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238CC" w14:textId="77777777" w:rsidR="009775DE" w:rsidRPr="008222F3" w:rsidRDefault="009775DE">
      <w:pPr>
        <w:spacing w:line="480" w:lineRule="auto"/>
      </w:pPr>
      <w:bookmarkStart w:id="0" w:name="_GoBack"/>
      <w:bookmarkEnd w:id="0"/>
      <w:r w:rsidRPr="008222F3">
        <w:t>Welcome!</w:t>
      </w:r>
    </w:p>
    <w:p w14:paraId="2649B1F8" w14:textId="77777777" w:rsidR="009775DE" w:rsidRPr="008222F3" w:rsidRDefault="008222F3">
      <w:pPr>
        <w:spacing w:line="480" w:lineRule="auto"/>
      </w:pPr>
      <w:r>
        <w:tab/>
      </w:r>
      <w:r w:rsidR="009775DE" w:rsidRPr="008222F3">
        <w:t>I’m Brandon Sanderson, and this is Warbreaker--a novel I’m releasing for free on my website.  It’s scheduled to come out Spring of 2009 right now, in hardback, but with Tor’s permission I am publishing it on the internet for free as a (hopefully) way to draw new readers.</w:t>
      </w:r>
    </w:p>
    <w:p w14:paraId="743D31FC" w14:textId="77777777" w:rsidR="009775DE" w:rsidRPr="008222F3" w:rsidRDefault="008222F3">
      <w:pPr>
        <w:spacing w:line="480" w:lineRule="auto"/>
      </w:pPr>
      <w:r>
        <w:tab/>
      </w:r>
      <w:r w:rsidR="009775DE" w:rsidRPr="008222F3">
        <w:t>As part of this process, I wanted to publish drafts for my readers, so that they could see how this book took shape.  One of the interesting functions in Microsoft Word is the ability to ‘compare and merge documents.’  I figured that this would let me show readers the edits and changes that I made to the book as it developed.</w:t>
      </w:r>
    </w:p>
    <w:p w14:paraId="6AB387E8" w14:textId="77777777" w:rsidR="009775DE" w:rsidRDefault="008222F3">
      <w:pPr>
        <w:spacing w:line="480" w:lineRule="auto"/>
      </w:pPr>
      <w:r>
        <w:tab/>
      </w:r>
      <w:r w:rsidR="009775DE" w:rsidRPr="008222F3">
        <w:t xml:space="preserve">So, what you hold in your hand is the ‘merged’ document between my first draft and my second draft of the book.  Text in </w:t>
      </w:r>
      <w:ins w:id="1" w:author=" " w:date="2007-06-20T13:46:00Z">
        <w:r w:rsidR="009775DE" w:rsidRPr="008222F3">
          <w:t>red</w:t>
        </w:r>
      </w:ins>
      <w:r w:rsidR="009775DE" w:rsidRPr="008222F3">
        <w:t xml:space="preserve"> represents something that was ADDED to the book for the 2.0 draft.  Text that is </w:t>
      </w:r>
      <w:del w:id="2" w:author=" " w:date="2007-06-20T13:47:00Z">
        <w:r w:rsidR="009775DE" w:rsidRPr="008222F3" w:rsidDel="009775DE">
          <w:delText xml:space="preserve">red and has a strikethrough </w:delText>
        </w:r>
      </w:del>
      <w:r w:rsidR="009775DE" w:rsidRPr="008222F3">
        <w:t xml:space="preserve">is text that </w:t>
      </w:r>
      <w:r w:rsidR="00CE519C" w:rsidRPr="008222F3">
        <w:t>was deleted from the first draft, and won’</w:t>
      </w:r>
      <w:r>
        <w:t xml:space="preserve">t show up in the second draft.  This isn’t a perfect process, so there are probably some glitches.  However, this should give you a view of how the book came together and the changes I made.  </w:t>
      </w:r>
    </w:p>
    <w:p w14:paraId="0471B6C3" w14:textId="77777777" w:rsidR="008222F3" w:rsidRPr="008222F3" w:rsidRDefault="008222F3">
      <w:pPr>
        <w:spacing w:line="480" w:lineRule="auto"/>
      </w:pPr>
      <w:r>
        <w:tab/>
        <w:t xml:space="preserve">The 1.0 draft is the first one I write.  I write straight through, with little editing at all.  The 2.0 draft, then, is where I fix any major problems with the book.  It’s still rough at the end of the 2.0, but by then, I’ve generally figured out how I want things to work, and have beaten out of the book many of its major flaws.  </w:t>
      </w:r>
    </w:p>
    <w:p w14:paraId="197D0466" w14:textId="77777777" w:rsidR="00CE519C" w:rsidRPr="008222F3" w:rsidRDefault="008222F3">
      <w:pPr>
        <w:spacing w:line="480" w:lineRule="auto"/>
      </w:pPr>
      <w:r>
        <w:tab/>
      </w:r>
      <w:r w:rsidR="00CE519C" w:rsidRPr="008222F3">
        <w:t>I plan to do documents like this for all drafts of the book.  You can find copies of the book without editing marks at the following link:</w:t>
      </w:r>
    </w:p>
    <w:p w14:paraId="6C1E8150" w14:textId="77777777" w:rsidR="008222F3" w:rsidRPr="008222F3" w:rsidRDefault="008222F3">
      <w:pPr>
        <w:spacing w:line="480" w:lineRule="auto"/>
      </w:pPr>
      <w:r>
        <w:tab/>
      </w:r>
      <w:hyperlink r:id="rId7" w:history="1">
        <w:r w:rsidRPr="008222F3">
          <w:rPr>
            <w:rStyle w:val="Hipervnculo"/>
          </w:rPr>
          <w:t>http://www.brandonsanderson.com/book.php?id=3</w:t>
        </w:r>
      </w:hyperlink>
    </w:p>
    <w:p w14:paraId="6953C61B" w14:textId="77777777" w:rsidR="008222F3" w:rsidRPr="008222F3" w:rsidRDefault="008222F3">
      <w:pPr>
        <w:spacing w:line="480" w:lineRule="auto"/>
      </w:pPr>
      <w:r>
        <w:lastRenderedPageBreak/>
        <w:tab/>
      </w:r>
      <w:r w:rsidRPr="008222F3">
        <w:t>Also, if you like this book, consider buying my other books: Mistborn, Elantris, and Alcatraz vs. the Evil Librarians.  All should be available in any fine bookstore (Alcatraz will be out in October of 2007.)  Also, think about picking up a copy of Warbreaker when it comes out!</w:t>
      </w:r>
    </w:p>
    <w:p w14:paraId="4DE3F750" w14:textId="77777777" w:rsidR="008222F3" w:rsidRDefault="008222F3">
      <w:pPr>
        <w:spacing w:line="480" w:lineRule="auto"/>
      </w:pPr>
      <w:r>
        <w:tab/>
      </w:r>
      <w:r w:rsidRPr="008222F3">
        <w:t>Feel free to give feedback and suggestions on the Warbreaker Forum thread.  This is still a work in progress!</w:t>
      </w:r>
      <w:r>
        <w:t xml:space="preserve">   </w:t>
      </w:r>
    </w:p>
    <w:p w14:paraId="3D939B6B" w14:textId="77777777" w:rsidR="008222F3" w:rsidRDefault="008222F3">
      <w:pPr>
        <w:spacing w:line="480" w:lineRule="auto"/>
      </w:pPr>
      <w:r>
        <w:tab/>
      </w:r>
      <w:hyperlink r:id="rId8" w:history="1">
        <w:r w:rsidRPr="00A35DF8">
          <w:rPr>
            <w:rStyle w:val="Hipervnculo"/>
          </w:rPr>
          <w:t>http://www.timewastersguide.com/forum/index.php?topic=4479.0</w:t>
        </w:r>
      </w:hyperlink>
    </w:p>
    <w:p w14:paraId="62BE2C2A" w14:textId="77777777" w:rsidR="008222F3" w:rsidRPr="008222F3" w:rsidRDefault="008222F3">
      <w:pPr>
        <w:spacing w:line="480" w:lineRule="auto"/>
      </w:pPr>
    </w:p>
    <w:p w14:paraId="34B12E5C" w14:textId="77777777" w:rsidR="008222F3" w:rsidRPr="008222F3" w:rsidRDefault="008222F3">
      <w:pPr>
        <w:spacing w:line="480" w:lineRule="auto"/>
      </w:pPr>
      <w:r w:rsidRPr="008222F3">
        <w:t>Best,</w:t>
      </w:r>
    </w:p>
    <w:p w14:paraId="0C4C56DE" w14:textId="77777777" w:rsidR="008222F3" w:rsidRPr="008222F3" w:rsidRDefault="008222F3">
      <w:pPr>
        <w:spacing w:line="480" w:lineRule="auto"/>
      </w:pPr>
    </w:p>
    <w:p w14:paraId="67AD3526" w14:textId="77777777" w:rsidR="008222F3" w:rsidRPr="008222F3" w:rsidRDefault="008222F3">
      <w:pPr>
        <w:spacing w:line="480" w:lineRule="auto"/>
      </w:pPr>
      <w:r w:rsidRPr="008222F3">
        <w:t xml:space="preserve">Brandon Sanderson </w:t>
      </w:r>
    </w:p>
    <w:p w14:paraId="7ADCDCFA" w14:textId="77777777" w:rsidR="008222F3" w:rsidRPr="008222F3" w:rsidRDefault="008222F3">
      <w:pPr>
        <w:spacing w:line="480" w:lineRule="auto"/>
      </w:pPr>
      <w:r w:rsidRPr="008222F3">
        <w:t>June, 2007</w:t>
      </w:r>
    </w:p>
    <w:p w14:paraId="06164B6D" w14:textId="77777777" w:rsidR="009775DE" w:rsidRDefault="009775DE">
      <w:pPr>
        <w:spacing w:line="480" w:lineRule="auto"/>
        <w:rPr>
          <w:rFonts w:ascii="Courier New" w:hAnsi="Courier New"/>
        </w:rPr>
      </w:pPr>
    </w:p>
    <w:p w14:paraId="20583797" w14:textId="77777777" w:rsidR="009775DE" w:rsidRDefault="009775DE">
      <w:pPr>
        <w:spacing w:line="480" w:lineRule="auto"/>
        <w:rPr>
          <w:rFonts w:ascii="Courier New" w:hAnsi="Courier New"/>
        </w:rPr>
      </w:pPr>
    </w:p>
    <w:p w14:paraId="73596F06" w14:textId="77777777" w:rsidR="00854574" w:rsidRDefault="009775DE">
      <w:pPr>
        <w:spacing w:line="480" w:lineRule="auto"/>
        <w:rPr>
          <w:ins w:id="3" w:author=" " w:date="2007-06-20T13:38:00Z"/>
          <w:rFonts w:ascii="Courier New" w:hAnsi="Courier New"/>
        </w:rPr>
      </w:pPr>
      <w:r>
        <w:rPr>
          <w:rFonts w:ascii="Courier New" w:hAnsi="Courier New"/>
        </w:rPr>
        <w:br w:type="page"/>
      </w:r>
    </w:p>
    <w:p w14:paraId="49052AD8" w14:textId="77777777" w:rsidR="00960E70" w:rsidRDefault="00960E70">
      <w:pPr>
        <w:spacing w:line="480" w:lineRule="auto"/>
        <w:outlineLvl w:val="0"/>
        <w:rPr>
          <w:rFonts w:ascii="Courier New" w:hAnsi="Courier New"/>
          <w:rPrChange w:id="4" w:author=" " w:date="2007-06-20T13:38:00Z">
            <w:rPr>
              <w:rFonts w:ascii="Courier New" w:hAnsi="Courier New" w:cs="Courier New"/>
            </w:rPr>
          </w:rPrChange>
        </w:rPr>
      </w:pPr>
      <w:r>
        <w:rPr>
          <w:rFonts w:ascii="Courier New" w:hAnsi="Courier New"/>
          <w:rPrChange w:id="5" w:author=" " w:date="2007-06-20T13:38:00Z">
            <w:rPr>
              <w:rFonts w:ascii="Courier New" w:hAnsi="Courier New" w:cs="Courier New"/>
            </w:rPr>
          </w:rPrChange>
        </w:rPr>
        <w:t xml:space="preserve">Warbreaker  </w:t>
      </w:r>
    </w:p>
    <w:p w14:paraId="66498F6F" w14:textId="77777777" w:rsidR="00960E70" w:rsidRDefault="00960E70">
      <w:pPr>
        <w:spacing w:line="480" w:lineRule="auto"/>
        <w:rPr>
          <w:rFonts w:ascii="Courier New" w:hAnsi="Courier New"/>
          <w:rPrChange w:id="6" w:author=" " w:date="2007-06-20T13:38:00Z">
            <w:rPr>
              <w:rFonts w:ascii="Courier New" w:hAnsi="Courier New" w:cs="Courier New"/>
            </w:rPr>
          </w:rPrChange>
        </w:rPr>
      </w:pPr>
      <w:r>
        <w:rPr>
          <w:rFonts w:ascii="Courier New" w:hAnsi="Courier New"/>
          <w:rPrChange w:id="7" w:author=" " w:date="2007-06-20T13:38:00Z">
            <w:rPr>
              <w:rFonts w:ascii="Courier New" w:hAnsi="Courier New" w:cs="Courier New"/>
            </w:rPr>
          </w:rPrChange>
        </w:rPr>
        <w:t>Prologue</w:t>
      </w:r>
    </w:p>
    <w:p w14:paraId="2F1095E7" w14:textId="77777777" w:rsidR="00960E70" w:rsidRDefault="00960E70">
      <w:pPr>
        <w:spacing w:line="480" w:lineRule="auto"/>
        <w:rPr>
          <w:rFonts w:ascii="Courier New" w:hAnsi="Courier New"/>
          <w:rPrChange w:id="8" w:author=" " w:date="2007-06-20T13:38:00Z">
            <w:rPr>
              <w:rFonts w:ascii="Courier New" w:hAnsi="Courier New" w:cs="Courier New"/>
            </w:rPr>
          </w:rPrChange>
        </w:rPr>
      </w:pPr>
    </w:p>
    <w:p w14:paraId="2A538D12" w14:textId="77777777" w:rsidR="00960E70" w:rsidRDefault="00960E70">
      <w:pPr>
        <w:spacing w:line="480" w:lineRule="auto"/>
        <w:rPr>
          <w:rFonts w:ascii="Courier New" w:hAnsi="Courier New"/>
          <w:rPrChange w:id="9" w:author=" " w:date="2007-06-20T13:38:00Z">
            <w:rPr>
              <w:rFonts w:ascii="Courier New" w:hAnsi="Courier New" w:cs="Courier New"/>
            </w:rPr>
          </w:rPrChange>
        </w:rPr>
      </w:pPr>
    </w:p>
    <w:p w14:paraId="6257B052" w14:textId="77777777" w:rsidR="00960E70" w:rsidRDefault="00960E70">
      <w:pPr>
        <w:spacing w:line="480" w:lineRule="auto"/>
        <w:rPr>
          <w:rFonts w:ascii="Courier New" w:hAnsi="Courier New"/>
          <w:rPrChange w:id="10" w:author=" " w:date="2007-06-20T13:38:00Z">
            <w:rPr>
              <w:rFonts w:ascii="Courier New" w:hAnsi="Courier New" w:cs="Courier New"/>
            </w:rPr>
          </w:rPrChange>
        </w:rPr>
      </w:pPr>
      <w:r>
        <w:rPr>
          <w:rFonts w:ascii="Courier New" w:hAnsi="Courier New"/>
          <w:rPrChange w:id="11" w:author=" " w:date="2007-06-20T13:38:00Z">
            <w:rPr>
              <w:rFonts w:ascii="Courier New" w:hAnsi="Courier New" w:cs="Courier New"/>
            </w:rPr>
          </w:rPrChange>
        </w:rPr>
        <w:tab/>
      </w:r>
      <w:r>
        <w:rPr>
          <w:rFonts w:ascii="Courier New" w:hAnsi="Courier New"/>
          <w:u w:val="single"/>
          <w:rPrChange w:id="12" w:author=" " w:date="2007-06-20T13:38:00Z">
            <w:rPr>
              <w:rFonts w:ascii="Courier New" w:hAnsi="Courier New" w:cs="Courier New"/>
              <w:u w:val="single"/>
            </w:rPr>
          </w:rPrChange>
        </w:rPr>
        <w:t>Why,</w:t>
      </w:r>
      <w:r>
        <w:rPr>
          <w:rFonts w:ascii="Courier New" w:hAnsi="Courier New"/>
          <w:rPrChange w:id="13" w:author=" " w:date="2007-06-20T13:38:00Z">
            <w:rPr>
              <w:rFonts w:ascii="Courier New" w:hAnsi="Courier New" w:cs="Courier New"/>
            </w:rPr>
          </w:rPrChange>
        </w:rPr>
        <w:t xml:space="preserve"> Vasher thought, </w:t>
      </w:r>
      <w:del w:id="14" w:author=" " w:date="2007-06-20T13:38:00Z">
        <w:r w:rsidR="00E6343F" w:rsidRPr="00F44823">
          <w:rPr>
            <w:rFonts w:ascii="Courier New" w:hAnsi="Courier New" w:cs="Courier New"/>
            <w:u w:val="single"/>
          </w:rPr>
          <w:delText xml:space="preserve">does it always </w:delText>
        </w:r>
        <w:r w:rsidR="00FD0F45" w:rsidRPr="00F44823">
          <w:rPr>
            <w:rFonts w:ascii="Courier New" w:hAnsi="Courier New" w:cs="Courier New"/>
            <w:u w:val="single"/>
          </w:rPr>
          <w:delText>have to</w:delText>
        </w:r>
      </w:del>
      <w:ins w:id="15" w:author=" " w:date="2007-06-20T13:38:00Z">
        <w:r w:rsidR="00D1648B">
          <w:rPr>
            <w:rFonts w:ascii="Courier New" w:hAnsi="Courier New"/>
            <w:u w:val="single"/>
          </w:rPr>
          <w:t>do so many things</w:t>
        </w:r>
      </w:ins>
      <w:r>
        <w:rPr>
          <w:rFonts w:ascii="Courier New" w:hAnsi="Courier New"/>
          <w:u w:val="single"/>
          <w:rPrChange w:id="16" w:author=" " w:date="2007-06-20T13:38:00Z">
            <w:rPr>
              <w:rFonts w:ascii="Courier New" w:hAnsi="Courier New" w:cs="Courier New"/>
              <w:u w:val="single"/>
            </w:rPr>
          </w:rPrChange>
        </w:rPr>
        <w:t xml:space="preserve"> begin with me getting thrown into prison?</w:t>
      </w:r>
    </w:p>
    <w:p w14:paraId="59143040" w14:textId="77777777" w:rsidR="00503F9A" w:rsidRPr="00F44823" w:rsidRDefault="00960E70" w:rsidP="00F44823">
      <w:pPr>
        <w:spacing w:line="480" w:lineRule="auto"/>
        <w:rPr>
          <w:del w:id="17" w:author=" " w:date="2007-06-20T13:38:00Z"/>
          <w:rFonts w:ascii="Courier New" w:hAnsi="Courier New" w:cs="Courier New"/>
        </w:rPr>
      </w:pPr>
      <w:r>
        <w:rPr>
          <w:rFonts w:ascii="Courier New" w:hAnsi="Courier New"/>
          <w:rPrChange w:id="18" w:author=" " w:date="2007-06-20T13:38:00Z">
            <w:rPr>
              <w:rFonts w:ascii="Courier New" w:hAnsi="Courier New" w:cs="Courier New"/>
            </w:rPr>
          </w:rPrChange>
        </w:rPr>
        <w:tab/>
        <w:t>The guardsmen laughed to one another outside, slamming the cell door shut</w:t>
      </w:r>
      <w:r w:rsidR="00A03183">
        <w:rPr>
          <w:rFonts w:ascii="Courier New" w:hAnsi="Courier New"/>
          <w:rPrChange w:id="19" w:author=" " w:date="2007-06-20T13:38:00Z">
            <w:rPr>
              <w:rFonts w:ascii="Courier New" w:hAnsi="Courier New" w:cs="Courier New"/>
            </w:rPr>
          </w:rPrChange>
        </w:rPr>
        <w:t xml:space="preserve"> with a clang.  Vasher stood </w:t>
      </w:r>
      <w:del w:id="20" w:author=" " w:date="2007-06-20T13:38:00Z">
        <w:r w:rsidR="00FD0F45" w:rsidRPr="00F44823">
          <w:rPr>
            <w:rFonts w:ascii="Courier New" w:hAnsi="Courier New" w:cs="Courier New"/>
          </w:rPr>
          <w:delText>slowly, dusting</w:delText>
        </w:r>
      </w:del>
      <w:ins w:id="21" w:author=" " w:date="2007-06-20T13:38:00Z">
        <w:r w:rsidR="00A03183">
          <w:rPr>
            <w:rFonts w:ascii="Courier New" w:hAnsi="Courier New"/>
          </w:rPr>
          <w:t>up and dusted</w:t>
        </w:r>
      </w:ins>
      <w:r>
        <w:rPr>
          <w:rFonts w:ascii="Courier New" w:hAnsi="Courier New"/>
          <w:rPrChange w:id="22" w:author=" " w:date="2007-06-20T13:38:00Z">
            <w:rPr>
              <w:rFonts w:ascii="Courier New" w:hAnsi="Courier New" w:cs="Courier New"/>
            </w:rPr>
          </w:rPrChange>
        </w:rPr>
        <w:t xml:space="preserve"> himself off, rolling his shoulder and</w:t>
      </w:r>
      <w:r w:rsidR="00D1648B">
        <w:rPr>
          <w:rFonts w:ascii="Courier New" w:hAnsi="Courier New"/>
          <w:rPrChange w:id="23" w:author=" " w:date="2007-06-20T13:38:00Z">
            <w:rPr>
              <w:rFonts w:ascii="Courier New" w:hAnsi="Courier New" w:cs="Courier New"/>
            </w:rPr>
          </w:rPrChange>
        </w:rPr>
        <w:t xml:space="preserve"> wincing slightly at the pain. </w:t>
      </w:r>
    </w:p>
    <w:p w14:paraId="768BE7C1" w14:textId="77777777" w:rsidR="00503F9A" w:rsidRPr="00F44823" w:rsidRDefault="00503F9A" w:rsidP="00F44823">
      <w:pPr>
        <w:spacing w:line="480" w:lineRule="auto"/>
        <w:rPr>
          <w:del w:id="24" w:author=" " w:date="2007-06-20T13:38:00Z"/>
          <w:rFonts w:ascii="Courier New" w:hAnsi="Courier New" w:cs="Courier New"/>
        </w:rPr>
      </w:pPr>
      <w:del w:id="25" w:author=" " w:date="2007-06-20T13:38:00Z">
        <w:r w:rsidRPr="00F44823">
          <w:rPr>
            <w:rFonts w:ascii="Courier New" w:hAnsi="Courier New" w:cs="Courier New"/>
          </w:rPr>
          <w:tab/>
          <w:delText xml:space="preserve">“They say you’re pretty tough,” said one of the guards. </w:delText>
        </w:r>
      </w:del>
    </w:p>
    <w:p w14:paraId="7046D584" w14:textId="77777777" w:rsidR="00960E70" w:rsidRDefault="00503F9A">
      <w:pPr>
        <w:spacing w:line="480" w:lineRule="auto"/>
        <w:rPr>
          <w:rFonts w:ascii="Courier New" w:hAnsi="Courier New"/>
          <w:rPrChange w:id="26" w:author=" " w:date="2007-06-20T13:38:00Z">
            <w:rPr>
              <w:rFonts w:ascii="Courier New" w:hAnsi="Courier New" w:cs="Courier New"/>
            </w:rPr>
          </w:rPrChange>
        </w:rPr>
      </w:pPr>
      <w:del w:id="27" w:author=" " w:date="2007-06-20T13:38:00Z">
        <w:r w:rsidRPr="00F44823">
          <w:rPr>
            <w:rFonts w:ascii="Courier New" w:hAnsi="Courier New" w:cs="Courier New"/>
          </w:rPr>
          <w:tab/>
          <w:delText xml:space="preserve">Vasher looked </w:delText>
        </w:r>
        <w:r w:rsidR="00E6343F" w:rsidRPr="00F44823">
          <w:rPr>
            <w:rFonts w:ascii="Courier New" w:hAnsi="Courier New" w:cs="Courier New"/>
          </w:rPr>
          <w:delText>to the side</w:delText>
        </w:r>
        <w:r w:rsidRPr="00F44823">
          <w:rPr>
            <w:rFonts w:ascii="Courier New" w:hAnsi="Courier New" w:cs="Courier New"/>
          </w:rPr>
          <w:delText>.</w:delText>
        </w:r>
      </w:del>
      <w:ins w:id="28" w:author=" " w:date="2007-06-20T13:38:00Z">
        <w:r w:rsidR="00D1648B">
          <w:rPr>
            <w:rFonts w:ascii="Courier New" w:hAnsi="Courier New"/>
          </w:rPr>
          <w:t xml:space="preserve"> He glanced about.</w:t>
        </w:r>
      </w:ins>
      <w:r w:rsidR="00D1648B">
        <w:rPr>
          <w:rFonts w:ascii="Courier New" w:hAnsi="Courier New"/>
          <w:rPrChange w:id="29" w:author=" " w:date="2007-06-20T13:38:00Z">
            <w:rPr>
              <w:rFonts w:ascii="Courier New" w:hAnsi="Courier New" w:cs="Courier New"/>
            </w:rPr>
          </w:rPrChange>
        </w:rPr>
        <w:t xml:space="preserve">  </w:t>
      </w:r>
      <w:r w:rsidR="00960E70">
        <w:rPr>
          <w:rFonts w:ascii="Courier New" w:hAnsi="Courier New"/>
          <w:rPrChange w:id="30" w:author=" " w:date="2007-06-20T13:38:00Z">
            <w:rPr>
              <w:rFonts w:ascii="Courier New" w:hAnsi="Courier New" w:cs="Courier New"/>
            </w:rPr>
          </w:rPrChange>
        </w:rPr>
        <w:t xml:space="preserve">While the bottom half of </w:t>
      </w:r>
      <w:del w:id="31" w:author=" " w:date="2007-06-20T13:38:00Z">
        <w:r w:rsidRPr="00F44823">
          <w:rPr>
            <w:rFonts w:ascii="Courier New" w:hAnsi="Courier New" w:cs="Courier New"/>
          </w:rPr>
          <w:delText xml:space="preserve">the </w:delText>
        </w:r>
      </w:del>
      <w:ins w:id="32" w:author=" " w:date="2007-06-20T13:38:00Z">
        <w:r w:rsidR="00D1648B">
          <w:rPr>
            <w:rFonts w:ascii="Courier New" w:hAnsi="Courier New"/>
          </w:rPr>
          <w:t>his</w:t>
        </w:r>
        <w:r w:rsidR="00960E70">
          <w:rPr>
            <w:rFonts w:ascii="Courier New" w:hAnsi="Courier New"/>
          </w:rPr>
          <w:t xml:space="preserve"> </w:t>
        </w:r>
      </w:ins>
      <w:r w:rsidR="00960E70">
        <w:rPr>
          <w:rFonts w:ascii="Courier New" w:hAnsi="Courier New"/>
          <w:rPrChange w:id="33" w:author=" " w:date="2007-06-20T13:38:00Z">
            <w:rPr>
              <w:rFonts w:ascii="Courier New" w:hAnsi="Courier New" w:cs="Courier New"/>
            </w:rPr>
          </w:rPrChange>
        </w:rPr>
        <w:t xml:space="preserve">cell door was made of solid wood, the top half was barred, and he could easily see the three men </w:t>
      </w:r>
      <w:del w:id="34" w:author=" " w:date="2007-06-20T13:38:00Z">
        <w:r w:rsidR="00FD0F45" w:rsidRPr="00F44823">
          <w:rPr>
            <w:rFonts w:ascii="Courier New" w:hAnsi="Courier New" w:cs="Courier New"/>
          </w:rPr>
          <w:delText xml:space="preserve">outside </w:delText>
        </w:r>
      </w:del>
      <w:r w:rsidR="00960E70">
        <w:rPr>
          <w:rFonts w:ascii="Courier New" w:hAnsi="Courier New"/>
          <w:rPrChange w:id="35" w:author=" " w:date="2007-06-20T13:38:00Z">
            <w:rPr>
              <w:rFonts w:ascii="Courier New" w:hAnsi="Courier New" w:cs="Courier New"/>
            </w:rPr>
          </w:rPrChange>
        </w:rPr>
        <w:t>as they opened his pack and began rifling through his possessions.</w:t>
      </w:r>
    </w:p>
    <w:p w14:paraId="687A1346" w14:textId="77777777" w:rsidR="00960E70" w:rsidRDefault="00960E70">
      <w:pPr>
        <w:spacing w:line="480" w:lineRule="auto"/>
        <w:rPr>
          <w:rFonts w:ascii="Courier New" w:hAnsi="Courier New"/>
          <w:rPrChange w:id="36" w:author=" " w:date="2007-06-20T13:38:00Z">
            <w:rPr>
              <w:rFonts w:ascii="Courier New" w:hAnsi="Courier New" w:cs="Courier New"/>
            </w:rPr>
          </w:rPrChange>
        </w:rPr>
      </w:pPr>
      <w:r>
        <w:rPr>
          <w:rFonts w:ascii="Courier New" w:hAnsi="Courier New"/>
          <w:rPrChange w:id="37" w:author=" " w:date="2007-06-20T13:38:00Z">
            <w:rPr>
              <w:rFonts w:ascii="Courier New" w:hAnsi="Courier New" w:cs="Courier New"/>
            </w:rPr>
          </w:rPrChange>
        </w:rPr>
        <w:tab/>
        <w:t xml:space="preserve">One of the guardsmen </w:t>
      </w:r>
      <w:del w:id="38" w:author=" " w:date="2007-06-20T13:38:00Z">
        <w:r w:rsidR="00DA4D1E" w:rsidRPr="00F44823">
          <w:rPr>
            <w:rFonts w:ascii="Courier New" w:hAnsi="Courier New" w:cs="Courier New"/>
          </w:rPr>
          <w:delText>stood facing the cell.</w:delText>
        </w:r>
      </w:del>
      <w:ins w:id="39" w:author=" " w:date="2007-06-20T13:38:00Z">
        <w:r>
          <w:rPr>
            <w:rFonts w:ascii="Courier New" w:hAnsi="Courier New"/>
          </w:rPr>
          <w:t>noticed him.</w:t>
        </w:r>
      </w:ins>
      <w:r>
        <w:rPr>
          <w:rFonts w:ascii="Courier New" w:hAnsi="Courier New"/>
          <w:rPrChange w:id="40" w:author=" " w:date="2007-06-20T13:38:00Z">
            <w:rPr>
              <w:rFonts w:ascii="Courier New" w:hAnsi="Courier New" w:cs="Courier New"/>
            </w:rPr>
          </w:rPrChange>
        </w:rPr>
        <w:t xml:space="preserve">  He was an oversized beast of a man with a shaved head and a dirtied uniform that just barely showed the bright yellow and blue colorings of the T’Telir city guard.  </w:t>
      </w:r>
    </w:p>
    <w:p w14:paraId="2E425B0B" w14:textId="77777777" w:rsidR="00960E70" w:rsidRDefault="00960E70">
      <w:pPr>
        <w:spacing w:line="480" w:lineRule="auto"/>
        <w:rPr>
          <w:rFonts w:ascii="Courier New" w:hAnsi="Courier New"/>
          <w:rPrChange w:id="41" w:author=" " w:date="2007-06-20T13:38:00Z">
            <w:rPr>
              <w:rFonts w:ascii="Courier New" w:hAnsi="Courier New" w:cs="Courier New"/>
            </w:rPr>
          </w:rPrChange>
        </w:rPr>
      </w:pPr>
      <w:r>
        <w:rPr>
          <w:rFonts w:ascii="Courier New" w:hAnsi="Courier New"/>
          <w:rPrChange w:id="42" w:author=" " w:date="2007-06-20T13:38:00Z">
            <w:rPr>
              <w:rFonts w:ascii="Courier New" w:hAnsi="Courier New" w:cs="Courier New"/>
            </w:rPr>
          </w:rPrChange>
        </w:rPr>
        <w:tab/>
      </w:r>
      <w:r>
        <w:rPr>
          <w:rFonts w:ascii="Courier New" w:hAnsi="Courier New"/>
          <w:u w:val="single"/>
          <w:rPrChange w:id="43" w:author=" " w:date="2007-06-20T13:38:00Z">
            <w:rPr>
              <w:rFonts w:ascii="Courier New" w:hAnsi="Courier New" w:cs="Courier New"/>
              <w:u w:val="single"/>
            </w:rPr>
          </w:rPrChange>
        </w:rPr>
        <w:t>Bright colors,</w:t>
      </w:r>
      <w:r>
        <w:rPr>
          <w:rFonts w:ascii="Courier New" w:hAnsi="Courier New"/>
          <w:rPrChange w:id="44" w:author=" " w:date="2007-06-20T13:38:00Z">
            <w:rPr>
              <w:rFonts w:ascii="Courier New" w:hAnsi="Courier New" w:cs="Courier New"/>
            </w:rPr>
          </w:rPrChange>
        </w:rPr>
        <w:t xml:space="preserve"> Vasher thought.  </w:t>
      </w:r>
      <w:r>
        <w:rPr>
          <w:rFonts w:ascii="Courier New" w:hAnsi="Courier New"/>
          <w:u w:val="single"/>
          <w:rPrChange w:id="45" w:author=" " w:date="2007-06-20T13:38:00Z">
            <w:rPr>
              <w:rFonts w:ascii="Courier New" w:hAnsi="Courier New" w:cs="Courier New"/>
              <w:u w:val="single"/>
            </w:rPr>
          </w:rPrChange>
        </w:rPr>
        <w:t>I’ll have to get used to those again.</w:t>
      </w:r>
      <w:r>
        <w:rPr>
          <w:rFonts w:ascii="Courier New" w:hAnsi="Courier New"/>
          <w:rPrChange w:id="46" w:author=" " w:date="2007-06-20T13:38:00Z">
            <w:rPr>
              <w:rFonts w:ascii="Courier New" w:hAnsi="Courier New" w:cs="Courier New"/>
            </w:rPr>
          </w:rPrChange>
        </w:rPr>
        <w:t xml:space="preserve">  In any other nation, the vibrant blues and yellows would have been ridiculous on soldiers.  This, however, was </w:t>
      </w:r>
      <w:del w:id="47" w:author=" " w:date="2007-06-20T13:38:00Z">
        <w:r w:rsidR="0091700A" w:rsidRPr="00F44823">
          <w:rPr>
            <w:rFonts w:ascii="Courier New" w:hAnsi="Courier New" w:cs="Courier New"/>
          </w:rPr>
          <w:delText>Hallendren</w:delText>
        </w:r>
      </w:del>
      <w:ins w:id="48" w:author=" " w:date="2007-06-20T13:38:00Z">
        <w:r w:rsidR="002119D7">
          <w:rPr>
            <w:rFonts w:ascii="Courier New" w:hAnsi="Courier New"/>
          </w:rPr>
          <w:t>Hallandren</w:t>
        </w:r>
      </w:ins>
      <w:r>
        <w:rPr>
          <w:rFonts w:ascii="Courier New" w:hAnsi="Courier New"/>
          <w:rPrChange w:id="49" w:author=" " w:date="2007-06-20T13:38:00Z">
            <w:rPr>
              <w:rFonts w:ascii="Courier New" w:hAnsi="Courier New" w:cs="Courier New"/>
            </w:rPr>
          </w:rPrChange>
        </w:rPr>
        <w:t xml:space="preserve">: land of Returned Gods, </w:t>
      </w:r>
      <w:del w:id="50" w:author=" " w:date="2007-06-20T13:38:00Z">
        <w:r w:rsidR="0091700A" w:rsidRPr="00F44823">
          <w:rPr>
            <w:rFonts w:ascii="Courier New" w:hAnsi="Courier New" w:cs="Courier New"/>
          </w:rPr>
          <w:delText>lifeless</w:delText>
        </w:r>
      </w:del>
      <w:ins w:id="51" w:author=" " w:date="2007-06-20T13:38:00Z">
        <w:r>
          <w:rPr>
            <w:rFonts w:ascii="Courier New" w:hAnsi="Courier New"/>
          </w:rPr>
          <w:t>Lifeless</w:t>
        </w:r>
      </w:ins>
      <w:r>
        <w:rPr>
          <w:rFonts w:ascii="Courier New" w:hAnsi="Courier New"/>
          <w:rPrChange w:id="52" w:author=" " w:date="2007-06-20T13:38:00Z">
            <w:rPr>
              <w:rFonts w:ascii="Courier New" w:hAnsi="Courier New" w:cs="Courier New"/>
            </w:rPr>
          </w:rPrChange>
        </w:rPr>
        <w:t xml:space="preserve"> servants, BioChromatic research, and--of course--color. </w:t>
      </w:r>
    </w:p>
    <w:p w14:paraId="42AB7D14" w14:textId="77777777" w:rsidR="0091700A" w:rsidRPr="00F44823" w:rsidRDefault="0091700A" w:rsidP="00F44823">
      <w:pPr>
        <w:spacing w:line="480" w:lineRule="auto"/>
        <w:rPr>
          <w:del w:id="53" w:author=" " w:date="2007-06-20T13:38:00Z"/>
          <w:rFonts w:ascii="Courier New" w:hAnsi="Courier New" w:cs="Courier New"/>
        </w:rPr>
      </w:pPr>
      <w:del w:id="54" w:author=" " w:date="2007-06-20T13:38:00Z">
        <w:r w:rsidRPr="00F44823">
          <w:rPr>
            <w:rFonts w:ascii="Courier New" w:hAnsi="Courier New" w:cs="Courier New"/>
          </w:rPr>
          <w:lastRenderedPageBreak/>
          <w:tab/>
        </w:r>
        <w:r w:rsidR="00E6343F" w:rsidRPr="00F44823">
          <w:rPr>
            <w:rFonts w:ascii="Courier New" w:hAnsi="Courier New" w:cs="Courier New"/>
          </w:rPr>
          <w:delText xml:space="preserve">Compared to the </w:delText>
        </w:r>
        <w:r w:rsidR="009C5F68" w:rsidRPr="00F44823">
          <w:rPr>
            <w:rFonts w:ascii="Courier New" w:hAnsi="Courier New" w:cs="Courier New"/>
          </w:rPr>
          <w:delText xml:space="preserve">Hallendren </w:delText>
        </w:r>
        <w:r w:rsidR="00E6343F" w:rsidRPr="00F44823">
          <w:rPr>
            <w:rFonts w:ascii="Courier New" w:hAnsi="Courier New" w:cs="Courier New"/>
          </w:rPr>
          <w:delText xml:space="preserve">norm, </w:delText>
        </w:r>
        <w:r w:rsidR="009C5F68" w:rsidRPr="00F44823">
          <w:rPr>
            <w:rFonts w:ascii="Courier New" w:hAnsi="Courier New" w:cs="Courier New"/>
          </w:rPr>
          <w:delText>these</w:delText>
        </w:r>
        <w:r w:rsidR="00E6343F" w:rsidRPr="00F44823">
          <w:rPr>
            <w:rFonts w:ascii="Courier New" w:hAnsi="Courier New" w:cs="Courier New"/>
          </w:rPr>
          <w:delText xml:space="preserve"> guard uniforms</w:delText>
        </w:r>
        <w:r w:rsidRPr="00F44823">
          <w:rPr>
            <w:rFonts w:ascii="Courier New" w:hAnsi="Courier New" w:cs="Courier New"/>
          </w:rPr>
          <w:delText xml:space="preserve"> were actually rather drab.</w:delText>
        </w:r>
      </w:del>
    </w:p>
    <w:p w14:paraId="47EA3810" w14:textId="77777777" w:rsidR="00960E70" w:rsidRDefault="00DA4D1E">
      <w:pPr>
        <w:spacing w:line="480" w:lineRule="auto"/>
        <w:rPr>
          <w:ins w:id="55" w:author=" " w:date="2007-06-20T13:38:00Z"/>
          <w:rFonts w:ascii="Courier New" w:hAnsi="Courier New"/>
        </w:rPr>
      </w:pPr>
      <w:del w:id="56" w:author=" " w:date="2007-06-20T13:38:00Z">
        <w:r w:rsidRPr="00F44823">
          <w:rPr>
            <w:rFonts w:ascii="Courier New" w:hAnsi="Courier New" w:cs="Courier New"/>
          </w:rPr>
          <w:tab/>
        </w:r>
      </w:del>
      <w:ins w:id="57" w:author=" " w:date="2007-06-20T13:38:00Z">
        <w:r w:rsidR="00960E70">
          <w:rPr>
            <w:rFonts w:ascii="Courier New" w:hAnsi="Courier New"/>
          </w:rPr>
          <w:tab/>
          <w:t>The large guard sauntered forward, walking toward the cell, leaving his friends to their fun with</w:t>
        </w:r>
        <w:r w:rsidR="00D1648B">
          <w:rPr>
            <w:rFonts w:ascii="Courier New" w:hAnsi="Courier New"/>
          </w:rPr>
          <w:t xml:space="preserve"> Vasher’s pack.  </w:t>
        </w:r>
      </w:ins>
      <w:r w:rsidR="00960E70">
        <w:rPr>
          <w:rFonts w:ascii="Courier New" w:hAnsi="Courier New"/>
          <w:rPrChange w:id="58" w:author=" " w:date="2007-06-20T13:38:00Z">
            <w:rPr>
              <w:rFonts w:ascii="Courier New" w:hAnsi="Courier New" w:cs="Courier New"/>
            </w:rPr>
          </w:rPrChange>
        </w:rPr>
        <w:t xml:space="preserve">“They </w:t>
      </w:r>
      <w:ins w:id="59" w:author=" " w:date="2007-06-20T13:38:00Z">
        <w:r w:rsidR="00960E70">
          <w:rPr>
            <w:rFonts w:ascii="Courier New" w:hAnsi="Courier New"/>
          </w:rPr>
          <w:t xml:space="preserve">say you’re pretty tough,” the man </w:t>
        </w:r>
      </w:ins>
      <w:r w:rsidR="00960E70">
        <w:rPr>
          <w:rFonts w:ascii="Courier New" w:hAnsi="Courier New"/>
          <w:rPrChange w:id="60" w:author=" " w:date="2007-06-20T13:38:00Z">
            <w:rPr>
              <w:rFonts w:ascii="Courier New" w:hAnsi="Courier New" w:cs="Courier New"/>
            </w:rPr>
          </w:rPrChange>
        </w:rPr>
        <w:t>said</w:t>
      </w:r>
      <w:ins w:id="61" w:author=" " w:date="2007-06-20T13:38:00Z">
        <w:r w:rsidR="00960E70">
          <w:rPr>
            <w:rFonts w:ascii="Courier New" w:hAnsi="Courier New"/>
          </w:rPr>
          <w:t>, sizing up Vasher.</w:t>
        </w:r>
      </w:ins>
    </w:p>
    <w:p w14:paraId="7F75A8CE" w14:textId="77777777" w:rsidR="00960E70" w:rsidRDefault="00960E70">
      <w:pPr>
        <w:spacing w:line="480" w:lineRule="auto"/>
        <w:rPr>
          <w:ins w:id="62" w:author=" " w:date="2007-06-20T13:38:00Z"/>
          <w:rFonts w:ascii="Courier New" w:hAnsi="Courier New"/>
        </w:rPr>
      </w:pPr>
      <w:ins w:id="63" w:author=" " w:date="2007-06-20T13:38:00Z">
        <w:r>
          <w:rPr>
            <w:rFonts w:ascii="Courier New" w:hAnsi="Courier New"/>
          </w:rPr>
          <w:tab/>
          <w:t>Vasher did not respond.</w:t>
        </w:r>
      </w:ins>
    </w:p>
    <w:p w14:paraId="5FD9F5B9" w14:textId="77777777" w:rsidR="00D1648B" w:rsidRDefault="00960E70">
      <w:pPr>
        <w:spacing w:line="480" w:lineRule="auto"/>
        <w:rPr>
          <w:ins w:id="64" w:author=" " w:date="2007-06-20T13:38:00Z"/>
          <w:rFonts w:ascii="Courier New" w:hAnsi="Courier New"/>
        </w:rPr>
      </w:pPr>
      <w:ins w:id="65" w:author=" " w:date="2007-06-20T13:38:00Z">
        <w:r>
          <w:rPr>
            <w:rFonts w:ascii="Courier New" w:hAnsi="Courier New"/>
          </w:rPr>
          <w:tab/>
          <w:t>“The bartender says</w:t>
        </w:r>
      </w:ins>
      <w:r>
        <w:rPr>
          <w:rFonts w:ascii="Courier New" w:hAnsi="Courier New"/>
          <w:rPrChange w:id="66" w:author=" " w:date="2007-06-20T13:38:00Z">
            <w:rPr>
              <w:rFonts w:ascii="Courier New" w:hAnsi="Courier New" w:cs="Courier New"/>
            </w:rPr>
          </w:rPrChange>
        </w:rPr>
        <w:t xml:space="preserve"> you beat down some twenty men in the brawl</w:t>
      </w:r>
      <w:del w:id="67" w:author=" " w:date="2007-06-20T13:38:00Z">
        <w:r w:rsidR="00DA4D1E" w:rsidRPr="00F44823">
          <w:rPr>
            <w:rFonts w:ascii="Courier New" w:hAnsi="Courier New" w:cs="Courier New"/>
          </w:rPr>
          <w:delText>,” the</w:delText>
        </w:r>
      </w:del>
      <w:ins w:id="68" w:author=" " w:date="2007-06-20T13:38:00Z">
        <w:r w:rsidR="00D1648B">
          <w:rPr>
            <w:rFonts w:ascii="Courier New" w:hAnsi="Courier New"/>
          </w:rPr>
          <w:t>.”</w:t>
        </w:r>
        <w:r>
          <w:rPr>
            <w:rFonts w:ascii="Courier New" w:hAnsi="Courier New"/>
          </w:rPr>
          <w:t xml:space="preserve">  The</w:t>
        </w:r>
      </w:ins>
      <w:r>
        <w:rPr>
          <w:rFonts w:ascii="Courier New" w:hAnsi="Courier New"/>
          <w:rPrChange w:id="69" w:author=" " w:date="2007-06-20T13:38:00Z">
            <w:rPr>
              <w:rFonts w:ascii="Courier New" w:hAnsi="Courier New" w:cs="Courier New"/>
            </w:rPr>
          </w:rPrChange>
        </w:rPr>
        <w:t xml:space="preserve"> </w:t>
      </w:r>
      <w:r w:rsidR="00D1648B">
        <w:rPr>
          <w:rFonts w:ascii="Courier New" w:hAnsi="Courier New"/>
          <w:rPrChange w:id="70" w:author=" " w:date="2007-06-20T13:38:00Z">
            <w:rPr>
              <w:rFonts w:ascii="Courier New" w:hAnsi="Courier New" w:cs="Courier New"/>
            </w:rPr>
          </w:rPrChange>
        </w:rPr>
        <w:t>guard</w:t>
      </w:r>
      <w:r>
        <w:rPr>
          <w:rFonts w:ascii="Courier New" w:hAnsi="Courier New"/>
          <w:rPrChange w:id="71" w:author=" " w:date="2007-06-20T13:38:00Z">
            <w:rPr>
              <w:rFonts w:ascii="Courier New" w:hAnsi="Courier New" w:cs="Courier New"/>
            </w:rPr>
          </w:rPrChange>
        </w:rPr>
        <w:t xml:space="preserve"> </w:t>
      </w:r>
      <w:del w:id="72" w:author=" " w:date="2007-06-20T13:38:00Z">
        <w:r w:rsidR="00E6343F" w:rsidRPr="00F44823">
          <w:rPr>
            <w:rFonts w:ascii="Courier New" w:hAnsi="Courier New" w:cs="Courier New"/>
          </w:rPr>
          <w:delText>continued</w:delText>
        </w:r>
        <w:r w:rsidR="00DA4D1E" w:rsidRPr="00F44823">
          <w:rPr>
            <w:rFonts w:ascii="Courier New" w:hAnsi="Courier New" w:cs="Courier New"/>
          </w:rPr>
          <w:delText xml:space="preserve">, </w:delText>
        </w:r>
        <w:r w:rsidR="0091700A" w:rsidRPr="00F44823">
          <w:rPr>
            <w:rFonts w:ascii="Courier New" w:hAnsi="Courier New" w:cs="Courier New"/>
          </w:rPr>
          <w:delText xml:space="preserve">still standing in front of Vasher’s cell.  The man </w:delText>
        </w:r>
      </w:del>
      <w:r>
        <w:rPr>
          <w:rFonts w:ascii="Courier New" w:hAnsi="Courier New"/>
          <w:rPrChange w:id="73" w:author=" " w:date="2007-06-20T13:38:00Z">
            <w:rPr>
              <w:rFonts w:ascii="Courier New" w:hAnsi="Courier New" w:cs="Courier New"/>
            </w:rPr>
          </w:rPrChange>
        </w:rPr>
        <w:t>rubbed his chin.  “You don’t look that tough to me</w:t>
      </w:r>
      <w:del w:id="74" w:author=" " w:date="2007-06-20T13:38:00Z">
        <w:r w:rsidR="00DA4D1E" w:rsidRPr="00F44823">
          <w:rPr>
            <w:rFonts w:ascii="Courier New" w:hAnsi="Courier New" w:cs="Courier New"/>
          </w:rPr>
          <w:delText>.</w:delText>
        </w:r>
        <w:r w:rsidR="009C5F68" w:rsidRPr="00F44823">
          <w:rPr>
            <w:rFonts w:ascii="Courier New" w:hAnsi="Courier New" w:cs="Courier New"/>
          </w:rPr>
          <w:delText xml:space="preserve">  </w:delText>
        </w:r>
      </w:del>
      <w:ins w:id="75" w:author=" " w:date="2007-06-20T13:38:00Z">
        <w:r>
          <w:rPr>
            <w:rFonts w:ascii="Courier New" w:hAnsi="Courier New"/>
          </w:rPr>
          <w:t>.</w:t>
        </w:r>
        <w:r w:rsidR="00D1648B">
          <w:rPr>
            <w:rFonts w:ascii="Courier New" w:hAnsi="Courier New"/>
          </w:rPr>
          <w:t>”</w:t>
        </w:r>
      </w:ins>
    </w:p>
    <w:p w14:paraId="47B4A308" w14:textId="77777777" w:rsidR="00D1648B" w:rsidRDefault="00D1648B">
      <w:pPr>
        <w:spacing w:line="480" w:lineRule="auto"/>
        <w:rPr>
          <w:ins w:id="76" w:author=" " w:date="2007-06-20T13:38:00Z"/>
          <w:rFonts w:ascii="Courier New" w:hAnsi="Courier New"/>
        </w:rPr>
      </w:pPr>
      <w:ins w:id="77" w:author=" " w:date="2007-06-20T13:38:00Z">
        <w:r>
          <w:rPr>
            <w:rFonts w:ascii="Courier New" w:hAnsi="Courier New"/>
          </w:rPr>
          <w:tab/>
          <w:t xml:space="preserve">Vasher turned away.  </w:t>
        </w:r>
      </w:ins>
    </w:p>
    <w:p w14:paraId="77DF482A" w14:textId="77777777" w:rsidR="00960E70" w:rsidRDefault="00D1648B">
      <w:pPr>
        <w:spacing w:line="480" w:lineRule="auto"/>
        <w:rPr>
          <w:rFonts w:ascii="Courier New" w:hAnsi="Courier New"/>
          <w:rPrChange w:id="78" w:author=" " w:date="2007-06-20T13:38:00Z">
            <w:rPr>
              <w:rFonts w:ascii="Courier New" w:hAnsi="Courier New" w:cs="Courier New"/>
            </w:rPr>
          </w:rPrChange>
        </w:rPr>
      </w:pPr>
      <w:ins w:id="79" w:author=" " w:date="2007-06-20T13:38:00Z">
        <w:r>
          <w:rPr>
            <w:rFonts w:ascii="Courier New" w:hAnsi="Courier New"/>
          </w:rPr>
          <w:tab/>
          <w:t>The guard snorted.  “</w:t>
        </w:r>
      </w:ins>
      <w:r w:rsidR="00960E70">
        <w:rPr>
          <w:rFonts w:ascii="Courier New" w:hAnsi="Courier New"/>
          <w:rPrChange w:id="80" w:author=" " w:date="2007-06-20T13:38:00Z">
            <w:rPr>
              <w:rFonts w:ascii="Courier New" w:hAnsi="Courier New" w:cs="Courier New"/>
            </w:rPr>
          </w:rPrChange>
        </w:rPr>
        <w:t>Either way, you should have known better than to strike a priest.  The others, they’ll spend a night locked up.  You, though--you’ll hang.  Colorless</w:t>
      </w:r>
      <w:r>
        <w:rPr>
          <w:rFonts w:ascii="Courier New" w:hAnsi="Courier New"/>
          <w:rPrChange w:id="81" w:author=" " w:date="2007-06-20T13:38:00Z">
            <w:rPr>
              <w:rFonts w:ascii="Courier New" w:hAnsi="Courier New" w:cs="Courier New"/>
            </w:rPr>
          </w:rPrChange>
        </w:rPr>
        <w:t xml:space="preserve"> </w:t>
      </w:r>
      <w:del w:id="82" w:author=" " w:date="2007-06-20T13:38:00Z">
        <w:r w:rsidR="009C5F68" w:rsidRPr="00F44823">
          <w:rPr>
            <w:rFonts w:ascii="Courier New" w:hAnsi="Courier New" w:cs="Courier New"/>
          </w:rPr>
          <w:delText>bastard</w:delText>
        </w:r>
      </w:del>
      <w:ins w:id="83" w:author=" " w:date="2007-06-20T13:38:00Z">
        <w:r>
          <w:rPr>
            <w:rFonts w:ascii="Courier New" w:hAnsi="Courier New"/>
          </w:rPr>
          <w:t>fool</w:t>
        </w:r>
      </w:ins>
      <w:r w:rsidR="00960E70">
        <w:rPr>
          <w:rFonts w:ascii="Courier New" w:hAnsi="Courier New"/>
          <w:rPrChange w:id="84" w:author=" " w:date="2007-06-20T13:38:00Z">
            <w:rPr>
              <w:rFonts w:ascii="Courier New" w:hAnsi="Courier New" w:cs="Courier New"/>
            </w:rPr>
          </w:rPrChange>
        </w:rPr>
        <w:t>.”</w:t>
      </w:r>
    </w:p>
    <w:p w14:paraId="4BE0606E" w14:textId="77777777" w:rsidR="00960E70" w:rsidRDefault="00960E70">
      <w:pPr>
        <w:spacing w:line="480" w:lineRule="auto"/>
        <w:rPr>
          <w:rFonts w:ascii="Courier New" w:hAnsi="Courier New"/>
          <w:rPrChange w:id="85" w:author=" " w:date="2007-06-20T13:38:00Z">
            <w:rPr>
              <w:rFonts w:ascii="Courier New" w:hAnsi="Courier New" w:cs="Courier New"/>
            </w:rPr>
          </w:rPrChange>
        </w:rPr>
      </w:pPr>
      <w:r>
        <w:rPr>
          <w:rFonts w:ascii="Courier New" w:hAnsi="Courier New"/>
          <w:rPrChange w:id="86" w:author=" " w:date="2007-06-20T13:38:00Z">
            <w:rPr>
              <w:rFonts w:ascii="Courier New" w:hAnsi="Courier New" w:cs="Courier New"/>
            </w:rPr>
          </w:rPrChange>
        </w:rPr>
        <w:tab/>
        <w:t xml:space="preserve">Vasher turned away from the guardsman, looking over his cell.  It was functional, if modestly unoriginal.  Only a thin slit in the top </w:t>
      </w:r>
      <w:del w:id="87" w:author=" " w:date="2007-06-20T13:38:00Z">
        <w:r w:rsidR="009C5F68" w:rsidRPr="00F44823">
          <w:rPr>
            <w:rFonts w:ascii="Courier New" w:hAnsi="Courier New" w:cs="Courier New"/>
          </w:rPr>
          <w:delText xml:space="preserve">to </w:delText>
        </w:r>
      </w:del>
      <w:r>
        <w:rPr>
          <w:rFonts w:ascii="Courier New" w:hAnsi="Courier New"/>
          <w:rPrChange w:id="88" w:author=" " w:date="2007-06-20T13:38:00Z">
            <w:rPr>
              <w:rFonts w:ascii="Courier New" w:hAnsi="Courier New" w:cs="Courier New"/>
            </w:rPr>
          </w:rPrChange>
        </w:rPr>
        <w:t xml:space="preserve">let in light, </w:t>
      </w:r>
      <w:ins w:id="89" w:author=" " w:date="2007-06-20T13:38:00Z">
        <w:r>
          <w:rPr>
            <w:rFonts w:ascii="Courier New" w:hAnsi="Courier New"/>
          </w:rPr>
          <w:t xml:space="preserve">the </w:t>
        </w:r>
      </w:ins>
      <w:r>
        <w:rPr>
          <w:rFonts w:ascii="Courier New" w:hAnsi="Courier New"/>
          <w:rPrChange w:id="90" w:author=" " w:date="2007-06-20T13:38:00Z">
            <w:rPr>
              <w:rFonts w:ascii="Courier New" w:hAnsi="Courier New" w:cs="Courier New"/>
            </w:rPr>
          </w:rPrChange>
        </w:rPr>
        <w:t xml:space="preserve">stone walls </w:t>
      </w:r>
      <w:del w:id="91" w:author=" " w:date="2007-06-20T13:38:00Z">
        <w:r w:rsidR="009C5F68" w:rsidRPr="00F44823">
          <w:rPr>
            <w:rFonts w:ascii="Courier New" w:hAnsi="Courier New" w:cs="Courier New"/>
          </w:rPr>
          <w:delText xml:space="preserve">that </w:delText>
        </w:r>
      </w:del>
      <w:r>
        <w:rPr>
          <w:rFonts w:ascii="Courier New" w:hAnsi="Courier New"/>
          <w:rPrChange w:id="92" w:author=" " w:date="2007-06-20T13:38:00Z">
            <w:rPr>
              <w:rFonts w:ascii="Courier New" w:hAnsi="Courier New" w:cs="Courier New"/>
            </w:rPr>
          </w:rPrChange>
        </w:rPr>
        <w:t xml:space="preserve">dripped with water and lichen, </w:t>
      </w:r>
      <w:ins w:id="93" w:author=" " w:date="2007-06-20T13:38:00Z">
        <w:r>
          <w:rPr>
            <w:rFonts w:ascii="Courier New" w:hAnsi="Courier New"/>
          </w:rPr>
          <w:t xml:space="preserve">and </w:t>
        </w:r>
      </w:ins>
      <w:r>
        <w:rPr>
          <w:rFonts w:ascii="Courier New" w:hAnsi="Courier New"/>
          <w:rPrChange w:id="94" w:author=" " w:date="2007-06-20T13:38:00Z">
            <w:rPr>
              <w:rFonts w:ascii="Courier New" w:hAnsi="Courier New" w:cs="Courier New"/>
            </w:rPr>
          </w:rPrChange>
        </w:rPr>
        <w:t xml:space="preserve">a pile of dirty straw </w:t>
      </w:r>
      <w:ins w:id="95" w:author=" " w:date="2007-06-20T13:38:00Z">
        <w:r>
          <w:rPr>
            <w:rFonts w:ascii="Courier New" w:hAnsi="Courier New"/>
          </w:rPr>
          <w:t>decompo</w:t>
        </w:r>
        <w:r w:rsidR="00D1648B">
          <w:rPr>
            <w:rFonts w:ascii="Courier New" w:hAnsi="Courier New"/>
          </w:rPr>
          <w:t xml:space="preserve">sed </w:t>
        </w:r>
      </w:ins>
      <w:r w:rsidR="00D1648B">
        <w:rPr>
          <w:rFonts w:ascii="Courier New" w:hAnsi="Courier New"/>
          <w:rPrChange w:id="96" w:author=" " w:date="2007-06-20T13:38:00Z">
            <w:rPr>
              <w:rFonts w:ascii="Courier New" w:hAnsi="Courier New" w:cs="Courier New"/>
            </w:rPr>
          </w:rPrChange>
        </w:rPr>
        <w:t xml:space="preserve">in the corner.  </w:t>
      </w:r>
      <w:del w:id="97" w:author=" " w:date="2007-06-20T13:38:00Z">
        <w:r w:rsidR="0091700A" w:rsidRPr="00F44823">
          <w:rPr>
            <w:rFonts w:ascii="Courier New" w:hAnsi="Courier New" w:cs="Courier New"/>
          </w:rPr>
          <w:delText>He</w:delText>
        </w:r>
      </w:del>
      <w:ins w:id="98" w:author=" " w:date="2007-06-20T13:38:00Z">
        <w:r w:rsidR="00D1648B">
          <w:rPr>
            <w:rFonts w:ascii="Courier New" w:hAnsi="Courier New"/>
          </w:rPr>
          <w:t>Vasher</w:t>
        </w:r>
      </w:ins>
      <w:r w:rsidR="00D1648B">
        <w:rPr>
          <w:rFonts w:ascii="Courier New" w:hAnsi="Courier New"/>
          <w:rPrChange w:id="99" w:author=" " w:date="2007-06-20T13:38:00Z">
            <w:rPr>
              <w:rFonts w:ascii="Courier New" w:hAnsi="Courier New" w:cs="Courier New"/>
            </w:rPr>
          </w:rPrChange>
        </w:rPr>
        <w:t xml:space="preserve"> was</w:t>
      </w:r>
      <w:del w:id="100" w:author=" " w:date="2007-06-20T13:38:00Z">
        <w:r w:rsidR="0091700A" w:rsidRPr="00F44823">
          <w:rPr>
            <w:rFonts w:ascii="Courier New" w:hAnsi="Courier New" w:cs="Courier New"/>
          </w:rPr>
          <w:delText>,</w:delText>
        </w:r>
        <w:r w:rsidR="00C6110B" w:rsidRPr="00F44823">
          <w:rPr>
            <w:rFonts w:ascii="Courier New" w:hAnsi="Courier New" w:cs="Courier New"/>
          </w:rPr>
          <w:delText xml:space="preserve"> </w:delText>
        </w:r>
        <w:r w:rsidR="009C5F68" w:rsidRPr="00F44823">
          <w:rPr>
            <w:rFonts w:ascii="Courier New" w:hAnsi="Courier New" w:cs="Courier New"/>
          </w:rPr>
          <w:delText>fortunately</w:delText>
        </w:r>
        <w:r w:rsidR="00C6110B" w:rsidRPr="00F44823">
          <w:rPr>
            <w:rFonts w:ascii="Courier New" w:hAnsi="Courier New" w:cs="Courier New"/>
          </w:rPr>
          <w:delText>,</w:delText>
        </w:r>
      </w:del>
      <w:r>
        <w:rPr>
          <w:rFonts w:ascii="Courier New" w:hAnsi="Courier New"/>
          <w:rPrChange w:id="101" w:author=" " w:date="2007-06-20T13:38:00Z">
            <w:rPr>
              <w:rFonts w:ascii="Courier New" w:hAnsi="Courier New" w:cs="Courier New"/>
            </w:rPr>
          </w:rPrChange>
        </w:rPr>
        <w:t xml:space="preserve"> the only one in it.  </w:t>
      </w:r>
      <w:del w:id="102" w:author=" " w:date="2007-06-20T13:38:00Z">
        <w:r w:rsidR="00E6343F" w:rsidRPr="00F44823">
          <w:rPr>
            <w:rFonts w:ascii="Courier New" w:hAnsi="Courier New" w:cs="Courier New"/>
          </w:rPr>
          <w:delText>T</w:delText>
        </w:r>
        <w:r w:rsidR="00C6110B" w:rsidRPr="00F44823">
          <w:rPr>
            <w:rFonts w:ascii="Courier New" w:hAnsi="Courier New" w:cs="Courier New"/>
          </w:rPr>
          <w:delText>he fewer people he had to deal with, the better.</w:delText>
        </w:r>
      </w:del>
    </w:p>
    <w:p w14:paraId="79E02876" w14:textId="77777777" w:rsidR="00960E70" w:rsidRDefault="00960E70">
      <w:pPr>
        <w:spacing w:line="480" w:lineRule="auto"/>
        <w:rPr>
          <w:rFonts w:ascii="Courier New" w:hAnsi="Courier New"/>
          <w:rPrChange w:id="103" w:author=" " w:date="2007-06-20T13:38:00Z">
            <w:rPr>
              <w:rFonts w:ascii="Courier New" w:hAnsi="Courier New" w:cs="Courier New"/>
            </w:rPr>
          </w:rPrChange>
        </w:rPr>
      </w:pPr>
      <w:r>
        <w:rPr>
          <w:rFonts w:ascii="Courier New" w:hAnsi="Courier New"/>
          <w:rPrChange w:id="104" w:author=" " w:date="2007-06-20T13:38:00Z">
            <w:rPr>
              <w:rFonts w:ascii="Courier New" w:hAnsi="Courier New" w:cs="Courier New"/>
            </w:rPr>
          </w:rPrChange>
        </w:rPr>
        <w:tab/>
        <w:t xml:space="preserve">“You ignoring me?” the guard asked, stepping closer to </w:t>
      </w:r>
      <w:del w:id="105" w:author=" " w:date="2007-06-20T13:38:00Z">
        <w:r w:rsidR="00C6110B" w:rsidRPr="00F44823">
          <w:rPr>
            <w:rFonts w:ascii="Courier New" w:hAnsi="Courier New" w:cs="Courier New"/>
          </w:rPr>
          <w:delText>Vasher’s cell.</w:delText>
        </w:r>
      </w:del>
      <w:ins w:id="106" w:author=" " w:date="2007-06-20T13:38:00Z">
        <w:r w:rsidR="00D1648B">
          <w:rPr>
            <w:rFonts w:ascii="Courier New" w:hAnsi="Courier New"/>
          </w:rPr>
          <w:t>the bars</w:t>
        </w:r>
        <w:r>
          <w:rPr>
            <w:rFonts w:ascii="Courier New" w:hAnsi="Courier New"/>
          </w:rPr>
          <w:t>.</w:t>
        </w:r>
      </w:ins>
      <w:r>
        <w:rPr>
          <w:rFonts w:ascii="Courier New" w:hAnsi="Courier New"/>
          <w:rPrChange w:id="107" w:author=" " w:date="2007-06-20T13:38:00Z">
            <w:rPr>
              <w:rFonts w:ascii="Courier New" w:hAnsi="Courier New" w:cs="Courier New"/>
            </w:rPr>
          </w:rPrChange>
        </w:rPr>
        <w:t xml:space="preserve">  As he did so, the colors of his uniform brightened just slightly, like he’d stepped into a </w:t>
      </w:r>
      <w:del w:id="108" w:author=" " w:date="2007-06-20T13:38:00Z">
        <w:r w:rsidR="0098109F" w:rsidRPr="00F44823">
          <w:rPr>
            <w:rFonts w:ascii="Courier New" w:hAnsi="Courier New" w:cs="Courier New"/>
          </w:rPr>
          <w:delText>brighter</w:delText>
        </w:r>
      </w:del>
      <w:ins w:id="109" w:author=" " w:date="2007-06-20T13:38:00Z">
        <w:r>
          <w:rPr>
            <w:rFonts w:ascii="Courier New" w:hAnsi="Courier New"/>
          </w:rPr>
          <w:t>stronge</w:t>
        </w:r>
        <w:r w:rsidR="00D1648B">
          <w:rPr>
            <w:rFonts w:ascii="Courier New" w:hAnsi="Courier New"/>
          </w:rPr>
          <w:t>r</w:t>
        </w:r>
      </w:ins>
      <w:r w:rsidR="00D1648B">
        <w:rPr>
          <w:rFonts w:ascii="Courier New" w:hAnsi="Courier New"/>
          <w:rPrChange w:id="110" w:author=" " w:date="2007-06-20T13:38:00Z">
            <w:rPr>
              <w:rFonts w:ascii="Courier New" w:hAnsi="Courier New" w:cs="Courier New"/>
            </w:rPr>
          </w:rPrChange>
        </w:rPr>
        <w:t xml:space="preserve"> light.  </w:t>
      </w:r>
      <w:del w:id="111" w:author=" " w:date="2007-06-20T13:38:00Z">
        <w:r w:rsidR="0098109F" w:rsidRPr="00F44823">
          <w:rPr>
            <w:rFonts w:ascii="Courier New" w:hAnsi="Courier New" w:cs="Courier New"/>
          </w:rPr>
          <w:delText>None of the men had noticed the effect before, when they’d picked Vasher up from the bar floor.  This time, however, the guard paused, frowning.</w:delText>
        </w:r>
      </w:del>
      <w:ins w:id="112" w:author=" " w:date="2007-06-20T13:38:00Z">
        <w:r w:rsidR="00D1648B">
          <w:rPr>
            <w:rFonts w:ascii="Courier New" w:hAnsi="Courier New"/>
          </w:rPr>
          <w:t>The change was slight</w:t>
        </w:r>
        <w:r>
          <w:rPr>
            <w:rFonts w:ascii="Courier New" w:hAnsi="Courier New"/>
          </w:rPr>
          <w:t xml:space="preserve">.  Vasher didn’t have much BioChromatic Breath remaining. </w:t>
        </w:r>
      </w:ins>
    </w:p>
    <w:p w14:paraId="277D222B" w14:textId="77777777" w:rsidR="0098109F" w:rsidRPr="00F44823" w:rsidRDefault="0098109F" w:rsidP="00F44823">
      <w:pPr>
        <w:spacing w:line="480" w:lineRule="auto"/>
        <w:rPr>
          <w:del w:id="113" w:author=" " w:date="2007-06-20T13:38:00Z"/>
          <w:rFonts w:ascii="Courier New" w:hAnsi="Courier New" w:cs="Courier New"/>
        </w:rPr>
      </w:pPr>
      <w:del w:id="114" w:author=" " w:date="2007-06-20T13:38:00Z">
        <w:r w:rsidRPr="00F44823">
          <w:rPr>
            <w:rFonts w:ascii="Courier New" w:hAnsi="Courier New" w:cs="Courier New"/>
          </w:rPr>
          <w:lastRenderedPageBreak/>
          <w:tab/>
          <w:delText>He had just been confronted by an impossibility.</w:delText>
        </w:r>
      </w:del>
    </w:p>
    <w:p w14:paraId="0694834C" w14:textId="77777777" w:rsidR="00960E70" w:rsidRDefault="00960E70">
      <w:pPr>
        <w:spacing w:line="480" w:lineRule="auto"/>
        <w:rPr>
          <w:ins w:id="115" w:author=" " w:date="2007-06-20T13:38:00Z"/>
          <w:rFonts w:ascii="Courier New" w:hAnsi="Courier New"/>
        </w:rPr>
      </w:pPr>
      <w:ins w:id="116" w:author=" " w:date="2007-06-20T13:38:00Z">
        <w:r>
          <w:rPr>
            <w:rFonts w:ascii="Courier New" w:hAnsi="Courier New"/>
          </w:rPr>
          <w:tab/>
          <w:t>The guard didn’t notice the change in color--just like he hadn’t noticed back in the bar, when he and his buddies had picked Vasher up off the floor and thrown him in their cart.  He’d likely soon wish that he’d been more observant.</w:t>
        </w:r>
      </w:ins>
    </w:p>
    <w:p w14:paraId="0A7DAC84" w14:textId="77777777" w:rsidR="00960E70" w:rsidRDefault="00960E70">
      <w:pPr>
        <w:spacing w:line="480" w:lineRule="auto"/>
        <w:rPr>
          <w:rFonts w:ascii="Courier New" w:hAnsi="Courier New"/>
          <w:rPrChange w:id="117" w:author=" " w:date="2007-06-20T13:38:00Z">
            <w:rPr>
              <w:rFonts w:ascii="Courier New" w:hAnsi="Courier New" w:cs="Courier New"/>
            </w:rPr>
          </w:rPrChange>
        </w:rPr>
      </w:pPr>
      <w:r>
        <w:rPr>
          <w:rFonts w:ascii="Courier New" w:hAnsi="Courier New"/>
          <w:rPrChange w:id="118" w:author=" " w:date="2007-06-20T13:38:00Z">
            <w:rPr>
              <w:rFonts w:ascii="Courier New" w:hAnsi="Courier New" w:cs="Courier New"/>
            </w:rPr>
          </w:rPrChange>
        </w:rPr>
        <w:tab/>
        <w:t xml:space="preserve">“Here, now,” one of the men said from behind.  “What’s </w:t>
      </w:r>
      <w:r>
        <w:rPr>
          <w:rFonts w:ascii="Courier New" w:hAnsi="Courier New"/>
          <w:u w:val="single"/>
          <w:rPrChange w:id="119" w:author=" " w:date="2007-06-20T13:38:00Z">
            <w:rPr>
              <w:rFonts w:ascii="Courier New" w:hAnsi="Courier New" w:cs="Courier New"/>
              <w:u w:val="single"/>
            </w:rPr>
          </w:rPrChange>
        </w:rPr>
        <w:t>this?</w:t>
      </w:r>
      <w:r>
        <w:rPr>
          <w:rFonts w:ascii="Courier New" w:hAnsi="Courier New"/>
          <w:rPrChange w:id="120" w:author=" " w:date="2007-06-20T13:38:00Z">
            <w:rPr>
              <w:rFonts w:ascii="Courier New" w:hAnsi="Courier New" w:cs="Courier New"/>
            </w:rPr>
          </w:rPrChange>
        </w:rPr>
        <w:t xml:space="preserve">”  The two were still </w:t>
      </w:r>
      <w:del w:id="121" w:author=" " w:date="2007-06-20T13:38:00Z">
        <w:r w:rsidR="0098109F" w:rsidRPr="00F44823">
          <w:rPr>
            <w:rFonts w:ascii="Courier New" w:hAnsi="Courier New" w:cs="Courier New"/>
          </w:rPr>
          <w:delText>looking</w:delText>
        </w:r>
      </w:del>
      <w:ins w:id="122" w:author=" " w:date="2007-06-20T13:38:00Z">
        <w:r>
          <w:rPr>
            <w:rFonts w:ascii="Courier New" w:hAnsi="Courier New"/>
          </w:rPr>
          <w:t>searching</w:t>
        </w:r>
      </w:ins>
      <w:r>
        <w:rPr>
          <w:rFonts w:ascii="Courier New" w:hAnsi="Courier New"/>
          <w:rPrChange w:id="123" w:author=" " w:date="2007-06-20T13:38:00Z">
            <w:rPr>
              <w:rFonts w:ascii="Courier New" w:hAnsi="Courier New" w:cs="Courier New"/>
            </w:rPr>
          </w:rPrChange>
        </w:rPr>
        <w:t xml:space="preserve"> through Vasher’s possessions--doing so right outside his cell, </w:t>
      </w:r>
      <w:del w:id="124" w:author=" " w:date="2007-06-20T13:38:00Z">
        <w:r w:rsidR="0098109F" w:rsidRPr="00F44823">
          <w:rPr>
            <w:rFonts w:ascii="Courier New" w:hAnsi="Courier New" w:cs="Courier New"/>
          </w:rPr>
          <w:delText xml:space="preserve">rather than in their guard post, </w:delText>
        </w:r>
      </w:del>
      <w:r>
        <w:rPr>
          <w:rFonts w:ascii="Courier New" w:hAnsi="Courier New"/>
          <w:rPrChange w:id="125" w:author=" " w:date="2007-06-20T13:38:00Z">
            <w:rPr>
              <w:rFonts w:ascii="Courier New" w:hAnsi="Courier New" w:cs="Courier New"/>
            </w:rPr>
          </w:rPrChange>
        </w:rPr>
        <w:t xml:space="preserve">as if to purposely provoke him.  Vasher had always found it odd that the men who patrolled dungeons tended to be as bad, or worse, than the men they guarded.  Perhaps that was </w:t>
      </w:r>
      <w:del w:id="126" w:author=" " w:date="2007-06-20T13:38:00Z">
        <w:r w:rsidR="0098109F" w:rsidRPr="00F44823">
          <w:rPr>
            <w:rFonts w:ascii="Courier New" w:hAnsi="Courier New" w:cs="Courier New"/>
          </w:rPr>
          <w:delText>the purpose.</w:delText>
        </w:r>
      </w:del>
      <w:ins w:id="127" w:author=" " w:date="2007-06-20T13:38:00Z">
        <w:r>
          <w:rPr>
            <w:rFonts w:ascii="Courier New" w:hAnsi="Courier New"/>
          </w:rPr>
          <w:t>intentional.</w:t>
        </w:r>
      </w:ins>
      <w:r>
        <w:rPr>
          <w:rFonts w:ascii="Courier New" w:hAnsi="Courier New"/>
          <w:rPrChange w:id="128" w:author=" " w:date="2007-06-20T13:38:00Z">
            <w:rPr>
              <w:rFonts w:ascii="Courier New" w:hAnsi="Courier New" w:cs="Courier New"/>
            </w:rPr>
          </w:rPrChange>
        </w:rPr>
        <w:t xml:space="preserve">  Society didn’t </w:t>
      </w:r>
      <w:ins w:id="129" w:author=" " w:date="2007-06-20T13:38:00Z">
        <w:r>
          <w:rPr>
            <w:rFonts w:ascii="Courier New" w:hAnsi="Courier New"/>
          </w:rPr>
          <w:t xml:space="preserve">seem to </w:t>
        </w:r>
      </w:ins>
      <w:r>
        <w:rPr>
          <w:rFonts w:ascii="Courier New" w:hAnsi="Courier New"/>
          <w:rPrChange w:id="130" w:author=" " w:date="2007-06-20T13:38:00Z">
            <w:rPr>
              <w:rFonts w:ascii="Courier New" w:hAnsi="Courier New" w:cs="Courier New"/>
            </w:rPr>
          </w:rPrChange>
        </w:rPr>
        <w:t>care if such men were outside the cells or in them--just as long as both groups were kept away from more honest men.</w:t>
      </w:r>
    </w:p>
    <w:p w14:paraId="124FF662" w14:textId="77777777" w:rsidR="00960E70" w:rsidRDefault="00960E70">
      <w:pPr>
        <w:spacing w:line="480" w:lineRule="auto"/>
        <w:rPr>
          <w:rFonts w:ascii="Courier New" w:hAnsi="Courier New"/>
          <w:rPrChange w:id="131" w:author=" " w:date="2007-06-20T13:38:00Z">
            <w:rPr>
              <w:rFonts w:ascii="Courier New" w:hAnsi="Courier New" w:cs="Courier New"/>
            </w:rPr>
          </w:rPrChange>
        </w:rPr>
      </w:pPr>
      <w:r>
        <w:rPr>
          <w:rFonts w:ascii="Courier New" w:hAnsi="Courier New"/>
          <w:rPrChange w:id="132" w:author=" " w:date="2007-06-20T13:38:00Z">
            <w:rPr>
              <w:rFonts w:ascii="Courier New" w:hAnsi="Courier New" w:cs="Courier New"/>
            </w:rPr>
          </w:rPrChange>
        </w:rPr>
        <w:tab/>
        <w:t xml:space="preserve">Assuming that such a thing existed.  </w:t>
      </w:r>
    </w:p>
    <w:p w14:paraId="20ABCA72" w14:textId="77777777" w:rsidR="00960E70" w:rsidRDefault="0098109F">
      <w:pPr>
        <w:spacing w:line="480" w:lineRule="auto"/>
        <w:rPr>
          <w:rFonts w:ascii="Courier New" w:hAnsi="Courier New"/>
          <w:rPrChange w:id="133" w:author=" " w:date="2007-06-20T13:38:00Z">
            <w:rPr>
              <w:rFonts w:ascii="Courier New" w:hAnsi="Courier New" w:cs="Courier New"/>
            </w:rPr>
          </w:rPrChange>
        </w:rPr>
      </w:pPr>
      <w:del w:id="134" w:author=" " w:date="2007-06-20T13:38:00Z">
        <w:r w:rsidRPr="00F44823">
          <w:rPr>
            <w:rFonts w:ascii="Courier New" w:hAnsi="Courier New" w:cs="Courier New"/>
          </w:rPr>
          <w:tab/>
          <w:delText>The</w:delText>
        </w:r>
        <w:r w:rsidR="00CC3966" w:rsidRPr="00F44823">
          <w:rPr>
            <w:rFonts w:ascii="Courier New" w:hAnsi="Courier New" w:cs="Courier New"/>
          </w:rPr>
          <w:delText xml:space="preserve"> two guards by the pack pulled something free, an object which finally explained why Vasher’s pack had to be so large.  They </w:delText>
        </w:r>
      </w:del>
      <w:ins w:id="135" w:author=" " w:date="2007-06-20T13:38:00Z">
        <w:r w:rsidR="00960E70">
          <w:rPr>
            <w:rFonts w:ascii="Courier New" w:hAnsi="Courier New"/>
          </w:rPr>
          <w:tab/>
          <w:t xml:space="preserve">A guard pulled </w:t>
        </w:r>
        <w:r w:rsidR="00772E35">
          <w:rPr>
            <w:rFonts w:ascii="Courier New" w:hAnsi="Courier New"/>
          </w:rPr>
          <w:t xml:space="preserve">a long </w:t>
        </w:r>
        <w:r w:rsidR="002119D7">
          <w:rPr>
            <w:rFonts w:ascii="Courier New" w:hAnsi="Courier New"/>
          </w:rPr>
          <w:t>object</w:t>
        </w:r>
        <w:r w:rsidR="00772E35">
          <w:rPr>
            <w:rFonts w:ascii="Courier New" w:hAnsi="Courier New"/>
          </w:rPr>
          <w:t xml:space="preserve">--wrapped in white </w:t>
        </w:r>
        <w:r w:rsidR="002119D7">
          <w:rPr>
            <w:rFonts w:ascii="Courier New" w:hAnsi="Courier New"/>
          </w:rPr>
          <w:t>linen</w:t>
        </w:r>
        <w:r w:rsidR="00772E35">
          <w:rPr>
            <w:rFonts w:ascii="Courier New" w:hAnsi="Courier New"/>
          </w:rPr>
          <w:t>--</w:t>
        </w:r>
        <w:r w:rsidR="00960E70">
          <w:rPr>
            <w:rFonts w:ascii="Courier New" w:hAnsi="Courier New"/>
          </w:rPr>
          <w:t>free from Vasher’s</w:t>
        </w:r>
        <w:r w:rsidR="00772E35">
          <w:rPr>
            <w:rFonts w:ascii="Courier New" w:hAnsi="Courier New"/>
          </w:rPr>
          <w:t xml:space="preserve"> pack</w:t>
        </w:r>
        <w:r w:rsidR="00960E70">
          <w:rPr>
            <w:rFonts w:ascii="Courier New" w:hAnsi="Courier New"/>
          </w:rPr>
          <w:t xml:space="preserve">.  The man frowned at the object, then </w:t>
        </w:r>
      </w:ins>
      <w:r w:rsidR="00960E70">
        <w:rPr>
          <w:rFonts w:ascii="Courier New" w:hAnsi="Courier New"/>
          <w:rPrChange w:id="136" w:author=" " w:date="2007-06-20T13:38:00Z">
            <w:rPr>
              <w:rFonts w:ascii="Courier New" w:hAnsi="Courier New" w:cs="Courier New"/>
            </w:rPr>
          </w:rPrChange>
        </w:rPr>
        <w:t xml:space="preserve">unwrapped </w:t>
      </w:r>
      <w:del w:id="137" w:author=" " w:date="2007-06-20T13:38:00Z">
        <w:r w:rsidR="00CC3966" w:rsidRPr="00F44823">
          <w:rPr>
            <w:rFonts w:ascii="Courier New" w:hAnsi="Courier New" w:cs="Courier New"/>
          </w:rPr>
          <w:delText>a protective cloth</w:delText>
        </w:r>
      </w:del>
      <w:ins w:id="138" w:author=" " w:date="2007-06-20T13:38:00Z">
        <w:r w:rsidR="00772E35">
          <w:rPr>
            <w:rFonts w:ascii="Courier New" w:hAnsi="Courier New"/>
          </w:rPr>
          <w:t>it</w:t>
        </w:r>
      </w:ins>
      <w:r w:rsidR="00960E70">
        <w:rPr>
          <w:rFonts w:ascii="Courier New" w:hAnsi="Courier New"/>
          <w:rPrChange w:id="139" w:author=" " w:date="2007-06-20T13:38:00Z">
            <w:rPr>
              <w:rFonts w:ascii="Courier New" w:hAnsi="Courier New" w:cs="Courier New"/>
            </w:rPr>
          </w:rPrChange>
        </w:rPr>
        <w:t>, revealing a large, thin-bla</w:t>
      </w:r>
      <w:r w:rsidR="00772E35">
        <w:rPr>
          <w:rFonts w:ascii="Courier New" w:hAnsi="Courier New"/>
          <w:rPrChange w:id="140" w:author=" " w:date="2007-06-20T13:38:00Z">
            <w:rPr>
              <w:rFonts w:ascii="Courier New" w:hAnsi="Courier New" w:cs="Courier New"/>
            </w:rPr>
          </w:rPrChange>
        </w:rPr>
        <w:t xml:space="preserve">ded </w:t>
      </w:r>
      <w:del w:id="141" w:author=" " w:date="2007-06-20T13:38:00Z">
        <w:r w:rsidR="00CC3966" w:rsidRPr="00F44823">
          <w:rPr>
            <w:rFonts w:ascii="Courier New" w:hAnsi="Courier New" w:cs="Courier New"/>
          </w:rPr>
          <w:delText xml:space="preserve">black hilted </w:delText>
        </w:r>
      </w:del>
      <w:r w:rsidR="00772E35">
        <w:rPr>
          <w:rFonts w:ascii="Courier New" w:hAnsi="Courier New"/>
          <w:rPrChange w:id="142" w:author=" " w:date="2007-06-20T13:38:00Z">
            <w:rPr>
              <w:rFonts w:ascii="Courier New" w:hAnsi="Courier New" w:cs="Courier New"/>
            </w:rPr>
          </w:rPrChange>
        </w:rPr>
        <w:t xml:space="preserve">sword in a silver sheath.  </w:t>
      </w:r>
      <w:del w:id="143" w:author=" " w:date="2007-06-20T13:38:00Z">
        <w:r w:rsidRPr="00F44823">
          <w:rPr>
            <w:rFonts w:ascii="Courier New" w:hAnsi="Courier New" w:cs="Courier New"/>
          </w:rPr>
          <w:delText xml:space="preserve"> </w:delText>
        </w:r>
      </w:del>
      <w:ins w:id="144" w:author=" " w:date="2007-06-20T13:38:00Z">
        <w:r w:rsidR="00772E35">
          <w:rPr>
            <w:rFonts w:ascii="Courier New" w:hAnsi="Courier New"/>
          </w:rPr>
          <w:t>The hilt was pure black.</w:t>
        </w:r>
      </w:ins>
    </w:p>
    <w:p w14:paraId="79823DC5" w14:textId="77777777" w:rsidR="00960E70" w:rsidRDefault="00960E70">
      <w:pPr>
        <w:spacing w:line="480" w:lineRule="auto"/>
        <w:rPr>
          <w:rFonts w:ascii="Courier New" w:hAnsi="Courier New"/>
          <w:rPrChange w:id="145" w:author=" " w:date="2007-06-20T13:38:00Z">
            <w:rPr>
              <w:rFonts w:ascii="Courier New" w:hAnsi="Courier New" w:cs="Courier New"/>
            </w:rPr>
          </w:rPrChange>
        </w:rPr>
      </w:pPr>
      <w:r>
        <w:rPr>
          <w:rFonts w:ascii="Courier New" w:hAnsi="Courier New"/>
          <w:rPrChange w:id="146" w:author=" " w:date="2007-06-20T13:38:00Z">
            <w:rPr>
              <w:rFonts w:ascii="Courier New" w:hAnsi="Courier New" w:cs="Courier New"/>
            </w:rPr>
          </w:rPrChange>
        </w:rPr>
        <w:tab/>
        <w:t xml:space="preserve">The </w:t>
      </w:r>
      <w:del w:id="147" w:author=" " w:date="2007-06-20T13:38:00Z">
        <w:r w:rsidR="00CC3966" w:rsidRPr="00F44823">
          <w:rPr>
            <w:rFonts w:ascii="Courier New" w:hAnsi="Courier New" w:cs="Courier New"/>
          </w:rPr>
          <w:delText xml:space="preserve">lead </w:delText>
        </w:r>
      </w:del>
      <w:r>
        <w:rPr>
          <w:rFonts w:ascii="Courier New" w:hAnsi="Courier New"/>
          <w:rPrChange w:id="148" w:author=" " w:date="2007-06-20T13:38:00Z">
            <w:rPr>
              <w:rFonts w:ascii="Courier New" w:hAnsi="Courier New" w:cs="Courier New"/>
            </w:rPr>
          </w:rPrChange>
        </w:rPr>
        <w:t xml:space="preserve">guard </w:t>
      </w:r>
      <w:del w:id="149" w:author=" " w:date="2007-06-20T13:38:00Z">
        <w:r w:rsidR="00CC3966" w:rsidRPr="00F44823">
          <w:rPr>
            <w:rFonts w:ascii="Courier New" w:hAnsi="Courier New" w:cs="Courier New"/>
          </w:rPr>
          <w:delText xml:space="preserve">turned from Vasher’s cell, </w:delText>
        </w:r>
        <w:r w:rsidR="00A11CE1" w:rsidRPr="00F44823">
          <w:rPr>
            <w:rFonts w:ascii="Courier New" w:hAnsi="Courier New" w:cs="Courier New"/>
          </w:rPr>
          <w:delText>whistling</w:delText>
        </w:r>
      </w:del>
      <w:ins w:id="150" w:author=" " w:date="2007-06-20T13:38:00Z">
        <w:r>
          <w:rPr>
            <w:rFonts w:ascii="Courier New" w:hAnsi="Courier New"/>
          </w:rPr>
          <w:t>whistled</w:t>
        </w:r>
      </w:ins>
      <w:r>
        <w:rPr>
          <w:rFonts w:ascii="Courier New" w:hAnsi="Courier New"/>
          <w:rPrChange w:id="151" w:author=" " w:date="2007-06-20T13:38:00Z">
            <w:rPr>
              <w:rFonts w:ascii="Courier New" w:hAnsi="Courier New" w:cs="Courier New"/>
            </w:rPr>
          </w:rPrChange>
        </w:rPr>
        <w:t xml:space="preserve"> quietly.  </w:t>
      </w:r>
      <w:del w:id="152" w:author=" " w:date="2007-06-20T13:38:00Z">
        <w:r w:rsidR="00CC3966" w:rsidRPr="00F44823">
          <w:rPr>
            <w:rFonts w:ascii="Courier New" w:hAnsi="Courier New" w:cs="Courier New"/>
          </w:rPr>
          <w:delText>“Who’d</w:delText>
        </w:r>
      </w:del>
      <w:ins w:id="153" w:author=" " w:date="2007-06-20T13:38:00Z">
        <w:r>
          <w:rPr>
            <w:rFonts w:ascii="Courier New" w:hAnsi="Courier New"/>
          </w:rPr>
          <w:t>“Who do</w:t>
        </w:r>
      </w:ins>
      <w:r>
        <w:rPr>
          <w:rFonts w:ascii="Courier New" w:hAnsi="Courier New"/>
          <w:rPrChange w:id="154" w:author=" " w:date="2007-06-20T13:38:00Z">
            <w:rPr>
              <w:rFonts w:ascii="Courier New" w:hAnsi="Courier New" w:cs="Courier New"/>
            </w:rPr>
          </w:rPrChange>
        </w:rPr>
        <w:t xml:space="preserve"> you </w:t>
      </w:r>
      <w:del w:id="155" w:author=" " w:date="2007-06-20T13:38:00Z">
        <w:r w:rsidR="00CC3966" w:rsidRPr="00F44823">
          <w:rPr>
            <w:rFonts w:ascii="Courier New" w:hAnsi="Courier New" w:cs="Courier New"/>
          </w:rPr>
          <w:delText xml:space="preserve">steal </w:delText>
        </w:r>
        <w:r w:rsidR="00CC3966" w:rsidRPr="00F44823">
          <w:rPr>
            <w:rFonts w:ascii="Courier New" w:hAnsi="Courier New" w:cs="Courier New"/>
            <w:u w:val="single"/>
          </w:rPr>
          <w:delText>that</w:delText>
        </w:r>
      </w:del>
      <w:ins w:id="156" w:author=" " w:date="2007-06-20T13:38:00Z">
        <w:r>
          <w:rPr>
            <w:rFonts w:ascii="Courier New" w:hAnsi="Courier New"/>
          </w:rPr>
          <w:t xml:space="preserve">suppose he stole </w:t>
        </w:r>
        <w:r>
          <w:rPr>
            <w:rFonts w:ascii="Courier New" w:hAnsi="Courier New"/>
            <w:u w:val="single"/>
          </w:rPr>
          <w:t>this</w:t>
        </w:r>
      </w:ins>
      <w:r>
        <w:rPr>
          <w:rFonts w:ascii="Courier New" w:hAnsi="Courier New"/>
          <w:rPrChange w:id="157" w:author=" " w:date="2007-06-20T13:38:00Z">
            <w:rPr>
              <w:rFonts w:ascii="Courier New" w:hAnsi="Courier New" w:cs="Courier New"/>
            </w:rPr>
          </w:rPrChange>
        </w:rPr>
        <w:t xml:space="preserve"> from?”</w:t>
      </w:r>
    </w:p>
    <w:p w14:paraId="14889DEA" w14:textId="77777777" w:rsidR="00960E70" w:rsidRDefault="00960E70">
      <w:pPr>
        <w:spacing w:line="480" w:lineRule="auto"/>
        <w:rPr>
          <w:rFonts w:ascii="Courier New" w:hAnsi="Courier New"/>
          <w:rPrChange w:id="158" w:author=" " w:date="2007-06-20T13:38:00Z">
            <w:rPr>
              <w:rFonts w:ascii="Courier New" w:hAnsi="Courier New" w:cs="Courier New"/>
            </w:rPr>
          </w:rPrChange>
        </w:rPr>
      </w:pPr>
      <w:r>
        <w:rPr>
          <w:rFonts w:ascii="Courier New" w:hAnsi="Courier New"/>
          <w:rPrChange w:id="159" w:author=" " w:date="2007-06-20T13:38:00Z">
            <w:rPr>
              <w:rFonts w:ascii="Courier New" w:hAnsi="Courier New" w:cs="Courier New"/>
            </w:rPr>
          </w:rPrChange>
        </w:rPr>
        <w:tab/>
        <w:t xml:space="preserve">Vasher </w:t>
      </w:r>
      <w:del w:id="160" w:author=" " w:date="2007-06-20T13:38:00Z">
        <w:r w:rsidR="00CC3966" w:rsidRPr="00F44823">
          <w:rPr>
            <w:rFonts w:ascii="Courier New" w:hAnsi="Courier New" w:cs="Courier New"/>
          </w:rPr>
          <w:delText xml:space="preserve">didn’t answer. </w:delText>
        </w:r>
      </w:del>
      <w:ins w:id="161" w:author=" " w:date="2007-06-20T13:38:00Z">
        <w:r>
          <w:rPr>
            <w:rFonts w:ascii="Courier New" w:hAnsi="Courier New"/>
          </w:rPr>
          <w:t xml:space="preserve">remained quiet. </w:t>
        </w:r>
      </w:ins>
    </w:p>
    <w:p w14:paraId="581ECA7C" w14:textId="77777777" w:rsidR="00960E70" w:rsidRDefault="00960E70">
      <w:pPr>
        <w:spacing w:line="480" w:lineRule="auto"/>
        <w:rPr>
          <w:ins w:id="162" w:author=" " w:date="2007-06-20T13:38:00Z"/>
          <w:rFonts w:ascii="Courier New" w:hAnsi="Courier New"/>
        </w:rPr>
      </w:pPr>
      <w:r>
        <w:rPr>
          <w:rFonts w:ascii="Courier New" w:hAnsi="Courier New"/>
          <w:rPrChange w:id="163" w:author=" " w:date="2007-06-20T13:38:00Z">
            <w:rPr>
              <w:rFonts w:ascii="Courier New" w:hAnsi="Courier New" w:cs="Courier New"/>
            </w:rPr>
          </w:rPrChange>
        </w:rPr>
        <w:tab/>
        <w:t xml:space="preserve">The lead guard </w:t>
      </w:r>
      <w:del w:id="164" w:author=" " w:date="2007-06-20T13:38:00Z">
        <w:r w:rsidR="00CC3966" w:rsidRPr="00F44823">
          <w:rPr>
            <w:rFonts w:ascii="Courier New" w:hAnsi="Courier New" w:cs="Courier New"/>
          </w:rPr>
          <w:delText>turned back toward</w:delText>
        </w:r>
      </w:del>
      <w:ins w:id="165" w:author=" " w:date="2007-06-20T13:38:00Z">
        <w:r w:rsidR="00772E35">
          <w:rPr>
            <w:rFonts w:ascii="Courier New" w:hAnsi="Courier New"/>
          </w:rPr>
          <w:t>eyed</w:t>
        </w:r>
      </w:ins>
      <w:r w:rsidR="00772E35">
        <w:rPr>
          <w:rFonts w:ascii="Courier New" w:hAnsi="Courier New"/>
          <w:rPrChange w:id="166" w:author=" " w:date="2007-06-20T13:38:00Z">
            <w:rPr>
              <w:rFonts w:ascii="Courier New" w:hAnsi="Courier New" w:cs="Courier New"/>
            </w:rPr>
          </w:rPrChange>
        </w:rPr>
        <w:t xml:space="preserve"> Vasher</w:t>
      </w:r>
      <w:del w:id="167" w:author=" " w:date="2007-06-20T13:38:00Z">
        <w:r w:rsidR="00CC3966" w:rsidRPr="00F44823">
          <w:rPr>
            <w:rFonts w:ascii="Courier New" w:hAnsi="Courier New" w:cs="Courier New"/>
          </w:rPr>
          <w:delText>, his frown deepening.</w:delText>
        </w:r>
      </w:del>
      <w:ins w:id="168" w:author=" " w:date="2007-06-20T13:38:00Z">
        <w:r w:rsidR="00772E35">
          <w:rPr>
            <w:rFonts w:ascii="Courier New" w:hAnsi="Courier New"/>
          </w:rPr>
          <w:t xml:space="preserve"> again</w:t>
        </w:r>
        <w:r>
          <w:rPr>
            <w:rFonts w:ascii="Courier New" w:hAnsi="Courier New"/>
          </w:rPr>
          <w:t>, frowning.</w:t>
        </w:r>
      </w:ins>
      <w:r>
        <w:rPr>
          <w:rFonts w:ascii="Courier New" w:hAnsi="Courier New"/>
          <w:rPrChange w:id="169" w:author=" " w:date="2007-06-20T13:38:00Z">
            <w:rPr>
              <w:rFonts w:ascii="Courier New" w:hAnsi="Courier New" w:cs="Courier New"/>
            </w:rPr>
          </w:rPrChange>
        </w:rPr>
        <w:t xml:space="preserve">  </w:t>
      </w:r>
      <w:r w:rsidR="00772E35">
        <w:rPr>
          <w:rFonts w:ascii="Courier New" w:hAnsi="Courier New"/>
          <w:rPrChange w:id="170" w:author=" " w:date="2007-06-20T13:38:00Z">
            <w:rPr>
              <w:rFonts w:ascii="Courier New" w:hAnsi="Courier New" w:cs="Courier New"/>
            </w:rPr>
          </w:rPrChange>
        </w:rPr>
        <w:t xml:space="preserve">He </w:t>
      </w:r>
      <w:ins w:id="171" w:author=" " w:date="2007-06-20T13:38:00Z">
        <w:r w:rsidR="00772E35">
          <w:rPr>
            <w:rFonts w:ascii="Courier New" w:hAnsi="Courier New"/>
          </w:rPr>
          <w:t xml:space="preserve">was </w:t>
        </w:r>
      </w:ins>
      <w:r w:rsidR="00772E35">
        <w:rPr>
          <w:rFonts w:ascii="Courier New" w:hAnsi="Courier New"/>
          <w:rPrChange w:id="172" w:author=" " w:date="2007-06-20T13:38:00Z">
            <w:rPr>
              <w:rFonts w:ascii="Courier New" w:hAnsi="Courier New" w:cs="Courier New"/>
            </w:rPr>
          </w:rPrChange>
        </w:rPr>
        <w:t xml:space="preserve">likely </w:t>
      </w:r>
      <w:del w:id="173" w:author=" " w:date="2007-06-20T13:38:00Z">
        <w:r w:rsidR="00CC3966" w:rsidRPr="00F44823">
          <w:rPr>
            <w:rFonts w:ascii="Courier New" w:hAnsi="Courier New" w:cs="Courier New"/>
          </w:rPr>
          <w:delText>wondered</w:delText>
        </w:r>
      </w:del>
      <w:ins w:id="174" w:author=" " w:date="2007-06-20T13:38:00Z">
        <w:r w:rsidR="00772E35">
          <w:rPr>
            <w:rFonts w:ascii="Courier New" w:hAnsi="Courier New"/>
          </w:rPr>
          <w:t>wondering</w:t>
        </w:r>
      </w:ins>
      <w:r w:rsidR="00772E35">
        <w:rPr>
          <w:rFonts w:ascii="Courier New" w:hAnsi="Courier New"/>
          <w:rPrChange w:id="175" w:author=" " w:date="2007-06-20T13:38:00Z">
            <w:rPr>
              <w:rFonts w:ascii="Courier New" w:hAnsi="Courier New" w:cs="Courier New"/>
            </w:rPr>
          </w:rPrChange>
        </w:rPr>
        <w:t xml:space="preserve"> if</w:t>
      </w:r>
      <w:r>
        <w:rPr>
          <w:rFonts w:ascii="Courier New" w:hAnsi="Courier New"/>
          <w:rPrChange w:id="176" w:author=" " w:date="2007-06-20T13:38:00Z">
            <w:rPr>
              <w:rFonts w:ascii="Courier New" w:hAnsi="Courier New" w:cs="Courier New"/>
            </w:rPr>
          </w:rPrChange>
        </w:rPr>
        <w:t xml:space="preserve"> Vasher </w:t>
      </w:r>
      <w:del w:id="177" w:author=" " w:date="2007-06-20T13:38:00Z">
        <w:r w:rsidR="00CC3966" w:rsidRPr="00F44823">
          <w:rPr>
            <w:rFonts w:ascii="Courier New" w:hAnsi="Courier New" w:cs="Courier New"/>
          </w:rPr>
          <w:delText xml:space="preserve">were </w:delText>
        </w:r>
      </w:del>
      <w:ins w:id="178" w:author=" " w:date="2007-06-20T13:38:00Z">
        <w:r>
          <w:rPr>
            <w:rFonts w:ascii="Courier New" w:hAnsi="Courier New"/>
          </w:rPr>
          <w:t xml:space="preserve">might be </w:t>
        </w:r>
      </w:ins>
      <w:r>
        <w:rPr>
          <w:rFonts w:ascii="Courier New" w:hAnsi="Courier New"/>
          <w:rPrChange w:id="179" w:author=" " w:date="2007-06-20T13:38:00Z">
            <w:rPr>
              <w:rFonts w:ascii="Courier New" w:hAnsi="Courier New" w:cs="Courier New"/>
            </w:rPr>
          </w:rPrChange>
        </w:rPr>
        <w:t>some kind of nobleman</w:t>
      </w:r>
      <w:del w:id="180" w:author=" " w:date="2007-06-20T13:38:00Z">
        <w:r w:rsidR="00CC3966" w:rsidRPr="00F44823">
          <w:rPr>
            <w:rFonts w:ascii="Courier New" w:hAnsi="Courier New" w:cs="Courier New"/>
          </w:rPr>
          <w:delText>--though</w:delText>
        </w:r>
      </w:del>
      <w:ins w:id="181" w:author=" " w:date="2007-06-20T13:38:00Z">
        <w:r>
          <w:rPr>
            <w:rFonts w:ascii="Courier New" w:hAnsi="Courier New"/>
          </w:rPr>
          <w:t xml:space="preserve">.  </w:t>
        </w:r>
        <w:r>
          <w:rPr>
            <w:rFonts w:ascii="Courier New" w:hAnsi="Courier New"/>
          </w:rPr>
          <w:lastRenderedPageBreak/>
          <w:t>Though</w:t>
        </w:r>
      </w:ins>
      <w:r>
        <w:rPr>
          <w:rFonts w:ascii="Courier New" w:hAnsi="Courier New"/>
          <w:rPrChange w:id="182" w:author=" " w:date="2007-06-20T13:38:00Z">
            <w:rPr>
              <w:rFonts w:ascii="Courier New" w:hAnsi="Courier New" w:cs="Courier New"/>
            </w:rPr>
          </w:rPrChange>
        </w:rPr>
        <w:t xml:space="preserve"> such </w:t>
      </w:r>
      <w:del w:id="183" w:author=" " w:date="2007-06-20T13:38:00Z">
        <w:r w:rsidR="00CC3966" w:rsidRPr="00F44823">
          <w:rPr>
            <w:rFonts w:ascii="Courier New" w:hAnsi="Courier New" w:cs="Courier New"/>
          </w:rPr>
          <w:delText>a thing</w:delText>
        </w:r>
      </w:del>
      <w:ins w:id="184" w:author=" " w:date="2007-06-20T13:38:00Z">
        <w:r>
          <w:rPr>
            <w:rFonts w:ascii="Courier New" w:hAnsi="Courier New"/>
          </w:rPr>
          <w:t>things</w:t>
        </w:r>
      </w:ins>
      <w:r>
        <w:rPr>
          <w:rFonts w:ascii="Courier New" w:hAnsi="Courier New"/>
          <w:rPrChange w:id="185" w:author=" " w:date="2007-06-20T13:38:00Z">
            <w:rPr>
              <w:rFonts w:ascii="Courier New" w:hAnsi="Courier New" w:cs="Courier New"/>
            </w:rPr>
          </w:rPrChange>
        </w:rPr>
        <w:t xml:space="preserve"> didn’t really exist in </w:t>
      </w:r>
      <w:del w:id="186" w:author=" " w:date="2007-06-20T13:38:00Z">
        <w:r w:rsidR="00CC3966" w:rsidRPr="00F44823">
          <w:rPr>
            <w:rFonts w:ascii="Courier New" w:hAnsi="Courier New" w:cs="Courier New"/>
          </w:rPr>
          <w:delText>Hallendren, there</w:delText>
        </w:r>
      </w:del>
      <w:ins w:id="187" w:author=" " w:date="2007-06-20T13:38:00Z">
        <w:r w:rsidR="002119D7">
          <w:rPr>
            <w:rFonts w:ascii="Courier New" w:hAnsi="Courier New"/>
          </w:rPr>
          <w:t>Hallandren</w:t>
        </w:r>
        <w:r>
          <w:rPr>
            <w:rFonts w:ascii="Courier New" w:hAnsi="Courier New"/>
          </w:rPr>
          <w:t>,</w:t>
        </w:r>
      </w:ins>
      <w:r>
        <w:rPr>
          <w:rFonts w:ascii="Courier New" w:hAnsi="Courier New"/>
          <w:rPrChange w:id="188" w:author=" " w:date="2007-06-20T13:38:00Z">
            <w:rPr>
              <w:rFonts w:ascii="Courier New" w:hAnsi="Courier New" w:cs="Courier New"/>
            </w:rPr>
          </w:rPrChange>
        </w:rPr>
        <w:t xml:space="preserve"> many neighboring kingdoms had their lords </w:t>
      </w:r>
      <w:ins w:id="189" w:author=" " w:date="2007-06-20T13:38:00Z">
        <w:r>
          <w:rPr>
            <w:rFonts w:ascii="Courier New" w:hAnsi="Courier New"/>
          </w:rPr>
          <w:t xml:space="preserve">and </w:t>
        </w:r>
      </w:ins>
      <w:r>
        <w:rPr>
          <w:rFonts w:ascii="Courier New" w:hAnsi="Courier New"/>
          <w:rPrChange w:id="190" w:author=" " w:date="2007-06-20T13:38:00Z">
            <w:rPr>
              <w:rFonts w:ascii="Courier New" w:hAnsi="Courier New" w:cs="Courier New"/>
            </w:rPr>
          </w:rPrChange>
        </w:rPr>
        <w:t xml:space="preserve">ladies. </w:t>
      </w:r>
      <w:del w:id="191" w:author=" " w:date="2007-06-20T13:38:00Z">
        <w:r w:rsidR="009F726E" w:rsidRPr="00F44823">
          <w:rPr>
            <w:rFonts w:ascii="Courier New" w:hAnsi="Courier New" w:cs="Courier New"/>
          </w:rPr>
          <w:delText xml:space="preserve"> However</w:delText>
        </w:r>
      </w:del>
    </w:p>
    <w:p w14:paraId="304AE4E5" w14:textId="77777777" w:rsidR="00CC3966" w:rsidRPr="00F44823" w:rsidRDefault="00960E70" w:rsidP="00F44823">
      <w:pPr>
        <w:spacing w:line="480" w:lineRule="auto"/>
        <w:rPr>
          <w:del w:id="192" w:author=" " w:date="2007-06-20T13:38:00Z"/>
          <w:rFonts w:ascii="Courier New" w:hAnsi="Courier New" w:cs="Courier New"/>
        </w:rPr>
      </w:pPr>
      <w:ins w:id="193" w:author=" " w:date="2007-06-20T13:38:00Z">
        <w:r>
          <w:rPr>
            <w:rFonts w:ascii="Courier New" w:hAnsi="Courier New"/>
          </w:rPr>
          <w:tab/>
          <w:t>Yet</w:t>
        </w:r>
      </w:ins>
      <w:r>
        <w:rPr>
          <w:rFonts w:ascii="Courier New" w:hAnsi="Courier New"/>
          <w:rPrChange w:id="194" w:author=" " w:date="2007-06-20T13:38:00Z">
            <w:rPr>
              <w:rFonts w:ascii="Courier New" w:hAnsi="Courier New" w:cs="Courier New"/>
            </w:rPr>
          </w:rPrChange>
        </w:rPr>
        <w:t>, what kind of lord would wear a drab brown cloak, ripped in several places?  What kind of lord would sport bruises from a bar fight, a half-grown beard, and boots worn from years of walking</w:t>
      </w:r>
      <w:del w:id="195" w:author=" " w:date="2007-06-20T13:38:00Z">
        <w:r w:rsidR="009F726E" w:rsidRPr="00F44823">
          <w:rPr>
            <w:rFonts w:ascii="Courier New" w:hAnsi="Courier New" w:cs="Courier New"/>
          </w:rPr>
          <w:delText>.</w:delText>
        </w:r>
      </w:del>
    </w:p>
    <w:p w14:paraId="443BE39B" w14:textId="77777777" w:rsidR="00960E70" w:rsidRDefault="009F726E">
      <w:pPr>
        <w:spacing w:line="480" w:lineRule="auto"/>
        <w:rPr>
          <w:rFonts w:ascii="Courier New" w:hAnsi="Courier New"/>
          <w:rPrChange w:id="196" w:author=" " w:date="2007-06-20T13:38:00Z">
            <w:rPr>
              <w:rFonts w:ascii="Courier New" w:hAnsi="Courier New" w:cs="Courier New"/>
            </w:rPr>
          </w:rPrChange>
        </w:rPr>
      </w:pPr>
      <w:del w:id="197" w:author=" " w:date="2007-06-20T13:38:00Z">
        <w:r w:rsidRPr="00F44823">
          <w:rPr>
            <w:rFonts w:ascii="Courier New" w:hAnsi="Courier New" w:cs="Courier New"/>
          </w:rPr>
          <w:tab/>
        </w:r>
      </w:del>
      <w:ins w:id="198" w:author=" " w:date="2007-06-20T13:38:00Z">
        <w:r w:rsidR="00960E70">
          <w:rPr>
            <w:rFonts w:ascii="Courier New" w:hAnsi="Courier New"/>
          </w:rPr>
          <w:t xml:space="preserve">?  </w:t>
        </w:r>
      </w:ins>
      <w:r w:rsidR="00960E70">
        <w:rPr>
          <w:rFonts w:ascii="Courier New" w:hAnsi="Courier New"/>
          <w:rPrChange w:id="199" w:author=" " w:date="2007-06-20T13:38:00Z">
            <w:rPr>
              <w:rFonts w:ascii="Courier New" w:hAnsi="Courier New" w:cs="Courier New"/>
            </w:rPr>
          </w:rPrChange>
        </w:rPr>
        <w:t xml:space="preserve">Eventually, the guard turned away, </w:t>
      </w:r>
      <w:del w:id="200" w:author=" " w:date="2007-06-20T13:38:00Z">
        <w:r w:rsidRPr="00F44823">
          <w:rPr>
            <w:rFonts w:ascii="Courier New" w:hAnsi="Courier New" w:cs="Courier New"/>
          </w:rPr>
          <w:delText>obviously</w:delText>
        </w:r>
      </w:del>
      <w:ins w:id="201" w:author=" " w:date="2007-06-20T13:38:00Z">
        <w:r w:rsidR="00960E70">
          <w:rPr>
            <w:rFonts w:ascii="Courier New" w:hAnsi="Courier New"/>
          </w:rPr>
          <w:t>apparently</w:t>
        </w:r>
      </w:ins>
      <w:r w:rsidR="00960E70">
        <w:rPr>
          <w:rFonts w:ascii="Courier New" w:hAnsi="Courier New"/>
          <w:rPrChange w:id="202" w:author=" " w:date="2007-06-20T13:38:00Z">
            <w:rPr>
              <w:rFonts w:ascii="Courier New" w:hAnsi="Courier New" w:cs="Courier New"/>
            </w:rPr>
          </w:rPrChange>
        </w:rPr>
        <w:t xml:space="preserve"> convinced that Vasher was no lord.</w:t>
      </w:r>
    </w:p>
    <w:p w14:paraId="489796E9" w14:textId="77777777" w:rsidR="00960E70" w:rsidRDefault="00960E70">
      <w:pPr>
        <w:spacing w:line="480" w:lineRule="auto"/>
        <w:rPr>
          <w:rFonts w:ascii="Courier New" w:hAnsi="Courier New"/>
          <w:rPrChange w:id="203" w:author=" " w:date="2007-06-20T13:38:00Z">
            <w:rPr>
              <w:rFonts w:ascii="Courier New" w:hAnsi="Courier New" w:cs="Courier New"/>
            </w:rPr>
          </w:rPrChange>
        </w:rPr>
      </w:pPr>
      <w:r>
        <w:rPr>
          <w:rFonts w:ascii="Courier New" w:hAnsi="Courier New"/>
          <w:rPrChange w:id="204" w:author=" " w:date="2007-06-20T13:38:00Z">
            <w:rPr>
              <w:rFonts w:ascii="Courier New" w:hAnsi="Courier New" w:cs="Courier New"/>
            </w:rPr>
          </w:rPrChange>
        </w:rPr>
        <w:tab/>
        <w:t>He was right.</w:t>
      </w:r>
      <w:ins w:id="205" w:author=" " w:date="2007-06-20T13:38:00Z">
        <w:r w:rsidR="00772E35">
          <w:rPr>
            <w:rFonts w:ascii="Courier New" w:hAnsi="Courier New"/>
          </w:rPr>
          <w:t xml:space="preserve">  And he was wrong.</w:t>
        </w:r>
      </w:ins>
    </w:p>
    <w:p w14:paraId="7A854E2B" w14:textId="77777777" w:rsidR="00960E70" w:rsidRDefault="00960E70">
      <w:pPr>
        <w:spacing w:line="480" w:lineRule="auto"/>
        <w:rPr>
          <w:rFonts w:ascii="Courier New" w:hAnsi="Courier New"/>
          <w:rPrChange w:id="206" w:author=" " w:date="2007-06-20T13:38:00Z">
            <w:rPr>
              <w:rFonts w:ascii="Courier New" w:hAnsi="Courier New" w:cs="Courier New"/>
            </w:rPr>
          </w:rPrChange>
        </w:rPr>
      </w:pPr>
      <w:r>
        <w:rPr>
          <w:rFonts w:ascii="Courier New" w:hAnsi="Courier New"/>
          <w:rPrChange w:id="207" w:author=" " w:date="2007-06-20T13:38:00Z">
            <w:rPr>
              <w:rFonts w:ascii="Courier New" w:hAnsi="Courier New" w:cs="Courier New"/>
            </w:rPr>
          </w:rPrChange>
        </w:rPr>
        <w:tab/>
        <w:t xml:space="preserve">“Let me see that,” the </w:t>
      </w:r>
      <w:ins w:id="208" w:author=" " w:date="2007-06-20T13:38:00Z">
        <w:r>
          <w:rPr>
            <w:rFonts w:ascii="Courier New" w:hAnsi="Courier New"/>
          </w:rPr>
          <w:t xml:space="preserve">lead </w:t>
        </w:r>
      </w:ins>
      <w:r>
        <w:rPr>
          <w:rFonts w:ascii="Courier New" w:hAnsi="Courier New"/>
          <w:rPrChange w:id="209" w:author=" " w:date="2007-06-20T13:38:00Z">
            <w:rPr>
              <w:rFonts w:ascii="Courier New" w:hAnsi="Courier New" w:cs="Courier New"/>
            </w:rPr>
          </w:rPrChange>
        </w:rPr>
        <w:t xml:space="preserve">guard said, taking the sword from the other two.  He grunted, frowning, obviously surprised by how heavy </w:t>
      </w:r>
      <w:r w:rsidR="00772E35">
        <w:rPr>
          <w:rFonts w:ascii="Courier New" w:hAnsi="Courier New"/>
          <w:rPrChange w:id="210" w:author=" " w:date="2007-06-20T13:38:00Z">
            <w:rPr>
              <w:rFonts w:ascii="Courier New" w:hAnsi="Courier New" w:cs="Courier New"/>
            </w:rPr>
          </w:rPrChange>
        </w:rPr>
        <w:t>it</w:t>
      </w:r>
      <w:r>
        <w:rPr>
          <w:rFonts w:ascii="Courier New" w:hAnsi="Courier New"/>
          <w:rPrChange w:id="211" w:author=" " w:date="2007-06-20T13:38:00Z">
            <w:rPr>
              <w:rFonts w:ascii="Courier New" w:hAnsi="Courier New" w:cs="Courier New"/>
            </w:rPr>
          </w:rPrChange>
        </w:rPr>
        <w:t xml:space="preserve"> was.  </w:t>
      </w:r>
      <w:del w:id="212" w:author=" " w:date="2007-06-20T13:38:00Z">
        <w:r w:rsidR="007F7AAF" w:rsidRPr="00F44823">
          <w:rPr>
            <w:rFonts w:ascii="Courier New" w:hAnsi="Courier New" w:cs="Courier New"/>
          </w:rPr>
          <w:delText>He</w:delText>
        </w:r>
      </w:del>
      <w:ins w:id="213" w:author=" " w:date="2007-06-20T13:38:00Z">
        <w:r w:rsidR="00772E35">
          <w:rPr>
            <w:rFonts w:ascii="Courier New" w:hAnsi="Courier New"/>
          </w:rPr>
          <w:t>The guard</w:t>
        </w:r>
      </w:ins>
      <w:r>
        <w:rPr>
          <w:rFonts w:ascii="Courier New" w:hAnsi="Courier New"/>
          <w:rPrChange w:id="214" w:author=" " w:date="2007-06-20T13:38:00Z">
            <w:rPr>
              <w:rFonts w:ascii="Courier New" w:hAnsi="Courier New" w:cs="Courier New"/>
            </w:rPr>
          </w:rPrChange>
        </w:rPr>
        <w:t xml:space="preserve"> turned it about, noting the clasp that tied </w:t>
      </w:r>
      <w:del w:id="215" w:author=" " w:date="2007-06-20T13:38:00Z">
        <w:r w:rsidR="007F7AAF" w:rsidRPr="00F44823">
          <w:rPr>
            <w:rFonts w:ascii="Courier New" w:hAnsi="Courier New" w:cs="Courier New"/>
          </w:rPr>
          <w:delText xml:space="preserve">from </w:delText>
        </w:r>
      </w:del>
      <w:r>
        <w:rPr>
          <w:rFonts w:ascii="Courier New" w:hAnsi="Courier New"/>
          <w:rPrChange w:id="216" w:author=" " w:date="2007-06-20T13:38:00Z">
            <w:rPr>
              <w:rFonts w:ascii="Courier New" w:hAnsi="Courier New" w:cs="Courier New"/>
            </w:rPr>
          </w:rPrChange>
        </w:rPr>
        <w:t>sheath to hilt, keeping the blade from being drawn.  He undid the clasp.</w:t>
      </w:r>
    </w:p>
    <w:p w14:paraId="6714CC8B" w14:textId="77777777" w:rsidR="00960E70" w:rsidRDefault="00960E70">
      <w:pPr>
        <w:spacing w:line="480" w:lineRule="auto"/>
        <w:rPr>
          <w:rFonts w:ascii="Courier New" w:hAnsi="Courier New"/>
          <w:rPrChange w:id="217" w:author=" " w:date="2007-06-20T13:38:00Z">
            <w:rPr>
              <w:rFonts w:ascii="Courier New" w:hAnsi="Courier New" w:cs="Courier New"/>
            </w:rPr>
          </w:rPrChange>
        </w:rPr>
      </w:pPr>
      <w:r>
        <w:rPr>
          <w:rFonts w:ascii="Courier New" w:hAnsi="Courier New"/>
          <w:rPrChange w:id="218" w:author=" " w:date="2007-06-20T13:38:00Z">
            <w:rPr>
              <w:rFonts w:ascii="Courier New" w:hAnsi="Courier New" w:cs="Courier New"/>
            </w:rPr>
          </w:rPrChange>
        </w:rPr>
        <w:tab/>
        <w:t>The colors in the room</w:t>
      </w:r>
      <w:del w:id="219" w:author=" " w:date="2007-06-20T13:38:00Z">
        <w:r w:rsidR="007F7AAF" w:rsidRPr="00F44823">
          <w:rPr>
            <w:rFonts w:ascii="Courier New" w:hAnsi="Courier New" w:cs="Courier New"/>
          </w:rPr>
          <w:delText>. . .</w:delText>
        </w:r>
      </w:del>
      <w:ins w:id="220" w:author=" " w:date="2007-06-20T13:38:00Z">
        <w:r>
          <w:rPr>
            <w:rFonts w:ascii="Courier New" w:hAnsi="Courier New"/>
          </w:rPr>
          <w:t xml:space="preserve"> </w:t>
        </w:r>
      </w:ins>
      <w:r>
        <w:rPr>
          <w:rFonts w:ascii="Courier New" w:hAnsi="Courier New"/>
          <w:rPrChange w:id="221" w:author=" " w:date="2007-06-20T13:38:00Z">
            <w:rPr>
              <w:rFonts w:ascii="Courier New" w:hAnsi="Courier New" w:cs="Courier New"/>
            </w:rPr>
          </w:rPrChange>
        </w:rPr>
        <w:t>deepened slightly.  They didn’t grow brighter</w:t>
      </w:r>
      <w:del w:id="222" w:author=" " w:date="2007-06-20T13:38:00Z">
        <w:r w:rsidR="007F7AAF" w:rsidRPr="00F44823">
          <w:rPr>
            <w:rFonts w:ascii="Courier New" w:hAnsi="Courier New" w:cs="Courier New"/>
          </w:rPr>
          <w:delText>, as those on</w:delText>
        </w:r>
      </w:del>
      <w:ins w:id="223" w:author=" " w:date="2007-06-20T13:38:00Z">
        <w:r>
          <w:rPr>
            <w:rFonts w:ascii="Courier New" w:hAnsi="Courier New"/>
          </w:rPr>
          <w:t>--not like</w:t>
        </w:r>
      </w:ins>
      <w:r>
        <w:rPr>
          <w:rFonts w:ascii="Courier New" w:hAnsi="Courier New"/>
          <w:rPrChange w:id="224" w:author=" " w:date="2007-06-20T13:38:00Z">
            <w:rPr>
              <w:rFonts w:ascii="Courier New" w:hAnsi="Courier New" w:cs="Courier New"/>
            </w:rPr>
          </w:rPrChange>
        </w:rPr>
        <w:t xml:space="preserve"> the guard’s vest had </w:t>
      </w:r>
      <w:del w:id="225" w:author=" " w:date="2007-06-20T13:38:00Z">
        <w:r w:rsidR="007F7AAF" w:rsidRPr="00F44823">
          <w:rPr>
            <w:rFonts w:ascii="Courier New" w:hAnsi="Courier New" w:cs="Courier New"/>
          </w:rPr>
          <w:delText xml:space="preserve">done </w:delText>
        </w:r>
      </w:del>
      <w:r>
        <w:rPr>
          <w:rFonts w:ascii="Courier New" w:hAnsi="Courier New"/>
          <w:rPrChange w:id="226" w:author=" " w:date="2007-06-20T13:38:00Z">
            <w:rPr>
              <w:rFonts w:ascii="Courier New" w:hAnsi="Courier New" w:cs="Courier New"/>
            </w:rPr>
          </w:rPrChange>
        </w:rPr>
        <w:t xml:space="preserve">when he approached Vasher.  Instead, </w:t>
      </w:r>
      <w:r w:rsidR="00772E35">
        <w:rPr>
          <w:rFonts w:ascii="Courier New" w:hAnsi="Courier New"/>
          <w:rPrChange w:id="227" w:author=" " w:date="2007-06-20T13:38:00Z">
            <w:rPr>
              <w:rFonts w:ascii="Courier New" w:hAnsi="Courier New" w:cs="Courier New"/>
            </w:rPr>
          </w:rPrChange>
        </w:rPr>
        <w:t xml:space="preserve">they </w:t>
      </w:r>
      <w:del w:id="228" w:author=" " w:date="2007-06-20T13:38:00Z">
        <w:r w:rsidR="007F7AAF" w:rsidRPr="00F44823">
          <w:rPr>
            <w:rFonts w:ascii="Courier New" w:hAnsi="Courier New" w:cs="Courier New"/>
          </w:rPr>
          <w:delText>grew more vibrant</w:delText>
        </w:r>
      </w:del>
      <w:ins w:id="229" w:author=" " w:date="2007-06-20T13:38:00Z">
        <w:r>
          <w:rPr>
            <w:rFonts w:ascii="Courier New" w:hAnsi="Courier New"/>
            <w:u w:val="single"/>
          </w:rPr>
          <w:t>stronger</w:t>
        </w:r>
      </w:ins>
      <w:r>
        <w:rPr>
          <w:rFonts w:ascii="Courier New" w:hAnsi="Courier New"/>
          <w:rPrChange w:id="230" w:author=" " w:date="2007-06-20T13:38:00Z">
            <w:rPr>
              <w:rFonts w:ascii="Courier New" w:hAnsi="Courier New" w:cs="Courier New"/>
            </w:rPr>
          </w:rPrChange>
        </w:rPr>
        <w:t xml:space="preserve">, yet darker at the same time.  Reds became maroon.  The yellows hardened to gold.  Blue approached navy. </w:t>
      </w:r>
    </w:p>
    <w:p w14:paraId="23F7D354" w14:textId="77777777" w:rsidR="00960E70" w:rsidRDefault="00960E70">
      <w:pPr>
        <w:spacing w:line="480" w:lineRule="auto"/>
        <w:rPr>
          <w:rFonts w:ascii="Courier New" w:hAnsi="Courier New"/>
          <w:rPrChange w:id="231" w:author=" " w:date="2007-06-20T13:38:00Z">
            <w:rPr>
              <w:rFonts w:ascii="Courier New" w:hAnsi="Courier New" w:cs="Courier New"/>
            </w:rPr>
          </w:rPrChange>
        </w:rPr>
      </w:pPr>
      <w:r>
        <w:rPr>
          <w:rFonts w:ascii="Courier New" w:hAnsi="Courier New"/>
          <w:rPrChange w:id="232" w:author=" " w:date="2007-06-20T13:38:00Z">
            <w:rPr>
              <w:rFonts w:ascii="Courier New" w:hAnsi="Courier New" w:cs="Courier New"/>
            </w:rPr>
          </w:rPrChange>
        </w:rPr>
        <w:tab/>
        <w:t>“Be careful, friend,” Vas</w:t>
      </w:r>
      <w:r w:rsidR="00772E35">
        <w:rPr>
          <w:rFonts w:ascii="Courier New" w:hAnsi="Courier New"/>
          <w:rPrChange w:id="233" w:author=" " w:date="2007-06-20T13:38:00Z">
            <w:rPr>
              <w:rFonts w:ascii="Courier New" w:hAnsi="Courier New" w:cs="Courier New"/>
            </w:rPr>
          </w:rPrChange>
        </w:rPr>
        <w:t xml:space="preserve">her said quietly, “that sword </w:t>
      </w:r>
      <w:del w:id="234" w:author=" " w:date="2007-06-20T13:38:00Z">
        <w:r w:rsidR="007F7AAF" w:rsidRPr="00F44823">
          <w:rPr>
            <w:rFonts w:ascii="Courier New" w:hAnsi="Courier New" w:cs="Courier New"/>
          </w:rPr>
          <w:delText>is sharp.”</w:delText>
        </w:r>
      </w:del>
      <w:ins w:id="235" w:author=" " w:date="2007-06-20T13:38:00Z">
        <w:r w:rsidR="00772E35">
          <w:rPr>
            <w:rFonts w:ascii="Courier New" w:hAnsi="Courier New"/>
          </w:rPr>
          <w:t xml:space="preserve">can be dangerous.” </w:t>
        </w:r>
      </w:ins>
    </w:p>
    <w:p w14:paraId="75730764" w14:textId="77777777" w:rsidR="00960E70" w:rsidRDefault="00960E70">
      <w:pPr>
        <w:spacing w:line="480" w:lineRule="auto"/>
        <w:rPr>
          <w:rFonts w:ascii="Courier New" w:hAnsi="Courier New"/>
          <w:rPrChange w:id="236" w:author=" " w:date="2007-06-20T13:38:00Z">
            <w:rPr>
              <w:rFonts w:ascii="Courier New" w:hAnsi="Courier New" w:cs="Courier New"/>
            </w:rPr>
          </w:rPrChange>
        </w:rPr>
      </w:pPr>
      <w:r>
        <w:rPr>
          <w:rFonts w:ascii="Courier New" w:hAnsi="Courier New"/>
          <w:rPrChange w:id="237" w:author=" " w:date="2007-06-20T13:38:00Z">
            <w:rPr>
              <w:rFonts w:ascii="Courier New" w:hAnsi="Courier New" w:cs="Courier New"/>
            </w:rPr>
          </w:rPrChange>
        </w:rPr>
        <w:tab/>
        <w:t>The guard looked up</w:t>
      </w:r>
      <w:del w:id="238" w:author=" " w:date="2007-06-20T13:38:00Z">
        <w:r w:rsidR="007F7AAF" w:rsidRPr="00F44823">
          <w:rPr>
            <w:rFonts w:ascii="Courier New" w:hAnsi="Courier New" w:cs="Courier New"/>
          </w:rPr>
          <w:delText>, then</w:delText>
        </w:r>
      </w:del>
      <w:ins w:id="239" w:author=" " w:date="2007-06-20T13:38:00Z">
        <w:r>
          <w:rPr>
            <w:rFonts w:ascii="Courier New" w:hAnsi="Courier New"/>
          </w:rPr>
          <w:t>.  All was still for a brief moment.  Then, the guard</w:t>
        </w:r>
      </w:ins>
      <w:r>
        <w:rPr>
          <w:rFonts w:ascii="Courier New" w:hAnsi="Courier New"/>
          <w:rPrChange w:id="240" w:author=" " w:date="2007-06-20T13:38:00Z">
            <w:rPr>
              <w:rFonts w:ascii="Courier New" w:hAnsi="Courier New" w:cs="Courier New"/>
            </w:rPr>
          </w:rPrChange>
        </w:rPr>
        <w:t xml:space="preserve"> sno</w:t>
      </w:r>
      <w:r w:rsidR="00772E35">
        <w:rPr>
          <w:rFonts w:ascii="Courier New" w:hAnsi="Courier New"/>
          <w:rPrChange w:id="241" w:author=" " w:date="2007-06-20T13:38:00Z">
            <w:rPr>
              <w:rFonts w:ascii="Courier New" w:hAnsi="Courier New" w:cs="Courier New"/>
            </w:rPr>
          </w:rPrChange>
        </w:rPr>
        <w:t>rted.  He nodded to the others</w:t>
      </w:r>
      <w:del w:id="242" w:author=" " w:date="2007-06-20T13:38:00Z">
        <w:r w:rsidR="0010277B" w:rsidRPr="00F44823">
          <w:rPr>
            <w:rFonts w:ascii="Courier New" w:hAnsi="Courier New" w:cs="Courier New"/>
          </w:rPr>
          <w:delText>.  “Come on,” he said, walking</w:delText>
        </w:r>
      </w:del>
      <w:ins w:id="243" w:author=" " w:date="2007-06-20T13:38:00Z">
        <w:r w:rsidR="00772E35">
          <w:rPr>
            <w:rFonts w:ascii="Courier New" w:hAnsi="Courier New"/>
          </w:rPr>
          <w:t xml:space="preserve"> and walked</w:t>
        </w:r>
      </w:ins>
      <w:r w:rsidR="00772E35">
        <w:rPr>
          <w:rFonts w:ascii="Courier New" w:hAnsi="Courier New"/>
          <w:rPrChange w:id="244" w:author=" " w:date="2007-06-20T13:38:00Z">
            <w:rPr>
              <w:rFonts w:ascii="Courier New" w:hAnsi="Courier New" w:cs="Courier New"/>
            </w:rPr>
          </w:rPrChange>
        </w:rPr>
        <w:t xml:space="preserve"> </w:t>
      </w:r>
      <w:r>
        <w:rPr>
          <w:rFonts w:ascii="Courier New" w:hAnsi="Courier New"/>
          <w:rPrChange w:id="245" w:author=" " w:date="2007-06-20T13:38:00Z">
            <w:rPr>
              <w:rFonts w:ascii="Courier New" w:hAnsi="Courier New" w:cs="Courier New"/>
            </w:rPr>
          </w:rPrChange>
        </w:rPr>
        <w:t>away from Vasher’s cell</w:t>
      </w:r>
      <w:del w:id="246" w:author=" " w:date="2007-06-20T13:38:00Z">
        <w:r w:rsidR="0010277B" w:rsidRPr="00F44823">
          <w:rPr>
            <w:rFonts w:ascii="Courier New" w:hAnsi="Courier New" w:cs="Courier New"/>
          </w:rPr>
          <w:delText xml:space="preserve"> down a hallway lined with doors.</w:delText>
        </w:r>
      </w:del>
      <w:ins w:id="247" w:author=" " w:date="2007-06-20T13:38:00Z">
        <w:r w:rsidR="00772E35">
          <w:rPr>
            <w:rFonts w:ascii="Courier New" w:hAnsi="Courier New"/>
          </w:rPr>
          <w:t xml:space="preserve">, still carrying the </w:t>
        </w:r>
        <w:r w:rsidR="00772E35">
          <w:rPr>
            <w:rFonts w:ascii="Courier New" w:hAnsi="Courier New"/>
          </w:rPr>
          <w:lastRenderedPageBreak/>
          <w:t>sword</w:t>
        </w:r>
        <w:r>
          <w:rPr>
            <w:rFonts w:ascii="Courier New" w:hAnsi="Courier New"/>
          </w:rPr>
          <w:t>.</w:t>
        </w:r>
      </w:ins>
      <w:r>
        <w:rPr>
          <w:rFonts w:ascii="Courier New" w:hAnsi="Courier New"/>
          <w:rPrChange w:id="248" w:author=" " w:date="2007-06-20T13:38:00Z">
            <w:rPr>
              <w:rFonts w:ascii="Courier New" w:hAnsi="Courier New" w:cs="Courier New"/>
            </w:rPr>
          </w:rPrChange>
        </w:rPr>
        <w:t xml:space="preserve">  The other two f</w:t>
      </w:r>
      <w:r w:rsidR="00772E35">
        <w:rPr>
          <w:rFonts w:ascii="Courier New" w:hAnsi="Courier New"/>
          <w:rPrChange w:id="249" w:author=" " w:date="2007-06-20T13:38:00Z">
            <w:rPr>
              <w:rFonts w:ascii="Courier New" w:hAnsi="Courier New" w:cs="Courier New"/>
            </w:rPr>
          </w:rPrChange>
        </w:rPr>
        <w:t>ollowed, bearing Vasher’s pack</w:t>
      </w:r>
      <w:del w:id="250" w:author=" " w:date="2007-06-20T13:38:00Z">
        <w:r w:rsidR="0010277B" w:rsidRPr="00F44823">
          <w:rPr>
            <w:rFonts w:ascii="Courier New" w:hAnsi="Courier New" w:cs="Courier New"/>
          </w:rPr>
          <w:delText>, and all</w:delText>
        </w:r>
      </w:del>
      <w:ins w:id="251" w:author=" " w:date="2007-06-20T13:38:00Z">
        <w:r w:rsidR="00772E35">
          <w:rPr>
            <w:rFonts w:ascii="Courier New" w:hAnsi="Courier New"/>
          </w:rPr>
          <w:t>.  A</w:t>
        </w:r>
        <w:r>
          <w:rPr>
            <w:rFonts w:ascii="Courier New" w:hAnsi="Courier New"/>
          </w:rPr>
          <w:t>ll</w:t>
        </w:r>
      </w:ins>
      <w:r>
        <w:rPr>
          <w:rFonts w:ascii="Courier New" w:hAnsi="Courier New"/>
          <w:rPrChange w:id="252" w:author=" " w:date="2007-06-20T13:38:00Z">
            <w:rPr>
              <w:rFonts w:ascii="Courier New" w:hAnsi="Courier New" w:cs="Courier New"/>
            </w:rPr>
          </w:rPrChange>
        </w:rPr>
        <w:t xml:space="preserve"> three entered the guard room at the end of the hallway.</w:t>
      </w:r>
    </w:p>
    <w:p w14:paraId="58EF8B47" w14:textId="77777777" w:rsidR="00960E70" w:rsidRDefault="00960E70">
      <w:pPr>
        <w:spacing w:line="480" w:lineRule="auto"/>
        <w:rPr>
          <w:rFonts w:ascii="Courier New" w:hAnsi="Courier New"/>
          <w:rPrChange w:id="253" w:author=" " w:date="2007-06-20T13:38:00Z">
            <w:rPr>
              <w:rFonts w:ascii="Courier New" w:hAnsi="Courier New" w:cs="Courier New"/>
            </w:rPr>
          </w:rPrChange>
        </w:rPr>
      </w:pPr>
      <w:r>
        <w:rPr>
          <w:rFonts w:ascii="Courier New" w:hAnsi="Courier New"/>
          <w:rPrChange w:id="254" w:author=" " w:date="2007-06-20T13:38:00Z">
            <w:rPr>
              <w:rFonts w:ascii="Courier New" w:hAnsi="Courier New" w:cs="Courier New"/>
            </w:rPr>
          </w:rPrChange>
        </w:rPr>
        <w:tab/>
        <w:t>The door thumped shut.</w:t>
      </w:r>
    </w:p>
    <w:p w14:paraId="78BEF7AF" w14:textId="77777777" w:rsidR="00960E70" w:rsidRDefault="00960E70">
      <w:pPr>
        <w:spacing w:line="480" w:lineRule="auto"/>
        <w:rPr>
          <w:rFonts w:ascii="Courier New" w:hAnsi="Courier New"/>
          <w:rPrChange w:id="255" w:author=" " w:date="2007-06-20T13:38:00Z">
            <w:rPr>
              <w:rFonts w:ascii="Courier New" w:hAnsi="Courier New" w:cs="Courier New"/>
            </w:rPr>
          </w:rPrChange>
        </w:rPr>
      </w:pPr>
      <w:r>
        <w:rPr>
          <w:rFonts w:ascii="Courier New" w:hAnsi="Courier New"/>
          <w:rPrChange w:id="256" w:author=" " w:date="2007-06-20T13:38:00Z">
            <w:rPr>
              <w:rFonts w:ascii="Courier New" w:hAnsi="Courier New" w:cs="Courier New"/>
            </w:rPr>
          </w:rPrChange>
        </w:rPr>
        <w:tab/>
        <w:t xml:space="preserve">Vasher immediately began to move--he didn’t have much time.  He knelt beside the patch of straw, </w:t>
      </w:r>
      <w:ins w:id="257" w:author=" " w:date="2007-06-20T13:38:00Z">
        <w:r>
          <w:rPr>
            <w:rFonts w:ascii="Courier New" w:hAnsi="Courier New"/>
          </w:rPr>
          <w:t xml:space="preserve">picking through it and </w:t>
        </w:r>
      </w:ins>
      <w:r>
        <w:rPr>
          <w:rFonts w:ascii="Courier New" w:hAnsi="Courier New"/>
          <w:rPrChange w:id="258" w:author=" " w:date="2007-06-20T13:38:00Z">
            <w:rPr>
              <w:rFonts w:ascii="Courier New" w:hAnsi="Courier New" w:cs="Courier New"/>
            </w:rPr>
          </w:rPrChange>
        </w:rPr>
        <w:t xml:space="preserve">pulling out </w:t>
      </w:r>
      <w:del w:id="259" w:author=" " w:date="2007-06-20T13:38:00Z">
        <w:r w:rsidR="00F52ACE" w:rsidRPr="00F44823">
          <w:rPr>
            <w:rFonts w:ascii="Courier New" w:hAnsi="Courier New" w:cs="Courier New"/>
          </w:rPr>
          <w:delText>several larger, more</w:delText>
        </w:r>
      </w:del>
      <w:ins w:id="260" w:author=" " w:date="2007-06-20T13:38:00Z">
        <w:r>
          <w:rPr>
            <w:rFonts w:ascii="Courier New" w:hAnsi="Courier New"/>
          </w:rPr>
          <w:t xml:space="preserve">a handful of </w:t>
        </w:r>
        <w:r w:rsidR="000803DA">
          <w:rPr>
            <w:rFonts w:ascii="Courier New" w:hAnsi="Courier New"/>
          </w:rPr>
          <w:t>large,</w:t>
        </w:r>
      </w:ins>
      <w:r>
        <w:rPr>
          <w:rFonts w:ascii="Courier New" w:hAnsi="Courier New"/>
          <w:rPrChange w:id="261" w:author=" " w:date="2007-06-20T13:38:00Z">
            <w:rPr>
              <w:rFonts w:ascii="Courier New" w:hAnsi="Courier New" w:cs="Courier New"/>
            </w:rPr>
          </w:rPrChange>
        </w:rPr>
        <w:t xml:space="preserve"> sturdy lengths</w:t>
      </w:r>
      <w:del w:id="262" w:author=" " w:date="2007-06-20T13:38:00Z">
        <w:r w:rsidR="00F52ACE" w:rsidRPr="00F44823">
          <w:rPr>
            <w:rFonts w:ascii="Courier New" w:hAnsi="Courier New" w:cs="Courier New"/>
          </w:rPr>
          <w:delText xml:space="preserve"> of it.</w:delText>
        </w:r>
      </w:del>
      <w:ins w:id="263" w:author=" " w:date="2007-06-20T13:38:00Z">
        <w:r>
          <w:rPr>
            <w:rFonts w:ascii="Courier New" w:hAnsi="Courier New"/>
          </w:rPr>
          <w:t>.</w:t>
        </w:r>
      </w:ins>
      <w:r>
        <w:rPr>
          <w:rFonts w:ascii="Courier New" w:hAnsi="Courier New"/>
          <w:rPrChange w:id="264" w:author=" " w:date="2007-06-20T13:38:00Z">
            <w:rPr>
              <w:rFonts w:ascii="Courier New" w:hAnsi="Courier New" w:cs="Courier New"/>
            </w:rPr>
          </w:rPrChange>
        </w:rPr>
        <w:t xml:space="preserve">  He pulled threads from his cloak--it was beginning to get quite frayed at the bottom--and tied the straw into the shape of a small person, perhaps three inches high.  He plucked </w:t>
      </w:r>
      <w:ins w:id="265" w:author=" " w:date="2007-06-20T13:38:00Z">
        <w:r w:rsidR="000803DA">
          <w:rPr>
            <w:rFonts w:ascii="Courier New" w:hAnsi="Courier New"/>
          </w:rPr>
          <w:t xml:space="preserve">off </w:t>
        </w:r>
      </w:ins>
      <w:r w:rsidR="000803DA">
        <w:rPr>
          <w:rFonts w:ascii="Courier New" w:hAnsi="Courier New"/>
          <w:rPrChange w:id="266" w:author=" " w:date="2007-06-20T13:38:00Z">
            <w:rPr>
              <w:rFonts w:ascii="Courier New" w:hAnsi="Courier New" w:cs="Courier New"/>
            </w:rPr>
          </w:rPrChange>
        </w:rPr>
        <w:t>one</w:t>
      </w:r>
      <w:r>
        <w:rPr>
          <w:rFonts w:ascii="Courier New" w:hAnsi="Courier New"/>
          <w:rPrChange w:id="267" w:author=" " w:date="2007-06-20T13:38:00Z">
            <w:rPr>
              <w:rFonts w:ascii="Courier New" w:hAnsi="Courier New" w:cs="Courier New"/>
            </w:rPr>
          </w:rPrChange>
        </w:rPr>
        <w:t xml:space="preserve"> of his eyebrows</w:t>
      </w:r>
      <w:del w:id="268" w:author=" " w:date="2007-06-20T13:38:00Z">
        <w:r w:rsidR="00F52ACE" w:rsidRPr="00F44823">
          <w:rPr>
            <w:rFonts w:ascii="Courier New" w:hAnsi="Courier New" w:cs="Courier New"/>
          </w:rPr>
          <w:delText xml:space="preserve"> off</w:delText>
        </w:r>
      </w:del>
      <w:r>
        <w:rPr>
          <w:rFonts w:ascii="Courier New" w:hAnsi="Courier New"/>
          <w:rPrChange w:id="269" w:author=" " w:date="2007-06-20T13:38:00Z">
            <w:rPr>
              <w:rFonts w:ascii="Courier New" w:hAnsi="Courier New" w:cs="Courier New"/>
            </w:rPr>
          </w:rPrChange>
        </w:rPr>
        <w:t>, set it against the straw figure’s head, then reached into his boot and pulled out a brilliant red scarf.</w:t>
      </w:r>
    </w:p>
    <w:p w14:paraId="5130ED0F" w14:textId="77777777" w:rsidR="00960E70" w:rsidRDefault="00960E70">
      <w:pPr>
        <w:spacing w:line="480" w:lineRule="auto"/>
        <w:rPr>
          <w:ins w:id="270" w:author=" " w:date="2007-06-20T13:38:00Z"/>
          <w:rFonts w:ascii="Courier New" w:hAnsi="Courier New"/>
        </w:rPr>
      </w:pPr>
      <w:r>
        <w:rPr>
          <w:rFonts w:ascii="Courier New" w:hAnsi="Courier New"/>
          <w:rPrChange w:id="271" w:author=" " w:date="2007-06-20T13:38:00Z">
            <w:rPr>
              <w:rFonts w:ascii="Courier New" w:hAnsi="Courier New" w:cs="Courier New"/>
            </w:rPr>
          </w:rPrChange>
        </w:rPr>
        <w:tab/>
      </w:r>
      <w:ins w:id="272" w:author=" " w:date="2007-06-20T13:38:00Z">
        <w:r>
          <w:rPr>
            <w:rFonts w:ascii="Courier New" w:hAnsi="Courier New"/>
          </w:rPr>
          <w:t xml:space="preserve">Vasher paused for a moment, looking down at the little straw person.  </w:t>
        </w:r>
      </w:ins>
      <w:r>
        <w:rPr>
          <w:rFonts w:ascii="Courier New" w:hAnsi="Courier New"/>
          <w:rPrChange w:id="273" w:author=" " w:date="2007-06-20T13:38:00Z">
            <w:rPr>
              <w:rFonts w:ascii="Courier New" w:hAnsi="Courier New" w:cs="Courier New"/>
            </w:rPr>
          </w:rPrChange>
        </w:rPr>
        <w:t xml:space="preserve">Then, he Breathed.  </w:t>
      </w:r>
    </w:p>
    <w:p w14:paraId="5D033549" w14:textId="77777777" w:rsidR="00F52ACE" w:rsidRPr="00F44823" w:rsidRDefault="00960E70" w:rsidP="00F44823">
      <w:pPr>
        <w:spacing w:line="480" w:lineRule="auto"/>
        <w:rPr>
          <w:del w:id="274" w:author=" " w:date="2007-06-20T13:38:00Z"/>
          <w:rFonts w:ascii="Courier New" w:hAnsi="Courier New" w:cs="Courier New"/>
        </w:rPr>
      </w:pPr>
      <w:ins w:id="275" w:author=" " w:date="2007-06-20T13:38:00Z">
        <w:r>
          <w:rPr>
            <w:rFonts w:ascii="Courier New" w:hAnsi="Courier New"/>
          </w:rPr>
          <w:tab/>
        </w:r>
      </w:ins>
      <w:r>
        <w:rPr>
          <w:rFonts w:ascii="Courier New" w:hAnsi="Courier New"/>
          <w:rPrChange w:id="276" w:author=" " w:date="2007-06-20T13:38:00Z">
            <w:rPr>
              <w:rFonts w:ascii="Courier New" w:hAnsi="Courier New" w:cs="Courier New"/>
            </w:rPr>
          </w:rPrChange>
        </w:rPr>
        <w:t xml:space="preserve">The Breath flowed from </w:t>
      </w:r>
      <w:del w:id="277" w:author=" " w:date="2007-06-20T13:38:00Z">
        <w:r w:rsidR="000F1444" w:rsidRPr="00F44823">
          <w:rPr>
            <w:rFonts w:ascii="Courier New" w:hAnsi="Courier New" w:cs="Courier New"/>
          </w:rPr>
          <w:delText>him</w:delText>
        </w:r>
      </w:del>
      <w:ins w:id="278" w:author=" " w:date="2007-06-20T13:38:00Z">
        <w:r>
          <w:rPr>
            <w:rFonts w:ascii="Courier New" w:hAnsi="Courier New"/>
          </w:rPr>
          <w:t>Vasher</w:t>
        </w:r>
      </w:ins>
      <w:r>
        <w:rPr>
          <w:rFonts w:ascii="Courier New" w:hAnsi="Courier New"/>
          <w:rPrChange w:id="279" w:author=" " w:date="2007-06-20T13:38:00Z">
            <w:rPr>
              <w:rFonts w:ascii="Courier New" w:hAnsi="Courier New" w:cs="Courier New"/>
            </w:rPr>
          </w:rPrChange>
        </w:rPr>
        <w:t xml:space="preserve">, puffing into the air, translucent yet radiant, like the color of oil on water in the sun. </w:t>
      </w:r>
    </w:p>
    <w:p w14:paraId="5F200D61" w14:textId="77777777" w:rsidR="000803DA" w:rsidRDefault="00F52ACE">
      <w:pPr>
        <w:spacing w:line="480" w:lineRule="auto"/>
        <w:rPr>
          <w:ins w:id="280" w:author=" " w:date="2007-06-20T13:38:00Z"/>
          <w:rFonts w:ascii="Courier New" w:hAnsi="Courier New"/>
        </w:rPr>
      </w:pPr>
      <w:del w:id="281" w:author=" " w:date="2007-06-20T13:38:00Z">
        <w:r w:rsidRPr="00F44823">
          <w:rPr>
            <w:rFonts w:ascii="Courier New" w:hAnsi="Courier New" w:cs="Courier New"/>
          </w:rPr>
          <w:tab/>
        </w:r>
      </w:del>
      <w:ins w:id="282" w:author=" " w:date="2007-06-20T13:38:00Z">
        <w:r w:rsidR="00960E70">
          <w:rPr>
            <w:rFonts w:ascii="Courier New" w:hAnsi="Courier New"/>
          </w:rPr>
          <w:t xml:space="preserve"> </w:t>
        </w:r>
      </w:ins>
      <w:r w:rsidR="00960E70">
        <w:rPr>
          <w:rFonts w:ascii="Courier New" w:hAnsi="Courier New"/>
          <w:rPrChange w:id="283" w:author=" " w:date="2007-06-20T13:38:00Z">
            <w:rPr>
              <w:rFonts w:ascii="Courier New" w:hAnsi="Courier New" w:cs="Courier New"/>
            </w:rPr>
          </w:rPrChange>
        </w:rPr>
        <w:t>Vasher felt it flow out</w:t>
      </w:r>
      <w:del w:id="284" w:author=" " w:date="2007-06-20T13:38:00Z">
        <w:r w:rsidRPr="00F44823">
          <w:rPr>
            <w:rFonts w:ascii="Courier New" w:hAnsi="Courier New" w:cs="Courier New"/>
          </w:rPr>
          <w:delText xml:space="preserve"> of him, </w:delText>
        </w:r>
      </w:del>
      <w:ins w:id="285" w:author=" " w:date="2007-06-20T13:38:00Z">
        <w:r w:rsidR="00960E70">
          <w:rPr>
            <w:rFonts w:ascii="Courier New" w:hAnsi="Courier New"/>
          </w:rPr>
          <w:t>--</w:t>
        </w:r>
      </w:ins>
      <w:r w:rsidR="00960E70">
        <w:rPr>
          <w:rFonts w:ascii="Courier New" w:hAnsi="Courier New"/>
          <w:rPrChange w:id="286" w:author=" " w:date="2007-06-20T13:38:00Z">
            <w:rPr>
              <w:rFonts w:ascii="Courier New" w:hAnsi="Courier New" w:cs="Courier New"/>
            </w:rPr>
          </w:rPrChange>
        </w:rPr>
        <w:t xml:space="preserve">the BioChromatic Breath, scholars called it.  </w:t>
      </w:r>
    </w:p>
    <w:p w14:paraId="6BAE3699" w14:textId="77777777" w:rsidR="000803DA" w:rsidRDefault="000803DA">
      <w:pPr>
        <w:spacing w:line="480" w:lineRule="auto"/>
        <w:rPr>
          <w:ins w:id="287" w:author=" " w:date="2007-06-20T13:38:00Z"/>
          <w:rFonts w:ascii="Courier New" w:hAnsi="Courier New"/>
        </w:rPr>
      </w:pPr>
      <w:ins w:id="288" w:author=" " w:date="2007-06-20T13:38:00Z">
        <w:r>
          <w:rPr>
            <w:rFonts w:ascii="Courier New" w:hAnsi="Courier New"/>
          </w:rPr>
          <w:tab/>
        </w:r>
      </w:ins>
      <w:r>
        <w:rPr>
          <w:rFonts w:ascii="Courier New" w:hAnsi="Courier New"/>
          <w:rPrChange w:id="289" w:author=" " w:date="2007-06-20T13:38:00Z">
            <w:rPr>
              <w:rFonts w:ascii="Courier New" w:hAnsi="Courier New" w:cs="Courier New"/>
            </w:rPr>
          </w:rPrChange>
        </w:rPr>
        <w:t>Vasher felt poor</w:t>
      </w:r>
      <w:del w:id="290" w:author=" " w:date="2007-06-20T13:38:00Z">
        <w:r w:rsidR="00F52ACE" w:rsidRPr="00F44823">
          <w:rPr>
            <w:rFonts w:ascii="Courier New" w:hAnsi="Courier New" w:cs="Courier New"/>
          </w:rPr>
          <w:delText>, with only some hundred and fifty Breath to work with.  That was a hundred and forty-nine</w:delText>
        </w:r>
      </w:del>
      <w:ins w:id="291" w:author=" " w:date="2007-06-20T13:38:00Z">
        <w:r>
          <w:rPr>
            <w:rFonts w:ascii="Courier New" w:hAnsi="Courier New"/>
          </w:rPr>
          <w:t xml:space="preserve"> in BioChroma.  He barely had enough to reach the First Heightening, which meant he had somewhere around a hundred Breaths.  Yet, that was quite a bit</w:t>
        </w:r>
      </w:ins>
      <w:r>
        <w:rPr>
          <w:rFonts w:ascii="Courier New" w:hAnsi="Courier New"/>
          <w:rPrChange w:id="292" w:author=" " w:date="2007-06-20T13:38:00Z">
            <w:rPr>
              <w:rFonts w:ascii="Courier New" w:hAnsi="Courier New" w:cs="Courier New"/>
            </w:rPr>
          </w:rPrChange>
        </w:rPr>
        <w:t xml:space="preserve"> more than most people ever had</w:t>
      </w:r>
      <w:del w:id="293" w:author=" " w:date="2007-06-20T13:38:00Z">
        <w:r w:rsidR="00F52ACE" w:rsidRPr="00F44823">
          <w:rPr>
            <w:rFonts w:ascii="Courier New" w:hAnsi="Courier New" w:cs="Courier New"/>
          </w:rPr>
          <w:delText xml:space="preserve">, true, but </w:delText>
        </w:r>
        <w:r w:rsidR="000F1444" w:rsidRPr="00F44823">
          <w:rPr>
            <w:rFonts w:ascii="Courier New" w:hAnsi="Courier New" w:cs="Courier New"/>
          </w:rPr>
          <w:delText>even</w:delText>
        </w:r>
      </w:del>
      <w:ins w:id="294" w:author=" " w:date="2007-06-20T13:38:00Z">
        <w:r>
          <w:rPr>
            <w:rFonts w:ascii="Courier New" w:hAnsi="Courier New"/>
          </w:rPr>
          <w:t>.  One person, one Breath.  That was the way it usually went.</w:t>
        </w:r>
      </w:ins>
    </w:p>
    <w:p w14:paraId="15718F29" w14:textId="77777777" w:rsidR="00960E70" w:rsidRDefault="000803DA">
      <w:pPr>
        <w:spacing w:line="480" w:lineRule="auto"/>
        <w:rPr>
          <w:rFonts w:ascii="Courier New" w:hAnsi="Courier New"/>
          <w:rPrChange w:id="295" w:author=" " w:date="2007-06-20T13:38:00Z">
            <w:rPr>
              <w:rFonts w:ascii="Courier New" w:hAnsi="Courier New" w:cs="Courier New"/>
            </w:rPr>
          </w:rPrChange>
        </w:rPr>
      </w:pPr>
      <w:ins w:id="296" w:author=" " w:date="2007-06-20T13:38:00Z">
        <w:r>
          <w:rPr>
            <w:rFonts w:ascii="Courier New" w:hAnsi="Courier New"/>
          </w:rPr>
          <w:lastRenderedPageBreak/>
          <w:tab/>
        </w:r>
        <w:r w:rsidR="00960E70">
          <w:rPr>
            <w:rFonts w:ascii="Courier New" w:hAnsi="Courier New"/>
          </w:rPr>
          <w:t xml:space="preserve">He knew he should feel fortunate to have </w:t>
        </w:r>
        <w:r>
          <w:rPr>
            <w:rFonts w:ascii="Courier New" w:hAnsi="Courier New"/>
          </w:rPr>
          <w:t>what he did</w:t>
        </w:r>
        <w:r w:rsidR="00960E70">
          <w:rPr>
            <w:rFonts w:ascii="Courier New" w:hAnsi="Courier New"/>
          </w:rPr>
          <w:t>.  Still, Awakening was expensive.  Even</w:t>
        </w:r>
      </w:ins>
      <w:r w:rsidR="00960E70">
        <w:rPr>
          <w:rFonts w:ascii="Courier New" w:hAnsi="Courier New"/>
          <w:rPrChange w:id="297" w:author=" " w:date="2007-06-20T13:38:00Z">
            <w:rPr>
              <w:rFonts w:ascii="Courier New" w:hAnsi="Courier New" w:cs="Courier New"/>
            </w:rPr>
          </w:rPrChange>
        </w:rPr>
        <w:t xml:space="preserve"> Awakening a small </w:t>
      </w:r>
      <w:r>
        <w:rPr>
          <w:rFonts w:ascii="Courier New" w:hAnsi="Courier New"/>
          <w:rPrChange w:id="298" w:author=" " w:date="2007-06-20T13:38:00Z">
            <w:rPr>
              <w:rFonts w:ascii="Courier New" w:hAnsi="Courier New" w:cs="Courier New"/>
            </w:rPr>
          </w:rPrChange>
        </w:rPr>
        <w:t xml:space="preserve">figure made from </w:t>
      </w:r>
      <w:del w:id="299" w:author=" " w:date="2007-06-20T13:38:00Z">
        <w:r w:rsidR="00F52ACE" w:rsidRPr="00F44823">
          <w:rPr>
            <w:rFonts w:ascii="Courier New" w:hAnsi="Courier New" w:cs="Courier New"/>
          </w:rPr>
          <w:delText xml:space="preserve">recently killed </w:delText>
        </w:r>
      </w:del>
      <w:r w:rsidR="00960E70">
        <w:rPr>
          <w:rFonts w:ascii="Courier New" w:hAnsi="Courier New"/>
          <w:rPrChange w:id="300" w:author=" " w:date="2007-06-20T13:38:00Z">
            <w:rPr>
              <w:rFonts w:ascii="Courier New" w:hAnsi="Courier New" w:cs="Courier New"/>
            </w:rPr>
          </w:rPrChange>
        </w:rPr>
        <w:t xml:space="preserve">organic material--including a piece of his own body as a focus--drained away some </w:t>
      </w:r>
      <w:del w:id="301" w:author=" " w:date="2007-06-20T13:38:00Z">
        <w:r w:rsidR="00F52ACE" w:rsidRPr="00F44823">
          <w:rPr>
            <w:rFonts w:ascii="Courier New" w:hAnsi="Courier New" w:cs="Courier New"/>
          </w:rPr>
          <w:delText xml:space="preserve">fifty Breath.  </w:delText>
        </w:r>
      </w:del>
      <w:ins w:id="302" w:author=" " w:date="2007-06-20T13:38:00Z">
        <w:r>
          <w:rPr>
            <w:rFonts w:ascii="Courier New" w:hAnsi="Courier New"/>
          </w:rPr>
          <w:t>half of his Breaths</w:t>
        </w:r>
        <w:r w:rsidR="00960E70">
          <w:rPr>
            <w:rFonts w:ascii="Courier New" w:hAnsi="Courier New"/>
          </w:rPr>
          <w:t xml:space="preserve">.  </w:t>
        </w:r>
      </w:ins>
    </w:p>
    <w:p w14:paraId="408DC9DF" w14:textId="77777777" w:rsidR="00960E70" w:rsidRDefault="00960E70">
      <w:pPr>
        <w:spacing w:line="480" w:lineRule="auto"/>
        <w:rPr>
          <w:rFonts w:ascii="Courier New" w:hAnsi="Courier New"/>
          <w:rPrChange w:id="303" w:author=" " w:date="2007-06-20T13:38:00Z">
            <w:rPr>
              <w:rFonts w:ascii="Courier New" w:hAnsi="Courier New" w:cs="Courier New"/>
            </w:rPr>
          </w:rPrChange>
        </w:rPr>
      </w:pPr>
      <w:r>
        <w:rPr>
          <w:rFonts w:ascii="Courier New" w:hAnsi="Courier New"/>
          <w:rPrChange w:id="304" w:author=" " w:date="2007-06-20T13:38:00Z">
            <w:rPr>
              <w:rFonts w:ascii="Courier New" w:hAnsi="Courier New" w:cs="Courier New"/>
            </w:rPr>
          </w:rPrChange>
        </w:rPr>
        <w:tab/>
      </w:r>
      <w:del w:id="305" w:author=" " w:date="2007-06-20T13:38:00Z">
        <w:r w:rsidR="00F52ACE" w:rsidRPr="00F44823">
          <w:rPr>
            <w:rFonts w:ascii="Courier New" w:hAnsi="Courier New" w:cs="Courier New"/>
          </w:rPr>
          <w:delText xml:space="preserve">Fifty </w:delText>
        </w:r>
      </w:del>
      <w:r w:rsidR="000803DA">
        <w:rPr>
          <w:rFonts w:ascii="Courier New" w:hAnsi="Courier New"/>
          <w:rPrChange w:id="306" w:author=" " w:date="2007-06-20T13:38:00Z">
            <w:rPr>
              <w:rFonts w:ascii="Courier New" w:hAnsi="Courier New" w:cs="Courier New"/>
            </w:rPr>
          </w:rPrChange>
        </w:rPr>
        <w:t>Breaths</w:t>
      </w:r>
      <w:del w:id="307" w:author=" " w:date="2007-06-20T13:38:00Z">
        <w:r w:rsidR="00F52ACE" w:rsidRPr="00F44823">
          <w:rPr>
            <w:rFonts w:ascii="Courier New" w:hAnsi="Courier New" w:cs="Courier New"/>
          </w:rPr>
          <w:delText xml:space="preserve">, </w:delText>
        </w:r>
      </w:del>
      <w:ins w:id="308" w:author=" " w:date="2007-06-20T13:38:00Z">
        <w:r w:rsidR="000803DA">
          <w:rPr>
            <w:rFonts w:ascii="Courier New" w:hAnsi="Courier New"/>
          </w:rPr>
          <w:t xml:space="preserve"> that had been</w:t>
        </w:r>
        <w:r>
          <w:rPr>
            <w:rFonts w:ascii="Courier New" w:hAnsi="Courier New"/>
          </w:rPr>
          <w:t xml:space="preserve"> </w:t>
        </w:r>
      </w:ins>
      <w:r>
        <w:rPr>
          <w:rFonts w:ascii="Courier New" w:hAnsi="Courier New"/>
          <w:rPrChange w:id="309" w:author=" " w:date="2007-06-20T13:38:00Z">
            <w:rPr>
              <w:rFonts w:ascii="Courier New" w:hAnsi="Courier New" w:cs="Courier New"/>
            </w:rPr>
          </w:rPrChange>
        </w:rPr>
        <w:t xml:space="preserve">taken from </w:t>
      </w:r>
      <w:ins w:id="310" w:author=" " w:date="2007-06-20T13:38:00Z">
        <w:r w:rsidR="000803DA">
          <w:rPr>
            <w:rFonts w:ascii="Courier New" w:hAnsi="Courier New"/>
          </w:rPr>
          <w:t xml:space="preserve">other </w:t>
        </w:r>
      </w:ins>
      <w:r>
        <w:rPr>
          <w:rFonts w:ascii="Courier New" w:hAnsi="Courier New"/>
          <w:rPrChange w:id="311" w:author=" " w:date="2007-06-20T13:38:00Z">
            <w:rPr>
              <w:rFonts w:ascii="Courier New" w:hAnsi="Courier New" w:cs="Courier New"/>
            </w:rPr>
          </w:rPrChange>
        </w:rPr>
        <w:t>people</w:t>
      </w:r>
      <w:del w:id="312" w:author=" " w:date="2007-06-20T13:38:00Z">
        <w:r w:rsidR="00F52ACE" w:rsidRPr="00F44823">
          <w:rPr>
            <w:rFonts w:ascii="Courier New" w:hAnsi="Courier New" w:cs="Courier New"/>
          </w:rPr>
          <w:delText xml:space="preserve"> who would be left</w:delText>
        </w:r>
      </w:del>
      <w:ins w:id="313" w:author=" " w:date="2007-06-20T13:38:00Z">
        <w:r w:rsidR="000803DA">
          <w:rPr>
            <w:rFonts w:ascii="Courier New" w:hAnsi="Courier New"/>
          </w:rPr>
          <w:t>, leaving them</w:t>
        </w:r>
      </w:ins>
      <w:r>
        <w:rPr>
          <w:rFonts w:ascii="Courier New" w:hAnsi="Courier New"/>
          <w:rPrChange w:id="314" w:author=" " w:date="2007-06-20T13:38:00Z">
            <w:rPr>
              <w:rFonts w:ascii="Courier New" w:hAnsi="Courier New" w:cs="Courier New"/>
            </w:rPr>
          </w:rPrChange>
        </w:rPr>
        <w:t xml:space="preserve"> without.  It wouldn’t kill them, just. . .change them.  Vasher didn’t know who they were; he hadn’t gathered these Breaths himself.  They had been given to him.  But, of course, that was the way it was always supposed to work</w:t>
      </w:r>
      <w:r w:rsidR="000803DA">
        <w:rPr>
          <w:rFonts w:ascii="Courier New" w:hAnsi="Courier New"/>
          <w:rPrChange w:id="315" w:author=" " w:date="2007-06-20T13:38:00Z">
            <w:rPr>
              <w:rFonts w:ascii="Courier New" w:hAnsi="Courier New" w:cs="Courier New"/>
            </w:rPr>
          </w:rPrChange>
        </w:rPr>
        <w:t>.</w:t>
      </w:r>
      <w:del w:id="316" w:author=" " w:date="2007-06-20T13:38:00Z">
        <w:r w:rsidR="000F1444" w:rsidRPr="00F44823">
          <w:rPr>
            <w:rFonts w:ascii="Courier New" w:hAnsi="Courier New" w:cs="Courier New"/>
          </w:rPr>
          <w:tab/>
        </w:r>
      </w:del>
      <w:ins w:id="317" w:author=" " w:date="2007-06-20T13:38:00Z">
        <w:r w:rsidR="000803DA">
          <w:rPr>
            <w:rFonts w:ascii="Courier New" w:hAnsi="Courier New"/>
          </w:rPr>
          <w:t xml:space="preserve">  One could not take BioChroma by force. </w:t>
        </w:r>
      </w:ins>
    </w:p>
    <w:p w14:paraId="1A864FC6" w14:textId="77777777" w:rsidR="00960E70" w:rsidRDefault="00960E70">
      <w:pPr>
        <w:spacing w:line="480" w:lineRule="auto"/>
        <w:rPr>
          <w:rFonts w:ascii="Courier New" w:hAnsi="Courier New"/>
          <w:rPrChange w:id="318" w:author=" " w:date="2007-06-20T13:38:00Z">
            <w:rPr>
              <w:rFonts w:ascii="Courier New" w:hAnsi="Courier New" w:cs="Courier New"/>
            </w:rPr>
          </w:rPrChange>
        </w:rPr>
      </w:pPr>
      <w:r>
        <w:rPr>
          <w:rFonts w:ascii="Courier New" w:hAnsi="Courier New"/>
          <w:rPrChange w:id="319" w:author=" " w:date="2007-06-20T13:38:00Z">
            <w:rPr>
              <w:rFonts w:ascii="Courier New" w:hAnsi="Courier New" w:cs="Courier New"/>
            </w:rPr>
          </w:rPrChange>
        </w:rPr>
        <w:tab/>
        <w:t>The little straw figure jerked, sucking in the Breath.  In Vasher’s hand, the brilliant red scarf faded</w:t>
      </w:r>
      <w:ins w:id="320" w:author=" " w:date="2007-06-20T13:38:00Z">
        <w:r>
          <w:rPr>
            <w:rFonts w:ascii="Courier New" w:hAnsi="Courier New"/>
          </w:rPr>
          <w:t xml:space="preserve"> to grey</w:t>
        </w:r>
      </w:ins>
      <w:r>
        <w:rPr>
          <w:rFonts w:ascii="Courier New" w:hAnsi="Courier New"/>
          <w:rPrChange w:id="321" w:author=" " w:date="2007-06-20T13:38:00Z">
            <w:rPr>
              <w:rFonts w:ascii="Courier New" w:hAnsi="Courier New" w:cs="Courier New"/>
            </w:rPr>
          </w:rPrChange>
        </w:rPr>
        <w:t>, the color draining away</w:t>
      </w:r>
      <w:del w:id="322" w:author=" " w:date="2007-06-20T13:38:00Z">
        <w:r w:rsidR="000F1444" w:rsidRPr="00F44823">
          <w:rPr>
            <w:rFonts w:ascii="Courier New" w:hAnsi="Courier New" w:cs="Courier New"/>
          </w:rPr>
          <w:delText xml:space="preserve">, </w:delText>
        </w:r>
        <w:r w:rsidR="00533424" w:rsidRPr="00F44823">
          <w:rPr>
            <w:rFonts w:ascii="Courier New" w:hAnsi="Courier New" w:cs="Courier New"/>
          </w:rPr>
          <w:delText>half of the</w:delText>
        </w:r>
        <w:r w:rsidR="000F1444" w:rsidRPr="00F44823">
          <w:rPr>
            <w:rFonts w:ascii="Courier New" w:hAnsi="Courier New" w:cs="Courier New"/>
          </w:rPr>
          <w:delText xml:space="preserve"> cloth becoming grey.</w:delText>
        </w:r>
      </w:del>
      <w:ins w:id="323" w:author=" " w:date="2007-06-20T13:38:00Z">
        <w:r>
          <w:rPr>
            <w:rFonts w:ascii="Courier New" w:hAnsi="Courier New"/>
          </w:rPr>
          <w:t>.</w:t>
        </w:r>
      </w:ins>
      <w:r>
        <w:rPr>
          <w:rFonts w:ascii="Courier New" w:hAnsi="Courier New"/>
          <w:rPrChange w:id="324" w:author=" " w:date="2007-06-20T13:38:00Z">
            <w:rPr>
              <w:rFonts w:ascii="Courier New" w:hAnsi="Courier New" w:cs="Courier New"/>
            </w:rPr>
          </w:rPrChange>
        </w:rPr>
        <w:t xml:space="preserve">  Vasher leaned down, completing the final step of the process as he gave the Command.  </w:t>
      </w:r>
    </w:p>
    <w:p w14:paraId="2DAF17A7" w14:textId="77777777" w:rsidR="00960E70" w:rsidRDefault="00960E70">
      <w:pPr>
        <w:spacing w:line="480" w:lineRule="auto"/>
        <w:rPr>
          <w:rFonts w:ascii="Courier New" w:hAnsi="Courier New"/>
          <w:rPrChange w:id="325" w:author=" " w:date="2007-06-20T13:38:00Z">
            <w:rPr>
              <w:rFonts w:ascii="Courier New" w:hAnsi="Courier New" w:cs="Courier New"/>
            </w:rPr>
          </w:rPrChange>
        </w:rPr>
      </w:pPr>
      <w:r>
        <w:rPr>
          <w:rFonts w:ascii="Courier New" w:hAnsi="Courier New"/>
          <w:rPrChange w:id="326" w:author=" " w:date="2007-06-20T13:38:00Z">
            <w:rPr>
              <w:rFonts w:ascii="Courier New" w:hAnsi="Courier New" w:cs="Courier New"/>
            </w:rPr>
          </w:rPrChange>
        </w:rPr>
        <w:tab/>
        <w:t>“Fetch keys,” he said.</w:t>
      </w:r>
    </w:p>
    <w:p w14:paraId="312B2867" w14:textId="77777777" w:rsidR="00960E70" w:rsidRDefault="00960E70">
      <w:pPr>
        <w:spacing w:line="480" w:lineRule="auto"/>
        <w:rPr>
          <w:rFonts w:ascii="Courier New" w:hAnsi="Courier New"/>
          <w:rPrChange w:id="327" w:author=" " w:date="2007-06-20T13:38:00Z">
            <w:rPr>
              <w:rFonts w:ascii="Courier New" w:hAnsi="Courier New" w:cs="Courier New"/>
            </w:rPr>
          </w:rPrChange>
        </w:rPr>
      </w:pPr>
      <w:r>
        <w:rPr>
          <w:rFonts w:ascii="Courier New" w:hAnsi="Courier New"/>
          <w:rPrChange w:id="328" w:author=" " w:date="2007-06-20T13:38:00Z">
            <w:rPr>
              <w:rFonts w:ascii="Courier New" w:hAnsi="Courier New" w:cs="Courier New"/>
            </w:rPr>
          </w:rPrChange>
        </w:rPr>
        <w:tab/>
        <w:t>The straw figure stood, Awakened, and raised its single eyebrow toward Vasher.</w:t>
      </w:r>
    </w:p>
    <w:p w14:paraId="5FB9BCE0" w14:textId="77777777" w:rsidR="00960E70" w:rsidRDefault="00960E70">
      <w:pPr>
        <w:spacing w:line="480" w:lineRule="auto"/>
        <w:rPr>
          <w:rFonts w:ascii="Courier New" w:hAnsi="Courier New"/>
          <w:rPrChange w:id="329" w:author=" " w:date="2007-06-20T13:38:00Z">
            <w:rPr>
              <w:rFonts w:ascii="Courier New" w:hAnsi="Courier New" w:cs="Courier New"/>
            </w:rPr>
          </w:rPrChange>
        </w:rPr>
      </w:pPr>
      <w:r>
        <w:rPr>
          <w:rFonts w:ascii="Courier New" w:hAnsi="Courier New"/>
          <w:rPrChange w:id="330" w:author=" " w:date="2007-06-20T13:38:00Z">
            <w:rPr>
              <w:rFonts w:ascii="Courier New" w:hAnsi="Courier New" w:cs="Courier New"/>
            </w:rPr>
          </w:rPrChange>
        </w:rPr>
        <w:tab/>
        <w:t xml:space="preserve">Vasher pointed toward the guard room.  </w:t>
      </w:r>
      <w:del w:id="331" w:author=" " w:date="2007-06-20T13:38:00Z">
        <w:r w:rsidR="00533424" w:rsidRPr="00F44823">
          <w:rPr>
            <w:rFonts w:ascii="Courier New" w:hAnsi="Courier New" w:cs="Courier New"/>
          </w:rPr>
          <w:delText>In the near distance</w:delText>
        </w:r>
      </w:del>
      <w:ins w:id="332" w:author=" " w:date="2007-06-20T13:38:00Z">
        <w:r>
          <w:rPr>
            <w:rFonts w:ascii="Courier New" w:hAnsi="Courier New"/>
          </w:rPr>
          <w:t>From it</w:t>
        </w:r>
      </w:ins>
      <w:r>
        <w:rPr>
          <w:rFonts w:ascii="Courier New" w:hAnsi="Courier New"/>
          <w:rPrChange w:id="333" w:author=" " w:date="2007-06-20T13:38:00Z">
            <w:rPr>
              <w:rFonts w:ascii="Courier New" w:hAnsi="Courier New" w:cs="Courier New"/>
            </w:rPr>
          </w:rPrChange>
        </w:rPr>
        <w:t xml:space="preserve">, he heard </w:t>
      </w:r>
      <w:ins w:id="334" w:author=" " w:date="2007-06-20T13:38:00Z">
        <w:r>
          <w:rPr>
            <w:rFonts w:ascii="Courier New" w:hAnsi="Courier New"/>
          </w:rPr>
          <w:t xml:space="preserve">sudden </w:t>
        </w:r>
      </w:ins>
      <w:r>
        <w:rPr>
          <w:rFonts w:ascii="Courier New" w:hAnsi="Courier New"/>
          <w:rPrChange w:id="335" w:author=" " w:date="2007-06-20T13:38:00Z">
            <w:rPr>
              <w:rFonts w:ascii="Courier New" w:hAnsi="Courier New" w:cs="Courier New"/>
            </w:rPr>
          </w:rPrChange>
        </w:rPr>
        <w:t>shouts</w:t>
      </w:r>
      <w:ins w:id="336" w:author=" " w:date="2007-06-20T13:38:00Z">
        <w:r>
          <w:rPr>
            <w:rFonts w:ascii="Courier New" w:hAnsi="Courier New"/>
          </w:rPr>
          <w:t xml:space="preserve"> of surprise</w:t>
        </w:r>
      </w:ins>
      <w:r>
        <w:rPr>
          <w:rFonts w:ascii="Courier New" w:hAnsi="Courier New"/>
          <w:rPrChange w:id="337" w:author=" " w:date="2007-06-20T13:38:00Z">
            <w:rPr>
              <w:rFonts w:ascii="Courier New" w:hAnsi="Courier New" w:cs="Courier New"/>
            </w:rPr>
          </w:rPrChange>
        </w:rPr>
        <w:t xml:space="preserve">. </w:t>
      </w:r>
    </w:p>
    <w:p w14:paraId="738FC5D2" w14:textId="77777777" w:rsidR="00960E70" w:rsidRDefault="00960E70">
      <w:pPr>
        <w:spacing w:line="480" w:lineRule="auto"/>
        <w:rPr>
          <w:rFonts w:ascii="Courier New" w:hAnsi="Courier New"/>
          <w:rPrChange w:id="338" w:author=" " w:date="2007-06-20T13:38:00Z">
            <w:rPr>
              <w:rFonts w:ascii="Courier New" w:hAnsi="Courier New" w:cs="Courier New"/>
            </w:rPr>
          </w:rPrChange>
        </w:rPr>
      </w:pPr>
      <w:r>
        <w:rPr>
          <w:rFonts w:ascii="Courier New" w:hAnsi="Courier New"/>
          <w:rPrChange w:id="339" w:author=" " w:date="2007-06-20T13:38:00Z">
            <w:rPr>
              <w:rFonts w:ascii="Courier New" w:hAnsi="Courier New" w:cs="Courier New"/>
            </w:rPr>
          </w:rPrChange>
        </w:rPr>
        <w:tab/>
      </w:r>
      <w:r>
        <w:rPr>
          <w:rFonts w:ascii="Courier New" w:hAnsi="Courier New"/>
          <w:u w:val="single"/>
          <w:rPrChange w:id="340" w:author=" " w:date="2007-06-20T13:38:00Z">
            <w:rPr>
              <w:rFonts w:ascii="Courier New" w:hAnsi="Courier New" w:cs="Courier New"/>
              <w:u w:val="single"/>
            </w:rPr>
          </w:rPrChange>
        </w:rPr>
        <w:t>Not much time at all,</w:t>
      </w:r>
      <w:r>
        <w:rPr>
          <w:rFonts w:ascii="Courier New" w:hAnsi="Courier New"/>
          <w:rPrChange w:id="341" w:author=" " w:date="2007-06-20T13:38:00Z">
            <w:rPr>
              <w:rFonts w:ascii="Courier New" w:hAnsi="Courier New" w:cs="Courier New"/>
            </w:rPr>
          </w:rPrChange>
        </w:rPr>
        <w:t xml:space="preserve"> he thought.</w:t>
      </w:r>
    </w:p>
    <w:p w14:paraId="6DA5116E" w14:textId="77777777" w:rsidR="00960E70" w:rsidRDefault="00960E70">
      <w:pPr>
        <w:spacing w:line="480" w:lineRule="auto"/>
        <w:rPr>
          <w:rFonts w:ascii="Courier New" w:hAnsi="Courier New"/>
          <w:rPrChange w:id="342" w:author=" " w:date="2007-06-20T13:38:00Z">
            <w:rPr>
              <w:rFonts w:ascii="Courier New" w:hAnsi="Courier New" w:cs="Courier New"/>
            </w:rPr>
          </w:rPrChange>
        </w:rPr>
      </w:pPr>
      <w:r>
        <w:rPr>
          <w:rFonts w:ascii="Courier New" w:hAnsi="Courier New"/>
          <w:rPrChange w:id="343" w:author=" " w:date="2007-06-20T13:38:00Z">
            <w:rPr>
              <w:rFonts w:ascii="Courier New" w:hAnsi="Courier New" w:cs="Courier New"/>
            </w:rPr>
          </w:rPrChange>
        </w:rPr>
        <w:tab/>
        <w:t xml:space="preserve">The straw person ran along the floor, then jumped up, vaulting through the bars of </w:t>
      </w:r>
      <w:del w:id="344" w:author=" " w:date="2007-06-20T13:38:00Z">
        <w:r w:rsidR="000F1444" w:rsidRPr="00F44823">
          <w:rPr>
            <w:rFonts w:ascii="Courier New" w:hAnsi="Courier New" w:cs="Courier New"/>
          </w:rPr>
          <w:delText>his</w:delText>
        </w:r>
      </w:del>
      <w:ins w:id="345" w:author=" " w:date="2007-06-20T13:38:00Z">
        <w:r w:rsidR="002119D7">
          <w:rPr>
            <w:rFonts w:ascii="Courier New" w:hAnsi="Courier New"/>
          </w:rPr>
          <w:t>Vasher’s</w:t>
        </w:r>
        <w:r>
          <w:rPr>
            <w:rFonts w:ascii="Courier New" w:hAnsi="Courier New"/>
          </w:rPr>
          <w:t>’</w:t>
        </w:r>
      </w:ins>
      <w:r>
        <w:rPr>
          <w:rFonts w:ascii="Courier New" w:hAnsi="Courier New"/>
          <w:rPrChange w:id="346" w:author=" " w:date="2007-06-20T13:38:00Z">
            <w:rPr>
              <w:rFonts w:ascii="Courier New" w:hAnsi="Courier New" w:cs="Courier New"/>
            </w:rPr>
          </w:rPrChange>
        </w:rPr>
        <w:t xml:space="preserve"> cell.  Vasher </w:t>
      </w:r>
      <w:del w:id="347" w:author=" " w:date="2007-06-20T13:38:00Z">
        <w:r w:rsidR="00533424" w:rsidRPr="00F44823">
          <w:rPr>
            <w:rFonts w:ascii="Courier New" w:hAnsi="Courier New" w:cs="Courier New"/>
          </w:rPr>
          <w:delText>turned, pulling</w:delText>
        </w:r>
      </w:del>
      <w:ins w:id="348" w:author=" " w:date="2007-06-20T13:38:00Z">
        <w:r w:rsidR="00BB584C">
          <w:rPr>
            <w:rFonts w:ascii="Courier New" w:hAnsi="Courier New"/>
          </w:rPr>
          <w:t>didn’t watch it go.  Instead, he pulled</w:t>
        </w:r>
      </w:ins>
      <w:r w:rsidR="00BB584C">
        <w:rPr>
          <w:rFonts w:ascii="Courier New" w:hAnsi="Courier New"/>
          <w:rPrChange w:id="349" w:author=" " w:date="2007-06-20T13:38:00Z">
            <w:rPr>
              <w:rFonts w:ascii="Courier New" w:hAnsi="Courier New" w:cs="Courier New"/>
            </w:rPr>
          </w:rPrChange>
        </w:rPr>
        <w:t xml:space="preserve"> </w:t>
      </w:r>
      <w:r>
        <w:rPr>
          <w:rFonts w:ascii="Courier New" w:hAnsi="Courier New"/>
          <w:rPrChange w:id="350" w:author=" " w:date="2007-06-20T13:38:00Z">
            <w:rPr>
              <w:rFonts w:ascii="Courier New" w:hAnsi="Courier New" w:cs="Courier New"/>
            </w:rPr>
          </w:rPrChange>
        </w:rPr>
        <w:t xml:space="preserve">off his cloak, then </w:t>
      </w:r>
      <w:r w:rsidR="00BB584C">
        <w:rPr>
          <w:rFonts w:ascii="Courier New" w:hAnsi="Courier New"/>
          <w:rPrChange w:id="351" w:author=" " w:date="2007-06-20T13:38:00Z">
            <w:rPr>
              <w:rFonts w:ascii="Courier New" w:hAnsi="Courier New" w:cs="Courier New"/>
            </w:rPr>
          </w:rPrChange>
        </w:rPr>
        <w:t>set</w:t>
      </w:r>
      <w:del w:id="352" w:author=" " w:date="2007-06-20T13:38:00Z">
        <w:r w:rsidR="00533424" w:rsidRPr="00F44823">
          <w:rPr>
            <w:rFonts w:ascii="Courier New" w:hAnsi="Courier New" w:cs="Courier New"/>
          </w:rPr>
          <w:delText>ting</w:delText>
        </w:r>
      </w:del>
      <w:r>
        <w:rPr>
          <w:rFonts w:ascii="Courier New" w:hAnsi="Courier New"/>
          <w:rPrChange w:id="353" w:author=" " w:date="2007-06-20T13:38:00Z">
            <w:rPr>
              <w:rFonts w:ascii="Courier New" w:hAnsi="Courier New" w:cs="Courier New"/>
            </w:rPr>
          </w:rPrChange>
        </w:rPr>
        <w:t xml:space="preserve"> it on the floor.  Arranged as it was, it was th</w:t>
      </w:r>
      <w:r w:rsidR="00BB584C">
        <w:rPr>
          <w:rFonts w:ascii="Courier New" w:hAnsi="Courier New"/>
          <w:rPrChange w:id="354" w:author=" " w:date="2007-06-20T13:38:00Z">
            <w:rPr>
              <w:rFonts w:ascii="Courier New" w:hAnsi="Courier New" w:cs="Courier New"/>
            </w:rPr>
          </w:rPrChange>
        </w:rPr>
        <w:t xml:space="preserve">e perfect shape </w:t>
      </w:r>
      <w:r w:rsidR="00BB584C">
        <w:rPr>
          <w:rFonts w:ascii="Courier New" w:hAnsi="Courier New"/>
          <w:rPrChange w:id="355" w:author=" " w:date="2007-06-20T13:38:00Z">
            <w:rPr>
              <w:rFonts w:ascii="Courier New" w:hAnsi="Courier New" w:cs="Courier New"/>
            </w:rPr>
          </w:rPrChange>
        </w:rPr>
        <w:lastRenderedPageBreak/>
        <w:t>of a person</w:t>
      </w:r>
      <w:del w:id="356" w:author=" " w:date="2007-06-20T13:38:00Z">
        <w:r w:rsidR="005B61B2" w:rsidRPr="00F44823">
          <w:rPr>
            <w:rFonts w:ascii="Courier New" w:hAnsi="Courier New" w:cs="Courier New"/>
          </w:rPr>
          <w:delText xml:space="preserve">--one </w:delText>
        </w:r>
      </w:del>
      <w:ins w:id="357" w:author=" " w:date="2007-06-20T13:38:00Z">
        <w:r w:rsidR="00BB584C">
          <w:rPr>
            <w:rFonts w:ascii="Courier New" w:hAnsi="Courier New"/>
          </w:rPr>
          <w:t>.  I</w:t>
        </w:r>
        <w:r>
          <w:rPr>
            <w:rFonts w:ascii="Courier New" w:hAnsi="Courier New"/>
          </w:rPr>
          <w:t xml:space="preserve">t was </w:t>
        </w:r>
      </w:ins>
      <w:r>
        <w:rPr>
          <w:rFonts w:ascii="Courier New" w:hAnsi="Courier New"/>
          <w:rPrChange w:id="358" w:author=" " w:date="2007-06-20T13:38:00Z">
            <w:rPr>
              <w:rFonts w:ascii="Courier New" w:hAnsi="Courier New" w:cs="Courier New"/>
            </w:rPr>
          </w:rPrChange>
        </w:rPr>
        <w:t xml:space="preserve">marked with rips that matched the scars on Vasher’s </w:t>
      </w:r>
      <w:del w:id="359" w:author=" " w:date="2007-06-20T13:38:00Z">
        <w:r w:rsidR="00533424" w:rsidRPr="00F44823">
          <w:rPr>
            <w:rFonts w:ascii="Courier New" w:hAnsi="Courier New" w:cs="Courier New"/>
          </w:rPr>
          <w:delText xml:space="preserve">own </w:delText>
        </w:r>
      </w:del>
      <w:r>
        <w:rPr>
          <w:rFonts w:ascii="Courier New" w:hAnsi="Courier New"/>
          <w:rPrChange w:id="360" w:author=" " w:date="2007-06-20T13:38:00Z">
            <w:rPr>
              <w:rFonts w:ascii="Courier New" w:hAnsi="Courier New" w:cs="Courier New"/>
            </w:rPr>
          </w:rPrChange>
        </w:rPr>
        <w:t>body</w:t>
      </w:r>
      <w:r w:rsidR="00BB584C">
        <w:rPr>
          <w:rFonts w:ascii="Courier New" w:hAnsi="Courier New"/>
          <w:rPrChange w:id="361" w:author=" " w:date="2007-06-20T13:38:00Z">
            <w:rPr>
              <w:rFonts w:ascii="Courier New" w:hAnsi="Courier New" w:cs="Courier New"/>
            </w:rPr>
          </w:rPrChange>
        </w:rPr>
        <w:t xml:space="preserve">, and </w:t>
      </w:r>
      <w:ins w:id="362" w:author=" " w:date="2007-06-20T13:38:00Z">
        <w:r w:rsidR="00BB584C">
          <w:rPr>
            <w:rFonts w:ascii="Courier New" w:hAnsi="Courier New"/>
          </w:rPr>
          <w:t>it had</w:t>
        </w:r>
        <w:r>
          <w:rPr>
            <w:rFonts w:ascii="Courier New" w:hAnsi="Courier New"/>
          </w:rPr>
          <w:t xml:space="preserve"> </w:t>
        </w:r>
      </w:ins>
      <w:r>
        <w:rPr>
          <w:rFonts w:ascii="Courier New" w:hAnsi="Courier New"/>
          <w:rPrChange w:id="363" w:author=" " w:date="2007-06-20T13:38:00Z">
            <w:rPr>
              <w:rFonts w:ascii="Courier New" w:hAnsi="Courier New" w:cs="Courier New"/>
            </w:rPr>
          </w:rPrChange>
        </w:rPr>
        <w:t xml:space="preserve">a hood cut with holes to match Vasher’s eyes.  </w:t>
      </w:r>
      <w:del w:id="364" w:author=" " w:date="2007-06-20T13:38:00Z">
        <w:r w:rsidR="00533424" w:rsidRPr="00F44823">
          <w:rPr>
            <w:rFonts w:ascii="Courier New" w:hAnsi="Courier New" w:cs="Courier New"/>
          </w:rPr>
          <w:delText>It had taken time to get right.</w:delText>
        </w:r>
      </w:del>
      <w:ins w:id="365" w:author=" " w:date="2007-06-20T13:38:00Z">
        <w:r w:rsidR="00BB584C">
          <w:rPr>
            <w:rFonts w:ascii="Courier New" w:hAnsi="Courier New"/>
          </w:rPr>
          <w:t xml:space="preserve">Such things were not </w:t>
        </w:r>
        <w:r w:rsidR="002119D7">
          <w:rPr>
            <w:rFonts w:ascii="Courier New" w:hAnsi="Courier New"/>
          </w:rPr>
          <w:t>necessary</w:t>
        </w:r>
        <w:r w:rsidR="00BB584C">
          <w:rPr>
            <w:rFonts w:ascii="Courier New" w:hAnsi="Courier New"/>
          </w:rPr>
          <w:t>, but the closer an object was to human shape and form, the fewer Breaths it took to</w:t>
        </w:r>
        <w:r>
          <w:rPr>
            <w:rFonts w:ascii="Courier New" w:hAnsi="Courier New"/>
          </w:rPr>
          <w:t xml:space="preserve"> Awaken.</w:t>
        </w:r>
      </w:ins>
    </w:p>
    <w:p w14:paraId="709AAACF" w14:textId="77777777" w:rsidR="00960E70" w:rsidRDefault="00960E70">
      <w:pPr>
        <w:spacing w:line="480" w:lineRule="auto"/>
        <w:rPr>
          <w:ins w:id="366" w:author=" " w:date="2007-06-20T13:38:00Z"/>
          <w:rFonts w:ascii="Courier New" w:hAnsi="Courier New"/>
        </w:rPr>
      </w:pPr>
      <w:r>
        <w:rPr>
          <w:rFonts w:ascii="Courier New" w:hAnsi="Courier New"/>
          <w:rPrChange w:id="367" w:author=" " w:date="2007-06-20T13:38:00Z">
            <w:rPr>
              <w:rFonts w:ascii="Courier New" w:hAnsi="Courier New" w:cs="Courier New"/>
            </w:rPr>
          </w:rPrChange>
        </w:rPr>
        <w:tab/>
        <w:t xml:space="preserve">Vasher </w:t>
      </w:r>
      <w:del w:id="368" w:author=" " w:date="2007-06-20T13:38:00Z">
        <w:r w:rsidR="00533424" w:rsidRPr="00F44823">
          <w:rPr>
            <w:rFonts w:ascii="Courier New" w:hAnsi="Courier New" w:cs="Courier New"/>
          </w:rPr>
          <w:delText xml:space="preserve">sighed, </w:delText>
        </w:r>
        <w:r w:rsidR="00A11CE1" w:rsidRPr="00F44823">
          <w:rPr>
            <w:rFonts w:ascii="Courier New" w:hAnsi="Courier New" w:cs="Courier New"/>
          </w:rPr>
          <w:delText>leaning</w:delText>
        </w:r>
      </w:del>
      <w:ins w:id="369" w:author=" " w:date="2007-06-20T13:38:00Z">
        <w:r>
          <w:rPr>
            <w:rFonts w:ascii="Courier New" w:hAnsi="Courier New"/>
          </w:rPr>
          <w:t>leaned</w:t>
        </w:r>
      </w:ins>
      <w:r>
        <w:rPr>
          <w:rFonts w:ascii="Courier New" w:hAnsi="Courier New"/>
          <w:rPrChange w:id="370" w:author=" " w:date="2007-06-20T13:38:00Z">
            <w:rPr>
              <w:rFonts w:ascii="Courier New" w:hAnsi="Courier New" w:cs="Courier New"/>
            </w:rPr>
          </w:rPrChange>
        </w:rPr>
        <w:t xml:space="preserve"> down, </w:t>
      </w:r>
      <w:del w:id="371" w:author=" " w:date="2007-06-20T13:38:00Z">
        <w:r w:rsidR="00533424" w:rsidRPr="00F44823">
          <w:rPr>
            <w:rFonts w:ascii="Courier New" w:hAnsi="Courier New" w:cs="Courier New"/>
          </w:rPr>
          <w:delText xml:space="preserve">placing a hand on the cloak.  He sorely missed the </w:delText>
        </w:r>
      </w:del>
      <w:ins w:id="372" w:author=" " w:date="2007-06-20T13:38:00Z">
        <w:r>
          <w:rPr>
            <w:rFonts w:ascii="Courier New" w:hAnsi="Courier New"/>
          </w:rPr>
          <w:t xml:space="preserve">trying not to think of the </w:t>
        </w:r>
      </w:ins>
      <w:r>
        <w:rPr>
          <w:rFonts w:ascii="Courier New" w:hAnsi="Courier New"/>
          <w:rPrChange w:id="373" w:author=" " w:date="2007-06-20T13:38:00Z">
            <w:rPr>
              <w:rFonts w:ascii="Courier New" w:hAnsi="Courier New" w:cs="Courier New"/>
            </w:rPr>
          </w:rPrChange>
        </w:rPr>
        <w:t xml:space="preserve">days when he’d had enough </w:t>
      </w:r>
      <w:del w:id="374" w:author=" " w:date="2007-06-20T13:38:00Z">
        <w:r w:rsidR="00533424" w:rsidRPr="00F44823">
          <w:rPr>
            <w:rFonts w:ascii="Courier New" w:hAnsi="Courier New" w:cs="Courier New"/>
          </w:rPr>
          <w:delText>Breath</w:delText>
        </w:r>
      </w:del>
      <w:ins w:id="375" w:author=" " w:date="2007-06-20T13:38:00Z">
        <w:r>
          <w:rPr>
            <w:rFonts w:ascii="Courier New" w:hAnsi="Courier New"/>
          </w:rPr>
          <w:t>Breath</w:t>
        </w:r>
        <w:r w:rsidR="00BB584C">
          <w:rPr>
            <w:rFonts w:ascii="Courier New" w:hAnsi="Courier New"/>
          </w:rPr>
          <w:t>s</w:t>
        </w:r>
      </w:ins>
      <w:r>
        <w:rPr>
          <w:rFonts w:ascii="Courier New" w:hAnsi="Courier New"/>
          <w:rPrChange w:id="376" w:author=" " w:date="2007-06-20T13:38:00Z">
            <w:rPr>
              <w:rFonts w:ascii="Courier New" w:hAnsi="Courier New" w:cs="Courier New"/>
            </w:rPr>
          </w:rPrChange>
        </w:rPr>
        <w:t xml:space="preserve"> to Awaken without regard for shape or focus.  </w:t>
      </w:r>
      <w:del w:id="377" w:author=" " w:date="2007-06-20T13:38:00Z">
        <w:r w:rsidR="00533424" w:rsidRPr="00F44823">
          <w:rPr>
            <w:rFonts w:ascii="Courier New" w:hAnsi="Courier New" w:cs="Courier New"/>
          </w:rPr>
          <w:delText>But, that</w:delText>
        </w:r>
      </w:del>
      <w:ins w:id="378" w:author=" " w:date="2007-06-20T13:38:00Z">
        <w:r>
          <w:rPr>
            <w:rFonts w:ascii="Courier New" w:hAnsi="Courier New"/>
          </w:rPr>
          <w:t>That</w:t>
        </w:r>
      </w:ins>
      <w:r>
        <w:rPr>
          <w:rFonts w:ascii="Courier New" w:hAnsi="Courier New"/>
          <w:rPrChange w:id="379" w:author=" " w:date="2007-06-20T13:38:00Z">
            <w:rPr>
              <w:rFonts w:ascii="Courier New" w:hAnsi="Courier New" w:cs="Courier New"/>
            </w:rPr>
          </w:rPrChange>
        </w:rPr>
        <w:t xml:space="preserve"> had been a different time.  He </w:t>
      </w:r>
      <w:del w:id="380" w:author=" " w:date="2007-06-20T13:38:00Z">
        <w:r w:rsidR="00533424" w:rsidRPr="00F44823">
          <w:rPr>
            <w:rFonts w:ascii="Courier New" w:hAnsi="Courier New" w:cs="Courier New"/>
          </w:rPr>
          <w:delText>reached up, pulling</w:delText>
        </w:r>
      </w:del>
      <w:ins w:id="381" w:author=" " w:date="2007-06-20T13:38:00Z">
        <w:r w:rsidR="00BB584C">
          <w:rPr>
            <w:rFonts w:ascii="Courier New" w:hAnsi="Courier New"/>
          </w:rPr>
          <w:t>pulled</w:t>
        </w:r>
      </w:ins>
      <w:r>
        <w:rPr>
          <w:rFonts w:ascii="Courier New" w:hAnsi="Courier New"/>
          <w:rPrChange w:id="382" w:author=" " w:date="2007-06-20T13:38:00Z">
            <w:rPr>
              <w:rFonts w:ascii="Courier New" w:hAnsi="Courier New" w:cs="Courier New"/>
            </w:rPr>
          </w:rPrChange>
        </w:rPr>
        <w:t xml:space="preserve"> a tuft of hair from his head, then sprinkled it across the hood of the cloak.  </w:t>
      </w:r>
      <w:del w:id="383" w:author=" " w:date="2007-06-20T13:38:00Z">
        <w:r w:rsidR="00533424" w:rsidRPr="00F44823">
          <w:rPr>
            <w:rFonts w:ascii="Courier New" w:hAnsi="Courier New" w:cs="Courier New"/>
          </w:rPr>
          <w:delText>Then, once</w:delText>
        </w:r>
      </w:del>
    </w:p>
    <w:p w14:paraId="7897BF28" w14:textId="77777777" w:rsidR="00960E70" w:rsidRDefault="00960E70">
      <w:pPr>
        <w:spacing w:line="480" w:lineRule="auto"/>
        <w:rPr>
          <w:rFonts w:ascii="Courier New" w:hAnsi="Courier New"/>
          <w:rPrChange w:id="384" w:author=" " w:date="2007-06-20T13:38:00Z">
            <w:rPr>
              <w:rFonts w:ascii="Courier New" w:hAnsi="Courier New" w:cs="Courier New"/>
            </w:rPr>
          </w:rPrChange>
        </w:rPr>
      </w:pPr>
      <w:ins w:id="385" w:author=" " w:date="2007-06-20T13:38:00Z">
        <w:r>
          <w:rPr>
            <w:rFonts w:ascii="Courier New" w:hAnsi="Courier New"/>
          </w:rPr>
          <w:tab/>
          <w:t>Once</w:t>
        </w:r>
      </w:ins>
      <w:r>
        <w:rPr>
          <w:rFonts w:ascii="Courier New" w:hAnsi="Courier New"/>
          <w:rPrChange w:id="386" w:author=" " w:date="2007-06-20T13:38:00Z">
            <w:rPr>
              <w:rFonts w:ascii="Courier New" w:hAnsi="Courier New" w:cs="Courier New"/>
            </w:rPr>
          </w:rPrChange>
        </w:rPr>
        <w:t xml:space="preserve"> again, he Breathed.</w:t>
      </w:r>
    </w:p>
    <w:p w14:paraId="708D5A63" w14:textId="77777777" w:rsidR="00960E70" w:rsidRDefault="00960E70">
      <w:pPr>
        <w:spacing w:line="480" w:lineRule="auto"/>
        <w:rPr>
          <w:rFonts w:ascii="Courier New" w:hAnsi="Courier New"/>
          <w:rPrChange w:id="387" w:author=" " w:date="2007-06-20T13:38:00Z">
            <w:rPr>
              <w:rFonts w:ascii="Courier New" w:hAnsi="Courier New" w:cs="Courier New"/>
            </w:rPr>
          </w:rPrChange>
        </w:rPr>
      </w:pPr>
      <w:r>
        <w:rPr>
          <w:rFonts w:ascii="Courier New" w:hAnsi="Courier New"/>
          <w:rPrChange w:id="388" w:author=" " w:date="2007-06-20T13:38:00Z">
            <w:rPr>
              <w:rFonts w:ascii="Courier New" w:hAnsi="Courier New" w:cs="Courier New"/>
            </w:rPr>
          </w:rPrChange>
        </w:rPr>
        <w:tab/>
        <w:t>It took the rest of his Breath</w:t>
      </w:r>
      <w:del w:id="389" w:author=" " w:date="2007-06-20T13:38:00Z">
        <w:r w:rsidR="005B61B2" w:rsidRPr="00F44823">
          <w:rPr>
            <w:rFonts w:ascii="Courier New" w:hAnsi="Courier New" w:cs="Courier New"/>
          </w:rPr>
          <w:delText>--</w:delText>
        </w:r>
        <w:r w:rsidR="00533424" w:rsidRPr="00F44823">
          <w:rPr>
            <w:rFonts w:ascii="Courier New" w:hAnsi="Courier New" w:cs="Courier New"/>
          </w:rPr>
          <w:delText xml:space="preserve">the living </w:delText>
        </w:r>
        <w:r w:rsidR="002840C8" w:rsidRPr="00F44823">
          <w:rPr>
            <w:rFonts w:ascii="Courier New" w:hAnsi="Courier New" w:cs="Courier New"/>
          </w:rPr>
          <w:delText>aura of a hundred separate people.</w:delText>
        </w:r>
      </w:del>
      <w:ins w:id="390" w:author=" " w:date="2007-06-20T13:38:00Z">
        <w:r>
          <w:rPr>
            <w:rFonts w:ascii="Courier New" w:hAnsi="Courier New"/>
          </w:rPr>
          <w:t>.</w:t>
        </w:r>
      </w:ins>
      <w:r>
        <w:rPr>
          <w:rFonts w:ascii="Courier New" w:hAnsi="Courier New"/>
          <w:rPrChange w:id="391" w:author=" " w:date="2007-06-20T13:38:00Z">
            <w:rPr>
              <w:rFonts w:ascii="Courier New" w:hAnsi="Courier New" w:cs="Courier New"/>
            </w:rPr>
          </w:rPrChange>
        </w:rPr>
        <w:t xml:space="preserve">  With it gone</w:t>
      </w:r>
      <w:del w:id="392" w:author=" " w:date="2007-06-20T13:38:00Z">
        <w:r w:rsidR="002840C8" w:rsidRPr="00F44823">
          <w:rPr>
            <w:rFonts w:ascii="Courier New" w:hAnsi="Courier New" w:cs="Courier New"/>
          </w:rPr>
          <w:delText xml:space="preserve">, </w:delText>
        </w:r>
      </w:del>
      <w:ins w:id="393" w:author=" " w:date="2007-06-20T13:38:00Z">
        <w:r>
          <w:rPr>
            <w:rFonts w:ascii="Courier New" w:hAnsi="Courier New"/>
          </w:rPr>
          <w:t>--</w:t>
        </w:r>
      </w:ins>
      <w:r>
        <w:rPr>
          <w:rFonts w:ascii="Courier New" w:hAnsi="Courier New"/>
          <w:rPrChange w:id="394" w:author=" " w:date="2007-06-20T13:38:00Z">
            <w:rPr>
              <w:rFonts w:ascii="Courier New" w:hAnsi="Courier New" w:cs="Courier New"/>
            </w:rPr>
          </w:rPrChange>
        </w:rPr>
        <w:t>the cloak trembling, the scarf losing the rest of its color</w:t>
      </w:r>
      <w:del w:id="395" w:author=" " w:date="2007-06-20T13:38:00Z">
        <w:r w:rsidR="002840C8" w:rsidRPr="00F44823">
          <w:rPr>
            <w:rFonts w:ascii="Courier New" w:hAnsi="Courier New" w:cs="Courier New"/>
          </w:rPr>
          <w:delText xml:space="preserve">, </w:delText>
        </w:r>
      </w:del>
      <w:ins w:id="396" w:author=" " w:date="2007-06-20T13:38:00Z">
        <w:r>
          <w:rPr>
            <w:rFonts w:ascii="Courier New" w:hAnsi="Courier New"/>
          </w:rPr>
          <w:t>--</w:t>
        </w:r>
      </w:ins>
      <w:r>
        <w:rPr>
          <w:rFonts w:ascii="Courier New" w:hAnsi="Courier New"/>
          <w:rPrChange w:id="397" w:author=" " w:date="2007-06-20T13:38:00Z">
            <w:rPr>
              <w:rFonts w:ascii="Courier New" w:hAnsi="Courier New" w:cs="Courier New"/>
            </w:rPr>
          </w:rPrChange>
        </w:rPr>
        <w:t xml:space="preserve">Vasher felt. . .dimmer.  Colors weren’t as bright.  He couldn’t </w:t>
      </w:r>
      <w:r>
        <w:rPr>
          <w:rFonts w:ascii="Courier New" w:hAnsi="Courier New"/>
          <w:u w:val="single"/>
          <w:rPrChange w:id="398" w:author=" " w:date="2007-06-20T13:38:00Z">
            <w:rPr>
              <w:rFonts w:ascii="Courier New" w:hAnsi="Courier New" w:cs="Courier New"/>
              <w:u w:val="single"/>
            </w:rPr>
          </w:rPrChange>
        </w:rPr>
        <w:t>feel</w:t>
      </w:r>
      <w:r>
        <w:rPr>
          <w:rFonts w:ascii="Courier New" w:hAnsi="Courier New"/>
          <w:rPrChange w:id="399" w:author=" " w:date="2007-06-20T13:38:00Z">
            <w:rPr>
              <w:rFonts w:ascii="Courier New" w:hAnsi="Courier New" w:cs="Courier New"/>
            </w:rPr>
          </w:rPrChange>
        </w:rPr>
        <w:t xml:space="preserve"> the bustling </w:t>
      </w:r>
      <w:del w:id="400" w:author=" " w:date="2007-06-20T13:38:00Z">
        <w:r w:rsidR="002840C8" w:rsidRPr="00F44823">
          <w:rPr>
            <w:rFonts w:ascii="Courier New" w:hAnsi="Courier New" w:cs="Courier New"/>
          </w:rPr>
          <w:delText xml:space="preserve">of thousands of </w:delText>
        </w:r>
      </w:del>
      <w:r>
        <w:rPr>
          <w:rFonts w:ascii="Courier New" w:hAnsi="Courier New"/>
          <w:rPrChange w:id="401" w:author=" " w:date="2007-06-20T13:38:00Z">
            <w:rPr>
              <w:rFonts w:ascii="Courier New" w:hAnsi="Courier New" w:cs="Courier New"/>
            </w:rPr>
          </w:rPrChange>
        </w:rPr>
        <w:t xml:space="preserve">people moving about in the city above, a connection he </w:t>
      </w:r>
      <w:del w:id="402" w:author=" " w:date="2007-06-20T13:38:00Z">
        <w:r w:rsidR="002840C8" w:rsidRPr="00F44823">
          <w:rPr>
            <w:rFonts w:ascii="Courier New" w:hAnsi="Courier New" w:cs="Courier New"/>
          </w:rPr>
          <w:delText>always</w:delText>
        </w:r>
      </w:del>
      <w:ins w:id="403" w:author=" " w:date="2007-06-20T13:38:00Z">
        <w:r>
          <w:rPr>
            <w:rFonts w:ascii="Courier New" w:hAnsi="Courier New"/>
          </w:rPr>
          <w:t>often</w:t>
        </w:r>
      </w:ins>
      <w:r>
        <w:rPr>
          <w:rFonts w:ascii="Courier New" w:hAnsi="Courier New"/>
          <w:rPrChange w:id="404" w:author=" " w:date="2007-06-20T13:38:00Z">
            <w:rPr>
              <w:rFonts w:ascii="Courier New" w:hAnsi="Courier New" w:cs="Courier New"/>
            </w:rPr>
          </w:rPrChange>
        </w:rPr>
        <w:t xml:space="preserve"> took for granted.  It </w:t>
      </w:r>
      <w:del w:id="405" w:author=" " w:date="2007-06-20T13:38:00Z">
        <w:r w:rsidR="002840C8" w:rsidRPr="00F44823">
          <w:rPr>
            <w:rFonts w:ascii="Courier New" w:hAnsi="Courier New" w:cs="Courier New"/>
          </w:rPr>
          <w:delText>afforded little real advantage--one couldn’t locate people well with</w:delText>
        </w:r>
        <w:r w:rsidR="005B61B2" w:rsidRPr="00F44823">
          <w:rPr>
            <w:rFonts w:ascii="Courier New" w:hAnsi="Courier New" w:cs="Courier New"/>
          </w:rPr>
          <w:delText xml:space="preserve"> the sense.  It </w:delText>
        </w:r>
      </w:del>
      <w:r>
        <w:rPr>
          <w:rFonts w:ascii="Courier New" w:hAnsi="Courier New"/>
          <w:rPrChange w:id="406" w:author=" " w:date="2007-06-20T13:38:00Z">
            <w:rPr>
              <w:rFonts w:ascii="Courier New" w:hAnsi="Courier New" w:cs="Courier New"/>
            </w:rPr>
          </w:rPrChange>
        </w:rPr>
        <w:t xml:space="preserve">was </w:t>
      </w:r>
      <w:del w:id="407" w:author=" " w:date="2007-06-20T13:38:00Z">
        <w:r w:rsidR="005B61B2" w:rsidRPr="00F44823">
          <w:rPr>
            <w:rFonts w:ascii="Courier New" w:hAnsi="Courier New" w:cs="Courier New"/>
          </w:rPr>
          <w:delText xml:space="preserve">simply </w:delText>
        </w:r>
      </w:del>
      <w:r>
        <w:rPr>
          <w:rFonts w:ascii="Courier New" w:hAnsi="Courier New"/>
          <w:rPrChange w:id="408" w:author=" " w:date="2007-06-20T13:38:00Z">
            <w:rPr>
              <w:rFonts w:ascii="Courier New" w:hAnsi="Courier New" w:cs="Courier New"/>
            </w:rPr>
          </w:rPrChange>
        </w:rPr>
        <w:t>the awareness all men had for other people</w:t>
      </w:r>
      <w:del w:id="409" w:author=" " w:date="2007-06-20T13:38:00Z">
        <w:r w:rsidR="005B61B2" w:rsidRPr="00F44823">
          <w:rPr>
            <w:rFonts w:ascii="Courier New" w:hAnsi="Courier New" w:cs="Courier New"/>
          </w:rPr>
          <w:delText xml:space="preserve">.  It was </w:delText>
        </w:r>
      </w:del>
      <w:ins w:id="410" w:author=" " w:date="2007-06-20T13:38:00Z">
        <w:r>
          <w:rPr>
            <w:rFonts w:ascii="Courier New" w:hAnsi="Courier New"/>
          </w:rPr>
          <w:t>--</w:t>
        </w:r>
      </w:ins>
      <w:r>
        <w:rPr>
          <w:rFonts w:ascii="Courier New" w:hAnsi="Courier New"/>
          <w:rPrChange w:id="411" w:author=" " w:date="2007-06-20T13:38:00Z">
            <w:rPr>
              <w:rFonts w:ascii="Courier New" w:hAnsi="Courier New" w:cs="Courier New"/>
            </w:rPr>
          </w:rPrChange>
        </w:rPr>
        <w:t>that thing which told you, in the drowsiness of sleep,</w:t>
      </w:r>
      <w:r w:rsidR="00BB584C">
        <w:rPr>
          <w:rFonts w:ascii="Courier New" w:hAnsi="Courier New"/>
          <w:rPrChange w:id="412" w:author=" " w:date="2007-06-20T13:38:00Z">
            <w:rPr>
              <w:rFonts w:ascii="Courier New" w:hAnsi="Courier New" w:cs="Courier New"/>
            </w:rPr>
          </w:rPrChange>
        </w:rPr>
        <w:t xml:space="preserve"> </w:t>
      </w:r>
      <w:del w:id="413" w:author=" " w:date="2007-06-20T13:38:00Z">
        <w:r w:rsidR="002840C8" w:rsidRPr="00F44823">
          <w:rPr>
            <w:rFonts w:ascii="Courier New" w:hAnsi="Courier New" w:cs="Courier New"/>
          </w:rPr>
          <w:delText xml:space="preserve">that </w:delText>
        </w:r>
      </w:del>
      <w:ins w:id="414" w:author=" " w:date="2007-06-20T13:38:00Z">
        <w:r w:rsidR="00BB584C">
          <w:rPr>
            <w:rFonts w:ascii="Courier New" w:hAnsi="Courier New"/>
          </w:rPr>
          <w:t xml:space="preserve">when </w:t>
        </w:r>
      </w:ins>
      <w:r w:rsidR="00BB584C">
        <w:rPr>
          <w:rFonts w:ascii="Courier New" w:hAnsi="Courier New"/>
          <w:rPrChange w:id="415" w:author=" " w:date="2007-06-20T13:38:00Z">
            <w:rPr>
              <w:rFonts w:ascii="Courier New" w:hAnsi="Courier New" w:cs="Courier New"/>
            </w:rPr>
          </w:rPrChange>
        </w:rPr>
        <w:t xml:space="preserve">someone </w:t>
      </w:r>
      <w:del w:id="416" w:author=" " w:date="2007-06-20T13:38:00Z">
        <w:r w:rsidR="002840C8" w:rsidRPr="00F44823">
          <w:rPr>
            <w:rFonts w:ascii="Courier New" w:hAnsi="Courier New" w:cs="Courier New"/>
          </w:rPr>
          <w:delText>was standing above you and watching.</w:delText>
        </w:r>
      </w:del>
      <w:ins w:id="417" w:author=" " w:date="2007-06-20T13:38:00Z">
        <w:r w:rsidR="00BB584C">
          <w:rPr>
            <w:rFonts w:ascii="Courier New" w:hAnsi="Courier New"/>
          </w:rPr>
          <w:t>entered the room</w:t>
        </w:r>
        <w:r>
          <w:rPr>
            <w:rFonts w:ascii="Courier New" w:hAnsi="Courier New"/>
          </w:rPr>
          <w:t>.</w:t>
        </w:r>
      </w:ins>
      <w:r>
        <w:rPr>
          <w:rFonts w:ascii="Courier New" w:hAnsi="Courier New"/>
          <w:rPrChange w:id="418" w:author=" " w:date="2007-06-20T13:38:00Z">
            <w:rPr>
              <w:rFonts w:ascii="Courier New" w:hAnsi="Courier New" w:cs="Courier New"/>
            </w:rPr>
          </w:rPrChange>
        </w:rPr>
        <w:t xml:space="preserve">  In Vasher,</w:t>
      </w:r>
      <w:r w:rsidR="00BB584C">
        <w:rPr>
          <w:rFonts w:ascii="Courier New" w:hAnsi="Courier New"/>
          <w:rPrChange w:id="419" w:author=" " w:date="2007-06-20T13:38:00Z">
            <w:rPr>
              <w:rFonts w:ascii="Courier New" w:hAnsi="Courier New" w:cs="Courier New"/>
            </w:rPr>
          </w:rPrChange>
        </w:rPr>
        <w:t xml:space="preserve"> </w:t>
      </w:r>
      <w:ins w:id="420" w:author=" " w:date="2007-06-20T13:38:00Z">
        <w:r w:rsidR="00BB584C">
          <w:rPr>
            <w:rFonts w:ascii="Courier New" w:hAnsi="Courier New"/>
          </w:rPr>
          <w:t xml:space="preserve">with his Breaths, </w:t>
        </w:r>
      </w:ins>
      <w:r w:rsidR="00BB584C">
        <w:rPr>
          <w:rFonts w:ascii="Courier New" w:hAnsi="Courier New"/>
          <w:rPrChange w:id="421" w:author=" " w:date="2007-06-20T13:38:00Z">
            <w:rPr>
              <w:rFonts w:ascii="Courier New" w:hAnsi="Courier New" w:cs="Courier New"/>
            </w:rPr>
          </w:rPrChange>
        </w:rPr>
        <w:t xml:space="preserve">it had been magnified a hundred </w:t>
      </w:r>
      <w:del w:id="422" w:author=" " w:date="2007-06-20T13:38:00Z">
        <w:r w:rsidR="002840C8" w:rsidRPr="00F44823">
          <w:rPr>
            <w:rFonts w:ascii="Courier New" w:hAnsi="Courier New" w:cs="Courier New"/>
          </w:rPr>
          <w:delText xml:space="preserve">and fifty </w:delText>
        </w:r>
      </w:del>
      <w:r w:rsidR="00BB584C">
        <w:rPr>
          <w:rFonts w:ascii="Courier New" w:hAnsi="Courier New"/>
          <w:rPrChange w:id="423" w:author=" " w:date="2007-06-20T13:38:00Z">
            <w:rPr>
              <w:rFonts w:ascii="Courier New" w:hAnsi="Courier New" w:cs="Courier New"/>
            </w:rPr>
          </w:rPrChange>
        </w:rPr>
        <w:t>times</w:t>
      </w:r>
      <w:del w:id="424" w:author=" " w:date="2007-06-20T13:38:00Z">
        <w:r w:rsidR="002840C8" w:rsidRPr="00F44823">
          <w:rPr>
            <w:rFonts w:ascii="Courier New" w:hAnsi="Courier New" w:cs="Courier New"/>
          </w:rPr>
          <w:delText>.</w:delText>
        </w:r>
      </w:del>
      <w:ins w:id="425" w:author=" " w:date="2007-06-20T13:38:00Z">
        <w:r w:rsidR="00BB584C">
          <w:rPr>
            <w:rFonts w:ascii="Courier New" w:hAnsi="Courier New"/>
          </w:rPr>
          <w:t xml:space="preserve"> over</w:t>
        </w:r>
        <w:r>
          <w:rPr>
            <w:rFonts w:ascii="Courier New" w:hAnsi="Courier New"/>
          </w:rPr>
          <w:t>.</w:t>
        </w:r>
      </w:ins>
    </w:p>
    <w:p w14:paraId="79D187B7" w14:textId="77777777" w:rsidR="00960E70" w:rsidRDefault="00960E70">
      <w:pPr>
        <w:spacing w:line="480" w:lineRule="auto"/>
        <w:rPr>
          <w:rFonts w:ascii="Courier New" w:hAnsi="Courier New"/>
          <w:rPrChange w:id="426" w:author=" " w:date="2007-06-20T13:38:00Z">
            <w:rPr>
              <w:rFonts w:ascii="Courier New" w:hAnsi="Courier New" w:cs="Courier New"/>
            </w:rPr>
          </w:rPrChange>
        </w:rPr>
      </w:pPr>
      <w:r>
        <w:rPr>
          <w:rFonts w:ascii="Courier New" w:hAnsi="Courier New"/>
          <w:rPrChange w:id="427" w:author=" " w:date="2007-06-20T13:38:00Z">
            <w:rPr>
              <w:rFonts w:ascii="Courier New" w:hAnsi="Courier New" w:cs="Courier New"/>
            </w:rPr>
          </w:rPrChange>
        </w:rPr>
        <w:tab/>
        <w:t>And now it was gone</w:t>
      </w:r>
      <w:del w:id="428" w:author=" " w:date="2007-06-20T13:38:00Z">
        <w:r w:rsidR="002840C8" w:rsidRPr="00F44823">
          <w:rPr>
            <w:rFonts w:ascii="Courier New" w:hAnsi="Courier New" w:cs="Courier New"/>
          </w:rPr>
          <w:delText>.</w:delText>
        </w:r>
      </w:del>
      <w:ins w:id="429" w:author=" " w:date="2007-06-20T13:38:00Z">
        <w:r>
          <w:rPr>
            <w:rFonts w:ascii="Courier New" w:hAnsi="Courier New"/>
          </w:rPr>
          <w:t xml:space="preserve"> from him.  Sucked into the cloak and the straw person, giving them power. </w:t>
        </w:r>
      </w:ins>
    </w:p>
    <w:p w14:paraId="76506C24" w14:textId="77777777" w:rsidR="00960E70" w:rsidRDefault="00960E70">
      <w:pPr>
        <w:spacing w:line="480" w:lineRule="auto"/>
        <w:rPr>
          <w:rFonts w:ascii="Courier New" w:hAnsi="Courier New"/>
          <w:rPrChange w:id="430" w:author=" " w:date="2007-06-20T13:38:00Z">
            <w:rPr>
              <w:rFonts w:ascii="Courier New" w:hAnsi="Courier New" w:cs="Courier New"/>
            </w:rPr>
          </w:rPrChange>
        </w:rPr>
      </w:pPr>
      <w:r>
        <w:rPr>
          <w:rFonts w:ascii="Courier New" w:hAnsi="Courier New"/>
          <w:rPrChange w:id="431" w:author=" " w:date="2007-06-20T13:38:00Z">
            <w:rPr>
              <w:rFonts w:ascii="Courier New" w:hAnsi="Courier New" w:cs="Courier New"/>
            </w:rPr>
          </w:rPrChange>
        </w:rPr>
        <w:tab/>
        <w:t xml:space="preserve">The cloak </w:t>
      </w:r>
      <w:del w:id="432" w:author=" " w:date="2007-06-20T13:38:00Z">
        <w:r w:rsidR="002840C8" w:rsidRPr="00F44823">
          <w:rPr>
            <w:rFonts w:ascii="Courier New" w:hAnsi="Courier New" w:cs="Courier New"/>
          </w:rPr>
          <w:delText>moved, jerking.</w:delText>
        </w:r>
      </w:del>
      <w:ins w:id="433" w:author=" " w:date="2007-06-20T13:38:00Z">
        <w:r>
          <w:rPr>
            <w:rFonts w:ascii="Courier New" w:hAnsi="Courier New"/>
          </w:rPr>
          <w:t>jerked, moving.</w:t>
        </w:r>
      </w:ins>
      <w:r>
        <w:rPr>
          <w:rFonts w:ascii="Courier New" w:hAnsi="Courier New"/>
          <w:rPrChange w:id="434" w:author=" " w:date="2007-06-20T13:38:00Z">
            <w:rPr>
              <w:rFonts w:ascii="Courier New" w:hAnsi="Courier New" w:cs="Courier New"/>
            </w:rPr>
          </w:rPrChange>
        </w:rPr>
        <w:t xml:space="preserve">  Vasher leaned down.  “Protect me,” he Commanded, and the cloak grew still.  He </w:t>
      </w:r>
      <w:r>
        <w:rPr>
          <w:rFonts w:ascii="Courier New" w:hAnsi="Courier New"/>
          <w:rPrChange w:id="435" w:author=" " w:date="2007-06-20T13:38:00Z">
            <w:rPr>
              <w:rFonts w:ascii="Courier New" w:hAnsi="Courier New" w:cs="Courier New"/>
            </w:rPr>
          </w:rPrChange>
        </w:rPr>
        <w:lastRenderedPageBreak/>
        <w:t>stood, throwing it on as the straw figure returned to his window.  It carried, as he had hoped, a large ring of keys.</w:t>
      </w:r>
    </w:p>
    <w:p w14:paraId="06519A3E" w14:textId="77777777" w:rsidR="00960E70" w:rsidRDefault="00960E70">
      <w:pPr>
        <w:spacing w:line="480" w:lineRule="auto"/>
        <w:rPr>
          <w:rFonts w:ascii="Courier New" w:hAnsi="Courier New"/>
          <w:rPrChange w:id="436" w:author=" " w:date="2007-06-20T13:38:00Z">
            <w:rPr>
              <w:rFonts w:ascii="Courier New" w:hAnsi="Courier New" w:cs="Courier New"/>
            </w:rPr>
          </w:rPrChange>
        </w:rPr>
      </w:pPr>
      <w:r>
        <w:rPr>
          <w:rFonts w:ascii="Courier New" w:hAnsi="Courier New"/>
          <w:rPrChange w:id="437" w:author=" " w:date="2007-06-20T13:38:00Z">
            <w:rPr>
              <w:rFonts w:ascii="Courier New" w:hAnsi="Courier New" w:cs="Courier New"/>
            </w:rPr>
          </w:rPrChange>
        </w:rPr>
        <w:tab/>
        <w:t>The figure’s straw feet were stained red</w:t>
      </w:r>
      <w:del w:id="438" w:author=" " w:date="2007-06-20T13:38:00Z">
        <w:r w:rsidR="002840C8" w:rsidRPr="00F44823">
          <w:rPr>
            <w:rFonts w:ascii="Courier New" w:hAnsi="Courier New" w:cs="Courier New"/>
          </w:rPr>
          <w:delText xml:space="preserve"> with</w:delText>
        </w:r>
      </w:del>
      <w:ins w:id="439" w:author=" " w:date="2007-06-20T13:38:00Z">
        <w:r>
          <w:rPr>
            <w:rFonts w:ascii="Courier New" w:hAnsi="Courier New"/>
          </w:rPr>
          <w:t>.  The crimson</w:t>
        </w:r>
      </w:ins>
      <w:r>
        <w:rPr>
          <w:rFonts w:ascii="Courier New" w:hAnsi="Courier New"/>
          <w:rPrChange w:id="440" w:author=" " w:date="2007-06-20T13:38:00Z">
            <w:rPr>
              <w:rFonts w:ascii="Courier New" w:hAnsi="Courier New" w:cs="Courier New"/>
            </w:rPr>
          </w:rPrChange>
        </w:rPr>
        <w:t xml:space="preserve"> blood</w:t>
      </w:r>
      <w:del w:id="441" w:author=" " w:date="2007-06-20T13:38:00Z">
        <w:r w:rsidR="002840C8" w:rsidRPr="00F44823">
          <w:rPr>
            <w:rFonts w:ascii="Courier New" w:hAnsi="Courier New" w:cs="Courier New"/>
          </w:rPr>
          <w:delText>.  It’s color</w:delText>
        </w:r>
      </w:del>
      <w:r>
        <w:rPr>
          <w:rFonts w:ascii="Courier New" w:hAnsi="Courier New"/>
          <w:rPrChange w:id="442" w:author=" " w:date="2007-06-20T13:38:00Z">
            <w:rPr>
              <w:rFonts w:ascii="Courier New" w:hAnsi="Courier New" w:cs="Courier New"/>
            </w:rPr>
          </w:rPrChange>
        </w:rPr>
        <w:t xml:space="preserve"> seemed so dull to Vasher.  </w:t>
      </w:r>
    </w:p>
    <w:p w14:paraId="0396E510" w14:textId="77777777" w:rsidR="00960E70" w:rsidRDefault="00960E70">
      <w:pPr>
        <w:spacing w:line="480" w:lineRule="auto"/>
        <w:rPr>
          <w:rFonts w:ascii="Courier New" w:hAnsi="Courier New"/>
          <w:rPrChange w:id="443" w:author=" " w:date="2007-06-20T13:38:00Z">
            <w:rPr>
              <w:rFonts w:ascii="Courier New" w:hAnsi="Courier New" w:cs="Courier New"/>
            </w:rPr>
          </w:rPrChange>
        </w:rPr>
      </w:pPr>
      <w:r>
        <w:rPr>
          <w:rFonts w:ascii="Courier New" w:hAnsi="Courier New"/>
          <w:rPrChange w:id="444" w:author=" " w:date="2007-06-20T13:38:00Z">
            <w:rPr>
              <w:rFonts w:ascii="Courier New" w:hAnsi="Courier New" w:cs="Courier New"/>
            </w:rPr>
          </w:rPrChange>
        </w:rPr>
        <w:tab/>
        <w:t>He took the keys.  “Thank you,” he said</w:t>
      </w:r>
      <w:del w:id="445" w:author=" " w:date="2007-06-20T13:38:00Z">
        <w:r w:rsidR="002840C8" w:rsidRPr="00F44823">
          <w:rPr>
            <w:rFonts w:ascii="Courier New" w:hAnsi="Courier New" w:cs="Courier New"/>
          </w:rPr>
          <w:delText xml:space="preserve"> to the little figure.</w:delText>
        </w:r>
      </w:del>
      <w:ins w:id="446" w:author=" " w:date="2007-06-20T13:38:00Z">
        <w:r>
          <w:rPr>
            <w:rFonts w:ascii="Courier New" w:hAnsi="Courier New"/>
          </w:rPr>
          <w:t>.</w:t>
        </w:r>
      </w:ins>
      <w:r>
        <w:rPr>
          <w:rFonts w:ascii="Courier New" w:hAnsi="Courier New"/>
          <w:rPrChange w:id="447" w:author=" " w:date="2007-06-20T13:38:00Z">
            <w:rPr>
              <w:rFonts w:ascii="Courier New" w:hAnsi="Courier New" w:cs="Courier New"/>
            </w:rPr>
          </w:rPrChange>
        </w:rPr>
        <w:t xml:space="preserve">  He always thanked them.  He didn’t really know why, particularly since the next thing he did was reach up to touch the Awakened creature on the chest.</w:t>
      </w:r>
    </w:p>
    <w:p w14:paraId="4EDE548E" w14:textId="77777777" w:rsidR="00960E70" w:rsidRDefault="00A03183">
      <w:pPr>
        <w:spacing w:line="480" w:lineRule="auto"/>
        <w:rPr>
          <w:rFonts w:ascii="Courier New" w:hAnsi="Courier New"/>
          <w:rPrChange w:id="448" w:author=" " w:date="2007-06-20T13:38:00Z">
            <w:rPr>
              <w:rFonts w:ascii="Courier New" w:hAnsi="Courier New" w:cs="Courier New"/>
            </w:rPr>
          </w:rPrChange>
        </w:rPr>
      </w:pPr>
      <w:r>
        <w:rPr>
          <w:rFonts w:ascii="Courier New" w:hAnsi="Courier New"/>
          <w:rPrChange w:id="449" w:author=" " w:date="2007-06-20T13:38:00Z">
            <w:rPr>
              <w:rFonts w:ascii="Courier New" w:hAnsi="Courier New" w:cs="Courier New"/>
            </w:rPr>
          </w:rPrChange>
        </w:rPr>
        <w:tab/>
        <w:t>“</w:t>
      </w:r>
      <w:del w:id="450" w:author=" " w:date="2007-06-20T13:38:00Z">
        <w:r w:rsidR="009C5F68" w:rsidRPr="00F44823">
          <w:rPr>
            <w:rFonts w:ascii="Courier New" w:hAnsi="Courier New" w:cs="Courier New"/>
          </w:rPr>
          <w:delText>Sleep</w:delText>
        </w:r>
      </w:del>
      <w:ins w:id="451" w:author=" " w:date="2007-06-20T13:38:00Z">
        <w:r>
          <w:rPr>
            <w:rFonts w:ascii="Courier New" w:hAnsi="Courier New"/>
          </w:rPr>
          <w:t>Your B</w:t>
        </w:r>
        <w:r w:rsidR="00960E70">
          <w:rPr>
            <w:rFonts w:ascii="Courier New" w:hAnsi="Courier New"/>
          </w:rPr>
          <w:t>reath to mine</w:t>
        </w:r>
      </w:ins>
      <w:r w:rsidR="00960E70">
        <w:rPr>
          <w:rFonts w:ascii="Courier New" w:hAnsi="Courier New"/>
          <w:rPrChange w:id="452" w:author=" " w:date="2007-06-20T13:38:00Z">
            <w:rPr>
              <w:rFonts w:ascii="Courier New" w:hAnsi="Courier New" w:cs="Courier New"/>
            </w:rPr>
          </w:rPrChange>
        </w:rPr>
        <w:t xml:space="preserve">,” he commanded.  The straw person immediately fell backward off the door--life draining from it--and Vasher got his Breath back.  The familiar sense of awareness returned, the knowledge of connectedness, of </w:t>
      </w:r>
      <w:r w:rsidR="00960E70">
        <w:rPr>
          <w:rFonts w:ascii="Courier New" w:hAnsi="Courier New"/>
          <w:u w:val="single"/>
          <w:rPrChange w:id="453" w:author=" " w:date="2007-06-20T13:38:00Z">
            <w:rPr>
              <w:rFonts w:ascii="Courier New" w:hAnsi="Courier New" w:cs="Courier New"/>
              <w:u w:val="single"/>
            </w:rPr>
          </w:rPrChange>
        </w:rPr>
        <w:t>fitting</w:t>
      </w:r>
      <w:r w:rsidR="00960E70">
        <w:rPr>
          <w:rFonts w:ascii="Courier New" w:hAnsi="Courier New"/>
          <w:rPrChange w:id="454" w:author=" " w:date="2007-06-20T13:38:00Z">
            <w:rPr>
              <w:rFonts w:ascii="Courier New" w:hAnsi="Courier New" w:cs="Courier New"/>
            </w:rPr>
          </w:rPrChange>
        </w:rPr>
        <w:t xml:space="preserve">.  He could only take the Breath back because he’d Awakened this creature himself--indeed, Awakenings of </w:t>
      </w:r>
      <w:del w:id="455" w:author=" " w:date="2007-06-20T13:38:00Z">
        <w:r w:rsidR="00BC76B5" w:rsidRPr="00F44823">
          <w:rPr>
            <w:rFonts w:ascii="Courier New" w:hAnsi="Courier New" w:cs="Courier New"/>
          </w:rPr>
          <w:delText xml:space="preserve">the </w:delText>
        </w:r>
      </w:del>
      <w:ins w:id="456" w:author=" " w:date="2007-06-20T13:38:00Z">
        <w:r w:rsidR="00BB584C">
          <w:rPr>
            <w:rFonts w:ascii="Courier New" w:hAnsi="Courier New"/>
          </w:rPr>
          <w:t>that</w:t>
        </w:r>
        <w:r w:rsidR="00960E70">
          <w:rPr>
            <w:rFonts w:ascii="Courier New" w:hAnsi="Courier New"/>
          </w:rPr>
          <w:t xml:space="preserve"> </w:t>
        </w:r>
      </w:ins>
      <w:r w:rsidR="00960E70">
        <w:rPr>
          <w:rFonts w:ascii="Courier New" w:hAnsi="Courier New"/>
          <w:rPrChange w:id="457" w:author=" " w:date="2007-06-20T13:38:00Z">
            <w:rPr>
              <w:rFonts w:ascii="Courier New" w:hAnsi="Courier New" w:cs="Courier New"/>
            </w:rPr>
          </w:rPrChange>
        </w:rPr>
        <w:t xml:space="preserve">sort </w:t>
      </w:r>
      <w:del w:id="458" w:author=" " w:date="2007-06-20T13:38:00Z">
        <w:r w:rsidR="00BC76B5" w:rsidRPr="00F44823">
          <w:rPr>
            <w:rFonts w:ascii="Courier New" w:hAnsi="Courier New" w:cs="Courier New"/>
          </w:rPr>
          <w:delText xml:space="preserve">he preformed </w:delText>
        </w:r>
      </w:del>
      <w:r w:rsidR="00960E70">
        <w:rPr>
          <w:rFonts w:ascii="Courier New" w:hAnsi="Courier New"/>
          <w:rPrChange w:id="459" w:author=" " w:date="2007-06-20T13:38:00Z">
            <w:rPr>
              <w:rFonts w:ascii="Courier New" w:hAnsi="Courier New" w:cs="Courier New"/>
            </w:rPr>
          </w:rPrChange>
        </w:rPr>
        <w:t>were rarely permanent.  He used his Breath like a reservoir, doling it out as needed, then recovering it</w:t>
      </w:r>
      <w:del w:id="460" w:author=" " w:date="2007-06-20T13:38:00Z">
        <w:r w:rsidR="00BC76B5" w:rsidRPr="00F44823">
          <w:rPr>
            <w:rFonts w:ascii="Courier New" w:hAnsi="Courier New" w:cs="Courier New"/>
          </w:rPr>
          <w:delText xml:space="preserve"> when finished.</w:delText>
        </w:r>
      </w:del>
      <w:ins w:id="461" w:author=" " w:date="2007-06-20T13:38:00Z">
        <w:r w:rsidR="00960E70">
          <w:rPr>
            <w:rFonts w:ascii="Courier New" w:hAnsi="Courier New"/>
          </w:rPr>
          <w:t>.</w:t>
        </w:r>
      </w:ins>
    </w:p>
    <w:p w14:paraId="425E98D6" w14:textId="77777777" w:rsidR="00960E70" w:rsidRDefault="00960E70">
      <w:pPr>
        <w:spacing w:line="480" w:lineRule="auto"/>
        <w:rPr>
          <w:rFonts w:ascii="Courier New" w:hAnsi="Courier New"/>
          <w:rPrChange w:id="462" w:author=" " w:date="2007-06-20T13:38:00Z">
            <w:rPr>
              <w:rFonts w:ascii="Courier New" w:hAnsi="Courier New" w:cs="Courier New"/>
            </w:rPr>
          </w:rPrChange>
        </w:rPr>
      </w:pPr>
      <w:r>
        <w:rPr>
          <w:rFonts w:ascii="Courier New" w:hAnsi="Courier New"/>
          <w:rPrChange w:id="463" w:author=" " w:date="2007-06-20T13:38:00Z">
            <w:rPr>
              <w:rFonts w:ascii="Courier New" w:hAnsi="Courier New" w:cs="Courier New"/>
            </w:rPr>
          </w:rPrChange>
        </w:rPr>
        <w:tab/>
        <w:t xml:space="preserve">Compared to what he had once held, fifty </w:t>
      </w:r>
      <w:del w:id="464" w:author=" " w:date="2007-06-20T13:38:00Z">
        <w:r w:rsidR="00F30A46" w:rsidRPr="00F44823">
          <w:rPr>
            <w:rFonts w:ascii="Courier New" w:hAnsi="Courier New" w:cs="Courier New"/>
          </w:rPr>
          <w:delText xml:space="preserve">Breath was </w:delText>
        </w:r>
      </w:del>
      <w:ins w:id="465" w:author=" " w:date="2007-06-20T13:38:00Z">
        <w:r>
          <w:rPr>
            <w:rFonts w:ascii="Courier New" w:hAnsi="Courier New"/>
          </w:rPr>
          <w:t xml:space="preserve">Breaths were a </w:t>
        </w:r>
      </w:ins>
      <w:r>
        <w:rPr>
          <w:rFonts w:ascii="Courier New" w:hAnsi="Courier New"/>
          <w:rPrChange w:id="466" w:author=" " w:date="2007-06-20T13:38:00Z">
            <w:rPr>
              <w:rFonts w:ascii="Courier New" w:hAnsi="Courier New" w:cs="Courier New"/>
            </w:rPr>
          </w:rPrChange>
        </w:rPr>
        <w:t>laughably small</w:t>
      </w:r>
      <w:del w:id="467" w:author=" " w:date="2007-06-20T13:38:00Z">
        <w:r w:rsidR="00F30A46" w:rsidRPr="00F44823">
          <w:rPr>
            <w:rFonts w:ascii="Courier New" w:hAnsi="Courier New" w:cs="Courier New"/>
          </w:rPr>
          <w:delText>.</w:delText>
        </w:r>
      </w:del>
      <w:ins w:id="468" w:author=" " w:date="2007-06-20T13:38:00Z">
        <w:r>
          <w:rPr>
            <w:rFonts w:ascii="Courier New" w:hAnsi="Courier New"/>
          </w:rPr>
          <w:t xml:space="preserve"> number.</w:t>
        </w:r>
      </w:ins>
      <w:r>
        <w:rPr>
          <w:rFonts w:ascii="Courier New" w:hAnsi="Courier New"/>
          <w:rPrChange w:id="469" w:author=" " w:date="2007-06-20T13:38:00Z">
            <w:rPr>
              <w:rFonts w:ascii="Courier New" w:hAnsi="Courier New" w:cs="Courier New"/>
            </w:rPr>
          </w:rPrChange>
        </w:rPr>
        <w:t xml:space="preserve">  However, when compared to nothing, it seemed nearly infinite.  He shivered slightly in satisfaction.</w:t>
      </w:r>
      <w:del w:id="470" w:author=" " w:date="2007-06-20T13:38:00Z">
        <w:r w:rsidR="00BC76B5" w:rsidRPr="00F44823">
          <w:rPr>
            <w:rFonts w:ascii="Courier New" w:hAnsi="Courier New" w:cs="Courier New"/>
          </w:rPr>
          <w:delText xml:space="preserve"> </w:delText>
        </w:r>
      </w:del>
    </w:p>
    <w:p w14:paraId="421A2DFF" w14:textId="77777777" w:rsidR="00960E70" w:rsidRDefault="00960E70">
      <w:pPr>
        <w:spacing w:line="480" w:lineRule="auto"/>
        <w:rPr>
          <w:rFonts w:ascii="Courier New" w:hAnsi="Courier New"/>
          <w:rPrChange w:id="471" w:author=" " w:date="2007-06-20T13:38:00Z">
            <w:rPr>
              <w:rFonts w:ascii="Courier New" w:hAnsi="Courier New" w:cs="Courier New"/>
            </w:rPr>
          </w:rPrChange>
        </w:rPr>
      </w:pPr>
      <w:r>
        <w:rPr>
          <w:rFonts w:ascii="Courier New" w:hAnsi="Courier New"/>
          <w:rPrChange w:id="472" w:author=" " w:date="2007-06-20T13:38:00Z">
            <w:rPr>
              <w:rFonts w:ascii="Courier New" w:hAnsi="Courier New" w:cs="Courier New"/>
            </w:rPr>
          </w:rPrChange>
        </w:rPr>
        <w:tab/>
        <w:t>The yells from the guard room died out.  The dungeon fell still.  He had to keep moving.</w:t>
      </w:r>
    </w:p>
    <w:p w14:paraId="01636AD4" w14:textId="77777777" w:rsidR="00960E70" w:rsidRDefault="00960E70">
      <w:pPr>
        <w:spacing w:line="480" w:lineRule="auto"/>
        <w:rPr>
          <w:rFonts w:ascii="Courier New" w:hAnsi="Courier New"/>
          <w:rPrChange w:id="473" w:author=" " w:date="2007-06-20T13:38:00Z">
            <w:rPr>
              <w:rFonts w:ascii="Courier New" w:hAnsi="Courier New" w:cs="Courier New"/>
            </w:rPr>
          </w:rPrChange>
        </w:rPr>
      </w:pPr>
      <w:r>
        <w:rPr>
          <w:rFonts w:ascii="Courier New" w:hAnsi="Courier New"/>
          <w:rPrChange w:id="474" w:author=" " w:date="2007-06-20T13:38:00Z">
            <w:rPr>
              <w:rFonts w:ascii="Courier New" w:hAnsi="Courier New" w:cs="Courier New"/>
            </w:rPr>
          </w:rPrChange>
        </w:rPr>
        <w:tab/>
        <w:t xml:space="preserve">He </w:t>
      </w:r>
      <w:del w:id="475" w:author=" " w:date="2007-06-20T13:38:00Z">
        <w:r w:rsidR="00F30A46" w:rsidRPr="00F44823">
          <w:rPr>
            <w:rFonts w:ascii="Courier New" w:hAnsi="Courier New" w:cs="Courier New"/>
          </w:rPr>
          <w:delText xml:space="preserve">quickly </w:delText>
        </w:r>
      </w:del>
      <w:r>
        <w:rPr>
          <w:rFonts w:ascii="Courier New" w:hAnsi="Courier New"/>
          <w:rPrChange w:id="476" w:author=" " w:date="2007-06-20T13:38:00Z">
            <w:rPr>
              <w:rFonts w:ascii="Courier New" w:hAnsi="Courier New" w:cs="Courier New"/>
            </w:rPr>
          </w:rPrChange>
        </w:rPr>
        <w:t xml:space="preserve">reached through the bars, using the keys to unlock his cell.  He pushed the thick door open, rushing out into </w:t>
      </w:r>
      <w:r>
        <w:rPr>
          <w:rFonts w:ascii="Courier New" w:hAnsi="Courier New"/>
          <w:rPrChange w:id="477" w:author=" " w:date="2007-06-20T13:38:00Z">
            <w:rPr>
              <w:rFonts w:ascii="Courier New" w:hAnsi="Courier New" w:cs="Courier New"/>
            </w:rPr>
          </w:rPrChange>
        </w:rPr>
        <w:lastRenderedPageBreak/>
        <w:t xml:space="preserve">the hallway, leaving the straw figure discarded on the ground.  </w:t>
      </w:r>
      <w:del w:id="478" w:author=" " w:date="2007-06-20T13:38:00Z">
        <w:r w:rsidR="00F30A46" w:rsidRPr="00F44823">
          <w:rPr>
            <w:rFonts w:ascii="Courier New" w:hAnsi="Courier New" w:cs="Courier New"/>
          </w:rPr>
          <w:delText xml:space="preserve">However, Vasher </w:delText>
        </w:r>
      </w:del>
      <w:ins w:id="479" w:author=" " w:date="2007-06-20T13:38:00Z">
        <w:r>
          <w:rPr>
            <w:rFonts w:ascii="Courier New" w:hAnsi="Courier New"/>
          </w:rPr>
          <w:t xml:space="preserve">He </w:t>
        </w:r>
      </w:ins>
      <w:r>
        <w:rPr>
          <w:rFonts w:ascii="Courier New" w:hAnsi="Courier New"/>
          <w:rPrChange w:id="480" w:author=" " w:date="2007-06-20T13:38:00Z">
            <w:rPr>
              <w:rFonts w:ascii="Courier New" w:hAnsi="Courier New" w:cs="Courier New"/>
            </w:rPr>
          </w:rPrChange>
        </w:rPr>
        <w:t>didn’t move toward the entrance to the dungeons</w:t>
      </w:r>
      <w:del w:id="481" w:author=" " w:date="2007-06-20T13:38:00Z">
        <w:r w:rsidR="00F30A46" w:rsidRPr="00F44823">
          <w:rPr>
            <w:rFonts w:ascii="Courier New" w:hAnsi="Courier New" w:cs="Courier New"/>
          </w:rPr>
          <w:delText>--instead</w:delText>
        </w:r>
      </w:del>
      <w:ins w:id="482" w:author=" " w:date="2007-06-20T13:38:00Z">
        <w:r>
          <w:rPr>
            <w:rFonts w:ascii="Courier New" w:hAnsi="Courier New"/>
          </w:rPr>
          <w:t>, how</w:t>
        </w:r>
        <w:r w:rsidR="00A03183">
          <w:rPr>
            <w:rFonts w:ascii="Courier New" w:hAnsi="Courier New"/>
          </w:rPr>
          <w:t>ever.  I</w:t>
        </w:r>
        <w:r>
          <w:rPr>
            <w:rFonts w:ascii="Courier New" w:hAnsi="Courier New"/>
          </w:rPr>
          <w:t>nstea</w:t>
        </w:r>
        <w:r w:rsidR="00BB584C">
          <w:rPr>
            <w:rFonts w:ascii="Courier New" w:hAnsi="Courier New"/>
          </w:rPr>
          <w:t>d</w:t>
        </w:r>
      </w:ins>
      <w:r w:rsidR="00BB584C">
        <w:rPr>
          <w:rFonts w:ascii="Courier New" w:hAnsi="Courier New"/>
          <w:rPrChange w:id="483" w:author=" " w:date="2007-06-20T13:38:00Z">
            <w:rPr>
              <w:rFonts w:ascii="Courier New" w:hAnsi="Courier New" w:cs="Courier New"/>
            </w:rPr>
          </w:rPrChange>
        </w:rPr>
        <w:t xml:space="preserve">, he turned south, penetrating </w:t>
      </w:r>
      <w:del w:id="484" w:author=" " w:date="2007-06-20T13:38:00Z">
        <w:r w:rsidR="00E25467" w:rsidRPr="00F44823">
          <w:rPr>
            <w:rFonts w:ascii="Courier New" w:hAnsi="Courier New" w:cs="Courier New"/>
          </w:rPr>
          <w:delText xml:space="preserve">deeper </w:delText>
        </w:r>
      </w:del>
      <w:r w:rsidR="00BB584C">
        <w:rPr>
          <w:rFonts w:ascii="Courier New" w:hAnsi="Courier New"/>
          <w:rPrChange w:id="485" w:author=" " w:date="2007-06-20T13:38:00Z">
            <w:rPr>
              <w:rFonts w:ascii="Courier New" w:hAnsi="Courier New" w:cs="Courier New"/>
            </w:rPr>
          </w:rPrChange>
        </w:rPr>
        <w:t>into their depths.</w:t>
      </w:r>
    </w:p>
    <w:p w14:paraId="5E05FCAA" w14:textId="77777777" w:rsidR="00960E70" w:rsidRDefault="00960E70">
      <w:pPr>
        <w:spacing w:line="480" w:lineRule="auto"/>
        <w:rPr>
          <w:rFonts w:ascii="Courier New" w:hAnsi="Courier New"/>
          <w:rPrChange w:id="486" w:author=" " w:date="2007-06-20T13:38:00Z">
            <w:rPr>
              <w:rFonts w:ascii="Courier New" w:hAnsi="Courier New" w:cs="Courier New"/>
            </w:rPr>
          </w:rPrChange>
        </w:rPr>
      </w:pPr>
      <w:r>
        <w:rPr>
          <w:rFonts w:ascii="Courier New" w:hAnsi="Courier New"/>
          <w:rPrChange w:id="487" w:author=" " w:date="2007-06-20T13:38:00Z">
            <w:rPr>
              <w:rFonts w:ascii="Courier New" w:hAnsi="Courier New" w:cs="Courier New"/>
            </w:rPr>
          </w:rPrChange>
        </w:rPr>
        <w:tab/>
        <w:t xml:space="preserve">This was the most uncertain part of his plan.  Finding a </w:t>
      </w:r>
      <w:del w:id="488" w:author=" " w:date="2007-06-20T13:38:00Z">
        <w:r w:rsidR="00E25467" w:rsidRPr="00F44823">
          <w:rPr>
            <w:rFonts w:ascii="Courier New" w:hAnsi="Courier New" w:cs="Courier New"/>
          </w:rPr>
          <w:delText xml:space="preserve">bar </w:delText>
        </w:r>
      </w:del>
      <w:ins w:id="489" w:author=" " w:date="2007-06-20T13:38:00Z">
        <w:r w:rsidR="00BB584C">
          <w:rPr>
            <w:rFonts w:ascii="Courier New" w:hAnsi="Courier New"/>
          </w:rPr>
          <w:t>tavern</w:t>
        </w:r>
        <w:r>
          <w:rPr>
            <w:rFonts w:ascii="Courier New" w:hAnsi="Courier New"/>
          </w:rPr>
          <w:t xml:space="preserve"> </w:t>
        </w:r>
      </w:ins>
      <w:r>
        <w:rPr>
          <w:rFonts w:ascii="Courier New" w:hAnsi="Courier New"/>
          <w:rPrChange w:id="490" w:author=" " w:date="2007-06-20T13:38:00Z">
            <w:rPr>
              <w:rFonts w:ascii="Courier New" w:hAnsi="Courier New" w:cs="Courier New"/>
            </w:rPr>
          </w:rPrChange>
        </w:rPr>
        <w:t xml:space="preserve">that was occasionally frequented by priests of the Iridescent Tones had been easy enough.  Getting into a </w:t>
      </w:r>
      <w:del w:id="491" w:author=" " w:date="2007-06-20T13:38:00Z">
        <w:r w:rsidR="00E25467" w:rsidRPr="00F44823">
          <w:rPr>
            <w:rFonts w:ascii="Courier New" w:hAnsi="Courier New" w:cs="Courier New"/>
          </w:rPr>
          <w:delText>bar</w:delText>
        </w:r>
      </w:del>
      <w:ins w:id="492" w:author=" " w:date="2007-06-20T13:38:00Z">
        <w:r w:rsidR="002119D7">
          <w:rPr>
            <w:rFonts w:ascii="Courier New" w:hAnsi="Courier New"/>
          </w:rPr>
          <w:t xml:space="preserve">bar </w:t>
        </w:r>
      </w:ins>
      <w:r w:rsidR="002119D7">
        <w:rPr>
          <w:rFonts w:ascii="Courier New" w:hAnsi="Courier New"/>
          <w:rPrChange w:id="493" w:author=" " w:date="2007-06-20T13:38:00Z">
            <w:rPr>
              <w:rFonts w:ascii="Courier New" w:hAnsi="Courier New" w:cs="Courier New"/>
            </w:rPr>
          </w:rPrChange>
        </w:rPr>
        <w:t>fight</w:t>
      </w:r>
      <w:r>
        <w:rPr>
          <w:rFonts w:ascii="Courier New" w:hAnsi="Courier New"/>
          <w:rPrChange w:id="494" w:author=" " w:date="2007-06-20T13:38:00Z">
            <w:rPr>
              <w:rFonts w:ascii="Courier New" w:hAnsi="Courier New" w:cs="Courier New"/>
            </w:rPr>
          </w:rPrChange>
        </w:rPr>
        <w:t xml:space="preserve">, then ending it by striking one of those same priests, had been equally simple.  Hallandrens took their religious figures very seriously--Vasher’s actions had earned him not the usual imprisonment in a local jail, but a trip to the </w:t>
      </w:r>
      <w:del w:id="495" w:author=" " w:date="2007-06-20T13:38:00Z">
        <w:r w:rsidR="00E25467" w:rsidRPr="00F44823">
          <w:rPr>
            <w:rFonts w:ascii="Courier New" w:hAnsi="Courier New" w:cs="Courier New"/>
          </w:rPr>
          <w:delText>royal</w:delText>
        </w:r>
      </w:del>
      <w:ins w:id="496" w:author=" " w:date="2007-06-20T13:38:00Z">
        <w:r w:rsidR="00BB584C">
          <w:rPr>
            <w:rFonts w:ascii="Courier New" w:hAnsi="Courier New"/>
          </w:rPr>
          <w:t>God King’s</w:t>
        </w:r>
      </w:ins>
      <w:r w:rsidR="00BB584C">
        <w:rPr>
          <w:rFonts w:ascii="Courier New" w:hAnsi="Courier New"/>
          <w:rPrChange w:id="497" w:author=" " w:date="2007-06-20T13:38:00Z">
            <w:rPr>
              <w:rFonts w:ascii="Courier New" w:hAnsi="Courier New" w:cs="Courier New"/>
            </w:rPr>
          </w:rPrChange>
        </w:rPr>
        <w:t xml:space="preserve"> </w:t>
      </w:r>
      <w:r>
        <w:rPr>
          <w:rFonts w:ascii="Courier New" w:hAnsi="Courier New"/>
          <w:rPrChange w:id="498" w:author=" " w:date="2007-06-20T13:38:00Z">
            <w:rPr>
              <w:rFonts w:ascii="Courier New" w:hAnsi="Courier New" w:cs="Courier New"/>
            </w:rPr>
          </w:rPrChange>
        </w:rPr>
        <w:t xml:space="preserve">dungeons themselves.  </w:t>
      </w:r>
    </w:p>
    <w:p w14:paraId="26BAE1B3" w14:textId="77777777" w:rsidR="00960E70" w:rsidRDefault="00960E70">
      <w:pPr>
        <w:spacing w:line="480" w:lineRule="auto"/>
        <w:rPr>
          <w:ins w:id="499" w:author=" " w:date="2007-06-20T13:38:00Z"/>
          <w:rFonts w:ascii="Courier New" w:hAnsi="Courier New"/>
        </w:rPr>
      </w:pPr>
      <w:r>
        <w:rPr>
          <w:rFonts w:ascii="Courier New" w:hAnsi="Courier New"/>
          <w:rPrChange w:id="500" w:author=" " w:date="2007-06-20T13:38:00Z">
            <w:rPr>
              <w:rFonts w:ascii="Courier New" w:hAnsi="Courier New" w:cs="Courier New"/>
            </w:rPr>
          </w:rPrChange>
        </w:rPr>
        <w:tab/>
        <w:t>And, knowing what kind of men tended to guard such dungeons, he’d had a pretty good idea that they would try to draw Nightblood</w:t>
      </w:r>
      <w:del w:id="501" w:author=" " w:date="2007-06-20T13:38:00Z">
        <w:r w:rsidR="00426DF8" w:rsidRPr="00F44823">
          <w:rPr>
            <w:rFonts w:ascii="Courier New" w:hAnsi="Courier New" w:cs="Courier New"/>
          </w:rPr>
          <w:delText>, giving</w:delText>
        </w:r>
      </w:del>
      <w:ins w:id="502" w:author=" " w:date="2007-06-20T13:38:00Z">
        <w:r>
          <w:rPr>
            <w:rFonts w:ascii="Courier New" w:hAnsi="Courier New"/>
          </w:rPr>
          <w:t>.  That had given</w:t>
        </w:r>
      </w:ins>
      <w:r>
        <w:rPr>
          <w:rFonts w:ascii="Courier New" w:hAnsi="Courier New"/>
          <w:rPrChange w:id="503" w:author=" " w:date="2007-06-20T13:38:00Z">
            <w:rPr>
              <w:rFonts w:ascii="Courier New" w:hAnsi="Courier New" w:cs="Courier New"/>
            </w:rPr>
          </w:rPrChange>
        </w:rPr>
        <w:t xml:space="preserve"> him the distraction he’d needed to get the keys.</w:t>
      </w:r>
      <w:del w:id="504" w:author=" " w:date="2007-06-20T13:38:00Z">
        <w:r w:rsidR="00426DF8" w:rsidRPr="00F44823">
          <w:rPr>
            <w:rFonts w:ascii="Courier New" w:hAnsi="Courier New" w:cs="Courier New"/>
          </w:rPr>
          <w:delText xml:space="preserve">  However, all of that pointed toward what he would </w:delText>
        </w:r>
      </w:del>
    </w:p>
    <w:p w14:paraId="6A714A18" w14:textId="77777777" w:rsidR="00BB584C" w:rsidRDefault="00BB584C">
      <w:pPr>
        <w:spacing w:line="480" w:lineRule="auto"/>
        <w:rPr>
          <w:rFonts w:ascii="Courier New" w:hAnsi="Courier New"/>
          <w:rPrChange w:id="505" w:author=" " w:date="2007-06-20T13:38:00Z">
            <w:rPr>
              <w:rFonts w:ascii="Courier New" w:hAnsi="Courier New" w:cs="Courier New"/>
            </w:rPr>
          </w:rPrChange>
        </w:rPr>
      </w:pPr>
      <w:ins w:id="506" w:author=" " w:date="2007-06-20T13:38:00Z">
        <w:r>
          <w:rPr>
            <w:rFonts w:ascii="Courier New" w:hAnsi="Courier New"/>
          </w:rPr>
          <w:tab/>
          <w:t xml:space="preserve">But </w:t>
        </w:r>
      </w:ins>
      <w:r>
        <w:rPr>
          <w:rFonts w:ascii="Courier New" w:hAnsi="Courier New"/>
          <w:rPrChange w:id="507" w:author=" " w:date="2007-06-20T13:38:00Z">
            <w:rPr>
              <w:rFonts w:ascii="Courier New" w:hAnsi="Courier New" w:cs="Courier New"/>
            </w:rPr>
          </w:rPrChange>
        </w:rPr>
        <w:t xml:space="preserve">now </w:t>
      </w:r>
      <w:del w:id="508" w:author=" " w:date="2007-06-20T13:38:00Z">
        <w:r w:rsidR="00426DF8" w:rsidRPr="00F44823">
          <w:rPr>
            <w:rFonts w:ascii="Courier New" w:hAnsi="Courier New" w:cs="Courier New"/>
          </w:rPr>
          <w:delText xml:space="preserve">attempt.  The </w:delText>
        </w:r>
      </w:del>
      <w:ins w:id="509" w:author=" " w:date="2007-06-20T13:38:00Z">
        <w:r>
          <w:rPr>
            <w:rFonts w:ascii="Courier New" w:hAnsi="Courier New"/>
          </w:rPr>
          <w:t xml:space="preserve">came the </w:t>
        </w:r>
      </w:ins>
      <w:r>
        <w:rPr>
          <w:rFonts w:ascii="Courier New" w:hAnsi="Courier New"/>
          <w:rPrChange w:id="510" w:author=" " w:date="2007-06-20T13:38:00Z">
            <w:rPr>
              <w:rFonts w:ascii="Courier New" w:hAnsi="Courier New" w:cs="Courier New"/>
            </w:rPr>
          </w:rPrChange>
        </w:rPr>
        <w:t>uncertain part</w:t>
      </w:r>
      <w:del w:id="511" w:author=" " w:date="2007-06-20T13:38:00Z">
        <w:r w:rsidR="00426DF8" w:rsidRPr="00F44823">
          <w:rPr>
            <w:rFonts w:ascii="Courier New" w:hAnsi="Courier New" w:cs="Courier New"/>
          </w:rPr>
          <w:delText xml:space="preserve"> of the plan.  </w:delText>
        </w:r>
      </w:del>
      <w:ins w:id="512" w:author=" " w:date="2007-06-20T13:38:00Z">
        <w:r>
          <w:rPr>
            <w:rFonts w:ascii="Courier New" w:hAnsi="Courier New"/>
          </w:rPr>
          <w:t>.</w:t>
        </w:r>
      </w:ins>
    </w:p>
    <w:p w14:paraId="17347228" w14:textId="77777777" w:rsidR="00BC76B5" w:rsidRPr="00F44823" w:rsidRDefault="00426DF8" w:rsidP="00F44823">
      <w:pPr>
        <w:spacing w:line="480" w:lineRule="auto"/>
        <w:rPr>
          <w:del w:id="513" w:author=" " w:date="2007-06-20T13:38:00Z"/>
          <w:rFonts w:ascii="Courier New" w:hAnsi="Courier New" w:cs="Courier New"/>
        </w:rPr>
      </w:pPr>
      <w:del w:id="514" w:author=" " w:date="2007-06-20T13:38:00Z">
        <w:r w:rsidRPr="00F44823">
          <w:rPr>
            <w:rFonts w:ascii="Courier New" w:hAnsi="Courier New" w:cs="Courier New"/>
          </w:rPr>
          <w:tab/>
        </w:r>
        <w:r w:rsidR="00BC76B5" w:rsidRPr="00F44823">
          <w:rPr>
            <w:rFonts w:ascii="Courier New" w:hAnsi="Courier New" w:cs="Courier New"/>
          </w:rPr>
          <w:delText>It stood before him.</w:delText>
        </w:r>
      </w:del>
    </w:p>
    <w:p w14:paraId="520C3089" w14:textId="77777777" w:rsidR="00960E70" w:rsidRDefault="00960E70">
      <w:pPr>
        <w:spacing w:line="480" w:lineRule="auto"/>
        <w:rPr>
          <w:rFonts w:ascii="Courier New" w:hAnsi="Courier New"/>
          <w:rPrChange w:id="515" w:author=" " w:date="2007-06-20T13:38:00Z">
            <w:rPr>
              <w:rFonts w:ascii="Courier New" w:hAnsi="Courier New" w:cs="Courier New"/>
            </w:rPr>
          </w:rPrChange>
        </w:rPr>
      </w:pPr>
      <w:r>
        <w:rPr>
          <w:rFonts w:ascii="Courier New" w:hAnsi="Courier New"/>
          <w:rPrChange w:id="516" w:author=" " w:date="2007-06-20T13:38:00Z">
            <w:rPr>
              <w:rFonts w:ascii="Courier New" w:hAnsi="Courier New" w:cs="Courier New"/>
            </w:rPr>
          </w:rPrChange>
        </w:rPr>
        <w:tab/>
        <w:t xml:space="preserve">Vasher stopped, Awakened cloak rustling.  Cells extended to either side </w:t>
      </w:r>
      <w:ins w:id="517" w:author=" " w:date="2007-06-20T13:38:00Z">
        <w:r>
          <w:rPr>
            <w:rFonts w:ascii="Courier New" w:hAnsi="Courier New"/>
          </w:rPr>
          <w:t xml:space="preserve">of him </w:t>
        </w:r>
      </w:ins>
      <w:r>
        <w:rPr>
          <w:rFonts w:ascii="Courier New" w:hAnsi="Courier New"/>
          <w:rPrChange w:id="518" w:author=" " w:date="2007-06-20T13:38:00Z">
            <w:rPr>
              <w:rFonts w:ascii="Courier New" w:hAnsi="Courier New" w:cs="Courier New"/>
            </w:rPr>
          </w:rPrChange>
        </w:rPr>
        <w:t>in the dim light, lining the hallway.  He’d stopped beside one in particular, however.  It was easy to spot</w:t>
      </w:r>
      <w:del w:id="519" w:author=" " w:date="2007-06-20T13:38:00Z">
        <w:r w:rsidR="00BC76B5" w:rsidRPr="00F44823">
          <w:rPr>
            <w:rFonts w:ascii="Courier New" w:hAnsi="Courier New" w:cs="Courier New"/>
          </w:rPr>
          <w:delText>--</w:delText>
        </w:r>
      </w:del>
      <w:ins w:id="520" w:author=" " w:date="2007-06-20T13:38:00Z">
        <w:r>
          <w:rPr>
            <w:rFonts w:ascii="Courier New" w:hAnsi="Courier New"/>
          </w:rPr>
          <w:t xml:space="preserve">, for around it </w:t>
        </w:r>
      </w:ins>
      <w:r>
        <w:rPr>
          <w:rFonts w:ascii="Courier New" w:hAnsi="Courier New"/>
          <w:rPrChange w:id="521" w:author=" " w:date="2007-06-20T13:38:00Z">
            <w:rPr>
              <w:rFonts w:ascii="Courier New" w:hAnsi="Courier New" w:cs="Courier New"/>
            </w:rPr>
          </w:rPrChange>
        </w:rPr>
        <w:t xml:space="preserve">a patch of stone two cells wide had been drained of color, leaving the walls grey and dull, like the wooden door of the cell itself.  </w:t>
      </w:r>
    </w:p>
    <w:p w14:paraId="38AEE6F7" w14:textId="77777777" w:rsidR="00960E70" w:rsidRDefault="00960E70">
      <w:pPr>
        <w:spacing w:line="480" w:lineRule="auto"/>
        <w:rPr>
          <w:rFonts w:ascii="Courier New" w:hAnsi="Courier New"/>
          <w:rPrChange w:id="522" w:author=" " w:date="2007-06-20T13:38:00Z">
            <w:rPr>
              <w:rFonts w:ascii="Courier New" w:hAnsi="Courier New" w:cs="Courier New"/>
            </w:rPr>
          </w:rPrChange>
        </w:rPr>
      </w:pPr>
      <w:r>
        <w:rPr>
          <w:rFonts w:ascii="Courier New" w:hAnsi="Courier New"/>
          <w:rPrChange w:id="523" w:author=" " w:date="2007-06-20T13:38:00Z">
            <w:rPr>
              <w:rFonts w:ascii="Courier New" w:hAnsi="Courier New" w:cs="Courier New"/>
            </w:rPr>
          </w:rPrChange>
        </w:rPr>
        <w:lastRenderedPageBreak/>
        <w:tab/>
        <w:t xml:space="preserve">It was a </w:t>
      </w:r>
      <w:r w:rsidR="00DE3DB4">
        <w:rPr>
          <w:rFonts w:ascii="Courier New" w:hAnsi="Courier New"/>
          <w:rPrChange w:id="524" w:author=" " w:date="2007-06-20T13:38:00Z">
            <w:rPr>
              <w:rFonts w:ascii="Courier New" w:hAnsi="Courier New" w:cs="Courier New"/>
            </w:rPr>
          </w:rPrChange>
        </w:rPr>
        <w:t xml:space="preserve">place to imprison an Awakener.  </w:t>
      </w:r>
      <w:del w:id="525" w:author=" " w:date="2007-06-20T13:38:00Z">
        <w:r w:rsidR="004C6AE7" w:rsidRPr="00F44823">
          <w:rPr>
            <w:rFonts w:ascii="Courier New" w:hAnsi="Courier New" w:cs="Courier New"/>
          </w:rPr>
          <w:delText>Drawing out the color wouldn’t leave an Awakener powerless, but it would hinder them, force them to use more Breath to compensate.</w:delText>
        </w:r>
      </w:del>
      <w:ins w:id="526" w:author=" " w:date="2007-06-20T13:38:00Z">
        <w:r w:rsidR="00DE3DB4">
          <w:rPr>
            <w:rFonts w:ascii="Courier New" w:hAnsi="Courier New"/>
          </w:rPr>
          <w:t>No color meant no Awakening</w:t>
        </w:r>
        <w:r>
          <w:rPr>
            <w:rFonts w:ascii="Courier New" w:hAnsi="Courier New"/>
          </w:rPr>
          <w:t>.</w:t>
        </w:r>
      </w:ins>
      <w:r>
        <w:rPr>
          <w:rFonts w:ascii="Courier New" w:hAnsi="Courier New"/>
          <w:rPrChange w:id="527" w:author=" " w:date="2007-06-20T13:38:00Z">
            <w:rPr>
              <w:rFonts w:ascii="Courier New" w:hAnsi="Courier New" w:cs="Courier New"/>
            </w:rPr>
          </w:rPrChange>
        </w:rPr>
        <w:t xml:space="preserve">  Vasher stepped up to the door, looking through the bars toward the </w:t>
      </w:r>
      <w:del w:id="528" w:author=" " w:date="2007-06-20T13:38:00Z">
        <w:r w:rsidR="004C6AE7" w:rsidRPr="00F44823">
          <w:rPr>
            <w:rFonts w:ascii="Courier New" w:hAnsi="Courier New" w:cs="Courier New"/>
          </w:rPr>
          <w:delText xml:space="preserve">shining </w:delText>
        </w:r>
      </w:del>
      <w:r>
        <w:rPr>
          <w:rFonts w:ascii="Courier New" w:hAnsi="Courier New"/>
          <w:rPrChange w:id="529" w:author=" " w:date="2007-06-20T13:38:00Z">
            <w:rPr>
              <w:rFonts w:ascii="Courier New" w:hAnsi="Courier New" w:cs="Courier New"/>
            </w:rPr>
          </w:rPrChange>
        </w:rPr>
        <w:t>figure inside.</w:t>
      </w:r>
    </w:p>
    <w:p w14:paraId="28DF5A7D" w14:textId="77777777" w:rsidR="00960E70" w:rsidRDefault="00960E70">
      <w:pPr>
        <w:spacing w:line="480" w:lineRule="auto"/>
        <w:rPr>
          <w:ins w:id="530" w:author=" " w:date="2007-06-20T13:38:00Z"/>
          <w:rFonts w:ascii="Courier New" w:hAnsi="Courier New"/>
        </w:rPr>
      </w:pPr>
      <w:r>
        <w:rPr>
          <w:rFonts w:ascii="Courier New" w:hAnsi="Courier New"/>
          <w:rPrChange w:id="531" w:author=" " w:date="2007-06-20T13:38:00Z">
            <w:rPr>
              <w:rFonts w:ascii="Courier New" w:hAnsi="Courier New" w:cs="Courier New"/>
            </w:rPr>
          </w:rPrChange>
        </w:rPr>
        <w:tab/>
        <w:t xml:space="preserve"> The m</w:t>
      </w:r>
      <w:r w:rsidR="00DE3DB4">
        <w:rPr>
          <w:rFonts w:ascii="Courier New" w:hAnsi="Courier New"/>
          <w:rPrChange w:id="532" w:author=" " w:date="2007-06-20T13:38:00Z">
            <w:rPr>
              <w:rFonts w:ascii="Courier New" w:hAnsi="Courier New" w:cs="Courier New"/>
            </w:rPr>
          </w:rPrChange>
        </w:rPr>
        <w:t xml:space="preserve">an hung from the ceiling, naked and chained.  </w:t>
      </w:r>
      <w:del w:id="533" w:author=" " w:date="2007-06-20T13:38:00Z">
        <w:r w:rsidR="002F4D8F" w:rsidRPr="00F44823">
          <w:rPr>
            <w:rFonts w:ascii="Courier New" w:hAnsi="Courier New" w:cs="Courier New"/>
          </w:rPr>
          <w:delText xml:space="preserve">But, more importantly, the man was </w:delText>
        </w:r>
        <w:r w:rsidR="004C6AE7" w:rsidRPr="00F44823">
          <w:rPr>
            <w:rFonts w:ascii="Courier New" w:hAnsi="Courier New" w:cs="Courier New"/>
          </w:rPr>
          <w:delText xml:space="preserve">gagged.  Lack of color to Bleed could be </w:delText>
        </w:r>
        <w:r w:rsidR="009762CF" w:rsidRPr="00F44823">
          <w:rPr>
            <w:rFonts w:ascii="Courier New" w:hAnsi="Courier New" w:cs="Courier New"/>
          </w:rPr>
          <w:delText>overcome</w:delText>
        </w:r>
        <w:r w:rsidR="004C6AE7" w:rsidRPr="00F44823">
          <w:rPr>
            <w:rFonts w:ascii="Courier New" w:hAnsi="Courier New" w:cs="Courier New"/>
          </w:rPr>
          <w:delText>.  Indeed, with enough Breath, one could Awaken nearly anything--even if it had no human form or focus at all.  The Command, however, was vital.</w:delText>
        </w:r>
      </w:del>
      <w:ins w:id="534" w:author=" " w:date="2007-06-20T13:38:00Z">
        <w:r w:rsidR="00DE3DB4">
          <w:rPr>
            <w:rFonts w:ascii="Courier New" w:hAnsi="Courier New"/>
          </w:rPr>
          <w:t>And his color was vibrant to Vasher’s eyes, the color of his skin pure, his ragged clothing deep and brown.</w:t>
        </w:r>
      </w:ins>
    </w:p>
    <w:p w14:paraId="1B9F2F33" w14:textId="77777777" w:rsidR="00960E70" w:rsidRDefault="00DE3DB4">
      <w:pPr>
        <w:spacing w:line="480" w:lineRule="auto"/>
        <w:rPr>
          <w:rFonts w:ascii="Courier New" w:hAnsi="Courier New"/>
          <w:rPrChange w:id="535" w:author=" " w:date="2007-06-20T13:38:00Z">
            <w:rPr>
              <w:rFonts w:ascii="Courier New" w:hAnsi="Courier New" w:cs="Courier New"/>
            </w:rPr>
          </w:rPrChange>
        </w:rPr>
      </w:pPr>
      <w:ins w:id="536" w:author=" " w:date="2007-06-20T13:38:00Z">
        <w:r>
          <w:rPr>
            <w:rFonts w:ascii="Courier New" w:hAnsi="Courier New"/>
          </w:rPr>
          <w:tab/>
          <w:t>The man was gagged.  Another precaution.  In order to Awaken, the man would need three things: Breath, color, and a command.</w:t>
        </w:r>
      </w:ins>
      <w:r>
        <w:rPr>
          <w:rFonts w:ascii="Courier New" w:hAnsi="Courier New"/>
          <w:rPrChange w:id="537" w:author=" " w:date="2007-06-20T13:38:00Z">
            <w:rPr>
              <w:rFonts w:ascii="Courier New" w:hAnsi="Courier New" w:cs="Courier New"/>
            </w:rPr>
          </w:rPrChange>
        </w:rPr>
        <w:t xml:space="preserve">  </w:t>
      </w:r>
      <w:r w:rsidR="00960E70">
        <w:rPr>
          <w:rFonts w:ascii="Courier New" w:hAnsi="Courier New"/>
          <w:rPrChange w:id="538" w:author=" " w:date="2007-06-20T13:38:00Z">
            <w:rPr>
              <w:rFonts w:ascii="Courier New" w:hAnsi="Courier New" w:cs="Courier New"/>
            </w:rPr>
          </w:rPrChange>
        </w:rPr>
        <w:t xml:space="preserve">A man who could not speak clearly could </w:t>
      </w:r>
      <w:del w:id="539" w:author=" " w:date="2007-06-20T13:38:00Z">
        <w:r w:rsidR="00A11CE1" w:rsidRPr="00F44823">
          <w:rPr>
            <w:rFonts w:ascii="Courier New" w:hAnsi="Courier New" w:cs="Courier New"/>
          </w:rPr>
          <w:delText>perform</w:delText>
        </w:r>
        <w:r w:rsidR="004C6AE7" w:rsidRPr="00F44823">
          <w:rPr>
            <w:rFonts w:ascii="Courier New" w:hAnsi="Courier New" w:cs="Courier New"/>
          </w:rPr>
          <w:delText xml:space="preserve"> no Awakening.</w:delText>
        </w:r>
      </w:del>
      <w:ins w:id="540" w:author=" " w:date="2007-06-20T13:38:00Z">
        <w:r>
          <w:rPr>
            <w:rFonts w:ascii="Courier New" w:hAnsi="Courier New"/>
          </w:rPr>
          <w:t>bring nothing to life</w:t>
        </w:r>
        <w:r w:rsidR="00960E70">
          <w:rPr>
            <w:rFonts w:ascii="Courier New" w:hAnsi="Courier New"/>
          </w:rPr>
          <w:t>.</w:t>
        </w:r>
      </w:ins>
      <w:r w:rsidR="00960E70">
        <w:rPr>
          <w:rFonts w:ascii="Courier New" w:hAnsi="Courier New"/>
          <w:rPrChange w:id="541" w:author=" " w:date="2007-06-20T13:38:00Z">
            <w:rPr>
              <w:rFonts w:ascii="Courier New" w:hAnsi="Courier New" w:cs="Courier New"/>
            </w:rPr>
          </w:rPrChange>
        </w:rPr>
        <w:t xml:space="preserve">  </w:t>
      </w:r>
    </w:p>
    <w:p w14:paraId="44E27D6F" w14:textId="77777777" w:rsidR="00960E70" w:rsidRDefault="00960E70">
      <w:pPr>
        <w:spacing w:line="480" w:lineRule="auto"/>
        <w:rPr>
          <w:rFonts w:ascii="Courier New" w:hAnsi="Courier New"/>
          <w:rPrChange w:id="542" w:author=" " w:date="2007-06-20T13:38:00Z">
            <w:rPr>
              <w:rFonts w:ascii="Courier New" w:hAnsi="Courier New" w:cs="Courier New"/>
            </w:rPr>
          </w:rPrChange>
        </w:rPr>
      </w:pPr>
      <w:r>
        <w:rPr>
          <w:rFonts w:ascii="Courier New" w:hAnsi="Courier New"/>
          <w:rPrChange w:id="543" w:author=" " w:date="2007-06-20T13:38:00Z">
            <w:rPr>
              <w:rFonts w:ascii="Courier New" w:hAnsi="Courier New" w:cs="Courier New"/>
            </w:rPr>
          </w:rPrChange>
        </w:rPr>
        <w:tab/>
        <w:t>The Harmonics and the Hues, some called it.  The Iridescent tones.  The relationship be</w:t>
      </w:r>
      <w:r w:rsidR="00DE3DB4">
        <w:rPr>
          <w:rFonts w:ascii="Courier New" w:hAnsi="Courier New"/>
          <w:rPrChange w:id="544" w:author=" " w:date="2007-06-20T13:38:00Z">
            <w:rPr>
              <w:rFonts w:ascii="Courier New" w:hAnsi="Courier New" w:cs="Courier New"/>
            </w:rPr>
          </w:rPrChange>
        </w:rPr>
        <w:t>tween color and sound</w:t>
      </w:r>
      <w:del w:id="545" w:author=" " w:date="2007-06-20T13:38:00Z">
        <w:r w:rsidR="004C6AE7" w:rsidRPr="00F44823">
          <w:rPr>
            <w:rFonts w:ascii="Courier New" w:hAnsi="Courier New" w:cs="Courier New"/>
          </w:rPr>
          <w:delText xml:space="preserve">, the requirement of spoken </w:delText>
        </w:r>
      </w:del>
      <w:ins w:id="546" w:author=" " w:date="2007-06-20T13:38:00Z">
        <w:r w:rsidR="00DE3DB4">
          <w:rPr>
            <w:rFonts w:ascii="Courier New" w:hAnsi="Courier New"/>
          </w:rPr>
          <w:t xml:space="preserve">.  A </w:t>
        </w:r>
      </w:ins>
      <w:r w:rsidR="00DE3DB4">
        <w:rPr>
          <w:rFonts w:ascii="Courier New" w:hAnsi="Courier New"/>
          <w:rPrChange w:id="547" w:author=" " w:date="2007-06-20T13:38:00Z">
            <w:rPr>
              <w:rFonts w:ascii="Courier New" w:hAnsi="Courier New" w:cs="Courier New"/>
            </w:rPr>
          </w:rPrChange>
        </w:rPr>
        <w:t xml:space="preserve">Command </w:t>
      </w:r>
      <w:ins w:id="548" w:author=" " w:date="2007-06-20T13:38:00Z">
        <w:r w:rsidR="00DE3DB4">
          <w:rPr>
            <w:rFonts w:ascii="Courier New" w:hAnsi="Courier New"/>
          </w:rPr>
          <w:t xml:space="preserve">had </w:t>
        </w:r>
      </w:ins>
      <w:r w:rsidR="00DE3DB4">
        <w:rPr>
          <w:rFonts w:ascii="Courier New" w:hAnsi="Courier New"/>
          <w:rPrChange w:id="549" w:author=" " w:date="2007-06-20T13:38:00Z">
            <w:rPr>
              <w:rFonts w:ascii="Courier New" w:hAnsi="Courier New" w:cs="Courier New"/>
            </w:rPr>
          </w:rPrChange>
        </w:rPr>
        <w:t xml:space="preserve">to </w:t>
      </w:r>
      <w:del w:id="550" w:author=" " w:date="2007-06-20T13:38:00Z">
        <w:r w:rsidR="004C6AE7" w:rsidRPr="00F44823">
          <w:rPr>
            <w:rFonts w:ascii="Courier New" w:hAnsi="Courier New" w:cs="Courier New"/>
          </w:rPr>
          <w:delText xml:space="preserve">activate </w:delText>
        </w:r>
        <w:r w:rsidR="005973D0" w:rsidRPr="00F44823">
          <w:rPr>
            <w:rFonts w:ascii="Courier New" w:hAnsi="Courier New" w:cs="Courier New"/>
          </w:rPr>
          <w:delText xml:space="preserve">the </w:delText>
        </w:r>
        <w:r w:rsidR="004C6AE7" w:rsidRPr="00F44823">
          <w:rPr>
            <w:rFonts w:ascii="Courier New" w:hAnsi="Courier New" w:cs="Courier New"/>
          </w:rPr>
          <w:delText xml:space="preserve">Breath.  </w:delText>
        </w:r>
        <w:r w:rsidR="00D87D3A" w:rsidRPr="00F44823">
          <w:rPr>
            <w:rFonts w:ascii="Courier New" w:hAnsi="Courier New" w:cs="Courier New"/>
          </w:rPr>
          <w:delText>No</w:delText>
        </w:r>
      </w:del>
      <w:ins w:id="551" w:author=" " w:date="2007-06-20T13:38:00Z">
        <w:r w:rsidR="00DE3DB4">
          <w:rPr>
            <w:rFonts w:ascii="Courier New" w:hAnsi="Courier New"/>
          </w:rPr>
          <w:t>be spoken to give an object life--any</w:t>
        </w:r>
      </w:ins>
      <w:r>
        <w:rPr>
          <w:rFonts w:ascii="Courier New" w:hAnsi="Courier New"/>
          <w:rPrChange w:id="552" w:author=" " w:date="2007-06-20T13:38:00Z">
            <w:rPr>
              <w:rFonts w:ascii="Courier New" w:hAnsi="Courier New" w:cs="Courier New"/>
            </w:rPr>
          </w:rPrChange>
        </w:rPr>
        <w:t xml:space="preserve"> s</w:t>
      </w:r>
      <w:r w:rsidR="00DE3DB4">
        <w:rPr>
          <w:rFonts w:ascii="Courier New" w:hAnsi="Courier New"/>
          <w:rPrChange w:id="553" w:author=" " w:date="2007-06-20T13:38:00Z">
            <w:rPr>
              <w:rFonts w:ascii="Courier New" w:hAnsi="Courier New" w:cs="Courier New"/>
            </w:rPr>
          </w:rPrChange>
        </w:rPr>
        <w:t xml:space="preserve">tuttering, </w:t>
      </w:r>
      <w:del w:id="554" w:author=" " w:date="2007-06-20T13:38:00Z">
        <w:r w:rsidR="00D87D3A" w:rsidRPr="00F44823">
          <w:rPr>
            <w:rFonts w:ascii="Courier New" w:hAnsi="Courier New" w:cs="Courier New"/>
          </w:rPr>
          <w:delText>no</w:delText>
        </w:r>
      </w:del>
      <w:ins w:id="555" w:author=" " w:date="2007-06-20T13:38:00Z">
        <w:r w:rsidR="00DE3DB4">
          <w:rPr>
            <w:rFonts w:ascii="Courier New" w:hAnsi="Courier New"/>
          </w:rPr>
          <w:t>any</w:t>
        </w:r>
      </w:ins>
      <w:r w:rsidR="00DE3DB4">
        <w:rPr>
          <w:rFonts w:ascii="Courier New" w:hAnsi="Courier New"/>
          <w:rPrChange w:id="556" w:author=" " w:date="2007-06-20T13:38:00Z">
            <w:rPr>
              <w:rFonts w:ascii="Courier New" w:hAnsi="Courier New" w:cs="Courier New"/>
            </w:rPr>
          </w:rPrChange>
        </w:rPr>
        <w:t xml:space="preserve"> mispronunciation, </w:t>
      </w:r>
      <w:del w:id="557" w:author=" " w:date="2007-06-20T13:38:00Z">
        <w:r w:rsidR="00D87D3A" w:rsidRPr="00F44823">
          <w:rPr>
            <w:rFonts w:ascii="Courier New" w:hAnsi="Courier New" w:cs="Courier New"/>
          </w:rPr>
          <w:delText>was allowed.</w:delText>
        </w:r>
      </w:del>
      <w:ins w:id="558" w:author=" " w:date="2007-06-20T13:38:00Z">
        <w:r w:rsidR="00DE3DB4">
          <w:rPr>
            <w:rFonts w:ascii="Courier New" w:hAnsi="Courier New"/>
          </w:rPr>
          <w:t>would invalidate the Awakening, leaving the Breath drawn out, but the object unable to act.</w:t>
        </w:r>
      </w:ins>
      <w:r w:rsidR="00DE3DB4">
        <w:rPr>
          <w:rFonts w:ascii="Courier New" w:hAnsi="Courier New"/>
          <w:rPrChange w:id="559" w:author=" " w:date="2007-06-20T13:38:00Z">
            <w:rPr>
              <w:rFonts w:ascii="Courier New" w:hAnsi="Courier New" w:cs="Courier New"/>
            </w:rPr>
          </w:rPrChange>
        </w:rPr>
        <w:t xml:space="preserve">  </w:t>
      </w:r>
      <w:r>
        <w:rPr>
          <w:rFonts w:ascii="Courier New" w:hAnsi="Courier New"/>
          <w:rPrChange w:id="560" w:author=" " w:date="2007-06-20T13:38:00Z">
            <w:rPr>
              <w:rFonts w:ascii="Courier New" w:hAnsi="Courier New" w:cs="Courier New"/>
            </w:rPr>
          </w:rPrChange>
        </w:rPr>
        <w:t>The Commands had to be delivered clearly and firmly, in the Awakener’s own native language.</w:t>
      </w:r>
    </w:p>
    <w:p w14:paraId="3FF2F739" w14:textId="77777777" w:rsidR="00960E70" w:rsidRDefault="00960E70">
      <w:pPr>
        <w:spacing w:line="480" w:lineRule="auto"/>
        <w:rPr>
          <w:rFonts w:ascii="Courier New" w:hAnsi="Courier New"/>
          <w:rPrChange w:id="561" w:author=" " w:date="2007-06-20T13:38:00Z">
            <w:rPr>
              <w:rFonts w:ascii="Courier New" w:hAnsi="Courier New" w:cs="Courier New"/>
            </w:rPr>
          </w:rPrChange>
        </w:rPr>
      </w:pPr>
      <w:r>
        <w:rPr>
          <w:rFonts w:ascii="Courier New" w:hAnsi="Courier New"/>
          <w:rPrChange w:id="562" w:author=" " w:date="2007-06-20T13:38:00Z">
            <w:rPr>
              <w:rFonts w:ascii="Courier New" w:hAnsi="Courier New" w:cs="Courier New"/>
            </w:rPr>
          </w:rPrChange>
        </w:rPr>
        <w:tab/>
        <w:t xml:space="preserve">Vasher used the prison keys to unlock the </w:t>
      </w:r>
      <w:ins w:id="563" w:author=" " w:date="2007-06-20T13:38:00Z">
        <w:r w:rsidR="00F97A0F">
          <w:rPr>
            <w:rFonts w:ascii="Courier New" w:hAnsi="Courier New"/>
          </w:rPr>
          <w:t xml:space="preserve">cell </w:t>
        </w:r>
      </w:ins>
      <w:r>
        <w:rPr>
          <w:rFonts w:ascii="Courier New" w:hAnsi="Courier New"/>
          <w:rPrChange w:id="564" w:author=" " w:date="2007-06-20T13:38:00Z">
            <w:rPr>
              <w:rFonts w:ascii="Courier New" w:hAnsi="Courier New" w:cs="Courier New"/>
            </w:rPr>
          </w:rPrChange>
        </w:rPr>
        <w:t>door</w:t>
      </w:r>
      <w:del w:id="565" w:author=" " w:date="2007-06-20T13:38:00Z">
        <w:r w:rsidR="00D87D3A" w:rsidRPr="00F44823">
          <w:rPr>
            <w:rFonts w:ascii="Courier New" w:hAnsi="Courier New" w:cs="Courier New"/>
          </w:rPr>
          <w:delText xml:space="preserve"> to this room</w:delText>
        </w:r>
      </w:del>
      <w:r>
        <w:rPr>
          <w:rFonts w:ascii="Courier New" w:hAnsi="Courier New"/>
          <w:rPrChange w:id="566" w:author=" " w:date="2007-06-20T13:38:00Z">
            <w:rPr>
              <w:rFonts w:ascii="Courier New" w:hAnsi="Courier New" w:cs="Courier New"/>
            </w:rPr>
          </w:rPrChange>
        </w:rPr>
        <w:t xml:space="preserve">, then </w:t>
      </w:r>
      <w:del w:id="567" w:author=" " w:date="2007-06-20T13:38:00Z">
        <w:r w:rsidR="00D87D3A" w:rsidRPr="00F44823">
          <w:rPr>
            <w:rFonts w:ascii="Courier New" w:hAnsi="Courier New" w:cs="Courier New"/>
          </w:rPr>
          <w:delText>walked slowly</w:delText>
        </w:r>
      </w:del>
      <w:ins w:id="568" w:author=" " w:date="2007-06-20T13:38:00Z">
        <w:r w:rsidR="00DE3DB4">
          <w:rPr>
            <w:rFonts w:ascii="Courier New" w:hAnsi="Courier New"/>
          </w:rPr>
          <w:t>stepped</w:t>
        </w:r>
      </w:ins>
      <w:r w:rsidR="00DE3DB4">
        <w:rPr>
          <w:rFonts w:ascii="Courier New" w:hAnsi="Courier New"/>
          <w:rPrChange w:id="569" w:author=" " w:date="2007-06-20T13:38:00Z">
            <w:rPr>
              <w:rFonts w:ascii="Courier New" w:hAnsi="Courier New" w:cs="Courier New"/>
            </w:rPr>
          </w:rPrChange>
        </w:rPr>
        <w:t xml:space="preserve"> </w:t>
      </w:r>
      <w:r>
        <w:rPr>
          <w:rFonts w:ascii="Courier New" w:hAnsi="Courier New"/>
          <w:rPrChange w:id="570" w:author=" " w:date="2007-06-20T13:38:00Z">
            <w:rPr>
              <w:rFonts w:ascii="Courier New" w:hAnsi="Courier New" w:cs="Courier New"/>
            </w:rPr>
          </w:rPrChange>
        </w:rPr>
        <w:t xml:space="preserve">inside.  </w:t>
      </w:r>
      <w:r w:rsidR="00DE3DB4">
        <w:rPr>
          <w:rFonts w:ascii="Courier New" w:hAnsi="Courier New"/>
          <w:rPrChange w:id="571" w:author=" " w:date="2007-06-20T13:38:00Z">
            <w:rPr>
              <w:rFonts w:ascii="Courier New" w:hAnsi="Courier New" w:cs="Courier New"/>
            </w:rPr>
          </w:rPrChange>
        </w:rPr>
        <w:t xml:space="preserve">The </w:t>
      </w:r>
      <w:del w:id="572" w:author=" " w:date="2007-06-20T13:38:00Z">
        <w:r w:rsidR="00D87D3A" w:rsidRPr="00F44823">
          <w:rPr>
            <w:rFonts w:ascii="Courier New" w:hAnsi="Courier New" w:cs="Courier New"/>
          </w:rPr>
          <w:delText xml:space="preserve">man before him glowed with an </w:delText>
        </w:r>
      </w:del>
      <w:r w:rsidR="00DE3DB4">
        <w:rPr>
          <w:rFonts w:ascii="Courier New" w:hAnsi="Courier New"/>
          <w:rPrChange w:id="573" w:author=" " w:date="2007-06-20T13:38:00Z">
            <w:rPr>
              <w:rFonts w:ascii="Courier New" w:hAnsi="Courier New" w:cs="Courier New"/>
            </w:rPr>
          </w:rPrChange>
        </w:rPr>
        <w:t>aura of color</w:t>
      </w:r>
      <w:del w:id="574" w:author=" " w:date="2007-06-20T13:38:00Z">
        <w:r w:rsidR="00D87D3A" w:rsidRPr="00F44823">
          <w:rPr>
            <w:rFonts w:ascii="Courier New" w:hAnsi="Courier New" w:cs="Courier New"/>
          </w:rPr>
          <w:delText xml:space="preserve">, </w:delText>
        </w:r>
      </w:del>
      <w:ins w:id="575" w:author=" " w:date="2007-06-20T13:38:00Z">
        <w:r w:rsidR="00DE3DB4">
          <w:rPr>
            <w:rFonts w:ascii="Courier New" w:hAnsi="Courier New"/>
          </w:rPr>
          <w:t xml:space="preserve"> this man </w:t>
        </w:r>
        <w:r w:rsidR="00F97A0F">
          <w:rPr>
            <w:rFonts w:ascii="Courier New" w:hAnsi="Courier New"/>
          </w:rPr>
          <w:t>gave off</w:t>
        </w:r>
        <w:r w:rsidR="00DE3DB4">
          <w:rPr>
            <w:rFonts w:ascii="Courier New" w:hAnsi="Courier New"/>
          </w:rPr>
          <w:t xml:space="preserve"> was </w:t>
        </w:r>
      </w:ins>
      <w:r w:rsidR="00DE3DB4">
        <w:rPr>
          <w:rFonts w:ascii="Courier New" w:hAnsi="Courier New"/>
          <w:rPrChange w:id="576" w:author=" " w:date="2007-06-20T13:38:00Z">
            <w:rPr>
              <w:rFonts w:ascii="Courier New" w:hAnsi="Courier New" w:cs="Courier New"/>
            </w:rPr>
          </w:rPrChange>
        </w:rPr>
        <w:t>a</w:t>
      </w:r>
      <w:r>
        <w:rPr>
          <w:rFonts w:ascii="Courier New" w:hAnsi="Courier New"/>
          <w:rPrChange w:id="577" w:author=" " w:date="2007-06-20T13:38:00Z">
            <w:rPr>
              <w:rFonts w:ascii="Courier New" w:hAnsi="Courier New" w:cs="Courier New"/>
            </w:rPr>
          </w:rPrChange>
        </w:rPr>
        <w:t xml:space="preserve"> manifestation of the many Breaths he held.  Hundreds upon hundreds of them.  </w:t>
      </w:r>
      <w:del w:id="578" w:author=" " w:date="2007-06-20T13:38:00Z">
        <w:r w:rsidR="003E03AD" w:rsidRPr="00F44823">
          <w:rPr>
            <w:rFonts w:ascii="Courier New" w:hAnsi="Courier New" w:cs="Courier New"/>
          </w:rPr>
          <w:delText>As many as a thousand, perhaps</w:delText>
        </w:r>
        <w:r w:rsidR="00487637" w:rsidRPr="00F44823">
          <w:rPr>
            <w:rFonts w:ascii="Courier New" w:hAnsi="Courier New" w:cs="Courier New"/>
          </w:rPr>
          <w:delText xml:space="preserve">--which </w:delText>
        </w:r>
        <w:r w:rsidR="003E03AD" w:rsidRPr="00F44823">
          <w:rPr>
            <w:rFonts w:ascii="Courier New" w:hAnsi="Courier New" w:cs="Courier New"/>
          </w:rPr>
          <w:delText xml:space="preserve">Vasher </w:delText>
        </w:r>
        <w:r w:rsidR="005973D0" w:rsidRPr="00F44823">
          <w:rPr>
            <w:rFonts w:ascii="Courier New" w:hAnsi="Courier New" w:cs="Courier New"/>
          </w:rPr>
          <w:delText>distinguish</w:delText>
        </w:r>
        <w:r w:rsidR="00487637" w:rsidRPr="00F44823">
          <w:rPr>
            <w:rFonts w:ascii="Courier New" w:hAnsi="Courier New" w:cs="Courier New"/>
          </w:rPr>
          <w:delText xml:space="preserve"> only see because of the unnatural number of Breaths he himself held.</w:delText>
        </w:r>
      </w:del>
      <w:ins w:id="579" w:author=" " w:date="2007-06-20T13:38:00Z">
        <w:r w:rsidR="00F97A0F">
          <w:rPr>
            <w:rFonts w:ascii="Courier New" w:hAnsi="Courier New"/>
          </w:rPr>
          <w:t>Anyone would be able to notice an aura that strong, though it was much easier for someone who had reached the First Heightening</w:t>
        </w:r>
        <w:r>
          <w:rPr>
            <w:rFonts w:ascii="Courier New" w:hAnsi="Courier New"/>
          </w:rPr>
          <w:t>.</w:t>
        </w:r>
      </w:ins>
    </w:p>
    <w:p w14:paraId="67030EC3" w14:textId="77777777" w:rsidR="00F97A0F" w:rsidRDefault="00487637">
      <w:pPr>
        <w:spacing w:line="480" w:lineRule="auto"/>
        <w:rPr>
          <w:rFonts w:ascii="Courier New" w:hAnsi="Courier New"/>
          <w:rPrChange w:id="580" w:author=" " w:date="2007-06-20T13:38:00Z">
            <w:rPr>
              <w:rFonts w:ascii="Courier New" w:hAnsi="Courier New" w:cs="Courier New"/>
            </w:rPr>
          </w:rPrChange>
        </w:rPr>
      </w:pPr>
      <w:del w:id="581" w:author=" " w:date="2007-06-20T13:38:00Z">
        <w:r w:rsidRPr="00F44823">
          <w:rPr>
            <w:rFonts w:ascii="Courier New" w:hAnsi="Courier New" w:cs="Courier New"/>
          </w:rPr>
          <w:lastRenderedPageBreak/>
          <w:tab/>
          <w:delText>He had seen figures much brighter--ones that shined like the suns themselves, though with colors that were deep and true, rather than blinding.</w:delText>
        </w:r>
      </w:del>
      <w:ins w:id="582" w:author=" " w:date="2007-06-20T13:38:00Z">
        <w:r w:rsidR="00960E70">
          <w:rPr>
            <w:rFonts w:ascii="Courier New" w:hAnsi="Courier New"/>
          </w:rPr>
          <w:tab/>
          <w:t>The prisoner swung in his bonds, eying Vasher with a bruised face that seemed to belie the brilliant</w:t>
        </w:r>
        <w:r w:rsidR="00F97A0F">
          <w:rPr>
            <w:rFonts w:ascii="Courier New" w:hAnsi="Courier New"/>
          </w:rPr>
          <w:t xml:space="preserve"> color </w:t>
        </w:r>
        <w:r w:rsidR="00960E70">
          <w:rPr>
            <w:rFonts w:ascii="Courier New" w:hAnsi="Courier New"/>
          </w:rPr>
          <w:t>of his aura.  Vasher had seen auras much brighter--he had seen men with so much BioChroma that they</w:t>
        </w:r>
        <w:r w:rsidR="00F97A0F">
          <w:rPr>
            <w:rFonts w:ascii="Courier New" w:hAnsi="Courier New"/>
          </w:rPr>
          <w:t xml:space="preserve"> made colors seem to shine with their </w:t>
        </w:r>
        <w:r w:rsidR="002119D7">
          <w:rPr>
            <w:rFonts w:ascii="Courier New" w:hAnsi="Courier New"/>
          </w:rPr>
          <w:t>radiance</w:t>
        </w:r>
        <w:r w:rsidR="00960E70">
          <w:rPr>
            <w:rFonts w:ascii="Courier New" w:hAnsi="Courier New"/>
          </w:rPr>
          <w:t>.</w:t>
        </w:r>
      </w:ins>
      <w:r w:rsidR="00960E70">
        <w:rPr>
          <w:rFonts w:ascii="Courier New" w:hAnsi="Courier New"/>
          <w:rPrChange w:id="583" w:author=" " w:date="2007-06-20T13:38:00Z">
            <w:rPr>
              <w:rFonts w:ascii="Courier New" w:hAnsi="Courier New" w:cs="Courier New"/>
            </w:rPr>
          </w:rPrChange>
        </w:rPr>
        <w:t xml:space="preserve">  The Returne</w:t>
      </w:r>
      <w:r w:rsidR="00A03183">
        <w:rPr>
          <w:rFonts w:ascii="Courier New" w:hAnsi="Courier New"/>
          <w:rPrChange w:id="584" w:author=" " w:date="2007-06-20T13:38:00Z">
            <w:rPr>
              <w:rFonts w:ascii="Courier New" w:hAnsi="Courier New" w:cs="Courier New"/>
            </w:rPr>
          </w:rPrChange>
        </w:rPr>
        <w:t xml:space="preserve">d, known as </w:t>
      </w:r>
      <w:del w:id="585" w:author=" " w:date="2007-06-20T13:38:00Z">
        <w:r w:rsidRPr="00F44823">
          <w:rPr>
            <w:rFonts w:ascii="Courier New" w:hAnsi="Courier New" w:cs="Courier New"/>
          </w:rPr>
          <w:delText>Gods</w:delText>
        </w:r>
      </w:del>
      <w:ins w:id="586" w:author=" " w:date="2007-06-20T13:38:00Z">
        <w:r w:rsidR="00A03183">
          <w:rPr>
            <w:rFonts w:ascii="Courier New" w:hAnsi="Courier New"/>
          </w:rPr>
          <w:t>g</w:t>
        </w:r>
        <w:r w:rsidR="00960E70">
          <w:rPr>
            <w:rFonts w:ascii="Courier New" w:hAnsi="Courier New"/>
          </w:rPr>
          <w:t>ods</w:t>
        </w:r>
      </w:ins>
      <w:r w:rsidR="00960E70">
        <w:rPr>
          <w:rFonts w:ascii="Courier New" w:hAnsi="Courier New"/>
          <w:rPrChange w:id="587" w:author=" " w:date="2007-06-20T13:38:00Z">
            <w:rPr>
              <w:rFonts w:ascii="Courier New" w:hAnsi="Courier New" w:cs="Courier New"/>
            </w:rPr>
          </w:rPrChange>
        </w:rPr>
        <w:t xml:space="preserve"> here in Hallandren, </w:t>
      </w:r>
      <w:del w:id="588" w:author=" " w:date="2007-06-20T13:38:00Z">
        <w:r w:rsidRPr="00F44823">
          <w:rPr>
            <w:rFonts w:ascii="Courier New" w:hAnsi="Courier New" w:cs="Courier New"/>
          </w:rPr>
          <w:delText>gl</w:delText>
        </w:r>
        <w:r w:rsidR="005973D0" w:rsidRPr="00F44823">
          <w:rPr>
            <w:rFonts w:ascii="Courier New" w:hAnsi="Courier New" w:cs="Courier New"/>
          </w:rPr>
          <w:delText xml:space="preserve">owed with such force.  This man didn’t have </w:delText>
        </w:r>
      </w:del>
      <w:ins w:id="589" w:author=" " w:date="2007-06-20T13:38:00Z">
        <w:r w:rsidR="00F97A0F">
          <w:rPr>
            <w:rFonts w:ascii="Courier New" w:hAnsi="Courier New"/>
          </w:rPr>
          <w:t xml:space="preserve">had </w:t>
        </w:r>
      </w:ins>
      <w:r w:rsidR="00F97A0F">
        <w:rPr>
          <w:rFonts w:ascii="Courier New" w:hAnsi="Courier New"/>
          <w:rPrChange w:id="590" w:author=" " w:date="2007-06-20T13:38:00Z">
            <w:rPr>
              <w:rFonts w:ascii="Courier New" w:hAnsi="Courier New" w:cs="Courier New"/>
            </w:rPr>
          </w:rPrChange>
        </w:rPr>
        <w:t xml:space="preserve">that </w:t>
      </w:r>
      <w:del w:id="591" w:author=" " w:date="2007-06-20T13:38:00Z">
        <w:r w:rsidR="005973D0" w:rsidRPr="00F44823">
          <w:rPr>
            <w:rFonts w:ascii="Courier New" w:hAnsi="Courier New" w:cs="Courier New"/>
          </w:rPr>
          <w:delText xml:space="preserve">much </w:delText>
        </w:r>
        <w:r w:rsidR="00A11CE1" w:rsidRPr="00F44823">
          <w:rPr>
            <w:rFonts w:ascii="Courier New" w:hAnsi="Courier New" w:cs="Courier New"/>
          </w:rPr>
          <w:delText>Iridescence</w:delText>
        </w:r>
        <w:r w:rsidRPr="00F44823">
          <w:rPr>
            <w:rFonts w:ascii="Courier New" w:hAnsi="Courier New" w:cs="Courier New"/>
          </w:rPr>
          <w:delText>--he was, perhaps, as bright as a well-oiled lantern</w:delText>
        </w:r>
      </w:del>
      <w:ins w:id="592" w:author=" " w:date="2007-06-20T13:38:00Z">
        <w:r w:rsidR="00F97A0F">
          <w:rPr>
            <w:rFonts w:ascii="Courier New" w:hAnsi="Courier New"/>
          </w:rPr>
          <w:t>effect</w:t>
        </w:r>
      </w:ins>
      <w:r w:rsidR="00960E70">
        <w:rPr>
          <w:rFonts w:ascii="Courier New" w:hAnsi="Courier New"/>
          <w:rPrChange w:id="593" w:author=" " w:date="2007-06-20T13:38:00Z">
            <w:rPr>
              <w:rFonts w:ascii="Courier New" w:hAnsi="Courier New" w:cs="Courier New"/>
            </w:rPr>
          </w:rPrChange>
        </w:rPr>
        <w:t>.</w:t>
      </w:r>
      <w:r w:rsidR="00F97A0F">
        <w:rPr>
          <w:rFonts w:ascii="Courier New" w:hAnsi="Courier New"/>
          <w:rPrChange w:id="594" w:author=" " w:date="2007-06-20T13:38:00Z">
            <w:rPr>
              <w:rFonts w:ascii="Courier New" w:hAnsi="Courier New" w:cs="Courier New"/>
            </w:rPr>
          </w:rPrChange>
        </w:rPr>
        <w:t xml:space="preserve">  </w:t>
      </w:r>
    </w:p>
    <w:p w14:paraId="7B5A2C7F" w14:textId="77777777" w:rsidR="00960E70" w:rsidRDefault="005973D0">
      <w:pPr>
        <w:spacing w:line="480" w:lineRule="auto"/>
        <w:rPr>
          <w:rFonts w:ascii="Courier New" w:hAnsi="Courier New"/>
          <w:rPrChange w:id="595" w:author=" " w:date="2007-06-20T13:38:00Z">
            <w:rPr>
              <w:rFonts w:ascii="Courier New" w:hAnsi="Courier New" w:cs="Courier New"/>
            </w:rPr>
          </w:rPrChange>
        </w:rPr>
      </w:pPr>
      <w:del w:id="596" w:author=" " w:date="2007-06-20T13:38:00Z">
        <w:r w:rsidRPr="00F44823">
          <w:rPr>
            <w:rFonts w:ascii="Courier New" w:hAnsi="Courier New" w:cs="Courier New"/>
          </w:rPr>
          <w:tab/>
          <w:delText>It was enough, however.  Far</w:delText>
        </w:r>
      </w:del>
      <w:ins w:id="597" w:author=" " w:date="2007-06-20T13:38:00Z">
        <w:r w:rsidR="00F97A0F">
          <w:rPr>
            <w:rFonts w:ascii="Courier New" w:hAnsi="Courier New"/>
          </w:rPr>
          <w:tab/>
          <w:t>Still, this man’s level of BioChroma was impressive.  He had far</w:t>
        </w:r>
      </w:ins>
      <w:r w:rsidR="00F97A0F">
        <w:rPr>
          <w:rFonts w:ascii="Courier New" w:hAnsi="Courier New"/>
          <w:rPrChange w:id="598" w:author=" " w:date="2007-06-20T13:38:00Z">
            <w:rPr>
              <w:rFonts w:ascii="Courier New" w:hAnsi="Courier New" w:cs="Courier New"/>
            </w:rPr>
          </w:rPrChange>
        </w:rPr>
        <w:t xml:space="preserve"> more than Vasher </w:t>
      </w:r>
      <w:del w:id="599" w:author=" " w:date="2007-06-20T13:38:00Z">
        <w:r w:rsidRPr="00F44823">
          <w:rPr>
            <w:rFonts w:ascii="Courier New" w:hAnsi="Courier New" w:cs="Courier New"/>
          </w:rPr>
          <w:delText xml:space="preserve">himself had.  Though Vasher couldn’t see his own Iridescence, to others who held at least fifty Breaths he would glow slightly, the colors he wore more vibrant.  However, because he only held a relatively small </w:delText>
        </w:r>
        <w:r w:rsidR="00E50F9C" w:rsidRPr="00F44823">
          <w:rPr>
            <w:rFonts w:ascii="Courier New" w:hAnsi="Courier New" w:cs="Courier New"/>
          </w:rPr>
          <w:delText>amount</w:delText>
        </w:r>
        <w:r w:rsidRPr="00F44823">
          <w:rPr>
            <w:rFonts w:ascii="Courier New" w:hAnsi="Courier New" w:cs="Courier New"/>
          </w:rPr>
          <w:delText xml:space="preserve"> of Breath, one would have to approach very close to him to notice the change.</w:delText>
        </w:r>
        <w:r w:rsidR="003E03AD" w:rsidRPr="00F44823">
          <w:rPr>
            <w:rFonts w:ascii="Courier New" w:hAnsi="Courier New" w:cs="Courier New"/>
          </w:rPr>
          <w:delText xml:space="preserve">  </w:delText>
        </w:r>
      </w:del>
      <w:ins w:id="600" w:author=" " w:date="2007-06-20T13:38:00Z">
        <w:r w:rsidR="00F97A0F">
          <w:rPr>
            <w:rFonts w:ascii="Courier New" w:hAnsi="Courier New"/>
          </w:rPr>
          <w:t xml:space="preserve">did.  </w:t>
        </w:r>
        <w:r w:rsidR="00960E70">
          <w:rPr>
            <w:rFonts w:ascii="Courier New" w:hAnsi="Courier New"/>
          </w:rPr>
          <w:t xml:space="preserve">To regular men, the only </w:t>
        </w:r>
        <w:r w:rsidR="002119D7">
          <w:rPr>
            <w:rFonts w:ascii="Courier New" w:hAnsi="Courier New"/>
          </w:rPr>
          <w:t>noticeable</w:t>
        </w:r>
        <w:r w:rsidR="00960E70">
          <w:rPr>
            <w:rFonts w:ascii="Courier New" w:hAnsi="Courier New"/>
          </w:rPr>
          <w:t xml:space="preserve"> indication of Vasher’s Breath would be the </w:t>
        </w:r>
        <w:r w:rsidR="00F97A0F">
          <w:rPr>
            <w:rFonts w:ascii="Courier New" w:hAnsi="Courier New"/>
          </w:rPr>
          <w:t xml:space="preserve">very </w:t>
        </w:r>
        <w:r w:rsidR="00960E70">
          <w:rPr>
            <w:rFonts w:ascii="Courier New" w:hAnsi="Courier New"/>
          </w:rPr>
          <w:t xml:space="preserve">slight </w:t>
        </w:r>
        <w:r w:rsidR="002119D7">
          <w:rPr>
            <w:rFonts w:ascii="Courier New" w:hAnsi="Courier New"/>
          </w:rPr>
          <w:t>increase</w:t>
        </w:r>
        <w:r w:rsidR="00960E70">
          <w:rPr>
            <w:rFonts w:ascii="Courier New" w:hAnsi="Courier New"/>
          </w:rPr>
          <w:t xml:space="preserve"> in the </w:t>
        </w:r>
        <w:r w:rsidR="002119D7">
          <w:rPr>
            <w:rFonts w:ascii="Courier New" w:hAnsi="Courier New"/>
          </w:rPr>
          <w:t>vibrancy</w:t>
        </w:r>
        <w:r w:rsidR="00960E70">
          <w:rPr>
            <w:rFonts w:ascii="Courier New" w:hAnsi="Courier New"/>
          </w:rPr>
          <w:t xml:space="preserve"> of colors around him.  It was so </w:t>
        </w:r>
        <w:r w:rsidR="00F97A0F">
          <w:rPr>
            <w:rFonts w:ascii="Courier New" w:hAnsi="Courier New"/>
          </w:rPr>
          <w:t>small</w:t>
        </w:r>
        <w:r w:rsidR="00960E70">
          <w:rPr>
            <w:rFonts w:ascii="Courier New" w:hAnsi="Courier New"/>
          </w:rPr>
          <w:t xml:space="preserve"> that almost everyone missed it.</w:t>
        </w:r>
      </w:ins>
    </w:p>
    <w:p w14:paraId="4D6A0649" w14:textId="77777777" w:rsidR="003E03AD" w:rsidRPr="00F44823" w:rsidRDefault="003E03AD" w:rsidP="00F44823">
      <w:pPr>
        <w:spacing w:line="480" w:lineRule="auto"/>
        <w:rPr>
          <w:del w:id="601" w:author=" " w:date="2007-06-20T13:38:00Z"/>
          <w:rFonts w:ascii="Courier New" w:hAnsi="Courier New" w:cs="Courier New"/>
        </w:rPr>
      </w:pPr>
      <w:del w:id="602" w:author=" " w:date="2007-06-20T13:38:00Z">
        <w:r w:rsidRPr="00F44823">
          <w:rPr>
            <w:rFonts w:ascii="Courier New" w:hAnsi="Courier New" w:cs="Courier New"/>
          </w:rPr>
          <w:tab/>
          <w:delText xml:space="preserve">He couldn’t really complain about that, not in his current situation--if any of the guards had noticed his weight of Breath, he would have found himself gagged and bound, chained to the </w:delText>
        </w:r>
        <w:r w:rsidR="00E50F9C" w:rsidRPr="00F44823">
          <w:rPr>
            <w:rFonts w:ascii="Courier New" w:hAnsi="Courier New" w:cs="Courier New"/>
          </w:rPr>
          <w:delText>ceiling</w:delText>
        </w:r>
        <w:r w:rsidRPr="00F44823">
          <w:rPr>
            <w:rFonts w:ascii="Courier New" w:hAnsi="Courier New" w:cs="Courier New"/>
          </w:rPr>
          <w:delText xml:space="preserve"> much in the same way as the figure before him.</w:delText>
        </w:r>
        <w:r w:rsidR="00487637" w:rsidRPr="00F44823">
          <w:rPr>
            <w:rFonts w:ascii="Courier New" w:hAnsi="Courier New" w:cs="Courier New"/>
          </w:rPr>
          <w:delText xml:space="preserve"> </w:delText>
        </w:r>
      </w:del>
    </w:p>
    <w:p w14:paraId="77800BFD" w14:textId="77777777" w:rsidR="00960E70" w:rsidRDefault="003E03AD">
      <w:pPr>
        <w:spacing w:line="480" w:lineRule="auto"/>
        <w:rPr>
          <w:rFonts w:ascii="Courier New" w:hAnsi="Courier New"/>
          <w:rPrChange w:id="603" w:author=" " w:date="2007-06-20T13:38:00Z">
            <w:rPr>
              <w:rFonts w:ascii="Courier New" w:hAnsi="Courier New" w:cs="Courier New"/>
            </w:rPr>
          </w:rPrChange>
        </w:rPr>
      </w:pPr>
      <w:del w:id="604" w:author=" " w:date="2007-06-20T13:38:00Z">
        <w:r w:rsidRPr="00F44823">
          <w:rPr>
            <w:rFonts w:ascii="Courier New" w:hAnsi="Courier New" w:cs="Courier New"/>
          </w:rPr>
          <w:tab/>
          <w:delText xml:space="preserve">The </w:delText>
        </w:r>
        <w:r w:rsidR="00487637" w:rsidRPr="00F44823">
          <w:rPr>
            <w:rFonts w:ascii="Courier New" w:hAnsi="Courier New" w:cs="Courier New"/>
          </w:rPr>
          <w:delText xml:space="preserve">man raised an </w:delText>
        </w:r>
        <w:r w:rsidR="00A11CE1" w:rsidRPr="00F44823">
          <w:rPr>
            <w:rFonts w:ascii="Courier New" w:hAnsi="Courier New" w:cs="Courier New"/>
          </w:rPr>
          <w:delText>eyebrow</w:delText>
        </w:r>
        <w:r w:rsidR="00EE47D4" w:rsidRPr="00F44823">
          <w:rPr>
            <w:rFonts w:ascii="Courier New" w:hAnsi="Courier New" w:cs="Courier New"/>
          </w:rPr>
          <w:delText xml:space="preserve"> as Vasher approached.</w:delText>
        </w:r>
      </w:del>
      <w:ins w:id="605" w:author=" " w:date="2007-06-20T13:38:00Z">
        <w:r w:rsidR="00960E70">
          <w:rPr>
            <w:rFonts w:ascii="Courier New" w:hAnsi="Courier New"/>
          </w:rPr>
          <w:tab/>
          <w:t>The man continued to study Vasher, gagged lips bleeding slightly from lack of water.</w:t>
        </w:r>
      </w:ins>
      <w:r w:rsidR="00960E70">
        <w:rPr>
          <w:rFonts w:ascii="Courier New" w:hAnsi="Courier New"/>
          <w:rPrChange w:id="606" w:author=" " w:date="2007-06-20T13:38:00Z">
            <w:rPr>
              <w:rFonts w:ascii="Courier New" w:hAnsi="Courier New" w:cs="Courier New"/>
            </w:rPr>
          </w:rPrChange>
        </w:rPr>
        <w:t xml:space="preserve">  Vasher paused only briefly, then reached up and pulled the gag free.</w:t>
      </w:r>
    </w:p>
    <w:p w14:paraId="0658D137" w14:textId="77777777" w:rsidR="00960E70" w:rsidRDefault="00960E70">
      <w:pPr>
        <w:spacing w:line="480" w:lineRule="auto"/>
        <w:rPr>
          <w:rFonts w:ascii="Courier New" w:hAnsi="Courier New"/>
          <w:rPrChange w:id="607" w:author=" " w:date="2007-06-20T13:38:00Z">
            <w:rPr>
              <w:rFonts w:ascii="Courier New" w:hAnsi="Courier New" w:cs="Courier New"/>
            </w:rPr>
          </w:rPrChange>
        </w:rPr>
      </w:pPr>
      <w:r>
        <w:rPr>
          <w:rFonts w:ascii="Courier New" w:hAnsi="Courier New"/>
          <w:rPrChange w:id="608" w:author=" " w:date="2007-06-20T13:38:00Z">
            <w:rPr>
              <w:rFonts w:ascii="Courier New" w:hAnsi="Courier New" w:cs="Courier New"/>
            </w:rPr>
          </w:rPrChange>
        </w:rPr>
        <w:tab/>
        <w:t xml:space="preserve">“You,” the prisoner whispered, coughing slightly and </w:t>
      </w:r>
      <w:del w:id="609" w:author=" " w:date="2007-06-20T13:38:00Z">
        <w:r w:rsidR="00487637" w:rsidRPr="00F44823">
          <w:rPr>
            <w:rFonts w:ascii="Courier New" w:hAnsi="Courier New" w:cs="Courier New"/>
          </w:rPr>
          <w:delText>wiping his lips with</w:delText>
        </w:r>
      </w:del>
      <w:ins w:id="610" w:author=" " w:date="2007-06-20T13:38:00Z">
        <w:r>
          <w:rPr>
            <w:rFonts w:ascii="Courier New" w:hAnsi="Courier New"/>
          </w:rPr>
          <w:t>licking</w:t>
        </w:r>
      </w:ins>
      <w:r>
        <w:rPr>
          <w:rFonts w:ascii="Courier New" w:hAnsi="Courier New"/>
          <w:rPrChange w:id="611" w:author=" " w:date="2007-06-20T13:38:00Z">
            <w:rPr>
              <w:rFonts w:ascii="Courier New" w:hAnsi="Courier New" w:cs="Courier New"/>
            </w:rPr>
          </w:rPrChange>
        </w:rPr>
        <w:t xml:space="preserve"> his lips, manacled hands clanking.  </w:t>
      </w:r>
      <w:del w:id="612" w:author=" " w:date="2007-06-20T13:38:00Z">
        <w:r w:rsidR="00487637" w:rsidRPr="00F44823">
          <w:rPr>
            <w:rFonts w:ascii="Courier New" w:hAnsi="Courier New" w:cs="Courier New"/>
          </w:rPr>
          <w:delText>“Here</w:delText>
        </w:r>
      </w:del>
      <w:ins w:id="613" w:author=" " w:date="2007-06-20T13:38:00Z">
        <w:r>
          <w:rPr>
            <w:rFonts w:ascii="Courier New" w:hAnsi="Courier New"/>
          </w:rPr>
          <w:t>“</w:t>
        </w:r>
        <w:r w:rsidR="00F97A0F">
          <w:rPr>
            <w:rFonts w:ascii="Courier New" w:hAnsi="Courier New"/>
          </w:rPr>
          <w:t>Are you here</w:t>
        </w:r>
      </w:ins>
      <w:r>
        <w:rPr>
          <w:rFonts w:ascii="Courier New" w:hAnsi="Courier New"/>
          <w:rPrChange w:id="614" w:author=" " w:date="2007-06-20T13:38:00Z">
            <w:rPr>
              <w:rFonts w:ascii="Courier New" w:hAnsi="Courier New" w:cs="Courier New"/>
            </w:rPr>
          </w:rPrChange>
        </w:rPr>
        <w:t xml:space="preserve"> to free me?”</w:t>
      </w:r>
    </w:p>
    <w:p w14:paraId="185ED877" w14:textId="77777777" w:rsidR="00960E70" w:rsidRDefault="00960E70">
      <w:pPr>
        <w:spacing w:line="480" w:lineRule="auto"/>
        <w:rPr>
          <w:rFonts w:ascii="Courier New" w:hAnsi="Courier New"/>
          <w:rPrChange w:id="615" w:author=" " w:date="2007-06-20T13:38:00Z">
            <w:rPr>
              <w:rFonts w:ascii="Courier New" w:hAnsi="Courier New" w:cs="Courier New"/>
            </w:rPr>
          </w:rPrChange>
        </w:rPr>
      </w:pPr>
      <w:r>
        <w:rPr>
          <w:rFonts w:ascii="Courier New" w:hAnsi="Courier New"/>
          <w:rPrChange w:id="616" w:author=" " w:date="2007-06-20T13:38:00Z">
            <w:rPr>
              <w:rFonts w:ascii="Courier New" w:hAnsi="Courier New" w:cs="Courier New"/>
            </w:rPr>
          </w:rPrChange>
        </w:rPr>
        <w:tab/>
        <w:t>“No, Pahn,” Vasher said quietly.  “I’m here to kill you.”</w:t>
      </w:r>
    </w:p>
    <w:p w14:paraId="09A30A87" w14:textId="77777777" w:rsidR="00960E70" w:rsidRDefault="00960E70">
      <w:pPr>
        <w:spacing w:line="480" w:lineRule="auto"/>
        <w:rPr>
          <w:rFonts w:ascii="Courier New" w:hAnsi="Courier New"/>
          <w:rPrChange w:id="617" w:author=" " w:date="2007-06-20T13:38:00Z">
            <w:rPr>
              <w:rFonts w:ascii="Courier New" w:hAnsi="Courier New" w:cs="Courier New"/>
            </w:rPr>
          </w:rPrChange>
        </w:rPr>
      </w:pPr>
      <w:r>
        <w:rPr>
          <w:rFonts w:ascii="Courier New" w:hAnsi="Courier New"/>
          <w:rPrChange w:id="618" w:author=" " w:date="2007-06-20T13:38:00Z">
            <w:rPr>
              <w:rFonts w:ascii="Courier New" w:hAnsi="Courier New" w:cs="Courier New"/>
            </w:rPr>
          </w:rPrChange>
        </w:rPr>
        <w:tab/>
        <w:t>Pahn snorted</w:t>
      </w:r>
      <w:del w:id="619" w:author=" " w:date="2007-06-20T13:38:00Z">
        <w:r w:rsidR="00487637" w:rsidRPr="00F44823">
          <w:rPr>
            <w:rFonts w:ascii="Courier New" w:hAnsi="Courier New" w:cs="Courier New"/>
          </w:rPr>
          <w:delText xml:space="preserve"> quietly</w:delText>
        </w:r>
        <w:r w:rsidR="00EE47D4" w:rsidRPr="00F44823">
          <w:rPr>
            <w:rFonts w:ascii="Courier New" w:hAnsi="Courier New" w:cs="Courier New"/>
          </w:rPr>
          <w:delText xml:space="preserve"> as he hung from his bonds</w:delText>
        </w:r>
        <w:r w:rsidR="00487637" w:rsidRPr="00F44823">
          <w:rPr>
            <w:rFonts w:ascii="Courier New" w:hAnsi="Courier New" w:cs="Courier New"/>
          </w:rPr>
          <w:delText>.</w:delText>
        </w:r>
      </w:del>
      <w:ins w:id="620" w:author=" " w:date="2007-06-20T13:38:00Z">
        <w:r>
          <w:rPr>
            <w:rFonts w:ascii="Courier New" w:hAnsi="Courier New"/>
          </w:rPr>
          <w:t>.</w:t>
        </w:r>
      </w:ins>
      <w:r>
        <w:rPr>
          <w:rFonts w:ascii="Courier New" w:hAnsi="Courier New"/>
          <w:rPrChange w:id="621" w:author=" " w:date="2007-06-20T13:38:00Z">
            <w:rPr>
              <w:rFonts w:ascii="Courier New" w:hAnsi="Courier New" w:cs="Courier New"/>
            </w:rPr>
          </w:rPrChange>
        </w:rPr>
        <w:t xml:space="preserve">  The man’s captivity obviously hadn’t been easy</w:t>
      </w:r>
      <w:del w:id="622" w:author=" " w:date="2007-06-20T13:38:00Z">
        <w:r w:rsidR="00487637" w:rsidRPr="00F44823">
          <w:rPr>
            <w:rFonts w:ascii="Courier New" w:hAnsi="Courier New" w:cs="Courier New"/>
          </w:rPr>
          <w:delText>.  When</w:delText>
        </w:r>
      </w:del>
      <w:ins w:id="623" w:author=" " w:date="2007-06-20T13:38:00Z">
        <w:r w:rsidR="00F97A0F">
          <w:rPr>
            <w:rFonts w:ascii="Courier New" w:hAnsi="Courier New"/>
          </w:rPr>
          <w:t xml:space="preserve"> on him--w</w:t>
        </w:r>
        <w:r>
          <w:rPr>
            <w:rFonts w:ascii="Courier New" w:hAnsi="Courier New"/>
          </w:rPr>
          <w:t>hen</w:t>
        </w:r>
      </w:ins>
      <w:r>
        <w:rPr>
          <w:rFonts w:ascii="Courier New" w:hAnsi="Courier New"/>
          <w:rPrChange w:id="624" w:author=" " w:date="2007-06-20T13:38:00Z">
            <w:rPr>
              <w:rFonts w:ascii="Courier New" w:hAnsi="Courier New" w:cs="Courier New"/>
            </w:rPr>
          </w:rPrChange>
        </w:rPr>
        <w:t xml:space="preserve"> Vasher had last seen Pahn, he’d been plump</w:t>
      </w:r>
      <w:del w:id="625" w:author=" " w:date="2007-06-20T13:38:00Z">
        <w:r w:rsidR="00EE47D4" w:rsidRPr="00F44823">
          <w:rPr>
            <w:rFonts w:ascii="Courier New" w:hAnsi="Courier New" w:cs="Courier New"/>
          </w:rPr>
          <w:delText xml:space="preserve"> and determined.</w:delText>
        </w:r>
      </w:del>
      <w:ins w:id="626" w:author=" " w:date="2007-06-20T13:38:00Z">
        <w:r>
          <w:rPr>
            <w:rFonts w:ascii="Courier New" w:hAnsi="Courier New"/>
          </w:rPr>
          <w:t>.</w:t>
        </w:r>
      </w:ins>
      <w:r>
        <w:rPr>
          <w:rFonts w:ascii="Courier New" w:hAnsi="Courier New"/>
          <w:rPrChange w:id="627" w:author=" " w:date="2007-06-20T13:38:00Z">
            <w:rPr>
              <w:rFonts w:ascii="Courier New" w:hAnsi="Courier New" w:cs="Courier New"/>
            </w:rPr>
          </w:rPrChange>
        </w:rPr>
        <w:t xml:space="preserve">  Now, judging by the emaciated body and cracked lips, </w:t>
      </w:r>
      <w:del w:id="628" w:author=" " w:date="2007-06-20T13:38:00Z">
        <w:r w:rsidR="00487637" w:rsidRPr="00F44823">
          <w:rPr>
            <w:rFonts w:ascii="Courier New" w:hAnsi="Courier New" w:cs="Courier New"/>
          </w:rPr>
          <w:delText>P</w:delText>
        </w:r>
        <w:r w:rsidR="00412D23" w:rsidRPr="00F44823">
          <w:rPr>
            <w:rFonts w:ascii="Courier New" w:hAnsi="Courier New" w:cs="Courier New"/>
          </w:rPr>
          <w:delText>ahn had</w:delText>
        </w:r>
      </w:del>
      <w:ins w:id="629" w:author=" " w:date="2007-06-20T13:38:00Z">
        <w:r w:rsidR="00F97A0F">
          <w:rPr>
            <w:rFonts w:ascii="Courier New" w:hAnsi="Courier New"/>
          </w:rPr>
          <w:t>he’d</w:t>
        </w:r>
      </w:ins>
      <w:r>
        <w:rPr>
          <w:rFonts w:ascii="Courier New" w:hAnsi="Courier New"/>
          <w:rPrChange w:id="630" w:author=" " w:date="2007-06-20T13:38:00Z">
            <w:rPr>
              <w:rFonts w:ascii="Courier New" w:hAnsi="Courier New" w:cs="Courier New"/>
            </w:rPr>
          </w:rPrChange>
        </w:rPr>
        <w:t xml:space="preserve"> been without food and water for some time.  In addition, the </w:t>
      </w:r>
      <w:del w:id="631" w:author=" " w:date="2007-06-20T13:38:00Z">
        <w:r w:rsidR="00412D23" w:rsidRPr="00F44823">
          <w:rPr>
            <w:rFonts w:ascii="Courier New" w:hAnsi="Courier New" w:cs="Courier New"/>
          </w:rPr>
          <w:delText xml:space="preserve">fresh </w:delText>
        </w:r>
      </w:del>
      <w:r>
        <w:rPr>
          <w:rFonts w:ascii="Courier New" w:hAnsi="Courier New"/>
          <w:rPrChange w:id="632" w:author=" " w:date="2007-06-20T13:38:00Z">
            <w:rPr>
              <w:rFonts w:ascii="Courier New" w:hAnsi="Courier New" w:cs="Courier New"/>
            </w:rPr>
          </w:rPrChange>
        </w:rPr>
        <w:t>cuts and burn marks on his face</w:t>
      </w:r>
      <w:del w:id="633" w:author=" " w:date="2007-06-20T13:38:00Z">
        <w:r w:rsidR="00412D23" w:rsidRPr="00F44823">
          <w:rPr>
            <w:rFonts w:ascii="Courier New" w:hAnsi="Courier New" w:cs="Courier New"/>
          </w:rPr>
          <w:delText>, the</w:delText>
        </w:r>
      </w:del>
      <w:ins w:id="634" w:author=" " w:date="2007-06-20T13:38:00Z">
        <w:r w:rsidR="00F97A0F">
          <w:rPr>
            <w:rFonts w:ascii="Courier New" w:hAnsi="Courier New"/>
          </w:rPr>
          <w:t xml:space="preserve"> were fresh.  </w:t>
        </w:r>
        <w:r w:rsidR="00F97A0F">
          <w:rPr>
            <w:rFonts w:ascii="Courier New" w:hAnsi="Courier New"/>
          </w:rPr>
          <w:lastRenderedPageBreak/>
          <w:t>They, along with a</w:t>
        </w:r>
      </w:ins>
      <w:r w:rsidR="00F97A0F">
        <w:rPr>
          <w:rFonts w:ascii="Courier New" w:hAnsi="Courier New"/>
          <w:rPrChange w:id="635" w:author=" " w:date="2007-06-20T13:38:00Z">
            <w:rPr>
              <w:rFonts w:ascii="Courier New" w:hAnsi="Courier New" w:cs="Courier New"/>
            </w:rPr>
          </w:rPrChange>
        </w:rPr>
        <w:t xml:space="preserve"> </w:t>
      </w:r>
      <w:r w:rsidR="002119D7">
        <w:rPr>
          <w:rFonts w:ascii="Courier New" w:hAnsi="Courier New"/>
          <w:rPrChange w:id="636" w:author=" " w:date="2007-06-20T13:38:00Z">
            <w:rPr>
              <w:rFonts w:ascii="Courier New" w:hAnsi="Courier New" w:cs="Courier New"/>
            </w:rPr>
          </w:rPrChange>
        </w:rPr>
        <w:t>scalp</w:t>
      </w:r>
      <w:r w:rsidR="00F97A0F">
        <w:rPr>
          <w:rFonts w:ascii="Courier New" w:hAnsi="Courier New"/>
          <w:rPrChange w:id="637" w:author=" " w:date="2007-06-20T13:38:00Z">
            <w:rPr>
              <w:rFonts w:ascii="Courier New" w:hAnsi="Courier New" w:cs="Courier New"/>
            </w:rPr>
          </w:rPrChange>
        </w:rPr>
        <w:t xml:space="preserve"> </w:t>
      </w:r>
      <w:del w:id="638" w:author=" " w:date="2007-06-20T13:38:00Z">
        <w:r w:rsidR="00412D23" w:rsidRPr="00F44823">
          <w:rPr>
            <w:rFonts w:ascii="Courier New" w:hAnsi="Courier New" w:cs="Courier New"/>
          </w:rPr>
          <w:delText xml:space="preserve">with </w:delText>
        </w:r>
      </w:del>
      <w:ins w:id="639" w:author=" " w:date="2007-06-20T13:38:00Z">
        <w:r w:rsidR="00F97A0F">
          <w:rPr>
            <w:rFonts w:ascii="Courier New" w:hAnsi="Courier New"/>
          </w:rPr>
          <w:t xml:space="preserve">bearing </w:t>
        </w:r>
      </w:ins>
      <w:r w:rsidR="00F97A0F">
        <w:rPr>
          <w:rFonts w:ascii="Courier New" w:hAnsi="Courier New"/>
          <w:rPrChange w:id="640" w:author=" " w:date="2007-06-20T13:38:00Z">
            <w:rPr>
              <w:rFonts w:ascii="Courier New" w:hAnsi="Courier New" w:cs="Courier New"/>
            </w:rPr>
          </w:rPrChange>
        </w:rPr>
        <w:t xml:space="preserve">patches of hair </w:t>
      </w:r>
      <w:ins w:id="641" w:author=" " w:date="2007-06-20T13:38:00Z">
        <w:r w:rsidR="00F97A0F">
          <w:rPr>
            <w:rFonts w:ascii="Courier New" w:hAnsi="Courier New"/>
          </w:rPr>
          <w:t xml:space="preserve">that had been </w:t>
        </w:r>
      </w:ins>
      <w:r w:rsidR="00F97A0F">
        <w:rPr>
          <w:rFonts w:ascii="Courier New" w:hAnsi="Courier New"/>
          <w:rPrChange w:id="642" w:author=" " w:date="2007-06-20T13:38:00Z">
            <w:rPr>
              <w:rFonts w:ascii="Courier New" w:hAnsi="Courier New" w:cs="Courier New"/>
            </w:rPr>
          </w:rPrChange>
        </w:rPr>
        <w:t>torn free</w:t>
      </w:r>
      <w:r>
        <w:rPr>
          <w:rFonts w:ascii="Courier New" w:hAnsi="Courier New"/>
          <w:rPrChange w:id="643" w:author=" " w:date="2007-06-20T13:38:00Z">
            <w:rPr>
              <w:rFonts w:ascii="Courier New" w:hAnsi="Courier New" w:cs="Courier New"/>
            </w:rPr>
          </w:rPrChange>
        </w:rPr>
        <w:t xml:space="preserve">, and the haunted look in </w:t>
      </w:r>
      <w:del w:id="644" w:author=" " w:date="2007-06-20T13:38:00Z">
        <w:r w:rsidR="00412D23" w:rsidRPr="00F44823">
          <w:rPr>
            <w:rFonts w:ascii="Courier New" w:hAnsi="Courier New" w:cs="Courier New"/>
          </w:rPr>
          <w:delText>his</w:delText>
        </w:r>
      </w:del>
      <w:ins w:id="645" w:author=" " w:date="2007-06-20T13:38:00Z">
        <w:r w:rsidR="002119D7">
          <w:rPr>
            <w:rFonts w:ascii="Courier New" w:hAnsi="Courier New"/>
          </w:rPr>
          <w:t>Pahn</w:t>
        </w:r>
        <w:r w:rsidR="00F97A0F">
          <w:rPr>
            <w:rFonts w:ascii="Courier New" w:hAnsi="Courier New"/>
          </w:rPr>
          <w:t>’s</w:t>
        </w:r>
      </w:ins>
      <w:r>
        <w:rPr>
          <w:rFonts w:ascii="Courier New" w:hAnsi="Courier New"/>
          <w:rPrChange w:id="646" w:author=" " w:date="2007-06-20T13:38:00Z">
            <w:rPr>
              <w:rFonts w:ascii="Courier New" w:hAnsi="Courier New" w:cs="Courier New"/>
            </w:rPr>
          </w:rPrChange>
        </w:rPr>
        <w:t xml:space="preserve"> bag-rimmed eyes bespoke </w:t>
      </w:r>
      <w:del w:id="647" w:author=" " w:date="2007-06-20T13:38:00Z">
        <w:r w:rsidR="00412D23" w:rsidRPr="00F44823">
          <w:rPr>
            <w:rFonts w:ascii="Courier New" w:hAnsi="Courier New" w:cs="Courier New"/>
          </w:rPr>
          <w:delText>another</w:delText>
        </w:r>
      </w:del>
      <w:ins w:id="648" w:author=" " w:date="2007-06-20T13:38:00Z">
        <w:r w:rsidR="00F97A0F">
          <w:rPr>
            <w:rFonts w:ascii="Courier New" w:hAnsi="Courier New"/>
          </w:rPr>
          <w:t xml:space="preserve">a </w:t>
        </w:r>
        <w:r w:rsidR="002119D7">
          <w:rPr>
            <w:rFonts w:ascii="Courier New" w:hAnsi="Courier New"/>
          </w:rPr>
          <w:t>solemn</w:t>
        </w:r>
      </w:ins>
      <w:r>
        <w:rPr>
          <w:rFonts w:ascii="Courier New" w:hAnsi="Courier New"/>
          <w:rPrChange w:id="649" w:author=" " w:date="2007-06-20T13:38:00Z">
            <w:rPr>
              <w:rFonts w:ascii="Courier New" w:hAnsi="Courier New" w:cs="Courier New"/>
            </w:rPr>
          </w:rPrChange>
        </w:rPr>
        <w:t xml:space="preserve"> truth.</w:t>
      </w:r>
    </w:p>
    <w:p w14:paraId="4ED7807C" w14:textId="77777777" w:rsidR="00960E70" w:rsidRDefault="00960E70">
      <w:pPr>
        <w:spacing w:line="480" w:lineRule="auto"/>
        <w:rPr>
          <w:rFonts w:ascii="Courier New" w:hAnsi="Courier New"/>
          <w:rPrChange w:id="650" w:author=" " w:date="2007-06-20T13:38:00Z">
            <w:rPr>
              <w:rFonts w:ascii="Courier New" w:hAnsi="Courier New" w:cs="Courier New"/>
            </w:rPr>
          </w:rPrChange>
        </w:rPr>
      </w:pPr>
      <w:r>
        <w:rPr>
          <w:rFonts w:ascii="Courier New" w:hAnsi="Courier New"/>
          <w:rPrChange w:id="651" w:author=" " w:date="2007-06-20T13:38:00Z">
            <w:rPr>
              <w:rFonts w:ascii="Courier New" w:hAnsi="Courier New" w:cs="Courier New"/>
            </w:rPr>
          </w:rPrChange>
        </w:rPr>
        <w:tab/>
        <w:t xml:space="preserve">Breath could only be transferred by willful, intentional Command.  That Command could, however, be. . .encouraged.  </w:t>
      </w:r>
    </w:p>
    <w:p w14:paraId="3C68EBAA" w14:textId="77777777" w:rsidR="00960E70" w:rsidRDefault="00960E70">
      <w:pPr>
        <w:spacing w:line="480" w:lineRule="auto"/>
        <w:rPr>
          <w:rFonts w:ascii="Courier New" w:hAnsi="Courier New"/>
          <w:rPrChange w:id="652" w:author=" " w:date="2007-06-20T13:38:00Z">
            <w:rPr>
              <w:rFonts w:ascii="Courier New" w:hAnsi="Courier New" w:cs="Courier New"/>
            </w:rPr>
          </w:rPrChange>
        </w:rPr>
      </w:pPr>
      <w:r>
        <w:rPr>
          <w:rFonts w:ascii="Courier New" w:hAnsi="Courier New"/>
          <w:rPrChange w:id="653" w:author=" " w:date="2007-06-20T13:38:00Z">
            <w:rPr>
              <w:rFonts w:ascii="Courier New" w:hAnsi="Courier New" w:cs="Courier New"/>
            </w:rPr>
          </w:rPrChange>
        </w:rPr>
        <w:tab/>
        <w:t>“So,” Pahn croaked, “you judge me, just like everyone else.”</w:t>
      </w:r>
    </w:p>
    <w:p w14:paraId="2025B1B3" w14:textId="77777777" w:rsidR="00960E70" w:rsidRDefault="00960E70">
      <w:pPr>
        <w:spacing w:line="480" w:lineRule="auto"/>
        <w:rPr>
          <w:rFonts w:ascii="Courier New" w:hAnsi="Courier New"/>
          <w:rPrChange w:id="654" w:author=" " w:date="2007-06-20T13:38:00Z">
            <w:rPr>
              <w:rFonts w:ascii="Courier New" w:hAnsi="Courier New" w:cs="Courier New"/>
            </w:rPr>
          </w:rPrChange>
        </w:rPr>
      </w:pPr>
      <w:r>
        <w:rPr>
          <w:rFonts w:ascii="Courier New" w:hAnsi="Courier New"/>
          <w:rPrChange w:id="655" w:author=" " w:date="2007-06-20T13:38:00Z">
            <w:rPr>
              <w:rFonts w:ascii="Courier New" w:hAnsi="Courier New" w:cs="Courier New"/>
            </w:rPr>
          </w:rPrChange>
        </w:rPr>
        <w:tab/>
        <w:t>“Your crimes are not my concern</w:t>
      </w:r>
      <w:del w:id="656" w:author=" " w:date="2007-06-20T13:38:00Z">
        <w:r w:rsidR="00412D23" w:rsidRPr="00F44823">
          <w:rPr>
            <w:rFonts w:ascii="Courier New" w:hAnsi="Courier New" w:cs="Courier New"/>
          </w:rPr>
          <w:delText>,” Vasher said.  “</w:delText>
        </w:r>
      </w:del>
      <w:ins w:id="657" w:author=" " w:date="2007-06-20T13:38:00Z">
        <w:r w:rsidR="00F97A0F">
          <w:rPr>
            <w:rFonts w:ascii="Courier New" w:hAnsi="Courier New"/>
          </w:rPr>
          <w:t xml:space="preserve">.  </w:t>
        </w:r>
      </w:ins>
      <w:r w:rsidR="00F97A0F">
        <w:rPr>
          <w:rFonts w:ascii="Courier New" w:hAnsi="Courier New"/>
          <w:rPrChange w:id="658" w:author=" " w:date="2007-06-20T13:38:00Z">
            <w:rPr>
              <w:rFonts w:ascii="Courier New" w:hAnsi="Courier New" w:cs="Courier New"/>
            </w:rPr>
          </w:rPrChange>
        </w:rPr>
        <w:t>I</w:t>
      </w:r>
      <w:r>
        <w:rPr>
          <w:rFonts w:ascii="Courier New" w:hAnsi="Courier New"/>
          <w:rPrChange w:id="659" w:author=" " w:date="2007-06-20T13:38:00Z">
            <w:rPr>
              <w:rFonts w:ascii="Courier New" w:hAnsi="Courier New" w:cs="Courier New"/>
            </w:rPr>
          </w:rPrChange>
        </w:rPr>
        <w:t xml:space="preserve"> just want your Breath.”</w:t>
      </w:r>
    </w:p>
    <w:p w14:paraId="611EEACE" w14:textId="77777777" w:rsidR="00960E70" w:rsidRDefault="00960E70">
      <w:pPr>
        <w:spacing w:line="480" w:lineRule="auto"/>
        <w:rPr>
          <w:rFonts w:ascii="Courier New" w:hAnsi="Courier New"/>
          <w:rPrChange w:id="660" w:author=" " w:date="2007-06-20T13:38:00Z">
            <w:rPr>
              <w:rFonts w:ascii="Courier New" w:hAnsi="Courier New" w:cs="Courier New"/>
            </w:rPr>
          </w:rPrChange>
        </w:rPr>
      </w:pPr>
      <w:r>
        <w:rPr>
          <w:rFonts w:ascii="Courier New" w:hAnsi="Courier New"/>
          <w:rPrChange w:id="661" w:author=" " w:date="2007-06-20T13:38:00Z">
            <w:rPr>
              <w:rFonts w:ascii="Courier New" w:hAnsi="Courier New" w:cs="Courier New"/>
            </w:rPr>
          </w:rPrChange>
        </w:rPr>
        <w:tab/>
        <w:t>“You and the entire Hallandren court</w:t>
      </w:r>
      <w:del w:id="662" w:author=" " w:date="2007-06-20T13:38:00Z">
        <w:r w:rsidR="00412D23" w:rsidRPr="00F44823">
          <w:rPr>
            <w:rFonts w:ascii="Courier New" w:hAnsi="Courier New" w:cs="Courier New"/>
          </w:rPr>
          <w:delText>,”</w:delText>
        </w:r>
        <w:r w:rsidR="009762CF" w:rsidRPr="00F44823">
          <w:rPr>
            <w:rFonts w:ascii="Courier New" w:hAnsi="Courier New" w:cs="Courier New"/>
          </w:rPr>
          <w:delText xml:space="preserve"> Pahn said with a snort</w:delText>
        </w:r>
        <w:r w:rsidR="00EE47D4" w:rsidRPr="00F44823">
          <w:rPr>
            <w:rFonts w:ascii="Courier New" w:hAnsi="Courier New" w:cs="Courier New"/>
          </w:rPr>
          <w:delText>,</w:delText>
        </w:r>
        <w:r w:rsidR="009762CF" w:rsidRPr="00F44823">
          <w:rPr>
            <w:rFonts w:ascii="Courier New" w:hAnsi="Courier New" w:cs="Courier New"/>
          </w:rPr>
          <w:delText xml:space="preserve"> swinging slightly by his chained hands.  </w:delText>
        </w:r>
      </w:del>
      <w:ins w:id="663" w:author=" " w:date="2007-06-20T13:38:00Z">
        <w:r w:rsidR="00F97A0F">
          <w:rPr>
            <w:rFonts w:ascii="Courier New" w:hAnsi="Courier New"/>
          </w:rPr>
          <w:t>.”</w:t>
        </w:r>
      </w:ins>
    </w:p>
    <w:p w14:paraId="7A22C550" w14:textId="77777777" w:rsidR="00960E70" w:rsidRDefault="00960E70">
      <w:pPr>
        <w:spacing w:line="480" w:lineRule="auto"/>
        <w:rPr>
          <w:rFonts w:ascii="Courier New" w:hAnsi="Courier New"/>
          <w:rPrChange w:id="664" w:author=" " w:date="2007-06-20T13:38:00Z">
            <w:rPr>
              <w:rFonts w:ascii="Courier New" w:hAnsi="Courier New" w:cs="Courier New"/>
            </w:rPr>
          </w:rPrChange>
        </w:rPr>
      </w:pPr>
      <w:r>
        <w:rPr>
          <w:rFonts w:ascii="Courier New" w:hAnsi="Courier New"/>
          <w:rPrChange w:id="665" w:author=" " w:date="2007-06-20T13:38:00Z">
            <w:rPr>
              <w:rFonts w:ascii="Courier New" w:hAnsi="Courier New" w:cs="Courier New"/>
            </w:rPr>
          </w:rPrChange>
        </w:rPr>
        <w:tab/>
        <w:t xml:space="preserve">“Yes,” Vasher said.  “But you’re </w:t>
      </w:r>
      <w:ins w:id="666" w:author=" " w:date="2007-06-20T13:38:00Z">
        <w:r>
          <w:rPr>
            <w:rFonts w:ascii="Courier New" w:hAnsi="Courier New"/>
          </w:rPr>
          <w:t xml:space="preserve">not going to give it to one of the Returned.  You’re </w:t>
        </w:r>
      </w:ins>
      <w:r>
        <w:rPr>
          <w:rFonts w:ascii="Courier New" w:hAnsi="Courier New"/>
          <w:rPrChange w:id="667" w:author=" " w:date="2007-06-20T13:38:00Z">
            <w:rPr>
              <w:rFonts w:ascii="Courier New" w:hAnsi="Courier New" w:cs="Courier New"/>
            </w:rPr>
          </w:rPrChange>
        </w:rPr>
        <w:t xml:space="preserve">going to give it to </w:t>
      </w:r>
      <w:r>
        <w:rPr>
          <w:rFonts w:ascii="Courier New" w:hAnsi="Courier New"/>
          <w:rPrChange w:id="668" w:author=" " w:date="2007-06-20T13:38:00Z">
            <w:rPr>
              <w:rFonts w:ascii="Courier New" w:hAnsi="Courier New" w:cs="Courier New"/>
              <w:u w:val="single"/>
            </w:rPr>
          </w:rPrChange>
        </w:rPr>
        <w:t>me</w:t>
      </w:r>
      <w:r>
        <w:rPr>
          <w:rFonts w:ascii="Courier New" w:hAnsi="Courier New"/>
          <w:rPrChange w:id="669" w:author=" " w:date="2007-06-20T13:38:00Z">
            <w:rPr>
              <w:rFonts w:ascii="Courier New" w:hAnsi="Courier New" w:cs="Courier New"/>
            </w:rPr>
          </w:rPrChange>
        </w:rPr>
        <w:t>.  In exchange for killing you.”</w:t>
      </w:r>
    </w:p>
    <w:p w14:paraId="22F87E28" w14:textId="77777777" w:rsidR="00960E70" w:rsidRDefault="00960E70">
      <w:pPr>
        <w:spacing w:line="480" w:lineRule="auto"/>
        <w:rPr>
          <w:rFonts w:ascii="Courier New" w:hAnsi="Courier New"/>
          <w:rPrChange w:id="670" w:author=" " w:date="2007-06-20T13:38:00Z">
            <w:rPr>
              <w:rFonts w:ascii="Courier New" w:hAnsi="Courier New" w:cs="Courier New"/>
            </w:rPr>
          </w:rPrChange>
        </w:rPr>
      </w:pPr>
      <w:r>
        <w:rPr>
          <w:rFonts w:ascii="Courier New" w:hAnsi="Courier New"/>
          <w:rPrChange w:id="671" w:author=" " w:date="2007-06-20T13:38:00Z">
            <w:rPr>
              <w:rFonts w:ascii="Courier New" w:hAnsi="Courier New" w:cs="Courier New"/>
            </w:rPr>
          </w:rPrChange>
        </w:rPr>
        <w:tab/>
        <w:t>“Doe</w:t>
      </w:r>
      <w:r w:rsidR="001865CC">
        <w:rPr>
          <w:rFonts w:ascii="Courier New" w:hAnsi="Courier New"/>
          <w:rPrChange w:id="672" w:author=" " w:date="2007-06-20T13:38:00Z">
            <w:rPr>
              <w:rFonts w:ascii="Courier New" w:hAnsi="Courier New" w:cs="Courier New"/>
            </w:rPr>
          </w:rPrChange>
        </w:rPr>
        <w:t>sn’t seem like much of a trade</w:t>
      </w:r>
      <w:del w:id="673" w:author=" " w:date="2007-06-20T13:38:00Z">
        <w:r w:rsidR="00412D23" w:rsidRPr="00F44823">
          <w:rPr>
            <w:rFonts w:ascii="Courier New" w:hAnsi="Courier New" w:cs="Courier New"/>
          </w:rPr>
          <w:delText xml:space="preserve">,” </w:delText>
        </w:r>
        <w:r w:rsidR="00257CC0" w:rsidRPr="00F44823">
          <w:rPr>
            <w:rFonts w:ascii="Courier New" w:hAnsi="Courier New" w:cs="Courier New"/>
          </w:rPr>
          <w:delText>Pahn said quietly.</w:delText>
        </w:r>
      </w:del>
      <w:ins w:id="674" w:author=" " w:date="2007-06-20T13:38:00Z">
        <w:r>
          <w:rPr>
            <w:rFonts w:ascii="Courier New" w:hAnsi="Courier New"/>
          </w:rPr>
          <w:t>.</w:t>
        </w:r>
        <w:r w:rsidR="001865CC">
          <w:rPr>
            <w:rFonts w:ascii="Courier New" w:hAnsi="Courier New"/>
          </w:rPr>
          <w:t>”</w:t>
        </w:r>
      </w:ins>
      <w:r>
        <w:rPr>
          <w:rFonts w:ascii="Courier New" w:hAnsi="Courier New"/>
          <w:rPrChange w:id="675" w:author=" " w:date="2007-06-20T13:38:00Z">
            <w:rPr>
              <w:rFonts w:ascii="Courier New" w:hAnsi="Courier New" w:cs="Courier New"/>
            </w:rPr>
          </w:rPrChange>
        </w:rPr>
        <w:t xml:space="preserve">  There was a hardness--a void of emotion--in </w:t>
      </w:r>
      <w:del w:id="676" w:author=" " w:date="2007-06-20T13:38:00Z">
        <w:r w:rsidR="00257CC0" w:rsidRPr="00F44823">
          <w:rPr>
            <w:rFonts w:ascii="Courier New" w:hAnsi="Courier New" w:cs="Courier New"/>
          </w:rPr>
          <w:delText xml:space="preserve">him </w:delText>
        </w:r>
      </w:del>
      <w:ins w:id="677" w:author=" " w:date="2007-06-20T13:38:00Z">
        <w:r w:rsidR="001865CC">
          <w:rPr>
            <w:rFonts w:ascii="Courier New" w:hAnsi="Courier New"/>
          </w:rPr>
          <w:t>Pahn</w:t>
        </w:r>
        <w:r>
          <w:rPr>
            <w:rFonts w:ascii="Courier New" w:hAnsi="Courier New"/>
          </w:rPr>
          <w:t xml:space="preserve"> </w:t>
        </w:r>
      </w:ins>
      <w:r>
        <w:rPr>
          <w:rFonts w:ascii="Courier New" w:hAnsi="Courier New"/>
          <w:rPrChange w:id="678" w:author=" " w:date="2007-06-20T13:38:00Z">
            <w:rPr>
              <w:rFonts w:ascii="Courier New" w:hAnsi="Courier New" w:cs="Courier New"/>
            </w:rPr>
          </w:rPrChange>
        </w:rPr>
        <w:t>that Vasher had not seen the last time they had parted, years before.</w:t>
      </w:r>
    </w:p>
    <w:p w14:paraId="320C942E" w14:textId="77777777" w:rsidR="001865CC" w:rsidRDefault="00960E70">
      <w:pPr>
        <w:spacing w:line="480" w:lineRule="auto"/>
        <w:rPr>
          <w:rFonts w:ascii="Courier New" w:hAnsi="Courier New"/>
          <w:u w:val="single"/>
          <w:rPrChange w:id="679" w:author=" " w:date="2007-06-20T13:38:00Z">
            <w:rPr>
              <w:rFonts w:ascii="Courier New" w:hAnsi="Courier New" w:cs="Courier New"/>
            </w:rPr>
          </w:rPrChange>
        </w:rPr>
      </w:pPr>
      <w:r>
        <w:rPr>
          <w:rFonts w:ascii="Courier New" w:hAnsi="Courier New"/>
          <w:rPrChange w:id="680" w:author=" " w:date="2007-06-20T13:38:00Z">
            <w:rPr>
              <w:rFonts w:ascii="Courier New" w:hAnsi="Courier New" w:cs="Courier New"/>
            </w:rPr>
          </w:rPrChange>
        </w:rPr>
        <w:tab/>
      </w:r>
      <w:r>
        <w:rPr>
          <w:rFonts w:ascii="Courier New" w:hAnsi="Courier New"/>
          <w:u w:val="single"/>
          <w:rPrChange w:id="681" w:author=" " w:date="2007-06-20T13:38:00Z">
            <w:rPr>
              <w:rFonts w:ascii="Courier New" w:hAnsi="Courier New" w:cs="Courier New"/>
              <w:u w:val="single"/>
            </w:rPr>
          </w:rPrChange>
        </w:rPr>
        <w:t>Odd,</w:t>
      </w:r>
      <w:r>
        <w:rPr>
          <w:rFonts w:ascii="Courier New" w:hAnsi="Courier New"/>
          <w:rPrChange w:id="682" w:author=" " w:date="2007-06-20T13:38:00Z">
            <w:rPr>
              <w:rFonts w:ascii="Courier New" w:hAnsi="Courier New" w:cs="Courier New"/>
            </w:rPr>
          </w:rPrChange>
        </w:rPr>
        <w:t xml:space="preserve"> Vasher thought, </w:t>
      </w:r>
      <w:r>
        <w:rPr>
          <w:rFonts w:ascii="Courier New" w:hAnsi="Courier New"/>
          <w:u w:val="single"/>
          <w:rPrChange w:id="683" w:author=" " w:date="2007-06-20T13:38:00Z">
            <w:rPr>
              <w:rFonts w:ascii="Courier New" w:hAnsi="Courier New" w:cs="Courier New"/>
              <w:u w:val="single"/>
            </w:rPr>
          </w:rPrChange>
        </w:rPr>
        <w:t>that I should finally, after all of this time, find something in the man that I can identify wit</w:t>
      </w:r>
      <w:r w:rsidR="001865CC">
        <w:rPr>
          <w:rFonts w:ascii="Courier New" w:hAnsi="Courier New"/>
          <w:u w:val="single"/>
          <w:rPrChange w:id="684" w:author=" " w:date="2007-06-20T13:38:00Z">
            <w:rPr>
              <w:rFonts w:ascii="Courier New" w:hAnsi="Courier New" w:cs="Courier New"/>
              <w:u w:val="single"/>
            </w:rPr>
          </w:rPrChange>
        </w:rPr>
        <w:t>h.</w:t>
      </w:r>
    </w:p>
    <w:p w14:paraId="279D85C6" w14:textId="77777777" w:rsidR="00960E70" w:rsidRPr="001865CC" w:rsidRDefault="00960E70">
      <w:pPr>
        <w:spacing w:line="480" w:lineRule="auto"/>
        <w:rPr>
          <w:rFonts w:ascii="Courier New" w:hAnsi="Courier New"/>
          <w:u w:val="single"/>
          <w:rPrChange w:id="685" w:author=" " w:date="2007-06-20T13:38:00Z">
            <w:rPr>
              <w:rFonts w:ascii="Courier New" w:hAnsi="Courier New" w:cs="Courier New"/>
            </w:rPr>
          </w:rPrChange>
        </w:rPr>
      </w:pPr>
      <w:r>
        <w:rPr>
          <w:rFonts w:ascii="Courier New" w:hAnsi="Courier New"/>
          <w:rPrChange w:id="686" w:author=" " w:date="2007-06-20T13:38:00Z">
            <w:rPr>
              <w:rFonts w:ascii="Courier New" w:hAnsi="Courier New" w:cs="Courier New"/>
            </w:rPr>
          </w:rPrChange>
        </w:rPr>
        <w:tab/>
        <w:t xml:space="preserve">Vasher stepped forward, but kept a wary distance from </w:t>
      </w:r>
      <w:del w:id="687" w:author=" " w:date="2007-06-20T13:38:00Z">
        <w:r w:rsidR="009762CF" w:rsidRPr="00F44823">
          <w:rPr>
            <w:rFonts w:ascii="Courier New" w:hAnsi="Courier New" w:cs="Courier New"/>
          </w:rPr>
          <w:delText>the man.</w:delText>
        </w:r>
      </w:del>
      <w:ins w:id="688" w:author=" " w:date="2007-06-20T13:38:00Z">
        <w:r>
          <w:rPr>
            <w:rFonts w:ascii="Courier New" w:hAnsi="Courier New"/>
          </w:rPr>
          <w:t>Pahn.</w:t>
        </w:r>
      </w:ins>
      <w:r>
        <w:rPr>
          <w:rFonts w:ascii="Courier New" w:hAnsi="Courier New"/>
          <w:rPrChange w:id="689" w:author=" " w:date="2007-06-20T13:38:00Z">
            <w:rPr>
              <w:rFonts w:ascii="Courier New" w:hAnsi="Courier New" w:cs="Courier New"/>
            </w:rPr>
          </w:rPrChange>
        </w:rPr>
        <w:t xml:space="preserve">  Now that </w:t>
      </w:r>
      <w:del w:id="690" w:author=" " w:date="2007-06-20T13:38:00Z">
        <w:r w:rsidR="009762CF" w:rsidRPr="00F44823">
          <w:rPr>
            <w:rFonts w:ascii="Courier New" w:hAnsi="Courier New" w:cs="Courier New"/>
          </w:rPr>
          <w:delText>Pahn’s</w:delText>
        </w:r>
      </w:del>
      <w:ins w:id="691" w:author=" " w:date="2007-06-20T13:38:00Z">
        <w:r>
          <w:rPr>
            <w:rFonts w:ascii="Courier New" w:hAnsi="Courier New"/>
          </w:rPr>
          <w:t>the man’s</w:t>
        </w:r>
      </w:ins>
      <w:r>
        <w:rPr>
          <w:rFonts w:ascii="Courier New" w:hAnsi="Courier New"/>
          <w:rPrChange w:id="692" w:author=" " w:date="2007-06-20T13:38:00Z">
            <w:rPr>
              <w:rFonts w:ascii="Courier New" w:hAnsi="Courier New" w:cs="Courier New"/>
            </w:rPr>
          </w:rPrChange>
        </w:rPr>
        <w:t xml:space="preserve"> voice was free, he could--the</w:t>
      </w:r>
      <w:r w:rsidR="001865CC">
        <w:rPr>
          <w:rFonts w:ascii="Courier New" w:hAnsi="Courier New"/>
          <w:rPrChange w:id="693" w:author=" " w:date="2007-06-20T13:38:00Z">
            <w:rPr>
              <w:rFonts w:ascii="Courier New" w:hAnsi="Courier New" w:cs="Courier New"/>
            </w:rPr>
          </w:rPrChange>
        </w:rPr>
        <w:t xml:space="preserve">oretically--Command.  However, </w:t>
      </w:r>
      <w:ins w:id="694" w:author=" " w:date="2007-06-20T13:38:00Z">
        <w:r w:rsidR="001865CC">
          <w:rPr>
            <w:rFonts w:ascii="Courier New" w:hAnsi="Courier New"/>
          </w:rPr>
          <w:t xml:space="preserve">he had nothing of color to use in Awakening, and </w:t>
        </w:r>
      </w:ins>
      <w:r w:rsidR="001865CC">
        <w:rPr>
          <w:rFonts w:ascii="Courier New" w:hAnsi="Courier New"/>
          <w:rPrChange w:id="695" w:author=" " w:date="2007-06-20T13:38:00Z">
            <w:rPr>
              <w:rFonts w:ascii="Courier New" w:hAnsi="Courier New" w:cs="Courier New"/>
            </w:rPr>
          </w:rPrChange>
        </w:rPr>
        <w:t>t</w:t>
      </w:r>
      <w:r>
        <w:rPr>
          <w:rFonts w:ascii="Courier New" w:hAnsi="Courier New"/>
          <w:rPrChange w:id="696" w:author=" " w:date="2007-06-20T13:38:00Z">
            <w:rPr>
              <w:rFonts w:ascii="Courier New" w:hAnsi="Courier New" w:cs="Courier New"/>
            </w:rPr>
          </w:rPrChange>
        </w:rPr>
        <w:t xml:space="preserve">he only thing </w:t>
      </w:r>
      <w:r w:rsidR="001865CC">
        <w:rPr>
          <w:rFonts w:ascii="Courier New" w:hAnsi="Courier New"/>
          <w:rPrChange w:id="697" w:author=" " w:date="2007-06-20T13:38:00Z">
            <w:rPr>
              <w:rFonts w:ascii="Courier New" w:hAnsi="Courier New" w:cs="Courier New"/>
            </w:rPr>
          </w:rPrChange>
        </w:rPr>
        <w:t xml:space="preserve">he was touching was </w:t>
      </w:r>
      <w:r w:rsidR="001865CC">
        <w:rPr>
          <w:rFonts w:ascii="Courier New" w:hAnsi="Courier New"/>
          <w:rPrChange w:id="698" w:author=" " w:date="2007-06-20T13:38:00Z">
            <w:rPr>
              <w:rFonts w:ascii="Courier New" w:hAnsi="Courier New" w:cs="Courier New"/>
            </w:rPr>
          </w:rPrChange>
        </w:rPr>
        <w:lastRenderedPageBreak/>
        <w:t>the chains</w:t>
      </w:r>
      <w:del w:id="699" w:author=" " w:date="2007-06-20T13:38:00Z">
        <w:r w:rsidR="009762CF" w:rsidRPr="00F44823">
          <w:rPr>
            <w:rFonts w:ascii="Courier New" w:hAnsi="Courier New" w:cs="Courier New"/>
          </w:rPr>
          <w:delText xml:space="preserve">, and it </w:delText>
        </w:r>
      </w:del>
      <w:ins w:id="700" w:author=" " w:date="2007-06-20T13:38:00Z">
        <w:r w:rsidR="001865CC">
          <w:rPr>
            <w:rFonts w:ascii="Courier New" w:hAnsi="Courier New"/>
          </w:rPr>
          <w:t>.  I</w:t>
        </w:r>
        <w:r>
          <w:rPr>
            <w:rFonts w:ascii="Courier New" w:hAnsi="Courier New"/>
          </w:rPr>
          <w:t xml:space="preserve">t </w:t>
        </w:r>
      </w:ins>
      <w:r>
        <w:rPr>
          <w:rFonts w:ascii="Courier New" w:hAnsi="Courier New"/>
          <w:rPrChange w:id="701" w:author=" " w:date="2007-06-20T13:38:00Z">
            <w:rPr>
              <w:rFonts w:ascii="Courier New" w:hAnsi="Courier New" w:cs="Courier New"/>
            </w:rPr>
          </w:rPrChange>
        </w:rPr>
        <w:t xml:space="preserve">would take more Breath than even </w:t>
      </w:r>
      <w:del w:id="702" w:author=" " w:date="2007-06-20T13:38:00Z">
        <w:r w:rsidR="009762CF" w:rsidRPr="00F44823">
          <w:rPr>
            <w:rFonts w:ascii="Courier New" w:hAnsi="Courier New" w:cs="Courier New"/>
          </w:rPr>
          <w:delText>Phan contained</w:delText>
        </w:r>
      </w:del>
      <w:ins w:id="703" w:author=" " w:date="2007-06-20T13:38:00Z">
        <w:r>
          <w:rPr>
            <w:rFonts w:ascii="Courier New" w:hAnsi="Courier New"/>
          </w:rPr>
          <w:t>Pahn possessed</w:t>
        </w:r>
      </w:ins>
      <w:r>
        <w:rPr>
          <w:rFonts w:ascii="Courier New" w:hAnsi="Courier New"/>
          <w:rPrChange w:id="704" w:author=" " w:date="2007-06-20T13:38:00Z">
            <w:rPr>
              <w:rFonts w:ascii="Courier New" w:hAnsi="Courier New" w:cs="Courier New"/>
            </w:rPr>
          </w:rPrChange>
        </w:rPr>
        <w:t xml:space="preserve"> to Awaken that much metal.  It had never been alive, and it was far from the form of a man.  Even during the height of his power, Vasher himself had only managed to Awaken metal </w:t>
      </w:r>
      <w:ins w:id="705" w:author=" " w:date="2007-06-20T13:38:00Z">
        <w:r>
          <w:rPr>
            <w:rFonts w:ascii="Courier New" w:hAnsi="Courier New"/>
          </w:rPr>
          <w:t xml:space="preserve">on </w:t>
        </w:r>
      </w:ins>
      <w:r>
        <w:rPr>
          <w:rFonts w:ascii="Courier New" w:hAnsi="Courier New"/>
          <w:rPrChange w:id="706" w:author=" " w:date="2007-06-20T13:38:00Z">
            <w:rPr>
              <w:rFonts w:ascii="Courier New" w:hAnsi="Courier New" w:cs="Courier New"/>
            </w:rPr>
          </w:rPrChange>
        </w:rPr>
        <w:t>a few</w:t>
      </w:r>
      <w:del w:id="707" w:author=" " w:date="2007-06-20T13:38:00Z">
        <w:r w:rsidR="00EE47D4" w:rsidRPr="00F44823">
          <w:rPr>
            <w:rFonts w:ascii="Courier New" w:hAnsi="Courier New" w:cs="Courier New"/>
          </w:rPr>
          <w:delText xml:space="preserve"> times</w:delText>
        </w:r>
        <w:r w:rsidR="006F1817" w:rsidRPr="00F44823">
          <w:rPr>
            <w:rFonts w:ascii="Courier New" w:hAnsi="Courier New" w:cs="Courier New"/>
          </w:rPr>
          <w:delText>.</w:delText>
        </w:r>
      </w:del>
      <w:ins w:id="708" w:author=" " w:date="2007-06-20T13:38:00Z">
        <w:r>
          <w:rPr>
            <w:rFonts w:ascii="Courier New" w:hAnsi="Courier New"/>
          </w:rPr>
          <w:t>, select occasions.</w:t>
        </w:r>
      </w:ins>
      <w:r>
        <w:rPr>
          <w:rFonts w:ascii="Courier New" w:hAnsi="Courier New"/>
          <w:rPrChange w:id="709" w:author=" " w:date="2007-06-20T13:38:00Z">
            <w:rPr>
              <w:rFonts w:ascii="Courier New" w:hAnsi="Courier New" w:cs="Courier New"/>
            </w:rPr>
          </w:rPrChange>
        </w:rPr>
        <w:t xml:space="preserve"> </w:t>
      </w:r>
    </w:p>
    <w:p w14:paraId="6121C755" w14:textId="77777777" w:rsidR="00960E70" w:rsidRDefault="00960E70">
      <w:pPr>
        <w:spacing w:line="480" w:lineRule="auto"/>
        <w:rPr>
          <w:rFonts w:ascii="Courier New" w:hAnsi="Courier New"/>
          <w:rPrChange w:id="710" w:author=" " w:date="2007-06-20T13:38:00Z">
            <w:rPr>
              <w:rFonts w:ascii="Courier New" w:hAnsi="Courier New" w:cs="Courier New"/>
            </w:rPr>
          </w:rPrChange>
        </w:rPr>
      </w:pPr>
      <w:r>
        <w:rPr>
          <w:rFonts w:ascii="Courier New" w:hAnsi="Courier New"/>
          <w:rPrChange w:id="711" w:author=" " w:date="2007-06-20T13:38:00Z">
            <w:rPr>
              <w:rFonts w:ascii="Courier New" w:hAnsi="Courier New" w:cs="Courier New"/>
            </w:rPr>
          </w:rPrChange>
        </w:rPr>
        <w:tab/>
        <w:t xml:space="preserve">Vasher walked around the chained </w:t>
      </w:r>
      <w:del w:id="712" w:author=" " w:date="2007-06-20T13:38:00Z">
        <w:r w:rsidR="009762CF" w:rsidRPr="00F44823">
          <w:rPr>
            <w:rFonts w:ascii="Courier New" w:hAnsi="Courier New" w:cs="Courier New"/>
          </w:rPr>
          <w:delText>Pahn</w:delText>
        </w:r>
      </w:del>
      <w:ins w:id="713" w:author=" " w:date="2007-06-20T13:38:00Z">
        <w:r w:rsidR="001865CC">
          <w:rPr>
            <w:rFonts w:ascii="Courier New" w:hAnsi="Courier New"/>
          </w:rPr>
          <w:t>man</w:t>
        </w:r>
      </w:ins>
      <w:r>
        <w:rPr>
          <w:rFonts w:ascii="Courier New" w:hAnsi="Courier New"/>
          <w:rPrChange w:id="714" w:author=" " w:date="2007-06-20T13:38:00Z">
            <w:rPr>
              <w:rFonts w:ascii="Courier New" w:hAnsi="Courier New" w:cs="Courier New"/>
            </w:rPr>
          </w:rPrChange>
        </w:rPr>
        <w:t xml:space="preserve">, regarding him, finding it very difficult to offer any sympathy.  Pahn had earned his fate.   </w:t>
      </w:r>
    </w:p>
    <w:p w14:paraId="67E8EFE1" w14:textId="77777777" w:rsidR="00960E70" w:rsidRDefault="00257CC0">
      <w:pPr>
        <w:spacing w:line="480" w:lineRule="auto"/>
        <w:rPr>
          <w:rFonts w:ascii="Courier New" w:hAnsi="Courier New"/>
          <w:rPrChange w:id="715" w:author=" " w:date="2007-06-20T13:38:00Z">
            <w:rPr>
              <w:rFonts w:ascii="Courier New" w:hAnsi="Courier New" w:cs="Courier New"/>
            </w:rPr>
          </w:rPrChange>
        </w:rPr>
      </w:pPr>
      <w:del w:id="716" w:author=" " w:date="2007-06-20T13:38:00Z">
        <w:r w:rsidRPr="00F44823">
          <w:rPr>
            <w:rFonts w:ascii="Courier New" w:hAnsi="Courier New" w:cs="Courier New"/>
          </w:rPr>
          <w:tab/>
          <w:delText xml:space="preserve">Pahn </w:delText>
        </w:r>
        <w:r w:rsidR="00367F0D" w:rsidRPr="00F44823">
          <w:rPr>
            <w:rFonts w:ascii="Courier New" w:hAnsi="Courier New" w:cs="Courier New"/>
          </w:rPr>
          <w:delText>turned toward him, eyes hard</w:delText>
        </w:r>
        <w:r w:rsidRPr="00F44823">
          <w:rPr>
            <w:rFonts w:ascii="Courier New" w:hAnsi="Courier New" w:cs="Courier New"/>
          </w:rPr>
          <w:delText>.  His was</w:delText>
        </w:r>
      </w:del>
      <w:ins w:id="717" w:author=" " w:date="2007-06-20T13:38:00Z">
        <w:r w:rsidR="00960E70">
          <w:rPr>
            <w:rFonts w:ascii="Courier New" w:hAnsi="Courier New"/>
          </w:rPr>
          <w:tab/>
          <w:t>Yet,</w:t>
        </w:r>
      </w:ins>
      <w:r w:rsidR="00960E70">
        <w:rPr>
          <w:rFonts w:ascii="Courier New" w:hAnsi="Courier New"/>
          <w:rPrChange w:id="718" w:author=" " w:date="2007-06-20T13:38:00Z">
            <w:rPr>
              <w:rFonts w:ascii="Courier New" w:hAnsi="Courier New" w:cs="Courier New"/>
            </w:rPr>
          </w:rPrChange>
        </w:rPr>
        <w:t xml:space="preserve"> the </w:t>
      </w:r>
      <w:del w:id="719" w:author=" " w:date="2007-06-20T13:38:00Z">
        <w:r w:rsidRPr="00F44823">
          <w:rPr>
            <w:rFonts w:ascii="Courier New" w:hAnsi="Courier New" w:cs="Courier New"/>
          </w:rPr>
          <w:delText xml:space="preserve">look of a man who had seen death, and knew </w:delText>
        </w:r>
        <w:r w:rsidR="00EE47D4" w:rsidRPr="00F44823">
          <w:rPr>
            <w:rFonts w:ascii="Courier New" w:hAnsi="Courier New" w:cs="Courier New"/>
          </w:rPr>
          <w:delText>his own end</w:delText>
        </w:r>
        <w:r w:rsidRPr="00F44823">
          <w:rPr>
            <w:rFonts w:ascii="Courier New" w:hAnsi="Courier New" w:cs="Courier New"/>
          </w:rPr>
          <w:delText xml:space="preserve"> was inevitable.  </w:delText>
        </w:r>
        <w:r w:rsidR="00367F0D" w:rsidRPr="00F44823">
          <w:rPr>
            <w:rFonts w:ascii="Courier New" w:hAnsi="Courier New" w:cs="Courier New"/>
          </w:rPr>
          <w:delText>H</w:delText>
        </w:r>
        <w:r w:rsidRPr="00F44823">
          <w:rPr>
            <w:rFonts w:ascii="Courier New" w:hAnsi="Courier New" w:cs="Courier New"/>
          </w:rPr>
          <w:delText>e struggled</w:delText>
        </w:r>
        <w:r w:rsidR="00EE47D4" w:rsidRPr="00F44823">
          <w:rPr>
            <w:rFonts w:ascii="Courier New" w:hAnsi="Courier New" w:cs="Courier New"/>
          </w:rPr>
          <w:delText xml:space="preserve"> on</w:delText>
        </w:r>
        <w:r w:rsidRPr="00F44823">
          <w:rPr>
            <w:rFonts w:ascii="Courier New" w:hAnsi="Courier New" w:cs="Courier New"/>
          </w:rPr>
          <w:delText xml:space="preserve"> </w:delText>
        </w:r>
        <w:r w:rsidR="00EE47D4" w:rsidRPr="00F44823">
          <w:rPr>
            <w:rFonts w:ascii="Courier New" w:hAnsi="Courier New" w:cs="Courier New"/>
          </w:rPr>
          <w:delText>only because of</w:delText>
        </w:r>
        <w:r w:rsidRPr="00F44823">
          <w:rPr>
            <w:rFonts w:ascii="Courier New" w:hAnsi="Courier New" w:cs="Courier New"/>
          </w:rPr>
          <w:delText xml:space="preserve"> raw </w:delText>
        </w:r>
        <w:r w:rsidR="00A11CE1" w:rsidRPr="00F44823">
          <w:rPr>
            <w:rFonts w:ascii="Courier New" w:hAnsi="Courier New" w:cs="Courier New"/>
          </w:rPr>
          <w:delText>stubbornness</w:delText>
        </w:r>
        <w:r w:rsidRPr="00F44823">
          <w:rPr>
            <w:rFonts w:ascii="Courier New" w:hAnsi="Courier New" w:cs="Courier New"/>
          </w:rPr>
          <w:delText xml:space="preserve">.  The </w:delText>
        </w:r>
      </w:del>
      <w:r w:rsidR="00960E70">
        <w:rPr>
          <w:rFonts w:ascii="Courier New" w:hAnsi="Courier New"/>
          <w:rPrChange w:id="720" w:author=" " w:date="2007-06-20T13:38:00Z">
            <w:rPr>
              <w:rFonts w:ascii="Courier New" w:hAnsi="Courier New" w:cs="Courier New"/>
            </w:rPr>
          </w:rPrChange>
        </w:rPr>
        <w:t>priests would not let him die while he held so much Breath--for if he died, it would be wasted.  Gone.  Irretrievable.  The hundreds of people Pahn had forced to give him their Breath would continue to live</w:t>
      </w:r>
      <w:del w:id="721" w:author=" " w:date="2007-06-20T13:38:00Z">
        <w:r w:rsidRPr="00F44823">
          <w:rPr>
            <w:rFonts w:ascii="Courier New" w:hAnsi="Courier New" w:cs="Courier New"/>
          </w:rPr>
          <w:delText>,</w:delText>
        </w:r>
      </w:del>
      <w:r w:rsidR="00960E70">
        <w:rPr>
          <w:rFonts w:ascii="Courier New" w:hAnsi="Courier New"/>
          <w:rPrChange w:id="722" w:author=" " w:date="2007-06-20T13:38:00Z">
            <w:rPr>
              <w:rFonts w:ascii="Courier New" w:hAnsi="Courier New" w:cs="Courier New"/>
            </w:rPr>
          </w:rPrChange>
        </w:rPr>
        <w:t xml:space="preserve"> as Drabs--or Faded Ones, they were sometimes called--but</w:t>
      </w:r>
      <w:r w:rsidR="001865CC">
        <w:rPr>
          <w:rFonts w:ascii="Courier New" w:hAnsi="Courier New"/>
          <w:rPrChange w:id="723" w:author=" " w:date="2007-06-20T13:38:00Z">
            <w:rPr>
              <w:rFonts w:ascii="Courier New" w:hAnsi="Courier New" w:cs="Courier New"/>
            </w:rPr>
          </w:rPrChange>
        </w:rPr>
        <w:t xml:space="preserve"> </w:t>
      </w:r>
      <w:del w:id="724" w:author=" " w:date="2007-06-20T13:38:00Z">
        <w:r w:rsidRPr="00F44823">
          <w:rPr>
            <w:rFonts w:ascii="Courier New" w:hAnsi="Courier New" w:cs="Courier New"/>
          </w:rPr>
          <w:delText>nobody</w:delText>
        </w:r>
      </w:del>
      <w:ins w:id="725" w:author=" " w:date="2007-06-20T13:38:00Z">
        <w:r w:rsidR="001865CC">
          <w:rPr>
            <w:rFonts w:ascii="Courier New" w:hAnsi="Courier New"/>
          </w:rPr>
          <w:t>their Breath itself</w:t>
        </w:r>
      </w:ins>
      <w:r w:rsidR="001865CC">
        <w:rPr>
          <w:rFonts w:ascii="Courier New" w:hAnsi="Courier New"/>
          <w:rPrChange w:id="726" w:author=" " w:date="2007-06-20T13:38:00Z">
            <w:rPr>
              <w:rFonts w:ascii="Courier New" w:hAnsi="Courier New" w:cs="Courier New"/>
            </w:rPr>
          </w:rPrChange>
        </w:rPr>
        <w:t xml:space="preserve"> would </w:t>
      </w:r>
      <w:del w:id="727" w:author=" " w:date="2007-06-20T13:38:00Z">
        <w:r w:rsidRPr="00F44823">
          <w:rPr>
            <w:rFonts w:ascii="Courier New" w:hAnsi="Courier New" w:cs="Courier New"/>
          </w:rPr>
          <w:delText xml:space="preserve">carry </w:delText>
        </w:r>
        <w:r w:rsidR="00EE47D4" w:rsidRPr="00F44823">
          <w:rPr>
            <w:rFonts w:ascii="Courier New" w:hAnsi="Courier New" w:cs="Courier New"/>
          </w:rPr>
          <w:delText>or use the Breath they had given away</w:delText>
        </w:r>
      </w:del>
      <w:ins w:id="728" w:author=" " w:date="2007-06-20T13:38:00Z">
        <w:r w:rsidR="001865CC">
          <w:rPr>
            <w:rFonts w:ascii="Courier New" w:hAnsi="Courier New"/>
          </w:rPr>
          <w:t>be lost</w:t>
        </w:r>
      </w:ins>
      <w:r w:rsidR="00960E70">
        <w:rPr>
          <w:rFonts w:ascii="Courier New" w:hAnsi="Courier New"/>
          <w:rPrChange w:id="729" w:author=" " w:date="2007-06-20T13:38:00Z">
            <w:rPr>
              <w:rFonts w:ascii="Courier New" w:hAnsi="Courier New" w:cs="Courier New"/>
            </w:rPr>
          </w:rPrChange>
        </w:rPr>
        <w:t xml:space="preserve">. </w:t>
      </w:r>
    </w:p>
    <w:p w14:paraId="6E476912" w14:textId="77777777" w:rsidR="00960E70" w:rsidRDefault="00960E70">
      <w:pPr>
        <w:spacing w:line="480" w:lineRule="auto"/>
        <w:rPr>
          <w:rFonts w:ascii="Courier New" w:hAnsi="Courier New"/>
          <w:rPrChange w:id="730" w:author=" " w:date="2007-06-20T13:38:00Z">
            <w:rPr>
              <w:rFonts w:ascii="Courier New" w:hAnsi="Courier New" w:cs="Courier New"/>
            </w:rPr>
          </w:rPrChange>
        </w:rPr>
      </w:pPr>
      <w:r>
        <w:rPr>
          <w:rFonts w:ascii="Courier New" w:hAnsi="Courier New"/>
          <w:rPrChange w:id="731" w:author=" " w:date="2007-06-20T13:38:00Z">
            <w:rPr>
              <w:rFonts w:ascii="Courier New" w:hAnsi="Courier New" w:cs="Courier New"/>
            </w:rPr>
          </w:rPrChange>
        </w:rPr>
        <w:tab/>
        <w:t xml:space="preserve">Wasted power.  Not even the government of Hallandren, who normally had such strict laws about the buying and passing of Breath, could let such a wealth die with a prisoner.  They wanted it badly enough to forestall the execution of even a high-profile criminal like Pahn.  In retrospect, they would probably curse themselves for not leaving him better guarded.  </w:t>
      </w:r>
    </w:p>
    <w:p w14:paraId="4496CBAE" w14:textId="77777777" w:rsidR="00960E70" w:rsidRDefault="00960E70">
      <w:pPr>
        <w:spacing w:line="480" w:lineRule="auto"/>
        <w:rPr>
          <w:rFonts w:ascii="Courier New" w:hAnsi="Courier New"/>
          <w:rPrChange w:id="732" w:author=" " w:date="2007-06-20T13:38:00Z">
            <w:rPr>
              <w:rFonts w:ascii="Courier New" w:hAnsi="Courier New" w:cs="Courier New"/>
            </w:rPr>
          </w:rPrChange>
        </w:rPr>
      </w:pPr>
      <w:r>
        <w:rPr>
          <w:rFonts w:ascii="Courier New" w:hAnsi="Courier New"/>
          <w:rPrChange w:id="733" w:author=" " w:date="2007-06-20T13:38:00Z">
            <w:rPr>
              <w:rFonts w:ascii="Courier New" w:hAnsi="Courier New" w:cs="Courier New"/>
            </w:rPr>
          </w:rPrChange>
        </w:rPr>
        <w:tab/>
        <w:t xml:space="preserve">But, then, Vasher had been waiting two years for an opportunity like this one.  </w:t>
      </w:r>
      <w:del w:id="734" w:author=" " w:date="2007-06-20T13:38:00Z">
        <w:r w:rsidR="00EE47D4" w:rsidRPr="00F44823">
          <w:rPr>
            <w:rFonts w:ascii="Courier New" w:hAnsi="Courier New" w:cs="Courier New"/>
          </w:rPr>
          <w:delText xml:space="preserve">Someone had been bound to give him one </w:delText>
        </w:r>
        <w:r w:rsidR="00E50F9C" w:rsidRPr="00F44823">
          <w:rPr>
            <w:rFonts w:ascii="Courier New" w:hAnsi="Courier New" w:cs="Courier New"/>
          </w:rPr>
          <w:delText>eventually</w:delText>
        </w:r>
        <w:r w:rsidR="00EE47D4" w:rsidRPr="00F44823">
          <w:rPr>
            <w:rFonts w:ascii="Courier New" w:hAnsi="Courier New" w:cs="Courier New"/>
          </w:rPr>
          <w:delText>.</w:delText>
        </w:r>
      </w:del>
    </w:p>
    <w:p w14:paraId="68109AAA" w14:textId="77777777" w:rsidR="00960E70" w:rsidRDefault="00960E70">
      <w:pPr>
        <w:spacing w:line="480" w:lineRule="auto"/>
        <w:rPr>
          <w:rFonts w:ascii="Courier New" w:hAnsi="Courier New"/>
          <w:rPrChange w:id="735" w:author=" " w:date="2007-06-20T13:38:00Z">
            <w:rPr>
              <w:rFonts w:ascii="Courier New" w:hAnsi="Courier New" w:cs="Courier New"/>
            </w:rPr>
          </w:rPrChange>
        </w:rPr>
      </w:pPr>
      <w:r>
        <w:rPr>
          <w:rFonts w:ascii="Courier New" w:hAnsi="Courier New"/>
          <w:rPrChange w:id="736" w:author=" " w:date="2007-06-20T13:38:00Z">
            <w:rPr>
              <w:rFonts w:ascii="Courier New" w:hAnsi="Courier New" w:cs="Courier New"/>
            </w:rPr>
          </w:rPrChange>
        </w:rPr>
        <w:tab/>
        <w:t>“Well?” Pahn asked roughly.</w:t>
      </w:r>
    </w:p>
    <w:p w14:paraId="600A5E65" w14:textId="77777777" w:rsidR="00960E70" w:rsidRDefault="00960E70">
      <w:pPr>
        <w:spacing w:line="480" w:lineRule="auto"/>
        <w:rPr>
          <w:rFonts w:ascii="Courier New" w:hAnsi="Courier New"/>
          <w:rPrChange w:id="737" w:author=" " w:date="2007-06-20T13:38:00Z">
            <w:rPr>
              <w:rFonts w:ascii="Courier New" w:hAnsi="Courier New" w:cs="Courier New"/>
            </w:rPr>
          </w:rPrChange>
        </w:rPr>
      </w:pPr>
      <w:r>
        <w:rPr>
          <w:rFonts w:ascii="Courier New" w:hAnsi="Courier New"/>
          <w:rPrChange w:id="738" w:author=" " w:date="2007-06-20T13:38:00Z">
            <w:rPr>
              <w:rFonts w:ascii="Courier New" w:hAnsi="Courier New" w:cs="Courier New"/>
            </w:rPr>
          </w:rPrChange>
        </w:rPr>
        <w:lastRenderedPageBreak/>
        <w:tab/>
        <w:t>“Give me the Breath, Pahn,” Vasher said quietly, stepping forward.</w:t>
      </w:r>
    </w:p>
    <w:p w14:paraId="08D44573" w14:textId="77777777" w:rsidR="00960E70" w:rsidRDefault="001865CC">
      <w:pPr>
        <w:spacing w:line="480" w:lineRule="auto"/>
        <w:rPr>
          <w:rFonts w:ascii="Courier New" w:hAnsi="Courier New"/>
          <w:rPrChange w:id="739" w:author=" " w:date="2007-06-20T13:38:00Z">
            <w:rPr>
              <w:rFonts w:ascii="Courier New" w:hAnsi="Courier New" w:cs="Courier New"/>
            </w:rPr>
          </w:rPrChange>
        </w:rPr>
      </w:pPr>
      <w:r>
        <w:rPr>
          <w:rFonts w:ascii="Courier New" w:hAnsi="Courier New"/>
          <w:rPrChange w:id="740" w:author=" " w:date="2007-06-20T13:38:00Z">
            <w:rPr>
              <w:rFonts w:ascii="Courier New" w:hAnsi="Courier New" w:cs="Courier New"/>
            </w:rPr>
          </w:rPrChange>
        </w:rPr>
        <w:tab/>
        <w:t>Pahn snorted</w:t>
      </w:r>
      <w:del w:id="741" w:author=" " w:date="2007-06-20T13:38:00Z">
        <w:r w:rsidR="00F312EC" w:rsidRPr="00F44823">
          <w:rPr>
            <w:rFonts w:ascii="Courier New" w:hAnsi="Courier New" w:cs="Courier New"/>
          </w:rPr>
          <w:delText>.</w:delText>
        </w:r>
      </w:del>
      <w:ins w:id="742" w:author=" " w:date="2007-06-20T13:38:00Z">
        <w:r>
          <w:rPr>
            <w:rFonts w:ascii="Courier New" w:hAnsi="Courier New"/>
          </w:rPr>
          <w:t xml:space="preserve"> </w:t>
        </w:r>
        <w:r w:rsidR="00960E70">
          <w:rPr>
            <w:rFonts w:ascii="Courier New" w:hAnsi="Courier New"/>
          </w:rPr>
          <w:t>at the threatening move.</w:t>
        </w:r>
      </w:ins>
      <w:r w:rsidR="00960E70">
        <w:rPr>
          <w:rFonts w:ascii="Courier New" w:hAnsi="Courier New"/>
          <w:rPrChange w:id="743" w:author=" " w:date="2007-06-20T13:38:00Z">
            <w:rPr>
              <w:rFonts w:ascii="Courier New" w:hAnsi="Courier New" w:cs="Courier New"/>
            </w:rPr>
          </w:rPrChange>
        </w:rPr>
        <w:t xml:space="preserve">  “I doubt you have the skill of the </w:t>
      </w:r>
      <w:del w:id="744" w:author=" " w:date="2007-06-20T13:38:00Z">
        <w:r w:rsidR="00F312EC" w:rsidRPr="00F44823">
          <w:rPr>
            <w:rFonts w:ascii="Courier New" w:hAnsi="Courier New" w:cs="Courier New"/>
          </w:rPr>
          <w:delText>royal</w:delText>
        </w:r>
      </w:del>
      <w:ins w:id="745" w:author=" " w:date="2007-06-20T13:38:00Z">
        <w:r>
          <w:rPr>
            <w:rFonts w:ascii="Courier New" w:hAnsi="Courier New"/>
          </w:rPr>
          <w:t>God King’s</w:t>
        </w:r>
      </w:ins>
      <w:r w:rsidR="00960E70">
        <w:rPr>
          <w:rFonts w:ascii="Courier New" w:hAnsi="Courier New"/>
          <w:rPrChange w:id="746" w:author=" " w:date="2007-06-20T13:38:00Z">
            <w:rPr>
              <w:rFonts w:ascii="Courier New" w:hAnsi="Courier New" w:cs="Courier New"/>
            </w:rPr>
          </w:rPrChange>
        </w:rPr>
        <w:t xml:space="preserve"> torturers, Vasher--and I’ve withstood them for two weeks now.”</w:t>
      </w:r>
    </w:p>
    <w:p w14:paraId="527910D0" w14:textId="77777777" w:rsidR="00960E70" w:rsidRDefault="00960E70">
      <w:pPr>
        <w:spacing w:line="480" w:lineRule="auto"/>
        <w:rPr>
          <w:rFonts w:ascii="Courier New" w:hAnsi="Courier New"/>
          <w:rPrChange w:id="747" w:author=" " w:date="2007-06-20T13:38:00Z">
            <w:rPr>
              <w:rFonts w:ascii="Courier New" w:hAnsi="Courier New" w:cs="Courier New"/>
            </w:rPr>
          </w:rPrChange>
        </w:rPr>
      </w:pPr>
      <w:r>
        <w:rPr>
          <w:rFonts w:ascii="Courier New" w:hAnsi="Courier New"/>
          <w:rPrChange w:id="748" w:author=" " w:date="2007-06-20T13:38:00Z">
            <w:rPr>
              <w:rFonts w:ascii="Courier New" w:hAnsi="Courier New" w:cs="Courier New"/>
            </w:rPr>
          </w:rPrChange>
        </w:rPr>
        <w:tab/>
        <w:t>“You’d be surprised</w:t>
      </w:r>
      <w:del w:id="749" w:author=" " w:date="2007-06-20T13:38:00Z">
        <w:r w:rsidR="00F312EC" w:rsidRPr="00F44823">
          <w:rPr>
            <w:rFonts w:ascii="Courier New" w:hAnsi="Courier New" w:cs="Courier New"/>
          </w:rPr>
          <w:delText>,” Vasher said quietly.  “</w:delText>
        </w:r>
      </w:del>
      <w:ins w:id="750" w:author=" " w:date="2007-06-20T13:38:00Z">
        <w:r w:rsidR="001865CC">
          <w:rPr>
            <w:rFonts w:ascii="Courier New" w:hAnsi="Courier New"/>
          </w:rPr>
          <w:t xml:space="preserve">.  </w:t>
        </w:r>
      </w:ins>
      <w:r>
        <w:rPr>
          <w:rFonts w:ascii="Courier New" w:hAnsi="Courier New"/>
          <w:rPrChange w:id="751" w:author=" " w:date="2007-06-20T13:38:00Z">
            <w:rPr>
              <w:rFonts w:ascii="Courier New" w:hAnsi="Courier New" w:cs="Courier New"/>
            </w:rPr>
          </w:rPrChange>
        </w:rPr>
        <w:t xml:space="preserve">But that doesn’t matter.  You </w:t>
      </w:r>
      <w:r>
        <w:rPr>
          <w:rFonts w:ascii="Courier New" w:hAnsi="Courier New"/>
          <w:u w:val="single"/>
          <w:rPrChange w:id="752" w:author=" " w:date="2007-06-20T13:38:00Z">
            <w:rPr>
              <w:rFonts w:ascii="Courier New" w:hAnsi="Courier New" w:cs="Courier New"/>
              <w:u w:val="single"/>
            </w:rPr>
          </w:rPrChange>
        </w:rPr>
        <w:t>are</w:t>
      </w:r>
      <w:r>
        <w:rPr>
          <w:rFonts w:ascii="Courier New" w:hAnsi="Courier New"/>
          <w:rPrChange w:id="753" w:author=" " w:date="2007-06-20T13:38:00Z">
            <w:rPr>
              <w:rFonts w:ascii="Courier New" w:hAnsi="Courier New" w:cs="Courier New"/>
            </w:rPr>
          </w:rPrChange>
        </w:rPr>
        <w:t xml:space="preserve"> going to give me your Breath.  You’re going to do it because you’re an intelligent man, and right now, you’re coming to realize that you really only have two choices.  You can give the Breath to me, or you can give it to your enemies</w:t>
      </w:r>
      <w:del w:id="754" w:author=" " w:date="2007-06-20T13:38:00Z">
        <w:r w:rsidR="00F312EC" w:rsidRPr="00F44823">
          <w:rPr>
            <w:rFonts w:ascii="Courier New" w:hAnsi="Courier New" w:cs="Courier New"/>
          </w:rPr>
          <w:delText>.</w:delText>
        </w:r>
        <w:r w:rsidR="00367F0D" w:rsidRPr="00F44823">
          <w:rPr>
            <w:rFonts w:ascii="Courier New" w:hAnsi="Courier New" w:cs="Courier New"/>
          </w:rPr>
          <w:delText xml:space="preserve">  You’ll break eventually</w:delText>
        </w:r>
        <w:r w:rsidR="00EE47D4" w:rsidRPr="00F44823">
          <w:rPr>
            <w:rFonts w:ascii="Courier New" w:hAnsi="Courier New" w:cs="Courier New"/>
          </w:rPr>
          <w:delText xml:space="preserve">; </w:delText>
        </w:r>
        <w:r w:rsidR="00367F0D" w:rsidRPr="00F44823">
          <w:rPr>
            <w:rFonts w:ascii="Courier New" w:hAnsi="Courier New" w:cs="Courier New"/>
          </w:rPr>
          <w:delText>you know that you will</w:delText>
        </w:r>
      </w:del>
      <w:r>
        <w:rPr>
          <w:rFonts w:ascii="Courier New" w:hAnsi="Courier New"/>
          <w:rPrChange w:id="755" w:author=" " w:date="2007-06-20T13:38:00Z">
            <w:rPr>
              <w:rFonts w:ascii="Courier New" w:hAnsi="Courier New" w:cs="Courier New"/>
            </w:rPr>
          </w:rPrChange>
        </w:rPr>
        <w:t>.”</w:t>
      </w:r>
    </w:p>
    <w:p w14:paraId="0986D2B5" w14:textId="77777777" w:rsidR="00960E70" w:rsidRDefault="00960E70">
      <w:pPr>
        <w:spacing w:line="480" w:lineRule="auto"/>
        <w:rPr>
          <w:rFonts w:ascii="Courier New" w:hAnsi="Courier New"/>
          <w:rPrChange w:id="756" w:author=" " w:date="2007-06-20T13:38:00Z">
            <w:rPr>
              <w:rFonts w:ascii="Courier New" w:hAnsi="Courier New" w:cs="Courier New"/>
            </w:rPr>
          </w:rPrChange>
        </w:rPr>
      </w:pPr>
      <w:r>
        <w:rPr>
          <w:rFonts w:ascii="Courier New" w:hAnsi="Courier New"/>
          <w:rPrChange w:id="757" w:author=" " w:date="2007-06-20T13:38:00Z">
            <w:rPr>
              <w:rFonts w:ascii="Courier New" w:hAnsi="Courier New" w:cs="Courier New"/>
            </w:rPr>
          </w:rPrChange>
        </w:rPr>
        <w:tab/>
        <w:t xml:space="preserve">Pahn grew silent, hanging by his wrists, rotating slowly.  </w:t>
      </w:r>
    </w:p>
    <w:p w14:paraId="144E26C0" w14:textId="77777777" w:rsidR="00960E70" w:rsidRDefault="00960E70">
      <w:pPr>
        <w:spacing w:line="480" w:lineRule="auto"/>
        <w:rPr>
          <w:rFonts w:ascii="Courier New" w:hAnsi="Courier New"/>
          <w:rPrChange w:id="758" w:author=" " w:date="2007-06-20T13:38:00Z">
            <w:rPr>
              <w:rFonts w:ascii="Courier New" w:hAnsi="Courier New" w:cs="Courier New"/>
            </w:rPr>
          </w:rPrChange>
        </w:rPr>
      </w:pPr>
      <w:r>
        <w:rPr>
          <w:rFonts w:ascii="Courier New" w:hAnsi="Courier New"/>
          <w:rPrChange w:id="759" w:author=" " w:date="2007-06-20T13:38:00Z">
            <w:rPr>
              <w:rFonts w:ascii="Courier New" w:hAnsi="Courier New" w:cs="Courier New"/>
            </w:rPr>
          </w:rPrChange>
        </w:rPr>
        <w:tab/>
        <w:t xml:space="preserve">“You don’t have much time to consider,” Vasher said.  “Any moment now, someone is going to discover the dead guards outside.  Then the alarm will be raised.  I’ll leave you, and you </w:t>
      </w:r>
      <w:r>
        <w:rPr>
          <w:rFonts w:ascii="Courier New" w:hAnsi="Courier New"/>
          <w:u w:val="single"/>
          <w:rPrChange w:id="760" w:author=" " w:date="2007-06-20T13:38:00Z">
            <w:rPr>
              <w:rFonts w:ascii="Courier New" w:hAnsi="Courier New" w:cs="Courier New"/>
              <w:u w:val="single"/>
            </w:rPr>
          </w:rPrChange>
        </w:rPr>
        <w:t>will</w:t>
      </w:r>
      <w:r>
        <w:rPr>
          <w:rFonts w:ascii="Courier New" w:hAnsi="Courier New"/>
          <w:rPrChange w:id="761" w:author=" " w:date="2007-06-20T13:38:00Z">
            <w:rPr>
              <w:rFonts w:ascii="Courier New" w:hAnsi="Courier New" w:cs="Courier New"/>
            </w:rPr>
          </w:rPrChange>
        </w:rPr>
        <w:t xml:space="preserve"> be tortured again, and you </w:t>
      </w:r>
      <w:r>
        <w:rPr>
          <w:rFonts w:ascii="Courier New" w:hAnsi="Courier New"/>
          <w:u w:val="single"/>
          <w:rPrChange w:id="762" w:author=" " w:date="2007-06-20T13:38:00Z">
            <w:rPr>
              <w:rFonts w:ascii="Courier New" w:hAnsi="Courier New" w:cs="Courier New"/>
              <w:u w:val="single"/>
            </w:rPr>
          </w:rPrChange>
        </w:rPr>
        <w:t>will</w:t>
      </w:r>
      <w:r w:rsidR="001865CC">
        <w:rPr>
          <w:rFonts w:ascii="Courier New" w:hAnsi="Courier New"/>
          <w:rPrChange w:id="763" w:author=" " w:date="2007-06-20T13:38:00Z">
            <w:rPr>
              <w:rFonts w:ascii="Courier New" w:hAnsi="Courier New" w:cs="Courier New"/>
            </w:rPr>
          </w:rPrChange>
        </w:rPr>
        <w:t xml:space="preserve"> break </w:t>
      </w:r>
      <w:del w:id="764" w:author=" " w:date="2007-06-20T13:38:00Z">
        <w:r w:rsidR="00F312EC" w:rsidRPr="00F44823">
          <w:rPr>
            <w:rFonts w:ascii="Courier New" w:hAnsi="Courier New" w:cs="Courier New"/>
          </w:rPr>
          <w:delText>to them.  All</w:delText>
        </w:r>
      </w:del>
      <w:ins w:id="765" w:author=" " w:date="2007-06-20T13:38:00Z">
        <w:r w:rsidR="001865CC">
          <w:rPr>
            <w:rFonts w:ascii="Courier New" w:hAnsi="Courier New"/>
          </w:rPr>
          <w:t>eventually</w:t>
        </w:r>
        <w:r>
          <w:rPr>
            <w:rFonts w:ascii="Courier New" w:hAnsi="Courier New"/>
          </w:rPr>
          <w:t>.  And then, all</w:t>
        </w:r>
      </w:ins>
      <w:r>
        <w:rPr>
          <w:rFonts w:ascii="Courier New" w:hAnsi="Courier New"/>
          <w:rPrChange w:id="766" w:author=" " w:date="2007-06-20T13:38:00Z">
            <w:rPr>
              <w:rFonts w:ascii="Courier New" w:hAnsi="Courier New" w:cs="Courier New"/>
            </w:rPr>
          </w:rPrChange>
        </w:rPr>
        <w:t xml:space="preserve"> the power you’ve gathered will go to the very people you vowed to destroy.”</w:t>
      </w:r>
    </w:p>
    <w:p w14:paraId="153141AF" w14:textId="77777777" w:rsidR="00960E70" w:rsidRDefault="00960E70">
      <w:pPr>
        <w:spacing w:line="480" w:lineRule="auto"/>
        <w:rPr>
          <w:rFonts w:ascii="Courier New" w:hAnsi="Courier New"/>
          <w:rPrChange w:id="767" w:author=" " w:date="2007-06-20T13:38:00Z">
            <w:rPr>
              <w:rFonts w:ascii="Courier New" w:hAnsi="Courier New" w:cs="Courier New"/>
            </w:rPr>
          </w:rPrChange>
        </w:rPr>
      </w:pPr>
      <w:r>
        <w:rPr>
          <w:rFonts w:ascii="Courier New" w:hAnsi="Courier New"/>
          <w:rPrChange w:id="768" w:author=" " w:date="2007-06-20T13:38:00Z">
            <w:rPr>
              <w:rFonts w:ascii="Courier New" w:hAnsi="Courier New" w:cs="Courier New"/>
            </w:rPr>
          </w:rPrChange>
        </w:rPr>
        <w:tab/>
        <w:t xml:space="preserve">Pahn swung quietly for a moment.  Then, he </w:t>
      </w:r>
      <w:del w:id="769" w:author=" " w:date="2007-06-20T13:38:00Z">
        <w:r w:rsidR="00AE3AC5" w:rsidRPr="00F44823">
          <w:rPr>
            <w:rFonts w:ascii="Courier New" w:hAnsi="Courier New" w:cs="Courier New"/>
          </w:rPr>
          <w:delText>turned his head sharply toward</w:delText>
        </w:r>
      </w:del>
      <w:ins w:id="770" w:author=" " w:date="2007-06-20T13:38:00Z">
        <w:r w:rsidR="001865CC">
          <w:rPr>
            <w:rFonts w:ascii="Courier New" w:hAnsi="Courier New"/>
          </w:rPr>
          <w:t>looked up at</w:t>
        </w:r>
      </w:ins>
      <w:r w:rsidR="001865CC">
        <w:rPr>
          <w:rFonts w:ascii="Courier New" w:hAnsi="Courier New"/>
          <w:rPrChange w:id="771" w:author=" " w:date="2007-06-20T13:38:00Z">
            <w:rPr>
              <w:rFonts w:ascii="Courier New" w:hAnsi="Courier New" w:cs="Courier New"/>
            </w:rPr>
          </w:rPrChange>
        </w:rPr>
        <w:t xml:space="preserve"> Vasher</w:t>
      </w:r>
      <w:r>
        <w:rPr>
          <w:rFonts w:ascii="Courier New" w:hAnsi="Courier New"/>
          <w:rPrChange w:id="772" w:author=" " w:date="2007-06-20T13:38:00Z">
            <w:rPr>
              <w:rFonts w:ascii="Courier New" w:hAnsi="Courier New" w:cs="Courier New"/>
            </w:rPr>
          </w:rPrChange>
        </w:rPr>
        <w:t>.  “That. . .thing you bear.  It’s here, in the city?”</w:t>
      </w:r>
    </w:p>
    <w:p w14:paraId="1DB19751" w14:textId="77777777" w:rsidR="00960E70" w:rsidRDefault="00960E70">
      <w:pPr>
        <w:spacing w:line="480" w:lineRule="auto"/>
        <w:rPr>
          <w:rFonts w:ascii="Courier New" w:hAnsi="Courier New"/>
          <w:rPrChange w:id="773" w:author=" " w:date="2007-06-20T13:38:00Z">
            <w:rPr>
              <w:rFonts w:ascii="Courier New" w:hAnsi="Courier New" w:cs="Courier New"/>
            </w:rPr>
          </w:rPrChange>
        </w:rPr>
      </w:pPr>
      <w:r>
        <w:rPr>
          <w:rFonts w:ascii="Courier New" w:hAnsi="Courier New"/>
          <w:rPrChange w:id="774" w:author=" " w:date="2007-06-20T13:38:00Z">
            <w:rPr>
              <w:rFonts w:ascii="Courier New" w:hAnsi="Courier New" w:cs="Courier New"/>
            </w:rPr>
          </w:rPrChange>
        </w:rPr>
        <w:tab/>
        <w:t>Vasher nodded.</w:t>
      </w:r>
    </w:p>
    <w:p w14:paraId="4106AF81" w14:textId="77777777" w:rsidR="00960E70" w:rsidRDefault="00960E70">
      <w:pPr>
        <w:spacing w:line="480" w:lineRule="auto"/>
        <w:rPr>
          <w:rFonts w:ascii="Courier New" w:hAnsi="Courier New"/>
          <w:rPrChange w:id="775" w:author=" " w:date="2007-06-20T13:38:00Z">
            <w:rPr>
              <w:rFonts w:ascii="Courier New" w:hAnsi="Courier New" w:cs="Courier New"/>
            </w:rPr>
          </w:rPrChange>
        </w:rPr>
      </w:pPr>
      <w:r>
        <w:rPr>
          <w:rFonts w:ascii="Courier New" w:hAnsi="Courier New"/>
          <w:rPrChange w:id="776" w:author=" " w:date="2007-06-20T13:38:00Z">
            <w:rPr>
              <w:rFonts w:ascii="Courier New" w:hAnsi="Courier New" w:cs="Courier New"/>
            </w:rPr>
          </w:rPrChange>
        </w:rPr>
        <w:tab/>
        <w:t>“The screams I heard earlier?  It caused them?”</w:t>
      </w:r>
    </w:p>
    <w:p w14:paraId="3887C0BB" w14:textId="77777777" w:rsidR="00960E70" w:rsidRDefault="00960E70">
      <w:pPr>
        <w:spacing w:line="480" w:lineRule="auto"/>
        <w:rPr>
          <w:rFonts w:ascii="Courier New" w:hAnsi="Courier New"/>
          <w:rPrChange w:id="777" w:author=" " w:date="2007-06-20T13:38:00Z">
            <w:rPr>
              <w:rFonts w:ascii="Courier New" w:hAnsi="Courier New" w:cs="Courier New"/>
            </w:rPr>
          </w:rPrChange>
        </w:rPr>
      </w:pPr>
      <w:r>
        <w:rPr>
          <w:rFonts w:ascii="Courier New" w:hAnsi="Courier New"/>
          <w:rPrChange w:id="778" w:author=" " w:date="2007-06-20T13:38:00Z">
            <w:rPr>
              <w:rFonts w:ascii="Courier New" w:hAnsi="Courier New" w:cs="Courier New"/>
            </w:rPr>
          </w:rPrChange>
        </w:rPr>
        <w:lastRenderedPageBreak/>
        <w:tab/>
        <w:t>Vasher nodded again.</w:t>
      </w:r>
    </w:p>
    <w:p w14:paraId="4AF989BE" w14:textId="77777777" w:rsidR="00960E70" w:rsidRDefault="00960E70">
      <w:pPr>
        <w:spacing w:line="480" w:lineRule="auto"/>
        <w:rPr>
          <w:rFonts w:ascii="Courier New" w:hAnsi="Courier New"/>
          <w:rPrChange w:id="779" w:author=" " w:date="2007-06-20T13:38:00Z">
            <w:rPr>
              <w:rFonts w:ascii="Courier New" w:hAnsi="Courier New" w:cs="Courier New"/>
            </w:rPr>
          </w:rPrChange>
        </w:rPr>
      </w:pPr>
      <w:r>
        <w:rPr>
          <w:rFonts w:ascii="Courier New" w:hAnsi="Courier New"/>
          <w:rPrChange w:id="780" w:author=" " w:date="2007-06-20T13:38:00Z">
            <w:rPr>
              <w:rFonts w:ascii="Courier New" w:hAnsi="Courier New" w:cs="Courier New"/>
            </w:rPr>
          </w:rPrChange>
        </w:rPr>
        <w:tab/>
        <w:t xml:space="preserve">“How long will you be in </w:t>
      </w:r>
      <w:del w:id="781" w:author=" " w:date="2007-06-20T13:38:00Z">
        <w:r w:rsidR="00AE3AC5" w:rsidRPr="00F44823">
          <w:rPr>
            <w:rFonts w:ascii="Courier New" w:hAnsi="Courier New" w:cs="Courier New"/>
          </w:rPr>
          <w:delText>the city</w:delText>
        </w:r>
        <w:r w:rsidR="00DB6CFF" w:rsidRPr="00F44823">
          <w:rPr>
            <w:rFonts w:ascii="Courier New" w:hAnsi="Courier New" w:cs="Courier New"/>
          </w:rPr>
          <w:delText>?”</w:delText>
        </w:r>
      </w:del>
      <w:ins w:id="782" w:author=" " w:date="2007-06-20T13:38:00Z">
        <w:r>
          <w:rPr>
            <w:rFonts w:ascii="Courier New" w:hAnsi="Courier New"/>
          </w:rPr>
          <w:t>T’Telir?”</w:t>
        </w:r>
      </w:ins>
    </w:p>
    <w:p w14:paraId="6226269F" w14:textId="77777777" w:rsidR="00960E70" w:rsidRDefault="00960E70">
      <w:pPr>
        <w:spacing w:line="480" w:lineRule="auto"/>
        <w:rPr>
          <w:rFonts w:ascii="Courier New" w:hAnsi="Courier New"/>
          <w:rPrChange w:id="783" w:author=" " w:date="2007-06-20T13:38:00Z">
            <w:rPr>
              <w:rFonts w:ascii="Courier New" w:hAnsi="Courier New" w:cs="Courier New"/>
            </w:rPr>
          </w:rPrChange>
        </w:rPr>
      </w:pPr>
      <w:r>
        <w:rPr>
          <w:rFonts w:ascii="Courier New" w:hAnsi="Courier New"/>
          <w:rPrChange w:id="784" w:author=" " w:date="2007-06-20T13:38:00Z">
            <w:rPr>
              <w:rFonts w:ascii="Courier New" w:hAnsi="Courier New" w:cs="Courier New"/>
            </w:rPr>
          </w:rPrChange>
        </w:rPr>
        <w:tab/>
        <w:t>“For a time</w:t>
      </w:r>
      <w:del w:id="785" w:author=" " w:date="2007-06-20T13:38:00Z">
        <w:r w:rsidR="00DB6CFF" w:rsidRPr="00F44823">
          <w:rPr>
            <w:rFonts w:ascii="Courier New" w:hAnsi="Courier New" w:cs="Courier New"/>
          </w:rPr>
          <w:delText>,” Vasher said.  “</w:delText>
        </w:r>
      </w:del>
      <w:ins w:id="786" w:author=" " w:date="2007-06-20T13:38:00Z">
        <w:r w:rsidR="001865CC">
          <w:rPr>
            <w:rFonts w:ascii="Courier New" w:hAnsi="Courier New"/>
          </w:rPr>
          <w:t xml:space="preserve">.  </w:t>
        </w:r>
      </w:ins>
      <w:r>
        <w:rPr>
          <w:rFonts w:ascii="Courier New" w:hAnsi="Courier New"/>
          <w:rPrChange w:id="787" w:author=" " w:date="2007-06-20T13:38:00Z">
            <w:rPr>
              <w:rFonts w:ascii="Courier New" w:hAnsi="Courier New" w:cs="Courier New"/>
            </w:rPr>
          </w:rPrChange>
        </w:rPr>
        <w:t>A year, perhaps.”</w:t>
      </w:r>
    </w:p>
    <w:p w14:paraId="6CA4917A" w14:textId="77777777" w:rsidR="00960E70" w:rsidRDefault="00960E70">
      <w:pPr>
        <w:spacing w:line="480" w:lineRule="auto"/>
        <w:rPr>
          <w:rFonts w:ascii="Courier New" w:hAnsi="Courier New"/>
          <w:rPrChange w:id="788" w:author=" " w:date="2007-06-20T13:38:00Z">
            <w:rPr>
              <w:rFonts w:ascii="Courier New" w:hAnsi="Courier New" w:cs="Courier New"/>
            </w:rPr>
          </w:rPrChange>
        </w:rPr>
      </w:pPr>
      <w:r>
        <w:rPr>
          <w:rFonts w:ascii="Courier New" w:hAnsi="Courier New"/>
          <w:rPrChange w:id="789" w:author=" " w:date="2007-06-20T13:38:00Z">
            <w:rPr>
              <w:rFonts w:ascii="Courier New" w:hAnsi="Courier New" w:cs="Courier New"/>
            </w:rPr>
          </w:rPrChange>
        </w:rPr>
        <w:tab/>
        <w:t xml:space="preserve">Pahn grew quiet.  “It’s yours,” he finally whispered.  </w:t>
      </w:r>
    </w:p>
    <w:p w14:paraId="006DEEDC" w14:textId="77777777" w:rsidR="00960E70" w:rsidRDefault="00960E70">
      <w:pPr>
        <w:spacing w:line="480" w:lineRule="auto"/>
        <w:rPr>
          <w:rFonts w:ascii="Courier New" w:hAnsi="Courier New"/>
          <w:rPrChange w:id="790" w:author=" " w:date="2007-06-20T13:38:00Z">
            <w:rPr>
              <w:rFonts w:ascii="Courier New" w:hAnsi="Courier New" w:cs="Courier New"/>
            </w:rPr>
          </w:rPrChange>
        </w:rPr>
      </w:pPr>
      <w:r>
        <w:rPr>
          <w:rFonts w:ascii="Courier New" w:hAnsi="Courier New"/>
          <w:rPrChange w:id="791" w:author=" " w:date="2007-06-20T13:38:00Z">
            <w:rPr>
              <w:rFonts w:ascii="Courier New" w:hAnsi="Courier New" w:cs="Courier New"/>
            </w:rPr>
          </w:rPrChange>
        </w:rPr>
        <w:tab/>
        <w:t xml:space="preserve">Vasher reached over, touching his hand to Pahn’s forehead--careful not to let any part of his clothing touch the man’s skin, lest </w:t>
      </w:r>
      <w:del w:id="792" w:author=" " w:date="2007-06-20T13:38:00Z">
        <w:r w:rsidR="00367F0D" w:rsidRPr="00F44823">
          <w:rPr>
            <w:rFonts w:ascii="Courier New" w:hAnsi="Courier New" w:cs="Courier New"/>
          </w:rPr>
          <w:delText>he Awaken it and use it against Vasher.</w:delText>
        </w:r>
      </w:del>
      <w:ins w:id="793" w:author=" " w:date="2007-06-20T13:38:00Z">
        <w:r>
          <w:rPr>
            <w:rFonts w:ascii="Courier New" w:hAnsi="Courier New"/>
          </w:rPr>
          <w:t xml:space="preserve">Pahn </w:t>
        </w:r>
        <w:r w:rsidR="001865CC">
          <w:rPr>
            <w:rFonts w:ascii="Courier New" w:hAnsi="Courier New"/>
          </w:rPr>
          <w:t>draw forth it’s color for Awakening.</w:t>
        </w:r>
      </w:ins>
    </w:p>
    <w:p w14:paraId="14711304" w14:textId="77777777" w:rsidR="00960E70" w:rsidRDefault="00960E70">
      <w:pPr>
        <w:spacing w:line="480" w:lineRule="auto"/>
        <w:rPr>
          <w:rFonts w:ascii="Courier New" w:hAnsi="Courier New"/>
          <w:rPrChange w:id="794" w:author=" " w:date="2007-06-20T13:38:00Z">
            <w:rPr>
              <w:rFonts w:ascii="Courier New" w:hAnsi="Courier New" w:cs="Courier New"/>
            </w:rPr>
          </w:rPrChange>
        </w:rPr>
      </w:pPr>
      <w:r>
        <w:rPr>
          <w:rFonts w:ascii="Courier New" w:hAnsi="Courier New"/>
          <w:rPrChange w:id="795" w:author=" " w:date="2007-06-20T13:38:00Z">
            <w:rPr>
              <w:rFonts w:ascii="Courier New" w:hAnsi="Courier New" w:cs="Courier New"/>
            </w:rPr>
          </w:rPrChange>
        </w:rPr>
        <w:tab/>
        <w:t>Pahn didn’t move</w:t>
      </w:r>
      <w:del w:id="796" w:author=" " w:date="2007-06-20T13:38:00Z">
        <w:r w:rsidR="00AE3AC5" w:rsidRPr="00F44823">
          <w:rPr>
            <w:rFonts w:ascii="Courier New" w:hAnsi="Courier New" w:cs="Courier New"/>
          </w:rPr>
          <w:delText xml:space="preserve"> eventually.</w:delText>
        </w:r>
      </w:del>
      <w:ins w:id="797" w:author=" " w:date="2007-06-20T13:38:00Z">
        <w:r>
          <w:rPr>
            <w:rFonts w:ascii="Courier New" w:hAnsi="Courier New"/>
          </w:rPr>
          <w:t>.  He looked numb.</w:t>
        </w:r>
      </w:ins>
      <w:r>
        <w:rPr>
          <w:rFonts w:ascii="Courier New" w:hAnsi="Courier New"/>
          <w:rPrChange w:id="798" w:author=" " w:date="2007-06-20T13:38:00Z">
            <w:rPr>
              <w:rFonts w:ascii="Courier New" w:hAnsi="Courier New" w:cs="Courier New"/>
            </w:rPr>
          </w:rPrChange>
        </w:rPr>
        <w:t xml:space="preserve">  Then, just as Vasher </w:t>
      </w:r>
      <w:del w:id="799" w:author=" " w:date="2007-06-20T13:38:00Z">
        <w:r w:rsidR="00AE3AC5" w:rsidRPr="00F44823">
          <w:rPr>
            <w:rFonts w:ascii="Courier New" w:hAnsi="Courier New" w:cs="Courier New"/>
          </w:rPr>
          <w:delText>had begun</w:delText>
        </w:r>
      </w:del>
      <w:ins w:id="800" w:author=" " w:date="2007-06-20T13:38:00Z">
        <w:r w:rsidR="001865CC">
          <w:rPr>
            <w:rFonts w:ascii="Courier New" w:hAnsi="Courier New"/>
          </w:rPr>
          <w:t>began</w:t>
        </w:r>
      </w:ins>
      <w:r>
        <w:rPr>
          <w:rFonts w:ascii="Courier New" w:hAnsi="Courier New"/>
          <w:rPrChange w:id="801" w:author=" " w:date="2007-06-20T13:38:00Z">
            <w:rPr>
              <w:rFonts w:ascii="Courier New" w:hAnsi="Courier New" w:cs="Courier New"/>
            </w:rPr>
          </w:rPrChange>
        </w:rPr>
        <w:t xml:space="preserve"> to worry that the prisoner had changed his mind, Pahn Breathed.</w:t>
      </w:r>
    </w:p>
    <w:p w14:paraId="50F3308F" w14:textId="77777777" w:rsidR="00960E70" w:rsidRDefault="00960E70">
      <w:pPr>
        <w:spacing w:line="480" w:lineRule="auto"/>
        <w:rPr>
          <w:rFonts w:ascii="Courier New" w:hAnsi="Courier New"/>
          <w:rPrChange w:id="802" w:author=" " w:date="2007-06-20T13:38:00Z">
            <w:rPr>
              <w:rFonts w:ascii="Courier New" w:hAnsi="Courier New" w:cs="Courier New"/>
            </w:rPr>
          </w:rPrChange>
        </w:rPr>
      </w:pPr>
      <w:r>
        <w:rPr>
          <w:rFonts w:ascii="Courier New" w:hAnsi="Courier New"/>
          <w:rPrChange w:id="803" w:author=" " w:date="2007-06-20T13:38:00Z">
            <w:rPr>
              <w:rFonts w:ascii="Courier New" w:hAnsi="Courier New" w:cs="Courier New"/>
            </w:rPr>
          </w:rPrChange>
        </w:rPr>
        <w:tab/>
        <w:t>The color drained from him.  The bea</w:t>
      </w:r>
      <w:r w:rsidR="001865CC">
        <w:rPr>
          <w:rFonts w:ascii="Courier New" w:hAnsi="Courier New"/>
          <w:rPrChange w:id="804" w:author=" " w:date="2007-06-20T13:38:00Z">
            <w:rPr>
              <w:rFonts w:ascii="Courier New" w:hAnsi="Courier New" w:cs="Courier New"/>
            </w:rPr>
          </w:rPrChange>
        </w:rPr>
        <w:t xml:space="preserve">utiful Iridescence, the aura </w:t>
      </w:r>
      <w:del w:id="805" w:author=" " w:date="2007-06-20T13:38:00Z">
        <w:r w:rsidR="00DB6CFF" w:rsidRPr="00F44823">
          <w:rPr>
            <w:rFonts w:ascii="Courier New" w:hAnsi="Courier New" w:cs="Courier New"/>
          </w:rPr>
          <w:delText xml:space="preserve">of beauty </w:delText>
        </w:r>
      </w:del>
      <w:r>
        <w:rPr>
          <w:rFonts w:ascii="Courier New" w:hAnsi="Courier New"/>
          <w:rPrChange w:id="806" w:author=" " w:date="2007-06-20T13:38:00Z">
            <w:rPr>
              <w:rFonts w:ascii="Courier New" w:hAnsi="Courier New" w:cs="Courier New"/>
            </w:rPr>
          </w:rPrChange>
        </w:rPr>
        <w:t xml:space="preserve">that had made him look majestic despite his wounds and chains.  It flowed from his mouth, hanging in the air, shimmering like </w:t>
      </w:r>
      <w:del w:id="807" w:author=" " w:date="2007-06-20T13:38:00Z">
        <w:r w:rsidR="00DB6CFF" w:rsidRPr="00F44823">
          <w:rPr>
            <w:rFonts w:ascii="Courier New" w:hAnsi="Courier New" w:cs="Courier New"/>
          </w:rPr>
          <w:delText>hot air.</w:delText>
        </w:r>
      </w:del>
      <w:ins w:id="808" w:author=" " w:date="2007-06-20T13:38:00Z">
        <w:r>
          <w:rPr>
            <w:rFonts w:ascii="Courier New" w:hAnsi="Courier New"/>
          </w:rPr>
          <w:t>mist.</w:t>
        </w:r>
      </w:ins>
      <w:r>
        <w:rPr>
          <w:rFonts w:ascii="Courier New" w:hAnsi="Courier New"/>
          <w:rPrChange w:id="809" w:author=" " w:date="2007-06-20T13:38:00Z">
            <w:rPr>
              <w:rFonts w:ascii="Courier New" w:hAnsi="Courier New" w:cs="Courier New"/>
            </w:rPr>
          </w:rPrChange>
        </w:rPr>
        <w:t xml:space="preserve">  Vasher drew it in, closing his eyes.</w:t>
      </w:r>
    </w:p>
    <w:p w14:paraId="1C9AB475" w14:textId="77777777" w:rsidR="00960E70" w:rsidRDefault="00960E70">
      <w:pPr>
        <w:spacing w:line="480" w:lineRule="auto"/>
        <w:rPr>
          <w:rFonts w:ascii="Courier New" w:hAnsi="Courier New"/>
          <w:rPrChange w:id="810" w:author=" " w:date="2007-06-20T13:38:00Z">
            <w:rPr>
              <w:rFonts w:ascii="Courier New" w:hAnsi="Courier New" w:cs="Courier New"/>
            </w:rPr>
          </w:rPrChange>
        </w:rPr>
      </w:pPr>
      <w:r>
        <w:rPr>
          <w:rFonts w:ascii="Courier New" w:hAnsi="Courier New"/>
          <w:rPrChange w:id="811" w:author=" " w:date="2007-06-20T13:38:00Z">
            <w:rPr>
              <w:rFonts w:ascii="Courier New" w:hAnsi="Courier New" w:cs="Courier New"/>
            </w:rPr>
          </w:rPrChange>
        </w:rPr>
        <w:tab/>
        <w:t xml:space="preserve">“My </w:t>
      </w:r>
      <w:del w:id="812" w:author=" " w:date="2007-06-20T13:38:00Z">
        <w:r w:rsidR="00AE3AC5" w:rsidRPr="00F44823">
          <w:rPr>
            <w:rFonts w:ascii="Courier New" w:hAnsi="Courier New" w:cs="Courier New"/>
          </w:rPr>
          <w:delText>Breath</w:delText>
        </w:r>
      </w:del>
      <w:ins w:id="813" w:author=" " w:date="2007-06-20T13:38:00Z">
        <w:r>
          <w:rPr>
            <w:rFonts w:ascii="Courier New" w:hAnsi="Courier New"/>
          </w:rPr>
          <w:t>life</w:t>
        </w:r>
      </w:ins>
      <w:r>
        <w:rPr>
          <w:rFonts w:ascii="Courier New" w:hAnsi="Courier New"/>
          <w:rPrChange w:id="814" w:author=" " w:date="2007-06-20T13:38:00Z">
            <w:rPr>
              <w:rFonts w:ascii="Courier New" w:hAnsi="Courier New" w:cs="Courier New"/>
            </w:rPr>
          </w:rPrChange>
        </w:rPr>
        <w:t xml:space="preserve"> to yours,” Pahn Commanded, a hint of despair in his voice.  “My </w:t>
      </w:r>
      <w:del w:id="815" w:author=" " w:date="2007-06-20T13:38:00Z">
        <w:r w:rsidR="00AE3AC5" w:rsidRPr="00F44823">
          <w:rPr>
            <w:rFonts w:ascii="Courier New" w:hAnsi="Courier New" w:cs="Courier New"/>
          </w:rPr>
          <w:delText>life to</w:delText>
        </w:r>
      </w:del>
      <w:ins w:id="816" w:author=" " w:date="2007-06-20T13:38:00Z">
        <w:r>
          <w:rPr>
            <w:rFonts w:ascii="Courier New" w:hAnsi="Courier New"/>
          </w:rPr>
          <w:t>Breath become</w:t>
        </w:r>
      </w:ins>
      <w:r>
        <w:rPr>
          <w:rFonts w:ascii="Courier New" w:hAnsi="Courier New"/>
          <w:rPrChange w:id="817" w:author=" " w:date="2007-06-20T13:38:00Z">
            <w:rPr>
              <w:rFonts w:ascii="Courier New" w:hAnsi="Courier New" w:cs="Courier New"/>
            </w:rPr>
          </w:rPrChange>
        </w:rPr>
        <w:t xml:space="preserve"> yours.”</w:t>
      </w:r>
    </w:p>
    <w:p w14:paraId="7609A7D8" w14:textId="77777777" w:rsidR="00960E70" w:rsidRDefault="00960E70">
      <w:pPr>
        <w:spacing w:line="480" w:lineRule="auto"/>
        <w:rPr>
          <w:rFonts w:ascii="Courier New" w:hAnsi="Courier New"/>
          <w:rPrChange w:id="818" w:author=" " w:date="2007-06-20T13:38:00Z">
            <w:rPr>
              <w:rFonts w:ascii="Courier New" w:hAnsi="Courier New" w:cs="Courier New"/>
            </w:rPr>
          </w:rPrChange>
        </w:rPr>
      </w:pPr>
      <w:r>
        <w:rPr>
          <w:rFonts w:ascii="Courier New" w:hAnsi="Courier New"/>
          <w:rPrChange w:id="819" w:author=" " w:date="2007-06-20T13:38:00Z">
            <w:rPr>
              <w:rFonts w:ascii="Courier New" w:hAnsi="Courier New" w:cs="Courier New"/>
            </w:rPr>
          </w:rPrChange>
        </w:rPr>
        <w:tab/>
      </w:r>
      <w:ins w:id="820" w:author=" " w:date="2007-06-20T13:38:00Z">
        <w:r w:rsidR="001865CC">
          <w:rPr>
            <w:rFonts w:ascii="Courier New" w:hAnsi="Courier New"/>
          </w:rPr>
          <w:t xml:space="preserve">The </w:t>
        </w:r>
      </w:ins>
      <w:r w:rsidR="001865CC">
        <w:rPr>
          <w:rFonts w:ascii="Courier New" w:hAnsi="Courier New"/>
          <w:rPrChange w:id="821" w:author=" " w:date="2007-06-20T13:38:00Z">
            <w:rPr>
              <w:rFonts w:ascii="Courier New" w:hAnsi="Courier New" w:cs="Courier New"/>
            </w:rPr>
          </w:rPrChange>
        </w:rPr>
        <w:t>Breath</w:t>
      </w:r>
      <w:r>
        <w:rPr>
          <w:rFonts w:ascii="Courier New" w:hAnsi="Courier New"/>
          <w:rPrChange w:id="822" w:author=" " w:date="2007-06-20T13:38:00Z">
            <w:rPr>
              <w:rFonts w:ascii="Courier New" w:hAnsi="Courier New" w:cs="Courier New"/>
            </w:rPr>
          </w:rPrChange>
        </w:rPr>
        <w:t xml:space="preserve"> flooded into Vasher, and colors deepened drastically</w:t>
      </w:r>
      <w:del w:id="823" w:author=" " w:date="2007-06-20T13:38:00Z">
        <w:r w:rsidR="00367F0D" w:rsidRPr="00F44823">
          <w:rPr>
            <w:rFonts w:ascii="Courier New" w:hAnsi="Courier New" w:cs="Courier New"/>
          </w:rPr>
          <w:delText>.</w:delText>
        </w:r>
      </w:del>
      <w:ins w:id="824" w:author=" " w:date="2007-06-20T13:38:00Z">
        <w:r>
          <w:rPr>
            <w:rFonts w:ascii="Courier New" w:hAnsi="Courier New"/>
          </w:rPr>
          <w:t xml:space="preserve"> to his eyes.</w:t>
        </w:r>
      </w:ins>
      <w:r>
        <w:rPr>
          <w:rFonts w:ascii="Courier New" w:hAnsi="Courier New"/>
          <w:rPrChange w:id="825" w:author=" " w:date="2007-06-20T13:38:00Z">
            <w:rPr>
              <w:rFonts w:ascii="Courier New" w:hAnsi="Courier New" w:cs="Courier New"/>
            </w:rPr>
          </w:rPrChange>
        </w:rPr>
        <w:t xml:space="preserve">  His brown cloak became the strongest, most amazing </w:t>
      </w:r>
      <w:del w:id="826" w:author=" " w:date="2007-06-20T13:38:00Z">
        <w:r w:rsidR="00AE3AC5" w:rsidRPr="00F44823">
          <w:rPr>
            <w:rFonts w:ascii="Courier New" w:hAnsi="Courier New" w:cs="Courier New"/>
          </w:rPr>
          <w:delText>representative of its color</w:delText>
        </w:r>
      </w:del>
      <w:ins w:id="827" w:author=" " w:date="2007-06-20T13:38:00Z">
        <w:r w:rsidR="001865CC">
          <w:rPr>
            <w:rFonts w:ascii="Courier New" w:hAnsi="Courier New"/>
          </w:rPr>
          <w:t>hue</w:t>
        </w:r>
      </w:ins>
      <w:r>
        <w:rPr>
          <w:rFonts w:ascii="Courier New" w:hAnsi="Courier New"/>
          <w:rPrChange w:id="828" w:author=" " w:date="2007-06-20T13:38:00Z">
            <w:rPr>
              <w:rFonts w:ascii="Courier New" w:hAnsi="Courier New" w:cs="Courier New"/>
            </w:rPr>
          </w:rPrChange>
        </w:rPr>
        <w:t xml:space="preserve"> that Vasher could imagine.  Pahn’s skin became sharply distinct, bright </w:t>
      </w:r>
      <w:del w:id="829" w:author=" " w:date="2007-06-20T13:38:00Z">
        <w:r w:rsidR="000E44B6" w:rsidRPr="00F44823">
          <w:rPr>
            <w:rFonts w:ascii="Courier New" w:hAnsi="Courier New" w:cs="Courier New"/>
          </w:rPr>
          <w:delText>with</w:delText>
        </w:r>
      </w:del>
      <w:ins w:id="830" w:author=" " w:date="2007-06-20T13:38:00Z">
        <w:r>
          <w:rPr>
            <w:rFonts w:ascii="Courier New" w:hAnsi="Courier New"/>
          </w:rPr>
          <w:t>despite his captivity,</w:t>
        </w:r>
      </w:ins>
      <w:r>
        <w:rPr>
          <w:rFonts w:ascii="Courier New" w:hAnsi="Courier New"/>
          <w:rPrChange w:id="831" w:author=" " w:date="2007-06-20T13:38:00Z">
            <w:rPr>
              <w:rFonts w:ascii="Courier New" w:hAnsi="Courier New" w:cs="Courier New"/>
            </w:rPr>
          </w:rPrChange>
        </w:rPr>
        <w:t xml:space="preserve"> its light tan </w:t>
      </w:r>
      <w:ins w:id="832" w:author=" " w:date="2007-06-20T13:38:00Z">
        <w:r>
          <w:rPr>
            <w:rFonts w:ascii="Courier New" w:hAnsi="Courier New"/>
          </w:rPr>
          <w:t xml:space="preserve">surface </w:t>
        </w:r>
      </w:ins>
      <w:r>
        <w:rPr>
          <w:rFonts w:ascii="Courier New" w:hAnsi="Courier New"/>
          <w:rPrChange w:id="833" w:author=" " w:date="2007-06-20T13:38:00Z">
            <w:rPr>
              <w:rFonts w:ascii="Courier New" w:hAnsi="Courier New" w:cs="Courier New"/>
            </w:rPr>
          </w:rPrChange>
        </w:rPr>
        <w:t xml:space="preserve">marked by </w:t>
      </w:r>
      <w:ins w:id="834" w:author=" " w:date="2007-06-20T13:38:00Z">
        <w:r>
          <w:rPr>
            <w:rFonts w:ascii="Courier New" w:hAnsi="Courier New"/>
          </w:rPr>
          <w:t xml:space="preserve">deep </w:t>
        </w:r>
      </w:ins>
      <w:r>
        <w:rPr>
          <w:rFonts w:ascii="Courier New" w:hAnsi="Courier New"/>
          <w:rPrChange w:id="835" w:author=" " w:date="2007-06-20T13:38:00Z">
            <w:rPr>
              <w:rFonts w:ascii="Courier New" w:hAnsi="Courier New" w:cs="Courier New"/>
            </w:rPr>
          </w:rPrChange>
        </w:rPr>
        <w:t>black hairs</w:t>
      </w:r>
      <w:del w:id="836" w:author=" " w:date="2007-06-20T13:38:00Z">
        <w:r w:rsidR="000E44B6" w:rsidRPr="00F44823">
          <w:rPr>
            <w:rFonts w:ascii="Courier New" w:hAnsi="Courier New" w:cs="Courier New"/>
          </w:rPr>
          <w:delText xml:space="preserve">.  </w:delText>
        </w:r>
      </w:del>
      <w:ins w:id="837" w:author=" " w:date="2007-06-20T13:38:00Z">
        <w:r>
          <w:rPr>
            <w:rFonts w:ascii="Courier New" w:hAnsi="Courier New"/>
          </w:rPr>
          <w:t>, blue bruises, and sharp red lines of blood.</w:t>
        </w:r>
      </w:ins>
    </w:p>
    <w:p w14:paraId="6B790446" w14:textId="77777777" w:rsidR="00960E70" w:rsidRDefault="00960E70">
      <w:pPr>
        <w:spacing w:line="480" w:lineRule="auto"/>
        <w:rPr>
          <w:rFonts w:ascii="Courier New" w:hAnsi="Courier New"/>
          <w:rPrChange w:id="838" w:author=" " w:date="2007-06-20T13:38:00Z">
            <w:rPr>
              <w:rFonts w:ascii="Courier New" w:hAnsi="Courier New" w:cs="Courier New"/>
            </w:rPr>
          </w:rPrChange>
        </w:rPr>
      </w:pPr>
      <w:r>
        <w:rPr>
          <w:rFonts w:ascii="Courier New" w:hAnsi="Courier New"/>
          <w:rPrChange w:id="839" w:author=" " w:date="2007-06-20T13:38:00Z">
            <w:rPr>
              <w:rFonts w:ascii="Courier New" w:hAnsi="Courier New" w:cs="Courier New"/>
            </w:rPr>
          </w:rPrChange>
        </w:rPr>
        <w:lastRenderedPageBreak/>
        <w:tab/>
        <w:t>It had been years since Vasher had felt such. . .</w:t>
      </w:r>
      <w:r>
        <w:rPr>
          <w:rFonts w:ascii="Courier New" w:hAnsi="Courier New"/>
          <w:u w:val="single"/>
          <w:rPrChange w:id="840" w:author=" " w:date="2007-06-20T13:38:00Z">
            <w:rPr>
              <w:rFonts w:ascii="Courier New" w:hAnsi="Courier New" w:cs="Courier New"/>
              <w:u w:val="single"/>
            </w:rPr>
          </w:rPrChange>
        </w:rPr>
        <w:t>life</w:t>
      </w:r>
      <w:r>
        <w:rPr>
          <w:rFonts w:ascii="Courier New" w:hAnsi="Courier New"/>
          <w:rPrChange w:id="841" w:author=" " w:date="2007-06-20T13:38:00Z">
            <w:rPr>
              <w:rFonts w:ascii="Courier New" w:hAnsi="Courier New" w:cs="Courier New"/>
            </w:rPr>
          </w:rPrChange>
        </w:rPr>
        <w:t>.  He gasped, falling to his knees as it overwhelmed him, and he had to drop a hand to the stone floor</w:t>
      </w:r>
      <w:del w:id="842" w:author=" " w:date="2007-06-20T13:38:00Z">
        <w:r w:rsidR="000E44B6" w:rsidRPr="00F44823">
          <w:rPr>
            <w:rFonts w:ascii="Courier New" w:hAnsi="Courier New" w:cs="Courier New"/>
          </w:rPr>
          <w:delText>, keeping</w:delText>
        </w:r>
      </w:del>
      <w:ins w:id="843" w:author=" " w:date="2007-06-20T13:38:00Z">
        <w:r>
          <w:rPr>
            <w:rFonts w:ascii="Courier New" w:hAnsi="Courier New"/>
          </w:rPr>
          <w:t xml:space="preserve"> to keep</w:t>
        </w:r>
      </w:ins>
      <w:r>
        <w:rPr>
          <w:rFonts w:ascii="Courier New" w:hAnsi="Courier New"/>
          <w:rPrChange w:id="844" w:author=" " w:date="2007-06-20T13:38:00Z">
            <w:rPr>
              <w:rFonts w:ascii="Courier New" w:hAnsi="Courier New" w:cs="Courier New"/>
            </w:rPr>
          </w:rPrChange>
        </w:rPr>
        <w:t xml:space="preserve"> himself from toppling over</w:t>
      </w:r>
      <w:del w:id="845" w:author=" " w:date="2007-06-20T13:38:00Z">
        <w:r w:rsidR="000E44B6" w:rsidRPr="00F44823">
          <w:rPr>
            <w:rFonts w:ascii="Courier New" w:hAnsi="Courier New" w:cs="Courier New"/>
          </w:rPr>
          <w:delText xml:space="preserve"> </w:delText>
        </w:r>
        <w:r w:rsidR="00A11CE1" w:rsidRPr="00F44823">
          <w:rPr>
            <w:rFonts w:ascii="Courier New" w:hAnsi="Courier New" w:cs="Courier New"/>
          </w:rPr>
          <w:delText>from</w:delText>
        </w:r>
        <w:r w:rsidR="000E44B6" w:rsidRPr="00F44823">
          <w:rPr>
            <w:rFonts w:ascii="Courier New" w:hAnsi="Courier New" w:cs="Courier New"/>
          </w:rPr>
          <w:delText xml:space="preserve"> the sheer </w:delText>
        </w:r>
        <w:r w:rsidR="00A11CE1" w:rsidRPr="00F44823">
          <w:rPr>
            <w:rFonts w:ascii="Courier New" w:hAnsi="Courier New" w:cs="Courier New"/>
          </w:rPr>
          <w:delText>ecstasy</w:delText>
        </w:r>
        <w:r w:rsidR="000E44B6" w:rsidRPr="00F44823">
          <w:rPr>
            <w:rFonts w:ascii="Courier New" w:hAnsi="Courier New" w:cs="Courier New"/>
          </w:rPr>
          <w:delText xml:space="preserve"> of</w:delText>
        </w:r>
        <w:r w:rsidR="00AE3AC5" w:rsidRPr="00F44823">
          <w:rPr>
            <w:rFonts w:ascii="Courier New" w:hAnsi="Courier New" w:cs="Courier New"/>
          </w:rPr>
          <w:delText xml:space="preserve"> the</w:delText>
        </w:r>
        <w:r w:rsidR="000E44B6" w:rsidRPr="00F44823">
          <w:rPr>
            <w:rFonts w:ascii="Courier New" w:hAnsi="Courier New" w:cs="Courier New"/>
          </w:rPr>
          <w:delText xml:space="preserve"> heightened vibrance</w:delText>
        </w:r>
      </w:del>
      <w:r>
        <w:rPr>
          <w:rFonts w:ascii="Courier New" w:hAnsi="Courier New"/>
          <w:rPrChange w:id="846" w:author=" " w:date="2007-06-20T13:38:00Z">
            <w:rPr>
              <w:rFonts w:ascii="Courier New" w:hAnsi="Courier New" w:cs="Courier New"/>
            </w:rPr>
          </w:rPrChange>
        </w:rPr>
        <w:t xml:space="preserve">.  </w:t>
      </w:r>
    </w:p>
    <w:p w14:paraId="1CA5E68C" w14:textId="77777777" w:rsidR="00960E70" w:rsidRDefault="00960E70">
      <w:pPr>
        <w:spacing w:line="480" w:lineRule="auto"/>
        <w:rPr>
          <w:rFonts w:ascii="Courier New" w:hAnsi="Courier New"/>
          <w:rPrChange w:id="847" w:author=" " w:date="2007-06-20T13:38:00Z">
            <w:rPr>
              <w:rFonts w:ascii="Courier New" w:hAnsi="Courier New" w:cs="Courier New"/>
            </w:rPr>
          </w:rPrChange>
        </w:rPr>
      </w:pPr>
      <w:r>
        <w:rPr>
          <w:rFonts w:ascii="Courier New" w:hAnsi="Courier New"/>
          <w:rPrChange w:id="848" w:author=" " w:date="2007-06-20T13:38:00Z">
            <w:rPr>
              <w:rFonts w:ascii="Courier New" w:hAnsi="Courier New" w:cs="Courier New"/>
            </w:rPr>
          </w:rPrChange>
        </w:rPr>
        <w:tab/>
      </w:r>
      <w:r>
        <w:rPr>
          <w:rFonts w:ascii="Courier New" w:hAnsi="Courier New"/>
          <w:u w:val="single"/>
          <w:rPrChange w:id="849" w:author=" " w:date="2007-06-20T13:38:00Z">
            <w:rPr>
              <w:rFonts w:ascii="Courier New" w:hAnsi="Courier New" w:cs="Courier New"/>
              <w:u w:val="single"/>
            </w:rPr>
          </w:rPrChange>
        </w:rPr>
        <w:t>How did I live without this?</w:t>
      </w:r>
      <w:r>
        <w:rPr>
          <w:rFonts w:ascii="Courier New" w:hAnsi="Courier New"/>
          <w:rPrChange w:id="850" w:author=" " w:date="2007-06-20T13:38:00Z">
            <w:rPr>
              <w:rFonts w:ascii="Courier New" w:hAnsi="Courier New" w:cs="Courier New"/>
            </w:rPr>
          </w:rPrChange>
        </w:rPr>
        <w:t xml:space="preserve"> he thought.</w:t>
      </w:r>
    </w:p>
    <w:p w14:paraId="238A38BE" w14:textId="77777777" w:rsidR="00960E70" w:rsidRDefault="00960E70">
      <w:pPr>
        <w:spacing w:line="480" w:lineRule="auto"/>
        <w:rPr>
          <w:rFonts w:ascii="Courier New" w:hAnsi="Courier New"/>
          <w:rPrChange w:id="851" w:author=" " w:date="2007-06-20T13:38:00Z">
            <w:rPr>
              <w:rFonts w:ascii="Courier New" w:hAnsi="Courier New" w:cs="Courier New"/>
            </w:rPr>
          </w:rPrChange>
        </w:rPr>
      </w:pPr>
      <w:r>
        <w:rPr>
          <w:rFonts w:ascii="Courier New" w:hAnsi="Courier New"/>
          <w:rPrChange w:id="852" w:author=" " w:date="2007-06-20T13:38:00Z">
            <w:rPr>
              <w:rFonts w:ascii="Courier New" w:hAnsi="Courier New" w:cs="Courier New"/>
            </w:rPr>
          </w:rPrChange>
        </w:rPr>
        <w:tab/>
        <w:t>Everything seemed more real to him.  His senses hadn’t become more keen--he couldn’t see further or hear things more distant--yet, he felt more alert.  More aware of the beauty of sensation.  When he touched the stone floor, he marveled at its roughness.  It was so wonderful.  And the sound of wind passing through the thin dungeon window up above.  Had it always been that melodic?  How could he not have noticed?</w:t>
      </w:r>
    </w:p>
    <w:p w14:paraId="08AF8720" w14:textId="77777777" w:rsidR="00960E70" w:rsidRDefault="00960E70">
      <w:pPr>
        <w:spacing w:line="480" w:lineRule="auto"/>
        <w:rPr>
          <w:rFonts w:ascii="Courier New" w:hAnsi="Courier New"/>
          <w:rPrChange w:id="853" w:author=" " w:date="2007-06-20T13:38:00Z">
            <w:rPr>
              <w:rFonts w:ascii="Courier New" w:hAnsi="Courier New" w:cs="Courier New"/>
            </w:rPr>
          </w:rPrChange>
        </w:rPr>
      </w:pPr>
      <w:r>
        <w:rPr>
          <w:rFonts w:ascii="Courier New" w:hAnsi="Courier New"/>
          <w:rPrChange w:id="854" w:author=" " w:date="2007-06-20T13:38:00Z">
            <w:rPr>
              <w:rFonts w:ascii="Courier New" w:hAnsi="Courier New" w:cs="Courier New"/>
            </w:rPr>
          </w:rPrChange>
        </w:rPr>
        <w:tab/>
        <w:t>“Keep your part of the bargain,” Phan said</w:t>
      </w:r>
      <w:del w:id="855" w:author=" " w:date="2007-06-20T13:38:00Z">
        <w:r w:rsidR="000E44B6" w:rsidRPr="00F44823">
          <w:rPr>
            <w:rFonts w:ascii="Courier New" w:hAnsi="Courier New" w:cs="Courier New"/>
          </w:rPr>
          <w:delText xml:space="preserve"> </w:delText>
        </w:r>
        <w:r w:rsidR="002F4D8F" w:rsidRPr="00F44823">
          <w:rPr>
            <w:rFonts w:ascii="Courier New" w:hAnsi="Courier New" w:cs="Courier New"/>
          </w:rPr>
          <w:delText>harshly</w:delText>
        </w:r>
      </w:del>
      <w:r>
        <w:rPr>
          <w:rFonts w:ascii="Courier New" w:hAnsi="Courier New"/>
          <w:rPrChange w:id="856" w:author=" " w:date="2007-06-20T13:38:00Z">
            <w:rPr>
              <w:rFonts w:ascii="Courier New" w:hAnsi="Courier New" w:cs="Courier New"/>
            </w:rPr>
          </w:rPrChange>
        </w:rPr>
        <w:t xml:space="preserve">, and Vasher noted the tones in his voice, the beauty of each one, how close they were to harmonics.  Perfect pitch.  A gift for anyone </w:t>
      </w:r>
      <w:del w:id="857" w:author=" " w:date="2007-06-20T13:38:00Z">
        <w:r w:rsidR="000E44B6" w:rsidRPr="00F44823">
          <w:rPr>
            <w:rFonts w:ascii="Courier New" w:hAnsi="Courier New" w:cs="Courier New"/>
          </w:rPr>
          <w:delText>with over two hundred Breath.</w:delText>
        </w:r>
      </w:del>
      <w:ins w:id="858" w:author=" " w:date="2007-06-20T13:38:00Z">
        <w:r>
          <w:rPr>
            <w:rFonts w:ascii="Courier New" w:hAnsi="Courier New"/>
          </w:rPr>
          <w:t>who</w:t>
        </w:r>
        <w:r w:rsidR="001865CC">
          <w:rPr>
            <w:rFonts w:ascii="Courier New" w:hAnsi="Courier New"/>
          </w:rPr>
          <w:t xml:space="preserve"> reached the Second Heightening</w:t>
        </w:r>
        <w:r>
          <w:rPr>
            <w:rFonts w:ascii="Courier New" w:hAnsi="Courier New"/>
          </w:rPr>
          <w:t>.</w:t>
        </w:r>
      </w:ins>
      <w:r>
        <w:rPr>
          <w:rFonts w:ascii="Courier New" w:hAnsi="Courier New"/>
          <w:rPrChange w:id="859" w:author=" " w:date="2007-06-20T13:38:00Z">
            <w:rPr>
              <w:rFonts w:ascii="Courier New" w:hAnsi="Courier New" w:cs="Courier New"/>
            </w:rPr>
          </w:rPrChange>
        </w:rPr>
        <w:t xml:space="preserve">  It would be good to have that again.</w:t>
      </w:r>
    </w:p>
    <w:p w14:paraId="50DF8FA5" w14:textId="77777777" w:rsidR="00960E70" w:rsidRDefault="00960E70">
      <w:pPr>
        <w:spacing w:line="480" w:lineRule="auto"/>
        <w:rPr>
          <w:rFonts w:ascii="Courier New" w:hAnsi="Courier New"/>
          <w:rPrChange w:id="860" w:author=" " w:date="2007-06-20T13:38:00Z">
            <w:rPr>
              <w:rFonts w:ascii="Courier New" w:hAnsi="Courier New" w:cs="Courier New"/>
            </w:rPr>
          </w:rPrChange>
        </w:rPr>
      </w:pPr>
      <w:r>
        <w:rPr>
          <w:rFonts w:ascii="Courier New" w:hAnsi="Courier New"/>
          <w:rPrChange w:id="861" w:author=" " w:date="2007-06-20T13:38:00Z">
            <w:rPr>
              <w:rFonts w:ascii="Courier New" w:hAnsi="Courier New" w:cs="Courier New"/>
            </w:rPr>
          </w:rPrChange>
        </w:rPr>
        <w:tab/>
        <w:t>Vasher stood, then pulled out the colorless scarf he had used earlier.  He tossed it over Pahn’s shoulder, letting it hang down.  Then, Vasher Breathe</w:t>
      </w:r>
      <w:r w:rsidR="0079007B">
        <w:rPr>
          <w:rFonts w:ascii="Courier New" w:hAnsi="Courier New"/>
          <w:rPrChange w:id="862" w:author=" " w:date="2007-06-20T13:38:00Z">
            <w:rPr>
              <w:rFonts w:ascii="Courier New" w:hAnsi="Courier New" w:cs="Courier New"/>
            </w:rPr>
          </w:rPrChange>
        </w:rPr>
        <w:t xml:space="preserve">d.  </w:t>
      </w:r>
      <w:del w:id="863" w:author=" " w:date="2007-06-20T13:38:00Z">
        <w:r w:rsidR="003B33B0" w:rsidRPr="00F44823">
          <w:rPr>
            <w:rFonts w:ascii="Courier New" w:hAnsi="Courier New" w:cs="Courier New"/>
          </w:rPr>
          <w:delText xml:space="preserve">He didn’t bother with focus or color--indeed, he used an object that had itself been </w:delText>
        </w:r>
        <w:r w:rsidR="00AE3AC5" w:rsidRPr="00F44823">
          <w:rPr>
            <w:rFonts w:ascii="Courier New" w:hAnsi="Courier New" w:cs="Courier New"/>
          </w:rPr>
          <w:delText>Bled of color</w:delText>
        </w:r>
        <w:r w:rsidR="003B33B0" w:rsidRPr="00F44823">
          <w:rPr>
            <w:rFonts w:ascii="Courier New" w:hAnsi="Courier New" w:cs="Courier New"/>
          </w:rPr>
          <w:delText>.</w:delText>
        </w:r>
      </w:del>
      <w:ins w:id="864" w:author=" " w:date="2007-06-20T13:38:00Z">
        <w:r w:rsidR="0079007B">
          <w:rPr>
            <w:rFonts w:ascii="Courier New" w:hAnsi="Courier New"/>
          </w:rPr>
          <w:t>He didn’t bother with making the object look like a person’s body, or have a piece of flesh attached to it for a focus.  He just Breathed, drawing the color from his own shirt</w:t>
        </w:r>
        <w:r>
          <w:rPr>
            <w:rFonts w:ascii="Courier New" w:hAnsi="Courier New"/>
          </w:rPr>
          <w:t>.</w:t>
        </w:r>
      </w:ins>
      <w:r>
        <w:rPr>
          <w:rFonts w:ascii="Courier New" w:hAnsi="Courier New"/>
          <w:rPrChange w:id="865" w:author=" " w:date="2007-06-20T13:38:00Z">
            <w:rPr>
              <w:rFonts w:ascii="Courier New" w:hAnsi="Courier New" w:cs="Courier New"/>
            </w:rPr>
          </w:rPrChange>
        </w:rPr>
        <w:t xml:space="preserve">  </w:t>
      </w:r>
    </w:p>
    <w:p w14:paraId="2B968F8C" w14:textId="77777777" w:rsidR="00960E70" w:rsidRDefault="00960E70">
      <w:pPr>
        <w:spacing w:line="480" w:lineRule="auto"/>
        <w:rPr>
          <w:ins w:id="866" w:author=" " w:date="2007-06-20T13:38:00Z"/>
          <w:rFonts w:ascii="Courier New" w:hAnsi="Courier New"/>
        </w:rPr>
      </w:pPr>
      <w:r>
        <w:rPr>
          <w:rFonts w:ascii="Courier New" w:hAnsi="Courier New"/>
          <w:rPrChange w:id="867" w:author=" " w:date="2007-06-20T13:38:00Z">
            <w:rPr>
              <w:rFonts w:ascii="Courier New" w:hAnsi="Courier New" w:cs="Courier New"/>
            </w:rPr>
          </w:rPrChange>
        </w:rPr>
        <w:lastRenderedPageBreak/>
        <w:tab/>
        <w:t xml:space="preserve">Vasher met Pahn’s resigned eyes.  </w:t>
      </w:r>
      <w:del w:id="868" w:author=" " w:date="2007-06-20T13:38:00Z">
        <w:r w:rsidR="00AE3AC5" w:rsidRPr="00F44823">
          <w:rPr>
            <w:rFonts w:ascii="Courier New" w:hAnsi="Courier New" w:cs="Courier New"/>
          </w:rPr>
          <w:delText>Then,</w:delText>
        </w:r>
      </w:del>
    </w:p>
    <w:p w14:paraId="4A0DC932" w14:textId="77777777" w:rsidR="00960E70" w:rsidRDefault="00960E70">
      <w:pPr>
        <w:spacing w:line="480" w:lineRule="auto"/>
        <w:rPr>
          <w:rFonts w:ascii="Courier New" w:hAnsi="Courier New"/>
          <w:rPrChange w:id="869" w:author=" " w:date="2007-06-20T13:38:00Z">
            <w:rPr>
              <w:rFonts w:ascii="Courier New" w:hAnsi="Courier New" w:cs="Courier New"/>
            </w:rPr>
          </w:rPrChange>
        </w:rPr>
      </w:pPr>
      <w:ins w:id="870" w:author=" " w:date="2007-06-20T13:38:00Z">
        <w:r>
          <w:rPr>
            <w:rFonts w:ascii="Courier New" w:hAnsi="Courier New"/>
          </w:rPr>
          <w:tab/>
          <w:t>“Strangle</w:t>
        </w:r>
        <w:r w:rsidR="0079007B">
          <w:rPr>
            <w:rFonts w:ascii="Courier New" w:hAnsi="Courier New"/>
          </w:rPr>
          <w:t xml:space="preserve"> things</w:t>
        </w:r>
        <w:r>
          <w:rPr>
            <w:rFonts w:ascii="Courier New" w:hAnsi="Courier New"/>
          </w:rPr>
          <w:t>,”</w:t>
        </w:r>
      </w:ins>
      <w:r>
        <w:rPr>
          <w:rFonts w:ascii="Courier New" w:hAnsi="Courier New"/>
          <w:rPrChange w:id="871" w:author=" " w:date="2007-06-20T13:38:00Z">
            <w:rPr>
              <w:rFonts w:ascii="Courier New" w:hAnsi="Courier New" w:cs="Courier New"/>
            </w:rPr>
          </w:rPrChange>
        </w:rPr>
        <w:t xml:space="preserve"> Vasher </w:t>
      </w:r>
      <w:del w:id="872" w:author=" " w:date="2007-06-20T13:38:00Z">
        <w:r w:rsidR="00AE3AC5" w:rsidRPr="00F44823">
          <w:rPr>
            <w:rFonts w:ascii="Courier New" w:hAnsi="Courier New" w:cs="Courier New"/>
          </w:rPr>
          <w:delText xml:space="preserve">made his Command.  </w:delText>
        </w:r>
        <w:r w:rsidR="002F4D8F" w:rsidRPr="00F44823">
          <w:rPr>
            <w:rFonts w:ascii="Courier New" w:hAnsi="Courier New" w:cs="Courier New"/>
          </w:rPr>
          <w:delText>“</w:delText>
        </w:r>
        <w:r w:rsidR="003B33B0" w:rsidRPr="00F44823">
          <w:rPr>
            <w:rFonts w:ascii="Courier New" w:hAnsi="Courier New" w:cs="Courier New"/>
          </w:rPr>
          <w:delText xml:space="preserve">Strangle,” </w:delText>
        </w:r>
        <w:r w:rsidR="00AE3AC5" w:rsidRPr="00F44823">
          <w:rPr>
            <w:rFonts w:ascii="Courier New" w:hAnsi="Courier New" w:cs="Courier New"/>
          </w:rPr>
          <w:delText>he said</w:delText>
        </w:r>
      </w:del>
      <w:ins w:id="873" w:author=" " w:date="2007-06-20T13:38:00Z">
        <w:r>
          <w:rPr>
            <w:rFonts w:ascii="Courier New" w:hAnsi="Courier New"/>
          </w:rPr>
          <w:t>Commanded</w:t>
        </w:r>
      </w:ins>
      <w:r>
        <w:rPr>
          <w:rFonts w:ascii="Courier New" w:hAnsi="Courier New"/>
          <w:rPrChange w:id="874" w:author=" " w:date="2007-06-20T13:38:00Z">
            <w:rPr>
              <w:rFonts w:ascii="Courier New" w:hAnsi="Courier New" w:cs="Courier New"/>
            </w:rPr>
          </w:rPrChange>
        </w:rPr>
        <w:t xml:space="preserve">, fingers touching the </w:t>
      </w:r>
      <w:ins w:id="875" w:author=" " w:date="2007-06-20T13:38:00Z">
        <w:r w:rsidR="0079007B">
          <w:rPr>
            <w:rFonts w:ascii="Courier New" w:hAnsi="Courier New"/>
          </w:rPr>
          <w:t xml:space="preserve">quivering </w:t>
        </w:r>
      </w:ins>
      <w:r>
        <w:rPr>
          <w:rFonts w:ascii="Courier New" w:hAnsi="Courier New"/>
          <w:rPrChange w:id="876" w:author=" " w:date="2007-06-20T13:38:00Z">
            <w:rPr>
              <w:rFonts w:ascii="Courier New" w:hAnsi="Courier New" w:cs="Courier New"/>
            </w:rPr>
          </w:rPrChange>
        </w:rPr>
        <w:t>scarf.</w:t>
      </w:r>
    </w:p>
    <w:p w14:paraId="0DEC6D1E" w14:textId="77777777" w:rsidR="00960E70" w:rsidRDefault="00960E70">
      <w:pPr>
        <w:spacing w:line="480" w:lineRule="auto"/>
        <w:rPr>
          <w:rFonts w:ascii="Courier New" w:hAnsi="Courier New"/>
          <w:rPrChange w:id="877" w:author=" " w:date="2007-06-20T13:38:00Z">
            <w:rPr>
              <w:rFonts w:ascii="Courier New" w:hAnsi="Courier New" w:cs="Courier New"/>
            </w:rPr>
          </w:rPrChange>
        </w:rPr>
      </w:pPr>
      <w:r>
        <w:rPr>
          <w:rFonts w:ascii="Courier New" w:hAnsi="Courier New"/>
          <w:rPrChange w:id="878" w:author=" " w:date="2007-06-20T13:38:00Z">
            <w:rPr>
              <w:rFonts w:ascii="Courier New" w:hAnsi="Courier New" w:cs="Courier New"/>
            </w:rPr>
          </w:rPrChange>
        </w:rPr>
        <w:tab/>
        <w:t xml:space="preserve">It </w:t>
      </w:r>
      <w:del w:id="879" w:author=" " w:date="2007-06-20T13:38:00Z">
        <w:r w:rsidR="003B33B0" w:rsidRPr="00F44823">
          <w:rPr>
            <w:rFonts w:ascii="Courier New" w:hAnsi="Courier New" w:cs="Courier New"/>
          </w:rPr>
          <w:delText>quivered</w:delText>
        </w:r>
      </w:del>
      <w:ins w:id="880" w:author=" " w:date="2007-06-20T13:38:00Z">
        <w:r w:rsidR="0079007B">
          <w:rPr>
            <w:rFonts w:ascii="Courier New" w:hAnsi="Courier New"/>
          </w:rPr>
          <w:t>twisted</w:t>
        </w:r>
      </w:ins>
      <w:r>
        <w:rPr>
          <w:rFonts w:ascii="Courier New" w:hAnsi="Courier New"/>
          <w:rPrChange w:id="881" w:author=" " w:date="2007-06-20T13:38:00Z">
            <w:rPr>
              <w:rFonts w:ascii="Courier New" w:hAnsi="Courier New" w:cs="Courier New"/>
            </w:rPr>
          </w:rPrChange>
        </w:rPr>
        <w:t xml:space="preserve"> immediately, drawing</w:t>
      </w:r>
      <w:r w:rsidR="0079007B">
        <w:rPr>
          <w:rFonts w:ascii="Courier New" w:hAnsi="Courier New"/>
          <w:rPrChange w:id="882" w:author=" " w:date="2007-06-20T13:38:00Z">
            <w:rPr>
              <w:rFonts w:ascii="Courier New" w:hAnsi="Courier New" w:cs="Courier New"/>
            </w:rPr>
          </w:rPrChange>
        </w:rPr>
        <w:t xml:space="preserve"> </w:t>
      </w:r>
      <w:del w:id="883" w:author=" " w:date="2007-06-20T13:38:00Z">
        <w:r w:rsidR="002F4D8F" w:rsidRPr="00F44823">
          <w:rPr>
            <w:rFonts w:ascii="Courier New" w:hAnsi="Courier New" w:cs="Courier New"/>
          </w:rPr>
          <w:delText xml:space="preserve">out a good </w:delText>
        </w:r>
        <w:r w:rsidR="003B33B0" w:rsidRPr="00F44823">
          <w:rPr>
            <w:rFonts w:ascii="Courier New" w:hAnsi="Courier New" w:cs="Courier New"/>
          </w:rPr>
          <w:delText>four</w:delText>
        </w:r>
        <w:r w:rsidR="002F4D8F" w:rsidRPr="00F44823">
          <w:rPr>
            <w:rFonts w:ascii="Courier New" w:hAnsi="Courier New" w:cs="Courier New"/>
          </w:rPr>
          <w:delText xml:space="preserve"> hundred</w:delText>
        </w:r>
      </w:del>
      <w:ins w:id="884" w:author=" " w:date="2007-06-20T13:38:00Z">
        <w:r w:rsidR="0079007B">
          <w:rPr>
            <w:rFonts w:ascii="Courier New" w:hAnsi="Courier New"/>
          </w:rPr>
          <w:t>away many</w:t>
        </w:r>
      </w:ins>
      <w:r w:rsidR="0079007B">
        <w:rPr>
          <w:rFonts w:ascii="Courier New" w:hAnsi="Courier New"/>
          <w:rPrChange w:id="885" w:author=" " w:date="2007-06-20T13:38:00Z">
            <w:rPr>
              <w:rFonts w:ascii="Courier New" w:hAnsi="Courier New" w:cs="Courier New"/>
            </w:rPr>
          </w:rPrChange>
        </w:rPr>
        <w:t xml:space="preserve"> of Vasher’s Breaths</w:t>
      </w:r>
      <w:del w:id="886" w:author=" " w:date="2007-06-20T13:38:00Z">
        <w:r w:rsidR="003B33B0" w:rsidRPr="00F44823">
          <w:rPr>
            <w:rFonts w:ascii="Courier New" w:hAnsi="Courier New" w:cs="Courier New"/>
          </w:rPr>
          <w:delText>.  Yet, it came to life, Awakening and following his command.  It</w:delText>
        </w:r>
      </w:del>
      <w:ins w:id="887" w:author=" " w:date="2007-06-20T13:38:00Z">
        <w:r w:rsidR="0079007B">
          <w:rPr>
            <w:rFonts w:ascii="Courier New" w:hAnsi="Courier New"/>
          </w:rPr>
          <w:t>, but even that number was only a tiny bit to Vasher now</w:t>
        </w:r>
        <w:r>
          <w:rPr>
            <w:rFonts w:ascii="Courier New" w:hAnsi="Courier New"/>
          </w:rPr>
          <w:t xml:space="preserve">.  </w:t>
        </w:r>
        <w:r w:rsidR="0079007B">
          <w:rPr>
            <w:rFonts w:ascii="Courier New" w:hAnsi="Courier New"/>
          </w:rPr>
          <w:t>The scarf</w:t>
        </w:r>
      </w:ins>
      <w:r>
        <w:rPr>
          <w:rFonts w:ascii="Courier New" w:hAnsi="Courier New"/>
          <w:rPrChange w:id="888" w:author=" " w:date="2007-06-20T13:38:00Z">
            <w:rPr>
              <w:rFonts w:ascii="Courier New" w:hAnsi="Courier New" w:cs="Courier New"/>
            </w:rPr>
          </w:rPrChange>
        </w:rPr>
        <w:t xml:space="preserve"> quickly wrapped around Pahn’s neck, tightening, choking him.  Pahn didn’t struggle or gasp, he simply bore the execution, watching Vasher with hatred until his eyes bulged and he died.</w:t>
      </w:r>
    </w:p>
    <w:p w14:paraId="4222C53B" w14:textId="77777777" w:rsidR="00960E70" w:rsidRDefault="00960E70">
      <w:pPr>
        <w:spacing w:line="480" w:lineRule="auto"/>
        <w:rPr>
          <w:rFonts w:ascii="Courier New" w:hAnsi="Courier New"/>
          <w:rPrChange w:id="889" w:author=" " w:date="2007-06-20T13:38:00Z">
            <w:rPr>
              <w:rFonts w:ascii="Courier New" w:hAnsi="Courier New" w:cs="Courier New"/>
            </w:rPr>
          </w:rPrChange>
        </w:rPr>
      </w:pPr>
      <w:r>
        <w:rPr>
          <w:rFonts w:ascii="Courier New" w:hAnsi="Courier New"/>
          <w:rPrChange w:id="890" w:author=" " w:date="2007-06-20T13:38:00Z">
            <w:rPr>
              <w:rFonts w:ascii="Courier New" w:hAnsi="Courier New" w:cs="Courier New"/>
            </w:rPr>
          </w:rPrChange>
        </w:rPr>
        <w:tab/>
        <w:t>Hatred.  Vasher had known enough of that</w:t>
      </w:r>
      <w:del w:id="891" w:author=" " w:date="2007-06-20T13:38:00Z">
        <w:r w:rsidR="008C4D23" w:rsidRPr="00F44823">
          <w:rPr>
            <w:rFonts w:ascii="Courier New" w:hAnsi="Courier New" w:cs="Courier New"/>
          </w:rPr>
          <w:delText>,</w:delText>
        </w:r>
      </w:del>
      <w:r>
        <w:rPr>
          <w:rFonts w:ascii="Courier New" w:hAnsi="Courier New"/>
          <w:rPrChange w:id="892" w:author=" " w:date="2007-06-20T13:38:00Z">
            <w:rPr>
              <w:rFonts w:ascii="Courier New" w:hAnsi="Courier New" w:cs="Courier New"/>
            </w:rPr>
          </w:rPrChange>
        </w:rPr>
        <w:t xml:space="preserve"> in his time.  Fortunately, this day he had been the lesser of two loathings.  He quietly reached up and recovered </w:t>
      </w:r>
      <w:del w:id="893" w:author=" " w:date="2007-06-20T13:38:00Z">
        <w:r w:rsidR="008C4D23" w:rsidRPr="00F44823">
          <w:rPr>
            <w:rFonts w:ascii="Courier New" w:hAnsi="Courier New" w:cs="Courier New"/>
          </w:rPr>
          <w:delText xml:space="preserve">the </w:delText>
        </w:r>
      </w:del>
      <w:ins w:id="894" w:author=" " w:date="2007-06-20T13:38:00Z">
        <w:r>
          <w:rPr>
            <w:rFonts w:ascii="Courier New" w:hAnsi="Courier New"/>
          </w:rPr>
          <w:t xml:space="preserve">his </w:t>
        </w:r>
      </w:ins>
      <w:r>
        <w:rPr>
          <w:rFonts w:ascii="Courier New" w:hAnsi="Courier New"/>
          <w:rPrChange w:id="895" w:author=" " w:date="2007-06-20T13:38:00Z">
            <w:rPr>
              <w:rFonts w:ascii="Courier New" w:hAnsi="Courier New" w:cs="Courier New"/>
            </w:rPr>
          </w:rPrChange>
        </w:rPr>
        <w:t xml:space="preserve">Breath from the scarf, then left Pahn dangling in his prison.  </w:t>
      </w:r>
    </w:p>
    <w:p w14:paraId="4AF53E27" w14:textId="77777777" w:rsidR="0079007B" w:rsidRDefault="00960E70">
      <w:pPr>
        <w:spacing w:line="480" w:lineRule="auto"/>
        <w:rPr>
          <w:ins w:id="896" w:author=" " w:date="2007-06-20T13:38:00Z"/>
          <w:rFonts w:ascii="Courier New" w:hAnsi="Courier New"/>
        </w:rPr>
      </w:pPr>
      <w:r>
        <w:rPr>
          <w:rFonts w:ascii="Courier New" w:hAnsi="Courier New"/>
          <w:rPrChange w:id="897" w:author=" " w:date="2007-06-20T13:38:00Z">
            <w:rPr>
              <w:rFonts w:ascii="Courier New" w:hAnsi="Courier New" w:cs="Courier New"/>
            </w:rPr>
          </w:rPrChange>
        </w:rPr>
        <w:tab/>
        <w:t xml:space="preserve">Vasher passed quietly though the </w:t>
      </w:r>
      <w:del w:id="898" w:author=" " w:date="2007-06-20T13:38:00Z">
        <w:r w:rsidR="008C4D23" w:rsidRPr="00F44823">
          <w:rPr>
            <w:rFonts w:ascii="Courier New" w:hAnsi="Courier New" w:cs="Courier New"/>
          </w:rPr>
          <w:delText>hallways of cells</w:delText>
        </w:r>
      </w:del>
      <w:ins w:id="899" w:author=" " w:date="2007-06-20T13:38:00Z">
        <w:r w:rsidR="0079007B">
          <w:rPr>
            <w:rFonts w:ascii="Courier New" w:hAnsi="Courier New"/>
          </w:rPr>
          <w:t>prison</w:t>
        </w:r>
      </w:ins>
      <w:r>
        <w:rPr>
          <w:rFonts w:ascii="Courier New" w:hAnsi="Courier New"/>
          <w:rPrChange w:id="900" w:author=" " w:date="2007-06-20T13:38:00Z">
            <w:rPr>
              <w:rFonts w:ascii="Courier New" w:hAnsi="Courier New" w:cs="Courier New"/>
            </w:rPr>
          </w:rPrChange>
        </w:rPr>
        <w:t xml:space="preserve">, marveling at the color of the woods and even the stones.  </w:t>
      </w:r>
      <w:del w:id="901" w:author=" " w:date="2007-06-20T13:38:00Z">
        <w:r w:rsidR="006F1817" w:rsidRPr="00F44823">
          <w:rPr>
            <w:rFonts w:ascii="Courier New" w:hAnsi="Courier New" w:cs="Courier New"/>
          </w:rPr>
          <w:delText>A</w:delText>
        </w:r>
      </w:del>
      <w:ins w:id="902" w:author=" " w:date="2007-06-20T13:38:00Z">
        <w:r>
          <w:rPr>
            <w:rFonts w:ascii="Courier New" w:hAnsi="Courier New"/>
          </w:rPr>
          <w:t>After a few moments of walking, he noticed a</w:t>
        </w:r>
      </w:ins>
      <w:r>
        <w:rPr>
          <w:rFonts w:ascii="Courier New" w:hAnsi="Courier New"/>
          <w:rPrChange w:id="903" w:author=" " w:date="2007-06-20T13:38:00Z">
            <w:rPr>
              <w:rFonts w:ascii="Courier New" w:hAnsi="Courier New" w:cs="Courier New"/>
            </w:rPr>
          </w:rPrChange>
        </w:rPr>
        <w:t xml:space="preserve"> new color </w:t>
      </w:r>
      <w:del w:id="904" w:author=" " w:date="2007-06-20T13:38:00Z">
        <w:r w:rsidR="006F1817" w:rsidRPr="00F44823">
          <w:rPr>
            <w:rFonts w:ascii="Courier New" w:hAnsi="Courier New" w:cs="Courier New"/>
          </w:rPr>
          <w:delText>appeared.</w:delText>
        </w:r>
      </w:del>
      <w:ins w:id="905" w:author=" " w:date="2007-06-20T13:38:00Z">
        <w:r>
          <w:rPr>
            <w:rFonts w:ascii="Courier New" w:hAnsi="Courier New"/>
          </w:rPr>
          <w:t>in the hallway.</w:t>
        </w:r>
      </w:ins>
      <w:r>
        <w:rPr>
          <w:rFonts w:ascii="Courier New" w:hAnsi="Courier New"/>
          <w:rPrChange w:id="906" w:author=" " w:date="2007-06-20T13:38:00Z">
            <w:rPr>
              <w:rFonts w:ascii="Courier New" w:hAnsi="Courier New" w:cs="Courier New"/>
            </w:rPr>
          </w:rPrChange>
        </w:rPr>
        <w:t xml:space="preserve">  Red.  </w:t>
      </w:r>
    </w:p>
    <w:p w14:paraId="3D5E3037" w14:textId="77777777" w:rsidR="00960E70" w:rsidRDefault="0079007B">
      <w:pPr>
        <w:spacing w:line="480" w:lineRule="auto"/>
        <w:rPr>
          <w:rFonts w:ascii="Courier New" w:hAnsi="Courier New"/>
          <w:rPrChange w:id="907" w:author=" " w:date="2007-06-20T13:38:00Z">
            <w:rPr>
              <w:rFonts w:ascii="Courier New" w:hAnsi="Courier New" w:cs="Courier New"/>
            </w:rPr>
          </w:rPrChange>
        </w:rPr>
      </w:pPr>
      <w:ins w:id="908" w:author=" " w:date="2007-06-20T13:38:00Z">
        <w:r>
          <w:rPr>
            <w:rFonts w:ascii="Courier New" w:hAnsi="Courier New"/>
          </w:rPr>
          <w:tab/>
        </w:r>
      </w:ins>
      <w:r w:rsidR="00960E70">
        <w:rPr>
          <w:rFonts w:ascii="Courier New" w:hAnsi="Courier New"/>
          <w:rPrChange w:id="909" w:author=" " w:date="2007-06-20T13:38:00Z">
            <w:rPr>
              <w:rFonts w:ascii="Courier New" w:hAnsi="Courier New" w:cs="Courier New"/>
            </w:rPr>
          </w:rPrChange>
        </w:rPr>
        <w:t xml:space="preserve">He stepped around the pool of blood which was seeping down the inclined dungeon </w:t>
      </w:r>
      <w:del w:id="910" w:author=" " w:date="2007-06-20T13:38:00Z">
        <w:r w:rsidR="006F1817" w:rsidRPr="00F44823">
          <w:rPr>
            <w:rFonts w:ascii="Courier New" w:hAnsi="Courier New" w:cs="Courier New"/>
          </w:rPr>
          <w:delText>hallway</w:delText>
        </w:r>
      </w:del>
      <w:ins w:id="911" w:author=" " w:date="2007-06-20T13:38:00Z">
        <w:r w:rsidR="00960E70">
          <w:rPr>
            <w:rFonts w:ascii="Courier New" w:hAnsi="Courier New"/>
          </w:rPr>
          <w:t>floor</w:t>
        </w:r>
      </w:ins>
      <w:r w:rsidR="00960E70">
        <w:rPr>
          <w:rFonts w:ascii="Courier New" w:hAnsi="Courier New"/>
          <w:rPrChange w:id="912" w:author=" " w:date="2007-06-20T13:38:00Z">
            <w:rPr>
              <w:rFonts w:ascii="Courier New" w:hAnsi="Courier New" w:cs="Courier New"/>
            </w:rPr>
          </w:rPrChange>
        </w:rPr>
        <w:t xml:space="preserve">, then </w:t>
      </w:r>
      <w:del w:id="913" w:author=" " w:date="2007-06-20T13:38:00Z">
        <w:r w:rsidR="00AE3AC5" w:rsidRPr="00F44823">
          <w:rPr>
            <w:rFonts w:ascii="Courier New" w:hAnsi="Courier New" w:cs="Courier New"/>
          </w:rPr>
          <w:delText>stepped</w:delText>
        </w:r>
      </w:del>
      <w:ins w:id="914" w:author=" " w:date="2007-06-20T13:38:00Z">
        <w:r w:rsidR="00960E70">
          <w:rPr>
            <w:rFonts w:ascii="Courier New" w:hAnsi="Courier New"/>
          </w:rPr>
          <w:t>moved</w:t>
        </w:r>
      </w:ins>
      <w:r w:rsidR="00960E70">
        <w:rPr>
          <w:rFonts w:ascii="Courier New" w:hAnsi="Courier New"/>
          <w:rPrChange w:id="915" w:author=" " w:date="2007-06-20T13:38:00Z">
            <w:rPr>
              <w:rFonts w:ascii="Courier New" w:hAnsi="Courier New" w:cs="Courier New"/>
            </w:rPr>
          </w:rPrChange>
        </w:rPr>
        <w:t xml:space="preserve"> into the guard room.  The three men he’d seen earlier</w:t>
      </w:r>
      <w:del w:id="916" w:author=" " w:date="2007-06-20T13:38:00Z">
        <w:r w:rsidR="006F1817" w:rsidRPr="00F44823">
          <w:rPr>
            <w:rFonts w:ascii="Courier New" w:hAnsi="Courier New" w:cs="Courier New"/>
          </w:rPr>
          <w:delText xml:space="preserve">, </w:delText>
        </w:r>
      </w:del>
      <w:ins w:id="917" w:author=" " w:date="2007-06-20T13:38:00Z">
        <w:r w:rsidR="00960E70">
          <w:rPr>
            <w:rFonts w:ascii="Courier New" w:hAnsi="Courier New"/>
          </w:rPr>
          <w:t>--</w:t>
        </w:r>
      </w:ins>
      <w:r w:rsidR="00960E70">
        <w:rPr>
          <w:rFonts w:ascii="Courier New" w:hAnsi="Courier New"/>
          <w:rPrChange w:id="918" w:author=" " w:date="2007-06-20T13:38:00Z">
            <w:rPr>
              <w:rFonts w:ascii="Courier New" w:hAnsi="Courier New" w:cs="Courier New"/>
            </w:rPr>
          </w:rPrChange>
        </w:rPr>
        <w:t>as well as two others</w:t>
      </w:r>
      <w:del w:id="919" w:author=" " w:date="2007-06-20T13:38:00Z">
        <w:r w:rsidR="006F1817" w:rsidRPr="00F44823">
          <w:rPr>
            <w:rFonts w:ascii="Courier New" w:hAnsi="Courier New" w:cs="Courier New"/>
          </w:rPr>
          <w:delText xml:space="preserve">, </w:delText>
        </w:r>
      </w:del>
      <w:ins w:id="920" w:author=" " w:date="2007-06-20T13:38:00Z">
        <w:r w:rsidR="00960E70">
          <w:rPr>
            <w:rFonts w:ascii="Courier New" w:hAnsi="Courier New"/>
          </w:rPr>
          <w:t>--</w:t>
        </w:r>
      </w:ins>
      <w:r w:rsidR="00960E70">
        <w:rPr>
          <w:rFonts w:ascii="Courier New" w:hAnsi="Courier New"/>
          <w:rPrChange w:id="921" w:author=" " w:date="2007-06-20T13:38:00Z">
            <w:rPr>
              <w:rFonts w:ascii="Courier New" w:hAnsi="Courier New" w:cs="Courier New"/>
            </w:rPr>
          </w:rPrChange>
        </w:rPr>
        <w:t xml:space="preserve">lay dead.  One of them sat in a chair.  </w:t>
      </w:r>
      <w:del w:id="922" w:author=" " w:date="2007-06-20T13:38:00Z">
        <w:r w:rsidR="006F1817" w:rsidRPr="00F44823">
          <w:rPr>
            <w:rFonts w:ascii="Courier New" w:hAnsi="Courier New" w:cs="Courier New"/>
          </w:rPr>
          <w:delText>Nighblood</w:delText>
        </w:r>
      </w:del>
      <w:ins w:id="923" w:author=" " w:date="2007-06-20T13:38:00Z">
        <w:r w:rsidR="002119D7">
          <w:rPr>
            <w:rFonts w:ascii="Courier New" w:hAnsi="Courier New"/>
          </w:rPr>
          <w:t>Nightblood</w:t>
        </w:r>
      </w:ins>
      <w:r w:rsidR="00960E70">
        <w:rPr>
          <w:rFonts w:ascii="Courier New" w:hAnsi="Courier New"/>
          <w:rPrChange w:id="924" w:author=" " w:date="2007-06-20T13:38:00Z">
            <w:rPr>
              <w:rFonts w:ascii="Courier New" w:hAnsi="Courier New" w:cs="Courier New"/>
            </w:rPr>
          </w:rPrChange>
        </w:rPr>
        <w:t xml:space="preserve">, still mostly sheathed, had been rammed through </w:t>
      </w:r>
      <w:del w:id="925" w:author=" " w:date="2007-06-20T13:38:00Z">
        <w:r w:rsidR="006F1817" w:rsidRPr="00F44823">
          <w:rPr>
            <w:rFonts w:ascii="Courier New" w:hAnsi="Courier New" w:cs="Courier New"/>
          </w:rPr>
          <w:delText>his</w:delText>
        </w:r>
      </w:del>
      <w:ins w:id="926" w:author=" " w:date="2007-06-20T13:38:00Z">
        <w:r w:rsidR="00960E70">
          <w:rPr>
            <w:rFonts w:ascii="Courier New" w:hAnsi="Courier New"/>
          </w:rPr>
          <w:t>the man’s</w:t>
        </w:r>
      </w:ins>
      <w:r w:rsidR="00960E70">
        <w:rPr>
          <w:rFonts w:ascii="Courier New" w:hAnsi="Courier New"/>
          <w:rPrChange w:id="927" w:author=" " w:date="2007-06-20T13:38:00Z">
            <w:rPr>
              <w:rFonts w:ascii="Courier New" w:hAnsi="Courier New" w:cs="Courier New"/>
            </w:rPr>
          </w:rPrChange>
        </w:rPr>
        <w:t xml:space="preserve"> chest.  About an inch of a dark black blade</w:t>
      </w:r>
      <w:del w:id="928" w:author=" " w:date="2007-06-20T13:38:00Z">
        <w:r w:rsidR="00E50F9C" w:rsidRPr="00F44823">
          <w:rPr>
            <w:rFonts w:ascii="Courier New" w:hAnsi="Courier New" w:cs="Courier New"/>
          </w:rPr>
          <w:delText>--crafted from something that didn’t have the luster of metal--</w:delText>
        </w:r>
      </w:del>
      <w:ins w:id="929" w:author=" " w:date="2007-06-20T13:38:00Z">
        <w:r>
          <w:rPr>
            <w:rFonts w:ascii="Courier New" w:hAnsi="Courier New"/>
          </w:rPr>
          <w:t xml:space="preserve"> </w:t>
        </w:r>
      </w:ins>
      <w:r w:rsidR="00960E70">
        <w:rPr>
          <w:rFonts w:ascii="Courier New" w:hAnsi="Courier New"/>
          <w:rPrChange w:id="930" w:author=" " w:date="2007-06-20T13:38:00Z">
            <w:rPr>
              <w:rFonts w:ascii="Courier New" w:hAnsi="Courier New" w:cs="Courier New"/>
            </w:rPr>
          </w:rPrChange>
        </w:rPr>
        <w:t xml:space="preserve">was visible beneath the silver sheath.  </w:t>
      </w:r>
    </w:p>
    <w:p w14:paraId="616C83D9" w14:textId="77777777" w:rsidR="00960E70" w:rsidRDefault="00960E70">
      <w:pPr>
        <w:spacing w:line="480" w:lineRule="auto"/>
        <w:rPr>
          <w:rFonts w:ascii="Courier New" w:hAnsi="Courier New"/>
          <w:rPrChange w:id="931" w:author=" " w:date="2007-06-20T13:38:00Z">
            <w:rPr>
              <w:rFonts w:ascii="Courier New" w:hAnsi="Courier New" w:cs="Courier New"/>
            </w:rPr>
          </w:rPrChange>
        </w:rPr>
      </w:pPr>
      <w:r>
        <w:rPr>
          <w:rFonts w:ascii="Courier New" w:hAnsi="Courier New"/>
          <w:rPrChange w:id="932" w:author=" " w:date="2007-06-20T13:38:00Z">
            <w:rPr>
              <w:rFonts w:ascii="Courier New" w:hAnsi="Courier New" w:cs="Courier New"/>
            </w:rPr>
          </w:rPrChange>
        </w:rPr>
        <w:lastRenderedPageBreak/>
        <w:tab/>
        <w:t xml:space="preserve">Vasher reached </w:t>
      </w:r>
      <w:del w:id="933" w:author=" " w:date="2007-06-20T13:38:00Z">
        <w:r w:rsidR="006F1817" w:rsidRPr="00F44823">
          <w:rPr>
            <w:rFonts w:ascii="Courier New" w:hAnsi="Courier New" w:cs="Courier New"/>
          </w:rPr>
          <w:delText xml:space="preserve">for </w:delText>
        </w:r>
      </w:del>
      <w:ins w:id="934" w:author=" " w:date="2007-06-20T13:38:00Z">
        <w:r>
          <w:rPr>
            <w:rFonts w:ascii="Courier New" w:hAnsi="Courier New"/>
          </w:rPr>
          <w:t xml:space="preserve">to </w:t>
        </w:r>
      </w:ins>
      <w:r>
        <w:rPr>
          <w:rFonts w:ascii="Courier New" w:hAnsi="Courier New"/>
          <w:rPrChange w:id="935" w:author=" " w:date="2007-06-20T13:38:00Z">
            <w:rPr>
              <w:rFonts w:ascii="Courier New" w:hAnsi="Courier New" w:cs="Courier New"/>
            </w:rPr>
          </w:rPrChange>
        </w:rPr>
        <w:t xml:space="preserve">the sword’s hilt, </w:t>
      </w:r>
      <w:ins w:id="936" w:author=" " w:date="2007-06-20T13:38:00Z">
        <w:r>
          <w:rPr>
            <w:rFonts w:ascii="Courier New" w:hAnsi="Courier New"/>
          </w:rPr>
          <w:t xml:space="preserve">then </w:t>
        </w:r>
      </w:ins>
      <w:r>
        <w:rPr>
          <w:rFonts w:ascii="Courier New" w:hAnsi="Courier New"/>
          <w:rPrChange w:id="937" w:author=" " w:date="2007-06-20T13:38:00Z">
            <w:rPr>
              <w:rFonts w:ascii="Courier New" w:hAnsi="Courier New" w:cs="Courier New"/>
            </w:rPr>
          </w:rPrChange>
        </w:rPr>
        <w:t>carefully slid</w:t>
      </w:r>
      <w:del w:id="938" w:author=" " w:date="2007-06-20T13:38:00Z">
        <w:r w:rsidR="006F1817" w:rsidRPr="00F44823">
          <w:rPr>
            <w:rFonts w:ascii="Courier New" w:hAnsi="Courier New" w:cs="Courier New"/>
          </w:rPr>
          <w:delText>ing</w:delText>
        </w:r>
      </w:del>
      <w:r>
        <w:rPr>
          <w:rFonts w:ascii="Courier New" w:hAnsi="Courier New"/>
          <w:rPrChange w:id="939" w:author=" " w:date="2007-06-20T13:38:00Z">
            <w:rPr>
              <w:rFonts w:ascii="Courier New" w:hAnsi="Courier New" w:cs="Courier New"/>
            </w:rPr>
          </w:rPrChange>
        </w:rPr>
        <w:t xml:space="preserve"> the weapon fully back into is sheath</w:t>
      </w:r>
      <w:del w:id="940" w:author=" " w:date="2007-06-20T13:38:00Z">
        <w:r w:rsidR="006F1817" w:rsidRPr="00F44823">
          <w:rPr>
            <w:rFonts w:ascii="Courier New" w:hAnsi="Courier New" w:cs="Courier New"/>
          </w:rPr>
          <w:delText>, then doing</w:delText>
        </w:r>
      </w:del>
      <w:ins w:id="941" w:author=" " w:date="2007-06-20T13:38:00Z">
        <w:r>
          <w:rPr>
            <w:rFonts w:ascii="Courier New" w:hAnsi="Courier New"/>
          </w:rPr>
          <w:t>.  He did</w:t>
        </w:r>
      </w:ins>
      <w:r>
        <w:rPr>
          <w:rFonts w:ascii="Courier New" w:hAnsi="Courier New"/>
          <w:rPrChange w:id="942" w:author=" " w:date="2007-06-20T13:38:00Z">
            <w:rPr>
              <w:rFonts w:ascii="Courier New" w:hAnsi="Courier New" w:cs="Courier New"/>
            </w:rPr>
          </w:rPrChange>
        </w:rPr>
        <w:t xml:space="preserve"> up the clasp. </w:t>
      </w:r>
    </w:p>
    <w:p w14:paraId="1B0AFBD1" w14:textId="77777777" w:rsidR="00960E70" w:rsidRDefault="00960E70">
      <w:pPr>
        <w:spacing w:line="480" w:lineRule="auto"/>
        <w:rPr>
          <w:rFonts w:ascii="Courier New" w:hAnsi="Courier New"/>
          <w:rPrChange w:id="943" w:author=" " w:date="2007-06-20T13:38:00Z">
            <w:rPr>
              <w:rFonts w:ascii="Courier New" w:hAnsi="Courier New" w:cs="Courier New"/>
            </w:rPr>
          </w:rPrChange>
        </w:rPr>
      </w:pPr>
      <w:r>
        <w:rPr>
          <w:rFonts w:ascii="Courier New" w:hAnsi="Courier New"/>
          <w:rPrChange w:id="944" w:author=" " w:date="2007-06-20T13:38:00Z">
            <w:rPr>
              <w:rFonts w:ascii="Courier New" w:hAnsi="Courier New" w:cs="Courier New"/>
            </w:rPr>
          </w:rPrChange>
        </w:rPr>
        <w:tab/>
      </w:r>
      <w:r>
        <w:rPr>
          <w:rFonts w:ascii="Courier New" w:hAnsi="Courier New"/>
          <w:u w:val="single"/>
          <w:rPrChange w:id="945" w:author=" " w:date="2007-06-20T13:38:00Z">
            <w:rPr>
              <w:rFonts w:ascii="Courier New" w:hAnsi="Courier New" w:cs="Courier New"/>
              <w:u w:val="single"/>
            </w:rPr>
          </w:rPrChange>
        </w:rPr>
        <w:t>I did very well today,</w:t>
      </w:r>
      <w:r>
        <w:rPr>
          <w:rFonts w:ascii="Courier New" w:hAnsi="Courier New"/>
          <w:rPrChange w:id="946" w:author=" " w:date="2007-06-20T13:38:00Z">
            <w:rPr>
              <w:rFonts w:ascii="Courier New" w:hAnsi="Courier New" w:cs="Courier New"/>
            </w:rPr>
          </w:rPrChange>
        </w:rPr>
        <w:t xml:space="preserve"> a voice said in his mind.</w:t>
      </w:r>
    </w:p>
    <w:p w14:paraId="0F6B4E8E" w14:textId="77777777" w:rsidR="00960E70" w:rsidRDefault="00960E70">
      <w:pPr>
        <w:spacing w:line="480" w:lineRule="auto"/>
        <w:rPr>
          <w:rFonts w:ascii="Courier New" w:hAnsi="Courier New"/>
          <w:rPrChange w:id="947" w:author=" " w:date="2007-06-20T13:38:00Z">
            <w:rPr>
              <w:rFonts w:ascii="Courier New" w:hAnsi="Courier New" w:cs="Courier New"/>
            </w:rPr>
          </w:rPrChange>
        </w:rPr>
      </w:pPr>
      <w:r>
        <w:rPr>
          <w:rFonts w:ascii="Courier New" w:hAnsi="Courier New"/>
          <w:rPrChange w:id="948" w:author=" " w:date="2007-06-20T13:38:00Z">
            <w:rPr>
              <w:rFonts w:ascii="Courier New" w:hAnsi="Courier New" w:cs="Courier New"/>
            </w:rPr>
          </w:rPrChange>
        </w:rPr>
        <w:tab/>
        <w:t>Vasher didn’t respond to the sword.</w:t>
      </w:r>
    </w:p>
    <w:p w14:paraId="22B157F5" w14:textId="77777777" w:rsidR="00960E70" w:rsidRDefault="00960E70">
      <w:pPr>
        <w:spacing w:line="480" w:lineRule="auto"/>
        <w:rPr>
          <w:rFonts w:ascii="Courier New" w:hAnsi="Courier New"/>
          <w:rPrChange w:id="949" w:author=" " w:date="2007-06-20T13:38:00Z">
            <w:rPr>
              <w:rFonts w:ascii="Courier New" w:hAnsi="Courier New" w:cs="Courier New"/>
            </w:rPr>
          </w:rPrChange>
        </w:rPr>
      </w:pPr>
      <w:r>
        <w:rPr>
          <w:rFonts w:ascii="Courier New" w:hAnsi="Courier New"/>
          <w:rPrChange w:id="950" w:author=" " w:date="2007-06-20T13:38:00Z">
            <w:rPr>
              <w:rFonts w:ascii="Courier New" w:hAnsi="Courier New" w:cs="Courier New"/>
            </w:rPr>
          </w:rPrChange>
        </w:rPr>
        <w:tab/>
      </w:r>
      <w:r>
        <w:rPr>
          <w:rFonts w:ascii="Courier New" w:hAnsi="Courier New"/>
          <w:u w:val="single"/>
          <w:rPrChange w:id="951" w:author=" " w:date="2007-06-20T13:38:00Z">
            <w:rPr>
              <w:rFonts w:ascii="Courier New" w:hAnsi="Courier New" w:cs="Courier New"/>
              <w:u w:val="single"/>
            </w:rPr>
          </w:rPrChange>
        </w:rPr>
        <w:t>I killed them all,</w:t>
      </w:r>
      <w:r>
        <w:rPr>
          <w:rFonts w:ascii="Courier New" w:hAnsi="Courier New"/>
          <w:rPrChange w:id="952" w:author=" " w:date="2007-06-20T13:38:00Z">
            <w:rPr>
              <w:rFonts w:ascii="Courier New" w:hAnsi="Courier New" w:cs="Courier New"/>
            </w:rPr>
          </w:rPrChange>
        </w:rPr>
        <w:t xml:space="preserve"> Nightblood continued.  </w:t>
      </w:r>
      <w:r>
        <w:rPr>
          <w:rFonts w:ascii="Courier New" w:hAnsi="Courier New"/>
          <w:u w:val="single"/>
          <w:rPrChange w:id="953" w:author=" " w:date="2007-06-20T13:38:00Z">
            <w:rPr>
              <w:rFonts w:ascii="Courier New" w:hAnsi="Courier New" w:cs="Courier New"/>
              <w:u w:val="single"/>
            </w:rPr>
          </w:rPrChange>
        </w:rPr>
        <w:t>And, they only managed to draw me out a tiny bit.  Aren’t you proud of me?</w:t>
      </w:r>
    </w:p>
    <w:p w14:paraId="08881897" w14:textId="77777777" w:rsidR="00960E70" w:rsidRDefault="00960E70">
      <w:pPr>
        <w:spacing w:line="480" w:lineRule="auto"/>
        <w:rPr>
          <w:rFonts w:ascii="Courier New" w:hAnsi="Courier New"/>
          <w:rPrChange w:id="954" w:author=" " w:date="2007-06-20T13:38:00Z">
            <w:rPr>
              <w:rFonts w:ascii="Courier New" w:hAnsi="Courier New" w:cs="Courier New"/>
            </w:rPr>
          </w:rPrChange>
        </w:rPr>
      </w:pPr>
      <w:r>
        <w:rPr>
          <w:rFonts w:ascii="Courier New" w:hAnsi="Courier New"/>
          <w:rPrChange w:id="955" w:author=" " w:date="2007-06-20T13:38:00Z">
            <w:rPr>
              <w:rFonts w:ascii="Courier New" w:hAnsi="Courier New" w:cs="Courier New"/>
            </w:rPr>
          </w:rPrChange>
        </w:rPr>
        <w:tab/>
        <w:t>Vasher picked up the weapon, accustomed to its unusual weight, and carried it in one hand.  Then, he recovered his pack and slung it over his shoulder.</w:t>
      </w:r>
    </w:p>
    <w:p w14:paraId="68241060" w14:textId="77777777" w:rsidR="00960E70" w:rsidRDefault="00960E70">
      <w:pPr>
        <w:spacing w:line="480" w:lineRule="auto"/>
        <w:rPr>
          <w:rFonts w:ascii="Courier New" w:hAnsi="Courier New"/>
          <w:u w:val="single"/>
          <w:rPrChange w:id="956" w:author=" " w:date="2007-06-20T13:38:00Z">
            <w:rPr>
              <w:rFonts w:ascii="Courier New" w:hAnsi="Courier New" w:cs="Courier New"/>
              <w:u w:val="single"/>
            </w:rPr>
          </w:rPrChange>
        </w:rPr>
      </w:pPr>
      <w:r>
        <w:rPr>
          <w:rFonts w:ascii="Courier New" w:hAnsi="Courier New"/>
          <w:rPrChange w:id="957" w:author=" " w:date="2007-06-20T13:38:00Z">
            <w:rPr>
              <w:rFonts w:ascii="Courier New" w:hAnsi="Courier New" w:cs="Courier New"/>
            </w:rPr>
          </w:rPrChange>
        </w:rPr>
        <w:tab/>
      </w:r>
      <w:r>
        <w:rPr>
          <w:rFonts w:ascii="Courier New" w:hAnsi="Courier New"/>
          <w:u w:val="single"/>
          <w:rPrChange w:id="958" w:author=" " w:date="2007-06-20T13:38:00Z">
            <w:rPr>
              <w:rFonts w:ascii="Courier New" w:hAnsi="Courier New" w:cs="Courier New"/>
              <w:u w:val="single"/>
            </w:rPr>
          </w:rPrChange>
        </w:rPr>
        <w:t>I knew you’d be impressed,</w:t>
      </w:r>
      <w:r>
        <w:rPr>
          <w:rFonts w:ascii="Courier New" w:hAnsi="Courier New"/>
          <w:rPrChange w:id="959" w:author=" " w:date="2007-06-20T13:38:00Z">
            <w:rPr>
              <w:rFonts w:ascii="Courier New" w:hAnsi="Courier New" w:cs="Courier New"/>
            </w:rPr>
          </w:rPrChange>
        </w:rPr>
        <w:t xml:space="preserve"> Nightblood said, sounding satisfied.  Vasher said nothing.  He simply slipped out of the dungeons, entering into the city itself.</w:t>
      </w:r>
    </w:p>
    <w:p w14:paraId="4A952391" w14:textId="77777777" w:rsidR="00960E70" w:rsidRDefault="00960E70">
      <w:pPr>
        <w:spacing w:line="480" w:lineRule="auto"/>
        <w:rPr>
          <w:rFonts w:ascii="Courier New" w:hAnsi="Courier New"/>
          <w:rPrChange w:id="960" w:author=" " w:date="2007-06-20T13:38:00Z">
            <w:rPr>
              <w:rFonts w:ascii="Courier New" w:hAnsi="Courier New" w:cs="Courier New"/>
            </w:rPr>
          </w:rPrChange>
        </w:rPr>
      </w:pPr>
      <w:r>
        <w:rPr>
          <w:rFonts w:ascii="Courier New" w:hAnsi="Courier New"/>
          <w:rPrChange w:id="961" w:author=" " w:date="2007-06-20T13:38:00Z">
            <w:rPr>
              <w:rFonts w:ascii="Courier New" w:hAnsi="Courier New" w:cs="Courier New"/>
            </w:rPr>
          </w:rPrChange>
        </w:rPr>
        <w:tab/>
        <w:t xml:space="preserve"> </w:t>
      </w:r>
      <w:ins w:id="962" w:author=" " w:date="2007-06-20T13:38:00Z">
        <w:r>
          <w:rPr>
            <w:rFonts w:ascii="Courier New" w:hAnsi="Courier New"/>
          </w:rPr>
          <w:br w:type="page"/>
        </w:r>
      </w:ins>
    </w:p>
    <w:p w14:paraId="568252B5" w14:textId="77777777" w:rsidR="00F44823" w:rsidRPr="00F44823" w:rsidRDefault="00F44823" w:rsidP="00F44823">
      <w:pPr>
        <w:spacing w:line="480" w:lineRule="auto"/>
        <w:rPr>
          <w:del w:id="963" w:author=" " w:date="2007-06-20T13:38:00Z"/>
          <w:rFonts w:ascii="Courier New" w:hAnsi="Courier New" w:cs="Courier New"/>
        </w:rPr>
      </w:pPr>
      <w:del w:id="964" w:author=" " w:date="2007-06-20T13:38:00Z">
        <w:r w:rsidRPr="00F44823">
          <w:rPr>
            <w:rFonts w:ascii="Courier New" w:hAnsi="Courier New" w:cs="Courier New"/>
          </w:rPr>
          <w:br w:type="page"/>
        </w:r>
      </w:del>
    </w:p>
    <w:p w14:paraId="60ABCC35" w14:textId="77777777" w:rsidR="00F44823" w:rsidRPr="00F44823" w:rsidRDefault="00F44823" w:rsidP="00F44823">
      <w:pPr>
        <w:spacing w:line="480" w:lineRule="auto"/>
        <w:rPr>
          <w:del w:id="965" w:author=" " w:date="2007-06-20T13:38:00Z"/>
          <w:rFonts w:ascii="Courier New" w:hAnsi="Courier New" w:cs="Courier New"/>
        </w:rPr>
      </w:pPr>
    </w:p>
    <w:p w14:paraId="39C60105" w14:textId="77777777" w:rsidR="00960E70" w:rsidRDefault="00960E70">
      <w:pPr>
        <w:spacing w:line="480" w:lineRule="auto"/>
        <w:outlineLvl w:val="0"/>
        <w:rPr>
          <w:rFonts w:ascii="Courier New" w:hAnsi="Courier New"/>
          <w:rPrChange w:id="966" w:author=" " w:date="2007-06-20T13:38:00Z">
            <w:rPr>
              <w:rFonts w:ascii="Courier New" w:hAnsi="Courier New" w:cs="Courier New"/>
            </w:rPr>
          </w:rPrChange>
        </w:rPr>
      </w:pPr>
      <w:r>
        <w:rPr>
          <w:rFonts w:ascii="Courier New" w:hAnsi="Courier New"/>
          <w:rPrChange w:id="967" w:author=" " w:date="2007-06-20T13:38:00Z">
            <w:rPr>
              <w:rFonts w:ascii="Courier New" w:hAnsi="Courier New" w:cs="Courier New"/>
            </w:rPr>
          </w:rPrChange>
        </w:rPr>
        <w:t xml:space="preserve">Warbreaker </w:t>
      </w:r>
    </w:p>
    <w:p w14:paraId="7C21E8A4" w14:textId="77777777" w:rsidR="00960E70" w:rsidRDefault="00960E70">
      <w:pPr>
        <w:spacing w:line="480" w:lineRule="auto"/>
        <w:rPr>
          <w:rFonts w:ascii="Courier New" w:hAnsi="Courier New"/>
          <w:rPrChange w:id="968" w:author=" " w:date="2007-06-20T13:38:00Z">
            <w:rPr>
              <w:rFonts w:ascii="Courier New" w:hAnsi="Courier New" w:cs="Courier New"/>
            </w:rPr>
          </w:rPrChange>
        </w:rPr>
      </w:pPr>
      <w:r>
        <w:rPr>
          <w:rFonts w:ascii="Courier New" w:hAnsi="Courier New"/>
          <w:rPrChange w:id="969" w:author=" " w:date="2007-06-20T13:38:00Z">
            <w:rPr>
              <w:rFonts w:ascii="Courier New" w:hAnsi="Courier New" w:cs="Courier New"/>
            </w:rPr>
          </w:rPrChange>
        </w:rPr>
        <w:t xml:space="preserve">Chapter </w:t>
      </w:r>
      <w:del w:id="970" w:author=" " w:date="2007-06-20T13:38:00Z">
        <w:r w:rsidR="00F44823" w:rsidRPr="00F44823">
          <w:rPr>
            <w:rFonts w:ascii="Courier New" w:hAnsi="Courier New" w:cs="Courier New"/>
          </w:rPr>
          <w:delText>Two</w:delText>
        </w:r>
      </w:del>
      <w:ins w:id="971" w:author=" " w:date="2007-06-20T13:38:00Z">
        <w:r w:rsidR="0079007B">
          <w:rPr>
            <w:rFonts w:ascii="Courier New" w:hAnsi="Courier New"/>
          </w:rPr>
          <w:t>One</w:t>
        </w:r>
      </w:ins>
    </w:p>
    <w:p w14:paraId="3BE6D4E3" w14:textId="77777777" w:rsidR="00960E70" w:rsidRDefault="00960E70">
      <w:pPr>
        <w:spacing w:line="480" w:lineRule="auto"/>
        <w:rPr>
          <w:rFonts w:ascii="Courier New" w:hAnsi="Courier New"/>
          <w:rPrChange w:id="972" w:author=" " w:date="2007-06-20T13:38:00Z">
            <w:rPr>
              <w:rFonts w:ascii="Courier New" w:hAnsi="Courier New" w:cs="Courier New"/>
            </w:rPr>
          </w:rPrChange>
        </w:rPr>
      </w:pPr>
    </w:p>
    <w:p w14:paraId="2181E54E" w14:textId="77777777" w:rsidR="00F44823" w:rsidRPr="00F44823" w:rsidRDefault="00F44823" w:rsidP="00F44823">
      <w:pPr>
        <w:spacing w:line="480" w:lineRule="auto"/>
        <w:rPr>
          <w:del w:id="973" w:author=" " w:date="2007-06-20T13:38:00Z"/>
          <w:rFonts w:ascii="Courier New" w:hAnsi="Courier New" w:cs="Courier New"/>
        </w:rPr>
      </w:pPr>
    </w:p>
    <w:p w14:paraId="0F4696D7" w14:textId="77777777" w:rsidR="00F44823" w:rsidRPr="00F44823" w:rsidRDefault="00F44823" w:rsidP="00F44823">
      <w:pPr>
        <w:spacing w:line="480" w:lineRule="auto"/>
        <w:rPr>
          <w:del w:id="974" w:author=" " w:date="2007-06-20T13:38:00Z"/>
          <w:rFonts w:ascii="Courier New" w:hAnsi="Courier New" w:cs="Courier New"/>
        </w:rPr>
      </w:pPr>
    </w:p>
    <w:p w14:paraId="22155DBF" w14:textId="77777777" w:rsidR="00F44823" w:rsidRPr="00F44823" w:rsidRDefault="00F44823" w:rsidP="00F44823">
      <w:pPr>
        <w:spacing w:line="480" w:lineRule="auto"/>
        <w:outlineLvl w:val="0"/>
        <w:rPr>
          <w:del w:id="975" w:author=" " w:date="2007-06-20T13:38:00Z"/>
          <w:rFonts w:ascii="Courier New" w:hAnsi="Courier New" w:cs="Courier New"/>
        </w:rPr>
      </w:pPr>
      <w:del w:id="976" w:author=" " w:date="2007-06-20T13:38:00Z">
        <w:r w:rsidRPr="00F44823">
          <w:rPr>
            <w:rFonts w:ascii="Courier New" w:hAnsi="Courier New" w:cs="Courier New"/>
          </w:rPr>
          <w:delText>Warbreaker</w:delText>
        </w:r>
      </w:del>
    </w:p>
    <w:p w14:paraId="28BA1F3C" w14:textId="77777777" w:rsidR="00F44823" w:rsidRPr="00F44823" w:rsidRDefault="00F44823" w:rsidP="00F44823">
      <w:pPr>
        <w:spacing w:line="480" w:lineRule="auto"/>
        <w:rPr>
          <w:del w:id="977" w:author=" " w:date="2007-06-20T13:38:00Z"/>
          <w:rFonts w:ascii="Courier New" w:hAnsi="Courier New" w:cs="Courier New"/>
        </w:rPr>
      </w:pPr>
      <w:del w:id="978" w:author=" " w:date="2007-06-20T13:38:00Z">
        <w:r w:rsidRPr="00F44823">
          <w:rPr>
            <w:rFonts w:ascii="Courier New" w:hAnsi="Courier New" w:cs="Courier New"/>
          </w:rPr>
          <w:delText>Chapter Three</w:delText>
        </w:r>
      </w:del>
    </w:p>
    <w:p w14:paraId="074D1924" w14:textId="77777777" w:rsidR="00F44823" w:rsidRPr="00F44823" w:rsidRDefault="00F44823" w:rsidP="00F44823">
      <w:pPr>
        <w:spacing w:line="480" w:lineRule="auto"/>
        <w:rPr>
          <w:del w:id="979" w:author=" " w:date="2007-06-20T13:38:00Z"/>
          <w:rFonts w:ascii="Courier New" w:hAnsi="Courier New" w:cs="Courier New"/>
        </w:rPr>
      </w:pPr>
    </w:p>
    <w:p w14:paraId="33CA3379" w14:textId="77777777" w:rsidR="00960E70" w:rsidRDefault="00960E70">
      <w:pPr>
        <w:spacing w:line="480" w:lineRule="auto"/>
        <w:rPr>
          <w:rFonts w:ascii="Courier New" w:hAnsi="Courier New"/>
          <w:rPrChange w:id="980" w:author=" " w:date="2007-06-20T13:38:00Z">
            <w:rPr>
              <w:rFonts w:ascii="Courier New" w:hAnsi="Courier New" w:cs="Courier New"/>
            </w:rPr>
          </w:rPrChange>
        </w:rPr>
      </w:pPr>
      <w:r>
        <w:rPr>
          <w:rFonts w:ascii="Courier New" w:hAnsi="Courier New"/>
          <w:rPrChange w:id="981" w:author=" " w:date="2007-06-20T13:38:00Z">
            <w:rPr>
              <w:rFonts w:ascii="Courier New" w:hAnsi="Courier New" w:cs="Courier New"/>
            </w:rPr>
          </w:rPrChange>
        </w:rPr>
        <w:tab/>
        <w:t xml:space="preserve">There were great advantages to being unimportant.  </w:t>
      </w:r>
    </w:p>
    <w:p w14:paraId="6F25880A" w14:textId="77777777" w:rsidR="00960E70" w:rsidRDefault="00960E70">
      <w:pPr>
        <w:spacing w:line="480" w:lineRule="auto"/>
        <w:rPr>
          <w:rFonts w:ascii="Courier New" w:hAnsi="Courier New"/>
          <w:rPrChange w:id="982" w:author=" " w:date="2007-06-20T13:38:00Z">
            <w:rPr>
              <w:rFonts w:ascii="Courier New" w:hAnsi="Courier New" w:cs="Courier New"/>
            </w:rPr>
          </w:rPrChange>
        </w:rPr>
      </w:pPr>
      <w:r>
        <w:rPr>
          <w:rFonts w:ascii="Courier New" w:hAnsi="Courier New"/>
          <w:rPrChange w:id="983" w:author=" " w:date="2007-06-20T13:38:00Z">
            <w:rPr>
              <w:rFonts w:ascii="Courier New" w:hAnsi="Courier New" w:cs="Courier New"/>
            </w:rPr>
          </w:rPrChange>
        </w:rPr>
        <w:tab/>
        <w:t>True, by many people’s standards, Siri couldn’t really be called ‘unimportant.’  She was, after all, the daughter of a king.</w:t>
      </w:r>
    </w:p>
    <w:p w14:paraId="0DE0D4BB" w14:textId="77777777" w:rsidR="005476A0" w:rsidRDefault="00960E70">
      <w:pPr>
        <w:spacing w:line="480" w:lineRule="auto"/>
        <w:rPr>
          <w:ins w:id="984" w:author=" " w:date="2007-06-20T13:38:00Z"/>
          <w:rFonts w:ascii="Courier New" w:hAnsi="Courier New"/>
        </w:rPr>
      </w:pPr>
      <w:r>
        <w:rPr>
          <w:rFonts w:ascii="Courier New" w:hAnsi="Courier New"/>
          <w:rPrChange w:id="985" w:author=" " w:date="2007-06-20T13:38:00Z">
            <w:rPr>
              <w:rFonts w:ascii="Courier New" w:hAnsi="Courier New" w:cs="Courier New"/>
            </w:rPr>
          </w:rPrChange>
        </w:rPr>
        <w:tab/>
        <w:t xml:space="preserve">And yet, her father had four children, and Siri--at seventeen years of age--was the youngest.  Fafen, the daughter </w:t>
      </w:r>
      <w:del w:id="986" w:author=" " w:date="2007-06-20T13:38:00Z">
        <w:r w:rsidR="00F44823" w:rsidRPr="00F44823">
          <w:rPr>
            <w:rFonts w:ascii="Courier New" w:hAnsi="Courier New" w:cs="Courier New"/>
          </w:rPr>
          <w:delText>directly above</w:delText>
        </w:r>
      </w:del>
      <w:ins w:id="987" w:author=" " w:date="2007-06-20T13:38:00Z">
        <w:r>
          <w:rPr>
            <w:rFonts w:ascii="Courier New" w:hAnsi="Courier New"/>
          </w:rPr>
          <w:t>just older than</w:t>
        </w:r>
      </w:ins>
      <w:r>
        <w:rPr>
          <w:rFonts w:ascii="Courier New" w:hAnsi="Courier New"/>
          <w:rPrChange w:id="988" w:author=" " w:date="2007-06-20T13:38:00Z">
            <w:rPr>
              <w:rFonts w:ascii="Courier New" w:hAnsi="Courier New" w:cs="Courier New"/>
            </w:rPr>
          </w:rPrChange>
        </w:rPr>
        <w:t xml:space="preserve"> Siri, had done the family duty and become a monk.  Above Fafen was Ridger,</w:t>
      </w:r>
      <w:r w:rsidR="005476A0">
        <w:rPr>
          <w:rFonts w:ascii="Courier New" w:hAnsi="Courier New"/>
          <w:rPrChange w:id="989" w:author=" " w:date="2007-06-20T13:38:00Z">
            <w:rPr>
              <w:rFonts w:ascii="Courier New" w:hAnsi="Courier New" w:cs="Courier New"/>
            </w:rPr>
          </w:rPrChange>
        </w:rPr>
        <w:t xml:space="preserve"> </w:t>
      </w:r>
      <w:del w:id="990" w:author=" " w:date="2007-06-20T13:38:00Z">
        <w:r w:rsidR="00F44823" w:rsidRPr="00F44823">
          <w:rPr>
            <w:rFonts w:ascii="Courier New" w:hAnsi="Courier New" w:cs="Courier New"/>
          </w:rPr>
          <w:delText>and he</w:delText>
        </w:r>
      </w:del>
      <w:ins w:id="991" w:author=" " w:date="2007-06-20T13:38:00Z">
        <w:r w:rsidR="005476A0">
          <w:rPr>
            <w:rFonts w:ascii="Courier New" w:hAnsi="Courier New"/>
          </w:rPr>
          <w:t xml:space="preserve">the eldest </w:t>
        </w:r>
        <w:r w:rsidR="002119D7">
          <w:rPr>
            <w:rFonts w:ascii="Courier New" w:hAnsi="Courier New"/>
          </w:rPr>
          <w:t>son</w:t>
        </w:r>
        <w:r w:rsidR="005476A0">
          <w:rPr>
            <w:rFonts w:ascii="Courier New" w:hAnsi="Courier New"/>
          </w:rPr>
          <w:t>.  He</w:t>
        </w:r>
      </w:ins>
      <w:r w:rsidR="005476A0">
        <w:rPr>
          <w:rFonts w:ascii="Courier New" w:hAnsi="Courier New"/>
          <w:rPrChange w:id="992" w:author=" " w:date="2007-06-20T13:38:00Z">
            <w:rPr>
              <w:rFonts w:ascii="Courier New" w:hAnsi="Courier New" w:cs="Courier New"/>
            </w:rPr>
          </w:rPrChange>
        </w:rPr>
        <w:t xml:space="preserve"> would </w:t>
      </w:r>
      <w:r>
        <w:rPr>
          <w:rFonts w:ascii="Courier New" w:hAnsi="Courier New"/>
          <w:rPrChange w:id="993" w:author=" " w:date="2007-06-20T13:38:00Z">
            <w:rPr>
              <w:rFonts w:ascii="Courier New" w:hAnsi="Courier New" w:cs="Courier New"/>
            </w:rPr>
          </w:rPrChange>
        </w:rPr>
        <w:t xml:space="preserve">inherit the throne.  </w:t>
      </w:r>
    </w:p>
    <w:p w14:paraId="054DCF65" w14:textId="77777777" w:rsidR="00960E70" w:rsidRDefault="005476A0">
      <w:pPr>
        <w:spacing w:line="480" w:lineRule="auto"/>
        <w:rPr>
          <w:rFonts w:ascii="Courier New" w:hAnsi="Courier New"/>
          <w:rPrChange w:id="994" w:author=" " w:date="2007-06-20T13:38:00Z">
            <w:rPr>
              <w:rFonts w:ascii="Courier New" w:hAnsi="Courier New" w:cs="Courier New"/>
            </w:rPr>
          </w:rPrChange>
        </w:rPr>
      </w:pPr>
      <w:ins w:id="995" w:author=" " w:date="2007-06-20T13:38:00Z">
        <w:r>
          <w:rPr>
            <w:rFonts w:ascii="Courier New" w:hAnsi="Courier New"/>
          </w:rPr>
          <w:tab/>
        </w:r>
      </w:ins>
      <w:r w:rsidR="00960E70">
        <w:rPr>
          <w:rFonts w:ascii="Courier New" w:hAnsi="Courier New"/>
          <w:rPrChange w:id="996" w:author=" " w:date="2007-06-20T13:38:00Z">
            <w:rPr>
              <w:rFonts w:ascii="Courier New" w:hAnsi="Courier New" w:cs="Courier New"/>
            </w:rPr>
          </w:rPrChange>
        </w:rPr>
        <w:t xml:space="preserve">And then, there was </w:t>
      </w:r>
      <w:del w:id="997" w:author=" " w:date="2007-06-20T13:38:00Z">
        <w:r w:rsidR="00F44823" w:rsidRPr="00F44823">
          <w:rPr>
            <w:rFonts w:ascii="Courier New" w:hAnsi="Courier New" w:cs="Courier New"/>
          </w:rPr>
          <w:delText>Vivena.  Firstborn.  She</w:delText>
        </w:r>
      </w:del>
      <w:ins w:id="998" w:author=" " w:date="2007-06-20T13:38:00Z">
        <w:r w:rsidR="002119D7">
          <w:rPr>
            <w:rFonts w:ascii="Courier New" w:hAnsi="Courier New"/>
          </w:rPr>
          <w:t>Vivenna</w:t>
        </w:r>
        <w:r w:rsidR="00960E70">
          <w:rPr>
            <w:rFonts w:ascii="Courier New" w:hAnsi="Courier New"/>
          </w:rPr>
          <w:t xml:space="preserve">.  </w:t>
        </w:r>
        <w:r w:rsidR="007D346A">
          <w:rPr>
            <w:rFonts w:ascii="Courier New" w:hAnsi="Courier New"/>
          </w:rPr>
          <w:t xml:space="preserve">Siri sighed as she walked down the </w:t>
        </w:r>
        <w:r w:rsidR="002C1812">
          <w:rPr>
            <w:rFonts w:ascii="Courier New" w:hAnsi="Courier New"/>
          </w:rPr>
          <w:t>path back to the city</w:t>
        </w:r>
        <w:r w:rsidR="007D346A">
          <w:rPr>
            <w:rFonts w:ascii="Courier New" w:hAnsi="Courier New"/>
          </w:rPr>
          <w:t>.  Vivenna, the firstborn,</w:t>
        </w:r>
      </w:ins>
      <w:r w:rsidR="007D346A">
        <w:rPr>
          <w:rFonts w:ascii="Courier New" w:hAnsi="Courier New"/>
          <w:rPrChange w:id="999" w:author=" " w:date="2007-06-20T13:38:00Z">
            <w:rPr>
              <w:rFonts w:ascii="Courier New" w:hAnsi="Courier New" w:cs="Courier New"/>
            </w:rPr>
          </w:rPrChange>
        </w:rPr>
        <w:t xml:space="preserve"> was</w:t>
      </w:r>
      <w:del w:id="1000" w:author=" " w:date="2007-06-20T13:38:00Z">
        <w:r w:rsidR="00F44823" w:rsidRPr="00F44823">
          <w:rPr>
            <w:rFonts w:ascii="Courier New" w:hAnsi="Courier New" w:cs="Courier New"/>
          </w:rPr>
          <w:delText xml:space="preserve">, </w:delText>
        </w:r>
      </w:del>
      <w:ins w:id="1001" w:author=" " w:date="2007-06-20T13:38:00Z">
        <w:r w:rsidR="007D346A">
          <w:rPr>
            <w:rFonts w:ascii="Courier New" w:hAnsi="Courier New"/>
          </w:rPr>
          <w:t>. . .</w:t>
        </w:r>
      </w:ins>
      <w:r w:rsidR="00960E70">
        <w:rPr>
          <w:rFonts w:ascii="Courier New" w:hAnsi="Courier New"/>
          <w:rPrChange w:id="1002" w:author=" " w:date="2007-06-20T13:38:00Z">
            <w:rPr>
              <w:rFonts w:ascii="Courier New" w:hAnsi="Courier New" w:cs="Courier New"/>
            </w:rPr>
          </w:rPrChange>
        </w:rPr>
        <w:t xml:space="preserve">well. </w:t>
      </w:r>
      <w:del w:id="1003" w:author=" " w:date="2007-06-20T13:38:00Z">
        <w:r w:rsidR="00F44823" w:rsidRPr="00F44823">
          <w:rPr>
            <w:rFonts w:ascii="Courier New" w:hAnsi="Courier New" w:cs="Courier New"/>
          </w:rPr>
          <w:delText>. .Vivena.</w:delText>
        </w:r>
      </w:del>
      <w:ins w:id="1004" w:author=" " w:date="2007-06-20T13:38:00Z">
        <w:r w:rsidR="00960E70">
          <w:rPr>
            <w:rFonts w:ascii="Courier New" w:hAnsi="Courier New"/>
          </w:rPr>
          <w:t>. .</w:t>
        </w:r>
        <w:r w:rsidR="002119D7">
          <w:rPr>
            <w:rFonts w:ascii="Courier New" w:hAnsi="Courier New"/>
          </w:rPr>
          <w:t>Vivenna</w:t>
        </w:r>
        <w:r w:rsidR="00960E70">
          <w:rPr>
            <w:rFonts w:ascii="Courier New" w:hAnsi="Courier New"/>
          </w:rPr>
          <w:t>.</w:t>
        </w:r>
      </w:ins>
      <w:r w:rsidR="00960E70">
        <w:rPr>
          <w:rFonts w:ascii="Courier New" w:hAnsi="Courier New"/>
          <w:rPrChange w:id="1005" w:author=" " w:date="2007-06-20T13:38:00Z">
            <w:rPr>
              <w:rFonts w:ascii="Courier New" w:hAnsi="Courier New" w:cs="Courier New"/>
            </w:rPr>
          </w:rPrChange>
        </w:rPr>
        <w:t xml:space="preserve">  Beautiful, poised, perfect in most every way.  It was a good thing, too, considering the fact t</w:t>
      </w:r>
      <w:r w:rsidR="00A03183">
        <w:rPr>
          <w:rFonts w:ascii="Courier New" w:hAnsi="Courier New"/>
          <w:rPrChange w:id="1006" w:author=" " w:date="2007-06-20T13:38:00Z">
            <w:rPr>
              <w:rFonts w:ascii="Courier New" w:hAnsi="Courier New" w:cs="Courier New"/>
            </w:rPr>
          </w:rPrChange>
        </w:rPr>
        <w:t xml:space="preserve">hat she was engaged to marry a </w:t>
      </w:r>
      <w:del w:id="1007" w:author=" " w:date="2007-06-20T13:38:00Z">
        <w:r w:rsidR="00F44823" w:rsidRPr="00F44823">
          <w:rPr>
            <w:rFonts w:ascii="Courier New" w:hAnsi="Courier New" w:cs="Courier New"/>
          </w:rPr>
          <w:delText>God.</w:delText>
        </w:r>
      </w:del>
      <w:ins w:id="1008" w:author=" " w:date="2007-06-20T13:38:00Z">
        <w:r w:rsidR="00A03183">
          <w:rPr>
            <w:rFonts w:ascii="Courier New" w:hAnsi="Courier New"/>
          </w:rPr>
          <w:t>g</w:t>
        </w:r>
        <w:r w:rsidR="00960E70">
          <w:rPr>
            <w:rFonts w:ascii="Courier New" w:hAnsi="Courier New"/>
          </w:rPr>
          <w:t>od.</w:t>
        </w:r>
      </w:ins>
    </w:p>
    <w:p w14:paraId="151A17C8" w14:textId="77777777" w:rsidR="007D346A" w:rsidRDefault="00960E70">
      <w:pPr>
        <w:spacing w:line="480" w:lineRule="auto"/>
        <w:rPr>
          <w:ins w:id="1009" w:author=" " w:date="2007-06-20T13:38:00Z"/>
          <w:rFonts w:ascii="Courier New" w:hAnsi="Courier New"/>
        </w:rPr>
      </w:pPr>
      <w:r>
        <w:rPr>
          <w:rFonts w:ascii="Courier New" w:hAnsi="Courier New"/>
          <w:rPrChange w:id="1010" w:author=" " w:date="2007-06-20T13:38:00Z">
            <w:rPr>
              <w:rFonts w:ascii="Courier New" w:hAnsi="Courier New" w:cs="Courier New"/>
            </w:rPr>
          </w:rPrChange>
        </w:rPr>
        <w:tab/>
        <w:t xml:space="preserve">Either way, </w:t>
      </w:r>
      <w:del w:id="1011" w:author=" " w:date="2007-06-20T13:38:00Z">
        <w:r w:rsidR="00F44823" w:rsidRPr="00F44823">
          <w:rPr>
            <w:rFonts w:ascii="Courier New" w:hAnsi="Courier New" w:cs="Courier New"/>
          </w:rPr>
          <w:delText xml:space="preserve">that left Siri </w:delText>
        </w:r>
      </w:del>
      <w:ins w:id="1012" w:author=" " w:date="2007-06-20T13:38:00Z">
        <w:r w:rsidR="007D346A">
          <w:rPr>
            <w:rFonts w:ascii="Courier New" w:hAnsi="Courier New"/>
          </w:rPr>
          <w:t xml:space="preserve">Siri--as fourth child--was </w:t>
        </w:r>
      </w:ins>
      <w:r w:rsidR="007D346A">
        <w:rPr>
          <w:rFonts w:ascii="Courier New" w:hAnsi="Courier New"/>
          <w:rPrChange w:id="1013" w:author=" " w:date="2007-06-20T13:38:00Z">
            <w:rPr>
              <w:rFonts w:ascii="Courier New" w:hAnsi="Courier New" w:cs="Courier New"/>
            </w:rPr>
          </w:rPrChange>
        </w:rPr>
        <w:t>redundant</w:t>
      </w:r>
      <w:r>
        <w:rPr>
          <w:rFonts w:ascii="Courier New" w:hAnsi="Courier New"/>
          <w:rPrChange w:id="1014" w:author=" " w:date="2007-06-20T13:38:00Z">
            <w:rPr>
              <w:rFonts w:ascii="Courier New" w:hAnsi="Courier New" w:cs="Courier New"/>
            </w:rPr>
          </w:rPrChange>
        </w:rPr>
        <w:t xml:space="preserve">.  </w:t>
      </w:r>
      <w:del w:id="1015" w:author=" " w:date="2007-06-20T13:38:00Z">
        <w:r w:rsidR="00F44823" w:rsidRPr="00F44823">
          <w:rPr>
            <w:rFonts w:ascii="Courier New" w:hAnsi="Courier New" w:cs="Courier New"/>
          </w:rPr>
          <w:delText>Vivena</w:delText>
        </w:r>
      </w:del>
      <w:ins w:id="1016" w:author=" " w:date="2007-06-20T13:38:00Z">
        <w:r w:rsidR="002119D7">
          <w:rPr>
            <w:rFonts w:ascii="Courier New" w:hAnsi="Courier New"/>
          </w:rPr>
          <w:t>Vivenna</w:t>
        </w:r>
      </w:ins>
      <w:r>
        <w:rPr>
          <w:rFonts w:ascii="Courier New" w:hAnsi="Courier New"/>
          <w:rPrChange w:id="1017" w:author=" " w:date="2007-06-20T13:38:00Z">
            <w:rPr>
              <w:rFonts w:ascii="Courier New" w:hAnsi="Courier New" w:cs="Courier New"/>
            </w:rPr>
          </w:rPrChange>
        </w:rPr>
        <w:t xml:space="preserve"> and Ridger had to focus on their studies; Fafen had to do her work in the pastures and homes, helping those who needed an extra hand.  Siri, however, could get away with being unimportant. </w:t>
      </w:r>
      <w:del w:id="1018" w:author=" " w:date="2007-06-20T13:38:00Z">
        <w:r w:rsidR="00F44823" w:rsidRPr="00F44823">
          <w:rPr>
            <w:rFonts w:ascii="Courier New" w:hAnsi="Courier New" w:cs="Courier New"/>
          </w:rPr>
          <w:delText xml:space="preserve"> She</w:delText>
        </w:r>
      </w:del>
    </w:p>
    <w:p w14:paraId="250F0F14" w14:textId="77777777" w:rsidR="00960E70" w:rsidRDefault="007D346A">
      <w:pPr>
        <w:spacing w:line="480" w:lineRule="auto"/>
        <w:rPr>
          <w:rFonts w:ascii="Courier New" w:hAnsi="Courier New"/>
          <w:rPrChange w:id="1019" w:author=" " w:date="2007-06-20T13:38:00Z">
            <w:rPr>
              <w:rFonts w:ascii="Courier New" w:hAnsi="Courier New" w:cs="Courier New"/>
            </w:rPr>
          </w:rPrChange>
        </w:rPr>
      </w:pPr>
      <w:ins w:id="1020" w:author=" " w:date="2007-06-20T13:38:00Z">
        <w:r>
          <w:rPr>
            <w:rFonts w:ascii="Courier New" w:hAnsi="Courier New"/>
          </w:rPr>
          <w:lastRenderedPageBreak/>
          <w:tab/>
          <w:t>That meant s</w:t>
        </w:r>
        <w:r w:rsidR="00960E70">
          <w:rPr>
            <w:rFonts w:ascii="Courier New" w:hAnsi="Courier New"/>
          </w:rPr>
          <w:t>he</w:t>
        </w:r>
      </w:ins>
      <w:r w:rsidR="00960E70">
        <w:rPr>
          <w:rFonts w:ascii="Courier New" w:hAnsi="Courier New"/>
          <w:rPrChange w:id="1021" w:author=" " w:date="2007-06-20T13:38:00Z">
            <w:rPr>
              <w:rFonts w:ascii="Courier New" w:hAnsi="Courier New" w:cs="Courier New"/>
            </w:rPr>
          </w:rPrChange>
        </w:rPr>
        <w:t xml:space="preserve"> could disappea</w:t>
      </w:r>
      <w:r>
        <w:rPr>
          <w:rFonts w:ascii="Courier New" w:hAnsi="Courier New"/>
          <w:rPrChange w:id="1022" w:author=" " w:date="2007-06-20T13:38:00Z">
            <w:rPr>
              <w:rFonts w:ascii="Courier New" w:hAnsi="Courier New" w:cs="Courier New"/>
            </w:rPr>
          </w:rPrChange>
        </w:rPr>
        <w:t>r into the wilderness for hours</w:t>
      </w:r>
      <w:del w:id="1023" w:author=" " w:date="2007-06-20T13:38:00Z">
        <w:r w:rsidR="00F44823" w:rsidRPr="00F44823">
          <w:rPr>
            <w:rFonts w:ascii="Courier New" w:hAnsi="Courier New" w:cs="Courier New"/>
          </w:rPr>
          <w:delText>, as she had this day.</w:delText>
        </w:r>
      </w:del>
      <w:ins w:id="1024" w:author=" " w:date="2007-06-20T13:38:00Z">
        <w:r>
          <w:rPr>
            <w:rFonts w:ascii="Courier New" w:hAnsi="Courier New"/>
          </w:rPr>
          <w:t xml:space="preserve"> at a time</w:t>
        </w:r>
        <w:r w:rsidR="00960E70">
          <w:rPr>
            <w:rFonts w:ascii="Courier New" w:hAnsi="Courier New"/>
          </w:rPr>
          <w:t>.</w:t>
        </w:r>
      </w:ins>
      <w:r w:rsidR="00960E70">
        <w:rPr>
          <w:rFonts w:ascii="Courier New" w:hAnsi="Courier New"/>
          <w:rPrChange w:id="1025" w:author=" " w:date="2007-06-20T13:38:00Z">
            <w:rPr>
              <w:rFonts w:ascii="Courier New" w:hAnsi="Courier New" w:cs="Courier New"/>
            </w:rPr>
          </w:rPrChange>
        </w:rPr>
        <w:t xml:space="preserve">  </w:t>
      </w:r>
    </w:p>
    <w:p w14:paraId="4DC22750" w14:textId="77777777" w:rsidR="00960E70" w:rsidRDefault="00960E70">
      <w:pPr>
        <w:spacing w:line="480" w:lineRule="auto"/>
        <w:rPr>
          <w:rFonts w:ascii="Courier New" w:hAnsi="Courier New"/>
          <w:rPrChange w:id="1026" w:author=" " w:date="2007-06-20T13:38:00Z">
            <w:rPr>
              <w:rFonts w:ascii="Courier New" w:hAnsi="Courier New" w:cs="Courier New"/>
            </w:rPr>
          </w:rPrChange>
        </w:rPr>
      </w:pPr>
      <w:r>
        <w:rPr>
          <w:rFonts w:ascii="Courier New" w:hAnsi="Courier New"/>
          <w:rPrChange w:id="1027" w:author=" " w:date="2007-06-20T13:38:00Z">
            <w:rPr>
              <w:rFonts w:ascii="Courier New" w:hAnsi="Courier New" w:cs="Courier New"/>
            </w:rPr>
          </w:rPrChange>
        </w:rPr>
        <w:tab/>
        <w:t xml:space="preserve">People would notice, of course--and she </w:t>
      </w:r>
      <w:r w:rsidRPr="007D346A">
        <w:rPr>
          <w:rFonts w:ascii="Courier New" w:hAnsi="Courier New"/>
          <w:u w:val="single"/>
          <w:rPrChange w:id="1028" w:author=" " w:date="2007-06-20T13:38:00Z">
            <w:rPr>
              <w:rFonts w:ascii="Courier New" w:hAnsi="Courier New" w:cs="Courier New"/>
            </w:rPr>
          </w:rPrChange>
        </w:rPr>
        <w:t>would</w:t>
      </w:r>
      <w:r>
        <w:rPr>
          <w:rFonts w:ascii="Courier New" w:hAnsi="Courier New"/>
          <w:rPrChange w:id="1029" w:author=" " w:date="2007-06-20T13:38:00Z">
            <w:rPr>
              <w:rFonts w:ascii="Courier New" w:hAnsi="Courier New" w:cs="Courier New"/>
            </w:rPr>
          </w:rPrChange>
        </w:rPr>
        <w:t xml:space="preserve"> get into </w:t>
      </w:r>
      <w:del w:id="1030" w:author=" " w:date="2007-06-20T13:38:00Z">
        <w:r w:rsidR="00F44823" w:rsidRPr="00F44823">
          <w:rPr>
            <w:rFonts w:ascii="Courier New" w:hAnsi="Courier New" w:cs="Courier New"/>
          </w:rPr>
          <w:delText xml:space="preserve">some measure of </w:delText>
        </w:r>
      </w:del>
      <w:r>
        <w:rPr>
          <w:rFonts w:ascii="Courier New" w:hAnsi="Courier New"/>
          <w:rPrChange w:id="1031" w:author=" " w:date="2007-06-20T13:38:00Z">
            <w:rPr>
              <w:rFonts w:ascii="Courier New" w:hAnsi="Courier New" w:cs="Courier New"/>
            </w:rPr>
          </w:rPrChange>
        </w:rPr>
        <w:t xml:space="preserve">trouble, particularly when </w:t>
      </w:r>
      <w:del w:id="1032" w:author=" " w:date="2007-06-20T13:38:00Z">
        <w:r w:rsidR="00F44823" w:rsidRPr="00F44823">
          <w:rPr>
            <w:rFonts w:ascii="Courier New" w:hAnsi="Courier New" w:cs="Courier New"/>
          </w:rPr>
          <w:delText>the king</w:delText>
        </w:r>
      </w:del>
      <w:ins w:id="1033" w:author=" " w:date="2007-06-20T13:38:00Z">
        <w:r w:rsidR="007D346A">
          <w:rPr>
            <w:rFonts w:ascii="Courier New" w:hAnsi="Courier New"/>
          </w:rPr>
          <w:t>her father</w:t>
        </w:r>
      </w:ins>
      <w:r w:rsidR="007D346A">
        <w:rPr>
          <w:rFonts w:ascii="Courier New" w:hAnsi="Courier New"/>
          <w:rPrChange w:id="1034" w:author=" " w:date="2007-06-20T13:38:00Z">
            <w:rPr>
              <w:rFonts w:ascii="Courier New" w:hAnsi="Courier New" w:cs="Courier New"/>
            </w:rPr>
          </w:rPrChange>
        </w:rPr>
        <w:t xml:space="preserve"> found</w:t>
      </w:r>
      <w:r>
        <w:rPr>
          <w:rFonts w:ascii="Courier New" w:hAnsi="Courier New"/>
          <w:rPrChange w:id="1035" w:author=" " w:date="2007-06-20T13:38:00Z">
            <w:rPr>
              <w:rFonts w:ascii="Courier New" w:hAnsi="Courier New" w:cs="Courier New"/>
            </w:rPr>
          </w:rPrChange>
        </w:rPr>
        <w:t xml:space="preserve"> out.  Yet, even he would have to a</w:t>
      </w:r>
      <w:r w:rsidR="007D346A">
        <w:rPr>
          <w:rFonts w:ascii="Courier New" w:hAnsi="Courier New"/>
          <w:rPrChange w:id="1036" w:author=" " w:date="2007-06-20T13:38:00Z">
            <w:rPr>
              <w:rFonts w:ascii="Courier New" w:hAnsi="Courier New" w:cs="Courier New"/>
            </w:rPr>
          </w:rPrChange>
        </w:rPr>
        <w:t xml:space="preserve">dmit that her disappearance </w:t>
      </w:r>
      <w:del w:id="1037" w:author=" " w:date="2007-06-20T13:38:00Z">
        <w:r w:rsidR="00F44823" w:rsidRPr="00F44823">
          <w:rPr>
            <w:rFonts w:ascii="Courier New" w:hAnsi="Courier New" w:cs="Courier New"/>
          </w:rPr>
          <w:delText>had caused no disaster</w:delText>
        </w:r>
      </w:del>
      <w:ins w:id="1038" w:author=" " w:date="2007-06-20T13:38:00Z">
        <w:r w:rsidR="007D346A">
          <w:rPr>
            <w:rFonts w:ascii="Courier New" w:hAnsi="Courier New"/>
          </w:rPr>
          <w:t>hadn’t cause much concern</w:t>
        </w:r>
      </w:ins>
      <w:r w:rsidR="007D346A">
        <w:rPr>
          <w:rFonts w:ascii="Courier New" w:hAnsi="Courier New"/>
          <w:rPrChange w:id="1039" w:author=" " w:date="2007-06-20T13:38:00Z">
            <w:rPr>
              <w:rFonts w:ascii="Courier New" w:hAnsi="Courier New" w:cs="Courier New"/>
            </w:rPr>
          </w:rPrChange>
        </w:rPr>
        <w:t xml:space="preserve">, or even really </w:t>
      </w:r>
      <w:ins w:id="1040" w:author=" " w:date="2007-06-20T13:38:00Z">
        <w:r w:rsidR="007D346A">
          <w:rPr>
            <w:rFonts w:ascii="Courier New" w:hAnsi="Courier New"/>
          </w:rPr>
          <w:t xml:space="preserve">much of an </w:t>
        </w:r>
      </w:ins>
      <w:r w:rsidR="007D346A">
        <w:rPr>
          <w:rFonts w:ascii="Courier New" w:hAnsi="Courier New"/>
          <w:rPrChange w:id="1041" w:author=" " w:date="2007-06-20T13:38:00Z">
            <w:rPr>
              <w:rFonts w:ascii="Courier New" w:hAnsi="Courier New" w:cs="Courier New"/>
            </w:rPr>
          </w:rPrChange>
        </w:rPr>
        <w:t>i</w:t>
      </w:r>
      <w:r>
        <w:rPr>
          <w:rFonts w:ascii="Courier New" w:hAnsi="Courier New"/>
          <w:rPrChange w:id="1042" w:author=" " w:date="2007-06-20T13:38:00Z">
            <w:rPr>
              <w:rFonts w:ascii="Courier New" w:hAnsi="Courier New" w:cs="Courier New"/>
            </w:rPr>
          </w:rPrChange>
        </w:rPr>
        <w:t>nconvenience</w:t>
      </w:r>
      <w:del w:id="1043" w:author=" " w:date="2007-06-20T13:38:00Z">
        <w:r w:rsidR="00F44823" w:rsidRPr="00F44823">
          <w:rPr>
            <w:rFonts w:ascii="Courier New" w:hAnsi="Courier New" w:cs="Courier New"/>
          </w:rPr>
          <w:delText>.</w:delText>
        </w:r>
      </w:del>
      <w:ins w:id="1044" w:author=" " w:date="2007-06-20T13:38:00Z">
        <w:r w:rsidR="007D346A">
          <w:rPr>
            <w:rFonts w:ascii="Courier New" w:hAnsi="Courier New"/>
          </w:rPr>
          <w:t xml:space="preserve"> to anyone</w:t>
        </w:r>
        <w:r>
          <w:rPr>
            <w:rFonts w:ascii="Courier New" w:hAnsi="Courier New"/>
          </w:rPr>
          <w:t>.</w:t>
        </w:r>
      </w:ins>
      <w:r>
        <w:rPr>
          <w:rFonts w:ascii="Courier New" w:hAnsi="Courier New"/>
          <w:rPrChange w:id="1045" w:author=" " w:date="2007-06-20T13:38:00Z">
            <w:rPr>
              <w:rFonts w:ascii="Courier New" w:hAnsi="Courier New" w:cs="Courier New"/>
            </w:rPr>
          </w:rPrChange>
        </w:rPr>
        <w:t xml:space="preserve">  The city got along just fine without </w:t>
      </w:r>
      <w:del w:id="1046" w:author=" " w:date="2007-06-20T13:38:00Z">
        <w:r w:rsidR="00F44823" w:rsidRPr="00F44823">
          <w:rPr>
            <w:rFonts w:ascii="Courier New" w:hAnsi="Courier New" w:cs="Courier New"/>
          </w:rPr>
          <w:delText>her</w:delText>
        </w:r>
      </w:del>
      <w:ins w:id="1047" w:author=" " w:date="2007-06-20T13:38:00Z">
        <w:r w:rsidR="007D346A">
          <w:rPr>
            <w:rFonts w:ascii="Courier New" w:hAnsi="Courier New"/>
          </w:rPr>
          <w:t>Siri</w:t>
        </w:r>
      </w:ins>
      <w:r>
        <w:rPr>
          <w:rFonts w:ascii="Courier New" w:hAnsi="Courier New"/>
          <w:rPrChange w:id="1048" w:author=" " w:date="2007-06-20T13:38:00Z">
            <w:rPr>
              <w:rFonts w:ascii="Courier New" w:hAnsi="Courier New" w:cs="Courier New"/>
            </w:rPr>
          </w:rPrChange>
        </w:rPr>
        <w:t>--in fact, it tended to do a little better when she wasn’t around.</w:t>
      </w:r>
      <w:del w:id="1049" w:author=" " w:date="2007-06-20T13:38:00Z">
        <w:r w:rsidR="00F44823" w:rsidRPr="00F44823">
          <w:rPr>
            <w:rFonts w:ascii="Courier New" w:hAnsi="Courier New" w:cs="Courier New"/>
          </w:rPr>
          <w:delText xml:space="preserve">  And that meant she could get away with things that none of the others coul</w:delText>
        </w:r>
      </w:del>
      <w:r>
        <w:rPr>
          <w:rFonts w:ascii="Courier New" w:hAnsi="Courier New"/>
          <w:rPrChange w:id="1050" w:author=" " w:date="2007-06-20T13:38:00Z">
            <w:rPr>
              <w:rFonts w:ascii="Courier New" w:hAnsi="Courier New" w:cs="Courier New"/>
            </w:rPr>
          </w:rPrChange>
        </w:rPr>
        <w:t xml:space="preserve">  </w:t>
      </w:r>
    </w:p>
    <w:p w14:paraId="2C6B18FB" w14:textId="77777777" w:rsidR="00960E70" w:rsidRDefault="00960E70">
      <w:pPr>
        <w:spacing w:line="480" w:lineRule="auto"/>
        <w:rPr>
          <w:rFonts w:ascii="Courier New" w:hAnsi="Courier New"/>
          <w:rPrChange w:id="1051" w:author=" " w:date="2007-06-20T13:38:00Z">
            <w:rPr>
              <w:rFonts w:ascii="Courier New" w:hAnsi="Courier New" w:cs="Courier New"/>
            </w:rPr>
          </w:rPrChange>
        </w:rPr>
      </w:pPr>
      <w:r>
        <w:rPr>
          <w:rFonts w:ascii="Courier New" w:hAnsi="Courier New"/>
          <w:rPrChange w:id="1052" w:author=" " w:date="2007-06-20T13:38:00Z">
            <w:rPr>
              <w:rFonts w:ascii="Courier New" w:hAnsi="Courier New" w:cs="Courier New"/>
            </w:rPr>
          </w:rPrChange>
        </w:rPr>
        <w:tab/>
        <w:t xml:space="preserve">Unimportance.  To another, it might have been offensive.  To Siri, however, it was </w:t>
      </w:r>
      <w:del w:id="1053" w:author=" " w:date="2007-06-20T13:38:00Z">
        <w:r w:rsidR="00F44823" w:rsidRPr="00F44823">
          <w:rPr>
            <w:rFonts w:ascii="Courier New" w:hAnsi="Courier New" w:cs="Courier New"/>
          </w:rPr>
          <w:delText xml:space="preserve">simply </w:delText>
        </w:r>
      </w:del>
      <w:r>
        <w:rPr>
          <w:rFonts w:ascii="Courier New" w:hAnsi="Courier New"/>
          <w:rPrChange w:id="1054" w:author=" " w:date="2007-06-20T13:38:00Z">
            <w:rPr>
              <w:rFonts w:ascii="Courier New" w:hAnsi="Courier New" w:cs="Courier New"/>
            </w:rPr>
          </w:rPrChange>
        </w:rPr>
        <w:t>an advantage.</w:t>
      </w:r>
    </w:p>
    <w:p w14:paraId="23AA24C2" w14:textId="77777777" w:rsidR="00960E70" w:rsidRDefault="00960E70">
      <w:pPr>
        <w:spacing w:line="480" w:lineRule="auto"/>
        <w:rPr>
          <w:rFonts w:ascii="Courier New" w:hAnsi="Courier New"/>
          <w:rPrChange w:id="1055" w:author=" " w:date="2007-06-20T13:38:00Z">
            <w:rPr>
              <w:rFonts w:ascii="Courier New" w:hAnsi="Courier New" w:cs="Courier New"/>
            </w:rPr>
          </w:rPrChange>
        </w:rPr>
      </w:pPr>
      <w:r>
        <w:rPr>
          <w:rFonts w:ascii="Courier New" w:hAnsi="Courier New"/>
          <w:rPrChange w:id="1056" w:author=" " w:date="2007-06-20T13:38:00Z">
            <w:rPr>
              <w:rFonts w:ascii="Courier New" w:hAnsi="Courier New" w:cs="Courier New"/>
            </w:rPr>
          </w:rPrChange>
        </w:rPr>
        <w:tab/>
        <w:t xml:space="preserve">She smiled, walking </w:t>
      </w:r>
      <w:del w:id="1057" w:author=" " w:date="2007-06-20T13:38:00Z">
        <w:r w:rsidR="00F44823" w:rsidRPr="00F44823">
          <w:rPr>
            <w:rFonts w:ascii="Courier New" w:hAnsi="Courier New" w:cs="Courier New"/>
          </w:rPr>
          <w:delText>down the street.</w:delText>
        </w:r>
      </w:del>
      <w:ins w:id="1058" w:author=" " w:date="2007-06-20T13:38:00Z">
        <w:r w:rsidR="002C1812">
          <w:rPr>
            <w:rFonts w:ascii="Courier New" w:hAnsi="Courier New"/>
          </w:rPr>
          <w:t>into the city proper</w:t>
        </w:r>
        <w:r>
          <w:rPr>
            <w:rFonts w:ascii="Courier New" w:hAnsi="Courier New"/>
          </w:rPr>
          <w:t>.</w:t>
        </w:r>
      </w:ins>
      <w:r>
        <w:rPr>
          <w:rFonts w:ascii="Courier New" w:hAnsi="Courier New"/>
          <w:rPrChange w:id="1059" w:author=" " w:date="2007-06-20T13:38:00Z">
            <w:rPr>
              <w:rFonts w:ascii="Courier New" w:hAnsi="Courier New" w:cs="Courier New"/>
            </w:rPr>
          </w:rPrChange>
        </w:rPr>
        <w:t xml:space="preserve">  She drew stares</w:t>
      </w:r>
      <w:del w:id="1060" w:author=" " w:date="2007-06-20T13:38:00Z">
        <w:r w:rsidR="00F44823" w:rsidRPr="00F44823">
          <w:rPr>
            <w:rFonts w:ascii="Courier New" w:hAnsi="Courier New" w:cs="Courier New"/>
          </w:rPr>
          <w:delText xml:space="preserve">, she </w:delText>
        </w:r>
      </w:del>
      <w:ins w:id="1061" w:author=" " w:date="2007-06-20T13:38:00Z">
        <w:r>
          <w:rPr>
            <w:rFonts w:ascii="Courier New" w:hAnsi="Courier New"/>
          </w:rPr>
          <w:t>.</w:t>
        </w:r>
        <w:r w:rsidR="002C1812">
          <w:rPr>
            <w:rFonts w:ascii="Courier New" w:hAnsi="Courier New"/>
          </w:rPr>
          <w:t xml:space="preserve"> </w:t>
        </w:r>
        <w:r>
          <w:rPr>
            <w:rFonts w:ascii="Courier New" w:hAnsi="Courier New"/>
          </w:rPr>
          <w:t xml:space="preserve"> She </w:t>
        </w:r>
      </w:ins>
      <w:r>
        <w:rPr>
          <w:rFonts w:ascii="Courier New" w:hAnsi="Courier New"/>
          <w:rPrChange w:id="1062" w:author=" " w:date="2007-06-20T13:38:00Z">
            <w:rPr>
              <w:rFonts w:ascii="Courier New" w:hAnsi="Courier New" w:cs="Courier New"/>
            </w:rPr>
          </w:rPrChange>
        </w:rPr>
        <w:t>couldn’t really help that.</w:t>
      </w:r>
      <w:del w:id="1063" w:author=" " w:date="2007-06-20T13:38:00Z">
        <w:r w:rsidR="00F44823" w:rsidRPr="00F44823">
          <w:rPr>
            <w:rFonts w:ascii="Courier New" w:hAnsi="Courier New" w:cs="Courier New"/>
          </w:rPr>
          <w:delText xml:space="preserve">  The city o</w:delText>
        </w:r>
      </w:del>
      <w:r>
        <w:rPr>
          <w:rFonts w:ascii="Courier New" w:hAnsi="Courier New"/>
          <w:rPrChange w:id="1064" w:author=" " w:date="2007-06-20T13:38:00Z">
            <w:rPr>
              <w:rFonts w:ascii="Courier New" w:hAnsi="Courier New" w:cs="Courier New"/>
            </w:rPr>
          </w:rPrChange>
        </w:rPr>
        <w:t xml:space="preserve">  Bevalis was technically the capitol of the Idris Highlands.  However, it wasn’t really that big, and everyone knew her by name.  </w:t>
      </w:r>
      <w:del w:id="1065" w:author=" " w:date="2007-06-20T13:38:00Z">
        <w:r w:rsidR="00F44823" w:rsidRPr="00F44823">
          <w:rPr>
            <w:rFonts w:ascii="Courier New" w:hAnsi="Courier New" w:cs="Courier New"/>
          </w:rPr>
          <w:delText xml:space="preserve">From </w:delText>
        </w:r>
      </w:del>
      <w:ins w:id="1066" w:author=" " w:date="2007-06-20T13:38:00Z">
        <w:r>
          <w:rPr>
            <w:rFonts w:ascii="Courier New" w:hAnsi="Courier New"/>
          </w:rPr>
          <w:t xml:space="preserve">Judging by </w:t>
        </w:r>
      </w:ins>
      <w:r>
        <w:rPr>
          <w:rFonts w:ascii="Courier New" w:hAnsi="Courier New"/>
          <w:rPrChange w:id="1067" w:author=" " w:date="2007-06-20T13:38:00Z">
            <w:rPr>
              <w:rFonts w:ascii="Courier New" w:hAnsi="Courier New" w:cs="Courier New"/>
            </w:rPr>
          </w:rPrChange>
        </w:rPr>
        <w:t xml:space="preserve">the stories Siri had heard from passing ramblemen, her home city was hardly even a village when compared to the massive metropolises in other kingdoms.  </w:t>
      </w:r>
    </w:p>
    <w:p w14:paraId="5150FC92" w14:textId="77777777" w:rsidR="00960E70" w:rsidRDefault="00960E70">
      <w:pPr>
        <w:spacing w:line="480" w:lineRule="auto"/>
        <w:rPr>
          <w:rFonts w:ascii="Courier New" w:hAnsi="Courier New"/>
          <w:rPrChange w:id="1068" w:author=" " w:date="2007-06-20T13:38:00Z">
            <w:rPr>
              <w:rFonts w:ascii="Courier New" w:hAnsi="Courier New" w:cs="Courier New"/>
            </w:rPr>
          </w:rPrChange>
        </w:rPr>
      </w:pPr>
      <w:r>
        <w:rPr>
          <w:rFonts w:ascii="Courier New" w:hAnsi="Courier New"/>
          <w:rPrChange w:id="1069" w:author=" " w:date="2007-06-20T13:38:00Z">
            <w:rPr>
              <w:rFonts w:ascii="Courier New" w:hAnsi="Courier New" w:cs="Courier New"/>
            </w:rPr>
          </w:rPrChange>
        </w:rPr>
        <w:tab/>
        <w:t xml:space="preserve">Yet, she liked it the way it was.  Even with its muddy streets, its thatched cottages with boring--yet sturdy--stone walls.  A grand city from Xaka, Hudres, or even terrible </w:t>
      </w:r>
      <w:del w:id="1070" w:author=" " w:date="2007-06-20T13:38:00Z">
        <w:r w:rsidR="00F44823" w:rsidRPr="00F44823">
          <w:rPr>
            <w:rFonts w:ascii="Courier New" w:hAnsi="Courier New" w:cs="Courier New"/>
          </w:rPr>
          <w:delText>Hallandran</w:delText>
        </w:r>
      </w:del>
      <w:ins w:id="1071" w:author=" " w:date="2007-06-20T13:38:00Z">
        <w:r w:rsidR="002119D7">
          <w:rPr>
            <w:rFonts w:ascii="Courier New" w:hAnsi="Courier New"/>
          </w:rPr>
          <w:t>Hallandren</w:t>
        </w:r>
      </w:ins>
      <w:r>
        <w:rPr>
          <w:rFonts w:ascii="Courier New" w:hAnsi="Courier New"/>
          <w:rPrChange w:id="1072" w:author=" " w:date="2007-06-20T13:38:00Z">
            <w:rPr>
              <w:rFonts w:ascii="Courier New" w:hAnsi="Courier New" w:cs="Courier New"/>
            </w:rPr>
          </w:rPrChange>
        </w:rPr>
        <w:t xml:space="preserve"> might have exotic people, but it would never know cool highland winds like the one that rustled Siri’s dress.  </w:t>
      </w:r>
    </w:p>
    <w:p w14:paraId="2AF63B91" w14:textId="77777777" w:rsidR="00960E70" w:rsidRDefault="00960E70">
      <w:pPr>
        <w:spacing w:line="480" w:lineRule="auto"/>
        <w:rPr>
          <w:rFonts w:ascii="Courier New" w:hAnsi="Courier New"/>
          <w:rPrChange w:id="1073" w:author=" " w:date="2007-06-20T13:38:00Z">
            <w:rPr>
              <w:rFonts w:ascii="Courier New" w:hAnsi="Courier New" w:cs="Courier New"/>
            </w:rPr>
          </w:rPrChange>
        </w:rPr>
      </w:pPr>
      <w:r>
        <w:rPr>
          <w:rFonts w:ascii="Courier New" w:hAnsi="Courier New"/>
          <w:rPrChange w:id="1074" w:author=" " w:date="2007-06-20T13:38:00Z">
            <w:rPr>
              <w:rFonts w:ascii="Courier New" w:hAnsi="Courier New" w:cs="Courier New"/>
            </w:rPr>
          </w:rPrChange>
        </w:rPr>
        <w:lastRenderedPageBreak/>
        <w:tab/>
        <w:t xml:space="preserve">A big city </w:t>
      </w:r>
      <w:del w:id="1075" w:author=" " w:date="2007-06-20T13:38:00Z">
        <w:r w:rsidR="00F44823" w:rsidRPr="00F44823">
          <w:rPr>
            <w:rFonts w:ascii="Courier New" w:hAnsi="Courier New" w:cs="Courier New"/>
          </w:rPr>
          <w:delText xml:space="preserve">like that </w:delText>
        </w:r>
      </w:del>
      <w:r>
        <w:rPr>
          <w:rFonts w:ascii="Courier New" w:hAnsi="Courier New"/>
          <w:rPrChange w:id="1076" w:author=" " w:date="2007-06-20T13:38:00Z">
            <w:rPr>
              <w:rFonts w:ascii="Courier New" w:hAnsi="Courier New" w:cs="Courier New"/>
            </w:rPr>
          </w:rPrChange>
        </w:rPr>
        <w:t xml:space="preserve">would be busy, but it wouldn’t be the kind of busy that involved women chasing runaway geese, men pulling donkeys laden with spring seed, or children leading sheep directly through the center of the village on their way to pasture.  </w:t>
      </w:r>
      <w:del w:id="1077" w:author=" " w:date="2007-06-20T13:38:00Z">
        <w:r w:rsidR="00F44823" w:rsidRPr="00F44823">
          <w:rPr>
            <w:rFonts w:ascii="Courier New" w:hAnsi="Courier New" w:cs="Courier New"/>
          </w:rPr>
          <w:delText>They</w:delText>
        </w:r>
      </w:del>
      <w:ins w:id="1078" w:author=" " w:date="2007-06-20T13:38:00Z">
        <w:r>
          <w:rPr>
            <w:rFonts w:ascii="Courier New" w:hAnsi="Courier New"/>
          </w:rPr>
          <w:t>Big cities</w:t>
        </w:r>
      </w:ins>
      <w:r>
        <w:rPr>
          <w:rFonts w:ascii="Courier New" w:hAnsi="Courier New"/>
          <w:rPrChange w:id="1079" w:author=" " w:date="2007-06-20T13:38:00Z">
            <w:rPr>
              <w:rFonts w:ascii="Courier New" w:hAnsi="Courier New" w:cs="Courier New"/>
            </w:rPr>
          </w:rPrChange>
        </w:rPr>
        <w:t xml:space="preserve"> would be busy with faceless shouting, jostling crowds, and haughty noblemen.  Not really Siri’s way--she generally found even Bevalis to be a bit crowded for her.  </w:t>
      </w:r>
    </w:p>
    <w:p w14:paraId="4357EAF0" w14:textId="77777777" w:rsidR="00960E70" w:rsidRDefault="00960E70">
      <w:pPr>
        <w:spacing w:line="480" w:lineRule="auto"/>
        <w:rPr>
          <w:rFonts w:ascii="Courier New" w:hAnsi="Courier New"/>
          <w:rPrChange w:id="1080" w:author=" " w:date="2007-06-20T13:38:00Z">
            <w:rPr>
              <w:rFonts w:ascii="Courier New" w:hAnsi="Courier New" w:cs="Courier New"/>
            </w:rPr>
          </w:rPrChange>
        </w:rPr>
      </w:pPr>
      <w:r>
        <w:rPr>
          <w:rFonts w:ascii="Courier New" w:hAnsi="Courier New"/>
          <w:rPrChange w:id="1081" w:author=" " w:date="2007-06-20T13:38:00Z">
            <w:rPr>
              <w:rFonts w:ascii="Courier New" w:hAnsi="Courier New" w:cs="Courier New"/>
            </w:rPr>
          </w:rPrChange>
        </w:rPr>
        <w:tab/>
      </w:r>
      <w:r>
        <w:rPr>
          <w:rFonts w:ascii="Courier New" w:hAnsi="Courier New"/>
          <w:u w:val="single"/>
          <w:rPrChange w:id="1082" w:author=" " w:date="2007-06-20T13:38:00Z">
            <w:rPr>
              <w:rFonts w:ascii="Courier New" w:hAnsi="Courier New" w:cs="Courier New"/>
              <w:u w:val="single"/>
            </w:rPr>
          </w:rPrChange>
        </w:rPr>
        <w:t>Still,</w:t>
      </w:r>
      <w:r>
        <w:rPr>
          <w:rFonts w:ascii="Courier New" w:hAnsi="Courier New"/>
          <w:rPrChange w:id="1083" w:author=" " w:date="2007-06-20T13:38:00Z">
            <w:rPr>
              <w:rFonts w:ascii="Courier New" w:hAnsi="Courier New" w:cs="Courier New"/>
            </w:rPr>
          </w:rPrChange>
        </w:rPr>
        <w:t xml:space="preserve"> she thought, imagining one of those massive, noisy cities, </w:t>
      </w:r>
      <w:r>
        <w:rPr>
          <w:rFonts w:ascii="Courier New" w:hAnsi="Courier New"/>
          <w:u w:val="single"/>
          <w:rPrChange w:id="1084" w:author=" " w:date="2007-06-20T13:38:00Z">
            <w:rPr>
              <w:rFonts w:ascii="Courier New" w:hAnsi="Courier New" w:cs="Courier New"/>
              <w:u w:val="single"/>
            </w:rPr>
          </w:rPrChange>
        </w:rPr>
        <w:t>I’ll bet they have more colors</w:t>
      </w:r>
      <w:del w:id="1085" w:author=" " w:date="2007-06-20T13:38:00Z">
        <w:r w:rsidR="00F44823" w:rsidRPr="00F44823">
          <w:rPr>
            <w:rFonts w:ascii="Courier New" w:hAnsi="Courier New" w:cs="Courier New"/>
            <w:u w:val="single"/>
          </w:rPr>
          <w:delText xml:space="preserve"> in those cities.</w:delText>
        </w:r>
      </w:del>
      <w:ins w:id="1086" w:author=" " w:date="2007-06-20T13:38:00Z">
        <w:r>
          <w:rPr>
            <w:rFonts w:ascii="Courier New" w:hAnsi="Courier New"/>
            <w:u w:val="single"/>
          </w:rPr>
          <w:t>.</w:t>
        </w:r>
      </w:ins>
      <w:r>
        <w:rPr>
          <w:rFonts w:ascii="Courier New" w:hAnsi="Courier New"/>
          <w:u w:val="single"/>
          <w:rPrChange w:id="1087" w:author=" " w:date="2007-06-20T13:38:00Z">
            <w:rPr>
              <w:rFonts w:ascii="Courier New" w:hAnsi="Courier New" w:cs="Courier New"/>
              <w:u w:val="single"/>
            </w:rPr>
          </w:rPrChange>
        </w:rPr>
        <w:t xml:space="preserve">  That’s something I’d like to see.</w:t>
      </w:r>
    </w:p>
    <w:p w14:paraId="1EDCDB0C" w14:textId="77777777" w:rsidR="00960E70" w:rsidRDefault="00960E70">
      <w:pPr>
        <w:spacing w:line="480" w:lineRule="auto"/>
        <w:rPr>
          <w:rFonts w:ascii="Courier New" w:hAnsi="Courier New"/>
          <w:rPrChange w:id="1088" w:author=" " w:date="2007-06-20T13:38:00Z">
            <w:rPr>
              <w:rFonts w:ascii="Courier New" w:hAnsi="Courier New" w:cs="Courier New"/>
            </w:rPr>
          </w:rPrChange>
        </w:rPr>
      </w:pPr>
      <w:r>
        <w:rPr>
          <w:rFonts w:ascii="Courier New" w:hAnsi="Courier New"/>
          <w:rPrChange w:id="1089" w:author=" " w:date="2007-06-20T13:38:00Z">
            <w:rPr>
              <w:rFonts w:ascii="Courier New" w:hAnsi="Courier New" w:cs="Courier New"/>
            </w:rPr>
          </w:rPrChange>
        </w:rPr>
        <w:tab/>
        <w:t xml:space="preserve">Her hair wouldn’t stand out so much there.  </w:t>
      </w:r>
      <w:del w:id="1090" w:author=" " w:date="2007-06-20T13:38:00Z">
        <w:r w:rsidR="00F44823" w:rsidRPr="00F44823">
          <w:rPr>
            <w:rFonts w:ascii="Courier New" w:hAnsi="Courier New" w:cs="Courier New"/>
          </w:rPr>
          <w:delText>It</w:delText>
        </w:r>
      </w:del>
      <w:ins w:id="1091" w:author=" " w:date="2007-06-20T13:38:00Z">
        <w:r w:rsidR="002C1812">
          <w:rPr>
            <w:rFonts w:ascii="Courier New" w:hAnsi="Courier New"/>
          </w:rPr>
          <w:t>The long locks</w:t>
        </w:r>
      </w:ins>
      <w:r>
        <w:rPr>
          <w:rFonts w:ascii="Courier New" w:hAnsi="Courier New"/>
          <w:rPrChange w:id="1092" w:author=" " w:date="2007-06-20T13:38:00Z">
            <w:rPr>
              <w:rFonts w:ascii="Courier New" w:hAnsi="Courier New" w:cs="Courier New"/>
            </w:rPr>
          </w:rPrChange>
        </w:rPr>
        <w:t xml:space="preserve"> had gone </w:t>
      </w:r>
      <w:del w:id="1093" w:author=" " w:date="2007-06-20T13:38:00Z">
        <w:r w:rsidR="00F44823" w:rsidRPr="00F44823">
          <w:rPr>
            <w:rFonts w:ascii="Courier New" w:hAnsi="Courier New" w:cs="Courier New"/>
          </w:rPr>
          <w:delText xml:space="preserve">long and </w:delText>
        </w:r>
      </w:del>
      <w:r>
        <w:rPr>
          <w:rFonts w:ascii="Courier New" w:hAnsi="Courier New"/>
          <w:rPrChange w:id="1094" w:author=" " w:date="2007-06-20T13:38:00Z">
            <w:rPr>
              <w:rFonts w:ascii="Courier New" w:hAnsi="Courier New" w:cs="Courier New"/>
            </w:rPr>
          </w:rPrChange>
        </w:rPr>
        <w:t xml:space="preserve">blonde with joy while she’d been out in the fields, like usual.  She concentrated, trying to rein it in, but she was only able to </w:t>
      </w:r>
      <w:del w:id="1095" w:author=" " w:date="2007-06-20T13:38:00Z">
        <w:r w:rsidR="00F44823" w:rsidRPr="00F44823">
          <w:rPr>
            <w:rFonts w:ascii="Courier New" w:hAnsi="Courier New" w:cs="Courier New"/>
          </w:rPr>
          <w:delText xml:space="preserve">shorten it by a few inches, and </w:delText>
        </w:r>
      </w:del>
      <w:r>
        <w:rPr>
          <w:rFonts w:ascii="Courier New" w:hAnsi="Courier New"/>
          <w:rPrChange w:id="1096" w:author=" " w:date="2007-06-20T13:38:00Z">
            <w:rPr>
              <w:rFonts w:ascii="Courier New" w:hAnsi="Courier New" w:cs="Courier New"/>
            </w:rPr>
          </w:rPrChange>
        </w:rPr>
        <w:t xml:space="preserve">bring the color to a dull brown.  And, as soon as she stopped focusing, it just went back to the way it had been before.  She’d never been very good at controlling it.  Not like </w:t>
      </w:r>
      <w:del w:id="1097" w:author=" " w:date="2007-06-20T13:38:00Z">
        <w:r w:rsidR="00F44823" w:rsidRPr="00F44823">
          <w:rPr>
            <w:rFonts w:ascii="Courier New" w:hAnsi="Courier New" w:cs="Courier New"/>
          </w:rPr>
          <w:delText>Vivena.</w:delText>
        </w:r>
      </w:del>
      <w:ins w:id="1098" w:author=" " w:date="2007-06-20T13:38:00Z">
        <w:r w:rsidR="002119D7">
          <w:rPr>
            <w:rFonts w:ascii="Courier New" w:hAnsi="Courier New"/>
          </w:rPr>
          <w:t>Vivenna</w:t>
        </w:r>
        <w:r>
          <w:rPr>
            <w:rFonts w:ascii="Courier New" w:hAnsi="Courier New"/>
          </w:rPr>
          <w:t>.</w:t>
        </w:r>
      </w:ins>
      <w:r>
        <w:rPr>
          <w:rFonts w:ascii="Courier New" w:hAnsi="Courier New"/>
          <w:rPrChange w:id="1099" w:author=" " w:date="2007-06-20T13:38:00Z">
            <w:rPr>
              <w:rFonts w:ascii="Courier New" w:hAnsi="Courier New" w:cs="Courier New"/>
            </w:rPr>
          </w:rPrChange>
        </w:rPr>
        <w:t xml:space="preserve">  </w:t>
      </w:r>
    </w:p>
    <w:p w14:paraId="19CC1761" w14:textId="77777777" w:rsidR="00960E70" w:rsidRDefault="00960E70">
      <w:pPr>
        <w:spacing w:line="480" w:lineRule="auto"/>
        <w:rPr>
          <w:rFonts w:ascii="Courier New" w:hAnsi="Courier New"/>
          <w:rPrChange w:id="1100" w:author=" " w:date="2007-06-20T13:38:00Z">
            <w:rPr>
              <w:rFonts w:ascii="Courier New" w:hAnsi="Courier New" w:cs="Courier New"/>
            </w:rPr>
          </w:rPrChange>
        </w:rPr>
      </w:pPr>
      <w:r>
        <w:rPr>
          <w:rFonts w:ascii="Courier New" w:hAnsi="Courier New"/>
          <w:rPrChange w:id="1101" w:author=" " w:date="2007-06-20T13:38:00Z">
            <w:rPr>
              <w:rFonts w:ascii="Courier New" w:hAnsi="Courier New" w:cs="Courier New"/>
            </w:rPr>
          </w:rPrChange>
        </w:rPr>
        <w:tab/>
        <w:t>She continued on her way, wearing her utilitarian grey one-piece dress.  As she walked</w:t>
      </w:r>
      <w:del w:id="1102" w:author=" " w:date="2007-06-20T13:38:00Z">
        <w:r w:rsidR="00F44823" w:rsidRPr="00F44823">
          <w:rPr>
            <w:rFonts w:ascii="Courier New" w:hAnsi="Courier New" w:cs="Courier New"/>
          </w:rPr>
          <w:delText xml:space="preserve"> toward the palace</w:delText>
        </w:r>
      </w:del>
      <w:r>
        <w:rPr>
          <w:rFonts w:ascii="Courier New" w:hAnsi="Courier New"/>
          <w:rPrChange w:id="1103" w:author=" " w:date="2007-06-20T13:38:00Z">
            <w:rPr>
              <w:rFonts w:ascii="Courier New" w:hAnsi="Courier New" w:cs="Courier New"/>
            </w:rPr>
          </w:rPrChange>
        </w:rPr>
        <w:t xml:space="preserve">, she caught sight of a small group of figures trailing her.  She smiled, pretending to ignore the children until one of them was brave enough to run forward and tug on her dress.  </w:t>
      </w:r>
    </w:p>
    <w:p w14:paraId="45A9AAAC" w14:textId="77777777" w:rsidR="00960E70" w:rsidRDefault="00960E70">
      <w:pPr>
        <w:spacing w:line="480" w:lineRule="auto"/>
        <w:rPr>
          <w:rFonts w:ascii="Courier New" w:hAnsi="Courier New"/>
          <w:rPrChange w:id="1104" w:author=" " w:date="2007-06-20T13:38:00Z">
            <w:rPr>
              <w:rFonts w:ascii="Courier New" w:hAnsi="Courier New" w:cs="Courier New"/>
            </w:rPr>
          </w:rPrChange>
        </w:rPr>
      </w:pPr>
      <w:r>
        <w:rPr>
          <w:rFonts w:ascii="Courier New" w:hAnsi="Courier New"/>
          <w:rPrChange w:id="1105" w:author=" " w:date="2007-06-20T13:38:00Z">
            <w:rPr>
              <w:rFonts w:ascii="Courier New" w:hAnsi="Courier New" w:cs="Courier New"/>
            </w:rPr>
          </w:rPrChange>
        </w:rPr>
        <w:lastRenderedPageBreak/>
        <w:tab/>
        <w:t xml:space="preserve">She </w:t>
      </w:r>
      <w:del w:id="1106" w:author=" " w:date="2007-06-20T13:38:00Z">
        <w:r w:rsidR="00F44823" w:rsidRPr="00F44823">
          <w:rPr>
            <w:rFonts w:ascii="Courier New" w:hAnsi="Courier New" w:cs="Courier New"/>
          </w:rPr>
          <w:delText>paused</w:delText>
        </w:r>
      </w:del>
      <w:ins w:id="1107" w:author=" " w:date="2007-06-20T13:38:00Z">
        <w:r w:rsidR="002C1812">
          <w:rPr>
            <w:rFonts w:ascii="Courier New" w:hAnsi="Courier New"/>
          </w:rPr>
          <w:t>smiled</w:t>
        </w:r>
      </w:ins>
      <w:r w:rsidR="002C1812">
        <w:rPr>
          <w:rFonts w:ascii="Courier New" w:hAnsi="Courier New"/>
          <w:rPrChange w:id="1108" w:author=" " w:date="2007-06-20T13:38:00Z">
            <w:rPr>
              <w:rFonts w:ascii="Courier New" w:hAnsi="Courier New" w:cs="Courier New"/>
            </w:rPr>
          </w:rPrChange>
        </w:rPr>
        <w:t xml:space="preserve">, turning </w:t>
      </w:r>
      <w:del w:id="1109" w:author=" " w:date="2007-06-20T13:38:00Z">
        <w:r w:rsidR="00F44823" w:rsidRPr="00F44823">
          <w:rPr>
            <w:rFonts w:ascii="Courier New" w:hAnsi="Courier New" w:cs="Courier New"/>
          </w:rPr>
          <w:delText xml:space="preserve">and smiling </w:delText>
        </w:r>
      </w:del>
      <w:r>
        <w:rPr>
          <w:rFonts w:ascii="Courier New" w:hAnsi="Courier New"/>
          <w:rPrChange w:id="1110" w:author=" " w:date="2007-06-20T13:38:00Z">
            <w:rPr>
              <w:rFonts w:ascii="Courier New" w:hAnsi="Courier New" w:cs="Courier New"/>
            </w:rPr>
          </w:rPrChange>
        </w:rPr>
        <w:t>toward them.  They regarded her with</w:t>
      </w:r>
      <w:r w:rsidR="002C1812">
        <w:rPr>
          <w:rFonts w:ascii="Courier New" w:hAnsi="Courier New"/>
          <w:rPrChange w:id="1111" w:author=" " w:date="2007-06-20T13:38:00Z">
            <w:rPr>
              <w:rFonts w:ascii="Courier New" w:hAnsi="Courier New" w:cs="Courier New"/>
            </w:rPr>
          </w:rPrChange>
        </w:rPr>
        <w:t xml:space="preserve"> solemn faces.  Idris children</w:t>
      </w:r>
      <w:del w:id="1112" w:author=" " w:date="2007-06-20T13:38:00Z">
        <w:r w:rsidR="00F44823" w:rsidRPr="00F44823">
          <w:rPr>
            <w:rFonts w:ascii="Courier New" w:hAnsi="Courier New" w:cs="Courier New"/>
          </w:rPr>
          <w:delText>,</w:delText>
        </w:r>
      </w:del>
      <w:ins w:id="1113" w:author=" " w:date="2007-06-20T13:38:00Z">
        <w:r w:rsidR="002C1812">
          <w:rPr>
            <w:rFonts w:ascii="Courier New" w:hAnsi="Courier New"/>
          </w:rPr>
          <w:t xml:space="preserve"> </w:t>
        </w:r>
        <w:r w:rsidR="002119D7">
          <w:rPr>
            <w:rFonts w:ascii="Courier New" w:hAnsi="Courier New"/>
          </w:rPr>
          <w:t>were</w:t>
        </w:r>
      </w:ins>
      <w:r w:rsidR="002C1812">
        <w:rPr>
          <w:rFonts w:ascii="Courier New" w:hAnsi="Courier New"/>
          <w:rPrChange w:id="1114" w:author=" " w:date="2007-06-20T13:38:00Z">
            <w:rPr>
              <w:rFonts w:ascii="Courier New" w:hAnsi="Courier New" w:cs="Courier New"/>
            </w:rPr>
          </w:rPrChange>
        </w:rPr>
        <w:t xml:space="preserve"> </w:t>
      </w:r>
      <w:r>
        <w:rPr>
          <w:rFonts w:ascii="Courier New" w:hAnsi="Courier New"/>
          <w:rPrChange w:id="1115" w:author=" " w:date="2007-06-20T13:38:00Z">
            <w:rPr>
              <w:rFonts w:ascii="Courier New" w:hAnsi="Courier New" w:cs="Courier New"/>
            </w:rPr>
          </w:rPrChange>
        </w:rPr>
        <w:t xml:space="preserve">trained even at this age to avoid shameful outbursts of emotion.  There was nothing wrong with feelings, the </w:t>
      </w:r>
      <w:del w:id="1116" w:author=" " w:date="2007-06-20T13:38:00Z">
        <w:r w:rsidR="00F44823" w:rsidRPr="00F44823">
          <w:rPr>
            <w:rFonts w:ascii="Courier New" w:hAnsi="Courier New" w:cs="Courier New"/>
          </w:rPr>
          <w:delText>Astrin</w:delText>
        </w:r>
      </w:del>
      <w:ins w:id="1117" w:author=" " w:date="2007-06-20T13:38:00Z">
        <w:r w:rsidR="002119D7">
          <w:rPr>
            <w:rFonts w:ascii="Courier New" w:hAnsi="Courier New"/>
          </w:rPr>
          <w:t>Austrin</w:t>
        </w:r>
      </w:ins>
      <w:r>
        <w:rPr>
          <w:rFonts w:ascii="Courier New" w:hAnsi="Courier New"/>
          <w:rPrChange w:id="1118" w:author=" " w:date="2007-06-20T13:38:00Z">
            <w:rPr>
              <w:rFonts w:ascii="Courier New" w:hAnsi="Courier New" w:cs="Courier New"/>
            </w:rPr>
          </w:rPrChange>
        </w:rPr>
        <w:t xml:space="preserve"> teachings went, but drawing attention to yourself with them--that was arrogance.   </w:t>
      </w:r>
    </w:p>
    <w:p w14:paraId="19055870" w14:textId="77777777" w:rsidR="00960E70" w:rsidRDefault="00960E70">
      <w:pPr>
        <w:spacing w:line="480" w:lineRule="auto"/>
        <w:rPr>
          <w:rFonts w:ascii="Courier New" w:hAnsi="Courier New"/>
          <w:rPrChange w:id="1119" w:author=" " w:date="2007-06-20T13:38:00Z">
            <w:rPr>
              <w:rFonts w:ascii="Courier New" w:hAnsi="Courier New" w:cs="Courier New"/>
            </w:rPr>
          </w:rPrChange>
        </w:rPr>
      </w:pPr>
      <w:r>
        <w:rPr>
          <w:rFonts w:ascii="Courier New" w:hAnsi="Courier New"/>
          <w:rPrChange w:id="1120" w:author=" " w:date="2007-06-20T13:38:00Z">
            <w:rPr>
              <w:rFonts w:ascii="Courier New" w:hAnsi="Courier New" w:cs="Courier New"/>
            </w:rPr>
          </w:rPrChange>
        </w:rPr>
        <w:tab/>
        <w:t xml:space="preserve">Siri had never been very devout.  It wasn’t her fault, she reasoned, if Austre had made her with a rather distinct inability to obey. </w:t>
      </w:r>
    </w:p>
    <w:p w14:paraId="7D1E6CE4" w14:textId="77777777" w:rsidR="00960E70" w:rsidRDefault="00960E70">
      <w:pPr>
        <w:spacing w:line="480" w:lineRule="auto"/>
        <w:rPr>
          <w:rFonts w:ascii="Courier New" w:hAnsi="Courier New"/>
          <w:rPrChange w:id="1121" w:author=" " w:date="2007-06-20T13:38:00Z">
            <w:rPr>
              <w:rFonts w:ascii="Courier New" w:hAnsi="Courier New" w:cs="Courier New"/>
            </w:rPr>
          </w:rPrChange>
        </w:rPr>
      </w:pPr>
      <w:r>
        <w:rPr>
          <w:rFonts w:ascii="Courier New" w:hAnsi="Courier New"/>
          <w:rPrChange w:id="1122" w:author=" " w:date="2007-06-20T13:38:00Z">
            <w:rPr>
              <w:rFonts w:ascii="Courier New" w:hAnsi="Courier New" w:cs="Courier New"/>
            </w:rPr>
          </w:rPrChange>
        </w:rPr>
        <w:tab/>
        <w:t xml:space="preserve">The children waited patiently until Siri reached into her apron and pulled out a couple of </w:t>
      </w:r>
      <w:del w:id="1123" w:author=" " w:date="2007-06-20T13:38:00Z">
        <w:r w:rsidR="00F44823" w:rsidRPr="00F44823">
          <w:rPr>
            <w:rFonts w:ascii="Courier New" w:hAnsi="Courier New" w:cs="Courier New"/>
          </w:rPr>
          <w:delText>bright</w:delText>
        </w:r>
      </w:del>
      <w:ins w:id="1124" w:author=" " w:date="2007-06-20T13:38:00Z">
        <w:r>
          <w:rPr>
            <w:rFonts w:ascii="Courier New" w:hAnsi="Courier New"/>
          </w:rPr>
          <w:t>bright</w:t>
        </w:r>
        <w:r w:rsidR="00A03183">
          <w:rPr>
            <w:rFonts w:ascii="Courier New" w:hAnsi="Courier New"/>
          </w:rPr>
          <w:t>ly</w:t>
        </w:r>
      </w:ins>
      <w:r>
        <w:rPr>
          <w:rFonts w:ascii="Courier New" w:hAnsi="Courier New"/>
          <w:rPrChange w:id="1125" w:author=" " w:date="2007-06-20T13:38:00Z">
            <w:rPr>
              <w:rFonts w:ascii="Courier New" w:hAnsi="Courier New" w:cs="Courier New"/>
            </w:rPr>
          </w:rPrChange>
        </w:rPr>
        <w:t xml:space="preserve"> colored flowers.  The children’s eyes opened wide, taking in the vibrant colors.  Three of the flowers were blue, another a </w:t>
      </w:r>
      <w:del w:id="1126" w:author=" " w:date="2007-06-20T13:38:00Z">
        <w:r w:rsidR="00F44823" w:rsidRPr="00F44823">
          <w:rPr>
            <w:rFonts w:ascii="Courier New" w:hAnsi="Courier New" w:cs="Courier New"/>
          </w:rPr>
          <w:delText>bright</w:delText>
        </w:r>
      </w:del>
      <w:ins w:id="1127" w:author=" " w:date="2007-06-20T13:38:00Z">
        <w:r w:rsidR="002C1812">
          <w:rPr>
            <w:rFonts w:ascii="Courier New" w:hAnsi="Courier New"/>
          </w:rPr>
          <w:t>vibrant</w:t>
        </w:r>
      </w:ins>
      <w:r>
        <w:rPr>
          <w:rFonts w:ascii="Courier New" w:hAnsi="Courier New"/>
          <w:rPrChange w:id="1128" w:author=" " w:date="2007-06-20T13:38:00Z">
            <w:rPr>
              <w:rFonts w:ascii="Courier New" w:hAnsi="Courier New" w:cs="Courier New"/>
            </w:rPr>
          </w:rPrChange>
        </w:rPr>
        <w:t xml:space="preserve"> yellow.  Revealing them highlighted the city’s determined drabness.  There wasn’t a drop of color in sight, other than what one could find on the</w:t>
      </w:r>
      <w:r w:rsidR="002C1812">
        <w:rPr>
          <w:rFonts w:ascii="Courier New" w:hAnsi="Courier New"/>
          <w:rPrChange w:id="1129" w:author=" " w:date="2007-06-20T13:38:00Z">
            <w:rPr>
              <w:rFonts w:ascii="Courier New" w:hAnsi="Courier New" w:cs="Courier New"/>
            </w:rPr>
          </w:rPrChange>
        </w:rPr>
        <w:t xml:space="preserve"> skin and </w:t>
      </w:r>
      <w:del w:id="1130" w:author=" " w:date="2007-06-20T13:38:00Z">
        <w:r w:rsidR="00F44823" w:rsidRPr="00F44823">
          <w:rPr>
            <w:rFonts w:ascii="Courier New" w:hAnsi="Courier New" w:cs="Courier New"/>
          </w:rPr>
          <w:delText>faces</w:delText>
        </w:r>
      </w:del>
      <w:ins w:id="1131" w:author=" " w:date="2007-06-20T13:38:00Z">
        <w:r w:rsidR="002C1812">
          <w:rPr>
            <w:rFonts w:ascii="Courier New" w:hAnsi="Courier New"/>
          </w:rPr>
          <w:t>eyes</w:t>
        </w:r>
      </w:ins>
      <w:r w:rsidR="002C1812">
        <w:rPr>
          <w:rFonts w:ascii="Courier New" w:hAnsi="Courier New"/>
          <w:rPrChange w:id="1132" w:author=" " w:date="2007-06-20T13:38:00Z">
            <w:rPr>
              <w:rFonts w:ascii="Courier New" w:hAnsi="Courier New" w:cs="Courier New"/>
            </w:rPr>
          </w:rPrChange>
        </w:rPr>
        <w:t xml:space="preserve"> </w:t>
      </w:r>
      <w:r>
        <w:rPr>
          <w:rFonts w:ascii="Courier New" w:hAnsi="Courier New"/>
          <w:rPrChange w:id="1133" w:author=" " w:date="2007-06-20T13:38:00Z">
            <w:rPr>
              <w:rFonts w:ascii="Courier New" w:hAnsi="Courier New" w:cs="Courier New"/>
            </w:rPr>
          </w:rPrChange>
        </w:rPr>
        <w:t xml:space="preserve">of the people.  Stones had been whitewashed.  Clothing bleached grey or tan.  </w:t>
      </w:r>
      <w:del w:id="1134" w:author=" " w:date="2007-06-20T13:38:00Z">
        <w:r w:rsidR="00F44823" w:rsidRPr="00F44823">
          <w:rPr>
            <w:rFonts w:ascii="Courier New" w:hAnsi="Courier New" w:cs="Courier New"/>
          </w:rPr>
          <w:delText xml:space="preserve">It was, of course, intentional.  </w:delText>
        </w:r>
      </w:del>
      <w:r>
        <w:rPr>
          <w:rFonts w:ascii="Courier New" w:hAnsi="Courier New"/>
          <w:rPrChange w:id="1135" w:author=" " w:date="2007-06-20T13:38:00Z">
            <w:rPr>
              <w:rFonts w:ascii="Courier New" w:hAnsi="Courier New" w:cs="Courier New"/>
            </w:rPr>
          </w:rPrChange>
        </w:rPr>
        <w:t xml:space="preserve">But, then, that only made the flowers that much more beautiful by comparison.   </w:t>
      </w:r>
    </w:p>
    <w:p w14:paraId="13446D7A" w14:textId="77777777" w:rsidR="00960E70" w:rsidRDefault="002C1812">
      <w:pPr>
        <w:spacing w:line="480" w:lineRule="auto"/>
        <w:rPr>
          <w:rFonts w:ascii="Courier New" w:hAnsi="Courier New"/>
          <w:rPrChange w:id="1136" w:author=" " w:date="2007-06-20T13:38:00Z">
            <w:rPr>
              <w:rFonts w:ascii="Courier New" w:hAnsi="Courier New" w:cs="Courier New"/>
            </w:rPr>
          </w:rPrChange>
        </w:rPr>
      </w:pPr>
      <w:r>
        <w:rPr>
          <w:rFonts w:ascii="Courier New" w:hAnsi="Courier New"/>
          <w:rPrChange w:id="1137" w:author=" " w:date="2007-06-20T13:38:00Z">
            <w:rPr>
              <w:rFonts w:ascii="Courier New" w:hAnsi="Courier New" w:cs="Courier New"/>
            </w:rPr>
          </w:rPrChange>
        </w:rPr>
        <w:tab/>
        <w:t>Finally</w:t>
      </w:r>
      <w:del w:id="1138" w:author=" " w:date="2007-06-20T13:38:00Z">
        <w:r w:rsidR="00F44823" w:rsidRPr="00F44823">
          <w:rPr>
            <w:rFonts w:ascii="Courier New" w:hAnsi="Courier New" w:cs="Courier New"/>
          </w:rPr>
          <w:delText>,</w:delText>
        </w:r>
      </w:del>
      <w:r>
        <w:rPr>
          <w:rFonts w:ascii="Courier New" w:hAnsi="Courier New"/>
          <w:rPrChange w:id="1139" w:author=" " w:date="2007-06-20T13:38:00Z">
            <w:rPr>
              <w:rFonts w:ascii="Courier New" w:hAnsi="Courier New" w:cs="Courier New"/>
            </w:rPr>
          </w:rPrChange>
        </w:rPr>
        <w:t xml:space="preserve"> the </w:t>
      </w:r>
      <w:del w:id="1140" w:author=" " w:date="2007-06-20T13:38:00Z">
        <w:r w:rsidR="00F44823" w:rsidRPr="00F44823">
          <w:rPr>
            <w:rFonts w:ascii="Courier New" w:hAnsi="Courier New" w:cs="Courier New"/>
          </w:rPr>
          <w:delText xml:space="preserve">lead </w:delText>
        </w:r>
      </w:del>
      <w:r>
        <w:rPr>
          <w:rFonts w:ascii="Courier New" w:hAnsi="Courier New"/>
          <w:rPrChange w:id="1141" w:author=" " w:date="2007-06-20T13:38:00Z">
            <w:rPr>
              <w:rFonts w:ascii="Courier New" w:hAnsi="Courier New" w:cs="Courier New"/>
            </w:rPr>
          </w:rPrChange>
        </w:rPr>
        <w:t>girl</w:t>
      </w:r>
      <w:del w:id="1142" w:author=" " w:date="2007-06-20T13:38:00Z">
        <w:r w:rsidR="00F44823" w:rsidRPr="00F44823">
          <w:rPr>
            <w:rFonts w:ascii="Courier New" w:hAnsi="Courier New" w:cs="Courier New"/>
          </w:rPr>
          <w:delText>--the one</w:delText>
        </w:r>
      </w:del>
      <w:r>
        <w:rPr>
          <w:rFonts w:ascii="Courier New" w:hAnsi="Courier New"/>
          <w:rPrChange w:id="1143" w:author=" " w:date="2007-06-20T13:38:00Z">
            <w:rPr>
              <w:rFonts w:ascii="Courier New" w:hAnsi="Courier New" w:cs="Courier New"/>
            </w:rPr>
          </w:rPrChange>
        </w:rPr>
        <w:t xml:space="preserve"> who had tugged her skirt</w:t>
      </w:r>
      <w:del w:id="1144" w:author=" " w:date="2007-06-20T13:38:00Z">
        <w:r w:rsidR="00F44823" w:rsidRPr="00F44823">
          <w:rPr>
            <w:rFonts w:ascii="Courier New" w:hAnsi="Courier New" w:cs="Courier New"/>
          </w:rPr>
          <w:delText>--</w:delText>
        </w:r>
      </w:del>
      <w:ins w:id="1145" w:author=" " w:date="2007-06-20T13:38:00Z">
        <w:r>
          <w:rPr>
            <w:rFonts w:ascii="Courier New" w:hAnsi="Courier New"/>
          </w:rPr>
          <w:t xml:space="preserve"> </w:t>
        </w:r>
      </w:ins>
      <w:r w:rsidR="00960E70">
        <w:rPr>
          <w:rFonts w:ascii="Courier New" w:hAnsi="Courier New"/>
          <w:rPrChange w:id="1146" w:author=" " w:date="2007-06-20T13:38:00Z">
            <w:rPr>
              <w:rFonts w:ascii="Courier New" w:hAnsi="Courier New" w:cs="Courier New"/>
            </w:rPr>
          </w:rPrChange>
        </w:rPr>
        <w:t xml:space="preserve">took the flowers in one hand and dashed away with them, the other children following behind.  Siri watched them go, then caught a look of disproval in the eyes of several passing herdsmen.  </w:t>
      </w:r>
      <w:del w:id="1147" w:author=" " w:date="2007-06-20T13:38:00Z">
        <w:r w:rsidR="00F44823" w:rsidRPr="00F44823">
          <w:rPr>
            <w:rFonts w:ascii="Courier New" w:hAnsi="Courier New" w:cs="Courier New"/>
          </w:rPr>
          <w:delText xml:space="preserve">But, then, they couldn’t really complain.  </w:delText>
        </w:r>
      </w:del>
      <w:ins w:id="1148" w:author=" " w:date="2007-06-20T13:38:00Z">
        <w:r>
          <w:rPr>
            <w:rFonts w:ascii="Courier New" w:hAnsi="Courier New"/>
          </w:rPr>
          <w:t>However, none of them confronted her</w:t>
        </w:r>
        <w:r w:rsidR="00960E70">
          <w:rPr>
            <w:rFonts w:ascii="Courier New" w:hAnsi="Courier New"/>
          </w:rPr>
          <w:t xml:space="preserve">.  </w:t>
        </w:r>
      </w:ins>
    </w:p>
    <w:p w14:paraId="4328A488" w14:textId="77777777" w:rsidR="00960E70" w:rsidRDefault="00960E70">
      <w:pPr>
        <w:spacing w:line="480" w:lineRule="auto"/>
        <w:rPr>
          <w:rFonts w:ascii="Courier New" w:hAnsi="Courier New"/>
          <w:rPrChange w:id="1149" w:author=" " w:date="2007-06-20T13:38:00Z">
            <w:rPr>
              <w:rFonts w:ascii="Courier New" w:hAnsi="Courier New" w:cs="Courier New"/>
            </w:rPr>
          </w:rPrChange>
        </w:rPr>
      </w:pPr>
      <w:r>
        <w:rPr>
          <w:rFonts w:ascii="Courier New" w:hAnsi="Courier New"/>
          <w:rPrChange w:id="1150" w:author=" " w:date="2007-06-20T13:38:00Z">
            <w:rPr>
              <w:rFonts w:ascii="Courier New" w:hAnsi="Courier New" w:cs="Courier New"/>
            </w:rPr>
          </w:rPrChange>
        </w:rPr>
        <w:lastRenderedPageBreak/>
        <w:tab/>
        <w:t>Being a princess--even an unimportant one--did have its perks.</w:t>
      </w:r>
    </w:p>
    <w:p w14:paraId="093CCCA0" w14:textId="77777777" w:rsidR="00960E70" w:rsidRDefault="00960E70">
      <w:pPr>
        <w:spacing w:line="480" w:lineRule="auto"/>
        <w:rPr>
          <w:rFonts w:ascii="Courier New" w:hAnsi="Courier New"/>
          <w:rPrChange w:id="1151" w:author=" " w:date="2007-06-20T13:38:00Z">
            <w:rPr>
              <w:rFonts w:ascii="Courier New" w:hAnsi="Courier New" w:cs="Courier New"/>
            </w:rPr>
          </w:rPrChange>
        </w:rPr>
      </w:pPr>
      <w:r>
        <w:rPr>
          <w:rFonts w:ascii="Courier New" w:hAnsi="Courier New"/>
          <w:rPrChange w:id="1152" w:author=" " w:date="2007-06-20T13:38:00Z">
            <w:rPr>
              <w:rFonts w:ascii="Courier New" w:hAnsi="Courier New" w:cs="Courier New"/>
            </w:rPr>
          </w:rPrChange>
        </w:rPr>
        <w:tab/>
        <w:t xml:space="preserve">The palace was a flat, single-story building with a large courtyard.  Siri avoided the crowds at the front, rounding to the back and going in the kitchen entrance.  Mab, the kitchen mistress, stopped her singing as the door opened.  She </w:t>
      </w:r>
      <w:del w:id="1153" w:author=" " w:date="2007-06-20T13:38:00Z">
        <w:r w:rsidR="00F44823" w:rsidRPr="00F44823">
          <w:rPr>
            <w:rFonts w:ascii="Courier New" w:hAnsi="Courier New" w:cs="Courier New"/>
          </w:rPr>
          <w:delText>turned</w:delText>
        </w:r>
      </w:del>
      <w:ins w:id="1154" w:author=" " w:date="2007-06-20T13:38:00Z">
        <w:r w:rsidR="002C1812">
          <w:rPr>
            <w:rFonts w:ascii="Courier New" w:hAnsi="Courier New"/>
          </w:rPr>
          <w:t>glanced away</w:t>
        </w:r>
      </w:ins>
      <w:r w:rsidR="002C1812">
        <w:rPr>
          <w:rFonts w:ascii="Courier New" w:hAnsi="Courier New"/>
          <w:rPrChange w:id="1155" w:author=" " w:date="2007-06-20T13:38:00Z">
            <w:rPr>
              <w:rFonts w:ascii="Courier New" w:hAnsi="Courier New" w:cs="Courier New"/>
            </w:rPr>
          </w:rPrChange>
        </w:rPr>
        <w:t xml:space="preserve"> from her</w:t>
      </w:r>
      <w:r>
        <w:rPr>
          <w:rFonts w:ascii="Courier New" w:hAnsi="Courier New"/>
          <w:rPrChange w:id="1156" w:author=" " w:date="2007-06-20T13:38:00Z">
            <w:rPr>
              <w:rFonts w:ascii="Courier New" w:hAnsi="Courier New" w:cs="Courier New"/>
            </w:rPr>
          </w:rPrChange>
        </w:rPr>
        <w:t xml:space="preserve"> group of boiling pots, raising an eyebrow as she recognized Siri.</w:t>
      </w:r>
    </w:p>
    <w:p w14:paraId="7C82DA15" w14:textId="77777777" w:rsidR="00960E70" w:rsidRDefault="00960E70">
      <w:pPr>
        <w:spacing w:line="480" w:lineRule="auto"/>
        <w:rPr>
          <w:rFonts w:ascii="Courier New" w:hAnsi="Courier New"/>
          <w:rPrChange w:id="1157" w:author=" " w:date="2007-06-20T13:38:00Z">
            <w:rPr>
              <w:rFonts w:ascii="Courier New" w:hAnsi="Courier New" w:cs="Courier New"/>
            </w:rPr>
          </w:rPrChange>
        </w:rPr>
      </w:pPr>
      <w:r>
        <w:rPr>
          <w:rFonts w:ascii="Courier New" w:hAnsi="Courier New"/>
          <w:rPrChange w:id="1158" w:author=" " w:date="2007-06-20T13:38:00Z">
            <w:rPr>
              <w:rFonts w:ascii="Courier New" w:hAnsi="Courier New" w:cs="Courier New"/>
            </w:rPr>
          </w:rPrChange>
        </w:rPr>
        <w:tab/>
        <w:t>“Your father’s been looking for you, child,” Mab said, turning back to her cooking, humming as she attacked a pile of onions</w:t>
      </w:r>
      <w:del w:id="1159" w:author=" " w:date="2007-06-20T13:38:00Z">
        <w:r w:rsidR="00F44823" w:rsidRPr="00F44823">
          <w:rPr>
            <w:rFonts w:ascii="Courier New" w:hAnsi="Courier New" w:cs="Courier New"/>
          </w:rPr>
          <w:delText xml:space="preserve"> with a knife any soldier would have been proud to wield.</w:delText>
        </w:r>
      </w:del>
      <w:ins w:id="1160" w:author=" " w:date="2007-06-20T13:38:00Z">
        <w:r>
          <w:rPr>
            <w:rFonts w:ascii="Courier New" w:hAnsi="Courier New"/>
          </w:rPr>
          <w:t>.</w:t>
        </w:r>
      </w:ins>
    </w:p>
    <w:p w14:paraId="42F54E2A" w14:textId="77777777" w:rsidR="00960E70" w:rsidRDefault="00960E70">
      <w:pPr>
        <w:spacing w:line="480" w:lineRule="auto"/>
        <w:rPr>
          <w:rFonts w:ascii="Courier New" w:hAnsi="Courier New"/>
          <w:rPrChange w:id="1161" w:author=" " w:date="2007-06-20T13:38:00Z">
            <w:rPr>
              <w:rFonts w:ascii="Courier New" w:hAnsi="Courier New" w:cs="Courier New"/>
            </w:rPr>
          </w:rPrChange>
        </w:rPr>
      </w:pPr>
      <w:r>
        <w:rPr>
          <w:rFonts w:ascii="Courier New" w:hAnsi="Courier New"/>
          <w:rPrChange w:id="1162" w:author=" " w:date="2007-06-20T13:38:00Z">
            <w:rPr>
              <w:rFonts w:ascii="Courier New" w:hAnsi="Courier New" w:cs="Courier New"/>
            </w:rPr>
          </w:rPrChange>
        </w:rPr>
        <w:tab/>
        <w:t>Siri smiled.  “I suspect</w:t>
      </w:r>
      <w:r w:rsidR="001248DF">
        <w:rPr>
          <w:rFonts w:ascii="Courier New" w:hAnsi="Courier New"/>
          <w:rPrChange w:id="1163" w:author=" " w:date="2007-06-20T13:38:00Z">
            <w:rPr>
              <w:rFonts w:ascii="Courier New" w:hAnsi="Courier New" w:cs="Courier New"/>
            </w:rPr>
          </w:rPrChange>
        </w:rPr>
        <w:t xml:space="preserve"> that he has, Mab</w:t>
      </w:r>
      <w:del w:id="1164" w:author=" " w:date="2007-06-20T13:38:00Z">
        <w:r w:rsidR="00F44823" w:rsidRPr="00F44823">
          <w:rPr>
            <w:rFonts w:ascii="Courier New" w:hAnsi="Courier New" w:cs="Courier New"/>
          </w:rPr>
          <w:delText xml:space="preserve">,” she said, walking over and sniffing at the pot. </w:delText>
        </w:r>
      </w:del>
      <w:ins w:id="1165" w:author=" " w:date="2007-06-20T13:38:00Z">
        <w:r w:rsidR="001248DF">
          <w:rPr>
            <w:rFonts w:ascii="Courier New" w:hAnsi="Courier New"/>
          </w:rPr>
          <w:t>.</w:t>
        </w:r>
        <w:r>
          <w:rPr>
            <w:rFonts w:ascii="Courier New" w:hAnsi="Courier New"/>
          </w:rPr>
          <w:t xml:space="preserve">” </w:t>
        </w:r>
        <w:r w:rsidR="001248DF">
          <w:rPr>
            <w:rFonts w:ascii="Courier New" w:hAnsi="Courier New"/>
          </w:rPr>
          <w:t xml:space="preserve">She walked </w:t>
        </w:r>
        <w:r>
          <w:rPr>
            <w:rFonts w:ascii="Courier New" w:hAnsi="Courier New"/>
          </w:rPr>
          <w:t xml:space="preserve">over and </w:t>
        </w:r>
        <w:r w:rsidR="001248DF">
          <w:rPr>
            <w:rFonts w:ascii="Courier New" w:hAnsi="Courier New"/>
          </w:rPr>
          <w:t>sniffed</w:t>
        </w:r>
        <w:r>
          <w:rPr>
            <w:rFonts w:ascii="Courier New" w:hAnsi="Courier New"/>
          </w:rPr>
          <w:t xml:space="preserve"> at </w:t>
        </w:r>
        <w:r w:rsidR="001248DF">
          <w:rPr>
            <w:rFonts w:ascii="Courier New" w:hAnsi="Courier New"/>
          </w:rPr>
          <w:t xml:space="preserve">a pot, which bore the calm scent of washed and boiling </w:t>
        </w:r>
        <w:r w:rsidR="002119D7">
          <w:rPr>
            <w:rFonts w:ascii="Courier New" w:hAnsi="Courier New"/>
          </w:rPr>
          <w:t>potatoes</w:t>
        </w:r>
        <w:r w:rsidR="001248DF">
          <w:rPr>
            <w:rFonts w:ascii="Courier New" w:hAnsi="Courier New"/>
          </w:rPr>
          <w:t>.</w:t>
        </w:r>
      </w:ins>
      <w:r>
        <w:rPr>
          <w:rFonts w:ascii="Courier New" w:hAnsi="Courier New"/>
          <w:rPrChange w:id="1166" w:author=" " w:date="2007-06-20T13:38:00Z">
            <w:rPr>
              <w:rFonts w:ascii="Courier New" w:hAnsi="Courier New" w:cs="Courier New"/>
            </w:rPr>
          </w:rPrChange>
        </w:rPr>
        <w:t xml:space="preserve"> </w:t>
      </w:r>
    </w:p>
    <w:p w14:paraId="57C488E2" w14:textId="77777777" w:rsidR="00960E70" w:rsidRDefault="00960E70">
      <w:pPr>
        <w:spacing w:line="480" w:lineRule="auto"/>
        <w:rPr>
          <w:rFonts w:ascii="Courier New" w:hAnsi="Courier New"/>
          <w:rPrChange w:id="1167" w:author=" " w:date="2007-06-20T13:38:00Z">
            <w:rPr>
              <w:rFonts w:ascii="Courier New" w:hAnsi="Courier New" w:cs="Courier New"/>
            </w:rPr>
          </w:rPrChange>
        </w:rPr>
      </w:pPr>
      <w:r>
        <w:rPr>
          <w:rFonts w:ascii="Courier New" w:hAnsi="Courier New"/>
          <w:rPrChange w:id="1168" w:author=" " w:date="2007-06-20T13:38:00Z">
            <w:rPr>
              <w:rFonts w:ascii="Courier New" w:hAnsi="Courier New" w:cs="Courier New"/>
            </w:rPr>
          </w:rPrChange>
        </w:rPr>
        <w:tab/>
        <w:t xml:space="preserve">“Went to the hills again, didn’t you?” Mab asked. </w:t>
      </w:r>
    </w:p>
    <w:p w14:paraId="29C427F6" w14:textId="77777777" w:rsidR="00960E70" w:rsidRDefault="00960E70">
      <w:pPr>
        <w:spacing w:line="480" w:lineRule="auto"/>
        <w:rPr>
          <w:rFonts w:ascii="Courier New" w:hAnsi="Courier New"/>
          <w:rPrChange w:id="1169" w:author=" " w:date="2007-06-20T13:38:00Z">
            <w:rPr>
              <w:rFonts w:ascii="Courier New" w:hAnsi="Courier New" w:cs="Courier New"/>
            </w:rPr>
          </w:rPrChange>
        </w:rPr>
      </w:pPr>
      <w:r>
        <w:rPr>
          <w:rFonts w:ascii="Courier New" w:hAnsi="Courier New"/>
          <w:rPrChange w:id="1170" w:author=" " w:date="2007-06-20T13:38:00Z">
            <w:rPr>
              <w:rFonts w:ascii="Courier New" w:hAnsi="Courier New" w:cs="Courier New"/>
            </w:rPr>
          </w:rPrChange>
        </w:rPr>
        <w:tab/>
        <w:t>Siri smiled, then pulled out another of the bright yellow flowers, spinning it between two fingers.</w:t>
      </w:r>
    </w:p>
    <w:p w14:paraId="653DC462" w14:textId="77777777" w:rsidR="00960E70" w:rsidRDefault="00960E70">
      <w:pPr>
        <w:spacing w:line="480" w:lineRule="auto"/>
        <w:rPr>
          <w:rFonts w:ascii="Courier New" w:hAnsi="Courier New"/>
          <w:rPrChange w:id="1171" w:author=" " w:date="2007-06-20T13:38:00Z">
            <w:rPr>
              <w:rFonts w:ascii="Courier New" w:hAnsi="Courier New" w:cs="Courier New"/>
            </w:rPr>
          </w:rPrChange>
        </w:rPr>
      </w:pPr>
      <w:r>
        <w:rPr>
          <w:rFonts w:ascii="Courier New" w:hAnsi="Courier New"/>
          <w:rPrChange w:id="1172" w:author=" " w:date="2007-06-20T13:38:00Z">
            <w:rPr>
              <w:rFonts w:ascii="Courier New" w:hAnsi="Courier New" w:cs="Courier New"/>
            </w:rPr>
          </w:rPrChange>
        </w:rPr>
        <w:tab/>
        <w:t>Mab rolled her eyes.  “And, been corrupting the city youth again, I suspect.  Your father will have words with you about that.”</w:t>
      </w:r>
    </w:p>
    <w:p w14:paraId="0DA3D067" w14:textId="77777777" w:rsidR="00960E70" w:rsidRDefault="00960E70">
      <w:pPr>
        <w:spacing w:line="480" w:lineRule="auto"/>
        <w:rPr>
          <w:rFonts w:ascii="Courier New" w:hAnsi="Courier New"/>
          <w:rPrChange w:id="1173" w:author=" " w:date="2007-06-20T13:38:00Z">
            <w:rPr>
              <w:rFonts w:ascii="Courier New" w:hAnsi="Courier New" w:cs="Courier New"/>
            </w:rPr>
          </w:rPrChange>
        </w:rPr>
      </w:pPr>
      <w:r>
        <w:rPr>
          <w:rFonts w:ascii="Courier New" w:hAnsi="Courier New"/>
          <w:rPrChange w:id="1174" w:author=" " w:date="2007-06-20T13:38:00Z">
            <w:rPr>
              <w:rFonts w:ascii="Courier New" w:hAnsi="Courier New" w:cs="Courier New"/>
            </w:rPr>
          </w:rPrChange>
        </w:rPr>
        <w:tab/>
        <w:t>“I like words,” Siri said.  “And I always learn a few new ones when father gets angry.  I shouldn’t neglect my education, now should I?”</w:t>
      </w:r>
    </w:p>
    <w:p w14:paraId="607EA900" w14:textId="77777777" w:rsidR="00960E70" w:rsidRDefault="00960E70">
      <w:pPr>
        <w:spacing w:line="480" w:lineRule="auto"/>
        <w:rPr>
          <w:rFonts w:ascii="Courier New" w:hAnsi="Courier New"/>
          <w:rPrChange w:id="1175" w:author=" " w:date="2007-06-20T13:38:00Z">
            <w:rPr>
              <w:rFonts w:ascii="Courier New" w:hAnsi="Courier New" w:cs="Courier New"/>
            </w:rPr>
          </w:rPrChange>
        </w:rPr>
      </w:pPr>
      <w:r>
        <w:rPr>
          <w:rFonts w:ascii="Courier New" w:hAnsi="Courier New"/>
          <w:rPrChange w:id="1176" w:author=" " w:date="2007-06-20T13:38:00Z">
            <w:rPr>
              <w:rFonts w:ascii="Courier New" w:hAnsi="Courier New" w:cs="Courier New"/>
            </w:rPr>
          </w:rPrChange>
        </w:rPr>
        <w:lastRenderedPageBreak/>
        <w:tab/>
        <w:t xml:space="preserve">Mab snorted, dicing some pickled tomatoes into the onions.  </w:t>
      </w:r>
    </w:p>
    <w:p w14:paraId="76265DEE" w14:textId="77777777" w:rsidR="00960E70" w:rsidRDefault="00960E70">
      <w:pPr>
        <w:spacing w:line="480" w:lineRule="auto"/>
        <w:rPr>
          <w:rFonts w:ascii="Courier New" w:hAnsi="Courier New"/>
          <w:rPrChange w:id="1177" w:author=" " w:date="2007-06-20T13:38:00Z">
            <w:rPr>
              <w:rFonts w:ascii="Courier New" w:hAnsi="Courier New" w:cs="Courier New"/>
            </w:rPr>
          </w:rPrChange>
        </w:rPr>
      </w:pPr>
      <w:r>
        <w:rPr>
          <w:rFonts w:ascii="Courier New" w:hAnsi="Courier New"/>
          <w:rPrChange w:id="1178" w:author=" " w:date="2007-06-20T13:38:00Z">
            <w:rPr>
              <w:rFonts w:ascii="Courier New" w:hAnsi="Courier New" w:cs="Courier New"/>
            </w:rPr>
          </w:rPrChange>
        </w:rPr>
        <w:tab/>
        <w:t xml:space="preserve">“Honestly, though, Mab,” Siri said, twirling the flower, feeling her hair </w:t>
      </w:r>
      <w:del w:id="1179" w:author=" " w:date="2007-06-20T13:38:00Z">
        <w:r w:rsidR="00F44823" w:rsidRPr="00F44823">
          <w:rPr>
            <w:rFonts w:ascii="Courier New" w:hAnsi="Courier New" w:cs="Courier New"/>
          </w:rPr>
          <w:delText>grow</w:delText>
        </w:r>
      </w:del>
      <w:ins w:id="1180" w:author=" " w:date="2007-06-20T13:38:00Z">
        <w:r w:rsidR="001248DF">
          <w:rPr>
            <w:rFonts w:ascii="Courier New" w:hAnsi="Courier New"/>
          </w:rPr>
          <w:t>shade</w:t>
        </w:r>
      </w:ins>
      <w:r w:rsidR="001248DF">
        <w:rPr>
          <w:rFonts w:ascii="Courier New" w:hAnsi="Courier New"/>
          <w:rPrChange w:id="1181" w:author=" " w:date="2007-06-20T13:38:00Z">
            <w:rPr>
              <w:rFonts w:ascii="Courier New" w:hAnsi="Courier New" w:cs="Courier New"/>
            </w:rPr>
          </w:rPrChange>
        </w:rPr>
        <w:t xml:space="preserve"> a little </w:t>
      </w:r>
      <w:del w:id="1182" w:author=" " w:date="2007-06-20T13:38:00Z">
        <w:r w:rsidR="00F44823" w:rsidRPr="00F44823">
          <w:rPr>
            <w:rFonts w:ascii="Courier New" w:hAnsi="Courier New" w:cs="Courier New"/>
          </w:rPr>
          <w:delText>longer at her</w:delText>
        </w:r>
      </w:del>
      <w:ins w:id="1183" w:author=" " w:date="2007-06-20T13:38:00Z">
        <w:r w:rsidR="001248DF">
          <w:rPr>
            <w:rFonts w:ascii="Courier New" w:hAnsi="Courier New"/>
          </w:rPr>
          <w:t>bit red with</w:t>
        </w:r>
      </w:ins>
      <w:r w:rsidR="001248DF">
        <w:rPr>
          <w:rFonts w:ascii="Courier New" w:hAnsi="Courier New"/>
          <w:rPrChange w:id="1184" w:author=" " w:date="2007-06-20T13:38:00Z">
            <w:rPr>
              <w:rFonts w:ascii="Courier New" w:hAnsi="Courier New" w:cs="Courier New"/>
            </w:rPr>
          </w:rPrChange>
        </w:rPr>
        <w:t xml:space="preserve"> </w:t>
      </w:r>
      <w:r w:rsidR="002119D7">
        <w:rPr>
          <w:rFonts w:ascii="Courier New" w:hAnsi="Courier New"/>
          <w:rPrChange w:id="1185" w:author=" " w:date="2007-06-20T13:38:00Z">
            <w:rPr>
              <w:rFonts w:ascii="Courier New" w:hAnsi="Courier New" w:cs="Courier New"/>
            </w:rPr>
          </w:rPrChange>
        </w:rPr>
        <w:t>curiosity</w:t>
      </w:r>
      <w:r w:rsidR="001248DF">
        <w:rPr>
          <w:rFonts w:ascii="Courier New" w:hAnsi="Courier New"/>
          <w:rPrChange w:id="1186" w:author=" " w:date="2007-06-20T13:38:00Z">
            <w:rPr>
              <w:rFonts w:ascii="Courier New" w:hAnsi="Courier New" w:cs="Courier New"/>
            </w:rPr>
          </w:rPrChange>
        </w:rPr>
        <w:t xml:space="preserve">.  </w:t>
      </w:r>
      <w:r>
        <w:rPr>
          <w:rFonts w:ascii="Courier New" w:hAnsi="Courier New"/>
          <w:rPrChange w:id="1187" w:author=" " w:date="2007-06-20T13:38:00Z">
            <w:rPr>
              <w:rFonts w:ascii="Courier New" w:hAnsi="Courier New" w:cs="Courier New"/>
            </w:rPr>
          </w:rPrChange>
        </w:rPr>
        <w:t>“I just don’t see what the problem is.  Austre made the flowers, right?  He put the colors on them, so they can’t be evil.  I mean, we call him God of Colors, for heaven’s sake.”</w:t>
      </w:r>
    </w:p>
    <w:p w14:paraId="38EE7A1C" w14:textId="77777777" w:rsidR="00960E70" w:rsidRDefault="00960E70">
      <w:pPr>
        <w:spacing w:line="480" w:lineRule="auto"/>
        <w:rPr>
          <w:rFonts w:ascii="Courier New" w:hAnsi="Courier New"/>
          <w:rPrChange w:id="1188" w:author=" " w:date="2007-06-20T13:38:00Z">
            <w:rPr>
              <w:rFonts w:ascii="Courier New" w:hAnsi="Courier New" w:cs="Courier New"/>
            </w:rPr>
          </w:rPrChange>
        </w:rPr>
      </w:pPr>
      <w:r>
        <w:rPr>
          <w:rFonts w:ascii="Courier New" w:hAnsi="Courier New"/>
          <w:rPrChange w:id="1189" w:author=" " w:date="2007-06-20T13:38:00Z">
            <w:rPr>
              <w:rFonts w:ascii="Courier New" w:hAnsi="Courier New" w:cs="Courier New"/>
            </w:rPr>
          </w:rPrChange>
        </w:rPr>
        <w:tab/>
        <w:t>“Flowers ain’t evil,” Mab said, adding something that looked</w:t>
      </w:r>
      <w:r w:rsidR="001248DF">
        <w:rPr>
          <w:rFonts w:ascii="Courier New" w:hAnsi="Courier New"/>
          <w:rPrChange w:id="1190" w:author=" " w:date="2007-06-20T13:38:00Z">
            <w:rPr>
              <w:rFonts w:ascii="Courier New" w:hAnsi="Courier New" w:cs="Courier New"/>
            </w:rPr>
          </w:rPrChange>
        </w:rPr>
        <w:t xml:space="preserve"> like grass to her concoction</w:t>
      </w:r>
      <w:del w:id="1191" w:author=" " w:date="2007-06-20T13:38:00Z">
        <w:r w:rsidR="00F44823" w:rsidRPr="00F44823">
          <w:rPr>
            <w:rFonts w:ascii="Courier New" w:hAnsi="Courier New" w:cs="Courier New"/>
          </w:rPr>
          <w:delText>s.</w:delText>
        </w:r>
      </w:del>
      <w:ins w:id="1192" w:author=" " w:date="2007-06-20T13:38:00Z">
        <w:r>
          <w:rPr>
            <w:rFonts w:ascii="Courier New" w:hAnsi="Courier New"/>
          </w:rPr>
          <w:t>.</w:t>
        </w:r>
      </w:ins>
      <w:r>
        <w:rPr>
          <w:rFonts w:ascii="Courier New" w:hAnsi="Courier New"/>
          <w:rPrChange w:id="1193" w:author=" " w:date="2007-06-20T13:38:00Z">
            <w:rPr>
              <w:rFonts w:ascii="Courier New" w:hAnsi="Courier New" w:cs="Courier New"/>
            </w:rPr>
          </w:rPrChange>
        </w:rPr>
        <w:t xml:space="preserve">  “They’re quite good, assuming they’re left to grow where Austre put them.  It’s when we use his things to make ourselves stand out from others that we get arrogant.  We shouldn’t use Austre’s beauty to make ourselves more important.”</w:t>
      </w:r>
    </w:p>
    <w:p w14:paraId="2FCF4762" w14:textId="77777777" w:rsidR="00960E70" w:rsidRDefault="00960E70">
      <w:pPr>
        <w:spacing w:line="480" w:lineRule="auto"/>
        <w:rPr>
          <w:rFonts w:ascii="Courier New" w:hAnsi="Courier New"/>
          <w:rPrChange w:id="1194" w:author=" " w:date="2007-06-20T13:38:00Z">
            <w:rPr>
              <w:rFonts w:ascii="Courier New" w:hAnsi="Courier New" w:cs="Courier New"/>
            </w:rPr>
          </w:rPrChange>
        </w:rPr>
      </w:pPr>
      <w:r>
        <w:rPr>
          <w:rFonts w:ascii="Courier New" w:hAnsi="Courier New"/>
          <w:rPrChange w:id="1195" w:author=" " w:date="2007-06-20T13:38:00Z">
            <w:rPr>
              <w:rFonts w:ascii="Courier New" w:hAnsi="Courier New" w:cs="Courier New"/>
            </w:rPr>
          </w:rPrChange>
        </w:rPr>
        <w:tab/>
        <w:t>“A flower doesn’t make me look more important.”</w:t>
      </w:r>
    </w:p>
    <w:p w14:paraId="3DF251D2" w14:textId="77777777" w:rsidR="00960E70" w:rsidRDefault="00960E70">
      <w:pPr>
        <w:spacing w:line="480" w:lineRule="auto"/>
        <w:rPr>
          <w:rFonts w:ascii="Courier New" w:hAnsi="Courier New"/>
          <w:rPrChange w:id="1196" w:author=" " w:date="2007-06-20T13:38:00Z">
            <w:rPr>
              <w:rFonts w:ascii="Courier New" w:hAnsi="Courier New" w:cs="Courier New"/>
            </w:rPr>
          </w:rPrChange>
        </w:rPr>
      </w:pPr>
      <w:r>
        <w:rPr>
          <w:rFonts w:ascii="Courier New" w:hAnsi="Courier New"/>
          <w:rPrChange w:id="1197" w:author=" " w:date="2007-06-20T13:38:00Z">
            <w:rPr>
              <w:rFonts w:ascii="Courier New" w:hAnsi="Courier New" w:cs="Courier New"/>
            </w:rPr>
          </w:rPrChange>
        </w:rPr>
        <w:tab/>
        <w:t xml:space="preserve">“Oh?” Mab asked, adding the grass, tomatoes, and onions to one of her boiling posts.  She banged the side of the pot with the flat of her knife, listening, then nodded to herself and began fishing </w:t>
      </w:r>
      <w:del w:id="1198" w:author=" " w:date="2007-06-20T13:38:00Z">
        <w:r w:rsidR="00F44823" w:rsidRPr="00F44823">
          <w:rPr>
            <w:rFonts w:ascii="Courier New" w:hAnsi="Courier New" w:cs="Courier New"/>
          </w:rPr>
          <w:delText xml:space="preserve">down </w:delText>
        </w:r>
      </w:del>
      <w:r>
        <w:rPr>
          <w:rFonts w:ascii="Courier New" w:hAnsi="Courier New"/>
          <w:rPrChange w:id="1199" w:author=" " w:date="2007-06-20T13:38:00Z">
            <w:rPr>
              <w:rFonts w:ascii="Courier New" w:hAnsi="Courier New" w:cs="Courier New"/>
            </w:rPr>
          </w:rPrChange>
        </w:rPr>
        <w:t xml:space="preserve">below for more vegetables.  </w:t>
      </w:r>
    </w:p>
    <w:p w14:paraId="1439A941" w14:textId="77777777" w:rsidR="00960E70" w:rsidRDefault="00960E70">
      <w:pPr>
        <w:spacing w:line="480" w:lineRule="auto"/>
        <w:rPr>
          <w:rFonts w:ascii="Courier New" w:hAnsi="Courier New"/>
          <w:rPrChange w:id="1200" w:author=" " w:date="2007-06-20T13:38:00Z">
            <w:rPr>
              <w:rFonts w:ascii="Courier New" w:hAnsi="Courier New" w:cs="Courier New"/>
            </w:rPr>
          </w:rPrChange>
        </w:rPr>
      </w:pPr>
      <w:r>
        <w:rPr>
          <w:rFonts w:ascii="Courier New" w:hAnsi="Courier New"/>
          <w:rPrChange w:id="1201" w:author=" " w:date="2007-06-20T13:38:00Z">
            <w:rPr>
              <w:rFonts w:ascii="Courier New" w:hAnsi="Courier New" w:cs="Courier New"/>
            </w:rPr>
          </w:rPrChange>
        </w:rPr>
        <w:tab/>
        <w:t>“You tell me, child,” Mab said, voice muffled from beneath the counter.  “You really mean to say that walking through the city with a flower like that didn’t draw attention to yourself?”</w:t>
      </w:r>
    </w:p>
    <w:p w14:paraId="031ECC6D" w14:textId="77777777" w:rsidR="00960E70" w:rsidRDefault="00960E70">
      <w:pPr>
        <w:spacing w:line="480" w:lineRule="auto"/>
        <w:rPr>
          <w:rFonts w:ascii="Courier New" w:hAnsi="Courier New"/>
          <w:rPrChange w:id="1202" w:author=" " w:date="2007-06-20T13:38:00Z">
            <w:rPr>
              <w:rFonts w:ascii="Courier New" w:hAnsi="Courier New" w:cs="Courier New"/>
            </w:rPr>
          </w:rPrChange>
        </w:rPr>
      </w:pPr>
      <w:r>
        <w:rPr>
          <w:rFonts w:ascii="Courier New" w:hAnsi="Courier New"/>
          <w:rPrChange w:id="1203" w:author=" " w:date="2007-06-20T13:38:00Z">
            <w:rPr>
              <w:rFonts w:ascii="Courier New" w:hAnsi="Courier New" w:cs="Courier New"/>
            </w:rPr>
          </w:rPrChange>
        </w:rPr>
        <w:lastRenderedPageBreak/>
        <w:tab/>
        <w:t>“That’s only because the city is so drab,” Siri said.  “If there were a bit of color around, nobody would notice a flower.”</w:t>
      </w:r>
    </w:p>
    <w:p w14:paraId="4F9532B6" w14:textId="77777777" w:rsidR="00960E70" w:rsidRDefault="00960E70">
      <w:pPr>
        <w:spacing w:line="480" w:lineRule="auto"/>
        <w:rPr>
          <w:rFonts w:ascii="Courier New" w:hAnsi="Courier New"/>
          <w:rPrChange w:id="1204" w:author=" " w:date="2007-06-20T13:38:00Z">
            <w:rPr>
              <w:rFonts w:ascii="Courier New" w:hAnsi="Courier New" w:cs="Courier New"/>
            </w:rPr>
          </w:rPrChange>
        </w:rPr>
      </w:pPr>
      <w:r>
        <w:rPr>
          <w:rFonts w:ascii="Courier New" w:hAnsi="Courier New"/>
          <w:rPrChange w:id="1205" w:author=" " w:date="2007-06-20T13:38:00Z">
            <w:rPr>
              <w:rFonts w:ascii="Courier New" w:hAnsi="Courier New" w:cs="Courier New"/>
            </w:rPr>
          </w:rPrChange>
        </w:rPr>
        <w:tab/>
        <w:t xml:space="preserve">Mab reappeared, </w:t>
      </w:r>
      <w:del w:id="1206" w:author=" " w:date="2007-06-20T13:38:00Z">
        <w:r w:rsidR="00F44823" w:rsidRPr="00F44823">
          <w:rPr>
            <w:rFonts w:ascii="Courier New" w:hAnsi="Courier New" w:cs="Courier New"/>
          </w:rPr>
          <w:delText>heafting</w:delText>
        </w:r>
      </w:del>
      <w:ins w:id="1207" w:author=" " w:date="2007-06-20T13:38:00Z">
        <w:r>
          <w:rPr>
            <w:rFonts w:ascii="Courier New" w:hAnsi="Courier New"/>
          </w:rPr>
          <w:t>hefting</w:t>
        </w:r>
      </w:ins>
      <w:r>
        <w:rPr>
          <w:rFonts w:ascii="Courier New" w:hAnsi="Courier New"/>
          <w:rPrChange w:id="1208" w:author=" " w:date="2007-06-20T13:38:00Z">
            <w:rPr>
              <w:rFonts w:ascii="Courier New" w:hAnsi="Courier New" w:cs="Courier New"/>
            </w:rPr>
          </w:rPrChange>
        </w:rPr>
        <w:t xml:space="preserve"> a box filled with various roots and tubers. “The fact remains,” she said, </w:t>
      </w:r>
      <w:del w:id="1209" w:author=" " w:date="2007-06-20T13:38:00Z">
        <w:r w:rsidR="00F44823" w:rsidRPr="00F44823">
          <w:rPr>
            <w:rFonts w:ascii="Courier New" w:hAnsi="Courier New" w:cs="Courier New"/>
          </w:rPr>
          <w:delText xml:space="preserve">putting down the box, then </w:delText>
        </w:r>
      </w:del>
      <w:r>
        <w:rPr>
          <w:rFonts w:ascii="Courier New" w:hAnsi="Courier New"/>
          <w:rPrChange w:id="1210" w:author=" " w:date="2007-06-20T13:38:00Z">
            <w:rPr>
              <w:rFonts w:ascii="Courier New" w:hAnsi="Courier New" w:cs="Courier New"/>
            </w:rPr>
          </w:rPrChange>
        </w:rPr>
        <w:t>picking up her knife with the express purpose of wagging it toward Siri.  “You shouldn’t draw attention to yourself so, child.  Even if you are a princess.  Prancing around with flowers like that.  They make you stand out.”</w:t>
      </w:r>
    </w:p>
    <w:p w14:paraId="29C7440A" w14:textId="77777777" w:rsidR="00960E70" w:rsidRDefault="00960E70">
      <w:pPr>
        <w:spacing w:line="480" w:lineRule="auto"/>
        <w:rPr>
          <w:rFonts w:ascii="Courier New" w:hAnsi="Courier New"/>
          <w:rPrChange w:id="1211" w:author=" " w:date="2007-06-20T13:38:00Z">
            <w:rPr>
              <w:rFonts w:ascii="Courier New" w:hAnsi="Courier New" w:cs="Courier New"/>
            </w:rPr>
          </w:rPrChange>
        </w:rPr>
      </w:pPr>
      <w:r>
        <w:rPr>
          <w:rFonts w:ascii="Courier New" w:hAnsi="Courier New"/>
          <w:rPrChange w:id="1212" w:author=" " w:date="2007-06-20T13:38:00Z">
            <w:rPr>
              <w:rFonts w:ascii="Courier New" w:hAnsi="Courier New" w:cs="Courier New"/>
            </w:rPr>
          </w:rPrChange>
        </w:rPr>
        <w:tab/>
        <w:t>Siri sighed.  “Fine, then,” she said, tossing the flower into the stew pot.  “Now we can all stand out together.”</w:t>
      </w:r>
    </w:p>
    <w:p w14:paraId="5C8A0EE5" w14:textId="77777777" w:rsidR="00960E70" w:rsidRDefault="00960E70">
      <w:pPr>
        <w:spacing w:line="480" w:lineRule="auto"/>
        <w:rPr>
          <w:rFonts w:ascii="Courier New" w:hAnsi="Courier New"/>
          <w:rPrChange w:id="1213" w:author=" " w:date="2007-06-20T13:38:00Z">
            <w:rPr>
              <w:rFonts w:ascii="Courier New" w:hAnsi="Courier New" w:cs="Courier New"/>
            </w:rPr>
          </w:rPrChange>
        </w:rPr>
      </w:pPr>
      <w:r>
        <w:rPr>
          <w:rFonts w:ascii="Courier New" w:hAnsi="Courier New"/>
          <w:rPrChange w:id="1214" w:author=" " w:date="2007-06-20T13:38:00Z">
            <w:rPr>
              <w:rFonts w:ascii="Courier New" w:hAnsi="Courier New" w:cs="Courier New"/>
            </w:rPr>
          </w:rPrChange>
        </w:rPr>
        <w:tab/>
        <w:t>Mab paused, then rolled her eyes, chopping a root.  “I assume that was a vanavel flower?”</w:t>
      </w:r>
    </w:p>
    <w:p w14:paraId="376A4A2C" w14:textId="77777777" w:rsidR="00960E70" w:rsidRDefault="00960E70">
      <w:pPr>
        <w:spacing w:line="480" w:lineRule="auto"/>
        <w:rPr>
          <w:rFonts w:ascii="Courier New" w:hAnsi="Courier New"/>
          <w:rPrChange w:id="1215" w:author=" " w:date="2007-06-20T13:38:00Z">
            <w:rPr>
              <w:rFonts w:ascii="Courier New" w:hAnsi="Courier New" w:cs="Courier New"/>
            </w:rPr>
          </w:rPrChange>
        </w:rPr>
      </w:pPr>
      <w:r>
        <w:rPr>
          <w:rFonts w:ascii="Courier New" w:hAnsi="Courier New"/>
          <w:rPrChange w:id="1216" w:author=" " w:date="2007-06-20T13:38:00Z">
            <w:rPr>
              <w:rFonts w:ascii="Courier New" w:hAnsi="Courier New" w:cs="Courier New"/>
            </w:rPr>
          </w:rPrChange>
        </w:rPr>
        <w:tab/>
        <w:t xml:space="preserve">“Of course,” Siri said, sniffing at the steaming pot.  “I know better than to ruin a good stew.  Regardless, I still think we could stand to have a little more color around the city.” </w:t>
      </w:r>
    </w:p>
    <w:p w14:paraId="03AC51CE" w14:textId="77777777" w:rsidR="00960E70" w:rsidRDefault="001248DF">
      <w:pPr>
        <w:spacing w:line="480" w:lineRule="auto"/>
        <w:rPr>
          <w:rFonts w:ascii="Courier New" w:hAnsi="Courier New"/>
          <w:rPrChange w:id="1217" w:author=" " w:date="2007-06-20T13:38:00Z">
            <w:rPr>
              <w:rFonts w:ascii="Courier New" w:hAnsi="Courier New" w:cs="Courier New"/>
            </w:rPr>
          </w:rPrChange>
        </w:rPr>
      </w:pPr>
      <w:r>
        <w:rPr>
          <w:rFonts w:ascii="Courier New" w:hAnsi="Courier New"/>
          <w:rPrChange w:id="1218" w:author=" " w:date="2007-06-20T13:38:00Z">
            <w:rPr>
              <w:rFonts w:ascii="Courier New" w:hAnsi="Courier New" w:cs="Courier New"/>
            </w:rPr>
          </w:rPrChange>
        </w:rPr>
        <w:tab/>
        <w:t>“Is that so?</w:t>
      </w:r>
      <w:del w:id="1219" w:author=" " w:date="2007-06-20T13:38:00Z">
        <w:r w:rsidR="00F44823" w:rsidRPr="00F44823">
          <w:rPr>
            <w:rFonts w:ascii="Courier New" w:hAnsi="Courier New" w:cs="Courier New"/>
          </w:rPr>
          <w:delText>” Mab said, a hint of annoyance showing as she attacked tubers.  “</w:delText>
        </w:r>
      </w:del>
      <w:ins w:id="1220" w:author=" " w:date="2007-06-20T13:38:00Z">
        <w:r>
          <w:rPr>
            <w:rFonts w:ascii="Courier New" w:hAnsi="Courier New"/>
          </w:rPr>
          <w:t xml:space="preserve">  </w:t>
        </w:r>
      </w:ins>
      <w:r w:rsidR="00960E70">
        <w:rPr>
          <w:rFonts w:ascii="Courier New" w:hAnsi="Courier New"/>
          <w:rPrChange w:id="1221" w:author=" " w:date="2007-06-20T13:38:00Z">
            <w:rPr>
              <w:rFonts w:ascii="Courier New" w:hAnsi="Courier New" w:cs="Courier New"/>
            </w:rPr>
          </w:rPrChange>
        </w:rPr>
        <w:t xml:space="preserve">You’d have us decorate the place like some </w:t>
      </w:r>
      <w:del w:id="1222" w:author=" " w:date="2007-06-20T13:38:00Z">
        <w:r w:rsidR="00F44823" w:rsidRPr="00F44823">
          <w:rPr>
            <w:rFonts w:ascii="Courier New" w:hAnsi="Courier New" w:cs="Courier New"/>
          </w:rPr>
          <w:delText>Hallendran?</w:delText>
        </w:r>
      </w:del>
      <w:ins w:id="1223" w:author=" " w:date="2007-06-20T13:38:00Z">
        <w:r w:rsidR="002119D7">
          <w:rPr>
            <w:rFonts w:ascii="Courier New" w:hAnsi="Courier New"/>
          </w:rPr>
          <w:t>Hallandren</w:t>
        </w:r>
        <w:r w:rsidR="00960E70">
          <w:rPr>
            <w:rFonts w:ascii="Courier New" w:hAnsi="Courier New"/>
          </w:rPr>
          <w:t>?</w:t>
        </w:r>
      </w:ins>
      <w:r w:rsidR="00960E70">
        <w:rPr>
          <w:rFonts w:ascii="Courier New" w:hAnsi="Courier New"/>
          <w:rPrChange w:id="1224" w:author=" " w:date="2007-06-20T13:38:00Z">
            <w:rPr>
              <w:rFonts w:ascii="Courier New" w:hAnsi="Courier New" w:cs="Courier New"/>
            </w:rPr>
          </w:rPrChange>
        </w:rPr>
        <w:t xml:space="preserve">  Maybe we should start inviting Awakeners into the city to</w:t>
      </w:r>
      <w:del w:id="1225" w:author=" " w:date="2007-06-20T13:38:00Z">
        <w:r w:rsidR="00F44823" w:rsidRPr="00F44823">
          <w:rPr>
            <w:rFonts w:ascii="Courier New" w:hAnsi="Courier New" w:cs="Courier New"/>
          </w:rPr>
          <w:delText>?</w:delText>
        </w:r>
      </w:del>
      <w:ins w:id="1226" w:author=" " w:date="2007-06-20T13:38:00Z">
        <w:r w:rsidR="00960E70">
          <w:rPr>
            <w:rFonts w:ascii="Courier New" w:hAnsi="Courier New"/>
          </w:rPr>
          <w:t>o?</w:t>
        </w:r>
      </w:ins>
      <w:r w:rsidR="00960E70">
        <w:rPr>
          <w:rFonts w:ascii="Courier New" w:hAnsi="Courier New"/>
          <w:rPrChange w:id="1227" w:author=" " w:date="2007-06-20T13:38:00Z">
            <w:rPr>
              <w:rFonts w:ascii="Courier New" w:hAnsi="Courier New" w:cs="Courier New"/>
            </w:rPr>
          </w:rPrChange>
        </w:rPr>
        <w:t xml:space="preserve">  How’d you like that?  Some devil sucking the life out of children, strangling people with their own clothing?  Bringing </w:t>
      </w:r>
      <w:del w:id="1228" w:author=" " w:date="2007-06-20T13:38:00Z">
        <w:r w:rsidR="00F44823" w:rsidRPr="00F44823">
          <w:rPr>
            <w:rFonts w:ascii="Courier New" w:hAnsi="Courier New" w:cs="Courier New"/>
          </w:rPr>
          <w:delText>some poor soul</w:delText>
        </w:r>
      </w:del>
      <w:ins w:id="1229" w:author=" " w:date="2007-06-20T13:38:00Z">
        <w:r>
          <w:rPr>
            <w:rFonts w:ascii="Courier New" w:hAnsi="Courier New"/>
          </w:rPr>
          <w:t>men</w:t>
        </w:r>
      </w:ins>
      <w:r>
        <w:rPr>
          <w:rFonts w:ascii="Courier New" w:hAnsi="Courier New"/>
          <w:rPrChange w:id="1230" w:author=" " w:date="2007-06-20T13:38:00Z">
            <w:rPr>
              <w:rFonts w:ascii="Courier New" w:hAnsi="Courier New" w:cs="Courier New"/>
            </w:rPr>
          </w:rPrChange>
        </w:rPr>
        <w:t xml:space="preserve"> </w:t>
      </w:r>
      <w:r w:rsidR="00960E70">
        <w:rPr>
          <w:rFonts w:ascii="Courier New" w:hAnsi="Courier New"/>
          <w:rPrChange w:id="1231" w:author=" " w:date="2007-06-20T13:38:00Z">
            <w:rPr>
              <w:rFonts w:ascii="Courier New" w:hAnsi="Courier New" w:cs="Courier New"/>
            </w:rPr>
          </w:rPrChange>
        </w:rPr>
        <w:t xml:space="preserve">back from the dead, then using </w:t>
      </w:r>
      <w:del w:id="1232" w:author=" " w:date="2007-06-20T13:38:00Z">
        <w:r w:rsidR="00F44823" w:rsidRPr="00F44823">
          <w:rPr>
            <w:rFonts w:ascii="Courier New" w:hAnsi="Courier New" w:cs="Courier New"/>
          </w:rPr>
          <w:delText>his</w:delText>
        </w:r>
      </w:del>
      <w:ins w:id="1233" w:author=" " w:date="2007-06-20T13:38:00Z">
        <w:r>
          <w:rPr>
            <w:rFonts w:ascii="Courier New" w:hAnsi="Courier New"/>
          </w:rPr>
          <w:t>their</w:t>
        </w:r>
      </w:ins>
      <w:r>
        <w:rPr>
          <w:rFonts w:ascii="Courier New" w:hAnsi="Courier New"/>
          <w:rPrChange w:id="1234" w:author=" " w:date="2007-06-20T13:38:00Z">
            <w:rPr>
              <w:rFonts w:ascii="Courier New" w:hAnsi="Courier New" w:cs="Courier New"/>
            </w:rPr>
          </w:rPrChange>
        </w:rPr>
        <w:t xml:space="preserve"> Lifeless </w:t>
      </w:r>
      <w:del w:id="1235" w:author=" " w:date="2007-06-20T13:38:00Z">
        <w:r w:rsidR="00F44823" w:rsidRPr="00F44823">
          <w:rPr>
            <w:rFonts w:ascii="Courier New" w:hAnsi="Courier New" w:cs="Courier New"/>
          </w:rPr>
          <w:delText>body</w:delText>
        </w:r>
      </w:del>
      <w:ins w:id="1236" w:author=" " w:date="2007-06-20T13:38:00Z">
        <w:r>
          <w:rPr>
            <w:rFonts w:ascii="Courier New" w:hAnsi="Courier New"/>
          </w:rPr>
          <w:t>bodies</w:t>
        </w:r>
      </w:ins>
      <w:r w:rsidR="00960E70">
        <w:rPr>
          <w:rFonts w:ascii="Courier New" w:hAnsi="Courier New"/>
          <w:rPrChange w:id="1237" w:author=" " w:date="2007-06-20T13:38:00Z">
            <w:rPr>
              <w:rFonts w:ascii="Courier New" w:hAnsi="Courier New" w:cs="Courier New"/>
            </w:rPr>
          </w:rPrChange>
        </w:rPr>
        <w:t xml:space="preserve"> for cheap labor?”</w:t>
      </w:r>
    </w:p>
    <w:p w14:paraId="04CAFAD2" w14:textId="77777777" w:rsidR="00960E70" w:rsidRDefault="00960E70">
      <w:pPr>
        <w:spacing w:line="480" w:lineRule="auto"/>
        <w:rPr>
          <w:rFonts w:ascii="Courier New" w:hAnsi="Courier New"/>
          <w:rPrChange w:id="1238" w:author=" " w:date="2007-06-20T13:38:00Z">
            <w:rPr>
              <w:rFonts w:ascii="Courier New" w:hAnsi="Courier New" w:cs="Courier New"/>
            </w:rPr>
          </w:rPrChange>
        </w:rPr>
      </w:pPr>
      <w:r>
        <w:rPr>
          <w:rFonts w:ascii="Courier New" w:hAnsi="Courier New"/>
          <w:rPrChange w:id="1239" w:author=" " w:date="2007-06-20T13:38:00Z">
            <w:rPr>
              <w:rFonts w:ascii="Courier New" w:hAnsi="Courier New" w:cs="Courier New"/>
            </w:rPr>
          </w:rPrChange>
        </w:rPr>
        <w:lastRenderedPageBreak/>
        <w:tab/>
        <w:t xml:space="preserve">Siri felt her hair </w:t>
      </w:r>
      <w:del w:id="1240" w:author=" " w:date="2007-06-20T13:38:00Z">
        <w:r w:rsidR="00F44823" w:rsidRPr="00F44823">
          <w:rPr>
            <w:rFonts w:ascii="Courier New" w:hAnsi="Courier New" w:cs="Courier New"/>
          </w:rPr>
          <w:delText>curl in fear, darkening to a more modest black.</w:delText>
        </w:r>
      </w:del>
      <w:ins w:id="1241" w:author=" " w:date="2007-06-20T13:38:00Z">
        <w:r w:rsidR="001248DF">
          <w:rPr>
            <w:rFonts w:ascii="Courier New" w:hAnsi="Courier New"/>
          </w:rPr>
          <w:t>whiten slightly with anxiety</w:t>
        </w:r>
        <w:r>
          <w:rPr>
            <w:rFonts w:ascii="Courier New" w:hAnsi="Courier New"/>
          </w:rPr>
          <w:t>.</w:t>
        </w:r>
      </w:ins>
      <w:r>
        <w:rPr>
          <w:rFonts w:ascii="Courier New" w:hAnsi="Courier New"/>
          <w:rPrChange w:id="1242" w:author=" " w:date="2007-06-20T13:38:00Z">
            <w:rPr>
              <w:rFonts w:ascii="Courier New" w:hAnsi="Courier New" w:cs="Courier New"/>
            </w:rPr>
          </w:rPrChange>
        </w:rPr>
        <w:t xml:space="preserve">  </w:t>
      </w:r>
      <w:r>
        <w:rPr>
          <w:rFonts w:ascii="Courier New" w:hAnsi="Courier New"/>
          <w:u w:val="single"/>
          <w:rPrChange w:id="1243" w:author=" " w:date="2007-06-20T13:38:00Z">
            <w:rPr>
              <w:rFonts w:ascii="Courier New" w:hAnsi="Courier New" w:cs="Courier New"/>
              <w:u w:val="single"/>
            </w:rPr>
          </w:rPrChange>
        </w:rPr>
        <w:t>Stop that!</w:t>
      </w:r>
      <w:r>
        <w:rPr>
          <w:rFonts w:ascii="Courier New" w:hAnsi="Courier New"/>
          <w:rPrChange w:id="1244" w:author=" " w:date="2007-06-20T13:38:00Z">
            <w:rPr>
              <w:rFonts w:ascii="Courier New" w:hAnsi="Courier New" w:cs="Courier New"/>
            </w:rPr>
          </w:rPrChange>
        </w:rPr>
        <w:t xml:space="preserve"> she thought.  The hair seemed to have a mind of its own, responding to gut feelings</w:t>
      </w:r>
      <w:del w:id="1245" w:author=" " w:date="2007-06-20T13:38:00Z">
        <w:r w:rsidR="00F44823" w:rsidRPr="00F44823">
          <w:rPr>
            <w:rFonts w:ascii="Courier New" w:hAnsi="Courier New" w:cs="Courier New"/>
          </w:rPr>
          <w:delText xml:space="preserve"> that the conscious mind quickly squashed</w:delText>
        </w:r>
      </w:del>
      <w:r>
        <w:rPr>
          <w:rFonts w:ascii="Courier New" w:hAnsi="Courier New"/>
          <w:rPrChange w:id="1246" w:author=" " w:date="2007-06-20T13:38:00Z">
            <w:rPr>
              <w:rFonts w:ascii="Courier New" w:hAnsi="Courier New" w:cs="Courier New"/>
            </w:rPr>
          </w:rPrChange>
        </w:rPr>
        <w:t xml:space="preserve">.  </w:t>
      </w:r>
    </w:p>
    <w:p w14:paraId="7A04F97E" w14:textId="77777777" w:rsidR="00960E70" w:rsidRDefault="00960E70">
      <w:pPr>
        <w:spacing w:line="480" w:lineRule="auto"/>
        <w:rPr>
          <w:rFonts w:ascii="Courier New" w:hAnsi="Courier New"/>
          <w:rPrChange w:id="1247" w:author=" " w:date="2007-06-20T13:38:00Z">
            <w:rPr>
              <w:rFonts w:ascii="Courier New" w:hAnsi="Courier New" w:cs="Courier New"/>
            </w:rPr>
          </w:rPrChange>
        </w:rPr>
      </w:pPr>
      <w:r>
        <w:rPr>
          <w:rFonts w:ascii="Courier New" w:hAnsi="Courier New"/>
          <w:rPrChange w:id="1248" w:author=" " w:date="2007-06-20T13:38:00Z">
            <w:rPr>
              <w:rFonts w:ascii="Courier New" w:hAnsi="Courier New" w:cs="Courier New"/>
            </w:rPr>
          </w:rPrChange>
        </w:rPr>
        <w:tab/>
        <w:t>Mab, however, took the hair change as a sign that she’d won.  “Here,” she said, pulling out another knife, only slightly less long than the first.  “Go make yourself useful.  There’s roots that need choppin.”</w:t>
      </w:r>
    </w:p>
    <w:p w14:paraId="2BE44140" w14:textId="77777777" w:rsidR="00960E70" w:rsidRDefault="00960E70">
      <w:pPr>
        <w:spacing w:line="480" w:lineRule="auto"/>
        <w:rPr>
          <w:rFonts w:ascii="Courier New" w:hAnsi="Courier New"/>
          <w:rPrChange w:id="1249" w:author=" " w:date="2007-06-20T13:38:00Z">
            <w:rPr>
              <w:rFonts w:ascii="Courier New" w:hAnsi="Courier New" w:cs="Courier New"/>
            </w:rPr>
          </w:rPrChange>
        </w:rPr>
      </w:pPr>
      <w:r>
        <w:rPr>
          <w:rFonts w:ascii="Courier New" w:hAnsi="Courier New"/>
          <w:rPrChange w:id="1250" w:author=" " w:date="2007-06-20T13:38:00Z">
            <w:rPr>
              <w:rFonts w:ascii="Courier New" w:hAnsi="Courier New" w:cs="Courier New"/>
            </w:rPr>
          </w:rPrChange>
        </w:rPr>
        <w:tab/>
        <w:t xml:space="preserve">“Shouldn’t I report to my father?” Siri said, grabbing a vanavel root and beginning to chop. </w:t>
      </w:r>
    </w:p>
    <w:p w14:paraId="6EA7EC12" w14:textId="77777777" w:rsidR="00960E70" w:rsidRDefault="00960E70">
      <w:pPr>
        <w:spacing w:line="480" w:lineRule="auto"/>
        <w:rPr>
          <w:rFonts w:ascii="Courier New" w:hAnsi="Courier New"/>
          <w:rPrChange w:id="1251" w:author=" " w:date="2007-06-20T13:38:00Z">
            <w:rPr>
              <w:rFonts w:ascii="Courier New" w:hAnsi="Courier New" w:cs="Courier New"/>
            </w:rPr>
          </w:rPrChange>
        </w:rPr>
      </w:pPr>
      <w:r>
        <w:rPr>
          <w:rFonts w:ascii="Courier New" w:hAnsi="Courier New"/>
          <w:rPrChange w:id="1252" w:author=" " w:date="2007-06-20T13:38:00Z">
            <w:rPr>
              <w:rFonts w:ascii="Courier New" w:hAnsi="Courier New" w:cs="Courier New"/>
            </w:rPr>
          </w:rPrChange>
        </w:rPr>
        <w:tab/>
        <w:t xml:space="preserve">“He’ll just send you back down here to help as a punishment,” Mab said, banging the pot with her knife again.  She had the solemn belief that she could judge when a dish was done </w:t>
      </w:r>
      <w:del w:id="1253" w:author=" " w:date="2007-06-20T13:38:00Z">
        <w:r w:rsidR="00F44823" w:rsidRPr="00F44823">
          <w:rPr>
            <w:rFonts w:ascii="Courier New" w:hAnsi="Courier New" w:cs="Courier New"/>
          </w:rPr>
          <w:delText xml:space="preserve">cooking </w:delText>
        </w:r>
      </w:del>
      <w:r>
        <w:rPr>
          <w:rFonts w:ascii="Courier New" w:hAnsi="Courier New"/>
          <w:rPrChange w:id="1254" w:author=" " w:date="2007-06-20T13:38:00Z">
            <w:rPr>
              <w:rFonts w:ascii="Courier New" w:hAnsi="Courier New" w:cs="Courier New"/>
            </w:rPr>
          </w:rPrChange>
        </w:rPr>
        <w:t>by the way the pot rang.</w:t>
      </w:r>
    </w:p>
    <w:p w14:paraId="3B1854BE" w14:textId="77777777" w:rsidR="00960E70" w:rsidRDefault="001248DF">
      <w:pPr>
        <w:spacing w:line="480" w:lineRule="auto"/>
        <w:rPr>
          <w:rFonts w:ascii="Courier New" w:hAnsi="Courier New"/>
          <w:rPrChange w:id="1255" w:author=" " w:date="2007-06-20T13:38:00Z">
            <w:rPr>
              <w:rFonts w:ascii="Courier New" w:hAnsi="Courier New" w:cs="Courier New"/>
            </w:rPr>
          </w:rPrChange>
        </w:rPr>
      </w:pPr>
      <w:r>
        <w:rPr>
          <w:rFonts w:ascii="Courier New" w:hAnsi="Courier New"/>
          <w:rPrChange w:id="1256" w:author=" " w:date="2007-06-20T13:38:00Z">
            <w:rPr>
              <w:rFonts w:ascii="Courier New" w:hAnsi="Courier New" w:cs="Courier New"/>
            </w:rPr>
          </w:rPrChange>
        </w:rPr>
        <w:tab/>
        <w:t>“Good point,” Siri noted</w:t>
      </w:r>
      <w:del w:id="1257" w:author=" " w:date="2007-06-20T13:38:00Z">
        <w:r w:rsidR="00F44823" w:rsidRPr="00F44823">
          <w:rPr>
            <w:rFonts w:ascii="Courier New" w:hAnsi="Courier New" w:cs="Courier New"/>
          </w:rPr>
          <w:delText>, smiling.</w:delText>
        </w:r>
      </w:del>
      <w:ins w:id="1258" w:author=" " w:date="2007-06-20T13:38:00Z">
        <w:r w:rsidR="00960E70">
          <w:rPr>
            <w:rFonts w:ascii="Courier New" w:hAnsi="Courier New"/>
          </w:rPr>
          <w:t>.</w:t>
        </w:r>
      </w:ins>
      <w:r w:rsidR="00960E70">
        <w:rPr>
          <w:rFonts w:ascii="Courier New" w:hAnsi="Courier New"/>
          <w:rPrChange w:id="1259" w:author=" " w:date="2007-06-20T13:38:00Z">
            <w:rPr>
              <w:rFonts w:ascii="Courier New" w:hAnsi="Courier New" w:cs="Courier New"/>
            </w:rPr>
          </w:rPrChange>
        </w:rPr>
        <w:t xml:space="preserve">  “Austre help me if father ever discovers I like it down here.”</w:t>
      </w:r>
    </w:p>
    <w:p w14:paraId="2F77CD93" w14:textId="77777777" w:rsidR="00960E70" w:rsidRDefault="00960E70">
      <w:pPr>
        <w:spacing w:line="480" w:lineRule="auto"/>
        <w:rPr>
          <w:rFonts w:ascii="Courier New" w:hAnsi="Courier New"/>
          <w:rPrChange w:id="1260" w:author=" " w:date="2007-06-20T13:38:00Z">
            <w:rPr>
              <w:rFonts w:ascii="Courier New" w:hAnsi="Courier New" w:cs="Courier New"/>
            </w:rPr>
          </w:rPrChange>
        </w:rPr>
      </w:pPr>
      <w:r>
        <w:rPr>
          <w:rFonts w:ascii="Courier New" w:hAnsi="Courier New"/>
          <w:rPrChange w:id="1261" w:author=" " w:date="2007-06-20T13:38:00Z">
            <w:rPr>
              <w:rFonts w:ascii="Courier New" w:hAnsi="Courier New" w:cs="Courier New"/>
            </w:rPr>
          </w:rPrChange>
        </w:rPr>
        <w:tab/>
        <w:t>“You just like being close to the food,” Mab said, fishing Siri’s flower out of the stew, then tossing it aside.  “Either way, you can’t really report to him.  He’s in conference with Yarda at the moment.  Something about troop movements or the like.”</w:t>
      </w:r>
    </w:p>
    <w:p w14:paraId="22163DFF" w14:textId="77777777" w:rsidR="00960E70" w:rsidRDefault="00960E70">
      <w:pPr>
        <w:spacing w:line="480" w:lineRule="auto"/>
        <w:rPr>
          <w:rFonts w:ascii="Courier New" w:hAnsi="Courier New"/>
          <w:rPrChange w:id="1262" w:author=" " w:date="2007-06-20T13:38:00Z">
            <w:rPr>
              <w:rFonts w:ascii="Courier New" w:hAnsi="Courier New" w:cs="Courier New"/>
            </w:rPr>
          </w:rPrChange>
        </w:rPr>
      </w:pPr>
      <w:r>
        <w:rPr>
          <w:rFonts w:ascii="Courier New" w:hAnsi="Courier New"/>
          <w:rPrChange w:id="1263" w:author=" " w:date="2007-06-20T13:38:00Z">
            <w:rPr>
              <w:rFonts w:ascii="Courier New" w:hAnsi="Courier New" w:cs="Courier New"/>
            </w:rPr>
          </w:rPrChange>
        </w:rPr>
        <w:tab/>
        <w:t>Siri gave no reaction--she simply continued to chop.  However, if Mab had paused in her cooking to notice Siri’s hair, she would have seen it growing yellow with excitement</w:t>
      </w:r>
      <w:del w:id="1264" w:author=" " w:date="2007-06-20T13:38:00Z">
        <w:r w:rsidR="00F44823" w:rsidRPr="00F44823">
          <w:rPr>
            <w:rFonts w:ascii="Courier New" w:hAnsi="Courier New" w:cs="Courier New"/>
          </w:rPr>
          <w:delText>, as well as curling slightly with mischievousness.</w:delText>
        </w:r>
      </w:del>
      <w:ins w:id="1265" w:author=" " w:date="2007-06-20T13:38:00Z">
        <w:r>
          <w:rPr>
            <w:rFonts w:ascii="Courier New" w:hAnsi="Courier New"/>
          </w:rPr>
          <w:t>.</w:t>
        </w:r>
      </w:ins>
    </w:p>
    <w:p w14:paraId="4A551EF3" w14:textId="77777777" w:rsidR="00960E70" w:rsidRDefault="00960E70">
      <w:pPr>
        <w:spacing w:line="480" w:lineRule="auto"/>
        <w:rPr>
          <w:rFonts w:ascii="Courier New" w:hAnsi="Courier New"/>
          <w:rPrChange w:id="1266" w:author=" " w:date="2007-06-20T13:38:00Z">
            <w:rPr>
              <w:rFonts w:ascii="Courier New" w:hAnsi="Courier New" w:cs="Courier New"/>
            </w:rPr>
          </w:rPrChange>
        </w:rPr>
      </w:pPr>
      <w:r>
        <w:rPr>
          <w:rFonts w:ascii="Courier New" w:hAnsi="Courier New"/>
          <w:rPrChange w:id="1267" w:author=" " w:date="2007-06-20T13:38:00Z">
            <w:rPr>
              <w:rFonts w:ascii="Courier New" w:hAnsi="Courier New" w:cs="Courier New"/>
            </w:rPr>
          </w:rPrChange>
        </w:rPr>
        <w:lastRenderedPageBreak/>
        <w:tab/>
      </w:r>
      <w:r>
        <w:rPr>
          <w:rFonts w:ascii="Courier New" w:hAnsi="Courier New"/>
          <w:u w:val="single"/>
          <w:rPrChange w:id="1268" w:author=" " w:date="2007-06-20T13:38:00Z">
            <w:rPr>
              <w:rFonts w:ascii="Courier New" w:hAnsi="Courier New" w:cs="Courier New"/>
              <w:u w:val="single"/>
            </w:rPr>
          </w:rPrChange>
        </w:rPr>
        <w:t>Father’s conferences with Yarda usually last hours,</w:t>
      </w:r>
      <w:r w:rsidR="001248DF">
        <w:rPr>
          <w:rFonts w:ascii="Courier New" w:hAnsi="Courier New"/>
          <w:rPrChange w:id="1269" w:author=" " w:date="2007-06-20T13:38:00Z">
            <w:rPr>
              <w:rFonts w:ascii="Courier New" w:hAnsi="Courier New" w:cs="Courier New"/>
            </w:rPr>
          </w:rPrChange>
        </w:rPr>
        <w:t xml:space="preserve"> she thought</w:t>
      </w:r>
      <w:del w:id="1270" w:author=" " w:date="2007-06-20T13:38:00Z">
        <w:r w:rsidR="00F44823" w:rsidRPr="00F44823">
          <w:rPr>
            <w:rFonts w:ascii="Courier New" w:hAnsi="Courier New" w:cs="Courier New"/>
          </w:rPr>
          <w:delText>, smiling to herself.</w:delText>
        </w:r>
      </w:del>
      <w:ins w:id="1271" w:author=" " w:date="2007-06-20T13:38:00Z">
        <w:r>
          <w:rPr>
            <w:rFonts w:ascii="Courier New" w:hAnsi="Courier New"/>
          </w:rPr>
          <w:t>.</w:t>
        </w:r>
      </w:ins>
      <w:r>
        <w:rPr>
          <w:rFonts w:ascii="Courier New" w:hAnsi="Courier New"/>
          <w:rPrChange w:id="1272" w:author=" " w:date="2007-06-20T13:38:00Z">
            <w:rPr>
              <w:rFonts w:ascii="Courier New" w:hAnsi="Courier New" w:cs="Courier New"/>
            </w:rPr>
          </w:rPrChange>
        </w:rPr>
        <w:t xml:space="preserve">  </w:t>
      </w:r>
      <w:r>
        <w:rPr>
          <w:rFonts w:ascii="Courier New" w:hAnsi="Courier New"/>
          <w:u w:val="single"/>
          <w:rPrChange w:id="1273" w:author=" " w:date="2007-06-20T13:38:00Z">
            <w:rPr>
              <w:rFonts w:ascii="Courier New" w:hAnsi="Courier New" w:cs="Courier New"/>
              <w:u w:val="single"/>
            </w:rPr>
          </w:rPrChange>
        </w:rPr>
        <w:t>Not much point in simply sitting around, waiting for him to get done. . . .</w:t>
      </w:r>
    </w:p>
    <w:p w14:paraId="3E913CC6" w14:textId="77777777" w:rsidR="00960E70" w:rsidRDefault="00960E70">
      <w:pPr>
        <w:spacing w:line="480" w:lineRule="auto"/>
        <w:rPr>
          <w:rFonts w:ascii="Courier New" w:hAnsi="Courier New"/>
          <w:rPrChange w:id="1274" w:author=" " w:date="2007-06-20T13:38:00Z">
            <w:rPr>
              <w:rFonts w:ascii="Courier New" w:hAnsi="Courier New" w:cs="Courier New"/>
            </w:rPr>
          </w:rPrChange>
        </w:rPr>
      </w:pPr>
      <w:r>
        <w:rPr>
          <w:rFonts w:ascii="Courier New" w:hAnsi="Courier New"/>
          <w:rPrChange w:id="1275" w:author=" " w:date="2007-06-20T13:38:00Z">
            <w:rPr>
              <w:rFonts w:ascii="Courier New" w:hAnsi="Courier New" w:cs="Courier New"/>
            </w:rPr>
          </w:rPrChange>
        </w:rPr>
        <w:tab/>
        <w:t xml:space="preserve">Mab turned to get something off the table, and by the time she’d turned back, Siri had bolted for the door and run </w:t>
      </w:r>
      <w:del w:id="1276" w:author=" " w:date="2007-06-20T13:38:00Z">
        <w:r w:rsidR="00F44823" w:rsidRPr="00F44823">
          <w:rPr>
            <w:rFonts w:ascii="Courier New" w:hAnsi="Courier New" w:cs="Courier New"/>
          </w:rPr>
          <w:delText>for</w:delText>
        </w:r>
      </w:del>
      <w:ins w:id="1277" w:author=" " w:date="2007-06-20T13:38:00Z">
        <w:r>
          <w:rPr>
            <w:rFonts w:ascii="Courier New" w:hAnsi="Courier New"/>
          </w:rPr>
          <w:t>towards</w:t>
        </w:r>
      </w:ins>
      <w:r>
        <w:rPr>
          <w:rFonts w:ascii="Courier New" w:hAnsi="Courier New"/>
          <w:rPrChange w:id="1278" w:author=" " w:date="2007-06-20T13:38:00Z">
            <w:rPr>
              <w:rFonts w:ascii="Courier New" w:hAnsi="Courier New" w:cs="Courier New"/>
            </w:rPr>
          </w:rPrChange>
        </w:rPr>
        <w:t xml:space="preserve"> the royal stables.  </w:t>
      </w:r>
    </w:p>
    <w:p w14:paraId="64D5525E" w14:textId="77777777" w:rsidR="00960E70" w:rsidRDefault="00960E70">
      <w:pPr>
        <w:spacing w:line="480" w:lineRule="auto"/>
        <w:rPr>
          <w:rFonts w:ascii="Courier New" w:hAnsi="Courier New"/>
          <w:rPrChange w:id="1279" w:author=" " w:date="2007-06-20T13:38:00Z">
            <w:rPr>
              <w:rFonts w:ascii="Courier New" w:hAnsi="Courier New" w:cs="Courier New"/>
            </w:rPr>
          </w:rPrChange>
        </w:rPr>
      </w:pPr>
      <w:r>
        <w:rPr>
          <w:rFonts w:ascii="Courier New" w:hAnsi="Courier New"/>
          <w:rPrChange w:id="1280" w:author=" " w:date="2007-06-20T13:38:00Z">
            <w:rPr>
              <w:rFonts w:ascii="Courier New" w:hAnsi="Courier New" w:cs="Courier New"/>
            </w:rPr>
          </w:rPrChange>
        </w:rPr>
        <w:tab/>
        <w:t xml:space="preserve">Bare minutes later, she’d thrown on her favorite cloak and climbed atop a horse.  She galloped away from the palace, feeling an exhilarated thrill that sent her hair </w:t>
      </w:r>
      <w:r w:rsidR="001248DF">
        <w:rPr>
          <w:rFonts w:ascii="Courier New" w:hAnsi="Courier New"/>
          <w:rPrChange w:id="1281" w:author=" " w:date="2007-06-20T13:38:00Z">
            <w:rPr>
              <w:rFonts w:ascii="Courier New" w:hAnsi="Courier New" w:cs="Courier New"/>
            </w:rPr>
          </w:rPrChange>
        </w:rPr>
        <w:t xml:space="preserve">into </w:t>
      </w:r>
      <w:del w:id="1282" w:author=" " w:date="2007-06-20T13:38:00Z">
        <w:r w:rsidR="00F44823" w:rsidRPr="00F44823">
          <w:rPr>
            <w:rFonts w:ascii="Courier New" w:hAnsi="Courier New" w:cs="Courier New"/>
          </w:rPr>
          <w:delText xml:space="preserve">ringlets.  She’d gone for </w:delText>
        </w:r>
      </w:del>
      <w:r w:rsidR="001248DF">
        <w:rPr>
          <w:rFonts w:ascii="Courier New" w:hAnsi="Courier New"/>
          <w:rPrChange w:id="1283" w:author=" " w:date="2007-06-20T13:38:00Z">
            <w:rPr>
              <w:rFonts w:ascii="Courier New" w:hAnsi="Courier New" w:cs="Courier New"/>
            </w:rPr>
          </w:rPrChange>
        </w:rPr>
        <w:t xml:space="preserve">a </w:t>
      </w:r>
      <w:del w:id="1284" w:author=" " w:date="2007-06-20T13:38:00Z">
        <w:r w:rsidR="00F44823" w:rsidRPr="00F44823">
          <w:rPr>
            <w:rFonts w:ascii="Courier New" w:hAnsi="Courier New" w:cs="Courier New"/>
          </w:rPr>
          <w:delText>leisurely walk earlier--she figured a</w:delText>
        </w:r>
      </w:del>
      <w:ins w:id="1285" w:author=" " w:date="2007-06-20T13:38:00Z">
        <w:r w:rsidR="001248DF">
          <w:rPr>
            <w:rFonts w:ascii="Courier New" w:hAnsi="Courier New"/>
          </w:rPr>
          <w:t>deep blonde</w:t>
        </w:r>
        <w:r>
          <w:rPr>
            <w:rFonts w:ascii="Courier New" w:hAnsi="Courier New"/>
          </w:rPr>
          <w:t xml:space="preserve">.  </w:t>
        </w:r>
        <w:r w:rsidR="00432678">
          <w:rPr>
            <w:rFonts w:ascii="Courier New" w:hAnsi="Courier New"/>
          </w:rPr>
          <w:t>A</w:t>
        </w:r>
      </w:ins>
      <w:r>
        <w:rPr>
          <w:rFonts w:ascii="Courier New" w:hAnsi="Courier New"/>
          <w:rPrChange w:id="1286" w:author=" " w:date="2007-06-20T13:38:00Z">
            <w:rPr>
              <w:rFonts w:ascii="Courier New" w:hAnsi="Courier New" w:cs="Courier New"/>
            </w:rPr>
          </w:rPrChange>
        </w:rPr>
        <w:t xml:space="preserve"> nice quick ride would be a good way to round out the day.</w:t>
      </w:r>
    </w:p>
    <w:p w14:paraId="66C5C334" w14:textId="77777777" w:rsidR="00960E70" w:rsidRDefault="00960E70">
      <w:pPr>
        <w:spacing w:line="480" w:lineRule="auto"/>
        <w:rPr>
          <w:rFonts w:ascii="Courier New" w:hAnsi="Courier New"/>
          <w:rPrChange w:id="1287" w:author=" " w:date="2007-06-20T13:38:00Z">
            <w:rPr>
              <w:rFonts w:ascii="Courier New" w:hAnsi="Courier New" w:cs="Courier New"/>
            </w:rPr>
          </w:rPrChange>
        </w:rPr>
      </w:pPr>
      <w:r>
        <w:rPr>
          <w:rFonts w:ascii="Courier New" w:hAnsi="Courier New"/>
          <w:rPrChange w:id="1288" w:author=" " w:date="2007-06-20T13:38:00Z">
            <w:rPr>
              <w:rFonts w:ascii="Courier New" w:hAnsi="Courier New" w:cs="Courier New"/>
            </w:rPr>
          </w:rPrChange>
        </w:rPr>
        <w:tab/>
        <w:t>After all, her punishment was likely to be the same either way.</w:t>
      </w:r>
    </w:p>
    <w:p w14:paraId="4BDE80AD" w14:textId="77777777" w:rsidR="00960E70" w:rsidRDefault="00960E70">
      <w:pPr>
        <w:spacing w:line="480" w:lineRule="auto"/>
        <w:jc w:val="center"/>
        <w:rPr>
          <w:rFonts w:ascii="Courier New" w:hAnsi="Courier New"/>
          <w:rPrChange w:id="1289" w:author=" " w:date="2007-06-20T13:38:00Z">
            <w:rPr>
              <w:rFonts w:ascii="Courier New" w:hAnsi="Courier New" w:cs="Courier New"/>
            </w:rPr>
          </w:rPrChange>
        </w:rPr>
      </w:pPr>
      <w:r>
        <w:rPr>
          <w:rFonts w:ascii="Courier New" w:hAnsi="Courier New"/>
          <w:rPrChange w:id="1290" w:author=" " w:date="2007-06-20T13:38:00Z">
            <w:rPr>
              <w:rFonts w:ascii="Courier New" w:hAnsi="Courier New" w:cs="Courier New"/>
            </w:rPr>
          </w:rPrChange>
        </w:rPr>
        <w:t>#</w:t>
      </w:r>
    </w:p>
    <w:p w14:paraId="31FB3E12" w14:textId="77777777" w:rsidR="00960E70" w:rsidRDefault="00960E70">
      <w:pPr>
        <w:spacing w:line="480" w:lineRule="auto"/>
        <w:rPr>
          <w:rFonts w:ascii="Courier New" w:hAnsi="Courier New"/>
          <w:rPrChange w:id="1291" w:author=" " w:date="2007-06-20T13:38:00Z">
            <w:rPr>
              <w:rFonts w:ascii="Courier New" w:hAnsi="Courier New" w:cs="Courier New"/>
            </w:rPr>
          </w:rPrChange>
        </w:rPr>
      </w:pPr>
      <w:r>
        <w:rPr>
          <w:rFonts w:ascii="Courier New" w:hAnsi="Courier New"/>
          <w:rPrChange w:id="1292" w:author=" " w:date="2007-06-20T13:38:00Z">
            <w:rPr>
              <w:rFonts w:ascii="Courier New" w:hAnsi="Courier New" w:cs="Courier New"/>
            </w:rPr>
          </w:rPrChange>
        </w:rPr>
        <w:tab/>
        <w:t>King Dedelin of Idris set the letter down on his desk, then turned away.  It was time to decide whether or not to send his eldest daughter to her death.</w:t>
      </w:r>
    </w:p>
    <w:p w14:paraId="0E890E7C" w14:textId="77777777" w:rsidR="00960E70" w:rsidRDefault="00960E70">
      <w:pPr>
        <w:spacing w:line="480" w:lineRule="auto"/>
        <w:rPr>
          <w:rFonts w:ascii="Courier New" w:hAnsi="Courier New"/>
          <w:rPrChange w:id="1293" w:author=" " w:date="2007-06-20T13:38:00Z">
            <w:rPr>
              <w:rFonts w:ascii="Courier New" w:hAnsi="Courier New" w:cs="Courier New"/>
            </w:rPr>
          </w:rPrChange>
        </w:rPr>
      </w:pPr>
      <w:r>
        <w:rPr>
          <w:rFonts w:ascii="Courier New" w:hAnsi="Courier New"/>
          <w:rPrChange w:id="1294" w:author=" " w:date="2007-06-20T13:38:00Z">
            <w:rPr>
              <w:rFonts w:ascii="Courier New" w:hAnsi="Courier New" w:cs="Courier New"/>
            </w:rPr>
          </w:rPrChange>
        </w:rPr>
        <w:tab/>
        <w:t>Despite the advent of spring, his chamber was cold.  Warmth was a rare thing in the Idris Highlands, coveted and enjoyed, for it lingered only briefly each summer.  His chambers were stark, after Idris customs.  There was a beauty to simplicity.  Even a king had no right to display arrogance by ostentation.</w:t>
      </w:r>
    </w:p>
    <w:p w14:paraId="3AFD6BA3" w14:textId="77777777" w:rsidR="00960E70" w:rsidRDefault="00960E70">
      <w:pPr>
        <w:spacing w:line="480" w:lineRule="auto"/>
        <w:rPr>
          <w:rFonts w:ascii="Courier New" w:hAnsi="Courier New"/>
          <w:rPrChange w:id="1295" w:author=" " w:date="2007-06-20T13:38:00Z">
            <w:rPr>
              <w:rFonts w:ascii="Courier New" w:hAnsi="Courier New" w:cs="Courier New"/>
            </w:rPr>
          </w:rPrChange>
        </w:rPr>
      </w:pPr>
      <w:r>
        <w:rPr>
          <w:rFonts w:ascii="Courier New" w:hAnsi="Courier New"/>
          <w:rPrChange w:id="1296" w:author=" " w:date="2007-06-20T13:38:00Z">
            <w:rPr>
              <w:rFonts w:ascii="Courier New" w:hAnsi="Courier New" w:cs="Courier New"/>
            </w:rPr>
          </w:rPrChange>
        </w:rPr>
        <w:lastRenderedPageBreak/>
        <w:tab/>
        <w:t xml:space="preserve">Dedelin stood by his window, looking out into his courtyard.  The palace was small, by the world’s standards--only a single story high, with a peaked wooden roof and squat stone walls.  It was large by Idris standards, </w:t>
      </w:r>
      <w:del w:id="1297" w:author=" " w:date="2007-06-20T13:38:00Z">
        <w:r w:rsidR="00F44823" w:rsidRPr="00F44823">
          <w:rPr>
            <w:rFonts w:ascii="Courier New" w:hAnsi="Courier New" w:cs="Courier New"/>
          </w:rPr>
          <w:delText xml:space="preserve">though, </w:delText>
        </w:r>
      </w:del>
      <w:r>
        <w:rPr>
          <w:rFonts w:ascii="Courier New" w:hAnsi="Courier New"/>
          <w:rPrChange w:id="1298" w:author=" " w:date="2007-06-20T13:38:00Z">
            <w:rPr>
              <w:rFonts w:ascii="Courier New" w:hAnsi="Courier New" w:cs="Courier New"/>
            </w:rPr>
          </w:rPrChange>
        </w:rPr>
        <w:t>and in his opinion, it bordered on flamboyant.  This could be forgiven, however, for the palace was not only his home, but a meeting hall and center of operations for the entire kingdom.</w:t>
      </w:r>
    </w:p>
    <w:p w14:paraId="271715B9" w14:textId="77777777" w:rsidR="00960E70" w:rsidRDefault="00F44823">
      <w:pPr>
        <w:spacing w:line="480" w:lineRule="auto"/>
        <w:rPr>
          <w:rFonts w:ascii="Courier New" w:hAnsi="Courier New"/>
          <w:rPrChange w:id="1299" w:author=" " w:date="2007-06-20T13:38:00Z">
            <w:rPr>
              <w:rFonts w:ascii="Courier New" w:hAnsi="Courier New" w:cs="Courier New"/>
            </w:rPr>
          </w:rPrChange>
        </w:rPr>
      </w:pPr>
      <w:del w:id="1300" w:author=" " w:date="2007-06-20T13:38:00Z">
        <w:r w:rsidRPr="00F44823">
          <w:rPr>
            <w:rFonts w:ascii="Courier New" w:hAnsi="Courier New" w:cs="Courier New"/>
          </w:rPr>
          <w:tab/>
          <w:delText>Though the courtyard itself was busy, only</w:delText>
        </w:r>
      </w:del>
      <w:ins w:id="1301" w:author=" " w:date="2007-06-20T13:38:00Z">
        <w:r w:rsidR="00960E70">
          <w:rPr>
            <w:rFonts w:ascii="Courier New" w:hAnsi="Courier New"/>
          </w:rPr>
          <w:tab/>
        </w:r>
        <w:r w:rsidR="00432678">
          <w:rPr>
            <w:rFonts w:ascii="Courier New" w:hAnsi="Courier New"/>
          </w:rPr>
          <w:t>Only</w:t>
        </w:r>
      </w:ins>
      <w:r w:rsidR="00960E70">
        <w:rPr>
          <w:rFonts w:ascii="Courier New" w:hAnsi="Courier New"/>
          <w:rPrChange w:id="1302" w:author=" " w:date="2007-06-20T13:38:00Z">
            <w:rPr>
              <w:rFonts w:ascii="Courier New" w:hAnsi="Courier New" w:cs="Courier New"/>
            </w:rPr>
          </w:rPrChange>
        </w:rPr>
        <w:t xml:space="preserve"> one other person stood in the king’s chambers with Dedelin.  The king could see General Yarda out of the corner of his eye.  The burly man waited, hands clasped behind his back, thick beard tied in three places. </w:t>
      </w:r>
    </w:p>
    <w:p w14:paraId="3BA914F4" w14:textId="77777777" w:rsidR="00960E70" w:rsidRDefault="00960E70">
      <w:pPr>
        <w:spacing w:line="480" w:lineRule="auto"/>
        <w:rPr>
          <w:rFonts w:ascii="Courier New" w:hAnsi="Courier New"/>
          <w:rPrChange w:id="1303" w:author=" " w:date="2007-06-20T13:38:00Z">
            <w:rPr>
              <w:rFonts w:ascii="Courier New" w:hAnsi="Courier New" w:cs="Courier New"/>
            </w:rPr>
          </w:rPrChange>
        </w:rPr>
      </w:pPr>
      <w:r>
        <w:rPr>
          <w:rFonts w:ascii="Courier New" w:hAnsi="Courier New"/>
          <w:rPrChange w:id="1304" w:author=" " w:date="2007-06-20T13:38:00Z">
            <w:rPr>
              <w:rFonts w:ascii="Courier New" w:hAnsi="Courier New" w:cs="Courier New"/>
            </w:rPr>
          </w:rPrChange>
        </w:rPr>
        <w:tab/>
        <w:t>Dedelin glanced back at the letter.  The paper was a bright reddish pink, and the garish color stood out on his desk like a drop of blood in the snow.  The vibrant pink was a color one would never see in Idris, where even a dark brown was sometimes considered too flamb</w:t>
      </w:r>
      <w:r w:rsidR="00432678">
        <w:rPr>
          <w:rFonts w:ascii="Courier New" w:hAnsi="Courier New"/>
          <w:rPrChange w:id="1305" w:author=" " w:date="2007-06-20T13:38:00Z">
            <w:rPr>
              <w:rFonts w:ascii="Courier New" w:hAnsi="Courier New" w:cs="Courier New"/>
            </w:rPr>
          </w:rPrChange>
        </w:rPr>
        <w:t>oyant.  In Hallandren, however--</w:t>
      </w:r>
      <w:del w:id="1306" w:author=" " w:date="2007-06-20T13:38:00Z">
        <w:r w:rsidR="00F44823" w:rsidRPr="00F44823">
          <w:rPr>
            <w:rFonts w:ascii="Courier New" w:hAnsi="Courier New" w:cs="Courier New"/>
          </w:rPr>
          <w:delText>which was the source</w:delText>
        </w:r>
      </w:del>
      <w:ins w:id="1307" w:author=" " w:date="2007-06-20T13:38:00Z">
        <w:r w:rsidR="00432678">
          <w:rPr>
            <w:rFonts w:ascii="Courier New" w:hAnsi="Courier New"/>
          </w:rPr>
          <w:t>center</w:t>
        </w:r>
      </w:ins>
      <w:r w:rsidR="00432678">
        <w:rPr>
          <w:rFonts w:ascii="Courier New" w:hAnsi="Courier New"/>
          <w:rPrChange w:id="1308" w:author=" " w:date="2007-06-20T13:38:00Z">
            <w:rPr>
              <w:rFonts w:ascii="Courier New" w:hAnsi="Courier New" w:cs="Courier New"/>
            </w:rPr>
          </w:rPrChange>
        </w:rPr>
        <w:t xml:space="preserve"> of the </w:t>
      </w:r>
      <w:del w:id="1309" w:author=" " w:date="2007-06-20T13:38:00Z">
        <w:r w:rsidR="00F44823" w:rsidRPr="00F44823">
          <w:rPr>
            <w:rFonts w:ascii="Courier New" w:hAnsi="Courier New" w:cs="Courier New"/>
          </w:rPr>
          <w:delText>letter</w:delText>
        </w:r>
      </w:del>
      <w:ins w:id="1310" w:author=" " w:date="2007-06-20T13:38:00Z">
        <w:r w:rsidR="00432678">
          <w:rPr>
            <w:rFonts w:ascii="Courier New" w:hAnsi="Courier New"/>
          </w:rPr>
          <w:t>world’s dye industry</w:t>
        </w:r>
      </w:ins>
      <w:r w:rsidR="00432678">
        <w:rPr>
          <w:rFonts w:ascii="Courier New" w:hAnsi="Courier New"/>
          <w:rPrChange w:id="1311" w:author=" " w:date="2007-06-20T13:38:00Z">
            <w:rPr>
              <w:rFonts w:ascii="Courier New" w:hAnsi="Courier New" w:cs="Courier New"/>
            </w:rPr>
          </w:rPrChange>
        </w:rPr>
        <w:t>--</w:t>
      </w:r>
      <w:r>
        <w:rPr>
          <w:rFonts w:ascii="Courier New" w:hAnsi="Courier New"/>
          <w:rPrChange w:id="1312" w:author=" " w:date="2007-06-20T13:38:00Z">
            <w:rPr>
              <w:rFonts w:ascii="Courier New" w:hAnsi="Courier New" w:cs="Courier New"/>
            </w:rPr>
          </w:rPrChange>
        </w:rPr>
        <w:t>such tasteless hues were commonplace.</w:t>
      </w:r>
    </w:p>
    <w:p w14:paraId="609597B3" w14:textId="77777777" w:rsidR="00960E70" w:rsidRDefault="00960E70">
      <w:pPr>
        <w:spacing w:line="480" w:lineRule="auto"/>
        <w:rPr>
          <w:rFonts w:ascii="Courier New" w:hAnsi="Courier New"/>
          <w:rPrChange w:id="1313" w:author=" " w:date="2007-06-20T13:38:00Z">
            <w:rPr>
              <w:rFonts w:ascii="Courier New" w:hAnsi="Courier New" w:cs="Courier New"/>
            </w:rPr>
          </w:rPrChange>
        </w:rPr>
      </w:pPr>
      <w:r>
        <w:rPr>
          <w:rFonts w:ascii="Courier New" w:hAnsi="Courier New"/>
          <w:rPrChange w:id="1314" w:author=" " w:date="2007-06-20T13:38:00Z">
            <w:rPr>
              <w:rFonts w:ascii="Courier New" w:hAnsi="Courier New" w:cs="Courier New"/>
            </w:rPr>
          </w:rPrChange>
        </w:rPr>
        <w:tab/>
        <w:t>“Well?” Dedelin asked, looking over at Yarda.  “Do you have any counsel for me?”</w:t>
      </w:r>
    </w:p>
    <w:p w14:paraId="65E99DAB" w14:textId="77777777" w:rsidR="00960E70" w:rsidRDefault="00960E70">
      <w:pPr>
        <w:spacing w:line="480" w:lineRule="auto"/>
        <w:rPr>
          <w:rFonts w:ascii="Courier New" w:hAnsi="Courier New"/>
          <w:rPrChange w:id="1315" w:author=" " w:date="2007-06-20T13:38:00Z">
            <w:rPr>
              <w:rFonts w:ascii="Courier New" w:hAnsi="Courier New" w:cs="Courier New"/>
            </w:rPr>
          </w:rPrChange>
        </w:rPr>
      </w:pPr>
      <w:r>
        <w:rPr>
          <w:rFonts w:ascii="Courier New" w:hAnsi="Courier New"/>
          <w:rPrChange w:id="1316" w:author=" " w:date="2007-06-20T13:38:00Z">
            <w:rPr>
              <w:rFonts w:ascii="Courier New" w:hAnsi="Courier New" w:cs="Courier New"/>
            </w:rPr>
          </w:rPrChange>
        </w:rPr>
        <w:tab/>
        <w:t xml:space="preserve">The general shook his head.  “War is coming, your majesty.  I fear there is little we can do to stop it.  </w:t>
      </w:r>
      <w:del w:id="1317" w:author=" " w:date="2007-06-20T13:38:00Z">
        <w:r w:rsidR="00F44823" w:rsidRPr="00F44823">
          <w:rPr>
            <w:rFonts w:ascii="Courier New" w:hAnsi="Courier New" w:cs="Courier New"/>
          </w:rPr>
          <w:delText>Hallendran</w:delText>
        </w:r>
      </w:del>
      <w:ins w:id="1318" w:author=" " w:date="2007-06-20T13:38:00Z">
        <w:r w:rsidR="002119D7">
          <w:rPr>
            <w:rFonts w:ascii="Courier New" w:hAnsi="Courier New"/>
          </w:rPr>
          <w:t>Hallandren</w:t>
        </w:r>
      </w:ins>
      <w:r>
        <w:rPr>
          <w:rFonts w:ascii="Courier New" w:hAnsi="Courier New"/>
          <w:rPrChange w:id="1319" w:author=" " w:date="2007-06-20T13:38:00Z">
            <w:rPr>
              <w:rFonts w:ascii="Courier New" w:hAnsi="Courier New" w:cs="Courier New"/>
            </w:rPr>
          </w:rPrChange>
        </w:rPr>
        <w:t xml:space="preserve"> considers us part of its territory, and </w:t>
      </w:r>
      <w:del w:id="1320" w:author=" " w:date="2007-06-20T13:38:00Z">
        <w:r w:rsidR="00F44823" w:rsidRPr="00F44823">
          <w:rPr>
            <w:rFonts w:ascii="Courier New" w:hAnsi="Courier New" w:cs="Courier New"/>
          </w:rPr>
          <w:delText>the trade</w:delText>
        </w:r>
      </w:del>
      <w:ins w:id="1321" w:author=" " w:date="2007-06-20T13:38:00Z">
        <w:r w:rsidR="00432678">
          <w:rPr>
            <w:rFonts w:ascii="Courier New" w:hAnsi="Courier New"/>
          </w:rPr>
          <w:t>our</w:t>
        </w:r>
      </w:ins>
      <w:r w:rsidR="00432678">
        <w:rPr>
          <w:rFonts w:ascii="Courier New" w:hAnsi="Courier New"/>
          <w:rPrChange w:id="1322" w:author=" " w:date="2007-06-20T13:38:00Z">
            <w:rPr>
              <w:rFonts w:ascii="Courier New" w:hAnsi="Courier New" w:cs="Courier New"/>
            </w:rPr>
          </w:rPrChange>
        </w:rPr>
        <w:t xml:space="preserve"> </w:t>
      </w:r>
      <w:r w:rsidR="00432678">
        <w:rPr>
          <w:rFonts w:ascii="Courier New" w:hAnsi="Courier New"/>
          <w:rPrChange w:id="1323" w:author=" " w:date="2007-06-20T13:38:00Z">
            <w:rPr>
              <w:rFonts w:ascii="Courier New" w:hAnsi="Courier New" w:cs="Courier New"/>
            </w:rPr>
          </w:rPrChange>
        </w:rPr>
        <w:lastRenderedPageBreak/>
        <w:t xml:space="preserve">passes </w:t>
      </w:r>
      <w:del w:id="1324" w:author=" " w:date="2007-06-20T13:38:00Z">
        <w:r w:rsidR="00F44823" w:rsidRPr="00F44823">
          <w:rPr>
            <w:rFonts w:ascii="Courier New" w:hAnsi="Courier New" w:cs="Courier New"/>
          </w:rPr>
          <w:delText>we control</w:delText>
        </w:r>
      </w:del>
      <w:ins w:id="1325" w:author=" " w:date="2007-06-20T13:38:00Z">
        <w:r w:rsidR="00432678">
          <w:rPr>
            <w:rFonts w:ascii="Courier New" w:hAnsi="Courier New"/>
          </w:rPr>
          <w:t>to the north</w:t>
        </w:r>
      </w:ins>
      <w:r w:rsidR="00432678">
        <w:rPr>
          <w:rFonts w:ascii="Courier New" w:hAnsi="Courier New"/>
          <w:rPrChange w:id="1326" w:author=" " w:date="2007-06-20T13:38:00Z">
            <w:rPr>
              <w:rFonts w:ascii="Courier New" w:hAnsi="Courier New" w:cs="Courier New"/>
            </w:rPr>
          </w:rPrChange>
        </w:rPr>
        <w:t xml:space="preserve"> </w:t>
      </w:r>
      <w:r>
        <w:rPr>
          <w:rFonts w:ascii="Courier New" w:hAnsi="Courier New"/>
          <w:rPrChange w:id="1327" w:author=" " w:date="2007-06-20T13:38:00Z">
            <w:rPr>
              <w:rFonts w:ascii="Courier New" w:hAnsi="Courier New" w:cs="Courier New"/>
            </w:rPr>
          </w:rPrChange>
        </w:rPr>
        <w:t>are too tempting a prospect.  They will attack</w:t>
      </w:r>
      <w:del w:id="1328" w:author=" " w:date="2007-06-20T13:38:00Z">
        <w:r w:rsidR="00F44823" w:rsidRPr="00F44823">
          <w:rPr>
            <w:rFonts w:ascii="Courier New" w:hAnsi="Courier New" w:cs="Courier New"/>
          </w:rPr>
          <w:delText xml:space="preserve"> eventually</w:delText>
        </w:r>
      </w:del>
      <w:r>
        <w:rPr>
          <w:rFonts w:ascii="Courier New" w:hAnsi="Courier New"/>
          <w:rPrChange w:id="1329" w:author=" " w:date="2007-06-20T13:38:00Z">
            <w:rPr>
              <w:rFonts w:ascii="Courier New" w:hAnsi="Courier New" w:cs="Courier New"/>
            </w:rPr>
          </w:rPrChange>
        </w:rPr>
        <w:t>.”</w:t>
      </w:r>
    </w:p>
    <w:p w14:paraId="4E529BB0" w14:textId="77777777" w:rsidR="00960E70" w:rsidRDefault="00960E70">
      <w:pPr>
        <w:spacing w:line="480" w:lineRule="auto"/>
        <w:rPr>
          <w:rFonts w:ascii="Courier New" w:hAnsi="Courier New"/>
          <w:rPrChange w:id="1330" w:author=" " w:date="2007-06-20T13:38:00Z">
            <w:rPr>
              <w:rFonts w:ascii="Courier New" w:hAnsi="Courier New" w:cs="Courier New"/>
            </w:rPr>
          </w:rPrChange>
        </w:rPr>
      </w:pPr>
      <w:r>
        <w:rPr>
          <w:rFonts w:ascii="Courier New" w:hAnsi="Courier New"/>
          <w:rPrChange w:id="1331" w:author=" " w:date="2007-06-20T13:38:00Z">
            <w:rPr>
              <w:rFonts w:ascii="Courier New" w:hAnsi="Courier New" w:cs="Courier New"/>
            </w:rPr>
          </w:rPrChange>
        </w:rPr>
        <w:tab/>
        <w:t xml:space="preserve">“Then I shouldn’t send her,” Dedelin said, looking back out his window.  The courtyard bustled with people in furs and cloaks.  His palace was also a storage area, marketplace, and working ground, useable by any citizen of the kingdom with proper documentation.   </w:t>
      </w:r>
    </w:p>
    <w:p w14:paraId="522B7E5C" w14:textId="77777777" w:rsidR="00960E70" w:rsidRDefault="00960E70">
      <w:pPr>
        <w:spacing w:line="480" w:lineRule="auto"/>
        <w:rPr>
          <w:rFonts w:ascii="Courier New" w:hAnsi="Courier New"/>
          <w:rPrChange w:id="1332" w:author=" " w:date="2007-06-20T13:38:00Z">
            <w:rPr>
              <w:rFonts w:ascii="Courier New" w:hAnsi="Courier New" w:cs="Courier New"/>
            </w:rPr>
          </w:rPrChange>
        </w:rPr>
      </w:pPr>
      <w:r>
        <w:rPr>
          <w:rFonts w:ascii="Courier New" w:hAnsi="Courier New"/>
          <w:rPrChange w:id="1333" w:author=" " w:date="2007-06-20T13:38:00Z">
            <w:rPr>
              <w:rFonts w:ascii="Courier New" w:hAnsi="Courier New" w:cs="Courier New"/>
            </w:rPr>
          </w:rPrChange>
        </w:rPr>
        <w:tab/>
        <w:t>“We can’t stop the war, your majesty</w:t>
      </w:r>
      <w:del w:id="1334" w:author=" " w:date="2007-06-20T13:38:00Z">
        <w:r w:rsidR="00F44823" w:rsidRPr="00F44823">
          <w:rPr>
            <w:rFonts w:ascii="Courier New" w:hAnsi="Courier New" w:cs="Courier New"/>
          </w:rPr>
          <w:delText>,” Yarda said slowly.  “</w:delText>
        </w:r>
      </w:del>
      <w:ins w:id="1335" w:author=" " w:date="2007-06-20T13:38:00Z">
        <w:r w:rsidR="00432678">
          <w:rPr>
            <w:rFonts w:ascii="Courier New" w:hAnsi="Courier New"/>
          </w:rPr>
          <w:t xml:space="preserve">.  </w:t>
        </w:r>
      </w:ins>
      <w:r>
        <w:rPr>
          <w:rFonts w:ascii="Courier New" w:hAnsi="Courier New"/>
          <w:rPrChange w:id="1336" w:author=" " w:date="2007-06-20T13:38:00Z">
            <w:rPr>
              <w:rFonts w:ascii="Courier New" w:hAnsi="Courier New" w:cs="Courier New"/>
            </w:rPr>
          </w:rPrChange>
        </w:rPr>
        <w:t>But. . .we can slow it.”</w:t>
      </w:r>
    </w:p>
    <w:p w14:paraId="699B7DF0" w14:textId="77777777" w:rsidR="00960E70" w:rsidRDefault="00960E70">
      <w:pPr>
        <w:spacing w:line="480" w:lineRule="auto"/>
        <w:rPr>
          <w:rFonts w:ascii="Courier New" w:hAnsi="Courier New"/>
          <w:rPrChange w:id="1337" w:author=" " w:date="2007-06-20T13:38:00Z">
            <w:rPr>
              <w:rFonts w:ascii="Courier New" w:hAnsi="Courier New" w:cs="Courier New"/>
            </w:rPr>
          </w:rPrChange>
        </w:rPr>
      </w:pPr>
      <w:r>
        <w:rPr>
          <w:rFonts w:ascii="Courier New" w:hAnsi="Courier New"/>
          <w:rPrChange w:id="1338" w:author=" " w:date="2007-06-20T13:38:00Z">
            <w:rPr>
              <w:rFonts w:ascii="Courier New" w:hAnsi="Courier New" w:cs="Courier New"/>
            </w:rPr>
          </w:rPrChange>
        </w:rPr>
        <w:tab/>
        <w:t>Dedelin turned back.</w:t>
      </w:r>
    </w:p>
    <w:p w14:paraId="0D3B5D52" w14:textId="77777777" w:rsidR="00960E70" w:rsidRDefault="00960E70">
      <w:pPr>
        <w:spacing w:line="480" w:lineRule="auto"/>
        <w:rPr>
          <w:rFonts w:ascii="Courier New" w:hAnsi="Courier New"/>
          <w:rPrChange w:id="1339" w:author=" " w:date="2007-06-20T13:38:00Z">
            <w:rPr>
              <w:rFonts w:ascii="Courier New" w:hAnsi="Courier New" w:cs="Courier New"/>
            </w:rPr>
          </w:rPrChange>
        </w:rPr>
      </w:pPr>
      <w:r>
        <w:rPr>
          <w:rFonts w:ascii="Courier New" w:hAnsi="Courier New"/>
          <w:rPrChange w:id="1340" w:author=" " w:date="2007-06-20T13:38:00Z">
            <w:rPr>
              <w:rFonts w:ascii="Courier New" w:hAnsi="Courier New" w:cs="Courier New"/>
            </w:rPr>
          </w:rPrChange>
        </w:rPr>
        <w:tab/>
        <w:t>Yarda stepped forward, speaking softly.  “This is not a good time for us</w:t>
      </w:r>
      <w:del w:id="1341" w:author=" " w:date="2007-06-20T13:38:00Z">
        <w:r w:rsidR="00F44823" w:rsidRPr="00F44823">
          <w:rPr>
            <w:rFonts w:ascii="Courier New" w:hAnsi="Courier New" w:cs="Courier New"/>
          </w:rPr>
          <w:delText>, your majesty.</w:delText>
        </w:r>
      </w:del>
      <w:ins w:id="1342" w:author=" " w:date="2007-06-20T13:38:00Z">
        <w:r>
          <w:rPr>
            <w:rFonts w:ascii="Courier New" w:hAnsi="Courier New"/>
          </w:rPr>
          <w:t>.</w:t>
        </w:r>
      </w:ins>
      <w:r>
        <w:rPr>
          <w:rFonts w:ascii="Courier New" w:hAnsi="Courier New"/>
          <w:rPrChange w:id="1343" w:author=" " w:date="2007-06-20T13:38:00Z">
            <w:rPr>
              <w:rFonts w:ascii="Courier New" w:hAnsi="Courier New" w:cs="Courier New"/>
            </w:rPr>
          </w:rPrChange>
        </w:rPr>
        <w:t xml:space="preserve">  Our troops still haven’t recovered from that Vendis raiding incident last fall, and with the fires in the granary this winter. . . .”  Yarda shook his head.  “We can’t afford to get into a defensive war in the summer.  The only advantages we have against the Hallandren are the snows</w:t>
      </w:r>
      <w:del w:id="1344" w:author=" " w:date="2007-06-20T13:38:00Z">
        <w:r w:rsidR="00F44823" w:rsidRPr="00F44823">
          <w:rPr>
            <w:rFonts w:ascii="Courier New" w:hAnsi="Courier New" w:cs="Courier New"/>
          </w:rPr>
          <w:delText xml:space="preserve"> and the highlands.</w:delText>
        </w:r>
      </w:del>
      <w:ins w:id="1345" w:author=" " w:date="2007-06-20T13:38:00Z">
        <w:r>
          <w:rPr>
            <w:rFonts w:ascii="Courier New" w:hAnsi="Courier New"/>
          </w:rPr>
          <w:t>.</w:t>
        </w:r>
      </w:ins>
      <w:r>
        <w:rPr>
          <w:rFonts w:ascii="Courier New" w:hAnsi="Courier New"/>
          <w:rPrChange w:id="1346" w:author=" " w:date="2007-06-20T13:38:00Z">
            <w:rPr>
              <w:rFonts w:ascii="Courier New" w:hAnsi="Courier New" w:cs="Courier New"/>
            </w:rPr>
          </w:rPrChange>
        </w:rPr>
        <w:t xml:space="preserve">  We can’t let this conflict happen on their terms.  If we do, we are dead.”</w:t>
      </w:r>
    </w:p>
    <w:p w14:paraId="3977D34E" w14:textId="77777777" w:rsidR="00960E70" w:rsidRDefault="00960E70">
      <w:pPr>
        <w:spacing w:line="480" w:lineRule="auto"/>
        <w:rPr>
          <w:rFonts w:ascii="Courier New" w:hAnsi="Courier New"/>
          <w:rPrChange w:id="1347" w:author=" " w:date="2007-06-20T13:38:00Z">
            <w:rPr>
              <w:rFonts w:ascii="Courier New" w:hAnsi="Courier New" w:cs="Courier New"/>
            </w:rPr>
          </w:rPrChange>
        </w:rPr>
      </w:pPr>
      <w:r>
        <w:rPr>
          <w:rFonts w:ascii="Courier New" w:hAnsi="Courier New"/>
          <w:rPrChange w:id="1348" w:author=" " w:date="2007-06-20T13:38:00Z">
            <w:rPr>
              <w:rFonts w:ascii="Courier New" w:hAnsi="Courier New" w:cs="Courier New"/>
            </w:rPr>
          </w:rPrChange>
        </w:rPr>
        <w:tab/>
        <w:t xml:space="preserve">Dedelin stood quietly.  The words all made sense.  </w:t>
      </w:r>
    </w:p>
    <w:p w14:paraId="44F219DF" w14:textId="77777777" w:rsidR="00960E70" w:rsidRDefault="00960E70">
      <w:pPr>
        <w:spacing w:line="480" w:lineRule="auto"/>
        <w:rPr>
          <w:rFonts w:ascii="Courier New" w:hAnsi="Courier New"/>
          <w:rPrChange w:id="1349" w:author=" " w:date="2007-06-20T13:38:00Z">
            <w:rPr>
              <w:rFonts w:ascii="Courier New" w:hAnsi="Courier New" w:cs="Courier New"/>
            </w:rPr>
          </w:rPrChange>
        </w:rPr>
      </w:pPr>
      <w:r>
        <w:rPr>
          <w:rFonts w:ascii="Courier New" w:hAnsi="Courier New"/>
          <w:rPrChange w:id="1350" w:author=" " w:date="2007-06-20T13:38:00Z">
            <w:rPr>
              <w:rFonts w:ascii="Courier New" w:hAnsi="Courier New" w:cs="Courier New"/>
            </w:rPr>
          </w:rPrChange>
        </w:rPr>
        <w:tab/>
      </w:r>
      <w:r>
        <w:rPr>
          <w:rFonts w:ascii="Courier New" w:hAnsi="Courier New"/>
          <w:u w:val="single"/>
          <w:rPrChange w:id="1351" w:author=" " w:date="2007-06-20T13:38:00Z">
            <w:rPr>
              <w:rFonts w:ascii="Courier New" w:hAnsi="Courier New" w:cs="Courier New"/>
              <w:u w:val="single"/>
            </w:rPr>
          </w:rPrChange>
        </w:rPr>
        <w:t xml:space="preserve">But. . .to send them </w:t>
      </w:r>
      <w:del w:id="1352" w:author=" " w:date="2007-06-20T13:38:00Z">
        <w:r w:rsidR="00F44823" w:rsidRPr="00F44823">
          <w:rPr>
            <w:rFonts w:ascii="Courier New" w:hAnsi="Courier New" w:cs="Courier New"/>
            <w:u w:val="single"/>
          </w:rPr>
          <w:delText>Vivena?</w:delText>
        </w:r>
      </w:del>
      <w:ins w:id="1353" w:author=" " w:date="2007-06-20T13:38:00Z">
        <w:r w:rsidR="002119D7">
          <w:rPr>
            <w:rFonts w:ascii="Courier New" w:hAnsi="Courier New"/>
            <w:u w:val="single"/>
          </w:rPr>
          <w:t>Vivenna</w:t>
        </w:r>
        <w:r>
          <w:rPr>
            <w:rFonts w:ascii="Courier New" w:hAnsi="Courier New"/>
            <w:u w:val="single"/>
          </w:rPr>
          <w:t>?</w:t>
        </w:r>
      </w:ins>
      <w:r>
        <w:rPr>
          <w:rFonts w:ascii="Courier New" w:hAnsi="Courier New"/>
          <w:rPrChange w:id="1354" w:author=" " w:date="2007-06-20T13:38:00Z">
            <w:rPr>
              <w:rFonts w:ascii="Courier New" w:hAnsi="Courier New" w:cs="Courier New"/>
            </w:rPr>
          </w:rPrChange>
        </w:rPr>
        <w:t xml:space="preserve">  His heart twisted at the thought.  His favored daughter, the woman he would--in a perfect world--have left to rule </w:t>
      </w:r>
      <w:del w:id="1355" w:author=" " w:date="2007-06-20T13:38:00Z">
        <w:r w:rsidR="00F44823" w:rsidRPr="00F44823">
          <w:rPr>
            <w:rFonts w:ascii="Courier New" w:hAnsi="Courier New" w:cs="Courier New"/>
          </w:rPr>
          <w:delText xml:space="preserve">in his place </w:delText>
        </w:r>
      </w:del>
      <w:r>
        <w:rPr>
          <w:rFonts w:ascii="Courier New" w:hAnsi="Courier New"/>
          <w:rPrChange w:id="1356" w:author=" " w:date="2007-06-20T13:38:00Z">
            <w:rPr>
              <w:rFonts w:ascii="Courier New" w:hAnsi="Courier New" w:cs="Courier New"/>
            </w:rPr>
          </w:rPrChange>
        </w:rPr>
        <w:t xml:space="preserve">when he died.  It seemed such a tragedy.  He had to struggle to keep his hair under control as it started to </w:t>
      </w:r>
      <w:del w:id="1357" w:author=" " w:date="2007-06-20T13:38:00Z">
        <w:r w:rsidR="00F44823" w:rsidRPr="00F44823">
          <w:rPr>
            <w:rFonts w:ascii="Courier New" w:hAnsi="Courier New" w:cs="Courier New"/>
          </w:rPr>
          <w:delText>curl</w:delText>
        </w:r>
      </w:del>
      <w:ins w:id="1358" w:author=" " w:date="2007-06-20T13:38:00Z">
        <w:r w:rsidR="00432678">
          <w:rPr>
            <w:rFonts w:ascii="Courier New" w:hAnsi="Courier New"/>
          </w:rPr>
          <w:t>bleach</w:t>
        </w:r>
      </w:ins>
      <w:r>
        <w:rPr>
          <w:rFonts w:ascii="Courier New" w:hAnsi="Courier New"/>
          <w:rPrChange w:id="1359" w:author=" " w:date="2007-06-20T13:38:00Z">
            <w:rPr>
              <w:rFonts w:ascii="Courier New" w:hAnsi="Courier New" w:cs="Courier New"/>
            </w:rPr>
          </w:rPrChange>
        </w:rPr>
        <w:t xml:space="preserve"> in reaction to his emotion.</w:t>
      </w:r>
    </w:p>
    <w:p w14:paraId="16D7653E" w14:textId="77777777" w:rsidR="00960E70" w:rsidRDefault="00960E70">
      <w:pPr>
        <w:spacing w:line="480" w:lineRule="auto"/>
        <w:rPr>
          <w:rFonts w:ascii="Courier New" w:hAnsi="Courier New"/>
          <w:rPrChange w:id="1360" w:author=" " w:date="2007-06-20T13:38:00Z">
            <w:rPr>
              <w:rFonts w:ascii="Courier New" w:hAnsi="Courier New" w:cs="Courier New"/>
            </w:rPr>
          </w:rPrChange>
        </w:rPr>
      </w:pPr>
      <w:r>
        <w:rPr>
          <w:rFonts w:ascii="Courier New" w:hAnsi="Courier New"/>
          <w:rPrChange w:id="1361" w:author=" " w:date="2007-06-20T13:38:00Z">
            <w:rPr>
              <w:rFonts w:ascii="Courier New" w:hAnsi="Courier New" w:cs="Courier New"/>
            </w:rPr>
          </w:rPrChange>
        </w:rPr>
        <w:lastRenderedPageBreak/>
        <w:tab/>
        <w:t xml:space="preserve">Yarda joined him beside the window, looking out, leaning one elbow against the side of the frame.  He was a harsh man born of harsh winters.  But, he was also as good a man as Dedelin had ever known--a piece of the king had secretly wished to marry </w:t>
      </w:r>
      <w:del w:id="1362" w:author=" " w:date="2007-06-20T13:38:00Z">
        <w:r w:rsidR="00F44823" w:rsidRPr="00F44823">
          <w:rPr>
            <w:rFonts w:ascii="Courier New" w:hAnsi="Courier New" w:cs="Courier New"/>
          </w:rPr>
          <w:delText>Vivena</w:delText>
        </w:r>
      </w:del>
      <w:ins w:id="1363" w:author=" " w:date="2007-06-20T13:38:00Z">
        <w:r w:rsidR="002119D7">
          <w:rPr>
            <w:rFonts w:ascii="Courier New" w:hAnsi="Courier New"/>
          </w:rPr>
          <w:t>Vivenna</w:t>
        </w:r>
      </w:ins>
      <w:r>
        <w:rPr>
          <w:rFonts w:ascii="Courier New" w:hAnsi="Courier New"/>
          <w:rPrChange w:id="1364" w:author=" " w:date="2007-06-20T13:38:00Z">
            <w:rPr>
              <w:rFonts w:ascii="Courier New" w:hAnsi="Courier New" w:cs="Courier New"/>
            </w:rPr>
          </w:rPrChange>
        </w:rPr>
        <w:t xml:space="preserve"> to the general’s own son.  </w:t>
      </w:r>
    </w:p>
    <w:p w14:paraId="6053BE35" w14:textId="77777777" w:rsidR="00960E70" w:rsidRDefault="00960E70">
      <w:pPr>
        <w:spacing w:line="480" w:lineRule="auto"/>
        <w:rPr>
          <w:rFonts w:ascii="Courier New" w:hAnsi="Courier New"/>
          <w:rPrChange w:id="1365" w:author=" " w:date="2007-06-20T13:38:00Z">
            <w:rPr>
              <w:rFonts w:ascii="Courier New" w:hAnsi="Courier New" w:cs="Courier New"/>
            </w:rPr>
          </w:rPrChange>
        </w:rPr>
      </w:pPr>
      <w:r>
        <w:rPr>
          <w:rFonts w:ascii="Courier New" w:hAnsi="Courier New"/>
          <w:rPrChange w:id="1366" w:author=" " w:date="2007-06-20T13:38:00Z">
            <w:rPr>
              <w:rFonts w:ascii="Courier New" w:hAnsi="Courier New" w:cs="Courier New"/>
            </w:rPr>
          </w:rPrChange>
        </w:rPr>
        <w:tab/>
        <w:t>And yet, that was foolishness.  Dedelin had always known this day would come.  He’d crafted the treaty himself.  “If we send her, Yarda,” Dedelin said softly, “we send her to her death.”</w:t>
      </w:r>
    </w:p>
    <w:p w14:paraId="07B4EA6C" w14:textId="77777777" w:rsidR="00960E70" w:rsidRDefault="00960E70">
      <w:pPr>
        <w:spacing w:line="480" w:lineRule="auto"/>
        <w:rPr>
          <w:rFonts w:ascii="Courier New" w:hAnsi="Courier New"/>
          <w:rPrChange w:id="1367" w:author=" " w:date="2007-06-20T13:38:00Z">
            <w:rPr>
              <w:rFonts w:ascii="Courier New" w:hAnsi="Courier New" w:cs="Courier New"/>
            </w:rPr>
          </w:rPrChange>
        </w:rPr>
      </w:pPr>
      <w:r>
        <w:rPr>
          <w:rFonts w:ascii="Courier New" w:hAnsi="Courier New"/>
          <w:rPrChange w:id="1368" w:author=" " w:date="2007-06-20T13:38:00Z">
            <w:rPr>
              <w:rFonts w:ascii="Courier New" w:hAnsi="Courier New" w:cs="Courier New"/>
            </w:rPr>
          </w:rPrChange>
        </w:rPr>
        <w:tab/>
        <w:t xml:space="preserve">The general continued to stare out the window.  When war did come, </w:t>
      </w:r>
      <w:del w:id="1369" w:author=" " w:date="2007-06-20T13:38:00Z">
        <w:r w:rsidR="00F44823" w:rsidRPr="00F44823">
          <w:rPr>
            <w:rFonts w:ascii="Courier New" w:hAnsi="Courier New" w:cs="Courier New"/>
          </w:rPr>
          <w:delText>Vivena</w:delText>
        </w:r>
      </w:del>
      <w:ins w:id="1370" w:author=" " w:date="2007-06-20T13:38:00Z">
        <w:r w:rsidR="002119D7">
          <w:rPr>
            <w:rFonts w:ascii="Courier New" w:hAnsi="Courier New"/>
          </w:rPr>
          <w:t>Vivenna</w:t>
        </w:r>
      </w:ins>
      <w:r>
        <w:rPr>
          <w:rFonts w:ascii="Courier New" w:hAnsi="Courier New"/>
          <w:rPrChange w:id="1371" w:author=" " w:date="2007-06-20T13:38:00Z">
            <w:rPr>
              <w:rFonts w:ascii="Courier New" w:hAnsi="Courier New" w:cs="Courier New"/>
            </w:rPr>
          </w:rPrChange>
        </w:rPr>
        <w:t xml:space="preserve"> would be trapped in the palace of their enemies, married to their twisted God King.  </w:t>
      </w:r>
      <w:del w:id="1372" w:author=" " w:date="2007-06-20T13:38:00Z">
        <w:r w:rsidR="00F44823" w:rsidRPr="00F44823">
          <w:rPr>
            <w:rFonts w:ascii="Courier New" w:hAnsi="Courier New" w:cs="Courier New"/>
          </w:rPr>
          <w:delText xml:space="preserve">They </w:delText>
        </w:r>
      </w:del>
      <w:ins w:id="1373" w:author=" " w:date="2007-06-20T13:38:00Z">
        <w:r w:rsidR="00432678">
          <w:rPr>
            <w:rFonts w:ascii="Courier New" w:hAnsi="Courier New"/>
          </w:rPr>
          <w:t>The Hallandren</w:t>
        </w:r>
        <w:r>
          <w:rPr>
            <w:rFonts w:ascii="Courier New" w:hAnsi="Courier New"/>
          </w:rPr>
          <w:t xml:space="preserve"> </w:t>
        </w:r>
      </w:ins>
      <w:r>
        <w:rPr>
          <w:rFonts w:ascii="Courier New" w:hAnsi="Courier New"/>
          <w:rPrChange w:id="1374" w:author=" " w:date="2007-06-20T13:38:00Z">
            <w:rPr>
              <w:rFonts w:ascii="Courier New" w:hAnsi="Courier New" w:cs="Courier New"/>
            </w:rPr>
          </w:rPrChange>
        </w:rPr>
        <w:t xml:space="preserve">needed a daughter of the royal blood to reintroduce the traditional line into their monarchy.  It was something the depraved and vainglorious people of </w:t>
      </w:r>
      <w:del w:id="1375" w:author=" " w:date="2007-06-20T13:38:00Z">
        <w:r w:rsidR="00F44823" w:rsidRPr="00F44823">
          <w:rPr>
            <w:rFonts w:ascii="Courier New" w:hAnsi="Courier New" w:cs="Courier New"/>
          </w:rPr>
          <w:delText xml:space="preserve">Hallandren </w:delText>
        </w:r>
      </w:del>
      <w:ins w:id="1376" w:author=" " w:date="2007-06-20T13:38:00Z">
        <w:r w:rsidR="00432678">
          <w:rPr>
            <w:rFonts w:ascii="Courier New" w:hAnsi="Courier New"/>
          </w:rPr>
          <w:t>the lowlands</w:t>
        </w:r>
        <w:r>
          <w:rPr>
            <w:rFonts w:ascii="Courier New" w:hAnsi="Courier New"/>
          </w:rPr>
          <w:t xml:space="preserve"> </w:t>
        </w:r>
      </w:ins>
      <w:r>
        <w:rPr>
          <w:rFonts w:ascii="Courier New" w:hAnsi="Courier New"/>
          <w:rPrChange w:id="1377" w:author=" " w:date="2007-06-20T13:38:00Z">
            <w:rPr>
              <w:rFonts w:ascii="Courier New" w:hAnsi="Courier New" w:cs="Courier New"/>
            </w:rPr>
          </w:rPrChange>
        </w:rPr>
        <w:t>had long coveted, and only that specific clause in the treaty had saved Idris from their armies twenty years before.</w:t>
      </w:r>
    </w:p>
    <w:p w14:paraId="4291EBAE" w14:textId="77777777" w:rsidR="00960E70" w:rsidRDefault="00960E70">
      <w:pPr>
        <w:spacing w:line="480" w:lineRule="auto"/>
        <w:rPr>
          <w:rFonts w:ascii="Courier New" w:hAnsi="Courier New"/>
          <w:rPrChange w:id="1378" w:author=" " w:date="2007-06-20T13:38:00Z">
            <w:rPr>
              <w:rFonts w:ascii="Courier New" w:hAnsi="Courier New" w:cs="Courier New"/>
            </w:rPr>
          </w:rPrChange>
        </w:rPr>
      </w:pPr>
      <w:r>
        <w:rPr>
          <w:rFonts w:ascii="Courier New" w:hAnsi="Courier New"/>
          <w:rPrChange w:id="1379" w:author=" " w:date="2007-06-20T13:38:00Z">
            <w:rPr>
              <w:rFonts w:ascii="Courier New" w:hAnsi="Courier New" w:cs="Courier New"/>
            </w:rPr>
          </w:rPrChange>
        </w:rPr>
        <w:tab/>
        <w:t xml:space="preserve">That treaty had been the first official act of </w:t>
      </w:r>
      <w:del w:id="1380" w:author=" " w:date="2007-06-20T13:38:00Z">
        <w:r w:rsidR="00F44823" w:rsidRPr="00F44823">
          <w:rPr>
            <w:rFonts w:ascii="Courier New" w:hAnsi="Courier New" w:cs="Courier New"/>
          </w:rPr>
          <w:delText>Dedelin’s</w:delText>
        </w:r>
      </w:del>
      <w:ins w:id="1381" w:author=" " w:date="2007-06-20T13:38:00Z">
        <w:r w:rsidR="002119D7">
          <w:rPr>
            <w:rFonts w:ascii="Courier New" w:hAnsi="Courier New"/>
          </w:rPr>
          <w:t>Dedalin’s</w:t>
        </w:r>
      </w:ins>
      <w:r>
        <w:rPr>
          <w:rFonts w:ascii="Courier New" w:hAnsi="Courier New"/>
          <w:rPrChange w:id="1382" w:author=" " w:date="2007-06-20T13:38:00Z">
            <w:rPr>
              <w:rFonts w:ascii="Courier New" w:hAnsi="Courier New" w:cs="Courier New"/>
            </w:rPr>
          </w:rPrChange>
        </w:rPr>
        <w:t xml:space="preserve"> rein, negotiated furiously following his father’s assassination.  </w:t>
      </w:r>
      <w:del w:id="1383" w:author=" " w:date="2007-06-20T13:38:00Z">
        <w:r w:rsidR="00F44823" w:rsidRPr="00F44823">
          <w:rPr>
            <w:rFonts w:ascii="Courier New" w:hAnsi="Courier New" w:cs="Courier New"/>
          </w:rPr>
          <w:delText>Dedelin’s</w:delText>
        </w:r>
      </w:del>
      <w:ins w:id="1384" w:author=" " w:date="2007-06-20T13:38:00Z">
        <w:r w:rsidR="002119D7">
          <w:rPr>
            <w:rFonts w:ascii="Courier New" w:hAnsi="Courier New"/>
          </w:rPr>
          <w:t>Dedalin’s</w:t>
        </w:r>
      </w:ins>
      <w:r>
        <w:rPr>
          <w:rFonts w:ascii="Courier New" w:hAnsi="Courier New"/>
          <w:rPrChange w:id="1385" w:author=" " w:date="2007-06-20T13:38:00Z">
            <w:rPr>
              <w:rFonts w:ascii="Courier New" w:hAnsi="Courier New" w:cs="Courier New"/>
            </w:rPr>
          </w:rPrChange>
        </w:rPr>
        <w:t xml:space="preserve"> own weakness still frustrated him.  How quickly he’d bowed before the whims of his enemies, the very </w:t>
      </w:r>
      <w:del w:id="1386" w:author=" " w:date="2007-06-20T13:38:00Z">
        <w:r w:rsidR="00F44823" w:rsidRPr="00F44823">
          <w:rPr>
            <w:rFonts w:ascii="Courier New" w:hAnsi="Courier New" w:cs="Courier New"/>
          </w:rPr>
          <w:delText>people</w:delText>
        </w:r>
      </w:del>
      <w:ins w:id="1387" w:author=" " w:date="2007-06-20T13:38:00Z">
        <w:r w:rsidR="00432678">
          <w:rPr>
            <w:rFonts w:ascii="Courier New" w:hAnsi="Courier New"/>
          </w:rPr>
          <w:t>ones</w:t>
        </w:r>
      </w:ins>
      <w:r>
        <w:rPr>
          <w:rFonts w:ascii="Courier New" w:hAnsi="Courier New"/>
          <w:rPrChange w:id="1388" w:author=" " w:date="2007-06-20T13:38:00Z">
            <w:rPr>
              <w:rFonts w:ascii="Courier New" w:hAnsi="Courier New" w:cs="Courier New"/>
            </w:rPr>
          </w:rPrChange>
        </w:rPr>
        <w:t xml:space="preserve"> who had killed his father.  And yet, </w:t>
      </w:r>
      <w:r>
        <w:rPr>
          <w:rFonts w:ascii="Courier New" w:hAnsi="Courier New"/>
          <w:rPrChange w:id="1389" w:author=" " w:date="2007-06-20T13:38:00Z">
            <w:rPr>
              <w:rFonts w:ascii="Courier New" w:hAnsi="Courier New" w:cs="Courier New"/>
            </w:rPr>
          </w:rPrChange>
        </w:rPr>
        <w:lastRenderedPageBreak/>
        <w:t xml:space="preserve">the act had protected </w:t>
      </w:r>
      <w:del w:id="1390" w:author=" " w:date="2007-06-20T13:38:00Z">
        <w:r w:rsidR="00F44823" w:rsidRPr="00F44823">
          <w:rPr>
            <w:rFonts w:ascii="Courier New" w:hAnsi="Courier New" w:cs="Courier New"/>
          </w:rPr>
          <w:delText>his people.</w:delText>
        </w:r>
      </w:del>
      <w:ins w:id="1391" w:author=" " w:date="2007-06-20T13:38:00Z">
        <w:r w:rsidR="00C05032">
          <w:rPr>
            <w:rFonts w:ascii="Courier New" w:hAnsi="Courier New"/>
          </w:rPr>
          <w:t>Idris</w:t>
        </w:r>
        <w:r>
          <w:rPr>
            <w:rFonts w:ascii="Courier New" w:hAnsi="Courier New"/>
          </w:rPr>
          <w:t>.</w:t>
        </w:r>
      </w:ins>
      <w:r>
        <w:rPr>
          <w:rFonts w:ascii="Courier New" w:hAnsi="Courier New"/>
          <w:rPrChange w:id="1392" w:author=" " w:date="2007-06-20T13:38:00Z">
            <w:rPr>
              <w:rFonts w:ascii="Courier New" w:hAnsi="Courier New" w:cs="Courier New"/>
            </w:rPr>
          </w:rPrChange>
        </w:rPr>
        <w:t xml:space="preserve">  An Idris monarch would do anything for </w:t>
      </w:r>
      <w:del w:id="1393" w:author=" " w:date="2007-06-20T13:38:00Z">
        <w:r w:rsidR="00F44823" w:rsidRPr="00F44823">
          <w:rPr>
            <w:rFonts w:ascii="Courier New" w:hAnsi="Courier New" w:cs="Courier New"/>
          </w:rPr>
          <w:delText>them.</w:delText>
        </w:r>
      </w:del>
      <w:ins w:id="1394" w:author=" " w:date="2007-06-20T13:38:00Z">
        <w:r w:rsidR="00C05032">
          <w:rPr>
            <w:rFonts w:ascii="Courier New" w:hAnsi="Courier New"/>
          </w:rPr>
          <w:t>his people</w:t>
        </w:r>
        <w:r>
          <w:rPr>
            <w:rFonts w:ascii="Courier New" w:hAnsi="Courier New"/>
          </w:rPr>
          <w:t>.</w:t>
        </w:r>
      </w:ins>
    </w:p>
    <w:p w14:paraId="730B3FC2" w14:textId="77777777" w:rsidR="00960E70" w:rsidRDefault="00960E70">
      <w:pPr>
        <w:spacing w:line="480" w:lineRule="auto"/>
        <w:rPr>
          <w:rFonts w:ascii="Courier New" w:hAnsi="Courier New"/>
          <w:rPrChange w:id="1395" w:author=" " w:date="2007-06-20T13:38:00Z">
            <w:rPr>
              <w:rFonts w:ascii="Courier New" w:hAnsi="Courier New" w:cs="Courier New"/>
            </w:rPr>
          </w:rPrChange>
        </w:rPr>
      </w:pPr>
      <w:r>
        <w:rPr>
          <w:rFonts w:ascii="Courier New" w:hAnsi="Courier New"/>
          <w:rPrChange w:id="1396" w:author=" " w:date="2007-06-20T13:38:00Z">
            <w:rPr>
              <w:rFonts w:ascii="Courier New" w:hAnsi="Courier New" w:cs="Courier New"/>
            </w:rPr>
          </w:rPrChange>
        </w:rPr>
        <w:tab/>
        <w:t>That was one main difference between the Idris and the Hallandren.</w:t>
      </w:r>
    </w:p>
    <w:p w14:paraId="1199F59B" w14:textId="77777777" w:rsidR="00960E70" w:rsidRDefault="00960E70">
      <w:pPr>
        <w:spacing w:line="480" w:lineRule="auto"/>
        <w:rPr>
          <w:rFonts w:ascii="Courier New" w:hAnsi="Courier New"/>
          <w:rPrChange w:id="1397" w:author=" " w:date="2007-06-20T13:38:00Z">
            <w:rPr>
              <w:rFonts w:ascii="Courier New" w:hAnsi="Courier New" w:cs="Courier New"/>
            </w:rPr>
          </w:rPrChange>
        </w:rPr>
      </w:pPr>
      <w:r>
        <w:rPr>
          <w:rFonts w:ascii="Courier New" w:hAnsi="Courier New"/>
          <w:rPrChange w:id="1398" w:author=" " w:date="2007-06-20T13:38:00Z">
            <w:rPr>
              <w:rFonts w:ascii="Courier New" w:hAnsi="Courier New" w:cs="Courier New"/>
            </w:rPr>
          </w:rPrChange>
        </w:rPr>
        <w:tab/>
        <w:t>“Maybe they won’t kill her,” Yarda finally said.</w:t>
      </w:r>
    </w:p>
    <w:p w14:paraId="5A700629" w14:textId="77777777" w:rsidR="00960E70" w:rsidRDefault="00960E70">
      <w:pPr>
        <w:spacing w:line="480" w:lineRule="auto"/>
        <w:rPr>
          <w:rFonts w:ascii="Courier New" w:hAnsi="Courier New"/>
          <w:rPrChange w:id="1399" w:author=" " w:date="2007-06-20T13:38:00Z">
            <w:rPr>
              <w:rFonts w:ascii="Courier New" w:hAnsi="Courier New" w:cs="Courier New"/>
            </w:rPr>
          </w:rPrChange>
        </w:rPr>
      </w:pPr>
      <w:r>
        <w:rPr>
          <w:rFonts w:ascii="Courier New" w:hAnsi="Courier New"/>
          <w:rPrChange w:id="1400" w:author=" " w:date="2007-06-20T13:38:00Z">
            <w:rPr>
              <w:rFonts w:ascii="Courier New" w:hAnsi="Courier New" w:cs="Courier New"/>
            </w:rPr>
          </w:rPrChange>
        </w:rPr>
        <w:tab/>
        <w:t xml:space="preserve">Dedelin shook his head.  “You know better than that.  </w:t>
      </w:r>
      <w:r w:rsidR="00611AED">
        <w:rPr>
          <w:rFonts w:ascii="Courier New" w:hAnsi="Courier New"/>
          <w:rPrChange w:id="1401" w:author=" " w:date="2007-06-20T13:38:00Z">
            <w:rPr>
              <w:rFonts w:ascii="Courier New" w:hAnsi="Courier New" w:cs="Courier New"/>
            </w:rPr>
          </w:rPrChange>
        </w:rPr>
        <w:t>The</w:t>
      </w:r>
      <w:del w:id="1402" w:author=" " w:date="2007-06-20T13:38:00Z">
        <w:r w:rsidR="00F44823" w:rsidRPr="00F44823">
          <w:rPr>
            <w:rFonts w:ascii="Courier New" w:hAnsi="Courier New" w:cs="Courier New"/>
          </w:rPr>
          <w:delText>y’ll have a princess of the royal line in their claws, and the</w:delText>
        </w:r>
      </w:del>
      <w:r>
        <w:rPr>
          <w:rFonts w:ascii="Courier New" w:hAnsi="Courier New"/>
          <w:rPrChange w:id="1403" w:author=" " w:date="2007-06-20T13:38:00Z">
            <w:rPr>
              <w:rFonts w:ascii="Courier New" w:hAnsi="Courier New" w:cs="Courier New"/>
            </w:rPr>
          </w:rPrChange>
        </w:rPr>
        <w:t xml:space="preserve"> first thing they’ll do when war comes is use her against me.  When I refuse to surrender, they’ll send her head as a warning.  This is the </w:t>
      </w:r>
      <w:del w:id="1404" w:author=" " w:date="2007-06-20T13:38:00Z">
        <w:r w:rsidR="00F44823" w:rsidRPr="00F44823">
          <w:rPr>
            <w:rFonts w:ascii="Courier New" w:hAnsi="Courier New" w:cs="Courier New"/>
            <w:u w:val="single"/>
          </w:rPr>
          <w:delText>Hallendran</w:delText>
        </w:r>
      </w:del>
      <w:ins w:id="1405" w:author=" " w:date="2007-06-20T13:38:00Z">
        <w:r w:rsidR="002119D7">
          <w:rPr>
            <w:rFonts w:ascii="Courier New" w:hAnsi="Courier New"/>
            <w:u w:val="single"/>
          </w:rPr>
          <w:t>Hallandren</w:t>
        </w:r>
      </w:ins>
      <w:r>
        <w:rPr>
          <w:rFonts w:ascii="Courier New" w:hAnsi="Courier New"/>
          <w:rPrChange w:id="1406" w:author=" " w:date="2007-06-20T13:38:00Z">
            <w:rPr>
              <w:rFonts w:ascii="Courier New" w:hAnsi="Courier New" w:cs="Courier New"/>
            </w:rPr>
          </w:rPrChange>
        </w:rPr>
        <w:t xml:space="preserve"> we’re talking about.  They invite Awakeners into their </w:t>
      </w:r>
      <w:r w:rsidR="00611AED">
        <w:rPr>
          <w:rFonts w:ascii="Courier New" w:hAnsi="Courier New"/>
          <w:rPrChange w:id="1407" w:author=" " w:date="2007-06-20T13:38:00Z">
            <w:rPr>
              <w:rFonts w:ascii="Courier New" w:hAnsi="Courier New" w:cs="Courier New"/>
            </w:rPr>
          </w:rPrChange>
        </w:rPr>
        <w:t>palace</w:t>
      </w:r>
      <w:ins w:id="1408" w:author=" " w:date="2007-06-20T13:38:00Z">
        <w:r w:rsidR="00611AED">
          <w:rPr>
            <w:rFonts w:ascii="Courier New" w:hAnsi="Courier New"/>
          </w:rPr>
          <w:t>s</w:t>
        </w:r>
      </w:ins>
      <w:r>
        <w:rPr>
          <w:rFonts w:ascii="Courier New" w:hAnsi="Courier New"/>
          <w:rPrChange w:id="1409" w:author=" " w:date="2007-06-20T13:38:00Z">
            <w:rPr>
              <w:rFonts w:ascii="Courier New" w:hAnsi="Courier New" w:cs="Courier New"/>
            </w:rPr>
          </w:rPrChange>
        </w:rPr>
        <w:t>, for heaven’s sake!”</w:t>
      </w:r>
    </w:p>
    <w:p w14:paraId="16A93E58" w14:textId="77777777" w:rsidR="00960E70" w:rsidRDefault="00960E70">
      <w:pPr>
        <w:spacing w:line="480" w:lineRule="auto"/>
        <w:rPr>
          <w:rFonts w:ascii="Courier New" w:hAnsi="Courier New"/>
          <w:rPrChange w:id="1410" w:author=" " w:date="2007-06-20T13:38:00Z">
            <w:rPr>
              <w:rFonts w:ascii="Courier New" w:hAnsi="Courier New" w:cs="Courier New"/>
            </w:rPr>
          </w:rPrChange>
        </w:rPr>
      </w:pPr>
      <w:r>
        <w:rPr>
          <w:rFonts w:ascii="Courier New" w:hAnsi="Courier New"/>
          <w:rPrChange w:id="1411" w:author=" " w:date="2007-06-20T13:38:00Z">
            <w:rPr>
              <w:rFonts w:ascii="Courier New" w:hAnsi="Courier New" w:cs="Courier New"/>
            </w:rPr>
          </w:rPrChange>
        </w:rPr>
        <w:tab/>
        <w:t xml:space="preserve">Yarda fell silent.  Finally, he shook his head again. “Reports say that they keep a standing army of some </w:t>
      </w:r>
      <w:del w:id="1412" w:author=" " w:date="2007-06-20T13:38:00Z">
        <w:r w:rsidR="00F44823" w:rsidRPr="00F44823">
          <w:rPr>
            <w:rFonts w:ascii="Courier New" w:hAnsi="Courier New" w:cs="Courier New"/>
          </w:rPr>
          <w:delText>thirty</w:delText>
        </w:r>
      </w:del>
      <w:ins w:id="1413" w:author=" " w:date="2007-06-20T13:38:00Z">
        <w:r w:rsidR="00611AED">
          <w:rPr>
            <w:rFonts w:ascii="Courier New" w:hAnsi="Courier New"/>
          </w:rPr>
          <w:t>forty</w:t>
        </w:r>
      </w:ins>
      <w:r>
        <w:rPr>
          <w:rFonts w:ascii="Courier New" w:hAnsi="Courier New"/>
          <w:rPrChange w:id="1414" w:author=" " w:date="2007-06-20T13:38:00Z">
            <w:rPr>
              <w:rFonts w:ascii="Courier New" w:hAnsi="Courier New" w:cs="Courier New"/>
            </w:rPr>
          </w:rPrChange>
        </w:rPr>
        <w:t xml:space="preserve"> thousand Lifeless.” </w:t>
      </w:r>
    </w:p>
    <w:p w14:paraId="75C97B93" w14:textId="77777777" w:rsidR="00960E70" w:rsidRDefault="00960E70">
      <w:pPr>
        <w:spacing w:line="480" w:lineRule="auto"/>
        <w:rPr>
          <w:rFonts w:ascii="Courier New" w:hAnsi="Courier New"/>
          <w:rPrChange w:id="1415" w:author=" " w:date="2007-06-20T13:38:00Z">
            <w:rPr>
              <w:rFonts w:ascii="Courier New" w:hAnsi="Courier New" w:cs="Courier New"/>
            </w:rPr>
          </w:rPrChange>
        </w:rPr>
      </w:pPr>
      <w:r>
        <w:rPr>
          <w:rFonts w:ascii="Courier New" w:hAnsi="Courier New"/>
          <w:rPrChange w:id="1416" w:author=" " w:date="2007-06-20T13:38:00Z">
            <w:rPr>
              <w:rFonts w:ascii="Courier New" w:hAnsi="Courier New" w:cs="Courier New"/>
            </w:rPr>
          </w:rPrChange>
        </w:rPr>
        <w:tab/>
      </w:r>
      <w:r>
        <w:rPr>
          <w:rFonts w:ascii="Courier New" w:hAnsi="Courier New"/>
          <w:u w:val="single"/>
          <w:rPrChange w:id="1417" w:author=" " w:date="2007-06-20T13:38:00Z">
            <w:rPr>
              <w:rFonts w:ascii="Courier New" w:hAnsi="Courier New" w:cs="Courier New"/>
              <w:u w:val="single"/>
            </w:rPr>
          </w:rPrChange>
        </w:rPr>
        <w:t>Lord God of the Colors,</w:t>
      </w:r>
      <w:r>
        <w:rPr>
          <w:rFonts w:ascii="Courier New" w:hAnsi="Courier New"/>
          <w:rPrChange w:id="1418" w:author=" " w:date="2007-06-20T13:38:00Z">
            <w:rPr>
              <w:rFonts w:ascii="Courier New" w:hAnsi="Courier New" w:cs="Courier New"/>
            </w:rPr>
          </w:rPrChange>
        </w:rPr>
        <w:t xml:space="preserve"> Dedelin thought.   </w:t>
      </w:r>
    </w:p>
    <w:p w14:paraId="4D96ACCA" w14:textId="77777777" w:rsidR="00960E70" w:rsidRDefault="00960E70">
      <w:pPr>
        <w:spacing w:line="480" w:lineRule="auto"/>
        <w:rPr>
          <w:rFonts w:ascii="Courier New" w:hAnsi="Courier New"/>
          <w:rPrChange w:id="1419" w:author=" " w:date="2007-06-20T13:38:00Z">
            <w:rPr>
              <w:rFonts w:ascii="Courier New" w:hAnsi="Courier New" w:cs="Courier New"/>
            </w:rPr>
          </w:rPrChange>
        </w:rPr>
      </w:pPr>
      <w:r>
        <w:rPr>
          <w:rFonts w:ascii="Courier New" w:hAnsi="Courier New"/>
          <w:rPrChange w:id="1420" w:author=" " w:date="2007-06-20T13:38:00Z">
            <w:rPr>
              <w:rFonts w:ascii="Courier New" w:hAnsi="Courier New" w:cs="Courier New"/>
            </w:rPr>
          </w:rPrChange>
        </w:rPr>
        <w:tab/>
        <w:t xml:space="preserve">“If that army attacks this </w:t>
      </w:r>
      <w:r w:rsidR="00611AED">
        <w:rPr>
          <w:rFonts w:ascii="Courier New" w:hAnsi="Courier New"/>
          <w:rPrChange w:id="1421" w:author=" " w:date="2007-06-20T13:38:00Z">
            <w:rPr>
              <w:rFonts w:ascii="Courier New" w:hAnsi="Courier New" w:cs="Courier New"/>
            </w:rPr>
          </w:rPrChange>
        </w:rPr>
        <w:t>summer, it will be a slaughter</w:t>
      </w:r>
      <w:del w:id="1422" w:author=" " w:date="2007-06-20T13:38:00Z">
        <w:r w:rsidR="00F44823" w:rsidRPr="00F44823">
          <w:rPr>
            <w:rFonts w:ascii="Courier New" w:hAnsi="Courier New" w:cs="Courier New"/>
          </w:rPr>
          <w:delText>, your majesty</w:delText>
        </w:r>
      </w:del>
      <w:r>
        <w:rPr>
          <w:rFonts w:ascii="Courier New" w:hAnsi="Courier New"/>
          <w:rPrChange w:id="1423" w:author=" " w:date="2007-06-20T13:38:00Z">
            <w:rPr>
              <w:rFonts w:ascii="Courier New" w:hAnsi="Courier New" w:cs="Courier New"/>
            </w:rPr>
          </w:rPrChange>
        </w:rPr>
        <w:t xml:space="preserve">,” Yarda continued.  “Sending </w:t>
      </w:r>
      <w:del w:id="1424" w:author=" " w:date="2007-06-20T13:38:00Z">
        <w:r w:rsidR="00F44823" w:rsidRPr="00F44823">
          <w:rPr>
            <w:rFonts w:ascii="Courier New" w:hAnsi="Courier New" w:cs="Courier New"/>
          </w:rPr>
          <w:delText>Vivena</w:delText>
        </w:r>
      </w:del>
      <w:ins w:id="1425" w:author=" " w:date="2007-06-20T13:38:00Z">
        <w:r w:rsidR="002119D7">
          <w:rPr>
            <w:rFonts w:ascii="Courier New" w:hAnsi="Courier New"/>
          </w:rPr>
          <w:t>Vivenna</w:t>
        </w:r>
      </w:ins>
      <w:r>
        <w:rPr>
          <w:rFonts w:ascii="Courier New" w:hAnsi="Courier New"/>
          <w:rPrChange w:id="1426" w:author=" " w:date="2007-06-20T13:38:00Z">
            <w:rPr>
              <w:rFonts w:ascii="Courier New" w:hAnsi="Courier New" w:cs="Courier New"/>
            </w:rPr>
          </w:rPrChange>
        </w:rPr>
        <w:t xml:space="preserve"> is a bad plan, but it’s also our only plan.  Even if it buys us just a few more months, it will be a blessed reprieve.  With a little more time, I should be able to bring the Natiees nomads to our cause, not to mention the dissidents in </w:t>
      </w:r>
      <w:del w:id="1427" w:author=" " w:date="2007-06-20T13:38:00Z">
        <w:r w:rsidR="00F44823" w:rsidRPr="00F44823">
          <w:rPr>
            <w:rFonts w:ascii="Courier New" w:hAnsi="Courier New" w:cs="Courier New"/>
          </w:rPr>
          <w:delText>Hallendran</w:delText>
        </w:r>
      </w:del>
      <w:ins w:id="1428" w:author=" " w:date="2007-06-20T13:38:00Z">
        <w:r w:rsidR="002119D7">
          <w:rPr>
            <w:rFonts w:ascii="Courier New" w:hAnsi="Courier New"/>
          </w:rPr>
          <w:t>Hallandren</w:t>
        </w:r>
      </w:ins>
      <w:r>
        <w:rPr>
          <w:rFonts w:ascii="Courier New" w:hAnsi="Courier New"/>
          <w:rPrChange w:id="1429" w:author=" " w:date="2007-06-20T13:38:00Z">
            <w:rPr>
              <w:rFonts w:ascii="Courier New" w:hAnsi="Courier New" w:cs="Courier New"/>
            </w:rPr>
          </w:rPrChange>
        </w:rPr>
        <w:t xml:space="preserve"> itself.  You know that their leader has been captured.  Following his execution, I’d say that </w:t>
      </w:r>
      <w:del w:id="1430" w:author=" " w:date="2007-06-20T13:38:00Z">
        <w:r w:rsidR="00F44823" w:rsidRPr="00F44823">
          <w:rPr>
            <w:rFonts w:ascii="Courier New" w:hAnsi="Courier New" w:cs="Courier New"/>
          </w:rPr>
          <w:delText>they’ll</w:delText>
        </w:r>
      </w:del>
      <w:ins w:id="1431" w:author=" " w:date="2007-06-20T13:38:00Z">
        <w:r w:rsidR="00611AED">
          <w:rPr>
            <w:rFonts w:ascii="Courier New" w:hAnsi="Courier New"/>
          </w:rPr>
          <w:t>his people will</w:t>
        </w:r>
      </w:ins>
      <w:r>
        <w:rPr>
          <w:rFonts w:ascii="Courier New" w:hAnsi="Courier New"/>
          <w:rPrChange w:id="1432" w:author=" " w:date="2007-06-20T13:38:00Z">
            <w:rPr>
              <w:rFonts w:ascii="Courier New" w:hAnsi="Courier New" w:cs="Courier New"/>
            </w:rPr>
          </w:rPrChange>
        </w:rPr>
        <w:t xml:space="preserve"> be far more likely to listen to our offers.”</w:t>
      </w:r>
    </w:p>
    <w:p w14:paraId="286F9AED" w14:textId="77777777" w:rsidR="00960E70" w:rsidRDefault="00960E70">
      <w:pPr>
        <w:spacing w:line="480" w:lineRule="auto"/>
        <w:rPr>
          <w:rFonts w:ascii="Courier New" w:hAnsi="Courier New"/>
          <w:rPrChange w:id="1433" w:author=" " w:date="2007-06-20T13:38:00Z">
            <w:rPr>
              <w:rFonts w:ascii="Courier New" w:hAnsi="Courier New" w:cs="Courier New"/>
            </w:rPr>
          </w:rPrChange>
        </w:rPr>
      </w:pPr>
      <w:r>
        <w:rPr>
          <w:rFonts w:ascii="Courier New" w:hAnsi="Courier New"/>
          <w:rPrChange w:id="1434" w:author=" " w:date="2007-06-20T13:38:00Z">
            <w:rPr>
              <w:rFonts w:ascii="Courier New" w:hAnsi="Courier New" w:cs="Courier New"/>
            </w:rPr>
          </w:rPrChange>
        </w:rPr>
        <w:lastRenderedPageBreak/>
        <w:tab/>
        <w:t xml:space="preserve">Dedelin glanced back at the letter.  Its language was simple.  </w:t>
      </w:r>
      <w:del w:id="1435" w:author=" " w:date="2007-06-20T13:38:00Z">
        <w:r w:rsidR="00F44823" w:rsidRPr="00F44823">
          <w:rPr>
            <w:rFonts w:ascii="Courier New" w:hAnsi="Courier New" w:cs="Courier New"/>
          </w:rPr>
          <w:delText>Vivena’s twentieth</w:delText>
        </w:r>
      </w:del>
      <w:ins w:id="1436" w:author=" " w:date="2007-06-20T13:38:00Z">
        <w:r w:rsidR="002119D7">
          <w:rPr>
            <w:rFonts w:ascii="Courier New" w:hAnsi="Courier New"/>
          </w:rPr>
          <w:t>Vivenna’s</w:t>
        </w:r>
        <w:r>
          <w:rPr>
            <w:rFonts w:ascii="Courier New" w:hAnsi="Courier New"/>
          </w:rPr>
          <w:t xml:space="preserve"> </w:t>
        </w:r>
        <w:r w:rsidR="00611AED">
          <w:rPr>
            <w:rFonts w:ascii="Courier New" w:hAnsi="Courier New"/>
          </w:rPr>
          <w:t>twenty-second</w:t>
        </w:r>
      </w:ins>
      <w:r>
        <w:rPr>
          <w:rFonts w:ascii="Courier New" w:hAnsi="Courier New"/>
          <w:rPrChange w:id="1437" w:author=" " w:date="2007-06-20T13:38:00Z">
            <w:rPr>
              <w:rFonts w:ascii="Courier New" w:hAnsi="Courier New" w:cs="Courier New"/>
            </w:rPr>
          </w:rPrChange>
        </w:rPr>
        <w:t xml:space="preserve"> birthday had come, and the terms of the treaty stipulated that Dedelin could wait no longer.  The </w:t>
      </w:r>
      <w:del w:id="1438" w:author=" " w:date="2007-06-20T13:38:00Z">
        <w:r w:rsidR="00F44823" w:rsidRPr="00F44823">
          <w:rPr>
            <w:rFonts w:ascii="Courier New" w:hAnsi="Courier New" w:cs="Courier New"/>
          </w:rPr>
          <w:delText>Hallendren</w:delText>
        </w:r>
      </w:del>
      <w:ins w:id="1439" w:author=" " w:date="2007-06-20T13:38:00Z">
        <w:r w:rsidR="002119D7">
          <w:rPr>
            <w:rFonts w:ascii="Courier New" w:hAnsi="Courier New"/>
          </w:rPr>
          <w:t>Hallandren</w:t>
        </w:r>
      </w:ins>
      <w:r>
        <w:rPr>
          <w:rFonts w:ascii="Courier New" w:hAnsi="Courier New"/>
          <w:rPrChange w:id="1440" w:author=" " w:date="2007-06-20T13:38:00Z">
            <w:rPr>
              <w:rFonts w:ascii="Courier New" w:hAnsi="Courier New" w:cs="Courier New"/>
            </w:rPr>
          </w:rPrChange>
        </w:rPr>
        <w:t xml:space="preserve"> had every right to demand that their bride be sent. </w:t>
      </w:r>
    </w:p>
    <w:p w14:paraId="5C972BE5" w14:textId="77777777" w:rsidR="00960E70" w:rsidRDefault="00960E70">
      <w:pPr>
        <w:spacing w:line="480" w:lineRule="auto"/>
        <w:rPr>
          <w:rFonts w:ascii="Courier New" w:hAnsi="Courier New"/>
          <w:rPrChange w:id="1441" w:author=" " w:date="2007-06-20T13:38:00Z">
            <w:rPr>
              <w:rFonts w:ascii="Courier New" w:hAnsi="Courier New" w:cs="Courier New"/>
            </w:rPr>
          </w:rPrChange>
        </w:rPr>
      </w:pPr>
      <w:r>
        <w:rPr>
          <w:rFonts w:ascii="Courier New" w:hAnsi="Courier New"/>
          <w:rPrChange w:id="1442" w:author=" " w:date="2007-06-20T13:38:00Z">
            <w:rPr>
              <w:rFonts w:ascii="Courier New" w:hAnsi="Courier New" w:cs="Courier New"/>
            </w:rPr>
          </w:rPrChange>
        </w:rPr>
        <w:tab/>
        <w:t xml:space="preserve">It was just that, thinking of </w:t>
      </w:r>
      <w:del w:id="1443" w:author=" " w:date="2007-06-20T13:38:00Z">
        <w:r w:rsidR="00F44823" w:rsidRPr="00F44823">
          <w:rPr>
            <w:rFonts w:ascii="Courier New" w:hAnsi="Courier New" w:cs="Courier New"/>
          </w:rPr>
          <w:delText>Vivena</w:delText>
        </w:r>
      </w:del>
      <w:ins w:id="1444" w:author=" " w:date="2007-06-20T13:38:00Z">
        <w:r w:rsidR="002119D7">
          <w:rPr>
            <w:rFonts w:ascii="Courier New" w:hAnsi="Courier New"/>
          </w:rPr>
          <w:t>Vivenna</w:t>
        </w:r>
      </w:ins>
      <w:r>
        <w:rPr>
          <w:rFonts w:ascii="Courier New" w:hAnsi="Courier New"/>
          <w:rPrChange w:id="1445" w:author=" " w:date="2007-06-20T13:38:00Z">
            <w:rPr>
              <w:rFonts w:ascii="Courier New" w:hAnsi="Courier New" w:cs="Courier New"/>
            </w:rPr>
          </w:rPrChange>
        </w:rPr>
        <w:t xml:space="preserve"> in the God King’s arms. . . .  She would be forced to bear that creature’s child, a stillborn monster who would become the next Retur</w:t>
      </w:r>
      <w:r w:rsidR="00611AED">
        <w:rPr>
          <w:rFonts w:ascii="Courier New" w:hAnsi="Courier New"/>
          <w:rPrChange w:id="1446" w:author=" " w:date="2007-06-20T13:38:00Z">
            <w:rPr>
              <w:rFonts w:ascii="Courier New" w:hAnsi="Courier New" w:cs="Courier New"/>
            </w:rPr>
          </w:rPrChange>
        </w:rPr>
        <w:t xml:space="preserve">ned God of the Hallandren. </w:t>
      </w:r>
      <w:del w:id="1447" w:author=" " w:date="2007-06-20T13:38:00Z">
        <w:r w:rsidR="00F44823" w:rsidRPr="00F44823">
          <w:rPr>
            <w:rFonts w:ascii="Courier New" w:hAnsi="Courier New" w:cs="Courier New"/>
          </w:rPr>
          <w:delText>. . .</w:delText>
        </w:r>
      </w:del>
    </w:p>
    <w:p w14:paraId="2E7BDA11" w14:textId="77777777" w:rsidR="00960E70" w:rsidRDefault="00960E70">
      <w:pPr>
        <w:spacing w:line="480" w:lineRule="auto"/>
        <w:rPr>
          <w:rFonts w:ascii="Courier New" w:hAnsi="Courier New"/>
          <w:rPrChange w:id="1448" w:author=" " w:date="2007-06-20T13:38:00Z">
            <w:rPr>
              <w:rFonts w:ascii="Courier New" w:hAnsi="Courier New" w:cs="Courier New"/>
            </w:rPr>
          </w:rPrChange>
        </w:rPr>
      </w:pPr>
      <w:r>
        <w:rPr>
          <w:rFonts w:ascii="Courier New" w:hAnsi="Courier New"/>
          <w:rPrChange w:id="1449" w:author=" " w:date="2007-06-20T13:38:00Z">
            <w:rPr>
              <w:rFonts w:ascii="Courier New" w:hAnsi="Courier New" w:cs="Courier New"/>
            </w:rPr>
          </w:rPrChange>
        </w:rPr>
        <w:tab/>
      </w:r>
      <w:r>
        <w:rPr>
          <w:rFonts w:ascii="Courier New" w:hAnsi="Courier New"/>
          <w:u w:val="single"/>
          <w:rPrChange w:id="1450" w:author=" " w:date="2007-06-20T13:38:00Z">
            <w:rPr>
              <w:rFonts w:ascii="Courier New" w:hAnsi="Courier New" w:cs="Courier New"/>
              <w:u w:val="single"/>
            </w:rPr>
          </w:rPrChange>
        </w:rPr>
        <w:t>There is another way,</w:t>
      </w:r>
      <w:r>
        <w:rPr>
          <w:rFonts w:ascii="Courier New" w:hAnsi="Courier New"/>
          <w:rPrChange w:id="1451" w:author=" " w:date="2007-06-20T13:38:00Z">
            <w:rPr>
              <w:rFonts w:ascii="Courier New" w:hAnsi="Courier New" w:cs="Courier New"/>
            </w:rPr>
          </w:rPrChange>
        </w:rPr>
        <w:t xml:space="preserve"> a piece of his mind whispered.  </w:t>
      </w:r>
    </w:p>
    <w:p w14:paraId="60698AE7" w14:textId="77777777" w:rsidR="00960E70" w:rsidRDefault="00960E70">
      <w:pPr>
        <w:spacing w:line="480" w:lineRule="auto"/>
        <w:rPr>
          <w:rFonts w:ascii="Courier New" w:hAnsi="Courier New"/>
          <w:rPrChange w:id="1452" w:author=" " w:date="2007-06-20T13:38:00Z">
            <w:rPr>
              <w:rFonts w:ascii="Courier New" w:hAnsi="Courier New" w:cs="Courier New"/>
            </w:rPr>
          </w:rPrChange>
        </w:rPr>
      </w:pPr>
      <w:r>
        <w:rPr>
          <w:rFonts w:ascii="Courier New" w:hAnsi="Courier New"/>
          <w:rPrChange w:id="1453" w:author=" " w:date="2007-06-20T13:38:00Z">
            <w:rPr>
              <w:rFonts w:ascii="Courier New" w:hAnsi="Courier New" w:cs="Courier New"/>
            </w:rPr>
          </w:rPrChange>
        </w:rPr>
        <w:tab/>
        <w:t>A knock came at his door.  Both he and Yarda turned, and Dedelin called for the visitor to enter.  The door opened respectfully; he should have been able to guess who it would be.</w:t>
      </w:r>
    </w:p>
    <w:p w14:paraId="4C0299C2" w14:textId="77777777" w:rsidR="00960E70" w:rsidRDefault="00960E70">
      <w:pPr>
        <w:spacing w:line="480" w:lineRule="auto"/>
        <w:rPr>
          <w:rFonts w:ascii="Courier New" w:hAnsi="Courier New"/>
          <w:rPrChange w:id="1454" w:author=" " w:date="2007-06-20T13:38:00Z">
            <w:rPr>
              <w:rFonts w:ascii="Courier New" w:hAnsi="Courier New" w:cs="Courier New"/>
            </w:rPr>
          </w:rPrChange>
        </w:rPr>
      </w:pPr>
      <w:r>
        <w:rPr>
          <w:rFonts w:ascii="Courier New" w:hAnsi="Courier New"/>
          <w:rPrChange w:id="1455" w:author=" " w:date="2007-06-20T13:38:00Z">
            <w:rPr>
              <w:rFonts w:ascii="Courier New" w:hAnsi="Courier New" w:cs="Courier New"/>
            </w:rPr>
          </w:rPrChange>
        </w:rPr>
        <w:tab/>
        <w:t>“</w:t>
      </w:r>
      <w:del w:id="1456" w:author=" " w:date="2007-06-20T13:38:00Z">
        <w:r w:rsidR="00F44823" w:rsidRPr="00F44823">
          <w:rPr>
            <w:rFonts w:ascii="Courier New" w:hAnsi="Courier New" w:cs="Courier New"/>
          </w:rPr>
          <w:delText>Vivena</w:delText>
        </w:r>
      </w:del>
      <w:ins w:id="1457" w:author=" " w:date="2007-06-20T13:38:00Z">
        <w:r w:rsidR="002119D7">
          <w:rPr>
            <w:rFonts w:ascii="Courier New" w:hAnsi="Courier New"/>
          </w:rPr>
          <w:t>Vivenna</w:t>
        </w:r>
      </w:ins>
      <w:r>
        <w:rPr>
          <w:rFonts w:ascii="Courier New" w:hAnsi="Courier New"/>
          <w:rPrChange w:id="1458" w:author=" " w:date="2007-06-20T13:38:00Z">
            <w:rPr>
              <w:rFonts w:ascii="Courier New" w:hAnsi="Courier New" w:cs="Courier New"/>
            </w:rPr>
          </w:rPrChange>
        </w:rPr>
        <w:t xml:space="preserve">,” Dedelin said quietly. </w:t>
      </w:r>
    </w:p>
    <w:p w14:paraId="1AD17927" w14:textId="77777777" w:rsidR="00960E70" w:rsidRDefault="00960E70">
      <w:pPr>
        <w:spacing w:line="480" w:lineRule="auto"/>
        <w:rPr>
          <w:rFonts w:ascii="Courier New" w:hAnsi="Courier New"/>
          <w:rPrChange w:id="1459" w:author=" " w:date="2007-06-20T13:38:00Z">
            <w:rPr>
              <w:rFonts w:ascii="Courier New" w:hAnsi="Courier New" w:cs="Courier New"/>
            </w:rPr>
          </w:rPrChange>
        </w:rPr>
      </w:pPr>
      <w:r>
        <w:rPr>
          <w:rFonts w:ascii="Courier New" w:hAnsi="Courier New"/>
          <w:rPrChange w:id="1460" w:author=" " w:date="2007-06-20T13:38:00Z">
            <w:rPr>
              <w:rFonts w:ascii="Courier New" w:hAnsi="Courier New" w:cs="Courier New"/>
            </w:rPr>
          </w:rPrChange>
        </w:rPr>
        <w:tab/>
        <w:t>She stood in a quiet grey dress, looking so young to him still.  Yet, she was the perfect image of an Idris w</w:t>
      </w:r>
      <w:r w:rsidR="00611AED">
        <w:rPr>
          <w:rFonts w:ascii="Courier New" w:hAnsi="Courier New"/>
          <w:rPrChange w:id="1461" w:author=" " w:date="2007-06-20T13:38:00Z">
            <w:rPr>
              <w:rFonts w:ascii="Courier New" w:hAnsi="Courier New" w:cs="Courier New"/>
            </w:rPr>
          </w:rPrChange>
        </w:rPr>
        <w:t xml:space="preserve">oman--hair kept in a neatly tied </w:t>
      </w:r>
      <w:del w:id="1462" w:author=" " w:date="2007-06-20T13:38:00Z">
        <w:r w:rsidR="00F44823" w:rsidRPr="00F44823">
          <w:rPr>
            <w:rFonts w:ascii="Courier New" w:hAnsi="Courier New" w:cs="Courier New"/>
          </w:rPr>
          <w:delText>bun</w:delText>
        </w:r>
      </w:del>
      <w:ins w:id="1463" w:author=" " w:date="2007-06-20T13:38:00Z">
        <w:r w:rsidR="00611AED">
          <w:rPr>
            <w:rFonts w:ascii="Courier New" w:hAnsi="Courier New"/>
          </w:rPr>
          <w:t>knot</w:t>
        </w:r>
      </w:ins>
      <w:r>
        <w:rPr>
          <w:rFonts w:ascii="Courier New" w:hAnsi="Courier New"/>
          <w:rPrChange w:id="1464" w:author=" " w:date="2007-06-20T13:38:00Z">
            <w:rPr>
              <w:rFonts w:ascii="Courier New" w:hAnsi="Courier New" w:cs="Courier New"/>
            </w:rPr>
          </w:rPrChange>
        </w:rPr>
        <w:t>, no ostentatious makeup to draw attention to the face.  She was not timid or soft, like some noblewoman from the eastern kingdoms.  She was just composed.  Composed, simple, hard, and capable.  The Idris way.</w:t>
      </w:r>
    </w:p>
    <w:p w14:paraId="71218031" w14:textId="77777777" w:rsidR="00960E70" w:rsidRDefault="00960E70">
      <w:pPr>
        <w:spacing w:line="480" w:lineRule="auto"/>
        <w:rPr>
          <w:rFonts w:ascii="Courier New" w:hAnsi="Courier New"/>
          <w:rPrChange w:id="1465" w:author=" " w:date="2007-06-20T13:38:00Z">
            <w:rPr>
              <w:rFonts w:ascii="Courier New" w:hAnsi="Courier New" w:cs="Courier New"/>
            </w:rPr>
          </w:rPrChange>
        </w:rPr>
      </w:pPr>
      <w:r>
        <w:rPr>
          <w:rFonts w:ascii="Courier New" w:hAnsi="Courier New"/>
          <w:rPrChange w:id="1466" w:author=" " w:date="2007-06-20T13:38:00Z">
            <w:rPr>
              <w:rFonts w:ascii="Courier New" w:hAnsi="Courier New" w:cs="Courier New"/>
            </w:rPr>
          </w:rPrChange>
        </w:rPr>
        <w:tab/>
        <w:t xml:space="preserve">“You have been in here for several hours, father,” </w:t>
      </w:r>
      <w:del w:id="1467" w:author=" " w:date="2007-06-20T13:38:00Z">
        <w:r w:rsidR="00F44823" w:rsidRPr="00F44823">
          <w:rPr>
            <w:rFonts w:ascii="Courier New" w:hAnsi="Courier New" w:cs="Courier New"/>
          </w:rPr>
          <w:delText>Vivena</w:delText>
        </w:r>
      </w:del>
      <w:ins w:id="1468" w:author=" " w:date="2007-06-20T13:38:00Z">
        <w:r w:rsidR="002119D7">
          <w:rPr>
            <w:rFonts w:ascii="Courier New" w:hAnsi="Courier New"/>
          </w:rPr>
          <w:t>Vivenna</w:t>
        </w:r>
      </w:ins>
      <w:r>
        <w:rPr>
          <w:rFonts w:ascii="Courier New" w:hAnsi="Courier New"/>
          <w:rPrChange w:id="1469" w:author=" " w:date="2007-06-20T13:38:00Z">
            <w:rPr>
              <w:rFonts w:ascii="Courier New" w:hAnsi="Courier New" w:cs="Courier New"/>
            </w:rPr>
          </w:rPrChange>
        </w:rPr>
        <w:t xml:space="preserve"> said, bowing her head respectfully to Yarda.  “The </w:t>
      </w:r>
      <w:r>
        <w:rPr>
          <w:rFonts w:ascii="Courier New" w:hAnsi="Courier New"/>
          <w:rPrChange w:id="1470" w:author=" " w:date="2007-06-20T13:38:00Z">
            <w:rPr>
              <w:rFonts w:ascii="Courier New" w:hAnsi="Courier New" w:cs="Courier New"/>
            </w:rPr>
          </w:rPrChange>
        </w:rPr>
        <w:lastRenderedPageBreak/>
        <w:t xml:space="preserve">servants speak of a colorful envelope carried in the </w:t>
      </w:r>
      <w:del w:id="1471" w:author=" " w:date="2007-06-20T13:38:00Z">
        <w:r w:rsidR="00F44823" w:rsidRPr="00F44823">
          <w:rPr>
            <w:rFonts w:ascii="Courier New" w:hAnsi="Courier New" w:cs="Courier New"/>
          </w:rPr>
          <w:delText>generals</w:delText>
        </w:r>
      </w:del>
      <w:ins w:id="1472" w:author=" " w:date="2007-06-20T13:38:00Z">
        <w:r>
          <w:rPr>
            <w:rFonts w:ascii="Courier New" w:hAnsi="Courier New"/>
          </w:rPr>
          <w:t>general’s</w:t>
        </w:r>
      </w:ins>
      <w:r>
        <w:rPr>
          <w:rFonts w:ascii="Courier New" w:hAnsi="Courier New"/>
          <w:rPrChange w:id="1473" w:author=" " w:date="2007-06-20T13:38:00Z">
            <w:rPr>
              <w:rFonts w:ascii="Courier New" w:hAnsi="Courier New" w:cs="Courier New"/>
            </w:rPr>
          </w:rPrChange>
        </w:rPr>
        <w:t xml:space="preserve"> fingers when he entered.  I believe I know what this is about.”</w:t>
      </w:r>
    </w:p>
    <w:p w14:paraId="2D3FCC64" w14:textId="77777777" w:rsidR="00960E70" w:rsidRDefault="00960E70">
      <w:pPr>
        <w:spacing w:line="480" w:lineRule="auto"/>
        <w:rPr>
          <w:rFonts w:ascii="Courier New" w:hAnsi="Courier New"/>
          <w:rPrChange w:id="1474" w:author=" " w:date="2007-06-20T13:38:00Z">
            <w:rPr>
              <w:rFonts w:ascii="Courier New" w:hAnsi="Courier New" w:cs="Courier New"/>
            </w:rPr>
          </w:rPrChange>
        </w:rPr>
      </w:pPr>
      <w:r>
        <w:rPr>
          <w:rFonts w:ascii="Courier New" w:hAnsi="Courier New"/>
          <w:rPrChange w:id="1475" w:author=" " w:date="2007-06-20T13:38:00Z">
            <w:rPr>
              <w:rFonts w:ascii="Courier New" w:hAnsi="Courier New" w:cs="Courier New"/>
            </w:rPr>
          </w:rPrChange>
        </w:rPr>
        <w:tab/>
        <w:t xml:space="preserve">Dedelin met her eyes, then nodded, waving her into the room to seat herself.  She </w:t>
      </w:r>
      <w:del w:id="1476" w:author=" " w:date="2007-06-20T13:38:00Z">
        <w:r w:rsidR="00F44823" w:rsidRPr="00F44823">
          <w:rPr>
            <w:rFonts w:ascii="Courier New" w:hAnsi="Courier New" w:cs="Courier New"/>
          </w:rPr>
          <w:delText>did so, closing</w:delText>
        </w:r>
      </w:del>
      <w:ins w:id="1477" w:author=" " w:date="2007-06-20T13:38:00Z">
        <w:r w:rsidR="00611AED">
          <w:rPr>
            <w:rFonts w:ascii="Courier New" w:hAnsi="Courier New"/>
          </w:rPr>
          <w:t>closed</w:t>
        </w:r>
      </w:ins>
      <w:r>
        <w:rPr>
          <w:rFonts w:ascii="Courier New" w:hAnsi="Courier New"/>
          <w:rPrChange w:id="1478" w:author=" " w:date="2007-06-20T13:38:00Z">
            <w:rPr>
              <w:rFonts w:ascii="Courier New" w:hAnsi="Courier New" w:cs="Courier New"/>
            </w:rPr>
          </w:rPrChange>
        </w:rPr>
        <w:t xml:space="preserve"> the door, then </w:t>
      </w:r>
      <w:del w:id="1479" w:author=" " w:date="2007-06-20T13:38:00Z">
        <w:r w:rsidR="00F44823" w:rsidRPr="00F44823">
          <w:rPr>
            <w:rFonts w:ascii="Courier New" w:hAnsi="Courier New" w:cs="Courier New"/>
          </w:rPr>
          <w:delText>taking</w:delText>
        </w:r>
      </w:del>
      <w:ins w:id="1480" w:author=" " w:date="2007-06-20T13:38:00Z">
        <w:r w:rsidR="00611AED">
          <w:rPr>
            <w:rFonts w:ascii="Courier New" w:hAnsi="Courier New"/>
          </w:rPr>
          <w:t>took</w:t>
        </w:r>
      </w:ins>
      <w:r>
        <w:rPr>
          <w:rFonts w:ascii="Courier New" w:hAnsi="Courier New"/>
          <w:rPrChange w:id="1481" w:author=" " w:date="2007-06-20T13:38:00Z">
            <w:rPr>
              <w:rFonts w:ascii="Courier New" w:hAnsi="Courier New" w:cs="Courier New"/>
            </w:rPr>
          </w:rPrChange>
        </w:rPr>
        <w:t xml:space="preserve"> one of the wooden chairs from the side of the room.  Yarda remained standing, after the masculine fashion.</w:t>
      </w:r>
    </w:p>
    <w:p w14:paraId="0390E416" w14:textId="77777777" w:rsidR="00960E70" w:rsidRDefault="00F44823">
      <w:pPr>
        <w:spacing w:line="480" w:lineRule="auto"/>
        <w:rPr>
          <w:rFonts w:ascii="Courier New" w:hAnsi="Courier New"/>
          <w:rPrChange w:id="1482" w:author=" " w:date="2007-06-20T13:38:00Z">
            <w:rPr>
              <w:rFonts w:ascii="Courier New" w:hAnsi="Courier New" w:cs="Courier New"/>
            </w:rPr>
          </w:rPrChange>
        </w:rPr>
      </w:pPr>
      <w:del w:id="1483" w:author=" " w:date="2007-06-20T13:38:00Z">
        <w:r w:rsidRPr="00F44823">
          <w:rPr>
            <w:rFonts w:ascii="Courier New" w:hAnsi="Courier New" w:cs="Courier New"/>
          </w:rPr>
          <w:tab/>
          <w:delText>Vivena</w:delText>
        </w:r>
      </w:del>
      <w:ins w:id="1484" w:author=" " w:date="2007-06-20T13:38:00Z">
        <w:r w:rsidR="00960E70">
          <w:rPr>
            <w:rFonts w:ascii="Courier New" w:hAnsi="Courier New"/>
          </w:rPr>
          <w:tab/>
        </w:r>
        <w:r w:rsidR="002119D7">
          <w:rPr>
            <w:rFonts w:ascii="Courier New" w:hAnsi="Courier New"/>
          </w:rPr>
          <w:t>Vivenna</w:t>
        </w:r>
      </w:ins>
      <w:r w:rsidR="00960E70">
        <w:rPr>
          <w:rFonts w:ascii="Courier New" w:hAnsi="Courier New"/>
          <w:rPrChange w:id="1485" w:author=" " w:date="2007-06-20T13:38:00Z">
            <w:rPr>
              <w:rFonts w:ascii="Courier New" w:hAnsi="Courier New" w:cs="Courier New"/>
            </w:rPr>
          </w:rPrChange>
        </w:rPr>
        <w:t xml:space="preserve"> eyed the letter sitting on the desk, but did not express emotion.  She was calm, her hair controlled and kept to a respectful black.  She was twice as devout as Dedelin himself, and--unlike her sister--she never drew attention to herself with fits of emotion.  </w:t>
      </w:r>
    </w:p>
    <w:p w14:paraId="688AC59B" w14:textId="77777777" w:rsidR="00960E70" w:rsidRDefault="00960E70">
      <w:pPr>
        <w:spacing w:line="480" w:lineRule="auto"/>
        <w:rPr>
          <w:rFonts w:ascii="Courier New" w:hAnsi="Courier New"/>
          <w:rPrChange w:id="1486" w:author=" " w:date="2007-06-20T13:38:00Z">
            <w:rPr>
              <w:rFonts w:ascii="Courier New" w:hAnsi="Courier New" w:cs="Courier New"/>
            </w:rPr>
          </w:rPrChange>
        </w:rPr>
      </w:pPr>
      <w:r>
        <w:rPr>
          <w:rFonts w:ascii="Courier New" w:hAnsi="Courier New"/>
          <w:rPrChange w:id="1487" w:author=" " w:date="2007-06-20T13:38:00Z">
            <w:rPr>
              <w:rFonts w:ascii="Courier New" w:hAnsi="Courier New" w:cs="Courier New"/>
            </w:rPr>
          </w:rPrChange>
        </w:rPr>
        <w:tab/>
        <w:t xml:space="preserve">“I assume that </w:t>
      </w:r>
      <w:ins w:id="1488" w:author=" " w:date="2007-06-20T13:38:00Z">
        <w:r>
          <w:rPr>
            <w:rFonts w:ascii="Courier New" w:hAnsi="Courier New"/>
          </w:rPr>
          <w:t xml:space="preserve">I </w:t>
        </w:r>
      </w:ins>
      <w:r>
        <w:rPr>
          <w:rFonts w:ascii="Courier New" w:hAnsi="Courier New"/>
          <w:rPrChange w:id="1489" w:author=" " w:date="2007-06-20T13:38:00Z">
            <w:rPr>
              <w:rFonts w:ascii="Courier New" w:hAnsi="Courier New" w:cs="Courier New"/>
            </w:rPr>
          </w:rPrChange>
        </w:rPr>
        <w:t xml:space="preserve">should prepare myself for departure, then,” </w:t>
      </w:r>
      <w:del w:id="1490" w:author=" " w:date="2007-06-20T13:38:00Z">
        <w:r w:rsidR="00F44823" w:rsidRPr="00F44823">
          <w:rPr>
            <w:rFonts w:ascii="Courier New" w:hAnsi="Courier New" w:cs="Courier New"/>
          </w:rPr>
          <w:delText>Vivena</w:delText>
        </w:r>
      </w:del>
      <w:ins w:id="1491" w:author=" " w:date="2007-06-20T13:38:00Z">
        <w:r w:rsidR="002119D7">
          <w:rPr>
            <w:rFonts w:ascii="Courier New" w:hAnsi="Courier New"/>
          </w:rPr>
          <w:t>Vivenna</w:t>
        </w:r>
      </w:ins>
      <w:r>
        <w:rPr>
          <w:rFonts w:ascii="Courier New" w:hAnsi="Courier New"/>
          <w:rPrChange w:id="1492" w:author=" " w:date="2007-06-20T13:38:00Z">
            <w:rPr>
              <w:rFonts w:ascii="Courier New" w:hAnsi="Courier New" w:cs="Courier New"/>
            </w:rPr>
          </w:rPrChange>
        </w:rPr>
        <w:t xml:space="preserve"> said quietly, hands in her lap.</w:t>
      </w:r>
    </w:p>
    <w:p w14:paraId="2ECBAC31" w14:textId="77777777" w:rsidR="00960E70" w:rsidRDefault="00960E70">
      <w:pPr>
        <w:spacing w:line="480" w:lineRule="auto"/>
        <w:rPr>
          <w:rFonts w:ascii="Courier New" w:hAnsi="Courier New"/>
          <w:rPrChange w:id="1493" w:author=" " w:date="2007-06-20T13:38:00Z">
            <w:rPr>
              <w:rFonts w:ascii="Courier New" w:hAnsi="Courier New" w:cs="Courier New"/>
            </w:rPr>
          </w:rPrChange>
        </w:rPr>
      </w:pPr>
      <w:r>
        <w:rPr>
          <w:rFonts w:ascii="Courier New" w:hAnsi="Courier New"/>
          <w:rPrChange w:id="1494" w:author=" " w:date="2007-06-20T13:38:00Z">
            <w:rPr>
              <w:rFonts w:ascii="Courier New" w:hAnsi="Courier New" w:cs="Courier New"/>
            </w:rPr>
          </w:rPrChange>
        </w:rPr>
        <w:tab/>
        <w:t>Dedelin opened his mouth, but could find no objection.  He glanced at Yarda, who just shook his head, looking down.</w:t>
      </w:r>
    </w:p>
    <w:p w14:paraId="5699A852" w14:textId="77777777" w:rsidR="00960E70" w:rsidRDefault="00960E70">
      <w:pPr>
        <w:spacing w:line="480" w:lineRule="auto"/>
        <w:rPr>
          <w:rFonts w:ascii="Courier New" w:hAnsi="Courier New"/>
          <w:rPrChange w:id="1495" w:author=" " w:date="2007-06-20T13:38:00Z">
            <w:rPr>
              <w:rFonts w:ascii="Courier New" w:hAnsi="Courier New" w:cs="Courier New"/>
            </w:rPr>
          </w:rPrChange>
        </w:rPr>
      </w:pPr>
      <w:r>
        <w:rPr>
          <w:rFonts w:ascii="Courier New" w:hAnsi="Courier New"/>
          <w:rPrChange w:id="1496" w:author=" " w:date="2007-06-20T13:38:00Z">
            <w:rPr>
              <w:rFonts w:ascii="Courier New" w:hAnsi="Courier New" w:cs="Courier New"/>
            </w:rPr>
          </w:rPrChange>
        </w:rPr>
        <w:tab/>
        <w:t xml:space="preserve">“I have prepared my entire life for this, father,” </w:t>
      </w:r>
      <w:del w:id="1497" w:author=" " w:date="2007-06-20T13:38:00Z">
        <w:r w:rsidR="00F44823" w:rsidRPr="00F44823">
          <w:rPr>
            <w:rFonts w:ascii="Courier New" w:hAnsi="Courier New" w:cs="Courier New"/>
          </w:rPr>
          <w:delText>Vivena</w:delText>
        </w:r>
      </w:del>
      <w:ins w:id="1498" w:author=" " w:date="2007-06-20T13:38:00Z">
        <w:r w:rsidR="002119D7">
          <w:rPr>
            <w:rFonts w:ascii="Courier New" w:hAnsi="Courier New"/>
          </w:rPr>
          <w:t>Vivenna</w:t>
        </w:r>
      </w:ins>
      <w:r>
        <w:rPr>
          <w:rFonts w:ascii="Courier New" w:hAnsi="Courier New"/>
          <w:rPrChange w:id="1499" w:author=" " w:date="2007-06-20T13:38:00Z">
            <w:rPr>
              <w:rFonts w:ascii="Courier New" w:hAnsi="Courier New" w:cs="Courier New"/>
            </w:rPr>
          </w:rPrChange>
        </w:rPr>
        <w:t xml:space="preserve"> said.  “I am ready.  Siri</w:t>
      </w:r>
      <w:del w:id="1500" w:author=" " w:date="2007-06-20T13:38:00Z">
        <w:r w:rsidR="00F44823" w:rsidRPr="00F44823">
          <w:rPr>
            <w:rFonts w:ascii="Courier New" w:hAnsi="Courier New" w:cs="Courier New"/>
          </w:rPr>
          <w:delText xml:space="preserve"> </w:delText>
        </w:r>
      </w:del>
      <w:ins w:id="1501" w:author=" " w:date="2007-06-20T13:38:00Z">
        <w:r>
          <w:rPr>
            <w:rFonts w:ascii="Courier New" w:hAnsi="Courier New"/>
          </w:rPr>
          <w:t xml:space="preserve">, however, </w:t>
        </w:r>
      </w:ins>
      <w:r>
        <w:rPr>
          <w:rFonts w:ascii="Courier New" w:hAnsi="Courier New"/>
          <w:rPrChange w:id="1502" w:author=" " w:date="2007-06-20T13:38:00Z">
            <w:rPr>
              <w:rFonts w:ascii="Courier New" w:hAnsi="Courier New" w:cs="Courier New"/>
            </w:rPr>
          </w:rPrChange>
        </w:rPr>
        <w:t xml:space="preserve">will not take this well.  She returned to the palace an hour ago, but quickly left again for a ride.  I should depart the city </w:t>
      </w:r>
      <w:del w:id="1503" w:author=" " w:date="2007-06-20T13:38:00Z">
        <w:r w:rsidR="00F44823" w:rsidRPr="00F44823">
          <w:rPr>
            <w:rFonts w:ascii="Courier New" w:hAnsi="Courier New" w:cs="Courier New"/>
          </w:rPr>
          <w:delText xml:space="preserve">quickly, </w:delText>
        </w:r>
      </w:del>
      <w:r>
        <w:rPr>
          <w:rFonts w:ascii="Courier New" w:hAnsi="Courier New"/>
          <w:rPrChange w:id="1504" w:author=" " w:date="2007-06-20T13:38:00Z">
            <w:rPr>
              <w:rFonts w:ascii="Courier New" w:hAnsi="Courier New" w:cs="Courier New"/>
            </w:rPr>
          </w:rPrChange>
        </w:rPr>
        <w:t xml:space="preserve">before she gets back, if possible.  That will avoid </w:t>
      </w:r>
      <w:del w:id="1505" w:author=" " w:date="2007-06-20T13:38:00Z">
        <w:r w:rsidR="00F44823" w:rsidRPr="00F44823">
          <w:rPr>
            <w:rFonts w:ascii="Courier New" w:hAnsi="Courier New" w:cs="Courier New"/>
          </w:rPr>
          <w:delText xml:space="preserve">a </w:delText>
        </w:r>
      </w:del>
      <w:ins w:id="1506" w:author=" " w:date="2007-06-20T13:38:00Z">
        <w:r>
          <w:rPr>
            <w:rFonts w:ascii="Courier New" w:hAnsi="Courier New"/>
          </w:rPr>
          <w:t xml:space="preserve">any </w:t>
        </w:r>
      </w:ins>
      <w:r>
        <w:rPr>
          <w:rFonts w:ascii="Courier New" w:hAnsi="Courier New"/>
          <w:rPrChange w:id="1507" w:author=" " w:date="2007-06-20T13:38:00Z">
            <w:rPr>
              <w:rFonts w:ascii="Courier New" w:hAnsi="Courier New" w:cs="Courier New"/>
            </w:rPr>
          </w:rPrChange>
        </w:rPr>
        <w:t>potential. . .scene she might make.”</w:t>
      </w:r>
    </w:p>
    <w:p w14:paraId="5FDB276E" w14:textId="77777777" w:rsidR="00960E70" w:rsidRDefault="00960E70">
      <w:pPr>
        <w:spacing w:line="480" w:lineRule="auto"/>
        <w:rPr>
          <w:rFonts w:ascii="Courier New" w:hAnsi="Courier New"/>
          <w:rPrChange w:id="1508" w:author=" " w:date="2007-06-20T13:38:00Z">
            <w:rPr>
              <w:rFonts w:ascii="Courier New" w:hAnsi="Courier New" w:cs="Courier New"/>
            </w:rPr>
          </w:rPrChange>
        </w:rPr>
      </w:pPr>
      <w:r>
        <w:rPr>
          <w:rFonts w:ascii="Courier New" w:hAnsi="Courier New"/>
          <w:rPrChange w:id="1509" w:author=" " w:date="2007-06-20T13:38:00Z">
            <w:rPr>
              <w:rFonts w:ascii="Courier New" w:hAnsi="Courier New" w:cs="Courier New"/>
            </w:rPr>
          </w:rPrChange>
        </w:rPr>
        <w:tab/>
        <w:t xml:space="preserve">“Too late,” Yarda said, grimacing and nodding toward the window.  Just outside, people scattered in the </w:t>
      </w:r>
      <w:r>
        <w:rPr>
          <w:rFonts w:ascii="Courier New" w:hAnsi="Courier New"/>
          <w:rPrChange w:id="1510" w:author=" " w:date="2007-06-20T13:38:00Z">
            <w:rPr>
              <w:rFonts w:ascii="Courier New" w:hAnsi="Courier New" w:cs="Courier New"/>
            </w:rPr>
          </w:rPrChange>
        </w:rPr>
        <w:lastRenderedPageBreak/>
        <w:t xml:space="preserve">courtyard as a figure galloped through the gates.  She wore a deep brown cloak that bordered on being too colorful, and she--of course--had her hair down.  Dedelin frowned deeply.  The hair was yellow.  </w:t>
      </w:r>
      <w:del w:id="1511" w:author=" " w:date="2007-06-20T13:38:00Z">
        <w:r w:rsidR="00F44823" w:rsidRPr="00F44823">
          <w:rPr>
            <w:rFonts w:ascii="Courier New" w:hAnsi="Courier New" w:cs="Courier New"/>
          </w:rPr>
          <w:delText xml:space="preserve">Siri rarely listened to his commands that she watch her emotions.  </w:delText>
        </w:r>
      </w:del>
    </w:p>
    <w:p w14:paraId="75849866" w14:textId="77777777" w:rsidR="00960E70" w:rsidRDefault="00960E70">
      <w:pPr>
        <w:spacing w:line="480" w:lineRule="auto"/>
        <w:rPr>
          <w:rFonts w:ascii="Courier New" w:hAnsi="Courier New"/>
          <w:rPrChange w:id="1512" w:author=" " w:date="2007-06-20T13:38:00Z">
            <w:rPr>
              <w:rFonts w:ascii="Courier New" w:hAnsi="Courier New" w:cs="Courier New"/>
            </w:rPr>
          </w:rPrChange>
        </w:rPr>
      </w:pPr>
      <w:r>
        <w:rPr>
          <w:rFonts w:ascii="Courier New" w:hAnsi="Courier New"/>
          <w:rPrChange w:id="1513" w:author=" " w:date="2007-06-20T13:38:00Z">
            <w:rPr>
              <w:rFonts w:ascii="Courier New" w:hAnsi="Courier New" w:cs="Courier New"/>
            </w:rPr>
          </w:rPrChange>
        </w:rPr>
        <w:tab/>
      </w:r>
      <w:del w:id="1514" w:author=" " w:date="2007-06-20T13:38:00Z">
        <w:r w:rsidR="00F44823" w:rsidRPr="00F44823">
          <w:rPr>
            <w:rFonts w:ascii="Courier New" w:hAnsi="Courier New" w:cs="Courier New"/>
          </w:rPr>
          <w:delText xml:space="preserve">Even as he watched her dismount, </w:delText>
        </w:r>
      </w:del>
      <w:r>
        <w:rPr>
          <w:rFonts w:ascii="Courier New" w:hAnsi="Courier New"/>
          <w:rPrChange w:id="1515" w:author=" " w:date="2007-06-20T13:38:00Z">
            <w:rPr>
              <w:rFonts w:ascii="Courier New" w:hAnsi="Courier New" w:cs="Courier New"/>
            </w:rPr>
          </w:rPrChange>
        </w:rPr>
        <w:t xml:space="preserve">Dedelin felt his rage and frustration growing.  Only Siri could make him lose control, and--as if in ironic counterpoint to his frustration with her--his emotions got the better of him.  He felt his hair change.  To those watching, a few locks of hair on his head would have bled their blackness away, turning red instead.  </w:t>
      </w:r>
    </w:p>
    <w:p w14:paraId="7AD78167" w14:textId="77777777" w:rsidR="00960E70" w:rsidRDefault="00960E70">
      <w:pPr>
        <w:spacing w:line="480" w:lineRule="auto"/>
        <w:rPr>
          <w:rFonts w:ascii="Courier New" w:hAnsi="Courier New"/>
          <w:rPrChange w:id="1516" w:author=" " w:date="2007-06-20T13:38:00Z">
            <w:rPr>
              <w:rFonts w:ascii="Courier New" w:hAnsi="Courier New" w:cs="Courier New"/>
            </w:rPr>
          </w:rPrChange>
        </w:rPr>
      </w:pPr>
      <w:r>
        <w:rPr>
          <w:rFonts w:ascii="Courier New" w:hAnsi="Courier New"/>
          <w:rPrChange w:id="1517" w:author=" " w:date="2007-06-20T13:38:00Z">
            <w:rPr>
              <w:rFonts w:ascii="Courier New" w:hAnsi="Courier New" w:cs="Courier New"/>
            </w:rPr>
          </w:rPrChange>
        </w:rPr>
        <w:tab/>
        <w:t xml:space="preserve">It was the identifying mark of the royal family--the line that had fled to the Idris Highlands at the climax </w:t>
      </w:r>
      <w:ins w:id="1518" w:author=" " w:date="2007-06-20T13:38:00Z">
        <w:r w:rsidR="00C05032">
          <w:rPr>
            <w:rFonts w:ascii="Courier New" w:hAnsi="Courier New"/>
          </w:rPr>
          <w:t xml:space="preserve">of </w:t>
        </w:r>
      </w:ins>
      <w:r>
        <w:rPr>
          <w:rFonts w:ascii="Courier New" w:hAnsi="Courier New"/>
          <w:rPrChange w:id="1519" w:author=" " w:date="2007-06-20T13:38:00Z">
            <w:rPr>
              <w:rFonts w:ascii="Courier New" w:hAnsi="Courier New" w:cs="Courier New"/>
            </w:rPr>
          </w:rPrChange>
        </w:rPr>
        <w:t xml:space="preserve">the </w:t>
      </w:r>
      <w:del w:id="1520" w:author=" " w:date="2007-06-20T13:38:00Z">
        <w:r w:rsidR="00F44823" w:rsidRPr="00F44823">
          <w:rPr>
            <w:rFonts w:ascii="Courier New" w:hAnsi="Courier New" w:cs="Courier New"/>
          </w:rPr>
          <w:delText>HighWar.</w:delText>
        </w:r>
      </w:del>
      <w:ins w:id="1521" w:author=" " w:date="2007-06-20T13:38:00Z">
        <w:r w:rsidR="002119D7">
          <w:rPr>
            <w:rFonts w:ascii="Courier New" w:hAnsi="Courier New"/>
          </w:rPr>
          <w:t>Manywar</w:t>
        </w:r>
        <w:r>
          <w:rPr>
            <w:rFonts w:ascii="Courier New" w:hAnsi="Courier New"/>
          </w:rPr>
          <w:t>.</w:t>
        </w:r>
      </w:ins>
      <w:r>
        <w:rPr>
          <w:rFonts w:ascii="Courier New" w:hAnsi="Courier New"/>
          <w:rPrChange w:id="1522" w:author=" " w:date="2007-06-20T13:38:00Z">
            <w:rPr>
              <w:rFonts w:ascii="Courier New" w:hAnsi="Courier New" w:cs="Courier New"/>
            </w:rPr>
          </w:rPrChange>
        </w:rPr>
        <w:t xml:space="preserve">  Others could hide their emotions</w:t>
      </w:r>
      <w:del w:id="1523" w:author=" " w:date="2007-06-20T13:38:00Z">
        <w:r w:rsidR="00F44823" w:rsidRPr="00F44823">
          <w:rPr>
            <w:rFonts w:ascii="Courier New" w:hAnsi="Courier New" w:cs="Courier New"/>
          </w:rPr>
          <w:delText xml:space="preserve"> behind a mask of control.</w:delText>
        </w:r>
      </w:del>
      <w:ins w:id="1524" w:author=" " w:date="2007-06-20T13:38:00Z">
        <w:r>
          <w:rPr>
            <w:rFonts w:ascii="Courier New" w:hAnsi="Courier New"/>
          </w:rPr>
          <w:t>.</w:t>
        </w:r>
      </w:ins>
      <w:r>
        <w:rPr>
          <w:rFonts w:ascii="Courier New" w:hAnsi="Courier New"/>
          <w:rPrChange w:id="1525" w:author=" " w:date="2007-06-20T13:38:00Z">
            <w:rPr>
              <w:rFonts w:ascii="Courier New" w:hAnsi="Courier New" w:cs="Courier New"/>
            </w:rPr>
          </w:rPrChange>
        </w:rPr>
        <w:t xml:space="preserve">  The royals, however, manifest their emotions in the color</w:t>
      </w:r>
      <w:del w:id="1526" w:author=" " w:date="2007-06-20T13:38:00Z">
        <w:r w:rsidR="00F44823" w:rsidRPr="00F44823">
          <w:rPr>
            <w:rFonts w:ascii="Courier New" w:hAnsi="Courier New" w:cs="Courier New"/>
          </w:rPr>
          <w:delText>, length, and curl</w:delText>
        </w:r>
      </w:del>
      <w:r w:rsidR="00611AED">
        <w:rPr>
          <w:rFonts w:ascii="Courier New" w:hAnsi="Courier New"/>
          <w:rPrChange w:id="1527" w:author=" " w:date="2007-06-20T13:38:00Z">
            <w:rPr>
              <w:rFonts w:ascii="Courier New" w:hAnsi="Courier New" w:cs="Courier New"/>
            </w:rPr>
          </w:rPrChange>
        </w:rPr>
        <w:t xml:space="preserve"> of the hair on their heads</w:t>
      </w:r>
      <w:r>
        <w:rPr>
          <w:rFonts w:ascii="Courier New" w:hAnsi="Courier New"/>
          <w:rPrChange w:id="1528" w:author=" " w:date="2007-06-20T13:38:00Z">
            <w:rPr>
              <w:rFonts w:ascii="Courier New" w:hAnsi="Courier New" w:cs="Courier New"/>
            </w:rPr>
          </w:rPrChange>
        </w:rPr>
        <w:t xml:space="preserve">. </w:t>
      </w:r>
      <w:del w:id="1529" w:author=" " w:date="2007-06-20T13:38:00Z">
        <w:r w:rsidR="00F44823" w:rsidRPr="00F44823">
          <w:rPr>
            <w:rFonts w:ascii="Courier New" w:hAnsi="Courier New" w:cs="Courier New"/>
          </w:rPr>
          <w:delText xml:space="preserve"> It was a gift and curse from their ancient ancestors, the First Returned. </w:delText>
        </w:r>
      </w:del>
    </w:p>
    <w:p w14:paraId="388C5277" w14:textId="77777777" w:rsidR="00960E70" w:rsidRDefault="00F44823">
      <w:pPr>
        <w:spacing w:line="480" w:lineRule="auto"/>
        <w:rPr>
          <w:rFonts w:ascii="Courier New" w:hAnsi="Courier New"/>
          <w:rPrChange w:id="1530" w:author=" " w:date="2007-06-20T13:38:00Z">
            <w:rPr>
              <w:rFonts w:ascii="Courier New" w:hAnsi="Courier New" w:cs="Courier New"/>
            </w:rPr>
          </w:rPrChange>
        </w:rPr>
      </w:pPr>
      <w:del w:id="1531" w:author=" " w:date="2007-06-20T13:38:00Z">
        <w:r w:rsidRPr="00F44823">
          <w:rPr>
            <w:rFonts w:ascii="Courier New" w:hAnsi="Courier New" w:cs="Courier New"/>
          </w:rPr>
          <w:tab/>
          <w:delText>Vivena</w:delText>
        </w:r>
      </w:del>
      <w:ins w:id="1532" w:author=" " w:date="2007-06-20T13:38:00Z">
        <w:r w:rsidR="00960E70">
          <w:rPr>
            <w:rFonts w:ascii="Courier New" w:hAnsi="Courier New"/>
          </w:rPr>
          <w:tab/>
        </w:r>
        <w:r w:rsidR="002119D7">
          <w:rPr>
            <w:rFonts w:ascii="Courier New" w:hAnsi="Courier New"/>
          </w:rPr>
          <w:t>Vivenna</w:t>
        </w:r>
      </w:ins>
      <w:r w:rsidR="00960E70">
        <w:rPr>
          <w:rFonts w:ascii="Courier New" w:hAnsi="Courier New"/>
          <w:rPrChange w:id="1533" w:author=" " w:date="2007-06-20T13:38:00Z">
            <w:rPr>
              <w:rFonts w:ascii="Courier New" w:hAnsi="Courier New" w:cs="Courier New"/>
            </w:rPr>
          </w:rPrChange>
        </w:rPr>
        <w:t xml:space="preserve"> watched him, pristine as always, and her poise gave him strength as he brought his hair back under control, straightening it and making it black again.  It took more willpower than any common man could understand to keep the treasonous royal locks under control.  Even Dedelin wasn’t sure how </w:t>
      </w:r>
      <w:del w:id="1534" w:author=" " w:date="2007-06-20T13:38:00Z">
        <w:r w:rsidRPr="00F44823">
          <w:rPr>
            <w:rFonts w:ascii="Courier New" w:hAnsi="Courier New" w:cs="Courier New"/>
          </w:rPr>
          <w:delText>Vivena</w:delText>
        </w:r>
      </w:del>
      <w:ins w:id="1535" w:author=" " w:date="2007-06-20T13:38:00Z">
        <w:r w:rsidR="002119D7">
          <w:rPr>
            <w:rFonts w:ascii="Courier New" w:hAnsi="Courier New"/>
          </w:rPr>
          <w:t>Vivenna</w:t>
        </w:r>
      </w:ins>
      <w:r w:rsidR="00960E70">
        <w:rPr>
          <w:rFonts w:ascii="Courier New" w:hAnsi="Courier New"/>
          <w:rPrChange w:id="1536" w:author=" " w:date="2007-06-20T13:38:00Z">
            <w:rPr>
              <w:rFonts w:ascii="Courier New" w:hAnsi="Courier New" w:cs="Courier New"/>
            </w:rPr>
          </w:rPrChange>
        </w:rPr>
        <w:t xml:space="preserve"> managed it so well.</w:t>
      </w:r>
    </w:p>
    <w:p w14:paraId="7A44776B" w14:textId="77777777" w:rsidR="00960E70" w:rsidRDefault="00960E70">
      <w:pPr>
        <w:spacing w:line="480" w:lineRule="auto"/>
        <w:rPr>
          <w:rFonts w:ascii="Courier New" w:hAnsi="Courier New"/>
          <w:rPrChange w:id="1537" w:author=" " w:date="2007-06-20T13:38:00Z">
            <w:rPr>
              <w:rFonts w:ascii="Courier New" w:hAnsi="Courier New" w:cs="Courier New"/>
            </w:rPr>
          </w:rPrChange>
        </w:rPr>
      </w:pPr>
      <w:r>
        <w:rPr>
          <w:rFonts w:ascii="Courier New" w:hAnsi="Courier New"/>
          <w:rPrChange w:id="1538" w:author=" " w:date="2007-06-20T13:38:00Z">
            <w:rPr>
              <w:rFonts w:ascii="Courier New" w:hAnsi="Courier New" w:cs="Courier New"/>
            </w:rPr>
          </w:rPrChange>
        </w:rPr>
        <w:tab/>
      </w:r>
      <w:r>
        <w:rPr>
          <w:rFonts w:ascii="Courier New" w:hAnsi="Courier New"/>
          <w:u w:val="single"/>
          <w:rPrChange w:id="1539" w:author=" " w:date="2007-06-20T13:38:00Z">
            <w:rPr>
              <w:rFonts w:ascii="Courier New" w:hAnsi="Courier New" w:cs="Courier New"/>
              <w:u w:val="single"/>
            </w:rPr>
          </w:rPrChange>
        </w:rPr>
        <w:t>Poor girl never even had a childhood,</w:t>
      </w:r>
      <w:r>
        <w:rPr>
          <w:rFonts w:ascii="Courier New" w:hAnsi="Courier New"/>
          <w:rPrChange w:id="1540" w:author=" " w:date="2007-06-20T13:38:00Z">
            <w:rPr>
              <w:rFonts w:ascii="Courier New" w:hAnsi="Courier New" w:cs="Courier New"/>
            </w:rPr>
          </w:rPrChange>
        </w:rPr>
        <w:t xml:space="preserve"> he thought, finally under control again.  From birth, </w:t>
      </w:r>
      <w:del w:id="1541" w:author=" " w:date="2007-06-20T13:38:00Z">
        <w:r w:rsidR="00F44823" w:rsidRPr="00F44823">
          <w:rPr>
            <w:rFonts w:ascii="Courier New" w:hAnsi="Courier New" w:cs="Courier New"/>
          </w:rPr>
          <w:delText>Vivena’s</w:delText>
        </w:r>
      </w:del>
      <w:ins w:id="1542" w:author=" " w:date="2007-06-20T13:38:00Z">
        <w:r w:rsidR="002119D7">
          <w:rPr>
            <w:rFonts w:ascii="Courier New" w:hAnsi="Courier New"/>
          </w:rPr>
          <w:t>Vivenna’s</w:t>
        </w:r>
      </w:ins>
      <w:r>
        <w:rPr>
          <w:rFonts w:ascii="Courier New" w:hAnsi="Courier New"/>
          <w:rPrChange w:id="1543" w:author=" " w:date="2007-06-20T13:38:00Z">
            <w:rPr>
              <w:rFonts w:ascii="Courier New" w:hAnsi="Courier New" w:cs="Courier New"/>
            </w:rPr>
          </w:rPrChange>
        </w:rPr>
        <w:t xml:space="preserve"> life had been pointed toward this single event. </w:t>
      </w:r>
    </w:p>
    <w:p w14:paraId="2FA63C0F" w14:textId="77777777" w:rsidR="00960E70" w:rsidRDefault="00960E70">
      <w:pPr>
        <w:spacing w:line="480" w:lineRule="auto"/>
        <w:rPr>
          <w:rFonts w:ascii="Courier New" w:hAnsi="Courier New"/>
          <w:rPrChange w:id="1544" w:author=" " w:date="2007-06-20T13:38:00Z">
            <w:rPr>
              <w:rFonts w:ascii="Courier New" w:hAnsi="Courier New" w:cs="Courier New"/>
            </w:rPr>
          </w:rPrChange>
        </w:rPr>
      </w:pPr>
      <w:r>
        <w:rPr>
          <w:rFonts w:ascii="Courier New" w:hAnsi="Courier New"/>
          <w:rPrChange w:id="1545" w:author=" " w:date="2007-06-20T13:38:00Z">
            <w:rPr>
              <w:rFonts w:ascii="Courier New" w:hAnsi="Courier New" w:cs="Courier New"/>
            </w:rPr>
          </w:rPrChange>
        </w:rPr>
        <w:lastRenderedPageBreak/>
        <w:tab/>
        <w:t>He looked at her, and had to steel himself to keep his affection from showing in his hair.</w:t>
      </w:r>
      <w:r w:rsidR="00611AED">
        <w:rPr>
          <w:rFonts w:ascii="Courier New" w:hAnsi="Courier New"/>
          <w:rPrChange w:id="1546" w:author=" " w:date="2007-06-20T13:38:00Z">
            <w:rPr>
              <w:rFonts w:ascii="Courier New" w:hAnsi="Courier New" w:cs="Courier New"/>
            </w:rPr>
          </w:rPrChange>
        </w:rPr>
        <w:t xml:space="preserve">  </w:t>
      </w:r>
      <w:del w:id="1547" w:author=" " w:date="2007-06-20T13:38:00Z">
        <w:r w:rsidR="00F44823" w:rsidRPr="00F44823">
          <w:rPr>
            <w:rFonts w:ascii="Courier New" w:hAnsi="Courier New" w:cs="Courier New"/>
          </w:rPr>
          <w:delText xml:space="preserve">Yes, she had prepared long--all twenty years of her life.  </w:delText>
        </w:r>
      </w:del>
      <w:r>
        <w:rPr>
          <w:rFonts w:ascii="Courier New" w:hAnsi="Courier New"/>
          <w:rPrChange w:id="1548" w:author=" " w:date="2007-06-20T13:38:00Z">
            <w:rPr>
              <w:rFonts w:ascii="Courier New" w:hAnsi="Courier New" w:cs="Courier New"/>
            </w:rPr>
          </w:rPrChange>
        </w:rPr>
        <w:t xml:space="preserve">His firstborn child, the girl who had always seemed like </w:t>
      </w:r>
      <w:ins w:id="1549" w:author=" " w:date="2007-06-20T13:38:00Z">
        <w:r>
          <w:rPr>
            <w:rFonts w:ascii="Courier New" w:hAnsi="Courier New"/>
          </w:rPr>
          <w:t xml:space="preserve">a </w:t>
        </w:r>
      </w:ins>
      <w:r>
        <w:rPr>
          <w:rFonts w:ascii="Courier New" w:hAnsi="Courier New"/>
          <w:rPrChange w:id="1550" w:author=" " w:date="2007-06-20T13:38:00Z">
            <w:rPr>
              <w:rFonts w:ascii="Courier New" w:hAnsi="Courier New" w:cs="Courier New"/>
            </w:rPr>
          </w:rPrChange>
        </w:rPr>
        <w:t xml:space="preserve">piece of himself.  The girl who had always made him proud; the woman who had already earned the love and respect of her people.  In his </w:t>
      </w:r>
      <w:del w:id="1551" w:author=" " w:date="2007-06-20T13:38:00Z">
        <w:r w:rsidR="00F44823" w:rsidRPr="00F44823">
          <w:rPr>
            <w:rFonts w:ascii="Courier New" w:hAnsi="Courier New" w:cs="Courier New"/>
          </w:rPr>
          <w:delText>minds</w:delText>
        </w:r>
      </w:del>
      <w:ins w:id="1552" w:author=" " w:date="2007-06-20T13:38:00Z">
        <w:r>
          <w:rPr>
            <w:rFonts w:ascii="Courier New" w:hAnsi="Courier New"/>
          </w:rPr>
          <w:t>mind’s</w:t>
        </w:r>
      </w:ins>
      <w:r>
        <w:rPr>
          <w:rFonts w:ascii="Courier New" w:hAnsi="Courier New"/>
          <w:rPrChange w:id="1553" w:author=" " w:date="2007-06-20T13:38:00Z">
            <w:rPr>
              <w:rFonts w:ascii="Courier New" w:hAnsi="Courier New" w:cs="Courier New"/>
            </w:rPr>
          </w:rPrChange>
        </w:rPr>
        <w:t xml:space="preserve"> eye he </w:t>
      </w:r>
      <w:del w:id="1554" w:author=" " w:date="2007-06-20T13:38:00Z">
        <w:r w:rsidR="00F44823" w:rsidRPr="00F44823">
          <w:rPr>
            <w:rFonts w:ascii="Courier New" w:hAnsi="Courier New" w:cs="Courier New"/>
          </w:rPr>
          <w:delText xml:space="preserve">also </w:delText>
        </w:r>
      </w:del>
      <w:r>
        <w:rPr>
          <w:rFonts w:ascii="Courier New" w:hAnsi="Courier New"/>
          <w:rPrChange w:id="1555" w:author=" " w:date="2007-06-20T13:38:00Z">
            <w:rPr>
              <w:rFonts w:ascii="Courier New" w:hAnsi="Courier New" w:cs="Courier New"/>
            </w:rPr>
          </w:rPrChange>
        </w:rPr>
        <w:t xml:space="preserve">saw the queen she could be come, stronger even than he.  Someone who could guide them through the dark days ahead. </w:t>
      </w:r>
    </w:p>
    <w:p w14:paraId="175ACC6A" w14:textId="77777777" w:rsidR="00960E70" w:rsidRDefault="00960E70">
      <w:pPr>
        <w:spacing w:line="480" w:lineRule="auto"/>
        <w:rPr>
          <w:rFonts w:ascii="Courier New" w:hAnsi="Courier New"/>
          <w:rPrChange w:id="1556" w:author=" " w:date="2007-06-20T13:38:00Z">
            <w:rPr>
              <w:rFonts w:ascii="Courier New" w:hAnsi="Courier New" w:cs="Courier New"/>
            </w:rPr>
          </w:rPrChange>
        </w:rPr>
      </w:pPr>
      <w:r>
        <w:rPr>
          <w:rFonts w:ascii="Courier New" w:hAnsi="Courier New"/>
          <w:rPrChange w:id="1557" w:author=" " w:date="2007-06-20T13:38:00Z">
            <w:rPr>
              <w:rFonts w:ascii="Courier New" w:hAnsi="Courier New" w:cs="Courier New"/>
            </w:rPr>
          </w:rPrChange>
        </w:rPr>
        <w:tab/>
        <w:t>But only if she survived that long.</w:t>
      </w:r>
    </w:p>
    <w:p w14:paraId="1160C47E" w14:textId="77777777" w:rsidR="00960E70" w:rsidRDefault="00960E70">
      <w:pPr>
        <w:spacing w:line="480" w:lineRule="auto"/>
        <w:rPr>
          <w:rFonts w:ascii="Courier New" w:hAnsi="Courier New"/>
          <w:rPrChange w:id="1558" w:author=" " w:date="2007-06-20T13:38:00Z">
            <w:rPr>
              <w:rFonts w:ascii="Courier New" w:hAnsi="Courier New" w:cs="Courier New"/>
            </w:rPr>
          </w:rPrChange>
        </w:rPr>
      </w:pPr>
      <w:r>
        <w:rPr>
          <w:rFonts w:ascii="Courier New" w:hAnsi="Courier New"/>
          <w:rPrChange w:id="1559" w:author=" " w:date="2007-06-20T13:38:00Z">
            <w:rPr>
              <w:rFonts w:ascii="Courier New" w:hAnsi="Courier New" w:cs="Courier New"/>
            </w:rPr>
          </w:rPrChange>
        </w:rPr>
        <w:tab/>
        <w:t xml:space="preserve">“I will go prepare myself for the trip,” </w:t>
      </w:r>
      <w:del w:id="1560" w:author=" " w:date="2007-06-20T13:38:00Z">
        <w:r w:rsidR="00F44823" w:rsidRPr="00F44823">
          <w:rPr>
            <w:rFonts w:ascii="Courier New" w:hAnsi="Courier New" w:cs="Courier New"/>
          </w:rPr>
          <w:delText>Vivena</w:delText>
        </w:r>
      </w:del>
      <w:ins w:id="1561" w:author=" " w:date="2007-06-20T13:38:00Z">
        <w:r w:rsidR="002119D7">
          <w:rPr>
            <w:rFonts w:ascii="Courier New" w:hAnsi="Courier New"/>
          </w:rPr>
          <w:t>Vivenna</w:t>
        </w:r>
      </w:ins>
      <w:r>
        <w:rPr>
          <w:rFonts w:ascii="Courier New" w:hAnsi="Courier New"/>
          <w:rPrChange w:id="1562" w:author=" " w:date="2007-06-20T13:38:00Z">
            <w:rPr>
              <w:rFonts w:ascii="Courier New" w:hAnsi="Courier New" w:cs="Courier New"/>
            </w:rPr>
          </w:rPrChange>
        </w:rPr>
        <w:t xml:space="preserve"> said, rising.</w:t>
      </w:r>
    </w:p>
    <w:p w14:paraId="485EE246" w14:textId="77777777" w:rsidR="00960E70" w:rsidRDefault="00960E70">
      <w:pPr>
        <w:spacing w:line="480" w:lineRule="auto"/>
        <w:rPr>
          <w:rFonts w:ascii="Courier New" w:hAnsi="Courier New"/>
          <w:rPrChange w:id="1563" w:author=" " w:date="2007-06-20T13:38:00Z">
            <w:rPr>
              <w:rFonts w:ascii="Courier New" w:hAnsi="Courier New" w:cs="Courier New"/>
            </w:rPr>
          </w:rPrChange>
        </w:rPr>
      </w:pPr>
      <w:r>
        <w:rPr>
          <w:rFonts w:ascii="Courier New" w:hAnsi="Courier New"/>
          <w:rPrChange w:id="1564" w:author=" " w:date="2007-06-20T13:38:00Z">
            <w:rPr>
              <w:rFonts w:ascii="Courier New" w:hAnsi="Courier New" w:cs="Courier New"/>
            </w:rPr>
          </w:rPrChange>
        </w:rPr>
        <w:tab/>
        <w:t xml:space="preserve">“No,” Dedelin found himself saying. </w:t>
      </w:r>
    </w:p>
    <w:p w14:paraId="7B1B82B9" w14:textId="77777777" w:rsidR="00960E70" w:rsidRDefault="00960E70">
      <w:pPr>
        <w:spacing w:line="480" w:lineRule="auto"/>
        <w:rPr>
          <w:rFonts w:ascii="Courier New" w:hAnsi="Courier New"/>
          <w:rPrChange w:id="1565" w:author=" " w:date="2007-06-20T13:38:00Z">
            <w:rPr>
              <w:rFonts w:ascii="Courier New" w:hAnsi="Courier New" w:cs="Courier New"/>
            </w:rPr>
          </w:rPrChange>
        </w:rPr>
      </w:pPr>
      <w:r>
        <w:rPr>
          <w:rFonts w:ascii="Courier New" w:hAnsi="Courier New"/>
          <w:rPrChange w:id="1566" w:author=" " w:date="2007-06-20T13:38:00Z">
            <w:rPr>
              <w:rFonts w:ascii="Courier New" w:hAnsi="Courier New" w:cs="Courier New"/>
            </w:rPr>
          </w:rPrChange>
        </w:rPr>
        <w:tab/>
        <w:t xml:space="preserve">Yarda and </w:t>
      </w:r>
      <w:del w:id="1567" w:author=" " w:date="2007-06-20T13:38:00Z">
        <w:r w:rsidR="00F44823" w:rsidRPr="00F44823">
          <w:rPr>
            <w:rFonts w:ascii="Courier New" w:hAnsi="Courier New" w:cs="Courier New"/>
          </w:rPr>
          <w:delText>Vivena</w:delText>
        </w:r>
      </w:del>
      <w:ins w:id="1568" w:author=" " w:date="2007-06-20T13:38:00Z">
        <w:r w:rsidR="002119D7">
          <w:rPr>
            <w:rFonts w:ascii="Courier New" w:hAnsi="Courier New"/>
          </w:rPr>
          <w:t>Vivenna</w:t>
        </w:r>
      </w:ins>
      <w:r>
        <w:rPr>
          <w:rFonts w:ascii="Courier New" w:hAnsi="Courier New"/>
          <w:rPrChange w:id="1569" w:author=" " w:date="2007-06-20T13:38:00Z">
            <w:rPr>
              <w:rFonts w:ascii="Courier New" w:hAnsi="Courier New" w:cs="Courier New"/>
            </w:rPr>
          </w:rPrChange>
        </w:rPr>
        <w:t xml:space="preserve"> both turned, frowning. </w:t>
      </w:r>
    </w:p>
    <w:p w14:paraId="6972F79A" w14:textId="77777777" w:rsidR="00960E70" w:rsidRDefault="00960E70">
      <w:pPr>
        <w:spacing w:line="480" w:lineRule="auto"/>
        <w:rPr>
          <w:rFonts w:ascii="Courier New" w:hAnsi="Courier New"/>
          <w:rPrChange w:id="1570" w:author=" " w:date="2007-06-20T13:38:00Z">
            <w:rPr>
              <w:rFonts w:ascii="Courier New" w:hAnsi="Courier New" w:cs="Courier New"/>
            </w:rPr>
          </w:rPrChange>
        </w:rPr>
      </w:pPr>
      <w:r>
        <w:rPr>
          <w:rFonts w:ascii="Courier New" w:hAnsi="Courier New"/>
          <w:rPrChange w:id="1571" w:author=" " w:date="2007-06-20T13:38:00Z">
            <w:rPr>
              <w:rFonts w:ascii="Courier New" w:hAnsi="Courier New" w:cs="Courier New"/>
            </w:rPr>
          </w:rPrChange>
        </w:rPr>
        <w:tab/>
        <w:t xml:space="preserve">“Father,” </w:t>
      </w:r>
      <w:del w:id="1572" w:author=" " w:date="2007-06-20T13:38:00Z">
        <w:r w:rsidR="00F44823" w:rsidRPr="00F44823">
          <w:rPr>
            <w:rFonts w:ascii="Courier New" w:hAnsi="Courier New" w:cs="Courier New"/>
          </w:rPr>
          <w:delText>Vivena</w:delText>
        </w:r>
      </w:del>
      <w:ins w:id="1573" w:author=" " w:date="2007-06-20T13:38:00Z">
        <w:r w:rsidR="002119D7">
          <w:rPr>
            <w:rFonts w:ascii="Courier New" w:hAnsi="Courier New"/>
          </w:rPr>
          <w:t>Vivenna</w:t>
        </w:r>
      </w:ins>
      <w:r>
        <w:rPr>
          <w:rFonts w:ascii="Courier New" w:hAnsi="Courier New"/>
          <w:rPrChange w:id="1574" w:author=" " w:date="2007-06-20T13:38:00Z">
            <w:rPr>
              <w:rFonts w:ascii="Courier New" w:hAnsi="Courier New" w:cs="Courier New"/>
            </w:rPr>
          </w:rPrChange>
        </w:rPr>
        <w:t xml:space="preserve"> said.  “If we break this treaty, it will mean war.  I am prepared to sacrifice for our people. You taught me that.”</w:t>
      </w:r>
    </w:p>
    <w:p w14:paraId="7A91CDA5" w14:textId="77777777" w:rsidR="00960E70" w:rsidRDefault="00960E70">
      <w:pPr>
        <w:spacing w:line="480" w:lineRule="auto"/>
        <w:rPr>
          <w:rFonts w:ascii="Courier New" w:hAnsi="Courier New"/>
          <w:rPrChange w:id="1575" w:author=" " w:date="2007-06-20T13:38:00Z">
            <w:rPr>
              <w:rFonts w:ascii="Courier New" w:hAnsi="Courier New" w:cs="Courier New"/>
            </w:rPr>
          </w:rPrChange>
        </w:rPr>
      </w:pPr>
      <w:r>
        <w:rPr>
          <w:rFonts w:ascii="Courier New" w:hAnsi="Courier New"/>
          <w:rPrChange w:id="1576" w:author=" " w:date="2007-06-20T13:38:00Z">
            <w:rPr>
              <w:rFonts w:ascii="Courier New" w:hAnsi="Courier New" w:cs="Courier New"/>
            </w:rPr>
          </w:rPrChange>
        </w:rPr>
        <w:tab/>
        <w:t xml:space="preserve">“You will </w:t>
      </w:r>
      <w:r>
        <w:rPr>
          <w:rFonts w:ascii="Courier New" w:hAnsi="Courier New"/>
          <w:u w:val="single"/>
          <w:rPrChange w:id="1577" w:author=" " w:date="2007-06-20T13:38:00Z">
            <w:rPr>
              <w:rFonts w:ascii="Courier New" w:hAnsi="Courier New" w:cs="Courier New"/>
              <w:u w:val="single"/>
            </w:rPr>
          </w:rPrChange>
        </w:rPr>
        <w:t>not</w:t>
      </w:r>
      <w:r>
        <w:rPr>
          <w:rFonts w:ascii="Courier New" w:hAnsi="Courier New"/>
          <w:rPrChange w:id="1578" w:author=" " w:date="2007-06-20T13:38:00Z">
            <w:rPr>
              <w:rFonts w:ascii="Courier New" w:hAnsi="Courier New" w:cs="Courier New"/>
            </w:rPr>
          </w:rPrChange>
        </w:rPr>
        <w:t xml:space="preserve"> go,” Dedelin said firmly, turning back toward the window.  Outside, Siri was laughing with one of the </w:t>
      </w:r>
      <w:del w:id="1579" w:author=" " w:date="2007-06-20T13:38:00Z">
        <w:r w:rsidR="00F44823" w:rsidRPr="00F44823">
          <w:rPr>
            <w:rFonts w:ascii="Courier New" w:hAnsi="Courier New" w:cs="Courier New"/>
          </w:rPr>
          <w:delText>stable</w:delText>
        </w:r>
      </w:del>
      <w:ins w:id="1580" w:author=" " w:date="2007-06-20T13:38:00Z">
        <w:r>
          <w:rPr>
            <w:rFonts w:ascii="Courier New" w:hAnsi="Courier New"/>
          </w:rPr>
          <w:t>stable</w:t>
        </w:r>
        <w:r w:rsidR="00C05032">
          <w:rPr>
            <w:rFonts w:ascii="Courier New" w:hAnsi="Courier New"/>
          </w:rPr>
          <w:t xml:space="preserve"> </w:t>
        </w:r>
      </w:ins>
      <w:r>
        <w:rPr>
          <w:rFonts w:ascii="Courier New" w:hAnsi="Courier New"/>
          <w:rPrChange w:id="1581" w:author=" " w:date="2007-06-20T13:38:00Z">
            <w:rPr>
              <w:rFonts w:ascii="Courier New" w:hAnsi="Courier New" w:cs="Courier New"/>
            </w:rPr>
          </w:rPrChange>
        </w:rPr>
        <w:t xml:space="preserve">boys as he took her horse.  He could hear her outburst even from a distance, and could easily see that her hair had turned a flame-colored red.  </w:t>
      </w:r>
    </w:p>
    <w:p w14:paraId="468B3910" w14:textId="77777777" w:rsidR="00960E70" w:rsidRDefault="00960E70">
      <w:pPr>
        <w:spacing w:line="480" w:lineRule="auto"/>
        <w:rPr>
          <w:rFonts w:ascii="Courier New" w:hAnsi="Courier New"/>
          <w:rPrChange w:id="1582" w:author=" " w:date="2007-06-20T13:38:00Z">
            <w:rPr>
              <w:rFonts w:ascii="Courier New" w:hAnsi="Courier New" w:cs="Courier New"/>
            </w:rPr>
          </w:rPrChange>
        </w:rPr>
      </w:pPr>
      <w:r>
        <w:rPr>
          <w:rFonts w:ascii="Courier New" w:hAnsi="Courier New"/>
          <w:rPrChange w:id="1583" w:author=" " w:date="2007-06-20T13:38:00Z">
            <w:rPr>
              <w:rFonts w:ascii="Courier New" w:hAnsi="Courier New" w:cs="Courier New"/>
            </w:rPr>
          </w:rPrChange>
        </w:rPr>
        <w:tab/>
        <w:t xml:space="preserve">He felt his own hair </w:t>
      </w:r>
      <w:del w:id="1584" w:author=" " w:date="2007-06-20T13:38:00Z">
        <w:r w:rsidR="00F44823" w:rsidRPr="00F44823">
          <w:rPr>
            <w:rFonts w:ascii="Courier New" w:hAnsi="Courier New" w:cs="Courier New"/>
          </w:rPr>
          <w:delText xml:space="preserve">curling in shame, </w:delText>
        </w:r>
      </w:del>
      <w:r w:rsidR="006B3708">
        <w:rPr>
          <w:rFonts w:ascii="Courier New" w:hAnsi="Courier New"/>
          <w:rPrChange w:id="1585" w:author=" " w:date="2007-06-20T13:38:00Z">
            <w:rPr>
              <w:rFonts w:ascii="Courier New" w:hAnsi="Courier New" w:cs="Courier New"/>
            </w:rPr>
          </w:rPrChange>
        </w:rPr>
        <w:t xml:space="preserve">bleeding </w:t>
      </w:r>
      <w:del w:id="1586" w:author=" " w:date="2007-06-20T13:38:00Z">
        <w:r w:rsidR="00F44823" w:rsidRPr="00F44823">
          <w:rPr>
            <w:rFonts w:ascii="Courier New" w:hAnsi="Courier New" w:cs="Courier New"/>
          </w:rPr>
          <w:delText xml:space="preserve">out its color, turning </w:delText>
        </w:r>
      </w:del>
      <w:r w:rsidR="006B3708">
        <w:rPr>
          <w:rFonts w:ascii="Courier New" w:hAnsi="Courier New"/>
          <w:rPrChange w:id="1587" w:author=" " w:date="2007-06-20T13:38:00Z">
            <w:rPr>
              <w:rFonts w:ascii="Courier New" w:hAnsi="Courier New" w:cs="Courier New"/>
            </w:rPr>
          </w:rPrChange>
        </w:rPr>
        <w:t>slightly white</w:t>
      </w:r>
      <w:ins w:id="1588" w:author=" " w:date="2007-06-20T13:38:00Z">
        <w:r w:rsidR="006B3708">
          <w:rPr>
            <w:rFonts w:ascii="Courier New" w:hAnsi="Courier New"/>
          </w:rPr>
          <w:t xml:space="preserve"> with concern</w:t>
        </w:r>
      </w:ins>
      <w:r>
        <w:rPr>
          <w:rFonts w:ascii="Courier New" w:hAnsi="Courier New"/>
          <w:rPrChange w:id="1589" w:author=" " w:date="2007-06-20T13:38:00Z">
            <w:rPr>
              <w:rFonts w:ascii="Courier New" w:hAnsi="Courier New" w:cs="Courier New"/>
            </w:rPr>
          </w:rPrChange>
        </w:rPr>
        <w:t>.</w:t>
      </w:r>
    </w:p>
    <w:p w14:paraId="6618FA0B" w14:textId="77777777" w:rsidR="00960E70" w:rsidRDefault="00960E70">
      <w:pPr>
        <w:spacing w:line="480" w:lineRule="auto"/>
        <w:rPr>
          <w:rFonts w:ascii="Courier New" w:hAnsi="Courier New"/>
          <w:u w:val="single"/>
          <w:rPrChange w:id="1590" w:author=" " w:date="2007-06-20T13:38:00Z">
            <w:rPr>
              <w:rFonts w:ascii="Courier New" w:hAnsi="Courier New" w:cs="Courier New"/>
              <w:u w:val="single"/>
            </w:rPr>
          </w:rPrChange>
        </w:rPr>
      </w:pPr>
      <w:r>
        <w:rPr>
          <w:rFonts w:ascii="Courier New" w:hAnsi="Courier New"/>
          <w:rPrChange w:id="1591" w:author=" " w:date="2007-06-20T13:38:00Z">
            <w:rPr>
              <w:rFonts w:ascii="Courier New" w:hAnsi="Courier New" w:cs="Courier New"/>
            </w:rPr>
          </w:rPrChange>
        </w:rPr>
        <w:lastRenderedPageBreak/>
        <w:tab/>
      </w:r>
      <w:r>
        <w:rPr>
          <w:rFonts w:ascii="Courier New" w:hAnsi="Courier New"/>
          <w:u w:val="single"/>
          <w:rPrChange w:id="1592" w:author=" " w:date="2007-06-20T13:38:00Z">
            <w:rPr>
              <w:rFonts w:ascii="Courier New" w:hAnsi="Courier New" w:cs="Courier New"/>
              <w:u w:val="single"/>
            </w:rPr>
          </w:rPrChange>
        </w:rPr>
        <w:t>Lord God of Colors, forgive me,</w:t>
      </w:r>
      <w:r>
        <w:rPr>
          <w:rFonts w:ascii="Courier New" w:hAnsi="Courier New"/>
          <w:rPrChange w:id="1593" w:author=" " w:date="2007-06-20T13:38:00Z">
            <w:rPr>
              <w:rFonts w:ascii="Courier New" w:hAnsi="Courier New" w:cs="Courier New"/>
            </w:rPr>
          </w:rPrChange>
        </w:rPr>
        <w:t xml:space="preserve"> he thought.  </w:t>
      </w:r>
      <w:r>
        <w:rPr>
          <w:rFonts w:ascii="Courier New" w:hAnsi="Courier New"/>
          <w:u w:val="single"/>
          <w:rPrChange w:id="1594" w:author=" " w:date="2007-06-20T13:38:00Z">
            <w:rPr>
              <w:rFonts w:ascii="Courier New" w:hAnsi="Courier New" w:cs="Courier New"/>
              <w:u w:val="single"/>
            </w:rPr>
          </w:rPrChange>
        </w:rPr>
        <w:t xml:space="preserve">But I cannot do it.  I cannot send my firstborn to die.  </w:t>
      </w:r>
    </w:p>
    <w:p w14:paraId="673D7307" w14:textId="77777777" w:rsidR="00960E70" w:rsidRDefault="00960E70">
      <w:pPr>
        <w:spacing w:line="480" w:lineRule="auto"/>
        <w:rPr>
          <w:rFonts w:ascii="Courier New" w:hAnsi="Courier New"/>
          <w:u w:val="single"/>
          <w:rPrChange w:id="1595" w:author=" " w:date="2007-06-20T13:38:00Z">
            <w:rPr>
              <w:rFonts w:ascii="Courier New" w:hAnsi="Courier New" w:cs="Courier New"/>
              <w:u w:val="single"/>
            </w:rPr>
          </w:rPrChange>
        </w:rPr>
      </w:pPr>
      <w:r>
        <w:rPr>
          <w:rFonts w:ascii="Courier New" w:hAnsi="Courier New"/>
          <w:rPrChange w:id="1596" w:author=" " w:date="2007-06-20T13:38:00Z">
            <w:rPr>
              <w:rFonts w:ascii="Courier New" w:hAnsi="Courier New" w:cs="Courier New"/>
            </w:rPr>
          </w:rPrChange>
        </w:rPr>
        <w:tab/>
      </w:r>
      <w:r>
        <w:rPr>
          <w:rFonts w:ascii="Courier New" w:hAnsi="Courier New"/>
          <w:u w:val="single"/>
          <w:rPrChange w:id="1597" w:author=" " w:date="2007-06-20T13:38:00Z">
            <w:rPr>
              <w:rFonts w:ascii="Courier New" w:hAnsi="Courier New" w:cs="Courier New"/>
              <w:u w:val="single"/>
            </w:rPr>
          </w:rPrChange>
        </w:rPr>
        <w:t>What a terrible choice for a father to make.  But. . .anything for my kingdom.  Or, at least, almost anything.</w:t>
      </w:r>
    </w:p>
    <w:p w14:paraId="3B72B720" w14:textId="77777777" w:rsidR="00960E70" w:rsidRDefault="00F44823">
      <w:pPr>
        <w:spacing w:line="480" w:lineRule="auto"/>
        <w:rPr>
          <w:rFonts w:ascii="Courier New" w:hAnsi="Courier New"/>
          <w:rPrChange w:id="1598" w:author=" " w:date="2007-06-20T13:38:00Z">
            <w:rPr>
              <w:rFonts w:ascii="Courier New" w:hAnsi="Courier New" w:cs="Courier New"/>
            </w:rPr>
          </w:rPrChange>
        </w:rPr>
      </w:pPr>
      <w:del w:id="1599" w:author=" " w:date="2007-06-20T13:38:00Z">
        <w:r w:rsidRPr="00F44823">
          <w:rPr>
            <w:rFonts w:ascii="Courier New" w:hAnsi="Courier New" w:cs="Courier New"/>
          </w:rPr>
          <w:tab/>
          <w:delText>“You</w:delText>
        </w:r>
      </w:del>
      <w:ins w:id="1600" w:author=" " w:date="2007-06-20T13:38:00Z">
        <w:r w:rsidR="006B3708">
          <w:rPr>
            <w:rFonts w:ascii="Courier New" w:hAnsi="Courier New"/>
          </w:rPr>
          <w:tab/>
        </w:r>
        <w:r w:rsidR="002119D7">
          <w:rPr>
            <w:rFonts w:ascii="Courier New" w:hAnsi="Courier New"/>
          </w:rPr>
          <w:t>Dedelin</w:t>
        </w:r>
        <w:r w:rsidR="006B3708">
          <w:rPr>
            <w:rFonts w:ascii="Courier New" w:hAnsi="Courier New"/>
          </w:rPr>
          <w:t xml:space="preserve"> turned back toward the room.  “Vivenna, y</w:t>
        </w:r>
        <w:r w:rsidR="00960E70">
          <w:rPr>
            <w:rFonts w:ascii="Courier New" w:hAnsi="Courier New"/>
          </w:rPr>
          <w:t>ou</w:t>
        </w:r>
      </w:ins>
      <w:r w:rsidR="00960E70">
        <w:rPr>
          <w:rFonts w:ascii="Courier New" w:hAnsi="Courier New"/>
          <w:rPrChange w:id="1601" w:author=" " w:date="2007-06-20T13:38:00Z">
            <w:rPr>
              <w:rFonts w:ascii="Courier New" w:hAnsi="Courier New" w:cs="Courier New"/>
            </w:rPr>
          </w:rPrChange>
        </w:rPr>
        <w:t xml:space="preserve"> will not go to wed </w:t>
      </w:r>
      <w:r w:rsidR="00C05032">
        <w:rPr>
          <w:rFonts w:ascii="Courier New" w:hAnsi="Courier New"/>
          <w:rPrChange w:id="1602" w:author=" " w:date="2007-06-20T13:38:00Z">
            <w:rPr>
              <w:rFonts w:ascii="Courier New" w:hAnsi="Courier New" w:cs="Courier New"/>
            </w:rPr>
          </w:rPrChange>
        </w:rPr>
        <w:t xml:space="preserve">the tyrant </w:t>
      </w:r>
      <w:del w:id="1603" w:author=" " w:date="2007-06-20T13:38:00Z">
        <w:r w:rsidRPr="00F44823">
          <w:rPr>
            <w:rFonts w:ascii="Courier New" w:hAnsi="Courier New" w:cs="Courier New"/>
          </w:rPr>
          <w:delText>God</w:delText>
        </w:r>
      </w:del>
      <w:ins w:id="1604" w:author=" " w:date="2007-06-20T13:38:00Z">
        <w:r w:rsidR="00C05032">
          <w:rPr>
            <w:rFonts w:ascii="Courier New" w:hAnsi="Courier New"/>
          </w:rPr>
          <w:t>g</w:t>
        </w:r>
        <w:r w:rsidR="00960E70">
          <w:rPr>
            <w:rFonts w:ascii="Courier New" w:hAnsi="Courier New"/>
          </w:rPr>
          <w:t>od</w:t>
        </w:r>
      </w:ins>
      <w:r w:rsidR="00960E70">
        <w:rPr>
          <w:rFonts w:ascii="Courier New" w:hAnsi="Courier New"/>
          <w:rPrChange w:id="1605" w:author=" " w:date="2007-06-20T13:38:00Z">
            <w:rPr>
              <w:rFonts w:ascii="Courier New" w:hAnsi="Courier New" w:cs="Courier New"/>
            </w:rPr>
          </w:rPrChange>
        </w:rPr>
        <w:t xml:space="preserve"> of our enemies</w:t>
      </w:r>
      <w:del w:id="1606" w:author=" " w:date="2007-06-20T13:38:00Z">
        <w:r w:rsidRPr="00F44823">
          <w:rPr>
            <w:rFonts w:ascii="Courier New" w:hAnsi="Courier New" w:cs="Courier New"/>
          </w:rPr>
          <w:delText>,” Dedelin said quietly.  “For</w:delText>
        </w:r>
      </w:del>
      <w:ins w:id="1607" w:author=" " w:date="2007-06-20T13:38:00Z">
        <w:r w:rsidR="006B3708">
          <w:rPr>
            <w:rFonts w:ascii="Courier New" w:hAnsi="Courier New"/>
          </w:rPr>
          <w:t xml:space="preserve">. </w:t>
        </w:r>
      </w:ins>
      <w:r w:rsidR="006B3708">
        <w:rPr>
          <w:rFonts w:ascii="Courier New" w:hAnsi="Courier New"/>
          <w:rPrChange w:id="1608" w:author=" " w:date="2007-06-20T13:38:00Z">
            <w:rPr>
              <w:rFonts w:ascii="Courier New" w:hAnsi="Courier New" w:cs="Courier New"/>
            </w:rPr>
          </w:rPrChange>
        </w:rPr>
        <w:t xml:space="preserve"> </w:t>
      </w:r>
      <w:r w:rsidR="00960E70">
        <w:rPr>
          <w:rFonts w:ascii="Courier New" w:hAnsi="Courier New"/>
          <w:rPrChange w:id="1609" w:author=" " w:date="2007-06-20T13:38:00Z">
            <w:rPr>
              <w:rFonts w:ascii="Courier New" w:hAnsi="Courier New" w:cs="Courier New"/>
            </w:rPr>
          </w:rPrChange>
        </w:rPr>
        <w:t>I’m sending your sister in your place.”</w:t>
      </w:r>
    </w:p>
    <w:p w14:paraId="3AE80976" w14:textId="77777777" w:rsidR="00960E70" w:rsidRDefault="00960E70">
      <w:pPr>
        <w:spacing w:line="480" w:lineRule="auto"/>
        <w:jc w:val="both"/>
        <w:rPr>
          <w:rFonts w:ascii="Courier New" w:hAnsi="Courier New"/>
          <w:rPrChange w:id="1610" w:author=" " w:date="2007-06-20T13:38:00Z">
            <w:rPr>
              <w:rFonts w:ascii="Courier New" w:hAnsi="Courier New" w:cs="Courier New"/>
            </w:rPr>
          </w:rPrChange>
        </w:rPr>
        <w:pPrChange w:id="1611" w:author=" " w:date="2007-06-20T13:38:00Z">
          <w:pPr>
            <w:spacing w:line="480" w:lineRule="auto"/>
          </w:pPr>
        </w:pPrChange>
      </w:pPr>
      <w:r>
        <w:rPr>
          <w:rFonts w:ascii="Courier New" w:hAnsi="Courier New"/>
          <w:rPrChange w:id="1612" w:author=" " w:date="2007-06-20T13:38:00Z">
            <w:rPr>
              <w:rFonts w:ascii="Courier New" w:hAnsi="Courier New" w:cs="Courier New"/>
            </w:rPr>
          </w:rPrChange>
        </w:rPr>
        <w:br w:type="page"/>
      </w:r>
    </w:p>
    <w:p w14:paraId="72BFCE9A" w14:textId="77777777" w:rsidR="00F44823" w:rsidRPr="00F44823" w:rsidRDefault="00F44823" w:rsidP="00F44823">
      <w:pPr>
        <w:spacing w:line="480" w:lineRule="auto"/>
        <w:rPr>
          <w:del w:id="1613" w:author=" " w:date="2007-06-20T13:38:00Z"/>
          <w:rFonts w:ascii="Courier New" w:hAnsi="Courier New" w:cs="Courier New"/>
        </w:rPr>
      </w:pPr>
    </w:p>
    <w:p w14:paraId="4365E8E0" w14:textId="77777777" w:rsidR="00F44823" w:rsidRPr="00F44823" w:rsidRDefault="00F44823" w:rsidP="00F44823">
      <w:pPr>
        <w:spacing w:line="480" w:lineRule="auto"/>
        <w:rPr>
          <w:del w:id="1614" w:author=" " w:date="2007-06-20T13:38:00Z"/>
          <w:rFonts w:ascii="Courier New" w:hAnsi="Courier New" w:cs="Courier New"/>
        </w:rPr>
      </w:pPr>
    </w:p>
    <w:p w14:paraId="37A3A7D3" w14:textId="77777777" w:rsidR="00960E70" w:rsidRDefault="00960E70">
      <w:pPr>
        <w:spacing w:line="480" w:lineRule="auto"/>
        <w:rPr>
          <w:rFonts w:ascii="Courier New" w:hAnsi="Courier New"/>
          <w:rPrChange w:id="1615" w:author=" " w:date="2007-06-20T13:38:00Z">
            <w:rPr>
              <w:rFonts w:ascii="Courier New" w:hAnsi="Courier New" w:cs="Courier New"/>
            </w:rPr>
          </w:rPrChange>
        </w:rPr>
      </w:pPr>
    </w:p>
    <w:p w14:paraId="1C6A2A50" w14:textId="77777777" w:rsidR="00960E70" w:rsidRDefault="00960E70">
      <w:pPr>
        <w:spacing w:line="480" w:lineRule="auto"/>
        <w:outlineLvl w:val="0"/>
        <w:rPr>
          <w:rFonts w:ascii="Courier New" w:hAnsi="Courier New"/>
          <w:rPrChange w:id="1616" w:author=" " w:date="2007-06-20T13:38:00Z">
            <w:rPr>
              <w:rFonts w:ascii="Courier New" w:hAnsi="Courier New" w:cs="Courier New"/>
            </w:rPr>
          </w:rPrChange>
        </w:rPr>
      </w:pPr>
      <w:r>
        <w:rPr>
          <w:rFonts w:ascii="Courier New" w:hAnsi="Courier New"/>
          <w:rPrChange w:id="1617" w:author=" " w:date="2007-06-20T13:38:00Z">
            <w:rPr>
              <w:rFonts w:ascii="Courier New" w:hAnsi="Courier New" w:cs="Courier New"/>
            </w:rPr>
          </w:rPrChange>
        </w:rPr>
        <w:t>Warbreaker</w:t>
      </w:r>
    </w:p>
    <w:p w14:paraId="2FE5FEAE" w14:textId="77777777" w:rsidR="00960E70" w:rsidRDefault="00960E70">
      <w:pPr>
        <w:spacing w:line="480" w:lineRule="auto"/>
        <w:rPr>
          <w:rFonts w:ascii="Courier New" w:hAnsi="Courier New"/>
          <w:rPrChange w:id="1618" w:author=" " w:date="2007-06-20T13:38:00Z">
            <w:rPr>
              <w:rFonts w:ascii="Courier New" w:hAnsi="Courier New" w:cs="Courier New"/>
            </w:rPr>
          </w:rPrChange>
        </w:rPr>
      </w:pPr>
      <w:r>
        <w:rPr>
          <w:rFonts w:ascii="Courier New" w:hAnsi="Courier New"/>
          <w:rPrChange w:id="1619" w:author=" " w:date="2007-06-20T13:38:00Z">
            <w:rPr>
              <w:rFonts w:ascii="Courier New" w:hAnsi="Courier New" w:cs="Courier New"/>
            </w:rPr>
          </w:rPrChange>
        </w:rPr>
        <w:t xml:space="preserve">Chapter </w:t>
      </w:r>
      <w:del w:id="1620" w:author=" " w:date="2007-06-20T13:38:00Z">
        <w:r w:rsidR="00F44823" w:rsidRPr="00F44823">
          <w:rPr>
            <w:rFonts w:ascii="Courier New" w:hAnsi="Courier New" w:cs="Courier New"/>
          </w:rPr>
          <w:delText>Three</w:delText>
        </w:r>
      </w:del>
      <w:ins w:id="1621" w:author=" " w:date="2007-06-20T13:38:00Z">
        <w:r w:rsidR="004803B5">
          <w:rPr>
            <w:rFonts w:ascii="Courier New" w:hAnsi="Courier New"/>
          </w:rPr>
          <w:t>Two</w:t>
        </w:r>
      </w:ins>
    </w:p>
    <w:p w14:paraId="256814DB" w14:textId="77777777" w:rsidR="00960E70" w:rsidRDefault="00960E70">
      <w:pPr>
        <w:spacing w:line="480" w:lineRule="auto"/>
        <w:rPr>
          <w:rFonts w:ascii="Courier New" w:hAnsi="Courier New"/>
          <w:rPrChange w:id="1622" w:author=" " w:date="2007-06-20T13:38:00Z">
            <w:rPr>
              <w:rFonts w:ascii="Courier New" w:hAnsi="Courier New" w:cs="Courier New"/>
            </w:rPr>
          </w:rPrChange>
        </w:rPr>
      </w:pPr>
    </w:p>
    <w:p w14:paraId="24F4DF84" w14:textId="77777777" w:rsidR="00960E70" w:rsidRDefault="00960E70">
      <w:pPr>
        <w:spacing w:line="480" w:lineRule="auto"/>
        <w:rPr>
          <w:rFonts w:ascii="Courier New" w:hAnsi="Courier New"/>
          <w:rPrChange w:id="1623" w:author=" " w:date="2007-06-20T13:38:00Z">
            <w:rPr>
              <w:rFonts w:ascii="Courier New" w:hAnsi="Courier New" w:cs="Courier New"/>
            </w:rPr>
          </w:rPrChange>
        </w:rPr>
      </w:pPr>
      <w:r>
        <w:rPr>
          <w:rFonts w:ascii="Courier New" w:hAnsi="Courier New"/>
          <w:rPrChange w:id="1624" w:author=" " w:date="2007-06-20T13:38:00Z">
            <w:rPr>
              <w:rFonts w:ascii="Courier New" w:hAnsi="Courier New" w:cs="Courier New"/>
            </w:rPr>
          </w:rPrChange>
        </w:rPr>
        <w:tab/>
        <w:t>Siri sat, stunned, as her homeland trailed away behind her.</w:t>
      </w:r>
    </w:p>
    <w:p w14:paraId="612F8924" w14:textId="77777777" w:rsidR="00E546F4" w:rsidRDefault="00960E70">
      <w:pPr>
        <w:spacing w:line="480" w:lineRule="auto"/>
        <w:rPr>
          <w:ins w:id="1625" w:author=" " w:date="2007-06-20T13:38:00Z"/>
          <w:rFonts w:ascii="Courier New" w:hAnsi="Courier New"/>
        </w:rPr>
      </w:pPr>
      <w:r>
        <w:rPr>
          <w:rFonts w:ascii="Courier New" w:hAnsi="Courier New"/>
          <w:rPrChange w:id="1626" w:author=" " w:date="2007-06-20T13:38:00Z">
            <w:rPr>
              <w:rFonts w:ascii="Courier New" w:hAnsi="Courier New" w:cs="Courier New"/>
            </w:rPr>
          </w:rPrChange>
        </w:rPr>
        <w:tab/>
        <w:t xml:space="preserve">Two days had passed, and she still couldn’t understand what was happening.  Why had she been sent?  This was supposed to be </w:t>
      </w:r>
      <w:del w:id="1627" w:author=" " w:date="2007-06-20T13:38:00Z">
        <w:r w:rsidR="00F44823" w:rsidRPr="00F44823">
          <w:rPr>
            <w:rFonts w:ascii="Courier New" w:hAnsi="Courier New" w:cs="Courier New"/>
          </w:rPr>
          <w:delText>Vivena’s</w:delText>
        </w:r>
      </w:del>
      <w:ins w:id="1628" w:author=" " w:date="2007-06-20T13:38:00Z">
        <w:r w:rsidR="002119D7">
          <w:rPr>
            <w:rFonts w:ascii="Courier New" w:hAnsi="Courier New"/>
          </w:rPr>
          <w:t>Vivenna’s</w:t>
        </w:r>
      </w:ins>
      <w:r>
        <w:rPr>
          <w:rFonts w:ascii="Courier New" w:hAnsi="Courier New"/>
          <w:rPrChange w:id="1629" w:author=" " w:date="2007-06-20T13:38:00Z">
            <w:rPr>
              <w:rFonts w:ascii="Courier New" w:hAnsi="Courier New" w:cs="Courier New"/>
            </w:rPr>
          </w:rPrChange>
        </w:rPr>
        <w:t xml:space="preserve"> marriage.  Everybody understood that.  They’d had a celebration on the day of </w:t>
      </w:r>
      <w:del w:id="1630" w:author=" " w:date="2007-06-20T13:38:00Z">
        <w:r w:rsidR="00F44823" w:rsidRPr="00F44823">
          <w:rPr>
            <w:rFonts w:ascii="Courier New" w:hAnsi="Courier New" w:cs="Courier New"/>
          </w:rPr>
          <w:delText>her</w:delText>
        </w:r>
      </w:del>
      <w:ins w:id="1631" w:author=" " w:date="2007-06-20T13:38:00Z">
        <w:r w:rsidR="00E546F4">
          <w:rPr>
            <w:rFonts w:ascii="Courier New" w:hAnsi="Courier New"/>
          </w:rPr>
          <w:t>Vivenna’s</w:t>
        </w:r>
      </w:ins>
      <w:r>
        <w:rPr>
          <w:rFonts w:ascii="Courier New" w:hAnsi="Courier New"/>
          <w:rPrChange w:id="1632" w:author=" " w:date="2007-06-20T13:38:00Z">
            <w:rPr>
              <w:rFonts w:ascii="Courier New" w:hAnsi="Courier New" w:cs="Courier New"/>
            </w:rPr>
          </w:rPrChange>
        </w:rPr>
        <w:t xml:space="preserve"> birth.  The king had put her into lessons from the day she could walk, training her in the ways of court life and politics.  </w:t>
      </w:r>
      <w:del w:id="1633" w:author=" " w:date="2007-06-20T13:38:00Z">
        <w:r w:rsidR="00F44823" w:rsidRPr="00F44823">
          <w:rPr>
            <w:rFonts w:ascii="Courier New" w:hAnsi="Courier New" w:cs="Courier New"/>
          </w:rPr>
          <w:delText xml:space="preserve">Even </w:delText>
        </w:r>
      </w:del>
    </w:p>
    <w:p w14:paraId="77AD2123" w14:textId="77777777" w:rsidR="00F44823" w:rsidRPr="00F44823" w:rsidRDefault="00E546F4" w:rsidP="00F44823">
      <w:pPr>
        <w:spacing w:line="480" w:lineRule="auto"/>
        <w:rPr>
          <w:del w:id="1634" w:author=" " w:date="2007-06-20T13:38:00Z"/>
          <w:rFonts w:ascii="Courier New" w:hAnsi="Courier New" w:cs="Courier New"/>
        </w:rPr>
      </w:pPr>
      <w:ins w:id="1635" w:author=" " w:date="2007-06-20T13:38:00Z">
        <w:r>
          <w:rPr>
            <w:rFonts w:ascii="Courier New" w:hAnsi="Courier New"/>
          </w:rPr>
          <w:tab/>
        </w:r>
      </w:ins>
      <w:r w:rsidR="00960E70">
        <w:rPr>
          <w:rFonts w:ascii="Courier New" w:hAnsi="Courier New"/>
          <w:rPrChange w:id="1636" w:author=" " w:date="2007-06-20T13:38:00Z">
            <w:rPr>
              <w:rFonts w:ascii="Courier New" w:hAnsi="Courier New" w:cs="Courier New"/>
            </w:rPr>
          </w:rPrChange>
        </w:rPr>
        <w:t xml:space="preserve">Fafen, the second daughter, had taken some of the lessons, learning what she’d need in case </w:t>
      </w:r>
      <w:del w:id="1637" w:author=" " w:date="2007-06-20T13:38:00Z">
        <w:r w:rsidR="00F44823" w:rsidRPr="00F44823">
          <w:rPr>
            <w:rFonts w:ascii="Courier New" w:hAnsi="Courier New" w:cs="Courier New"/>
          </w:rPr>
          <w:delText>Vivena</w:delText>
        </w:r>
      </w:del>
      <w:ins w:id="1638" w:author=" " w:date="2007-06-20T13:38:00Z">
        <w:r w:rsidR="002119D7">
          <w:rPr>
            <w:rFonts w:ascii="Courier New" w:hAnsi="Courier New"/>
          </w:rPr>
          <w:t>Vivenna</w:t>
        </w:r>
      </w:ins>
      <w:r w:rsidR="00960E70">
        <w:rPr>
          <w:rFonts w:ascii="Courier New" w:hAnsi="Courier New"/>
          <w:rPrChange w:id="1639" w:author=" " w:date="2007-06-20T13:38:00Z">
            <w:rPr>
              <w:rFonts w:ascii="Courier New" w:hAnsi="Courier New" w:cs="Courier New"/>
            </w:rPr>
          </w:rPrChange>
        </w:rPr>
        <w:t xml:space="preserve"> died before the day of the wedding.</w:t>
      </w:r>
    </w:p>
    <w:p w14:paraId="47DD2D9B" w14:textId="77777777" w:rsidR="00960E70" w:rsidRDefault="00F44823">
      <w:pPr>
        <w:spacing w:line="480" w:lineRule="auto"/>
        <w:rPr>
          <w:rFonts w:ascii="Courier New" w:hAnsi="Courier New"/>
          <w:rPrChange w:id="1640" w:author=" " w:date="2007-06-20T13:38:00Z">
            <w:rPr>
              <w:rFonts w:ascii="Courier New" w:hAnsi="Courier New" w:cs="Courier New"/>
            </w:rPr>
          </w:rPrChange>
        </w:rPr>
      </w:pPr>
      <w:del w:id="1641" w:author=" " w:date="2007-06-20T13:38:00Z">
        <w:r w:rsidRPr="00F44823">
          <w:rPr>
            <w:rFonts w:ascii="Courier New" w:hAnsi="Courier New" w:cs="Courier New"/>
          </w:rPr>
          <w:tab/>
        </w:r>
      </w:del>
      <w:ins w:id="1642" w:author=" " w:date="2007-06-20T13:38:00Z">
        <w:r w:rsidR="00E546F4">
          <w:rPr>
            <w:rFonts w:ascii="Courier New" w:hAnsi="Courier New"/>
          </w:rPr>
          <w:t xml:space="preserve">  </w:t>
        </w:r>
      </w:ins>
      <w:r w:rsidR="00960E70">
        <w:rPr>
          <w:rFonts w:ascii="Courier New" w:hAnsi="Courier New"/>
          <w:rPrChange w:id="1643" w:author=" " w:date="2007-06-20T13:38:00Z">
            <w:rPr>
              <w:rFonts w:ascii="Courier New" w:hAnsi="Courier New" w:cs="Courier New"/>
            </w:rPr>
          </w:rPrChange>
        </w:rPr>
        <w:t>But not Siri.  She’d been redundant.  Unimportant.  Just the way she liked it.</w:t>
      </w:r>
    </w:p>
    <w:p w14:paraId="0B2B70BF" w14:textId="77777777" w:rsidR="00960E70" w:rsidRDefault="00960E70">
      <w:pPr>
        <w:spacing w:line="480" w:lineRule="auto"/>
        <w:rPr>
          <w:rFonts w:ascii="Courier New" w:hAnsi="Courier New"/>
          <w:rPrChange w:id="1644" w:author=" " w:date="2007-06-20T13:38:00Z">
            <w:rPr>
              <w:rFonts w:ascii="Courier New" w:hAnsi="Courier New" w:cs="Courier New"/>
            </w:rPr>
          </w:rPrChange>
        </w:rPr>
      </w:pPr>
      <w:r>
        <w:rPr>
          <w:rFonts w:ascii="Courier New" w:hAnsi="Courier New"/>
          <w:rPrChange w:id="1645" w:author=" " w:date="2007-06-20T13:38:00Z">
            <w:rPr>
              <w:rFonts w:ascii="Courier New" w:hAnsi="Courier New" w:cs="Courier New"/>
            </w:rPr>
          </w:rPrChange>
        </w:rPr>
        <w:tab/>
        <w:t>No more.</w:t>
      </w:r>
    </w:p>
    <w:p w14:paraId="1C911645" w14:textId="77777777" w:rsidR="00960E70" w:rsidRDefault="00960E70">
      <w:pPr>
        <w:spacing w:line="480" w:lineRule="auto"/>
        <w:rPr>
          <w:rFonts w:ascii="Courier New" w:hAnsi="Courier New"/>
          <w:rPrChange w:id="1646" w:author=" " w:date="2007-06-20T13:38:00Z">
            <w:rPr>
              <w:rFonts w:ascii="Courier New" w:hAnsi="Courier New" w:cs="Courier New"/>
            </w:rPr>
          </w:rPrChange>
        </w:rPr>
      </w:pPr>
      <w:r>
        <w:rPr>
          <w:rFonts w:ascii="Courier New" w:hAnsi="Courier New"/>
          <w:rPrChange w:id="1647" w:author=" " w:date="2007-06-20T13:38:00Z">
            <w:rPr>
              <w:rFonts w:ascii="Courier New" w:hAnsi="Courier New" w:cs="Courier New"/>
            </w:rPr>
          </w:rPrChange>
        </w:rPr>
        <w:tab/>
        <w:t xml:space="preserve">She glanced out the window.  Her father had sent the kingdom’s nicest carriage to bear her southward, along with an honor guard of some ten soldiers.  That, mixed with a steward and several serving boys, made for a procession as grand as Siri had ever seen.  It bordered on ostentation, </w:t>
      </w:r>
      <w:r>
        <w:rPr>
          <w:rFonts w:ascii="Courier New" w:hAnsi="Courier New"/>
          <w:rPrChange w:id="1648" w:author=" " w:date="2007-06-20T13:38:00Z">
            <w:rPr>
              <w:rFonts w:ascii="Courier New" w:hAnsi="Courier New" w:cs="Courier New"/>
            </w:rPr>
          </w:rPrChange>
        </w:rPr>
        <w:lastRenderedPageBreak/>
        <w:t>which might have thrilled her, ex</w:t>
      </w:r>
      <w:r w:rsidR="00E546F4">
        <w:rPr>
          <w:rFonts w:ascii="Courier New" w:hAnsi="Courier New"/>
          <w:rPrChange w:id="1649" w:author=" " w:date="2007-06-20T13:38:00Z">
            <w:rPr>
              <w:rFonts w:ascii="Courier New" w:hAnsi="Courier New" w:cs="Courier New"/>
            </w:rPr>
          </w:rPrChange>
        </w:rPr>
        <w:t xml:space="preserve">cept </w:t>
      </w:r>
      <w:del w:id="1650" w:author=" " w:date="2007-06-20T13:38:00Z">
        <w:r w:rsidR="00F44823" w:rsidRPr="00F44823">
          <w:rPr>
            <w:rFonts w:ascii="Courier New" w:hAnsi="Courier New" w:cs="Courier New"/>
          </w:rPr>
          <w:delText>it</w:delText>
        </w:r>
      </w:del>
      <w:ins w:id="1651" w:author=" " w:date="2007-06-20T13:38:00Z">
        <w:r w:rsidR="00E546F4">
          <w:rPr>
            <w:rFonts w:ascii="Courier New" w:hAnsi="Courier New"/>
          </w:rPr>
          <w:t>for the fact that she</w:t>
        </w:r>
      </w:ins>
      <w:r w:rsidR="00E546F4">
        <w:rPr>
          <w:rFonts w:ascii="Courier New" w:hAnsi="Courier New"/>
          <w:rPrChange w:id="1652" w:author=" " w:date="2007-06-20T13:38:00Z">
            <w:rPr>
              <w:rFonts w:ascii="Courier New" w:hAnsi="Courier New" w:cs="Courier New"/>
            </w:rPr>
          </w:rPrChange>
        </w:rPr>
        <w:t xml:space="preserve"> was </w:t>
      </w:r>
      <w:del w:id="1653" w:author=" " w:date="2007-06-20T13:38:00Z">
        <w:r w:rsidR="00F44823" w:rsidRPr="00F44823">
          <w:rPr>
            <w:rFonts w:ascii="Courier New" w:hAnsi="Courier New" w:cs="Courier New"/>
          </w:rPr>
          <w:delText>all focused on her</w:delText>
        </w:r>
      </w:del>
      <w:ins w:id="1654" w:author=" " w:date="2007-06-20T13:38:00Z">
        <w:r w:rsidR="00E546F4">
          <w:rPr>
            <w:rFonts w:ascii="Courier New" w:hAnsi="Courier New"/>
          </w:rPr>
          <w:t>being sent away</w:t>
        </w:r>
      </w:ins>
      <w:r>
        <w:rPr>
          <w:rFonts w:ascii="Courier New" w:hAnsi="Courier New"/>
          <w:rPrChange w:id="1655" w:author=" " w:date="2007-06-20T13:38:00Z">
            <w:rPr>
              <w:rFonts w:ascii="Courier New" w:hAnsi="Courier New" w:cs="Courier New"/>
            </w:rPr>
          </w:rPrChange>
        </w:rPr>
        <w:t xml:space="preserve">.  </w:t>
      </w:r>
    </w:p>
    <w:p w14:paraId="05102877" w14:textId="77777777" w:rsidR="00960E70" w:rsidRDefault="00960E70">
      <w:pPr>
        <w:spacing w:line="480" w:lineRule="auto"/>
        <w:rPr>
          <w:rFonts w:ascii="Courier New" w:hAnsi="Courier New"/>
          <w:rPrChange w:id="1656" w:author=" " w:date="2007-06-20T13:38:00Z">
            <w:rPr>
              <w:rFonts w:ascii="Courier New" w:hAnsi="Courier New" w:cs="Courier New"/>
            </w:rPr>
          </w:rPrChange>
        </w:rPr>
      </w:pPr>
      <w:r>
        <w:rPr>
          <w:rFonts w:ascii="Courier New" w:hAnsi="Courier New"/>
          <w:rPrChange w:id="1657" w:author=" " w:date="2007-06-20T13:38:00Z">
            <w:rPr>
              <w:rFonts w:ascii="Courier New" w:hAnsi="Courier New" w:cs="Courier New"/>
            </w:rPr>
          </w:rPrChange>
        </w:rPr>
        <w:tab/>
      </w:r>
      <w:r>
        <w:rPr>
          <w:rFonts w:ascii="Courier New" w:hAnsi="Courier New"/>
          <w:u w:val="single"/>
          <w:rPrChange w:id="1658" w:author=" " w:date="2007-06-20T13:38:00Z">
            <w:rPr>
              <w:rFonts w:ascii="Courier New" w:hAnsi="Courier New" w:cs="Courier New"/>
              <w:u w:val="single"/>
            </w:rPr>
          </w:rPrChange>
        </w:rPr>
        <w:t>This isn’t the way it’s supposed to be,</w:t>
      </w:r>
      <w:r>
        <w:rPr>
          <w:rFonts w:ascii="Courier New" w:hAnsi="Courier New"/>
          <w:rPrChange w:id="1659" w:author=" " w:date="2007-06-20T13:38:00Z">
            <w:rPr>
              <w:rFonts w:ascii="Courier New" w:hAnsi="Courier New" w:cs="Courier New"/>
            </w:rPr>
          </w:rPrChange>
        </w:rPr>
        <w:t xml:space="preserve"> she thought.  </w:t>
      </w:r>
      <w:r>
        <w:rPr>
          <w:rFonts w:ascii="Courier New" w:hAnsi="Courier New"/>
          <w:u w:val="single"/>
          <w:rPrChange w:id="1660" w:author=" " w:date="2007-06-20T13:38:00Z">
            <w:rPr>
              <w:rFonts w:ascii="Courier New" w:hAnsi="Courier New" w:cs="Courier New"/>
              <w:u w:val="single"/>
            </w:rPr>
          </w:rPrChange>
        </w:rPr>
        <w:t xml:space="preserve">This isn’t the way </w:t>
      </w:r>
      <w:r w:rsidRPr="00E546F4">
        <w:rPr>
          <w:rFonts w:ascii="Courier New" w:hAnsi="Courier New"/>
          <w:rPrChange w:id="1661" w:author=" " w:date="2007-06-20T13:38:00Z">
            <w:rPr>
              <w:rFonts w:ascii="Courier New" w:hAnsi="Courier New" w:cs="Courier New"/>
              <w:u w:val="single"/>
            </w:rPr>
          </w:rPrChange>
        </w:rPr>
        <w:t>any</w:t>
      </w:r>
      <w:r>
        <w:rPr>
          <w:rFonts w:ascii="Courier New" w:hAnsi="Courier New"/>
          <w:u w:val="single"/>
          <w:rPrChange w:id="1662" w:author=" " w:date="2007-06-20T13:38:00Z">
            <w:rPr>
              <w:rFonts w:ascii="Courier New" w:hAnsi="Courier New" w:cs="Courier New"/>
              <w:u w:val="single"/>
            </w:rPr>
          </w:rPrChange>
        </w:rPr>
        <w:t xml:space="preserve"> of it is supposed to happen.</w:t>
      </w:r>
    </w:p>
    <w:p w14:paraId="57ED1713" w14:textId="77777777" w:rsidR="00960E70" w:rsidRDefault="00960E70">
      <w:pPr>
        <w:spacing w:line="480" w:lineRule="auto"/>
        <w:rPr>
          <w:rFonts w:ascii="Courier New" w:hAnsi="Courier New"/>
          <w:rPrChange w:id="1663" w:author=" " w:date="2007-06-20T13:38:00Z">
            <w:rPr>
              <w:rFonts w:ascii="Courier New" w:hAnsi="Courier New" w:cs="Courier New"/>
            </w:rPr>
          </w:rPrChange>
        </w:rPr>
      </w:pPr>
      <w:r>
        <w:rPr>
          <w:rFonts w:ascii="Courier New" w:hAnsi="Courier New"/>
          <w:rPrChange w:id="1664" w:author=" " w:date="2007-06-20T13:38:00Z">
            <w:rPr>
              <w:rFonts w:ascii="Courier New" w:hAnsi="Courier New" w:cs="Courier New"/>
            </w:rPr>
          </w:rPrChange>
        </w:rPr>
        <w:tab/>
        <w:t xml:space="preserve">And yet, it had.  Siri </w:t>
      </w:r>
      <w:del w:id="1665" w:author=" " w:date="2007-06-20T13:38:00Z">
        <w:r w:rsidR="00F44823" w:rsidRPr="00F44823">
          <w:rPr>
            <w:rFonts w:ascii="Courier New" w:hAnsi="Courier New" w:cs="Courier New"/>
          </w:rPr>
          <w:delText>sighed, leaning up against the carriage window</w:delText>
        </w:r>
      </w:del>
      <w:ins w:id="1666" w:author=" " w:date="2007-06-20T13:38:00Z">
        <w:r w:rsidR="00E546F4">
          <w:rPr>
            <w:rFonts w:ascii="Courier New" w:hAnsi="Courier New"/>
          </w:rPr>
          <w:t>sat numbly</w:t>
        </w:r>
      </w:ins>
      <w:r>
        <w:rPr>
          <w:rFonts w:ascii="Courier New" w:hAnsi="Courier New"/>
          <w:rPrChange w:id="1667" w:author=" " w:date="2007-06-20T13:38:00Z">
            <w:rPr>
              <w:rFonts w:ascii="Courier New" w:hAnsi="Courier New" w:cs="Courier New"/>
            </w:rPr>
          </w:rPrChange>
        </w:rPr>
        <w:t>, feeling the rough roadway bump beneath her.  She’d much rather have just rode a horse, but that--apparently--wasn’t appropriate for a soon to be bride.</w:t>
      </w:r>
    </w:p>
    <w:p w14:paraId="3D9B166F" w14:textId="77777777" w:rsidR="00960E70" w:rsidRDefault="00960E70">
      <w:pPr>
        <w:spacing w:line="480" w:lineRule="auto"/>
        <w:rPr>
          <w:rFonts w:ascii="Courier New" w:hAnsi="Courier New"/>
          <w:rPrChange w:id="1668" w:author=" " w:date="2007-06-20T13:38:00Z">
            <w:rPr>
              <w:rFonts w:ascii="Courier New" w:hAnsi="Courier New" w:cs="Courier New"/>
            </w:rPr>
          </w:rPrChange>
        </w:rPr>
      </w:pPr>
      <w:r>
        <w:rPr>
          <w:rFonts w:ascii="Courier New" w:hAnsi="Courier New"/>
          <w:rPrChange w:id="1669" w:author=" " w:date="2007-06-20T13:38:00Z">
            <w:rPr>
              <w:rFonts w:ascii="Courier New" w:hAnsi="Courier New" w:cs="Courier New"/>
            </w:rPr>
          </w:rPrChange>
        </w:rPr>
        <w:tab/>
      </w:r>
      <w:r>
        <w:rPr>
          <w:rFonts w:ascii="Courier New" w:hAnsi="Courier New"/>
          <w:u w:val="single"/>
          <w:rPrChange w:id="1670" w:author=" " w:date="2007-06-20T13:38:00Z">
            <w:rPr>
              <w:rFonts w:ascii="Courier New" w:hAnsi="Courier New" w:cs="Courier New"/>
              <w:u w:val="single"/>
            </w:rPr>
          </w:rPrChange>
        </w:rPr>
        <w:t>Marred Shadow, the roan,</w:t>
      </w:r>
      <w:r>
        <w:rPr>
          <w:rFonts w:ascii="Courier New" w:hAnsi="Courier New"/>
          <w:rPrChange w:id="1671" w:author=" " w:date="2007-06-20T13:38:00Z">
            <w:rPr>
              <w:rFonts w:ascii="Courier New" w:hAnsi="Courier New" w:cs="Courier New"/>
            </w:rPr>
          </w:rPrChange>
        </w:rPr>
        <w:t xml:space="preserve"> she thought, thinking of horses in her father’s stable.  </w:t>
      </w:r>
      <w:r>
        <w:rPr>
          <w:rFonts w:ascii="Courier New" w:hAnsi="Courier New"/>
          <w:u w:val="single"/>
          <w:rPrChange w:id="1672" w:author=" " w:date="2007-06-20T13:38:00Z">
            <w:rPr>
              <w:rFonts w:ascii="Courier New" w:hAnsi="Courier New" w:cs="Courier New"/>
              <w:u w:val="single"/>
            </w:rPr>
          </w:rPrChange>
        </w:rPr>
        <w:t>And Bright Apple.  Califad and Surefoot.  Will I ever see them again?</w:t>
      </w:r>
      <w:r>
        <w:rPr>
          <w:rFonts w:ascii="Courier New" w:hAnsi="Courier New"/>
          <w:rPrChange w:id="1673" w:author=" " w:date="2007-06-20T13:38:00Z">
            <w:rPr>
              <w:rFonts w:ascii="Courier New" w:hAnsi="Courier New" w:cs="Courier New"/>
            </w:rPr>
          </w:rPrChange>
        </w:rPr>
        <w:tab/>
      </w:r>
    </w:p>
    <w:p w14:paraId="01B874B3" w14:textId="77777777" w:rsidR="00960E70" w:rsidRDefault="00960E70">
      <w:pPr>
        <w:spacing w:line="480" w:lineRule="auto"/>
        <w:rPr>
          <w:rFonts w:ascii="Courier New" w:hAnsi="Courier New"/>
          <w:rPrChange w:id="1674" w:author=" " w:date="2007-06-20T13:38:00Z">
            <w:rPr>
              <w:rFonts w:ascii="Courier New" w:hAnsi="Courier New" w:cs="Courier New"/>
            </w:rPr>
          </w:rPrChange>
        </w:rPr>
      </w:pPr>
      <w:r>
        <w:rPr>
          <w:rFonts w:ascii="Courier New" w:hAnsi="Courier New"/>
          <w:rPrChange w:id="1675" w:author=" " w:date="2007-06-20T13:38:00Z">
            <w:rPr>
              <w:rFonts w:ascii="Courier New" w:hAnsi="Courier New" w:cs="Courier New"/>
            </w:rPr>
          </w:rPrChange>
        </w:rPr>
        <w:tab/>
        <w:t xml:space="preserve">With that thought, the reality of what was happening finally poked through her numb mind.  She felt her hair </w:t>
      </w:r>
      <w:del w:id="1676" w:author=" " w:date="2007-06-20T13:38:00Z">
        <w:r w:rsidR="00F44823" w:rsidRPr="00F44823">
          <w:rPr>
            <w:rFonts w:ascii="Courier New" w:hAnsi="Courier New" w:cs="Courier New"/>
          </w:rPr>
          <w:delText>curl up, bleaching</w:delText>
        </w:r>
      </w:del>
      <w:ins w:id="1677" w:author=" " w:date="2007-06-20T13:38:00Z">
        <w:r w:rsidR="00E546F4">
          <w:rPr>
            <w:rFonts w:ascii="Courier New" w:hAnsi="Courier New"/>
          </w:rPr>
          <w:t>bleach</w:t>
        </w:r>
      </w:ins>
      <w:r>
        <w:rPr>
          <w:rFonts w:ascii="Courier New" w:hAnsi="Courier New"/>
          <w:rPrChange w:id="1678" w:author=" " w:date="2007-06-20T13:38:00Z">
            <w:rPr>
              <w:rFonts w:ascii="Courier New" w:hAnsi="Courier New" w:cs="Courier New"/>
            </w:rPr>
          </w:rPrChange>
        </w:rPr>
        <w:t xml:space="preserve"> white with fear.  She wasn’t just taking </w:t>
      </w:r>
      <w:del w:id="1679" w:author=" " w:date="2007-06-20T13:38:00Z">
        <w:r w:rsidR="00F44823" w:rsidRPr="00F44823">
          <w:rPr>
            <w:rFonts w:ascii="Courier New" w:hAnsi="Courier New" w:cs="Courier New"/>
          </w:rPr>
          <w:delText>Vivena’s</w:delText>
        </w:r>
      </w:del>
      <w:ins w:id="1680" w:author=" " w:date="2007-06-20T13:38:00Z">
        <w:r w:rsidR="002119D7">
          <w:rPr>
            <w:rFonts w:ascii="Courier New" w:hAnsi="Courier New"/>
          </w:rPr>
          <w:t>Vivenna’s</w:t>
        </w:r>
      </w:ins>
      <w:r>
        <w:rPr>
          <w:rFonts w:ascii="Courier New" w:hAnsi="Courier New"/>
          <w:rPrChange w:id="1681" w:author=" " w:date="2007-06-20T13:38:00Z">
            <w:rPr>
              <w:rFonts w:ascii="Courier New" w:hAnsi="Courier New" w:cs="Courier New"/>
            </w:rPr>
          </w:rPrChange>
        </w:rPr>
        <w:t xml:space="preserve"> place.  She was getting married.  Leaving Idris.  Being sent off to a kingdom far away, a kingdom that the people of Idris cursed</w:t>
      </w:r>
      <w:del w:id="1682" w:author=" " w:date="2007-06-20T13:38:00Z">
        <w:r w:rsidR="00F44823" w:rsidRPr="00F44823">
          <w:rPr>
            <w:rFonts w:ascii="Courier New" w:hAnsi="Courier New" w:cs="Courier New"/>
          </w:rPr>
          <w:delText>--it seemed--</w:delText>
        </w:r>
      </w:del>
      <w:ins w:id="1683" w:author=" " w:date="2007-06-20T13:38:00Z">
        <w:r w:rsidR="00E546F4">
          <w:rPr>
            <w:rFonts w:ascii="Courier New" w:hAnsi="Courier New"/>
          </w:rPr>
          <w:t xml:space="preserve"> </w:t>
        </w:r>
      </w:ins>
      <w:r>
        <w:rPr>
          <w:rFonts w:ascii="Courier New" w:hAnsi="Courier New"/>
          <w:rPrChange w:id="1684" w:author=" " w:date="2007-06-20T13:38:00Z">
            <w:rPr>
              <w:rFonts w:ascii="Courier New" w:hAnsi="Courier New" w:cs="Courier New"/>
            </w:rPr>
          </w:rPrChange>
        </w:rPr>
        <w:t>with every second breath.</w:t>
      </w:r>
    </w:p>
    <w:p w14:paraId="1C61985F" w14:textId="77777777" w:rsidR="00960E70" w:rsidRDefault="00E546F4">
      <w:pPr>
        <w:spacing w:line="480" w:lineRule="auto"/>
        <w:rPr>
          <w:rFonts w:ascii="Courier New" w:hAnsi="Courier New"/>
          <w:rPrChange w:id="1685" w:author=" " w:date="2007-06-20T13:38:00Z">
            <w:rPr>
              <w:rFonts w:ascii="Courier New" w:hAnsi="Courier New" w:cs="Courier New"/>
            </w:rPr>
          </w:rPrChange>
        </w:rPr>
      </w:pPr>
      <w:r>
        <w:rPr>
          <w:rFonts w:ascii="Courier New" w:hAnsi="Courier New"/>
          <w:rPrChange w:id="1686" w:author=" " w:date="2007-06-20T13:38:00Z">
            <w:rPr>
              <w:rFonts w:ascii="Courier New" w:hAnsi="Courier New" w:cs="Courier New"/>
            </w:rPr>
          </w:rPrChange>
        </w:rPr>
        <w:tab/>
      </w:r>
      <w:r w:rsidR="00960E70">
        <w:rPr>
          <w:rFonts w:ascii="Courier New" w:hAnsi="Courier New"/>
          <w:rPrChange w:id="1687" w:author=" " w:date="2007-06-20T13:38:00Z">
            <w:rPr>
              <w:rFonts w:ascii="Courier New" w:hAnsi="Courier New" w:cs="Courier New"/>
            </w:rPr>
          </w:rPrChange>
        </w:rPr>
        <w:t xml:space="preserve">She </w:t>
      </w:r>
      <w:r w:rsidR="00960E70" w:rsidRPr="00E546F4">
        <w:rPr>
          <w:rFonts w:ascii="Courier New" w:hAnsi="Courier New"/>
          <w:rPrChange w:id="1688" w:author=" " w:date="2007-06-20T13:38:00Z">
            <w:rPr>
              <w:rFonts w:ascii="Courier New" w:hAnsi="Courier New" w:cs="Courier New"/>
              <w:u w:val="single"/>
            </w:rPr>
          </w:rPrChange>
        </w:rPr>
        <w:t>wouldn’t</w:t>
      </w:r>
      <w:r w:rsidR="00960E70">
        <w:rPr>
          <w:rFonts w:ascii="Courier New" w:hAnsi="Courier New"/>
          <w:rPrChange w:id="1689" w:author=" " w:date="2007-06-20T13:38:00Z">
            <w:rPr>
              <w:rFonts w:ascii="Courier New" w:hAnsi="Courier New" w:cs="Courier New"/>
            </w:rPr>
          </w:rPrChange>
        </w:rPr>
        <w:t xml:space="preserve"> see her father again any time soon.  She wouldn’t speak with </w:t>
      </w:r>
      <w:del w:id="1690" w:author=" " w:date="2007-06-20T13:38:00Z">
        <w:r w:rsidR="00F44823" w:rsidRPr="00F44823">
          <w:rPr>
            <w:rFonts w:ascii="Courier New" w:hAnsi="Courier New" w:cs="Courier New"/>
          </w:rPr>
          <w:delText>Vivena</w:delText>
        </w:r>
      </w:del>
      <w:ins w:id="1691" w:author=" " w:date="2007-06-20T13:38:00Z">
        <w:r w:rsidR="002119D7">
          <w:rPr>
            <w:rFonts w:ascii="Courier New" w:hAnsi="Courier New"/>
          </w:rPr>
          <w:t>Vivenna</w:t>
        </w:r>
      </w:ins>
      <w:r w:rsidR="00960E70">
        <w:rPr>
          <w:rFonts w:ascii="Courier New" w:hAnsi="Courier New"/>
          <w:rPrChange w:id="1692" w:author=" " w:date="2007-06-20T13:38:00Z">
            <w:rPr>
              <w:rFonts w:ascii="Courier New" w:hAnsi="Courier New" w:cs="Courier New"/>
            </w:rPr>
          </w:rPrChange>
        </w:rPr>
        <w:t>, or listen to the tutors, or be chided by Mab, or ride the royal horses, or go looking for flowers in the wilderness, or work in the kitchens.  She’d. . . .</w:t>
      </w:r>
    </w:p>
    <w:p w14:paraId="671F47D5" w14:textId="77777777" w:rsidR="00960E70" w:rsidRDefault="00960E70">
      <w:pPr>
        <w:spacing w:line="480" w:lineRule="auto"/>
        <w:rPr>
          <w:rFonts w:ascii="Courier New" w:hAnsi="Courier New"/>
          <w:rPrChange w:id="1693" w:author=" " w:date="2007-06-20T13:38:00Z">
            <w:rPr>
              <w:rFonts w:ascii="Courier New" w:hAnsi="Courier New" w:cs="Courier New"/>
            </w:rPr>
          </w:rPrChange>
        </w:rPr>
      </w:pPr>
      <w:r>
        <w:rPr>
          <w:rFonts w:ascii="Courier New" w:hAnsi="Courier New"/>
          <w:rPrChange w:id="1694" w:author=" " w:date="2007-06-20T13:38:00Z">
            <w:rPr>
              <w:rFonts w:ascii="Courier New" w:hAnsi="Courier New" w:cs="Courier New"/>
            </w:rPr>
          </w:rPrChange>
        </w:rPr>
        <w:tab/>
        <w:t xml:space="preserve">What would she do?  Marry a God King.  The terror of Hallandren, the monster that had never drawn a living </w:t>
      </w:r>
      <w:r>
        <w:rPr>
          <w:rFonts w:ascii="Courier New" w:hAnsi="Courier New"/>
          <w:rPrChange w:id="1695" w:author=" " w:date="2007-06-20T13:38:00Z">
            <w:rPr>
              <w:rFonts w:ascii="Courier New" w:hAnsi="Courier New" w:cs="Courier New"/>
            </w:rPr>
          </w:rPrChange>
        </w:rPr>
        <w:lastRenderedPageBreak/>
        <w:t xml:space="preserve">breath.  In Hallandren, he could order an execution on a whim, and his power was absolute.  </w:t>
      </w:r>
    </w:p>
    <w:p w14:paraId="3613A69F" w14:textId="77777777" w:rsidR="00960E70" w:rsidRDefault="00960E70">
      <w:pPr>
        <w:spacing w:line="480" w:lineRule="auto"/>
        <w:rPr>
          <w:rFonts w:ascii="Courier New" w:hAnsi="Courier New"/>
          <w:rPrChange w:id="1696" w:author=" " w:date="2007-06-20T13:38:00Z">
            <w:rPr>
              <w:rFonts w:ascii="Courier New" w:hAnsi="Courier New" w:cs="Courier New"/>
            </w:rPr>
          </w:rPrChange>
        </w:rPr>
      </w:pPr>
      <w:r>
        <w:rPr>
          <w:rFonts w:ascii="Courier New" w:hAnsi="Courier New"/>
          <w:rPrChange w:id="1697" w:author=" " w:date="2007-06-20T13:38:00Z">
            <w:rPr>
              <w:rFonts w:ascii="Courier New" w:hAnsi="Courier New" w:cs="Courier New"/>
            </w:rPr>
          </w:rPrChange>
        </w:rPr>
        <w:tab/>
      </w:r>
      <w:r>
        <w:rPr>
          <w:rFonts w:ascii="Courier New" w:hAnsi="Courier New"/>
          <w:u w:val="single"/>
          <w:rPrChange w:id="1698" w:author=" " w:date="2007-06-20T13:38:00Z">
            <w:rPr>
              <w:rFonts w:ascii="Courier New" w:hAnsi="Courier New" w:cs="Courier New"/>
              <w:u w:val="single"/>
            </w:rPr>
          </w:rPrChange>
        </w:rPr>
        <w:t>I’ll be safe, though, won’t I?</w:t>
      </w:r>
      <w:r>
        <w:rPr>
          <w:rFonts w:ascii="Courier New" w:hAnsi="Courier New"/>
          <w:rPrChange w:id="1699" w:author=" " w:date="2007-06-20T13:38:00Z">
            <w:rPr>
              <w:rFonts w:ascii="Courier New" w:hAnsi="Courier New" w:cs="Courier New"/>
            </w:rPr>
          </w:rPrChange>
        </w:rPr>
        <w:t xml:space="preserve"> she thought.  </w:t>
      </w:r>
      <w:r>
        <w:rPr>
          <w:rFonts w:ascii="Courier New" w:hAnsi="Courier New"/>
          <w:u w:val="single"/>
          <w:rPrChange w:id="1700" w:author=" " w:date="2007-06-20T13:38:00Z">
            <w:rPr>
              <w:rFonts w:ascii="Courier New" w:hAnsi="Courier New" w:cs="Courier New"/>
              <w:u w:val="single"/>
            </w:rPr>
          </w:rPrChange>
        </w:rPr>
        <w:t>I’ll be his wife.</w:t>
      </w:r>
    </w:p>
    <w:p w14:paraId="2AEBFF59" w14:textId="77777777" w:rsidR="00960E70" w:rsidRDefault="00960E70">
      <w:pPr>
        <w:spacing w:line="480" w:lineRule="auto"/>
        <w:rPr>
          <w:rFonts w:ascii="Courier New" w:hAnsi="Courier New"/>
          <w:rPrChange w:id="1701" w:author=" " w:date="2007-06-20T13:38:00Z">
            <w:rPr>
              <w:rFonts w:ascii="Courier New" w:hAnsi="Courier New" w:cs="Courier New"/>
            </w:rPr>
          </w:rPrChange>
        </w:rPr>
      </w:pPr>
      <w:r>
        <w:rPr>
          <w:rFonts w:ascii="Courier New" w:hAnsi="Courier New"/>
          <w:rPrChange w:id="1702" w:author=" " w:date="2007-06-20T13:38:00Z">
            <w:rPr>
              <w:rFonts w:ascii="Courier New" w:hAnsi="Courier New" w:cs="Courier New"/>
            </w:rPr>
          </w:rPrChange>
        </w:rPr>
        <w:tab/>
        <w:t>Wife.</w:t>
      </w:r>
    </w:p>
    <w:p w14:paraId="3AAFCE27" w14:textId="77777777" w:rsidR="00960E70" w:rsidRDefault="00960E70">
      <w:pPr>
        <w:spacing w:line="480" w:lineRule="auto"/>
        <w:rPr>
          <w:rFonts w:ascii="Courier New" w:hAnsi="Courier New"/>
          <w:rPrChange w:id="1703" w:author=" " w:date="2007-06-20T13:38:00Z">
            <w:rPr>
              <w:rFonts w:ascii="Courier New" w:hAnsi="Courier New" w:cs="Courier New"/>
            </w:rPr>
          </w:rPrChange>
        </w:rPr>
      </w:pPr>
      <w:r>
        <w:rPr>
          <w:rFonts w:ascii="Courier New" w:hAnsi="Courier New"/>
          <w:rPrChange w:id="1704" w:author=" " w:date="2007-06-20T13:38:00Z">
            <w:rPr>
              <w:rFonts w:ascii="Courier New" w:hAnsi="Courier New" w:cs="Courier New"/>
            </w:rPr>
          </w:rPrChange>
        </w:rPr>
        <w:tab/>
      </w:r>
      <w:r>
        <w:rPr>
          <w:rFonts w:ascii="Courier New" w:hAnsi="Courier New"/>
          <w:u w:val="single"/>
          <w:rPrChange w:id="1705" w:author=" " w:date="2007-06-20T13:38:00Z">
            <w:rPr>
              <w:rFonts w:ascii="Courier New" w:hAnsi="Courier New" w:cs="Courier New"/>
              <w:u w:val="single"/>
            </w:rPr>
          </w:rPrChange>
        </w:rPr>
        <w:t>Oh Austre, God of Colors. . . .</w:t>
      </w:r>
      <w:r>
        <w:rPr>
          <w:rFonts w:ascii="Courier New" w:hAnsi="Courier New"/>
          <w:rPrChange w:id="1706" w:author=" " w:date="2007-06-20T13:38:00Z">
            <w:rPr>
              <w:rFonts w:ascii="Courier New" w:hAnsi="Courier New" w:cs="Courier New"/>
            </w:rPr>
          </w:rPrChange>
        </w:rPr>
        <w:t xml:space="preserve">  She thought with a sudden feeling of sickness.  She curled up w</w:t>
      </w:r>
      <w:r w:rsidR="00E546F4">
        <w:rPr>
          <w:rFonts w:ascii="Courier New" w:hAnsi="Courier New"/>
          <w:rPrChange w:id="1707" w:author=" " w:date="2007-06-20T13:38:00Z">
            <w:rPr>
              <w:rFonts w:ascii="Courier New" w:hAnsi="Courier New" w:cs="Courier New"/>
            </w:rPr>
          </w:rPrChange>
        </w:rPr>
        <w:t>ith her legs against her chest</w:t>
      </w:r>
      <w:del w:id="1708" w:author=" " w:date="2007-06-20T13:38:00Z">
        <w:r w:rsidR="00F44823" w:rsidRPr="00F44823">
          <w:rPr>
            <w:rFonts w:ascii="Courier New" w:hAnsi="Courier New" w:cs="Courier New"/>
          </w:rPr>
          <w:delText xml:space="preserve">, </w:delText>
        </w:r>
      </w:del>
      <w:ins w:id="1709" w:author=" " w:date="2007-06-20T13:38:00Z">
        <w:r w:rsidR="00E546F4">
          <w:rPr>
            <w:rFonts w:ascii="Courier New" w:hAnsi="Courier New"/>
          </w:rPr>
          <w:t>--</w:t>
        </w:r>
      </w:ins>
      <w:r>
        <w:rPr>
          <w:rFonts w:ascii="Courier New" w:hAnsi="Courier New"/>
          <w:rPrChange w:id="1710" w:author=" " w:date="2007-06-20T13:38:00Z">
            <w:rPr>
              <w:rFonts w:ascii="Courier New" w:hAnsi="Courier New" w:cs="Courier New"/>
            </w:rPr>
          </w:rPrChange>
        </w:rPr>
        <w:t xml:space="preserve">her hair growing so </w:t>
      </w:r>
      <w:del w:id="1711" w:author=" " w:date="2007-06-20T13:38:00Z">
        <w:r w:rsidR="00F44823" w:rsidRPr="00F44823">
          <w:rPr>
            <w:rFonts w:ascii="Courier New" w:hAnsi="Courier New" w:cs="Courier New"/>
          </w:rPr>
          <w:delText>short</w:delText>
        </w:r>
      </w:del>
      <w:ins w:id="1712" w:author=" " w:date="2007-06-20T13:38:00Z">
        <w:r w:rsidR="00E546F4">
          <w:rPr>
            <w:rFonts w:ascii="Courier New" w:hAnsi="Courier New"/>
          </w:rPr>
          <w:t>white</w:t>
        </w:r>
      </w:ins>
      <w:r w:rsidR="00E546F4">
        <w:rPr>
          <w:rFonts w:ascii="Courier New" w:hAnsi="Courier New"/>
          <w:rPrChange w:id="1713" w:author=" " w:date="2007-06-20T13:38:00Z">
            <w:rPr>
              <w:rFonts w:ascii="Courier New" w:hAnsi="Courier New" w:cs="Courier New"/>
            </w:rPr>
          </w:rPrChange>
        </w:rPr>
        <w:t xml:space="preserve"> that </w:t>
      </w:r>
      <w:del w:id="1714" w:author=" " w:date="2007-06-20T13:38:00Z">
        <w:r w:rsidR="00F44823" w:rsidRPr="00F44823">
          <w:rPr>
            <w:rFonts w:ascii="Courier New" w:hAnsi="Courier New" w:cs="Courier New"/>
          </w:rPr>
          <w:delText>she was practically be bald, laying</w:delText>
        </w:r>
      </w:del>
      <w:ins w:id="1715" w:author=" " w:date="2007-06-20T13:38:00Z">
        <w:r w:rsidR="00E546F4">
          <w:rPr>
            <w:rFonts w:ascii="Courier New" w:hAnsi="Courier New"/>
          </w:rPr>
          <w:t>it seemed to shine--and lay</w:t>
        </w:r>
      </w:ins>
      <w:r>
        <w:rPr>
          <w:rFonts w:ascii="Courier New" w:hAnsi="Courier New"/>
          <w:rPrChange w:id="1716" w:author=" " w:date="2007-06-20T13:38:00Z">
            <w:rPr>
              <w:rFonts w:ascii="Courier New" w:hAnsi="Courier New" w:cs="Courier New"/>
            </w:rPr>
          </w:rPrChange>
        </w:rPr>
        <w:t xml:space="preserve"> d</w:t>
      </w:r>
      <w:r w:rsidR="00E546F4">
        <w:rPr>
          <w:rFonts w:ascii="Courier New" w:hAnsi="Courier New"/>
          <w:rPrChange w:id="1717" w:author=" " w:date="2007-06-20T13:38:00Z">
            <w:rPr>
              <w:rFonts w:ascii="Courier New" w:hAnsi="Courier New" w:cs="Courier New"/>
            </w:rPr>
          </w:rPrChange>
        </w:rPr>
        <w:t>own on the seat of the carriage</w:t>
      </w:r>
      <w:ins w:id="1718" w:author=" " w:date="2007-06-20T13:38:00Z">
        <w:r w:rsidR="00E546F4">
          <w:rPr>
            <w:rFonts w:ascii="Courier New" w:hAnsi="Courier New"/>
          </w:rPr>
          <w:t>, unable to do a thing</w:t>
        </w:r>
      </w:ins>
      <w:r w:rsidR="00E546F4">
        <w:rPr>
          <w:rFonts w:ascii="Courier New" w:hAnsi="Courier New"/>
          <w:rPrChange w:id="1719" w:author=" " w:date="2007-06-20T13:38:00Z">
            <w:rPr>
              <w:rFonts w:ascii="Courier New" w:hAnsi="Courier New" w:cs="Courier New"/>
            </w:rPr>
          </w:rPrChange>
        </w:rPr>
        <w:t xml:space="preserve"> as it continued its inevitable path to the south.</w:t>
      </w:r>
    </w:p>
    <w:p w14:paraId="05847953" w14:textId="77777777" w:rsidR="00960E70" w:rsidRDefault="00960E70">
      <w:pPr>
        <w:spacing w:line="480" w:lineRule="auto"/>
        <w:jc w:val="center"/>
        <w:rPr>
          <w:rFonts w:ascii="Courier New" w:hAnsi="Courier New"/>
          <w:rPrChange w:id="1720" w:author=" " w:date="2007-06-20T13:38:00Z">
            <w:rPr>
              <w:rFonts w:ascii="Courier New" w:hAnsi="Courier New" w:cs="Courier New"/>
            </w:rPr>
          </w:rPrChange>
        </w:rPr>
      </w:pPr>
      <w:r>
        <w:rPr>
          <w:rFonts w:ascii="Courier New" w:hAnsi="Courier New"/>
          <w:rPrChange w:id="1721" w:author=" " w:date="2007-06-20T13:38:00Z">
            <w:rPr>
              <w:rFonts w:ascii="Courier New" w:hAnsi="Courier New" w:cs="Courier New"/>
            </w:rPr>
          </w:rPrChange>
        </w:rPr>
        <w:t>#</w:t>
      </w:r>
    </w:p>
    <w:p w14:paraId="462F1FBF" w14:textId="77777777" w:rsidR="00960E70" w:rsidRDefault="00960E70">
      <w:pPr>
        <w:spacing w:line="480" w:lineRule="auto"/>
        <w:rPr>
          <w:rFonts w:ascii="Courier New" w:hAnsi="Courier New"/>
          <w:rPrChange w:id="1722" w:author=" " w:date="2007-06-20T13:38:00Z">
            <w:rPr>
              <w:rFonts w:ascii="Courier New" w:hAnsi="Courier New" w:cs="Courier New"/>
            </w:rPr>
          </w:rPrChange>
        </w:rPr>
      </w:pPr>
      <w:r>
        <w:rPr>
          <w:rFonts w:ascii="Courier New" w:hAnsi="Courier New"/>
          <w:rPrChange w:id="1723" w:author=" " w:date="2007-06-20T13:38:00Z">
            <w:rPr>
              <w:rFonts w:ascii="Courier New" w:hAnsi="Courier New" w:cs="Courier New"/>
            </w:rPr>
          </w:rPrChange>
        </w:rPr>
        <w:tab/>
        <w:t xml:space="preserve">“I think that you should reconsider your decision, Father,” </w:t>
      </w:r>
      <w:del w:id="1724" w:author=" " w:date="2007-06-20T13:38:00Z">
        <w:r w:rsidR="00F44823" w:rsidRPr="00F44823">
          <w:rPr>
            <w:rFonts w:ascii="Courier New" w:hAnsi="Courier New" w:cs="Courier New"/>
          </w:rPr>
          <w:delText>Vivena</w:delText>
        </w:r>
      </w:del>
      <w:ins w:id="1725" w:author=" " w:date="2007-06-20T13:38:00Z">
        <w:r w:rsidR="002119D7">
          <w:rPr>
            <w:rFonts w:ascii="Courier New" w:hAnsi="Courier New"/>
          </w:rPr>
          <w:t>Vivenna</w:t>
        </w:r>
      </w:ins>
      <w:r>
        <w:rPr>
          <w:rFonts w:ascii="Courier New" w:hAnsi="Courier New"/>
          <w:rPrChange w:id="1726" w:author=" " w:date="2007-06-20T13:38:00Z">
            <w:rPr>
              <w:rFonts w:ascii="Courier New" w:hAnsi="Courier New" w:cs="Courier New"/>
            </w:rPr>
          </w:rPrChange>
        </w:rPr>
        <w:t xml:space="preserve"> said calmly, sitting--as she’d been trained--with hands in her lap.</w:t>
      </w:r>
    </w:p>
    <w:p w14:paraId="18E1BDE0" w14:textId="77777777" w:rsidR="00960E70" w:rsidRDefault="00960E70">
      <w:pPr>
        <w:spacing w:line="480" w:lineRule="auto"/>
        <w:rPr>
          <w:rFonts w:ascii="Courier New" w:hAnsi="Courier New"/>
          <w:rPrChange w:id="1727" w:author=" " w:date="2007-06-20T13:38:00Z">
            <w:rPr>
              <w:rFonts w:ascii="Courier New" w:hAnsi="Courier New" w:cs="Courier New"/>
            </w:rPr>
          </w:rPrChange>
        </w:rPr>
      </w:pPr>
      <w:r>
        <w:rPr>
          <w:rFonts w:ascii="Courier New" w:hAnsi="Courier New"/>
          <w:rPrChange w:id="1728" w:author=" " w:date="2007-06-20T13:38:00Z">
            <w:rPr>
              <w:rFonts w:ascii="Courier New" w:hAnsi="Courier New" w:cs="Courier New"/>
            </w:rPr>
          </w:rPrChange>
        </w:rPr>
        <w:tab/>
        <w:t xml:space="preserve">“I’ve considered and reconsidered, </w:t>
      </w:r>
      <w:del w:id="1729" w:author=" " w:date="2007-06-20T13:38:00Z">
        <w:r w:rsidR="00F44823" w:rsidRPr="00F44823">
          <w:rPr>
            <w:rFonts w:ascii="Courier New" w:hAnsi="Courier New" w:cs="Courier New"/>
          </w:rPr>
          <w:delText>Vivena</w:delText>
        </w:r>
      </w:del>
      <w:ins w:id="1730" w:author=" " w:date="2007-06-20T13:38:00Z">
        <w:r w:rsidR="002119D7">
          <w:rPr>
            <w:rFonts w:ascii="Courier New" w:hAnsi="Courier New"/>
          </w:rPr>
          <w:t>Vivenna</w:t>
        </w:r>
      </w:ins>
      <w:r>
        <w:rPr>
          <w:rFonts w:ascii="Courier New" w:hAnsi="Courier New"/>
          <w:rPrChange w:id="1731" w:author=" " w:date="2007-06-20T13:38:00Z">
            <w:rPr>
              <w:rFonts w:ascii="Courier New" w:hAnsi="Courier New" w:cs="Courier New"/>
            </w:rPr>
          </w:rPrChange>
        </w:rPr>
        <w:t>,” her father said, waving his hand.  “My mind is made up.”</w:t>
      </w:r>
    </w:p>
    <w:p w14:paraId="273E0BE6" w14:textId="77777777" w:rsidR="00960E70" w:rsidRDefault="00960E70">
      <w:pPr>
        <w:spacing w:line="480" w:lineRule="auto"/>
        <w:rPr>
          <w:rFonts w:ascii="Courier New" w:hAnsi="Courier New"/>
          <w:rPrChange w:id="1732" w:author=" " w:date="2007-06-20T13:38:00Z">
            <w:rPr>
              <w:rFonts w:ascii="Courier New" w:hAnsi="Courier New" w:cs="Courier New"/>
            </w:rPr>
          </w:rPrChange>
        </w:rPr>
      </w:pPr>
      <w:r>
        <w:rPr>
          <w:rFonts w:ascii="Courier New" w:hAnsi="Courier New"/>
          <w:rPrChange w:id="1733" w:author=" " w:date="2007-06-20T13:38:00Z">
            <w:rPr>
              <w:rFonts w:ascii="Courier New" w:hAnsi="Courier New" w:cs="Courier New"/>
            </w:rPr>
          </w:rPrChange>
        </w:rPr>
        <w:tab/>
        <w:t>“But, S</w:t>
      </w:r>
      <w:r w:rsidR="00E546F4">
        <w:rPr>
          <w:rFonts w:ascii="Courier New" w:hAnsi="Courier New"/>
          <w:rPrChange w:id="1734" w:author=" " w:date="2007-06-20T13:38:00Z">
            <w:rPr>
              <w:rFonts w:ascii="Courier New" w:hAnsi="Courier New" w:cs="Courier New"/>
            </w:rPr>
          </w:rPrChange>
        </w:rPr>
        <w:t>iri is not suited to this task</w:t>
      </w:r>
      <w:del w:id="1735" w:author=" " w:date="2007-06-20T13:38:00Z">
        <w:r w:rsidR="00F44823" w:rsidRPr="00F44823">
          <w:rPr>
            <w:rFonts w:ascii="Courier New" w:hAnsi="Courier New" w:cs="Courier New"/>
          </w:rPr>
          <w:delText>,” Vivena said, still keeping her voice calm, her hair black, all as she’d been taught.</w:delText>
        </w:r>
      </w:del>
      <w:ins w:id="1736" w:author=" " w:date="2007-06-20T13:38:00Z">
        <w:r>
          <w:rPr>
            <w:rFonts w:ascii="Courier New" w:hAnsi="Courier New"/>
          </w:rPr>
          <w:t>.</w:t>
        </w:r>
        <w:r w:rsidR="00E546F4">
          <w:rPr>
            <w:rFonts w:ascii="Courier New" w:hAnsi="Courier New"/>
          </w:rPr>
          <w:t>”</w:t>
        </w:r>
      </w:ins>
    </w:p>
    <w:p w14:paraId="125B4203" w14:textId="77777777" w:rsidR="00960E70" w:rsidRDefault="00960E70">
      <w:pPr>
        <w:spacing w:line="480" w:lineRule="auto"/>
        <w:rPr>
          <w:rFonts w:ascii="Courier New" w:hAnsi="Courier New"/>
          <w:rPrChange w:id="1737" w:author=" " w:date="2007-06-20T13:38:00Z">
            <w:rPr>
              <w:rFonts w:ascii="Courier New" w:hAnsi="Courier New" w:cs="Courier New"/>
            </w:rPr>
          </w:rPrChange>
        </w:rPr>
      </w:pPr>
      <w:r>
        <w:rPr>
          <w:rFonts w:ascii="Courier New" w:hAnsi="Courier New"/>
          <w:rPrChange w:id="1738" w:author=" " w:date="2007-06-20T13:38:00Z">
            <w:rPr>
              <w:rFonts w:ascii="Courier New" w:hAnsi="Courier New" w:cs="Courier New"/>
            </w:rPr>
          </w:rPrChange>
        </w:rPr>
        <w:tab/>
        <w:t>“She’ll do fine,” her father said, looking through some papers on his desk.  “All she really needs to do is have a baby.  I’m fairly certain she’s ‘suited’ to that task.”</w:t>
      </w:r>
    </w:p>
    <w:p w14:paraId="52001D31" w14:textId="77777777" w:rsidR="00960E70" w:rsidRDefault="00960E70">
      <w:pPr>
        <w:spacing w:line="480" w:lineRule="auto"/>
        <w:rPr>
          <w:rFonts w:ascii="Courier New" w:hAnsi="Courier New"/>
          <w:rPrChange w:id="1739" w:author=" " w:date="2007-06-20T13:38:00Z">
            <w:rPr>
              <w:rFonts w:ascii="Courier New" w:hAnsi="Courier New" w:cs="Courier New"/>
            </w:rPr>
          </w:rPrChange>
        </w:rPr>
      </w:pPr>
      <w:r>
        <w:rPr>
          <w:rFonts w:ascii="Courier New" w:hAnsi="Courier New"/>
          <w:rPrChange w:id="1740" w:author=" " w:date="2007-06-20T13:38:00Z">
            <w:rPr>
              <w:rFonts w:ascii="Courier New" w:hAnsi="Courier New" w:cs="Courier New"/>
            </w:rPr>
          </w:rPrChange>
        </w:rPr>
        <w:lastRenderedPageBreak/>
        <w:tab/>
      </w:r>
      <w:r>
        <w:rPr>
          <w:rFonts w:ascii="Courier New" w:hAnsi="Courier New"/>
          <w:u w:val="single"/>
          <w:rPrChange w:id="1741" w:author=" " w:date="2007-06-20T13:38:00Z">
            <w:rPr>
              <w:rFonts w:ascii="Courier New" w:hAnsi="Courier New" w:cs="Courier New"/>
              <w:u w:val="single"/>
            </w:rPr>
          </w:rPrChange>
        </w:rPr>
        <w:t>But, what then of my training?</w:t>
      </w:r>
      <w:r>
        <w:rPr>
          <w:rFonts w:ascii="Courier New" w:hAnsi="Courier New"/>
          <w:rPrChange w:id="1742" w:author=" " w:date="2007-06-20T13:38:00Z">
            <w:rPr>
              <w:rFonts w:ascii="Courier New" w:hAnsi="Courier New" w:cs="Courier New"/>
            </w:rPr>
          </w:rPrChange>
        </w:rPr>
        <w:t xml:space="preserve"> </w:t>
      </w:r>
      <w:del w:id="1743" w:author=" " w:date="2007-06-20T13:38:00Z">
        <w:r w:rsidR="00F44823" w:rsidRPr="00F44823">
          <w:rPr>
            <w:rFonts w:ascii="Courier New" w:hAnsi="Courier New" w:cs="Courier New"/>
          </w:rPr>
          <w:delText>Vivena</w:delText>
        </w:r>
      </w:del>
      <w:ins w:id="1744" w:author=" " w:date="2007-06-20T13:38:00Z">
        <w:r w:rsidR="002119D7">
          <w:rPr>
            <w:rFonts w:ascii="Courier New" w:hAnsi="Courier New"/>
          </w:rPr>
          <w:t>Vivenna</w:t>
        </w:r>
      </w:ins>
      <w:r>
        <w:rPr>
          <w:rFonts w:ascii="Courier New" w:hAnsi="Courier New"/>
          <w:rPrChange w:id="1745" w:author=" " w:date="2007-06-20T13:38:00Z">
            <w:rPr>
              <w:rFonts w:ascii="Courier New" w:hAnsi="Courier New" w:cs="Courier New"/>
            </w:rPr>
          </w:rPrChange>
        </w:rPr>
        <w:t xml:space="preserve"> thought.  </w:t>
      </w:r>
      <w:r>
        <w:rPr>
          <w:rFonts w:ascii="Courier New" w:hAnsi="Courier New"/>
          <w:u w:val="single"/>
          <w:rPrChange w:id="1746" w:author=" " w:date="2007-06-20T13:38:00Z">
            <w:rPr>
              <w:rFonts w:ascii="Courier New" w:hAnsi="Courier New" w:cs="Courier New"/>
              <w:u w:val="single"/>
            </w:rPr>
          </w:rPrChange>
        </w:rPr>
        <w:t>Twenty</w:t>
      </w:r>
      <w:ins w:id="1747" w:author=" " w:date="2007-06-20T13:38:00Z">
        <w:r w:rsidR="00E546F4">
          <w:rPr>
            <w:rFonts w:ascii="Courier New" w:hAnsi="Courier New"/>
            <w:u w:val="single"/>
          </w:rPr>
          <w:t>-two</w:t>
        </w:r>
      </w:ins>
      <w:r>
        <w:rPr>
          <w:rFonts w:ascii="Courier New" w:hAnsi="Courier New"/>
          <w:u w:val="single"/>
          <w:rPrChange w:id="1748" w:author=" " w:date="2007-06-20T13:38:00Z">
            <w:rPr>
              <w:rFonts w:ascii="Courier New" w:hAnsi="Courier New" w:cs="Courier New"/>
              <w:u w:val="single"/>
            </w:rPr>
          </w:rPrChange>
        </w:rPr>
        <w:t xml:space="preserve"> years of preparation?  What was that, if the only point in being sent was to provide a convenient womb?</w:t>
      </w:r>
    </w:p>
    <w:p w14:paraId="696CD22A" w14:textId="77777777" w:rsidR="00F44823" w:rsidRPr="00F44823" w:rsidRDefault="00960E70" w:rsidP="00F44823">
      <w:pPr>
        <w:spacing w:line="480" w:lineRule="auto"/>
        <w:rPr>
          <w:del w:id="1749" w:author=" " w:date="2007-06-20T13:38:00Z"/>
          <w:rFonts w:ascii="Courier New" w:hAnsi="Courier New" w:cs="Courier New"/>
        </w:rPr>
      </w:pPr>
      <w:r>
        <w:rPr>
          <w:rFonts w:ascii="Courier New" w:hAnsi="Courier New"/>
          <w:rPrChange w:id="1750" w:author=" " w:date="2007-06-20T13:38:00Z">
            <w:rPr>
              <w:rFonts w:ascii="Courier New" w:hAnsi="Courier New" w:cs="Courier New"/>
            </w:rPr>
          </w:rPrChange>
        </w:rPr>
        <w:tab/>
        <w:t>She kept her hair black, her voice solemn, her face calm.</w:t>
      </w:r>
    </w:p>
    <w:p w14:paraId="0EC78EA5" w14:textId="77777777" w:rsidR="00960E70" w:rsidRDefault="00F44823">
      <w:pPr>
        <w:spacing w:line="480" w:lineRule="auto"/>
        <w:rPr>
          <w:rFonts w:ascii="Courier New" w:hAnsi="Courier New"/>
          <w:rPrChange w:id="1751" w:author=" " w:date="2007-06-20T13:38:00Z">
            <w:rPr>
              <w:rFonts w:ascii="Courier New" w:hAnsi="Courier New" w:cs="Courier New"/>
            </w:rPr>
          </w:rPrChange>
        </w:rPr>
      </w:pPr>
      <w:del w:id="1752" w:author=" " w:date="2007-06-20T13:38:00Z">
        <w:r w:rsidRPr="00F44823">
          <w:rPr>
            <w:rFonts w:ascii="Courier New" w:hAnsi="Courier New" w:cs="Courier New"/>
          </w:rPr>
          <w:tab/>
        </w:r>
      </w:del>
      <w:ins w:id="1753" w:author=" " w:date="2007-06-20T13:38:00Z">
        <w:r w:rsidR="00E546F4">
          <w:rPr>
            <w:rFonts w:ascii="Courier New" w:hAnsi="Courier New"/>
          </w:rPr>
          <w:t xml:space="preserve">  </w:t>
        </w:r>
      </w:ins>
      <w:r w:rsidR="00960E70">
        <w:rPr>
          <w:rFonts w:ascii="Courier New" w:hAnsi="Courier New"/>
          <w:rPrChange w:id="1754" w:author=" " w:date="2007-06-20T13:38:00Z">
            <w:rPr>
              <w:rFonts w:ascii="Courier New" w:hAnsi="Courier New" w:cs="Courier New"/>
            </w:rPr>
          </w:rPrChange>
        </w:rPr>
        <w:t xml:space="preserve">“Siri must be very distraught,” </w:t>
      </w:r>
      <w:del w:id="1755" w:author=" " w:date="2007-06-20T13:38:00Z">
        <w:r w:rsidRPr="00F44823">
          <w:rPr>
            <w:rFonts w:ascii="Courier New" w:hAnsi="Courier New" w:cs="Courier New"/>
          </w:rPr>
          <w:delText xml:space="preserve">Vivena </w:delText>
        </w:r>
      </w:del>
      <w:ins w:id="1756" w:author=" " w:date="2007-06-20T13:38:00Z">
        <w:r w:rsidR="00E546F4">
          <w:rPr>
            <w:rFonts w:ascii="Courier New" w:hAnsi="Courier New"/>
          </w:rPr>
          <w:t>she</w:t>
        </w:r>
        <w:r w:rsidR="00960E70">
          <w:rPr>
            <w:rFonts w:ascii="Courier New" w:hAnsi="Courier New"/>
          </w:rPr>
          <w:t xml:space="preserve"> </w:t>
        </w:r>
      </w:ins>
      <w:r w:rsidR="00960E70">
        <w:rPr>
          <w:rFonts w:ascii="Courier New" w:hAnsi="Courier New"/>
          <w:rPrChange w:id="1757" w:author=" " w:date="2007-06-20T13:38:00Z">
            <w:rPr>
              <w:rFonts w:ascii="Courier New" w:hAnsi="Courier New" w:cs="Courier New"/>
            </w:rPr>
          </w:rPrChange>
        </w:rPr>
        <w:t>said.  “I do not know if she’s emotionally capable of dealing with this experience.”</w:t>
      </w:r>
    </w:p>
    <w:p w14:paraId="18B80D4F" w14:textId="77777777" w:rsidR="00960E70" w:rsidRDefault="00960E70">
      <w:pPr>
        <w:spacing w:line="480" w:lineRule="auto"/>
        <w:rPr>
          <w:rFonts w:ascii="Courier New" w:hAnsi="Courier New"/>
          <w:rPrChange w:id="1758" w:author=" " w:date="2007-06-20T13:38:00Z">
            <w:rPr>
              <w:rFonts w:ascii="Courier New" w:hAnsi="Courier New" w:cs="Courier New"/>
            </w:rPr>
          </w:rPrChange>
        </w:rPr>
      </w:pPr>
      <w:r>
        <w:rPr>
          <w:rFonts w:ascii="Courier New" w:hAnsi="Courier New"/>
          <w:rPrChange w:id="1759" w:author=" " w:date="2007-06-20T13:38:00Z">
            <w:rPr>
              <w:rFonts w:ascii="Courier New" w:hAnsi="Courier New" w:cs="Courier New"/>
            </w:rPr>
          </w:rPrChange>
        </w:rPr>
        <w:tab/>
        <w:t xml:space="preserve">Her father looked up, hair fading a bit red--the black bleeding </w:t>
      </w:r>
      <w:del w:id="1760" w:author=" " w:date="2007-06-20T13:38:00Z">
        <w:r w:rsidR="00F44823" w:rsidRPr="00F44823">
          <w:rPr>
            <w:rFonts w:ascii="Courier New" w:hAnsi="Courier New" w:cs="Courier New"/>
          </w:rPr>
          <w:delText>from each solitary fiber</w:delText>
        </w:r>
      </w:del>
      <w:ins w:id="1761" w:author=" " w:date="2007-06-20T13:38:00Z">
        <w:r w:rsidR="00E546F4">
          <w:rPr>
            <w:rFonts w:ascii="Courier New" w:hAnsi="Courier New"/>
          </w:rPr>
          <w:t>away</w:t>
        </w:r>
      </w:ins>
      <w:r w:rsidR="00E546F4">
        <w:rPr>
          <w:rFonts w:ascii="Courier New" w:hAnsi="Courier New"/>
          <w:rPrChange w:id="1762" w:author=" " w:date="2007-06-20T13:38:00Z">
            <w:rPr>
              <w:rFonts w:ascii="Courier New" w:hAnsi="Courier New" w:cs="Courier New"/>
            </w:rPr>
          </w:rPrChange>
        </w:rPr>
        <w:t xml:space="preserve"> like</w:t>
      </w:r>
      <w:r>
        <w:rPr>
          <w:rFonts w:ascii="Courier New" w:hAnsi="Courier New"/>
          <w:rPrChange w:id="1763" w:author=" " w:date="2007-06-20T13:38:00Z">
            <w:rPr>
              <w:rFonts w:ascii="Courier New" w:hAnsi="Courier New" w:cs="Courier New"/>
            </w:rPr>
          </w:rPrChange>
        </w:rPr>
        <w:t xml:space="preserve"> paint running off a canvas.  It showed his annoyance.</w:t>
      </w:r>
    </w:p>
    <w:p w14:paraId="67E36078" w14:textId="77777777" w:rsidR="00960E70" w:rsidRDefault="00960E70">
      <w:pPr>
        <w:spacing w:line="480" w:lineRule="auto"/>
        <w:rPr>
          <w:rFonts w:ascii="Courier New" w:hAnsi="Courier New"/>
          <w:rPrChange w:id="1764" w:author=" " w:date="2007-06-20T13:38:00Z">
            <w:rPr>
              <w:rFonts w:ascii="Courier New" w:hAnsi="Courier New" w:cs="Courier New"/>
            </w:rPr>
          </w:rPrChange>
        </w:rPr>
      </w:pPr>
      <w:r>
        <w:rPr>
          <w:rFonts w:ascii="Courier New" w:hAnsi="Courier New"/>
          <w:rPrChange w:id="1765" w:author=" " w:date="2007-06-20T13:38:00Z">
            <w:rPr>
              <w:rFonts w:ascii="Courier New" w:hAnsi="Courier New" w:cs="Courier New"/>
            </w:rPr>
          </w:rPrChange>
        </w:rPr>
        <w:tab/>
      </w:r>
      <w:r>
        <w:rPr>
          <w:rFonts w:ascii="Courier New" w:hAnsi="Courier New"/>
          <w:u w:val="single"/>
          <w:rPrChange w:id="1766" w:author=" " w:date="2007-06-20T13:38:00Z">
            <w:rPr>
              <w:rFonts w:ascii="Courier New" w:hAnsi="Courier New" w:cs="Courier New"/>
              <w:u w:val="single"/>
            </w:rPr>
          </w:rPrChange>
        </w:rPr>
        <w:t xml:space="preserve">He’s more distraught by her departure than he’s </w:t>
      </w:r>
      <w:del w:id="1767" w:author=" " w:date="2007-06-20T13:38:00Z">
        <w:r w:rsidR="00F44823" w:rsidRPr="00F44823">
          <w:rPr>
            <w:rFonts w:ascii="Courier New" w:hAnsi="Courier New" w:cs="Courier New"/>
            <w:u w:val="single"/>
          </w:rPr>
          <w:delText>letting on,</w:delText>
        </w:r>
        <w:r w:rsidR="00F44823" w:rsidRPr="00F44823">
          <w:rPr>
            <w:rFonts w:ascii="Courier New" w:hAnsi="Courier New" w:cs="Courier New"/>
          </w:rPr>
          <w:delText xml:space="preserve"> Vivena</w:delText>
        </w:r>
      </w:del>
      <w:ins w:id="1768" w:author=" " w:date="2007-06-20T13:38:00Z">
        <w:r w:rsidR="000106CC">
          <w:rPr>
            <w:rFonts w:ascii="Courier New" w:hAnsi="Courier New"/>
            <w:u w:val="single"/>
          </w:rPr>
          <w:t>willing to admit</w:t>
        </w:r>
        <w:r>
          <w:rPr>
            <w:rFonts w:ascii="Courier New" w:hAnsi="Courier New"/>
            <w:u w:val="single"/>
          </w:rPr>
          <w:t>,</w:t>
        </w:r>
        <w:r w:rsidR="00E546F4">
          <w:rPr>
            <w:rFonts w:ascii="Courier New" w:hAnsi="Courier New"/>
          </w:rPr>
          <w:t xml:space="preserve"> </w:t>
        </w:r>
        <w:r w:rsidR="002119D7">
          <w:rPr>
            <w:rFonts w:ascii="Courier New" w:hAnsi="Courier New"/>
          </w:rPr>
          <w:t>Vivenna</w:t>
        </w:r>
      </w:ins>
      <w:r w:rsidR="00E546F4">
        <w:rPr>
          <w:rFonts w:ascii="Courier New" w:hAnsi="Courier New"/>
          <w:rPrChange w:id="1769" w:author=" " w:date="2007-06-20T13:38:00Z">
            <w:rPr>
              <w:rFonts w:ascii="Courier New" w:hAnsi="Courier New" w:cs="Courier New"/>
            </w:rPr>
          </w:rPrChange>
        </w:rPr>
        <w:t xml:space="preserve"> thought.</w:t>
      </w:r>
      <w:del w:id="1770" w:author=" " w:date="2007-06-20T13:38:00Z">
        <w:r w:rsidR="00F44823" w:rsidRPr="00F44823">
          <w:rPr>
            <w:rFonts w:ascii="Courier New" w:hAnsi="Courier New" w:cs="Courier New"/>
          </w:rPr>
          <w:delText xml:space="preserve">  Only Dedelin’s concern--or frustration--with Siri would prompt such a visible reaction.</w:delText>
        </w:r>
      </w:del>
    </w:p>
    <w:p w14:paraId="18F8D475" w14:textId="77777777" w:rsidR="00960E70" w:rsidRDefault="00960E70">
      <w:pPr>
        <w:spacing w:line="480" w:lineRule="auto"/>
        <w:rPr>
          <w:rFonts w:ascii="Courier New" w:hAnsi="Courier New"/>
          <w:rPrChange w:id="1771" w:author=" " w:date="2007-06-20T13:38:00Z">
            <w:rPr>
              <w:rFonts w:ascii="Courier New" w:hAnsi="Courier New" w:cs="Courier New"/>
            </w:rPr>
          </w:rPrChange>
        </w:rPr>
      </w:pPr>
      <w:r>
        <w:rPr>
          <w:rFonts w:ascii="Courier New" w:hAnsi="Courier New"/>
          <w:rPrChange w:id="1772" w:author=" " w:date="2007-06-20T13:38:00Z">
            <w:rPr>
              <w:rFonts w:ascii="Courier New" w:hAnsi="Courier New" w:cs="Courier New"/>
            </w:rPr>
          </w:rPrChange>
        </w:rPr>
        <w:tab/>
        <w:t xml:space="preserve">“I have a lot of work to do, </w:t>
      </w:r>
      <w:del w:id="1773" w:author=" " w:date="2007-06-20T13:38:00Z">
        <w:r w:rsidR="00F44823" w:rsidRPr="00F44823">
          <w:rPr>
            <w:rFonts w:ascii="Courier New" w:hAnsi="Courier New" w:cs="Courier New"/>
          </w:rPr>
          <w:delText>Vivena</w:delText>
        </w:r>
      </w:del>
      <w:ins w:id="1774" w:author=" " w:date="2007-06-20T13:38:00Z">
        <w:r w:rsidR="002119D7">
          <w:rPr>
            <w:rFonts w:ascii="Courier New" w:hAnsi="Courier New"/>
          </w:rPr>
          <w:t>Vivenna</w:t>
        </w:r>
      </w:ins>
      <w:r>
        <w:rPr>
          <w:rFonts w:ascii="Courier New" w:hAnsi="Courier New"/>
          <w:rPrChange w:id="1775" w:author=" " w:date="2007-06-20T13:38:00Z">
            <w:rPr>
              <w:rFonts w:ascii="Courier New" w:hAnsi="Courier New" w:cs="Courier New"/>
            </w:rPr>
          </w:rPrChange>
        </w:rPr>
        <w:t>,” her father said, working--with obvious effort--to turn his hair black again.  “Why don’t you go have a pleasant stroll, and we’ll discuss this later?”</w:t>
      </w:r>
    </w:p>
    <w:p w14:paraId="1CFB3F75" w14:textId="77777777" w:rsidR="00960E70" w:rsidRDefault="00960E70">
      <w:pPr>
        <w:spacing w:line="480" w:lineRule="auto"/>
        <w:rPr>
          <w:rFonts w:ascii="Courier New" w:hAnsi="Courier New"/>
          <w:rPrChange w:id="1776" w:author=" " w:date="2007-06-20T13:38:00Z">
            <w:rPr>
              <w:rFonts w:ascii="Courier New" w:hAnsi="Courier New" w:cs="Courier New"/>
            </w:rPr>
          </w:rPrChange>
        </w:rPr>
      </w:pPr>
      <w:r>
        <w:rPr>
          <w:rFonts w:ascii="Courier New" w:hAnsi="Courier New"/>
          <w:rPrChange w:id="1777" w:author=" " w:date="2007-06-20T13:38:00Z">
            <w:rPr>
              <w:rFonts w:ascii="Courier New" w:hAnsi="Courier New" w:cs="Courier New"/>
            </w:rPr>
          </w:rPrChange>
        </w:rPr>
        <w:tab/>
        <w:t>Later, after Siri had traveled e</w:t>
      </w:r>
      <w:r w:rsidR="000106CC">
        <w:rPr>
          <w:rFonts w:ascii="Courier New" w:hAnsi="Courier New"/>
          <w:rPrChange w:id="1778" w:author=" " w:date="2007-06-20T13:38:00Z">
            <w:rPr>
              <w:rFonts w:ascii="Courier New" w:hAnsi="Courier New" w:cs="Courier New"/>
            </w:rPr>
          </w:rPrChange>
        </w:rPr>
        <w:t>ven further away</w:t>
      </w:r>
      <w:del w:id="1779" w:author=" " w:date="2007-06-20T13:38:00Z">
        <w:r w:rsidR="00F44823" w:rsidRPr="00F44823">
          <w:rPr>
            <w:rFonts w:ascii="Courier New" w:hAnsi="Courier New" w:cs="Courier New"/>
          </w:rPr>
          <w:delText>, making it more difficult to call her back.</w:delText>
        </w:r>
      </w:del>
      <w:ins w:id="1780" w:author=" " w:date="2007-06-20T13:38:00Z">
        <w:r>
          <w:rPr>
            <w:rFonts w:ascii="Courier New" w:hAnsi="Courier New"/>
          </w:rPr>
          <w:t>.</w:t>
        </w:r>
      </w:ins>
      <w:r>
        <w:rPr>
          <w:rFonts w:ascii="Courier New" w:hAnsi="Courier New"/>
          <w:rPrChange w:id="1781" w:author=" " w:date="2007-06-20T13:38:00Z">
            <w:rPr>
              <w:rFonts w:ascii="Courier New" w:hAnsi="Courier New" w:cs="Courier New"/>
            </w:rPr>
          </w:rPrChange>
        </w:rPr>
        <w:t xml:space="preserve">  Yet, </w:t>
      </w:r>
      <w:del w:id="1782" w:author=" " w:date="2007-06-20T13:38:00Z">
        <w:r w:rsidR="00F44823" w:rsidRPr="00F44823">
          <w:rPr>
            <w:rFonts w:ascii="Courier New" w:hAnsi="Courier New" w:cs="Courier New"/>
          </w:rPr>
          <w:delText>Vivena</w:delText>
        </w:r>
      </w:del>
      <w:ins w:id="1783" w:author=" " w:date="2007-06-20T13:38:00Z">
        <w:r w:rsidR="002119D7">
          <w:rPr>
            <w:rFonts w:ascii="Courier New" w:hAnsi="Courier New"/>
          </w:rPr>
          <w:t>Vivenna</w:t>
        </w:r>
      </w:ins>
      <w:r>
        <w:rPr>
          <w:rFonts w:ascii="Courier New" w:hAnsi="Courier New"/>
          <w:rPrChange w:id="1784" w:author=" " w:date="2007-06-20T13:38:00Z">
            <w:rPr>
              <w:rFonts w:ascii="Courier New" w:hAnsi="Courier New" w:cs="Courier New"/>
            </w:rPr>
          </w:rPrChange>
        </w:rPr>
        <w:t xml:space="preserve"> rose.  She was obedient; it was the way she had been trained.  That was one of the things that had always separated her from Siri.</w:t>
      </w:r>
    </w:p>
    <w:p w14:paraId="6DBE32C2" w14:textId="77777777" w:rsidR="00960E70" w:rsidRDefault="00960E70">
      <w:pPr>
        <w:spacing w:line="480" w:lineRule="auto"/>
        <w:rPr>
          <w:rFonts w:ascii="Courier New" w:hAnsi="Courier New"/>
          <w:rPrChange w:id="1785" w:author=" " w:date="2007-06-20T13:38:00Z">
            <w:rPr>
              <w:rFonts w:ascii="Courier New" w:hAnsi="Courier New" w:cs="Courier New"/>
            </w:rPr>
          </w:rPrChange>
        </w:rPr>
      </w:pPr>
      <w:r>
        <w:rPr>
          <w:rFonts w:ascii="Courier New" w:hAnsi="Courier New"/>
          <w:rPrChange w:id="1786" w:author=" " w:date="2007-06-20T13:38:00Z">
            <w:rPr>
              <w:rFonts w:ascii="Courier New" w:hAnsi="Courier New" w:cs="Courier New"/>
            </w:rPr>
          </w:rPrChange>
        </w:rPr>
        <w:tab/>
        <w:t xml:space="preserve">She left her father’s study, closing the door behind her, and entered the wooden palace hallway.  She walked calmly through the passages, pretending that she didn’t see the stares or hear the whispers.  </w:t>
      </w:r>
      <w:del w:id="1787" w:author=" " w:date="2007-06-20T13:38:00Z">
        <w:r w:rsidR="00F44823" w:rsidRPr="00F44823">
          <w:rPr>
            <w:rFonts w:ascii="Courier New" w:hAnsi="Courier New" w:cs="Courier New"/>
          </w:rPr>
          <w:delText>Rather than go on a walk, she</w:delText>
        </w:r>
      </w:del>
      <w:ins w:id="1788" w:author=" " w:date="2007-06-20T13:38:00Z">
        <w:r w:rsidR="000106CC">
          <w:rPr>
            <w:rFonts w:ascii="Courier New" w:hAnsi="Courier New"/>
          </w:rPr>
          <w:t>S</w:t>
        </w:r>
        <w:r>
          <w:rPr>
            <w:rFonts w:ascii="Courier New" w:hAnsi="Courier New"/>
          </w:rPr>
          <w:t>he</w:t>
        </w:r>
      </w:ins>
      <w:r>
        <w:rPr>
          <w:rFonts w:ascii="Courier New" w:hAnsi="Courier New"/>
          <w:rPrChange w:id="1789" w:author=" " w:date="2007-06-20T13:38:00Z">
            <w:rPr>
              <w:rFonts w:ascii="Courier New" w:hAnsi="Courier New" w:cs="Courier New"/>
            </w:rPr>
          </w:rPrChange>
        </w:rPr>
        <w:t xml:space="preserve"> made her way to her </w:t>
      </w:r>
      <w:r>
        <w:rPr>
          <w:rFonts w:ascii="Courier New" w:hAnsi="Courier New"/>
          <w:rPrChange w:id="1790" w:author=" " w:date="2007-06-20T13:38:00Z">
            <w:rPr>
              <w:rFonts w:ascii="Courier New" w:hAnsi="Courier New" w:cs="Courier New"/>
            </w:rPr>
          </w:rPrChange>
        </w:rPr>
        <w:lastRenderedPageBreak/>
        <w:t xml:space="preserve">room--a small, unadorned corner of the palace--and sat down on her bed, hands in her lap.  </w:t>
      </w:r>
    </w:p>
    <w:p w14:paraId="34AE32B7" w14:textId="77777777" w:rsidR="00960E70" w:rsidRDefault="00960E70">
      <w:pPr>
        <w:spacing w:line="480" w:lineRule="auto"/>
        <w:rPr>
          <w:rFonts w:ascii="Courier New" w:hAnsi="Courier New"/>
          <w:rPrChange w:id="1791" w:author=" " w:date="2007-06-20T13:38:00Z">
            <w:rPr>
              <w:rFonts w:ascii="Courier New" w:hAnsi="Courier New" w:cs="Courier New"/>
            </w:rPr>
          </w:rPrChange>
        </w:rPr>
      </w:pPr>
      <w:r>
        <w:rPr>
          <w:rFonts w:ascii="Courier New" w:hAnsi="Courier New"/>
          <w:rPrChange w:id="1792" w:author=" " w:date="2007-06-20T13:38:00Z">
            <w:rPr>
              <w:rFonts w:ascii="Courier New" w:hAnsi="Courier New" w:cs="Courier New"/>
            </w:rPr>
          </w:rPrChange>
        </w:rPr>
        <w:tab/>
        <w:t>What</w:t>
      </w:r>
      <w:r w:rsidR="000106CC">
        <w:rPr>
          <w:rFonts w:ascii="Courier New" w:hAnsi="Courier New"/>
          <w:rPrChange w:id="1793" w:author=" " w:date="2007-06-20T13:38:00Z">
            <w:rPr>
              <w:rFonts w:ascii="Courier New" w:hAnsi="Courier New" w:cs="Courier New"/>
            </w:rPr>
          </w:rPrChange>
        </w:rPr>
        <w:t>, in the blessed name of Austre</w:t>
      </w:r>
      <w:del w:id="1794" w:author=" " w:date="2007-06-20T13:38:00Z">
        <w:r w:rsidR="00F44823" w:rsidRPr="00F44823">
          <w:rPr>
            <w:rFonts w:ascii="Courier New" w:hAnsi="Courier New" w:cs="Courier New"/>
          </w:rPr>
          <w:delText>,</w:delText>
        </w:r>
      </w:del>
      <w:r>
        <w:rPr>
          <w:rFonts w:ascii="Courier New" w:hAnsi="Courier New"/>
          <w:rPrChange w:id="1795" w:author=" " w:date="2007-06-20T13:38:00Z">
            <w:rPr>
              <w:rFonts w:ascii="Courier New" w:hAnsi="Courier New" w:cs="Courier New"/>
            </w:rPr>
          </w:rPrChange>
        </w:rPr>
        <w:t xml:space="preserve"> was going on?  Her father’s move made no sense.  It had always been </w:t>
      </w:r>
      <w:del w:id="1796" w:author=" " w:date="2007-06-20T13:38:00Z">
        <w:r w:rsidR="00F44823" w:rsidRPr="00F44823">
          <w:rPr>
            <w:rFonts w:ascii="Courier New" w:hAnsi="Courier New" w:cs="Courier New"/>
          </w:rPr>
          <w:delText>Vivena’s</w:delText>
        </w:r>
      </w:del>
      <w:ins w:id="1797" w:author=" " w:date="2007-06-20T13:38:00Z">
        <w:r w:rsidR="002119D7">
          <w:rPr>
            <w:rFonts w:ascii="Courier New" w:hAnsi="Courier New"/>
          </w:rPr>
          <w:t>Vivenna’s</w:t>
        </w:r>
      </w:ins>
      <w:r>
        <w:rPr>
          <w:rFonts w:ascii="Courier New" w:hAnsi="Courier New"/>
          <w:rPrChange w:id="1798" w:author=" " w:date="2007-06-20T13:38:00Z">
            <w:rPr>
              <w:rFonts w:ascii="Courier New" w:hAnsi="Courier New" w:cs="Courier New"/>
            </w:rPr>
          </w:rPrChange>
        </w:rPr>
        <w:t xml:space="preserve"> duty to prepare for her marriage to Susebron, the God King.  Not Siri’s, not Fafen’s.  </w:t>
      </w:r>
      <w:del w:id="1799" w:author=" " w:date="2007-06-20T13:38:00Z">
        <w:r w:rsidR="00F44823" w:rsidRPr="00F44823">
          <w:rPr>
            <w:rFonts w:ascii="Courier New" w:hAnsi="Courier New" w:cs="Courier New"/>
          </w:rPr>
          <w:delText>Vivena’s.</w:delText>
        </w:r>
      </w:del>
      <w:ins w:id="1800" w:author=" " w:date="2007-06-20T13:38:00Z">
        <w:r w:rsidR="002119D7">
          <w:rPr>
            <w:rFonts w:ascii="Courier New" w:hAnsi="Courier New"/>
          </w:rPr>
          <w:t>Vivenna’s</w:t>
        </w:r>
        <w:r>
          <w:rPr>
            <w:rFonts w:ascii="Courier New" w:hAnsi="Courier New"/>
          </w:rPr>
          <w:t>.</w:t>
        </w:r>
      </w:ins>
    </w:p>
    <w:p w14:paraId="19DC623C" w14:textId="77777777" w:rsidR="00960E70" w:rsidRDefault="00960E70">
      <w:pPr>
        <w:spacing w:line="480" w:lineRule="auto"/>
        <w:rPr>
          <w:rFonts w:ascii="Courier New" w:hAnsi="Courier New"/>
          <w:rPrChange w:id="1801" w:author=" " w:date="2007-06-20T13:38:00Z">
            <w:rPr>
              <w:rFonts w:ascii="Courier New" w:hAnsi="Courier New" w:cs="Courier New"/>
            </w:rPr>
          </w:rPrChange>
        </w:rPr>
      </w:pPr>
      <w:r>
        <w:rPr>
          <w:rFonts w:ascii="Courier New" w:hAnsi="Courier New"/>
          <w:rPrChange w:id="1802" w:author=" " w:date="2007-06-20T13:38:00Z">
            <w:rPr>
              <w:rFonts w:ascii="Courier New" w:hAnsi="Courier New" w:cs="Courier New"/>
            </w:rPr>
          </w:rPrChange>
        </w:rPr>
        <w:tab/>
        <w:t>Had she done something wrong, perhaps?  Failed some hidden test of capability during her lessons?  Offended her father somehow?</w:t>
      </w:r>
    </w:p>
    <w:p w14:paraId="36B163C6" w14:textId="77777777" w:rsidR="00960E70" w:rsidRDefault="00960E70">
      <w:pPr>
        <w:spacing w:line="480" w:lineRule="auto"/>
        <w:rPr>
          <w:rFonts w:ascii="Courier New" w:hAnsi="Courier New"/>
          <w:rPrChange w:id="1803" w:author=" " w:date="2007-06-20T13:38:00Z">
            <w:rPr>
              <w:rFonts w:ascii="Courier New" w:hAnsi="Courier New" w:cs="Courier New"/>
            </w:rPr>
          </w:rPrChange>
        </w:rPr>
      </w:pPr>
      <w:r>
        <w:rPr>
          <w:rFonts w:ascii="Courier New" w:hAnsi="Courier New"/>
          <w:rPrChange w:id="1804" w:author=" " w:date="2007-06-20T13:38:00Z">
            <w:rPr>
              <w:rFonts w:ascii="Courier New" w:hAnsi="Courier New" w:cs="Courier New"/>
            </w:rPr>
          </w:rPrChange>
        </w:rPr>
        <w:tab/>
        <w:t>She’d always done what she was supposed to</w:t>
      </w:r>
      <w:r w:rsidR="000106CC">
        <w:rPr>
          <w:rFonts w:ascii="Courier New" w:hAnsi="Courier New"/>
          <w:rPrChange w:id="1805" w:author=" " w:date="2007-06-20T13:38:00Z">
            <w:rPr>
              <w:rFonts w:ascii="Courier New" w:hAnsi="Courier New" w:cs="Courier New"/>
            </w:rPr>
          </w:rPrChange>
        </w:rPr>
        <w:t>.</w:t>
      </w:r>
      <w:del w:id="1806" w:author=" " w:date="2007-06-20T13:38:00Z">
        <w:r w:rsidR="00F44823" w:rsidRPr="00F44823">
          <w:rPr>
            <w:rFonts w:ascii="Courier New" w:hAnsi="Courier New" w:cs="Courier New"/>
          </w:rPr>
          <w:delText xml:space="preserve">  She was the eldest daughter--what else could she do?</w:delText>
        </w:r>
      </w:del>
      <w:r>
        <w:rPr>
          <w:rFonts w:ascii="Courier New" w:hAnsi="Courier New"/>
          <w:rPrChange w:id="1807" w:author=" " w:date="2007-06-20T13:38:00Z">
            <w:rPr>
              <w:rFonts w:ascii="Courier New" w:hAnsi="Courier New" w:cs="Courier New"/>
            </w:rPr>
          </w:rPrChange>
        </w:rPr>
        <w:t xml:space="preserve">  She’d listened, prepared, learned, and practiced.  Everyone said</w:t>
      </w:r>
      <w:r w:rsidR="000106CC">
        <w:rPr>
          <w:rFonts w:ascii="Courier New" w:hAnsi="Courier New"/>
          <w:rPrChange w:id="1808" w:author=" " w:date="2007-06-20T13:38:00Z">
            <w:rPr>
              <w:rFonts w:ascii="Courier New" w:hAnsi="Courier New" w:cs="Courier New"/>
            </w:rPr>
          </w:rPrChange>
        </w:rPr>
        <w:t xml:space="preserve"> that she’d done it perfectly</w:t>
      </w:r>
      <w:r>
        <w:rPr>
          <w:rFonts w:ascii="Courier New" w:hAnsi="Courier New"/>
          <w:rPrChange w:id="1809" w:author=" " w:date="2007-06-20T13:38:00Z">
            <w:rPr>
              <w:rFonts w:ascii="Courier New" w:hAnsi="Courier New" w:cs="Courier New"/>
            </w:rPr>
          </w:rPrChange>
        </w:rPr>
        <w:t xml:space="preserve">.  </w:t>
      </w:r>
      <w:del w:id="1810" w:author=" " w:date="2007-06-20T13:38:00Z">
        <w:r w:rsidR="00F44823" w:rsidRPr="00F44823">
          <w:rPr>
            <w:rFonts w:ascii="Courier New" w:hAnsi="Courier New" w:cs="Courier New"/>
          </w:rPr>
          <w:delText xml:space="preserve">She had to struggle to keep her frustration from showing in her hair.  </w:delText>
        </w:r>
      </w:del>
      <w:r>
        <w:rPr>
          <w:rFonts w:ascii="Courier New" w:hAnsi="Courier New"/>
          <w:rPrChange w:id="1811" w:author=" " w:date="2007-06-20T13:38:00Z">
            <w:rPr>
              <w:rFonts w:ascii="Courier New" w:hAnsi="Courier New" w:cs="Courier New"/>
            </w:rPr>
          </w:rPrChange>
        </w:rPr>
        <w:t xml:space="preserve">She’d done everything </w:t>
      </w:r>
      <w:r>
        <w:rPr>
          <w:rFonts w:ascii="Courier New" w:hAnsi="Courier New"/>
          <w:u w:val="single"/>
          <w:rPrChange w:id="1812" w:author=" " w:date="2007-06-20T13:38:00Z">
            <w:rPr>
              <w:rFonts w:ascii="Courier New" w:hAnsi="Courier New" w:cs="Courier New"/>
              <w:u w:val="single"/>
            </w:rPr>
          </w:rPrChange>
        </w:rPr>
        <w:t>right.</w:t>
      </w:r>
      <w:r>
        <w:rPr>
          <w:rFonts w:ascii="Courier New" w:hAnsi="Courier New"/>
          <w:rPrChange w:id="1813" w:author=" " w:date="2007-06-20T13:38:00Z">
            <w:rPr>
              <w:rFonts w:ascii="Courier New" w:hAnsi="Courier New" w:cs="Courier New"/>
            </w:rPr>
          </w:rPrChange>
        </w:rPr>
        <w:t xml:space="preserve">  Why, then, was she being punished so?</w:t>
      </w:r>
    </w:p>
    <w:p w14:paraId="4E4D83D0" w14:textId="77777777" w:rsidR="00960E70" w:rsidRDefault="00960E70">
      <w:pPr>
        <w:spacing w:line="480" w:lineRule="auto"/>
        <w:rPr>
          <w:rFonts w:ascii="Courier New" w:hAnsi="Courier New"/>
          <w:rPrChange w:id="1814" w:author=" " w:date="2007-06-20T13:38:00Z">
            <w:rPr>
              <w:rFonts w:ascii="Courier New" w:hAnsi="Courier New" w:cs="Courier New"/>
            </w:rPr>
          </w:rPrChange>
        </w:rPr>
      </w:pPr>
      <w:r>
        <w:rPr>
          <w:rFonts w:ascii="Courier New" w:hAnsi="Courier New"/>
          <w:rPrChange w:id="1815" w:author=" " w:date="2007-06-20T13:38:00Z">
            <w:rPr>
              <w:rFonts w:ascii="Courier New" w:hAnsi="Courier New" w:cs="Courier New"/>
            </w:rPr>
          </w:rPrChange>
        </w:rPr>
        <w:tab/>
        <w:t xml:space="preserve">She could come up with no good reason.  She could simply sit and fret, hands in her lap, and face the awful truth.  Her purpose in life had been stolen and given to another.  She was redundant now.  Useless.  </w:t>
      </w:r>
    </w:p>
    <w:p w14:paraId="0EC69716" w14:textId="77777777" w:rsidR="00960E70" w:rsidRDefault="00960E70">
      <w:pPr>
        <w:spacing w:line="480" w:lineRule="auto"/>
        <w:rPr>
          <w:rFonts w:ascii="Courier New" w:hAnsi="Courier New"/>
          <w:rPrChange w:id="1816" w:author=" " w:date="2007-06-20T13:38:00Z">
            <w:rPr>
              <w:rFonts w:ascii="Courier New" w:hAnsi="Courier New" w:cs="Courier New"/>
            </w:rPr>
          </w:rPrChange>
        </w:rPr>
      </w:pPr>
      <w:r>
        <w:rPr>
          <w:rFonts w:ascii="Courier New" w:hAnsi="Courier New"/>
          <w:rPrChange w:id="1817" w:author=" " w:date="2007-06-20T13:38:00Z">
            <w:rPr>
              <w:rFonts w:ascii="Courier New" w:hAnsi="Courier New" w:cs="Courier New"/>
            </w:rPr>
          </w:rPrChange>
        </w:rPr>
        <w:tab/>
        <w:t>Unimportant.</w:t>
      </w:r>
    </w:p>
    <w:p w14:paraId="739ED645" w14:textId="77777777" w:rsidR="00960E70" w:rsidRDefault="00960E70">
      <w:pPr>
        <w:spacing w:line="480" w:lineRule="auto"/>
        <w:jc w:val="center"/>
        <w:rPr>
          <w:rFonts w:ascii="Courier New" w:hAnsi="Courier New"/>
          <w:rPrChange w:id="1818" w:author=" " w:date="2007-06-20T13:38:00Z">
            <w:rPr>
              <w:rFonts w:ascii="Courier New" w:hAnsi="Courier New" w:cs="Courier New"/>
            </w:rPr>
          </w:rPrChange>
        </w:rPr>
      </w:pPr>
      <w:r>
        <w:rPr>
          <w:rFonts w:ascii="Courier New" w:hAnsi="Courier New"/>
          <w:rPrChange w:id="1819" w:author=" " w:date="2007-06-20T13:38:00Z">
            <w:rPr>
              <w:rFonts w:ascii="Courier New" w:hAnsi="Courier New" w:cs="Courier New"/>
            </w:rPr>
          </w:rPrChange>
        </w:rPr>
        <w:t>#</w:t>
      </w:r>
    </w:p>
    <w:p w14:paraId="2F8F0682" w14:textId="77777777" w:rsidR="00960E70" w:rsidRDefault="00960E70">
      <w:pPr>
        <w:spacing w:line="480" w:lineRule="auto"/>
        <w:rPr>
          <w:rFonts w:ascii="Courier New" w:hAnsi="Courier New"/>
          <w:rPrChange w:id="1820" w:author=" " w:date="2007-06-20T13:38:00Z">
            <w:rPr>
              <w:rFonts w:ascii="Courier New" w:hAnsi="Courier New" w:cs="Courier New"/>
            </w:rPr>
          </w:rPrChange>
        </w:rPr>
      </w:pPr>
      <w:r>
        <w:rPr>
          <w:rFonts w:ascii="Courier New" w:hAnsi="Courier New"/>
          <w:rPrChange w:id="1821" w:author=" " w:date="2007-06-20T13:38:00Z">
            <w:rPr>
              <w:rFonts w:ascii="Courier New" w:hAnsi="Courier New" w:cs="Courier New"/>
            </w:rPr>
          </w:rPrChange>
        </w:rPr>
        <w:tab/>
        <w:t xml:space="preserve">“What was he </w:t>
      </w:r>
      <w:r>
        <w:rPr>
          <w:rFonts w:ascii="Courier New" w:hAnsi="Courier New"/>
          <w:u w:val="single"/>
          <w:rPrChange w:id="1822" w:author=" " w:date="2007-06-20T13:38:00Z">
            <w:rPr>
              <w:rFonts w:ascii="Courier New" w:hAnsi="Courier New" w:cs="Courier New"/>
              <w:u w:val="single"/>
            </w:rPr>
          </w:rPrChange>
        </w:rPr>
        <w:t>thinking!</w:t>
      </w:r>
      <w:r>
        <w:rPr>
          <w:rFonts w:ascii="Courier New" w:hAnsi="Courier New"/>
          <w:rPrChange w:id="1823" w:author=" " w:date="2007-06-20T13:38:00Z">
            <w:rPr>
              <w:rFonts w:ascii="Courier New" w:hAnsi="Courier New" w:cs="Courier New"/>
            </w:rPr>
          </w:rPrChange>
        </w:rPr>
        <w:t>” Siri snapped, hanging half out the window of her carriage as it bounced along.</w:t>
      </w:r>
    </w:p>
    <w:p w14:paraId="1CF9835E" w14:textId="77777777" w:rsidR="00960E70" w:rsidRDefault="00960E70">
      <w:pPr>
        <w:spacing w:line="480" w:lineRule="auto"/>
        <w:rPr>
          <w:rFonts w:ascii="Courier New" w:hAnsi="Courier New"/>
          <w:rPrChange w:id="1824" w:author=" " w:date="2007-06-20T13:38:00Z">
            <w:rPr>
              <w:rFonts w:ascii="Courier New" w:hAnsi="Courier New" w:cs="Courier New"/>
            </w:rPr>
          </w:rPrChange>
        </w:rPr>
      </w:pPr>
      <w:r>
        <w:rPr>
          <w:rFonts w:ascii="Courier New" w:hAnsi="Courier New"/>
          <w:rPrChange w:id="1825" w:author=" " w:date="2007-06-20T13:38:00Z">
            <w:rPr>
              <w:rFonts w:ascii="Courier New" w:hAnsi="Courier New" w:cs="Courier New"/>
            </w:rPr>
          </w:rPrChange>
        </w:rPr>
        <w:tab/>
        <w:t>A young soldier marched beside the vehicle, looking uncomfortable in the afternoon light.</w:t>
      </w:r>
    </w:p>
    <w:p w14:paraId="2B317455" w14:textId="77777777" w:rsidR="00960E70" w:rsidRDefault="00960E70">
      <w:pPr>
        <w:spacing w:line="480" w:lineRule="auto"/>
        <w:rPr>
          <w:rFonts w:ascii="Courier New" w:hAnsi="Courier New"/>
          <w:rPrChange w:id="1826" w:author=" " w:date="2007-06-20T13:38:00Z">
            <w:rPr>
              <w:rFonts w:ascii="Courier New" w:hAnsi="Courier New" w:cs="Courier New"/>
            </w:rPr>
          </w:rPrChange>
        </w:rPr>
      </w:pPr>
      <w:r>
        <w:rPr>
          <w:rFonts w:ascii="Courier New" w:hAnsi="Courier New"/>
          <w:rPrChange w:id="1827" w:author=" " w:date="2007-06-20T13:38:00Z">
            <w:rPr>
              <w:rFonts w:ascii="Courier New" w:hAnsi="Courier New" w:cs="Courier New"/>
            </w:rPr>
          </w:rPrChange>
        </w:rPr>
        <w:lastRenderedPageBreak/>
        <w:tab/>
        <w:t xml:space="preserve">“I mean really,” Siri said.  “Sending </w:t>
      </w:r>
      <w:r>
        <w:rPr>
          <w:rFonts w:ascii="Courier New" w:hAnsi="Courier New"/>
          <w:u w:val="single"/>
          <w:rPrChange w:id="1828" w:author=" " w:date="2007-06-20T13:38:00Z">
            <w:rPr>
              <w:rFonts w:ascii="Courier New" w:hAnsi="Courier New" w:cs="Courier New"/>
              <w:u w:val="single"/>
            </w:rPr>
          </w:rPrChange>
        </w:rPr>
        <w:t>me</w:t>
      </w:r>
      <w:r>
        <w:rPr>
          <w:rFonts w:ascii="Courier New" w:hAnsi="Courier New"/>
          <w:rPrChange w:id="1829" w:author=" " w:date="2007-06-20T13:38:00Z">
            <w:rPr>
              <w:rFonts w:ascii="Courier New" w:hAnsi="Courier New" w:cs="Courier New"/>
            </w:rPr>
          </w:rPrChange>
        </w:rPr>
        <w:t xml:space="preserve"> to be married to the Hallandren king.  That’s silly, isn’t it?  I mean, surely you’ve heard about the kinds of things I do.  Wandering off when nobody’s looking.  Ignoring my lessons.  I throw angry fit</w:t>
      </w:r>
      <w:r w:rsidR="000106CC">
        <w:rPr>
          <w:rFonts w:ascii="Courier New" w:hAnsi="Courier New"/>
          <w:rPrChange w:id="1830" w:author=" " w:date="2007-06-20T13:38:00Z">
            <w:rPr>
              <w:rFonts w:ascii="Courier New" w:hAnsi="Courier New" w:cs="Courier New"/>
            </w:rPr>
          </w:rPrChange>
        </w:rPr>
        <w:t xml:space="preserve">s, for </w:t>
      </w:r>
      <w:del w:id="1831" w:author=" " w:date="2007-06-20T13:38:00Z">
        <w:r w:rsidR="00F44823" w:rsidRPr="00F44823">
          <w:rPr>
            <w:rFonts w:ascii="Courier New" w:hAnsi="Courier New" w:cs="Courier New"/>
          </w:rPr>
          <w:delText xml:space="preserve">the God of </w:delText>
        </w:r>
      </w:del>
      <w:r w:rsidR="000106CC">
        <w:rPr>
          <w:rFonts w:ascii="Courier New" w:hAnsi="Courier New"/>
          <w:rPrChange w:id="1832" w:author=" " w:date="2007-06-20T13:38:00Z">
            <w:rPr>
              <w:rFonts w:ascii="Courier New" w:hAnsi="Courier New" w:cs="Courier New"/>
            </w:rPr>
          </w:rPrChange>
        </w:rPr>
        <w:t xml:space="preserve">Color’s </w:t>
      </w:r>
      <w:r>
        <w:rPr>
          <w:rFonts w:ascii="Courier New" w:hAnsi="Courier New"/>
          <w:rPrChange w:id="1833" w:author=" " w:date="2007-06-20T13:38:00Z">
            <w:rPr>
              <w:rFonts w:ascii="Courier New" w:hAnsi="Courier New" w:cs="Courier New"/>
            </w:rPr>
          </w:rPrChange>
        </w:rPr>
        <w:t xml:space="preserve">sake--and not </w:t>
      </w:r>
      <w:r w:rsidRPr="000106CC">
        <w:rPr>
          <w:rFonts w:ascii="Courier New" w:hAnsi="Courier New"/>
          <w:u w:val="single"/>
          <w:rPrChange w:id="1834" w:author=" " w:date="2007-06-20T13:38:00Z">
            <w:rPr>
              <w:rFonts w:ascii="Courier New" w:hAnsi="Courier New" w:cs="Courier New"/>
            </w:rPr>
          </w:rPrChange>
        </w:rPr>
        <w:t>just</w:t>
      </w:r>
      <w:r>
        <w:rPr>
          <w:rFonts w:ascii="Courier New" w:hAnsi="Courier New"/>
          <w:rPrChange w:id="1835" w:author=" " w:date="2007-06-20T13:38:00Z">
            <w:rPr>
              <w:rFonts w:ascii="Courier New" w:hAnsi="Courier New" w:cs="Courier New"/>
            </w:rPr>
          </w:rPrChange>
        </w:rPr>
        <w:t xml:space="preserve"> when I’ve been exiled to some Lifeless monster’s bed!”</w:t>
      </w:r>
    </w:p>
    <w:p w14:paraId="2348A9C9" w14:textId="77777777" w:rsidR="00960E70" w:rsidRDefault="00960E70">
      <w:pPr>
        <w:spacing w:line="480" w:lineRule="auto"/>
        <w:rPr>
          <w:rFonts w:ascii="Courier New" w:hAnsi="Courier New"/>
          <w:rPrChange w:id="1836" w:author=" " w:date="2007-06-20T13:38:00Z">
            <w:rPr>
              <w:rFonts w:ascii="Courier New" w:hAnsi="Courier New" w:cs="Courier New"/>
            </w:rPr>
          </w:rPrChange>
        </w:rPr>
      </w:pPr>
      <w:r>
        <w:rPr>
          <w:rFonts w:ascii="Courier New" w:hAnsi="Courier New"/>
          <w:rPrChange w:id="1837" w:author=" " w:date="2007-06-20T13:38:00Z">
            <w:rPr>
              <w:rFonts w:ascii="Courier New" w:hAnsi="Courier New" w:cs="Courier New"/>
            </w:rPr>
          </w:rPrChange>
        </w:rPr>
        <w:tab/>
        <w:t xml:space="preserve">The guard </w:t>
      </w:r>
      <w:del w:id="1838" w:author=" " w:date="2007-06-20T13:38:00Z">
        <w:r w:rsidR="00F44823" w:rsidRPr="00F44823">
          <w:rPr>
            <w:rFonts w:ascii="Courier New" w:hAnsi="Courier New" w:cs="Courier New"/>
          </w:rPr>
          <w:delText>eyed</w:delText>
        </w:r>
      </w:del>
      <w:ins w:id="1839" w:author=" " w:date="2007-06-20T13:38:00Z">
        <w:r>
          <w:rPr>
            <w:rFonts w:ascii="Courier New" w:hAnsi="Courier New"/>
          </w:rPr>
          <w:t>glanced at</w:t>
        </w:r>
      </w:ins>
      <w:r>
        <w:rPr>
          <w:rFonts w:ascii="Courier New" w:hAnsi="Courier New"/>
          <w:rPrChange w:id="1840" w:author=" " w:date="2007-06-20T13:38:00Z">
            <w:rPr>
              <w:rFonts w:ascii="Courier New" w:hAnsi="Courier New" w:cs="Courier New"/>
            </w:rPr>
          </w:rPrChange>
        </w:rPr>
        <w:t xml:space="preserve"> her out of the corner of his eye, but otherwise </w:t>
      </w:r>
      <w:del w:id="1841" w:author=" " w:date="2007-06-20T13:38:00Z">
        <w:r w:rsidR="00F44823" w:rsidRPr="00F44823">
          <w:rPr>
            <w:rFonts w:ascii="Courier New" w:hAnsi="Courier New" w:cs="Courier New"/>
          </w:rPr>
          <w:delText>didn’t give a</w:delText>
        </w:r>
      </w:del>
      <w:ins w:id="1842" w:author=" " w:date="2007-06-20T13:38:00Z">
        <w:r w:rsidR="00F9190A">
          <w:rPr>
            <w:rFonts w:ascii="Courier New" w:hAnsi="Courier New"/>
          </w:rPr>
          <w:t>gave no</w:t>
        </w:r>
      </w:ins>
      <w:r w:rsidR="00F9190A">
        <w:rPr>
          <w:rFonts w:ascii="Courier New" w:hAnsi="Courier New"/>
          <w:rPrChange w:id="1843" w:author=" " w:date="2007-06-20T13:38:00Z">
            <w:rPr>
              <w:rFonts w:ascii="Courier New" w:hAnsi="Courier New" w:cs="Courier New"/>
            </w:rPr>
          </w:rPrChange>
        </w:rPr>
        <w:t xml:space="preserve"> </w:t>
      </w:r>
      <w:r w:rsidR="002119D7">
        <w:rPr>
          <w:rFonts w:ascii="Courier New" w:hAnsi="Courier New"/>
          <w:rPrChange w:id="1844" w:author=" " w:date="2007-06-20T13:38:00Z">
            <w:rPr>
              <w:rFonts w:ascii="Courier New" w:hAnsi="Courier New" w:cs="Courier New"/>
            </w:rPr>
          </w:rPrChange>
        </w:rPr>
        <w:t>reaction</w:t>
      </w:r>
      <w:r>
        <w:rPr>
          <w:rFonts w:ascii="Courier New" w:hAnsi="Courier New"/>
          <w:rPrChange w:id="1845" w:author=" " w:date="2007-06-20T13:38:00Z">
            <w:rPr>
              <w:rFonts w:ascii="Courier New" w:hAnsi="Courier New" w:cs="Courier New"/>
            </w:rPr>
          </w:rPrChange>
        </w:rPr>
        <w:t xml:space="preserve">.  Siri didn’t really care--she simply hung precariously from the window of her carriage, feeling the wind play with her hair--long, red, straight--stoking her anger.  Fury kept her from weeping, something that had taken far too much of her time lately.  </w:t>
      </w:r>
    </w:p>
    <w:p w14:paraId="35A653BF" w14:textId="77777777" w:rsidR="00960E70" w:rsidRDefault="00960E70">
      <w:pPr>
        <w:spacing w:line="480" w:lineRule="auto"/>
        <w:rPr>
          <w:rFonts w:ascii="Courier New" w:hAnsi="Courier New"/>
          <w:rPrChange w:id="1846" w:author=" " w:date="2007-06-20T13:38:00Z">
            <w:rPr>
              <w:rFonts w:ascii="Courier New" w:hAnsi="Courier New" w:cs="Courier New"/>
            </w:rPr>
          </w:rPrChange>
        </w:rPr>
      </w:pPr>
      <w:r>
        <w:rPr>
          <w:rFonts w:ascii="Courier New" w:hAnsi="Courier New"/>
          <w:rPrChange w:id="1847" w:author=" " w:date="2007-06-20T13:38:00Z">
            <w:rPr>
              <w:rFonts w:ascii="Courier New" w:hAnsi="Courier New" w:cs="Courier New"/>
            </w:rPr>
          </w:rPrChange>
        </w:rPr>
        <w:tab/>
        <w:t xml:space="preserve">The green spring hills of the Idris highlands had slowly faded away as the days had passed, bearing Siri closer and closer to her terrible destination.  In fact, they were probably in Hallandren already--the border between the two kingdoms was rather vague, which wasn’t surprising, considering the fact that they’d been one nation up until the </w:t>
      </w:r>
      <w:del w:id="1848" w:author=" " w:date="2007-06-20T13:38:00Z">
        <w:r w:rsidR="00F44823" w:rsidRPr="00F44823">
          <w:rPr>
            <w:rFonts w:ascii="Courier New" w:hAnsi="Courier New" w:cs="Courier New"/>
          </w:rPr>
          <w:delText>GreatWar.</w:delText>
        </w:r>
      </w:del>
      <w:ins w:id="1849" w:author=" " w:date="2007-06-20T13:38:00Z">
        <w:r w:rsidR="00F9190A">
          <w:rPr>
            <w:rFonts w:ascii="Courier New" w:hAnsi="Courier New"/>
          </w:rPr>
          <w:t>Manywar</w:t>
        </w:r>
        <w:r>
          <w:rPr>
            <w:rFonts w:ascii="Courier New" w:hAnsi="Courier New"/>
          </w:rPr>
          <w:t>.</w:t>
        </w:r>
      </w:ins>
    </w:p>
    <w:p w14:paraId="48E7840D" w14:textId="77777777" w:rsidR="00960E70" w:rsidRDefault="00960E70">
      <w:pPr>
        <w:spacing w:line="480" w:lineRule="auto"/>
        <w:rPr>
          <w:rFonts w:ascii="Courier New" w:hAnsi="Courier New"/>
          <w:rPrChange w:id="1850" w:author=" " w:date="2007-06-20T13:38:00Z">
            <w:rPr>
              <w:rFonts w:ascii="Courier New" w:hAnsi="Courier New" w:cs="Courier New"/>
            </w:rPr>
          </w:rPrChange>
        </w:rPr>
      </w:pPr>
      <w:r>
        <w:rPr>
          <w:rFonts w:ascii="Courier New" w:hAnsi="Courier New"/>
          <w:rPrChange w:id="1851" w:author=" " w:date="2007-06-20T13:38:00Z">
            <w:rPr>
              <w:rFonts w:ascii="Courier New" w:hAnsi="Courier New" w:cs="Courier New"/>
            </w:rPr>
          </w:rPrChange>
        </w:rPr>
        <w:tab/>
        <w:t>She eyed the poor guard--</w:t>
      </w:r>
      <w:del w:id="1852" w:author=" " w:date="2007-06-20T13:38:00Z">
        <w:r w:rsidR="00F44823" w:rsidRPr="00F44823">
          <w:rPr>
            <w:rFonts w:ascii="Courier New" w:hAnsi="Courier New" w:cs="Courier New"/>
          </w:rPr>
          <w:delText>who’s</w:delText>
        </w:r>
      </w:del>
      <w:ins w:id="1853" w:author=" " w:date="2007-06-20T13:38:00Z">
        <w:r>
          <w:rPr>
            <w:rFonts w:ascii="Courier New" w:hAnsi="Courier New"/>
          </w:rPr>
          <w:t>whose</w:t>
        </w:r>
      </w:ins>
      <w:r>
        <w:rPr>
          <w:rFonts w:ascii="Courier New" w:hAnsi="Courier New"/>
          <w:rPrChange w:id="1854" w:author=" " w:date="2007-06-20T13:38:00Z">
            <w:rPr>
              <w:rFonts w:ascii="Courier New" w:hAnsi="Courier New" w:cs="Courier New"/>
            </w:rPr>
          </w:rPrChange>
        </w:rPr>
        <w:t xml:space="preserve"> only way of dealing with a raving princess appeared to be ignoring her--then finally slumped back into the carriage.  She shouldn’t </w:t>
      </w:r>
      <w:r w:rsidR="00F9190A">
        <w:rPr>
          <w:rFonts w:ascii="Courier New" w:hAnsi="Courier New"/>
          <w:rPrChange w:id="1855" w:author=" " w:date="2007-06-20T13:38:00Z">
            <w:rPr>
              <w:rFonts w:ascii="Courier New" w:hAnsi="Courier New" w:cs="Courier New"/>
            </w:rPr>
          </w:rPrChange>
        </w:rPr>
        <w:t>have treated him so, she knew</w:t>
      </w:r>
      <w:r>
        <w:rPr>
          <w:rFonts w:ascii="Courier New" w:hAnsi="Courier New"/>
          <w:rPrChange w:id="1856" w:author=" " w:date="2007-06-20T13:38:00Z">
            <w:rPr>
              <w:rFonts w:ascii="Courier New" w:hAnsi="Courier New" w:cs="Courier New"/>
            </w:rPr>
          </w:rPrChange>
        </w:rPr>
        <w:t xml:space="preserve">.  </w:t>
      </w:r>
      <w:del w:id="1857" w:author=" " w:date="2007-06-20T13:38:00Z">
        <w:r w:rsidR="00F44823" w:rsidRPr="00F44823">
          <w:rPr>
            <w:rFonts w:ascii="Courier New" w:hAnsi="Courier New" w:cs="Courier New"/>
          </w:rPr>
          <w:delText xml:space="preserve">Even regular Idrians were trained to avoid yelling and emotional outbursts.  </w:delText>
        </w:r>
      </w:del>
      <w:r>
        <w:rPr>
          <w:rFonts w:ascii="Courier New" w:hAnsi="Courier New"/>
          <w:rPrChange w:id="1858" w:author=" " w:date="2007-06-20T13:38:00Z">
            <w:rPr>
              <w:rFonts w:ascii="Courier New" w:hAnsi="Courier New" w:cs="Courier New"/>
            </w:rPr>
          </w:rPrChange>
        </w:rPr>
        <w:t xml:space="preserve">But, well, she’d just been sold off like some hunk of mutton--ransomed by a document that </w:t>
      </w:r>
      <w:r>
        <w:rPr>
          <w:rFonts w:ascii="Courier New" w:hAnsi="Courier New"/>
          <w:rPrChange w:id="1859" w:author=" " w:date="2007-06-20T13:38:00Z">
            <w:rPr>
              <w:rFonts w:ascii="Courier New" w:hAnsi="Courier New" w:cs="Courier New"/>
            </w:rPr>
          </w:rPrChange>
        </w:rPr>
        <w:lastRenderedPageBreak/>
        <w:t>had been written years before she’d even been b</w:t>
      </w:r>
      <w:r w:rsidR="00F9190A">
        <w:rPr>
          <w:rFonts w:ascii="Courier New" w:hAnsi="Courier New"/>
          <w:rPrChange w:id="1860" w:author=" " w:date="2007-06-20T13:38:00Z">
            <w:rPr>
              <w:rFonts w:ascii="Courier New" w:hAnsi="Courier New" w:cs="Courier New"/>
            </w:rPr>
          </w:rPrChange>
        </w:rPr>
        <w:t xml:space="preserve">orn.  If anyone had a right to a </w:t>
      </w:r>
      <w:del w:id="1861" w:author=" " w:date="2007-06-20T13:38:00Z">
        <w:r w:rsidR="00F44823" w:rsidRPr="00F44823">
          <w:rPr>
            <w:rFonts w:ascii="Courier New" w:hAnsi="Courier New" w:cs="Courier New"/>
          </w:rPr>
          <w:delText>temper</w:delText>
        </w:r>
      </w:del>
      <w:ins w:id="1862" w:author=" " w:date="2007-06-20T13:38:00Z">
        <w:r w:rsidR="00F9190A">
          <w:rPr>
            <w:rFonts w:ascii="Courier New" w:hAnsi="Courier New"/>
          </w:rPr>
          <w:t>tantrum</w:t>
        </w:r>
      </w:ins>
      <w:r>
        <w:rPr>
          <w:rFonts w:ascii="Courier New" w:hAnsi="Courier New"/>
          <w:rPrChange w:id="1863" w:author=" " w:date="2007-06-20T13:38:00Z">
            <w:rPr>
              <w:rFonts w:ascii="Courier New" w:hAnsi="Courier New" w:cs="Courier New"/>
            </w:rPr>
          </w:rPrChange>
        </w:rPr>
        <w:t xml:space="preserve">, it was Siri.  </w:t>
      </w:r>
    </w:p>
    <w:p w14:paraId="74C1D35E" w14:textId="77777777" w:rsidR="00960E70" w:rsidRDefault="00960E70">
      <w:pPr>
        <w:spacing w:line="480" w:lineRule="auto"/>
        <w:rPr>
          <w:rFonts w:ascii="Courier New" w:hAnsi="Courier New"/>
          <w:rPrChange w:id="1864" w:author=" " w:date="2007-06-20T13:38:00Z">
            <w:rPr>
              <w:rFonts w:ascii="Courier New" w:hAnsi="Courier New" w:cs="Courier New"/>
            </w:rPr>
          </w:rPrChange>
        </w:rPr>
      </w:pPr>
      <w:r>
        <w:rPr>
          <w:rFonts w:ascii="Courier New" w:hAnsi="Courier New"/>
          <w:rPrChange w:id="1865" w:author=" " w:date="2007-06-20T13:38:00Z">
            <w:rPr>
              <w:rFonts w:ascii="Courier New" w:hAnsi="Courier New" w:cs="Courier New"/>
            </w:rPr>
          </w:rPrChange>
        </w:rPr>
        <w:tab/>
        <w:t xml:space="preserve">Besides, it wasn’t the first time one of her tirades would have made someone uncomfortable.  </w:t>
      </w:r>
      <w:r>
        <w:rPr>
          <w:rFonts w:ascii="Courier New" w:hAnsi="Courier New"/>
          <w:u w:val="single"/>
          <w:rPrChange w:id="1866" w:author=" " w:date="2007-06-20T13:38:00Z">
            <w:rPr>
              <w:rFonts w:ascii="Courier New" w:hAnsi="Courier New" w:cs="Courier New"/>
              <w:u w:val="single"/>
            </w:rPr>
          </w:rPrChange>
        </w:rPr>
        <w:t>Maybe that’s the reason for all of this,</w:t>
      </w:r>
      <w:r>
        <w:rPr>
          <w:rFonts w:ascii="Courier New" w:hAnsi="Courier New"/>
          <w:rPrChange w:id="1867" w:author=" " w:date="2007-06-20T13:38:00Z">
            <w:rPr>
              <w:rFonts w:ascii="Courier New" w:hAnsi="Courier New" w:cs="Courier New"/>
            </w:rPr>
          </w:rPrChange>
        </w:rPr>
        <w:t xml:space="preserve"> she thought, crossing her arms on the windowsill.  </w:t>
      </w:r>
      <w:r>
        <w:rPr>
          <w:rFonts w:ascii="Courier New" w:hAnsi="Courier New"/>
          <w:u w:val="single"/>
          <w:rPrChange w:id="1868" w:author=" " w:date="2007-06-20T13:38:00Z">
            <w:rPr>
              <w:rFonts w:ascii="Courier New" w:hAnsi="Courier New" w:cs="Courier New"/>
              <w:u w:val="single"/>
            </w:rPr>
          </w:rPrChange>
        </w:rPr>
        <w:t>Maybe they just wanted to get rid of me, and this was a convenient excuse.</w:t>
      </w:r>
    </w:p>
    <w:p w14:paraId="4AD6A586" w14:textId="77777777" w:rsidR="00F9190A" w:rsidRDefault="00960E70">
      <w:pPr>
        <w:spacing w:line="480" w:lineRule="auto"/>
        <w:rPr>
          <w:rFonts w:ascii="Courier New" w:hAnsi="Courier New"/>
          <w:rPrChange w:id="1869" w:author=" " w:date="2007-06-20T13:38:00Z">
            <w:rPr>
              <w:rFonts w:ascii="Courier New" w:hAnsi="Courier New" w:cs="Courier New"/>
            </w:rPr>
          </w:rPrChange>
        </w:rPr>
      </w:pPr>
      <w:r>
        <w:rPr>
          <w:rFonts w:ascii="Courier New" w:hAnsi="Courier New"/>
          <w:rPrChange w:id="1870" w:author=" " w:date="2007-06-20T13:38:00Z">
            <w:rPr>
              <w:rFonts w:ascii="Courier New" w:hAnsi="Courier New" w:cs="Courier New"/>
            </w:rPr>
          </w:rPrChange>
        </w:rPr>
        <w:tab/>
        <w:t xml:space="preserve">But, that seemed a little far-fetched.  There were easier ways to deal with Siri--sending her off to represent the country in a foreign land seemed too extreme.  But, then, that really only left one other option.  That her father thought she’d do a good job.  </w:t>
      </w:r>
    </w:p>
    <w:p w14:paraId="2798E092" w14:textId="77777777" w:rsidR="00960E70" w:rsidRDefault="00F9190A">
      <w:pPr>
        <w:spacing w:line="480" w:lineRule="auto"/>
        <w:rPr>
          <w:rFonts w:ascii="Courier New" w:hAnsi="Courier New"/>
          <w:rPrChange w:id="1871" w:author=" " w:date="2007-06-20T13:38:00Z">
            <w:rPr>
              <w:rFonts w:ascii="Courier New" w:hAnsi="Courier New" w:cs="Courier New"/>
            </w:rPr>
          </w:rPrChange>
        </w:rPr>
      </w:pPr>
      <w:r>
        <w:rPr>
          <w:rFonts w:ascii="Courier New" w:hAnsi="Courier New"/>
          <w:rPrChange w:id="1872" w:author=" " w:date="2007-06-20T13:38:00Z">
            <w:rPr>
              <w:rFonts w:ascii="Courier New" w:hAnsi="Courier New" w:cs="Courier New"/>
            </w:rPr>
          </w:rPrChange>
        </w:rPr>
        <w:tab/>
      </w:r>
      <w:del w:id="1873" w:author=" " w:date="2007-06-20T13:38:00Z">
        <w:r w:rsidR="00F44823" w:rsidRPr="00F44823">
          <w:rPr>
            <w:rFonts w:ascii="Courier New" w:hAnsi="Courier New" w:cs="Courier New"/>
          </w:rPr>
          <w:delText>A better one</w:delText>
        </w:r>
      </w:del>
      <w:ins w:id="1874" w:author=" " w:date="2007-06-20T13:38:00Z">
        <w:r>
          <w:rPr>
            <w:rFonts w:ascii="Courier New" w:hAnsi="Courier New"/>
          </w:rPr>
          <w:t>Better</w:t>
        </w:r>
      </w:ins>
      <w:r>
        <w:rPr>
          <w:rFonts w:ascii="Courier New" w:hAnsi="Courier New"/>
          <w:rPrChange w:id="1875" w:author=" " w:date="2007-06-20T13:38:00Z">
            <w:rPr>
              <w:rFonts w:ascii="Courier New" w:hAnsi="Courier New" w:cs="Courier New"/>
            </w:rPr>
          </w:rPrChange>
        </w:rPr>
        <w:t xml:space="preserve"> than </w:t>
      </w:r>
      <w:del w:id="1876" w:author=" " w:date="2007-06-20T13:38:00Z">
        <w:r w:rsidR="00F44823" w:rsidRPr="00F44823">
          <w:rPr>
            <w:rFonts w:ascii="Courier New" w:hAnsi="Courier New" w:cs="Courier New"/>
          </w:rPr>
          <w:delText>Vivena</w:delText>
        </w:r>
      </w:del>
      <w:ins w:id="1877" w:author=" " w:date="2007-06-20T13:38:00Z">
        <w:r>
          <w:rPr>
            <w:rFonts w:ascii="Courier New" w:hAnsi="Courier New"/>
          </w:rPr>
          <w:t>Vivenna</w:t>
        </w:r>
      </w:ins>
      <w:r w:rsidR="00960E70">
        <w:rPr>
          <w:rFonts w:ascii="Courier New" w:hAnsi="Courier New"/>
          <w:rPrChange w:id="1878" w:author=" " w:date="2007-06-20T13:38:00Z">
            <w:rPr>
              <w:rFonts w:ascii="Courier New" w:hAnsi="Courier New" w:cs="Courier New"/>
            </w:rPr>
          </w:rPrChange>
        </w:rPr>
        <w:t xml:space="preserve">, though?  That seemed even more far-fetched.  Nobody did </w:t>
      </w:r>
      <w:r w:rsidR="00960E70" w:rsidRPr="00F9190A">
        <w:rPr>
          <w:rFonts w:ascii="Courier New" w:hAnsi="Courier New"/>
          <w:u w:val="single"/>
          <w:rPrChange w:id="1879" w:author=" " w:date="2007-06-20T13:38:00Z">
            <w:rPr>
              <w:rFonts w:ascii="Courier New" w:hAnsi="Courier New" w:cs="Courier New"/>
            </w:rPr>
          </w:rPrChange>
        </w:rPr>
        <w:t>anything</w:t>
      </w:r>
      <w:r w:rsidR="00960E70">
        <w:rPr>
          <w:rFonts w:ascii="Courier New" w:hAnsi="Courier New"/>
          <w:rPrChange w:id="1880" w:author=" " w:date="2007-06-20T13:38:00Z">
            <w:rPr>
              <w:rFonts w:ascii="Courier New" w:hAnsi="Courier New" w:cs="Courier New"/>
            </w:rPr>
          </w:rPrChange>
        </w:rPr>
        <w:t xml:space="preserve"> better than </w:t>
      </w:r>
      <w:del w:id="1881" w:author=" " w:date="2007-06-20T13:38:00Z">
        <w:r w:rsidR="00F44823" w:rsidRPr="00F44823">
          <w:rPr>
            <w:rFonts w:ascii="Courier New" w:hAnsi="Courier New" w:cs="Courier New"/>
          </w:rPr>
          <w:delText>Vivena</w:delText>
        </w:r>
      </w:del>
      <w:ins w:id="1882" w:author=" " w:date="2007-06-20T13:38:00Z">
        <w:r w:rsidR="002119D7">
          <w:rPr>
            <w:rFonts w:ascii="Courier New" w:hAnsi="Courier New"/>
          </w:rPr>
          <w:t>Vivenna</w:t>
        </w:r>
      </w:ins>
      <w:r w:rsidR="00960E70">
        <w:rPr>
          <w:rFonts w:ascii="Courier New" w:hAnsi="Courier New"/>
          <w:rPrChange w:id="1883" w:author=" " w:date="2007-06-20T13:38:00Z">
            <w:rPr>
              <w:rFonts w:ascii="Courier New" w:hAnsi="Courier New" w:cs="Courier New"/>
            </w:rPr>
          </w:rPrChange>
        </w:rPr>
        <w:t>.</w:t>
      </w:r>
    </w:p>
    <w:p w14:paraId="2EEC012E" w14:textId="77777777" w:rsidR="00960E70" w:rsidRDefault="00960E70">
      <w:pPr>
        <w:spacing w:line="480" w:lineRule="auto"/>
        <w:rPr>
          <w:rFonts w:ascii="Courier New" w:hAnsi="Courier New"/>
          <w:rPrChange w:id="1884" w:author=" " w:date="2007-06-20T13:38:00Z">
            <w:rPr>
              <w:rFonts w:ascii="Courier New" w:hAnsi="Courier New" w:cs="Courier New"/>
            </w:rPr>
          </w:rPrChange>
        </w:rPr>
      </w:pPr>
      <w:r>
        <w:rPr>
          <w:rFonts w:ascii="Courier New" w:hAnsi="Courier New"/>
          <w:rPrChange w:id="1885" w:author=" " w:date="2007-06-20T13:38:00Z">
            <w:rPr>
              <w:rFonts w:ascii="Courier New" w:hAnsi="Courier New" w:cs="Courier New"/>
            </w:rPr>
          </w:rPrChange>
        </w:rPr>
        <w:tab/>
        <w:t>She sighed, feeling her hair turn a pensive brown, letting herself get distracted by the passing landscape.  It certainly was dramatic enough--she’d spent the last few days, when she wasn’t raving or weeping, studying it.  After all, there wasn’t much else to do on the trip.</w:t>
      </w:r>
    </w:p>
    <w:p w14:paraId="2EF607C5" w14:textId="77777777" w:rsidR="00960E70" w:rsidRDefault="00960E70">
      <w:pPr>
        <w:spacing w:line="480" w:lineRule="auto"/>
        <w:rPr>
          <w:rFonts w:ascii="Courier New" w:hAnsi="Courier New"/>
          <w:rPrChange w:id="1886" w:author=" " w:date="2007-06-20T13:38:00Z">
            <w:rPr>
              <w:rFonts w:ascii="Courier New" w:hAnsi="Courier New" w:cs="Courier New"/>
            </w:rPr>
          </w:rPrChange>
        </w:rPr>
      </w:pPr>
      <w:r>
        <w:rPr>
          <w:rFonts w:ascii="Courier New" w:hAnsi="Courier New"/>
          <w:rPrChange w:id="1887" w:author=" " w:date="2007-06-20T13:38:00Z">
            <w:rPr>
              <w:rFonts w:ascii="Courier New" w:hAnsi="Courier New" w:cs="Courier New"/>
            </w:rPr>
          </w:rPrChange>
        </w:rPr>
        <w:tab/>
        <w:t xml:space="preserve">Hallandren was in the lowlands, a place of tropical forests and strange, colorful animals.  Siri had heard the descriptions from </w:t>
      </w:r>
      <w:del w:id="1888" w:author=" " w:date="2007-06-20T13:38:00Z">
        <w:r w:rsidR="00F44823" w:rsidRPr="00F44823">
          <w:rPr>
            <w:rFonts w:ascii="Courier New" w:hAnsi="Courier New" w:cs="Courier New"/>
          </w:rPr>
          <w:delText>travelers</w:delText>
        </w:r>
      </w:del>
      <w:ins w:id="1889" w:author=" " w:date="2007-06-20T13:38:00Z">
        <w:r w:rsidR="00F9190A">
          <w:rPr>
            <w:rFonts w:ascii="Courier New" w:hAnsi="Courier New"/>
          </w:rPr>
          <w:t>ramblemen</w:t>
        </w:r>
      </w:ins>
      <w:r>
        <w:rPr>
          <w:rFonts w:ascii="Courier New" w:hAnsi="Courier New"/>
          <w:rPrChange w:id="1890" w:author=" " w:date="2007-06-20T13:38:00Z">
            <w:rPr>
              <w:rFonts w:ascii="Courier New" w:hAnsi="Courier New" w:cs="Courier New"/>
            </w:rPr>
          </w:rPrChange>
        </w:rPr>
        <w:t xml:space="preserve">, and even read them in the occasional book--though she hadn’t really spent that much time reading.  That had been one of </w:t>
      </w:r>
      <w:del w:id="1891" w:author=" " w:date="2007-06-20T13:38:00Z">
        <w:r w:rsidR="00F44823" w:rsidRPr="00F44823">
          <w:rPr>
            <w:rFonts w:ascii="Courier New" w:hAnsi="Courier New" w:cs="Courier New"/>
          </w:rPr>
          <w:delText>Vivena’s</w:delText>
        </w:r>
      </w:del>
      <w:ins w:id="1892" w:author=" " w:date="2007-06-20T13:38:00Z">
        <w:r w:rsidR="002119D7">
          <w:rPr>
            <w:rFonts w:ascii="Courier New" w:hAnsi="Courier New"/>
          </w:rPr>
          <w:t>Vivenna’s</w:t>
        </w:r>
      </w:ins>
      <w:r>
        <w:rPr>
          <w:rFonts w:ascii="Courier New" w:hAnsi="Courier New"/>
          <w:rPrChange w:id="1893" w:author=" " w:date="2007-06-20T13:38:00Z">
            <w:rPr>
              <w:rFonts w:ascii="Courier New" w:hAnsi="Courier New" w:cs="Courier New"/>
            </w:rPr>
          </w:rPrChange>
        </w:rPr>
        <w:t xml:space="preserve"> hobbies.</w:t>
      </w:r>
    </w:p>
    <w:p w14:paraId="2F94E40A" w14:textId="77777777" w:rsidR="00960E70" w:rsidRDefault="00960E70">
      <w:pPr>
        <w:spacing w:line="480" w:lineRule="auto"/>
        <w:rPr>
          <w:rFonts w:ascii="Courier New" w:hAnsi="Courier New"/>
          <w:rPrChange w:id="1894" w:author=" " w:date="2007-06-20T13:38:00Z">
            <w:rPr>
              <w:rFonts w:ascii="Courier New" w:hAnsi="Courier New" w:cs="Courier New"/>
            </w:rPr>
          </w:rPrChange>
        </w:rPr>
      </w:pPr>
      <w:r>
        <w:rPr>
          <w:rFonts w:ascii="Courier New" w:hAnsi="Courier New"/>
          <w:rPrChange w:id="1895" w:author=" " w:date="2007-06-20T13:38:00Z">
            <w:rPr>
              <w:rFonts w:ascii="Courier New" w:hAnsi="Courier New" w:cs="Courier New"/>
            </w:rPr>
          </w:rPrChange>
        </w:rPr>
        <w:lastRenderedPageBreak/>
        <w:tab/>
        <w:t xml:space="preserve">Still, she’d figured she knew what to expect.  Yet, as the hills </w:t>
      </w:r>
      <w:del w:id="1896" w:author=" " w:date="2007-06-20T13:38:00Z">
        <w:r w:rsidR="00F44823" w:rsidRPr="00F44823">
          <w:rPr>
            <w:rFonts w:ascii="Courier New" w:hAnsi="Courier New" w:cs="Courier New"/>
          </w:rPr>
          <w:delText>had given</w:delText>
        </w:r>
      </w:del>
      <w:ins w:id="1897" w:author=" " w:date="2007-06-20T13:38:00Z">
        <w:r w:rsidR="00F9190A">
          <w:rPr>
            <w:rFonts w:ascii="Courier New" w:hAnsi="Courier New"/>
          </w:rPr>
          <w:t>gave</w:t>
        </w:r>
      </w:ins>
      <w:r w:rsidR="00F9190A">
        <w:rPr>
          <w:rFonts w:ascii="Courier New" w:hAnsi="Courier New"/>
          <w:rPrChange w:id="1898" w:author=" " w:date="2007-06-20T13:38:00Z">
            <w:rPr>
              <w:rFonts w:ascii="Courier New" w:hAnsi="Courier New" w:cs="Courier New"/>
            </w:rPr>
          </w:rPrChange>
        </w:rPr>
        <w:t xml:space="preserve"> way </w:t>
      </w:r>
      <w:r>
        <w:rPr>
          <w:rFonts w:ascii="Courier New" w:hAnsi="Courier New"/>
          <w:rPrChange w:id="1899" w:author=" " w:date="2007-06-20T13:38:00Z">
            <w:rPr>
              <w:rFonts w:ascii="Courier New" w:hAnsi="Courier New" w:cs="Courier New"/>
            </w:rPr>
          </w:rPrChange>
        </w:rPr>
        <w:t>to deep grasslands, and the trees finally began to sprout up, Siri had begun to realize that there was something no tome or tale could adequately describe.</w:t>
      </w:r>
    </w:p>
    <w:p w14:paraId="7DFD1471" w14:textId="77777777" w:rsidR="00960E70" w:rsidRDefault="00960E70">
      <w:pPr>
        <w:spacing w:line="480" w:lineRule="auto"/>
        <w:rPr>
          <w:rFonts w:ascii="Courier New" w:hAnsi="Courier New"/>
          <w:rPrChange w:id="1900" w:author=" " w:date="2007-06-20T13:38:00Z">
            <w:rPr>
              <w:rFonts w:ascii="Courier New" w:hAnsi="Courier New" w:cs="Courier New"/>
            </w:rPr>
          </w:rPrChange>
        </w:rPr>
      </w:pPr>
      <w:r>
        <w:rPr>
          <w:rFonts w:ascii="Courier New" w:hAnsi="Courier New"/>
          <w:rPrChange w:id="1901" w:author=" " w:date="2007-06-20T13:38:00Z">
            <w:rPr>
              <w:rFonts w:ascii="Courier New" w:hAnsi="Courier New" w:cs="Courier New"/>
            </w:rPr>
          </w:rPrChange>
        </w:rPr>
        <w:tab/>
        <w:t>Colors.</w:t>
      </w:r>
    </w:p>
    <w:p w14:paraId="710637D2" w14:textId="77777777" w:rsidR="00960E70" w:rsidRDefault="00960E70">
      <w:pPr>
        <w:spacing w:line="480" w:lineRule="auto"/>
        <w:rPr>
          <w:rFonts w:ascii="Courier New" w:hAnsi="Courier New"/>
          <w:rPrChange w:id="1902" w:author=" " w:date="2007-06-20T13:38:00Z">
            <w:rPr>
              <w:rFonts w:ascii="Courier New" w:hAnsi="Courier New" w:cs="Courier New"/>
            </w:rPr>
          </w:rPrChange>
        </w:rPr>
      </w:pPr>
      <w:r>
        <w:rPr>
          <w:rFonts w:ascii="Courier New" w:hAnsi="Courier New"/>
          <w:rPrChange w:id="1903" w:author=" " w:date="2007-06-20T13:38:00Z">
            <w:rPr>
              <w:rFonts w:ascii="Courier New" w:hAnsi="Courier New" w:cs="Courier New"/>
            </w:rPr>
          </w:rPrChange>
        </w:rPr>
        <w:tab/>
        <w:t xml:space="preserve">In the highlands, flowers grew sporadically.  The patches were rare and unconnected, as if they understood how poorly they fit with Idris philosophy.  Here, however, they were everywhere.  Little tiny </w:t>
      </w:r>
      <w:del w:id="1904" w:author=" " w:date="2007-06-20T13:38:00Z">
        <w:r w:rsidR="00F44823" w:rsidRPr="00F44823">
          <w:rPr>
            <w:rFonts w:ascii="Courier New" w:hAnsi="Courier New" w:cs="Courier New"/>
          </w:rPr>
          <w:delText>ones</w:delText>
        </w:r>
      </w:del>
      <w:ins w:id="1905" w:author=" " w:date="2007-06-20T13:38:00Z">
        <w:r>
          <w:rPr>
            <w:rFonts w:ascii="Courier New" w:hAnsi="Courier New"/>
          </w:rPr>
          <w:t>flowers</w:t>
        </w:r>
      </w:ins>
      <w:r>
        <w:rPr>
          <w:rFonts w:ascii="Courier New" w:hAnsi="Courier New"/>
          <w:rPrChange w:id="1906" w:author=" " w:date="2007-06-20T13:38:00Z">
            <w:rPr>
              <w:rFonts w:ascii="Courier New" w:hAnsi="Courier New" w:cs="Courier New"/>
            </w:rPr>
          </w:rPrChange>
        </w:rPr>
        <w:t xml:space="preserve"> grew in great blanketing swaths on the ground.  Large, drooping </w:t>
      </w:r>
      <w:del w:id="1907" w:author=" " w:date="2007-06-20T13:38:00Z">
        <w:r w:rsidR="00F44823" w:rsidRPr="00F44823">
          <w:rPr>
            <w:rFonts w:ascii="Courier New" w:hAnsi="Courier New" w:cs="Courier New"/>
          </w:rPr>
          <w:delText>ones</w:delText>
        </w:r>
      </w:del>
      <w:ins w:id="1908" w:author=" " w:date="2007-06-20T13:38:00Z">
        <w:r w:rsidR="00F9190A">
          <w:rPr>
            <w:rFonts w:ascii="Courier New" w:hAnsi="Courier New"/>
          </w:rPr>
          <w:t>blossoms</w:t>
        </w:r>
      </w:ins>
      <w:r>
        <w:rPr>
          <w:rFonts w:ascii="Courier New" w:hAnsi="Courier New"/>
          <w:rPrChange w:id="1909" w:author=" " w:date="2007-06-20T13:38:00Z">
            <w:rPr>
              <w:rFonts w:ascii="Courier New" w:hAnsi="Courier New" w:cs="Courier New"/>
            </w:rPr>
          </w:rPrChange>
        </w:rPr>
        <w:t xml:space="preserve"> hung from trees or stalks.  Everything was colorful--even the weeds appeared to have flowers.  </w:t>
      </w:r>
    </w:p>
    <w:p w14:paraId="16986E66" w14:textId="77777777" w:rsidR="00960E70" w:rsidRDefault="00960E70">
      <w:pPr>
        <w:spacing w:line="480" w:lineRule="auto"/>
        <w:rPr>
          <w:rFonts w:ascii="Courier New" w:hAnsi="Courier New"/>
          <w:rPrChange w:id="1910" w:author=" " w:date="2007-06-20T13:38:00Z">
            <w:rPr>
              <w:rFonts w:ascii="Courier New" w:hAnsi="Courier New" w:cs="Courier New"/>
            </w:rPr>
          </w:rPrChange>
        </w:rPr>
      </w:pPr>
      <w:r>
        <w:rPr>
          <w:rFonts w:ascii="Courier New" w:hAnsi="Courier New"/>
          <w:rPrChange w:id="1911" w:author=" " w:date="2007-06-20T13:38:00Z">
            <w:rPr>
              <w:rFonts w:ascii="Courier New" w:hAnsi="Courier New" w:cs="Courier New"/>
            </w:rPr>
          </w:rPrChange>
        </w:rPr>
        <w:tab/>
        <w:t xml:space="preserve">She would have reached out and picked some of them, if not for the way that the soldiers regarded them with hostility.  </w:t>
      </w:r>
      <w:del w:id="1912" w:author=" " w:date="2007-06-20T13:38:00Z">
        <w:r w:rsidR="00F44823" w:rsidRPr="00F44823">
          <w:rPr>
            <w:rFonts w:ascii="Courier New" w:hAnsi="Courier New" w:cs="Courier New"/>
          </w:rPr>
          <w:delText xml:space="preserve">Normally, that wouldn’t have stopped Siri, but she could also tell how unsettled they were.  </w:delText>
        </w:r>
      </w:del>
    </w:p>
    <w:p w14:paraId="70D00350" w14:textId="77777777" w:rsidR="00960E70" w:rsidRDefault="00960E70">
      <w:pPr>
        <w:spacing w:line="480" w:lineRule="auto"/>
        <w:rPr>
          <w:rFonts w:ascii="Courier New" w:hAnsi="Courier New"/>
          <w:rPrChange w:id="1913" w:author=" " w:date="2007-06-20T13:38:00Z">
            <w:rPr>
              <w:rFonts w:ascii="Courier New" w:hAnsi="Courier New" w:cs="Courier New"/>
            </w:rPr>
          </w:rPrChange>
        </w:rPr>
      </w:pPr>
      <w:r>
        <w:rPr>
          <w:rFonts w:ascii="Courier New" w:hAnsi="Courier New"/>
          <w:rPrChange w:id="1914" w:author=" " w:date="2007-06-20T13:38:00Z">
            <w:rPr>
              <w:rFonts w:ascii="Courier New" w:hAnsi="Courier New" w:cs="Courier New"/>
            </w:rPr>
          </w:rPrChange>
        </w:rPr>
        <w:tab/>
      </w:r>
      <w:r>
        <w:rPr>
          <w:rFonts w:ascii="Courier New" w:hAnsi="Courier New"/>
          <w:u w:val="single"/>
          <w:rPrChange w:id="1915" w:author=" " w:date="2007-06-20T13:38:00Z">
            <w:rPr>
              <w:rFonts w:ascii="Courier New" w:hAnsi="Courier New" w:cs="Courier New"/>
              <w:u w:val="single"/>
            </w:rPr>
          </w:rPrChange>
        </w:rPr>
        <w:t>If I feel this anxious,</w:t>
      </w:r>
      <w:r>
        <w:rPr>
          <w:rFonts w:ascii="Courier New" w:hAnsi="Courier New"/>
          <w:rPrChange w:id="1916" w:author=" " w:date="2007-06-20T13:38:00Z">
            <w:rPr>
              <w:rFonts w:ascii="Courier New" w:hAnsi="Courier New" w:cs="Courier New"/>
            </w:rPr>
          </w:rPrChange>
        </w:rPr>
        <w:t xml:space="preserve"> she realized, </w:t>
      </w:r>
      <w:r>
        <w:rPr>
          <w:rFonts w:ascii="Courier New" w:hAnsi="Courier New"/>
          <w:u w:val="single"/>
          <w:rPrChange w:id="1917" w:author=" " w:date="2007-06-20T13:38:00Z">
            <w:rPr>
              <w:rFonts w:ascii="Courier New" w:hAnsi="Courier New" w:cs="Courier New"/>
              <w:u w:val="single"/>
            </w:rPr>
          </w:rPrChange>
        </w:rPr>
        <w:t>they must feel more so.</w:t>
      </w:r>
      <w:r>
        <w:rPr>
          <w:rFonts w:ascii="Courier New" w:hAnsi="Courier New"/>
          <w:rPrChange w:id="1918" w:author=" " w:date="2007-06-20T13:38:00Z">
            <w:rPr>
              <w:rFonts w:ascii="Courier New" w:hAnsi="Courier New" w:cs="Courier New"/>
            </w:rPr>
          </w:rPrChange>
        </w:rPr>
        <w:t xml:space="preserve">  She wasn’t the only one who had been sent away from family, friends, and home.  When would these men be allowed to return?  Ever?  Suddenly, she felt even more guilty for subjecting the young soldier to her outburst. </w:t>
      </w:r>
    </w:p>
    <w:p w14:paraId="771C001B" w14:textId="77777777" w:rsidR="00960E70" w:rsidRDefault="00960E70">
      <w:pPr>
        <w:spacing w:line="480" w:lineRule="auto"/>
        <w:rPr>
          <w:rFonts w:ascii="Courier New" w:hAnsi="Courier New"/>
          <w:rPrChange w:id="1919" w:author=" " w:date="2007-06-20T13:38:00Z">
            <w:rPr>
              <w:rFonts w:ascii="Courier New" w:hAnsi="Courier New" w:cs="Courier New"/>
            </w:rPr>
          </w:rPrChange>
        </w:rPr>
      </w:pPr>
      <w:r>
        <w:rPr>
          <w:rFonts w:ascii="Courier New" w:hAnsi="Courier New"/>
          <w:rPrChange w:id="1920" w:author=" " w:date="2007-06-20T13:38:00Z">
            <w:rPr>
              <w:rFonts w:ascii="Courier New" w:hAnsi="Courier New" w:cs="Courier New"/>
            </w:rPr>
          </w:rPrChange>
        </w:rPr>
        <w:tab/>
      </w:r>
      <w:r>
        <w:rPr>
          <w:rFonts w:ascii="Courier New" w:hAnsi="Courier New"/>
          <w:u w:val="single"/>
          <w:rPrChange w:id="1921" w:author=" " w:date="2007-06-20T13:38:00Z">
            <w:rPr>
              <w:rFonts w:ascii="Courier New" w:hAnsi="Courier New" w:cs="Courier New"/>
              <w:u w:val="single"/>
            </w:rPr>
          </w:rPrChange>
        </w:rPr>
        <w:t>I’ll send them back when I arrive,</w:t>
      </w:r>
      <w:r>
        <w:rPr>
          <w:rFonts w:ascii="Courier New" w:hAnsi="Courier New"/>
          <w:rPrChange w:id="1922" w:author=" " w:date="2007-06-20T13:38:00Z">
            <w:rPr>
              <w:rFonts w:ascii="Courier New" w:hAnsi="Courier New" w:cs="Courier New"/>
            </w:rPr>
          </w:rPrChange>
        </w:rPr>
        <w:t xml:space="preserve"> she thought, feeling her hair grow white as she considered the move.  It would leave her alone in a city filled with Lifeless, </w:t>
      </w:r>
      <w:r>
        <w:rPr>
          <w:rFonts w:ascii="Courier New" w:hAnsi="Courier New"/>
          <w:rPrChange w:id="1923" w:author=" " w:date="2007-06-20T13:38:00Z">
            <w:rPr>
              <w:rFonts w:ascii="Courier New" w:hAnsi="Courier New" w:cs="Courier New"/>
            </w:rPr>
          </w:rPrChange>
        </w:rPr>
        <w:lastRenderedPageBreak/>
        <w:t>Awakeners, and pagans.  Yet, what good would ten Idris soldiers do her?  Better that someone, at least, be allowed to return to the place where they belong.</w:t>
      </w:r>
    </w:p>
    <w:p w14:paraId="083D0951" w14:textId="77777777" w:rsidR="00F44823" w:rsidRPr="00F44823" w:rsidRDefault="00F44823" w:rsidP="00F44823">
      <w:pPr>
        <w:spacing w:line="480" w:lineRule="auto"/>
        <w:rPr>
          <w:del w:id="1924" w:author=" " w:date="2007-06-20T13:38:00Z"/>
          <w:rFonts w:ascii="Courier New" w:hAnsi="Courier New" w:cs="Courier New"/>
        </w:rPr>
      </w:pPr>
      <w:del w:id="1925" w:author=" " w:date="2007-06-20T13:38:00Z">
        <w:r w:rsidRPr="00F44823">
          <w:rPr>
            <w:rFonts w:ascii="Courier New" w:hAnsi="Courier New" w:cs="Courier New"/>
          </w:rPr>
          <w:tab/>
          <w:delText xml:space="preserve">The carriage suddenly slowed to a stop.  Siri frowned, poking her head out the window again.  They hadn’t even reached inhabited land--surely they hadn’t arrived in T’Telir already.  </w:delText>
        </w:r>
        <w:r w:rsidRPr="00F44823">
          <w:rPr>
            <w:rFonts w:ascii="Courier New" w:hAnsi="Courier New" w:cs="Courier New"/>
          </w:rPr>
          <w:tab/>
        </w:r>
      </w:del>
    </w:p>
    <w:p w14:paraId="289B257E" w14:textId="77777777" w:rsidR="00F44823" w:rsidRPr="00F44823" w:rsidRDefault="00F44823" w:rsidP="00F44823">
      <w:pPr>
        <w:spacing w:line="480" w:lineRule="auto"/>
        <w:rPr>
          <w:del w:id="1926" w:author=" " w:date="2007-06-20T13:38:00Z"/>
          <w:rFonts w:ascii="Courier New" w:hAnsi="Courier New" w:cs="Courier New"/>
        </w:rPr>
      </w:pPr>
      <w:del w:id="1927" w:author=" " w:date="2007-06-20T13:38:00Z">
        <w:r w:rsidRPr="00F44823">
          <w:rPr>
            <w:rFonts w:ascii="Courier New" w:hAnsi="Courier New" w:cs="Courier New"/>
          </w:rPr>
          <w:tab/>
          <w:delText>The captain of her soldiers walked up to her window, then pointed to the south.  “Rider, my lady,” he said.  “Approaching quickly.”</w:delText>
        </w:r>
      </w:del>
    </w:p>
    <w:p w14:paraId="62FA2E09" w14:textId="77777777" w:rsidR="00F44823" w:rsidRPr="00F44823" w:rsidRDefault="00F44823" w:rsidP="00F44823">
      <w:pPr>
        <w:spacing w:line="480" w:lineRule="auto"/>
        <w:rPr>
          <w:del w:id="1928" w:author=" " w:date="2007-06-20T13:38:00Z"/>
          <w:rFonts w:ascii="Courier New" w:hAnsi="Courier New" w:cs="Courier New"/>
        </w:rPr>
      </w:pPr>
      <w:del w:id="1929" w:author=" " w:date="2007-06-20T13:38:00Z">
        <w:r w:rsidRPr="00F44823">
          <w:rPr>
            <w:rFonts w:ascii="Courier New" w:hAnsi="Courier New" w:cs="Courier New"/>
          </w:rPr>
          <w:tab/>
        </w:r>
        <w:r w:rsidRPr="00F44823">
          <w:rPr>
            <w:rFonts w:ascii="Courier New" w:hAnsi="Courier New" w:cs="Courier New"/>
            <w:u w:val="single"/>
          </w:rPr>
          <w:delText>From Idris!</w:delText>
        </w:r>
        <w:r w:rsidRPr="00F44823">
          <w:rPr>
            <w:rFonts w:ascii="Courier New" w:hAnsi="Courier New" w:cs="Courier New"/>
          </w:rPr>
          <w:delText xml:space="preserve"> Siri realized with sudden shock.  Her hair turned bright blonde in anticipation.  </w:delText>
        </w:r>
        <w:r w:rsidRPr="00F44823">
          <w:rPr>
            <w:rFonts w:ascii="Courier New" w:hAnsi="Courier New" w:cs="Courier New"/>
            <w:u w:val="single"/>
          </w:rPr>
          <w:delText>Father has change his mind.  He’s decided to bring me back.  He’s sent someone to fetch me.  He’s sent. . . .</w:delText>
        </w:r>
      </w:del>
    </w:p>
    <w:p w14:paraId="32C4F240" w14:textId="77777777" w:rsidR="00F44823" w:rsidRPr="00F44823" w:rsidRDefault="00F44823" w:rsidP="00F44823">
      <w:pPr>
        <w:spacing w:line="480" w:lineRule="auto"/>
        <w:outlineLvl w:val="0"/>
        <w:rPr>
          <w:del w:id="1930" w:author=" " w:date="2007-06-20T13:38:00Z"/>
          <w:rFonts w:ascii="Courier New" w:hAnsi="Courier New" w:cs="Courier New"/>
        </w:rPr>
      </w:pPr>
      <w:del w:id="1931" w:author=" " w:date="2007-06-20T13:38:00Z">
        <w:r w:rsidRPr="00F44823">
          <w:rPr>
            <w:rFonts w:ascii="Courier New" w:hAnsi="Courier New" w:cs="Courier New"/>
          </w:rPr>
          <w:tab/>
        </w:r>
        <w:r w:rsidRPr="00F44823">
          <w:rPr>
            <w:rFonts w:ascii="Courier New" w:hAnsi="Courier New" w:cs="Courier New"/>
            <w:u w:val="single"/>
          </w:rPr>
          <w:delText>Mab?</w:delText>
        </w:r>
      </w:del>
    </w:p>
    <w:p w14:paraId="488E5911" w14:textId="77777777" w:rsidR="00F44823" w:rsidRPr="00F44823" w:rsidRDefault="00F44823" w:rsidP="00F44823">
      <w:pPr>
        <w:spacing w:line="480" w:lineRule="auto"/>
        <w:rPr>
          <w:del w:id="1932" w:author=" " w:date="2007-06-20T13:38:00Z"/>
          <w:rFonts w:ascii="Courier New" w:hAnsi="Courier New" w:cs="Courier New"/>
        </w:rPr>
      </w:pPr>
      <w:del w:id="1933" w:author=" " w:date="2007-06-20T13:38:00Z">
        <w:r w:rsidRPr="00F44823">
          <w:rPr>
            <w:rFonts w:ascii="Courier New" w:hAnsi="Courier New" w:cs="Courier New"/>
          </w:rPr>
          <w:tab/>
          <w:delText>The overweight cook trotted along on the back of Surefoot, one of the royal horses.  She carried a large set of saddlebags, and the poor horse looked as if it were about to die from exhaustion.  The soldiers, and Siri, waited in confusion as Mab approached.</w:delText>
        </w:r>
      </w:del>
    </w:p>
    <w:p w14:paraId="17FBB686" w14:textId="77777777" w:rsidR="00F44823" w:rsidRPr="00F44823" w:rsidRDefault="00F44823" w:rsidP="00F44823">
      <w:pPr>
        <w:spacing w:line="480" w:lineRule="auto"/>
        <w:rPr>
          <w:del w:id="1934" w:author=" " w:date="2007-06-20T13:38:00Z"/>
          <w:rFonts w:ascii="Courier New" w:hAnsi="Courier New" w:cs="Courier New"/>
        </w:rPr>
      </w:pPr>
      <w:del w:id="1935" w:author=" " w:date="2007-06-20T13:38:00Z">
        <w:r w:rsidRPr="00F44823">
          <w:rPr>
            <w:rFonts w:ascii="Courier New" w:hAnsi="Courier New" w:cs="Courier New"/>
          </w:rPr>
          <w:tab/>
          <w:delText>“Mab?” Siri finally said as the woman arrived.  “What are you doing here?  Did you come to bring me home?”</w:delText>
        </w:r>
      </w:del>
    </w:p>
    <w:p w14:paraId="2E95E1E3" w14:textId="77777777" w:rsidR="00F44823" w:rsidRPr="00F44823" w:rsidRDefault="00F44823" w:rsidP="00F44823">
      <w:pPr>
        <w:spacing w:line="480" w:lineRule="auto"/>
        <w:rPr>
          <w:del w:id="1936" w:author=" " w:date="2007-06-20T13:38:00Z"/>
          <w:rFonts w:ascii="Courier New" w:hAnsi="Courier New" w:cs="Courier New"/>
        </w:rPr>
      </w:pPr>
      <w:del w:id="1937" w:author=" " w:date="2007-06-20T13:38:00Z">
        <w:r w:rsidRPr="00F44823">
          <w:rPr>
            <w:rFonts w:ascii="Courier New" w:hAnsi="Courier New" w:cs="Courier New"/>
          </w:rPr>
          <w:tab/>
          <w:delText>“Goodness, no,” Mab said, wiping her brow.  “What do you think I am?  Some kind of errand boy?”</w:delText>
        </w:r>
      </w:del>
    </w:p>
    <w:p w14:paraId="47078593" w14:textId="77777777" w:rsidR="00F44823" w:rsidRPr="00F44823" w:rsidRDefault="00F44823" w:rsidP="00F44823">
      <w:pPr>
        <w:spacing w:line="480" w:lineRule="auto"/>
        <w:rPr>
          <w:del w:id="1938" w:author=" " w:date="2007-06-20T13:38:00Z"/>
          <w:rFonts w:ascii="Courier New" w:hAnsi="Courier New" w:cs="Courier New"/>
        </w:rPr>
      </w:pPr>
      <w:del w:id="1939" w:author=" " w:date="2007-06-20T13:38:00Z">
        <w:r w:rsidRPr="00F44823">
          <w:rPr>
            <w:rFonts w:ascii="Courier New" w:hAnsi="Courier New" w:cs="Courier New"/>
          </w:rPr>
          <w:tab/>
          <w:delText>“Uh. . . .” Siri said, glancing at the guard captain, who just shrugged.</w:delText>
        </w:r>
      </w:del>
    </w:p>
    <w:p w14:paraId="069C3684" w14:textId="77777777" w:rsidR="00F44823" w:rsidRPr="00F44823" w:rsidRDefault="00F44823" w:rsidP="00F44823">
      <w:pPr>
        <w:spacing w:line="480" w:lineRule="auto"/>
        <w:rPr>
          <w:del w:id="1940" w:author=" " w:date="2007-06-20T13:38:00Z"/>
          <w:rFonts w:ascii="Courier New" w:hAnsi="Courier New" w:cs="Courier New"/>
        </w:rPr>
      </w:pPr>
      <w:del w:id="1941" w:author=" " w:date="2007-06-20T13:38:00Z">
        <w:r w:rsidRPr="00F44823">
          <w:rPr>
            <w:rFonts w:ascii="Courier New" w:hAnsi="Courier New" w:cs="Courier New"/>
          </w:rPr>
          <w:tab/>
          <w:delText xml:space="preserve">“I’m here to be your lady in waiting, Siri,” the cook announced. </w:delText>
        </w:r>
      </w:del>
    </w:p>
    <w:p w14:paraId="31E41ED3" w14:textId="77777777" w:rsidR="00F44823" w:rsidRPr="00F44823" w:rsidRDefault="00F44823" w:rsidP="00F44823">
      <w:pPr>
        <w:spacing w:line="480" w:lineRule="auto"/>
        <w:rPr>
          <w:del w:id="1942" w:author=" " w:date="2007-06-20T13:38:00Z"/>
          <w:rFonts w:ascii="Courier New" w:hAnsi="Courier New" w:cs="Courier New"/>
        </w:rPr>
      </w:pPr>
      <w:del w:id="1943" w:author=" " w:date="2007-06-20T13:38:00Z">
        <w:r w:rsidRPr="00F44823">
          <w:rPr>
            <w:rFonts w:ascii="Courier New" w:hAnsi="Courier New" w:cs="Courier New"/>
          </w:rPr>
          <w:tab/>
          <w:delText>“My lady in waiting?”</w:delText>
        </w:r>
      </w:del>
    </w:p>
    <w:p w14:paraId="177F5953" w14:textId="77777777" w:rsidR="00F44823" w:rsidRPr="00F44823" w:rsidRDefault="00F44823" w:rsidP="00F44823">
      <w:pPr>
        <w:spacing w:line="480" w:lineRule="auto"/>
        <w:rPr>
          <w:del w:id="1944" w:author=" " w:date="2007-06-20T13:38:00Z"/>
          <w:rFonts w:ascii="Courier New" w:hAnsi="Courier New" w:cs="Courier New"/>
        </w:rPr>
      </w:pPr>
      <w:del w:id="1945" w:author=" " w:date="2007-06-20T13:38:00Z">
        <w:r w:rsidRPr="00F44823">
          <w:rPr>
            <w:rFonts w:ascii="Courier New" w:hAnsi="Courier New" w:cs="Courier New"/>
          </w:rPr>
          <w:tab/>
          <w:delText>“Aye,” Mab said.  “All the ladies down here in the lowlands have them.  It wouldn’t be proper for you go in and get married without one.  I said so to your father.  ‘King,’ I said, ‘she’s goin’ to need herself a lady in waiting.’  ‘Well, you’re right,’ he said. ‘You better go do that thing, Mab,’ he said.  So, here I am.  You mind if I ride in the carriage with you?  It’s kind of hot out here.  Forgot about that, here with the lowlands.”</w:delText>
        </w:r>
      </w:del>
    </w:p>
    <w:p w14:paraId="0B92825F" w14:textId="77777777" w:rsidR="00F44823" w:rsidRPr="00F44823" w:rsidRDefault="00F44823" w:rsidP="00F44823">
      <w:pPr>
        <w:spacing w:line="480" w:lineRule="auto"/>
        <w:rPr>
          <w:del w:id="1946" w:author=" " w:date="2007-06-20T13:38:00Z"/>
          <w:rFonts w:ascii="Courier New" w:hAnsi="Courier New" w:cs="Courier New"/>
        </w:rPr>
      </w:pPr>
      <w:del w:id="1947" w:author=" " w:date="2007-06-20T13:38:00Z">
        <w:r w:rsidRPr="00F44823">
          <w:rPr>
            <w:rFonts w:ascii="Courier New" w:hAnsi="Courier New" w:cs="Courier New"/>
          </w:rPr>
          <w:tab/>
          <w:delText>Siri sat quietly, dumbfounded.  Finally, however, she nodded.  Mab climbed off of her horse--groaning slightly at obvious soreness--then swore a few times, and climbed up into the carriage with Siri.</w:delText>
        </w:r>
      </w:del>
    </w:p>
    <w:p w14:paraId="0EA0395A" w14:textId="77777777" w:rsidR="00F44823" w:rsidRPr="00F44823" w:rsidRDefault="00F44823" w:rsidP="00F44823">
      <w:pPr>
        <w:spacing w:line="480" w:lineRule="auto"/>
        <w:outlineLvl w:val="0"/>
        <w:rPr>
          <w:del w:id="1948" w:author=" " w:date="2007-06-20T13:38:00Z"/>
          <w:rFonts w:ascii="Courier New" w:hAnsi="Courier New" w:cs="Courier New"/>
        </w:rPr>
      </w:pPr>
      <w:del w:id="1949" w:author=" " w:date="2007-06-20T13:38:00Z">
        <w:r w:rsidRPr="00F44823">
          <w:rPr>
            <w:rFonts w:ascii="Courier New" w:hAnsi="Courier New" w:cs="Courier New"/>
          </w:rPr>
          <w:tab/>
        </w:r>
        <w:r w:rsidRPr="00F44823">
          <w:rPr>
            <w:rFonts w:ascii="Courier New" w:hAnsi="Courier New" w:cs="Courier New"/>
            <w:u w:val="single"/>
          </w:rPr>
          <w:delText>Well,</w:delText>
        </w:r>
        <w:r w:rsidRPr="00F44823">
          <w:rPr>
            <w:rFonts w:ascii="Courier New" w:hAnsi="Courier New" w:cs="Courier New"/>
          </w:rPr>
          <w:delText xml:space="preserve"> Siri thought, </w:delText>
        </w:r>
        <w:r w:rsidRPr="00F44823">
          <w:rPr>
            <w:rFonts w:ascii="Courier New" w:hAnsi="Courier New" w:cs="Courier New"/>
            <w:u w:val="single"/>
          </w:rPr>
          <w:delText>I guess I won’t be alone.</w:delText>
        </w:r>
      </w:del>
    </w:p>
    <w:p w14:paraId="33C4E612" w14:textId="77777777" w:rsidR="00960E70" w:rsidRDefault="00960E70">
      <w:pPr>
        <w:spacing w:line="480" w:lineRule="auto"/>
        <w:jc w:val="center"/>
        <w:rPr>
          <w:rFonts w:ascii="Courier New" w:hAnsi="Courier New"/>
          <w:rPrChange w:id="1950" w:author=" " w:date="2007-06-20T13:38:00Z">
            <w:rPr>
              <w:rFonts w:ascii="Courier New" w:hAnsi="Courier New" w:cs="Courier New"/>
            </w:rPr>
          </w:rPrChange>
        </w:rPr>
      </w:pPr>
      <w:r>
        <w:rPr>
          <w:rFonts w:ascii="Courier New" w:hAnsi="Courier New"/>
          <w:rPrChange w:id="1951" w:author=" " w:date="2007-06-20T13:38:00Z">
            <w:rPr>
              <w:rFonts w:ascii="Courier New" w:hAnsi="Courier New" w:cs="Courier New"/>
            </w:rPr>
          </w:rPrChange>
        </w:rPr>
        <w:t>#</w:t>
      </w:r>
    </w:p>
    <w:p w14:paraId="23BB191B" w14:textId="77777777" w:rsidR="00960E70" w:rsidRDefault="00960E70">
      <w:pPr>
        <w:spacing w:line="480" w:lineRule="auto"/>
        <w:rPr>
          <w:rFonts w:ascii="Courier New" w:hAnsi="Courier New"/>
          <w:rPrChange w:id="1952" w:author=" " w:date="2007-06-20T13:38:00Z">
            <w:rPr>
              <w:rFonts w:ascii="Courier New" w:hAnsi="Courier New" w:cs="Courier New"/>
            </w:rPr>
          </w:rPrChange>
        </w:rPr>
      </w:pPr>
      <w:r>
        <w:rPr>
          <w:rFonts w:ascii="Courier New" w:hAnsi="Courier New"/>
          <w:rPrChange w:id="1953" w:author=" " w:date="2007-06-20T13:38:00Z">
            <w:rPr>
              <w:rFonts w:ascii="Courier New" w:hAnsi="Courier New" w:cs="Courier New"/>
            </w:rPr>
          </w:rPrChange>
        </w:rPr>
        <w:tab/>
        <w:t>“One would think,” Fafen said, “that you would be happy.  After all, you no longer have to marry a tyrant.”</w:t>
      </w:r>
    </w:p>
    <w:p w14:paraId="5BBEEF1B" w14:textId="77777777" w:rsidR="00960E70" w:rsidRDefault="00960E70">
      <w:pPr>
        <w:spacing w:line="480" w:lineRule="auto"/>
        <w:rPr>
          <w:rFonts w:ascii="Courier New" w:hAnsi="Courier New"/>
          <w:rPrChange w:id="1954" w:author=" " w:date="2007-06-20T13:38:00Z">
            <w:rPr>
              <w:rFonts w:ascii="Courier New" w:hAnsi="Courier New" w:cs="Courier New"/>
            </w:rPr>
          </w:rPrChange>
        </w:rPr>
      </w:pPr>
      <w:r>
        <w:rPr>
          <w:rFonts w:ascii="Courier New" w:hAnsi="Courier New"/>
          <w:rPrChange w:id="1955" w:author=" " w:date="2007-06-20T13:38:00Z">
            <w:rPr>
              <w:rFonts w:ascii="Courier New" w:hAnsi="Courier New" w:cs="Courier New"/>
            </w:rPr>
          </w:rPrChange>
        </w:rPr>
        <w:tab/>
      </w:r>
      <w:del w:id="1956" w:author=" " w:date="2007-06-20T13:38:00Z">
        <w:r w:rsidR="00F44823" w:rsidRPr="00F44823">
          <w:rPr>
            <w:rFonts w:ascii="Courier New" w:hAnsi="Courier New" w:cs="Courier New"/>
          </w:rPr>
          <w:delText>Vivena</w:delText>
        </w:r>
      </w:del>
      <w:ins w:id="1957" w:author=" " w:date="2007-06-20T13:38:00Z">
        <w:r w:rsidR="002119D7">
          <w:rPr>
            <w:rFonts w:ascii="Courier New" w:hAnsi="Courier New"/>
          </w:rPr>
          <w:t>Vivenna</w:t>
        </w:r>
      </w:ins>
      <w:r>
        <w:rPr>
          <w:rFonts w:ascii="Courier New" w:hAnsi="Courier New"/>
          <w:rPrChange w:id="1958" w:author=" " w:date="2007-06-20T13:38:00Z">
            <w:rPr>
              <w:rFonts w:ascii="Courier New" w:hAnsi="Courier New" w:cs="Courier New"/>
            </w:rPr>
          </w:rPrChange>
        </w:rPr>
        <w:t xml:space="preserve"> plopped a berry into her basket, surveyed the bush she’d been working on, then moved on to another one instead.</w:t>
      </w:r>
    </w:p>
    <w:p w14:paraId="46E7D7E5" w14:textId="77777777" w:rsidR="00960E70" w:rsidRDefault="00960E70">
      <w:pPr>
        <w:spacing w:line="480" w:lineRule="auto"/>
        <w:rPr>
          <w:rFonts w:ascii="Courier New" w:hAnsi="Courier New"/>
          <w:rPrChange w:id="1959" w:author=" " w:date="2007-06-20T13:38:00Z">
            <w:rPr>
              <w:rFonts w:ascii="Courier New" w:hAnsi="Courier New" w:cs="Courier New"/>
            </w:rPr>
          </w:rPrChange>
        </w:rPr>
      </w:pPr>
      <w:r>
        <w:rPr>
          <w:rFonts w:ascii="Courier New" w:hAnsi="Courier New"/>
          <w:rPrChange w:id="1960" w:author=" " w:date="2007-06-20T13:38:00Z">
            <w:rPr>
              <w:rFonts w:ascii="Courier New" w:hAnsi="Courier New" w:cs="Courier New"/>
            </w:rPr>
          </w:rPrChange>
        </w:rPr>
        <w:tab/>
        <w:t xml:space="preserve">Fafen worked on </w:t>
      </w:r>
      <w:del w:id="1961" w:author=" " w:date="2007-06-20T13:38:00Z">
        <w:r w:rsidR="00F44823" w:rsidRPr="00F44823">
          <w:rPr>
            <w:rFonts w:ascii="Courier New" w:hAnsi="Courier New" w:cs="Courier New"/>
          </w:rPr>
          <w:delText xml:space="preserve">another </w:delText>
        </w:r>
      </w:del>
      <w:ins w:id="1962" w:author=" " w:date="2007-06-20T13:38:00Z">
        <w:r w:rsidR="00BA57AD">
          <w:rPr>
            <w:rFonts w:ascii="Courier New" w:hAnsi="Courier New"/>
          </w:rPr>
          <w:t>a</w:t>
        </w:r>
        <w:r>
          <w:rPr>
            <w:rFonts w:ascii="Courier New" w:hAnsi="Courier New"/>
          </w:rPr>
          <w:t xml:space="preserve"> </w:t>
        </w:r>
      </w:ins>
      <w:r>
        <w:rPr>
          <w:rFonts w:ascii="Courier New" w:hAnsi="Courier New"/>
          <w:rPrChange w:id="1963" w:author=" " w:date="2007-06-20T13:38:00Z">
            <w:rPr>
              <w:rFonts w:ascii="Courier New" w:hAnsi="Courier New" w:cs="Courier New"/>
            </w:rPr>
          </w:rPrChange>
        </w:rPr>
        <w:t xml:space="preserve">bush nearby.  She wore the white robes of a monk, her hair completely shorn.  Fafen was the middle sister in almost every way--midway between Siri and </w:t>
      </w:r>
      <w:del w:id="1964" w:author=" " w:date="2007-06-20T13:38:00Z">
        <w:r w:rsidR="00F44823" w:rsidRPr="00F44823">
          <w:rPr>
            <w:rFonts w:ascii="Courier New" w:hAnsi="Courier New" w:cs="Courier New"/>
          </w:rPr>
          <w:delText>Vivena</w:delText>
        </w:r>
      </w:del>
      <w:ins w:id="1965" w:author=" " w:date="2007-06-20T13:38:00Z">
        <w:r w:rsidR="002119D7">
          <w:rPr>
            <w:rFonts w:ascii="Courier New" w:hAnsi="Courier New"/>
          </w:rPr>
          <w:t>Vivenna</w:t>
        </w:r>
      </w:ins>
      <w:r>
        <w:rPr>
          <w:rFonts w:ascii="Courier New" w:hAnsi="Courier New"/>
          <w:rPrChange w:id="1966" w:author=" " w:date="2007-06-20T13:38:00Z">
            <w:rPr>
              <w:rFonts w:ascii="Courier New" w:hAnsi="Courier New" w:cs="Courier New"/>
            </w:rPr>
          </w:rPrChange>
        </w:rPr>
        <w:t xml:space="preserve"> in height, less proper than </w:t>
      </w:r>
      <w:del w:id="1967" w:author=" " w:date="2007-06-20T13:38:00Z">
        <w:r w:rsidR="00F44823" w:rsidRPr="00F44823">
          <w:rPr>
            <w:rFonts w:ascii="Courier New" w:hAnsi="Courier New" w:cs="Courier New"/>
          </w:rPr>
          <w:delText>Vivena</w:delText>
        </w:r>
      </w:del>
      <w:ins w:id="1968" w:author=" " w:date="2007-06-20T13:38:00Z">
        <w:r w:rsidR="002119D7">
          <w:rPr>
            <w:rFonts w:ascii="Courier New" w:hAnsi="Courier New"/>
          </w:rPr>
          <w:t>Vivenna</w:t>
        </w:r>
      </w:ins>
      <w:r>
        <w:rPr>
          <w:rFonts w:ascii="Courier New" w:hAnsi="Courier New"/>
          <w:rPrChange w:id="1969" w:author=" " w:date="2007-06-20T13:38:00Z">
            <w:rPr>
              <w:rFonts w:ascii="Courier New" w:hAnsi="Courier New" w:cs="Courier New"/>
            </w:rPr>
          </w:rPrChange>
        </w:rPr>
        <w:t xml:space="preserve">, yet hardly as careless as Siri.  Fafen was a bit </w:t>
      </w:r>
      <w:del w:id="1970" w:author=" " w:date="2007-06-20T13:38:00Z">
        <w:r w:rsidR="00F44823" w:rsidRPr="00F44823">
          <w:rPr>
            <w:rFonts w:ascii="Courier New" w:hAnsi="Courier New" w:cs="Courier New"/>
          </w:rPr>
          <w:delText>heftier</w:delText>
        </w:r>
      </w:del>
      <w:ins w:id="1971" w:author=" " w:date="2007-06-20T13:38:00Z">
        <w:r w:rsidR="00BA57AD">
          <w:rPr>
            <w:rFonts w:ascii="Courier New" w:hAnsi="Courier New"/>
          </w:rPr>
          <w:t>curvier</w:t>
        </w:r>
      </w:ins>
      <w:r>
        <w:rPr>
          <w:rFonts w:ascii="Courier New" w:hAnsi="Courier New"/>
          <w:rPrChange w:id="1972" w:author=" " w:date="2007-06-20T13:38:00Z">
            <w:rPr>
              <w:rFonts w:ascii="Courier New" w:hAnsi="Courier New" w:cs="Courier New"/>
            </w:rPr>
          </w:rPrChange>
        </w:rPr>
        <w:t xml:space="preserve"> than either of them, which had earned her the eye of several young men in the village.  However, the fact that they would have to become monks themselves if they wanted to marry her kept them in check.</w:t>
      </w:r>
    </w:p>
    <w:p w14:paraId="4752340C" w14:textId="77777777" w:rsidR="00960E70" w:rsidRDefault="00960E70">
      <w:pPr>
        <w:spacing w:line="480" w:lineRule="auto"/>
        <w:rPr>
          <w:rFonts w:ascii="Courier New" w:hAnsi="Courier New"/>
          <w:rPrChange w:id="1973" w:author=" " w:date="2007-06-20T13:38:00Z">
            <w:rPr>
              <w:rFonts w:ascii="Courier New" w:hAnsi="Courier New" w:cs="Courier New"/>
            </w:rPr>
          </w:rPrChange>
        </w:rPr>
      </w:pPr>
      <w:r>
        <w:rPr>
          <w:rFonts w:ascii="Courier New" w:hAnsi="Courier New"/>
          <w:rPrChange w:id="1974" w:author=" " w:date="2007-06-20T13:38:00Z">
            <w:rPr>
              <w:rFonts w:ascii="Courier New" w:hAnsi="Courier New" w:cs="Courier New"/>
            </w:rPr>
          </w:rPrChange>
        </w:rPr>
        <w:tab/>
        <w:t xml:space="preserve">If Fafen noticed how popular she was, she’d never shown it.  She’d made the decision to become a monk before her tenth birthday, and her father had wholeheartedly approved.  Every family was, traditionally, supposed to provide one person for the monasteries.  It was against the Five Visions to be selfish, even with one’s own blood.  </w:t>
      </w:r>
    </w:p>
    <w:p w14:paraId="37A3919E" w14:textId="77777777" w:rsidR="00960E70" w:rsidRDefault="00960E70">
      <w:pPr>
        <w:spacing w:line="480" w:lineRule="auto"/>
        <w:rPr>
          <w:rFonts w:ascii="Courier New" w:hAnsi="Courier New"/>
          <w:rPrChange w:id="1975" w:author=" " w:date="2007-06-20T13:38:00Z">
            <w:rPr>
              <w:rFonts w:ascii="Courier New" w:hAnsi="Courier New" w:cs="Courier New"/>
            </w:rPr>
          </w:rPrChange>
        </w:rPr>
      </w:pPr>
      <w:r>
        <w:rPr>
          <w:rFonts w:ascii="Courier New" w:hAnsi="Courier New"/>
          <w:rPrChange w:id="1976" w:author=" " w:date="2007-06-20T13:38:00Z">
            <w:rPr>
              <w:rFonts w:ascii="Courier New" w:hAnsi="Courier New" w:cs="Courier New"/>
            </w:rPr>
          </w:rPrChange>
        </w:rPr>
        <w:lastRenderedPageBreak/>
        <w:tab/>
        <w:t>The two sisters continued to work, gathering berries which Fafen would later distribute to those without parents, or who suffered other hardships.</w:t>
      </w:r>
    </w:p>
    <w:p w14:paraId="19162B66" w14:textId="77777777" w:rsidR="00960E70" w:rsidRDefault="00960E70">
      <w:pPr>
        <w:spacing w:line="480" w:lineRule="auto"/>
        <w:rPr>
          <w:rFonts w:ascii="Courier New" w:hAnsi="Courier New"/>
          <w:rPrChange w:id="1977" w:author=" " w:date="2007-06-20T13:38:00Z">
            <w:rPr>
              <w:rFonts w:ascii="Courier New" w:hAnsi="Courier New" w:cs="Courier New"/>
            </w:rPr>
          </w:rPrChange>
        </w:rPr>
      </w:pPr>
      <w:r>
        <w:rPr>
          <w:rFonts w:ascii="Courier New" w:hAnsi="Courier New"/>
          <w:rPrChange w:id="1978" w:author=" " w:date="2007-06-20T13:38:00Z">
            <w:rPr>
              <w:rFonts w:ascii="Courier New" w:hAnsi="Courier New" w:cs="Courier New"/>
            </w:rPr>
          </w:rPrChange>
        </w:rPr>
        <w:tab/>
        <w:t>“Yes,” Fafen</w:t>
      </w:r>
      <w:r w:rsidR="00BA57AD">
        <w:rPr>
          <w:rFonts w:ascii="Courier New" w:hAnsi="Courier New"/>
          <w:rPrChange w:id="1979" w:author=" " w:date="2007-06-20T13:38:00Z">
            <w:rPr>
              <w:rFonts w:ascii="Courier New" w:hAnsi="Courier New" w:cs="Courier New"/>
            </w:rPr>
          </w:rPrChange>
        </w:rPr>
        <w:t xml:space="preserve"> said</w:t>
      </w:r>
      <w:del w:id="1980" w:author=" " w:date="2007-06-20T13:38:00Z">
        <w:r w:rsidR="00F44823" w:rsidRPr="00F44823">
          <w:rPr>
            <w:rFonts w:ascii="Courier New" w:hAnsi="Courier New" w:cs="Courier New"/>
          </w:rPr>
          <w:delText xml:space="preserve"> as she worked</w:delText>
        </w:r>
      </w:del>
      <w:r>
        <w:rPr>
          <w:rFonts w:ascii="Courier New" w:hAnsi="Courier New"/>
          <w:rPrChange w:id="1981" w:author=" " w:date="2007-06-20T13:38:00Z">
            <w:rPr>
              <w:rFonts w:ascii="Courier New" w:hAnsi="Courier New" w:cs="Courier New"/>
            </w:rPr>
          </w:rPrChange>
        </w:rPr>
        <w:t xml:space="preserve">, her fingers dyed slightly red by the work.  </w:t>
      </w:r>
      <w:del w:id="1982" w:author=" " w:date="2007-06-20T13:38:00Z">
        <w:r w:rsidR="00F44823" w:rsidRPr="00F44823">
          <w:rPr>
            <w:rFonts w:ascii="Courier New" w:hAnsi="Courier New" w:cs="Courier New"/>
          </w:rPr>
          <w:delText>Vivena</w:delText>
        </w:r>
      </w:del>
      <w:ins w:id="1983" w:author=" " w:date="2007-06-20T13:38:00Z">
        <w:r w:rsidR="002119D7">
          <w:rPr>
            <w:rFonts w:ascii="Courier New" w:hAnsi="Courier New"/>
          </w:rPr>
          <w:t>Vivenna</w:t>
        </w:r>
      </w:ins>
      <w:r>
        <w:rPr>
          <w:rFonts w:ascii="Courier New" w:hAnsi="Courier New"/>
          <w:rPrChange w:id="1984" w:author=" " w:date="2007-06-20T13:38:00Z">
            <w:rPr>
              <w:rFonts w:ascii="Courier New" w:hAnsi="Courier New" w:cs="Courier New"/>
            </w:rPr>
          </w:rPrChange>
        </w:rPr>
        <w:t xml:space="preserve"> wore gloves.  That much color on her hands would be unseemly.  “Yes, I think you’re taking this all wrong.  Why, you act as if you </w:t>
      </w:r>
      <w:r>
        <w:rPr>
          <w:rFonts w:ascii="Courier New" w:hAnsi="Courier New"/>
          <w:u w:val="single"/>
          <w:rPrChange w:id="1985" w:author=" " w:date="2007-06-20T13:38:00Z">
            <w:rPr>
              <w:rFonts w:ascii="Courier New" w:hAnsi="Courier New" w:cs="Courier New"/>
              <w:u w:val="single"/>
            </w:rPr>
          </w:rPrChange>
        </w:rPr>
        <w:t>want</w:t>
      </w:r>
      <w:r>
        <w:rPr>
          <w:rFonts w:ascii="Courier New" w:hAnsi="Courier New"/>
          <w:rPrChange w:id="1986" w:author=" " w:date="2007-06-20T13:38:00Z">
            <w:rPr>
              <w:rFonts w:ascii="Courier New" w:hAnsi="Courier New" w:cs="Courier New"/>
            </w:rPr>
          </w:rPrChange>
        </w:rPr>
        <w:t xml:space="preserve"> to go down and be married to that Lifeless monster.”</w:t>
      </w:r>
    </w:p>
    <w:p w14:paraId="028BA919" w14:textId="77777777" w:rsidR="00960E70" w:rsidRDefault="00960E70">
      <w:pPr>
        <w:spacing w:line="480" w:lineRule="auto"/>
        <w:rPr>
          <w:rFonts w:ascii="Courier New" w:hAnsi="Courier New"/>
          <w:rPrChange w:id="1987" w:author=" " w:date="2007-06-20T13:38:00Z">
            <w:rPr>
              <w:rFonts w:ascii="Courier New" w:hAnsi="Courier New" w:cs="Courier New"/>
            </w:rPr>
          </w:rPrChange>
        </w:rPr>
      </w:pPr>
      <w:r>
        <w:rPr>
          <w:rFonts w:ascii="Courier New" w:hAnsi="Courier New"/>
          <w:rPrChange w:id="1988" w:author=" " w:date="2007-06-20T13:38:00Z">
            <w:rPr>
              <w:rFonts w:ascii="Courier New" w:hAnsi="Courier New" w:cs="Courier New"/>
            </w:rPr>
          </w:rPrChange>
        </w:rPr>
        <w:tab/>
        <w:t xml:space="preserve">“He’s not Lifeless,” </w:t>
      </w:r>
      <w:del w:id="1989" w:author=" " w:date="2007-06-20T13:38:00Z">
        <w:r w:rsidR="00F44823" w:rsidRPr="00F44823">
          <w:rPr>
            <w:rFonts w:ascii="Courier New" w:hAnsi="Courier New" w:cs="Courier New"/>
          </w:rPr>
          <w:delText>Vivena</w:delText>
        </w:r>
      </w:del>
      <w:ins w:id="1990" w:author=" " w:date="2007-06-20T13:38:00Z">
        <w:r w:rsidR="002119D7">
          <w:rPr>
            <w:rFonts w:ascii="Courier New" w:hAnsi="Courier New"/>
          </w:rPr>
          <w:t>Vivenna</w:t>
        </w:r>
      </w:ins>
      <w:r>
        <w:rPr>
          <w:rFonts w:ascii="Courier New" w:hAnsi="Courier New"/>
          <w:rPrChange w:id="1991" w:author=" " w:date="2007-06-20T13:38:00Z">
            <w:rPr>
              <w:rFonts w:ascii="Courier New" w:hAnsi="Courier New" w:cs="Courier New"/>
            </w:rPr>
          </w:rPrChange>
        </w:rPr>
        <w:t xml:space="preserve"> said.  “Susebron is Returned, an</w:t>
      </w:r>
      <w:r w:rsidR="00BA57AD">
        <w:rPr>
          <w:rFonts w:ascii="Courier New" w:hAnsi="Courier New"/>
          <w:rPrChange w:id="1992" w:author=" " w:date="2007-06-20T13:38:00Z">
            <w:rPr>
              <w:rFonts w:ascii="Courier New" w:hAnsi="Courier New" w:cs="Courier New"/>
            </w:rPr>
          </w:rPrChange>
        </w:rPr>
        <w:t>d there is a large difference</w:t>
      </w:r>
      <w:del w:id="1993" w:author=" " w:date="2007-06-20T13:38:00Z">
        <w:r w:rsidR="00F44823" w:rsidRPr="00F44823">
          <w:rPr>
            <w:rFonts w:ascii="Courier New" w:hAnsi="Courier New" w:cs="Courier New"/>
          </w:rPr>
          <w:delText>.  We ourselves are related to the First Returned</w:delText>
        </w:r>
      </w:del>
      <w:r>
        <w:rPr>
          <w:rFonts w:ascii="Courier New" w:hAnsi="Courier New"/>
          <w:rPrChange w:id="1994" w:author=" " w:date="2007-06-20T13:38:00Z">
            <w:rPr>
              <w:rFonts w:ascii="Courier New" w:hAnsi="Courier New" w:cs="Courier New"/>
            </w:rPr>
          </w:rPrChange>
        </w:rPr>
        <w:t>.”</w:t>
      </w:r>
    </w:p>
    <w:p w14:paraId="42E2CAAC" w14:textId="77777777" w:rsidR="00960E70" w:rsidRDefault="00960E70">
      <w:pPr>
        <w:spacing w:line="480" w:lineRule="auto"/>
        <w:rPr>
          <w:rFonts w:ascii="Courier New" w:hAnsi="Courier New"/>
          <w:rPrChange w:id="1995" w:author=" " w:date="2007-06-20T13:38:00Z">
            <w:rPr>
              <w:rFonts w:ascii="Courier New" w:hAnsi="Courier New" w:cs="Courier New"/>
            </w:rPr>
          </w:rPrChange>
        </w:rPr>
      </w:pPr>
      <w:r>
        <w:rPr>
          <w:rFonts w:ascii="Courier New" w:hAnsi="Courier New"/>
          <w:rPrChange w:id="1996" w:author=" " w:date="2007-06-20T13:38:00Z">
            <w:rPr>
              <w:rFonts w:ascii="Courier New" w:hAnsi="Courier New" w:cs="Courier New"/>
            </w:rPr>
          </w:rPrChange>
        </w:rPr>
        <w:tab/>
        <w:t>Fafen cocked her head, then continued her work.  “Yes, but he’s a false god, a distraction from Austre.  Besides, everyone knows what a terrible creature he is.”</w:t>
      </w:r>
    </w:p>
    <w:p w14:paraId="1185F0DF" w14:textId="77777777" w:rsidR="00960E70" w:rsidRDefault="00960E70">
      <w:pPr>
        <w:spacing w:line="480" w:lineRule="auto"/>
        <w:rPr>
          <w:rFonts w:ascii="Courier New" w:hAnsi="Courier New"/>
          <w:rPrChange w:id="1997" w:author=" " w:date="2007-06-20T13:38:00Z">
            <w:rPr>
              <w:rFonts w:ascii="Courier New" w:hAnsi="Courier New" w:cs="Courier New"/>
            </w:rPr>
          </w:rPrChange>
        </w:rPr>
      </w:pPr>
      <w:r>
        <w:rPr>
          <w:rFonts w:ascii="Courier New" w:hAnsi="Courier New"/>
          <w:rPrChange w:id="1998" w:author=" " w:date="2007-06-20T13:38:00Z">
            <w:rPr>
              <w:rFonts w:ascii="Courier New" w:hAnsi="Courier New" w:cs="Courier New"/>
            </w:rPr>
          </w:rPrChange>
        </w:rPr>
        <w:tab/>
        <w:t xml:space="preserve">“But, it was my </w:t>
      </w:r>
      <w:r>
        <w:rPr>
          <w:rFonts w:ascii="Courier New" w:hAnsi="Courier New"/>
          <w:u w:val="single"/>
          <w:rPrChange w:id="1999" w:author=" " w:date="2007-06-20T13:38:00Z">
            <w:rPr>
              <w:rFonts w:ascii="Courier New" w:hAnsi="Courier New" w:cs="Courier New"/>
              <w:u w:val="single"/>
            </w:rPr>
          </w:rPrChange>
        </w:rPr>
        <w:t>place</w:t>
      </w:r>
      <w:r>
        <w:rPr>
          <w:rFonts w:ascii="Courier New" w:hAnsi="Courier New"/>
          <w:rPrChange w:id="2000" w:author=" " w:date="2007-06-20T13:38:00Z">
            <w:rPr>
              <w:rFonts w:ascii="Courier New" w:hAnsi="Courier New" w:cs="Courier New"/>
            </w:rPr>
          </w:rPrChange>
        </w:rPr>
        <w:t xml:space="preserve"> to go and marry him</w:t>
      </w:r>
      <w:del w:id="2001" w:author=" " w:date="2007-06-20T13:38:00Z">
        <w:r w:rsidR="00F44823" w:rsidRPr="00F44823">
          <w:rPr>
            <w:rFonts w:ascii="Courier New" w:hAnsi="Courier New" w:cs="Courier New"/>
          </w:rPr>
          <w:delText>,” Vivena said, trying to find words to explain.  “</w:delText>
        </w:r>
      </w:del>
      <w:ins w:id="2002" w:author=" " w:date="2007-06-20T13:38:00Z">
        <w:r w:rsidR="00BA57AD">
          <w:rPr>
            <w:rFonts w:ascii="Courier New" w:hAnsi="Courier New"/>
          </w:rPr>
          <w:t xml:space="preserve">.  </w:t>
        </w:r>
      </w:ins>
      <w:r>
        <w:rPr>
          <w:rFonts w:ascii="Courier New" w:hAnsi="Courier New"/>
          <w:rPrChange w:id="2003" w:author=" " w:date="2007-06-20T13:38:00Z">
            <w:rPr>
              <w:rFonts w:ascii="Courier New" w:hAnsi="Courier New" w:cs="Courier New"/>
            </w:rPr>
          </w:rPrChange>
        </w:rPr>
        <w:t>It’s who I am, Fafen.  Without it, I am nothing.”</w:t>
      </w:r>
    </w:p>
    <w:p w14:paraId="5A7650F5" w14:textId="77777777" w:rsidR="00960E70" w:rsidRDefault="00960E70">
      <w:pPr>
        <w:spacing w:line="480" w:lineRule="auto"/>
        <w:rPr>
          <w:rFonts w:ascii="Courier New" w:hAnsi="Courier New"/>
          <w:rPrChange w:id="2004" w:author=" " w:date="2007-06-20T13:38:00Z">
            <w:rPr>
              <w:rFonts w:ascii="Courier New" w:hAnsi="Courier New" w:cs="Courier New"/>
            </w:rPr>
          </w:rPrChange>
        </w:rPr>
      </w:pPr>
      <w:r>
        <w:rPr>
          <w:rFonts w:ascii="Courier New" w:hAnsi="Courier New"/>
          <w:rPrChange w:id="2005" w:author=" " w:date="2007-06-20T13:38:00Z">
            <w:rPr>
              <w:rFonts w:ascii="Courier New" w:hAnsi="Courier New" w:cs="Courier New"/>
            </w:rPr>
          </w:rPrChange>
        </w:rPr>
        <w:tab/>
        <w:t xml:space="preserve">“Nonsense,” Fafen said.  “You’ll </w:t>
      </w:r>
      <w:del w:id="2006" w:author=" " w:date="2007-06-20T13:38:00Z">
        <w:r w:rsidR="00F44823" w:rsidRPr="00F44823">
          <w:rPr>
            <w:rFonts w:ascii="Courier New" w:hAnsi="Courier New" w:cs="Courier New"/>
          </w:rPr>
          <w:delText xml:space="preserve">likely </w:delText>
        </w:r>
      </w:del>
      <w:r>
        <w:rPr>
          <w:rFonts w:ascii="Courier New" w:hAnsi="Courier New"/>
          <w:rPrChange w:id="2007" w:author=" " w:date="2007-06-20T13:38:00Z">
            <w:rPr>
              <w:rFonts w:ascii="Courier New" w:hAnsi="Courier New" w:cs="Courier New"/>
            </w:rPr>
          </w:rPrChange>
        </w:rPr>
        <w:t>inherit now, instead of Ridger.”</w:t>
      </w:r>
    </w:p>
    <w:p w14:paraId="080CBED1" w14:textId="77777777" w:rsidR="00960E70" w:rsidRDefault="00960E70">
      <w:pPr>
        <w:spacing w:line="480" w:lineRule="auto"/>
        <w:rPr>
          <w:rFonts w:ascii="Courier New" w:hAnsi="Courier New"/>
          <w:rPrChange w:id="2008" w:author=" " w:date="2007-06-20T13:38:00Z">
            <w:rPr>
              <w:rFonts w:ascii="Courier New" w:hAnsi="Courier New" w:cs="Courier New"/>
            </w:rPr>
          </w:rPrChange>
        </w:rPr>
      </w:pPr>
      <w:r>
        <w:rPr>
          <w:rFonts w:ascii="Courier New" w:hAnsi="Courier New"/>
          <w:rPrChange w:id="2009" w:author=" " w:date="2007-06-20T13:38:00Z">
            <w:rPr>
              <w:rFonts w:ascii="Courier New" w:hAnsi="Courier New" w:cs="Courier New"/>
            </w:rPr>
          </w:rPrChange>
        </w:rPr>
        <w:tab/>
      </w:r>
      <w:r>
        <w:rPr>
          <w:rFonts w:ascii="Courier New" w:hAnsi="Courier New"/>
          <w:u w:val="single"/>
          <w:rPrChange w:id="2010" w:author=" " w:date="2007-06-20T13:38:00Z">
            <w:rPr>
              <w:rFonts w:ascii="Courier New" w:hAnsi="Courier New" w:cs="Courier New"/>
              <w:u w:val="single"/>
            </w:rPr>
          </w:rPrChange>
        </w:rPr>
        <w:t xml:space="preserve">Thereby unsettling the order of things </w:t>
      </w:r>
      <w:del w:id="2011" w:author=" " w:date="2007-06-20T13:38:00Z">
        <w:r w:rsidR="00F44823" w:rsidRPr="00F44823">
          <w:rPr>
            <w:rFonts w:ascii="Courier New" w:hAnsi="Courier New" w:cs="Courier New"/>
            <w:u w:val="single"/>
          </w:rPr>
          <w:delText>more,</w:delText>
        </w:r>
        <w:r w:rsidR="00F44823" w:rsidRPr="00F44823">
          <w:rPr>
            <w:rFonts w:ascii="Courier New" w:hAnsi="Courier New" w:cs="Courier New"/>
          </w:rPr>
          <w:delText xml:space="preserve"> Vivena</w:delText>
        </w:r>
      </w:del>
      <w:ins w:id="2012" w:author=" " w:date="2007-06-20T13:38:00Z">
        <w:r w:rsidR="00BA57AD">
          <w:rPr>
            <w:rFonts w:ascii="Courier New" w:hAnsi="Courier New"/>
            <w:u w:val="single"/>
          </w:rPr>
          <w:t>even further</w:t>
        </w:r>
        <w:r>
          <w:rPr>
            <w:rFonts w:ascii="Courier New" w:hAnsi="Courier New"/>
            <w:u w:val="single"/>
          </w:rPr>
          <w:t>,</w:t>
        </w:r>
        <w:r>
          <w:rPr>
            <w:rFonts w:ascii="Courier New" w:hAnsi="Courier New"/>
          </w:rPr>
          <w:t xml:space="preserve"> </w:t>
        </w:r>
        <w:r w:rsidR="002119D7">
          <w:rPr>
            <w:rFonts w:ascii="Courier New" w:hAnsi="Courier New"/>
          </w:rPr>
          <w:t>Vivenna</w:t>
        </w:r>
      </w:ins>
      <w:r>
        <w:rPr>
          <w:rFonts w:ascii="Courier New" w:hAnsi="Courier New"/>
          <w:rPrChange w:id="2013" w:author=" " w:date="2007-06-20T13:38:00Z">
            <w:rPr>
              <w:rFonts w:ascii="Courier New" w:hAnsi="Courier New" w:cs="Courier New"/>
            </w:rPr>
          </w:rPrChange>
        </w:rPr>
        <w:t xml:space="preserve"> thought with a frown.  </w:t>
      </w:r>
      <w:r>
        <w:rPr>
          <w:rFonts w:ascii="Courier New" w:hAnsi="Courier New"/>
          <w:u w:val="single"/>
          <w:rPrChange w:id="2014" w:author=" " w:date="2007-06-20T13:38:00Z">
            <w:rPr>
              <w:rFonts w:ascii="Courier New" w:hAnsi="Courier New" w:cs="Courier New"/>
              <w:u w:val="single"/>
            </w:rPr>
          </w:rPrChange>
        </w:rPr>
        <w:t xml:space="preserve">He’s </w:t>
      </w:r>
      <w:ins w:id="2015" w:author=" " w:date="2007-06-20T13:38:00Z">
        <w:r w:rsidR="00BA57AD">
          <w:rPr>
            <w:rFonts w:ascii="Courier New" w:hAnsi="Courier New"/>
            <w:u w:val="single"/>
          </w:rPr>
          <w:t xml:space="preserve">always </w:t>
        </w:r>
      </w:ins>
      <w:r w:rsidR="00BA57AD">
        <w:rPr>
          <w:rFonts w:ascii="Courier New" w:hAnsi="Courier New"/>
          <w:u w:val="single"/>
          <w:rPrChange w:id="2016" w:author=" " w:date="2007-06-20T13:38:00Z">
            <w:rPr>
              <w:rFonts w:ascii="Courier New" w:hAnsi="Courier New" w:cs="Courier New"/>
              <w:u w:val="single"/>
            </w:rPr>
          </w:rPrChange>
        </w:rPr>
        <w:t>thought</w:t>
      </w:r>
      <w:r>
        <w:rPr>
          <w:rFonts w:ascii="Courier New" w:hAnsi="Courier New"/>
          <w:u w:val="single"/>
          <w:rPrChange w:id="2017" w:author=" " w:date="2007-06-20T13:38:00Z">
            <w:rPr>
              <w:rFonts w:ascii="Courier New" w:hAnsi="Courier New" w:cs="Courier New"/>
              <w:u w:val="single"/>
            </w:rPr>
          </w:rPrChange>
        </w:rPr>
        <w:t xml:space="preserve"> he would inherit</w:t>
      </w:r>
      <w:del w:id="2018" w:author=" " w:date="2007-06-20T13:38:00Z">
        <w:r w:rsidR="00F44823" w:rsidRPr="00F44823">
          <w:rPr>
            <w:rFonts w:ascii="Courier New" w:hAnsi="Courier New" w:cs="Courier New"/>
            <w:u w:val="single"/>
          </w:rPr>
          <w:delText xml:space="preserve"> all of his life.</w:delText>
        </w:r>
      </w:del>
      <w:ins w:id="2019" w:author=" " w:date="2007-06-20T13:38:00Z">
        <w:r>
          <w:rPr>
            <w:rFonts w:ascii="Courier New" w:hAnsi="Courier New"/>
            <w:u w:val="single"/>
          </w:rPr>
          <w:t>.</w:t>
        </w:r>
      </w:ins>
      <w:r>
        <w:rPr>
          <w:rFonts w:ascii="Courier New" w:hAnsi="Courier New"/>
          <w:u w:val="single"/>
          <w:rPrChange w:id="2020" w:author=" " w:date="2007-06-20T13:38:00Z">
            <w:rPr>
              <w:rFonts w:ascii="Courier New" w:hAnsi="Courier New" w:cs="Courier New"/>
              <w:u w:val="single"/>
            </w:rPr>
          </w:rPrChange>
        </w:rPr>
        <w:t xml:space="preserve">  What right do I have to take that from him?</w:t>
      </w:r>
    </w:p>
    <w:p w14:paraId="6C011C68" w14:textId="77777777" w:rsidR="00960E70" w:rsidRDefault="00960E70">
      <w:pPr>
        <w:spacing w:line="480" w:lineRule="auto"/>
        <w:rPr>
          <w:rFonts w:ascii="Courier New" w:hAnsi="Courier New"/>
          <w:rPrChange w:id="2021" w:author=" " w:date="2007-06-20T13:38:00Z">
            <w:rPr>
              <w:rFonts w:ascii="Courier New" w:hAnsi="Courier New" w:cs="Courier New"/>
            </w:rPr>
          </w:rPrChange>
        </w:rPr>
      </w:pPr>
      <w:r>
        <w:rPr>
          <w:rFonts w:ascii="Courier New" w:hAnsi="Courier New"/>
          <w:rPrChange w:id="2022" w:author=" " w:date="2007-06-20T13:38:00Z">
            <w:rPr>
              <w:rFonts w:ascii="Courier New" w:hAnsi="Courier New" w:cs="Courier New"/>
            </w:rPr>
          </w:rPrChange>
        </w:rPr>
        <w:tab/>
        <w:t>She didn’t want to be queen.  She just wanted what she’d been born, trained, and created to do.</w:t>
      </w:r>
    </w:p>
    <w:p w14:paraId="01ABC2BD" w14:textId="77777777" w:rsidR="00960E70" w:rsidRDefault="00960E70">
      <w:pPr>
        <w:spacing w:line="480" w:lineRule="auto"/>
        <w:rPr>
          <w:rFonts w:ascii="Courier New" w:hAnsi="Courier New"/>
          <w:rPrChange w:id="2023" w:author=" " w:date="2007-06-20T13:38:00Z">
            <w:rPr>
              <w:rFonts w:ascii="Courier New" w:hAnsi="Courier New" w:cs="Courier New"/>
            </w:rPr>
          </w:rPrChange>
        </w:rPr>
      </w:pPr>
      <w:r>
        <w:rPr>
          <w:rFonts w:ascii="Courier New" w:hAnsi="Courier New"/>
          <w:rPrChange w:id="2024" w:author=" " w:date="2007-06-20T13:38:00Z">
            <w:rPr>
              <w:rFonts w:ascii="Courier New" w:hAnsi="Courier New" w:cs="Courier New"/>
            </w:rPr>
          </w:rPrChange>
        </w:rPr>
        <w:tab/>
        <w:t>And yet, she let the conversation die.  She’d been arguing the point for several minutes now, and it w</w:t>
      </w:r>
      <w:r w:rsidR="00BA57AD">
        <w:rPr>
          <w:rFonts w:ascii="Courier New" w:hAnsi="Courier New"/>
          <w:rPrChange w:id="2025" w:author=" " w:date="2007-06-20T13:38:00Z">
            <w:rPr>
              <w:rFonts w:ascii="Courier New" w:hAnsi="Courier New" w:cs="Courier New"/>
            </w:rPr>
          </w:rPrChange>
        </w:rPr>
        <w:t xml:space="preserve">ouldn’t </w:t>
      </w:r>
      <w:r w:rsidR="00BA57AD">
        <w:rPr>
          <w:rFonts w:ascii="Courier New" w:hAnsi="Courier New"/>
          <w:rPrChange w:id="2026" w:author=" " w:date="2007-06-20T13:38:00Z">
            <w:rPr>
              <w:rFonts w:ascii="Courier New" w:hAnsi="Courier New" w:cs="Courier New"/>
            </w:rPr>
          </w:rPrChange>
        </w:rPr>
        <w:lastRenderedPageBreak/>
        <w:t>be polite to continue</w:t>
      </w:r>
      <w:r>
        <w:rPr>
          <w:rFonts w:ascii="Courier New" w:hAnsi="Courier New"/>
          <w:rPrChange w:id="2027" w:author=" " w:date="2007-06-20T13:38:00Z">
            <w:rPr>
              <w:rFonts w:ascii="Courier New" w:hAnsi="Courier New" w:cs="Courier New"/>
            </w:rPr>
          </w:rPrChange>
        </w:rPr>
        <w:t xml:space="preserve">.  </w:t>
      </w:r>
      <w:del w:id="2028" w:author=" " w:date="2007-06-20T13:38:00Z">
        <w:r w:rsidR="00F44823" w:rsidRPr="00F44823">
          <w:rPr>
            <w:rFonts w:ascii="Courier New" w:hAnsi="Courier New" w:cs="Courier New"/>
          </w:rPr>
          <w:delText xml:space="preserve">It would draw attention to her.  </w:delText>
        </w:r>
      </w:del>
      <w:r>
        <w:rPr>
          <w:rFonts w:ascii="Courier New" w:hAnsi="Courier New"/>
          <w:rPrChange w:id="2029" w:author=" " w:date="2007-06-20T13:38:00Z">
            <w:rPr>
              <w:rFonts w:ascii="Courier New" w:hAnsi="Courier New" w:cs="Courier New"/>
            </w:rPr>
          </w:rPrChange>
        </w:rPr>
        <w:t xml:space="preserve">It seemed odd to </w:t>
      </w:r>
      <w:del w:id="2030" w:author=" " w:date="2007-06-20T13:38:00Z">
        <w:r w:rsidR="00F44823" w:rsidRPr="00F44823">
          <w:rPr>
            <w:rFonts w:ascii="Courier New" w:hAnsi="Courier New" w:cs="Courier New"/>
          </w:rPr>
          <w:delText>Vivena</w:delText>
        </w:r>
      </w:del>
      <w:ins w:id="2031" w:author=" " w:date="2007-06-20T13:38:00Z">
        <w:r w:rsidR="002119D7">
          <w:rPr>
            <w:rFonts w:ascii="Courier New" w:hAnsi="Courier New"/>
          </w:rPr>
          <w:t>Vivenna</w:t>
        </w:r>
      </w:ins>
      <w:r>
        <w:rPr>
          <w:rFonts w:ascii="Courier New" w:hAnsi="Courier New"/>
          <w:rPrChange w:id="2032" w:author=" " w:date="2007-06-20T13:38:00Z">
            <w:rPr>
              <w:rFonts w:ascii="Courier New" w:hAnsi="Courier New" w:cs="Courier New"/>
            </w:rPr>
          </w:rPrChange>
        </w:rPr>
        <w:t xml:space="preserve">--never before could she remember being quite so frustrated at having to be polite.  </w:t>
      </w:r>
      <w:del w:id="2033" w:author=" " w:date="2007-06-20T13:38:00Z">
        <w:r w:rsidR="00F44823" w:rsidRPr="00F44823">
          <w:rPr>
            <w:rFonts w:ascii="Courier New" w:hAnsi="Courier New" w:cs="Courier New"/>
          </w:rPr>
          <w:delText xml:space="preserve">It </w:delText>
        </w:r>
      </w:del>
      <w:ins w:id="2034" w:author=" " w:date="2007-06-20T13:38:00Z">
        <w:r w:rsidR="00BA57AD">
          <w:rPr>
            <w:rFonts w:ascii="Courier New" w:hAnsi="Courier New"/>
          </w:rPr>
          <w:t xml:space="preserve">Her emotions were </w:t>
        </w:r>
      </w:ins>
      <w:r>
        <w:rPr>
          <w:rFonts w:ascii="Courier New" w:hAnsi="Courier New"/>
          <w:rPrChange w:id="2035" w:author=" " w:date="2007-06-20T13:38:00Z">
            <w:rPr>
              <w:rFonts w:ascii="Courier New" w:hAnsi="Courier New" w:cs="Courier New"/>
            </w:rPr>
          </w:rPrChange>
        </w:rPr>
        <w:t>was growing rather. . .inconvenient.</w:t>
      </w:r>
    </w:p>
    <w:p w14:paraId="355A7100" w14:textId="77777777" w:rsidR="00960E70" w:rsidRDefault="00960E70">
      <w:pPr>
        <w:spacing w:line="480" w:lineRule="auto"/>
        <w:rPr>
          <w:rFonts w:ascii="Courier New" w:hAnsi="Courier New"/>
          <w:rPrChange w:id="2036" w:author=" " w:date="2007-06-20T13:38:00Z">
            <w:rPr>
              <w:rFonts w:ascii="Courier New" w:hAnsi="Courier New" w:cs="Courier New"/>
            </w:rPr>
          </w:rPrChange>
        </w:rPr>
      </w:pPr>
      <w:r>
        <w:rPr>
          <w:rFonts w:ascii="Courier New" w:hAnsi="Courier New"/>
          <w:rPrChange w:id="2037" w:author=" " w:date="2007-06-20T13:38:00Z">
            <w:rPr>
              <w:rFonts w:ascii="Courier New" w:hAnsi="Courier New" w:cs="Courier New"/>
            </w:rPr>
          </w:rPrChange>
        </w:rPr>
        <w:tab/>
        <w:t xml:space="preserve">Yet, she kept her hair black and her thoughts to herself.  Fafen made good points--points that any Idrian </w:t>
      </w:r>
      <w:del w:id="2038" w:author=" " w:date="2007-06-20T13:38:00Z">
        <w:r w:rsidR="00F44823" w:rsidRPr="00F44823">
          <w:rPr>
            <w:rFonts w:ascii="Courier New" w:hAnsi="Courier New" w:cs="Courier New"/>
          </w:rPr>
          <w:delText xml:space="preserve">should </w:delText>
        </w:r>
      </w:del>
      <w:ins w:id="2039" w:author=" " w:date="2007-06-20T13:38:00Z">
        <w:r>
          <w:rPr>
            <w:rFonts w:ascii="Courier New" w:hAnsi="Courier New"/>
          </w:rPr>
          <w:t xml:space="preserve">would </w:t>
        </w:r>
      </w:ins>
      <w:r>
        <w:rPr>
          <w:rFonts w:ascii="Courier New" w:hAnsi="Courier New"/>
          <w:rPrChange w:id="2040" w:author=" " w:date="2007-06-20T13:38:00Z">
            <w:rPr>
              <w:rFonts w:ascii="Courier New" w:hAnsi="Courier New" w:cs="Courier New"/>
            </w:rPr>
          </w:rPrChange>
        </w:rPr>
        <w:t xml:space="preserve">have made.  Nobody would </w:t>
      </w:r>
      <w:r>
        <w:rPr>
          <w:rFonts w:ascii="Courier New" w:hAnsi="Courier New"/>
          <w:u w:val="single"/>
          <w:rPrChange w:id="2041" w:author=" " w:date="2007-06-20T13:38:00Z">
            <w:rPr>
              <w:rFonts w:ascii="Courier New" w:hAnsi="Courier New" w:cs="Courier New"/>
              <w:u w:val="single"/>
            </w:rPr>
          </w:rPrChange>
        </w:rPr>
        <w:t>want</w:t>
      </w:r>
      <w:r>
        <w:rPr>
          <w:rFonts w:ascii="Courier New" w:hAnsi="Courier New"/>
          <w:rPrChange w:id="2042" w:author=" " w:date="2007-06-20T13:38:00Z">
            <w:rPr>
              <w:rFonts w:ascii="Courier New" w:hAnsi="Courier New" w:cs="Courier New"/>
            </w:rPr>
          </w:rPrChange>
        </w:rPr>
        <w:t xml:space="preserve"> to go and marry the God King.  It was silly.  </w:t>
      </w:r>
      <w:del w:id="2043" w:author=" " w:date="2007-06-20T13:38:00Z">
        <w:r w:rsidR="00F44823" w:rsidRPr="00F44823">
          <w:rPr>
            <w:rFonts w:ascii="Courier New" w:hAnsi="Courier New" w:cs="Courier New"/>
          </w:rPr>
          <w:delText>She</w:delText>
        </w:r>
      </w:del>
      <w:ins w:id="2044" w:author=" " w:date="2007-06-20T13:38:00Z">
        <w:r w:rsidR="00BA57AD">
          <w:rPr>
            <w:rFonts w:ascii="Courier New" w:hAnsi="Courier New"/>
          </w:rPr>
          <w:t>Vivenna</w:t>
        </w:r>
      </w:ins>
      <w:r>
        <w:rPr>
          <w:rFonts w:ascii="Courier New" w:hAnsi="Courier New"/>
          <w:rPrChange w:id="2045" w:author=" " w:date="2007-06-20T13:38:00Z">
            <w:rPr>
              <w:rFonts w:ascii="Courier New" w:hAnsi="Courier New" w:cs="Courier New"/>
            </w:rPr>
          </w:rPrChange>
        </w:rPr>
        <w:t xml:space="preserve"> should be relieved that she didn’t have to go.</w:t>
      </w:r>
    </w:p>
    <w:p w14:paraId="69ADEA83" w14:textId="77777777" w:rsidR="00BA57AD" w:rsidRDefault="00BA57AD">
      <w:pPr>
        <w:spacing w:line="480" w:lineRule="auto"/>
        <w:rPr>
          <w:rFonts w:ascii="Courier New" w:hAnsi="Courier New"/>
          <w:rPrChange w:id="2046" w:author=" " w:date="2007-06-20T13:38:00Z">
            <w:rPr>
              <w:rFonts w:ascii="Courier New" w:hAnsi="Courier New" w:cs="Courier New"/>
            </w:rPr>
          </w:rPrChange>
        </w:rPr>
      </w:pPr>
      <w:r>
        <w:rPr>
          <w:rFonts w:ascii="Courier New" w:hAnsi="Courier New"/>
          <w:rPrChange w:id="2047" w:author=" " w:date="2007-06-20T13:38:00Z">
            <w:rPr>
              <w:rFonts w:ascii="Courier New" w:hAnsi="Courier New" w:cs="Courier New"/>
            </w:rPr>
          </w:rPrChange>
        </w:rPr>
        <w:tab/>
        <w:t>And yet, she wasn’t.</w:t>
      </w:r>
      <w:del w:id="2048" w:author=" " w:date="2007-06-20T13:38:00Z">
        <w:r w:rsidR="00F44823" w:rsidRPr="00F44823">
          <w:rPr>
            <w:rFonts w:ascii="Courier New" w:hAnsi="Courier New" w:cs="Courier New"/>
          </w:rPr>
          <w:delText xml:space="preserve">  Not just because of her training.  </w:delText>
        </w:r>
      </w:del>
    </w:p>
    <w:p w14:paraId="500A8871" w14:textId="77777777" w:rsidR="00960E70" w:rsidRDefault="00BA57AD">
      <w:pPr>
        <w:spacing w:line="480" w:lineRule="auto"/>
        <w:rPr>
          <w:rFonts w:ascii="Courier New" w:hAnsi="Courier New"/>
          <w:rPrChange w:id="2049" w:author=" " w:date="2007-06-20T13:38:00Z">
            <w:rPr>
              <w:rFonts w:ascii="Courier New" w:hAnsi="Courier New" w:cs="Courier New"/>
            </w:rPr>
          </w:rPrChange>
        </w:rPr>
      </w:pPr>
      <w:r>
        <w:rPr>
          <w:rFonts w:ascii="Courier New" w:hAnsi="Courier New"/>
          <w:rPrChange w:id="2050" w:author=" " w:date="2007-06-20T13:38:00Z">
            <w:rPr>
              <w:rFonts w:ascii="Courier New" w:hAnsi="Courier New" w:cs="Courier New"/>
            </w:rPr>
          </w:rPrChange>
        </w:rPr>
        <w:tab/>
        <w:t>“What of Siri</w:t>
      </w:r>
      <w:del w:id="2051" w:author=" " w:date="2007-06-20T13:38:00Z">
        <w:r w:rsidR="00F44823" w:rsidRPr="00F44823">
          <w:rPr>
            <w:rFonts w:ascii="Courier New" w:hAnsi="Courier New" w:cs="Courier New"/>
          </w:rPr>
          <w:delText>,”</w:delText>
        </w:r>
      </w:del>
      <w:ins w:id="2052" w:author=" " w:date="2007-06-20T13:38:00Z">
        <w:r>
          <w:rPr>
            <w:rFonts w:ascii="Courier New" w:hAnsi="Courier New"/>
          </w:rPr>
          <w:t>?</w:t>
        </w:r>
        <w:r w:rsidR="00960E70">
          <w:rPr>
            <w:rFonts w:ascii="Courier New" w:hAnsi="Courier New"/>
          </w:rPr>
          <w:t>”</w:t>
        </w:r>
      </w:ins>
      <w:r w:rsidR="00960E70">
        <w:rPr>
          <w:rFonts w:ascii="Courier New" w:hAnsi="Courier New"/>
          <w:rPrChange w:id="2053" w:author=" " w:date="2007-06-20T13:38:00Z">
            <w:rPr>
              <w:rFonts w:ascii="Courier New" w:hAnsi="Courier New" w:cs="Courier New"/>
            </w:rPr>
          </w:rPrChange>
        </w:rPr>
        <w:t xml:space="preserve"> she found herself saying.  “You’re happy that this happened to her</w:t>
      </w:r>
      <w:del w:id="2054" w:author=" " w:date="2007-06-20T13:38:00Z">
        <w:r w:rsidR="00F44823" w:rsidRPr="00F44823">
          <w:rPr>
            <w:rFonts w:ascii="Courier New" w:hAnsi="Courier New" w:cs="Courier New"/>
          </w:rPr>
          <w:delText xml:space="preserve"> instead</w:delText>
        </w:r>
      </w:del>
      <w:r w:rsidR="00960E70">
        <w:rPr>
          <w:rFonts w:ascii="Courier New" w:hAnsi="Courier New"/>
          <w:rPrChange w:id="2055" w:author=" " w:date="2007-06-20T13:38:00Z">
            <w:rPr>
              <w:rFonts w:ascii="Courier New" w:hAnsi="Courier New" w:cs="Courier New"/>
            </w:rPr>
          </w:rPrChange>
        </w:rPr>
        <w:t>?”</w:t>
      </w:r>
    </w:p>
    <w:p w14:paraId="3F21439F" w14:textId="77777777" w:rsidR="00960E70" w:rsidRDefault="00960E70">
      <w:pPr>
        <w:spacing w:line="480" w:lineRule="auto"/>
        <w:rPr>
          <w:rFonts w:ascii="Courier New" w:hAnsi="Courier New"/>
          <w:rPrChange w:id="2056" w:author=" " w:date="2007-06-20T13:38:00Z">
            <w:rPr>
              <w:rFonts w:ascii="Courier New" w:hAnsi="Courier New" w:cs="Courier New"/>
            </w:rPr>
          </w:rPrChange>
        </w:rPr>
      </w:pPr>
      <w:r>
        <w:rPr>
          <w:rFonts w:ascii="Courier New" w:hAnsi="Courier New"/>
          <w:rPrChange w:id="2057" w:author=" " w:date="2007-06-20T13:38:00Z">
            <w:rPr>
              <w:rFonts w:ascii="Courier New" w:hAnsi="Courier New" w:cs="Courier New"/>
            </w:rPr>
          </w:rPrChange>
        </w:rPr>
        <w:tab/>
        <w:t xml:space="preserve">Fafen looked up, then frowned a little to herself.  She had a tendency to avoid thinking about things unless they were brought up to her directly.  </w:t>
      </w:r>
      <w:del w:id="2058" w:author=" " w:date="2007-06-20T13:38:00Z">
        <w:r w:rsidR="00F44823" w:rsidRPr="00F44823">
          <w:rPr>
            <w:rFonts w:ascii="Courier New" w:hAnsi="Courier New" w:cs="Courier New"/>
          </w:rPr>
          <w:delText>Vivena</w:delText>
        </w:r>
      </w:del>
      <w:ins w:id="2059" w:author=" " w:date="2007-06-20T13:38:00Z">
        <w:r w:rsidR="002119D7">
          <w:rPr>
            <w:rFonts w:ascii="Courier New" w:hAnsi="Courier New"/>
          </w:rPr>
          <w:t>Vivenna</w:t>
        </w:r>
      </w:ins>
      <w:r>
        <w:rPr>
          <w:rFonts w:ascii="Courier New" w:hAnsi="Courier New"/>
          <w:rPrChange w:id="2060" w:author=" " w:date="2007-06-20T13:38:00Z">
            <w:rPr>
              <w:rFonts w:ascii="Courier New" w:hAnsi="Courier New" w:cs="Courier New"/>
            </w:rPr>
          </w:rPrChange>
        </w:rPr>
        <w:t xml:space="preserve"> felt a little ashamed for making such a blunt comment but, well, with Fafen, there often wasn’t any other way.   </w:t>
      </w:r>
    </w:p>
    <w:p w14:paraId="7A2C0C2A" w14:textId="77777777" w:rsidR="00960E70" w:rsidRDefault="00960E70">
      <w:pPr>
        <w:spacing w:line="480" w:lineRule="auto"/>
        <w:rPr>
          <w:rFonts w:ascii="Courier New" w:hAnsi="Courier New"/>
          <w:rPrChange w:id="2061" w:author=" " w:date="2007-06-20T13:38:00Z">
            <w:rPr>
              <w:rFonts w:ascii="Courier New" w:hAnsi="Courier New" w:cs="Courier New"/>
            </w:rPr>
          </w:rPrChange>
        </w:rPr>
      </w:pPr>
      <w:r>
        <w:rPr>
          <w:rFonts w:ascii="Courier New" w:hAnsi="Courier New"/>
          <w:rPrChange w:id="2062" w:author=" " w:date="2007-06-20T13:38:00Z">
            <w:rPr>
              <w:rFonts w:ascii="Courier New" w:hAnsi="Courier New" w:cs="Courier New"/>
            </w:rPr>
          </w:rPrChange>
        </w:rPr>
        <w:tab/>
        <w:t xml:space="preserve">“You do have a point,” Fafen said.  “I don’t see why </w:t>
      </w:r>
      <w:r>
        <w:rPr>
          <w:rFonts w:ascii="Courier New" w:hAnsi="Courier New"/>
          <w:u w:val="single"/>
          <w:rPrChange w:id="2063" w:author=" " w:date="2007-06-20T13:38:00Z">
            <w:rPr>
              <w:rFonts w:ascii="Courier New" w:hAnsi="Courier New" w:cs="Courier New"/>
              <w:u w:val="single"/>
            </w:rPr>
          </w:rPrChange>
        </w:rPr>
        <w:t>anyone</w:t>
      </w:r>
      <w:r>
        <w:rPr>
          <w:rFonts w:ascii="Courier New" w:hAnsi="Courier New"/>
          <w:rPrChange w:id="2064" w:author=" " w:date="2007-06-20T13:38:00Z">
            <w:rPr>
              <w:rFonts w:ascii="Courier New" w:hAnsi="Courier New" w:cs="Courier New"/>
            </w:rPr>
          </w:rPrChange>
        </w:rPr>
        <w:t xml:space="preserve"> had to be sent.”</w:t>
      </w:r>
    </w:p>
    <w:p w14:paraId="06DBAC8F" w14:textId="77777777" w:rsidR="00960E70" w:rsidRDefault="00960E70">
      <w:pPr>
        <w:spacing w:line="480" w:lineRule="auto"/>
        <w:rPr>
          <w:rFonts w:ascii="Courier New" w:hAnsi="Courier New"/>
          <w:rPrChange w:id="2065" w:author=" " w:date="2007-06-20T13:38:00Z">
            <w:rPr>
              <w:rFonts w:ascii="Courier New" w:hAnsi="Courier New" w:cs="Courier New"/>
            </w:rPr>
          </w:rPrChange>
        </w:rPr>
      </w:pPr>
      <w:r>
        <w:rPr>
          <w:rFonts w:ascii="Courier New" w:hAnsi="Courier New"/>
          <w:rPrChange w:id="2066" w:author=" " w:date="2007-06-20T13:38:00Z">
            <w:rPr>
              <w:rFonts w:ascii="Courier New" w:hAnsi="Courier New" w:cs="Courier New"/>
            </w:rPr>
          </w:rPrChange>
        </w:rPr>
        <w:tab/>
        <w:t xml:space="preserve">“The treaty,” </w:t>
      </w:r>
      <w:del w:id="2067" w:author=" " w:date="2007-06-20T13:38:00Z">
        <w:r w:rsidR="00F44823" w:rsidRPr="00F44823">
          <w:rPr>
            <w:rFonts w:ascii="Courier New" w:hAnsi="Courier New" w:cs="Courier New"/>
          </w:rPr>
          <w:delText>Vivena</w:delText>
        </w:r>
      </w:del>
      <w:ins w:id="2068" w:author=" " w:date="2007-06-20T13:38:00Z">
        <w:r w:rsidR="002119D7">
          <w:rPr>
            <w:rFonts w:ascii="Courier New" w:hAnsi="Courier New"/>
          </w:rPr>
          <w:t>Vivenna</w:t>
        </w:r>
      </w:ins>
      <w:r>
        <w:rPr>
          <w:rFonts w:ascii="Courier New" w:hAnsi="Courier New"/>
          <w:rPrChange w:id="2069" w:author=" " w:date="2007-06-20T13:38:00Z">
            <w:rPr>
              <w:rFonts w:ascii="Courier New" w:hAnsi="Courier New" w:cs="Courier New"/>
            </w:rPr>
          </w:rPrChange>
        </w:rPr>
        <w:t xml:space="preserve"> said.  “It protects our people.”</w:t>
      </w:r>
    </w:p>
    <w:p w14:paraId="3477A2D2" w14:textId="77777777" w:rsidR="00960E70" w:rsidRDefault="00960E70">
      <w:pPr>
        <w:spacing w:line="480" w:lineRule="auto"/>
        <w:rPr>
          <w:rFonts w:ascii="Courier New" w:hAnsi="Courier New"/>
          <w:rPrChange w:id="2070" w:author=" " w:date="2007-06-20T13:38:00Z">
            <w:rPr>
              <w:rFonts w:ascii="Courier New" w:hAnsi="Courier New" w:cs="Courier New"/>
            </w:rPr>
          </w:rPrChange>
        </w:rPr>
      </w:pPr>
      <w:r>
        <w:rPr>
          <w:rFonts w:ascii="Courier New" w:hAnsi="Courier New"/>
          <w:rPrChange w:id="2071" w:author=" " w:date="2007-06-20T13:38:00Z">
            <w:rPr>
              <w:rFonts w:ascii="Courier New" w:hAnsi="Courier New" w:cs="Courier New"/>
            </w:rPr>
          </w:rPrChange>
        </w:rPr>
        <w:tab/>
        <w:t xml:space="preserve">“Austre protects our people,” Fafen said, moving on to another bush.  </w:t>
      </w:r>
    </w:p>
    <w:p w14:paraId="6CAE26F5" w14:textId="77777777" w:rsidR="00960E70" w:rsidRDefault="00960E70">
      <w:pPr>
        <w:spacing w:line="480" w:lineRule="auto"/>
        <w:rPr>
          <w:rFonts w:ascii="Courier New" w:hAnsi="Courier New"/>
          <w:rPrChange w:id="2072" w:author=" " w:date="2007-06-20T13:38:00Z">
            <w:rPr>
              <w:rFonts w:ascii="Courier New" w:hAnsi="Courier New" w:cs="Courier New"/>
            </w:rPr>
          </w:rPrChange>
        </w:rPr>
      </w:pPr>
      <w:r>
        <w:rPr>
          <w:rFonts w:ascii="Courier New" w:hAnsi="Courier New"/>
          <w:rPrChange w:id="2073" w:author=" " w:date="2007-06-20T13:38:00Z">
            <w:rPr>
              <w:rFonts w:ascii="Courier New" w:hAnsi="Courier New" w:cs="Courier New"/>
            </w:rPr>
          </w:rPrChange>
        </w:rPr>
        <w:lastRenderedPageBreak/>
        <w:tab/>
      </w:r>
      <w:r>
        <w:rPr>
          <w:rFonts w:ascii="Courier New" w:hAnsi="Courier New"/>
          <w:u w:val="single"/>
          <w:rPrChange w:id="2074" w:author=" " w:date="2007-06-20T13:38:00Z">
            <w:rPr>
              <w:rFonts w:ascii="Courier New" w:hAnsi="Courier New" w:cs="Courier New"/>
              <w:u w:val="single"/>
            </w:rPr>
          </w:rPrChange>
        </w:rPr>
        <w:t>Will he protect Siri?</w:t>
      </w:r>
      <w:r>
        <w:rPr>
          <w:rFonts w:ascii="Courier New" w:hAnsi="Courier New"/>
          <w:rPrChange w:id="2075" w:author=" " w:date="2007-06-20T13:38:00Z">
            <w:rPr>
              <w:rFonts w:ascii="Courier New" w:hAnsi="Courier New" w:cs="Courier New"/>
            </w:rPr>
          </w:rPrChange>
        </w:rPr>
        <w:t xml:space="preserve"> </w:t>
      </w:r>
      <w:del w:id="2076" w:author=" " w:date="2007-06-20T13:38:00Z">
        <w:r w:rsidR="00F44823" w:rsidRPr="00F44823">
          <w:rPr>
            <w:rFonts w:ascii="Courier New" w:hAnsi="Courier New" w:cs="Courier New"/>
          </w:rPr>
          <w:delText>Vivena</w:delText>
        </w:r>
      </w:del>
      <w:ins w:id="2077" w:author=" " w:date="2007-06-20T13:38:00Z">
        <w:r w:rsidR="002119D7">
          <w:rPr>
            <w:rFonts w:ascii="Courier New" w:hAnsi="Courier New"/>
          </w:rPr>
          <w:t>Vivenna</w:t>
        </w:r>
      </w:ins>
      <w:r>
        <w:rPr>
          <w:rFonts w:ascii="Courier New" w:hAnsi="Courier New"/>
          <w:rPrChange w:id="2078" w:author=" " w:date="2007-06-20T13:38:00Z">
            <w:rPr>
              <w:rFonts w:ascii="Courier New" w:hAnsi="Courier New" w:cs="Courier New"/>
            </w:rPr>
          </w:rPrChange>
        </w:rPr>
        <w:t xml:space="preserve"> thought, but--of course--didn’t confront Fafen with the comment.  </w:t>
      </w:r>
      <w:r>
        <w:rPr>
          <w:rFonts w:ascii="Courier New" w:hAnsi="Courier New"/>
          <w:u w:val="single"/>
          <w:rPrChange w:id="2079" w:author=" " w:date="2007-06-20T13:38:00Z">
            <w:rPr>
              <w:rFonts w:ascii="Courier New" w:hAnsi="Courier New" w:cs="Courier New"/>
              <w:u w:val="single"/>
            </w:rPr>
          </w:rPrChange>
        </w:rPr>
        <w:t>That</w:t>
      </w:r>
      <w:r>
        <w:rPr>
          <w:rFonts w:ascii="Courier New" w:hAnsi="Courier New"/>
          <w:rPrChange w:id="2080" w:author=" " w:date="2007-06-20T13:38:00Z">
            <w:rPr>
              <w:rFonts w:ascii="Courier New" w:hAnsi="Courier New" w:cs="Courier New"/>
            </w:rPr>
          </w:rPrChange>
        </w:rPr>
        <w:t xml:space="preserve"> would certainly not be polite.</w:t>
      </w:r>
    </w:p>
    <w:p w14:paraId="70196895" w14:textId="77777777" w:rsidR="00F44823" w:rsidRPr="00F44823" w:rsidRDefault="00F44823" w:rsidP="00F44823">
      <w:pPr>
        <w:spacing w:line="480" w:lineRule="auto"/>
        <w:rPr>
          <w:del w:id="2081" w:author=" " w:date="2007-06-20T13:38:00Z"/>
          <w:rFonts w:ascii="Courier New" w:hAnsi="Courier New" w:cs="Courier New"/>
        </w:rPr>
      </w:pPr>
      <w:del w:id="2082" w:author=" " w:date="2007-06-20T13:38:00Z">
        <w:r w:rsidRPr="00F44823">
          <w:rPr>
            <w:rFonts w:ascii="Courier New" w:hAnsi="Courier New" w:cs="Courier New"/>
          </w:rPr>
          <w:tab/>
          <w:delText>Inconvenient.</w:delText>
        </w:r>
      </w:del>
    </w:p>
    <w:p w14:paraId="19CE0568" w14:textId="77777777" w:rsidR="00707889" w:rsidRDefault="00960E70">
      <w:pPr>
        <w:spacing w:line="480" w:lineRule="auto"/>
        <w:rPr>
          <w:rFonts w:ascii="Courier New" w:hAnsi="Courier New"/>
          <w:rPrChange w:id="2083" w:author=" " w:date="2007-06-20T13:38:00Z">
            <w:rPr>
              <w:rFonts w:ascii="Courier New" w:hAnsi="Courier New" w:cs="Courier New"/>
            </w:rPr>
          </w:rPrChange>
        </w:rPr>
      </w:pPr>
      <w:r>
        <w:rPr>
          <w:rFonts w:ascii="Courier New" w:hAnsi="Courier New"/>
          <w:rPrChange w:id="2084" w:author=" " w:date="2007-06-20T13:38:00Z">
            <w:rPr>
              <w:rFonts w:ascii="Courier New" w:hAnsi="Courier New" w:cs="Courier New"/>
            </w:rPr>
          </w:rPrChange>
        </w:rPr>
        <w:tab/>
        <w:t xml:space="preserve">Still, as she worked, </w:t>
      </w:r>
      <w:del w:id="2085" w:author=" " w:date="2007-06-20T13:38:00Z">
        <w:r w:rsidR="00F44823" w:rsidRPr="00F44823">
          <w:rPr>
            <w:rFonts w:ascii="Courier New" w:hAnsi="Courier New" w:cs="Courier New"/>
          </w:rPr>
          <w:delText>Vivena</w:delText>
        </w:r>
      </w:del>
      <w:ins w:id="2086" w:author=" " w:date="2007-06-20T13:38:00Z">
        <w:r w:rsidR="002119D7">
          <w:rPr>
            <w:rFonts w:ascii="Courier New" w:hAnsi="Courier New"/>
          </w:rPr>
          <w:t>Vivenna</w:t>
        </w:r>
      </w:ins>
      <w:r>
        <w:rPr>
          <w:rFonts w:ascii="Courier New" w:hAnsi="Courier New"/>
          <w:rPrChange w:id="2087" w:author=" " w:date="2007-06-20T13:38:00Z">
            <w:rPr>
              <w:rFonts w:ascii="Courier New" w:hAnsi="Courier New" w:cs="Courier New"/>
            </w:rPr>
          </w:rPrChange>
        </w:rPr>
        <w:t xml:space="preserve"> couldn’t take her mind off </w:t>
      </w:r>
      <w:del w:id="2088" w:author=" " w:date="2007-06-20T13:38:00Z">
        <w:r w:rsidR="00F44823" w:rsidRPr="00F44823">
          <w:rPr>
            <w:rFonts w:ascii="Courier New" w:hAnsi="Courier New" w:cs="Courier New"/>
          </w:rPr>
          <w:delText xml:space="preserve">of </w:delText>
        </w:r>
      </w:del>
      <w:r>
        <w:rPr>
          <w:rFonts w:ascii="Courier New" w:hAnsi="Courier New"/>
          <w:rPrChange w:id="2089" w:author=" " w:date="2007-06-20T13:38:00Z">
            <w:rPr>
              <w:rFonts w:ascii="Courier New" w:hAnsi="Courier New" w:cs="Courier New"/>
            </w:rPr>
          </w:rPrChange>
        </w:rPr>
        <w:t>her sister.</w:t>
      </w:r>
      <w:del w:id="2090" w:author=" " w:date="2007-06-20T13:38:00Z">
        <w:r w:rsidR="00F44823" w:rsidRPr="00F44823">
          <w:rPr>
            <w:rFonts w:ascii="Courier New" w:hAnsi="Courier New" w:cs="Courier New"/>
          </w:rPr>
          <w:delText xml:space="preserve">  Part of her frustration had to do with the fact that poor little Siri had been forced to go in her place.  The indignity of being passed over was only half off it.  There was fear as wel</w:delText>
        </w:r>
      </w:del>
      <w:r w:rsidR="00707889">
        <w:rPr>
          <w:rFonts w:ascii="Courier New" w:hAnsi="Courier New"/>
          <w:rPrChange w:id="2091" w:author=" " w:date="2007-06-20T13:38:00Z">
            <w:rPr>
              <w:rFonts w:ascii="Courier New" w:hAnsi="Courier New" w:cs="Courier New"/>
            </w:rPr>
          </w:rPrChange>
        </w:rPr>
        <w:t xml:space="preserve">  </w:t>
      </w:r>
    </w:p>
    <w:p w14:paraId="0FB22234" w14:textId="77777777" w:rsidR="00960E70" w:rsidRDefault="00707889">
      <w:pPr>
        <w:spacing w:line="480" w:lineRule="auto"/>
        <w:rPr>
          <w:rFonts w:ascii="Courier New" w:hAnsi="Courier New"/>
          <w:rPrChange w:id="2092" w:author=" " w:date="2007-06-20T13:38:00Z">
            <w:rPr>
              <w:rFonts w:ascii="Courier New" w:hAnsi="Courier New" w:cs="Courier New"/>
            </w:rPr>
          </w:rPrChange>
        </w:rPr>
      </w:pPr>
      <w:r>
        <w:rPr>
          <w:rFonts w:ascii="Courier New" w:hAnsi="Courier New"/>
          <w:rPrChange w:id="2093" w:author=" " w:date="2007-06-20T13:38:00Z">
            <w:rPr>
              <w:rFonts w:ascii="Courier New" w:hAnsi="Courier New" w:cs="Courier New"/>
            </w:rPr>
          </w:rPrChange>
        </w:rPr>
        <w:tab/>
        <w:t xml:space="preserve">Siri.  </w:t>
      </w:r>
      <w:r w:rsidR="00960E70">
        <w:rPr>
          <w:rFonts w:ascii="Courier New" w:hAnsi="Courier New"/>
          <w:rPrChange w:id="2094" w:author=" " w:date="2007-06-20T13:38:00Z">
            <w:rPr>
              <w:rFonts w:ascii="Courier New" w:hAnsi="Courier New" w:cs="Courier New"/>
            </w:rPr>
          </w:rPrChange>
        </w:rPr>
        <w:t xml:space="preserve">Poor, innocent, capricious Siri.  She’d never learned to control herself, and that would get her eaten alive in the Hallandren Court of </w:t>
      </w:r>
      <w:del w:id="2095" w:author=" " w:date="2007-06-20T13:38:00Z">
        <w:r w:rsidR="00F44823" w:rsidRPr="00F44823">
          <w:rPr>
            <w:rFonts w:ascii="Courier New" w:hAnsi="Courier New" w:cs="Courier New"/>
          </w:rPr>
          <w:delText>the Returned.</w:delText>
        </w:r>
      </w:del>
      <w:ins w:id="2096" w:author=" " w:date="2007-06-20T13:38:00Z">
        <w:r w:rsidR="00BA57AD">
          <w:rPr>
            <w:rFonts w:ascii="Courier New" w:hAnsi="Courier New"/>
          </w:rPr>
          <w:t>Gods</w:t>
        </w:r>
        <w:r w:rsidR="00960E70">
          <w:rPr>
            <w:rFonts w:ascii="Courier New" w:hAnsi="Courier New"/>
          </w:rPr>
          <w:t>.</w:t>
        </w:r>
      </w:ins>
      <w:r w:rsidR="00960E70">
        <w:rPr>
          <w:rFonts w:ascii="Courier New" w:hAnsi="Courier New"/>
          <w:rPrChange w:id="2097" w:author=" " w:date="2007-06-20T13:38:00Z">
            <w:rPr>
              <w:rFonts w:ascii="Courier New" w:hAnsi="Courier New" w:cs="Courier New"/>
            </w:rPr>
          </w:rPrChange>
        </w:rPr>
        <w:t xml:space="preserve">  Siri wouldn’t understand the politics, the backstabbing, the false faces and lies.  </w:t>
      </w:r>
      <w:del w:id="2098" w:author=" " w:date="2007-06-20T13:38:00Z">
        <w:r w:rsidR="00F44823" w:rsidRPr="00F44823">
          <w:rPr>
            <w:rFonts w:ascii="Courier New" w:hAnsi="Courier New" w:cs="Courier New"/>
          </w:rPr>
          <w:delText>Vivena</w:delText>
        </w:r>
      </w:del>
      <w:ins w:id="2099" w:author=" " w:date="2007-06-20T13:38:00Z">
        <w:r w:rsidR="002119D7">
          <w:rPr>
            <w:rFonts w:ascii="Courier New" w:hAnsi="Courier New"/>
          </w:rPr>
          <w:t>Vivenna</w:t>
        </w:r>
      </w:ins>
      <w:r w:rsidR="00960E70">
        <w:rPr>
          <w:rFonts w:ascii="Courier New" w:hAnsi="Courier New"/>
          <w:rPrChange w:id="2100" w:author=" " w:date="2007-06-20T13:38:00Z">
            <w:rPr>
              <w:rFonts w:ascii="Courier New" w:hAnsi="Courier New" w:cs="Courier New"/>
            </w:rPr>
          </w:rPrChange>
        </w:rPr>
        <w:t xml:space="preserve">, however, had </w:t>
      </w:r>
      <w:del w:id="2101" w:author=" " w:date="2007-06-20T13:38:00Z">
        <w:r w:rsidR="00F44823" w:rsidRPr="00F44823">
          <w:rPr>
            <w:rFonts w:ascii="Courier New" w:hAnsi="Courier New" w:cs="Courier New"/>
          </w:rPr>
          <w:delText>read</w:delText>
        </w:r>
      </w:del>
      <w:ins w:id="2102" w:author=" " w:date="2007-06-20T13:38:00Z">
        <w:r w:rsidR="00BA57AD">
          <w:rPr>
            <w:rFonts w:ascii="Courier New" w:hAnsi="Courier New"/>
          </w:rPr>
          <w:t>been tutored</w:t>
        </w:r>
      </w:ins>
      <w:r w:rsidR="00BA57AD">
        <w:rPr>
          <w:rFonts w:ascii="Courier New" w:hAnsi="Courier New"/>
          <w:rPrChange w:id="2103" w:author=" " w:date="2007-06-20T13:38:00Z">
            <w:rPr>
              <w:rFonts w:ascii="Courier New" w:hAnsi="Courier New" w:cs="Courier New"/>
            </w:rPr>
          </w:rPrChange>
        </w:rPr>
        <w:t xml:space="preserve"> all</w:t>
      </w:r>
      <w:r w:rsidR="00960E70">
        <w:rPr>
          <w:rFonts w:ascii="Courier New" w:hAnsi="Courier New"/>
          <w:rPrChange w:id="2104" w:author=" " w:date="2007-06-20T13:38:00Z">
            <w:rPr>
              <w:rFonts w:ascii="Courier New" w:hAnsi="Courier New" w:cs="Courier New"/>
            </w:rPr>
          </w:rPrChange>
        </w:rPr>
        <w:t xml:space="preserve"> of her life, </w:t>
      </w:r>
      <w:del w:id="2105" w:author=" " w:date="2007-06-20T13:38:00Z">
        <w:r w:rsidR="00F44823" w:rsidRPr="00F44823">
          <w:rPr>
            <w:rFonts w:ascii="Courier New" w:hAnsi="Courier New" w:cs="Courier New"/>
          </w:rPr>
          <w:delText xml:space="preserve">learning </w:delText>
        </w:r>
      </w:del>
      <w:ins w:id="2106" w:author=" " w:date="2007-06-20T13:38:00Z">
        <w:r w:rsidR="00BA57AD">
          <w:rPr>
            <w:rFonts w:ascii="Courier New" w:hAnsi="Courier New"/>
          </w:rPr>
          <w:t>and had learned</w:t>
        </w:r>
        <w:r w:rsidR="00960E70">
          <w:rPr>
            <w:rFonts w:ascii="Courier New" w:hAnsi="Courier New"/>
          </w:rPr>
          <w:t xml:space="preserve"> </w:t>
        </w:r>
      </w:ins>
      <w:r w:rsidR="00960E70">
        <w:rPr>
          <w:rFonts w:ascii="Courier New" w:hAnsi="Courier New"/>
          <w:rPrChange w:id="2107" w:author=" " w:date="2007-06-20T13:38:00Z">
            <w:rPr>
              <w:rFonts w:ascii="Courier New" w:hAnsi="Courier New" w:cs="Courier New"/>
            </w:rPr>
          </w:rPrChange>
        </w:rPr>
        <w:t xml:space="preserve">how to </w:t>
      </w:r>
      <w:del w:id="2108" w:author=" " w:date="2007-06-20T13:38:00Z">
        <w:r w:rsidR="00F44823" w:rsidRPr="00F44823">
          <w:rPr>
            <w:rFonts w:ascii="Courier New" w:hAnsi="Courier New" w:cs="Courier New"/>
          </w:rPr>
          <w:delText xml:space="preserve">plan </w:delText>
        </w:r>
      </w:del>
      <w:r w:rsidR="00960E70">
        <w:rPr>
          <w:rFonts w:ascii="Courier New" w:hAnsi="Courier New"/>
          <w:rPrChange w:id="2109" w:author=" " w:date="2007-06-20T13:38:00Z">
            <w:rPr>
              <w:rFonts w:ascii="Courier New" w:hAnsi="Courier New" w:cs="Courier New"/>
            </w:rPr>
          </w:rPrChange>
        </w:rPr>
        <w:t>deal with such things.</w:t>
      </w:r>
    </w:p>
    <w:p w14:paraId="3FD6D9F1" w14:textId="77777777" w:rsidR="00960E70" w:rsidRDefault="00960E70">
      <w:pPr>
        <w:spacing w:line="480" w:lineRule="auto"/>
        <w:rPr>
          <w:rFonts w:ascii="Courier New" w:hAnsi="Courier New"/>
          <w:rPrChange w:id="2110" w:author=" " w:date="2007-06-20T13:38:00Z">
            <w:rPr>
              <w:rFonts w:ascii="Courier New" w:hAnsi="Courier New" w:cs="Courier New"/>
            </w:rPr>
          </w:rPrChange>
        </w:rPr>
      </w:pPr>
      <w:r>
        <w:rPr>
          <w:rFonts w:ascii="Courier New" w:hAnsi="Courier New"/>
          <w:rPrChange w:id="2111" w:author=" " w:date="2007-06-20T13:38:00Z">
            <w:rPr>
              <w:rFonts w:ascii="Courier New" w:hAnsi="Courier New" w:cs="Courier New"/>
            </w:rPr>
          </w:rPrChange>
        </w:rPr>
        <w:tab/>
        <w:t>Siri</w:t>
      </w:r>
      <w:r w:rsidR="00707889">
        <w:rPr>
          <w:rFonts w:ascii="Courier New" w:hAnsi="Courier New"/>
          <w:rPrChange w:id="2112" w:author=" " w:date="2007-06-20T13:38:00Z">
            <w:rPr>
              <w:rFonts w:ascii="Courier New" w:hAnsi="Courier New" w:cs="Courier New"/>
            </w:rPr>
          </w:rPrChange>
        </w:rPr>
        <w:t xml:space="preserve">.  She </w:t>
      </w:r>
      <w:r>
        <w:rPr>
          <w:rFonts w:ascii="Courier New" w:hAnsi="Courier New"/>
          <w:rPrChange w:id="2113" w:author=" " w:date="2007-06-20T13:38:00Z">
            <w:rPr>
              <w:rFonts w:ascii="Courier New" w:hAnsi="Courier New" w:cs="Courier New"/>
            </w:rPr>
          </w:rPrChange>
        </w:rPr>
        <w:t xml:space="preserve">would be forced to bear Susebron’s child, the next God King of Hallandren.  That was not an aspect of her duty that </w:t>
      </w:r>
      <w:del w:id="2114" w:author=" " w:date="2007-06-20T13:38:00Z">
        <w:r w:rsidR="00F44823" w:rsidRPr="00F44823">
          <w:rPr>
            <w:rFonts w:ascii="Courier New" w:hAnsi="Courier New" w:cs="Courier New"/>
          </w:rPr>
          <w:delText>Vivena</w:delText>
        </w:r>
      </w:del>
      <w:ins w:id="2115" w:author=" " w:date="2007-06-20T13:38:00Z">
        <w:r w:rsidR="002119D7">
          <w:rPr>
            <w:rFonts w:ascii="Courier New" w:hAnsi="Courier New"/>
          </w:rPr>
          <w:t>Vivenna</w:t>
        </w:r>
      </w:ins>
      <w:r>
        <w:rPr>
          <w:rFonts w:ascii="Courier New" w:hAnsi="Courier New"/>
          <w:rPrChange w:id="2116" w:author=" " w:date="2007-06-20T13:38:00Z">
            <w:rPr>
              <w:rFonts w:ascii="Courier New" w:hAnsi="Courier New" w:cs="Courier New"/>
            </w:rPr>
          </w:rPrChange>
        </w:rPr>
        <w:t xml:space="preserve"> had looked forward to.  It would have been a sacrifice.  Yet, it would have been </w:t>
      </w:r>
      <w:r>
        <w:rPr>
          <w:rFonts w:ascii="Courier New" w:hAnsi="Courier New"/>
          <w:u w:val="single"/>
          <w:rPrChange w:id="2117" w:author=" " w:date="2007-06-20T13:38:00Z">
            <w:rPr>
              <w:rFonts w:ascii="Courier New" w:hAnsi="Courier New" w:cs="Courier New"/>
              <w:u w:val="single"/>
            </w:rPr>
          </w:rPrChange>
        </w:rPr>
        <w:t>her</w:t>
      </w:r>
      <w:r>
        <w:rPr>
          <w:rFonts w:ascii="Courier New" w:hAnsi="Courier New"/>
          <w:rPrChange w:id="2118" w:author=" " w:date="2007-06-20T13:38:00Z">
            <w:rPr>
              <w:rFonts w:ascii="Courier New" w:hAnsi="Courier New" w:cs="Courier New"/>
            </w:rPr>
          </w:rPrChange>
        </w:rPr>
        <w:t xml:space="preserve"> sacrifice, given willingly.  </w:t>
      </w:r>
    </w:p>
    <w:p w14:paraId="3073BD1B" w14:textId="77777777" w:rsidR="00960E70" w:rsidRDefault="00960E70">
      <w:pPr>
        <w:spacing w:line="480" w:lineRule="auto"/>
        <w:rPr>
          <w:rFonts w:ascii="Courier New" w:hAnsi="Courier New"/>
          <w:rPrChange w:id="2119" w:author=" " w:date="2007-06-20T13:38:00Z">
            <w:rPr>
              <w:rFonts w:ascii="Courier New" w:hAnsi="Courier New" w:cs="Courier New"/>
            </w:rPr>
          </w:rPrChange>
        </w:rPr>
      </w:pPr>
      <w:r>
        <w:rPr>
          <w:rFonts w:ascii="Courier New" w:hAnsi="Courier New"/>
          <w:rPrChange w:id="2120" w:author=" " w:date="2007-06-20T13:38:00Z">
            <w:rPr>
              <w:rFonts w:ascii="Courier New" w:hAnsi="Courier New" w:cs="Courier New"/>
            </w:rPr>
          </w:rPrChange>
        </w:rPr>
        <w:tab/>
        <w:t xml:space="preserve">Siri.  Sent on her own, alone, against her will.  </w:t>
      </w:r>
      <w:del w:id="2121" w:author=" " w:date="2007-06-20T13:38:00Z">
        <w:r w:rsidR="00F44823" w:rsidRPr="00F44823">
          <w:rPr>
            <w:rFonts w:ascii="Courier New" w:hAnsi="Courier New" w:cs="Courier New"/>
          </w:rPr>
          <w:delText>Vivena</w:delText>
        </w:r>
      </w:del>
      <w:ins w:id="2122" w:author=" " w:date="2007-06-20T13:38:00Z">
        <w:r w:rsidR="002119D7">
          <w:rPr>
            <w:rFonts w:ascii="Courier New" w:hAnsi="Courier New"/>
          </w:rPr>
          <w:t>Vivenna</w:t>
        </w:r>
      </w:ins>
      <w:r>
        <w:rPr>
          <w:rFonts w:ascii="Courier New" w:hAnsi="Courier New"/>
          <w:rPrChange w:id="2123" w:author=" " w:date="2007-06-20T13:38:00Z">
            <w:rPr>
              <w:rFonts w:ascii="Courier New" w:hAnsi="Courier New" w:cs="Courier New"/>
            </w:rPr>
          </w:rPrChange>
        </w:rPr>
        <w:t xml:space="preserve"> had a</w:t>
      </w:r>
      <w:r w:rsidR="00707889">
        <w:rPr>
          <w:rFonts w:ascii="Courier New" w:hAnsi="Courier New"/>
          <w:rPrChange w:id="2124" w:author=" " w:date="2007-06-20T13:38:00Z">
            <w:rPr>
              <w:rFonts w:ascii="Courier New" w:hAnsi="Courier New" w:cs="Courier New"/>
            </w:rPr>
          </w:rPrChange>
        </w:rPr>
        <w:t>lways watched out for the girl</w:t>
      </w:r>
      <w:r>
        <w:rPr>
          <w:rFonts w:ascii="Courier New" w:hAnsi="Courier New"/>
          <w:rPrChange w:id="2125" w:author=" " w:date="2007-06-20T13:38:00Z">
            <w:rPr>
              <w:rFonts w:ascii="Courier New" w:hAnsi="Courier New" w:cs="Courier New"/>
            </w:rPr>
          </w:rPrChange>
        </w:rPr>
        <w:t xml:space="preserve">, </w:t>
      </w:r>
      <w:del w:id="2126" w:author=" " w:date="2007-06-20T13:38:00Z">
        <w:r w:rsidR="00F44823" w:rsidRPr="00F44823">
          <w:rPr>
            <w:rFonts w:ascii="Courier New" w:hAnsi="Courier New" w:cs="Courier New"/>
          </w:rPr>
          <w:delText xml:space="preserve">the youngest, </w:delText>
        </w:r>
      </w:del>
      <w:r>
        <w:rPr>
          <w:rFonts w:ascii="Courier New" w:hAnsi="Courier New"/>
          <w:rPrChange w:id="2127" w:author=" " w:date="2007-06-20T13:38:00Z">
            <w:rPr>
              <w:rFonts w:ascii="Courier New" w:hAnsi="Courier New" w:cs="Courier New"/>
            </w:rPr>
          </w:rPrChange>
        </w:rPr>
        <w:t>tempering their father’s anger, suggesting that Siri be allowed to do as she wished.  Control had to be learned on one’s own, the monks taught.  It could not be forced.</w:t>
      </w:r>
    </w:p>
    <w:p w14:paraId="632A8461" w14:textId="77777777" w:rsidR="00960E70" w:rsidRDefault="00F44823">
      <w:pPr>
        <w:spacing w:line="480" w:lineRule="auto"/>
        <w:rPr>
          <w:rFonts w:ascii="Courier New" w:hAnsi="Courier New"/>
          <w:rPrChange w:id="2128" w:author=" " w:date="2007-06-20T13:38:00Z">
            <w:rPr>
              <w:rFonts w:ascii="Courier New" w:hAnsi="Courier New" w:cs="Courier New"/>
            </w:rPr>
          </w:rPrChange>
        </w:rPr>
      </w:pPr>
      <w:del w:id="2129" w:author=" " w:date="2007-06-20T13:38:00Z">
        <w:r w:rsidRPr="00F44823">
          <w:rPr>
            <w:rFonts w:ascii="Courier New" w:hAnsi="Courier New" w:cs="Courier New"/>
          </w:rPr>
          <w:tab/>
          <w:delText>They</w:delText>
        </w:r>
      </w:del>
      <w:ins w:id="2130" w:author=" " w:date="2007-06-20T13:38:00Z">
        <w:r w:rsidR="00960E70">
          <w:rPr>
            <w:rFonts w:ascii="Courier New" w:hAnsi="Courier New"/>
          </w:rPr>
          <w:tab/>
        </w:r>
        <w:r w:rsidR="00707889">
          <w:rPr>
            <w:rFonts w:ascii="Courier New" w:hAnsi="Courier New"/>
          </w:rPr>
          <w:t>Thoughts of her sister stayed with Vivenna as they</w:t>
        </w:r>
      </w:ins>
      <w:r w:rsidR="00707889">
        <w:rPr>
          <w:rFonts w:ascii="Courier New" w:hAnsi="Courier New"/>
          <w:rPrChange w:id="2131" w:author=" " w:date="2007-06-20T13:38:00Z">
            <w:rPr>
              <w:rFonts w:ascii="Courier New" w:hAnsi="Courier New" w:cs="Courier New"/>
            </w:rPr>
          </w:rPrChange>
        </w:rPr>
        <w:t xml:space="preserve"> </w:t>
      </w:r>
      <w:r w:rsidR="00960E70">
        <w:rPr>
          <w:rFonts w:ascii="Courier New" w:hAnsi="Courier New"/>
          <w:rPrChange w:id="2132" w:author=" " w:date="2007-06-20T13:38:00Z">
            <w:rPr>
              <w:rFonts w:ascii="Courier New" w:hAnsi="Courier New" w:cs="Courier New"/>
            </w:rPr>
          </w:rPrChange>
        </w:rPr>
        <w:t xml:space="preserve">finished with their berry picking, then moved down the hillside back toward the village.  Fafen, like all monks, </w:t>
      </w:r>
      <w:r w:rsidR="00960E70">
        <w:rPr>
          <w:rFonts w:ascii="Courier New" w:hAnsi="Courier New"/>
          <w:rPrChange w:id="2133" w:author=" " w:date="2007-06-20T13:38:00Z">
            <w:rPr>
              <w:rFonts w:ascii="Courier New" w:hAnsi="Courier New" w:cs="Courier New"/>
            </w:rPr>
          </w:rPrChange>
        </w:rPr>
        <w:lastRenderedPageBreak/>
        <w:t>dedicated all of her work to the good of the people.  She watched flocks, harvested food, and cleaned houses for those w</w:t>
      </w:r>
      <w:r w:rsidR="00707889">
        <w:rPr>
          <w:rFonts w:ascii="Courier New" w:hAnsi="Courier New"/>
          <w:rPrChange w:id="2134" w:author=" " w:date="2007-06-20T13:38:00Z">
            <w:rPr>
              <w:rFonts w:ascii="Courier New" w:hAnsi="Courier New" w:cs="Courier New"/>
            </w:rPr>
          </w:rPrChange>
        </w:rPr>
        <w:t>ho could not do it themselves.</w:t>
      </w:r>
      <w:del w:id="2135" w:author=" " w:date="2007-06-20T13:38:00Z">
        <w:r w:rsidRPr="00F44823">
          <w:rPr>
            <w:rFonts w:ascii="Courier New" w:hAnsi="Courier New" w:cs="Courier New"/>
          </w:rPr>
          <w:delText xml:space="preserve">  She gathered no worldly possessions, but dedicated herself to her people.</w:delText>
        </w:r>
      </w:del>
    </w:p>
    <w:p w14:paraId="712579B1" w14:textId="77777777" w:rsidR="00960E70" w:rsidRDefault="00F44823">
      <w:pPr>
        <w:spacing w:line="480" w:lineRule="auto"/>
        <w:rPr>
          <w:rFonts w:ascii="Courier New" w:hAnsi="Courier New"/>
          <w:rPrChange w:id="2136" w:author=" " w:date="2007-06-20T13:38:00Z">
            <w:rPr>
              <w:rFonts w:ascii="Courier New" w:hAnsi="Courier New" w:cs="Courier New"/>
            </w:rPr>
          </w:rPrChange>
        </w:rPr>
      </w:pPr>
      <w:del w:id="2137" w:author=" " w:date="2007-06-20T13:38:00Z">
        <w:r w:rsidRPr="00F44823">
          <w:rPr>
            <w:rFonts w:ascii="Courier New" w:hAnsi="Courier New" w:cs="Courier New"/>
          </w:rPr>
          <w:tab/>
          <w:delText>Kind</w:delText>
        </w:r>
      </w:del>
      <w:ins w:id="2138" w:author=" " w:date="2007-06-20T13:38:00Z">
        <w:r w:rsidR="00960E70">
          <w:rPr>
            <w:rFonts w:ascii="Courier New" w:hAnsi="Courier New"/>
          </w:rPr>
          <w:tab/>
        </w:r>
        <w:r w:rsidR="00707889">
          <w:rPr>
            <w:rFonts w:ascii="Courier New" w:hAnsi="Courier New"/>
          </w:rPr>
          <w:t>It was kind</w:t>
        </w:r>
      </w:ins>
      <w:r w:rsidR="00960E70">
        <w:rPr>
          <w:rFonts w:ascii="Courier New" w:hAnsi="Courier New"/>
          <w:rPrChange w:id="2139" w:author=" " w:date="2007-06-20T13:38:00Z">
            <w:rPr>
              <w:rFonts w:ascii="Courier New" w:hAnsi="Courier New" w:cs="Courier New"/>
            </w:rPr>
          </w:rPrChange>
        </w:rPr>
        <w:t xml:space="preserve"> of like </w:t>
      </w:r>
      <w:del w:id="2140" w:author=" " w:date="2007-06-20T13:38:00Z">
        <w:r w:rsidRPr="00F44823">
          <w:rPr>
            <w:rFonts w:ascii="Courier New" w:hAnsi="Courier New" w:cs="Courier New"/>
          </w:rPr>
          <w:delText>Vivena</w:delText>
        </w:r>
      </w:del>
      <w:ins w:id="2141" w:author=" " w:date="2007-06-20T13:38:00Z">
        <w:r w:rsidR="002119D7">
          <w:rPr>
            <w:rFonts w:ascii="Courier New" w:hAnsi="Courier New"/>
          </w:rPr>
          <w:t>Vivenna</w:t>
        </w:r>
      </w:ins>
      <w:r w:rsidR="00960E70">
        <w:rPr>
          <w:rFonts w:ascii="Courier New" w:hAnsi="Courier New"/>
          <w:rPrChange w:id="2142" w:author=" " w:date="2007-06-20T13:38:00Z">
            <w:rPr>
              <w:rFonts w:ascii="Courier New" w:hAnsi="Courier New" w:cs="Courier New"/>
            </w:rPr>
          </w:rPrChange>
        </w:rPr>
        <w:t xml:space="preserve"> had always intended to do</w:t>
      </w:r>
      <w:del w:id="2143" w:author=" " w:date="2007-06-20T13:38:00Z">
        <w:r w:rsidRPr="00F44823">
          <w:rPr>
            <w:rFonts w:ascii="Courier New" w:hAnsi="Courier New" w:cs="Courier New"/>
          </w:rPr>
          <w:delText>.  Sacrifice</w:delText>
        </w:r>
      </w:del>
      <w:ins w:id="2144" w:author=" " w:date="2007-06-20T13:38:00Z">
        <w:r w:rsidR="00960E70">
          <w:rPr>
            <w:rFonts w:ascii="Courier New" w:hAnsi="Courier New"/>
          </w:rPr>
          <w:t>--sacrifice</w:t>
        </w:r>
      </w:ins>
      <w:r w:rsidR="00960E70">
        <w:rPr>
          <w:rFonts w:ascii="Courier New" w:hAnsi="Courier New"/>
          <w:rPrChange w:id="2145" w:author=" " w:date="2007-06-20T13:38:00Z">
            <w:rPr>
              <w:rFonts w:ascii="Courier New" w:hAnsi="Courier New" w:cs="Courier New"/>
            </w:rPr>
          </w:rPrChange>
        </w:rPr>
        <w:t xml:space="preserve"> herself.  It had been her right.  But, that right had been taken from her.  Where did that leave her?  She seemed to have little purpose anymore. </w:t>
      </w:r>
    </w:p>
    <w:p w14:paraId="45BA7030" w14:textId="77777777" w:rsidR="00960E70" w:rsidRDefault="00960E70">
      <w:pPr>
        <w:spacing w:line="480" w:lineRule="auto"/>
        <w:rPr>
          <w:rFonts w:ascii="Courier New" w:hAnsi="Courier New"/>
          <w:rPrChange w:id="2146" w:author=" " w:date="2007-06-20T13:38:00Z">
            <w:rPr>
              <w:rFonts w:ascii="Courier New" w:hAnsi="Courier New" w:cs="Courier New"/>
            </w:rPr>
          </w:rPrChange>
        </w:rPr>
      </w:pPr>
      <w:r>
        <w:rPr>
          <w:rFonts w:ascii="Courier New" w:hAnsi="Courier New"/>
          <w:rPrChange w:id="2147" w:author=" " w:date="2007-06-20T13:38:00Z">
            <w:rPr>
              <w:rFonts w:ascii="Courier New" w:hAnsi="Courier New" w:cs="Courier New"/>
            </w:rPr>
          </w:rPrChange>
        </w:rPr>
        <w:tab/>
        <w:t xml:space="preserve">And yet, there was someone who--perhaps--still needed her.  Someone for whom she could sacrifice.  Someone that had left a week before, teary-eyed and frightened, looking </w:t>
      </w:r>
      <w:r w:rsidR="00707889">
        <w:rPr>
          <w:rFonts w:ascii="Courier New" w:hAnsi="Courier New"/>
          <w:rPrChange w:id="2148" w:author=" " w:date="2007-06-20T13:38:00Z">
            <w:rPr>
              <w:rFonts w:ascii="Courier New" w:hAnsi="Courier New" w:cs="Courier New"/>
            </w:rPr>
          </w:rPrChange>
        </w:rPr>
        <w:t>to</w:t>
      </w:r>
      <w:del w:id="2149" w:author=" " w:date="2007-06-20T13:38:00Z">
        <w:r w:rsidR="00F44823" w:rsidRPr="00F44823">
          <w:rPr>
            <w:rFonts w:ascii="Courier New" w:hAnsi="Courier New" w:cs="Courier New"/>
          </w:rPr>
          <w:delText>ward</w:delText>
        </w:r>
      </w:del>
      <w:r>
        <w:rPr>
          <w:rFonts w:ascii="Courier New" w:hAnsi="Courier New"/>
          <w:rPrChange w:id="2150" w:author=" " w:date="2007-06-20T13:38:00Z">
            <w:rPr>
              <w:rFonts w:ascii="Courier New" w:hAnsi="Courier New" w:cs="Courier New"/>
            </w:rPr>
          </w:rPrChange>
        </w:rPr>
        <w:t xml:space="preserve"> her big sister </w:t>
      </w:r>
      <w:del w:id="2151" w:author=" " w:date="2007-06-20T13:38:00Z">
        <w:r w:rsidR="00F44823" w:rsidRPr="00F44823">
          <w:rPr>
            <w:rFonts w:ascii="Courier New" w:hAnsi="Courier New" w:cs="Courier New"/>
          </w:rPr>
          <w:delText>in</w:delText>
        </w:r>
      </w:del>
      <w:ins w:id="2152" w:author=" " w:date="2007-06-20T13:38:00Z">
        <w:r w:rsidR="00707889">
          <w:rPr>
            <w:rFonts w:ascii="Courier New" w:hAnsi="Courier New"/>
          </w:rPr>
          <w:t>with</w:t>
        </w:r>
      </w:ins>
      <w:r>
        <w:rPr>
          <w:rFonts w:ascii="Courier New" w:hAnsi="Courier New"/>
          <w:rPrChange w:id="2153" w:author=" " w:date="2007-06-20T13:38:00Z">
            <w:rPr>
              <w:rFonts w:ascii="Courier New" w:hAnsi="Courier New" w:cs="Courier New"/>
            </w:rPr>
          </w:rPrChange>
        </w:rPr>
        <w:t xml:space="preserve"> desperation.  </w:t>
      </w:r>
    </w:p>
    <w:p w14:paraId="1C6EC911" w14:textId="77777777" w:rsidR="00960E70" w:rsidRDefault="00960E70">
      <w:pPr>
        <w:spacing w:line="480" w:lineRule="auto"/>
        <w:rPr>
          <w:rFonts w:ascii="Courier New" w:hAnsi="Courier New"/>
          <w:rPrChange w:id="2154" w:author=" " w:date="2007-06-20T13:38:00Z">
            <w:rPr>
              <w:rFonts w:ascii="Courier New" w:hAnsi="Courier New" w:cs="Courier New"/>
            </w:rPr>
          </w:rPrChange>
        </w:rPr>
      </w:pPr>
      <w:r>
        <w:rPr>
          <w:rFonts w:ascii="Courier New" w:hAnsi="Courier New"/>
          <w:rPrChange w:id="2155" w:author=" " w:date="2007-06-20T13:38:00Z">
            <w:rPr>
              <w:rFonts w:ascii="Courier New" w:hAnsi="Courier New" w:cs="Courier New"/>
            </w:rPr>
          </w:rPrChange>
        </w:rPr>
        <w:tab/>
        <w:t xml:space="preserve">Siri.  </w:t>
      </w:r>
      <w:del w:id="2156" w:author=" " w:date="2007-06-20T13:38:00Z">
        <w:r w:rsidR="00F44823" w:rsidRPr="00F44823">
          <w:rPr>
            <w:rFonts w:ascii="Courier New" w:hAnsi="Courier New" w:cs="Courier New"/>
          </w:rPr>
          <w:delText>Vivena</w:delText>
        </w:r>
      </w:del>
      <w:ins w:id="2157" w:author=" " w:date="2007-06-20T13:38:00Z">
        <w:r w:rsidR="002119D7">
          <w:rPr>
            <w:rFonts w:ascii="Courier New" w:hAnsi="Courier New"/>
          </w:rPr>
          <w:t>Vivenna</w:t>
        </w:r>
      </w:ins>
      <w:r>
        <w:rPr>
          <w:rFonts w:ascii="Courier New" w:hAnsi="Courier New"/>
          <w:rPrChange w:id="2158" w:author=" " w:date="2007-06-20T13:38:00Z">
            <w:rPr>
              <w:rFonts w:ascii="Courier New" w:hAnsi="Courier New" w:cs="Courier New"/>
            </w:rPr>
          </w:rPrChange>
        </w:rPr>
        <w:t xml:space="preserve"> didn’t know why </w:t>
      </w:r>
      <w:del w:id="2159" w:author=" " w:date="2007-06-20T13:38:00Z">
        <w:r w:rsidR="00F44823" w:rsidRPr="00F44823">
          <w:rPr>
            <w:rFonts w:ascii="Courier New" w:hAnsi="Courier New" w:cs="Courier New"/>
          </w:rPr>
          <w:delText>she</w:delText>
        </w:r>
      </w:del>
      <w:ins w:id="2160" w:author=" " w:date="2007-06-20T13:38:00Z">
        <w:r w:rsidR="00707889">
          <w:rPr>
            <w:rFonts w:ascii="Courier New" w:hAnsi="Courier New"/>
          </w:rPr>
          <w:t>the girl</w:t>
        </w:r>
      </w:ins>
      <w:r>
        <w:rPr>
          <w:rFonts w:ascii="Courier New" w:hAnsi="Courier New"/>
          <w:rPrChange w:id="2161" w:author=" " w:date="2007-06-20T13:38:00Z">
            <w:rPr>
              <w:rFonts w:ascii="Courier New" w:hAnsi="Courier New" w:cs="Courier New"/>
            </w:rPr>
          </w:rPrChange>
        </w:rPr>
        <w:t xml:space="preserve"> had been sent, but she </w:t>
      </w:r>
      <w:r>
        <w:rPr>
          <w:rFonts w:ascii="Courier New" w:hAnsi="Courier New"/>
          <w:u w:val="single"/>
          <w:rPrChange w:id="2162" w:author=" " w:date="2007-06-20T13:38:00Z">
            <w:rPr>
              <w:rFonts w:ascii="Courier New" w:hAnsi="Courier New" w:cs="Courier New"/>
              <w:u w:val="single"/>
            </w:rPr>
          </w:rPrChange>
        </w:rPr>
        <w:t>did</w:t>
      </w:r>
      <w:r>
        <w:rPr>
          <w:rFonts w:ascii="Courier New" w:hAnsi="Courier New"/>
          <w:rPrChange w:id="2163" w:author=" " w:date="2007-06-20T13:38:00Z">
            <w:rPr>
              <w:rFonts w:ascii="Courier New" w:hAnsi="Courier New" w:cs="Courier New"/>
            </w:rPr>
          </w:rPrChange>
        </w:rPr>
        <w:t xml:space="preserve"> know the people, cultures, and society of </w:t>
      </w:r>
      <w:del w:id="2164" w:author=" " w:date="2007-06-20T13:38:00Z">
        <w:r w:rsidR="00F44823" w:rsidRPr="00F44823">
          <w:rPr>
            <w:rFonts w:ascii="Courier New" w:hAnsi="Courier New" w:cs="Courier New"/>
          </w:rPr>
          <w:delText>Hallendren.</w:delText>
        </w:r>
      </w:del>
      <w:ins w:id="2165" w:author=" " w:date="2007-06-20T13:38:00Z">
        <w:r w:rsidR="002119D7">
          <w:rPr>
            <w:rFonts w:ascii="Courier New" w:hAnsi="Courier New"/>
          </w:rPr>
          <w:t>Hallandren</w:t>
        </w:r>
        <w:r>
          <w:rPr>
            <w:rFonts w:ascii="Courier New" w:hAnsi="Courier New"/>
          </w:rPr>
          <w:t>.</w:t>
        </w:r>
      </w:ins>
      <w:r>
        <w:rPr>
          <w:rFonts w:ascii="Courier New" w:hAnsi="Courier New"/>
          <w:rPrChange w:id="2166" w:author=" " w:date="2007-06-20T13:38:00Z">
            <w:rPr>
              <w:rFonts w:ascii="Courier New" w:hAnsi="Courier New" w:cs="Courier New"/>
            </w:rPr>
          </w:rPrChange>
        </w:rPr>
        <w:t xml:space="preserve">  And--as she followed Fafen onto the village road, passing children who paused abruptly, apparently haven mistaken </w:t>
      </w:r>
      <w:del w:id="2167" w:author=" " w:date="2007-06-20T13:38:00Z">
        <w:r w:rsidR="00F44823" w:rsidRPr="00F44823">
          <w:rPr>
            <w:rFonts w:ascii="Courier New" w:hAnsi="Courier New" w:cs="Courier New"/>
          </w:rPr>
          <w:delText>Vivena</w:delText>
        </w:r>
      </w:del>
      <w:ins w:id="2168" w:author=" " w:date="2007-06-20T13:38:00Z">
        <w:r w:rsidR="002119D7">
          <w:rPr>
            <w:rFonts w:ascii="Courier New" w:hAnsi="Courier New"/>
          </w:rPr>
          <w:t>Vivenna</w:t>
        </w:r>
      </w:ins>
      <w:r>
        <w:rPr>
          <w:rFonts w:ascii="Courier New" w:hAnsi="Courier New"/>
          <w:rPrChange w:id="2169" w:author=" " w:date="2007-06-20T13:38:00Z">
            <w:rPr>
              <w:rFonts w:ascii="Courier New" w:hAnsi="Courier New" w:cs="Courier New"/>
            </w:rPr>
          </w:rPrChange>
        </w:rPr>
        <w:t xml:space="preserve"> for Siri--an idea began to form in </w:t>
      </w:r>
      <w:del w:id="2170" w:author=" " w:date="2007-06-20T13:38:00Z">
        <w:r w:rsidR="00F44823" w:rsidRPr="00F44823">
          <w:rPr>
            <w:rFonts w:ascii="Courier New" w:hAnsi="Courier New" w:cs="Courier New"/>
          </w:rPr>
          <w:delText>Vivena’s</w:delText>
        </w:r>
      </w:del>
      <w:ins w:id="2171" w:author=" " w:date="2007-06-20T13:38:00Z">
        <w:r w:rsidR="002119D7">
          <w:rPr>
            <w:rFonts w:ascii="Courier New" w:hAnsi="Courier New"/>
          </w:rPr>
          <w:t>Vivenna’s</w:t>
        </w:r>
      </w:ins>
      <w:r>
        <w:rPr>
          <w:rFonts w:ascii="Courier New" w:hAnsi="Courier New"/>
          <w:rPrChange w:id="2172" w:author=" " w:date="2007-06-20T13:38:00Z">
            <w:rPr>
              <w:rFonts w:ascii="Courier New" w:hAnsi="Courier New" w:cs="Courier New"/>
            </w:rPr>
          </w:rPrChange>
        </w:rPr>
        <w:t xml:space="preserve"> head.</w:t>
      </w:r>
    </w:p>
    <w:p w14:paraId="61244CAB" w14:textId="77777777" w:rsidR="00960E70" w:rsidRDefault="00960E70">
      <w:pPr>
        <w:spacing w:line="480" w:lineRule="auto"/>
        <w:rPr>
          <w:rFonts w:ascii="Courier New" w:hAnsi="Courier New"/>
          <w:rPrChange w:id="2173" w:author=" " w:date="2007-06-20T13:38:00Z">
            <w:rPr>
              <w:rFonts w:ascii="Courier New" w:hAnsi="Courier New" w:cs="Courier New"/>
            </w:rPr>
          </w:rPrChange>
        </w:rPr>
      </w:pPr>
      <w:r>
        <w:rPr>
          <w:rFonts w:ascii="Courier New" w:hAnsi="Courier New"/>
          <w:rPrChange w:id="2174" w:author=" " w:date="2007-06-20T13:38:00Z">
            <w:rPr>
              <w:rFonts w:ascii="Courier New" w:hAnsi="Courier New" w:cs="Courier New"/>
            </w:rPr>
          </w:rPrChange>
        </w:rPr>
        <w:tab/>
        <w:t>And it was not, by any stretch of the imagination, polite.</w:t>
      </w:r>
    </w:p>
    <w:p w14:paraId="489E1E80" w14:textId="77777777" w:rsidR="00960E70" w:rsidRDefault="00960E70">
      <w:pPr>
        <w:spacing w:line="480" w:lineRule="auto"/>
        <w:rPr>
          <w:rFonts w:ascii="Courier New" w:hAnsi="Courier New"/>
          <w:rPrChange w:id="2175" w:author=" " w:date="2007-06-20T13:38:00Z">
            <w:rPr>
              <w:rFonts w:ascii="Courier New" w:hAnsi="Courier New" w:cs="Courier New"/>
            </w:rPr>
          </w:rPrChange>
        </w:rPr>
      </w:pPr>
      <w:r>
        <w:rPr>
          <w:rFonts w:ascii="Courier New" w:hAnsi="Courier New"/>
          <w:rPrChange w:id="2176" w:author=" " w:date="2007-06-20T13:38:00Z">
            <w:rPr>
              <w:rFonts w:ascii="Courier New" w:hAnsi="Courier New" w:cs="Courier New"/>
            </w:rPr>
          </w:rPrChange>
        </w:rPr>
        <w:br w:type="page"/>
      </w:r>
    </w:p>
    <w:p w14:paraId="7505014B" w14:textId="77777777" w:rsidR="00F44823" w:rsidRPr="00F44823" w:rsidRDefault="00F44823" w:rsidP="00F44823">
      <w:pPr>
        <w:spacing w:line="480" w:lineRule="auto"/>
        <w:rPr>
          <w:del w:id="2177" w:author=" " w:date="2007-06-20T13:38:00Z"/>
          <w:rFonts w:ascii="Courier New" w:hAnsi="Courier New" w:cs="Courier New"/>
        </w:rPr>
      </w:pPr>
      <w:del w:id="2178" w:author=" " w:date="2007-06-20T13:38:00Z">
        <w:r w:rsidRPr="00F44823">
          <w:rPr>
            <w:rFonts w:ascii="Courier New" w:hAnsi="Courier New" w:cs="Courier New"/>
          </w:rPr>
          <w:delText>Warbreaker</w:delText>
        </w:r>
      </w:del>
    </w:p>
    <w:p w14:paraId="5C0F908E" w14:textId="77777777" w:rsidR="00F44823" w:rsidRPr="00F44823" w:rsidRDefault="00F44823" w:rsidP="00F44823">
      <w:pPr>
        <w:spacing w:line="480" w:lineRule="auto"/>
        <w:rPr>
          <w:del w:id="2179" w:author=" " w:date="2007-06-20T13:38:00Z"/>
          <w:rFonts w:ascii="Courier New" w:hAnsi="Courier New" w:cs="Courier New"/>
        </w:rPr>
      </w:pPr>
      <w:del w:id="2180" w:author=" " w:date="2007-06-20T13:38:00Z">
        <w:r w:rsidRPr="00F44823">
          <w:rPr>
            <w:rFonts w:ascii="Courier New" w:hAnsi="Courier New" w:cs="Courier New"/>
          </w:rPr>
          <w:delText>Chapter Four</w:delText>
        </w:r>
      </w:del>
    </w:p>
    <w:p w14:paraId="5C299098" w14:textId="77777777" w:rsidR="00F44823" w:rsidRPr="00F44823" w:rsidRDefault="00F44823" w:rsidP="00F44823">
      <w:pPr>
        <w:spacing w:line="480" w:lineRule="auto"/>
        <w:rPr>
          <w:del w:id="2181" w:author=" " w:date="2007-06-20T13:38:00Z"/>
          <w:rFonts w:ascii="Courier New" w:hAnsi="Courier New" w:cs="Courier New"/>
        </w:rPr>
      </w:pPr>
    </w:p>
    <w:p w14:paraId="419CFE78" w14:textId="77777777" w:rsidR="00F44823" w:rsidRPr="00F44823" w:rsidRDefault="00F44823" w:rsidP="00F44823">
      <w:pPr>
        <w:spacing w:line="480" w:lineRule="auto"/>
        <w:rPr>
          <w:del w:id="2182" w:author=" " w:date="2007-06-20T13:38:00Z"/>
          <w:rFonts w:ascii="Courier New" w:hAnsi="Courier New" w:cs="Courier New"/>
        </w:rPr>
      </w:pPr>
    </w:p>
    <w:p w14:paraId="3EDB26F9" w14:textId="77777777" w:rsidR="00960E70" w:rsidRDefault="00F44823">
      <w:pPr>
        <w:spacing w:line="480" w:lineRule="auto"/>
        <w:rPr>
          <w:ins w:id="2183" w:author=" " w:date="2007-06-20T13:38:00Z"/>
          <w:rFonts w:ascii="Courier New" w:hAnsi="Courier New"/>
        </w:rPr>
      </w:pPr>
      <w:del w:id="2184" w:author=" " w:date="2007-06-20T13:38:00Z">
        <w:r w:rsidRPr="00F44823">
          <w:rPr>
            <w:rFonts w:ascii="Courier New" w:hAnsi="Courier New" w:cs="Courier New"/>
          </w:rPr>
          <w:tab/>
          <w:delText xml:space="preserve">Every time a person died and Returned, they lost something.  An emotion, usually.  Lightsong lost fear.  </w:delText>
        </w:r>
      </w:del>
    </w:p>
    <w:p w14:paraId="7872EF14" w14:textId="77777777" w:rsidR="00960E70" w:rsidRDefault="00960E70">
      <w:pPr>
        <w:spacing w:line="480" w:lineRule="auto"/>
        <w:outlineLvl w:val="0"/>
        <w:rPr>
          <w:ins w:id="2185" w:author=" " w:date="2007-06-20T13:38:00Z"/>
          <w:rFonts w:ascii="Courier New" w:hAnsi="Courier New"/>
        </w:rPr>
      </w:pPr>
      <w:ins w:id="2186" w:author=" " w:date="2007-06-20T13:38:00Z">
        <w:r>
          <w:rPr>
            <w:rFonts w:ascii="Courier New" w:hAnsi="Courier New"/>
          </w:rPr>
          <w:t>Warbreaker</w:t>
        </w:r>
      </w:ins>
    </w:p>
    <w:p w14:paraId="6C4ABD30" w14:textId="77777777" w:rsidR="00960E70" w:rsidRDefault="00960E70">
      <w:pPr>
        <w:spacing w:line="480" w:lineRule="auto"/>
        <w:rPr>
          <w:ins w:id="2187" w:author=" " w:date="2007-06-20T13:38:00Z"/>
          <w:rFonts w:ascii="Courier New" w:hAnsi="Courier New"/>
        </w:rPr>
      </w:pPr>
      <w:ins w:id="2188" w:author=" " w:date="2007-06-20T13:38:00Z">
        <w:r>
          <w:rPr>
            <w:rFonts w:ascii="Courier New" w:hAnsi="Courier New"/>
          </w:rPr>
          <w:t xml:space="preserve">Chapter </w:t>
        </w:r>
        <w:r w:rsidR="004803B5">
          <w:rPr>
            <w:rFonts w:ascii="Courier New" w:hAnsi="Courier New"/>
          </w:rPr>
          <w:t>Three</w:t>
        </w:r>
      </w:ins>
    </w:p>
    <w:p w14:paraId="0A48BC13" w14:textId="77777777" w:rsidR="00960E70" w:rsidRDefault="00960E70">
      <w:pPr>
        <w:spacing w:line="480" w:lineRule="auto"/>
        <w:rPr>
          <w:ins w:id="2189" w:author=" " w:date="2007-06-20T13:38:00Z"/>
          <w:rFonts w:ascii="Courier New" w:hAnsi="Courier New"/>
        </w:rPr>
      </w:pPr>
    </w:p>
    <w:p w14:paraId="2363CC18" w14:textId="77777777" w:rsidR="00960E70" w:rsidRDefault="00960E70">
      <w:pPr>
        <w:spacing w:line="480" w:lineRule="auto"/>
        <w:rPr>
          <w:ins w:id="2190" w:author=" " w:date="2007-06-20T13:38:00Z"/>
          <w:rFonts w:ascii="Courier New" w:hAnsi="Courier New"/>
        </w:rPr>
      </w:pPr>
    </w:p>
    <w:p w14:paraId="4699681F" w14:textId="77777777" w:rsidR="00882389" w:rsidRDefault="00960E70">
      <w:pPr>
        <w:spacing w:line="480" w:lineRule="auto"/>
        <w:rPr>
          <w:ins w:id="2191" w:author=" " w:date="2007-06-20T13:38:00Z"/>
          <w:rFonts w:ascii="Courier New" w:hAnsi="Courier New"/>
        </w:rPr>
      </w:pPr>
      <w:ins w:id="2192" w:author=" " w:date="2007-06-20T13:38:00Z">
        <w:r>
          <w:rPr>
            <w:rFonts w:ascii="Courier New" w:hAnsi="Courier New"/>
          </w:rPr>
          <w:tab/>
        </w:r>
        <w:r w:rsidR="00882389">
          <w:rPr>
            <w:rFonts w:ascii="Courier New" w:hAnsi="Courier New"/>
          </w:rPr>
          <w:t xml:space="preserve">Only </w:t>
        </w:r>
        <w:r w:rsidR="002119D7">
          <w:rPr>
            <w:rFonts w:ascii="Courier New" w:hAnsi="Courier New"/>
          </w:rPr>
          <w:t>heroes</w:t>
        </w:r>
        <w:r w:rsidR="00882389">
          <w:rPr>
            <w:rFonts w:ascii="Courier New" w:hAnsi="Courier New"/>
          </w:rPr>
          <w:t xml:space="preserve"> Returned to life after dying, they said.  Men and women who exemplified some attribute or emotion much grander, more deific, than those of regular people.  In Lightsong’s case, it had been his </w:t>
        </w:r>
        <w:r w:rsidR="002119D7">
          <w:rPr>
            <w:rFonts w:ascii="Courier New" w:hAnsi="Courier New"/>
          </w:rPr>
          <w:t>extreme</w:t>
        </w:r>
        <w:r w:rsidR="00882389">
          <w:rPr>
            <w:rFonts w:ascii="Courier New" w:hAnsi="Courier New"/>
          </w:rPr>
          <w:t xml:space="preserve"> bravery that had justified him to become a God.</w:t>
        </w:r>
      </w:ins>
    </w:p>
    <w:p w14:paraId="063C37F8" w14:textId="77777777" w:rsidR="00960E70" w:rsidRDefault="00882389">
      <w:pPr>
        <w:spacing w:line="480" w:lineRule="auto"/>
        <w:rPr>
          <w:rFonts w:ascii="Courier New" w:hAnsi="Courier New"/>
          <w:rPrChange w:id="2193" w:author=" " w:date="2007-06-20T13:38:00Z">
            <w:rPr>
              <w:rFonts w:ascii="Courier New" w:hAnsi="Courier New" w:cs="Courier New"/>
            </w:rPr>
          </w:rPrChange>
        </w:rPr>
      </w:pPr>
      <w:ins w:id="2194" w:author=" " w:date="2007-06-20T13:38:00Z">
        <w:r>
          <w:rPr>
            <w:rFonts w:ascii="Courier New" w:hAnsi="Courier New"/>
          </w:rPr>
          <w:tab/>
        </w:r>
      </w:ins>
      <w:r>
        <w:rPr>
          <w:rFonts w:ascii="Courier New" w:hAnsi="Courier New"/>
          <w:rPrChange w:id="2195" w:author=" " w:date="2007-06-20T13:38:00Z">
            <w:rPr>
              <w:rFonts w:ascii="Courier New" w:hAnsi="Courier New" w:cs="Courier New"/>
            </w:rPr>
          </w:rPrChange>
        </w:rPr>
        <w:t xml:space="preserve">Or, </w:t>
      </w:r>
      <w:del w:id="2196" w:author=" " w:date="2007-06-20T13:38:00Z">
        <w:r w:rsidR="00F44823" w:rsidRPr="00F44823">
          <w:rPr>
            <w:rFonts w:ascii="Courier New" w:hAnsi="Courier New" w:cs="Courier New"/>
          </w:rPr>
          <w:delText xml:space="preserve">at least, </w:delText>
        </w:r>
      </w:del>
      <w:r>
        <w:rPr>
          <w:rFonts w:ascii="Courier New" w:hAnsi="Courier New"/>
          <w:rPrChange w:id="2197" w:author=" " w:date="2007-06-20T13:38:00Z">
            <w:rPr>
              <w:rFonts w:ascii="Courier New" w:hAnsi="Courier New" w:cs="Courier New"/>
            </w:rPr>
          </w:rPrChange>
        </w:rPr>
        <w:t xml:space="preserve">that’s what </w:t>
      </w:r>
      <w:del w:id="2198" w:author=" " w:date="2007-06-20T13:38:00Z">
        <w:r w:rsidR="00F44823" w:rsidRPr="00F44823">
          <w:rPr>
            <w:rFonts w:ascii="Courier New" w:hAnsi="Courier New" w:cs="Courier New"/>
          </w:rPr>
          <w:delText xml:space="preserve">they </w:delText>
        </w:r>
      </w:del>
      <w:ins w:id="2199" w:author=" " w:date="2007-06-20T13:38:00Z">
        <w:r>
          <w:rPr>
            <w:rFonts w:ascii="Courier New" w:hAnsi="Courier New"/>
          </w:rPr>
          <w:t xml:space="preserve">his priests </w:t>
        </w:r>
      </w:ins>
      <w:r>
        <w:rPr>
          <w:rFonts w:ascii="Courier New" w:hAnsi="Courier New"/>
          <w:rPrChange w:id="2200" w:author=" " w:date="2007-06-20T13:38:00Z">
            <w:rPr>
              <w:rFonts w:ascii="Courier New" w:hAnsi="Courier New" w:cs="Courier New"/>
            </w:rPr>
          </w:rPrChange>
        </w:rPr>
        <w:t>told him.</w:t>
      </w:r>
      <w:ins w:id="2201" w:author=" " w:date="2007-06-20T13:38:00Z">
        <w:r>
          <w:rPr>
            <w:rFonts w:ascii="Courier New" w:hAnsi="Courier New"/>
          </w:rPr>
          <w:t xml:space="preserve">   </w:t>
        </w:r>
      </w:ins>
    </w:p>
    <w:p w14:paraId="4F3BDC3E" w14:textId="77777777" w:rsidR="00960E70" w:rsidRDefault="00960E70">
      <w:pPr>
        <w:spacing w:line="480" w:lineRule="auto"/>
        <w:rPr>
          <w:rFonts w:ascii="Courier New" w:hAnsi="Courier New"/>
          <w:rPrChange w:id="2202" w:author=" " w:date="2007-06-20T13:38:00Z">
            <w:rPr>
              <w:rFonts w:ascii="Courier New" w:hAnsi="Courier New" w:cs="Courier New"/>
            </w:rPr>
          </w:rPrChange>
        </w:rPr>
      </w:pPr>
      <w:r>
        <w:rPr>
          <w:rFonts w:ascii="Courier New" w:hAnsi="Courier New"/>
          <w:rPrChange w:id="2203" w:author=" " w:date="2007-06-20T13:38:00Z">
            <w:rPr>
              <w:rFonts w:ascii="Courier New" w:hAnsi="Courier New" w:cs="Courier New"/>
            </w:rPr>
          </w:rPrChange>
        </w:rPr>
        <w:tab/>
        <w:t xml:space="preserve">He sighed, unable to sleep any longer.  He rolled over, feeling weak as he climbed out of bed.  Visions and memories still vaguely pestered </w:t>
      </w:r>
      <w:del w:id="2204" w:author=" " w:date="2007-06-20T13:38:00Z">
        <w:r w:rsidR="00F44823" w:rsidRPr="00F44823">
          <w:rPr>
            <w:rFonts w:ascii="Courier New" w:hAnsi="Courier New" w:cs="Courier New"/>
          </w:rPr>
          <w:delText xml:space="preserve">in </w:delText>
        </w:r>
      </w:del>
      <w:r>
        <w:rPr>
          <w:rFonts w:ascii="Courier New" w:hAnsi="Courier New"/>
          <w:rPrChange w:id="2205" w:author=" " w:date="2007-06-20T13:38:00Z">
            <w:rPr>
              <w:rFonts w:ascii="Courier New" w:hAnsi="Courier New" w:cs="Courier New"/>
            </w:rPr>
          </w:rPrChange>
        </w:rPr>
        <w:t xml:space="preserve">his mind, and he shook his head, trying to clear away the fog of sleep. </w:t>
      </w:r>
    </w:p>
    <w:p w14:paraId="467D0460" w14:textId="77777777" w:rsidR="00960E70" w:rsidRDefault="00960E70">
      <w:pPr>
        <w:spacing w:line="480" w:lineRule="auto"/>
        <w:rPr>
          <w:rFonts w:ascii="Courier New" w:hAnsi="Courier New"/>
          <w:rPrChange w:id="2206" w:author=" " w:date="2007-06-20T13:38:00Z">
            <w:rPr>
              <w:rFonts w:ascii="Courier New" w:hAnsi="Courier New" w:cs="Courier New"/>
            </w:rPr>
          </w:rPrChange>
        </w:rPr>
      </w:pPr>
      <w:r>
        <w:rPr>
          <w:rFonts w:ascii="Courier New" w:hAnsi="Courier New"/>
          <w:rPrChange w:id="2207" w:author=" " w:date="2007-06-20T13:38:00Z">
            <w:rPr>
              <w:rFonts w:ascii="Courier New" w:hAnsi="Courier New" w:cs="Courier New"/>
            </w:rPr>
          </w:rPrChange>
        </w:rPr>
        <w:tab/>
        <w:t xml:space="preserve">The servants entered, responding wordlessly to their God’s needs.  God.  He was </w:t>
      </w:r>
      <w:r w:rsidR="00882389">
        <w:rPr>
          <w:rFonts w:ascii="Courier New" w:hAnsi="Courier New"/>
          <w:rPrChange w:id="2208" w:author=" " w:date="2007-06-20T13:38:00Z">
            <w:rPr>
              <w:rFonts w:ascii="Courier New" w:hAnsi="Courier New" w:cs="Courier New"/>
            </w:rPr>
          </w:rPrChange>
        </w:rPr>
        <w:t xml:space="preserve">one of the </w:t>
      </w:r>
      <w:del w:id="2209" w:author=" " w:date="2007-06-20T13:38:00Z">
        <w:r w:rsidR="00F44823" w:rsidRPr="00F44823">
          <w:rPr>
            <w:rFonts w:ascii="Courier New" w:hAnsi="Courier New" w:cs="Courier New"/>
          </w:rPr>
          <w:delText>least</w:delText>
        </w:r>
      </w:del>
      <w:ins w:id="2210" w:author=" " w:date="2007-06-20T13:38:00Z">
        <w:r w:rsidR="00882389">
          <w:rPr>
            <w:rFonts w:ascii="Courier New" w:hAnsi="Courier New"/>
          </w:rPr>
          <w:t>lesser</w:t>
        </w:r>
      </w:ins>
      <w:r>
        <w:rPr>
          <w:rFonts w:ascii="Courier New" w:hAnsi="Courier New"/>
          <w:rPrChange w:id="2211" w:author=" " w:date="2007-06-20T13:38:00Z">
            <w:rPr>
              <w:rFonts w:ascii="Courier New" w:hAnsi="Courier New" w:cs="Courier New"/>
            </w:rPr>
          </w:rPrChange>
        </w:rPr>
        <w:t xml:space="preserve">--he’d only Returned five years before.  There were some two dozen others, </w:t>
      </w:r>
      <w:del w:id="2212" w:author=" " w:date="2007-06-20T13:38:00Z">
        <w:r w:rsidR="00F44823" w:rsidRPr="00F44823">
          <w:rPr>
            <w:rFonts w:ascii="Courier New" w:hAnsi="Courier New" w:cs="Courier New"/>
          </w:rPr>
          <w:delText>most</w:delText>
        </w:r>
      </w:del>
      <w:ins w:id="2213" w:author=" " w:date="2007-06-20T13:38:00Z">
        <w:r w:rsidR="00882389">
          <w:rPr>
            <w:rFonts w:ascii="Courier New" w:hAnsi="Courier New"/>
          </w:rPr>
          <w:t>many</w:t>
        </w:r>
      </w:ins>
      <w:r>
        <w:rPr>
          <w:rFonts w:ascii="Courier New" w:hAnsi="Courier New"/>
          <w:rPrChange w:id="2214" w:author=" " w:date="2007-06-20T13:38:00Z">
            <w:rPr>
              <w:rFonts w:ascii="Courier New" w:hAnsi="Courier New" w:cs="Courier New"/>
            </w:rPr>
          </w:rPrChange>
        </w:rPr>
        <w:t xml:space="preserve"> far more important--and far more politically savvy--than Lightsong.  And above them all reigned Susebron</w:t>
      </w:r>
      <w:del w:id="2215" w:author=" " w:date="2007-06-20T13:38:00Z">
        <w:r w:rsidR="00F44823" w:rsidRPr="00F44823">
          <w:rPr>
            <w:rFonts w:ascii="Courier New" w:hAnsi="Courier New" w:cs="Courier New"/>
          </w:rPr>
          <w:delText>,,</w:delText>
        </w:r>
      </w:del>
      <w:ins w:id="2216" w:author=" " w:date="2007-06-20T13:38:00Z">
        <w:r>
          <w:rPr>
            <w:rFonts w:ascii="Courier New" w:hAnsi="Courier New"/>
          </w:rPr>
          <w:t xml:space="preserve">, </w:t>
        </w:r>
        <w:r w:rsidR="00882389">
          <w:rPr>
            <w:rFonts w:ascii="Courier New" w:hAnsi="Courier New"/>
          </w:rPr>
          <w:t>the God</w:t>
        </w:r>
      </w:ins>
      <w:r w:rsidR="00882389">
        <w:rPr>
          <w:rFonts w:ascii="Courier New" w:hAnsi="Courier New"/>
          <w:rPrChange w:id="2217" w:author=" " w:date="2007-06-20T13:38:00Z">
            <w:rPr>
              <w:rFonts w:ascii="Courier New" w:hAnsi="Courier New" w:cs="Courier New"/>
            </w:rPr>
          </w:rPrChange>
        </w:rPr>
        <w:t xml:space="preserve"> King of </w:t>
      </w:r>
      <w:del w:id="2218" w:author=" " w:date="2007-06-20T13:38:00Z">
        <w:r w:rsidR="00F44823" w:rsidRPr="00F44823">
          <w:rPr>
            <w:rFonts w:ascii="Courier New" w:hAnsi="Courier New" w:cs="Courier New"/>
          </w:rPr>
          <w:delText>the Gods</w:delText>
        </w:r>
      </w:del>
      <w:ins w:id="2219" w:author=" " w:date="2007-06-20T13:38:00Z">
        <w:r w:rsidR="00882389">
          <w:rPr>
            <w:rFonts w:ascii="Courier New" w:hAnsi="Courier New"/>
          </w:rPr>
          <w:t>Hallandren</w:t>
        </w:r>
      </w:ins>
      <w:r>
        <w:rPr>
          <w:rFonts w:ascii="Courier New" w:hAnsi="Courier New"/>
          <w:rPrChange w:id="2220" w:author=" " w:date="2007-06-20T13:38:00Z">
            <w:rPr>
              <w:rFonts w:ascii="Courier New" w:hAnsi="Courier New" w:cs="Courier New"/>
            </w:rPr>
          </w:rPrChange>
        </w:rPr>
        <w:t xml:space="preserve">.  </w:t>
      </w:r>
    </w:p>
    <w:p w14:paraId="451DA626" w14:textId="77777777" w:rsidR="00960E70" w:rsidRDefault="00960E70">
      <w:pPr>
        <w:spacing w:line="480" w:lineRule="auto"/>
        <w:rPr>
          <w:rFonts w:ascii="Courier New" w:hAnsi="Courier New"/>
          <w:rPrChange w:id="2221" w:author=" " w:date="2007-06-20T13:38:00Z">
            <w:rPr>
              <w:rFonts w:ascii="Courier New" w:hAnsi="Courier New" w:cs="Courier New"/>
            </w:rPr>
          </w:rPrChange>
        </w:rPr>
      </w:pPr>
      <w:r>
        <w:rPr>
          <w:rFonts w:ascii="Courier New" w:hAnsi="Courier New"/>
          <w:rPrChange w:id="2222" w:author=" " w:date="2007-06-20T13:38:00Z">
            <w:rPr>
              <w:rFonts w:ascii="Courier New" w:hAnsi="Courier New" w:cs="Courier New"/>
            </w:rPr>
          </w:rPrChange>
        </w:rPr>
        <w:tab/>
      </w:r>
      <w:del w:id="2223" w:author=" " w:date="2007-06-20T13:38:00Z">
        <w:r w:rsidR="00F44823" w:rsidRPr="00F44823">
          <w:rPr>
            <w:rFonts w:ascii="Courier New" w:hAnsi="Courier New" w:cs="Courier New"/>
          </w:rPr>
          <w:delText>And yet</w:delText>
        </w:r>
      </w:del>
      <w:ins w:id="2224" w:author=" " w:date="2007-06-20T13:38:00Z">
        <w:r w:rsidR="00882389">
          <w:rPr>
            <w:rFonts w:ascii="Courier New" w:hAnsi="Courier New"/>
          </w:rPr>
          <w:t>Yet</w:t>
        </w:r>
      </w:ins>
      <w:r w:rsidR="00882389">
        <w:rPr>
          <w:rFonts w:ascii="Courier New" w:hAnsi="Courier New"/>
          <w:rPrChange w:id="2225" w:author=" " w:date="2007-06-20T13:38:00Z">
            <w:rPr>
              <w:rFonts w:ascii="Courier New" w:hAnsi="Courier New" w:cs="Courier New"/>
            </w:rPr>
          </w:rPrChange>
        </w:rPr>
        <w:t xml:space="preserve">, even </w:t>
      </w:r>
      <w:ins w:id="2226" w:author=" " w:date="2007-06-20T13:38:00Z">
        <w:r w:rsidR="00882389">
          <w:rPr>
            <w:rFonts w:ascii="Courier New" w:hAnsi="Courier New"/>
          </w:rPr>
          <w:t xml:space="preserve">one such as </w:t>
        </w:r>
      </w:ins>
      <w:r>
        <w:rPr>
          <w:rFonts w:ascii="Courier New" w:hAnsi="Courier New"/>
          <w:rPrChange w:id="2227" w:author=" " w:date="2007-06-20T13:38:00Z">
            <w:rPr>
              <w:rFonts w:ascii="Courier New" w:hAnsi="Courier New" w:cs="Courier New"/>
            </w:rPr>
          </w:rPrChange>
        </w:rPr>
        <w:t xml:space="preserve">Lightsong </w:t>
      </w:r>
      <w:del w:id="2228" w:author=" " w:date="2007-06-20T13:38:00Z">
        <w:r w:rsidR="00F44823" w:rsidRPr="00F44823">
          <w:rPr>
            <w:rFonts w:ascii="Courier New" w:hAnsi="Courier New" w:cs="Courier New"/>
          </w:rPr>
          <w:delText>deserved</w:delText>
        </w:r>
      </w:del>
      <w:ins w:id="2229" w:author=" " w:date="2007-06-20T13:38:00Z">
        <w:r>
          <w:rPr>
            <w:rFonts w:ascii="Courier New" w:hAnsi="Courier New"/>
          </w:rPr>
          <w:t>merited</w:t>
        </w:r>
      </w:ins>
      <w:r>
        <w:rPr>
          <w:rFonts w:ascii="Courier New" w:hAnsi="Courier New"/>
          <w:rPrChange w:id="2230" w:author=" " w:date="2007-06-20T13:38:00Z">
            <w:rPr>
              <w:rFonts w:ascii="Courier New" w:hAnsi="Courier New" w:cs="Courier New"/>
            </w:rPr>
          </w:rPrChange>
        </w:rPr>
        <w:t xml:space="preserve"> a majestic palace in the Court of Gods.  He </w:t>
      </w:r>
      <w:del w:id="2231" w:author=" " w:date="2007-06-20T13:38:00Z">
        <w:r w:rsidR="00F44823" w:rsidRPr="00F44823">
          <w:rPr>
            <w:rFonts w:ascii="Courier New" w:hAnsi="Courier New" w:cs="Courier New"/>
          </w:rPr>
          <w:delText xml:space="preserve">had a sleeping </w:delText>
        </w:r>
      </w:del>
      <w:ins w:id="2232" w:author=" " w:date="2007-06-20T13:38:00Z">
        <w:r w:rsidR="00882389">
          <w:rPr>
            <w:rFonts w:ascii="Courier New" w:hAnsi="Courier New"/>
          </w:rPr>
          <w:t>slept in a</w:t>
        </w:r>
        <w:r>
          <w:rPr>
            <w:rFonts w:ascii="Courier New" w:hAnsi="Courier New"/>
          </w:rPr>
          <w:t xml:space="preserve"> </w:t>
        </w:r>
      </w:ins>
      <w:r>
        <w:rPr>
          <w:rFonts w:ascii="Courier New" w:hAnsi="Courier New"/>
          <w:rPrChange w:id="2233" w:author=" " w:date="2007-06-20T13:38:00Z">
            <w:rPr>
              <w:rFonts w:ascii="Courier New" w:hAnsi="Courier New" w:cs="Courier New"/>
            </w:rPr>
          </w:rPrChange>
        </w:rPr>
        <w:t xml:space="preserve">room draped </w:t>
      </w:r>
      <w:r>
        <w:rPr>
          <w:rFonts w:ascii="Courier New" w:hAnsi="Courier New"/>
          <w:rPrChange w:id="2234" w:author=" " w:date="2007-06-20T13:38:00Z">
            <w:rPr>
              <w:rFonts w:ascii="Courier New" w:hAnsi="Courier New" w:cs="Courier New"/>
            </w:rPr>
          </w:rPrChange>
        </w:rPr>
        <w:lastRenderedPageBreak/>
        <w:t>with silks,</w:t>
      </w:r>
      <w:r w:rsidR="00882389">
        <w:rPr>
          <w:rFonts w:ascii="Courier New" w:hAnsi="Courier New"/>
          <w:rPrChange w:id="2235" w:author=" " w:date="2007-06-20T13:38:00Z">
            <w:rPr>
              <w:rFonts w:ascii="Courier New" w:hAnsi="Courier New" w:cs="Courier New"/>
            </w:rPr>
          </w:rPrChange>
        </w:rPr>
        <w:t xml:space="preserve"> </w:t>
      </w:r>
      <w:del w:id="2236" w:author=" " w:date="2007-06-20T13:38:00Z">
        <w:r w:rsidR="00F44823" w:rsidRPr="00F44823">
          <w:rPr>
            <w:rFonts w:ascii="Courier New" w:hAnsi="Courier New" w:cs="Courier New"/>
          </w:rPr>
          <w:delText>each one brighter than the one before it.  Dozens</w:delText>
        </w:r>
      </w:del>
      <w:ins w:id="2237" w:author=" " w:date="2007-06-20T13:38:00Z">
        <w:r w:rsidR="00882389">
          <w:rPr>
            <w:rFonts w:ascii="Courier New" w:hAnsi="Courier New"/>
          </w:rPr>
          <w:t>dyed with bright reds and yellows</w:t>
        </w:r>
        <w:r>
          <w:rPr>
            <w:rFonts w:ascii="Courier New" w:hAnsi="Courier New"/>
          </w:rPr>
          <w:t xml:space="preserve">.  </w:t>
        </w:r>
        <w:r w:rsidR="00882389">
          <w:rPr>
            <w:rFonts w:ascii="Courier New" w:hAnsi="Courier New"/>
          </w:rPr>
          <w:t>His palace held dozens</w:t>
        </w:r>
      </w:ins>
      <w:r w:rsidR="00882389">
        <w:rPr>
          <w:rFonts w:ascii="Courier New" w:hAnsi="Courier New"/>
          <w:rPrChange w:id="2238" w:author=" " w:date="2007-06-20T13:38:00Z">
            <w:rPr>
              <w:rFonts w:ascii="Courier New" w:hAnsi="Courier New" w:cs="Courier New"/>
            </w:rPr>
          </w:rPrChange>
        </w:rPr>
        <w:t xml:space="preserve"> of different </w:t>
      </w:r>
      <w:del w:id="2239" w:author=" " w:date="2007-06-20T13:38:00Z">
        <w:r w:rsidR="00F44823" w:rsidRPr="00F44823">
          <w:rPr>
            <w:rFonts w:ascii="Courier New" w:hAnsi="Courier New" w:cs="Courier New"/>
          </w:rPr>
          <w:delText>rooms</w:delText>
        </w:r>
      </w:del>
      <w:ins w:id="2240" w:author=" " w:date="2007-06-20T13:38:00Z">
        <w:r w:rsidR="00882389">
          <w:rPr>
            <w:rFonts w:ascii="Courier New" w:hAnsi="Courier New"/>
          </w:rPr>
          <w:t>chambers</w:t>
        </w:r>
      </w:ins>
      <w:r>
        <w:rPr>
          <w:rFonts w:ascii="Courier New" w:hAnsi="Courier New"/>
          <w:rPrChange w:id="2241" w:author=" " w:date="2007-06-20T13:38:00Z">
            <w:rPr>
              <w:rFonts w:ascii="Courier New" w:hAnsi="Courier New" w:cs="Courier New"/>
            </w:rPr>
          </w:rPrChange>
        </w:rPr>
        <w:t xml:space="preserve">, decorated and furnished according to his whims.  Hundreds of servants and priests to </w:t>
      </w:r>
      <w:del w:id="2242" w:author=" " w:date="2007-06-20T13:38:00Z">
        <w:r w:rsidR="00F44823" w:rsidRPr="00F44823">
          <w:rPr>
            <w:rFonts w:ascii="Courier New" w:hAnsi="Courier New" w:cs="Courier New"/>
          </w:rPr>
          <w:delText>see</w:delText>
        </w:r>
      </w:del>
      <w:ins w:id="2243" w:author=" " w:date="2007-06-20T13:38:00Z">
        <w:r w:rsidR="00882389">
          <w:rPr>
            <w:rFonts w:ascii="Courier New" w:hAnsi="Courier New"/>
          </w:rPr>
          <w:t>saw</w:t>
        </w:r>
      </w:ins>
      <w:r w:rsidR="00882389">
        <w:rPr>
          <w:rFonts w:ascii="Courier New" w:hAnsi="Courier New"/>
          <w:rPrChange w:id="2244" w:author=" " w:date="2007-06-20T13:38:00Z">
            <w:rPr>
              <w:rFonts w:ascii="Courier New" w:hAnsi="Courier New" w:cs="Courier New"/>
            </w:rPr>
          </w:rPrChange>
        </w:rPr>
        <w:t xml:space="preserve"> to his </w:t>
      </w:r>
      <w:del w:id="2245" w:author=" " w:date="2007-06-20T13:38:00Z">
        <w:r w:rsidR="00F44823" w:rsidRPr="00F44823">
          <w:rPr>
            <w:rFonts w:ascii="Courier New" w:hAnsi="Courier New" w:cs="Courier New"/>
          </w:rPr>
          <w:delText>whims</w:delText>
        </w:r>
      </w:del>
      <w:ins w:id="2246" w:author=" " w:date="2007-06-20T13:38:00Z">
        <w:r w:rsidR="00882389">
          <w:rPr>
            <w:rFonts w:ascii="Courier New" w:hAnsi="Courier New"/>
          </w:rPr>
          <w:t>needs</w:t>
        </w:r>
      </w:ins>
      <w:r>
        <w:rPr>
          <w:rFonts w:ascii="Courier New" w:hAnsi="Courier New"/>
          <w:rPrChange w:id="2247" w:author=" " w:date="2007-06-20T13:38:00Z">
            <w:rPr>
              <w:rFonts w:ascii="Courier New" w:hAnsi="Courier New" w:cs="Courier New"/>
            </w:rPr>
          </w:rPrChange>
        </w:rPr>
        <w:t>--whether he wanted them seen to or not.</w:t>
      </w:r>
    </w:p>
    <w:p w14:paraId="1D7BE064" w14:textId="77777777" w:rsidR="00960E70" w:rsidRDefault="00960E70">
      <w:pPr>
        <w:spacing w:line="480" w:lineRule="auto"/>
        <w:rPr>
          <w:rFonts w:ascii="Courier New" w:hAnsi="Courier New"/>
          <w:rPrChange w:id="2248" w:author=" " w:date="2007-06-20T13:38:00Z">
            <w:rPr>
              <w:rFonts w:ascii="Courier New" w:hAnsi="Courier New" w:cs="Courier New"/>
            </w:rPr>
          </w:rPrChange>
        </w:rPr>
      </w:pPr>
      <w:r>
        <w:rPr>
          <w:rFonts w:ascii="Courier New" w:hAnsi="Courier New"/>
          <w:rPrChange w:id="2249" w:author=" " w:date="2007-06-20T13:38:00Z">
            <w:rPr>
              <w:rFonts w:ascii="Courier New" w:hAnsi="Courier New" w:cs="Courier New"/>
            </w:rPr>
          </w:rPrChange>
        </w:rPr>
        <w:tab/>
      </w:r>
      <w:r>
        <w:rPr>
          <w:rFonts w:ascii="Courier New" w:hAnsi="Courier New"/>
          <w:u w:val="single"/>
          <w:rPrChange w:id="2250" w:author=" " w:date="2007-06-20T13:38:00Z">
            <w:rPr>
              <w:rFonts w:ascii="Courier New" w:hAnsi="Courier New" w:cs="Courier New"/>
              <w:u w:val="single"/>
            </w:rPr>
          </w:rPrChange>
        </w:rPr>
        <w:t>All of this,</w:t>
      </w:r>
      <w:r>
        <w:rPr>
          <w:rFonts w:ascii="Courier New" w:hAnsi="Courier New"/>
          <w:rPrChange w:id="2251" w:author=" " w:date="2007-06-20T13:38:00Z">
            <w:rPr>
              <w:rFonts w:ascii="Courier New" w:hAnsi="Courier New" w:cs="Courier New"/>
            </w:rPr>
          </w:rPrChange>
        </w:rPr>
        <w:t xml:space="preserve"> he thought as he stood, </w:t>
      </w:r>
      <w:r>
        <w:rPr>
          <w:rFonts w:ascii="Courier New" w:hAnsi="Courier New"/>
          <w:u w:val="single"/>
          <w:rPrChange w:id="2252" w:author=" " w:date="2007-06-20T13:38:00Z">
            <w:rPr>
              <w:rFonts w:ascii="Courier New" w:hAnsi="Courier New" w:cs="Courier New"/>
              <w:u w:val="single"/>
            </w:rPr>
          </w:rPrChange>
        </w:rPr>
        <w:t>because I couldn’t figure out how to die.</w:t>
      </w:r>
      <w:r>
        <w:rPr>
          <w:rFonts w:ascii="Courier New" w:hAnsi="Courier New"/>
          <w:rPrChange w:id="2253" w:author=" " w:date="2007-06-20T13:38:00Z">
            <w:rPr>
              <w:rFonts w:ascii="Courier New" w:hAnsi="Courier New" w:cs="Courier New"/>
            </w:rPr>
          </w:rPrChange>
        </w:rPr>
        <w:t xml:space="preserve">  Standing made him just a bit dizzy.  </w:t>
      </w:r>
      <w:del w:id="2254" w:author=" " w:date="2007-06-20T13:38:00Z">
        <w:r w:rsidR="00F44823" w:rsidRPr="00F44823">
          <w:rPr>
            <w:rFonts w:ascii="Courier New" w:hAnsi="Courier New" w:cs="Courier New"/>
          </w:rPr>
          <w:delText xml:space="preserve">He hadn’t eaten yet this day, and </w:delText>
        </w:r>
      </w:del>
      <w:ins w:id="2255" w:author=" " w:date="2007-06-20T13:38:00Z">
        <w:r w:rsidR="002B0F3B">
          <w:rPr>
            <w:rFonts w:ascii="Courier New" w:hAnsi="Courier New"/>
          </w:rPr>
          <w:t>It was his feastday</w:t>
        </w:r>
        <w:r w:rsidR="00046E26">
          <w:rPr>
            <w:rFonts w:ascii="Courier New" w:hAnsi="Courier New"/>
          </w:rPr>
          <w:t>, and it had been a week since he’d last eaten properly</w:t>
        </w:r>
        <w:r w:rsidR="002B0F3B">
          <w:rPr>
            <w:rFonts w:ascii="Courier New" w:hAnsi="Courier New"/>
          </w:rPr>
          <w:t xml:space="preserve">.  He </w:t>
        </w:r>
      </w:ins>
      <w:r>
        <w:rPr>
          <w:rFonts w:ascii="Courier New" w:hAnsi="Courier New"/>
          <w:rPrChange w:id="2256" w:author=" " w:date="2007-06-20T13:38:00Z">
            <w:rPr>
              <w:rFonts w:ascii="Courier New" w:hAnsi="Courier New" w:cs="Courier New"/>
            </w:rPr>
          </w:rPrChange>
        </w:rPr>
        <w:t xml:space="preserve">would </w:t>
      </w:r>
      <w:del w:id="2257" w:author=" " w:date="2007-06-20T13:38:00Z">
        <w:r w:rsidR="00F44823" w:rsidRPr="00F44823">
          <w:rPr>
            <w:rFonts w:ascii="Courier New" w:hAnsi="Courier New" w:cs="Courier New"/>
          </w:rPr>
          <w:delText>be weak</w:delText>
        </w:r>
      </w:del>
      <w:ins w:id="2258" w:author=" " w:date="2007-06-20T13:38:00Z">
        <w:r w:rsidR="00046E26">
          <w:rPr>
            <w:rFonts w:ascii="Courier New" w:hAnsi="Courier New"/>
          </w:rPr>
          <w:t>lack strength</w:t>
        </w:r>
      </w:ins>
      <w:r>
        <w:rPr>
          <w:rFonts w:ascii="Courier New" w:hAnsi="Courier New"/>
          <w:rPrChange w:id="2259" w:author=" " w:date="2007-06-20T13:38:00Z">
            <w:rPr>
              <w:rFonts w:ascii="Courier New" w:hAnsi="Courier New" w:cs="Courier New"/>
            </w:rPr>
          </w:rPrChange>
        </w:rPr>
        <w:t xml:space="preserve"> until he </w:t>
      </w:r>
      <w:del w:id="2260" w:author=" " w:date="2007-06-20T13:38:00Z">
        <w:r w:rsidR="00F44823" w:rsidRPr="00F44823">
          <w:rPr>
            <w:rFonts w:ascii="Courier New" w:hAnsi="Courier New" w:cs="Courier New"/>
          </w:rPr>
          <w:delText>did.</w:delText>
        </w:r>
      </w:del>
      <w:ins w:id="2261" w:author=" " w:date="2007-06-20T13:38:00Z">
        <w:r w:rsidR="00046E26">
          <w:rPr>
            <w:rFonts w:ascii="Courier New" w:hAnsi="Courier New"/>
          </w:rPr>
          <w:t>was fed</w:t>
        </w:r>
        <w:r>
          <w:rPr>
            <w:rFonts w:ascii="Courier New" w:hAnsi="Courier New"/>
          </w:rPr>
          <w:t>.</w:t>
        </w:r>
      </w:ins>
    </w:p>
    <w:p w14:paraId="345C14FA" w14:textId="77777777" w:rsidR="00960E70" w:rsidRDefault="00960E70">
      <w:pPr>
        <w:spacing w:line="480" w:lineRule="auto"/>
        <w:rPr>
          <w:rFonts w:ascii="Courier New" w:hAnsi="Courier New"/>
          <w:rPrChange w:id="2262" w:author=" " w:date="2007-06-20T13:38:00Z">
            <w:rPr>
              <w:rFonts w:ascii="Courier New" w:hAnsi="Courier New" w:cs="Courier New"/>
            </w:rPr>
          </w:rPrChange>
        </w:rPr>
      </w:pPr>
      <w:r>
        <w:rPr>
          <w:rFonts w:ascii="Courier New" w:hAnsi="Courier New"/>
          <w:rPrChange w:id="2263" w:author=" " w:date="2007-06-20T13:38:00Z">
            <w:rPr>
              <w:rFonts w:ascii="Courier New" w:hAnsi="Courier New" w:cs="Courier New"/>
            </w:rPr>
          </w:rPrChange>
        </w:rPr>
        <w:tab/>
        <w:t>Servants approached with brilliant red and gold robes for him</w:t>
      </w:r>
      <w:del w:id="2264" w:author=" " w:date="2007-06-20T13:38:00Z">
        <w:r w:rsidR="00F44823" w:rsidRPr="00F44823">
          <w:rPr>
            <w:rFonts w:ascii="Courier New" w:hAnsi="Courier New" w:cs="Courier New"/>
          </w:rPr>
          <w:delText>.</w:delText>
        </w:r>
      </w:del>
      <w:ins w:id="2265" w:author=" " w:date="2007-06-20T13:38:00Z">
        <w:r w:rsidR="002B0F3B">
          <w:rPr>
            <w:rFonts w:ascii="Courier New" w:hAnsi="Courier New"/>
          </w:rPr>
          <w:t xml:space="preserve"> to wear</w:t>
        </w:r>
        <w:r>
          <w:rPr>
            <w:rFonts w:ascii="Courier New" w:hAnsi="Courier New"/>
          </w:rPr>
          <w:t>.</w:t>
        </w:r>
      </w:ins>
      <w:r>
        <w:rPr>
          <w:rFonts w:ascii="Courier New" w:hAnsi="Courier New"/>
          <w:rPrChange w:id="2266" w:author=" " w:date="2007-06-20T13:38:00Z">
            <w:rPr>
              <w:rFonts w:ascii="Courier New" w:hAnsi="Courier New" w:cs="Courier New"/>
            </w:rPr>
          </w:rPrChange>
        </w:rPr>
        <w:t xml:space="preserve">  As they drew </w:t>
      </w:r>
      <w:del w:id="2267" w:author=" " w:date="2007-06-20T13:38:00Z">
        <w:r w:rsidR="00F44823" w:rsidRPr="00F44823">
          <w:rPr>
            <w:rFonts w:ascii="Courier New" w:hAnsi="Courier New" w:cs="Courier New"/>
          </w:rPr>
          <w:delText>close enough</w:delText>
        </w:r>
      </w:del>
      <w:ins w:id="2268" w:author=" " w:date="2007-06-20T13:38:00Z">
        <w:r w:rsidR="002B0F3B">
          <w:rPr>
            <w:rFonts w:ascii="Courier New" w:hAnsi="Courier New"/>
          </w:rPr>
          <w:t>within his aura</w:t>
        </w:r>
      </w:ins>
      <w:r>
        <w:rPr>
          <w:rFonts w:ascii="Courier New" w:hAnsi="Courier New"/>
          <w:rPrChange w:id="2269" w:author=" " w:date="2007-06-20T13:38:00Z">
            <w:rPr>
              <w:rFonts w:ascii="Courier New" w:hAnsi="Courier New" w:cs="Courier New"/>
            </w:rPr>
          </w:rPrChange>
        </w:rPr>
        <w:t>, each one--skin, hair, clothing, and garments held in their hands--burst with an inner color.  The hues saturated, growing far</w:t>
      </w:r>
      <w:del w:id="2270" w:author=" " w:date="2007-06-20T13:38:00Z">
        <w:r w:rsidR="00F44823" w:rsidRPr="00F44823">
          <w:rPr>
            <w:rFonts w:ascii="Courier New" w:hAnsi="Courier New" w:cs="Courier New"/>
          </w:rPr>
          <w:delText>m</w:delText>
        </w:r>
      </w:del>
      <w:r>
        <w:rPr>
          <w:rFonts w:ascii="Courier New" w:hAnsi="Courier New"/>
          <w:rPrChange w:id="2271" w:author=" " w:date="2007-06-20T13:38:00Z">
            <w:rPr>
              <w:rFonts w:ascii="Courier New" w:hAnsi="Courier New" w:cs="Courier New"/>
            </w:rPr>
          </w:rPrChange>
        </w:rPr>
        <w:t xml:space="preserve"> more </w:t>
      </w:r>
      <w:del w:id="2272" w:author=" " w:date="2007-06-20T13:38:00Z">
        <w:r w:rsidR="00F44823" w:rsidRPr="00F44823">
          <w:rPr>
            <w:rFonts w:ascii="Courier New" w:hAnsi="Courier New" w:cs="Courier New"/>
          </w:rPr>
          <w:delText>resplendant</w:delText>
        </w:r>
      </w:del>
      <w:ins w:id="2273" w:author=" " w:date="2007-06-20T13:38:00Z">
        <w:r>
          <w:rPr>
            <w:rFonts w:ascii="Courier New" w:hAnsi="Courier New"/>
          </w:rPr>
          <w:t>resplendent</w:t>
        </w:r>
      </w:ins>
      <w:r>
        <w:rPr>
          <w:rFonts w:ascii="Courier New" w:hAnsi="Courier New"/>
          <w:rPrChange w:id="2274" w:author=" " w:date="2007-06-20T13:38:00Z">
            <w:rPr>
              <w:rFonts w:ascii="Courier New" w:hAnsi="Courier New" w:cs="Courier New"/>
            </w:rPr>
          </w:rPrChange>
        </w:rPr>
        <w:t xml:space="preserve"> than any </w:t>
      </w:r>
      <w:del w:id="2275" w:author=" " w:date="2007-06-20T13:38:00Z">
        <w:r w:rsidR="00F44823" w:rsidRPr="00F44823">
          <w:rPr>
            <w:rFonts w:ascii="Courier New" w:hAnsi="Courier New" w:cs="Courier New"/>
          </w:rPr>
          <w:delText>die</w:delText>
        </w:r>
      </w:del>
      <w:ins w:id="2276" w:author=" " w:date="2007-06-20T13:38:00Z">
        <w:r>
          <w:rPr>
            <w:rFonts w:ascii="Courier New" w:hAnsi="Courier New"/>
          </w:rPr>
          <w:t>dye</w:t>
        </w:r>
      </w:ins>
      <w:r>
        <w:rPr>
          <w:rFonts w:ascii="Courier New" w:hAnsi="Courier New"/>
          <w:rPrChange w:id="2277" w:author=" " w:date="2007-06-20T13:38:00Z">
            <w:rPr>
              <w:rFonts w:ascii="Courier New" w:hAnsi="Courier New" w:cs="Courier New"/>
            </w:rPr>
          </w:rPrChange>
        </w:rPr>
        <w:t xml:space="preserve"> or paint could produce.  The colors responded to Lightsong’s</w:t>
      </w:r>
      <w:r w:rsidR="002B0F3B">
        <w:rPr>
          <w:rFonts w:ascii="Courier New" w:hAnsi="Courier New"/>
          <w:rPrChange w:id="2278" w:author=" " w:date="2007-06-20T13:38:00Z">
            <w:rPr>
              <w:rFonts w:ascii="Courier New" w:hAnsi="Courier New" w:cs="Courier New"/>
            </w:rPr>
          </w:rPrChange>
        </w:rPr>
        <w:t xml:space="preserve"> </w:t>
      </w:r>
      <w:del w:id="2279" w:author=" " w:date="2007-06-20T13:38:00Z">
        <w:r w:rsidR="00F44823" w:rsidRPr="00F44823">
          <w:rPr>
            <w:rFonts w:ascii="Courier New" w:hAnsi="Courier New" w:cs="Courier New"/>
          </w:rPr>
          <w:delText>BioChromatic aura</w:delText>
        </w:r>
      </w:del>
      <w:ins w:id="2280" w:author=" " w:date="2007-06-20T13:38:00Z">
        <w:r w:rsidR="002B0F3B">
          <w:rPr>
            <w:rFonts w:ascii="Courier New" w:hAnsi="Courier New"/>
          </w:rPr>
          <w:t>innate BioChroma</w:t>
        </w:r>
      </w:ins>
      <w:r>
        <w:rPr>
          <w:rFonts w:ascii="Courier New" w:hAnsi="Courier New"/>
          <w:rPrChange w:id="2281" w:author=" " w:date="2007-06-20T13:38:00Z">
            <w:rPr>
              <w:rFonts w:ascii="Courier New" w:hAnsi="Courier New" w:cs="Courier New"/>
            </w:rPr>
          </w:rPrChange>
        </w:rPr>
        <w:t xml:space="preserve">--he supposedly had enough Breath to fill thousands of people.  He saw little use to it, though.  He couldn’t animate objects or corpses; he was a God, not an Awakener.  He couldn’t give--or even loan--his Breath away.  </w:t>
      </w:r>
      <w:r>
        <w:rPr>
          <w:rFonts w:ascii="Courier New" w:hAnsi="Courier New"/>
          <w:rPrChange w:id="2282" w:author=" " w:date="2007-06-20T13:38:00Z">
            <w:rPr>
              <w:rFonts w:ascii="Courier New" w:hAnsi="Courier New" w:cs="Courier New"/>
            </w:rPr>
          </w:rPrChange>
        </w:rPr>
        <w:tab/>
      </w:r>
    </w:p>
    <w:p w14:paraId="4B9D7A95" w14:textId="77777777" w:rsidR="00960E70" w:rsidRDefault="00960E70">
      <w:pPr>
        <w:spacing w:line="480" w:lineRule="auto"/>
        <w:rPr>
          <w:rFonts w:ascii="Courier New" w:hAnsi="Courier New"/>
          <w:rPrChange w:id="2283" w:author=" " w:date="2007-06-20T13:38:00Z">
            <w:rPr>
              <w:rFonts w:ascii="Courier New" w:hAnsi="Courier New" w:cs="Courier New"/>
            </w:rPr>
          </w:rPrChange>
        </w:rPr>
      </w:pPr>
      <w:r>
        <w:rPr>
          <w:rFonts w:ascii="Courier New" w:hAnsi="Courier New"/>
          <w:rPrChange w:id="2284" w:author=" " w:date="2007-06-20T13:38:00Z">
            <w:rPr>
              <w:rFonts w:ascii="Courier New" w:hAnsi="Courier New" w:cs="Courier New"/>
            </w:rPr>
          </w:rPrChange>
        </w:rPr>
        <w:tab/>
        <w:t>Well, except once.  That would, however, kill him.</w:t>
      </w:r>
    </w:p>
    <w:p w14:paraId="73749612" w14:textId="77777777" w:rsidR="00960E70" w:rsidRDefault="00960E70">
      <w:pPr>
        <w:spacing w:line="480" w:lineRule="auto"/>
        <w:rPr>
          <w:rFonts w:ascii="Courier New" w:hAnsi="Courier New"/>
          <w:rPrChange w:id="2285" w:author=" " w:date="2007-06-20T13:38:00Z">
            <w:rPr>
              <w:rFonts w:ascii="Courier New" w:hAnsi="Courier New" w:cs="Courier New"/>
            </w:rPr>
          </w:rPrChange>
        </w:rPr>
      </w:pPr>
      <w:r>
        <w:rPr>
          <w:rFonts w:ascii="Courier New" w:hAnsi="Courier New"/>
          <w:rPrChange w:id="2286" w:author=" " w:date="2007-06-20T13:38:00Z">
            <w:rPr>
              <w:rFonts w:ascii="Courier New" w:hAnsi="Courier New" w:cs="Courier New"/>
            </w:rPr>
          </w:rPrChange>
        </w:rPr>
        <w:tab/>
        <w:t xml:space="preserve">The servants continued their ministrations.  Lightsong stood a good head and a half taller than </w:t>
      </w:r>
      <w:del w:id="2287" w:author=" " w:date="2007-06-20T13:38:00Z">
        <w:r w:rsidR="00F44823" w:rsidRPr="00F44823">
          <w:rPr>
            <w:rFonts w:ascii="Courier New" w:hAnsi="Courier New" w:cs="Courier New"/>
          </w:rPr>
          <w:delText>they did,</w:delText>
        </w:r>
      </w:del>
      <w:ins w:id="2288" w:author=" " w:date="2007-06-20T13:38:00Z">
        <w:r w:rsidR="002B0F3B">
          <w:rPr>
            <w:rFonts w:ascii="Courier New" w:hAnsi="Courier New"/>
          </w:rPr>
          <w:t>anyone else in the room.  He was</w:t>
        </w:r>
      </w:ins>
      <w:r w:rsidR="002B0F3B">
        <w:rPr>
          <w:rFonts w:ascii="Courier New" w:hAnsi="Courier New"/>
          <w:rPrChange w:id="2289" w:author=" " w:date="2007-06-20T13:38:00Z">
            <w:rPr>
              <w:rFonts w:ascii="Courier New" w:hAnsi="Courier New" w:cs="Courier New"/>
            </w:rPr>
          </w:rPrChange>
        </w:rPr>
        <w:t xml:space="preserve"> b</w:t>
      </w:r>
      <w:r>
        <w:rPr>
          <w:rFonts w:ascii="Courier New" w:hAnsi="Courier New"/>
          <w:rPrChange w:id="2290" w:author=" " w:date="2007-06-20T13:38:00Z">
            <w:rPr>
              <w:rFonts w:ascii="Courier New" w:hAnsi="Courier New" w:cs="Courier New"/>
            </w:rPr>
          </w:rPrChange>
        </w:rPr>
        <w:t xml:space="preserve">road of shoulders, with a muscular physique </w:t>
      </w:r>
      <w:r>
        <w:rPr>
          <w:rFonts w:ascii="Courier New" w:hAnsi="Courier New"/>
          <w:rPrChange w:id="2291" w:author=" " w:date="2007-06-20T13:38:00Z">
            <w:rPr>
              <w:rFonts w:ascii="Courier New" w:hAnsi="Courier New" w:cs="Courier New"/>
            </w:rPr>
          </w:rPrChange>
        </w:rPr>
        <w:lastRenderedPageBreak/>
        <w:t xml:space="preserve">that he didn’t really deserve, considering the amount of time he spent idle.  </w:t>
      </w:r>
    </w:p>
    <w:p w14:paraId="5AAE189D" w14:textId="77777777" w:rsidR="00960E70" w:rsidRDefault="00960E70">
      <w:pPr>
        <w:spacing w:line="480" w:lineRule="auto"/>
        <w:rPr>
          <w:rFonts w:ascii="Courier New" w:hAnsi="Courier New"/>
          <w:rPrChange w:id="2292" w:author=" " w:date="2007-06-20T13:38:00Z">
            <w:rPr>
              <w:rFonts w:ascii="Courier New" w:hAnsi="Courier New" w:cs="Courier New"/>
            </w:rPr>
          </w:rPrChange>
        </w:rPr>
      </w:pPr>
      <w:r>
        <w:rPr>
          <w:rFonts w:ascii="Courier New" w:hAnsi="Courier New"/>
          <w:rPrChange w:id="2293" w:author=" " w:date="2007-06-20T13:38:00Z">
            <w:rPr>
              <w:rFonts w:ascii="Courier New" w:hAnsi="Courier New" w:cs="Courier New"/>
            </w:rPr>
          </w:rPrChange>
        </w:rPr>
        <w:tab/>
        <w:t xml:space="preserve">“Did you sleep well, your grace?” a voice asked.  </w:t>
      </w:r>
    </w:p>
    <w:p w14:paraId="63F32469" w14:textId="77777777" w:rsidR="00960E70" w:rsidRDefault="00960E70">
      <w:pPr>
        <w:spacing w:line="480" w:lineRule="auto"/>
        <w:rPr>
          <w:rFonts w:ascii="Courier New" w:hAnsi="Courier New"/>
          <w:rPrChange w:id="2294" w:author=" " w:date="2007-06-20T13:38:00Z">
            <w:rPr>
              <w:rFonts w:ascii="Courier New" w:hAnsi="Courier New" w:cs="Courier New"/>
            </w:rPr>
          </w:rPrChange>
        </w:rPr>
      </w:pPr>
      <w:r>
        <w:rPr>
          <w:rFonts w:ascii="Courier New" w:hAnsi="Courier New"/>
          <w:rPrChange w:id="2295" w:author=" " w:date="2007-06-20T13:38:00Z">
            <w:rPr>
              <w:rFonts w:ascii="Courier New" w:hAnsi="Courier New" w:cs="Courier New"/>
            </w:rPr>
          </w:rPrChange>
        </w:rPr>
        <w:tab/>
        <w:t xml:space="preserve">Lightsong turned as Llarimar entered, wearing the reds and golds of Lightsong’s ministry.  The high priest was a tall portly man with spectacles and a calm </w:t>
      </w:r>
      <w:del w:id="2296" w:author=" " w:date="2007-06-20T13:38:00Z">
        <w:r w:rsidR="00F44823" w:rsidRPr="00F44823">
          <w:rPr>
            <w:rFonts w:ascii="Courier New" w:hAnsi="Courier New" w:cs="Courier New"/>
          </w:rPr>
          <w:delText>demenor.</w:delText>
        </w:r>
      </w:del>
      <w:ins w:id="2297" w:author=" " w:date="2007-06-20T13:38:00Z">
        <w:r>
          <w:rPr>
            <w:rFonts w:ascii="Courier New" w:hAnsi="Courier New"/>
          </w:rPr>
          <w:t>demeanor.</w:t>
        </w:r>
      </w:ins>
      <w:r>
        <w:rPr>
          <w:rFonts w:ascii="Courier New" w:hAnsi="Courier New"/>
          <w:rPrChange w:id="2298" w:author=" " w:date="2007-06-20T13:38:00Z">
            <w:rPr>
              <w:rFonts w:ascii="Courier New" w:hAnsi="Courier New" w:cs="Courier New"/>
            </w:rPr>
          </w:rPrChange>
        </w:rPr>
        <w:t xml:space="preserve">  Hands nearly hidden by the deep robe sleeves, he carried a thick tome</w:t>
      </w:r>
      <w:del w:id="2299" w:author=" " w:date="2007-06-20T13:38:00Z">
        <w:r w:rsidR="00F44823" w:rsidRPr="00F44823">
          <w:rPr>
            <w:rFonts w:ascii="Courier New" w:hAnsi="Courier New" w:cs="Courier New"/>
          </w:rPr>
          <w:delText xml:space="preserve"> carried in his arms.</w:delText>
        </w:r>
      </w:del>
      <w:ins w:id="2300" w:author=" " w:date="2007-06-20T13:38:00Z">
        <w:r>
          <w:rPr>
            <w:rFonts w:ascii="Courier New" w:hAnsi="Courier New"/>
          </w:rPr>
          <w:t>.</w:t>
        </w:r>
      </w:ins>
      <w:r>
        <w:rPr>
          <w:rFonts w:ascii="Courier New" w:hAnsi="Courier New"/>
          <w:rPrChange w:id="2301" w:author=" " w:date="2007-06-20T13:38:00Z">
            <w:rPr>
              <w:rFonts w:ascii="Courier New" w:hAnsi="Courier New" w:cs="Courier New"/>
            </w:rPr>
          </w:rPrChange>
        </w:rPr>
        <w:t xml:space="preserve">  Both robes and tome--which had a bright </w:t>
      </w:r>
      <w:del w:id="2302" w:author=" " w:date="2007-06-20T13:38:00Z">
        <w:r w:rsidR="00F44823" w:rsidRPr="00F44823">
          <w:rPr>
            <w:rFonts w:ascii="Courier New" w:hAnsi="Courier New" w:cs="Courier New"/>
          </w:rPr>
          <w:delText>read</w:delText>
        </w:r>
      </w:del>
      <w:ins w:id="2303" w:author=" " w:date="2007-06-20T13:38:00Z">
        <w:r w:rsidR="002B0F3B">
          <w:rPr>
            <w:rFonts w:ascii="Courier New" w:hAnsi="Courier New"/>
          </w:rPr>
          <w:t>red</w:t>
        </w:r>
      </w:ins>
      <w:r>
        <w:rPr>
          <w:rFonts w:ascii="Courier New" w:hAnsi="Courier New"/>
          <w:rPrChange w:id="2304" w:author=" " w:date="2007-06-20T13:38:00Z">
            <w:rPr>
              <w:rFonts w:ascii="Courier New" w:hAnsi="Courier New" w:cs="Courier New"/>
            </w:rPr>
          </w:rPrChange>
        </w:rPr>
        <w:t xml:space="preserve"> leather cover--burst with color as they entered Lightsong’s </w:t>
      </w:r>
      <w:del w:id="2305" w:author=" " w:date="2007-06-20T13:38:00Z">
        <w:r w:rsidR="00F44823" w:rsidRPr="00F44823">
          <w:rPr>
            <w:rFonts w:ascii="Courier New" w:hAnsi="Courier New" w:cs="Courier New"/>
          </w:rPr>
          <w:delText xml:space="preserve">BioChromatic </w:delText>
        </w:r>
      </w:del>
      <w:r>
        <w:rPr>
          <w:rFonts w:ascii="Courier New" w:hAnsi="Courier New"/>
          <w:rPrChange w:id="2306" w:author=" " w:date="2007-06-20T13:38:00Z">
            <w:rPr>
              <w:rFonts w:ascii="Courier New" w:hAnsi="Courier New" w:cs="Courier New"/>
            </w:rPr>
          </w:rPrChange>
        </w:rPr>
        <w:t xml:space="preserve">aura.  </w:t>
      </w:r>
    </w:p>
    <w:p w14:paraId="01C8C723" w14:textId="77777777" w:rsidR="00960E70" w:rsidRDefault="00960E70">
      <w:pPr>
        <w:spacing w:line="480" w:lineRule="auto"/>
        <w:rPr>
          <w:rFonts w:ascii="Courier New" w:hAnsi="Courier New"/>
          <w:rPrChange w:id="2307" w:author=" " w:date="2007-06-20T13:38:00Z">
            <w:rPr>
              <w:rFonts w:ascii="Courier New" w:hAnsi="Courier New" w:cs="Courier New"/>
            </w:rPr>
          </w:rPrChange>
        </w:rPr>
      </w:pPr>
      <w:r>
        <w:rPr>
          <w:rFonts w:ascii="Courier New" w:hAnsi="Courier New"/>
          <w:rPrChange w:id="2308" w:author=" " w:date="2007-06-20T13:38:00Z">
            <w:rPr>
              <w:rFonts w:ascii="Courier New" w:hAnsi="Courier New" w:cs="Courier New"/>
            </w:rPr>
          </w:rPrChange>
        </w:rPr>
        <w:tab/>
        <w:t>“Oh, I slept fantastically, Scoot,” Lightsong said, yawning.  “A night full of nightmares and dreams, just like always.  Terribly restful.”</w:t>
      </w:r>
    </w:p>
    <w:p w14:paraId="0E8C27EA" w14:textId="77777777" w:rsidR="00960E70" w:rsidRDefault="00960E70">
      <w:pPr>
        <w:spacing w:line="480" w:lineRule="auto"/>
        <w:rPr>
          <w:rFonts w:ascii="Courier New" w:hAnsi="Courier New"/>
          <w:rPrChange w:id="2309" w:author=" " w:date="2007-06-20T13:38:00Z">
            <w:rPr>
              <w:rFonts w:ascii="Courier New" w:hAnsi="Courier New" w:cs="Courier New"/>
            </w:rPr>
          </w:rPrChange>
        </w:rPr>
      </w:pPr>
      <w:r>
        <w:rPr>
          <w:rFonts w:ascii="Courier New" w:hAnsi="Courier New"/>
          <w:rPrChange w:id="2310" w:author=" " w:date="2007-06-20T13:38:00Z">
            <w:rPr>
              <w:rFonts w:ascii="Courier New" w:hAnsi="Courier New" w:cs="Courier New"/>
            </w:rPr>
          </w:rPrChange>
        </w:rPr>
        <w:tab/>
        <w:t>The pr</w:t>
      </w:r>
      <w:r w:rsidR="002B0F3B">
        <w:rPr>
          <w:rFonts w:ascii="Courier New" w:hAnsi="Courier New"/>
          <w:rPrChange w:id="2311" w:author=" " w:date="2007-06-20T13:38:00Z">
            <w:rPr>
              <w:rFonts w:ascii="Courier New" w:hAnsi="Courier New" w:cs="Courier New"/>
            </w:rPr>
          </w:rPrChange>
        </w:rPr>
        <w:t>iest raised an eyebrow.  “Scoot</w:t>
      </w:r>
      <w:del w:id="2312" w:author=" " w:date="2007-06-20T13:38:00Z">
        <w:r w:rsidR="00F44823" w:rsidRPr="00F44823">
          <w:rPr>
            <w:rFonts w:ascii="Courier New" w:hAnsi="Courier New" w:cs="Courier New"/>
          </w:rPr>
          <w:delText>, your Grace</w:delText>
        </w:r>
      </w:del>
      <w:ins w:id="2313" w:author=" " w:date="2007-06-20T13:38:00Z">
        <w:r w:rsidR="002B0F3B">
          <w:rPr>
            <w:rFonts w:ascii="Courier New" w:hAnsi="Courier New"/>
          </w:rPr>
          <w:t>?</w:t>
        </w:r>
      </w:ins>
      <w:r>
        <w:rPr>
          <w:rFonts w:ascii="Courier New" w:hAnsi="Courier New"/>
          <w:rPrChange w:id="2314" w:author=" " w:date="2007-06-20T13:38:00Z">
            <w:rPr>
              <w:rFonts w:ascii="Courier New" w:hAnsi="Courier New" w:cs="Courier New"/>
            </w:rPr>
          </w:rPrChange>
        </w:rPr>
        <w:t>?”</w:t>
      </w:r>
    </w:p>
    <w:p w14:paraId="31E3F734" w14:textId="77777777" w:rsidR="00960E70" w:rsidRDefault="00960E70">
      <w:pPr>
        <w:spacing w:line="480" w:lineRule="auto"/>
        <w:rPr>
          <w:rFonts w:ascii="Courier New" w:hAnsi="Courier New"/>
          <w:rPrChange w:id="2315" w:author=" " w:date="2007-06-20T13:38:00Z">
            <w:rPr>
              <w:rFonts w:ascii="Courier New" w:hAnsi="Courier New" w:cs="Courier New"/>
            </w:rPr>
          </w:rPrChange>
        </w:rPr>
      </w:pPr>
      <w:r>
        <w:rPr>
          <w:rFonts w:ascii="Courier New" w:hAnsi="Courier New"/>
          <w:rPrChange w:id="2316" w:author=" " w:date="2007-06-20T13:38:00Z">
            <w:rPr>
              <w:rFonts w:ascii="Courier New" w:hAnsi="Courier New" w:cs="Courier New"/>
            </w:rPr>
          </w:rPrChange>
        </w:rPr>
        <w:tab/>
        <w:t>“Yes,” Lightsong said.  “I’ve decided to give you a new nickname.  Scoot.  Seems to fit you, the way you’re always scooting around, poking into things and such.”</w:t>
      </w:r>
    </w:p>
    <w:p w14:paraId="118F6367" w14:textId="77777777" w:rsidR="00960E70" w:rsidRDefault="00960E70">
      <w:pPr>
        <w:spacing w:line="480" w:lineRule="auto"/>
        <w:rPr>
          <w:rFonts w:ascii="Courier New" w:hAnsi="Courier New"/>
          <w:rPrChange w:id="2317" w:author=" " w:date="2007-06-20T13:38:00Z">
            <w:rPr>
              <w:rFonts w:ascii="Courier New" w:hAnsi="Courier New" w:cs="Courier New"/>
            </w:rPr>
          </w:rPrChange>
        </w:rPr>
      </w:pPr>
      <w:r>
        <w:rPr>
          <w:rFonts w:ascii="Courier New" w:hAnsi="Courier New"/>
          <w:rPrChange w:id="2318" w:author=" " w:date="2007-06-20T13:38:00Z">
            <w:rPr>
              <w:rFonts w:ascii="Courier New" w:hAnsi="Courier New" w:cs="Courier New"/>
            </w:rPr>
          </w:rPrChange>
        </w:rPr>
        <w:tab/>
        <w:t xml:space="preserve">“I am honored, your </w:t>
      </w:r>
      <w:del w:id="2319" w:author=" " w:date="2007-06-20T13:38:00Z">
        <w:r w:rsidR="00F44823" w:rsidRPr="00F44823">
          <w:rPr>
            <w:rFonts w:ascii="Courier New" w:hAnsi="Courier New" w:cs="Courier New"/>
          </w:rPr>
          <w:delText>greace</w:delText>
        </w:r>
      </w:del>
      <w:ins w:id="2320" w:author=" " w:date="2007-06-20T13:38:00Z">
        <w:r>
          <w:rPr>
            <w:rFonts w:ascii="Courier New" w:hAnsi="Courier New"/>
          </w:rPr>
          <w:t>grace</w:t>
        </w:r>
      </w:ins>
      <w:r>
        <w:rPr>
          <w:rFonts w:ascii="Courier New" w:hAnsi="Courier New"/>
          <w:rPrChange w:id="2321" w:author=" " w:date="2007-06-20T13:38:00Z">
            <w:rPr>
              <w:rFonts w:ascii="Courier New" w:hAnsi="Courier New" w:cs="Courier New"/>
            </w:rPr>
          </w:rPrChange>
        </w:rPr>
        <w:t>,” Llarimar said, seating himself on a chair and giving no other reaction to the undignified nickname.</w:t>
      </w:r>
    </w:p>
    <w:p w14:paraId="44E53445" w14:textId="77777777" w:rsidR="00960E70" w:rsidRDefault="00F44823">
      <w:pPr>
        <w:spacing w:line="480" w:lineRule="auto"/>
        <w:rPr>
          <w:rFonts w:ascii="Courier New" w:hAnsi="Courier New"/>
          <w:rPrChange w:id="2322" w:author=" " w:date="2007-06-20T13:38:00Z">
            <w:rPr>
              <w:rFonts w:ascii="Courier New" w:hAnsi="Courier New" w:cs="Courier New"/>
            </w:rPr>
          </w:rPrChange>
        </w:rPr>
      </w:pPr>
      <w:del w:id="2323" w:author=" " w:date="2007-06-20T13:38:00Z">
        <w:r w:rsidRPr="00F44823">
          <w:rPr>
            <w:rFonts w:ascii="Courier New" w:hAnsi="Courier New" w:cs="Courier New"/>
          </w:rPr>
          <w:tab/>
        </w:r>
        <w:r w:rsidRPr="00F44823">
          <w:rPr>
            <w:rFonts w:ascii="Courier New" w:hAnsi="Courier New" w:cs="Courier New"/>
            <w:u w:val="single"/>
          </w:rPr>
          <w:delText>Gods</w:delText>
        </w:r>
      </w:del>
      <w:ins w:id="2324" w:author=" " w:date="2007-06-20T13:38:00Z">
        <w:r w:rsidR="00960E70">
          <w:rPr>
            <w:rFonts w:ascii="Courier New" w:hAnsi="Courier New"/>
          </w:rPr>
          <w:tab/>
        </w:r>
        <w:r w:rsidR="002B0F3B">
          <w:rPr>
            <w:rFonts w:ascii="Courier New" w:hAnsi="Courier New"/>
            <w:u w:val="single"/>
          </w:rPr>
          <w:t>Colors</w:t>
        </w:r>
      </w:ins>
      <w:r w:rsidR="00960E70">
        <w:rPr>
          <w:rFonts w:ascii="Courier New" w:hAnsi="Courier New"/>
          <w:u w:val="single"/>
          <w:rPrChange w:id="2325" w:author=" " w:date="2007-06-20T13:38:00Z">
            <w:rPr>
              <w:rFonts w:ascii="Courier New" w:hAnsi="Courier New" w:cs="Courier New"/>
              <w:u w:val="single"/>
            </w:rPr>
          </w:rPrChange>
        </w:rPr>
        <w:t>,</w:t>
      </w:r>
      <w:r w:rsidR="00960E70">
        <w:rPr>
          <w:rFonts w:ascii="Courier New" w:hAnsi="Courier New"/>
          <w:rPrChange w:id="2326" w:author=" " w:date="2007-06-20T13:38:00Z">
            <w:rPr>
              <w:rFonts w:ascii="Courier New" w:hAnsi="Courier New" w:cs="Courier New"/>
            </w:rPr>
          </w:rPrChange>
        </w:rPr>
        <w:t xml:space="preserve"> Lightsong thought as the servants continued to tie ribbons, do up clasps, and arrange robes.  </w:t>
      </w:r>
      <w:r w:rsidR="00960E70">
        <w:rPr>
          <w:rFonts w:ascii="Courier New" w:hAnsi="Courier New"/>
          <w:u w:val="single"/>
          <w:rPrChange w:id="2327" w:author=" " w:date="2007-06-20T13:38:00Z">
            <w:rPr>
              <w:rFonts w:ascii="Courier New" w:hAnsi="Courier New" w:cs="Courier New"/>
              <w:u w:val="single"/>
            </w:rPr>
          </w:rPrChange>
        </w:rPr>
        <w:t>Why do I try so hard to annoy the man?  He’s only doing his duty.</w:t>
      </w:r>
    </w:p>
    <w:p w14:paraId="28130A58" w14:textId="77777777" w:rsidR="00960E70" w:rsidRDefault="00960E70">
      <w:pPr>
        <w:spacing w:line="480" w:lineRule="auto"/>
        <w:rPr>
          <w:rFonts w:ascii="Courier New" w:hAnsi="Courier New"/>
          <w:rPrChange w:id="2328" w:author=" " w:date="2007-06-20T13:38:00Z">
            <w:rPr>
              <w:rFonts w:ascii="Courier New" w:hAnsi="Courier New" w:cs="Courier New"/>
            </w:rPr>
          </w:rPrChange>
        </w:rPr>
      </w:pPr>
      <w:r>
        <w:rPr>
          <w:rFonts w:ascii="Courier New" w:hAnsi="Courier New"/>
          <w:rPrChange w:id="2329" w:author=" " w:date="2007-06-20T13:38:00Z">
            <w:rPr>
              <w:rFonts w:ascii="Courier New" w:hAnsi="Courier New" w:cs="Courier New"/>
            </w:rPr>
          </w:rPrChange>
        </w:rPr>
        <w:tab/>
        <w:t>Llarimar opened his tome.  “Shall we begin?”</w:t>
      </w:r>
    </w:p>
    <w:p w14:paraId="7D808C2F" w14:textId="77777777" w:rsidR="00960E70" w:rsidRDefault="002B0F3B">
      <w:pPr>
        <w:spacing w:line="480" w:lineRule="auto"/>
        <w:rPr>
          <w:rFonts w:ascii="Courier New" w:hAnsi="Courier New"/>
          <w:rPrChange w:id="2330" w:author=" " w:date="2007-06-20T13:38:00Z">
            <w:rPr>
              <w:rFonts w:ascii="Courier New" w:hAnsi="Courier New" w:cs="Courier New"/>
            </w:rPr>
          </w:rPrChange>
        </w:rPr>
      </w:pPr>
      <w:r>
        <w:rPr>
          <w:rFonts w:ascii="Courier New" w:hAnsi="Courier New"/>
          <w:rPrChange w:id="2331" w:author=" " w:date="2007-06-20T13:38:00Z">
            <w:rPr>
              <w:rFonts w:ascii="Courier New" w:hAnsi="Courier New" w:cs="Courier New"/>
            </w:rPr>
          </w:rPrChange>
        </w:rPr>
        <w:lastRenderedPageBreak/>
        <w:tab/>
        <w:t>“If we must,” Lightsong said</w:t>
      </w:r>
      <w:del w:id="2332" w:author=" " w:date="2007-06-20T13:38:00Z">
        <w:r w:rsidR="00F44823" w:rsidRPr="00F44823">
          <w:rPr>
            <w:rFonts w:ascii="Courier New" w:hAnsi="Courier New" w:cs="Courier New"/>
          </w:rPr>
          <w:delText>, sighing as the</w:delText>
        </w:r>
      </w:del>
      <w:ins w:id="2333" w:author=" " w:date="2007-06-20T13:38:00Z">
        <w:r>
          <w:rPr>
            <w:rFonts w:ascii="Courier New" w:hAnsi="Courier New"/>
          </w:rPr>
          <w:t>.  T</w:t>
        </w:r>
        <w:r w:rsidR="00960E70">
          <w:rPr>
            <w:rFonts w:ascii="Courier New" w:hAnsi="Courier New"/>
          </w:rPr>
          <w:t>he</w:t>
        </w:r>
      </w:ins>
      <w:r w:rsidR="00960E70">
        <w:rPr>
          <w:rFonts w:ascii="Courier New" w:hAnsi="Courier New"/>
          <w:rPrChange w:id="2334" w:author=" " w:date="2007-06-20T13:38:00Z">
            <w:rPr>
              <w:rFonts w:ascii="Courier New" w:hAnsi="Courier New" w:cs="Courier New"/>
            </w:rPr>
          </w:rPrChange>
        </w:rPr>
        <w:t xml:space="preserve"> servants finished, each bowing in turn and retreating to the sides of the room.</w:t>
      </w:r>
    </w:p>
    <w:p w14:paraId="478EEC72" w14:textId="77777777" w:rsidR="00960E70" w:rsidRDefault="00960E70">
      <w:pPr>
        <w:spacing w:line="480" w:lineRule="auto"/>
        <w:rPr>
          <w:rFonts w:ascii="Courier New" w:hAnsi="Courier New"/>
          <w:rPrChange w:id="2335" w:author=" " w:date="2007-06-20T13:38:00Z">
            <w:rPr>
              <w:rFonts w:ascii="Courier New" w:hAnsi="Courier New" w:cs="Courier New"/>
            </w:rPr>
          </w:rPrChange>
        </w:rPr>
      </w:pPr>
      <w:r>
        <w:rPr>
          <w:rFonts w:ascii="Courier New" w:hAnsi="Courier New"/>
          <w:rPrChange w:id="2336" w:author=" " w:date="2007-06-20T13:38:00Z">
            <w:rPr>
              <w:rFonts w:ascii="Courier New" w:hAnsi="Courier New" w:cs="Courier New"/>
            </w:rPr>
          </w:rPrChange>
        </w:rPr>
        <w:tab/>
        <w:t>Llarimar picked up his quill.  “What, then, do you remember of your dreams?”</w:t>
      </w:r>
    </w:p>
    <w:p w14:paraId="5111B78A" w14:textId="77777777" w:rsidR="00960E70" w:rsidRDefault="00960E70">
      <w:pPr>
        <w:spacing w:line="480" w:lineRule="auto"/>
        <w:rPr>
          <w:rFonts w:ascii="Courier New" w:hAnsi="Courier New"/>
          <w:rPrChange w:id="2337" w:author=" " w:date="2007-06-20T13:38:00Z">
            <w:rPr>
              <w:rFonts w:ascii="Courier New" w:hAnsi="Courier New" w:cs="Courier New"/>
            </w:rPr>
          </w:rPrChange>
        </w:rPr>
      </w:pPr>
      <w:r>
        <w:rPr>
          <w:rFonts w:ascii="Courier New" w:hAnsi="Courier New"/>
          <w:rPrChange w:id="2338" w:author=" " w:date="2007-06-20T13:38:00Z">
            <w:rPr>
              <w:rFonts w:ascii="Courier New" w:hAnsi="Courier New" w:cs="Courier New"/>
            </w:rPr>
          </w:rPrChange>
        </w:rPr>
        <w:tab/>
        <w:t>“Oh, the usual.”  Lightsong flopped back onto one of his couches, lounging</w:t>
      </w:r>
      <w:r w:rsidR="002B0F3B">
        <w:rPr>
          <w:rFonts w:ascii="Courier New" w:hAnsi="Courier New"/>
          <w:rPrChange w:id="2339" w:author=" " w:date="2007-06-20T13:38:00Z">
            <w:rPr>
              <w:rFonts w:ascii="Courier New" w:hAnsi="Courier New" w:cs="Courier New"/>
            </w:rPr>
          </w:rPrChange>
        </w:rPr>
        <w:t xml:space="preserve"> and relaxing, giving in to </w:t>
      </w:r>
      <w:del w:id="2340" w:author=" " w:date="2007-06-20T13:38:00Z">
        <w:r w:rsidR="00F44823" w:rsidRPr="00F44823">
          <w:rPr>
            <w:rFonts w:ascii="Courier New" w:hAnsi="Courier New" w:cs="Courier New"/>
          </w:rPr>
          <w:delText>his morning</w:delText>
        </w:r>
      </w:del>
      <w:ins w:id="2341" w:author=" " w:date="2007-06-20T13:38:00Z">
        <w:r w:rsidR="002B0F3B">
          <w:rPr>
            <w:rFonts w:ascii="Courier New" w:hAnsi="Courier New"/>
          </w:rPr>
          <w:t>the day’s</w:t>
        </w:r>
      </w:ins>
      <w:r>
        <w:rPr>
          <w:rFonts w:ascii="Courier New" w:hAnsi="Courier New"/>
          <w:rPrChange w:id="2342" w:author=" " w:date="2007-06-20T13:38:00Z">
            <w:rPr>
              <w:rFonts w:ascii="Courier New" w:hAnsi="Courier New" w:cs="Courier New"/>
            </w:rPr>
          </w:rPrChange>
        </w:rPr>
        <w:t xml:space="preserve"> weakness.  “You know, nothing really important.”</w:t>
      </w:r>
    </w:p>
    <w:p w14:paraId="2FBB1914" w14:textId="77777777" w:rsidR="00960E70" w:rsidRDefault="00960E70">
      <w:pPr>
        <w:spacing w:line="480" w:lineRule="auto"/>
        <w:rPr>
          <w:rFonts w:ascii="Courier New" w:hAnsi="Courier New"/>
          <w:rPrChange w:id="2343" w:author=" " w:date="2007-06-20T13:38:00Z">
            <w:rPr>
              <w:rFonts w:ascii="Courier New" w:hAnsi="Courier New" w:cs="Courier New"/>
            </w:rPr>
          </w:rPrChange>
        </w:rPr>
      </w:pPr>
      <w:r>
        <w:rPr>
          <w:rFonts w:ascii="Courier New" w:hAnsi="Courier New"/>
          <w:rPrChange w:id="2344" w:author=" " w:date="2007-06-20T13:38:00Z">
            <w:rPr>
              <w:rFonts w:ascii="Courier New" w:hAnsi="Courier New" w:cs="Courier New"/>
            </w:rPr>
          </w:rPrChange>
        </w:rPr>
        <w:tab/>
        <w:t xml:space="preserve">Llarimar pursed his lips in displeasure.  Other servants began to file in, bringing various dishes </w:t>
      </w:r>
      <w:del w:id="2345" w:author=" " w:date="2007-06-20T13:38:00Z">
        <w:r w:rsidR="00F44823" w:rsidRPr="00F44823">
          <w:rPr>
            <w:rFonts w:ascii="Courier New" w:hAnsi="Courier New" w:cs="Courier New"/>
          </w:rPr>
          <w:delText xml:space="preserve">of </w:delText>
        </w:r>
      </w:del>
      <w:r>
        <w:rPr>
          <w:rFonts w:ascii="Courier New" w:hAnsi="Courier New"/>
          <w:rPrChange w:id="2346" w:author=" " w:date="2007-06-20T13:38:00Z">
            <w:rPr>
              <w:rFonts w:ascii="Courier New" w:hAnsi="Courier New" w:cs="Courier New"/>
            </w:rPr>
          </w:rPrChange>
        </w:rPr>
        <w:t>food</w:t>
      </w:r>
      <w:del w:id="2347" w:author=" " w:date="2007-06-20T13:38:00Z">
        <w:r w:rsidR="00F44823" w:rsidRPr="00F44823">
          <w:rPr>
            <w:rFonts w:ascii="Courier New" w:hAnsi="Courier New" w:cs="Courier New"/>
          </w:rPr>
          <w:delText>--though</w:delText>
        </w:r>
      </w:del>
      <w:ins w:id="2348" w:author=" " w:date="2007-06-20T13:38:00Z">
        <w:r w:rsidR="00046E26">
          <w:rPr>
            <w:rFonts w:ascii="Courier New" w:hAnsi="Courier New"/>
          </w:rPr>
          <w:t>.  Mundane, human food.  As a Returned,</w:t>
        </w:r>
      </w:ins>
      <w:r w:rsidR="00046E26">
        <w:rPr>
          <w:rFonts w:ascii="Courier New" w:hAnsi="Courier New"/>
          <w:rPrChange w:id="2349" w:author=" " w:date="2007-06-20T13:38:00Z">
            <w:rPr>
              <w:rFonts w:ascii="Courier New" w:hAnsi="Courier New" w:cs="Courier New"/>
            </w:rPr>
          </w:rPrChange>
        </w:rPr>
        <w:t xml:space="preserve"> Lightsong </w:t>
      </w:r>
      <w:del w:id="2350" w:author=" " w:date="2007-06-20T13:38:00Z">
        <w:r w:rsidR="00F44823" w:rsidRPr="00F44823">
          <w:rPr>
            <w:rFonts w:ascii="Courier New" w:hAnsi="Courier New" w:cs="Courier New"/>
          </w:rPr>
          <w:delText xml:space="preserve">wasn’t hungry.  He </w:delText>
        </w:r>
      </w:del>
      <w:r w:rsidR="00046E26">
        <w:rPr>
          <w:rFonts w:ascii="Courier New" w:hAnsi="Courier New"/>
          <w:rPrChange w:id="2351" w:author=" " w:date="2007-06-20T13:38:00Z">
            <w:rPr>
              <w:rFonts w:ascii="Courier New" w:hAnsi="Courier New" w:cs="Courier New"/>
            </w:rPr>
          </w:rPrChange>
        </w:rPr>
        <w:t xml:space="preserve">didn’t </w:t>
      </w:r>
      <w:del w:id="2352" w:author=" " w:date="2007-06-20T13:38:00Z">
        <w:r w:rsidR="00F44823" w:rsidRPr="00F44823">
          <w:rPr>
            <w:rFonts w:ascii="Courier New" w:hAnsi="Courier New" w:cs="Courier New"/>
          </w:rPr>
          <w:delText>get hungry any more.  At least,</w:delText>
        </w:r>
      </w:del>
      <w:ins w:id="2353" w:author=" " w:date="2007-06-20T13:38:00Z">
        <w:r w:rsidR="00046E26">
          <w:rPr>
            <w:rFonts w:ascii="Courier New" w:hAnsi="Courier New"/>
          </w:rPr>
          <w:t>need to eat such things--they would</w:t>
        </w:r>
      </w:ins>
      <w:r w:rsidR="00046E26">
        <w:rPr>
          <w:rFonts w:ascii="Courier New" w:hAnsi="Courier New"/>
          <w:rPrChange w:id="2354" w:author=" " w:date="2007-06-20T13:38:00Z">
            <w:rPr>
              <w:rFonts w:ascii="Courier New" w:hAnsi="Courier New" w:cs="Courier New"/>
            </w:rPr>
          </w:rPrChange>
        </w:rPr>
        <w:t xml:space="preserve"> not </w:t>
      </w:r>
      <w:del w:id="2355" w:author=" " w:date="2007-06-20T13:38:00Z">
        <w:r w:rsidR="00F44823" w:rsidRPr="00F44823">
          <w:rPr>
            <w:rFonts w:ascii="Courier New" w:hAnsi="Courier New" w:cs="Courier New"/>
          </w:rPr>
          <w:delText>for food.</w:delText>
        </w:r>
      </w:del>
      <w:ins w:id="2356" w:author=" " w:date="2007-06-20T13:38:00Z">
        <w:r w:rsidR="00046E26">
          <w:rPr>
            <w:rFonts w:ascii="Courier New" w:hAnsi="Courier New"/>
          </w:rPr>
          <w:t>give him strength, or sate his tiredness.</w:t>
        </w:r>
      </w:ins>
      <w:r w:rsidR="00046E26">
        <w:rPr>
          <w:rFonts w:ascii="Courier New" w:hAnsi="Courier New"/>
          <w:rPrChange w:id="2357" w:author=" " w:date="2007-06-20T13:38:00Z">
            <w:rPr>
              <w:rFonts w:ascii="Courier New" w:hAnsi="Courier New" w:cs="Courier New"/>
            </w:rPr>
          </w:rPrChange>
        </w:rPr>
        <w:t xml:space="preserve">  He could still enjoy eating</w:t>
      </w:r>
      <w:del w:id="2358" w:author=" " w:date="2007-06-20T13:38:00Z">
        <w:r w:rsidR="00F44823" w:rsidRPr="00F44823">
          <w:rPr>
            <w:rFonts w:ascii="Courier New" w:hAnsi="Courier New" w:cs="Courier New"/>
          </w:rPr>
          <w:delText>, fortunately.</w:delText>
        </w:r>
      </w:del>
      <w:ins w:id="2359" w:author=" " w:date="2007-06-20T13:38:00Z">
        <w:r w:rsidR="00046E26">
          <w:rPr>
            <w:rFonts w:ascii="Courier New" w:hAnsi="Courier New"/>
          </w:rPr>
          <w:t xml:space="preserve"> and tasting such foods</w:t>
        </w:r>
        <w:r>
          <w:rPr>
            <w:rFonts w:ascii="Courier New" w:hAnsi="Courier New"/>
          </w:rPr>
          <w:t>.</w:t>
        </w:r>
        <w:r w:rsidR="00046E26">
          <w:rPr>
            <w:rFonts w:ascii="Courier New" w:hAnsi="Courier New"/>
          </w:rPr>
          <w:t xml:space="preserve">  </w:t>
        </w:r>
      </w:ins>
    </w:p>
    <w:p w14:paraId="37BDD5FB" w14:textId="77777777" w:rsidR="002B0F3B" w:rsidRDefault="002B0F3B">
      <w:pPr>
        <w:spacing w:line="480" w:lineRule="auto"/>
        <w:rPr>
          <w:ins w:id="2360" w:author=" " w:date="2007-06-20T13:38:00Z"/>
          <w:rFonts w:ascii="Courier New" w:hAnsi="Courier New"/>
        </w:rPr>
      </w:pPr>
      <w:ins w:id="2361" w:author=" " w:date="2007-06-20T13:38:00Z">
        <w:r>
          <w:rPr>
            <w:rFonts w:ascii="Courier New" w:hAnsi="Courier New"/>
          </w:rPr>
          <w:tab/>
        </w:r>
        <w:r w:rsidR="00046E26">
          <w:rPr>
            <w:rFonts w:ascii="Courier New" w:hAnsi="Courier New"/>
          </w:rPr>
          <w:t xml:space="preserve">However, today was his feastday.  In a short time, he would dine on </w:t>
        </w:r>
        <w:r>
          <w:rPr>
            <w:rFonts w:ascii="Courier New" w:hAnsi="Courier New"/>
          </w:rPr>
          <w:t>something far more. . .divine.</w:t>
        </w:r>
        <w:r w:rsidR="00046E26">
          <w:rPr>
            <w:rFonts w:ascii="Courier New" w:hAnsi="Courier New"/>
          </w:rPr>
          <w:t xml:space="preserve">  It would give him strength enough to live for another week.</w:t>
        </w:r>
      </w:ins>
    </w:p>
    <w:p w14:paraId="08C6BD21" w14:textId="77777777" w:rsidR="00960E70" w:rsidRDefault="00960E70">
      <w:pPr>
        <w:spacing w:line="480" w:lineRule="auto"/>
        <w:rPr>
          <w:rFonts w:ascii="Courier New" w:hAnsi="Courier New"/>
          <w:rPrChange w:id="2362" w:author=" " w:date="2007-06-20T13:38:00Z">
            <w:rPr>
              <w:rFonts w:ascii="Courier New" w:hAnsi="Courier New" w:cs="Courier New"/>
            </w:rPr>
          </w:rPrChange>
        </w:rPr>
      </w:pPr>
      <w:r>
        <w:rPr>
          <w:rFonts w:ascii="Courier New" w:hAnsi="Courier New"/>
          <w:rPrChange w:id="2363" w:author=" " w:date="2007-06-20T13:38:00Z">
            <w:rPr>
              <w:rFonts w:ascii="Courier New" w:hAnsi="Courier New" w:cs="Courier New"/>
            </w:rPr>
          </w:rPrChange>
        </w:rPr>
        <w:tab/>
        <w:t>“Please try to remember</w:t>
      </w:r>
      <w:ins w:id="2364" w:author=" " w:date="2007-06-20T13:38:00Z">
        <w:r w:rsidR="00046E26">
          <w:rPr>
            <w:rFonts w:ascii="Courier New" w:hAnsi="Courier New"/>
          </w:rPr>
          <w:t xml:space="preserve"> the dreams</w:t>
        </w:r>
      </w:ins>
      <w:r>
        <w:rPr>
          <w:rFonts w:ascii="Courier New" w:hAnsi="Courier New"/>
          <w:rPrChange w:id="2365" w:author=" " w:date="2007-06-20T13:38:00Z">
            <w:rPr>
              <w:rFonts w:ascii="Courier New" w:hAnsi="Courier New" w:cs="Courier New"/>
            </w:rPr>
          </w:rPrChange>
        </w:rPr>
        <w:t>, your grace,” Llarimar said in his polite, yet disapproving, way.</w:t>
      </w:r>
    </w:p>
    <w:p w14:paraId="4B523E47" w14:textId="77777777" w:rsidR="00960E70" w:rsidRDefault="00960E70">
      <w:pPr>
        <w:spacing w:line="480" w:lineRule="auto"/>
        <w:rPr>
          <w:rFonts w:ascii="Courier New" w:hAnsi="Courier New"/>
          <w:rPrChange w:id="2366" w:author=" " w:date="2007-06-20T13:38:00Z">
            <w:rPr>
              <w:rFonts w:ascii="Courier New" w:hAnsi="Courier New" w:cs="Courier New"/>
            </w:rPr>
          </w:rPrChange>
        </w:rPr>
      </w:pPr>
      <w:r>
        <w:rPr>
          <w:rFonts w:ascii="Courier New" w:hAnsi="Courier New"/>
          <w:rPrChange w:id="2367" w:author=" " w:date="2007-06-20T13:38:00Z">
            <w:rPr>
              <w:rFonts w:ascii="Courier New" w:hAnsi="Courier New" w:cs="Courier New"/>
            </w:rPr>
          </w:rPrChange>
        </w:rPr>
        <w:tab/>
        <w:t xml:space="preserve">Lightsong sighed, looking up at the ceiling.  It was painted with a mural, of course.  Three fields enclosed by stone pastures--a vision one of his predecessors had seen, or so he was told.  Lightsong closed his eyes, trying to focus, thinking back to </w:t>
      </w:r>
      <w:del w:id="2368" w:author=" " w:date="2007-06-20T13:38:00Z">
        <w:r w:rsidR="00F44823" w:rsidRPr="00F44823">
          <w:rPr>
            <w:rFonts w:ascii="Courier New" w:hAnsi="Courier New" w:cs="Courier New"/>
          </w:rPr>
          <w:delText>the images he had been thinking about just as he awoke</w:delText>
        </w:r>
      </w:del>
      <w:ins w:id="2369" w:author=" " w:date="2007-06-20T13:38:00Z">
        <w:r w:rsidR="003E6D8D">
          <w:rPr>
            <w:rFonts w:ascii="Courier New" w:hAnsi="Courier New"/>
          </w:rPr>
          <w:t>his dreams</w:t>
        </w:r>
      </w:ins>
      <w:r>
        <w:rPr>
          <w:rFonts w:ascii="Courier New" w:hAnsi="Courier New"/>
          <w:rPrChange w:id="2370" w:author=" " w:date="2007-06-20T13:38:00Z">
            <w:rPr>
              <w:rFonts w:ascii="Courier New" w:hAnsi="Courier New" w:cs="Courier New"/>
            </w:rPr>
          </w:rPrChange>
        </w:rPr>
        <w:t>.</w:t>
      </w:r>
    </w:p>
    <w:p w14:paraId="2D2C18D7" w14:textId="77777777" w:rsidR="00960E70" w:rsidRDefault="00960E70">
      <w:pPr>
        <w:spacing w:line="480" w:lineRule="auto"/>
        <w:rPr>
          <w:rFonts w:ascii="Courier New" w:hAnsi="Courier New"/>
          <w:rPrChange w:id="2371" w:author=" " w:date="2007-06-20T13:38:00Z">
            <w:rPr>
              <w:rFonts w:ascii="Courier New" w:hAnsi="Courier New" w:cs="Courier New"/>
            </w:rPr>
          </w:rPrChange>
        </w:rPr>
      </w:pPr>
      <w:r>
        <w:rPr>
          <w:rFonts w:ascii="Courier New" w:hAnsi="Courier New"/>
          <w:rPrChange w:id="2372" w:author=" " w:date="2007-06-20T13:38:00Z">
            <w:rPr>
              <w:rFonts w:ascii="Courier New" w:hAnsi="Courier New" w:cs="Courier New"/>
            </w:rPr>
          </w:rPrChange>
        </w:rPr>
        <w:lastRenderedPageBreak/>
        <w:tab/>
        <w:t>“I. . .was walking by a beach,” Lightsong said.  “And a ship was leaving without me.  I don’t know where it was going.”</w:t>
      </w:r>
    </w:p>
    <w:p w14:paraId="0FC1AAED" w14:textId="77777777" w:rsidR="00960E70" w:rsidRDefault="00960E70">
      <w:pPr>
        <w:spacing w:line="480" w:lineRule="auto"/>
        <w:rPr>
          <w:rFonts w:ascii="Courier New" w:hAnsi="Courier New"/>
          <w:rPrChange w:id="2373" w:author=" " w:date="2007-06-20T13:38:00Z">
            <w:rPr>
              <w:rFonts w:ascii="Courier New" w:hAnsi="Courier New" w:cs="Courier New"/>
            </w:rPr>
          </w:rPrChange>
        </w:rPr>
      </w:pPr>
      <w:r>
        <w:rPr>
          <w:rFonts w:ascii="Courier New" w:hAnsi="Courier New"/>
          <w:rPrChange w:id="2374" w:author=" " w:date="2007-06-20T13:38:00Z">
            <w:rPr>
              <w:rFonts w:ascii="Courier New" w:hAnsi="Courier New" w:cs="Courier New"/>
            </w:rPr>
          </w:rPrChange>
        </w:rPr>
        <w:tab/>
        <w:t>He looked up.  Llarimar was writing quickly, nodding to himself, likely finding all kinds of symbolism in the memory.  “Colors?” the priest asked.</w:t>
      </w:r>
    </w:p>
    <w:p w14:paraId="13C71021" w14:textId="77777777" w:rsidR="00960E70" w:rsidRDefault="00960E70">
      <w:pPr>
        <w:spacing w:line="480" w:lineRule="auto"/>
        <w:rPr>
          <w:rFonts w:ascii="Courier New" w:hAnsi="Courier New"/>
          <w:rPrChange w:id="2375" w:author=" " w:date="2007-06-20T13:38:00Z">
            <w:rPr>
              <w:rFonts w:ascii="Courier New" w:hAnsi="Courier New" w:cs="Courier New"/>
            </w:rPr>
          </w:rPrChange>
        </w:rPr>
      </w:pPr>
      <w:r>
        <w:rPr>
          <w:rFonts w:ascii="Courier New" w:hAnsi="Courier New"/>
          <w:rPrChange w:id="2376" w:author=" " w:date="2007-06-20T13:38:00Z">
            <w:rPr>
              <w:rFonts w:ascii="Courier New" w:hAnsi="Courier New" w:cs="Courier New"/>
            </w:rPr>
          </w:rPrChange>
        </w:rPr>
        <w:tab/>
        <w:t>“The ship had a red sail,” Lightsong said.  “The sand was brown, of course, and the trees green.  For some reason, I think the ocean water was red, like the ship.”</w:t>
      </w:r>
    </w:p>
    <w:p w14:paraId="56C28725" w14:textId="77777777" w:rsidR="00960E70" w:rsidRDefault="00960E70">
      <w:pPr>
        <w:spacing w:line="480" w:lineRule="auto"/>
        <w:rPr>
          <w:rFonts w:ascii="Courier New" w:hAnsi="Courier New"/>
          <w:rPrChange w:id="2377" w:author=" " w:date="2007-06-20T13:38:00Z">
            <w:rPr>
              <w:rFonts w:ascii="Courier New" w:hAnsi="Courier New" w:cs="Courier New"/>
            </w:rPr>
          </w:rPrChange>
        </w:rPr>
      </w:pPr>
      <w:r>
        <w:rPr>
          <w:rFonts w:ascii="Courier New" w:hAnsi="Courier New"/>
          <w:rPrChange w:id="2378" w:author=" " w:date="2007-06-20T13:38:00Z">
            <w:rPr>
              <w:rFonts w:ascii="Courier New" w:hAnsi="Courier New" w:cs="Courier New"/>
            </w:rPr>
          </w:rPrChange>
        </w:rPr>
        <w:tab/>
        <w:t xml:space="preserve">Llarimar scribbled furiously--he always got excited when Lightsong </w:t>
      </w:r>
      <w:del w:id="2379" w:author=" " w:date="2007-06-20T13:38:00Z">
        <w:r w:rsidR="00F44823" w:rsidRPr="00F44823">
          <w:rPr>
            <w:rFonts w:ascii="Courier New" w:hAnsi="Courier New" w:cs="Courier New"/>
          </w:rPr>
          <w:delText>mentioned</w:delText>
        </w:r>
      </w:del>
      <w:ins w:id="2380" w:author=" " w:date="2007-06-20T13:38:00Z">
        <w:r w:rsidR="003E6D8D">
          <w:rPr>
            <w:rFonts w:ascii="Courier New" w:hAnsi="Courier New"/>
          </w:rPr>
          <w:t>remembered</w:t>
        </w:r>
      </w:ins>
      <w:r>
        <w:rPr>
          <w:rFonts w:ascii="Courier New" w:hAnsi="Courier New"/>
          <w:rPrChange w:id="2381" w:author=" " w:date="2007-06-20T13:38:00Z">
            <w:rPr>
              <w:rFonts w:ascii="Courier New" w:hAnsi="Courier New" w:cs="Courier New"/>
            </w:rPr>
          </w:rPrChange>
        </w:rPr>
        <w:t xml:space="preserve"> colors.</w:t>
      </w:r>
    </w:p>
    <w:p w14:paraId="7FC78961" w14:textId="77777777" w:rsidR="00960E70" w:rsidRDefault="00960E70">
      <w:pPr>
        <w:spacing w:line="480" w:lineRule="auto"/>
        <w:rPr>
          <w:rFonts w:ascii="Courier New" w:hAnsi="Courier New"/>
          <w:rPrChange w:id="2382" w:author=" " w:date="2007-06-20T13:38:00Z">
            <w:rPr>
              <w:rFonts w:ascii="Courier New" w:hAnsi="Courier New" w:cs="Courier New"/>
            </w:rPr>
          </w:rPrChange>
        </w:rPr>
      </w:pPr>
      <w:r>
        <w:rPr>
          <w:rFonts w:ascii="Courier New" w:hAnsi="Courier New"/>
          <w:rPrChange w:id="2383" w:author=" " w:date="2007-06-20T13:38:00Z">
            <w:rPr>
              <w:rFonts w:ascii="Courier New" w:hAnsi="Courier New" w:cs="Courier New"/>
            </w:rPr>
          </w:rPrChange>
        </w:rPr>
        <w:tab/>
        <w:t xml:space="preserve">Lightsong lounged back again, looking up at the ceiling and its brightly colored </w:t>
      </w:r>
      <w:del w:id="2384" w:author=" " w:date="2007-06-20T13:38:00Z">
        <w:r w:rsidR="00F44823" w:rsidRPr="00F44823">
          <w:rPr>
            <w:rFonts w:ascii="Courier New" w:hAnsi="Courier New" w:cs="Courier New"/>
          </w:rPr>
          <w:delText xml:space="preserve">oil </w:delText>
        </w:r>
      </w:del>
      <w:r>
        <w:rPr>
          <w:rFonts w:ascii="Courier New" w:hAnsi="Courier New"/>
          <w:rPrChange w:id="2385" w:author=" " w:date="2007-06-20T13:38:00Z">
            <w:rPr>
              <w:rFonts w:ascii="Courier New" w:hAnsi="Courier New" w:cs="Courier New"/>
            </w:rPr>
          </w:rPrChange>
        </w:rPr>
        <w:t xml:space="preserve">fields.  He reached over idly, picking some cherries off </w:t>
      </w:r>
      <w:del w:id="2386" w:author=" " w:date="2007-06-20T13:38:00Z">
        <w:r w:rsidR="00F44823" w:rsidRPr="00F44823">
          <w:rPr>
            <w:rFonts w:ascii="Courier New" w:hAnsi="Courier New" w:cs="Courier New"/>
          </w:rPr>
          <w:delText xml:space="preserve">of </w:delText>
        </w:r>
      </w:del>
      <w:r>
        <w:rPr>
          <w:rFonts w:ascii="Courier New" w:hAnsi="Courier New"/>
          <w:rPrChange w:id="2387" w:author=" " w:date="2007-06-20T13:38:00Z">
            <w:rPr>
              <w:rFonts w:ascii="Courier New" w:hAnsi="Courier New" w:cs="Courier New"/>
            </w:rPr>
          </w:rPrChange>
        </w:rPr>
        <w:t>a servant’s plate.</w:t>
      </w:r>
    </w:p>
    <w:p w14:paraId="24EE4082" w14:textId="77777777" w:rsidR="00960E70" w:rsidRDefault="00960E70">
      <w:pPr>
        <w:spacing w:line="480" w:lineRule="auto"/>
        <w:rPr>
          <w:rFonts w:ascii="Courier New" w:hAnsi="Courier New"/>
          <w:rPrChange w:id="2388" w:author=" " w:date="2007-06-20T13:38:00Z">
            <w:rPr>
              <w:rFonts w:ascii="Courier New" w:hAnsi="Courier New" w:cs="Courier New"/>
            </w:rPr>
          </w:rPrChange>
        </w:rPr>
      </w:pPr>
      <w:r>
        <w:rPr>
          <w:rFonts w:ascii="Courier New" w:hAnsi="Courier New"/>
          <w:rPrChange w:id="2389" w:author=" " w:date="2007-06-20T13:38:00Z">
            <w:rPr>
              <w:rFonts w:ascii="Courier New" w:hAnsi="Courier New" w:cs="Courier New"/>
            </w:rPr>
          </w:rPrChange>
        </w:rPr>
        <w:tab/>
        <w:t xml:space="preserve">Lightsong was a terrible God.  He knew it.  </w:t>
      </w:r>
      <w:del w:id="2390" w:author=" " w:date="2007-06-20T13:38:00Z">
        <w:r w:rsidR="00F44823" w:rsidRPr="00F44823">
          <w:rPr>
            <w:rFonts w:ascii="Courier New" w:hAnsi="Courier New" w:cs="Courier New"/>
          </w:rPr>
          <w:delText>Only Llarimar was really forthcoming enough to show his displeasure, but Lightsong could feel it in the attitudes of the others.</w:delText>
        </w:r>
      </w:del>
      <w:ins w:id="2391" w:author=" " w:date="2007-06-20T13:38:00Z">
        <w:r w:rsidR="003E6D8D">
          <w:rPr>
            <w:rFonts w:ascii="Courier New" w:hAnsi="Courier New"/>
          </w:rPr>
          <w:t>Nobody ever said such things to him, of course, but he was wise enough to see the truth</w:t>
        </w:r>
        <w:r>
          <w:rPr>
            <w:rFonts w:ascii="Courier New" w:hAnsi="Courier New"/>
          </w:rPr>
          <w:t>.</w:t>
        </w:r>
      </w:ins>
      <w:r>
        <w:rPr>
          <w:rFonts w:ascii="Courier New" w:hAnsi="Courier New"/>
          <w:rPrChange w:id="2392" w:author=" " w:date="2007-06-20T13:38:00Z">
            <w:rPr>
              <w:rFonts w:ascii="Courier New" w:hAnsi="Courier New" w:cs="Courier New"/>
            </w:rPr>
          </w:rPrChange>
        </w:rPr>
        <w:t xml:space="preserve">  </w:t>
      </w:r>
    </w:p>
    <w:p w14:paraId="632D6EDA" w14:textId="77777777" w:rsidR="00960E70" w:rsidRDefault="00960E70">
      <w:pPr>
        <w:spacing w:line="480" w:lineRule="auto"/>
        <w:rPr>
          <w:rFonts w:ascii="Courier New" w:hAnsi="Courier New"/>
          <w:rPrChange w:id="2393" w:author=" " w:date="2007-06-20T13:38:00Z">
            <w:rPr>
              <w:rFonts w:ascii="Courier New" w:hAnsi="Courier New" w:cs="Courier New"/>
            </w:rPr>
          </w:rPrChange>
        </w:rPr>
      </w:pPr>
      <w:r>
        <w:rPr>
          <w:rFonts w:ascii="Courier New" w:hAnsi="Courier New"/>
          <w:rPrChange w:id="2394" w:author=" " w:date="2007-06-20T13:38:00Z">
            <w:rPr>
              <w:rFonts w:ascii="Courier New" w:hAnsi="Courier New" w:cs="Courier New"/>
            </w:rPr>
          </w:rPrChange>
        </w:rPr>
        <w:tab/>
        <w:t xml:space="preserve">Why should he begrudge the people his memories of dreaming?  Even if he </w:t>
      </w:r>
      <w:del w:id="2395" w:author=" " w:date="2007-06-20T13:38:00Z">
        <w:r w:rsidR="00F44823" w:rsidRPr="00F44823">
          <w:rPr>
            <w:rFonts w:ascii="Courier New" w:hAnsi="Courier New" w:cs="Courier New"/>
          </w:rPr>
          <w:delText xml:space="preserve">thought that such </w:delText>
        </w:r>
      </w:del>
      <w:ins w:id="2396" w:author=" " w:date="2007-06-20T13:38:00Z">
        <w:r w:rsidR="003E6D8D">
          <w:rPr>
            <w:rFonts w:ascii="Courier New" w:hAnsi="Courier New"/>
          </w:rPr>
          <w:t>found</w:t>
        </w:r>
        <w:r>
          <w:rPr>
            <w:rFonts w:ascii="Courier New" w:hAnsi="Courier New"/>
          </w:rPr>
          <w:t xml:space="preserve"> </w:t>
        </w:r>
      </w:ins>
      <w:r>
        <w:rPr>
          <w:rFonts w:ascii="Courier New" w:hAnsi="Courier New"/>
          <w:rPrChange w:id="2397" w:author=" " w:date="2007-06-20T13:38:00Z">
            <w:rPr>
              <w:rFonts w:ascii="Courier New" w:hAnsi="Courier New" w:cs="Courier New"/>
            </w:rPr>
          </w:rPrChange>
        </w:rPr>
        <w:t xml:space="preserve">divination </w:t>
      </w:r>
      <w:del w:id="2398" w:author=" " w:date="2007-06-20T13:38:00Z">
        <w:r w:rsidR="00F44823" w:rsidRPr="00F44823">
          <w:rPr>
            <w:rFonts w:ascii="Courier New" w:hAnsi="Courier New" w:cs="Courier New"/>
          </w:rPr>
          <w:delText xml:space="preserve">was </w:delText>
        </w:r>
      </w:del>
      <w:ins w:id="2399" w:author=" " w:date="2007-06-20T13:38:00Z">
        <w:r w:rsidR="003E6D8D">
          <w:rPr>
            <w:rFonts w:ascii="Courier New" w:hAnsi="Courier New"/>
          </w:rPr>
          <w:t xml:space="preserve">to be </w:t>
        </w:r>
      </w:ins>
      <w:r>
        <w:rPr>
          <w:rFonts w:ascii="Courier New" w:hAnsi="Courier New"/>
          <w:rPrChange w:id="2400" w:author=" " w:date="2007-06-20T13:38:00Z">
            <w:rPr>
              <w:rFonts w:ascii="Courier New" w:hAnsi="Courier New" w:cs="Courier New"/>
            </w:rPr>
          </w:rPrChange>
        </w:rPr>
        <w:t xml:space="preserve">foolish, he </w:t>
      </w:r>
      <w:r w:rsidR="003E6D8D">
        <w:rPr>
          <w:rFonts w:ascii="Courier New" w:hAnsi="Courier New"/>
          <w:rPrChange w:id="2401" w:author=" " w:date="2007-06-20T13:38:00Z">
            <w:rPr>
              <w:rFonts w:ascii="Courier New" w:hAnsi="Courier New" w:cs="Courier New"/>
            </w:rPr>
          </w:rPrChange>
        </w:rPr>
        <w:t>had no real right to complain.</w:t>
      </w:r>
      <w:ins w:id="2402" w:author=" " w:date="2007-06-20T13:38:00Z">
        <w:r w:rsidR="003E6D8D">
          <w:rPr>
            <w:rFonts w:ascii="Courier New" w:hAnsi="Courier New"/>
          </w:rPr>
          <w:t xml:space="preserve">  He was one of the most fortunate people alive.</w:t>
        </w:r>
      </w:ins>
      <w:r w:rsidR="003E6D8D">
        <w:rPr>
          <w:rFonts w:ascii="Courier New" w:hAnsi="Courier New"/>
          <w:rPrChange w:id="2403" w:author=" " w:date="2007-06-20T13:38:00Z">
            <w:rPr>
              <w:rFonts w:ascii="Courier New" w:hAnsi="Courier New" w:cs="Courier New"/>
            </w:rPr>
          </w:rPrChange>
        </w:rPr>
        <w:t xml:space="preserve">  </w:t>
      </w:r>
      <w:r>
        <w:rPr>
          <w:rFonts w:ascii="Courier New" w:hAnsi="Courier New"/>
          <w:rPrChange w:id="2404" w:author=" " w:date="2007-06-20T13:38:00Z">
            <w:rPr>
              <w:rFonts w:ascii="Courier New" w:hAnsi="Courier New" w:cs="Courier New"/>
            </w:rPr>
          </w:rPrChange>
        </w:rPr>
        <w:t xml:space="preserve">Though he couldn’t remember how he had died, he had obviously been given another chance at life.  He had a </w:t>
      </w:r>
      <w:del w:id="2405" w:author=" " w:date="2007-06-20T13:38:00Z">
        <w:r w:rsidR="00F44823" w:rsidRPr="00F44823">
          <w:rPr>
            <w:rFonts w:ascii="Courier New" w:hAnsi="Courier New" w:cs="Courier New"/>
          </w:rPr>
          <w:delText>divine</w:delText>
        </w:r>
      </w:del>
      <w:ins w:id="2406" w:author=" " w:date="2007-06-20T13:38:00Z">
        <w:r w:rsidR="002119D7">
          <w:rPr>
            <w:rFonts w:ascii="Courier New" w:hAnsi="Courier New"/>
          </w:rPr>
          <w:t>BioChromatic</w:t>
        </w:r>
      </w:ins>
      <w:r>
        <w:rPr>
          <w:rFonts w:ascii="Courier New" w:hAnsi="Courier New"/>
          <w:rPrChange w:id="2407" w:author=" " w:date="2007-06-20T13:38:00Z">
            <w:rPr>
              <w:rFonts w:ascii="Courier New" w:hAnsi="Courier New" w:cs="Courier New"/>
            </w:rPr>
          </w:rPrChange>
        </w:rPr>
        <w:t xml:space="preserve"> aura, a physique that any man would envy,</w:t>
      </w:r>
      <w:r w:rsidR="003E6D8D">
        <w:rPr>
          <w:rFonts w:ascii="Courier New" w:hAnsi="Courier New"/>
          <w:rPrChange w:id="2408" w:author=" " w:date="2007-06-20T13:38:00Z">
            <w:rPr>
              <w:rFonts w:ascii="Courier New" w:hAnsi="Courier New" w:cs="Courier New"/>
            </w:rPr>
          </w:rPrChange>
        </w:rPr>
        <w:t xml:space="preserve"> </w:t>
      </w:r>
      <w:ins w:id="2409" w:author=" " w:date="2007-06-20T13:38:00Z">
        <w:r w:rsidR="003E6D8D">
          <w:rPr>
            <w:rFonts w:ascii="Courier New" w:hAnsi="Courier New"/>
          </w:rPr>
          <w:t>and</w:t>
        </w:r>
        <w:r>
          <w:rPr>
            <w:rFonts w:ascii="Courier New" w:hAnsi="Courier New"/>
          </w:rPr>
          <w:t xml:space="preserve"> </w:t>
        </w:r>
      </w:ins>
      <w:r>
        <w:rPr>
          <w:rFonts w:ascii="Courier New" w:hAnsi="Courier New"/>
          <w:rPrChange w:id="2410" w:author=" " w:date="2007-06-20T13:38:00Z">
            <w:rPr>
              <w:rFonts w:ascii="Courier New" w:hAnsi="Courier New" w:cs="Courier New"/>
            </w:rPr>
          </w:rPrChange>
        </w:rPr>
        <w:t xml:space="preserve">enough food and luxury for ten kings.  Of </w:t>
      </w:r>
      <w:r>
        <w:rPr>
          <w:rFonts w:ascii="Courier New" w:hAnsi="Courier New"/>
          <w:rPrChange w:id="2411" w:author=" " w:date="2007-06-20T13:38:00Z">
            <w:rPr>
              <w:rFonts w:ascii="Courier New" w:hAnsi="Courier New" w:cs="Courier New"/>
            </w:rPr>
          </w:rPrChange>
        </w:rPr>
        <w:lastRenderedPageBreak/>
        <w:t xml:space="preserve">all the people in the world, he had the least right to be </w:t>
      </w:r>
      <w:del w:id="2412" w:author=" " w:date="2007-06-20T13:38:00Z">
        <w:r w:rsidR="00F44823" w:rsidRPr="00F44823">
          <w:rPr>
            <w:rFonts w:ascii="Courier New" w:hAnsi="Courier New" w:cs="Courier New"/>
          </w:rPr>
          <w:delText>snappish</w:delText>
        </w:r>
      </w:del>
      <w:ins w:id="2413" w:author=" " w:date="2007-06-20T13:38:00Z">
        <w:r w:rsidR="003E6D8D">
          <w:rPr>
            <w:rFonts w:ascii="Courier New" w:hAnsi="Courier New"/>
          </w:rPr>
          <w:t>difficult</w:t>
        </w:r>
      </w:ins>
      <w:r>
        <w:rPr>
          <w:rFonts w:ascii="Courier New" w:hAnsi="Courier New"/>
          <w:rPrChange w:id="2414" w:author=" " w:date="2007-06-20T13:38:00Z">
            <w:rPr>
              <w:rFonts w:ascii="Courier New" w:hAnsi="Courier New" w:cs="Courier New"/>
            </w:rPr>
          </w:rPrChange>
        </w:rPr>
        <w:t>.</w:t>
      </w:r>
    </w:p>
    <w:p w14:paraId="610280CD" w14:textId="77777777" w:rsidR="00960E70" w:rsidRDefault="00960E70">
      <w:pPr>
        <w:spacing w:line="480" w:lineRule="auto"/>
        <w:rPr>
          <w:rFonts w:ascii="Courier New" w:hAnsi="Courier New"/>
          <w:rPrChange w:id="2415" w:author=" " w:date="2007-06-20T13:38:00Z">
            <w:rPr>
              <w:rFonts w:ascii="Courier New" w:hAnsi="Courier New" w:cs="Courier New"/>
            </w:rPr>
          </w:rPrChange>
        </w:rPr>
      </w:pPr>
      <w:r>
        <w:rPr>
          <w:rFonts w:ascii="Courier New" w:hAnsi="Courier New"/>
          <w:rPrChange w:id="2416" w:author=" " w:date="2007-06-20T13:38:00Z">
            <w:rPr>
              <w:rFonts w:ascii="Courier New" w:hAnsi="Courier New" w:cs="Courier New"/>
            </w:rPr>
          </w:rPrChange>
        </w:rPr>
        <w:tab/>
        <w:t>It was just that. . .well, he was probably the only God who had ever lived who didn’t believe in his own religion.</w:t>
      </w:r>
    </w:p>
    <w:p w14:paraId="38142FFC" w14:textId="77777777" w:rsidR="00960E70" w:rsidRDefault="00960E70">
      <w:pPr>
        <w:spacing w:line="480" w:lineRule="auto"/>
        <w:rPr>
          <w:rFonts w:ascii="Courier New" w:hAnsi="Courier New"/>
          <w:rPrChange w:id="2417" w:author=" " w:date="2007-06-20T13:38:00Z">
            <w:rPr>
              <w:rFonts w:ascii="Courier New" w:hAnsi="Courier New" w:cs="Courier New"/>
            </w:rPr>
          </w:rPrChange>
        </w:rPr>
      </w:pPr>
      <w:r>
        <w:rPr>
          <w:rFonts w:ascii="Courier New" w:hAnsi="Courier New"/>
          <w:rPrChange w:id="2418" w:author=" " w:date="2007-06-20T13:38:00Z">
            <w:rPr>
              <w:rFonts w:ascii="Courier New" w:hAnsi="Courier New" w:cs="Courier New"/>
            </w:rPr>
          </w:rPrChange>
        </w:rPr>
        <w:tab/>
        <w:t xml:space="preserve">“Was there anything else, your </w:t>
      </w:r>
      <w:del w:id="2419" w:author=" " w:date="2007-06-20T13:38:00Z">
        <w:r w:rsidR="00F44823" w:rsidRPr="00F44823">
          <w:rPr>
            <w:rFonts w:ascii="Courier New" w:hAnsi="Courier New" w:cs="Courier New"/>
          </w:rPr>
          <w:delText>Excellency</w:delText>
        </w:r>
      </w:del>
      <w:ins w:id="2420" w:author=" " w:date="2007-06-20T13:38:00Z">
        <w:r>
          <w:rPr>
            <w:rFonts w:ascii="Courier New" w:hAnsi="Courier New"/>
          </w:rPr>
          <w:t>grace</w:t>
        </w:r>
      </w:ins>
      <w:r>
        <w:rPr>
          <w:rFonts w:ascii="Courier New" w:hAnsi="Courier New"/>
          <w:rPrChange w:id="2421" w:author=" " w:date="2007-06-20T13:38:00Z">
            <w:rPr>
              <w:rFonts w:ascii="Courier New" w:hAnsi="Courier New" w:cs="Courier New"/>
            </w:rPr>
          </w:rPrChange>
        </w:rPr>
        <w:t>?” Llarimar asked, looking up from his book.</w:t>
      </w:r>
    </w:p>
    <w:p w14:paraId="7981A585" w14:textId="77777777" w:rsidR="00960E70" w:rsidRDefault="00960E70">
      <w:pPr>
        <w:spacing w:line="480" w:lineRule="auto"/>
        <w:rPr>
          <w:rFonts w:ascii="Courier New" w:hAnsi="Courier New"/>
          <w:rPrChange w:id="2422" w:author=" " w:date="2007-06-20T13:38:00Z">
            <w:rPr>
              <w:rFonts w:ascii="Courier New" w:hAnsi="Courier New" w:cs="Courier New"/>
            </w:rPr>
          </w:rPrChange>
        </w:rPr>
      </w:pPr>
      <w:r>
        <w:rPr>
          <w:rFonts w:ascii="Courier New" w:hAnsi="Courier New"/>
          <w:rPrChange w:id="2423" w:author=" " w:date="2007-06-20T13:38:00Z">
            <w:rPr>
              <w:rFonts w:ascii="Courier New" w:hAnsi="Courier New" w:cs="Courier New"/>
            </w:rPr>
          </w:rPrChange>
        </w:rPr>
        <w:tab/>
        <w:t>“You were there, Scoot</w:t>
      </w:r>
      <w:del w:id="2424" w:author=" " w:date="2007-06-20T13:38:00Z">
        <w:r w:rsidR="00F44823" w:rsidRPr="00F44823">
          <w:rPr>
            <w:rFonts w:ascii="Courier New" w:hAnsi="Courier New" w:cs="Courier New"/>
          </w:rPr>
          <w:delText>,” Lightsong said.</w:delText>
        </w:r>
      </w:del>
      <w:ins w:id="2425" w:author=" " w:date="2007-06-20T13:38:00Z">
        <w:r w:rsidR="003E6D8D">
          <w:rPr>
            <w:rFonts w:ascii="Courier New" w:hAnsi="Courier New"/>
          </w:rPr>
          <w:t>.”</w:t>
        </w:r>
      </w:ins>
    </w:p>
    <w:p w14:paraId="7DB7CA63" w14:textId="77777777" w:rsidR="00960E70" w:rsidRDefault="00960E70">
      <w:pPr>
        <w:spacing w:line="480" w:lineRule="auto"/>
        <w:rPr>
          <w:rFonts w:ascii="Courier New" w:hAnsi="Courier New"/>
          <w:rPrChange w:id="2426" w:author=" " w:date="2007-06-20T13:38:00Z">
            <w:rPr>
              <w:rFonts w:ascii="Courier New" w:hAnsi="Courier New" w:cs="Courier New"/>
            </w:rPr>
          </w:rPrChange>
        </w:rPr>
      </w:pPr>
      <w:r>
        <w:rPr>
          <w:rFonts w:ascii="Courier New" w:hAnsi="Courier New"/>
          <w:rPrChange w:id="2427" w:author=" " w:date="2007-06-20T13:38:00Z">
            <w:rPr>
              <w:rFonts w:ascii="Courier New" w:hAnsi="Courier New" w:cs="Courier New"/>
            </w:rPr>
          </w:rPrChange>
        </w:rPr>
        <w:tab/>
        <w:t>Llarimar paused, paling just slightly.  “I. . .was?”</w:t>
      </w:r>
    </w:p>
    <w:p w14:paraId="0EDC2789" w14:textId="77777777" w:rsidR="00960E70" w:rsidRDefault="00960E70">
      <w:pPr>
        <w:spacing w:line="480" w:lineRule="auto"/>
        <w:rPr>
          <w:rFonts w:ascii="Courier New" w:hAnsi="Courier New"/>
          <w:rPrChange w:id="2428" w:author=" " w:date="2007-06-20T13:38:00Z">
            <w:rPr>
              <w:rFonts w:ascii="Courier New" w:hAnsi="Courier New" w:cs="Courier New"/>
            </w:rPr>
          </w:rPrChange>
        </w:rPr>
      </w:pPr>
      <w:r>
        <w:rPr>
          <w:rFonts w:ascii="Courier New" w:hAnsi="Courier New"/>
          <w:rPrChange w:id="2429" w:author=" " w:date="2007-06-20T13:38:00Z">
            <w:rPr>
              <w:rFonts w:ascii="Courier New" w:hAnsi="Courier New" w:cs="Courier New"/>
            </w:rPr>
          </w:rPrChange>
        </w:rPr>
        <w:tab/>
        <w:t>Lightsong nodded.  “You apologized for bothering me all the time and keeping me from my debauchery.  Then, you brought me a big bottle of wine and did a dance.  It was really quite remarkable.”</w:t>
      </w:r>
    </w:p>
    <w:p w14:paraId="2EE57814" w14:textId="77777777" w:rsidR="00960E70" w:rsidRDefault="00960E70">
      <w:pPr>
        <w:spacing w:line="480" w:lineRule="auto"/>
        <w:rPr>
          <w:rFonts w:ascii="Courier New" w:hAnsi="Courier New"/>
          <w:rPrChange w:id="2430" w:author=" " w:date="2007-06-20T13:38:00Z">
            <w:rPr>
              <w:rFonts w:ascii="Courier New" w:hAnsi="Courier New" w:cs="Courier New"/>
            </w:rPr>
          </w:rPrChange>
        </w:rPr>
      </w:pPr>
      <w:r>
        <w:rPr>
          <w:rFonts w:ascii="Courier New" w:hAnsi="Courier New"/>
          <w:rPrChange w:id="2431" w:author=" " w:date="2007-06-20T13:38:00Z">
            <w:rPr>
              <w:rFonts w:ascii="Courier New" w:hAnsi="Courier New" w:cs="Courier New"/>
            </w:rPr>
          </w:rPrChange>
        </w:rPr>
        <w:tab/>
        <w:t>Llarimar regarded him with a flat stare.</w:t>
      </w:r>
    </w:p>
    <w:p w14:paraId="343C71C8" w14:textId="77777777" w:rsidR="00960E70" w:rsidRDefault="00960E70">
      <w:pPr>
        <w:spacing w:line="480" w:lineRule="auto"/>
        <w:rPr>
          <w:rFonts w:ascii="Courier New" w:hAnsi="Courier New"/>
          <w:rPrChange w:id="2432" w:author=" " w:date="2007-06-20T13:38:00Z">
            <w:rPr>
              <w:rFonts w:ascii="Courier New" w:hAnsi="Courier New" w:cs="Courier New"/>
            </w:rPr>
          </w:rPrChange>
        </w:rPr>
      </w:pPr>
      <w:r>
        <w:rPr>
          <w:rFonts w:ascii="Courier New" w:hAnsi="Courier New"/>
          <w:rPrChange w:id="2433" w:author=" " w:date="2007-06-20T13:38:00Z">
            <w:rPr>
              <w:rFonts w:ascii="Courier New" w:hAnsi="Courier New" w:cs="Courier New"/>
            </w:rPr>
          </w:rPrChange>
        </w:rPr>
        <w:tab/>
        <w:t xml:space="preserve">Lightsong sighed.  “No, there was nothing else.  Just the boat.  Even that is fading.” </w:t>
      </w:r>
    </w:p>
    <w:p w14:paraId="0DE5C952" w14:textId="77777777" w:rsidR="003E6D8D" w:rsidRDefault="00960E70">
      <w:pPr>
        <w:spacing w:line="480" w:lineRule="auto"/>
        <w:rPr>
          <w:ins w:id="2434" w:author=" " w:date="2007-06-20T13:38:00Z"/>
          <w:rFonts w:ascii="Courier New" w:hAnsi="Courier New"/>
        </w:rPr>
      </w:pPr>
      <w:r>
        <w:rPr>
          <w:rFonts w:ascii="Courier New" w:hAnsi="Courier New"/>
          <w:rPrChange w:id="2435" w:author=" " w:date="2007-06-20T13:38:00Z">
            <w:rPr>
              <w:rFonts w:ascii="Courier New" w:hAnsi="Courier New" w:cs="Courier New"/>
            </w:rPr>
          </w:rPrChange>
        </w:rPr>
        <w:tab/>
        <w:t xml:space="preserve">Llarimar nodded, rising and shooing </w:t>
      </w:r>
      <w:del w:id="2436" w:author=" " w:date="2007-06-20T13:38:00Z">
        <w:r w:rsidR="00F44823" w:rsidRPr="00F44823">
          <w:rPr>
            <w:rFonts w:ascii="Courier New" w:hAnsi="Courier New" w:cs="Courier New"/>
          </w:rPr>
          <w:delText>away</w:delText>
        </w:r>
      </w:del>
      <w:ins w:id="2437" w:author=" " w:date="2007-06-20T13:38:00Z">
        <w:r w:rsidR="003E6D8D">
          <w:rPr>
            <w:rFonts w:ascii="Courier New" w:hAnsi="Courier New"/>
          </w:rPr>
          <w:t>back</w:t>
        </w:r>
      </w:ins>
      <w:r>
        <w:rPr>
          <w:rFonts w:ascii="Courier New" w:hAnsi="Courier New"/>
          <w:rPrChange w:id="2438" w:author=" " w:date="2007-06-20T13:38:00Z">
            <w:rPr>
              <w:rFonts w:ascii="Courier New" w:hAnsi="Courier New" w:cs="Courier New"/>
            </w:rPr>
          </w:rPrChange>
        </w:rPr>
        <w:t xml:space="preserve"> the </w:t>
      </w:r>
      <w:del w:id="2439" w:author=" " w:date="2007-06-20T13:38:00Z">
        <w:r w:rsidR="00F44823" w:rsidRPr="00F44823">
          <w:rPr>
            <w:rFonts w:ascii="Courier New" w:hAnsi="Courier New" w:cs="Courier New"/>
          </w:rPr>
          <w:delText xml:space="preserve">batch of </w:delText>
        </w:r>
      </w:del>
      <w:r>
        <w:rPr>
          <w:rFonts w:ascii="Courier New" w:hAnsi="Courier New"/>
          <w:rPrChange w:id="2440" w:author=" " w:date="2007-06-20T13:38:00Z">
            <w:rPr>
              <w:rFonts w:ascii="Courier New" w:hAnsi="Courier New" w:cs="Courier New"/>
            </w:rPr>
          </w:rPrChange>
        </w:rPr>
        <w:t xml:space="preserve">servants--though, of course, they remained in the room, hovering with their plates of food, wine, and fruit, should any of it be wanted.  </w:t>
      </w:r>
    </w:p>
    <w:p w14:paraId="43690317" w14:textId="77777777" w:rsidR="00960E70" w:rsidRDefault="003E6D8D">
      <w:pPr>
        <w:spacing w:line="480" w:lineRule="auto"/>
        <w:rPr>
          <w:rFonts w:ascii="Courier New" w:hAnsi="Courier New"/>
          <w:rPrChange w:id="2441" w:author=" " w:date="2007-06-20T13:38:00Z">
            <w:rPr>
              <w:rFonts w:ascii="Courier New" w:hAnsi="Courier New" w:cs="Courier New"/>
            </w:rPr>
          </w:rPrChange>
        </w:rPr>
      </w:pPr>
      <w:ins w:id="2442" w:author=" " w:date="2007-06-20T13:38:00Z">
        <w:r>
          <w:rPr>
            <w:rFonts w:ascii="Courier New" w:hAnsi="Courier New"/>
          </w:rPr>
          <w:tab/>
        </w:r>
      </w:ins>
      <w:r w:rsidR="00960E70">
        <w:rPr>
          <w:rFonts w:ascii="Courier New" w:hAnsi="Courier New"/>
          <w:rPrChange w:id="2443" w:author=" " w:date="2007-06-20T13:38:00Z">
            <w:rPr>
              <w:rFonts w:ascii="Courier New" w:hAnsi="Courier New" w:cs="Courier New"/>
            </w:rPr>
          </w:rPrChange>
        </w:rPr>
        <w:t>“Shall we be on with it then, your grace?”</w:t>
      </w:r>
      <w:ins w:id="2444" w:author=" " w:date="2007-06-20T13:38:00Z">
        <w:r>
          <w:rPr>
            <w:rFonts w:ascii="Courier New" w:hAnsi="Courier New"/>
          </w:rPr>
          <w:t xml:space="preserve">  Llarimar asked.</w:t>
        </w:r>
      </w:ins>
    </w:p>
    <w:p w14:paraId="2EA85AF4" w14:textId="77777777" w:rsidR="003E6D8D" w:rsidRDefault="00960E70">
      <w:pPr>
        <w:spacing w:line="480" w:lineRule="auto"/>
        <w:rPr>
          <w:ins w:id="2445" w:author=" " w:date="2007-06-20T13:38:00Z"/>
          <w:rFonts w:ascii="Courier New" w:hAnsi="Courier New"/>
        </w:rPr>
      </w:pPr>
      <w:r>
        <w:rPr>
          <w:rFonts w:ascii="Courier New" w:hAnsi="Courier New"/>
          <w:rPrChange w:id="2446" w:author=" " w:date="2007-06-20T13:38:00Z">
            <w:rPr>
              <w:rFonts w:ascii="Courier New" w:hAnsi="Courier New" w:cs="Courier New"/>
            </w:rPr>
          </w:rPrChange>
        </w:rPr>
        <w:lastRenderedPageBreak/>
        <w:tab/>
        <w:t xml:space="preserve">Lightsong sighed, then rose, </w:t>
      </w:r>
      <w:del w:id="2447" w:author=" " w:date="2007-06-20T13:38:00Z">
        <w:r w:rsidR="00F44823" w:rsidRPr="00F44823">
          <w:rPr>
            <w:rFonts w:ascii="Courier New" w:hAnsi="Courier New" w:cs="Courier New"/>
          </w:rPr>
          <w:delText xml:space="preserve">still </w:delText>
        </w:r>
      </w:del>
      <w:r>
        <w:rPr>
          <w:rFonts w:ascii="Courier New" w:hAnsi="Courier New"/>
          <w:rPrChange w:id="2448" w:author=" " w:date="2007-06-20T13:38:00Z">
            <w:rPr>
              <w:rFonts w:ascii="Courier New" w:hAnsi="Courier New" w:cs="Courier New"/>
            </w:rPr>
          </w:rPrChange>
        </w:rPr>
        <w:t xml:space="preserve">feeling </w:t>
      </w:r>
      <w:del w:id="2449" w:author=" " w:date="2007-06-20T13:38:00Z">
        <w:r w:rsidR="00F44823" w:rsidRPr="00F44823">
          <w:rPr>
            <w:rFonts w:ascii="Courier New" w:hAnsi="Courier New" w:cs="Courier New"/>
          </w:rPr>
          <w:delText xml:space="preserve">a bit </w:delText>
        </w:r>
      </w:del>
      <w:r>
        <w:rPr>
          <w:rFonts w:ascii="Courier New" w:hAnsi="Courier New"/>
          <w:rPrChange w:id="2450" w:author=" " w:date="2007-06-20T13:38:00Z">
            <w:rPr>
              <w:rFonts w:ascii="Courier New" w:hAnsi="Courier New" w:cs="Courier New"/>
            </w:rPr>
          </w:rPrChange>
        </w:rPr>
        <w:t xml:space="preserve">exhausted.  A servant scuttled forward to redo one of the clasps on his </w:t>
      </w:r>
      <w:del w:id="2451" w:author=" " w:date="2007-06-20T13:38:00Z">
        <w:r w:rsidR="00F44823" w:rsidRPr="00F44823">
          <w:rPr>
            <w:rFonts w:ascii="Courier New" w:hAnsi="Courier New" w:cs="Courier New"/>
          </w:rPr>
          <w:delText>outfit</w:delText>
        </w:r>
      </w:del>
      <w:ins w:id="2452" w:author=" " w:date="2007-06-20T13:38:00Z">
        <w:r w:rsidR="003E6D8D">
          <w:rPr>
            <w:rFonts w:ascii="Courier New" w:hAnsi="Courier New"/>
          </w:rPr>
          <w:t>robe</w:t>
        </w:r>
      </w:ins>
      <w:r>
        <w:rPr>
          <w:rFonts w:ascii="Courier New" w:hAnsi="Courier New"/>
          <w:rPrChange w:id="2453" w:author=" " w:date="2007-06-20T13:38:00Z">
            <w:rPr>
              <w:rFonts w:ascii="Courier New" w:hAnsi="Courier New" w:cs="Courier New"/>
            </w:rPr>
          </w:rPrChange>
        </w:rPr>
        <w:t xml:space="preserve">, which had come undone as he sat.  </w:t>
      </w:r>
    </w:p>
    <w:p w14:paraId="0BB61511" w14:textId="77777777" w:rsidR="00960E70" w:rsidRDefault="003E6D8D">
      <w:pPr>
        <w:spacing w:line="480" w:lineRule="auto"/>
        <w:rPr>
          <w:rFonts w:ascii="Courier New" w:hAnsi="Courier New"/>
          <w:rPrChange w:id="2454" w:author=" " w:date="2007-06-20T13:38:00Z">
            <w:rPr>
              <w:rFonts w:ascii="Courier New" w:hAnsi="Courier New" w:cs="Courier New"/>
            </w:rPr>
          </w:rPrChange>
        </w:rPr>
      </w:pPr>
      <w:ins w:id="2455" w:author=" " w:date="2007-06-20T13:38:00Z">
        <w:r>
          <w:rPr>
            <w:rFonts w:ascii="Courier New" w:hAnsi="Courier New"/>
          </w:rPr>
          <w:tab/>
        </w:r>
      </w:ins>
      <w:r w:rsidR="00960E70">
        <w:rPr>
          <w:rFonts w:ascii="Courier New" w:hAnsi="Courier New"/>
          <w:rPrChange w:id="2456" w:author=" " w:date="2007-06-20T13:38:00Z">
            <w:rPr>
              <w:rFonts w:ascii="Courier New" w:hAnsi="Courier New" w:cs="Courier New"/>
            </w:rPr>
          </w:rPrChange>
        </w:rPr>
        <w:t>Lightsong fell into step beside his priest, tow</w:t>
      </w:r>
      <w:r>
        <w:rPr>
          <w:rFonts w:ascii="Courier New" w:hAnsi="Courier New"/>
          <w:rPrChange w:id="2457" w:author=" " w:date="2007-06-20T13:38:00Z">
            <w:rPr>
              <w:rFonts w:ascii="Courier New" w:hAnsi="Courier New" w:cs="Courier New"/>
            </w:rPr>
          </w:rPrChange>
        </w:rPr>
        <w:t>ering a good foot over Llarimar</w:t>
      </w:r>
      <w:del w:id="2458" w:author=" " w:date="2007-06-20T13:38:00Z">
        <w:r w:rsidR="00F44823" w:rsidRPr="00F44823">
          <w:rPr>
            <w:rFonts w:ascii="Courier New" w:hAnsi="Courier New" w:cs="Courier New"/>
          </w:rPr>
          <w:delText xml:space="preserve"> as he did everyone else.</w:delText>
        </w:r>
      </w:del>
      <w:ins w:id="2459" w:author=" " w:date="2007-06-20T13:38:00Z">
        <w:r>
          <w:rPr>
            <w:rFonts w:ascii="Courier New" w:hAnsi="Courier New"/>
          </w:rPr>
          <w:t>.</w:t>
        </w:r>
      </w:ins>
      <w:r>
        <w:rPr>
          <w:rFonts w:ascii="Courier New" w:hAnsi="Courier New"/>
          <w:rPrChange w:id="2460" w:author=" " w:date="2007-06-20T13:38:00Z">
            <w:rPr>
              <w:rFonts w:ascii="Courier New" w:hAnsi="Courier New" w:cs="Courier New"/>
            </w:rPr>
          </w:rPrChange>
        </w:rPr>
        <w:t xml:space="preserve">  </w:t>
      </w:r>
      <w:r w:rsidR="00960E70">
        <w:rPr>
          <w:rFonts w:ascii="Courier New" w:hAnsi="Courier New"/>
          <w:rPrChange w:id="2461" w:author=" " w:date="2007-06-20T13:38:00Z">
            <w:rPr>
              <w:rFonts w:ascii="Courier New" w:hAnsi="Courier New" w:cs="Courier New"/>
            </w:rPr>
          </w:rPrChange>
        </w:rPr>
        <w:t xml:space="preserve">The furniture and doorways, however, were built to fit Lightsong’s increased size.  So, it was the servants and priests who seemed out of place in the palace.  </w:t>
      </w:r>
    </w:p>
    <w:p w14:paraId="6352D928" w14:textId="77777777" w:rsidR="00960E70" w:rsidRDefault="00960E70">
      <w:pPr>
        <w:spacing w:line="480" w:lineRule="auto"/>
        <w:rPr>
          <w:rFonts w:ascii="Courier New" w:hAnsi="Courier New"/>
          <w:rPrChange w:id="2462" w:author=" " w:date="2007-06-20T13:38:00Z">
            <w:rPr>
              <w:rFonts w:ascii="Courier New" w:hAnsi="Courier New" w:cs="Courier New"/>
            </w:rPr>
          </w:rPrChange>
        </w:rPr>
      </w:pPr>
      <w:r>
        <w:rPr>
          <w:rFonts w:ascii="Courier New" w:hAnsi="Courier New"/>
          <w:rPrChange w:id="2463" w:author=" " w:date="2007-06-20T13:38:00Z">
            <w:rPr>
              <w:rFonts w:ascii="Courier New" w:hAnsi="Courier New" w:cs="Courier New"/>
            </w:rPr>
          </w:rPrChange>
        </w:rPr>
        <w:tab/>
        <w:t>They walked through several rooms--there were no hallways</w:t>
      </w:r>
      <w:del w:id="2464" w:author=" " w:date="2007-06-20T13:38:00Z">
        <w:r w:rsidR="00F44823" w:rsidRPr="00F44823">
          <w:rPr>
            <w:rFonts w:ascii="Courier New" w:hAnsi="Courier New" w:cs="Courier New"/>
          </w:rPr>
          <w:delText xml:space="preserve"> in the palace</w:delText>
        </w:r>
      </w:del>
      <w:r>
        <w:rPr>
          <w:rFonts w:ascii="Courier New" w:hAnsi="Courier New"/>
          <w:rPrChange w:id="2465" w:author=" " w:date="2007-06-20T13:38:00Z">
            <w:rPr>
              <w:rFonts w:ascii="Courier New" w:hAnsi="Courier New" w:cs="Courier New"/>
            </w:rPr>
          </w:rPrChange>
        </w:rPr>
        <w:t xml:space="preserve">, just rich rooms, well decorated.  Hallways were for servants, and they ran in a square around the outside of the building.  Lightsong </w:t>
      </w:r>
      <w:del w:id="2466" w:author=" " w:date="2007-06-20T13:38:00Z">
        <w:r w:rsidR="00F44823" w:rsidRPr="00F44823">
          <w:rPr>
            <w:rFonts w:ascii="Courier New" w:hAnsi="Courier New" w:cs="Courier New"/>
          </w:rPr>
          <w:delText>stepped over rugs</w:delText>
        </w:r>
      </w:del>
      <w:ins w:id="2467" w:author=" " w:date="2007-06-20T13:38:00Z">
        <w:r w:rsidR="003E6D8D">
          <w:rPr>
            <w:rFonts w:ascii="Courier New" w:hAnsi="Courier New"/>
          </w:rPr>
          <w:t>walked on robes</w:t>
        </w:r>
      </w:ins>
      <w:r>
        <w:rPr>
          <w:rFonts w:ascii="Courier New" w:hAnsi="Courier New"/>
          <w:rPrChange w:id="2468" w:author=" " w:date="2007-06-20T13:38:00Z">
            <w:rPr>
              <w:rFonts w:ascii="Courier New" w:hAnsi="Courier New" w:cs="Courier New"/>
            </w:rPr>
          </w:rPrChange>
        </w:rPr>
        <w:t xml:space="preserve"> from the eastern nations, passing the finest pottery from across the inner sea.  Each room was hung with paintings and brightly written poems, created by Hallandren’s </w:t>
      </w:r>
      <w:del w:id="2469" w:author=" " w:date="2007-06-20T13:38:00Z">
        <w:r w:rsidR="00F44823" w:rsidRPr="00F44823">
          <w:rPr>
            <w:rFonts w:ascii="Courier New" w:hAnsi="Courier New" w:cs="Courier New"/>
          </w:rPr>
          <w:delText>own</w:delText>
        </w:r>
      </w:del>
      <w:ins w:id="2470" w:author=" " w:date="2007-06-20T13:38:00Z">
        <w:r w:rsidR="003E6D8D">
          <w:rPr>
            <w:rFonts w:ascii="Courier New" w:hAnsi="Courier New"/>
          </w:rPr>
          <w:t>finest</w:t>
        </w:r>
      </w:ins>
      <w:r>
        <w:rPr>
          <w:rFonts w:ascii="Courier New" w:hAnsi="Courier New"/>
          <w:rPrChange w:id="2471" w:author=" " w:date="2007-06-20T13:38:00Z">
            <w:rPr>
              <w:rFonts w:ascii="Courier New" w:hAnsi="Courier New" w:cs="Courier New"/>
            </w:rPr>
          </w:rPrChange>
        </w:rPr>
        <w:t xml:space="preserve"> artists.  </w:t>
      </w:r>
    </w:p>
    <w:p w14:paraId="7C61C545" w14:textId="77777777" w:rsidR="00960E70" w:rsidRDefault="00960E70">
      <w:pPr>
        <w:spacing w:line="480" w:lineRule="auto"/>
        <w:rPr>
          <w:rFonts w:ascii="Courier New" w:hAnsi="Courier New"/>
          <w:rPrChange w:id="2472" w:author=" " w:date="2007-06-20T13:38:00Z">
            <w:rPr>
              <w:rFonts w:ascii="Courier New" w:hAnsi="Courier New" w:cs="Courier New"/>
            </w:rPr>
          </w:rPrChange>
        </w:rPr>
      </w:pPr>
      <w:r>
        <w:rPr>
          <w:rFonts w:ascii="Courier New" w:hAnsi="Courier New"/>
          <w:rPrChange w:id="2473" w:author=" " w:date="2007-06-20T13:38:00Z">
            <w:rPr>
              <w:rFonts w:ascii="Courier New" w:hAnsi="Courier New" w:cs="Courier New"/>
            </w:rPr>
          </w:rPrChange>
        </w:rPr>
        <w:tab/>
        <w:t xml:space="preserve">At the center of the palace was a small, square room that deviated from the standard reds and golds of Lightsong’s motif.  This one was bright with ribbons of darker colors--deep blues, greens, and maroons.  Each was a true color, directly on hue, as only a person who had obtained the </w:t>
      </w:r>
      <w:del w:id="2474" w:author=" " w:date="2007-06-20T13:38:00Z">
        <w:r w:rsidR="00F44823" w:rsidRPr="00F44823">
          <w:rPr>
            <w:rFonts w:ascii="Courier New" w:hAnsi="Courier New" w:cs="Courier New"/>
          </w:rPr>
          <w:delText>Second Highening</w:delText>
        </w:r>
      </w:del>
      <w:ins w:id="2475" w:author=" " w:date="2007-06-20T13:38:00Z">
        <w:r w:rsidR="00E3673C">
          <w:rPr>
            <w:rFonts w:ascii="Courier New" w:hAnsi="Courier New"/>
          </w:rPr>
          <w:t>Third</w:t>
        </w:r>
        <w:r>
          <w:rPr>
            <w:rFonts w:ascii="Courier New" w:hAnsi="Courier New"/>
          </w:rPr>
          <w:t xml:space="preserve"> Heightening</w:t>
        </w:r>
      </w:ins>
      <w:r>
        <w:rPr>
          <w:rFonts w:ascii="Courier New" w:hAnsi="Courier New"/>
          <w:rPrChange w:id="2476" w:author=" " w:date="2007-06-20T13:38:00Z">
            <w:rPr>
              <w:rFonts w:ascii="Courier New" w:hAnsi="Courier New" w:cs="Courier New"/>
            </w:rPr>
          </w:rPrChange>
        </w:rPr>
        <w:t xml:space="preserve"> could see.</w:t>
      </w:r>
    </w:p>
    <w:p w14:paraId="4DD9DDEE" w14:textId="77777777" w:rsidR="00960E70" w:rsidRDefault="00960E70">
      <w:pPr>
        <w:spacing w:line="480" w:lineRule="auto"/>
        <w:rPr>
          <w:rFonts w:ascii="Courier New" w:hAnsi="Courier New"/>
          <w:rPrChange w:id="2477" w:author=" " w:date="2007-06-20T13:38:00Z">
            <w:rPr>
              <w:rFonts w:ascii="Courier New" w:hAnsi="Courier New" w:cs="Courier New"/>
            </w:rPr>
          </w:rPrChange>
        </w:rPr>
      </w:pPr>
      <w:r>
        <w:rPr>
          <w:rFonts w:ascii="Courier New" w:hAnsi="Courier New"/>
          <w:rPrChange w:id="2478" w:author=" " w:date="2007-06-20T13:38:00Z">
            <w:rPr>
              <w:rFonts w:ascii="Courier New" w:hAnsi="Courier New" w:cs="Courier New"/>
            </w:rPr>
          </w:rPrChange>
        </w:rPr>
        <w:tab/>
        <w:t>As Lightsong stepped into the room, the colors blazed to life, glowing in response to his presence.  They became brighter, yet somehow</w:t>
      </w:r>
      <w:r w:rsidR="004C25DB">
        <w:rPr>
          <w:rFonts w:ascii="Courier New" w:hAnsi="Courier New"/>
          <w:rPrChange w:id="2479" w:author=" " w:date="2007-06-20T13:38:00Z">
            <w:rPr>
              <w:rFonts w:ascii="Courier New" w:hAnsi="Courier New" w:cs="Courier New"/>
            </w:rPr>
          </w:rPrChange>
        </w:rPr>
        <w:t xml:space="preserve"> retained their dark colorings</w:t>
      </w:r>
      <w:del w:id="2480" w:author=" " w:date="2007-06-20T13:38:00Z">
        <w:r w:rsidR="00F44823" w:rsidRPr="00F44823">
          <w:rPr>
            <w:rFonts w:ascii="Courier New" w:hAnsi="Courier New" w:cs="Courier New"/>
          </w:rPr>
          <w:delText>--where a regular light would have made</w:delText>
        </w:r>
      </w:del>
      <w:ins w:id="2481" w:author=" " w:date="2007-06-20T13:38:00Z">
        <w:r w:rsidR="004C25DB">
          <w:rPr>
            <w:rFonts w:ascii="Courier New" w:hAnsi="Courier New"/>
          </w:rPr>
          <w:t>.  The</w:t>
        </w:r>
      </w:ins>
      <w:r>
        <w:rPr>
          <w:rFonts w:ascii="Courier New" w:hAnsi="Courier New"/>
          <w:rPrChange w:id="2482" w:author=" " w:date="2007-06-20T13:38:00Z">
            <w:rPr>
              <w:rFonts w:ascii="Courier New" w:hAnsi="Courier New" w:cs="Courier New"/>
            </w:rPr>
          </w:rPrChange>
        </w:rPr>
        <w:t xml:space="preserve"> </w:t>
      </w:r>
      <w:r>
        <w:rPr>
          <w:rFonts w:ascii="Courier New" w:hAnsi="Courier New"/>
          <w:rPrChange w:id="2483" w:author=" " w:date="2007-06-20T13:38:00Z">
            <w:rPr>
              <w:rFonts w:ascii="Courier New" w:hAnsi="Courier New" w:cs="Courier New"/>
            </w:rPr>
          </w:rPrChange>
        </w:rPr>
        <w:lastRenderedPageBreak/>
        <w:t xml:space="preserve">maroon </w:t>
      </w:r>
      <w:del w:id="2484" w:author=" " w:date="2007-06-20T13:38:00Z">
        <w:r w:rsidR="00F44823" w:rsidRPr="00F44823">
          <w:rPr>
            <w:rFonts w:ascii="Courier New" w:hAnsi="Courier New" w:cs="Courier New"/>
          </w:rPr>
          <w:delText>turn red, Lightsong’s presence just made the maroon</w:delText>
        </w:r>
      </w:del>
      <w:ins w:id="2485" w:author=" " w:date="2007-06-20T13:38:00Z">
        <w:r w:rsidR="004C25DB">
          <w:rPr>
            <w:rFonts w:ascii="Courier New" w:hAnsi="Courier New"/>
          </w:rPr>
          <w:t>became</w:t>
        </w:r>
      </w:ins>
      <w:r w:rsidR="004C25DB">
        <w:rPr>
          <w:rFonts w:ascii="Courier New" w:hAnsi="Courier New"/>
          <w:rPrChange w:id="2486" w:author=" " w:date="2007-06-20T13:38:00Z">
            <w:rPr>
              <w:rFonts w:ascii="Courier New" w:hAnsi="Courier New" w:cs="Courier New"/>
            </w:rPr>
          </w:rPrChange>
        </w:rPr>
        <w:t xml:space="preserve"> </w:t>
      </w:r>
      <w:r>
        <w:rPr>
          <w:rFonts w:ascii="Courier New" w:hAnsi="Courier New"/>
          <w:rPrChange w:id="2487" w:author=" " w:date="2007-06-20T13:38:00Z">
            <w:rPr>
              <w:rFonts w:ascii="Courier New" w:hAnsi="Courier New" w:cs="Courier New"/>
            </w:rPr>
          </w:rPrChange>
        </w:rPr>
        <w:t>a more true maroon</w:t>
      </w:r>
      <w:del w:id="2488" w:author=" " w:date="2007-06-20T13:38:00Z">
        <w:r w:rsidR="00F44823" w:rsidRPr="00F44823">
          <w:rPr>
            <w:rFonts w:ascii="Courier New" w:hAnsi="Courier New" w:cs="Courier New"/>
          </w:rPr>
          <w:delText>.</w:delText>
        </w:r>
      </w:del>
      <w:ins w:id="2489" w:author=" " w:date="2007-06-20T13:38:00Z">
        <w:r w:rsidR="004C25DB">
          <w:rPr>
            <w:rFonts w:ascii="Courier New" w:hAnsi="Courier New"/>
          </w:rPr>
          <w:t>, the navy a more powerful navy</w:t>
        </w:r>
        <w:r>
          <w:rPr>
            <w:rFonts w:ascii="Courier New" w:hAnsi="Courier New"/>
          </w:rPr>
          <w:t>.</w:t>
        </w:r>
      </w:ins>
      <w:r>
        <w:rPr>
          <w:rFonts w:ascii="Courier New" w:hAnsi="Courier New"/>
          <w:rPrChange w:id="2490" w:author=" " w:date="2007-06-20T13:38:00Z">
            <w:rPr>
              <w:rFonts w:ascii="Courier New" w:hAnsi="Courier New" w:cs="Courier New"/>
            </w:rPr>
          </w:rPrChange>
        </w:rPr>
        <w:t xml:space="preserve">  Dark yet bright, with the powerful deep colors only BioChroma could inspire.</w:t>
      </w:r>
    </w:p>
    <w:p w14:paraId="3A23C2A9" w14:textId="77777777" w:rsidR="00960E70" w:rsidRDefault="00960E70">
      <w:pPr>
        <w:spacing w:line="480" w:lineRule="auto"/>
        <w:rPr>
          <w:rFonts w:ascii="Courier New" w:hAnsi="Courier New"/>
          <w:rPrChange w:id="2491" w:author=" " w:date="2007-06-20T13:38:00Z">
            <w:rPr>
              <w:rFonts w:ascii="Courier New" w:hAnsi="Courier New" w:cs="Courier New"/>
            </w:rPr>
          </w:rPrChange>
        </w:rPr>
      </w:pPr>
      <w:r>
        <w:rPr>
          <w:rFonts w:ascii="Courier New" w:hAnsi="Courier New"/>
          <w:rPrChange w:id="2492" w:author=" " w:date="2007-06-20T13:38:00Z">
            <w:rPr>
              <w:rFonts w:ascii="Courier New" w:hAnsi="Courier New" w:cs="Courier New"/>
            </w:rPr>
          </w:rPrChange>
        </w:rPr>
        <w:tab/>
        <w:t xml:space="preserve">In the center of the room was a child.  </w:t>
      </w:r>
    </w:p>
    <w:p w14:paraId="08EFA703" w14:textId="77777777" w:rsidR="00960E70" w:rsidRDefault="00960E70">
      <w:pPr>
        <w:spacing w:line="480" w:lineRule="auto"/>
        <w:rPr>
          <w:rFonts w:ascii="Courier New" w:hAnsi="Courier New"/>
          <w:rPrChange w:id="2493" w:author=" " w:date="2007-06-20T13:38:00Z">
            <w:rPr>
              <w:rFonts w:ascii="Courier New" w:hAnsi="Courier New" w:cs="Courier New"/>
            </w:rPr>
          </w:rPrChange>
        </w:rPr>
      </w:pPr>
      <w:r>
        <w:rPr>
          <w:rFonts w:ascii="Courier New" w:hAnsi="Courier New"/>
          <w:rPrChange w:id="2494" w:author=" " w:date="2007-06-20T13:38:00Z">
            <w:rPr>
              <w:rFonts w:ascii="Courier New" w:hAnsi="Courier New" w:cs="Courier New"/>
            </w:rPr>
          </w:rPrChange>
        </w:rPr>
        <w:tab/>
      </w:r>
      <w:r>
        <w:rPr>
          <w:rFonts w:ascii="Courier New" w:hAnsi="Courier New"/>
          <w:u w:val="single"/>
          <w:rPrChange w:id="2495" w:author=" " w:date="2007-06-20T13:38:00Z">
            <w:rPr>
              <w:rFonts w:ascii="Courier New" w:hAnsi="Courier New" w:cs="Courier New"/>
              <w:u w:val="single"/>
            </w:rPr>
          </w:rPrChange>
        </w:rPr>
        <w:t>Why does it always have to be a child?</w:t>
      </w:r>
      <w:r>
        <w:rPr>
          <w:rFonts w:ascii="Courier New" w:hAnsi="Courier New"/>
          <w:rPrChange w:id="2496" w:author=" " w:date="2007-06-20T13:38:00Z">
            <w:rPr>
              <w:rFonts w:ascii="Courier New" w:hAnsi="Courier New" w:cs="Courier New"/>
            </w:rPr>
          </w:rPrChange>
        </w:rPr>
        <w:t xml:space="preserve"> Lightsong thought uncomfortably.  </w:t>
      </w:r>
    </w:p>
    <w:p w14:paraId="6CE6DADB" w14:textId="77777777" w:rsidR="00960E70" w:rsidRDefault="00960E70">
      <w:pPr>
        <w:spacing w:line="480" w:lineRule="auto"/>
        <w:rPr>
          <w:rFonts w:ascii="Courier New" w:hAnsi="Courier New"/>
          <w:rPrChange w:id="2497" w:author=" " w:date="2007-06-20T13:38:00Z">
            <w:rPr>
              <w:rFonts w:ascii="Courier New" w:hAnsi="Courier New" w:cs="Courier New"/>
            </w:rPr>
          </w:rPrChange>
        </w:rPr>
      </w:pPr>
      <w:r>
        <w:rPr>
          <w:rFonts w:ascii="Courier New" w:hAnsi="Courier New"/>
          <w:rPrChange w:id="2498" w:author=" " w:date="2007-06-20T13:38:00Z">
            <w:rPr>
              <w:rFonts w:ascii="Courier New" w:hAnsi="Courier New" w:cs="Courier New"/>
            </w:rPr>
          </w:rPrChange>
        </w:rPr>
        <w:tab/>
        <w:t xml:space="preserve">Llarimar and the servants waited quietly.  Lightsong stepped forward, and the little girl glanced to the side, where a couple of priests stood in red and gold robes.  They nodded encouragingly.  She looked back toward </w:t>
      </w:r>
      <w:del w:id="2499" w:author=" " w:date="2007-06-20T13:38:00Z">
        <w:r w:rsidR="00F44823" w:rsidRPr="00F44823">
          <w:rPr>
            <w:rFonts w:ascii="Courier New" w:hAnsi="Courier New" w:cs="Courier New"/>
          </w:rPr>
          <w:delText>him</w:delText>
        </w:r>
      </w:del>
      <w:ins w:id="2500" w:author=" " w:date="2007-06-20T13:38:00Z">
        <w:r w:rsidR="004C25DB">
          <w:rPr>
            <w:rFonts w:ascii="Courier New" w:hAnsi="Courier New"/>
          </w:rPr>
          <w:t>Lightsong</w:t>
        </w:r>
      </w:ins>
      <w:r>
        <w:rPr>
          <w:rFonts w:ascii="Courier New" w:hAnsi="Courier New"/>
          <w:rPrChange w:id="2501" w:author=" " w:date="2007-06-20T13:38:00Z">
            <w:rPr>
              <w:rFonts w:ascii="Courier New" w:hAnsi="Courier New" w:cs="Courier New"/>
            </w:rPr>
          </w:rPrChange>
        </w:rPr>
        <w:t>, still obviously nervous.</w:t>
      </w:r>
    </w:p>
    <w:p w14:paraId="6F66E94F" w14:textId="77777777" w:rsidR="00960E70" w:rsidRDefault="00960E70">
      <w:pPr>
        <w:spacing w:line="480" w:lineRule="auto"/>
        <w:rPr>
          <w:rFonts w:ascii="Courier New" w:hAnsi="Courier New"/>
          <w:rPrChange w:id="2502" w:author=" " w:date="2007-06-20T13:38:00Z">
            <w:rPr>
              <w:rFonts w:ascii="Courier New" w:hAnsi="Courier New" w:cs="Courier New"/>
            </w:rPr>
          </w:rPrChange>
        </w:rPr>
      </w:pPr>
      <w:r>
        <w:rPr>
          <w:rFonts w:ascii="Courier New" w:hAnsi="Courier New"/>
          <w:rPrChange w:id="2503" w:author=" " w:date="2007-06-20T13:38:00Z">
            <w:rPr>
              <w:rFonts w:ascii="Courier New" w:hAnsi="Courier New" w:cs="Courier New"/>
            </w:rPr>
          </w:rPrChange>
        </w:rPr>
        <w:tab/>
        <w:t>“Here now,” Lightsong said, trying to sound encouraging.  “There’s nothing to fear.”</w:t>
      </w:r>
    </w:p>
    <w:p w14:paraId="5A116F50" w14:textId="77777777" w:rsidR="00960E70" w:rsidRDefault="00960E70">
      <w:pPr>
        <w:spacing w:line="480" w:lineRule="auto"/>
        <w:rPr>
          <w:rFonts w:ascii="Courier New" w:hAnsi="Courier New"/>
          <w:rPrChange w:id="2504" w:author=" " w:date="2007-06-20T13:38:00Z">
            <w:rPr>
              <w:rFonts w:ascii="Courier New" w:hAnsi="Courier New" w:cs="Courier New"/>
            </w:rPr>
          </w:rPrChange>
        </w:rPr>
      </w:pPr>
      <w:r>
        <w:rPr>
          <w:rFonts w:ascii="Courier New" w:hAnsi="Courier New"/>
          <w:rPrChange w:id="2505" w:author=" " w:date="2007-06-20T13:38:00Z">
            <w:rPr>
              <w:rFonts w:ascii="Courier New" w:hAnsi="Courier New" w:cs="Courier New"/>
            </w:rPr>
          </w:rPrChange>
        </w:rPr>
        <w:tab/>
        <w:t>And yet, the girl trembled</w:t>
      </w:r>
      <w:del w:id="2506" w:author=" " w:date="2007-06-20T13:38:00Z">
        <w:r w:rsidR="00F44823" w:rsidRPr="00F44823">
          <w:rPr>
            <w:rFonts w:ascii="Courier New" w:hAnsi="Courier New" w:cs="Courier New"/>
          </w:rPr>
          <w:delText xml:space="preserve"> as she waited.</w:delText>
        </w:r>
      </w:del>
      <w:ins w:id="2507" w:author=" " w:date="2007-06-20T13:38:00Z">
        <w:r>
          <w:rPr>
            <w:rFonts w:ascii="Courier New" w:hAnsi="Courier New"/>
          </w:rPr>
          <w:t>.</w:t>
        </w:r>
      </w:ins>
      <w:r>
        <w:rPr>
          <w:rFonts w:ascii="Courier New" w:hAnsi="Courier New"/>
          <w:rPrChange w:id="2508" w:author=" " w:date="2007-06-20T13:38:00Z">
            <w:rPr>
              <w:rFonts w:ascii="Courier New" w:hAnsi="Courier New" w:cs="Courier New"/>
            </w:rPr>
          </w:rPrChange>
        </w:rPr>
        <w:t xml:space="preserve">  Lecture after lecture--delivered by Llarimar, who had claimed that they were </w:t>
      </w:r>
      <w:r>
        <w:rPr>
          <w:rFonts w:ascii="Courier New" w:hAnsi="Courier New"/>
          <w:u w:val="single"/>
          <w:rPrChange w:id="2509" w:author=" " w:date="2007-06-20T13:38:00Z">
            <w:rPr>
              <w:rFonts w:ascii="Courier New" w:hAnsi="Courier New" w:cs="Courier New"/>
              <w:u w:val="single"/>
            </w:rPr>
          </w:rPrChange>
        </w:rPr>
        <w:t>not</w:t>
      </w:r>
      <w:r>
        <w:rPr>
          <w:rFonts w:ascii="Courier New" w:hAnsi="Courier New"/>
          <w:rPrChange w:id="2510" w:author=" " w:date="2007-06-20T13:38:00Z">
            <w:rPr>
              <w:rFonts w:ascii="Courier New" w:hAnsi="Courier New" w:cs="Courier New"/>
            </w:rPr>
          </w:rPrChange>
        </w:rPr>
        <w:t xml:space="preserve"> lectures, for one did not lecture Gods--drifted into Lightsong’s head.  They taught that there was nothing to fear from the Returned Gods of the </w:t>
      </w:r>
      <w:del w:id="2511" w:author=" " w:date="2007-06-20T13:38:00Z">
        <w:r w:rsidR="00F44823" w:rsidRPr="00F44823">
          <w:rPr>
            <w:rFonts w:ascii="Courier New" w:hAnsi="Courier New" w:cs="Courier New"/>
          </w:rPr>
          <w:delText>Hallendren.</w:delText>
        </w:r>
      </w:del>
      <w:ins w:id="2512" w:author=" " w:date="2007-06-20T13:38:00Z">
        <w:r>
          <w:rPr>
            <w:rFonts w:ascii="Courier New" w:hAnsi="Courier New"/>
          </w:rPr>
          <w:t>Hallandren.</w:t>
        </w:r>
      </w:ins>
      <w:r>
        <w:rPr>
          <w:rFonts w:ascii="Courier New" w:hAnsi="Courier New"/>
          <w:rPrChange w:id="2513" w:author=" " w:date="2007-06-20T13:38:00Z">
            <w:rPr>
              <w:rFonts w:ascii="Courier New" w:hAnsi="Courier New" w:cs="Courier New"/>
            </w:rPr>
          </w:rPrChange>
        </w:rPr>
        <w:t xml:space="preserve">  That they were a blessing, providing visions of the future, </w:t>
      </w:r>
      <w:del w:id="2514" w:author=" " w:date="2007-06-20T13:38:00Z">
        <w:r w:rsidR="00F44823" w:rsidRPr="00F44823">
          <w:rPr>
            <w:rFonts w:ascii="Courier New" w:hAnsi="Courier New" w:cs="Courier New"/>
          </w:rPr>
          <w:delText>not to mention</w:delText>
        </w:r>
      </w:del>
      <w:ins w:id="2515" w:author=" " w:date="2007-06-20T13:38:00Z">
        <w:r w:rsidR="004C25DB">
          <w:rPr>
            <w:rFonts w:ascii="Courier New" w:hAnsi="Courier New"/>
          </w:rPr>
          <w:t>as well as</w:t>
        </w:r>
      </w:ins>
      <w:r>
        <w:rPr>
          <w:rFonts w:ascii="Courier New" w:hAnsi="Courier New"/>
          <w:rPrChange w:id="2516" w:author=" " w:date="2007-06-20T13:38:00Z">
            <w:rPr>
              <w:rFonts w:ascii="Courier New" w:hAnsi="Courier New" w:cs="Courier New"/>
            </w:rPr>
          </w:rPrChange>
        </w:rPr>
        <w:t xml:space="preserve"> leadership and wisdom.  All they needed to subsist was one thing.</w:t>
      </w:r>
    </w:p>
    <w:p w14:paraId="69E83464" w14:textId="77777777" w:rsidR="00960E70" w:rsidRDefault="00960E70">
      <w:pPr>
        <w:spacing w:line="480" w:lineRule="auto"/>
        <w:rPr>
          <w:rFonts w:ascii="Courier New" w:hAnsi="Courier New"/>
          <w:rPrChange w:id="2517" w:author=" " w:date="2007-06-20T13:38:00Z">
            <w:rPr>
              <w:rFonts w:ascii="Courier New" w:hAnsi="Courier New" w:cs="Courier New"/>
            </w:rPr>
          </w:rPrChange>
        </w:rPr>
      </w:pPr>
      <w:r>
        <w:rPr>
          <w:rFonts w:ascii="Courier New" w:hAnsi="Courier New"/>
          <w:rPrChange w:id="2518" w:author=" " w:date="2007-06-20T13:38:00Z">
            <w:rPr>
              <w:rFonts w:ascii="Courier New" w:hAnsi="Courier New" w:cs="Courier New"/>
            </w:rPr>
          </w:rPrChange>
        </w:rPr>
        <w:tab/>
        <w:t>Breath.</w:t>
      </w:r>
    </w:p>
    <w:p w14:paraId="0C2EC27D" w14:textId="77777777" w:rsidR="00960E70" w:rsidRDefault="00960E70">
      <w:pPr>
        <w:spacing w:line="480" w:lineRule="auto"/>
        <w:rPr>
          <w:rFonts w:ascii="Courier New" w:hAnsi="Courier New"/>
          <w:rPrChange w:id="2519" w:author=" " w:date="2007-06-20T13:38:00Z">
            <w:rPr>
              <w:rFonts w:ascii="Courier New" w:hAnsi="Courier New" w:cs="Courier New"/>
            </w:rPr>
          </w:rPrChange>
        </w:rPr>
      </w:pPr>
      <w:r>
        <w:rPr>
          <w:rFonts w:ascii="Courier New" w:hAnsi="Courier New"/>
          <w:rPrChange w:id="2520" w:author=" " w:date="2007-06-20T13:38:00Z">
            <w:rPr>
              <w:rFonts w:ascii="Courier New" w:hAnsi="Courier New" w:cs="Courier New"/>
            </w:rPr>
          </w:rPrChange>
        </w:rPr>
        <w:tab/>
        <w:t xml:space="preserve">Lightsong hesitated, but his weakness was coming to a head.  He felt slightly dizzy.  Cursing himself quietly, he </w:t>
      </w:r>
      <w:del w:id="2521" w:author=" " w:date="2007-06-20T13:38:00Z">
        <w:r w:rsidR="00F44823" w:rsidRPr="00F44823">
          <w:rPr>
            <w:rFonts w:ascii="Courier New" w:hAnsi="Courier New" w:cs="Courier New"/>
          </w:rPr>
          <w:lastRenderedPageBreak/>
          <w:delText>reached forward</w:delText>
        </w:r>
      </w:del>
      <w:ins w:id="2522" w:author=" " w:date="2007-06-20T13:38:00Z">
        <w:r w:rsidR="004C25DB">
          <w:rPr>
            <w:rFonts w:ascii="Courier New" w:hAnsi="Courier New"/>
          </w:rPr>
          <w:t>knelt down on one knee</w:t>
        </w:r>
      </w:ins>
      <w:r w:rsidR="004C25DB">
        <w:rPr>
          <w:rFonts w:ascii="Courier New" w:hAnsi="Courier New"/>
          <w:rPrChange w:id="2523" w:author=" " w:date="2007-06-20T13:38:00Z">
            <w:rPr>
              <w:rFonts w:ascii="Courier New" w:hAnsi="Courier New" w:cs="Courier New"/>
            </w:rPr>
          </w:rPrChange>
        </w:rPr>
        <w:t xml:space="preserve">, </w:t>
      </w:r>
      <w:r>
        <w:rPr>
          <w:rFonts w:ascii="Courier New" w:hAnsi="Courier New"/>
          <w:rPrChange w:id="2524" w:author=" " w:date="2007-06-20T13:38:00Z">
            <w:rPr>
              <w:rFonts w:ascii="Courier New" w:hAnsi="Courier New" w:cs="Courier New"/>
            </w:rPr>
          </w:rPrChange>
        </w:rPr>
        <w:t>taking the girl’s face in his oversized hand</w:t>
      </w:r>
      <w:ins w:id="2525" w:author=" " w:date="2007-06-20T13:38:00Z">
        <w:r w:rsidR="004C25DB">
          <w:rPr>
            <w:rFonts w:ascii="Courier New" w:hAnsi="Courier New"/>
          </w:rPr>
          <w:t>s</w:t>
        </w:r>
      </w:ins>
      <w:r>
        <w:rPr>
          <w:rFonts w:ascii="Courier New" w:hAnsi="Courier New"/>
          <w:rPrChange w:id="2526" w:author=" " w:date="2007-06-20T13:38:00Z">
            <w:rPr>
              <w:rFonts w:ascii="Courier New" w:hAnsi="Courier New" w:cs="Courier New"/>
            </w:rPr>
          </w:rPrChange>
        </w:rPr>
        <w:t>.</w:t>
      </w:r>
    </w:p>
    <w:p w14:paraId="78E7E6EF" w14:textId="77777777" w:rsidR="00960E70" w:rsidRDefault="00960E70">
      <w:pPr>
        <w:spacing w:line="480" w:lineRule="auto"/>
        <w:rPr>
          <w:rFonts w:ascii="Courier New" w:hAnsi="Courier New"/>
          <w:rPrChange w:id="2527" w:author=" " w:date="2007-06-20T13:38:00Z">
            <w:rPr>
              <w:rFonts w:ascii="Courier New" w:hAnsi="Courier New" w:cs="Courier New"/>
            </w:rPr>
          </w:rPrChange>
        </w:rPr>
      </w:pPr>
      <w:r>
        <w:rPr>
          <w:rFonts w:ascii="Courier New" w:hAnsi="Courier New"/>
          <w:rPrChange w:id="2528" w:author=" " w:date="2007-06-20T13:38:00Z">
            <w:rPr>
              <w:rFonts w:ascii="Courier New" w:hAnsi="Courier New" w:cs="Courier New"/>
            </w:rPr>
          </w:rPrChange>
        </w:rPr>
        <w:tab/>
        <w:t>She began to cry, but she said the words, clear and distinct as she had been taught.  “My life to yours.  My breath become yours.”</w:t>
      </w:r>
    </w:p>
    <w:p w14:paraId="7393617F" w14:textId="77777777" w:rsidR="00960E70" w:rsidRDefault="00960E70">
      <w:pPr>
        <w:spacing w:line="480" w:lineRule="auto"/>
        <w:rPr>
          <w:rFonts w:ascii="Courier New" w:hAnsi="Courier New"/>
          <w:rPrChange w:id="2529" w:author=" " w:date="2007-06-20T13:38:00Z">
            <w:rPr>
              <w:rFonts w:ascii="Courier New" w:hAnsi="Courier New" w:cs="Courier New"/>
            </w:rPr>
          </w:rPrChange>
        </w:rPr>
      </w:pPr>
      <w:r>
        <w:rPr>
          <w:rFonts w:ascii="Courier New" w:hAnsi="Courier New"/>
          <w:rPrChange w:id="2530" w:author=" " w:date="2007-06-20T13:38:00Z">
            <w:rPr>
              <w:rFonts w:ascii="Courier New" w:hAnsi="Courier New" w:cs="Courier New"/>
            </w:rPr>
          </w:rPrChange>
        </w:rPr>
        <w:tab/>
        <w:t xml:space="preserve">Her Chromatic Breath flowed out, puffing in the air.  It traveled along Lightsong’s arm--the touch was </w:t>
      </w:r>
      <w:del w:id="2531" w:author=" " w:date="2007-06-20T13:38:00Z">
        <w:r w:rsidR="00F44823" w:rsidRPr="00F44823">
          <w:rPr>
            <w:rFonts w:ascii="Courier New" w:hAnsi="Courier New" w:cs="Courier New"/>
          </w:rPr>
          <w:delText>nessissary</w:delText>
        </w:r>
      </w:del>
      <w:ins w:id="2532" w:author=" " w:date="2007-06-20T13:38:00Z">
        <w:r>
          <w:rPr>
            <w:rFonts w:ascii="Courier New" w:hAnsi="Courier New"/>
          </w:rPr>
          <w:t>necessary</w:t>
        </w:r>
      </w:ins>
      <w:r>
        <w:rPr>
          <w:rFonts w:ascii="Courier New" w:hAnsi="Courier New"/>
          <w:rPrChange w:id="2533" w:author=" " w:date="2007-06-20T13:38:00Z">
            <w:rPr>
              <w:rFonts w:ascii="Courier New" w:hAnsi="Courier New" w:cs="Courier New"/>
            </w:rPr>
          </w:rPrChange>
        </w:rPr>
        <w:t>--and as it reached him, he drew it in.  His weakness vanished, the dizziness</w:t>
      </w:r>
      <w:del w:id="2534" w:author=" " w:date="2007-06-20T13:38:00Z">
        <w:r w:rsidR="00F44823" w:rsidRPr="00F44823">
          <w:rPr>
            <w:rFonts w:ascii="Courier New" w:hAnsi="Courier New" w:cs="Courier New"/>
          </w:rPr>
          <w:delText xml:space="preserve"> of mind gone</w:delText>
        </w:r>
      </w:del>
      <w:r>
        <w:rPr>
          <w:rFonts w:ascii="Courier New" w:hAnsi="Courier New"/>
          <w:rPrChange w:id="2535" w:author=" " w:date="2007-06-20T13:38:00Z">
            <w:rPr>
              <w:rFonts w:ascii="Courier New" w:hAnsi="Courier New" w:cs="Courier New"/>
            </w:rPr>
          </w:rPrChange>
        </w:rPr>
        <w:t xml:space="preserve">, replaced with crisp clarity.  He felt invigorated, revitalized, </w:t>
      </w:r>
      <w:r>
        <w:rPr>
          <w:rFonts w:ascii="Courier New" w:hAnsi="Courier New"/>
          <w:u w:val="single"/>
          <w:rPrChange w:id="2536" w:author=" " w:date="2007-06-20T13:38:00Z">
            <w:rPr>
              <w:rFonts w:ascii="Courier New" w:hAnsi="Courier New" w:cs="Courier New"/>
              <w:u w:val="single"/>
            </w:rPr>
          </w:rPrChange>
        </w:rPr>
        <w:t>alive.</w:t>
      </w:r>
    </w:p>
    <w:p w14:paraId="78103CF2" w14:textId="77777777" w:rsidR="00960E70" w:rsidRDefault="00960E70">
      <w:pPr>
        <w:spacing w:line="480" w:lineRule="auto"/>
        <w:rPr>
          <w:rFonts w:ascii="Courier New" w:hAnsi="Courier New"/>
          <w:rPrChange w:id="2537" w:author=" " w:date="2007-06-20T13:38:00Z">
            <w:rPr>
              <w:rFonts w:ascii="Courier New" w:hAnsi="Courier New" w:cs="Courier New"/>
            </w:rPr>
          </w:rPrChange>
        </w:rPr>
      </w:pPr>
      <w:r>
        <w:rPr>
          <w:rFonts w:ascii="Courier New" w:hAnsi="Courier New"/>
          <w:rPrChange w:id="2538" w:author=" " w:date="2007-06-20T13:38:00Z">
            <w:rPr>
              <w:rFonts w:ascii="Courier New" w:hAnsi="Courier New" w:cs="Courier New"/>
            </w:rPr>
          </w:rPrChange>
        </w:rPr>
        <w:tab/>
        <w:t xml:space="preserve">The girl grew dull.  </w:t>
      </w:r>
      <w:del w:id="2539" w:author=" " w:date="2007-06-20T13:38:00Z">
        <w:r w:rsidR="00F44823" w:rsidRPr="00F44823">
          <w:rPr>
            <w:rFonts w:ascii="Courier New" w:hAnsi="Courier New" w:cs="Courier New"/>
          </w:rPr>
          <w:delText xml:space="preserve">Color around </w:delText>
        </w:r>
      </w:del>
      <w:ins w:id="2540" w:author=" " w:date="2007-06-20T13:38:00Z">
        <w:r w:rsidR="004C25DB">
          <w:rPr>
            <w:rFonts w:ascii="Courier New" w:hAnsi="Courier New"/>
          </w:rPr>
          <w:t xml:space="preserve">The color of </w:t>
        </w:r>
      </w:ins>
      <w:r w:rsidR="004C25DB">
        <w:rPr>
          <w:rFonts w:ascii="Courier New" w:hAnsi="Courier New"/>
          <w:rPrChange w:id="2541" w:author=" " w:date="2007-06-20T13:38:00Z">
            <w:rPr>
              <w:rFonts w:ascii="Courier New" w:hAnsi="Courier New" w:cs="Courier New"/>
            </w:rPr>
          </w:rPrChange>
        </w:rPr>
        <w:t xml:space="preserve">her </w:t>
      </w:r>
      <w:ins w:id="2542" w:author=" " w:date="2007-06-20T13:38:00Z">
        <w:r w:rsidR="004C25DB">
          <w:rPr>
            <w:rFonts w:ascii="Courier New" w:hAnsi="Courier New"/>
          </w:rPr>
          <w:t>face and eyes</w:t>
        </w:r>
        <w:r>
          <w:rPr>
            <w:rFonts w:ascii="Courier New" w:hAnsi="Courier New"/>
          </w:rPr>
          <w:t xml:space="preserve"> </w:t>
        </w:r>
      </w:ins>
      <w:r>
        <w:rPr>
          <w:rFonts w:ascii="Courier New" w:hAnsi="Courier New"/>
          <w:rPrChange w:id="2543" w:author=" " w:date="2007-06-20T13:38:00Z">
            <w:rPr>
              <w:rFonts w:ascii="Courier New" w:hAnsi="Courier New" w:cs="Courier New"/>
            </w:rPr>
          </w:rPrChange>
        </w:rPr>
        <w:t xml:space="preserve">faded slightly, though </w:t>
      </w:r>
      <w:del w:id="2544" w:author=" " w:date="2007-06-20T13:38:00Z">
        <w:r w:rsidR="00F44823" w:rsidRPr="00F44823">
          <w:rPr>
            <w:rFonts w:ascii="Courier New" w:hAnsi="Courier New" w:cs="Courier New"/>
          </w:rPr>
          <w:delText>this</w:delText>
        </w:r>
      </w:del>
      <w:ins w:id="2545" w:author=" " w:date="2007-06-20T13:38:00Z">
        <w:r w:rsidR="004C25DB">
          <w:rPr>
            <w:rFonts w:ascii="Courier New" w:hAnsi="Courier New"/>
          </w:rPr>
          <w:t>the change</w:t>
        </w:r>
      </w:ins>
      <w:r>
        <w:rPr>
          <w:rFonts w:ascii="Courier New" w:hAnsi="Courier New"/>
          <w:rPrChange w:id="2546" w:author=" " w:date="2007-06-20T13:38:00Z">
            <w:rPr>
              <w:rFonts w:ascii="Courier New" w:hAnsi="Courier New" w:cs="Courier New"/>
            </w:rPr>
          </w:rPrChange>
        </w:rPr>
        <w:t xml:space="preserve"> was very difficult to </w:t>
      </w:r>
      <w:del w:id="2547" w:author=" " w:date="2007-06-20T13:38:00Z">
        <w:r w:rsidR="00F44823" w:rsidRPr="00F44823">
          <w:rPr>
            <w:rFonts w:ascii="Courier New" w:hAnsi="Courier New" w:cs="Courier New"/>
          </w:rPr>
          <w:delText xml:space="preserve">tell in the face </w:delText>
        </w:r>
      </w:del>
      <w:ins w:id="2548" w:author=" " w:date="2007-06-20T13:38:00Z">
        <w:r w:rsidR="004C25DB">
          <w:rPr>
            <w:rFonts w:ascii="Courier New" w:hAnsi="Courier New"/>
          </w:rPr>
          <w:t xml:space="preserve">see because </w:t>
        </w:r>
      </w:ins>
      <w:r>
        <w:rPr>
          <w:rFonts w:ascii="Courier New" w:hAnsi="Courier New"/>
          <w:rPrChange w:id="2549" w:author=" " w:date="2007-06-20T13:38:00Z">
            <w:rPr>
              <w:rFonts w:ascii="Courier New" w:hAnsi="Courier New" w:cs="Courier New"/>
            </w:rPr>
          </w:rPrChange>
        </w:rPr>
        <w:t xml:space="preserve">of Lightsong’s brilliant aura.  Her brown hair lost some of its luster, her cheeks </w:t>
      </w:r>
      <w:ins w:id="2550" w:author=" " w:date="2007-06-20T13:38:00Z">
        <w:r>
          <w:rPr>
            <w:rFonts w:ascii="Courier New" w:hAnsi="Courier New"/>
          </w:rPr>
          <w:t xml:space="preserve">became </w:t>
        </w:r>
      </w:ins>
      <w:r>
        <w:rPr>
          <w:rFonts w:ascii="Courier New" w:hAnsi="Courier New"/>
          <w:rPrChange w:id="2551" w:author=" " w:date="2007-06-20T13:38:00Z">
            <w:rPr>
              <w:rFonts w:ascii="Courier New" w:hAnsi="Courier New" w:cs="Courier New"/>
            </w:rPr>
          </w:rPrChange>
        </w:rPr>
        <w:t>more bland.</w:t>
      </w:r>
    </w:p>
    <w:p w14:paraId="21FEFAD7" w14:textId="77777777" w:rsidR="00F44823" w:rsidRPr="00F44823" w:rsidRDefault="00960E70" w:rsidP="00F44823">
      <w:pPr>
        <w:spacing w:line="480" w:lineRule="auto"/>
        <w:rPr>
          <w:del w:id="2552" w:author=" " w:date="2007-06-20T13:38:00Z"/>
          <w:rFonts w:ascii="Courier New" w:hAnsi="Courier New" w:cs="Courier New"/>
        </w:rPr>
      </w:pPr>
      <w:r>
        <w:rPr>
          <w:rFonts w:ascii="Courier New" w:hAnsi="Courier New"/>
          <w:rPrChange w:id="2553" w:author=" " w:date="2007-06-20T13:38:00Z">
            <w:rPr>
              <w:rFonts w:ascii="Courier New" w:hAnsi="Courier New" w:cs="Courier New"/>
            </w:rPr>
          </w:rPrChange>
        </w:rPr>
        <w:tab/>
      </w:r>
      <w:r>
        <w:rPr>
          <w:rFonts w:ascii="Courier New" w:hAnsi="Courier New"/>
          <w:u w:val="single"/>
          <w:rPrChange w:id="2554" w:author=" " w:date="2007-06-20T13:38:00Z">
            <w:rPr>
              <w:rFonts w:ascii="Courier New" w:hAnsi="Courier New" w:cs="Courier New"/>
              <w:u w:val="single"/>
            </w:rPr>
          </w:rPrChange>
        </w:rPr>
        <w:t>It’s nothing,</w:t>
      </w:r>
      <w:r>
        <w:rPr>
          <w:rFonts w:ascii="Courier New" w:hAnsi="Courier New"/>
          <w:rPrChange w:id="2555" w:author=" " w:date="2007-06-20T13:38:00Z">
            <w:rPr>
              <w:rFonts w:ascii="Courier New" w:hAnsi="Courier New" w:cs="Courier New"/>
            </w:rPr>
          </w:rPrChange>
        </w:rPr>
        <w:t xml:space="preserve"> he thought.  </w:t>
      </w:r>
      <w:r>
        <w:rPr>
          <w:rFonts w:ascii="Courier New" w:hAnsi="Courier New"/>
          <w:u w:val="single"/>
          <w:rPrChange w:id="2556" w:author=" " w:date="2007-06-20T13:38:00Z">
            <w:rPr>
              <w:rFonts w:ascii="Courier New" w:hAnsi="Courier New" w:cs="Courier New"/>
              <w:u w:val="single"/>
            </w:rPr>
          </w:rPrChange>
        </w:rPr>
        <w:t>It doesn’t mean anything.  Most people say they can’t even notice that their Breath is gone.</w:t>
      </w:r>
    </w:p>
    <w:p w14:paraId="4DE9C560" w14:textId="77777777" w:rsidR="00960E70" w:rsidRDefault="00F44823">
      <w:pPr>
        <w:spacing w:line="480" w:lineRule="auto"/>
        <w:rPr>
          <w:rFonts w:ascii="Courier New" w:hAnsi="Courier New"/>
          <w:rPrChange w:id="2557" w:author=" " w:date="2007-06-20T13:38:00Z">
            <w:rPr>
              <w:rFonts w:ascii="Courier New" w:hAnsi="Courier New" w:cs="Courier New"/>
            </w:rPr>
          </w:rPrChange>
        </w:rPr>
      </w:pPr>
      <w:del w:id="2558" w:author=" " w:date="2007-06-20T13:38:00Z">
        <w:r w:rsidRPr="00F44823">
          <w:rPr>
            <w:rFonts w:ascii="Courier New" w:hAnsi="Courier New" w:cs="Courier New"/>
          </w:rPr>
          <w:tab/>
        </w:r>
      </w:del>
      <w:ins w:id="2559" w:author=" " w:date="2007-06-20T13:38:00Z">
        <w:r w:rsidR="004C25DB">
          <w:rPr>
            <w:rFonts w:ascii="Courier New" w:hAnsi="Courier New"/>
            <w:u w:val="single"/>
          </w:rPr>
          <w:t xml:space="preserve">  </w:t>
        </w:r>
      </w:ins>
      <w:r w:rsidR="004C25DB">
        <w:rPr>
          <w:rFonts w:ascii="Courier New" w:hAnsi="Courier New"/>
          <w:u w:val="single"/>
          <w:rPrChange w:id="2560" w:author=" " w:date="2007-06-20T13:38:00Z">
            <w:rPr>
              <w:rFonts w:ascii="Courier New" w:hAnsi="Courier New" w:cs="Courier New"/>
              <w:u w:val="single"/>
            </w:rPr>
          </w:rPrChange>
        </w:rPr>
        <w:t>S</w:t>
      </w:r>
      <w:r w:rsidR="00960E70">
        <w:rPr>
          <w:rFonts w:ascii="Courier New" w:hAnsi="Courier New"/>
          <w:u w:val="single"/>
          <w:rPrChange w:id="2561" w:author=" " w:date="2007-06-20T13:38:00Z">
            <w:rPr>
              <w:rFonts w:ascii="Courier New" w:hAnsi="Courier New" w:cs="Courier New"/>
              <w:u w:val="single"/>
            </w:rPr>
          </w:rPrChange>
        </w:rPr>
        <w:t>he’ll live a full life.  Happy.  Her family well paid for her sacrifice.</w:t>
      </w:r>
    </w:p>
    <w:p w14:paraId="1C45C15A" w14:textId="77777777" w:rsidR="00960E70" w:rsidRDefault="00960E70">
      <w:pPr>
        <w:spacing w:line="480" w:lineRule="auto"/>
        <w:rPr>
          <w:rFonts w:ascii="Courier New" w:hAnsi="Courier New"/>
          <w:rPrChange w:id="2562" w:author=" " w:date="2007-06-20T13:38:00Z">
            <w:rPr>
              <w:rFonts w:ascii="Courier New" w:hAnsi="Courier New" w:cs="Courier New"/>
            </w:rPr>
          </w:rPrChange>
        </w:rPr>
      </w:pPr>
      <w:r>
        <w:rPr>
          <w:rFonts w:ascii="Courier New" w:hAnsi="Courier New"/>
          <w:rPrChange w:id="2563" w:author=" " w:date="2007-06-20T13:38:00Z">
            <w:rPr>
              <w:rFonts w:ascii="Courier New" w:hAnsi="Courier New" w:cs="Courier New"/>
            </w:rPr>
          </w:rPrChange>
        </w:rPr>
        <w:tab/>
        <w:t>And Lightsong would live</w:t>
      </w:r>
      <w:r w:rsidR="004C25DB">
        <w:rPr>
          <w:rFonts w:ascii="Courier New" w:hAnsi="Courier New"/>
          <w:rPrChange w:id="2564" w:author=" " w:date="2007-06-20T13:38:00Z">
            <w:rPr>
              <w:rFonts w:ascii="Courier New" w:hAnsi="Courier New" w:cs="Courier New"/>
            </w:rPr>
          </w:rPrChange>
        </w:rPr>
        <w:t xml:space="preserve"> </w:t>
      </w:r>
      <w:ins w:id="2565" w:author=" " w:date="2007-06-20T13:38:00Z">
        <w:r w:rsidR="004C25DB">
          <w:rPr>
            <w:rFonts w:ascii="Courier New" w:hAnsi="Courier New"/>
          </w:rPr>
          <w:t>for</w:t>
        </w:r>
        <w:r>
          <w:rPr>
            <w:rFonts w:ascii="Courier New" w:hAnsi="Courier New"/>
          </w:rPr>
          <w:t xml:space="preserve"> </w:t>
        </w:r>
      </w:ins>
      <w:r>
        <w:rPr>
          <w:rFonts w:ascii="Courier New" w:hAnsi="Courier New"/>
          <w:rPrChange w:id="2566" w:author=" " w:date="2007-06-20T13:38:00Z">
            <w:rPr>
              <w:rFonts w:ascii="Courier New" w:hAnsi="Courier New" w:cs="Courier New"/>
            </w:rPr>
          </w:rPrChange>
        </w:rPr>
        <w:t xml:space="preserve">another </w:t>
      </w:r>
      <w:del w:id="2567" w:author=" " w:date="2007-06-20T13:38:00Z">
        <w:r w:rsidR="00F44823" w:rsidRPr="00F44823">
          <w:rPr>
            <w:rFonts w:ascii="Courier New" w:hAnsi="Courier New" w:cs="Courier New"/>
          </w:rPr>
          <w:delText>day.</w:delText>
        </w:r>
      </w:del>
      <w:ins w:id="2568" w:author=" " w:date="2007-06-20T13:38:00Z">
        <w:r w:rsidR="004C25DB">
          <w:rPr>
            <w:rFonts w:ascii="Courier New" w:hAnsi="Courier New"/>
          </w:rPr>
          <w:t>week</w:t>
        </w:r>
        <w:r>
          <w:rPr>
            <w:rFonts w:ascii="Courier New" w:hAnsi="Courier New"/>
          </w:rPr>
          <w:t>.</w:t>
        </w:r>
      </w:ins>
      <w:r>
        <w:rPr>
          <w:rFonts w:ascii="Courier New" w:hAnsi="Courier New"/>
          <w:rPrChange w:id="2569" w:author=" " w:date="2007-06-20T13:38:00Z">
            <w:rPr>
              <w:rFonts w:ascii="Courier New" w:hAnsi="Courier New" w:cs="Courier New"/>
            </w:rPr>
          </w:rPrChange>
        </w:rPr>
        <w:t xml:space="preserve">  His aura didn’t grow stronger with each Breath he took in.  That was another difference betw</w:t>
      </w:r>
      <w:r w:rsidR="004C25DB">
        <w:rPr>
          <w:rFonts w:ascii="Courier New" w:hAnsi="Courier New"/>
          <w:rPrChange w:id="2570" w:author=" " w:date="2007-06-20T13:38:00Z">
            <w:rPr>
              <w:rFonts w:ascii="Courier New" w:hAnsi="Courier New" w:cs="Courier New"/>
            </w:rPr>
          </w:rPrChange>
        </w:rPr>
        <w:t>een a Returned and an Awakener</w:t>
      </w:r>
      <w:del w:id="2571" w:author=" " w:date="2007-06-20T13:38:00Z">
        <w:r w:rsidR="00F44823" w:rsidRPr="00F44823">
          <w:rPr>
            <w:rFonts w:ascii="Courier New" w:hAnsi="Courier New" w:cs="Courier New"/>
          </w:rPr>
          <w:delText>--who</w:delText>
        </w:r>
      </w:del>
      <w:ins w:id="2572" w:author=" " w:date="2007-06-20T13:38:00Z">
        <w:r w:rsidR="004C25DB">
          <w:rPr>
            <w:rFonts w:ascii="Courier New" w:hAnsi="Courier New"/>
          </w:rPr>
          <w:t>.  The latter</w:t>
        </w:r>
      </w:ins>
      <w:r w:rsidR="004C25DB">
        <w:rPr>
          <w:rFonts w:ascii="Courier New" w:hAnsi="Courier New"/>
          <w:rPrChange w:id="2573" w:author=" " w:date="2007-06-20T13:38:00Z">
            <w:rPr>
              <w:rFonts w:ascii="Courier New" w:hAnsi="Courier New" w:cs="Courier New"/>
            </w:rPr>
          </w:rPrChange>
        </w:rPr>
        <w:t xml:space="preserve"> </w:t>
      </w:r>
      <w:r>
        <w:rPr>
          <w:rFonts w:ascii="Courier New" w:hAnsi="Courier New"/>
          <w:rPrChange w:id="2574" w:author=" " w:date="2007-06-20T13:38:00Z">
            <w:rPr>
              <w:rFonts w:ascii="Courier New" w:hAnsi="Courier New" w:cs="Courier New"/>
            </w:rPr>
          </w:rPrChange>
        </w:rPr>
        <w:t xml:space="preserve">were sometimes regarded as inferior, man-made approximations of the Returned.  </w:t>
      </w:r>
    </w:p>
    <w:p w14:paraId="3B176C7E" w14:textId="77777777" w:rsidR="00960E70" w:rsidRDefault="00960E70">
      <w:pPr>
        <w:spacing w:line="480" w:lineRule="auto"/>
        <w:rPr>
          <w:rFonts w:ascii="Courier New" w:hAnsi="Courier New"/>
          <w:rPrChange w:id="2575" w:author=" " w:date="2007-06-20T13:38:00Z">
            <w:rPr>
              <w:rFonts w:ascii="Courier New" w:hAnsi="Courier New" w:cs="Courier New"/>
            </w:rPr>
          </w:rPrChange>
        </w:rPr>
      </w:pPr>
      <w:r>
        <w:rPr>
          <w:rFonts w:ascii="Courier New" w:hAnsi="Courier New"/>
          <w:rPrChange w:id="2576" w:author=" " w:date="2007-06-20T13:38:00Z">
            <w:rPr>
              <w:rFonts w:ascii="Courier New" w:hAnsi="Courier New" w:cs="Courier New"/>
            </w:rPr>
          </w:rPrChange>
        </w:rPr>
        <w:lastRenderedPageBreak/>
        <w:tab/>
        <w:t xml:space="preserve">Yet, without a new Breath each </w:t>
      </w:r>
      <w:del w:id="2577" w:author=" " w:date="2007-06-20T13:38:00Z">
        <w:r w:rsidR="00F44823" w:rsidRPr="00F44823">
          <w:rPr>
            <w:rFonts w:ascii="Courier New" w:hAnsi="Courier New" w:cs="Courier New"/>
          </w:rPr>
          <w:delText>day</w:delText>
        </w:r>
      </w:del>
      <w:ins w:id="2578" w:author=" " w:date="2007-06-20T13:38:00Z">
        <w:r w:rsidR="004C25DB">
          <w:rPr>
            <w:rFonts w:ascii="Courier New" w:hAnsi="Courier New"/>
          </w:rPr>
          <w:t>week</w:t>
        </w:r>
      </w:ins>
      <w:r>
        <w:rPr>
          <w:rFonts w:ascii="Courier New" w:hAnsi="Courier New"/>
          <w:rPrChange w:id="2579" w:author=" " w:date="2007-06-20T13:38:00Z">
            <w:rPr>
              <w:rFonts w:ascii="Courier New" w:hAnsi="Courier New" w:cs="Courier New"/>
            </w:rPr>
          </w:rPrChange>
        </w:rPr>
        <w:t>, Lightsong would d</w:t>
      </w:r>
      <w:r w:rsidR="004C25DB">
        <w:rPr>
          <w:rFonts w:ascii="Courier New" w:hAnsi="Courier New"/>
          <w:rPrChange w:id="2580" w:author=" " w:date="2007-06-20T13:38:00Z">
            <w:rPr>
              <w:rFonts w:ascii="Courier New" w:hAnsi="Courier New" w:cs="Courier New"/>
            </w:rPr>
          </w:rPrChange>
        </w:rPr>
        <w:t xml:space="preserve">ie.  Most Returned only lived </w:t>
      </w:r>
      <w:del w:id="2581" w:author=" " w:date="2007-06-20T13:38:00Z">
        <w:r w:rsidR="00F44823" w:rsidRPr="00F44823">
          <w:rPr>
            <w:rFonts w:ascii="Courier New" w:hAnsi="Courier New" w:cs="Courier New"/>
          </w:rPr>
          <w:delText xml:space="preserve">a week </w:delText>
        </w:r>
      </w:del>
      <w:ins w:id="2582" w:author=" " w:date="2007-06-20T13:38:00Z">
        <w:r w:rsidR="004C25DB">
          <w:rPr>
            <w:rFonts w:ascii="Courier New" w:hAnsi="Courier New"/>
          </w:rPr>
          <w:t xml:space="preserve">eight days </w:t>
        </w:r>
      </w:ins>
      <w:r>
        <w:rPr>
          <w:rFonts w:ascii="Courier New" w:hAnsi="Courier New"/>
          <w:rPrChange w:id="2583" w:author=" " w:date="2007-06-20T13:38:00Z">
            <w:rPr>
              <w:rFonts w:ascii="Courier New" w:hAnsi="Courier New" w:cs="Courier New"/>
            </w:rPr>
          </w:rPrChange>
        </w:rPr>
        <w:t xml:space="preserve">past the </w:t>
      </w:r>
      <w:del w:id="2584" w:author=" " w:date="2007-06-20T13:38:00Z">
        <w:r w:rsidR="00F44823" w:rsidRPr="00F44823">
          <w:rPr>
            <w:rFonts w:ascii="Courier New" w:hAnsi="Courier New" w:cs="Courier New"/>
          </w:rPr>
          <w:delText xml:space="preserve">day </w:delText>
        </w:r>
      </w:del>
      <w:ins w:id="2585" w:author=" " w:date="2007-06-20T13:38:00Z">
        <w:r w:rsidR="004C25DB">
          <w:rPr>
            <w:rFonts w:ascii="Courier New" w:hAnsi="Courier New"/>
          </w:rPr>
          <w:t xml:space="preserve">one </w:t>
        </w:r>
      </w:ins>
      <w:r w:rsidR="004C25DB">
        <w:rPr>
          <w:rFonts w:ascii="Courier New" w:hAnsi="Courier New"/>
          <w:rPrChange w:id="2586" w:author=" " w:date="2007-06-20T13:38:00Z">
            <w:rPr>
              <w:rFonts w:ascii="Courier New" w:hAnsi="Courier New" w:cs="Courier New"/>
            </w:rPr>
          </w:rPrChange>
        </w:rPr>
        <w:t>when they came back to life</w:t>
      </w:r>
      <w:del w:id="2587" w:author=" " w:date="2007-06-20T13:38:00Z">
        <w:r w:rsidR="00F44823" w:rsidRPr="00F44823">
          <w:rPr>
            <w:rFonts w:ascii="Courier New" w:hAnsi="Courier New" w:cs="Courier New"/>
          </w:rPr>
          <w:delText>--yet</w:delText>
        </w:r>
      </w:del>
      <w:ins w:id="2588" w:author=" " w:date="2007-06-20T13:38:00Z">
        <w:r w:rsidR="004C25DB">
          <w:rPr>
            <w:rFonts w:ascii="Courier New" w:hAnsi="Courier New"/>
          </w:rPr>
          <w:t>.  Y</w:t>
        </w:r>
        <w:r>
          <w:rPr>
            <w:rFonts w:ascii="Courier New" w:hAnsi="Courier New"/>
          </w:rPr>
          <w:t>et</w:t>
        </w:r>
      </w:ins>
      <w:r>
        <w:rPr>
          <w:rFonts w:ascii="Courier New" w:hAnsi="Courier New"/>
          <w:rPrChange w:id="2589" w:author=" " w:date="2007-06-20T13:38:00Z">
            <w:rPr>
              <w:rFonts w:ascii="Courier New" w:hAnsi="Courier New" w:cs="Courier New"/>
            </w:rPr>
          </w:rPrChange>
        </w:rPr>
        <w:t xml:space="preserve">, with only one Breath a </w:t>
      </w:r>
      <w:del w:id="2590" w:author=" " w:date="2007-06-20T13:38:00Z">
        <w:r w:rsidR="00F44823" w:rsidRPr="00F44823">
          <w:rPr>
            <w:rFonts w:ascii="Courier New" w:hAnsi="Courier New" w:cs="Courier New"/>
          </w:rPr>
          <w:delText xml:space="preserve">day </w:delText>
        </w:r>
      </w:del>
      <w:ins w:id="2591" w:author=" " w:date="2007-06-20T13:38:00Z">
        <w:r w:rsidR="004C25DB">
          <w:rPr>
            <w:rFonts w:ascii="Courier New" w:hAnsi="Courier New"/>
          </w:rPr>
          <w:t>week</w:t>
        </w:r>
        <w:r>
          <w:rPr>
            <w:rFonts w:ascii="Courier New" w:hAnsi="Courier New"/>
          </w:rPr>
          <w:t xml:space="preserve"> </w:t>
        </w:r>
      </w:ins>
      <w:r>
        <w:rPr>
          <w:rFonts w:ascii="Courier New" w:hAnsi="Courier New"/>
          <w:rPrChange w:id="2592" w:author=" " w:date="2007-06-20T13:38:00Z">
            <w:rPr>
              <w:rFonts w:ascii="Courier New" w:hAnsi="Courier New" w:cs="Courier New"/>
            </w:rPr>
          </w:rPrChange>
        </w:rPr>
        <w:t>to feed them, they could continue on, ageless</w:t>
      </w:r>
      <w:r w:rsidR="004C25DB">
        <w:rPr>
          <w:rFonts w:ascii="Courier New" w:hAnsi="Courier New"/>
          <w:rPrChange w:id="2593" w:author=" " w:date="2007-06-20T13:38:00Z">
            <w:rPr>
              <w:rFonts w:ascii="Courier New" w:hAnsi="Courier New" w:cs="Courier New"/>
            </w:rPr>
          </w:rPrChange>
        </w:rPr>
        <w:t>, with perfect bodies and minds</w:t>
      </w:r>
      <w:del w:id="2594" w:author=" " w:date="2007-06-20T13:38:00Z">
        <w:r w:rsidR="00F44823" w:rsidRPr="00F44823">
          <w:rPr>
            <w:rFonts w:ascii="Courier New" w:hAnsi="Courier New" w:cs="Courier New"/>
          </w:rPr>
          <w:delText xml:space="preserve"> that saw</w:delText>
        </w:r>
      </w:del>
      <w:ins w:id="2595" w:author=" " w:date="2007-06-20T13:38:00Z">
        <w:r w:rsidR="004C25DB">
          <w:rPr>
            <w:rFonts w:ascii="Courier New" w:hAnsi="Courier New"/>
          </w:rPr>
          <w:t>.  They would continue, seeing</w:t>
        </w:r>
      </w:ins>
      <w:r w:rsidR="004C25DB">
        <w:rPr>
          <w:rFonts w:ascii="Courier New" w:hAnsi="Courier New"/>
          <w:rPrChange w:id="2596" w:author=" " w:date="2007-06-20T13:38:00Z">
            <w:rPr>
              <w:rFonts w:ascii="Courier New" w:hAnsi="Courier New" w:cs="Courier New"/>
            </w:rPr>
          </w:rPrChange>
        </w:rPr>
        <w:t xml:space="preserve"> visions at night</w:t>
      </w:r>
      <w:del w:id="2597" w:author=" " w:date="2007-06-20T13:38:00Z">
        <w:r w:rsidR="00F44823" w:rsidRPr="00F44823">
          <w:rPr>
            <w:rFonts w:ascii="Courier New" w:hAnsi="Courier New" w:cs="Courier New"/>
          </w:rPr>
          <w:delText>.</w:delText>
        </w:r>
      </w:del>
      <w:ins w:id="2598" w:author=" " w:date="2007-06-20T13:38:00Z">
        <w:r w:rsidR="004C25DB">
          <w:rPr>
            <w:rFonts w:ascii="Courier New" w:hAnsi="Courier New"/>
          </w:rPr>
          <w:t>, supposedly able to provide divinations of the future</w:t>
        </w:r>
        <w:r>
          <w:rPr>
            <w:rFonts w:ascii="Courier New" w:hAnsi="Courier New"/>
          </w:rPr>
          <w:t>.</w:t>
        </w:r>
      </w:ins>
      <w:r>
        <w:rPr>
          <w:rFonts w:ascii="Courier New" w:hAnsi="Courier New"/>
          <w:rPrChange w:id="2599" w:author=" " w:date="2007-06-20T13:38:00Z">
            <w:rPr>
              <w:rFonts w:ascii="Courier New" w:hAnsi="Courier New" w:cs="Courier New"/>
            </w:rPr>
          </w:rPrChange>
        </w:rPr>
        <w:t xml:space="preserve">  Hence the Court of the Gods, f</w:t>
      </w:r>
      <w:r w:rsidR="004C25DB">
        <w:rPr>
          <w:rFonts w:ascii="Courier New" w:hAnsi="Courier New"/>
          <w:rPrChange w:id="2600" w:author=" " w:date="2007-06-20T13:38:00Z">
            <w:rPr>
              <w:rFonts w:ascii="Courier New" w:hAnsi="Courier New" w:cs="Courier New"/>
            </w:rPr>
          </w:rPrChange>
        </w:rPr>
        <w:t>illed with its palaces, where</w:t>
      </w:r>
      <w:r>
        <w:rPr>
          <w:rFonts w:ascii="Courier New" w:hAnsi="Courier New"/>
          <w:rPrChange w:id="2601" w:author=" " w:date="2007-06-20T13:38:00Z">
            <w:rPr>
              <w:rFonts w:ascii="Courier New" w:hAnsi="Courier New" w:cs="Courier New"/>
            </w:rPr>
          </w:rPrChange>
        </w:rPr>
        <w:t xml:space="preserve"> </w:t>
      </w:r>
      <w:del w:id="2602" w:author=" " w:date="2007-06-20T13:38:00Z">
        <w:r w:rsidR="00F44823" w:rsidRPr="00F44823">
          <w:rPr>
            <w:rFonts w:ascii="Courier New" w:hAnsi="Courier New" w:cs="Courier New"/>
          </w:rPr>
          <w:delText>a God</w:delText>
        </w:r>
      </w:del>
      <w:ins w:id="2603" w:author=" " w:date="2007-06-20T13:38:00Z">
        <w:r>
          <w:rPr>
            <w:rFonts w:ascii="Courier New" w:hAnsi="Courier New"/>
          </w:rPr>
          <w:t>God</w:t>
        </w:r>
        <w:r w:rsidR="004C25DB">
          <w:rPr>
            <w:rFonts w:ascii="Courier New" w:hAnsi="Courier New"/>
          </w:rPr>
          <w:t>s</w:t>
        </w:r>
      </w:ins>
      <w:r>
        <w:rPr>
          <w:rFonts w:ascii="Courier New" w:hAnsi="Courier New"/>
          <w:rPrChange w:id="2604" w:author=" " w:date="2007-06-20T13:38:00Z">
            <w:rPr>
              <w:rFonts w:ascii="Courier New" w:hAnsi="Courier New" w:cs="Courier New"/>
            </w:rPr>
          </w:rPrChange>
        </w:rPr>
        <w:t xml:space="preserve"> could be nurtured, protected, and--most importantly--fed.</w:t>
      </w:r>
    </w:p>
    <w:p w14:paraId="0CA9EC9A" w14:textId="77777777" w:rsidR="00960E70" w:rsidRDefault="00960E70">
      <w:pPr>
        <w:spacing w:line="480" w:lineRule="auto"/>
        <w:rPr>
          <w:rFonts w:ascii="Courier New" w:hAnsi="Courier New"/>
          <w:rPrChange w:id="2605" w:author=" " w:date="2007-06-20T13:38:00Z">
            <w:rPr>
              <w:rFonts w:ascii="Courier New" w:hAnsi="Courier New" w:cs="Courier New"/>
            </w:rPr>
          </w:rPrChange>
        </w:rPr>
      </w:pPr>
      <w:r>
        <w:rPr>
          <w:rFonts w:ascii="Courier New" w:hAnsi="Courier New"/>
          <w:rPrChange w:id="2606" w:author=" " w:date="2007-06-20T13:38:00Z">
            <w:rPr>
              <w:rFonts w:ascii="Courier New" w:hAnsi="Courier New" w:cs="Courier New"/>
            </w:rPr>
          </w:rPrChange>
        </w:rPr>
        <w:tab/>
        <w:t xml:space="preserve">Priests scuttled forward to lead the girl out of the room.  </w:t>
      </w:r>
      <w:r>
        <w:rPr>
          <w:rFonts w:ascii="Courier New" w:hAnsi="Courier New"/>
          <w:u w:val="single"/>
          <w:rPrChange w:id="2607" w:author=" " w:date="2007-06-20T13:38:00Z">
            <w:rPr>
              <w:rFonts w:ascii="Courier New" w:hAnsi="Courier New" w:cs="Courier New"/>
              <w:u w:val="single"/>
            </w:rPr>
          </w:rPrChange>
        </w:rPr>
        <w:t>It is nothing to her,</w:t>
      </w:r>
      <w:r>
        <w:rPr>
          <w:rFonts w:ascii="Courier New" w:hAnsi="Courier New"/>
          <w:rPrChange w:id="2608" w:author=" " w:date="2007-06-20T13:38:00Z">
            <w:rPr>
              <w:rFonts w:ascii="Courier New" w:hAnsi="Courier New" w:cs="Courier New"/>
            </w:rPr>
          </w:rPrChange>
        </w:rPr>
        <w:t xml:space="preserve"> Lightsong told himself again.  </w:t>
      </w:r>
      <w:r>
        <w:rPr>
          <w:rFonts w:ascii="Courier New" w:hAnsi="Courier New"/>
          <w:u w:val="single"/>
          <w:rPrChange w:id="2609" w:author=" " w:date="2007-06-20T13:38:00Z">
            <w:rPr>
              <w:rFonts w:ascii="Courier New" w:hAnsi="Courier New" w:cs="Courier New"/>
              <w:u w:val="single"/>
            </w:rPr>
          </w:rPrChange>
        </w:rPr>
        <w:t>Nothing at all. . . .</w:t>
      </w:r>
      <w:r>
        <w:rPr>
          <w:rFonts w:ascii="Courier New" w:hAnsi="Courier New"/>
          <w:rPrChange w:id="2610" w:author=" " w:date="2007-06-20T13:38:00Z">
            <w:rPr>
              <w:rFonts w:ascii="Courier New" w:hAnsi="Courier New" w:cs="Courier New"/>
            </w:rPr>
          </w:rPrChange>
        </w:rPr>
        <w:tab/>
      </w:r>
    </w:p>
    <w:p w14:paraId="6DE686B7" w14:textId="77777777" w:rsidR="00960E70" w:rsidRDefault="00960E70">
      <w:pPr>
        <w:spacing w:line="480" w:lineRule="auto"/>
        <w:rPr>
          <w:rFonts w:ascii="Courier New" w:hAnsi="Courier New"/>
          <w:rPrChange w:id="2611" w:author=" " w:date="2007-06-20T13:38:00Z">
            <w:rPr>
              <w:rFonts w:ascii="Courier New" w:hAnsi="Courier New" w:cs="Courier New"/>
            </w:rPr>
          </w:rPrChange>
        </w:rPr>
      </w:pPr>
      <w:r>
        <w:rPr>
          <w:rFonts w:ascii="Courier New" w:hAnsi="Courier New"/>
          <w:rPrChange w:id="2612" w:author=" " w:date="2007-06-20T13:38:00Z">
            <w:rPr>
              <w:rFonts w:ascii="Courier New" w:hAnsi="Courier New" w:cs="Courier New"/>
            </w:rPr>
          </w:rPrChange>
        </w:rPr>
        <w:tab/>
        <w:t xml:space="preserve">And yet, as she glanced at him before she was drawn away, he could see that </w:t>
      </w:r>
      <w:del w:id="2613" w:author=" " w:date="2007-06-20T13:38:00Z">
        <w:r w:rsidR="00F44823" w:rsidRPr="00F44823">
          <w:rPr>
            <w:rFonts w:ascii="Courier New" w:hAnsi="Courier New" w:cs="Courier New"/>
          </w:rPr>
          <w:delText xml:space="preserve">some of </w:delText>
        </w:r>
      </w:del>
      <w:r>
        <w:rPr>
          <w:rFonts w:ascii="Courier New" w:hAnsi="Courier New"/>
          <w:rPrChange w:id="2614" w:author=" " w:date="2007-06-20T13:38:00Z">
            <w:rPr>
              <w:rFonts w:ascii="Courier New" w:hAnsi="Courier New" w:cs="Courier New"/>
            </w:rPr>
          </w:rPrChange>
        </w:rPr>
        <w:t>the twinkle was gone from her eyes.  She had become a Drab.  A Dull, or a Faded One.  A person without Breath.  It would never grow back.</w:t>
      </w:r>
    </w:p>
    <w:p w14:paraId="3FCB1237" w14:textId="77777777" w:rsidR="00960E70" w:rsidRDefault="00960E70">
      <w:pPr>
        <w:spacing w:line="480" w:lineRule="auto"/>
        <w:rPr>
          <w:rFonts w:ascii="Courier New" w:hAnsi="Courier New"/>
          <w:rPrChange w:id="2615" w:author=" " w:date="2007-06-20T13:38:00Z">
            <w:rPr>
              <w:rFonts w:ascii="Courier New" w:hAnsi="Courier New" w:cs="Courier New"/>
            </w:rPr>
          </w:rPrChange>
        </w:rPr>
      </w:pPr>
      <w:r>
        <w:rPr>
          <w:rFonts w:ascii="Courier New" w:hAnsi="Courier New"/>
          <w:rPrChange w:id="2616" w:author=" " w:date="2007-06-20T13:38:00Z">
            <w:rPr>
              <w:rFonts w:ascii="Courier New" w:hAnsi="Courier New" w:cs="Courier New"/>
            </w:rPr>
          </w:rPrChange>
        </w:rPr>
        <w:tab/>
        <w:t xml:space="preserve">The priests took her away.  Lightsong turned back to his high priest, feeling guilty </w:t>
      </w:r>
      <w:del w:id="2617" w:author=" " w:date="2007-06-20T13:38:00Z">
        <w:r w:rsidR="00F44823" w:rsidRPr="00F44823">
          <w:rPr>
            <w:rFonts w:ascii="Courier New" w:hAnsi="Courier New" w:cs="Courier New"/>
          </w:rPr>
          <w:delText>in</w:delText>
        </w:r>
      </w:del>
      <w:ins w:id="2618" w:author=" " w:date="2007-06-20T13:38:00Z">
        <w:r w:rsidR="004C25DB">
          <w:rPr>
            <w:rFonts w:ascii="Courier New" w:hAnsi="Courier New"/>
          </w:rPr>
          <w:t>at</w:t>
        </w:r>
      </w:ins>
      <w:r>
        <w:rPr>
          <w:rFonts w:ascii="Courier New" w:hAnsi="Courier New"/>
          <w:rPrChange w:id="2619" w:author=" " w:date="2007-06-20T13:38:00Z">
            <w:rPr>
              <w:rFonts w:ascii="Courier New" w:hAnsi="Courier New" w:cs="Courier New"/>
            </w:rPr>
          </w:rPrChange>
        </w:rPr>
        <w:t xml:space="preserve"> his sudden energy and power.  “All right,” he said.  “Let’s see the Offerings.”</w:t>
      </w:r>
    </w:p>
    <w:p w14:paraId="6C86AC02" w14:textId="77777777" w:rsidR="00960E70" w:rsidRDefault="00960E70">
      <w:pPr>
        <w:spacing w:line="480" w:lineRule="auto"/>
        <w:rPr>
          <w:rFonts w:ascii="Courier New" w:hAnsi="Courier New"/>
          <w:rPrChange w:id="2620" w:author=" " w:date="2007-06-20T13:38:00Z">
            <w:rPr>
              <w:rFonts w:ascii="Courier New" w:hAnsi="Courier New" w:cs="Courier New"/>
            </w:rPr>
          </w:rPrChange>
        </w:rPr>
      </w:pPr>
      <w:r>
        <w:rPr>
          <w:rFonts w:ascii="Courier New" w:hAnsi="Courier New"/>
          <w:rPrChange w:id="2621" w:author=" " w:date="2007-06-20T13:38:00Z">
            <w:rPr>
              <w:rFonts w:ascii="Courier New" w:hAnsi="Courier New" w:cs="Courier New"/>
            </w:rPr>
          </w:rPrChange>
        </w:rPr>
        <w:tab/>
        <w:t>Llarimar raised an eyebrow over his bespectacled eyes.  “You’re accommodating all of a sudden.”</w:t>
      </w:r>
    </w:p>
    <w:p w14:paraId="0581B560" w14:textId="77777777" w:rsidR="00960E70" w:rsidRDefault="00960E70">
      <w:pPr>
        <w:spacing w:line="480" w:lineRule="auto"/>
        <w:rPr>
          <w:rFonts w:ascii="Courier New" w:hAnsi="Courier New"/>
          <w:rPrChange w:id="2622" w:author=" " w:date="2007-06-20T13:38:00Z">
            <w:rPr>
              <w:rFonts w:ascii="Courier New" w:hAnsi="Courier New" w:cs="Courier New"/>
            </w:rPr>
          </w:rPrChange>
        </w:rPr>
      </w:pPr>
      <w:r>
        <w:rPr>
          <w:rFonts w:ascii="Courier New" w:hAnsi="Courier New"/>
          <w:rPrChange w:id="2623" w:author=" " w:date="2007-06-20T13:38:00Z">
            <w:rPr>
              <w:rFonts w:ascii="Courier New" w:hAnsi="Courier New" w:cs="Courier New"/>
            </w:rPr>
          </w:rPrChange>
        </w:rPr>
        <w:tab/>
      </w:r>
      <w:r>
        <w:rPr>
          <w:rFonts w:ascii="Courier New" w:hAnsi="Courier New"/>
          <w:u w:val="single"/>
          <w:rPrChange w:id="2624" w:author=" " w:date="2007-06-20T13:38:00Z">
            <w:rPr>
              <w:rFonts w:ascii="Courier New" w:hAnsi="Courier New" w:cs="Courier New"/>
              <w:u w:val="single"/>
            </w:rPr>
          </w:rPrChange>
        </w:rPr>
        <w:t>I need to give something back,</w:t>
      </w:r>
      <w:r>
        <w:rPr>
          <w:rFonts w:ascii="Courier New" w:hAnsi="Courier New"/>
          <w:rPrChange w:id="2625" w:author=" " w:date="2007-06-20T13:38:00Z">
            <w:rPr>
              <w:rFonts w:ascii="Courier New" w:hAnsi="Courier New" w:cs="Courier New"/>
            </w:rPr>
          </w:rPrChange>
        </w:rPr>
        <w:t xml:space="preserve"> Lightsong thought.  </w:t>
      </w:r>
      <w:r>
        <w:rPr>
          <w:rFonts w:ascii="Courier New" w:hAnsi="Courier New"/>
          <w:u w:val="single"/>
          <w:rPrChange w:id="2626" w:author=" " w:date="2007-06-20T13:38:00Z">
            <w:rPr>
              <w:rFonts w:ascii="Courier New" w:hAnsi="Courier New" w:cs="Courier New"/>
              <w:u w:val="single"/>
            </w:rPr>
          </w:rPrChange>
        </w:rPr>
        <w:t>Even if it’s something useless.</w:t>
      </w:r>
    </w:p>
    <w:p w14:paraId="5C17E609" w14:textId="77777777" w:rsidR="00960E70" w:rsidRDefault="00960E70">
      <w:pPr>
        <w:spacing w:line="480" w:lineRule="auto"/>
        <w:rPr>
          <w:rFonts w:ascii="Courier New" w:hAnsi="Courier New"/>
          <w:rPrChange w:id="2627" w:author=" " w:date="2007-06-20T13:38:00Z">
            <w:rPr>
              <w:rFonts w:ascii="Courier New" w:hAnsi="Courier New" w:cs="Courier New"/>
            </w:rPr>
          </w:rPrChange>
        </w:rPr>
      </w:pPr>
      <w:r>
        <w:rPr>
          <w:rFonts w:ascii="Courier New" w:hAnsi="Courier New"/>
          <w:rPrChange w:id="2628" w:author=" " w:date="2007-06-20T13:38:00Z">
            <w:rPr>
              <w:rFonts w:ascii="Courier New" w:hAnsi="Courier New" w:cs="Courier New"/>
            </w:rPr>
          </w:rPrChange>
        </w:rPr>
        <w:lastRenderedPageBreak/>
        <w:tab/>
        <w:t>They passed through sev</w:t>
      </w:r>
      <w:r w:rsidR="00341415">
        <w:rPr>
          <w:rFonts w:ascii="Courier New" w:hAnsi="Courier New"/>
          <w:rPrChange w:id="2629" w:author=" " w:date="2007-06-20T13:38:00Z">
            <w:rPr>
              <w:rFonts w:ascii="Courier New" w:hAnsi="Courier New" w:cs="Courier New"/>
            </w:rPr>
          </w:rPrChange>
        </w:rPr>
        <w:t>eral more rooms of red and gold</w:t>
      </w:r>
      <w:del w:id="2630" w:author=" " w:date="2007-06-20T13:38:00Z">
        <w:r w:rsidR="00F44823" w:rsidRPr="00F44823">
          <w:rPr>
            <w:rFonts w:ascii="Courier New" w:hAnsi="Courier New" w:cs="Courier New"/>
          </w:rPr>
          <w:delText>.  They</w:delText>
        </w:r>
      </w:del>
      <w:ins w:id="2631" w:author=" " w:date="2007-06-20T13:38:00Z">
        <w:r w:rsidR="00341415">
          <w:rPr>
            <w:rFonts w:ascii="Courier New" w:hAnsi="Courier New"/>
          </w:rPr>
          <w:t>, most of which</w:t>
        </w:r>
      </w:ins>
      <w:r w:rsidR="00341415">
        <w:rPr>
          <w:rFonts w:ascii="Courier New" w:hAnsi="Courier New"/>
          <w:rPrChange w:id="2632" w:author=" " w:date="2007-06-20T13:38:00Z">
            <w:rPr>
              <w:rFonts w:ascii="Courier New" w:hAnsi="Courier New" w:cs="Courier New"/>
            </w:rPr>
          </w:rPrChange>
        </w:rPr>
        <w:t xml:space="preserve"> had </w:t>
      </w:r>
      <w:r>
        <w:rPr>
          <w:rFonts w:ascii="Courier New" w:hAnsi="Courier New"/>
          <w:rPrChange w:id="2633" w:author=" " w:date="2007-06-20T13:38:00Z">
            <w:rPr>
              <w:rFonts w:ascii="Courier New" w:hAnsi="Courier New" w:cs="Courier New"/>
            </w:rPr>
          </w:rPrChange>
        </w:rPr>
        <w:t>doors on all four sides, allowing for a pathway in any direction</w:t>
      </w:r>
      <w:del w:id="2634" w:author=" " w:date="2007-06-20T13:38:00Z">
        <w:r w:rsidR="00F44823" w:rsidRPr="00F44823">
          <w:rPr>
            <w:rFonts w:ascii="Courier New" w:hAnsi="Courier New" w:cs="Courier New"/>
          </w:rPr>
          <w:delText>, should he desire.</w:delText>
        </w:r>
      </w:del>
      <w:ins w:id="2635" w:author=" " w:date="2007-06-20T13:38:00Z">
        <w:r>
          <w:rPr>
            <w:rFonts w:ascii="Courier New" w:hAnsi="Courier New"/>
          </w:rPr>
          <w:t>.</w:t>
        </w:r>
      </w:ins>
      <w:r>
        <w:rPr>
          <w:rFonts w:ascii="Courier New" w:hAnsi="Courier New"/>
          <w:rPrChange w:id="2636" w:author=" " w:date="2007-06-20T13:38:00Z">
            <w:rPr>
              <w:rFonts w:ascii="Courier New" w:hAnsi="Courier New" w:cs="Courier New"/>
            </w:rPr>
          </w:rPrChange>
        </w:rPr>
        <w:t xml:space="preserve">  Near the eastern side of the </w:t>
      </w:r>
      <w:del w:id="2637" w:author=" " w:date="2007-06-20T13:38:00Z">
        <w:r w:rsidR="00F44823" w:rsidRPr="00F44823">
          <w:rPr>
            <w:rFonts w:ascii="Courier New" w:hAnsi="Courier New" w:cs="Courier New"/>
          </w:rPr>
          <w:delText xml:space="preserve">square </w:delText>
        </w:r>
      </w:del>
      <w:r>
        <w:rPr>
          <w:rFonts w:ascii="Courier New" w:hAnsi="Courier New"/>
          <w:rPrChange w:id="2638" w:author=" " w:date="2007-06-20T13:38:00Z">
            <w:rPr>
              <w:rFonts w:ascii="Courier New" w:hAnsi="Courier New" w:cs="Courier New"/>
            </w:rPr>
          </w:rPrChange>
        </w:rPr>
        <w:t>palace</w:t>
      </w:r>
      <w:r w:rsidR="00341415">
        <w:rPr>
          <w:rFonts w:ascii="Courier New" w:hAnsi="Courier New"/>
          <w:rPrChange w:id="2639" w:author=" " w:date="2007-06-20T13:38:00Z">
            <w:rPr>
              <w:rFonts w:ascii="Courier New" w:hAnsi="Courier New" w:cs="Courier New"/>
            </w:rPr>
          </w:rPrChange>
        </w:rPr>
        <w:t xml:space="preserve">, </w:t>
      </w:r>
      <w:ins w:id="2640" w:author=" " w:date="2007-06-20T13:38:00Z">
        <w:r w:rsidR="00341415">
          <w:rPr>
            <w:rFonts w:ascii="Courier New" w:hAnsi="Courier New"/>
          </w:rPr>
          <w:t xml:space="preserve">however, </w:t>
        </w:r>
      </w:ins>
      <w:r w:rsidR="00341415">
        <w:rPr>
          <w:rFonts w:ascii="Courier New" w:hAnsi="Courier New"/>
          <w:rPrChange w:id="2641" w:author=" " w:date="2007-06-20T13:38:00Z">
            <w:rPr>
              <w:rFonts w:ascii="Courier New" w:hAnsi="Courier New" w:cs="Courier New"/>
            </w:rPr>
          </w:rPrChange>
        </w:rPr>
        <w:t xml:space="preserve">they </w:t>
      </w:r>
      <w:del w:id="2642" w:author=" " w:date="2007-06-20T13:38:00Z">
        <w:r w:rsidR="00F44823" w:rsidRPr="00F44823">
          <w:rPr>
            <w:rFonts w:ascii="Courier New" w:hAnsi="Courier New" w:cs="Courier New"/>
          </w:rPr>
          <w:delText>found</w:delText>
        </w:r>
      </w:del>
      <w:ins w:id="2643" w:author=" " w:date="2007-06-20T13:38:00Z">
        <w:r w:rsidR="00341415">
          <w:rPr>
            <w:rFonts w:ascii="Courier New" w:hAnsi="Courier New"/>
          </w:rPr>
          <w:t>entered</w:t>
        </w:r>
      </w:ins>
      <w:r w:rsidR="00341415">
        <w:rPr>
          <w:rFonts w:ascii="Courier New" w:hAnsi="Courier New"/>
          <w:rPrChange w:id="2644" w:author=" " w:date="2007-06-20T13:38:00Z">
            <w:rPr>
              <w:rFonts w:ascii="Courier New" w:hAnsi="Courier New" w:cs="Courier New"/>
            </w:rPr>
          </w:rPrChange>
        </w:rPr>
        <w:t xml:space="preserve"> a </w:t>
      </w:r>
      <w:del w:id="2645" w:author=" " w:date="2007-06-20T13:38:00Z">
        <w:r w:rsidR="00F44823" w:rsidRPr="00F44823">
          <w:rPr>
            <w:rFonts w:ascii="Courier New" w:hAnsi="Courier New" w:cs="Courier New"/>
          </w:rPr>
          <w:delText>room that broke the mold.</w:delText>
        </w:r>
      </w:del>
      <w:ins w:id="2646" w:author=" " w:date="2007-06-20T13:38:00Z">
        <w:r w:rsidR="00341415">
          <w:rPr>
            <w:rFonts w:ascii="Courier New" w:hAnsi="Courier New"/>
          </w:rPr>
          <w:t>long, thin hallway.</w:t>
        </w:r>
      </w:ins>
      <w:r w:rsidR="00341415">
        <w:rPr>
          <w:rFonts w:ascii="Courier New" w:hAnsi="Courier New"/>
          <w:rPrChange w:id="2647" w:author=" " w:date="2007-06-20T13:38:00Z">
            <w:rPr>
              <w:rFonts w:ascii="Courier New" w:hAnsi="Courier New" w:cs="Courier New"/>
            </w:rPr>
          </w:rPrChange>
        </w:rPr>
        <w:t xml:space="preserve">  It </w:t>
      </w:r>
      <w:r>
        <w:rPr>
          <w:rFonts w:ascii="Courier New" w:hAnsi="Courier New"/>
          <w:rPrChange w:id="2648" w:author=" " w:date="2007-06-20T13:38:00Z">
            <w:rPr>
              <w:rFonts w:ascii="Courier New" w:hAnsi="Courier New" w:cs="Courier New"/>
            </w:rPr>
          </w:rPrChange>
        </w:rPr>
        <w:t xml:space="preserve">was </w:t>
      </w:r>
      <w:del w:id="2649" w:author=" " w:date="2007-06-20T13:38:00Z">
        <w:r w:rsidR="00F44823" w:rsidRPr="00F44823">
          <w:rPr>
            <w:rFonts w:ascii="Courier New" w:hAnsi="Courier New" w:cs="Courier New"/>
          </w:rPr>
          <w:delText xml:space="preserve">about four rooms wide, and was </w:delText>
        </w:r>
      </w:del>
      <w:r>
        <w:rPr>
          <w:rFonts w:ascii="Courier New" w:hAnsi="Courier New"/>
          <w:rPrChange w:id="2650" w:author=" " w:date="2007-06-20T13:38:00Z">
            <w:rPr>
              <w:rFonts w:ascii="Courier New" w:hAnsi="Courier New" w:cs="Courier New"/>
            </w:rPr>
          </w:rPrChange>
        </w:rPr>
        <w:t xml:space="preserve">completely white--something very unusual in </w:t>
      </w:r>
      <w:del w:id="2651" w:author=" " w:date="2007-06-20T13:38:00Z">
        <w:r w:rsidR="00F44823" w:rsidRPr="00F44823">
          <w:rPr>
            <w:rFonts w:ascii="Courier New" w:hAnsi="Courier New" w:cs="Courier New"/>
          </w:rPr>
          <w:delText>Hallendran.</w:delText>
        </w:r>
      </w:del>
      <w:ins w:id="2652" w:author=" " w:date="2007-06-20T13:38:00Z">
        <w:r w:rsidR="002119D7">
          <w:rPr>
            <w:rFonts w:ascii="Courier New" w:hAnsi="Courier New"/>
          </w:rPr>
          <w:t>Hallandren</w:t>
        </w:r>
        <w:r>
          <w:rPr>
            <w:rFonts w:ascii="Courier New" w:hAnsi="Courier New"/>
          </w:rPr>
          <w:t>.</w:t>
        </w:r>
      </w:ins>
    </w:p>
    <w:p w14:paraId="1BE0D006" w14:textId="77777777" w:rsidR="00960E70" w:rsidRDefault="00960E70">
      <w:pPr>
        <w:spacing w:line="480" w:lineRule="auto"/>
        <w:rPr>
          <w:rFonts w:ascii="Courier New" w:hAnsi="Courier New"/>
          <w:rPrChange w:id="2653" w:author=" " w:date="2007-06-20T13:38:00Z">
            <w:rPr>
              <w:rFonts w:ascii="Courier New" w:hAnsi="Courier New" w:cs="Courier New"/>
            </w:rPr>
          </w:rPrChange>
        </w:rPr>
      </w:pPr>
      <w:r>
        <w:rPr>
          <w:rFonts w:ascii="Courier New" w:hAnsi="Courier New"/>
          <w:rPrChange w:id="2654" w:author=" " w:date="2007-06-20T13:38:00Z">
            <w:rPr>
              <w:rFonts w:ascii="Courier New" w:hAnsi="Courier New" w:cs="Courier New"/>
            </w:rPr>
          </w:rPrChange>
        </w:rPr>
        <w:tab/>
        <w:t xml:space="preserve">The walls of the white room were lined with paintings and poems.  Lightsong stepped inside, the servants staying outside, only Llarimar joining him as </w:t>
      </w:r>
      <w:del w:id="2655" w:author=" " w:date="2007-06-20T13:38:00Z">
        <w:r w:rsidR="00F44823" w:rsidRPr="00F44823">
          <w:rPr>
            <w:rFonts w:ascii="Courier New" w:hAnsi="Courier New" w:cs="Courier New"/>
          </w:rPr>
          <w:delText>he</w:delText>
        </w:r>
      </w:del>
      <w:ins w:id="2656" w:author=" " w:date="2007-06-20T13:38:00Z">
        <w:r w:rsidR="00341415">
          <w:rPr>
            <w:rFonts w:ascii="Courier New" w:hAnsi="Courier New"/>
          </w:rPr>
          <w:t>Lightsong</w:t>
        </w:r>
      </w:ins>
      <w:r w:rsidR="00341415">
        <w:rPr>
          <w:rFonts w:ascii="Courier New" w:hAnsi="Courier New"/>
          <w:rPrChange w:id="2657" w:author=" " w:date="2007-06-20T13:38:00Z">
            <w:rPr>
              <w:rFonts w:ascii="Courier New" w:hAnsi="Courier New" w:cs="Courier New"/>
            </w:rPr>
          </w:rPrChange>
        </w:rPr>
        <w:t xml:space="preserve"> </w:t>
      </w:r>
      <w:r>
        <w:rPr>
          <w:rFonts w:ascii="Courier New" w:hAnsi="Courier New"/>
          <w:rPrChange w:id="2658" w:author=" " w:date="2007-06-20T13:38:00Z">
            <w:rPr>
              <w:rFonts w:ascii="Courier New" w:hAnsi="Courier New" w:cs="Courier New"/>
            </w:rPr>
          </w:rPrChange>
        </w:rPr>
        <w:t xml:space="preserve">stepped up to the first painting. </w:t>
      </w:r>
    </w:p>
    <w:p w14:paraId="1A99271C" w14:textId="77777777" w:rsidR="00960E70" w:rsidRDefault="00960E70">
      <w:pPr>
        <w:spacing w:line="480" w:lineRule="auto"/>
        <w:rPr>
          <w:rFonts w:ascii="Courier New" w:hAnsi="Courier New"/>
          <w:rPrChange w:id="2659" w:author=" " w:date="2007-06-20T13:38:00Z">
            <w:rPr>
              <w:rFonts w:ascii="Courier New" w:hAnsi="Courier New" w:cs="Courier New"/>
            </w:rPr>
          </w:rPrChange>
        </w:rPr>
      </w:pPr>
      <w:r>
        <w:rPr>
          <w:rFonts w:ascii="Courier New" w:hAnsi="Courier New"/>
          <w:rPrChange w:id="2660" w:author=" " w:date="2007-06-20T13:38:00Z">
            <w:rPr>
              <w:rFonts w:ascii="Courier New" w:hAnsi="Courier New" w:cs="Courier New"/>
            </w:rPr>
          </w:rPrChange>
        </w:rPr>
        <w:tab/>
        <w:t>“Well?” Llarimar asked.</w:t>
      </w:r>
    </w:p>
    <w:p w14:paraId="007E281B" w14:textId="77777777" w:rsidR="00960E70" w:rsidRDefault="00341415">
      <w:pPr>
        <w:spacing w:line="480" w:lineRule="auto"/>
        <w:rPr>
          <w:rFonts w:ascii="Courier New" w:hAnsi="Courier New"/>
          <w:rPrChange w:id="2661" w:author=" " w:date="2007-06-20T13:38:00Z">
            <w:rPr>
              <w:rFonts w:ascii="Courier New" w:hAnsi="Courier New" w:cs="Courier New"/>
            </w:rPr>
          </w:rPrChange>
        </w:rPr>
      </w:pPr>
      <w:r>
        <w:rPr>
          <w:rFonts w:ascii="Courier New" w:hAnsi="Courier New"/>
          <w:rPrChange w:id="2662" w:author=" " w:date="2007-06-20T13:38:00Z">
            <w:rPr>
              <w:rFonts w:ascii="Courier New" w:hAnsi="Courier New" w:cs="Courier New"/>
            </w:rPr>
          </w:rPrChange>
        </w:rPr>
        <w:tab/>
        <w:t>It was a pastoral painting</w:t>
      </w:r>
      <w:del w:id="2663" w:author=" " w:date="2007-06-20T13:38:00Z">
        <w:r w:rsidR="00F44823" w:rsidRPr="00F44823">
          <w:rPr>
            <w:rFonts w:ascii="Courier New" w:hAnsi="Courier New" w:cs="Courier New"/>
          </w:rPr>
          <w:delText>,</w:delText>
        </w:r>
      </w:del>
      <w:r w:rsidR="00960E70">
        <w:rPr>
          <w:rFonts w:ascii="Courier New" w:hAnsi="Courier New"/>
          <w:rPrChange w:id="2664" w:author=" " w:date="2007-06-20T13:38:00Z">
            <w:rPr>
              <w:rFonts w:ascii="Courier New" w:hAnsi="Courier New" w:cs="Courier New"/>
            </w:rPr>
          </w:rPrChange>
        </w:rPr>
        <w:t xml:space="preserve"> of the jungle, with </w:t>
      </w:r>
      <w:del w:id="2665" w:author=" " w:date="2007-06-20T13:38:00Z">
        <w:r w:rsidR="00F44823" w:rsidRPr="00F44823">
          <w:rPr>
            <w:rFonts w:ascii="Courier New" w:hAnsi="Courier New" w:cs="Courier New"/>
          </w:rPr>
          <w:delText>palm trees spread</w:delText>
        </w:r>
      </w:del>
      <w:ins w:id="2666" w:author=" " w:date="2007-06-20T13:38:00Z">
        <w:r>
          <w:rPr>
            <w:rFonts w:ascii="Courier New" w:hAnsi="Courier New"/>
          </w:rPr>
          <w:t xml:space="preserve">drooping </w:t>
        </w:r>
        <w:r w:rsidR="00960E70">
          <w:rPr>
            <w:rFonts w:ascii="Courier New" w:hAnsi="Courier New"/>
          </w:rPr>
          <w:t>palm</w:t>
        </w:r>
        <w:r>
          <w:rPr>
            <w:rFonts w:ascii="Courier New" w:hAnsi="Courier New"/>
          </w:rPr>
          <w:t>s</w:t>
        </w:r>
      </w:ins>
      <w:r>
        <w:rPr>
          <w:rFonts w:ascii="Courier New" w:hAnsi="Courier New"/>
          <w:rPrChange w:id="2667" w:author=" " w:date="2007-06-20T13:38:00Z">
            <w:rPr>
              <w:rFonts w:ascii="Courier New" w:hAnsi="Courier New" w:cs="Courier New"/>
            </w:rPr>
          </w:rPrChange>
        </w:rPr>
        <w:t xml:space="preserve"> and </w:t>
      </w:r>
      <w:del w:id="2668" w:author=" " w:date="2007-06-20T13:38:00Z">
        <w:r w:rsidR="00F44823" w:rsidRPr="00F44823">
          <w:rPr>
            <w:rFonts w:ascii="Courier New" w:hAnsi="Courier New" w:cs="Courier New"/>
          </w:rPr>
          <w:delText>merging with more wide-leafed plants.</w:delText>
        </w:r>
      </w:del>
      <w:ins w:id="2669" w:author=" " w:date="2007-06-20T13:38:00Z">
        <w:r>
          <w:rPr>
            <w:rFonts w:ascii="Courier New" w:hAnsi="Courier New"/>
          </w:rPr>
          <w:t>colorful flowers</w:t>
        </w:r>
        <w:r w:rsidR="00960E70">
          <w:rPr>
            <w:rFonts w:ascii="Courier New" w:hAnsi="Courier New"/>
          </w:rPr>
          <w:t>.</w:t>
        </w:r>
      </w:ins>
      <w:r w:rsidR="00960E70">
        <w:rPr>
          <w:rFonts w:ascii="Courier New" w:hAnsi="Courier New"/>
          <w:rPrChange w:id="2670" w:author=" " w:date="2007-06-20T13:38:00Z">
            <w:rPr>
              <w:rFonts w:ascii="Courier New" w:hAnsi="Courier New" w:cs="Courier New"/>
            </w:rPr>
          </w:rPrChange>
        </w:rPr>
        <w:t xml:space="preserve">  </w:t>
      </w:r>
      <w:r>
        <w:rPr>
          <w:rFonts w:ascii="Courier New" w:hAnsi="Courier New"/>
          <w:rPrChange w:id="2671" w:author=" " w:date="2007-06-20T13:38:00Z">
            <w:rPr>
              <w:rFonts w:ascii="Courier New" w:hAnsi="Courier New" w:cs="Courier New"/>
            </w:rPr>
          </w:rPrChange>
        </w:rPr>
        <w:t xml:space="preserve">There were some of </w:t>
      </w:r>
      <w:del w:id="2672" w:author=" " w:date="2007-06-20T13:38:00Z">
        <w:r w:rsidR="00F44823" w:rsidRPr="00F44823">
          <w:rPr>
            <w:rFonts w:ascii="Courier New" w:hAnsi="Courier New" w:cs="Courier New"/>
          </w:rPr>
          <w:delText>both kinds</w:delText>
        </w:r>
      </w:del>
      <w:ins w:id="2673" w:author=" " w:date="2007-06-20T13:38:00Z">
        <w:r>
          <w:rPr>
            <w:rFonts w:ascii="Courier New" w:hAnsi="Courier New"/>
          </w:rPr>
          <w:t>these plants</w:t>
        </w:r>
      </w:ins>
      <w:r>
        <w:rPr>
          <w:rFonts w:ascii="Courier New" w:hAnsi="Courier New"/>
          <w:rPrChange w:id="2674" w:author=" " w:date="2007-06-20T13:38:00Z">
            <w:rPr>
              <w:rFonts w:ascii="Courier New" w:hAnsi="Courier New" w:cs="Courier New"/>
            </w:rPr>
          </w:rPrChange>
        </w:rPr>
        <w:t xml:space="preserve"> in the </w:t>
      </w:r>
      <w:r w:rsidR="00960E70">
        <w:rPr>
          <w:rFonts w:ascii="Courier New" w:hAnsi="Courier New"/>
          <w:rPrChange w:id="2675" w:author=" " w:date="2007-06-20T13:38:00Z">
            <w:rPr>
              <w:rFonts w:ascii="Courier New" w:hAnsi="Courier New" w:cs="Courier New"/>
            </w:rPr>
          </w:rPrChange>
        </w:rPr>
        <w:t xml:space="preserve">courtyards around the Court of Gods, which was why Lightsong recognized them.  After all, he’d never actually been to the jungle.  </w:t>
      </w:r>
      <w:del w:id="2676" w:author=" " w:date="2007-06-20T13:38:00Z">
        <w:r w:rsidR="00F44823" w:rsidRPr="00F44823">
          <w:rPr>
            <w:rFonts w:ascii="Courier New" w:hAnsi="Courier New" w:cs="Courier New"/>
          </w:rPr>
          <w:delText>He’d rarey even left the Court of Gods, entering the city.</w:delText>
        </w:r>
      </w:del>
    </w:p>
    <w:p w14:paraId="02D53980" w14:textId="77777777" w:rsidR="00960E70" w:rsidRDefault="00960E70">
      <w:pPr>
        <w:spacing w:line="480" w:lineRule="auto"/>
        <w:rPr>
          <w:rFonts w:ascii="Courier New" w:hAnsi="Courier New"/>
          <w:rPrChange w:id="2677" w:author=" " w:date="2007-06-20T13:38:00Z">
            <w:rPr>
              <w:rFonts w:ascii="Courier New" w:hAnsi="Courier New" w:cs="Courier New"/>
            </w:rPr>
          </w:rPrChange>
        </w:rPr>
      </w:pPr>
      <w:r>
        <w:rPr>
          <w:rFonts w:ascii="Courier New" w:hAnsi="Courier New"/>
          <w:rPrChange w:id="2678" w:author=" " w:date="2007-06-20T13:38:00Z">
            <w:rPr>
              <w:rFonts w:ascii="Courier New" w:hAnsi="Courier New" w:cs="Courier New"/>
            </w:rPr>
          </w:rPrChange>
        </w:rPr>
        <w:tab/>
        <w:t>“It’s all right,” Lightsong said</w:t>
      </w:r>
      <w:del w:id="2679" w:author=" " w:date="2007-06-20T13:38:00Z">
        <w:r w:rsidR="00F44823" w:rsidRPr="00F44823">
          <w:rPr>
            <w:rFonts w:ascii="Courier New" w:hAnsi="Courier New" w:cs="Courier New"/>
          </w:rPr>
          <w:delText>, in reference to the painting.</w:delText>
        </w:r>
      </w:del>
      <w:ins w:id="2680" w:author=" " w:date="2007-06-20T13:38:00Z">
        <w:r>
          <w:rPr>
            <w:rFonts w:ascii="Courier New" w:hAnsi="Courier New"/>
          </w:rPr>
          <w:t>.</w:t>
        </w:r>
      </w:ins>
      <w:r>
        <w:rPr>
          <w:rFonts w:ascii="Courier New" w:hAnsi="Courier New"/>
          <w:rPrChange w:id="2681" w:author=" " w:date="2007-06-20T13:38:00Z">
            <w:rPr>
              <w:rFonts w:ascii="Courier New" w:hAnsi="Courier New" w:cs="Courier New"/>
            </w:rPr>
          </w:rPrChange>
        </w:rPr>
        <w:t xml:space="preserve">  “Not my favorite.  Makes me think of the jungle.  I kind of wish I could visit.”</w:t>
      </w:r>
    </w:p>
    <w:p w14:paraId="490BA4FD" w14:textId="77777777" w:rsidR="00960E70" w:rsidRDefault="00960E70">
      <w:pPr>
        <w:spacing w:line="480" w:lineRule="auto"/>
        <w:rPr>
          <w:rFonts w:ascii="Courier New" w:hAnsi="Courier New"/>
          <w:rPrChange w:id="2682" w:author=" " w:date="2007-06-20T13:38:00Z">
            <w:rPr>
              <w:rFonts w:ascii="Courier New" w:hAnsi="Courier New" w:cs="Courier New"/>
            </w:rPr>
          </w:rPrChange>
        </w:rPr>
      </w:pPr>
      <w:r>
        <w:rPr>
          <w:rFonts w:ascii="Courier New" w:hAnsi="Courier New"/>
          <w:rPrChange w:id="2683" w:author=" " w:date="2007-06-20T13:38:00Z">
            <w:rPr>
              <w:rFonts w:ascii="Courier New" w:hAnsi="Courier New" w:cs="Courier New"/>
            </w:rPr>
          </w:rPrChange>
        </w:rPr>
        <w:tab/>
        <w:t xml:space="preserve">Llarimar raised an eyebrow.   </w:t>
      </w:r>
    </w:p>
    <w:p w14:paraId="5EC559CE" w14:textId="77777777" w:rsidR="00960E70" w:rsidRDefault="00960E70">
      <w:pPr>
        <w:spacing w:line="480" w:lineRule="auto"/>
        <w:rPr>
          <w:rFonts w:ascii="Courier New" w:hAnsi="Courier New"/>
          <w:rPrChange w:id="2684" w:author=" " w:date="2007-06-20T13:38:00Z">
            <w:rPr>
              <w:rFonts w:ascii="Courier New" w:hAnsi="Courier New" w:cs="Courier New"/>
            </w:rPr>
          </w:rPrChange>
        </w:rPr>
      </w:pPr>
      <w:r>
        <w:rPr>
          <w:rFonts w:ascii="Courier New" w:hAnsi="Courier New"/>
          <w:rPrChange w:id="2685" w:author=" " w:date="2007-06-20T13:38:00Z">
            <w:rPr>
              <w:rFonts w:ascii="Courier New" w:hAnsi="Courier New" w:cs="Courier New"/>
            </w:rPr>
          </w:rPrChange>
        </w:rPr>
        <w:tab/>
        <w:t>“What?” Lightsong said.  “I would go out in the forest, if I could.  The Court gets a bit old sometimes.”</w:t>
      </w:r>
    </w:p>
    <w:p w14:paraId="541327E6" w14:textId="77777777" w:rsidR="00960E70" w:rsidRDefault="00960E70">
      <w:pPr>
        <w:spacing w:line="480" w:lineRule="auto"/>
        <w:rPr>
          <w:rFonts w:ascii="Courier New" w:hAnsi="Courier New"/>
          <w:rPrChange w:id="2686" w:author=" " w:date="2007-06-20T13:38:00Z">
            <w:rPr>
              <w:rFonts w:ascii="Courier New" w:hAnsi="Courier New" w:cs="Courier New"/>
            </w:rPr>
          </w:rPrChange>
        </w:rPr>
      </w:pPr>
      <w:r>
        <w:rPr>
          <w:rFonts w:ascii="Courier New" w:hAnsi="Courier New"/>
          <w:rPrChange w:id="2687" w:author=" " w:date="2007-06-20T13:38:00Z">
            <w:rPr>
              <w:rFonts w:ascii="Courier New" w:hAnsi="Courier New" w:cs="Courier New"/>
            </w:rPr>
          </w:rPrChange>
        </w:rPr>
        <w:tab/>
        <w:t>“Not much wine in the forest, your grace,” Llarimar noted.</w:t>
      </w:r>
      <w:r>
        <w:rPr>
          <w:rFonts w:ascii="Courier New" w:hAnsi="Courier New"/>
          <w:rPrChange w:id="2688" w:author=" " w:date="2007-06-20T13:38:00Z">
            <w:rPr>
              <w:rFonts w:ascii="Courier New" w:hAnsi="Courier New" w:cs="Courier New"/>
            </w:rPr>
          </w:rPrChange>
        </w:rPr>
        <w:br/>
      </w:r>
      <w:r>
        <w:rPr>
          <w:rFonts w:ascii="Courier New" w:hAnsi="Courier New"/>
          <w:rPrChange w:id="2689" w:author=" " w:date="2007-06-20T13:38:00Z">
            <w:rPr>
              <w:rFonts w:ascii="Courier New" w:hAnsi="Courier New" w:cs="Courier New"/>
            </w:rPr>
          </w:rPrChange>
        </w:rPr>
        <w:tab/>
        <w:t xml:space="preserve">“I could make some, I’m sure.  Ferment. . .something.  </w:t>
      </w:r>
      <w:r>
        <w:rPr>
          <w:rFonts w:ascii="Courier New" w:hAnsi="Courier New"/>
          <w:rPrChange w:id="2690" w:author=" " w:date="2007-06-20T13:38:00Z">
            <w:rPr>
              <w:rFonts w:ascii="Courier New" w:hAnsi="Courier New" w:cs="Courier New"/>
            </w:rPr>
          </w:rPrChange>
        </w:rPr>
        <w:lastRenderedPageBreak/>
        <w:t>There’ve got to be things in the forest that will rot properly.”</w:t>
      </w:r>
    </w:p>
    <w:p w14:paraId="7DEE8A41" w14:textId="77777777" w:rsidR="00960E70" w:rsidRDefault="00960E70">
      <w:pPr>
        <w:spacing w:line="480" w:lineRule="auto"/>
        <w:rPr>
          <w:rFonts w:ascii="Courier New" w:hAnsi="Courier New"/>
          <w:rPrChange w:id="2691" w:author=" " w:date="2007-06-20T13:38:00Z">
            <w:rPr>
              <w:rFonts w:ascii="Courier New" w:hAnsi="Courier New" w:cs="Courier New"/>
            </w:rPr>
          </w:rPrChange>
        </w:rPr>
      </w:pPr>
      <w:r>
        <w:rPr>
          <w:rFonts w:ascii="Courier New" w:hAnsi="Courier New"/>
          <w:rPrChange w:id="2692" w:author=" " w:date="2007-06-20T13:38:00Z">
            <w:rPr>
              <w:rFonts w:ascii="Courier New" w:hAnsi="Courier New" w:cs="Courier New"/>
            </w:rPr>
          </w:rPrChange>
        </w:rPr>
        <w:tab/>
        <w:t xml:space="preserve">“I’m sure,” Llarimar said, nodding to one of his aids outside the room.  The lesser priest scribbled down what Lightsong had said </w:t>
      </w:r>
      <w:del w:id="2693" w:author=" " w:date="2007-06-20T13:38:00Z">
        <w:r w:rsidR="00F44823" w:rsidRPr="00F44823">
          <w:rPr>
            <w:rFonts w:ascii="Courier New" w:hAnsi="Courier New" w:cs="Courier New"/>
          </w:rPr>
          <w:delText>regarding</w:delText>
        </w:r>
      </w:del>
      <w:ins w:id="2694" w:author=" " w:date="2007-06-20T13:38:00Z">
        <w:r w:rsidR="00341415">
          <w:rPr>
            <w:rFonts w:ascii="Courier New" w:hAnsi="Courier New"/>
          </w:rPr>
          <w:t>about</w:t>
        </w:r>
      </w:ins>
      <w:r>
        <w:rPr>
          <w:rFonts w:ascii="Courier New" w:hAnsi="Courier New"/>
          <w:rPrChange w:id="2695" w:author=" " w:date="2007-06-20T13:38:00Z">
            <w:rPr>
              <w:rFonts w:ascii="Courier New" w:hAnsi="Courier New" w:cs="Courier New"/>
            </w:rPr>
          </w:rPrChange>
        </w:rPr>
        <w:t xml:space="preserve"> the painting.  Somewhere, there was a city patron who sought a blessing from Lightsong.  It probably had to do with bravery--perhaps the patron had an important event coming up, and wanted to steel </w:t>
      </w:r>
      <w:del w:id="2696" w:author=" " w:date="2007-06-20T13:38:00Z">
        <w:r w:rsidR="00F44823" w:rsidRPr="00F44823">
          <w:rPr>
            <w:rFonts w:ascii="Courier New" w:hAnsi="Courier New" w:cs="Courier New"/>
          </w:rPr>
          <w:delText>their</w:delText>
        </w:r>
      </w:del>
      <w:ins w:id="2697" w:author=" " w:date="2007-06-20T13:38:00Z">
        <w:r>
          <w:rPr>
            <w:rFonts w:ascii="Courier New" w:hAnsi="Courier New"/>
          </w:rPr>
          <w:t>his</w:t>
        </w:r>
      </w:ins>
      <w:r>
        <w:rPr>
          <w:rFonts w:ascii="Courier New" w:hAnsi="Courier New"/>
          <w:rPrChange w:id="2698" w:author=" " w:date="2007-06-20T13:38:00Z">
            <w:rPr>
              <w:rFonts w:ascii="Courier New" w:hAnsi="Courier New" w:cs="Courier New"/>
            </w:rPr>
          </w:rPrChange>
        </w:rPr>
        <w:t xml:space="preserve"> will.  </w:t>
      </w:r>
    </w:p>
    <w:p w14:paraId="433AC870" w14:textId="77777777" w:rsidR="00960E70" w:rsidRDefault="00960E70">
      <w:pPr>
        <w:spacing w:line="480" w:lineRule="auto"/>
        <w:rPr>
          <w:rFonts w:ascii="Courier New" w:hAnsi="Courier New"/>
          <w:rPrChange w:id="2699" w:author=" " w:date="2007-06-20T13:38:00Z">
            <w:rPr>
              <w:rFonts w:ascii="Courier New" w:hAnsi="Courier New" w:cs="Courier New"/>
            </w:rPr>
          </w:rPrChange>
        </w:rPr>
      </w:pPr>
      <w:r>
        <w:rPr>
          <w:rFonts w:ascii="Courier New" w:hAnsi="Courier New"/>
          <w:rPrChange w:id="2700" w:author=" " w:date="2007-06-20T13:38:00Z">
            <w:rPr>
              <w:rFonts w:ascii="Courier New" w:hAnsi="Courier New" w:cs="Courier New"/>
            </w:rPr>
          </w:rPrChange>
        </w:rPr>
        <w:tab/>
        <w:t>The priests would interpret Lightsong’s opinion of the painting, then give the person an augury--either for good or for ill--along with the exact words L</w:t>
      </w:r>
      <w:r w:rsidR="00341415">
        <w:rPr>
          <w:rFonts w:ascii="Courier New" w:hAnsi="Courier New"/>
          <w:rPrChange w:id="2701" w:author=" " w:date="2007-06-20T13:38:00Z">
            <w:rPr>
              <w:rFonts w:ascii="Courier New" w:hAnsi="Courier New" w:cs="Courier New"/>
            </w:rPr>
          </w:rPrChange>
        </w:rPr>
        <w:t>ightsong had said.  Either way</w:t>
      </w:r>
      <w:r>
        <w:rPr>
          <w:rFonts w:ascii="Courier New" w:hAnsi="Courier New"/>
          <w:rPrChange w:id="2702" w:author=" " w:date="2007-06-20T13:38:00Z">
            <w:rPr>
              <w:rFonts w:ascii="Courier New" w:hAnsi="Courier New" w:cs="Courier New"/>
            </w:rPr>
          </w:rPrChange>
        </w:rPr>
        <w:t xml:space="preserve">, </w:t>
      </w:r>
      <w:del w:id="2703" w:author=" " w:date="2007-06-20T13:38:00Z">
        <w:r w:rsidR="00F44823" w:rsidRPr="00F44823">
          <w:rPr>
            <w:rFonts w:ascii="Courier New" w:hAnsi="Courier New" w:cs="Courier New"/>
          </w:rPr>
          <w:delText xml:space="preserve">good result or bad, </w:delText>
        </w:r>
      </w:del>
      <w:r>
        <w:rPr>
          <w:rFonts w:ascii="Courier New" w:hAnsi="Courier New"/>
          <w:rPrChange w:id="2704" w:author=" " w:date="2007-06-20T13:38:00Z">
            <w:rPr>
              <w:rFonts w:ascii="Courier New" w:hAnsi="Courier New" w:cs="Courier New"/>
            </w:rPr>
          </w:rPrChange>
        </w:rPr>
        <w:t>the act of sending a painting in to please the God would gain the patron some measure of blessings.</w:t>
      </w:r>
    </w:p>
    <w:p w14:paraId="41284F06" w14:textId="77777777" w:rsidR="00960E70" w:rsidRDefault="00960E70">
      <w:pPr>
        <w:spacing w:line="480" w:lineRule="auto"/>
        <w:rPr>
          <w:rFonts w:ascii="Courier New" w:hAnsi="Courier New"/>
          <w:rPrChange w:id="2705" w:author=" " w:date="2007-06-20T13:38:00Z">
            <w:rPr>
              <w:rFonts w:ascii="Courier New" w:hAnsi="Courier New" w:cs="Courier New"/>
            </w:rPr>
          </w:rPrChange>
        </w:rPr>
      </w:pPr>
      <w:r>
        <w:rPr>
          <w:rFonts w:ascii="Courier New" w:hAnsi="Courier New"/>
          <w:rPrChange w:id="2706" w:author=" " w:date="2007-06-20T13:38:00Z">
            <w:rPr>
              <w:rFonts w:ascii="Courier New" w:hAnsi="Courier New" w:cs="Courier New"/>
            </w:rPr>
          </w:rPrChange>
        </w:rPr>
        <w:tab/>
        <w:t>Supposedly.</w:t>
      </w:r>
    </w:p>
    <w:p w14:paraId="426C66F5" w14:textId="77777777" w:rsidR="00960E70" w:rsidRDefault="00960E70">
      <w:pPr>
        <w:spacing w:line="480" w:lineRule="auto"/>
        <w:rPr>
          <w:rFonts w:ascii="Courier New" w:hAnsi="Courier New"/>
          <w:rPrChange w:id="2707" w:author=" " w:date="2007-06-20T13:38:00Z">
            <w:rPr>
              <w:rFonts w:ascii="Courier New" w:hAnsi="Courier New" w:cs="Courier New"/>
            </w:rPr>
          </w:rPrChange>
        </w:rPr>
      </w:pPr>
      <w:r>
        <w:rPr>
          <w:rFonts w:ascii="Courier New" w:hAnsi="Courier New"/>
          <w:rPrChange w:id="2708" w:author=" " w:date="2007-06-20T13:38:00Z">
            <w:rPr>
              <w:rFonts w:ascii="Courier New" w:hAnsi="Courier New" w:cs="Courier New"/>
            </w:rPr>
          </w:rPrChange>
        </w:rPr>
        <w:tab/>
        <w:t xml:space="preserve">Lightsong </w:t>
      </w:r>
      <w:del w:id="2709" w:author=" " w:date="2007-06-20T13:38:00Z">
        <w:r w:rsidR="00F44823" w:rsidRPr="00F44823">
          <w:rPr>
            <w:rFonts w:ascii="Courier New" w:hAnsi="Courier New" w:cs="Courier New"/>
          </w:rPr>
          <w:delText xml:space="preserve">and his priest </w:delText>
        </w:r>
      </w:del>
      <w:r>
        <w:rPr>
          <w:rFonts w:ascii="Courier New" w:hAnsi="Courier New"/>
          <w:rPrChange w:id="2710" w:author=" " w:date="2007-06-20T13:38:00Z">
            <w:rPr>
              <w:rFonts w:ascii="Courier New" w:hAnsi="Courier New" w:cs="Courier New"/>
            </w:rPr>
          </w:rPrChange>
        </w:rPr>
        <w:t xml:space="preserve">moved away from the painting, and a lesser priest rushed forward, removing the work of art.  Most likely, the person who had sent </w:t>
      </w:r>
      <w:del w:id="2711" w:author=" " w:date="2007-06-20T13:38:00Z">
        <w:r w:rsidR="00F44823" w:rsidRPr="00F44823">
          <w:rPr>
            <w:rFonts w:ascii="Courier New" w:hAnsi="Courier New" w:cs="Courier New"/>
          </w:rPr>
          <w:delText xml:space="preserve">it </w:delText>
        </w:r>
      </w:del>
      <w:ins w:id="2712" w:author=" " w:date="2007-06-20T13:38:00Z">
        <w:r w:rsidR="002E78A9">
          <w:rPr>
            <w:rFonts w:ascii="Courier New" w:hAnsi="Courier New"/>
          </w:rPr>
          <w:t xml:space="preserve">the paint </w:t>
        </w:r>
      </w:ins>
      <w:r>
        <w:rPr>
          <w:rFonts w:ascii="Courier New" w:hAnsi="Courier New"/>
          <w:rPrChange w:id="2713" w:author=" " w:date="2007-06-20T13:38:00Z">
            <w:rPr>
              <w:rFonts w:ascii="Courier New" w:hAnsi="Courier New" w:cs="Courier New"/>
            </w:rPr>
          </w:rPrChange>
        </w:rPr>
        <w:t xml:space="preserve">hadn’t painted it </w:t>
      </w:r>
      <w:del w:id="2714" w:author=" " w:date="2007-06-20T13:38:00Z">
        <w:r w:rsidR="00F44823" w:rsidRPr="00F44823">
          <w:rPr>
            <w:rFonts w:ascii="Courier New" w:hAnsi="Courier New" w:cs="Courier New"/>
          </w:rPr>
          <w:delText>themselves</w:delText>
        </w:r>
      </w:del>
      <w:ins w:id="2715" w:author=" " w:date="2007-06-20T13:38:00Z">
        <w:r>
          <w:rPr>
            <w:rFonts w:ascii="Courier New" w:hAnsi="Courier New"/>
          </w:rPr>
          <w:t>himself</w:t>
        </w:r>
      </w:ins>
      <w:r>
        <w:rPr>
          <w:rFonts w:ascii="Courier New" w:hAnsi="Courier New"/>
          <w:rPrChange w:id="2716" w:author=" " w:date="2007-06-20T13:38:00Z">
            <w:rPr>
              <w:rFonts w:ascii="Courier New" w:hAnsi="Courier New" w:cs="Courier New"/>
            </w:rPr>
          </w:rPrChange>
        </w:rPr>
        <w:t xml:space="preserve">, but </w:t>
      </w:r>
      <w:ins w:id="2717" w:author=" " w:date="2007-06-20T13:38:00Z">
        <w:r w:rsidR="002E78A9">
          <w:rPr>
            <w:rFonts w:ascii="Courier New" w:hAnsi="Courier New"/>
          </w:rPr>
          <w:t xml:space="preserve">had </w:t>
        </w:r>
      </w:ins>
      <w:r>
        <w:rPr>
          <w:rFonts w:ascii="Courier New" w:hAnsi="Courier New"/>
          <w:rPrChange w:id="2718" w:author=" " w:date="2007-06-20T13:38:00Z">
            <w:rPr>
              <w:rFonts w:ascii="Courier New" w:hAnsi="Courier New" w:cs="Courier New"/>
            </w:rPr>
          </w:rPrChange>
        </w:rPr>
        <w:t xml:space="preserve">instead commissioned </w:t>
      </w:r>
      <w:del w:id="2719" w:author=" " w:date="2007-06-20T13:38:00Z">
        <w:r w:rsidR="00F44823" w:rsidRPr="00F44823">
          <w:rPr>
            <w:rFonts w:ascii="Courier New" w:hAnsi="Courier New" w:cs="Courier New"/>
          </w:rPr>
          <w:delText>someone (likely</w:delText>
        </w:r>
      </w:del>
      <w:ins w:id="2720" w:author=" " w:date="2007-06-20T13:38:00Z">
        <w:r w:rsidR="009B3025">
          <w:rPr>
            <w:rFonts w:ascii="Courier New" w:hAnsi="Courier New"/>
          </w:rPr>
          <w:t>it</w:t>
        </w:r>
        <w:r>
          <w:rPr>
            <w:rFonts w:ascii="Courier New" w:hAnsi="Courier New"/>
          </w:rPr>
          <w:t xml:space="preserve">.  </w:t>
        </w:r>
        <w:r w:rsidR="002E78A9">
          <w:rPr>
            <w:rFonts w:ascii="Courier New" w:hAnsi="Courier New"/>
          </w:rPr>
          <w:t>T</w:t>
        </w:r>
        <w:r>
          <w:rPr>
            <w:rFonts w:ascii="Courier New" w:hAnsi="Courier New"/>
          </w:rPr>
          <w:t xml:space="preserve">he </w:t>
        </w:r>
        <w:r w:rsidR="002E78A9">
          <w:rPr>
            <w:rFonts w:ascii="Courier New" w:hAnsi="Courier New"/>
          </w:rPr>
          <w:t>better</w:t>
        </w:r>
      </w:ins>
      <w:r w:rsidR="002E78A9">
        <w:rPr>
          <w:rFonts w:ascii="Courier New" w:hAnsi="Courier New"/>
          <w:rPrChange w:id="2721" w:author=" " w:date="2007-06-20T13:38:00Z">
            <w:rPr>
              <w:rFonts w:ascii="Courier New" w:hAnsi="Courier New" w:cs="Courier New"/>
            </w:rPr>
          </w:rPrChange>
        </w:rPr>
        <w:t xml:space="preserve"> a </w:t>
      </w:r>
      <w:del w:id="2722" w:author=" " w:date="2007-06-20T13:38:00Z">
        <w:r w:rsidR="00F44823" w:rsidRPr="00F44823">
          <w:rPr>
            <w:rFonts w:ascii="Courier New" w:hAnsi="Courier New" w:cs="Courier New"/>
          </w:rPr>
          <w:delText>priest from one of</w:delText>
        </w:r>
      </w:del>
      <w:ins w:id="2723" w:author=" " w:date="2007-06-20T13:38:00Z">
        <w:r w:rsidR="002E78A9">
          <w:rPr>
            <w:rFonts w:ascii="Courier New" w:hAnsi="Courier New"/>
          </w:rPr>
          <w:t>painting was,</w:t>
        </w:r>
      </w:ins>
      <w:r w:rsidR="002E78A9">
        <w:rPr>
          <w:rFonts w:ascii="Courier New" w:hAnsi="Courier New"/>
          <w:rPrChange w:id="2724" w:author=" " w:date="2007-06-20T13:38:00Z">
            <w:rPr>
              <w:rFonts w:ascii="Courier New" w:hAnsi="Courier New" w:cs="Courier New"/>
            </w:rPr>
          </w:rPrChange>
        </w:rPr>
        <w:t xml:space="preserve"> the </w:t>
      </w:r>
      <w:del w:id="2725" w:author=" " w:date="2007-06-20T13:38:00Z">
        <w:r w:rsidR="00F44823" w:rsidRPr="00F44823">
          <w:rPr>
            <w:rFonts w:ascii="Courier New" w:hAnsi="Courier New" w:cs="Courier New"/>
          </w:rPr>
          <w:delText>other Gods) to paint it for them.  It was</w:delText>
        </w:r>
      </w:del>
      <w:ins w:id="2726" w:author=" " w:date="2007-06-20T13:38:00Z">
        <w:r w:rsidR="002E78A9">
          <w:rPr>
            <w:rFonts w:ascii="Courier New" w:hAnsi="Courier New"/>
          </w:rPr>
          <w:t>better</w:t>
        </w:r>
      </w:ins>
      <w:r w:rsidR="002E78A9">
        <w:rPr>
          <w:rFonts w:ascii="Courier New" w:hAnsi="Courier New"/>
          <w:rPrChange w:id="2727" w:author=" " w:date="2007-06-20T13:38:00Z">
            <w:rPr>
              <w:rFonts w:ascii="Courier New" w:hAnsi="Courier New" w:cs="Courier New"/>
            </w:rPr>
          </w:rPrChange>
        </w:rPr>
        <w:t xml:space="preserve"> a </w:t>
      </w:r>
      <w:del w:id="2728" w:author=" " w:date="2007-06-20T13:38:00Z">
        <w:r w:rsidR="00F44823" w:rsidRPr="00F44823">
          <w:rPr>
            <w:rFonts w:ascii="Courier New" w:hAnsi="Courier New" w:cs="Courier New"/>
          </w:rPr>
          <w:delText>practice that was heavily encouraged, for</w:delText>
        </w:r>
      </w:del>
      <w:ins w:id="2729" w:author=" " w:date="2007-06-20T13:38:00Z">
        <w:r w:rsidR="002E78A9">
          <w:rPr>
            <w:rFonts w:ascii="Courier New" w:hAnsi="Courier New"/>
          </w:rPr>
          <w:t>reaction</w:t>
        </w:r>
      </w:ins>
      <w:r w:rsidR="002E78A9">
        <w:rPr>
          <w:rFonts w:ascii="Courier New" w:hAnsi="Courier New"/>
          <w:rPrChange w:id="2730" w:author=" " w:date="2007-06-20T13:38:00Z">
            <w:rPr>
              <w:rFonts w:ascii="Courier New" w:hAnsi="Courier New" w:cs="Courier New"/>
            </w:rPr>
          </w:rPrChange>
        </w:rPr>
        <w:t xml:space="preserve"> it </w:t>
      </w:r>
      <w:del w:id="2731" w:author=" " w:date="2007-06-20T13:38:00Z">
        <w:r w:rsidR="00F44823" w:rsidRPr="00F44823">
          <w:rPr>
            <w:rFonts w:ascii="Courier New" w:hAnsi="Courier New" w:cs="Courier New"/>
          </w:rPr>
          <w:delText xml:space="preserve">brought in quite </w:delText>
        </w:r>
      </w:del>
      <w:ins w:id="2732" w:author=" " w:date="2007-06-20T13:38:00Z">
        <w:r w:rsidR="002E78A9">
          <w:rPr>
            <w:rFonts w:ascii="Courier New" w:hAnsi="Courier New"/>
          </w:rPr>
          <w:t xml:space="preserve">tended to get from </w:t>
        </w:r>
      </w:ins>
      <w:r w:rsidR="002E78A9">
        <w:rPr>
          <w:rFonts w:ascii="Courier New" w:hAnsi="Courier New"/>
          <w:rPrChange w:id="2733" w:author=" " w:date="2007-06-20T13:38:00Z">
            <w:rPr>
              <w:rFonts w:ascii="Courier New" w:hAnsi="Courier New" w:cs="Courier New"/>
            </w:rPr>
          </w:rPrChange>
        </w:rPr>
        <w:t xml:space="preserve">the </w:t>
      </w:r>
      <w:del w:id="2734" w:author=" " w:date="2007-06-20T13:38:00Z">
        <w:r w:rsidR="00F44823" w:rsidRPr="00F44823">
          <w:rPr>
            <w:rFonts w:ascii="Courier New" w:hAnsi="Courier New" w:cs="Courier New"/>
          </w:rPr>
          <w:delText xml:space="preserve">stream of revenue.  The best paintings tended to produce the best results </w:delText>
        </w:r>
      </w:del>
      <w:r w:rsidR="002E78A9">
        <w:rPr>
          <w:rFonts w:ascii="Courier New" w:hAnsi="Courier New"/>
          <w:rPrChange w:id="2735" w:author=" " w:date="2007-06-20T13:38:00Z">
            <w:rPr>
              <w:rFonts w:ascii="Courier New" w:hAnsi="Courier New" w:cs="Courier New"/>
            </w:rPr>
          </w:rPrChange>
        </w:rPr>
        <w:t>from the Gods</w:t>
      </w:r>
      <w:del w:id="2736" w:author=" " w:date="2007-06-20T13:38:00Z">
        <w:r w:rsidR="00F44823" w:rsidRPr="00F44823">
          <w:rPr>
            <w:rFonts w:ascii="Courier New" w:hAnsi="Courier New" w:cs="Courier New"/>
          </w:rPr>
          <w:delText>, and the best artists in the city tended to become priests.  All very tight, all very convenient for the priests.</w:delText>
        </w:r>
      </w:del>
      <w:ins w:id="2737" w:author=" " w:date="2007-06-20T13:38:00Z">
        <w:r w:rsidR="002E78A9">
          <w:rPr>
            <w:rFonts w:ascii="Courier New" w:hAnsi="Courier New"/>
          </w:rPr>
          <w:t>.  One’s future, it appeared, could be influenced by how much money one could afford to spend on a painting.</w:t>
        </w:r>
      </w:ins>
    </w:p>
    <w:p w14:paraId="53B68D4F" w14:textId="77777777" w:rsidR="00960E70" w:rsidRDefault="00960E70">
      <w:pPr>
        <w:spacing w:line="480" w:lineRule="auto"/>
        <w:rPr>
          <w:rFonts w:ascii="Courier New" w:hAnsi="Courier New"/>
          <w:rPrChange w:id="2738" w:author=" " w:date="2007-06-20T13:38:00Z">
            <w:rPr>
              <w:rFonts w:ascii="Courier New" w:hAnsi="Courier New" w:cs="Courier New"/>
            </w:rPr>
          </w:rPrChange>
        </w:rPr>
      </w:pPr>
      <w:r>
        <w:rPr>
          <w:rFonts w:ascii="Courier New" w:hAnsi="Courier New"/>
          <w:rPrChange w:id="2739" w:author=" " w:date="2007-06-20T13:38:00Z">
            <w:rPr>
              <w:rFonts w:ascii="Courier New" w:hAnsi="Courier New" w:cs="Courier New"/>
            </w:rPr>
          </w:rPrChange>
        </w:rPr>
        <w:tab/>
      </w:r>
      <w:r>
        <w:rPr>
          <w:rFonts w:ascii="Courier New" w:hAnsi="Courier New"/>
          <w:u w:val="single"/>
          <w:rPrChange w:id="2740" w:author=" " w:date="2007-06-20T13:38:00Z">
            <w:rPr>
              <w:rFonts w:ascii="Courier New" w:hAnsi="Courier New" w:cs="Courier New"/>
              <w:u w:val="single"/>
            </w:rPr>
          </w:rPrChange>
        </w:rPr>
        <w:t>I shouldn’t be so cynical,</w:t>
      </w:r>
      <w:r>
        <w:rPr>
          <w:rFonts w:ascii="Courier New" w:hAnsi="Courier New"/>
          <w:rPrChange w:id="2741" w:author=" " w:date="2007-06-20T13:38:00Z">
            <w:rPr>
              <w:rFonts w:ascii="Courier New" w:hAnsi="Courier New" w:cs="Courier New"/>
            </w:rPr>
          </w:rPrChange>
        </w:rPr>
        <w:t xml:space="preserve"> Lightsong thought.  </w:t>
      </w:r>
      <w:del w:id="2742" w:author=" " w:date="2007-06-20T13:38:00Z">
        <w:r w:rsidR="00F44823" w:rsidRPr="00F44823">
          <w:rPr>
            <w:rFonts w:ascii="Courier New" w:hAnsi="Courier New" w:cs="Courier New"/>
            <w:u w:val="single"/>
          </w:rPr>
          <w:delText xml:space="preserve">It’s my own priesthood that runs </w:delText>
        </w:r>
      </w:del>
      <w:ins w:id="2743" w:author=" " w:date="2007-06-20T13:38:00Z">
        <w:r>
          <w:rPr>
            <w:rFonts w:ascii="Courier New" w:hAnsi="Courier New"/>
            <w:u w:val="single"/>
          </w:rPr>
          <w:t xml:space="preserve">Without </w:t>
        </w:r>
      </w:ins>
      <w:r w:rsidR="002E78A9">
        <w:rPr>
          <w:rFonts w:ascii="Courier New" w:hAnsi="Courier New"/>
          <w:u w:val="single"/>
          <w:rPrChange w:id="2744" w:author=" " w:date="2007-06-20T13:38:00Z">
            <w:rPr>
              <w:rFonts w:ascii="Courier New" w:hAnsi="Courier New" w:cs="Courier New"/>
              <w:u w:val="single"/>
            </w:rPr>
          </w:rPrChange>
        </w:rPr>
        <w:t xml:space="preserve">this </w:t>
      </w:r>
      <w:del w:id="2745" w:author=" " w:date="2007-06-20T13:38:00Z">
        <w:r w:rsidR="00F44823" w:rsidRPr="00F44823">
          <w:rPr>
            <w:rFonts w:ascii="Courier New" w:hAnsi="Courier New" w:cs="Courier New"/>
            <w:u w:val="single"/>
          </w:rPr>
          <w:delText>all.  Without them</w:delText>
        </w:r>
      </w:del>
      <w:ins w:id="2746" w:author=" " w:date="2007-06-20T13:38:00Z">
        <w:r w:rsidR="002E78A9">
          <w:rPr>
            <w:rFonts w:ascii="Courier New" w:hAnsi="Courier New"/>
            <w:u w:val="single"/>
          </w:rPr>
          <w:t>system</w:t>
        </w:r>
      </w:ins>
      <w:r>
        <w:rPr>
          <w:rFonts w:ascii="Courier New" w:hAnsi="Courier New"/>
          <w:u w:val="single"/>
          <w:rPrChange w:id="2747" w:author=" " w:date="2007-06-20T13:38:00Z">
            <w:rPr>
              <w:rFonts w:ascii="Courier New" w:hAnsi="Courier New" w:cs="Courier New"/>
              <w:u w:val="single"/>
            </w:rPr>
          </w:rPrChange>
        </w:rPr>
        <w:t>, I’d have died five years ago.</w:t>
      </w:r>
    </w:p>
    <w:p w14:paraId="1D57F468" w14:textId="77777777" w:rsidR="002E78A9" w:rsidRDefault="00960E70">
      <w:pPr>
        <w:spacing w:line="480" w:lineRule="auto"/>
        <w:rPr>
          <w:ins w:id="2748" w:author=" " w:date="2007-06-20T13:38:00Z"/>
          <w:rFonts w:ascii="Courier New" w:hAnsi="Courier New"/>
        </w:rPr>
      </w:pPr>
      <w:r>
        <w:rPr>
          <w:rFonts w:ascii="Courier New" w:hAnsi="Courier New"/>
          <w:rPrChange w:id="2749" w:author=" " w:date="2007-06-20T13:38:00Z">
            <w:rPr>
              <w:rFonts w:ascii="Courier New" w:hAnsi="Courier New" w:cs="Courier New"/>
            </w:rPr>
          </w:rPrChange>
        </w:rPr>
        <w:lastRenderedPageBreak/>
        <w:tab/>
        <w:t xml:space="preserve">Five years ago when he </w:t>
      </w:r>
      <w:r w:rsidRPr="002E78A9">
        <w:rPr>
          <w:rFonts w:ascii="Courier New" w:hAnsi="Courier New"/>
          <w:rPrChange w:id="2750" w:author=" " w:date="2007-06-20T13:38:00Z">
            <w:rPr>
              <w:rFonts w:ascii="Courier New" w:hAnsi="Courier New" w:cs="Courier New"/>
              <w:u w:val="single"/>
            </w:rPr>
          </w:rPrChange>
        </w:rPr>
        <w:t>had</w:t>
      </w:r>
      <w:r>
        <w:rPr>
          <w:rFonts w:ascii="Courier New" w:hAnsi="Courier New"/>
          <w:rPrChange w:id="2751" w:author=" " w:date="2007-06-20T13:38:00Z">
            <w:rPr>
              <w:rFonts w:ascii="Courier New" w:hAnsi="Courier New" w:cs="Courier New"/>
            </w:rPr>
          </w:rPrChange>
        </w:rPr>
        <w:t xml:space="preserve"> died.  He still didn’t know what had killed him, though he assumed he’d died in a somewhat heroic way.  After </w:t>
      </w:r>
      <w:r w:rsidR="002E78A9">
        <w:rPr>
          <w:rFonts w:ascii="Courier New" w:hAnsi="Courier New"/>
          <w:rPrChange w:id="2752" w:author=" " w:date="2007-06-20T13:38:00Z">
            <w:rPr>
              <w:rFonts w:ascii="Courier New" w:hAnsi="Courier New" w:cs="Courier New"/>
            </w:rPr>
          </w:rPrChange>
        </w:rPr>
        <w:t xml:space="preserve">all, he’d Returned, hadn’t he?  </w:t>
      </w:r>
      <w:ins w:id="2753" w:author=" " w:date="2007-06-20T13:38:00Z">
        <w:r w:rsidR="002E78A9">
          <w:rPr>
            <w:rFonts w:ascii="Courier New" w:hAnsi="Courier New"/>
          </w:rPr>
          <w:t>Only those who died in a particularly noble way came back as Gods.</w:t>
        </w:r>
      </w:ins>
    </w:p>
    <w:p w14:paraId="5247F20D" w14:textId="77777777" w:rsidR="00960E70" w:rsidRDefault="002E78A9">
      <w:pPr>
        <w:spacing w:line="480" w:lineRule="auto"/>
        <w:rPr>
          <w:rFonts w:ascii="Courier New" w:hAnsi="Courier New"/>
          <w:rPrChange w:id="2754" w:author=" " w:date="2007-06-20T13:38:00Z">
            <w:rPr>
              <w:rFonts w:ascii="Courier New" w:hAnsi="Courier New" w:cs="Courier New"/>
            </w:rPr>
          </w:rPrChange>
        </w:rPr>
      </w:pPr>
      <w:ins w:id="2755" w:author=" " w:date="2007-06-20T13:38:00Z">
        <w:r>
          <w:rPr>
            <w:rFonts w:ascii="Courier New" w:hAnsi="Courier New"/>
          </w:rPr>
          <w:tab/>
        </w:r>
      </w:ins>
      <w:r w:rsidR="00960E70">
        <w:rPr>
          <w:rFonts w:ascii="Courier New" w:hAnsi="Courier New"/>
          <w:rPrChange w:id="2756" w:author=" " w:date="2007-06-20T13:38:00Z">
            <w:rPr>
              <w:rFonts w:ascii="Courier New" w:hAnsi="Courier New" w:cs="Courier New"/>
            </w:rPr>
          </w:rPrChange>
        </w:rPr>
        <w:t xml:space="preserve">Or, was that all rhetoric?  Perhaps the reason nobody was allowed to </w:t>
      </w:r>
      <w:del w:id="2757" w:author=" " w:date="2007-06-20T13:38:00Z">
        <w:r w:rsidR="00F44823" w:rsidRPr="00F44823">
          <w:rPr>
            <w:rFonts w:ascii="Courier New" w:hAnsi="Courier New" w:cs="Courier New"/>
          </w:rPr>
          <w:delText>speak of</w:delText>
        </w:r>
      </w:del>
      <w:ins w:id="2758" w:author=" " w:date="2007-06-20T13:38:00Z">
        <w:r>
          <w:rPr>
            <w:rFonts w:ascii="Courier New" w:hAnsi="Courier New"/>
          </w:rPr>
          <w:t>talk about</w:t>
        </w:r>
      </w:ins>
      <w:r w:rsidR="00960E70">
        <w:rPr>
          <w:rFonts w:ascii="Courier New" w:hAnsi="Courier New"/>
          <w:rPrChange w:id="2759" w:author=" " w:date="2007-06-20T13:38:00Z">
            <w:rPr>
              <w:rFonts w:ascii="Courier New" w:hAnsi="Courier New" w:cs="Courier New"/>
            </w:rPr>
          </w:rPrChange>
        </w:rPr>
        <w:t xml:space="preserve"> his former life was because they didn’t want anyone to know </w:t>
      </w:r>
      <w:del w:id="2760" w:author=" " w:date="2007-06-20T13:38:00Z">
        <w:r w:rsidR="00F44823" w:rsidRPr="00F44823">
          <w:rPr>
            <w:rFonts w:ascii="Courier New" w:hAnsi="Courier New" w:cs="Courier New"/>
          </w:rPr>
          <w:delText xml:space="preserve">how he’d really died.  What if </w:delText>
        </w:r>
      </w:del>
      <w:ins w:id="2761" w:author=" " w:date="2007-06-20T13:38:00Z">
        <w:r>
          <w:rPr>
            <w:rFonts w:ascii="Courier New" w:hAnsi="Courier New"/>
          </w:rPr>
          <w:t xml:space="preserve">that </w:t>
        </w:r>
      </w:ins>
      <w:r w:rsidR="00960E70">
        <w:rPr>
          <w:rFonts w:ascii="Courier New" w:hAnsi="Courier New"/>
          <w:rPrChange w:id="2762" w:author=" " w:date="2007-06-20T13:38:00Z">
            <w:rPr>
              <w:rFonts w:ascii="Courier New" w:hAnsi="Courier New" w:cs="Courier New"/>
            </w:rPr>
          </w:rPrChange>
        </w:rPr>
        <w:t>Lightsong the Brave had d</w:t>
      </w:r>
      <w:r>
        <w:rPr>
          <w:rFonts w:ascii="Courier New" w:hAnsi="Courier New"/>
          <w:rPrChange w:id="2763" w:author=" " w:date="2007-06-20T13:38:00Z">
            <w:rPr>
              <w:rFonts w:ascii="Courier New" w:hAnsi="Courier New" w:cs="Courier New"/>
            </w:rPr>
          </w:rPrChange>
        </w:rPr>
        <w:t xml:space="preserve">ied </w:t>
      </w:r>
      <w:del w:id="2764" w:author=" " w:date="2007-06-20T13:38:00Z">
        <w:r w:rsidR="00F44823" w:rsidRPr="00F44823">
          <w:rPr>
            <w:rFonts w:ascii="Courier New" w:hAnsi="Courier New" w:cs="Courier New"/>
          </w:rPr>
          <w:delText xml:space="preserve">because of </w:delText>
        </w:r>
      </w:del>
      <w:ins w:id="2765" w:author=" " w:date="2007-06-20T13:38:00Z">
        <w:r>
          <w:rPr>
            <w:rFonts w:ascii="Courier New" w:hAnsi="Courier New"/>
          </w:rPr>
          <w:t xml:space="preserve">from </w:t>
        </w:r>
      </w:ins>
      <w:r>
        <w:rPr>
          <w:rFonts w:ascii="Courier New" w:hAnsi="Courier New"/>
          <w:rPrChange w:id="2766" w:author=" " w:date="2007-06-20T13:38:00Z">
            <w:rPr>
              <w:rFonts w:ascii="Courier New" w:hAnsi="Courier New" w:cs="Courier New"/>
            </w:rPr>
          </w:rPrChange>
        </w:rPr>
        <w:t>a stomach cramp</w:t>
      </w:r>
      <w:del w:id="2767" w:author=" " w:date="2007-06-20T13:38:00Z">
        <w:r w:rsidR="00F44823" w:rsidRPr="00F44823">
          <w:rPr>
            <w:rFonts w:ascii="Courier New" w:hAnsi="Courier New" w:cs="Courier New"/>
          </w:rPr>
          <w:delText xml:space="preserve">? </w:delText>
        </w:r>
      </w:del>
      <w:ins w:id="2768" w:author=" " w:date="2007-06-20T13:38:00Z">
        <w:r>
          <w:rPr>
            <w:rFonts w:ascii="Courier New" w:hAnsi="Courier New"/>
          </w:rPr>
          <w:t>.</w:t>
        </w:r>
      </w:ins>
    </w:p>
    <w:p w14:paraId="2D1DC65F" w14:textId="77777777" w:rsidR="00960E70" w:rsidRDefault="00F44823">
      <w:pPr>
        <w:spacing w:line="480" w:lineRule="auto"/>
        <w:rPr>
          <w:rFonts w:ascii="Courier New" w:hAnsi="Courier New"/>
          <w:rPrChange w:id="2769" w:author=" " w:date="2007-06-20T13:38:00Z">
            <w:rPr>
              <w:rFonts w:ascii="Courier New" w:hAnsi="Courier New" w:cs="Courier New"/>
            </w:rPr>
          </w:rPrChange>
        </w:rPr>
      </w:pPr>
      <w:del w:id="2770" w:author=" " w:date="2007-06-20T13:38:00Z">
        <w:r w:rsidRPr="00F44823">
          <w:rPr>
            <w:rFonts w:ascii="Courier New" w:hAnsi="Courier New" w:cs="Courier New"/>
          </w:rPr>
          <w:tab/>
          <w:delText xml:space="preserve">The </w:delText>
        </w:r>
      </w:del>
      <w:ins w:id="2771" w:author=" " w:date="2007-06-20T13:38:00Z">
        <w:r w:rsidR="00960E70">
          <w:rPr>
            <w:rFonts w:ascii="Courier New" w:hAnsi="Courier New"/>
          </w:rPr>
          <w:tab/>
        </w:r>
        <w:r w:rsidR="002E78A9">
          <w:rPr>
            <w:rFonts w:ascii="Courier New" w:hAnsi="Courier New"/>
          </w:rPr>
          <w:t xml:space="preserve">To the side, the </w:t>
        </w:r>
      </w:ins>
      <w:r w:rsidR="00960E70">
        <w:rPr>
          <w:rFonts w:ascii="Courier New" w:hAnsi="Courier New"/>
          <w:rPrChange w:id="2772" w:author=" " w:date="2007-06-20T13:38:00Z">
            <w:rPr>
              <w:rFonts w:ascii="Courier New" w:hAnsi="Courier New" w:cs="Courier New"/>
            </w:rPr>
          </w:rPrChange>
        </w:rPr>
        <w:t xml:space="preserve">lesser priest threw a sheet over the </w:t>
      </w:r>
      <w:del w:id="2773" w:author=" " w:date="2007-06-20T13:38:00Z">
        <w:r w:rsidRPr="00F44823">
          <w:rPr>
            <w:rFonts w:ascii="Courier New" w:hAnsi="Courier New" w:cs="Courier New"/>
          </w:rPr>
          <w:delText xml:space="preserve">picture of the </w:delText>
        </w:r>
      </w:del>
      <w:r w:rsidR="00960E70">
        <w:rPr>
          <w:rFonts w:ascii="Courier New" w:hAnsi="Courier New"/>
          <w:rPrChange w:id="2774" w:author=" " w:date="2007-06-20T13:38:00Z">
            <w:rPr>
              <w:rFonts w:ascii="Courier New" w:hAnsi="Courier New" w:cs="Courier New"/>
            </w:rPr>
          </w:rPrChange>
        </w:rPr>
        <w:t>jungle</w:t>
      </w:r>
      <w:ins w:id="2775" w:author=" " w:date="2007-06-20T13:38:00Z">
        <w:r w:rsidR="002E78A9">
          <w:rPr>
            <w:rFonts w:ascii="Courier New" w:hAnsi="Courier New"/>
          </w:rPr>
          <w:t xml:space="preserve"> painting</w:t>
        </w:r>
      </w:ins>
      <w:r w:rsidR="00960E70">
        <w:rPr>
          <w:rFonts w:ascii="Courier New" w:hAnsi="Courier New"/>
          <w:rPrChange w:id="2776" w:author=" " w:date="2007-06-20T13:38:00Z">
            <w:rPr>
              <w:rFonts w:ascii="Courier New" w:hAnsi="Courier New" w:cs="Courier New"/>
            </w:rPr>
          </w:rPrChange>
        </w:rPr>
        <w:t>, then disappeared with it.  It would be bu</w:t>
      </w:r>
      <w:r w:rsidR="00E3673C">
        <w:rPr>
          <w:rFonts w:ascii="Courier New" w:hAnsi="Courier New"/>
          <w:rPrChange w:id="2777" w:author=" " w:date="2007-06-20T13:38:00Z">
            <w:rPr>
              <w:rFonts w:ascii="Courier New" w:hAnsi="Courier New" w:cs="Courier New"/>
            </w:rPr>
          </w:rPrChange>
        </w:rPr>
        <w:t xml:space="preserve">rned before the hour was out.  </w:t>
      </w:r>
      <w:del w:id="2778" w:author=" " w:date="2007-06-20T13:38:00Z">
        <w:r w:rsidRPr="00F44823">
          <w:rPr>
            <w:rFonts w:ascii="Courier New" w:hAnsi="Courier New" w:cs="Courier New"/>
          </w:rPr>
          <w:delText>Offerings</w:delText>
        </w:r>
      </w:del>
      <w:ins w:id="2779" w:author=" " w:date="2007-06-20T13:38:00Z">
        <w:r w:rsidR="00E3673C">
          <w:rPr>
            <w:rFonts w:ascii="Courier New" w:hAnsi="Courier New"/>
          </w:rPr>
          <w:t>Such o</w:t>
        </w:r>
        <w:r w:rsidR="00960E70">
          <w:rPr>
            <w:rFonts w:ascii="Courier New" w:hAnsi="Courier New"/>
          </w:rPr>
          <w:t>fferings</w:t>
        </w:r>
      </w:ins>
      <w:r w:rsidR="00960E70">
        <w:rPr>
          <w:rFonts w:ascii="Courier New" w:hAnsi="Courier New"/>
          <w:rPrChange w:id="2780" w:author=" " w:date="2007-06-20T13:38:00Z">
            <w:rPr>
              <w:rFonts w:ascii="Courier New" w:hAnsi="Courier New" w:cs="Courier New"/>
            </w:rPr>
          </w:rPrChange>
        </w:rPr>
        <w:t xml:space="preserve"> were made specifically for the intended God, and only he--and perhaps a few of his priests--was allowed to see them.  Once Lightsong had made his comments, </w:t>
      </w:r>
      <w:del w:id="2781" w:author=" " w:date="2007-06-20T13:38:00Z">
        <w:r w:rsidRPr="00F44823">
          <w:rPr>
            <w:rFonts w:ascii="Courier New" w:hAnsi="Courier New" w:cs="Courier New"/>
          </w:rPr>
          <w:delText xml:space="preserve">they </w:delText>
        </w:r>
      </w:del>
      <w:ins w:id="2782" w:author=" " w:date="2007-06-20T13:38:00Z">
        <w:r w:rsidR="00E3673C">
          <w:rPr>
            <w:rFonts w:ascii="Courier New" w:hAnsi="Courier New"/>
          </w:rPr>
          <w:t>the works of art</w:t>
        </w:r>
        <w:r w:rsidR="00960E70">
          <w:rPr>
            <w:rFonts w:ascii="Courier New" w:hAnsi="Courier New"/>
          </w:rPr>
          <w:t xml:space="preserve"> </w:t>
        </w:r>
      </w:ins>
      <w:r w:rsidR="00960E70">
        <w:rPr>
          <w:rFonts w:ascii="Courier New" w:hAnsi="Courier New"/>
          <w:rPrChange w:id="2783" w:author=" " w:date="2007-06-20T13:38:00Z">
            <w:rPr>
              <w:rFonts w:ascii="Courier New" w:hAnsi="Courier New" w:cs="Courier New"/>
            </w:rPr>
          </w:rPrChange>
        </w:rPr>
        <w:t xml:space="preserve">were destroyed.  </w:t>
      </w:r>
    </w:p>
    <w:p w14:paraId="6A5008B2" w14:textId="77777777" w:rsidR="00960E70" w:rsidRDefault="00960E70">
      <w:pPr>
        <w:spacing w:line="480" w:lineRule="auto"/>
        <w:rPr>
          <w:rFonts w:ascii="Courier New" w:hAnsi="Courier New"/>
          <w:rPrChange w:id="2784" w:author=" " w:date="2007-06-20T13:38:00Z">
            <w:rPr>
              <w:rFonts w:ascii="Courier New" w:hAnsi="Courier New" w:cs="Courier New"/>
            </w:rPr>
          </w:rPrChange>
        </w:rPr>
      </w:pPr>
      <w:r>
        <w:rPr>
          <w:rFonts w:ascii="Courier New" w:hAnsi="Courier New"/>
          <w:rPrChange w:id="2785" w:author=" " w:date="2007-06-20T13:38:00Z">
            <w:rPr>
              <w:rFonts w:ascii="Courier New" w:hAnsi="Courier New" w:cs="Courier New"/>
            </w:rPr>
          </w:rPrChange>
        </w:rPr>
        <w:tab/>
        <w:t xml:space="preserve">The next work of art was actually a poem, written in the </w:t>
      </w:r>
      <w:del w:id="2786" w:author=" " w:date="2007-06-20T13:38:00Z">
        <w:r w:rsidR="00F44823" w:rsidRPr="00F44823">
          <w:rPr>
            <w:rFonts w:ascii="Courier New" w:hAnsi="Courier New" w:cs="Courier New"/>
          </w:rPr>
          <w:delText>chromatic language--which, despite the ambitious name, didn’t have anything to do with the Breath.</w:delText>
        </w:r>
      </w:del>
      <w:ins w:id="2787" w:author=" " w:date="2007-06-20T13:38:00Z">
        <w:r w:rsidR="002119D7">
          <w:rPr>
            <w:rFonts w:ascii="Courier New" w:hAnsi="Courier New"/>
          </w:rPr>
          <w:t>artisan’s</w:t>
        </w:r>
        <w:r>
          <w:rPr>
            <w:rFonts w:ascii="Courier New" w:hAnsi="Courier New"/>
          </w:rPr>
          <w:t xml:space="preserve"> </w:t>
        </w:r>
        <w:r w:rsidR="00E3673C">
          <w:rPr>
            <w:rFonts w:ascii="Courier New" w:hAnsi="Courier New"/>
          </w:rPr>
          <w:t>script</w:t>
        </w:r>
        <w:r>
          <w:rPr>
            <w:rFonts w:ascii="Courier New" w:hAnsi="Courier New"/>
          </w:rPr>
          <w:t>.</w:t>
        </w:r>
      </w:ins>
      <w:r>
        <w:rPr>
          <w:rFonts w:ascii="Courier New" w:hAnsi="Courier New"/>
          <w:rPrChange w:id="2788" w:author=" " w:date="2007-06-20T13:38:00Z">
            <w:rPr>
              <w:rFonts w:ascii="Courier New" w:hAnsi="Courier New" w:cs="Courier New"/>
            </w:rPr>
          </w:rPrChange>
        </w:rPr>
        <w:t xml:space="preserve">  The dots of color </w:t>
      </w:r>
      <w:del w:id="2789" w:author=" " w:date="2007-06-20T13:38:00Z">
        <w:r w:rsidR="00F44823" w:rsidRPr="00F44823">
          <w:rPr>
            <w:rFonts w:ascii="Courier New" w:hAnsi="Courier New" w:cs="Courier New"/>
          </w:rPr>
          <w:delText>did, however, brighten</w:delText>
        </w:r>
      </w:del>
      <w:ins w:id="2790" w:author=" " w:date="2007-06-20T13:38:00Z">
        <w:r>
          <w:rPr>
            <w:rFonts w:ascii="Courier New" w:hAnsi="Courier New"/>
          </w:rPr>
          <w:t>brighten</w:t>
        </w:r>
        <w:r w:rsidR="00E3673C">
          <w:rPr>
            <w:rFonts w:ascii="Courier New" w:hAnsi="Courier New"/>
          </w:rPr>
          <w:t>ed</w:t>
        </w:r>
      </w:ins>
      <w:r>
        <w:rPr>
          <w:rFonts w:ascii="Courier New" w:hAnsi="Courier New"/>
          <w:rPrChange w:id="2791" w:author=" " w:date="2007-06-20T13:38:00Z">
            <w:rPr>
              <w:rFonts w:ascii="Courier New" w:hAnsi="Courier New" w:cs="Courier New"/>
            </w:rPr>
          </w:rPrChange>
        </w:rPr>
        <w:t xml:space="preserve"> as Lightsong appr</w:t>
      </w:r>
      <w:r w:rsidR="00E3673C">
        <w:rPr>
          <w:rFonts w:ascii="Courier New" w:hAnsi="Courier New"/>
          <w:rPrChange w:id="2792" w:author=" " w:date="2007-06-20T13:38:00Z">
            <w:rPr>
              <w:rFonts w:ascii="Courier New" w:hAnsi="Courier New" w:cs="Courier New"/>
            </w:rPr>
          </w:rPrChange>
        </w:rPr>
        <w:t xml:space="preserve">oached.  The Hallandren </w:t>
      </w:r>
      <w:del w:id="2793" w:author=" " w:date="2007-06-20T13:38:00Z">
        <w:r w:rsidR="00F44823" w:rsidRPr="00F44823">
          <w:rPr>
            <w:rFonts w:ascii="Courier New" w:hAnsi="Courier New" w:cs="Courier New"/>
          </w:rPr>
          <w:delText xml:space="preserve">artist’s alphabet was </w:delText>
        </w:r>
      </w:del>
      <w:ins w:id="2794" w:author=" " w:date="2007-06-20T13:38:00Z">
        <w:r w:rsidR="002119D7">
          <w:rPr>
            <w:rFonts w:ascii="Courier New" w:hAnsi="Courier New"/>
          </w:rPr>
          <w:t>artisan’s</w:t>
        </w:r>
        <w:r w:rsidR="00E3673C">
          <w:rPr>
            <w:rFonts w:ascii="Courier New" w:hAnsi="Courier New"/>
          </w:rPr>
          <w:t xml:space="preserve"> </w:t>
        </w:r>
        <w:r w:rsidR="002119D7">
          <w:rPr>
            <w:rFonts w:ascii="Courier New" w:hAnsi="Courier New"/>
          </w:rPr>
          <w:t>script</w:t>
        </w:r>
        <w:r>
          <w:rPr>
            <w:rFonts w:ascii="Courier New" w:hAnsi="Courier New"/>
          </w:rPr>
          <w:t xml:space="preserve"> was</w:t>
        </w:r>
        <w:r w:rsidR="00E3673C">
          <w:rPr>
            <w:rFonts w:ascii="Courier New" w:hAnsi="Courier New"/>
          </w:rPr>
          <w:t xml:space="preserve">n’t </w:t>
        </w:r>
      </w:ins>
      <w:r w:rsidR="00E3673C">
        <w:rPr>
          <w:rFonts w:ascii="Courier New" w:hAnsi="Courier New"/>
          <w:rPrChange w:id="2795" w:author=" " w:date="2007-06-20T13:38:00Z">
            <w:rPr>
              <w:rFonts w:ascii="Courier New" w:hAnsi="Courier New" w:cs="Courier New"/>
            </w:rPr>
          </w:rPrChange>
        </w:rPr>
        <w:t>based</w:t>
      </w:r>
      <w:del w:id="2796" w:author=" " w:date="2007-06-20T13:38:00Z">
        <w:r w:rsidR="00F44823" w:rsidRPr="00F44823">
          <w:rPr>
            <w:rFonts w:ascii="Courier New" w:hAnsi="Courier New" w:cs="Courier New"/>
          </w:rPr>
          <w:delText>, not</w:delText>
        </w:r>
      </w:del>
      <w:r w:rsidR="00E3673C">
        <w:rPr>
          <w:rFonts w:ascii="Courier New" w:hAnsi="Courier New"/>
          <w:rPrChange w:id="2797" w:author=" " w:date="2007-06-20T13:38:00Z">
            <w:rPr>
              <w:rFonts w:ascii="Courier New" w:hAnsi="Courier New" w:cs="Courier New"/>
            </w:rPr>
          </w:rPrChange>
        </w:rPr>
        <w:t xml:space="preserve"> on </w:t>
      </w:r>
      <w:r>
        <w:rPr>
          <w:rFonts w:ascii="Courier New" w:hAnsi="Courier New"/>
          <w:rPrChange w:id="2798" w:author=" " w:date="2007-06-20T13:38:00Z">
            <w:rPr>
              <w:rFonts w:ascii="Courier New" w:hAnsi="Courier New" w:cs="Courier New"/>
            </w:rPr>
          </w:rPrChange>
        </w:rPr>
        <w:t xml:space="preserve">form, but on color.  A dot of one color was a letter, and a dot of another color was a different letter.  That, combined with double dots--one of each color--created an alphabet that was a nightmare for the colorblind.  </w:t>
      </w:r>
    </w:p>
    <w:p w14:paraId="1B6A7ADE" w14:textId="77777777" w:rsidR="00960E70" w:rsidRDefault="00960E70">
      <w:pPr>
        <w:spacing w:line="480" w:lineRule="auto"/>
        <w:rPr>
          <w:rFonts w:ascii="Courier New" w:hAnsi="Courier New"/>
          <w:rPrChange w:id="2799" w:author=" " w:date="2007-06-20T13:38:00Z">
            <w:rPr>
              <w:rFonts w:ascii="Courier New" w:hAnsi="Courier New" w:cs="Courier New"/>
            </w:rPr>
          </w:rPrChange>
        </w:rPr>
      </w:pPr>
      <w:r>
        <w:rPr>
          <w:rFonts w:ascii="Courier New" w:hAnsi="Courier New"/>
          <w:rPrChange w:id="2800" w:author=" " w:date="2007-06-20T13:38:00Z">
            <w:rPr>
              <w:rFonts w:ascii="Courier New" w:hAnsi="Courier New" w:cs="Courier New"/>
            </w:rPr>
          </w:rPrChange>
        </w:rPr>
        <w:lastRenderedPageBreak/>
        <w:tab/>
        <w:t xml:space="preserve">Of course, few people in Hallandren would admit to having </w:t>
      </w:r>
      <w:r>
        <w:rPr>
          <w:rFonts w:ascii="Courier New" w:hAnsi="Courier New"/>
          <w:u w:val="single"/>
          <w:rPrChange w:id="2801" w:author=" " w:date="2007-06-20T13:38:00Z">
            <w:rPr>
              <w:rFonts w:ascii="Courier New" w:hAnsi="Courier New" w:cs="Courier New"/>
              <w:u w:val="single"/>
            </w:rPr>
          </w:rPrChange>
        </w:rPr>
        <w:t>that</w:t>
      </w:r>
      <w:r>
        <w:rPr>
          <w:rFonts w:ascii="Courier New" w:hAnsi="Courier New"/>
          <w:rPrChange w:id="2802" w:author=" " w:date="2007-06-20T13:38:00Z">
            <w:rPr>
              <w:rFonts w:ascii="Courier New" w:hAnsi="Courier New" w:cs="Courier New"/>
            </w:rPr>
          </w:rPrChange>
        </w:rPr>
        <w:t xml:space="preserve"> particular disease.  At least, that was what Lightsong had heard.  He wondered if the priests knew ju</w:t>
      </w:r>
      <w:r w:rsidR="00E3673C">
        <w:rPr>
          <w:rFonts w:ascii="Courier New" w:hAnsi="Courier New"/>
          <w:rPrChange w:id="2803" w:author=" " w:date="2007-06-20T13:38:00Z">
            <w:rPr>
              <w:rFonts w:ascii="Courier New" w:hAnsi="Courier New" w:cs="Courier New"/>
            </w:rPr>
          </w:rPrChange>
        </w:rPr>
        <w:t>st how much their Gods gossiped</w:t>
      </w:r>
      <w:del w:id="2804" w:author=" " w:date="2007-06-20T13:38:00Z">
        <w:r w:rsidR="00F44823" w:rsidRPr="00F44823">
          <w:rPr>
            <w:rFonts w:ascii="Courier New" w:hAnsi="Courier New" w:cs="Courier New"/>
          </w:rPr>
          <w:delText>, prying into</w:delText>
        </w:r>
      </w:del>
      <w:ins w:id="2805" w:author=" " w:date="2007-06-20T13:38:00Z">
        <w:r w:rsidR="00E3673C">
          <w:rPr>
            <w:rFonts w:ascii="Courier New" w:hAnsi="Courier New"/>
          </w:rPr>
          <w:t xml:space="preserve"> about</w:t>
        </w:r>
      </w:ins>
      <w:r w:rsidR="00E3673C">
        <w:rPr>
          <w:rFonts w:ascii="Courier New" w:hAnsi="Courier New"/>
          <w:rPrChange w:id="2806" w:author=" " w:date="2007-06-20T13:38:00Z">
            <w:rPr>
              <w:rFonts w:ascii="Courier New" w:hAnsi="Courier New" w:cs="Courier New"/>
            </w:rPr>
          </w:rPrChange>
        </w:rPr>
        <w:t xml:space="preserve"> the outside world </w:t>
      </w:r>
      <w:del w:id="2807" w:author=" " w:date="2007-06-20T13:38:00Z">
        <w:r w:rsidR="00F44823" w:rsidRPr="00F44823">
          <w:rPr>
            <w:rFonts w:ascii="Courier New" w:hAnsi="Courier New" w:cs="Courier New"/>
          </w:rPr>
          <w:delText>and learning of its secrets.</w:delText>
        </w:r>
      </w:del>
      <w:ins w:id="2808" w:author=" " w:date="2007-06-20T13:38:00Z">
        <w:r w:rsidR="00E3673C">
          <w:rPr>
            <w:rFonts w:ascii="Courier New" w:hAnsi="Courier New"/>
          </w:rPr>
          <w:t>they’d never seen</w:t>
        </w:r>
        <w:r>
          <w:rPr>
            <w:rFonts w:ascii="Courier New" w:hAnsi="Courier New"/>
          </w:rPr>
          <w:t>.</w:t>
        </w:r>
      </w:ins>
    </w:p>
    <w:p w14:paraId="5EF86732" w14:textId="77777777" w:rsidR="00960E70" w:rsidRDefault="00960E70">
      <w:pPr>
        <w:spacing w:line="480" w:lineRule="auto"/>
        <w:rPr>
          <w:rFonts w:ascii="Courier New" w:hAnsi="Courier New"/>
          <w:rPrChange w:id="2809" w:author=" " w:date="2007-06-20T13:38:00Z">
            <w:rPr>
              <w:rFonts w:ascii="Courier New" w:hAnsi="Courier New" w:cs="Courier New"/>
            </w:rPr>
          </w:rPrChange>
        </w:rPr>
      </w:pPr>
      <w:r>
        <w:rPr>
          <w:rFonts w:ascii="Courier New" w:hAnsi="Courier New"/>
          <w:rPrChange w:id="2810" w:author=" " w:date="2007-06-20T13:38:00Z">
            <w:rPr>
              <w:rFonts w:ascii="Courier New" w:hAnsi="Courier New" w:cs="Courier New"/>
            </w:rPr>
          </w:rPrChange>
        </w:rPr>
        <w:tab/>
        <w:t>The poem wasn’t a very good one, obviously composed by a peasant, who had then paid someone else</w:t>
      </w:r>
      <w:r w:rsidR="00E3673C">
        <w:rPr>
          <w:rFonts w:ascii="Courier New" w:hAnsi="Courier New"/>
          <w:rPrChange w:id="2811" w:author=" " w:date="2007-06-20T13:38:00Z">
            <w:rPr>
              <w:rFonts w:ascii="Courier New" w:hAnsi="Courier New" w:cs="Courier New"/>
            </w:rPr>
          </w:rPrChange>
        </w:rPr>
        <w:t xml:space="preserve"> to translate it to the </w:t>
      </w:r>
      <w:del w:id="2812" w:author=" " w:date="2007-06-20T13:38:00Z">
        <w:r w:rsidR="00F44823" w:rsidRPr="00F44823">
          <w:rPr>
            <w:rFonts w:ascii="Courier New" w:hAnsi="Courier New" w:cs="Courier New"/>
          </w:rPr>
          <w:delText>artist’s alphabet.</w:delText>
        </w:r>
      </w:del>
      <w:ins w:id="2813" w:author=" " w:date="2007-06-20T13:38:00Z">
        <w:r w:rsidR="002119D7">
          <w:rPr>
            <w:rFonts w:ascii="Courier New" w:hAnsi="Courier New"/>
          </w:rPr>
          <w:t>artisan’s</w:t>
        </w:r>
        <w:r w:rsidR="00E3673C">
          <w:rPr>
            <w:rFonts w:ascii="Courier New" w:hAnsi="Courier New"/>
          </w:rPr>
          <w:t xml:space="preserve"> script</w:t>
        </w:r>
        <w:r>
          <w:rPr>
            <w:rFonts w:ascii="Courier New" w:hAnsi="Courier New"/>
          </w:rPr>
          <w:t>.</w:t>
        </w:r>
      </w:ins>
      <w:r>
        <w:rPr>
          <w:rFonts w:ascii="Courier New" w:hAnsi="Courier New"/>
          <w:rPrChange w:id="2814" w:author=" " w:date="2007-06-20T13:38:00Z">
            <w:rPr>
              <w:rFonts w:ascii="Courier New" w:hAnsi="Courier New" w:cs="Courier New"/>
            </w:rPr>
          </w:rPrChange>
        </w:rPr>
        <w:t xml:space="preserve">  The simple dots themselves should have been a sign</w:t>
      </w:r>
      <w:r w:rsidR="00E3673C">
        <w:rPr>
          <w:rFonts w:ascii="Courier New" w:hAnsi="Courier New"/>
          <w:rPrChange w:id="2815" w:author=" " w:date="2007-06-20T13:38:00Z">
            <w:rPr>
              <w:rFonts w:ascii="Courier New" w:hAnsi="Courier New" w:cs="Courier New"/>
            </w:rPr>
          </w:rPrChange>
        </w:rPr>
        <w:t xml:space="preserve">.  True poets usually used </w:t>
      </w:r>
      <w:del w:id="2816" w:author=" " w:date="2007-06-20T13:38:00Z">
        <w:r w:rsidR="00F44823" w:rsidRPr="00F44823">
          <w:rPr>
            <w:rFonts w:ascii="Courier New" w:hAnsi="Courier New" w:cs="Courier New"/>
          </w:rPr>
          <w:delText>other</w:delText>
        </w:r>
      </w:del>
      <w:ins w:id="2817" w:author=" " w:date="2007-06-20T13:38:00Z">
        <w:r w:rsidR="00E3673C">
          <w:rPr>
            <w:rFonts w:ascii="Courier New" w:hAnsi="Courier New"/>
          </w:rPr>
          <w:t>more elaborate</w:t>
        </w:r>
      </w:ins>
      <w:r w:rsidR="00E3673C">
        <w:rPr>
          <w:rFonts w:ascii="Courier New" w:hAnsi="Courier New"/>
          <w:rPrChange w:id="2818" w:author=" " w:date="2007-06-20T13:38:00Z">
            <w:rPr>
              <w:rFonts w:ascii="Courier New" w:hAnsi="Courier New" w:cs="Courier New"/>
            </w:rPr>
          </w:rPrChange>
        </w:rPr>
        <w:t xml:space="preserve"> symbols</w:t>
      </w:r>
      <w:r>
        <w:rPr>
          <w:rFonts w:ascii="Courier New" w:hAnsi="Courier New"/>
          <w:rPrChange w:id="2819" w:author=" " w:date="2007-06-20T13:38:00Z">
            <w:rPr>
              <w:rFonts w:ascii="Courier New" w:hAnsi="Courier New" w:cs="Courier New"/>
            </w:rPr>
          </w:rPrChange>
        </w:rPr>
        <w:t xml:space="preserve">, or even continuous lines that changed colors as they progressed.  More creative uses of the alphabet </w:t>
      </w:r>
      <w:del w:id="2820" w:author=" " w:date="2007-06-20T13:38:00Z">
        <w:r w:rsidR="00F44823" w:rsidRPr="00F44823">
          <w:rPr>
            <w:rFonts w:ascii="Courier New" w:hAnsi="Courier New" w:cs="Courier New"/>
          </w:rPr>
          <w:delText>created</w:delText>
        </w:r>
      </w:del>
      <w:ins w:id="2821" w:author=" " w:date="2007-06-20T13:38:00Z">
        <w:r w:rsidR="00E3673C">
          <w:rPr>
            <w:rFonts w:ascii="Courier New" w:hAnsi="Courier New"/>
          </w:rPr>
          <w:t>formed</w:t>
        </w:r>
      </w:ins>
      <w:r>
        <w:rPr>
          <w:rFonts w:ascii="Courier New" w:hAnsi="Courier New"/>
          <w:rPrChange w:id="2822" w:author=" " w:date="2007-06-20T13:38:00Z">
            <w:rPr>
              <w:rFonts w:ascii="Courier New" w:hAnsi="Courier New" w:cs="Courier New"/>
            </w:rPr>
          </w:rPrChange>
        </w:rPr>
        <w:t xml:space="preserve"> pictures themselves.  A lot could be done with a writing system</w:t>
      </w:r>
      <w:r w:rsidR="00E3673C">
        <w:rPr>
          <w:rFonts w:ascii="Courier New" w:hAnsi="Courier New"/>
          <w:rPrChange w:id="2823" w:author=" " w:date="2007-06-20T13:38:00Z">
            <w:rPr>
              <w:rFonts w:ascii="Courier New" w:hAnsi="Courier New" w:cs="Courier New"/>
            </w:rPr>
          </w:rPrChange>
        </w:rPr>
        <w:t xml:space="preserve"> </w:t>
      </w:r>
      <w:ins w:id="2824" w:author=" " w:date="2007-06-20T13:38:00Z">
        <w:r w:rsidR="00E3673C">
          <w:rPr>
            <w:rFonts w:ascii="Courier New" w:hAnsi="Courier New"/>
          </w:rPr>
          <w:t xml:space="preserve">with letters </w:t>
        </w:r>
      </w:ins>
      <w:r w:rsidR="00E3673C">
        <w:rPr>
          <w:rFonts w:ascii="Courier New" w:hAnsi="Courier New"/>
          <w:rPrChange w:id="2825" w:author=" " w:date="2007-06-20T13:38:00Z">
            <w:rPr>
              <w:rFonts w:ascii="Courier New" w:hAnsi="Courier New" w:cs="Courier New"/>
            </w:rPr>
          </w:rPrChange>
        </w:rPr>
        <w:t xml:space="preserve">that could change </w:t>
      </w:r>
      <w:del w:id="2826" w:author=" " w:date="2007-06-20T13:38:00Z">
        <w:r w:rsidR="00F44823" w:rsidRPr="00F44823">
          <w:rPr>
            <w:rFonts w:ascii="Courier New" w:hAnsi="Courier New" w:cs="Courier New"/>
          </w:rPr>
          <w:delText xml:space="preserve">the </w:delText>
        </w:r>
      </w:del>
      <w:r w:rsidR="00E3673C">
        <w:rPr>
          <w:rFonts w:ascii="Courier New" w:hAnsi="Courier New"/>
          <w:rPrChange w:id="2827" w:author=" " w:date="2007-06-20T13:38:00Z">
            <w:rPr>
              <w:rFonts w:ascii="Courier New" w:hAnsi="Courier New" w:cs="Courier New"/>
            </w:rPr>
          </w:rPrChange>
        </w:rPr>
        <w:t xml:space="preserve">shape </w:t>
      </w:r>
      <w:del w:id="2828" w:author=" " w:date="2007-06-20T13:38:00Z">
        <w:r w:rsidR="00F44823" w:rsidRPr="00F44823">
          <w:rPr>
            <w:rFonts w:ascii="Courier New" w:hAnsi="Courier New" w:cs="Courier New"/>
          </w:rPr>
          <w:delText xml:space="preserve">of the letters </w:delText>
        </w:r>
      </w:del>
      <w:r>
        <w:rPr>
          <w:rFonts w:ascii="Courier New" w:hAnsi="Courier New"/>
          <w:rPrChange w:id="2829" w:author=" " w:date="2007-06-20T13:38:00Z">
            <w:rPr>
              <w:rFonts w:ascii="Courier New" w:hAnsi="Courier New" w:cs="Courier New"/>
            </w:rPr>
          </w:rPrChange>
        </w:rPr>
        <w:t xml:space="preserve">without losing </w:t>
      </w:r>
      <w:ins w:id="2830" w:author=" " w:date="2007-06-20T13:38:00Z">
        <w:r w:rsidR="00E3673C">
          <w:rPr>
            <w:rFonts w:ascii="Courier New" w:hAnsi="Courier New"/>
          </w:rPr>
          <w:t xml:space="preserve">their </w:t>
        </w:r>
      </w:ins>
      <w:r>
        <w:rPr>
          <w:rFonts w:ascii="Courier New" w:hAnsi="Courier New"/>
          <w:rPrChange w:id="2831" w:author=" " w:date="2007-06-20T13:38:00Z">
            <w:rPr>
              <w:rFonts w:ascii="Courier New" w:hAnsi="Courier New" w:cs="Courier New"/>
            </w:rPr>
          </w:rPrChange>
        </w:rPr>
        <w:t>meaning.</w:t>
      </w:r>
    </w:p>
    <w:p w14:paraId="7A9BCD1D" w14:textId="77777777" w:rsidR="00960E70" w:rsidRDefault="00960E70">
      <w:pPr>
        <w:spacing w:line="480" w:lineRule="auto"/>
        <w:rPr>
          <w:rFonts w:ascii="Courier New" w:hAnsi="Courier New"/>
          <w:rPrChange w:id="2832" w:author=" " w:date="2007-06-20T13:38:00Z">
            <w:rPr>
              <w:rFonts w:ascii="Courier New" w:hAnsi="Courier New" w:cs="Courier New"/>
            </w:rPr>
          </w:rPrChange>
        </w:rPr>
      </w:pPr>
      <w:r>
        <w:rPr>
          <w:rFonts w:ascii="Courier New" w:hAnsi="Courier New"/>
          <w:rPrChange w:id="2833" w:author=" " w:date="2007-06-20T13:38:00Z">
            <w:rPr>
              <w:rFonts w:ascii="Courier New" w:hAnsi="Courier New" w:cs="Courier New"/>
            </w:rPr>
          </w:rPrChange>
        </w:rPr>
        <w:tab/>
        <w:t xml:space="preserve">Of course, the alphabet was sometimes difficult to read for those who didn’t have a large amount of Breath.  Anyone of the Third </w:t>
      </w:r>
      <w:del w:id="2834" w:author=" " w:date="2007-06-20T13:38:00Z">
        <w:r w:rsidR="00F44823" w:rsidRPr="00F44823">
          <w:rPr>
            <w:rFonts w:ascii="Courier New" w:hAnsi="Courier New" w:cs="Courier New"/>
          </w:rPr>
          <w:delText>Hightening</w:delText>
        </w:r>
      </w:del>
      <w:ins w:id="2835" w:author=" " w:date="2007-06-20T13:38:00Z">
        <w:r>
          <w:rPr>
            <w:rFonts w:ascii="Courier New" w:hAnsi="Courier New"/>
          </w:rPr>
          <w:t>Heightening</w:t>
        </w:r>
      </w:ins>
      <w:r>
        <w:rPr>
          <w:rFonts w:ascii="Courier New" w:hAnsi="Courier New"/>
          <w:rPrChange w:id="2836" w:author=" " w:date="2007-06-20T13:38:00Z">
            <w:rPr>
              <w:rFonts w:ascii="Courier New" w:hAnsi="Courier New" w:cs="Courier New"/>
            </w:rPr>
          </w:rPrChange>
        </w:rPr>
        <w:t xml:space="preserve"> or better--and that included all Returned--had an eye for perfect hues, as well as the ear for perfect pitch which marked </w:t>
      </w:r>
      <w:del w:id="2837" w:author=" " w:date="2007-06-20T13:38:00Z">
        <w:r w:rsidR="00F44823" w:rsidRPr="00F44823">
          <w:rPr>
            <w:rFonts w:ascii="Courier New" w:hAnsi="Courier New" w:cs="Courier New"/>
          </w:rPr>
          <w:delText>ascention</w:delText>
        </w:r>
      </w:del>
      <w:ins w:id="2838" w:author=" " w:date="2007-06-20T13:38:00Z">
        <w:r w:rsidR="00E3673C">
          <w:rPr>
            <w:rFonts w:ascii="Courier New" w:hAnsi="Courier New"/>
          </w:rPr>
          <w:t xml:space="preserve">their </w:t>
        </w:r>
        <w:r>
          <w:rPr>
            <w:rFonts w:ascii="Courier New" w:hAnsi="Courier New"/>
          </w:rPr>
          <w:t>ascension</w:t>
        </w:r>
      </w:ins>
      <w:r>
        <w:rPr>
          <w:rFonts w:ascii="Courier New" w:hAnsi="Courier New"/>
          <w:rPrChange w:id="2839" w:author=" " w:date="2007-06-20T13:38:00Z">
            <w:rPr>
              <w:rFonts w:ascii="Courier New" w:hAnsi="Courier New" w:cs="Courier New"/>
            </w:rPr>
          </w:rPrChange>
        </w:rPr>
        <w:t xml:space="preserve"> to the Second </w:t>
      </w:r>
      <w:del w:id="2840" w:author=" " w:date="2007-06-20T13:38:00Z">
        <w:r w:rsidR="00F44823" w:rsidRPr="00F44823">
          <w:rPr>
            <w:rFonts w:ascii="Courier New" w:hAnsi="Courier New" w:cs="Courier New"/>
          </w:rPr>
          <w:delText>Hightening.</w:delText>
        </w:r>
      </w:del>
      <w:ins w:id="2841" w:author=" " w:date="2007-06-20T13:38:00Z">
        <w:r>
          <w:rPr>
            <w:rFonts w:ascii="Courier New" w:hAnsi="Courier New"/>
          </w:rPr>
          <w:t>Heightening.</w:t>
        </w:r>
      </w:ins>
      <w:r>
        <w:rPr>
          <w:rFonts w:ascii="Courier New" w:hAnsi="Courier New"/>
          <w:rPrChange w:id="2842" w:author=" " w:date="2007-06-20T13:38:00Z">
            <w:rPr>
              <w:rFonts w:ascii="Courier New" w:hAnsi="Courier New" w:cs="Courier New"/>
            </w:rPr>
          </w:rPrChange>
        </w:rPr>
        <w:t xml:space="preserve">  Lightsong didn’t know what it was like to live without the ability to instantly recognize and distinguish exact shades of color and sound.  He could tell a perfect shade of red from one that had an extra drop of white paint in its mixture.</w:t>
      </w:r>
    </w:p>
    <w:p w14:paraId="4618DD93" w14:textId="77777777" w:rsidR="00960E70" w:rsidRDefault="00960E70">
      <w:pPr>
        <w:spacing w:line="480" w:lineRule="auto"/>
        <w:rPr>
          <w:rFonts w:ascii="Courier New" w:hAnsi="Courier New"/>
          <w:rPrChange w:id="2843" w:author=" " w:date="2007-06-20T13:38:00Z">
            <w:rPr>
              <w:rFonts w:ascii="Courier New" w:hAnsi="Courier New" w:cs="Courier New"/>
            </w:rPr>
          </w:rPrChange>
        </w:rPr>
      </w:pPr>
      <w:r>
        <w:rPr>
          <w:rFonts w:ascii="Courier New" w:hAnsi="Courier New"/>
          <w:rPrChange w:id="2844" w:author=" " w:date="2007-06-20T13:38:00Z">
            <w:rPr>
              <w:rFonts w:ascii="Courier New" w:hAnsi="Courier New" w:cs="Courier New"/>
            </w:rPr>
          </w:rPrChange>
        </w:rPr>
        <w:lastRenderedPageBreak/>
        <w:tab/>
        <w:t>He gave the peasant’s poem as good a review as he co</w:t>
      </w:r>
      <w:r w:rsidR="00E3673C">
        <w:rPr>
          <w:rFonts w:ascii="Courier New" w:hAnsi="Courier New"/>
          <w:rPrChange w:id="2845" w:author=" " w:date="2007-06-20T13:38:00Z">
            <w:rPr>
              <w:rFonts w:ascii="Courier New" w:hAnsi="Courier New" w:cs="Courier New"/>
            </w:rPr>
          </w:rPrChange>
        </w:rPr>
        <w:t xml:space="preserve">uld, though he generally felt </w:t>
      </w:r>
      <w:del w:id="2846" w:author=" " w:date="2007-06-20T13:38:00Z">
        <w:r w:rsidR="00F44823" w:rsidRPr="00F44823">
          <w:rPr>
            <w:rFonts w:ascii="Courier New" w:hAnsi="Courier New" w:cs="Courier New"/>
          </w:rPr>
          <w:delText xml:space="preserve">a nebulous </w:delText>
        </w:r>
      </w:del>
      <w:ins w:id="2847" w:author=" " w:date="2007-06-20T13:38:00Z">
        <w:r w:rsidR="00E3673C">
          <w:rPr>
            <w:rFonts w:ascii="Courier New" w:hAnsi="Courier New"/>
          </w:rPr>
          <w:t xml:space="preserve">an </w:t>
        </w:r>
      </w:ins>
      <w:r>
        <w:rPr>
          <w:rFonts w:ascii="Courier New" w:hAnsi="Courier New"/>
          <w:rPrChange w:id="2848" w:author=" " w:date="2007-06-20T13:38:00Z">
            <w:rPr>
              <w:rFonts w:ascii="Courier New" w:hAnsi="Courier New" w:cs="Courier New"/>
            </w:rPr>
          </w:rPrChange>
        </w:rPr>
        <w:t>impulse to be honest when he looked at Offerings.  It seemed to be his duty,</w:t>
      </w:r>
      <w:r w:rsidR="00E3673C">
        <w:rPr>
          <w:rFonts w:ascii="Courier New" w:hAnsi="Courier New"/>
          <w:rPrChange w:id="2849" w:author=" " w:date="2007-06-20T13:38:00Z">
            <w:rPr>
              <w:rFonts w:ascii="Courier New" w:hAnsi="Courier New" w:cs="Courier New"/>
            </w:rPr>
          </w:rPrChange>
        </w:rPr>
        <w:t xml:space="preserve"> </w:t>
      </w:r>
      <w:ins w:id="2850" w:author=" " w:date="2007-06-20T13:38:00Z">
        <w:r w:rsidR="00E3673C">
          <w:rPr>
            <w:rFonts w:ascii="Courier New" w:hAnsi="Courier New"/>
          </w:rPr>
          <w:t>and</w:t>
        </w:r>
        <w:r>
          <w:rPr>
            <w:rFonts w:ascii="Courier New" w:hAnsi="Courier New"/>
          </w:rPr>
          <w:t xml:space="preserve"> </w:t>
        </w:r>
      </w:ins>
      <w:r>
        <w:rPr>
          <w:rFonts w:ascii="Courier New" w:hAnsi="Courier New"/>
          <w:rPrChange w:id="2851" w:author=" " w:date="2007-06-20T13:38:00Z">
            <w:rPr>
              <w:rFonts w:ascii="Courier New" w:hAnsi="Courier New" w:cs="Courier New"/>
            </w:rPr>
          </w:rPrChange>
        </w:rPr>
        <w:t xml:space="preserve">for some reason, </w:t>
      </w:r>
      <w:del w:id="2852" w:author=" " w:date="2007-06-20T13:38:00Z">
        <w:r w:rsidR="00F44823" w:rsidRPr="00F44823">
          <w:rPr>
            <w:rFonts w:ascii="Courier New" w:hAnsi="Courier New" w:cs="Courier New"/>
          </w:rPr>
          <w:delText>and</w:delText>
        </w:r>
      </w:del>
      <w:ins w:id="2853" w:author=" " w:date="2007-06-20T13:38:00Z">
        <w:r w:rsidR="00E3673C">
          <w:rPr>
            <w:rFonts w:ascii="Courier New" w:hAnsi="Courier New"/>
          </w:rPr>
          <w:t>it</w:t>
        </w:r>
      </w:ins>
      <w:r>
        <w:rPr>
          <w:rFonts w:ascii="Courier New" w:hAnsi="Courier New"/>
          <w:rPrChange w:id="2854" w:author=" " w:date="2007-06-20T13:38:00Z">
            <w:rPr>
              <w:rFonts w:ascii="Courier New" w:hAnsi="Courier New" w:cs="Courier New"/>
            </w:rPr>
          </w:rPrChange>
        </w:rPr>
        <w:t xml:space="preserve"> was one of the few things he took </w:t>
      </w:r>
      <w:del w:id="2855" w:author=" " w:date="2007-06-20T13:38:00Z">
        <w:r w:rsidR="00F44823" w:rsidRPr="00F44823">
          <w:rPr>
            <w:rFonts w:ascii="Courier New" w:hAnsi="Courier New" w:cs="Courier New"/>
          </w:rPr>
          <w:delText>solemnly</w:delText>
        </w:r>
      </w:del>
      <w:ins w:id="2856" w:author=" " w:date="2007-06-20T13:38:00Z">
        <w:r w:rsidR="00E3673C">
          <w:rPr>
            <w:rFonts w:ascii="Courier New" w:hAnsi="Courier New"/>
          </w:rPr>
          <w:t>seriously</w:t>
        </w:r>
      </w:ins>
      <w:r w:rsidR="00E3673C">
        <w:rPr>
          <w:rFonts w:ascii="Courier New" w:hAnsi="Courier New"/>
          <w:rPrChange w:id="2857" w:author=" " w:date="2007-06-20T13:38:00Z">
            <w:rPr>
              <w:rFonts w:ascii="Courier New" w:hAnsi="Courier New" w:cs="Courier New"/>
            </w:rPr>
          </w:rPrChange>
        </w:rPr>
        <w:t xml:space="preserve"> </w:t>
      </w:r>
      <w:r>
        <w:rPr>
          <w:rFonts w:ascii="Courier New" w:hAnsi="Courier New"/>
          <w:rPrChange w:id="2858" w:author=" " w:date="2007-06-20T13:38:00Z">
            <w:rPr>
              <w:rFonts w:ascii="Courier New" w:hAnsi="Courier New" w:cs="Courier New"/>
            </w:rPr>
          </w:rPrChange>
        </w:rPr>
        <w:t xml:space="preserve">in life.  </w:t>
      </w:r>
      <w:del w:id="2859" w:author=" " w:date="2007-06-20T13:38:00Z">
        <w:r w:rsidR="00F44823" w:rsidRPr="00F44823">
          <w:rPr>
            <w:rFonts w:ascii="Courier New" w:hAnsi="Courier New" w:cs="Courier New"/>
          </w:rPr>
          <w:delText>Perhaps it was because he always looked at Offerings right after he fed.</w:delText>
        </w:r>
      </w:del>
    </w:p>
    <w:p w14:paraId="42F93CF9" w14:textId="77777777" w:rsidR="00960E70" w:rsidRDefault="00960E70">
      <w:pPr>
        <w:spacing w:line="480" w:lineRule="auto"/>
        <w:rPr>
          <w:rFonts w:ascii="Courier New" w:hAnsi="Courier New"/>
          <w:rPrChange w:id="2860" w:author=" " w:date="2007-06-20T13:38:00Z">
            <w:rPr>
              <w:rFonts w:ascii="Courier New" w:hAnsi="Courier New" w:cs="Courier New"/>
            </w:rPr>
          </w:rPrChange>
        </w:rPr>
      </w:pPr>
      <w:r>
        <w:rPr>
          <w:rFonts w:ascii="Courier New" w:hAnsi="Courier New"/>
          <w:rPrChange w:id="2861" w:author=" " w:date="2007-06-20T13:38:00Z">
            <w:rPr>
              <w:rFonts w:ascii="Courier New" w:hAnsi="Courier New" w:cs="Courier New"/>
            </w:rPr>
          </w:rPrChange>
        </w:rPr>
        <w:tab/>
        <w:t xml:space="preserve">They continued down the line, </w:t>
      </w:r>
      <w:del w:id="2862" w:author=" " w:date="2007-06-20T13:38:00Z">
        <w:r w:rsidR="00F44823" w:rsidRPr="00F44823">
          <w:rPr>
            <w:rFonts w:ascii="Courier New" w:hAnsi="Courier New" w:cs="Courier New"/>
          </w:rPr>
          <w:delText>letting him give his</w:delText>
        </w:r>
      </w:del>
      <w:ins w:id="2863" w:author=" " w:date="2007-06-20T13:38:00Z">
        <w:r w:rsidR="00E3673C">
          <w:rPr>
            <w:rFonts w:ascii="Courier New" w:hAnsi="Courier New"/>
          </w:rPr>
          <w:t>Lightsong giving</w:t>
        </w:r>
      </w:ins>
      <w:r>
        <w:rPr>
          <w:rFonts w:ascii="Courier New" w:hAnsi="Courier New"/>
          <w:rPrChange w:id="2864" w:author=" " w:date="2007-06-20T13:38:00Z">
            <w:rPr>
              <w:rFonts w:ascii="Courier New" w:hAnsi="Courier New" w:cs="Courier New"/>
            </w:rPr>
          </w:rPrChange>
        </w:rPr>
        <w:t xml:space="preserve"> reviews of the various paintings that hung </w:t>
      </w:r>
      <w:del w:id="2865" w:author=" " w:date="2007-06-20T13:38:00Z">
        <w:r w:rsidR="00F44823" w:rsidRPr="00F44823">
          <w:rPr>
            <w:rFonts w:ascii="Courier New" w:hAnsi="Courier New" w:cs="Courier New"/>
          </w:rPr>
          <w:delText>in</w:delText>
        </w:r>
      </w:del>
      <w:ins w:id="2866" w:author=" " w:date="2007-06-20T13:38:00Z">
        <w:r w:rsidR="00E3673C">
          <w:rPr>
            <w:rFonts w:ascii="Courier New" w:hAnsi="Courier New"/>
          </w:rPr>
          <w:t>on</w:t>
        </w:r>
      </w:ins>
      <w:r w:rsidR="00E3673C">
        <w:rPr>
          <w:rFonts w:ascii="Courier New" w:hAnsi="Courier New"/>
          <w:rPrChange w:id="2867" w:author=" " w:date="2007-06-20T13:38:00Z">
            <w:rPr>
              <w:rFonts w:ascii="Courier New" w:hAnsi="Courier New" w:cs="Courier New"/>
            </w:rPr>
          </w:rPrChange>
        </w:rPr>
        <w:t xml:space="preserve"> the </w:t>
      </w:r>
      <w:del w:id="2868" w:author=" " w:date="2007-06-20T13:38:00Z">
        <w:r w:rsidR="00F44823" w:rsidRPr="00F44823">
          <w:rPr>
            <w:rFonts w:ascii="Courier New" w:hAnsi="Courier New" w:cs="Courier New"/>
          </w:rPr>
          <w:delText xml:space="preserve">long </w:delText>
        </w:r>
      </w:del>
      <w:ins w:id="2869" w:author=" " w:date="2007-06-20T13:38:00Z">
        <w:r w:rsidR="00E3673C">
          <w:rPr>
            <w:rFonts w:ascii="Courier New" w:hAnsi="Courier New"/>
          </w:rPr>
          <w:t>wall</w:t>
        </w:r>
        <w:r>
          <w:rPr>
            <w:rFonts w:ascii="Courier New" w:hAnsi="Courier New"/>
          </w:rPr>
          <w:t xml:space="preserve">.  </w:t>
        </w:r>
        <w:r w:rsidR="00E3673C">
          <w:rPr>
            <w:rFonts w:ascii="Courier New" w:hAnsi="Courier New"/>
          </w:rPr>
          <w:t xml:space="preserve">The </w:t>
        </w:r>
      </w:ins>
      <w:r w:rsidR="002119D7">
        <w:rPr>
          <w:rFonts w:ascii="Courier New" w:hAnsi="Courier New"/>
          <w:rPrChange w:id="2870" w:author=" " w:date="2007-06-20T13:38:00Z">
            <w:rPr>
              <w:rFonts w:ascii="Courier New" w:hAnsi="Courier New" w:cs="Courier New"/>
            </w:rPr>
          </w:rPrChange>
        </w:rPr>
        <w:t>room</w:t>
      </w:r>
      <w:del w:id="2871" w:author=" " w:date="2007-06-20T13:38:00Z">
        <w:r w:rsidR="00F44823" w:rsidRPr="00F44823">
          <w:rPr>
            <w:rFonts w:ascii="Courier New" w:hAnsi="Courier New" w:cs="Courier New"/>
          </w:rPr>
          <w:delText>.  It</w:delText>
        </w:r>
      </w:del>
      <w:r>
        <w:rPr>
          <w:rFonts w:ascii="Courier New" w:hAnsi="Courier New"/>
          <w:rPrChange w:id="2872" w:author=" " w:date="2007-06-20T13:38:00Z">
            <w:rPr>
              <w:rFonts w:ascii="Courier New" w:hAnsi="Courier New" w:cs="Courier New"/>
            </w:rPr>
          </w:rPrChange>
        </w:rPr>
        <w:t xml:space="preserve"> was nearly full this day, holding a strangely large number of paintings.  Was there a feast or celebration he hadn’t heard about?  Or, was it simply random chance that had led so many people to send him Offerings on the same day?</w:t>
      </w:r>
    </w:p>
    <w:p w14:paraId="6EA4FDDC" w14:textId="77777777" w:rsidR="00960E70" w:rsidRDefault="00960E70">
      <w:pPr>
        <w:spacing w:line="480" w:lineRule="auto"/>
        <w:rPr>
          <w:rFonts w:ascii="Courier New" w:hAnsi="Courier New"/>
          <w:rPrChange w:id="2873" w:author=" " w:date="2007-06-20T13:38:00Z">
            <w:rPr>
              <w:rFonts w:ascii="Courier New" w:hAnsi="Courier New" w:cs="Courier New"/>
            </w:rPr>
          </w:rPrChange>
        </w:rPr>
      </w:pPr>
      <w:r>
        <w:rPr>
          <w:rFonts w:ascii="Courier New" w:hAnsi="Courier New"/>
          <w:rPrChange w:id="2874" w:author=" " w:date="2007-06-20T13:38:00Z">
            <w:rPr>
              <w:rFonts w:ascii="Courier New" w:hAnsi="Courier New" w:cs="Courier New"/>
            </w:rPr>
          </w:rPrChange>
        </w:rPr>
        <w:tab/>
        <w:t xml:space="preserve">The process took the better part of an hour.  By the time they neared the end of the line, Lightsong was getting a little tired of looking at art, though his body--fueled by the Breath the child had given him--continued </w:t>
      </w:r>
      <w:del w:id="2875" w:author=" " w:date="2007-06-20T13:38:00Z">
        <w:r w:rsidR="00F44823" w:rsidRPr="00F44823">
          <w:rPr>
            <w:rFonts w:ascii="Courier New" w:hAnsi="Courier New" w:cs="Courier New"/>
          </w:rPr>
          <w:delText xml:space="preserve">on </w:delText>
        </w:r>
      </w:del>
      <w:ins w:id="2876" w:author=" " w:date="2007-06-20T13:38:00Z">
        <w:r w:rsidR="00E3673C">
          <w:rPr>
            <w:rFonts w:ascii="Courier New" w:hAnsi="Courier New"/>
          </w:rPr>
          <w:t xml:space="preserve">to feel </w:t>
        </w:r>
      </w:ins>
      <w:r>
        <w:rPr>
          <w:rFonts w:ascii="Courier New" w:hAnsi="Courier New"/>
          <w:rPrChange w:id="2877" w:author=" " w:date="2007-06-20T13:38:00Z">
            <w:rPr>
              <w:rFonts w:ascii="Courier New" w:hAnsi="Courier New" w:cs="Courier New"/>
            </w:rPr>
          </w:rPrChange>
        </w:rPr>
        <w:t xml:space="preserve">strong and exhilarated.  </w:t>
      </w:r>
    </w:p>
    <w:p w14:paraId="4AABE638" w14:textId="77777777" w:rsidR="00960E70" w:rsidRDefault="00960E70">
      <w:pPr>
        <w:spacing w:line="480" w:lineRule="auto"/>
        <w:rPr>
          <w:rFonts w:ascii="Courier New" w:hAnsi="Courier New"/>
          <w:rPrChange w:id="2878" w:author=" " w:date="2007-06-20T13:38:00Z">
            <w:rPr>
              <w:rFonts w:ascii="Courier New" w:hAnsi="Courier New" w:cs="Courier New"/>
            </w:rPr>
          </w:rPrChange>
        </w:rPr>
      </w:pPr>
      <w:r>
        <w:rPr>
          <w:rFonts w:ascii="Courier New" w:hAnsi="Courier New"/>
          <w:rPrChange w:id="2879" w:author=" " w:date="2007-06-20T13:38:00Z">
            <w:rPr>
              <w:rFonts w:ascii="Courier New" w:hAnsi="Courier New" w:cs="Courier New"/>
            </w:rPr>
          </w:rPrChange>
        </w:rPr>
        <w:tab/>
        <w:t xml:space="preserve">Lightsong paused before the final painting.  It was an abstract work, something that was growing more and more popular lately--particularly in paintings sent to him, since he’d given favorable reviews to others in the past.  He almost gave this one a poor grade simply because of that.  It was good to keep the priests guessing at what would please him, or </w:t>
      </w:r>
      <w:del w:id="2880" w:author=" " w:date="2007-06-20T13:38:00Z">
        <w:r w:rsidR="00F44823" w:rsidRPr="00F44823">
          <w:rPr>
            <w:rFonts w:ascii="Courier New" w:hAnsi="Courier New" w:cs="Courier New"/>
          </w:rPr>
          <w:delText>so</w:delText>
        </w:r>
      </w:del>
      <w:ins w:id="2881" w:author=" " w:date="2007-06-20T13:38:00Z">
        <w:r>
          <w:rPr>
            <w:rFonts w:ascii="Courier New" w:hAnsi="Courier New"/>
          </w:rPr>
          <w:t>so</w:t>
        </w:r>
        <w:r w:rsidR="00D0476E">
          <w:rPr>
            <w:rFonts w:ascii="Courier New" w:hAnsi="Courier New"/>
          </w:rPr>
          <w:t>me of</w:t>
        </w:r>
      </w:ins>
      <w:r>
        <w:rPr>
          <w:rFonts w:ascii="Courier New" w:hAnsi="Courier New"/>
          <w:rPrChange w:id="2882" w:author=" " w:date="2007-06-20T13:38:00Z">
            <w:rPr>
              <w:rFonts w:ascii="Courier New" w:hAnsi="Courier New" w:cs="Courier New"/>
            </w:rPr>
          </w:rPrChange>
        </w:rPr>
        <w:t xml:space="preserve"> the other Gods said.  </w:t>
      </w:r>
      <w:del w:id="2883" w:author=" " w:date="2007-06-20T13:38:00Z">
        <w:r w:rsidR="00F44823" w:rsidRPr="00F44823">
          <w:rPr>
            <w:rFonts w:ascii="Courier New" w:hAnsi="Courier New" w:cs="Courier New"/>
          </w:rPr>
          <w:delText xml:space="preserve">He </w:delText>
        </w:r>
      </w:del>
      <w:ins w:id="2884" w:author=" " w:date="2007-06-20T13:38:00Z">
        <w:r w:rsidR="00D0476E">
          <w:rPr>
            <w:rFonts w:ascii="Courier New" w:hAnsi="Courier New"/>
          </w:rPr>
          <w:t>Lightsong</w:t>
        </w:r>
        <w:r>
          <w:rPr>
            <w:rFonts w:ascii="Courier New" w:hAnsi="Courier New"/>
          </w:rPr>
          <w:t xml:space="preserve"> </w:t>
        </w:r>
      </w:ins>
      <w:r>
        <w:rPr>
          <w:rFonts w:ascii="Courier New" w:hAnsi="Courier New"/>
          <w:rPrChange w:id="2885" w:author=" " w:date="2007-06-20T13:38:00Z">
            <w:rPr>
              <w:rFonts w:ascii="Courier New" w:hAnsi="Courier New" w:cs="Courier New"/>
            </w:rPr>
          </w:rPrChange>
        </w:rPr>
        <w:t xml:space="preserve">sensed that many of them were far more </w:t>
      </w:r>
      <w:r>
        <w:rPr>
          <w:rFonts w:ascii="Courier New" w:hAnsi="Courier New"/>
          <w:rPrChange w:id="2886" w:author=" " w:date="2007-06-20T13:38:00Z">
            <w:rPr>
              <w:rFonts w:ascii="Courier New" w:hAnsi="Courier New" w:cs="Courier New"/>
            </w:rPr>
          </w:rPrChange>
        </w:rPr>
        <w:lastRenderedPageBreak/>
        <w:t xml:space="preserve">calculating in the way that they gave their </w:t>
      </w:r>
      <w:del w:id="2887" w:author=" " w:date="2007-06-20T13:38:00Z">
        <w:r w:rsidR="00F44823" w:rsidRPr="00F44823">
          <w:rPr>
            <w:rFonts w:ascii="Courier New" w:hAnsi="Courier New" w:cs="Courier New"/>
          </w:rPr>
          <w:delText>answers</w:delText>
        </w:r>
      </w:del>
      <w:ins w:id="2888" w:author=" " w:date="2007-06-20T13:38:00Z">
        <w:r w:rsidR="00D0476E">
          <w:rPr>
            <w:rFonts w:ascii="Courier New" w:hAnsi="Courier New"/>
          </w:rPr>
          <w:t>reviews</w:t>
        </w:r>
      </w:ins>
      <w:r>
        <w:rPr>
          <w:rFonts w:ascii="Courier New" w:hAnsi="Courier New"/>
          <w:rPrChange w:id="2889" w:author=" " w:date="2007-06-20T13:38:00Z">
            <w:rPr>
              <w:rFonts w:ascii="Courier New" w:hAnsi="Courier New" w:cs="Courier New"/>
            </w:rPr>
          </w:rPrChange>
        </w:rPr>
        <w:t>, intentionally adding cryptic meanings or obtuse commentary</w:t>
      </w:r>
      <w:del w:id="2890" w:author=" " w:date="2007-06-20T13:38:00Z">
        <w:r w:rsidR="00F44823" w:rsidRPr="00F44823">
          <w:rPr>
            <w:rFonts w:ascii="Courier New" w:hAnsi="Courier New" w:cs="Courier New"/>
          </w:rPr>
          <w:delText xml:space="preserve"> to their reviews.</w:delText>
        </w:r>
      </w:del>
      <w:ins w:id="2891" w:author=" " w:date="2007-06-20T13:38:00Z">
        <w:r>
          <w:rPr>
            <w:rFonts w:ascii="Courier New" w:hAnsi="Courier New"/>
          </w:rPr>
          <w:t>.</w:t>
        </w:r>
      </w:ins>
    </w:p>
    <w:p w14:paraId="3FABD194" w14:textId="77777777" w:rsidR="00960E70" w:rsidRDefault="00960E70">
      <w:pPr>
        <w:spacing w:line="480" w:lineRule="auto"/>
        <w:rPr>
          <w:rFonts w:ascii="Courier New" w:hAnsi="Courier New"/>
          <w:rPrChange w:id="2892" w:author=" " w:date="2007-06-20T13:38:00Z">
            <w:rPr>
              <w:rFonts w:ascii="Courier New" w:hAnsi="Courier New" w:cs="Courier New"/>
            </w:rPr>
          </w:rPrChange>
        </w:rPr>
      </w:pPr>
      <w:r>
        <w:rPr>
          <w:rFonts w:ascii="Courier New" w:hAnsi="Courier New"/>
          <w:rPrChange w:id="2893" w:author=" " w:date="2007-06-20T13:38:00Z">
            <w:rPr>
              <w:rFonts w:ascii="Courier New" w:hAnsi="Courier New" w:cs="Courier New"/>
            </w:rPr>
          </w:rPrChange>
        </w:rPr>
        <w:tab/>
        <w:t xml:space="preserve">Lightsong didn’t have the patience for things like that, especially since all anyone really ever seemed to want </w:t>
      </w:r>
      <w:del w:id="2894" w:author=" " w:date="2007-06-20T13:38:00Z">
        <w:r w:rsidR="00F44823" w:rsidRPr="00F44823">
          <w:rPr>
            <w:rFonts w:ascii="Courier New" w:hAnsi="Courier New" w:cs="Courier New"/>
          </w:rPr>
          <w:delText>form</w:delText>
        </w:r>
      </w:del>
      <w:ins w:id="2895" w:author=" " w:date="2007-06-20T13:38:00Z">
        <w:r>
          <w:rPr>
            <w:rFonts w:ascii="Courier New" w:hAnsi="Courier New"/>
          </w:rPr>
          <w:t>from</w:t>
        </w:r>
      </w:ins>
      <w:r>
        <w:rPr>
          <w:rFonts w:ascii="Courier New" w:hAnsi="Courier New"/>
          <w:rPrChange w:id="2896" w:author=" " w:date="2007-06-20T13:38:00Z">
            <w:rPr>
              <w:rFonts w:ascii="Courier New" w:hAnsi="Courier New" w:cs="Courier New"/>
            </w:rPr>
          </w:rPrChange>
        </w:rPr>
        <w:t xml:space="preserve"> him was honesty.  So, he gave this last painting the time it deserved, looking over its waves of color.  The canvas was thick with paint, every inch colored with large, fat strokes of the brush.  The prominent hue was a deep red, almost a crimson, that Lightsong immediately knew was a red-blue mixture with a hint of black in it.  </w:t>
      </w:r>
    </w:p>
    <w:p w14:paraId="3D93EF6F" w14:textId="77777777" w:rsidR="00960E70" w:rsidRDefault="00960E70">
      <w:pPr>
        <w:spacing w:line="480" w:lineRule="auto"/>
        <w:rPr>
          <w:rFonts w:ascii="Courier New" w:hAnsi="Courier New"/>
          <w:rPrChange w:id="2897" w:author=" " w:date="2007-06-20T13:38:00Z">
            <w:rPr>
              <w:rFonts w:ascii="Courier New" w:hAnsi="Courier New" w:cs="Courier New"/>
            </w:rPr>
          </w:rPrChange>
        </w:rPr>
      </w:pPr>
      <w:r>
        <w:rPr>
          <w:rFonts w:ascii="Courier New" w:hAnsi="Courier New"/>
          <w:rPrChange w:id="2898" w:author=" " w:date="2007-06-20T13:38:00Z">
            <w:rPr>
              <w:rFonts w:ascii="Courier New" w:hAnsi="Courier New" w:cs="Courier New"/>
            </w:rPr>
          </w:rPrChange>
        </w:rPr>
        <w:tab/>
        <w:t>The lines of color overlapped, one atop another, almost in a progression.  Kind of like. . .waves.</w:t>
      </w:r>
    </w:p>
    <w:p w14:paraId="6F5558E7" w14:textId="77777777" w:rsidR="00D0476E" w:rsidRDefault="00960E70">
      <w:pPr>
        <w:spacing w:line="480" w:lineRule="auto"/>
        <w:rPr>
          <w:rFonts w:ascii="Courier New" w:hAnsi="Courier New"/>
          <w:rPrChange w:id="2899" w:author=" " w:date="2007-06-20T13:38:00Z">
            <w:rPr>
              <w:rFonts w:ascii="Courier New" w:hAnsi="Courier New" w:cs="Courier New"/>
            </w:rPr>
          </w:rPrChange>
        </w:rPr>
      </w:pPr>
      <w:r>
        <w:rPr>
          <w:rFonts w:ascii="Courier New" w:hAnsi="Courier New"/>
          <w:rPrChange w:id="2900" w:author=" " w:date="2007-06-20T13:38:00Z">
            <w:rPr>
              <w:rFonts w:ascii="Courier New" w:hAnsi="Courier New" w:cs="Courier New"/>
            </w:rPr>
          </w:rPrChange>
        </w:rPr>
        <w:tab/>
        <w:t>Lightsong frowned.  If he looked at it right, it kind of looked like a sea</w:t>
      </w:r>
      <w:del w:id="2901" w:author=" " w:date="2007-06-20T13:38:00Z">
        <w:r w:rsidR="00F44823" w:rsidRPr="00F44823">
          <w:rPr>
            <w:rFonts w:ascii="Courier New" w:hAnsi="Courier New" w:cs="Courier New"/>
          </w:rPr>
          <w:delText xml:space="preserve"> with lapping waves.</w:delText>
        </w:r>
      </w:del>
      <w:ins w:id="2902" w:author=" " w:date="2007-06-20T13:38:00Z">
        <w:r>
          <w:rPr>
            <w:rFonts w:ascii="Courier New" w:hAnsi="Courier New"/>
          </w:rPr>
          <w:t>.</w:t>
        </w:r>
      </w:ins>
      <w:r>
        <w:rPr>
          <w:rFonts w:ascii="Courier New" w:hAnsi="Courier New"/>
          <w:rPrChange w:id="2903" w:author=" " w:date="2007-06-20T13:38:00Z">
            <w:rPr>
              <w:rFonts w:ascii="Courier New" w:hAnsi="Courier New" w:cs="Courier New"/>
            </w:rPr>
          </w:rPrChange>
        </w:rPr>
        <w:t xml:space="preserve">  And, could that be a ship in the center?  Or, was he simply imagining </w:t>
      </w:r>
      <w:ins w:id="2904" w:author=" " w:date="2007-06-20T13:38:00Z">
        <w:r w:rsidR="00D0476E">
          <w:rPr>
            <w:rFonts w:ascii="Courier New" w:hAnsi="Courier New"/>
          </w:rPr>
          <w:t xml:space="preserve">a form to </w:t>
        </w:r>
      </w:ins>
      <w:r w:rsidR="00D0476E">
        <w:rPr>
          <w:rFonts w:ascii="Courier New" w:hAnsi="Courier New"/>
          <w:rPrChange w:id="2905" w:author=" " w:date="2007-06-20T13:38:00Z">
            <w:rPr>
              <w:rFonts w:ascii="Courier New" w:hAnsi="Courier New" w:cs="Courier New"/>
            </w:rPr>
          </w:rPrChange>
        </w:rPr>
        <w:t xml:space="preserve">the </w:t>
      </w:r>
      <w:del w:id="2906" w:author=" " w:date="2007-06-20T13:38:00Z">
        <w:r w:rsidR="00F44823" w:rsidRPr="00F44823">
          <w:rPr>
            <w:rFonts w:ascii="Courier New" w:hAnsi="Courier New" w:cs="Courier New"/>
          </w:rPr>
          <w:delText>connections?  Was the image from his dream--now that he’d described it out-loud--so pressed upon his subconscious that he saw it in any random pattern of colors and lines?</w:delText>
        </w:r>
      </w:del>
      <w:ins w:id="2907" w:author=" " w:date="2007-06-20T13:38:00Z">
        <w:r w:rsidR="00D0476E">
          <w:rPr>
            <w:rFonts w:ascii="Courier New" w:hAnsi="Courier New"/>
          </w:rPr>
          <w:t>patterns</w:t>
        </w:r>
        <w:r>
          <w:rPr>
            <w:rFonts w:ascii="Courier New" w:hAnsi="Courier New"/>
          </w:rPr>
          <w:t xml:space="preserve">?  </w:t>
        </w:r>
      </w:ins>
    </w:p>
    <w:p w14:paraId="38407F1E" w14:textId="77777777" w:rsidR="00960E70" w:rsidRDefault="00F44823">
      <w:pPr>
        <w:spacing w:line="480" w:lineRule="auto"/>
        <w:rPr>
          <w:ins w:id="2908" w:author=" " w:date="2007-06-20T13:38:00Z"/>
          <w:rFonts w:ascii="Courier New" w:hAnsi="Courier New"/>
        </w:rPr>
      </w:pPr>
      <w:del w:id="2909" w:author=" " w:date="2007-06-20T13:38:00Z">
        <w:r w:rsidRPr="00F44823">
          <w:rPr>
            <w:rFonts w:ascii="Courier New" w:hAnsi="Courier New" w:cs="Courier New"/>
          </w:rPr>
          <w:tab/>
          <w:delText xml:space="preserve">He said nothing of this.  </w:delText>
        </w:r>
      </w:del>
      <w:ins w:id="2910" w:author=" " w:date="2007-06-20T13:38:00Z">
        <w:r w:rsidR="00D0476E">
          <w:rPr>
            <w:rFonts w:ascii="Courier New" w:hAnsi="Courier New"/>
          </w:rPr>
          <w:tab/>
        </w:r>
        <w:r w:rsidR="002119D7">
          <w:rPr>
            <w:rFonts w:ascii="Courier New" w:hAnsi="Courier New"/>
          </w:rPr>
          <w:t>Vague</w:t>
        </w:r>
        <w:r w:rsidR="00D0476E">
          <w:rPr>
            <w:rFonts w:ascii="Courier New" w:hAnsi="Courier New"/>
          </w:rPr>
          <w:t xml:space="preserve"> impressions from his dream </w:t>
        </w:r>
        <w:r w:rsidR="002119D7">
          <w:rPr>
            <w:rFonts w:ascii="Courier New" w:hAnsi="Courier New"/>
          </w:rPr>
          <w:t>returned</w:t>
        </w:r>
        <w:r w:rsidR="00D0476E">
          <w:rPr>
            <w:rFonts w:ascii="Courier New" w:hAnsi="Courier New"/>
          </w:rPr>
          <w:t xml:space="preserve"> to him.  A red sea.  The ship, leaving.</w:t>
        </w:r>
      </w:ins>
    </w:p>
    <w:p w14:paraId="1D597CA4" w14:textId="77777777" w:rsidR="00960E70" w:rsidRDefault="00960E70">
      <w:pPr>
        <w:spacing w:line="480" w:lineRule="auto"/>
        <w:rPr>
          <w:rFonts w:ascii="Courier New" w:hAnsi="Courier New"/>
          <w:rPrChange w:id="2911" w:author=" " w:date="2007-06-20T13:38:00Z">
            <w:rPr>
              <w:rFonts w:ascii="Courier New" w:hAnsi="Courier New" w:cs="Courier New"/>
            </w:rPr>
          </w:rPrChange>
        </w:rPr>
      </w:pPr>
      <w:ins w:id="2912" w:author=" " w:date="2007-06-20T13:38:00Z">
        <w:r>
          <w:rPr>
            <w:rFonts w:ascii="Courier New" w:hAnsi="Courier New"/>
          </w:rPr>
          <w:tab/>
        </w:r>
      </w:ins>
      <w:r>
        <w:rPr>
          <w:rFonts w:ascii="Courier New" w:hAnsi="Courier New"/>
          <w:rPrChange w:id="2913" w:author=" " w:date="2007-06-20T13:38:00Z">
            <w:rPr>
              <w:rFonts w:ascii="Courier New" w:hAnsi="Courier New" w:cs="Courier New"/>
            </w:rPr>
          </w:rPrChange>
        </w:rPr>
        <w:t>“Good color,” he finally said.  “Nice patterns.  It puts me at peace, yet has a tension to it as well.  I approve.”</w:t>
      </w:r>
    </w:p>
    <w:p w14:paraId="0D0F51C9" w14:textId="77777777" w:rsidR="00960E70" w:rsidRDefault="00960E70">
      <w:pPr>
        <w:spacing w:line="480" w:lineRule="auto"/>
        <w:rPr>
          <w:rFonts w:ascii="Courier New" w:hAnsi="Courier New"/>
          <w:rPrChange w:id="2914" w:author=" " w:date="2007-06-20T13:38:00Z">
            <w:rPr>
              <w:rFonts w:ascii="Courier New" w:hAnsi="Courier New" w:cs="Courier New"/>
            </w:rPr>
          </w:rPrChange>
        </w:rPr>
      </w:pPr>
      <w:r>
        <w:rPr>
          <w:rFonts w:ascii="Courier New" w:hAnsi="Courier New"/>
          <w:rPrChange w:id="2915" w:author=" " w:date="2007-06-20T13:38:00Z">
            <w:rPr>
              <w:rFonts w:ascii="Courier New" w:hAnsi="Courier New" w:cs="Courier New"/>
            </w:rPr>
          </w:rPrChange>
        </w:rPr>
        <w:tab/>
        <w:t>Llarimar seemed to like this response.  He nodded as the lesser priest--who stood a distance away--recorded Lightsong’s words.</w:t>
      </w:r>
    </w:p>
    <w:p w14:paraId="1FC133F5" w14:textId="77777777" w:rsidR="00960E70" w:rsidRDefault="00960E70">
      <w:pPr>
        <w:spacing w:line="480" w:lineRule="auto"/>
        <w:rPr>
          <w:rFonts w:ascii="Courier New" w:hAnsi="Courier New"/>
          <w:rPrChange w:id="2916" w:author=" " w:date="2007-06-20T13:38:00Z">
            <w:rPr>
              <w:rFonts w:ascii="Courier New" w:hAnsi="Courier New" w:cs="Courier New"/>
            </w:rPr>
          </w:rPrChange>
        </w:rPr>
      </w:pPr>
      <w:r>
        <w:rPr>
          <w:rFonts w:ascii="Courier New" w:hAnsi="Courier New"/>
          <w:rPrChange w:id="2917" w:author=" " w:date="2007-06-20T13:38:00Z">
            <w:rPr>
              <w:rFonts w:ascii="Courier New" w:hAnsi="Courier New" w:cs="Courier New"/>
            </w:rPr>
          </w:rPrChange>
        </w:rPr>
        <w:lastRenderedPageBreak/>
        <w:tab/>
        <w:t>“So,” Lightsong said, sighing.  “That’s it, I assume?”</w:t>
      </w:r>
    </w:p>
    <w:p w14:paraId="51F310B9" w14:textId="77777777" w:rsidR="00960E70" w:rsidRDefault="00960E70">
      <w:pPr>
        <w:spacing w:line="480" w:lineRule="auto"/>
        <w:rPr>
          <w:rFonts w:ascii="Courier New" w:hAnsi="Courier New"/>
          <w:rPrChange w:id="2918" w:author=" " w:date="2007-06-20T13:38:00Z">
            <w:rPr>
              <w:rFonts w:ascii="Courier New" w:hAnsi="Courier New" w:cs="Courier New"/>
            </w:rPr>
          </w:rPrChange>
        </w:rPr>
      </w:pPr>
      <w:r>
        <w:rPr>
          <w:rFonts w:ascii="Courier New" w:hAnsi="Courier New"/>
          <w:rPrChange w:id="2919" w:author=" " w:date="2007-06-20T13:38:00Z">
            <w:rPr>
              <w:rFonts w:ascii="Courier New" w:hAnsi="Courier New" w:cs="Courier New"/>
            </w:rPr>
          </w:rPrChange>
        </w:rPr>
        <w:tab/>
        <w:t>“Yes, your grace.”</w:t>
      </w:r>
    </w:p>
    <w:p w14:paraId="74D5776C" w14:textId="77777777" w:rsidR="00960E70" w:rsidRDefault="00D0476E">
      <w:pPr>
        <w:spacing w:line="480" w:lineRule="auto"/>
        <w:rPr>
          <w:rFonts w:ascii="Courier New" w:hAnsi="Courier New"/>
          <w:rPrChange w:id="2920" w:author=" " w:date="2007-06-20T13:38:00Z">
            <w:rPr>
              <w:rFonts w:ascii="Courier New" w:hAnsi="Courier New" w:cs="Courier New"/>
            </w:rPr>
          </w:rPrChange>
        </w:rPr>
      </w:pPr>
      <w:r>
        <w:rPr>
          <w:rFonts w:ascii="Courier New" w:hAnsi="Courier New"/>
          <w:rPrChange w:id="2921" w:author=" " w:date="2007-06-20T13:38:00Z">
            <w:rPr>
              <w:rFonts w:ascii="Courier New" w:hAnsi="Courier New" w:cs="Courier New"/>
            </w:rPr>
          </w:rPrChange>
        </w:rPr>
        <w:tab/>
        <w:t>Lightsong nodded</w:t>
      </w:r>
      <w:del w:id="2922" w:author=" " w:date="2007-06-20T13:38:00Z">
        <w:r w:rsidR="00F44823" w:rsidRPr="00F44823">
          <w:rPr>
            <w:rFonts w:ascii="Courier New" w:hAnsi="Courier New" w:cs="Courier New"/>
          </w:rPr>
          <w:delText xml:space="preserve">, waiting for </w:delText>
        </w:r>
      </w:del>
      <w:ins w:id="2923" w:author=" " w:date="2007-06-20T13:38:00Z">
        <w:r>
          <w:rPr>
            <w:rFonts w:ascii="Courier New" w:hAnsi="Courier New"/>
          </w:rPr>
          <w:t xml:space="preserve">.  Now that Offerings were done, it would be time to move on to </w:t>
        </w:r>
      </w:ins>
      <w:r>
        <w:rPr>
          <w:rFonts w:ascii="Courier New" w:hAnsi="Courier New"/>
          <w:rPrChange w:id="2924" w:author=" " w:date="2007-06-20T13:38:00Z">
            <w:rPr>
              <w:rFonts w:ascii="Courier New" w:hAnsi="Courier New" w:cs="Courier New"/>
            </w:rPr>
          </w:rPrChange>
        </w:rPr>
        <w:t>t</w:t>
      </w:r>
      <w:r w:rsidR="00960E70">
        <w:rPr>
          <w:rFonts w:ascii="Courier New" w:hAnsi="Courier New"/>
          <w:rPrChange w:id="2925" w:author=" " w:date="2007-06-20T13:38:00Z">
            <w:rPr>
              <w:rFonts w:ascii="Courier New" w:hAnsi="Courier New" w:cs="Courier New"/>
            </w:rPr>
          </w:rPrChange>
        </w:rPr>
        <w:t xml:space="preserve">he </w:t>
      </w:r>
      <w:del w:id="2926" w:author=" " w:date="2007-06-20T13:38:00Z">
        <w:r w:rsidR="00F44823" w:rsidRPr="00F44823">
          <w:rPr>
            <w:rFonts w:ascii="Courier New" w:hAnsi="Courier New" w:cs="Courier New"/>
          </w:rPr>
          <w:delText xml:space="preserve">ever-useful Llarimar to take him to his next task.  Petitions.  The </w:delText>
        </w:r>
      </w:del>
      <w:r w:rsidR="00960E70">
        <w:rPr>
          <w:rFonts w:ascii="Courier New" w:hAnsi="Courier New"/>
          <w:rPrChange w:id="2927" w:author=" " w:date="2007-06-20T13:38:00Z">
            <w:rPr>
              <w:rFonts w:ascii="Courier New" w:hAnsi="Courier New" w:cs="Courier New"/>
            </w:rPr>
          </w:rPrChange>
        </w:rPr>
        <w:t xml:space="preserve">final, and least appealing, of his daily duties. </w:t>
      </w:r>
      <w:r>
        <w:rPr>
          <w:rFonts w:ascii="Courier New" w:hAnsi="Courier New"/>
          <w:rPrChange w:id="2928" w:author=" " w:date="2007-06-20T13:38:00Z">
            <w:rPr>
              <w:rFonts w:ascii="Courier New" w:hAnsi="Courier New" w:cs="Courier New"/>
            </w:rPr>
          </w:rPrChange>
        </w:rPr>
        <w:t xml:space="preserve"> </w:t>
      </w:r>
      <w:del w:id="2929" w:author=" " w:date="2007-06-20T13:38:00Z">
        <w:r w:rsidR="00F44823" w:rsidRPr="00F44823">
          <w:rPr>
            <w:rFonts w:ascii="Courier New" w:hAnsi="Courier New" w:cs="Courier New"/>
          </w:rPr>
          <w:delText xml:space="preserve">However, he </w:delText>
        </w:r>
      </w:del>
      <w:ins w:id="2930" w:author=" " w:date="2007-06-20T13:38:00Z">
        <w:r>
          <w:rPr>
            <w:rFonts w:ascii="Courier New" w:hAnsi="Courier New"/>
          </w:rPr>
          <w:t>Petitions.  He</w:t>
        </w:r>
        <w:r w:rsidR="00960E70">
          <w:rPr>
            <w:rFonts w:ascii="Courier New" w:hAnsi="Courier New"/>
          </w:rPr>
          <w:t xml:space="preserve"> </w:t>
        </w:r>
      </w:ins>
      <w:r w:rsidR="00960E70">
        <w:rPr>
          <w:rFonts w:ascii="Courier New" w:hAnsi="Courier New"/>
          <w:rPrChange w:id="2931" w:author=" " w:date="2007-06-20T13:38:00Z">
            <w:rPr>
              <w:rFonts w:ascii="Courier New" w:hAnsi="Courier New" w:cs="Courier New"/>
            </w:rPr>
          </w:rPrChange>
        </w:rPr>
        <w:t>had to get through them before he could get to more important activities--like taking a nap.</w:t>
      </w:r>
    </w:p>
    <w:p w14:paraId="3C5371DB" w14:textId="77777777" w:rsidR="00960E70" w:rsidRDefault="00960E70">
      <w:pPr>
        <w:spacing w:line="480" w:lineRule="auto"/>
        <w:rPr>
          <w:rFonts w:ascii="Courier New" w:hAnsi="Courier New"/>
          <w:rPrChange w:id="2932" w:author=" " w:date="2007-06-20T13:38:00Z">
            <w:rPr>
              <w:rFonts w:ascii="Courier New" w:hAnsi="Courier New" w:cs="Courier New"/>
            </w:rPr>
          </w:rPrChange>
        </w:rPr>
      </w:pPr>
      <w:r>
        <w:rPr>
          <w:rFonts w:ascii="Courier New" w:hAnsi="Courier New"/>
          <w:rPrChange w:id="2933" w:author=" " w:date="2007-06-20T13:38:00Z">
            <w:rPr>
              <w:rFonts w:ascii="Courier New" w:hAnsi="Courier New" w:cs="Courier New"/>
            </w:rPr>
          </w:rPrChange>
        </w:rPr>
        <w:tab/>
        <w:t xml:space="preserve">Llarimar didn’t </w:t>
      </w:r>
      <w:del w:id="2934" w:author=" " w:date="2007-06-20T13:38:00Z">
        <w:r w:rsidR="00F44823" w:rsidRPr="00F44823">
          <w:rPr>
            <w:rFonts w:ascii="Courier New" w:hAnsi="Courier New" w:cs="Courier New"/>
          </w:rPr>
          <w:delText>speak</w:delText>
        </w:r>
      </w:del>
      <w:ins w:id="2935" w:author=" " w:date="2007-06-20T13:38:00Z">
        <w:r w:rsidR="00D0476E">
          <w:rPr>
            <w:rFonts w:ascii="Courier New" w:hAnsi="Courier New"/>
          </w:rPr>
          <w:t xml:space="preserve">lead the way toward the </w:t>
        </w:r>
        <w:r w:rsidR="002119D7">
          <w:rPr>
            <w:rFonts w:ascii="Courier New" w:hAnsi="Courier New"/>
          </w:rPr>
          <w:t>petition</w:t>
        </w:r>
        <w:r w:rsidR="00D0476E">
          <w:rPr>
            <w:rFonts w:ascii="Courier New" w:hAnsi="Courier New"/>
          </w:rPr>
          <w:t xml:space="preserve"> hall</w:t>
        </w:r>
      </w:ins>
      <w:r>
        <w:rPr>
          <w:rFonts w:ascii="Courier New" w:hAnsi="Courier New"/>
          <w:rPrChange w:id="2936" w:author=" " w:date="2007-06-20T13:38:00Z">
            <w:rPr>
              <w:rFonts w:ascii="Courier New" w:hAnsi="Courier New" w:cs="Courier New"/>
            </w:rPr>
          </w:rPrChange>
        </w:rPr>
        <w:t>, however.  He simply waved a lesser priest over, then began to flip through some pages on a clipboard.</w:t>
      </w:r>
    </w:p>
    <w:p w14:paraId="6843AFB4" w14:textId="77777777" w:rsidR="00960E70" w:rsidRDefault="00960E70">
      <w:pPr>
        <w:spacing w:line="480" w:lineRule="auto"/>
        <w:rPr>
          <w:rFonts w:ascii="Courier New" w:hAnsi="Courier New"/>
          <w:rPrChange w:id="2937" w:author=" " w:date="2007-06-20T13:38:00Z">
            <w:rPr>
              <w:rFonts w:ascii="Courier New" w:hAnsi="Courier New" w:cs="Courier New"/>
            </w:rPr>
          </w:rPrChange>
        </w:rPr>
      </w:pPr>
      <w:r>
        <w:rPr>
          <w:rFonts w:ascii="Courier New" w:hAnsi="Courier New"/>
          <w:rPrChange w:id="2938" w:author=" " w:date="2007-06-20T13:38:00Z">
            <w:rPr>
              <w:rFonts w:ascii="Courier New" w:hAnsi="Courier New" w:cs="Courier New"/>
            </w:rPr>
          </w:rPrChange>
        </w:rPr>
        <w:tab/>
        <w:t>“Well?” Lightsong asked.</w:t>
      </w:r>
    </w:p>
    <w:p w14:paraId="07B881BB" w14:textId="77777777" w:rsidR="00960E70" w:rsidRDefault="00960E70">
      <w:pPr>
        <w:spacing w:line="480" w:lineRule="auto"/>
        <w:rPr>
          <w:rFonts w:ascii="Courier New" w:hAnsi="Courier New"/>
          <w:rPrChange w:id="2939" w:author=" " w:date="2007-06-20T13:38:00Z">
            <w:rPr>
              <w:rFonts w:ascii="Courier New" w:hAnsi="Courier New" w:cs="Courier New"/>
            </w:rPr>
          </w:rPrChange>
        </w:rPr>
      </w:pPr>
      <w:r>
        <w:rPr>
          <w:rFonts w:ascii="Courier New" w:hAnsi="Courier New"/>
          <w:rPrChange w:id="2940" w:author=" " w:date="2007-06-20T13:38:00Z">
            <w:rPr>
              <w:rFonts w:ascii="Courier New" w:hAnsi="Courier New" w:cs="Courier New"/>
            </w:rPr>
          </w:rPrChange>
        </w:rPr>
        <w:tab/>
        <w:t>“Well what, your grace?”</w:t>
      </w:r>
    </w:p>
    <w:p w14:paraId="4C55A7A4" w14:textId="77777777" w:rsidR="00960E70" w:rsidRDefault="00960E70">
      <w:pPr>
        <w:spacing w:line="480" w:lineRule="auto"/>
        <w:rPr>
          <w:rFonts w:ascii="Courier New" w:hAnsi="Courier New"/>
          <w:rPrChange w:id="2941" w:author=" " w:date="2007-06-20T13:38:00Z">
            <w:rPr>
              <w:rFonts w:ascii="Courier New" w:hAnsi="Courier New" w:cs="Courier New"/>
            </w:rPr>
          </w:rPrChange>
        </w:rPr>
      </w:pPr>
      <w:r>
        <w:rPr>
          <w:rFonts w:ascii="Courier New" w:hAnsi="Courier New"/>
          <w:rPrChange w:id="2942" w:author=" " w:date="2007-06-20T13:38:00Z">
            <w:rPr>
              <w:rFonts w:ascii="Courier New" w:hAnsi="Courier New" w:cs="Courier New"/>
            </w:rPr>
          </w:rPrChange>
        </w:rPr>
        <w:tab/>
        <w:t>“Petitions.”</w:t>
      </w:r>
    </w:p>
    <w:p w14:paraId="0D0D2E13" w14:textId="77777777" w:rsidR="00960E70" w:rsidRDefault="00960E70">
      <w:pPr>
        <w:spacing w:line="480" w:lineRule="auto"/>
        <w:rPr>
          <w:rFonts w:ascii="Courier New" w:hAnsi="Courier New"/>
          <w:rPrChange w:id="2943" w:author=" " w:date="2007-06-20T13:38:00Z">
            <w:rPr>
              <w:rFonts w:ascii="Courier New" w:hAnsi="Courier New" w:cs="Courier New"/>
            </w:rPr>
          </w:rPrChange>
        </w:rPr>
      </w:pPr>
      <w:r>
        <w:rPr>
          <w:rFonts w:ascii="Courier New" w:hAnsi="Courier New"/>
          <w:rPrChange w:id="2944" w:author=" " w:date="2007-06-20T13:38:00Z">
            <w:rPr>
              <w:rFonts w:ascii="Courier New" w:hAnsi="Courier New" w:cs="Courier New"/>
            </w:rPr>
          </w:rPrChange>
        </w:rPr>
        <w:tab/>
        <w:t>Llarimar shook his head.  “You aren’t hearing Petitions today,</w:t>
      </w:r>
      <w:r w:rsidR="00D0476E">
        <w:rPr>
          <w:rFonts w:ascii="Courier New" w:hAnsi="Courier New"/>
          <w:rPrChange w:id="2945" w:author=" " w:date="2007-06-20T13:38:00Z">
            <w:rPr>
              <w:rFonts w:ascii="Courier New" w:hAnsi="Courier New" w:cs="Courier New"/>
            </w:rPr>
          </w:rPrChange>
        </w:rPr>
        <w:t xml:space="preserve"> </w:t>
      </w:r>
      <w:del w:id="2946" w:author=" " w:date="2007-06-20T13:38:00Z">
        <w:r w:rsidR="00F44823" w:rsidRPr="00F44823">
          <w:rPr>
            <w:rFonts w:ascii="Courier New" w:hAnsi="Courier New" w:cs="Courier New"/>
          </w:rPr>
          <w:delText>Lightsong.</w:delText>
        </w:r>
      </w:del>
      <w:ins w:id="2947" w:author=" " w:date="2007-06-20T13:38:00Z">
        <w:r w:rsidR="00D0476E">
          <w:rPr>
            <w:rFonts w:ascii="Courier New" w:hAnsi="Courier New"/>
          </w:rPr>
          <w:t>your grace</w:t>
        </w:r>
        <w:r>
          <w:rPr>
            <w:rFonts w:ascii="Courier New" w:hAnsi="Courier New"/>
          </w:rPr>
          <w:t>.</w:t>
        </w:r>
      </w:ins>
      <w:r>
        <w:rPr>
          <w:rFonts w:ascii="Courier New" w:hAnsi="Courier New"/>
          <w:rPrChange w:id="2948" w:author=" " w:date="2007-06-20T13:38:00Z">
            <w:rPr>
              <w:rFonts w:ascii="Courier New" w:hAnsi="Courier New" w:cs="Courier New"/>
            </w:rPr>
          </w:rPrChange>
        </w:rPr>
        <w:t xml:space="preserve">  Remember?”</w:t>
      </w:r>
    </w:p>
    <w:p w14:paraId="4DAD4D2B" w14:textId="77777777" w:rsidR="00960E70" w:rsidRDefault="00960E70">
      <w:pPr>
        <w:spacing w:line="480" w:lineRule="auto"/>
        <w:rPr>
          <w:rFonts w:ascii="Courier New" w:hAnsi="Courier New"/>
          <w:rPrChange w:id="2949" w:author=" " w:date="2007-06-20T13:38:00Z">
            <w:rPr>
              <w:rFonts w:ascii="Courier New" w:hAnsi="Courier New" w:cs="Courier New"/>
            </w:rPr>
          </w:rPrChange>
        </w:rPr>
      </w:pPr>
      <w:r>
        <w:rPr>
          <w:rFonts w:ascii="Courier New" w:hAnsi="Courier New"/>
          <w:rPrChange w:id="2950" w:author=" " w:date="2007-06-20T13:38:00Z">
            <w:rPr>
              <w:rFonts w:ascii="Courier New" w:hAnsi="Courier New" w:cs="Courier New"/>
            </w:rPr>
          </w:rPrChange>
        </w:rPr>
        <w:tab/>
        <w:t>“No</w:t>
      </w:r>
      <w:del w:id="2951" w:author=" " w:date="2007-06-20T13:38:00Z">
        <w:r w:rsidR="00F44823" w:rsidRPr="00F44823">
          <w:rPr>
            <w:rFonts w:ascii="Courier New" w:hAnsi="Courier New" w:cs="Courier New"/>
          </w:rPr>
          <w:delText>,” Lightsong said.  “</w:delText>
        </w:r>
      </w:del>
      <w:ins w:id="2952" w:author=" " w:date="2007-06-20T13:38:00Z">
        <w:r w:rsidR="00D0476E">
          <w:rPr>
            <w:rFonts w:ascii="Courier New" w:hAnsi="Courier New"/>
          </w:rPr>
          <w:t xml:space="preserve">.  </w:t>
        </w:r>
      </w:ins>
      <w:r>
        <w:rPr>
          <w:rFonts w:ascii="Courier New" w:hAnsi="Courier New"/>
          <w:rPrChange w:id="2953" w:author=" " w:date="2007-06-20T13:38:00Z">
            <w:rPr>
              <w:rFonts w:ascii="Courier New" w:hAnsi="Courier New" w:cs="Courier New"/>
            </w:rPr>
          </w:rPrChange>
        </w:rPr>
        <w:t xml:space="preserve">I have </w:t>
      </w:r>
      <w:r w:rsidRPr="00D0476E">
        <w:rPr>
          <w:rFonts w:ascii="Courier New" w:hAnsi="Courier New"/>
          <w:u w:val="single"/>
          <w:rPrChange w:id="2954" w:author=" " w:date="2007-06-20T13:38:00Z">
            <w:rPr>
              <w:rFonts w:ascii="Courier New" w:hAnsi="Courier New" w:cs="Courier New"/>
            </w:rPr>
          </w:rPrChange>
        </w:rPr>
        <w:t>you</w:t>
      </w:r>
      <w:r>
        <w:rPr>
          <w:rFonts w:ascii="Courier New" w:hAnsi="Courier New"/>
          <w:rPrChange w:id="2955" w:author=" " w:date="2007-06-20T13:38:00Z">
            <w:rPr>
              <w:rFonts w:ascii="Courier New" w:hAnsi="Courier New" w:cs="Courier New"/>
            </w:rPr>
          </w:rPrChange>
        </w:rPr>
        <w:t xml:space="preserve"> to remember things like that for me.”</w:t>
      </w:r>
    </w:p>
    <w:p w14:paraId="0C76424A" w14:textId="77777777" w:rsidR="00960E70" w:rsidRDefault="00F44823">
      <w:pPr>
        <w:spacing w:line="480" w:lineRule="auto"/>
        <w:rPr>
          <w:rFonts w:ascii="Courier New" w:hAnsi="Courier New"/>
          <w:rPrChange w:id="2956" w:author=" " w:date="2007-06-20T13:38:00Z">
            <w:rPr>
              <w:rFonts w:ascii="Courier New" w:hAnsi="Courier New" w:cs="Courier New"/>
            </w:rPr>
          </w:rPrChange>
        </w:rPr>
      </w:pPr>
      <w:del w:id="2957" w:author=" " w:date="2007-06-20T13:38:00Z">
        <w:r w:rsidRPr="00F44823">
          <w:rPr>
            <w:rFonts w:ascii="Courier New" w:hAnsi="Courier New" w:cs="Courier New"/>
          </w:rPr>
          <w:tab/>
          <w:delText>“Very well</w:delText>
        </w:r>
      </w:del>
      <w:ins w:id="2958" w:author=" " w:date="2007-06-20T13:38:00Z">
        <w:r w:rsidR="00960E70">
          <w:rPr>
            <w:rFonts w:ascii="Courier New" w:hAnsi="Courier New"/>
          </w:rPr>
          <w:tab/>
          <w:t>“</w:t>
        </w:r>
        <w:r w:rsidR="00D0476E">
          <w:rPr>
            <w:rFonts w:ascii="Courier New" w:hAnsi="Courier New"/>
          </w:rPr>
          <w:t>Well, then</w:t>
        </w:r>
      </w:ins>
      <w:r w:rsidR="00960E70">
        <w:rPr>
          <w:rFonts w:ascii="Courier New" w:hAnsi="Courier New"/>
          <w:rPrChange w:id="2959" w:author=" " w:date="2007-06-20T13:38:00Z">
            <w:rPr>
              <w:rFonts w:ascii="Courier New" w:hAnsi="Courier New" w:cs="Courier New"/>
            </w:rPr>
          </w:rPrChange>
        </w:rPr>
        <w:t>,” Llarimar said, flipping a page over, “</w:t>
      </w:r>
      <w:del w:id="2960" w:author=" " w:date="2007-06-20T13:38:00Z">
        <w:r w:rsidRPr="00F44823">
          <w:rPr>
            <w:rFonts w:ascii="Courier New" w:hAnsi="Courier New" w:cs="Courier New"/>
          </w:rPr>
          <w:delText xml:space="preserve">then </w:delText>
        </w:r>
      </w:del>
      <w:r w:rsidR="00960E70">
        <w:rPr>
          <w:rFonts w:ascii="Courier New" w:hAnsi="Courier New"/>
          <w:rPrChange w:id="2961" w:author=" " w:date="2007-06-20T13:38:00Z">
            <w:rPr>
              <w:rFonts w:ascii="Courier New" w:hAnsi="Courier New" w:cs="Courier New"/>
            </w:rPr>
          </w:rPrChange>
        </w:rPr>
        <w:t>consider it officially remembered that you have no Petitions today.  Your priesthood will be otherwise employed.”</w:t>
      </w:r>
    </w:p>
    <w:p w14:paraId="2FD9D84A" w14:textId="77777777" w:rsidR="00960E70" w:rsidRDefault="00960E70">
      <w:pPr>
        <w:spacing w:line="480" w:lineRule="auto"/>
        <w:rPr>
          <w:rFonts w:ascii="Courier New" w:hAnsi="Courier New"/>
          <w:rPrChange w:id="2962" w:author=" " w:date="2007-06-20T13:38:00Z">
            <w:rPr>
              <w:rFonts w:ascii="Courier New" w:hAnsi="Courier New" w:cs="Courier New"/>
            </w:rPr>
          </w:rPrChange>
        </w:rPr>
      </w:pPr>
      <w:r>
        <w:rPr>
          <w:rFonts w:ascii="Courier New" w:hAnsi="Courier New"/>
          <w:rPrChange w:id="2963" w:author=" " w:date="2007-06-20T13:38:00Z">
            <w:rPr>
              <w:rFonts w:ascii="Courier New" w:hAnsi="Courier New" w:cs="Courier New"/>
            </w:rPr>
          </w:rPrChange>
        </w:rPr>
        <w:tab/>
        <w:t>“What?” Lightsong demanded.  “Doing what?”</w:t>
      </w:r>
    </w:p>
    <w:p w14:paraId="534B6CB1" w14:textId="77777777" w:rsidR="00960E70" w:rsidRDefault="00960E70">
      <w:pPr>
        <w:spacing w:line="480" w:lineRule="auto"/>
        <w:rPr>
          <w:rFonts w:ascii="Courier New" w:hAnsi="Courier New"/>
          <w:rPrChange w:id="2964" w:author=" " w:date="2007-06-20T13:38:00Z">
            <w:rPr>
              <w:rFonts w:ascii="Courier New" w:hAnsi="Courier New" w:cs="Courier New"/>
            </w:rPr>
          </w:rPrChange>
        </w:rPr>
      </w:pPr>
      <w:r>
        <w:rPr>
          <w:rFonts w:ascii="Courier New" w:hAnsi="Courier New"/>
          <w:rPrChange w:id="2965" w:author=" " w:date="2007-06-20T13:38:00Z">
            <w:rPr>
              <w:rFonts w:ascii="Courier New" w:hAnsi="Courier New" w:cs="Courier New"/>
            </w:rPr>
          </w:rPrChange>
        </w:rPr>
        <w:tab/>
        <w:t>“</w:t>
      </w:r>
      <w:del w:id="2966" w:author=" " w:date="2007-06-20T13:38:00Z">
        <w:r w:rsidR="00F44823" w:rsidRPr="00F44823">
          <w:rPr>
            <w:rFonts w:ascii="Courier New" w:hAnsi="Courier New" w:cs="Courier New"/>
          </w:rPr>
          <w:delText>Watching</w:delText>
        </w:r>
      </w:del>
      <w:ins w:id="2967" w:author=" " w:date="2007-06-20T13:38:00Z">
        <w:r w:rsidR="00D0476E">
          <w:rPr>
            <w:rFonts w:ascii="Courier New" w:hAnsi="Courier New"/>
          </w:rPr>
          <w:t>Kneeling</w:t>
        </w:r>
      </w:ins>
      <w:r w:rsidR="00D0476E">
        <w:rPr>
          <w:rFonts w:ascii="Courier New" w:hAnsi="Courier New"/>
          <w:rPrChange w:id="2968" w:author=" " w:date="2007-06-20T13:38:00Z">
            <w:rPr>
              <w:rFonts w:ascii="Courier New" w:hAnsi="Courier New" w:cs="Courier New"/>
            </w:rPr>
          </w:rPrChange>
        </w:rPr>
        <w:t xml:space="preserve"> reverently </w:t>
      </w:r>
      <w:del w:id="2969" w:author=" " w:date="2007-06-20T13:38:00Z">
        <w:r w:rsidR="00F44823" w:rsidRPr="00F44823">
          <w:rPr>
            <w:rFonts w:ascii="Courier New" w:hAnsi="Courier New" w:cs="Courier New"/>
          </w:rPr>
          <w:delText>on</w:delText>
        </w:r>
      </w:del>
      <w:ins w:id="2970" w:author=" " w:date="2007-06-20T13:38:00Z">
        <w:r w:rsidR="00D0476E">
          <w:rPr>
            <w:rFonts w:ascii="Courier New" w:hAnsi="Courier New"/>
          </w:rPr>
          <w:t>in</w:t>
        </w:r>
      </w:ins>
      <w:r w:rsidR="00D0476E">
        <w:rPr>
          <w:rFonts w:ascii="Courier New" w:hAnsi="Courier New"/>
          <w:rPrChange w:id="2971" w:author=" " w:date="2007-06-20T13:38:00Z">
            <w:rPr>
              <w:rFonts w:ascii="Courier New" w:hAnsi="Courier New" w:cs="Courier New"/>
            </w:rPr>
          </w:rPrChange>
        </w:rPr>
        <w:t xml:space="preserve"> the </w:t>
      </w:r>
      <w:del w:id="2972" w:author=" " w:date="2007-06-20T13:38:00Z">
        <w:r w:rsidR="00F44823" w:rsidRPr="00F44823">
          <w:rPr>
            <w:rFonts w:ascii="Courier New" w:hAnsi="Courier New" w:cs="Courier New"/>
          </w:rPr>
          <w:delText>balcony</w:delText>
        </w:r>
      </w:del>
      <w:ins w:id="2973" w:author=" " w:date="2007-06-20T13:38:00Z">
        <w:r w:rsidR="00D0476E">
          <w:rPr>
            <w:rFonts w:ascii="Courier New" w:hAnsi="Courier New"/>
          </w:rPr>
          <w:t>courtyard</w:t>
        </w:r>
      </w:ins>
      <w:r>
        <w:rPr>
          <w:rFonts w:ascii="Courier New" w:hAnsi="Courier New"/>
          <w:rPrChange w:id="2974" w:author=" " w:date="2007-06-20T13:38:00Z">
            <w:rPr>
              <w:rFonts w:ascii="Courier New" w:hAnsi="Courier New" w:cs="Courier New"/>
            </w:rPr>
          </w:rPrChange>
        </w:rPr>
        <w:t>, your grace.  Our new queen arrives today.”</w:t>
      </w:r>
    </w:p>
    <w:p w14:paraId="0F95AC07" w14:textId="77777777" w:rsidR="00960E70" w:rsidRDefault="00960E70">
      <w:pPr>
        <w:spacing w:line="480" w:lineRule="auto"/>
        <w:rPr>
          <w:rFonts w:ascii="Courier New" w:hAnsi="Courier New"/>
          <w:rPrChange w:id="2975" w:author=" " w:date="2007-06-20T13:38:00Z">
            <w:rPr>
              <w:rFonts w:ascii="Courier New" w:hAnsi="Courier New" w:cs="Courier New"/>
            </w:rPr>
          </w:rPrChange>
        </w:rPr>
      </w:pPr>
      <w:r>
        <w:rPr>
          <w:rFonts w:ascii="Courier New" w:hAnsi="Courier New"/>
          <w:rPrChange w:id="2976" w:author=" " w:date="2007-06-20T13:38:00Z">
            <w:rPr>
              <w:rFonts w:ascii="Courier New" w:hAnsi="Courier New" w:cs="Courier New"/>
            </w:rPr>
          </w:rPrChange>
        </w:rPr>
        <w:lastRenderedPageBreak/>
        <w:tab/>
        <w:t xml:space="preserve">Lightsong paused.  </w:t>
      </w:r>
      <w:r>
        <w:rPr>
          <w:rFonts w:ascii="Courier New" w:hAnsi="Courier New"/>
          <w:u w:val="single"/>
          <w:rPrChange w:id="2977" w:author=" " w:date="2007-06-20T13:38:00Z">
            <w:rPr>
              <w:rFonts w:ascii="Courier New" w:hAnsi="Courier New" w:cs="Courier New"/>
              <w:u w:val="single"/>
            </w:rPr>
          </w:rPrChange>
        </w:rPr>
        <w:t>I really need to pay more attention to politics.</w:t>
      </w:r>
      <w:r>
        <w:rPr>
          <w:rFonts w:ascii="Courier New" w:hAnsi="Courier New"/>
          <w:rPrChange w:id="2978" w:author=" " w:date="2007-06-20T13:38:00Z">
            <w:rPr>
              <w:rFonts w:ascii="Courier New" w:hAnsi="Courier New" w:cs="Courier New"/>
            </w:rPr>
          </w:rPrChange>
        </w:rPr>
        <w:t xml:space="preserve">  “Today?” </w:t>
      </w:r>
      <w:del w:id="2979" w:author=" " w:date="2007-06-20T13:38:00Z">
        <w:r w:rsidR="00F44823" w:rsidRPr="00F44823">
          <w:rPr>
            <w:rFonts w:ascii="Courier New" w:hAnsi="Courier New" w:cs="Courier New"/>
          </w:rPr>
          <w:delText xml:space="preserve">he said.  </w:delText>
        </w:r>
      </w:del>
    </w:p>
    <w:p w14:paraId="7BF54754" w14:textId="77777777" w:rsidR="00960E70" w:rsidRDefault="00960E70">
      <w:pPr>
        <w:spacing w:line="480" w:lineRule="auto"/>
        <w:rPr>
          <w:rFonts w:ascii="Courier New" w:hAnsi="Courier New"/>
          <w:rPrChange w:id="2980" w:author=" " w:date="2007-06-20T13:38:00Z">
            <w:rPr>
              <w:rFonts w:ascii="Courier New" w:hAnsi="Courier New" w:cs="Courier New"/>
            </w:rPr>
          </w:rPrChange>
        </w:rPr>
      </w:pPr>
      <w:r>
        <w:rPr>
          <w:rFonts w:ascii="Courier New" w:hAnsi="Courier New"/>
          <w:rPrChange w:id="2981" w:author=" " w:date="2007-06-20T13:38:00Z">
            <w:rPr>
              <w:rFonts w:ascii="Courier New" w:hAnsi="Courier New" w:cs="Courier New"/>
            </w:rPr>
          </w:rPrChange>
        </w:rPr>
        <w:tab/>
        <w:t xml:space="preserve">“Indeed, your grace.  </w:t>
      </w:r>
      <w:del w:id="2982" w:author=" " w:date="2007-06-20T13:38:00Z">
        <w:r w:rsidR="00F44823" w:rsidRPr="00F44823">
          <w:rPr>
            <w:rFonts w:ascii="Courier New" w:hAnsi="Courier New" w:cs="Courier New"/>
          </w:rPr>
          <w:delText>Your king, our High</w:delText>
        </w:r>
      </w:del>
      <w:ins w:id="2983" w:author=" " w:date="2007-06-20T13:38:00Z">
        <w:r w:rsidR="00D0476E">
          <w:rPr>
            <w:rFonts w:ascii="Courier New" w:hAnsi="Courier New"/>
          </w:rPr>
          <w:t>Our</w:t>
        </w:r>
        <w:r>
          <w:rPr>
            <w:rFonts w:ascii="Courier New" w:hAnsi="Courier New"/>
          </w:rPr>
          <w:t xml:space="preserve"> </w:t>
        </w:r>
        <w:r w:rsidR="00D0476E">
          <w:rPr>
            <w:rFonts w:ascii="Courier New" w:hAnsi="Courier New"/>
          </w:rPr>
          <w:t>lord the</w:t>
        </w:r>
      </w:ins>
      <w:r w:rsidR="00D0476E">
        <w:rPr>
          <w:rFonts w:ascii="Courier New" w:hAnsi="Courier New"/>
          <w:rPrChange w:id="2984" w:author=" " w:date="2007-06-20T13:38:00Z">
            <w:rPr>
              <w:rFonts w:ascii="Courier New" w:hAnsi="Courier New" w:cs="Courier New"/>
            </w:rPr>
          </w:rPrChange>
        </w:rPr>
        <w:t xml:space="preserve"> God</w:t>
      </w:r>
      <w:del w:id="2985" w:author=" " w:date="2007-06-20T13:38:00Z">
        <w:r w:rsidR="00F44823" w:rsidRPr="00F44823">
          <w:rPr>
            <w:rFonts w:ascii="Courier New" w:hAnsi="Courier New" w:cs="Courier New"/>
          </w:rPr>
          <w:delText>,</w:delText>
        </w:r>
      </w:del>
      <w:ins w:id="2986" w:author=" " w:date="2007-06-20T13:38:00Z">
        <w:r w:rsidR="00D0476E">
          <w:rPr>
            <w:rFonts w:ascii="Courier New" w:hAnsi="Courier New"/>
          </w:rPr>
          <w:t xml:space="preserve"> King</w:t>
        </w:r>
      </w:ins>
      <w:r>
        <w:rPr>
          <w:rFonts w:ascii="Courier New" w:hAnsi="Courier New"/>
          <w:rPrChange w:id="2987" w:author=" " w:date="2007-06-20T13:38:00Z">
            <w:rPr>
              <w:rFonts w:ascii="Courier New" w:hAnsi="Courier New" w:cs="Courier New"/>
            </w:rPr>
          </w:rPrChange>
        </w:rPr>
        <w:t xml:space="preserve"> will be married.”</w:t>
      </w:r>
    </w:p>
    <w:p w14:paraId="0BBE69F7" w14:textId="77777777" w:rsidR="00960E70" w:rsidRDefault="00960E70">
      <w:pPr>
        <w:spacing w:line="480" w:lineRule="auto"/>
        <w:rPr>
          <w:rFonts w:ascii="Courier New" w:hAnsi="Courier New"/>
          <w:rPrChange w:id="2988" w:author=" " w:date="2007-06-20T13:38:00Z">
            <w:rPr>
              <w:rFonts w:ascii="Courier New" w:hAnsi="Courier New" w:cs="Courier New"/>
            </w:rPr>
          </w:rPrChange>
        </w:rPr>
      </w:pPr>
      <w:r>
        <w:rPr>
          <w:rFonts w:ascii="Courier New" w:hAnsi="Courier New"/>
          <w:rPrChange w:id="2989" w:author=" " w:date="2007-06-20T13:38:00Z">
            <w:rPr>
              <w:rFonts w:ascii="Courier New" w:hAnsi="Courier New" w:cs="Courier New"/>
            </w:rPr>
          </w:rPrChange>
        </w:rPr>
        <w:tab/>
        <w:t>“So soon?”</w:t>
      </w:r>
    </w:p>
    <w:p w14:paraId="22F3D35E" w14:textId="77777777" w:rsidR="00960E70" w:rsidRDefault="00960E70">
      <w:pPr>
        <w:spacing w:line="480" w:lineRule="auto"/>
        <w:rPr>
          <w:rFonts w:ascii="Courier New" w:hAnsi="Courier New"/>
          <w:rPrChange w:id="2990" w:author=" " w:date="2007-06-20T13:38:00Z">
            <w:rPr>
              <w:rFonts w:ascii="Courier New" w:hAnsi="Courier New" w:cs="Courier New"/>
            </w:rPr>
          </w:rPrChange>
        </w:rPr>
      </w:pPr>
      <w:r>
        <w:rPr>
          <w:rFonts w:ascii="Courier New" w:hAnsi="Courier New"/>
          <w:rPrChange w:id="2991" w:author=" " w:date="2007-06-20T13:38:00Z">
            <w:rPr>
              <w:rFonts w:ascii="Courier New" w:hAnsi="Courier New" w:cs="Courier New"/>
            </w:rPr>
          </w:rPrChange>
        </w:rPr>
        <w:tab/>
        <w:t xml:space="preserve">“As soon as she arrives, your </w:t>
      </w:r>
      <w:del w:id="2992" w:author=" " w:date="2007-06-20T13:38:00Z">
        <w:r w:rsidR="00F44823" w:rsidRPr="00F44823">
          <w:rPr>
            <w:rFonts w:ascii="Courier New" w:hAnsi="Courier New" w:cs="Courier New"/>
          </w:rPr>
          <w:delText>Excellency</w:delText>
        </w:r>
      </w:del>
      <w:ins w:id="2993" w:author=" " w:date="2007-06-20T13:38:00Z">
        <w:r>
          <w:rPr>
            <w:rFonts w:ascii="Courier New" w:hAnsi="Courier New"/>
          </w:rPr>
          <w:t>grace</w:t>
        </w:r>
      </w:ins>
      <w:r>
        <w:rPr>
          <w:rFonts w:ascii="Courier New" w:hAnsi="Courier New"/>
          <w:rPrChange w:id="2994" w:author=" " w:date="2007-06-20T13:38:00Z">
            <w:rPr>
              <w:rFonts w:ascii="Courier New" w:hAnsi="Courier New" w:cs="Courier New"/>
            </w:rPr>
          </w:rPrChange>
        </w:rPr>
        <w:t>.”</w:t>
      </w:r>
    </w:p>
    <w:p w14:paraId="7F007E2F" w14:textId="77777777" w:rsidR="00960E70" w:rsidRDefault="00960E70">
      <w:pPr>
        <w:spacing w:line="480" w:lineRule="auto"/>
        <w:rPr>
          <w:rFonts w:ascii="Courier New" w:hAnsi="Courier New"/>
          <w:rPrChange w:id="2995" w:author=" " w:date="2007-06-20T13:38:00Z">
            <w:rPr>
              <w:rFonts w:ascii="Courier New" w:hAnsi="Courier New" w:cs="Courier New"/>
            </w:rPr>
          </w:rPrChange>
        </w:rPr>
      </w:pPr>
      <w:r>
        <w:rPr>
          <w:rFonts w:ascii="Courier New" w:hAnsi="Courier New"/>
          <w:rPrChange w:id="2996" w:author=" " w:date="2007-06-20T13:38:00Z">
            <w:rPr>
              <w:rFonts w:ascii="Courier New" w:hAnsi="Courier New" w:cs="Courier New"/>
            </w:rPr>
          </w:rPrChange>
        </w:rPr>
        <w:tab/>
      </w:r>
      <w:r>
        <w:rPr>
          <w:rFonts w:ascii="Courier New" w:hAnsi="Courier New"/>
          <w:u w:val="single"/>
          <w:rPrChange w:id="2997" w:author=" " w:date="2007-06-20T13:38:00Z">
            <w:rPr>
              <w:rFonts w:ascii="Courier New" w:hAnsi="Courier New" w:cs="Courier New"/>
              <w:u w:val="single"/>
            </w:rPr>
          </w:rPrChange>
        </w:rPr>
        <w:t>Interesting,</w:t>
      </w:r>
      <w:r>
        <w:rPr>
          <w:rFonts w:ascii="Courier New" w:hAnsi="Courier New"/>
          <w:rPrChange w:id="2998" w:author=" " w:date="2007-06-20T13:38:00Z">
            <w:rPr>
              <w:rFonts w:ascii="Courier New" w:hAnsi="Courier New" w:cs="Courier New"/>
            </w:rPr>
          </w:rPrChange>
        </w:rPr>
        <w:t xml:space="preserve"> </w:t>
      </w:r>
      <w:del w:id="2999" w:author=" " w:date="2007-06-20T13:38:00Z">
        <w:r w:rsidR="00F44823" w:rsidRPr="00F44823">
          <w:rPr>
            <w:rFonts w:ascii="Courier New" w:hAnsi="Courier New" w:cs="Courier New"/>
          </w:rPr>
          <w:delText xml:space="preserve">he </w:delText>
        </w:r>
      </w:del>
      <w:ins w:id="3000" w:author=" " w:date="2007-06-20T13:38:00Z">
        <w:r w:rsidR="002119D7">
          <w:rPr>
            <w:rFonts w:ascii="Courier New" w:hAnsi="Courier New"/>
          </w:rPr>
          <w:t>Lightsong</w:t>
        </w:r>
        <w:r>
          <w:rPr>
            <w:rFonts w:ascii="Courier New" w:hAnsi="Courier New"/>
          </w:rPr>
          <w:t xml:space="preserve"> </w:t>
        </w:r>
      </w:ins>
      <w:r>
        <w:rPr>
          <w:rFonts w:ascii="Courier New" w:hAnsi="Courier New"/>
          <w:rPrChange w:id="3001" w:author=" " w:date="2007-06-20T13:38:00Z">
            <w:rPr>
              <w:rFonts w:ascii="Courier New" w:hAnsi="Courier New" w:cs="Courier New"/>
            </w:rPr>
          </w:rPrChange>
        </w:rPr>
        <w:t xml:space="preserve">thought.  </w:t>
      </w:r>
      <w:r>
        <w:rPr>
          <w:rFonts w:ascii="Courier New" w:hAnsi="Courier New"/>
          <w:u w:val="single"/>
          <w:rPrChange w:id="3002" w:author=" " w:date="2007-06-20T13:38:00Z">
            <w:rPr>
              <w:rFonts w:ascii="Courier New" w:hAnsi="Courier New" w:cs="Courier New"/>
              <w:u w:val="single"/>
            </w:rPr>
          </w:rPrChange>
        </w:rPr>
        <w:t>Susebron getting a wife.</w:t>
      </w:r>
      <w:r>
        <w:rPr>
          <w:rFonts w:ascii="Courier New" w:hAnsi="Courier New"/>
          <w:rPrChange w:id="3003" w:author=" " w:date="2007-06-20T13:38:00Z">
            <w:rPr>
              <w:rFonts w:ascii="Courier New" w:hAnsi="Courier New" w:cs="Courier New"/>
            </w:rPr>
          </w:rPrChange>
        </w:rPr>
        <w:t xml:space="preserve">  </w:t>
      </w:r>
      <w:del w:id="3004" w:author=" " w:date="2007-06-20T13:38:00Z">
        <w:r w:rsidR="00F44823" w:rsidRPr="00F44823">
          <w:rPr>
            <w:rFonts w:ascii="Courier New" w:hAnsi="Courier New" w:cs="Courier New"/>
          </w:rPr>
          <w:delText>He’d</w:delText>
        </w:r>
      </w:del>
      <w:ins w:id="3005" w:author=" " w:date="2007-06-20T13:38:00Z">
        <w:r w:rsidR="00D0476E">
          <w:rPr>
            <w:rFonts w:ascii="Courier New" w:hAnsi="Courier New"/>
          </w:rPr>
          <w:t>The God King would</w:t>
        </w:r>
      </w:ins>
      <w:r>
        <w:rPr>
          <w:rFonts w:ascii="Courier New" w:hAnsi="Courier New"/>
          <w:rPrChange w:id="3006" w:author=" " w:date="2007-06-20T13:38:00Z">
            <w:rPr>
              <w:rFonts w:ascii="Courier New" w:hAnsi="Courier New" w:cs="Courier New"/>
            </w:rPr>
          </w:rPrChange>
        </w:rPr>
        <w:t xml:space="preserve"> be the only of the Returned who was married--the only one allowed to get married.  Returned couldn’t parent children, save for the king, who had never drawn a breath as a living man.  He had been a God from birth.   </w:t>
      </w:r>
    </w:p>
    <w:p w14:paraId="50F5C463" w14:textId="77777777" w:rsidR="008924FD" w:rsidRDefault="008924FD">
      <w:pPr>
        <w:spacing w:line="480" w:lineRule="auto"/>
        <w:rPr>
          <w:ins w:id="3007" w:author=" " w:date="2007-06-20T13:38:00Z"/>
          <w:rFonts w:ascii="Courier New" w:hAnsi="Courier New"/>
        </w:rPr>
      </w:pPr>
      <w:r>
        <w:rPr>
          <w:rFonts w:ascii="Courier New" w:hAnsi="Courier New"/>
          <w:rPrChange w:id="3008" w:author=" " w:date="2007-06-20T13:38:00Z">
            <w:rPr>
              <w:rFonts w:ascii="Courier New" w:hAnsi="Courier New" w:cs="Courier New"/>
            </w:rPr>
          </w:rPrChange>
        </w:rPr>
        <w:tab/>
      </w:r>
      <w:del w:id="3009" w:author=" " w:date="2007-06-20T13:38:00Z">
        <w:r w:rsidR="00F44823" w:rsidRPr="00F44823">
          <w:rPr>
            <w:rFonts w:ascii="Courier New" w:hAnsi="Courier New" w:cs="Courier New"/>
          </w:rPr>
          <w:delText>As</w:delText>
        </w:r>
      </w:del>
      <w:ins w:id="3010" w:author=" " w:date="2007-06-20T13:38:00Z">
        <w:r>
          <w:rPr>
            <w:rFonts w:ascii="Courier New" w:hAnsi="Courier New"/>
          </w:rPr>
          <w:t>“Your grace,” Llarimar said.  “We will need a Lifeless Command in order to arrange our troops on</w:t>
        </w:r>
      </w:ins>
      <w:r>
        <w:rPr>
          <w:rFonts w:ascii="Courier New" w:hAnsi="Courier New"/>
          <w:rPrChange w:id="3011" w:author=" " w:date="2007-06-20T13:38:00Z">
            <w:rPr>
              <w:rFonts w:ascii="Courier New" w:hAnsi="Courier New" w:cs="Courier New"/>
            </w:rPr>
          </w:rPrChange>
        </w:rPr>
        <w:t xml:space="preserve"> the </w:t>
      </w:r>
      <w:ins w:id="3012" w:author=" " w:date="2007-06-20T13:38:00Z">
        <w:r>
          <w:rPr>
            <w:rFonts w:ascii="Courier New" w:hAnsi="Courier New"/>
          </w:rPr>
          <w:t>field outside the city to welcome the queen.”</w:t>
        </w:r>
      </w:ins>
    </w:p>
    <w:p w14:paraId="7F7BF8C8" w14:textId="77777777" w:rsidR="008924FD" w:rsidRDefault="008924FD">
      <w:pPr>
        <w:spacing w:line="480" w:lineRule="auto"/>
        <w:rPr>
          <w:ins w:id="3013" w:author=" " w:date="2007-06-20T13:38:00Z"/>
          <w:rFonts w:ascii="Courier New" w:hAnsi="Courier New"/>
        </w:rPr>
      </w:pPr>
      <w:ins w:id="3014" w:author=" " w:date="2007-06-20T13:38:00Z">
        <w:r>
          <w:rPr>
            <w:rFonts w:ascii="Courier New" w:hAnsi="Courier New"/>
          </w:rPr>
          <w:tab/>
          <w:t xml:space="preserve">Lightsong raised an eyebrow.  “We plan to </w:t>
        </w:r>
        <w:r w:rsidR="002119D7">
          <w:rPr>
            <w:rFonts w:ascii="Courier New" w:hAnsi="Courier New"/>
          </w:rPr>
          <w:t>attack</w:t>
        </w:r>
        <w:r>
          <w:rPr>
            <w:rFonts w:ascii="Courier New" w:hAnsi="Courier New"/>
          </w:rPr>
          <w:t xml:space="preserve"> her?”</w:t>
        </w:r>
      </w:ins>
    </w:p>
    <w:p w14:paraId="5204034C" w14:textId="77777777" w:rsidR="008924FD" w:rsidRDefault="008924FD">
      <w:pPr>
        <w:spacing w:line="480" w:lineRule="auto"/>
        <w:rPr>
          <w:ins w:id="3015" w:author=" " w:date="2007-06-20T13:38:00Z"/>
          <w:rFonts w:ascii="Courier New" w:hAnsi="Courier New"/>
        </w:rPr>
      </w:pPr>
      <w:ins w:id="3016" w:author=" " w:date="2007-06-20T13:38:00Z">
        <w:r>
          <w:rPr>
            <w:rFonts w:ascii="Courier New" w:hAnsi="Courier New"/>
          </w:rPr>
          <w:tab/>
          <w:t xml:space="preserve">Llarimar gave him a flat look.  </w:t>
        </w:r>
      </w:ins>
    </w:p>
    <w:p w14:paraId="7EFF5126" w14:textId="77777777" w:rsidR="008924FD" w:rsidRDefault="008924FD">
      <w:pPr>
        <w:spacing w:line="480" w:lineRule="auto"/>
        <w:rPr>
          <w:ins w:id="3017" w:author=" " w:date="2007-06-20T13:38:00Z"/>
          <w:rFonts w:ascii="Courier New" w:hAnsi="Courier New"/>
        </w:rPr>
      </w:pPr>
      <w:ins w:id="3018" w:author=" " w:date="2007-06-20T13:38:00Z">
        <w:r>
          <w:rPr>
            <w:rFonts w:ascii="Courier New" w:hAnsi="Courier New"/>
          </w:rPr>
          <w:tab/>
          <w:t xml:space="preserve">Lightsong chuckled.  “Fledgling,” he said, giving up one of the word of Commands that would let others control the city’s Lifeless. </w:t>
        </w:r>
      </w:ins>
    </w:p>
    <w:p w14:paraId="23D91724" w14:textId="77777777" w:rsidR="008924FD" w:rsidRDefault="008924FD">
      <w:pPr>
        <w:spacing w:line="480" w:lineRule="auto"/>
        <w:rPr>
          <w:ins w:id="3019" w:author=" " w:date="2007-06-20T13:38:00Z"/>
          <w:rFonts w:ascii="Courier New" w:hAnsi="Courier New"/>
        </w:rPr>
      </w:pPr>
      <w:ins w:id="3020" w:author=" " w:date="2007-06-20T13:38:00Z">
        <w:r>
          <w:rPr>
            <w:rFonts w:ascii="Courier New" w:hAnsi="Courier New"/>
          </w:rPr>
          <w:tab/>
          <w:t xml:space="preserve">Of course, it wasn’t the core command, the one that would give a person complete control over Lightsong’s ten thousand lifeless.  The word he’d given to Scoot would only allow a person to command the Lifeless in non-combat </w:t>
        </w:r>
        <w:r>
          <w:rPr>
            <w:rFonts w:ascii="Courier New" w:hAnsi="Courier New"/>
          </w:rPr>
          <w:lastRenderedPageBreak/>
          <w:t xml:space="preserve">situations, and would expire after one day after its first use.  Lightsong often though that the convoluted system of commands used to control the Lifeless was needlessly complex.  However, being one of the four Gods to hold Lifeless commands </w:t>
        </w:r>
        <w:r>
          <w:rPr>
            <w:rFonts w:ascii="Courier New" w:hAnsi="Courier New"/>
            <w:u w:val="single"/>
          </w:rPr>
          <w:t>did</w:t>
        </w:r>
        <w:r>
          <w:rPr>
            <w:rFonts w:ascii="Courier New" w:hAnsi="Courier New"/>
          </w:rPr>
          <w:t xml:space="preserve"> make him rather important at times.</w:t>
        </w:r>
      </w:ins>
    </w:p>
    <w:p w14:paraId="5A598F20" w14:textId="77777777" w:rsidR="00960E70" w:rsidRDefault="008924FD">
      <w:pPr>
        <w:spacing w:line="480" w:lineRule="auto"/>
        <w:rPr>
          <w:rFonts w:ascii="Courier New" w:hAnsi="Courier New"/>
          <w:rPrChange w:id="3021" w:author=" " w:date="2007-06-20T13:38:00Z">
            <w:rPr>
              <w:rFonts w:ascii="Courier New" w:hAnsi="Courier New" w:cs="Courier New"/>
            </w:rPr>
          </w:rPrChange>
        </w:rPr>
      </w:pPr>
      <w:ins w:id="3022" w:author=" " w:date="2007-06-20T13:38:00Z">
        <w:r>
          <w:rPr>
            <w:rFonts w:ascii="Courier New" w:hAnsi="Courier New"/>
          </w:rPr>
          <w:tab/>
          <w:t xml:space="preserve">The </w:t>
        </w:r>
      </w:ins>
      <w:r>
        <w:rPr>
          <w:rFonts w:ascii="Courier New" w:hAnsi="Courier New"/>
          <w:rPrChange w:id="3023" w:author=" " w:date="2007-06-20T13:38:00Z">
            <w:rPr>
              <w:rFonts w:ascii="Courier New" w:hAnsi="Courier New" w:cs="Courier New"/>
            </w:rPr>
          </w:rPrChange>
        </w:rPr>
        <w:t xml:space="preserve">priests </w:t>
      </w:r>
      <w:del w:id="3024" w:author=" " w:date="2007-06-20T13:38:00Z">
        <w:r w:rsidR="00F44823" w:rsidRPr="00F44823">
          <w:rPr>
            <w:rFonts w:ascii="Courier New" w:hAnsi="Courier New" w:cs="Courier New"/>
          </w:rPr>
          <w:delText>chatted</w:delText>
        </w:r>
      </w:del>
      <w:ins w:id="3025" w:author=" " w:date="2007-06-20T13:38:00Z">
        <w:r>
          <w:rPr>
            <w:rFonts w:ascii="Courier New" w:hAnsi="Courier New"/>
          </w:rPr>
          <w:t>began to chat</w:t>
        </w:r>
      </w:ins>
      <w:r>
        <w:rPr>
          <w:rFonts w:ascii="Courier New" w:hAnsi="Courier New"/>
          <w:rPrChange w:id="3026" w:author=" " w:date="2007-06-20T13:38:00Z">
            <w:rPr>
              <w:rFonts w:ascii="Courier New" w:hAnsi="Courier New" w:cs="Courier New"/>
            </w:rPr>
          </w:rPrChange>
        </w:rPr>
        <w:t xml:space="preserve"> </w:t>
      </w:r>
      <w:r w:rsidR="00004006">
        <w:rPr>
          <w:rFonts w:ascii="Courier New" w:hAnsi="Courier New"/>
          <w:rPrChange w:id="3027" w:author=" " w:date="2007-06-20T13:38:00Z">
            <w:rPr>
              <w:rFonts w:ascii="Courier New" w:hAnsi="Courier New" w:cs="Courier New"/>
            </w:rPr>
          </w:rPrChange>
        </w:rPr>
        <w:t>quietly about preparations</w:t>
      </w:r>
      <w:del w:id="3028" w:author=" " w:date="2007-06-20T13:38:00Z">
        <w:r w:rsidR="00F44823" w:rsidRPr="00F44823">
          <w:rPr>
            <w:rFonts w:ascii="Courier New" w:hAnsi="Courier New" w:cs="Courier New"/>
          </w:rPr>
          <w:delText xml:space="preserve"> for</w:delText>
        </w:r>
      </w:del>
      <w:ins w:id="3029" w:author=" " w:date="2007-06-20T13:38:00Z">
        <w:r w:rsidR="00004006">
          <w:rPr>
            <w:rFonts w:ascii="Courier New" w:hAnsi="Courier New"/>
          </w:rPr>
          <w:t>, and about</w:t>
        </w:r>
      </w:ins>
      <w:r w:rsidR="00004006">
        <w:rPr>
          <w:rFonts w:ascii="Courier New" w:hAnsi="Courier New"/>
          <w:rPrChange w:id="3030" w:author=" " w:date="2007-06-20T13:38:00Z">
            <w:rPr>
              <w:rFonts w:ascii="Courier New" w:hAnsi="Courier New" w:cs="Courier New"/>
            </w:rPr>
          </w:rPrChange>
        </w:rPr>
        <w:t xml:space="preserve"> the new queen</w:t>
      </w:r>
      <w:del w:id="3031" w:author=" " w:date="2007-06-20T13:38:00Z">
        <w:r w:rsidR="00F44823" w:rsidRPr="00F44823">
          <w:rPr>
            <w:rFonts w:ascii="Courier New" w:hAnsi="Courier New" w:cs="Courier New"/>
          </w:rPr>
          <w:delText>’s arrival,</w:delText>
        </w:r>
      </w:del>
      <w:ins w:id="3032" w:author=" " w:date="2007-06-20T13:38:00Z">
        <w:r w:rsidR="00004006">
          <w:rPr>
            <w:rFonts w:ascii="Courier New" w:hAnsi="Courier New"/>
          </w:rPr>
          <w:t xml:space="preserve">. </w:t>
        </w:r>
      </w:ins>
      <w:r w:rsidR="00004006">
        <w:rPr>
          <w:rFonts w:ascii="Courier New" w:hAnsi="Courier New"/>
          <w:rPrChange w:id="3033" w:author=" " w:date="2007-06-20T13:38:00Z">
            <w:rPr>
              <w:rFonts w:ascii="Courier New" w:hAnsi="Courier New" w:cs="Courier New"/>
            </w:rPr>
          </w:rPrChange>
        </w:rPr>
        <w:t xml:space="preserve"> </w:t>
      </w:r>
      <w:r w:rsidR="00960E70">
        <w:rPr>
          <w:rFonts w:ascii="Courier New" w:hAnsi="Courier New"/>
          <w:rPrChange w:id="3034" w:author=" " w:date="2007-06-20T13:38:00Z">
            <w:rPr>
              <w:rFonts w:ascii="Courier New" w:hAnsi="Courier New" w:cs="Courier New"/>
            </w:rPr>
          </w:rPrChange>
        </w:rPr>
        <w:t xml:space="preserve">Lightsong </w:t>
      </w:r>
      <w:ins w:id="3035" w:author=" " w:date="2007-06-20T13:38:00Z">
        <w:r w:rsidR="00004006">
          <w:rPr>
            <w:rFonts w:ascii="Courier New" w:hAnsi="Courier New"/>
          </w:rPr>
          <w:t xml:space="preserve">waited, still thinking about Susebron and the impending wedding.  He </w:t>
        </w:r>
      </w:ins>
      <w:r w:rsidR="00960E70">
        <w:rPr>
          <w:rFonts w:ascii="Courier New" w:hAnsi="Courier New"/>
          <w:rPrChange w:id="3036" w:author=" " w:date="2007-06-20T13:38:00Z">
            <w:rPr>
              <w:rFonts w:ascii="Courier New" w:hAnsi="Courier New" w:cs="Courier New"/>
            </w:rPr>
          </w:rPrChange>
        </w:rPr>
        <w:t xml:space="preserve">leaned back, folding his arms and resting against the side of the doorway.  </w:t>
      </w:r>
    </w:p>
    <w:p w14:paraId="38D4B0AB" w14:textId="77777777" w:rsidR="00960E70" w:rsidRDefault="00960E70">
      <w:pPr>
        <w:spacing w:line="480" w:lineRule="auto"/>
        <w:rPr>
          <w:rFonts w:ascii="Courier New" w:hAnsi="Courier New"/>
          <w:rPrChange w:id="3037" w:author=" " w:date="2007-06-20T13:38:00Z">
            <w:rPr>
              <w:rFonts w:ascii="Courier New" w:hAnsi="Courier New" w:cs="Courier New"/>
            </w:rPr>
          </w:rPrChange>
        </w:rPr>
      </w:pPr>
      <w:r>
        <w:rPr>
          <w:rFonts w:ascii="Courier New" w:hAnsi="Courier New"/>
          <w:rPrChange w:id="3038" w:author=" " w:date="2007-06-20T13:38:00Z">
            <w:rPr>
              <w:rFonts w:ascii="Courier New" w:hAnsi="Courier New" w:cs="Courier New"/>
            </w:rPr>
          </w:rPrChange>
        </w:rPr>
        <w:tab/>
        <w:t>“Scoot?” he finally asked.</w:t>
      </w:r>
    </w:p>
    <w:p w14:paraId="528A5521" w14:textId="77777777" w:rsidR="00960E70" w:rsidRDefault="00960E70">
      <w:pPr>
        <w:spacing w:line="480" w:lineRule="auto"/>
        <w:rPr>
          <w:rFonts w:ascii="Courier New" w:hAnsi="Courier New"/>
          <w:rPrChange w:id="3039" w:author=" " w:date="2007-06-20T13:38:00Z">
            <w:rPr>
              <w:rFonts w:ascii="Courier New" w:hAnsi="Courier New" w:cs="Courier New"/>
            </w:rPr>
          </w:rPrChange>
        </w:rPr>
      </w:pPr>
      <w:r>
        <w:rPr>
          <w:rFonts w:ascii="Courier New" w:hAnsi="Courier New"/>
          <w:rPrChange w:id="3040" w:author=" " w:date="2007-06-20T13:38:00Z">
            <w:rPr>
              <w:rFonts w:ascii="Courier New" w:hAnsi="Courier New" w:cs="Courier New"/>
            </w:rPr>
          </w:rPrChange>
        </w:rPr>
        <w:tab/>
        <w:t xml:space="preserve">“Yes, your </w:t>
      </w:r>
      <w:del w:id="3041" w:author=" " w:date="2007-06-20T13:38:00Z">
        <w:r w:rsidR="00F44823" w:rsidRPr="00F44823">
          <w:rPr>
            <w:rFonts w:ascii="Courier New" w:hAnsi="Courier New" w:cs="Courier New"/>
          </w:rPr>
          <w:delText>Excellency</w:delText>
        </w:r>
      </w:del>
      <w:ins w:id="3042" w:author=" " w:date="2007-06-20T13:38:00Z">
        <w:r>
          <w:rPr>
            <w:rFonts w:ascii="Courier New" w:hAnsi="Courier New"/>
          </w:rPr>
          <w:t>grace</w:t>
        </w:r>
      </w:ins>
      <w:r>
        <w:rPr>
          <w:rFonts w:ascii="Courier New" w:hAnsi="Courier New"/>
          <w:rPrChange w:id="3043" w:author=" " w:date="2007-06-20T13:38:00Z">
            <w:rPr>
              <w:rFonts w:ascii="Courier New" w:hAnsi="Courier New" w:cs="Courier New"/>
            </w:rPr>
          </w:rPrChange>
        </w:rPr>
        <w:t>?”</w:t>
      </w:r>
    </w:p>
    <w:p w14:paraId="1FF0B7FE" w14:textId="77777777" w:rsidR="00960E70" w:rsidRDefault="00960E70">
      <w:pPr>
        <w:spacing w:line="480" w:lineRule="auto"/>
        <w:rPr>
          <w:rFonts w:ascii="Courier New" w:hAnsi="Courier New"/>
          <w:rPrChange w:id="3044" w:author=" " w:date="2007-06-20T13:38:00Z">
            <w:rPr>
              <w:rFonts w:ascii="Courier New" w:hAnsi="Courier New" w:cs="Courier New"/>
            </w:rPr>
          </w:rPrChange>
        </w:rPr>
      </w:pPr>
      <w:r>
        <w:rPr>
          <w:rFonts w:ascii="Courier New" w:hAnsi="Courier New"/>
          <w:rPrChange w:id="3045" w:author=" " w:date="2007-06-20T13:38:00Z">
            <w:rPr>
              <w:rFonts w:ascii="Courier New" w:hAnsi="Courier New" w:cs="Courier New"/>
            </w:rPr>
          </w:rPrChange>
        </w:rPr>
        <w:tab/>
        <w:t>“Did I have a wife?  Before the Return, I mean.”</w:t>
      </w:r>
    </w:p>
    <w:p w14:paraId="70CF5F6A" w14:textId="77777777" w:rsidR="00960E70" w:rsidRDefault="003D3528">
      <w:pPr>
        <w:spacing w:line="480" w:lineRule="auto"/>
        <w:rPr>
          <w:rFonts w:ascii="Courier New" w:hAnsi="Courier New"/>
          <w:rPrChange w:id="3046" w:author=" " w:date="2007-06-20T13:38:00Z">
            <w:rPr>
              <w:rFonts w:ascii="Courier New" w:hAnsi="Courier New" w:cs="Courier New"/>
            </w:rPr>
          </w:rPrChange>
        </w:rPr>
      </w:pPr>
      <w:r>
        <w:rPr>
          <w:rFonts w:ascii="Courier New" w:hAnsi="Courier New"/>
          <w:rPrChange w:id="3047" w:author=" " w:date="2007-06-20T13:38:00Z">
            <w:rPr>
              <w:rFonts w:ascii="Courier New" w:hAnsi="Courier New" w:cs="Courier New"/>
            </w:rPr>
          </w:rPrChange>
        </w:rPr>
        <w:tab/>
        <w:t>Llarimar paused</w:t>
      </w:r>
      <w:del w:id="3048" w:author=" " w:date="2007-06-20T13:38:00Z">
        <w:r w:rsidR="00F44823" w:rsidRPr="00F44823">
          <w:rPr>
            <w:rFonts w:ascii="Courier New" w:hAnsi="Courier New" w:cs="Courier New"/>
          </w:rPr>
          <w:delText>, then flipped his pages closed and looked up.</w:delText>
        </w:r>
      </w:del>
      <w:ins w:id="3049" w:author=" " w:date="2007-06-20T13:38:00Z">
        <w:r w:rsidR="00960E70">
          <w:rPr>
            <w:rFonts w:ascii="Courier New" w:hAnsi="Courier New"/>
          </w:rPr>
          <w:t>.</w:t>
        </w:r>
      </w:ins>
      <w:r w:rsidR="00960E70">
        <w:rPr>
          <w:rFonts w:ascii="Courier New" w:hAnsi="Courier New"/>
          <w:rPrChange w:id="3050" w:author=" " w:date="2007-06-20T13:38:00Z">
            <w:rPr>
              <w:rFonts w:ascii="Courier New" w:hAnsi="Courier New" w:cs="Courier New"/>
            </w:rPr>
          </w:rPrChange>
        </w:rPr>
        <w:t xml:space="preserve">  “You know I cannot speak of </w:t>
      </w:r>
      <w:del w:id="3051" w:author=" " w:date="2007-06-20T13:38:00Z">
        <w:r w:rsidR="00F44823" w:rsidRPr="00F44823">
          <w:rPr>
            <w:rFonts w:ascii="Courier New" w:hAnsi="Courier New" w:cs="Courier New"/>
          </w:rPr>
          <w:delText xml:space="preserve">the time </w:delText>
        </w:r>
      </w:del>
      <w:ins w:id="3052" w:author=" " w:date="2007-06-20T13:38:00Z">
        <w:r>
          <w:rPr>
            <w:rFonts w:ascii="Courier New" w:hAnsi="Courier New"/>
          </w:rPr>
          <w:t>your life</w:t>
        </w:r>
        <w:r w:rsidR="00960E70">
          <w:rPr>
            <w:rFonts w:ascii="Courier New" w:hAnsi="Courier New"/>
          </w:rPr>
          <w:t xml:space="preserve"> </w:t>
        </w:r>
      </w:ins>
      <w:r w:rsidR="00960E70">
        <w:rPr>
          <w:rFonts w:ascii="Courier New" w:hAnsi="Courier New"/>
          <w:rPrChange w:id="3053" w:author=" " w:date="2007-06-20T13:38:00Z">
            <w:rPr>
              <w:rFonts w:ascii="Courier New" w:hAnsi="Courier New" w:cs="Courier New"/>
            </w:rPr>
          </w:rPrChange>
        </w:rPr>
        <w:t xml:space="preserve">before your Return, </w:t>
      </w:r>
      <w:del w:id="3054" w:author=" " w:date="2007-06-20T13:38:00Z">
        <w:r w:rsidR="00F44823" w:rsidRPr="00F44823">
          <w:rPr>
            <w:rFonts w:ascii="Courier New" w:hAnsi="Courier New" w:cs="Courier New"/>
          </w:rPr>
          <w:delText>your Excellency.</w:delText>
        </w:r>
      </w:del>
      <w:ins w:id="3055" w:author=" " w:date="2007-06-20T13:38:00Z">
        <w:r w:rsidR="00960E70">
          <w:rPr>
            <w:rFonts w:ascii="Courier New" w:hAnsi="Courier New"/>
          </w:rPr>
          <w:t>Lightsong.</w:t>
        </w:r>
      </w:ins>
      <w:r w:rsidR="00960E70">
        <w:rPr>
          <w:rFonts w:ascii="Courier New" w:hAnsi="Courier New"/>
          <w:rPrChange w:id="3056" w:author=" " w:date="2007-06-20T13:38:00Z">
            <w:rPr>
              <w:rFonts w:ascii="Courier New" w:hAnsi="Courier New" w:cs="Courier New"/>
            </w:rPr>
          </w:rPrChange>
        </w:rPr>
        <w:t xml:space="preserve">  I have done my best to avoid learning about it.  Knowledge of your past life won’t do either of us any good.”</w:t>
      </w:r>
    </w:p>
    <w:p w14:paraId="5E8C6509" w14:textId="77777777" w:rsidR="00960E70" w:rsidRDefault="00960E70">
      <w:pPr>
        <w:spacing w:line="480" w:lineRule="auto"/>
        <w:rPr>
          <w:rFonts w:ascii="Courier New" w:hAnsi="Courier New"/>
          <w:rPrChange w:id="3057" w:author=" " w:date="2007-06-20T13:38:00Z">
            <w:rPr>
              <w:rFonts w:ascii="Courier New" w:hAnsi="Courier New" w:cs="Courier New"/>
            </w:rPr>
          </w:rPrChange>
        </w:rPr>
      </w:pPr>
      <w:r>
        <w:rPr>
          <w:rFonts w:ascii="Courier New" w:hAnsi="Courier New"/>
          <w:rPrChange w:id="3058" w:author=" " w:date="2007-06-20T13:38:00Z">
            <w:rPr>
              <w:rFonts w:ascii="Courier New" w:hAnsi="Courier New" w:cs="Courier New"/>
            </w:rPr>
          </w:rPrChange>
        </w:rPr>
        <w:tab/>
        <w:t>Lightsong leaned his head back, resting it against the wall, looking up at the white ceiling.  “I. . .remember a face, sometimes,” he said softly.  “I think it might have been her.  A beautiful face.”</w:t>
      </w:r>
    </w:p>
    <w:p w14:paraId="4B0CEA1A" w14:textId="77777777" w:rsidR="00960E70" w:rsidRDefault="00960E70">
      <w:pPr>
        <w:spacing w:line="480" w:lineRule="auto"/>
        <w:rPr>
          <w:rFonts w:ascii="Courier New" w:hAnsi="Courier New"/>
          <w:rPrChange w:id="3059" w:author=" " w:date="2007-06-20T13:38:00Z">
            <w:rPr>
              <w:rFonts w:ascii="Courier New" w:hAnsi="Courier New" w:cs="Courier New"/>
            </w:rPr>
          </w:rPrChange>
        </w:rPr>
      </w:pPr>
      <w:r>
        <w:rPr>
          <w:rFonts w:ascii="Courier New" w:hAnsi="Courier New"/>
          <w:rPrChange w:id="3060" w:author=" " w:date="2007-06-20T13:38:00Z">
            <w:rPr>
              <w:rFonts w:ascii="Courier New" w:hAnsi="Courier New" w:cs="Courier New"/>
            </w:rPr>
          </w:rPrChange>
        </w:rPr>
        <w:tab/>
        <w:t xml:space="preserve">The priests hushed.  </w:t>
      </w:r>
    </w:p>
    <w:p w14:paraId="497DCD7F" w14:textId="77777777" w:rsidR="00960E70" w:rsidRDefault="00960E70">
      <w:pPr>
        <w:spacing w:line="480" w:lineRule="auto"/>
        <w:rPr>
          <w:rFonts w:ascii="Courier New" w:hAnsi="Courier New"/>
          <w:rPrChange w:id="3061" w:author=" " w:date="2007-06-20T13:38:00Z">
            <w:rPr>
              <w:rFonts w:ascii="Courier New" w:hAnsi="Courier New" w:cs="Courier New"/>
            </w:rPr>
          </w:rPrChange>
        </w:rPr>
      </w:pPr>
      <w:r>
        <w:rPr>
          <w:rFonts w:ascii="Courier New" w:hAnsi="Courier New"/>
          <w:rPrChange w:id="3062" w:author=" " w:date="2007-06-20T13:38:00Z">
            <w:rPr>
              <w:rFonts w:ascii="Courier New" w:hAnsi="Courier New" w:cs="Courier New"/>
            </w:rPr>
          </w:rPrChange>
        </w:rPr>
        <w:lastRenderedPageBreak/>
        <w:tab/>
        <w:t>“Deep brown hair,” Lightsong said.  “Red lips, three shades shy of pure, but with a deep beauty of their own.  Dark skin.”</w:t>
      </w:r>
    </w:p>
    <w:p w14:paraId="7A416A1C" w14:textId="77777777" w:rsidR="00960E70" w:rsidRDefault="00960E70">
      <w:pPr>
        <w:spacing w:line="480" w:lineRule="auto"/>
        <w:rPr>
          <w:rFonts w:ascii="Courier New" w:hAnsi="Courier New"/>
          <w:rPrChange w:id="3063" w:author=" " w:date="2007-06-20T13:38:00Z">
            <w:rPr>
              <w:rFonts w:ascii="Courier New" w:hAnsi="Courier New" w:cs="Courier New"/>
            </w:rPr>
          </w:rPrChange>
        </w:rPr>
      </w:pPr>
      <w:r>
        <w:rPr>
          <w:rFonts w:ascii="Courier New" w:hAnsi="Courier New"/>
          <w:rPrChange w:id="3064" w:author=" " w:date="2007-06-20T13:38:00Z">
            <w:rPr>
              <w:rFonts w:ascii="Courier New" w:hAnsi="Courier New" w:cs="Courier New"/>
            </w:rPr>
          </w:rPrChange>
        </w:rPr>
        <w:tab/>
        <w:t>A priest scuttled forward with the red tome, and Llarimar started writing furiously.  He didn</w:t>
      </w:r>
      <w:r w:rsidR="003D3528">
        <w:rPr>
          <w:rFonts w:ascii="Courier New" w:hAnsi="Courier New"/>
          <w:rPrChange w:id="3065" w:author=" " w:date="2007-06-20T13:38:00Z">
            <w:rPr>
              <w:rFonts w:ascii="Courier New" w:hAnsi="Courier New" w:cs="Courier New"/>
            </w:rPr>
          </w:rPrChange>
        </w:rPr>
        <w:t>’t prompt for more information</w:t>
      </w:r>
      <w:del w:id="3066" w:author=" " w:date="2007-06-20T13:38:00Z">
        <w:r w:rsidR="00F44823" w:rsidRPr="00F44823">
          <w:rPr>
            <w:rFonts w:ascii="Courier New" w:hAnsi="Courier New" w:cs="Courier New"/>
          </w:rPr>
          <w:delText>, however</w:delText>
        </w:r>
      </w:del>
      <w:r>
        <w:rPr>
          <w:rFonts w:ascii="Courier New" w:hAnsi="Courier New"/>
          <w:rPrChange w:id="3067" w:author=" " w:date="2007-06-20T13:38:00Z">
            <w:rPr>
              <w:rFonts w:ascii="Courier New" w:hAnsi="Courier New" w:cs="Courier New"/>
            </w:rPr>
          </w:rPrChange>
        </w:rPr>
        <w:t xml:space="preserve">--he simply took </w:t>
      </w:r>
      <w:del w:id="3068" w:author=" " w:date="2007-06-20T13:38:00Z">
        <w:r w:rsidR="00F44823" w:rsidRPr="00F44823">
          <w:rPr>
            <w:rFonts w:ascii="Courier New" w:hAnsi="Courier New" w:cs="Courier New"/>
          </w:rPr>
          <w:delText>the</w:delText>
        </w:r>
      </w:del>
      <w:ins w:id="3069" w:author=" " w:date="2007-06-20T13:38:00Z">
        <w:r w:rsidR="003D3528">
          <w:rPr>
            <w:rFonts w:ascii="Courier New" w:hAnsi="Courier New"/>
          </w:rPr>
          <w:t>down Lightsong’s</w:t>
        </w:r>
      </w:ins>
      <w:r>
        <w:rPr>
          <w:rFonts w:ascii="Courier New" w:hAnsi="Courier New"/>
          <w:rPrChange w:id="3070" w:author=" " w:date="2007-06-20T13:38:00Z">
            <w:rPr>
              <w:rFonts w:ascii="Courier New" w:hAnsi="Courier New" w:cs="Courier New"/>
            </w:rPr>
          </w:rPrChange>
        </w:rPr>
        <w:t xml:space="preserve"> words as they came.  He obviously didn’t want to taint the augury.</w:t>
      </w:r>
    </w:p>
    <w:p w14:paraId="3A90A05E" w14:textId="77777777" w:rsidR="00960E70" w:rsidRDefault="00960E70">
      <w:pPr>
        <w:spacing w:line="480" w:lineRule="auto"/>
        <w:rPr>
          <w:rFonts w:ascii="Courier New" w:hAnsi="Courier New"/>
          <w:rPrChange w:id="3071" w:author=" " w:date="2007-06-20T13:38:00Z">
            <w:rPr>
              <w:rFonts w:ascii="Courier New" w:hAnsi="Courier New" w:cs="Courier New"/>
            </w:rPr>
          </w:rPrChange>
        </w:rPr>
      </w:pPr>
      <w:r>
        <w:rPr>
          <w:rFonts w:ascii="Courier New" w:hAnsi="Courier New"/>
          <w:rPrChange w:id="3072" w:author=" " w:date="2007-06-20T13:38:00Z">
            <w:rPr>
              <w:rFonts w:ascii="Courier New" w:hAnsi="Courier New" w:cs="Courier New"/>
            </w:rPr>
          </w:rPrChange>
        </w:rPr>
        <w:tab/>
        <w:t xml:space="preserve">Lightsong fell silent, turning away </w:t>
      </w:r>
      <w:del w:id="3073" w:author=" " w:date="2007-06-20T13:38:00Z">
        <w:r w:rsidR="00F44823" w:rsidRPr="00F44823">
          <w:rPr>
            <w:rFonts w:ascii="Courier New" w:hAnsi="Courier New" w:cs="Courier New"/>
          </w:rPr>
          <w:delText>form</w:delText>
        </w:r>
      </w:del>
      <w:ins w:id="3074" w:author=" " w:date="2007-06-20T13:38:00Z">
        <w:r>
          <w:rPr>
            <w:rFonts w:ascii="Courier New" w:hAnsi="Courier New"/>
          </w:rPr>
          <w:t>from</w:t>
        </w:r>
      </w:ins>
      <w:r>
        <w:rPr>
          <w:rFonts w:ascii="Courier New" w:hAnsi="Courier New"/>
          <w:rPrChange w:id="3075" w:author=" " w:date="2007-06-20T13:38:00Z">
            <w:rPr>
              <w:rFonts w:ascii="Courier New" w:hAnsi="Courier New" w:cs="Courier New"/>
            </w:rPr>
          </w:rPrChange>
        </w:rPr>
        <w:t xml:space="preserve"> the men and their scribbling pens.  </w:t>
      </w:r>
      <w:r>
        <w:rPr>
          <w:rFonts w:ascii="Courier New" w:hAnsi="Courier New"/>
          <w:u w:val="single"/>
          <w:rPrChange w:id="3076" w:author=" " w:date="2007-06-20T13:38:00Z">
            <w:rPr>
              <w:rFonts w:ascii="Courier New" w:hAnsi="Courier New" w:cs="Courier New"/>
              <w:u w:val="single"/>
            </w:rPr>
          </w:rPrChange>
        </w:rPr>
        <w:t>What’s it matter</w:t>
      </w:r>
      <w:del w:id="3077" w:author=" " w:date="2007-06-20T13:38:00Z">
        <w:r w:rsidR="00F44823" w:rsidRPr="00F44823">
          <w:rPr>
            <w:rFonts w:ascii="Courier New" w:hAnsi="Courier New" w:cs="Courier New"/>
            <w:u w:val="single"/>
          </w:rPr>
          <w:delText>,</w:delText>
        </w:r>
      </w:del>
      <w:ins w:id="3078" w:author=" " w:date="2007-06-20T13:38:00Z">
        <w:r w:rsidR="003D3528">
          <w:rPr>
            <w:rFonts w:ascii="Courier New" w:hAnsi="Courier New"/>
            <w:u w:val="single"/>
          </w:rPr>
          <w:t>?</w:t>
        </w:r>
      </w:ins>
      <w:r>
        <w:rPr>
          <w:rFonts w:ascii="Courier New" w:hAnsi="Courier New"/>
          <w:rPrChange w:id="3079" w:author=" " w:date="2007-06-20T13:38:00Z">
            <w:rPr>
              <w:rFonts w:ascii="Courier New" w:hAnsi="Courier New" w:cs="Courier New"/>
            </w:rPr>
          </w:rPrChange>
        </w:rPr>
        <w:t xml:space="preserve"> he thought.  </w:t>
      </w:r>
      <w:r>
        <w:rPr>
          <w:rFonts w:ascii="Courier New" w:hAnsi="Courier New"/>
          <w:u w:val="single"/>
          <w:rPrChange w:id="3080" w:author=" " w:date="2007-06-20T13:38:00Z">
            <w:rPr>
              <w:rFonts w:ascii="Courier New" w:hAnsi="Courier New" w:cs="Courier New"/>
              <w:u w:val="single"/>
            </w:rPr>
          </w:rPrChange>
        </w:rPr>
        <w:t>That life is gone.  Instead, I get to be a God.  Even if I don’t believe in the religion itself, the perks are nice.</w:t>
      </w:r>
    </w:p>
    <w:p w14:paraId="59651B13" w14:textId="77777777" w:rsidR="003D3528" w:rsidRDefault="00960E70">
      <w:pPr>
        <w:spacing w:line="480" w:lineRule="auto"/>
        <w:rPr>
          <w:ins w:id="3081" w:author=" " w:date="2007-06-20T13:38:00Z"/>
          <w:rFonts w:ascii="Courier New" w:hAnsi="Courier New"/>
        </w:rPr>
      </w:pPr>
      <w:r>
        <w:rPr>
          <w:rFonts w:ascii="Courier New" w:hAnsi="Courier New"/>
          <w:rPrChange w:id="3082" w:author=" " w:date="2007-06-20T13:38:00Z">
            <w:rPr>
              <w:rFonts w:ascii="Courier New" w:hAnsi="Courier New" w:cs="Courier New"/>
            </w:rPr>
          </w:rPrChange>
        </w:rPr>
        <w:tab/>
        <w:t xml:space="preserve">He </w:t>
      </w:r>
      <w:del w:id="3083" w:author=" " w:date="2007-06-20T13:38:00Z">
        <w:r w:rsidR="00F44823" w:rsidRPr="00F44823">
          <w:rPr>
            <w:rFonts w:ascii="Courier New" w:hAnsi="Courier New" w:cs="Courier New"/>
          </w:rPr>
          <w:delText xml:space="preserve">trailed </w:delText>
        </w:r>
      </w:del>
      <w:ins w:id="3084" w:author=" " w:date="2007-06-20T13:38:00Z">
        <w:r w:rsidR="003D3528">
          <w:rPr>
            <w:rFonts w:ascii="Courier New" w:hAnsi="Courier New"/>
          </w:rPr>
          <w:t>walked</w:t>
        </w:r>
        <w:r>
          <w:rPr>
            <w:rFonts w:ascii="Courier New" w:hAnsi="Courier New"/>
          </w:rPr>
          <w:t xml:space="preserve"> </w:t>
        </w:r>
      </w:ins>
      <w:r>
        <w:rPr>
          <w:rFonts w:ascii="Courier New" w:hAnsi="Courier New"/>
          <w:rPrChange w:id="3085" w:author=" " w:date="2007-06-20T13:38:00Z">
            <w:rPr>
              <w:rFonts w:ascii="Courier New" w:hAnsi="Courier New" w:cs="Courier New"/>
            </w:rPr>
          </w:rPrChange>
        </w:rPr>
        <w:t>away from the room</w:t>
      </w:r>
      <w:r w:rsidR="003D3528">
        <w:rPr>
          <w:rFonts w:ascii="Courier New" w:hAnsi="Courier New"/>
          <w:rPrChange w:id="3086" w:author=" " w:date="2007-06-20T13:38:00Z">
            <w:rPr>
              <w:rFonts w:ascii="Courier New" w:hAnsi="Courier New" w:cs="Courier New"/>
            </w:rPr>
          </w:rPrChange>
        </w:rPr>
        <w:t xml:space="preserve">, </w:t>
      </w:r>
      <w:ins w:id="3087" w:author=" " w:date="2007-06-20T13:38:00Z">
        <w:r w:rsidR="003D3528">
          <w:rPr>
            <w:rFonts w:ascii="Courier New" w:hAnsi="Courier New"/>
          </w:rPr>
          <w:t xml:space="preserve">leaving Llarimar behind, yet being trailed by a fleet of servants and lesser priests to see to his needs.  Offerings done, dreams recorded, and </w:t>
        </w:r>
        <w:r w:rsidR="002119D7">
          <w:rPr>
            <w:rFonts w:ascii="Courier New" w:hAnsi="Courier New"/>
          </w:rPr>
          <w:t>petitions</w:t>
        </w:r>
        <w:r w:rsidR="003D3528">
          <w:rPr>
            <w:rFonts w:ascii="Courier New" w:hAnsi="Courier New"/>
          </w:rPr>
          <w:t xml:space="preserve"> canceled, Lightsong was</w:t>
        </w:r>
        <w:r>
          <w:rPr>
            <w:rFonts w:ascii="Courier New" w:hAnsi="Courier New"/>
          </w:rPr>
          <w:t xml:space="preserve"> </w:t>
        </w:r>
      </w:ins>
      <w:r>
        <w:rPr>
          <w:rFonts w:ascii="Courier New" w:hAnsi="Courier New"/>
          <w:rPrChange w:id="3088" w:author=" " w:date="2007-06-20T13:38:00Z">
            <w:rPr>
              <w:rFonts w:ascii="Courier New" w:hAnsi="Courier New" w:cs="Courier New"/>
            </w:rPr>
          </w:rPrChange>
        </w:rPr>
        <w:t>free to pursue his own activities</w:t>
      </w:r>
      <w:del w:id="3089" w:author=" " w:date="2007-06-20T13:38:00Z">
        <w:r w:rsidR="00F44823" w:rsidRPr="00F44823">
          <w:rPr>
            <w:rFonts w:ascii="Courier New" w:hAnsi="Courier New" w:cs="Courier New"/>
          </w:rPr>
          <w:delText xml:space="preserve"> for the time.  </w:delText>
        </w:r>
      </w:del>
      <w:ins w:id="3090" w:author=" " w:date="2007-06-20T13:38:00Z">
        <w:r>
          <w:rPr>
            <w:rFonts w:ascii="Courier New" w:hAnsi="Courier New"/>
          </w:rPr>
          <w:t xml:space="preserve">. </w:t>
        </w:r>
      </w:ins>
    </w:p>
    <w:p w14:paraId="16CC9B72" w14:textId="77777777" w:rsidR="00960E70" w:rsidRDefault="003D3528">
      <w:pPr>
        <w:spacing w:line="480" w:lineRule="auto"/>
        <w:rPr>
          <w:rFonts w:ascii="Courier New" w:hAnsi="Courier New"/>
          <w:rPrChange w:id="3091" w:author=" " w:date="2007-06-20T13:38:00Z">
            <w:rPr>
              <w:rFonts w:ascii="Courier New" w:hAnsi="Courier New" w:cs="Courier New"/>
            </w:rPr>
          </w:rPrChange>
        </w:rPr>
      </w:pPr>
      <w:ins w:id="3092" w:author=" " w:date="2007-06-20T13:38:00Z">
        <w:r>
          <w:rPr>
            <w:rFonts w:ascii="Courier New" w:hAnsi="Courier New"/>
          </w:rPr>
          <w:tab/>
        </w:r>
      </w:ins>
      <w:r w:rsidR="00960E70">
        <w:rPr>
          <w:rFonts w:ascii="Courier New" w:hAnsi="Courier New"/>
          <w:rPrChange w:id="3093" w:author=" " w:date="2007-06-20T13:38:00Z">
            <w:rPr>
              <w:rFonts w:ascii="Courier New" w:hAnsi="Courier New" w:cs="Courier New"/>
            </w:rPr>
          </w:rPrChange>
        </w:rPr>
        <w:t>However, he didn’t return to his main chambers.  Instead, he made his way out onto his patio deck</w:t>
      </w:r>
      <w:del w:id="3094" w:author=" " w:date="2007-06-20T13:38:00Z">
        <w:r w:rsidR="00F44823" w:rsidRPr="00F44823">
          <w:rPr>
            <w:rFonts w:ascii="Courier New" w:hAnsi="Courier New" w:cs="Courier New"/>
          </w:rPr>
          <w:delText>, followed by his usual train of servants and priests.</w:delText>
        </w:r>
      </w:del>
      <w:ins w:id="3095" w:author=" " w:date="2007-06-20T13:38:00Z">
        <w:r>
          <w:rPr>
            <w:rFonts w:ascii="Courier New" w:hAnsi="Courier New"/>
          </w:rPr>
          <w:t xml:space="preserve"> and waved for a </w:t>
        </w:r>
        <w:r w:rsidR="002119D7">
          <w:rPr>
            <w:rFonts w:ascii="Courier New" w:hAnsi="Courier New"/>
          </w:rPr>
          <w:t>pavilion</w:t>
        </w:r>
        <w:r>
          <w:rPr>
            <w:rFonts w:ascii="Courier New" w:hAnsi="Courier New"/>
          </w:rPr>
          <w:t xml:space="preserve"> to be set up for him. </w:t>
        </w:r>
      </w:ins>
    </w:p>
    <w:p w14:paraId="42741B56" w14:textId="77777777" w:rsidR="00960E70" w:rsidRDefault="00960E70">
      <w:pPr>
        <w:spacing w:line="480" w:lineRule="auto"/>
        <w:rPr>
          <w:rFonts w:ascii="Courier New" w:hAnsi="Courier New"/>
          <w:rPrChange w:id="3096" w:author=" " w:date="2007-06-20T13:38:00Z">
            <w:rPr>
              <w:rFonts w:ascii="Courier New" w:hAnsi="Courier New" w:cs="Courier New"/>
            </w:rPr>
          </w:rPrChange>
        </w:rPr>
      </w:pPr>
      <w:r>
        <w:rPr>
          <w:rFonts w:ascii="Courier New" w:hAnsi="Courier New"/>
          <w:rPrChange w:id="3097" w:author=" " w:date="2007-06-20T13:38:00Z">
            <w:rPr>
              <w:rFonts w:ascii="Courier New" w:hAnsi="Courier New" w:cs="Courier New"/>
            </w:rPr>
          </w:rPrChange>
        </w:rPr>
        <w:tab/>
        <w:t xml:space="preserve">If a new queen was going to arrive today, he wanted to get a good look at her.   </w:t>
      </w:r>
      <w:ins w:id="3098" w:author=" " w:date="2007-06-20T13:38:00Z">
        <w:r>
          <w:rPr>
            <w:rFonts w:ascii="Courier New" w:hAnsi="Courier New"/>
          </w:rPr>
          <w:br w:type="page"/>
        </w:r>
      </w:ins>
    </w:p>
    <w:p w14:paraId="7B49918C" w14:textId="77777777" w:rsidR="00F44823" w:rsidRPr="00F44823" w:rsidRDefault="00F44823" w:rsidP="00F44823">
      <w:pPr>
        <w:spacing w:line="480" w:lineRule="auto"/>
        <w:rPr>
          <w:del w:id="3099" w:author=" " w:date="2007-06-20T13:38:00Z"/>
          <w:rFonts w:ascii="Courier New" w:hAnsi="Courier New" w:cs="Courier New"/>
        </w:rPr>
      </w:pPr>
      <w:del w:id="3100" w:author=" " w:date="2007-06-20T13:38:00Z">
        <w:r w:rsidRPr="00F44823">
          <w:rPr>
            <w:rFonts w:ascii="Courier New" w:hAnsi="Courier New" w:cs="Courier New"/>
          </w:rPr>
          <w:br w:type="page"/>
        </w:r>
      </w:del>
    </w:p>
    <w:p w14:paraId="5061A9DC" w14:textId="77777777" w:rsidR="00960E70" w:rsidRDefault="00F44823">
      <w:pPr>
        <w:spacing w:line="480" w:lineRule="auto"/>
        <w:rPr>
          <w:ins w:id="3101" w:author=" " w:date="2007-06-20T13:38:00Z"/>
          <w:rFonts w:ascii="Courier New" w:hAnsi="Courier New"/>
        </w:rPr>
      </w:pPr>
      <w:del w:id="3102" w:author=" " w:date="2007-06-20T13:38:00Z">
        <w:r w:rsidRPr="00F44823">
          <w:rPr>
            <w:rFonts w:ascii="Courier New" w:hAnsi="Courier New" w:cs="Courier New"/>
          </w:rPr>
          <w:tab/>
        </w:r>
      </w:del>
    </w:p>
    <w:p w14:paraId="4DBE3C74" w14:textId="77777777" w:rsidR="00960E70" w:rsidRDefault="00960E70">
      <w:pPr>
        <w:spacing w:line="480" w:lineRule="auto"/>
        <w:rPr>
          <w:ins w:id="3103" w:author=" " w:date="2007-06-20T13:38:00Z"/>
          <w:rFonts w:ascii="Courier New" w:hAnsi="Courier New"/>
        </w:rPr>
      </w:pPr>
      <w:ins w:id="3104" w:author=" " w:date="2007-06-20T13:38:00Z">
        <w:r>
          <w:rPr>
            <w:rFonts w:ascii="Courier New" w:hAnsi="Courier New"/>
          </w:rPr>
          <w:t>Warbreaker</w:t>
        </w:r>
      </w:ins>
    </w:p>
    <w:p w14:paraId="16221EB0" w14:textId="77777777" w:rsidR="00960E70" w:rsidRDefault="00960E70">
      <w:pPr>
        <w:spacing w:line="480" w:lineRule="auto"/>
        <w:rPr>
          <w:ins w:id="3105" w:author=" " w:date="2007-06-20T13:38:00Z"/>
          <w:rFonts w:ascii="Courier New" w:hAnsi="Courier New"/>
        </w:rPr>
      </w:pPr>
      <w:ins w:id="3106" w:author=" " w:date="2007-06-20T13:38:00Z">
        <w:r>
          <w:rPr>
            <w:rFonts w:ascii="Courier New" w:hAnsi="Courier New"/>
          </w:rPr>
          <w:t xml:space="preserve">Chapter </w:t>
        </w:r>
        <w:r w:rsidR="004803B5">
          <w:rPr>
            <w:rFonts w:ascii="Courier New" w:hAnsi="Courier New"/>
          </w:rPr>
          <w:t>Four</w:t>
        </w:r>
      </w:ins>
    </w:p>
    <w:p w14:paraId="35FFF2AC" w14:textId="77777777" w:rsidR="00960E70" w:rsidRDefault="00960E70">
      <w:pPr>
        <w:spacing w:line="480" w:lineRule="auto"/>
        <w:rPr>
          <w:ins w:id="3107" w:author=" " w:date="2007-06-20T13:38:00Z"/>
          <w:rFonts w:ascii="Courier New" w:hAnsi="Courier New"/>
        </w:rPr>
      </w:pPr>
    </w:p>
    <w:p w14:paraId="370D74D2" w14:textId="77777777" w:rsidR="00960E70" w:rsidRDefault="00960E70">
      <w:pPr>
        <w:spacing w:line="480" w:lineRule="auto"/>
        <w:rPr>
          <w:ins w:id="3108" w:author=" " w:date="2007-06-20T13:38:00Z"/>
          <w:rFonts w:ascii="Courier New" w:hAnsi="Courier New"/>
        </w:rPr>
      </w:pPr>
    </w:p>
    <w:p w14:paraId="1A4768F1" w14:textId="77777777" w:rsidR="00960E70" w:rsidRDefault="00960E70">
      <w:pPr>
        <w:spacing w:line="480" w:lineRule="auto"/>
        <w:rPr>
          <w:ins w:id="3109" w:author=" " w:date="2007-06-20T13:38:00Z"/>
          <w:rFonts w:ascii="Courier New" w:hAnsi="Courier New"/>
        </w:rPr>
      </w:pPr>
      <w:ins w:id="3110" w:author=" " w:date="2007-06-20T13:38:00Z">
        <w:r>
          <w:rPr>
            <w:rFonts w:ascii="Courier New" w:hAnsi="Courier New"/>
          </w:rPr>
          <w:tab/>
          <w:t xml:space="preserve">Sitting quietly, looking out the window of her carriage, Siri realized something intimidating: her people had </w:t>
        </w:r>
        <w:r>
          <w:rPr>
            <w:rFonts w:ascii="Courier New" w:hAnsi="Courier New"/>
            <w:u w:val="single"/>
          </w:rPr>
          <w:t>no</w:t>
        </w:r>
        <w:r>
          <w:rPr>
            <w:rFonts w:ascii="Courier New" w:hAnsi="Courier New"/>
          </w:rPr>
          <w:t xml:space="preserve"> idea what it meant to be ostentatious.  Flowers weren’t ostentatious.  Ten soldiers protecting a carriage was not ostentatious.  Crying in public wasn’t ostentatious.</w:t>
        </w:r>
      </w:ins>
    </w:p>
    <w:p w14:paraId="4091B86C" w14:textId="77777777" w:rsidR="00F44823" w:rsidRPr="00F44823" w:rsidRDefault="00960E70" w:rsidP="00F44823">
      <w:pPr>
        <w:spacing w:line="480" w:lineRule="auto"/>
        <w:rPr>
          <w:del w:id="3111" w:author=" " w:date="2007-06-20T13:38:00Z"/>
          <w:rFonts w:ascii="Courier New" w:hAnsi="Courier New" w:cs="Courier New"/>
        </w:rPr>
      </w:pPr>
      <w:ins w:id="3112" w:author=" " w:date="2007-06-20T13:38:00Z">
        <w:r>
          <w:rPr>
            <w:rFonts w:ascii="Courier New" w:hAnsi="Courier New"/>
          </w:rPr>
          <w:tab/>
          <w:t xml:space="preserve">The field of </w:t>
        </w:r>
        <w:r w:rsidR="003D3528">
          <w:rPr>
            <w:rFonts w:ascii="Courier New" w:hAnsi="Courier New"/>
          </w:rPr>
          <w:t>forty</w:t>
        </w:r>
        <w:r>
          <w:rPr>
            <w:rFonts w:ascii="Courier New" w:hAnsi="Courier New"/>
          </w:rPr>
          <w:t xml:space="preserve"> thousand soldiers, dressed in brilliant blue and gold, standing in perfect rows, spears raised high with blue tassels flapping in the wind. . .</w:t>
        </w:r>
        <w:r>
          <w:rPr>
            <w:rFonts w:ascii="Courier New" w:hAnsi="Courier New"/>
            <w:u w:val="single"/>
          </w:rPr>
          <w:t>that</w:t>
        </w:r>
        <w:r>
          <w:rPr>
            <w:rFonts w:ascii="Courier New" w:hAnsi="Courier New"/>
          </w:rPr>
          <w:t xml:space="preserve"> was ostentatious.  The twin line of cavalrymen atop enormous, thick-hooved horses--both men and beast</w:t>
        </w:r>
        <w:r w:rsidR="003D3528">
          <w:rPr>
            <w:rFonts w:ascii="Courier New" w:hAnsi="Courier New"/>
          </w:rPr>
          <w:t>s</w:t>
        </w:r>
        <w:r>
          <w:rPr>
            <w:rFonts w:ascii="Courier New" w:hAnsi="Courier New"/>
          </w:rPr>
          <w:t xml:space="preserve"> draped with golden cloth that shimmered in the sun</w:t>
        </w:r>
        <w:r w:rsidR="003D3528">
          <w:rPr>
            <w:rFonts w:ascii="Courier New" w:hAnsi="Courier New"/>
          </w:rPr>
          <w:t xml:space="preserve">.  </w:t>
        </w:r>
      </w:ins>
      <w:r w:rsidR="003D3528">
        <w:rPr>
          <w:rFonts w:ascii="Courier New" w:hAnsi="Courier New"/>
          <w:u w:val="single"/>
          <w:rPrChange w:id="3113" w:author=" " w:date="2007-06-20T13:38:00Z">
            <w:rPr>
              <w:rFonts w:ascii="Courier New" w:hAnsi="Courier New" w:cs="Courier New"/>
            </w:rPr>
          </w:rPrChange>
        </w:rPr>
        <w:t>T</w:t>
      </w:r>
      <w:r>
        <w:rPr>
          <w:rFonts w:ascii="Courier New" w:hAnsi="Courier New"/>
          <w:u w:val="single"/>
          <w:rPrChange w:id="3114" w:author=" " w:date="2007-06-20T13:38:00Z">
            <w:rPr>
              <w:rFonts w:ascii="Courier New" w:hAnsi="Courier New" w:cs="Courier New"/>
            </w:rPr>
          </w:rPrChange>
        </w:rPr>
        <w:t>hat</w:t>
      </w:r>
      <w:r>
        <w:rPr>
          <w:rFonts w:ascii="Courier New" w:hAnsi="Courier New"/>
          <w:rPrChange w:id="3115" w:author=" " w:date="2007-06-20T13:38:00Z">
            <w:rPr>
              <w:rFonts w:ascii="Courier New" w:hAnsi="Courier New" w:cs="Courier New"/>
            </w:rPr>
          </w:rPrChange>
        </w:rPr>
        <w:t xml:space="preserve"> </w:t>
      </w:r>
      <w:del w:id="3116" w:author=" " w:date="2007-06-20T13:38:00Z">
        <w:r w:rsidR="00F44823" w:rsidRPr="00F44823">
          <w:rPr>
            <w:rFonts w:ascii="Courier New" w:hAnsi="Courier New" w:cs="Courier New"/>
          </w:rPr>
          <w:delText>said, I hope you enjoy the chapters.  If you have feedback, please feel free to give it on my forums.  Thanks for reading!</w:delText>
        </w:r>
      </w:del>
    </w:p>
    <w:p w14:paraId="315CDD07" w14:textId="77777777" w:rsidR="00F44823" w:rsidRPr="00F44823" w:rsidRDefault="00F44823" w:rsidP="00F44823">
      <w:pPr>
        <w:spacing w:line="480" w:lineRule="auto"/>
        <w:rPr>
          <w:del w:id="3117" w:author=" " w:date="2007-06-20T13:38:00Z"/>
          <w:rFonts w:ascii="Courier New" w:hAnsi="Courier New" w:cs="Courier New"/>
        </w:rPr>
      </w:pPr>
    </w:p>
    <w:p w14:paraId="52982E8F" w14:textId="77777777" w:rsidR="00F44823" w:rsidRPr="00F44823" w:rsidRDefault="00F44823" w:rsidP="00F44823">
      <w:pPr>
        <w:spacing w:line="480" w:lineRule="auto"/>
        <w:rPr>
          <w:del w:id="3118" w:author=" " w:date="2007-06-20T13:38:00Z"/>
          <w:rFonts w:ascii="Courier New" w:hAnsi="Courier New" w:cs="Courier New"/>
        </w:rPr>
      </w:pPr>
      <w:del w:id="3119" w:author=" " w:date="2007-06-20T13:38:00Z">
        <w:r w:rsidRPr="00F44823">
          <w:rPr>
            <w:rFonts w:ascii="Courier New" w:hAnsi="Courier New" w:cs="Courier New"/>
          </w:rPr>
          <w:delText>My website:  www.brandonsanderson.com</w:delText>
        </w:r>
      </w:del>
    </w:p>
    <w:p w14:paraId="333EF5B2" w14:textId="77777777" w:rsidR="00F44823" w:rsidRPr="00F44823" w:rsidRDefault="00F44823" w:rsidP="00F44823">
      <w:pPr>
        <w:spacing w:line="480" w:lineRule="auto"/>
        <w:rPr>
          <w:del w:id="3120" w:author=" " w:date="2007-06-20T13:38:00Z"/>
          <w:rFonts w:ascii="Courier New" w:hAnsi="Courier New" w:cs="Courier New"/>
        </w:rPr>
      </w:pPr>
    </w:p>
    <w:p w14:paraId="11648E06" w14:textId="77777777" w:rsidR="00F44823" w:rsidRPr="00F44823" w:rsidRDefault="00F44823" w:rsidP="00F44823">
      <w:pPr>
        <w:spacing w:line="480" w:lineRule="auto"/>
        <w:rPr>
          <w:del w:id="3121" w:author=" " w:date="2007-06-20T13:38:00Z"/>
          <w:rFonts w:ascii="Courier New" w:hAnsi="Courier New" w:cs="Courier New"/>
        </w:rPr>
      </w:pPr>
      <w:del w:id="3122" w:author=" " w:date="2007-06-20T13:38:00Z">
        <w:r w:rsidRPr="00F44823">
          <w:rPr>
            <w:rFonts w:ascii="Courier New" w:hAnsi="Courier New" w:cs="Courier New"/>
          </w:rPr>
          <w:delText>My forums:  http://www.timewastersguide.com/boards/yabb/YaBB.cgi?board=brandon</w:delText>
        </w:r>
      </w:del>
    </w:p>
    <w:p w14:paraId="59A94648" w14:textId="77777777" w:rsidR="00F44823" w:rsidRPr="00F44823" w:rsidRDefault="00F44823" w:rsidP="00F44823">
      <w:pPr>
        <w:pBdr>
          <w:bottom w:val="single" w:sz="6" w:space="1" w:color="auto"/>
        </w:pBdr>
        <w:spacing w:line="480" w:lineRule="auto"/>
        <w:rPr>
          <w:del w:id="3123" w:author=" " w:date="2007-06-20T13:38:00Z"/>
          <w:rFonts w:ascii="Courier New" w:hAnsi="Courier New" w:cs="Courier New"/>
        </w:rPr>
      </w:pPr>
    </w:p>
    <w:p w14:paraId="4DFA2AA5" w14:textId="77777777" w:rsidR="00F44823" w:rsidRPr="00F44823" w:rsidRDefault="00F44823" w:rsidP="00F44823">
      <w:pPr>
        <w:spacing w:line="480" w:lineRule="auto"/>
        <w:rPr>
          <w:del w:id="3124" w:author=" " w:date="2007-06-20T13:38:00Z"/>
          <w:rFonts w:ascii="Courier New" w:hAnsi="Courier New" w:cs="Courier New"/>
        </w:rPr>
      </w:pPr>
    </w:p>
    <w:p w14:paraId="1142EAC3" w14:textId="77777777" w:rsidR="00F44823" w:rsidRPr="00F44823" w:rsidRDefault="00F44823" w:rsidP="00F44823">
      <w:pPr>
        <w:spacing w:line="480" w:lineRule="auto"/>
        <w:rPr>
          <w:del w:id="3125" w:author=" " w:date="2007-06-20T13:38:00Z"/>
          <w:rFonts w:ascii="Courier New" w:hAnsi="Courier New" w:cs="Courier New"/>
        </w:rPr>
      </w:pPr>
    </w:p>
    <w:p w14:paraId="4F35071E" w14:textId="77777777" w:rsidR="00F44823" w:rsidRPr="00F44823" w:rsidRDefault="00F44823" w:rsidP="00F44823">
      <w:pPr>
        <w:spacing w:line="480" w:lineRule="auto"/>
        <w:rPr>
          <w:del w:id="3126" w:author=" " w:date="2007-06-20T13:38:00Z"/>
          <w:rFonts w:ascii="Courier New" w:hAnsi="Courier New" w:cs="Courier New"/>
        </w:rPr>
      </w:pPr>
    </w:p>
    <w:p w14:paraId="405EE04B" w14:textId="77777777" w:rsidR="00F44823" w:rsidRPr="00F44823" w:rsidRDefault="00F44823" w:rsidP="00F44823">
      <w:pPr>
        <w:spacing w:line="480" w:lineRule="auto"/>
        <w:rPr>
          <w:del w:id="3127" w:author=" " w:date="2007-06-20T13:38:00Z"/>
          <w:rFonts w:ascii="Courier New" w:hAnsi="Courier New" w:cs="Courier New"/>
        </w:rPr>
      </w:pPr>
      <w:del w:id="3128" w:author=" " w:date="2007-06-20T13:38:00Z">
        <w:r w:rsidRPr="00F44823">
          <w:rPr>
            <w:rFonts w:ascii="Courier New" w:hAnsi="Courier New" w:cs="Courier New"/>
          </w:rPr>
          <w:delText>Warbreaker</w:delText>
        </w:r>
      </w:del>
    </w:p>
    <w:p w14:paraId="12CF6149" w14:textId="77777777" w:rsidR="00F44823" w:rsidRPr="00F44823" w:rsidRDefault="00F44823" w:rsidP="00F44823">
      <w:pPr>
        <w:spacing w:line="480" w:lineRule="auto"/>
        <w:rPr>
          <w:del w:id="3129" w:author=" " w:date="2007-06-20T13:38:00Z"/>
          <w:rFonts w:ascii="Courier New" w:hAnsi="Courier New" w:cs="Courier New"/>
        </w:rPr>
      </w:pPr>
      <w:del w:id="3130" w:author=" " w:date="2007-06-20T13:38:00Z">
        <w:r w:rsidRPr="00F44823">
          <w:rPr>
            <w:rFonts w:ascii="Courier New" w:hAnsi="Courier New" w:cs="Courier New"/>
          </w:rPr>
          <w:delText>Chapter Five</w:delText>
        </w:r>
      </w:del>
    </w:p>
    <w:p w14:paraId="38D3DE4C" w14:textId="77777777" w:rsidR="00F44823" w:rsidRPr="00F44823" w:rsidRDefault="00F44823" w:rsidP="00F44823">
      <w:pPr>
        <w:spacing w:line="480" w:lineRule="auto"/>
        <w:rPr>
          <w:del w:id="3131" w:author=" " w:date="2007-06-20T13:38:00Z"/>
          <w:rFonts w:ascii="Courier New" w:hAnsi="Courier New" w:cs="Courier New"/>
        </w:rPr>
      </w:pPr>
    </w:p>
    <w:p w14:paraId="3303ECF7" w14:textId="77777777" w:rsidR="00F44823" w:rsidRPr="00F44823" w:rsidRDefault="00F44823" w:rsidP="00F44823">
      <w:pPr>
        <w:spacing w:line="480" w:lineRule="auto"/>
        <w:rPr>
          <w:del w:id="3132" w:author=" " w:date="2007-06-20T13:38:00Z"/>
          <w:rFonts w:ascii="Courier New" w:hAnsi="Courier New" w:cs="Courier New"/>
        </w:rPr>
      </w:pPr>
    </w:p>
    <w:p w14:paraId="38A69407" w14:textId="77777777" w:rsidR="00F44823" w:rsidRPr="00F44823" w:rsidRDefault="00F44823" w:rsidP="00F44823">
      <w:pPr>
        <w:spacing w:line="480" w:lineRule="auto"/>
        <w:rPr>
          <w:del w:id="3133" w:author=" " w:date="2007-06-20T13:38:00Z"/>
          <w:rFonts w:ascii="Courier New" w:hAnsi="Courier New" w:cs="Courier New"/>
        </w:rPr>
      </w:pPr>
      <w:del w:id="3134" w:author=" " w:date="2007-06-20T13:38:00Z">
        <w:r w:rsidRPr="00F44823">
          <w:rPr>
            <w:rFonts w:ascii="Courier New" w:hAnsi="Courier New" w:cs="Courier New"/>
          </w:rPr>
          <w:tab/>
          <w:delText xml:space="preserve">Sitting quietly, looking out the carriage of her window, Siri realized something intimidating: her people had </w:delText>
        </w:r>
        <w:r w:rsidRPr="00F44823">
          <w:rPr>
            <w:rFonts w:ascii="Courier New" w:hAnsi="Courier New" w:cs="Courier New"/>
            <w:u w:val="single"/>
          </w:rPr>
          <w:delText>no</w:delText>
        </w:r>
        <w:r w:rsidRPr="00F44823">
          <w:rPr>
            <w:rFonts w:ascii="Courier New" w:hAnsi="Courier New" w:cs="Courier New"/>
          </w:rPr>
          <w:delText xml:space="preserve"> idea what it meant to be ostentatious.  Flowers weren’t ostentatious.  Ten soldiers protecting a carriage was not ostentatious.  Crying in public wasn’t ostentatious.</w:delText>
        </w:r>
      </w:del>
    </w:p>
    <w:p w14:paraId="69899147" w14:textId="77777777" w:rsidR="00960E70" w:rsidRDefault="00F44823">
      <w:pPr>
        <w:spacing w:line="480" w:lineRule="auto"/>
        <w:rPr>
          <w:rFonts w:ascii="Courier New" w:hAnsi="Courier New"/>
          <w:rPrChange w:id="3135" w:author=" " w:date="2007-06-20T13:38:00Z">
            <w:rPr>
              <w:rFonts w:ascii="Courier New" w:hAnsi="Courier New" w:cs="Courier New"/>
            </w:rPr>
          </w:rPrChange>
        </w:rPr>
      </w:pPr>
      <w:del w:id="3136" w:author=" " w:date="2007-06-20T13:38:00Z">
        <w:r w:rsidRPr="00F44823">
          <w:rPr>
            <w:rFonts w:ascii="Courier New" w:hAnsi="Courier New" w:cs="Courier New"/>
          </w:rPr>
          <w:tab/>
          <w:delText>The field of fifty thousand soldiers, dressed brilliant blue and gold, standing in perfect rows, spears raised high with blue tassels flapping in the wind. . .</w:delText>
        </w:r>
        <w:r w:rsidRPr="00F44823">
          <w:rPr>
            <w:rFonts w:ascii="Courier New" w:hAnsi="Courier New" w:cs="Courier New"/>
            <w:u w:val="single"/>
          </w:rPr>
          <w:delText>that</w:delText>
        </w:r>
        <w:r w:rsidRPr="00F44823">
          <w:rPr>
            <w:rFonts w:ascii="Courier New" w:hAnsi="Courier New" w:cs="Courier New"/>
          </w:rPr>
          <w:delText xml:space="preserve"> was ostentatious.  The twin line of cavalrymen atop enormous, thick-hooved horses--both men and beast draped with golden cloth that shimmered in the sun--</w:delText>
        </w:r>
        <w:r w:rsidRPr="00F44823">
          <w:rPr>
            <w:rFonts w:ascii="Courier New" w:hAnsi="Courier New" w:cs="Courier New"/>
            <w:u w:val="single"/>
          </w:rPr>
          <w:delText>that</w:delText>
        </w:r>
        <w:r w:rsidRPr="00F44823">
          <w:rPr>
            <w:rFonts w:ascii="Courier New" w:hAnsi="Courier New" w:cs="Courier New"/>
          </w:rPr>
          <w:delText xml:space="preserve"> </w:delText>
        </w:r>
      </w:del>
      <w:r w:rsidR="00960E70">
        <w:rPr>
          <w:rFonts w:ascii="Courier New" w:hAnsi="Courier New"/>
          <w:rPrChange w:id="3137" w:author=" " w:date="2007-06-20T13:38:00Z">
            <w:rPr>
              <w:rFonts w:ascii="Courier New" w:hAnsi="Courier New" w:cs="Courier New"/>
            </w:rPr>
          </w:rPrChange>
        </w:rPr>
        <w:t xml:space="preserve">was ostentatious.  The massive city, spread out before her, so large it made her mind feel numb to consider it, domes and spires and painted walls all </w:t>
      </w:r>
      <w:r w:rsidR="003D3528">
        <w:rPr>
          <w:rFonts w:ascii="Courier New" w:hAnsi="Courier New"/>
          <w:rPrChange w:id="3138" w:author=" " w:date="2007-06-20T13:38:00Z">
            <w:rPr>
              <w:rFonts w:ascii="Courier New" w:hAnsi="Courier New" w:cs="Courier New"/>
            </w:rPr>
          </w:rPrChange>
        </w:rPr>
        <w:t>competing to draw her attention</w:t>
      </w:r>
      <w:del w:id="3139" w:author=" " w:date="2007-06-20T13:38:00Z">
        <w:r w:rsidRPr="00F44823">
          <w:rPr>
            <w:rFonts w:ascii="Courier New" w:hAnsi="Courier New" w:cs="Courier New"/>
          </w:rPr>
          <w:delText xml:space="preserve">, </w:delText>
        </w:r>
        <w:r w:rsidRPr="00F44823">
          <w:rPr>
            <w:rFonts w:ascii="Courier New" w:hAnsi="Courier New" w:cs="Courier New"/>
            <w:u w:val="single"/>
          </w:rPr>
          <w:delText>that</w:delText>
        </w:r>
      </w:del>
      <w:ins w:id="3140" w:author=" " w:date="2007-06-20T13:38:00Z">
        <w:r w:rsidR="003D3528">
          <w:rPr>
            <w:rFonts w:ascii="Courier New" w:hAnsi="Courier New"/>
          </w:rPr>
          <w:t xml:space="preserve">.  </w:t>
        </w:r>
        <w:r w:rsidR="003D3528">
          <w:rPr>
            <w:rFonts w:ascii="Courier New" w:hAnsi="Courier New"/>
            <w:u w:val="single"/>
          </w:rPr>
          <w:t>T</w:t>
        </w:r>
        <w:r w:rsidR="00960E70">
          <w:rPr>
            <w:rFonts w:ascii="Courier New" w:hAnsi="Courier New"/>
            <w:u w:val="single"/>
          </w:rPr>
          <w:t>hat</w:t>
        </w:r>
      </w:ins>
      <w:r w:rsidR="00960E70">
        <w:rPr>
          <w:rFonts w:ascii="Courier New" w:hAnsi="Courier New"/>
          <w:rPrChange w:id="3141" w:author=" " w:date="2007-06-20T13:38:00Z">
            <w:rPr>
              <w:rFonts w:ascii="Courier New" w:hAnsi="Courier New" w:cs="Courier New"/>
            </w:rPr>
          </w:rPrChange>
        </w:rPr>
        <w:t xml:space="preserve"> was ostentatious.</w:t>
      </w:r>
    </w:p>
    <w:p w14:paraId="5D974E99" w14:textId="77777777" w:rsidR="00960E70" w:rsidRDefault="00960E70">
      <w:pPr>
        <w:spacing w:line="480" w:lineRule="auto"/>
        <w:rPr>
          <w:rFonts w:ascii="Courier New" w:hAnsi="Courier New"/>
          <w:rPrChange w:id="3142" w:author=" " w:date="2007-06-20T13:38:00Z">
            <w:rPr>
              <w:rFonts w:ascii="Courier New" w:hAnsi="Courier New" w:cs="Courier New"/>
            </w:rPr>
          </w:rPrChange>
        </w:rPr>
      </w:pPr>
      <w:r>
        <w:rPr>
          <w:rFonts w:ascii="Courier New" w:hAnsi="Courier New"/>
          <w:rPrChange w:id="3143" w:author=" " w:date="2007-06-20T13:38:00Z">
            <w:rPr>
              <w:rFonts w:ascii="Courier New" w:hAnsi="Courier New" w:cs="Courier New"/>
            </w:rPr>
          </w:rPrChange>
        </w:rPr>
        <w:tab/>
        <w:t xml:space="preserve">She’d thought that she was prepared.  The carriage had passed through cities as they’d made their way into </w:t>
      </w:r>
      <w:r>
        <w:rPr>
          <w:rFonts w:ascii="Courier New" w:hAnsi="Courier New"/>
          <w:rPrChange w:id="3144" w:author=" " w:date="2007-06-20T13:38:00Z">
            <w:rPr>
              <w:rFonts w:ascii="Courier New" w:hAnsi="Courier New" w:cs="Courier New"/>
            </w:rPr>
          </w:rPrChange>
        </w:rPr>
        <w:lastRenderedPageBreak/>
        <w:t xml:space="preserve">Hallandren proper.  She’d seen the houses, their outer walls painted with bright colors and patterns.  She’d stayed </w:t>
      </w:r>
      <w:del w:id="3145" w:author=" " w:date="2007-06-20T13:38:00Z">
        <w:r w:rsidR="00F44823" w:rsidRPr="00F44823">
          <w:rPr>
            <w:rFonts w:ascii="Courier New" w:hAnsi="Courier New" w:cs="Courier New"/>
          </w:rPr>
          <w:delText xml:space="preserve">in </w:delText>
        </w:r>
      </w:del>
      <w:ins w:id="3146" w:author=" " w:date="2007-06-20T13:38:00Z">
        <w:r w:rsidR="003D3528">
          <w:rPr>
            <w:rFonts w:ascii="Courier New" w:hAnsi="Courier New"/>
          </w:rPr>
          <w:t>at</w:t>
        </w:r>
        <w:r>
          <w:rPr>
            <w:rFonts w:ascii="Courier New" w:hAnsi="Courier New"/>
          </w:rPr>
          <w:t xml:space="preserve"> </w:t>
        </w:r>
      </w:ins>
      <w:r>
        <w:rPr>
          <w:rFonts w:ascii="Courier New" w:hAnsi="Courier New"/>
          <w:rPrChange w:id="3147" w:author=" " w:date="2007-06-20T13:38:00Z">
            <w:rPr>
              <w:rFonts w:ascii="Courier New" w:hAnsi="Courier New" w:cs="Courier New"/>
            </w:rPr>
          </w:rPrChange>
        </w:rPr>
        <w:t xml:space="preserve">inns, </w:t>
      </w:r>
      <w:del w:id="3148" w:author=" " w:date="2007-06-20T13:38:00Z">
        <w:r w:rsidR="00F44823" w:rsidRPr="00F44823">
          <w:rPr>
            <w:rFonts w:ascii="Courier New" w:hAnsi="Courier New" w:cs="Courier New"/>
          </w:rPr>
          <w:delText xml:space="preserve">slept in </w:delText>
        </w:r>
      </w:del>
      <w:ins w:id="3149" w:author=" " w:date="2007-06-20T13:38:00Z">
        <w:r>
          <w:rPr>
            <w:rFonts w:ascii="Courier New" w:hAnsi="Courier New"/>
          </w:rPr>
          <w:t xml:space="preserve">with </w:t>
        </w:r>
      </w:ins>
      <w:r>
        <w:rPr>
          <w:rFonts w:ascii="Courier New" w:hAnsi="Courier New"/>
          <w:rPrChange w:id="3150" w:author=" " w:date="2007-06-20T13:38:00Z">
            <w:rPr>
              <w:rFonts w:ascii="Courier New" w:hAnsi="Courier New" w:cs="Courier New"/>
            </w:rPr>
          </w:rPrChange>
        </w:rPr>
        <w:t xml:space="preserve">plush beds that were so soft it had been difficult to sleep.  She’d eaten foods mixed with spices that made her sneeze.  </w:t>
      </w:r>
    </w:p>
    <w:p w14:paraId="10AF1C73" w14:textId="77777777" w:rsidR="00960E70" w:rsidRDefault="00960E70">
      <w:pPr>
        <w:spacing w:line="480" w:lineRule="auto"/>
        <w:rPr>
          <w:rFonts w:ascii="Courier New" w:hAnsi="Courier New"/>
          <w:rPrChange w:id="3151" w:author=" " w:date="2007-06-20T13:38:00Z">
            <w:rPr>
              <w:rFonts w:ascii="Courier New" w:hAnsi="Courier New" w:cs="Courier New"/>
            </w:rPr>
          </w:rPrChange>
        </w:rPr>
      </w:pPr>
      <w:r>
        <w:rPr>
          <w:rFonts w:ascii="Courier New" w:hAnsi="Courier New"/>
          <w:rPrChange w:id="3152" w:author=" " w:date="2007-06-20T13:38:00Z">
            <w:rPr>
              <w:rFonts w:ascii="Courier New" w:hAnsi="Courier New" w:cs="Courier New"/>
            </w:rPr>
          </w:rPrChange>
        </w:rPr>
        <w:tab/>
        <w:t xml:space="preserve">Yet, she hadn’t been prepared for her reception in </w:t>
      </w:r>
      <w:del w:id="3153" w:author=" " w:date="2007-06-20T13:38:00Z">
        <w:r w:rsidR="00F44823" w:rsidRPr="00F44823">
          <w:rPr>
            <w:rFonts w:ascii="Courier New" w:hAnsi="Courier New" w:cs="Courier New"/>
          </w:rPr>
          <w:delText>T’telir.</w:delText>
        </w:r>
      </w:del>
      <w:ins w:id="3154" w:author=" " w:date="2007-06-20T13:38:00Z">
        <w:r w:rsidR="002119D7">
          <w:rPr>
            <w:rFonts w:ascii="Courier New" w:hAnsi="Courier New"/>
          </w:rPr>
          <w:t>T’Telir</w:t>
        </w:r>
        <w:r>
          <w:rPr>
            <w:rFonts w:ascii="Courier New" w:hAnsi="Courier New"/>
          </w:rPr>
          <w:t>.</w:t>
        </w:r>
      </w:ins>
      <w:r>
        <w:rPr>
          <w:rFonts w:ascii="Courier New" w:hAnsi="Courier New"/>
          <w:rPrChange w:id="3155" w:author=" " w:date="2007-06-20T13:38:00Z">
            <w:rPr>
              <w:rFonts w:ascii="Courier New" w:hAnsi="Courier New" w:cs="Courier New"/>
            </w:rPr>
          </w:rPrChange>
        </w:rPr>
        <w:t xml:space="preserve">  Not at all.  </w:t>
      </w:r>
    </w:p>
    <w:p w14:paraId="28E32B97" w14:textId="77777777" w:rsidR="00F44823" w:rsidRPr="00F44823" w:rsidRDefault="00960E70" w:rsidP="00F44823">
      <w:pPr>
        <w:spacing w:line="480" w:lineRule="auto"/>
        <w:rPr>
          <w:del w:id="3156" w:author=" " w:date="2007-06-20T13:38:00Z"/>
          <w:rFonts w:ascii="Courier New" w:hAnsi="Courier New" w:cs="Courier New"/>
        </w:rPr>
      </w:pPr>
      <w:r>
        <w:rPr>
          <w:rFonts w:ascii="Courier New" w:hAnsi="Courier New"/>
          <w:rPrChange w:id="3157" w:author=" " w:date="2007-06-20T13:38:00Z">
            <w:rPr>
              <w:rFonts w:ascii="Courier New" w:hAnsi="Courier New" w:cs="Courier New"/>
            </w:rPr>
          </w:rPrChange>
        </w:rPr>
        <w:tab/>
      </w:r>
      <w:del w:id="3158" w:author=" " w:date="2007-06-20T13:38:00Z">
        <w:r w:rsidR="00F44823" w:rsidRPr="00F44823">
          <w:rPr>
            <w:rFonts w:ascii="Courier New" w:hAnsi="Courier New" w:cs="Courier New"/>
          </w:rPr>
          <w:delText>“My, my,” Mab said, looking out the other window.  “Guess that they’re ready for us, eh?”</w:delText>
        </w:r>
      </w:del>
    </w:p>
    <w:p w14:paraId="2E0C0218" w14:textId="77777777" w:rsidR="00960E70" w:rsidRDefault="00F44823">
      <w:pPr>
        <w:spacing w:line="480" w:lineRule="auto"/>
        <w:rPr>
          <w:rFonts w:ascii="Courier New" w:hAnsi="Courier New"/>
          <w:rPrChange w:id="3159" w:author=" " w:date="2007-06-20T13:38:00Z">
            <w:rPr>
              <w:rFonts w:ascii="Courier New" w:hAnsi="Courier New" w:cs="Courier New"/>
            </w:rPr>
          </w:rPrChange>
        </w:rPr>
      </w:pPr>
      <w:del w:id="3160" w:author=" " w:date="2007-06-20T13:38:00Z">
        <w:r w:rsidRPr="00F44823">
          <w:rPr>
            <w:rFonts w:ascii="Courier New" w:hAnsi="Courier New" w:cs="Courier New"/>
          </w:rPr>
          <w:tab/>
          <w:delText xml:space="preserve">Siri nodded, speechless.  </w:delText>
        </w:r>
      </w:del>
      <w:r w:rsidR="00960E70">
        <w:rPr>
          <w:rFonts w:ascii="Courier New" w:hAnsi="Courier New"/>
          <w:rPrChange w:id="3161" w:author=" " w:date="2007-06-20T13:38:00Z">
            <w:rPr>
              <w:rFonts w:ascii="Courier New" w:hAnsi="Courier New" w:cs="Courier New"/>
            </w:rPr>
          </w:rPrChange>
        </w:rPr>
        <w:t>Her soldiers pulled in tight around the carriage, as if unconsciously wishing they could climb inside and hide from the overwhelming sig</w:t>
      </w:r>
      <w:r w:rsidR="003D3528">
        <w:rPr>
          <w:rFonts w:ascii="Courier New" w:hAnsi="Courier New"/>
          <w:rPrChange w:id="3162" w:author=" " w:date="2007-06-20T13:38:00Z">
            <w:rPr>
              <w:rFonts w:ascii="Courier New" w:hAnsi="Courier New" w:cs="Courier New"/>
            </w:rPr>
          </w:rPrChange>
        </w:rPr>
        <w:t xml:space="preserve">ht of the Hallandren </w:t>
      </w:r>
      <w:del w:id="3163" w:author=" " w:date="2007-06-20T13:38:00Z">
        <w:r w:rsidRPr="00F44823">
          <w:rPr>
            <w:rFonts w:ascii="Courier New" w:hAnsi="Courier New" w:cs="Courier New"/>
          </w:rPr>
          <w:delText>capitol.</w:delText>
        </w:r>
      </w:del>
      <w:ins w:id="3164" w:author=" " w:date="2007-06-20T13:38:00Z">
        <w:r w:rsidR="003D3528">
          <w:rPr>
            <w:rFonts w:ascii="Courier New" w:hAnsi="Courier New"/>
          </w:rPr>
          <w:t>capita</w:t>
        </w:r>
        <w:r w:rsidR="00960E70">
          <w:rPr>
            <w:rFonts w:ascii="Courier New" w:hAnsi="Courier New"/>
          </w:rPr>
          <w:t>l.</w:t>
        </w:r>
      </w:ins>
      <w:r w:rsidR="00960E70">
        <w:rPr>
          <w:rFonts w:ascii="Courier New" w:hAnsi="Courier New"/>
          <w:rPrChange w:id="3165" w:author=" " w:date="2007-06-20T13:38:00Z">
            <w:rPr>
              <w:rFonts w:ascii="Courier New" w:hAnsi="Courier New" w:cs="Courier New"/>
            </w:rPr>
          </w:rPrChange>
        </w:rPr>
        <w:t xml:space="preserve">  It was built up against the shores of the Bright </w:t>
      </w:r>
      <w:r w:rsidR="003D3528">
        <w:rPr>
          <w:rFonts w:ascii="Courier New" w:hAnsi="Courier New"/>
          <w:rPrChange w:id="3166" w:author=" " w:date="2007-06-20T13:38:00Z">
            <w:rPr>
              <w:rFonts w:ascii="Courier New" w:hAnsi="Courier New" w:cs="Courier New"/>
            </w:rPr>
          </w:rPrChange>
        </w:rPr>
        <w:t>Sea, a landlocked body of water</w:t>
      </w:r>
      <w:del w:id="3167" w:author=" " w:date="2007-06-20T13:38:00Z">
        <w:r w:rsidRPr="00F44823">
          <w:rPr>
            <w:rFonts w:ascii="Courier New" w:hAnsi="Courier New" w:cs="Courier New"/>
          </w:rPr>
          <w:delText xml:space="preserve"> that shone true to its name beyond T’Telir.</w:delText>
        </w:r>
      </w:del>
      <w:ins w:id="3168" w:author=" " w:date="2007-06-20T13:38:00Z">
        <w:r w:rsidR="003D3528">
          <w:rPr>
            <w:rFonts w:ascii="Courier New" w:hAnsi="Courier New"/>
          </w:rPr>
          <w:t>.  She could see it in the distance beyond T’Telir, reflecting the sunlight and looking true to its name</w:t>
        </w:r>
        <w:r w:rsidR="00960E70">
          <w:rPr>
            <w:rFonts w:ascii="Courier New" w:hAnsi="Courier New"/>
          </w:rPr>
          <w:t>.</w:t>
        </w:r>
      </w:ins>
      <w:r w:rsidR="00960E70">
        <w:rPr>
          <w:rFonts w:ascii="Courier New" w:hAnsi="Courier New"/>
          <w:rPrChange w:id="3169" w:author=" " w:date="2007-06-20T13:38:00Z">
            <w:rPr>
              <w:rFonts w:ascii="Courier New" w:hAnsi="Courier New" w:cs="Courier New"/>
            </w:rPr>
          </w:rPrChange>
        </w:rPr>
        <w:t xml:space="preserve">  </w:t>
      </w:r>
    </w:p>
    <w:p w14:paraId="1DB91C13" w14:textId="77777777" w:rsidR="00960E70" w:rsidRDefault="00960E70">
      <w:pPr>
        <w:spacing w:line="480" w:lineRule="auto"/>
        <w:rPr>
          <w:rFonts w:ascii="Courier New" w:hAnsi="Courier New"/>
          <w:rPrChange w:id="3170" w:author=" " w:date="2007-06-20T13:38:00Z">
            <w:rPr>
              <w:rFonts w:ascii="Courier New" w:hAnsi="Courier New" w:cs="Courier New"/>
            </w:rPr>
          </w:rPrChange>
        </w:rPr>
      </w:pPr>
      <w:r>
        <w:rPr>
          <w:rFonts w:ascii="Courier New" w:hAnsi="Courier New"/>
          <w:rPrChange w:id="3171" w:author=" " w:date="2007-06-20T13:38:00Z">
            <w:rPr>
              <w:rFonts w:ascii="Courier New" w:hAnsi="Courier New" w:cs="Courier New"/>
            </w:rPr>
          </w:rPrChange>
        </w:rPr>
        <w:tab/>
        <w:t xml:space="preserve">She knew that the </w:t>
      </w:r>
      <w:del w:id="3172" w:author=" " w:date="2007-06-20T13:38:00Z">
        <w:r w:rsidR="00F44823" w:rsidRPr="00F44823">
          <w:rPr>
            <w:rFonts w:ascii="Courier New" w:hAnsi="Courier New" w:cs="Courier New"/>
          </w:rPr>
          <w:delText>Hallandran</w:delText>
        </w:r>
      </w:del>
      <w:ins w:id="3173" w:author=" " w:date="2007-06-20T13:38:00Z">
        <w:r w:rsidR="002119D7">
          <w:rPr>
            <w:rFonts w:ascii="Courier New" w:hAnsi="Courier New"/>
          </w:rPr>
          <w:t>Hallandren</w:t>
        </w:r>
        <w:r>
          <w:rPr>
            <w:rFonts w:ascii="Courier New" w:hAnsi="Courier New"/>
          </w:rPr>
          <w:t xml:space="preserve"> </w:t>
        </w:r>
        <w:r w:rsidR="003D3528">
          <w:rPr>
            <w:rFonts w:ascii="Courier New" w:hAnsi="Courier New"/>
          </w:rPr>
          <w:t>people</w:t>
        </w:r>
      </w:ins>
      <w:r w:rsidR="003D3528">
        <w:rPr>
          <w:rFonts w:ascii="Courier New" w:hAnsi="Courier New"/>
          <w:rPrChange w:id="3174" w:author=" " w:date="2007-06-20T13:38:00Z">
            <w:rPr>
              <w:rFonts w:ascii="Courier New" w:hAnsi="Courier New" w:cs="Courier New"/>
            </w:rPr>
          </w:rPrChange>
        </w:rPr>
        <w:t xml:space="preserve"> </w:t>
      </w:r>
      <w:r>
        <w:rPr>
          <w:rFonts w:ascii="Courier New" w:hAnsi="Courier New"/>
          <w:rPrChange w:id="3175" w:author=" " w:date="2007-06-20T13:38:00Z">
            <w:rPr>
              <w:rFonts w:ascii="Courier New" w:hAnsi="Courier New" w:cs="Courier New"/>
            </w:rPr>
          </w:rPrChange>
        </w:rPr>
        <w:t xml:space="preserve">liked color.  She had known that their cities were bigger than those up in Idris.  Yet, that knowledge </w:t>
      </w:r>
      <w:del w:id="3176" w:author=" " w:date="2007-06-20T13:38:00Z">
        <w:r w:rsidR="00F44823" w:rsidRPr="00F44823">
          <w:rPr>
            <w:rFonts w:ascii="Courier New" w:hAnsi="Courier New" w:cs="Courier New"/>
          </w:rPr>
          <w:delText xml:space="preserve">apparently </w:delText>
        </w:r>
      </w:del>
      <w:r w:rsidR="003D3528">
        <w:rPr>
          <w:rFonts w:ascii="Courier New" w:hAnsi="Courier New"/>
          <w:rPrChange w:id="3177" w:author=" " w:date="2007-06-20T13:38:00Z">
            <w:rPr>
              <w:rFonts w:ascii="Courier New" w:hAnsi="Courier New" w:cs="Courier New"/>
            </w:rPr>
          </w:rPrChange>
        </w:rPr>
        <w:t>hadn’t been enough</w:t>
      </w:r>
      <w:del w:id="3178" w:author=" " w:date="2007-06-20T13:38:00Z">
        <w:r w:rsidR="00F44823" w:rsidRPr="00F44823">
          <w:rPr>
            <w:rFonts w:ascii="Courier New" w:hAnsi="Courier New" w:cs="Courier New"/>
          </w:rPr>
          <w:delText xml:space="preserve"> to prepare her.  </w:delText>
        </w:r>
      </w:del>
      <w:ins w:id="3179" w:author=" " w:date="2007-06-20T13:38:00Z">
        <w:r w:rsidR="003D3528">
          <w:rPr>
            <w:rFonts w:ascii="Courier New" w:hAnsi="Courier New"/>
          </w:rPr>
          <w:t>.</w:t>
        </w:r>
      </w:ins>
    </w:p>
    <w:p w14:paraId="6176D812" w14:textId="77777777" w:rsidR="00960E70" w:rsidRDefault="00960E70">
      <w:pPr>
        <w:spacing w:line="480" w:lineRule="auto"/>
        <w:rPr>
          <w:rFonts w:ascii="Courier New" w:hAnsi="Courier New"/>
          <w:rPrChange w:id="3180" w:author=" " w:date="2007-06-20T13:38:00Z">
            <w:rPr>
              <w:rFonts w:ascii="Courier New" w:hAnsi="Courier New" w:cs="Courier New"/>
            </w:rPr>
          </w:rPrChange>
        </w:rPr>
      </w:pPr>
      <w:r>
        <w:rPr>
          <w:rFonts w:ascii="Courier New" w:hAnsi="Courier New"/>
          <w:rPrChange w:id="3181" w:author=" " w:date="2007-06-20T13:38:00Z">
            <w:rPr>
              <w:rFonts w:ascii="Courier New" w:hAnsi="Courier New" w:cs="Courier New"/>
            </w:rPr>
          </w:rPrChange>
        </w:rPr>
        <w:tab/>
      </w:r>
      <w:r>
        <w:rPr>
          <w:rFonts w:ascii="Courier New" w:hAnsi="Courier New"/>
          <w:u w:val="single"/>
          <w:rPrChange w:id="3182" w:author=" " w:date="2007-06-20T13:38:00Z">
            <w:rPr>
              <w:rFonts w:ascii="Courier New" w:hAnsi="Courier New" w:cs="Courier New"/>
              <w:u w:val="single"/>
            </w:rPr>
          </w:rPrChange>
        </w:rPr>
        <w:t>Blessed Lord of Colors. . . .</w:t>
      </w:r>
      <w:r>
        <w:rPr>
          <w:rFonts w:ascii="Courier New" w:hAnsi="Courier New"/>
          <w:rPrChange w:id="3183" w:author=" " w:date="2007-06-20T13:38:00Z">
            <w:rPr>
              <w:rFonts w:ascii="Courier New" w:hAnsi="Courier New" w:cs="Courier New"/>
            </w:rPr>
          </w:rPrChange>
        </w:rPr>
        <w:t xml:space="preserve"> she thought.  </w:t>
      </w:r>
    </w:p>
    <w:p w14:paraId="274C1C35" w14:textId="77777777" w:rsidR="00960E70" w:rsidRDefault="00960E70">
      <w:pPr>
        <w:spacing w:line="480" w:lineRule="auto"/>
        <w:rPr>
          <w:rFonts w:ascii="Courier New" w:hAnsi="Courier New"/>
          <w:rPrChange w:id="3184" w:author=" " w:date="2007-06-20T13:38:00Z">
            <w:rPr>
              <w:rFonts w:ascii="Courier New" w:hAnsi="Courier New" w:cs="Courier New"/>
            </w:rPr>
          </w:rPrChange>
        </w:rPr>
      </w:pPr>
      <w:r>
        <w:rPr>
          <w:rFonts w:ascii="Courier New" w:hAnsi="Courier New"/>
          <w:rPrChange w:id="3185" w:author=" " w:date="2007-06-20T13:38:00Z">
            <w:rPr>
              <w:rFonts w:ascii="Courier New" w:hAnsi="Courier New" w:cs="Courier New"/>
            </w:rPr>
          </w:rPrChange>
        </w:rPr>
        <w:tab/>
        <w:t xml:space="preserve">A figure in deep blue and silver robes </w:t>
      </w:r>
      <w:r w:rsidR="003D3528">
        <w:rPr>
          <w:rFonts w:ascii="Courier New" w:hAnsi="Courier New"/>
          <w:rPrChange w:id="3186" w:author=" " w:date="2007-06-20T13:38:00Z">
            <w:rPr>
              <w:rFonts w:ascii="Courier New" w:hAnsi="Courier New" w:cs="Courier New"/>
            </w:rPr>
          </w:rPrChange>
        </w:rPr>
        <w:t>rode</w:t>
      </w:r>
      <w:r>
        <w:rPr>
          <w:rFonts w:ascii="Courier New" w:hAnsi="Courier New"/>
          <w:rPrChange w:id="3187" w:author=" " w:date="2007-06-20T13:38:00Z">
            <w:rPr>
              <w:rFonts w:ascii="Courier New" w:hAnsi="Courier New" w:cs="Courier New"/>
            </w:rPr>
          </w:rPrChange>
        </w:rPr>
        <w:t xml:space="preserve"> up </w:t>
      </w:r>
      <w:del w:id="3188" w:author=" " w:date="2007-06-20T13:38:00Z">
        <w:r w:rsidR="00F44823" w:rsidRPr="00F44823">
          <w:rPr>
            <w:rFonts w:ascii="Courier New" w:hAnsi="Courier New" w:cs="Courier New"/>
          </w:rPr>
          <w:delText xml:space="preserve">toward </w:delText>
        </w:r>
      </w:del>
      <w:ins w:id="3189" w:author=" " w:date="2007-06-20T13:38:00Z">
        <w:r w:rsidR="003D3528">
          <w:rPr>
            <w:rFonts w:ascii="Courier New" w:hAnsi="Courier New"/>
          </w:rPr>
          <w:t>to</w:t>
        </w:r>
        <w:r>
          <w:rPr>
            <w:rFonts w:ascii="Courier New" w:hAnsi="Courier New"/>
          </w:rPr>
          <w:t xml:space="preserve"> </w:t>
        </w:r>
      </w:ins>
      <w:r>
        <w:rPr>
          <w:rFonts w:ascii="Courier New" w:hAnsi="Courier New"/>
          <w:rPrChange w:id="3190" w:author=" " w:date="2007-06-20T13:38:00Z">
            <w:rPr>
              <w:rFonts w:ascii="Courier New" w:hAnsi="Courier New" w:cs="Courier New"/>
            </w:rPr>
          </w:rPrChange>
        </w:rPr>
        <w:t xml:space="preserve">her carriage.  </w:t>
      </w:r>
      <w:del w:id="3191" w:author=" " w:date="2007-06-20T13:38:00Z">
        <w:r w:rsidR="00F44823" w:rsidRPr="00F44823">
          <w:rPr>
            <w:rFonts w:ascii="Courier New" w:hAnsi="Courier New" w:cs="Courier New"/>
          </w:rPr>
          <w:delText>Yet, his</w:delText>
        </w:r>
      </w:del>
      <w:ins w:id="3192" w:author=" " w:date="2007-06-20T13:38:00Z">
        <w:r w:rsidR="003D3528">
          <w:rPr>
            <w:rFonts w:ascii="Courier New" w:hAnsi="Courier New"/>
          </w:rPr>
          <w:t>T</w:t>
        </w:r>
        <w:r>
          <w:rPr>
            <w:rFonts w:ascii="Courier New" w:hAnsi="Courier New"/>
          </w:rPr>
          <w:t>is</w:t>
        </w:r>
      </w:ins>
      <w:r>
        <w:rPr>
          <w:rFonts w:ascii="Courier New" w:hAnsi="Courier New"/>
          <w:rPrChange w:id="3193" w:author=" " w:date="2007-06-20T13:38:00Z">
            <w:rPr>
              <w:rFonts w:ascii="Courier New" w:hAnsi="Courier New" w:cs="Courier New"/>
            </w:rPr>
          </w:rPrChange>
        </w:rPr>
        <w:t xml:space="preserve"> robes weren’t simple </w:t>
      </w:r>
      <w:del w:id="3194" w:author=" " w:date="2007-06-20T13:38:00Z">
        <w:r w:rsidR="00F44823" w:rsidRPr="00F44823">
          <w:rPr>
            <w:rFonts w:ascii="Courier New" w:hAnsi="Courier New" w:cs="Courier New"/>
          </w:rPr>
          <w:delText>ones</w:delText>
        </w:r>
      </w:del>
      <w:ins w:id="3195" w:author=" " w:date="2007-06-20T13:38:00Z">
        <w:r w:rsidR="003D3528">
          <w:rPr>
            <w:rFonts w:ascii="Courier New" w:hAnsi="Courier New"/>
          </w:rPr>
          <w:t>garments</w:t>
        </w:r>
      </w:ins>
      <w:r>
        <w:rPr>
          <w:rFonts w:ascii="Courier New" w:hAnsi="Courier New"/>
          <w:rPrChange w:id="3196" w:author=" " w:date="2007-06-20T13:38:00Z">
            <w:rPr>
              <w:rFonts w:ascii="Courier New" w:hAnsi="Courier New" w:cs="Courier New"/>
            </w:rPr>
          </w:rPrChange>
        </w:rPr>
        <w:t xml:space="preserve">, like the monks wore back in Idris.  These had massive, peaked shoulders that almost looked like some kind of armor, </w:t>
      </w:r>
      <w:del w:id="3197" w:author=" " w:date="2007-06-20T13:38:00Z">
        <w:r w:rsidR="00F44823" w:rsidRPr="00F44823">
          <w:rPr>
            <w:rFonts w:ascii="Courier New" w:hAnsi="Courier New" w:cs="Courier New"/>
          </w:rPr>
          <w:delText xml:space="preserve">and </w:delText>
        </w:r>
      </w:del>
      <w:ins w:id="3198" w:author=" " w:date="2007-06-20T13:38:00Z">
        <w:r w:rsidR="00F713F0">
          <w:rPr>
            <w:rFonts w:ascii="Courier New" w:hAnsi="Courier New"/>
          </w:rPr>
          <w:t>as well as</w:t>
        </w:r>
        <w:r>
          <w:rPr>
            <w:rFonts w:ascii="Courier New" w:hAnsi="Courier New"/>
          </w:rPr>
          <w:t xml:space="preserve"> </w:t>
        </w:r>
      </w:ins>
      <w:r>
        <w:rPr>
          <w:rFonts w:ascii="Courier New" w:hAnsi="Courier New"/>
          <w:rPrChange w:id="3199" w:author=" " w:date="2007-06-20T13:38:00Z">
            <w:rPr>
              <w:rFonts w:ascii="Courier New" w:hAnsi="Courier New" w:cs="Courier New"/>
            </w:rPr>
          </w:rPrChange>
        </w:rPr>
        <w:t xml:space="preserve">a matching headdress.  Another might have called it a hat, but it seemed far too ornate.  Hats were things one </w:t>
      </w:r>
      <w:r>
        <w:rPr>
          <w:rFonts w:ascii="Courier New" w:hAnsi="Courier New"/>
          <w:rPrChange w:id="3200" w:author=" " w:date="2007-06-20T13:38:00Z">
            <w:rPr>
              <w:rFonts w:ascii="Courier New" w:hAnsi="Courier New" w:cs="Courier New"/>
            </w:rPr>
          </w:rPrChange>
        </w:rPr>
        <w:lastRenderedPageBreak/>
        <w:t>wore in the highlands to keep one’s ears warm.  This. . .combined with the</w:t>
      </w:r>
      <w:r w:rsidR="00F713F0">
        <w:rPr>
          <w:rFonts w:ascii="Courier New" w:hAnsi="Courier New"/>
          <w:rPrChange w:id="3201" w:author=" " w:date="2007-06-20T13:38:00Z">
            <w:rPr>
              <w:rFonts w:ascii="Courier New" w:hAnsi="Courier New" w:cs="Courier New"/>
            </w:rPr>
          </w:rPrChange>
        </w:rPr>
        <w:t xml:space="preserve"> </w:t>
      </w:r>
      <w:ins w:id="3202" w:author=" " w:date="2007-06-20T13:38:00Z">
        <w:r w:rsidR="00F713F0">
          <w:rPr>
            <w:rFonts w:ascii="Courier New" w:hAnsi="Courier New"/>
          </w:rPr>
          <w:t>brilliant colors and</w:t>
        </w:r>
        <w:r>
          <w:rPr>
            <w:rFonts w:ascii="Courier New" w:hAnsi="Courier New"/>
          </w:rPr>
          <w:t xml:space="preserve"> </w:t>
        </w:r>
      </w:ins>
      <w:r>
        <w:rPr>
          <w:rFonts w:ascii="Courier New" w:hAnsi="Courier New"/>
          <w:rPrChange w:id="3203" w:author=" " w:date="2007-06-20T13:38:00Z">
            <w:rPr>
              <w:rFonts w:ascii="Courier New" w:hAnsi="Courier New" w:cs="Courier New"/>
            </w:rPr>
          </w:rPrChange>
        </w:rPr>
        <w:t xml:space="preserve">exaggerated </w:t>
      </w:r>
      <w:del w:id="3204" w:author=" " w:date="2007-06-20T13:38:00Z">
        <w:r w:rsidR="00F44823" w:rsidRPr="00F44823">
          <w:rPr>
            <w:rFonts w:ascii="Courier New" w:hAnsi="Courier New" w:cs="Courier New"/>
          </w:rPr>
          <w:delText>size</w:delText>
        </w:r>
      </w:del>
      <w:ins w:id="3205" w:author=" " w:date="2007-06-20T13:38:00Z">
        <w:r w:rsidR="00F713F0">
          <w:rPr>
            <w:rFonts w:ascii="Courier New" w:hAnsi="Courier New"/>
          </w:rPr>
          <w:t>layers</w:t>
        </w:r>
      </w:ins>
      <w:r w:rsidR="00F713F0">
        <w:rPr>
          <w:rFonts w:ascii="Courier New" w:hAnsi="Courier New"/>
          <w:rPrChange w:id="3206" w:author=" " w:date="2007-06-20T13:38:00Z">
            <w:rPr>
              <w:rFonts w:ascii="Courier New" w:hAnsi="Courier New" w:cs="Courier New"/>
            </w:rPr>
          </w:rPrChange>
        </w:rPr>
        <w:t xml:space="preserve"> of the robes</w:t>
      </w:r>
      <w:del w:id="3207" w:author=" " w:date="2007-06-20T13:38:00Z">
        <w:r w:rsidR="00F44823" w:rsidRPr="00F44823">
          <w:rPr>
            <w:rFonts w:ascii="Courier New" w:hAnsi="Courier New" w:cs="Courier New"/>
          </w:rPr>
          <w:delText xml:space="preserve"> and the brilliant colors, it</w:delText>
        </w:r>
      </w:del>
      <w:ins w:id="3208" w:author=" " w:date="2007-06-20T13:38:00Z">
        <w:r w:rsidR="00F713F0">
          <w:rPr>
            <w:rFonts w:ascii="Courier New" w:hAnsi="Courier New"/>
          </w:rPr>
          <w:t>,</w:t>
        </w:r>
      </w:ins>
      <w:r w:rsidR="00F713F0">
        <w:rPr>
          <w:rFonts w:ascii="Courier New" w:hAnsi="Courier New"/>
          <w:rPrChange w:id="3209" w:author=" " w:date="2007-06-20T13:38:00Z">
            <w:rPr>
              <w:rFonts w:ascii="Courier New" w:hAnsi="Courier New" w:cs="Courier New"/>
            </w:rPr>
          </w:rPrChange>
        </w:rPr>
        <w:t xml:space="preserve"> </w:t>
      </w:r>
      <w:r>
        <w:rPr>
          <w:rFonts w:ascii="Courier New" w:hAnsi="Courier New"/>
          <w:rPrChange w:id="3210" w:author=" " w:date="2007-06-20T13:38:00Z">
            <w:rPr>
              <w:rFonts w:ascii="Courier New" w:hAnsi="Courier New" w:cs="Courier New"/>
            </w:rPr>
          </w:rPrChange>
        </w:rPr>
        <w:t>made Siri want to shrink back into her carriage.  She felt her ha</w:t>
      </w:r>
      <w:r w:rsidR="00F713F0">
        <w:rPr>
          <w:rFonts w:ascii="Courier New" w:hAnsi="Courier New"/>
          <w:rPrChange w:id="3211" w:author=" " w:date="2007-06-20T13:38:00Z">
            <w:rPr>
              <w:rFonts w:ascii="Courier New" w:hAnsi="Courier New" w:cs="Courier New"/>
            </w:rPr>
          </w:rPrChange>
        </w:rPr>
        <w:t>ir paling to a colorless white</w:t>
      </w:r>
      <w:del w:id="3212" w:author=" " w:date="2007-06-20T13:38:00Z">
        <w:r w:rsidR="00F44823" w:rsidRPr="00F44823">
          <w:rPr>
            <w:rFonts w:ascii="Courier New" w:hAnsi="Courier New" w:cs="Courier New"/>
          </w:rPr>
          <w:delText>--curling up and shortening to almost boyish lengths--</w:delText>
        </w:r>
      </w:del>
      <w:ins w:id="3213" w:author=" " w:date="2007-06-20T13:38:00Z">
        <w:r w:rsidR="00F713F0">
          <w:rPr>
            <w:rFonts w:ascii="Courier New" w:hAnsi="Courier New"/>
          </w:rPr>
          <w:t xml:space="preserve"> </w:t>
        </w:r>
      </w:ins>
      <w:r>
        <w:rPr>
          <w:rFonts w:ascii="Courier New" w:hAnsi="Courier New"/>
          <w:rPrChange w:id="3214" w:author=" " w:date="2007-06-20T13:38:00Z">
            <w:rPr>
              <w:rFonts w:ascii="Courier New" w:hAnsi="Courier New" w:cs="Courier New"/>
            </w:rPr>
          </w:rPrChange>
        </w:rPr>
        <w:t xml:space="preserve">as the figure </w:t>
      </w:r>
      <w:del w:id="3215" w:author=" " w:date="2007-06-20T13:38:00Z">
        <w:r w:rsidR="00F44823" w:rsidRPr="00F44823">
          <w:rPr>
            <w:rFonts w:ascii="Courier New" w:hAnsi="Courier New" w:cs="Courier New"/>
          </w:rPr>
          <w:delText>road up to</w:delText>
        </w:r>
      </w:del>
      <w:ins w:id="3216" w:author=" " w:date="2007-06-20T13:38:00Z">
        <w:r w:rsidR="00F713F0">
          <w:rPr>
            <w:rFonts w:ascii="Courier New" w:hAnsi="Courier New"/>
          </w:rPr>
          <w:t>approached</w:t>
        </w:r>
      </w:ins>
      <w:r>
        <w:rPr>
          <w:rFonts w:ascii="Courier New" w:hAnsi="Courier New"/>
          <w:rPrChange w:id="3217" w:author=" " w:date="2007-06-20T13:38:00Z">
            <w:rPr>
              <w:rFonts w:ascii="Courier New" w:hAnsi="Courier New" w:cs="Courier New"/>
            </w:rPr>
          </w:rPrChange>
        </w:rPr>
        <w:t xml:space="preserve"> her window.</w:t>
      </w:r>
    </w:p>
    <w:p w14:paraId="2DE2E5C9" w14:textId="77777777" w:rsidR="00960E70" w:rsidRDefault="00960E70">
      <w:pPr>
        <w:spacing w:line="480" w:lineRule="auto"/>
        <w:rPr>
          <w:rFonts w:ascii="Courier New" w:hAnsi="Courier New"/>
          <w:rPrChange w:id="3218" w:author=" " w:date="2007-06-20T13:38:00Z">
            <w:rPr>
              <w:rFonts w:ascii="Courier New" w:hAnsi="Courier New" w:cs="Courier New"/>
            </w:rPr>
          </w:rPrChange>
        </w:rPr>
      </w:pPr>
      <w:r>
        <w:rPr>
          <w:rFonts w:ascii="Courier New" w:hAnsi="Courier New"/>
          <w:rPrChange w:id="3219" w:author=" " w:date="2007-06-20T13:38:00Z">
            <w:rPr>
              <w:rFonts w:ascii="Courier New" w:hAnsi="Courier New" w:cs="Courier New"/>
            </w:rPr>
          </w:rPrChange>
        </w:rPr>
        <w:tab/>
        <w:t xml:space="preserve">He bowed.  “Lady Sisirinah Royal,” the man said in a deep voice, “I am Tridees, high priest of his Grace, </w:t>
      </w:r>
      <w:r w:rsidR="00F713F0">
        <w:rPr>
          <w:rFonts w:ascii="Courier New" w:hAnsi="Courier New"/>
          <w:rPrChange w:id="3220" w:author=" " w:date="2007-06-20T13:38:00Z">
            <w:rPr>
              <w:rFonts w:ascii="Courier New" w:hAnsi="Courier New" w:cs="Courier New"/>
            </w:rPr>
          </w:rPrChange>
        </w:rPr>
        <w:t>Susebron the Majestic, Returned</w:t>
      </w:r>
      <w:del w:id="3221" w:author=" " w:date="2007-06-20T13:38:00Z">
        <w:r w:rsidR="00F44823" w:rsidRPr="00F44823">
          <w:rPr>
            <w:rFonts w:ascii="Courier New" w:hAnsi="Courier New" w:cs="Courier New"/>
          </w:rPr>
          <w:delText>,</w:delText>
        </w:r>
      </w:del>
      <w:r>
        <w:rPr>
          <w:rFonts w:ascii="Courier New" w:hAnsi="Courier New"/>
          <w:rPrChange w:id="3222" w:author=" " w:date="2007-06-20T13:38:00Z">
            <w:rPr>
              <w:rFonts w:ascii="Courier New" w:hAnsi="Courier New" w:cs="Courier New"/>
            </w:rPr>
          </w:rPrChange>
        </w:rPr>
        <w:t xml:space="preserve"> God and King of Hallandren.  </w:t>
      </w:r>
      <w:del w:id="3223" w:author=" " w:date="2007-06-20T13:38:00Z">
        <w:r w:rsidR="00F44823" w:rsidRPr="00F44823">
          <w:rPr>
            <w:rFonts w:ascii="Courier New" w:hAnsi="Courier New" w:cs="Courier New"/>
          </w:rPr>
          <w:delText>Please,</w:delText>
        </w:r>
      </w:del>
      <w:ins w:id="3224" w:author=" " w:date="2007-06-20T13:38:00Z">
        <w:r w:rsidR="00F713F0">
          <w:rPr>
            <w:rFonts w:ascii="Courier New" w:hAnsi="Courier New"/>
          </w:rPr>
          <w:t>You will</w:t>
        </w:r>
      </w:ins>
      <w:r>
        <w:rPr>
          <w:rFonts w:ascii="Courier New" w:hAnsi="Courier New"/>
          <w:rPrChange w:id="3225" w:author=" " w:date="2007-06-20T13:38:00Z">
            <w:rPr>
              <w:rFonts w:ascii="Courier New" w:hAnsi="Courier New" w:cs="Courier New"/>
            </w:rPr>
          </w:rPrChange>
        </w:rPr>
        <w:t xml:space="preserve"> accept this token honor guard to guide you to the Court of Gods.”</w:t>
      </w:r>
    </w:p>
    <w:p w14:paraId="74962343" w14:textId="77777777" w:rsidR="00960E70" w:rsidRDefault="00960E70">
      <w:pPr>
        <w:spacing w:line="480" w:lineRule="auto"/>
        <w:rPr>
          <w:rFonts w:ascii="Courier New" w:hAnsi="Courier New"/>
          <w:rPrChange w:id="3226" w:author=" " w:date="2007-06-20T13:38:00Z">
            <w:rPr>
              <w:rFonts w:ascii="Courier New" w:hAnsi="Courier New" w:cs="Courier New"/>
            </w:rPr>
          </w:rPrChange>
        </w:rPr>
      </w:pPr>
      <w:r>
        <w:rPr>
          <w:rFonts w:ascii="Courier New" w:hAnsi="Courier New"/>
          <w:rPrChange w:id="3227" w:author=" " w:date="2007-06-20T13:38:00Z">
            <w:rPr>
              <w:rFonts w:ascii="Courier New" w:hAnsi="Courier New" w:cs="Courier New"/>
            </w:rPr>
          </w:rPrChange>
        </w:rPr>
        <w:tab/>
      </w:r>
      <w:r>
        <w:rPr>
          <w:rFonts w:ascii="Courier New" w:hAnsi="Courier New"/>
          <w:u w:val="single"/>
          <w:rPrChange w:id="3228" w:author=" " w:date="2007-06-20T13:38:00Z">
            <w:rPr>
              <w:rFonts w:ascii="Courier New" w:hAnsi="Courier New" w:cs="Courier New"/>
              <w:u w:val="single"/>
            </w:rPr>
          </w:rPrChange>
        </w:rPr>
        <w:t>Token?</w:t>
      </w:r>
      <w:r>
        <w:rPr>
          <w:rFonts w:ascii="Courier New" w:hAnsi="Courier New"/>
          <w:rPrChange w:id="3229" w:author=" " w:date="2007-06-20T13:38:00Z">
            <w:rPr>
              <w:rFonts w:ascii="Courier New" w:hAnsi="Courier New" w:cs="Courier New"/>
            </w:rPr>
          </w:rPrChange>
        </w:rPr>
        <w:t xml:space="preserve"> Siri thought.  </w:t>
      </w:r>
    </w:p>
    <w:p w14:paraId="3ED3B9FA" w14:textId="77777777" w:rsidR="00960E70" w:rsidRDefault="00960E70">
      <w:pPr>
        <w:spacing w:line="480" w:lineRule="auto"/>
        <w:rPr>
          <w:rFonts w:ascii="Courier New" w:hAnsi="Courier New"/>
          <w:rPrChange w:id="3230" w:author=" " w:date="2007-06-20T13:38:00Z">
            <w:rPr>
              <w:rFonts w:ascii="Courier New" w:hAnsi="Courier New" w:cs="Courier New"/>
            </w:rPr>
          </w:rPrChange>
        </w:rPr>
      </w:pPr>
      <w:r>
        <w:rPr>
          <w:rFonts w:ascii="Courier New" w:hAnsi="Courier New"/>
          <w:rPrChange w:id="3231" w:author=" " w:date="2007-06-20T13:38:00Z">
            <w:rPr>
              <w:rFonts w:ascii="Courier New" w:hAnsi="Courier New" w:cs="Courier New"/>
            </w:rPr>
          </w:rPrChange>
        </w:rPr>
        <w:tab/>
        <w:t>The priest was</w:t>
      </w:r>
      <w:r w:rsidR="00F713F0">
        <w:rPr>
          <w:rFonts w:ascii="Courier New" w:hAnsi="Courier New"/>
          <w:rPrChange w:id="3232" w:author=" " w:date="2007-06-20T13:38:00Z">
            <w:rPr>
              <w:rFonts w:ascii="Courier New" w:hAnsi="Courier New" w:cs="Courier New"/>
            </w:rPr>
          </w:rPrChange>
        </w:rPr>
        <w:t xml:space="preserve"> </w:t>
      </w:r>
      <w:del w:id="3233" w:author=" " w:date="2007-06-20T13:38:00Z">
        <w:r w:rsidR="00F44823" w:rsidRPr="00F44823">
          <w:rPr>
            <w:rFonts w:ascii="Courier New" w:hAnsi="Courier New" w:cs="Courier New"/>
          </w:rPr>
          <w:delText>obviously waiting</w:delText>
        </w:r>
      </w:del>
      <w:ins w:id="3234" w:author=" " w:date="2007-06-20T13:38:00Z">
        <w:r w:rsidR="00F713F0">
          <w:rPr>
            <w:rFonts w:ascii="Courier New" w:hAnsi="Courier New"/>
          </w:rPr>
          <w:t>didn’t wait</w:t>
        </w:r>
      </w:ins>
      <w:r w:rsidR="00F713F0">
        <w:rPr>
          <w:rFonts w:ascii="Courier New" w:hAnsi="Courier New"/>
          <w:rPrChange w:id="3235" w:author=" " w:date="2007-06-20T13:38:00Z">
            <w:rPr>
              <w:rFonts w:ascii="Courier New" w:hAnsi="Courier New" w:cs="Courier New"/>
            </w:rPr>
          </w:rPrChange>
        </w:rPr>
        <w:t xml:space="preserve"> for a response.  </w:t>
      </w:r>
      <w:del w:id="3236" w:author=" " w:date="2007-06-20T13:38:00Z">
        <w:r w:rsidR="00F44823" w:rsidRPr="00F44823">
          <w:rPr>
            <w:rFonts w:ascii="Courier New" w:hAnsi="Courier New" w:cs="Courier New"/>
          </w:rPr>
          <w:delText>But, Siri found she just couldn’t speak.  It was all too much.</w:delText>
        </w:r>
      </w:del>
      <w:ins w:id="3237" w:author=" " w:date="2007-06-20T13:38:00Z">
        <w:r w:rsidR="00F713F0">
          <w:rPr>
            <w:rFonts w:ascii="Courier New" w:hAnsi="Courier New"/>
          </w:rPr>
          <w:t xml:space="preserve">He spun his horse, as if he considered her approval or </w:t>
        </w:r>
        <w:r w:rsidR="002119D7">
          <w:rPr>
            <w:rFonts w:ascii="Courier New" w:hAnsi="Courier New"/>
          </w:rPr>
          <w:t>disapproval</w:t>
        </w:r>
        <w:r w:rsidR="00F713F0">
          <w:rPr>
            <w:rFonts w:ascii="Courier New" w:hAnsi="Courier New"/>
          </w:rPr>
          <w:t xml:space="preserve"> to be immaterial, and started back toward the city.  Her carriage rolled after him, her soldiers marching uncomfortably around the vehicle.  </w:t>
        </w:r>
      </w:ins>
    </w:p>
    <w:p w14:paraId="5B927061" w14:textId="77777777" w:rsidR="00F44823" w:rsidRPr="00F44823" w:rsidRDefault="00F44823" w:rsidP="00F44823">
      <w:pPr>
        <w:spacing w:line="480" w:lineRule="auto"/>
        <w:rPr>
          <w:del w:id="3238" w:author=" " w:date="2007-06-20T13:38:00Z"/>
          <w:rFonts w:ascii="Courier New" w:hAnsi="Courier New" w:cs="Courier New"/>
        </w:rPr>
      </w:pPr>
      <w:del w:id="3239" w:author=" " w:date="2007-06-20T13:38:00Z">
        <w:r w:rsidRPr="00F44823">
          <w:rPr>
            <w:rFonts w:ascii="Courier New" w:hAnsi="Courier New" w:cs="Courier New"/>
          </w:rPr>
          <w:tab/>
          <w:delText>“The lady’s right pleased with the reception, Cutie,” Mab said, leaning over.  “You can take us right on in, then.”</w:delText>
        </w:r>
      </w:del>
    </w:p>
    <w:p w14:paraId="1BEE1ACC" w14:textId="77777777" w:rsidR="00F44823" w:rsidRPr="00F44823" w:rsidRDefault="00F44823" w:rsidP="00F44823">
      <w:pPr>
        <w:spacing w:line="480" w:lineRule="auto"/>
        <w:rPr>
          <w:del w:id="3240" w:author=" " w:date="2007-06-20T13:38:00Z"/>
          <w:rFonts w:ascii="Courier New" w:hAnsi="Courier New" w:cs="Courier New"/>
        </w:rPr>
      </w:pPr>
      <w:del w:id="3241" w:author=" " w:date="2007-06-20T13:38:00Z">
        <w:r w:rsidRPr="00F44823">
          <w:rPr>
            <w:rFonts w:ascii="Courier New" w:hAnsi="Courier New" w:cs="Courier New"/>
          </w:rPr>
          <w:tab/>
          <w:delText>The priest raised an eyebrow, perhaps at being called ‘cutie.’  “And you are?” he asked.</w:delText>
        </w:r>
      </w:del>
    </w:p>
    <w:p w14:paraId="1886CA9F" w14:textId="77777777" w:rsidR="00F44823" w:rsidRPr="00F44823" w:rsidRDefault="00F44823" w:rsidP="00F44823">
      <w:pPr>
        <w:spacing w:line="480" w:lineRule="auto"/>
        <w:rPr>
          <w:del w:id="3242" w:author=" " w:date="2007-06-20T13:38:00Z"/>
          <w:rFonts w:ascii="Courier New" w:hAnsi="Courier New" w:cs="Courier New"/>
        </w:rPr>
      </w:pPr>
      <w:del w:id="3243" w:author=" " w:date="2007-06-20T13:38:00Z">
        <w:r w:rsidRPr="00F44823">
          <w:rPr>
            <w:rFonts w:ascii="Courier New" w:hAnsi="Courier New" w:cs="Courier New"/>
          </w:rPr>
          <w:tab/>
          <w:delText>“Mab.  Her highness’s head lady in waiting.”</w:delText>
        </w:r>
      </w:del>
    </w:p>
    <w:p w14:paraId="0617E652" w14:textId="77777777" w:rsidR="00F44823" w:rsidRPr="00F44823" w:rsidRDefault="00F44823" w:rsidP="00F44823">
      <w:pPr>
        <w:spacing w:line="480" w:lineRule="auto"/>
        <w:rPr>
          <w:del w:id="3244" w:author=" " w:date="2007-06-20T13:38:00Z"/>
          <w:rFonts w:ascii="Courier New" w:hAnsi="Courier New" w:cs="Courier New"/>
        </w:rPr>
      </w:pPr>
      <w:del w:id="3245" w:author=" " w:date="2007-06-20T13:38:00Z">
        <w:r w:rsidRPr="00F44823">
          <w:rPr>
            <w:rFonts w:ascii="Courier New" w:hAnsi="Courier New" w:cs="Courier New"/>
          </w:rPr>
          <w:tab/>
          <w:delText>“I. . .see,” the man said, but nodded his well-hatted head and turned his horse about.</w:delText>
        </w:r>
      </w:del>
    </w:p>
    <w:p w14:paraId="5DEB7FE0" w14:textId="77777777" w:rsidR="00E8719B" w:rsidRDefault="00960E70">
      <w:pPr>
        <w:spacing w:line="480" w:lineRule="auto"/>
        <w:rPr>
          <w:rFonts w:ascii="Courier New" w:hAnsi="Courier New"/>
          <w:rPrChange w:id="3246" w:author=" " w:date="2007-06-20T13:38:00Z">
            <w:rPr>
              <w:rFonts w:ascii="Courier New" w:hAnsi="Courier New" w:cs="Courier New"/>
            </w:rPr>
          </w:rPrChange>
        </w:rPr>
      </w:pPr>
      <w:r>
        <w:rPr>
          <w:rFonts w:ascii="Courier New" w:hAnsi="Courier New"/>
          <w:rPrChange w:id="3247" w:author=" " w:date="2007-06-20T13:38:00Z">
            <w:rPr>
              <w:rFonts w:ascii="Courier New" w:hAnsi="Courier New" w:cs="Courier New"/>
            </w:rPr>
          </w:rPrChange>
        </w:rPr>
        <w:tab/>
        <w:t xml:space="preserve">Siri </w:t>
      </w:r>
      <w:del w:id="3248" w:author=" " w:date="2007-06-20T13:38:00Z">
        <w:r w:rsidR="00F44823" w:rsidRPr="00F44823">
          <w:rPr>
            <w:rFonts w:ascii="Courier New" w:hAnsi="Courier New" w:cs="Courier New"/>
          </w:rPr>
          <w:delText xml:space="preserve">watched for a few more moments, waiting until the procession started going again.  Then, finally, she tore her </w:delText>
        </w:r>
      </w:del>
      <w:ins w:id="3249" w:author=" " w:date="2007-06-20T13:38:00Z">
        <w:r w:rsidR="00F713F0">
          <w:rPr>
            <w:rFonts w:ascii="Courier New" w:hAnsi="Courier New"/>
          </w:rPr>
          <w:t xml:space="preserve">sat back, </w:t>
        </w:r>
      </w:ins>
      <w:r w:rsidR="00F713F0">
        <w:rPr>
          <w:rFonts w:ascii="Courier New" w:hAnsi="Courier New"/>
          <w:rPrChange w:id="3250" w:author=" " w:date="2007-06-20T13:38:00Z">
            <w:rPr>
              <w:rFonts w:ascii="Courier New" w:hAnsi="Courier New" w:cs="Courier New"/>
            </w:rPr>
          </w:rPrChange>
        </w:rPr>
        <w:t xml:space="preserve">eyes </w:t>
      </w:r>
      <w:del w:id="3251" w:author=" " w:date="2007-06-20T13:38:00Z">
        <w:r w:rsidR="00F44823" w:rsidRPr="00F44823">
          <w:rPr>
            <w:rFonts w:ascii="Courier New" w:hAnsi="Courier New" w:cs="Courier New"/>
          </w:rPr>
          <w:delText>away from the display and glanced at Mab.  The cook leaned with one elbow against the window, idly watching out the window.</w:delText>
        </w:r>
      </w:del>
      <w:ins w:id="3252" w:author=" " w:date="2007-06-20T13:38:00Z">
        <w:r w:rsidR="00F713F0">
          <w:rPr>
            <w:rFonts w:ascii="Courier New" w:hAnsi="Courier New"/>
          </w:rPr>
          <w:t>wide</w:t>
        </w:r>
        <w:r>
          <w:rPr>
            <w:rFonts w:ascii="Courier New" w:hAnsi="Courier New"/>
          </w:rPr>
          <w:t xml:space="preserve">.  The truth was, she was too overwhelmed to do much else. </w:t>
        </w:r>
      </w:ins>
    </w:p>
    <w:p w14:paraId="2E959509" w14:textId="77777777" w:rsidR="00F44823" w:rsidRPr="00F44823" w:rsidRDefault="00E8719B" w:rsidP="00F44823">
      <w:pPr>
        <w:spacing w:line="480" w:lineRule="auto"/>
        <w:rPr>
          <w:del w:id="3253" w:author=" " w:date="2007-06-20T13:38:00Z"/>
          <w:rFonts w:ascii="Courier New" w:hAnsi="Courier New" w:cs="Courier New"/>
        </w:rPr>
      </w:pPr>
      <w:r>
        <w:rPr>
          <w:rFonts w:ascii="Courier New" w:hAnsi="Courier New"/>
          <w:rPrChange w:id="3254" w:author=" " w:date="2007-06-20T13:38:00Z">
            <w:rPr>
              <w:rFonts w:ascii="Courier New" w:hAnsi="Courier New" w:cs="Courier New"/>
            </w:rPr>
          </w:rPrChange>
        </w:rPr>
        <w:tab/>
      </w:r>
      <w:del w:id="3255" w:author=" " w:date="2007-06-20T13:38:00Z">
        <w:r w:rsidR="00F44823" w:rsidRPr="00F44823">
          <w:rPr>
            <w:rFonts w:ascii="Courier New" w:hAnsi="Courier New" w:cs="Courier New"/>
          </w:rPr>
          <w:delText xml:space="preserve">“I don’t think you should have been so rude to him,” Siri said.  </w:delText>
        </w:r>
      </w:del>
    </w:p>
    <w:p w14:paraId="3B8339E2" w14:textId="77777777" w:rsidR="00F44823" w:rsidRPr="00F44823" w:rsidRDefault="00F44823" w:rsidP="00F44823">
      <w:pPr>
        <w:spacing w:line="480" w:lineRule="auto"/>
        <w:rPr>
          <w:del w:id="3256" w:author=" " w:date="2007-06-20T13:38:00Z"/>
          <w:rFonts w:ascii="Courier New" w:hAnsi="Courier New" w:cs="Courier New"/>
        </w:rPr>
      </w:pPr>
      <w:del w:id="3257" w:author=" " w:date="2007-06-20T13:38:00Z">
        <w:r w:rsidRPr="00F44823">
          <w:rPr>
            <w:rFonts w:ascii="Courier New" w:hAnsi="Courier New" w:cs="Courier New"/>
          </w:rPr>
          <w:tab/>
          <w:delText>“What?” Mab said.  “That priest?  Nonsense.  That’s the only way to treat them.  Far too full of themselves, those ones.”</w:delText>
        </w:r>
      </w:del>
    </w:p>
    <w:p w14:paraId="3450751C" w14:textId="77777777" w:rsidR="00F44823" w:rsidRPr="00F44823" w:rsidRDefault="00F44823" w:rsidP="00F44823">
      <w:pPr>
        <w:spacing w:line="480" w:lineRule="auto"/>
        <w:rPr>
          <w:del w:id="3258" w:author=" " w:date="2007-06-20T13:38:00Z"/>
          <w:rFonts w:ascii="Courier New" w:hAnsi="Courier New" w:cs="Courier New"/>
        </w:rPr>
      </w:pPr>
      <w:del w:id="3259" w:author=" " w:date="2007-06-20T13:38:00Z">
        <w:r w:rsidRPr="00F44823">
          <w:rPr>
            <w:rFonts w:ascii="Courier New" w:hAnsi="Courier New" w:cs="Courier New"/>
          </w:rPr>
          <w:tab/>
          <w:delText>Siri paused.  “Wait.  You’ve in Hallandren before?”</w:delText>
        </w:r>
        <w:r w:rsidRPr="00F44823">
          <w:rPr>
            <w:rFonts w:ascii="Courier New" w:hAnsi="Courier New" w:cs="Courier New"/>
          </w:rPr>
          <w:tab/>
          <w:delText>“Course I have, dear,” Mab said.  “Course I have.  Now, you’ll want to watch out your window.  You only get to enter T’Telir for the first time once!”</w:delText>
        </w:r>
      </w:del>
    </w:p>
    <w:p w14:paraId="0DA97D21" w14:textId="77777777" w:rsidR="00F44823" w:rsidRPr="00F44823" w:rsidRDefault="00F44823" w:rsidP="00F44823">
      <w:pPr>
        <w:spacing w:line="480" w:lineRule="auto"/>
        <w:rPr>
          <w:del w:id="3260" w:author=" " w:date="2007-06-20T13:38:00Z"/>
          <w:rFonts w:ascii="Courier New" w:hAnsi="Courier New" w:cs="Courier New"/>
        </w:rPr>
      </w:pPr>
      <w:del w:id="3261" w:author=" " w:date="2007-06-20T13:38:00Z">
        <w:r w:rsidRPr="00F44823">
          <w:rPr>
            <w:rFonts w:ascii="Courier New" w:hAnsi="Courier New" w:cs="Courier New"/>
          </w:rPr>
          <w:tab/>
          <w:delText xml:space="preserve">Siri frowned, but eventually did as suggested.  The truth was, she was too overwhelmed to do much else.  </w:delText>
        </w:r>
      </w:del>
      <w:r w:rsidR="00960E70">
        <w:rPr>
          <w:rFonts w:ascii="Courier New" w:hAnsi="Courier New"/>
          <w:rPrChange w:id="3262" w:author=" " w:date="2007-06-20T13:38:00Z">
            <w:rPr>
              <w:rFonts w:ascii="Courier New" w:hAnsi="Courier New" w:cs="Courier New"/>
            </w:rPr>
          </w:rPrChange>
        </w:rPr>
        <w:t xml:space="preserve">As they rolled down the highway, they left the jungle behind.  </w:t>
      </w:r>
      <w:del w:id="3263" w:author=" " w:date="2007-06-20T13:38:00Z">
        <w:r w:rsidRPr="00F44823">
          <w:rPr>
            <w:rFonts w:ascii="Courier New" w:hAnsi="Courier New" w:cs="Courier New"/>
          </w:rPr>
          <w:delText xml:space="preserve">Siri watched it go with trepidation--though the highlands had been very different from the wild, overrun forests of the lowlands, she had been as far down as the treeline a couple of times.  With the jungle went her last real thread of familiarity.  </w:delText>
        </w:r>
      </w:del>
    </w:p>
    <w:p w14:paraId="3A32192E" w14:textId="77777777" w:rsidR="00960E70" w:rsidRDefault="00F44823">
      <w:pPr>
        <w:spacing w:line="480" w:lineRule="auto"/>
        <w:rPr>
          <w:rFonts w:ascii="Courier New" w:hAnsi="Courier New"/>
          <w:rPrChange w:id="3264" w:author=" " w:date="2007-06-20T13:38:00Z">
            <w:rPr>
              <w:rFonts w:ascii="Courier New" w:hAnsi="Courier New" w:cs="Courier New"/>
            </w:rPr>
          </w:rPrChange>
        </w:rPr>
      </w:pPr>
      <w:del w:id="3265" w:author=" " w:date="2007-06-20T13:38:00Z">
        <w:r w:rsidRPr="00F44823">
          <w:rPr>
            <w:rFonts w:ascii="Courier New" w:hAnsi="Courier New" w:cs="Courier New"/>
          </w:rPr>
          <w:tab/>
          <w:delText>The forest</w:delText>
        </w:r>
      </w:del>
      <w:ins w:id="3266" w:author=" " w:date="2007-06-20T13:38:00Z">
        <w:r w:rsidR="00F713F0">
          <w:rPr>
            <w:rFonts w:ascii="Courier New" w:hAnsi="Courier New"/>
          </w:rPr>
          <w:t>It</w:t>
        </w:r>
      </w:ins>
      <w:r w:rsidR="00F713F0">
        <w:rPr>
          <w:rFonts w:ascii="Courier New" w:hAnsi="Courier New"/>
          <w:rPrChange w:id="3267" w:author=" " w:date="2007-06-20T13:38:00Z">
            <w:rPr>
              <w:rFonts w:ascii="Courier New" w:hAnsi="Courier New" w:cs="Courier New"/>
            </w:rPr>
          </w:rPrChange>
        </w:rPr>
        <w:t xml:space="preserve"> gave</w:t>
      </w:r>
      <w:r w:rsidR="00960E70">
        <w:rPr>
          <w:rFonts w:ascii="Courier New" w:hAnsi="Courier New"/>
          <w:rPrChange w:id="3268" w:author=" " w:date="2007-06-20T13:38:00Z">
            <w:rPr>
              <w:rFonts w:ascii="Courier New" w:hAnsi="Courier New" w:cs="Courier New"/>
            </w:rPr>
          </w:rPrChange>
        </w:rPr>
        <w:t xml:space="preserve"> way to sporadic bunches of palm trees, and Siri was surprised to see how much sand was mixed with the dirt.  </w:t>
      </w:r>
      <w:del w:id="3269" w:author=" " w:date="2007-06-20T13:38:00Z">
        <w:r w:rsidRPr="00F44823">
          <w:rPr>
            <w:rFonts w:ascii="Courier New" w:hAnsi="Courier New" w:cs="Courier New"/>
          </w:rPr>
          <w:delText>However, her</w:delText>
        </w:r>
      </w:del>
      <w:ins w:id="3270" w:author=" " w:date="2007-06-20T13:38:00Z">
        <w:r w:rsidR="00F713F0">
          <w:rPr>
            <w:rFonts w:ascii="Courier New" w:hAnsi="Courier New"/>
          </w:rPr>
          <w:t>H</w:t>
        </w:r>
        <w:r w:rsidR="00960E70">
          <w:rPr>
            <w:rFonts w:ascii="Courier New" w:hAnsi="Courier New"/>
          </w:rPr>
          <w:t>er</w:t>
        </w:r>
      </w:ins>
      <w:r w:rsidR="00960E70">
        <w:rPr>
          <w:rFonts w:ascii="Courier New" w:hAnsi="Courier New"/>
          <w:rPrChange w:id="3271" w:author=" " w:date="2007-06-20T13:38:00Z">
            <w:rPr>
              <w:rFonts w:ascii="Courier New" w:hAnsi="Courier New" w:cs="Courier New"/>
            </w:rPr>
          </w:rPrChange>
        </w:rPr>
        <w:t xml:space="preserve"> view of the landscape soon grew obstructed by the vast field of soldiers who stood at attention on either side of the road.  </w:t>
      </w:r>
    </w:p>
    <w:p w14:paraId="2EFCCA69" w14:textId="77777777" w:rsidR="00960E70" w:rsidRDefault="00F44823">
      <w:pPr>
        <w:spacing w:line="480" w:lineRule="auto"/>
        <w:rPr>
          <w:ins w:id="3272" w:author=" " w:date="2007-06-20T13:38:00Z"/>
          <w:rFonts w:ascii="Courier New" w:hAnsi="Courier New"/>
        </w:rPr>
      </w:pPr>
      <w:del w:id="3273" w:author=" " w:date="2007-06-20T13:38:00Z">
        <w:r w:rsidRPr="00F44823">
          <w:rPr>
            <w:rFonts w:ascii="Courier New" w:hAnsi="Courier New" w:cs="Courier New"/>
          </w:rPr>
          <w:lastRenderedPageBreak/>
          <w:tab/>
          <w:delText xml:space="preserve">“My,” Siri said as </w:delText>
        </w:r>
      </w:del>
      <w:ins w:id="3274" w:author=" " w:date="2007-06-20T13:38:00Z">
        <w:r w:rsidR="00E8719B">
          <w:rPr>
            <w:rFonts w:ascii="Courier New" w:hAnsi="Courier New"/>
          </w:rPr>
          <w:tab/>
          <w:t>“Austre, God of Colors!” one of Siri’s guards suddenly exclaimed.  “They’re not breathing!”</w:t>
        </w:r>
      </w:ins>
    </w:p>
    <w:p w14:paraId="32EDE9AC" w14:textId="77777777" w:rsidR="00960E70" w:rsidRDefault="00E8719B">
      <w:pPr>
        <w:spacing w:line="480" w:lineRule="auto"/>
        <w:rPr>
          <w:ins w:id="3275" w:author=" " w:date="2007-06-20T13:38:00Z"/>
          <w:rFonts w:ascii="Courier New" w:hAnsi="Courier New"/>
        </w:rPr>
      </w:pPr>
      <w:ins w:id="3276" w:author=" " w:date="2007-06-20T13:38:00Z">
        <w:r>
          <w:rPr>
            <w:rFonts w:ascii="Courier New" w:hAnsi="Courier New"/>
          </w:rPr>
          <w:tab/>
        </w:r>
        <w:r w:rsidR="00960E70">
          <w:rPr>
            <w:rFonts w:ascii="Courier New" w:hAnsi="Courier New"/>
          </w:rPr>
          <w:t xml:space="preserve">Siri’s hair--which had begun to drift to auburn--snapped to fearful white again.  </w:t>
        </w:r>
        <w:r w:rsidR="008924FD">
          <w:rPr>
            <w:rFonts w:ascii="Courier New" w:hAnsi="Courier New"/>
          </w:rPr>
          <w:t xml:space="preserve">The soldier was right.  The faces of the Hallandren troops standing on the vast fields </w:t>
        </w:r>
        <w:r w:rsidR="00004006">
          <w:rPr>
            <w:rFonts w:ascii="Courier New" w:hAnsi="Courier New"/>
          </w:rPr>
          <w:t xml:space="preserve">had dull grey skin, with no color in them.  </w:t>
        </w:r>
        <w:r w:rsidR="00960E70">
          <w:rPr>
            <w:rFonts w:ascii="Courier New" w:hAnsi="Courier New"/>
          </w:rPr>
          <w:t>The eyes, the skin, even the hair--it looked as if it had been drained completely of color, leaving behind only a monochrome grey.</w:t>
        </w:r>
      </w:ins>
    </w:p>
    <w:p w14:paraId="6C2A48EB" w14:textId="77777777" w:rsidR="00004006" w:rsidRDefault="00004006">
      <w:pPr>
        <w:spacing w:line="480" w:lineRule="auto"/>
        <w:rPr>
          <w:ins w:id="3277" w:author=" " w:date="2007-06-20T13:38:00Z"/>
          <w:rFonts w:ascii="Courier New" w:hAnsi="Courier New"/>
        </w:rPr>
      </w:pPr>
      <w:ins w:id="3278" w:author=" " w:date="2007-06-20T13:38:00Z">
        <w:r>
          <w:rPr>
            <w:rFonts w:ascii="Courier New" w:hAnsi="Courier New"/>
          </w:rPr>
          <w:tab/>
        </w:r>
        <w:r>
          <w:rPr>
            <w:rFonts w:ascii="Courier New" w:hAnsi="Courier New"/>
            <w:u w:val="single"/>
          </w:rPr>
          <w:t>Those can’t be Lifeless!</w:t>
        </w:r>
        <w:r>
          <w:rPr>
            <w:rFonts w:ascii="Courier New" w:hAnsi="Courier New"/>
          </w:rPr>
          <w:t xml:space="preserve"> she thought.  </w:t>
        </w:r>
        <w:r>
          <w:rPr>
            <w:rFonts w:ascii="Courier New" w:hAnsi="Courier New"/>
            <w:u w:val="single"/>
          </w:rPr>
          <w:t>They look like men!</w:t>
        </w:r>
      </w:ins>
    </w:p>
    <w:p w14:paraId="2D3C4C9E" w14:textId="77777777" w:rsidR="00F44823" w:rsidRPr="00F44823" w:rsidRDefault="00004006" w:rsidP="00F44823">
      <w:pPr>
        <w:spacing w:line="480" w:lineRule="auto"/>
        <w:rPr>
          <w:del w:id="3279" w:author=" " w:date="2007-06-20T13:38:00Z"/>
          <w:rFonts w:ascii="Courier New" w:hAnsi="Courier New" w:cs="Courier New"/>
        </w:rPr>
      </w:pPr>
      <w:ins w:id="3280" w:author=" " w:date="2007-06-20T13:38:00Z">
        <w:r>
          <w:rPr>
            <w:rFonts w:ascii="Courier New" w:hAnsi="Courier New"/>
          </w:rPr>
          <w:tab/>
          <w:t xml:space="preserve">Of course, she </w:t>
        </w:r>
        <w:r w:rsidR="002119D7">
          <w:rPr>
            <w:rFonts w:ascii="Courier New" w:hAnsi="Courier New"/>
          </w:rPr>
          <w:t>immediately</w:t>
        </w:r>
        <w:r>
          <w:rPr>
            <w:rFonts w:ascii="Courier New" w:hAnsi="Courier New"/>
          </w:rPr>
          <w:t xml:space="preserve"> realized that it was a silly thought.  What were </w:t>
        </w:r>
      </w:ins>
      <w:r>
        <w:rPr>
          <w:rFonts w:ascii="Courier New" w:hAnsi="Courier New"/>
          <w:rPrChange w:id="3281" w:author=" " w:date="2007-06-20T13:38:00Z">
            <w:rPr>
              <w:rFonts w:ascii="Courier New" w:hAnsi="Courier New" w:cs="Courier New"/>
            </w:rPr>
          </w:rPrChange>
        </w:rPr>
        <w:t xml:space="preserve">they </w:t>
      </w:r>
      <w:del w:id="3282" w:author=" " w:date="2007-06-20T13:38:00Z">
        <w:r w:rsidR="00F44823" w:rsidRPr="00F44823">
          <w:rPr>
            <w:rFonts w:ascii="Courier New" w:hAnsi="Courier New" w:cs="Courier New"/>
          </w:rPr>
          <w:delText>rolled through the blue and gold ranks, “they certainly are trained well.  They hardly seem</w:delText>
        </w:r>
      </w:del>
      <w:ins w:id="3283" w:author=" " w:date="2007-06-20T13:38:00Z">
        <w:r>
          <w:rPr>
            <w:rFonts w:ascii="Courier New" w:hAnsi="Courier New"/>
          </w:rPr>
          <w:t>supposed</w:t>
        </w:r>
      </w:ins>
      <w:r>
        <w:rPr>
          <w:rFonts w:ascii="Courier New" w:hAnsi="Courier New"/>
          <w:rPrChange w:id="3284" w:author=" " w:date="2007-06-20T13:38:00Z">
            <w:rPr>
              <w:rFonts w:ascii="Courier New" w:hAnsi="Courier New" w:cs="Courier New"/>
            </w:rPr>
          </w:rPrChange>
        </w:rPr>
        <w:t xml:space="preserve"> to </w:t>
      </w:r>
      <w:del w:id="3285" w:author=" " w:date="2007-06-20T13:38:00Z">
        <w:r w:rsidR="00F44823" w:rsidRPr="00F44823">
          <w:rPr>
            <w:rFonts w:ascii="Courier New" w:hAnsi="Courier New" w:cs="Courier New"/>
          </w:rPr>
          <w:delText>be breathing.”</w:delText>
        </w:r>
      </w:del>
    </w:p>
    <w:p w14:paraId="7D541CF1" w14:textId="77777777" w:rsidR="00F44823" w:rsidRPr="00F44823" w:rsidRDefault="00F44823" w:rsidP="00F44823">
      <w:pPr>
        <w:spacing w:line="480" w:lineRule="auto"/>
        <w:rPr>
          <w:del w:id="3286" w:author=" " w:date="2007-06-20T13:38:00Z"/>
          <w:rFonts w:ascii="Courier New" w:hAnsi="Courier New" w:cs="Courier New"/>
        </w:rPr>
      </w:pPr>
      <w:del w:id="3287" w:author=" " w:date="2007-06-20T13:38:00Z">
        <w:r w:rsidRPr="00F44823">
          <w:rPr>
            <w:rFonts w:ascii="Courier New" w:hAnsi="Courier New" w:cs="Courier New"/>
          </w:rPr>
          <w:tab/>
          <w:delText>“They ain’t breathing, dear,” Mab said.  “Those are Lifeless.  They form the armies down here.”</w:delText>
        </w:r>
      </w:del>
    </w:p>
    <w:p w14:paraId="1EE737B3" w14:textId="77777777" w:rsidR="00F44823" w:rsidRPr="00F44823" w:rsidRDefault="00F44823" w:rsidP="00F44823">
      <w:pPr>
        <w:spacing w:line="480" w:lineRule="auto"/>
        <w:rPr>
          <w:del w:id="3288" w:author=" " w:date="2007-06-20T13:38:00Z"/>
          <w:rFonts w:ascii="Courier New" w:hAnsi="Courier New" w:cs="Courier New"/>
        </w:rPr>
      </w:pPr>
      <w:del w:id="3289" w:author=" " w:date="2007-06-20T13:38:00Z">
        <w:r w:rsidRPr="00F44823">
          <w:rPr>
            <w:rFonts w:ascii="Courier New" w:hAnsi="Courier New" w:cs="Courier New"/>
          </w:rPr>
          <w:tab/>
          <w:delText>Siri’s hair--which had begun to drift to auburn--snapped to fearful white again.  “That’s impossible,” she said.  “Those can’t be Lifeless.  They look like men!”</w:delText>
        </w:r>
      </w:del>
    </w:p>
    <w:p w14:paraId="2750821B" w14:textId="77777777" w:rsidR="00004006" w:rsidRPr="00004006" w:rsidRDefault="00F44823">
      <w:pPr>
        <w:spacing w:line="480" w:lineRule="auto"/>
        <w:rPr>
          <w:rFonts w:ascii="Courier New" w:hAnsi="Courier New"/>
          <w:rPrChange w:id="3290" w:author=" " w:date="2007-06-20T13:38:00Z">
            <w:rPr>
              <w:rFonts w:ascii="Courier New" w:hAnsi="Courier New" w:cs="Courier New"/>
            </w:rPr>
          </w:rPrChange>
        </w:rPr>
      </w:pPr>
      <w:del w:id="3291" w:author=" " w:date="2007-06-20T13:38:00Z">
        <w:r w:rsidRPr="00F44823">
          <w:rPr>
            <w:rFonts w:ascii="Courier New" w:hAnsi="Courier New" w:cs="Courier New"/>
          </w:rPr>
          <w:tab/>
          <w:delText xml:space="preserve">Mab chuckled.  “Well, what else would they </w:delText>
        </w:r>
      </w:del>
      <w:r w:rsidR="00004006">
        <w:rPr>
          <w:rFonts w:ascii="Courier New" w:hAnsi="Courier New"/>
          <w:rPrChange w:id="3292" w:author=" " w:date="2007-06-20T13:38:00Z">
            <w:rPr>
              <w:rFonts w:ascii="Courier New" w:hAnsi="Courier New" w:cs="Courier New"/>
            </w:rPr>
          </w:rPrChange>
        </w:rPr>
        <w:t xml:space="preserve">look like?  </w:t>
      </w:r>
      <w:del w:id="3293" w:author=" " w:date="2007-06-20T13:38:00Z">
        <w:r w:rsidRPr="00F44823">
          <w:rPr>
            <w:rFonts w:ascii="Courier New" w:hAnsi="Courier New" w:cs="Courier New"/>
          </w:rPr>
          <w:delText>You bring a corpse back from the dead, and it starts to look like a chicken instead?”</w:delText>
        </w:r>
      </w:del>
      <w:ins w:id="3294" w:author=" " w:date="2007-06-20T13:38:00Z">
        <w:r w:rsidR="00004006">
          <w:rPr>
            <w:rFonts w:ascii="Courier New" w:hAnsi="Courier New"/>
          </w:rPr>
          <w:t xml:space="preserve">Lifeless were men who had died, then been brought back to life as mindless soldiers by the Hallandren use of BioChromatic Breath.  </w:t>
        </w:r>
      </w:ins>
    </w:p>
    <w:p w14:paraId="569C0280" w14:textId="77777777" w:rsidR="00004006" w:rsidRDefault="00004006" w:rsidP="00004006">
      <w:pPr>
        <w:spacing w:line="480" w:lineRule="auto"/>
        <w:rPr>
          <w:rFonts w:ascii="Courier New" w:hAnsi="Courier New"/>
          <w:rPrChange w:id="3295" w:author=" " w:date="2007-06-20T13:38:00Z">
            <w:rPr>
              <w:rFonts w:ascii="Courier New" w:hAnsi="Courier New" w:cs="Courier New"/>
            </w:rPr>
          </w:rPrChange>
        </w:rPr>
      </w:pPr>
      <w:r>
        <w:rPr>
          <w:rFonts w:ascii="Courier New" w:hAnsi="Courier New"/>
          <w:rPrChange w:id="3296" w:author=" " w:date="2007-06-20T13:38:00Z">
            <w:rPr>
              <w:rFonts w:ascii="Courier New" w:hAnsi="Courier New" w:cs="Courier New"/>
            </w:rPr>
          </w:rPrChange>
        </w:rPr>
        <w:tab/>
      </w:r>
      <w:del w:id="3297" w:author=" " w:date="2007-06-20T13:38:00Z">
        <w:r w:rsidR="00F44823" w:rsidRPr="00F44823">
          <w:rPr>
            <w:rFonts w:ascii="Courier New" w:hAnsi="Courier New" w:cs="Courier New"/>
          </w:rPr>
          <w:delText>“No, but. . . .” Siri trailed off, thinking of the stories.  She’d</w:delText>
        </w:r>
      </w:del>
      <w:ins w:id="3298" w:author=" " w:date="2007-06-20T13:38:00Z">
        <w:r>
          <w:rPr>
            <w:rFonts w:ascii="Courier New" w:hAnsi="Courier New"/>
          </w:rPr>
          <w:t>Yet, she’d</w:t>
        </w:r>
      </w:ins>
      <w:r>
        <w:rPr>
          <w:rFonts w:ascii="Courier New" w:hAnsi="Courier New"/>
          <w:rPrChange w:id="3299" w:author=" " w:date="2007-06-20T13:38:00Z">
            <w:rPr>
              <w:rFonts w:ascii="Courier New" w:hAnsi="Courier New" w:cs="Courier New"/>
            </w:rPr>
          </w:rPrChange>
        </w:rPr>
        <w:t xml:space="preserve"> imagined Lifeless as skeletal creatures, the flesh rotting and falling from the bones.  </w:t>
      </w:r>
      <w:del w:id="3300" w:author=" " w:date="2007-06-20T13:38:00Z">
        <w:r w:rsidR="00F44823" w:rsidRPr="00F44823">
          <w:rPr>
            <w:rFonts w:ascii="Courier New" w:hAnsi="Courier New" w:cs="Courier New"/>
          </w:rPr>
          <w:delText>“I didn’t think they’d be so. . .whole.”</w:delText>
        </w:r>
      </w:del>
      <w:ins w:id="3301" w:author=" " w:date="2007-06-20T13:38:00Z">
        <w:r>
          <w:rPr>
            <w:rFonts w:ascii="Courier New" w:hAnsi="Courier New"/>
          </w:rPr>
          <w:t xml:space="preserve">These that she passed looked so human--without anything to distinguish them save for their lack of color and the stiff expressions on their faces.  </w:t>
        </w:r>
      </w:ins>
    </w:p>
    <w:p w14:paraId="3A18C749" w14:textId="77777777" w:rsidR="00F44823" w:rsidRPr="00F44823" w:rsidRDefault="00F44823" w:rsidP="00F44823">
      <w:pPr>
        <w:spacing w:line="480" w:lineRule="auto"/>
        <w:rPr>
          <w:del w:id="3302" w:author=" " w:date="2007-06-20T13:38:00Z"/>
          <w:rFonts w:ascii="Courier New" w:hAnsi="Courier New" w:cs="Courier New"/>
        </w:rPr>
      </w:pPr>
      <w:del w:id="3303" w:author=" " w:date="2007-06-20T13:38:00Z">
        <w:r w:rsidRPr="00F44823">
          <w:rPr>
            <w:rFonts w:ascii="Courier New" w:hAnsi="Courier New" w:cs="Courier New"/>
          </w:rPr>
          <w:tab/>
          <w:delText>“They ain’t whole,” Mab said.  “They’ve got no life.  Look closely--you’ll see that they’re skin is grey.”</w:delText>
        </w:r>
      </w:del>
    </w:p>
    <w:p w14:paraId="63A20CBD" w14:textId="77777777" w:rsidR="00F44823" w:rsidRPr="00F44823" w:rsidRDefault="00F44823" w:rsidP="00F44823">
      <w:pPr>
        <w:spacing w:line="480" w:lineRule="auto"/>
        <w:rPr>
          <w:del w:id="3304" w:author=" " w:date="2007-06-20T13:38:00Z"/>
          <w:rFonts w:ascii="Courier New" w:hAnsi="Courier New" w:cs="Courier New"/>
        </w:rPr>
      </w:pPr>
      <w:del w:id="3305" w:author=" " w:date="2007-06-20T13:38:00Z">
        <w:r w:rsidRPr="00F44823">
          <w:rPr>
            <w:rFonts w:ascii="Courier New" w:hAnsi="Courier New" w:cs="Courier New"/>
          </w:rPr>
          <w:tab/>
          <w:delText>Indeed, as Siri studied closer, she was able to see that the faces beneath the helmets had no color in them whatsoever.  The eyes, the skin, even the hair--it looked as if it had been drained completely of color, leaving behind only a monochrome grey.</w:delText>
        </w:r>
      </w:del>
    </w:p>
    <w:p w14:paraId="5ACFAAF7" w14:textId="77777777" w:rsidR="00F44823" w:rsidRPr="00F44823" w:rsidRDefault="00F44823" w:rsidP="00F44823">
      <w:pPr>
        <w:spacing w:line="480" w:lineRule="auto"/>
        <w:rPr>
          <w:del w:id="3306" w:author=" " w:date="2007-06-20T13:38:00Z"/>
          <w:rFonts w:ascii="Courier New" w:hAnsi="Courier New" w:cs="Courier New"/>
        </w:rPr>
      </w:pPr>
      <w:del w:id="3307" w:author=" " w:date="2007-06-20T13:38:00Z">
        <w:r w:rsidRPr="00F44823">
          <w:rPr>
            <w:rFonts w:ascii="Courier New" w:hAnsi="Courier New" w:cs="Courier New"/>
          </w:rPr>
          <w:tab/>
          <w:delText>Siri Shivered.  “Like Drabs,” she said.</w:delText>
        </w:r>
      </w:del>
    </w:p>
    <w:p w14:paraId="6BDEACAE" w14:textId="77777777" w:rsidR="00F44823" w:rsidRPr="00F44823" w:rsidRDefault="00F44823" w:rsidP="00F44823">
      <w:pPr>
        <w:spacing w:line="480" w:lineRule="auto"/>
        <w:rPr>
          <w:del w:id="3308" w:author=" " w:date="2007-06-20T13:38:00Z"/>
          <w:rFonts w:ascii="Courier New" w:hAnsi="Courier New" w:cs="Courier New"/>
        </w:rPr>
      </w:pPr>
      <w:del w:id="3309" w:author=" " w:date="2007-06-20T13:38:00Z">
        <w:r w:rsidRPr="00F44823">
          <w:rPr>
            <w:rFonts w:ascii="Courier New" w:hAnsi="Courier New" w:cs="Courier New"/>
          </w:rPr>
          <w:tab/>
          <w:delText>Mab laughed again.  “Hardly.  Drabs are hard to pick out, even if they’re standin’ next to a man with full Breath.  I doubt you’d be able to tell the difference, dear.”</w:delText>
        </w:r>
      </w:del>
    </w:p>
    <w:p w14:paraId="58937F14" w14:textId="77777777" w:rsidR="00F44823" w:rsidRPr="00F44823" w:rsidRDefault="00F44823" w:rsidP="00F44823">
      <w:pPr>
        <w:spacing w:line="480" w:lineRule="auto"/>
        <w:rPr>
          <w:del w:id="3310" w:author=" " w:date="2007-06-20T13:38:00Z"/>
          <w:rFonts w:ascii="Courier New" w:hAnsi="Courier New" w:cs="Courier New"/>
        </w:rPr>
      </w:pPr>
      <w:del w:id="3311" w:author=" " w:date="2007-06-20T13:38:00Z">
        <w:r w:rsidRPr="00F44823">
          <w:rPr>
            <w:rFonts w:ascii="Courier New" w:hAnsi="Courier New" w:cs="Courier New"/>
          </w:rPr>
          <w:tab/>
          <w:delText>“Then what happened to them?” Siri asked.</w:delText>
        </w:r>
      </w:del>
    </w:p>
    <w:p w14:paraId="2D7F0373" w14:textId="77777777" w:rsidR="00F44823" w:rsidRPr="00F44823" w:rsidRDefault="00F44823" w:rsidP="00F44823">
      <w:pPr>
        <w:spacing w:line="480" w:lineRule="auto"/>
        <w:rPr>
          <w:del w:id="3312" w:author=" " w:date="2007-06-20T13:38:00Z"/>
          <w:rFonts w:ascii="Courier New" w:hAnsi="Courier New" w:cs="Courier New"/>
        </w:rPr>
      </w:pPr>
      <w:del w:id="3313" w:author=" " w:date="2007-06-20T13:38:00Z">
        <w:r w:rsidRPr="00F44823">
          <w:rPr>
            <w:rFonts w:ascii="Courier New" w:hAnsi="Courier New" w:cs="Courier New"/>
          </w:rPr>
          <w:tab/>
          <w:delText>“They died, and then got Awakened again, they did,” Mab said.  “Turned into soldiers.  Ain’t got minds, but they can fight well enough, so I hear.  Still, their bodies need to work, just like a regelar man’s.  Cut them open, and they’ll die again.  Or stop workin’.  Or whatever happens to such things.”</w:delText>
        </w:r>
      </w:del>
    </w:p>
    <w:p w14:paraId="7CB41CCE" w14:textId="77777777" w:rsidR="00960E70" w:rsidRDefault="00F44823">
      <w:pPr>
        <w:spacing w:line="480" w:lineRule="auto"/>
        <w:rPr>
          <w:rFonts w:ascii="Courier New" w:hAnsi="Courier New"/>
          <w:rPrChange w:id="3314" w:author=" " w:date="2007-06-20T13:38:00Z">
            <w:rPr>
              <w:rFonts w:ascii="Courier New" w:hAnsi="Courier New" w:cs="Courier New"/>
            </w:rPr>
          </w:rPrChange>
        </w:rPr>
      </w:pPr>
      <w:del w:id="3315" w:author=" " w:date="2007-06-20T13:38:00Z">
        <w:r w:rsidRPr="00F44823">
          <w:rPr>
            <w:rFonts w:ascii="Courier New" w:hAnsi="Courier New" w:cs="Courier New"/>
          </w:rPr>
          <w:tab/>
          <w:delText>Siri shook her head, watching the rows of mindless creatures stand at attention.  Now that she knew what they were, their unnatural features seemed to stand out to her.</w:delText>
        </w:r>
      </w:del>
      <w:ins w:id="3316" w:author=" " w:date="2007-06-20T13:38:00Z">
        <w:r w:rsidR="00004006">
          <w:rPr>
            <w:rFonts w:ascii="Courier New" w:hAnsi="Courier New"/>
          </w:rPr>
          <w:tab/>
          <w:t>As she watched closer, however, she could see other differences.  They stood unnaturally motionless.</w:t>
        </w:r>
      </w:ins>
      <w:r w:rsidR="00004006">
        <w:rPr>
          <w:rFonts w:ascii="Courier New" w:hAnsi="Courier New"/>
          <w:rPrChange w:id="3317" w:author=" " w:date="2007-06-20T13:38:00Z">
            <w:rPr>
              <w:rFonts w:ascii="Courier New" w:hAnsi="Courier New" w:cs="Courier New"/>
            </w:rPr>
          </w:rPrChange>
        </w:rPr>
        <w:t xml:space="preserve">  </w:t>
      </w:r>
      <w:r w:rsidR="00960E70">
        <w:rPr>
          <w:rFonts w:ascii="Courier New" w:hAnsi="Courier New"/>
          <w:rPrChange w:id="3318" w:author=" " w:date="2007-06-20T13:38:00Z">
            <w:rPr>
              <w:rFonts w:ascii="Courier New" w:hAnsi="Courier New" w:cs="Courier New"/>
            </w:rPr>
          </w:rPrChange>
        </w:rPr>
        <w:t>Still, unmovi</w:t>
      </w:r>
      <w:r w:rsidR="00004006">
        <w:rPr>
          <w:rFonts w:ascii="Courier New" w:hAnsi="Courier New"/>
          <w:rPrChange w:id="3319" w:author=" " w:date="2007-06-20T13:38:00Z">
            <w:rPr>
              <w:rFonts w:ascii="Courier New" w:hAnsi="Courier New" w:cs="Courier New"/>
            </w:rPr>
          </w:rPrChange>
        </w:rPr>
        <w:t>ng eyes--the eyes of dead men</w:t>
      </w:r>
      <w:r w:rsidR="00960E70">
        <w:rPr>
          <w:rFonts w:ascii="Courier New" w:hAnsi="Courier New"/>
          <w:rPrChange w:id="3320" w:author=" " w:date="2007-06-20T13:38:00Z">
            <w:rPr>
              <w:rFonts w:ascii="Courier New" w:hAnsi="Courier New" w:cs="Courier New"/>
            </w:rPr>
          </w:rPrChange>
        </w:rPr>
        <w:t xml:space="preserve">.  </w:t>
      </w:r>
      <w:del w:id="3321" w:author=" " w:date="2007-06-20T13:38:00Z">
        <w:r w:rsidRPr="00F44823">
          <w:rPr>
            <w:rFonts w:ascii="Courier New" w:hAnsi="Courier New" w:cs="Courier New"/>
          </w:rPr>
          <w:delText xml:space="preserve">Grey skin.  </w:delText>
        </w:r>
      </w:del>
      <w:r w:rsidR="00960E70">
        <w:rPr>
          <w:rFonts w:ascii="Courier New" w:hAnsi="Courier New"/>
          <w:rPrChange w:id="3322" w:author=" " w:date="2007-06-20T13:38:00Z">
            <w:rPr>
              <w:rFonts w:ascii="Courier New" w:hAnsi="Courier New" w:cs="Courier New"/>
            </w:rPr>
          </w:rPrChange>
        </w:rPr>
        <w:t xml:space="preserve">No shuffling, no </w:t>
      </w:r>
      <w:r w:rsidR="00960E70">
        <w:rPr>
          <w:rFonts w:ascii="Courier New" w:hAnsi="Courier New"/>
          <w:rPrChange w:id="3323" w:author=" " w:date="2007-06-20T13:38:00Z">
            <w:rPr>
              <w:rFonts w:ascii="Courier New" w:hAnsi="Courier New" w:cs="Courier New"/>
            </w:rPr>
          </w:rPrChange>
        </w:rPr>
        <w:lastRenderedPageBreak/>
        <w:t>breathing, no quivers of muscle or limb.  They were like statues, an image only heightened by their grey skin.</w:t>
      </w:r>
    </w:p>
    <w:p w14:paraId="24C1F65C" w14:textId="77777777" w:rsidR="00004006" w:rsidRDefault="00004006">
      <w:pPr>
        <w:spacing w:line="480" w:lineRule="auto"/>
        <w:rPr>
          <w:rFonts w:ascii="Courier New" w:hAnsi="Courier New"/>
          <w:rPrChange w:id="3324" w:author=" " w:date="2007-06-20T13:38:00Z">
            <w:rPr>
              <w:rFonts w:ascii="Courier New" w:hAnsi="Courier New" w:cs="Courier New"/>
            </w:rPr>
          </w:rPrChange>
        </w:rPr>
      </w:pPr>
      <w:r>
        <w:rPr>
          <w:rFonts w:ascii="Courier New" w:hAnsi="Courier New"/>
          <w:rPrChange w:id="3325" w:author=" " w:date="2007-06-20T13:38:00Z">
            <w:rPr>
              <w:rFonts w:ascii="Courier New" w:hAnsi="Courier New" w:cs="Courier New"/>
            </w:rPr>
          </w:rPrChange>
        </w:rPr>
        <w:tab/>
      </w:r>
      <w:del w:id="3326" w:author=" " w:date="2007-06-20T13:38:00Z">
        <w:r w:rsidR="00F44823" w:rsidRPr="00F44823">
          <w:rPr>
            <w:rFonts w:ascii="Courier New" w:hAnsi="Courier New" w:cs="Courier New"/>
          </w:rPr>
          <w:delText>“</w:delText>
        </w:r>
      </w:del>
      <w:r>
        <w:rPr>
          <w:rFonts w:ascii="Courier New" w:hAnsi="Courier New"/>
          <w:u w:val="single"/>
          <w:rPrChange w:id="3327" w:author=" " w:date="2007-06-20T13:38:00Z">
            <w:rPr>
              <w:rFonts w:ascii="Courier New" w:hAnsi="Courier New" w:cs="Courier New"/>
            </w:rPr>
          </w:rPrChange>
        </w:rPr>
        <w:t xml:space="preserve">And. . </w:t>
      </w:r>
      <w:del w:id="3328" w:author=" " w:date="2007-06-20T13:38:00Z">
        <w:r w:rsidR="00F44823" w:rsidRPr="00F44823">
          <w:rPr>
            <w:rFonts w:ascii="Courier New" w:hAnsi="Courier New" w:cs="Courier New"/>
          </w:rPr>
          <w:delText>.they worship</w:delText>
        </w:r>
      </w:del>
      <w:ins w:id="3329" w:author=" " w:date="2007-06-20T13:38:00Z">
        <w:r>
          <w:rPr>
            <w:rFonts w:ascii="Courier New" w:hAnsi="Courier New"/>
            <w:u w:val="single"/>
          </w:rPr>
          <w:t>.I’m going to marry one of</w:t>
        </w:r>
      </w:ins>
      <w:r>
        <w:rPr>
          <w:rFonts w:ascii="Courier New" w:hAnsi="Courier New"/>
          <w:u w:val="single"/>
          <w:rPrChange w:id="3330" w:author=" " w:date="2007-06-20T13:38:00Z">
            <w:rPr>
              <w:rFonts w:ascii="Courier New" w:hAnsi="Courier New" w:cs="Courier New"/>
            </w:rPr>
          </w:rPrChange>
        </w:rPr>
        <w:t xml:space="preserve"> these things?</w:t>
      </w:r>
      <w:del w:id="3331" w:author=" " w:date="2007-06-20T13:38:00Z">
        <w:r w:rsidR="00F44823" w:rsidRPr="00F44823">
          <w:rPr>
            <w:rFonts w:ascii="Courier New" w:hAnsi="Courier New" w:cs="Courier New"/>
          </w:rPr>
          <w:delText>”</w:delText>
        </w:r>
      </w:del>
      <w:r>
        <w:rPr>
          <w:rFonts w:ascii="Courier New" w:hAnsi="Courier New"/>
          <w:rPrChange w:id="3332" w:author=" " w:date="2007-06-20T13:38:00Z">
            <w:rPr>
              <w:rFonts w:ascii="Courier New" w:hAnsi="Courier New" w:cs="Courier New"/>
            </w:rPr>
          </w:rPrChange>
        </w:rPr>
        <w:t xml:space="preserve"> Siri </w:t>
      </w:r>
      <w:del w:id="3333" w:author=" " w:date="2007-06-20T13:38:00Z">
        <w:r w:rsidR="00F44823" w:rsidRPr="00F44823">
          <w:rPr>
            <w:rFonts w:ascii="Courier New" w:hAnsi="Courier New" w:cs="Courier New"/>
          </w:rPr>
          <w:delText xml:space="preserve">asked numbly.  </w:delText>
        </w:r>
        <w:r w:rsidR="00F44823" w:rsidRPr="00F44823">
          <w:rPr>
            <w:rFonts w:ascii="Courier New" w:hAnsi="Courier New" w:cs="Courier New"/>
            <w:u w:val="single"/>
          </w:rPr>
          <w:delText>I’m going to marry one.</w:delText>
        </w:r>
      </w:del>
      <w:ins w:id="3334" w:author=" " w:date="2007-06-20T13:38:00Z">
        <w:r>
          <w:rPr>
            <w:rFonts w:ascii="Courier New" w:hAnsi="Courier New"/>
          </w:rPr>
          <w:t xml:space="preserve">thought.  But no, Returned were something different, weren’t they?  She could vaguely remember a time when someone back in her </w:t>
        </w:r>
        <w:r w:rsidR="002119D7">
          <w:rPr>
            <w:rFonts w:ascii="Courier New" w:hAnsi="Courier New"/>
          </w:rPr>
          <w:t>village</w:t>
        </w:r>
        <w:r>
          <w:rPr>
            <w:rFonts w:ascii="Courier New" w:hAnsi="Courier New"/>
          </w:rPr>
          <w:t xml:space="preserve"> had Returned.  It had been nearly ten years back, and her father hadn’t let her visit the person.  They’d died again a week later.  </w:t>
        </w:r>
      </w:ins>
    </w:p>
    <w:p w14:paraId="4014F413" w14:textId="77777777" w:rsidR="0083116C" w:rsidRDefault="00004006">
      <w:pPr>
        <w:spacing w:line="480" w:lineRule="auto"/>
        <w:rPr>
          <w:rFonts w:ascii="Courier New" w:hAnsi="Courier New"/>
          <w:rPrChange w:id="3335" w:author=" " w:date="2007-06-20T13:38:00Z">
            <w:rPr>
              <w:rFonts w:ascii="Courier New" w:hAnsi="Courier New" w:cs="Courier New"/>
            </w:rPr>
          </w:rPrChange>
        </w:rPr>
      </w:pPr>
      <w:r>
        <w:rPr>
          <w:rFonts w:ascii="Courier New" w:hAnsi="Courier New"/>
          <w:rPrChange w:id="3336" w:author=" " w:date="2007-06-20T13:38:00Z">
            <w:rPr>
              <w:rFonts w:ascii="Courier New" w:hAnsi="Courier New" w:cs="Courier New"/>
            </w:rPr>
          </w:rPrChange>
        </w:rPr>
        <w:tab/>
      </w:r>
      <w:del w:id="3337" w:author=" " w:date="2007-06-20T13:38:00Z">
        <w:r w:rsidR="00F44823" w:rsidRPr="00F44823">
          <w:rPr>
            <w:rFonts w:ascii="Courier New" w:hAnsi="Courier New" w:cs="Courier New"/>
          </w:rPr>
          <w:delText xml:space="preserve">“Oh, of course not,” Mab said.  “Didn’t you pay attention in those classes of yours?  Those aren’t </w:delText>
        </w:r>
      </w:del>
      <w:ins w:id="3338" w:author=" " w:date="2007-06-20T13:38:00Z">
        <w:r w:rsidR="0083116C">
          <w:rPr>
            <w:rFonts w:ascii="Courier New" w:hAnsi="Courier New"/>
          </w:rPr>
          <w:t xml:space="preserve">The </w:t>
        </w:r>
      </w:ins>
      <w:r w:rsidR="0083116C">
        <w:rPr>
          <w:rFonts w:ascii="Courier New" w:hAnsi="Courier New"/>
          <w:rPrChange w:id="3339" w:author=" " w:date="2007-06-20T13:38:00Z">
            <w:rPr>
              <w:rFonts w:ascii="Courier New" w:hAnsi="Courier New" w:cs="Courier New"/>
            </w:rPr>
          </w:rPrChange>
        </w:rPr>
        <w:t>Returned</w:t>
      </w:r>
      <w:del w:id="3340" w:author=" " w:date="2007-06-20T13:38:00Z">
        <w:r w:rsidR="00F44823" w:rsidRPr="00F44823">
          <w:rPr>
            <w:rFonts w:ascii="Courier New" w:hAnsi="Courier New" w:cs="Courier New"/>
          </w:rPr>
          <w:delText>, they’re</w:delText>
        </w:r>
      </w:del>
      <w:ins w:id="3341" w:author=" " w:date="2007-06-20T13:38:00Z">
        <w:r w:rsidR="0083116C">
          <w:rPr>
            <w:rFonts w:ascii="Courier New" w:hAnsi="Courier New"/>
          </w:rPr>
          <w:t xml:space="preserve"> weren’t the same as</w:t>
        </w:r>
      </w:ins>
      <w:r w:rsidR="0083116C">
        <w:rPr>
          <w:rFonts w:ascii="Courier New" w:hAnsi="Courier New"/>
          <w:rPrChange w:id="3342" w:author=" " w:date="2007-06-20T13:38:00Z">
            <w:rPr>
              <w:rFonts w:ascii="Courier New" w:hAnsi="Courier New" w:cs="Courier New"/>
            </w:rPr>
          </w:rPrChange>
        </w:rPr>
        <w:t xml:space="preserve"> Lifeless.</w:t>
      </w:r>
      <w:del w:id="3343" w:author=" " w:date="2007-06-20T13:38:00Z">
        <w:r w:rsidR="00F44823" w:rsidRPr="00F44823">
          <w:rPr>
            <w:rFonts w:ascii="Courier New" w:hAnsi="Courier New" w:cs="Courier New"/>
          </w:rPr>
          <w:delText>”</w:delText>
        </w:r>
      </w:del>
      <w:ins w:id="3344" w:author=" " w:date="2007-06-20T13:38:00Z">
        <w:r w:rsidR="0083116C">
          <w:rPr>
            <w:rFonts w:ascii="Courier New" w:hAnsi="Courier New"/>
          </w:rPr>
          <w:t xml:space="preserve">  They had minds, at least--Lifeless couldn’t speak.  They could just fight.  Returned were. . . .</w:t>
        </w:r>
      </w:ins>
    </w:p>
    <w:p w14:paraId="7EE44FC5" w14:textId="77777777" w:rsidR="00960E70" w:rsidRDefault="00F44823">
      <w:pPr>
        <w:spacing w:line="480" w:lineRule="auto"/>
        <w:rPr>
          <w:rFonts w:ascii="Courier New" w:hAnsi="Courier New"/>
          <w:rPrChange w:id="3345" w:author=" " w:date="2007-06-20T13:38:00Z">
            <w:rPr>
              <w:rFonts w:ascii="Courier New" w:hAnsi="Courier New" w:cs="Courier New"/>
            </w:rPr>
          </w:rPrChange>
        </w:rPr>
      </w:pPr>
      <w:del w:id="3346" w:author=" " w:date="2007-06-20T13:38:00Z">
        <w:r w:rsidRPr="00F44823">
          <w:rPr>
            <w:rFonts w:ascii="Courier New" w:hAnsi="Courier New" w:cs="Courier New"/>
          </w:rPr>
          <w:tab/>
          <w:delText xml:space="preserve">Siri flushed, and she saw a twinkle in Mab’s eyes.  The aging cook knew that Siri had often ignored her lessons.  What </w:delText>
        </w:r>
      </w:del>
      <w:ins w:id="3347" w:author=" " w:date="2007-06-20T13:38:00Z">
        <w:r w:rsidR="0083116C">
          <w:rPr>
            <w:rFonts w:ascii="Courier New" w:hAnsi="Courier New"/>
          </w:rPr>
          <w:tab/>
          <w:t xml:space="preserve">She honestly didn’t know.  The tutors had talked about the difference, of course, but she’d tended to skip those lessons.  After all, what </w:t>
        </w:r>
      </w:ins>
      <w:r w:rsidR="0083116C">
        <w:rPr>
          <w:rFonts w:ascii="Courier New" w:hAnsi="Courier New"/>
          <w:rPrChange w:id="3348" w:author=" " w:date="2007-06-20T13:38:00Z">
            <w:rPr>
              <w:rFonts w:ascii="Courier New" w:hAnsi="Courier New" w:cs="Courier New"/>
            </w:rPr>
          </w:rPrChange>
        </w:rPr>
        <w:t xml:space="preserve">would have been the point?  </w:t>
      </w:r>
      <w:del w:id="3349" w:author=" " w:date="2007-06-20T13:38:00Z">
        <w:r w:rsidRPr="00F44823">
          <w:rPr>
            <w:rFonts w:ascii="Courier New" w:hAnsi="Courier New" w:cs="Courier New"/>
          </w:rPr>
          <w:delText xml:space="preserve">After all, </w:delText>
        </w:r>
        <w:r w:rsidRPr="00F44823">
          <w:rPr>
            <w:rFonts w:ascii="Courier New" w:hAnsi="Courier New" w:cs="Courier New"/>
            <w:u w:val="single"/>
          </w:rPr>
          <w:delText>she</w:delText>
        </w:r>
        <w:r w:rsidRPr="00F44823">
          <w:rPr>
            <w:rFonts w:ascii="Courier New" w:hAnsi="Courier New" w:cs="Courier New"/>
          </w:rPr>
          <w:delText xml:space="preserve"> was never going to have to go down to Hallendran. . . .</w:delText>
        </w:r>
      </w:del>
      <w:ins w:id="3350" w:author=" " w:date="2007-06-20T13:38:00Z">
        <w:r w:rsidR="0083116C">
          <w:rPr>
            <w:rFonts w:ascii="Courier New" w:hAnsi="Courier New"/>
          </w:rPr>
          <w:t xml:space="preserve">She hadn’t expected to ever have to deal with either Returned or Lifeless. </w:t>
        </w:r>
      </w:ins>
    </w:p>
    <w:p w14:paraId="17D534BA" w14:textId="77777777" w:rsidR="00960E70" w:rsidRDefault="00960E70">
      <w:pPr>
        <w:spacing w:line="480" w:lineRule="auto"/>
        <w:rPr>
          <w:rFonts w:ascii="Courier New" w:hAnsi="Courier New"/>
          <w:rPrChange w:id="3351" w:author=" " w:date="2007-06-20T13:38:00Z">
            <w:rPr>
              <w:rFonts w:ascii="Courier New" w:hAnsi="Courier New" w:cs="Courier New"/>
            </w:rPr>
          </w:rPrChange>
        </w:rPr>
      </w:pPr>
      <w:r>
        <w:rPr>
          <w:rFonts w:ascii="Courier New" w:hAnsi="Courier New"/>
          <w:rPrChange w:id="3352" w:author=" " w:date="2007-06-20T13:38:00Z">
            <w:rPr>
              <w:rFonts w:ascii="Courier New" w:hAnsi="Courier New" w:cs="Courier New"/>
            </w:rPr>
          </w:rPrChange>
        </w:rPr>
        <w:tab/>
        <w:t>Eventually, they pass</w:t>
      </w:r>
      <w:r w:rsidR="0083116C">
        <w:rPr>
          <w:rFonts w:ascii="Courier New" w:hAnsi="Courier New"/>
          <w:rPrChange w:id="3353" w:author=" " w:date="2007-06-20T13:38:00Z">
            <w:rPr>
              <w:rFonts w:ascii="Courier New" w:hAnsi="Courier New" w:cs="Courier New"/>
            </w:rPr>
          </w:rPrChange>
        </w:rPr>
        <w:t>ed beyond the ranks of Lifeless</w:t>
      </w:r>
      <w:del w:id="3354" w:author=" " w:date="2007-06-20T13:38:00Z">
        <w:r w:rsidR="00F44823" w:rsidRPr="00F44823">
          <w:rPr>
            <w:rFonts w:ascii="Courier New" w:hAnsi="Courier New" w:cs="Courier New"/>
          </w:rPr>
          <w:delText>, something that made Siri quite glad.</w:delText>
        </w:r>
      </w:del>
      <w:ins w:id="3355" w:author=" " w:date="2007-06-20T13:38:00Z">
        <w:r>
          <w:rPr>
            <w:rFonts w:ascii="Courier New" w:hAnsi="Courier New"/>
          </w:rPr>
          <w:t>.</w:t>
        </w:r>
      </w:ins>
      <w:r>
        <w:rPr>
          <w:rFonts w:ascii="Courier New" w:hAnsi="Courier New"/>
          <w:rPrChange w:id="3356" w:author=" " w:date="2007-06-20T13:38:00Z">
            <w:rPr>
              <w:rFonts w:ascii="Courier New" w:hAnsi="Courier New" w:cs="Courier New"/>
            </w:rPr>
          </w:rPrChange>
        </w:rPr>
        <w:t xml:space="preserve">  The city gates were next, dauntingly large, but </w:t>
      </w:r>
      <w:del w:id="3357" w:author=" " w:date="2007-06-20T13:38:00Z">
        <w:r w:rsidR="00F44823" w:rsidRPr="00F44823">
          <w:rPr>
            <w:rFonts w:ascii="Courier New" w:hAnsi="Courier New" w:cs="Courier New"/>
          </w:rPr>
          <w:delText>again not</w:delText>
        </w:r>
      </w:del>
      <w:ins w:id="3358" w:author=" " w:date="2007-06-20T13:38:00Z">
        <w:r w:rsidR="0083116C">
          <w:rPr>
            <w:rFonts w:ascii="Courier New" w:hAnsi="Courier New"/>
          </w:rPr>
          <w:t>these were also different from</w:t>
        </w:r>
      </w:ins>
      <w:r w:rsidR="0083116C">
        <w:rPr>
          <w:rFonts w:ascii="Courier New" w:hAnsi="Courier New"/>
          <w:rPrChange w:id="3359" w:author=" " w:date="2007-06-20T13:38:00Z">
            <w:rPr>
              <w:rFonts w:ascii="Courier New" w:hAnsi="Courier New" w:cs="Courier New"/>
            </w:rPr>
          </w:rPrChange>
        </w:rPr>
        <w:t xml:space="preserve"> what </w:t>
      </w:r>
      <w:del w:id="3360" w:author=" " w:date="2007-06-20T13:38:00Z">
        <w:r w:rsidR="00F44823" w:rsidRPr="00F44823">
          <w:rPr>
            <w:rFonts w:ascii="Courier New" w:hAnsi="Courier New" w:cs="Courier New"/>
          </w:rPr>
          <w:delText>Siri</w:delText>
        </w:r>
      </w:del>
      <w:ins w:id="3361" w:author=" " w:date="2007-06-20T13:38:00Z">
        <w:r w:rsidR="0083116C">
          <w:rPr>
            <w:rFonts w:ascii="Courier New" w:hAnsi="Courier New"/>
          </w:rPr>
          <w:t>she</w:t>
        </w:r>
      </w:ins>
      <w:r>
        <w:rPr>
          <w:rFonts w:ascii="Courier New" w:hAnsi="Courier New"/>
          <w:rPrChange w:id="3362" w:author=" " w:date="2007-06-20T13:38:00Z">
            <w:rPr>
              <w:rFonts w:ascii="Courier New" w:hAnsi="Courier New" w:cs="Courier New"/>
            </w:rPr>
          </w:rPrChange>
        </w:rPr>
        <w:t xml:space="preserve"> had expected.  </w:t>
      </w:r>
      <w:del w:id="3363" w:author=" " w:date="2007-06-20T13:38:00Z">
        <w:r w:rsidR="00F44823" w:rsidRPr="00F44823">
          <w:rPr>
            <w:rFonts w:ascii="Courier New" w:hAnsi="Courier New" w:cs="Courier New"/>
          </w:rPr>
          <w:delText>They</w:delText>
        </w:r>
      </w:del>
      <w:ins w:id="3364" w:author=" " w:date="2007-06-20T13:38:00Z">
        <w:r w:rsidR="0083116C">
          <w:rPr>
            <w:rFonts w:ascii="Courier New" w:hAnsi="Courier New"/>
          </w:rPr>
          <w:t>The gates</w:t>
        </w:r>
      </w:ins>
      <w:r>
        <w:rPr>
          <w:rFonts w:ascii="Courier New" w:hAnsi="Courier New"/>
          <w:rPrChange w:id="3365" w:author=" " w:date="2007-06-20T13:38:00Z">
            <w:rPr>
              <w:rFonts w:ascii="Courier New" w:hAnsi="Courier New" w:cs="Courier New"/>
            </w:rPr>
          </w:rPrChange>
        </w:rPr>
        <w:t xml:space="preserve"> were almost more artistic than they were functional.  The walltop was curved in massive half-circles, like rolling hills, and the rim above was plated with a golden metal.  The gates themselves were in the form of two twisting, lithe sea creatures who curved up in a massive archway, </w:t>
      </w:r>
      <w:del w:id="3366" w:author=" " w:date="2007-06-20T13:38:00Z">
        <w:r w:rsidR="00F44823" w:rsidRPr="00F44823">
          <w:rPr>
            <w:rFonts w:ascii="Courier New" w:hAnsi="Courier New" w:cs="Courier New"/>
          </w:rPr>
          <w:lastRenderedPageBreak/>
          <w:delText xml:space="preserve">the gates themselves </w:delText>
        </w:r>
      </w:del>
      <w:r>
        <w:rPr>
          <w:rFonts w:ascii="Courier New" w:hAnsi="Courier New"/>
          <w:rPrChange w:id="3367" w:author=" " w:date="2007-06-20T13:38:00Z">
            <w:rPr>
              <w:rFonts w:ascii="Courier New" w:hAnsi="Courier New" w:cs="Courier New"/>
            </w:rPr>
          </w:rPrChange>
        </w:rPr>
        <w:t xml:space="preserve">open to let the carriage and the cavalry escort--which appeared to be composed of living men--through.  </w:t>
      </w:r>
    </w:p>
    <w:p w14:paraId="6954764B" w14:textId="77777777" w:rsidR="00960E70" w:rsidRDefault="00960E70">
      <w:pPr>
        <w:spacing w:line="480" w:lineRule="auto"/>
        <w:rPr>
          <w:rFonts w:ascii="Courier New" w:hAnsi="Courier New"/>
          <w:rPrChange w:id="3368" w:author=" " w:date="2007-06-20T13:38:00Z">
            <w:rPr>
              <w:rFonts w:ascii="Courier New" w:hAnsi="Courier New" w:cs="Courier New"/>
            </w:rPr>
          </w:rPrChange>
        </w:rPr>
      </w:pPr>
      <w:r>
        <w:rPr>
          <w:rFonts w:ascii="Courier New" w:hAnsi="Courier New"/>
          <w:rPrChange w:id="3369" w:author=" " w:date="2007-06-20T13:38:00Z">
            <w:rPr>
              <w:rFonts w:ascii="Courier New" w:hAnsi="Courier New" w:cs="Courier New"/>
            </w:rPr>
          </w:rPrChange>
        </w:rPr>
        <w:tab/>
        <w:t xml:space="preserve">Siri had always </w:t>
      </w:r>
      <w:del w:id="3370" w:author=" " w:date="2007-06-20T13:38:00Z">
        <w:r w:rsidR="00F44823" w:rsidRPr="00F44823">
          <w:rPr>
            <w:rFonts w:ascii="Courier New" w:hAnsi="Courier New" w:cs="Courier New"/>
          </w:rPr>
          <w:delText xml:space="preserve">imagined Hallendren to be </w:delText>
        </w:r>
      </w:del>
      <w:ins w:id="3371" w:author=" " w:date="2007-06-20T13:38:00Z">
        <w:r w:rsidR="009F2272">
          <w:rPr>
            <w:rFonts w:ascii="Courier New" w:hAnsi="Courier New"/>
          </w:rPr>
          <w:t>thought of</w:t>
        </w:r>
        <w:r>
          <w:rPr>
            <w:rFonts w:ascii="Courier New" w:hAnsi="Courier New"/>
          </w:rPr>
          <w:t xml:space="preserve"> </w:t>
        </w:r>
        <w:r w:rsidR="002119D7">
          <w:rPr>
            <w:rFonts w:ascii="Courier New" w:hAnsi="Courier New"/>
          </w:rPr>
          <w:t>Hallandren</w:t>
        </w:r>
        <w:r>
          <w:rPr>
            <w:rFonts w:ascii="Courier New" w:hAnsi="Courier New"/>
          </w:rPr>
          <w:t xml:space="preserve"> </w:t>
        </w:r>
        <w:r w:rsidR="009F2272">
          <w:rPr>
            <w:rFonts w:ascii="Courier New" w:hAnsi="Courier New"/>
          </w:rPr>
          <w:t>as</w:t>
        </w:r>
        <w:r>
          <w:rPr>
            <w:rFonts w:ascii="Courier New" w:hAnsi="Courier New"/>
          </w:rPr>
          <w:t xml:space="preserve"> </w:t>
        </w:r>
      </w:ins>
      <w:r>
        <w:rPr>
          <w:rFonts w:ascii="Courier New" w:hAnsi="Courier New"/>
          <w:rPrChange w:id="3372" w:author=" " w:date="2007-06-20T13:38:00Z">
            <w:rPr>
              <w:rFonts w:ascii="Courier New" w:hAnsi="Courier New" w:cs="Courier New"/>
            </w:rPr>
          </w:rPrChange>
        </w:rPr>
        <w:t>a place of death</w:t>
      </w:r>
      <w:r w:rsidR="009F2272">
        <w:rPr>
          <w:rFonts w:ascii="Courier New" w:hAnsi="Courier New"/>
          <w:rPrChange w:id="3373" w:author=" " w:date="2007-06-20T13:38:00Z">
            <w:rPr>
              <w:rFonts w:ascii="Courier New" w:hAnsi="Courier New" w:cs="Courier New"/>
            </w:rPr>
          </w:rPrChange>
        </w:rPr>
        <w:t xml:space="preserve">.  </w:t>
      </w:r>
      <w:del w:id="3374" w:author=" " w:date="2007-06-20T13:38:00Z">
        <w:r w:rsidR="00F44823" w:rsidRPr="00F44823">
          <w:rPr>
            <w:rFonts w:ascii="Courier New" w:hAnsi="Courier New" w:cs="Courier New"/>
          </w:rPr>
          <w:delText>In her mind,</w:delText>
        </w:r>
      </w:del>
      <w:ins w:id="3375" w:author=" " w:date="2007-06-20T13:38:00Z">
        <w:r w:rsidR="009F2272">
          <w:rPr>
            <w:rFonts w:ascii="Courier New" w:hAnsi="Courier New"/>
          </w:rPr>
          <w:t>Her impressions were based on stories told by passing Ramblemen or by old men at</w:t>
        </w:r>
      </w:ins>
      <w:r w:rsidR="009F2272">
        <w:rPr>
          <w:rFonts w:ascii="Courier New" w:hAnsi="Courier New"/>
          <w:rPrChange w:id="3376" w:author=" " w:date="2007-06-20T13:38:00Z">
            <w:rPr>
              <w:rFonts w:ascii="Courier New" w:hAnsi="Courier New" w:cs="Courier New"/>
            </w:rPr>
          </w:rPrChange>
        </w:rPr>
        <w:t xml:space="preserve"> the </w:t>
      </w:r>
      <w:ins w:id="3377" w:author=" " w:date="2007-06-20T13:38:00Z">
        <w:r w:rsidR="009F2272">
          <w:rPr>
            <w:rFonts w:ascii="Courier New" w:hAnsi="Courier New"/>
          </w:rPr>
          <w:t xml:space="preserve">winter hearth, and they told of </w:t>
        </w:r>
      </w:ins>
      <w:r>
        <w:rPr>
          <w:rFonts w:ascii="Courier New" w:hAnsi="Courier New"/>
          <w:rPrChange w:id="3378" w:author=" " w:date="2007-06-20T13:38:00Z">
            <w:rPr>
              <w:rFonts w:ascii="Courier New" w:hAnsi="Courier New" w:cs="Courier New"/>
            </w:rPr>
          </w:rPrChange>
        </w:rPr>
        <w:t xml:space="preserve">city walls </w:t>
      </w:r>
      <w:del w:id="3379" w:author=" " w:date="2007-06-20T13:38:00Z">
        <w:r w:rsidR="00F44823" w:rsidRPr="00F44823">
          <w:rPr>
            <w:rFonts w:ascii="Courier New" w:hAnsi="Courier New" w:cs="Courier New"/>
          </w:rPr>
          <w:delText xml:space="preserve">had been </w:delText>
        </w:r>
      </w:del>
      <w:r>
        <w:rPr>
          <w:rFonts w:ascii="Courier New" w:hAnsi="Courier New"/>
          <w:rPrChange w:id="3380" w:author=" " w:date="2007-06-20T13:38:00Z">
            <w:rPr>
              <w:rFonts w:ascii="Courier New" w:hAnsi="Courier New" w:cs="Courier New"/>
            </w:rPr>
          </w:rPrChange>
        </w:rPr>
        <w:t>built of skulls, then painted with</w:t>
      </w:r>
      <w:r w:rsidR="009F2272">
        <w:rPr>
          <w:rFonts w:ascii="Courier New" w:hAnsi="Courier New"/>
          <w:rPrChange w:id="3381" w:author=" " w:date="2007-06-20T13:38:00Z">
            <w:rPr>
              <w:rFonts w:ascii="Courier New" w:hAnsi="Courier New" w:cs="Courier New"/>
            </w:rPr>
          </w:rPrChange>
        </w:rPr>
        <w:t xml:space="preserve"> </w:t>
      </w:r>
      <w:ins w:id="3382" w:author=" " w:date="2007-06-20T13:38:00Z">
        <w:r w:rsidR="009F2272">
          <w:rPr>
            <w:rFonts w:ascii="Courier New" w:hAnsi="Courier New"/>
          </w:rPr>
          <w:t>sloppy,</w:t>
        </w:r>
        <w:r>
          <w:rPr>
            <w:rFonts w:ascii="Courier New" w:hAnsi="Courier New"/>
          </w:rPr>
          <w:t xml:space="preserve"> </w:t>
        </w:r>
      </w:ins>
      <w:r>
        <w:rPr>
          <w:rFonts w:ascii="Courier New" w:hAnsi="Courier New"/>
          <w:rPrChange w:id="3383" w:author=" " w:date="2007-06-20T13:38:00Z">
            <w:rPr>
              <w:rFonts w:ascii="Courier New" w:hAnsi="Courier New" w:cs="Courier New"/>
            </w:rPr>
          </w:rPrChange>
        </w:rPr>
        <w:t xml:space="preserve">ugly streaks of color.  She’d </w:t>
      </w:r>
      <w:del w:id="3384" w:author=" " w:date="2007-06-20T13:38:00Z">
        <w:r w:rsidR="00F44823" w:rsidRPr="00F44823">
          <w:rPr>
            <w:rFonts w:ascii="Courier New" w:hAnsi="Courier New" w:cs="Courier New"/>
          </w:rPr>
          <w:delText>assumed things would be</w:delText>
        </w:r>
      </w:del>
      <w:ins w:id="3385" w:author=" " w:date="2007-06-20T13:38:00Z">
        <w:r w:rsidR="009F2272">
          <w:rPr>
            <w:rFonts w:ascii="Courier New" w:hAnsi="Courier New"/>
          </w:rPr>
          <w:t xml:space="preserve">imagined the </w:t>
        </w:r>
        <w:r w:rsidR="002119D7">
          <w:rPr>
            <w:rFonts w:ascii="Courier New" w:hAnsi="Courier New"/>
          </w:rPr>
          <w:t>buildings</w:t>
        </w:r>
        <w:r w:rsidR="009F2272">
          <w:rPr>
            <w:rFonts w:ascii="Courier New" w:hAnsi="Courier New"/>
          </w:rPr>
          <w:t xml:space="preserve"> inside</w:t>
        </w:r>
      </w:ins>
      <w:r w:rsidR="009F2272">
        <w:rPr>
          <w:rFonts w:ascii="Courier New" w:hAnsi="Courier New"/>
          <w:rPrChange w:id="3386" w:author=" " w:date="2007-06-20T13:38:00Z">
            <w:rPr>
              <w:rFonts w:ascii="Courier New" w:hAnsi="Courier New" w:cs="Courier New"/>
            </w:rPr>
          </w:rPrChange>
        </w:rPr>
        <w:t xml:space="preserve"> </w:t>
      </w:r>
      <w:r>
        <w:rPr>
          <w:rFonts w:ascii="Courier New" w:hAnsi="Courier New"/>
          <w:rPrChange w:id="3387" w:author=" " w:date="2007-06-20T13:38:00Z">
            <w:rPr>
              <w:rFonts w:ascii="Courier New" w:hAnsi="Courier New" w:cs="Courier New"/>
            </w:rPr>
          </w:rPrChange>
        </w:rPr>
        <w:t xml:space="preserve">splattered </w:t>
      </w:r>
      <w:del w:id="3388" w:author=" " w:date="2007-06-20T13:38:00Z">
        <w:r w:rsidR="00F44823" w:rsidRPr="00F44823">
          <w:rPr>
            <w:rFonts w:ascii="Courier New" w:hAnsi="Courier New" w:cs="Courier New"/>
          </w:rPr>
          <w:delText xml:space="preserve">awkwardly </w:delText>
        </w:r>
      </w:del>
      <w:r w:rsidR="009F2272">
        <w:rPr>
          <w:rFonts w:ascii="Courier New" w:hAnsi="Courier New"/>
          <w:rPrChange w:id="3389" w:author=" " w:date="2007-06-20T13:38:00Z">
            <w:rPr>
              <w:rFonts w:ascii="Courier New" w:hAnsi="Courier New" w:cs="Courier New"/>
            </w:rPr>
          </w:rPrChange>
        </w:rPr>
        <w:t>with different</w:t>
      </w:r>
      <w:r w:rsidR="005E0E0A">
        <w:rPr>
          <w:rFonts w:ascii="Courier New" w:hAnsi="Courier New"/>
          <w:rPrChange w:id="3390" w:author=" " w:date="2007-06-20T13:38:00Z">
            <w:rPr>
              <w:rFonts w:ascii="Courier New" w:hAnsi="Courier New" w:cs="Courier New"/>
            </w:rPr>
          </w:rPrChange>
        </w:rPr>
        <w:t xml:space="preserve"> </w:t>
      </w:r>
      <w:ins w:id="3391" w:author=" " w:date="2007-06-20T13:38:00Z">
        <w:r w:rsidR="005E0E0A">
          <w:rPr>
            <w:rFonts w:ascii="Courier New" w:hAnsi="Courier New"/>
          </w:rPr>
          <w:t>clashing</w:t>
        </w:r>
        <w:r w:rsidR="009F2272">
          <w:rPr>
            <w:rFonts w:ascii="Courier New" w:hAnsi="Courier New"/>
          </w:rPr>
          <w:t xml:space="preserve"> </w:t>
        </w:r>
      </w:ins>
      <w:r w:rsidR="009F2272">
        <w:rPr>
          <w:rFonts w:ascii="Courier New" w:hAnsi="Courier New"/>
          <w:rPrChange w:id="3392" w:author=" " w:date="2007-06-20T13:38:00Z">
            <w:rPr>
              <w:rFonts w:ascii="Courier New" w:hAnsi="Courier New" w:cs="Courier New"/>
            </w:rPr>
          </w:rPrChange>
        </w:rPr>
        <w:t>hues</w:t>
      </w:r>
      <w:del w:id="3393" w:author=" " w:date="2007-06-20T13:38:00Z">
        <w:r w:rsidR="00F44823" w:rsidRPr="00F44823">
          <w:rPr>
            <w:rFonts w:ascii="Courier New" w:hAnsi="Courier New" w:cs="Courier New"/>
          </w:rPr>
          <w:delText xml:space="preserve">, the colors used obscenely.  That was, after all, how people in her homeland spoke of Hallandren.  </w:delText>
        </w:r>
      </w:del>
      <w:ins w:id="3394" w:author=" " w:date="2007-06-20T13:38:00Z">
        <w:r w:rsidR="005E0E0A">
          <w:rPr>
            <w:rFonts w:ascii="Courier New" w:hAnsi="Courier New"/>
          </w:rPr>
          <w:t>.  She’d imagined a place that used color arrogantly, obscenely.</w:t>
        </w:r>
      </w:ins>
    </w:p>
    <w:p w14:paraId="684B1A53" w14:textId="77777777" w:rsidR="005E0E0A" w:rsidRDefault="00F44823">
      <w:pPr>
        <w:spacing w:line="480" w:lineRule="auto"/>
        <w:rPr>
          <w:ins w:id="3395" w:author=" " w:date="2007-06-20T13:38:00Z"/>
          <w:rFonts w:ascii="Courier New" w:hAnsi="Courier New"/>
        </w:rPr>
      </w:pPr>
      <w:del w:id="3396" w:author=" " w:date="2007-06-20T13:38:00Z">
        <w:r w:rsidRPr="00F44823">
          <w:rPr>
            <w:rFonts w:ascii="Courier New" w:hAnsi="Courier New" w:cs="Courier New"/>
          </w:rPr>
          <w:tab/>
          <w:delText>And true, some of what was said was true.  There</w:delText>
        </w:r>
      </w:del>
      <w:ins w:id="3397" w:author=" " w:date="2007-06-20T13:38:00Z">
        <w:r w:rsidR="005E0E0A">
          <w:rPr>
            <w:rFonts w:ascii="Courier New" w:hAnsi="Courier New"/>
          </w:rPr>
          <w:tab/>
          <w:t>That wasn’t the case.  True,</w:t>
        </w:r>
      </w:ins>
      <w:r w:rsidR="00960E70">
        <w:rPr>
          <w:rFonts w:ascii="Courier New" w:hAnsi="Courier New"/>
          <w:rPrChange w:id="3398" w:author=" " w:date="2007-06-20T13:38:00Z">
            <w:rPr>
              <w:rFonts w:ascii="Courier New" w:hAnsi="Courier New" w:cs="Courier New"/>
            </w:rPr>
          </w:rPrChange>
        </w:rPr>
        <w:t xml:space="preserve"> </w:t>
      </w:r>
      <w:r w:rsidR="00960E70">
        <w:rPr>
          <w:rFonts w:ascii="Courier New" w:hAnsi="Courier New"/>
          <w:u w:val="single"/>
          <w:rPrChange w:id="3399" w:author=" " w:date="2007-06-20T13:38:00Z">
            <w:rPr>
              <w:rFonts w:ascii="Courier New" w:hAnsi="Courier New" w:cs="Courier New"/>
              <w:u w:val="single"/>
            </w:rPr>
          </w:rPrChange>
        </w:rPr>
        <w:t>was</w:t>
      </w:r>
      <w:r w:rsidR="00960E70">
        <w:rPr>
          <w:rFonts w:ascii="Courier New" w:hAnsi="Courier New"/>
          <w:rPrChange w:id="3400" w:author=" " w:date="2007-06-20T13:38:00Z">
            <w:rPr>
              <w:rFonts w:ascii="Courier New" w:hAnsi="Courier New" w:cs="Courier New"/>
            </w:rPr>
          </w:rPrChange>
        </w:rPr>
        <w:t xml:space="preserve"> an arrogance </w:t>
      </w:r>
      <w:del w:id="3401" w:author=" " w:date="2007-06-20T13:38:00Z">
        <w:r w:rsidRPr="00F44823">
          <w:rPr>
            <w:rFonts w:ascii="Courier New" w:hAnsi="Courier New" w:cs="Courier New"/>
          </w:rPr>
          <w:delText>about the place.</w:delText>
        </w:r>
      </w:del>
      <w:ins w:id="3402" w:author=" " w:date="2007-06-20T13:38:00Z">
        <w:r w:rsidR="005E0E0A">
          <w:rPr>
            <w:rFonts w:ascii="Courier New" w:hAnsi="Courier New"/>
          </w:rPr>
          <w:t>to T’Telir.</w:t>
        </w:r>
      </w:ins>
      <w:r w:rsidR="005E0E0A">
        <w:rPr>
          <w:rFonts w:ascii="Courier New" w:hAnsi="Courier New"/>
          <w:rPrChange w:id="3403" w:author=" " w:date="2007-06-20T13:38:00Z">
            <w:rPr>
              <w:rFonts w:ascii="Courier New" w:hAnsi="Courier New" w:cs="Courier New"/>
            </w:rPr>
          </w:rPrChange>
        </w:rPr>
        <w:t xml:space="preserve">  A grandness</w:t>
      </w:r>
      <w:del w:id="3404" w:author=" " w:date="2007-06-20T13:38:00Z">
        <w:r w:rsidRPr="00F44823">
          <w:rPr>
            <w:rFonts w:ascii="Courier New" w:hAnsi="Courier New" w:cs="Courier New"/>
          </w:rPr>
          <w:delText>, a determination</w:delText>
        </w:r>
      </w:del>
      <w:ins w:id="3405" w:author=" " w:date="2007-06-20T13:38:00Z">
        <w:r w:rsidR="005E0E0A">
          <w:rPr>
            <w:rFonts w:ascii="Courier New" w:hAnsi="Courier New"/>
          </w:rPr>
          <w:t>--it was like every new wonder was trying</w:t>
        </w:r>
      </w:ins>
      <w:r w:rsidR="005E0E0A">
        <w:rPr>
          <w:rFonts w:ascii="Courier New" w:hAnsi="Courier New"/>
          <w:rPrChange w:id="3406" w:author=" " w:date="2007-06-20T13:38:00Z">
            <w:rPr>
              <w:rFonts w:ascii="Courier New" w:hAnsi="Courier New" w:cs="Courier New"/>
            </w:rPr>
          </w:rPrChange>
        </w:rPr>
        <w:t xml:space="preserve"> to </w:t>
      </w:r>
      <w:r w:rsidR="00960E70">
        <w:rPr>
          <w:rFonts w:ascii="Courier New" w:hAnsi="Courier New"/>
          <w:rPrChange w:id="3407" w:author=" " w:date="2007-06-20T13:38:00Z">
            <w:rPr>
              <w:rFonts w:ascii="Courier New" w:hAnsi="Courier New" w:cs="Courier New"/>
            </w:rPr>
          </w:rPrChange>
        </w:rPr>
        <w:t>grab her attention a</w:t>
      </w:r>
      <w:r w:rsidR="005E0E0A">
        <w:rPr>
          <w:rFonts w:ascii="Courier New" w:hAnsi="Courier New"/>
          <w:rPrChange w:id="3408" w:author=" " w:date="2007-06-20T13:38:00Z">
            <w:rPr>
              <w:rFonts w:ascii="Courier New" w:hAnsi="Courier New" w:cs="Courier New"/>
            </w:rPr>
          </w:rPrChange>
        </w:rPr>
        <w:t>nd shake her about by her eyes.</w:t>
      </w:r>
      <w:ins w:id="3409" w:author=" " w:date="2007-06-20T13:38:00Z">
        <w:r w:rsidR="005E0E0A">
          <w:rPr>
            <w:rFonts w:ascii="Courier New" w:hAnsi="Courier New"/>
          </w:rPr>
          <w:t xml:space="preserve">  People lined the street--more people than Siri had seen in her entire life.  They crowded </w:t>
        </w:r>
        <w:r w:rsidR="00960E70">
          <w:rPr>
            <w:rFonts w:ascii="Courier New" w:hAnsi="Courier New"/>
          </w:rPr>
          <w:t>toget</w:t>
        </w:r>
        <w:r w:rsidR="005E0E0A">
          <w:rPr>
            <w:rFonts w:ascii="Courier New" w:hAnsi="Courier New"/>
          </w:rPr>
          <w:t xml:space="preserve">her to watch her carriage pass, </w:t>
        </w:r>
        <w:r w:rsidR="0032667F">
          <w:rPr>
            <w:rFonts w:ascii="Courier New" w:hAnsi="Courier New"/>
          </w:rPr>
          <w:t>and if</w:t>
        </w:r>
        <w:r w:rsidR="00960E70">
          <w:rPr>
            <w:rFonts w:ascii="Courier New" w:hAnsi="Courier New"/>
          </w:rPr>
          <w:t xml:space="preserve"> there were poor among them, Siri couldn’t tell, </w:t>
        </w:r>
        <w:r w:rsidR="0032667F">
          <w:rPr>
            <w:rFonts w:ascii="Courier New" w:hAnsi="Courier New"/>
          </w:rPr>
          <w:t>for</w:t>
        </w:r>
        <w:r w:rsidR="00960E70">
          <w:rPr>
            <w:rFonts w:ascii="Courier New" w:hAnsi="Courier New"/>
          </w:rPr>
          <w:t xml:space="preserve"> they all wore bright colored clothing.  </w:t>
        </w:r>
        <w:r w:rsidR="005E0E0A">
          <w:rPr>
            <w:rFonts w:ascii="Courier New" w:hAnsi="Courier New"/>
          </w:rPr>
          <w:t>Some did wear</w:t>
        </w:r>
        <w:r w:rsidR="00960E70">
          <w:rPr>
            <w:rFonts w:ascii="Courier New" w:hAnsi="Courier New"/>
          </w:rPr>
          <w:t xml:space="preserve"> more exaggerated outfits--probably merchants, since Hallandren was said to have no nobility beyond its Gods--but even the simplest of clothing had a cheerful brightness to it.  </w:t>
        </w:r>
      </w:ins>
    </w:p>
    <w:p w14:paraId="243DBE64" w14:textId="77777777" w:rsidR="005E0E0A" w:rsidRDefault="005E0E0A">
      <w:pPr>
        <w:spacing w:line="480" w:lineRule="auto"/>
        <w:rPr>
          <w:ins w:id="3410" w:author=" " w:date="2007-06-20T13:38:00Z"/>
          <w:rFonts w:ascii="Courier New" w:hAnsi="Courier New"/>
        </w:rPr>
      </w:pPr>
      <w:ins w:id="3411" w:author=" " w:date="2007-06-20T13:38:00Z">
        <w:r>
          <w:rPr>
            <w:rFonts w:ascii="Courier New" w:hAnsi="Courier New"/>
          </w:rPr>
          <w:tab/>
          <w:t xml:space="preserve">Buildings were painted with vibrant colors and patterns, and many of them did seem to clash to her eyes.  Yet, none of it looked sloppy--just overdone.  There was an </w:t>
        </w:r>
        <w:r>
          <w:rPr>
            <w:rFonts w:ascii="Courier New" w:hAnsi="Courier New"/>
          </w:rPr>
          <w:lastRenderedPageBreak/>
          <w:t xml:space="preserve">eye for craftsmanship and art to everything she passed, from the storefronts, to the people, to statures of mighty soldiers that frequently stood on </w:t>
        </w:r>
        <w:r w:rsidR="002119D7">
          <w:rPr>
            <w:rFonts w:ascii="Courier New" w:hAnsi="Courier New"/>
          </w:rPr>
          <w:t>comers</w:t>
        </w:r>
        <w:r>
          <w:rPr>
            <w:rFonts w:ascii="Courier New" w:hAnsi="Courier New"/>
          </w:rPr>
          <w:t xml:space="preserve">. </w:t>
        </w:r>
      </w:ins>
    </w:p>
    <w:p w14:paraId="6FBDCCCE" w14:textId="77777777" w:rsidR="00F44823" w:rsidRPr="00F44823" w:rsidRDefault="005E0E0A" w:rsidP="00F44823">
      <w:pPr>
        <w:spacing w:line="480" w:lineRule="auto"/>
        <w:rPr>
          <w:del w:id="3412" w:author=" " w:date="2007-06-20T13:38:00Z"/>
          <w:rFonts w:ascii="Courier New" w:hAnsi="Courier New" w:cs="Courier New"/>
        </w:rPr>
      </w:pPr>
      <w:ins w:id="3413" w:author=" " w:date="2007-06-20T13:38:00Z">
        <w:r>
          <w:rPr>
            <w:rFonts w:ascii="Courier New" w:hAnsi="Courier New"/>
          </w:rPr>
          <w:tab/>
          <w:t>It was terribly overwhelming.</w:t>
        </w:r>
      </w:ins>
      <w:r>
        <w:rPr>
          <w:rFonts w:ascii="Courier New" w:hAnsi="Courier New"/>
          <w:rPrChange w:id="3414" w:author=" " w:date="2007-06-20T13:38:00Z">
            <w:rPr>
              <w:rFonts w:ascii="Courier New" w:hAnsi="Courier New" w:cs="Courier New"/>
            </w:rPr>
          </w:rPrChange>
        </w:rPr>
        <w:t xml:space="preserve">  And yet, as she grew a little more accustomed to the overload of color, she recognized beauty in what she saw.  It was garish, but it was a vibrant, enthusiastic garishness.  </w:t>
      </w:r>
    </w:p>
    <w:p w14:paraId="5F66E9CE" w14:textId="77777777" w:rsidR="00960E70" w:rsidRDefault="00F44823">
      <w:pPr>
        <w:spacing w:line="480" w:lineRule="auto"/>
        <w:rPr>
          <w:rFonts w:ascii="Courier New" w:hAnsi="Courier New"/>
          <w:rPrChange w:id="3415" w:author=" " w:date="2007-06-20T13:38:00Z">
            <w:rPr>
              <w:rFonts w:ascii="Courier New" w:hAnsi="Courier New" w:cs="Courier New"/>
            </w:rPr>
          </w:rPrChange>
        </w:rPr>
      </w:pPr>
      <w:del w:id="3416" w:author=" " w:date="2007-06-20T13:38:00Z">
        <w:r w:rsidRPr="00F44823">
          <w:rPr>
            <w:rFonts w:ascii="Courier New" w:hAnsi="Courier New" w:cs="Courier New"/>
          </w:rPr>
          <w:tab/>
          <w:delText xml:space="preserve">People lined the street, crowding together to watch her carriage pass.  If there were poor among them, Siri couldn’t tell, because they all wore such bright colored clothing.  True, there were some in more exaggerated outfits--probably merchants, since Hallandren was said to have no nobility beyond its Gods--but even the simplest of clothing had a cheerful brightness to it.  </w:delText>
        </w:r>
      </w:del>
      <w:r w:rsidR="005E0E0A">
        <w:rPr>
          <w:rFonts w:ascii="Courier New" w:hAnsi="Courier New"/>
          <w:rPrChange w:id="3417" w:author=" " w:date="2007-06-20T13:38:00Z">
            <w:rPr>
              <w:rFonts w:ascii="Courier New" w:hAnsi="Courier New" w:cs="Courier New"/>
            </w:rPr>
          </w:rPrChange>
        </w:rPr>
        <w:t>S</w:t>
      </w:r>
      <w:r w:rsidR="0032667F">
        <w:rPr>
          <w:rFonts w:ascii="Courier New" w:hAnsi="Courier New"/>
          <w:rPrChange w:id="3418" w:author=" " w:date="2007-06-20T13:38:00Z">
            <w:rPr>
              <w:rFonts w:ascii="Courier New" w:hAnsi="Courier New" w:cs="Courier New"/>
            </w:rPr>
          </w:rPrChange>
        </w:rPr>
        <w:t>iri found herself smiling</w:t>
      </w:r>
      <w:del w:id="3419" w:author=" " w:date="2007-06-20T13:38:00Z">
        <w:r w:rsidRPr="00F44823">
          <w:rPr>
            <w:rFonts w:ascii="Courier New" w:hAnsi="Courier New" w:cs="Courier New"/>
          </w:rPr>
          <w:delText xml:space="preserve">, </w:delText>
        </w:r>
      </w:del>
      <w:ins w:id="3420" w:author=" " w:date="2007-06-20T13:38:00Z">
        <w:r w:rsidR="0032667F">
          <w:rPr>
            <w:rFonts w:ascii="Courier New" w:hAnsi="Courier New"/>
          </w:rPr>
          <w:t>--her hair turning a tentative blonde--</w:t>
        </w:r>
      </w:ins>
      <w:r w:rsidR="00960E70">
        <w:rPr>
          <w:rFonts w:ascii="Courier New" w:hAnsi="Courier New"/>
          <w:rPrChange w:id="3421" w:author=" " w:date="2007-06-20T13:38:00Z">
            <w:rPr>
              <w:rFonts w:ascii="Courier New" w:hAnsi="Courier New" w:cs="Courier New"/>
            </w:rPr>
          </w:rPrChange>
        </w:rPr>
        <w:t xml:space="preserve">though she felt a headache coming on.  </w:t>
      </w:r>
    </w:p>
    <w:p w14:paraId="0A245E21" w14:textId="77777777" w:rsidR="00960E70" w:rsidRDefault="00960E70">
      <w:pPr>
        <w:spacing w:line="480" w:lineRule="auto"/>
        <w:rPr>
          <w:rFonts w:ascii="Courier New" w:hAnsi="Courier New"/>
          <w:rPrChange w:id="3422" w:author=" " w:date="2007-06-20T13:38:00Z">
            <w:rPr>
              <w:rFonts w:ascii="Courier New" w:hAnsi="Courier New" w:cs="Courier New"/>
            </w:rPr>
          </w:rPrChange>
        </w:rPr>
      </w:pPr>
      <w:r>
        <w:rPr>
          <w:rFonts w:ascii="Courier New" w:hAnsi="Courier New"/>
          <w:rPrChange w:id="3423" w:author=" " w:date="2007-06-20T13:38:00Z">
            <w:rPr>
              <w:rFonts w:ascii="Courier New" w:hAnsi="Courier New" w:cs="Courier New"/>
            </w:rPr>
          </w:rPrChange>
        </w:rPr>
        <w:tab/>
      </w:r>
      <w:r>
        <w:rPr>
          <w:rFonts w:ascii="Courier New" w:hAnsi="Courier New"/>
          <w:u w:val="single"/>
          <w:rPrChange w:id="3424" w:author=" " w:date="2007-06-20T13:38:00Z">
            <w:rPr>
              <w:rFonts w:ascii="Courier New" w:hAnsi="Courier New" w:cs="Courier New"/>
              <w:u w:val="single"/>
            </w:rPr>
          </w:rPrChange>
        </w:rPr>
        <w:t>Maybe. . .maybe this is why Father sent me,</w:t>
      </w:r>
      <w:r>
        <w:rPr>
          <w:rFonts w:ascii="Courier New" w:hAnsi="Courier New"/>
          <w:rPrChange w:id="3425" w:author=" " w:date="2007-06-20T13:38:00Z">
            <w:rPr>
              <w:rFonts w:ascii="Courier New" w:hAnsi="Courier New" w:cs="Courier New"/>
            </w:rPr>
          </w:rPrChange>
        </w:rPr>
        <w:t xml:space="preserve"> Siri thought.  </w:t>
      </w:r>
      <w:del w:id="3426" w:author=" " w:date="2007-06-20T13:38:00Z">
        <w:r w:rsidR="00F44823" w:rsidRPr="00F44823">
          <w:rPr>
            <w:rFonts w:ascii="Courier New" w:hAnsi="Courier New" w:cs="Courier New"/>
            <w:u w:val="single"/>
          </w:rPr>
          <w:delText>Vivena</w:delText>
        </w:r>
      </w:del>
      <w:ins w:id="3427" w:author=" " w:date="2007-06-20T13:38:00Z">
        <w:r w:rsidR="002119D7">
          <w:rPr>
            <w:rFonts w:ascii="Courier New" w:hAnsi="Courier New"/>
            <w:u w:val="single"/>
          </w:rPr>
          <w:t>Vivenna</w:t>
        </w:r>
      </w:ins>
      <w:r>
        <w:rPr>
          <w:rFonts w:ascii="Courier New" w:hAnsi="Courier New"/>
          <w:u w:val="single"/>
          <w:rPrChange w:id="3428" w:author=" " w:date="2007-06-20T13:38:00Z">
            <w:rPr>
              <w:rFonts w:ascii="Courier New" w:hAnsi="Courier New" w:cs="Courier New"/>
              <w:u w:val="single"/>
            </w:rPr>
          </w:rPrChange>
        </w:rPr>
        <w:t xml:space="preserve"> wouldn’t have been able to stand all of this.  Training or no training, she would have never</w:t>
      </w:r>
      <w:r w:rsidR="0032667F">
        <w:rPr>
          <w:rFonts w:ascii="Courier New" w:hAnsi="Courier New"/>
          <w:u w:val="single"/>
          <w:rPrChange w:id="3429" w:author=" " w:date="2007-06-20T13:38:00Z">
            <w:rPr>
              <w:rFonts w:ascii="Courier New" w:hAnsi="Courier New" w:cs="Courier New"/>
              <w:u w:val="single"/>
            </w:rPr>
          </w:rPrChange>
        </w:rPr>
        <w:t xml:space="preserve"> </w:t>
      </w:r>
      <w:ins w:id="3430" w:author=" " w:date="2007-06-20T13:38:00Z">
        <w:r w:rsidR="0032667F">
          <w:rPr>
            <w:rFonts w:ascii="Courier New" w:hAnsi="Courier New"/>
            <w:u w:val="single"/>
          </w:rPr>
          <w:t>been able to</w:t>
        </w:r>
        <w:r>
          <w:rPr>
            <w:rFonts w:ascii="Courier New" w:hAnsi="Courier New"/>
            <w:u w:val="single"/>
          </w:rPr>
          <w:t xml:space="preserve"> </w:t>
        </w:r>
      </w:ins>
      <w:r>
        <w:rPr>
          <w:rFonts w:ascii="Courier New" w:hAnsi="Courier New"/>
          <w:u w:val="single"/>
          <w:rPrChange w:id="3431" w:author=" " w:date="2007-06-20T13:38:00Z">
            <w:rPr>
              <w:rFonts w:ascii="Courier New" w:hAnsi="Courier New" w:cs="Courier New"/>
              <w:u w:val="single"/>
            </w:rPr>
          </w:rPrChange>
        </w:rPr>
        <w:t>fit in here.</w:t>
      </w:r>
      <w:del w:id="3432" w:author=" " w:date="2007-06-20T13:38:00Z">
        <w:r w:rsidR="00F44823" w:rsidRPr="00F44823">
          <w:rPr>
            <w:rFonts w:ascii="Courier New" w:hAnsi="Courier New" w:cs="Courier New"/>
            <w:u w:val="single"/>
          </w:rPr>
          <w:delText xml:space="preserve">  But me, unable to control my hair, always doing what’s wrong.</w:delText>
        </w:r>
      </w:del>
      <w:ins w:id="3433" w:author=" " w:date="2007-06-20T13:38:00Z">
        <w:r>
          <w:rPr>
            <w:rFonts w:ascii="Courier New" w:hAnsi="Courier New"/>
            <w:u w:val="single"/>
          </w:rPr>
          <w:t xml:space="preserve">  </w:t>
        </w:r>
        <w:r w:rsidR="0032667F">
          <w:rPr>
            <w:rFonts w:ascii="Courier New" w:hAnsi="Courier New"/>
            <w:u w:val="single"/>
          </w:rPr>
          <w:t>But, I’ve always been far too interested in color.</w:t>
        </w:r>
      </w:ins>
    </w:p>
    <w:p w14:paraId="303BC6BF" w14:textId="77777777" w:rsidR="00960E70" w:rsidRDefault="00960E70">
      <w:pPr>
        <w:spacing w:line="480" w:lineRule="auto"/>
        <w:rPr>
          <w:rFonts w:ascii="Courier New" w:hAnsi="Courier New"/>
          <w:rPrChange w:id="3434" w:author=" " w:date="2007-06-20T13:38:00Z">
            <w:rPr>
              <w:rFonts w:ascii="Courier New" w:hAnsi="Courier New" w:cs="Courier New"/>
            </w:rPr>
          </w:rPrChange>
        </w:rPr>
      </w:pPr>
      <w:r>
        <w:rPr>
          <w:rFonts w:ascii="Courier New" w:hAnsi="Courier New"/>
          <w:rPrChange w:id="3435" w:author=" " w:date="2007-06-20T13:38:00Z">
            <w:rPr>
              <w:rFonts w:ascii="Courier New" w:hAnsi="Courier New" w:cs="Courier New"/>
            </w:rPr>
          </w:rPrChange>
        </w:rPr>
        <w:tab/>
        <w:t xml:space="preserve">It made sense.  Strange sense, true, but everything about her life had been strange lately.  Her father was king--he had instincts that nobody else understood.  What if, after twenty years of raising and training </w:t>
      </w:r>
      <w:del w:id="3436" w:author=" " w:date="2007-06-20T13:38:00Z">
        <w:r w:rsidR="00F44823" w:rsidRPr="00F44823">
          <w:rPr>
            <w:rFonts w:ascii="Courier New" w:hAnsi="Courier New" w:cs="Courier New"/>
          </w:rPr>
          <w:delText>Vivena</w:delText>
        </w:r>
      </w:del>
      <w:ins w:id="3437" w:author=" " w:date="2007-06-20T13:38:00Z">
        <w:r w:rsidR="002119D7">
          <w:rPr>
            <w:rFonts w:ascii="Courier New" w:hAnsi="Courier New"/>
          </w:rPr>
          <w:t>Vivenna</w:t>
        </w:r>
      </w:ins>
      <w:r>
        <w:rPr>
          <w:rFonts w:ascii="Courier New" w:hAnsi="Courier New"/>
          <w:rPrChange w:id="3438" w:author=" " w:date="2007-06-20T13:38:00Z">
            <w:rPr>
              <w:rFonts w:ascii="Courier New" w:hAnsi="Courier New" w:cs="Courier New"/>
            </w:rPr>
          </w:rPrChange>
        </w:rPr>
        <w:t>, he had realized that she just wasn’t the daughter who could best help Idris?</w:t>
      </w:r>
    </w:p>
    <w:p w14:paraId="00444E0E" w14:textId="77777777" w:rsidR="00960E70" w:rsidRDefault="00960E70">
      <w:pPr>
        <w:spacing w:line="480" w:lineRule="auto"/>
        <w:rPr>
          <w:rFonts w:ascii="Courier New" w:hAnsi="Courier New"/>
          <w:rPrChange w:id="3439" w:author=" " w:date="2007-06-20T13:38:00Z">
            <w:rPr>
              <w:rFonts w:ascii="Courier New" w:hAnsi="Courier New" w:cs="Courier New"/>
            </w:rPr>
          </w:rPrChange>
        </w:rPr>
      </w:pPr>
      <w:r>
        <w:rPr>
          <w:rFonts w:ascii="Courier New" w:hAnsi="Courier New"/>
          <w:rPrChange w:id="3440" w:author=" " w:date="2007-06-20T13:38:00Z">
            <w:rPr>
              <w:rFonts w:ascii="Courier New" w:hAnsi="Courier New" w:cs="Courier New"/>
            </w:rPr>
          </w:rPrChange>
        </w:rPr>
        <w:tab/>
      </w:r>
      <w:r>
        <w:rPr>
          <w:rFonts w:ascii="Courier New" w:hAnsi="Courier New"/>
          <w:u w:val="single"/>
          <w:rPrChange w:id="3441" w:author=" " w:date="2007-06-20T13:38:00Z">
            <w:rPr>
              <w:rFonts w:ascii="Courier New" w:hAnsi="Courier New" w:cs="Courier New"/>
              <w:u w:val="single"/>
            </w:rPr>
          </w:rPrChange>
        </w:rPr>
        <w:t>I. . .I can do this,</w:t>
      </w:r>
      <w:r>
        <w:rPr>
          <w:rFonts w:ascii="Courier New" w:hAnsi="Courier New"/>
          <w:rPrChange w:id="3442" w:author=" " w:date="2007-06-20T13:38:00Z">
            <w:rPr>
              <w:rFonts w:ascii="Courier New" w:hAnsi="Courier New" w:cs="Courier New"/>
            </w:rPr>
          </w:rPrChange>
        </w:rPr>
        <w:t xml:space="preserve"> Siri thought as the carriage moved toward the southern section</w:t>
      </w:r>
      <w:del w:id="3443" w:author=" " w:date="2007-06-20T13:38:00Z">
        <w:r w:rsidR="00F44823" w:rsidRPr="00F44823">
          <w:rPr>
            <w:rFonts w:ascii="Courier New" w:hAnsi="Courier New" w:cs="Courier New"/>
          </w:rPr>
          <w:delText>, a higher up section.</w:delText>
        </w:r>
      </w:del>
      <w:ins w:id="3444" w:author=" " w:date="2007-06-20T13:38:00Z">
        <w:r w:rsidR="0032667F">
          <w:rPr>
            <w:rFonts w:ascii="Courier New" w:hAnsi="Courier New"/>
          </w:rPr>
          <w:t xml:space="preserve"> of the city</w:t>
        </w:r>
        <w:r>
          <w:rPr>
            <w:rFonts w:ascii="Courier New" w:hAnsi="Courier New"/>
          </w:rPr>
          <w:t>.</w:t>
        </w:r>
      </w:ins>
      <w:r>
        <w:rPr>
          <w:rFonts w:ascii="Courier New" w:hAnsi="Courier New"/>
          <w:rPrChange w:id="3445" w:author=" " w:date="2007-06-20T13:38:00Z">
            <w:rPr>
              <w:rFonts w:ascii="Courier New" w:hAnsi="Courier New" w:cs="Courier New"/>
            </w:rPr>
          </w:rPrChange>
        </w:rPr>
        <w:t xml:space="preserve">  </w:t>
      </w:r>
      <w:r>
        <w:rPr>
          <w:rFonts w:ascii="Courier New" w:hAnsi="Courier New"/>
          <w:u w:val="single"/>
          <w:rPrChange w:id="3446" w:author=" " w:date="2007-06-20T13:38:00Z">
            <w:rPr>
              <w:rFonts w:ascii="Courier New" w:hAnsi="Courier New" w:cs="Courier New"/>
              <w:u w:val="single"/>
            </w:rPr>
          </w:rPrChange>
        </w:rPr>
        <w:t xml:space="preserve">Everyone fears that Hallandren will invade Idris, treaty or no </w:t>
      </w:r>
      <w:r>
        <w:rPr>
          <w:rFonts w:ascii="Courier New" w:hAnsi="Courier New"/>
          <w:u w:val="single"/>
          <w:rPrChange w:id="3447" w:author=" " w:date="2007-06-20T13:38:00Z">
            <w:rPr>
              <w:rFonts w:ascii="Courier New" w:hAnsi="Courier New" w:cs="Courier New"/>
              <w:u w:val="single"/>
            </w:rPr>
          </w:rPrChange>
        </w:rPr>
        <w:lastRenderedPageBreak/>
        <w:t>treaty.  That’s why Father had to send one of his daughters to assuage them.</w:t>
      </w:r>
    </w:p>
    <w:p w14:paraId="57731932" w14:textId="77777777" w:rsidR="00960E70" w:rsidRDefault="00F44823">
      <w:pPr>
        <w:spacing w:line="480" w:lineRule="auto"/>
        <w:rPr>
          <w:rFonts w:ascii="Courier New" w:hAnsi="Courier New"/>
          <w:rPrChange w:id="3448" w:author=" " w:date="2007-06-20T13:38:00Z">
            <w:rPr>
              <w:rFonts w:ascii="Courier New" w:hAnsi="Courier New" w:cs="Courier New"/>
            </w:rPr>
          </w:rPrChange>
        </w:rPr>
      </w:pPr>
      <w:del w:id="3449" w:author=" " w:date="2007-06-20T13:38:00Z">
        <w:r w:rsidRPr="00F44823">
          <w:rPr>
            <w:rFonts w:ascii="Courier New" w:hAnsi="Courier New" w:cs="Courier New"/>
          </w:rPr>
          <w:tab/>
        </w:r>
        <w:r w:rsidRPr="00F44823">
          <w:rPr>
            <w:rFonts w:ascii="Courier New" w:hAnsi="Courier New" w:cs="Courier New"/>
            <w:u w:val="single"/>
          </w:rPr>
          <w:delText xml:space="preserve">That’s </w:delText>
        </w:r>
      </w:del>
      <w:ins w:id="3450" w:author=" " w:date="2007-06-20T13:38:00Z">
        <w:r w:rsidR="00960E70">
          <w:rPr>
            <w:rFonts w:ascii="Courier New" w:hAnsi="Courier New"/>
          </w:rPr>
          <w:tab/>
        </w:r>
        <w:r w:rsidR="0032667F">
          <w:rPr>
            <w:rFonts w:ascii="Courier New" w:hAnsi="Courier New"/>
            <w:u w:val="single"/>
          </w:rPr>
          <w:t>This is</w:t>
        </w:r>
        <w:r w:rsidR="00960E70">
          <w:rPr>
            <w:rFonts w:ascii="Courier New" w:hAnsi="Courier New"/>
            <w:u w:val="single"/>
          </w:rPr>
          <w:t xml:space="preserve"> </w:t>
        </w:r>
      </w:ins>
      <w:r w:rsidR="00960E70">
        <w:rPr>
          <w:rFonts w:ascii="Courier New" w:hAnsi="Courier New"/>
          <w:u w:val="single"/>
          <w:rPrChange w:id="3451" w:author=" " w:date="2007-06-20T13:38:00Z">
            <w:rPr>
              <w:rFonts w:ascii="Courier New" w:hAnsi="Courier New" w:cs="Courier New"/>
              <w:u w:val="single"/>
            </w:rPr>
          </w:rPrChange>
        </w:rPr>
        <w:t>my job.  My duty.  I need to please their God, and keep him from attacking my people.</w:t>
      </w:r>
    </w:p>
    <w:p w14:paraId="759A7026" w14:textId="77777777" w:rsidR="00960E70" w:rsidRDefault="00960E70">
      <w:pPr>
        <w:spacing w:line="480" w:lineRule="auto"/>
        <w:rPr>
          <w:rFonts w:ascii="Courier New" w:hAnsi="Courier New"/>
          <w:rPrChange w:id="3452" w:author=" " w:date="2007-06-20T13:38:00Z">
            <w:rPr>
              <w:rFonts w:ascii="Courier New" w:hAnsi="Courier New" w:cs="Courier New"/>
            </w:rPr>
          </w:rPrChange>
        </w:rPr>
      </w:pPr>
      <w:r>
        <w:rPr>
          <w:rFonts w:ascii="Courier New" w:hAnsi="Courier New"/>
          <w:rPrChange w:id="3453" w:author=" " w:date="2007-06-20T13:38:00Z">
            <w:rPr>
              <w:rFonts w:ascii="Courier New" w:hAnsi="Courier New" w:cs="Courier New"/>
            </w:rPr>
          </w:rPrChange>
        </w:rPr>
        <w:tab/>
        <w:t>It felt s</w:t>
      </w:r>
      <w:r w:rsidR="0032667F">
        <w:rPr>
          <w:rFonts w:ascii="Courier New" w:hAnsi="Courier New"/>
          <w:rPrChange w:id="3454" w:author=" " w:date="2007-06-20T13:38:00Z">
            <w:rPr>
              <w:rFonts w:ascii="Courier New" w:hAnsi="Courier New" w:cs="Courier New"/>
            </w:rPr>
          </w:rPrChange>
        </w:rPr>
        <w:t xml:space="preserve">trange, realizing </w:t>
      </w:r>
      <w:del w:id="3455" w:author=" " w:date="2007-06-20T13:38:00Z">
        <w:r w:rsidR="00F44823" w:rsidRPr="00F44823">
          <w:rPr>
            <w:rFonts w:ascii="Courier New" w:hAnsi="Courier New" w:cs="Courier New"/>
          </w:rPr>
          <w:delText>that she had a duty.  It</w:delText>
        </w:r>
      </w:del>
      <w:ins w:id="3456" w:author=" " w:date="2007-06-20T13:38:00Z">
        <w:r w:rsidR="0032667F">
          <w:rPr>
            <w:rFonts w:ascii="Courier New" w:hAnsi="Courier New"/>
          </w:rPr>
          <w:t>just how much had been placed upon her</w:t>
        </w:r>
        <w:r>
          <w:rPr>
            <w:rFonts w:ascii="Courier New" w:hAnsi="Courier New"/>
          </w:rPr>
          <w:t xml:space="preserve">.  </w:t>
        </w:r>
        <w:r w:rsidR="00AC3070">
          <w:rPr>
            <w:rFonts w:ascii="Courier New" w:hAnsi="Courier New"/>
          </w:rPr>
          <w:t>Duty</w:t>
        </w:r>
      </w:ins>
      <w:r w:rsidR="00AC3070">
        <w:rPr>
          <w:rFonts w:ascii="Courier New" w:hAnsi="Courier New"/>
          <w:rPrChange w:id="3457" w:author=" " w:date="2007-06-20T13:38:00Z">
            <w:rPr>
              <w:rFonts w:ascii="Courier New" w:hAnsi="Courier New" w:cs="Courier New"/>
            </w:rPr>
          </w:rPrChange>
        </w:rPr>
        <w:t xml:space="preserve"> </w:t>
      </w:r>
      <w:r>
        <w:rPr>
          <w:rFonts w:ascii="Courier New" w:hAnsi="Courier New"/>
          <w:rPrChange w:id="3458" w:author=" " w:date="2007-06-20T13:38:00Z">
            <w:rPr>
              <w:rFonts w:ascii="Courier New" w:hAnsi="Courier New" w:cs="Courier New"/>
            </w:rPr>
          </w:rPrChange>
        </w:rPr>
        <w:t xml:space="preserve">was something unfamiliar to her, and not a little unsettling.  </w:t>
      </w:r>
    </w:p>
    <w:p w14:paraId="40CD59FD" w14:textId="77777777" w:rsidR="00960E70" w:rsidRDefault="00960E70">
      <w:pPr>
        <w:spacing w:line="480" w:lineRule="auto"/>
        <w:rPr>
          <w:rFonts w:ascii="Courier New" w:hAnsi="Courier New"/>
          <w:rPrChange w:id="3459" w:author=" " w:date="2007-06-20T13:38:00Z">
            <w:rPr>
              <w:rFonts w:ascii="Courier New" w:hAnsi="Courier New" w:cs="Courier New"/>
            </w:rPr>
          </w:rPrChange>
        </w:rPr>
      </w:pPr>
      <w:r>
        <w:rPr>
          <w:rFonts w:ascii="Courier New" w:hAnsi="Courier New"/>
          <w:rPrChange w:id="3460" w:author=" " w:date="2007-06-20T13:38:00Z">
            <w:rPr>
              <w:rFonts w:ascii="Courier New" w:hAnsi="Courier New" w:cs="Courier New"/>
            </w:rPr>
          </w:rPrChange>
        </w:rPr>
        <w:tab/>
        <w:t xml:space="preserve">But, she’d been sent.  For the first time in either of their lives, Father had chosen Siri over </w:t>
      </w:r>
      <w:del w:id="3461" w:author=" " w:date="2007-06-20T13:38:00Z">
        <w:r w:rsidR="00F44823" w:rsidRPr="00F44823">
          <w:rPr>
            <w:rFonts w:ascii="Courier New" w:hAnsi="Courier New" w:cs="Courier New"/>
          </w:rPr>
          <w:delText>Vivena.</w:delText>
        </w:r>
      </w:del>
      <w:ins w:id="3462" w:author=" " w:date="2007-06-20T13:38:00Z">
        <w:r w:rsidR="002119D7">
          <w:rPr>
            <w:rFonts w:ascii="Courier New" w:hAnsi="Courier New"/>
          </w:rPr>
          <w:t>Vivenna</w:t>
        </w:r>
        <w:r>
          <w:rPr>
            <w:rFonts w:ascii="Courier New" w:hAnsi="Courier New"/>
          </w:rPr>
          <w:t>.</w:t>
        </w:r>
      </w:ins>
      <w:r>
        <w:rPr>
          <w:rFonts w:ascii="Courier New" w:hAnsi="Courier New"/>
          <w:rPrChange w:id="3463" w:author=" " w:date="2007-06-20T13:38:00Z">
            <w:rPr>
              <w:rFonts w:ascii="Courier New" w:hAnsi="Courier New" w:cs="Courier New"/>
            </w:rPr>
          </w:rPrChange>
        </w:rPr>
        <w:t xml:space="preserve">  He trusted her</w:t>
      </w:r>
      <w:del w:id="3464" w:author=" " w:date="2007-06-20T13:38:00Z">
        <w:r w:rsidR="00F44823" w:rsidRPr="00F44823">
          <w:rPr>
            <w:rFonts w:ascii="Courier New" w:hAnsi="Courier New" w:cs="Courier New"/>
          </w:rPr>
          <w:delText>, trusted her</w:delText>
        </w:r>
      </w:del>
      <w:r>
        <w:rPr>
          <w:rFonts w:ascii="Courier New" w:hAnsi="Courier New"/>
          <w:rPrChange w:id="3465" w:author=" " w:date="2007-06-20T13:38:00Z">
            <w:rPr>
              <w:rFonts w:ascii="Courier New" w:hAnsi="Courier New" w:cs="Courier New"/>
            </w:rPr>
          </w:rPrChange>
        </w:rPr>
        <w:t xml:space="preserve"> with the very fate and lives of his people.  She couldn’t run, or escape, or hide.</w:t>
      </w:r>
      <w:r w:rsidR="00AC3070">
        <w:rPr>
          <w:rFonts w:ascii="Courier New" w:hAnsi="Courier New"/>
          <w:rPrChange w:id="3466" w:author=" " w:date="2007-06-20T13:38:00Z">
            <w:rPr>
              <w:rFonts w:ascii="Courier New" w:hAnsi="Courier New" w:cs="Courier New"/>
            </w:rPr>
          </w:rPrChange>
        </w:rPr>
        <w:t xml:space="preserve">  </w:t>
      </w:r>
      <w:del w:id="3467" w:author=" " w:date="2007-06-20T13:38:00Z">
        <w:r w:rsidR="00F44823" w:rsidRPr="00F44823">
          <w:rPr>
            <w:rFonts w:ascii="Courier New" w:hAnsi="Courier New" w:cs="Courier New"/>
          </w:rPr>
          <w:delText>She had to go into this with determination.</w:delText>
        </w:r>
      </w:del>
      <w:ins w:id="3468" w:author=" " w:date="2007-06-20T13:38:00Z">
        <w:r w:rsidR="00AC3070">
          <w:rPr>
            <w:rFonts w:ascii="Courier New" w:hAnsi="Courier New"/>
          </w:rPr>
          <w:t xml:space="preserve">Like it or not, duty had been thrust upon her.  </w:t>
        </w:r>
      </w:ins>
    </w:p>
    <w:p w14:paraId="2102263D" w14:textId="77777777" w:rsidR="00F44823" w:rsidRPr="00F44823" w:rsidRDefault="00F44823" w:rsidP="00F44823">
      <w:pPr>
        <w:spacing w:line="480" w:lineRule="auto"/>
        <w:rPr>
          <w:del w:id="3469" w:author=" " w:date="2007-06-20T13:38:00Z"/>
          <w:rFonts w:ascii="Courier New" w:hAnsi="Courier New" w:cs="Courier New"/>
        </w:rPr>
      </w:pPr>
      <w:del w:id="3470" w:author=" " w:date="2007-06-20T13:38:00Z">
        <w:r w:rsidRPr="00F44823">
          <w:rPr>
            <w:rFonts w:ascii="Courier New" w:hAnsi="Courier New" w:cs="Courier New"/>
          </w:rPr>
          <w:tab/>
          <w:delText xml:space="preserve">She was unprepared because of her own foolishness.  Well, she’d just have to overcome that.  </w:delText>
        </w:r>
      </w:del>
    </w:p>
    <w:p w14:paraId="6A81B824" w14:textId="77777777" w:rsidR="00AC3070" w:rsidRDefault="00F44823">
      <w:pPr>
        <w:spacing w:line="480" w:lineRule="auto"/>
        <w:rPr>
          <w:ins w:id="3471" w:author=" " w:date="2007-06-20T13:38:00Z"/>
          <w:rFonts w:ascii="Courier New" w:hAnsi="Courier New"/>
        </w:rPr>
      </w:pPr>
      <w:del w:id="3472" w:author=" " w:date="2007-06-20T13:38:00Z">
        <w:r w:rsidRPr="00F44823">
          <w:rPr>
            <w:rFonts w:ascii="Courier New" w:hAnsi="Courier New" w:cs="Courier New"/>
          </w:rPr>
          <w:tab/>
          <w:delText>As the carriage continued its way, Siri remarked again on how large the city was.</w:delText>
        </w:r>
      </w:del>
      <w:ins w:id="3473" w:author=" " w:date="2007-06-20T13:38:00Z">
        <w:r w:rsidR="00AC3070">
          <w:rPr>
            <w:rFonts w:ascii="Courier New" w:hAnsi="Courier New"/>
          </w:rPr>
          <w:tab/>
          <w:t>She wasn’t certain what she thought of that.  One thing was certain.  Her nervousness was returning.</w:t>
        </w:r>
      </w:ins>
    </w:p>
    <w:p w14:paraId="0D822FF2" w14:textId="77777777" w:rsidR="00AC3070" w:rsidRPr="00AC3070" w:rsidRDefault="00AC3070">
      <w:pPr>
        <w:spacing w:line="480" w:lineRule="auto"/>
        <w:rPr>
          <w:ins w:id="3474" w:author=" " w:date="2007-06-20T13:38:00Z"/>
          <w:rFonts w:ascii="Courier New" w:hAnsi="Courier New"/>
        </w:rPr>
      </w:pPr>
      <w:ins w:id="3475" w:author=" " w:date="2007-06-20T13:38:00Z">
        <w:r>
          <w:rPr>
            <w:rFonts w:ascii="Courier New" w:hAnsi="Courier New"/>
          </w:rPr>
          <w:tab/>
        </w:r>
        <w:r>
          <w:rPr>
            <w:rFonts w:ascii="Courier New" w:hAnsi="Courier New"/>
            <w:u w:val="single"/>
          </w:rPr>
          <w:t>I’m. . .getting married.  Today.</w:t>
        </w:r>
      </w:ins>
    </w:p>
    <w:p w14:paraId="56761BD9" w14:textId="77777777" w:rsidR="00960E70" w:rsidRDefault="00960E70">
      <w:pPr>
        <w:spacing w:line="480" w:lineRule="auto"/>
        <w:rPr>
          <w:ins w:id="3476" w:author=" " w:date="2007-06-20T13:38:00Z"/>
          <w:rFonts w:ascii="Courier New" w:hAnsi="Courier New"/>
        </w:rPr>
      </w:pPr>
      <w:ins w:id="3477" w:author=" " w:date="2007-06-20T13:38:00Z">
        <w:r>
          <w:rPr>
            <w:rFonts w:ascii="Courier New" w:hAnsi="Courier New"/>
          </w:rPr>
          <w:tab/>
        </w:r>
        <w:r w:rsidR="00AC3070">
          <w:rPr>
            <w:rFonts w:ascii="Courier New" w:hAnsi="Courier New"/>
          </w:rPr>
          <w:t>She couldn’t think about that any more.  She’d focused on it during most of her ride, and it was driving her mad with anxiety.  As her hair grew white with fear, she turned her attention to the city again, trying to distract herself by its sights.</w:t>
        </w:r>
      </w:ins>
    </w:p>
    <w:p w14:paraId="0C1731DF" w14:textId="77777777" w:rsidR="00960E70" w:rsidRDefault="00AC3070">
      <w:pPr>
        <w:spacing w:line="480" w:lineRule="auto"/>
        <w:rPr>
          <w:rFonts w:ascii="Courier New" w:hAnsi="Courier New"/>
          <w:rPrChange w:id="3478" w:author=" " w:date="2007-06-20T13:38:00Z">
            <w:rPr>
              <w:rFonts w:ascii="Courier New" w:hAnsi="Courier New" w:cs="Courier New"/>
            </w:rPr>
          </w:rPrChange>
        </w:rPr>
      </w:pPr>
      <w:ins w:id="3479" w:author=" " w:date="2007-06-20T13:38:00Z">
        <w:r>
          <w:rPr>
            <w:rFonts w:ascii="Courier New" w:hAnsi="Courier New"/>
          </w:rPr>
          <w:tab/>
          <w:t>That wasn’t hard, considering how demanding the city’s sights were.</w:t>
        </w:r>
      </w:ins>
      <w:r>
        <w:rPr>
          <w:rFonts w:ascii="Courier New" w:hAnsi="Courier New"/>
          <w:rPrChange w:id="3480" w:author=" " w:date="2007-06-20T13:38:00Z">
            <w:rPr>
              <w:rFonts w:ascii="Courier New" w:hAnsi="Courier New" w:cs="Courier New"/>
            </w:rPr>
          </w:rPrChange>
        </w:rPr>
        <w:t xml:space="preserve">  It </w:t>
      </w:r>
      <w:del w:id="3481" w:author=" " w:date="2007-06-20T13:38:00Z">
        <w:r w:rsidR="00F44823" w:rsidRPr="00F44823">
          <w:rPr>
            <w:rFonts w:ascii="Courier New" w:hAnsi="Courier New" w:cs="Courier New"/>
          </w:rPr>
          <w:delText>sprawled</w:delText>
        </w:r>
      </w:del>
      <w:ins w:id="3482" w:author=" " w:date="2007-06-20T13:38:00Z">
        <w:r>
          <w:rPr>
            <w:rFonts w:ascii="Courier New" w:hAnsi="Courier New"/>
          </w:rPr>
          <w:t>was enormous, sprawling</w:t>
        </w:r>
      </w:ins>
      <w:r>
        <w:rPr>
          <w:rFonts w:ascii="Courier New" w:hAnsi="Courier New"/>
          <w:rPrChange w:id="3483" w:author=" " w:date="2007-06-20T13:38:00Z">
            <w:rPr>
              <w:rFonts w:ascii="Courier New" w:hAnsi="Courier New" w:cs="Courier New"/>
            </w:rPr>
          </w:rPrChange>
        </w:rPr>
        <w:t xml:space="preserve"> like </w:t>
      </w:r>
      <w:r w:rsidR="00960E70">
        <w:rPr>
          <w:rFonts w:ascii="Courier New" w:hAnsi="Courier New"/>
          <w:rPrChange w:id="3484" w:author=" " w:date="2007-06-20T13:38:00Z">
            <w:rPr>
              <w:rFonts w:ascii="Courier New" w:hAnsi="Courier New" w:cs="Courier New"/>
            </w:rPr>
          </w:rPrChange>
        </w:rPr>
        <w:t>a tired beast</w:t>
      </w:r>
      <w:ins w:id="3485" w:author=" " w:date="2007-06-20T13:38:00Z">
        <w:r>
          <w:rPr>
            <w:rFonts w:ascii="Courier New" w:hAnsi="Courier New"/>
          </w:rPr>
          <w:t xml:space="preserve"> across the </w:t>
        </w:r>
        <w:r w:rsidR="002119D7">
          <w:rPr>
            <w:rFonts w:ascii="Courier New" w:hAnsi="Courier New"/>
          </w:rPr>
          <w:t>landscape</w:t>
        </w:r>
      </w:ins>
      <w:r w:rsidR="00960E70">
        <w:rPr>
          <w:rFonts w:ascii="Courier New" w:hAnsi="Courier New"/>
          <w:rPrChange w:id="3486" w:author=" " w:date="2007-06-20T13:38:00Z">
            <w:rPr>
              <w:rFonts w:ascii="Courier New" w:hAnsi="Courier New" w:cs="Courier New"/>
            </w:rPr>
          </w:rPrChange>
        </w:rPr>
        <w:t>, curled around and over hills</w:t>
      </w:r>
      <w:del w:id="3487" w:author=" " w:date="2007-06-20T13:38:00Z">
        <w:r w:rsidR="00F44823" w:rsidRPr="00F44823">
          <w:rPr>
            <w:rFonts w:ascii="Courier New" w:hAnsi="Courier New" w:cs="Courier New"/>
          </w:rPr>
          <w:delText>, running almost up to the water’s edge itself.</w:delText>
        </w:r>
      </w:del>
      <w:ins w:id="3488" w:author=" " w:date="2007-06-20T13:38:00Z">
        <w:r w:rsidR="00960E70">
          <w:rPr>
            <w:rFonts w:ascii="Courier New" w:hAnsi="Courier New"/>
          </w:rPr>
          <w:t>.</w:t>
        </w:r>
      </w:ins>
      <w:r w:rsidR="00960E70">
        <w:rPr>
          <w:rFonts w:ascii="Courier New" w:hAnsi="Courier New"/>
          <w:rPrChange w:id="3489" w:author=" " w:date="2007-06-20T13:38:00Z">
            <w:rPr>
              <w:rFonts w:ascii="Courier New" w:hAnsi="Courier New" w:cs="Courier New"/>
            </w:rPr>
          </w:rPrChange>
        </w:rPr>
        <w:t xml:space="preserve">  As the carriage climbed the southern section of town, she could </w:t>
      </w:r>
      <w:r w:rsidR="00960E70">
        <w:rPr>
          <w:rFonts w:ascii="Courier New" w:hAnsi="Courier New"/>
          <w:rPrChange w:id="3490" w:author=" " w:date="2007-06-20T13:38:00Z">
            <w:rPr>
              <w:rFonts w:ascii="Courier New" w:hAnsi="Courier New" w:cs="Courier New"/>
            </w:rPr>
          </w:rPrChange>
        </w:rPr>
        <w:lastRenderedPageBreak/>
        <w:t xml:space="preserve">see--through breaks in the buildings--that </w:t>
      </w:r>
      <w:del w:id="3491" w:author=" " w:date="2007-06-20T13:38:00Z">
        <w:r w:rsidR="00F44823" w:rsidRPr="00F44823">
          <w:rPr>
            <w:rFonts w:ascii="Courier New" w:hAnsi="Courier New" w:cs="Courier New"/>
          </w:rPr>
          <w:delText xml:space="preserve">T’Telir ran almost up to </w:delText>
        </w:r>
      </w:del>
      <w:r>
        <w:rPr>
          <w:rFonts w:ascii="Courier New" w:hAnsi="Courier New"/>
          <w:rPrChange w:id="3492" w:author=" " w:date="2007-06-20T13:38:00Z">
            <w:rPr>
              <w:rFonts w:ascii="Courier New" w:hAnsi="Courier New" w:cs="Courier New"/>
            </w:rPr>
          </w:rPrChange>
        </w:rPr>
        <w:t>t</w:t>
      </w:r>
      <w:r w:rsidR="00960E70">
        <w:rPr>
          <w:rFonts w:ascii="Courier New" w:hAnsi="Courier New"/>
          <w:rPrChange w:id="3493" w:author=" " w:date="2007-06-20T13:38:00Z">
            <w:rPr>
              <w:rFonts w:ascii="Courier New" w:hAnsi="Courier New" w:cs="Courier New"/>
            </w:rPr>
          </w:rPrChange>
        </w:rPr>
        <w:t xml:space="preserve">he </w:t>
      </w:r>
      <w:del w:id="3494" w:author=" " w:date="2007-06-20T13:38:00Z">
        <w:r w:rsidR="00F44823" w:rsidRPr="00F44823">
          <w:rPr>
            <w:rFonts w:ascii="Courier New" w:hAnsi="Courier New" w:cs="Courier New"/>
          </w:rPr>
          <w:delText xml:space="preserve">water’s edge.  The </w:delText>
        </w:r>
      </w:del>
      <w:r w:rsidR="00960E70">
        <w:rPr>
          <w:rFonts w:ascii="Courier New" w:hAnsi="Courier New"/>
          <w:rPrChange w:id="3495" w:author=" " w:date="2007-06-20T13:38:00Z">
            <w:rPr>
              <w:rFonts w:ascii="Courier New" w:hAnsi="Courier New" w:cs="Courier New"/>
            </w:rPr>
          </w:rPrChange>
        </w:rPr>
        <w:t>Bright Sea br</w:t>
      </w:r>
      <w:r>
        <w:rPr>
          <w:rFonts w:ascii="Courier New" w:hAnsi="Courier New"/>
          <w:rPrChange w:id="3496" w:author=" " w:date="2007-06-20T13:38:00Z">
            <w:rPr>
              <w:rFonts w:ascii="Courier New" w:hAnsi="Courier New" w:cs="Courier New"/>
            </w:rPr>
          </w:rPrChange>
        </w:rPr>
        <w:t>oke into a bay before the city</w:t>
      </w:r>
      <w:del w:id="3497" w:author=" " w:date="2007-06-20T13:38:00Z">
        <w:r w:rsidR="00F44823" w:rsidRPr="00F44823">
          <w:rPr>
            <w:rFonts w:ascii="Courier New" w:hAnsi="Courier New" w:cs="Courier New"/>
          </w:rPr>
          <w:delText xml:space="preserve">, and </w:delText>
        </w:r>
      </w:del>
      <w:ins w:id="3498" w:author=" " w:date="2007-06-20T13:38:00Z">
        <w:r>
          <w:rPr>
            <w:rFonts w:ascii="Courier New" w:hAnsi="Courier New"/>
          </w:rPr>
          <w:t xml:space="preserve">.  </w:t>
        </w:r>
      </w:ins>
      <w:r w:rsidR="00960E70">
        <w:rPr>
          <w:rFonts w:ascii="Courier New" w:hAnsi="Courier New"/>
          <w:rPrChange w:id="3499" w:author=" " w:date="2007-06-20T13:38:00Z">
            <w:rPr>
              <w:rFonts w:ascii="Courier New" w:hAnsi="Courier New" w:cs="Courier New"/>
            </w:rPr>
          </w:rPrChange>
        </w:rPr>
        <w:t xml:space="preserve">T’Telir curved around </w:t>
      </w:r>
      <w:del w:id="3500" w:author=" " w:date="2007-06-20T13:38:00Z">
        <w:r w:rsidR="00F44823" w:rsidRPr="00F44823">
          <w:rPr>
            <w:rFonts w:ascii="Courier New" w:hAnsi="Courier New" w:cs="Courier New"/>
          </w:rPr>
          <w:delText>it</w:delText>
        </w:r>
      </w:del>
      <w:ins w:id="3501" w:author=" " w:date="2007-06-20T13:38:00Z">
        <w:r>
          <w:rPr>
            <w:rFonts w:ascii="Courier New" w:hAnsi="Courier New"/>
          </w:rPr>
          <w:t>the bay, running right up to the water</w:t>
        </w:r>
      </w:ins>
      <w:r>
        <w:rPr>
          <w:rFonts w:ascii="Courier New" w:hAnsi="Courier New"/>
          <w:rPrChange w:id="3502" w:author=" " w:date="2007-06-20T13:38:00Z">
            <w:rPr>
              <w:rFonts w:ascii="Courier New" w:hAnsi="Courier New" w:cs="Courier New"/>
            </w:rPr>
          </w:rPrChange>
        </w:rPr>
        <w:t xml:space="preserve">, </w:t>
      </w:r>
      <w:r w:rsidR="00960E70">
        <w:rPr>
          <w:rFonts w:ascii="Courier New" w:hAnsi="Courier New"/>
          <w:rPrChange w:id="3503" w:author=" " w:date="2007-06-20T13:38:00Z">
            <w:rPr>
              <w:rFonts w:ascii="Courier New" w:hAnsi="Courier New" w:cs="Courier New"/>
            </w:rPr>
          </w:rPrChange>
        </w:rPr>
        <w:t xml:space="preserve">forming a crescent shape.  The city wall, then, only had to run in a half-circle, abutting the sea, keeping the city </w:t>
      </w:r>
      <w:del w:id="3504" w:author=" " w:date="2007-06-20T13:38:00Z">
        <w:r w:rsidR="00F44823" w:rsidRPr="00F44823">
          <w:rPr>
            <w:rFonts w:ascii="Courier New" w:hAnsi="Courier New" w:cs="Courier New"/>
          </w:rPr>
          <w:delText xml:space="preserve">somewhat </w:delText>
        </w:r>
      </w:del>
      <w:r w:rsidR="00960E70">
        <w:rPr>
          <w:rFonts w:ascii="Courier New" w:hAnsi="Courier New"/>
          <w:rPrChange w:id="3505" w:author=" " w:date="2007-06-20T13:38:00Z">
            <w:rPr>
              <w:rFonts w:ascii="Courier New" w:hAnsi="Courier New" w:cs="Courier New"/>
            </w:rPr>
          </w:rPrChange>
        </w:rPr>
        <w:t>boxed in.</w:t>
      </w:r>
    </w:p>
    <w:p w14:paraId="70E0E9E9" w14:textId="77777777" w:rsidR="00960E70" w:rsidRDefault="00960E70">
      <w:pPr>
        <w:spacing w:line="480" w:lineRule="auto"/>
        <w:rPr>
          <w:rFonts w:ascii="Courier New" w:hAnsi="Courier New"/>
          <w:rPrChange w:id="3506" w:author=" " w:date="2007-06-20T13:38:00Z">
            <w:rPr>
              <w:rFonts w:ascii="Courier New" w:hAnsi="Courier New" w:cs="Courier New"/>
            </w:rPr>
          </w:rPrChange>
        </w:rPr>
      </w:pPr>
      <w:r>
        <w:rPr>
          <w:rFonts w:ascii="Courier New" w:hAnsi="Courier New"/>
          <w:rPrChange w:id="3507" w:author=" " w:date="2007-06-20T13:38:00Z">
            <w:rPr>
              <w:rFonts w:ascii="Courier New" w:hAnsi="Courier New" w:cs="Courier New"/>
            </w:rPr>
          </w:rPrChange>
        </w:rPr>
        <w:tab/>
        <w:t xml:space="preserve">It </w:t>
      </w:r>
      <w:del w:id="3508" w:author=" " w:date="2007-06-20T13:38:00Z">
        <w:r w:rsidR="00F44823" w:rsidRPr="00F44823">
          <w:rPr>
            <w:rFonts w:ascii="Courier New" w:hAnsi="Courier New" w:cs="Courier New"/>
          </w:rPr>
          <w:delText xml:space="preserve">wasn’t </w:delText>
        </w:r>
      </w:del>
      <w:ins w:id="3509" w:author=" " w:date="2007-06-20T13:38:00Z">
        <w:r w:rsidR="00AC3070">
          <w:rPr>
            <w:rFonts w:ascii="Courier New" w:hAnsi="Courier New"/>
          </w:rPr>
          <w:t>didn’t seem that</w:t>
        </w:r>
        <w:r>
          <w:rPr>
            <w:rFonts w:ascii="Courier New" w:hAnsi="Courier New"/>
          </w:rPr>
          <w:t xml:space="preserve"> </w:t>
        </w:r>
      </w:ins>
      <w:r>
        <w:rPr>
          <w:rFonts w:ascii="Courier New" w:hAnsi="Courier New"/>
          <w:rPrChange w:id="3510" w:author=" " w:date="2007-06-20T13:38:00Z">
            <w:rPr>
              <w:rFonts w:ascii="Courier New" w:hAnsi="Courier New" w:cs="Courier New"/>
            </w:rPr>
          </w:rPrChange>
        </w:rPr>
        <w:t xml:space="preserve">cramped, however.  There was a lot of open space in the city--walkways and gardens, large swaths of </w:t>
      </w:r>
      <w:ins w:id="3511" w:author=" " w:date="2007-06-20T13:38:00Z">
        <w:r w:rsidR="00AC3070">
          <w:rPr>
            <w:rFonts w:ascii="Courier New" w:hAnsi="Courier New"/>
          </w:rPr>
          <w:t xml:space="preserve">unused </w:t>
        </w:r>
      </w:ins>
      <w:r w:rsidR="00AC3070">
        <w:rPr>
          <w:rFonts w:ascii="Courier New" w:hAnsi="Courier New"/>
          <w:rPrChange w:id="3512" w:author=" " w:date="2007-06-20T13:38:00Z">
            <w:rPr>
              <w:rFonts w:ascii="Courier New" w:hAnsi="Courier New" w:cs="Courier New"/>
            </w:rPr>
          </w:rPrChange>
        </w:rPr>
        <w:t>land</w:t>
      </w:r>
      <w:del w:id="3513" w:author=" " w:date="2007-06-20T13:38:00Z">
        <w:r w:rsidR="00F44823" w:rsidRPr="00F44823">
          <w:rPr>
            <w:rFonts w:ascii="Courier New" w:hAnsi="Courier New" w:cs="Courier New"/>
          </w:rPr>
          <w:delText xml:space="preserve"> protected by the wall but currently unused for building.</w:delText>
        </w:r>
      </w:del>
      <w:ins w:id="3514" w:author=" " w:date="2007-06-20T13:38:00Z">
        <w:r>
          <w:rPr>
            <w:rFonts w:ascii="Courier New" w:hAnsi="Courier New"/>
          </w:rPr>
          <w:t>.</w:t>
        </w:r>
      </w:ins>
      <w:r>
        <w:rPr>
          <w:rFonts w:ascii="Courier New" w:hAnsi="Courier New"/>
          <w:rPrChange w:id="3515" w:author=" " w:date="2007-06-20T13:38:00Z">
            <w:rPr>
              <w:rFonts w:ascii="Courier New" w:hAnsi="Courier New" w:cs="Courier New"/>
            </w:rPr>
          </w:rPrChange>
        </w:rPr>
        <w:t xml:space="preserve">  Palms lined many of the streets, and foliage was common.  And, with the cool breeze coming over the sea, the area was actually a lot more temperate than she had expected.</w:t>
      </w:r>
    </w:p>
    <w:p w14:paraId="7F7A8ECB" w14:textId="77777777" w:rsidR="00960E70" w:rsidRDefault="00960E70">
      <w:pPr>
        <w:spacing w:line="480" w:lineRule="auto"/>
        <w:rPr>
          <w:rFonts w:ascii="Courier New" w:hAnsi="Courier New"/>
          <w:rPrChange w:id="3516" w:author=" " w:date="2007-06-20T13:38:00Z">
            <w:rPr>
              <w:rFonts w:ascii="Courier New" w:hAnsi="Courier New" w:cs="Courier New"/>
            </w:rPr>
          </w:rPrChange>
        </w:rPr>
      </w:pPr>
      <w:r>
        <w:rPr>
          <w:rFonts w:ascii="Courier New" w:hAnsi="Courier New"/>
          <w:rPrChange w:id="3517" w:author=" " w:date="2007-06-20T13:38:00Z">
            <w:rPr>
              <w:rFonts w:ascii="Courier New" w:hAnsi="Courier New" w:cs="Courier New"/>
            </w:rPr>
          </w:rPrChange>
        </w:rPr>
        <w:tab/>
        <w:t>Her carriage continued, the road leading to something of a sea-side overlook, a small hill plateau that had an excellent view</w:t>
      </w:r>
      <w:del w:id="3518" w:author=" " w:date="2007-06-20T13:38:00Z">
        <w:r w:rsidR="00F44823" w:rsidRPr="00F44823">
          <w:rPr>
            <w:rFonts w:ascii="Courier New" w:hAnsi="Courier New" w:cs="Courier New"/>
          </w:rPr>
          <w:delText xml:space="preserve"> of the sea.</w:delText>
        </w:r>
      </w:del>
      <w:ins w:id="3519" w:author=" " w:date="2007-06-20T13:38:00Z">
        <w:r>
          <w:rPr>
            <w:rFonts w:ascii="Courier New" w:hAnsi="Courier New"/>
          </w:rPr>
          <w:t>.</w:t>
        </w:r>
      </w:ins>
      <w:r>
        <w:rPr>
          <w:rFonts w:ascii="Courier New" w:hAnsi="Courier New"/>
          <w:rPrChange w:id="3520" w:author=" " w:date="2007-06-20T13:38:00Z">
            <w:rPr>
              <w:rFonts w:ascii="Courier New" w:hAnsi="Courier New" w:cs="Courier New"/>
            </w:rPr>
          </w:rPrChange>
        </w:rPr>
        <w:t xml:space="preserve">  Except, it appeared to be surrounded by a large, obstructive wall.  Siri</w:t>
      </w:r>
      <w:r w:rsidR="00816BF5">
        <w:rPr>
          <w:rFonts w:ascii="Courier New" w:hAnsi="Courier New"/>
          <w:rPrChange w:id="3521" w:author=" " w:date="2007-06-20T13:38:00Z">
            <w:rPr>
              <w:rFonts w:ascii="Courier New" w:hAnsi="Courier New" w:cs="Courier New"/>
            </w:rPr>
          </w:rPrChange>
        </w:rPr>
        <w:t xml:space="preserve"> </w:t>
      </w:r>
      <w:del w:id="3522" w:author=" " w:date="2007-06-20T13:38:00Z">
        <w:r w:rsidR="00F44823" w:rsidRPr="00F44823">
          <w:rPr>
            <w:rFonts w:ascii="Courier New" w:hAnsi="Courier New" w:cs="Courier New"/>
          </w:rPr>
          <w:delText>frowned</w:delText>
        </w:r>
      </w:del>
      <w:ins w:id="3523" w:author=" " w:date="2007-06-20T13:38:00Z">
        <w:r w:rsidR="00816BF5">
          <w:rPr>
            <w:rFonts w:ascii="Courier New" w:hAnsi="Courier New"/>
          </w:rPr>
          <w:t>watched with growing apprehension</w:t>
        </w:r>
      </w:ins>
      <w:r>
        <w:rPr>
          <w:rFonts w:ascii="Courier New" w:hAnsi="Courier New"/>
          <w:rPrChange w:id="3524" w:author=" " w:date="2007-06-20T13:38:00Z">
            <w:rPr>
              <w:rFonts w:ascii="Courier New" w:hAnsi="Courier New" w:cs="Courier New"/>
            </w:rPr>
          </w:rPrChange>
        </w:rPr>
        <w:t xml:space="preserve"> as the gates to th</w:t>
      </w:r>
      <w:r w:rsidR="00816BF5">
        <w:rPr>
          <w:rFonts w:ascii="Courier New" w:hAnsi="Courier New"/>
          <w:rPrChange w:id="3525" w:author=" " w:date="2007-06-20T13:38:00Z">
            <w:rPr>
              <w:rFonts w:ascii="Courier New" w:hAnsi="Courier New" w:cs="Courier New"/>
            </w:rPr>
          </w:rPrChange>
        </w:rPr>
        <w:t xml:space="preserve">is smaller, city-within-a-city </w:t>
      </w:r>
      <w:r>
        <w:rPr>
          <w:rFonts w:ascii="Courier New" w:hAnsi="Courier New"/>
          <w:rPrChange w:id="3526" w:author=" " w:date="2007-06-20T13:38:00Z">
            <w:rPr>
              <w:rFonts w:ascii="Courier New" w:hAnsi="Courier New" w:cs="Courier New"/>
            </w:rPr>
          </w:rPrChange>
        </w:rPr>
        <w:t xml:space="preserve">opened up to let the carriage, soldiers, and priests enter.  </w:t>
      </w:r>
    </w:p>
    <w:p w14:paraId="1BC50B64" w14:textId="77777777" w:rsidR="00960E70" w:rsidRDefault="00960E70">
      <w:pPr>
        <w:spacing w:line="480" w:lineRule="auto"/>
        <w:rPr>
          <w:rFonts w:ascii="Courier New" w:hAnsi="Courier New"/>
          <w:rPrChange w:id="3527" w:author=" " w:date="2007-06-20T13:38:00Z">
            <w:rPr>
              <w:rFonts w:ascii="Courier New" w:hAnsi="Courier New" w:cs="Courier New"/>
            </w:rPr>
          </w:rPrChange>
        </w:rPr>
      </w:pPr>
      <w:r>
        <w:rPr>
          <w:rFonts w:ascii="Courier New" w:hAnsi="Courier New"/>
          <w:rPrChange w:id="3528" w:author=" " w:date="2007-06-20T13:38:00Z">
            <w:rPr>
              <w:rFonts w:ascii="Courier New" w:hAnsi="Courier New" w:cs="Courier New"/>
            </w:rPr>
          </w:rPrChange>
        </w:rPr>
        <w:tab/>
        <w:t>The people stayed on the outside.</w:t>
      </w:r>
    </w:p>
    <w:p w14:paraId="7152C8BA" w14:textId="77777777" w:rsidR="00F44823" w:rsidRPr="00F44823" w:rsidRDefault="00F44823" w:rsidP="00F44823">
      <w:pPr>
        <w:spacing w:line="480" w:lineRule="auto"/>
        <w:rPr>
          <w:del w:id="3529" w:author=" " w:date="2007-06-20T13:38:00Z"/>
          <w:rFonts w:ascii="Courier New" w:hAnsi="Courier New" w:cs="Courier New"/>
        </w:rPr>
      </w:pPr>
      <w:del w:id="3530" w:author=" " w:date="2007-06-20T13:38:00Z">
        <w:r w:rsidRPr="00F44823">
          <w:rPr>
            <w:rFonts w:ascii="Courier New" w:hAnsi="Courier New" w:cs="Courier New"/>
          </w:rPr>
          <w:tab/>
          <w:delText xml:space="preserve">“Ain’t never been in </w:delText>
        </w:r>
        <w:r w:rsidRPr="00F44823">
          <w:rPr>
            <w:rFonts w:ascii="Courier New" w:hAnsi="Courier New" w:cs="Courier New"/>
            <w:u w:val="single"/>
          </w:rPr>
          <w:delText>here</w:delText>
        </w:r>
        <w:r w:rsidRPr="00F44823">
          <w:rPr>
            <w:rFonts w:ascii="Courier New" w:hAnsi="Courier New" w:cs="Courier New"/>
          </w:rPr>
          <w:delText xml:space="preserve"> before,” Mab noted, a little bit of awe in her voice. </w:delText>
        </w:r>
      </w:del>
    </w:p>
    <w:p w14:paraId="0FEB79C4" w14:textId="77777777" w:rsidR="00960E70" w:rsidRDefault="00960E70">
      <w:pPr>
        <w:spacing w:line="480" w:lineRule="auto"/>
        <w:rPr>
          <w:rFonts w:ascii="Courier New" w:hAnsi="Courier New"/>
          <w:rPrChange w:id="3531" w:author=" " w:date="2007-06-20T13:38:00Z">
            <w:rPr>
              <w:rFonts w:ascii="Courier New" w:hAnsi="Courier New" w:cs="Courier New"/>
            </w:rPr>
          </w:rPrChange>
        </w:rPr>
      </w:pPr>
      <w:r>
        <w:rPr>
          <w:rFonts w:ascii="Courier New" w:hAnsi="Courier New"/>
          <w:rPrChange w:id="3532" w:author=" " w:date="2007-06-20T13:38:00Z">
            <w:rPr>
              <w:rFonts w:ascii="Courier New" w:hAnsi="Courier New" w:cs="Courier New"/>
            </w:rPr>
          </w:rPrChange>
        </w:rPr>
        <w:tab/>
        <w:t xml:space="preserve">There was another wall inside, a kind of barrier to keep anyone </w:t>
      </w:r>
      <w:del w:id="3533" w:author=" " w:date="2007-06-20T13:38:00Z">
        <w:r w:rsidR="00F44823" w:rsidRPr="00F44823">
          <w:rPr>
            <w:rFonts w:ascii="Courier New" w:hAnsi="Courier New" w:cs="Courier New"/>
          </w:rPr>
          <w:delText xml:space="preserve">outside </w:delText>
        </w:r>
      </w:del>
      <w:r>
        <w:rPr>
          <w:rFonts w:ascii="Courier New" w:hAnsi="Courier New"/>
          <w:rPrChange w:id="3534" w:author=" " w:date="2007-06-20T13:38:00Z">
            <w:rPr>
              <w:rFonts w:ascii="Courier New" w:hAnsi="Courier New" w:cs="Courier New"/>
            </w:rPr>
          </w:rPrChange>
        </w:rPr>
        <w:t xml:space="preserve">from seeing in through the gate.  As </w:t>
      </w:r>
      <w:del w:id="3535" w:author=" " w:date="2007-06-20T13:38:00Z">
        <w:r w:rsidR="00F44823" w:rsidRPr="00F44823">
          <w:rPr>
            <w:rFonts w:ascii="Courier New" w:hAnsi="Courier New" w:cs="Courier New"/>
          </w:rPr>
          <w:delText xml:space="preserve">those </w:delText>
        </w:r>
      </w:del>
      <w:ins w:id="3536" w:author=" " w:date="2007-06-20T13:38:00Z">
        <w:r w:rsidR="00816BF5">
          <w:rPr>
            <w:rFonts w:ascii="Courier New" w:hAnsi="Courier New"/>
          </w:rPr>
          <w:t>the</w:t>
        </w:r>
        <w:r>
          <w:rPr>
            <w:rFonts w:ascii="Courier New" w:hAnsi="Courier New"/>
          </w:rPr>
          <w:t xml:space="preserve"> </w:t>
        </w:r>
      </w:ins>
      <w:r>
        <w:rPr>
          <w:rFonts w:ascii="Courier New" w:hAnsi="Courier New"/>
          <w:rPrChange w:id="3537" w:author=" " w:date="2007-06-20T13:38:00Z">
            <w:rPr>
              <w:rFonts w:ascii="Courier New" w:hAnsi="Courier New" w:cs="Courier New"/>
            </w:rPr>
          </w:rPrChange>
        </w:rPr>
        <w:t xml:space="preserve">gates closed behind, the procession turned left and rounded the blinding wall, entering the </w:t>
      </w:r>
      <w:del w:id="3538" w:author=" " w:date="2007-06-20T13:38:00Z">
        <w:r w:rsidR="00F44823" w:rsidRPr="00F44823">
          <w:rPr>
            <w:rFonts w:ascii="Courier New" w:hAnsi="Courier New" w:cs="Courier New"/>
          </w:rPr>
          <w:delText>Hallandran</w:delText>
        </w:r>
      </w:del>
      <w:ins w:id="3539" w:author=" " w:date="2007-06-20T13:38:00Z">
        <w:r w:rsidR="002119D7">
          <w:rPr>
            <w:rFonts w:ascii="Courier New" w:hAnsi="Courier New"/>
          </w:rPr>
          <w:t>Hallandren</w:t>
        </w:r>
      </w:ins>
      <w:r>
        <w:rPr>
          <w:rFonts w:ascii="Courier New" w:hAnsi="Courier New"/>
          <w:rPrChange w:id="3540" w:author=" " w:date="2007-06-20T13:38:00Z">
            <w:rPr>
              <w:rFonts w:ascii="Courier New" w:hAnsi="Courier New" w:cs="Courier New"/>
            </w:rPr>
          </w:rPrChange>
        </w:rPr>
        <w:t xml:space="preserve"> Court of Gods.</w:t>
      </w:r>
    </w:p>
    <w:p w14:paraId="57AB00C9" w14:textId="77777777" w:rsidR="00960E70" w:rsidRDefault="00960E70">
      <w:pPr>
        <w:spacing w:line="480" w:lineRule="auto"/>
        <w:rPr>
          <w:rFonts w:ascii="Courier New" w:hAnsi="Courier New"/>
          <w:rPrChange w:id="3541" w:author=" " w:date="2007-06-20T13:38:00Z">
            <w:rPr>
              <w:rFonts w:ascii="Courier New" w:hAnsi="Courier New" w:cs="Courier New"/>
            </w:rPr>
          </w:rPrChange>
        </w:rPr>
      </w:pPr>
      <w:r>
        <w:rPr>
          <w:rFonts w:ascii="Courier New" w:hAnsi="Courier New"/>
          <w:rPrChange w:id="3542" w:author=" " w:date="2007-06-20T13:38:00Z">
            <w:rPr>
              <w:rFonts w:ascii="Courier New" w:hAnsi="Courier New" w:cs="Courier New"/>
            </w:rPr>
          </w:rPrChange>
        </w:rPr>
        <w:lastRenderedPageBreak/>
        <w:tab/>
        <w:t>The enclosed</w:t>
      </w:r>
      <w:ins w:id="3543" w:author=" " w:date="2007-06-20T13:38:00Z">
        <w:r w:rsidR="00816BF5">
          <w:rPr>
            <w:rFonts w:ascii="Courier New" w:hAnsi="Courier New"/>
          </w:rPr>
          <w:t>, green-grassed</w:t>
        </w:r>
      </w:ins>
      <w:r>
        <w:rPr>
          <w:rFonts w:ascii="Courier New" w:hAnsi="Courier New"/>
          <w:rPrChange w:id="3544" w:author=" " w:date="2007-06-20T13:38:00Z">
            <w:rPr>
              <w:rFonts w:ascii="Courier New" w:hAnsi="Courier New" w:cs="Courier New"/>
            </w:rPr>
          </w:rPrChange>
        </w:rPr>
        <w:t xml:space="preserve"> courtyard held mansions.  Two or three dozen of them, spread out </w:t>
      </w:r>
      <w:del w:id="3545" w:author=" " w:date="2007-06-20T13:38:00Z">
        <w:r w:rsidR="00F44823" w:rsidRPr="00F44823">
          <w:rPr>
            <w:rFonts w:ascii="Courier New" w:hAnsi="Courier New" w:cs="Courier New"/>
          </w:rPr>
          <w:delText>on an open plain</w:delText>
        </w:r>
      </w:del>
      <w:ins w:id="3546" w:author=" " w:date="2007-06-20T13:38:00Z">
        <w:r w:rsidR="00816BF5">
          <w:rPr>
            <w:rFonts w:ascii="Courier New" w:hAnsi="Courier New"/>
          </w:rPr>
          <w:t>in a circle</w:t>
        </w:r>
      </w:ins>
      <w:r>
        <w:rPr>
          <w:rFonts w:ascii="Courier New" w:hAnsi="Courier New"/>
          <w:rPrChange w:id="3547" w:author=" " w:date="2007-06-20T13:38:00Z">
            <w:rPr>
              <w:rFonts w:ascii="Courier New" w:hAnsi="Courier New" w:cs="Courier New"/>
            </w:rPr>
          </w:rPrChange>
        </w:rPr>
        <w:t xml:space="preserve">, each </w:t>
      </w:r>
      <w:del w:id="3548" w:author=" " w:date="2007-06-20T13:38:00Z">
        <w:r w:rsidR="00F44823" w:rsidRPr="00F44823">
          <w:rPr>
            <w:rFonts w:ascii="Courier New" w:hAnsi="Courier New" w:cs="Courier New"/>
          </w:rPr>
          <w:delText>of them</w:delText>
        </w:r>
      </w:del>
      <w:ins w:id="3549" w:author=" " w:date="2007-06-20T13:38:00Z">
        <w:r w:rsidR="00816BF5">
          <w:rPr>
            <w:rFonts w:ascii="Courier New" w:hAnsi="Courier New"/>
          </w:rPr>
          <w:t>one</w:t>
        </w:r>
      </w:ins>
      <w:r>
        <w:rPr>
          <w:rFonts w:ascii="Courier New" w:hAnsi="Courier New"/>
          <w:rPrChange w:id="3550" w:author=" " w:date="2007-06-20T13:38:00Z">
            <w:rPr>
              <w:rFonts w:ascii="Courier New" w:hAnsi="Courier New" w:cs="Courier New"/>
            </w:rPr>
          </w:rPrChange>
        </w:rPr>
        <w:t xml:space="preserve"> painted a distinct color.  At the far en</w:t>
      </w:r>
      <w:r w:rsidR="00816BF5">
        <w:rPr>
          <w:rFonts w:ascii="Courier New" w:hAnsi="Courier New"/>
          <w:rPrChange w:id="3551" w:author=" " w:date="2007-06-20T13:38:00Z">
            <w:rPr>
              <w:rFonts w:ascii="Courier New" w:hAnsi="Courier New" w:cs="Courier New"/>
            </w:rPr>
          </w:rPrChange>
        </w:rPr>
        <w:t>d was a massive black structure</w:t>
      </w:r>
      <w:del w:id="3552" w:author=" " w:date="2007-06-20T13:38:00Z">
        <w:r w:rsidR="00F44823" w:rsidRPr="00F44823">
          <w:rPr>
            <w:rFonts w:ascii="Courier New" w:hAnsi="Courier New" w:cs="Courier New"/>
          </w:rPr>
          <w:delText>.</w:delText>
        </w:r>
      </w:del>
      <w:ins w:id="3553" w:author=" " w:date="2007-06-20T13:38:00Z">
        <w:r w:rsidR="00816BF5">
          <w:rPr>
            <w:rFonts w:ascii="Courier New" w:hAnsi="Courier New"/>
          </w:rPr>
          <w:t xml:space="preserve">, much taller than the other mansions. </w:t>
        </w:r>
      </w:ins>
    </w:p>
    <w:p w14:paraId="5649FBC8" w14:textId="77777777" w:rsidR="00816BF5" w:rsidRDefault="00960E70">
      <w:pPr>
        <w:spacing w:line="480" w:lineRule="auto"/>
        <w:rPr>
          <w:ins w:id="3554" w:author=" " w:date="2007-06-20T13:38:00Z"/>
          <w:rFonts w:ascii="Courier New" w:hAnsi="Courier New"/>
        </w:rPr>
      </w:pPr>
      <w:r>
        <w:rPr>
          <w:rFonts w:ascii="Courier New" w:hAnsi="Courier New"/>
          <w:rPrChange w:id="3555" w:author=" " w:date="2007-06-20T13:38:00Z">
            <w:rPr>
              <w:rFonts w:ascii="Courier New" w:hAnsi="Courier New" w:cs="Courier New"/>
            </w:rPr>
          </w:rPrChange>
        </w:rPr>
        <w:tab/>
        <w:t xml:space="preserve">The walled courtyard was quiet and still.  </w:t>
      </w:r>
      <w:del w:id="3556" w:author=" " w:date="2007-06-20T13:38:00Z">
        <w:r w:rsidR="00F44823" w:rsidRPr="00F44823">
          <w:rPr>
            <w:rFonts w:ascii="Courier New" w:hAnsi="Courier New" w:cs="Courier New"/>
          </w:rPr>
          <w:delText xml:space="preserve">She </w:delText>
        </w:r>
      </w:del>
      <w:ins w:id="3557" w:author=" " w:date="2007-06-20T13:38:00Z">
        <w:r w:rsidR="00816BF5">
          <w:rPr>
            <w:rFonts w:ascii="Courier New" w:hAnsi="Courier New"/>
          </w:rPr>
          <w:t>Siri</w:t>
        </w:r>
        <w:r>
          <w:rPr>
            <w:rFonts w:ascii="Courier New" w:hAnsi="Courier New"/>
          </w:rPr>
          <w:t xml:space="preserve"> </w:t>
        </w:r>
      </w:ins>
      <w:r>
        <w:rPr>
          <w:rFonts w:ascii="Courier New" w:hAnsi="Courier New"/>
          <w:rPrChange w:id="3558" w:author=" " w:date="2007-06-20T13:38:00Z">
            <w:rPr>
              <w:rFonts w:ascii="Courier New" w:hAnsi="Courier New" w:cs="Courier New"/>
            </w:rPr>
          </w:rPrChange>
        </w:rPr>
        <w:t>could see some figures sitting on balconies, watching</w:t>
      </w:r>
      <w:r w:rsidR="00816BF5">
        <w:rPr>
          <w:rFonts w:ascii="Courier New" w:hAnsi="Courier New"/>
          <w:rPrChange w:id="3559" w:author=" " w:date="2007-06-20T13:38:00Z">
            <w:rPr>
              <w:rFonts w:ascii="Courier New" w:hAnsi="Courier New" w:cs="Courier New"/>
            </w:rPr>
          </w:rPrChange>
        </w:rPr>
        <w:t xml:space="preserve"> </w:t>
      </w:r>
      <w:del w:id="3560" w:author=" " w:date="2007-06-20T13:38:00Z">
        <w:r w:rsidR="00F44823" w:rsidRPr="00F44823">
          <w:rPr>
            <w:rFonts w:ascii="Courier New" w:hAnsi="Courier New" w:cs="Courier New"/>
          </w:rPr>
          <w:delText>the procession as it passed, but nobody lined the streets.</w:delText>
        </w:r>
      </w:del>
      <w:ins w:id="3561" w:author=" " w:date="2007-06-20T13:38:00Z">
        <w:r w:rsidR="00816BF5">
          <w:rPr>
            <w:rFonts w:ascii="Courier New" w:hAnsi="Courier New"/>
          </w:rPr>
          <w:t>as her carriage rolled across the grass courtyard.  In front of each of the palaces, a small fleet of men and women lay prostrate on the grass.</w:t>
        </w:r>
      </w:ins>
      <w:r w:rsidR="00816BF5">
        <w:rPr>
          <w:rFonts w:ascii="Courier New" w:hAnsi="Courier New"/>
          <w:rPrChange w:id="3562" w:author=" " w:date="2007-06-20T13:38:00Z">
            <w:rPr>
              <w:rFonts w:ascii="Courier New" w:hAnsi="Courier New" w:cs="Courier New"/>
            </w:rPr>
          </w:rPrChange>
        </w:rPr>
        <w:t xml:space="preserve">  The </w:t>
      </w:r>
      <w:del w:id="3563" w:author=" " w:date="2007-06-20T13:38:00Z">
        <w:r w:rsidR="00F44823" w:rsidRPr="00F44823">
          <w:rPr>
            <w:rFonts w:ascii="Courier New" w:hAnsi="Courier New" w:cs="Courier New"/>
          </w:rPr>
          <w:delText xml:space="preserve">large </w:delText>
        </w:r>
      </w:del>
      <w:ins w:id="3564" w:author=" " w:date="2007-06-20T13:38:00Z">
        <w:r w:rsidR="00816BF5">
          <w:rPr>
            <w:rFonts w:ascii="Courier New" w:hAnsi="Courier New"/>
          </w:rPr>
          <w:t xml:space="preserve">colors of their clothing matched that of the </w:t>
        </w:r>
      </w:ins>
      <w:r w:rsidR="00816BF5">
        <w:rPr>
          <w:rFonts w:ascii="Courier New" w:hAnsi="Courier New"/>
          <w:rPrChange w:id="3565" w:author=" " w:date="2007-06-20T13:38:00Z">
            <w:rPr>
              <w:rFonts w:ascii="Courier New" w:hAnsi="Courier New" w:cs="Courier New"/>
            </w:rPr>
          </w:rPrChange>
        </w:rPr>
        <w:t xml:space="preserve">building </w:t>
      </w:r>
      <w:del w:id="3566" w:author=" " w:date="2007-06-20T13:38:00Z">
        <w:r w:rsidR="00F44823" w:rsidRPr="00F44823">
          <w:rPr>
            <w:rFonts w:ascii="Courier New" w:hAnsi="Courier New" w:cs="Courier New"/>
          </w:rPr>
          <w:delText>loomed ahead.</w:delText>
        </w:r>
      </w:del>
      <w:ins w:id="3567" w:author=" " w:date="2007-06-20T13:38:00Z">
        <w:r w:rsidR="00816BF5">
          <w:rPr>
            <w:rFonts w:ascii="Courier New" w:hAnsi="Courier New"/>
          </w:rPr>
          <w:t>they were in front of.</w:t>
        </w:r>
      </w:ins>
    </w:p>
    <w:p w14:paraId="6F4CFC8C" w14:textId="77777777" w:rsidR="00960E70" w:rsidRDefault="00816BF5">
      <w:pPr>
        <w:spacing w:line="480" w:lineRule="auto"/>
        <w:rPr>
          <w:rFonts w:ascii="Courier New" w:hAnsi="Courier New"/>
          <w:rPrChange w:id="3568" w:author=" " w:date="2007-06-20T13:38:00Z">
            <w:rPr>
              <w:rFonts w:ascii="Courier New" w:hAnsi="Courier New" w:cs="Courier New"/>
            </w:rPr>
          </w:rPrChange>
        </w:rPr>
      </w:pPr>
      <w:ins w:id="3569" w:author=" " w:date="2007-06-20T13:38:00Z">
        <w:r>
          <w:rPr>
            <w:rFonts w:ascii="Courier New" w:hAnsi="Courier New"/>
          </w:rPr>
          <w:tab/>
          <w:t xml:space="preserve">Siri, however, spared little time to study them.  Instead, she </w:t>
        </w:r>
        <w:r w:rsidR="002119D7">
          <w:rPr>
            <w:rFonts w:ascii="Courier New" w:hAnsi="Courier New"/>
          </w:rPr>
          <w:t>nervously</w:t>
        </w:r>
        <w:r>
          <w:rPr>
            <w:rFonts w:ascii="Courier New" w:hAnsi="Courier New"/>
          </w:rPr>
          <w:t xml:space="preserve"> peered out the side of the carriage as it approached the large, black building at the end of the courtyard</w:t>
        </w:r>
        <w:r w:rsidR="00960E70">
          <w:rPr>
            <w:rFonts w:ascii="Courier New" w:hAnsi="Courier New"/>
          </w:rPr>
          <w:t>.</w:t>
        </w:r>
      </w:ins>
      <w:r w:rsidR="00960E70">
        <w:rPr>
          <w:rFonts w:ascii="Courier New" w:hAnsi="Courier New"/>
          <w:rPrChange w:id="3570" w:author=" " w:date="2007-06-20T13:38:00Z">
            <w:rPr>
              <w:rFonts w:ascii="Courier New" w:hAnsi="Courier New" w:cs="Courier New"/>
            </w:rPr>
          </w:rPrChange>
        </w:rPr>
        <w:t xml:space="preserve">  It was slightly pyramidal in shape, with step-like</w:t>
      </w:r>
      <w:r>
        <w:rPr>
          <w:rFonts w:ascii="Courier New" w:hAnsi="Courier New"/>
          <w:rPrChange w:id="3571" w:author=" " w:date="2007-06-20T13:38:00Z">
            <w:rPr>
              <w:rFonts w:ascii="Courier New" w:hAnsi="Courier New" w:cs="Courier New"/>
            </w:rPr>
          </w:rPrChange>
        </w:rPr>
        <w:t xml:space="preserve"> blocks climbing up the outside</w:t>
      </w:r>
      <w:del w:id="3572" w:author=" " w:date="2007-06-20T13:38:00Z">
        <w:r w:rsidR="00F44823" w:rsidRPr="00F44823">
          <w:rPr>
            <w:rFonts w:ascii="Courier New" w:hAnsi="Courier New" w:cs="Courier New"/>
          </w:rPr>
          <w:delText>, but it was distorted in places, with random geometries insert</w:delText>
        </w:r>
      </w:del>
      <w:ins w:id="3573" w:author=" " w:date="2007-06-20T13:38:00Z">
        <w:r>
          <w:rPr>
            <w:rFonts w:ascii="Courier New" w:hAnsi="Courier New"/>
          </w:rPr>
          <w:t>.</w:t>
        </w:r>
      </w:ins>
      <w:r>
        <w:rPr>
          <w:rFonts w:ascii="Courier New" w:hAnsi="Courier New"/>
          <w:rPrChange w:id="3574" w:author=" " w:date="2007-06-20T13:38:00Z">
            <w:rPr>
              <w:rFonts w:ascii="Courier New" w:hAnsi="Courier New" w:cs="Courier New"/>
            </w:rPr>
          </w:rPrChange>
        </w:rPr>
        <w:t xml:space="preserve">  </w:t>
      </w:r>
      <w:r w:rsidR="00960E70">
        <w:rPr>
          <w:rFonts w:ascii="Courier New" w:hAnsi="Courier New"/>
          <w:rPrChange w:id="3575" w:author=" " w:date="2007-06-20T13:38:00Z">
            <w:rPr>
              <w:rFonts w:ascii="Courier New" w:hAnsi="Courier New" w:cs="Courier New"/>
            </w:rPr>
          </w:rPrChange>
        </w:rPr>
        <w:t xml:space="preserve"> </w:t>
      </w:r>
    </w:p>
    <w:p w14:paraId="77817F57" w14:textId="77777777" w:rsidR="00960E70" w:rsidRDefault="00960E70">
      <w:pPr>
        <w:spacing w:line="480" w:lineRule="auto"/>
        <w:rPr>
          <w:rFonts w:ascii="Courier New" w:hAnsi="Courier New"/>
          <w:rPrChange w:id="3576" w:author=" " w:date="2007-06-20T13:38:00Z">
            <w:rPr>
              <w:rFonts w:ascii="Courier New" w:hAnsi="Courier New" w:cs="Courier New"/>
            </w:rPr>
          </w:rPrChange>
        </w:rPr>
      </w:pPr>
      <w:r>
        <w:rPr>
          <w:rFonts w:ascii="Courier New" w:hAnsi="Courier New"/>
          <w:rPrChange w:id="3577" w:author=" " w:date="2007-06-20T13:38:00Z">
            <w:rPr>
              <w:rFonts w:ascii="Courier New" w:hAnsi="Courier New" w:cs="Courier New"/>
            </w:rPr>
          </w:rPrChange>
        </w:rPr>
        <w:tab/>
        <w:t xml:space="preserve">Siri sat quietly.  </w:t>
      </w:r>
      <w:r>
        <w:rPr>
          <w:rFonts w:ascii="Courier New" w:hAnsi="Courier New"/>
          <w:u w:val="single"/>
          <w:rPrChange w:id="3578" w:author=" " w:date="2007-06-20T13:38:00Z">
            <w:rPr>
              <w:rFonts w:ascii="Courier New" w:hAnsi="Courier New" w:cs="Courier New"/>
              <w:u w:val="single"/>
            </w:rPr>
          </w:rPrChange>
        </w:rPr>
        <w:t>Black,</w:t>
      </w:r>
      <w:r>
        <w:rPr>
          <w:rFonts w:ascii="Courier New" w:hAnsi="Courier New"/>
          <w:rPrChange w:id="3579" w:author=" " w:date="2007-06-20T13:38:00Z">
            <w:rPr>
              <w:rFonts w:ascii="Courier New" w:hAnsi="Courier New" w:cs="Courier New"/>
            </w:rPr>
          </w:rPrChange>
        </w:rPr>
        <w:t xml:space="preserve"> she thought.  </w:t>
      </w:r>
      <w:r>
        <w:rPr>
          <w:rFonts w:ascii="Courier New" w:hAnsi="Courier New"/>
          <w:u w:val="single"/>
          <w:rPrChange w:id="3580" w:author=" " w:date="2007-06-20T13:38:00Z">
            <w:rPr>
              <w:rFonts w:ascii="Courier New" w:hAnsi="Courier New" w:cs="Courier New"/>
              <w:u w:val="single"/>
            </w:rPr>
          </w:rPrChange>
        </w:rPr>
        <w:t>In a city of color.</w:t>
      </w:r>
      <w:r>
        <w:rPr>
          <w:rFonts w:ascii="Courier New" w:hAnsi="Courier New"/>
          <w:rPrChange w:id="3581" w:author=" " w:date="2007-06-20T13:38:00Z">
            <w:rPr>
              <w:rFonts w:ascii="Courier New" w:hAnsi="Courier New" w:cs="Courier New"/>
            </w:rPr>
          </w:rPrChange>
        </w:rPr>
        <w:t xml:space="preserve">  </w:t>
      </w:r>
      <w:del w:id="3582" w:author=" " w:date="2007-06-20T13:38:00Z">
        <w:r w:rsidR="00F44823" w:rsidRPr="00F44823">
          <w:rPr>
            <w:rFonts w:ascii="Courier New" w:hAnsi="Courier New" w:cs="Courier New"/>
          </w:rPr>
          <w:delText>Her hair curled nervously.</w:delText>
        </w:r>
      </w:del>
      <w:ins w:id="3583" w:author=" " w:date="2007-06-20T13:38:00Z">
        <w:r>
          <w:rPr>
            <w:rFonts w:ascii="Courier New" w:hAnsi="Courier New"/>
          </w:rPr>
          <w:t xml:space="preserve">Her hair </w:t>
        </w:r>
        <w:r w:rsidR="00816BF5">
          <w:rPr>
            <w:rFonts w:ascii="Courier New" w:hAnsi="Courier New"/>
          </w:rPr>
          <w:t>remained a nervous white</w:t>
        </w:r>
        <w:r>
          <w:rPr>
            <w:rFonts w:ascii="Courier New" w:hAnsi="Courier New"/>
          </w:rPr>
          <w:t>.</w:t>
        </w:r>
      </w:ins>
    </w:p>
    <w:p w14:paraId="3DFF2FCE" w14:textId="77777777" w:rsidR="00F44823" w:rsidRPr="00F44823" w:rsidRDefault="00DF2DC7" w:rsidP="00F44823">
      <w:pPr>
        <w:spacing w:line="480" w:lineRule="auto"/>
        <w:rPr>
          <w:del w:id="3584" w:author=" " w:date="2007-06-20T13:38:00Z"/>
          <w:rFonts w:ascii="Courier New" w:hAnsi="Courier New" w:cs="Courier New"/>
        </w:rPr>
      </w:pPr>
      <w:r>
        <w:rPr>
          <w:rFonts w:ascii="Courier New" w:hAnsi="Courier New"/>
          <w:rPrChange w:id="3585" w:author=" " w:date="2007-06-20T13:38:00Z">
            <w:rPr>
              <w:rFonts w:ascii="Courier New" w:hAnsi="Courier New" w:cs="Courier New"/>
            </w:rPr>
          </w:rPrChange>
        </w:rPr>
        <w:tab/>
      </w:r>
      <w:del w:id="3586" w:author=" " w:date="2007-06-20T13:38:00Z">
        <w:r w:rsidR="00F44823" w:rsidRPr="00F44823">
          <w:rPr>
            <w:rFonts w:ascii="Courier New" w:hAnsi="Courier New" w:cs="Courier New"/>
          </w:rPr>
          <w:delText>“Mab,” she said.  “What do you know about the king?”</w:delText>
        </w:r>
      </w:del>
    </w:p>
    <w:p w14:paraId="01D9CDC7" w14:textId="77777777" w:rsidR="00F44823" w:rsidRPr="00F44823" w:rsidRDefault="00F44823" w:rsidP="00F44823">
      <w:pPr>
        <w:spacing w:line="480" w:lineRule="auto"/>
        <w:rPr>
          <w:del w:id="3587" w:author=" " w:date="2007-06-20T13:38:00Z"/>
          <w:rFonts w:ascii="Courier New" w:hAnsi="Courier New" w:cs="Courier New"/>
        </w:rPr>
      </w:pPr>
      <w:del w:id="3588" w:author=" " w:date="2007-06-20T13:38:00Z">
        <w:r w:rsidRPr="00F44823">
          <w:rPr>
            <w:rFonts w:ascii="Courier New" w:hAnsi="Courier New" w:cs="Courier New"/>
          </w:rPr>
          <w:tab/>
          <w:delText xml:space="preserve">The cook was silent for a few moments.  “Not much, child,” she finally said.  </w:delText>
        </w:r>
      </w:del>
    </w:p>
    <w:p w14:paraId="1BB7F9E7" w14:textId="77777777" w:rsidR="00F44823" w:rsidRPr="00F44823" w:rsidRDefault="00F44823" w:rsidP="00F44823">
      <w:pPr>
        <w:spacing w:line="480" w:lineRule="auto"/>
        <w:rPr>
          <w:del w:id="3589" w:author=" " w:date="2007-06-20T13:38:00Z"/>
          <w:rFonts w:ascii="Courier New" w:hAnsi="Courier New" w:cs="Courier New"/>
        </w:rPr>
      </w:pPr>
      <w:del w:id="3590" w:author=" " w:date="2007-06-20T13:38:00Z">
        <w:r w:rsidRPr="00F44823">
          <w:rPr>
            <w:rFonts w:ascii="Courier New" w:hAnsi="Courier New" w:cs="Courier New"/>
          </w:rPr>
          <w:tab/>
          <w:delText>“The Lifeless,” Siri said.  “They weren’t as bad as I thought--I mean, they weren’t decomposing or anything like that.  And the city, it was actually kind of cheerful.  I thought. . .maybe some of the things people say about the God King aren’t true either.”</w:delText>
        </w:r>
      </w:del>
    </w:p>
    <w:p w14:paraId="7BFAC5A5" w14:textId="77777777" w:rsidR="00F44823" w:rsidRPr="00F44823" w:rsidRDefault="00F44823" w:rsidP="00F44823">
      <w:pPr>
        <w:spacing w:line="480" w:lineRule="auto"/>
        <w:rPr>
          <w:del w:id="3591" w:author=" " w:date="2007-06-20T13:38:00Z"/>
          <w:rFonts w:ascii="Courier New" w:hAnsi="Courier New" w:cs="Courier New"/>
        </w:rPr>
      </w:pPr>
      <w:del w:id="3592" w:author=" " w:date="2007-06-20T13:38:00Z">
        <w:r w:rsidRPr="00F44823">
          <w:rPr>
            <w:rFonts w:ascii="Courier New" w:hAnsi="Courier New" w:cs="Courier New"/>
          </w:rPr>
          <w:tab/>
          <w:delText xml:space="preserve">Mab was silent.  </w:delText>
        </w:r>
      </w:del>
    </w:p>
    <w:p w14:paraId="5E7D3AA8" w14:textId="77777777" w:rsidR="00960E70" w:rsidRDefault="00F44823">
      <w:pPr>
        <w:spacing w:line="480" w:lineRule="auto"/>
        <w:rPr>
          <w:rFonts w:ascii="Courier New" w:hAnsi="Courier New"/>
          <w:rPrChange w:id="3593" w:author=" " w:date="2007-06-20T13:38:00Z">
            <w:rPr>
              <w:rFonts w:ascii="Courier New" w:hAnsi="Courier New" w:cs="Courier New"/>
            </w:rPr>
          </w:rPrChange>
        </w:rPr>
      </w:pPr>
      <w:del w:id="3594" w:author=" " w:date="2007-06-20T13:38:00Z">
        <w:r w:rsidRPr="00F44823">
          <w:rPr>
            <w:rFonts w:ascii="Courier New" w:hAnsi="Courier New" w:cs="Courier New"/>
          </w:rPr>
          <w:tab/>
        </w:r>
        <w:r w:rsidRPr="00F44823">
          <w:rPr>
            <w:rFonts w:ascii="Courier New" w:hAnsi="Courier New" w:cs="Courier New"/>
            <w:u w:val="single"/>
          </w:rPr>
          <w:delText>Oh, dear. . . .</w:delText>
        </w:r>
        <w:r w:rsidRPr="00F44823">
          <w:rPr>
            <w:rFonts w:ascii="Courier New" w:hAnsi="Courier New" w:cs="Courier New"/>
          </w:rPr>
          <w:delText xml:space="preserve">  Siri thought.  </w:delText>
        </w:r>
        <w:r w:rsidRPr="00F44823">
          <w:rPr>
            <w:rFonts w:ascii="Courier New" w:hAnsi="Courier New" w:cs="Courier New"/>
            <w:u w:val="single"/>
          </w:rPr>
          <w:delText>Austre, God of Colors, watch over me.</w:delText>
        </w:r>
        <w:r w:rsidRPr="00F44823">
          <w:rPr>
            <w:rFonts w:ascii="Courier New" w:hAnsi="Courier New" w:cs="Courier New"/>
          </w:rPr>
          <w:delText xml:space="preserve">  </w:delText>
        </w:r>
      </w:del>
      <w:r w:rsidR="00960E70">
        <w:rPr>
          <w:rFonts w:ascii="Courier New" w:hAnsi="Courier New"/>
          <w:rPrChange w:id="3595" w:author=" " w:date="2007-06-20T13:38:00Z">
            <w:rPr>
              <w:rFonts w:ascii="Courier New" w:hAnsi="Courier New" w:cs="Courier New"/>
            </w:rPr>
          </w:rPrChange>
        </w:rPr>
        <w:t xml:space="preserve">She suddenly wished she’d spent more of her life being </w:t>
      </w:r>
      <w:del w:id="3596" w:author=" " w:date="2007-06-20T13:38:00Z">
        <w:r w:rsidRPr="00F44823">
          <w:rPr>
            <w:rFonts w:ascii="Courier New" w:hAnsi="Courier New" w:cs="Courier New"/>
          </w:rPr>
          <w:delText xml:space="preserve">more </w:delText>
        </w:r>
      </w:del>
      <w:r w:rsidR="00960E70">
        <w:rPr>
          <w:rFonts w:ascii="Courier New" w:hAnsi="Courier New"/>
          <w:rPrChange w:id="3597" w:author=" " w:date="2007-06-20T13:38:00Z">
            <w:rPr>
              <w:rFonts w:ascii="Courier New" w:hAnsi="Courier New" w:cs="Courier New"/>
            </w:rPr>
          </w:rPrChange>
        </w:rPr>
        <w:t xml:space="preserve">religious.  Somehow, she doubted Austre was all that impressed with her.  She even had trouble naming the Five Visions most days.  </w:t>
      </w:r>
    </w:p>
    <w:p w14:paraId="054038A5" w14:textId="77777777" w:rsidR="00960E70" w:rsidRDefault="00960E70">
      <w:pPr>
        <w:spacing w:line="480" w:lineRule="auto"/>
        <w:rPr>
          <w:rFonts w:ascii="Courier New" w:hAnsi="Courier New"/>
          <w:rPrChange w:id="3598" w:author=" " w:date="2007-06-20T13:38:00Z">
            <w:rPr>
              <w:rFonts w:ascii="Courier New" w:hAnsi="Courier New" w:cs="Courier New"/>
            </w:rPr>
          </w:rPrChange>
        </w:rPr>
      </w:pPr>
      <w:r>
        <w:rPr>
          <w:rFonts w:ascii="Courier New" w:hAnsi="Courier New"/>
          <w:rPrChange w:id="3599" w:author=" " w:date="2007-06-20T13:38:00Z">
            <w:rPr>
              <w:rFonts w:ascii="Courier New" w:hAnsi="Courier New" w:cs="Courier New"/>
            </w:rPr>
          </w:rPrChange>
        </w:rPr>
        <w:tab/>
        <w:t>But, he’d watch over her in the name of her people, wouldn’t he?</w:t>
      </w:r>
    </w:p>
    <w:p w14:paraId="0BC9BDDA" w14:textId="77777777" w:rsidR="00F44823" w:rsidRPr="00F44823" w:rsidRDefault="00F44823" w:rsidP="00F44823">
      <w:pPr>
        <w:spacing w:line="480" w:lineRule="auto"/>
        <w:rPr>
          <w:del w:id="3600" w:author=" " w:date="2007-06-20T13:38:00Z"/>
          <w:rFonts w:ascii="Courier New" w:hAnsi="Courier New" w:cs="Courier New"/>
        </w:rPr>
      </w:pPr>
      <w:del w:id="3601" w:author=" " w:date="2007-06-20T13:38:00Z">
        <w:r w:rsidRPr="00F44823">
          <w:rPr>
            <w:rFonts w:ascii="Courier New" w:hAnsi="Courier New" w:cs="Courier New"/>
          </w:rPr>
          <w:lastRenderedPageBreak/>
          <w:tab/>
          <w:delText>“The emperor’s word is law, child,” Mab said.  “And, he’s said to have little patience.  I right think that might be true, since there were occasionally executions when I lived here.  Sometimes, the only explanation given was that it was done by order of the King of the Gods.”</w:delText>
        </w:r>
      </w:del>
    </w:p>
    <w:p w14:paraId="5585189B" w14:textId="77777777" w:rsidR="00F44823" w:rsidRPr="00F44823" w:rsidRDefault="00F44823" w:rsidP="00F44823">
      <w:pPr>
        <w:spacing w:line="480" w:lineRule="auto"/>
        <w:rPr>
          <w:del w:id="3602" w:author=" " w:date="2007-06-20T13:38:00Z"/>
          <w:rFonts w:ascii="Courier New" w:hAnsi="Courier New" w:cs="Courier New"/>
        </w:rPr>
      </w:pPr>
      <w:del w:id="3603" w:author=" " w:date="2007-06-20T13:38:00Z">
        <w:r w:rsidRPr="00F44823">
          <w:rPr>
            <w:rFonts w:ascii="Courier New" w:hAnsi="Courier New" w:cs="Courier New"/>
          </w:rPr>
          <w:tab/>
          <w:delText>The carriage rolled a little farther.</w:delText>
        </w:r>
      </w:del>
    </w:p>
    <w:p w14:paraId="6E0DC5ED" w14:textId="77777777" w:rsidR="00F44823" w:rsidRPr="00F44823" w:rsidRDefault="00F44823" w:rsidP="00F44823">
      <w:pPr>
        <w:spacing w:line="480" w:lineRule="auto"/>
        <w:rPr>
          <w:del w:id="3604" w:author=" " w:date="2007-06-20T13:38:00Z"/>
          <w:rFonts w:ascii="Courier New" w:hAnsi="Courier New" w:cs="Courier New"/>
        </w:rPr>
      </w:pPr>
      <w:del w:id="3605" w:author=" " w:date="2007-06-20T13:38:00Z">
        <w:r w:rsidRPr="00F44823">
          <w:rPr>
            <w:rFonts w:ascii="Courier New" w:hAnsi="Courier New" w:cs="Courier New"/>
          </w:rPr>
          <w:tab/>
          <w:delText>“He doesn’t talk to regelar people,” Mab said.  “The Court of the Gods isn’t closed to peasants--you can come in and make Petitions to the Gods, and even see the emperor in court, if you’re lucky.  But, he doesn’t even talk to other Returned.  He speaks directly into the minds of his high priests.  His voice is too holy for regelar men.”</w:delText>
        </w:r>
      </w:del>
    </w:p>
    <w:p w14:paraId="216F0A36" w14:textId="77777777" w:rsidR="00F44823" w:rsidRPr="00F44823" w:rsidRDefault="00F44823" w:rsidP="00F44823">
      <w:pPr>
        <w:spacing w:line="480" w:lineRule="auto"/>
        <w:rPr>
          <w:del w:id="3606" w:author=" " w:date="2007-06-20T13:38:00Z"/>
          <w:rFonts w:ascii="Courier New" w:hAnsi="Courier New" w:cs="Courier New"/>
        </w:rPr>
      </w:pPr>
      <w:del w:id="3607" w:author=" " w:date="2007-06-20T13:38:00Z">
        <w:r w:rsidRPr="00F44823">
          <w:rPr>
            <w:rFonts w:ascii="Courier New" w:hAnsi="Courier New" w:cs="Courier New"/>
          </w:rPr>
          <w:tab/>
          <w:delText>The carriage rolled a little farther.</w:delText>
        </w:r>
      </w:del>
    </w:p>
    <w:p w14:paraId="3BE78FDC" w14:textId="77777777" w:rsidR="00F44823" w:rsidRPr="00F44823" w:rsidRDefault="00F44823" w:rsidP="00F44823">
      <w:pPr>
        <w:spacing w:line="480" w:lineRule="auto"/>
        <w:rPr>
          <w:del w:id="3608" w:author=" " w:date="2007-06-20T13:38:00Z"/>
          <w:rFonts w:ascii="Courier New" w:hAnsi="Courier New" w:cs="Courier New"/>
        </w:rPr>
      </w:pPr>
      <w:del w:id="3609" w:author=" " w:date="2007-06-20T13:38:00Z">
        <w:r w:rsidRPr="00F44823">
          <w:rPr>
            <w:rFonts w:ascii="Courier New" w:hAnsi="Courier New" w:cs="Courier New"/>
          </w:rPr>
          <w:tab/>
          <w:delText>“He’s never been alive,” Mab said.  “Stillborn at birth, they say.  The other Returned, they come back when they die.  But he. . .he’s never really been alive.  Doesn’t see things like you and I.  He’s a man of passions, supposedly.  Terrible passions.  He’s. . .like a storm.  A force, like a tornado or an earthquake.”</w:delText>
        </w:r>
      </w:del>
    </w:p>
    <w:p w14:paraId="3D86C762" w14:textId="77777777" w:rsidR="00F44823" w:rsidRPr="00F44823" w:rsidRDefault="00F44823" w:rsidP="00F44823">
      <w:pPr>
        <w:spacing w:line="480" w:lineRule="auto"/>
        <w:rPr>
          <w:del w:id="3610" w:author=" " w:date="2007-06-20T13:38:00Z"/>
          <w:rFonts w:ascii="Courier New" w:hAnsi="Courier New" w:cs="Courier New"/>
        </w:rPr>
      </w:pPr>
      <w:del w:id="3611" w:author=" " w:date="2007-06-20T13:38:00Z">
        <w:r w:rsidRPr="00F44823">
          <w:rPr>
            <w:rFonts w:ascii="Courier New" w:hAnsi="Courier New" w:cs="Courier New"/>
          </w:rPr>
          <w:tab/>
          <w:delText>“Why do the people follow him, then?” Siri asked quietly.</w:delText>
        </w:r>
      </w:del>
    </w:p>
    <w:p w14:paraId="769BD9FB" w14:textId="77777777" w:rsidR="00F44823" w:rsidRPr="00F44823" w:rsidRDefault="00F44823" w:rsidP="00F44823">
      <w:pPr>
        <w:spacing w:line="480" w:lineRule="auto"/>
        <w:rPr>
          <w:del w:id="3612" w:author=" " w:date="2007-06-20T13:38:00Z"/>
          <w:rFonts w:ascii="Courier New" w:hAnsi="Courier New" w:cs="Courier New"/>
        </w:rPr>
      </w:pPr>
      <w:del w:id="3613" w:author=" " w:date="2007-06-20T13:38:00Z">
        <w:r w:rsidRPr="00F44823">
          <w:rPr>
            <w:rFonts w:ascii="Courier New" w:hAnsi="Courier New" w:cs="Courier New"/>
          </w:rPr>
          <w:tab/>
          <w:delText xml:space="preserve">Mab laughed.  “Why do we follow Austre, girl?  We can’t even </w:delText>
        </w:r>
        <w:r w:rsidRPr="00F44823">
          <w:rPr>
            <w:rFonts w:ascii="Courier New" w:hAnsi="Courier New" w:cs="Courier New"/>
            <w:u w:val="single"/>
          </w:rPr>
          <w:delText>see</w:delText>
        </w:r>
        <w:r w:rsidRPr="00F44823">
          <w:rPr>
            <w:rFonts w:ascii="Courier New" w:hAnsi="Courier New" w:cs="Courier New"/>
          </w:rPr>
          <w:delText xml:space="preserve"> him.  The God King, he is a power, and people look to things with power--no matter how much it hurts sometimes.”</w:delText>
        </w:r>
      </w:del>
    </w:p>
    <w:p w14:paraId="54067B27" w14:textId="77777777" w:rsidR="00F44823" w:rsidRPr="00F44823" w:rsidRDefault="00F44823" w:rsidP="00F44823">
      <w:pPr>
        <w:spacing w:line="480" w:lineRule="auto"/>
        <w:rPr>
          <w:del w:id="3614" w:author=" " w:date="2007-06-20T13:38:00Z"/>
          <w:rFonts w:ascii="Courier New" w:hAnsi="Courier New" w:cs="Courier New"/>
        </w:rPr>
      </w:pPr>
      <w:del w:id="3615" w:author=" " w:date="2007-06-20T13:38:00Z">
        <w:r w:rsidRPr="00F44823">
          <w:rPr>
            <w:rFonts w:ascii="Courier New" w:hAnsi="Courier New" w:cs="Courier New"/>
          </w:rPr>
          <w:tab/>
          <w:delText xml:space="preserve">Siri closed her mouth.  </w:delText>
        </w:r>
      </w:del>
    </w:p>
    <w:p w14:paraId="17AF6282" w14:textId="77777777" w:rsidR="00F44823" w:rsidRPr="00F44823" w:rsidRDefault="00F44823" w:rsidP="00F44823">
      <w:pPr>
        <w:spacing w:line="480" w:lineRule="auto"/>
        <w:rPr>
          <w:del w:id="3616" w:author=" " w:date="2007-06-20T13:38:00Z"/>
          <w:rFonts w:ascii="Courier New" w:hAnsi="Courier New" w:cs="Courier New"/>
        </w:rPr>
      </w:pPr>
      <w:del w:id="3617" w:author=" " w:date="2007-06-20T13:38:00Z">
        <w:r w:rsidRPr="00F44823">
          <w:rPr>
            <w:rFonts w:ascii="Courier New" w:hAnsi="Courier New" w:cs="Courier New"/>
          </w:rPr>
          <w:tab/>
          <w:delText>The procession pulled to a stop at the base of the enormous, triangular building.  Siri looked up through the window, seeing the clefts and knobs up at the top, which made the architecture seem top-heavy.  She almost felt as if the dark blocks above would come tumbling down in an avalanche to bury her.</w:delText>
        </w:r>
      </w:del>
    </w:p>
    <w:p w14:paraId="3E62D8D0" w14:textId="77777777" w:rsidR="00F44823" w:rsidRPr="00F44823" w:rsidRDefault="00F44823" w:rsidP="00F44823">
      <w:pPr>
        <w:spacing w:line="480" w:lineRule="auto"/>
        <w:rPr>
          <w:del w:id="3618" w:author=" " w:date="2007-06-20T13:38:00Z"/>
          <w:rFonts w:ascii="Courier New" w:hAnsi="Courier New" w:cs="Courier New"/>
        </w:rPr>
      </w:pPr>
      <w:del w:id="3619" w:author=" " w:date="2007-06-20T13:38:00Z">
        <w:r w:rsidRPr="00F44823">
          <w:rPr>
            <w:rFonts w:ascii="Courier New" w:hAnsi="Courier New" w:cs="Courier New"/>
          </w:rPr>
          <w:tab/>
          <w:delText xml:space="preserve">The priest rode his horse back up to Siri’s window.  The horsemen waited quietly, the shuffling of beasts the only sound in the massive, open courtyard.  </w:delText>
        </w:r>
      </w:del>
    </w:p>
    <w:p w14:paraId="71247741" w14:textId="77777777" w:rsidR="00F44823" w:rsidRPr="00F44823" w:rsidRDefault="00F44823" w:rsidP="00F44823">
      <w:pPr>
        <w:spacing w:line="480" w:lineRule="auto"/>
        <w:rPr>
          <w:del w:id="3620" w:author=" " w:date="2007-06-20T13:38:00Z"/>
          <w:rFonts w:ascii="Courier New" w:hAnsi="Courier New" w:cs="Courier New"/>
        </w:rPr>
      </w:pPr>
      <w:del w:id="3621" w:author=" " w:date="2007-06-20T13:38:00Z">
        <w:r w:rsidRPr="00F44823">
          <w:rPr>
            <w:rFonts w:ascii="Courier New" w:hAnsi="Courier New" w:cs="Courier New"/>
          </w:rPr>
          <w:tab/>
          <w:delText>“We have arrived, your highness,” the man said.  “As soon as we enter the building, you will be prepared and taken to your husband.”</w:delText>
        </w:r>
      </w:del>
    </w:p>
    <w:p w14:paraId="1EFFF4B2" w14:textId="77777777" w:rsidR="00F44823" w:rsidRPr="00F44823" w:rsidRDefault="00F44823" w:rsidP="00F44823">
      <w:pPr>
        <w:spacing w:line="480" w:lineRule="auto"/>
        <w:rPr>
          <w:del w:id="3622" w:author=" " w:date="2007-06-20T13:38:00Z"/>
          <w:rFonts w:ascii="Courier New" w:hAnsi="Courier New" w:cs="Courier New"/>
        </w:rPr>
      </w:pPr>
      <w:del w:id="3623" w:author=" " w:date="2007-06-20T13:38:00Z">
        <w:r w:rsidRPr="00F44823">
          <w:rPr>
            <w:rFonts w:ascii="Courier New" w:hAnsi="Courier New" w:cs="Courier New"/>
          </w:rPr>
          <w:tab/>
          <w:delText>“Husband?” Siri asked uncomfortably.  “But, won’t there be a wedding.”</w:delText>
        </w:r>
      </w:del>
    </w:p>
    <w:p w14:paraId="5C5B22B6" w14:textId="77777777" w:rsidR="00960E70" w:rsidRDefault="00F44823">
      <w:pPr>
        <w:spacing w:line="480" w:lineRule="auto"/>
        <w:rPr>
          <w:ins w:id="3624" w:author=" " w:date="2007-06-20T13:38:00Z"/>
          <w:rFonts w:ascii="Courier New" w:hAnsi="Courier New"/>
        </w:rPr>
      </w:pPr>
      <w:del w:id="3625" w:author=" " w:date="2007-06-20T13:38:00Z">
        <w:r w:rsidRPr="00F44823">
          <w:rPr>
            <w:rFonts w:ascii="Courier New" w:hAnsi="Courier New" w:cs="Courier New"/>
          </w:rPr>
          <w:tab/>
          <w:delText xml:space="preserve">The priest smirked.  “A ceremony?  The God King needs no such things.  His will doesn’t need validation or justification, it simply </w:delText>
        </w:r>
        <w:r w:rsidRPr="00F44823">
          <w:rPr>
            <w:rFonts w:ascii="Courier New" w:hAnsi="Courier New" w:cs="Courier New"/>
            <w:u w:val="single"/>
          </w:rPr>
          <w:delText>is</w:delText>
        </w:r>
        <w:r w:rsidRPr="00F44823">
          <w:rPr>
            <w:rFonts w:ascii="Courier New" w:hAnsi="Courier New" w:cs="Courier New"/>
          </w:rPr>
          <w:delText>.</w:delText>
        </w:r>
      </w:del>
      <w:ins w:id="3626" w:author=" " w:date="2007-06-20T13:38:00Z">
        <w:r w:rsidR="00960E70">
          <w:rPr>
            <w:rFonts w:ascii="Courier New" w:hAnsi="Courier New"/>
          </w:rPr>
          <w:tab/>
          <w:t>The procession pulled to a stop at the base of the enormous, triangular building.  Siri looked up through the window, seeing the clefts and knobs at the summit, which made the architecture seem top-heavy.  She almost felt as if the dark blocks above would come tumbling down in an avalanche to bury her.</w:t>
        </w:r>
      </w:ins>
    </w:p>
    <w:p w14:paraId="2F4F75FD" w14:textId="77777777" w:rsidR="00960E70" w:rsidRDefault="00960E70">
      <w:pPr>
        <w:spacing w:line="480" w:lineRule="auto"/>
        <w:rPr>
          <w:ins w:id="3627" w:author=" " w:date="2007-06-20T13:38:00Z"/>
          <w:rFonts w:ascii="Courier New" w:hAnsi="Courier New"/>
        </w:rPr>
      </w:pPr>
      <w:ins w:id="3628" w:author=" " w:date="2007-06-20T13:38:00Z">
        <w:r>
          <w:rPr>
            <w:rFonts w:ascii="Courier New" w:hAnsi="Courier New"/>
          </w:rPr>
          <w:tab/>
          <w:t>The priest rode his horse back up to Siri’s window.  The horsemen waited quietly, the shuffling of</w:t>
        </w:r>
        <w:r w:rsidR="00DF2DC7">
          <w:rPr>
            <w:rFonts w:ascii="Courier New" w:hAnsi="Courier New"/>
          </w:rPr>
          <w:t xml:space="preserve"> </w:t>
        </w:r>
        <w:r w:rsidR="002119D7">
          <w:rPr>
            <w:rFonts w:ascii="Courier New" w:hAnsi="Courier New"/>
          </w:rPr>
          <w:t>their</w:t>
        </w:r>
        <w:r>
          <w:rPr>
            <w:rFonts w:ascii="Courier New" w:hAnsi="Courier New"/>
          </w:rPr>
          <w:t xml:space="preserve"> beasts the only sound in the massive, open courtyard.  </w:t>
        </w:r>
      </w:ins>
    </w:p>
    <w:p w14:paraId="166E2488" w14:textId="77777777" w:rsidR="00960E70" w:rsidRDefault="00960E70">
      <w:pPr>
        <w:spacing w:line="480" w:lineRule="auto"/>
        <w:rPr>
          <w:ins w:id="3629" w:author=" " w:date="2007-06-20T13:38:00Z"/>
          <w:rFonts w:ascii="Courier New" w:hAnsi="Courier New"/>
        </w:rPr>
      </w:pPr>
      <w:ins w:id="3630" w:author=" " w:date="2007-06-20T13:38:00Z">
        <w:r>
          <w:rPr>
            <w:rFonts w:ascii="Courier New" w:hAnsi="Courier New"/>
          </w:rPr>
          <w:tab/>
          <w:t xml:space="preserve">“We have arrived, </w:t>
        </w:r>
        <w:r w:rsidR="00DF2DC7">
          <w:rPr>
            <w:rFonts w:ascii="Courier New" w:hAnsi="Courier New"/>
          </w:rPr>
          <w:t>Vessel</w:t>
        </w:r>
        <w:r>
          <w:rPr>
            <w:rFonts w:ascii="Courier New" w:hAnsi="Courier New"/>
          </w:rPr>
          <w:t>,” the man said.  “As soon as we enter the building, you will be prepared and taken to your husband.”</w:t>
        </w:r>
      </w:ins>
    </w:p>
    <w:p w14:paraId="1A7C4309" w14:textId="77777777" w:rsidR="00960E70" w:rsidRDefault="00960E70">
      <w:pPr>
        <w:spacing w:line="480" w:lineRule="auto"/>
        <w:rPr>
          <w:ins w:id="3631" w:author=" " w:date="2007-06-20T13:38:00Z"/>
          <w:rFonts w:ascii="Courier New" w:hAnsi="Courier New"/>
        </w:rPr>
      </w:pPr>
      <w:ins w:id="3632" w:author=" " w:date="2007-06-20T13:38:00Z">
        <w:r>
          <w:rPr>
            <w:rFonts w:ascii="Courier New" w:hAnsi="Courier New"/>
          </w:rPr>
          <w:tab/>
          <w:t>“Husband?” Siri asked uncomfortably.  “But, won’t there be a wedding?”</w:t>
        </w:r>
      </w:ins>
    </w:p>
    <w:p w14:paraId="2C246AA4" w14:textId="77777777" w:rsidR="00960E70" w:rsidRDefault="00960E70">
      <w:pPr>
        <w:spacing w:line="480" w:lineRule="auto"/>
        <w:rPr>
          <w:rFonts w:ascii="Courier New" w:hAnsi="Courier New"/>
          <w:rPrChange w:id="3633" w:author=" " w:date="2007-06-20T13:38:00Z">
            <w:rPr>
              <w:rFonts w:ascii="Courier New" w:hAnsi="Courier New" w:cs="Courier New"/>
            </w:rPr>
          </w:rPrChange>
        </w:rPr>
      </w:pPr>
      <w:ins w:id="3634" w:author=" " w:date="2007-06-20T13:38:00Z">
        <w:r>
          <w:rPr>
            <w:rFonts w:ascii="Courier New" w:hAnsi="Courier New"/>
          </w:rPr>
          <w:tab/>
          <w:t xml:space="preserve">The priest smirked.  “A ceremony?  The God King </w:t>
        </w:r>
        <w:r w:rsidR="00C05032">
          <w:rPr>
            <w:rFonts w:ascii="Courier New" w:hAnsi="Courier New"/>
          </w:rPr>
          <w:t>does not</w:t>
        </w:r>
        <w:r w:rsidR="00DF2DC7">
          <w:rPr>
            <w:rFonts w:ascii="Courier New" w:hAnsi="Courier New"/>
          </w:rPr>
          <w:t xml:space="preserve"> need </w:t>
        </w:r>
        <w:r w:rsidR="002119D7">
          <w:rPr>
            <w:rFonts w:ascii="Courier New" w:hAnsi="Courier New"/>
          </w:rPr>
          <w:t>ceremonial</w:t>
        </w:r>
        <w:r w:rsidR="00DF2DC7">
          <w:rPr>
            <w:rFonts w:ascii="Courier New" w:hAnsi="Courier New"/>
          </w:rPr>
          <w:t xml:space="preserve"> </w:t>
        </w:r>
        <w:r>
          <w:rPr>
            <w:rFonts w:ascii="Courier New" w:hAnsi="Courier New"/>
          </w:rPr>
          <w:t>validation or justification</w:t>
        </w:r>
        <w:r w:rsidR="00DF2DC7">
          <w:rPr>
            <w:rFonts w:ascii="Courier New" w:hAnsi="Courier New"/>
          </w:rPr>
          <w:t xml:space="preserve"> to take what he wants</w:t>
        </w:r>
        <w:r>
          <w:rPr>
            <w:rFonts w:ascii="Courier New" w:hAnsi="Courier New"/>
          </w:rPr>
          <w:t>.</w:t>
        </w:r>
      </w:ins>
      <w:r>
        <w:rPr>
          <w:rFonts w:ascii="Courier New" w:hAnsi="Courier New"/>
          <w:rPrChange w:id="3635" w:author=" " w:date="2007-06-20T13:38:00Z">
            <w:rPr>
              <w:rFonts w:ascii="Courier New" w:hAnsi="Courier New" w:cs="Courier New"/>
            </w:rPr>
          </w:rPrChange>
        </w:rPr>
        <w:t xml:space="preserve">  You became his wife the moment he desired it</w:t>
      </w:r>
      <w:del w:id="3636" w:author=" " w:date="2007-06-20T13:38:00Z">
        <w:r w:rsidR="00F44823" w:rsidRPr="00F44823">
          <w:rPr>
            <w:rFonts w:ascii="Courier New" w:hAnsi="Courier New" w:cs="Courier New"/>
          </w:rPr>
          <w:delText>, and to know another would have been adultery on your part</w:delText>
        </w:r>
      </w:del>
      <w:r>
        <w:rPr>
          <w:rFonts w:ascii="Courier New" w:hAnsi="Courier New"/>
          <w:rPrChange w:id="3637" w:author=" " w:date="2007-06-20T13:38:00Z">
            <w:rPr>
              <w:rFonts w:ascii="Courier New" w:hAnsi="Courier New" w:cs="Courier New"/>
            </w:rPr>
          </w:rPrChange>
        </w:rPr>
        <w:t>.”</w:t>
      </w:r>
    </w:p>
    <w:p w14:paraId="0C1BDC2A" w14:textId="77777777" w:rsidR="00F44823" w:rsidRPr="00F44823" w:rsidRDefault="00960E70" w:rsidP="00F44823">
      <w:pPr>
        <w:spacing w:line="480" w:lineRule="auto"/>
        <w:rPr>
          <w:del w:id="3638" w:author=" " w:date="2007-06-20T13:38:00Z"/>
          <w:rFonts w:ascii="Courier New" w:hAnsi="Courier New" w:cs="Courier New"/>
        </w:rPr>
      </w:pPr>
      <w:r>
        <w:rPr>
          <w:rFonts w:ascii="Courier New" w:hAnsi="Courier New"/>
          <w:rPrChange w:id="3639" w:author=" " w:date="2007-06-20T13:38:00Z">
            <w:rPr>
              <w:rFonts w:ascii="Courier New" w:hAnsi="Courier New" w:cs="Courier New"/>
            </w:rPr>
          </w:rPrChange>
        </w:rPr>
        <w:tab/>
        <w:t xml:space="preserve">Siri </w:t>
      </w:r>
      <w:del w:id="3640" w:author=" " w:date="2007-06-20T13:38:00Z">
        <w:r w:rsidR="00F44823" w:rsidRPr="00F44823">
          <w:rPr>
            <w:rFonts w:ascii="Courier New" w:hAnsi="Courier New" w:cs="Courier New"/>
          </w:rPr>
          <w:delText xml:space="preserve">frowned, feeling her hair finally creep out of its whiteness and grow twinged with red.  </w:delText>
        </w:r>
      </w:del>
    </w:p>
    <w:p w14:paraId="23D9EEC8" w14:textId="77777777" w:rsidR="00960E70" w:rsidRDefault="00F44823">
      <w:pPr>
        <w:spacing w:line="480" w:lineRule="auto"/>
        <w:rPr>
          <w:rFonts w:ascii="Courier New" w:hAnsi="Courier New"/>
          <w:rPrChange w:id="3641" w:author=" " w:date="2007-06-20T13:38:00Z">
            <w:rPr>
              <w:rFonts w:ascii="Courier New" w:hAnsi="Courier New" w:cs="Courier New"/>
            </w:rPr>
          </w:rPrChange>
        </w:rPr>
      </w:pPr>
      <w:del w:id="3642" w:author=" " w:date="2007-06-20T13:38:00Z">
        <w:r w:rsidRPr="00F44823">
          <w:rPr>
            <w:rFonts w:ascii="Courier New" w:hAnsi="Courier New" w:cs="Courier New"/>
          </w:rPr>
          <w:tab/>
        </w:r>
      </w:del>
      <w:ins w:id="3643" w:author=" " w:date="2007-06-20T13:38:00Z">
        <w:r w:rsidR="00DF2DC7">
          <w:rPr>
            <w:rFonts w:ascii="Courier New" w:hAnsi="Courier New"/>
          </w:rPr>
          <w:t xml:space="preserve">shivered.  </w:t>
        </w:r>
      </w:ins>
      <w:r w:rsidR="00960E70">
        <w:rPr>
          <w:rFonts w:ascii="Courier New" w:hAnsi="Courier New"/>
          <w:rPrChange w:id="3644" w:author=" " w:date="2007-06-20T13:38:00Z">
            <w:rPr>
              <w:rFonts w:ascii="Courier New" w:hAnsi="Courier New" w:cs="Courier New"/>
            </w:rPr>
          </w:rPrChange>
        </w:rPr>
        <w:t>“I was just hoping that maybe I could see him, before, you know. . . .”</w:t>
      </w:r>
    </w:p>
    <w:p w14:paraId="7AAA38FB" w14:textId="77777777" w:rsidR="00960E70" w:rsidRDefault="00960E70">
      <w:pPr>
        <w:spacing w:line="480" w:lineRule="auto"/>
        <w:rPr>
          <w:rFonts w:ascii="Courier New" w:hAnsi="Courier New"/>
          <w:rPrChange w:id="3645" w:author=" " w:date="2007-06-20T13:38:00Z">
            <w:rPr>
              <w:rFonts w:ascii="Courier New" w:hAnsi="Courier New" w:cs="Courier New"/>
            </w:rPr>
          </w:rPrChange>
        </w:rPr>
      </w:pPr>
      <w:r>
        <w:rPr>
          <w:rFonts w:ascii="Courier New" w:hAnsi="Courier New"/>
          <w:rPrChange w:id="3646" w:author=" " w:date="2007-06-20T13:38:00Z">
            <w:rPr>
              <w:rFonts w:ascii="Courier New" w:hAnsi="Courier New" w:cs="Courier New"/>
            </w:rPr>
          </w:rPrChange>
        </w:rPr>
        <w:tab/>
        <w:t xml:space="preserve">The priest shot her a harsh look.  “The God King does not perform for your whims, woman.  You are blessed above all other people, for you will be allowed to touch him--if only at </w:t>
      </w:r>
      <w:r>
        <w:rPr>
          <w:rFonts w:ascii="Courier New" w:hAnsi="Courier New"/>
          <w:u w:val="single"/>
          <w:rPrChange w:id="3647" w:author=" " w:date="2007-06-20T13:38:00Z">
            <w:rPr>
              <w:rFonts w:ascii="Courier New" w:hAnsi="Courier New" w:cs="Courier New"/>
              <w:u w:val="single"/>
            </w:rPr>
          </w:rPrChange>
        </w:rPr>
        <w:t>his</w:t>
      </w:r>
      <w:r>
        <w:rPr>
          <w:rFonts w:ascii="Courier New" w:hAnsi="Courier New"/>
          <w:rPrChange w:id="3648" w:author=" " w:date="2007-06-20T13:38:00Z">
            <w:rPr>
              <w:rFonts w:ascii="Courier New" w:hAnsi="Courier New" w:cs="Courier New"/>
            </w:rPr>
          </w:rPrChange>
        </w:rPr>
        <w:t xml:space="preserve"> discretion.  Do not </w:t>
      </w:r>
      <w:del w:id="3649" w:author=" " w:date="2007-06-20T13:38:00Z">
        <w:r w:rsidR="00F44823" w:rsidRPr="00F44823">
          <w:rPr>
            <w:rFonts w:ascii="Courier New" w:hAnsi="Courier New" w:cs="Courier New"/>
          </w:rPr>
          <w:delText xml:space="preserve">presume to take liberties or </w:delText>
        </w:r>
      </w:del>
      <w:r>
        <w:rPr>
          <w:rFonts w:ascii="Courier New" w:hAnsi="Courier New"/>
          <w:rPrChange w:id="3650" w:author=" " w:date="2007-06-20T13:38:00Z">
            <w:rPr>
              <w:rFonts w:ascii="Courier New" w:hAnsi="Courier New" w:cs="Courier New"/>
            </w:rPr>
          </w:rPrChange>
        </w:rPr>
        <w:t>pretend</w:t>
      </w:r>
      <w:r w:rsidR="00DF2DC7">
        <w:rPr>
          <w:rFonts w:ascii="Courier New" w:hAnsi="Courier New"/>
          <w:rPrChange w:id="3651" w:author=" " w:date="2007-06-20T13:38:00Z">
            <w:rPr>
              <w:rFonts w:ascii="Courier New" w:hAnsi="Courier New" w:cs="Courier New"/>
            </w:rPr>
          </w:rPrChange>
        </w:rPr>
        <w:t xml:space="preserve"> </w:t>
      </w:r>
      <w:ins w:id="3652" w:author=" " w:date="2007-06-20T13:38:00Z">
        <w:r w:rsidR="00DF2DC7">
          <w:rPr>
            <w:rFonts w:ascii="Courier New" w:hAnsi="Courier New"/>
          </w:rPr>
          <w:t>that</w:t>
        </w:r>
        <w:r>
          <w:rPr>
            <w:rFonts w:ascii="Courier New" w:hAnsi="Courier New"/>
          </w:rPr>
          <w:t xml:space="preserve"> </w:t>
        </w:r>
      </w:ins>
      <w:r>
        <w:rPr>
          <w:rFonts w:ascii="Courier New" w:hAnsi="Courier New"/>
          <w:rPrChange w:id="3653" w:author=" " w:date="2007-06-20T13:38:00Z">
            <w:rPr>
              <w:rFonts w:ascii="Courier New" w:hAnsi="Courier New" w:cs="Courier New"/>
            </w:rPr>
          </w:rPrChange>
        </w:rPr>
        <w:t xml:space="preserve">you are </w:t>
      </w:r>
      <w:r>
        <w:rPr>
          <w:rFonts w:ascii="Courier New" w:hAnsi="Courier New"/>
          <w:rPrChange w:id="3654" w:author=" " w:date="2007-06-20T13:38:00Z">
            <w:rPr>
              <w:rFonts w:ascii="Courier New" w:hAnsi="Courier New" w:cs="Courier New"/>
            </w:rPr>
          </w:rPrChange>
        </w:rPr>
        <w:lastRenderedPageBreak/>
        <w:t xml:space="preserve">anything other than you are.  You have come because he desires it, and you will obey his will.  Otherwise, you will be put aside and another </w:t>
      </w:r>
      <w:ins w:id="3655" w:author=" " w:date="2007-06-20T13:38:00Z">
        <w:r w:rsidR="009652DC">
          <w:rPr>
            <w:rFonts w:ascii="Courier New" w:hAnsi="Courier New"/>
          </w:rPr>
          <w:t xml:space="preserve">will </w:t>
        </w:r>
      </w:ins>
      <w:r>
        <w:rPr>
          <w:rFonts w:ascii="Courier New" w:hAnsi="Courier New"/>
          <w:rPrChange w:id="3656" w:author=" " w:date="2007-06-20T13:38:00Z">
            <w:rPr>
              <w:rFonts w:ascii="Courier New" w:hAnsi="Courier New" w:cs="Courier New"/>
            </w:rPr>
          </w:rPrChange>
        </w:rPr>
        <w:t>chosen in your place--which, I think, might bode unfavorably for your rebel friends in the highlands.”</w:t>
      </w:r>
    </w:p>
    <w:p w14:paraId="6F58FC94" w14:textId="77777777" w:rsidR="00960E70" w:rsidRDefault="00960E70">
      <w:pPr>
        <w:spacing w:line="480" w:lineRule="auto"/>
        <w:rPr>
          <w:rFonts w:ascii="Courier New" w:hAnsi="Courier New"/>
          <w:rPrChange w:id="3657" w:author=" " w:date="2007-06-20T13:38:00Z">
            <w:rPr>
              <w:rFonts w:ascii="Courier New" w:hAnsi="Courier New" w:cs="Courier New"/>
            </w:rPr>
          </w:rPrChange>
        </w:rPr>
      </w:pPr>
      <w:r>
        <w:rPr>
          <w:rFonts w:ascii="Courier New" w:hAnsi="Courier New"/>
          <w:rPrChange w:id="3658" w:author=" " w:date="2007-06-20T13:38:00Z">
            <w:rPr>
              <w:rFonts w:ascii="Courier New" w:hAnsi="Courier New" w:cs="Courier New"/>
            </w:rPr>
          </w:rPrChange>
        </w:rPr>
        <w:tab/>
      </w:r>
      <w:r>
        <w:rPr>
          <w:rFonts w:ascii="Courier New" w:hAnsi="Courier New"/>
          <w:u w:val="single"/>
          <w:rPrChange w:id="3659" w:author=" " w:date="2007-06-20T13:38:00Z">
            <w:rPr>
              <w:rFonts w:ascii="Courier New" w:hAnsi="Courier New" w:cs="Courier New"/>
              <w:u w:val="single"/>
            </w:rPr>
          </w:rPrChange>
        </w:rPr>
        <w:t>Rebel friends?</w:t>
      </w:r>
      <w:r>
        <w:rPr>
          <w:rFonts w:ascii="Courier New" w:hAnsi="Courier New"/>
          <w:rPrChange w:id="3660" w:author=" " w:date="2007-06-20T13:38:00Z">
            <w:rPr>
              <w:rFonts w:ascii="Courier New" w:hAnsi="Courier New" w:cs="Courier New"/>
            </w:rPr>
          </w:rPrChange>
        </w:rPr>
        <w:t xml:space="preserve"> </w:t>
      </w:r>
      <w:del w:id="3661" w:author=" " w:date="2007-06-20T13:38:00Z">
        <w:r w:rsidR="00F44823" w:rsidRPr="00F44823">
          <w:rPr>
            <w:rFonts w:ascii="Courier New" w:hAnsi="Courier New" w:cs="Courier New"/>
          </w:rPr>
          <w:delText xml:space="preserve">Siri thought, the priests forceful words making her pull back slightly. </w:delText>
        </w:r>
      </w:del>
      <w:r>
        <w:rPr>
          <w:rFonts w:ascii="Courier New" w:hAnsi="Courier New"/>
          <w:rPrChange w:id="3662" w:author=" " w:date="2007-06-20T13:38:00Z">
            <w:rPr>
              <w:rFonts w:ascii="Courier New" w:hAnsi="Courier New" w:cs="Courier New"/>
            </w:rPr>
          </w:rPrChange>
        </w:rPr>
        <w:t xml:space="preserve"> </w:t>
      </w:r>
    </w:p>
    <w:p w14:paraId="43DE9C4C" w14:textId="77777777" w:rsidR="00960E70" w:rsidRDefault="00960E70">
      <w:pPr>
        <w:spacing w:line="480" w:lineRule="auto"/>
        <w:rPr>
          <w:rFonts w:ascii="Courier New" w:hAnsi="Courier New"/>
          <w:rPrChange w:id="3663" w:author=" " w:date="2007-06-20T13:38:00Z">
            <w:rPr>
              <w:rFonts w:ascii="Courier New" w:hAnsi="Courier New" w:cs="Courier New"/>
            </w:rPr>
          </w:rPrChange>
        </w:rPr>
      </w:pPr>
      <w:r>
        <w:rPr>
          <w:rFonts w:ascii="Courier New" w:hAnsi="Courier New"/>
          <w:rPrChange w:id="3664" w:author=" " w:date="2007-06-20T13:38:00Z">
            <w:rPr>
              <w:rFonts w:ascii="Courier New" w:hAnsi="Courier New" w:cs="Courier New"/>
            </w:rPr>
          </w:rPrChange>
        </w:rPr>
        <w:tab/>
        <w:t>The priest spun his horse, then clopped his way toward a large stone ramp, leading up to the building.  The carriage lurched into motion, and Siri was drawn forward to be presented before her new husband.</w:t>
      </w:r>
    </w:p>
    <w:p w14:paraId="4E1EE40E" w14:textId="77777777" w:rsidR="00F44823" w:rsidRPr="00F44823" w:rsidRDefault="00960E70" w:rsidP="00F44823">
      <w:pPr>
        <w:spacing w:line="480" w:lineRule="auto"/>
        <w:rPr>
          <w:del w:id="3665" w:author=" " w:date="2007-06-20T13:38:00Z"/>
          <w:rFonts w:ascii="Courier New" w:hAnsi="Courier New" w:cs="Courier New"/>
        </w:rPr>
      </w:pPr>
      <w:r>
        <w:rPr>
          <w:rFonts w:ascii="Courier New" w:hAnsi="Courier New"/>
          <w:rPrChange w:id="3666" w:author=" " w:date="2007-06-20T13:38:00Z">
            <w:rPr>
              <w:rFonts w:ascii="Courier New" w:hAnsi="Courier New" w:cs="Courier New"/>
            </w:rPr>
          </w:rPrChange>
        </w:rPr>
        <w:br w:type="page"/>
      </w:r>
    </w:p>
    <w:p w14:paraId="121FBBC4" w14:textId="77777777" w:rsidR="00F44823" w:rsidRPr="00F44823" w:rsidRDefault="00F44823" w:rsidP="00F44823">
      <w:pPr>
        <w:spacing w:line="480" w:lineRule="auto"/>
        <w:rPr>
          <w:del w:id="3667" w:author=" " w:date="2007-06-20T13:38:00Z"/>
          <w:rFonts w:ascii="Courier New" w:hAnsi="Courier New" w:cs="Courier New"/>
        </w:rPr>
      </w:pPr>
    </w:p>
    <w:p w14:paraId="6672F709" w14:textId="77777777" w:rsidR="00F44823" w:rsidRPr="00F44823" w:rsidRDefault="00F44823" w:rsidP="00F44823">
      <w:pPr>
        <w:spacing w:line="480" w:lineRule="auto"/>
        <w:rPr>
          <w:del w:id="3668" w:author=" " w:date="2007-06-20T13:38:00Z"/>
          <w:rFonts w:ascii="Courier New" w:hAnsi="Courier New" w:cs="Courier New"/>
        </w:rPr>
      </w:pPr>
    </w:p>
    <w:p w14:paraId="637C143F" w14:textId="77777777" w:rsidR="00F44823" w:rsidRPr="00F44823" w:rsidRDefault="00F44823" w:rsidP="00F44823">
      <w:pPr>
        <w:spacing w:line="480" w:lineRule="auto"/>
        <w:rPr>
          <w:del w:id="3669" w:author=" " w:date="2007-06-20T13:38:00Z"/>
          <w:rFonts w:ascii="Courier New" w:hAnsi="Courier New" w:cs="Courier New"/>
        </w:rPr>
      </w:pPr>
    </w:p>
    <w:p w14:paraId="2A219805" w14:textId="77777777" w:rsidR="00F44823" w:rsidRPr="00F44823" w:rsidRDefault="00F44823" w:rsidP="00F44823">
      <w:pPr>
        <w:spacing w:line="480" w:lineRule="auto"/>
        <w:rPr>
          <w:del w:id="3670" w:author=" " w:date="2007-06-20T13:38:00Z"/>
          <w:rFonts w:ascii="Courier New" w:hAnsi="Courier New" w:cs="Courier New"/>
        </w:rPr>
      </w:pPr>
      <w:del w:id="3671" w:author=" " w:date="2007-06-20T13:38:00Z">
        <w:r w:rsidRPr="00F44823">
          <w:rPr>
            <w:rFonts w:ascii="Courier New" w:hAnsi="Courier New" w:cs="Courier New"/>
          </w:rPr>
          <w:delText>Warbreaker</w:delText>
        </w:r>
      </w:del>
    </w:p>
    <w:p w14:paraId="65D1B734" w14:textId="77777777" w:rsidR="00F44823" w:rsidRPr="00F44823" w:rsidRDefault="00F44823" w:rsidP="00F44823">
      <w:pPr>
        <w:spacing w:line="480" w:lineRule="auto"/>
        <w:rPr>
          <w:del w:id="3672" w:author=" " w:date="2007-06-20T13:38:00Z"/>
          <w:rFonts w:ascii="Courier New" w:hAnsi="Courier New" w:cs="Courier New"/>
        </w:rPr>
      </w:pPr>
      <w:del w:id="3673" w:author=" " w:date="2007-06-20T13:38:00Z">
        <w:r w:rsidRPr="00F44823">
          <w:rPr>
            <w:rFonts w:ascii="Courier New" w:hAnsi="Courier New" w:cs="Courier New"/>
          </w:rPr>
          <w:delText>Chapter Six</w:delText>
        </w:r>
      </w:del>
    </w:p>
    <w:p w14:paraId="396E395B" w14:textId="77777777" w:rsidR="00F44823" w:rsidRPr="00F44823" w:rsidRDefault="00F44823" w:rsidP="00F44823">
      <w:pPr>
        <w:spacing w:line="480" w:lineRule="auto"/>
        <w:rPr>
          <w:del w:id="3674" w:author=" " w:date="2007-06-20T13:38:00Z"/>
          <w:rFonts w:ascii="Courier New" w:hAnsi="Courier New" w:cs="Courier New"/>
        </w:rPr>
      </w:pPr>
    </w:p>
    <w:p w14:paraId="549B2E60" w14:textId="77777777" w:rsidR="00F44823" w:rsidRPr="00F44823" w:rsidRDefault="00F44823" w:rsidP="00F44823">
      <w:pPr>
        <w:spacing w:line="480" w:lineRule="auto"/>
        <w:rPr>
          <w:del w:id="3675" w:author=" " w:date="2007-06-20T13:38:00Z"/>
          <w:rFonts w:ascii="Courier New" w:hAnsi="Courier New" w:cs="Courier New"/>
        </w:rPr>
      </w:pPr>
      <w:del w:id="3676" w:author=" " w:date="2007-06-20T13:38:00Z">
        <w:r w:rsidRPr="00F44823">
          <w:rPr>
            <w:rFonts w:ascii="Courier New" w:hAnsi="Courier New" w:cs="Courier New"/>
          </w:rPr>
          <w:tab/>
        </w:r>
        <w:r w:rsidRPr="00F44823">
          <w:rPr>
            <w:rFonts w:ascii="Courier New" w:hAnsi="Courier New" w:cs="Courier New"/>
            <w:u w:val="single"/>
          </w:rPr>
          <w:delText>This will complicate things,</w:delText>
        </w:r>
        <w:r w:rsidRPr="00F44823">
          <w:rPr>
            <w:rFonts w:ascii="Courier New" w:hAnsi="Courier New" w:cs="Courier New"/>
          </w:rPr>
          <w:delText xml:space="preserve"> Vasher thought, standing atop the wall that enclosed the Court of the Gods.  Below, the new queen’s carriage rolled up into the High palace.  The building seemed incongruent to a lot of people.  A deep black structure, blocky and ominous, in a city full of curves and colors.</w:delText>
        </w:r>
      </w:del>
    </w:p>
    <w:p w14:paraId="604EFC4E" w14:textId="77777777" w:rsidR="00960E70" w:rsidRDefault="00F44823">
      <w:pPr>
        <w:spacing w:line="480" w:lineRule="auto"/>
        <w:rPr>
          <w:ins w:id="3677" w:author=" " w:date="2007-06-20T13:38:00Z"/>
          <w:rFonts w:ascii="Courier New" w:hAnsi="Courier New"/>
        </w:rPr>
      </w:pPr>
      <w:del w:id="3678" w:author=" " w:date="2007-06-20T13:38:00Z">
        <w:r w:rsidRPr="00F44823">
          <w:rPr>
            <w:rFonts w:ascii="Courier New" w:hAnsi="Courier New" w:cs="Courier New"/>
          </w:rPr>
          <w:tab/>
          <w:delText>But, bright</w:delText>
        </w:r>
      </w:del>
    </w:p>
    <w:p w14:paraId="51321799" w14:textId="77777777" w:rsidR="00960E70" w:rsidRDefault="00960E70">
      <w:pPr>
        <w:spacing w:line="480" w:lineRule="auto"/>
        <w:rPr>
          <w:ins w:id="3679" w:author=" " w:date="2007-06-20T13:38:00Z"/>
          <w:rFonts w:ascii="Courier New" w:hAnsi="Courier New"/>
        </w:rPr>
      </w:pPr>
    </w:p>
    <w:p w14:paraId="09C02B91" w14:textId="77777777" w:rsidR="00960E70" w:rsidRDefault="00960E70">
      <w:pPr>
        <w:spacing w:line="480" w:lineRule="auto"/>
        <w:rPr>
          <w:ins w:id="3680" w:author=" " w:date="2007-06-20T13:38:00Z"/>
          <w:rFonts w:ascii="Courier New" w:hAnsi="Courier New"/>
        </w:rPr>
      </w:pPr>
      <w:ins w:id="3681" w:author=" " w:date="2007-06-20T13:38:00Z">
        <w:r>
          <w:rPr>
            <w:rFonts w:ascii="Courier New" w:hAnsi="Courier New"/>
          </w:rPr>
          <w:t>Warbreaker</w:t>
        </w:r>
      </w:ins>
    </w:p>
    <w:p w14:paraId="2C540B21" w14:textId="77777777" w:rsidR="00960E70" w:rsidRDefault="00960E70">
      <w:pPr>
        <w:spacing w:line="480" w:lineRule="auto"/>
        <w:rPr>
          <w:ins w:id="3682" w:author=" " w:date="2007-06-20T13:38:00Z"/>
          <w:rFonts w:ascii="Courier New" w:hAnsi="Courier New"/>
        </w:rPr>
      </w:pPr>
      <w:ins w:id="3683" w:author=" " w:date="2007-06-20T13:38:00Z">
        <w:r>
          <w:rPr>
            <w:rFonts w:ascii="Courier New" w:hAnsi="Courier New"/>
          </w:rPr>
          <w:t xml:space="preserve">Chapter </w:t>
        </w:r>
        <w:r w:rsidR="004803B5">
          <w:rPr>
            <w:rFonts w:ascii="Courier New" w:hAnsi="Courier New"/>
          </w:rPr>
          <w:t>Five</w:t>
        </w:r>
      </w:ins>
    </w:p>
    <w:p w14:paraId="2F3BC655" w14:textId="77777777" w:rsidR="00960E70" w:rsidRDefault="00960E70">
      <w:pPr>
        <w:spacing w:line="480" w:lineRule="auto"/>
        <w:rPr>
          <w:ins w:id="3684" w:author=" " w:date="2007-06-20T13:38:00Z"/>
          <w:rFonts w:ascii="Courier New" w:hAnsi="Courier New"/>
        </w:rPr>
      </w:pPr>
    </w:p>
    <w:p w14:paraId="23348073" w14:textId="77777777" w:rsidR="009652DC" w:rsidRDefault="00960E70">
      <w:pPr>
        <w:spacing w:line="480" w:lineRule="auto"/>
        <w:rPr>
          <w:ins w:id="3685" w:author=" " w:date="2007-06-20T13:38:00Z"/>
          <w:rFonts w:ascii="Courier New" w:hAnsi="Courier New"/>
        </w:rPr>
      </w:pPr>
      <w:ins w:id="3686" w:author=" " w:date="2007-06-20T13:38:00Z">
        <w:r>
          <w:rPr>
            <w:rFonts w:ascii="Courier New" w:hAnsi="Courier New"/>
          </w:rPr>
          <w:tab/>
        </w:r>
        <w:r>
          <w:rPr>
            <w:rFonts w:ascii="Courier New" w:hAnsi="Courier New"/>
            <w:u w:val="single"/>
          </w:rPr>
          <w:t>This will complicate things,</w:t>
        </w:r>
        <w:r>
          <w:rPr>
            <w:rFonts w:ascii="Courier New" w:hAnsi="Courier New"/>
          </w:rPr>
          <w:t xml:space="preserve"> Vasher thought, standing atop the wall that enclosed the Court of the Gods.  Below, the new queen’s carriage rolled up into the </w:t>
        </w:r>
        <w:r w:rsidR="009652DC">
          <w:rPr>
            <w:rFonts w:ascii="Courier New" w:hAnsi="Courier New"/>
          </w:rPr>
          <w:t>God King’s palace</w:t>
        </w:r>
        <w:r>
          <w:rPr>
            <w:rFonts w:ascii="Courier New" w:hAnsi="Courier New"/>
          </w:rPr>
          <w:t xml:space="preserve">.  </w:t>
        </w:r>
      </w:ins>
    </w:p>
    <w:p w14:paraId="30307FE3" w14:textId="77777777" w:rsidR="00960E70" w:rsidRDefault="009652DC">
      <w:pPr>
        <w:spacing w:line="480" w:lineRule="auto"/>
        <w:rPr>
          <w:ins w:id="3687" w:author=" " w:date="2007-06-20T13:38:00Z"/>
          <w:rFonts w:ascii="Courier New" w:hAnsi="Courier New"/>
        </w:rPr>
      </w:pPr>
      <w:ins w:id="3688" w:author=" " w:date="2007-06-20T13:38:00Z">
        <w:r>
          <w:rPr>
            <w:rFonts w:ascii="Courier New" w:hAnsi="Courier New"/>
          </w:rPr>
          <w:tab/>
        </w:r>
        <w:r w:rsidR="00960E70">
          <w:rPr>
            <w:rFonts w:ascii="Courier New" w:hAnsi="Courier New"/>
          </w:rPr>
          <w:t xml:space="preserve">The building seemed </w:t>
        </w:r>
        <w:r>
          <w:rPr>
            <w:rFonts w:ascii="Courier New" w:hAnsi="Courier New"/>
          </w:rPr>
          <w:t>odd</w:t>
        </w:r>
        <w:r w:rsidR="00960E70">
          <w:rPr>
            <w:rFonts w:ascii="Courier New" w:hAnsi="Courier New"/>
          </w:rPr>
          <w:t xml:space="preserve"> to a lot of people</w:t>
        </w:r>
        <w:r>
          <w:rPr>
            <w:rFonts w:ascii="Courier New" w:hAnsi="Courier New"/>
          </w:rPr>
          <w:t xml:space="preserve">. </w:t>
        </w:r>
        <w:r w:rsidR="00960E70">
          <w:rPr>
            <w:rFonts w:ascii="Courier New" w:hAnsi="Courier New"/>
          </w:rPr>
          <w:t xml:space="preserve"> A deep black structure, blocky and ominous, in a</w:t>
        </w:r>
        <w:r>
          <w:rPr>
            <w:rFonts w:ascii="Courier New" w:hAnsi="Courier New"/>
          </w:rPr>
          <w:t xml:space="preserve"> city full of curves and colors?  Why would someone have crafted it?  They didn’t understand.</w:t>
        </w:r>
      </w:ins>
    </w:p>
    <w:p w14:paraId="4FA70593" w14:textId="77777777" w:rsidR="00960E70" w:rsidRDefault="009652DC">
      <w:pPr>
        <w:spacing w:line="480" w:lineRule="auto"/>
        <w:rPr>
          <w:rFonts w:ascii="Courier New" w:hAnsi="Courier New"/>
          <w:rPrChange w:id="3689" w:author=" " w:date="2007-06-20T13:38:00Z">
            <w:rPr>
              <w:rFonts w:ascii="Courier New" w:hAnsi="Courier New" w:cs="Courier New"/>
            </w:rPr>
          </w:rPrChange>
        </w:rPr>
      </w:pPr>
      <w:ins w:id="3690" w:author=" " w:date="2007-06-20T13:38:00Z">
        <w:r>
          <w:rPr>
            <w:rFonts w:ascii="Courier New" w:hAnsi="Courier New"/>
          </w:rPr>
          <w:tab/>
          <w:t>B</w:t>
        </w:r>
        <w:r w:rsidR="00960E70">
          <w:rPr>
            <w:rFonts w:ascii="Courier New" w:hAnsi="Courier New"/>
          </w:rPr>
          <w:t>right</w:t>
        </w:r>
      </w:ins>
      <w:r w:rsidR="00960E70">
        <w:rPr>
          <w:rFonts w:ascii="Courier New" w:hAnsi="Courier New"/>
          <w:rPrChange w:id="3691" w:author=" " w:date="2007-06-20T13:38:00Z">
            <w:rPr>
              <w:rFonts w:ascii="Courier New" w:hAnsi="Courier New" w:cs="Courier New"/>
            </w:rPr>
          </w:rPrChange>
        </w:rPr>
        <w:t xml:space="preserve"> colors were about standing out.  And, what stood out more than a scar of black in the middle of</w:t>
      </w:r>
      <w:r>
        <w:rPr>
          <w:rFonts w:ascii="Courier New" w:hAnsi="Courier New"/>
          <w:rPrChange w:id="3692" w:author=" " w:date="2007-06-20T13:38:00Z">
            <w:rPr>
              <w:rFonts w:ascii="Courier New" w:hAnsi="Courier New" w:cs="Courier New"/>
            </w:rPr>
          </w:rPrChange>
        </w:rPr>
        <w:t xml:space="preserve"> </w:t>
      </w:r>
      <w:del w:id="3693" w:author=" " w:date="2007-06-20T13:38:00Z">
        <w:r w:rsidR="00F44823" w:rsidRPr="00F44823">
          <w:rPr>
            <w:rFonts w:ascii="Courier New" w:hAnsi="Courier New" w:cs="Courier New"/>
          </w:rPr>
          <w:delText>such colors?</w:delText>
        </w:r>
      </w:del>
      <w:ins w:id="3694" w:author=" " w:date="2007-06-20T13:38:00Z">
        <w:r>
          <w:rPr>
            <w:rFonts w:ascii="Courier New" w:hAnsi="Courier New"/>
          </w:rPr>
          <w:t>Hallandren?</w:t>
        </w:r>
      </w:ins>
      <w:r w:rsidR="00960E70">
        <w:rPr>
          <w:rFonts w:ascii="Courier New" w:hAnsi="Courier New"/>
          <w:rPrChange w:id="3695" w:author=" " w:date="2007-06-20T13:38:00Z">
            <w:rPr>
              <w:rFonts w:ascii="Courier New" w:hAnsi="Courier New" w:cs="Courier New"/>
            </w:rPr>
          </w:rPrChange>
        </w:rPr>
        <w:t xml:space="preserve">  </w:t>
      </w:r>
    </w:p>
    <w:p w14:paraId="558DB7A3" w14:textId="77777777" w:rsidR="00960E70" w:rsidRDefault="00960E70">
      <w:pPr>
        <w:spacing w:line="480" w:lineRule="auto"/>
        <w:rPr>
          <w:rFonts w:ascii="Courier New" w:hAnsi="Courier New"/>
          <w:rPrChange w:id="3696" w:author=" " w:date="2007-06-20T13:38:00Z">
            <w:rPr>
              <w:rFonts w:ascii="Courier New" w:hAnsi="Courier New" w:cs="Courier New"/>
            </w:rPr>
          </w:rPrChange>
        </w:rPr>
      </w:pPr>
      <w:r>
        <w:rPr>
          <w:rFonts w:ascii="Courier New" w:hAnsi="Courier New"/>
          <w:rPrChange w:id="3697" w:author=" " w:date="2007-06-20T13:38:00Z">
            <w:rPr>
              <w:rFonts w:ascii="Courier New" w:hAnsi="Courier New" w:cs="Courier New"/>
            </w:rPr>
          </w:rPrChange>
        </w:rPr>
        <w:tab/>
      </w:r>
      <w:r>
        <w:rPr>
          <w:rFonts w:ascii="Courier New" w:hAnsi="Courier New"/>
          <w:u w:val="single"/>
          <w:rPrChange w:id="3698" w:author=" " w:date="2007-06-20T13:38:00Z">
            <w:rPr>
              <w:rFonts w:ascii="Courier New" w:hAnsi="Courier New" w:cs="Courier New"/>
              <w:u w:val="single"/>
            </w:rPr>
          </w:rPrChange>
        </w:rPr>
        <w:t>What’s wrong?</w:t>
      </w:r>
      <w:r>
        <w:rPr>
          <w:rFonts w:ascii="Courier New" w:hAnsi="Courier New"/>
          <w:rPrChange w:id="3699" w:author=" " w:date="2007-06-20T13:38:00Z">
            <w:rPr>
              <w:rFonts w:ascii="Courier New" w:hAnsi="Courier New" w:cs="Courier New"/>
            </w:rPr>
          </w:rPrChange>
        </w:rPr>
        <w:t xml:space="preserve"> Nightblood asked.  </w:t>
      </w:r>
      <w:r>
        <w:rPr>
          <w:rFonts w:ascii="Courier New" w:hAnsi="Courier New"/>
          <w:u w:val="single"/>
          <w:rPrChange w:id="3700" w:author=" " w:date="2007-06-20T13:38:00Z">
            <w:rPr>
              <w:rFonts w:ascii="Courier New" w:hAnsi="Courier New" w:cs="Courier New"/>
              <w:u w:val="single"/>
            </w:rPr>
          </w:rPrChange>
        </w:rPr>
        <w:t xml:space="preserve">So the rebels sent a princess.  Doesn’t change </w:t>
      </w:r>
      <w:ins w:id="3701" w:author=" " w:date="2007-06-20T13:38:00Z">
        <w:r w:rsidR="009652DC">
          <w:rPr>
            <w:rFonts w:ascii="Courier New" w:hAnsi="Courier New"/>
            <w:u w:val="single"/>
          </w:rPr>
          <w:t>y</w:t>
        </w:r>
      </w:ins>
      <w:r w:rsidR="009652DC">
        <w:rPr>
          <w:rFonts w:ascii="Courier New" w:hAnsi="Courier New"/>
          <w:u w:val="single"/>
          <w:rPrChange w:id="3702" w:author=" " w:date="2007-06-20T13:38:00Z">
            <w:rPr>
              <w:rFonts w:ascii="Courier New" w:hAnsi="Courier New" w:cs="Courier New"/>
              <w:u w:val="single"/>
            </w:rPr>
          </w:rPrChange>
        </w:rPr>
        <w:t>our</w:t>
      </w:r>
      <w:r>
        <w:rPr>
          <w:rFonts w:ascii="Courier New" w:hAnsi="Courier New"/>
          <w:u w:val="single"/>
          <w:rPrChange w:id="3703" w:author=" " w:date="2007-06-20T13:38:00Z">
            <w:rPr>
              <w:rFonts w:ascii="Courier New" w:hAnsi="Courier New" w:cs="Courier New"/>
              <w:u w:val="single"/>
            </w:rPr>
          </w:rPrChange>
        </w:rPr>
        <w:t xml:space="preserve"> plans.</w:t>
      </w:r>
    </w:p>
    <w:p w14:paraId="38CABCE2" w14:textId="77777777" w:rsidR="00960E70" w:rsidRDefault="00960E70">
      <w:pPr>
        <w:spacing w:line="480" w:lineRule="auto"/>
        <w:rPr>
          <w:rFonts w:ascii="Courier New" w:hAnsi="Courier New"/>
          <w:rPrChange w:id="3704" w:author=" " w:date="2007-06-20T13:38:00Z">
            <w:rPr>
              <w:rFonts w:ascii="Courier New" w:hAnsi="Courier New" w:cs="Courier New"/>
            </w:rPr>
          </w:rPrChange>
        </w:rPr>
      </w:pPr>
      <w:r>
        <w:rPr>
          <w:rFonts w:ascii="Courier New" w:hAnsi="Courier New"/>
          <w:rPrChange w:id="3705" w:author=" " w:date="2007-06-20T13:38:00Z">
            <w:rPr>
              <w:rFonts w:ascii="Courier New" w:hAnsi="Courier New" w:cs="Courier New"/>
            </w:rPr>
          </w:rPrChange>
        </w:rPr>
        <w:tab/>
        <w:t xml:space="preserve">Vasher didn’t respond at first.  He waited, watching, as the carriage crept </w:t>
      </w:r>
      <w:del w:id="3706" w:author=" " w:date="2007-06-20T13:38:00Z">
        <w:r w:rsidR="00F44823" w:rsidRPr="00F44823">
          <w:rPr>
            <w:rFonts w:ascii="Courier New" w:hAnsi="Courier New" w:cs="Courier New"/>
          </w:rPr>
          <w:delText>toward</w:delText>
        </w:r>
      </w:del>
      <w:ins w:id="3707" w:author=" " w:date="2007-06-20T13:38:00Z">
        <w:r w:rsidR="009652DC">
          <w:rPr>
            <w:rFonts w:ascii="Courier New" w:hAnsi="Courier New"/>
          </w:rPr>
          <w:t xml:space="preserve">up the incline and </w:t>
        </w:r>
        <w:r w:rsidR="002119D7">
          <w:rPr>
            <w:rFonts w:ascii="Courier New" w:hAnsi="Courier New"/>
          </w:rPr>
          <w:t>disappeared</w:t>
        </w:r>
        <w:r w:rsidR="009652DC">
          <w:rPr>
            <w:rFonts w:ascii="Courier New" w:hAnsi="Courier New"/>
          </w:rPr>
          <w:t xml:space="preserve"> into</w:t>
        </w:r>
      </w:ins>
      <w:r w:rsidR="009652DC">
        <w:rPr>
          <w:rFonts w:ascii="Courier New" w:hAnsi="Courier New"/>
          <w:rPrChange w:id="3708" w:author=" " w:date="2007-06-20T13:38:00Z">
            <w:rPr>
              <w:rFonts w:ascii="Courier New" w:hAnsi="Courier New" w:cs="Courier New"/>
            </w:rPr>
          </w:rPrChange>
        </w:rPr>
        <w:t xml:space="preserve"> the palace’s maw</w:t>
      </w:r>
      <w:del w:id="3709" w:author=" " w:date="2007-06-20T13:38:00Z">
        <w:r w:rsidR="00F44823" w:rsidRPr="00F44823">
          <w:rPr>
            <w:rFonts w:ascii="Courier New" w:hAnsi="Courier New" w:cs="Courier New"/>
          </w:rPr>
          <w:delText xml:space="preserve"> on the second story</w:delText>
        </w:r>
      </w:del>
      <w:r>
        <w:rPr>
          <w:rFonts w:ascii="Courier New" w:hAnsi="Courier New"/>
          <w:rPrChange w:id="3710" w:author=" " w:date="2007-06-20T13:38:00Z">
            <w:rPr>
              <w:rFonts w:ascii="Courier New" w:hAnsi="Courier New" w:cs="Courier New"/>
            </w:rPr>
          </w:rPrChange>
        </w:rPr>
        <w:t xml:space="preserve">.   </w:t>
      </w:r>
    </w:p>
    <w:p w14:paraId="54BD0DAE" w14:textId="77777777" w:rsidR="00960E70" w:rsidRDefault="00960E70">
      <w:pPr>
        <w:spacing w:line="480" w:lineRule="auto"/>
        <w:rPr>
          <w:rFonts w:ascii="Courier New" w:hAnsi="Courier New"/>
          <w:rPrChange w:id="3711" w:author=" " w:date="2007-06-20T13:38:00Z">
            <w:rPr>
              <w:rFonts w:ascii="Courier New" w:hAnsi="Courier New" w:cs="Courier New"/>
            </w:rPr>
          </w:rPrChange>
        </w:rPr>
      </w:pPr>
      <w:r>
        <w:rPr>
          <w:rFonts w:ascii="Courier New" w:hAnsi="Courier New"/>
          <w:rPrChange w:id="3712" w:author=" " w:date="2007-06-20T13:38:00Z">
            <w:rPr>
              <w:rFonts w:ascii="Courier New" w:hAnsi="Courier New" w:cs="Courier New"/>
            </w:rPr>
          </w:rPrChange>
        </w:rPr>
        <w:tab/>
      </w:r>
      <w:r>
        <w:rPr>
          <w:rFonts w:ascii="Courier New" w:hAnsi="Courier New"/>
          <w:u w:val="single"/>
          <w:rPrChange w:id="3713" w:author=" " w:date="2007-06-20T13:38:00Z">
            <w:rPr>
              <w:rFonts w:ascii="Courier New" w:hAnsi="Courier New" w:cs="Courier New"/>
              <w:u w:val="single"/>
            </w:rPr>
          </w:rPrChange>
        </w:rPr>
        <w:t>What?</w:t>
      </w:r>
      <w:r>
        <w:rPr>
          <w:rFonts w:ascii="Courier New" w:hAnsi="Courier New"/>
          <w:rPrChange w:id="3714" w:author=" " w:date="2007-06-20T13:38:00Z">
            <w:rPr>
              <w:rFonts w:ascii="Courier New" w:hAnsi="Courier New" w:cs="Courier New"/>
            </w:rPr>
          </w:rPrChange>
        </w:rPr>
        <w:t xml:space="preserve"> Nightblood demanded.  Even still, after all of these years, he reacted like a child in many ways.  </w:t>
      </w:r>
    </w:p>
    <w:p w14:paraId="73C2B568" w14:textId="77777777" w:rsidR="00960E70" w:rsidRDefault="00960E70">
      <w:pPr>
        <w:spacing w:line="480" w:lineRule="auto"/>
        <w:rPr>
          <w:rFonts w:ascii="Courier New" w:hAnsi="Courier New"/>
          <w:rPrChange w:id="3715" w:author=" " w:date="2007-06-20T13:38:00Z">
            <w:rPr>
              <w:rFonts w:ascii="Courier New" w:hAnsi="Courier New" w:cs="Courier New"/>
            </w:rPr>
          </w:rPrChange>
        </w:rPr>
      </w:pPr>
      <w:r>
        <w:rPr>
          <w:rFonts w:ascii="Courier New" w:hAnsi="Courier New"/>
          <w:rPrChange w:id="3716" w:author=" " w:date="2007-06-20T13:38:00Z">
            <w:rPr>
              <w:rFonts w:ascii="Courier New" w:hAnsi="Courier New" w:cs="Courier New"/>
            </w:rPr>
          </w:rPrChange>
        </w:rPr>
        <w:lastRenderedPageBreak/>
        <w:tab/>
      </w:r>
      <w:r>
        <w:rPr>
          <w:rFonts w:ascii="Courier New" w:hAnsi="Courier New"/>
          <w:u w:val="single"/>
          <w:rPrChange w:id="3717" w:author=" " w:date="2007-06-20T13:38:00Z">
            <w:rPr>
              <w:rFonts w:ascii="Courier New" w:hAnsi="Courier New" w:cs="Courier New"/>
              <w:u w:val="single"/>
            </w:rPr>
          </w:rPrChange>
        </w:rPr>
        <w:t>She’ll be used,</w:t>
      </w:r>
      <w:r>
        <w:rPr>
          <w:rFonts w:ascii="Courier New" w:hAnsi="Courier New"/>
          <w:rPrChange w:id="3718" w:author=" " w:date="2007-06-20T13:38:00Z">
            <w:rPr>
              <w:rFonts w:ascii="Courier New" w:hAnsi="Courier New" w:cs="Courier New"/>
            </w:rPr>
          </w:rPrChange>
        </w:rPr>
        <w:t xml:space="preserve"> Vasher thought.  </w:t>
      </w:r>
      <w:r>
        <w:rPr>
          <w:rFonts w:ascii="Courier New" w:hAnsi="Courier New"/>
          <w:u w:val="single"/>
          <w:rPrChange w:id="3719" w:author=" " w:date="2007-06-20T13:38:00Z">
            <w:rPr>
              <w:rFonts w:ascii="Courier New" w:hAnsi="Courier New" w:cs="Courier New"/>
              <w:u w:val="single"/>
            </w:rPr>
          </w:rPrChange>
        </w:rPr>
        <w:t>I doubt we’ll be able to get through this without dealing with her.</w:t>
      </w:r>
      <w:r>
        <w:rPr>
          <w:rFonts w:ascii="Courier New" w:hAnsi="Courier New"/>
          <w:rPrChange w:id="3720" w:author=" " w:date="2007-06-20T13:38:00Z">
            <w:rPr>
              <w:rFonts w:ascii="Courier New" w:hAnsi="Courier New" w:cs="Courier New"/>
            </w:rPr>
          </w:rPrChange>
        </w:rPr>
        <w:t xml:space="preserve">  He hadn’t believed that the Idris would actually send royal blood back to T’Telir.  They’d given up a pawn of terrible value.</w:t>
      </w:r>
    </w:p>
    <w:p w14:paraId="0FB657E3" w14:textId="77777777" w:rsidR="00960E70" w:rsidRDefault="00960E70">
      <w:pPr>
        <w:spacing w:line="480" w:lineRule="auto"/>
        <w:rPr>
          <w:rFonts w:ascii="Courier New" w:hAnsi="Courier New"/>
          <w:rPrChange w:id="3721" w:author=" " w:date="2007-06-20T13:38:00Z">
            <w:rPr>
              <w:rFonts w:ascii="Courier New" w:hAnsi="Courier New" w:cs="Courier New"/>
            </w:rPr>
          </w:rPrChange>
        </w:rPr>
      </w:pPr>
      <w:r>
        <w:rPr>
          <w:rFonts w:ascii="Courier New" w:hAnsi="Courier New"/>
          <w:rPrChange w:id="3722" w:author=" " w:date="2007-06-20T13:38:00Z">
            <w:rPr>
              <w:rFonts w:ascii="Courier New" w:hAnsi="Courier New" w:cs="Courier New"/>
            </w:rPr>
          </w:rPrChange>
        </w:rPr>
        <w:tab/>
        <w:t>Vasher turned away from the Court, wrapping his sandaled foot around one of the banners that ran down the outside of the wall</w:t>
      </w:r>
      <w:del w:id="3723" w:author=" " w:date="2007-06-20T13:38:00Z">
        <w:r w:rsidR="00F44823" w:rsidRPr="00F44823">
          <w:rPr>
            <w:rFonts w:ascii="Courier New" w:hAnsi="Courier New" w:cs="Courier New"/>
          </w:rPr>
          <w:delText xml:space="preserve">, then Breathing. </w:delText>
        </w:r>
      </w:del>
      <w:ins w:id="3724" w:author=" " w:date="2007-06-20T13:38:00Z">
        <w:r w:rsidR="009652DC">
          <w:rPr>
            <w:rFonts w:ascii="Courier New" w:hAnsi="Courier New"/>
          </w:rPr>
          <w:t>.  Then, he released his Breath.</w:t>
        </w:r>
        <w:r>
          <w:rPr>
            <w:rFonts w:ascii="Courier New" w:hAnsi="Courier New"/>
          </w:rPr>
          <w:t xml:space="preserve"> </w:t>
        </w:r>
      </w:ins>
    </w:p>
    <w:p w14:paraId="615651BD" w14:textId="77777777" w:rsidR="00960E70" w:rsidRDefault="00960E70">
      <w:pPr>
        <w:spacing w:line="480" w:lineRule="auto"/>
        <w:rPr>
          <w:rFonts w:ascii="Courier New" w:hAnsi="Courier New"/>
          <w:rPrChange w:id="3725" w:author=" " w:date="2007-06-20T13:38:00Z">
            <w:rPr>
              <w:rFonts w:ascii="Courier New" w:hAnsi="Courier New" w:cs="Courier New"/>
            </w:rPr>
          </w:rPrChange>
        </w:rPr>
      </w:pPr>
      <w:r>
        <w:rPr>
          <w:rFonts w:ascii="Courier New" w:hAnsi="Courier New"/>
          <w:rPrChange w:id="3726" w:author=" " w:date="2007-06-20T13:38:00Z">
            <w:rPr>
              <w:rFonts w:ascii="Courier New" w:hAnsi="Courier New" w:cs="Courier New"/>
            </w:rPr>
          </w:rPrChange>
        </w:rPr>
        <w:tab/>
        <w:t xml:space="preserve">“Lower me,” he Commanded.  </w:t>
      </w:r>
    </w:p>
    <w:p w14:paraId="478ABB4B" w14:textId="77777777" w:rsidR="00960E70" w:rsidRDefault="00960E70">
      <w:pPr>
        <w:spacing w:line="480" w:lineRule="auto"/>
        <w:rPr>
          <w:rFonts w:ascii="Courier New" w:hAnsi="Courier New"/>
          <w:rPrChange w:id="3727" w:author=" " w:date="2007-06-20T13:38:00Z">
            <w:rPr>
              <w:rFonts w:ascii="Courier New" w:hAnsi="Courier New" w:cs="Courier New"/>
            </w:rPr>
          </w:rPrChange>
        </w:rPr>
      </w:pPr>
      <w:r>
        <w:rPr>
          <w:rFonts w:ascii="Courier New" w:hAnsi="Courier New"/>
          <w:rPrChange w:id="3728" w:author=" " w:date="2007-06-20T13:38:00Z">
            <w:rPr>
              <w:rFonts w:ascii="Courier New" w:hAnsi="Courier New" w:cs="Courier New"/>
            </w:rPr>
          </w:rPrChange>
        </w:rPr>
        <w:tab/>
        <w:t>The large tapestry--crafted from wool threads</w:t>
      </w:r>
      <w:del w:id="3729" w:author=" " w:date="2007-06-20T13:38:00Z">
        <w:r w:rsidR="00F44823" w:rsidRPr="00F44823">
          <w:rPr>
            <w:rFonts w:ascii="Courier New" w:hAnsi="Courier New" w:cs="Courier New"/>
          </w:rPr>
          <w:delText xml:space="preserve">, which had once been alive--still </w:delText>
        </w:r>
      </w:del>
      <w:ins w:id="3730" w:author=" " w:date="2007-06-20T13:38:00Z">
        <w:r>
          <w:rPr>
            <w:rFonts w:ascii="Courier New" w:hAnsi="Courier New"/>
          </w:rPr>
          <w:t>--</w:t>
        </w:r>
      </w:ins>
      <w:r>
        <w:rPr>
          <w:rFonts w:ascii="Courier New" w:hAnsi="Courier New"/>
          <w:rPrChange w:id="3731" w:author=" " w:date="2007-06-20T13:38:00Z">
            <w:rPr>
              <w:rFonts w:ascii="Courier New" w:hAnsi="Courier New" w:cs="Courier New"/>
            </w:rPr>
          </w:rPrChange>
        </w:rPr>
        <w:t xml:space="preserve">sucked </w:t>
      </w:r>
      <w:del w:id="3732" w:author=" " w:date="2007-06-20T13:38:00Z">
        <w:r w:rsidR="00F44823" w:rsidRPr="00F44823">
          <w:rPr>
            <w:rFonts w:ascii="Courier New" w:hAnsi="Courier New" w:cs="Courier New"/>
          </w:rPr>
          <w:delText>most</w:delText>
        </w:r>
      </w:del>
      <w:ins w:id="3733" w:author=" " w:date="2007-06-20T13:38:00Z">
        <w:r w:rsidR="009652DC">
          <w:rPr>
            <w:rFonts w:ascii="Courier New" w:hAnsi="Courier New"/>
          </w:rPr>
          <w:t>a lot</w:t>
        </w:r>
      </w:ins>
      <w:r w:rsidR="009652DC">
        <w:rPr>
          <w:rFonts w:ascii="Courier New" w:hAnsi="Courier New"/>
          <w:rPrChange w:id="3734" w:author=" " w:date="2007-06-20T13:38:00Z">
            <w:rPr>
              <w:rFonts w:ascii="Courier New" w:hAnsi="Courier New" w:cs="Courier New"/>
            </w:rPr>
          </w:rPrChange>
        </w:rPr>
        <w:t xml:space="preserve"> of</w:t>
      </w:r>
      <w:r>
        <w:rPr>
          <w:rFonts w:ascii="Courier New" w:hAnsi="Courier New"/>
          <w:rPrChange w:id="3735" w:author=" " w:date="2007-06-20T13:38:00Z">
            <w:rPr>
              <w:rFonts w:ascii="Courier New" w:hAnsi="Courier New" w:cs="Courier New"/>
            </w:rPr>
          </w:rPrChange>
        </w:rPr>
        <w:t xml:space="preserve"> </w:t>
      </w:r>
      <w:del w:id="3736" w:author=" " w:date="2007-06-20T13:38:00Z">
        <w:r w:rsidR="00F44823" w:rsidRPr="00F44823">
          <w:rPr>
            <w:rFonts w:ascii="Courier New" w:hAnsi="Courier New" w:cs="Courier New"/>
          </w:rPr>
          <w:delText xml:space="preserve">his </w:delText>
        </w:r>
      </w:del>
      <w:r>
        <w:rPr>
          <w:rFonts w:ascii="Courier New" w:hAnsi="Courier New"/>
          <w:rPrChange w:id="3737" w:author=" " w:date="2007-06-20T13:38:00Z">
            <w:rPr>
              <w:rFonts w:ascii="Courier New" w:hAnsi="Courier New" w:cs="Courier New"/>
            </w:rPr>
          </w:rPrChange>
        </w:rPr>
        <w:t>Breath out of him.  It hadn’t the form of a man, plus it was massive in size.  Still, he</w:t>
      </w:r>
      <w:r w:rsidR="009652DC">
        <w:rPr>
          <w:rFonts w:ascii="Courier New" w:hAnsi="Courier New"/>
          <w:rPrChange w:id="3738" w:author=" " w:date="2007-06-20T13:38:00Z">
            <w:rPr>
              <w:rFonts w:ascii="Courier New" w:hAnsi="Courier New" w:cs="Courier New"/>
            </w:rPr>
          </w:rPrChange>
        </w:rPr>
        <w:t xml:space="preserve"> </w:t>
      </w:r>
      <w:ins w:id="3739" w:author=" " w:date="2007-06-20T13:38:00Z">
        <w:r w:rsidR="009652DC">
          <w:rPr>
            <w:rFonts w:ascii="Courier New" w:hAnsi="Courier New"/>
          </w:rPr>
          <w:t>now</w:t>
        </w:r>
        <w:r>
          <w:rPr>
            <w:rFonts w:ascii="Courier New" w:hAnsi="Courier New"/>
          </w:rPr>
          <w:t xml:space="preserve"> </w:t>
        </w:r>
      </w:ins>
      <w:r>
        <w:rPr>
          <w:rFonts w:ascii="Courier New" w:hAnsi="Courier New"/>
          <w:rPrChange w:id="3740" w:author=" " w:date="2007-06-20T13:38:00Z">
            <w:rPr>
              <w:rFonts w:ascii="Courier New" w:hAnsi="Courier New" w:cs="Courier New"/>
            </w:rPr>
          </w:rPrChange>
        </w:rPr>
        <w:t>had enough</w:t>
      </w:r>
      <w:r w:rsidR="009652DC">
        <w:rPr>
          <w:rFonts w:ascii="Courier New" w:hAnsi="Courier New"/>
          <w:rPrChange w:id="3741" w:author=" " w:date="2007-06-20T13:38:00Z">
            <w:rPr>
              <w:rFonts w:ascii="Courier New" w:hAnsi="Courier New" w:cs="Courier New"/>
            </w:rPr>
          </w:rPrChange>
        </w:rPr>
        <w:t xml:space="preserve"> </w:t>
      </w:r>
      <w:del w:id="3742" w:author=" " w:date="2007-06-20T13:38:00Z">
        <w:r w:rsidR="00F44823" w:rsidRPr="00F44823">
          <w:rPr>
            <w:rFonts w:ascii="Courier New" w:hAnsi="Courier New" w:cs="Courier New"/>
          </w:rPr>
          <w:delText xml:space="preserve">for </w:delText>
        </w:r>
      </w:del>
      <w:ins w:id="3743" w:author=" " w:date="2007-06-20T13:38:00Z">
        <w:r w:rsidR="009652DC">
          <w:rPr>
            <w:rFonts w:ascii="Courier New" w:hAnsi="Courier New"/>
          </w:rPr>
          <w:t xml:space="preserve">Breath to spend in </w:t>
        </w:r>
      </w:ins>
      <w:r w:rsidR="009652DC">
        <w:rPr>
          <w:rFonts w:ascii="Courier New" w:hAnsi="Courier New"/>
          <w:rPrChange w:id="3744" w:author=" " w:date="2007-06-20T13:38:00Z">
            <w:rPr>
              <w:rFonts w:ascii="Courier New" w:hAnsi="Courier New" w:cs="Courier New"/>
            </w:rPr>
          </w:rPrChange>
        </w:rPr>
        <w:t xml:space="preserve">such </w:t>
      </w:r>
      <w:del w:id="3745" w:author=" " w:date="2007-06-20T13:38:00Z">
        <w:r w:rsidR="00F44823" w:rsidRPr="00F44823">
          <w:rPr>
            <w:rFonts w:ascii="Courier New" w:hAnsi="Courier New" w:cs="Courier New"/>
          </w:rPr>
          <w:delText>things now.  Still nowhere near what he’d once held--not a Godly amount of Breath, like the Returned.  But, it was enough, for now.</w:delText>
        </w:r>
      </w:del>
      <w:ins w:id="3746" w:author=" " w:date="2007-06-20T13:38:00Z">
        <w:r w:rsidR="009652DC">
          <w:rPr>
            <w:rFonts w:ascii="Courier New" w:hAnsi="Courier New"/>
          </w:rPr>
          <w:t>ways</w:t>
        </w:r>
        <w:r>
          <w:rPr>
            <w:rFonts w:ascii="Courier New" w:hAnsi="Courier New"/>
          </w:rPr>
          <w:t>.</w:t>
        </w:r>
      </w:ins>
    </w:p>
    <w:p w14:paraId="303FFAD9" w14:textId="77777777" w:rsidR="00960E70" w:rsidRDefault="00960E70">
      <w:pPr>
        <w:spacing w:line="480" w:lineRule="auto"/>
        <w:rPr>
          <w:rFonts w:ascii="Courier New" w:hAnsi="Courier New"/>
          <w:rPrChange w:id="3747" w:author=" " w:date="2007-06-20T13:38:00Z">
            <w:rPr>
              <w:rFonts w:ascii="Courier New" w:hAnsi="Courier New" w:cs="Courier New"/>
            </w:rPr>
          </w:rPrChange>
        </w:rPr>
      </w:pPr>
      <w:r>
        <w:rPr>
          <w:rFonts w:ascii="Courier New" w:hAnsi="Courier New"/>
          <w:rPrChange w:id="3748" w:author=" " w:date="2007-06-20T13:38:00Z">
            <w:rPr>
              <w:rFonts w:ascii="Courier New" w:hAnsi="Courier New" w:cs="Courier New"/>
            </w:rPr>
          </w:rPrChange>
        </w:rPr>
        <w:tab/>
        <w:t xml:space="preserve">The massive tapestry rose, a thing alive, and formed a hand, picking Vasher up and lifting him into the air.  Like always, it tried to </w:t>
      </w:r>
      <w:r w:rsidR="009652DC">
        <w:rPr>
          <w:rFonts w:ascii="Courier New" w:hAnsi="Courier New"/>
          <w:rPrChange w:id="3749" w:author=" " w:date="2007-06-20T13:38:00Z">
            <w:rPr>
              <w:rFonts w:ascii="Courier New" w:hAnsi="Courier New" w:cs="Courier New"/>
            </w:rPr>
          </w:rPrChange>
        </w:rPr>
        <w:t>approximate the form of a human</w:t>
      </w:r>
      <w:del w:id="3750" w:author=" " w:date="2007-06-20T13:38:00Z">
        <w:r w:rsidR="00F44823" w:rsidRPr="00F44823">
          <w:rPr>
            <w:rFonts w:ascii="Courier New" w:hAnsi="Courier New" w:cs="Courier New"/>
          </w:rPr>
          <w:delText xml:space="preserve"> as much as possible</w:delText>
        </w:r>
      </w:del>
      <w:r>
        <w:rPr>
          <w:rFonts w:ascii="Courier New" w:hAnsi="Courier New"/>
          <w:rPrChange w:id="3751" w:author=" " w:date="2007-06-20T13:38:00Z">
            <w:rPr>
              <w:rFonts w:ascii="Courier New" w:hAnsi="Courier New" w:cs="Courier New"/>
            </w:rPr>
          </w:rPrChange>
        </w:rPr>
        <w:t xml:space="preserve">--looking closely at the twistings and undulations of the fabric, Vasher could see outlines of muscles and even veins.  There was no reason for them--the Breath </w:t>
      </w:r>
      <w:del w:id="3752" w:author=" " w:date="2007-06-20T13:38:00Z">
        <w:r w:rsidR="00F44823" w:rsidRPr="00F44823">
          <w:rPr>
            <w:rFonts w:ascii="Courier New" w:hAnsi="Courier New" w:cs="Courier New"/>
          </w:rPr>
          <w:delText>facilitated the animation of</w:delText>
        </w:r>
      </w:del>
      <w:ins w:id="3753" w:author=" " w:date="2007-06-20T13:38:00Z">
        <w:r w:rsidR="009652DC">
          <w:rPr>
            <w:rFonts w:ascii="Courier New" w:hAnsi="Courier New"/>
          </w:rPr>
          <w:t>animated</w:t>
        </w:r>
      </w:ins>
      <w:r>
        <w:rPr>
          <w:rFonts w:ascii="Courier New" w:hAnsi="Courier New"/>
          <w:rPrChange w:id="3754" w:author=" " w:date="2007-06-20T13:38:00Z">
            <w:rPr>
              <w:rFonts w:ascii="Courier New" w:hAnsi="Courier New" w:cs="Courier New"/>
            </w:rPr>
          </w:rPrChange>
        </w:rPr>
        <w:t xml:space="preserve"> the fabric, and no muscles </w:t>
      </w:r>
      <w:del w:id="3755" w:author=" " w:date="2007-06-20T13:38:00Z">
        <w:r w:rsidR="00F44823" w:rsidRPr="00F44823">
          <w:rPr>
            <w:rFonts w:ascii="Courier New" w:hAnsi="Courier New" w:cs="Courier New"/>
          </w:rPr>
          <w:delText xml:space="preserve">or other workings </w:delText>
        </w:r>
      </w:del>
      <w:r>
        <w:rPr>
          <w:rFonts w:ascii="Courier New" w:hAnsi="Courier New"/>
          <w:rPrChange w:id="3756" w:author=" " w:date="2007-06-20T13:38:00Z">
            <w:rPr>
              <w:rFonts w:ascii="Courier New" w:hAnsi="Courier New" w:cs="Courier New"/>
            </w:rPr>
          </w:rPrChange>
        </w:rPr>
        <w:t xml:space="preserve">were necessary for it to move.  Yet, it imitated them, lifting Vasher carefully from the wall-top and lowering him down toward the ground.  At the end, it pinched him by one shoulder, placing his feet carefully on the street.  </w:t>
      </w:r>
    </w:p>
    <w:p w14:paraId="21871F11" w14:textId="77777777" w:rsidR="00960E70" w:rsidRDefault="00960E70">
      <w:pPr>
        <w:spacing w:line="480" w:lineRule="auto"/>
        <w:rPr>
          <w:rFonts w:ascii="Courier New" w:hAnsi="Courier New"/>
          <w:rPrChange w:id="3757" w:author=" " w:date="2007-06-20T13:38:00Z">
            <w:rPr>
              <w:rFonts w:ascii="Courier New" w:hAnsi="Courier New" w:cs="Courier New"/>
            </w:rPr>
          </w:rPrChange>
        </w:rPr>
      </w:pPr>
      <w:r>
        <w:rPr>
          <w:rFonts w:ascii="Courier New" w:hAnsi="Courier New"/>
          <w:rPrChange w:id="3758" w:author=" " w:date="2007-06-20T13:38:00Z">
            <w:rPr>
              <w:rFonts w:ascii="Courier New" w:hAnsi="Courier New" w:cs="Courier New"/>
            </w:rPr>
          </w:rPrChange>
        </w:rPr>
        <w:lastRenderedPageBreak/>
        <w:tab/>
        <w:t>“</w:t>
      </w:r>
      <w:del w:id="3759" w:author=" " w:date="2007-06-20T13:38:00Z">
        <w:r w:rsidR="00F44823" w:rsidRPr="00F44823">
          <w:rPr>
            <w:rFonts w:ascii="Courier New" w:hAnsi="Courier New" w:cs="Courier New"/>
          </w:rPr>
          <w:delText>Sleep</w:delText>
        </w:r>
      </w:del>
      <w:ins w:id="3760" w:author=" " w:date="2007-06-20T13:38:00Z">
        <w:r w:rsidR="002119D7">
          <w:rPr>
            <w:rFonts w:ascii="Courier New" w:hAnsi="Courier New"/>
          </w:rPr>
          <w:t>Your</w:t>
        </w:r>
        <w:r w:rsidR="009652DC">
          <w:rPr>
            <w:rFonts w:ascii="Courier New" w:hAnsi="Courier New"/>
          </w:rPr>
          <w:t xml:space="preserve"> Breath to Mine</w:t>
        </w:r>
      </w:ins>
      <w:r w:rsidR="009652DC">
        <w:rPr>
          <w:rFonts w:ascii="Courier New" w:hAnsi="Courier New"/>
          <w:rPrChange w:id="3761" w:author=" " w:date="2007-06-20T13:38:00Z">
            <w:rPr>
              <w:rFonts w:ascii="Courier New" w:hAnsi="Courier New" w:cs="Courier New"/>
            </w:rPr>
          </w:rPrChange>
        </w:rPr>
        <w:t xml:space="preserve">,” he </w:t>
      </w:r>
      <w:del w:id="3762" w:author=" " w:date="2007-06-20T13:38:00Z">
        <w:r w:rsidR="00F44823" w:rsidRPr="00F44823">
          <w:rPr>
            <w:rFonts w:ascii="Courier New" w:hAnsi="Courier New" w:cs="Courier New"/>
          </w:rPr>
          <w:delText>Commanded</w:delText>
        </w:r>
      </w:del>
      <w:ins w:id="3763" w:author=" " w:date="2007-06-20T13:38:00Z">
        <w:r w:rsidR="009652DC">
          <w:rPr>
            <w:rFonts w:ascii="Courier New" w:hAnsi="Courier New"/>
          </w:rPr>
          <w:t>c</w:t>
        </w:r>
        <w:r>
          <w:rPr>
            <w:rFonts w:ascii="Courier New" w:hAnsi="Courier New"/>
          </w:rPr>
          <w:t>ommanded</w:t>
        </w:r>
      </w:ins>
      <w:r>
        <w:rPr>
          <w:rFonts w:ascii="Courier New" w:hAnsi="Courier New"/>
          <w:rPrChange w:id="3764" w:author=" " w:date="2007-06-20T13:38:00Z">
            <w:rPr>
              <w:rFonts w:ascii="Courier New" w:hAnsi="Courier New" w:cs="Courier New"/>
            </w:rPr>
          </w:rPrChange>
        </w:rPr>
        <w:t xml:space="preserve">, taking the Breath back into himself.  The large banner-tapestry lost </w:t>
      </w:r>
      <w:del w:id="3765" w:author=" " w:date="2007-06-20T13:38:00Z">
        <w:r w:rsidR="00F44823" w:rsidRPr="00F44823">
          <w:rPr>
            <w:rFonts w:ascii="Courier New" w:hAnsi="Courier New" w:cs="Courier New"/>
          </w:rPr>
          <w:delText xml:space="preserve">it’s </w:delText>
        </w:r>
      </w:del>
      <w:ins w:id="3766" w:author=" " w:date="2007-06-20T13:38:00Z">
        <w:r>
          <w:rPr>
            <w:rFonts w:ascii="Courier New" w:hAnsi="Courier New"/>
          </w:rPr>
          <w:t xml:space="preserve">its </w:t>
        </w:r>
      </w:ins>
      <w:r>
        <w:rPr>
          <w:rFonts w:ascii="Courier New" w:hAnsi="Courier New"/>
          <w:rPrChange w:id="3767" w:author=" " w:date="2007-06-20T13:38:00Z">
            <w:rPr>
              <w:rFonts w:ascii="Courier New" w:hAnsi="Courier New" w:cs="Courier New"/>
            </w:rPr>
          </w:rPrChange>
        </w:rPr>
        <w:t xml:space="preserve">form immediately, life vanishing, and it fluttered back against the wall.  </w:t>
      </w:r>
    </w:p>
    <w:p w14:paraId="57BF868C" w14:textId="77777777" w:rsidR="00960E70" w:rsidRDefault="00960E70">
      <w:pPr>
        <w:spacing w:line="480" w:lineRule="auto"/>
        <w:rPr>
          <w:rFonts w:ascii="Courier New" w:hAnsi="Courier New"/>
          <w:rPrChange w:id="3768" w:author=" " w:date="2007-06-20T13:38:00Z">
            <w:rPr>
              <w:rFonts w:ascii="Courier New" w:hAnsi="Courier New" w:cs="Courier New"/>
            </w:rPr>
          </w:rPrChange>
        </w:rPr>
      </w:pPr>
      <w:r>
        <w:rPr>
          <w:rFonts w:ascii="Courier New" w:hAnsi="Courier New"/>
          <w:rPrChange w:id="3769" w:author=" " w:date="2007-06-20T13:38:00Z">
            <w:rPr>
              <w:rFonts w:ascii="Courier New" w:hAnsi="Courier New" w:cs="Courier New"/>
            </w:rPr>
          </w:rPrChange>
        </w:rPr>
        <w:tab/>
        <w:t>Some few people paused in the street</w:t>
      </w:r>
      <w:del w:id="3770" w:author=" " w:date="2007-06-20T13:38:00Z">
        <w:r w:rsidR="00F44823" w:rsidRPr="00F44823">
          <w:rPr>
            <w:rFonts w:ascii="Courier New" w:hAnsi="Courier New" w:cs="Courier New"/>
          </w:rPr>
          <w:delText xml:space="preserve"> below</w:delText>
        </w:r>
      </w:del>
      <w:r>
        <w:rPr>
          <w:rFonts w:ascii="Courier New" w:hAnsi="Courier New"/>
          <w:rPrChange w:id="3771" w:author=" " w:date="2007-06-20T13:38:00Z">
            <w:rPr>
              <w:rFonts w:ascii="Courier New" w:hAnsi="Courier New" w:cs="Courier New"/>
            </w:rPr>
          </w:rPrChange>
        </w:rPr>
        <w:t>, watching</w:t>
      </w:r>
      <w:del w:id="3772" w:author=" " w:date="2007-06-20T13:38:00Z">
        <w:r w:rsidR="00F44823" w:rsidRPr="00F44823">
          <w:rPr>
            <w:rFonts w:ascii="Courier New" w:hAnsi="Courier New" w:cs="Courier New"/>
          </w:rPr>
          <w:delText xml:space="preserve"> the display.</w:delText>
        </w:r>
      </w:del>
      <w:ins w:id="3773" w:author=" " w:date="2007-06-20T13:38:00Z">
        <w:r>
          <w:rPr>
            <w:rFonts w:ascii="Courier New" w:hAnsi="Courier New"/>
          </w:rPr>
          <w:t>.</w:t>
        </w:r>
      </w:ins>
      <w:r>
        <w:rPr>
          <w:rFonts w:ascii="Courier New" w:hAnsi="Courier New"/>
          <w:rPrChange w:id="3774" w:author=" " w:date="2007-06-20T13:38:00Z">
            <w:rPr>
              <w:rFonts w:ascii="Courier New" w:hAnsi="Courier New" w:cs="Courier New"/>
            </w:rPr>
          </w:rPrChange>
        </w:rPr>
        <w:t xml:space="preserve">  Yet, they were interested, not awed.  This was T’Telir, home of the Gods themselves.  Men with upwards of a thousand Breaths were uncommon, but not</w:t>
      </w:r>
      <w:r w:rsidR="000622AE">
        <w:rPr>
          <w:rFonts w:ascii="Courier New" w:hAnsi="Courier New"/>
          <w:rPrChange w:id="3775" w:author=" " w:date="2007-06-20T13:38:00Z">
            <w:rPr>
              <w:rFonts w:ascii="Courier New" w:hAnsi="Courier New" w:cs="Courier New"/>
            </w:rPr>
          </w:rPrChange>
        </w:rPr>
        <w:t xml:space="preserve"> unheard of.  </w:t>
      </w:r>
      <w:del w:id="3776" w:author=" " w:date="2007-06-20T13:38:00Z">
        <w:r w:rsidR="00F44823" w:rsidRPr="00F44823">
          <w:rPr>
            <w:rFonts w:ascii="Courier New" w:hAnsi="Courier New" w:cs="Courier New"/>
          </w:rPr>
          <w:delText xml:space="preserve">Like </w:delText>
        </w:r>
      </w:del>
      <w:ins w:id="3777" w:author=" " w:date="2007-06-20T13:38:00Z">
        <w:r w:rsidR="000622AE">
          <w:rPr>
            <w:rFonts w:ascii="Courier New" w:hAnsi="Courier New"/>
          </w:rPr>
          <w:t>The people gawked a bit--l</w:t>
        </w:r>
        <w:r>
          <w:rPr>
            <w:rFonts w:ascii="Courier New" w:hAnsi="Courier New"/>
          </w:rPr>
          <w:t xml:space="preserve">ike </w:t>
        </w:r>
      </w:ins>
      <w:r>
        <w:rPr>
          <w:rFonts w:ascii="Courier New" w:hAnsi="Courier New"/>
          <w:rPrChange w:id="3778" w:author=" " w:date="2007-06-20T13:38:00Z">
            <w:rPr>
              <w:rFonts w:ascii="Courier New" w:hAnsi="Courier New" w:cs="Courier New"/>
            </w:rPr>
          </w:rPrChange>
        </w:rPr>
        <w:t xml:space="preserve">peasants in other kingdoms might pause to watch </w:t>
      </w:r>
      <w:r w:rsidR="000622AE">
        <w:rPr>
          <w:rFonts w:ascii="Courier New" w:hAnsi="Courier New"/>
          <w:rPrChange w:id="3779" w:author=" " w:date="2007-06-20T13:38:00Z">
            <w:rPr>
              <w:rFonts w:ascii="Courier New" w:hAnsi="Courier New" w:cs="Courier New"/>
            </w:rPr>
          </w:rPrChange>
        </w:rPr>
        <w:t>the carriage of a passing lord</w:t>
      </w:r>
      <w:del w:id="3780" w:author=" " w:date="2007-06-20T13:38:00Z">
        <w:r w:rsidR="00F44823" w:rsidRPr="00F44823">
          <w:rPr>
            <w:rFonts w:ascii="Courier New" w:hAnsi="Courier New" w:cs="Courier New"/>
          </w:rPr>
          <w:delText xml:space="preserve">, the people here gawked a bit, </w:delText>
        </w:r>
      </w:del>
      <w:ins w:id="3781" w:author=" " w:date="2007-06-20T13:38:00Z">
        <w:r w:rsidR="000622AE">
          <w:rPr>
            <w:rFonts w:ascii="Courier New" w:hAnsi="Courier New"/>
          </w:rPr>
          <w:t>--</w:t>
        </w:r>
      </w:ins>
      <w:r>
        <w:rPr>
          <w:rFonts w:ascii="Courier New" w:hAnsi="Courier New"/>
          <w:rPrChange w:id="3782" w:author=" " w:date="2007-06-20T13:38:00Z">
            <w:rPr>
              <w:rFonts w:ascii="Courier New" w:hAnsi="Courier New" w:cs="Courier New"/>
            </w:rPr>
          </w:rPrChange>
        </w:rPr>
        <w:t xml:space="preserve">but then generally just moved on with their daily activities.  </w:t>
      </w:r>
    </w:p>
    <w:p w14:paraId="69998B9D" w14:textId="77777777" w:rsidR="00960E70" w:rsidRDefault="00960E70">
      <w:pPr>
        <w:spacing w:line="480" w:lineRule="auto"/>
        <w:rPr>
          <w:rFonts w:ascii="Courier New" w:hAnsi="Courier New"/>
          <w:rPrChange w:id="3783" w:author=" " w:date="2007-06-20T13:38:00Z">
            <w:rPr>
              <w:rFonts w:ascii="Courier New" w:hAnsi="Courier New" w:cs="Courier New"/>
            </w:rPr>
          </w:rPrChange>
        </w:rPr>
      </w:pPr>
      <w:r>
        <w:rPr>
          <w:rFonts w:ascii="Courier New" w:hAnsi="Courier New"/>
          <w:rPrChange w:id="3784" w:author=" " w:date="2007-06-20T13:38:00Z">
            <w:rPr>
              <w:rFonts w:ascii="Courier New" w:hAnsi="Courier New" w:cs="Courier New"/>
            </w:rPr>
          </w:rPrChange>
        </w:rPr>
        <w:tab/>
        <w:t xml:space="preserve">Not that he could have avoided the attention.  Though he still dressed in his standard outfit--ragged trousers, well-worn cloak despite the heat, a rope wrapped several times around his waist for a belt--he now caused colors to brighten noticeably when he was near.  </w:t>
      </w:r>
      <w:del w:id="3785" w:author=" " w:date="2007-06-20T13:38:00Z">
        <w:r w:rsidR="00F44823" w:rsidRPr="00F44823">
          <w:rPr>
            <w:rFonts w:ascii="Courier New" w:hAnsi="Courier New" w:cs="Courier New"/>
          </w:rPr>
          <w:delText>And, to anyone else of the First Heightening or above--those with fifty or more Breaths--he’d glow with a distinct BioChromatic aura.</w:delText>
        </w:r>
      </w:del>
      <w:ins w:id="3786" w:author=" " w:date="2007-06-20T13:38:00Z">
        <w:r w:rsidR="000622AE">
          <w:rPr>
            <w:rFonts w:ascii="Courier New" w:hAnsi="Courier New"/>
          </w:rPr>
          <w:t xml:space="preserve">The change would be </w:t>
        </w:r>
        <w:r w:rsidR="002119D7">
          <w:rPr>
            <w:rFonts w:ascii="Courier New" w:hAnsi="Courier New"/>
          </w:rPr>
          <w:t>noticeable</w:t>
        </w:r>
        <w:r w:rsidR="000622AE">
          <w:rPr>
            <w:rFonts w:ascii="Courier New" w:hAnsi="Courier New"/>
          </w:rPr>
          <w:t xml:space="preserve"> to normal people, and blatantly obvious to those of at least the First Heightening</w:t>
        </w:r>
        <w:r>
          <w:rPr>
            <w:rFonts w:ascii="Courier New" w:hAnsi="Courier New"/>
          </w:rPr>
          <w:t>.</w:t>
        </w:r>
      </w:ins>
      <w:r>
        <w:rPr>
          <w:rFonts w:ascii="Courier New" w:hAnsi="Courier New"/>
          <w:rPrChange w:id="3787" w:author=" " w:date="2007-06-20T13:38:00Z">
            <w:rPr>
              <w:rFonts w:ascii="Courier New" w:hAnsi="Courier New" w:cs="Courier New"/>
            </w:rPr>
          </w:rPrChange>
        </w:rPr>
        <w:t xml:space="preserve"> </w:t>
      </w:r>
    </w:p>
    <w:p w14:paraId="428DEF4F" w14:textId="77777777" w:rsidR="00960E70" w:rsidRDefault="00960E70">
      <w:pPr>
        <w:spacing w:line="480" w:lineRule="auto"/>
        <w:rPr>
          <w:rFonts w:ascii="Courier New" w:hAnsi="Courier New"/>
          <w:rPrChange w:id="3788" w:author=" " w:date="2007-06-20T13:38:00Z">
            <w:rPr>
              <w:rFonts w:ascii="Courier New" w:hAnsi="Courier New" w:cs="Courier New"/>
            </w:rPr>
          </w:rPrChange>
        </w:rPr>
      </w:pPr>
      <w:r>
        <w:rPr>
          <w:rFonts w:ascii="Courier New" w:hAnsi="Courier New"/>
          <w:rPrChange w:id="3789" w:author=" " w:date="2007-06-20T13:38:00Z">
            <w:rPr>
              <w:rFonts w:ascii="Courier New" w:hAnsi="Courier New" w:cs="Courier New"/>
            </w:rPr>
          </w:rPrChange>
        </w:rPr>
        <w:tab/>
        <w:t>His days of being able to hide and skulk through undergrounds were over.  He’d have to grow accustomed to getting noticed again.  That was one of the reasons he was glad to be in T’Telir.  The city was large enough, and filled with enough oddities--from Lifeless soldiers</w:t>
      </w:r>
      <w:del w:id="3790" w:author=" " w:date="2007-06-20T13:38:00Z">
        <w:r w:rsidR="00F44823" w:rsidRPr="00F44823">
          <w:rPr>
            <w:rFonts w:ascii="Courier New" w:hAnsi="Courier New" w:cs="Courier New"/>
          </w:rPr>
          <w:delText xml:space="preserve"> working with guard patrols</w:delText>
        </w:r>
      </w:del>
      <w:r>
        <w:rPr>
          <w:rFonts w:ascii="Courier New" w:hAnsi="Courier New"/>
          <w:rPrChange w:id="3791" w:author=" " w:date="2007-06-20T13:38:00Z">
            <w:rPr>
              <w:rFonts w:ascii="Courier New" w:hAnsi="Courier New" w:cs="Courier New"/>
            </w:rPr>
          </w:rPrChange>
        </w:rPr>
        <w:t xml:space="preserve">, to Awakened objects serving everyday functions--that even </w:t>
      </w:r>
      <w:r>
        <w:rPr>
          <w:rFonts w:ascii="Courier New" w:hAnsi="Courier New"/>
          <w:rPrChange w:id="3792" w:author=" " w:date="2007-06-20T13:38:00Z">
            <w:rPr>
              <w:rFonts w:ascii="Courier New" w:hAnsi="Courier New" w:cs="Courier New"/>
            </w:rPr>
          </w:rPrChange>
        </w:rPr>
        <w:lastRenderedPageBreak/>
        <w:t>though he’d be noticed, he probabl</w:t>
      </w:r>
      <w:r w:rsidR="000622AE">
        <w:rPr>
          <w:rFonts w:ascii="Courier New" w:hAnsi="Courier New"/>
          <w:rPrChange w:id="3793" w:author=" " w:date="2007-06-20T13:38:00Z">
            <w:rPr>
              <w:rFonts w:ascii="Courier New" w:hAnsi="Courier New" w:cs="Courier New"/>
            </w:rPr>
          </w:rPrChange>
        </w:rPr>
        <w:t>y wouldn’t stand out too much</w:t>
      </w:r>
      <w:r>
        <w:rPr>
          <w:rFonts w:ascii="Courier New" w:hAnsi="Courier New"/>
          <w:rPrChange w:id="3794" w:author=" " w:date="2007-06-20T13:38:00Z">
            <w:rPr>
              <w:rFonts w:ascii="Courier New" w:hAnsi="Courier New" w:cs="Courier New"/>
            </w:rPr>
          </w:rPrChange>
        </w:rPr>
        <w:t>.</w:t>
      </w:r>
      <w:del w:id="3795" w:author=" " w:date="2007-06-20T13:38:00Z">
        <w:r w:rsidR="00F44823" w:rsidRPr="00F44823">
          <w:rPr>
            <w:rFonts w:ascii="Courier New" w:hAnsi="Courier New" w:cs="Courier New"/>
          </w:rPr>
          <w:delText xml:space="preserve">  He could probably remain anonymous.</w:delText>
        </w:r>
      </w:del>
    </w:p>
    <w:p w14:paraId="5A228B68" w14:textId="77777777" w:rsidR="00960E70" w:rsidRDefault="00960E70">
      <w:pPr>
        <w:spacing w:line="480" w:lineRule="auto"/>
        <w:rPr>
          <w:rFonts w:ascii="Courier New" w:hAnsi="Courier New"/>
          <w:rPrChange w:id="3796" w:author=" " w:date="2007-06-20T13:38:00Z">
            <w:rPr>
              <w:rFonts w:ascii="Courier New" w:hAnsi="Courier New" w:cs="Courier New"/>
            </w:rPr>
          </w:rPrChange>
        </w:rPr>
      </w:pPr>
      <w:r>
        <w:rPr>
          <w:rFonts w:ascii="Courier New" w:hAnsi="Courier New"/>
          <w:rPrChange w:id="3797" w:author=" " w:date="2007-06-20T13:38:00Z">
            <w:rPr>
              <w:rFonts w:ascii="Courier New" w:hAnsi="Courier New" w:cs="Courier New"/>
            </w:rPr>
          </w:rPrChange>
        </w:rPr>
        <w:tab/>
        <w:t xml:space="preserve">Of course, that didn’t take Nightblood into account.  Vasher moved through the crowds, carrying the overly-heavy sword in one hand, sheathed point extending behind him and nearly dragging on the ground.  The weapon </w:t>
      </w:r>
      <w:del w:id="3798" w:author=" " w:date="2007-06-20T13:38:00Z">
        <w:r w:rsidR="00F44823" w:rsidRPr="00F44823">
          <w:rPr>
            <w:rFonts w:ascii="Courier New" w:hAnsi="Courier New" w:cs="Courier New"/>
          </w:rPr>
          <w:delText>prompted</w:delText>
        </w:r>
      </w:del>
      <w:ins w:id="3799" w:author=" " w:date="2007-06-20T13:38:00Z">
        <w:r w:rsidR="000622AE">
          <w:rPr>
            <w:rFonts w:ascii="Courier New" w:hAnsi="Courier New"/>
          </w:rPr>
          <w:t>drew</w:t>
        </w:r>
      </w:ins>
      <w:r>
        <w:rPr>
          <w:rFonts w:ascii="Courier New" w:hAnsi="Courier New"/>
          <w:rPrChange w:id="3800" w:author=" " w:date="2007-06-20T13:38:00Z">
            <w:rPr>
              <w:rFonts w:ascii="Courier New" w:hAnsi="Courier New" w:cs="Courier New"/>
            </w:rPr>
          </w:rPrChange>
        </w:rPr>
        <w:t xml:space="preserve"> its own reactions.  Some would shy away from it immediately, even if they didn’t realize why.  Others would watch it, eyes lingering far too long.</w:t>
      </w:r>
    </w:p>
    <w:p w14:paraId="7A4AE939" w14:textId="77777777" w:rsidR="00960E70" w:rsidRDefault="00960E70">
      <w:pPr>
        <w:spacing w:line="480" w:lineRule="auto"/>
        <w:rPr>
          <w:rFonts w:ascii="Courier New" w:hAnsi="Courier New"/>
          <w:rPrChange w:id="3801" w:author=" " w:date="2007-06-20T13:38:00Z">
            <w:rPr>
              <w:rFonts w:ascii="Courier New" w:hAnsi="Courier New" w:cs="Courier New"/>
            </w:rPr>
          </w:rPrChange>
        </w:rPr>
      </w:pPr>
      <w:r>
        <w:rPr>
          <w:rFonts w:ascii="Courier New" w:hAnsi="Courier New"/>
          <w:rPrChange w:id="3802" w:author=" " w:date="2007-06-20T13:38:00Z">
            <w:rPr>
              <w:rFonts w:ascii="Courier New" w:hAnsi="Courier New" w:cs="Courier New"/>
            </w:rPr>
          </w:rPrChange>
        </w:rPr>
        <w:tab/>
        <w:t>No.  He would not be able to move about in this city without being noticed.  Not unless he stuffed Nightblood back in his pack.</w:t>
      </w:r>
    </w:p>
    <w:p w14:paraId="26E224BF" w14:textId="77777777" w:rsidR="00960E70" w:rsidRDefault="00960E70">
      <w:pPr>
        <w:spacing w:line="480" w:lineRule="auto"/>
        <w:rPr>
          <w:rFonts w:ascii="Courier New" w:hAnsi="Courier New"/>
          <w:rPrChange w:id="3803" w:author=" " w:date="2007-06-20T13:38:00Z">
            <w:rPr>
              <w:rFonts w:ascii="Courier New" w:hAnsi="Courier New" w:cs="Courier New"/>
            </w:rPr>
          </w:rPrChange>
        </w:rPr>
      </w:pPr>
      <w:r>
        <w:rPr>
          <w:rFonts w:ascii="Courier New" w:hAnsi="Courier New"/>
          <w:rPrChange w:id="3804" w:author=" " w:date="2007-06-20T13:38:00Z">
            <w:rPr>
              <w:rFonts w:ascii="Courier New" w:hAnsi="Courier New" w:cs="Courier New"/>
            </w:rPr>
          </w:rPrChange>
        </w:rPr>
        <w:tab/>
      </w:r>
      <w:r>
        <w:rPr>
          <w:rFonts w:ascii="Courier New" w:hAnsi="Courier New"/>
          <w:u w:val="single"/>
          <w:rPrChange w:id="3805" w:author=" " w:date="2007-06-20T13:38:00Z">
            <w:rPr>
              <w:rFonts w:ascii="Courier New" w:hAnsi="Courier New" w:cs="Courier New"/>
              <w:u w:val="single"/>
            </w:rPr>
          </w:rPrChange>
        </w:rPr>
        <w:t>Oh, no you don’t,</w:t>
      </w:r>
      <w:r>
        <w:rPr>
          <w:rFonts w:ascii="Courier New" w:hAnsi="Courier New"/>
          <w:rPrChange w:id="3806" w:author=" " w:date="2007-06-20T13:38:00Z">
            <w:rPr>
              <w:rFonts w:ascii="Courier New" w:hAnsi="Courier New" w:cs="Courier New"/>
            </w:rPr>
          </w:rPrChange>
        </w:rPr>
        <w:t xml:space="preserve"> Nightblood said.  </w:t>
      </w:r>
      <w:r>
        <w:rPr>
          <w:rFonts w:ascii="Courier New" w:hAnsi="Courier New"/>
          <w:u w:val="single"/>
          <w:rPrChange w:id="3807" w:author=" " w:date="2007-06-20T13:38:00Z">
            <w:rPr>
              <w:rFonts w:ascii="Courier New" w:hAnsi="Courier New" w:cs="Courier New"/>
              <w:u w:val="single"/>
            </w:rPr>
          </w:rPrChange>
        </w:rPr>
        <w:t>Don’t even start thinking about that.  I’ve been locked away for too long.</w:t>
      </w:r>
    </w:p>
    <w:p w14:paraId="4CA882BC" w14:textId="77777777" w:rsidR="00960E70" w:rsidRDefault="00960E70">
      <w:pPr>
        <w:spacing w:line="480" w:lineRule="auto"/>
        <w:rPr>
          <w:rFonts w:ascii="Courier New" w:hAnsi="Courier New"/>
          <w:rPrChange w:id="3808" w:author=" " w:date="2007-06-20T13:38:00Z">
            <w:rPr>
              <w:rFonts w:ascii="Courier New" w:hAnsi="Courier New" w:cs="Courier New"/>
            </w:rPr>
          </w:rPrChange>
        </w:rPr>
      </w:pPr>
      <w:r>
        <w:rPr>
          <w:rFonts w:ascii="Courier New" w:hAnsi="Courier New"/>
          <w:rPrChange w:id="3809" w:author=" " w:date="2007-06-20T13:38:00Z">
            <w:rPr>
              <w:rFonts w:ascii="Courier New" w:hAnsi="Courier New" w:cs="Courier New"/>
            </w:rPr>
          </w:rPrChange>
        </w:rPr>
        <w:tab/>
      </w:r>
      <w:r>
        <w:rPr>
          <w:rFonts w:ascii="Courier New" w:hAnsi="Courier New"/>
          <w:u w:val="single"/>
          <w:rPrChange w:id="3810" w:author=" " w:date="2007-06-20T13:38:00Z">
            <w:rPr>
              <w:rFonts w:ascii="Courier New" w:hAnsi="Courier New" w:cs="Courier New"/>
              <w:u w:val="single"/>
            </w:rPr>
          </w:rPrChange>
        </w:rPr>
        <w:t>What does it matter to you?</w:t>
      </w:r>
      <w:r>
        <w:rPr>
          <w:rFonts w:ascii="Courier New" w:hAnsi="Courier New"/>
          <w:rPrChange w:id="3811" w:author=" " w:date="2007-06-20T13:38:00Z">
            <w:rPr>
              <w:rFonts w:ascii="Courier New" w:hAnsi="Courier New" w:cs="Courier New"/>
            </w:rPr>
          </w:rPrChange>
        </w:rPr>
        <w:t xml:space="preserve"> Vasher thought.</w:t>
      </w:r>
    </w:p>
    <w:p w14:paraId="77AC4DD8" w14:textId="77777777" w:rsidR="00960E70" w:rsidRDefault="00960E70">
      <w:pPr>
        <w:spacing w:line="480" w:lineRule="auto"/>
        <w:rPr>
          <w:rFonts w:ascii="Courier New" w:hAnsi="Courier New"/>
          <w:rPrChange w:id="3812" w:author=" " w:date="2007-06-20T13:38:00Z">
            <w:rPr>
              <w:rFonts w:ascii="Courier New" w:hAnsi="Courier New" w:cs="Courier New"/>
            </w:rPr>
          </w:rPrChange>
        </w:rPr>
      </w:pPr>
      <w:r>
        <w:rPr>
          <w:rFonts w:ascii="Courier New" w:hAnsi="Courier New"/>
          <w:rPrChange w:id="3813" w:author=" " w:date="2007-06-20T13:38:00Z">
            <w:rPr>
              <w:rFonts w:ascii="Courier New" w:hAnsi="Courier New" w:cs="Courier New"/>
            </w:rPr>
          </w:rPrChange>
        </w:rPr>
        <w:tab/>
      </w:r>
      <w:r>
        <w:rPr>
          <w:rFonts w:ascii="Courier New" w:hAnsi="Courier New"/>
          <w:u w:val="single"/>
          <w:rPrChange w:id="3814" w:author=" " w:date="2007-06-20T13:38:00Z">
            <w:rPr>
              <w:rFonts w:ascii="Courier New" w:hAnsi="Courier New" w:cs="Courier New"/>
              <w:u w:val="single"/>
            </w:rPr>
          </w:rPrChange>
        </w:rPr>
        <w:t>I fade if I don’t get fresh air,</w:t>
      </w:r>
      <w:r>
        <w:rPr>
          <w:rFonts w:ascii="Courier New" w:hAnsi="Courier New"/>
          <w:rPrChange w:id="3815" w:author=" " w:date="2007-06-20T13:38:00Z">
            <w:rPr>
              <w:rFonts w:ascii="Courier New" w:hAnsi="Courier New" w:cs="Courier New"/>
            </w:rPr>
          </w:rPrChange>
        </w:rPr>
        <w:t xml:space="preserve"> Nightblood said.  </w:t>
      </w:r>
      <w:r>
        <w:rPr>
          <w:rFonts w:ascii="Courier New" w:hAnsi="Courier New"/>
          <w:u w:val="single"/>
          <w:rPrChange w:id="3816" w:author=" " w:date="2007-06-20T13:38:00Z">
            <w:rPr>
              <w:rFonts w:ascii="Courier New" w:hAnsi="Courier New" w:cs="Courier New"/>
              <w:u w:val="single"/>
            </w:rPr>
          </w:rPrChange>
        </w:rPr>
        <w:t>And sunlight.</w:t>
      </w:r>
    </w:p>
    <w:p w14:paraId="283358B9" w14:textId="77777777" w:rsidR="00960E70" w:rsidRDefault="00960E70">
      <w:pPr>
        <w:spacing w:line="480" w:lineRule="auto"/>
        <w:rPr>
          <w:rFonts w:ascii="Courier New" w:hAnsi="Courier New"/>
          <w:rPrChange w:id="3817" w:author=" " w:date="2007-06-20T13:38:00Z">
            <w:rPr>
              <w:rFonts w:ascii="Courier New" w:hAnsi="Courier New" w:cs="Courier New"/>
            </w:rPr>
          </w:rPrChange>
        </w:rPr>
      </w:pPr>
      <w:r>
        <w:rPr>
          <w:rFonts w:ascii="Courier New" w:hAnsi="Courier New"/>
          <w:rPrChange w:id="3818" w:author=" " w:date="2007-06-20T13:38:00Z">
            <w:rPr>
              <w:rFonts w:ascii="Courier New" w:hAnsi="Courier New" w:cs="Courier New"/>
            </w:rPr>
          </w:rPrChange>
        </w:rPr>
        <w:tab/>
      </w:r>
      <w:r>
        <w:rPr>
          <w:rFonts w:ascii="Courier New" w:hAnsi="Courier New"/>
          <w:u w:val="single"/>
          <w:rPrChange w:id="3819" w:author=" " w:date="2007-06-20T13:38:00Z">
            <w:rPr>
              <w:rFonts w:ascii="Courier New" w:hAnsi="Courier New" w:cs="Courier New"/>
              <w:u w:val="single"/>
            </w:rPr>
          </w:rPrChange>
        </w:rPr>
        <w:t>You’re a sword,</w:t>
      </w:r>
      <w:r>
        <w:rPr>
          <w:rFonts w:ascii="Courier New" w:hAnsi="Courier New"/>
          <w:rPrChange w:id="3820" w:author=" " w:date="2007-06-20T13:38:00Z">
            <w:rPr>
              <w:rFonts w:ascii="Courier New" w:hAnsi="Courier New" w:cs="Courier New"/>
            </w:rPr>
          </w:rPrChange>
        </w:rPr>
        <w:t xml:space="preserve"> Vasher thought, </w:t>
      </w:r>
      <w:r>
        <w:rPr>
          <w:rFonts w:ascii="Courier New" w:hAnsi="Courier New"/>
          <w:u w:val="single"/>
          <w:rPrChange w:id="3821" w:author=" " w:date="2007-06-20T13:38:00Z">
            <w:rPr>
              <w:rFonts w:ascii="Courier New" w:hAnsi="Courier New" w:cs="Courier New"/>
              <w:u w:val="single"/>
            </w:rPr>
          </w:rPrChange>
        </w:rPr>
        <w:t>not a palm tree.  The sack or the air, it’s the same to you.</w:t>
      </w:r>
    </w:p>
    <w:p w14:paraId="54DF716B" w14:textId="77777777" w:rsidR="00960E70" w:rsidRDefault="00960E70">
      <w:pPr>
        <w:spacing w:line="480" w:lineRule="auto"/>
        <w:rPr>
          <w:rFonts w:ascii="Courier New" w:hAnsi="Courier New"/>
          <w:rPrChange w:id="3822" w:author=" " w:date="2007-06-20T13:38:00Z">
            <w:rPr>
              <w:rFonts w:ascii="Courier New" w:hAnsi="Courier New" w:cs="Courier New"/>
            </w:rPr>
          </w:rPrChange>
        </w:rPr>
      </w:pPr>
      <w:r>
        <w:rPr>
          <w:rFonts w:ascii="Courier New" w:hAnsi="Courier New"/>
          <w:rPrChange w:id="3823" w:author=" " w:date="2007-06-20T13:38:00Z">
            <w:rPr>
              <w:rFonts w:ascii="Courier New" w:hAnsi="Courier New" w:cs="Courier New"/>
            </w:rPr>
          </w:rPrChange>
        </w:rPr>
        <w:tab/>
        <w:t>Nightblood fell silent.  He was smart enough to r</w:t>
      </w:r>
      <w:r w:rsidR="000622AE">
        <w:rPr>
          <w:rFonts w:ascii="Courier New" w:hAnsi="Courier New"/>
          <w:rPrChange w:id="3824" w:author=" " w:date="2007-06-20T13:38:00Z">
            <w:rPr>
              <w:rFonts w:ascii="Courier New" w:hAnsi="Courier New" w:cs="Courier New"/>
            </w:rPr>
          </w:rPrChange>
        </w:rPr>
        <w:t>ealize that he was not a person</w:t>
      </w:r>
      <w:del w:id="3825" w:author=" " w:date="2007-06-20T13:38:00Z">
        <w:r w:rsidR="00F44823" w:rsidRPr="00F44823">
          <w:rPr>
            <w:rFonts w:ascii="Courier New" w:hAnsi="Courier New" w:cs="Courier New"/>
          </w:rPr>
          <w:delText>, despite his claims and implications.</w:delText>
        </w:r>
      </w:del>
      <w:ins w:id="3826" w:author=" " w:date="2007-06-20T13:38:00Z">
        <w:r>
          <w:rPr>
            <w:rFonts w:ascii="Courier New" w:hAnsi="Courier New"/>
          </w:rPr>
          <w:t>.</w:t>
        </w:r>
      </w:ins>
      <w:r>
        <w:rPr>
          <w:rFonts w:ascii="Courier New" w:hAnsi="Courier New"/>
          <w:rPrChange w:id="3827" w:author=" " w:date="2007-06-20T13:38:00Z">
            <w:rPr>
              <w:rFonts w:ascii="Courier New" w:hAnsi="Courier New" w:cs="Courier New"/>
            </w:rPr>
          </w:rPrChange>
        </w:rPr>
        <w:t xml:space="preserve">  However, he didn’t like being confronted with that fact.  It tended to put him in a sullen mood.  </w:t>
      </w:r>
    </w:p>
    <w:p w14:paraId="1B0F0943" w14:textId="77777777" w:rsidR="00960E70" w:rsidRDefault="00960E70">
      <w:pPr>
        <w:spacing w:line="480" w:lineRule="auto"/>
        <w:rPr>
          <w:rFonts w:ascii="Courier New" w:hAnsi="Courier New"/>
          <w:rPrChange w:id="3828" w:author=" " w:date="2007-06-20T13:38:00Z">
            <w:rPr>
              <w:rFonts w:ascii="Courier New" w:hAnsi="Courier New" w:cs="Courier New"/>
            </w:rPr>
          </w:rPrChange>
        </w:rPr>
      </w:pPr>
      <w:r>
        <w:rPr>
          <w:rFonts w:ascii="Courier New" w:hAnsi="Courier New"/>
          <w:rPrChange w:id="3829" w:author=" " w:date="2007-06-20T13:38:00Z">
            <w:rPr>
              <w:rFonts w:ascii="Courier New" w:hAnsi="Courier New" w:cs="Courier New"/>
            </w:rPr>
          </w:rPrChange>
        </w:rPr>
        <w:tab/>
        <w:t>That suited Vasher just fine.</w:t>
      </w:r>
    </w:p>
    <w:p w14:paraId="2AE31EB1" w14:textId="77777777" w:rsidR="00960E70" w:rsidRDefault="00960E70">
      <w:pPr>
        <w:spacing w:line="480" w:lineRule="auto"/>
        <w:rPr>
          <w:rFonts w:ascii="Courier New" w:hAnsi="Courier New"/>
          <w:rPrChange w:id="3830" w:author=" " w:date="2007-06-20T13:38:00Z">
            <w:rPr>
              <w:rFonts w:ascii="Courier New" w:hAnsi="Courier New" w:cs="Courier New"/>
            </w:rPr>
          </w:rPrChange>
        </w:rPr>
      </w:pPr>
      <w:r>
        <w:rPr>
          <w:rFonts w:ascii="Courier New" w:hAnsi="Courier New"/>
          <w:rPrChange w:id="3831" w:author=" " w:date="2007-06-20T13:38:00Z">
            <w:rPr>
              <w:rFonts w:ascii="Courier New" w:hAnsi="Courier New" w:cs="Courier New"/>
            </w:rPr>
          </w:rPrChange>
        </w:rPr>
        <w:lastRenderedPageBreak/>
        <w:tab/>
        <w:t xml:space="preserve">He made his way to a restaurant a few streets down from the Court of Gods.  </w:t>
      </w:r>
      <w:del w:id="3832" w:author=" " w:date="2007-06-20T13:38:00Z">
        <w:r w:rsidR="00F44823" w:rsidRPr="00F44823">
          <w:rPr>
            <w:rFonts w:ascii="Courier New" w:hAnsi="Courier New" w:cs="Courier New"/>
          </w:rPr>
          <w:delText>That</w:delText>
        </w:r>
      </w:del>
      <w:ins w:id="3833" w:author=" " w:date="2007-06-20T13:38:00Z">
        <w:r w:rsidR="000622AE">
          <w:rPr>
            <w:rFonts w:ascii="Courier New" w:hAnsi="Courier New"/>
          </w:rPr>
          <w:t>This</w:t>
        </w:r>
      </w:ins>
      <w:r>
        <w:rPr>
          <w:rFonts w:ascii="Courier New" w:hAnsi="Courier New"/>
          <w:rPrChange w:id="3834" w:author=" " w:date="2007-06-20T13:38:00Z">
            <w:rPr>
              <w:rFonts w:ascii="Courier New" w:hAnsi="Courier New" w:cs="Courier New"/>
            </w:rPr>
          </w:rPrChange>
        </w:rPr>
        <w:t xml:space="preserve"> was one thing he </w:t>
      </w:r>
      <w:r>
        <w:rPr>
          <w:rFonts w:ascii="Courier New" w:hAnsi="Courier New"/>
          <w:u w:val="single"/>
          <w:rPrChange w:id="3835" w:author=" " w:date="2007-06-20T13:38:00Z">
            <w:rPr>
              <w:rFonts w:ascii="Courier New" w:hAnsi="Courier New" w:cs="Courier New"/>
              <w:u w:val="single"/>
            </w:rPr>
          </w:rPrChange>
        </w:rPr>
        <w:t>had</w:t>
      </w:r>
      <w:r w:rsidR="000622AE">
        <w:rPr>
          <w:rFonts w:ascii="Courier New" w:hAnsi="Courier New"/>
          <w:rPrChange w:id="3836" w:author=" " w:date="2007-06-20T13:38:00Z">
            <w:rPr>
              <w:rFonts w:ascii="Courier New" w:hAnsi="Courier New" w:cs="Courier New"/>
            </w:rPr>
          </w:rPrChange>
        </w:rPr>
        <w:t xml:space="preserve"> missed about T’Telir: </w:t>
      </w:r>
      <w:del w:id="3837" w:author=" " w:date="2007-06-20T13:38:00Z">
        <w:r w:rsidR="00F44823" w:rsidRPr="00F44823">
          <w:rPr>
            <w:rFonts w:ascii="Courier New" w:hAnsi="Courier New" w:cs="Courier New"/>
          </w:rPr>
          <w:delText>Restaurants.</w:delText>
        </w:r>
      </w:del>
      <w:ins w:id="3838" w:author=" " w:date="2007-06-20T13:38:00Z">
        <w:r w:rsidR="000622AE">
          <w:rPr>
            <w:rFonts w:ascii="Courier New" w:hAnsi="Courier New"/>
          </w:rPr>
          <w:t>r</w:t>
        </w:r>
        <w:r>
          <w:rPr>
            <w:rFonts w:ascii="Courier New" w:hAnsi="Courier New"/>
          </w:rPr>
          <w:t>estaurants.</w:t>
        </w:r>
      </w:ins>
      <w:r>
        <w:rPr>
          <w:rFonts w:ascii="Courier New" w:hAnsi="Courier New"/>
          <w:rPrChange w:id="3839" w:author=" " w:date="2007-06-20T13:38:00Z">
            <w:rPr>
              <w:rFonts w:ascii="Courier New" w:hAnsi="Courier New" w:cs="Courier New"/>
            </w:rPr>
          </w:rPrChange>
        </w:rPr>
        <w:t xml:space="preserve">  In most cities, inns and taverns provided the only </w:t>
      </w:r>
      <w:del w:id="3840" w:author=" " w:date="2007-06-20T13:38:00Z">
        <w:r w:rsidR="00F44823" w:rsidRPr="00F44823">
          <w:rPr>
            <w:rFonts w:ascii="Courier New" w:hAnsi="Courier New" w:cs="Courier New"/>
          </w:rPr>
          <w:delText xml:space="preserve">real </w:delText>
        </w:r>
      </w:del>
      <w:r>
        <w:rPr>
          <w:rFonts w:ascii="Courier New" w:hAnsi="Courier New"/>
          <w:rPrChange w:id="3841" w:author=" " w:date="2007-06-20T13:38:00Z">
            <w:rPr>
              <w:rFonts w:ascii="Courier New" w:hAnsi="Courier New" w:cs="Courier New"/>
            </w:rPr>
          </w:rPrChange>
        </w:rPr>
        <w:t xml:space="preserve">dining options.  If you were going to stay </w:t>
      </w:r>
      <w:ins w:id="3842" w:author=" " w:date="2007-06-20T13:38:00Z">
        <w:r w:rsidR="000622AE">
          <w:rPr>
            <w:rFonts w:ascii="Courier New" w:hAnsi="Courier New"/>
          </w:rPr>
          <w:t xml:space="preserve">in a city </w:t>
        </w:r>
      </w:ins>
      <w:r w:rsidR="000622AE">
        <w:rPr>
          <w:rFonts w:ascii="Courier New" w:hAnsi="Courier New"/>
          <w:rPrChange w:id="3843" w:author=" " w:date="2007-06-20T13:38:00Z">
            <w:rPr>
              <w:rFonts w:ascii="Courier New" w:hAnsi="Courier New" w:cs="Courier New"/>
            </w:rPr>
          </w:rPrChange>
        </w:rPr>
        <w:t>for</w:t>
      </w:r>
      <w:r>
        <w:rPr>
          <w:rFonts w:ascii="Courier New" w:hAnsi="Courier New"/>
          <w:rPrChange w:id="3844" w:author=" " w:date="2007-06-20T13:38:00Z">
            <w:rPr>
              <w:rFonts w:ascii="Courier New" w:hAnsi="Courier New" w:cs="Courier New"/>
            </w:rPr>
          </w:rPrChange>
        </w:rPr>
        <w:t xml:space="preserve"> a while, you hired a local woman to give you meals at her table.  If you were staying for a short time, you ate whatever your innkeeper </w:t>
      </w:r>
      <w:del w:id="3845" w:author=" " w:date="2007-06-20T13:38:00Z">
        <w:r w:rsidR="00F44823" w:rsidRPr="00F44823">
          <w:rPr>
            <w:rFonts w:ascii="Courier New" w:hAnsi="Courier New" w:cs="Courier New"/>
          </w:rPr>
          <w:delText>saw fit.</w:delText>
        </w:r>
      </w:del>
      <w:ins w:id="3846" w:author=" " w:date="2007-06-20T13:38:00Z">
        <w:r w:rsidR="000622AE">
          <w:rPr>
            <w:rFonts w:ascii="Courier New" w:hAnsi="Courier New"/>
          </w:rPr>
          <w:t>gave you</w:t>
        </w:r>
        <w:r>
          <w:rPr>
            <w:rFonts w:ascii="Courier New" w:hAnsi="Courier New"/>
          </w:rPr>
          <w:t>.</w:t>
        </w:r>
      </w:ins>
    </w:p>
    <w:p w14:paraId="661D2D7D" w14:textId="77777777" w:rsidR="00960E70" w:rsidRDefault="00960E70">
      <w:pPr>
        <w:spacing w:line="480" w:lineRule="auto"/>
        <w:rPr>
          <w:ins w:id="3847" w:author=" " w:date="2007-06-20T13:38:00Z"/>
          <w:rFonts w:ascii="Courier New" w:hAnsi="Courier New"/>
        </w:rPr>
      </w:pPr>
      <w:r>
        <w:rPr>
          <w:rFonts w:ascii="Courier New" w:hAnsi="Courier New"/>
          <w:rPrChange w:id="3848" w:author=" " w:date="2007-06-20T13:38:00Z">
            <w:rPr>
              <w:rFonts w:ascii="Courier New" w:hAnsi="Courier New" w:cs="Courier New"/>
            </w:rPr>
          </w:rPrChange>
        </w:rPr>
        <w:tab/>
        <w:t>In T’Telir, however, the population was large enough--and rich enough--to supp</w:t>
      </w:r>
      <w:r w:rsidR="000622AE">
        <w:rPr>
          <w:rFonts w:ascii="Courier New" w:hAnsi="Courier New"/>
          <w:rPrChange w:id="3849" w:author=" " w:date="2007-06-20T13:38:00Z">
            <w:rPr>
              <w:rFonts w:ascii="Courier New" w:hAnsi="Courier New" w:cs="Courier New"/>
            </w:rPr>
          </w:rPrChange>
        </w:rPr>
        <w:t xml:space="preserve">ort dedicated food providers.  </w:t>
      </w:r>
      <w:del w:id="3850" w:author=" " w:date="2007-06-20T13:38:00Z">
        <w:r w:rsidR="00F44823" w:rsidRPr="00F44823">
          <w:rPr>
            <w:rFonts w:ascii="Courier New" w:hAnsi="Courier New" w:cs="Courier New"/>
          </w:rPr>
          <w:delText xml:space="preserve">Restaurants, </w:delText>
        </w:r>
      </w:del>
      <w:ins w:id="3851" w:author=" " w:date="2007-06-20T13:38:00Z">
        <w:r w:rsidR="000622AE">
          <w:rPr>
            <w:rFonts w:ascii="Courier New" w:hAnsi="Courier New"/>
          </w:rPr>
          <w:t>It had something unique in the world: r</w:t>
        </w:r>
        <w:r>
          <w:rPr>
            <w:rFonts w:ascii="Courier New" w:hAnsi="Courier New"/>
          </w:rPr>
          <w:t xml:space="preserve">estaurants, </w:t>
        </w:r>
        <w:r w:rsidR="000622AE">
          <w:rPr>
            <w:rFonts w:ascii="Courier New" w:hAnsi="Courier New"/>
          </w:rPr>
          <w:t xml:space="preserve">even </w:t>
        </w:r>
      </w:ins>
      <w:r w:rsidR="000622AE">
        <w:rPr>
          <w:rFonts w:ascii="Courier New" w:hAnsi="Courier New"/>
          <w:rPrChange w:id="3852" w:author=" " w:date="2007-06-20T13:38:00Z">
            <w:rPr>
              <w:rFonts w:ascii="Courier New" w:hAnsi="Courier New" w:cs="Courier New"/>
            </w:rPr>
          </w:rPrChange>
        </w:rPr>
        <w:t>some</w:t>
      </w:r>
      <w:r>
        <w:rPr>
          <w:rFonts w:ascii="Courier New" w:hAnsi="Courier New"/>
          <w:rPrChange w:id="3853" w:author=" " w:date="2007-06-20T13:38:00Z">
            <w:rPr>
              <w:rFonts w:ascii="Courier New" w:hAnsi="Courier New" w:cs="Courier New"/>
            </w:rPr>
          </w:rPrChange>
        </w:rPr>
        <w:t xml:space="preserve"> that </w:t>
      </w:r>
      <w:del w:id="3854" w:author=" " w:date="2007-06-20T13:38:00Z">
        <w:r w:rsidR="00F44823" w:rsidRPr="00F44823">
          <w:rPr>
            <w:rFonts w:ascii="Courier New" w:hAnsi="Courier New" w:cs="Courier New"/>
          </w:rPr>
          <w:delText xml:space="preserve">even </w:delText>
        </w:r>
      </w:del>
      <w:r>
        <w:rPr>
          <w:rFonts w:ascii="Courier New" w:hAnsi="Courier New"/>
          <w:rPrChange w:id="3855" w:author=" " w:date="2007-06-20T13:38:00Z">
            <w:rPr>
              <w:rFonts w:ascii="Courier New" w:hAnsi="Courier New" w:cs="Courier New"/>
            </w:rPr>
          </w:rPrChange>
        </w:rPr>
        <w:t xml:space="preserve">pandered to the lower income levels.  </w:t>
      </w:r>
    </w:p>
    <w:p w14:paraId="0866EF4D" w14:textId="77777777" w:rsidR="000622AE" w:rsidRDefault="00960E70">
      <w:pPr>
        <w:spacing w:line="480" w:lineRule="auto"/>
        <w:rPr>
          <w:ins w:id="3856" w:author=" " w:date="2007-06-20T13:38:00Z"/>
          <w:rFonts w:ascii="Courier New" w:hAnsi="Courier New"/>
        </w:rPr>
      </w:pPr>
      <w:ins w:id="3857" w:author=" " w:date="2007-06-20T13:38:00Z">
        <w:r>
          <w:rPr>
            <w:rFonts w:ascii="Courier New" w:hAnsi="Courier New"/>
          </w:rPr>
          <w:tab/>
        </w:r>
        <w:r w:rsidR="000622AE">
          <w:rPr>
            <w:rFonts w:ascii="Courier New" w:hAnsi="Courier New"/>
          </w:rPr>
          <w:t>Vasher</w:t>
        </w:r>
        <w:r>
          <w:rPr>
            <w:rFonts w:ascii="Courier New" w:hAnsi="Courier New"/>
          </w:rPr>
          <w:t xml:space="preserve"> had a booth reserved already, and the waiter simply nodded him to the spot.  Vasher sat, setting Nightblood up beside the wall. </w:t>
        </w:r>
      </w:ins>
    </w:p>
    <w:p w14:paraId="6FF71D1C" w14:textId="77777777" w:rsidR="00F44823" w:rsidRPr="00F44823" w:rsidRDefault="000622AE" w:rsidP="00F44823">
      <w:pPr>
        <w:spacing w:line="480" w:lineRule="auto"/>
        <w:rPr>
          <w:del w:id="3858" w:author=" " w:date="2007-06-20T13:38:00Z"/>
          <w:rFonts w:ascii="Courier New" w:hAnsi="Courier New" w:cs="Courier New"/>
        </w:rPr>
      </w:pPr>
      <w:ins w:id="3859" w:author=" " w:date="2007-06-20T13:38:00Z">
        <w:r>
          <w:rPr>
            <w:rFonts w:ascii="Courier New" w:hAnsi="Courier New"/>
          </w:rPr>
          <w:tab/>
        </w:r>
      </w:ins>
      <w:r w:rsidR="00960E70">
        <w:rPr>
          <w:rFonts w:ascii="Courier New" w:hAnsi="Courier New"/>
          <w:rPrChange w:id="3860" w:author=" " w:date="2007-06-20T13:38:00Z">
            <w:rPr>
              <w:rFonts w:ascii="Courier New" w:hAnsi="Courier New" w:cs="Courier New"/>
            </w:rPr>
          </w:rPrChange>
        </w:rPr>
        <w:t xml:space="preserve">The </w:t>
      </w:r>
      <w:del w:id="3861" w:author=" " w:date="2007-06-20T13:38:00Z">
        <w:r w:rsidR="00F44823" w:rsidRPr="00F44823">
          <w:rPr>
            <w:rFonts w:ascii="Courier New" w:hAnsi="Courier New" w:cs="Courier New"/>
          </w:rPr>
          <w:delText xml:space="preserve">restaurant in question </w:delText>
        </w:r>
      </w:del>
      <w:ins w:id="3862" w:author=" " w:date="2007-06-20T13:38:00Z">
        <w:r w:rsidR="00960E70">
          <w:rPr>
            <w:rFonts w:ascii="Courier New" w:hAnsi="Courier New"/>
          </w:rPr>
          <w:t xml:space="preserve">sword </w:t>
        </w:r>
      </w:ins>
      <w:r w:rsidR="00960E70">
        <w:rPr>
          <w:rFonts w:ascii="Courier New" w:hAnsi="Courier New"/>
          <w:rPrChange w:id="3863" w:author=" " w:date="2007-06-20T13:38:00Z">
            <w:rPr>
              <w:rFonts w:ascii="Courier New" w:hAnsi="Courier New" w:cs="Courier New"/>
            </w:rPr>
          </w:rPrChange>
        </w:rPr>
        <w:t xml:space="preserve">was </w:t>
      </w:r>
      <w:del w:id="3864" w:author=" " w:date="2007-06-20T13:38:00Z">
        <w:r w:rsidR="00F44823" w:rsidRPr="00F44823">
          <w:rPr>
            <w:rFonts w:ascii="Courier New" w:hAnsi="Courier New" w:cs="Courier New"/>
          </w:rPr>
          <w:delText xml:space="preserve">one of these, but one with a slightly better reputation than most.  Textees food was the menu--the Hallandren liked foreign spices as much as they liked odd colors. </w:delText>
        </w:r>
      </w:del>
    </w:p>
    <w:p w14:paraId="7624A797" w14:textId="77777777" w:rsidR="00960E70" w:rsidRDefault="00F44823">
      <w:pPr>
        <w:spacing w:line="480" w:lineRule="auto"/>
        <w:rPr>
          <w:rFonts w:ascii="Courier New" w:hAnsi="Courier New"/>
          <w:rPrChange w:id="3865" w:author=" " w:date="2007-06-20T13:38:00Z">
            <w:rPr>
              <w:rFonts w:ascii="Courier New" w:hAnsi="Courier New" w:cs="Courier New"/>
            </w:rPr>
          </w:rPrChange>
        </w:rPr>
      </w:pPr>
      <w:del w:id="3866" w:author=" " w:date="2007-06-20T13:38:00Z">
        <w:r w:rsidRPr="00F44823">
          <w:rPr>
            <w:rFonts w:ascii="Courier New" w:hAnsi="Courier New" w:cs="Courier New"/>
          </w:rPr>
          <w:tab/>
          <w:delText xml:space="preserve">He had a booth reserved already, and the waiter simply nodded him to the spot.  Vasher sat, setting Nightblood up beside the wall.  The sword had been </w:delText>
        </w:r>
      </w:del>
      <w:r w:rsidR="00960E70">
        <w:rPr>
          <w:rFonts w:ascii="Courier New" w:hAnsi="Courier New"/>
          <w:rPrChange w:id="3867" w:author=" " w:date="2007-06-20T13:38:00Z">
            <w:rPr>
              <w:rFonts w:ascii="Courier New" w:hAnsi="Courier New" w:cs="Courier New"/>
            </w:rPr>
          </w:rPrChange>
        </w:rPr>
        <w:t>stolen within a minute of his letting go of it.</w:t>
      </w:r>
    </w:p>
    <w:p w14:paraId="773E45C3" w14:textId="77777777" w:rsidR="00960E70" w:rsidRDefault="00960E70">
      <w:pPr>
        <w:spacing w:line="480" w:lineRule="auto"/>
        <w:rPr>
          <w:rFonts w:ascii="Courier New" w:hAnsi="Courier New"/>
          <w:rPrChange w:id="3868" w:author=" " w:date="2007-06-20T13:38:00Z">
            <w:rPr>
              <w:rFonts w:ascii="Courier New" w:hAnsi="Courier New" w:cs="Courier New"/>
            </w:rPr>
          </w:rPrChange>
        </w:rPr>
      </w:pPr>
      <w:r>
        <w:rPr>
          <w:rFonts w:ascii="Courier New" w:hAnsi="Courier New"/>
          <w:rPrChange w:id="3869" w:author=" " w:date="2007-06-20T13:38:00Z">
            <w:rPr>
              <w:rFonts w:ascii="Courier New" w:hAnsi="Courier New" w:cs="Courier New"/>
            </w:rPr>
          </w:rPrChange>
        </w:rPr>
        <w:tab/>
        <w:t xml:space="preserve">He ignored that fact, sitting quietly as the waiter brought him a warm cup of citrus tea.  Vasher sipped at the sweetened liquid, sucking on the bit of a rind, wondering why in the world a people who lived in a tropical lowland preferred heated teas.  </w:t>
      </w:r>
    </w:p>
    <w:p w14:paraId="2B073810" w14:textId="77777777" w:rsidR="00960E70" w:rsidRDefault="00960E70">
      <w:pPr>
        <w:spacing w:line="480" w:lineRule="auto"/>
        <w:rPr>
          <w:rFonts w:ascii="Courier New" w:hAnsi="Courier New"/>
          <w:rPrChange w:id="3870" w:author=" " w:date="2007-06-20T13:38:00Z">
            <w:rPr>
              <w:rFonts w:ascii="Courier New" w:hAnsi="Courier New" w:cs="Courier New"/>
            </w:rPr>
          </w:rPrChange>
        </w:rPr>
      </w:pPr>
      <w:r>
        <w:rPr>
          <w:rFonts w:ascii="Courier New" w:hAnsi="Courier New"/>
          <w:rPrChange w:id="3871" w:author=" " w:date="2007-06-20T13:38:00Z">
            <w:rPr>
              <w:rFonts w:ascii="Courier New" w:hAnsi="Courier New" w:cs="Courier New"/>
            </w:rPr>
          </w:rPrChange>
        </w:rPr>
        <w:tab/>
        <w:t xml:space="preserve">A few minutes later, his tea half done, his BioChroma warned him that he was being watched.  </w:t>
      </w:r>
      <w:del w:id="3872" w:author=" " w:date="2007-06-20T13:38:00Z">
        <w:r w:rsidR="00F44823" w:rsidRPr="00F44823">
          <w:rPr>
            <w:rFonts w:ascii="Courier New" w:hAnsi="Courier New" w:cs="Courier New"/>
          </w:rPr>
          <w:delText>Vasher didn’t turn, but he could feel the eyes studying him.</w:delText>
        </w:r>
      </w:del>
      <w:ins w:id="3873" w:author=" " w:date="2007-06-20T13:38:00Z">
        <w:r w:rsidR="000622AE">
          <w:rPr>
            <w:rFonts w:ascii="Courier New" w:hAnsi="Courier New"/>
          </w:rPr>
          <w:t>Eyes were watching him</w:t>
        </w:r>
        <w:r>
          <w:rPr>
            <w:rFonts w:ascii="Courier New" w:hAnsi="Courier New"/>
          </w:rPr>
          <w:t>.</w:t>
        </w:r>
      </w:ins>
      <w:r>
        <w:rPr>
          <w:rFonts w:ascii="Courier New" w:hAnsi="Courier New"/>
          <w:rPrChange w:id="3874" w:author=" " w:date="2007-06-20T13:38:00Z">
            <w:rPr>
              <w:rFonts w:ascii="Courier New" w:hAnsi="Courier New" w:cs="Courier New"/>
            </w:rPr>
          </w:rPrChange>
        </w:rPr>
        <w:t xml:space="preserve">  Eventually, that same BioChroma alerted him that </w:t>
      </w:r>
      <w:r>
        <w:rPr>
          <w:rFonts w:ascii="Courier New" w:hAnsi="Courier New"/>
          <w:rPrChange w:id="3875" w:author=" " w:date="2007-06-20T13:38:00Z">
            <w:rPr>
              <w:rFonts w:ascii="Courier New" w:hAnsi="Courier New" w:cs="Courier New"/>
            </w:rPr>
          </w:rPrChange>
        </w:rPr>
        <w:lastRenderedPageBreak/>
        <w:t xml:space="preserve">someone was approaching.  Vasher sipped his tea, though he did pull his dagger </w:t>
      </w:r>
      <w:del w:id="3876" w:author=" " w:date="2007-06-20T13:38:00Z">
        <w:r w:rsidR="00F44823" w:rsidRPr="00F44823">
          <w:rPr>
            <w:rFonts w:ascii="Courier New" w:hAnsi="Courier New" w:cs="Courier New"/>
          </w:rPr>
          <w:delText>free of</w:delText>
        </w:r>
      </w:del>
      <w:ins w:id="3877" w:author=" " w:date="2007-06-20T13:38:00Z">
        <w:r>
          <w:rPr>
            <w:rFonts w:ascii="Courier New" w:hAnsi="Courier New"/>
          </w:rPr>
          <w:t>from</w:t>
        </w:r>
      </w:ins>
      <w:r>
        <w:rPr>
          <w:rFonts w:ascii="Courier New" w:hAnsi="Courier New"/>
          <w:rPrChange w:id="3878" w:author=" " w:date="2007-06-20T13:38:00Z">
            <w:rPr>
              <w:rFonts w:ascii="Courier New" w:hAnsi="Courier New" w:cs="Courier New"/>
            </w:rPr>
          </w:rPrChange>
        </w:rPr>
        <w:t xml:space="preserve"> his belt with his free hand.  </w:t>
      </w:r>
      <w:del w:id="3879" w:author=" " w:date="2007-06-20T13:38:00Z">
        <w:r w:rsidR="00F44823" w:rsidRPr="00F44823">
          <w:rPr>
            <w:rFonts w:ascii="Courier New" w:hAnsi="Courier New" w:cs="Courier New"/>
          </w:rPr>
          <w:delText>A glow shone out</w:delText>
        </w:r>
      </w:del>
      <w:ins w:id="3880" w:author=" " w:date="2007-06-20T13:38:00Z">
        <w:r w:rsidR="000622AE">
          <w:rPr>
            <w:rFonts w:ascii="Courier New" w:hAnsi="Courier New"/>
          </w:rPr>
          <w:t xml:space="preserve">The </w:t>
        </w:r>
        <w:r>
          <w:rPr>
            <w:rFonts w:ascii="Courier New" w:hAnsi="Courier New"/>
          </w:rPr>
          <w:t>browns</w:t>
        </w:r>
      </w:ins>
      <w:r>
        <w:rPr>
          <w:rFonts w:ascii="Courier New" w:hAnsi="Courier New"/>
          <w:rPrChange w:id="3881" w:author=" " w:date="2007-06-20T13:38:00Z">
            <w:rPr>
              <w:rFonts w:ascii="Courier New" w:hAnsi="Courier New" w:cs="Courier New"/>
            </w:rPr>
          </w:rPrChange>
        </w:rPr>
        <w:t xml:space="preserve"> of the </w:t>
      </w:r>
      <w:del w:id="3882" w:author=" " w:date="2007-06-20T13:38:00Z">
        <w:r w:rsidR="00F44823" w:rsidRPr="00F44823">
          <w:rPr>
            <w:rFonts w:ascii="Courier New" w:hAnsi="Courier New" w:cs="Courier New"/>
          </w:rPr>
          <w:delText xml:space="preserve">corner of </w:delText>
        </w:r>
      </w:del>
      <w:r w:rsidR="000622AE">
        <w:rPr>
          <w:rFonts w:ascii="Courier New" w:hAnsi="Courier New"/>
          <w:rPrChange w:id="3883" w:author=" " w:date="2007-06-20T13:38:00Z">
            <w:rPr>
              <w:rFonts w:ascii="Courier New" w:hAnsi="Courier New" w:cs="Courier New"/>
            </w:rPr>
          </w:rPrChange>
        </w:rPr>
        <w:t xml:space="preserve">his </w:t>
      </w:r>
      <w:del w:id="3884" w:author=" " w:date="2007-06-20T13:38:00Z">
        <w:r w:rsidR="00F44823" w:rsidRPr="00F44823">
          <w:rPr>
            <w:rFonts w:ascii="Courier New" w:hAnsi="Courier New" w:cs="Courier New"/>
          </w:rPr>
          <w:delText xml:space="preserve">eye, and the browns of the </w:delText>
        </w:r>
      </w:del>
      <w:r>
        <w:rPr>
          <w:rFonts w:ascii="Courier New" w:hAnsi="Courier New"/>
          <w:rPrChange w:id="3885" w:author=" " w:date="2007-06-20T13:38:00Z">
            <w:rPr>
              <w:rFonts w:ascii="Courier New" w:hAnsi="Courier New" w:cs="Courier New"/>
            </w:rPr>
          </w:rPrChange>
        </w:rPr>
        <w:t>wooden table heightened just slightly.</w:t>
      </w:r>
    </w:p>
    <w:p w14:paraId="4EFE78C8" w14:textId="77777777" w:rsidR="00960E70" w:rsidRDefault="00960E70">
      <w:pPr>
        <w:spacing w:line="480" w:lineRule="auto"/>
        <w:rPr>
          <w:rFonts w:ascii="Courier New" w:hAnsi="Courier New"/>
          <w:rPrChange w:id="3886" w:author=" " w:date="2007-06-20T13:38:00Z">
            <w:rPr>
              <w:rFonts w:ascii="Courier New" w:hAnsi="Courier New" w:cs="Courier New"/>
            </w:rPr>
          </w:rPrChange>
        </w:rPr>
      </w:pPr>
      <w:r>
        <w:rPr>
          <w:rFonts w:ascii="Courier New" w:hAnsi="Courier New"/>
          <w:rPrChange w:id="3887" w:author=" " w:date="2007-06-20T13:38:00Z">
            <w:rPr>
              <w:rFonts w:ascii="Courier New" w:hAnsi="Courier New" w:cs="Courier New"/>
            </w:rPr>
          </w:rPrChange>
        </w:rPr>
        <w:tab/>
        <w:t xml:space="preserve">The priest sat down opposite Vasher in the booth.  He wore street clothing, but--perhaps unconsciously--he had still chosen to wear the white and green of his deity.  Vasher slipped his dagger back into </w:t>
      </w:r>
      <w:del w:id="3888" w:author=" " w:date="2007-06-20T13:38:00Z">
        <w:r w:rsidR="00F44823" w:rsidRPr="00F44823">
          <w:rPr>
            <w:rFonts w:ascii="Courier New" w:hAnsi="Courier New" w:cs="Courier New"/>
          </w:rPr>
          <w:delText>place</w:delText>
        </w:r>
      </w:del>
      <w:ins w:id="3889" w:author=" " w:date="2007-06-20T13:38:00Z">
        <w:r w:rsidR="000622AE">
          <w:rPr>
            <w:rFonts w:ascii="Courier New" w:hAnsi="Courier New"/>
          </w:rPr>
          <w:t>its sheath</w:t>
        </w:r>
      </w:ins>
      <w:r>
        <w:rPr>
          <w:rFonts w:ascii="Courier New" w:hAnsi="Courier New"/>
          <w:rPrChange w:id="3890" w:author=" " w:date="2007-06-20T13:38:00Z">
            <w:rPr>
              <w:rFonts w:ascii="Courier New" w:hAnsi="Courier New" w:cs="Courier New"/>
            </w:rPr>
          </w:rPrChange>
        </w:rPr>
        <w:t>, masking the sound by taking a loud sip of his tea.</w:t>
      </w:r>
    </w:p>
    <w:p w14:paraId="136C68A0" w14:textId="77777777" w:rsidR="00960E70" w:rsidRDefault="00960E70">
      <w:pPr>
        <w:spacing w:line="480" w:lineRule="auto"/>
        <w:rPr>
          <w:rFonts w:ascii="Courier New" w:hAnsi="Courier New"/>
          <w:rPrChange w:id="3891" w:author=" " w:date="2007-06-20T13:38:00Z">
            <w:rPr>
              <w:rFonts w:ascii="Courier New" w:hAnsi="Courier New" w:cs="Courier New"/>
            </w:rPr>
          </w:rPrChange>
        </w:rPr>
      </w:pPr>
      <w:r>
        <w:rPr>
          <w:rFonts w:ascii="Courier New" w:hAnsi="Courier New"/>
          <w:rPrChange w:id="3892" w:author=" " w:date="2007-06-20T13:38:00Z">
            <w:rPr>
              <w:rFonts w:ascii="Courier New" w:hAnsi="Courier New" w:cs="Courier New"/>
            </w:rPr>
          </w:rPrChange>
        </w:rPr>
        <w:tab/>
        <w:t xml:space="preserve">The priest, Bebid, shuffled a bit.  He </w:t>
      </w:r>
      <w:del w:id="3893" w:author=" " w:date="2007-06-20T13:38:00Z">
        <w:r w:rsidR="00F44823" w:rsidRPr="00F44823">
          <w:rPr>
            <w:rFonts w:ascii="Courier New" w:hAnsi="Courier New" w:cs="Courier New"/>
          </w:rPr>
          <w:delText xml:space="preserve">glowed with </w:delText>
        </w:r>
      </w:del>
      <w:ins w:id="3894" w:author=" " w:date="2007-06-20T13:38:00Z">
        <w:r w:rsidR="000622AE">
          <w:rPr>
            <w:rFonts w:ascii="Courier New" w:hAnsi="Courier New"/>
          </w:rPr>
          <w:t xml:space="preserve">gave off an aura to the colors around him that indicated he had </w:t>
        </w:r>
      </w:ins>
      <w:r w:rsidR="000622AE">
        <w:rPr>
          <w:rFonts w:ascii="Courier New" w:hAnsi="Courier New"/>
          <w:rPrChange w:id="3895" w:author=" " w:date="2007-06-20T13:38:00Z">
            <w:rPr>
              <w:rFonts w:ascii="Courier New" w:hAnsi="Courier New" w:cs="Courier New"/>
            </w:rPr>
          </w:rPrChange>
        </w:rPr>
        <w:t>enough Breath</w:t>
      </w:r>
      <w:del w:id="3896" w:author=" " w:date="2007-06-20T13:38:00Z">
        <w:r w:rsidR="00F44823" w:rsidRPr="00F44823">
          <w:rPr>
            <w:rFonts w:ascii="Courier New" w:hAnsi="Courier New" w:cs="Courier New"/>
          </w:rPr>
          <w:delText>s</w:delText>
        </w:r>
      </w:del>
      <w:r w:rsidR="000622AE">
        <w:rPr>
          <w:rFonts w:ascii="Courier New" w:hAnsi="Courier New"/>
          <w:rPrChange w:id="3897" w:author=" " w:date="2007-06-20T13:38:00Z">
            <w:rPr>
              <w:rFonts w:ascii="Courier New" w:hAnsi="Courier New" w:cs="Courier New"/>
            </w:rPr>
          </w:rPrChange>
        </w:rPr>
        <w:t xml:space="preserve"> to </w:t>
      </w:r>
      <w:r>
        <w:rPr>
          <w:rFonts w:ascii="Courier New" w:hAnsi="Courier New"/>
          <w:rPrChange w:id="3898" w:author=" " w:date="2007-06-20T13:38:00Z">
            <w:rPr>
              <w:rFonts w:ascii="Courier New" w:hAnsi="Courier New" w:cs="Courier New"/>
            </w:rPr>
          </w:rPrChange>
        </w:rPr>
        <w:t xml:space="preserve">have barely reached the First Heightening.  It was where most people--those who could afford to buy Breath--stopped.  It would extend their lifespan by a good decade or so, give them an increased sense </w:t>
      </w:r>
      <w:r w:rsidR="007B7BE4">
        <w:rPr>
          <w:rFonts w:ascii="Courier New" w:hAnsi="Courier New"/>
          <w:rPrChange w:id="3899" w:author=" " w:date="2007-06-20T13:38:00Z">
            <w:rPr>
              <w:rFonts w:ascii="Courier New" w:hAnsi="Courier New" w:cs="Courier New"/>
            </w:rPr>
          </w:rPrChange>
        </w:rPr>
        <w:t>regarding the life around them</w:t>
      </w:r>
      <w:del w:id="3900" w:author=" " w:date="2007-06-20T13:38:00Z">
        <w:r w:rsidR="00F44823" w:rsidRPr="00F44823">
          <w:rPr>
            <w:rFonts w:ascii="Courier New" w:hAnsi="Courier New" w:cs="Courier New"/>
          </w:rPr>
          <w:delText>,</w:delText>
        </w:r>
      </w:del>
      <w:ins w:id="3901" w:author=" " w:date="2007-06-20T13:38:00Z">
        <w:r w:rsidR="007B7BE4">
          <w:rPr>
            <w:rFonts w:ascii="Courier New" w:hAnsi="Courier New"/>
          </w:rPr>
          <w:t>.  It would also</w:t>
        </w:r>
      </w:ins>
      <w:r w:rsidR="007B7BE4">
        <w:rPr>
          <w:rFonts w:ascii="Courier New" w:hAnsi="Courier New"/>
          <w:rPrChange w:id="3902" w:author=" " w:date="2007-06-20T13:38:00Z">
            <w:rPr>
              <w:rFonts w:ascii="Courier New" w:hAnsi="Courier New" w:cs="Courier New"/>
            </w:rPr>
          </w:rPrChange>
        </w:rPr>
        <w:t xml:space="preserve"> </w:t>
      </w:r>
      <w:r>
        <w:rPr>
          <w:rFonts w:ascii="Courier New" w:hAnsi="Courier New"/>
          <w:rPrChange w:id="3903" w:author=" " w:date="2007-06-20T13:38:00Z">
            <w:rPr>
              <w:rFonts w:ascii="Courier New" w:hAnsi="Courier New" w:cs="Courier New"/>
            </w:rPr>
          </w:rPrChange>
        </w:rPr>
        <w:t>let them see auras and distinguish other Awakeners, and--in a pinch--let them to a little Awakening themselves.  A decent trade for spending enough money to feed a</w:t>
      </w:r>
      <w:r w:rsidR="007B7BE4">
        <w:rPr>
          <w:rFonts w:ascii="Courier New" w:hAnsi="Courier New"/>
          <w:rPrChange w:id="3904" w:author=" " w:date="2007-06-20T13:38:00Z">
            <w:rPr>
              <w:rFonts w:ascii="Courier New" w:hAnsi="Courier New" w:cs="Courier New"/>
            </w:rPr>
          </w:rPrChange>
        </w:rPr>
        <w:t xml:space="preserve"> </w:t>
      </w:r>
      <w:ins w:id="3905" w:author=" " w:date="2007-06-20T13:38:00Z">
        <w:r w:rsidR="007B7BE4">
          <w:rPr>
            <w:rFonts w:ascii="Courier New" w:hAnsi="Courier New"/>
          </w:rPr>
          <w:t>peasant</w:t>
        </w:r>
        <w:r>
          <w:rPr>
            <w:rFonts w:ascii="Courier New" w:hAnsi="Courier New"/>
          </w:rPr>
          <w:t xml:space="preserve"> </w:t>
        </w:r>
      </w:ins>
      <w:r>
        <w:rPr>
          <w:rFonts w:ascii="Courier New" w:hAnsi="Courier New"/>
          <w:rPrChange w:id="3906" w:author=" " w:date="2007-06-20T13:38:00Z">
            <w:rPr>
              <w:rFonts w:ascii="Courier New" w:hAnsi="Courier New" w:cs="Courier New"/>
            </w:rPr>
          </w:rPrChange>
        </w:rPr>
        <w:t>family for some fifty years.</w:t>
      </w:r>
    </w:p>
    <w:p w14:paraId="40F67F0B" w14:textId="77777777" w:rsidR="00960E70" w:rsidRDefault="00960E70">
      <w:pPr>
        <w:spacing w:line="480" w:lineRule="auto"/>
        <w:rPr>
          <w:rFonts w:ascii="Courier New" w:hAnsi="Courier New"/>
          <w:rPrChange w:id="3907" w:author=" " w:date="2007-06-20T13:38:00Z">
            <w:rPr>
              <w:rFonts w:ascii="Courier New" w:hAnsi="Courier New" w:cs="Courier New"/>
            </w:rPr>
          </w:rPrChange>
        </w:rPr>
      </w:pPr>
      <w:r>
        <w:rPr>
          <w:rFonts w:ascii="Courier New" w:hAnsi="Courier New"/>
          <w:rPrChange w:id="3908" w:author=" " w:date="2007-06-20T13:38:00Z">
            <w:rPr>
              <w:rFonts w:ascii="Courier New" w:hAnsi="Courier New" w:cs="Courier New"/>
            </w:rPr>
          </w:rPrChange>
        </w:rPr>
        <w:tab/>
        <w:t>“Well?” Vasher asked.</w:t>
      </w:r>
    </w:p>
    <w:p w14:paraId="4B749652" w14:textId="77777777" w:rsidR="00960E70" w:rsidRDefault="00960E70">
      <w:pPr>
        <w:spacing w:line="480" w:lineRule="auto"/>
        <w:rPr>
          <w:rFonts w:ascii="Courier New" w:hAnsi="Courier New"/>
          <w:rPrChange w:id="3909" w:author=" " w:date="2007-06-20T13:38:00Z">
            <w:rPr>
              <w:rFonts w:ascii="Courier New" w:hAnsi="Courier New" w:cs="Courier New"/>
            </w:rPr>
          </w:rPrChange>
        </w:rPr>
      </w:pPr>
      <w:r>
        <w:rPr>
          <w:rFonts w:ascii="Courier New" w:hAnsi="Courier New"/>
          <w:rPrChange w:id="3910" w:author=" " w:date="2007-06-20T13:38:00Z">
            <w:rPr>
              <w:rFonts w:ascii="Courier New" w:hAnsi="Courier New" w:cs="Courier New"/>
            </w:rPr>
          </w:rPrChange>
        </w:rPr>
        <w:tab/>
        <w:t xml:space="preserve">Bebid actually jumped </w:t>
      </w:r>
      <w:del w:id="3911" w:author=" " w:date="2007-06-20T13:38:00Z">
        <w:r w:rsidR="00F44823" w:rsidRPr="00F44823">
          <w:rPr>
            <w:rFonts w:ascii="Courier New" w:hAnsi="Courier New" w:cs="Courier New"/>
          </w:rPr>
          <w:delText xml:space="preserve">nervously </w:delText>
        </w:r>
      </w:del>
      <w:r>
        <w:rPr>
          <w:rFonts w:ascii="Courier New" w:hAnsi="Courier New"/>
          <w:rPrChange w:id="3912" w:author=" " w:date="2007-06-20T13:38:00Z">
            <w:rPr>
              <w:rFonts w:ascii="Courier New" w:hAnsi="Courier New" w:cs="Courier New"/>
            </w:rPr>
          </w:rPrChange>
        </w:rPr>
        <w:t xml:space="preserve">at the sound.  Vasher sighed, closing his eyes.  The priest was not accustomed to these kinds of clandestine meetings.  He wouldn’t have come at all, had Vasher not exerted certain. . .pressures on him.  </w:t>
      </w:r>
    </w:p>
    <w:p w14:paraId="52B7B303" w14:textId="77777777" w:rsidR="00960E70" w:rsidRDefault="00960E70">
      <w:pPr>
        <w:spacing w:line="480" w:lineRule="auto"/>
        <w:rPr>
          <w:rFonts w:ascii="Courier New" w:hAnsi="Courier New"/>
          <w:rPrChange w:id="3913" w:author=" " w:date="2007-06-20T13:38:00Z">
            <w:rPr>
              <w:rFonts w:ascii="Courier New" w:hAnsi="Courier New" w:cs="Courier New"/>
            </w:rPr>
          </w:rPrChange>
        </w:rPr>
      </w:pPr>
      <w:r>
        <w:rPr>
          <w:rFonts w:ascii="Courier New" w:hAnsi="Courier New"/>
          <w:rPrChange w:id="3914" w:author=" " w:date="2007-06-20T13:38:00Z">
            <w:rPr>
              <w:rFonts w:ascii="Courier New" w:hAnsi="Courier New" w:cs="Courier New"/>
            </w:rPr>
          </w:rPrChange>
        </w:rPr>
        <w:lastRenderedPageBreak/>
        <w:tab/>
        <w:t>Vasher opened his eyes, staring at the priest as the waiter arrived with two plates of spiced rice</w:t>
      </w:r>
      <w:r w:rsidR="007B7BE4">
        <w:rPr>
          <w:rFonts w:ascii="Courier New" w:hAnsi="Courier New"/>
          <w:rPrChange w:id="3915" w:author=" " w:date="2007-06-20T13:38:00Z">
            <w:rPr>
              <w:rFonts w:ascii="Courier New" w:hAnsi="Courier New" w:cs="Courier New"/>
            </w:rPr>
          </w:rPrChange>
        </w:rPr>
        <w:t xml:space="preserve">.  </w:t>
      </w:r>
      <w:ins w:id="3916" w:author=" " w:date="2007-06-20T13:38:00Z">
        <w:r w:rsidR="007B7BE4">
          <w:rPr>
            <w:rFonts w:ascii="Courier New" w:hAnsi="Courier New"/>
          </w:rPr>
          <w:t xml:space="preserve">Textees food was the </w:t>
        </w:r>
        <w:r w:rsidR="002119D7">
          <w:rPr>
            <w:rFonts w:ascii="Courier New" w:hAnsi="Courier New"/>
          </w:rPr>
          <w:t>restaurant’s</w:t>
        </w:r>
        <w:r w:rsidR="007B7BE4">
          <w:rPr>
            <w:rFonts w:ascii="Courier New" w:hAnsi="Courier New"/>
          </w:rPr>
          <w:t xml:space="preserve"> specialty--the Hallandren liked foreign spices as much as they liked odd colors. </w:t>
        </w:r>
        <w:r>
          <w:rPr>
            <w:rFonts w:ascii="Courier New" w:hAnsi="Courier New"/>
          </w:rPr>
          <w:t xml:space="preserve">  </w:t>
        </w:r>
      </w:ins>
      <w:r>
        <w:rPr>
          <w:rFonts w:ascii="Courier New" w:hAnsi="Courier New"/>
          <w:rPrChange w:id="3917" w:author=" " w:date="2007-06-20T13:38:00Z">
            <w:rPr>
              <w:rFonts w:ascii="Courier New" w:hAnsi="Courier New" w:cs="Courier New"/>
            </w:rPr>
          </w:rPrChange>
        </w:rPr>
        <w:t xml:space="preserve">Vasher had placed the order earlier, along with a payment that would keep the surrounding booths closed.  </w:t>
      </w:r>
    </w:p>
    <w:p w14:paraId="6C5B5127" w14:textId="77777777" w:rsidR="00960E70" w:rsidRDefault="00960E70">
      <w:pPr>
        <w:spacing w:line="480" w:lineRule="auto"/>
        <w:rPr>
          <w:rFonts w:ascii="Courier New" w:hAnsi="Courier New"/>
          <w:rPrChange w:id="3918" w:author=" " w:date="2007-06-20T13:38:00Z">
            <w:rPr>
              <w:rFonts w:ascii="Courier New" w:hAnsi="Courier New" w:cs="Courier New"/>
            </w:rPr>
          </w:rPrChange>
        </w:rPr>
      </w:pPr>
      <w:r>
        <w:rPr>
          <w:rFonts w:ascii="Courier New" w:hAnsi="Courier New"/>
          <w:rPrChange w:id="3919" w:author=" " w:date="2007-06-20T13:38:00Z">
            <w:rPr>
              <w:rFonts w:ascii="Courier New" w:hAnsi="Courier New" w:cs="Courier New"/>
            </w:rPr>
          </w:rPrChange>
        </w:rPr>
        <w:tab/>
        <w:t>“I. . .” Bebid said.  “I don’t know.  Haven’t been able to find out much.”</w:t>
      </w:r>
    </w:p>
    <w:p w14:paraId="064547EC" w14:textId="77777777" w:rsidR="00960E70" w:rsidRDefault="00960E70">
      <w:pPr>
        <w:spacing w:line="480" w:lineRule="auto"/>
        <w:rPr>
          <w:rFonts w:ascii="Courier New" w:hAnsi="Courier New"/>
          <w:rPrChange w:id="3920" w:author=" " w:date="2007-06-20T13:38:00Z">
            <w:rPr>
              <w:rFonts w:ascii="Courier New" w:hAnsi="Courier New" w:cs="Courier New"/>
            </w:rPr>
          </w:rPrChange>
        </w:rPr>
      </w:pPr>
      <w:r>
        <w:rPr>
          <w:rFonts w:ascii="Courier New" w:hAnsi="Courier New"/>
          <w:rPrChange w:id="3921" w:author=" " w:date="2007-06-20T13:38:00Z">
            <w:rPr>
              <w:rFonts w:ascii="Courier New" w:hAnsi="Courier New" w:cs="Courier New"/>
            </w:rPr>
          </w:rPrChange>
        </w:rPr>
        <w:tab/>
        <w:t>Vasher regarded the man with a flat stare.</w:t>
      </w:r>
    </w:p>
    <w:p w14:paraId="2AE4DADD" w14:textId="77777777" w:rsidR="00960E70" w:rsidRDefault="00960E70">
      <w:pPr>
        <w:spacing w:line="480" w:lineRule="auto"/>
        <w:rPr>
          <w:rFonts w:ascii="Courier New" w:hAnsi="Courier New"/>
          <w:rPrChange w:id="3922" w:author=" " w:date="2007-06-20T13:38:00Z">
            <w:rPr>
              <w:rFonts w:ascii="Courier New" w:hAnsi="Courier New" w:cs="Courier New"/>
            </w:rPr>
          </w:rPrChange>
        </w:rPr>
      </w:pPr>
      <w:r>
        <w:rPr>
          <w:rFonts w:ascii="Courier New" w:hAnsi="Courier New"/>
          <w:rPrChange w:id="3923" w:author=" " w:date="2007-06-20T13:38:00Z">
            <w:rPr>
              <w:rFonts w:ascii="Courier New" w:hAnsi="Courier New" w:cs="Courier New"/>
            </w:rPr>
          </w:rPrChange>
        </w:rPr>
        <w:tab/>
        <w:t>“You have to give me more time.”</w:t>
      </w:r>
    </w:p>
    <w:p w14:paraId="28AD179E" w14:textId="77777777" w:rsidR="00960E70" w:rsidRDefault="00960E70">
      <w:pPr>
        <w:spacing w:line="480" w:lineRule="auto"/>
        <w:rPr>
          <w:rFonts w:ascii="Courier New" w:hAnsi="Courier New"/>
          <w:rPrChange w:id="3924" w:author=" " w:date="2007-06-20T13:38:00Z">
            <w:rPr>
              <w:rFonts w:ascii="Courier New" w:hAnsi="Courier New" w:cs="Courier New"/>
            </w:rPr>
          </w:rPrChange>
        </w:rPr>
      </w:pPr>
      <w:r>
        <w:rPr>
          <w:rFonts w:ascii="Courier New" w:hAnsi="Courier New"/>
          <w:rPrChange w:id="3925" w:author=" " w:date="2007-06-20T13:38:00Z">
            <w:rPr>
              <w:rFonts w:ascii="Courier New" w:hAnsi="Courier New" w:cs="Courier New"/>
            </w:rPr>
          </w:rPrChange>
        </w:rPr>
        <w:tab/>
        <w:t xml:space="preserve">“Remember your daughter, friend,” Vasher said, drinking the last of his tea, feeling a twinge of annoyance.  </w:t>
      </w:r>
      <w:r>
        <w:rPr>
          <w:rFonts w:ascii="Courier New" w:hAnsi="Courier New"/>
          <w:u w:val="single"/>
          <w:rPrChange w:id="3926" w:author=" " w:date="2007-06-20T13:38:00Z">
            <w:rPr>
              <w:rFonts w:ascii="Courier New" w:hAnsi="Courier New" w:cs="Courier New"/>
              <w:u w:val="single"/>
            </w:rPr>
          </w:rPrChange>
        </w:rPr>
        <w:t>Do we really have to go through this again?</w:t>
      </w:r>
    </w:p>
    <w:p w14:paraId="136FDF3E" w14:textId="77777777" w:rsidR="00960E70" w:rsidRDefault="00960E70">
      <w:pPr>
        <w:spacing w:line="480" w:lineRule="auto"/>
        <w:rPr>
          <w:rFonts w:ascii="Courier New" w:hAnsi="Courier New"/>
          <w:rPrChange w:id="3927" w:author=" " w:date="2007-06-20T13:38:00Z">
            <w:rPr>
              <w:rFonts w:ascii="Courier New" w:hAnsi="Courier New" w:cs="Courier New"/>
            </w:rPr>
          </w:rPrChange>
        </w:rPr>
      </w:pPr>
      <w:r>
        <w:rPr>
          <w:rFonts w:ascii="Courier New" w:hAnsi="Courier New"/>
          <w:rPrChange w:id="3928" w:author=" " w:date="2007-06-20T13:38:00Z">
            <w:rPr>
              <w:rFonts w:ascii="Courier New" w:hAnsi="Courier New" w:cs="Courier New"/>
            </w:rPr>
          </w:rPrChange>
        </w:rPr>
        <w:tab/>
        <w:t xml:space="preserve">Bebid was quiet for a time.  “You don’t know what you’re asking, Vasher,” he said, leaning in.  “I’m a priest of Brightvison the </w:t>
      </w:r>
      <w:del w:id="3929" w:author=" " w:date="2007-06-20T13:38:00Z">
        <w:r w:rsidR="00F44823" w:rsidRPr="00F44823">
          <w:rPr>
            <w:rFonts w:ascii="Courier New" w:hAnsi="Courier New" w:cs="Courier New"/>
          </w:rPr>
          <w:delText>Wise.</w:delText>
        </w:r>
      </w:del>
      <w:ins w:id="3930" w:author=" " w:date="2007-06-20T13:38:00Z">
        <w:r w:rsidR="007B7BE4">
          <w:rPr>
            <w:rFonts w:ascii="Courier New" w:hAnsi="Courier New"/>
          </w:rPr>
          <w:t>True</w:t>
        </w:r>
        <w:r>
          <w:rPr>
            <w:rFonts w:ascii="Courier New" w:hAnsi="Courier New"/>
          </w:rPr>
          <w:t>.</w:t>
        </w:r>
      </w:ins>
      <w:r>
        <w:rPr>
          <w:rFonts w:ascii="Courier New" w:hAnsi="Courier New"/>
          <w:rPrChange w:id="3931" w:author=" " w:date="2007-06-20T13:38:00Z">
            <w:rPr>
              <w:rFonts w:ascii="Courier New" w:hAnsi="Courier New" w:cs="Courier New"/>
            </w:rPr>
          </w:rPrChange>
        </w:rPr>
        <w:t xml:space="preserve">  I can’t betray my oaths!”</w:t>
      </w:r>
    </w:p>
    <w:p w14:paraId="45D41501" w14:textId="77777777" w:rsidR="00960E70" w:rsidRDefault="00960E70">
      <w:pPr>
        <w:spacing w:line="480" w:lineRule="auto"/>
        <w:rPr>
          <w:rFonts w:ascii="Courier New" w:hAnsi="Courier New"/>
          <w:rPrChange w:id="3932" w:author=" " w:date="2007-06-20T13:38:00Z">
            <w:rPr>
              <w:rFonts w:ascii="Courier New" w:hAnsi="Courier New" w:cs="Courier New"/>
            </w:rPr>
          </w:rPrChange>
        </w:rPr>
      </w:pPr>
      <w:r>
        <w:rPr>
          <w:rFonts w:ascii="Courier New" w:hAnsi="Courier New"/>
          <w:rPrChange w:id="3933" w:author=" " w:date="2007-06-20T13:38:00Z">
            <w:rPr>
              <w:rFonts w:ascii="Courier New" w:hAnsi="Courier New" w:cs="Courier New"/>
            </w:rPr>
          </w:rPrChange>
        </w:rPr>
        <w:tab/>
        <w:t>“Good thing I’m not asking you to, then</w:t>
      </w:r>
      <w:del w:id="3934" w:author=" " w:date="2007-06-20T13:38:00Z">
        <w:r w:rsidR="00F44823" w:rsidRPr="00F44823">
          <w:rPr>
            <w:rFonts w:ascii="Courier New" w:hAnsi="Courier New" w:cs="Courier New"/>
          </w:rPr>
          <w:delText>,” Vasher said, spooning up some of his rice.</w:delText>
        </w:r>
      </w:del>
      <w:ins w:id="3935" w:author=" " w:date="2007-06-20T13:38:00Z">
        <w:r w:rsidR="007B7BE4">
          <w:rPr>
            <w:rFonts w:ascii="Courier New" w:hAnsi="Courier New"/>
          </w:rPr>
          <w:t>.”</w:t>
        </w:r>
      </w:ins>
      <w:r>
        <w:rPr>
          <w:rFonts w:ascii="Courier New" w:hAnsi="Courier New"/>
          <w:rPrChange w:id="3936" w:author=" " w:date="2007-06-20T13:38:00Z">
            <w:rPr>
              <w:rFonts w:ascii="Courier New" w:hAnsi="Courier New" w:cs="Courier New"/>
            </w:rPr>
          </w:rPrChange>
        </w:rPr>
        <w:t xml:space="preserve">  </w:t>
      </w:r>
    </w:p>
    <w:p w14:paraId="7436AC24" w14:textId="77777777" w:rsidR="00960E70" w:rsidRDefault="00960E70">
      <w:pPr>
        <w:spacing w:line="480" w:lineRule="auto"/>
        <w:rPr>
          <w:rFonts w:ascii="Courier New" w:hAnsi="Courier New"/>
          <w:rPrChange w:id="3937" w:author=" " w:date="2007-06-20T13:38:00Z">
            <w:rPr>
              <w:rFonts w:ascii="Courier New" w:hAnsi="Courier New" w:cs="Courier New"/>
            </w:rPr>
          </w:rPrChange>
        </w:rPr>
      </w:pPr>
      <w:r>
        <w:rPr>
          <w:rFonts w:ascii="Courier New" w:hAnsi="Courier New"/>
          <w:rPrChange w:id="3938" w:author=" " w:date="2007-06-20T13:38:00Z">
            <w:rPr>
              <w:rFonts w:ascii="Courier New" w:hAnsi="Courier New" w:cs="Courier New"/>
            </w:rPr>
          </w:rPrChange>
        </w:rPr>
        <w:tab/>
        <w:t>“We’re not supposed to release information about Court politics</w:t>
      </w:r>
      <w:del w:id="3939" w:author=" " w:date="2007-06-20T13:38:00Z">
        <w:r w:rsidR="00F44823" w:rsidRPr="00F44823">
          <w:rPr>
            <w:rFonts w:ascii="Courier New" w:hAnsi="Courier New" w:cs="Courier New"/>
          </w:rPr>
          <w:delText>,” Bebid said.  “</w:delText>
        </w:r>
      </w:del>
      <w:ins w:id="3940" w:author=" " w:date="2007-06-20T13:38:00Z">
        <w:r w:rsidR="007B7BE4">
          <w:rPr>
            <w:rFonts w:ascii="Courier New" w:hAnsi="Courier New"/>
          </w:rPr>
          <w:t xml:space="preserve">.  </w:t>
        </w:r>
      </w:ins>
      <w:r>
        <w:rPr>
          <w:rFonts w:ascii="Courier New" w:hAnsi="Courier New"/>
          <w:rPrChange w:id="3941" w:author=" " w:date="2007-06-20T13:38:00Z">
            <w:rPr>
              <w:rFonts w:ascii="Courier New" w:hAnsi="Courier New" w:cs="Courier New"/>
            </w:rPr>
          </w:rPrChange>
        </w:rPr>
        <w:t>We’re trusted.”</w:t>
      </w:r>
    </w:p>
    <w:p w14:paraId="7076C6AE" w14:textId="77777777" w:rsidR="00960E70" w:rsidRDefault="00960E70">
      <w:pPr>
        <w:spacing w:line="480" w:lineRule="auto"/>
        <w:rPr>
          <w:rFonts w:ascii="Courier New" w:hAnsi="Courier New"/>
          <w:rPrChange w:id="3942" w:author=" " w:date="2007-06-20T13:38:00Z">
            <w:rPr>
              <w:rFonts w:ascii="Courier New" w:hAnsi="Courier New" w:cs="Courier New"/>
            </w:rPr>
          </w:rPrChange>
        </w:rPr>
      </w:pPr>
      <w:r>
        <w:rPr>
          <w:rFonts w:ascii="Courier New" w:hAnsi="Courier New"/>
          <w:rPrChange w:id="3943" w:author=" " w:date="2007-06-20T13:38:00Z">
            <w:rPr>
              <w:rFonts w:ascii="Courier New" w:hAnsi="Courier New" w:cs="Courier New"/>
            </w:rPr>
          </w:rPrChange>
        </w:rPr>
        <w:tab/>
        <w:t xml:space="preserve">“Don’t give me that,” Vasher snapped.  “Those Returned can’t so much as </w:t>
      </w:r>
      <w:r>
        <w:rPr>
          <w:rFonts w:ascii="Courier New" w:hAnsi="Courier New"/>
          <w:u w:val="single"/>
          <w:rPrChange w:id="3944" w:author=" " w:date="2007-06-20T13:38:00Z">
            <w:rPr>
              <w:rFonts w:ascii="Courier New" w:hAnsi="Courier New" w:cs="Courier New"/>
              <w:u w:val="single"/>
            </w:rPr>
          </w:rPrChange>
        </w:rPr>
        <w:t>look</w:t>
      </w:r>
      <w:r>
        <w:rPr>
          <w:rFonts w:ascii="Courier New" w:hAnsi="Courier New"/>
          <w:rPrChange w:id="3945" w:author=" " w:date="2007-06-20T13:38:00Z">
            <w:rPr>
              <w:rFonts w:ascii="Courier New" w:hAnsi="Courier New" w:cs="Courier New"/>
            </w:rPr>
          </w:rPrChange>
        </w:rPr>
        <w:t xml:space="preserve"> at one another without half of the city learning about it within the hour.”</w:t>
      </w:r>
    </w:p>
    <w:p w14:paraId="17B0E6BE" w14:textId="77777777" w:rsidR="00960E70" w:rsidRDefault="00960E70">
      <w:pPr>
        <w:spacing w:line="480" w:lineRule="auto"/>
        <w:rPr>
          <w:rFonts w:ascii="Courier New" w:hAnsi="Courier New"/>
          <w:rPrChange w:id="3946" w:author=" " w:date="2007-06-20T13:38:00Z">
            <w:rPr>
              <w:rFonts w:ascii="Courier New" w:hAnsi="Courier New" w:cs="Courier New"/>
            </w:rPr>
          </w:rPrChange>
        </w:rPr>
      </w:pPr>
      <w:r>
        <w:rPr>
          <w:rFonts w:ascii="Courier New" w:hAnsi="Courier New"/>
          <w:rPrChange w:id="3947" w:author=" " w:date="2007-06-20T13:38:00Z">
            <w:rPr>
              <w:rFonts w:ascii="Courier New" w:hAnsi="Courier New" w:cs="Courier New"/>
            </w:rPr>
          </w:rPrChange>
        </w:rPr>
        <w:tab/>
        <w:t>“Surely you’re not implying--” Bebid said.</w:t>
      </w:r>
    </w:p>
    <w:p w14:paraId="7890BF4B" w14:textId="77777777" w:rsidR="00F44823" w:rsidRPr="00F44823" w:rsidRDefault="00960E70" w:rsidP="00F44823">
      <w:pPr>
        <w:spacing w:line="480" w:lineRule="auto"/>
        <w:rPr>
          <w:del w:id="3948" w:author=" " w:date="2007-06-20T13:38:00Z"/>
          <w:rFonts w:ascii="Courier New" w:hAnsi="Courier New" w:cs="Courier New"/>
        </w:rPr>
      </w:pPr>
      <w:r>
        <w:rPr>
          <w:rFonts w:ascii="Courier New" w:hAnsi="Courier New"/>
          <w:rPrChange w:id="3949" w:author=" " w:date="2007-06-20T13:38:00Z">
            <w:rPr>
              <w:rFonts w:ascii="Courier New" w:hAnsi="Courier New" w:cs="Courier New"/>
            </w:rPr>
          </w:rPrChange>
        </w:rPr>
        <w:lastRenderedPageBreak/>
        <w:tab/>
        <w:t xml:space="preserve">Vasher gritted his teeth, </w:t>
      </w:r>
      <w:del w:id="3950" w:author=" " w:date="2007-06-20T13:38:00Z">
        <w:r w:rsidR="00F44823" w:rsidRPr="00F44823">
          <w:rPr>
            <w:rFonts w:ascii="Courier New" w:hAnsi="Courier New" w:cs="Courier New"/>
          </w:rPr>
          <w:delText xml:space="preserve">thumb </w:delText>
        </w:r>
      </w:del>
      <w:r w:rsidR="007B7BE4">
        <w:rPr>
          <w:rFonts w:ascii="Courier New" w:hAnsi="Courier New"/>
          <w:rPrChange w:id="3951" w:author=" " w:date="2007-06-20T13:38:00Z">
            <w:rPr>
              <w:rFonts w:ascii="Courier New" w:hAnsi="Courier New" w:cs="Courier New"/>
            </w:rPr>
          </w:rPrChange>
        </w:rPr>
        <w:t xml:space="preserve">bending his spoon </w:t>
      </w:r>
      <w:del w:id="3952" w:author=" " w:date="2007-06-20T13:38:00Z">
        <w:r w:rsidR="00F44823" w:rsidRPr="00F44823">
          <w:rPr>
            <w:rFonts w:ascii="Courier New" w:hAnsi="Courier New" w:cs="Courier New"/>
          </w:rPr>
          <w:delText>slightly</w:delText>
        </w:r>
      </w:del>
      <w:ins w:id="3953" w:author=" " w:date="2007-06-20T13:38:00Z">
        <w:r w:rsidR="007B7BE4">
          <w:rPr>
            <w:rFonts w:ascii="Courier New" w:hAnsi="Courier New"/>
          </w:rPr>
          <w:t>with his finger</w:t>
        </w:r>
      </w:ins>
      <w:r w:rsidR="007B7BE4">
        <w:rPr>
          <w:rFonts w:ascii="Courier New" w:hAnsi="Courier New"/>
          <w:rPrChange w:id="3954" w:author=" " w:date="2007-06-20T13:38:00Z">
            <w:rPr>
              <w:rFonts w:ascii="Courier New" w:hAnsi="Courier New" w:cs="Courier New"/>
            </w:rPr>
          </w:rPrChange>
        </w:rPr>
        <w:t xml:space="preserve"> in annoyance</w:t>
      </w:r>
      <w:r>
        <w:rPr>
          <w:rFonts w:ascii="Courier New" w:hAnsi="Courier New"/>
          <w:rPrChange w:id="3955" w:author=" " w:date="2007-06-20T13:38:00Z">
            <w:rPr>
              <w:rFonts w:ascii="Courier New" w:hAnsi="Courier New" w:cs="Courier New"/>
            </w:rPr>
          </w:rPrChange>
        </w:rPr>
        <w:t>.  “</w:t>
      </w:r>
      <w:r w:rsidRPr="007B7BE4">
        <w:rPr>
          <w:rFonts w:ascii="Courier New" w:hAnsi="Courier New"/>
          <w:u w:val="single"/>
          <w:rPrChange w:id="3956" w:author=" " w:date="2007-06-20T13:38:00Z">
            <w:rPr>
              <w:rFonts w:ascii="Courier New" w:hAnsi="Courier New" w:cs="Courier New"/>
            </w:rPr>
          </w:rPrChange>
        </w:rPr>
        <w:t>Enough</w:t>
      </w:r>
      <w:r w:rsidR="007B7BE4">
        <w:rPr>
          <w:rFonts w:ascii="Courier New" w:hAnsi="Courier New"/>
          <w:rPrChange w:id="3957" w:author=" " w:date="2007-06-20T13:38:00Z">
            <w:rPr>
              <w:rFonts w:ascii="Courier New" w:hAnsi="Courier New" w:cs="Courier New"/>
            </w:rPr>
          </w:rPrChange>
        </w:rPr>
        <w:t>, Bebid</w:t>
      </w:r>
      <w:del w:id="3958" w:author=" " w:date="2007-06-20T13:38:00Z">
        <w:r w:rsidR="00F44823" w:rsidRPr="00F44823">
          <w:rPr>
            <w:rFonts w:ascii="Courier New" w:hAnsi="Courier New" w:cs="Courier New"/>
          </w:rPr>
          <w:delText>,” he said.  “The only ones who spend any amount of time in the Court</w:delText>
        </w:r>
      </w:del>
      <w:ins w:id="3959" w:author=" " w:date="2007-06-20T13:38:00Z">
        <w:r w:rsidR="007B7BE4">
          <w:rPr>
            <w:rFonts w:ascii="Courier New" w:hAnsi="Courier New"/>
          </w:rPr>
          <w:t xml:space="preserve">.  </w:t>
        </w:r>
        <w:r>
          <w:rPr>
            <w:rFonts w:ascii="Courier New" w:hAnsi="Courier New"/>
          </w:rPr>
          <w:t xml:space="preserve">We both know </w:t>
        </w:r>
        <w:r w:rsidR="007B7BE4">
          <w:rPr>
            <w:rFonts w:ascii="Courier New" w:hAnsi="Courier New"/>
          </w:rPr>
          <w:t>that your oaths</w:t>
        </w:r>
      </w:ins>
      <w:r w:rsidR="007B7BE4">
        <w:rPr>
          <w:rFonts w:ascii="Courier New" w:hAnsi="Courier New"/>
          <w:rPrChange w:id="3960" w:author=" " w:date="2007-06-20T13:38:00Z">
            <w:rPr>
              <w:rFonts w:ascii="Courier New" w:hAnsi="Courier New" w:cs="Courier New"/>
            </w:rPr>
          </w:rPrChange>
        </w:rPr>
        <w:t xml:space="preserve"> are </w:t>
      </w:r>
      <w:del w:id="3961" w:author=" " w:date="2007-06-20T13:38:00Z">
        <w:r w:rsidR="00F44823" w:rsidRPr="00F44823">
          <w:rPr>
            <w:rFonts w:ascii="Courier New" w:hAnsi="Courier New" w:cs="Courier New"/>
          </w:rPr>
          <w:delText xml:space="preserve">the scribes and the priests, and both have taken your oaths.  We both know it’s </w:delText>
        </w:r>
      </w:del>
      <w:r w:rsidR="007B7BE4">
        <w:rPr>
          <w:rFonts w:ascii="Courier New" w:hAnsi="Courier New"/>
          <w:rPrChange w:id="3962" w:author=" " w:date="2007-06-20T13:38:00Z">
            <w:rPr>
              <w:rFonts w:ascii="Courier New" w:hAnsi="Courier New" w:cs="Courier New"/>
            </w:rPr>
          </w:rPrChange>
        </w:rPr>
        <w:t xml:space="preserve">all </w:t>
      </w:r>
      <w:ins w:id="3963" w:author=" " w:date="2007-06-20T13:38:00Z">
        <w:r w:rsidR="007B7BE4">
          <w:rPr>
            <w:rFonts w:ascii="Courier New" w:hAnsi="Courier New"/>
          </w:rPr>
          <w:t>just</w:t>
        </w:r>
        <w:r>
          <w:rPr>
            <w:rFonts w:ascii="Courier New" w:hAnsi="Courier New"/>
          </w:rPr>
          <w:t xml:space="preserve"> </w:t>
        </w:r>
      </w:ins>
      <w:r>
        <w:rPr>
          <w:rFonts w:ascii="Courier New" w:hAnsi="Courier New"/>
          <w:rPrChange w:id="3964" w:author=" " w:date="2007-06-20T13:38:00Z">
            <w:rPr>
              <w:rFonts w:ascii="Courier New" w:hAnsi="Courier New" w:cs="Courier New"/>
            </w:rPr>
          </w:rPrChange>
        </w:rPr>
        <w:t>part of the game.”</w:t>
      </w:r>
    </w:p>
    <w:p w14:paraId="640789E5" w14:textId="77777777" w:rsidR="00960E70" w:rsidRDefault="00F44823">
      <w:pPr>
        <w:spacing w:line="480" w:lineRule="auto"/>
        <w:rPr>
          <w:rFonts w:ascii="Courier New" w:hAnsi="Courier New"/>
          <w:rPrChange w:id="3965" w:author=" " w:date="2007-06-20T13:38:00Z">
            <w:rPr>
              <w:rFonts w:ascii="Courier New" w:hAnsi="Courier New" w:cs="Courier New"/>
            </w:rPr>
          </w:rPrChange>
        </w:rPr>
      </w:pPr>
      <w:del w:id="3966" w:author=" " w:date="2007-06-20T13:38:00Z">
        <w:r w:rsidRPr="00F44823">
          <w:rPr>
            <w:rFonts w:ascii="Courier New" w:hAnsi="Courier New" w:cs="Courier New"/>
          </w:rPr>
          <w:tab/>
          <w:delText xml:space="preserve">Vasher </w:delText>
        </w:r>
      </w:del>
      <w:ins w:id="3967" w:author=" " w:date="2007-06-20T13:38:00Z">
        <w:r w:rsidR="007B7BE4">
          <w:rPr>
            <w:rFonts w:ascii="Courier New" w:hAnsi="Courier New"/>
          </w:rPr>
          <w:t xml:space="preserve">  He</w:t>
        </w:r>
        <w:r w:rsidR="00960E70">
          <w:rPr>
            <w:rFonts w:ascii="Courier New" w:hAnsi="Courier New"/>
          </w:rPr>
          <w:t xml:space="preserve"> </w:t>
        </w:r>
      </w:ins>
      <w:r w:rsidR="00960E70">
        <w:rPr>
          <w:rFonts w:ascii="Courier New" w:hAnsi="Courier New"/>
          <w:rPrChange w:id="3968" w:author=" " w:date="2007-06-20T13:38:00Z">
            <w:rPr>
              <w:rFonts w:ascii="Courier New" w:hAnsi="Courier New" w:cs="Courier New"/>
            </w:rPr>
          </w:rPrChange>
        </w:rPr>
        <w:t xml:space="preserve">leaned in.  “And I </w:t>
      </w:r>
      <w:r w:rsidR="00960E70">
        <w:rPr>
          <w:rFonts w:ascii="Courier New" w:hAnsi="Courier New"/>
          <w:u w:val="single"/>
          <w:rPrChange w:id="3969" w:author=" " w:date="2007-06-20T13:38:00Z">
            <w:rPr>
              <w:rFonts w:ascii="Courier New" w:hAnsi="Courier New" w:cs="Courier New"/>
              <w:u w:val="single"/>
            </w:rPr>
          </w:rPrChange>
        </w:rPr>
        <w:t>really</w:t>
      </w:r>
      <w:r w:rsidR="00960E70">
        <w:rPr>
          <w:rFonts w:ascii="Courier New" w:hAnsi="Courier New"/>
          <w:rPrChange w:id="3970" w:author=" " w:date="2007-06-20T13:38:00Z">
            <w:rPr>
              <w:rFonts w:ascii="Courier New" w:hAnsi="Courier New" w:cs="Courier New"/>
            </w:rPr>
          </w:rPrChange>
        </w:rPr>
        <w:t xml:space="preserve"> hate games.”</w:t>
      </w:r>
    </w:p>
    <w:p w14:paraId="1041F488" w14:textId="77777777" w:rsidR="00960E70" w:rsidRDefault="00960E70">
      <w:pPr>
        <w:spacing w:line="480" w:lineRule="auto"/>
        <w:rPr>
          <w:rFonts w:ascii="Courier New" w:hAnsi="Courier New"/>
          <w:rPrChange w:id="3971" w:author=" " w:date="2007-06-20T13:38:00Z">
            <w:rPr>
              <w:rFonts w:ascii="Courier New" w:hAnsi="Courier New" w:cs="Courier New"/>
            </w:rPr>
          </w:rPrChange>
        </w:rPr>
      </w:pPr>
      <w:r>
        <w:rPr>
          <w:rFonts w:ascii="Courier New" w:hAnsi="Courier New"/>
          <w:rPrChange w:id="3972" w:author=" " w:date="2007-06-20T13:38:00Z">
            <w:rPr>
              <w:rFonts w:ascii="Courier New" w:hAnsi="Courier New" w:cs="Courier New"/>
            </w:rPr>
          </w:rPrChange>
        </w:rPr>
        <w:tab/>
        <w:t xml:space="preserve">Bebid paled slightly, and didn’t touch his meal.  Vasher eyed his spoon with annoyance, bent it back, calming himself.  He shoveled in another spoonful of rice, mouth burning slightly from the spices.  He’d never really believed in letting food sit around uneaten--you never knew when you’d have to </w:t>
      </w:r>
      <w:del w:id="3973" w:author=" " w:date="2007-06-20T13:38:00Z">
        <w:r w:rsidR="00F44823" w:rsidRPr="00F44823">
          <w:rPr>
            <w:rFonts w:ascii="Courier New" w:hAnsi="Courier New" w:cs="Courier New"/>
          </w:rPr>
          <w:delText>break out of a place</w:delText>
        </w:r>
      </w:del>
      <w:ins w:id="3974" w:author=" " w:date="2007-06-20T13:38:00Z">
        <w:r w:rsidR="007B7BE4">
          <w:rPr>
            <w:rFonts w:ascii="Courier New" w:hAnsi="Courier New"/>
          </w:rPr>
          <w:t>run away</w:t>
        </w:r>
      </w:ins>
      <w:r>
        <w:rPr>
          <w:rFonts w:ascii="Courier New" w:hAnsi="Courier New"/>
          <w:rPrChange w:id="3975" w:author=" " w:date="2007-06-20T13:38:00Z">
            <w:rPr>
              <w:rFonts w:ascii="Courier New" w:hAnsi="Courier New" w:cs="Courier New"/>
            </w:rPr>
          </w:rPrChange>
        </w:rPr>
        <w:t xml:space="preserve"> in a hurry.</w:t>
      </w:r>
    </w:p>
    <w:p w14:paraId="4D4EACD1" w14:textId="77777777" w:rsidR="00960E70" w:rsidRDefault="00960E70">
      <w:pPr>
        <w:spacing w:line="480" w:lineRule="auto"/>
        <w:rPr>
          <w:rFonts w:ascii="Courier New" w:hAnsi="Courier New"/>
          <w:rPrChange w:id="3976" w:author=" " w:date="2007-06-20T13:38:00Z">
            <w:rPr>
              <w:rFonts w:ascii="Courier New" w:hAnsi="Courier New" w:cs="Courier New"/>
            </w:rPr>
          </w:rPrChange>
        </w:rPr>
      </w:pPr>
      <w:r>
        <w:rPr>
          <w:rFonts w:ascii="Courier New" w:hAnsi="Courier New"/>
          <w:rPrChange w:id="3977" w:author=" " w:date="2007-06-20T13:38:00Z">
            <w:rPr>
              <w:rFonts w:ascii="Courier New" w:hAnsi="Courier New" w:cs="Courier New"/>
            </w:rPr>
          </w:rPrChange>
        </w:rPr>
        <w:tab/>
        <w:t>“There have been. . .rumors,” Bebid finally said.  “This goes beyond simple Court politics, Vasher--beyond games played between Gods</w:t>
      </w:r>
      <w:del w:id="3978" w:author=" " w:date="2007-06-20T13:38:00Z">
        <w:r w:rsidR="00F44823" w:rsidRPr="00F44823">
          <w:rPr>
            <w:rFonts w:ascii="Courier New" w:hAnsi="Courier New" w:cs="Courier New"/>
          </w:rPr>
          <w:delText>, baiting one another.</w:delText>
        </w:r>
      </w:del>
      <w:ins w:id="3979" w:author=" " w:date="2007-06-20T13:38:00Z">
        <w:r>
          <w:rPr>
            <w:rFonts w:ascii="Courier New" w:hAnsi="Courier New"/>
          </w:rPr>
          <w:t>.</w:t>
        </w:r>
      </w:ins>
      <w:r>
        <w:rPr>
          <w:rFonts w:ascii="Courier New" w:hAnsi="Courier New"/>
          <w:rPrChange w:id="3980" w:author=" " w:date="2007-06-20T13:38:00Z">
            <w:rPr>
              <w:rFonts w:ascii="Courier New" w:hAnsi="Courier New" w:cs="Courier New"/>
            </w:rPr>
          </w:rPrChange>
        </w:rPr>
        <w:t xml:space="preserve">  This is something very real, and </w:t>
      </w:r>
      <w:r>
        <w:rPr>
          <w:rFonts w:ascii="Courier New" w:hAnsi="Courier New"/>
          <w:u w:val="single"/>
          <w:rPrChange w:id="3981" w:author=" " w:date="2007-06-20T13:38:00Z">
            <w:rPr>
              <w:rFonts w:ascii="Courier New" w:hAnsi="Courier New" w:cs="Courier New"/>
              <w:u w:val="single"/>
            </w:rPr>
          </w:rPrChange>
        </w:rPr>
        <w:t>very</w:t>
      </w:r>
      <w:r>
        <w:rPr>
          <w:rFonts w:ascii="Courier New" w:hAnsi="Courier New"/>
          <w:rPrChange w:id="3982" w:author=" " w:date="2007-06-20T13:38:00Z">
            <w:rPr>
              <w:rFonts w:ascii="Courier New" w:hAnsi="Courier New" w:cs="Courier New"/>
            </w:rPr>
          </w:rPrChange>
        </w:rPr>
        <w:t xml:space="preserve"> quiet.  Quiet enough that most of the priests only hear hints of it.  That’s hard to do, in such a closed place as the Court.”</w:t>
      </w:r>
    </w:p>
    <w:p w14:paraId="5E48BC98" w14:textId="77777777" w:rsidR="00960E70" w:rsidRDefault="00960E70">
      <w:pPr>
        <w:spacing w:line="480" w:lineRule="auto"/>
        <w:rPr>
          <w:rFonts w:ascii="Courier New" w:hAnsi="Courier New"/>
          <w:rPrChange w:id="3983" w:author=" " w:date="2007-06-20T13:38:00Z">
            <w:rPr>
              <w:rFonts w:ascii="Courier New" w:hAnsi="Courier New" w:cs="Courier New"/>
            </w:rPr>
          </w:rPrChange>
        </w:rPr>
      </w:pPr>
      <w:r>
        <w:rPr>
          <w:rFonts w:ascii="Courier New" w:hAnsi="Courier New"/>
          <w:rPrChange w:id="3984" w:author=" " w:date="2007-06-20T13:38:00Z">
            <w:rPr>
              <w:rFonts w:ascii="Courier New" w:hAnsi="Courier New" w:cs="Courier New"/>
            </w:rPr>
          </w:rPrChange>
        </w:rPr>
        <w:tab/>
        <w:t>Vasher continued to eat.</w:t>
      </w:r>
    </w:p>
    <w:p w14:paraId="2777F7ED" w14:textId="77777777" w:rsidR="00960E70" w:rsidRDefault="00960E70">
      <w:pPr>
        <w:spacing w:line="480" w:lineRule="auto"/>
        <w:rPr>
          <w:rFonts w:ascii="Courier New" w:hAnsi="Courier New"/>
          <w:rPrChange w:id="3985" w:author=" " w:date="2007-06-20T13:38:00Z">
            <w:rPr>
              <w:rFonts w:ascii="Courier New" w:hAnsi="Courier New" w:cs="Courier New"/>
            </w:rPr>
          </w:rPrChange>
        </w:rPr>
      </w:pPr>
      <w:r>
        <w:rPr>
          <w:rFonts w:ascii="Courier New" w:hAnsi="Courier New"/>
          <w:rPrChange w:id="3986" w:author=" " w:date="2007-06-20T13:38:00Z">
            <w:rPr>
              <w:rFonts w:ascii="Courier New" w:hAnsi="Courier New" w:cs="Courier New"/>
            </w:rPr>
          </w:rPrChange>
        </w:rPr>
        <w:tab/>
        <w:t xml:space="preserve">“There </w:t>
      </w:r>
      <w:r>
        <w:rPr>
          <w:rFonts w:ascii="Courier New" w:hAnsi="Courier New"/>
          <w:u w:val="single"/>
          <w:rPrChange w:id="3987" w:author=" " w:date="2007-06-20T13:38:00Z">
            <w:rPr>
              <w:rFonts w:ascii="Courier New" w:hAnsi="Courier New" w:cs="Courier New"/>
              <w:u w:val="single"/>
            </w:rPr>
          </w:rPrChange>
        </w:rPr>
        <w:t>is</w:t>
      </w:r>
      <w:r>
        <w:rPr>
          <w:rFonts w:ascii="Courier New" w:hAnsi="Courier New"/>
          <w:rPrChange w:id="3988" w:author=" " w:date="2007-06-20T13:38:00Z">
            <w:rPr>
              <w:rFonts w:ascii="Courier New" w:hAnsi="Courier New" w:cs="Courier New"/>
            </w:rPr>
          </w:rPrChange>
        </w:rPr>
        <w:t xml:space="preserve"> a faction of the Court who is pushing us to attack Idris</w:t>
      </w:r>
      <w:r w:rsidR="007B7BE4">
        <w:rPr>
          <w:rFonts w:ascii="Courier New" w:hAnsi="Courier New"/>
          <w:rPrChange w:id="3989" w:author=" " w:date="2007-06-20T13:38:00Z">
            <w:rPr>
              <w:rFonts w:ascii="Courier New" w:hAnsi="Courier New" w:cs="Courier New"/>
            </w:rPr>
          </w:rPrChange>
        </w:rPr>
        <w:t xml:space="preserve">,” Bebid </w:t>
      </w:r>
      <w:del w:id="3990" w:author=" " w:date="2007-06-20T13:38:00Z">
        <w:r w:rsidR="00F44823" w:rsidRPr="00F44823">
          <w:rPr>
            <w:rFonts w:ascii="Courier New" w:hAnsi="Courier New" w:cs="Courier New"/>
          </w:rPr>
          <w:delText>continued.</w:delText>
        </w:r>
      </w:del>
      <w:ins w:id="3991" w:author=" " w:date="2007-06-20T13:38:00Z">
        <w:r w:rsidR="007B7BE4">
          <w:rPr>
            <w:rFonts w:ascii="Courier New" w:hAnsi="Courier New"/>
          </w:rPr>
          <w:t>said.</w:t>
        </w:r>
      </w:ins>
      <w:r w:rsidR="007B7BE4">
        <w:rPr>
          <w:rFonts w:ascii="Courier New" w:hAnsi="Courier New"/>
          <w:rPrChange w:id="3992" w:author=" " w:date="2007-06-20T13:38:00Z">
            <w:rPr>
              <w:rFonts w:ascii="Courier New" w:hAnsi="Courier New" w:cs="Courier New"/>
            </w:rPr>
          </w:rPrChange>
        </w:rPr>
        <w:t xml:space="preserve">  “T</w:t>
      </w:r>
      <w:r>
        <w:rPr>
          <w:rFonts w:ascii="Courier New" w:hAnsi="Courier New"/>
          <w:rPrChange w:id="3993" w:author=" " w:date="2007-06-20T13:38:00Z">
            <w:rPr>
              <w:rFonts w:ascii="Courier New" w:hAnsi="Courier New" w:cs="Courier New"/>
            </w:rPr>
          </w:rPrChange>
        </w:rPr>
        <w:t>hough I can’t fathom why.”</w:t>
      </w:r>
    </w:p>
    <w:p w14:paraId="406EF75E" w14:textId="77777777" w:rsidR="00960E70" w:rsidRDefault="00960E70">
      <w:pPr>
        <w:spacing w:line="480" w:lineRule="auto"/>
        <w:rPr>
          <w:rFonts w:ascii="Courier New" w:hAnsi="Courier New"/>
          <w:rPrChange w:id="3994" w:author=" " w:date="2007-06-20T13:38:00Z">
            <w:rPr>
              <w:rFonts w:ascii="Courier New" w:hAnsi="Courier New" w:cs="Courier New"/>
            </w:rPr>
          </w:rPrChange>
        </w:rPr>
      </w:pPr>
      <w:r>
        <w:rPr>
          <w:rFonts w:ascii="Courier New" w:hAnsi="Courier New"/>
          <w:rPrChange w:id="3995" w:author=" " w:date="2007-06-20T13:38:00Z">
            <w:rPr>
              <w:rFonts w:ascii="Courier New" w:hAnsi="Courier New" w:cs="Courier New"/>
            </w:rPr>
          </w:rPrChange>
        </w:rPr>
        <w:tab/>
        <w:t xml:space="preserve">“Don’t be an idiot,” Vasher said, wishing he had more tea to wash down the rice.  “We both know </w:t>
      </w:r>
      <w:del w:id="3996" w:author=" " w:date="2007-06-20T13:38:00Z">
        <w:r w:rsidR="00F44823" w:rsidRPr="00F44823">
          <w:rPr>
            <w:rFonts w:ascii="Courier New" w:hAnsi="Courier New" w:cs="Courier New"/>
          </w:rPr>
          <w:delText xml:space="preserve">why </w:delText>
        </w:r>
      </w:del>
      <w:r>
        <w:rPr>
          <w:rFonts w:ascii="Courier New" w:hAnsi="Courier New"/>
          <w:rPrChange w:id="3997" w:author=" " w:date="2007-06-20T13:38:00Z">
            <w:rPr>
              <w:rFonts w:ascii="Courier New" w:hAnsi="Courier New" w:cs="Courier New"/>
            </w:rPr>
          </w:rPrChange>
        </w:rPr>
        <w:t>it’s a sound idea for Hallandren to slaughter every person up in those highlands.”</w:t>
      </w:r>
    </w:p>
    <w:p w14:paraId="7C14BACB" w14:textId="77777777" w:rsidR="00960E70" w:rsidRDefault="00960E70">
      <w:pPr>
        <w:spacing w:line="480" w:lineRule="auto"/>
        <w:rPr>
          <w:rFonts w:ascii="Courier New" w:hAnsi="Courier New"/>
          <w:rPrChange w:id="3998" w:author=" " w:date="2007-06-20T13:38:00Z">
            <w:rPr>
              <w:rFonts w:ascii="Courier New" w:hAnsi="Courier New" w:cs="Courier New"/>
            </w:rPr>
          </w:rPrChange>
        </w:rPr>
      </w:pPr>
      <w:r>
        <w:rPr>
          <w:rFonts w:ascii="Courier New" w:hAnsi="Courier New"/>
          <w:rPrChange w:id="3999" w:author=" " w:date="2007-06-20T13:38:00Z">
            <w:rPr>
              <w:rFonts w:ascii="Courier New" w:hAnsi="Courier New" w:cs="Courier New"/>
            </w:rPr>
          </w:rPrChange>
        </w:rPr>
        <w:tab/>
        <w:t>“Royals,” Bebid said quietly.</w:t>
      </w:r>
    </w:p>
    <w:p w14:paraId="424F024B" w14:textId="77777777" w:rsidR="00960E70" w:rsidRDefault="00960E70">
      <w:pPr>
        <w:spacing w:line="480" w:lineRule="auto"/>
        <w:rPr>
          <w:rFonts w:ascii="Courier New" w:hAnsi="Courier New"/>
          <w:rPrChange w:id="4000" w:author=" " w:date="2007-06-20T13:38:00Z">
            <w:rPr>
              <w:rFonts w:ascii="Courier New" w:hAnsi="Courier New" w:cs="Courier New"/>
            </w:rPr>
          </w:rPrChange>
        </w:rPr>
      </w:pPr>
      <w:r>
        <w:rPr>
          <w:rFonts w:ascii="Courier New" w:hAnsi="Courier New"/>
          <w:rPrChange w:id="4001" w:author=" " w:date="2007-06-20T13:38:00Z">
            <w:rPr>
              <w:rFonts w:ascii="Courier New" w:hAnsi="Courier New" w:cs="Courier New"/>
            </w:rPr>
          </w:rPrChange>
        </w:rPr>
        <w:lastRenderedPageBreak/>
        <w:tab/>
        <w:t>Vasher nodded.  They were called rebels.  But, in truth</w:t>
      </w:r>
      <w:r w:rsidR="007B7BE4">
        <w:rPr>
          <w:rFonts w:ascii="Courier New" w:hAnsi="Courier New"/>
          <w:rPrChange w:id="4002" w:author=" " w:date="2007-06-20T13:38:00Z">
            <w:rPr>
              <w:rFonts w:ascii="Courier New" w:hAnsi="Courier New" w:cs="Courier New"/>
            </w:rPr>
          </w:rPrChange>
        </w:rPr>
        <w:t xml:space="preserve">, </w:t>
      </w:r>
      <w:del w:id="4003" w:author=" " w:date="2007-06-20T13:38:00Z">
        <w:r w:rsidR="00F44823" w:rsidRPr="00F44823">
          <w:rPr>
            <w:rFonts w:ascii="Courier New" w:hAnsi="Courier New" w:cs="Courier New"/>
          </w:rPr>
          <w:delText xml:space="preserve">it had been </w:delText>
        </w:r>
      </w:del>
      <w:ins w:id="4004" w:author=" " w:date="2007-06-20T13:38:00Z">
        <w:r w:rsidR="007B7BE4">
          <w:rPr>
            <w:rFonts w:ascii="Courier New" w:hAnsi="Courier New"/>
          </w:rPr>
          <w:t xml:space="preserve">those ‘rebels’ were composed of </w:t>
        </w:r>
      </w:ins>
      <w:r w:rsidR="007B7BE4">
        <w:rPr>
          <w:rFonts w:ascii="Courier New" w:hAnsi="Courier New"/>
          <w:rPrChange w:id="4005" w:author=" " w:date="2007-06-20T13:38:00Z">
            <w:rPr>
              <w:rFonts w:ascii="Courier New" w:hAnsi="Courier New" w:cs="Courier New"/>
            </w:rPr>
          </w:rPrChange>
        </w:rPr>
        <w:t xml:space="preserve">the </w:t>
      </w:r>
      <w:ins w:id="4006" w:author=" " w:date="2007-06-20T13:38:00Z">
        <w:r w:rsidR="007B7BE4">
          <w:rPr>
            <w:rFonts w:ascii="Courier New" w:hAnsi="Courier New"/>
          </w:rPr>
          <w:t xml:space="preserve">true </w:t>
        </w:r>
      </w:ins>
      <w:r w:rsidR="007B7BE4">
        <w:rPr>
          <w:rFonts w:ascii="Courier New" w:hAnsi="Courier New"/>
          <w:rPrChange w:id="4007" w:author=" " w:date="2007-06-20T13:38:00Z">
            <w:rPr>
              <w:rFonts w:ascii="Courier New" w:hAnsi="Courier New" w:cs="Courier New"/>
            </w:rPr>
          </w:rPrChange>
        </w:rPr>
        <w:t xml:space="preserve">Hallandren </w:t>
      </w:r>
      <w:del w:id="4008" w:author=" " w:date="2007-06-20T13:38:00Z">
        <w:r w:rsidR="00F44823" w:rsidRPr="00F44823">
          <w:rPr>
            <w:rFonts w:ascii="Courier New" w:hAnsi="Courier New" w:cs="Courier New"/>
          </w:rPr>
          <w:delText>monarchy that</w:delText>
        </w:r>
      </w:del>
      <w:ins w:id="4009" w:author=" " w:date="2007-06-20T13:38:00Z">
        <w:r w:rsidR="007B7BE4">
          <w:rPr>
            <w:rFonts w:ascii="Courier New" w:hAnsi="Courier New"/>
          </w:rPr>
          <w:t>royal family, who</w:t>
        </w:r>
      </w:ins>
      <w:r w:rsidR="007B7BE4">
        <w:rPr>
          <w:rFonts w:ascii="Courier New" w:hAnsi="Courier New"/>
          <w:rPrChange w:id="4010" w:author=" " w:date="2007-06-20T13:38:00Z">
            <w:rPr>
              <w:rFonts w:ascii="Courier New" w:hAnsi="Courier New" w:cs="Courier New"/>
            </w:rPr>
          </w:rPrChange>
        </w:rPr>
        <w:t xml:space="preserve"> had fled </w:t>
      </w:r>
      <w:del w:id="4011" w:author=" " w:date="2007-06-20T13:38:00Z">
        <w:r w:rsidR="00F44823" w:rsidRPr="00F44823">
          <w:rPr>
            <w:rFonts w:ascii="Courier New" w:hAnsi="Courier New" w:cs="Courier New"/>
          </w:rPr>
          <w:delText>up to</w:delText>
        </w:r>
      </w:del>
      <w:ins w:id="4012" w:author=" " w:date="2007-06-20T13:38:00Z">
        <w:r w:rsidR="007B7BE4">
          <w:rPr>
            <w:rFonts w:ascii="Courier New" w:hAnsi="Courier New"/>
          </w:rPr>
          <w:t>there during</w:t>
        </w:r>
      </w:ins>
      <w:r w:rsidR="007B7BE4">
        <w:rPr>
          <w:rFonts w:ascii="Courier New" w:hAnsi="Courier New"/>
          <w:rPrChange w:id="4013" w:author=" " w:date="2007-06-20T13:38:00Z">
            <w:rPr>
              <w:rFonts w:ascii="Courier New" w:hAnsi="Courier New" w:cs="Courier New"/>
            </w:rPr>
          </w:rPrChange>
        </w:rPr>
        <w:t xml:space="preserve"> the </w:t>
      </w:r>
      <w:del w:id="4014" w:author=" " w:date="2007-06-20T13:38:00Z">
        <w:r w:rsidR="00F44823" w:rsidRPr="00F44823">
          <w:rPr>
            <w:rFonts w:ascii="Courier New" w:hAnsi="Courier New" w:cs="Courier New"/>
          </w:rPr>
          <w:delText>highlands to found</w:delText>
        </w:r>
      </w:del>
      <w:ins w:id="4015" w:author=" " w:date="2007-06-20T13:38:00Z">
        <w:r w:rsidR="007B7BE4">
          <w:rPr>
            <w:rFonts w:ascii="Courier New" w:hAnsi="Courier New"/>
          </w:rPr>
          <w:t>Manywar</w:t>
        </w:r>
        <w:r>
          <w:rPr>
            <w:rFonts w:ascii="Courier New" w:hAnsi="Courier New"/>
          </w:rPr>
          <w:t xml:space="preserve">.  </w:t>
        </w:r>
        <w:r w:rsidR="007B7BE4">
          <w:rPr>
            <w:rFonts w:ascii="Courier New" w:hAnsi="Courier New"/>
          </w:rPr>
          <w:t>Mortal men or not,</w:t>
        </w:r>
      </w:ins>
      <w:r w:rsidR="007B7BE4">
        <w:rPr>
          <w:rFonts w:ascii="Courier New" w:hAnsi="Courier New"/>
          <w:rPrChange w:id="4016" w:author=" " w:date="2007-06-20T13:38:00Z">
            <w:rPr>
              <w:rFonts w:ascii="Courier New" w:hAnsi="Courier New" w:cs="Courier New"/>
            </w:rPr>
          </w:rPrChange>
        </w:rPr>
        <w:t xml:space="preserve"> their</w:t>
      </w:r>
      <w:r>
        <w:rPr>
          <w:rFonts w:ascii="Courier New" w:hAnsi="Courier New"/>
          <w:rPrChange w:id="4017" w:author=" " w:date="2007-06-20T13:38:00Z">
            <w:rPr>
              <w:rFonts w:ascii="Courier New" w:hAnsi="Courier New" w:cs="Courier New"/>
            </w:rPr>
          </w:rPrChange>
        </w:rPr>
        <w:t xml:space="preserve"> </w:t>
      </w:r>
      <w:del w:id="4018" w:author=" " w:date="2007-06-20T13:38:00Z">
        <w:r w:rsidR="00F44823" w:rsidRPr="00F44823">
          <w:rPr>
            <w:rFonts w:ascii="Courier New" w:hAnsi="Courier New" w:cs="Courier New"/>
          </w:rPr>
          <w:delText xml:space="preserve">new kingdom.  That </w:delText>
        </w:r>
      </w:del>
      <w:r>
        <w:rPr>
          <w:rFonts w:ascii="Courier New" w:hAnsi="Courier New"/>
          <w:rPrChange w:id="4019" w:author=" " w:date="2007-06-20T13:38:00Z">
            <w:rPr>
              <w:rFonts w:ascii="Courier New" w:hAnsi="Courier New" w:cs="Courier New"/>
            </w:rPr>
          </w:rPrChange>
        </w:rPr>
        <w:t>bloodline was a challen</w:t>
      </w:r>
      <w:r w:rsidR="007B7BE4">
        <w:rPr>
          <w:rFonts w:ascii="Courier New" w:hAnsi="Courier New"/>
          <w:rPrChange w:id="4020" w:author=" " w:date="2007-06-20T13:38:00Z">
            <w:rPr>
              <w:rFonts w:ascii="Courier New" w:hAnsi="Courier New" w:cs="Courier New"/>
            </w:rPr>
          </w:rPrChange>
        </w:rPr>
        <w:t>ge to the Court of Gods</w:t>
      </w:r>
      <w:r>
        <w:rPr>
          <w:rFonts w:ascii="Courier New" w:hAnsi="Courier New"/>
          <w:rPrChange w:id="4021" w:author=" " w:date="2007-06-20T13:38:00Z">
            <w:rPr>
              <w:rFonts w:ascii="Courier New" w:hAnsi="Courier New" w:cs="Courier New"/>
            </w:rPr>
          </w:rPrChange>
        </w:rPr>
        <w:t>.</w:t>
      </w:r>
      <w:del w:id="4022" w:author=" " w:date="2007-06-20T13:38:00Z">
        <w:r w:rsidR="00F44823" w:rsidRPr="00F44823">
          <w:rPr>
            <w:rFonts w:ascii="Courier New" w:hAnsi="Courier New" w:cs="Courier New"/>
          </w:rPr>
          <w:delText xml:space="preserve">  The Idris were only mortal men, true, but they were supposedly the line of the First Returned.</w:delText>
        </w:r>
      </w:del>
      <w:r>
        <w:rPr>
          <w:rFonts w:ascii="Courier New" w:hAnsi="Courier New"/>
          <w:rPrChange w:id="4023" w:author=" " w:date="2007-06-20T13:38:00Z">
            <w:rPr>
              <w:rFonts w:ascii="Courier New" w:hAnsi="Courier New" w:cs="Courier New"/>
            </w:rPr>
          </w:rPrChange>
        </w:rPr>
        <w:t xml:space="preserve">  </w:t>
      </w:r>
    </w:p>
    <w:p w14:paraId="6C17DD85" w14:textId="77777777" w:rsidR="00960E70" w:rsidRDefault="00960E70">
      <w:pPr>
        <w:spacing w:line="480" w:lineRule="auto"/>
        <w:rPr>
          <w:rFonts w:ascii="Courier New" w:hAnsi="Courier New"/>
          <w:rPrChange w:id="4024" w:author=" " w:date="2007-06-20T13:38:00Z">
            <w:rPr>
              <w:rFonts w:ascii="Courier New" w:hAnsi="Courier New" w:cs="Courier New"/>
            </w:rPr>
          </w:rPrChange>
        </w:rPr>
      </w:pPr>
      <w:r>
        <w:rPr>
          <w:rFonts w:ascii="Courier New" w:hAnsi="Courier New"/>
          <w:rPrChange w:id="4025" w:author=" " w:date="2007-06-20T13:38:00Z">
            <w:rPr>
              <w:rFonts w:ascii="Courier New" w:hAnsi="Courier New" w:cs="Courier New"/>
            </w:rPr>
          </w:rPrChange>
        </w:rPr>
        <w:tab/>
        <w:t xml:space="preserve">Any good monarch knew that the first thing you needed for stability was to execute anyone who had a better claim on the throne than yourself.  After that, it was usually a good idea to execute everyone who </w:t>
      </w:r>
      <w:r>
        <w:rPr>
          <w:rFonts w:ascii="Courier New" w:hAnsi="Courier New"/>
          <w:u w:val="single"/>
          <w:rPrChange w:id="4026" w:author=" " w:date="2007-06-20T13:38:00Z">
            <w:rPr>
              <w:rFonts w:ascii="Courier New" w:hAnsi="Courier New" w:cs="Courier New"/>
              <w:u w:val="single"/>
            </w:rPr>
          </w:rPrChange>
        </w:rPr>
        <w:t>thought</w:t>
      </w:r>
      <w:r>
        <w:rPr>
          <w:rFonts w:ascii="Courier New" w:hAnsi="Courier New"/>
          <w:rPrChange w:id="4027" w:author=" " w:date="2007-06-20T13:38:00Z">
            <w:rPr>
              <w:rFonts w:ascii="Courier New" w:hAnsi="Courier New" w:cs="Courier New"/>
            </w:rPr>
          </w:rPrChange>
        </w:rPr>
        <w:t xml:space="preserve"> they might have a better claim on the throne than yourself. </w:t>
      </w:r>
    </w:p>
    <w:p w14:paraId="6A9A3532" w14:textId="77777777" w:rsidR="00960E70" w:rsidRDefault="00960E70">
      <w:pPr>
        <w:spacing w:line="480" w:lineRule="auto"/>
        <w:rPr>
          <w:rFonts w:ascii="Courier New" w:hAnsi="Courier New"/>
          <w:rPrChange w:id="4028" w:author=" " w:date="2007-06-20T13:38:00Z">
            <w:rPr>
              <w:rFonts w:ascii="Courier New" w:hAnsi="Courier New" w:cs="Courier New"/>
            </w:rPr>
          </w:rPrChange>
        </w:rPr>
      </w:pPr>
      <w:r>
        <w:rPr>
          <w:rFonts w:ascii="Courier New" w:hAnsi="Courier New"/>
          <w:rPrChange w:id="4029" w:author=" " w:date="2007-06-20T13:38:00Z">
            <w:rPr>
              <w:rFonts w:ascii="Courier New" w:hAnsi="Courier New" w:cs="Courier New"/>
            </w:rPr>
          </w:rPrChange>
        </w:rPr>
        <w:tab/>
        <w:t xml:space="preserve">“I need to contact this faction,” Vasher said.  </w:t>
      </w:r>
    </w:p>
    <w:p w14:paraId="38F79F00" w14:textId="77777777" w:rsidR="00960E70" w:rsidRDefault="00960E70">
      <w:pPr>
        <w:spacing w:line="480" w:lineRule="auto"/>
        <w:rPr>
          <w:rFonts w:ascii="Courier New" w:hAnsi="Courier New"/>
          <w:rPrChange w:id="4030" w:author=" " w:date="2007-06-20T13:38:00Z">
            <w:rPr>
              <w:rFonts w:ascii="Courier New" w:hAnsi="Courier New" w:cs="Courier New"/>
            </w:rPr>
          </w:rPrChange>
        </w:rPr>
      </w:pPr>
      <w:r>
        <w:rPr>
          <w:rFonts w:ascii="Courier New" w:hAnsi="Courier New"/>
          <w:rPrChange w:id="4031" w:author=" " w:date="2007-06-20T13:38:00Z">
            <w:rPr>
              <w:rFonts w:ascii="Courier New" w:hAnsi="Courier New" w:cs="Courier New"/>
            </w:rPr>
          </w:rPrChange>
        </w:rPr>
        <w:tab/>
        <w:t xml:space="preserve">“Vasher,” Bebid said, leaning in even further.  “I’m not lying when I say that I </w:t>
      </w:r>
      <w:r>
        <w:rPr>
          <w:rFonts w:ascii="Courier New" w:hAnsi="Courier New"/>
          <w:u w:val="single"/>
          <w:rPrChange w:id="4032" w:author=" " w:date="2007-06-20T13:38:00Z">
            <w:rPr>
              <w:rFonts w:ascii="Courier New" w:hAnsi="Courier New" w:cs="Courier New"/>
              <w:u w:val="single"/>
            </w:rPr>
          </w:rPrChange>
        </w:rPr>
        <w:t>can’t</w:t>
      </w:r>
      <w:r>
        <w:rPr>
          <w:rFonts w:ascii="Courier New" w:hAnsi="Courier New"/>
          <w:rPrChange w:id="4033" w:author=" " w:date="2007-06-20T13:38:00Z">
            <w:rPr>
              <w:rFonts w:ascii="Courier New" w:hAnsi="Courier New" w:cs="Courier New"/>
            </w:rPr>
          </w:rPrChange>
        </w:rPr>
        <w:t xml:space="preserve"> help you here.  I’m not the right one.  My lady isn’t interested in these kinds of political games, and I move in the wrong circles.”</w:t>
      </w:r>
    </w:p>
    <w:p w14:paraId="0E9B82B1" w14:textId="77777777" w:rsidR="00960E70" w:rsidRDefault="00960E70">
      <w:pPr>
        <w:spacing w:line="480" w:lineRule="auto"/>
        <w:rPr>
          <w:rFonts w:ascii="Courier New" w:hAnsi="Courier New"/>
          <w:rPrChange w:id="4034" w:author=" " w:date="2007-06-20T13:38:00Z">
            <w:rPr>
              <w:rFonts w:ascii="Courier New" w:hAnsi="Courier New" w:cs="Courier New"/>
            </w:rPr>
          </w:rPrChange>
        </w:rPr>
      </w:pPr>
      <w:r>
        <w:rPr>
          <w:rFonts w:ascii="Courier New" w:hAnsi="Courier New"/>
          <w:rPrChange w:id="4035" w:author=" " w:date="2007-06-20T13:38:00Z">
            <w:rPr>
              <w:rFonts w:ascii="Courier New" w:hAnsi="Courier New" w:cs="Courier New"/>
            </w:rPr>
          </w:rPrChange>
        </w:rPr>
        <w:tab/>
        <w:t xml:space="preserve">Vasher remained quiet, judging the man’s sincerity.  </w:t>
      </w:r>
      <w:del w:id="4036" w:author=" " w:date="2007-06-20T13:38:00Z">
        <w:r w:rsidR="00F44823" w:rsidRPr="00F44823">
          <w:rPr>
            <w:rFonts w:ascii="Courier New" w:hAnsi="Courier New" w:cs="Courier New"/>
          </w:rPr>
          <w:delText>BioChromatic aura rose around the priest, making the air warp just slightly, glowing and colored like light pushed through a prism.</w:delText>
        </w:r>
      </w:del>
      <w:ins w:id="4037" w:author=" " w:date="2007-06-20T13:38:00Z">
        <w:r w:rsidR="00444120">
          <w:rPr>
            <w:rFonts w:ascii="Courier New" w:hAnsi="Courier New"/>
          </w:rPr>
          <w:t xml:space="preserve">The man’s </w:t>
        </w:r>
        <w:r>
          <w:rPr>
            <w:rFonts w:ascii="Courier New" w:hAnsi="Courier New"/>
          </w:rPr>
          <w:t>BioChromatic aura</w:t>
        </w:r>
        <w:r w:rsidR="00444120">
          <w:rPr>
            <w:rFonts w:ascii="Courier New" w:hAnsi="Courier New"/>
          </w:rPr>
          <w:t xml:space="preserve"> made the colors glow brightly around him, and to one with the First </w:t>
        </w:r>
        <w:r w:rsidR="002119D7">
          <w:rPr>
            <w:rFonts w:ascii="Courier New" w:hAnsi="Courier New"/>
          </w:rPr>
          <w:t>Heightening</w:t>
        </w:r>
        <w:r w:rsidR="00444120">
          <w:rPr>
            <w:rFonts w:ascii="Courier New" w:hAnsi="Courier New"/>
          </w:rPr>
          <w:t>, the air seemed to warp just slightly.  Like the air on a hot day</w:t>
        </w:r>
        <w:r>
          <w:rPr>
            <w:rFonts w:ascii="Courier New" w:hAnsi="Courier New"/>
          </w:rPr>
          <w:t>.</w:t>
        </w:r>
      </w:ins>
    </w:p>
    <w:p w14:paraId="7EF182E9" w14:textId="77777777" w:rsidR="00960E70" w:rsidRDefault="00960E70">
      <w:pPr>
        <w:spacing w:line="480" w:lineRule="auto"/>
        <w:rPr>
          <w:rFonts w:ascii="Courier New" w:hAnsi="Courier New"/>
          <w:rPrChange w:id="4038" w:author=" " w:date="2007-06-20T13:38:00Z">
            <w:rPr>
              <w:rFonts w:ascii="Courier New" w:hAnsi="Courier New" w:cs="Courier New"/>
            </w:rPr>
          </w:rPrChange>
        </w:rPr>
      </w:pPr>
      <w:r>
        <w:rPr>
          <w:rFonts w:ascii="Courier New" w:hAnsi="Courier New"/>
          <w:rPrChange w:id="4039" w:author=" " w:date="2007-06-20T13:38:00Z">
            <w:rPr>
              <w:rFonts w:ascii="Courier New" w:hAnsi="Courier New" w:cs="Courier New"/>
            </w:rPr>
          </w:rPrChange>
        </w:rPr>
        <w:tab/>
        <w:t>“All right,” Vasher said.  “Who, then?”</w:t>
      </w:r>
    </w:p>
    <w:p w14:paraId="123810D8" w14:textId="77777777" w:rsidR="00960E70" w:rsidRDefault="00960E70">
      <w:pPr>
        <w:spacing w:line="480" w:lineRule="auto"/>
        <w:rPr>
          <w:rFonts w:ascii="Courier New" w:hAnsi="Courier New"/>
          <w:rPrChange w:id="4040" w:author=" " w:date="2007-06-20T13:38:00Z">
            <w:rPr>
              <w:rFonts w:ascii="Courier New" w:hAnsi="Courier New" w:cs="Courier New"/>
            </w:rPr>
          </w:rPrChange>
        </w:rPr>
      </w:pPr>
      <w:r>
        <w:rPr>
          <w:rFonts w:ascii="Courier New" w:hAnsi="Courier New"/>
          <w:rPrChange w:id="4041" w:author=" " w:date="2007-06-20T13:38:00Z">
            <w:rPr>
              <w:rFonts w:ascii="Courier New" w:hAnsi="Courier New" w:cs="Courier New"/>
            </w:rPr>
          </w:rPrChange>
        </w:rPr>
        <w:tab/>
        <w:t xml:space="preserve">Bebid relaxed, using his napkin to wipe his brow.  “I don’t know,” he said.  “Maybe one of </w:t>
      </w:r>
      <w:del w:id="4042" w:author=" " w:date="2007-06-20T13:38:00Z">
        <w:r w:rsidR="00F44823" w:rsidRPr="00F44823">
          <w:rPr>
            <w:rFonts w:ascii="Courier New" w:hAnsi="Courier New" w:cs="Courier New"/>
          </w:rPr>
          <w:delText>Truefire’s</w:delText>
        </w:r>
      </w:del>
      <w:ins w:id="4043" w:author=" " w:date="2007-06-20T13:38:00Z">
        <w:r w:rsidR="00E3201A">
          <w:rPr>
            <w:rFonts w:ascii="Courier New" w:hAnsi="Courier New"/>
          </w:rPr>
          <w:t>Mercystar’s</w:t>
        </w:r>
      </w:ins>
      <w:r>
        <w:rPr>
          <w:rFonts w:ascii="Courier New" w:hAnsi="Courier New"/>
          <w:rPrChange w:id="4044" w:author=" " w:date="2007-06-20T13:38:00Z">
            <w:rPr>
              <w:rFonts w:ascii="Courier New" w:hAnsi="Courier New" w:cs="Courier New"/>
            </w:rPr>
          </w:rPrChange>
        </w:rPr>
        <w:t xml:space="preserve"> priests?  You could also try Bluefingers, I suppose.”</w:t>
      </w:r>
    </w:p>
    <w:p w14:paraId="0BEAED0A" w14:textId="77777777" w:rsidR="00960E70" w:rsidRDefault="00960E70">
      <w:pPr>
        <w:spacing w:line="480" w:lineRule="auto"/>
        <w:rPr>
          <w:rFonts w:ascii="Courier New" w:hAnsi="Courier New"/>
          <w:rPrChange w:id="4045" w:author=" " w:date="2007-06-20T13:38:00Z">
            <w:rPr>
              <w:rFonts w:ascii="Courier New" w:hAnsi="Courier New" w:cs="Courier New"/>
            </w:rPr>
          </w:rPrChange>
        </w:rPr>
      </w:pPr>
      <w:r>
        <w:rPr>
          <w:rFonts w:ascii="Courier New" w:hAnsi="Courier New"/>
          <w:rPrChange w:id="4046" w:author=" " w:date="2007-06-20T13:38:00Z">
            <w:rPr>
              <w:rFonts w:ascii="Courier New" w:hAnsi="Courier New" w:cs="Courier New"/>
            </w:rPr>
          </w:rPrChange>
        </w:rPr>
        <w:tab/>
        <w:t>“Bluefingers?  That’s an odd name for a God.”</w:t>
      </w:r>
    </w:p>
    <w:p w14:paraId="4E943F72" w14:textId="77777777" w:rsidR="00960E70" w:rsidRDefault="00960E70">
      <w:pPr>
        <w:spacing w:line="480" w:lineRule="auto"/>
        <w:rPr>
          <w:rFonts w:ascii="Courier New" w:hAnsi="Courier New"/>
          <w:rPrChange w:id="4047" w:author=" " w:date="2007-06-20T13:38:00Z">
            <w:rPr>
              <w:rFonts w:ascii="Courier New" w:hAnsi="Courier New" w:cs="Courier New"/>
            </w:rPr>
          </w:rPrChange>
        </w:rPr>
      </w:pPr>
      <w:r>
        <w:rPr>
          <w:rFonts w:ascii="Courier New" w:hAnsi="Courier New"/>
          <w:rPrChange w:id="4048" w:author=" " w:date="2007-06-20T13:38:00Z">
            <w:rPr>
              <w:rFonts w:ascii="Courier New" w:hAnsi="Courier New" w:cs="Courier New"/>
            </w:rPr>
          </w:rPrChange>
        </w:rPr>
        <w:lastRenderedPageBreak/>
        <w:tab/>
        <w:t xml:space="preserve">“Bluefingers isn’t a God,” Bebid said, chuckling.  “That’s just a nickname.  He’s the High Place steward, head of the scribes.  </w:t>
      </w:r>
      <w:ins w:id="4049" w:author=" " w:date="2007-06-20T13:38:00Z">
        <w:r w:rsidR="00D76B35">
          <w:rPr>
            <w:rFonts w:ascii="Courier New" w:hAnsi="Courier New"/>
          </w:rPr>
          <w:t>Those who follow him like to call him ‘</w:t>
        </w:r>
      </w:ins>
      <w:r>
        <w:rPr>
          <w:rFonts w:ascii="Courier New" w:hAnsi="Courier New"/>
          <w:rPrChange w:id="4050" w:author=" " w:date="2007-06-20T13:38:00Z">
            <w:rPr>
              <w:rFonts w:ascii="Courier New" w:hAnsi="Courier New" w:cs="Courier New"/>
            </w:rPr>
          </w:rPrChange>
        </w:rPr>
        <w:t>Bluefingers the Anal.</w:t>
      </w:r>
      <w:ins w:id="4051" w:author=" " w:date="2007-06-20T13:38:00Z">
        <w:r w:rsidR="00D76B35">
          <w:rPr>
            <w:rFonts w:ascii="Courier New" w:hAnsi="Courier New"/>
          </w:rPr>
          <w:t>’</w:t>
        </w:r>
      </w:ins>
      <w:r>
        <w:rPr>
          <w:rFonts w:ascii="Courier New" w:hAnsi="Courier New"/>
          <w:rPrChange w:id="4052" w:author=" " w:date="2007-06-20T13:38:00Z">
            <w:rPr>
              <w:rFonts w:ascii="Courier New" w:hAnsi="Courier New" w:cs="Courier New"/>
            </w:rPr>
          </w:rPrChange>
        </w:rPr>
        <w:t xml:space="preserve">  He pretty much keeps the Court running--if anyone knows anything about this faction, it will be him.  Of course, he’s so stiff and straight, you’ll have a hard time breaking him.”</w:t>
      </w:r>
    </w:p>
    <w:p w14:paraId="2852D5B4" w14:textId="77777777" w:rsidR="00960E70" w:rsidRDefault="00960E70">
      <w:pPr>
        <w:spacing w:line="480" w:lineRule="auto"/>
        <w:rPr>
          <w:rFonts w:ascii="Courier New" w:hAnsi="Courier New"/>
          <w:rPrChange w:id="4053" w:author=" " w:date="2007-06-20T13:38:00Z">
            <w:rPr>
              <w:rFonts w:ascii="Courier New" w:hAnsi="Courier New" w:cs="Courier New"/>
            </w:rPr>
          </w:rPrChange>
        </w:rPr>
      </w:pPr>
      <w:r>
        <w:rPr>
          <w:rFonts w:ascii="Courier New" w:hAnsi="Courier New"/>
          <w:rPrChange w:id="4054" w:author=" " w:date="2007-06-20T13:38:00Z">
            <w:rPr>
              <w:rFonts w:ascii="Courier New" w:hAnsi="Courier New" w:cs="Courier New"/>
            </w:rPr>
          </w:rPrChange>
        </w:rPr>
        <w:tab/>
        <w:t>“You’d be surprised,” Vasher said, shoveling the last bit of rice into his mouth.  “I got you, didn’t I?”</w:t>
      </w:r>
    </w:p>
    <w:p w14:paraId="0CDD1357" w14:textId="77777777" w:rsidR="00960E70" w:rsidRDefault="00960E70">
      <w:pPr>
        <w:spacing w:line="480" w:lineRule="auto"/>
        <w:rPr>
          <w:rFonts w:ascii="Courier New" w:hAnsi="Courier New"/>
          <w:rPrChange w:id="4055" w:author=" " w:date="2007-06-20T13:38:00Z">
            <w:rPr>
              <w:rFonts w:ascii="Courier New" w:hAnsi="Courier New" w:cs="Courier New"/>
            </w:rPr>
          </w:rPrChange>
        </w:rPr>
      </w:pPr>
      <w:r>
        <w:rPr>
          <w:rFonts w:ascii="Courier New" w:hAnsi="Courier New"/>
          <w:rPrChange w:id="4056" w:author=" " w:date="2007-06-20T13:38:00Z">
            <w:rPr>
              <w:rFonts w:ascii="Courier New" w:hAnsi="Courier New" w:cs="Courier New"/>
            </w:rPr>
          </w:rPrChange>
        </w:rPr>
        <w:tab/>
        <w:t>“I guess.”</w:t>
      </w:r>
    </w:p>
    <w:p w14:paraId="183BA5E2" w14:textId="77777777" w:rsidR="00960E70" w:rsidRDefault="00960E70">
      <w:pPr>
        <w:spacing w:line="480" w:lineRule="auto"/>
        <w:rPr>
          <w:rFonts w:ascii="Courier New" w:hAnsi="Courier New"/>
          <w:rPrChange w:id="4057" w:author=" " w:date="2007-06-20T13:38:00Z">
            <w:rPr>
              <w:rFonts w:ascii="Courier New" w:hAnsi="Courier New" w:cs="Courier New"/>
            </w:rPr>
          </w:rPrChange>
        </w:rPr>
      </w:pPr>
      <w:r>
        <w:rPr>
          <w:rFonts w:ascii="Courier New" w:hAnsi="Courier New"/>
          <w:rPrChange w:id="4058" w:author=" " w:date="2007-06-20T13:38:00Z">
            <w:rPr>
              <w:rFonts w:ascii="Courier New" w:hAnsi="Courier New" w:cs="Courier New"/>
            </w:rPr>
          </w:rPrChange>
        </w:rPr>
        <w:tab/>
        <w:t xml:space="preserve">Vasher stood.  “Pay the waiter when you leave,” he said, grabbing his cloak off </w:t>
      </w:r>
      <w:del w:id="4059" w:author=" " w:date="2007-06-20T13:38:00Z">
        <w:r w:rsidR="00F44823" w:rsidRPr="00F44823">
          <w:rPr>
            <w:rFonts w:ascii="Courier New" w:hAnsi="Courier New" w:cs="Courier New"/>
          </w:rPr>
          <w:delText>it’s</w:delText>
        </w:r>
      </w:del>
      <w:ins w:id="4060" w:author=" " w:date="2007-06-20T13:38:00Z">
        <w:r>
          <w:rPr>
            <w:rFonts w:ascii="Courier New" w:hAnsi="Courier New"/>
          </w:rPr>
          <w:t>its</w:t>
        </w:r>
      </w:ins>
      <w:r>
        <w:rPr>
          <w:rFonts w:ascii="Courier New" w:hAnsi="Courier New"/>
          <w:rPrChange w:id="4061" w:author=" " w:date="2007-06-20T13:38:00Z">
            <w:rPr>
              <w:rFonts w:ascii="Courier New" w:hAnsi="Courier New" w:cs="Courier New"/>
            </w:rPr>
          </w:rPrChange>
        </w:rPr>
        <w:t xml:space="preserve"> peg and wandering out of the building.  He could feel a. . .sucking void to his right.  He turned and walked down the street, then turned down an alley, where he found </w:t>
      </w:r>
      <w:del w:id="4062" w:author=" " w:date="2007-06-20T13:38:00Z">
        <w:r w:rsidR="00F44823" w:rsidRPr="00F44823">
          <w:rPr>
            <w:rFonts w:ascii="Courier New" w:hAnsi="Courier New" w:cs="Courier New"/>
          </w:rPr>
          <w:delText>Nighblood</w:delText>
        </w:r>
      </w:del>
      <w:ins w:id="4063" w:author=" " w:date="2007-06-20T13:38:00Z">
        <w:r>
          <w:rPr>
            <w:rFonts w:ascii="Courier New" w:hAnsi="Courier New"/>
          </w:rPr>
          <w:t>Nightblood</w:t>
        </w:r>
      </w:ins>
      <w:r>
        <w:rPr>
          <w:rFonts w:ascii="Courier New" w:hAnsi="Courier New"/>
          <w:rPrChange w:id="4064" w:author=" " w:date="2007-06-20T13:38:00Z">
            <w:rPr>
              <w:rFonts w:ascii="Courier New" w:hAnsi="Courier New" w:cs="Courier New"/>
            </w:rPr>
          </w:rPrChange>
        </w:rPr>
        <w:t>--still sheathed--sticking from the chest of the thief who had stolen him.  Another cutpurse lay dead on the alley floor.</w:t>
      </w:r>
    </w:p>
    <w:p w14:paraId="43578832" w14:textId="77777777" w:rsidR="00960E70" w:rsidRDefault="00960E70">
      <w:pPr>
        <w:spacing w:line="480" w:lineRule="auto"/>
        <w:rPr>
          <w:rFonts w:ascii="Courier New" w:hAnsi="Courier New"/>
          <w:rPrChange w:id="4065" w:author=" " w:date="2007-06-20T13:38:00Z">
            <w:rPr>
              <w:rFonts w:ascii="Courier New" w:hAnsi="Courier New" w:cs="Courier New"/>
            </w:rPr>
          </w:rPrChange>
        </w:rPr>
      </w:pPr>
      <w:r>
        <w:rPr>
          <w:rFonts w:ascii="Courier New" w:hAnsi="Courier New"/>
          <w:rPrChange w:id="4066" w:author=" " w:date="2007-06-20T13:38:00Z">
            <w:rPr>
              <w:rFonts w:ascii="Courier New" w:hAnsi="Courier New" w:cs="Courier New"/>
            </w:rPr>
          </w:rPrChange>
        </w:rPr>
        <w:tab/>
      </w:r>
      <w:del w:id="4067" w:author=" " w:date="2007-06-20T13:38:00Z">
        <w:r w:rsidR="00F44823" w:rsidRPr="00F44823">
          <w:rPr>
            <w:rFonts w:ascii="Courier New" w:hAnsi="Courier New" w:cs="Courier New"/>
          </w:rPr>
          <w:delText>He</w:delText>
        </w:r>
      </w:del>
      <w:ins w:id="4068" w:author=" " w:date="2007-06-20T13:38:00Z">
        <w:r w:rsidR="00D76B35">
          <w:rPr>
            <w:rFonts w:ascii="Courier New" w:hAnsi="Courier New"/>
          </w:rPr>
          <w:t>Vasher</w:t>
        </w:r>
      </w:ins>
      <w:r>
        <w:rPr>
          <w:rFonts w:ascii="Courier New" w:hAnsi="Courier New"/>
          <w:rPrChange w:id="4069" w:author=" " w:date="2007-06-20T13:38:00Z">
            <w:rPr>
              <w:rFonts w:ascii="Courier New" w:hAnsi="Courier New" w:cs="Courier New"/>
            </w:rPr>
          </w:rPrChange>
        </w:rPr>
        <w:t xml:space="preserve"> pulled the sword free, then snapped the sheath closed--it had only been opened a fraction of an inch--and did up the snap.</w:t>
      </w:r>
    </w:p>
    <w:p w14:paraId="1010CFBE" w14:textId="77777777" w:rsidR="00960E70" w:rsidRDefault="00960E70">
      <w:pPr>
        <w:spacing w:line="480" w:lineRule="auto"/>
        <w:rPr>
          <w:rFonts w:ascii="Courier New" w:hAnsi="Courier New"/>
          <w:rPrChange w:id="4070" w:author=" " w:date="2007-06-20T13:38:00Z">
            <w:rPr>
              <w:rFonts w:ascii="Courier New" w:hAnsi="Courier New" w:cs="Courier New"/>
            </w:rPr>
          </w:rPrChange>
        </w:rPr>
      </w:pPr>
      <w:r>
        <w:rPr>
          <w:rFonts w:ascii="Courier New" w:hAnsi="Courier New"/>
          <w:rPrChange w:id="4071" w:author=" " w:date="2007-06-20T13:38:00Z">
            <w:rPr>
              <w:rFonts w:ascii="Courier New" w:hAnsi="Courier New" w:cs="Courier New"/>
            </w:rPr>
          </w:rPrChange>
        </w:rPr>
        <w:tab/>
      </w:r>
      <w:r>
        <w:rPr>
          <w:rFonts w:ascii="Courier New" w:hAnsi="Courier New"/>
          <w:u w:val="single"/>
          <w:rPrChange w:id="4072" w:author=" " w:date="2007-06-20T13:38:00Z">
            <w:rPr>
              <w:rFonts w:ascii="Courier New" w:hAnsi="Courier New" w:cs="Courier New"/>
              <w:u w:val="single"/>
            </w:rPr>
          </w:rPrChange>
        </w:rPr>
        <w:t>You lost your temper in there for a bit,</w:t>
      </w:r>
      <w:r>
        <w:rPr>
          <w:rFonts w:ascii="Courier New" w:hAnsi="Courier New"/>
          <w:rPrChange w:id="4073" w:author=" " w:date="2007-06-20T13:38:00Z">
            <w:rPr>
              <w:rFonts w:ascii="Courier New" w:hAnsi="Courier New" w:cs="Courier New"/>
            </w:rPr>
          </w:rPrChange>
        </w:rPr>
        <w:t xml:space="preserve"> Nightblood said with a chastising voice.  </w:t>
      </w:r>
      <w:r>
        <w:rPr>
          <w:rFonts w:ascii="Courier New" w:hAnsi="Courier New"/>
          <w:u w:val="single"/>
          <w:rPrChange w:id="4074" w:author=" " w:date="2007-06-20T13:38:00Z">
            <w:rPr>
              <w:rFonts w:ascii="Courier New" w:hAnsi="Courier New" w:cs="Courier New"/>
              <w:u w:val="single"/>
            </w:rPr>
          </w:rPrChange>
        </w:rPr>
        <w:t>I thought you were going to work on that.</w:t>
      </w:r>
    </w:p>
    <w:p w14:paraId="6FFE5CE0" w14:textId="77777777" w:rsidR="00960E70" w:rsidRDefault="00960E70">
      <w:pPr>
        <w:spacing w:line="480" w:lineRule="auto"/>
        <w:rPr>
          <w:rFonts w:ascii="Courier New" w:hAnsi="Courier New"/>
          <w:rPrChange w:id="4075" w:author=" " w:date="2007-06-20T13:38:00Z">
            <w:rPr>
              <w:rFonts w:ascii="Courier New" w:hAnsi="Courier New" w:cs="Courier New"/>
            </w:rPr>
          </w:rPrChange>
        </w:rPr>
      </w:pPr>
      <w:r>
        <w:rPr>
          <w:rFonts w:ascii="Courier New" w:hAnsi="Courier New"/>
          <w:rPrChange w:id="4076" w:author=" " w:date="2007-06-20T13:38:00Z">
            <w:rPr>
              <w:rFonts w:ascii="Courier New" w:hAnsi="Courier New" w:cs="Courier New"/>
            </w:rPr>
          </w:rPrChange>
        </w:rPr>
        <w:tab/>
      </w:r>
      <w:r>
        <w:rPr>
          <w:rFonts w:ascii="Courier New" w:hAnsi="Courier New"/>
          <w:u w:val="single"/>
          <w:rPrChange w:id="4077" w:author=" " w:date="2007-06-20T13:38:00Z">
            <w:rPr>
              <w:rFonts w:ascii="Courier New" w:hAnsi="Courier New" w:cs="Courier New"/>
              <w:u w:val="single"/>
            </w:rPr>
          </w:rPrChange>
        </w:rPr>
        <w:t>Guess I’m relapsing,</w:t>
      </w:r>
      <w:r>
        <w:rPr>
          <w:rFonts w:ascii="Courier New" w:hAnsi="Courier New"/>
          <w:rPrChange w:id="4078" w:author=" " w:date="2007-06-20T13:38:00Z">
            <w:rPr>
              <w:rFonts w:ascii="Courier New" w:hAnsi="Courier New" w:cs="Courier New"/>
            </w:rPr>
          </w:rPrChange>
        </w:rPr>
        <w:t xml:space="preserve"> Vasher thought.</w:t>
      </w:r>
    </w:p>
    <w:p w14:paraId="0C3DE7B4" w14:textId="77777777" w:rsidR="00960E70" w:rsidRDefault="00960E70">
      <w:pPr>
        <w:spacing w:line="480" w:lineRule="auto"/>
        <w:rPr>
          <w:rFonts w:ascii="Courier New" w:hAnsi="Courier New"/>
          <w:u w:val="single"/>
          <w:rPrChange w:id="4079" w:author=" " w:date="2007-06-20T13:38:00Z">
            <w:rPr>
              <w:rFonts w:ascii="Courier New" w:hAnsi="Courier New" w:cs="Courier New"/>
              <w:u w:val="single"/>
            </w:rPr>
          </w:rPrChange>
        </w:rPr>
      </w:pPr>
      <w:r>
        <w:rPr>
          <w:rFonts w:ascii="Courier New" w:hAnsi="Courier New"/>
          <w:rPrChange w:id="4080" w:author=" " w:date="2007-06-20T13:38:00Z">
            <w:rPr>
              <w:rFonts w:ascii="Courier New" w:hAnsi="Courier New" w:cs="Courier New"/>
            </w:rPr>
          </w:rPrChange>
        </w:rPr>
        <w:lastRenderedPageBreak/>
        <w:tab/>
        <w:t xml:space="preserve">Nightblood paused.  </w:t>
      </w:r>
      <w:r>
        <w:rPr>
          <w:rFonts w:ascii="Courier New" w:hAnsi="Courier New"/>
          <w:u w:val="single"/>
          <w:rPrChange w:id="4081" w:author=" " w:date="2007-06-20T13:38:00Z">
            <w:rPr>
              <w:rFonts w:ascii="Courier New" w:hAnsi="Courier New" w:cs="Courier New"/>
              <w:u w:val="single"/>
            </w:rPr>
          </w:rPrChange>
        </w:rPr>
        <w:t xml:space="preserve">I don’t think you ever really unlapsed in the first place.   </w:t>
      </w:r>
    </w:p>
    <w:p w14:paraId="3DEE8E47" w14:textId="77777777" w:rsidR="00960E70" w:rsidRDefault="00960E70">
      <w:pPr>
        <w:spacing w:line="480" w:lineRule="auto"/>
        <w:rPr>
          <w:rFonts w:ascii="Courier New" w:hAnsi="Courier New"/>
          <w:rPrChange w:id="4082" w:author=" " w:date="2007-06-20T13:38:00Z">
            <w:rPr>
              <w:rFonts w:ascii="Courier New" w:hAnsi="Courier New" w:cs="Courier New"/>
            </w:rPr>
          </w:rPrChange>
        </w:rPr>
      </w:pPr>
      <w:r>
        <w:rPr>
          <w:rFonts w:ascii="Courier New" w:hAnsi="Courier New"/>
          <w:rPrChange w:id="4083" w:author=" " w:date="2007-06-20T13:38:00Z">
            <w:rPr>
              <w:rFonts w:ascii="Courier New" w:hAnsi="Courier New" w:cs="Courier New"/>
            </w:rPr>
          </w:rPrChange>
        </w:rPr>
        <w:tab/>
      </w:r>
      <w:r>
        <w:rPr>
          <w:rFonts w:ascii="Courier New" w:hAnsi="Courier New"/>
          <w:u w:val="single"/>
          <w:rPrChange w:id="4084" w:author=" " w:date="2007-06-20T13:38:00Z">
            <w:rPr>
              <w:rFonts w:ascii="Courier New" w:hAnsi="Courier New" w:cs="Courier New"/>
              <w:u w:val="single"/>
            </w:rPr>
          </w:rPrChange>
        </w:rPr>
        <w:t>That’s not a word,</w:t>
      </w:r>
      <w:r>
        <w:rPr>
          <w:rFonts w:ascii="Courier New" w:hAnsi="Courier New"/>
          <w:rPrChange w:id="4085" w:author=" " w:date="2007-06-20T13:38:00Z">
            <w:rPr>
              <w:rFonts w:ascii="Courier New" w:hAnsi="Courier New" w:cs="Courier New"/>
            </w:rPr>
          </w:rPrChange>
        </w:rPr>
        <w:t xml:space="preserve"> Vasher said, leaving the alley, walking back toward his inn.</w:t>
      </w:r>
    </w:p>
    <w:p w14:paraId="03D501E1" w14:textId="77777777" w:rsidR="00960E70" w:rsidRDefault="00960E70">
      <w:pPr>
        <w:spacing w:line="480" w:lineRule="auto"/>
        <w:rPr>
          <w:rFonts w:ascii="Courier New" w:hAnsi="Courier New"/>
          <w:u w:val="single"/>
          <w:rPrChange w:id="4086" w:author=" " w:date="2007-06-20T13:38:00Z">
            <w:rPr>
              <w:rFonts w:ascii="Courier New" w:hAnsi="Courier New" w:cs="Courier New"/>
              <w:u w:val="single"/>
            </w:rPr>
          </w:rPrChange>
        </w:rPr>
      </w:pPr>
      <w:r>
        <w:rPr>
          <w:rFonts w:ascii="Courier New" w:hAnsi="Courier New"/>
          <w:rPrChange w:id="4087" w:author=" " w:date="2007-06-20T13:38:00Z">
            <w:rPr>
              <w:rFonts w:ascii="Courier New" w:hAnsi="Courier New" w:cs="Courier New"/>
            </w:rPr>
          </w:rPrChange>
        </w:rPr>
        <w:tab/>
      </w:r>
      <w:r>
        <w:rPr>
          <w:rFonts w:ascii="Courier New" w:hAnsi="Courier New"/>
          <w:u w:val="single"/>
          <w:rPrChange w:id="4088" w:author=" " w:date="2007-06-20T13:38:00Z">
            <w:rPr>
              <w:rFonts w:ascii="Courier New" w:hAnsi="Courier New" w:cs="Courier New"/>
              <w:u w:val="single"/>
            </w:rPr>
          </w:rPrChange>
        </w:rPr>
        <w:t>So?</w:t>
      </w:r>
      <w:r>
        <w:rPr>
          <w:rFonts w:ascii="Courier New" w:hAnsi="Courier New"/>
          <w:rPrChange w:id="4089" w:author=" " w:date="2007-06-20T13:38:00Z">
            <w:rPr>
              <w:rFonts w:ascii="Courier New" w:hAnsi="Courier New" w:cs="Courier New"/>
            </w:rPr>
          </w:rPrChange>
        </w:rPr>
        <w:t xml:space="preserve"> Nightblood said.  </w:t>
      </w:r>
      <w:r>
        <w:rPr>
          <w:rFonts w:ascii="Courier New" w:hAnsi="Courier New"/>
          <w:u w:val="single"/>
          <w:rPrChange w:id="4090" w:author=" " w:date="2007-06-20T13:38:00Z">
            <w:rPr>
              <w:rFonts w:ascii="Courier New" w:hAnsi="Courier New" w:cs="Courier New"/>
              <w:u w:val="single"/>
            </w:rPr>
          </w:rPrChange>
        </w:rPr>
        <w:t>You’re too worried about words.  That priest--you spent all those words on him, then you just let him go.  It’s not really how I would have handled the situation.</w:t>
      </w:r>
    </w:p>
    <w:p w14:paraId="1DB5BE2D" w14:textId="77777777" w:rsidR="00960E70" w:rsidRDefault="00960E70">
      <w:pPr>
        <w:spacing w:line="480" w:lineRule="auto"/>
        <w:rPr>
          <w:rFonts w:ascii="Courier New" w:hAnsi="Courier New"/>
          <w:rPrChange w:id="4091" w:author=" " w:date="2007-06-20T13:38:00Z">
            <w:rPr>
              <w:rFonts w:ascii="Courier New" w:hAnsi="Courier New" w:cs="Courier New"/>
            </w:rPr>
          </w:rPrChange>
        </w:rPr>
      </w:pPr>
      <w:r>
        <w:rPr>
          <w:rFonts w:ascii="Courier New" w:hAnsi="Courier New"/>
          <w:rPrChange w:id="4092" w:author=" " w:date="2007-06-20T13:38:00Z">
            <w:rPr>
              <w:rFonts w:ascii="Courier New" w:hAnsi="Courier New" w:cs="Courier New"/>
            </w:rPr>
          </w:rPrChange>
        </w:rPr>
        <w:tab/>
      </w:r>
      <w:r>
        <w:rPr>
          <w:rFonts w:ascii="Courier New" w:hAnsi="Courier New"/>
          <w:u w:val="single"/>
          <w:rPrChange w:id="4093" w:author=" " w:date="2007-06-20T13:38:00Z">
            <w:rPr>
              <w:rFonts w:ascii="Courier New" w:hAnsi="Courier New" w:cs="Courier New"/>
              <w:u w:val="single"/>
            </w:rPr>
          </w:rPrChange>
        </w:rPr>
        <w:t>Yes, I know,</w:t>
      </w:r>
      <w:r>
        <w:rPr>
          <w:rFonts w:ascii="Courier New" w:hAnsi="Courier New"/>
          <w:rPrChange w:id="4094" w:author=" " w:date="2007-06-20T13:38:00Z">
            <w:rPr>
              <w:rFonts w:ascii="Courier New" w:hAnsi="Courier New" w:cs="Courier New"/>
            </w:rPr>
          </w:rPrChange>
        </w:rPr>
        <w:t xml:space="preserve"> Vasher said.  </w:t>
      </w:r>
      <w:r>
        <w:rPr>
          <w:rFonts w:ascii="Courier New" w:hAnsi="Courier New"/>
          <w:u w:val="single"/>
          <w:rPrChange w:id="4095" w:author=" " w:date="2007-06-20T13:38:00Z">
            <w:rPr>
              <w:rFonts w:ascii="Courier New" w:hAnsi="Courier New" w:cs="Courier New"/>
              <w:u w:val="single"/>
            </w:rPr>
          </w:rPrChange>
        </w:rPr>
        <w:t>Your way would have involved making several more corpses.</w:t>
      </w:r>
    </w:p>
    <w:p w14:paraId="604D88FB" w14:textId="77777777" w:rsidR="00960E70" w:rsidRDefault="00960E70">
      <w:pPr>
        <w:spacing w:line="480" w:lineRule="auto"/>
        <w:rPr>
          <w:rFonts w:ascii="Courier New" w:hAnsi="Courier New"/>
          <w:rPrChange w:id="4096" w:author=" " w:date="2007-06-20T13:38:00Z">
            <w:rPr>
              <w:rFonts w:ascii="Courier New" w:hAnsi="Courier New" w:cs="Courier New"/>
            </w:rPr>
          </w:rPrChange>
        </w:rPr>
      </w:pPr>
      <w:r>
        <w:rPr>
          <w:rFonts w:ascii="Courier New" w:hAnsi="Courier New"/>
          <w:rPrChange w:id="4097" w:author=" " w:date="2007-06-20T13:38:00Z">
            <w:rPr>
              <w:rFonts w:ascii="Courier New" w:hAnsi="Courier New" w:cs="Courier New"/>
            </w:rPr>
          </w:rPrChange>
        </w:rPr>
        <w:tab/>
      </w:r>
      <w:r>
        <w:rPr>
          <w:rFonts w:ascii="Courier New" w:hAnsi="Courier New"/>
          <w:u w:val="single"/>
          <w:rPrChange w:id="4098" w:author=" " w:date="2007-06-20T13:38:00Z">
            <w:rPr>
              <w:rFonts w:ascii="Courier New" w:hAnsi="Courier New" w:cs="Courier New"/>
              <w:u w:val="single"/>
            </w:rPr>
          </w:rPrChange>
        </w:rPr>
        <w:t xml:space="preserve">Well, I </w:t>
      </w:r>
      <w:r>
        <w:rPr>
          <w:rFonts w:ascii="Courier New" w:hAnsi="Courier New"/>
          <w:rPrChange w:id="4099" w:author=" " w:date="2007-06-20T13:38:00Z">
            <w:rPr>
              <w:rFonts w:ascii="Courier New" w:hAnsi="Courier New" w:cs="Courier New"/>
            </w:rPr>
          </w:rPrChange>
        </w:rPr>
        <w:t>am</w:t>
      </w:r>
      <w:r>
        <w:rPr>
          <w:rFonts w:ascii="Courier New" w:hAnsi="Courier New"/>
          <w:u w:val="single"/>
          <w:rPrChange w:id="4100" w:author=" " w:date="2007-06-20T13:38:00Z">
            <w:rPr>
              <w:rFonts w:ascii="Courier New" w:hAnsi="Courier New" w:cs="Courier New"/>
              <w:u w:val="single"/>
            </w:rPr>
          </w:rPrChange>
        </w:rPr>
        <w:t xml:space="preserve"> a sword, as you keep pointing out,</w:t>
      </w:r>
      <w:r>
        <w:rPr>
          <w:rFonts w:ascii="Courier New" w:hAnsi="Courier New"/>
          <w:rPrChange w:id="4101" w:author=" " w:date="2007-06-20T13:38:00Z">
            <w:rPr>
              <w:rFonts w:ascii="Courier New" w:hAnsi="Courier New" w:cs="Courier New"/>
            </w:rPr>
          </w:rPrChange>
        </w:rPr>
        <w:t xml:space="preserve"> Nightblood said with a mental huff.  </w:t>
      </w:r>
      <w:r>
        <w:rPr>
          <w:rFonts w:ascii="Courier New" w:hAnsi="Courier New"/>
          <w:u w:val="single"/>
          <w:rPrChange w:id="4102" w:author=" " w:date="2007-06-20T13:38:00Z">
            <w:rPr>
              <w:rFonts w:ascii="Courier New" w:hAnsi="Courier New" w:cs="Courier New"/>
              <w:u w:val="single"/>
            </w:rPr>
          </w:rPrChange>
        </w:rPr>
        <w:t>Might as well stick to what you’re good at. . . .</w:t>
      </w:r>
    </w:p>
    <w:p w14:paraId="198CEDB6" w14:textId="77777777" w:rsidR="00960E70" w:rsidRDefault="00960E70">
      <w:pPr>
        <w:spacing w:line="480" w:lineRule="auto"/>
        <w:jc w:val="center"/>
        <w:rPr>
          <w:rFonts w:ascii="Courier New" w:hAnsi="Courier New"/>
          <w:rPrChange w:id="4103" w:author=" " w:date="2007-06-20T13:38:00Z">
            <w:rPr>
              <w:rFonts w:ascii="Courier New" w:hAnsi="Courier New" w:cs="Courier New"/>
            </w:rPr>
          </w:rPrChange>
        </w:rPr>
      </w:pPr>
      <w:r>
        <w:rPr>
          <w:rFonts w:ascii="Courier New" w:hAnsi="Courier New"/>
          <w:rPrChange w:id="4104" w:author=" " w:date="2007-06-20T13:38:00Z">
            <w:rPr>
              <w:rFonts w:ascii="Courier New" w:hAnsi="Courier New" w:cs="Courier New"/>
            </w:rPr>
          </w:rPrChange>
        </w:rPr>
        <w:t>#</w:t>
      </w:r>
    </w:p>
    <w:p w14:paraId="4E882181" w14:textId="77777777" w:rsidR="00960E70" w:rsidRDefault="00D76B35">
      <w:pPr>
        <w:spacing w:line="480" w:lineRule="auto"/>
        <w:rPr>
          <w:rFonts w:ascii="Courier New" w:hAnsi="Courier New"/>
          <w:rPrChange w:id="4105" w:author=" " w:date="2007-06-20T13:38:00Z">
            <w:rPr>
              <w:rFonts w:ascii="Courier New" w:hAnsi="Courier New" w:cs="Courier New"/>
            </w:rPr>
          </w:rPrChange>
        </w:rPr>
      </w:pPr>
      <w:r>
        <w:rPr>
          <w:rFonts w:ascii="Courier New" w:hAnsi="Courier New"/>
          <w:rPrChange w:id="4106" w:author=" " w:date="2007-06-20T13:38:00Z">
            <w:rPr>
              <w:rFonts w:ascii="Courier New" w:hAnsi="Courier New" w:cs="Courier New"/>
            </w:rPr>
          </w:rPrChange>
        </w:rPr>
        <w:tab/>
        <w:t xml:space="preserve">Lightsong watched </w:t>
      </w:r>
      <w:del w:id="4107" w:author=" " w:date="2007-06-20T13:38:00Z">
        <w:r w:rsidR="00F44823" w:rsidRPr="00F44823">
          <w:rPr>
            <w:rFonts w:ascii="Courier New" w:hAnsi="Courier New" w:cs="Courier New"/>
          </w:rPr>
          <w:delText>the Idris girls’</w:delText>
        </w:r>
      </w:del>
      <w:ins w:id="4108" w:author=" " w:date="2007-06-20T13:38:00Z">
        <w:r>
          <w:rPr>
            <w:rFonts w:ascii="Courier New" w:hAnsi="Courier New"/>
          </w:rPr>
          <w:t>his new queen’s</w:t>
        </w:r>
      </w:ins>
      <w:r w:rsidR="00960E70">
        <w:rPr>
          <w:rFonts w:ascii="Courier New" w:hAnsi="Courier New"/>
          <w:rPrChange w:id="4109" w:author=" " w:date="2007-06-20T13:38:00Z">
            <w:rPr>
              <w:rFonts w:ascii="Courier New" w:hAnsi="Courier New" w:cs="Courier New"/>
            </w:rPr>
          </w:rPrChange>
        </w:rPr>
        <w:t xml:space="preserve"> carriage pull up to the palace, then disappear into its open unloading hallway.  He sipped his wine.  </w:t>
      </w:r>
    </w:p>
    <w:p w14:paraId="577A2927" w14:textId="77777777" w:rsidR="00960E70" w:rsidRDefault="00960E70">
      <w:pPr>
        <w:spacing w:line="480" w:lineRule="auto"/>
        <w:rPr>
          <w:rFonts w:ascii="Courier New" w:hAnsi="Courier New"/>
          <w:rPrChange w:id="4110" w:author=" " w:date="2007-06-20T13:38:00Z">
            <w:rPr>
              <w:rFonts w:ascii="Courier New" w:hAnsi="Courier New" w:cs="Courier New"/>
            </w:rPr>
          </w:rPrChange>
        </w:rPr>
      </w:pPr>
      <w:r>
        <w:rPr>
          <w:rFonts w:ascii="Courier New" w:hAnsi="Courier New"/>
          <w:rPrChange w:id="4111" w:author=" " w:date="2007-06-20T13:38:00Z">
            <w:rPr>
              <w:rFonts w:ascii="Courier New" w:hAnsi="Courier New" w:cs="Courier New"/>
            </w:rPr>
          </w:rPrChange>
        </w:rPr>
        <w:tab/>
        <w:t>“Well, this has been a pleasant day,” he noted, sitting on his balcony.  Having had his wine and a bit of time to avoid thinking about thing</w:t>
      </w:r>
      <w:r w:rsidR="00D76B35">
        <w:rPr>
          <w:rFonts w:ascii="Courier New" w:hAnsi="Courier New"/>
          <w:rPrChange w:id="4112" w:author=" " w:date="2007-06-20T13:38:00Z">
            <w:rPr>
              <w:rFonts w:ascii="Courier New" w:hAnsi="Courier New" w:cs="Courier New"/>
            </w:rPr>
          </w:rPrChange>
        </w:rPr>
        <w:t>s like children without Breath</w:t>
      </w:r>
      <w:r>
        <w:rPr>
          <w:rFonts w:ascii="Courier New" w:hAnsi="Courier New"/>
          <w:rPrChange w:id="4113" w:author=" " w:date="2007-06-20T13:38:00Z">
            <w:rPr>
              <w:rFonts w:ascii="Courier New" w:hAnsi="Courier New" w:cs="Courier New"/>
            </w:rPr>
          </w:rPrChange>
        </w:rPr>
        <w:t xml:space="preserve">, </w:t>
      </w:r>
      <w:del w:id="4114" w:author=" " w:date="2007-06-20T13:38:00Z">
        <w:r w:rsidR="00F44823" w:rsidRPr="00F44823">
          <w:rPr>
            <w:rFonts w:ascii="Courier New" w:hAnsi="Courier New" w:cs="Courier New"/>
          </w:rPr>
          <w:delText xml:space="preserve">paintings dedicated to him, and visions in his dreams, </w:delText>
        </w:r>
      </w:del>
      <w:r>
        <w:rPr>
          <w:rFonts w:ascii="Courier New" w:hAnsi="Courier New"/>
          <w:rPrChange w:id="4115" w:author=" " w:date="2007-06-20T13:38:00Z">
            <w:rPr>
              <w:rFonts w:ascii="Courier New" w:hAnsi="Courier New" w:cs="Courier New"/>
            </w:rPr>
          </w:rPrChange>
        </w:rPr>
        <w:t>he’d begun to feel more like his regular self.</w:t>
      </w:r>
    </w:p>
    <w:p w14:paraId="0489AE77" w14:textId="77777777" w:rsidR="00960E70" w:rsidRDefault="00960E70">
      <w:pPr>
        <w:spacing w:line="480" w:lineRule="auto"/>
        <w:rPr>
          <w:rFonts w:ascii="Courier New" w:hAnsi="Courier New"/>
          <w:rPrChange w:id="4116" w:author=" " w:date="2007-06-20T13:38:00Z">
            <w:rPr>
              <w:rFonts w:ascii="Courier New" w:hAnsi="Courier New" w:cs="Courier New"/>
            </w:rPr>
          </w:rPrChange>
        </w:rPr>
      </w:pPr>
      <w:r>
        <w:rPr>
          <w:rFonts w:ascii="Courier New" w:hAnsi="Courier New"/>
          <w:rPrChange w:id="4117" w:author=" " w:date="2007-06-20T13:38:00Z">
            <w:rPr>
              <w:rFonts w:ascii="Courier New" w:hAnsi="Courier New" w:cs="Courier New"/>
            </w:rPr>
          </w:rPrChange>
        </w:rPr>
        <w:tab/>
        <w:t>“You’re that happy to have a queen?” Llarimar asked.</w:t>
      </w:r>
    </w:p>
    <w:p w14:paraId="30F6B0EC" w14:textId="77777777" w:rsidR="00960E70" w:rsidRDefault="00960E70">
      <w:pPr>
        <w:spacing w:line="480" w:lineRule="auto"/>
        <w:rPr>
          <w:rFonts w:ascii="Courier New" w:hAnsi="Courier New"/>
          <w:rPrChange w:id="4118" w:author=" " w:date="2007-06-20T13:38:00Z">
            <w:rPr>
              <w:rFonts w:ascii="Courier New" w:hAnsi="Courier New" w:cs="Courier New"/>
            </w:rPr>
          </w:rPrChange>
        </w:rPr>
      </w:pPr>
      <w:r>
        <w:rPr>
          <w:rFonts w:ascii="Courier New" w:hAnsi="Courier New"/>
          <w:rPrChange w:id="4119" w:author=" " w:date="2007-06-20T13:38:00Z">
            <w:rPr>
              <w:rFonts w:ascii="Courier New" w:hAnsi="Courier New" w:cs="Courier New"/>
            </w:rPr>
          </w:rPrChange>
        </w:rPr>
        <w:tab/>
        <w:t xml:space="preserve">“I’m that happy to have </w:t>
      </w:r>
      <w:r w:rsidR="00D76B35">
        <w:rPr>
          <w:rFonts w:ascii="Courier New" w:hAnsi="Courier New"/>
          <w:rPrChange w:id="4120" w:author=" " w:date="2007-06-20T13:38:00Z">
            <w:rPr>
              <w:rFonts w:ascii="Courier New" w:hAnsi="Courier New" w:cs="Courier New"/>
            </w:rPr>
          </w:rPrChange>
        </w:rPr>
        <w:t>avoided Petitions for the day</w:t>
      </w:r>
      <w:del w:id="4121" w:author=" " w:date="2007-06-20T13:38:00Z">
        <w:r w:rsidR="00F44823" w:rsidRPr="00F44823">
          <w:rPr>
            <w:rFonts w:ascii="Courier New" w:hAnsi="Courier New" w:cs="Courier New"/>
          </w:rPr>
          <w:delText>,” Lightsong said.  “</w:delText>
        </w:r>
      </w:del>
      <w:ins w:id="4122" w:author=" " w:date="2007-06-20T13:38:00Z">
        <w:r w:rsidR="00D76B35">
          <w:rPr>
            <w:rFonts w:ascii="Courier New" w:hAnsi="Courier New"/>
          </w:rPr>
          <w:t xml:space="preserve">.  </w:t>
        </w:r>
      </w:ins>
      <w:r>
        <w:rPr>
          <w:rFonts w:ascii="Courier New" w:hAnsi="Courier New"/>
          <w:rPrChange w:id="4123" w:author=" " w:date="2007-06-20T13:38:00Z">
            <w:rPr>
              <w:rFonts w:ascii="Courier New" w:hAnsi="Courier New" w:cs="Courier New"/>
            </w:rPr>
          </w:rPrChange>
        </w:rPr>
        <w:t>Sit down and stop looming.  You’re giving me a headache.”</w:t>
      </w:r>
    </w:p>
    <w:p w14:paraId="02EE0F3A" w14:textId="77777777" w:rsidR="00960E70" w:rsidRDefault="00960E70">
      <w:pPr>
        <w:spacing w:line="480" w:lineRule="auto"/>
        <w:rPr>
          <w:rFonts w:ascii="Courier New" w:hAnsi="Courier New"/>
          <w:rPrChange w:id="4124" w:author=" " w:date="2007-06-20T13:38:00Z">
            <w:rPr>
              <w:rFonts w:ascii="Courier New" w:hAnsi="Courier New" w:cs="Courier New"/>
            </w:rPr>
          </w:rPrChange>
        </w:rPr>
      </w:pPr>
      <w:r>
        <w:rPr>
          <w:rFonts w:ascii="Courier New" w:hAnsi="Courier New"/>
          <w:rPrChange w:id="4125" w:author=" " w:date="2007-06-20T13:38:00Z">
            <w:rPr>
              <w:rFonts w:ascii="Courier New" w:hAnsi="Courier New" w:cs="Courier New"/>
            </w:rPr>
          </w:rPrChange>
        </w:rPr>
        <w:lastRenderedPageBreak/>
        <w:tab/>
        <w:t xml:space="preserve">Llarimar raised an eyebrow.  </w:t>
      </w:r>
      <w:del w:id="4126" w:author=" " w:date="2007-06-20T13:38:00Z">
        <w:r w:rsidR="00F44823" w:rsidRPr="00F44823">
          <w:rPr>
            <w:rFonts w:ascii="Courier New" w:hAnsi="Courier New" w:cs="Courier New"/>
          </w:rPr>
          <w:delText xml:space="preserve">Lightsong had taken his Breath today.  </w:delText>
        </w:r>
      </w:del>
      <w:r>
        <w:rPr>
          <w:rFonts w:ascii="Courier New" w:hAnsi="Courier New"/>
          <w:rPrChange w:id="4127" w:author=" " w:date="2007-06-20T13:38:00Z">
            <w:rPr>
              <w:rFonts w:ascii="Courier New" w:hAnsi="Courier New" w:cs="Courier New"/>
            </w:rPr>
          </w:rPrChange>
        </w:rPr>
        <w:t xml:space="preserve">It was </w:t>
      </w:r>
      <w:del w:id="4128" w:author=" " w:date="2007-06-20T13:38:00Z">
        <w:r w:rsidR="00F44823" w:rsidRPr="00F44823">
          <w:rPr>
            <w:rFonts w:ascii="Courier New" w:hAnsi="Courier New" w:cs="Courier New"/>
          </w:rPr>
          <w:delText xml:space="preserve">nearly </w:delText>
        </w:r>
      </w:del>
      <w:r>
        <w:rPr>
          <w:rFonts w:ascii="Courier New" w:hAnsi="Courier New"/>
          <w:rPrChange w:id="4129" w:author=" " w:date="2007-06-20T13:38:00Z">
            <w:rPr>
              <w:rFonts w:ascii="Courier New" w:hAnsi="Courier New" w:cs="Courier New"/>
            </w:rPr>
          </w:rPrChange>
        </w:rPr>
        <w:t xml:space="preserve">impossible for </w:t>
      </w:r>
      <w:del w:id="4130" w:author=" " w:date="2007-06-20T13:38:00Z">
        <w:r w:rsidR="00F44823" w:rsidRPr="00F44823">
          <w:rPr>
            <w:rFonts w:ascii="Courier New" w:hAnsi="Courier New" w:cs="Courier New"/>
          </w:rPr>
          <w:delText xml:space="preserve">him </w:delText>
        </w:r>
      </w:del>
      <w:ins w:id="4131" w:author=" " w:date="2007-06-20T13:38:00Z">
        <w:r w:rsidR="00D76B35">
          <w:rPr>
            <w:rFonts w:ascii="Courier New" w:hAnsi="Courier New"/>
          </w:rPr>
          <w:t>a God</w:t>
        </w:r>
        <w:r>
          <w:rPr>
            <w:rFonts w:ascii="Courier New" w:hAnsi="Courier New"/>
          </w:rPr>
          <w:t xml:space="preserve"> </w:t>
        </w:r>
      </w:ins>
      <w:r>
        <w:rPr>
          <w:rFonts w:ascii="Courier New" w:hAnsi="Courier New"/>
          <w:rPrChange w:id="4132" w:author=" " w:date="2007-06-20T13:38:00Z">
            <w:rPr>
              <w:rFonts w:ascii="Courier New" w:hAnsi="Courier New" w:cs="Courier New"/>
            </w:rPr>
          </w:rPrChange>
        </w:rPr>
        <w:t>to feel any normal ailment, headache incl</w:t>
      </w:r>
      <w:r w:rsidR="00D76B35">
        <w:rPr>
          <w:rFonts w:ascii="Courier New" w:hAnsi="Courier New"/>
          <w:rPrChange w:id="4133" w:author=" " w:date="2007-06-20T13:38:00Z">
            <w:rPr>
              <w:rFonts w:ascii="Courier New" w:hAnsi="Courier New" w:cs="Courier New"/>
            </w:rPr>
          </w:rPrChange>
        </w:rPr>
        <w:t xml:space="preserve">uded.  </w:t>
      </w:r>
      <w:del w:id="4134" w:author=" " w:date="2007-06-20T13:38:00Z">
        <w:r w:rsidR="00F44823" w:rsidRPr="00F44823">
          <w:rPr>
            <w:rFonts w:ascii="Courier New" w:hAnsi="Courier New" w:cs="Courier New"/>
          </w:rPr>
          <w:delText xml:space="preserve">The </w:delText>
        </w:r>
      </w:del>
      <w:ins w:id="4135" w:author=" " w:date="2007-06-20T13:38:00Z">
        <w:r w:rsidR="00D76B35">
          <w:rPr>
            <w:rFonts w:ascii="Courier New" w:hAnsi="Courier New"/>
          </w:rPr>
          <w:t xml:space="preserve">However, the </w:t>
        </w:r>
      </w:ins>
      <w:r w:rsidR="00D76B35">
        <w:rPr>
          <w:rFonts w:ascii="Courier New" w:hAnsi="Courier New"/>
          <w:rPrChange w:id="4136" w:author=" " w:date="2007-06-20T13:38:00Z">
            <w:rPr>
              <w:rFonts w:ascii="Courier New" w:hAnsi="Courier New" w:cs="Courier New"/>
            </w:rPr>
          </w:rPrChange>
        </w:rPr>
        <w:t>priest did sit</w:t>
      </w:r>
      <w:r>
        <w:rPr>
          <w:rFonts w:ascii="Courier New" w:hAnsi="Courier New"/>
          <w:rPrChange w:id="4137" w:author=" " w:date="2007-06-20T13:38:00Z">
            <w:rPr>
              <w:rFonts w:ascii="Courier New" w:hAnsi="Courier New" w:cs="Courier New"/>
            </w:rPr>
          </w:rPrChange>
        </w:rPr>
        <w:t xml:space="preserve"> </w:t>
      </w:r>
      <w:del w:id="4138" w:author=" " w:date="2007-06-20T13:38:00Z">
        <w:r w:rsidR="00F44823" w:rsidRPr="00F44823">
          <w:rPr>
            <w:rFonts w:ascii="Courier New" w:hAnsi="Courier New" w:cs="Courier New"/>
          </w:rPr>
          <w:delText xml:space="preserve">down, however, </w:delText>
        </w:r>
      </w:del>
      <w:r>
        <w:rPr>
          <w:rFonts w:ascii="Courier New" w:hAnsi="Courier New"/>
          <w:rPrChange w:id="4139" w:author=" " w:date="2007-06-20T13:38:00Z">
            <w:rPr>
              <w:rFonts w:ascii="Courier New" w:hAnsi="Courier New" w:cs="Courier New"/>
            </w:rPr>
          </w:rPrChange>
        </w:rPr>
        <w:t>on one of the</w:t>
      </w:r>
      <w:r w:rsidR="00D76B35">
        <w:rPr>
          <w:rFonts w:ascii="Courier New" w:hAnsi="Courier New"/>
          <w:rPrChange w:id="4140" w:author=" " w:date="2007-06-20T13:38:00Z">
            <w:rPr>
              <w:rFonts w:ascii="Courier New" w:hAnsi="Courier New" w:cs="Courier New"/>
            </w:rPr>
          </w:rPrChange>
        </w:rPr>
        <w:t xml:space="preserve"> </w:t>
      </w:r>
      <w:ins w:id="4141" w:author=" " w:date="2007-06-20T13:38:00Z">
        <w:r w:rsidR="002119D7">
          <w:rPr>
            <w:rFonts w:ascii="Courier New" w:hAnsi="Courier New"/>
          </w:rPr>
          <w:t>balcony’s</w:t>
        </w:r>
        <w:r>
          <w:rPr>
            <w:rFonts w:ascii="Courier New" w:hAnsi="Courier New"/>
          </w:rPr>
          <w:t xml:space="preserve"> </w:t>
        </w:r>
      </w:ins>
      <w:r>
        <w:rPr>
          <w:rFonts w:ascii="Courier New" w:hAnsi="Courier New"/>
          <w:rPrChange w:id="4142" w:author=" " w:date="2007-06-20T13:38:00Z">
            <w:rPr>
              <w:rFonts w:ascii="Courier New" w:hAnsi="Courier New" w:cs="Courier New"/>
            </w:rPr>
          </w:rPrChange>
        </w:rPr>
        <w:t>wooden lounging chairs</w:t>
      </w:r>
      <w:del w:id="4143" w:author=" " w:date="2007-06-20T13:38:00Z">
        <w:r w:rsidR="00F44823" w:rsidRPr="00F44823">
          <w:rPr>
            <w:rFonts w:ascii="Courier New" w:hAnsi="Courier New" w:cs="Courier New"/>
          </w:rPr>
          <w:delText xml:space="preserve"> arranged on the balcony.</w:delText>
        </w:r>
      </w:del>
      <w:ins w:id="4144" w:author=" " w:date="2007-06-20T13:38:00Z">
        <w:r>
          <w:rPr>
            <w:rFonts w:ascii="Courier New" w:hAnsi="Courier New"/>
          </w:rPr>
          <w:t>.</w:t>
        </w:r>
      </w:ins>
      <w:r>
        <w:rPr>
          <w:rFonts w:ascii="Courier New" w:hAnsi="Courier New"/>
          <w:rPrChange w:id="4145" w:author=" " w:date="2007-06-20T13:38:00Z">
            <w:rPr>
              <w:rFonts w:ascii="Courier New" w:hAnsi="Courier New" w:cs="Courier New"/>
            </w:rPr>
          </w:rPrChange>
        </w:rPr>
        <w:t xml:space="preserve">  Two potted palms waved in the wind, and in the distance, Lightsong could see over the Court wall and out to the sea.</w:t>
      </w:r>
    </w:p>
    <w:p w14:paraId="01CACE1C" w14:textId="77777777" w:rsidR="00960E70" w:rsidRDefault="00960E70">
      <w:pPr>
        <w:spacing w:line="480" w:lineRule="auto"/>
        <w:rPr>
          <w:rFonts w:ascii="Courier New" w:hAnsi="Courier New"/>
          <w:rPrChange w:id="4146" w:author=" " w:date="2007-06-20T13:38:00Z">
            <w:rPr>
              <w:rFonts w:ascii="Courier New" w:hAnsi="Courier New" w:cs="Courier New"/>
            </w:rPr>
          </w:rPrChange>
        </w:rPr>
      </w:pPr>
      <w:r>
        <w:rPr>
          <w:rFonts w:ascii="Courier New" w:hAnsi="Courier New"/>
          <w:rPrChange w:id="4147" w:author=" " w:date="2007-06-20T13:38:00Z">
            <w:rPr>
              <w:rFonts w:ascii="Courier New" w:hAnsi="Courier New" w:cs="Courier New"/>
            </w:rPr>
          </w:rPrChange>
        </w:rPr>
        <w:tab/>
      </w:r>
      <w:r>
        <w:rPr>
          <w:rFonts w:ascii="Courier New" w:hAnsi="Courier New"/>
          <w:u w:val="single"/>
          <w:rPrChange w:id="4148" w:author=" " w:date="2007-06-20T13:38:00Z">
            <w:rPr>
              <w:rFonts w:ascii="Courier New" w:hAnsi="Courier New" w:cs="Courier New"/>
              <w:u w:val="single"/>
            </w:rPr>
          </w:rPrChange>
        </w:rPr>
        <w:t>I wonder if I sailed it once,</w:t>
      </w:r>
      <w:r>
        <w:rPr>
          <w:rFonts w:ascii="Courier New" w:hAnsi="Courier New"/>
          <w:rPrChange w:id="4149" w:author=" " w:date="2007-06-20T13:38:00Z">
            <w:rPr>
              <w:rFonts w:ascii="Courier New" w:hAnsi="Courier New" w:cs="Courier New"/>
            </w:rPr>
          </w:rPrChange>
        </w:rPr>
        <w:t xml:space="preserve"> he thought.  </w:t>
      </w:r>
      <w:r>
        <w:rPr>
          <w:rFonts w:ascii="Courier New" w:hAnsi="Courier New"/>
          <w:u w:val="single"/>
          <w:rPrChange w:id="4150" w:author=" " w:date="2007-06-20T13:38:00Z">
            <w:rPr>
              <w:rFonts w:ascii="Courier New" w:hAnsi="Courier New" w:cs="Courier New"/>
              <w:u w:val="single"/>
            </w:rPr>
          </w:rPrChange>
        </w:rPr>
        <w:t xml:space="preserve">A man of the ocean?  Is that how I died?  </w:t>
      </w:r>
      <w:del w:id="4151" w:author=" " w:date="2007-06-20T13:38:00Z">
        <w:r w:rsidR="00F44823" w:rsidRPr="00F44823">
          <w:rPr>
            <w:rFonts w:ascii="Courier New" w:hAnsi="Courier New" w:cs="Courier New"/>
            <w:u w:val="single"/>
          </w:rPr>
          <w:delText>And, is</w:delText>
        </w:r>
      </w:del>
      <w:ins w:id="4152" w:author=" " w:date="2007-06-20T13:38:00Z">
        <w:r w:rsidR="00D76B35">
          <w:rPr>
            <w:rFonts w:ascii="Courier New" w:hAnsi="Courier New"/>
            <w:u w:val="single"/>
          </w:rPr>
          <w:t>I</w:t>
        </w:r>
        <w:r>
          <w:rPr>
            <w:rFonts w:ascii="Courier New" w:hAnsi="Courier New"/>
            <w:u w:val="single"/>
          </w:rPr>
          <w:t>s</w:t>
        </w:r>
      </w:ins>
      <w:r>
        <w:rPr>
          <w:rFonts w:ascii="Courier New" w:hAnsi="Courier New"/>
          <w:u w:val="single"/>
          <w:rPrChange w:id="4153" w:author=" " w:date="2007-06-20T13:38:00Z">
            <w:rPr>
              <w:rFonts w:ascii="Courier New" w:hAnsi="Courier New" w:cs="Courier New"/>
              <w:u w:val="single"/>
            </w:rPr>
          </w:rPrChange>
        </w:rPr>
        <w:t xml:space="preserve"> that why I dreamed of a sailing ship?</w:t>
      </w:r>
    </w:p>
    <w:p w14:paraId="5C51B7D4" w14:textId="77777777" w:rsidR="00960E70" w:rsidRDefault="00960E70">
      <w:pPr>
        <w:spacing w:line="480" w:lineRule="auto"/>
        <w:rPr>
          <w:rFonts w:ascii="Courier New" w:hAnsi="Courier New"/>
          <w:rPrChange w:id="4154" w:author=" " w:date="2007-06-20T13:38:00Z">
            <w:rPr>
              <w:rFonts w:ascii="Courier New" w:hAnsi="Courier New" w:cs="Courier New"/>
            </w:rPr>
          </w:rPrChange>
        </w:rPr>
      </w:pPr>
      <w:r>
        <w:rPr>
          <w:rFonts w:ascii="Courier New" w:hAnsi="Courier New"/>
          <w:rPrChange w:id="4155" w:author=" " w:date="2007-06-20T13:38:00Z">
            <w:rPr>
              <w:rFonts w:ascii="Courier New" w:hAnsi="Courier New" w:cs="Courier New"/>
            </w:rPr>
          </w:rPrChange>
        </w:rPr>
        <w:tab/>
        <w:t xml:space="preserve">Llarimar appeared to relax slightly as he sat, and Lightsong smiled to himself as the man removed the bulky mitre from his head.  Underneath, </w:t>
      </w:r>
      <w:del w:id="4156" w:author=" " w:date="2007-06-20T13:38:00Z">
        <w:r w:rsidR="00F44823" w:rsidRPr="00F44823">
          <w:rPr>
            <w:rFonts w:ascii="Courier New" w:hAnsi="Courier New" w:cs="Courier New"/>
          </w:rPr>
          <w:delText xml:space="preserve">his </w:delText>
        </w:r>
      </w:del>
      <w:ins w:id="4157" w:author=" " w:date="2007-06-20T13:38:00Z">
        <w:r w:rsidR="00D76B35">
          <w:rPr>
            <w:rFonts w:ascii="Courier New" w:hAnsi="Courier New"/>
          </w:rPr>
          <w:t>Llarimar’s</w:t>
        </w:r>
        <w:r>
          <w:rPr>
            <w:rFonts w:ascii="Courier New" w:hAnsi="Courier New"/>
          </w:rPr>
          <w:t xml:space="preserve"> </w:t>
        </w:r>
      </w:ins>
      <w:r>
        <w:rPr>
          <w:rFonts w:ascii="Courier New" w:hAnsi="Courier New"/>
          <w:rPrChange w:id="4158" w:author=" " w:date="2007-06-20T13:38:00Z">
            <w:rPr>
              <w:rFonts w:ascii="Courier New" w:hAnsi="Courier New" w:cs="Courier New"/>
            </w:rPr>
          </w:rPrChange>
        </w:rPr>
        <w:t>dark hair was plastered to his head with sweat</w:t>
      </w:r>
      <w:r w:rsidR="00D76B35">
        <w:rPr>
          <w:rFonts w:ascii="Courier New" w:hAnsi="Courier New"/>
          <w:rPrChange w:id="4159" w:author=" " w:date="2007-06-20T13:38:00Z">
            <w:rPr>
              <w:rFonts w:ascii="Courier New" w:hAnsi="Courier New" w:cs="Courier New"/>
            </w:rPr>
          </w:rPrChange>
        </w:rPr>
        <w:t xml:space="preserve">.  He ran his hand through it, </w:t>
      </w:r>
      <w:del w:id="4160" w:author=" " w:date="2007-06-20T13:38:00Z">
        <w:r w:rsidR="00F44823" w:rsidRPr="00F44823">
          <w:rPr>
            <w:rFonts w:ascii="Courier New" w:hAnsi="Courier New" w:cs="Courier New"/>
          </w:rPr>
          <w:delText>leaning</w:delText>
        </w:r>
      </w:del>
      <w:ins w:id="4161" w:author=" " w:date="2007-06-20T13:38:00Z">
        <w:r w:rsidR="00D76B35">
          <w:rPr>
            <w:rFonts w:ascii="Courier New" w:hAnsi="Courier New"/>
          </w:rPr>
          <w:t>though he continued to sit</w:t>
        </w:r>
      </w:ins>
      <w:r w:rsidR="00D76B35">
        <w:rPr>
          <w:rFonts w:ascii="Courier New" w:hAnsi="Courier New"/>
          <w:rPrChange w:id="4162" w:author=" " w:date="2007-06-20T13:38:00Z">
            <w:rPr>
              <w:rFonts w:ascii="Courier New" w:hAnsi="Courier New" w:cs="Courier New"/>
            </w:rPr>
          </w:rPrChange>
        </w:rPr>
        <w:t xml:space="preserve"> </w:t>
      </w:r>
      <w:r>
        <w:rPr>
          <w:rFonts w:ascii="Courier New" w:hAnsi="Courier New"/>
          <w:rPrChange w:id="4163" w:author=" " w:date="2007-06-20T13:38:00Z">
            <w:rPr>
              <w:rFonts w:ascii="Courier New" w:hAnsi="Courier New" w:cs="Courier New"/>
            </w:rPr>
          </w:rPrChange>
        </w:rPr>
        <w:t>forward on the chair, rather than lounging back like Lightsong.</w:t>
      </w:r>
    </w:p>
    <w:p w14:paraId="46061E92" w14:textId="77777777" w:rsidR="003670EC" w:rsidRDefault="00960E70">
      <w:pPr>
        <w:spacing w:line="480" w:lineRule="auto"/>
        <w:rPr>
          <w:ins w:id="4164" w:author=" " w:date="2007-06-20T13:38:00Z"/>
          <w:rFonts w:ascii="Courier New" w:hAnsi="Courier New"/>
        </w:rPr>
      </w:pPr>
      <w:r>
        <w:rPr>
          <w:rFonts w:ascii="Courier New" w:hAnsi="Courier New"/>
          <w:rPrChange w:id="4165" w:author=" " w:date="2007-06-20T13:38:00Z">
            <w:rPr>
              <w:rFonts w:ascii="Courier New" w:hAnsi="Courier New" w:cs="Courier New"/>
            </w:rPr>
          </w:rPrChange>
        </w:rPr>
        <w:tab/>
        <w:t xml:space="preserve">Llarimar was, like all priests, rather stuffy.  However, </w:t>
      </w:r>
      <w:ins w:id="4166" w:author=" " w:date="2007-06-20T13:38:00Z">
        <w:r w:rsidR="00D76B35">
          <w:rPr>
            <w:rFonts w:ascii="Courier New" w:hAnsi="Courier New"/>
          </w:rPr>
          <w:t xml:space="preserve">for a priest, </w:t>
        </w:r>
      </w:ins>
      <w:r w:rsidR="00D76B35">
        <w:rPr>
          <w:rFonts w:ascii="Courier New" w:hAnsi="Courier New"/>
          <w:rPrChange w:id="4167" w:author=" " w:date="2007-06-20T13:38:00Z">
            <w:rPr>
              <w:rFonts w:ascii="Courier New" w:hAnsi="Courier New" w:cs="Courier New"/>
            </w:rPr>
          </w:rPrChange>
        </w:rPr>
        <w:t xml:space="preserve">he </w:t>
      </w:r>
      <w:del w:id="4168" w:author=" " w:date="2007-06-20T13:38:00Z">
        <w:r w:rsidR="00F44823" w:rsidRPr="00F44823">
          <w:rPr>
            <w:rFonts w:ascii="Courier New" w:hAnsi="Courier New" w:cs="Courier New"/>
            <w:u w:val="single"/>
          </w:rPr>
          <w:delText>had</w:delText>
        </w:r>
        <w:r w:rsidR="00F44823" w:rsidRPr="00F44823">
          <w:rPr>
            <w:rFonts w:ascii="Courier New" w:hAnsi="Courier New" w:cs="Courier New"/>
          </w:rPr>
          <w:delText xml:space="preserve"> been dealing with Lightsong for some time, and </w:delText>
        </w:r>
      </w:del>
      <w:r w:rsidR="00D76B35">
        <w:rPr>
          <w:rFonts w:ascii="Courier New" w:hAnsi="Courier New"/>
          <w:rPrChange w:id="4169" w:author=" " w:date="2007-06-20T13:38:00Z">
            <w:rPr>
              <w:rFonts w:ascii="Courier New" w:hAnsi="Courier New" w:cs="Courier New"/>
            </w:rPr>
          </w:rPrChange>
        </w:rPr>
        <w:t xml:space="preserve">was </w:t>
      </w:r>
      <w:del w:id="4170" w:author=" " w:date="2007-06-20T13:38:00Z">
        <w:r w:rsidR="00F44823" w:rsidRPr="00F44823">
          <w:rPr>
            <w:rFonts w:ascii="Courier New" w:hAnsi="Courier New" w:cs="Courier New"/>
          </w:rPr>
          <w:delText>supposedly devout</w:delText>
        </w:r>
      </w:del>
      <w:ins w:id="4171" w:author=" " w:date="2007-06-20T13:38:00Z">
        <w:r w:rsidR="00D76B35">
          <w:rPr>
            <w:rFonts w:ascii="Courier New" w:hAnsi="Courier New"/>
          </w:rPr>
          <w:t xml:space="preserve">rather </w:t>
        </w:r>
        <w:r w:rsidR="003670EC">
          <w:rPr>
            <w:rFonts w:ascii="Courier New" w:hAnsi="Courier New"/>
          </w:rPr>
          <w:t>easy</w:t>
        </w:r>
      </w:ins>
      <w:r w:rsidR="003670EC">
        <w:rPr>
          <w:rFonts w:ascii="Courier New" w:hAnsi="Courier New"/>
          <w:rPrChange w:id="4172" w:author=" " w:date="2007-06-20T13:38:00Z">
            <w:rPr>
              <w:rFonts w:ascii="Courier New" w:hAnsi="Courier New" w:cs="Courier New"/>
            </w:rPr>
          </w:rPrChange>
        </w:rPr>
        <w:t xml:space="preserve"> to </w:t>
      </w:r>
      <w:del w:id="4173" w:author=" " w:date="2007-06-20T13:38:00Z">
        <w:r w:rsidR="00F44823" w:rsidRPr="00F44823">
          <w:rPr>
            <w:rFonts w:ascii="Courier New" w:hAnsi="Courier New" w:cs="Courier New"/>
          </w:rPr>
          <w:delText xml:space="preserve">the religion. </w:delText>
        </w:r>
      </w:del>
      <w:ins w:id="4174" w:author=" " w:date="2007-06-20T13:38:00Z">
        <w:r w:rsidR="003670EC">
          <w:rPr>
            <w:rFonts w:ascii="Courier New" w:hAnsi="Courier New"/>
          </w:rPr>
          <w:t>suffer.  During the first few years, Llarimar had remained stiff and formal all the time.  Eventually, however, Lightsong had worn him down.</w:t>
        </w:r>
      </w:ins>
    </w:p>
    <w:p w14:paraId="73CFA213" w14:textId="77777777" w:rsidR="00960E70" w:rsidRDefault="003670EC">
      <w:pPr>
        <w:spacing w:line="480" w:lineRule="auto"/>
        <w:rPr>
          <w:rFonts w:ascii="Courier New" w:hAnsi="Courier New"/>
          <w:rPrChange w:id="4175" w:author=" " w:date="2007-06-20T13:38:00Z">
            <w:rPr>
              <w:rFonts w:ascii="Courier New" w:hAnsi="Courier New" w:cs="Courier New"/>
            </w:rPr>
          </w:rPrChange>
        </w:rPr>
      </w:pPr>
      <w:ins w:id="4176" w:author=" " w:date="2007-06-20T13:38:00Z">
        <w:r>
          <w:rPr>
            <w:rFonts w:ascii="Courier New" w:hAnsi="Courier New"/>
          </w:rPr>
          <w:tab/>
          <w:t>After all,</w:t>
        </w:r>
      </w:ins>
      <w:r>
        <w:rPr>
          <w:rFonts w:ascii="Courier New" w:hAnsi="Courier New"/>
          <w:rPrChange w:id="4177" w:author=" " w:date="2007-06-20T13:38:00Z">
            <w:rPr>
              <w:rFonts w:ascii="Courier New" w:hAnsi="Courier New" w:cs="Courier New"/>
            </w:rPr>
          </w:rPrChange>
        </w:rPr>
        <w:t xml:space="preserve"> Lightsong was </w:t>
      </w:r>
      <w:del w:id="4178" w:author=" " w:date="2007-06-20T13:38:00Z">
        <w:r w:rsidR="00F44823" w:rsidRPr="00F44823">
          <w:rPr>
            <w:rFonts w:ascii="Courier New" w:hAnsi="Courier New" w:cs="Courier New"/>
          </w:rPr>
          <w:delText>his God.  If his</w:delText>
        </w:r>
      </w:del>
      <w:ins w:id="4179" w:author=" " w:date="2007-06-20T13:38:00Z">
        <w:r>
          <w:rPr>
            <w:rFonts w:ascii="Courier New" w:hAnsi="Courier New"/>
          </w:rPr>
          <w:t>the</w:t>
        </w:r>
      </w:ins>
      <w:r>
        <w:rPr>
          <w:rFonts w:ascii="Courier New" w:hAnsi="Courier New"/>
          <w:rPrChange w:id="4180" w:author=" " w:date="2007-06-20T13:38:00Z">
            <w:rPr>
              <w:rFonts w:ascii="Courier New" w:hAnsi="Courier New" w:cs="Courier New"/>
            </w:rPr>
          </w:rPrChange>
        </w:rPr>
        <w:t xml:space="preserve"> God</w:t>
      </w:r>
      <w:ins w:id="4181" w:author=" " w:date="2007-06-20T13:38:00Z">
        <w:r>
          <w:rPr>
            <w:rFonts w:ascii="Courier New" w:hAnsi="Courier New"/>
          </w:rPr>
          <w:t>--in his opinion, if he</w:t>
        </w:r>
      </w:ins>
      <w:r>
        <w:rPr>
          <w:rFonts w:ascii="Courier New" w:hAnsi="Courier New"/>
          <w:rPrChange w:id="4182" w:author=" " w:date="2007-06-20T13:38:00Z">
            <w:rPr>
              <w:rFonts w:ascii="Courier New" w:hAnsi="Courier New" w:cs="Courier New"/>
            </w:rPr>
          </w:rPrChange>
        </w:rPr>
        <w:t xml:space="preserve"> could </w:t>
      </w:r>
      <w:r w:rsidR="00960E70">
        <w:rPr>
          <w:rFonts w:ascii="Courier New" w:hAnsi="Courier New"/>
          <w:rPrChange w:id="4183" w:author=" " w:date="2007-06-20T13:38:00Z">
            <w:rPr>
              <w:rFonts w:ascii="Courier New" w:hAnsi="Courier New" w:cs="Courier New"/>
            </w:rPr>
          </w:rPrChange>
        </w:rPr>
        <w:t>lounge on the job, then so could</w:t>
      </w:r>
      <w:r>
        <w:rPr>
          <w:rFonts w:ascii="Courier New" w:hAnsi="Courier New"/>
          <w:rPrChange w:id="4184" w:author=" " w:date="2007-06-20T13:38:00Z">
            <w:rPr>
              <w:rFonts w:ascii="Courier New" w:hAnsi="Courier New" w:cs="Courier New"/>
            </w:rPr>
          </w:rPrChange>
        </w:rPr>
        <w:t xml:space="preserve"> </w:t>
      </w:r>
      <w:del w:id="4185" w:author=" " w:date="2007-06-20T13:38:00Z">
        <w:r w:rsidR="00F44823" w:rsidRPr="00F44823">
          <w:rPr>
            <w:rFonts w:ascii="Courier New" w:hAnsi="Courier New" w:cs="Courier New"/>
          </w:rPr>
          <w:delText>he--or, at least, that was what Lightsong thought.</w:delText>
        </w:r>
      </w:del>
      <w:ins w:id="4186" w:author=" " w:date="2007-06-20T13:38:00Z">
        <w:r>
          <w:rPr>
            <w:rFonts w:ascii="Courier New" w:hAnsi="Courier New"/>
          </w:rPr>
          <w:t>his priests</w:t>
        </w:r>
        <w:r w:rsidR="00960E70">
          <w:rPr>
            <w:rFonts w:ascii="Courier New" w:hAnsi="Courier New"/>
          </w:rPr>
          <w:t>.</w:t>
        </w:r>
      </w:ins>
      <w:r w:rsidR="00960E70">
        <w:rPr>
          <w:rFonts w:ascii="Courier New" w:hAnsi="Courier New"/>
          <w:rPrChange w:id="4187" w:author=" " w:date="2007-06-20T13:38:00Z">
            <w:rPr>
              <w:rFonts w:ascii="Courier New" w:hAnsi="Courier New" w:cs="Courier New"/>
            </w:rPr>
          </w:rPrChange>
        </w:rPr>
        <w:t xml:space="preserve">  The opinion was apparently beginning to work </w:t>
      </w:r>
      <w:del w:id="4188" w:author=" " w:date="2007-06-20T13:38:00Z">
        <w:r w:rsidR="00F44823" w:rsidRPr="00F44823">
          <w:rPr>
            <w:rFonts w:ascii="Courier New" w:hAnsi="Courier New" w:cs="Courier New"/>
          </w:rPr>
          <w:delText>it’s</w:delText>
        </w:r>
      </w:del>
      <w:ins w:id="4189" w:author=" " w:date="2007-06-20T13:38:00Z">
        <w:r w:rsidR="00960E70">
          <w:rPr>
            <w:rFonts w:ascii="Courier New" w:hAnsi="Courier New"/>
          </w:rPr>
          <w:t>its</w:t>
        </w:r>
      </w:ins>
      <w:r w:rsidR="00960E70">
        <w:rPr>
          <w:rFonts w:ascii="Courier New" w:hAnsi="Courier New"/>
          <w:rPrChange w:id="4190" w:author=" " w:date="2007-06-20T13:38:00Z">
            <w:rPr>
              <w:rFonts w:ascii="Courier New" w:hAnsi="Courier New" w:cs="Courier New"/>
            </w:rPr>
          </w:rPrChange>
        </w:rPr>
        <w:t xml:space="preserve"> way through </w:t>
      </w:r>
      <w:del w:id="4191" w:author=" " w:date="2007-06-20T13:38:00Z">
        <w:r w:rsidR="00F44823" w:rsidRPr="00F44823">
          <w:rPr>
            <w:rFonts w:ascii="Courier New" w:hAnsi="Courier New" w:cs="Courier New"/>
          </w:rPr>
          <w:delText xml:space="preserve">to </w:delText>
        </w:r>
      </w:del>
      <w:r w:rsidR="00960E70">
        <w:rPr>
          <w:rFonts w:ascii="Courier New" w:hAnsi="Courier New"/>
          <w:rPrChange w:id="4192" w:author=" " w:date="2007-06-20T13:38:00Z">
            <w:rPr>
              <w:rFonts w:ascii="Courier New" w:hAnsi="Courier New" w:cs="Courier New"/>
            </w:rPr>
          </w:rPrChange>
        </w:rPr>
        <w:t>Llarimar’s head.</w:t>
      </w:r>
    </w:p>
    <w:p w14:paraId="7F89A756" w14:textId="77777777" w:rsidR="00960E70" w:rsidRDefault="00960E70">
      <w:pPr>
        <w:spacing w:line="480" w:lineRule="auto"/>
        <w:rPr>
          <w:rFonts w:ascii="Courier New" w:hAnsi="Courier New"/>
          <w:rPrChange w:id="4193" w:author=" " w:date="2007-06-20T13:38:00Z">
            <w:rPr>
              <w:rFonts w:ascii="Courier New" w:hAnsi="Courier New" w:cs="Courier New"/>
            </w:rPr>
          </w:rPrChange>
        </w:rPr>
      </w:pPr>
      <w:r>
        <w:rPr>
          <w:rFonts w:ascii="Courier New" w:hAnsi="Courier New"/>
          <w:rPrChange w:id="4194" w:author=" " w:date="2007-06-20T13:38:00Z">
            <w:rPr>
              <w:rFonts w:ascii="Courier New" w:hAnsi="Courier New" w:cs="Courier New"/>
            </w:rPr>
          </w:rPrChange>
        </w:rPr>
        <w:lastRenderedPageBreak/>
        <w:tab/>
        <w:t>“I don’t know, your Excellency,” Llarimar said slowly, rubbing his chin.  “I don’t like this.”</w:t>
      </w:r>
    </w:p>
    <w:p w14:paraId="5EE598EF" w14:textId="77777777" w:rsidR="00960E70" w:rsidRDefault="00960E70">
      <w:pPr>
        <w:spacing w:line="480" w:lineRule="auto"/>
        <w:rPr>
          <w:rFonts w:ascii="Courier New" w:hAnsi="Courier New"/>
          <w:rPrChange w:id="4195" w:author=" " w:date="2007-06-20T13:38:00Z">
            <w:rPr>
              <w:rFonts w:ascii="Courier New" w:hAnsi="Courier New" w:cs="Courier New"/>
            </w:rPr>
          </w:rPrChange>
        </w:rPr>
      </w:pPr>
      <w:r>
        <w:rPr>
          <w:rFonts w:ascii="Courier New" w:hAnsi="Courier New"/>
          <w:rPrChange w:id="4196" w:author=" " w:date="2007-06-20T13:38:00Z">
            <w:rPr>
              <w:rFonts w:ascii="Courier New" w:hAnsi="Courier New" w:cs="Courier New"/>
            </w:rPr>
          </w:rPrChange>
        </w:rPr>
        <w:tab/>
        <w:t>“Why not?” Lightsong asked.</w:t>
      </w:r>
    </w:p>
    <w:p w14:paraId="2928EB0F" w14:textId="77777777" w:rsidR="00960E70" w:rsidRDefault="00960E70">
      <w:pPr>
        <w:spacing w:line="480" w:lineRule="auto"/>
        <w:rPr>
          <w:rFonts w:ascii="Courier New" w:hAnsi="Courier New"/>
          <w:rPrChange w:id="4197" w:author=" " w:date="2007-06-20T13:38:00Z">
            <w:rPr>
              <w:rFonts w:ascii="Courier New" w:hAnsi="Courier New" w:cs="Courier New"/>
            </w:rPr>
          </w:rPrChange>
        </w:rPr>
      </w:pPr>
      <w:r>
        <w:rPr>
          <w:rFonts w:ascii="Courier New" w:hAnsi="Courier New"/>
          <w:rPrChange w:id="4198" w:author=" " w:date="2007-06-20T13:38:00Z">
            <w:rPr>
              <w:rFonts w:ascii="Courier New" w:hAnsi="Courier New" w:cs="Courier New"/>
            </w:rPr>
          </w:rPrChange>
        </w:rPr>
        <w:tab/>
        <w:t>“We haven’t had a queen in the Court for some thirty years.  I don’t know how the factions will deal with her arrival.”</w:t>
      </w:r>
    </w:p>
    <w:p w14:paraId="21CE56F3" w14:textId="77777777" w:rsidR="00960E70" w:rsidRDefault="00960E70">
      <w:pPr>
        <w:spacing w:line="480" w:lineRule="auto"/>
        <w:rPr>
          <w:rFonts w:ascii="Courier New" w:hAnsi="Courier New"/>
          <w:rPrChange w:id="4199" w:author=" " w:date="2007-06-20T13:38:00Z">
            <w:rPr>
              <w:rFonts w:ascii="Courier New" w:hAnsi="Courier New" w:cs="Courier New"/>
            </w:rPr>
          </w:rPrChange>
        </w:rPr>
      </w:pPr>
      <w:r>
        <w:rPr>
          <w:rFonts w:ascii="Courier New" w:hAnsi="Courier New"/>
          <w:rPrChange w:id="4200" w:author=" " w:date="2007-06-20T13:38:00Z">
            <w:rPr>
              <w:rFonts w:ascii="Courier New" w:hAnsi="Courier New" w:cs="Courier New"/>
            </w:rPr>
          </w:rPrChange>
        </w:rPr>
        <w:tab/>
        <w:t>“Ah,” Lightsong said, rubbing his forehead.  “Politics, Llarimar?  You know I frown on such things.”</w:t>
      </w:r>
    </w:p>
    <w:p w14:paraId="03EA5A1C" w14:textId="77777777" w:rsidR="00960E70" w:rsidRDefault="00960E70">
      <w:pPr>
        <w:spacing w:line="480" w:lineRule="auto"/>
        <w:rPr>
          <w:rFonts w:ascii="Courier New" w:hAnsi="Courier New"/>
          <w:rPrChange w:id="4201" w:author=" " w:date="2007-06-20T13:38:00Z">
            <w:rPr>
              <w:rFonts w:ascii="Courier New" w:hAnsi="Courier New" w:cs="Courier New"/>
            </w:rPr>
          </w:rPrChange>
        </w:rPr>
      </w:pPr>
      <w:r>
        <w:rPr>
          <w:rFonts w:ascii="Courier New" w:hAnsi="Courier New"/>
          <w:rPrChange w:id="4202" w:author=" " w:date="2007-06-20T13:38:00Z">
            <w:rPr>
              <w:rFonts w:ascii="Courier New" w:hAnsi="Courier New" w:cs="Courier New"/>
            </w:rPr>
          </w:rPrChange>
        </w:rPr>
        <w:tab/>
        <w:t>Llarimar eyed him.  “Your Excellency, you are--by default--a politician.”</w:t>
      </w:r>
    </w:p>
    <w:p w14:paraId="508F8FA1" w14:textId="77777777" w:rsidR="00960E70" w:rsidRDefault="003670EC">
      <w:pPr>
        <w:spacing w:line="480" w:lineRule="auto"/>
        <w:rPr>
          <w:rFonts w:ascii="Courier New" w:hAnsi="Courier New"/>
          <w:rPrChange w:id="4203" w:author=" " w:date="2007-06-20T13:38:00Z">
            <w:rPr>
              <w:rFonts w:ascii="Courier New" w:hAnsi="Courier New" w:cs="Courier New"/>
            </w:rPr>
          </w:rPrChange>
        </w:rPr>
      </w:pPr>
      <w:r>
        <w:rPr>
          <w:rFonts w:ascii="Courier New" w:hAnsi="Courier New"/>
          <w:rPrChange w:id="4204" w:author=" " w:date="2007-06-20T13:38:00Z">
            <w:rPr>
              <w:rFonts w:ascii="Courier New" w:hAnsi="Courier New" w:cs="Courier New"/>
            </w:rPr>
          </w:rPrChange>
        </w:rPr>
        <w:tab/>
        <w:t>“Don’t remind me, please</w:t>
      </w:r>
      <w:del w:id="4205" w:author=" " w:date="2007-06-20T13:38:00Z">
        <w:r w:rsidR="00F44823" w:rsidRPr="00F44823">
          <w:rPr>
            <w:rFonts w:ascii="Courier New" w:hAnsi="Courier New" w:cs="Courier New"/>
          </w:rPr>
          <w:delText>,” Lightsong said.  “</w:delText>
        </w:r>
      </w:del>
      <w:ins w:id="4206" w:author=" " w:date="2007-06-20T13:38:00Z">
        <w:r>
          <w:rPr>
            <w:rFonts w:ascii="Courier New" w:hAnsi="Courier New"/>
          </w:rPr>
          <w:t xml:space="preserve">.  </w:t>
        </w:r>
      </w:ins>
      <w:r w:rsidR="00960E70">
        <w:rPr>
          <w:rFonts w:ascii="Courier New" w:hAnsi="Courier New"/>
          <w:rPrChange w:id="4207" w:author=" " w:date="2007-06-20T13:38:00Z">
            <w:rPr>
              <w:rFonts w:ascii="Courier New" w:hAnsi="Courier New" w:cs="Courier New"/>
            </w:rPr>
          </w:rPrChange>
        </w:rPr>
        <w:t xml:space="preserve">I should very well like to extract myself from the situation.  Do you think, perhaps, I could pay one of the other Gods to </w:t>
      </w:r>
      <w:del w:id="4208" w:author=" " w:date="2007-06-20T13:38:00Z">
        <w:r w:rsidR="00F44823" w:rsidRPr="00F44823">
          <w:rPr>
            <w:rFonts w:ascii="Courier New" w:hAnsi="Courier New" w:cs="Courier New"/>
          </w:rPr>
          <w:delText>judge in my stead?</w:delText>
        </w:r>
      </w:del>
      <w:ins w:id="4209" w:author=" " w:date="2007-06-20T13:38:00Z">
        <w:r>
          <w:rPr>
            <w:rFonts w:ascii="Courier New" w:hAnsi="Courier New"/>
          </w:rPr>
          <w:t>take control of my Lifeless commands?</w:t>
        </w:r>
      </w:ins>
      <w:r w:rsidR="00960E70">
        <w:rPr>
          <w:rFonts w:ascii="Courier New" w:hAnsi="Courier New"/>
          <w:rPrChange w:id="4210" w:author=" " w:date="2007-06-20T13:38:00Z">
            <w:rPr>
              <w:rFonts w:ascii="Courier New" w:hAnsi="Courier New" w:cs="Courier New"/>
            </w:rPr>
          </w:rPrChange>
        </w:rPr>
        <w:t xml:space="preserve">  They could have twice as </w:t>
      </w:r>
      <w:del w:id="4211" w:author=" " w:date="2007-06-20T13:38:00Z">
        <w:r w:rsidR="00F44823" w:rsidRPr="00F44823">
          <w:rPr>
            <w:rFonts w:ascii="Courier New" w:hAnsi="Courier New" w:cs="Courier New"/>
          </w:rPr>
          <w:delText>many votes</w:delText>
        </w:r>
      </w:del>
      <w:ins w:id="4212" w:author=" " w:date="2007-06-20T13:38:00Z">
        <w:r>
          <w:rPr>
            <w:rFonts w:ascii="Courier New" w:hAnsi="Courier New"/>
          </w:rPr>
          <w:t>much power</w:t>
        </w:r>
      </w:ins>
      <w:r w:rsidR="00960E70">
        <w:rPr>
          <w:rFonts w:ascii="Courier New" w:hAnsi="Courier New"/>
          <w:rPrChange w:id="4213" w:author=" " w:date="2007-06-20T13:38:00Z">
            <w:rPr>
              <w:rFonts w:ascii="Courier New" w:hAnsi="Courier New" w:cs="Courier New"/>
            </w:rPr>
          </w:rPrChange>
        </w:rPr>
        <w:t>, and I could have half as many stomach aches.”</w:t>
      </w:r>
    </w:p>
    <w:p w14:paraId="2E85FAD1" w14:textId="77777777" w:rsidR="00960E70" w:rsidRDefault="00960E70">
      <w:pPr>
        <w:spacing w:line="480" w:lineRule="auto"/>
        <w:rPr>
          <w:rFonts w:ascii="Courier New" w:hAnsi="Courier New"/>
          <w:rPrChange w:id="4214" w:author=" " w:date="2007-06-20T13:38:00Z">
            <w:rPr>
              <w:rFonts w:ascii="Courier New" w:hAnsi="Courier New" w:cs="Courier New"/>
            </w:rPr>
          </w:rPrChange>
        </w:rPr>
      </w:pPr>
      <w:r>
        <w:rPr>
          <w:rFonts w:ascii="Courier New" w:hAnsi="Courier New"/>
          <w:rPrChange w:id="4215" w:author=" " w:date="2007-06-20T13:38:00Z">
            <w:rPr>
              <w:rFonts w:ascii="Courier New" w:hAnsi="Courier New" w:cs="Courier New"/>
            </w:rPr>
          </w:rPrChange>
        </w:rPr>
        <w:tab/>
        <w:t>“I doubt that would be possible,” Llarimar said.  “</w:t>
      </w:r>
      <w:ins w:id="4216" w:author=" " w:date="2007-06-20T13:38:00Z">
        <w:r w:rsidR="003670EC">
          <w:rPr>
            <w:rFonts w:ascii="Courier New" w:hAnsi="Courier New"/>
          </w:rPr>
          <w:t xml:space="preserve">And, if it were, </w:t>
        </w:r>
      </w:ins>
      <w:r w:rsidR="003670EC">
        <w:rPr>
          <w:rFonts w:ascii="Courier New" w:hAnsi="Courier New"/>
          <w:rPrChange w:id="4217" w:author=" " w:date="2007-06-20T13:38:00Z">
            <w:rPr>
              <w:rFonts w:ascii="Courier New" w:hAnsi="Courier New" w:cs="Courier New"/>
            </w:rPr>
          </w:rPrChange>
        </w:rPr>
        <w:t>I’m</w:t>
      </w:r>
      <w:r>
        <w:rPr>
          <w:rFonts w:ascii="Courier New" w:hAnsi="Courier New"/>
          <w:rPrChange w:id="4218" w:author=" " w:date="2007-06-20T13:38:00Z">
            <w:rPr>
              <w:rFonts w:ascii="Courier New" w:hAnsi="Courier New" w:cs="Courier New"/>
            </w:rPr>
          </w:rPrChange>
        </w:rPr>
        <w:t xml:space="preserve"> sure it would be a poor decision.”</w:t>
      </w:r>
    </w:p>
    <w:p w14:paraId="64F3E9E8" w14:textId="77777777" w:rsidR="00960E70" w:rsidRDefault="003670EC">
      <w:pPr>
        <w:spacing w:line="480" w:lineRule="auto"/>
        <w:rPr>
          <w:rFonts w:ascii="Courier New" w:hAnsi="Courier New"/>
          <w:rPrChange w:id="4219" w:author=" " w:date="2007-06-20T13:38:00Z">
            <w:rPr>
              <w:rFonts w:ascii="Courier New" w:hAnsi="Courier New" w:cs="Courier New"/>
            </w:rPr>
          </w:rPrChange>
        </w:rPr>
      </w:pPr>
      <w:r>
        <w:rPr>
          <w:rFonts w:ascii="Courier New" w:hAnsi="Courier New"/>
          <w:rPrChange w:id="4220" w:author=" " w:date="2007-06-20T13:38:00Z">
            <w:rPr>
              <w:rFonts w:ascii="Courier New" w:hAnsi="Courier New" w:cs="Courier New"/>
            </w:rPr>
          </w:rPrChange>
        </w:rPr>
        <w:tab/>
        <w:t>“</w:t>
      </w:r>
      <w:del w:id="4221" w:author=" " w:date="2007-06-20T13:38:00Z">
        <w:r w:rsidR="00F44823" w:rsidRPr="00F44823">
          <w:rPr>
            <w:rFonts w:ascii="Courier New" w:hAnsi="Courier New" w:cs="Courier New"/>
          </w:rPr>
          <w:delText>All</w:delText>
        </w:r>
      </w:del>
      <w:ins w:id="4222" w:author=" " w:date="2007-06-20T13:38:00Z">
        <w:r>
          <w:rPr>
            <w:rFonts w:ascii="Courier New" w:hAnsi="Courier New"/>
          </w:rPr>
          <w:t>It’s a</w:t>
        </w:r>
        <w:r w:rsidR="00960E70">
          <w:rPr>
            <w:rFonts w:ascii="Courier New" w:hAnsi="Courier New"/>
          </w:rPr>
          <w:t>ll</w:t>
        </w:r>
      </w:ins>
      <w:r w:rsidR="00960E70">
        <w:rPr>
          <w:rFonts w:ascii="Courier New" w:hAnsi="Courier New"/>
          <w:rPrChange w:id="4223" w:author=" " w:date="2007-06-20T13:38:00Z">
            <w:rPr>
              <w:rFonts w:ascii="Courier New" w:hAnsi="Courier New" w:cs="Courier New"/>
            </w:rPr>
          </w:rPrChange>
        </w:rPr>
        <w:t xml:space="preserve"> part of my master plan to ensure that I become totally and redundantly useless to this city </w:t>
      </w:r>
      <w:del w:id="4224" w:author=" " w:date="2007-06-20T13:38:00Z">
        <w:r w:rsidR="00F44823" w:rsidRPr="00F44823">
          <w:rPr>
            <w:rFonts w:ascii="Courier New" w:hAnsi="Courier New" w:cs="Courier New"/>
          </w:rPr>
          <w:delText xml:space="preserve">and its people </w:delText>
        </w:r>
      </w:del>
      <w:r w:rsidR="00960E70">
        <w:rPr>
          <w:rFonts w:ascii="Courier New" w:hAnsi="Courier New"/>
          <w:rPrChange w:id="4225" w:author=" " w:date="2007-06-20T13:38:00Z">
            <w:rPr>
              <w:rFonts w:ascii="Courier New" w:hAnsi="Courier New" w:cs="Courier New"/>
            </w:rPr>
          </w:rPrChange>
        </w:rPr>
        <w:t>by the time I die.  Again.”</w:t>
      </w:r>
    </w:p>
    <w:p w14:paraId="7C615C25" w14:textId="77777777" w:rsidR="00960E70" w:rsidRDefault="00960E70">
      <w:pPr>
        <w:spacing w:line="480" w:lineRule="auto"/>
        <w:rPr>
          <w:rFonts w:ascii="Courier New" w:hAnsi="Courier New"/>
          <w:rPrChange w:id="4226" w:author=" " w:date="2007-06-20T13:38:00Z">
            <w:rPr>
              <w:rFonts w:ascii="Courier New" w:hAnsi="Courier New" w:cs="Courier New"/>
            </w:rPr>
          </w:rPrChange>
        </w:rPr>
      </w:pPr>
      <w:r>
        <w:rPr>
          <w:rFonts w:ascii="Courier New" w:hAnsi="Courier New"/>
          <w:rPrChange w:id="4227" w:author=" " w:date="2007-06-20T13:38:00Z">
            <w:rPr>
              <w:rFonts w:ascii="Courier New" w:hAnsi="Courier New" w:cs="Courier New"/>
            </w:rPr>
          </w:rPrChange>
        </w:rPr>
        <w:tab/>
        <w:t>Llarimar paused.  “Redundantly useless.”</w:t>
      </w:r>
    </w:p>
    <w:p w14:paraId="3E18E2BD" w14:textId="77777777" w:rsidR="00960E70" w:rsidRDefault="00960E70">
      <w:pPr>
        <w:spacing w:line="480" w:lineRule="auto"/>
        <w:rPr>
          <w:rFonts w:ascii="Courier New" w:hAnsi="Courier New"/>
          <w:rPrChange w:id="4228" w:author=" " w:date="2007-06-20T13:38:00Z">
            <w:rPr>
              <w:rFonts w:ascii="Courier New" w:hAnsi="Courier New" w:cs="Courier New"/>
            </w:rPr>
          </w:rPrChange>
        </w:rPr>
      </w:pPr>
      <w:r>
        <w:rPr>
          <w:rFonts w:ascii="Courier New" w:hAnsi="Courier New"/>
          <w:rPrChange w:id="4229" w:author=" " w:date="2007-06-20T13:38:00Z">
            <w:rPr>
              <w:rFonts w:ascii="Courier New" w:hAnsi="Courier New" w:cs="Courier New"/>
            </w:rPr>
          </w:rPrChange>
        </w:rPr>
        <w:tab/>
        <w:t xml:space="preserve">“Of course.  Regular uselessness wouldn’t </w:t>
      </w:r>
      <w:del w:id="4230" w:author=" " w:date="2007-06-20T13:38:00Z">
        <w:r w:rsidR="00F44823" w:rsidRPr="00F44823">
          <w:rPr>
            <w:rFonts w:ascii="Courier New" w:hAnsi="Courier New" w:cs="Courier New"/>
          </w:rPr>
          <w:delText>stand</w:delText>
        </w:r>
      </w:del>
      <w:ins w:id="4231" w:author=" " w:date="2007-06-20T13:38:00Z">
        <w:r w:rsidR="003670EC">
          <w:rPr>
            <w:rFonts w:ascii="Courier New" w:hAnsi="Courier New"/>
          </w:rPr>
          <w:t>be enough</w:t>
        </w:r>
      </w:ins>
      <w:r>
        <w:rPr>
          <w:rFonts w:ascii="Courier New" w:hAnsi="Courier New"/>
          <w:rPrChange w:id="4232" w:author=" " w:date="2007-06-20T13:38:00Z">
            <w:rPr>
              <w:rFonts w:ascii="Courier New" w:hAnsi="Courier New" w:cs="Courier New"/>
            </w:rPr>
          </w:rPrChange>
        </w:rPr>
        <w:t xml:space="preserve">--I am, after all, a God.  As for the Idris woman, I find her arrival </w:t>
      </w:r>
      <w:ins w:id="4233" w:author=" " w:date="2007-06-20T13:38:00Z">
        <w:r w:rsidR="003670EC">
          <w:rPr>
            <w:rFonts w:ascii="Courier New" w:hAnsi="Courier New"/>
          </w:rPr>
          <w:t xml:space="preserve">to be </w:t>
        </w:r>
      </w:ins>
      <w:r>
        <w:rPr>
          <w:rFonts w:ascii="Courier New" w:hAnsi="Courier New"/>
          <w:rPrChange w:id="4234" w:author=" " w:date="2007-06-20T13:38:00Z">
            <w:rPr>
              <w:rFonts w:ascii="Courier New" w:hAnsi="Courier New" w:cs="Courier New"/>
            </w:rPr>
          </w:rPrChange>
        </w:rPr>
        <w:t xml:space="preserve">a quite pleasant event.  Now, perhaps, people </w:t>
      </w:r>
      <w:r>
        <w:rPr>
          <w:rFonts w:ascii="Courier New" w:hAnsi="Courier New"/>
          <w:rPrChange w:id="4235" w:author=" " w:date="2007-06-20T13:38:00Z">
            <w:rPr>
              <w:rFonts w:ascii="Courier New" w:hAnsi="Courier New" w:cs="Courier New"/>
            </w:rPr>
          </w:rPrChange>
        </w:rPr>
        <w:lastRenderedPageBreak/>
        <w:t>will stop moaning about the lack of true Royal blood in the Divine Monarchy, and we can go back to complaining about more important things, such as why we--being Gods--can’t force cherries to be in season all year.”</w:t>
      </w:r>
    </w:p>
    <w:p w14:paraId="5BBF4AB2" w14:textId="77777777" w:rsidR="00960E70" w:rsidRDefault="00F44823">
      <w:pPr>
        <w:spacing w:line="480" w:lineRule="auto"/>
        <w:rPr>
          <w:rFonts w:ascii="Courier New" w:hAnsi="Courier New"/>
          <w:rPrChange w:id="4236" w:author=" " w:date="2007-06-20T13:38:00Z">
            <w:rPr>
              <w:rFonts w:ascii="Courier New" w:hAnsi="Courier New" w:cs="Courier New"/>
            </w:rPr>
          </w:rPrChange>
        </w:rPr>
      </w:pPr>
      <w:del w:id="4237" w:author=" " w:date="2007-06-20T13:38:00Z">
        <w:r w:rsidRPr="00F44823">
          <w:rPr>
            <w:rFonts w:ascii="Courier New" w:hAnsi="Courier New" w:cs="Courier New"/>
          </w:rPr>
          <w:tab/>
          <w:delText>Llarimar looked back</w:delText>
        </w:r>
      </w:del>
      <w:ins w:id="4238" w:author=" " w:date="2007-06-20T13:38:00Z">
        <w:r w:rsidR="00960E70">
          <w:rPr>
            <w:rFonts w:ascii="Courier New" w:hAnsi="Courier New"/>
          </w:rPr>
          <w:tab/>
          <w:t xml:space="preserve">Lightsong </w:t>
        </w:r>
        <w:r w:rsidR="003670EC">
          <w:rPr>
            <w:rFonts w:ascii="Courier New" w:hAnsi="Courier New"/>
          </w:rPr>
          <w:t>glanced</w:t>
        </w:r>
      </w:ins>
      <w:r w:rsidR="00960E70">
        <w:rPr>
          <w:rFonts w:ascii="Courier New" w:hAnsi="Courier New"/>
          <w:rPrChange w:id="4239" w:author=" " w:date="2007-06-20T13:38:00Z">
            <w:rPr>
              <w:rFonts w:ascii="Courier New" w:hAnsi="Courier New" w:cs="Courier New"/>
            </w:rPr>
          </w:rPrChange>
        </w:rPr>
        <w:t xml:space="preserve"> toward the High Palace, with its black stones and glass-like ornamentations.  He knew what </w:t>
      </w:r>
      <w:del w:id="4240" w:author=" " w:date="2007-06-20T13:38:00Z">
        <w:r w:rsidRPr="00F44823">
          <w:rPr>
            <w:rFonts w:ascii="Courier New" w:hAnsi="Courier New" w:cs="Courier New"/>
          </w:rPr>
          <w:delText xml:space="preserve">the priest </w:delText>
        </w:r>
      </w:del>
      <w:ins w:id="4241" w:author=" " w:date="2007-06-20T13:38:00Z">
        <w:r w:rsidR="003670EC">
          <w:rPr>
            <w:rFonts w:ascii="Courier New" w:hAnsi="Courier New"/>
          </w:rPr>
          <w:t>Llarimar</w:t>
        </w:r>
        <w:r w:rsidR="00960E70">
          <w:rPr>
            <w:rFonts w:ascii="Courier New" w:hAnsi="Courier New"/>
          </w:rPr>
          <w:t xml:space="preserve"> </w:t>
        </w:r>
      </w:ins>
      <w:r w:rsidR="00960E70">
        <w:rPr>
          <w:rFonts w:ascii="Courier New" w:hAnsi="Courier New"/>
          <w:rPrChange w:id="4242" w:author=" " w:date="2007-06-20T13:38:00Z">
            <w:rPr>
              <w:rFonts w:ascii="Courier New" w:hAnsi="Courier New" w:cs="Courier New"/>
            </w:rPr>
          </w:rPrChange>
        </w:rPr>
        <w:t xml:space="preserve">was thinking--the gossip had arrived already.  Old Dedelin </w:t>
      </w:r>
      <w:r w:rsidR="00960E70" w:rsidRPr="003670EC">
        <w:rPr>
          <w:rFonts w:ascii="Courier New" w:hAnsi="Courier New"/>
          <w:rPrChange w:id="4243" w:author=" " w:date="2007-06-20T13:38:00Z">
            <w:rPr>
              <w:rFonts w:ascii="Courier New" w:hAnsi="Courier New" w:cs="Courier New"/>
              <w:u w:val="single"/>
            </w:rPr>
          </w:rPrChange>
        </w:rPr>
        <w:t>hadn’t</w:t>
      </w:r>
      <w:r w:rsidR="00960E70">
        <w:rPr>
          <w:rFonts w:ascii="Courier New" w:hAnsi="Courier New"/>
          <w:rPrChange w:id="4244" w:author=" " w:date="2007-06-20T13:38:00Z">
            <w:rPr>
              <w:rFonts w:ascii="Courier New" w:hAnsi="Courier New" w:cs="Courier New"/>
            </w:rPr>
          </w:rPrChange>
        </w:rPr>
        <w:t xml:space="preserve"> sent his firstborn daughter.  He’d sent the youngest.  A Royal, true, but not the heir to the full Royal line.  </w:t>
      </w:r>
    </w:p>
    <w:p w14:paraId="54A166EE" w14:textId="77777777" w:rsidR="00960E70" w:rsidRDefault="00960E70">
      <w:pPr>
        <w:spacing w:line="480" w:lineRule="auto"/>
        <w:rPr>
          <w:rFonts w:ascii="Courier New" w:hAnsi="Courier New"/>
          <w:rPrChange w:id="4245" w:author=" " w:date="2007-06-20T13:38:00Z">
            <w:rPr>
              <w:rFonts w:ascii="Courier New" w:hAnsi="Courier New" w:cs="Courier New"/>
            </w:rPr>
          </w:rPrChange>
        </w:rPr>
      </w:pPr>
      <w:r>
        <w:rPr>
          <w:rFonts w:ascii="Courier New" w:hAnsi="Courier New"/>
          <w:rPrChange w:id="4246" w:author=" " w:date="2007-06-20T13:38:00Z">
            <w:rPr>
              <w:rFonts w:ascii="Courier New" w:hAnsi="Courier New" w:cs="Courier New"/>
            </w:rPr>
          </w:rPrChange>
        </w:rPr>
        <w:tab/>
        <w:t>It would mean more arguments.  More hesitance.  And</w:t>
      </w:r>
      <w:r w:rsidR="003670EC">
        <w:rPr>
          <w:rFonts w:ascii="Courier New" w:hAnsi="Courier New"/>
          <w:rPrChange w:id="4247" w:author=" " w:date="2007-06-20T13:38:00Z">
            <w:rPr>
              <w:rFonts w:ascii="Courier New" w:hAnsi="Courier New" w:cs="Courier New"/>
            </w:rPr>
          </w:rPrChange>
        </w:rPr>
        <w:t>, unfortunately, more headaches</w:t>
      </w:r>
      <w:del w:id="4248" w:author=" " w:date="2007-06-20T13:38:00Z">
        <w:r w:rsidR="00F44823" w:rsidRPr="00F44823">
          <w:rPr>
            <w:rFonts w:ascii="Courier New" w:hAnsi="Courier New" w:cs="Courier New"/>
          </w:rPr>
          <w:delText xml:space="preserve"> that he</w:delText>
        </w:r>
      </w:del>
      <w:ins w:id="4249" w:author=" " w:date="2007-06-20T13:38:00Z">
        <w:r w:rsidR="003670EC">
          <w:rPr>
            <w:rFonts w:ascii="Courier New" w:hAnsi="Courier New"/>
          </w:rPr>
          <w:t>.  Lightsong still</w:t>
        </w:r>
      </w:ins>
      <w:r w:rsidR="003670EC">
        <w:rPr>
          <w:rFonts w:ascii="Courier New" w:hAnsi="Courier New"/>
          <w:rPrChange w:id="4250" w:author=" " w:date="2007-06-20T13:38:00Z">
            <w:rPr>
              <w:rFonts w:ascii="Courier New" w:hAnsi="Courier New" w:cs="Courier New"/>
            </w:rPr>
          </w:rPrChange>
        </w:rPr>
        <w:t xml:space="preserve"> </w:t>
      </w:r>
      <w:r w:rsidR="003670EC">
        <w:rPr>
          <w:rFonts w:ascii="Courier New" w:hAnsi="Courier New"/>
          <w:u w:val="single"/>
          <w:rPrChange w:id="4251" w:author=" " w:date="2007-06-20T13:38:00Z">
            <w:rPr>
              <w:rFonts w:ascii="Courier New" w:hAnsi="Courier New" w:cs="Courier New"/>
              <w:u w:val="single"/>
            </w:rPr>
          </w:rPrChange>
        </w:rPr>
        <w:t>thought</w:t>
      </w:r>
      <w:r w:rsidR="003670EC">
        <w:rPr>
          <w:rFonts w:ascii="Courier New" w:hAnsi="Courier New"/>
          <w:rPrChange w:id="4252" w:author=" " w:date="2007-06-20T13:38:00Z">
            <w:rPr>
              <w:rFonts w:ascii="Courier New" w:hAnsi="Courier New" w:cs="Courier New"/>
            </w:rPr>
          </w:rPrChange>
        </w:rPr>
        <w:t xml:space="preserve"> </w:t>
      </w:r>
      <w:r>
        <w:rPr>
          <w:rFonts w:ascii="Courier New" w:hAnsi="Courier New"/>
          <w:rPrChange w:id="4253" w:author=" " w:date="2007-06-20T13:38:00Z">
            <w:rPr>
              <w:rFonts w:ascii="Courier New" w:hAnsi="Courier New" w:cs="Courier New"/>
            </w:rPr>
          </w:rPrChange>
        </w:rPr>
        <w:t>he should be able to feel</w:t>
      </w:r>
      <w:ins w:id="4254" w:author=" " w:date="2007-06-20T13:38:00Z">
        <w:r w:rsidR="003670EC">
          <w:rPr>
            <w:rFonts w:ascii="Courier New" w:hAnsi="Courier New"/>
          </w:rPr>
          <w:t xml:space="preserve"> those</w:t>
        </w:r>
      </w:ins>
      <w:r>
        <w:rPr>
          <w:rFonts w:ascii="Courier New" w:hAnsi="Courier New"/>
          <w:rPrChange w:id="4255" w:author=" " w:date="2007-06-20T13:38:00Z">
            <w:rPr>
              <w:rFonts w:ascii="Courier New" w:hAnsi="Courier New" w:cs="Courier New"/>
            </w:rPr>
          </w:rPrChange>
        </w:rPr>
        <w:t xml:space="preserve">, even if his head itself refused to comply.  </w:t>
      </w:r>
    </w:p>
    <w:p w14:paraId="4EF69140" w14:textId="77777777" w:rsidR="00960E70" w:rsidRDefault="00960E70">
      <w:pPr>
        <w:spacing w:line="480" w:lineRule="auto"/>
        <w:rPr>
          <w:rFonts w:ascii="Courier New" w:hAnsi="Courier New"/>
          <w:rPrChange w:id="4256" w:author=" " w:date="2007-06-20T13:38:00Z">
            <w:rPr>
              <w:rFonts w:ascii="Courier New" w:hAnsi="Courier New" w:cs="Courier New"/>
            </w:rPr>
          </w:rPrChange>
        </w:rPr>
      </w:pPr>
      <w:r>
        <w:rPr>
          <w:rFonts w:ascii="Courier New" w:hAnsi="Courier New"/>
          <w:rPrChange w:id="4257" w:author=" " w:date="2007-06-20T13:38:00Z">
            <w:rPr>
              <w:rFonts w:ascii="Courier New" w:hAnsi="Courier New" w:cs="Courier New"/>
            </w:rPr>
          </w:rPrChange>
        </w:rPr>
        <w:tab/>
        <w:t xml:space="preserve">“Still,” Llarimar said, as if talking to himself.  “They </w:t>
      </w:r>
      <w:r>
        <w:rPr>
          <w:rFonts w:ascii="Courier New" w:hAnsi="Courier New"/>
          <w:u w:val="single"/>
          <w:rPrChange w:id="4258" w:author=" " w:date="2007-06-20T13:38:00Z">
            <w:rPr>
              <w:rFonts w:ascii="Courier New" w:hAnsi="Courier New" w:cs="Courier New"/>
              <w:u w:val="single"/>
            </w:rPr>
          </w:rPrChange>
        </w:rPr>
        <w:t>did</w:t>
      </w:r>
      <w:r>
        <w:rPr>
          <w:rFonts w:ascii="Courier New" w:hAnsi="Courier New"/>
          <w:rPrChange w:id="4259" w:author=" " w:date="2007-06-20T13:38:00Z">
            <w:rPr>
              <w:rFonts w:ascii="Courier New" w:hAnsi="Courier New" w:cs="Courier New"/>
            </w:rPr>
          </w:rPrChange>
        </w:rPr>
        <w:t xml:space="preserve"> send someone.  That is a good sign, I suppose.  An outright refusal would have meant war.”</w:t>
      </w:r>
    </w:p>
    <w:p w14:paraId="642F2774" w14:textId="77777777" w:rsidR="00960E70" w:rsidRDefault="00D32849">
      <w:pPr>
        <w:spacing w:line="480" w:lineRule="auto"/>
        <w:rPr>
          <w:rFonts w:ascii="Courier New" w:hAnsi="Courier New"/>
          <w:rPrChange w:id="4260" w:author=" " w:date="2007-06-20T13:38:00Z">
            <w:rPr>
              <w:rFonts w:ascii="Courier New" w:hAnsi="Courier New" w:cs="Courier New"/>
            </w:rPr>
          </w:rPrChange>
        </w:rPr>
      </w:pPr>
      <w:r>
        <w:rPr>
          <w:rFonts w:ascii="Courier New" w:hAnsi="Courier New"/>
          <w:rPrChange w:id="4261" w:author=" " w:date="2007-06-20T13:38:00Z">
            <w:rPr>
              <w:rFonts w:ascii="Courier New" w:hAnsi="Courier New" w:cs="Courier New"/>
            </w:rPr>
          </w:rPrChange>
        </w:rPr>
        <w:tab/>
        <w:t>“War</w:t>
      </w:r>
      <w:del w:id="4262" w:author=" " w:date="2007-06-20T13:38:00Z">
        <w:r w:rsidR="00F44823" w:rsidRPr="00F44823">
          <w:rPr>
            <w:rFonts w:ascii="Courier New" w:hAnsi="Courier New" w:cs="Courier New"/>
          </w:rPr>
          <w:delText>,” Lightsong said, drawing his priest’s attention.  “</w:delText>
        </w:r>
      </w:del>
      <w:ins w:id="4263" w:author=" " w:date="2007-06-20T13:38:00Z">
        <w:r>
          <w:rPr>
            <w:rFonts w:ascii="Courier New" w:hAnsi="Courier New"/>
          </w:rPr>
          <w:t xml:space="preserve">.  </w:t>
        </w:r>
      </w:ins>
      <w:r w:rsidR="00960E70">
        <w:rPr>
          <w:rFonts w:ascii="Courier New" w:hAnsi="Courier New"/>
          <w:rPrChange w:id="4264" w:author=" " w:date="2007-06-20T13:38:00Z">
            <w:rPr>
              <w:rFonts w:ascii="Courier New" w:hAnsi="Courier New" w:cs="Courier New"/>
            </w:rPr>
          </w:rPrChange>
        </w:rPr>
        <w:t>The only thing worse than politics.”</w:t>
      </w:r>
    </w:p>
    <w:p w14:paraId="000979DE" w14:textId="77777777" w:rsidR="00960E70" w:rsidRDefault="00960E70">
      <w:pPr>
        <w:spacing w:line="480" w:lineRule="auto"/>
        <w:rPr>
          <w:rFonts w:ascii="Courier New" w:hAnsi="Courier New"/>
          <w:rPrChange w:id="4265" w:author=" " w:date="2007-06-20T13:38:00Z">
            <w:rPr>
              <w:rFonts w:ascii="Courier New" w:hAnsi="Courier New" w:cs="Courier New"/>
            </w:rPr>
          </w:rPrChange>
        </w:rPr>
      </w:pPr>
      <w:r>
        <w:rPr>
          <w:rFonts w:ascii="Courier New" w:hAnsi="Courier New"/>
          <w:rPrChange w:id="4266" w:author=" " w:date="2007-06-20T13:38:00Z">
            <w:rPr>
              <w:rFonts w:ascii="Courier New" w:hAnsi="Courier New" w:cs="Courier New"/>
            </w:rPr>
          </w:rPrChange>
        </w:rPr>
        <w:tab/>
        <w:t xml:space="preserve">“Some say they are the same, your </w:t>
      </w:r>
      <w:del w:id="4267" w:author=" " w:date="2007-06-20T13:38:00Z">
        <w:r w:rsidR="00F44823" w:rsidRPr="00F44823">
          <w:rPr>
            <w:rFonts w:ascii="Courier New" w:hAnsi="Courier New" w:cs="Courier New"/>
          </w:rPr>
          <w:delText>Excellency</w:delText>
        </w:r>
      </w:del>
      <w:ins w:id="4268" w:author=" " w:date="2007-06-20T13:38:00Z">
        <w:r w:rsidR="00D32849">
          <w:rPr>
            <w:rFonts w:ascii="Courier New" w:hAnsi="Courier New"/>
          </w:rPr>
          <w:t>grace</w:t>
        </w:r>
      </w:ins>
      <w:r>
        <w:rPr>
          <w:rFonts w:ascii="Courier New" w:hAnsi="Courier New"/>
          <w:rPrChange w:id="4269" w:author=" " w:date="2007-06-20T13:38:00Z">
            <w:rPr>
              <w:rFonts w:ascii="Courier New" w:hAnsi="Courier New" w:cs="Courier New"/>
            </w:rPr>
          </w:rPrChange>
        </w:rPr>
        <w:t>.”</w:t>
      </w:r>
    </w:p>
    <w:p w14:paraId="0694DC45" w14:textId="77777777" w:rsidR="00960E70" w:rsidRDefault="00960E70">
      <w:pPr>
        <w:spacing w:line="480" w:lineRule="auto"/>
        <w:rPr>
          <w:rFonts w:ascii="Courier New" w:hAnsi="Courier New"/>
          <w:rPrChange w:id="4270" w:author=" " w:date="2007-06-20T13:38:00Z">
            <w:rPr>
              <w:rFonts w:ascii="Courier New" w:hAnsi="Courier New" w:cs="Courier New"/>
            </w:rPr>
          </w:rPrChange>
        </w:rPr>
      </w:pPr>
      <w:r>
        <w:rPr>
          <w:rFonts w:ascii="Courier New" w:hAnsi="Courier New"/>
          <w:rPrChange w:id="4271" w:author=" " w:date="2007-06-20T13:38:00Z">
            <w:rPr>
              <w:rFonts w:ascii="Courier New" w:hAnsi="Courier New" w:cs="Courier New"/>
            </w:rPr>
          </w:rPrChange>
        </w:rPr>
        <w:tab/>
        <w:t>Lightsong shrugged.  “At least politics doesn’t make you march about on an empty stomach--unless you count the nausea I feel every time I have to deal with someone trying to pull me into their faction.”</w:t>
      </w:r>
    </w:p>
    <w:p w14:paraId="17D2F366" w14:textId="77777777" w:rsidR="00960E70" w:rsidRDefault="00960E70">
      <w:pPr>
        <w:spacing w:line="480" w:lineRule="auto"/>
        <w:rPr>
          <w:rFonts w:ascii="Courier New" w:hAnsi="Courier New"/>
          <w:rPrChange w:id="4272" w:author=" " w:date="2007-06-20T13:38:00Z">
            <w:rPr>
              <w:rFonts w:ascii="Courier New" w:hAnsi="Courier New" w:cs="Courier New"/>
            </w:rPr>
          </w:rPrChange>
        </w:rPr>
      </w:pPr>
      <w:r>
        <w:rPr>
          <w:rFonts w:ascii="Courier New" w:hAnsi="Courier New"/>
          <w:rPrChange w:id="4273" w:author=" " w:date="2007-06-20T13:38:00Z">
            <w:rPr>
              <w:rFonts w:ascii="Courier New" w:hAnsi="Courier New" w:cs="Courier New"/>
            </w:rPr>
          </w:rPrChange>
        </w:rPr>
        <w:lastRenderedPageBreak/>
        <w:tab/>
        <w:t xml:space="preserve">“What will the </w:t>
      </w:r>
      <w:ins w:id="4274" w:author=" " w:date="2007-06-20T13:38:00Z">
        <w:r w:rsidR="00D32849">
          <w:rPr>
            <w:rFonts w:ascii="Courier New" w:hAnsi="Courier New"/>
          </w:rPr>
          <w:t xml:space="preserve">Idrian </w:t>
        </w:r>
      </w:ins>
      <w:r w:rsidR="00D32849">
        <w:rPr>
          <w:rFonts w:ascii="Courier New" w:hAnsi="Courier New"/>
          <w:rPrChange w:id="4275" w:author=" " w:date="2007-06-20T13:38:00Z">
            <w:rPr>
              <w:rFonts w:ascii="Courier New" w:hAnsi="Courier New" w:cs="Courier New"/>
            </w:rPr>
          </w:rPrChange>
        </w:rPr>
        <w:t>rebels</w:t>
      </w:r>
      <w:r>
        <w:rPr>
          <w:rFonts w:ascii="Courier New" w:hAnsi="Courier New"/>
          <w:rPrChange w:id="4276" w:author=" " w:date="2007-06-20T13:38:00Z">
            <w:rPr>
              <w:rFonts w:ascii="Courier New" w:hAnsi="Courier New" w:cs="Courier New"/>
            </w:rPr>
          </w:rPrChange>
        </w:rPr>
        <w:t xml:space="preserve"> do now, you think?” Llarimar said idly, i</w:t>
      </w:r>
      <w:r w:rsidR="00D32849">
        <w:rPr>
          <w:rFonts w:ascii="Courier New" w:hAnsi="Courier New"/>
          <w:rPrChange w:id="4277" w:author=" " w:date="2007-06-20T13:38:00Z">
            <w:rPr>
              <w:rFonts w:ascii="Courier New" w:hAnsi="Courier New" w:cs="Courier New"/>
            </w:rPr>
          </w:rPrChange>
        </w:rPr>
        <w:t xml:space="preserve">gnoring--as usual--Lightsong’s </w:t>
      </w:r>
      <w:r>
        <w:rPr>
          <w:rFonts w:ascii="Courier New" w:hAnsi="Courier New"/>
          <w:rPrChange w:id="4278" w:author=" " w:date="2007-06-20T13:38:00Z">
            <w:rPr>
              <w:rFonts w:ascii="Courier New" w:hAnsi="Courier New" w:cs="Courier New"/>
            </w:rPr>
          </w:rPrChange>
        </w:rPr>
        <w:t xml:space="preserve">witty remarks.  </w:t>
      </w:r>
      <w:del w:id="4279" w:author=" " w:date="2007-06-20T13:38:00Z">
        <w:r w:rsidR="00F44823" w:rsidRPr="00F44823">
          <w:rPr>
            <w:rFonts w:ascii="Courier New" w:hAnsi="Courier New" w:cs="Courier New"/>
          </w:rPr>
          <w:delText>He</w:delText>
        </w:r>
      </w:del>
      <w:ins w:id="4280" w:author=" " w:date="2007-06-20T13:38:00Z">
        <w:r>
          <w:rPr>
            <w:rFonts w:ascii="Courier New" w:hAnsi="Courier New"/>
          </w:rPr>
          <w:t>Lightsong</w:t>
        </w:r>
      </w:ins>
      <w:r>
        <w:rPr>
          <w:rFonts w:ascii="Courier New" w:hAnsi="Courier New"/>
          <w:rPrChange w:id="4281" w:author=" " w:date="2007-06-20T13:38:00Z">
            <w:rPr>
              <w:rFonts w:ascii="Courier New" w:hAnsi="Courier New" w:cs="Courier New"/>
            </w:rPr>
          </w:rPrChange>
        </w:rPr>
        <w:t xml:space="preserve"> would have been offended if he hadn’t known there were three separate lesser priests standing at the back of the building, recording </w:t>
      </w:r>
      <w:del w:id="4282" w:author=" " w:date="2007-06-20T13:38:00Z">
        <w:r w:rsidR="00F44823" w:rsidRPr="00F44823">
          <w:rPr>
            <w:rFonts w:ascii="Courier New" w:hAnsi="Courier New" w:cs="Courier New"/>
          </w:rPr>
          <w:delText>Lightsong’s</w:delText>
        </w:r>
      </w:del>
      <w:ins w:id="4283" w:author=" " w:date="2007-06-20T13:38:00Z">
        <w:r>
          <w:rPr>
            <w:rFonts w:ascii="Courier New" w:hAnsi="Courier New"/>
          </w:rPr>
          <w:t>his</w:t>
        </w:r>
      </w:ins>
      <w:r>
        <w:rPr>
          <w:rFonts w:ascii="Courier New" w:hAnsi="Courier New"/>
          <w:rPrChange w:id="4284" w:author=" " w:date="2007-06-20T13:38:00Z">
            <w:rPr>
              <w:rFonts w:ascii="Courier New" w:hAnsi="Courier New" w:cs="Courier New"/>
            </w:rPr>
          </w:rPrChange>
        </w:rPr>
        <w:t xml:space="preserve"> words, searching for wisdom and meaning within them.</w:t>
      </w:r>
    </w:p>
    <w:p w14:paraId="12D05742" w14:textId="77777777" w:rsidR="00960E70" w:rsidRDefault="00960E70">
      <w:pPr>
        <w:spacing w:line="480" w:lineRule="auto"/>
        <w:rPr>
          <w:rFonts w:ascii="Courier New" w:hAnsi="Courier New"/>
          <w:rPrChange w:id="4285" w:author=" " w:date="2007-06-20T13:38:00Z">
            <w:rPr>
              <w:rFonts w:ascii="Courier New" w:hAnsi="Courier New" w:cs="Courier New"/>
            </w:rPr>
          </w:rPrChange>
        </w:rPr>
      </w:pPr>
      <w:r>
        <w:rPr>
          <w:rFonts w:ascii="Courier New" w:hAnsi="Courier New"/>
          <w:rPrChange w:id="4286" w:author=" " w:date="2007-06-20T13:38:00Z">
            <w:rPr>
              <w:rFonts w:ascii="Courier New" w:hAnsi="Courier New" w:cs="Courier New"/>
            </w:rPr>
          </w:rPrChange>
        </w:rPr>
        <w:tab/>
        <w:t>He did his best to make them work hard for their pay.</w:t>
      </w:r>
    </w:p>
    <w:p w14:paraId="5DB04008" w14:textId="77777777" w:rsidR="00960E70" w:rsidRDefault="00960E70">
      <w:pPr>
        <w:spacing w:line="480" w:lineRule="auto"/>
        <w:rPr>
          <w:rFonts w:ascii="Courier New" w:hAnsi="Courier New"/>
          <w:rPrChange w:id="4287" w:author=" " w:date="2007-06-20T13:38:00Z">
            <w:rPr>
              <w:rFonts w:ascii="Courier New" w:hAnsi="Courier New" w:cs="Courier New"/>
            </w:rPr>
          </w:rPrChange>
        </w:rPr>
      </w:pPr>
      <w:r>
        <w:rPr>
          <w:rFonts w:ascii="Courier New" w:hAnsi="Courier New"/>
          <w:rPrChange w:id="4288" w:author=" " w:date="2007-06-20T13:38:00Z">
            <w:rPr>
              <w:rFonts w:ascii="Courier New" w:hAnsi="Courier New" w:cs="Courier New"/>
            </w:rPr>
          </w:rPrChange>
        </w:rPr>
        <w:tab/>
        <w:t>“</w:t>
      </w:r>
      <w:del w:id="4289" w:author=" " w:date="2007-06-20T13:38:00Z">
        <w:r w:rsidR="00F44823" w:rsidRPr="00F44823">
          <w:rPr>
            <w:rFonts w:ascii="Courier New" w:hAnsi="Courier New" w:cs="Courier New"/>
          </w:rPr>
          <w:delText>That is</w:delText>
        </w:r>
      </w:del>
      <w:ins w:id="4290" w:author=" " w:date="2007-06-20T13:38:00Z">
        <w:r w:rsidR="00D32849">
          <w:rPr>
            <w:rFonts w:ascii="Courier New" w:hAnsi="Courier New"/>
          </w:rPr>
          <w:t>That’s</w:t>
        </w:r>
      </w:ins>
      <w:r w:rsidR="00D32849">
        <w:rPr>
          <w:rFonts w:ascii="Courier New" w:hAnsi="Courier New"/>
          <w:rPrChange w:id="4291" w:author=" " w:date="2007-06-20T13:38:00Z">
            <w:rPr>
              <w:rFonts w:ascii="Courier New" w:hAnsi="Courier New" w:cs="Courier New"/>
            </w:rPr>
          </w:rPrChange>
        </w:rPr>
        <w:t xml:space="preserve"> the thing, </w:t>
      </w:r>
      <w:del w:id="4292" w:author=" " w:date="2007-06-20T13:38:00Z">
        <w:r w:rsidR="00F44823" w:rsidRPr="00F44823">
          <w:rPr>
            <w:rFonts w:ascii="Courier New" w:hAnsi="Courier New" w:cs="Courier New"/>
          </w:rPr>
          <w:delText>my son</w:delText>
        </w:r>
      </w:del>
      <w:ins w:id="4293" w:author=" " w:date="2007-06-20T13:38:00Z">
        <w:r w:rsidR="00D32849">
          <w:rPr>
            <w:rFonts w:ascii="Courier New" w:hAnsi="Courier New"/>
          </w:rPr>
          <w:t>Spook</w:t>
        </w:r>
      </w:ins>
      <w:r>
        <w:rPr>
          <w:rFonts w:ascii="Courier New" w:hAnsi="Courier New"/>
          <w:rPrChange w:id="4294" w:author=" " w:date="2007-06-20T13:38:00Z">
            <w:rPr>
              <w:rFonts w:ascii="Courier New" w:hAnsi="Courier New" w:cs="Courier New"/>
            </w:rPr>
          </w:rPrChange>
        </w:rPr>
        <w:t>,” Lightsong said, leaning back, closing his eyes and feeling the sun on his face.  “The Idris</w:t>
      </w:r>
      <w:r w:rsidR="00D32849">
        <w:rPr>
          <w:rFonts w:ascii="Courier New" w:hAnsi="Courier New"/>
          <w:rPrChange w:id="4295" w:author=" " w:date="2007-06-20T13:38:00Z">
            <w:rPr>
              <w:rFonts w:ascii="Courier New" w:hAnsi="Courier New" w:cs="Courier New"/>
            </w:rPr>
          </w:rPrChange>
        </w:rPr>
        <w:t xml:space="preserve"> </w:t>
      </w:r>
      <w:r w:rsidR="00D32849">
        <w:rPr>
          <w:rFonts w:ascii="Courier New" w:hAnsi="Courier New"/>
          <w:rPrChange w:id="4296" w:author=" " w:date="2007-06-20T13:38:00Z">
            <w:rPr>
              <w:rFonts w:ascii="Courier New" w:hAnsi="Courier New" w:cs="Courier New"/>
              <w:u w:val="single"/>
            </w:rPr>
          </w:rPrChange>
        </w:rPr>
        <w:t>don’t</w:t>
      </w:r>
      <w:r w:rsidR="00D32849">
        <w:rPr>
          <w:rFonts w:ascii="Courier New" w:hAnsi="Courier New"/>
          <w:rPrChange w:id="4297" w:author=" " w:date="2007-06-20T13:38:00Z">
            <w:rPr>
              <w:rFonts w:ascii="Courier New" w:hAnsi="Courier New" w:cs="Courier New"/>
            </w:rPr>
          </w:rPrChange>
        </w:rPr>
        <w:t xml:space="preserve"> </w:t>
      </w:r>
      <w:r>
        <w:rPr>
          <w:rFonts w:ascii="Courier New" w:hAnsi="Courier New"/>
          <w:rPrChange w:id="4298" w:author=" " w:date="2007-06-20T13:38:00Z">
            <w:rPr>
              <w:rFonts w:ascii="Courier New" w:hAnsi="Courier New" w:cs="Courier New"/>
            </w:rPr>
          </w:rPrChange>
        </w:rPr>
        <w:t xml:space="preserve">consider themselves </w:t>
      </w:r>
      <w:ins w:id="4299" w:author=" " w:date="2007-06-20T13:38:00Z">
        <w:r w:rsidR="00D32849">
          <w:rPr>
            <w:rFonts w:ascii="Courier New" w:hAnsi="Courier New"/>
          </w:rPr>
          <w:t xml:space="preserve">to be </w:t>
        </w:r>
      </w:ins>
      <w:r>
        <w:rPr>
          <w:rFonts w:ascii="Courier New" w:hAnsi="Courier New"/>
          <w:rPrChange w:id="4300" w:author=" " w:date="2007-06-20T13:38:00Z">
            <w:rPr>
              <w:rFonts w:ascii="Courier New" w:hAnsi="Courier New" w:cs="Courier New"/>
            </w:rPr>
          </w:rPrChange>
        </w:rPr>
        <w:t>rebels.  They’re not sitting up in their hills, waiting for the day when they can be accepted back into Hallandren.  This isn’t their homeland any more.  They have a new one.”</w:t>
      </w:r>
    </w:p>
    <w:p w14:paraId="4D955E5F" w14:textId="77777777" w:rsidR="00960E70" w:rsidRDefault="00960E70">
      <w:pPr>
        <w:spacing w:line="480" w:lineRule="auto"/>
        <w:rPr>
          <w:rFonts w:ascii="Courier New" w:hAnsi="Courier New"/>
          <w:rPrChange w:id="4301" w:author=" " w:date="2007-06-20T13:38:00Z">
            <w:rPr>
              <w:rFonts w:ascii="Courier New" w:hAnsi="Courier New" w:cs="Courier New"/>
            </w:rPr>
          </w:rPrChange>
        </w:rPr>
      </w:pPr>
      <w:r>
        <w:rPr>
          <w:rFonts w:ascii="Courier New" w:hAnsi="Courier New"/>
          <w:rPrChange w:id="4302" w:author=" " w:date="2007-06-20T13:38:00Z">
            <w:rPr>
              <w:rFonts w:ascii="Courier New" w:hAnsi="Courier New" w:cs="Courier New"/>
            </w:rPr>
          </w:rPrChange>
        </w:rPr>
        <w:tab/>
        <w:t>“Those peaks they control are hardly a kingdom</w:t>
      </w:r>
      <w:del w:id="4303" w:author=" " w:date="2007-06-20T13:38:00Z">
        <w:r w:rsidR="00F44823" w:rsidRPr="00F44823">
          <w:rPr>
            <w:rFonts w:ascii="Courier New" w:hAnsi="Courier New" w:cs="Courier New"/>
          </w:rPr>
          <w:delText>,” Llarimar said.</w:delText>
        </w:r>
      </w:del>
      <w:ins w:id="4304" w:author=" " w:date="2007-06-20T13:38:00Z">
        <w:r w:rsidR="00D32849">
          <w:rPr>
            <w:rFonts w:ascii="Courier New" w:hAnsi="Courier New"/>
          </w:rPr>
          <w:t>.”</w:t>
        </w:r>
      </w:ins>
    </w:p>
    <w:p w14:paraId="7652469D" w14:textId="77777777" w:rsidR="00960E70" w:rsidRDefault="00960E70">
      <w:pPr>
        <w:spacing w:line="480" w:lineRule="auto"/>
        <w:rPr>
          <w:rFonts w:ascii="Courier New" w:hAnsi="Courier New"/>
          <w:rPrChange w:id="4305" w:author=" " w:date="2007-06-20T13:38:00Z">
            <w:rPr>
              <w:rFonts w:ascii="Courier New" w:hAnsi="Courier New" w:cs="Courier New"/>
            </w:rPr>
          </w:rPrChange>
        </w:rPr>
      </w:pPr>
      <w:r>
        <w:rPr>
          <w:rFonts w:ascii="Courier New" w:hAnsi="Courier New"/>
          <w:rPrChange w:id="4306" w:author=" " w:date="2007-06-20T13:38:00Z">
            <w:rPr>
              <w:rFonts w:ascii="Courier New" w:hAnsi="Courier New" w:cs="Courier New"/>
            </w:rPr>
          </w:rPrChange>
        </w:rPr>
        <w:tab/>
        <w:t>“</w:t>
      </w:r>
      <w:del w:id="4307" w:author=" " w:date="2007-06-20T13:38:00Z">
        <w:r w:rsidR="00F44823" w:rsidRPr="00F44823">
          <w:rPr>
            <w:rFonts w:ascii="Courier New" w:hAnsi="Courier New" w:cs="Courier New"/>
          </w:rPr>
          <w:delText>It’s</w:delText>
        </w:r>
      </w:del>
      <w:ins w:id="4308" w:author=" " w:date="2007-06-20T13:38:00Z">
        <w:r w:rsidR="00D32849">
          <w:rPr>
            <w:rFonts w:ascii="Courier New" w:hAnsi="Courier New"/>
          </w:rPr>
          <w:t>They’re</w:t>
        </w:r>
      </w:ins>
      <w:r>
        <w:rPr>
          <w:rFonts w:ascii="Courier New" w:hAnsi="Courier New"/>
          <w:rPrChange w:id="4309" w:author=" " w:date="2007-06-20T13:38:00Z">
            <w:rPr>
              <w:rFonts w:ascii="Courier New" w:hAnsi="Courier New" w:cs="Courier New"/>
            </w:rPr>
          </w:rPrChange>
        </w:rPr>
        <w:t xml:space="preserve"> enough of a kingdom to control </w:t>
      </w:r>
      <w:del w:id="4310" w:author=" " w:date="2007-06-20T13:38:00Z">
        <w:r w:rsidR="00F44823" w:rsidRPr="00F44823">
          <w:rPr>
            <w:rFonts w:ascii="Courier New" w:hAnsi="Courier New" w:cs="Courier New"/>
          </w:rPr>
          <w:delText>three nation’s worth of</w:delText>
        </w:r>
      </w:del>
      <w:ins w:id="4311" w:author=" " w:date="2007-06-20T13:38:00Z">
        <w:r w:rsidR="00D32849">
          <w:rPr>
            <w:rFonts w:ascii="Courier New" w:hAnsi="Courier New"/>
          </w:rPr>
          <w:t>all the area’s best</w:t>
        </w:r>
      </w:ins>
      <w:r w:rsidR="00D32849">
        <w:rPr>
          <w:rFonts w:ascii="Courier New" w:hAnsi="Courier New"/>
          <w:rPrChange w:id="4312" w:author=" " w:date="2007-06-20T13:38:00Z">
            <w:rPr>
              <w:rFonts w:ascii="Courier New" w:hAnsi="Courier New" w:cs="Courier New"/>
            </w:rPr>
          </w:rPrChange>
        </w:rPr>
        <w:t xml:space="preserve"> mineral </w:t>
      </w:r>
      <w:r w:rsidR="002119D7">
        <w:rPr>
          <w:rFonts w:ascii="Courier New" w:hAnsi="Courier New"/>
          <w:rPrChange w:id="4313" w:author=" " w:date="2007-06-20T13:38:00Z">
            <w:rPr>
              <w:rFonts w:ascii="Courier New" w:hAnsi="Courier New" w:cs="Courier New"/>
            </w:rPr>
          </w:rPrChange>
        </w:rPr>
        <w:t>deposits</w:t>
      </w:r>
      <w:r>
        <w:rPr>
          <w:rFonts w:ascii="Courier New" w:hAnsi="Courier New"/>
          <w:rPrChange w:id="4314" w:author=" " w:date="2007-06-20T13:38:00Z">
            <w:rPr>
              <w:rFonts w:ascii="Courier New" w:hAnsi="Courier New" w:cs="Courier New"/>
            </w:rPr>
          </w:rPrChange>
        </w:rPr>
        <w:t>, four vital passes to the north, and the original Royal line of Hallandren.  They don’t need us, my friend.”</w:t>
      </w:r>
    </w:p>
    <w:p w14:paraId="4D6BE8A6" w14:textId="77777777" w:rsidR="00960E70" w:rsidRDefault="00960E70">
      <w:pPr>
        <w:spacing w:line="480" w:lineRule="auto"/>
        <w:rPr>
          <w:rFonts w:ascii="Courier New" w:hAnsi="Courier New"/>
          <w:rPrChange w:id="4315" w:author=" " w:date="2007-06-20T13:38:00Z">
            <w:rPr>
              <w:rFonts w:ascii="Courier New" w:hAnsi="Courier New" w:cs="Courier New"/>
            </w:rPr>
          </w:rPrChange>
        </w:rPr>
      </w:pPr>
      <w:r>
        <w:rPr>
          <w:rFonts w:ascii="Courier New" w:hAnsi="Courier New"/>
          <w:rPrChange w:id="4316" w:author=" " w:date="2007-06-20T13:38:00Z">
            <w:rPr>
              <w:rFonts w:ascii="Courier New" w:hAnsi="Courier New" w:cs="Courier New"/>
            </w:rPr>
          </w:rPrChange>
        </w:rPr>
        <w:tab/>
        <w:t xml:space="preserve">“And </w:t>
      </w:r>
      <w:ins w:id="4317" w:author=" " w:date="2007-06-20T13:38:00Z">
        <w:r>
          <w:rPr>
            <w:rFonts w:ascii="Courier New" w:hAnsi="Courier New"/>
          </w:rPr>
          <w:t xml:space="preserve">the </w:t>
        </w:r>
      </w:ins>
      <w:r>
        <w:rPr>
          <w:rFonts w:ascii="Courier New" w:hAnsi="Courier New"/>
          <w:rPrChange w:id="4318" w:author=" " w:date="2007-06-20T13:38:00Z">
            <w:rPr>
              <w:rFonts w:ascii="Courier New" w:hAnsi="Courier New" w:cs="Courier New"/>
            </w:rPr>
          </w:rPrChange>
        </w:rPr>
        <w:t>talk of Idris dissidents in the city?” Llarimar asked.  “Rousing the people against the Court of Gods?”</w:t>
      </w:r>
    </w:p>
    <w:p w14:paraId="3FC90CA2" w14:textId="77777777" w:rsidR="00960E70" w:rsidRDefault="00960E70">
      <w:pPr>
        <w:spacing w:line="480" w:lineRule="auto"/>
        <w:rPr>
          <w:rFonts w:ascii="Courier New" w:hAnsi="Courier New"/>
          <w:rPrChange w:id="4319" w:author=" " w:date="2007-06-20T13:38:00Z">
            <w:rPr>
              <w:rFonts w:ascii="Courier New" w:hAnsi="Courier New" w:cs="Courier New"/>
            </w:rPr>
          </w:rPrChange>
        </w:rPr>
      </w:pPr>
      <w:r>
        <w:rPr>
          <w:rFonts w:ascii="Courier New" w:hAnsi="Courier New"/>
          <w:rPrChange w:id="4320" w:author=" " w:date="2007-06-20T13:38:00Z">
            <w:rPr>
              <w:rFonts w:ascii="Courier New" w:hAnsi="Courier New" w:cs="Courier New"/>
            </w:rPr>
          </w:rPrChange>
        </w:rPr>
        <w:tab/>
        <w:t xml:space="preserve">“Rumors only,” Lightsong said.  “Though, when I’m proven wrong and the underprivileged masses storm my palace and burn me </w:t>
      </w:r>
      <w:del w:id="4321" w:author=" " w:date="2007-06-20T13:38:00Z">
        <w:r w:rsidR="00F44823" w:rsidRPr="00F44823">
          <w:rPr>
            <w:rFonts w:ascii="Courier New" w:hAnsi="Courier New" w:cs="Courier New"/>
          </w:rPr>
          <w:delText>at the stake</w:delText>
        </w:r>
      </w:del>
      <w:ins w:id="4322" w:author=" " w:date="2007-06-20T13:38:00Z">
        <w:r w:rsidR="00D32849">
          <w:rPr>
            <w:rFonts w:ascii="Courier New" w:hAnsi="Courier New"/>
          </w:rPr>
          <w:t>to death</w:t>
        </w:r>
      </w:ins>
      <w:r>
        <w:rPr>
          <w:rFonts w:ascii="Courier New" w:hAnsi="Courier New"/>
          <w:rPrChange w:id="4323" w:author=" " w:date="2007-06-20T13:38:00Z">
            <w:rPr>
              <w:rFonts w:ascii="Courier New" w:hAnsi="Courier New" w:cs="Courier New"/>
            </w:rPr>
          </w:rPrChange>
        </w:rPr>
        <w:t xml:space="preserve">, I’ll be sure to inform them that you </w:t>
      </w:r>
      <w:r>
        <w:rPr>
          <w:rFonts w:ascii="Courier New" w:hAnsi="Courier New"/>
          <w:rPrChange w:id="4324" w:author=" " w:date="2007-06-20T13:38:00Z">
            <w:rPr>
              <w:rFonts w:ascii="Courier New" w:hAnsi="Courier New" w:cs="Courier New"/>
            </w:rPr>
          </w:rPrChange>
        </w:rPr>
        <w:lastRenderedPageBreak/>
        <w:t>were right all along.  You’ll get the last laugh.  Or. . .well,</w:t>
      </w:r>
      <w:r w:rsidR="00D32849">
        <w:rPr>
          <w:rFonts w:ascii="Courier New" w:hAnsi="Courier New"/>
          <w:rPrChange w:id="4325" w:author=" " w:date="2007-06-20T13:38:00Z">
            <w:rPr>
              <w:rFonts w:ascii="Courier New" w:hAnsi="Courier New" w:cs="Courier New"/>
            </w:rPr>
          </w:rPrChange>
        </w:rPr>
        <w:t xml:space="preserve"> </w:t>
      </w:r>
      <w:ins w:id="4326" w:author=" " w:date="2007-06-20T13:38:00Z">
        <w:r w:rsidR="00D32849">
          <w:rPr>
            <w:rFonts w:ascii="Courier New" w:hAnsi="Courier New"/>
          </w:rPr>
          <w:t>the last</w:t>
        </w:r>
        <w:r>
          <w:rPr>
            <w:rFonts w:ascii="Courier New" w:hAnsi="Courier New"/>
          </w:rPr>
          <w:t xml:space="preserve"> </w:t>
        </w:r>
      </w:ins>
      <w:r>
        <w:rPr>
          <w:rFonts w:ascii="Courier New" w:hAnsi="Courier New"/>
          <w:rPrChange w:id="4327" w:author=" " w:date="2007-06-20T13:38:00Z">
            <w:rPr>
              <w:rFonts w:ascii="Courier New" w:hAnsi="Courier New" w:cs="Courier New"/>
            </w:rPr>
          </w:rPrChange>
        </w:rPr>
        <w:t>scream, since you’ll probably be tied up next to me.”</w:t>
      </w:r>
    </w:p>
    <w:p w14:paraId="1EF68503" w14:textId="77777777" w:rsidR="00960E70" w:rsidRDefault="00960E70">
      <w:pPr>
        <w:spacing w:line="480" w:lineRule="auto"/>
        <w:rPr>
          <w:rFonts w:ascii="Courier New" w:hAnsi="Courier New"/>
          <w:rPrChange w:id="4328" w:author=" " w:date="2007-06-20T13:38:00Z">
            <w:rPr>
              <w:rFonts w:ascii="Courier New" w:hAnsi="Courier New" w:cs="Courier New"/>
            </w:rPr>
          </w:rPrChange>
        </w:rPr>
      </w:pPr>
      <w:r>
        <w:rPr>
          <w:rFonts w:ascii="Courier New" w:hAnsi="Courier New"/>
          <w:rPrChange w:id="4329" w:author=" " w:date="2007-06-20T13:38:00Z">
            <w:rPr>
              <w:rFonts w:ascii="Courier New" w:hAnsi="Courier New" w:cs="Courier New"/>
            </w:rPr>
          </w:rPrChange>
        </w:rPr>
        <w:tab/>
        <w:t xml:space="preserve">Llarimar’s </w:t>
      </w:r>
      <w:del w:id="4330" w:author=" " w:date="2007-06-20T13:38:00Z">
        <w:r w:rsidR="00F44823" w:rsidRPr="00F44823">
          <w:rPr>
            <w:rFonts w:ascii="Courier New" w:hAnsi="Courier New" w:cs="Courier New"/>
          </w:rPr>
          <w:delText>chair squeaked</w:delText>
        </w:r>
      </w:del>
      <w:ins w:id="4331" w:author=" " w:date="2007-06-20T13:38:00Z">
        <w:r w:rsidR="00D32849">
          <w:rPr>
            <w:rFonts w:ascii="Courier New" w:hAnsi="Courier New"/>
          </w:rPr>
          <w:t>sighed</w:t>
        </w:r>
      </w:ins>
      <w:r>
        <w:rPr>
          <w:rFonts w:ascii="Courier New" w:hAnsi="Courier New"/>
          <w:rPrChange w:id="4332" w:author=" " w:date="2007-06-20T13:38:00Z">
            <w:rPr>
              <w:rFonts w:ascii="Courier New" w:hAnsi="Courier New" w:cs="Courier New"/>
            </w:rPr>
          </w:rPrChange>
        </w:rPr>
        <w:t>, and Lightsong opened his eyes to find the priest regarding him.  The priest didn’t, however, ch</w:t>
      </w:r>
      <w:r w:rsidR="00D32849">
        <w:rPr>
          <w:rFonts w:ascii="Courier New" w:hAnsi="Courier New"/>
          <w:rPrChange w:id="4333" w:author=" " w:date="2007-06-20T13:38:00Z">
            <w:rPr>
              <w:rFonts w:ascii="Courier New" w:hAnsi="Courier New" w:cs="Courier New"/>
            </w:rPr>
          </w:rPrChange>
        </w:rPr>
        <w:t>astise Lightsong for his levity</w:t>
      </w:r>
      <w:del w:id="4334" w:author=" " w:date="2007-06-20T13:38:00Z">
        <w:r w:rsidR="00F44823" w:rsidRPr="00F44823">
          <w:rPr>
            <w:rFonts w:ascii="Courier New" w:hAnsi="Courier New" w:cs="Courier New"/>
          </w:rPr>
          <w:delText>, or even ask how he could be so flippant about things.</w:delText>
        </w:r>
      </w:del>
      <w:ins w:id="4335" w:author=" " w:date="2007-06-20T13:38:00Z">
        <w:r>
          <w:rPr>
            <w:rFonts w:ascii="Courier New" w:hAnsi="Courier New"/>
          </w:rPr>
          <w:t>.</w:t>
        </w:r>
      </w:ins>
      <w:r>
        <w:rPr>
          <w:rFonts w:ascii="Courier New" w:hAnsi="Courier New"/>
          <w:rPrChange w:id="4336" w:author=" " w:date="2007-06-20T13:38:00Z">
            <w:rPr>
              <w:rFonts w:ascii="Courier New" w:hAnsi="Courier New" w:cs="Courier New"/>
            </w:rPr>
          </w:rPrChange>
        </w:rPr>
        <w:t xml:space="preserve">  Llarimar </w:t>
      </w:r>
      <w:ins w:id="4337" w:author=" " w:date="2007-06-20T13:38:00Z">
        <w:r w:rsidR="00D32849">
          <w:rPr>
            <w:rFonts w:ascii="Courier New" w:hAnsi="Courier New"/>
          </w:rPr>
          <w:t xml:space="preserve">just </w:t>
        </w:r>
      </w:ins>
      <w:r>
        <w:rPr>
          <w:rFonts w:ascii="Courier New" w:hAnsi="Courier New"/>
          <w:rPrChange w:id="4338" w:author=" " w:date="2007-06-20T13:38:00Z">
            <w:rPr>
              <w:rFonts w:ascii="Courier New" w:hAnsi="Courier New" w:cs="Courier New"/>
            </w:rPr>
          </w:rPrChange>
        </w:rPr>
        <w:t xml:space="preserve">reached down, putting his headdress back on.  </w:t>
      </w:r>
    </w:p>
    <w:p w14:paraId="7259759D" w14:textId="77777777" w:rsidR="00960E70" w:rsidRDefault="00960E70">
      <w:pPr>
        <w:spacing w:line="480" w:lineRule="auto"/>
        <w:rPr>
          <w:rFonts w:ascii="Courier New" w:hAnsi="Courier New"/>
          <w:rPrChange w:id="4339" w:author=" " w:date="2007-06-20T13:38:00Z">
            <w:rPr>
              <w:rFonts w:ascii="Courier New" w:hAnsi="Courier New" w:cs="Courier New"/>
            </w:rPr>
          </w:rPrChange>
        </w:rPr>
      </w:pPr>
      <w:r>
        <w:rPr>
          <w:rFonts w:ascii="Courier New" w:hAnsi="Courier New"/>
          <w:rPrChange w:id="4340" w:author=" " w:date="2007-06-20T13:38:00Z">
            <w:rPr>
              <w:rFonts w:ascii="Courier New" w:hAnsi="Courier New" w:cs="Courier New"/>
            </w:rPr>
          </w:rPrChange>
        </w:rPr>
        <w:tab/>
      </w:r>
      <w:del w:id="4341" w:author=" " w:date="2007-06-20T13:38:00Z">
        <w:r w:rsidR="00F44823" w:rsidRPr="00F44823">
          <w:rPr>
            <w:rFonts w:ascii="Courier New" w:hAnsi="Courier New" w:cs="Courier New"/>
          </w:rPr>
          <w:delText xml:space="preserve">He </w:delText>
        </w:r>
      </w:del>
      <w:ins w:id="4342" w:author=" " w:date="2007-06-20T13:38:00Z">
        <w:r w:rsidR="00D32849">
          <w:rPr>
            <w:rFonts w:ascii="Courier New" w:hAnsi="Courier New"/>
          </w:rPr>
          <w:t xml:space="preserve">Llarimar </w:t>
        </w:r>
      </w:ins>
      <w:r w:rsidR="00D32849">
        <w:rPr>
          <w:rFonts w:ascii="Courier New" w:hAnsi="Courier New"/>
          <w:rPrChange w:id="4343" w:author=" " w:date="2007-06-20T13:38:00Z">
            <w:rPr>
              <w:rFonts w:ascii="Courier New" w:hAnsi="Courier New" w:cs="Courier New"/>
            </w:rPr>
          </w:rPrChange>
        </w:rPr>
        <w:t>was the priest</w:t>
      </w:r>
      <w:del w:id="4344" w:author=" " w:date="2007-06-20T13:38:00Z">
        <w:r w:rsidR="00F44823" w:rsidRPr="00F44823">
          <w:rPr>
            <w:rFonts w:ascii="Courier New" w:hAnsi="Courier New" w:cs="Courier New"/>
          </w:rPr>
          <w:delText>,</w:delText>
        </w:r>
      </w:del>
      <w:ins w:id="4345" w:author=" " w:date="2007-06-20T13:38:00Z">
        <w:r w:rsidR="00D32849">
          <w:rPr>
            <w:rFonts w:ascii="Courier New" w:hAnsi="Courier New"/>
          </w:rPr>
          <w:t>;</w:t>
        </w:r>
      </w:ins>
      <w:r>
        <w:rPr>
          <w:rFonts w:ascii="Courier New" w:hAnsi="Courier New"/>
          <w:rPrChange w:id="4346" w:author=" " w:date="2007-06-20T13:38:00Z">
            <w:rPr>
              <w:rFonts w:ascii="Courier New" w:hAnsi="Courier New" w:cs="Courier New"/>
            </w:rPr>
          </w:rPrChange>
        </w:rPr>
        <w:t xml:space="preserve"> Lightsong the God.  There would be no questioning of motives, no rebukes, no demands.  If Lightsong gave a command, or even an implication, they would all do exactly as he said.</w:t>
      </w:r>
    </w:p>
    <w:p w14:paraId="6D020AB5" w14:textId="77777777" w:rsidR="00960E70" w:rsidRDefault="00960E70">
      <w:pPr>
        <w:spacing w:line="480" w:lineRule="auto"/>
        <w:rPr>
          <w:rFonts w:ascii="Courier New" w:hAnsi="Courier New"/>
          <w:rPrChange w:id="4347" w:author=" " w:date="2007-06-20T13:38:00Z">
            <w:rPr>
              <w:rFonts w:ascii="Courier New" w:hAnsi="Courier New" w:cs="Courier New"/>
            </w:rPr>
          </w:rPrChange>
        </w:rPr>
      </w:pPr>
      <w:r>
        <w:rPr>
          <w:rFonts w:ascii="Courier New" w:hAnsi="Courier New"/>
          <w:rPrChange w:id="4348" w:author=" " w:date="2007-06-20T13:38:00Z">
            <w:rPr>
              <w:rFonts w:ascii="Courier New" w:hAnsi="Courier New" w:cs="Courier New"/>
            </w:rPr>
          </w:rPrChange>
        </w:rPr>
        <w:tab/>
        <w:t>Sometimes, that terrified him.</w:t>
      </w:r>
    </w:p>
    <w:p w14:paraId="0261B991" w14:textId="77777777" w:rsidR="00960E70" w:rsidRDefault="00960E70">
      <w:pPr>
        <w:spacing w:line="480" w:lineRule="auto"/>
        <w:rPr>
          <w:rFonts w:ascii="Courier New" w:hAnsi="Courier New"/>
          <w:rPrChange w:id="4349" w:author=" " w:date="2007-06-20T13:38:00Z">
            <w:rPr>
              <w:rFonts w:ascii="Courier New" w:hAnsi="Courier New" w:cs="Courier New"/>
            </w:rPr>
          </w:rPrChange>
        </w:rPr>
      </w:pPr>
      <w:r>
        <w:rPr>
          <w:rFonts w:ascii="Courier New" w:hAnsi="Courier New"/>
          <w:rPrChange w:id="4350" w:author=" " w:date="2007-06-20T13:38:00Z">
            <w:rPr>
              <w:rFonts w:ascii="Courier New" w:hAnsi="Courier New" w:cs="Courier New"/>
            </w:rPr>
          </w:rPrChange>
        </w:rPr>
        <w:tab/>
        <w:t xml:space="preserve">But not this day.  He was, instead, a bit annoyed.  Llarimar had somehow gotten him talking about politics--and the day had been going so well.  </w:t>
      </w:r>
    </w:p>
    <w:p w14:paraId="7A18B43B" w14:textId="77777777" w:rsidR="00960E70" w:rsidRDefault="00960E70">
      <w:pPr>
        <w:spacing w:line="480" w:lineRule="auto"/>
        <w:rPr>
          <w:rFonts w:ascii="Courier New" w:hAnsi="Courier New"/>
          <w:rPrChange w:id="4351" w:author=" " w:date="2007-06-20T13:38:00Z">
            <w:rPr>
              <w:rFonts w:ascii="Courier New" w:hAnsi="Courier New" w:cs="Courier New"/>
            </w:rPr>
          </w:rPrChange>
        </w:rPr>
      </w:pPr>
      <w:r>
        <w:rPr>
          <w:rFonts w:ascii="Courier New" w:hAnsi="Courier New"/>
          <w:rPrChange w:id="4352" w:author=" " w:date="2007-06-20T13:38:00Z">
            <w:rPr>
              <w:rFonts w:ascii="Courier New" w:hAnsi="Courier New" w:cs="Courier New"/>
            </w:rPr>
          </w:rPrChange>
        </w:rPr>
        <w:tab/>
        <w:t>“More wine,” Lightsong said, raising his cup.</w:t>
      </w:r>
    </w:p>
    <w:p w14:paraId="20C7435C" w14:textId="77777777" w:rsidR="00960E70" w:rsidRDefault="00960E70">
      <w:pPr>
        <w:spacing w:line="480" w:lineRule="auto"/>
        <w:rPr>
          <w:rFonts w:ascii="Courier New" w:hAnsi="Courier New"/>
          <w:rPrChange w:id="4353" w:author=" " w:date="2007-06-20T13:38:00Z">
            <w:rPr>
              <w:rFonts w:ascii="Courier New" w:hAnsi="Courier New" w:cs="Courier New"/>
            </w:rPr>
          </w:rPrChange>
        </w:rPr>
      </w:pPr>
      <w:r>
        <w:rPr>
          <w:rFonts w:ascii="Courier New" w:hAnsi="Courier New"/>
          <w:rPrChange w:id="4354" w:author=" " w:date="2007-06-20T13:38:00Z">
            <w:rPr>
              <w:rFonts w:ascii="Courier New" w:hAnsi="Courier New" w:cs="Courier New"/>
            </w:rPr>
          </w:rPrChange>
        </w:rPr>
        <w:tab/>
        <w:t xml:space="preserve">“You can’t get drunk, your </w:t>
      </w:r>
      <w:del w:id="4355" w:author=" " w:date="2007-06-20T13:38:00Z">
        <w:r w:rsidR="00F44823" w:rsidRPr="00F44823">
          <w:rPr>
            <w:rFonts w:ascii="Courier New" w:hAnsi="Courier New" w:cs="Courier New"/>
          </w:rPr>
          <w:delText>Excellency</w:delText>
        </w:r>
      </w:del>
      <w:ins w:id="4356" w:author=" " w:date="2007-06-20T13:38:00Z">
        <w:r w:rsidR="00D32849">
          <w:rPr>
            <w:rFonts w:ascii="Courier New" w:hAnsi="Courier New"/>
          </w:rPr>
          <w:t>grace</w:t>
        </w:r>
      </w:ins>
      <w:r>
        <w:rPr>
          <w:rFonts w:ascii="Courier New" w:hAnsi="Courier New"/>
          <w:rPrChange w:id="4357" w:author=" " w:date="2007-06-20T13:38:00Z">
            <w:rPr>
              <w:rFonts w:ascii="Courier New" w:hAnsi="Courier New" w:cs="Courier New"/>
            </w:rPr>
          </w:rPrChange>
        </w:rPr>
        <w:t>,” Llarimar noted.  “</w:t>
      </w:r>
      <w:del w:id="4358" w:author=" " w:date="2007-06-20T13:38:00Z">
        <w:r w:rsidR="00F44823" w:rsidRPr="00F44823">
          <w:rPr>
            <w:rFonts w:ascii="Courier New" w:hAnsi="Courier New" w:cs="Courier New"/>
          </w:rPr>
          <w:delText xml:space="preserve">No matter how hard you try.  </w:delText>
        </w:r>
      </w:del>
      <w:r>
        <w:rPr>
          <w:rFonts w:ascii="Courier New" w:hAnsi="Courier New"/>
          <w:rPrChange w:id="4359" w:author=" " w:date="2007-06-20T13:38:00Z">
            <w:rPr>
              <w:rFonts w:ascii="Courier New" w:hAnsi="Courier New" w:cs="Courier New"/>
            </w:rPr>
          </w:rPrChange>
        </w:rPr>
        <w:t>Your body is immune to all toxins.”</w:t>
      </w:r>
    </w:p>
    <w:p w14:paraId="176FD7A6" w14:textId="77777777" w:rsidR="00960E70" w:rsidRDefault="00D32849">
      <w:pPr>
        <w:spacing w:line="480" w:lineRule="auto"/>
        <w:rPr>
          <w:rFonts w:ascii="Courier New" w:hAnsi="Courier New"/>
          <w:rPrChange w:id="4360" w:author=" " w:date="2007-06-20T13:38:00Z">
            <w:rPr>
              <w:rFonts w:ascii="Courier New" w:hAnsi="Courier New" w:cs="Courier New"/>
            </w:rPr>
          </w:rPrChange>
        </w:rPr>
      </w:pPr>
      <w:r>
        <w:rPr>
          <w:rFonts w:ascii="Courier New" w:hAnsi="Courier New"/>
          <w:rPrChange w:id="4361" w:author=" " w:date="2007-06-20T13:38:00Z">
            <w:rPr>
              <w:rFonts w:ascii="Courier New" w:hAnsi="Courier New" w:cs="Courier New"/>
            </w:rPr>
          </w:rPrChange>
        </w:rPr>
        <w:tab/>
        <w:t>“I know,” Lightsong said</w:t>
      </w:r>
      <w:del w:id="4362" w:author=" " w:date="2007-06-20T13:38:00Z">
        <w:r w:rsidR="00F44823" w:rsidRPr="00F44823">
          <w:rPr>
            <w:rFonts w:ascii="Courier New" w:hAnsi="Courier New" w:cs="Courier New"/>
          </w:rPr>
          <w:delText>, taking</w:delText>
        </w:r>
      </w:del>
      <w:ins w:id="4363" w:author=" " w:date="2007-06-20T13:38:00Z">
        <w:r>
          <w:rPr>
            <w:rFonts w:ascii="Courier New" w:hAnsi="Courier New"/>
          </w:rPr>
          <w:t xml:space="preserve"> as</w:t>
        </w:r>
      </w:ins>
      <w:r>
        <w:rPr>
          <w:rFonts w:ascii="Courier New" w:hAnsi="Courier New"/>
          <w:rPrChange w:id="4364" w:author=" " w:date="2007-06-20T13:38:00Z">
            <w:rPr>
              <w:rFonts w:ascii="Courier New" w:hAnsi="Courier New" w:cs="Courier New"/>
            </w:rPr>
          </w:rPrChange>
        </w:rPr>
        <w:t xml:space="preserve"> a </w:t>
      </w:r>
      <w:del w:id="4365" w:author=" " w:date="2007-06-20T13:38:00Z">
        <w:r w:rsidR="00F44823" w:rsidRPr="00F44823">
          <w:rPr>
            <w:rFonts w:ascii="Courier New" w:hAnsi="Courier New" w:cs="Courier New"/>
          </w:rPr>
          <w:delText>drink of</w:delText>
        </w:r>
      </w:del>
      <w:ins w:id="4366" w:author=" " w:date="2007-06-20T13:38:00Z">
        <w:r>
          <w:rPr>
            <w:rFonts w:ascii="Courier New" w:hAnsi="Courier New"/>
          </w:rPr>
          <w:t>lesser servant filled</w:t>
        </w:r>
      </w:ins>
      <w:r>
        <w:rPr>
          <w:rFonts w:ascii="Courier New" w:hAnsi="Courier New"/>
          <w:rPrChange w:id="4367" w:author=" " w:date="2007-06-20T13:38:00Z">
            <w:rPr>
              <w:rFonts w:ascii="Courier New" w:hAnsi="Courier New" w:cs="Courier New"/>
            </w:rPr>
          </w:rPrChange>
        </w:rPr>
        <w:t xml:space="preserve"> his </w:t>
      </w:r>
      <w:del w:id="4368" w:author=" " w:date="2007-06-20T13:38:00Z">
        <w:r w:rsidR="00F44823" w:rsidRPr="00F44823">
          <w:rPr>
            <w:rFonts w:ascii="Courier New" w:hAnsi="Courier New" w:cs="Courier New"/>
          </w:rPr>
          <w:delText>wine.</w:delText>
        </w:r>
      </w:del>
      <w:ins w:id="4369" w:author=" " w:date="2007-06-20T13:38:00Z">
        <w:r>
          <w:rPr>
            <w:rFonts w:ascii="Courier New" w:hAnsi="Courier New"/>
          </w:rPr>
          <w:t>cup</w:t>
        </w:r>
        <w:r w:rsidR="00960E70">
          <w:rPr>
            <w:rFonts w:ascii="Courier New" w:hAnsi="Courier New"/>
          </w:rPr>
          <w:t>.</w:t>
        </w:r>
      </w:ins>
      <w:r w:rsidR="00960E70">
        <w:rPr>
          <w:rFonts w:ascii="Courier New" w:hAnsi="Courier New"/>
          <w:rPrChange w:id="4370" w:author=" " w:date="2007-06-20T13:38:00Z">
            <w:rPr>
              <w:rFonts w:ascii="Courier New" w:hAnsi="Courier New" w:cs="Courier New"/>
            </w:rPr>
          </w:rPrChange>
        </w:rPr>
        <w:t xml:space="preserve">  “But trust me--I’m </w:t>
      </w:r>
      <w:r w:rsidR="00960E70">
        <w:rPr>
          <w:rFonts w:ascii="Courier New" w:hAnsi="Courier New"/>
          <w:u w:val="single"/>
          <w:rPrChange w:id="4371" w:author=" " w:date="2007-06-20T13:38:00Z">
            <w:rPr>
              <w:rFonts w:ascii="Courier New" w:hAnsi="Courier New" w:cs="Courier New"/>
              <w:u w:val="single"/>
            </w:rPr>
          </w:rPrChange>
        </w:rPr>
        <w:t>quite</w:t>
      </w:r>
      <w:r w:rsidR="00960E70">
        <w:rPr>
          <w:rFonts w:ascii="Courier New" w:hAnsi="Courier New"/>
          <w:rPrChange w:id="4372" w:author=" " w:date="2007-06-20T13:38:00Z">
            <w:rPr>
              <w:rFonts w:ascii="Courier New" w:hAnsi="Courier New" w:cs="Courier New"/>
            </w:rPr>
          </w:rPrChange>
        </w:rPr>
        <w:t xml:space="preserve"> good at pretending.”</w:t>
      </w:r>
    </w:p>
    <w:p w14:paraId="38B0A9C3" w14:textId="77777777" w:rsidR="00960E70" w:rsidRDefault="00960E70">
      <w:pPr>
        <w:spacing w:line="480" w:lineRule="auto"/>
        <w:rPr>
          <w:rFonts w:ascii="Courier New" w:hAnsi="Courier New"/>
          <w:rPrChange w:id="4373" w:author=" " w:date="2007-06-20T13:38:00Z">
            <w:rPr>
              <w:rFonts w:ascii="Courier New" w:hAnsi="Courier New" w:cs="Courier New"/>
            </w:rPr>
          </w:rPrChange>
        </w:rPr>
      </w:pPr>
      <w:r>
        <w:rPr>
          <w:rFonts w:ascii="Courier New" w:hAnsi="Courier New"/>
          <w:rPrChange w:id="4374" w:author=" " w:date="2007-06-20T13:38:00Z">
            <w:rPr>
              <w:rFonts w:ascii="Courier New" w:hAnsi="Courier New" w:cs="Courier New"/>
            </w:rPr>
          </w:rPrChange>
        </w:rPr>
        <w:br w:type="page"/>
      </w:r>
    </w:p>
    <w:p w14:paraId="6C6D68FE" w14:textId="77777777" w:rsidR="00960E70" w:rsidRDefault="00960E70">
      <w:pPr>
        <w:spacing w:line="480" w:lineRule="auto"/>
        <w:rPr>
          <w:rFonts w:ascii="Courier New" w:hAnsi="Courier New"/>
          <w:rPrChange w:id="4375" w:author=" " w:date="2007-06-20T13:38:00Z">
            <w:rPr>
              <w:rFonts w:ascii="Courier New" w:hAnsi="Courier New" w:cs="Courier New"/>
            </w:rPr>
          </w:rPrChange>
        </w:rPr>
      </w:pPr>
    </w:p>
    <w:p w14:paraId="3C61B93B" w14:textId="77777777" w:rsidR="00960E70" w:rsidRDefault="00960E70">
      <w:pPr>
        <w:spacing w:line="480" w:lineRule="auto"/>
        <w:rPr>
          <w:rFonts w:ascii="Courier New" w:hAnsi="Courier New"/>
          <w:rPrChange w:id="4376" w:author=" " w:date="2007-06-20T13:38:00Z">
            <w:rPr>
              <w:rFonts w:ascii="Courier New" w:hAnsi="Courier New" w:cs="Courier New"/>
            </w:rPr>
          </w:rPrChange>
        </w:rPr>
      </w:pPr>
    </w:p>
    <w:p w14:paraId="0C0BE813" w14:textId="77777777" w:rsidR="00F44823" w:rsidRPr="00F44823" w:rsidRDefault="00F44823" w:rsidP="00F44823">
      <w:pPr>
        <w:spacing w:line="480" w:lineRule="auto"/>
        <w:rPr>
          <w:del w:id="4377" w:author=" " w:date="2007-06-20T13:38:00Z"/>
          <w:rFonts w:ascii="Courier New" w:hAnsi="Courier New" w:cs="Courier New"/>
        </w:rPr>
      </w:pPr>
    </w:p>
    <w:p w14:paraId="3FD2D9FF" w14:textId="77777777" w:rsidR="00960E70" w:rsidRDefault="00960E70">
      <w:pPr>
        <w:spacing w:line="480" w:lineRule="auto"/>
        <w:rPr>
          <w:rFonts w:ascii="Courier New" w:hAnsi="Courier New"/>
          <w:rPrChange w:id="4378" w:author=" " w:date="2007-06-20T13:38:00Z">
            <w:rPr>
              <w:rFonts w:ascii="Courier New" w:hAnsi="Courier New" w:cs="Courier New"/>
            </w:rPr>
          </w:rPrChange>
        </w:rPr>
      </w:pPr>
      <w:r>
        <w:rPr>
          <w:rFonts w:ascii="Courier New" w:hAnsi="Courier New"/>
          <w:rPrChange w:id="4379" w:author=" " w:date="2007-06-20T13:38:00Z">
            <w:rPr>
              <w:rFonts w:ascii="Courier New" w:hAnsi="Courier New" w:cs="Courier New"/>
            </w:rPr>
          </w:rPrChange>
        </w:rPr>
        <w:t>Warbreaker</w:t>
      </w:r>
    </w:p>
    <w:p w14:paraId="1701F537" w14:textId="77777777" w:rsidR="00960E70" w:rsidRDefault="00960E70">
      <w:pPr>
        <w:spacing w:line="480" w:lineRule="auto"/>
        <w:rPr>
          <w:rFonts w:ascii="Courier New" w:hAnsi="Courier New"/>
          <w:rPrChange w:id="4380" w:author=" " w:date="2007-06-20T13:38:00Z">
            <w:rPr>
              <w:rFonts w:ascii="Courier New" w:hAnsi="Courier New" w:cs="Courier New"/>
            </w:rPr>
          </w:rPrChange>
        </w:rPr>
      </w:pPr>
      <w:r>
        <w:rPr>
          <w:rFonts w:ascii="Courier New" w:hAnsi="Courier New"/>
          <w:rPrChange w:id="4381" w:author=" " w:date="2007-06-20T13:38:00Z">
            <w:rPr>
              <w:rFonts w:ascii="Courier New" w:hAnsi="Courier New" w:cs="Courier New"/>
            </w:rPr>
          </w:rPrChange>
        </w:rPr>
        <w:t xml:space="preserve">Chapter </w:t>
      </w:r>
      <w:del w:id="4382" w:author=" " w:date="2007-06-20T13:38:00Z">
        <w:r w:rsidR="00F44823" w:rsidRPr="00F44823">
          <w:rPr>
            <w:rFonts w:ascii="Courier New" w:hAnsi="Courier New" w:cs="Courier New"/>
          </w:rPr>
          <w:delText>Seven</w:delText>
        </w:r>
      </w:del>
      <w:ins w:id="4383" w:author=" " w:date="2007-06-20T13:38:00Z">
        <w:r w:rsidR="004803B5">
          <w:rPr>
            <w:rFonts w:ascii="Courier New" w:hAnsi="Courier New"/>
          </w:rPr>
          <w:t>Six</w:t>
        </w:r>
      </w:ins>
    </w:p>
    <w:p w14:paraId="4128EFD5" w14:textId="77777777" w:rsidR="00960E70" w:rsidRDefault="00960E70">
      <w:pPr>
        <w:spacing w:line="480" w:lineRule="auto"/>
        <w:rPr>
          <w:rFonts w:ascii="Courier New" w:hAnsi="Courier New"/>
          <w:rPrChange w:id="4384" w:author=" " w:date="2007-06-20T13:38:00Z">
            <w:rPr>
              <w:rFonts w:ascii="Courier New" w:hAnsi="Courier New" w:cs="Courier New"/>
            </w:rPr>
          </w:rPrChange>
        </w:rPr>
      </w:pPr>
    </w:p>
    <w:p w14:paraId="5A85A8B3" w14:textId="77777777" w:rsidR="00960E70" w:rsidRDefault="00960E70">
      <w:pPr>
        <w:spacing w:line="480" w:lineRule="auto"/>
        <w:rPr>
          <w:rFonts w:ascii="Courier New" w:hAnsi="Courier New"/>
          <w:rPrChange w:id="4385" w:author=" " w:date="2007-06-20T13:38:00Z">
            <w:rPr>
              <w:rFonts w:ascii="Courier New" w:hAnsi="Courier New" w:cs="Courier New"/>
            </w:rPr>
          </w:rPrChange>
        </w:rPr>
      </w:pPr>
    </w:p>
    <w:p w14:paraId="54A5D190" w14:textId="77777777" w:rsidR="0019759D" w:rsidRDefault="00960E70">
      <w:pPr>
        <w:spacing w:line="480" w:lineRule="auto"/>
        <w:rPr>
          <w:rFonts w:ascii="Courier New" w:hAnsi="Courier New"/>
          <w:rPrChange w:id="4386" w:author=" " w:date="2007-06-20T13:38:00Z">
            <w:rPr>
              <w:rFonts w:ascii="Courier New" w:hAnsi="Courier New" w:cs="Courier New"/>
            </w:rPr>
          </w:rPrChange>
        </w:rPr>
      </w:pPr>
      <w:r>
        <w:rPr>
          <w:rFonts w:ascii="Courier New" w:hAnsi="Courier New"/>
          <w:rPrChange w:id="4387" w:author=" " w:date="2007-06-20T13:38:00Z">
            <w:rPr>
              <w:rFonts w:ascii="Courier New" w:hAnsi="Courier New" w:cs="Courier New"/>
            </w:rPr>
          </w:rPrChange>
        </w:rPr>
        <w:tab/>
        <w:t xml:space="preserve">Siri stepped from the carriage, and was swarmed by dozens of servants.  They all wore blue and silver, like the priest who had led her into the palace, and they bustled around her, pulling her away.  Siri turned, alarmed, looking back toward </w:t>
      </w:r>
      <w:del w:id="4388" w:author=" " w:date="2007-06-20T13:38:00Z">
        <w:r w:rsidR="00F44823" w:rsidRPr="00F44823">
          <w:rPr>
            <w:rFonts w:ascii="Courier New" w:hAnsi="Courier New" w:cs="Courier New"/>
          </w:rPr>
          <w:delText>Mab</w:delText>
        </w:r>
      </w:del>
      <w:ins w:id="4389" w:author=" " w:date="2007-06-20T13:38:00Z">
        <w:r w:rsidR="0019759D">
          <w:rPr>
            <w:rFonts w:ascii="Courier New" w:hAnsi="Courier New"/>
          </w:rPr>
          <w:t>her soldiers</w:t>
        </w:r>
      </w:ins>
      <w:r>
        <w:rPr>
          <w:rFonts w:ascii="Courier New" w:hAnsi="Courier New"/>
          <w:rPrChange w:id="4390" w:author=" " w:date="2007-06-20T13:38:00Z">
            <w:rPr>
              <w:rFonts w:ascii="Courier New" w:hAnsi="Courier New" w:cs="Courier New"/>
            </w:rPr>
          </w:rPrChange>
        </w:rPr>
        <w:t xml:space="preserve"> and the carriage.</w:t>
      </w:r>
      <w:del w:id="4391" w:author=" " w:date="2007-06-20T13:38:00Z">
        <w:r w:rsidR="00F44823" w:rsidRPr="00F44823">
          <w:rPr>
            <w:rFonts w:ascii="Courier New" w:hAnsi="Courier New" w:cs="Courier New"/>
          </w:rPr>
          <w:delText xml:space="preserve">  The cook met her eyes, but her expression was reisgned.  </w:delText>
        </w:r>
      </w:del>
      <w:ins w:id="4392" w:author=" " w:date="2007-06-20T13:38:00Z">
        <w:r>
          <w:rPr>
            <w:rFonts w:ascii="Courier New" w:hAnsi="Courier New"/>
          </w:rPr>
          <w:t xml:space="preserve">  The</w:t>
        </w:r>
        <w:r w:rsidR="0019759D">
          <w:rPr>
            <w:rFonts w:ascii="Courier New" w:hAnsi="Courier New"/>
          </w:rPr>
          <w:t xml:space="preserve"> men stepped forward, but Tridees held up his hand.</w:t>
        </w:r>
      </w:ins>
    </w:p>
    <w:p w14:paraId="786568C9" w14:textId="77777777" w:rsidR="0019759D" w:rsidRDefault="00F44823">
      <w:pPr>
        <w:spacing w:line="480" w:lineRule="auto"/>
        <w:rPr>
          <w:ins w:id="4393" w:author=" " w:date="2007-06-20T13:38:00Z"/>
          <w:rFonts w:ascii="Courier New" w:hAnsi="Courier New"/>
        </w:rPr>
      </w:pPr>
      <w:del w:id="4394" w:author=" " w:date="2007-06-20T13:38:00Z">
        <w:r w:rsidRPr="00F44823">
          <w:rPr>
            <w:rFonts w:ascii="Courier New" w:hAnsi="Courier New" w:cs="Courier New"/>
          </w:rPr>
          <w:tab/>
          <w:delText>Siri turned away, steeling herself.  She’d come to the palace to be wedded, and was resolved to make a favorable impression on the God King.  That didn’t stop her hair from bleaching slightly from her anxiety, but it did give her enough stubborn determination to walk forward on her own unstead of getting pulled along.</w:delText>
        </w:r>
      </w:del>
      <w:ins w:id="4395" w:author=" " w:date="2007-06-20T13:38:00Z">
        <w:r w:rsidR="0019759D">
          <w:rPr>
            <w:rFonts w:ascii="Courier New" w:hAnsi="Courier New"/>
          </w:rPr>
          <w:tab/>
          <w:t xml:space="preserve">“The Vessel will go </w:t>
        </w:r>
        <w:r w:rsidR="002119D7">
          <w:rPr>
            <w:rFonts w:ascii="Courier New" w:hAnsi="Courier New"/>
          </w:rPr>
          <w:t>alone</w:t>
        </w:r>
        <w:r w:rsidR="0019759D">
          <w:rPr>
            <w:rFonts w:ascii="Courier New" w:hAnsi="Courier New"/>
          </w:rPr>
          <w:t>,” he said.</w:t>
        </w:r>
      </w:ins>
    </w:p>
    <w:p w14:paraId="6571E14D" w14:textId="77777777" w:rsidR="0019759D" w:rsidRDefault="0019759D">
      <w:pPr>
        <w:spacing w:line="480" w:lineRule="auto"/>
        <w:rPr>
          <w:ins w:id="4396" w:author=" " w:date="2007-06-20T13:38:00Z"/>
          <w:rFonts w:ascii="Courier New" w:hAnsi="Courier New"/>
        </w:rPr>
      </w:pPr>
      <w:ins w:id="4397" w:author=" " w:date="2007-06-20T13:38:00Z">
        <w:r>
          <w:rPr>
            <w:rFonts w:ascii="Courier New" w:hAnsi="Courier New"/>
          </w:rPr>
          <w:tab/>
          <w:t>Siri glanced back.  She felt a stab of fear.  This was the time.</w:t>
        </w:r>
      </w:ins>
    </w:p>
    <w:p w14:paraId="5CDD3198" w14:textId="77777777" w:rsidR="0019759D" w:rsidRDefault="0019759D">
      <w:pPr>
        <w:spacing w:line="480" w:lineRule="auto"/>
        <w:rPr>
          <w:ins w:id="4398" w:author=" " w:date="2007-06-20T13:38:00Z"/>
          <w:rFonts w:ascii="Courier New" w:hAnsi="Courier New"/>
        </w:rPr>
      </w:pPr>
      <w:ins w:id="4399" w:author=" " w:date="2007-06-20T13:38:00Z">
        <w:r>
          <w:rPr>
            <w:rFonts w:ascii="Courier New" w:hAnsi="Courier New"/>
          </w:rPr>
          <w:tab/>
          <w:t>“Return to Idris,” she found herself saying to the men.”</w:t>
        </w:r>
      </w:ins>
    </w:p>
    <w:p w14:paraId="2CC48044" w14:textId="77777777" w:rsidR="0019759D" w:rsidRDefault="0019759D">
      <w:pPr>
        <w:spacing w:line="480" w:lineRule="auto"/>
        <w:rPr>
          <w:ins w:id="4400" w:author=" " w:date="2007-06-20T13:38:00Z"/>
          <w:rFonts w:ascii="Courier New" w:hAnsi="Courier New"/>
        </w:rPr>
      </w:pPr>
      <w:ins w:id="4401" w:author=" " w:date="2007-06-20T13:38:00Z">
        <w:r>
          <w:rPr>
            <w:rFonts w:ascii="Courier New" w:hAnsi="Courier New"/>
          </w:rPr>
          <w:tab/>
          <w:t>“But, my lady--” the lead soldier said.</w:t>
        </w:r>
      </w:ins>
    </w:p>
    <w:p w14:paraId="097987B3" w14:textId="77777777" w:rsidR="0019759D" w:rsidRDefault="0019759D">
      <w:pPr>
        <w:spacing w:line="480" w:lineRule="auto"/>
        <w:rPr>
          <w:ins w:id="4402" w:author=" " w:date="2007-06-20T13:38:00Z"/>
          <w:rFonts w:ascii="Courier New" w:hAnsi="Courier New"/>
        </w:rPr>
      </w:pPr>
      <w:ins w:id="4403" w:author=" " w:date="2007-06-20T13:38:00Z">
        <w:r>
          <w:rPr>
            <w:rFonts w:ascii="Courier New" w:hAnsi="Courier New"/>
          </w:rPr>
          <w:tab/>
          <w:t xml:space="preserve">“No,” </w:t>
        </w:r>
        <w:r w:rsidR="00FD6CE2">
          <w:rPr>
            <w:rFonts w:ascii="Courier New" w:hAnsi="Courier New"/>
          </w:rPr>
          <w:t>the priest</w:t>
        </w:r>
        <w:r>
          <w:rPr>
            <w:rFonts w:ascii="Courier New" w:hAnsi="Courier New"/>
          </w:rPr>
          <w:t xml:space="preserve"> said.  “You can do nothing more for </w:t>
        </w:r>
        <w:r w:rsidR="00FD6CE2">
          <w:rPr>
            <w:rFonts w:ascii="Courier New" w:hAnsi="Courier New"/>
          </w:rPr>
          <w:t>her</w:t>
        </w:r>
        <w:r>
          <w:rPr>
            <w:rFonts w:ascii="Courier New" w:hAnsi="Courier New"/>
          </w:rPr>
          <w:t xml:space="preserve"> here.  Return and tell </w:t>
        </w:r>
        <w:r w:rsidR="00FD6CE2">
          <w:rPr>
            <w:rFonts w:ascii="Courier New" w:hAnsi="Courier New"/>
          </w:rPr>
          <w:t>your king</w:t>
        </w:r>
        <w:r>
          <w:rPr>
            <w:rFonts w:ascii="Courier New" w:hAnsi="Courier New"/>
          </w:rPr>
          <w:t xml:space="preserve"> that you delivered </w:t>
        </w:r>
        <w:r w:rsidR="00FD6CE2">
          <w:rPr>
            <w:rFonts w:ascii="Courier New" w:hAnsi="Courier New"/>
          </w:rPr>
          <w:t>her</w:t>
        </w:r>
        <w:r>
          <w:rPr>
            <w:rFonts w:ascii="Courier New" w:hAnsi="Courier New"/>
          </w:rPr>
          <w:t xml:space="preserve"> safely.”</w:t>
        </w:r>
      </w:ins>
    </w:p>
    <w:p w14:paraId="16578D16" w14:textId="77777777" w:rsidR="00960E70" w:rsidRDefault="0019759D">
      <w:pPr>
        <w:spacing w:line="480" w:lineRule="auto"/>
        <w:rPr>
          <w:ins w:id="4404" w:author=" " w:date="2007-06-20T13:38:00Z"/>
          <w:rFonts w:ascii="Courier New" w:hAnsi="Courier New"/>
        </w:rPr>
      </w:pPr>
      <w:ins w:id="4405" w:author=" " w:date="2007-06-20T13:38:00Z">
        <w:r>
          <w:rPr>
            <w:rFonts w:ascii="Courier New" w:hAnsi="Courier New"/>
          </w:rPr>
          <w:tab/>
          <w:t>The</w:t>
        </w:r>
        <w:r w:rsidR="009E74DD">
          <w:rPr>
            <w:rFonts w:ascii="Courier New" w:hAnsi="Courier New"/>
          </w:rPr>
          <w:t xml:space="preserve"> lead soldier</w:t>
        </w:r>
        <w:r>
          <w:rPr>
            <w:rFonts w:ascii="Courier New" w:hAnsi="Courier New"/>
          </w:rPr>
          <w:t xml:space="preserve"> glanced back at his </w:t>
        </w:r>
        <w:r w:rsidR="009E74DD">
          <w:rPr>
            <w:rFonts w:ascii="Courier New" w:hAnsi="Courier New"/>
          </w:rPr>
          <w:t>men</w:t>
        </w:r>
        <w:r>
          <w:rPr>
            <w:rFonts w:ascii="Courier New" w:hAnsi="Courier New"/>
          </w:rPr>
          <w:t xml:space="preserve">, uncertain.  </w:t>
        </w:r>
        <w:r w:rsidR="009E74DD">
          <w:rPr>
            <w:rFonts w:ascii="Courier New" w:hAnsi="Courier New"/>
          </w:rPr>
          <w:t>Siri</w:t>
        </w:r>
        <w:r>
          <w:rPr>
            <w:rFonts w:ascii="Courier New" w:hAnsi="Courier New"/>
          </w:rPr>
          <w:t xml:space="preserve"> didn’t get to see if they obeyed or not, for the </w:t>
        </w:r>
        <w:r>
          <w:rPr>
            <w:rFonts w:ascii="Courier New" w:hAnsi="Courier New"/>
          </w:rPr>
          <w:lastRenderedPageBreak/>
          <w:t>servants shuffled her around a corner into a long, black hallway.</w:t>
        </w:r>
        <w:r w:rsidR="00960E70">
          <w:rPr>
            <w:rFonts w:ascii="Courier New" w:hAnsi="Courier New"/>
          </w:rPr>
          <w:t xml:space="preserve">  </w:t>
        </w:r>
      </w:ins>
    </w:p>
    <w:p w14:paraId="37CC3B2B" w14:textId="77777777" w:rsidR="009E74DD" w:rsidRDefault="009E74DD">
      <w:pPr>
        <w:spacing w:line="480" w:lineRule="auto"/>
        <w:rPr>
          <w:ins w:id="4406" w:author=" " w:date="2007-06-20T13:38:00Z"/>
          <w:rFonts w:ascii="Courier New" w:hAnsi="Courier New"/>
        </w:rPr>
      </w:pPr>
      <w:ins w:id="4407" w:author=" " w:date="2007-06-20T13:38:00Z">
        <w:r>
          <w:rPr>
            <w:rFonts w:ascii="Courier New" w:hAnsi="Courier New"/>
          </w:rPr>
          <w:tab/>
          <w:t>Siri let herself get pulled along, trying to show a resolved face</w:t>
        </w:r>
        <w:r w:rsidR="00960E70">
          <w:rPr>
            <w:rFonts w:ascii="Courier New" w:hAnsi="Courier New"/>
          </w:rPr>
          <w:t xml:space="preserve">.  She’d come to the palace to be wedded, and was </w:t>
        </w:r>
        <w:r>
          <w:rPr>
            <w:rFonts w:ascii="Courier New" w:hAnsi="Courier New"/>
          </w:rPr>
          <w:t>determined</w:t>
        </w:r>
        <w:r w:rsidR="00960E70">
          <w:rPr>
            <w:rFonts w:ascii="Courier New" w:hAnsi="Courier New"/>
          </w:rPr>
          <w:t xml:space="preserve"> to make a favorable impression on the God King.  </w:t>
        </w:r>
      </w:ins>
    </w:p>
    <w:p w14:paraId="3106A09C" w14:textId="77777777" w:rsidR="009E74DD" w:rsidRDefault="009E74DD">
      <w:pPr>
        <w:spacing w:line="480" w:lineRule="auto"/>
        <w:rPr>
          <w:ins w:id="4408" w:author=" " w:date="2007-06-20T13:38:00Z"/>
          <w:rFonts w:ascii="Courier New" w:hAnsi="Courier New"/>
        </w:rPr>
      </w:pPr>
      <w:ins w:id="4409" w:author=" " w:date="2007-06-20T13:38:00Z">
        <w:r>
          <w:rPr>
            <w:rFonts w:ascii="Courier New" w:hAnsi="Courier New"/>
          </w:rPr>
          <w:tab/>
          <w:t>Yet, she didn’t really feel that.  She was really just terrified.  What was she doing?  Why hadn’t she run, or wiggled out of this somehow?  Why couldn’t they have all just left her alone?</w:t>
        </w:r>
      </w:ins>
    </w:p>
    <w:p w14:paraId="664C5F28" w14:textId="77777777" w:rsidR="00960E70" w:rsidRDefault="009E74DD">
      <w:pPr>
        <w:spacing w:line="480" w:lineRule="auto"/>
        <w:rPr>
          <w:rFonts w:ascii="Courier New" w:hAnsi="Courier New"/>
          <w:rPrChange w:id="4410" w:author=" " w:date="2007-06-20T13:38:00Z">
            <w:rPr>
              <w:rFonts w:ascii="Courier New" w:hAnsi="Courier New" w:cs="Courier New"/>
            </w:rPr>
          </w:rPrChange>
        </w:rPr>
      </w:pPr>
      <w:ins w:id="4411" w:author=" " w:date="2007-06-20T13:38:00Z">
        <w:r>
          <w:rPr>
            <w:rFonts w:ascii="Courier New" w:hAnsi="Courier New"/>
          </w:rPr>
          <w:tab/>
          <w:t>There was no escape now, however.</w:t>
        </w:r>
      </w:ins>
      <w:r>
        <w:rPr>
          <w:rFonts w:ascii="Courier New" w:hAnsi="Courier New"/>
          <w:rPrChange w:id="4412" w:author=" " w:date="2007-06-20T13:38:00Z">
            <w:rPr>
              <w:rFonts w:ascii="Courier New" w:hAnsi="Courier New" w:cs="Courier New"/>
            </w:rPr>
          </w:rPrChange>
        </w:rPr>
        <w:t xml:space="preserve">  </w:t>
      </w:r>
      <w:r w:rsidR="00960E70">
        <w:rPr>
          <w:rFonts w:ascii="Courier New" w:hAnsi="Courier New"/>
          <w:rPrChange w:id="4413" w:author=" " w:date="2007-06-20T13:38:00Z">
            <w:rPr>
              <w:rFonts w:ascii="Courier New" w:hAnsi="Courier New" w:cs="Courier New"/>
            </w:rPr>
          </w:rPrChange>
        </w:rPr>
        <w:t xml:space="preserve">The serving women moved around her, leading her down a </w:t>
      </w:r>
      <w:del w:id="4414" w:author=" " w:date="2007-06-20T13:38:00Z">
        <w:r w:rsidR="00F44823" w:rsidRPr="00F44823">
          <w:rPr>
            <w:rFonts w:ascii="Courier New" w:hAnsi="Courier New" w:cs="Courier New"/>
          </w:rPr>
          <w:delText>side-</w:delText>
        </w:r>
      </w:del>
      <w:ins w:id="4415" w:author=" " w:date="2007-06-20T13:38:00Z">
        <w:r>
          <w:rPr>
            <w:rFonts w:ascii="Courier New" w:hAnsi="Courier New"/>
          </w:rPr>
          <w:t xml:space="preserve">the </w:t>
        </w:r>
      </w:ins>
      <w:r w:rsidR="00960E70">
        <w:rPr>
          <w:rFonts w:ascii="Courier New" w:hAnsi="Courier New"/>
          <w:rPrChange w:id="4416" w:author=" " w:date="2007-06-20T13:38:00Z">
            <w:rPr>
              <w:rFonts w:ascii="Courier New" w:hAnsi="Courier New" w:cs="Courier New"/>
            </w:rPr>
          </w:rPrChange>
        </w:rPr>
        <w:t xml:space="preserve">corridor into the deep black palace.  The last remnants of her former life disappeared behind her.  </w:t>
      </w:r>
    </w:p>
    <w:p w14:paraId="1AEB5D3F" w14:textId="77777777" w:rsidR="00960E70" w:rsidRDefault="00960E70">
      <w:pPr>
        <w:spacing w:line="480" w:lineRule="auto"/>
        <w:rPr>
          <w:rFonts w:ascii="Courier New" w:hAnsi="Courier New"/>
          <w:rPrChange w:id="4417" w:author=" " w:date="2007-06-20T13:38:00Z">
            <w:rPr>
              <w:rFonts w:ascii="Courier New" w:hAnsi="Courier New" w:cs="Courier New"/>
            </w:rPr>
          </w:rPrChange>
        </w:rPr>
      </w:pPr>
      <w:r>
        <w:rPr>
          <w:rFonts w:ascii="Courier New" w:hAnsi="Courier New"/>
          <w:rPrChange w:id="4418" w:author=" " w:date="2007-06-20T13:38:00Z">
            <w:rPr>
              <w:rFonts w:ascii="Courier New" w:hAnsi="Courier New" w:cs="Courier New"/>
            </w:rPr>
          </w:rPrChange>
        </w:rPr>
        <w:tab/>
        <w:t>She was now alone.</w:t>
      </w:r>
    </w:p>
    <w:p w14:paraId="5264F9F3" w14:textId="77777777" w:rsidR="00960E70" w:rsidRDefault="00960E70">
      <w:pPr>
        <w:spacing w:line="480" w:lineRule="auto"/>
        <w:rPr>
          <w:rFonts w:ascii="Courier New" w:hAnsi="Courier New"/>
          <w:rPrChange w:id="4419" w:author=" " w:date="2007-06-20T13:38:00Z">
            <w:rPr>
              <w:rFonts w:ascii="Courier New" w:hAnsi="Courier New" w:cs="Courier New"/>
            </w:rPr>
          </w:rPrChange>
        </w:rPr>
      </w:pPr>
      <w:r>
        <w:rPr>
          <w:rFonts w:ascii="Courier New" w:hAnsi="Courier New"/>
          <w:rPrChange w:id="4420" w:author=" " w:date="2007-06-20T13:38:00Z">
            <w:rPr>
              <w:rFonts w:ascii="Courier New" w:hAnsi="Courier New" w:cs="Courier New"/>
            </w:rPr>
          </w:rPrChange>
        </w:rPr>
        <w:tab/>
        <w:t xml:space="preserve">Lanterns with colored glass lit the walls, and </w:t>
      </w:r>
      <w:del w:id="4421" w:author=" " w:date="2007-06-20T13:38:00Z">
        <w:r w:rsidR="00F44823" w:rsidRPr="00F44823">
          <w:rPr>
            <w:rFonts w:ascii="Courier New" w:hAnsi="Courier New" w:cs="Courier New"/>
          </w:rPr>
          <w:delText>they went</w:delText>
        </w:r>
      </w:del>
      <w:ins w:id="4422" w:author=" " w:date="2007-06-20T13:38:00Z">
        <w:r w:rsidR="009E74DD">
          <w:rPr>
            <w:rFonts w:ascii="Courier New" w:hAnsi="Courier New"/>
          </w:rPr>
          <w:t>Siri was led</w:t>
        </w:r>
      </w:ins>
      <w:r>
        <w:rPr>
          <w:rFonts w:ascii="Courier New" w:hAnsi="Courier New"/>
          <w:rPrChange w:id="4423" w:author=" " w:date="2007-06-20T13:38:00Z">
            <w:rPr>
              <w:rFonts w:ascii="Courier New" w:hAnsi="Courier New" w:cs="Courier New"/>
            </w:rPr>
          </w:rPrChange>
        </w:rPr>
        <w:t xml:space="preserve"> through several twists and turns in the dark passages.  </w:t>
      </w:r>
      <w:del w:id="4424" w:author=" " w:date="2007-06-20T13:38:00Z">
        <w:r w:rsidR="00F44823" w:rsidRPr="00F44823">
          <w:rPr>
            <w:rFonts w:ascii="Courier New" w:hAnsi="Courier New" w:cs="Courier New"/>
          </w:rPr>
          <w:delText xml:space="preserve">Siri </w:delText>
        </w:r>
      </w:del>
      <w:ins w:id="4425" w:author=" " w:date="2007-06-20T13:38:00Z">
        <w:r w:rsidR="009E74DD">
          <w:rPr>
            <w:rFonts w:ascii="Courier New" w:hAnsi="Courier New"/>
          </w:rPr>
          <w:t>She</w:t>
        </w:r>
        <w:r>
          <w:rPr>
            <w:rFonts w:ascii="Courier New" w:hAnsi="Courier New"/>
          </w:rPr>
          <w:t xml:space="preserve"> </w:t>
        </w:r>
      </w:ins>
      <w:r>
        <w:rPr>
          <w:rFonts w:ascii="Courier New" w:hAnsi="Courier New"/>
          <w:rPrChange w:id="4426" w:author=" " w:date="2007-06-20T13:38:00Z">
            <w:rPr>
              <w:rFonts w:ascii="Courier New" w:hAnsi="Courier New" w:cs="Courier New"/>
            </w:rPr>
          </w:rPrChange>
        </w:rPr>
        <w:t xml:space="preserve">tried to remember her way back to the carriage, but was soon hopelessly lost.  </w:t>
      </w:r>
    </w:p>
    <w:p w14:paraId="06D5C4BC" w14:textId="77777777" w:rsidR="00960E70" w:rsidRDefault="00960E70">
      <w:pPr>
        <w:spacing w:line="480" w:lineRule="auto"/>
        <w:rPr>
          <w:rFonts w:ascii="Courier New" w:hAnsi="Courier New"/>
          <w:rPrChange w:id="4427" w:author=" " w:date="2007-06-20T13:38:00Z">
            <w:rPr>
              <w:rFonts w:ascii="Courier New" w:hAnsi="Courier New" w:cs="Courier New"/>
            </w:rPr>
          </w:rPrChange>
        </w:rPr>
      </w:pPr>
      <w:r>
        <w:rPr>
          <w:rFonts w:ascii="Courier New" w:hAnsi="Courier New"/>
          <w:rPrChange w:id="4428" w:author=" " w:date="2007-06-20T13:38:00Z">
            <w:rPr>
              <w:rFonts w:ascii="Courier New" w:hAnsi="Courier New" w:cs="Courier New"/>
            </w:rPr>
          </w:rPrChange>
        </w:rPr>
        <w:tab/>
        <w:t xml:space="preserve">The servants surrounded her like an honor guard, but did not prod or push her, now that she was moving without reluctance.  They kept their eyes down, none of them looking directly at her.  Though all were female, they were of differing ages.  </w:t>
      </w:r>
      <w:del w:id="4429" w:author=" " w:date="2007-06-20T13:38:00Z">
        <w:r w:rsidR="00F44823" w:rsidRPr="00F44823">
          <w:rPr>
            <w:rFonts w:ascii="Courier New" w:hAnsi="Courier New" w:cs="Courier New"/>
          </w:rPr>
          <w:delText>Eeach</w:delText>
        </w:r>
      </w:del>
      <w:ins w:id="4430" w:author=" " w:date="2007-06-20T13:38:00Z">
        <w:r>
          <w:rPr>
            <w:rFonts w:ascii="Courier New" w:hAnsi="Courier New"/>
          </w:rPr>
          <w:t>Each</w:t>
        </w:r>
      </w:ins>
      <w:r>
        <w:rPr>
          <w:rFonts w:ascii="Courier New" w:hAnsi="Courier New"/>
          <w:rPrChange w:id="4431" w:author=" " w:date="2007-06-20T13:38:00Z">
            <w:rPr>
              <w:rFonts w:ascii="Courier New" w:hAnsi="Courier New" w:cs="Courier New"/>
            </w:rPr>
          </w:rPrChange>
        </w:rPr>
        <w:t xml:space="preserve"> wore a </w:t>
      </w:r>
      <w:del w:id="4432" w:author=" " w:date="2007-06-20T13:38:00Z">
        <w:r w:rsidR="00F44823" w:rsidRPr="00F44823">
          <w:rPr>
            <w:rFonts w:ascii="Courier New" w:hAnsi="Courier New" w:cs="Courier New"/>
          </w:rPr>
          <w:delText>ble</w:delText>
        </w:r>
      </w:del>
      <w:ins w:id="4433" w:author=" " w:date="2007-06-20T13:38:00Z">
        <w:r>
          <w:rPr>
            <w:rFonts w:ascii="Courier New" w:hAnsi="Courier New"/>
          </w:rPr>
          <w:t>blue</w:t>
        </w:r>
      </w:ins>
      <w:r>
        <w:rPr>
          <w:rFonts w:ascii="Courier New" w:hAnsi="Courier New"/>
          <w:rPrChange w:id="4434" w:author=" " w:date="2007-06-20T13:38:00Z">
            <w:rPr>
              <w:rFonts w:ascii="Courier New" w:hAnsi="Courier New" w:cs="Courier New"/>
            </w:rPr>
          </w:rPrChange>
        </w:rPr>
        <w:t xml:space="preserve"> cap on the head, hair </w:t>
      </w:r>
      <w:r>
        <w:rPr>
          <w:rFonts w:ascii="Courier New" w:hAnsi="Courier New"/>
          <w:rPrChange w:id="4435" w:author=" " w:date="2007-06-20T13:38:00Z">
            <w:rPr>
              <w:rFonts w:ascii="Courier New" w:hAnsi="Courier New" w:cs="Courier New"/>
            </w:rPr>
          </w:rPrChange>
        </w:rPr>
        <w:lastRenderedPageBreak/>
        <w:t xml:space="preserve">loose out the back.  Their clothing was of a </w:t>
      </w:r>
      <w:del w:id="4436" w:author=" " w:date="2007-06-20T13:38:00Z">
        <w:r w:rsidR="00F44823" w:rsidRPr="00F44823">
          <w:rPr>
            <w:rFonts w:ascii="Courier New" w:hAnsi="Courier New" w:cs="Courier New"/>
          </w:rPr>
          <w:delText>shmmering</w:delText>
        </w:r>
      </w:del>
      <w:ins w:id="4437" w:author=" " w:date="2007-06-20T13:38:00Z">
        <w:r>
          <w:rPr>
            <w:rFonts w:ascii="Courier New" w:hAnsi="Courier New"/>
          </w:rPr>
          <w:t>shimmering</w:t>
        </w:r>
      </w:ins>
      <w:r>
        <w:rPr>
          <w:rFonts w:ascii="Courier New" w:hAnsi="Courier New"/>
          <w:rPrChange w:id="4438" w:author=" " w:date="2007-06-20T13:38:00Z">
            <w:rPr>
              <w:rFonts w:ascii="Courier New" w:hAnsi="Courier New" w:cs="Courier New"/>
            </w:rPr>
          </w:rPrChange>
        </w:rPr>
        <w:t xml:space="preserve"> blue, and was loose-fitting, even through the bust.  Siri blushed</w:t>
      </w:r>
      <w:del w:id="4439" w:author=" " w:date="2007-06-20T13:38:00Z">
        <w:r w:rsidR="00F44823" w:rsidRPr="00F44823">
          <w:rPr>
            <w:rFonts w:ascii="Courier New" w:hAnsi="Courier New" w:cs="Courier New"/>
          </w:rPr>
          <w:delText>.  It appeared that the stories were true.</w:delText>
        </w:r>
      </w:del>
      <w:ins w:id="4440" w:author=" " w:date="2007-06-20T13:38:00Z">
        <w:r w:rsidR="009E74DD">
          <w:rPr>
            <w:rFonts w:ascii="Courier New" w:hAnsi="Courier New"/>
          </w:rPr>
          <w:t xml:space="preserve"> at the low-cut fronts</w:t>
        </w:r>
        <w:r>
          <w:rPr>
            <w:rFonts w:ascii="Courier New" w:hAnsi="Courier New"/>
          </w:rPr>
          <w:t>.</w:t>
        </w:r>
      </w:ins>
      <w:r>
        <w:rPr>
          <w:rFonts w:ascii="Courier New" w:hAnsi="Courier New"/>
          <w:rPrChange w:id="4441" w:author=" " w:date="2007-06-20T13:38:00Z">
            <w:rPr>
              <w:rFonts w:ascii="Courier New" w:hAnsi="Courier New" w:cs="Courier New"/>
            </w:rPr>
          </w:rPrChange>
        </w:rPr>
        <w:t xml:space="preserve">  In Idris, women kept even the necks covered, but </w:t>
      </w:r>
      <w:del w:id="4442" w:author=" " w:date="2007-06-20T13:38:00Z">
        <w:r w:rsidR="00F44823" w:rsidRPr="00F44823">
          <w:rPr>
            <w:rFonts w:ascii="Courier New" w:hAnsi="Courier New" w:cs="Courier New"/>
          </w:rPr>
          <w:delText xml:space="preserve">here in </w:delText>
        </w:r>
      </w:del>
      <w:ins w:id="4443" w:author=" " w:date="2007-06-20T13:38:00Z">
        <w:r w:rsidR="002119D7">
          <w:rPr>
            <w:rFonts w:ascii="Courier New" w:hAnsi="Courier New"/>
          </w:rPr>
          <w:t>everyone</w:t>
        </w:r>
        <w:r w:rsidR="009E74DD">
          <w:rPr>
            <w:rFonts w:ascii="Courier New" w:hAnsi="Courier New"/>
          </w:rPr>
          <w:t xml:space="preserve"> said that the </w:t>
        </w:r>
      </w:ins>
      <w:r w:rsidR="00C3029C">
        <w:rPr>
          <w:rFonts w:ascii="Courier New" w:hAnsi="Courier New"/>
          <w:rPrChange w:id="4444" w:author=" " w:date="2007-06-20T13:38:00Z">
            <w:rPr>
              <w:rFonts w:ascii="Courier New" w:hAnsi="Courier New" w:cs="Courier New"/>
            </w:rPr>
          </w:rPrChange>
        </w:rPr>
        <w:t>Hallandren</w:t>
      </w:r>
      <w:del w:id="4445" w:author=" " w:date="2007-06-20T13:38:00Z">
        <w:r w:rsidR="00F44823" w:rsidRPr="00F44823">
          <w:rPr>
            <w:rFonts w:ascii="Courier New" w:hAnsi="Courier New" w:cs="Courier New"/>
          </w:rPr>
          <w:delText>,</w:delText>
        </w:r>
      </w:del>
      <w:r w:rsidR="00C3029C">
        <w:rPr>
          <w:rFonts w:ascii="Courier New" w:hAnsi="Courier New"/>
          <w:rPrChange w:id="4446" w:author=" " w:date="2007-06-20T13:38:00Z">
            <w:rPr>
              <w:rFonts w:ascii="Courier New" w:hAnsi="Courier New" w:cs="Courier New"/>
            </w:rPr>
          </w:rPrChange>
        </w:rPr>
        <w:t xml:space="preserve"> </w:t>
      </w:r>
      <w:r>
        <w:rPr>
          <w:rFonts w:ascii="Courier New" w:hAnsi="Courier New"/>
          <w:rPrChange w:id="4447" w:author=" " w:date="2007-06-20T13:38:00Z">
            <w:rPr>
              <w:rFonts w:ascii="Courier New" w:hAnsi="Courier New" w:cs="Courier New"/>
            </w:rPr>
          </w:rPrChange>
        </w:rPr>
        <w:t xml:space="preserve">people were far more </w:t>
      </w:r>
      <w:del w:id="4448" w:author=" " w:date="2007-06-20T13:38:00Z">
        <w:r w:rsidR="00F44823" w:rsidRPr="00F44823">
          <w:rPr>
            <w:rFonts w:ascii="Courier New" w:hAnsi="Courier New" w:cs="Courier New"/>
          </w:rPr>
          <w:delText>realxed</w:delText>
        </w:r>
      </w:del>
      <w:ins w:id="4449" w:author=" " w:date="2007-06-20T13:38:00Z">
        <w:r>
          <w:rPr>
            <w:rFonts w:ascii="Courier New" w:hAnsi="Courier New"/>
          </w:rPr>
          <w:t>relaxed</w:t>
        </w:r>
      </w:ins>
      <w:r>
        <w:rPr>
          <w:rFonts w:ascii="Courier New" w:hAnsi="Courier New"/>
          <w:rPrChange w:id="4450" w:author=" " w:date="2007-06-20T13:38:00Z">
            <w:rPr>
              <w:rFonts w:ascii="Courier New" w:hAnsi="Courier New" w:cs="Courier New"/>
            </w:rPr>
          </w:rPrChange>
        </w:rPr>
        <w:t xml:space="preserve"> about showing skin.    </w:t>
      </w:r>
    </w:p>
    <w:p w14:paraId="51E91186" w14:textId="77777777" w:rsidR="00960E70" w:rsidRDefault="00960E70">
      <w:pPr>
        <w:spacing w:line="480" w:lineRule="auto"/>
        <w:rPr>
          <w:rFonts w:ascii="Courier New" w:hAnsi="Courier New"/>
          <w:rPrChange w:id="4451" w:author=" " w:date="2007-06-20T13:38:00Z">
            <w:rPr>
              <w:rFonts w:ascii="Courier New" w:hAnsi="Courier New" w:cs="Courier New"/>
            </w:rPr>
          </w:rPrChange>
        </w:rPr>
      </w:pPr>
      <w:r>
        <w:rPr>
          <w:rFonts w:ascii="Courier New" w:hAnsi="Courier New"/>
          <w:rPrChange w:id="4452" w:author=" " w:date="2007-06-20T13:38:00Z">
            <w:rPr>
              <w:rFonts w:ascii="Courier New" w:hAnsi="Courier New" w:cs="Courier New"/>
            </w:rPr>
          </w:rPrChange>
        </w:rPr>
        <w:tab/>
        <w:t xml:space="preserve">After a few minutes, the black corridor opened into a much larger room.  Siri paused in the doorway.  This room wasn’t black.  Or, while the walls of stone were black--she could see tiny bits peeking through--they had been draped in silks of a deep maroon.  In fact, </w:t>
      </w:r>
      <w:r>
        <w:rPr>
          <w:rFonts w:ascii="Courier New" w:hAnsi="Courier New"/>
          <w:u w:val="single"/>
          <w:rPrChange w:id="4453" w:author=" " w:date="2007-06-20T13:38:00Z">
            <w:rPr>
              <w:rFonts w:ascii="Courier New" w:hAnsi="Courier New" w:cs="Courier New"/>
              <w:u w:val="single"/>
            </w:rPr>
          </w:rPrChange>
        </w:rPr>
        <w:t>everything</w:t>
      </w:r>
      <w:r>
        <w:rPr>
          <w:rFonts w:ascii="Courier New" w:hAnsi="Courier New"/>
          <w:rPrChange w:id="4454" w:author=" " w:date="2007-06-20T13:38:00Z">
            <w:rPr>
              <w:rFonts w:ascii="Courier New" w:hAnsi="Courier New" w:cs="Courier New"/>
            </w:rPr>
          </w:rPrChange>
        </w:rPr>
        <w:t xml:space="preserve"> in the room was maroon, from the carpeting, to the furniture, to the tubs--surrounded by tile--in the center of the room. </w:t>
      </w:r>
    </w:p>
    <w:p w14:paraId="7552287A" w14:textId="77777777" w:rsidR="00D974AC" w:rsidRDefault="00960E70">
      <w:pPr>
        <w:spacing w:line="480" w:lineRule="auto"/>
        <w:rPr>
          <w:ins w:id="4455" w:author=" " w:date="2007-06-20T13:38:00Z"/>
          <w:rFonts w:ascii="Courier New" w:hAnsi="Courier New"/>
        </w:rPr>
      </w:pPr>
      <w:r>
        <w:rPr>
          <w:rFonts w:ascii="Courier New" w:hAnsi="Courier New"/>
          <w:rPrChange w:id="4456" w:author=" " w:date="2007-06-20T13:38:00Z">
            <w:rPr>
              <w:rFonts w:ascii="Courier New" w:hAnsi="Courier New" w:cs="Courier New"/>
            </w:rPr>
          </w:rPrChange>
        </w:rPr>
        <w:tab/>
        <w:t>The servants began to pick at her clothing, undressing her.</w:t>
      </w:r>
      <w:del w:id="4457" w:author=" " w:date="2007-06-20T13:38:00Z">
        <w:r w:rsidR="00F44823" w:rsidRPr="00F44823">
          <w:rPr>
            <w:rFonts w:ascii="Courier New" w:hAnsi="Courier New" w:cs="Courier New"/>
          </w:rPr>
          <w:delText xml:space="preserve">  Siri started at first, but then gritted her teeth and bore the treatment.  She was apparently going to have to get used to letting others do things for her.  She raised</w:delText>
        </w:r>
      </w:del>
      <w:ins w:id="4458" w:author=" " w:date="2007-06-20T13:38:00Z">
        <w:r>
          <w:rPr>
            <w:rFonts w:ascii="Courier New" w:hAnsi="Courier New"/>
          </w:rPr>
          <w:t xml:space="preserve">  Siri </w:t>
        </w:r>
        <w:r w:rsidR="00D974AC">
          <w:rPr>
            <w:rFonts w:ascii="Courier New" w:hAnsi="Courier New"/>
          </w:rPr>
          <w:t>jumped, swatting at a few of their hands, causing them to pause in surprise.</w:t>
        </w:r>
      </w:ins>
    </w:p>
    <w:p w14:paraId="6BE7D89D" w14:textId="77777777" w:rsidR="00960E70" w:rsidRDefault="00D974AC">
      <w:pPr>
        <w:spacing w:line="480" w:lineRule="auto"/>
        <w:rPr>
          <w:rFonts w:ascii="Courier New" w:hAnsi="Courier New"/>
          <w:rPrChange w:id="4459" w:author=" " w:date="2007-06-20T13:38:00Z">
            <w:rPr>
              <w:rFonts w:ascii="Courier New" w:hAnsi="Courier New" w:cs="Courier New"/>
            </w:rPr>
          </w:rPrChange>
        </w:rPr>
      </w:pPr>
      <w:ins w:id="4460" w:author=" " w:date="2007-06-20T13:38:00Z">
        <w:r>
          <w:rPr>
            <w:rFonts w:ascii="Courier New" w:hAnsi="Courier New"/>
          </w:rPr>
          <w:tab/>
          <w:t>Then, they attacked with renewed vigor, and she realized that she didn’t really have a choice in the matter.  She</w:t>
        </w:r>
        <w:r w:rsidR="00960E70">
          <w:rPr>
            <w:rFonts w:ascii="Courier New" w:hAnsi="Courier New"/>
          </w:rPr>
          <w:t xml:space="preserve"> gritted her</w:t>
        </w:r>
        <w:r>
          <w:rPr>
            <w:rFonts w:ascii="Courier New" w:hAnsi="Courier New"/>
          </w:rPr>
          <w:t xml:space="preserve"> teeth and bore the treatment, raising</w:t>
        </w:r>
      </w:ins>
      <w:r>
        <w:rPr>
          <w:rFonts w:ascii="Courier New" w:hAnsi="Courier New"/>
          <w:rPrChange w:id="4461" w:author=" " w:date="2007-06-20T13:38:00Z">
            <w:rPr>
              <w:rFonts w:ascii="Courier New" w:hAnsi="Courier New" w:cs="Courier New"/>
            </w:rPr>
          </w:rPrChange>
        </w:rPr>
        <w:t xml:space="preserve"> her </w:t>
      </w:r>
      <w:r w:rsidR="00960E70">
        <w:rPr>
          <w:rFonts w:ascii="Courier New" w:hAnsi="Courier New"/>
          <w:rPrChange w:id="4462" w:author=" " w:date="2007-06-20T13:38:00Z">
            <w:rPr>
              <w:rFonts w:ascii="Courier New" w:hAnsi="Courier New" w:cs="Courier New"/>
            </w:rPr>
          </w:rPrChange>
        </w:rPr>
        <w:t xml:space="preserve">arms up, letting the servants pull </w:t>
      </w:r>
      <w:r>
        <w:rPr>
          <w:rFonts w:ascii="Courier New" w:hAnsi="Courier New"/>
          <w:rPrChange w:id="4463" w:author=" " w:date="2007-06-20T13:38:00Z">
            <w:rPr>
              <w:rFonts w:ascii="Courier New" w:hAnsi="Courier New" w:cs="Courier New"/>
            </w:rPr>
          </w:rPrChange>
        </w:rPr>
        <w:t>off her dress and underclothing</w:t>
      </w:r>
      <w:del w:id="4464" w:author=" " w:date="2007-06-20T13:38:00Z">
        <w:r w:rsidR="00F44823" w:rsidRPr="00F44823">
          <w:rPr>
            <w:rFonts w:ascii="Courier New" w:hAnsi="Courier New" w:cs="Courier New"/>
          </w:rPr>
          <w:delText xml:space="preserve">, and she </w:delText>
        </w:r>
      </w:del>
      <w:ins w:id="4465" w:author=" " w:date="2007-06-20T13:38:00Z">
        <w:r>
          <w:rPr>
            <w:rFonts w:ascii="Courier New" w:hAnsi="Courier New"/>
          </w:rPr>
          <w:t>.  S</w:t>
        </w:r>
        <w:r w:rsidR="00960E70">
          <w:rPr>
            <w:rFonts w:ascii="Courier New" w:hAnsi="Courier New"/>
          </w:rPr>
          <w:t xml:space="preserve">he </w:t>
        </w:r>
      </w:ins>
      <w:r w:rsidR="00960E70">
        <w:rPr>
          <w:rFonts w:ascii="Courier New" w:hAnsi="Courier New"/>
          <w:rPrChange w:id="4466" w:author=" " w:date="2007-06-20T13:38:00Z">
            <w:rPr>
              <w:rFonts w:ascii="Courier New" w:hAnsi="Courier New" w:cs="Courier New"/>
            </w:rPr>
          </w:rPrChange>
        </w:rPr>
        <w:t xml:space="preserve">felt her hair grow red as she blushed.  At least the room was warm.  </w:t>
      </w:r>
    </w:p>
    <w:p w14:paraId="386DE876" w14:textId="77777777" w:rsidR="00960E70" w:rsidRDefault="00960E70">
      <w:pPr>
        <w:spacing w:line="480" w:lineRule="auto"/>
        <w:rPr>
          <w:rFonts w:ascii="Courier New" w:hAnsi="Courier New"/>
          <w:rPrChange w:id="4467" w:author=" " w:date="2007-06-20T13:38:00Z">
            <w:rPr>
              <w:rFonts w:ascii="Courier New" w:hAnsi="Courier New" w:cs="Courier New"/>
            </w:rPr>
          </w:rPrChange>
        </w:rPr>
      </w:pPr>
      <w:r>
        <w:rPr>
          <w:rFonts w:ascii="Courier New" w:hAnsi="Courier New"/>
          <w:rPrChange w:id="4468" w:author=" " w:date="2007-06-20T13:38:00Z">
            <w:rPr>
              <w:rFonts w:ascii="Courier New" w:hAnsi="Courier New" w:cs="Courier New"/>
            </w:rPr>
          </w:rPrChange>
        </w:rPr>
        <w:tab/>
        <w:t xml:space="preserve">She shivered anyway, standing, naked, as other servants approached, bearing measuring tapes.  They poked and prodded, getting various measurements, including ones </w:t>
      </w:r>
      <w:r>
        <w:rPr>
          <w:rFonts w:ascii="Courier New" w:hAnsi="Courier New"/>
          <w:rPrChange w:id="4469" w:author=" " w:date="2007-06-20T13:38:00Z">
            <w:rPr>
              <w:rFonts w:ascii="Courier New" w:hAnsi="Courier New" w:cs="Courier New"/>
            </w:rPr>
          </w:rPrChange>
        </w:rPr>
        <w:lastRenderedPageBreak/>
        <w:t xml:space="preserve">around Siri’s waist, bust, shoulders, and hips.  When that was finished, the women backed away, and the room fell still.  The bath continued to steam in the center of the </w:t>
      </w:r>
      <w:del w:id="4470" w:author=" " w:date="2007-06-20T13:38:00Z">
        <w:r w:rsidR="00F44823" w:rsidRPr="00F44823">
          <w:rPr>
            <w:rFonts w:ascii="Courier New" w:hAnsi="Courier New" w:cs="Courier New"/>
          </w:rPr>
          <w:delText>room</w:delText>
        </w:r>
      </w:del>
      <w:ins w:id="4471" w:author=" " w:date="2007-06-20T13:38:00Z">
        <w:r w:rsidR="00D974AC">
          <w:rPr>
            <w:rFonts w:ascii="Courier New" w:hAnsi="Courier New"/>
          </w:rPr>
          <w:t>chamber</w:t>
        </w:r>
      </w:ins>
      <w:r>
        <w:rPr>
          <w:rFonts w:ascii="Courier New" w:hAnsi="Courier New"/>
          <w:rPrChange w:id="4472" w:author=" " w:date="2007-06-20T13:38:00Z">
            <w:rPr>
              <w:rFonts w:ascii="Courier New" w:hAnsi="Courier New" w:cs="Courier New"/>
            </w:rPr>
          </w:rPrChange>
        </w:rPr>
        <w:t>, and several of the serving women gestured toward it.</w:t>
      </w:r>
    </w:p>
    <w:p w14:paraId="6B7BC038" w14:textId="77777777" w:rsidR="00960E70" w:rsidRDefault="00960E70">
      <w:pPr>
        <w:spacing w:line="480" w:lineRule="auto"/>
        <w:rPr>
          <w:rFonts w:ascii="Courier New" w:hAnsi="Courier New"/>
          <w:rPrChange w:id="4473" w:author=" " w:date="2007-06-20T13:38:00Z">
            <w:rPr>
              <w:rFonts w:ascii="Courier New" w:hAnsi="Courier New" w:cs="Courier New"/>
            </w:rPr>
          </w:rPrChange>
        </w:rPr>
      </w:pPr>
      <w:r>
        <w:rPr>
          <w:rFonts w:ascii="Courier New" w:hAnsi="Courier New"/>
          <w:rPrChange w:id="4474" w:author=" " w:date="2007-06-20T13:38:00Z">
            <w:rPr>
              <w:rFonts w:ascii="Courier New" w:hAnsi="Courier New" w:cs="Courier New"/>
            </w:rPr>
          </w:rPrChange>
        </w:rPr>
        <w:tab/>
      </w:r>
      <w:r>
        <w:rPr>
          <w:rFonts w:ascii="Courier New" w:hAnsi="Courier New"/>
          <w:u w:val="single"/>
          <w:rPrChange w:id="4475" w:author=" " w:date="2007-06-20T13:38:00Z">
            <w:rPr>
              <w:rFonts w:ascii="Courier New" w:hAnsi="Courier New" w:cs="Courier New"/>
              <w:u w:val="single"/>
            </w:rPr>
          </w:rPrChange>
        </w:rPr>
        <w:t>Guess I’m allowed to wash myself,</w:t>
      </w:r>
      <w:r>
        <w:rPr>
          <w:rFonts w:ascii="Courier New" w:hAnsi="Courier New"/>
          <w:rPrChange w:id="4476" w:author=" " w:date="2007-06-20T13:38:00Z">
            <w:rPr>
              <w:rFonts w:ascii="Courier New" w:hAnsi="Courier New" w:cs="Courier New"/>
            </w:rPr>
          </w:rPrChange>
        </w:rPr>
        <w:t xml:space="preserve"> Siri thought with relief, walking up the tile steps.  She stepped carefully into the massive tub, and was pleased at how warm the water was.  She climbed down the tile steps, relaxing in the hot water.</w:t>
      </w:r>
    </w:p>
    <w:p w14:paraId="058A1DE2" w14:textId="77777777" w:rsidR="00960E70" w:rsidRDefault="00960E70">
      <w:pPr>
        <w:spacing w:line="480" w:lineRule="auto"/>
        <w:rPr>
          <w:rFonts w:ascii="Courier New" w:hAnsi="Courier New"/>
          <w:rPrChange w:id="4477" w:author=" " w:date="2007-06-20T13:38:00Z">
            <w:rPr>
              <w:rFonts w:ascii="Courier New" w:hAnsi="Courier New" w:cs="Courier New"/>
            </w:rPr>
          </w:rPrChange>
        </w:rPr>
      </w:pPr>
      <w:r>
        <w:rPr>
          <w:rFonts w:ascii="Courier New" w:hAnsi="Courier New"/>
          <w:rPrChange w:id="4478" w:author=" " w:date="2007-06-20T13:38:00Z">
            <w:rPr>
              <w:rFonts w:ascii="Courier New" w:hAnsi="Courier New" w:cs="Courier New"/>
            </w:rPr>
          </w:rPrChange>
        </w:rPr>
        <w:tab/>
        <w:t>Soft splashes s</w:t>
      </w:r>
      <w:r w:rsidR="00D974AC">
        <w:rPr>
          <w:rFonts w:ascii="Courier New" w:hAnsi="Courier New"/>
          <w:rPrChange w:id="4479" w:author=" " w:date="2007-06-20T13:38:00Z">
            <w:rPr>
              <w:rFonts w:ascii="Courier New" w:hAnsi="Courier New" w:cs="Courier New"/>
            </w:rPr>
          </w:rPrChange>
        </w:rPr>
        <w:t>ounded behind her, and she spun</w:t>
      </w:r>
      <w:del w:id="4480" w:author=" " w:date="2007-06-20T13:38:00Z">
        <w:r w:rsidR="00F44823" w:rsidRPr="00F44823">
          <w:rPr>
            <w:rFonts w:ascii="Courier New" w:hAnsi="Courier New" w:cs="Courier New"/>
          </w:rPr>
          <w:delText>, then sighed in resignation.</w:delText>
        </w:r>
      </w:del>
      <w:ins w:id="4481" w:author=" " w:date="2007-06-20T13:38:00Z">
        <w:r>
          <w:rPr>
            <w:rFonts w:ascii="Courier New" w:hAnsi="Courier New"/>
          </w:rPr>
          <w:t>.</w:t>
        </w:r>
      </w:ins>
      <w:r>
        <w:rPr>
          <w:rFonts w:ascii="Courier New" w:hAnsi="Courier New"/>
          <w:rPrChange w:id="4482" w:author=" " w:date="2007-06-20T13:38:00Z">
            <w:rPr>
              <w:rFonts w:ascii="Courier New" w:hAnsi="Courier New" w:cs="Courier New"/>
            </w:rPr>
          </w:rPrChange>
        </w:rPr>
        <w:t xml:space="preserve">  Several of the serving women were climbing down into the tub, fully clothed, bearing scrubbing instruments and soap.  Siri </w:t>
      </w:r>
      <w:del w:id="4483" w:author=" " w:date="2007-06-20T13:38:00Z">
        <w:r w:rsidR="00F44823" w:rsidRPr="00F44823">
          <w:rPr>
            <w:rFonts w:ascii="Courier New" w:hAnsi="Courier New" w:cs="Courier New"/>
          </w:rPr>
          <w:delText>yielded</w:delText>
        </w:r>
      </w:del>
      <w:ins w:id="4484" w:author=" " w:date="2007-06-20T13:38:00Z">
        <w:r w:rsidR="00D974AC">
          <w:rPr>
            <w:rFonts w:ascii="Courier New" w:hAnsi="Courier New"/>
          </w:rPr>
          <w:t xml:space="preserve">sighed, </w:t>
        </w:r>
        <w:r w:rsidR="002119D7">
          <w:rPr>
            <w:rFonts w:ascii="Courier New" w:hAnsi="Courier New"/>
          </w:rPr>
          <w:t>yielding</w:t>
        </w:r>
      </w:ins>
      <w:r>
        <w:rPr>
          <w:rFonts w:ascii="Courier New" w:hAnsi="Courier New"/>
          <w:rPrChange w:id="4485" w:author=" " w:date="2007-06-20T13:38:00Z">
            <w:rPr>
              <w:rFonts w:ascii="Courier New" w:hAnsi="Courier New" w:cs="Courier New"/>
            </w:rPr>
          </w:rPrChange>
        </w:rPr>
        <w:t xml:space="preserve"> herself to their care as they began to scrub vigorously at her body and hair.  She closed her eyes, enduring the treatment with as much dignity as she could manage.</w:t>
      </w:r>
    </w:p>
    <w:p w14:paraId="1EA90C32" w14:textId="77777777" w:rsidR="00D974AC" w:rsidRDefault="00D974AC">
      <w:pPr>
        <w:spacing w:line="480" w:lineRule="auto"/>
        <w:rPr>
          <w:ins w:id="4486" w:author=" " w:date="2007-06-20T13:38:00Z"/>
          <w:rFonts w:ascii="Courier New" w:hAnsi="Courier New"/>
        </w:rPr>
      </w:pPr>
      <w:ins w:id="4487" w:author=" " w:date="2007-06-20T13:38:00Z">
        <w:r>
          <w:rPr>
            <w:rFonts w:ascii="Courier New" w:hAnsi="Courier New"/>
          </w:rPr>
          <w:tab/>
          <w:t>Of course, doing that only brought back to her memory just what was happening too her, and she began to grow nervous again.</w:t>
        </w:r>
      </w:ins>
    </w:p>
    <w:p w14:paraId="56458A44" w14:textId="77777777" w:rsidR="00D974AC" w:rsidRPr="00D974AC" w:rsidRDefault="00D974AC">
      <w:pPr>
        <w:spacing w:line="480" w:lineRule="auto"/>
        <w:rPr>
          <w:ins w:id="4488" w:author=" " w:date="2007-06-20T13:38:00Z"/>
          <w:rFonts w:ascii="Courier New" w:hAnsi="Courier New"/>
        </w:rPr>
      </w:pPr>
      <w:ins w:id="4489" w:author=" " w:date="2007-06-20T13:38:00Z">
        <w:r>
          <w:rPr>
            <w:rFonts w:ascii="Courier New" w:hAnsi="Courier New"/>
          </w:rPr>
          <w:tab/>
        </w:r>
        <w:r>
          <w:rPr>
            <w:rFonts w:ascii="Courier New" w:hAnsi="Courier New"/>
            <w:u w:val="single"/>
          </w:rPr>
          <w:t>The Lifeless weren’t as bad as the stories,</w:t>
        </w:r>
        <w:r>
          <w:rPr>
            <w:rFonts w:ascii="Courier New" w:hAnsi="Courier New"/>
          </w:rPr>
          <w:t xml:space="preserve"> she thought, trying to reassure her.  </w:t>
        </w:r>
        <w:r>
          <w:rPr>
            <w:rFonts w:ascii="Courier New" w:hAnsi="Courier New"/>
            <w:u w:val="single"/>
          </w:rPr>
          <w:t>And the city colors are far more pleasant than I expected.  Maybe. . .</w:t>
        </w:r>
        <w:r w:rsidR="002119D7">
          <w:rPr>
            <w:rFonts w:ascii="Courier New" w:hAnsi="Courier New"/>
            <w:u w:val="single"/>
          </w:rPr>
          <w:t>maybe</w:t>
        </w:r>
        <w:r>
          <w:rPr>
            <w:rFonts w:ascii="Courier New" w:hAnsi="Courier New"/>
            <w:u w:val="single"/>
          </w:rPr>
          <w:t xml:space="preserve"> the God King isn’t as terrible as everyone says.</w:t>
        </w:r>
      </w:ins>
    </w:p>
    <w:p w14:paraId="44D64412" w14:textId="77777777" w:rsidR="00960E70" w:rsidRDefault="00960E70">
      <w:pPr>
        <w:spacing w:line="480" w:lineRule="auto"/>
        <w:rPr>
          <w:rFonts w:ascii="Courier New" w:hAnsi="Courier New"/>
          <w:rPrChange w:id="4490" w:author=" " w:date="2007-06-20T13:38:00Z">
            <w:rPr>
              <w:rFonts w:ascii="Courier New" w:hAnsi="Courier New" w:cs="Courier New"/>
            </w:rPr>
          </w:rPrChange>
        </w:rPr>
      </w:pPr>
      <w:r>
        <w:rPr>
          <w:rFonts w:ascii="Courier New" w:hAnsi="Courier New"/>
          <w:rPrChange w:id="4491" w:author=" " w:date="2007-06-20T13:38:00Z">
            <w:rPr>
              <w:rFonts w:ascii="Courier New" w:hAnsi="Courier New" w:cs="Courier New"/>
            </w:rPr>
          </w:rPrChange>
        </w:rPr>
        <w:lastRenderedPageBreak/>
        <w:tab/>
        <w:t>“Ah, good,” a voice said.  “We’re right on schedule.  Perfect.”</w:t>
      </w:r>
    </w:p>
    <w:p w14:paraId="6AFE398F" w14:textId="77777777" w:rsidR="00960E70" w:rsidRDefault="00960E70">
      <w:pPr>
        <w:spacing w:line="480" w:lineRule="auto"/>
        <w:rPr>
          <w:rFonts w:ascii="Courier New" w:hAnsi="Courier New"/>
          <w:rPrChange w:id="4492" w:author=" " w:date="2007-06-20T13:38:00Z">
            <w:rPr>
              <w:rFonts w:ascii="Courier New" w:hAnsi="Courier New" w:cs="Courier New"/>
            </w:rPr>
          </w:rPrChange>
        </w:rPr>
      </w:pPr>
      <w:r>
        <w:rPr>
          <w:rFonts w:ascii="Courier New" w:hAnsi="Courier New"/>
          <w:rPrChange w:id="4493" w:author=" " w:date="2007-06-20T13:38:00Z">
            <w:rPr>
              <w:rFonts w:ascii="Courier New" w:hAnsi="Courier New" w:cs="Courier New"/>
            </w:rPr>
          </w:rPrChange>
        </w:rPr>
        <w:tab/>
        <w:t xml:space="preserve">Siri paused.  That was a </w:t>
      </w:r>
      <w:r>
        <w:rPr>
          <w:rFonts w:ascii="Courier New" w:hAnsi="Courier New"/>
          <w:u w:val="single"/>
          <w:rPrChange w:id="4494" w:author=" " w:date="2007-06-20T13:38:00Z">
            <w:rPr>
              <w:rFonts w:ascii="Courier New" w:hAnsi="Courier New" w:cs="Courier New"/>
              <w:u w:val="single"/>
            </w:rPr>
          </w:rPrChange>
        </w:rPr>
        <w:t>man’s</w:t>
      </w:r>
      <w:r>
        <w:rPr>
          <w:rFonts w:ascii="Courier New" w:hAnsi="Courier New"/>
          <w:rPrChange w:id="4495" w:author=" " w:date="2007-06-20T13:38:00Z">
            <w:rPr>
              <w:rFonts w:ascii="Courier New" w:hAnsi="Courier New" w:cs="Courier New"/>
            </w:rPr>
          </w:rPrChange>
        </w:rPr>
        <w:t xml:space="preserve"> voice.  She snapped her eyes open to find an older man</w:t>
      </w:r>
      <w:r w:rsidR="00D974AC">
        <w:rPr>
          <w:rFonts w:ascii="Courier New" w:hAnsi="Courier New"/>
          <w:rPrChange w:id="4496" w:author=" " w:date="2007-06-20T13:38:00Z">
            <w:rPr>
              <w:rFonts w:ascii="Courier New" w:hAnsi="Courier New" w:cs="Courier New"/>
            </w:rPr>
          </w:rPrChange>
        </w:rPr>
        <w:t xml:space="preserve"> in brown robes standing on the </w:t>
      </w:r>
      <w:del w:id="4497" w:author=" " w:date="2007-06-20T13:38:00Z">
        <w:r w:rsidR="00F44823" w:rsidRPr="00F44823">
          <w:rPr>
            <w:rFonts w:ascii="Courier New" w:hAnsi="Courier New" w:cs="Courier New"/>
          </w:rPr>
          <w:delText xml:space="preserve">lip of </w:delText>
        </w:r>
      </w:del>
      <w:ins w:id="4498" w:author=" " w:date="2007-06-20T13:38:00Z">
        <w:r w:rsidR="00D974AC">
          <w:rPr>
            <w:rFonts w:ascii="Courier New" w:hAnsi="Courier New"/>
          </w:rPr>
          <w:t xml:space="preserve">steps up to </w:t>
        </w:r>
      </w:ins>
      <w:r>
        <w:rPr>
          <w:rFonts w:ascii="Courier New" w:hAnsi="Courier New"/>
          <w:rPrChange w:id="4499" w:author=" " w:date="2007-06-20T13:38:00Z">
            <w:rPr>
              <w:rFonts w:ascii="Courier New" w:hAnsi="Courier New" w:cs="Courier New"/>
            </w:rPr>
          </w:rPrChange>
        </w:rPr>
        <w:t>the tub, writing something on a ledger.  He was balding, and had a round, pleasant face.  A young boy stood next to him, bearing extra sheets of paper and a small jar of ink for the man to use in dipping his quill.</w:t>
      </w:r>
    </w:p>
    <w:p w14:paraId="35F306AE" w14:textId="77777777" w:rsidR="00960E70" w:rsidRDefault="00960E70">
      <w:pPr>
        <w:spacing w:line="480" w:lineRule="auto"/>
        <w:rPr>
          <w:rFonts w:ascii="Courier New" w:hAnsi="Courier New"/>
          <w:rPrChange w:id="4500" w:author=" " w:date="2007-06-20T13:38:00Z">
            <w:rPr>
              <w:rFonts w:ascii="Courier New" w:hAnsi="Courier New" w:cs="Courier New"/>
            </w:rPr>
          </w:rPrChange>
        </w:rPr>
      </w:pPr>
      <w:r>
        <w:rPr>
          <w:rFonts w:ascii="Courier New" w:hAnsi="Courier New"/>
          <w:rPrChange w:id="4501" w:author=" " w:date="2007-06-20T13:38:00Z">
            <w:rPr>
              <w:rFonts w:ascii="Courier New" w:hAnsi="Courier New" w:cs="Courier New"/>
            </w:rPr>
          </w:rPrChange>
        </w:rPr>
        <w:tab/>
        <w:t>Siri yelped, startling several of her servants, as she sp</w:t>
      </w:r>
      <w:r w:rsidR="00D974AC">
        <w:rPr>
          <w:rFonts w:ascii="Courier New" w:hAnsi="Courier New"/>
          <w:rPrChange w:id="4502" w:author=" " w:date="2007-06-20T13:38:00Z">
            <w:rPr>
              <w:rFonts w:ascii="Courier New" w:hAnsi="Courier New" w:cs="Courier New"/>
            </w:rPr>
          </w:rPrChange>
        </w:rPr>
        <w:t xml:space="preserve">lashed in the water, covering </w:t>
      </w:r>
      <w:del w:id="4503" w:author=" " w:date="2007-06-20T13:38:00Z">
        <w:r w:rsidR="00F44823" w:rsidRPr="00F44823">
          <w:rPr>
            <w:rFonts w:ascii="Courier New" w:hAnsi="Courier New" w:cs="Courier New"/>
          </w:rPr>
          <w:delText xml:space="preserve">up </w:delText>
        </w:r>
      </w:del>
      <w:ins w:id="4504" w:author=" " w:date="2007-06-20T13:38:00Z">
        <w:r w:rsidR="00D974AC">
          <w:rPr>
            <w:rFonts w:ascii="Courier New" w:hAnsi="Courier New"/>
          </w:rPr>
          <w:t>herself</w:t>
        </w:r>
        <w:r>
          <w:rPr>
            <w:rFonts w:ascii="Courier New" w:hAnsi="Courier New"/>
          </w:rPr>
          <w:t xml:space="preserve"> </w:t>
        </w:r>
      </w:ins>
      <w:r>
        <w:rPr>
          <w:rFonts w:ascii="Courier New" w:hAnsi="Courier New"/>
          <w:rPrChange w:id="4505" w:author=" " w:date="2007-06-20T13:38:00Z">
            <w:rPr>
              <w:rFonts w:ascii="Courier New" w:hAnsi="Courier New" w:cs="Courier New"/>
            </w:rPr>
          </w:rPrChange>
        </w:rPr>
        <w:t>with her arms.</w:t>
      </w:r>
    </w:p>
    <w:p w14:paraId="4754120F" w14:textId="77777777" w:rsidR="00960E70" w:rsidRDefault="00960E70">
      <w:pPr>
        <w:spacing w:line="480" w:lineRule="auto"/>
        <w:rPr>
          <w:rFonts w:ascii="Courier New" w:hAnsi="Courier New"/>
          <w:rPrChange w:id="4506" w:author=" " w:date="2007-06-20T13:38:00Z">
            <w:rPr>
              <w:rFonts w:ascii="Courier New" w:hAnsi="Courier New" w:cs="Courier New"/>
            </w:rPr>
          </w:rPrChange>
        </w:rPr>
      </w:pPr>
      <w:r>
        <w:rPr>
          <w:rFonts w:ascii="Courier New" w:hAnsi="Courier New"/>
          <w:rPrChange w:id="4507" w:author=" " w:date="2007-06-20T13:38:00Z">
            <w:rPr>
              <w:rFonts w:ascii="Courier New" w:hAnsi="Courier New" w:cs="Courier New"/>
            </w:rPr>
          </w:rPrChange>
        </w:rPr>
        <w:tab/>
        <w:t xml:space="preserve">The man with the ledger paused, looking down.  “Is something wrong, </w:t>
      </w:r>
      <w:del w:id="4508" w:author=" " w:date="2007-06-20T13:38:00Z">
        <w:r w:rsidR="00F44823" w:rsidRPr="00F44823">
          <w:rPr>
            <w:rFonts w:ascii="Courier New" w:hAnsi="Courier New" w:cs="Courier New"/>
          </w:rPr>
          <w:delText>your highness</w:delText>
        </w:r>
      </w:del>
      <w:ins w:id="4509" w:author=" " w:date="2007-06-20T13:38:00Z">
        <w:r w:rsidR="00D974AC">
          <w:rPr>
            <w:rFonts w:ascii="Courier New" w:hAnsi="Courier New"/>
          </w:rPr>
          <w:t>vessel</w:t>
        </w:r>
      </w:ins>
      <w:r>
        <w:rPr>
          <w:rFonts w:ascii="Courier New" w:hAnsi="Courier New"/>
          <w:rPrChange w:id="4510" w:author=" " w:date="2007-06-20T13:38:00Z">
            <w:rPr>
              <w:rFonts w:ascii="Courier New" w:hAnsi="Courier New" w:cs="Courier New"/>
            </w:rPr>
          </w:rPrChange>
        </w:rPr>
        <w:t>?”</w:t>
      </w:r>
    </w:p>
    <w:p w14:paraId="7F45A2E9" w14:textId="77777777" w:rsidR="00960E70" w:rsidRDefault="00960E70">
      <w:pPr>
        <w:spacing w:line="480" w:lineRule="auto"/>
        <w:rPr>
          <w:rFonts w:ascii="Courier New" w:hAnsi="Courier New"/>
          <w:rPrChange w:id="4511" w:author=" " w:date="2007-06-20T13:38:00Z">
            <w:rPr>
              <w:rFonts w:ascii="Courier New" w:hAnsi="Courier New" w:cs="Courier New"/>
            </w:rPr>
          </w:rPrChange>
        </w:rPr>
      </w:pPr>
      <w:r>
        <w:rPr>
          <w:rFonts w:ascii="Courier New" w:hAnsi="Courier New"/>
          <w:rPrChange w:id="4512" w:author=" " w:date="2007-06-20T13:38:00Z">
            <w:rPr>
              <w:rFonts w:ascii="Courier New" w:hAnsi="Courier New" w:cs="Courier New"/>
            </w:rPr>
          </w:rPrChange>
        </w:rPr>
        <w:tab/>
        <w:t xml:space="preserve">“I’m </w:t>
      </w:r>
      <w:r>
        <w:rPr>
          <w:rFonts w:ascii="Courier New" w:hAnsi="Courier New"/>
          <w:u w:val="single"/>
          <w:rPrChange w:id="4513" w:author=" " w:date="2007-06-20T13:38:00Z">
            <w:rPr>
              <w:rFonts w:ascii="Courier New" w:hAnsi="Courier New" w:cs="Courier New"/>
              <w:u w:val="single"/>
            </w:rPr>
          </w:rPrChange>
        </w:rPr>
        <w:t>bathing,</w:t>
      </w:r>
      <w:r>
        <w:rPr>
          <w:rFonts w:ascii="Courier New" w:hAnsi="Courier New"/>
          <w:rPrChange w:id="4514" w:author=" " w:date="2007-06-20T13:38:00Z">
            <w:rPr>
              <w:rFonts w:ascii="Courier New" w:hAnsi="Courier New" w:cs="Courier New"/>
            </w:rPr>
          </w:rPrChange>
        </w:rPr>
        <w:t>” she snapped.</w:t>
      </w:r>
    </w:p>
    <w:p w14:paraId="2D87C034" w14:textId="77777777" w:rsidR="00960E70" w:rsidRDefault="00D974AC">
      <w:pPr>
        <w:spacing w:line="480" w:lineRule="auto"/>
        <w:rPr>
          <w:rFonts w:ascii="Courier New" w:hAnsi="Courier New"/>
          <w:rPrChange w:id="4515" w:author=" " w:date="2007-06-20T13:38:00Z">
            <w:rPr>
              <w:rFonts w:ascii="Courier New" w:hAnsi="Courier New" w:cs="Courier New"/>
            </w:rPr>
          </w:rPrChange>
        </w:rPr>
      </w:pPr>
      <w:r>
        <w:rPr>
          <w:rFonts w:ascii="Courier New" w:hAnsi="Courier New"/>
          <w:rPrChange w:id="4516" w:author=" " w:date="2007-06-20T13:38:00Z">
            <w:rPr>
              <w:rFonts w:ascii="Courier New" w:hAnsi="Courier New" w:cs="Courier New"/>
            </w:rPr>
          </w:rPrChange>
        </w:rPr>
        <w:tab/>
        <w:t>“Yes,” the man said</w:t>
      </w:r>
      <w:del w:id="4517" w:author=" " w:date="2007-06-20T13:38:00Z">
        <w:r w:rsidR="00F44823" w:rsidRPr="00F44823">
          <w:rPr>
            <w:rFonts w:ascii="Courier New" w:hAnsi="Courier New" w:cs="Courier New"/>
          </w:rPr>
          <w:delText>, smiling.</w:delText>
        </w:r>
      </w:del>
      <w:ins w:id="4518" w:author=" " w:date="2007-06-20T13:38:00Z">
        <w:r w:rsidR="00960E70">
          <w:rPr>
            <w:rFonts w:ascii="Courier New" w:hAnsi="Courier New"/>
          </w:rPr>
          <w:t>.</w:t>
        </w:r>
      </w:ins>
      <w:r w:rsidR="00960E70">
        <w:rPr>
          <w:rFonts w:ascii="Courier New" w:hAnsi="Courier New"/>
          <w:rPrChange w:id="4519" w:author=" " w:date="2007-06-20T13:38:00Z">
            <w:rPr>
              <w:rFonts w:ascii="Courier New" w:hAnsi="Courier New" w:cs="Courier New"/>
            </w:rPr>
          </w:rPrChange>
        </w:rPr>
        <w:t xml:space="preserve">  “I believe I can tell that.”</w:t>
      </w:r>
    </w:p>
    <w:p w14:paraId="4BE55299" w14:textId="77777777" w:rsidR="00960E70" w:rsidRDefault="00960E70">
      <w:pPr>
        <w:spacing w:line="480" w:lineRule="auto"/>
        <w:rPr>
          <w:rFonts w:ascii="Courier New" w:hAnsi="Courier New"/>
          <w:rPrChange w:id="4520" w:author=" " w:date="2007-06-20T13:38:00Z">
            <w:rPr>
              <w:rFonts w:ascii="Courier New" w:hAnsi="Courier New" w:cs="Courier New"/>
            </w:rPr>
          </w:rPrChange>
        </w:rPr>
      </w:pPr>
      <w:r>
        <w:rPr>
          <w:rFonts w:ascii="Courier New" w:hAnsi="Courier New"/>
          <w:rPrChange w:id="4521" w:author=" " w:date="2007-06-20T13:38:00Z">
            <w:rPr>
              <w:rFonts w:ascii="Courier New" w:hAnsi="Courier New" w:cs="Courier New"/>
            </w:rPr>
          </w:rPrChange>
        </w:rPr>
        <w:tab/>
        <w:t xml:space="preserve">“Well, what are you doing </w:t>
      </w:r>
      <w:r w:rsidRPr="00D974AC">
        <w:rPr>
          <w:rFonts w:ascii="Courier New" w:hAnsi="Courier New"/>
          <w:u w:val="single"/>
          <w:rPrChange w:id="4522" w:author=" " w:date="2007-06-20T13:38:00Z">
            <w:rPr>
              <w:rFonts w:ascii="Courier New" w:hAnsi="Courier New" w:cs="Courier New"/>
            </w:rPr>
          </w:rPrChange>
        </w:rPr>
        <w:t>watching</w:t>
      </w:r>
      <w:del w:id="4523" w:author=" " w:date="2007-06-20T13:38:00Z">
        <w:r w:rsidR="00F44823" w:rsidRPr="00F44823">
          <w:rPr>
            <w:rFonts w:ascii="Courier New" w:hAnsi="Courier New" w:cs="Courier New"/>
          </w:rPr>
          <w:delText>!”</w:delText>
        </w:r>
      </w:del>
      <w:ins w:id="4524" w:author=" " w:date="2007-06-20T13:38:00Z">
        <w:r w:rsidR="00D974AC">
          <w:rPr>
            <w:rFonts w:ascii="Courier New" w:hAnsi="Courier New"/>
          </w:rPr>
          <w:t>?”</w:t>
        </w:r>
      </w:ins>
    </w:p>
    <w:p w14:paraId="379E8AE7" w14:textId="77777777" w:rsidR="00960E70" w:rsidRDefault="00960E70">
      <w:pPr>
        <w:spacing w:line="480" w:lineRule="auto"/>
        <w:rPr>
          <w:rFonts w:ascii="Courier New" w:hAnsi="Courier New"/>
          <w:rPrChange w:id="4525" w:author=" " w:date="2007-06-20T13:38:00Z">
            <w:rPr>
              <w:rFonts w:ascii="Courier New" w:hAnsi="Courier New" w:cs="Courier New"/>
            </w:rPr>
          </w:rPrChange>
        </w:rPr>
      </w:pPr>
      <w:r>
        <w:rPr>
          <w:rFonts w:ascii="Courier New" w:hAnsi="Courier New"/>
          <w:rPrChange w:id="4526" w:author=" " w:date="2007-06-20T13:38:00Z">
            <w:rPr>
              <w:rFonts w:ascii="Courier New" w:hAnsi="Courier New" w:cs="Courier New"/>
            </w:rPr>
          </w:rPrChange>
        </w:rPr>
        <w:tab/>
        <w:t xml:space="preserve">The man cocked his head.  “But, I’m a royal servant, far beneath your station. . . .” he said, then trailed off.  “Ah, </w:t>
      </w:r>
      <w:del w:id="4527" w:author=" " w:date="2007-06-20T13:38:00Z">
        <w:r w:rsidR="00F44823" w:rsidRPr="00F44823">
          <w:rPr>
            <w:rFonts w:ascii="Courier New" w:hAnsi="Courier New" w:cs="Courier New"/>
          </w:rPr>
          <w:delText>well.</w:delText>
        </w:r>
      </w:del>
      <w:ins w:id="4528" w:author=" " w:date="2007-06-20T13:38:00Z">
        <w:r w:rsidR="00D974AC">
          <w:rPr>
            <w:rFonts w:ascii="Courier New" w:hAnsi="Courier New"/>
          </w:rPr>
          <w:t>yes</w:t>
        </w:r>
        <w:r>
          <w:rPr>
            <w:rFonts w:ascii="Courier New" w:hAnsi="Courier New"/>
          </w:rPr>
          <w:t>.</w:t>
        </w:r>
      </w:ins>
      <w:r>
        <w:rPr>
          <w:rFonts w:ascii="Courier New" w:hAnsi="Courier New"/>
          <w:rPrChange w:id="4529" w:author=" " w:date="2007-06-20T13:38:00Z">
            <w:rPr>
              <w:rFonts w:ascii="Courier New" w:hAnsi="Courier New" w:cs="Courier New"/>
            </w:rPr>
          </w:rPrChange>
        </w:rPr>
        <w:t xml:space="preserve">  Idris </w:t>
      </w:r>
      <w:del w:id="4530" w:author=" " w:date="2007-06-20T13:38:00Z">
        <w:r w:rsidR="00F44823" w:rsidRPr="00F44823">
          <w:rPr>
            <w:rFonts w:ascii="Courier New" w:hAnsi="Courier New" w:cs="Courier New"/>
          </w:rPr>
          <w:delText>sensibilites</w:delText>
        </w:r>
      </w:del>
      <w:ins w:id="4531" w:author=" " w:date="2007-06-20T13:38:00Z">
        <w:r>
          <w:rPr>
            <w:rFonts w:ascii="Courier New" w:hAnsi="Courier New"/>
          </w:rPr>
          <w:t>sensibilities</w:t>
        </w:r>
      </w:ins>
      <w:r>
        <w:rPr>
          <w:rFonts w:ascii="Courier New" w:hAnsi="Courier New"/>
          <w:rPrChange w:id="4532" w:author=" " w:date="2007-06-20T13:38:00Z">
            <w:rPr>
              <w:rFonts w:ascii="Courier New" w:hAnsi="Courier New" w:cs="Courier New"/>
            </w:rPr>
          </w:rPrChange>
        </w:rPr>
        <w:t>--I’ve read of them, of course.  Ladies, please splash around a bit, make some more bubbles in the bath.”</w:t>
      </w:r>
    </w:p>
    <w:p w14:paraId="58439928" w14:textId="77777777" w:rsidR="00960E70" w:rsidRDefault="00960E70">
      <w:pPr>
        <w:spacing w:line="480" w:lineRule="auto"/>
        <w:rPr>
          <w:rFonts w:ascii="Courier New" w:hAnsi="Courier New"/>
          <w:rPrChange w:id="4533" w:author=" " w:date="2007-06-20T13:38:00Z">
            <w:rPr>
              <w:rFonts w:ascii="Courier New" w:hAnsi="Courier New" w:cs="Courier New"/>
            </w:rPr>
          </w:rPrChange>
        </w:rPr>
      </w:pPr>
      <w:r>
        <w:rPr>
          <w:rFonts w:ascii="Courier New" w:hAnsi="Courier New"/>
          <w:rPrChange w:id="4534" w:author=" " w:date="2007-06-20T13:38:00Z">
            <w:rPr>
              <w:rFonts w:ascii="Courier New" w:hAnsi="Courier New" w:cs="Courier New"/>
            </w:rPr>
          </w:rPrChange>
        </w:rPr>
        <w:tab/>
        <w:t xml:space="preserve">The serving women did as asked, churning up bubbles and foam from the soapy water.  </w:t>
      </w:r>
    </w:p>
    <w:p w14:paraId="34577A2F" w14:textId="77777777" w:rsidR="00960E70" w:rsidRDefault="00960E70">
      <w:pPr>
        <w:spacing w:line="480" w:lineRule="auto"/>
        <w:rPr>
          <w:rFonts w:ascii="Courier New" w:hAnsi="Courier New"/>
          <w:rPrChange w:id="4535" w:author=" " w:date="2007-06-20T13:38:00Z">
            <w:rPr>
              <w:rFonts w:ascii="Courier New" w:hAnsi="Courier New" w:cs="Courier New"/>
            </w:rPr>
          </w:rPrChange>
        </w:rPr>
      </w:pPr>
      <w:r>
        <w:rPr>
          <w:rFonts w:ascii="Courier New" w:hAnsi="Courier New"/>
          <w:rPrChange w:id="4536" w:author=" " w:date="2007-06-20T13:38:00Z">
            <w:rPr>
              <w:rFonts w:ascii="Courier New" w:hAnsi="Courier New" w:cs="Courier New"/>
            </w:rPr>
          </w:rPrChange>
        </w:rPr>
        <w:tab/>
        <w:t>“There,” the man said, turning back to his ledger.  “I can’t see a thing.  Now</w:t>
      </w:r>
      <w:del w:id="4537" w:author=" " w:date="2007-06-20T13:38:00Z">
        <w:r w:rsidR="00F44823" w:rsidRPr="00F44823">
          <w:rPr>
            <w:rFonts w:ascii="Courier New" w:hAnsi="Courier New" w:cs="Courier New"/>
          </w:rPr>
          <w:delText xml:space="preserve"> we can</w:delText>
        </w:r>
      </w:del>
      <w:ins w:id="4538" w:author=" " w:date="2007-06-20T13:38:00Z">
        <w:r w:rsidR="00D974AC">
          <w:rPr>
            <w:rFonts w:ascii="Courier New" w:hAnsi="Courier New"/>
          </w:rPr>
          <w:t>, let us</w:t>
        </w:r>
      </w:ins>
      <w:r w:rsidR="00D974AC">
        <w:rPr>
          <w:rFonts w:ascii="Courier New" w:hAnsi="Courier New"/>
          <w:rPrChange w:id="4539" w:author=" " w:date="2007-06-20T13:38:00Z">
            <w:rPr>
              <w:rFonts w:ascii="Courier New" w:hAnsi="Courier New" w:cs="Courier New"/>
            </w:rPr>
          </w:rPrChange>
        </w:rPr>
        <w:t xml:space="preserve"> get on with this</w:t>
      </w:r>
      <w:r>
        <w:rPr>
          <w:rFonts w:ascii="Courier New" w:hAnsi="Courier New"/>
          <w:rPrChange w:id="4540" w:author=" " w:date="2007-06-20T13:38:00Z">
            <w:rPr>
              <w:rFonts w:ascii="Courier New" w:hAnsi="Courier New" w:cs="Courier New"/>
            </w:rPr>
          </w:rPrChange>
        </w:rPr>
        <w:t xml:space="preserve">.  It would </w:t>
      </w:r>
      <w:r>
        <w:rPr>
          <w:rFonts w:ascii="Courier New" w:hAnsi="Courier New"/>
          <w:rPrChange w:id="4541" w:author=" " w:date="2007-06-20T13:38:00Z">
            <w:rPr>
              <w:rFonts w:ascii="Courier New" w:hAnsi="Courier New" w:cs="Courier New"/>
            </w:rPr>
          </w:rPrChange>
        </w:rPr>
        <w:lastRenderedPageBreak/>
        <w:t xml:space="preserve">not do to keep the </w:t>
      </w:r>
      <w:ins w:id="4542" w:author=" " w:date="2007-06-20T13:38:00Z">
        <w:r w:rsidR="00D974AC">
          <w:rPr>
            <w:rFonts w:ascii="Courier New" w:hAnsi="Courier New"/>
          </w:rPr>
          <w:t xml:space="preserve">God </w:t>
        </w:r>
      </w:ins>
      <w:r>
        <w:rPr>
          <w:rFonts w:ascii="Courier New" w:hAnsi="Courier New"/>
          <w:rPrChange w:id="4543" w:author=" " w:date="2007-06-20T13:38:00Z">
            <w:rPr>
              <w:rFonts w:ascii="Courier New" w:hAnsi="Courier New" w:cs="Courier New"/>
            </w:rPr>
          </w:rPrChange>
        </w:rPr>
        <w:t>King waiting on his wedding night, now would it!”</w:t>
      </w:r>
    </w:p>
    <w:p w14:paraId="1AF73112" w14:textId="77777777" w:rsidR="00960E70" w:rsidRDefault="00960E70">
      <w:pPr>
        <w:spacing w:line="480" w:lineRule="auto"/>
        <w:rPr>
          <w:rFonts w:ascii="Courier New" w:hAnsi="Courier New"/>
          <w:rPrChange w:id="4544" w:author=" " w:date="2007-06-20T13:38:00Z">
            <w:rPr>
              <w:rFonts w:ascii="Courier New" w:hAnsi="Courier New" w:cs="Courier New"/>
            </w:rPr>
          </w:rPrChange>
        </w:rPr>
      </w:pPr>
      <w:r>
        <w:rPr>
          <w:rFonts w:ascii="Courier New" w:hAnsi="Courier New"/>
          <w:rPrChange w:id="4545" w:author=" " w:date="2007-06-20T13:38:00Z">
            <w:rPr>
              <w:rFonts w:ascii="Courier New" w:hAnsi="Courier New" w:cs="Courier New"/>
            </w:rPr>
          </w:rPrChange>
        </w:rPr>
        <w:tab/>
        <w:t xml:space="preserve">Siri reluctantly allowed the bathing to continue, though she was careful to keep certain bits of anatomy well beneath the water.  The women worked furiously, scrubbing at her body hard enough that Siri was half-afraid they’d rub her skin right off. </w:t>
      </w:r>
    </w:p>
    <w:p w14:paraId="18224AC5" w14:textId="77777777" w:rsidR="00960E70" w:rsidRDefault="00960E70">
      <w:pPr>
        <w:spacing w:line="480" w:lineRule="auto"/>
        <w:rPr>
          <w:rFonts w:ascii="Courier New" w:hAnsi="Courier New"/>
          <w:rPrChange w:id="4546" w:author=" " w:date="2007-06-20T13:38:00Z">
            <w:rPr>
              <w:rFonts w:ascii="Courier New" w:hAnsi="Courier New" w:cs="Courier New"/>
            </w:rPr>
          </w:rPrChange>
        </w:rPr>
      </w:pPr>
      <w:r>
        <w:rPr>
          <w:rFonts w:ascii="Courier New" w:hAnsi="Courier New"/>
          <w:rPrChange w:id="4547" w:author=" " w:date="2007-06-20T13:38:00Z">
            <w:rPr>
              <w:rFonts w:ascii="Courier New" w:hAnsi="Courier New" w:cs="Courier New"/>
            </w:rPr>
          </w:rPrChange>
        </w:rPr>
        <w:tab/>
        <w:t>“</w:t>
      </w:r>
      <w:del w:id="4548" w:author=" " w:date="2007-06-20T13:38:00Z">
        <w:r w:rsidR="00F44823" w:rsidRPr="00F44823">
          <w:rPr>
            <w:rFonts w:ascii="Courier New" w:hAnsi="Courier New" w:cs="Courier New"/>
          </w:rPr>
          <w:delText>Now</w:delText>
        </w:r>
      </w:del>
      <w:ins w:id="4549" w:author=" " w:date="2007-06-20T13:38:00Z">
        <w:r w:rsidR="00D974AC">
          <w:rPr>
            <w:rFonts w:ascii="Courier New" w:hAnsi="Courier New"/>
          </w:rPr>
          <w:t>As you might guess</w:t>
        </w:r>
      </w:ins>
      <w:r>
        <w:rPr>
          <w:rFonts w:ascii="Courier New" w:hAnsi="Courier New"/>
          <w:rPrChange w:id="4550" w:author=" " w:date="2007-06-20T13:38:00Z">
            <w:rPr>
              <w:rFonts w:ascii="Courier New" w:hAnsi="Courier New" w:cs="Courier New"/>
            </w:rPr>
          </w:rPrChange>
        </w:rPr>
        <w:t xml:space="preserve">,” the man said, “we’re on a </w:t>
      </w:r>
      <w:r>
        <w:rPr>
          <w:rFonts w:ascii="Courier New" w:hAnsi="Courier New"/>
          <w:u w:val="single"/>
          <w:rPrChange w:id="4551" w:author=" " w:date="2007-06-20T13:38:00Z">
            <w:rPr>
              <w:rFonts w:ascii="Courier New" w:hAnsi="Courier New" w:cs="Courier New"/>
              <w:u w:val="single"/>
            </w:rPr>
          </w:rPrChange>
        </w:rPr>
        <w:t>very</w:t>
      </w:r>
      <w:r>
        <w:rPr>
          <w:rFonts w:ascii="Courier New" w:hAnsi="Courier New"/>
          <w:rPrChange w:id="4552" w:author=" " w:date="2007-06-20T13:38:00Z">
            <w:rPr>
              <w:rFonts w:ascii="Courier New" w:hAnsi="Courier New" w:cs="Courier New"/>
            </w:rPr>
          </w:rPrChange>
        </w:rPr>
        <w:t xml:space="preserve"> tight schedule.  There’s much to do, and very little time to do it.  I would like this all to go as smoothly as possible.”</w:t>
      </w:r>
    </w:p>
    <w:p w14:paraId="769B2920" w14:textId="77777777" w:rsidR="00960E70" w:rsidRDefault="00960E70">
      <w:pPr>
        <w:spacing w:line="480" w:lineRule="auto"/>
        <w:rPr>
          <w:rFonts w:ascii="Courier New" w:hAnsi="Courier New"/>
          <w:rPrChange w:id="4553" w:author=" " w:date="2007-06-20T13:38:00Z">
            <w:rPr>
              <w:rFonts w:ascii="Courier New" w:hAnsi="Courier New" w:cs="Courier New"/>
            </w:rPr>
          </w:rPrChange>
        </w:rPr>
      </w:pPr>
      <w:r>
        <w:rPr>
          <w:rFonts w:ascii="Courier New" w:hAnsi="Courier New"/>
          <w:rPrChange w:id="4554" w:author=" " w:date="2007-06-20T13:38:00Z">
            <w:rPr>
              <w:rFonts w:ascii="Courier New" w:hAnsi="Courier New" w:cs="Courier New"/>
            </w:rPr>
          </w:rPrChange>
        </w:rPr>
        <w:tab/>
        <w:t>Siri frowned.  “And. . .who exactly are you?”</w:t>
      </w:r>
    </w:p>
    <w:p w14:paraId="3985AE5B" w14:textId="77777777" w:rsidR="00960E70" w:rsidRDefault="00960E70">
      <w:pPr>
        <w:spacing w:line="480" w:lineRule="auto"/>
        <w:rPr>
          <w:rFonts w:ascii="Courier New" w:hAnsi="Courier New"/>
          <w:rPrChange w:id="4555" w:author=" " w:date="2007-06-20T13:38:00Z">
            <w:rPr>
              <w:rFonts w:ascii="Courier New" w:hAnsi="Courier New" w:cs="Courier New"/>
            </w:rPr>
          </w:rPrChange>
        </w:rPr>
      </w:pPr>
      <w:r>
        <w:rPr>
          <w:rFonts w:ascii="Courier New" w:hAnsi="Courier New"/>
          <w:rPrChange w:id="4556" w:author=" " w:date="2007-06-20T13:38:00Z">
            <w:rPr>
              <w:rFonts w:ascii="Courier New" w:hAnsi="Courier New" w:cs="Courier New"/>
            </w:rPr>
          </w:rPrChange>
        </w:rPr>
        <w:tab/>
        <w:t xml:space="preserve">The man looked over at her, causing her to duck down beneath the suds a little bit more.  Her hair, she noticed, was as bright a red as it had ever been.  </w:t>
      </w:r>
    </w:p>
    <w:p w14:paraId="587EAB1B" w14:textId="77777777" w:rsidR="00960E70" w:rsidRDefault="00960E70">
      <w:pPr>
        <w:spacing w:line="480" w:lineRule="auto"/>
        <w:rPr>
          <w:rFonts w:ascii="Courier New" w:hAnsi="Courier New"/>
          <w:rPrChange w:id="4557" w:author=" " w:date="2007-06-20T13:38:00Z">
            <w:rPr>
              <w:rFonts w:ascii="Courier New" w:hAnsi="Courier New" w:cs="Courier New"/>
            </w:rPr>
          </w:rPrChange>
        </w:rPr>
      </w:pPr>
      <w:r>
        <w:rPr>
          <w:rFonts w:ascii="Courier New" w:hAnsi="Courier New"/>
          <w:rPrChange w:id="4558" w:author=" " w:date="2007-06-20T13:38:00Z">
            <w:rPr>
              <w:rFonts w:ascii="Courier New" w:hAnsi="Courier New" w:cs="Courier New"/>
            </w:rPr>
          </w:rPrChange>
        </w:rPr>
        <w:tab/>
        <w:t xml:space="preserve">“My name is Havarseth, but everyone just calls me Bluefingers.”  He held up a hand and wiggled the fingers, which were all stained dark with blue ink from writing.  “I am head scribe and steward to his Excellent Grace Susebron, God King of Hallandren.  In simpler terms, </w:t>
      </w:r>
      <w:del w:id="4559" w:author=" " w:date="2007-06-20T13:38:00Z">
        <w:r w:rsidR="00F44823" w:rsidRPr="00F44823">
          <w:rPr>
            <w:rFonts w:ascii="Courier New" w:hAnsi="Courier New" w:cs="Courier New"/>
          </w:rPr>
          <w:delText>I’m pretty much in charge of</w:delText>
        </w:r>
      </w:del>
      <w:ins w:id="4560" w:author=" " w:date="2007-06-20T13:38:00Z">
        <w:r w:rsidR="0013292B">
          <w:rPr>
            <w:rFonts w:ascii="Courier New" w:hAnsi="Courier New"/>
          </w:rPr>
          <w:t>I manage</w:t>
        </w:r>
      </w:ins>
      <w:r w:rsidR="0013292B">
        <w:rPr>
          <w:rFonts w:ascii="Courier New" w:hAnsi="Courier New"/>
          <w:rPrChange w:id="4561" w:author=" " w:date="2007-06-20T13:38:00Z">
            <w:rPr>
              <w:rFonts w:ascii="Courier New" w:hAnsi="Courier New" w:cs="Courier New"/>
            </w:rPr>
          </w:rPrChange>
        </w:rPr>
        <w:t xml:space="preserve"> the palace </w:t>
      </w:r>
      <w:r w:rsidR="002119D7">
        <w:rPr>
          <w:rFonts w:ascii="Courier New" w:hAnsi="Courier New"/>
          <w:rPrChange w:id="4562" w:author=" " w:date="2007-06-20T13:38:00Z">
            <w:rPr>
              <w:rFonts w:ascii="Courier New" w:hAnsi="Courier New" w:cs="Courier New"/>
            </w:rPr>
          </w:rPrChange>
        </w:rPr>
        <w:t>attendants</w:t>
      </w:r>
      <w:r>
        <w:rPr>
          <w:rFonts w:ascii="Courier New" w:hAnsi="Courier New"/>
          <w:rPrChange w:id="4563" w:author=" " w:date="2007-06-20T13:38:00Z">
            <w:rPr>
              <w:rFonts w:ascii="Courier New" w:hAnsi="Courier New" w:cs="Courier New"/>
            </w:rPr>
          </w:rPrChange>
        </w:rPr>
        <w:t xml:space="preserve">, as well as </w:t>
      </w:r>
      <w:del w:id="4564" w:author=" " w:date="2007-06-20T13:38:00Z">
        <w:r w:rsidR="00F44823" w:rsidRPr="00F44823">
          <w:rPr>
            <w:rFonts w:ascii="Courier New" w:hAnsi="Courier New" w:cs="Courier New"/>
          </w:rPr>
          <w:delText>general overseer of any and</w:delText>
        </w:r>
      </w:del>
      <w:ins w:id="4565" w:author=" " w:date="2007-06-20T13:38:00Z">
        <w:r w:rsidR="0013292B">
          <w:rPr>
            <w:rFonts w:ascii="Courier New" w:hAnsi="Courier New"/>
          </w:rPr>
          <w:t>oversee</w:t>
        </w:r>
      </w:ins>
      <w:r w:rsidR="0013292B">
        <w:rPr>
          <w:rFonts w:ascii="Courier New" w:hAnsi="Courier New"/>
          <w:rPrChange w:id="4566" w:author=" " w:date="2007-06-20T13:38:00Z">
            <w:rPr>
              <w:rFonts w:ascii="Courier New" w:hAnsi="Courier New" w:cs="Courier New"/>
            </w:rPr>
          </w:rPrChange>
        </w:rPr>
        <w:t xml:space="preserve"> </w:t>
      </w:r>
      <w:r>
        <w:rPr>
          <w:rFonts w:ascii="Courier New" w:hAnsi="Courier New"/>
          <w:rPrChange w:id="4567" w:author=" " w:date="2007-06-20T13:38:00Z">
            <w:rPr>
              <w:rFonts w:ascii="Courier New" w:hAnsi="Courier New" w:cs="Courier New"/>
            </w:rPr>
          </w:rPrChange>
        </w:rPr>
        <w:t xml:space="preserve">all servants in the Court of Gods.” </w:t>
      </w:r>
    </w:p>
    <w:p w14:paraId="0E7700AE" w14:textId="77777777" w:rsidR="00960E70" w:rsidRDefault="00960E70">
      <w:pPr>
        <w:spacing w:line="480" w:lineRule="auto"/>
        <w:rPr>
          <w:rFonts w:ascii="Courier New" w:hAnsi="Courier New"/>
          <w:rPrChange w:id="4568" w:author=" " w:date="2007-06-20T13:38:00Z">
            <w:rPr>
              <w:rFonts w:ascii="Courier New" w:hAnsi="Courier New" w:cs="Courier New"/>
            </w:rPr>
          </w:rPrChange>
        </w:rPr>
      </w:pPr>
      <w:r>
        <w:rPr>
          <w:rFonts w:ascii="Courier New" w:hAnsi="Courier New"/>
          <w:rPrChange w:id="4569" w:author=" " w:date="2007-06-20T13:38:00Z">
            <w:rPr>
              <w:rFonts w:ascii="Courier New" w:hAnsi="Courier New" w:cs="Courier New"/>
            </w:rPr>
          </w:rPrChange>
        </w:rPr>
        <w:lastRenderedPageBreak/>
        <w:tab/>
        <w:t>He paused, eying her.  “I also make certain that everyone stays on schedule and does what they are supposed to</w:t>
      </w:r>
      <w:del w:id="4570" w:author=" " w:date="2007-06-20T13:38:00Z">
        <w:r w:rsidR="00F44823" w:rsidRPr="00F44823">
          <w:rPr>
            <w:rFonts w:ascii="Courier New" w:hAnsi="Courier New" w:cs="Courier New"/>
          </w:rPr>
          <w:delText>,” he added.</w:delText>
        </w:r>
      </w:del>
      <w:ins w:id="4571" w:author=" " w:date="2007-06-20T13:38:00Z">
        <w:r w:rsidR="0013292B">
          <w:rPr>
            <w:rFonts w:ascii="Courier New" w:hAnsi="Courier New"/>
          </w:rPr>
          <w:t>.”</w:t>
        </w:r>
      </w:ins>
    </w:p>
    <w:p w14:paraId="0661CCD6" w14:textId="77777777" w:rsidR="00960E70" w:rsidRDefault="00960E70">
      <w:pPr>
        <w:spacing w:line="480" w:lineRule="auto"/>
        <w:rPr>
          <w:rFonts w:ascii="Courier New" w:hAnsi="Courier New"/>
          <w:rPrChange w:id="4572" w:author=" " w:date="2007-06-20T13:38:00Z">
            <w:rPr>
              <w:rFonts w:ascii="Courier New" w:hAnsi="Courier New" w:cs="Courier New"/>
            </w:rPr>
          </w:rPrChange>
        </w:rPr>
      </w:pPr>
      <w:r>
        <w:rPr>
          <w:rFonts w:ascii="Courier New" w:hAnsi="Courier New"/>
          <w:rPrChange w:id="4573" w:author=" " w:date="2007-06-20T13:38:00Z">
            <w:rPr>
              <w:rFonts w:ascii="Courier New" w:hAnsi="Courier New" w:cs="Courier New"/>
            </w:rPr>
          </w:rPrChange>
        </w:rPr>
        <w:tab/>
        <w:t>Some of the younger girls began bringing pitchers of water to the side of the tub, and the women used these to rinse Siri’s hair.  She turned, trying to keep a waterlogged eye on Bluefingers and his serving boy.</w:t>
      </w:r>
    </w:p>
    <w:p w14:paraId="70FBD501" w14:textId="77777777" w:rsidR="00960E70" w:rsidRDefault="00960E70">
      <w:pPr>
        <w:spacing w:line="480" w:lineRule="auto"/>
        <w:rPr>
          <w:rFonts w:ascii="Courier New" w:hAnsi="Courier New"/>
          <w:rPrChange w:id="4574" w:author=" " w:date="2007-06-20T13:38:00Z">
            <w:rPr>
              <w:rFonts w:ascii="Courier New" w:hAnsi="Courier New" w:cs="Courier New"/>
            </w:rPr>
          </w:rPrChange>
        </w:rPr>
      </w:pPr>
      <w:r>
        <w:rPr>
          <w:rFonts w:ascii="Courier New" w:hAnsi="Courier New"/>
          <w:rPrChange w:id="4575" w:author=" " w:date="2007-06-20T13:38:00Z">
            <w:rPr>
              <w:rFonts w:ascii="Courier New" w:hAnsi="Courier New" w:cs="Courier New"/>
            </w:rPr>
          </w:rPrChange>
        </w:rPr>
        <w:tab/>
        <w:t>“Now,” Bluefingers said, turning back to his ledger.  “The palace tailors are working very quickly on your gown.  We had a good estimate of your size, but the final measurements were, of course, nece</w:t>
      </w:r>
      <w:r w:rsidR="0013292B">
        <w:rPr>
          <w:rFonts w:ascii="Courier New" w:hAnsi="Courier New"/>
          <w:rPrChange w:id="4576" w:author=" " w:date="2007-06-20T13:38:00Z">
            <w:rPr>
              <w:rFonts w:ascii="Courier New" w:hAnsi="Courier New" w:cs="Courier New"/>
            </w:rPr>
          </w:rPrChange>
        </w:rPr>
        <w:t>ssary to complete the process</w:t>
      </w:r>
      <w:r>
        <w:rPr>
          <w:rFonts w:ascii="Courier New" w:hAnsi="Courier New"/>
          <w:rPrChange w:id="4577" w:author=" " w:date="2007-06-20T13:38:00Z">
            <w:rPr>
              <w:rFonts w:ascii="Courier New" w:hAnsi="Courier New" w:cs="Courier New"/>
            </w:rPr>
          </w:rPrChange>
        </w:rPr>
        <w:t xml:space="preserve">.  </w:t>
      </w:r>
      <w:del w:id="4578" w:author=" " w:date="2007-06-20T13:38:00Z">
        <w:r w:rsidR="00F44823" w:rsidRPr="00F44823">
          <w:rPr>
            <w:rFonts w:ascii="Courier New" w:hAnsi="Courier New" w:cs="Courier New"/>
          </w:rPr>
          <w:delText xml:space="preserve">I’m glad to see that the estimates were close.  </w:delText>
        </w:r>
      </w:del>
      <w:r>
        <w:rPr>
          <w:rFonts w:ascii="Courier New" w:hAnsi="Courier New"/>
          <w:rPrChange w:id="4579" w:author=" " w:date="2007-06-20T13:38:00Z">
            <w:rPr>
              <w:rFonts w:ascii="Courier New" w:hAnsi="Courier New" w:cs="Courier New"/>
            </w:rPr>
          </w:rPrChange>
        </w:rPr>
        <w:t>We should have the garment ready for you in a short time.”</w:t>
      </w:r>
    </w:p>
    <w:p w14:paraId="08276819" w14:textId="77777777" w:rsidR="00960E70" w:rsidRDefault="00960E70">
      <w:pPr>
        <w:spacing w:line="480" w:lineRule="auto"/>
        <w:rPr>
          <w:rFonts w:ascii="Courier New" w:hAnsi="Courier New"/>
          <w:rPrChange w:id="4580" w:author=" " w:date="2007-06-20T13:38:00Z">
            <w:rPr>
              <w:rFonts w:ascii="Courier New" w:hAnsi="Courier New" w:cs="Courier New"/>
            </w:rPr>
          </w:rPrChange>
        </w:rPr>
      </w:pPr>
      <w:r>
        <w:rPr>
          <w:rFonts w:ascii="Courier New" w:hAnsi="Courier New"/>
          <w:rPrChange w:id="4581" w:author=" " w:date="2007-06-20T13:38:00Z">
            <w:rPr>
              <w:rFonts w:ascii="Courier New" w:hAnsi="Courier New" w:cs="Courier New"/>
            </w:rPr>
          </w:rPrChange>
        </w:rPr>
        <w:tab/>
        <w:t>The serving women dunked Siri’s head again.</w:t>
      </w:r>
    </w:p>
    <w:p w14:paraId="6AD14DBD" w14:textId="77777777" w:rsidR="0013292B" w:rsidRDefault="00960E70">
      <w:pPr>
        <w:spacing w:line="480" w:lineRule="auto"/>
        <w:rPr>
          <w:rFonts w:ascii="Courier New" w:hAnsi="Courier New"/>
          <w:rPrChange w:id="4582" w:author=" " w:date="2007-06-20T13:38:00Z">
            <w:rPr>
              <w:rFonts w:ascii="Courier New" w:hAnsi="Courier New" w:cs="Courier New"/>
            </w:rPr>
          </w:rPrChange>
        </w:rPr>
      </w:pPr>
      <w:r>
        <w:rPr>
          <w:rFonts w:ascii="Courier New" w:hAnsi="Courier New"/>
          <w:rPrChange w:id="4583" w:author=" " w:date="2007-06-20T13:38:00Z">
            <w:rPr>
              <w:rFonts w:ascii="Courier New" w:hAnsi="Courier New" w:cs="Courier New"/>
            </w:rPr>
          </w:rPrChange>
        </w:rPr>
        <w:tab/>
        <w:t xml:space="preserve">“There are some things </w:t>
      </w:r>
      <w:del w:id="4584" w:author=" " w:date="2007-06-20T13:38:00Z">
        <w:r w:rsidR="00F44823" w:rsidRPr="00F44823">
          <w:rPr>
            <w:rFonts w:ascii="Courier New" w:hAnsi="Courier New" w:cs="Courier New"/>
          </w:rPr>
          <w:delText xml:space="preserve">you </w:delText>
        </w:r>
      </w:del>
      <w:ins w:id="4585" w:author=" " w:date="2007-06-20T13:38:00Z">
        <w:r w:rsidR="0013292B">
          <w:rPr>
            <w:rFonts w:ascii="Courier New" w:hAnsi="Courier New"/>
          </w:rPr>
          <w:t xml:space="preserve">we </w:t>
        </w:r>
      </w:ins>
      <w:r w:rsidR="0013292B">
        <w:rPr>
          <w:rFonts w:ascii="Courier New" w:hAnsi="Courier New"/>
          <w:rPrChange w:id="4586" w:author=" " w:date="2007-06-20T13:38:00Z">
            <w:rPr>
              <w:rFonts w:ascii="Courier New" w:hAnsi="Courier New" w:cs="Courier New"/>
            </w:rPr>
          </w:rPrChange>
        </w:rPr>
        <w:t xml:space="preserve">need to </w:t>
      </w:r>
      <w:del w:id="4587" w:author=" " w:date="2007-06-20T13:38:00Z">
        <w:r w:rsidR="00F44823" w:rsidRPr="00F44823">
          <w:rPr>
            <w:rFonts w:ascii="Courier New" w:hAnsi="Courier New" w:cs="Courier New"/>
          </w:rPr>
          <w:delText>know</w:delText>
        </w:r>
      </w:del>
      <w:ins w:id="4588" w:author=" " w:date="2007-06-20T13:38:00Z">
        <w:r w:rsidR="0013292B">
          <w:rPr>
            <w:rFonts w:ascii="Courier New" w:hAnsi="Courier New"/>
          </w:rPr>
          <w:t>discuss</w:t>
        </w:r>
      </w:ins>
      <w:r>
        <w:rPr>
          <w:rFonts w:ascii="Courier New" w:hAnsi="Courier New"/>
          <w:rPrChange w:id="4589" w:author=" " w:date="2007-06-20T13:38:00Z">
            <w:rPr>
              <w:rFonts w:ascii="Courier New" w:hAnsi="Courier New" w:cs="Courier New"/>
            </w:rPr>
          </w:rPrChange>
        </w:rPr>
        <w:t xml:space="preserve">,” Bluefingers continued.  </w:t>
      </w:r>
      <w:del w:id="4590" w:author=" " w:date="2007-06-20T13:38:00Z">
        <w:r w:rsidR="00F44823" w:rsidRPr="00F44823">
          <w:rPr>
            <w:rFonts w:ascii="Courier New" w:hAnsi="Courier New" w:cs="Courier New"/>
          </w:rPr>
          <w:delText xml:space="preserve">“Royalty here in Hallendran isn’t want you are accustomed to.  Here, the God King does </w:delText>
        </w:r>
        <w:r w:rsidR="00F44823" w:rsidRPr="00F44823">
          <w:rPr>
            <w:rFonts w:ascii="Courier New" w:hAnsi="Courier New" w:cs="Courier New"/>
            <w:u w:val="single"/>
          </w:rPr>
          <w:delText>not</w:delText>
        </w:r>
        <w:r w:rsidR="00F44823" w:rsidRPr="00F44823">
          <w:rPr>
            <w:rFonts w:ascii="Courier New" w:hAnsi="Courier New" w:cs="Courier New"/>
          </w:rPr>
          <w:delText xml:space="preserve"> associate with regular people.  He is not only Retuned, but the holiest of all Gods.  He does not speak to his inferiors--and that, I’m afraid, includes you.  .”</w:delText>
        </w:r>
      </w:del>
      <w:ins w:id="4591" w:author=" " w:date="2007-06-20T13:38:00Z">
        <w:r>
          <w:rPr>
            <w:rFonts w:ascii="Courier New" w:hAnsi="Courier New"/>
          </w:rPr>
          <w:t>“</w:t>
        </w:r>
        <w:r w:rsidR="0013292B">
          <w:rPr>
            <w:rFonts w:ascii="Courier New" w:hAnsi="Courier New"/>
          </w:rPr>
          <w:t xml:space="preserve">I presume you have been primed and taught </w:t>
        </w:r>
        <w:r w:rsidR="002119D7">
          <w:rPr>
            <w:rFonts w:ascii="Courier New" w:hAnsi="Courier New"/>
          </w:rPr>
          <w:t>concerning</w:t>
        </w:r>
        <w:r w:rsidR="0013292B">
          <w:rPr>
            <w:rFonts w:ascii="Courier New" w:hAnsi="Courier New"/>
          </w:rPr>
          <w:t xml:space="preserve"> the proper method of treating his Royal Excellency?”</w:t>
        </w:r>
      </w:ins>
    </w:p>
    <w:p w14:paraId="7AA03083" w14:textId="77777777" w:rsidR="00F44823" w:rsidRPr="00F44823" w:rsidRDefault="00F44823" w:rsidP="00F44823">
      <w:pPr>
        <w:spacing w:line="480" w:lineRule="auto"/>
        <w:rPr>
          <w:del w:id="4592" w:author=" " w:date="2007-06-20T13:38:00Z"/>
          <w:rFonts w:ascii="Courier New" w:hAnsi="Courier New" w:cs="Courier New"/>
        </w:rPr>
      </w:pPr>
      <w:del w:id="4593" w:author=" " w:date="2007-06-20T13:38:00Z">
        <w:r w:rsidRPr="00F44823">
          <w:rPr>
            <w:rFonts w:ascii="Courier New" w:hAnsi="Courier New" w:cs="Courier New"/>
          </w:rPr>
          <w:tab/>
          <w:delText xml:space="preserve">Siri spit out a bit of soapy water.  “What?” she asked.  “I’m not even going to be able to </w:delText>
        </w:r>
        <w:r w:rsidRPr="00F44823">
          <w:rPr>
            <w:rFonts w:ascii="Courier New" w:hAnsi="Courier New" w:cs="Courier New"/>
            <w:u w:val="single"/>
          </w:rPr>
          <w:delText>speak</w:delText>
        </w:r>
        <w:r w:rsidRPr="00F44823">
          <w:rPr>
            <w:rFonts w:ascii="Courier New" w:hAnsi="Courier New" w:cs="Courier New"/>
          </w:rPr>
          <w:delText xml:space="preserve"> to my husband?”</w:delText>
        </w:r>
      </w:del>
    </w:p>
    <w:p w14:paraId="6E71FE4F" w14:textId="77777777" w:rsidR="0013292B" w:rsidRDefault="00F44823">
      <w:pPr>
        <w:spacing w:line="480" w:lineRule="auto"/>
        <w:rPr>
          <w:ins w:id="4594" w:author=" " w:date="2007-06-20T13:38:00Z"/>
          <w:rFonts w:ascii="Courier New" w:hAnsi="Courier New"/>
        </w:rPr>
      </w:pPr>
      <w:del w:id="4595" w:author=" " w:date="2007-06-20T13:38:00Z">
        <w:r w:rsidRPr="00F44823">
          <w:rPr>
            <w:rFonts w:ascii="Courier New" w:hAnsi="Courier New" w:cs="Courier New"/>
          </w:rPr>
          <w:tab/>
          <w:delText>“I’m afraid not</w:delText>
        </w:r>
      </w:del>
      <w:ins w:id="4596" w:author=" " w:date="2007-06-20T13:38:00Z">
        <w:r w:rsidR="0013292B">
          <w:rPr>
            <w:rFonts w:ascii="Courier New" w:hAnsi="Courier New"/>
          </w:rPr>
          <w:tab/>
          <w:t>Siri fell silent.</w:t>
        </w:r>
      </w:ins>
    </w:p>
    <w:p w14:paraId="26360C1F" w14:textId="77777777" w:rsidR="00B354AF" w:rsidRDefault="0013292B">
      <w:pPr>
        <w:spacing w:line="480" w:lineRule="auto"/>
        <w:rPr>
          <w:rFonts w:ascii="Courier New" w:hAnsi="Courier New"/>
          <w:rPrChange w:id="4597" w:author=" " w:date="2007-06-20T13:38:00Z">
            <w:rPr>
              <w:rFonts w:ascii="Courier New" w:hAnsi="Courier New" w:cs="Courier New"/>
            </w:rPr>
          </w:rPrChange>
        </w:rPr>
      </w:pPr>
      <w:ins w:id="4598" w:author=" " w:date="2007-06-20T13:38:00Z">
        <w:r>
          <w:rPr>
            <w:rFonts w:ascii="Courier New" w:hAnsi="Courier New"/>
          </w:rPr>
          <w:tab/>
        </w:r>
        <w:r w:rsidR="00B354AF">
          <w:rPr>
            <w:rFonts w:ascii="Courier New" w:hAnsi="Courier New"/>
          </w:rPr>
          <w:t>“Ah</w:t>
        </w:r>
      </w:ins>
      <w:r w:rsidR="00B354AF">
        <w:rPr>
          <w:rFonts w:ascii="Courier New" w:hAnsi="Courier New"/>
          <w:rPrChange w:id="4599" w:author=" " w:date="2007-06-20T13:38:00Z">
            <w:rPr>
              <w:rFonts w:ascii="Courier New" w:hAnsi="Courier New" w:cs="Courier New"/>
            </w:rPr>
          </w:rPrChange>
        </w:rPr>
        <w:t>,” Bluefingers said</w:t>
      </w:r>
      <w:del w:id="4600" w:author=" " w:date="2007-06-20T13:38:00Z">
        <w:r w:rsidR="00F44823" w:rsidRPr="00F44823">
          <w:rPr>
            <w:rFonts w:ascii="Courier New" w:hAnsi="Courier New" w:cs="Courier New"/>
          </w:rPr>
          <w:delText>.  “You must understand, my lady.  His Majesty is holy beyond anything you can conceive or understand.  You, as his consort, are blessed beyond all other people in that you will be allowed to bear his child.  It is a great honor.  You. . .understand that, do you not?”</w:delText>
        </w:r>
      </w:del>
      <w:ins w:id="4601" w:author=" " w:date="2007-06-20T13:38:00Z">
        <w:r w:rsidR="00B354AF">
          <w:rPr>
            <w:rFonts w:ascii="Courier New" w:hAnsi="Courier New"/>
          </w:rPr>
          <w:t xml:space="preserve">, </w:t>
        </w:r>
        <w:r w:rsidR="002119D7">
          <w:rPr>
            <w:rFonts w:ascii="Courier New" w:hAnsi="Courier New"/>
          </w:rPr>
          <w:t>apparently</w:t>
        </w:r>
        <w:r w:rsidR="00B354AF">
          <w:rPr>
            <w:rFonts w:ascii="Courier New" w:hAnsi="Courier New"/>
          </w:rPr>
          <w:t xml:space="preserve"> </w:t>
        </w:r>
        <w:r w:rsidR="002119D7">
          <w:rPr>
            <w:rFonts w:ascii="Courier New" w:hAnsi="Courier New"/>
          </w:rPr>
          <w:t>reading</w:t>
        </w:r>
        <w:r w:rsidR="00B354AF">
          <w:rPr>
            <w:rFonts w:ascii="Courier New" w:hAnsi="Courier New"/>
          </w:rPr>
          <w:t xml:space="preserve"> her </w:t>
        </w:r>
        <w:r w:rsidR="002119D7">
          <w:rPr>
            <w:rFonts w:ascii="Courier New" w:hAnsi="Courier New"/>
          </w:rPr>
          <w:t>expression</w:t>
        </w:r>
        <w:r w:rsidR="00B354AF">
          <w:rPr>
            <w:rFonts w:ascii="Courier New" w:hAnsi="Courier New"/>
          </w:rPr>
          <w:t>.  “Well then, this could be. . .interesting.  Allow me to give you some suggestions.”</w:t>
        </w:r>
      </w:ins>
    </w:p>
    <w:p w14:paraId="027BB8A3" w14:textId="77777777" w:rsidR="00F44823" w:rsidRPr="00F44823" w:rsidRDefault="00B354AF" w:rsidP="00F44823">
      <w:pPr>
        <w:spacing w:line="480" w:lineRule="auto"/>
        <w:rPr>
          <w:del w:id="4602" w:author=" " w:date="2007-06-20T13:38:00Z"/>
          <w:rFonts w:ascii="Courier New" w:hAnsi="Courier New" w:cs="Courier New"/>
        </w:rPr>
      </w:pPr>
      <w:r>
        <w:rPr>
          <w:rFonts w:ascii="Courier New" w:hAnsi="Courier New"/>
          <w:rPrChange w:id="4603" w:author=" " w:date="2007-06-20T13:38:00Z">
            <w:rPr>
              <w:rFonts w:ascii="Courier New" w:hAnsi="Courier New" w:cs="Courier New"/>
            </w:rPr>
          </w:rPrChange>
        </w:rPr>
        <w:tab/>
      </w:r>
      <w:del w:id="4604" w:author=" " w:date="2007-06-20T13:38:00Z">
        <w:r w:rsidR="00F44823" w:rsidRPr="00F44823">
          <w:rPr>
            <w:rFonts w:ascii="Courier New" w:hAnsi="Courier New" w:cs="Courier New"/>
          </w:rPr>
          <w:delText>“I. . .guess.”</w:delText>
        </w:r>
      </w:del>
    </w:p>
    <w:p w14:paraId="5F67019B" w14:textId="77777777" w:rsidR="00F44823" w:rsidRPr="00F44823" w:rsidRDefault="00F44823" w:rsidP="00F44823">
      <w:pPr>
        <w:spacing w:line="480" w:lineRule="auto"/>
        <w:rPr>
          <w:del w:id="4605" w:author=" " w:date="2007-06-20T13:38:00Z"/>
          <w:rFonts w:ascii="Courier New" w:hAnsi="Courier New" w:cs="Courier New"/>
        </w:rPr>
      </w:pPr>
      <w:del w:id="4606" w:author=" " w:date="2007-06-20T13:38:00Z">
        <w:r w:rsidRPr="00F44823">
          <w:rPr>
            <w:rFonts w:ascii="Courier New" w:hAnsi="Courier New" w:cs="Courier New"/>
          </w:rPr>
          <w:tab/>
          <w:delText>“Good,” Bluefingers said, scribbling something on his ledger.  One of the serving women turned, nodding to him.</w:delText>
        </w:r>
      </w:del>
    </w:p>
    <w:p w14:paraId="0DB58097" w14:textId="77777777" w:rsidR="00F44823" w:rsidRPr="00F44823" w:rsidRDefault="00F44823" w:rsidP="00F44823">
      <w:pPr>
        <w:spacing w:line="480" w:lineRule="auto"/>
        <w:rPr>
          <w:del w:id="4607" w:author=" " w:date="2007-06-20T13:38:00Z"/>
          <w:rFonts w:ascii="Courier New" w:hAnsi="Courier New" w:cs="Courier New"/>
        </w:rPr>
      </w:pPr>
      <w:del w:id="4608" w:author=" " w:date="2007-06-20T13:38:00Z">
        <w:r w:rsidRPr="00F44823">
          <w:rPr>
            <w:rFonts w:ascii="Courier New" w:hAnsi="Courier New" w:cs="Courier New"/>
          </w:rPr>
          <w:tab/>
          <w:delText>“Ah, finished are we?” he asked.  “Excellent.  Let us proceed, then.”</w:delText>
        </w:r>
      </w:del>
    </w:p>
    <w:p w14:paraId="0712CCD8" w14:textId="77777777" w:rsidR="00B354AF" w:rsidRDefault="00F44823">
      <w:pPr>
        <w:spacing w:line="480" w:lineRule="auto"/>
        <w:rPr>
          <w:rFonts w:ascii="Courier New" w:hAnsi="Courier New"/>
          <w:rPrChange w:id="4609" w:author=" " w:date="2007-06-20T13:38:00Z">
            <w:rPr>
              <w:rFonts w:ascii="Courier New" w:hAnsi="Courier New" w:cs="Courier New"/>
            </w:rPr>
          </w:rPrChange>
        </w:rPr>
      </w:pPr>
      <w:del w:id="4610" w:author=" " w:date="2007-06-20T13:38:00Z">
        <w:r w:rsidRPr="00F44823">
          <w:rPr>
            <w:rFonts w:ascii="Courier New" w:hAnsi="Courier New" w:cs="Courier New"/>
          </w:rPr>
          <w:tab/>
          <w:delText xml:space="preserve">“Can’t they speak?” </w:delText>
        </w:r>
      </w:del>
      <w:r w:rsidR="00B354AF">
        <w:rPr>
          <w:rFonts w:ascii="Courier New" w:hAnsi="Courier New"/>
          <w:rPrChange w:id="4611" w:author=" " w:date="2007-06-20T13:38:00Z">
            <w:rPr>
              <w:rFonts w:ascii="Courier New" w:hAnsi="Courier New" w:cs="Courier New"/>
            </w:rPr>
          </w:rPrChange>
        </w:rPr>
        <w:t xml:space="preserve">Siri </w:t>
      </w:r>
      <w:del w:id="4612" w:author=" " w:date="2007-06-20T13:38:00Z">
        <w:r w:rsidRPr="00F44823">
          <w:rPr>
            <w:rFonts w:ascii="Courier New" w:hAnsi="Courier New" w:cs="Courier New"/>
          </w:rPr>
          <w:delText>asked, eying the women in their sodden blue outfits.</w:delText>
        </w:r>
      </w:del>
      <w:ins w:id="4613" w:author=" " w:date="2007-06-20T13:38:00Z">
        <w:r w:rsidR="00B354AF">
          <w:rPr>
            <w:rFonts w:ascii="Courier New" w:hAnsi="Courier New"/>
          </w:rPr>
          <w:t>nodded.</w:t>
        </w:r>
      </w:ins>
    </w:p>
    <w:p w14:paraId="77491F7B" w14:textId="77777777" w:rsidR="00F44823" w:rsidRPr="00F44823" w:rsidRDefault="00F44823" w:rsidP="00F44823">
      <w:pPr>
        <w:spacing w:line="480" w:lineRule="auto"/>
        <w:rPr>
          <w:del w:id="4614" w:author=" " w:date="2007-06-20T13:38:00Z"/>
          <w:rFonts w:ascii="Courier New" w:hAnsi="Courier New" w:cs="Courier New"/>
        </w:rPr>
      </w:pPr>
      <w:del w:id="4615" w:author=" " w:date="2007-06-20T13:38:00Z">
        <w:r w:rsidRPr="00F44823">
          <w:rPr>
            <w:rFonts w:ascii="Courier New" w:hAnsi="Courier New" w:cs="Courier New"/>
          </w:rPr>
          <w:lastRenderedPageBreak/>
          <w:tab/>
          <w:delText>“Of course they can,” Bluefingers said.  “But, they are dedicated servants of his holiness.  During their hours of service, their duty is to be as useful as possible without being distracting.  They only speak when necessary.  Now, if you’ll continue. . . .”</w:delText>
        </w:r>
      </w:del>
    </w:p>
    <w:p w14:paraId="4B49A78C" w14:textId="77777777" w:rsidR="00F44823" w:rsidRPr="00F44823" w:rsidRDefault="00F44823" w:rsidP="00F44823">
      <w:pPr>
        <w:spacing w:line="480" w:lineRule="auto"/>
        <w:rPr>
          <w:del w:id="4616" w:author=" " w:date="2007-06-20T13:38:00Z"/>
          <w:rFonts w:ascii="Courier New" w:hAnsi="Courier New" w:cs="Courier New"/>
        </w:rPr>
      </w:pPr>
      <w:del w:id="4617" w:author=" " w:date="2007-06-20T13:38:00Z">
        <w:r w:rsidRPr="00F44823">
          <w:rPr>
            <w:rFonts w:ascii="Courier New" w:hAnsi="Courier New" w:cs="Courier New"/>
          </w:rPr>
          <w:tab/>
          <w:delText>Siri stood stubbornly in the water, despite the way that the silent women tried to pull her out.  Her initial awe and worry was fading, perhaps because of the prospect of standing naked in front of a man she didn’t know.  Bluefingers looked away from his ledger when she didn’t move, frowning.  He must have correctly interpreted the look in her eyes, however, because he turned around with a sigh, turning the serving boy by his shoulder as well.</w:delText>
        </w:r>
      </w:del>
    </w:p>
    <w:p w14:paraId="63AD750F" w14:textId="77777777" w:rsidR="00F44823" w:rsidRPr="00F44823" w:rsidRDefault="00F44823" w:rsidP="00F44823">
      <w:pPr>
        <w:spacing w:line="480" w:lineRule="auto"/>
        <w:rPr>
          <w:del w:id="4618" w:author=" " w:date="2007-06-20T13:38:00Z"/>
          <w:rFonts w:ascii="Courier New" w:hAnsi="Courier New" w:cs="Courier New"/>
        </w:rPr>
      </w:pPr>
      <w:del w:id="4619" w:author=" " w:date="2007-06-20T13:38:00Z">
        <w:r w:rsidRPr="00F44823">
          <w:rPr>
            <w:rFonts w:ascii="Courier New" w:hAnsi="Courier New" w:cs="Courier New"/>
          </w:rPr>
          <w:tab/>
          <w:delText>Siri finally allowed herself to be led out of the bath.  The wet women left her, walking into a hallway--probably to change--and several others approached, leading Siri toward a smaller tub.  She frowned, as she was led forward.  “What’s this?” she asked.</w:delText>
        </w:r>
      </w:del>
    </w:p>
    <w:p w14:paraId="10709A11" w14:textId="77777777" w:rsidR="00B354AF" w:rsidRDefault="00F44823">
      <w:pPr>
        <w:spacing w:line="480" w:lineRule="auto"/>
        <w:rPr>
          <w:ins w:id="4620" w:author=" " w:date="2007-06-20T13:38:00Z"/>
          <w:rFonts w:ascii="Courier New" w:hAnsi="Courier New"/>
        </w:rPr>
      </w:pPr>
      <w:del w:id="4621" w:author=" " w:date="2007-06-20T13:38:00Z">
        <w:r w:rsidRPr="00F44823">
          <w:rPr>
            <w:rFonts w:ascii="Courier New" w:hAnsi="Courier New" w:cs="Courier New"/>
          </w:rPr>
          <w:tab/>
          <w:delText xml:space="preserve">“Rinsing tub,” </w:delText>
        </w:r>
      </w:del>
      <w:ins w:id="4622" w:author=" " w:date="2007-06-20T13:38:00Z">
        <w:r w:rsidR="00B354AF">
          <w:rPr>
            <w:rFonts w:ascii="Courier New" w:hAnsi="Courier New"/>
          </w:rPr>
          <w:tab/>
          <w:t>“First, please understand that the Emperor’s will is law.  He needs no reason or justification for what he does.  Your life, like all of our lives, is in his hands.</w:t>
        </w:r>
        <w:r w:rsidR="00C82E5A">
          <w:rPr>
            <w:rFonts w:ascii="Courier New" w:hAnsi="Courier New"/>
          </w:rPr>
          <w:t xml:space="preserve">  Second, please understand that t</w:t>
        </w:r>
        <w:r w:rsidR="00B354AF">
          <w:rPr>
            <w:rFonts w:ascii="Courier New" w:hAnsi="Courier New"/>
          </w:rPr>
          <w:t>he God King does not spe</w:t>
        </w:r>
        <w:r w:rsidR="00C82E5A">
          <w:rPr>
            <w:rFonts w:ascii="Courier New" w:hAnsi="Courier New"/>
          </w:rPr>
          <w:t>ak with people such as you or I</w:t>
        </w:r>
        <w:r w:rsidR="00B354AF">
          <w:rPr>
            <w:rFonts w:ascii="Courier New" w:hAnsi="Courier New"/>
          </w:rPr>
          <w:t xml:space="preserve">.  You will not </w:t>
        </w:r>
        <w:r w:rsidR="00C82E5A">
          <w:rPr>
            <w:rFonts w:ascii="Courier New" w:hAnsi="Courier New"/>
          </w:rPr>
          <w:t>talk</w:t>
        </w:r>
        <w:r w:rsidR="00B354AF">
          <w:rPr>
            <w:rFonts w:ascii="Courier New" w:hAnsi="Courier New"/>
          </w:rPr>
          <w:t xml:space="preserve"> to him when you go to him.  Do you understand?”</w:t>
        </w:r>
      </w:ins>
    </w:p>
    <w:p w14:paraId="4AD33AF1" w14:textId="77777777" w:rsidR="00C82E5A" w:rsidRDefault="00C82E5A" w:rsidP="00C82E5A">
      <w:pPr>
        <w:spacing w:line="480" w:lineRule="auto"/>
        <w:rPr>
          <w:ins w:id="4623" w:author=" " w:date="2007-06-20T13:38:00Z"/>
          <w:rFonts w:ascii="Courier New" w:hAnsi="Courier New"/>
        </w:rPr>
      </w:pPr>
      <w:ins w:id="4624" w:author=" " w:date="2007-06-20T13:38:00Z">
        <w:r>
          <w:rPr>
            <w:rFonts w:ascii="Courier New" w:hAnsi="Courier New"/>
          </w:rPr>
          <w:tab/>
          <w:t xml:space="preserve">Siri spit out a bit of soapy water.  “The priest said something about that before.  You mean I’m not even able to be able to </w:t>
        </w:r>
        <w:r>
          <w:rPr>
            <w:rFonts w:ascii="Courier New" w:hAnsi="Courier New"/>
            <w:u w:val="single"/>
          </w:rPr>
          <w:t>speak</w:t>
        </w:r>
        <w:r>
          <w:rPr>
            <w:rFonts w:ascii="Courier New" w:hAnsi="Courier New"/>
          </w:rPr>
          <w:t xml:space="preserve"> to my husband?”</w:t>
        </w:r>
      </w:ins>
    </w:p>
    <w:p w14:paraId="2489154E" w14:textId="77777777" w:rsidR="00C82E5A" w:rsidRDefault="00C82E5A" w:rsidP="00C82E5A">
      <w:pPr>
        <w:spacing w:line="480" w:lineRule="auto"/>
        <w:rPr>
          <w:ins w:id="4625" w:author=" " w:date="2007-06-20T13:38:00Z"/>
          <w:rFonts w:ascii="Courier New" w:hAnsi="Courier New"/>
        </w:rPr>
      </w:pPr>
      <w:ins w:id="4626" w:author=" " w:date="2007-06-20T13:38:00Z">
        <w:r>
          <w:rPr>
            <w:rFonts w:ascii="Courier New" w:hAnsi="Courier New"/>
          </w:rPr>
          <w:tab/>
          <w:t>“I’m afraid not,” Bluefingers said.  “None of us can.”</w:t>
        </w:r>
      </w:ins>
    </w:p>
    <w:p w14:paraId="3A031E70" w14:textId="77777777" w:rsidR="00C82E5A" w:rsidRDefault="00C82E5A" w:rsidP="00C82E5A">
      <w:pPr>
        <w:spacing w:line="480" w:lineRule="auto"/>
        <w:rPr>
          <w:ins w:id="4627" w:author=" " w:date="2007-06-20T13:38:00Z"/>
          <w:rFonts w:ascii="Courier New" w:hAnsi="Courier New"/>
        </w:rPr>
      </w:pPr>
      <w:ins w:id="4628" w:author=" " w:date="2007-06-20T13:38:00Z">
        <w:r>
          <w:rPr>
            <w:rFonts w:ascii="Courier New" w:hAnsi="Courier New"/>
          </w:rPr>
          <w:tab/>
          <w:t>“Then how does he make judgments and rulings?” she asked, wiping her eyes.</w:t>
        </w:r>
      </w:ins>
    </w:p>
    <w:p w14:paraId="24B38502" w14:textId="77777777" w:rsidR="00C82E5A" w:rsidRDefault="00C82E5A" w:rsidP="00C82E5A">
      <w:pPr>
        <w:spacing w:line="480" w:lineRule="auto"/>
        <w:rPr>
          <w:ins w:id="4629" w:author=" " w:date="2007-06-20T13:38:00Z"/>
          <w:rFonts w:ascii="Courier New" w:hAnsi="Courier New"/>
        </w:rPr>
      </w:pPr>
      <w:ins w:id="4630" w:author=" " w:date="2007-06-20T13:38:00Z">
        <w:r>
          <w:rPr>
            <w:rFonts w:ascii="Courier New" w:hAnsi="Courier New"/>
          </w:rPr>
          <w:tab/>
          <w:t xml:space="preserve">“The Council of Gods handles most mundane matters,” Bluefingers explained.  “The God King is above the day-to-day governance of the kingdom.  When it does become necessary for him to communicate, he gives his </w:t>
        </w:r>
        <w:r w:rsidR="002119D7">
          <w:rPr>
            <w:rFonts w:ascii="Courier New" w:hAnsi="Courier New"/>
          </w:rPr>
          <w:t>judgments</w:t>
        </w:r>
        <w:r>
          <w:rPr>
            <w:rFonts w:ascii="Courier New" w:hAnsi="Courier New"/>
          </w:rPr>
          <w:t xml:space="preserve"> to his priests, who then reveal it to the world.”</w:t>
        </w:r>
      </w:ins>
    </w:p>
    <w:p w14:paraId="16025ACC" w14:textId="77777777" w:rsidR="00B354AF" w:rsidRDefault="00C82E5A">
      <w:pPr>
        <w:spacing w:line="480" w:lineRule="auto"/>
        <w:rPr>
          <w:ins w:id="4631" w:author=" " w:date="2007-06-20T13:38:00Z"/>
          <w:rFonts w:ascii="Courier New" w:hAnsi="Courier New"/>
        </w:rPr>
      </w:pPr>
      <w:ins w:id="4632" w:author=" " w:date="2007-06-20T13:38:00Z">
        <w:r>
          <w:rPr>
            <w:rFonts w:ascii="Courier New" w:hAnsi="Courier New"/>
          </w:rPr>
          <w:tab/>
        </w:r>
        <w:r w:rsidR="00B354AF">
          <w:rPr>
            <w:rFonts w:ascii="Courier New" w:hAnsi="Courier New"/>
          </w:rPr>
          <w:t>She nodded again.</w:t>
        </w:r>
      </w:ins>
    </w:p>
    <w:p w14:paraId="7361F902" w14:textId="77777777" w:rsidR="00B354AF" w:rsidRDefault="00B354AF">
      <w:pPr>
        <w:spacing w:line="480" w:lineRule="auto"/>
        <w:rPr>
          <w:ins w:id="4633" w:author=" " w:date="2007-06-20T13:38:00Z"/>
          <w:rFonts w:ascii="Courier New" w:hAnsi="Courier New"/>
        </w:rPr>
      </w:pPr>
      <w:ins w:id="4634" w:author=" " w:date="2007-06-20T13:38:00Z">
        <w:r>
          <w:rPr>
            <w:rFonts w:ascii="Courier New" w:hAnsi="Courier New"/>
          </w:rPr>
          <w:tab/>
          <w:t>“It is unconventional that you are allowed to touch him,” Bluefingers continued.  “</w:t>
        </w:r>
        <w:r w:rsidR="00F01F78">
          <w:rPr>
            <w:rFonts w:ascii="Courier New" w:hAnsi="Courier New"/>
          </w:rPr>
          <w:t>F</w:t>
        </w:r>
        <w:r w:rsidR="00C82E5A">
          <w:rPr>
            <w:rFonts w:ascii="Courier New" w:hAnsi="Courier New"/>
          </w:rPr>
          <w:t xml:space="preserve">athering a child is a necessary annoyance for him.  It is our job to present you in as pleasing a way as possible, and avoid--at all costs--irritating him in any way.” </w:t>
        </w:r>
      </w:ins>
    </w:p>
    <w:p w14:paraId="109AA4B6" w14:textId="77777777" w:rsidR="00B354AF" w:rsidRDefault="00B354AF" w:rsidP="00B354AF">
      <w:pPr>
        <w:spacing w:line="480" w:lineRule="auto"/>
        <w:rPr>
          <w:ins w:id="4635" w:author=" " w:date="2007-06-20T13:38:00Z"/>
          <w:rFonts w:ascii="Courier New" w:hAnsi="Courier New"/>
          <w:u w:val="single"/>
        </w:rPr>
      </w:pPr>
      <w:ins w:id="4636" w:author=" " w:date="2007-06-20T13:38:00Z">
        <w:r>
          <w:rPr>
            <w:rFonts w:ascii="Courier New" w:hAnsi="Courier New"/>
          </w:rPr>
          <w:lastRenderedPageBreak/>
          <w:tab/>
        </w:r>
        <w:r>
          <w:rPr>
            <w:rFonts w:ascii="Courier New" w:hAnsi="Courier New"/>
            <w:u w:val="single"/>
          </w:rPr>
          <w:t>Austre, God of colors,</w:t>
        </w:r>
        <w:r>
          <w:rPr>
            <w:rFonts w:ascii="Courier New" w:hAnsi="Courier New"/>
          </w:rPr>
          <w:t xml:space="preserve"> she thought.  </w:t>
        </w:r>
        <w:r>
          <w:rPr>
            <w:rFonts w:ascii="Courier New" w:hAnsi="Courier New"/>
            <w:u w:val="single"/>
          </w:rPr>
          <w:t>What kind of creature is this?</w:t>
        </w:r>
      </w:ins>
    </w:p>
    <w:p w14:paraId="17AD8BA6" w14:textId="77777777" w:rsidR="00C82E5A" w:rsidRDefault="00C82E5A" w:rsidP="00B354AF">
      <w:pPr>
        <w:spacing w:line="480" w:lineRule="auto"/>
        <w:rPr>
          <w:rFonts w:ascii="Courier New" w:hAnsi="Courier New"/>
          <w:rPrChange w:id="4637" w:author=" " w:date="2007-06-20T13:38:00Z">
            <w:rPr>
              <w:rFonts w:ascii="Courier New" w:hAnsi="Courier New" w:cs="Courier New"/>
            </w:rPr>
          </w:rPrChange>
        </w:rPr>
      </w:pPr>
      <w:ins w:id="4638" w:author=" " w:date="2007-06-20T13:38:00Z">
        <w:r>
          <w:rPr>
            <w:rFonts w:ascii="Courier New" w:hAnsi="Courier New"/>
          </w:rPr>
          <w:tab/>
        </w:r>
      </w:ins>
      <w:r>
        <w:rPr>
          <w:rFonts w:ascii="Courier New" w:hAnsi="Courier New"/>
          <w:rPrChange w:id="4639" w:author=" " w:date="2007-06-20T13:38:00Z">
            <w:rPr>
              <w:rFonts w:ascii="Courier New" w:hAnsi="Courier New" w:cs="Courier New"/>
            </w:rPr>
          </w:rPrChange>
        </w:rPr>
        <w:t xml:space="preserve">Bluefingers </w:t>
      </w:r>
      <w:del w:id="4640" w:author=" " w:date="2007-06-20T13:38:00Z">
        <w:r w:rsidR="00F44823" w:rsidRPr="00F44823">
          <w:rPr>
            <w:rFonts w:ascii="Courier New" w:hAnsi="Courier New" w:cs="Courier New"/>
          </w:rPr>
          <w:delText xml:space="preserve">said, still facing away.    </w:delText>
        </w:r>
      </w:del>
      <w:ins w:id="4641" w:author=" " w:date="2007-06-20T13:38:00Z">
        <w:r>
          <w:rPr>
            <w:rFonts w:ascii="Courier New" w:hAnsi="Courier New"/>
          </w:rPr>
          <w:t>eyed her.  “</w:t>
        </w:r>
        <w:r w:rsidR="00F01F78">
          <w:rPr>
            <w:rFonts w:ascii="Courier New" w:hAnsi="Courier New"/>
          </w:rPr>
          <w:t>I</w:t>
        </w:r>
        <w:r>
          <w:rPr>
            <w:rFonts w:ascii="Courier New" w:hAnsi="Courier New"/>
          </w:rPr>
          <w:t xml:space="preserve"> know something of your </w:t>
        </w:r>
        <w:r w:rsidR="002119D7">
          <w:rPr>
            <w:rFonts w:ascii="Courier New" w:hAnsi="Courier New"/>
          </w:rPr>
          <w:t>temperament</w:t>
        </w:r>
        <w:r>
          <w:rPr>
            <w:rFonts w:ascii="Courier New" w:hAnsi="Courier New"/>
          </w:rPr>
          <w:t xml:space="preserve">, Vessel,” he said.  “We have, of course, done research about the children of the Idris monarchy.  Let me be a little more personal, and perhaps a little </w:t>
        </w:r>
        <w:r w:rsidR="00F01F78">
          <w:rPr>
            <w:rFonts w:ascii="Courier New" w:hAnsi="Courier New"/>
          </w:rPr>
          <w:t xml:space="preserve">too </w:t>
        </w:r>
        <w:r>
          <w:rPr>
            <w:rFonts w:ascii="Courier New" w:hAnsi="Courier New"/>
          </w:rPr>
          <w:t xml:space="preserve">direct.  If you speak </w:t>
        </w:r>
        <w:r w:rsidR="00F01F78">
          <w:rPr>
            <w:rFonts w:ascii="Courier New" w:hAnsi="Courier New"/>
          </w:rPr>
          <w:t xml:space="preserve">directly </w:t>
        </w:r>
        <w:r>
          <w:rPr>
            <w:rFonts w:ascii="Courier New" w:hAnsi="Courier New"/>
          </w:rPr>
          <w:t>to the God King, he w</w:t>
        </w:r>
        <w:r w:rsidR="00F01F78">
          <w:rPr>
            <w:rFonts w:ascii="Courier New" w:hAnsi="Courier New"/>
          </w:rPr>
          <w:t xml:space="preserve">ill likely order you executed.  </w:t>
        </w:r>
        <w:r>
          <w:rPr>
            <w:rFonts w:ascii="Courier New" w:hAnsi="Courier New"/>
          </w:rPr>
          <w:t>I would not risk offending him.  He is not a man of patience, like your father.</w:t>
        </w:r>
      </w:ins>
    </w:p>
    <w:p w14:paraId="77D31540" w14:textId="77777777" w:rsidR="00F44823" w:rsidRPr="00F44823" w:rsidRDefault="00F44823" w:rsidP="00F44823">
      <w:pPr>
        <w:spacing w:line="480" w:lineRule="auto"/>
        <w:rPr>
          <w:del w:id="4642" w:author=" " w:date="2007-06-20T13:38:00Z"/>
          <w:rFonts w:ascii="Courier New" w:hAnsi="Courier New" w:cs="Courier New"/>
        </w:rPr>
      </w:pPr>
      <w:del w:id="4643" w:author=" " w:date="2007-06-20T13:38:00Z">
        <w:r w:rsidRPr="00F44823">
          <w:rPr>
            <w:rFonts w:ascii="Courier New" w:hAnsi="Courier New" w:cs="Courier New"/>
          </w:rPr>
          <w:tab/>
          <w:delText>She stepped down into the water, which was much colder, and shivered.  As soon as she was down in it, however, the women motioned for her to step out again, and she did so.  There was a final, third tub, also smaller.  As she approached, Siri could smell strong floral scents coming from it.</w:delText>
        </w:r>
      </w:del>
    </w:p>
    <w:p w14:paraId="77E3300F" w14:textId="77777777" w:rsidR="005059AC" w:rsidRDefault="00F44823" w:rsidP="005059AC">
      <w:pPr>
        <w:spacing w:line="480" w:lineRule="auto"/>
        <w:rPr>
          <w:ins w:id="4644" w:author=" " w:date="2007-06-20T13:38:00Z"/>
          <w:rFonts w:ascii="Courier New" w:hAnsi="Courier New"/>
        </w:rPr>
      </w:pPr>
      <w:del w:id="4645" w:author=" " w:date="2007-06-20T13:38:00Z">
        <w:r w:rsidRPr="00F44823">
          <w:rPr>
            <w:rFonts w:ascii="Courier New" w:hAnsi="Courier New" w:cs="Courier New"/>
          </w:rPr>
          <w:tab/>
          <w:delText xml:space="preserve">“And that,” Bluefingers said, as if reading her mind, “is a perfumed bath.  You may choose it, if you wish--or </w:delText>
        </w:r>
      </w:del>
      <w:ins w:id="4646" w:author=" " w:date="2007-06-20T13:38:00Z">
        <w:r w:rsidR="00524D1F">
          <w:rPr>
            <w:rFonts w:ascii="Courier New" w:hAnsi="Courier New"/>
          </w:rPr>
          <w:tab/>
        </w:r>
        <w:r w:rsidR="00F01F78">
          <w:rPr>
            <w:rFonts w:ascii="Courier New" w:hAnsi="Courier New"/>
          </w:rPr>
          <w:t xml:space="preserve"> </w:t>
        </w:r>
        <w:r w:rsidR="005059AC">
          <w:rPr>
            <w:rFonts w:ascii="Courier New" w:hAnsi="Courier New"/>
          </w:rPr>
          <w:t>“I cannot stress this point enough, Vessel</w:t>
        </w:r>
        <w:r w:rsidR="00F01F78">
          <w:rPr>
            <w:rFonts w:ascii="Courier New" w:hAnsi="Courier New"/>
          </w:rPr>
          <w:t xml:space="preserve">.  </w:t>
        </w:r>
        <w:r w:rsidR="005059AC">
          <w:rPr>
            <w:rFonts w:ascii="Courier New" w:hAnsi="Courier New"/>
          </w:rPr>
          <w:t xml:space="preserve">I realize fully that you are accustomed to being one of the most important people in your homeland.  Indeed, here you still </w:t>
        </w:r>
        <w:r w:rsidR="005059AC">
          <w:rPr>
            <w:rFonts w:ascii="Courier New" w:hAnsi="Courier New"/>
            <w:u w:val="single"/>
          </w:rPr>
          <w:t>are</w:t>
        </w:r>
        <w:r w:rsidR="005059AC">
          <w:rPr>
            <w:rFonts w:ascii="Courier New" w:hAnsi="Courier New"/>
          </w:rPr>
          <w:t xml:space="preserve"> that important--if not more so.  You are far above myself and these others.  However, as far as you are above us, the God King is even </w:t>
        </w:r>
        <w:r w:rsidR="005059AC">
          <w:rPr>
            <w:rFonts w:ascii="Courier New" w:hAnsi="Courier New"/>
            <w:u w:val="single"/>
          </w:rPr>
          <w:t>farther</w:t>
        </w:r>
        <w:r w:rsidR="00F01F78">
          <w:rPr>
            <w:rFonts w:ascii="Courier New" w:hAnsi="Courier New"/>
          </w:rPr>
          <w:t xml:space="preserve"> above you.</w:t>
        </w:r>
      </w:ins>
    </w:p>
    <w:p w14:paraId="61B79A5F" w14:textId="77777777" w:rsidR="00524D1F" w:rsidRDefault="005059AC" w:rsidP="005059AC">
      <w:pPr>
        <w:spacing w:line="480" w:lineRule="auto"/>
        <w:rPr>
          <w:ins w:id="4647" w:author=" " w:date="2007-06-20T13:38:00Z"/>
          <w:rFonts w:ascii="Courier New" w:hAnsi="Courier New"/>
        </w:rPr>
      </w:pPr>
      <w:ins w:id="4648" w:author=" " w:date="2007-06-20T13:38:00Z">
        <w:r>
          <w:rPr>
            <w:rFonts w:ascii="Courier New" w:hAnsi="Courier New"/>
          </w:rPr>
          <w:tab/>
          <w:t xml:space="preserve">“The God King is. . .something special.  The earth itself is too base for him.  He is one who obtained transcendence before he was even born, but he Returned to us to bring blessings and visions.  We owe much of our kingdom’s success to him.  You are being given a special trust.  Please, do not betray it--and please, </w:t>
        </w:r>
        <w:r>
          <w:rPr>
            <w:rFonts w:ascii="Courier New" w:hAnsi="Courier New"/>
            <w:u w:val="single"/>
          </w:rPr>
          <w:t>please</w:t>
        </w:r>
        <w:r w:rsidR="00F01F78">
          <w:rPr>
            <w:rFonts w:ascii="Courier New" w:hAnsi="Courier New"/>
          </w:rPr>
          <w:t xml:space="preserve"> to not rile his anger</w:t>
        </w:r>
        <w:r>
          <w:rPr>
            <w:rFonts w:ascii="Courier New" w:hAnsi="Courier New"/>
          </w:rPr>
          <w:t>.  Do you understand?”</w:t>
        </w:r>
      </w:ins>
    </w:p>
    <w:p w14:paraId="5BAA1024" w14:textId="77777777" w:rsidR="00C82E5A" w:rsidRDefault="00C82E5A" w:rsidP="00B354AF">
      <w:pPr>
        <w:spacing w:line="480" w:lineRule="auto"/>
        <w:rPr>
          <w:ins w:id="4649" w:author=" " w:date="2007-06-20T13:38:00Z"/>
          <w:rFonts w:ascii="Courier New" w:hAnsi="Courier New"/>
        </w:rPr>
      </w:pPr>
      <w:ins w:id="4650" w:author=" " w:date="2007-06-20T13:38:00Z">
        <w:r>
          <w:rPr>
            <w:rFonts w:ascii="Courier New" w:hAnsi="Courier New"/>
          </w:rPr>
          <w:tab/>
          <w:t xml:space="preserve">Siri </w:t>
        </w:r>
        <w:r w:rsidR="005059AC">
          <w:rPr>
            <w:rFonts w:ascii="Courier New" w:hAnsi="Courier New"/>
          </w:rPr>
          <w:t xml:space="preserve">nodded </w:t>
        </w:r>
        <w:r w:rsidR="002119D7">
          <w:rPr>
            <w:rFonts w:ascii="Courier New" w:hAnsi="Courier New"/>
          </w:rPr>
          <w:t>slowly</w:t>
        </w:r>
        <w:r w:rsidR="005059AC">
          <w:rPr>
            <w:rFonts w:ascii="Courier New" w:hAnsi="Courier New"/>
          </w:rPr>
          <w:t xml:space="preserve">, feeling </w:t>
        </w:r>
        <w:r>
          <w:rPr>
            <w:rFonts w:ascii="Courier New" w:hAnsi="Courier New"/>
          </w:rPr>
          <w:t xml:space="preserve">her hair </w:t>
        </w:r>
        <w:r w:rsidR="005059AC">
          <w:rPr>
            <w:rFonts w:ascii="Courier New" w:hAnsi="Courier New"/>
          </w:rPr>
          <w:t>bleach back to white.  S</w:t>
        </w:r>
        <w:r>
          <w:rPr>
            <w:rFonts w:ascii="Courier New" w:hAnsi="Courier New"/>
          </w:rPr>
          <w:t xml:space="preserve">he let herself slid down a bit further into the </w:t>
        </w:r>
        <w:r>
          <w:rPr>
            <w:rFonts w:ascii="Courier New" w:hAnsi="Courier New"/>
          </w:rPr>
          <w:lastRenderedPageBreak/>
          <w:t xml:space="preserve">suds.  </w:t>
        </w:r>
        <w:r w:rsidR="00524D1F">
          <w:rPr>
            <w:rFonts w:ascii="Courier New" w:hAnsi="Courier New"/>
          </w:rPr>
          <w:t>She tried to steel herself, but any bit of courage she could gather felt like a sham.</w:t>
        </w:r>
      </w:ins>
    </w:p>
    <w:p w14:paraId="263A28EB" w14:textId="77777777" w:rsidR="00524D1F" w:rsidRDefault="00524D1F" w:rsidP="00B354AF">
      <w:pPr>
        <w:spacing w:line="480" w:lineRule="auto"/>
        <w:rPr>
          <w:ins w:id="4651" w:author=" " w:date="2007-06-20T13:38:00Z"/>
          <w:rFonts w:ascii="Courier New" w:hAnsi="Courier New"/>
        </w:rPr>
      </w:pPr>
      <w:ins w:id="4652" w:author=" " w:date="2007-06-20T13:38:00Z">
        <w:r>
          <w:rPr>
            <w:rFonts w:ascii="Courier New" w:hAnsi="Courier New"/>
          </w:rPr>
          <w:tab/>
          <w:t>No.  No, this creature wasn’t going to be like the Lifeless or the city colors.  His reputation in Idris wasn’t exaggerated.</w:t>
        </w:r>
      </w:ins>
    </w:p>
    <w:p w14:paraId="2040922B" w14:textId="77777777" w:rsidR="00524D1F" w:rsidRPr="00C82E5A" w:rsidRDefault="00524D1F" w:rsidP="00B354AF">
      <w:pPr>
        <w:spacing w:line="480" w:lineRule="auto"/>
        <w:rPr>
          <w:ins w:id="4653" w:author=" " w:date="2007-06-20T13:38:00Z"/>
          <w:rFonts w:ascii="Courier New" w:hAnsi="Courier New"/>
        </w:rPr>
      </w:pPr>
      <w:ins w:id="4654" w:author=" " w:date="2007-06-20T13:38:00Z">
        <w:r>
          <w:rPr>
            <w:rFonts w:ascii="Courier New" w:hAnsi="Courier New"/>
          </w:rPr>
          <w:tab/>
          <w:t>He could execute her on a whim.  And, in a short time, he was going to take her body and do with it as he wished.  Part of her felt a rage at that--but it was the rage of frustration.  The rage that came from the terror of knowing that something horrible was coming, and being unable to do anything at all about it.</w:t>
        </w:r>
      </w:ins>
    </w:p>
    <w:p w14:paraId="68344A72" w14:textId="77777777" w:rsidR="00960E70" w:rsidRDefault="00960E70">
      <w:pPr>
        <w:spacing w:line="480" w:lineRule="auto"/>
        <w:rPr>
          <w:ins w:id="4655" w:author=" " w:date="2007-06-20T13:38:00Z"/>
          <w:rFonts w:ascii="Courier New" w:hAnsi="Courier New"/>
        </w:rPr>
      </w:pPr>
      <w:ins w:id="4656" w:author=" " w:date="2007-06-20T13:38:00Z">
        <w:r>
          <w:rPr>
            <w:rFonts w:ascii="Courier New" w:hAnsi="Courier New"/>
          </w:rPr>
          <w:tab/>
          <w:t>Th</w:t>
        </w:r>
        <w:r w:rsidR="00524D1F">
          <w:rPr>
            <w:rFonts w:ascii="Courier New" w:hAnsi="Courier New"/>
          </w:rPr>
          <w:t>e serving women had backed away from her, leaving her half-floating in the soapy water.  One of the servants turned to Bluefingers and nodded her head in respect.</w:t>
        </w:r>
        <w:r>
          <w:rPr>
            <w:rFonts w:ascii="Courier New" w:hAnsi="Courier New"/>
          </w:rPr>
          <w:t xml:space="preserve"> </w:t>
        </w:r>
      </w:ins>
    </w:p>
    <w:p w14:paraId="3918D48D" w14:textId="77777777" w:rsidR="00960E70" w:rsidRDefault="00960E70">
      <w:pPr>
        <w:spacing w:line="480" w:lineRule="auto"/>
        <w:rPr>
          <w:ins w:id="4657" w:author=" " w:date="2007-06-20T13:38:00Z"/>
          <w:rFonts w:ascii="Courier New" w:hAnsi="Courier New"/>
        </w:rPr>
      </w:pPr>
      <w:ins w:id="4658" w:author=" " w:date="2007-06-20T13:38:00Z">
        <w:r>
          <w:rPr>
            <w:rFonts w:ascii="Courier New" w:hAnsi="Courier New"/>
          </w:rPr>
          <w:tab/>
          <w:t>“Ah, finished are we?” he asked.  “Excellent.  You and your ladies are efficient, as always, Jajalna.  Let us proceed, then.”</w:t>
        </w:r>
      </w:ins>
    </w:p>
    <w:p w14:paraId="089EF699" w14:textId="77777777" w:rsidR="00960E70" w:rsidRDefault="00960E70">
      <w:pPr>
        <w:spacing w:line="480" w:lineRule="auto"/>
        <w:rPr>
          <w:ins w:id="4659" w:author=" " w:date="2007-06-20T13:38:00Z"/>
          <w:rFonts w:ascii="Courier New" w:hAnsi="Courier New"/>
        </w:rPr>
      </w:pPr>
      <w:ins w:id="4660" w:author=" " w:date="2007-06-20T13:38:00Z">
        <w:r>
          <w:rPr>
            <w:rFonts w:ascii="Courier New" w:hAnsi="Courier New"/>
          </w:rPr>
          <w:tab/>
          <w:t>“Can’t they speak?” Siri asked</w:t>
        </w:r>
        <w:r w:rsidR="00524D1F">
          <w:rPr>
            <w:rFonts w:ascii="Courier New" w:hAnsi="Courier New"/>
          </w:rPr>
          <w:t xml:space="preserve"> quietly.</w:t>
        </w:r>
      </w:ins>
    </w:p>
    <w:p w14:paraId="55670919" w14:textId="77777777" w:rsidR="00960E70" w:rsidRDefault="00960E70">
      <w:pPr>
        <w:spacing w:line="480" w:lineRule="auto"/>
        <w:rPr>
          <w:ins w:id="4661" w:author=" " w:date="2007-06-20T13:38:00Z"/>
          <w:rFonts w:ascii="Courier New" w:hAnsi="Courier New"/>
        </w:rPr>
      </w:pPr>
      <w:ins w:id="4662" w:author=" " w:date="2007-06-20T13:38:00Z">
        <w:r>
          <w:rPr>
            <w:rFonts w:ascii="Courier New" w:hAnsi="Courier New"/>
          </w:rPr>
          <w:tab/>
          <w:t xml:space="preserve">“Of course they can,” Bluefingers said.  “But, they are dedicated servants of his </w:t>
        </w:r>
        <w:r w:rsidR="002119D7">
          <w:rPr>
            <w:rFonts w:ascii="Courier New" w:hAnsi="Courier New"/>
          </w:rPr>
          <w:t>Excellency</w:t>
        </w:r>
        <w:r>
          <w:rPr>
            <w:rFonts w:ascii="Courier New" w:hAnsi="Courier New"/>
          </w:rPr>
          <w:t>.  During their hours of service, their duty is to be as useful as possible without being distracting.  They only speak when necessary.  Now, if you’ll continue. . . .”</w:t>
        </w:r>
      </w:ins>
    </w:p>
    <w:p w14:paraId="6CD4E2CA" w14:textId="77777777" w:rsidR="00960E70" w:rsidRDefault="00960E70">
      <w:pPr>
        <w:spacing w:line="480" w:lineRule="auto"/>
        <w:rPr>
          <w:ins w:id="4663" w:author=" " w:date="2007-06-20T13:38:00Z"/>
          <w:rFonts w:ascii="Courier New" w:hAnsi="Courier New"/>
        </w:rPr>
      </w:pPr>
      <w:ins w:id="4664" w:author=" " w:date="2007-06-20T13:38:00Z">
        <w:r>
          <w:rPr>
            <w:rFonts w:ascii="Courier New" w:hAnsi="Courier New"/>
          </w:rPr>
          <w:lastRenderedPageBreak/>
          <w:tab/>
          <w:t xml:space="preserve">Siri </w:t>
        </w:r>
        <w:r w:rsidR="002119D7">
          <w:rPr>
            <w:rFonts w:ascii="Courier New" w:hAnsi="Courier New"/>
          </w:rPr>
          <w:t>stayed in</w:t>
        </w:r>
        <w:r>
          <w:rPr>
            <w:rFonts w:ascii="Courier New" w:hAnsi="Courier New"/>
          </w:rPr>
          <w:t xml:space="preserve"> the water, even when the silen</w:t>
        </w:r>
        <w:r w:rsidR="00524D1F">
          <w:rPr>
            <w:rFonts w:ascii="Courier New" w:hAnsi="Courier New"/>
          </w:rPr>
          <w:t xml:space="preserve">t women tried to pull her out. </w:t>
        </w:r>
        <w:r>
          <w:rPr>
            <w:rFonts w:ascii="Courier New" w:hAnsi="Courier New"/>
          </w:rPr>
          <w:t xml:space="preserve"> Bluefingers frowned and looked up from his ledger.  </w:t>
        </w:r>
        <w:r w:rsidR="00524D1F">
          <w:rPr>
            <w:rFonts w:ascii="Courier New" w:hAnsi="Courier New"/>
          </w:rPr>
          <w:t xml:space="preserve">Then, </w:t>
        </w:r>
        <w:r>
          <w:rPr>
            <w:rFonts w:ascii="Courier New" w:hAnsi="Courier New"/>
          </w:rPr>
          <w:t>he turned around with a sigh, putting his back to her.  He reached over and turned the serving boy around as well.</w:t>
        </w:r>
      </w:ins>
    </w:p>
    <w:p w14:paraId="3E0D5000" w14:textId="77777777" w:rsidR="00960E70" w:rsidRDefault="00960E70">
      <w:pPr>
        <w:spacing w:line="480" w:lineRule="auto"/>
        <w:rPr>
          <w:ins w:id="4665" w:author=" " w:date="2007-06-20T13:38:00Z"/>
          <w:rFonts w:ascii="Courier New" w:hAnsi="Courier New"/>
        </w:rPr>
      </w:pPr>
      <w:ins w:id="4666" w:author=" " w:date="2007-06-20T13:38:00Z">
        <w:r>
          <w:rPr>
            <w:rFonts w:ascii="Courier New" w:hAnsi="Courier New"/>
          </w:rPr>
          <w:tab/>
        </w:r>
        <w:r w:rsidR="00524D1F">
          <w:rPr>
            <w:rFonts w:ascii="Courier New" w:hAnsi="Courier New"/>
          </w:rPr>
          <w:t xml:space="preserve">Still feeling a little numb from shock and fear, </w:t>
        </w:r>
        <w:r>
          <w:rPr>
            <w:rFonts w:ascii="Courier New" w:hAnsi="Courier New"/>
          </w:rPr>
          <w:t>Siri finally allowed herself to be led out of the bath.  The wet women left her, walking into a side room--probably to change--and several others approached, leading Siri toward a smaller tub</w:t>
        </w:r>
        <w:r w:rsidR="00524D1F">
          <w:rPr>
            <w:rFonts w:ascii="Courier New" w:hAnsi="Courier New"/>
          </w:rPr>
          <w:t xml:space="preserve">, </w:t>
        </w:r>
        <w:r w:rsidR="002119D7">
          <w:rPr>
            <w:rFonts w:ascii="Courier New" w:hAnsi="Courier New"/>
          </w:rPr>
          <w:t>apparently</w:t>
        </w:r>
        <w:r w:rsidR="00524D1F">
          <w:rPr>
            <w:rFonts w:ascii="Courier New" w:hAnsi="Courier New"/>
          </w:rPr>
          <w:t xml:space="preserve"> intended for rinsing.</w:t>
        </w:r>
        <w:r>
          <w:rPr>
            <w:rFonts w:ascii="Courier New" w:hAnsi="Courier New"/>
          </w:rPr>
          <w:t xml:space="preserve"> </w:t>
        </w:r>
      </w:ins>
    </w:p>
    <w:p w14:paraId="1FC2EA24" w14:textId="77777777" w:rsidR="00960E70" w:rsidRDefault="00960E70">
      <w:pPr>
        <w:spacing w:line="480" w:lineRule="auto"/>
        <w:rPr>
          <w:ins w:id="4667" w:author=" " w:date="2007-06-20T13:38:00Z"/>
          <w:rFonts w:ascii="Courier New" w:hAnsi="Courier New"/>
        </w:rPr>
      </w:pPr>
      <w:ins w:id="4668" w:author=" " w:date="2007-06-20T13:38:00Z">
        <w:r>
          <w:rPr>
            <w:rFonts w:ascii="Courier New" w:hAnsi="Courier New"/>
          </w:rPr>
          <w:tab/>
          <w:t xml:space="preserve">She stepped down into the water, which was much colder than the other bath, and shivered.  As soon as she was down in it, the women motioned for her to dunk.  She did so, shaking herself about a bit, then came out and rinsed her hair.  </w:t>
        </w:r>
        <w:r w:rsidR="00524D1F">
          <w:rPr>
            <w:rFonts w:ascii="Courier New" w:hAnsi="Courier New"/>
          </w:rPr>
          <w:t>The</w:t>
        </w:r>
        <w:r>
          <w:rPr>
            <w:rFonts w:ascii="Courier New" w:hAnsi="Courier New"/>
          </w:rPr>
          <w:t xml:space="preserve"> women motioned for her to step out again, and she did so.  There was a final, third tub, also smaller.  As she approached, shivering, Siri could smell strong floral scents coming from it.</w:t>
        </w:r>
      </w:ins>
    </w:p>
    <w:p w14:paraId="139D2E43" w14:textId="77777777" w:rsidR="00960E70" w:rsidRDefault="00960E70">
      <w:pPr>
        <w:spacing w:line="480" w:lineRule="auto"/>
        <w:rPr>
          <w:rFonts w:ascii="Courier New" w:hAnsi="Courier New"/>
          <w:rPrChange w:id="4669" w:author=" " w:date="2007-06-20T13:38:00Z">
            <w:rPr>
              <w:rFonts w:ascii="Courier New" w:hAnsi="Courier New" w:cs="Courier New"/>
            </w:rPr>
          </w:rPrChange>
        </w:rPr>
      </w:pPr>
      <w:ins w:id="4670" w:author=" " w:date="2007-06-20T13:38:00Z">
        <w:r>
          <w:rPr>
            <w:rFonts w:ascii="Courier New" w:hAnsi="Courier New"/>
          </w:rPr>
          <w:tab/>
          <w:t>“</w:t>
        </w:r>
        <w:r w:rsidR="005059AC">
          <w:rPr>
            <w:rFonts w:ascii="Courier New" w:hAnsi="Courier New"/>
          </w:rPr>
          <w:t>If you prefer,” Bluefingers said “</w:t>
        </w:r>
      </w:ins>
      <w:r>
        <w:rPr>
          <w:rFonts w:ascii="Courier New" w:hAnsi="Courier New"/>
          <w:rPrChange w:id="4671" w:author=" " w:date="2007-06-20T13:38:00Z">
            <w:rPr>
              <w:rFonts w:ascii="Courier New" w:hAnsi="Courier New" w:cs="Courier New"/>
            </w:rPr>
          </w:rPrChange>
        </w:rPr>
        <w:t>you may have one of the palace masseuses rub perfume onto your body</w:t>
      </w:r>
      <w:del w:id="4672" w:author=" " w:date="2007-06-20T13:38:00Z">
        <w:r w:rsidR="00F44823" w:rsidRPr="00F44823">
          <w:rPr>
            <w:rFonts w:ascii="Courier New" w:hAnsi="Courier New" w:cs="Courier New"/>
          </w:rPr>
          <w:delText>.</w:delText>
        </w:r>
      </w:del>
      <w:ins w:id="4673" w:author=" " w:date="2007-06-20T13:38:00Z">
        <w:r>
          <w:rPr>
            <w:rFonts w:ascii="Courier New" w:hAnsi="Courier New"/>
          </w:rPr>
          <w:t xml:space="preserve"> instead</w:t>
        </w:r>
        <w:r w:rsidR="005059AC">
          <w:rPr>
            <w:rFonts w:ascii="Courier New" w:hAnsi="Courier New"/>
          </w:rPr>
          <w:t xml:space="preserve"> of using the </w:t>
        </w:r>
        <w:r w:rsidR="002119D7">
          <w:rPr>
            <w:rFonts w:ascii="Courier New" w:hAnsi="Courier New"/>
          </w:rPr>
          <w:t>perfumed</w:t>
        </w:r>
        <w:r w:rsidR="005059AC">
          <w:rPr>
            <w:rFonts w:ascii="Courier New" w:hAnsi="Courier New"/>
          </w:rPr>
          <w:t xml:space="preserve"> bath</w:t>
        </w:r>
        <w:r>
          <w:rPr>
            <w:rFonts w:ascii="Courier New" w:hAnsi="Courier New"/>
          </w:rPr>
          <w:t>.</w:t>
        </w:r>
      </w:ins>
      <w:r>
        <w:rPr>
          <w:rFonts w:ascii="Courier New" w:hAnsi="Courier New"/>
          <w:rPrChange w:id="4674" w:author=" " w:date="2007-06-20T13:38:00Z">
            <w:rPr>
              <w:rFonts w:ascii="Courier New" w:hAnsi="Courier New" w:cs="Courier New"/>
            </w:rPr>
          </w:rPrChange>
        </w:rPr>
        <w:t xml:space="preserve">  </w:t>
      </w:r>
      <w:r w:rsidR="005059AC">
        <w:rPr>
          <w:rFonts w:ascii="Courier New" w:hAnsi="Courier New"/>
          <w:rPrChange w:id="4675" w:author=" " w:date="2007-06-20T13:38:00Z">
            <w:rPr>
              <w:rFonts w:ascii="Courier New" w:hAnsi="Courier New" w:cs="Courier New"/>
            </w:rPr>
          </w:rPrChange>
        </w:rPr>
        <w:t xml:space="preserve">I </w:t>
      </w:r>
      <w:del w:id="4676" w:author=" " w:date="2007-06-20T13:38:00Z">
        <w:r w:rsidR="00F44823" w:rsidRPr="00F44823">
          <w:rPr>
            <w:rFonts w:ascii="Courier New" w:hAnsi="Courier New" w:cs="Courier New"/>
          </w:rPr>
          <w:delText>suggest</w:delText>
        </w:r>
      </w:del>
      <w:ins w:id="4677" w:author=" " w:date="2007-06-20T13:38:00Z">
        <w:r w:rsidR="005059AC">
          <w:rPr>
            <w:rFonts w:ascii="Courier New" w:hAnsi="Courier New"/>
          </w:rPr>
          <w:t>advise</w:t>
        </w:r>
      </w:ins>
      <w:r w:rsidR="005059AC">
        <w:rPr>
          <w:rFonts w:ascii="Courier New" w:hAnsi="Courier New"/>
          <w:rPrChange w:id="4678" w:author=" " w:date="2007-06-20T13:38:00Z">
            <w:rPr>
              <w:rFonts w:ascii="Courier New" w:hAnsi="Courier New" w:cs="Courier New"/>
            </w:rPr>
          </w:rPrChange>
        </w:rPr>
        <w:t xml:space="preserve"> </w:t>
      </w:r>
      <w:r>
        <w:rPr>
          <w:rFonts w:ascii="Courier New" w:hAnsi="Courier New"/>
          <w:rPrChange w:id="4679" w:author=" " w:date="2007-06-20T13:38:00Z">
            <w:rPr>
              <w:rFonts w:ascii="Courier New" w:hAnsi="Courier New" w:cs="Courier New"/>
            </w:rPr>
          </w:rPrChange>
        </w:rPr>
        <w:t>against that, however, considering time restraints. . . .”</w:t>
      </w:r>
      <w:del w:id="4680" w:author=" " w:date="2007-06-20T13:38:00Z">
        <w:r w:rsidR="00F44823" w:rsidRPr="00F44823">
          <w:rPr>
            <w:rFonts w:ascii="Courier New" w:hAnsi="Courier New" w:cs="Courier New"/>
          </w:rPr>
          <w:delText xml:space="preserve">  He sounded a bit anxiou</w:delText>
        </w:r>
      </w:del>
      <w:r>
        <w:rPr>
          <w:rFonts w:ascii="Courier New" w:hAnsi="Courier New"/>
          <w:rPrChange w:id="4681" w:author=" " w:date="2007-06-20T13:38:00Z">
            <w:rPr>
              <w:rFonts w:ascii="Courier New" w:hAnsi="Courier New" w:cs="Courier New"/>
            </w:rPr>
          </w:rPrChange>
        </w:rPr>
        <w:t xml:space="preserve">  </w:t>
      </w:r>
    </w:p>
    <w:p w14:paraId="10048940" w14:textId="77777777" w:rsidR="00960E70" w:rsidRDefault="00960E70">
      <w:pPr>
        <w:spacing w:line="480" w:lineRule="auto"/>
        <w:rPr>
          <w:rFonts w:ascii="Courier New" w:hAnsi="Courier New"/>
          <w:rPrChange w:id="4682" w:author=" " w:date="2007-06-20T13:38:00Z">
            <w:rPr>
              <w:rFonts w:ascii="Courier New" w:hAnsi="Courier New" w:cs="Courier New"/>
            </w:rPr>
          </w:rPrChange>
        </w:rPr>
      </w:pPr>
      <w:r>
        <w:rPr>
          <w:rFonts w:ascii="Courier New" w:hAnsi="Courier New"/>
          <w:rPrChange w:id="4683" w:author=" " w:date="2007-06-20T13:38:00Z">
            <w:rPr>
              <w:rFonts w:ascii="Courier New" w:hAnsi="Courier New" w:cs="Courier New"/>
            </w:rPr>
          </w:rPrChange>
        </w:rPr>
        <w:tab/>
        <w:t xml:space="preserve">Siri blushed, imagining anyone--male or female--rubbing her body with perfume.  “This will be fine,” she </w:t>
      </w:r>
      <w:r>
        <w:rPr>
          <w:rFonts w:ascii="Courier New" w:hAnsi="Courier New"/>
          <w:rPrChange w:id="4684" w:author=" " w:date="2007-06-20T13:38:00Z">
            <w:rPr>
              <w:rFonts w:ascii="Courier New" w:hAnsi="Courier New" w:cs="Courier New"/>
            </w:rPr>
          </w:rPrChange>
        </w:rPr>
        <w:lastRenderedPageBreak/>
        <w:t>said, climbing down into the water.  It was lukewarm, and the</w:t>
      </w:r>
      <w:r w:rsidR="005059AC">
        <w:rPr>
          <w:rFonts w:ascii="Courier New" w:hAnsi="Courier New"/>
          <w:rPrChange w:id="4685" w:author=" " w:date="2007-06-20T13:38:00Z">
            <w:rPr>
              <w:rFonts w:ascii="Courier New" w:hAnsi="Courier New" w:cs="Courier New"/>
            </w:rPr>
          </w:rPrChange>
        </w:rPr>
        <w:t xml:space="preserve"> </w:t>
      </w:r>
      <w:ins w:id="4686" w:author=" " w:date="2007-06-20T13:38:00Z">
        <w:r w:rsidR="005059AC">
          <w:rPr>
            <w:rFonts w:ascii="Courier New" w:hAnsi="Courier New"/>
          </w:rPr>
          <w:t>floral</w:t>
        </w:r>
        <w:r>
          <w:rPr>
            <w:rFonts w:ascii="Courier New" w:hAnsi="Courier New"/>
          </w:rPr>
          <w:t xml:space="preserve"> </w:t>
        </w:r>
      </w:ins>
      <w:r>
        <w:rPr>
          <w:rFonts w:ascii="Courier New" w:hAnsi="Courier New"/>
          <w:rPrChange w:id="4687" w:author=" " w:date="2007-06-20T13:38:00Z">
            <w:rPr>
              <w:rFonts w:ascii="Courier New" w:hAnsi="Courier New" w:cs="Courier New"/>
            </w:rPr>
          </w:rPrChange>
        </w:rPr>
        <w:t xml:space="preserve">scents were so strong that she cringed.  </w:t>
      </w:r>
      <w:del w:id="4688" w:author=" " w:date="2007-06-20T13:38:00Z">
        <w:r w:rsidR="00F44823" w:rsidRPr="00F44823">
          <w:rPr>
            <w:rFonts w:ascii="Courier New" w:hAnsi="Courier New" w:cs="Courier New"/>
          </w:rPr>
          <w:delText>It was like the scent of flowers, only magnified a hundred times.</w:delText>
        </w:r>
      </w:del>
    </w:p>
    <w:p w14:paraId="1912059D" w14:textId="77777777" w:rsidR="00F44823" w:rsidRPr="00F44823" w:rsidRDefault="00960E70" w:rsidP="00F44823">
      <w:pPr>
        <w:spacing w:line="480" w:lineRule="auto"/>
        <w:rPr>
          <w:del w:id="4689" w:author=" " w:date="2007-06-20T13:38:00Z"/>
          <w:rFonts w:ascii="Courier New" w:hAnsi="Courier New" w:cs="Courier New"/>
        </w:rPr>
      </w:pPr>
      <w:r>
        <w:rPr>
          <w:rFonts w:ascii="Courier New" w:hAnsi="Courier New"/>
          <w:rPrChange w:id="4690" w:author=" " w:date="2007-06-20T13:38:00Z">
            <w:rPr>
              <w:rFonts w:ascii="Courier New" w:hAnsi="Courier New" w:cs="Courier New"/>
            </w:rPr>
          </w:rPrChange>
        </w:rPr>
        <w:tab/>
        <w:t>The women motioned downward, and--sighing--Siri dunked beneath the scented water.</w:t>
      </w:r>
    </w:p>
    <w:p w14:paraId="636E15B3" w14:textId="77777777" w:rsidR="00F44823" w:rsidRPr="00F44823" w:rsidRDefault="00F44823" w:rsidP="00F44823">
      <w:pPr>
        <w:spacing w:line="480" w:lineRule="auto"/>
        <w:rPr>
          <w:del w:id="4691" w:author=" " w:date="2007-06-20T13:38:00Z"/>
          <w:rFonts w:ascii="Courier New" w:hAnsi="Courier New" w:cs="Courier New"/>
        </w:rPr>
      </w:pPr>
      <w:del w:id="4692" w:author=" " w:date="2007-06-20T13:38:00Z">
        <w:r w:rsidRPr="00F44823">
          <w:rPr>
            <w:rFonts w:ascii="Courier New" w:hAnsi="Courier New" w:cs="Courier New"/>
          </w:rPr>
          <w:tab/>
        </w:r>
      </w:del>
      <w:ins w:id="4693" w:author=" " w:date="2007-06-20T13:38:00Z">
        <w:r w:rsidR="00960E70">
          <w:rPr>
            <w:rFonts w:ascii="Courier New" w:hAnsi="Courier New"/>
          </w:rPr>
          <w:t xml:space="preserve">  </w:t>
        </w:r>
      </w:ins>
      <w:r w:rsidR="00960E70">
        <w:rPr>
          <w:rFonts w:ascii="Courier New" w:hAnsi="Courier New"/>
          <w:rPrChange w:id="4694" w:author=" " w:date="2007-06-20T13:38:00Z">
            <w:rPr>
              <w:rFonts w:ascii="Courier New" w:hAnsi="Courier New" w:cs="Courier New"/>
            </w:rPr>
          </w:rPrChange>
        </w:rPr>
        <w:t xml:space="preserve">After that, she climbed out, and several women </w:t>
      </w:r>
      <w:ins w:id="4695" w:author=" " w:date="2007-06-20T13:38:00Z">
        <w:r w:rsidR="00960E70">
          <w:rPr>
            <w:rFonts w:ascii="Courier New" w:hAnsi="Courier New"/>
          </w:rPr>
          <w:t xml:space="preserve">finally approached </w:t>
        </w:r>
      </w:ins>
      <w:r w:rsidR="00960E70">
        <w:rPr>
          <w:rFonts w:ascii="Courier New" w:hAnsi="Courier New"/>
          <w:rPrChange w:id="4696" w:author=" " w:date="2007-06-20T13:38:00Z">
            <w:rPr>
              <w:rFonts w:ascii="Courier New" w:hAnsi="Courier New" w:cs="Courier New"/>
            </w:rPr>
          </w:rPrChange>
        </w:rPr>
        <w:t>with fluffy towels</w:t>
      </w:r>
      <w:del w:id="4697" w:author=" " w:date="2007-06-20T13:38:00Z">
        <w:r w:rsidRPr="00F44823">
          <w:rPr>
            <w:rFonts w:ascii="Courier New" w:hAnsi="Courier New" w:cs="Courier New"/>
          </w:rPr>
          <w:delText xml:space="preserve"> approached.</w:delText>
        </w:r>
      </w:del>
      <w:ins w:id="4698" w:author=" " w:date="2007-06-20T13:38:00Z">
        <w:r w:rsidR="00960E70">
          <w:rPr>
            <w:rFonts w:ascii="Courier New" w:hAnsi="Courier New"/>
          </w:rPr>
          <w:t>.</w:t>
        </w:r>
      </w:ins>
      <w:r w:rsidR="00960E70">
        <w:rPr>
          <w:rFonts w:ascii="Courier New" w:hAnsi="Courier New"/>
          <w:rPrChange w:id="4699" w:author=" " w:date="2007-06-20T13:38:00Z">
            <w:rPr>
              <w:rFonts w:ascii="Courier New" w:hAnsi="Courier New" w:cs="Courier New"/>
            </w:rPr>
          </w:rPrChange>
        </w:rPr>
        <w:t xml:space="preserve">  They began to</w:t>
      </w:r>
      <w:r w:rsidR="005059AC">
        <w:rPr>
          <w:rFonts w:ascii="Courier New" w:hAnsi="Courier New"/>
          <w:rPrChange w:id="4700" w:author=" " w:date="2007-06-20T13:38:00Z">
            <w:rPr>
              <w:rFonts w:ascii="Courier New" w:hAnsi="Courier New" w:cs="Courier New"/>
            </w:rPr>
          </w:rPrChange>
        </w:rPr>
        <w:t xml:space="preserve"> </w:t>
      </w:r>
      <w:del w:id="4701" w:author=" " w:date="2007-06-20T13:38:00Z">
        <w:r w:rsidRPr="00F44823">
          <w:rPr>
            <w:rFonts w:ascii="Courier New" w:hAnsi="Courier New" w:cs="Courier New"/>
          </w:rPr>
          <w:delText>pad</w:delText>
        </w:r>
      </w:del>
      <w:ins w:id="4702" w:author=" " w:date="2007-06-20T13:38:00Z">
        <w:r w:rsidR="005059AC">
          <w:rPr>
            <w:rFonts w:ascii="Courier New" w:hAnsi="Courier New"/>
          </w:rPr>
          <w:t>pat</w:t>
        </w:r>
      </w:ins>
      <w:r w:rsidR="005059AC">
        <w:rPr>
          <w:rFonts w:ascii="Courier New" w:hAnsi="Courier New"/>
          <w:rPrChange w:id="4703" w:author=" " w:date="2007-06-20T13:38:00Z">
            <w:rPr>
              <w:rFonts w:ascii="Courier New" w:hAnsi="Courier New" w:cs="Courier New"/>
            </w:rPr>
          </w:rPrChange>
        </w:rPr>
        <w:t xml:space="preserve"> </w:t>
      </w:r>
      <w:r w:rsidR="00960E70">
        <w:rPr>
          <w:rFonts w:ascii="Courier New" w:hAnsi="Courier New"/>
          <w:rPrChange w:id="4704" w:author=" " w:date="2007-06-20T13:38:00Z">
            <w:rPr>
              <w:rFonts w:ascii="Courier New" w:hAnsi="Courier New" w:cs="Courier New"/>
            </w:rPr>
          </w:rPrChange>
        </w:rPr>
        <w:t>Siri down, working with care, their touch as delicate and soft as the previous scrubbing had been hard.  This took away some of the strong scent, for which Siri was glad, but she still smelled</w:t>
      </w:r>
      <w:r w:rsidR="005059AC">
        <w:rPr>
          <w:rFonts w:ascii="Courier New" w:hAnsi="Courier New"/>
          <w:rPrChange w:id="4705" w:author=" " w:date="2007-06-20T13:38:00Z">
            <w:rPr>
              <w:rFonts w:ascii="Courier New" w:hAnsi="Courier New" w:cs="Courier New"/>
            </w:rPr>
          </w:rPrChange>
        </w:rPr>
        <w:t xml:space="preserve"> </w:t>
      </w:r>
      <w:del w:id="4706" w:author=" " w:date="2007-06-20T13:38:00Z">
        <w:r w:rsidRPr="00F44823">
          <w:rPr>
            <w:rFonts w:ascii="Courier New" w:hAnsi="Courier New" w:cs="Courier New"/>
          </w:rPr>
          <w:delText>strongly</w:delText>
        </w:r>
      </w:del>
      <w:ins w:id="4707" w:author=" " w:date="2007-06-20T13:38:00Z">
        <w:r w:rsidR="005059AC">
          <w:rPr>
            <w:rFonts w:ascii="Courier New" w:hAnsi="Courier New"/>
          </w:rPr>
          <w:t>powerfully</w:t>
        </w:r>
      </w:ins>
      <w:r w:rsidR="00960E70">
        <w:rPr>
          <w:rFonts w:ascii="Courier New" w:hAnsi="Courier New"/>
          <w:rPrChange w:id="4708" w:author=" " w:date="2007-06-20T13:38:00Z">
            <w:rPr>
              <w:rFonts w:ascii="Courier New" w:hAnsi="Courier New" w:cs="Courier New"/>
            </w:rPr>
          </w:rPrChange>
        </w:rPr>
        <w:t xml:space="preserve"> of flowers</w:t>
      </w:r>
      <w:del w:id="4709" w:author=" " w:date="2007-06-20T13:38:00Z">
        <w:r w:rsidRPr="00F44823">
          <w:rPr>
            <w:rFonts w:ascii="Courier New" w:hAnsi="Courier New" w:cs="Courier New"/>
          </w:rPr>
          <w:delText>.</w:delText>
        </w:r>
      </w:del>
    </w:p>
    <w:p w14:paraId="114360AD" w14:textId="77777777" w:rsidR="00F44823" w:rsidRPr="00F44823" w:rsidRDefault="00F44823" w:rsidP="00F44823">
      <w:pPr>
        <w:spacing w:line="480" w:lineRule="auto"/>
        <w:rPr>
          <w:del w:id="4710" w:author=" " w:date="2007-06-20T13:38:00Z"/>
          <w:rFonts w:ascii="Courier New" w:hAnsi="Courier New" w:cs="Courier New"/>
        </w:rPr>
      </w:pPr>
      <w:del w:id="4711" w:author=" " w:date="2007-06-20T13:38:00Z">
        <w:r w:rsidRPr="00F44823">
          <w:rPr>
            <w:rFonts w:ascii="Courier New" w:hAnsi="Courier New" w:cs="Courier New"/>
          </w:rPr>
          <w:tab/>
          <w:delText xml:space="preserve">“Now,” Bluefingers continued, still facing the other direction, “you need to understand something.  You are </w:delText>
        </w:r>
        <w:r w:rsidRPr="00F44823">
          <w:rPr>
            <w:rFonts w:ascii="Courier New" w:hAnsi="Courier New" w:cs="Courier New"/>
            <w:u w:val="single"/>
          </w:rPr>
          <w:delText>not</w:delText>
        </w:r>
        <w:r w:rsidRPr="00F44823">
          <w:rPr>
            <w:rFonts w:ascii="Courier New" w:hAnsi="Courier New" w:cs="Courier New"/>
          </w:rPr>
          <w:delText xml:space="preserve"> to address his majesty in any way.  As you have noticed, the servants of the palace do not speak unless necessary.  This is a sign of respect.  You should show the God King the same respect.”</w:delText>
        </w:r>
      </w:del>
    </w:p>
    <w:p w14:paraId="60E08EDC" w14:textId="77777777" w:rsidR="00F44823" w:rsidRPr="00F44823" w:rsidRDefault="00F44823" w:rsidP="00F44823">
      <w:pPr>
        <w:spacing w:line="480" w:lineRule="auto"/>
        <w:rPr>
          <w:del w:id="4712" w:author=" " w:date="2007-06-20T13:38:00Z"/>
          <w:rFonts w:ascii="Courier New" w:hAnsi="Courier New" w:cs="Courier New"/>
        </w:rPr>
      </w:pPr>
      <w:del w:id="4713" w:author=" " w:date="2007-06-20T13:38:00Z">
        <w:r w:rsidRPr="00F44823">
          <w:rPr>
            <w:rFonts w:ascii="Courier New" w:hAnsi="Courier New" w:cs="Courier New"/>
          </w:rPr>
          <w:tab/>
        </w:r>
        <w:r w:rsidRPr="00F44823">
          <w:rPr>
            <w:rFonts w:ascii="Courier New" w:hAnsi="Courier New" w:cs="Courier New"/>
            <w:u w:val="single"/>
          </w:rPr>
          <w:delText>What kind of marriage is this going to be?</w:delText>
        </w:r>
        <w:r w:rsidRPr="00F44823">
          <w:rPr>
            <w:rFonts w:ascii="Courier New" w:hAnsi="Courier New" w:cs="Courier New"/>
          </w:rPr>
          <w:delText xml:space="preserve"> Siri thought.  </w:delText>
        </w:r>
        <w:r w:rsidRPr="00F44823">
          <w:rPr>
            <w:rFonts w:ascii="Courier New" w:hAnsi="Courier New" w:cs="Courier New"/>
            <w:u w:val="single"/>
          </w:rPr>
          <w:delText>He won’t speak to me, and I’m required not to speak to him?</w:delText>
        </w:r>
      </w:del>
    </w:p>
    <w:p w14:paraId="21D568BD" w14:textId="77777777" w:rsidR="00F44823" w:rsidRPr="00F44823" w:rsidRDefault="00F44823" w:rsidP="00F44823">
      <w:pPr>
        <w:spacing w:line="480" w:lineRule="auto"/>
        <w:rPr>
          <w:del w:id="4714" w:author=" " w:date="2007-06-20T13:38:00Z"/>
          <w:rFonts w:ascii="Courier New" w:hAnsi="Courier New" w:cs="Courier New"/>
        </w:rPr>
      </w:pPr>
      <w:del w:id="4715" w:author=" " w:date="2007-06-20T13:38:00Z">
        <w:r w:rsidRPr="00F44823">
          <w:rPr>
            <w:rFonts w:ascii="Courier New" w:hAnsi="Courier New" w:cs="Courier New"/>
          </w:rPr>
          <w:tab/>
          <w:delText xml:space="preserve">“I cannot stress this enough, my lady,” Bluefingers continued.  “I realize fully that you are accustomed to being one of the most important people around.  Indeed, you still </w:delText>
        </w:r>
        <w:r w:rsidRPr="00F44823">
          <w:rPr>
            <w:rFonts w:ascii="Courier New" w:hAnsi="Courier New" w:cs="Courier New"/>
            <w:u w:val="single"/>
          </w:rPr>
          <w:delText>are</w:delText>
        </w:r>
        <w:r w:rsidRPr="00F44823">
          <w:rPr>
            <w:rFonts w:ascii="Courier New" w:hAnsi="Courier New" w:cs="Courier New"/>
          </w:rPr>
          <w:delText xml:space="preserve"> that important--if not more so.  You are far above myself and these others in station.  However, as far as you are above us, the God King is even </w:delText>
        </w:r>
        <w:r w:rsidRPr="00F44823">
          <w:rPr>
            <w:rFonts w:ascii="Courier New" w:hAnsi="Courier New" w:cs="Courier New"/>
            <w:u w:val="single"/>
          </w:rPr>
          <w:delText>more</w:delText>
        </w:r>
        <w:r w:rsidRPr="00F44823">
          <w:rPr>
            <w:rFonts w:ascii="Courier New" w:hAnsi="Courier New" w:cs="Courier New"/>
          </w:rPr>
          <w:delText xml:space="preserve"> far above you. </w:delText>
        </w:r>
      </w:del>
    </w:p>
    <w:p w14:paraId="131FD3D5" w14:textId="77777777" w:rsidR="00F44823" w:rsidRPr="00F44823" w:rsidRDefault="00F44823" w:rsidP="00F44823">
      <w:pPr>
        <w:spacing w:line="480" w:lineRule="auto"/>
        <w:rPr>
          <w:del w:id="4716" w:author=" " w:date="2007-06-20T13:38:00Z"/>
          <w:rFonts w:ascii="Courier New" w:hAnsi="Courier New" w:cs="Courier New"/>
        </w:rPr>
      </w:pPr>
      <w:del w:id="4717" w:author=" " w:date="2007-06-20T13:38:00Z">
        <w:r w:rsidRPr="00F44823">
          <w:rPr>
            <w:rFonts w:ascii="Courier New" w:hAnsi="Courier New" w:cs="Courier New"/>
          </w:rPr>
          <w:tab/>
          <w:delText>“The God King is. . .something special.  The earth itself is too base for him.  He is one who obtained transcendence before he was even born, but he Returned to us to bring blessings and visions.  We owe much of our kingdom’s success to him.  You are being given a special trust.  Please, do not betray it.  Do you understand?”</w:delText>
        </w:r>
      </w:del>
    </w:p>
    <w:p w14:paraId="470E5C8F" w14:textId="77777777" w:rsidR="00960E70" w:rsidRDefault="00F44823">
      <w:pPr>
        <w:spacing w:line="480" w:lineRule="auto"/>
        <w:rPr>
          <w:rFonts w:ascii="Courier New" w:hAnsi="Courier New"/>
          <w:rPrChange w:id="4718" w:author=" " w:date="2007-06-20T13:38:00Z">
            <w:rPr>
              <w:rFonts w:ascii="Courier New" w:hAnsi="Courier New" w:cs="Courier New"/>
            </w:rPr>
          </w:rPrChange>
        </w:rPr>
      </w:pPr>
      <w:del w:id="4719" w:author=" " w:date="2007-06-20T13:38:00Z">
        <w:r w:rsidRPr="00F44823">
          <w:rPr>
            <w:rFonts w:ascii="Courier New" w:hAnsi="Courier New" w:cs="Courier New"/>
          </w:rPr>
          <w:tab/>
          <w:delText>Siri nodded as the women finished drying her.  Then she realized that Bluefingers was turned around, and couldn’t see her.  “Yes, I understand,” she said</w:delText>
        </w:r>
      </w:del>
      <w:r w:rsidR="00960E70">
        <w:rPr>
          <w:rFonts w:ascii="Courier New" w:hAnsi="Courier New"/>
          <w:rPrChange w:id="4720" w:author=" " w:date="2007-06-20T13:38:00Z">
            <w:rPr>
              <w:rFonts w:ascii="Courier New" w:hAnsi="Courier New" w:cs="Courier New"/>
            </w:rPr>
          </w:rPrChange>
        </w:rPr>
        <w:t>.</w:t>
      </w:r>
    </w:p>
    <w:p w14:paraId="0D01AD0C" w14:textId="77777777" w:rsidR="00960E70" w:rsidRDefault="00960E70">
      <w:pPr>
        <w:spacing w:line="480" w:lineRule="auto"/>
        <w:rPr>
          <w:rFonts w:ascii="Courier New" w:hAnsi="Courier New"/>
          <w:rPrChange w:id="4721" w:author=" " w:date="2007-06-20T13:38:00Z">
            <w:rPr>
              <w:rFonts w:ascii="Courier New" w:hAnsi="Courier New" w:cs="Courier New"/>
            </w:rPr>
          </w:rPrChange>
        </w:rPr>
      </w:pPr>
      <w:r>
        <w:rPr>
          <w:rFonts w:ascii="Courier New" w:hAnsi="Courier New"/>
          <w:rPrChange w:id="4722" w:author=" " w:date="2007-06-20T13:38:00Z">
            <w:rPr>
              <w:rFonts w:ascii="Courier New" w:hAnsi="Courier New" w:cs="Courier New"/>
            </w:rPr>
          </w:rPrChange>
        </w:rPr>
        <w:tab/>
        <w:t>The women approached with a deep blue robe for her, and she extended her arms, allowing them to put it on, then tie it shut.  “You may turn around,” she told the steward.</w:t>
      </w:r>
    </w:p>
    <w:p w14:paraId="145869B2" w14:textId="77777777" w:rsidR="00960E70" w:rsidRDefault="00960E70">
      <w:pPr>
        <w:spacing w:line="480" w:lineRule="auto"/>
        <w:rPr>
          <w:rFonts w:ascii="Courier New" w:hAnsi="Courier New"/>
          <w:rPrChange w:id="4723" w:author=" " w:date="2007-06-20T13:38:00Z">
            <w:rPr>
              <w:rFonts w:ascii="Courier New" w:hAnsi="Courier New" w:cs="Courier New"/>
            </w:rPr>
          </w:rPrChange>
        </w:rPr>
      </w:pPr>
      <w:r>
        <w:rPr>
          <w:rFonts w:ascii="Courier New" w:hAnsi="Courier New"/>
          <w:rPrChange w:id="4724" w:author=" " w:date="2007-06-20T13:38:00Z">
            <w:rPr>
              <w:rFonts w:ascii="Courier New" w:hAnsi="Courier New" w:cs="Courier New"/>
            </w:rPr>
          </w:rPrChange>
        </w:rPr>
        <w:tab/>
        <w:t>“Excellent,” Bluefingers said</w:t>
      </w:r>
      <w:del w:id="4725" w:author=" " w:date="2007-06-20T13:38:00Z">
        <w:r w:rsidR="00F44823" w:rsidRPr="00F44823">
          <w:rPr>
            <w:rFonts w:ascii="Courier New" w:hAnsi="Courier New" w:cs="Courier New"/>
          </w:rPr>
          <w:delText>,</w:delText>
        </w:r>
      </w:del>
      <w:ins w:id="4726" w:author=" " w:date="2007-06-20T13:38:00Z">
        <w:r>
          <w:rPr>
            <w:rFonts w:ascii="Courier New" w:hAnsi="Courier New"/>
          </w:rPr>
          <w:t xml:space="preserve"> doing so, then</w:t>
        </w:r>
      </w:ins>
      <w:r>
        <w:rPr>
          <w:rFonts w:ascii="Courier New" w:hAnsi="Courier New"/>
          <w:rPrChange w:id="4727" w:author=" " w:date="2007-06-20T13:38:00Z">
            <w:rPr>
              <w:rFonts w:ascii="Courier New" w:hAnsi="Courier New" w:cs="Courier New"/>
            </w:rPr>
          </w:rPrChange>
        </w:rPr>
        <w:t xml:space="preserve"> striding around the tub, walking toward a door at the side</w:t>
      </w:r>
      <w:del w:id="4728" w:author=" " w:date="2007-06-20T13:38:00Z">
        <w:r w:rsidR="00F44823" w:rsidRPr="00F44823">
          <w:rPr>
            <w:rFonts w:ascii="Courier New" w:hAnsi="Courier New" w:cs="Courier New"/>
          </w:rPr>
          <w:delText>.</w:delText>
        </w:r>
      </w:del>
      <w:ins w:id="4729" w:author=" " w:date="2007-06-20T13:38:00Z">
        <w:r>
          <w:rPr>
            <w:rFonts w:ascii="Courier New" w:hAnsi="Courier New"/>
          </w:rPr>
          <w:t xml:space="preserve"> of the room.</w:t>
        </w:r>
      </w:ins>
      <w:r>
        <w:rPr>
          <w:rFonts w:ascii="Courier New" w:hAnsi="Courier New"/>
          <w:rPrChange w:id="4730" w:author=" " w:date="2007-06-20T13:38:00Z">
            <w:rPr>
              <w:rFonts w:ascii="Courier New" w:hAnsi="Courier New" w:cs="Courier New"/>
            </w:rPr>
          </w:rPrChange>
        </w:rPr>
        <w:t xml:space="preserve">  “Quickly, now.  We still have much to do.”</w:t>
      </w:r>
    </w:p>
    <w:p w14:paraId="1EDB9E51" w14:textId="77777777" w:rsidR="00960E70" w:rsidRDefault="00960E70">
      <w:pPr>
        <w:spacing w:line="480" w:lineRule="auto"/>
        <w:rPr>
          <w:rFonts w:ascii="Courier New" w:hAnsi="Courier New"/>
          <w:rPrChange w:id="4731" w:author=" " w:date="2007-06-20T13:38:00Z">
            <w:rPr>
              <w:rFonts w:ascii="Courier New" w:hAnsi="Courier New" w:cs="Courier New"/>
            </w:rPr>
          </w:rPrChange>
        </w:rPr>
      </w:pPr>
      <w:r>
        <w:rPr>
          <w:rFonts w:ascii="Courier New" w:hAnsi="Courier New"/>
          <w:rPrChange w:id="4732" w:author=" " w:date="2007-06-20T13:38:00Z">
            <w:rPr>
              <w:rFonts w:ascii="Courier New" w:hAnsi="Courier New" w:cs="Courier New"/>
            </w:rPr>
          </w:rPrChange>
        </w:rPr>
        <w:tab/>
        <w:t xml:space="preserve">Siri and the serving women followed, leaving the maroon room for one that was decorated in bright yellows.  It held a lot more furniture, no bath, and a large plush chair in the center of the room. </w:t>
      </w:r>
    </w:p>
    <w:p w14:paraId="6A555C4B" w14:textId="77777777" w:rsidR="00F44823" w:rsidRPr="00F44823" w:rsidRDefault="00F44823" w:rsidP="00F44823">
      <w:pPr>
        <w:spacing w:line="480" w:lineRule="auto"/>
        <w:rPr>
          <w:del w:id="4733" w:author=" " w:date="2007-06-20T13:38:00Z"/>
          <w:rFonts w:ascii="Courier New" w:hAnsi="Courier New" w:cs="Courier New"/>
        </w:rPr>
      </w:pPr>
      <w:del w:id="4734" w:author=" " w:date="2007-06-20T13:38:00Z">
        <w:r w:rsidRPr="00F44823">
          <w:rPr>
            <w:rFonts w:ascii="Courier New" w:hAnsi="Courier New" w:cs="Courier New"/>
          </w:rPr>
          <w:tab/>
          <w:delText>“Why the color changes?” Siri asked, walking into the room after Bluefingers.</w:delText>
        </w:r>
      </w:del>
    </w:p>
    <w:p w14:paraId="67C2A566" w14:textId="77777777" w:rsidR="00960E70" w:rsidRDefault="00960E70">
      <w:pPr>
        <w:spacing w:line="480" w:lineRule="auto"/>
        <w:rPr>
          <w:rFonts w:ascii="Courier New" w:hAnsi="Courier New"/>
          <w:rPrChange w:id="4735" w:author=" " w:date="2007-06-20T13:38:00Z">
            <w:rPr>
              <w:rFonts w:ascii="Courier New" w:hAnsi="Courier New" w:cs="Courier New"/>
            </w:rPr>
          </w:rPrChange>
        </w:rPr>
      </w:pPr>
      <w:r>
        <w:rPr>
          <w:rFonts w:ascii="Courier New" w:hAnsi="Courier New"/>
          <w:rPrChange w:id="4736" w:author=" " w:date="2007-06-20T13:38:00Z">
            <w:rPr>
              <w:rFonts w:ascii="Courier New" w:hAnsi="Courier New" w:cs="Courier New"/>
            </w:rPr>
          </w:rPrChange>
        </w:rPr>
        <w:tab/>
        <w:t>“His majesty is associated with no single hue,” Bluefingers said</w:t>
      </w:r>
      <w:del w:id="4737" w:author=" " w:date="2007-06-20T13:38:00Z">
        <w:r w:rsidR="00F44823" w:rsidRPr="00F44823">
          <w:rPr>
            <w:rFonts w:ascii="Courier New" w:hAnsi="Courier New" w:cs="Courier New"/>
          </w:rPr>
          <w:delText xml:space="preserve"> </w:delText>
        </w:r>
      </w:del>
      <w:ins w:id="4738" w:author=" " w:date="2007-06-20T13:38:00Z">
        <w:r w:rsidR="005059AC">
          <w:rPr>
            <w:rFonts w:ascii="Courier New" w:hAnsi="Courier New"/>
          </w:rPr>
          <w:t>, waving to the bright colors of the room</w:t>
        </w:r>
        <w:r>
          <w:rPr>
            <w:rFonts w:ascii="Courier New" w:hAnsi="Courier New"/>
          </w:rPr>
          <w:t xml:space="preserve"> </w:t>
        </w:r>
      </w:ins>
      <w:r>
        <w:rPr>
          <w:rFonts w:ascii="Courier New" w:hAnsi="Courier New"/>
          <w:rPrChange w:id="4739" w:author=" " w:date="2007-06-20T13:38:00Z">
            <w:rPr>
              <w:rFonts w:ascii="Courier New" w:hAnsi="Courier New" w:cs="Courier New"/>
            </w:rPr>
          </w:rPrChange>
        </w:rPr>
        <w:t xml:space="preserve">as the women led Siri to the plush chair.  “He represents all colors and each of the Iridescent Tones.  Therefore, his palace was crafted of a color that represents all </w:t>
      </w:r>
      <w:r>
        <w:rPr>
          <w:rFonts w:ascii="Courier New" w:hAnsi="Courier New"/>
          <w:rPrChange w:id="4740" w:author=" " w:date="2007-06-20T13:38:00Z">
            <w:rPr>
              <w:rFonts w:ascii="Courier New" w:hAnsi="Courier New" w:cs="Courier New"/>
            </w:rPr>
          </w:rPrChange>
        </w:rPr>
        <w:lastRenderedPageBreak/>
        <w:t>things in one, then each room was decorated in a slightly different color.”</w:t>
      </w:r>
    </w:p>
    <w:p w14:paraId="3150396F" w14:textId="77777777" w:rsidR="00367274" w:rsidRDefault="00960E70">
      <w:pPr>
        <w:spacing w:line="480" w:lineRule="auto"/>
        <w:rPr>
          <w:ins w:id="4741" w:author=" " w:date="2007-06-20T13:38:00Z"/>
          <w:rFonts w:ascii="Courier New" w:hAnsi="Courier New"/>
        </w:rPr>
      </w:pPr>
      <w:r>
        <w:rPr>
          <w:rFonts w:ascii="Courier New" w:hAnsi="Courier New"/>
          <w:rPrChange w:id="4742" w:author=" " w:date="2007-06-20T13:38:00Z">
            <w:rPr>
              <w:rFonts w:ascii="Courier New" w:hAnsi="Courier New" w:cs="Courier New"/>
            </w:rPr>
          </w:rPrChange>
        </w:rPr>
        <w:tab/>
        <w:t xml:space="preserve">Siri sat, and the women began to work on the nails of both her feet and hands.  Another woman approached with a hairbrush.  She began to comb out the snarls that had come from the hearty washing, and Siri frowned.  </w:t>
      </w:r>
      <w:del w:id="4743" w:author=" " w:date="2007-06-20T13:38:00Z">
        <w:r w:rsidR="00F44823" w:rsidRPr="00F44823">
          <w:rPr>
            <w:rFonts w:ascii="Courier New" w:hAnsi="Courier New" w:cs="Courier New"/>
          </w:rPr>
          <w:delText xml:space="preserve">Then, </w:delText>
        </w:r>
      </w:del>
    </w:p>
    <w:p w14:paraId="6DB82912" w14:textId="77777777" w:rsidR="00367274" w:rsidRDefault="00367274">
      <w:pPr>
        <w:spacing w:line="480" w:lineRule="auto"/>
        <w:rPr>
          <w:ins w:id="4744" w:author=" " w:date="2007-06-20T13:38:00Z"/>
          <w:rFonts w:ascii="Courier New" w:hAnsi="Courier New"/>
        </w:rPr>
      </w:pPr>
      <w:ins w:id="4745" w:author=" " w:date="2007-06-20T13:38:00Z">
        <w:r>
          <w:rPr>
            <w:rFonts w:ascii="Courier New" w:hAnsi="Courier New"/>
          </w:rPr>
          <w:tab/>
          <w:t xml:space="preserve">“Just cut it off,” </w:t>
        </w:r>
      </w:ins>
      <w:r>
        <w:rPr>
          <w:rFonts w:ascii="Courier New" w:hAnsi="Courier New"/>
          <w:rPrChange w:id="4746" w:author=" " w:date="2007-06-20T13:38:00Z">
            <w:rPr>
              <w:rFonts w:ascii="Courier New" w:hAnsi="Courier New" w:cs="Courier New"/>
            </w:rPr>
          </w:rPrChange>
        </w:rPr>
        <w:t xml:space="preserve">she </w:t>
      </w:r>
      <w:ins w:id="4747" w:author=" " w:date="2007-06-20T13:38:00Z">
        <w:r>
          <w:rPr>
            <w:rFonts w:ascii="Courier New" w:hAnsi="Courier New"/>
          </w:rPr>
          <w:t>said.</w:t>
        </w:r>
      </w:ins>
    </w:p>
    <w:p w14:paraId="4D0C77E5" w14:textId="77777777" w:rsidR="00367274" w:rsidRDefault="00367274">
      <w:pPr>
        <w:spacing w:line="480" w:lineRule="auto"/>
        <w:rPr>
          <w:ins w:id="4748" w:author=" " w:date="2007-06-20T13:38:00Z"/>
          <w:rFonts w:ascii="Courier New" w:hAnsi="Courier New"/>
        </w:rPr>
      </w:pPr>
      <w:ins w:id="4749" w:author=" " w:date="2007-06-20T13:38:00Z">
        <w:r>
          <w:rPr>
            <w:rFonts w:ascii="Courier New" w:hAnsi="Courier New"/>
          </w:rPr>
          <w:tab/>
          <w:t>They paused, uncertain.</w:t>
        </w:r>
      </w:ins>
    </w:p>
    <w:p w14:paraId="72607CCE" w14:textId="77777777" w:rsidR="00367274" w:rsidRDefault="00367274">
      <w:pPr>
        <w:spacing w:line="480" w:lineRule="auto"/>
        <w:rPr>
          <w:ins w:id="4750" w:author=" " w:date="2007-06-20T13:38:00Z"/>
          <w:rFonts w:ascii="Courier New" w:hAnsi="Courier New"/>
        </w:rPr>
      </w:pPr>
      <w:ins w:id="4751" w:author=" " w:date="2007-06-20T13:38:00Z">
        <w:r>
          <w:rPr>
            <w:rFonts w:ascii="Courier New" w:hAnsi="Courier New"/>
          </w:rPr>
          <w:tab/>
          <w:t>“Vessel?”</w:t>
        </w:r>
      </w:ins>
    </w:p>
    <w:p w14:paraId="7AA0EB43" w14:textId="77777777" w:rsidR="00367274" w:rsidRDefault="00367274">
      <w:pPr>
        <w:spacing w:line="480" w:lineRule="auto"/>
        <w:rPr>
          <w:ins w:id="4752" w:author=" " w:date="2007-06-20T13:38:00Z"/>
          <w:rFonts w:ascii="Courier New" w:hAnsi="Courier New"/>
        </w:rPr>
      </w:pPr>
      <w:ins w:id="4753" w:author=" " w:date="2007-06-20T13:38:00Z">
        <w:r>
          <w:rPr>
            <w:rFonts w:ascii="Courier New" w:hAnsi="Courier New"/>
          </w:rPr>
          <w:tab/>
          <w:t>“Cut off the hair,” she said.</w:t>
        </w:r>
      </w:ins>
    </w:p>
    <w:p w14:paraId="0A6E5012" w14:textId="77777777" w:rsidR="00960E70" w:rsidRDefault="00367274">
      <w:pPr>
        <w:spacing w:line="480" w:lineRule="auto"/>
        <w:rPr>
          <w:rFonts w:ascii="Courier New" w:hAnsi="Courier New"/>
          <w:rPrChange w:id="4754" w:author=" " w:date="2007-06-20T13:38:00Z">
            <w:rPr>
              <w:rFonts w:ascii="Courier New" w:hAnsi="Courier New" w:cs="Courier New"/>
            </w:rPr>
          </w:rPrChange>
        </w:rPr>
      </w:pPr>
      <w:ins w:id="4755" w:author=" " w:date="2007-06-20T13:38:00Z">
        <w:r>
          <w:rPr>
            <w:rFonts w:ascii="Courier New" w:hAnsi="Courier New"/>
          </w:rPr>
          <w:tab/>
          <w:t xml:space="preserve">Bluefingers gave them permission, and a few snips later, her hair was in a bunch on the floor.  </w:t>
        </w:r>
        <w:r w:rsidR="00960E70">
          <w:rPr>
            <w:rFonts w:ascii="Courier New" w:hAnsi="Courier New"/>
          </w:rPr>
          <w:t xml:space="preserve">Then, </w:t>
        </w:r>
        <w:r>
          <w:rPr>
            <w:rFonts w:ascii="Courier New" w:hAnsi="Courier New"/>
          </w:rPr>
          <w:t xml:space="preserve">Siri </w:t>
        </w:r>
      </w:ins>
      <w:r w:rsidR="00960E70">
        <w:rPr>
          <w:rFonts w:ascii="Courier New" w:hAnsi="Courier New"/>
          <w:rPrChange w:id="4756" w:author=" " w:date="2007-06-20T13:38:00Z">
            <w:rPr>
              <w:rFonts w:ascii="Courier New" w:hAnsi="Courier New" w:cs="Courier New"/>
            </w:rPr>
          </w:rPrChange>
        </w:rPr>
        <w:t>closed her eyes and focused.</w:t>
      </w:r>
    </w:p>
    <w:p w14:paraId="45027737" w14:textId="77777777" w:rsidR="00960E70" w:rsidRDefault="00960E70">
      <w:pPr>
        <w:spacing w:line="480" w:lineRule="auto"/>
        <w:rPr>
          <w:rFonts w:ascii="Courier New" w:hAnsi="Courier New"/>
          <w:rPrChange w:id="4757" w:author=" " w:date="2007-06-20T13:38:00Z">
            <w:rPr>
              <w:rFonts w:ascii="Courier New" w:hAnsi="Courier New" w:cs="Courier New"/>
            </w:rPr>
          </w:rPrChange>
        </w:rPr>
      </w:pPr>
      <w:r>
        <w:rPr>
          <w:rFonts w:ascii="Courier New" w:hAnsi="Courier New"/>
          <w:rPrChange w:id="4758" w:author=" " w:date="2007-06-20T13:38:00Z">
            <w:rPr>
              <w:rFonts w:ascii="Courier New" w:hAnsi="Courier New" w:cs="Courier New"/>
            </w:rPr>
          </w:rPrChange>
        </w:rPr>
        <w:tab/>
        <w:t xml:space="preserve">She wasn’t certain how she did it--the Royal Locks had always been part of her life.  </w:t>
      </w:r>
      <w:del w:id="4759" w:author=" " w:date="2007-06-20T13:38:00Z">
        <w:r w:rsidR="00F44823" w:rsidRPr="00F44823">
          <w:rPr>
            <w:rFonts w:ascii="Courier New" w:hAnsi="Courier New" w:cs="Courier New"/>
          </w:rPr>
          <w:delText>Yet, with focus and quite a bit of effort, she managed to straighten her hair.  This didn’t get rid of the snarls, of course, but it made combing the hair much easier, in Siri’s experience.</w:delText>
        </w:r>
      </w:del>
      <w:ins w:id="4760" w:author=" " w:date="2007-06-20T13:38:00Z">
        <w:r>
          <w:rPr>
            <w:rFonts w:ascii="Courier New" w:hAnsi="Courier New"/>
          </w:rPr>
          <w:t xml:space="preserve">Altering them was like moving any other muscle to her--if a little more difficult.  Leaning back in the chair, eyes closed, she was able to </w:t>
        </w:r>
        <w:r w:rsidR="00367274">
          <w:rPr>
            <w:rFonts w:ascii="Courier New" w:hAnsi="Courier New"/>
          </w:rPr>
          <w:t>get the hair to grow.</w:t>
        </w:r>
      </w:ins>
      <w:r>
        <w:rPr>
          <w:rFonts w:ascii="Courier New" w:hAnsi="Courier New"/>
          <w:rPrChange w:id="4761" w:author=" " w:date="2007-06-20T13:38:00Z">
            <w:rPr>
              <w:rFonts w:ascii="Courier New" w:hAnsi="Courier New" w:cs="Courier New"/>
            </w:rPr>
          </w:rPrChange>
        </w:rPr>
        <w:t xml:space="preserve">  </w:t>
      </w:r>
    </w:p>
    <w:p w14:paraId="0AA4470F" w14:textId="77777777" w:rsidR="00960E70" w:rsidRDefault="00960E70">
      <w:pPr>
        <w:spacing w:line="480" w:lineRule="auto"/>
        <w:rPr>
          <w:rFonts w:ascii="Courier New" w:hAnsi="Courier New"/>
          <w:rPrChange w:id="4762" w:author=" " w:date="2007-06-20T13:38:00Z">
            <w:rPr>
              <w:rFonts w:ascii="Courier New" w:hAnsi="Courier New" w:cs="Courier New"/>
            </w:rPr>
          </w:rPrChange>
        </w:rPr>
      </w:pPr>
      <w:r>
        <w:rPr>
          <w:rFonts w:ascii="Courier New" w:hAnsi="Courier New"/>
          <w:rPrChange w:id="4763" w:author=" " w:date="2007-06-20T13:38:00Z">
            <w:rPr>
              <w:rFonts w:ascii="Courier New" w:hAnsi="Courier New" w:cs="Courier New"/>
            </w:rPr>
          </w:rPrChange>
        </w:rPr>
        <w:tab/>
        <w:t xml:space="preserve">Siri felt the woman behind pause as the hair </w:t>
      </w:r>
      <w:del w:id="4764" w:author=" " w:date="2007-06-20T13:38:00Z">
        <w:r w:rsidR="00F44823" w:rsidRPr="00F44823">
          <w:rPr>
            <w:rFonts w:ascii="Courier New" w:hAnsi="Courier New" w:cs="Courier New"/>
          </w:rPr>
          <w:delText>suddenly went</w:delText>
        </w:r>
      </w:del>
      <w:ins w:id="4765" w:author=" " w:date="2007-06-20T13:38:00Z">
        <w:r w:rsidR="00367274">
          <w:rPr>
            <w:rFonts w:ascii="Courier New" w:hAnsi="Courier New"/>
          </w:rPr>
          <w:t>sprouted</w:t>
        </w:r>
      </w:ins>
      <w:r w:rsidR="00367274">
        <w:rPr>
          <w:rFonts w:ascii="Courier New" w:hAnsi="Courier New"/>
          <w:rPrChange w:id="4766" w:author=" " w:date="2007-06-20T13:38:00Z">
            <w:rPr>
              <w:rFonts w:ascii="Courier New" w:hAnsi="Courier New" w:cs="Courier New"/>
            </w:rPr>
          </w:rPrChange>
        </w:rPr>
        <w:t xml:space="preserve"> from </w:t>
      </w:r>
      <w:del w:id="4767" w:author=" " w:date="2007-06-20T13:38:00Z">
        <w:r w:rsidR="00F44823" w:rsidRPr="00F44823">
          <w:rPr>
            <w:rFonts w:ascii="Courier New" w:hAnsi="Courier New" w:cs="Courier New"/>
          </w:rPr>
          <w:delText>slightly curled to perfectly straight.</w:delText>
        </w:r>
      </w:del>
      <w:ins w:id="4768" w:author=" " w:date="2007-06-20T13:38:00Z">
        <w:r w:rsidR="00367274">
          <w:rPr>
            <w:rFonts w:ascii="Courier New" w:hAnsi="Courier New"/>
          </w:rPr>
          <w:t>her head and moved down to her shoulders</w:t>
        </w:r>
        <w:r>
          <w:rPr>
            <w:rFonts w:ascii="Courier New" w:hAnsi="Courier New"/>
          </w:rPr>
          <w:t xml:space="preserve">.  </w:t>
        </w:r>
        <w:r w:rsidR="00367274">
          <w:rPr>
            <w:rFonts w:ascii="Courier New" w:hAnsi="Courier New"/>
          </w:rPr>
          <w:t>It made her feel hungry and tired, but it was better than letting the women fight snarls for hours</w:t>
        </w:r>
        <w:r>
          <w:rPr>
            <w:rFonts w:ascii="Courier New" w:hAnsi="Courier New"/>
          </w:rPr>
          <w:t>.</w:t>
        </w:r>
      </w:ins>
      <w:r>
        <w:rPr>
          <w:rFonts w:ascii="Courier New" w:hAnsi="Courier New"/>
          <w:rPrChange w:id="4769" w:author=" " w:date="2007-06-20T13:38:00Z">
            <w:rPr>
              <w:rFonts w:ascii="Courier New" w:hAnsi="Courier New" w:cs="Courier New"/>
            </w:rPr>
          </w:rPrChange>
        </w:rPr>
        <w:t xml:space="preserve">  S</w:t>
      </w:r>
      <w:r w:rsidR="00367274">
        <w:rPr>
          <w:rFonts w:ascii="Courier New" w:hAnsi="Courier New"/>
          <w:rPrChange w:id="4770" w:author=" " w:date="2007-06-20T13:38:00Z">
            <w:rPr>
              <w:rFonts w:ascii="Courier New" w:hAnsi="Courier New" w:cs="Courier New"/>
            </w:rPr>
          </w:rPrChange>
        </w:rPr>
        <w:t xml:space="preserve">iri </w:t>
      </w:r>
      <w:del w:id="4771" w:author=" " w:date="2007-06-20T13:38:00Z">
        <w:r w:rsidR="00F44823" w:rsidRPr="00F44823">
          <w:rPr>
            <w:rFonts w:ascii="Courier New" w:hAnsi="Courier New" w:cs="Courier New"/>
          </w:rPr>
          <w:delText xml:space="preserve">smiled, opening her eyes.  She </w:delText>
        </w:r>
      </w:del>
      <w:r>
        <w:rPr>
          <w:rFonts w:ascii="Courier New" w:hAnsi="Courier New"/>
          <w:rPrChange w:id="4772" w:author=" " w:date="2007-06-20T13:38:00Z">
            <w:rPr>
              <w:rFonts w:ascii="Courier New" w:hAnsi="Courier New" w:cs="Courier New"/>
            </w:rPr>
          </w:rPrChange>
        </w:rPr>
        <w:t xml:space="preserve">wasn’t as good as Vivenna, not by far.  Siri couldn’t keep her hair under </w:t>
      </w:r>
      <w:r>
        <w:rPr>
          <w:rFonts w:ascii="Courier New" w:hAnsi="Courier New"/>
          <w:rPrChange w:id="4773" w:author=" " w:date="2007-06-20T13:38:00Z">
            <w:rPr>
              <w:rFonts w:ascii="Courier New" w:hAnsi="Courier New" w:cs="Courier New"/>
            </w:rPr>
          </w:rPrChange>
        </w:rPr>
        <w:lastRenderedPageBreak/>
        <w:t xml:space="preserve">control when she was distracted.  Yet, she </w:t>
      </w:r>
      <w:r>
        <w:rPr>
          <w:rFonts w:ascii="Courier New" w:hAnsi="Courier New"/>
          <w:u w:val="single"/>
          <w:rPrChange w:id="4774" w:author=" " w:date="2007-06-20T13:38:00Z">
            <w:rPr>
              <w:rFonts w:ascii="Courier New" w:hAnsi="Courier New" w:cs="Courier New"/>
              <w:u w:val="single"/>
            </w:rPr>
          </w:rPrChange>
        </w:rPr>
        <w:t>had</w:t>
      </w:r>
      <w:r>
        <w:rPr>
          <w:rFonts w:ascii="Courier New" w:hAnsi="Courier New"/>
          <w:rPrChange w:id="4775" w:author=" " w:date="2007-06-20T13:38:00Z">
            <w:rPr>
              <w:rFonts w:ascii="Courier New" w:hAnsi="Courier New" w:cs="Courier New"/>
            </w:rPr>
          </w:rPrChange>
        </w:rPr>
        <w:t xml:space="preserve"> trained herself to control it to some extent.</w:t>
      </w:r>
    </w:p>
    <w:p w14:paraId="5B46C844" w14:textId="77777777" w:rsidR="00960E70" w:rsidRDefault="00960E70">
      <w:pPr>
        <w:spacing w:line="480" w:lineRule="auto"/>
        <w:rPr>
          <w:rFonts w:ascii="Courier New" w:hAnsi="Courier New"/>
          <w:rPrChange w:id="4776" w:author=" " w:date="2007-06-20T13:38:00Z">
            <w:rPr>
              <w:rFonts w:ascii="Courier New" w:hAnsi="Courier New" w:cs="Courier New"/>
            </w:rPr>
          </w:rPrChange>
        </w:rPr>
      </w:pPr>
      <w:r>
        <w:rPr>
          <w:rFonts w:ascii="Courier New" w:hAnsi="Courier New"/>
          <w:rPrChange w:id="4777" w:author=" " w:date="2007-06-20T13:38:00Z">
            <w:rPr>
              <w:rFonts w:ascii="Courier New" w:hAnsi="Courier New" w:cs="Courier New"/>
            </w:rPr>
          </w:rPrChange>
        </w:rPr>
        <w:tab/>
        <w:t xml:space="preserve">Bluefingers </w:t>
      </w:r>
      <w:del w:id="4778" w:author=" " w:date="2007-06-20T13:38:00Z">
        <w:r w:rsidR="00F44823" w:rsidRPr="00F44823">
          <w:rPr>
            <w:rFonts w:ascii="Courier New" w:hAnsi="Courier New" w:cs="Courier New"/>
          </w:rPr>
          <w:delText>was regarding</w:delText>
        </w:r>
      </w:del>
      <w:ins w:id="4779" w:author=" " w:date="2007-06-20T13:38:00Z">
        <w:r w:rsidR="00367274">
          <w:rPr>
            <w:rFonts w:ascii="Courier New" w:hAnsi="Courier New"/>
          </w:rPr>
          <w:t>watched</w:t>
        </w:r>
      </w:ins>
      <w:r>
        <w:rPr>
          <w:rFonts w:ascii="Courier New" w:hAnsi="Courier New"/>
          <w:rPrChange w:id="4780" w:author=" " w:date="2007-06-20T13:38:00Z">
            <w:rPr>
              <w:rFonts w:ascii="Courier New" w:hAnsi="Courier New" w:cs="Courier New"/>
            </w:rPr>
          </w:rPrChange>
        </w:rPr>
        <w:t xml:space="preserve"> her with a curious expression, his ledger held loosely in his fingers.  “That is. . .fascinating,” he said.  “The Royal Locks.  We have waited quite some time for them to grace the palace again, my lady.  You can change the color at will, then?”</w:t>
      </w:r>
    </w:p>
    <w:p w14:paraId="457DACEC" w14:textId="77777777" w:rsidR="00F44823" w:rsidRPr="00F44823" w:rsidRDefault="00960E70" w:rsidP="00F44823">
      <w:pPr>
        <w:spacing w:line="480" w:lineRule="auto"/>
        <w:rPr>
          <w:del w:id="4781" w:author=" " w:date="2007-06-20T13:38:00Z"/>
          <w:rFonts w:ascii="Courier New" w:hAnsi="Courier New" w:cs="Courier New"/>
        </w:rPr>
      </w:pPr>
      <w:r>
        <w:rPr>
          <w:rFonts w:ascii="Courier New" w:hAnsi="Courier New"/>
          <w:rPrChange w:id="4782" w:author=" " w:date="2007-06-20T13:38:00Z">
            <w:rPr>
              <w:rFonts w:ascii="Courier New" w:hAnsi="Courier New" w:cs="Courier New"/>
            </w:rPr>
          </w:rPrChange>
        </w:rPr>
        <w:tab/>
        <w:t xml:space="preserve">“Yes,” Siri said.  </w:t>
      </w:r>
      <w:r>
        <w:rPr>
          <w:rFonts w:ascii="Courier New" w:hAnsi="Courier New"/>
          <w:u w:val="single"/>
          <w:rPrChange w:id="4783" w:author=" " w:date="2007-06-20T13:38:00Z">
            <w:rPr>
              <w:rFonts w:ascii="Courier New" w:hAnsi="Courier New" w:cs="Courier New"/>
              <w:u w:val="single"/>
            </w:rPr>
          </w:rPrChange>
        </w:rPr>
        <w:t>Though most of the time, it changes at its own will.</w:t>
      </w:r>
    </w:p>
    <w:p w14:paraId="015FB9DF" w14:textId="77777777" w:rsidR="00F44823" w:rsidRPr="00F44823" w:rsidRDefault="00F44823" w:rsidP="00F44823">
      <w:pPr>
        <w:spacing w:line="480" w:lineRule="auto"/>
        <w:rPr>
          <w:del w:id="4784" w:author=" " w:date="2007-06-20T13:38:00Z"/>
          <w:rFonts w:ascii="Courier New" w:hAnsi="Courier New" w:cs="Courier New"/>
        </w:rPr>
      </w:pPr>
      <w:del w:id="4785" w:author=" " w:date="2007-06-20T13:38:00Z">
        <w:r w:rsidRPr="00F44823">
          <w:rPr>
            <w:rFonts w:ascii="Courier New" w:hAnsi="Courier New" w:cs="Courier New"/>
          </w:rPr>
          <w:tab/>
        </w:r>
      </w:del>
      <w:ins w:id="4786" w:author=" " w:date="2007-06-20T13:38:00Z">
        <w:r w:rsidR="00367274">
          <w:rPr>
            <w:rFonts w:ascii="Courier New" w:hAnsi="Courier New"/>
          </w:rPr>
          <w:t xml:space="preserve">  </w:t>
        </w:r>
      </w:ins>
      <w:r w:rsidR="00367274">
        <w:rPr>
          <w:rFonts w:ascii="Courier New" w:hAnsi="Courier New"/>
          <w:rPrChange w:id="4787" w:author=" " w:date="2007-06-20T13:38:00Z">
            <w:rPr>
              <w:rFonts w:ascii="Courier New" w:hAnsi="Courier New" w:cs="Courier New"/>
            </w:rPr>
          </w:rPrChange>
        </w:rPr>
        <w:t>“And</w:t>
      </w:r>
      <w:del w:id="4788" w:author=" " w:date="2007-06-20T13:38:00Z">
        <w:r w:rsidRPr="00F44823">
          <w:rPr>
            <w:rFonts w:ascii="Courier New" w:hAnsi="Courier New" w:cs="Courier New"/>
          </w:rPr>
          <w:delText>, you can make it straight or curly?” he asked.</w:delText>
        </w:r>
      </w:del>
    </w:p>
    <w:p w14:paraId="506A5536" w14:textId="77777777" w:rsidR="00960E70" w:rsidRPr="00367274" w:rsidRDefault="00F44823">
      <w:pPr>
        <w:spacing w:line="480" w:lineRule="auto"/>
        <w:rPr>
          <w:rFonts w:ascii="Courier New" w:hAnsi="Courier New"/>
          <w:rPrChange w:id="4789" w:author=" " w:date="2007-06-20T13:38:00Z">
            <w:rPr>
              <w:rFonts w:ascii="Courier New" w:hAnsi="Courier New" w:cs="Courier New"/>
            </w:rPr>
          </w:rPrChange>
        </w:rPr>
      </w:pPr>
      <w:del w:id="4790" w:author=" " w:date="2007-06-20T13:38:00Z">
        <w:r w:rsidRPr="00F44823">
          <w:rPr>
            <w:rFonts w:ascii="Courier New" w:hAnsi="Courier New" w:cs="Courier New"/>
          </w:rPr>
          <w:tab/>
          <w:delText>Siri nodded.  “I can</w:delText>
        </w:r>
      </w:del>
      <w:r w:rsidR="00367274">
        <w:rPr>
          <w:rFonts w:ascii="Courier New" w:hAnsi="Courier New"/>
          <w:rPrChange w:id="4791" w:author=" " w:date="2007-06-20T13:38:00Z">
            <w:rPr>
              <w:rFonts w:ascii="Courier New" w:hAnsi="Courier New" w:cs="Courier New"/>
            </w:rPr>
          </w:rPrChange>
        </w:rPr>
        <w:t xml:space="preserve"> make it grow, </w:t>
      </w:r>
      <w:del w:id="4792" w:author=" " w:date="2007-06-20T13:38:00Z">
        <w:r w:rsidRPr="00F44823">
          <w:rPr>
            <w:rFonts w:ascii="Courier New" w:hAnsi="Courier New" w:cs="Courier New"/>
          </w:rPr>
          <w:delText xml:space="preserve">too, </w:delText>
        </w:r>
      </w:del>
      <w:r w:rsidR="00367274">
        <w:rPr>
          <w:rFonts w:ascii="Courier New" w:hAnsi="Courier New"/>
          <w:rPrChange w:id="4793" w:author=" " w:date="2007-06-20T13:38:00Z">
            <w:rPr>
              <w:rFonts w:ascii="Courier New" w:hAnsi="Courier New" w:cs="Courier New"/>
            </w:rPr>
          </w:rPrChange>
        </w:rPr>
        <w:t xml:space="preserve">if I </w:t>
      </w:r>
      <w:del w:id="4794" w:author=" " w:date="2007-06-20T13:38:00Z">
        <w:r w:rsidRPr="00F44823">
          <w:rPr>
            <w:rFonts w:ascii="Courier New" w:hAnsi="Courier New" w:cs="Courier New"/>
          </w:rPr>
          <w:delText>want.  But to make it shorter, I have to cut it.”</w:delText>
        </w:r>
      </w:del>
      <w:ins w:id="4795" w:author=" " w:date="2007-06-20T13:38:00Z">
        <w:r w:rsidR="00367274">
          <w:rPr>
            <w:rFonts w:ascii="Courier New" w:hAnsi="Courier New"/>
          </w:rPr>
          <w:t>wish.  Is it too long?”</w:t>
        </w:r>
      </w:ins>
    </w:p>
    <w:p w14:paraId="1A53D11C" w14:textId="77777777" w:rsidR="00960E70" w:rsidRDefault="00960E70">
      <w:pPr>
        <w:spacing w:line="480" w:lineRule="auto"/>
        <w:rPr>
          <w:rFonts w:ascii="Courier New" w:hAnsi="Courier New"/>
          <w:rPrChange w:id="4796" w:author=" " w:date="2007-06-20T13:38:00Z">
            <w:rPr>
              <w:rFonts w:ascii="Courier New" w:hAnsi="Courier New" w:cs="Courier New"/>
            </w:rPr>
          </w:rPrChange>
        </w:rPr>
      </w:pPr>
      <w:r>
        <w:rPr>
          <w:rFonts w:ascii="Courier New" w:hAnsi="Courier New"/>
          <w:rPrChange w:id="4797" w:author=" " w:date="2007-06-20T13:38:00Z">
            <w:rPr>
              <w:rFonts w:ascii="Courier New" w:hAnsi="Courier New" w:cs="Courier New"/>
            </w:rPr>
          </w:rPrChange>
        </w:rPr>
        <w:tab/>
        <w:t>“Long hair is seen as a sign of beauty in Hallandren, my lady,” Bluefingers said</w:t>
      </w:r>
      <w:del w:id="4798" w:author=" " w:date="2007-06-20T13:38:00Z">
        <w:r w:rsidR="00F44823" w:rsidRPr="00F44823">
          <w:rPr>
            <w:rFonts w:ascii="Courier New" w:hAnsi="Courier New" w:cs="Courier New"/>
          </w:rPr>
          <w:delText xml:space="preserve"> tentatively.</w:delText>
        </w:r>
      </w:del>
      <w:ins w:id="4799" w:author=" " w:date="2007-06-20T13:38:00Z">
        <w:r>
          <w:rPr>
            <w:rFonts w:ascii="Courier New" w:hAnsi="Courier New"/>
          </w:rPr>
          <w:t>.</w:t>
        </w:r>
      </w:ins>
      <w:r>
        <w:rPr>
          <w:rFonts w:ascii="Courier New" w:hAnsi="Courier New"/>
          <w:rPrChange w:id="4800" w:author=" " w:date="2007-06-20T13:38:00Z">
            <w:rPr>
              <w:rFonts w:ascii="Courier New" w:hAnsi="Courier New" w:cs="Courier New"/>
            </w:rPr>
          </w:rPrChange>
        </w:rPr>
        <w:t xml:space="preserve">  “I know you keep it bound up in Idris, but here, long flowing hair is favored by many of the women--particularly the Gods.”</w:t>
      </w:r>
    </w:p>
    <w:p w14:paraId="1C89F1F8" w14:textId="77777777" w:rsidR="00367274" w:rsidRDefault="00960E70">
      <w:pPr>
        <w:spacing w:line="480" w:lineRule="auto"/>
        <w:rPr>
          <w:ins w:id="4801" w:author=" " w:date="2007-06-20T13:38:00Z"/>
          <w:rFonts w:ascii="Courier New" w:hAnsi="Courier New"/>
        </w:rPr>
      </w:pPr>
      <w:r>
        <w:rPr>
          <w:rFonts w:ascii="Courier New" w:hAnsi="Courier New"/>
          <w:rPrChange w:id="4802" w:author=" " w:date="2007-06-20T13:38:00Z">
            <w:rPr>
              <w:rFonts w:ascii="Courier New" w:hAnsi="Courier New" w:cs="Courier New"/>
            </w:rPr>
          </w:rPrChange>
        </w:rPr>
        <w:tab/>
        <w:t xml:space="preserve">Siri </w:t>
      </w:r>
      <w:del w:id="4803" w:author=" " w:date="2007-06-20T13:38:00Z">
        <w:r w:rsidR="00F44823" w:rsidRPr="00F44823">
          <w:rPr>
            <w:rFonts w:ascii="Courier New" w:hAnsi="Courier New" w:cs="Courier New"/>
          </w:rPr>
          <w:delText>smiled</w:delText>
        </w:r>
      </w:del>
      <w:ins w:id="4804" w:author=" " w:date="2007-06-20T13:38:00Z">
        <w:r w:rsidR="00367274">
          <w:rPr>
            <w:rFonts w:ascii="Courier New" w:hAnsi="Courier New"/>
          </w:rPr>
          <w:t>paused.  Part of her</w:t>
        </w:r>
      </w:ins>
      <w:r w:rsidR="00367274">
        <w:rPr>
          <w:rFonts w:ascii="Courier New" w:hAnsi="Courier New"/>
          <w:rPrChange w:id="4805" w:author=" " w:date="2007-06-20T13:38:00Z">
            <w:rPr>
              <w:rFonts w:ascii="Courier New" w:hAnsi="Courier New" w:cs="Courier New"/>
            </w:rPr>
          </w:rPrChange>
        </w:rPr>
        <w:t>, then</w:t>
      </w:r>
      <w:ins w:id="4806" w:author=" " w:date="2007-06-20T13:38:00Z">
        <w:r w:rsidR="00367274">
          <w:rPr>
            <w:rFonts w:ascii="Courier New" w:hAnsi="Courier New"/>
          </w:rPr>
          <w:t xml:space="preserve">, wanted to keep the hair short just out of spite.  She was beginning to realize that such an attitude, however, would likely get her killed in Hallandren.  </w:t>
        </w:r>
      </w:ins>
    </w:p>
    <w:p w14:paraId="731485EA" w14:textId="77777777" w:rsidR="00960E70" w:rsidRDefault="00367274">
      <w:pPr>
        <w:spacing w:line="480" w:lineRule="auto"/>
        <w:rPr>
          <w:rFonts w:ascii="Courier New" w:hAnsi="Courier New"/>
          <w:rPrChange w:id="4807" w:author=" " w:date="2007-06-20T13:38:00Z">
            <w:rPr>
              <w:rFonts w:ascii="Courier New" w:hAnsi="Courier New" w:cs="Courier New"/>
            </w:rPr>
          </w:rPrChange>
        </w:rPr>
      </w:pPr>
      <w:ins w:id="4808" w:author=" " w:date="2007-06-20T13:38:00Z">
        <w:r>
          <w:rPr>
            <w:rFonts w:ascii="Courier New" w:hAnsi="Courier New"/>
          </w:rPr>
          <w:tab/>
          <w:t>So, instead, she</w:t>
        </w:r>
      </w:ins>
      <w:r>
        <w:rPr>
          <w:rFonts w:ascii="Courier New" w:hAnsi="Courier New"/>
          <w:rPrChange w:id="4809" w:author=" " w:date="2007-06-20T13:38:00Z">
            <w:rPr>
              <w:rFonts w:ascii="Courier New" w:hAnsi="Courier New" w:cs="Courier New"/>
            </w:rPr>
          </w:rPrChange>
        </w:rPr>
        <w:t xml:space="preserve"> closed her eyes and focused again</w:t>
      </w:r>
      <w:del w:id="4810" w:author=" " w:date="2007-06-20T13:38:00Z">
        <w:r w:rsidR="00F44823" w:rsidRPr="00F44823">
          <w:rPr>
            <w:rFonts w:ascii="Courier New" w:hAnsi="Courier New" w:cs="Courier New"/>
          </w:rPr>
          <w:delText>.  She heard the woman behind gasp slightly and step back as Siri’s hair began to grow.</w:delText>
        </w:r>
      </w:del>
      <w:ins w:id="4811" w:author=" " w:date="2007-06-20T13:38:00Z">
        <w:r>
          <w:rPr>
            <w:rFonts w:ascii="Courier New" w:hAnsi="Courier New"/>
          </w:rPr>
          <w:t>, growing her hair</w:t>
        </w:r>
        <w:r w:rsidR="00960E70">
          <w:rPr>
            <w:rFonts w:ascii="Courier New" w:hAnsi="Courier New"/>
          </w:rPr>
          <w:t>.</w:t>
        </w:r>
      </w:ins>
      <w:r w:rsidR="00960E70">
        <w:rPr>
          <w:rFonts w:ascii="Courier New" w:hAnsi="Courier New"/>
          <w:rPrChange w:id="4812" w:author=" " w:date="2007-06-20T13:38:00Z">
            <w:rPr>
              <w:rFonts w:ascii="Courier New" w:hAnsi="Courier New" w:cs="Courier New"/>
            </w:rPr>
          </w:rPrChange>
        </w:rPr>
        <w:t xml:space="preserve">  It had</w:t>
      </w:r>
      <w:r>
        <w:rPr>
          <w:rFonts w:ascii="Courier New" w:hAnsi="Courier New"/>
          <w:rPrChange w:id="4813" w:author=" " w:date="2007-06-20T13:38:00Z">
            <w:rPr>
              <w:rFonts w:ascii="Courier New" w:hAnsi="Courier New" w:cs="Courier New"/>
            </w:rPr>
          </w:rPrChange>
        </w:rPr>
        <w:t xml:space="preserve"> </w:t>
      </w:r>
      <w:del w:id="4814" w:author=" " w:date="2007-06-20T13:38:00Z">
        <w:r w:rsidR="00F44823" w:rsidRPr="00F44823">
          <w:rPr>
            <w:rFonts w:ascii="Courier New" w:hAnsi="Courier New" w:cs="Courier New"/>
          </w:rPr>
          <w:delText xml:space="preserve">once </w:delText>
        </w:r>
      </w:del>
      <w:r w:rsidR="00960E70">
        <w:rPr>
          <w:rFonts w:ascii="Courier New" w:hAnsi="Courier New"/>
          <w:rPrChange w:id="4815" w:author=" " w:date="2007-06-20T13:38:00Z">
            <w:rPr>
              <w:rFonts w:ascii="Courier New" w:hAnsi="Courier New" w:cs="Courier New"/>
            </w:rPr>
          </w:rPrChange>
        </w:rPr>
        <w:t>been shoulder length, but she extended it for several minutes, making it grow until it reached a length that it would hang all the way down her back.</w:t>
      </w:r>
    </w:p>
    <w:p w14:paraId="75626581" w14:textId="77777777" w:rsidR="00960E70" w:rsidRDefault="00960E70">
      <w:pPr>
        <w:spacing w:line="480" w:lineRule="auto"/>
        <w:rPr>
          <w:rFonts w:ascii="Courier New" w:hAnsi="Courier New"/>
          <w:rPrChange w:id="4816" w:author=" " w:date="2007-06-20T13:38:00Z">
            <w:rPr>
              <w:rFonts w:ascii="Courier New" w:hAnsi="Courier New" w:cs="Courier New"/>
            </w:rPr>
          </w:rPrChange>
        </w:rPr>
      </w:pPr>
      <w:r>
        <w:rPr>
          <w:rFonts w:ascii="Courier New" w:hAnsi="Courier New"/>
          <w:rPrChange w:id="4817" w:author=" " w:date="2007-06-20T13:38:00Z">
            <w:rPr>
              <w:rFonts w:ascii="Courier New" w:hAnsi="Courier New" w:cs="Courier New"/>
            </w:rPr>
          </w:rPrChange>
        </w:rPr>
        <w:tab/>
        <w:t xml:space="preserve">Siri opened her eyes. </w:t>
      </w:r>
    </w:p>
    <w:p w14:paraId="5ADCFDAC" w14:textId="77777777" w:rsidR="00960E70" w:rsidRDefault="00960E70">
      <w:pPr>
        <w:spacing w:line="480" w:lineRule="auto"/>
        <w:rPr>
          <w:rFonts w:ascii="Courier New" w:hAnsi="Courier New"/>
          <w:rPrChange w:id="4818" w:author=" " w:date="2007-06-20T13:38:00Z">
            <w:rPr>
              <w:rFonts w:ascii="Courier New" w:hAnsi="Courier New" w:cs="Courier New"/>
            </w:rPr>
          </w:rPrChange>
        </w:rPr>
      </w:pPr>
      <w:r>
        <w:rPr>
          <w:rFonts w:ascii="Courier New" w:hAnsi="Courier New"/>
          <w:rPrChange w:id="4819" w:author=" " w:date="2007-06-20T13:38:00Z">
            <w:rPr>
              <w:rFonts w:ascii="Courier New" w:hAnsi="Courier New" w:cs="Courier New"/>
            </w:rPr>
          </w:rPrChange>
        </w:rPr>
        <w:lastRenderedPageBreak/>
        <w:tab/>
        <w:t>“Beautiful,” one of the younger serving women whispered, then flushed, immediately returning to her work on Siri’s toenails.</w:t>
      </w:r>
    </w:p>
    <w:p w14:paraId="6AFC9A68" w14:textId="77777777" w:rsidR="00960E70" w:rsidRDefault="00960E70">
      <w:pPr>
        <w:spacing w:line="480" w:lineRule="auto"/>
        <w:rPr>
          <w:rFonts w:ascii="Courier New" w:hAnsi="Courier New"/>
          <w:rPrChange w:id="4820" w:author=" " w:date="2007-06-20T13:38:00Z">
            <w:rPr>
              <w:rFonts w:ascii="Courier New" w:hAnsi="Courier New" w:cs="Courier New"/>
            </w:rPr>
          </w:rPrChange>
        </w:rPr>
      </w:pPr>
      <w:r>
        <w:rPr>
          <w:rFonts w:ascii="Courier New" w:hAnsi="Courier New"/>
          <w:rPrChange w:id="4821" w:author=" " w:date="2007-06-20T13:38:00Z">
            <w:rPr>
              <w:rFonts w:ascii="Courier New" w:hAnsi="Courier New" w:cs="Courier New"/>
            </w:rPr>
          </w:rPrChange>
        </w:rPr>
        <w:tab/>
        <w:t>“Very nice,” Bluefingers agreed.  “I will leave you to the work here--</w:t>
      </w:r>
      <w:del w:id="4822" w:author=" " w:date="2007-06-20T13:38:00Z">
        <w:r w:rsidR="00F44823" w:rsidRPr="00F44823">
          <w:rPr>
            <w:rFonts w:ascii="Courier New" w:hAnsi="Courier New" w:cs="Courier New"/>
          </w:rPr>
          <w:delText xml:space="preserve">this will take </w:delText>
        </w:r>
      </w:del>
      <w:ins w:id="4823" w:author=" " w:date="2007-06-20T13:38:00Z">
        <w:r>
          <w:rPr>
            <w:rFonts w:ascii="Courier New" w:hAnsi="Courier New"/>
          </w:rPr>
          <w:t xml:space="preserve">I have </w:t>
        </w:r>
      </w:ins>
      <w:r>
        <w:rPr>
          <w:rFonts w:ascii="Courier New" w:hAnsi="Courier New"/>
          <w:rPrChange w:id="4824" w:author=" " w:date="2007-06-20T13:38:00Z">
            <w:rPr>
              <w:rFonts w:ascii="Courier New" w:hAnsi="Courier New" w:cs="Courier New"/>
            </w:rPr>
          </w:rPrChange>
        </w:rPr>
        <w:t xml:space="preserve">a few </w:t>
      </w:r>
      <w:del w:id="4825" w:author=" " w:date="2007-06-20T13:38:00Z">
        <w:r w:rsidR="00F44823" w:rsidRPr="00F44823">
          <w:rPr>
            <w:rFonts w:ascii="Courier New" w:hAnsi="Courier New" w:cs="Courier New"/>
          </w:rPr>
          <w:delText>minutes</w:delText>
        </w:r>
      </w:del>
      <w:ins w:id="4826" w:author=" " w:date="2007-06-20T13:38:00Z">
        <w:r>
          <w:rPr>
            <w:rFonts w:ascii="Courier New" w:hAnsi="Courier New"/>
          </w:rPr>
          <w:t>things to be about</w:t>
        </w:r>
      </w:ins>
      <w:r>
        <w:rPr>
          <w:rFonts w:ascii="Courier New" w:hAnsi="Courier New"/>
          <w:rPrChange w:id="4827" w:author=" " w:date="2007-06-20T13:38:00Z">
            <w:rPr>
              <w:rFonts w:ascii="Courier New" w:hAnsi="Courier New" w:cs="Courier New"/>
            </w:rPr>
          </w:rPrChange>
        </w:rPr>
        <w:t>--but will return shortly.”</w:t>
      </w:r>
    </w:p>
    <w:p w14:paraId="77BC6956" w14:textId="77777777" w:rsidR="00960E70" w:rsidRDefault="00960E70">
      <w:pPr>
        <w:spacing w:line="480" w:lineRule="auto"/>
        <w:rPr>
          <w:rFonts w:ascii="Courier New" w:hAnsi="Courier New"/>
          <w:rPrChange w:id="4828" w:author=" " w:date="2007-06-20T13:38:00Z">
            <w:rPr>
              <w:rFonts w:ascii="Courier New" w:hAnsi="Courier New" w:cs="Courier New"/>
            </w:rPr>
          </w:rPrChange>
        </w:rPr>
      </w:pPr>
      <w:r>
        <w:rPr>
          <w:rFonts w:ascii="Courier New" w:hAnsi="Courier New"/>
          <w:rPrChange w:id="4829" w:author=" " w:date="2007-06-20T13:38:00Z">
            <w:rPr>
              <w:rFonts w:ascii="Courier New" w:hAnsi="Courier New" w:cs="Courier New"/>
            </w:rPr>
          </w:rPrChange>
        </w:rPr>
        <w:tab/>
        <w:t xml:space="preserve">Siri nodded, and then </w:t>
      </w:r>
      <w:r w:rsidR="005C72BA">
        <w:rPr>
          <w:rFonts w:ascii="Courier New" w:hAnsi="Courier New"/>
          <w:rPrChange w:id="4830" w:author=" " w:date="2007-06-20T13:38:00Z">
            <w:rPr>
              <w:rFonts w:ascii="Courier New" w:hAnsi="Courier New" w:cs="Courier New"/>
            </w:rPr>
          </w:rPrChange>
        </w:rPr>
        <w:t>sat</w:t>
      </w:r>
      <w:r>
        <w:rPr>
          <w:rFonts w:ascii="Courier New" w:hAnsi="Courier New"/>
          <w:rPrChange w:id="4831" w:author=" " w:date="2007-06-20T13:38:00Z">
            <w:rPr>
              <w:rFonts w:ascii="Courier New" w:hAnsi="Courier New" w:cs="Courier New"/>
            </w:rPr>
          </w:rPrChange>
        </w:rPr>
        <w:t xml:space="preserve"> </w:t>
      </w:r>
      <w:del w:id="4832" w:author=" " w:date="2007-06-20T13:38:00Z">
        <w:r w:rsidR="00F44823" w:rsidRPr="00F44823">
          <w:rPr>
            <w:rFonts w:ascii="Courier New" w:hAnsi="Courier New" w:cs="Courier New"/>
          </w:rPr>
          <w:delText xml:space="preserve">back </w:delText>
        </w:r>
      </w:del>
      <w:r>
        <w:rPr>
          <w:rFonts w:ascii="Courier New" w:hAnsi="Courier New"/>
          <w:rPrChange w:id="4833" w:author=" " w:date="2007-06-20T13:38:00Z">
            <w:rPr>
              <w:rFonts w:ascii="Courier New" w:hAnsi="Courier New" w:cs="Courier New"/>
            </w:rPr>
          </w:rPrChange>
        </w:rPr>
        <w:t xml:space="preserve">in the chair, </w:t>
      </w:r>
      <w:ins w:id="4834" w:author=" " w:date="2007-06-20T13:38:00Z">
        <w:r w:rsidR="005C72BA">
          <w:rPr>
            <w:rFonts w:ascii="Courier New" w:hAnsi="Courier New"/>
          </w:rPr>
          <w:t xml:space="preserve">pensively </w:t>
        </w:r>
      </w:ins>
      <w:r>
        <w:rPr>
          <w:rFonts w:ascii="Courier New" w:hAnsi="Courier New"/>
          <w:rPrChange w:id="4835" w:author=" " w:date="2007-06-20T13:38:00Z">
            <w:rPr>
              <w:rFonts w:ascii="Courier New" w:hAnsi="Courier New" w:cs="Courier New"/>
            </w:rPr>
          </w:rPrChange>
        </w:rPr>
        <w:t xml:space="preserve">letting the women work.  Several women moved in and began to apply makeup while the others </w:t>
      </w:r>
      <w:del w:id="4836" w:author=" " w:date="2007-06-20T13:38:00Z">
        <w:r w:rsidR="00F44823" w:rsidRPr="00F44823">
          <w:rPr>
            <w:rFonts w:ascii="Courier New" w:hAnsi="Courier New" w:cs="Courier New"/>
          </w:rPr>
          <w:delText>worked</w:delText>
        </w:r>
      </w:del>
      <w:ins w:id="4837" w:author=" " w:date="2007-06-20T13:38:00Z">
        <w:r w:rsidR="005C72BA">
          <w:rPr>
            <w:rFonts w:ascii="Courier New" w:hAnsi="Courier New"/>
          </w:rPr>
          <w:t>continued to work</w:t>
        </w:r>
      </w:ins>
      <w:r>
        <w:rPr>
          <w:rFonts w:ascii="Courier New" w:hAnsi="Courier New"/>
          <w:rPrChange w:id="4838" w:author=" " w:date="2007-06-20T13:38:00Z">
            <w:rPr>
              <w:rFonts w:ascii="Courier New" w:hAnsi="Courier New" w:cs="Courier New"/>
            </w:rPr>
          </w:rPrChange>
        </w:rPr>
        <w:t xml:space="preserve"> on </w:t>
      </w:r>
      <w:ins w:id="4839" w:author=" " w:date="2007-06-20T13:38:00Z">
        <w:r>
          <w:rPr>
            <w:rFonts w:ascii="Courier New" w:hAnsi="Courier New"/>
          </w:rPr>
          <w:t>Sir</w:t>
        </w:r>
        <w:r w:rsidR="005C72BA">
          <w:rPr>
            <w:rFonts w:ascii="Courier New" w:hAnsi="Courier New"/>
          </w:rPr>
          <w:t xml:space="preserve">i’s </w:t>
        </w:r>
      </w:ins>
      <w:r w:rsidR="005C72BA">
        <w:rPr>
          <w:rFonts w:ascii="Courier New" w:hAnsi="Courier New"/>
          <w:rPrChange w:id="4840" w:author=" " w:date="2007-06-20T13:38:00Z">
            <w:rPr>
              <w:rFonts w:ascii="Courier New" w:hAnsi="Courier New" w:cs="Courier New"/>
            </w:rPr>
          </w:rPrChange>
        </w:rPr>
        <w:t>feet, hands, and hair</w:t>
      </w:r>
      <w:r>
        <w:rPr>
          <w:rFonts w:ascii="Courier New" w:hAnsi="Courier New"/>
          <w:rPrChange w:id="4841" w:author=" " w:date="2007-06-20T13:38:00Z">
            <w:rPr>
              <w:rFonts w:ascii="Courier New" w:hAnsi="Courier New" w:cs="Courier New"/>
            </w:rPr>
          </w:rPrChange>
        </w:rPr>
        <w:t>.</w:t>
      </w:r>
      <w:del w:id="4842" w:author=" " w:date="2007-06-20T13:38:00Z">
        <w:r w:rsidR="00F44823" w:rsidRPr="00F44823">
          <w:rPr>
            <w:rFonts w:ascii="Courier New" w:hAnsi="Courier New" w:cs="Courier New"/>
          </w:rPr>
          <w:delText xml:space="preserve">  But, Siri didn’t need to do anything but remain still.  For the first time since her arrival in the city, she had some time to simply pause and think about what was happening to her.</w:delText>
        </w:r>
      </w:del>
      <w:r>
        <w:rPr>
          <w:rFonts w:ascii="Courier New" w:hAnsi="Courier New"/>
          <w:rPrChange w:id="4843" w:author=" " w:date="2007-06-20T13:38:00Z">
            <w:rPr>
              <w:rFonts w:ascii="Courier New" w:hAnsi="Courier New" w:cs="Courier New"/>
            </w:rPr>
          </w:rPrChange>
        </w:rPr>
        <w:t xml:space="preserve">  </w:t>
      </w:r>
    </w:p>
    <w:p w14:paraId="1221F544" w14:textId="77777777" w:rsidR="00960E70" w:rsidRDefault="00960E70">
      <w:pPr>
        <w:spacing w:line="480" w:lineRule="auto"/>
        <w:rPr>
          <w:rFonts w:ascii="Courier New" w:hAnsi="Courier New"/>
          <w:rPrChange w:id="4844" w:author=" " w:date="2007-06-20T13:38:00Z">
            <w:rPr>
              <w:rFonts w:ascii="Courier New" w:hAnsi="Courier New" w:cs="Courier New"/>
            </w:rPr>
          </w:rPrChange>
        </w:rPr>
      </w:pPr>
      <w:r>
        <w:rPr>
          <w:rFonts w:ascii="Courier New" w:hAnsi="Courier New"/>
          <w:rPrChange w:id="4845" w:author=" " w:date="2007-06-20T13:38:00Z">
            <w:rPr>
              <w:rFonts w:ascii="Courier New" w:hAnsi="Courier New" w:cs="Courier New"/>
            </w:rPr>
          </w:rPrChange>
        </w:rPr>
        <w:tab/>
        <w:t xml:space="preserve">This wasn’t how she had imagined her wedding day.  Of course, she hadn’t </w:t>
      </w:r>
      <w:del w:id="4846" w:author=" " w:date="2007-06-20T13:38:00Z">
        <w:r w:rsidR="00F44823" w:rsidRPr="00F44823">
          <w:rPr>
            <w:rFonts w:ascii="Courier New" w:hAnsi="Courier New" w:cs="Courier New"/>
          </w:rPr>
          <w:delText xml:space="preserve">really had many plans for such things.  It had </w:delText>
        </w:r>
      </w:del>
      <w:ins w:id="4847" w:author=" " w:date="2007-06-20T13:38:00Z">
        <w:r>
          <w:rPr>
            <w:rFonts w:ascii="Courier New" w:hAnsi="Courier New"/>
          </w:rPr>
          <w:t xml:space="preserve">imagined much that was specific.  Marriage had always </w:t>
        </w:r>
      </w:ins>
      <w:r>
        <w:rPr>
          <w:rFonts w:ascii="Courier New" w:hAnsi="Courier New"/>
          <w:rPrChange w:id="4848" w:author=" " w:date="2007-06-20T13:38:00Z">
            <w:rPr>
              <w:rFonts w:ascii="Courier New" w:hAnsi="Courier New" w:cs="Courier New"/>
            </w:rPr>
          </w:rPrChange>
        </w:rPr>
        <w:t>seemed far off</w:t>
      </w:r>
      <w:del w:id="4849" w:author=" " w:date="2007-06-20T13:38:00Z">
        <w:r w:rsidR="00F44823" w:rsidRPr="00F44823">
          <w:rPr>
            <w:rFonts w:ascii="Courier New" w:hAnsi="Courier New" w:cs="Courier New"/>
          </w:rPr>
          <w:delText>.</w:delText>
        </w:r>
      </w:del>
      <w:ins w:id="4850" w:author=" " w:date="2007-06-20T13:38:00Z">
        <w:r>
          <w:rPr>
            <w:rFonts w:ascii="Courier New" w:hAnsi="Courier New"/>
          </w:rPr>
          <w:t xml:space="preserve"> to her.</w:t>
        </w:r>
      </w:ins>
      <w:r>
        <w:rPr>
          <w:rFonts w:ascii="Courier New" w:hAnsi="Courier New"/>
          <w:rPrChange w:id="4851" w:author=" " w:date="2007-06-20T13:38:00Z">
            <w:rPr>
              <w:rFonts w:ascii="Courier New" w:hAnsi="Courier New" w:cs="Courier New"/>
            </w:rPr>
          </w:rPrChange>
        </w:rPr>
        <w:t xml:space="preserve">  Father had wanted to wait until the treaty deadline arrived to send Vivenna away, and out of respect to her, hadn’t planned to marry off any of the other children until </w:t>
      </w:r>
      <w:del w:id="4852" w:author=" " w:date="2007-06-20T13:38:00Z">
        <w:r w:rsidR="00F44823" w:rsidRPr="00F44823">
          <w:rPr>
            <w:rFonts w:ascii="Courier New" w:hAnsi="Courier New" w:cs="Courier New"/>
          </w:rPr>
          <w:delText>that date arrived.</w:delText>
        </w:r>
      </w:del>
      <w:ins w:id="4853" w:author=" " w:date="2007-06-20T13:38:00Z">
        <w:r>
          <w:rPr>
            <w:rFonts w:ascii="Courier New" w:hAnsi="Courier New"/>
          </w:rPr>
          <w:t>then.</w:t>
        </w:r>
      </w:ins>
      <w:r>
        <w:rPr>
          <w:rFonts w:ascii="Courier New" w:hAnsi="Courier New"/>
          <w:rPrChange w:id="4854" w:author=" " w:date="2007-06-20T13:38:00Z">
            <w:rPr>
              <w:rFonts w:ascii="Courier New" w:hAnsi="Courier New" w:cs="Courier New"/>
            </w:rPr>
          </w:rPrChange>
        </w:rPr>
        <w:t xml:space="preserve">  </w:t>
      </w:r>
    </w:p>
    <w:p w14:paraId="3BCAF045" w14:textId="77777777" w:rsidR="00960E70" w:rsidRDefault="00960E70">
      <w:pPr>
        <w:spacing w:line="480" w:lineRule="auto"/>
        <w:rPr>
          <w:rFonts w:ascii="Courier New" w:hAnsi="Courier New"/>
          <w:rPrChange w:id="4855" w:author=" " w:date="2007-06-20T13:38:00Z">
            <w:rPr>
              <w:rFonts w:ascii="Courier New" w:hAnsi="Courier New" w:cs="Courier New"/>
            </w:rPr>
          </w:rPrChange>
        </w:rPr>
      </w:pPr>
      <w:r>
        <w:rPr>
          <w:rFonts w:ascii="Courier New" w:hAnsi="Courier New"/>
          <w:rPrChange w:id="4856" w:author=" " w:date="2007-06-20T13:38:00Z">
            <w:rPr>
              <w:rFonts w:ascii="Courier New" w:hAnsi="Courier New" w:cs="Courier New"/>
            </w:rPr>
          </w:rPrChange>
        </w:rPr>
        <w:tab/>
        <w:t xml:space="preserve">Even after Vivenna left, Siri </w:t>
      </w:r>
      <w:del w:id="4857" w:author=" " w:date="2007-06-20T13:38:00Z">
        <w:r w:rsidR="00F44823" w:rsidRPr="00F44823">
          <w:rPr>
            <w:rFonts w:ascii="Courier New" w:hAnsi="Courier New" w:cs="Courier New"/>
          </w:rPr>
          <w:delText xml:space="preserve">had planned to have </w:delText>
        </w:r>
      </w:del>
      <w:ins w:id="4858" w:author=" " w:date="2007-06-20T13:38:00Z">
        <w:r>
          <w:rPr>
            <w:rFonts w:ascii="Courier New" w:hAnsi="Courier New"/>
          </w:rPr>
          <w:t xml:space="preserve">would have had a few </w:t>
        </w:r>
      </w:ins>
      <w:r>
        <w:rPr>
          <w:rFonts w:ascii="Courier New" w:hAnsi="Courier New"/>
          <w:rPrChange w:id="4859" w:author=" " w:date="2007-06-20T13:38:00Z">
            <w:rPr>
              <w:rFonts w:ascii="Courier New" w:hAnsi="Courier New" w:cs="Courier New"/>
            </w:rPr>
          </w:rPrChange>
        </w:rPr>
        <w:t xml:space="preserve">years before a </w:t>
      </w:r>
      <w:del w:id="4860" w:author=" " w:date="2007-06-20T13:38:00Z">
        <w:r w:rsidR="00F44823" w:rsidRPr="00F44823">
          <w:rPr>
            <w:rFonts w:ascii="Courier New" w:hAnsi="Courier New" w:cs="Courier New"/>
          </w:rPr>
          <w:delText xml:space="preserve">suitable man </w:delText>
        </w:r>
      </w:del>
      <w:ins w:id="4861" w:author=" " w:date="2007-06-20T13:38:00Z">
        <w:r w:rsidR="005C72BA">
          <w:rPr>
            <w:rFonts w:ascii="Courier New" w:hAnsi="Courier New"/>
          </w:rPr>
          <w:t>spouse</w:t>
        </w:r>
        <w:r>
          <w:rPr>
            <w:rFonts w:ascii="Courier New" w:hAnsi="Courier New"/>
          </w:rPr>
          <w:t xml:space="preserve"> </w:t>
        </w:r>
      </w:ins>
      <w:r>
        <w:rPr>
          <w:rFonts w:ascii="Courier New" w:hAnsi="Courier New"/>
          <w:rPrChange w:id="4862" w:author=" " w:date="2007-06-20T13:38:00Z">
            <w:rPr>
              <w:rFonts w:ascii="Courier New" w:hAnsi="Courier New" w:cs="Courier New"/>
            </w:rPr>
          </w:rPrChange>
        </w:rPr>
        <w:t>was chosen for her</w:t>
      </w:r>
      <w:del w:id="4863" w:author=" " w:date="2007-06-20T13:38:00Z">
        <w:r w:rsidR="00F44823" w:rsidRPr="00F44823">
          <w:rPr>
            <w:rFonts w:ascii="Courier New" w:hAnsi="Courier New" w:cs="Courier New"/>
          </w:rPr>
          <w:delText>.</w:delText>
        </w:r>
      </w:del>
      <w:ins w:id="4864" w:author=" " w:date="2007-06-20T13:38:00Z">
        <w:r>
          <w:rPr>
            <w:rFonts w:ascii="Courier New" w:hAnsi="Courier New"/>
          </w:rPr>
          <w:t xml:space="preserve"> to marry.</w:t>
        </w:r>
      </w:ins>
      <w:r>
        <w:rPr>
          <w:rFonts w:ascii="Courier New" w:hAnsi="Courier New"/>
          <w:rPrChange w:id="4865" w:author=" " w:date="2007-06-20T13:38:00Z">
            <w:rPr>
              <w:rFonts w:ascii="Courier New" w:hAnsi="Courier New" w:cs="Courier New"/>
            </w:rPr>
          </w:rPrChange>
        </w:rPr>
        <w:t xml:space="preserve">  Ridger, as the heir, would have been the </w:t>
      </w:r>
      <w:del w:id="4866" w:author=" " w:date="2007-06-20T13:38:00Z">
        <w:r w:rsidR="00F44823" w:rsidRPr="00F44823">
          <w:rPr>
            <w:rFonts w:ascii="Courier New" w:hAnsi="Courier New" w:cs="Courier New"/>
          </w:rPr>
          <w:delText>next in line.</w:delText>
        </w:r>
      </w:del>
      <w:ins w:id="4867" w:author=" " w:date="2007-06-20T13:38:00Z">
        <w:r>
          <w:rPr>
            <w:rFonts w:ascii="Courier New" w:hAnsi="Courier New"/>
          </w:rPr>
          <w:t>priority.</w:t>
        </w:r>
      </w:ins>
      <w:r>
        <w:rPr>
          <w:rFonts w:ascii="Courier New" w:hAnsi="Courier New"/>
          <w:rPrChange w:id="4868" w:author=" " w:date="2007-06-20T13:38:00Z">
            <w:rPr>
              <w:rFonts w:ascii="Courier New" w:hAnsi="Courier New" w:cs="Courier New"/>
            </w:rPr>
          </w:rPrChange>
        </w:rPr>
        <w:t xml:space="preserve">  Fafen, as a monk, would probably marry another monk</w:t>
      </w:r>
      <w:del w:id="4869" w:author=" " w:date="2007-06-20T13:38:00Z">
        <w:r w:rsidR="00F44823" w:rsidRPr="00F44823">
          <w:rPr>
            <w:rFonts w:ascii="Courier New" w:hAnsi="Courier New" w:cs="Courier New"/>
          </w:rPr>
          <w:delText>.</w:delText>
        </w:r>
      </w:del>
      <w:ins w:id="4870" w:author=" " w:date="2007-06-20T13:38:00Z">
        <w:r>
          <w:rPr>
            <w:rFonts w:ascii="Courier New" w:hAnsi="Courier New"/>
          </w:rPr>
          <w:t>--but father would want to be involved in that process as well.</w:t>
        </w:r>
      </w:ins>
      <w:r>
        <w:rPr>
          <w:rFonts w:ascii="Courier New" w:hAnsi="Courier New"/>
          <w:rPrChange w:id="4871" w:author=" " w:date="2007-06-20T13:38:00Z">
            <w:rPr>
              <w:rFonts w:ascii="Courier New" w:hAnsi="Courier New" w:cs="Courier New"/>
            </w:rPr>
          </w:rPrChange>
        </w:rPr>
        <w:t xml:space="preserve">  Only after both situations </w:t>
      </w:r>
      <w:del w:id="4872" w:author=" " w:date="2007-06-20T13:38:00Z">
        <w:r w:rsidR="00F44823" w:rsidRPr="00F44823">
          <w:rPr>
            <w:rFonts w:ascii="Courier New" w:hAnsi="Courier New" w:cs="Courier New"/>
          </w:rPr>
          <w:delText xml:space="preserve">were </w:delText>
        </w:r>
      </w:del>
      <w:ins w:id="4873" w:author=" " w:date="2007-06-20T13:38:00Z">
        <w:r>
          <w:rPr>
            <w:rFonts w:ascii="Courier New" w:hAnsi="Courier New"/>
          </w:rPr>
          <w:t xml:space="preserve">had been </w:t>
        </w:r>
      </w:ins>
      <w:r>
        <w:rPr>
          <w:rFonts w:ascii="Courier New" w:hAnsi="Courier New"/>
          <w:rPrChange w:id="4874" w:author=" " w:date="2007-06-20T13:38:00Z">
            <w:rPr>
              <w:rFonts w:ascii="Courier New" w:hAnsi="Courier New" w:cs="Courier New"/>
            </w:rPr>
          </w:rPrChange>
        </w:rPr>
        <w:t xml:space="preserve">settled would Father have turned toward his youngest.  </w:t>
      </w:r>
      <w:del w:id="4875" w:author=" " w:date="2007-06-20T13:38:00Z">
        <w:r w:rsidR="00F44823" w:rsidRPr="00F44823">
          <w:rPr>
            <w:rFonts w:ascii="Courier New" w:hAnsi="Courier New" w:cs="Courier New"/>
          </w:rPr>
          <w:delText>It was supposed to have been years away.</w:delText>
        </w:r>
      </w:del>
    </w:p>
    <w:p w14:paraId="7370543D" w14:textId="77777777" w:rsidR="00960E70" w:rsidRDefault="00960E70">
      <w:pPr>
        <w:spacing w:line="480" w:lineRule="auto"/>
        <w:rPr>
          <w:rFonts w:ascii="Courier New" w:hAnsi="Courier New"/>
          <w:rPrChange w:id="4876" w:author=" " w:date="2007-06-20T13:38:00Z">
            <w:rPr>
              <w:rFonts w:ascii="Courier New" w:hAnsi="Courier New" w:cs="Courier New"/>
            </w:rPr>
          </w:rPrChange>
        </w:rPr>
      </w:pPr>
      <w:r>
        <w:rPr>
          <w:rFonts w:ascii="Courier New" w:hAnsi="Courier New"/>
          <w:rPrChange w:id="4877" w:author=" " w:date="2007-06-20T13:38:00Z">
            <w:rPr>
              <w:rFonts w:ascii="Courier New" w:hAnsi="Courier New" w:cs="Courier New"/>
            </w:rPr>
          </w:rPrChange>
        </w:rPr>
        <w:lastRenderedPageBreak/>
        <w:tab/>
        <w:t xml:space="preserve">When she’d been very young, Siri had always insisted that she’d never get married.  With </w:t>
      </w:r>
      <w:ins w:id="4878" w:author=" " w:date="2007-06-20T13:38:00Z">
        <w:r w:rsidR="005C72BA">
          <w:rPr>
            <w:rFonts w:ascii="Courier New" w:hAnsi="Courier New"/>
          </w:rPr>
          <w:t xml:space="preserve">the </w:t>
        </w:r>
      </w:ins>
      <w:r>
        <w:rPr>
          <w:rFonts w:ascii="Courier New" w:hAnsi="Courier New"/>
          <w:rPrChange w:id="4879" w:author=" " w:date="2007-06-20T13:38:00Z">
            <w:rPr>
              <w:rFonts w:ascii="Courier New" w:hAnsi="Courier New" w:cs="Courier New"/>
            </w:rPr>
          </w:rPrChange>
        </w:rPr>
        <w:t xml:space="preserve">childish mindset of a young girl, she had been determined to grow up and raise horses, without such annoyances as a husband or children to demand her time.  She’d grown out of that, but a piece of her felt </w:t>
      </w:r>
      <w:del w:id="4880" w:author=" " w:date="2007-06-20T13:38:00Z">
        <w:r w:rsidR="00F44823" w:rsidRPr="00F44823">
          <w:rPr>
            <w:rFonts w:ascii="Courier New" w:hAnsi="Courier New" w:cs="Courier New"/>
          </w:rPr>
          <w:delText>an empathy for that way of thinking.</w:delText>
        </w:r>
      </w:del>
      <w:ins w:id="4881" w:author=" " w:date="2007-06-20T13:38:00Z">
        <w:r w:rsidR="005C72BA">
          <w:rPr>
            <w:rFonts w:ascii="Courier New" w:hAnsi="Courier New"/>
          </w:rPr>
          <w:t>a longing</w:t>
        </w:r>
        <w:r>
          <w:rPr>
            <w:rFonts w:ascii="Courier New" w:hAnsi="Courier New"/>
          </w:rPr>
          <w:t xml:space="preserve"> for such simple times.</w:t>
        </w:r>
      </w:ins>
      <w:r>
        <w:rPr>
          <w:rFonts w:ascii="Courier New" w:hAnsi="Courier New"/>
          <w:rPrChange w:id="4882" w:author=" " w:date="2007-06-20T13:38:00Z">
            <w:rPr>
              <w:rFonts w:ascii="Courier New" w:hAnsi="Courier New" w:cs="Courier New"/>
            </w:rPr>
          </w:rPrChange>
        </w:rPr>
        <w:t xml:space="preserve">  </w:t>
      </w:r>
    </w:p>
    <w:p w14:paraId="375CABCF" w14:textId="77777777" w:rsidR="00960E70" w:rsidRDefault="00960E70">
      <w:pPr>
        <w:spacing w:line="480" w:lineRule="auto"/>
        <w:rPr>
          <w:rFonts w:ascii="Courier New" w:hAnsi="Courier New"/>
          <w:rPrChange w:id="4883" w:author=" " w:date="2007-06-20T13:38:00Z">
            <w:rPr>
              <w:rFonts w:ascii="Courier New" w:hAnsi="Courier New" w:cs="Courier New"/>
            </w:rPr>
          </w:rPrChange>
        </w:rPr>
      </w:pPr>
      <w:r>
        <w:rPr>
          <w:rFonts w:ascii="Courier New" w:hAnsi="Courier New"/>
          <w:rPrChange w:id="4884" w:author=" " w:date="2007-06-20T13:38:00Z">
            <w:rPr>
              <w:rFonts w:ascii="Courier New" w:hAnsi="Courier New" w:cs="Courier New"/>
            </w:rPr>
          </w:rPrChange>
        </w:rPr>
        <w:tab/>
        <w:t xml:space="preserve">The truth was, she </w:t>
      </w:r>
      <w:r>
        <w:rPr>
          <w:rFonts w:ascii="Courier New" w:hAnsi="Courier New"/>
          <w:u w:val="single"/>
          <w:rPrChange w:id="4885" w:author=" " w:date="2007-06-20T13:38:00Z">
            <w:rPr>
              <w:rFonts w:ascii="Courier New" w:hAnsi="Courier New" w:cs="Courier New"/>
              <w:u w:val="single"/>
            </w:rPr>
          </w:rPrChange>
        </w:rPr>
        <w:t>didn’t</w:t>
      </w:r>
      <w:r>
        <w:rPr>
          <w:rFonts w:ascii="Courier New" w:hAnsi="Courier New"/>
          <w:rPrChange w:id="4886" w:author=" " w:date="2007-06-20T13:38:00Z">
            <w:rPr>
              <w:rFonts w:ascii="Courier New" w:hAnsi="Courier New" w:cs="Courier New"/>
            </w:rPr>
          </w:rPrChange>
        </w:rPr>
        <w:t xml:space="preserve"> want to be married.  Not yet.  She was still a </w:t>
      </w:r>
      <w:del w:id="4887" w:author=" " w:date="2007-06-20T13:38:00Z">
        <w:r w:rsidR="00F44823" w:rsidRPr="00F44823">
          <w:rPr>
            <w:rFonts w:ascii="Courier New" w:hAnsi="Courier New" w:cs="Courier New"/>
          </w:rPr>
          <w:delText>child</w:delText>
        </w:r>
      </w:del>
      <w:ins w:id="4888" w:author=" " w:date="2007-06-20T13:38:00Z">
        <w:r>
          <w:rPr>
            <w:rFonts w:ascii="Courier New" w:hAnsi="Courier New"/>
          </w:rPr>
          <w:t>youth</w:t>
        </w:r>
      </w:ins>
      <w:r>
        <w:rPr>
          <w:rFonts w:ascii="Courier New" w:hAnsi="Courier New"/>
          <w:rPrChange w:id="4889" w:author=" " w:date="2007-06-20T13:38:00Z">
            <w:rPr>
              <w:rFonts w:ascii="Courier New" w:hAnsi="Courier New" w:cs="Courier New"/>
            </w:rPr>
          </w:rPrChange>
        </w:rPr>
        <w:t xml:space="preserve">, in her own mind, even if her body had become that of a woman.  She wanted to play in the hills and ride horses and tease her father.  She wanted to think about </w:t>
      </w:r>
      <w:del w:id="4890" w:author=" " w:date="2007-06-20T13:38:00Z">
        <w:r w:rsidR="00F44823" w:rsidRPr="00F44823">
          <w:rPr>
            <w:rFonts w:ascii="Courier New" w:hAnsi="Courier New" w:cs="Courier New"/>
          </w:rPr>
          <w:delText>things</w:delText>
        </w:r>
      </w:del>
      <w:ins w:id="4891" w:author=" " w:date="2007-06-20T13:38:00Z">
        <w:r>
          <w:rPr>
            <w:rFonts w:ascii="Courier New" w:hAnsi="Courier New"/>
          </w:rPr>
          <w:t>what she wanted, and experience life</w:t>
        </w:r>
      </w:ins>
      <w:r>
        <w:rPr>
          <w:rFonts w:ascii="Courier New" w:hAnsi="Courier New"/>
          <w:rPrChange w:id="4892" w:author=" " w:date="2007-06-20T13:38:00Z">
            <w:rPr>
              <w:rFonts w:ascii="Courier New" w:hAnsi="Courier New" w:cs="Courier New"/>
            </w:rPr>
          </w:rPrChange>
        </w:rPr>
        <w:t xml:space="preserve"> more</w:t>
      </w:r>
      <w:ins w:id="4893" w:author=" " w:date="2007-06-20T13:38:00Z">
        <w:r>
          <w:rPr>
            <w:rFonts w:ascii="Courier New" w:hAnsi="Courier New"/>
          </w:rPr>
          <w:t>,</w:t>
        </w:r>
      </w:ins>
      <w:r>
        <w:rPr>
          <w:rFonts w:ascii="Courier New" w:hAnsi="Courier New"/>
          <w:rPrChange w:id="4894" w:author=" " w:date="2007-06-20T13:38:00Z">
            <w:rPr>
              <w:rFonts w:ascii="Courier New" w:hAnsi="Courier New" w:cs="Courier New"/>
            </w:rPr>
          </w:rPrChange>
        </w:rPr>
        <w:t xml:space="preserve"> before she was forced into the responsibilities of child-bearing.</w:t>
      </w:r>
    </w:p>
    <w:p w14:paraId="79380394" w14:textId="77777777" w:rsidR="005C72BA" w:rsidRDefault="00F44823">
      <w:pPr>
        <w:spacing w:line="480" w:lineRule="auto"/>
        <w:rPr>
          <w:ins w:id="4895" w:author=" " w:date="2007-06-20T13:38:00Z"/>
          <w:rFonts w:ascii="Courier New" w:hAnsi="Courier New"/>
        </w:rPr>
      </w:pPr>
      <w:del w:id="4896" w:author=" " w:date="2007-06-20T13:38:00Z">
        <w:r w:rsidRPr="00F44823">
          <w:rPr>
            <w:rFonts w:ascii="Courier New" w:hAnsi="Courier New" w:cs="Courier New"/>
          </w:rPr>
          <w:tab/>
          <w:delText>But fate</w:delText>
        </w:r>
      </w:del>
      <w:ins w:id="4897" w:author=" " w:date="2007-06-20T13:38:00Z">
        <w:r w:rsidR="00960E70">
          <w:rPr>
            <w:rFonts w:ascii="Courier New" w:hAnsi="Courier New"/>
          </w:rPr>
          <w:tab/>
          <w:t>Fate</w:t>
        </w:r>
      </w:ins>
      <w:r w:rsidR="00960E70">
        <w:rPr>
          <w:rFonts w:ascii="Courier New" w:hAnsi="Courier New"/>
          <w:rPrChange w:id="4898" w:author=" " w:date="2007-06-20T13:38:00Z">
            <w:rPr>
              <w:rFonts w:ascii="Courier New" w:hAnsi="Courier New" w:cs="Courier New"/>
            </w:rPr>
          </w:rPrChange>
        </w:rPr>
        <w:t xml:space="preserve"> had taken that </w:t>
      </w:r>
      <w:del w:id="4899" w:author=" " w:date="2007-06-20T13:38:00Z">
        <w:r w:rsidRPr="00F44823">
          <w:rPr>
            <w:rFonts w:ascii="Courier New" w:hAnsi="Courier New" w:cs="Courier New"/>
          </w:rPr>
          <w:delText>time</w:delText>
        </w:r>
      </w:del>
      <w:ins w:id="4900" w:author=" " w:date="2007-06-20T13:38:00Z">
        <w:r w:rsidR="00960E70">
          <w:rPr>
            <w:rFonts w:ascii="Courier New" w:hAnsi="Courier New"/>
          </w:rPr>
          <w:t>opportunity</w:t>
        </w:r>
      </w:ins>
      <w:r w:rsidR="00960E70">
        <w:rPr>
          <w:rFonts w:ascii="Courier New" w:hAnsi="Courier New"/>
          <w:rPrChange w:id="4901" w:author=" " w:date="2007-06-20T13:38:00Z">
            <w:rPr>
              <w:rFonts w:ascii="Courier New" w:hAnsi="Courier New" w:cs="Courier New"/>
            </w:rPr>
          </w:rPrChange>
        </w:rPr>
        <w:t xml:space="preserve"> away f</w:t>
      </w:r>
      <w:r w:rsidR="005C72BA">
        <w:rPr>
          <w:rFonts w:ascii="Courier New" w:hAnsi="Courier New"/>
          <w:rPrChange w:id="4902" w:author=" " w:date="2007-06-20T13:38:00Z">
            <w:rPr>
              <w:rFonts w:ascii="Courier New" w:hAnsi="Courier New" w:cs="Courier New"/>
            </w:rPr>
          </w:rPrChange>
        </w:rPr>
        <w:t xml:space="preserve">rom her.  Now, she was faced </w:t>
      </w:r>
      <w:ins w:id="4903" w:author=" " w:date="2007-06-20T13:38:00Z">
        <w:r w:rsidR="005C72BA">
          <w:rPr>
            <w:rFonts w:ascii="Courier New" w:hAnsi="Courier New"/>
          </w:rPr>
          <w:t xml:space="preserve">not only </w:t>
        </w:r>
      </w:ins>
      <w:r w:rsidR="005C72BA">
        <w:rPr>
          <w:rFonts w:ascii="Courier New" w:hAnsi="Courier New"/>
          <w:rPrChange w:id="4904" w:author=" " w:date="2007-06-20T13:38:00Z">
            <w:rPr>
              <w:rFonts w:ascii="Courier New" w:hAnsi="Courier New" w:cs="Courier New"/>
            </w:rPr>
          </w:rPrChange>
        </w:rPr>
        <w:t xml:space="preserve">by </w:t>
      </w:r>
      <w:r w:rsidR="00960E70">
        <w:rPr>
          <w:rFonts w:ascii="Courier New" w:hAnsi="Courier New"/>
          <w:rPrChange w:id="4905" w:author=" " w:date="2007-06-20T13:38:00Z">
            <w:rPr>
              <w:rFonts w:ascii="Courier New" w:hAnsi="Courier New" w:cs="Courier New"/>
            </w:rPr>
          </w:rPrChange>
        </w:rPr>
        <w:t xml:space="preserve">the </w:t>
      </w:r>
      <w:ins w:id="4906" w:author=" " w:date="2007-06-20T13:38:00Z">
        <w:r w:rsidR="00960E70">
          <w:rPr>
            <w:rFonts w:ascii="Courier New" w:hAnsi="Courier New"/>
          </w:rPr>
          <w:t xml:space="preserve">imminent </w:t>
        </w:r>
      </w:ins>
      <w:r w:rsidR="00960E70">
        <w:rPr>
          <w:rFonts w:ascii="Courier New" w:hAnsi="Courier New"/>
          <w:rPrChange w:id="4907" w:author=" " w:date="2007-06-20T13:38:00Z">
            <w:rPr>
              <w:rFonts w:ascii="Courier New" w:hAnsi="Courier New" w:cs="Courier New"/>
            </w:rPr>
          </w:rPrChange>
        </w:rPr>
        <w:t xml:space="preserve">prospect of going to </w:t>
      </w:r>
      <w:r w:rsidR="005C72BA">
        <w:rPr>
          <w:rFonts w:ascii="Courier New" w:hAnsi="Courier New"/>
          <w:rPrChange w:id="4908" w:author=" " w:date="2007-06-20T13:38:00Z">
            <w:rPr>
              <w:rFonts w:ascii="Courier New" w:hAnsi="Courier New" w:cs="Courier New"/>
            </w:rPr>
          </w:rPrChange>
        </w:rPr>
        <w:t>a man’s bed</w:t>
      </w:r>
      <w:del w:id="4909" w:author=" " w:date="2007-06-20T13:38:00Z">
        <w:r w:rsidRPr="00F44823">
          <w:rPr>
            <w:rFonts w:ascii="Courier New" w:hAnsi="Courier New" w:cs="Courier New"/>
          </w:rPr>
          <w:delText>--</w:delText>
        </w:r>
      </w:del>
      <w:ins w:id="4910" w:author=" " w:date="2007-06-20T13:38:00Z">
        <w:r w:rsidR="005C72BA">
          <w:rPr>
            <w:rFonts w:ascii="Courier New" w:hAnsi="Courier New"/>
          </w:rPr>
          <w:t xml:space="preserve">, but it was </w:t>
        </w:r>
      </w:ins>
      <w:r w:rsidR="00960E70">
        <w:rPr>
          <w:rFonts w:ascii="Courier New" w:hAnsi="Courier New"/>
          <w:rPrChange w:id="4911" w:author=" " w:date="2007-06-20T13:38:00Z">
            <w:rPr>
              <w:rFonts w:ascii="Courier New" w:hAnsi="Courier New" w:cs="Courier New"/>
            </w:rPr>
          </w:rPrChange>
        </w:rPr>
        <w:t xml:space="preserve">a man </w:t>
      </w:r>
      <w:ins w:id="4912" w:author=" " w:date="2007-06-20T13:38:00Z">
        <w:r w:rsidR="005C72BA">
          <w:rPr>
            <w:rFonts w:ascii="Courier New" w:hAnsi="Courier New"/>
          </w:rPr>
          <w:t xml:space="preserve">with whom </w:t>
        </w:r>
      </w:ins>
      <w:r w:rsidR="005C72BA">
        <w:rPr>
          <w:rFonts w:ascii="Courier New" w:hAnsi="Courier New"/>
          <w:rPrChange w:id="4913" w:author=" " w:date="2007-06-20T13:38:00Z">
            <w:rPr>
              <w:rFonts w:ascii="Courier New" w:hAnsi="Courier New" w:cs="Courier New"/>
            </w:rPr>
          </w:rPrChange>
        </w:rPr>
        <w:t xml:space="preserve">she </w:t>
      </w:r>
      <w:r w:rsidR="00960E70">
        <w:rPr>
          <w:rFonts w:ascii="Courier New" w:hAnsi="Courier New"/>
          <w:rPrChange w:id="4914" w:author=" " w:date="2007-06-20T13:38:00Z">
            <w:rPr>
              <w:rFonts w:ascii="Courier New" w:hAnsi="Courier New" w:cs="Courier New"/>
            </w:rPr>
          </w:rPrChange>
        </w:rPr>
        <w:t>couldn’t speak</w:t>
      </w:r>
      <w:del w:id="4915" w:author=" " w:date="2007-06-20T13:38:00Z">
        <w:r w:rsidRPr="00F44823">
          <w:rPr>
            <w:rFonts w:ascii="Courier New" w:hAnsi="Courier New" w:cs="Courier New"/>
          </w:rPr>
          <w:delText xml:space="preserve"> with, a man she’d never seen.  </w:delText>
        </w:r>
      </w:del>
      <w:ins w:id="4916" w:author=" " w:date="2007-06-20T13:38:00Z">
        <w:r w:rsidR="00960E70">
          <w:rPr>
            <w:rFonts w:ascii="Courier New" w:hAnsi="Courier New"/>
          </w:rPr>
          <w:t xml:space="preserve">, </w:t>
        </w:r>
        <w:r w:rsidR="005C72BA">
          <w:rPr>
            <w:rFonts w:ascii="Courier New" w:hAnsi="Courier New"/>
          </w:rPr>
          <w:t>and a man who could kill her--it seemed--for so much as sneezing at the wrong time.</w:t>
        </w:r>
      </w:ins>
    </w:p>
    <w:p w14:paraId="74EE4DBB" w14:textId="77777777" w:rsidR="005C72BA" w:rsidRDefault="005C72BA">
      <w:pPr>
        <w:spacing w:line="480" w:lineRule="auto"/>
        <w:rPr>
          <w:rFonts w:ascii="Courier New" w:hAnsi="Courier New"/>
          <w:rPrChange w:id="4917" w:author=" " w:date="2007-06-20T13:38:00Z">
            <w:rPr>
              <w:rFonts w:ascii="Courier New" w:hAnsi="Courier New" w:cs="Courier New"/>
            </w:rPr>
          </w:rPrChange>
        </w:rPr>
      </w:pPr>
      <w:ins w:id="4918" w:author=" " w:date="2007-06-20T13:38:00Z">
        <w:r>
          <w:rPr>
            <w:rFonts w:ascii="Courier New" w:hAnsi="Courier New"/>
          </w:rPr>
          <w:tab/>
        </w:r>
      </w:ins>
      <w:r w:rsidR="00960E70">
        <w:rPr>
          <w:rFonts w:ascii="Courier New" w:hAnsi="Courier New"/>
          <w:rPrChange w:id="4919" w:author=" " w:date="2007-06-20T13:38:00Z">
            <w:rPr>
              <w:rFonts w:ascii="Courier New" w:hAnsi="Courier New" w:cs="Courier New"/>
            </w:rPr>
          </w:rPrChange>
        </w:rPr>
        <w:t xml:space="preserve">She knew the physical requirements of what </w:t>
      </w:r>
      <w:del w:id="4920" w:author=" " w:date="2007-06-20T13:38:00Z">
        <w:r w:rsidR="00F44823" w:rsidRPr="00F44823">
          <w:rPr>
            <w:rFonts w:ascii="Courier New" w:hAnsi="Courier New" w:cs="Courier New"/>
          </w:rPr>
          <w:delText xml:space="preserve">was </w:delText>
        </w:r>
      </w:del>
      <w:ins w:id="4921" w:author=" " w:date="2007-06-20T13:38:00Z">
        <w:r>
          <w:rPr>
            <w:rFonts w:ascii="Courier New" w:hAnsi="Courier New"/>
          </w:rPr>
          <w:t>would</w:t>
        </w:r>
        <w:r w:rsidR="00960E70">
          <w:rPr>
            <w:rFonts w:ascii="Courier New" w:hAnsi="Courier New"/>
          </w:rPr>
          <w:t xml:space="preserve"> </w:t>
        </w:r>
      </w:ins>
      <w:r w:rsidR="00960E70">
        <w:rPr>
          <w:rFonts w:ascii="Courier New" w:hAnsi="Courier New"/>
          <w:rPrChange w:id="4922" w:author=" " w:date="2007-06-20T13:38:00Z">
            <w:rPr>
              <w:rFonts w:ascii="Courier New" w:hAnsi="Courier New" w:cs="Courier New"/>
            </w:rPr>
          </w:rPrChange>
        </w:rPr>
        <w:t xml:space="preserve">involved--she could thank Mab </w:t>
      </w:r>
      <w:ins w:id="4923" w:author=" " w:date="2007-06-20T13:38:00Z">
        <w:r>
          <w:rPr>
            <w:rFonts w:ascii="Courier New" w:hAnsi="Courier New"/>
          </w:rPr>
          <w:t xml:space="preserve">the cook </w:t>
        </w:r>
      </w:ins>
      <w:r w:rsidR="00960E70">
        <w:rPr>
          <w:rFonts w:ascii="Courier New" w:hAnsi="Courier New"/>
          <w:rPrChange w:id="4924" w:author=" " w:date="2007-06-20T13:38:00Z">
            <w:rPr>
              <w:rFonts w:ascii="Courier New" w:hAnsi="Courier New" w:cs="Courier New"/>
            </w:rPr>
          </w:rPrChange>
        </w:rPr>
        <w:t xml:space="preserve">for some candid discussions on that point--but emotionally, </w:t>
      </w:r>
      <w:r>
        <w:rPr>
          <w:rFonts w:ascii="Courier New" w:hAnsi="Courier New"/>
          <w:rPrChange w:id="4925" w:author=" " w:date="2007-06-20T13:38:00Z">
            <w:rPr>
              <w:rFonts w:ascii="Courier New" w:hAnsi="Courier New" w:cs="Courier New"/>
            </w:rPr>
          </w:rPrChange>
        </w:rPr>
        <w:t xml:space="preserve">she just </w:t>
      </w:r>
      <w:del w:id="4926" w:author=" " w:date="2007-06-20T13:38:00Z">
        <w:r w:rsidR="00F44823" w:rsidRPr="00F44823">
          <w:rPr>
            <w:rFonts w:ascii="Courier New" w:hAnsi="Courier New" w:cs="Courier New"/>
          </w:rPr>
          <w:delText>didn’t know what to think.</w:delText>
        </w:r>
      </w:del>
      <w:ins w:id="4927" w:author=" " w:date="2007-06-20T13:38:00Z">
        <w:r>
          <w:rPr>
            <w:rFonts w:ascii="Courier New" w:hAnsi="Courier New"/>
          </w:rPr>
          <w:t>felt petrified.  Everything was all wrong.  She wanted to run, hide, flee as far as she could.</w:t>
        </w:r>
      </w:ins>
    </w:p>
    <w:p w14:paraId="752900A2" w14:textId="77777777" w:rsidR="00960E70" w:rsidRDefault="005C72BA">
      <w:pPr>
        <w:spacing w:line="480" w:lineRule="auto"/>
        <w:rPr>
          <w:rFonts w:ascii="Courier New" w:hAnsi="Courier New"/>
          <w:rPrChange w:id="4928" w:author=" " w:date="2007-06-20T13:38:00Z">
            <w:rPr>
              <w:rFonts w:ascii="Courier New" w:hAnsi="Courier New" w:cs="Courier New"/>
            </w:rPr>
          </w:rPrChange>
        </w:rPr>
      </w:pPr>
      <w:r>
        <w:rPr>
          <w:rFonts w:ascii="Courier New" w:hAnsi="Courier New"/>
          <w:rPrChange w:id="4929" w:author=" " w:date="2007-06-20T13:38:00Z">
            <w:rPr>
              <w:rFonts w:ascii="Courier New" w:hAnsi="Courier New" w:cs="Courier New"/>
            </w:rPr>
          </w:rPrChange>
        </w:rPr>
        <w:lastRenderedPageBreak/>
        <w:tab/>
      </w:r>
      <w:del w:id="4930" w:author=" " w:date="2007-06-20T13:38:00Z">
        <w:r w:rsidR="00F44823" w:rsidRPr="00F44823">
          <w:rPr>
            <w:rFonts w:ascii="Courier New" w:hAnsi="Courier New" w:cs="Courier New"/>
          </w:rPr>
          <w:delText xml:space="preserve">Ever since she’d decided that she was going to do her best, she’d been using her determination to push away feelings of fear--even terror--regarding what was about to happen.  </w:delText>
        </w:r>
      </w:del>
      <w:r>
        <w:rPr>
          <w:rFonts w:ascii="Courier New" w:hAnsi="Courier New"/>
          <w:rPrChange w:id="4931" w:author=" " w:date="2007-06-20T13:38:00Z">
            <w:rPr>
              <w:rFonts w:ascii="Courier New" w:hAnsi="Courier New" w:cs="Courier New"/>
            </w:rPr>
          </w:rPrChange>
        </w:rPr>
        <w:t xml:space="preserve">Did </w:t>
      </w:r>
      <w:del w:id="4932" w:author=" " w:date="2007-06-20T13:38:00Z">
        <w:r w:rsidR="00F44823" w:rsidRPr="00F44823">
          <w:rPr>
            <w:rFonts w:ascii="Courier New" w:hAnsi="Courier New" w:cs="Courier New"/>
          </w:rPr>
          <w:delText>other</w:delText>
        </w:r>
      </w:del>
      <w:ins w:id="4933" w:author=" " w:date="2007-06-20T13:38:00Z">
        <w:r>
          <w:rPr>
            <w:rFonts w:ascii="Courier New" w:hAnsi="Courier New"/>
          </w:rPr>
          <w:t>all</w:t>
        </w:r>
      </w:ins>
      <w:r>
        <w:rPr>
          <w:rFonts w:ascii="Courier New" w:hAnsi="Courier New"/>
          <w:rPrChange w:id="4934" w:author=" " w:date="2007-06-20T13:38:00Z">
            <w:rPr>
              <w:rFonts w:ascii="Courier New" w:hAnsi="Courier New" w:cs="Courier New"/>
            </w:rPr>
          </w:rPrChange>
        </w:rPr>
        <w:t xml:space="preserve"> women feel this way</w:t>
      </w:r>
      <w:del w:id="4935" w:author=" " w:date="2007-06-20T13:38:00Z">
        <w:r w:rsidR="00F44823" w:rsidRPr="00F44823">
          <w:rPr>
            <w:rFonts w:ascii="Courier New" w:hAnsi="Courier New" w:cs="Courier New"/>
          </w:rPr>
          <w:delText>?  Or,</w:delText>
        </w:r>
      </w:del>
      <w:ins w:id="4936" w:author=" " w:date="2007-06-20T13:38:00Z">
        <w:r>
          <w:rPr>
            <w:rFonts w:ascii="Courier New" w:hAnsi="Courier New"/>
          </w:rPr>
          <w:t>, or</w:t>
        </w:r>
      </w:ins>
      <w:r>
        <w:rPr>
          <w:rFonts w:ascii="Courier New" w:hAnsi="Courier New"/>
          <w:rPrChange w:id="4937" w:author=" " w:date="2007-06-20T13:38:00Z">
            <w:rPr>
              <w:rFonts w:ascii="Courier New" w:hAnsi="Courier New" w:cs="Courier New"/>
            </w:rPr>
          </w:rPrChange>
        </w:rPr>
        <w:t xml:space="preserve"> </w:t>
      </w:r>
      <w:r w:rsidR="00960E70">
        <w:rPr>
          <w:rFonts w:ascii="Courier New" w:hAnsi="Courier New"/>
          <w:rPrChange w:id="4938" w:author=" " w:date="2007-06-20T13:38:00Z">
            <w:rPr>
              <w:rFonts w:ascii="Courier New" w:hAnsi="Courier New" w:cs="Courier New"/>
            </w:rPr>
          </w:rPrChange>
        </w:rPr>
        <w:t xml:space="preserve">was it only those who were </w:t>
      </w:r>
      <w:del w:id="4939" w:author=" " w:date="2007-06-20T13:38:00Z">
        <w:r w:rsidR="00F44823" w:rsidRPr="00F44823">
          <w:rPr>
            <w:rFonts w:ascii="Courier New" w:hAnsi="Courier New" w:cs="Courier New"/>
          </w:rPr>
          <w:delText xml:space="preserve">being </w:delText>
        </w:r>
      </w:del>
      <w:r w:rsidR="00960E70">
        <w:rPr>
          <w:rFonts w:ascii="Courier New" w:hAnsi="Courier New"/>
          <w:rPrChange w:id="4940" w:author=" " w:date="2007-06-20T13:38:00Z">
            <w:rPr>
              <w:rFonts w:ascii="Courier New" w:hAnsi="Courier New" w:cs="Courier New"/>
            </w:rPr>
          </w:rPrChange>
        </w:rPr>
        <w:t xml:space="preserve">washed, cleaned, and sent to please a </w:t>
      </w:r>
      <w:del w:id="4941" w:author=" " w:date="2007-06-20T13:38:00Z">
        <w:r w:rsidR="00F44823" w:rsidRPr="00F44823">
          <w:rPr>
            <w:rFonts w:ascii="Courier New" w:hAnsi="Courier New" w:cs="Courier New"/>
          </w:rPr>
          <w:delText>God King</w:delText>
        </w:r>
      </w:del>
      <w:ins w:id="4942" w:author=" " w:date="2007-06-20T13:38:00Z">
        <w:r w:rsidR="00960E70">
          <w:rPr>
            <w:rFonts w:ascii="Courier New" w:hAnsi="Courier New"/>
          </w:rPr>
          <w:t>deity</w:t>
        </w:r>
      </w:ins>
      <w:r w:rsidR="00960E70">
        <w:rPr>
          <w:rFonts w:ascii="Courier New" w:hAnsi="Courier New"/>
          <w:rPrChange w:id="4943" w:author=" " w:date="2007-06-20T13:38:00Z">
            <w:rPr>
              <w:rFonts w:ascii="Courier New" w:hAnsi="Courier New" w:cs="Courier New"/>
            </w:rPr>
          </w:rPrChange>
        </w:rPr>
        <w:t xml:space="preserve"> with the power to destroy nations?</w:t>
      </w:r>
    </w:p>
    <w:p w14:paraId="410A30E0" w14:textId="77777777" w:rsidR="00960E70" w:rsidRDefault="00960E70">
      <w:pPr>
        <w:spacing w:line="480" w:lineRule="auto"/>
        <w:rPr>
          <w:rFonts w:ascii="Courier New" w:hAnsi="Courier New"/>
          <w:rPrChange w:id="4944" w:author=" " w:date="2007-06-20T13:38:00Z">
            <w:rPr>
              <w:rFonts w:ascii="Courier New" w:hAnsi="Courier New" w:cs="Courier New"/>
            </w:rPr>
          </w:rPrChange>
        </w:rPr>
      </w:pPr>
      <w:r>
        <w:rPr>
          <w:rFonts w:ascii="Courier New" w:hAnsi="Courier New"/>
          <w:rPrChange w:id="4945" w:author=" " w:date="2007-06-20T13:38:00Z">
            <w:rPr>
              <w:rFonts w:ascii="Courier New" w:hAnsi="Courier New" w:cs="Courier New"/>
            </w:rPr>
          </w:rPrChange>
        </w:rPr>
        <w:tab/>
        <w:t xml:space="preserve">Eventually, Bluefingers returned to the room, his serving boy following obediently.  Another </w:t>
      </w:r>
      <w:del w:id="4946" w:author=" " w:date="2007-06-20T13:38:00Z">
        <w:r w:rsidR="00F44823" w:rsidRPr="00F44823">
          <w:rPr>
            <w:rFonts w:ascii="Courier New" w:hAnsi="Courier New" w:cs="Courier New"/>
          </w:rPr>
          <w:delText>man</w:delText>
        </w:r>
      </w:del>
      <w:ins w:id="4947" w:author=" " w:date="2007-06-20T13:38:00Z">
        <w:r>
          <w:rPr>
            <w:rFonts w:ascii="Courier New" w:hAnsi="Courier New"/>
          </w:rPr>
          <w:t>person</w:t>
        </w:r>
      </w:ins>
      <w:r>
        <w:rPr>
          <w:rFonts w:ascii="Courier New" w:hAnsi="Courier New"/>
          <w:rPrChange w:id="4948" w:author=" " w:date="2007-06-20T13:38:00Z">
            <w:rPr>
              <w:rFonts w:ascii="Courier New" w:hAnsi="Courier New" w:cs="Courier New"/>
            </w:rPr>
          </w:rPrChange>
        </w:rPr>
        <w:t xml:space="preserve"> entered </w:t>
      </w:r>
      <w:del w:id="4949" w:author=" " w:date="2007-06-20T13:38:00Z">
        <w:r w:rsidR="00F44823" w:rsidRPr="00F44823">
          <w:rPr>
            <w:rFonts w:ascii="Courier New" w:hAnsi="Courier New" w:cs="Courier New"/>
          </w:rPr>
          <w:delText xml:space="preserve">the yellow room </w:delText>
        </w:r>
      </w:del>
      <w:r>
        <w:rPr>
          <w:rFonts w:ascii="Courier New" w:hAnsi="Courier New"/>
          <w:rPrChange w:id="4950" w:author=" " w:date="2007-06-20T13:38:00Z">
            <w:rPr>
              <w:rFonts w:ascii="Courier New" w:hAnsi="Courier New" w:cs="Courier New"/>
            </w:rPr>
          </w:rPrChange>
        </w:rPr>
        <w:t xml:space="preserve">behind him, an elderly man in the blue and silver clothing Siri was beginning to associate with those who served the </w:t>
      </w:r>
      <w:del w:id="4951" w:author=" " w:date="2007-06-20T13:38:00Z">
        <w:r w:rsidR="00F44823" w:rsidRPr="00F44823">
          <w:rPr>
            <w:rFonts w:ascii="Courier New" w:hAnsi="Courier New" w:cs="Courier New"/>
          </w:rPr>
          <w:delText>emperor</w:delText>
        </w:r>
      </w:del>
      <w:ins w:id="4952" w:author=" " w:date="2007-06-20T13:38:00Z">
        <w:r>
          <w:rPr>
            <w:rFonts w:ascii="Courier New" w:hAnsi="Courier New"/>
          </w:rPr>
          <w:t>God King</w:t>
        </w:r>
      </w:ins>
      <w:r>
        <w:rPr>
          <w:rFonts w:ascii="Courier New" w:hAnsi="Courier New"/>
          <w:rPrChange w:id="4953" w:author=" " w:date="2007-06-20T13:38:00Z">
            <w:rPr>
              <w:rFonts w:ascii="Courier New" w:hAnsi="Courier New" w:cs="Courier New"/>
            </w:rPr>
          </w:rPrChange>
        </w:rPr>
        <w:t>.</w:t>
      </w:r>
    </w:p>
    <w:p w14:paraId="3F01DC1D" w14:textId="77777777" w:rsidR="00960E70" w:rsidRDefault="00960E70">
      <w:pPr>
        <w:spacing w:line="480" w:lineRule="auto"/>
        <w:rPr>
          <w:rFonts w:ascii="Courier New" w:hAnsi="Courier New"/>
          <w:rPrChange w:id="4954" w:author=" " w:date="2007-06-20T13:38:00Z">
            <w:rPr>
              <w:rFonts w:ascii="Courier New" w:hAnsi="Courier New" w:cs="Courier New"/>
            </w:rPr>
          </w:rPrChange>
        </w:rPr>
      </w:pPr>
      <w:r>
        <w:rPr>
          <w:rFonts w:ascii="Courier New" w:hAnsi="Courier New"/>
          <w:rPrChange w:id="4955" w:author=" " w:date="2007-06-20T13:38:00Z">
            <w:rPr>
              <w:rFonts w:ascii="Courier New" w:hAnsi="Courier New" w:cs="Courier New"/>
            </w:rPr>
          </w:rPrChange>
        </w:rPr>
        <w:tab/>
      </w:r>
      <w:r>
        <w:rPr>
          <w:rFonts w:ascii="Courier New" w:hAnsi="Courier New"/>
          <w:u w:val="single"/>
          <w:rPrChange w:id="4956" w:author=" " w:date="2007-06-20T13:38:00Z">
            <w:rPr>
              <w:rFonts w:ascii="Courier New" w:hAnsi="Courier New" w:cs="Courier New"/>
              <w:u w:val="single"/>
            </w:rPr>
          </w:rPrChange>
        </w:rPr>
        <w:t>But. . .Bluefingers wears brown,</w:t>
      </w:r>
      <w:r>
        <w:rPr>
          <w:rFonts w:ascii="Courier New" w:hAnsi="Courier New"/>
          <w:rPrChange w:id="4957" w:author=" " w:date="2007-06-20T13:38:00Z">
            <w:rPr>
              <w:rFonts w:ascii="Courier New" w:hAnsi="Courier New" w:cs="Courier New"/>
            </w:rPr>
          </w:rPrChange>
        </w:rPr>
        <w:t xml:space="preserve"> Siri thought, frowning.  </w:t>
      </w:r>
      <w:r>
        <w:rPr>
          <w:rFonts w:ascii="Courier New" w:hAnsi="Courier New"/>
          <w:u w:val="single"/>
          <w:rPrChange w:id="4958" w:author=" " w:date="2007-06-20T13:38:00Z">
            <w:rPr>
              <w:rFonts w:ascii="Courier New" w:hAnsi="Courier New" w:cs="Courier New"/>
              <w:u w:val="single"/>
            </w:rPr>
          </w:rPrChange>
        </w:rPr>
        <w:t>Why is that?</w:t>
      </w:r>
    </w:p>
    <w:p w14:paraId="45661D1A" w14:textId="77777777" w:rsidR="00960E70" w:rsidRDefault="00960E70">
      <w:pPr>
        <w:spacing w:line="480" w:lineRule="auto"/>
        <w:rPr>
          <w:rFonts w:ascii="Courier New" w:hAnsi="Courier New"/>
          <w:rPrChange w:id="4959" w:author=" " w:date="2007-06-20T13:38:00Z">
            <w:rPr>
              <w:rFonts w:ascii="Courier New" w:hAnsi="Courier New" w:cs="Courier New"/>
            </w:rPr>
          </w:rPrChange>
        </w:rPr>
      </w:pPr>
      <w:r>
        <w:rPr>
          <w:rFonts w:ascii="Courier New" w:hAnsi="Courier New"/>
          <w:rPrChange w:id="4960" w:author=" " w:date="2007-06-20T13:38:00Z">
            <w:rPr>
              <w:rFonts w:ascii="Courier New" w:hAnsi="Courier New" w:cs="Courier New"/>
            </w:rPr>
          </w:rPrChange>
        </w:rPr>
        <w:tab/>
        <w:t>“</w:t>
      </w:r>
      <w:del w:id="4961" w:author=" " w:date="2007-06-20T13:38:00Z">
        <w:r w:rsidR="00F44823" w:rsidRPr="00F44823">
          <w:rPr>
            <w:rFonts w:ascii="Courier New" w:hAnsi="Courier New" w:cs="Courier New"/>
          </w:rPr>
          <w:delText>Your highness</w:delText>
        </w:r>
      </w:del>
      <w:ins w:id="4962" w:author=" " w:date="2007-06-20T13:38:00Z">
        <w:r>
          <w:rPr>
            <w:rFonts w:ascii="Courier New" w:hAnsi="Courier New"/>
          </w:rPr>
          <w:t>Ah, I see that my timing is perfect</w:t>
        </w:r>
      </w:ins>
      <w:r>
        <w:rPr>
          <w:rFonts w:ascii="Courier New" w:hAnsi="Courier New"/>
          <w:rPrChange w:id="4963" w:author=" " w:date="2007-06-20T13:38:00Z">
            <w:rPr>
              <w:rFonts w:ascii="Courier New" w:hAnsi="Courier New" w:cs="Courier New"/>
            </w:rPr>
          </w:rPrChange>
        </w:rPr>
        <w:t>,” Bluefingers said as the women finished</w:t>
      </w:r>
      <w:del w:id="4964" w:author=" " w:date="2007-06-20T13:38:00Z">
        <w:r w:rsidR="00F44823" w:rsidRPr="00F44823">
          <w:rPr>
            <w:rFonts w:ascii="Courier New" w:hAnsi="Courier New" w:cs="Courier New"/>
          </w:rPr>
          <w:delText xml:space="preserve"> with her nails, hair, and makeup.</w:delText>
        </w:r>
      </w:del>
      <w:ins w:id="4965" w:author=" " w:date="2007-06-20T13:38:00Z">
        <w:r>
          <w:rPr>
            <w:rFonts w:ascii="Courier New" w:hAnsi="Courier New"/>
          </w:rPr>
          <w:t>.</w:t>
        </w:r>
      </w:ins>
      <w:r>
        <w:rPr>
          <w:rFonts w:ascii="Courier New" w:hAnsi="Courier New"/>
          <w:rPrChange w:id="4966" w:author=" " w:date="2007-06-20T13:38:00Z">
            <w:rPr>
              <w:rFonts w:ascii="Courier New" w:hAnsi="Courier New" w:cs="Courier New"/>
            </w:rPr>
          </w:rPrChange>
        </w:rPr>
        <w:t xml:space="preserve">  They retreated to the sides of the room, heads bowed slightly.</w:t>
      </w:r>
    </w:p>
    <w:p w14:paraId="79773CBE" w14:textId="77777777" w:rsidR="00960E70" w:rsidRDefault="00960E70">
      <w:pPr>
        <w:spacing w:line="480" w:lineRule="auto"/>
        <w:rPr>
          <w:rFonts w:ascii="Courier New" w:hAnsi="Courier New"/>
          <w:rPrChange w:id="4967" w:author=" " w:date="2007-06-20T13:38:00Z">
            <w:rPr>
              <w:rFonts w:ascii="Courier New" w:hAnsi="Courier New" w:cs="Courier New"/>
            </w:rPr>
          </w:rPrChange>
        </w:rPr>
      </w:pPr>
      <w:r>
        <w:rPr>
          <w:rFonts w:ascii="Courier New" w:hAnsi="Courier New"/>
          <w:rPrChange w:id="4968" w:author=" " w:date="2007-06-20T13:38:00Z">
            <w:rPr>
              <w:rFonts w:ascii="Courier New" w:hAnsi="Courier New" w:cs="Courier New"/>
            </w:rPr>
          </w:rPrChange>
        </w:rPr>
        <w:tab/>
        <w:t>Bluefingers nodded to the elderly man.  “</w:t>
      </w:r>
      <w:del w:id="4969" w:author=" " w:date="2007-06-20T13:38:00Z">
        <w:r w:rsidR="00F44823" w:rsidRPr="00F44823">
          <w:rPr>
            <w:rFonts w:ascii="Courier New" w:hAnsi="Courier New" w:cs="Courier New"/>
          </w:rPr>
          <w:delText>This</w:delText>
        </w:r>
      </w:del>
      <w:ins w:id="4970" w:author=" " w:date="2007-06-20T13:38:00Z">
        <w:r w:rsidR="005C72BA">
          <w:rPr>
            <w:rFonts w:ascii="Courier New" w:hAnsi="Courier New"/>
          </w:rPr>
          <w:t>Vessel</w:t>
        </w:r>
        <w:r>
          <w:rPr>
            <w:rFonts w:ascii="Courier New" w:hAnsi="Courier New"/>
          </w:rPr>
          <w:t>, this</w:t>
        </w:r>
      </w:ins>
      <w:r>
        <w:rPr>
          <w:rFonts w:ascii="Courier New" w:hAnsi="Courier New"/>
          <w:rPrChange w:id="4971" w:author=" " w:date="2007-06-20T13:38:00Z">
            <w:rPr>
              <w:rFonts w:ascii="Courier New" w:hAnsi="Courier New" w:cs="Courier New"/>
            </w:rPr>
          </w:rPrChange>
        </w:rPr>
        <w:t xml:space="preserve"> is one of the palace healers.  Before you are taken to </w:t>
      </w:r>
      <w:del w:id="4972" w:author=" " w:date="2007-06-20T13:38:00Z">
        <w:r w:rsidR="00F44823" w:rsidRPr="00F44823">
          <w:rPr>
            <w:rFonts w:ascii="Courier New" w:hAnsi="Courier New" w:cs="Courier New"/>
          </w:rPr>
          <w:delText xml:space="preserve">see </w:delText>
        </w:r>
      </w:del>
      <w:r>
        <w:rPr>
          <w:rFonts w:ascii="Courier New" w:hAnsi="Courier New"/>
          <w:rPrChange w:id="4973" w:author=" " w:date="2007-06-20T13:38:00Z">
            <w:rPr>
              <w:rFonts w:ascii="Courier New" w:hAnsi="Courier New" w:cs="Courier New"/>
            </w:rPr>
          </w:rPrChange>
        </w:rPr>
        <w:t>the God King, you will need to be inspected to determine if you are really a maiden, and to ensure that you don’t have certain diseases.  It’s really just a formality, but one that I’m afraid I must insist upon</w:t>
      </w:r>
      <w:del w:id="4974" w:author=" " w:date="2007-06-20T13:38:00Z">
        <w:r w:rsidR="00F44823" w:rsidRPr="00F44823">
          <w:rPr>
            <w:rFonts w:ascii="Courier New" w:hAnsi="Courier New" w:cs="Courier New"/>
          </w:rPr>
          <w:delText xml:space="preserve"> occurring.</w:delText>
        </w:r>
      </w:del>
      <w:ins w:id="4975" w:author=" " w:date="2007-06-20T13:38:00Z">
        <w:r>
          <w:rPr>
            <w:rFonts w:ascii="Courier New" w:hAnsi="Courier New"/>
          </w:rPr>
          <w:t>.</w:t>
        </w:r>
      </w:ins>
      <w:r>
        <w:rPr>
          <w:rFonts w:ascii="Courier New" w:hAnsi="Courier New"/>
          <w:rPrChange w:id="4976" w:author=" " w:date="2007-06-20T13:38:00Z">
            <w:rPr>
              <w:rFonts w:ascii="Courier New" w:hAnsi="Courier New" w:cs="Courier New"/>
            </w:rPr>
          </w:rPrChange>
        </w:rPr>
        <w:t xml:space="preserve">  However, in consideration of your </w:t>
      </w:r>
      <w:del w:id="4977" w:author=" " w:date="2007-06-20T13:38:00Z">
        <w:r w:rsidR="00F44823" w:rsidRPr="00F44823">
          <w:rPr>
            <w:rFonts w:ascii="Courier New" w:hAnsi="Courier New" w:cs="Courier New"/>
          </w:rPr>
          <w:delText>wishes, I exchanged</w:delText>
        </w:r>
      </w:del>
      <w:ins w:id="4978" w:author=" " w:date="2007-06-20T13:38:00Z">
        <w:r>
          <w:rPr>
            <w:rFonts w:ascii="Courier New" w:hAnsi="Courier New"/>
          </w:rPr>
          <w:t xml:space="preserve">bashfulness, I </w:t>
        </w:r>
        <w:r w:rsidR="005C72BA">
          <w:rPr>
            <w:rFonts w:ascii="Courier New" w:hAnsi="Courier New"/>
          </w:rPr>
          <w:t>did not bring</w:t>
        </w:r>
      </w:ins>
      <w:r w:rsidR="005C72BA">
        <w:rPr>
          <w:rFonts w:ascii="Courier New" w:hAnsi="Courier New"/>
          <w:rPrChange w:id="4979" w:author=" " w:date="2007-06-20T13:38:00Z">
            <w:rPr>
              <w:rFonts w:ascii="Courier New" w:hAnsi="Courier New" w:cs="Courier New"/>
            </w:rPr>
          </w:rPrChange>
        </w:rPr>
        <w:t xml:space="preserve"> the young </w:t>
      </w:r>
      <w:del w:id="4980" w:author=" " w:date="2007-06-20T13:38:00Z">
        <w:r w:rsidR="00F44823" w:rsidRPr="00F44823">
          <w:rPr>
            <w:rFonts w:ascii="Courier New" w:hAnsi="Courier New" w:cs="Courier New"/>
          </w:rPr>
          <w:delText>man</w:delText>
        </w:r>
      </w:del>
      <w:ins w:id="4981" w:author=" " w:date="2007-06-20T13:38:00Z">
        <w:r w:rsidR="005C72BA">
          <w:rPr>
            <w:rFonts w:ascii="Courier New" w:hAnsi="Courier New"/>
          </w:rPr>
          <w:t>healer</w:t>
        </w:r>
      </w:ins>
      <w:r w:rsidR="005C72BA">
        <w:rPr>
          <w:rFonts w:ascii="Courier New" w:hAnsi="Courier New"/>
          <w:rPrChange w:id="4982" w:author=" " w:date="2007-06-20T13:38:00Z">
            <w:rPr>
              <w:rFonts w:ascii="Courier New" w:hAnsi="Courier New" w:cs="Courier New"/>
            </w:rPr>
          </w:rPrChange>
        </w:rPr>
        <w:t xml:space="preserve"> </w:t>
      </w:r>
      <w:r>
        <w:rPr>
          <w:rFonts w:ascii="Courier New" w:hAnsi="Courier New"/>
          <w:rPrChange w:id="4983" w:author=" " w:date="2007-06-20T13:38:00Z">
            <w:rPr>
              <w:rFonts w:ascii="Courier New" w:hAnsi="Courier New" w:cs="Courier New"/>
            </w:rPr>
          </w:rPrChange>
        </w:rPr>
        <w:t>I had</w:t>
      </w:r>
      <w:r w:rsidR="00DE1AD8">
        <w:rPr>
          <w:rFonts w:ascii="Courier New" w:hAnsi="Courier New"/>
          <w:rPrChange w:id="4984" w:author=" " w:date="2007-06-20T13:38:00Z">
            <w:rPr>
              <w:rFonts w:ascii="Courier New" w:hAnsi="Courier New" w:cs="Courier New"/>
            </w:rPr>
          </w:rPrChange>
        </w:rPr>
        <w:t xml:space="preserve"> originally assigned to the job</w:t>
      </w:r>
      <w:del w:id="4985" w:author=" " w:date="2007-06-20T13:38:00Z">
        <w:r w:rsidR="00F44823" w:rsidRPr="00F44823">
          <w:rPr>
            <w:rFonts w:ascii="Courier New" w:hAnsi="Courier New" w:cs="Courier New"/>
          </w:rPr>
          <w:delText xml:space="preserve"> for</w:delText>
        </w:r>
      </w:del>
      <w:ins w:id="4986" w:author=" " w:date="2007-06-20T13:38:00Z">
        <w:r w:rsidR="00DE1AD8">
          <w:rPr>
            <w:rFonts w:ascii="Courier New" w:hAnsi="Courier New"/>
          </w:rPr>
          <w:t>, and instead brought</w:t>
        </w:r>
      </w:ins>
      <w:r w:rsidR="00DE1AD8">
        <w:rPr>
          <w:rFonts w:ascii="Courier New" w:hAnsi="Courier New"/>
          <w:rPrChange w:id="4987" w:author=" " w:date="2007-06-20T13:38:00Z">
            <w:rPr>
              <w:rFonts w:ascii="Courier New" w:hAnsi="Courier New" w:cs="Courier New"/>
            </w:rPr>
          </w:rPrChange>
        </w:rPr>
        <w:t xml:space="preserve"> </w:t>
      </w:r>
      <w:r>
        <w:rPr>
          <w:rFonts w:ascii="Courier New" w:hAnsi="Courier New"/>
          <w:rPrChange w:id="4988" w:author=" " w:date="2007-06-20T13:38:00Z">
            <w:rPr>
              <w:rFonts w:ascii="Courier New" w:hAnsi="Courier New" w:cs="Courier New"/>
            </w:rPr>
          </w:rPrChange>
        </w:rPr>
        <w:t>this older gentlemen.  I assume this will make you more comfortable?”</w:t>
      </w:r>
    </w:p>
    <w:p w14:paraId="6E623E1B" w14:textId="77777777" w:rsidR="00960E70" w:rsidRDefault="00960E70">
      <w:pPr>
        <w:spacing w:line="480" w:lineRule="auto"/>
        <w:rPr>
          <w:rFonts w:ascii="Courier New" w:hAnsi="Courier New"/>
          <w:rPrChange w:id="4989" w:author=" " w:date="2007-06-20T13:38:00Z">
            <w:rPr>
              <w:rFonts w:ascii="Courier New" w:hAnsi="Courier New" w:cs="Courier New"/>
            </w:rPr>
          </w:rPrChange>
        </w:rPr>
      </w:pPr>
      <w:r>
        <w:rPr>
          <w:rFonts w:ascii="Courier New" w:hAnsi="Courier New"/>
          <w:rPrChange w:id="4990" w:author=" " w:date="2007-06-20T13:38:00Z">
            <w:rPr>
              <w:rFonts w:ascii="Courier New" w:hAnsi="Courier New" w:cs="Courier New"/>
            </w:rPr>
          </w:rPrChange>
        </w:rPr>
        <w:lastRenderedPageBreak/>
        <w:tab/>
        <w:t>Siri sighed, but nodded.  Bluefingers gestured toward a padded table on the side of the room, then he and his serving boy turned around.</w:t>
      </w:r>
    </w:p>
    <w:p w14:paraId="49F58007" w14:textId="77777777" w:rsidR="00960E70" w:rsidRDefault="00960E70">
      <w:pPr>
        <w:spacing w:line="480" w:lineRule="auto"/>
        <w:rPr>
          <w:rFonts w:ascii="Courier New" w:hAnsi="Courier New"/>
          <w:rPrChange w:id="4991" w:author=" " w:date="2007-06-20T13:38:00Z">
            <w:rPr>
              <w:rFonts w:ascii="Courier New" w:hAnsi="Courier New" w:cs="Courier New"/>
            </w:rPr>
          </w:rPrChange>
        </w:rPr>
      </w:pPr>
      <w:r>
        <w:rPr>
          <w:rFonts w:ascii="Courier New" w:hAnsi="Courier New"/>
          <w:rPrChange w:id="4992" w:author=" " w:date="2007-06-20T13:38:00Z">
            <w:rPr>
              <w:rFonts w:ascii="Courier New" w:hAnsi="Courier New" w:cs="Courier New"/>
            </w:rPr>
          </w:rPrChange>
        </w:rPr>
        <w:tab/>
        <w:t xml:space="preserve">Siri undid her robe and went to the table, </w:t>
      </w:r>
      <w:del w:id="4993" w:author=" " w:date="2007-06-20T13:38:00Z">
        <w:r w:rsidR="00F44823" w:rsidRPr="00F44823">
          <w:rPr>
            <w:rFonts w:ascii="Courier New" w:hAnsi="Courier New" w:cs="Courier New"/>
          </w:rPr>
          <w:delText>laying</w:delText>
        </w:r>
      </w:del>
      <w:ins w:id="4994" w:author=" " w:date="2007-06-20T13:38:00Z">
        <w:r>
          <w:rPr>
            <w:rFonts w:ascii="Courier New" w:hAnsi="Courier New"/>
          </w:rPr>
          <w:t>lying</w:t>
        </w:r>
      </w:ins>
      <w:r>
        <w:rPr>
          <w:rFonts w:ascii="Courier New" w:hAnsi="Courier New"/>
          <w:rPrChange w:id="4995" w:author=" " w:date="2007-06-20T13:38:00Z">
            <w:rPr>
              <w:rFonts w:ascii="Courier New" w:hAnsi="Courier New" w:cs="Courier New"/>
            </w:rPr>
          </w:rPrChange>
        </w:rPr>
        <w:t xml:space="preserve"> down to continue what was proving to be the most embarrassing day of her life.  </w:t>
      </w:r>
    </w:p>
    <w:p w14:paraId="6A3D6DDF" w14:textId="77777777" w:rsidR="008B35FB" w:rsidRPr="008B35FB" w:rsidRDefault="00960E70">
      <w:pPr>
        <w:spacing w:line="480" w:lineRule="auto"/>
        <w:rPr>
          <w:rFonts w:ascii="Courier New" w:hAnsi="Courier New"/>
          <w:rPrChange w:id="4996" w:author=" " w:date="2007-06-20T13:38:00Z">
            <w:rPr>
              <w:rFonts w:ascii="Courier New" w:hAnsi="Courier New" w:cs="Courier New"/>
            </w:rPr>
          </w:rPrChange>
        </w:rPr>
      </w:pPr>
      <w:r>
        <w:rPr>
          <w:rFonts w:ascii="Courier New" w:hAnsi="Courier New"/>
          <w:rPrChange w:id="4997" w:author=" " w:date="2007-06-20T13:38:00Z">
            <w:rPr>
              <w:rFonts w:ascii="Courier New" w:hAnsi="Courier New" w:cs="Courier New"/>
            </w:rPr>
          </w:rPrChange>
        </w:rPr>
        <w:tab/>
      </w:r>
      <w:r>
        <w:rPr>
          <w:rFonts w:ascii="Courier New" w:hAnsi="Courier New"/>
          <w:u w:val="single"/>
          <w:rPrChange w:id="4998" w:author=" " w:date="2007-06-20T13:38:00Z">
            <w:rPr>
              <w:rFonts w:ascii="Courier New" w:hAnsi="Courier New" w:cs="Courier New"/>
              <w:u w:val="single"/>
            </w:rPr>
          </w:rPrChange>
        </w:rPr>
        <w:t>It will only get worse,</w:t>
      </w:r>
      <w:r>
        <w:rPr>
          <w:rFonts w:ascii="Courier New" w:hAnsi="Courier New"/>
          <w:rPrChange w:id="4999" w:author=" " w:date="2007-06-20T13:38:00Z">
            <w:rPr>
              <w:rFonts w:ascii="Courier New" w:hAnsi="Courier New" w:cs="Courier New"/>
            </w:rPr>
          </w:rPrChange>
        </w:rPr>
        <w:t xml:space="preserve"> she thought</w:t>
      </w:r>
      <w:r w:rsidR="008B35FB">
        <w:rPr>
          <w:rFonts w:ascii="Courier New" w:hAnsi="Courier New"/>
          <w:rPrChange w:id="5000" w:author=" " w:date="2007-06-20T13:38:00Z">
            <w:rPr>
              <w:rFonts w:ascii="Courier New" w:hAnsi="Courier New" w:cs="Courier New"/>
            </w:rPr>
          </w:rPrChange>
        </w:rPr>
        <w:t xml:space="preserve"> </w:t>
      </w:r>
      <w:del w:id="5001" w:author=" " w:date="2007-06-20T13:38:00Z">
        <w:r w:rsidR="00F44823" w:rsidRPr="00F44823">
          <w:rPr>
            <w:rFonts w:ascii="Courier New" w:hAnsi="Courier New" w:cs="Courier New"/>
          </w:rPr>
          <w:delText xml:space="preserve">with trepidation.  </w:delText>
        </w:r>
        <w:r w:rsidR="00F44823" w:rsidRPr="00F44823">
          <w:rPr>
            <w:rFonts w:ascii="Courier New" w:hAnsi="Courier New" w:cs="Courier New"/>
            <w:u w:val="single"/>
          </w:rPr>
          <w:delText xml:space="preserve">What will </w:delText>
        </w:r>
      </w:del>
      <w:ins w:id="5002" w:author=" " w:date="2007-06-20T13:38:00Z">
        <w:r w:rsidR="008B35FB">
          <w:rPr>
            <w:rFonts w:ascii="Courier New" w:hAnsi="Courier New"/>
          </w:rPr>
          <w:t xml:space="preserve">as </w:t>
        </w:r>
      </w:ins>
      <w:r w:rsidR="008B35FB">
        <w:rPr>
          <w:rFonts w:ascii="Courier New" w:hAnsi="Courier New"/>
          <w:rPrChange w:id="5003" w:author=" " w:date="2007-06-20T13:38:00Z">
            <w:rPr>
              <w:rFonts w:ascii="Courier New" w:hAnsi="Courier New" w:cs="Courier New"/>
              <w:u w:val="single"/>
            </w:rPr>
          </w:rPrChange>
        </w:rPr>
        <w:t>the</w:t>
      </w:r>
      <w:r>
        <w:rPr>
          <w:rFonts w:ascii="Courier New" w:hAnsi="Courier New"/>
          <w:rPrChange w:id="5004" w:author=" " w:date="2007-06-20T13:38:00Z">
            <w:rPr>
              <w:rFonts w:ascii="Courier New" w:hAnsi="Courier New" w:cs="Courier New"/>
              <w:u w:val="single"/>
            </w:rPr>
          </w:rPrChange>
        </w:rPr>
        <w:t xml:space="preserve"> </w:t>
      </w:r>
      <w:del w:id="5005" w:author=" " w:date="2007-06-20T13:38:00Z">
        <w:r w:rsidR="00F44823" w:rsidRPr="00F44823">
          <w:rPr>
            <w:rFonts w:ascii="Courier New" w:hAnsi="Courier New" w:cs="Courier New"/>
            <w:u w:val="single"/>
          </w:rPr>
          <w:delText>king be like?  Nobody I’ve asked has been able to provide a straight answer.</w:delText>
        </w:r>
      </w:del>
      <w:ins w:id="5006" w:author=" " w:date="2007-06-20T13:38:00Z">
        <w:r>
          <w:rPr>
            <w:rFonts w:ascii="Courier New" w:hAnsi="Courier New"/>
          </w:rPr>
          <w:t>doctor doing his examination.</w:t>
        </w:r>
        <w:r w:rsidR="008B35FB">
          <w:rPr>
            <w:rFonts w:ascii="Courier New" w:hAnsi="Courier New"/>
          </w:rPr>
          <w:t xml:space="preserve">  </w:t>
        </w:r>
        <w:r w:rsidR="008B35FB">
          <w:rPr>
            <w:rFonts w:ascii="Courier New" w:hAnsi="Courier New"/>
            <w:u w:val="single"/>
          </w:rPr>
          <w:t xml:space="preserve">Susebron, the God King. </w:t>
        </w:r>
      </w:ins>
    </w:p>
    <w:p w14:paraId="51AD0257" w14:textId="77777777" w:rsidR="00960E70" w:rsidRDefault="00960E70">
      <w:pPr>
        <w:spacing w:line="480" w:lineRule="auto"/>
        <w:rPr>
          <w:rFonts w:ascii="Courier New" w:hAnsi="Courier New"/>
          <w:rPrChange w:id="5007" w:author=" " w:date="2007-06-20T13:38:00Z">
            <w:rPr>
              <w:rFonts w:ascii="Courier New" w:hAnsi="Courier New" w:cs="Courier New"/>
            </w:rPr>
          </w:rPrChange>
        </w:rPr>
      </w:pPr>
      <w:r>
        <w:rPr>
          <w:rFonts w:ascii="Courier New" w:hAnsi="Courier New"/>
          <w:rPrChange w:id="5008" w:author=" " w:date="2007-06-20T13:38:00Z">
            <w:rPr>
              <w:rFonts w:ascii="Courier New" w:hAnsi="Courier New" w:cs="Courier New"/>
            </w:rPr>
          </w:rPrChange>
        </w:rPr>
        <w:tab/>
        <w:t>Awe</w:t>
      </w:r>
      <w:r w:rsidR="008B35FB">
        <w:rPr>
          <w:rFonts w:ascii="Courier New" w:hAnsi="Courier New"/>
          <w:rPrChange w:id="5009" w:author=" " w:date="2007-06-20T13:38:00Z">
            <w:rPr>
              <w:rFonts w:ascii="Courier New" w:hAnsi="Courier New" w:cs="Courier New"/>
            </w:rPr>
          </w:rPrChange>
        </w:rPr>
        <w:t>some, terrible, holy, majestic.</w:t>
      </w:r>
      <w:del w:id="5010" w:author=" " w:date="2007-06-20T13:38:00Z">
        <w:r w:rsidR="00F44823" w:rsidRPr="00F44823">
          <w:rPr>
            <w:rFonts w:ascii="Courier New" w:hAnsi="Courier New" w:cs="Courier New"/>
          </w:rPr>
          <w:delText xml:space="preserve">  Yet, what was Susebron the </w:delText>
        </w:r>
        <w:r w:rsidR="00F44823" w:rsidRPr="00F44823">
          <w:rPr>
            <w:rFonts w:ascii="Courier New" w:hAnsi="Courier New" w:cs="Courier New"/>
            <w:u w:val="single"/>
          </w:rPr>
          <w:delText>person</w:delText>
        </w:r>
        <w:r w:rsidR="00F44823" w:rsidRPr="00F44823">
          <w:rPr>
            <w:rFonts w:ascii="Courier New" w:hAnsi="Courier New" w:cs="Courier New"/>
          </w:rPr>
          <w:delText xml:space="preserve"> like?</w:delText>
        </w:r>
      </w:del>
      <w:r w:rsidR="008B35FB">
        <w:rPr>
          <w:rFonts w:ascii="Courier New" w:hAnsi="Courier New"/>
          <w:rPrChange w:id="5011" w:author=" " w:date="2007-06-20T13:38:00Z">
            <w:rPr>
              <w:rFonts w:ascii="Courier New" w:hAnsi="Courier New" w:cs="Courier New"/>
            </w:rPr>
          </w:rPrChange>
        </w:rPr>
        <w:t xml:space="preserve">  </w:t>
      </w:r>
      <w:r>
        <w:rPr>
          <w:rFonts w:ascii="Courier New" w:hAnsi="Courier New"/>
          <w:rPrChange w:id="5012" w:author=" " w:date="2007-06-20T13:38:00Z">
            <w:rPr>
              <w:rFonts w:ascii="Courier New" w:hAnsi="Courier New" w:cs="Courier New"/>
            </w:rPr>
          </w:rPrChange>
        </w:rPr>
        <w:t xml:space="preserve">He had been stillborn, but had Returned.  What did that do to a man?  Would he even be human?  Would he be some monster, terrible to behold as well as contemplate?  He was said to be eternal, but obviously his reign would end sometime, otherwise he wouldn’t need an heir.  </w:t>
      </w:r>
    </w:p>
    <w:p w14:paraId="753FA6E2" w14:textId="77777777" w:rsidR="008B35FB" w:rsidRDefault="008B35FB">
      <w:pPr>
        <w:spacing w:line="480" w:lineRule="auto"/>
        <w:rPr>
          <w:ins w:id="5013" w:author=" " w:date="2007-06-20T13:38:00Z"/>
          <w:rFonts w:ascii="Courier New" w:hAnsi="Courier New"/>
        </w:rPr>
      </w:pPr>
      <w:r>
        <w:rPr>
          <w:rFonts w:ascii="Courier New" w:hAnsi="Courier New"/>
          <w:rPrChange w:id="5014" w:author=" " w:date="2007-06-20T13:38:00Z">
            <w:rPr>
              <w:rFonts w:ascii="Courier New" w:hAnsi="Courier New" w:cs="Courier New"/>
            </w:rPr>
          </w:rPrChange>
        </w:rPr>
        <w:tab/>
      </w:r>
      <w:del w:id="5015" w:author=" " w:date="2007-06-20T13:38:00Z">
        <w:r w:rsidR="00F44823" w:rsidRPr="00F44823">
          <w:rPr>
            <w:rFonts w:ascii="Courier New" w:hAnsi="Courier New" w:cs="Courier New"/>
          </w:rPr>
          <w:delText>The</w:delText>
        </w:r>
      </w:del>
      <w:ins w:id="5016" w:author=" " w:date="2007-06-20T13:38:00Z">
        <w:r>
          <w:rPr>
            <w:rFonts w:ascii="Courier New" w:hAnsi="Courier New"/>
          </w:rPr>
          <w:t xml:space="preserve">She shivered to herself, partially wishing it would just be over with.  Partially relieved for anything that stalled for just a little longer, even something as </w:t>
        </w:r>
        <w:r w:rsidR="002119D7">
          <w:rPr>
            <w:rFonts w:ascii="Courier New" w:hAnsi="Courier New"/>
          </w:rPr>
          <w:t>humiliating</w:t>
        </w:r>
        <w:r>
          <w:rPr>
            <w:rFonts w:ascii="Courier New" w:hAnsi="Courier New"/>
          </w:rPr>
          <w:t xml:space="preserve"> as the doctor’s prodding.</w:t>
        </w:r>
      </w:ins>
    </w:p>
    <w:p w14:paraId="25F21FCB" w14:textId="77777777" w:rsidR="00960E70" w:rsidRDefault="00960E70">
      <w:pPr>
        <w:spacing w:line="480" w:lineRule="auto"/>
        <w:rPr>
          <w:rFonts w:ascii="Courier New" w:hAnsi="Courier New"/>
          <w:rPrChange w:id="5017" w:author=" " w:date="2007-06-20T13:38:00Z">
            <w:rPr>
              <w:rFonts w:ascii="Courier New" w:hAnsi="Courier New" w:cs="Courier New"/>
            </w:rPr>
          </w:rPrChange>
        </w:rPr>
      </w:pPr>
      <w:ins w:id="5018" w:author=" " w:date="2007-06-20T13:38:00Z">
        <w:r>
          <w:rPr>
            <w:rFonts w:ascii="Courier New" w:hAnsi="Courier New"/>
          </w:rPr>
          <w:tab/>
        </w:r>
        <w:r w:rsidR="008B35FB">
          <w:rPr>
            <w:rFonts w:ascii="Courier New" w:hAnsi="Courier New"/>
          </w:rPr>
          <w:t>Eventually, t</w:t>
        </w:r>
        <w:r>
          <w:rPr>
            <w:rFonts w:ascii="Courier New" w:hAnsi="Courier New"/>
          </w:rPr>
          <w:t>he</w:t>
        </w:r>
      </w:ins>
      <w:r>
        <w:rPr>
          <w:rFonts w:ascii="Courier New" w:hAnsi="Courier New"/>
          <w:rPrChange w:id="5019" w:author=" " w:date="2007-06-20T13:38:00Z">
            <w:rPr>
              <w:rFonts w:ascii="Courier New" w:hAnsi="Courier New" w:cs="Courier New"/>
            </w:rPr>
          </w:rPrChange>
        </w:rPr>
        <w:t xml:space="preserve"> doctor completed his examination, and Siri quickly did up her robe again, standing.  </w:t>
      </w:r>
    </w:p>
    <w:p w14:paraId="54BA739B" w14:textId="77777777" w:rsidR="00960E70" w:rsidRDefault="00960E70">
      <w:pPr>
        <w:spacing w:line="480" w:lineRule="auto"/>
        <w:rPr>
          <w:rFonts w:ascii="Courier New" w:hAnsi="Courier New"/>
          <w:rPrChange w:id="5020" w:author=" " w:date="2007-06-20T13:38:00Z">
            <w:rPr>
              <w:rFonts w:ascii="Courier New" w:hAnsi="Courier New" w:cs="Courier New"/>
            </w:rPr>
          </w:rPrChange>
        </w:rPr>
      </w:pPr>
      <w:r>
        <w:rPr>
          <w:rFonts w:ascii="Courier New" w:hAnsi="Courier New"/>
          <w:rPrChange w:id="5021" w:author=" " w:date="2007-06-20T13:38:00Z">
            <w:rPr>
              <w:rFonts w:ascii="Courier New" w:hAnsi="Courier New" w:cs="Courier New"/>
            </w:rPr>
          </w:rPrChange>
        </w:rPr>
        <w:tab/>
        <w:t xml:space="preserve">“She is quite healthy,” the healer said to Bluefingers.  “And most likely still a maiden.  </w:t>
      </w:r>
      <w:del w:id="5022" w:author=" " w:date="2007-06-20T13:38:00Z">
        <w:r w:rsidR="00F44823" w:rsidRPr="00F44823">
          <w:rPr>
            <w:rFonts w:ascii="Courier New" w:hAnsi="Courier New" w:cs="Courier New"/>
          </w:rPr>
          <w:delText>Very</w:delText>
        </w:r>
      </w:del>
      <w:ins w:id="5023" w:author=" " w:date="2007-06-20T13:38:00Z">
        <w:r w:rsidR="008B35FB">
          <w:rPr>
            <w:rFonts w:ascii="Courier New" w:hAnsi="Courier New"/>
          </w:rPr>
          <w:t>She has a very</w:t>
        </w:r>
      </w:ins>
      <w:r>
        <w:rPr>
          <w:rFonts w:ascii="Courier New" w:hAnsi="Courier New"/>
          <w:rPrChange w:id="5024" w:author=" " w:date="2007-06-20T13:38:00Z">
            <w:rPr>
              <w:rFonts w:ascii="Courier New" w:hAnsi="Courier New" w:cs="Courier New"/>
            </w:rPr>
          </w:rPrChange>
        </w:rPr>
        <w:t xml:space="preserve"> strong </w:t>
      </w:r>
      <w:del w:id="5025" w:author=" " w:date="2007-06-20T13:38:00Z">
        <w:r w:rsidR="00F44823" w:rsidRPr="00F44823">
          <w:rPr>
            <w:rFonts w:ascii="Courier New" w:hAnsi="Courier New" w:cs="Courier New"/>
          </w:rPr>
          <w:delText>BioChroma</w:delText>
        </w:r>
      </w:del>
      <w:ins w:id="5026" w:author=" " w:date="2007-06-20T13:38:00Z">
        <w:r w:rsidR="00DE1AD8">
          <w:rPr>
            <w:rFonts w:ascii="Courier New" w:hAnsi="Courier New"/>
          </w:rPr>
          <w:t>Breath</w:t>
        </w:r>
      </w:ins>
      <w:r>
        <w:rPr>
          <w:rFonts w:ascii="Courier New" w:hAnsi="Courier New"/>
          <w:rPrChange w:id="5027" w:author=" " w:date="2007-06-20T13:38:00Z">
            <w:rPr>
              <w:rFonts w:ascii="Courier New" w:hAnsi="Courier New" w:cs="Courier New"/>
            </w:rPr>
          </w:rPrChange>
        </w:rPr>
        <w:t>, as well.”</w:t>
      </w:r>
    </w:p>
    <w:p w14:paraId="0FF1D861" w14:textId="77777777" w:rsidR="00960E70" w:rsidRDefault="00960E70">
      <w:pPr>
        <w:spacing w:line="480" w:lineRule="auto"/>
        <w:rPr>
          <w:rFonts w:ascii="Courier New" w:hAnsi="Courier New"/>
          <w:rPrChange w:id="5028" w:author=" " w:date="2007-06-20T13:38:00Z">
            <w:rPr>
              <w:rFonts w:ascii="Courier New" w:hAnsi="Courier New" w:cs="Courier New"/>
            </w:rPr>
          </w:rPrChange>
        </w:rPr>
      </w:pPr>
      <w:r>
        <w:rPr>
          <w:rFonts w:ascii="Courier New" w:hAnsi="Courier New"/>
          <w:rPrChange w:id="5029" w:author=" " w:date="2007-06-20T13:38:00Z">
            <w:rPr>
              <w:rFonts w:ascii="Courier New" w:hAnsi="Courier New" w:cs="Courier New"/>
            </w:rPr>
          </w:rPrChange>
        </w:rPr>
        <w:tab/>
        <w:t xml:space="preserve">Siri paused.  How could he tell. . . .  </w:t>
      </w:r>
    </w:p>
    <w:p w14:paraId="4C06B743" w14:textId="77777777" w:rsidR="00960E70" w:rsidRDefault="00960E70">
      <w:pPr>
        <w:spacing w:line="480" w:lineRule="auto"/>
        <w:rPr>
          <w:rFonts w:ascii="Courier New" w:hAnsi="Courier New"/>
          <w:rPrChange w:id="5030" w:author=" " w:date="2007-06-20T13:38:00Z">
            <w:rPr>
              <w:rFonts w:ascii="Courier New" w:hAnsi="Courier New" w:cs="Courier New"/>
            </w:rPr>
          </w:rPrChange>
        </w:rPr>
      </w:pPr>
      <w:r>
        <w:rPr>
          <w:rFonts w:ascii="Courier New" w:hAnsi="Courier New"/>
          <w:rPrChange w:id="5031" w:author=" " w:date="2007-06-20T13:38:00Z">
            <w:rPr>
              <w:rFonts w:ascii="Courier New" w:hAnsi="Courier New" w:cs="Courier New"/>
            </w:rPr>
          </w:rPrChange>
        </w:rPr>
        <w:lastRenderedPageBreak/>
        <w:tab/>
        <w:t>And then she saw it.  She had to look very closely,</w:t>
      </w:r>
      <w:r w:rsidR="008B35FB">
        <w:rPr>
          <w:rFonts w:ascii="Courier New" w:hAnsi="Courier New"/>
          <w:rPrChange w:id="5032" w:author=" " w:date="2007-06-20T13:38:00Z">
            <w:rPr>
              <w:rFonts w:ascii="Courier New" w:hAnsi="Courier New" w:cs="Courier New"/>
            </w:rPr>
          </w:rPrChange>
        </w:rPr>
        <w:t xml:space="preserve"> </w:t>
      </w:r>
      <w:del w:id="5033" w:author=" " w:date="2007-06-20T13:38:00Z">
        <w:r w:rsidR="00F44823" w:rsidRPr="00F44823">
          <w:rPr>
            <w:rFonts w:ascii="Courier New" w:hAnsi="Courier New" w:cs="Courier New"/>
          </w:rPr>
          <w:delText xml:space="preserve">and only the strong colors of the room let her tell for certain.  But </w:delText>
        </w:r>
      </w:del>
      <w:ins w:id="5034" w:author=" " w:date="2007-06-20T13:38:00Z">
        <w:r w:rsidR="008B35FB">
          <w:rPr>
            <w:rFonts w:ascii="Courier New" w:hAnsi="Courier New"/>
          </w:rPr>
          <w:t>b</w:t>
        </w:r>
        <w:r>
          <w:rPr>
            <w:rFonts w:ascii="Courier New" w:hAnsi="Courier New"/>
          </w:rPr>
          <w:t xml:space="preserve">ut </w:t>
        </w:r>
      </w:ins>
      <w:r>
        <w:rPr>
          <w:rFonts w:ascii="Courier New" w:hAnsi="Courier New"/>
          <w:rPrChange w:id="5035" w:author=" " w:date="2007-06-20T13:38:00Z">
            <w:rPr>
              <w:rFonts w:ascii="Courier New" w:hAnsi="Courier New" w:cs="Courier New"/>
            </w:rPr>
          </w:rPrChange>
        </w:rPr>
        <w:t xml:space="preserve">the yellow on the floor around the surgeon looked a tad </w:t>
      </w:r>
      <w:del w:id="5036" w:author=" " w:date="2007-06-20T13:38:00Z">
        <w:r w:rsidR="00F44823" w:rsidRPr="00F44823">
          <w:rPr>
            <w:rFonts w:ascii="Courier New" w:hAnsi="Courier New" w:cs="Courier New"/>
          </w:rPr>
          <w:delText xml:space="preserve">bit </w:delText>
        </w:r>
      </w:del>
      <w:r>
        <w:rPr>
          <w:rFonts w:ascii="Courier New" w:hAnsi="Courier New"/>
          <w:rPrChange w:id="5037" w:author=" " w:date="2007-06-20T13:38:00Z">
            <w:rPr>
              <w:rFonts w:ascii="Courier New" w:hAnsi="Courier New" w:cs="Courier New"/>
            </w:rPr>
          </w:rPrChange>
        </w:rPr>
        <w:t xml:space="preserve">brighter than </w:t>
      </w:r>
      <w:del w:id="5038" w:author=" " w:date="2007-06-20T13:38:00Z">
        <w:r w:rsidR="00F44823" w:rsidRPr="00F44823">
          <w:rPr>
            <w:rFonts w:ascii="Courier New" w:hAnsi="Courier New" w:cs="Courier New"/>
          </w:rPr>
          <w:delText>the rest.</w:delText>
        </w:r>
      </w:del>
      <w:ins w:id="5039" w:author=" " w:date="2007-06-20T13:38:00Z">
        <w:r w:rsidR="008B35FB">
          <w:rPr>
            <w:rFonts w:ascii="Courier New" w:hAnsi="Courier New"/>
          </w:rPr>
          <w:t>that more distance</w:t>
        </w:r>
        <w:r>
          <w:rPr>
            <w:rFonts w:ascii="Courier New" w:hAnsi="Courier New"/>
          </w:rPr>
          <w:t>.</w:t>
        </w:r>
      </w:ins>
      <w:r>
        <w:rPr>
          <w:rFonts w:ascii="Courier New" w:hAnsi="Courier New"/>
          <w:rPrChange w:id="5040" w:author=" " w:date="2007-06-20T13:38:00Z">
            <w:rPr>
              <w:rFonts w:ascii="Courier New" w:hAnsi="Courier New" w:cs="Courier New"/>
            </w:rPr>
          </w:rPrChange>
        </w:rPr>
        <w:t xml:space="preserve">  She felt herself pale, </w:t>
      </w:r>
      <w:ins w:id="5041" w:author=" " w:date="2007-06-20T13:38:00Z">
        <w:r w:rsidR="008B35FB">
          <w:rPr>
            <w:rFonts w:ascii="Courier New" w:hAnsi="Courier New"/>
          </w:rPr>
          <w:t xml:space="preserve">though the nervousness had already made her </w:t>
        </w:r>
      </w:ins>
      <w:r w:rsidR="008B35FB">
        <w:rPr>
          <w:rFonts w:ascii="Courier New" w:hAnsi="Courier New"/>
          <w:rPrChange w:id="5042" w:author=" " w:date="2007-06-20T13:38:00Z">
            <w:rPr>
              <w:rFonts w:ascii="Courier New" w:hAnsi="Courier New" w:cs="Courier New"/>
            </w:rPr>
          </w:rPrChange>
        </w:rPr>
        <w:t xml:space="preserve">hair </w:t>
      </w:r>
      <w:del w:id="5043" w:author=" " w:date="2007-06-20T13:38:00Z">
        <w:r w:rsidR="00F44823" w:rsidRPr="00F44823">
          <w:rPr>
            <w:rFonts w:ascii="Courier New" w:hAnsi="Courier New" w:cs="Courier New"/>
          </w:rPr>
          <w:delText>lightening.</w:delText>
        </w:r>
      </w:del>
      <w:ins w:id="5044" w:author=" " w:date="2007-06-20T13:38:00Z">
        <w:r w:rsidR="008B35FB">
          <w:rPr>
            <w:rFonts w:ascii="Courier New" w:hAnsi="Courier New"/>
          </w:rPr>
          <w:t>as white as it went.</w:t>
        </w:r>
      </w:ins>
    </w:p>
    <w:p w14:paraId="38B15DC2" w14:textId="77777777" w:rsidR="00960E70" w:rsidRDefault="00960E70">
      <w:pPr>
        <w:spacing w:line="480" w:lineRule="auto"/>
        <w:rPr>
          <w:rFonts w:ascii="Courier New" w:hAnsi="Courier New"/>
          <w:rPrChange w:id="5045" w:author=" " w:date="2007-06-20T13:38:00Z">
            <w:rPr>
              <w:rFonts w:ascii="Courier New" w:hAnsi="Courier New" w:cs="Courier New"/>
            </w:rPr>
          </w:rPrChange>
        </w:rPr>
      </w:pPr>
      <w:r>
        <w:rPr>
          <w:rFonts w:ascii="Courier New" w:hAnsi="Courier New"/>
          <w:rPrChange w:id="5046" w:author=" " w:date="2007-06-20T13:38:00Z">
            <w:rPr>
              <w:rFonts w:ascii="Courier New" w:hAnsi="Courier New" w:cs="Courier New"/>
            </w:rPr>
          </w:rPrChange>
        </w:rPr>
        <w:tab/>
      </w:r>
      <w:del w:id="5047" w:author=" " w:date="2007-06-20T13:38:00Z">
        <w:r w:rsidR="00F44823" w:rsidRPr="00F44823">
          <w:rPr>
            <w:rFonts w:ascii="Courier New" w:hAnsi="Courier New" w:cs="Courier New"/>
            <w:u w:val="single"/>
          </w:rPr>
          <w:delText>An</w:delText>
        </w:r>
      </w:del>
      <w:ins w:id="5048" w:author=" " w:date="2007-06-20T13:38:00Z">
        <w:r w:rsidR="008B35FB">
          <w:rPr>
            <w:rFonts w:ascii="Courier New" w:hAnsi="Courier New"/>
            <w:u w:val="single"/>
          </w:rPr>
          <w:t>The doctor is an</w:t>
        </w:r>
      </w:ins>
      <w:r w:rsidR="008B35FB">
        <w:rPr>
          <w:rFonts w:ascii="Courier New" w:hAnsi="Courier New"/>
          <w:u w:val="single"/>
          <w:rPrChange w:id="5049" w:author=" " w:date="2007-06-20T13:38:00Z">
            <w:rPr>
              <w:rFonts w:ascii="Courier New" w:hAnsi="Courier New" w:cs="Courier New"/>
              <w:u w:val="single"/>
            </w:rPr>
          </w:rPrChange>
        </w:rPr>
        <w:t xml:space="preserve"> </w:t>
      </w:r>
      <w:r>
        <w:rPr>
          <w:rFonts w:ascii="Courier New" w:hAnsi="Courier New"/>
          <w:u w:val="single"/>
          <w:rPrChange w:id="5050" w:author=" " w:date="2007-06-20T13:38:00Z">
            <w:rPr>
              <w:rFonts w:ascii="Courier New" w:hAnsi="Courier New" w:cs="Courier New"/>
              <w:u w:val="single"/>
            </w:rPr>
          </w:rPrChange>
        </w:rPr>
        <w:t>Awakener,</w:t>
      </w:r>
      <w:r>
        <w:rPr>
          <w:rFonts w:ascii="Courier New" w:hAnsi="Courier New"/>
          <w:rPrChange w:id="5051" w:author=" " w:date="2007-06-20T13:38:00Z">
            <w:rPr>
              <w:rFonts w:ascii="Courier New" w:hAnsi="Courier New" w:cs="Courier New"/>
            </w:rPr>
          </w:rPrChange>
        </w:rPr>
        <w:t xml:space="preserve"> she thought.  </w:t>
      </w:r>
      <w:del w:id="5052" w:author=" " w:date="2007-06-20T13:38:00Z">
        <w:r w:rsidR="00F44823" w:rsidRPr="00F44823">
          <w:rPr>
            <w:rFonts w:ascii="Courier New" w:hAnsi="Courier New" w:cs="Courier New"/>
            <w:u w:val="single"/>
          </w:rPr>
          <w:delText>Here</w:delText>
        </w:r>
      </w:del>
      <w:ins w:id="5053" w:author=" " w:date="2007-06-20T13:38:00Z">
        <w:r w:rsidR="008B35FB">
          <w:rPr>
            <w:rFonts w:ascii="Courier New" w:hAnsi="Courier New"/>
            <w:u w:val="single"/>
          </w:rPr>
          <w:t>There is an Awakener h</w:t>
        </w:r>
        <w:r>
          <w:rPr>
            <w:rFonts w:ascii="Courier New" w:hAnsi="Courier New"/>
            <w:u w:val="single"/>
          </w:rPr>
          <w:t>ere</w:t>
        </w:r>
      </w:ins>
      <w:r>
        <w:rPr>
          <w:rFonts w:ascii="Courier New" w:hAnsi="Courier New"/>
          <w:u w:val="single"/>
          <w:rPrChange w:id="5054" w:author=" " w:date="2007-06-20T13:38:00Z">
            <w:rPr>
              <w:rFonts w:ascii="Courier New" w:hAnsi="Courier New" w:cs="Courier New"/>
              <w:u w:val="single"/>
            </w:rPr>
          </w:rPrChange>
        </w:rPr>
        <w:t xml:space="preserve">, in </w:t>
      </w:r>
      <w:del w:id="5055" w:author=" " w:date="2007-06-20T13:38:00Z">
        <w:r w:rsidR="00F44823" w:rsidRPr="00F44823">
          <w:rPr>
            <w:rFonts w:ascii="Courier New" w:hAnsi="Courier New" w:cs="Courier New"/>
            <w:u w:val="single"/>
          </w:rPr>
          <w:delText>the same</w:delText>
        </w:r>
      </w:del>
      <w:ins w:id="5056" w:author=" " w:date="2007-06-20T13:38:00Z">
        <w:r>
          <w:rPr>
            <w:rFonts w:ascii="Courier New" w:hAnsi="Courier New"/>
            <w:u w:val="single"/>
          </w:rPr>
          <w:t>this</w:t>
        </w:r>
      </w:ins>
      <w:r>
        <w:rPr>
          <w:rFonts w:ascii="Courier New" w:hAnsi="Courier New"/>
          <w:u w:val="single"/>
          <w:rPrChange w:id="5057" w:author=" " w:date="2007-06-20T13:38:00Z">
            <w:rPr>
              <w:rFonts w:ascii="Courier New" w:hAnsi="Courier New" w:cs="Courier New"/>
              <w:u w:val="single"/>
            </w:rPr>
          </w:rPrChange>
        </w:rPr>
        <w:t xml:space="preserve"> room.  And he </w:t>
      </w:r>
      <w:del w:id="5058" w:author=" " w:date="2007-06-20T13:38:00Z">
        <w:r w:rsidR="00F44823" w:rsidRPr="00F44823">
          <w:rPr>
            <w:rFonts w:ascii="Courier New" w:hAnsi="Courier New" w:cs="Courier New"/>
            <w:u w:val="single"/>
          </w:rPr>
          <w:delText>inspected</w:delText>
        </w:r>
      </w:del>
      <w:ins w:id="5059" w:author=" " w:date="2007-06-20T13:38:00Z">
        <w:r>
          <w:rPr>
            <w:rFonts w:ascii="Courier New" w:hAnsi="Courier New"/>
            <w:u w:val="single"/>
          </w:rPr>
          <w:t>touched</w:t>
        </w:r>
      </w:ins>
      <w:r>
        <w:rPr>
          <w:rFonts w:ascii="Courier New" w:hAnsi="Courier New"/>
          <w:u w:val="single"/>
          <w:rPrChange w:id="5060" w:author=" " w:date="2007-06-20T13:38:00Z">
            <w:rPr>
              <w:rFonts w:ascii="Courier New" w:hAnsi="Courier New" w:cs="Courier New"/>
              <w:u w:val="single"/>
            </w:rPr>
          </w:rPrChange>
        </w:rPr>
        <w:t xml:space="preserve"> me.</w:t>
      </w:r>
    </w:p>
    <w:p w14:paraId="07669BD8" w14:textId="77777777" w:rsidR="00960E70" w:rsidRDefault="000A4745">
      <w:pPr>
        <w:spacing w:line="480" w:lineRule="auto"/>
        <w:rPr>
          <w:rFonts w:ascii="Courier New" w:hAnsi="Courier New"/>
          <w:rPrChange w:id="5061" w:author=" " w:date="2007-06-20T13:38:00Z">
            <w:rPr>
              <w:rFonts w:ascii="Courier New" w:hAnsi="Courier New" w:cs="Courier New"/>
            </w:rPr>
          </w:rPrChange>
        </w:rPr>
      </w:pPr>
      <w:r>
        <w:rPr>
          <w:rFonts w:ascii="Courier New" w:hAnsi="Courier New"/>
          <w:rPrChange w:id="5062" w:author=" " w:date="2007-06-20T13:38:00Z">
            <w:rPr>
              <w:rFonts w:ascii="Courier New" w:hAnsi="Courier New" w:cs="Courier New"/>
            </w:rPr>
          </w:rPrChange>
        </w:rPr>
        <w:tab/>
        <w:t>She shivered</w:t>
      </w:r>
      <w:del w:id="5063" w:author=" " w:date="2007-06-20T13:38:00Z">
        <w:r w:rsidR="00F44823" w:rsidRPr="00F44823">
          <w:rPr>
            <w:rFonts w:ascii="Courier New" w:hAnsi="Courier New" w:cs="Courier New"/>
          </w:rPr>
          <w:delText>, thinking back to what she’d been taught about Breath and Awakeners.</w:delText>
        </w:r>
      </w:del>
      <w:ins w:id="5064" w:author=" " w:date="2007-06-20T13:38:00Z">
        <w:r>
          <w:rPr>
            <w:rFonts w:ascii="Courier New" w:hAnsi="Courier New"/>
          </w:rPr>
          <w:t>.</w:t>
        </w:r>
      </w:ins>
      <w:r>
        <w:rPr>
          <w:rFonts w:ascii="Courier New" w:hAnsi="Courier New"/>
          <w:rPrChange w:id="5065" w:author=" " w:date="2007-06-20T13:38:00Z">
            <w:rPr>
              <w:rFonts w:ascii="Courier New" w:hAnsi="Courier New" w:cs="Courier New"/>
            </w:rPr>
          </w:rPrChange>
        </w:rPr>
        <w:t xml:space="preserve">  </w:t>
      </w:r>
      <w:r w:rsidR="00960E70">
        <w:rPr>
          <w:rFonts w:ascii="Courier New" w:hAnsi="Courier New"/>
          <w:rPrChange w:id="5066" w:author=" " w:date="2007-06-20T13:38:00Z">
            <w:rPr>
              <w:rFonts w:ascii="Courier New" w:hAnsi="Courier New" w:cs="Courier New"/>
            </w:rPr>
          </w:rPrChange>
        </w:rPr>
        <w:t>It was wrong to take the Breath from another person, even if they gave it freely.  I</w:t>
      </w:r>
      <w:r>
        <w:rPr>
          <w:rFonts w:ascii="Courier New" w:hAnsi="Courier New"/>
          <w:rPrChange w:id="5067" w:author=" " w:date="2007-06-20T13:38:00Z">
            <w:rPr>
              <w:rFonts w:ascii="Courier New" w:hAnsi="Courier New" w:cs="Courier New"/>
            </w:rPr>
          </w:rPrChange>
        </w:rPr>
        <w:t xml:space="preserve">t left them unconnected to life, </w:t>
      </w:r>
      <w:del w:id="5068" w:author=" " w:date="2007-06-20T13:38:00Z">
        <w:r w:rsidR="00F44823" w:rsidRPr="00F44823">
          <w:rPr>
            <w:rFonts w:ascii="Courier New" w:hAnsi="Courier New" w:cs="Courier New"/>
          </w:rPr>
          <w:delText>somehow.  Dimmer</w:delText>
        </w:r>
      </w:del>
      <w:ins w:id="5069" w:author=" " w:date="2007-06-20T13:38:00Z">
        <w:r>
          <w:rPr>
            <w:rFonts w:ascii="Courier New" w:hAnsi="Courier New"/>
          </w:rPr>
          <w:t>d</w:t>
        </w:r>
        <w:r w:rsidR="00960E70">
          <w:rPr>
            <w:rFonts w:ascii="Courier New" w:hAnsi="Courier New"/>
          </w:rPr>
          <w:t>immer</w:t>
        </w:r>
      </w:ins>
      <w:r w:rsidR="00960E70">
        <w:rPr>
          <w:rFonts w:ascii="Courier New" w:hAnsi="Courier New"/>
          <w:rPrChange w:id="5070" w:author=" " w:date="2007-06-20T13:38:00Z">
            <w:rPr>
              <w:rFonts w:ascii="Courier New" w:hAnsi="Courier New" w:cs="Courier New"/>
            </w:rPr>
          </w:rPrChange>
        </w:rPr>
        <w:t xml:space="preserve"> of spirit and soul.  It was the ultimate in arrogance, the complete opposite of Idris philosophy.  Others </w:t>
      </w:r>
      <w:ins w:id="5071" w:author=" " w:date="2007-06-20T13:38:00Z">
        <w:r>
          <w:rPr>
            <w:rFonts w:ascii="Courier New" w:hAnsi="Courier New"/>
          </w:rPr>
          <w:t xml:space="preserve">in Hallandren </w:t>
        </w:r>
      </w:ins>
      <w:r w:rsidR="00960E70">
        <w:rPr>
          <w:rFonts w:ascii="Courier New" w:hAnsi="Courier New"/>
          <w:rPrChange w:id="5072" w:author=" " w:date="2007-06-20T13:38:00Z">
            <w:rPr>
              <w:rFonts w:ascii="Courier New" w:hAnsi="Courier New" w:cs="Courier New"/>
            </w:rPr>
          </w:rPrChange>
        </w:rPr>
        <w:t xml:space="preserve">simply wore bright colors to draw attention to themselves, but Awakeners. . .they stole the life </w:t>
      </w:r>
      <w:del w:id="5073" w:author=" " w:date="2007-06-20T13:38:00Z">
        <w:r w:rsidR="00F44823" w:rsidRPr="00F44823">
          <w:rPr>
            <w:rFonts w:ascii="Courier New" w:hAnsi="Courier New" w:cs="Courier New"/>
          </w:rPr>
          <w:delText xml:space="preserve">of </w:delText>
        </w:r>
      </w:del>
      <w:ins w:id="5074" w:author=" " w:date="2007-06-20T13:38:00Z">
        <w:r>
          <w:rPr>
            <w:rFonts w:ascii="Courier New" w:hAnsi="Courier New"/>
          </w:rPr>
          <w:t>from</w:t>
        </w:r>
        <w:r w:rsidR="00960E70">
          <w:rPr>
            <w:rFonts w:ascii="Courier New" w:hAnsi="Courier New"/>
          </w:rPr>
          <w:t xml:space="preserve"> </w:t>
        </w:r>
      </w:ins>
      <w:r w:rsidR="00960E70">
        <w:rPr>
          <w:rFonts w:ascii="Courier New" w:hAnsi="Courier New"/>
          <w:rPrChange w:id="5075" w:author=" " w:date="2007-06-20T13:38:00Z">
            <w:rPr>
              <w:rFonts w:ascii="Courier New" w:hAnsi="Courier New" w:cs="Courier New"/>
            </w:rPr>
          </w:rPrChange>
        </w:rPr>
        <w:t xml:space="preserve">human beings, and used </w:t>
      </w:r>
      <w:r w:rsidR="00960E70">
        <w:rPr>
          <w:rFonts w:ascii="Courier New" w:hAnsi="Courier New"/>
          <w:u w:val="single"/>
          <w:rPrChange w:id="5076" w:author=" " w:date="2007-06-20T13:38:00Z">
            <w:rPr>
              <w:rFonts w:ascii="Courier New" w:hAnsi="Courier New" w:cs="Courier New"/>
              <w:u w:val="single"/>
            </w:rPr>
          </w:rPrChange>
        </w:rPr>
        <w:t>that</w:t>
      </w:r>
      <w:r w:rsidR="00960E70">
        <w:rPr>
          <w:rFonts w:ascii="Courier New" w:hAnsi="Courier New"/>
          <w:rPrChange w:id="5077" w:author=" " w:date="2007-06-20T13:38:00Z">
            <w:rPr>
              <w:rFonts w:ascii="Courier New" w:hAnsi="Courier New" w:cs="Courier New"/>
            </w:rPr>
          </w:rPrChange>
        </w:rPr>
        <w:t xml:space="preserve"> to make themselves stand out.</w:t>
      </w:r>
    </w:p>
    <w:p w14:paraId="06756212" w14:textId="77777777" w:rsidR="00960E70" w:rsidRDefault="00F44823">
      <w:pPr>
        <w:spacing w:line="480" w:lineRule="auto"/>
        <w:rPr>
          <w:ins w:id="5078" w:author=" " w:date="2007-06-20T13:38:00Z"/>
          <w:rFonts w:ascii="Courier New" w:hAnsi="Courier New"/>
        </w:rPr>
      </w:pPr>
      <w:del w:id="5079" w:author=" " w:date="2007-06-20T13:38:00Z">
        <w:r w:rsidRPr="00F44823">
          <w:rPr>
            <w:rFonts w:ascii="Courier New" w:hAnsi="Courier New" w:cs="Courier New"/>
          </w:rPr>
          <w:tab/>
          <w:delText>Siri stood, shivering, as the doctor chatted with Bluefingers.  She felt</w:delText>
        </w:r>
      </w:del>
      <w:ins w:id="5080" w:author=" " w:date="2007-06-20T13:38:00Z">
        <w:r w:rsidR="000A4745">
          <w:rPr>
            <w:rFonts w:ascii="Courier New" w:hAnsi="Courier New"/>
          </w:rPr>
          <w:tab/>
          <w:t xml:space="preserve">Use of Breath was one of the main reasons that </w:t>
        </w:r>
        <w:r w:rsidR="00960E70">
          <w:rPr>
            <w:rFonts w:ascii="Courier New" w:hAnsi="Courier New"/>
          </w:rPr>
          <w:t xml:space="preserve">Royal line </w:t>
        </w:r>
        <w:r w:rsidR="000A4745">
          <w:rPr>
            <w:rFonts w:ascii="Courier New" w:hAnsi="Courier New"/>
          </w:rPr>
          <w:t xml:space="preserve">had moved </w:t>
        </w:r>
        <w:r w:rsidR="00960E70">
          <w:rPr>
            <w:rFonts w:ascii="Courier New" w:hAnsi="Courier New"/>
          </w:rPr>
          <w:t xml:space="preserve">to the highlands in </w:t>
        </w:r>
        <w:r w:rsidR="000A4745">
          <w:rPr>
            <w:rFonts w:ascii="Courier New" w:hAnsi="Courier New"/>
          </w:rPr>
          <w:t>the first place</w:t>
        </w:r>
        <w:r w:rsidR="00960E70">
          <w:rPr>
            <w:rFonts w:ascii="Courier New" w:hAnsi="Courier New"/>
          </w:rPr>
          <w:t xml:space="preserve">.  </w:t>
        </w:r>
        <w:r w:rsidR="000A4745">
          <w:rPr>
            <w:rFonts w:ascii="Courier New" w:hAnsi="Courier New"/>
          </w:rPr>
          <w:t xml:space="preserve">Modern day </w:t>
        </w:r>
        <w:r w:rsidR="002119D7">
          <w:rPr>
            <w:rFonts w:ascii="Courier New" w:hAnsi="Courier New"/>
          </w:rPr>
          <w:t>Hallandren</w:t>
        </w:r>
        <w:r w:rsidR="00960E70">
          <w:rPr>
            <w:rFonts w:ascii="Courier New" w:hAnsi="Courier New"/>
          </w:rPr>
          <w:t xml:space="preserve"> subsisted on the basis of extorting its people out of its Breath.  The product of such extortions was the man who now stood speaking with Bluefingers.</w:t>
        </w:r>
      </w:ins>
    </w:p>
    <w:p w14:paraId="604013A5" w14:textId="77777777" w:rsidR="00960E70" w:rsidRDefault="00960E70">
      <w:pPr>
        <w:spacing w:line="480" w:lineRule="auto"/>
        <w:rPr>
          <w:rFonts w:ascii="Courier New" w:hAnsi="Courier New"/>
          <w:rPrChange w:id="5081" w:author=" " w:date="2007-06-20T13:38:00Z">
            <w:rPr>
              <w:rFonts w:ascii="Courier New" w:hAnsi="Courier New" w:cs="Courier New"/>
            </w:rPr>
          </w:rPrChange>
        </w:rPr>
      </w:pPr>
      <w:ins w:id="5082" w:author=" " w:date="2007-06-20T13:38:00Z">
        <w:r>
          <w:rPr>
            <w:rFonts w:ascii="Courier New" w:hAnsi="Courier New"/>
          </w:rPr>
          <w:tab/>
          <w:t>Siri stood</w:t>
        </w:r>
        <w:r w:rsidR="000A4745">
          <w:rPr>
            <w:rFonts w:ascii="Courier New" w:hAnsi="Courier New"/>
          </w:rPr>
          <w:t>, feeling</w:t>
        </w:r>
      </w:ins>
      <w:r w:rsidR="000A4745">
        <w:rPr>
          <w:rFonts w:ascii="Courier New" w:hAnsi="Courier New"/>
          <w:rPrChange w:id="5083" w:author=" " w:date="2007-06-20T13:38:00Z">
            <w:rPr>
              <w:rFonts w:ascii="Courier New" w:hAnsi="Courier New" w:cs="Courier New"/>
            </w:rPr>
          </w:rPrChange>
        </w:rPr>
        <w:t xml:space="preserve"> </w:t>
      </w:r>
      <w:r>
        <w:rPr>
          <w:rFonts w:ascii="Courier New" w:hAnsi="Courier New"/>
          <w:rPrChange w:id="5084" w:author=" " w:date="2007-06-20T13:38:00Z">
            <w:rPr>
              <w:rFonts w:ascii="Courier New" w:hAnsi="Courier New" w:cs="Courier New"/>
            </w:rPr>
          </w:rPrChange>
        </w:rPr>
        <w:t>more naked now than she had been when unclothed.</w:t>
      </w:r>
      <w:del w:id="5085" w:author=" " w:date="2007-06-20T13:38:00Z">
        <w:r w:rsidR="00F44823" w:rsidRPr="00F44823">
          <w:rPr>
            <w:rFonts w:ascii="Courier New" w:hAnsi="Courier New" w:cs="Courier New"/>
          </w:rPr>
          <w:delText xml:space="preserve">  She’d never been in a room with an Awakener before.</w:delText>
        </w:r>
      </w:del>
      <w:r>
        <w:rPr>
          <w:rFonts w:ascii="Courier New" w:hAnsi="Courier New"/>
          <w:rPrChange w:id="5086" w:author=" " w:date="2007-06-20T13:38:00Z">
            <w:rPr>
              <w:rFonts w:ascii="Courier New" w:hAnsi="Courier New" w:cs="Courier New"/>
            </w:rPr>
          </w:rPrChange>
        </w:rPr>
        <w:t xml:space="preserve">  What could </w:t>
      </w:r>
      <w:del w:id="5087" w:author=" " w:date="2007-06-20T13:38:00Z">
        <w:r w:rsidR="00F44823" w:rsidRPr="00F44823">
          <w:rPr>
            <w:rFonts w:ascii="Courier New" w:hAnsi="Courier New" w:cs="Courier New"/>
          </w:rPr>
          <w:delText>he</w:delText>
        </w:r>
      </w:del>
      <w:ins w:id="5088" w:author=" " w:date="2007-06-20T13:38:00Z">
        <w:r w:rsidR="000A4745">
          <w:rPr>
            <w:rFonts w:ascii="Courier New" w:hAnsi="Courier New"/>
          </w:rPr>
          <w:t>this Awakener</w:t>
        </w:r>
      </w:ins>
      <w:r>
        <w:rPr>
          <w:rFonts w:ascii="Courier New" w:hAnsi="Courier New"/>
          <w:rPrChange w:id="5089" w:author=" " w:date="2007-06-20T13:38:00Z">
            <w:rPr>
              <w:rFonts w:ascii="Courier New" w:hAnsi="Courier New" w:cs="Courier New"/>
            </w:rPr>
          </w:rPrChange>
        </w:rPr>
        <w:t xml:space="preserve"> tell about her, because of his unnatural life force?  Was he tempted to </w:t>
      </w:r>
      <w:r>
        <w:rPr>
          <w:rFonts w:ascii="Courier New" w:hAnsi="Courier New"/>
          <w:rPrChange w:id="5090" w:author=" " w:date="2007-06-20T13:38:00Z">
            <w:rPr>
              <w:rFonts w:ascii="Courier New" w:hAnsi="Courier New" w:cs="Courier New"/>
            </w:rPr>
          </w:rPrChange>
        </w:rPr>
        <w:lastRenderedPageBreak/>
        <w:t xml:space="preserve">steal </w:t>
      </w:r>
      <w:del w:id="5091" w:author=" " w:date="2007-06-20T13:38:00Z">
        <w:r w:rsidR="00F44823" w:rsidRPr="00F44823">
          <w:rPr>
            <w:rFonts w:ascii="Courier New" w:hAnsi="Courier New" w:cs="Courier New"/>
          </w:rPr>
          <w:delText>her own Breath?  She held it in, just in case, breathing as little as possible--even though she knew that she was probably being silly.  Still, in Idris, most people didn’t know much about Awakeners.  Better safe than sorry.</w:delText>
        </w:r>
      </w:del>
      <w:ins w:id="5092" w:author=" " w:date="2007-06-20T13:38:00Z">
        <w:r w:rsidR="000A4745">
          <w:rPr>
            <w:rFonts w:ascii="Courier New" w:hAnsi="Courier New"/>
          </w:rPr>
          <w:t>Siri’s</w:t>
        </w:r>
        <w:r>
          <w:rPr>
            <w:rFonts w:ascii="Courier New" w:hAnsi="Courier New"/>
          </w:rPr>
          <w:t xml:space="preserve"> </w:t>
        </w:r>
        <w:r w:rsidR="000A4745">
          <w:rPr>
            <w:rFonts w:ascii="Courier New" w:hAnsi="Courier New"/>
          </w:rPr>
          <w:t>BioChroma</w:t>
        </w:r>
        <w:r>
          <w:rPr>
            <w:rFonts w:ascii="Courier New" w:hAnsi="Courier New"/>
          </w:rPr>
          <w:t xml:space="preserve">?  She </w:t>
        </w:r>
        <w:r w:rsidR="000A4745">
          <w:rPr>
            <w:rFonts w:ascii="Courier New" w:hAnsi="Courier New"/>
          </w:rPr>
          <w:t>tried to breathe as shallowly as possible, just in case.</w:t>
        </w:r>
      </w:ins>
    </w:p>
    <w:p w14:paraId="153E893F" w14:textId="77777777" w:rsidR="00960E70" w:rsidRDefault="00960E70">
      <w:pPr>
        <w:spacing w:line="480" w:lineRule="auto"/>
        <w:rPr>
          <w:rFonts w:ascii="Courier New" w:hAnsi="Courier New"/>
          <w:rPrChange w:id="5093" w:author=" " w:date="2007-06-20T13:38:00Z">
            <w:rPr>
              <w:rFonts w:ascii="Courier New" w:hAnsi="Courier New" w:cs="Courier New"/>
            </w:rPr>
          </w:rPrChange>
        </w:rPr>
      </w:pPr>
      <w:r>
        <w:rPr>
          <w:rFonts w:ascii="Courier New" w:hAnsi="Courier New"/>
          <w:rPrChange w:id="5094" w:author=" " w:date="2007-06-20T13:38:00Z">
            <w:rPr>
              <w:rFonts w:ascii="Courier New" w:hAnsi="Courier New" w:cs="Courier New"/>
            </w:rPr>
          </w:rPrChange>
        </w:rPr>
        <w:tab/>
        <w:t xml:space="preserve">Eventually, Bluefingers </w:t>
      </w:r>
      <w:del w:id="5095" w:author=" " w:date="2007-06-20T13:38:00Z">
        <w:r w:rsidR="00F44823" w:rsidRPr="00F44823">
          <w:rPr>
            <w:rFonts w:ascii="Courier New" w:hAnsi="Courier New" w:cs="Courier New"/>
          </w:rPr>
          <w:delText xml:space="preserve">bid her farewell for the moment, but Siri was barely paying attention as </w:delText>
        </w:r>
      </w:del>
      <w:ins w:id="5096" w:author=" " w:date="2007-06-20T13:38:00Z">
        <w:r w:rsidR="000A4745">
          <w:rPr>
            <w:rFonts w:ascii="Courier New" w:hAnsi="Courier New"/>
          </w:rPr>
          <w:t xml:space="preserve">and </w:t>
        </w:r>
      </w:ins>
      <w:r w:rsidR="000A4745">
        <w:rPr>
          <w:rFonts w:ascii="Courier New" w:hAnsi="Courier New"/>
          <w:rPrChange w:id="5097" w:author=" " w:date="2007-06-20T13:38:00Z">
            <w:rPr>
              <w:rFonts w:ascii="Courier New" w:hAnsi="Courier New" w:cs="Courier New"/>
            </w:rPr>
          </w:rPrChange>
        </w:rPr>
        <w:t xml:space="preserve">the </w:t>
      </w:r>
      <w:del w:id="5098" w:author=" " w:date="2007-06-20T13:38:00Z">
        <w:r w:rsidR="00F44823" w:rsidRPr="00F44823">
          <w:rPr>
            <w:rFonts w:ascii="Courier New" w:hAnsi="Courier New" w:cs="Courier New"/>
          </w:rPr>
          <w:delText>men</w:delText>
        </w:r>
      </w:del>
      <w:ins w:id="5099" w:author=" " w:date="2007-06-20T13:38:00Z">
        <w:r w:rsidR="000A4745">
          <w:rPr>
            <w:rFonts w:ascii="Courier New" w:hAnsi="Courier New"/>
          </w:rPr>
          <w:t>terrible doctor</w:t>
        </w:r>
      </w:ins>
      <w:r w:rsidR="000A4745">
        <w:rPr>
          <w:rFonts w:ascii="Courier New" w:hAnsi="Courier New"/>
          <w:rPrChange w:id="5100" w:author=" " w:date="2007-06-20T13:38:00Z">
            <w:rPr>
              <w:rFonts w:ascii="Courier New" w:hAnsi="Courier New" w:cs="Courier New"/>
            </w:rPr>
          </w:rPrChange>
        </w:rPr>
        <w:t xml:space="preserve"> </w:t>
      </w:r>
      <w:r>
        <w:rPr>
          <w:rFonts w:ascii="Courier New" w:hAnsi="Courier New"/>
          <w:rPrChange w:id="5101" w:author=" " w:date="2007-06-20T13:38:00Z">
            <w:rPr>
              <w:rFonts w:ascii="Courier New" w:hAnsi="Courier New" w:cs="Courier New"/>
            </w:rPr>
          </w:rPrChange>
        </w:rPr>
        <w:t>left the room</w:t>
      </w:r>
      <w:del w:id="5102" w:author=" " w:date="2007-06-20T13:38:00Z">
        <w:r w:rsidR="00F44823" w:rsidRPr="00F44823">
          <w:rPr>
            <w:rFonts w:ascii="Courier New" w:hAnsi="Courier New" w:cs="Courier New"/>
          </w:rPr>
          <w:delText xml:space="preserve"> and the</w:delText>
        </w:r>
      </w:del>
      <w:ins w:id="5103" w:author=" " w:date="2007-06-20T13:38:00Z">
        <w:r>
          <w:rPr>
            <w:rFonts w:ascii="Courier New" w:hAnsi="Courier New"/>
          </w:rPr>
          <w:t>.  The</w:t>
        </w:r>
      </w:ins>
      <w:r>
        <w:rPr>
          <w:rFonts w:ascii="Courier New" w:hAnsi="Courier New"/>
          <w:rPrChange w:id="5104" w:author=" " w:date="2007-06-20T13:38:00Z">
            <w:rPr>
              <w:rFonts w:ascii="Courier New" w:hAnsi="Courier New" w:cs="Courier New"/>
            </w:rPr>
          </w:rPrChange>
        </w:rPr>
        <w:t xml:space="preserve"> women approac</w:t>
      </w:r>
      <w:r w:rsidR="000A4745">
        <w:rPr>
          <w:rFonts w:ascii="Courier New" w:hAnsi="Courier New"/>
          <w:rPrChange w:id="5105" w:author=" " w:date="2007-06-20T13:38:00Z">
            <w:rPr>
              <w:rFonts w:ascii="Courier New" w:hAnsi="Courier New" w:cs="Courier New"/>
            </w:rPr>
          </w:rPrChange>
        </w:rPr>
        <w:t>hed to undo her robe once again</w:t>
      </w:r>
      <w:ins w:id="5106" w:author=" " w:date="2007-06-20T13:38:00Z">
        <w:r w:rsidR="000A4745">
          <w:rPr>
            <w:rFonts w:ascii="Courier New" w:hAnsi="Courier New"/>
          </w:rPr>
          <w:t>, some bearing undergarments</w:t>
        </w:r>
      </w:ins>
      <w:r w:rsidR="000A4745">
        <w:rPr>
          <w:rFonts w:ascii="Courier New" w:hAnsi="Courier New"/>
          <w:rPrChange w:id="5107" w:author=" " w:date="2007-06-20T13:38:00Z">
            <w:rPr>
              <w:rFonts w:ascii="Courier New" w:hAnsi="Courier New" w:cs="Courier New"/>
            </w:rPr>
          </w:rPrChange>
        </w:rPr>
        <w:t>.</w:t>
      </w:r>
    </w:p>
    <w:p w14:paraId="1B23E35F" w14:textId="77777777" w:rsidR="00960E70" w:rsidRDefault="00960E70">
      <w:pPr>
        <w:spacing w:line="480" w:lineRule="auto"/>
        <w:rPr>
          <w:rFonts w:ascii="Courier New" w:hAnsi="Courier New"/>
          <w:rPrChange w:id="5108" w:author=" " w:date="2007-06-20T13:38:00Z">
            <w:rPr>
              <w:rFonts w:ascii="Courier New" w:hAnsi="Courier New" w:cs="Courier New"/>
            </w:rPr>
          </w:rPrChange>
        </w:rPr>
      </w:pPr>
      <w:r>
        <w:rPr>
          <w:rFonts w:ascii="Courier New" w:hAnsi="Courier New"/>
          <w:rPrChange w:id="5109" w:author=" " w:date="2007-06-20T13:38:00Z">
            <w:rPr>
              <w:rFonts w:ascii="Courier New" w:hAnsi="Courier New" w:cs="Courier New"/>
            </w:rPr>
          </w:rPrChange>
        </w:rPr>
        <w:tab/>
      </w:r>
      <w:r>
        <w:rPr>
          <w:rFonts w:ascii="Courier New" w:hAnsi="Courier New"/>
          <w:u w:val="single"/>
          <w:rPrChange w:id="5110" w:author=" " w:date="2007-06-20T13:38:00Z">
            <w:rPr>
              <w:rFonts w:ascii="Courier New" w:hAnsi="Courier New" w:cs="Courier New"/>
              <w:u w:val="single"/>
            </w:rPr>
          </w:rPrChange>
        </w:rPr>
        <w:t>He will be worse,</w:t>
      </w:r>
      <w:r>
        <w:rPr>
          <w:rFonts w:ascii="Courier New" w:hAnsi="Courier New"/>
          <w:rPrChange w:id="5111" w:author=" " w:date="2007-06-20T13:38:00Z">
            <w:rPr>
              <w:rFonts w:ascii="Courier New" w:hAnsi="Courier New" w:cs="Courier New"/>
            </w:rPr>
          </w:rPrChange>
        </w:rPr>
        <w:t xml:space="preserve"> she realized.  </w:t>
      </w:r>
      <w:r>
        <w:rPr>
          <w:rFonts w:ascii="Courier New" w:hAnsi="Courier New"/>
          <w:u w:val="single"/>
          <w:rPrChange w:id="5112" w:author=" " w:date="2007-06-20T13:38:00Z">
            <w:rPr>
              <w:rFonts w:ascii="Courier New" w:hAnsi="Courier New" w:cs="Courier New"/>
              <w:u w:val="single"/>
            </w:rPr>
          </w:rPrChange>
        </w:rPr>
        <w:t>The King.  He’s not just an Awakener, he’s Returned.  He needs to suck the Breath from people in order to survive.</w:t>
      </w:r>
    </w:p>
    <w:p w14:paraId="4AD670CD" w14:textId="77777777" w:rsidR="00F44823" w:rsidRPr="00F44823" w:rsidRDefault="00960E70" w:rsidP="00F44823">
      <w:pPr>
        <w:spacing w:line="480" w:lineRule="auto"/>
        <w:rPr>
          <w:del w:id="5113" w:author=" " w:date="2007-06-20T13:38:00Z"/>
          <w:rFonts w:ascii="Courier New" w:hAnsi="Courier New" w:cs="Courier New"/>
        </w:rPr>
      </w:pPr>
      <w:r>
        <w:rPr>
          <w:rFonts w:ascii="Courier New" w:hAnsi="Courier New"/>
          <w:rPrChange w:id="5114" w:author=" " w:date="2007-06-20T13:38:00Z">
            <w:rPr>
              <w:rFonts w:ascii="Courier New" w:hAnsi="Courier New" w:cs="Courier New"/>
            </w:rPr>
          </w:rPrChange>
        </w:rPr>
        <w:tab/>
      </w:r>
      <w:del w:id="5115" w:author=" " w:date="2007-06-20T13:38:00Z">
        <w:r w:rsidR="00F44823" w:rsidRPr="00F44823">
          <w:rPr>
            <w:rFonts w:ascii="Courier New" w:hAnsi="Courier New" w:cs="Courier New"/>
          </w:rPr>
          <w:delText xml:space="preserve">Why hadn’t she considered this before?  She felt foolish as the women began to dress her in undergarments.  </w:delText>
        </w:r>
      </w:del>
    </w:p>
    <w:p w14:paraId="1FB258A5" w14:textId="77777777" w:rsidR="00960E70" w:rsidRDefault="00F44823">
      <w:pPr>
        <w:spacing w:line="480" w:lineRule="auto"/>
        <w:rPr>
          <w:rFonts w:ascii="Courier New" w:hAnsi="Courier New"/>
          <w:rPrChange w:id="5116" w:author=" " w:date="2007-06-20T13:38:00Z">
            <w:rPr>
              <w:rFonts w:ascii="Courier New" w:hAnsi="Courier New" w:cs="Courier New"/>
            </w:rPr>
          </w:rPrChange>
        </w:rPr>
      </w:pPr>
      <w:del w:id="5117" w:author=" " w:date="2007-06-20T13:38:00Z">
        <w:r w:rsidRPr="00F44823">
          <w:rPr>
            <w:rFonts w:ascii="Courier New" w:hAnsi="Courier New" w:cs="Courier New"/>
          </w:rPr>
          <w:tab/>
          <w:delText xml:space="preserve">The God King.  </w:delText>
        </w:r>
      </w:del>
      <w:r w:rsidR="00960E70">
        <w:rPr>
          <w:rFonts w:ascii="Courier New" w:hAnsi="Courier New"/>
          <w:rPrChange w:id="5118" w:author=" " w:date="2007-06-20T13:38:00Z">
            <w:rPr>
              <w:rFonts w:ascii="Courier New" w:hAnsi="Courier New" w:cs="Courier New"/>
            </w:rPr>
          </w:rPrChange>
        </w:rPr>
        <w:t xml:space="preserve">Would he take </w:t>
      </w:r>
      <w:ins w:id="5119" w:author=" " w:date="2007-06-20T13:38:00Z">
        <w:r w:rsidR="00960E70">
          <w:rPr>
            <w:rFonts w:ascii="Courier New" w:hAnsi="Courier New"/>
          </w:rPr>
          <w:t xml:space="preserve">away </w:t>
        </w:r>
      </w:ins>
      <w:r w:rsidR="00960E70">
        <w:rPr>
          <w:rFonts w:ascii="Courier New" w:hAnsi="Courier New"/>
          <w:rPrChange w:id="5120" w:author=" " w:date="2007-06-20T13:38:00Z">
            <w:rPr>
              <w:rFonts w:ascii="Courier New" w:hAnsi="Courier New" w:cs="Courier New"/>
            </w:rPr>
          </w:rPrChange>
        </w:rPr>
        <w:t xml:space="preserve">her Breath?  </w:t>
      </w:r>
      <w:del w:id="5121" w:author=" " w:date="2007-06-20T13:38:00Z">
        <w:r w:rsidRPr="00F44823">
          <w:rPr>
            <w:rFonts w:ascii="Courier New" w:hAnsi="Courier New" w:cs="Courier New"/>
          </w:rPr>
          <w:delText>He supposedly held thousands upon thousands of them, and needed new ones to live.  She</w:delText>
        </w:r>
      </w:del>
      <w:ins w:id="5122" w:author=" " w:date="2007-06-20T13:38:00Z">
        <w:r w:rsidR="000A4745">
          <w:rPr>
            <w:rFonts w:ascii="Courier New" w:hAnsi="Courier New"/>
          </w:rPr>
          <w:t>Bluefingers had already explained that the God King</w:t>
        </w:r>
      </w:ins>
      <w:r w:rsidR="000A4745">
        <w:rPr>
          <w:rFonts w:ascii="Courier New" w:hAnsi="Courier New"/>
          <w:rPrChange w:id="5123" w:author=" " w:date="2007-06-20T13:38:00Z">
            <w:rPr>
              <w:rFonts w:ascii="Courier New" w:hAnsi="Courier New" w:cs="Courier New"/>
            </w:rPr>
          </w:rPrChange>
        </w:rPr>
        <w:t xml:space="preserve"> would </w:t>
      </w:r>
      <w:del w:id="5124" w:author=" " w:date="2007-06-20T13:38:00Z">
        <w:r w:rsidRPr="00F44823">
          <w:rPr>
            <w:rFonts w:ascii="Courier New" w:hAnsi="Courier New" w:cs="Courier New"/>
          </w:rPr>
          <w:delText xml:space="preserve">be </w:delText>
        </w:r>
      </w:del>
      <w:ins w:id="5125" w:author=" " w:date="2007-06-20T13:38:00Z">
        <w:r w:rsidR="000A4745">
          <w:rPr>
            <w:rFonts w:ascii="Courier New" w:hAnsi="Courier New"/>
          </w:rPr>
          <w:t xml:space="preserve">see her as </w:t>
        </w:r>
      </w:ins>
      <w:r w:rsidR="000A4745">
        <w:rPr>
          <w:rFonts w:ascii="Courier New" w:hAnsi="Courier New"/>
          <w:rPrChange w:id="5126" w:author=" " w:date="2007-06-20T13:38:00Z">
            <w:rPr>
              <w:rFonts w:ascii="Courier New" w:hAnsi="Courier New" w:cs="Courier New"/>
            </w:rPr>
          </w:rPrChange>
        </w:rPr>
        <w:t>nothing</w:t>
      </w:r>
      <w:ins w:id="5127" w:author=" " w:date="2007-06-20T13:38:00Z">
        <w:r w:rsidR="000A4745">
          <w:rPr>
            <w:rFonts w:ascii="Courier New" w:hAnsi="Courier New"/>
          </w:rPr>
          <w:t>.  A</w:t>
        </w:r>
        <w:r w:rsidR="00960E70">
          <w:rPr>
            <w:rFonts w:ascii="Courier New" w:hAnsi="Courier New"/>
          </w:rPr>
          <w:t xml:space="preserve"> mere insect.  What was there</w:t>
        </w:r>
      </w:ins>
      <w:r w:rsidR="00960E70">
        <w:rPr>
          <w:rFonts w:ascii="Courier New" w:hAnsi="Courier New"/>
          <w:rPrChange w:id="5128" w:author=" " w:date="2007-06-20T13:38:00Z">
            <w:rPr>
              <w:rFonts w:ascii="Courier New" w:hAnsi="Courier New" w:cs="Courier New"/>
            </w:rPr>
          </w:rPrChange>
        </w:rPr>
        <w:t xml:space="preserve"> to </w:t>
      </w:r>
      <w:ins w:id="5129" w:author=" " w:date="2007-06-20T13:38:00Z">
        <w:r w:rsidR="00960E70">
          <w:rPr>
            <w:rFonts w:ascii="Courier New" w:hAnsi="Courier New"/>
          </w:rPr>
          <w:t xml:space="preserve">stop </w:t>
        </w:r>
      </w:ins>
      <w:r w:rsidR="00960E70">
        <w:rPr>
          <w:rFonts w:ascii="Courier New" w:hAnsi="Courier New"/>
          <w:rPrChange w:id="5130" w:author=" " w:date="2007-06-20T13:38:00Z">
            <w:rPr>
              <w:rFonts w:ascii="Courier New" w:hAnsi="Courier New" w:cs="Courier New"/>
            </w:rPr>
          </w:rPrChange>
        </w:rPr>
        <w:t>him</w:t>
      </w:r>
      <w:del w:id="5131" w:author=" " w:date="2007-06-20T13:38:00Z">
        <w:r w:rsidRPr="00F44823">
          <w:rPr>
            <w:rFonts w:ascii="Courier New" w:hAnsi="Courier New" w:cs="Courier New"/>
          </w:rPr>
          <w:delText>.</w:delText>
        </w:r>
      </w:del>
      <w:ins w:id="5132" w:author=" " w:date="2007-06-20T13:38:00Z">
        <w:r w:rsidR="00960E70">
          <w:rPr>
            <w:rFonts w:ascii="Courier New" w:hAnsi="Courier New"/>
          </w:rPr>
          <w:t xml:space="preserve"> from drawing away her Breath?</w:t>
        </w:r>
      </w:ins>
      <w:r w:rsidR="00960E70">
        <w:rPr>
          <w:rFonts w:ascii="Courier New" w:hAnsi="Courier New"/>
          <w:rPrChange w:id="5133" w:author=" " w:date="2007-06-20T13:38:00Z">
            <w:rPr>
              <w:rFonts w:ascii="Courier New" w:hAnsi="Courier New" w:cs="Courier New"/>
            </w:rPr>
          </w:rPrChange>
        </w:rPr>
        <w:t xml:space="preserve">  </w:t>
      </w:r>
    </w:p>
    <w:p w14:paraId="17FF6233" w14:textId="77777777" w:rsidR="00F44823" w:rsidRPr="00F44823" w:rsidRDefault="00960E70" w:rsidP="00F44823">
      <w:pPr>
        <w:spacing w:line="480" w:lineRule="auto"/>
        <w:rPr>
          <w:del w:id="5134" w:author=" " w:date="2007-06-20T13:38:00Z"/>
          <w:rFonts w:ascii="Courier New" w:hAnsi="Courier New" w:cs="Courier New"/>
        </w:rPr>
      </w:pPr>
      <w:r>
        <w:rPr>
          <w:rFonts w:ascii="Courier New" w:hAnsi="Courier New"/>
          <w:rPrChange w:id="5135" w:author=" " w:date="2007-06-20T13:38:00Z">
            <w:rPr>
              <w:rFonts w:ascii="Courier New" w:hAnsi="Courier New" w:cs="Courier New"/>
            </w:rPr>
          </w:rPrChange>
        </w:rPr>
        <w:tab/>
      </w:r>
      <w:r>
        <w:rPr>
          <w:rFonts w:ascii="Courier New" w:hAnsi="Courier New"/>
          <w:u w:val="single"/>
          <w:rPrChange w:id="5136" w:author=" " w:date="2007-06-20T13:38:00Z">
            <w:rPr>
              <w:rFonts w:ascii="Courier New" w:hAnsi="Courier New" w:cs="Courier New"/>
              <w:u w:val="single"/>
            </w:rPr>
          </w:rPrChange>
        </w:rPr>
        <w:t xml:space="preserve">No, </w:t>
      </w:r>
      <w:del w:id="5137" w:author=" " w:date="2007-06-20T13:38:00Z">
        <w:r w:rsidR="00F44823" w:rsidRPr="00F44823">
          <w:rPr>
            <w:rFonts w:ascii="Courier New" w:hAnsi="Courier New" w:cs="Courier New"/>
            <w:u w:val="single"/>
          </w:rPr>
          <w:delText>not nothing</w:delText>
        </w:r>
      </w:del>
      <w:ins w:id="5138" w:author=" " w:date="2007-06-20T13:38:00Z">
        <w:r>
          <w:rPr>
            <w:rFonts w:ascii="Courier New" w:hAnsi="Courier New"/>
            <w:u w:val="single"/>
          </w:rPr>
          <w:t>that won’t happen</w:t>
        </w:r>
      </w:ins>
      <w:r>
        <w:rPr>
          <w:rFonts w:ascii="Courier New" w:hAnsi="Courier New"/>
          <w:u w:val="single"/>
          <w:rPrChange w:id="5139" w:author=" " w:date="2007-06-20T13:38:00Z">
            <w:rPr>
              <w:rFonts w:ascii="Courier New" w:hAnsi="Courier New" w:cs="Courier New"/>
              <w:u w:val="single"/>
            </w:rPr>
          </w:rPrChange>
        </w:rPr>
        <w:t>,</w:t>
      </w:r>
      <w:r>
        <w:rPr>
          <w:rFonts w:ascii="Courier New" w:hAnsi="Courier New"/>
          <w:rPrChange w:id="5140" w:author=" " w:date="2007-06-20T13:38:00Z">
            <w:rPr>
              <w:rFonts w:ascii="Courier New" w:hAnsi="Courier New" w:cs="Courier New"/>
            </w:rPr>
          </w:rPrChange>
        </w:rPr>
        <w:t xml:space="preserve"> she told herself firmly.  </w:t>
      </w:r>
      <w:r w:rsidR="00BD70B3">
        <w:rPr>
          <w:rFonts w:ascii="Courier New" w:hAnsi="Courier New"/>
          <w:u w:val="single"/>
          <w:rPrChange w:id="5141" w:author=" " w:date="2007-06-20T13:38:00Z">
            <w:rPr>
              <w:rFonts w:ascii="Courier New" w:hAnsi="Courier New" w:cs="Courier New"/>
              <w:u w:val="single"/>
            </w:rPr>
          </w:rPrChange>
        </w:rPr>
        <w:t>He needs me</w:t>
      </w:r>
      <w:del w:id="5142" w:author=" " w:date="2007-06-20T13:38:00Z">
        <w:r w:rsidR="00F44823" w:rsidRPr="00F44823">
          <w:rPr>
            <w:rFonts w:ascii="Courier New" w:hAnsi="Courier New" w:cs="Courier New"/>
            <w:u w:val="single"/>
          </w:rPr>
          <w:delText xml:space="preserve">.  To </w:delText>
        </w:r>
      </w:del>
      <w:ins w:id="5143" w:author=" " w:date="2007-06-20T13:38:00Z">
        <w:r w:rsidR="00BD70B3">
          <w:rPr>
            <w:rFonts w:ascii="Courier New" w:hAnsi="Courier New"/>
            <w:u w:val="single"/>
          </w:rPr>
          <w:t xml:space="preserve"> t</w:t>
        </w:r>
        <w:r>
          <w:rPr>
            <w:rFonts w:ascii="Courier New" w:hAnsi="Courier New"/>
            <w:u w:val="single"/>
          </w:rPr>
          <w:t xml:space="preserve">o </w:t>
        </w:r>
      </w:ins>
      <w:r>
        <w:rPr>
          <w:rFonts w:ascii="Courier New" w:hAnsi="Courier New"/>
          <w:u w:val="single"/>
          <w:rPrChange w:id="5144" w:author=" " w:date="2007-06-20T13:38:00Z">
            <w:rPr>
              <w:rFonts w:ascii="Courier New" w:hAnsi="Courier New" w:cs="Courier New"/>
              <w:u w:val="single"/>
            </w:rPr>
          </w:rPrChange>
        </w:rPr>
        <w:t>provide him with a child of the Royal line</w:t>
      </w:r>
      <w:del w:id="5145" w:author=" " w:date="2007-06-20T13:38:00Z">
        <w:r w:rsidR="00F44823" w:rsidRPr="00F44823">
          <w:rPr>
            <w:rFonts w:ascii="Courier New" w:hAnsi="Courier New" w:cs="Courier New"/>
            <w:u w:val="single"/>
          </w:rPr>
          <w:delText>, the line that left Hallandren hundreds of years ago.</w:delText>
        </w:r>
      </w:del>
    </w:p>
    <w:p w14:paraId="3B66F11B" w14:textId="77777777" w:rsidR="00960E70" w:rsidRDefault="00F44823">
      <w:pPr>
        <w:spacing w:line="480" w:lineRule="auto"/>
        <w:rPr>
          <w:rFonts w:ascii="Courier New" w:hAnsi="Courier New"/>
          <w:rPrChange w:id="5146" w:author=" " w:date="2007-06-20T13:38:00Z">
            <w:rPr>
              <w:rFonts w:ascii="Courier New" w:hAnsi="Courier New" w:cs="Courier New"/>
            </w:rPr>
          </w:rPrChange>
        </w:rPr>
      </w:pPr>
      <w:del w:id="5147" w:author=" " w:date="2007-06-20T13:38:00Z">
        <w:r w:rsidRPr="00F44823">
          <w:rPr>
            <w:rFonts w:ascii="Courier New" w:hAnsi="Courier New" w:cs="Courier New"/>
          </w:rPr>
          <w:tab/>
        </w:r>
      </w:del>
      <w:ins w:id="5148" w:author=" " w:date="2007-06-20T13:38:00Z">
        <w:r w:rsidR="00BD70B3">
          <w:rPr>
            <w:rFonts w:ascii="Courier New" w:hAnsi="Courier New"/>
            <w:u w:val="single"/>
          </w:rPr>
          <w:t xml:space="preserve">.  </w:t>
        </w:r>
      </w:ins>
      <w:r w:rsidR="00960E70">
        <w:rPr>
          <w:rFonts w:ascii="Courier New" w:hAnsi="Courier New"/>
          <w:u w:val="single"/>
          <w:rPrChange w:id="5149" w:author=" " w:date="2007-06-20T13:38:00Z">
            <w:rPr>
              <w:rFonts w:ascii="Courier New" w:hAnsi="Courier New" w:cs="Courier New"/>
              <w:u w:val="single"/>
            </w:rPr>
          </w:rPrChange>
        </w:rPr>
        <w:t>He won’t risk the safety of his child.  He’ll leave me my Breath, if only until then.</w:t>
      </w:r>
    </w:p>
    <w:p w14:paraId="773C6396" w14:textId="77777777" w:rsidR="00960E70" w:rsidRDefault="00960E70">
      <w:pPr>
        <w:spacing w:line="480" w:lineRule="auto"/>
        <w:rPr>
          <w:rFonts w:ascii="Courier New" w:hAnsi="Courier New"/>
          <w:rPrChange w:id="5150" w:author=" " w:date="2007-06-20T13:38:00Z">
            <w:rPr>
              <w:rFonts w:ascii="Courier New" w:hAnsi="Courier New" w:cs="Courier New"/>
            </w:rPr>
          </w:rPrChange>
        </w:rPr>
      </w:pPr>
      <w:r>
        <w:rPr>
          <w:rFonts w:ascii="Courier New" w:hAnsi="Courier New"/>
          <w:rPrChange w:id="5151" w:author=" " w:date="2007-06-20T13:38:00Z">
            <w:rPr>
              <w:rFonts w:ascii="Courier New" w:hAnsi="Courier New" w:cs="Courier New"/>
            </w:rPr>
          </w:rPrChange>
        </w:rPr>
        <w:tab/>
        <w:t xml:space="preserve">But. . .what about after the heir was born?  What would happen to her </w:t>
      </w:r>
      <w:del w:id="5152" w:author=" " w:date="2007-06-20T13:38:00Z">
        <w:r w:rsidR="00F44823" w:rsidRPr="00F44823">
          <w:rPr>
            <w:rFonts w:ascii="Courier New" w:hAnsi="Courier New" w:cs="Courier New"/>
          </w:rPr>
          <w:delText>then?  Would he want more children, or would she become redundant?</w:delText>
        </w:r>
      </w:del>
      <w:ins w:id="5153" w:author=" " w:date="2007-06-20T13:38:00Z">
        <w:r>
          <w:rPr>
            <w:rFonts w:ascii="Courier New" w:hAnsi="Courier New"/>
          </w:rPr>
          <w:t xml:space="preserve">when she was no longer needed?  </w:t>
        </w:r>
      </w:ins>
    </w:p>
    <w:p w14:paraId="62C555F8" w14:textId="77777777" w:rsidR="00960E70" w:rsidRDefault="00960E70">
      <w:pPr>
        <w:spacing w:line="480" w:lineRule="auto"/>
        <w:rPr>
          <w:rFonts w:ascii="Courier New" w:hAnsi="Courier New"/>
          <w:rPrChange w:id="5154" w:author=" " w:date="2007-06-20T13:38:00Z">
            <w:rPr>
              <w:rFonts w:ascii="Courier New" w:hAnsi="Courier New" w:cs="Courier New"/>
            </w:rPr>
          </w:rPrChange>
        </w:rPr>
      </w:pPr>
      <w:r>
        <w:rPr>
          <w:rFonts w:ascii="Courier New" w:hAnsi="Courier New"/>
          <w:rPrChange w:id="5155" w:author=" " w:date="2007-06-20T13:38:00Z">
            <w:rPr>
              <w:rFonts w:ascii="Courier New" w:hAnsi="Courier New" w:cs="Courier New"/>
            </w:rPr>
          </w:rPrChange>
        </w:rPr>
        <w:tab/>
        <w:t xml:space="preserve">Her attention was drawn away from such thoughts as several serving women approached with a </w:t>
      </w:r>
      <w:ins w:id="5156" w:author=" " w:date="2007-06-20T13:38:00Z">
        <w:r>
          <w:rPr>
            <w:rFonts w:ascii="Courier New" w:hAnsi="Courier New"/>
          </w:rPr>
          <w:t xml:space="preserve">large </w:t>
        </w:r>
      </w:ins>
      <w:r>
        <w:rPr>
          <w:rFonts w:ascii="Courier New" w:hAnsi="Courier New"/>
          <w:rPrChange w:id="5157" w:author=" " w:date="2007-06-20T13:38:00Z">
            <w:rPr>
              <w:rFonts w:ascii="Courier New" w:hAnsi="Courier New" w:cs="Courier New"/>
            </w:rPr>
          </w:rPrChange>
        </w:rPr>
        <w:t>bundle of cloth.  A dress.  No, a gown.</w:t>
      </w:r>
      <w:del w:id="5158" w:author=" " w:date="2007-06-20T13:38:00Z">
        <w:r w:rsidR="00F44823" w:rsidRPr="00F44823">
          <w:rPr>
            <w:rFonts w:ascii="Courier New" w:hAnsi="Courier New" w:cs="Courier New"/>
          </w:rPr>
          <w:delText xml:space="preserve">  A beautiful one.</w:delText>
        </w:r>
      </w:del>
    </w:p>
    <w:p w14:paraId="477FFB43" w14:textId="77777777" w:rsidR="00960E70" w:rsidRDefault="00960E70">
      <w:pPr>
        <w:spacing w:line="480" w:lineRule="auto"/>
        <w:rPr>
          <w:rFonts w:ascii="Courier New" w:hAnsi="Courier New"/>
          <w:rPrChange w:id="5159" w:author=" " w:date="2007-06-20T13:38:00Z">
            <w:rPr>
              <w:rFonts w:ascii="Courier New" w:hAnsi="Courier New" w:cs="Courier New"/>
            </w:rPr>
          </w:rPrChange>
        </w:rPr>
      </w:pPr>
      <w:r>
        <w:rPr>
          <w:rFonts w:ascii="Courier New" w:hAnsi="Courier New"/>
          <w:rPrChange w:id="5160" w:author=" " w:date="2007-06-20T13:38:00Z">
            <w:rPr>
              <w:rFonts w:ascii="Courier New" w:hAnsi="Courier New" w:cs="Courier New"/>
            </w:rPr>
          </w:rPrChange>
        </w:rPr>
        <w:tab/>
        <w:t xml:space="preserve">Siri gasped despite herself.  The only colored clothing she had owned had been intentionally drab.  Good </w:t>
      </w:r>
      <w:r>
        <w:rPr>
          <w:rFonts w:ascii="Courier New" w:hAnsi="Courier New"/>
          <w:rPrChange w:id="5161" w:author=" " w:date="2007-06-20T13:38:00Z">
            <w:rPr>
              <w:rFonts w:ascii="Courier New" w:hAnsi="Courier New" w:cs="Courier New"/>
            </w:rPr>
          </w:rPrChange>
        </w:rPr>
        <w:lastRenderedPageBreak/>
        <w:t>Idris women dr</w:t>
      </w:r>
      <w:r w:rsidR="00BD70B3">
        <w:rPr>
          <w:rFonts w:ascii="Courier New" w:hAnsi="Courier New"/>
          <w:rPrChange w:id="5162" w:author=" " w:date="2007-06-20T13:38:00Z">
            <w:rPr>
              <w:rFonts w:ascii="Courier New" w:hAnsi="Courier New" w:cs="Courier New"/>
            </w:rPr>
          </w:rPrChange>
        </w:rPr>
        <w:t>essed in faded tans and blues</w:t>
      </w:r>
      <w:del w:id="5163" w:author=" " w:date="2007-06-20T13:38:00Z">
        <w:r w:rsidR="00F44823" w:rsidRPr="00F44823">
          <w:rPr>
            <w:rFonts w:ascii="Courier New" w:hAnsi="Courier New" w:cs="Courier New"/>
          </w:rPr>
          <w:delText>.  Or, more appropriately, they wore</w:delText>
        </w:r>
      </w:del>
      <w:ins w:id="5164" w:author=" " w:date="2007-06-20T13:38:00Z">
        <w:r w:rsidR="00BD70B3">
          <w:rPr>
            <w:rFonts w:ascii="Courier New" w:hAnsi="Courier New"/>
          </w:rPr>
          <w:t>--or, even better,</w:t>
        </w:r>
      </w:ins>
      <w:r w:rsidR="00BD70B3">
        <w:rPr>
          <w:rFonts w:ascii="Courier New" w:hAnsi="Courier New"/>
          <w:rPrChange w:id="5165" w:author=" " w:date="2007-06-20T13:38:00Z">
            <w:rPr>
              <w:rFonts w:ascii="Courier New" w:hAnsi="Courier New" w:cs="Courier New"/>
            </w:rPr>
          </w:rPrChange>
        </w:rPr>
        <w:t xml:space="preserve"> </w:t>
      </w:r>
      <w:r>
        <w:rPr>
          <w:rFonts w:ascii="Courier New" w:hAnsi="Courier New"/>
          <w:rPrChange w:id="5166" w:author=" " w:date="2007-06-20T13:38:00Z">
            <w:rPr>
              <w:rFonts w:ascii="Courier New" w:hAnsi="Courier New" w:cs="Courier New"/>
            </w:rPr>
          </w:rPrChange>
        </w:rPr>
        <w:t>white</w:t>
      </w:r>
      <w:del w:id="5167" w:author=" " w:date="2007-06-20T13:38:00Z">
        <w:r w:rsidR="00F44823" w:rsidRPr="00F44823">
          <w:rPr>
            <w:rFonts w:ascii="Courier New" w:hAnsi="Courier New" w:cs="Courier New"/>
          </w:rPr>
          <w:delText xml:space="preserve">. </w:delText>
        </w:r>
      </w:del>
      <w:ins w:id="5168" w:author=" " w:date="2007-06-20T13:38:00Z">
        <w:r>
          <w:rPr>
            <w:rFonts w:ascii="Courier New" w:hAnsi="Courier New"/>
          </w:rPr>
          <w:t>, usually linen or wool.</w:t>
        </w:r>
      </w:ins>
      <w:r>
        <w:rPr>
          <w:rFonts w:ascii="Courier New" w:hAnsi="Courier New"/>
          <w:rPrChange w:id="5169" w:author=" " w:date="2007-06-20T13:38:00Z">
            <w:rPr>
              <w:rFonts w:ascii="Courier New" w:hAnsi="Courier New" w:cs="Courier New"/>
            </w:rPr>
          </w:rPrChange>
        </w:rPr>
        <w:t xml:space="preserve"> </w:t>
      </w:r>
    </w:p>
    <w:p w14:paraId="13D70FF6" w14:textId="77777777" w:rsidR="00960E70" w:rsidRDefault="00960E70">
      <w:pPr>
        <w:spacing w:line="480" w:lineRule="auto"/>
        <w:rPr>
          <w:ins w:id="5170" w:author=" " w:date="2007-06-20T13:38:00Z"/>
          <w:rFonts w:ascii="Courier New" w:hAnsi="Courier New"/>
        </w:rPr>
      </w:pPr>
      <w:r>
        <w:rPr>
          <w:rFonts w:ascii="Courier New" w:hAnsi="Courier New"/>
          <w:rPrChange w:id="5171" w:author=" " w:date="2007-06-20T13:38:00Z">
            <w:rPr>
              <w:rFonts w:ascii="Courier New" w:hAnsi="Courier New" w:cs="Courier New"/>
            </w:rPr>
          </w:rPrChange>
        </w:rPr>
        <w:tab/>
        <w:t>There was nothing “drab” about this dress.  It was a gorgeous construction of blue and silver.  Siri waited quietly as the women put it on her</w:t>
      </w:r>
      <w:del w:id="5172" w:author=" " w:date="2007-06-20T13:38:00Z">
        <w:r w:rsidR="00F44823" w:rsidRPr="00F44823">
          <w:rPr>
            <w:rFonts w:ascii="Courier New" w:hAnsi="Courier New" w:cs="Courier New"/>
          </w:rPr>
          <w:delText>, though</w:delText>
        </w:r>
      </w:del>
      <w:ins w:id="5173" w:author=" " w:date="2007-06-20T13:38:00Z">
        <w:r>
          <w:rPr>
            <w:rFonts w:ascii="Courier New" w:hAnsi="Courier New"/>
          </w:rPr>
          <w:t xml:space="preserve">.  It was amazingly soft on her skin, and the many folds and curves flowed </w:t>
        </w:r>
        <w:r w:rsidR="00BD70B3">
          <w:rPr>
            <w:rFonts w:ascii="Courier New" w:hAnsi="Courier New"/>
          </w:rPr>
          <w:t xml:space="preserve">so </w:t>
        </w:r>
        <w:r w:rsidR="002119D7">
          <w:rPr>
            <w:rFonts w:ascii="Courier New" w:hAnsi="Courier New"/>
          </w:rPr>
          <w:t>majestically</w:t>
        </w:r>
        <w:r>
          <w:rPr>
            <w:rFonts w:ascii="Courier New" w:hAnsi="Courier New"/>
          </w:rPr>
          <w:t>.  As the women situated it on her body,</w:t>
        </w:r>
      </w:ins>
      <w:r>
        <w:rPr>
          <w:rFonts w:ascii="Courier New" w:hAnsi="Courier New"/>
          <w:rPrChange w:id="5174" w:author=" " w:date="2007-06-20T13:38:00Z">
            <w:rPr>
              <w:rFonts w:ascii="Courier New" w:hAnsi="Courier New" w:cs="Courier New"/>
            </w:rPr>
          </w:rPrChange>
        </w:rPr>
        <w:t xml:space="preserve"> she noticed</w:t>
      </w:r>
      <w:ins w:id="5175" w:author=" " w:date="2007-06-20T13:38:00Z">
        <w:r>
          <w:rPr>
            <w:rFonts w:ascii="Courier New" w:hAnsi="Courier New"/>
          </w:rPr>
          <w:t xml:space="preserve"> that</w:t>
        </w:r>
      </w:ins>
      <w:r>
        <w:rPr>
          <w:rFonts w:ascii="Courier New" w:hAnsi="Courier New"/>
          <w:rPrChange w:id="5176" w:author=" " w:date="2007-06-20T13:38:00Z">
            <w:rPr>
              <w:rFonts w:ascii="Courier New" w:hAnsi="Courier New" w:cs="Courier New"/>
            </w:rPr>
          </w:rPrChange>
        </w:rPr>
        <w:t xml:space="preserve">--oddly--that it laced up the side, instead of the back.  It had an extremely long train, and sleeves that were so long that if she put her </w:t>
      </w:r>
      <w:del w:id="5177" w:author=" " w:date="2007-06-20T13:38:00Z">
        <w:r w:rsidR="00F44823" w:rsidRPr="00F44823">
          <w:rPr>
            <w:rFonts w:ascii="Courier New" w:hAnsi="Courier New" w:cs="Courier New"/>
          </w:rPr>
          <w:delText>hands</w:delText>
        </w:r>
      </w:del>
      <w:ins w:id="5178" w:author=" " w:date="2007-06-20T13:38:00Z">
        <w:r>
          <w:rPr>
            <w:rFonts w:ascii="Courier New" w:hAnsi="Courier New"/>
          </w:rPr>
          <w:t>arms</w:t>
        </w:r>
      </w:ins>
      <w:r>
        <w:rPr>
          <w:rFonts w:ascii="Courier New" w:hAnsi="Courier New"/>
          <w:rPrChange w:id="5179" w:author=" " w:date="2007-06-20T13:38:00Z">
            <w:rPr>
              <w:rFonts w:ascii="Courier New" w:hAnsi="Courier New" w:cs="Courier New"/>
            </w:rPr>
          </w:rPrChange>
        </w:rPr>
        <w:t xml:space="preserve"> down at the sides, they </w:t>
      </w:r>
      <w:del w:id="5180" w:author=" " w:date="2007-06-20T13:38:00Z">
        <w:r w:rsidR="00F44823" w:rsidRPr="00F44823">
          <w:rPr>
            <w:rFonts w:ascii="Courier New" w:hAnsi="Courier New" w:cs="Courier New"/>
          </w:rPr>
          <w:delText>fell forward in front of her hands</w:delText>
        </w:r>
      </w:del>
      <w:ins w:id="5181" w:author=" " w:date="2007-06-20T13:38:00Z">
        <w:r>
          <w:rPr>
            <w:rFonts w:ascii="Courier New" w:hAnsi="Courier New"/>
          </w:rPr>
          <w:t>extended</w:t>
        </w:r>
      </w:ins>
      <w:r>
        <w:rPr>
          <w:rFonts w:ascii="Courier New" w:hAnsi="Courier New"/>
          <w:rPrChange w:id="5182" w:author=" " w:date="2007-06-20T13:38:00Z">
            <w:rPr>
              <w:rFonts w:ascii="Courier New" w:hAnsi="Courier New" w:cs="Courier New"/>
            </w:rPr>
          </w:rPrChange>
        </w:rPr>
        <w:t xml:space="preserve"> several feet</w:t>
      </w:r>
      <w:del w:id="5183" w:author=" " w:date="2007-06-20T13:38:00Z">
        <w:r w:rsidR="00F44823" w:rsidRPr="00F44823">
          <w:rPr>
            <w:rFonts w:ascii="Courier New" w:hAnsi="Courier New" w:cs="Courier New"/>
          </w:rPr>
          <w:delText xml:space="preserve">.  </w:delText>
        </w:r>
      </w:del>
      <w:ins w:id="5184" w:author=" " w:date="2007-06-20T13:38:00Z">
        <w:r>
          <w:rPr>
            <w:rFonts w:ascii="Courier New" w:hAnsi="Courier New"/>
          </w:rPr>
          <w:t xml:space="preserve"> </w:t>
        </w:r>
        <w:r w:rsidR="00BD70B3">
          <w:rPr>
            <w:rFonts w:ascii="Courier New" w:hAnsi="Courier New"/>
          </w:rPr>
          <w:t>below</w:t>
        </w:r>
        <w:r>
          <w:rPr>
            <w:rFonts w:ascii="Courier New" w:hAnsi="Courier New"/>
          </w:rPr>
          <w:t xml:space="preserve"> her hands.  </w:t>
        </w:r>
      </w:ins>
    </w:p>
    <w:p w14:paraId="3C8C02F2" w14:textId="77777777" w:rsidR="00F44823" w:rsidRPr="00F44823" w:rsidRDefault="00960E70" w:rsidP="00F44823">
      <w:pPr>
        <w:spacing w:line="480" w:lineRule="auto"/>
        <w:rPr>
          <w:del w:id="5185" w:author=" " w:date="2007-06-20T13:38:00Z"/>
          <w:rFonts w:ascii="Courier New" w:hAnsi="Courier New" w:cs="Courier New"/>
        </w:rPr>
      </w:pPr>
      <w:ins w:id="5186" w:author=" " w:date="2007-06-20T13:38:00Z">
        <w:r>
          <w:rPr>
            <w:rFonts w:ascii="Courier New" w:hAnsi="Courier New"/>
          </w:rPr>
          <w:tab/>
        </w:r>
      </w:ins>
      <w:r>
        <w:rPr>
          <w:rFonts w:ascii="Courier New" w:hAnsi="Courier New"/>
          <w:rPrChange w:id="5187" w:author=" " w:date="2007-06-20T13:38:00Z">
            <w:rPr>
              <w:rFonts w:ascii="Courier New" w:hAnsi="Courier New" w:cs="Courier New"/>
            </w:rPr>
          </w:rPrChange>
        </w:rPr>
        <w:t xml:space="preserve">It took several minutes for the women to </w:t>
      </w:r>
      <w:del w:id="5188" w:author=" " w:date="2007-06-20T13:38:00Z">
        <w:r w:rsidR="00F44823" w:rsidRPr="00F44823">
          <w:rPr>
            <w:rFonts w:ascii="Courier New" w:hAnsi="Courier New" w:cs="Courier New"/>
          </w:rPr>
          <w:delText>put on</w:delText>
        </w:r>
      </w:del>
      <w:ins w:id="5189" w:author=" " w:date="2007-06-20T13:38:00Z">
        <w:r>
          <w:rPr>
            <w:rFonts w:ascii="Courier New" w:hAnsi="Courier New"/>
          </w:rPr>
          <w:t>get the ties done up right, the folds situated correctly, and the train arranged behind</w:t>
        </w:r>
      </w:ins>
      <w:r>
        <w:rPr>
          <w:rFonts w:ascii="Courier New" w:hAnsi="Courier New"/>
          <w:rPrChange w:id="5190" w:author=" " w:date="2007-06-20T13:38:00Z">
            <w:rPr>
              <w:rFonts w:ascii="Courier New" w:hAnsi="Courier New" w:cs="Courier New"/>
            </w:rPr>
          </w:rPrChange>
        </w:rPr>
        <w:t xml:space="preserve"> her.</w:t>
      </w:r>
    </w:p>
    <w:p w14:paraId="6259C8B1" w14:textId="77777777" w:rsidR="00960E70" w:rsidRDefault="00F44823">
      <w:pPr>
        <w:spacing w:line="480" w:lineRule="auto"/>
        <w:rPr>
          <w:rFonts w:ascii="Courier New" w:hAnsi="Courier New"/>
          <w:rPrChange w:id="5191" w:author=" " w:date="2007-06-20T13:38:00Z">
            <w:rPr>
              <w:rFonts w:ascii="Courier New" w:hAnsi="Courier New" w:cs="Courier New"/>
            </w:rPr>
          </w:rPrChange>
        </w:rPr>
      </w:pPr>
      <w:del w:id="5192" w:author=" " w:date="2007-06-20T13:38:00Z">
        <w:r w:rsidRPr="00F44823">
          <w:rPr>
            <w:rFonts w:ascii="Courier New" w:hAnsi="Courier New" w:cs="Courier New"/>
          </w:rPr>
          <w:tab/>
        </w:r>
      </w:del>
      <w:ins w:id="5193" w:author=" " w:date="2007-06-20T13:38:00Z">
        <w:r w:rsidR="00960E70">
          <w:rPr>
            <w:rFonts w:ascii="Courier New" w:hAnsi="Courier New"/>
          </w:rPr>
          <w:t xml:space="preserve">  </w:t>
        </w:r>
      </w:ins>
      <w:r w:rsidR="00960E70">
        <w:rPr>
          <w:rFonts w:ascii="Courier New" w:hAnsi="Courier New"/>
          <w:u w:val="single"/>
          <w:rPrChange w:id="5194" w:author=" " w:date="2007-06-20T13:38:00Z">
            <w:rPr>
              <w:rFonts w:ascii="Courier New" w:hAnsi="Courier New" w:cs="Courier New"/>
              <w:u w:val="single"/>
            </w:rPr>
          </w:rPrChange>
        </w:rPr>
        <w:t>All this so that it can be taken off again in a few minutes,</w:t>
      </w:r>
      <w:r w:rsidR="00960E70">
        <w:rPr>
          <w:rFonts w:ascii="Courier New" w:hAnsi="Courier New"/>
          <w:rPrChange w:id="5195" w:author=" " w:date="2007-06-20T13:38:00Z">
            <w:rPr>
              <w:rFonts w:ascii="Courier New" w:hAnsi="Courier New" w:cs="Courier New"/>
            </w:rPr>
          </w:rPrChange>
        </w:rPr>
        <w:t xml:space="preserve"> </w:t>
      </w:r>
      <w:del w:id="5196" w:author=" " w:date="2007-06-20T13:38:00Z">
        <w:r w:rsidRPr="00F44823">
          <w:rPr>
            <w:rFonts w:ascii="Courier New" w:hAnsi="Courier New" w:cs="Courier New"/>
          </w:rPr>
          <w:delText xml:space="preserve">she </w:delText>
        </w:r>
      </w:del>
      <w:ins w:id="5197" w:author=" " w:date="2007-06-20T13:38:00Z">
        <w:r w:rsidR="00BD70B3">
          <w:rPr>
            <w:rFonts w:ascii="Courier New" w:hAnsi="Courier New"/>
          </w:rPr>
          <w:t>Siri</w:t>
        </w:r>
        <w:r w:rsidR="00960E70">
          <w:rPr>
            <w:rFonts w:ascii="Courier New" w:hAnsi="Courier New"/>
          </w:rPr>
          <w:t xml:space="preserve"> </w:t>
        </w:r>
      </w:ins>
      <w:r w:rsidR="00960E70">
        <w:rPr>
          <w:rFonts w:ascii="Courier New" w:hAnsi="Courier New"/>
          <w:rPrChange w:id="5198" w:author=" " w:date="2007-06-20T13:38:00Z">
            <w:rPr>
              <w:rFonts w:ascii="Courier New" w:hAnsi="Courier New" w:cs="Courier New"/>
            </w:rPr>
          </w:rPrChange>
        </w:rPr>
        <w:t>thought with a detached sense of</w:t>
      </w:r>
      <w:r w:rsidR="00BD70B3">
        <w:rPr>
          <w:rFonts w:ascii="Courier New" w:hAnsi="Courier New"/>
          <w:rPrChange w:id="5199" w:author=" " w:date="2007-06-20T13:38:00Z">
            <w:rPr>
              <w:rFonts w:ascii="Courier New" w:hAnsi="Courier New" w:cs="Courier New"/>
            </w:rPr>
          </w:rPrChange>
        </w:rPr>
        <w:t xml:space="preserve"> </w:t>
      </w:r>
      <w:ins w:id="5200" w:author=" " w:date="2007-06-20T13:38:00Z">
        <w:r w:rsidR="00BD70B3">
          <w:rPr>
            <w:rFonts w:ascii="Courier New" w:hAnsi="Courier New"/>
          </w:rPr>
          <w:t xml:space="preserve">cold </w:t>
        </w:r>
      </w:ins>
      <w:r w:rsidR="00BD70B3">
        <w:rPr>
          <w:rFonts w:ascii="Courier New" w:hAnsi="Courier New"/>
          <w:rPrChange w:id="5201" w:author=" " w:date="2007-06-20T13:38:00Z">
            <w:rPr>
              <w:rFonts w:ascii="Courier New" w:hAnsi="Courier New" w:cs="Courier New"/>
            </w:rPr>
          </w:rPrChange>
        </w:rPr>
        <w:t>irony</w:t>
      </w:r>
      <w:r w:rsidR="00960E70">
        <w:rPr>
          <w:rFonts w:ascii="Courier New" w:hAnsi="Courier New"/>
          <w:rPrChange w:id="5202" w:author=" " w:date="2007-06-20T13:38:00Z">
            <w:rPr>
              <w:rFonts w:ascii="Courier New" w:hAnsi="Courier New" w:cs="Courier New"/>
            </w:rPr>
          </w:rPrChange>
        </w:rPr>
        <w:t>.  Once it was on properly, another woman approached with a mirror.</w:t>
      </w:r>
    </w:p>
    <w:p w14:paraId="297512C8" w14:textId="77777777" w:rsidR="00960E70" w:rsidRDefault="00960E70">
      <w:pPr>
        <w:spacing w:line="480" w:lineRule="auto"/>
        <w:rPr>
          <w:rFonts w:ascii="Courier New" w:hAnsi="Courier New"/>
          <w:rPrChange w:id="5203" w:author=" " w:date="2007-06-20T13:38:00Z">
            <w:rPr>
              <w:rFonts w:ascii="Courier New" w:hAnsi="Courier New" w:cs="Courier New"/>
            </w:rPr>
          </w:rPrChange>
        </w:rPr>
      </w:pPr>
      <w:r>
        <w:rPr>
          <w:rFonts w:ascii="Courier New" w:hAnsi="Courier New"/>
          <w:rPrChange w:id="5204" w:author=" " w:date="2007-06-20T13:38:00Z">
            <w:rPr>
              <w:rFonts w:ascii="Courier New" w:hAnsi="Courier New" w:cs="Courier New"/>
            </w:rPr>
          </w:rPrChange>
        </w:rPr>
        <w:tab/>
        <w:t xml:space="preserve">Siri </w:t>
      </w:r>
      <w:del w:id="5205" w:author=" " w:date="2007-06-20T13:38:00Z">
        <w:r w:rsidR="00F44823" w:rsidRPr="00F44823">
          <w:rPr>
            <w:rFonts w:ascii="Courier New" w:hAnsi="Courier New" w:cs="Courier New"/>
          </w:rPr>
          <w:delText>gasped again.</w:delText>
        </w:r>
      </w:del>
      <w:ins w:id="5206" w:author=" " w:date="2007-06-20T13:38:00Z">
        <w:r w:rsidR="00BD70B3">
          <w:rPr>
            <w:rFonts w:ascii="Courier New" w:hAnsi="Courier New"/>
          </w:rPr>
          <w:t>froze</w:t>
        </w:r>
        <w:r>
          <w:rPr>
            <w:rFonts w:ascii="Courier New" w:hAnsi="Courier New"/>
          </w:rPr>
          <w:t>.</w:t>
        </w:r>
      </w:ins>
      <w:r>
        <w:rPr>
          <w:rFonts w:ascii="Courier New" w:hAnsi="Courier New"/>
          <w:rPrChange w:id="5207" w:author=" " w:date="2007-06-20T13:38:00Z">
            <w:rPr>
              <w:rFonts w:ascii="Courier New" w:hAnsi="Courier New" w:cs="Courier New"/>
            </w:rPr>
          </w:rPrChange>
        </w:rPr>
        <w:t xml:space="preserve">  </w:t>
      </w:r>
    </w:p>
    <w:p w14:paraId="0B5E4C64" w14:textId="77777777" w:rsidR="00960E70" w:rsidRDefault="00960E70">
      <w:pPr>
        <w:spacing w:line="480" w:lineRule="auto"/>
        <w:rPr>
          <w:rFonts w:ascii="Courier New" w:hAnsi="Courier New"/>
          <w:rPrChange w:id="5208" w:author=" " w:date="2007-06-20T13:38:00Z">
            <w:rPr>
              <w:rFonts w:ascii="Courier New" w:hAnsi="Courier New" w:cs="Courier New"/>
            </w:rPr>
          </w:rPrChange>
        </w:rPr>
      </w:pPr>
      <w:r>
        <w:rPr>
          <w:rFonts w:ascii="Courier New" w:hAnsi="Courier New"/>
          <w:rPrChange w:id="5209" w:author=" " w:date="2007-06-20T13:38:00Z">
            <w:rPr>
              <w:rFonts w:ascii="Courier New" w:hAnsi="Courier New" w:cs="Courier New"/>
            </w:rPr>
          </w:rPrChange>
        </w:rPr>
        <w:tab/>
        <w:t xml:space="preserve">Where had all that color come from?  The delicately red cheeks, the mysteriously dark eyes, the blue on the top of her eyelids?  The deep red lips, the almost glowing skin?  The gown shone silver upon blue, bulky </w:t>
      </w:r>
      <w:del w:id="5210" w:author=" " w:date="2007-06-20T13:38:00Z">
        <w:r w:rsidR="00F44823" w:rsidRPr="00F44823">
          <w:rPr>
            <w:rFonts w:ascii="Courier New" w:hAnsi="Courier New" w:cs="Courier New"/>
          </w:rPr>
          <w:delText>and covered</w:delText>
        </w:r>
      </w:del>
      <w:ins w:id="5211" w:author=" " w:date="2007-06-20T13:38:00Z">
        <w:r>
          <w:rPr>
            <w:rFonts w:ascii="Courier New" w:hAnsi="Courier New"/>
          </w:rPr>
          <w:t>yet beautiful,</w:t>
        </w:r>
      </w:ins>
      <w:r w:rsidR="00BD70B3">
        <w:rPr>
          <w:rFonts w:ascii="Courier New" w:hAnsi="Courier New"/>
          <w:rPrChange w:id="5212" w:author=" " w:date="2007-06-20T13:38:00Z">
            <w:rPr>
              <w:rFonts w:ascii="Courier New" w:hAnsi="Courier New" w:cs="Courier New"/>
            </w:rPr>
          </w:rPrChange>
        </w:rPr>
        <w:t xml:space="preserve"> </w:t>
      </w:r>
      <w:r>
        <w:rPr>
          <w:rFonts w:ascii="Courier New" w:hAnsi="Courier New"/>
          <w:rPrChange w:id="5213" w:author=" " w:date="2007-06-20T13:38:00Z">
            <w:rPr>
              <w:rFonts w:ascii="Courier New" w:hAnsi="Courier New" w:cs="Courier New"/>
            </w:rPr>
          </w:rPrChange>
        </w:rPr>
        <w:t xml:space="preserve">with ripples of deep, velvet cloth. </w:t>
      </w:r>
      <w:del w:id="5214" w:author=" " w:date="2007-06-20T13:38:00Z">
        <w:r w:rsidR="00F44823" w:rsidRPr="00F44823">
          <w:rPr>
            <w:rFonts w:ascii="Courier New" w:hAnsi="Courier New" w:cs="Courier New"/>
          </w:rPr>
          <w:delText xml:space="preserve"> </w:delText>
        </w:r>
      </w:del>
    </w:p>
    <w:p w14:paraId="3BA5419D" w14:textId="77777777" w:rsidR="00960E70" w:rsidRDefault="00960E70">
      <w:pPr>
        <w:spacing w:line="480" w:lineRule="auto"/>
        <w:rPr>
          <w:rFonts w:ascii="Courier New" w:hAnsi="Courier New"/>
          <w:rPrChange w:id="5215" w:author=" " w:date="2007-06-20T13:38:00Z">
            <w:rPr>
              <w:rFonts w:ascii="Courier New" w:hAnsi="Courier New" w:cs="Courier New"/>
            </w:rPr>
          </w:rPrChange>
        </w:rPr>
      </w:pPr>
      <w:r>
        <w:rPr>
          <w:rFonts w:ascii="Courier New" w:hAnsi="Courier New"/>
          <w:rPrChange w:id="5216" w:author=" " w:date="2007-06-20T13:38:00Z">
            <w:rPr>
              <w:rFonts w:ascii="Courier New" w:hAnsi="Courier New" w:cs="Courier New"/>
            </w:rPr>
          </w:rPrChange>
        </w:rPr>
        <w:lastRenderedPageBreak/>
        <w:tab/>
      </w:r>
      <w:ins w:id="5217" w:author=" " w:date="2007-06-20T13:38:00Z">
        <w:r>
          <w:rPr>
            <w:rFonts w:ascii="Courier New" w:hAnsi="Courier New"/>
          </w:rPr>
          <w:t xml:space="preserve">It was like nothing she’d seen in Idris.  It was more amazing, even, than the colors she’d seen on the people in the city.  </w:t>
        </w:r>
      </w:ins>
      <w:r>
        <w:rPr>
          <w:rFonts w:ascii="Courier New" w:hAnsi="Courier New"/>
          <w:rPrChange w:id="5218" w:author=" " w:date="2007-06-20T13:38:00Z">
            <w:rPr>
              <w:rFonts w:ascii="Courier New" w:hAnsi="Courier New" w:cs="Courier New"/>
            </w:rPr>
          </w:rPrChange>
        </w:rPr>
        <w:t>Staring at herself in the mirror, Siri was almost able to forget her worries</w:t>
      </w:r>
      <w:del w:id="5219" w:author=" " w:date="2007-06-20T13:38:00Z">
        <w:r w:rsidR="00F44823" w:rsidRPr="00F44823">
          <w:rPr>
            <w:rFonts w:ascii="Courier New" w:hAnsi="Courier New" w:cs="Courier New"/>
          </w:rPr>
          <w:delText xml:space="preserve"> regarding the King</w:delText>
        </w:r>
      </w:del>
      <w:r>
        <w:rPr>
          <w:rFonts w:ascii="Courier New" w:hAnsi="Courier New"/>
          <w:rPrChange w:id="5220" w:author=" " w:date="2007-06-20T13:38:00Z">
            <w:rPr>
              <w:rFonts w:ascii="Courier New" w:hAnsi="Courier New" w:cs="Courier New"/>
            </w:rPr>
          </w:rPrChange>
        </w:rPr>
        <w:t>.</w:t>
      </w:r>
    </w:p>
    <w:p w14:paraId="4DD30118" w14:textId="77777777" w:rsidR="00960E70" w:rsidRDefault="00960E70">
      <w:pPr>
        <w:spacing w:line="480" w:lineRule="auto"/>
        <w:rPr>
          <w:rFonts w:ascii="Courier New" w:hAnsi="Courier New"/>
          <w:rPrChange w:id="5221" w:author=" " w:date="2007-06-20T13:38:00Z">
            <w:rPr>
              <w:rFonts w:ascii="Courier New" w:hAnsi="Courier New" w:cs="Courier New"/>
            </w:rPr>
          </w:rPrChange>
        </w:rPr>
      </w:pPr>
      <w:r>
        <w:rPr>
          <w:rFonts w:ascii="Courier New" w:hAnsi="Courier New"/>
          <w:rPrChange w:id="5222" w:author=" " w:date="2007-06-20T13:38:00Z">
            <w:rPr>
              <w:rFonts w:ascii="Courier New" w:hAnsi="Courier New" w:cs="Courier New"/>
            </w:rPr>
          </w:rPrChange>
        </w:rPr>
        <w:tab/>
        <w:t xml:space="preserve">“Thank you,” she whispered.  </w:t>
      </w:r>
    </w:p>
    <w:p w14:paraId="32DDE67D" w14:textId="77777777" w:rsidR="00960E70" w:rsidRDefault="00960E70">
      <w:pPr>
        <w:spacing w:line="480" w:lineRule="auto"/>
        <w:rPr>
          <w:ins w:id="5223" w:author=" " w:date="2007-06-20T13:38:00Z"/>
          <w:rFonts w:ascii="Courier New" w:hAnsi="Courier New"/>
        </w:rPr>
      </w:pPr>
      <w:r>
        <w:rPr>
          <w:rFonts w:ascii="Courier New" w:hAnsi="Courier New"/>
          <w:rPrChange w:id="5224" w:author=" " w:date="2007-06-20T13:38:00Z">
            <w:rPr>
              <w:rFonts w:ascii="Courier New" w:hAnsi="Courier New" w:cs="Courier New"/>
            </w:rPr>
          </w:rPrChange>
        </w:rPr>
        <w:tab/>
        <w:t xml:space="preserve">That must have been the right response, for several of the serving women smiled, glancing at each other.  Several took her hands, moving much more </w:t>
      </w:r>
      <w:del w:id="5225" w:author=" " w:date="2007-06-20T13:38:00Z">
        <w:r w:rsidR="00F44823" w:rsidRPr="00F44823">
          <w:rPr>
            <w:rFonts w:ascii="Courier New" w:hAnsi="Courier New" w:cs="Courier New"/>
          </w:rPr>
          <w:delText>slowly</w:delText>
        </w:r>
      </w:del>
      <w:ins w:id="5226" w:author=" " w:date="2007-06-20T13:38:00Z">
        <w:r>
          <w:rPr>
            <w:rFonts w:ascii="Courier New" w:hAnsi="Courier New"/>
          </w:rPr>
          <w:t>respectfully</w:t>
        </w:r>
      </w:ins>
      <w:r>
        <w:rPr>
          <w:rFonts w:ascii="Courier New" w:hAnsi="Courier New"/>
          <w:rPrChange w:id="5227" w:author=" " w:date="2007-06-20T13:38:00Z">
            <w:rPr>
              <w:rFonts w:ascii="Courier New" w:hAnsi="Courier New" w:cs="Courier New"/>
            </w:rPr>
          </w:rPrChange>
        </w:rPr>
        <w:t xml:space="preserve"> now than when they’d first rushed her from the carriage.</w:t>
      </w:r>
      <w:ins w:id="5228" w:author=" " w:date="2007-06-20T13:38:00Z">
        <w:r>
          <w:rPr>
            <w:rFonts w:ascii="Courier New" w:hAnsi="Courier New"/>
          </w:rPr>
          <w:t xml:space="preserve">  </w:t>
        </w:r>
        <w:r w:rsidR="00BD70B3">
          <w:rPr>
            <w:rFonts w:ascii="Courier New" w:hAnsi="Courier New"/>
          </w:rPr>
          <w:t>Siri</w:t>
        </w:r>
        <w:r>
          <w:rPr>
            <w:rFonts w:ascii="Courier New" w:hAnsi="Courier New"/>
          </w:rPr>
          <w:t xml:space="preserve"> strode forward, train rustling behind her.</w:t>
        </w:r>
      </w:ins>
      <w:r>
        <w:rPr>
          <w:rFonts w:ascii="Courier New" w:hAnsi="Courier New"/>
          <w:rPrChange w:id="5229" w:author=" " w:date="2007-06-20T13:38:00Z">
            <w:rPr>
              <w:rFonts w:ascii="Courier New" w:hAnsi="Courier New" w:cs="Courier New"/>
            </w:rPr>
          </w:rPrChange>
        </w:rPr>
        <w:t xml:space="preserve">  She turned, and the </w:t>
      </w:r>
      <w:del w:id="5230" w:author=" " w:date="2007-06-20T13:38:00Z">
        <w:r w:rsidR="00F44823" w:rsidRPr="00F44823">
          <w:rPr>
            <w:rFonts w:ascii="Courier New" w:hAnsi="Courier New" w:cs="Courier New"/>
          </w:rPr>
          <w:delText>others</w:delText>
        </w:r>
      </w:del>
      <w:ins w:id="5231" w:author=" " w:date="2007-06-20T13:38:00Z">
        <w:r>
          <w:rPr>
            <w:rFonts w:ascii="Courier New" w:hAnsi="Courier New"/>
          </w:rPr>
          <w:t>women</w:t>
        </w:r>
      </w:ins>
      <w:r>
        <w:rPr>
          <w:rFonts w:ascii="Courier New" w:hAnsi="Courier New"/>
          <w:rPrChange w:id="5232" w:author=" " w:date="2007-06-20T13:38:00Z">
            <w:rPr>
              <w:rFonts w:ascii="Courier New" w:hAnsi="Courier New" w:cs="Courier New"/>
            </w:rPr>
          </w:rPrChange>
        </w:rPr>
        <w:t xml:space="preserve"> curtseyed one at a time, heads bowed.  </w:t>
      </w:r>
      <w:del w:id="5233" w:author=" " w:date="2007-06-20T13:38:00Z">
        <w:r w:rsidR="00F44823" w:rsidRPr="00F44823">
          <w:rPr>
            <w:rFonts w:ascii="Courier New" w:hAnsi="Courier New" w:cs="Courier New"/>
          </w:rPr>
          <w:delText xml:space="preserve">These </w:delText>
        </w:r>
      </w:del>
    </w:p>
    <w:p w14:paraId="05E00B0D" w14:textId="77777777" w:rsidR="00960E70" w:rsidRDefault="00960E70">
      <w:pPr>
        <w:spacing w:line="480" w:lineRule="auto"/>
        <w:rPr>
          <w:rFonts w:ascii="Courier New" w:hAnsi="Courier New"/>
          <w:rPrChange w:id="5234" w:author=" " w:date="2007-06-20T13:38:00Z">
            <w:rPr>
              <w:rFonts w:ascii="Courier New" w:hAnsi="Courier New" w:cs="Courier New"/>
            </w:rPr>
          </w:rPrChange>
        </w:rPr>
      </w:pPr>
      <w:ins w:id="5235" w:author=" " w:date="2007-06-20T13:38:00Z">
        <w:r>
          <w:rPr>
            <w:rFonts w:ascii="Courier New" w:hAnsi="Courier New"/>
          </w:rPr>
          <w:tab/>
          <w:t>She turned forward</w:t>
        </w:r>
        <w:r w:rsidR="00BD70B3">
          <w:rPr>
            <w:rFonts w:ascii="Courier New" w:hAnsi="Courier New"/>
          </w:rPr>
          <w:t xml:space="preserve">, and the </w:t>
        </w:r>
      </w:ins>
      <w:r w:rsidR="00BD70B3">
        <w:rPr>
          <w:rFonts w:ascii="Courier New" w:hAnsi="Courier New"/>
          <w:rPrChange w:id="5236" w:author=" " w:date="2007-06-20T13:38:00Z">
            <w:rPr>
              <w:rFonts w:ascii="Courier New" w:hAnsi="Courier New" w:cs="Courier New"/>
            </w:rPr>
          </w:rPrChange>
        </w:rPr>
        <w:t>last two</w:t>
      </w:r>
      <w:del w:id="5237" w:author=" " w:date="2007-06-20T13:38:00Z">
        <w:r w:rsidR="00F44823" w:rsidRPr="00F44823">
          <w:rPr>
            <w:rFonts w:ascii="Courier New" w:hAnsi="Courier New" w:cs="Courier New"/>
          </w:rPr>
          <w:delText xml:space="preserve"> </w:delText>
        </w:r>
      </w:del>
      <w:ins w:id="5238" w:author=" " w:date="2007-06-20T13:38:00Z">
        <w:r w:rsidR="00BD70B3">
          <w:rPr>
            <w:rFonts w:ascii="Courier New" w:hAnsi="Courier New"/>
          </w:rPr>
          <w:t>--the ones leading her--</w:t>
        </w:r>
      </w:ins>
      <w:r>
        <w:rPr>
          <w:rFonts w:ascii="Courier New" w:hAnsi="Courier New"/>
          <w:rPrChange w:id="5239" w:author=" " w:date="2007-06-20T13:38:00Z">
            <w:rPr>
              <w:rFonts w:ascii="Courier New" w:hAnsi="Courier New" w:cs="Courier New"/>
            </w:rPr>
          </w:rPrChange>
        </w:rPr>
        <w:t>opened a door</w:t>
      </w:r>
      <w:del w:id="5240" w:author=" " w:date="2007-06-20T13:38:00Z">
        <w:r w:rsidR="00F44823" w:rsidRPr="00F44823">
          <w:rPr>
            <w:rFonts w:ascii="Courier New" w:hAnsi="Courier New" w:cs="Courier New"/>
          </w:rPr>
          <w:delText xml:space="preserve"> on the side of the yellow room</w:delText>
        </w:r>
      </w:del>
      <w:r>
        <w:rPr>
          <w:rFonts w:ascii="Courier New" w:hAnsi="Courier New"/>
          <w:rPrChange w:id="5241" w:author=" " w:date="2007-06-20T13:38:00Z">
            <w:rPr>
              <w:rFonts w:ascii="Courier New" w:hAnsi="Courier New" w:cs="Courier New"/>
            </w:rPr>
          </w:rPrChange>
        </w:rPr>
        <w:t xml:space="preserve">, then gently pushed her out into the hallway beyond.  </w:t>
      </w:r>
      <w:ins w:id="5242" w:author=" " w:date="2007-06-20T13:38:00Z">
        <w:r>
          <w:rPr>
            <w:rFonts w:ascii="Courier New" w:hAnsi="Courier New"/>
          </w:rPr>
          <w:t>Siri stepped out of the yellow room, and the women remained inside, then closed the door behind her.</w:t>
        </w:r>
      </w:ins>
    </w:p>
    <w:p w14:paraId="7F14A9B1" w14:textId="77777777" w:rsidR="00960E70" w:rsidRDefault="00960E70">
      <w:pPr>
        <w:spacing w:line="480" w:lineRule="auto"/>
        <w:rPr>
          <w:rFonts w:ascii="Courier New" w:hAnsi="Courier New"/>
          <w:rPrChange w:id="5243" w:author=" " w:date="2007-06-20T13:38:00Z">
            <w:rPr>
              <w:rFonts w:ascii="Courier New" w:hAnsi="Courier New" w:cs="Courier New"/>
            </w:rPr>
          </w:rPrChange>
        </w:rPr>
      </w:pPr>
      <w:r>
        <w:rPr>
          <w:rFonts w:ascii="Courier New" w:hAnsi="Courier New"/>
          <w:rPrChange w:id="5244" w:author=" " w:date="2007-06-20T13:38:00Z">
            <w:rPr>
              <w:rFonts w:ascii="Courier New" w:hAnsi="Courier New" w:cs="Courier New"/>
            </w:rPr>
          </w:rPrChange>
        </w:rPr>
        <w:tab/>
      </w:r>
      <w:del w:id="5245" w:author=" " w:date="2007-06-20T13:38:00Z">
        <w:r w:rsidR="00F44823" w:rsidRPr="00F44823">
          <w:rPr>
            <w:rFonts w:ascii="Courier New" w:hAnsi="Courier New" w:cs="Courier New"/>
          </w:rPr>
          <w:delText>It</w:delText>
        </w:r>
      </w:del>
      <w:ins w:id="5246" w:author=" " w:date="2007-06-20T13:38:00Z">
        <w:r>
          <w:rPr>
            <w:rFonts w:ascii="Courier New" w:hAnsi="Courier New"/>
          </w:rPr>
          <w:t>The hallway</w:t>
        </w:r>
      </w:ins>
      <w:r>
        <w:rPr>
          <w:rFonts w:ascii="Courier New" w:hAnsi="Courier New"/>
          <w:rPrChange w:id="5247" w:author=" " w:date="2007-06-20T13:38:00Z">
            <w:rPr>
              <w:rFonts w:ascii="Courier New" w:hAnsi="Courier New" w:cs="Courier New"/>
            </w:rPr>
          </w:rPrChange>
        </w:rPr>
        <w:t xml:space="preserve"> was of the deepest black.  She’d almost forgotten how dark the stone walls of the palace were.  </w:t>
      </w:r>
      <w:del w:id="5248" w:author=" " w:date="2007-06-20T13:38:00Z">
        <w:r w:rsidR="00F44823" w:rsidRPr="00F44823">
          <w:rPr>
            <w:rFonts w:ascii="Courier New" w:hAnsi="Courier New" w:cs="Courier New"/>
          </w:rPr>
          <w:delText>To the side, Bluefingers stood alone, serving boy left somewhere else.</w:delText>
        </w:r>
      </w:del>
      <w:ins w:id="5249" w:author=" " w:date="2007-06-20T13:38:00Z">
        <w:r w:rsidR="00BD70B3">
          <w:rPr>
            <w:rFonts w:ascii="Courier New" w:hAnsi="Courier New"/>
          </w:rPr>
          <w:t>The hallway was empty, save for Bluefingers, who stood waiting for her with his ledger and pen</w:t>
        </w:r>
        <w:r>
          <w:rPr>
            <w:rFonts w:ascii="Courier New" w:hAnsi="Courier New"/>
          </w:rPr>
          <w:t>.</w:t>
        </w:r>
      </w:ins>
      <w:r>
        <w:rPr>
          <w:rFonts w:ascii="Courier New" w:hAnsi="Courier New"/>
          <w:rPrChange w:id="5250" w:author=" " w:date="2007-06-20T13:38:00Z">
            <w:rPr>
              <w:rFonts w:ascii="Courier New" w:hAnsi="Courier New" w:cs="Courier New"/>
            </w:rPr>
          </w:rPrChange>
        </w:rPr>
        <w:t xml:space="preserve">  He smiled at her, bowing his head in respect. </w:t>
      </w:r>
    </w:p>
    <w:p w14:paraId="56BEDF70" w14:textId="77777777" w:rsidR="00960E70" w:rsidRDefault="00960E70">
      <w:pPr>
        <w:spacing w:line="480" w:lineRule="auto"/>
        <w:rPr>
          <w:rFonts w:ascii="Courier New" w:hAnsi="Courier New"/>
          <w:rPrChange w:id="5251" w:author=" " w:date="2007-06-20T13:38:00Z">
            <w:rPr>
              <w:rFonts w:ascii="Courier New" w:hAnsi="Courier New" w:cs="Courier New"/>
            </w:rPr>
          </w:rPrChange>
        </w:rPr>
      </w:pPr>
      <w:r>
        <w:rPr>
          <w:rFonts w:ascii="Courier New" w:hAnsi="Courier New"/>
          <w:rPrChange w:id="5252" w:author=" " w:date="2007-06-20T13:38:00Z">
            <w:rPr>
              <w:rFonts w:ascii="Courier New" w:hAnsi="Courier New" w:cs="Courier New"/>
            </w:rPr>
          </w:rPrChange>
        </w:rPr>
        <w:tab/>
        <w:t xml:space="preserve">“The </w:t>
      </w:r>
      <w:ins w:id="5253" w:author=" " w:date="2007-06-20T13:38:00Z">
        <w:r w:rsidR="00BD70B3">
          <w:rPr>
            <w:rFonts w:ascii="Courier New" w:hAnsi="Courier New"/>
          </w:rPr>
          <w:t xml:space="preserve">God </w:t>
        </w:r>
      </w:ins>
      <w:r>
        <w:rPr>
          <w:rFonts w:ascii="Courier New" w:hAnsi="Courier New"/>
          <w:rPrChange w:id="5254" w:author=" " w:date="2007-06-20T13:38:00Z">
            <w:rPr>
              <w:rFonts w:ascii="Courier New" w:hAnsi="Courier New" w:cs="Courier New"/>
            </w:rPr>
          </w:rPrChange>
        </w:rPr>
        <w:t>King will be pleased</w:t>
      </w:r>
      <w:ins w:id="5255" w:author=" " w:date="2007-06-20T13:38:00Z">
        <w:r>
          <w:rPr>
            <w:rFonts w:ascii="Courier New" w:hAnsi="Courier New"/>
          </w:rPr>
          <w:t>,</w:t>
        </w:r>
        <w:r w:rsidR="00BD70B3">
          <w:rPr>
            <w:rFonts w:ascii="Courier New" w:hAnsi="Courier New"/>
          </w:rPr>
          <w:t xml:space="preserve"> Vessel</w:t>
        </w:r>
      </w:ins>
      <w:r w:rsidR="00BD70B3">
        <w:rPr>
          <w:rFonts w:ascii="Courier New" w:hAnsi="Courier New"/>
          <w:rPrChange w:id="5256" w:author=" " w:date="2007-06-20T13:38:00Z">
            <w:rPr>
              <w:rFonts w:ascii="Courier New" w:hAnsi="Courier New" w:cs="Courier New"/>
            </w:rPr>
          </w:rPrChange>
        </w:rPr>
        <w:t>,</w:t>
      </w:r>
      <w:r>
        <w:rPr>
          <w:rFonts w:ascii="Courier New" w:hAnsi="Courier New"/>
          <w:rPrChange w:id="5257" w:author=" " w:date="2007-06-20T13:38:00Z">
            <w:rPr>
              <w:rFonts w:ascii="Courier New" w:hAnsi="Courier New" w:cs="Courier New"/>
            </w:rPr>
          </w:rPrChange>
        </w:rPr>
        <w:t xml:space="preserve">” he said.  “We are exactly on time--the sun only </w:t>
      </w:r>
      <w:del w:id="5258" w:author=" " w:date="2007-06-20T13:38:00Z">
        <w:r w:rsidR="00F44823" w:rsidRPr="00F44823">
          <w:rPr>
            <w:rFonts w:ascii="Courier New" w:hAnsi="Courier New" w:cs="Courier New"/>
          </w:rPr>
          <w:delText xml:space="preserve">barely </w:delText>
        </w:r>
      </w:del>
      <w:r>
        <w:rPr>
          <w:rFonts w:ascii="Courier New" w:hAnsi="Courier New"/>
          <w:rPrChange w:id="5259" w:author=" " w:date="2007-06-20T13:38:00Z">
            <w:rPr>
              <w:rFonts w:ascii="Courier New" w:hAnsi="Courier New" w:cs="Courier New"/>
            </w:rPr>
          </w:rPrChange>
        </w:rPr>
        <w:t>just set.”</w:t>
      </w:r>
    </w:p>
    <w:p w14:paraId="738EBA81" w14:textId="77777777" w:rsidR="00960E70" w:rsidRDefault="00960E70">
      <w:pPr>
        <w:spacing w:line="480" w:lineRule="auto"/>
        <w:rPr>
          <w:rFonts w:ascii="Courier New" w:hAnsi="Courier New"/>
          <w:rPrChange w:id="5260" w:author=" " w:date="2007-06-20T13:38:00Z">
            <w:rPr>
              <w:rFonts w:ascii="Courier New" w:hAnsi="Courier New" w:cs="Courier New"/>
            </w:rPr>
          </w:rPrChange>
        </w:rPr>
      </w:pPr>
      <w:r>
        <w:rPr>
          <w:rFonts w:ascii="Courier New" w:hAnsi="Courier New"/>
          <w:rPrChange w:id="5261" w:author=" " w:date="2007-06-20T13:38:00Z">
            <w:rPr>
              <w:rFonts w:ascii="Courier New" w:hAnsi="Courier New" w:cs="Courier New"/>
            </w:rPr>
          </w:rPrChange>
        </w:rPr>
        <w:tab/>
        <w:t xml:space="preserve">Siri turned from Bluefingers.  Set into the dark hallway stones directly across from </w:t>
      </w:r>
      <w:del w:id="5262" w:author=" " w:date="2007-06-20T13:38:00Z">
        <w:r w:rsidR="00F44823" w:rsidRPr="00F44823">
          <w:rPr>
            <w:rFonts w:ascii="Courier New" w:hAnsi="Courier New" w:cs="Courier New"/>
          </w:rPr>
          <w:delText>the door she’d left</w:delText>
        </w:r>
      </w:del>
      <w:ins w:id="5263" w:author=" " w:date="2007-06-20T13:38:00Z">
        <w:r>
          <w:rPr>
            <w:rFonts w:ascii="Courier New" w:hAnsi="Courier New"/>
          </w:rPr>
          <w:t>her</w:t>
        </w:r>
      </w:ins>
      <w:r>
        <w:rPr>
          <w:rFonts w:ascii="Courier New" w:hAnsi="Courier New"/>
          <w:rPrChange w:id="5264" w:author=" " w:date="2007-06-20T13:38:00Z">
            <w:rPr>
              <w:rFonts w:ascii="Courier New" w:hAnsi="Courier New" w:cs="Courier New"/>
            </w:rPr>
          </w:rPrChange>
        </w:rPr>
        <w:t xml:space="preserve"> was a large</w:t>
      </w:r>
      <w:del w:id="5265" w:author=" " w:date="2007-06-20T13:38:00Z">
        <w:r w:rsidR="00F44823" w:rsidRPr="00F44823">
          <w:rPr>
            <w:rFonts w:ascii="Courier New" w:hAnsi="Courier New" w:cs="Courier New"/>
          </w:rPr>
          <w:delText>r, more majestic</w:delText>
        </w:r>
      </w:del>
      <w:ins w:id="5266" w:author=" " w:date="2007-06-20T13:38:00Z">
        <w:r>
          <w:rPr>
            <w:rFonts w:ascii="Courier New" w:hAnsi="Courier New"/>
          </w:rPr>
          <w:t xml:space="preserve">, </w:t>
        </w:r>
        <w:r w:rsidR="00BD70B3">
          <w:rPr>
            <w:rFonts w:ascii="Courier New" w:hAnsi="Courier New"/>
          </w:rPr>
          <w:lastRenderedPageBreak/>
          <w:t>imposing</w:t>
        </w:r>
      </w:ins>
      <w:r>
        <w:rPr>
          <w:rFonts w:ascii="Courier New" w:hAnsi="Courier New"/>
          <w:rPrChange w:id="5267" w:author=" " w:date="2007-06-20T13:38:00Z">
            <w:rPr>
              <w:rFonts w:ascii="Courier New" w:hAnsi="Courier New" w:cs="Courier New"/>
            </w:rPr>
          </w:rPrChange>
        </w:rPr>
        <w:t xml:space="preserve"> door.  It was </w:t>
      </w:r>
      <w:del w:id="5268" w:author=" " w:date="2007-06-20T13:38:00Z">
        <w:r w:rsidR="00F44823" w:rsidRPr="00F44823">
          <w:rPr>
            <w:rFonts w:ascii="Courier New" w:hAnsi="Courier New" w:cs="Courier New"/>
          </w:rPr>
          <w:delText>trimmed</w:delText>
        </w:r>
      </w:del>
      <w:ins w:id="5269" w:author=" " w:date="2007-06-20T13:38:00Z">
        <w:r>
          <w:rPr>
            <w:rFonts w:ascii="Courier New" w:hAnsi="Courier New"/>
          </w:rPr>
          <w:t>plated</w:t>
        </w:r>
      </w:ins>
      <w:r>
        <w:rPr>
          <w:rFonts w:ascii="Courier New" w:hAnsi="Courier New"/>
          <w:rPrChange w:id="5270" w:author=" " w:date="2007-06-20T13:38:00Z">
            <w:rPr>
              <w:rFonts w:ascii="Courier New" w:hAnsi="Courier New" w:cs="Courier New"/>
            </w:rPr>
          </w:rPrChange>
        </w:rPr>
        <w:t xml:space="preserve"> entirel</w:t>
      </w:r>
      <w:r w:rsidR="00BD70B3">
        <w:rPr>
          <w:rFonts w:ascii="Courier New" w:hAnsi="Courier New"/>
          <w:rPrChange w:id="5271" w:author=" " w:date="2007-06-20T13:38:00Z">
            <w:rPr>
              <w:rFonts w:ascii="Courier New" w:hAnsi="Courier New" w:cs="Courier New"/>
            </w:rPr>
          </w:rPrChange>
        </w:rPr>
        <w:t>y with gold</w:t>
      </w:r>
      <w:del w:id="5272" w:author=" " w:date="2007-06-20T13:38:00Z">
        <w:r w:rsidR="00F44823" w:rsidRPr="00F44823">
          <w:rPr>
            <w:rFonts w:ascii="Courier New" w:hAnsi="Courier New" w:cs="Courier New"/>
          </w:rPr>
          <w:delText>, and four</w:delText>
        </w:r>
      </w:del>
      <w:ins w:id="5273" w:author=" " w:date="2007-06-20T13:38:00Z">
        <w:r w:rsidR="00BD70B3">
          <w:rPr>
            <w:rFonts w:ascii="Courier New" w:hAnsi="Courier New"/>
          </w:rPr>
          <w:t>.  F</w:t>
        </w:r>
        <w:r>
          <w:rPr>
            <w:rFonts w:ascii="Courier New" w:hAnsi="Courier New"/>
          </w:rPr>
          <w:t>our</w:t>
        </w:r>
      </w:ins>
      <w:r>
        <w:rPr>
          <w:rFonts w:ascii="Courier New" w:hAnsi="Courier New"/>
          <w:rPrChange w:id="5274" w:author=" " w:date="2007-06-20T13:38:00Z">
            <w:rPr>
              <w:rFonts w:ascii="Courier New" w:hAnsi="Courier New" w:cs="Courier New"/>
            </w:rPr>
          </w:rPrChange>
        </w:rPr>
        <w:t xml:space="preserve"> lanterns </w:t>
      </w:r>
      <w:ins w:id="5275" w:author=" " w:date="2007-06-20T13:38:00Z">
        <w:r w:rsidR="00BD70B3">
          <w:rPr>
            <w:rFonts w:ascii="Courier New" w:hAnsi="Courier New"/>
          </w:rPr>
          <w:t xml:space="preserve">set </w:t>
        </w:r>
      </w:ins>
      <w:r>
        <w:rPr>
          <w:rFonts w:ascii="Courier New" w:hAnsi="Courier New"/>
          <w:rPrChange w:id="5276" w:author=" " w:date="2007-06-20T13:38:00Z">
            <w:rPr>
              <w:rFonts w:ascii="Courier New" w:hAnsi="Courier New" w:cs="Courier New"/>
            </w:rPr>
          </w:rPrChange>
        </w:rPr>
        <w:t xml:space="preserve">on the sides of the wall shone without colored glass, </w:t>
      </w:r>
      <w:del w:id="5277" w:author=" " w:date="2007-06-20T13:38:00Z">
        <w:r w:rsidR="00F44823" w:rsidRPr="00F44823">
          <w:rPr>
            <w:rFonts w:ascii="Courier New" w:hAnsi="Courier New" w:cs="Courier New"/>
          </w:rPr>
          <w:delText>reflecting</w:delText>
        </w:r>
      </w:del>
      <w:ins w:id="5278" w:author=" " w:date="2007-06-20T13:38:00Z">
        <w:r w:rsidR="00BD70B3">
          <w:rPr>
            <w:rFonts w:ascii="Courier New" w:hAnsi="Courier New"/>
          </w:rPr>
          <w:t>and they reflected</w:t>
        </w:r>
      </w:ins>
      <w:r>
        <w:rPr>
          <w:rFonts w:ascii="Courier New" w:hAnsi="Courier New"/>
          <w:rPrChange w:id="5279" w:author=" " w:date="2007-06-20T13:38:00Z">
            <w:rPr>
              <w:rFonts w:ascii="Courier New" w:hAnsi="Courier New" w:cs="Courier New"/>
            </w:rPr>
          </w:rPrChange>
        </w:rPr>
        <w:t xml:space="preserve"> light off the large door.  She had no </w:t>
      </w:r>
      <w:del w:id="5280" w:author=" " w:date="2007-06-20T13:38:00Z">
        <w:r w:rsidR="00F44823" w:rsidRPr="00F44823">
          <w:rPr>
            <w:rFonts w:ascii="Courier New" w:hAnsi="Courier New" w:cs="Courier New"/>
          </w:rPr>
          <w:delText>idea</w:delText>
        </w:r>
      </w:del>
      <w:ins w:id="5281" w:author=" " w:date="2007-06-20T13:38:00Z">
        <w:r>
          <w:rPr>
            <w:rFonts w:ascii="Courier New" w:hAnsi="Courier New"/>
          </w:rPr>
          <w:t>question as to</w:t>
        </w:r>
      </w:ins>
      <w:r>
        <w:rPr>
          <w:rFonts w:ascii="Courier New" w:hAnsi="Courier New"/>
          <w:rPrChange w:id="5282" w:author=" " w:date="2007-06-20T13:38:00Z">
            <w:rPr>
              <w:rFonts w:ascii="Courier New" w:hAnsi="Courier New" w:cs="Courier New"/>
            </w:rPr>
          </w:rPrChange>
        </w:rPr>
        <w:t xml:space="preserve"> who would </w:t>
      </w:r>
      <w:del w:id="5283" w:author=" " w:date="2007-06-20T13:38:00Z">
        <w:r w:rsidR="00F44823" w:rsidRPr="00F44823">
          <w:rPr>
            <w:rFonts w:ascii="Courier New" w:hAnsi="Courier New" w:cs="Courier New"/>
          </w:rPr>
          <w:delText>lye</w:delText>
        </w:r>
      </w:del>
      <w:ins w:id="5284" w:author=" " w:date="2007-06-20T13:38:00Z">
        <w:r>
          <w:rPr>
            <w:rFonts w:ascii="Courier New" w:hAnsi="Courier New"/>
          </w:rPr>
          <w:t>lie</w:t>
        </w:r>
      </w:ins>
      <w:r>
        <w:rPr>
          <w:rFonts w:ascii="Courier New" w:hAnsi="Courier New"/>
          <w:rPrChange w:id="5285" w:author=" " w:date="2007-06-20T13:38:00Z">
            <w:rPr>
              <w:rFonts w:ascii="Courier New" w:hAnsi="Courier New" w:cs="Courier New"/>
            </w:rPr>
          </w:rPrChange>
        </w:rPr>
        <w:t xml:space="preserve"> beyond such an impressive </w:t>
      </w:r>
      <w:del w:id="5286" w:author=" " w:date="2007-06-20T13:38:00Z">
        <w:r w:rsidR="00F44823" w:rsidRPr="00F44823">
          <w:rPr>
            <w:rFonts w:ascii="Courier New" w:hAnsi="Courier New" w:cs="Courier New"/>
          </w:rPr>
          <w:delText>portal.</w:delText>
        </w:r>
      </w:del>
      <w:ins w:id="5287" w:author=" " w:date="2007-06-20T13:38:00Z">
        <w:r w:rsidR="00BD70B3">
          <w:rPr>
            <w:rFonts w:ascii="Courier New" w:hAnsi="Courier New"/>
          </w:rPr>
          <w:t>gate</w:t>
        </w:r>
        <w:r>
          <w:rPr>
            <w:rFonts w:ascii="Courier New" w:hAnsi="Courier New"/>
          </w:rPr>
          <w:t>.</w:t>
        </w:r>
      </w:ins>
    </w:p>
    <w:p w14:paraId="4595D981" w14:textId="77777777" w:rsidR="00960E70" w:rsidRDefault="00960E70">
      <w:pPr>
        <w:spacing w:line="480" w:lineRule="auto"/>
        <w:rPr>
          <w:rFonts w:ascii="Courier New" w:hAnsi="Courier New"/>
          <w:rPrChange w:id="5288" w:author=" " w:date="2007-06-20T13:38:00Z">
            <w:rPr>
              <w:rFonts w:ascii="Courier New" w:hAnsi="Courier New" w:cs="Courier New"/>
            </w:rPr>
          </w:rPrChange>
        </w:rPr>
      </w:pPr>
      <w:r>
        <w:rPr>
          <w:rFonts w:ascii="Courier New" w:hAnsi="Courier New"/>
          <w:rPrChange w:id="5289" w:author=" " w:date="2007-06-20T13:38:00Z">
            <w:rPr>
              <w:rFonts w:ascii="Courier New" w:hAnsi="Courier New" w:cs="Courier New"/>
            </w:rPr>
          </w:rPrChange>
        </w:rPr>
        <w:tab/>
        <w:t>“This is the God King’s sleeping chambers,” Bluefingers sa</w:t>
      </w:r>
      <w:r w:rsidR="00BD70B3">
        <w:rPr>
          <w:rFonts w:ascii="Courier New" w:hAnsi="Courier New"/>
          <w:rPrChange w:id="5290" w:author=" " w:date="2007-06-20T13:38:00Z">
            <w:rPr>
              <w:rFonts w:ascii="Courier New" w:hAnsi="Courier New" w:cs="Courier New"/>
            </w:rPr>
          </w:rPrChange>
        </w:rPr>
        <w:t>id</w:t>
      </w:r>
      <w:r>
        <w:rPr>
          <w:rFonts w:ascii="Courier New" w:hAnsi="Courier New"/>
          <w:rPrChange w:id="5291" w:author=" " w:date="2007-06-20T13:38:00Z">
            <w:rPr>
              <w:rFonts w:ascii="Courier New" w:hAnsi="Courier New" w:cs="Courier New"/>
            </w:rPr>
          </w:rPrChange>
        </w:rPr>
        <w:t xml:space="preserve">.  “Or, at least, one of </w:t>
      </w:r>
      <w:del w:id="5292" w:author=" " w:date="2007-06-20T13:38:00Z">
        <w:r w:rsidR="00F44823" w:rsidRPr="00F44823">
          <w:rPr>
            <w:rFonts w:ascii="Courier New" w:hAnsi="Courier New" w:cs="Courier New"/>
          </w:rPr>
          <w:delText>them.</w:delText>
        </w:r>
      </w:del>
      <w:ins w:id="5293" w:author=" " w:date="2007-06-20T13:38:00Z">
        <w:r>
          <w:rPr>
            <w:rFonts w:ascii="Courier New" w:hAnsi="Courier New"/>
          </w:rPr>
          <w:t>his sleeping chambers.</w:t>
        </w:r>
      </w:ins>
      <w:r>
        <w:rPr>
          <w:rFonts w:ascii="Courier New" w:hAnsi="Courier New"/>
          <w:rPrChange w:id="5294" w:author=" " w:date="2007-06-20T13:38:00Z">
            <w:rPr>
              <w:rFonts w:ascii="Courier New" w:hAnsi="Courier New" w:cs="Courier New"/>
            </w:rPr>
          </w:rPrChange>
        </w:rPr>
        <w:t xml:space="preserve">  Now, my lady, you </w:t>
      </w:r>
      <w:r>
        <w:rPr>
          <w:rFonts w:ascii="Courier New" w:hAnsi="Courier New"/>
          <w:u w:val="single"/>
          <w:rPrChange w:id="5295" w:author=" " w:date="2007-06-20T13:38:00Z">
            <w:rPr>
              <w:rFonts w:ascii="Courier New" w:hAnsi="Courier New" w:cs="Courier New"/>
              <w:u w:val="single"/>
            </w:rPr>
          </w:rPrChange>
        </w:rPr>
        <w:t>must</w:t>
      </w:r>
      <w:r>
        <w:rPr>
          <w:rFonts w:ascii="Courier New" w:hAnsi="Courier New"/>
          <w:rPrChange w:id="5296" w:author=" " w:date="2007-06-20T13:38:00Z">
            <w:rPr>
              <w:rFonts w:ascii="Courier New" w:hAnsi="Courier New" w:cs="Courier New"/>
            </w:rPr>
          </w:rPrChange>
        </w:rPr>
        <w:t xml:space="preserve"> understand.  </w:t>
      </w:r>
      <w:del w:id="5297" w:author=" " w:date="2007-06-20T13:38:00Z">
        <w:r w:rsidR="00F44823" w:rsidRPr="00F44823">
          <w:rPr>
            <w:rFonts w:ascii="Courier New" w:hAnsi="Courier New" w:cs="Courier New"/>
          </w:rPr>
          <w:delText xml:space="preserve">Do </w:delText>
        </w:r>
      </w:del>
      <w:ins w:id="5298" w:author=" " w:date="2007-06-20T13:38:00Z">
        <w:r>
          <w:rPr>
            <w:rFonts w:ascii="Courier New" w:hAnsi="Courier New"/>
          </w:rPr>
          <w:t xml:space="preserve">Please do </w:t>
        </w:r>
      </w:ins>
      <w:r>
        <w:rPr>
          <w:rFonts w:ascii="Courier New" w:hAnsi="Courier New"/>
          <w:rPrChange w:id="5299" w:author=" " w:date="2007-06-20T13:38:00Z">
            <w:rPr>
              <w:rFonts w:ascii="Courier New" w:hAnsi="Courier New" w:cs="Courier New"/>
            </w:rPr>
          </w:rPrChange>
        </w:rPr>
        <w:t xml:space="preserve">nothing to offend the King.  You are here at </w:t>
      </w:r>
      <w:r>
        <w:rPr>
          <w:rFonts w:ascii="Courier New" w:hAnsi="Courier New"/>
          <w:u w:val="single"/>
          <w:rPrChange w:id="5300" w:author=" " w:date="2007-06-20T13:38:00Z">
            <w:rPr>
              <w:rFonts w:ascii="Courier New" w:hAnsi="Courier New" w:cs="Courier New"/>
              <w:u w:val="single"/>
            </w:rPr>
          </w:rPrChange>
        </w:rPr>
        <w:t>his</w:t>
      </w:r>
      <w:r>
        <w:rPr>
          <w:rFonts w:ascii="Courier New" w:hAnsi="Courier New"/>
          <w:rPrChange w:id="5301" w:author=" " w:date="2007-06-20T13:38:00Z">
            <w:rPr>
              <w:rFonts w:ascii="Courier New" w:hAnsi="Courier New" w:cs="Courier New"/>
            </w:rPr>
          </w:rPrChange>
        </w:rPr>
        <w:t xml:space="preserve"> sufferance, and are here to see to </w:t>
      </w:r>
      <w:r>
        <w:rPr>
          <w:rFonts w:ascii="Courier New" w:hAnsi="Courier New"/>
          <w:u w:val="single"/>
          <w:rPrChange w:id="5302" w:author=" " w:date="2007-06-20T13:38:00Z">
            <w:rPr>
              <w:rFonts w:ascii="Courier New" w:hAnsi="Courier New" w:cs="Courier New"/>
              <w:u w:val="single"/>
            </w:rPr>
          </w:rPrChange>
        </w:rPr>
        <w:t>his</w:t>
      </w:r>
      <w:r>
        <w:rPr>
          <w:rFonts w:ascii="Courier New" w:hAnsi="Courier New"/>
          <w:rPrChange w:id="5303" w:author=" " w:date="2007-06-20T13:38:00Z">
            <w:rPr>
              <w:rFonts w:ascii="Courier New" w:hAnsi="Courier New" w:cs="Courier New"/>
            </w:rPr>
          </w:rPrChange>
        </w:rPr>
        <w:t xml:space="preserve"> needs.  Not mine, not your own, and not even that of our kingdom.”</w:t>
      </w:r>
    </w:p>
    <w:p w14:paraId="20C60068" w14:textId="77777777" w:rsidR="00960E70" w:rsidRDefault="00960E70">
      <w:pPr>
        <w:spacing w:line="480" w:lineRule="auto"/>
        <w:rPr>
          <w:rFonts w:ascii="Courier New" w:hAnsi="Courier New"/>
          <w:rPrChange w:id="5304" w:author=" " w:date="2007-06-20T13:38:00Z">
            <w:rPr>
              <w:rFonts w:ascii="Courier New" w:hAnsi="Courier New" w:cs="Courier New"/>
            </w:rPr>
          </w:rPrChange>
        </w:rPr>
      </w:pPr>
      <w:r>
        <w:rPr>
          <w:rFonts w:ascii="Courier New" w:hAnsi="Courier New"/>
          <w:rPrChange w:id="5305" w:author=" " w:date="2007-06-20T13:38:00Z">
            <w:rPr>
              <w:rFonts w:ascii="Courier New" w:hAnsi="Courier New" w:cs="Courier New"/>
            </w:rPr>
          </w:rPrChange>
        </w:rPr>
        <w:tab/>
        <w:t>“I understand,” she said quietly</w:t>
      </w:r>
      <w:del w:id="5306" w:author=" " w:date="2007-06-20T13:38:00Z">
        <w:r w:rsidR="00F44823" w:rsidRPr="00F44823">
          <w:rPr>
            <w:rFonts w:ascii="Courier New" w:hAnsi="Courier New" w:cs="Courier New"/>
          </w:rPr>
          <w:delText>.</w:delText>
        </w:r>
      </w:del>
      <w:ins w:id="5307" w:author=" " w:date="2007-06-20T13:38:00Z">
        <w:r w:rsidR="00BD70B3">
          <w:rPr>
            <w:rFonts w:ascii="Courier New" w:hAnsi="Courier New"/>
          </w:rPr>
          <w:t>, heart beating faster and faster</w:t>
        </w:r>
        <w:r>
          <w:rPr>
            <w:rFonts w:ascii="Courier New" w:hAnsi="Courier New"/>
          </w:rPr>
          <w:t>.</w:t>
        </w:r>
      </w:ins>
    </w:p>
    <w:p w14:paraId="670A67C0" w14:textId="77777777" w:rsidR="008E73DA" w:rsidRDefault="00960E70">
      <w:pPr>
        <w:spacing w:line="480" w:lineRule="auto"/>
        <w:rPr>
          <w:ins w:id="5308" w:author=" " w:date="2007-06-20T13:38:00Z"/>
          <w:rFonts w:ascii="Courier New" w:hAnsi="Courier New"/>
        </w:rPr>
      </w:pPr>
      <w:r>
        <w:rPr>
          <w:rFonts w:ascii="Courier New" w:hAnsi="Courier New"/>
          <w:rPrChange w:id="5309" w:author=" " w:date="2007-06-20T13:38:00Z">
            <w:rPr>
              <w:rFonts w:ascii="Courier New" w:hAnsi="Courier New" w:cs="Courier New"/>
            </w:rPr>
          </w:rPrChange>
        </w:rPr>
        <w:tab/>
        <w:t xml:space="preserve">“Thank you,” Bluefingers said.  “Now, </w:t>
      </w:r>
      <w:del w:id="5310" w:author=" " w:date="2007-06-20T13:38:00Z">
        <w:r w:rsidR="00F44823" w:rsidRPr="00F44823">
          <w:rPr>
            <w:rFonts w:ascii="Courier New" w:hAnsi="Courier New" w:cs="Courier New"/>
          </w:rPr>
          <w:delText>enter</w:delText>
        </w:r>
      </w:del>
      <w:ins w:id="5311" w:author=" " w:date="2007-06-20T13:38:00Z">
        <w:r>
          <w:rPr>
            <w:rFonts w:ascii="Courier New" w:hAnsi="Courier New"/>
          </w:rPr>
          <w:t>it is time to present yourself.  Enter</w:t>
        </w:r>
      </w:ins>
      <w:r>
        <w:rPr>
          <w:rFonts w:ascii="Courier New" w:hAnsi="Courier New"/>
          <w:rPrChange w:id="5312" w:author=" " w:date="2007-06-20T13:38:00Z">
            <w:rPr>
              <w:rFonts w:ascii="Courier New" w:hAnsi="Courier New" w:cs="Courier New"/>
            </w:rPr>
          </w:rPrChange>
        </w:rPr>
        <w:t xml:space="preserve"> the room, then remove your dress and underclothing.  </w:t>
      </w:r>
      <w:del w:id="5313" w:author=" " w:date="2007-06-20T13:38:00Z">
        <w:r w:rsidR="00F44823" w:rsidRPr="00F44823">
          <w:rPr>
            <w:rFonts w:ascii="Courier New" w:hAnsi="Courier New" w:cs="Courier New"/>
          </w:rPr>
          <w:delText xml:space="preserve">Kneel </w:delText>
        </w:r>
      </w:del>
      <w:ins w:id="5314" w:author=" " w:date="2007-06-20T13:38:00Z">
        <w:r>
          <w:rPr>
            <w:rFonts w:ascii="Courier New" w:hAnsi="Courier New"/>
          </w:rPr>
          <w:t xml:space="preserve">Bow yourself to the ground </w:t>
        </w:r>
      </w:ins>
      <w:r>
        <w:rPr>
          <w:rFonts w:ascii="Courier New" w:hAnsi="Courier New"/>
          <w:rPrChange w:id="5315" w:author=" " w:date="2007-06-20T13:38:00Z">
            <w:rPr>
              <w:rFonts w:ascii="Courier New" w:hAnsi="Courier New" w:cs="Courier New"/>
            </w:rPr>
          </w:rPrChange>
        </w:rPr>
        <w:t>before the King’s bed</w:t>
      </w:r>
      <w:del w:id="5316" w:author=" " w:date="2007-06-20T13:38:00Z">
        <w:r w:rsidR="00F44823" w:rsidRPr="00F44823">
          <w:rPr>
            <w:rFonts w:ascii="Courier New" w:hAnsi="Courier New" w:cs="Courier New"/>
          </w:rPr>
          <w:delText>.</w:delText>
        </w:r>
      </w:del>
      <w:ins w:id="5317" w:author=" " w:date="2007-06-20T13:38:00Z">
        <w:r>
          <w:rPr>
            <w:rFonts w:ascii="Courier New" w:hAnsi="Courier New"/>
          </w:rPr>
          <w:t xml:space="preserve">, touching </w:t>
        </w:r>
        <w:r w:rsidR="008E73DA">
          <w:rPr>
            <w:rFonts w:ascii="Courier New" w:hAnsi="Courier New"/>
          </w:rPr>
          <w:t xml:space="preserve">your head to </w:t>
        </w:r>
        <w:r>
          <w:rPr>
            <w:rFonts w:ascii="Courier New" w:hAnsi="Courier New"/>
          </w:rPr>
          <w:t>the floor.</w:t>
        </w:r>
      </w:ins>
      <w:r>
        <w:rPr>
          <w:rFonts w:ascii="Courier New" w:hAnsi="Courier New"/>
          <w:rPrChange w:id="5318" w:author=" " w:date="2007-06-20T13:38:00Z">
            <w:rPr>
              <w:rFonts w:ascii="Courier New" w:hAnsi="Courier New" w:cs="Courier New"/>
            </w:rPr>
          </w:rPrChange>
        </w:rPr>
        <w:t xml:space="preserve">  When he wishes for you to approach, he will knock on the side post, and you may look up. </w:t>
      </w:r>
      <w:r w:rsidR="008E73DA">
        <w:rPr>
          <w:rFonts w:ascii="Courier New" w:hAnsi="Courier New"/>
          <w:rPrChange w:id="5319" w:author=" " w:date="2007-06-20T13:38:00Z">
            <w:rPr>
              <w:rFonts w:ascii="Courier New" w:hAnsi="Courier New" w:cs="Courier New"/>
            </w:rPr>
          </w:rPrChange>
        </w:rPr>
        <w:t xml:space="preserve"> He will then wave you forward</w:t>
      </w:r>
      <w:del w:id="5320" w:author=" " w:date="2007-06-20T13:38:00Z">
        <w:r w:rsidR="00F44823" w:rsidRPr="00F44823">
          <w:rPr>
            <w:rFonts w:ascii="Courier New" w:hAnsi="Courier New" w:cs="Courier New"/>
          </w:rPr>
          <w:delText>.  Try</w:delText>
        </w:r>
      </w:del>
      <w:ins w:id="5321" w:author=" " w:date="2007-06-20T13:38:00Z">
        <w:r w:rsidR="008E73DA">
          <w:rPr>
            <w:rFonts w:ascii="Courier New" w:hAnsi="Courier New"/>
          </w:rPr>
          <w:t>.”</w:t>
        </w:r>
      </w:ins>
    </w:p>
    <w:p w14:paraId="153B2604" w14:textId="77777777" w:rsidR="008E73DA" w:rsidRDefault="008E73DA">
      <w:pPr>
        <w:spacing w:line="480" w:lineRule="auto"/>
        <w:rPr>
          <w:ins w:id="5322" w:author=" " w:date="2007-06-20T13:38:00Z"/>
          <w:rFonts w:ascii="Courier New" w:hAnsi="Courier New"/>
        </w:rPr>
      </w:pPr>
      <w:ins w:id="5323" w:author=" " w:date="2007-06-20T13:38:00Z">
        <w:r>
          <w:rPr>
            <w:rFonts w:ascii="Courier New" w:hAnsi="Courier New"/>
          </w:rPr>
          <w:tab/>
          <w:t>She nodded.</w:t>
        </w:r>
      </w:ins>
    </w:p>
    <w:p w14:paraId="192E2532" w14:textId="77777777" w:rsidR="00960E70" w:rsidRDefault="008E73DA">
      <w:pPr>
        <w:spacing w:line="480" w:lineRule="auto"/>
        <w:rPr>
          <w:rFonts w:ascii="Courier New" w:hAnsi="Courier New"/>
          <w:rPrChange w:id="5324" w:author=" " w:date="2007-06-20T13:38:00Z">
            <w:rPr>
              <w:rFonts w:ascii="Courier New" w:hAnsi="Courier New" w:cs="Courier New"/>
            </w:rPr>
          </w:rPrChange>
        </w:rPr>
      </w:pPr>
      <w:ins w:id="5325" w:author=" " w:date="2007-06-20T13:38:00Z">
        <w:r>
          <w:rPr>
            <w:rFonts w:ascii="Courier New" w:hAnsi="Courier New"/>
          </w:rPr>
          <w:tab/>
          <w:t>“Just. . .t</w:t>
        </w:r>
        <w:r w:rsidR="00960E70">
          <w:rPr>
            <w:rFonts w:ascii="Courier New" w:hAnsi="Courier New"/>
          </w:rPr>
          <w:t>ry</w:t>
        </w:r>
      </w:ins>
      <w:r w:rsidR="00960E70">
        <w:rPr>
          <w:rFonts w:ascii="Courier New" w:hAnsi="Courier New"/>
          <w:rPrChange w:id="5326" w:author=" " w:date="2007-06-20T13:38:00Z">
            <w:rPr>
              <w:rFonts w:ascii="Courier New" w:hAnsi="Courier New" w:cs="Courier New"/>
            </w:rPr>
          </w:rPrChange>
        </w:rPr>
        <w:t xml:space="preserve"> not to touch him too much.”</w:t>
      </w:r>
    </w:p>
    <w:p w14:paraId="1A55BC6B" w14:textId="77777777" w:rsidR="00960E70" w:rsidRDefault="00960E70">
      <w:pPr>
        <w:spacing w:line="480" w:lineRule="auto"/>
        <w:rPr>
          <w:rFonts w:ascii="Courier New" w:hAnsi="Courier New"/>
          <w:rPrChange w:id="5327" w:author=" " w:date="2007-06-20T13:38:00Z">
            <w:rPr>
              <w:rFonts w:ascii="Courier New" w:hAnsi="Courier New" w:cs="Courier New"/>
            </w:rPr>
          </w:rPrChange>
        </w:rPr>
      </w:pPr>
      <w:r>
        <w:rPr>
          <w:rFonts w:ascii="Courier New" w:hAnsi="Courier New"/>
          <w:rPrChange w:id="5328" w:author=" " w:date="2007-06-20T13:38:00Z">
            <w:rPr>
              <w:rFonts w:ascii="Courier New" w:hAnsi="Courier New" w:cs="Courier New"/>
            </w:rPr>
          </w:rPrChange>
        </w:rPr>
        <w:tab/>
        <w:t>Siri frowned</w:t>
      </w:r>
      <w:del w:id="5329" w:author=" " w:date="2007-06-20T13:38:00Z">
        <w:r w:rsidR="00F44823" w:rsidRPr="00F44823">
          <w:rPr>
            <w:rFonts w:ascii="Courier New" w:hAnsi="Courier New" w:cs="Courier New"/>
          </w:rPr>
          <w:delText>.</w:delText>
        </w:r>
      </w:del>
      <w:ins w:id="5330" w:author=" " w:date="2007-06-20T13:38:00Z">
        <w:r>
          <w:rPr>
            <w:rFonts w:ascii="Courier New" w:hAnsi="Courier New"/>
          </w:rPr>
          <w:t xml:space="preserve">, </w:t>
        </w:r>
        <w:r w:rsidR="00F01F78">
          <w:rPr>
            <w:rFonts w:ascii="Courier New" w:hAnsi="Courier New"/>
          </w:rPr>
          <w:t xml:space="preserve">clenching and </w:t>
        </w:r>
        <w:r w:rsidR="002119D7">
          <w:rPr>
            <w:rFonts w:ascii="Courier New" w:hAnsi="Courier New"/>
          </w:rPr>
          <w:t>unclenching</w:t>
        </w:r>
        <w:r>
          <w:rPr>
            <w:rFonts w:ascii="Courier New" w:hAnsi="Courier New"/>
          </w:rPr>
          <w:t xml:space="preserve"> her increasingly nervous hands.</w:t>
        </w:r>
      </w:ins>
      <w:r>
        <w:rPr>
          <w:rFonts w:ascii="Courier New" w:hAnsi="Courier New"/>
          <w:rPrChange w:id="5331" w:author=" " w:date="2007-06-20T13:38:00Z">
            <w:rPr>
              <w:rFonts w:ascii="Courier New" w:hAnsi="Courier New" w:cs="Courier New"/>
            </w:rPr>
          </w:rPrChange>
        </w:rPr>
        <w:t xml:space="preserve">  “How exactly am I going to manage </w:t>
      </w:r>
      <w:r>
        <w:rPr>
          <w:rFonts w:ascii="Courier New" w:hAnsi="Courier New"/>
          <w:u w:val="single"/>
          <w:rPrChange w:id="5332" w:author=" " w:date="2007-06-20T13:38:00Z">
            <w:rPr>
              <w:rFonts w:ascii="Courier New" w:hAnsi="Courier New" w:cs="Courier New"/>
              <w:u w:val="single"/>
            </w:rPr>
          </w:rPrChange>
        </w:rPr>
        <w:t>that</w:t>
      </w:r>
      <w:del w:id="5333" w:author=" " w:date="2007-06-20T13:38:00Z">
        <w:r w:rsidR="00F44823" w:rsidRPr="00F44823">
          <w:rPr>
            <w:rFonts w:ascii="Courier New" w:hAnsi="Courier New" w:cs="Courier New"/>
          </w:rPr>
          <w:delText>, all things considered?”</w:delText>
        </w:r>
      </w:del>
      <w:ins w:id="5334" w:author=" " w:date="2007-06-20T13:38:00Z">
        <w:r>
          <w:rPr>
            <w:rFonts w:ascii="Courier New" w:hAnsi="Courier New"/>
          </w:rPr>
          <w:t>?  We’re going to have sex, aren’t we?”</w:t>
        </w:r>
      </w:ins>
      <w:r>
        <w:rPr>
          <w:rFonts w:ascii="Courier New" w:hAnsi="Courier New"/>
          <w:rPrChange w:id="5335" w:author=" " w:date="2007-06-20T13:38:00Z">
            <w:rPr>
              <w:rFonts w:ascii="Courier New" w:hAnsi="Courier New" w:cs="Courier New"/>
            </w:rPr>
          </w:rPrChange>
        </w:rPr>
        <w:t xml:space="preserve"> </w:t>
      </w:r>
    </w:p>
    <w:p w14:paraId="662A12C3" w14:textId="77777777" w:rsidR="00960E70" w:rsidRDefault="00F01F78">
      <w:pPr>
        <w:spacing w:line="480" w:lineRule="auto"/>
        <w:rPr>
          <w:rFonts w:ascii="Courier New" w:hAnsi="Courier New"/>
          <w:rPrChange w:id="5336" w:author=" " w:date="2007-06-20T13:38:00Z">
            <w:rPr>
              <w:rFonts w:ascii="Courier New" w:hAnsi="Courier New" w:cs="Courier New"/>
            </w:rPr>
          </w:rPrChange>
        </w:rPr>
      </w:pPr>
      <w:r>
        <w:rPr>
          <w:rFonts w:ascii="Courier New" w:hAnsi="Courier New"/>
          <w:rPrChange w:id="5337" w:author=" " w:date="2007-06-20T13:38:00Z">
            <w:rPr>
              <w:rFonts w:ascii="Courier New" w:hAnsi="Courier New" w:cs="Courier New"/>
            </w:rPr>
          </w:rPrChange>
        </w:rPr>
        <w:lastRenderedPageBreak/>
        <w:tab/>
        <w:t>Bluefingers flushed</w:t>
      </w:r>
      <w:del w:id="5338" w:author=" " w:date="2007-06-20T13:38:00Z">
        <w:r w:rsidR="00F44823" w:rsidRPr="00F44823">
          <w:rPr>
            <w:rFonts w:ascii="Courier New" w:hAnsi="Courier New" w:cs="Courier New"/>
          </w:rPr>
          <w:delText>, a response Siri was--for some reason--happy that she’d managed to prompt.  “I’m not exactly sure,” he said.  “</w:delText>
        </w:r>
      </w:del>
      <w:ins w:id="5339" w:author=" " w:date="2007-06-20T13:38:00Z">
        <w:r>
          <w:rPr>
            <w:rFonts w:ascii="Courier New" w:hAnsi="Courier New"/>
          </w:rPr>
          <w:t xml:space="preserve">.  </w:t>
        </w:r>
        <w:r w:rsidR="00960E70">
          <w:rPr>
            <w:rFonts w:ascii="Courier New" w:hAnsi="Courier New"/>
          </w:rPr>
          <w:t>“Yes, I guess you are</w:t>
        </w:r>
        <w:r>
          <w:rPr>
            <w:rFonts w:ascii="Courier New" w:hAnsi="Courier New"/>
          </w:rPr>
          <w:t xml:space="preserve">.  </w:t>
        </w:r>
      </w:ins>
      <w:r w:rsidR="00960E70">
        <w:rPr>
          <w:rFonts w:ascii="Courier New" w:hAnsi="Courier New"/>
          <w:rPrChange w:id="5340" w:author=" " w:date="2007-06-20T13:38:00Z">
            <w:rPr>
              <w:rFonts w:ascii="Courier New" w:hAnsi="Courier New" w:cs="Courier New"/>
            </w:rPr>
          </w:rPrChange>
        </w:rPr>
        <w:t xml:space="preserve">This is something of new ground for me, my lady--I’ve only been palace steward for fifteen years, you see.  The King. . .well, only a group of specially dedicated servants are supposed to touch him.  </w:t>
      </w:r>
      <w:del w:id="5341" w:author=" " w:date="2007-06-20T13:38:00Z">
        <w:r w:rsidR="00F44823" w:rsidRPr="00F44823">
          <w:rPr>
            <w:rFonts w:ascii="Courier New" w:hAnsi="Courier New" w:cs="Courier New"/>
          </w:rPr>
          <w:delText>But, well, you’re his wife, so. . . .  Oh, I don’t know.  Just do your best.”</w:delText>
        </w:r>
      </w:del>
      <w:ins w:id="5342" w:author=" " w:date="2007-06-20T13:38:00Z">
        <w:r>
          <w:rPr>
            <w:rFonts w:ascii="Courier New" w:hAnsi="Courier New"/>
          </w:rPr>
          <w:t>My suggestion would be to avoid kissing, caressing, or doing anything else to the God King.  Simply let him do to you what he wishes, and you should be safe</w:t>
        </w:r>
        <w:r w:rsidR="00960E70">
          <w:rPr>
            <w:rFonts w:ascii="Courier New" w:hAnsi="Courier New"/>
          </w:rPr>
          <w:t>.”</w:t>
        </w:r>
      </w:ins>
    </w:p>
    <w:p w14:paraId="771E9E06" w14:textId="77777777" w:rsidR="00960E70" w:rsidRDefault="00960E70">
      <w:pPr>
        <w:spacing w:line="480" w:lineRule="auto"/>
        <w:rPr>
          <w:rFonts w:ascii="Courier New" w:hAnsi="Courier New"/>
          <w:rPrChange w:id="5343" w:author=" " w:date="2007-06-20T13:38:00Z">
            <w:rPr>
              <w:rFonts w:ascii="Courier New" w:hAnsi="Courier New" w:cs="Courier New"/>
            </w:rPr>
          </w:rPrChange>
        </w:rPr>
      </w:pPr>
      <w:r>
        <w:rPr>
          <w:rFonts w:ascii="Courier New" w:hAnsi="Courier New"/>
          <w:rPrChange w:id="5344" w:author=" " w:date="2007-06-20T13:38:00Z">
            <w:rPr>
              <w:rFonts w:ascii="Courier New" w:hAnsi="Courier New" w:cs="Courier New"/>
            </w:rPr>
          </w:rPrChange>
        </w:rPr>
        <w:tab/>
        <w:t>Siri took a deep breath, nodding.</w:t>
      </w:r>
    </w:p>
    <w:p w14:paraId="6CA14E8D" w14:textId="77777777" w:rsidR="00960E70" w:rsidRDefault="00960E70">
      <w:pPr>
        <w:spacing w:line="480" w:lineRule="auto"/>
        <w:rPr>
          <w:rFonts w:ascii="Courier New" w:hAnsi="Courier New"/>
          <w:rPrChange w:id="5345" w:author=" " w:date="2007-06-20T13:38:00Z">
            <w:rPr>
              <w:rFonts w:ascii="Courier New" w:hAnsi="Courier New" w:cs="Courier New"/>
            </w:rPr>
          </w:rPrChange>
        </w:rPr>
      </w:pPr>
      <w:r>
        <w:rPr>
          <w:rFonts w:ascii="Courier New" w:hAnsi="Courier New"/>
          <w:rPrChange w:id="5346" w:author=" " w:date="2007-06-20T13:38:00Z">
            <w:rPr>
              <w:rFonts w:ascii="Courier New" w:hAnsi="Courier New" w:cs="Courier New"/>
            </w:rPr>
          </w:rPrChange>
        </w:rPr>
        <w:tab/>
        <w:t>“When you are finished,” Bluefingers said, “the King will withdraw.  Take the bed linens and burn them in the hearth.  As the Vessel, you are the only one allowed to handle such things.  Do you understand?”</w:t>
      </w:r>
    </w:p>
    <w:p w14:paraId="034F7987" w14:textId="77777777" w:rsidR="00960E70" w:rsidRDefault="00960E70">
      <w:pPr>
        <w:spacing w:line="480" w:lineRule="auto"/>
        <w:rPr>
          <w:rFonts w:ascii="Courier New" w:hAnsi="Courier New"/>
          <w:rPrChange w:id="5347" w:author=" " w:date="2007-06-20T13:38:00Z">
            <w:rPr>
              <w:rFonts w:ascii="Courier New" w:hAnsi="Courier New" w:cs="Courier New"/>
            </w:rPr>
          </w:rPrChange>
        </w:rPr>
      </w:pPr>
      <w:r>
        <w:rPr>
          <w:rFonts w:ascii="Courier New" w:hAnsi="Courier New"/>
          <w:rPrChange w:id="5348" w:author=" " w:date="2007-06-20T13:38:00Z">
            <w:rPr>
              <w:rFonts w:ascii="Courier New" w:hAnsi="Courier New" w:cs="Courier New"/>
            </w:rPr>
          </w:rPrChange>
        </w:rPr>
        <w:tab/>
        <w:t xml:space="preserve">“Yes,” Siri said, growing increasingly </w:t>
      </w:r>
      <w:del w:id="5349" w:author=" " w:date="2007-06-20T13:38:00Z">
        <w:r w:rsidR="00F44823" w:rsidRPr="00F44823">
          <w:rPr>
            <w:rFonts w:ascii="Courier New" w:hAnsi="Courier New" w:cs="Courier New"/>
          </w:rPr>
          <w:delText>nervous, her hair--which hung all the way town to the train of her dress--curling slightly into waves.</w:delText>
        </w:r>
      </w:del>
      <w:ins w:id="5350" w:author=" " w:date="2007-06-20T13:38:00Z">
        <w:r>
          <w:rPr>
            <w:rFonts w:ascii="Courier New" w:hAnsi="Courier New"/>
          </w:rPr>
          <w:t>anxious</w:t>
        </w:r>
        <w:r w:rsidR="00F01F78">
          <w:rPr>
            <w:rFonts w:ascii="Courier New" w:hAnsi="Courier New"/>
          </w:rPr>
          <w:t>.</w:t>
        </w:r>
      </w:ins>
    </w:p>
    <w:p w14:paraId="1AF5DEBA" w14:textId="77777777" w:rsidR="00960E70" w:rsidRDefault="00960E70">
      <w:pPr>
        <w:spacing w:line="480" w:lineRule="auto"/>
        <w:rPr>
          <w:ins w:id="5351" w:author=" " w:date="2007-06-20T13:38:00Z"/>
          <w:rFonts w:ascii="Courier New" w:hAnsi="Courier New"/>
        </w:rPr>
      </w:pPr>
      <w:r>
        <w:rPr>
          <w:rFonts w:ascii="Courier New" w:hAnsi="Courier New"/>
          <w:rPrChange w:id="5352" w:author=" " w:date="2007-06-20T13:38:00Z">
            <w:rPr>
              <w:rFonts w:ascii="Courier New" w:hAnsi="Courier New" w:cs="Courier New"/>
            </w:rPr>
          </w:rPrChange>
        </w:rPr>
        <w:tab/>
        <w:t xml:space="preserve">“Very well then,” Bluefingers said, looking almost as nervous as she was.  “Blessings of the First Returned upon you, child, and good luck.”  With that, he reached forward and pushed the door open.  </w:t>
      </w:r>
      <w:del w:id="5353" w:author=" " w:date="2007-06-20T13:38:00Z">
        <w:r w:rsidR="00F44823" w:rsidRPr="00F44823">
          <w:rPr>
            <w:rFonts w:ascii="Courier New" w:hAnsi="Courier New" w:cs="Courier New"/>
          </w:rPr>
          <w:delText>Then, he bowed his head quickly</w:delText>
        </w:r>
      </w:del>
    </w:p>
    <w:p w14:paraId="656E3F44" w14:textId="77777777" w:rsidR="00F01F78" w:rsidRPr="00F01F78" w:rsidRDefault="00F01F78">
      <w:pPr>
        <w:spacing w:line="480" w:lineRule="auto"/>
        <w:rPr>
          <w:ins w:id="5354" w:author=" " w:date="2007-06-20T13:38:00Z"/>
          <w:rFonts w:ascii="Courier New" w:hAnsi="Courier New"/>
        </w:rPr>
      </w:pPr>
      <w:ins w:id="5355" w:author=" " w:date="2007-06-20T13:38:00Z">
        <w:r>
          <w:rPr>
            <w:rFonts w:ascii="Courier New" w:hAnsi="Courier New"/>
          </w:rPr>
          <w:tab/>
        </w:r>
        <w:r>
          <w:rPr>
            <w:rFonts w:ascii="Courier New" w:hAnsi="Courier New"/>
            <w:u w:val="single"/>
          </w:rPr>
          <w:t>Oh, Austre, God of Colors,</w:t>
        </w:r>
        <w:r>
          <w:rPr>
            <w:rFonts w:ascii="Courier New" w:hAnsi="Courier New"/>
          </w:rPr>
          <w:t xml:space="preserve"> she thought, heart pounding, hands sweating, growing numb.</w:t>
        </w:r>
      </w:ins>
    </w:p>
    <w:p w14:paraId="517DFF4D" w14:textId="77777777" w:rsidR="00F44823" w:rsidRPr="00F44823" w:rsidRDefault="00960E70" w:rsidP="00F44823">
      <w:pPr>
        <w:spacing w:line="480" w:lineRule="auto"/>
        <w:rPr>
          <w:del w:id="5356" w:author=" " w:date="2007-06-20T13:38:00Z"/>
          <w:rFonts w:ascii="Courier New" w:hAnsi="Courier New" w:cs="Courier New"/>
        </w:rPr>
      </w:pPr>
      <w:ins w:id="5357" w:author=" " w:date="2007-06-20T13:38:00Z">
        <w:r>
          <w:rPr>
            <w:rFonts w:ascii="Courier New" w:hAnsi="Courier New"/>
          </w:rPr>
          <w:tab/>
        </w:r>
        <w:r w:rsidR="00F01F78">
          <w:rPr>
            <w:rFonts w:ascii="Courier New" w:hAnsi="Courier New"/>
          </w:rPr>
          <w:t>Bluefingers pushed her lightly on the back,</w:t>
        </w:r>
      </w:ins>
      <w:r w:rsidR="00F01F78">
        <w:rPr>
          <w:rFonts w:ascii="Courier New" w:hAnsi="Courier New"/>
          <w:rPrChange w:id="5358" w:author=" " w:date="2007-06-20T13:38:00Z">
            <w:rPr>
              <w:rFonts w:ascii="Courier New" w:hAnsi="Courier New" w:cs="Courier New"/>
            </w:rPr>
          </w:rPrChange>
        </w:rPr>
        <w:t xml:space="preserve"> and </w:t>
      </w:r>
      <w:del w:id="5359" w:author=" " w:date="2007-06-20T13:38:00Z">
        <w:r w:rsidR="00F44823" w:rsidRPr="00F44823">
          <w:rPr>
            <w:rFonts w:ascii="Courier New" w:hAnsi="Courier New" w:cs="Courier New"/>
          </w:rPr>
          <w:delText>withdrew.</w:delText>
        </w:r>
      </w:del>
    </w:p>
    <w:p w14:paraId="69B80084" w14:textId="77777777" w:rsidR="00960E70" w:rsidRDefault="00F44823">
      <w:pPr>
        <w:spacing w:line="480" w:lineRule="auto"/>
        <w:rPr>
          <w:rFonts w:ascii="Courier New" w:hAnsi="Courier New"/>
          <w:rPrChange w:id="5360" w:author=" " w:date="2007-06-20T13:38:00Z">
            <w:rPr>
              <w:rFonts w:ascii="Courier New" w:hAnsi="Courier New" w:cs="Courier New"/>
            </w:rPr>
          </w:rPrChange>
        </w:rPr>
      </w:pPr>
      <w:del w:id="5361" w:author=" " w:date="2007-06-20T13:38:00Z">
        <w:r w:rsidRPr="00F44823">
          <w:rPr>
            <w:rFonts w:ascii="Courier New" w:hAnsi="Courier New" w:cs="Courier New"/>
          </w:rPr>
          <w:tab/>
          <w:delText>Siri</w:delText>
        </w:r>
      </w:del>
      <w:ins w:id="5362" w:author=" " w:date="2007-06-20T13:38:00Z">
        <w:r w:rsidR="00F01F78">
          <w:rPr>
            <w:rFonts w:ascii="Courier New" w:hAnsi="Courier New"/>
          </w:rPr>
          <w:t>she</w:t>
        </w:r>
      </w:ins>
      <w:r w:rsidR="00960E70">
        <w:rPr>
          <w:rFonts w:ascii="Courier New" w:hAnsi="Courier New"/>
          <w:rPrChange w:id="5363" w:author=" " w:date="2007-06-20T13:38:00Z">
            <w:rPr>
              <w:rFonts w:ascii="Courier New" w:hAnsi="Courier New" w:cs="Courier New"/>
            </w:rPr>
          </w:rPrChange>
        </w:rPr>
        <w:t xml:space="preserve"> stepped into the room.</w:t>
      </w:r>
    </w:p>
    <w:p w14:paraId="52F8B619" w14:textId="77777777" w:rsidR="00960E70" w:rsidRDefault="00960E70">
      <w:pPr>
        <w:spacing w:line="480" w:lineRule="auto"/>
        <w:rPr>
          <w:rFonts w:ascii="Courier New" w:hAnsi="Courier New"/>
          <w:rPrChange w:id="5364" w:author=" " w:date="2007-06-20T13:38:00Z">
            <w:rPr>
              <w:rFonts w:ascii="Courier New" w:hAnsi="Courier New" w:cs="Courier New"/>
            </w:rPr>
          </w:rPrChange>
        </w:rPr>
      </w:pPr>
      <w:r>
        <w:rPr>
          <w:rFonts w:ascii="Courier New" w:hAnsi="Courier New"/>
          <w:rPrChange w:id="5365" w:author=" " w:date="2007-06-20T13:38:00Z">
            <w:rPr>
              <w:rFonts w:ascii="Courier New" w:hAnsi="Courier New" w:cs="Courier New"/>
            </w:rPr>
          </w:rPrChange>
        </w:rPr>
        <w:br w:type="page"/>
      </w:r>
    </w:p>
    <w:p w14:paraId="2A6EB75F" w14:textId="77777777" w:rsidR="00960E70" w:rsidRDefault="00960E70">
      <w:pPr>
        <w:spacing w:line="480" w:lineRule="auto"/>
        <w:rPr>
          <w:rFonts w:ascii="Courier New" w:hAnsi="Courier New"/>
          <w:rPrChange w:id="5366" w:author=" " w:date="2007-06-20T13:38:00Z">
            <w:rPr>
              <w:rFonts w:ascii="Courier New" w:hAnsi="Courier New" w:cs="Courier New"/>
            </w:rPr>
          </w:rPrChange>
        </w:rPr>
      </w:pPr>
      <w:r>
        <w:rPr>
          <w:rFonts w:ascii="Courier New" w:hAnsi="Courier New"/>
          <w:rPrChange w:id="5367" w:author=" " w:date="2007-06-20T13:38:00Z">
            <w:rPr>
              <w:rFonts w:ascii="Courier New" w:hAnsi="Courier New" w:cs="Courier New"/>
            </w:rPr>
          </w:rPrChange>
        </w:rPr>
        <w:t>Warbreaker</w:t>
      </w:r>
    </w:p>
    <w:p w14:paraId="747D8CA1" w14:textId="77777777" w:rsidR="00960E70" w:rsidRDefault="00960E70">
      <w:pPr>
        <w:spacing w:line="480" w:lineRule="auto"/>
        <w:rPr>
          <w:rFonts w:ascii="Courier New" w:hAnsi="Courier New"/>
          <w:rPrChange w:id="5368" w:author=" " w:date="2007-06-20T13:38:00Z">
            <w:rPr>
              <w:rFonts w:ascii="Courier New" w:hAnsi="Courier New" w:cs="Courier New"/>
            </w:rPr>
          </w:rPrChange>
        </w:rPr>
      </w:pPr>
      <w:r>
        <w:rPr>
          <w:rFonts w:ascii="Courier New" w:hAnsi="Courier New"/>
          <w:rPrChange w:id="5369" w:author=" " w:date="2007-06-20T13:38:00Z">
            <w:rPr>
              <w:rFonts w:ascii="Courier New" w:hAnsi="Courier New" w:cs="Courier New"/>
            </w:rPr>
          </w:rPrChange>
        </w:rPr>
        <w:t xml:space="preserve">Chapter </w:t>
      </w:r>
      <w:del w:id="5370" w:author=" " w:date="2007-06-20T13:38:00Z">
        <w:r w:rsidR="00F44823" w:rsidRPr="00F44823">
          <w:rPr>
            <w:rFonts w:ascii="Courier New" w:hAnsi="Courier New" w:cs="Courier New"/>
          </w:rPr>
          <w:delText>Eight</w:delText>
        </w:r>
      </w:del>
      <w:ins w:id="5371" w:author=" " w:date="2007-06-20T13:38:00Z">
        <w:r w:rsidR="004803B5">
          <w:rPr>
            <w:rFonts w:ascii="Courier New" w:hAnsi="Courier New"/>
          </w:rPr>
          <w:t>Seven</w:t>
        </w:r>
      </w:ins>
    </w:p>
    <w:p w14:paraId="0F88E385" w14:textId="77777777" w:rsidR="00960E70" w:rsidRDefault="00960E70">
      <w:pPr>
        <w:spacing w:line="480" w:lineRule="auto"/>
        <w:rPr>
          <w:rFonts w:ascii="Courier New" w:hAnsi="Courier New"/>
          <w:rPrChange w:id="5372" w:author=" " w:date="2007-06-20T13:38:00Z">
            <w:rPr>
              <w:rFonts w:ascii="Courier New" w:hAnsi="Courier New" w:cs="Courier New"/>
            </w:rPr>
          </w:rPrChange>
        </w:rPr>
      </w:pPr>
    </w:p>
    <w:p w14:paraId="118D0F81" w14:textId="77777777" w:rsidR="00960E70" w:rsidRDefault="00960E70">
      <w:pPr>
        <w:spacing w:line="480" w:lineRule="auto"/>
        <w:rPr>
          <w:rFonts w:ascii="Courier New" w:hAnsi="Courier New"/>
          <w:rPrChange w:id="5373" w:author=" " w:date="2007-06-20T13:38:00Z">
            <w:rPr>
              <w:rFonts w:ascii="Courier New" w:hAnsi="Courier New" w:cs="Courier New"/>
            </w:rPr>
          </w:rPrChange>
        </w:rPr>
      </w:pPr>
    </w:p>
    <w:p w14:paraId="6B988574" w14:textId="77777777" w:rsidR="00960E70" w:rsidRDefault="00960E70">
      <w:pPr>
        <w:spacing w:line="480" w:lineRule="auto"/>
        <w:rPr>
          <w:rFonts w:ascii="Courier New" w:hAnsi="Courier New"/>
          <w:rPrChange w:id="5374" w:author=" " w:date="2007-06-20T13:38:00Z">
            <w:rPr>
              <w:rFonts w:ascii="Courier New" w:hAnsi="Courier New" w:cs="Courier New"/>
            </w:rPr>
          </w:rPrChange>
        </w:rPr>
      </w:pPr>
      <w:r>
        <w:rPr>
          <w:rFonts w:ascii="Courier New" w:hAnsi="Courier New"/>
          <w:rPrChange w:id="5375" w:author=" " w:date="2007-06-20T13:38:00Z">
            <w:rPr>
              <w:rFonts w:ascii="Courier New" w:hAnsi="Courier New" w:cs="Courier New"/>
            </w:rPr>
          </w:rPrChange>
        </w:rPr>
        <w:tab/>
        <w:t xml:space="preserve">The door shut behind her.  </w:t>
      </w:r>
    </w:p>
    <w:p w14:paraId="554498D1" w14:textId="77777777" w:rsidR="00960E70" w:rsidRDefault="00F01F78">
      <w:pPr>
        <w:spacing w:line="480" w:lineRule="auto"/>
        <w:rPr>
          <w:rFonts w:ascii="Courier New" w:hAnsi="Courier New"/>
          <w:rPrChange w:id="5376" w:author=" " w:date="2007-06-20T13:38:00Z">
            <w:rPr>
              <w:rFonts w:ascii="Courier New" w:hAnsi="Courier New" w:cs="Courier New"/>
            </w:rPr>
          </w:rPrChange>
        </w:rPr>
      </w:pPr>
      <w:r>
        <w:rPr>
          <w:rFonts w:ascii="Courier New" w:hAnsi="Courier New"/>
          <w:rPrChange w:id="5377" w:author=" " w:date="2007-06-20T13:38:00Z">
            <w:rPr>
              <w:rFonts w:ascii="Courier New" w:hAnsi="Courier New" w:cs="Courier New"/>
            </w:rPr>
          </w:rPrChange>
        </w:rPr>
        <w:tab/>
        <w:t xml:space="preserve">A large fire growled </w:t>
      </w:r>
      <w:r w:rsidR="00960E70">
        <w:rPr>
          <w:rFonts w:ascii="Courier New" w:hAnsi="Courier New"/>
          <w:rPrChange w:id="5378" w:author=" " w:date="2007-06-20T13:38:00Z">
            <w:rPr>
              <w:rFonts w:ascii="Courier New" w:hAnsi="Courier New" w:cs="Courier New"/>
            </w:rPr>
          </w:rPrChange>
        </w:rPr>
        <w:t xml:space="preserve">in a hearth to her </w:t>
      </w:r>
      <w:del w:id="5379" w:author=" " w:date="2007-06-20T13:38:00Z">
        <w:r w:rsidR="00F44823" w:rsidRPr="00F44823">
          <w:rPr>
            <w:rFonts w:ascii="Courier New" w:hAnsi="Courier New" w:cs="Courier New"/>
          </w:rPr>
          <w:delText>right</w:delText>
        </w:r>
      </w:del>
      <w:ins w:id="5380" w:author=" " w:date="2007-06-20T13:38:00Z">
        <w:r w:rsidR="001E5E66">
          <w:rPr>
            <w:rFonts w:ascii="Courier New" w:hAnsi="Courier New"/>
          </w:rPr>
          <w:t>left</w:t>
        </w:r>
      </w:ins>
      <w:r w:rsidR="00960E70">
        <w:rPr>
          <w:rFonts w:ascii="Courier New" w:hAnsi="Courier New"/>
          <w:rPrChange w:id="5381" w:author=" " w:date="2007-06-20T13:38:00Z">
            <w:rPr>
              <w:rFonts w:ascii="Courier New" w:hAnsi="Courier New" w:cs="Courier New"/>
            </w:rPr>
          </w:rPrChange>
        </w:rPr>
        <w:t xml:space="preserve">, bringing </w:t>
      </w:r>
      <w:del w:id="5382" w:author=" " w:date="2007-06-20T13:38:00Z">
        <w:r w:rsidR="00F44823" w:rsidRPr="00F44823">
          <w:rPr>
            <w:rFonts w:ascii="Courier New" w:hAnsi="Courier New" w:cs="Courier New"/>
          </w:rPr>
          <w:delText xml:space="preserve">the large room </w:delText>
        </w:r>
      </w:del>
      <w:r w:rsidR="001E5E66">
        <w:rPr>
          <w:rFonts w:ascii="Courier New" w:hAnsi="Courier New"/>
          <w:rPrChange w:id="5383" w:author=" " w:date="2007-06-20T13:38:00Z">
            <w:rPr>
              <w:rFonts w:ascii="Courier New" w:hAnsi="Courier New" w:cs="Courier New"/>
            </w:rPr>
          </w:rPrChange>
        </w:rPr>
        <w:t>a shifting orange light</w:t>
      </w:r>
      <w:del w:id="5384" w:author=" " w:date="2007-06-20T13:38:00Z">
        <w:r w:rsidR="00F44823" w:rsidRPr="00F44823">
          <w:rPr>
            <w:rFonts w:ascii="Courier New" w:hAnsi="Courier New" w:cs="Courier New"/>
          </w:rPr>
          <w:delText>.</w:delText>
        </w:r>
      </w:del>
      <w:ins w:id="5385" w:author=" " w:date="2007-06-20T13:38:00Z">
        <w:r w:rsidR="001E5E66">
          <w:rPr>
            <w:rFonts w:ascii="Courier New" w:hAnsi="Courier New"/>
          </w:rPr>
          <w:t xml:space="preserve"> to </w:t>
        </w:r>
        <w:r w:rsidR="00960E70">
          <w:rPr>
            <w:rFonts w:ascii="Courier New" w:hAnsi="Courier New"/>
          </w:rPr>
          <w:t>the large room.</w:t>
        </w:r>
      </w:ins>
      <w:r w:rsidR="00960E70">
        <w:rPr>
          <w:rFonts w:ascii="Courier New" w:hAnsi="Courier New"/>
          <w:rPrChange w:id="5386" w:author=" " w:date="2007-06-20T13:38:00Z">
            <w:rPr>
              <w:rFonts w:ascii="Courier New" w:hAnsi="Courier New" w:cs="Courier New"/>
            </w:rPr>
          </w:rPrChange>
        </w:rPr>
        <w:t xml:space="preserve">  The black walls seemed to draw in and absorb </w:t>
      </w:r>
      <w:del w:id="5387" w:author=" " w:date="2007-06-20T13:38:00Z">
        <w:r w:rsidR="00F44823" w:rsidRPr="00F44823">
          <w:rPr>
            <w:rFonts w:ascii="Courier New" w:hAnsi="Courier New" w:cs="Courier New"/>
          </w:rPr>
          <w:delText xml:space="preserve">that light, however, and </w:delText>
        </w:r>
      </w:del>
      <w:r w:rsidR="00960E70">
        <w:rPr>
          <w:rFonts w:ascii="Courier New" w:hAnsi="Courier New"/>
          <w:rPrChange w:id="5388" w:author=" " w:date="2007-06-20T13:38:00Z">
            <w:rPr>
              <w:rFonts w:ascii="Courier New" w:hAnsi="Courier New" w:cs="Courier New"/>
            </w:rPr>
          </w:rPrChange>
        </w:rPr>
        <w:t xml:space="preserve">the </w:t>
      </w:r>
      <w:ins w:id="5389" w:author=" " w:date="2007-06-20T13:38:00Z">
        <w:r w:rsidR="002119D7">
          <w:rPr>
            <w:rFonts w:ascii="Courier New" w:hAnsi="Courier New"/>
          </w:rPr>
          <w:t>illumination</w:t>
        </w:r>
        <w:r w:rsidR="00960E70">
          <w:rPr>
            <w:rFonts w:ascii="Courier New" w:hAnsi="Courier New"/>
          </w:rPr>
          <w:t xml:space="preserve">, however, </w:t>
        </w:r>
        <w:r w:rsidR="001E5E66">
          <w:rPr>
            <w:rFonts w:ascii="Courier New" w:hAnsi="Courier New"/>
          </w:rPr>
          <w:t>making deep</w:t>
        </w:r>
        <w:r w:rsidR="00960E70">
          <w:rPr>
            <w:rFonts w:ascii="Courier New" w:hAnsi="Courier New"/>
          </w:rPr>
          <w:t xml:space="preserve"> </w:t>
        </w:r>
      </w:ins>
      <w:r w:rsidR="00960E70">
        <w:rPr>
          <w:rFonts w:ascii="Courier New" w:hAnsi="Courier New"/>
          <w:rPrChange w:id="5390" w:author=" " w:date="2007-06-20T13:38:00Z">
            <w:rPr>
              <w:rFonts w:ascii="Courier New" w:hAnsi="Courier New" w:cs="Courier New"/>
            </w:rPr>
          </w:rPrChange>
        </w:rPr>
        <w:t>shadows at the edges of the room</w:t>
      </w:r>
      <w:del w:id="5391" w:author=" " w:date="2007-06-20T13:38:00Z">
        <w:r w:rsidR="00F44823" w:rsidRPr="00F44823">
          <w:rPr>
            <w:rFonts w:ascii="Courier New" w:hAnsi="Courier New" w:cs="Courier New"/>
          </w:rPr>
          <w:delText xml:space="preserve"> were deep.</w:delText>
        </w:r>
      </w:del>
      <w:ins w:id="5392" w:author=" " w:date="2007-06-20T13:38:00Z">
        <w:r w:rsidR="00960E70">
          <w:rPr>
            <w:rFonts w:ascii="Courier New" w:hAnsi="Courier New"/>
          </w:rPr>
          <w:t>.</w:t>
        </w:r>
      </w:ins>
    </w:p>
    <w:p w14:paraId="43A7767F" w14:textId="77777777" w:rsidR="00960E70" w:rsidRDefault="00960E70">
      <w:pPr>
        <w:spacing w:line="480" w:lineRule="auto"/>
        <w:rPr>
          <w:rFonts w:ascii="Courier New" w:hAnsi="Courier New"/>
          <w:rPrChange w:id="5393" w:author=" " w:date="2007-06-20T13:38:00Z">
            <w:rPr>
              <w:rFonts w:ascii="Courier New" w:hAnsi="Courier New" w:cs="Courier New"/>
            </w:rPr>
          </w:rPrChange>
        </w:rPr>
      </w:pPr>
      <w:r>
        <w:rPr>
          <w:rFonts w:ascii="Courier New" w:hAnsi="Courier New"/>
          <w:rPrChange w:id="5394" w:author=" " w:date="2007-06-20T13:38:00Z">
            <w:rPr>
              <w:rFonts w:ascii="Courier New" w:hAnsi="Courier New" w:cs="Courier New"/>
            </w:rPr>
          </w:rPrChange>
        </w:rPr>
        <w:tab/>
        <w:t xml:space="preserve">Siri </w:t>
      </w:r>
      <w:del w:id="5395" w:author=" " w:date="2007-06-20T13:38:00Z">
        <w:r w:rsidR="00F44823" w:rsidRPr="00F44823">
          <w:rPr>
            <w:rFonts w:ascii="Courier New" w:hAnsi="Courier New" w:cs="Courier New"/>
          </w:rPr>
          <w:delText>paused, standing</w:delText>
        </w:r>
      </w:del>
      <w:ins w:id="5396" w:author=" " w:date="2007-06-20T13:38:00Z">
        <w:r>
          <w:rPr>
            <w:rFonts w:ascii="Courier New" w:hAnsi="Courier New"/>
          </w:rPr>
          <w:t>stood quietly</w:t>
        </w:r>
      </w:ins>
      <w:r>
        <w:rPr>
          <w:rFonts w:ascii="Courier New" w:hAnsi="Courier New"/>
          <w:rPrChange w:id="5397" w:author=" " w:date="2007-06-20T13:38:00Z">
            <w:rPr>
              <w:rFonts w:ascii="Courier New" w:hAnsi="Courier New" w:cs="Courier New"/>
            </w:rPr>
          </w:rPrChange>
        </w:rPr>
        <w:t xml:space="preserve"> in her ornate velvet dress, heart thumping</w:t>
      </w:r>
      <w:del w:id="5398" w:author=" " w:date="2007-06-20T13:38:00Z">
        <w:r w:rsidR="00F44823" w:rsidRPr="00F44823">
          <w:rPr>
            <w:rFonts w:ascii="Courier New" w:hAnsi="Courier New" w:cs="Courier New"/>
          </w:rPr>
          <w:delText xml:space="preserve"> in her chest.</w:delText>
        </w:r>
      </w:del>
      <w:ins w:id="5399" w:author=" " w:date="2007-06-20T13:38:00Z">
        <w:r w:rsidR="001E5E66">
          <w:rPr>
            <w:rFonts w:ascii="Courier New" w:hAnsi="Courier New"/>
          </w:rPr>
          <w:t>, brow sweating</w:t>
        </w:r>
        <w:r>
          <w:rPr>
            <w:rFonts w:ascii="Courier New" w:hAnsi="Courier New"/>
          </w:rPr>
          <w:t>.</w:t>
        </w:r>
      </w:ins>
      <w:r>
        <w:rPr>
          <w:rFonts w:ascii="Courier New" w:hAnsi="Courier New"/>
          <w:rPrChange w:id="5400" w:author=" " w:date="2007-06-20T13:38:00Z">
            <w:rPr>
              <w:rFonts w:ascii="Courier New" w:hAnsi="Courier New" w:cs="Courier New"/>
            </w:rPr>
          </w:rPrChange>
        </w:rPr>
        <w:t xml:space="preserve">  To her </w:t>
      </w:r>
      <w:del w:id="5401" w:author=" " w:date="2007-06-20T13:38:00Z">
        <w:r w:rsidR="00F44823" w:rsidRPr="00F44823">
          <w:rPr>
            <w:rFonts w:ascii="Courier New" w:hAnsi="Courier New" w:cs="Courier New"/>
          </w:rPr>
          <w:delText>left</w:delText>
        </w:r>
      </w:del>
      <w:ins w:id="5402" w:author=" " w:date="2007-06-20T13:38:00Z">
        <w:r w:rsidR="001E5E66">
          <w:rPr>
            <w:rFonts w:ascii="Courier New" w:hAnsi="Courier New"/>
          </w:rPr>
          <w:t>right</w:t>
        </w:r>
      </w:ins>
      <w:r>
        <w:rPr>
          <w:rFonts w:ascii="Courier New" w:hAnsi="Courier New"/>
          <w:rPrChange w:id="5403" w:author=" " w:date="2007-06-20T13:38:00Z">
            <w:rPr>
              <w:rFonts w:ascii="Courier New" w:hAnsi="Courier New" w:cs="Courier New"/>
            </w:rPr>
          </w:rPrChange>
        </w:rPr>
        <w:t xml:space="preserve">, she could make out a massive bed, with sheets and covers of black to match the rest of the room’s decoration.  However, the bed appeared unoccupied.  Siri peered into the room, eyes adjusting to the darkness. </w:t>
      </w:r>
    </w:p>
    <w:p w14:paraId="0A79C78C" w14:textId="77777777" w:rsidR="00960E70" w:rsidRDefault="00960E70">
      <w:pPr>
        <w:spacing w:line="480" w:lineRule="auto"/>
        <w:rPr>
          <w:rFonts w:ascii="Courier New" w:hAnsi="Courier New"/>
          <w:rPrChange w:id="5404" w:author=" " w:date="2007-06-20T13:38:00Z">
            <w:rPr>
              <w:rFonts w:ascii="Courier New" w:hAnsi="Courier New" w:cs="Courier New"/>
            </w:rPr>
          </w:rPrChange>
        </w:rPr>
      </w:pPr>
      <w:r>
        <w:rPr>
          <w:rFonts w:ascii="Courier New" w:hAnsi="Courier New"/>
          <w:rPrChange w:id="5405" w:author=" " w:date="2007-06-20T13:38:00Z">
            <w:rPr>
              <w:rFonts w:ascii="Courier New" w:hAnsi="Courier New" w:cs="Courier New"/>
            </w:rPr>
          </w:rPrChange>
        </w:rPr>
        <w:tab/>
        <w:t xml:space="preserve">The fire crackled, throwing a </w:t>
      </w:r>
      <w:r w:rsidR="001E5E66">
        <w:rPr>
          <w:rFonts w:ascii="Courier New" w:hAnsi="Courier New"/>
          <w:rPrChange w:id="5406" w:author=" " w:date="2007-06-20T13:38:00Z">
            <w:rPr>
              <w:rFonts w:ascii="Courier New" w:hAnsi="Courier New" w:cs="Courier New"/>
            </w:rPr>
          </w:rPrChange>
        </w:rPr>
        <w:t>flicker of light across a large</w:t>
      </w:r>
      <w:del w:id="5407" w:author=" " w:date="2007-06-20T13:38:00Z">
        <w:r w:rsidR="00F44823" w:rsidRPr="00F44823">
          <w:rPr>
            <w:rFonts w:ascii="Courier New" w:hAnsi="Courier New" w:cs="Courier New"/>
          </w:rPr>
          <w:delText xml:space="preserve"> plush</w:delText>
        </w:r>
      </w:del>
      <w:ins w:id="5408" w:author=" " w:date="2007-06-20T13:38:00Z">
        <w:r w:rsidR="001E5E66">
          <w:rPr>
            <w:rFonts w:ascii="Courier New" w:hAnsi="Courier New"/>
          </w:rPr>
          <w:t>, throne-like</w:t>
        </w:r>
      </w:ins>
      <w:r w:rsidR="001E5E66">
        <w:rPr>
          <w:rFonts w:ascii="Courier New" w:hAnsi="Courier New"/>
          <w:rPrChange w:id="5409" w:author=" " w:date="2007-06-20T13:38:00Z">
            <w:rPr>
              <w:rFonts w:ascii="Courier New" w:hAnsi="Courier New" w:cs="Courier New"/>
            </w:rPr>
          </w:rPrChange>
        </w:rPr>
        <w:t xml:space="preserve"> </w:t>
      </w:r>
      <w:r>
        <w:rPr>
          <w:rFonts w:ascii="Courier New" w:hAnsi="Courier New"/>
          <w:rPrChange w:id="5410" w:author=" " w:date="2007-06-20T13:38:00Z">
            <w:rPr>
              <w:rFonts w:ascii="Courier New" w:hAnsi="Courier New" w:cs="Courier New"/>
            </w:rPr>
          </w:rPrChange>
        </w:rPr>
        <w:t>chair sitting beside the bed.  It was occupied by a figure wearing black, bathed in darkness.  He watched her, eyes twinkling</w:t>
      </w:r>
      <w:del w:id="5411" w:author=" " w:date="2007-06-20T13:38:00Z">
        <w:r w:rsidR="00F44823" w:rsidRPr="00F44823">
          <w:rPr>
            <w:rFonts w:ascii="Courier New" w:hAnsi="Courier New" w:cs="Courier New"/>
          </w:rPr>
          <w:delText xml:space="preserve"> unblinkingly</w:delText>
        </w:r>
      </w:del>
      <w:ins w:id="5412" w:author=" " w:date="2007-06-20T13:38:00Z">
        <w:r w:rsidR="001E5E66">
          <w:rPr>
            <w:rFonts w:ascii="Courier New" w:hAnsi="Courier New"/>
          </w:rPr>
          <w:t>, unblinking</w:t>
        </w:r>
      </w:ins>
      <w:r>
        <w:rPr>
          <w:rFonts w:ascii="Courier New" w:hAnsi="Courier New"/>
          <w:rPrChange w:id="5413" w:author=" " w:date="2007-06-20T13:38:00Z">
            <w:rPr>
              <w:rFonts w:ascii="Courier New" w:hAnsi="Courier New" w:cs="Courier New"/>
            </w:rPr>
          </w:rPrChange>
        </w:rPr>
        <w:t xml:space="preserve"> in the firelight.</w:t>
      </w:r>
    </w:p>
    <w:p w14:paraId="7CE8FE6D" w14:textId="77777777" w:rsidR="00960E70" w:rsidRDefault="00960E70">
      <w:pPr>
        <w:spacing w:line="480" w:lineRule="auto"/>
        <w:rPr>
          <w:rFonts w:ascii="Courier New" w:hAnsi="Courier New"/>
          <w:rPrChange w:id="5414" w:author=" " w:date="2007-06-20T13:38:00Z">
            <w:rPr>
              <w:rFonts w:ascii="Courier New" w:hAnsi="Courier New" w:cs="Courier New"/>
            </w:rPr>
          </w:rPrChange>
        </w:rPr>
      </w:pPr>
      <w:r>
        <w:rPr>
          <w:rFonts w:ascii="Courier New" w:hAnsi="Courier New"/>
          <w:rPrChange w:id="5415" w:author=" " w:date="2007-06-20T13:38:00Z">
            <w:rPr>
              <w:rFonts w:ascii="Courier New" w:hAnsi="Courier New" w:cs="Courier New"/>
            </w:rPr>
          </w:rPrChange>
        </w:rPr>
        <w:tab/>
        <w:t>Siri gasped slightly, casting her eyes downward, her heartbeat surging.  Bluefingers’ words from before</w:t>
      </w:r>
      <w:del w:id="5416" w:author=" " w:date="2007-06-20T13:38:00Z">
        <w:r w:rsidR="00F44823" w:rsidRPr="00F44823">
          <w:rPr>
            <w:rFonts w:ascii="Courier New" w:hAnsi="Courier New" w:cs="Courier New"/>
          </w:rPr>
          <w:delText>, “Don’t annoy him,”</w:delText>
        </w:r>
      </w:del>
      <w:r>
        <w:rPr>
          <w:rFonts w:ascii="Courier New" w:hAnsi="Courier New"/>
          <w:rPrChange w:id="5417" w:author=" " w:date="2007-06-20T13:38:00Z">
            <w:rPr>
              <w:rFonts w:ascii="Courier New" w:hAnsi="Courier New" w:cs="Courier New"/>
            </w:rPr>
          </w:rPrChange>
        </w:rPr>
        <w:t xml:space="preserve"> ran through her mind.  </w:t>
      </w:r>
      <w:del w:id="5418" w:author=" " w:date="2007-06-20T13:38:00Z">
        <w:r w:rsidR="00F44823" w:rsidRPr="00F44823">
          <w:rPr>
            <w:rFonts w:ascii="Courier New" w:hAnsi="Courier New" w:cs="Courier New"/>
          </w:rPr>
          <w:delText xml:space="preserve">For the first time, she realized the precariousness of her position.  True, she could perhaps help Idris by gaining the God King’s favor.  However, were she to earn his ire, she could just as easily bring destruction to her homeland.  </w:delText>
        </w:r>
      </w:del>
      <w:ins w:id="5419" w:author=" " w:date="2007-06-20T13:38:00Z">
        <w:r w:rsidR="001E5E66">
          <w:rPr>
            <w:rFonts w:ascii="Courier New" w:hAnsi="Courier New"/>
          </w:rPr>
          <w:t xml:space="preserve">The attendant had seemed so worried that </w:t>
        </w:r>
        <w:r w:rsidR="001E5E66">
          <w:rPr>
            <w:rFonts w:ascii="Courier New" w:hAnsi="Courier New"/>
          </w:rPr>
          <w:lastRenderedPageBreak/>
          <w:t>she’d provoke the God King, thereby getting herself--and maybe Bluefingers himself--executed</w:t>
        </w:r>
        <w:r>
          <w:rPr>
            <w:rFonts w:ascii="Courier New" w:hAnsi="Courier New"/>
          </w:rPr>
          <w:t xml:space="preserve">.  </w:t>
        </w:r>
      </w:ins>
    </w:p>
    <w:p w14:paraId="1175A120" w14:textId="77777777" w:rsidR="00960E70" w:rsidRDefault="00960E70">
      <w:pPr>
        <w:spacing w:line="480" w:lineRule="auto"/>
        <w:rPr>
          <w:rFonts w:ascii="Courier New" w:hAnsi="Courier New"/>
          <w:rPrChange w:id="5420" w:author=" " w:date="2007-06-20T13:38:00Z">
            <w:rPr>
              <w:rFonts w:ascii="Courier New" w:hAnsi="Courier New" w:cs="Courier New"/>
            </w:rPr>
          </w:rPrChange>
        </w:rPr>
      </w:pPr>
      <w:r>
        <w:rPr>
          <w:rFonts w:ascii="Courier New" w:hAnsi="Courier New"/>
          <w:rPrChange w:id="5421" w:author=" " w:date="2007-06-20T13:38:00Z">
            <w:rPr>
              <w:rFonts w:ascii="Courier New" w:hAnsi="Courier New" w:cs="Courier New"/>
            </w:rPr>
          </w:rPrChange>
        </w:rPr>
        <w:tab/>
      </w:r>
      <w:del w:id="5422" w:author=" " w:date="2007-06-20T13:38:00Z">
        <w:r w:rsidR="00F44823" w:rsidRPr="00F44823">
          <w:rPr>
            <w:rFonts w:ascii="Courier New" w:hAnsi="Courier New" w:cs="Courier New"/>
            <w:u w:val="single"/>
          </w:rPr>
          <w:delText>This</w:delText>
        </w:r>
      </w:del>
      <w:ins w:id="5423" w:author=" " w:date="2007-06-20T13:38:00Z">
        <w:r>
          <w:rPr>
            <w:rFonts w:ascii="Courier New" w:hAnsi="Courier New"/>
            <w:u w:val="single"/>
          </w:rPr>
          <w:t>Vivenna</w:t>
        </w:r>
      </w:ins>
      <w:r>
        <w:rPr>
          <w:rFonts w:ascii="Courier New" w:hAnsi="Courier New"/>
          <w:u w:val="single"/>
          <w:rPrChange w:id="5424" w:author=" " w:date="2007-06-20T13:38:00Z">
            <w:rPr>
              <w:rFonts w:ascii="Courier New" w:hAnsi="Courier New" w:cs="Courier New"/>
              <w:u w:val="single"/>
            </w:rPr>
          </w:rPrChange>
        </w:rPr>
        <w:t xml:space="preserve"> should be </w:t>
      </w:r>
      <w:del w:id="5425" w:author=" " w:date="2007-06-20T13:38:00Z">
        <w:r w:rsidR="00F44823" w:rsidRPr="00F44823">
          <w:rPr>
            <w:rFonts w:ascii="Courier New" w:hAnsi="Courier New" w:cs="Courier New"/>
            <w:u w:val="single"/>
          </w:rPr>
          <w:delText>Vivenna,</w:delText>
        </w:r>
        <w:r w:rsidR="00F44823" w:rsidRPr="00F44823">
          <w:rPr>
            <w:rFonts w:ascii="Courier New" w:hAnsi="Courier New" w:cs="Courier New"/>
          </w:rPr>
          <w:delText xml:space="preserve"> she</w:delText>
        </w:r>
      </w:del>
      <w:ins w:id="5426" w:author=" " w:date="2007-06-20T13:38:00Z">
        <w:r>
          <w:rPr>
            <w:rFonts w:ascii="Courier New" w:hAnsi="Courier New"/>
            <w:u w:val="single"/>
          </w:rPr>
          <w:t>here instead of me,</w:t>
        </w:r>
        <w:r>
          <w:rPr>
            <w:rFonts w:ascii="Courier New" w:hAnsi="Courier New"/>
          </w:rPr>
          <w:t xml:space="preserve"> </w:t>
        </w:r>
        <w:r w:rsidR="001E5E66">
          <w:rPr>
            <w:rFonts w:ascii="Courier New" w:hAnsi="Courier New"/>
          </w:rPr>
          <w:t>Siri</w:t>
        </w:r>
      </w:ins>
      <w:r w:rsidR="001E5E66">
        <w:rPr>
          <w:rFonts w:ascii="Courier New" w:hAnsi="Courier New"/>
          <w:rPrChange w:id="5427" w:author=" " w:date="2007-06-20T13:38:00Z">
            <w:rPr>
              <w:rFonts w:ascii="Courier New" w:hAnsi="Courier New" w:cs="Courier New"/>
            </w:rPr>
          </w:rPrChange>
        </w:rPr>
        <w:t xml:space="preserve"> thought</w:t>
      </w:r>
      <w:del w:id="5428" w:author=" " w:date="2007-06-20T13:38:00Z">
        <w:r w:rsidR="00F44823" w:rsidRPr="00F44823">
          <w:rPr>
            <w:rFonts w:ascii="Courier New" w:hAnsi="Courier New" w:cs="Courier New"/>
          </w:rPr>
          <w:delText>, struggling to keep her hair from going bleached white.</w:delText>
        </w:r>
      </w:del>
      <w:ins w:id="5429" w:author=" " w:date="2007-06-20T13:38:00Z">
        <w:r>
          <w:rPr>
            <w:rFonts w:ascii="Courier New" w:hAnsi="Courier New"/>
          </w:rPr>
          <w:t>.</w:t>
        </w:r>
      </w:ins>
      <w:r>
        <w:rPr>
          <w:rFonts w:ascii="Courier New" w:hAnsi="Courier New"/>
          <w:rPrChange w:id="5430" w:author=" " w:date="2007-06-20T13:38:00Z">
            <w:rPr>
              <w:rFonts w:ascii="Courier New" w:hAnsi="Courier New" w:cs="Courier New"/>
            </w:rPr>
          </w:rPrChange>
        </w:rPr>
        <w:t xml:space="preserve">  </w:t>
      </w:r>
      <w:r>
        <w:rPr>
          <w:rFonts w:ascii="Courier New" w:hAnsi="Courier New"/>
          <w:u w:val="single"/>
          <w:rPrChange w:id="5431" w:author=" " w:date="2007-06-20T13:38:00Z">
            <w:rPr>
              <w:rFonts w:ascii="Courier New" w:hAnsi="Courier New" w:cs="Courier New"/>
              <w:u w:val="single"/>
            </w:rPr>
          </w:rPrChange>
        </w:rPr>
        <w:t xml:space="preserve">Why didn’t Father sent her?  </w:t>
      </w:r>
      <w:del w:id="5432" w:author=" " w:date="2007-06-20T13:38:00Z">
        <w:r w:rsidR="00F44823" w:rsidRPr="00F44823">
          <w:rPr>
            <w:rFonts w:ascii="Courier New" w:hAnsi="Courier New" w:cs="Courier New"/>
            <w:u w:val="single"/>
          </w:rPr>
          <w:delText>Why am I here?</w:delText>
        </w:r>
      </w:del>
      <w:ins w:id="5433" w:author=" " w:date="2007-06-20T13:38:00Z">
        <w:r>
          <w:rPr>
            <w:rFonts w:ascii="Courier New" w:hAnsi="Courier New"/>
            <w:u w:val="single"/>
          </w:rPr>
          <w:t>She was the one trained in politics!</w:t>
        </w:r>
        <w:r w:rsidR="001E5E66">
          <w:rPr>
            <w:rFonts w:ascii="Courier New" w:hAnsi="Courier New"/>
            <w:u w:val="single"/>
          </w:rPr>
          <w:t xml:space="preserve">  My first reaction is STILL to do something </w:t>
        </w:r>
        <w:r w:rsidR="002119D7">
          <w:rPr>
            <w:rFonts w:ascii="Courier New" w:hAnsi="Courier New"/>
            <w:u w:val="single"/>
          </w:rPr>
          <w:t>obstinate</w:t>
        </w:r>
        <w:r w:rsidR="001E5E66">
          <w:rPr>
            <w:rFonts w:ascii="Courier New" w:hAnsi="Courier New"/>
            <w:u w:val="single"/>
          </w:rPr>
          <w:t>, just because I’ve been told not to.</w:t>
        </w:r>
      </w:ins>
    </w:p>
    <w:p w14:paraId="68B2F01C" w14:textId="77777777" w:rsidR="00960E70" w:rsidRDefault="00F44823">
      <w:pPr>
        <w:spacing w:line="480" w:lineRule="auto"/>
        <w:rPr>
          <w:rFonts w:ascii="Courier New" w:hAnsi="Courier New"/>
          <w:rPrChange w:id="5434" w:author=" " w:date="2007-06-20T13:38:00Z">
            <w:rPr>
              <w:rFonts w:ascii="Courier New" w:hAnsi="Courier New" w:cs="Courier New"/>
            </w:rPr>
          </w:rPrChange>
        </w:rPr>
      </w:pPr>
      <w:del w:id="5435" w:author=" " w:date="2007-06-20T13:38:00Z">
        <w:r w:rsidRPr="00F44823">
          <w:rPr>
            <w:rFonts w:ascii="Courier New" w:hAnsi="Courier New" w:cs="Courier New"/>
          </w:rPr>
          <w:tab/>
          <w:delText>However, regardless</w:delText>
        </w:r>
      </w:del>
      <w:ins w:id="5436" w:author=" " w:date="2007-06-20T13:38:00Z">
        <w:r w:rsidR="001E5E66">
          <w:rPr>
            <w:rFonts w:ascii="Courier New" w:hAnsi="Courier New"/>
          </w:rPr>
          <w:tab/>
          <w:t>She kept that impulse inside, however.  Regar</w:t>
        </w:r>
        <w:r w:rsidR="00960E70">
          <w:rPr>
            <w:rFonts w:ascii="Courier New" w:hAnsi="Courier New"/>
          </w:rPr>
          <w:t>dless</w:t>
        </w:r>
      </w:ins>
      <w:r w:rsidR="00960E70">
        <w:rPr>
          <w:rFonts w:ascii="Courier New" w:hAnsi="Courier New"/>
          <w:rPrChange w:id="5437" w:author=" " w:date="2007-06-20T13:38:00Z">
            <w:rPr>
              <w:rFonts w:ascii="Courier New" w:hAnsi="Courier New" w:cs="Courier New"/>
            </w:rPr>
          </w:rPrChange>
        </w:rPr>
        <w:t xml:space="preserve"> of the reasons, Vivenna had not been sent.  Siri was the one standing before the Hallandren king, and she was the one upon whom Idris </w:t>
      </w:r>
      <w:del w:id="5438" w:author=" " w:date="2007-06-20T13:38:00Z">
        <w:r w:rsidRPr="00F44823">
          <w:rPr>
            <w:rFonts w:ascii="Courier New" w:hAnsi="Courier New" w:cs="Courier New"/>
          </w:rPr>
          <w:delText>would have to rely.</w:delText>
        </w:r>
      </w:del>
      <w:ins w:id="5439" w:author=" " w:date="2007-06-20T13:38:00Z">
        <w:r w:rsidR="00960E70">
          <w:rPr>
            <w:rFonts w:ascii="Courier New" w:hAnsi="Courier New"/>
          </w:rPr>
          <w:t>relied.</w:t>
        </w:r>
      </w:ins>
      <w:r w:rsidR="00960E70">
        <w:rPr>
          <w:rFonts w:ascii="Courier New" w:hAnsi="Courier New"/>
          <w:rPrChange w:id="5440" w:author=" " w:date="2007-06-20T13:38:00Z">
            <w:rPr>
              <w:rFonts w:ascii="Courier New" w:hAnsi="Courier New" w:cs="Courier New"/>
            </w:rPr>
          </w:rPrChange>
        </w:rPr>
        <w:t xml:space="preserve">  That meant pleasing this God as best she could.</w:t>
      </w:r>
    </w:p>
    <w:p w14:paraId="33B257CF" w14:textId="77777777" w:rsidR="00026091" w:rsidRDefault="00960E70">
      <w:pPr>
        <w:spacing w:line="480" w:lineRule="auto"/>
        <w:rPr>
          <w:ins w:id="5441" w:author=" " w:date="2007-06-20T13:38:00Z"/>
          <w:rFonts w:ascii="Courier New" w:hAnsi="Courier New"/>
        </w:rPr>
      </w:pPr>
      <w:r>
        <w:rPr>
          <w:rFonts w:ascii="Courier New" w:hAnsi="Courier New"/>
          <w:rPrChange w:id="5442" w:author=" " w:date="2007-06-20T13:38:00Z">
            <w:rPr>
              <w:rFonts w:ascii="Courier New" w:hAnsi="Courier New" w:cs="Courier New"/>
            </w:rPr>
          </w:rPrChange>
        </w:rPr>
        <w:tab/>
        <w:t>Closing her eyes,</w:t>
      </w:r>
      <w:r w:rsidR="00026091">
        <w:rPr>
          <w:rFonts w:ascii="Courier New" w:hAnsi="Courier New"/>
          <w:rPrChange w:id="5443" w:author=" " w:date="2007-06-20T13:38:00Z">
            <w:rPr>
              <w:rFonts w:ascii="Courier New" w:hAnsi="Courier New" w:cs="Courier New"/>
            </w:rPr>
          </w:rPrChange>
        </w:rPr>
        <w:t xml:space="preserve"> </w:t>
      </w:r>
      <w:ins w:id="5444" w:author=" " w:date="2007-06-20T13:38:00Z">
        <w:r w:rsidR="00026091">
          <w:rPr>
            <w:rFonts w:ascii="Courier New" w:hAnsi="Courier New"/>
          </w:rPr>
          <w:t>her breaths coming more quickly,</w:t>
        </w:r>
        <w:r>
          <w:rPr>
            <w:rFonts w:ascii="Courier New" w:hAnsi="Courier New"/>
          </w:rPr>
          <w:t xml:space="preserve"> </w:t>
        </w:r>
      </w:ins>
      <w:r>
        <w:rPr>
          <w:rFonts w:ascii="Courier New" w:hAnsi="Courier New"/>
          <w:rPrChange w:id="5445" w:author=" " w:date="2007-06-20T13:38:00Z">
            <w:rPr>
              <w:rFonts w:ascii="Courier New" w:hAnsi="Courier New" w:cs="Courier New"/>
            </w:rPr>
          </w:rPrChange>
        </w:rPr>
        <w:t xml:space="preserve">she pulled </w:t>
      </w:r>
      <w:ins w:id="5446" w:author=" " w:date="2007-06-20T13:38:00Z">
        <w:r w:rsidR="00026091">
          <w:rPr>
            <w:rFonts w:ascii="Courier New" w:hAnsi="Courier New"/>
          </w:rPr>
          <w:t xml:space="preserve">nervously </w:t>
        </w:r>
      </w:ins>
      <w:r>
        <w:rPr>
          <w:rFonts w:ascii="Courier New" w:hAnsi="Courier New"/>
          <w:rPrChange w:id="5447" w:author=" " w:date="2007-06-20T13:38:00Z">
            <w:rPr>
              <w:rFonts w:ascii="Courier New" w:hAnsi="Courier New" w:cs="Courier New"/>
            </w:rPr>
          </w:rPrChange>
        </w:rPr>
        <w:t>at the strings o</w:t>
      </w:r>
      <w:r w:rsidR="00026091">
        <w:rPr>
          <w:rFonts w:ascii="Courier New" w:hAnsi="Courier New"/>
          <w:rPrChange w:id="5448" w:author=" " w:date="2007-06-20T13:38:00Z">
            <w:rPr>
              <w:rFonts w:ascii="Courier New" w:hAnsi="Courier New" w:cs="Courier New"/>
            </w:rPr>
          </w:rPrChange>
        </w:rPr>
        <w:t>n the side of her dress</w:t>
      </w:r>
      <w:del w:id="5449" w:author=" " w:date="2007-06-20T13:38:00Z">
        <w:r w:rsidR="00F44823" w:rsidRPr="00F44823">
          <w:rPr>
            <w:rFonts w:ascii="Courier New" w:hAnsi="Courier New" w:cs="Courier New"/>
          </w:rPr>
          <w:delText>, removing</w:delText>
        </w:r>
      </w:del>
      <w:ins w:id="5450" w:author=" " w:date="2007-06-20T13:38:00Z">
        <w:r w:rsidR="00026091">
          <w:rPr>
            <w:rFonts w:ascii="Courier New" w:hAnsi="Courier New"/>
          </w:rPr>
          <w:t xml:space="preserve">.  She worked, hands slick with sweat as she tried to work around her long </w:t>
        </w:r>
        <w:r w:rsidR="002119D7">
          <w:rPr>
            <w:rFonts w:ascii="Courier New" w:hAnsi="Courier New"/>
          </w:rPr>
          <w:t>sleeves</w:t>
        </w:r>
        <w:r w:rsidR="00026091">
          <w:rPr>
            <w:rFonts w:ascii="Courier New" w:hAnsi="Courier New"/>
          </w:rPr>
          <w:t xml:space="preserve"> and undo the strings on the dress.  Was she taking too long?  Would his anger be riled?</w:t>
        </w:r>
      </w:ins>
    </w:p>
    <w:p w14:paraId="5BDF80C8" w14:textId="77777777" w:rsidR="00960E70" w:rsidRDefault="00026091">
      <w:pPr>
        <w:spacing w:line="480" w:lineRule="auto"/>
        <w:rPr>
          <w:rFonts w:ascii="Courier New" w:hAnsi="Courier New"/>
          <w:rPrChange w:id="5451" w:author=" " w:date="2007-06-20T13:38:00Z">
            <w:rPr>
              <w:rFonts w:ascii="Courier New" w:hAnsi="Courier New" w:cs="Courier New"/>
            </w:rPr>
          </w:rPrChange>
        </w:rPr>
      </w:pPr>
      <w:ins w:id="5452" w:author=" " w:date="2007-06-20T13:38:00Z">
        <w:r>
          <w:rPr>
            <w:rFonts w:ascii="Courier New" w:hAnsi="Courier New"/>
          </w:rPr>
          <w:tab/>
          <w:t>When she finally got the strings undone,</w:t>
        </w:r>
      </w:ins>
      <w:r>
        <w:rPr>
          <w:rFonts w:ascii="Courier New" w:hAnsi="Courier New"/>
          <w:rPrChange w:id="5453" w:author=" " w:date="2007-06-20T13:38:00Z">
            <w:rPr>
              <w:rFonts w:ascii="Courier New" w:hAnsi="Courier New" w:cs="Courier New"/>
            </w:rPr>
          </w:rPrChange>
        </w:rPr>
        <w:t xml:space="preserve"> the </w:t>
      </w:r>
      <w:r w:rsidR="00960E70">
        <w:rPr>
          <w:rFonts w:ascii="Courier New" w:hAnsi="Courier New"/>
          <w:rPrChange w:id="5454" w:author=" " w:date="2007-06-20T13:38:00Z">
            <w:rPr>
              <w:rFonts w:ascii="Courier New" w:hAnsi="Courier New" w:cs="Courier New"/>
            </w:rPr>
          </w:rPrChange>
        </w:rPr>
        <w:t xml:space="preserve">garment </w:t>
      </w:r>
      <w:ins w:id="5455" w:author=" " w:date="2007-06-20T13:38:00Z">
        <w:r>
          <w:rPr>
            <w:rFonts w:ascii="Courier New" w:hAnsi="Courier New"/>
          </w:rPr>
          <w:t xml:space="preserve">fell away </w:t>
        </w:r>
      </w:ins>
      <w:r>
        <w:rPr>
          <w:rFonts w:ascii="Courier New" w:hAnsi="Courier New"/>
          <w:rPrChange w:id="5456" w:author=" " w:date="2007-06-20T13:38:00Z">
            <w:rPr>
              <w:rFonts w:ascii="Courier New" w:hAnsi="Courier New" w:cs="Courier New"/>
            </w:rPr>
          </w:rPrChange>
        </w:rPr>
        <w:t>with</w:t>
      </w:r>
      <w:r w:rsidR="00960E70">
        <w:rPr>
          <w:rFonts w:ascii="Courier New" w:hAnsi="Courier New"/>
          <w:rPrChange w:id="5457" w:author=" " w:date="2007-06-20T13:38:00Z">
            <w:rPr>
              <w:rFonts w:ascii="Courier New" w:hAnsi="Courier New" w:cs="Courier New"/>
            </w:rPr>
          </w:rPrChange>
        </w:rPr>
        <w:t xml:space="preserve"> surprising ease--</w:t>
      </w:r>
      <w:del w:id="5458" w:author=" " w:date="2007-06-20T13:38:00Z">
        <w:r w:rsidR="00F44823" w:rsidRPr="00F44823">
          <w:rPr>
            <w:rFonts w:ascii="Courier New" w:hAnsi="Courier New" w:cs="Courier New"/>
          </w:rPr>
          <w:delText>but, then</w:delText>
        </w:r>
      </w:del>
      <w:ins w:id="5459" w:author=" " w:date="2007-06-20T13:38:00Z">
        <w:r w:rsidR="00960E70">
          <w:rPr>
            <w:rFonts w:ascii="Courier New" w:hAnsi="Courier New"/>
          </w:rPr>
          <w:t>though</w:t>
        </w:r>
      </w:ins>
      <w:r w:rsidR="00960E70">
        <w:rPr>
          <w:rFonts w:ascii="Courier New" w:hAnsi="Courier New"/>
          <w:rPrChange w:id="5460" w:author=" " w:date="2007-06-20T13:38:00Z">
            <w:rPr>
              <w:rFonts w:ascii="Courier New" w:hAnsi="Courier New" w:cs="Courier New"/>
            </w:rPr>
          </w:rPrChange>
        </w:rPr>
        <w:t>, she could now see that it had been constructed with that goal in mind.</w:t>
      </w:r>
      <w:del w:id="5461" w:author=" " w:date="2007-06-20T13:38:00Z">
        <w:r w:rsidR="00F44823" w:rsidRPr="00F44823">
          <w:rPr>
            <w:rFonts w:ascii="Courier New" w:hAnsi="Courier New" w:cs="Courier New"/>
          </w:rPr>
          <w:delText xml:space="preserve">  She pulled off the undershift, then </w:delText>
        </w:r>
      </w:del>
      <w:ins w:id="5462" w:author=" " w:date="2007-06-20T13:38:00Z">
        <w:r w:rsidR="00960E70">
          <w:rPr>
            <w:rFonts w:ascii="Courier New" w:hAnsi="Courier New"/>
          </w:rPr>
          <w:t xml:space="preserve">  She </w:t>
        </w:r>
        <w:r>
          <w:rPr>
            <w:rFonts w:ascii="Courier New" w:hAnsi="Courier New"/>
          </w:rPr>
          <w:t xml:space="preserve">dropped the dress to the floor.  Paused, then forced herself to pull off undershift, leaving her naked.  Then, she </w:t>
        </w:r>
      </w:ins>
      <w:r w:rsidR="00960E70">
        <w:rPr>
          <w:rFonts w:ascii="Courier New" w:hAnsi="Courier New"/>
          <w:rPrChange w:id="5463" w:author=" " w:date="2007-06-20T13:38:00Z">
            <w:rPr>
              <w:rFonts w:ascii="Courier New" w:hAnsi="Courier New" w:cs="Courier New"/>
            </w:rPr>
          </w:rPrChange>
        </w:rPr>
        <w:t xml:space="preserve">quickly knelt on the cold stone floor, heart </w:t>
      </w:r>
      <w:del w:id="5464" w:author=" " w:date="2007-06-20T13:38:00Z">
        <w:r w:rsidR="00F44823" w:rsidRPr="00F44823">
          <w:rPr>
            <w:rFonts w:ascii="Courier New" w:hAnsi="Courier New" w:cs="Courier New"/>
          </w:rPr>
          <w:delText>beating quickly</w:delText>
        </w:r>
      </w:del>
      <w:ins w:id="5465" w:author=" " w:date="2007-06-20T13:38:00Z">
        <w:r>
          <w:rPr>
            <w:rFonts w:ascii="Courier New" w:hAnsi="Courier New"/>
          </w:rPr>
          <w:t>thudding in her ears</w:t>
        </w:r>
      </w:ins>
      <w:r>
        <w:rPr>
          <w:rFonts w:ascii="Courier New" w:hAnsi="Courier New"/>
          <w:rPrChange w:id="5466" w:author=" " w:date="2007-06-20T13:38:00Z">
            <w:rPr>
              <w:rFonts w:ascii="Courier New" w:hAnsi="Courier New" w:cs="Courier New"/>
            </w:rPr>
          </w:rPrChange>
        </w:rPr>
        <w:t xml:space="preserve"> </w:t>
      </w:r>
      <w:r w:rsidR="00960E70">
        <w:rPr>
          <w:rFonts w:ascii="Courier New" w:hAnsi="Courier New"/>
          <w:rPrChange w:id="5467" w:author=" " w:date="2007-06-20T13:38:00Z">
            <w:rPr>
              <w:rFonts w:ascii="Courier New" w:hAnsi="Courier New" w:cs="Courier New"/>
            </w:rPr>
          </w:rPrChange>
        </w:rPr>
        <w:t>as she bowed</w:t>
      </w:r>
      <w:del w:id="5468" w:author=" " w:date="2007-06-20T13:38:00Z">
        <w:r w:rsidR="00F44823" w:rsidRPr="00F44823">
          <w:rPr>
            <w:rFonts w:ascii="Courier New" w:hAnsi="Courier New" w:cs="Courier New"/>
          </w:rPr>
          <w:delText xml:space="preserve"> herself down, kneeling</w:delText>
        </w:r>
      </w:del>
      <w:r w:rsidR="00960E70">
        <w:rPr>
          <w:rFonts w:ascii="Courier New" w:hAnsi="Courier New"/>
          <w:rPrChange w:id="5469" w:author=" " w:date="2007-06-20T13:38:00Z">
            <w:rPr>
              <w:rFonts w:ascii="Courier New" w:hAnsi="Courier New" w:cs="Courier New"/>
            </w:rPr>
          </w:rPrChange>
        </w:rPr>
        <w:t>, forehead touching the floor.</w:t>
      </w:r>
    </w:p>
    <w:p w14:paraId="285C57AB" w14:textId="77777777" w:rsidR="00960E70" w:rsidRDefault="00960E70">
      <w:pPr>
        <w:spacing w:line="480" w:lineRule="auto"/>
        <w:rPr>
          <w:rFonts w:ascii="Courier New" w:hAnsi="Courier New"/>
          <w:rPrChange w:id="5470" w:author=" " w:date="2007-06-20T13:38:00Z">
            <w:rPr>
              <w:rFonts w:ascii="Courier New" w:hAnsi="Courier New" w:cs="Courier New"/>
            </w:rPr>
          </w:rPrChange>
        </w:rPr>
      </w:pPr>
      <w:r>
        <w:rPr>
          <w:rFonts w:ascii="Courier New" w:hAnsi="Courier New"/>
          <w:rPrChange w:id="5471" w:author=" " w:date="2007-06-20T13:38:00Z">
            <w:rPr>
              <w:rFonts w:ascii="Courier New" w:hAnsi="Courier New" w:cs="Courier New"/>
            </w:rPr>
          </w:rPrChange>
        </w:rPr>
        <w:lastRenderedPageBreak/>
        <w:tab/>
        <w:t xml:space="preserve">The room fell quiet, save for the crackling hearth.  </w:t>
      </w:r>
      <w:del w:id="5472" w:author=" " w:date="2007-06-20T13:38:00Z">
        <w:r w:rsidR="00F44823" w:rsidRPr="00F44823">
          <w:rPr>
            <w:rFonts w:ascii="Courier New" w:hAnsi="Courier New" w:cs="Courier New"/>
          </w:rPr>
          <w:delText xml:space="preserve">It </w:delText>
        </w:r>
      </w:del>
      <w:ins w:id="5473" w:author=" " w:date="2007-06-20T13:38:00Z">
        <w:r>
          <w:rPr>
            <w:rFonts w:ascii="Courier New" w:hAnsi="Courier New"/>
          </w:rPr>
          <w:t xml:space="preserve">The fire </w:t>
        </w:r>
      </w:ins>
      <w:r>
        <w:rPr>
          <w:rFonts w:ascii="Courier New" w:hAnsi="Courier New"/>
          <w:rPrChange w:id="5474" w:author=" " w:date="2007-06-20T13:38:00Z">
            <w:rPr>
              <w:rFonts w:ascii="Courier New" w:hAnsi="Courier New" w:cs="Courier New"/>
            </w:rPr>
          </w:rPrChange>
        </w:rPr>
        <w:t xml:space="preserve">wasn’t really necessary in the Hallandren warmth, but she was glad for it, unclothed as she was.  </w:t>
      </w:r>
    </w:p>
    <w:p w14:paraId="799BFAE2" w14:textId="77777777" w:rsidR="00026091" w:rsidRDefault="00F44823">
      <w:pPr>
        <w:spacing w:line="480" w:lineRule="auto"/>
        <w:rPr>
          <w:ins w:id="5475" w:author=" " w:date="2007-06-20T13:38:00Z"/>
          <w:rFonts w:ascii="Courier New" w:hAnsi="Courier New"/>
        </w:rPr>
      </w:pPr>
      <w:del w:id="5476" w:author=" " w:date="2007-06-20T13:38:00Z">
        <w:r w:rsidRPr="00F44823">
          <w:rPr>
            <w:rFonts w:ascii="Courier New" w:hAnsi="Courier New" w:cs="Courier New"/>
          </w:rPr>
          <w:tab/>
          <w:delText xml:space="preserve">She waited, all pretense gone as her long </w:delText>
        </w:r>
      </w:del>
      <w:ins w:id="5477" w:author=" " w:date="2007-06-20T13:38:00Z">
        <w:r w:rsidR="00960E70">
          <w:rPr>
            <w:rFonts w:ascii="Courier New" w:hAnsi="Courier New"/>
          </w:rPr>
          <w:tab/>
          <w:t>She waited,</w:t>
        </w:r>
        <w:r w:rsidR="00026091">
          <w:rPr>
            <w:rFonts w:ascii="Courier New" w:hAnsi="Courier New"/>
          </w:rPr>
          <w:t xml:space="preserve"> hair pure white, arrogance and </w:t>
        </w:r>
        <w:r w:rsidR="002119D7">
          <w:rPr>
            <w:rFonts w:ascii="Courier New" w:hAnsi="Courier New"/>
          </w:rPr>
          <w:t>stubbornness</w:t>
        </w:r>
        <w:r w:rsidR="00026091">
          <w:rPr>
            <w:rFonts w:ascii="Courier New" w:hAnsi="Courier New"/>
          </w:rPr>
          <w:t xml:space="preserve"> discarded, naked in more than one way</w:t>
        </w:r>
        <w:r w:rsidR="00960E70">
          <w:rPr>
            <w:rFonts w:ascii="Courier New" w:hAnsi="Courier New"/>
          </w:rPr>
          <w:t xml:space="preserve">.  </w:t>
        </w:r>
        <w:r w:rsidR="00026091">
          <w:rPr>
            <w:rFonts w:ascii="Courier New" w:hAnsi="Courier New"/>
          </w:rPr>
          <w:t xml:space="preserve">This is where she ended up--this is where all her ‘independent’ sense of freedom came to a </w:t>
        </w:r>
        <w:r w:rsidR="002119D7">
          <w:rPr>
            <w:rFonts w:ascii="Courier New" w:hAnsi="Courier New"/>
          </w:rPr>
          <w:t>halt</w:t>
        </w:r>
        <w:r w:rsidR="00026091">
          <w:rPr>
            <w:rFonts w:ascii="Courier New" w:hAnsi="Courier New"/>
          </w:rPr>
          <w:t>.  No matter what she claimed or how she felt, in the end, she’d had to bow to authority.  Just like anyone else.</w:t>
        </w:r>
      </w:ins>
    </w:p>
    <w:p w14:paraId="6FF4A00B" w14:textId="77777777" w:rsidR="00960E70" w:rsidRDefault="00026091">
      <w:pPr>
        <w:spacing w:line="480" w:lineRule="auto"/>
        <w:rPr>
          <w:rFonts w:ascii="Courier New" w:hAnsi="Courier New"/>
          <w:rPrChange w:id="5478" w:author=" " w:date="2007-06-20T13:38:00Z">
            <w:rPr>
              <w:rFonts w:ascii="Courier New" w:hAnsi="Courier New" w:cs="Courier New"/>
            </w:rPr>
          </w:rPrChange>
        </w:rPr>
      </w:pPr>
      <w:ins w:id="5479" w:author=" " w:date="2007-06-20T13:38:00Z">
        <w:r>
          <w:rPr>
            <w:rFonts w:ascii="Courier New" w:hAnsi="Courier New"/>
          </w:rPr>
          <w:tab/>
          <w:t xml:space="preserve">Her </w:t>
        </w:r>
      </w:ins>
      <w:r>
        <w:rPr>
          <w:rFonts w:ascii="Courier New" w:hAnsi="Courier New"/>
          <w:rPrChange w:id="5480" w:author=" " w:date="2007-06-20T13:38:00Z">
            <w:rPr>
              <w:rFonts w:ascii="Courier New" w:hAnsi="Courier New" w:cs="Courier New"/>
            </w:rPr>
          </w:rPrChange>
        </w:rPr>
        <w:t>hair</w:t>
      </w:r>
      <w:r w:rsidR="00960E70">
        <w:rPr>
          <w:rFonts w:ascii="Courier New" w:hAnsi="Courier New"/>
          <w:rPrChange w:id="5481" w:author=" " w:date="2007-06-20T13:38:00Z">
            <w:rPr>
              <w:rFonts w:ascii="Courier New" w:hAnsi="Courier New" w:cs="Courier New"/>
            </w:rPr>
          </w:rPrChange>
        </w:rPr>
        <w:t xml:space="preserve"> </w:t>
      </w:r>
      <w:del w:id="5482" w:author=" " w:date="2007-06-20T13:38:00Z">
        <w:r w:rsidR="00F44823" w:rsidRPr="00F44823">
          <w:rPr>
            <w:rFonts w:ascii="Courier New" w:hAnsi="Courier New" w:cs="Courier New"/>
          </w:rPr>
          <w:delText xml:space="preserve">finally faded to bone white.  It </w:delText>
        </w:r>
      </w:del>
      <w:r w:rsidR="00960E70">
        <w:rPr>
          <w:rFonts w:ascii="Courier New" w:hAnsi="Courier New"/>
          <w:rPrChange w:id="5483" w:author=" " w:date="2007-06-20T13:38:00Z">
            <w:rPr>
              <w:rFonts w:ascii="Courier New" w:hAnsi="Courier New" w:cs="Courier New"/>
            </w:rPr>
          </w:rPrChange>
        </w:rPr>
        <w:t>streamed down her back, bunching up around her neck, covering her up some small amount.</w:t>
      </w:r>
      <w:del w:id="5484" w:author=" " w:date="2007-06-20T13:38:00Z">
        <w:r w:rsidR="00F44823" w:rsidRPr="00F44823">
          <w:rPr>
            <w:rFonts w:ascii="Courier New" w:hAnsi="Courier New" w:cs="Courier New"/>
          </w:rPr>
          <w:delText xml:space="preserve">  She could imagine him,</w:delText>
        </w:r>
      </w:del>
      <w:ins w:id="5485" w:author=" " w:date="2007-06-20T13:38:00Z">
        <w:r w:rsidR="00960E70">
          <w:rPr>
            <w:rFonts w:ascii="Courier New" w:hAnsi="Courier New"/>
          </w:rPr>
          <w:t xml:space="preserve">  She</w:t>
        </w:r>
        <w:r>
          <w:rPr>
            <w:rFonts w:ascii="Courier New" w:hAnsi="Courier New"/>
          </w:rPr>
          <w:t xml:space="preserve"> gritted her teeth, </w:t>
        </w:r>
        <w:r w:rsidR="002119D7">
          <w:rPr>
            <w:rFonts w:ascii="Courier New" w:hAnsi="Courier New"/>
          </w:rPr>
          <w:t>imagining</w:t>
        </w:r>
        <w:r>
          <w:rPr>
            <w:rFonts w:ascii="Courier New" w:hAnsi="Courier New"/>
          </w:rPr>
          <w:t xml:space="preserve"> the God King</w:t>
        </w:r>
      </w:ins>
      <w:r>
        <w:rPr>
          <w:rFonts w:ascii="Courier New" w:hAnsi="Courier New"/>
          <w:rPrChange w:id="5486" w:author=" " w:date="2007-06-20T13:38:00Z">
            <w:rPr>
              <w:rFonts w:ascii="Courier New" w:hAnsi="Courier New" w:cs="Courier New"/>
            </w:rPr>
          </w:rPrChange>
        </w:rPr>
        <w:t xml:space="preserve"> </w:t>
      </w:r>
      <w:r w:rsidR="00960E70">
        <w:rPr>
          <w:rFonts w:ascii="Courier New" w:hAnsi="Courier New"/>
          <w:rPrChange w:id="5487" w:author=" " w:date="2007-06-20T13:38:00Z">
            <w:rPr>
              <w:rFonts w:ascii="Courier New" w:hAnsi="Courier New" w:cs="Courier New"/>
            </w:rPr>
          </w:rPrChange>
        </w:rPr>
        <w:t xml:space="preserve">sitting there, watching her </w:t>
      </w:r>
      <w:del w:id="5488" w:author=" " w:date="2007-06-20T13:38:00Z">
        <w:r w:rsidR="00F44823" w:rsidRPr="00F44823">
          <w:rPr>
            <w:rFonts w:ascii="Courier New" w:hAnsi="Courier New" w:cs="Courier New"/>
          </w:rPr>
          <w:delText xml:space="preserve">and </w:delText>
        </w:r>
      </w:del>
      <w:r w:rsidR="00960E70">
        <w:rPr>
          <w:rFonts w:ascii="Courier New" w:hAnsi="Courier New"/>
          <w:rPrChange w:id="5489" w:author=" " w:date="2007-06-20T13:38:00Z">
            <w:rPr>
              <w:rFonts w:ascii="Courier New" w:hAnsi="Courier New" w:cs="Courier New"/>
            </w:rPr>
          </w:rPrChange>
        </w:rPr>
        <w:t>kneel</w:t>
      </w:r>
      <w:del w:id="5490" w:author=" " w:date="2007-06-20T13:38:00Z">
        <w:r w:rsidR="00F44823" w:rsidRPr="00F44823">
          <w:rPr>
            <w:rFonts w:ascii="Courier New" w:hAnsi="Courier New" w:cs="Courier New"/>
          </w:rPr>
          <w:delText>,</w:delText>
        </w:r>
      </w:del>
      <w:r w:rsidR="00960E70">
        <w:rPr>
          <w:rFonts w:ascii="Courier New" w:hAnsi="Courier New"/>
          <w:rPrChange w:id="5491" w:author=" " w:date="2007-06-20T13:38:00Z">
            <w:rPr>
              <w:rFonts w:ascii="Courier New" w:hAnsi="Courier New" w:cs="Courier New"/>
            </w:rPr>
          </w:rPrChange>
        </w:rPr>
        <w:t xml:space="preserve"> subservient and naked before him.  She hadn’t seen much of him, other than to notice his height</w:t>
      </w:r>
      <w:del w:id="5492" w:author=" " w:date="2007-06-20T13:38:00Z">
        <w:r w:rsidR="00F44823" w:rsidRPr="00F44823">
          <w:rPr>
            <w:rFonts w:ascii="Courier New" w:hAnsi="Courier New" w:cs="Courier New"/>
          </w:rPr>
          <w:delText xml:space="preserve">, which </w:delText>
        </w:r>
      </w:del>
      <w:ins w:id="5493" w:author=" " w:date="2007-06-20T13:38:00Z">
        <w:r w:rsidR="00960E70">
          <w:rPr>
            <w:rFonts w:ascii="Courier New" w:hAnsi="Courier New"/>
          </w:rPr>
          <w:t xml:space="preserve">--he </w:t>
        </w:r>
      </w:ins>
      <w:r w:rsidR="00960E70">
        <w:rPr>
          <w:rFonts w:ascii="Courier New" w:hAnsi="Courier New"/>
          <w:rPrChange w:id="5494" w:author=" " w:date="2007-06-20T13:38:00Z">
            <w:rPr>
              <w:rFonts w:ascii="Courier New" w:hAnsi="Courier New" w:cs="Courier New"/>
            </w:rPr>
          </w:rPrChange>
        </w:rPr>
        <w:t xml:space="preserve">was a good foot taller than </w:t>
      </w:r>
      <w:ins w:id="5495" w:author=" " w:date="2007-06-20T13:38:00Z">
        <w:r>
          <w:rPr>
            <w:rFonts w:ascii="Courier New" w:hAnsi="Courier New"/>
          </w:rPr>
          <w:t xml:space="preserve">most </w:t>
        </w:r>
      </w:ins>
      <w:r w:rsidR="00960E70">
        <w:rPr>
          <w:rFonts w:ascii="Courier New" w:hAnsi="Courier New"/>
          <w:rPrChange w:id="5496" w:author=" " w:date="2007-06-20T13:38:00Z">
            <w:rPr>
              <w:rFonts w:ascii="Courier New" w:hAnsi="Courier New" w:cs="Courier New"/>
            </w:rPr>
          </w:rPrChange>
        </w:rPr>
        <w:t>other men she’d seen</w:t>
      </w:r>
      <w:del w:id="5497" w:author=" " w:date="2007-06-20T13:38:00Z">
        <w:r w:rsidR="00F44823" w:rsidRPr="00F44823">
          <w:rPr>
            <w:rFonts w:ascii="Courier New" w:hAnsi="Courier New" w:cs="Courier New"/>
          </w:rPr>
          <w:delText>.  The rest of him had been in proportion.</w:delText>
        </w:r>
      </w:del>
      <w:ins w:id="5498" w:author=" " w:date="2007-06-20T13:38:00Z">
        <w:r w:rsidR="00960E70">
          <w:rPr>
            <w:rFonts w:ascii="Courier New" w:hAnsi="Courier New"/>
          </w:rPr>
          <w:t>, and was wider of shoulders and more powerful of build as well.</w:t>
        </w:r>
      </w:ins>
      <w:r w:rsidR="00960E70">
        <w:rPr>
          <w:rFonts w:ascii="Courier New" w:hAnsi="Courier New"/>
          <w:rPrChange w:id="5499" w:author=" " w:date="2007-06-20T13:38:00Z">
            <w:rPr>
              <w:rFonts w:ascii="Courier New" w:hAnsi="Courier New" w:cs="Courier New"/>
            </w:rPr>
          </w:rPrChange>
        </w:rPr>
        <w:t xml:space="preserve">  Not a towering giant, but a man built on a slightly larger scale.  More </w:t>
      </w:r>
      <w:del w:id="5500" w:author=" " w:date="2007-06-20T13:38:00Z">
        <w:r w:rsidR="00F44823" w:rsidRPr="00F44823">
          <w:rPr>
            <w:rFonts w:ascii="Courier New" w:hAnsi="Courier New" w:cs="Courier New"/>
          </w:rPr>
          <w:delText xml:space="preserve">powerful </w:delText>
        </w:r>
      </w:del>
      <w:ins w:id="5501" w:author=" " w:date="2007-06-20T13:38:00Z">
        <w:r w:rsidR="002119D7">
          <w:rPr>
            <w:rFonts w:ascii="Courier New" w:hAnsi="Courier New"/>
          </w:rPr>
          <w:t>significant</w:t>
        </w:r>
        <w:r w:rsidR="00960E70">
          <w:rPr>
            <w:rFonts w:ascii="Courier New" w:hAnsi="Courier New"/>
          </w:rPr>
          <w:t xml:space="preserve"> </w:t>
        </w:r>
      </w:ins>
      <w:r w:rsidR="00960E70">
        <w:rPr>
          <w:rFonts w:ascii="Courier New" w:hAnsi="Courier New"/>
          <w:rPrChange w:id="5502" w:author=" " w:date="2007-06-20T13:38:00Z">
            <w:rPr>
              <w:rFonts w:ascii="Courier New" w:hAnsi="Courier New" w:cs="Courier New"/>
            </w:rPr>
          </w:rPrChange>
        </w:rPr>
        <w:t>than other, lesser men.</w:t>
      </w:r>
    </w:p>
    <w:p w14:paraId="16ACAE39" w14:textId="77777777" w:rsidR="00960E70" w:rsidRDefault="00960E70">
      <w:pPr>
        <w:spacing w:line="480" w:lineRule="auto"/>
        <w:rPr>
          <w:ins w:id="5503" w:author=" " w:date="2007-06-20T13:38:00Z"/>
          <w:rFonts w:ascii="Courier New" w:hAnsi="Courier New"/>
        </w:rPr>
      </w:pPr>
      <w:r>
        <w:rPr>
          <w:rFonts w:ascii="Courier New" w:hAnsi="Courier New"/>
          <w:rPrChange w:id="5504" w:author=" " w:date="2007-06-20T13:38:00Z">
            <w:rPr>
              <w:rFonts w:ascii="Courier New" w:hAnsi="Courier New" w:cs="Courier New"/>
            </w:rPr>
          </w:rPrChange>
        </w:rPr>
        <w:tab/>
      </w:r>
      <w:ins w:id="5505" w:author=" " w:date="2007-06-20T13:38:00Z">
        <w:r>
          <w:rPr>
            <w:rFonts w:ascii="Courier New" w:hAnsi="Courier New"/>
          </w:rPr>
          <w:t xml:space="preserve">He was </w:t>
        </w:r>
      </w:ins>
      <w:r>
        <w:rPr>
          <w:rFonts w:ascii="Courier New" w:hAnsi="Courier New"/>
          <w:rPrChange w:id="5506" w:author=" " w:date="2007-06-20T13:38:00Z">
            <w:rPr>
              <w:rFonts w:ascii="Courier New" w:hAnsi="Courier New" w:cs="Courier New"/>
            </w:rPr>
          </w:rPrChange>
        </w:rPr>
        <w:t>Returned.</w:t>
      </w:r>
      <w:del w:id="5507" w:author=" " w:date="2007-06-20T13:38:00Z">
        <w:r w:rsidR="00F44823" w:rsidRPr="00F44823">
          <w:rPr>
            <w:rFonts w:ascii="Courier New" w:hAnsi="Courier New" w:cs="Courier New"/>
          </w:rPr>
          <w:delText xml:space="preserve">  They</w:delText>
        </w:r>
      </w:del>
    </w:p>
    <w:p w14:paraId="79A48DA8" w14:textId="77777777" w:rsidR="0022045B" w:rsidRDefault="00960E70">
      <w:pPr>
        <w:spacing w:line="480" w:lineRule="auto"/>
        <w:rPr>
          <w:ins w:id="5508" w:author=" " w:date="2007-06-20T13:38:00Z"/>
          <w:rFonts w:ascii="Courier New" w:hAnsi="Courier New"/>
        </w:rPr>
      </w:pPr>
      <w:ins w:id="5509" w:author=" " w:date="2007-06-20T13:38:00Z">
        <w:r>
          <w:rPr>
            <w:rFonts w:ascii="Courier New" w:hAnsi="Courier New"/>
          </w:rPr>
          <w:tab/>
        </w:r>
        <w:r w:rsidR="0022045B">
          <w:rPr>
            <w:rFonts w:ascii="Courier New" w:hAnsi="Courier New"/>
          </w:rPr>
          <w:t>Being Returned in and of itself wasn’t a sin.  After all, Returned</w:t>
        </w:r>
      </w:ins>
      <w:r>
        <w:rPr>
          <w:rFonts w:ascii="Courier New" w:hAnsi="Courier New"/>
          <w:rPrChange w:id="5510" w:author=" " w:date="2007-06-20T13:38:00Z">
            <w:rPr>
              <w:rFonts w:ascii="Courier New" w:hAnsi="Courier New" w:cs="Courier New"/>
            </w:rPr>
          </w:rPrChange>
        </w:rPr>
        <w:t xml:space="preserve"> came in </w:t>
      </w:r>
      <w:ins w:id="5511" w:author=" " w:date="2007-06-20T13:38:00Z">
        <w:r>
          <w:rPr>
            <w:rFonts w:ascii="Courier New" w:hAnsi="Courier New"/>
          </w:rPr>
          <w:t>Idris too</w:t>
        </w:r>
        <w:r w:rsidR="0022045B">
          <w:rPr>
            <w:rFonts w:ascii="Courier New" w:hAnsi="Courier New"/>
          </w:rPr>
          <w:t xml:space="preserve">--like the one she remembered as a child.  There had been others, too, though they hadn’t come in her home </w:t>
        </w:r>
        <w:r w:rsidR="002119D7">
          <w:rPr>
            <w:rFonts w:ascii="Courier New" w:hAnsi="Courier New"/>
          </w:rPr>
          <w:t>village</w:t>
        </w:r>
        <w:r w:rsidR="0022045B">
          <w:rPr>
            <w:rFonts w:ascii="Courier New" w:hAnsi="Courier New"/>
          </w:rPr>
          <w:t xml:space="preserve">.  </w:t>
        </w:r>
        <w:r w:rsidR="002119D7">
          <w:rPr>
            <w:rFonts w:ascii="Courier New" w:hAnsi="Courier New"/>
          </w:rPr>
          <w:t xml:space="preserve">Her father had </w:t>
        </w:r>
        <w:r w:rsidR="002119D7">
          <w:rPr>
            <w:rFonts w:ascii="Courier New" w:hAnsi="Courier New"/>
          </w:rPr>
          <w:lastRenderedPageBreak/>
          <w:t>usually traveled to the place where the event happened, visiting the individual who came back.</w:t>
        </w:r>
      </w:ins>
    </w:p>
    <w:p w14:paraId="38DB54C7" w14:textId="77777777" w:rsidR="00960E70" w:rsidRDefault="0022045B">
      <w:pPr>
        <w:spacing w:line="480" w:lineRule="auto"/>
        <w:rPr>
          <w:ins w:id="5512" w:author=" " w:date="2007-06-20T13:38:00Z"/>
          <w:rFonts w:ascii="Courier New" w:hAnsi="Courier New"/>
        </w:rPr>
      </w:pPr>
      <w:ins w:id="5513" w:author=" " w:date="2007-06-20T13:38:00Z">
        <w:r>
          <w:rPr>
            <w:rFonts w:ascii="Courier New" w:hAnsi="Courier New"/>
          </w:rPr>
          <w:tab/>
          <w:t xml:space="preserve">In </w:t>
        </w:r>
      </w:ins>
      <w:r>
        <w:rPr>
          <w:rFonts w:ascii="Courier New" w:hAnsi="Courier New"/>
          <w:rPrChange w:id="5514" w:author=" " w:date="2007-06-20T13:38:00Z">
            <w:rPr>
              <w:rFonts w:ascii="Courier New" w:hAnsi="Courier New" w:cs="Courier New"/>
            </w:rPr>
          </w:rPrChange>
        </w:rPr>
        <w:t>Idris</w:t>
      </w:r>
      <w:del w:id="5515" w:author=" " w:date="2007-06-20T13:38:00Z">
        <w:r w:rsidR="00F44823" w:rsidRPr="00F44823">
          <w:rPr>
            <w:rFonts w:ascii="Courier New" w:hAnsi="Courier New" w:cs="Courier New"/>
          </w:rPr>
          <w:delText xml:space="preserve"> too, though very infrequently.  Her </w:delText>
        </w:r>
      </w:del>
      <w:ins w:id="5516" w:author=" " w:date="2007-06-20T13:38:00Z">
        <w:r>
          <w:rPr>
            <w:rFonts w:ascii="Courier New" w:hAnsi="Courier New"/>
          </w:rPr>
          <w:t>, her</w:t>
        </w:r>
        <w:r w:rsidR="00960E70">
          <w:rPr>
            <w:rFonts w:ascii="Courier New" w:hAnsi="Courier New"/>
          </w:rPr>
          <w:t xml:space="preserve"> </w:t>
        </w:r>
      </w:ins>
      <w:r w:rsidR="00960E70">
        <w:rPr>
          <w:rFonts w:ascii="Courier New" w:hAnsi="Courier New"/>
          <w:rPrChange w:id="5517" w:author=" " w:date="2007-06-20T13:38:00Z">
            <w:rPr>
              <w:rFonts w:ascii="Courier New" w:hAnsi="Courier New" w:cs="Courier New"/>
            </w:rPr>
          </w:rPrChange>
        </w:rPr>
        <w:t xml:space="preserve">people took the Returned in, fed them, and rejoiced that Austre God of Colors had sent them back for a short time to say </w:t>
      </w:r>
      <w:del w:id="5518" w:author=" " w:date="2007-06-20T13:38:00Z">
        <w:r w:rsidR="00F44823" w:rsidRPr="00F44823">
          <w:rPr>
            <w:rFonts w:ascii="Courier New" w:hAnsi="Courier New" w:cs="Courier New"/>
          </w:rPr>
          <w:delText>goodbye</w:delText>
        </w:r>
      </w:del>
      <w:ins w:id="5519" w:author=" " w:date="2007-06-20T13:38:00Z">
        <w:r w:rsidR="00960E70">
          <w:rPr>
            <w:rFonts w:ascii="Courier New" w:hAnsi="Courier New"/>
          </w:rPr>
          <w:t>farewell</w:t>
        </w:r>
      </w:ins>
      <w:r w:rsidR="00960E70">
        <w:rPr>
          <w:rFonts w:ascii="Courier New" w:hAnsi="Courier New"/>
          <w:rPrChange w:id="5520" w:author=" " w:date="2007-06-20T13:38:00Z">
            <w:rPr>
              <w:rFonts w:ascii="Courier New" w:hAnsi="Courier New" w:cs="Courier New"/>
            </w:rPr>
          </w:rPrChange>
        </w:rPr>
        <w:t xml:space="preserve"> to their family.  </w:t>
      </w:r>
      <w:del w:id="5521" w:author=" " w:date="2007-06-20T13:38:00Z">
        <w:r w:rsidR="00F44823" w:rsidRPr="00F44823">
          <w:rPr>
            <w:rFonts w:ascii="Courier New" w:hAnsi="Courier New" w:cs="Courier New"/>
          </w:rPr>
          <w:delText>They died again quickly, after</w:delText>
        </w:r>
      </w:del>
      <w:ins w:id="5522" w:author=" " w:date="2007-06-20T13:38:00Z">
        <w:r>
          <w:rPr>
            <w:rFonts w:ascii="Courier New" w:hAnsi="Courier New"/>
          </w:rPr>
          <w:t xml:space="preserve">The Idrian Returned did not last long, however.  </w:t>
        </w:r>
        <w:r w:rsidR="00960E70">
          <w:rPr>
            <w:rFonts w:ascii="Courier New" w:hAnsi="Courier New"/>
          </w:rPr>
          <w:t>After</w:t>
        </w:r>
      </w:ins>
      <w:r w:rsidR="00960E70">
        <w:rPr>
          <w:rFonts w:ascii="Courier New" w:hAnsi="Courier New"/>
          <w:rPrChange w:id="5523" w:author=" " w:date="2007-06-20T13:38:00Z">
            <w:rPr>
              <w:rFonts w:ascii="Courier New" w:hAnsi="Courier New" w:cs="Courier New"/>
            </w:rPr>
          </w:rPrChange>
        </w:rPr>
        <w:t xml:space="preserve"> about a week, the life simply. . </w:t>
      </w:r>
      <w:del w:id="5524" w:author=" " w:date="2007-06-20T13:38:00Z">
        <w:r w:rsidR="00F44823" w:rsidRPr="00F44823">
          <w:rPr>
            <w:rFonts w:ascii="Courier New" w:hAnsi="Courier New" w:cs="Courier New"/>
          </w:rPr>
          <w:delText xml:space="preserve">.fading </w:delText>
        </w:r>
      </w:del>
      <w:ins w:id="5525" w:author=" " w:date="2007-06-20T13:38:00Z">
        <w:r w:rsidR="00960E70">
          <w:rPr>
            <w:rFonts w:ascii="Courier New" w:hAnsi="Courier New"/>
          </w:rPr>
          <w:t xml:space="preserve">.faded </w:t>
        </w:r>
      </w:ins>
      <w:r w:rsidR="00960E70">
        <w:rPr>
          <w:rFonts w:ascii="Courier New" w:hAnsi="Courier New"/>
          <w:rPrChange w:id="5526" w:author=" " w:date="2007-06-20T13:38:00Z">
            <w:rPr>
              <w:rFonts w:ascii="Courier New" w:hAnsi="Courier New" w:cs="Courier New"/>
            </w:rPr>
          </w:rPrChange>
        </w:rPr>
        <w:t xml:space="preserve">from them.  </w:t>
      </w:r>
      <w:del w:id="5527" w:author=" " w:date="2007-06-20T13:38:00Z">
        <w:r w:rsidR="00F44823" w:rsidRPr="00F44823">
          <w:rPr>
            <w:rFonts w:ascii="Courier New" w:hAnsi="Courier New" w:cs="Courier New"/>
          </w:rPr>
          <w:delText xml:space="preserve">In </w:delText>
        </w:r>
      </w:del>
      <w:ins w:id="5528" w:author=" " w:date="2007-06-20T13:38:00Z">
        <w:r w:rsidR="00960E70">
          <w:rPr>
            <w:rFonts w:ascii="Courier New" w:hAnsi="Courier New"/>
          </w:rPr>
          <w:tab/>
        </w:r>
      </w:ins>
    </w:p>
    <w:p w14:paraId="51501BC0" w14:textId="77777777" w:rsidR="00960E70" w:rsidRDefault="00960E70">
      <w:pPr>
        <w:spacing w:line="480" w:lineRule="auto"/>
        <w:rPr>
          <w:rFonts w:ascii="Courier New" w:hAnsi="Courier New"/>
          <w:rPrChange w:id="5529" w:author=" " w:date="2007-06-20T13:38:00Z">
            <w:rPr>
              <w:rFonts w:ascii="Courier New" w:hAnsi="Courier New" w:cs="Courier New"/>
            </w:rPr>
          </w:rPrChange>
        </w:rPr>
      </w:pPr>
      <w:ins w:id="5530" w:author=" " w:date="2007-06-20T13:38:00Z">
        <w:r>
          <w:rPr>
            <w:rFonts w:ascii="Courier New" w:hAnsi="Courier New"/>
          </w:rPr>
          <w:tab/>
        </w:r>
        <w:r w:rsidR="0022045B">
          <w:rPr>
            <w:rFonts w:ascii="Courier New" w:hAnsi="Courier New"/>
          </w:rPr>
          <w:t xml:space="preserve">The </w:t>
        </w:r>
      </w:ins>
      <w:r w:rsidR="0022045B">
        <w:rPr>
          <w:rFonts w:ascii="Courier New" w:hAnsi="Courier New"/>
          <w:rPrChange w:id="5531" w:author=" " w:date="2007-06-20T13:38:00Z">
            <w:rPr>
              <w:rFonts w:ascii="Courier New" w:hAnsi="Courier New" w:cs="Courier New"/>
            </w:rPr>
          </w:rPrChange>
        </w:rPr>
        <w:t>Hallandren</w:t>
      </w:r>
      <w:del w:id="5532" w:author=" " w:date="2007-06-20T13:38:00Z">
        <w:r w:rsidR="00F44823" w:rsidRPr="00F44823">
          <w:rPr>
            <w:rFonts w:ascii="Courier New" w:hAnsi="Courier New" w:cs="Courier New"/>
          </w:rPr>
          <w:delText xml:space="preserve">, they </w:delText>
        </w:r>
      </w:del>
      <w:ins w:id="5533" w:author=" " w:date="2007-06-20T13:38:00Z">
        <w:r w:rsidR="0022045B">
          <w:rPr>
            <w:rFonts w:ascii="Courier New" w:hAnsi="Courier New"/>
          </w:rPr>
          <w:t xml:space="preserve"> people, however,</w:t>
        </w:r>
        <w:r>
          <w:rPr>
            <w:rFonts w:ascii="Courier New" w:hAnsi="Courier New"/>
          </w:rPr>
          <w:t xml:space="preserve"> </w:t>
        </w:r>
      </w:ins>
      <w:r>
        <w:rPr>
          <w:rFonts w:ascii="Courier New" w:hAnsi="Courier New"/>
          <w:rPrChange w:id="5534" w:author=" " w:date="2007-06-20T13:38:00Z">
            <w:rPr>
              <w:rFonts w:ascii="Courier New" w:hAnsi="Courier New" w:cs="Courier New"/>
            </w:rPr>
          </w:rPrChange>
        </w:rPr>
        <w:t xml:space="preserve">kept the Returned alive, feeding them on the souls of peasants, tearing away the Breath of hundreds </w:t>
      </w:r>
      <w:ins w:id="5535" w:author=" " w:date="2007-06-20T13:38:00Z">
        <w:r>
          <w:rPr>
            <w:rFonts w:ascii="Courier New" w:hAnsi="Courier New"/>
          </w:rPr>
          <w:t xml:space="preserve">of people </w:t>
        </w:r>
      </w:ins>
      <w:r>
        <w:rPr>
          <w:rFonts w:ascii="Courier New" w:hAnsi="Courier New"/>
          <w:rPrChange w:id="5536" w:author=" " w:date="2007-06-20T13:38:00Z">
            <w:rPr>
              <w:rFonts w:ascii="Courier New" w:hAnsi="Courier New" w:cs="Courier New"/>
            </w:rPr>
          </w:rPrChange>
        </w:rPr>
        <w:t>each year. . . .</w:t>
      </w:r>
    </w:p>
    <w:p w14:paraId="09457D34" w14:textId="77777777" w:rsidR="00960E70" w:rsidRDefault="00960E70">
      <w:pPr>
        <w:spacing w:line="480" w:lineRule="auto"/>
        <w:rPr>
          <w:rFonts w:ascii="Courier New" w:hAnsi="Courier New"/>
          <w:rPrChange w:id="5537" w:author=" " w:date="2007-06-20T13:38:00Z">
            <w:rPr>
              <w:rFonts w:ascii="Courier New" w:hAnsi="Courier New" w:cs="Courier New"/>
            </w:rPr>
          </w:rPrChange>
        </w:rPr>
      </w:pPr>
      <w:r>
        <w:rPr>
          <w:rFonts w:ascii="Courier New" w:hAnsi="Courier New"/>
          <w:rPrChange w:id="5538" w:author=" " w:date="2007-06-20T13:38:00Z">
            <w:rPr>
              <w:rFonts w:ascii="Courier New" w:hAnsi="Courier New" w:cs="Courier New"/>
            </w:rPr>
          </w:rPrChange>
        </w:rPr>
        <w:tab/>
      </w:r>
      <w:r>
        <w:rPr>
          <w:rFonts w:ascii="Courier New" w:hAnsi="Courier New"/>
          <w:u w:val="single"/>
          <w:rPrChange w:id="5539" w:author=" " w:date="2007-06-20T13:38:00Z">
            <w:rPr>
              <w:rFonts w:ascii="Courier New" w:hAnsi="Courier New" w:cs="Courier New"/>
              <w:u w:val="single"/>
            </w:rPr>
          </w:rPrChange>
        </w:rPr>
        <w:t>Don’t think of that,</w:t>
      </w:r>
      <w:r>
        <w:rPr>
          <w:rFonts w:ascii="Courier New" w:hAnsi="Courier New"/>
          <w:rPrChange w:id="5540" w:author=" " w:date="2007-06-20T13:38:00Z">
            <w:rPr>
              <w:rFonts w:ascii="Courier New" w:hAnsi="Courier New" w:cs="Courier New"/>
            </w:rPr>
          </w:rPrChange>
        </w:rPr>
        <w:t xml:space="preserve"> Siri told herself forcefully.  Yet, </w:t>
      </w:r>
      <w:del w:id="5541" w:author=" " w:date="2007-06-20T13:38:00Z">
        <w:r w:rsidR="00F44823" w:rsidRPr="00F44823">
          <w:rPr>
            <w:rFonts w:ascii="Courier New" w:hAnsi="Courier New" w:cs="Courier New"/>
          </w:rPr>
          <w:delText xml:space="preserve">even </w:delText>
        </w:r>
      </w:del>
      <w:r>
        <w:rPr>
          <w:rFonts w:ascii="Courier New" w:hAnsi="Courier New"/>
          <w:rPrChange w:id="5542" w:author=" " w:date="2007-06-20T13:38:00Z">
            <w:rPr>
              <w:rFonts w:ascii="Courier New" w:hAnsi="Courier New" w:cs="Courier New"/>
            </w:rPr>
          </w:rPrChange>
        </w:rPr>
        <w:t xml:space="preserve">as she tried to </w:t>
      </w:r>
      <w:del w:id="5543" w:author=" " w:date="2007-06-20T13:38:00Z">
        <w:r w:rsidR="00F44823" w:rsidRPr="00F44823">
          <w:rPr>
            <w:rFonts w:ascii="Courier New" w:hAnsi="Courier New" w:cs="Courier New"/>
          </w:rPr>
          <w:delText>distract herself, those</w:delText>
        </w:r>
      </w:del>
      <w:ins w:id="5544" w:author=" " w:date="2007-06-20T13:38:00Z">
        <w:r>
          <w:rPr>
            <w:rFonts w:ascii="Courier New" w:hAnsi="Courier New"/>
          </w:rPr>
          <w:t xml:space="preserve">clear her mind, </w:t>
        </w:r>
        <w:r w:rsidR="0022045B">
          <w:rPr>
            <w:rFonts w:ascii="Courier New" w:hAnsi="Courier New"/>
          </w:rPr>
          <w:t>the God King’s</w:t>
        </w:r>
      </w:ins>
      <w:r>
        <w:rPr>
          <w:rFonts w:ascii="Courier New" w:hAnsi="Courier New"/>
          <w:rPrChange w:id="5545" w:author=" " w:date="2007-06-20T13:38:00Z">
            <w:rPr>
              <w:rFonts w:ascii="Courier New" w:hAnsi="Courier New" w:cs="Courier New"/>
            </w:rPr>
          </w:rPrChange>
        </w:rPr>
        <w:t xml:space="preserve"> eyes </w:t>
      </w:r>
      <w:del w:id="5546" w:author=" " w:date="2007-06-20T13:38:00Z">
        <w:r w:rsidR="00F44823" w:rsidRPr="00F44823">
          <w:rPr>
            <w:rFonts w:ascii="Courier New" w:hAnsi="Courier New" w:cs="Courier New"/>
          </w:rPr>
          <w:delText>stayed in</w:delText>
        </w:r>
      </w:del>
      <w:ins w:id="5547" w:author=" " w:date="2007-06-20T13:38:00Z">
        <w:r>
          <w:rPr>
            <w:rFonts w:ascii="Courier New" w:hAnsi="Courier New"/>
          </w:rPr>
          <w:t>returned to</w:t>
        </w:r>
      </w:ins>
      <w:r>
        <w:rPr>
          <w:rFonts w:ascii="Courier New" w:hAnsi="Courier New"/>
          <w:rPrChange w:id="5548" w:author=" " w:date="2007-06-20T13:38:00Z">
            <w:rPr>
              <w:rFonts w:ascii="Courier New" w:hAnsi="Courier New" w:cs="Courier New"/>
            </w:rPr>
          </w:rPrChange>
        </w:rPr>
        <w:t xml:space="preserve"> her memory.  Those black eyes, which </w:t>
      </w:r>
      <w:ins w:id="5549" w:author=" " w:date="2007-06-20T13:38:00Z">
        <w:r>
          <w:rPr>
            <w:rFonts w:ascii="Courier New" w:hAnsi="Courier New"/>
          </w:rPr>
          <w:t xml:space="preserve">had </w:t>
        </w:r>
      </w:ins>
      <w:r>
        <w:rPr>
          <w:rFonts w:ascii="Courier New" w:hAnsi="Courier New"/>
          <w:rPrChange w:id="5550" w:author=" " w:date="2007-06-20T13:38:00Z">
            <w:rPr>
              <w:rFonts w:ascii="Courier New" w:hAnsi="Courier New" w:cs="Courier New"/>
            </w:rPr>
          </w:rPrChange>
        </w:rPr>
        <w:t>almost seemed to glow in the firelight.  She could feel th</w:t>
      </w:r>
      <w:r w:rsidR="0022045B">
        <w:rPr>
          <w:rFonts w:ascii="Courier New" w:hAnsi="Courier New"/>
          <w:rPrChange w:id="5551" w:author=" " w:date="2007-06-20T13:38:00Z">
            <w:rPr>
              <w:rFonts w:ascii="Courier New" w:hAnsi="Courier New" w:cs="Courier New"/>
            </w:rPr>
          </w:rPrChange>
        </w:rPr>
        <w:t xml:space="preserve">em on her still, watching her, </w:t>
      </w:r>
      <w:ins w:id="5552" w:author=" " w:date="2007-06-20T13:38:00Z">
        <w:r w:rsidR="0022045B">
          <w:rPr>
            <w:rFonts w:ascii="Courier New" w:hAnsi="Courier New"/>
          </w:rPr>
          <w:t xml:space="preserve">as </w:t>
        </w:r>
      </w:ins>
      <w:r w:rsidR="0022045B">
        <w:rPr>
          <w:rFonts w:ascii="Courier New" w:hAnsi="Courier New"/>
          <w:rPrChange w:id="5553" w:author=" " w:date="2007-06-20T13:38:00Z">
            <w:rPr>
              <w:rFonts w:ascii="Courier New" w:hAnsi="Courier New" w:cs="Courier New"/>
            </w:rPr>
          </w:rPrChange>
        </w:rPr>
        <w:t>cold</w:t>
      </w:r>
      <w:del w:id="5554" w:author=" " w:date="2007-06-20T13:38:00Z">
        <w:r w:rsidR="00F44823" w:rsidRPr="00F44823">
          <w:rPr>
            <w:rFonts w:ascii="Courier New" w:hAnsi="Courier New" w:cs="Courier New"/>
          </w:rPr>
          <w:delText>, almost emotionless.  The stare of a man contemplating something odd, something he would inspect, use, then discard.</w:delText>
        </w:r>
      </w:del>
      <w:ins w:id="5555" w:author=" " w:date="2007-06-20T13:38:00Z">
        <w:r w:rsidR="0022045B">
          <w:rPr>
            <w:rFonts w:ascii="Courier New" w:hAnsi="Courier New"/>
          </w:rPr>
          <w:t xml:space="preserve"> and black as the stones upon which she knelt.  He’d looked at her like a man inspected something interesting, but unimportant</w:t>
        </w:r>
        <w:r>
          <w:rPr>
            <w:rFonts w:ascii="Courier New" w:hAnsi="Courier New"/>
          </w:rPr>
          <w:t>.</w:t>
        </w:r>
      </w:ins>
      <w:r>
        <w:rPr>
          <w:rFonts w:ascii="Courier New" w:hAnsi="Courier New"/>
          <w:rPrChange w:id="5556" w:author=" " w:date="2007-06-20T13:38:00Z">
            <w:rPr>
              <w:rFonts w:ascii="Courier New" w:hAnsi="Courier New" w:cs="Courier New"/>
            </w:rPr>
          </w:rPrChange>
        </w:rPr>
        <w:t xml:space="preserve">  </w:t>
      </w:r>
    </w:p>
    <w:p w14:paraId="49E0EF4F" w14:textId="77777777" w:rsidR="00960E70" w:rsidRDefault="00960E70">
      <w:pPr>
        <w:spacing w:line="480" w:lineRule="auto"/>
        <w:rPr>
          <w:ins w:id="5557" w:author=" " w:date="2007-06-20T13:38:00Z"/>
          <w:rFonts w:ascii="Courier New" w:hAnsi="Courier New"/>
        </w:rPr>
      </w:pPr>
      <w:r>
        <w:rPr>
          <w:rFonts w:ascii="Courier New" w:hAnsi="Courier New"/>
          <w:rPrChange w:id="5558" w:author=" " w:date="2007-06-20T13:38:00Z">
            <w:rPr>
              <w:rFonts w:ascii="Courier New" w:hAnsi="Courier New" w:cs="Courier New"/>
            </w:rPr>
          </w:rPrChange>
        </w:rPr>
        <w:tab/>
        <w:t>The fire crackled</w:t>
      </w:r>
      <w:del w:id="5559" w:author=" " w:date="2007-06-20T13:38:00Z">
        <w:r w:rsidR="00F44823" w:rsidRPr="00F44823">
          <w:rPr>
            <w:rFonts w:ascii="Courier New" w:hAnsi="Courier New" w:cs="Courier New"/>
          </w:rPr>
          <w:delText xml:space="preserve"> quietly, but otherwise, the room was silent.</w:delText>
        </w:r>
      </w:del>
      <w:ins w:id="5560" w:author=" " w:date="2007-06-20T13:38:00Z">
        <w:r>
          <w:rPr>
            <w:rFonts w:ascii="Courier New" w:hAnsi="Courier New"/>
          </w:rPr>
          <w:t>.</w:t>
        </w:r>
      </w:ins>
      <w:r>
        <w:rPr>
          <w:rFonts w:ascii="Courier New" w:hAnsi="Courier New"/>
          <w:rPrChange w:id="5561" w:author=" " w:date="2007-06-20T13:38:00Z">
            <w:rPr>
              <w:rFonts w:ascii="Courier New" w:hAnsi="Courier New" w:cs="Courier New"/>
            </w:rPr>
          </w:rPrChange>
        </w:rPr>
        <w:t xml:space="preserve">  Bluefingers had said that the King would knock for her.  What if she missed it?  But, she didn’t dare glance upward--not after </w:t>
      </w:r>
      <w:del w:id="5562" w:author=" " w:date="2007-06-20T13:38:00Z">
        <w:r w:rsidR="00F44823" w:rsidRPr="00F44823">
          <w:rPr>
            <w:rFonts w:ascii="Courier New" w:hAnsi="Courier New" w:cs="Courier New"/>
          </w:rPr>
          <w:delText>the preparation she had received.</w:delText>
        </w:r>
      </w:del>
      <w:ins w:id="5563" w:author=" " w:date="2007-06-20T13:38:00Z">
        <w:r>
          <w:rPr>
            <w:rFonts w:ascii="Courier New" w:hAnsi="Courier New"/>
          </w:rPr>
          <w:t>what she’d been told.  She’d already met his gaze once, if by accident.</w:t>
        </w:r>
      </w:ins>
      <w:r>
        <w:rPr>
          <w:rFonts w:ascii="Courier New" w:hAnsi="Courier New"/>
          <w:rPrChange w:id="5564" w:author=" " w:date="2007-06-20T13:38:00Z">
            <w:rPr>
              <w:rFonts w:ascii="Courier New" w:hAnsi="Courier New" w:cs="Courier New"/>
            </w:rPr>
          </w:rPrChange>
        </w:rPr>
        <w:t xml:space="preserve">  She </w:t>
      </w:r>
      <w:ins w:id="5565" w:author=" " w:date="2007-06-20T13:38:00Z">
        <w:r>
          <w:rPr>
            <w:rFonts w:ascii="Courier New" w:hAnsi="Courier New"/>
          </w:rPr>
          <w:t xml:space="preserve">couldn’t risk upsetting him further.  </w:t>
        </w:r>
      </w:ins>
    </w:p>
    <w:p w14:paraId="5549851C" w14:textId="77777777" w:rsidR="00F44823" w:rsidRPr="00F44823" w:rsidRDefault="00960E70" w:rsidP="00F44823">
      <w:pPr>
        <w:spacing w:line="480" w:lineRule="auto"/>
        <w:rPr>
          <w:del w:id="5566" w:author=" " w:date="2007-06-20T13:38:00Z"/>
          <w:rFonts w:ascii="Courier New" w:hAnsi="Courier New" w:cs="Courier New"/>
        </w:rPr>
      </w:pPr>
      <w:ins w:id="5567" w:author=" " w:date="2007-06-20T13:38:00Z">
        <w:r>
          <w:rPr>
            <w:rFonts w:ascii="Courier New" w:hAnsi="Courier New"/>
          </w:rPr>
          <w:lastRenderedPageBreak/>
          <w:tab/>
          <w:t xml:space="preserve"> She </w:t>
        </w:r>
      </w:ins>
      <w:r>
        <w:rPr>
          <w:rFonts w:ascii="Courier New" w:hAnsi="Courier New"/>
          <w:rPrChange w:id="5568" w:author=" " w:date="2007-06-20T13:38:00Z">
            <w:rPr>
              <w:rFonts w:ascii="Courier New" w:hAnsi="Courier New" w:cs="Courier New"/>
            </w:rPr>
          </w:rPrChange>
        </w:rPr>
        <w:t xml:space="preserve">just continued to kneel in place, elbows on the ground, back beginning to ache.  </w:t>
      </w:r>
    </w:p>
    <w:p w14:paraId="00847418" w14:textId="77777777" w:rsidR="00960E70" w:rsidRDefault="00F44823">
      <w:pPr>
        <w:spacing w:line="480" w:lineRule="auto"/>
        <w:rPr>
          <w:rFonts w:ascii="Courier New" w:hAnsi="Courier New"/>
          <w:rPrChange w:id="5569" w:author=" " w:date="2007-06-20T13:38:00Z">
            <w:rPr>
              <w:rFonts w:ascii="Courier New" w:hAnsi="Courier New" w:cs="Courier New"/>
            </w:rPr>
          </w:rPrChange>
        </w:rPr>
      </w:pPr>
      <w:del w:id="5570" w:author=" " w:date="2007-06-20T13:38:00Z">
        <w:r w:rsidRPr="00F44823">
          <w:rPr>
            <w:rFonts w:ascii="Courier New" w:hAnsi="Courier New" w:cs="Courier New"/>
          </w:rPr>
          <w:tab/>
        </w:r>
      </w:del>
      <w:r w:rsidR="0022045B">
        <w:rPr>
          <w:rFonts w:ascii="Courier New" w:hAnsi="Courier New"/>
          <w:u w:val="single"/>
          <w:rPrChange w:id="5571" w:author=" " w:date="2007-06-20T13:38:00Z">
            <w:rPr>
              <w:rFonts w:ascii="Courier New" w:hAnsi="Courier New" w:cs="Courier New"/>
              <w:u w:val="single"/>
            </w:rPr>
          </w:rPrChange>
        </w:rPr>
        <w:t>Why doesn’t he do something</w:t>
      </w:r>
      <w:r w:rsidR="00960E70">
        <w:rPr>
          <w:rFonts w:ascii="Courier New" w:hAnsi="Courier New"/>
          <w:u w:val="single"/>
          <w:rPrChange w:id="5572" w:author=" " w:date="2007-06-20T13:38:00Z">
            <w:rPr>
              <w:rFonts w:ascii="Courier New" w:hAnsi="Courier New" w:cs="Courier New"/>
              <w:u w:val="single"/>
            </w:rPr>
          </w:rPrChange>
        </w:rPr>
        <w:t>?</w:t>
      </w:r>
      <w:r w:rsidR="00960E70">
        <w:rPr>
          <w:rFonts w:ascii="Courier New" w:hAnsi="Courier New"/>
          <w:rPrChange w:id="5573" w:author=" " w:date="2007-06-20T13:38:00Z">
            <w:rPr>
              <w:rFonts w:ascii="Courier New" w:hAnsi="Courier New" w:cs="Courier New"/>
            </w:rPr>
          </w:rPrChange>
        </w:rPr>
        <w:t xml:space="preserve"> </w:t>
      </w:r>
    </w:p>
    <w:p w14:paraId="746665ED" w14:textId="77777777" w:rsidR="0022045B" w:rsidRDefault="00F44823">
      <w:pPr>
        <w:spacing w:line="480" w:lineRule="auto"/>
        <w:rPr>
          <w:ins w:id="5574" w:author=" " w:date="2007-06-20T13:38:00Z"/>
          <w:rFonts w:ascii="Courier New" w:hAnsi="Courier New"/>
        </w:rPr>
      </w:pPr>
      <w:del w:id="5575" w:author=" " w:date="2007-06-20T13:38:00Z">
        <w:r w:rsidRPr="00F44823">
          <w:rPr>
            <w:rFonts w:ascii="Courier New" w:hAnsi="Courier New" w:cs="Courier New"/>
          </w:rPr>
          <w:tab/>
          <w:delText xml:space="preserve">What if </w:delText>
        </w:r>
      </w:del>
      <w:ins w:id="5576" w:author=" " w:date="2007-06-20T13:38:00Z">
        <w:r w:rsidR="00960E70">
          <w:rPr>
            <w:rFonts w:ascii="Courier New" w:hAnsi="Courier New"/>
          </w:rPr>
          <w:tab/>
        </w:r>
        <w:r w:rsidR="0022045B">
          <w:rPr>
            <w:rFonts w:ascii="Courier New" w:hAnsi="Courier New"/>
          </w:rPr>
          <w:t>Was</w:t>
        </w:r>
        <w:r w:rsidR="00960E70">
          <w:rPr>
            <w:rFonts w:ascii="Courier New" w:hAnsi="Courier New"/>
          </w:rPr>
          <w:t xml:space="preserve"> </w:t>
        </w:r>
      </w:ins>
      <w:r w:rsidR="00960E70">
        <w:rPr>
          <w:rFonts w:ascii="Courier New" w:hAnsi="Courier New"/>
          <w:rPrChange w:id="5577" w:author=" " w:date="2007-06-20T13:38:00Z">
            <w:rPr>
              <w:rFonts w:ascii="Courier New" w:hAnsi="Courier New" w:cs="Courier New"/>
            </w:rPr>
          </w:rPrChange>
        </w:rPr>
        <w:t>he was displeased</w:t>
      </w:r>
      <w:del w:id="5578" w:author=" " w:date="2007-06-20T13:38:00Z">
        <w:r w:rsidRPr="00F44823">
          <w:rPr>
            <w:rFonts w:ascii="Courier New" w:hAnsi="Courier New" w:cs="Courier New"/>
          </w:rPr>
          <w:delText>?</w:delText>
        </w:r>
      </w:del>
      <w:ins w:id="5579" w:author=" " w:date="2007-06-20T13:38:00Z">
        <w:r w:rsidR="00960E70">
          <w:rPr>
            <w:rFonts w:ascii="Courier New" w:hAnsi="Courier New"/>
          </w:rPr>
          <w:t xml:space="preserve"> </w:t>
        </w:r>
        <w:r w:rsidR="0022045B">
          <w:rPr>
            <w:rFonts w:ascii="Courier New" w:hAnsi="Courier New"/>
          </w:rPr>
          <w:t>with</w:t>
        </w:r>
        <w:r w:rsidR="00960E70">
          <w:rPr>
            <w:rFonts w:ascii="Courier New" w:hAnsi="Courier New"/>
          </w:rPr>
          <w:t xml:space="preserve"> her?  </w:t>
        </w:r>
        <w:r w:rsidR="0022045B">
          <w:rPr>
            <w:rFonts w:ascii="Courier New" w:hAnsi="Courier New"/>
          </w:rPr>
          <w:t>Was she not as pretty as he’d desired, or was he--perhaps--angered that she’d met his eyes, then taken too long to undress?  It would be</w:t>
        </w:r>
        <w:r w:rsidR="001637A6">
          <w:rPr>
            <w:rFonts w:ascii="Courier New" w:hAnsi="Courier New"/>
          </w:rPr>
          <w:t xml:space="preserve"> particularly ironic if she off</w:t>
        </w:r>
        <w:r w:rsidR="0022045B">
          <w:rPr>
            <w:rFonts w:ascii="Courier New" w:hAnsi="Courier New"/>
          </w:rPr>
          <w:t xml:space="preserve">ended him when trying, so hard, not to be her usual </w:t>
        </w:r>
        <w:r w:rsidR="001637A6">
          <w:rPr>
            <w:rFonts w:ascii="Courier New" w:hAnsi="Courier New"/>
          </w:rPr>
          <w:t>uncaring self.</w:t>
        </w:r>
      </w:ins>
    </w:p>
    <w:p w14:paraId="1761318F" w14:textId="77777777" w:rsidR="00960E70" w:rsidRDefault="001637A6">
      <w:pPr>
        <w:spacing w:line="480" w:lineRule="auto"/>
        <w:rPr>
          <w:rFonts w:ascii="Courier New" w:hAnsi="Courier New"/>
          <w:rPrChange w:id="5580" w:author=" " w:date="2007-06-20T13:38:00Z">
            <w:rPr>
              <w:rFonts w:ascii="Courier New" w:hAnsi="Courier New" w:cs="Courier New"/>
            </w:rPr>
          </w:rPrChange>
        </w:rPr>
      </w:pPr>
      <w:ins w:id="5581" w:author=" " w:date="2007-06-20T13:38:00Z">
        <w:r>
          <w:rPr>
            <w:rFonts w:ascii="Courier New" w:hAnsi="Courier New"/>
          </w:rPr>
          <w:tab/>
          <w:t>Or, was it something else.</w:t>
        </w:r>
      </w:ins>
      <w:r>
        <w:rPr>
          <w:rFonts w:ascii="Courier New" w:hAnsi="Courier New"/>
          <w:rPrChange w:id="5582" w:author=" " w:date="2007-06-20T13:38:00Z">
            <w:rPr>
              <w:rFonts w:ascii="Courier New" w:hAnsi="Courier New" w:cs="Courier New"/>
            </w:rPr>
          </w:rPrChange>
        </w:rPr>
        <w:t xml:space="preserve">  </w:t>
      </w:r>
      <w:r w:rsidR="00960E70">
        <w:rPr>
          <w:rFonts w:ascii="Courier New" w:hAnsi="Courier New"/>
          <w:rPrChange w:id="5583" w:author=" " w:date="2007-06-20T13:38:00Z">
            <w:rPr>
              <w:rFonts w:ascii="Courier New" w:hAnsi="Courier New" w:cs="Courier New"/>
            </w:rPr>
          </w:rPrChange>
        </w:rPr>
        <w:t>He had been promised the eldest daughter</w:t>
      </w:r>
      <w:ins w:id="5584" w:author=" " w:date="2007-06-20T13:38:00Z">
        <w:r>
          <w:rPr>
            <w:rFonts w:ascii="Courier New" w:hAnsi="Courier New"/>
          </w:rPr>
          <w:t xml:space="preserve"> of the Idris king</w:t>
        </w:r>
      </w:ins>
      <w:r w:rsidR="00960E70">
        <w:rPr>
          <w:rFonts w:ascii="Courier New" w:hAnsi="Courier New"/>
          <w:rPrChange w:id="5585" w:author=" " w:date="2007-06-20T13:38:00Z">
            <w:rPr>
              <w:rFonts w:ascii="Courier New" w:hAnsi="Courier New" w:cs="Courier New"/>
            </w:rPr>
          </w:rPrChange>
        </w:rPr>
        <w:t xml:space="preserve">, but had instead received Siri.  </w:t>
      </w:r>
      <w:del w:id="5586" w:author=" " w:date="2007-06-20T13:38:00Z">
        <w:r w:rsidR="00F44823" w:rsidRPr="00F44823">
          <w:rPr>
            <w:rFonts w:ascii="Courier New" w:hAnsi="Courier New" w:cs="Courier New"/>
          </w:rPr>
          <w:delText>But. . .would</w:delText>
        </w:r>
      </w:del>
      <w:ins w:id="5587" w:author=" " w:date="2007-06-20T13:38:00Z">
        <w:r>
          <w:rPr>
            <w:rFonts w:ascii="Courier New" w:hAnsi="Courier New"/>
          </w:rPr>
          <w:t>Would</w:t>
        </w:r>
      </w:ins>
      <w:r w:rsidR="00960E70">
        <w:rPr>
          <w:rFonts w:ascii="Courier New" w:hAnsi="Courier New"/>
          <w:rPrChange w:id="5588" w:author=" " w:date="2007-06-20T13:38:00Z">
            <w:rPr>
              <w:rFonts w:ascii="Courier New" w:hAnsi="Courier New" w:cs="Courier New"/>
            </w:rPr>
          </w:rPrChange>
        </w:rPr>
        <w:t xml:space="preserve"> he even know the difference?  </w:t>
      </w:r>
      <w:del w:id="5589" w:author=" " w:date="2007-06-20T13:38:00Z">
        <w:r w:rsidR="00F44823" w:rsidRPr="00F44823">
          <w:rPr>
            <w:rFonts w:ascii="Courier New" w:hAnsi="Courier New" w:cs="Courier New"/>
          </w:rPr>
          <w:delText>They could</w:delText>
        </w:r>
      </w:del>
      <w:ins w:id="5590" w:author=" " w:date="2007-06-20T13:38:00Z">
        <w:r>
          <w:rPr>
            <w:rFonts w:ascii="Courier New" w:hAnsi="Courier New"/>
          </w:rPr>
          <w:t>She and Vivenna</w:t>
        </w:r>
      </w:ins>
      <w:r w:rsidR="00960E70">
        <w:rPr>
          <w:rFonts w:ascii="Courier New" w:hAnsi="Courier New"/>
          <w:rPrChange w:id="5591" w:author=" " w:date="2007-06-20T13:38:00Z">
            <w:rPr>
              <w:rFonts w:ascii="Courier New" w:hAnsi="Courier New" w:cs="Courier New"/>
            </w:rPr>
          </w:rPrChange>
        </w:rPr>
        <w:t xml:space="preserve"> </w:t>
      </w:r>
      <w:r>
        <w:rPr>
          <w:rFonts w:ascii="Courier New" w:hAnsi="Courier New"/>
          <w:rPrChange w:id="5592" w:author=" " w:date="2007-06-20T13:38:00Z">
            <w:rPr>
              <w:rFonts w:ascii="Courier New" w:hAnsi="Courier New" w:cs="Courier New"/>
            </w:rPr>
          </w:rPrChange>
        </w:rPr>
        <w:t xml:space="preserve">both </w:t>
      </w:r>
      <w:del w:id="5593" w:author=" " w:date="2007-06-20T13:38:00Z">
        <w:r w:rsidR="00F44823" w:rsidRPr="00F44823">
          <w:rPr>
            <w:rFonts w:ascii="Courier New" w:hAnsi="Courier New" w:cs="Courier New"/>
          </w:rPr>
          <w:delText>change their hair color at will</w:delText>
        </w:r>
      </w:del>
      <w:ins w:id="5594" w:author=" " w:date="2007-06-20T13:38:00Z">
        <w:r>
          <w:rPr>
            <w:rFonts w:ascii="Courier New" w:hAnsi="Courier New"/>
          </w:rPr>
          <w:t>had the Royal Locks</w:t>
        </w:r>
      </w:ins>
      <w:r w:rsidR="00960E70">
        <w:rPr>
          <w:rFonts w:ascii="Courier New" w:hAnsi="Courier New"/>
          <w:rPrChange w:id="5595" w:author=" " w:date="2007-06-20T13:38:00Z">
            <w:rPr>
              <w:rFonts w:ascii="Courier New" w:hAnsi="Courier New" w:cs="Courier New"/>
            </w:rPr>
          </w:rPrChange>
        </w:rPr>
        <w:t xml:space="preserve">, and they were of similar </w:t>
      </w:r>
      <w:del w:id="5596" w:author=" " w:date="2007-06-20T13:38:00Z">
        <w:r w:rsidR="00F44823" w:rsidRPr="00F44823">
          <w:rPr>
            <w:rFonts w:ascii="Courier New" w:hAnsi="Courier New" w:cs="Courier New"/>
          </w:rPr>
          <w:delText xml:space="preserve">enough ages and </w:delText>
        </w:r>
      </w:del>
      <w:r w:rsidR="00960E70">
        <w:rPr>
          <w:rFonts w:ascii="Courier New" w:hAnsi="Courier New"/>
          <w:rPrChange w:id="5597" w:author=" " w:date="2007-06-20T13:38:00Z">
            <w:rPr>
              <w:rFonts w:ascii="Courier New" w:hAnsi="Courier New" w:cs="Courier New"/>
            </w:rPr>
          </w:rPrChange>
        </w:rPr>
        <w:t>build.  Somehow, she doubted the great king of Hallandren would care that much which daughter had been sent, as long as he received his bride.</w:t>
      </w:r>
    </w:p>
    <w:p w14:paraId="06B6EEBA" w14:textId="77777777" w:rsidR="00960E70" w:rsidRDefault="00960E70">
      <w:pPr>
        <w:spacing w:line="480" w:lineRule="auto"/>
        <w:rPr>
          <w:rFonts w:ascii="Courier New" w:hAnsi="Courier New"/>
          <w:rPrChange w:id="5598" w:author=" " w:date="2007-06-20T13:38:00Z">
            <w:rPr>
              <w:rFonts w:ascii="Courier New" w:hAnsi="Courier New" w:cs="Courier New"/>
            </w:rPr>
          </w:rPrChange>
        </w:rPr>
      </w:pPr>
      <w:r>
        <w:rPr>
          <w:rFonts w:ascii="Courier New" w:hAnsi="Courier New"/>
          <w:rPrChange w:id="5599" w:author=" " w:date="2007-06-20T13:38:00Z">
            <w:rPr>
              <w:rFonts w:ascii="Courier New" w:hAnsi="Courier New" w:cs="Courier New"/>
            </w:rPr>
          </w:rPrChange>
        </w:rPr>
        <w:tab/>
        <w:t xml:space="preserve">The minutes passed, the room growing more dark as the fire burned away its logs.  </w:t>
      </w:r>
    </w:p>
    <w:p w14:paraId="32F11CC1" w14:textId="77777777" w:rsidR="00960E70" w:rsidRDefault="00960E70">
      <w:pPr>
        <w:spacing w:line="480" w:lineRule="auto"/>
        <w:rPr>
          <w:rFonts w:ascii="Courier New" w:hAnsi="Courier New"/>
          <w:rPrChange w:id="5600" w:author=" " w:date="2007-06-20T13:38:00Z">
            <w:rPr>
              <w:rFonts w:ascii="Courier New" w:hAnsi="Courier New" w:cs="Courier New"/>
            </w:rPr>
          </w:rPrChange>
        </w:rPr>
      </w:pPr>
      <w:r>
        <w:rPr>
          <w:rFonts w:ascii="Courier New" w:hAnsi="Courier New"/>
          <w:rPrChange w:id="5601" w:author=" " w:date="2007-06-20T13:38:00Z">
            <w:rPr>
              <w:rFonts w:ascii="Courier New" w:hAnsi="Courier New" w:cs="Courier New"/>
            </w:rPr>
          </w:rPrChange>
        </w:rPr>
        <w:tab/>
      </w:r>
      <w:r>
        <w:rPr>
          <w:rFonts w:ascii="Courier New" w:hAnsi="Courier New"/>
          <w:u w:val="single"/>
          <w:rPrChange w:id="5602" w:author=" " w:date="2007-06-20T13:38:00Z">
            <w:rPr>
              <w:rFonts w:ascii="Courier New" w:hAnsi="Courier New" w:cs="Courier New"/>
              <w:u w:val="single"/>
            </w:rPr>
          </w:rPrChange>
        </w:rPr>
        <w:t>He’s toying with me</w:t>
      </w:r>
      <w:r>
        <w:rPr>
          <w:rFonts w:ascii="Courier New" w:hAnsi="Courier New"/>
          <w:rPrChange w:id="5603" w:author=" " w:date="2007-06-20T13:38:00Z">
            <w:rPr>
              <w:rFonts w:ascii="Courier New" w:hAnsi="Courier New" w:cs="Courier New"/>
            </w:rPr>
          </w:rPrChange>
        </w:rPr>
        <w:t xml:space="preserve">, Siri thought.  </w:t>
      </w:r>
      <w:r>
        <w:rPr>
          <w:rFonts w:ascii="Courier New" w:hAnsi="Courier New"/>
          <w:u w:val="single"/>
          <w:rPrChange w:id="5604" w:author=" " w:date="2007-06-20T13:38:00Z">
            <w:rPr>
              <w:rFonts w:ascii="Courier New" w:hAnsi="Courier New" w:cs="Courier New"/>
              <w:u w:val="single"/>
            </w:rPr>
          </w:rPrChange>
        </w:rPr>
        <w:t>Forcing me to wait on his whims.</w:t>
      </w:r>
      <w:r>
        <w:rPr>
          <w:rFonts w:ascii="Courier New" w:hAnsi="Courier New"/>
          <w:rPrChange w:id="5605" w:author=" " w:date="2007-06-20T13:38:00Z">
            <w:rPr>
              <w:rFonts w:ascii="Courier New" w:hAnsi="Courier New" w:cs="Courier New"/>
            </w:rPr>
          </w:rPrChange>
        </w:rPr>
        <w:t xml:space="preserve">  He was the God King.  Making her </w:t>
      </w:r>
      <w:del w:id="5606" w:author=" " w:date="2007-06-20T13:38:00Z">
        <w:r w:rsidR="00F44823" w:rsidRPr="00F44823">
          <w:rPr>
            <w:rFonts w:ascii="Courier New" w:hAnsi="Courier New" w:cs="Courier New"/>
          </w:rPr>
          <w:delText>wait</w:delText>
        </w:r>
      </w:del>
      <w:ins w:id="5607" w:author=" " w:date="2007-06-20T13:38:00Z">
        <w:r>
          <w:rPr>
            <w:rFonts w:ascii="Courier New" w:hAnsi="Courier New"/>
          </w:rPr>
          <w:t>kneel</w:t>
        </w:r>
      </w:ins>
      <w:r>
        <w:rPr>
          <w:rFonts w:ascii="Courier New" w:hAnsi="Courier New"/>
          <w:rPrChange w:id="5608" w:author=" " w:date="2007-06-20T13:38:00Z">
            <w:rPr>
              <w:rFonts w:ascii="Courier New" w:hAnsi="Courier New" w:cs="Courier New"/>
            </w:rPr>
          </w:rPrChange>
        </w:rPr>
        <w:t xml:space="preserve"> in such an uncomfortable position </w:t>
      </w:r>
      <w:del w:id="5609" w:author=" " w:date="2007-06-20T13:38:00Z">
        <w:r w:rsidR="00F44823" w:rsidRPr="00F44823">
          <w:rPr>
            <w:rFonts w:ascii="Courier New" w:hAnsi="Courier New" w:cs="Courier New"/>
          </w:rPr>
          <w:delText>seemed</w:delText>
        </w:r>
      </w:del>
      <w:ins w:id="5610" w:author=" " w:date="2007-06-20T13:38:00Z">
        <w:r w:rsidR="001637A6">
          <w:rPr>
            <w:rFonts w:ascii="Courier New" w:hAnsi="Courier New"/>
          </w:rPr>
          <w:t>was probably</w:t>
        </w:r>
      </w:ins>
      <w:r>
        <w:rPr>
          <w:rFonts w:ascii="Courier New" w:hAnsi="Courier New"/>
          <w:rPrChange w:id="5611" w:author=" " w:date="2007-06-20T13:38:00Z">
            <w:rPr>
              <w:rFonts w:ascii="Courier New" w:hAnsi="Courier New" w:cs="Courier New"/>
            </w:rPr>
          </w:rPrChange>
        </w:rPr>
        <w:t xml:space="preserve"> a message--one that showed who was in power.  He would take her when </w:t>
      </w:r>
      <w:r>
        <w:rPr>
          <w:rFonts w:ascii="Courier New" w:hAnsi="Courier New"/>
          <w:u w:val="single"/>
          <w:rPrChange w:id="5612" w:author=" " w:date="2007-06-20T13:38:00Z">
            <w:rPr>
              <w:rFonts w:ascii="Courier New" w:hAnsi="Courier New" w:cs="Courier New"/>
              <w:u w:val="single"/>
            </w:rPr>
          </w:rPrChange>
        </w:rPr>
        <w:t>he</w:t>
      </w:r>
      <w:r>
        <w:rPr>
          <w:rFonts w:ascii="Courier New" w:hAnsi="Courier New"/>
          <w:rPrChange w:id="5613" w:author=" " w:date="2007-06-20T13:38:00Z">
            <w:rPr>
              <w:rFonts w:ascii="Courier New" w:hAnsi="Courier New" w:cs="Courier New"/>
            </w:rPr>
          </w:rPrChange>
        </w:rPr>
        <w:t xml:space="preserve"> willed it, and not before.</w:t>
      </w:r>
    </w:p>
    <w:p w14:paraId="66E8E104" w14:textId="77777777" w:rsidR="00960E70" w:rsidRDefault="00960E70">
      <w:pPr>
        <w:spacing w:line="480" w:lineRule="auto"/>
        <w:rPr>
          <w:rFonts w:ascii="Courier New" w:hAnsi="Courier New"/>
          <w:rPrChange w:id="5614" w:author=" " w:date="2007-06-20T13:38:00Z">
            <w:rPr>
              <w:rFonts w:ascii="Courier New" w:hAnsi="Courier New" w:cs="Courier New"/>
            </w:rPr>
          </w:rPrChange>
        </w:rPr>
      </w:pPr>
      <w:r>
        <w:rPr>
          <w:rFonts w:ascii="Courier New" w:hAnsi="Courier New"/>
          <w:rPrChange w:id="5615" w:author=" " w:date="2007-06-20T13:38:00Z">
            <w:rPr>
              <w:rFonts w:ascii="Courier New" w:hAnsi="Courier New" w:cs="Courier New"/>
            </w:rPr>
          </w:rPrChange>
        </w:rPr>
        <w:tab/>
        <w:t xml:space="preserve">Siri gritted her teeth as the minutes passed.  How long had she been kneeling?  An hour, maybe longer.  And </w:t>
      </w:r>
      <w:r>
        <w:rPr>
          <w:rFonts w:ascii="Courier New" w:hAnsi="Courier New"/>
          <w:rPrChange w:id="5616" w:author=" " w:date="2007-06-20T13:38:00Z">
            <w:rPr>
              <w:rFonts w:ascii="Courier New" w:hAnsi="Courier New" w:cs="Courier New"/>
            </w:rPr>
          </w:rPrChange>
        </w:rPr>
        <w:lastRenderedPageBreak/>
        <w:t>still, there wasn’t a hint of sound--no knock, no cough, not even a shuffle from the God King.</w:t>
      </w:r>
    </w:p>
    <w:p w14:paraId="0F0D4C8B" w14:textId="77777777" w:rsidR="00960E70" w:rsidRDefault="00960E70">
      <w:pPr>
        <w:spacing w:line="480" w:lineRule="auto"/>
        <w:rPr>
          <w:rFonts w:ascii="Courier New" w:hAnsi="Courier New"/>
          <w:rPrChange w:id="5617" w:author=" " w:date="2007-06-20T13:38:00Z">
            <w:rPr>
              <w:rFonts w:ascii="Courier New" w:hAnsi="Courier New" w:cs="Courier New"/>
            </w:rPr>
          </w:rPrChange>
        </w:rPr>
      </w:pPr>
      <w:r>
        <w:rPr>
          <w:rFonts w:ascii="Courier New" w:hAnsi="Courier New"/>
          <w:rPrChange w:id="5618" w:author=" " w:date="2007-06-20T13:38:00Z">
            <w:rPr>
              <w:rFonts w:ascii="Courier New" w:hAnsi="Courier New" w:cs="Courier New"/>
            </w:rPr>
          </w:rPrChange>
        </w:rPr>
        <w:tab/>
      </w:r>
      <w:del w:id="5619" w:author=" " w:date="2007-06-20T13:38:00Z">
        <w:r w:rsidR="00F44823" w:rsidRPr="00F44823">
          <w:rPr>
            <w:rFonts w:ascii="Courier New" w:hAnsi="Courier New" w:cs="Courier New"/>
          </w:rPr>
          <w:delText xml:space="preserve">Siri continued to kneel.  </w:delText>
        </w:r>
      </w:del>
      <w:r>
        <w:rPr>
          <w:rFonts w:ascii="Courier New" w:hAnsi="Courier New"/>
          <w:rPrChange w:id="5620" w:author=" " w:date="2007-06-20T13:38:00Z">
            <w:rPr>
              <w:rFonts w:ascii="Courier New" w:hAnsi="Courier New" w:cs="Courier New"/>
            </w:rPr>
          </w:rPrChange>
        </w:rPr>
        <w:t xml:space="preserve">Perhaps it was a test, to see how long she would remain as she was.  Perhaps she was just reading too much into things.  Either way, she forced herself to remain in place, shifting only when she absolutely </w:t>
      </w:r>
      <w:r>
        <w:rPr>
          <w:rFonts w:ascii="Courier New" w:hAnsi="Courier New"/>
          <w:u w:val="single"/>
          <w:rPrChange w:id="5621" w:author=" " w:date="2007-06-20T13:38:00Z">
            <w:rPr>
              <w:rFonts w:ascii="Courier New" w:hAnsi="Courier New" w:cs="Courier New"/>
              <w:u w:val="single"/>
            </w:rPr>
          </w:rPrChange>
        </w:rPr>
        <w:t>had</w:t>
      </w:r>
      <w:r>
        <w:rPr>
          <w:rFonts w:ascii="Courier New" w:hAnsi="Courier New"/>
          <w:rPrChange w:id="5622" w:author=" " w:date="2007-06-20T13:38:00Z">
            <w:rPr>
              <w:rFonts w:ascii="Courier New" w:hAnsi="Courier New" w:cs="Courier New"/>
            </w:rPr>
          </w:rPrChange>
        </w:rPr>
        <w:t xml:space="preserve"> to.  </w:t>
      </w:r>
    </w:p>
    <w:p w14:paraId="0C3E2E2A" w14:textId="77777777" w:rsidR="00960E70" w:rsidRDefault="00960E70">
      <w:pPr>
        <w:spacing w:line="480" w:lineRule="auto"/>
        <w:rPr>
          <w:rFonts w:ascii="Courier New" w:hAnsi="Courier New"/>
          <w:rPrChange w:id="5623" w:author=" " w:date="2007-06-20T13:38:00Z">
            <w:rPr>
              <w:rFonts w:ascii="Courier New" w:hAnsi="Courier New" w:cs="Courier New"/>
            </w:rPr>
          </w:rPrChange>
        </w:rPr>
      </w:pPr>
      <w:r>
        <w:rPr>
          <w:rFonts w:ascii="Courier New" w:hAnsi="Courier New"/>
          <w:rPrChange w:id="5624" w:author=" " w:date="2007-06-20T13:38:00Z">
            <w:rPr>
              <w:rFonts w:ascii="Courier New" w:hAnsi="Courier New" w:cs="Courier New"/>
            </w:rPr>
          </w:rPrChange>
        </w:rPr>
        <w:tab/>
        <w:t>Vivenna had the training.  Vivenna had the poise and the refinement.  But Siri, she had the stubbornness.  One only had to look back at her history of repeatedly ignoring lessons and duties to realize that.  With time, she’d even broken down her father, who had stopped growing displeased with her to save his own sanity.</w:t>
      </w:r>
    </w:p>
    <w:p w14:paraId="487DC78A" w14:textId="77777777" w:rsidR="00960E70" w:rsidRDefault="00960E70">
      <w:pPr>
        <w:spacing w:line="480" w:lineRule="auto"/>
        <w:rPr>
          <w:rFonts w:ascii="Courier New" w:hAnsi="Courier New"/>
          <w:rPrChange w:id="5625" w:author=" " w:date="2007-06-20T13:38:00Z">
            <w:rPr>
              <w:rFonts w:ascii="Courier New" w:hAnsi="Courier New" w:cs="Courier New"/>
            </w:rPr>
          </w:rPrChange>
        </w:rPr>
      </w:pPr>
      <w:r>
        <w:rPr>
          <w:rFonts w:ascii="Courier New" w:hAnsi="Courier New"/>
          <w:rPrChange w:id="5626" w:author=" " w:date="2007-06-20T13:38:00Z">
            <w:rPr>
              <w:rFonts w:ascii="Courier New" w:hAnsi="Courier New" w:cs="Courier New"/>
            </w:rPr>
          </w:rPrChange>
        </w:rPr>
        <w:tab/>
        <w:t>And so</w:t>
      </w:r>
      <w:r w:rsidR="001637A6">
        <w:rPr>
          <w:rFonts w:ascii="Courier New" w:hAnsi="Courier New"/>
          <w:rPrChange w:id="5627" w:author=" " w:date="2007-06-20T13:38:00Z">
            <w:rPr>
              <w:rFonts w:ascii="Courier New" w:hAnsi="Courier New" w:cs="Courier New"/>
            </w:rPr>
          </w:rPrChange>
        </w:rPr>
        <w:t>, she simply continued to wait</w:t>
      </w:r>
      <w:del w:id="5628" w:author=" " w:date="2007-06-20T13:38:00Z">
        <w:r w:rsidR="00F44823" w:rsidRPr="00F44823">
          <w:rPr>
            <w:rFonts w:ascii="Courier New" w:hAnsi="Courier New" w:cs="Courier New"/>
          </w:rPr>
          <w:delText xml:space="preserve">, </w:delText>
        </w:r>
      </w:del>
      <w:ins w:id="5629" w:author=" " w:date="2007-06-20T13:38:00Z">
        <w:r w:rsidR="001637A6">
          <w:rPr>
            <w:rFonts w:ascii="Courier New" w:hAnsi="Courier New"/>
          </w:rPr>
          <w:t>--</w:t>
        </w:r>
      </w:ins>
      <w:r w:rsidR="001637A6">
        <w:rPr>
          <w:rFonts w:ascii="Courier New" w:hAnsi="Courier New"/>
          <w:rPrChange w:id="5630" w:author=" " w:date="2007-06-20T13:38:00Z">
            <w:rPr>
              <w:rFonts w:ascii="Courier New" w:hAnsi="Courier New" w:cs="Courier New"/>
            </w:rPr>
          </w:rPrChange>
        </w:rPr>
        <w:t>naked in the light of the coals</w:t>
      </w:r>
      <w:del w:id="5631" w:author=" " w:date="2007-06-20T13:38:00Z">
        <w:r w:rsidR="00F44823" w:rsidRPr="00F44823">
          <w:rPr>
            <w:rFonts w:ascii="Courier New" w:hAnsi="Courier New" w:cs="Courier New"/>
          </w:rPr>
          <w:delText xml:space="preserve"> </w:delText>
        </w:r>
      </w:del>
      <w:ins w:id="5632" w:author=" " w:date="2007-06-20T13:38:00Z">
        <w:r w:rsidR="001637A6">
          <w:rPr>
            <w:rFonts w:ascii="Courier New" w:hAnsi="Courier New"/>
          </w:rPr>
          <w:t>--</w:t>
        </w:r>
      </w:ins>
      <w:r>
        <w:rPr>
          <w:rFonts w:ascii="Courier New" w:hAnsi="Courier New"/>
          <w:rPrChange w:id="5633" w:author=" " w:date="2007-06-20T13:38:00Z">
            <w:rPr>
              <w:rFonts w:ascii="Courier New" w:hAnsi="Courier New" w:cs="Courier New"/>
            </w:rPr>
          </w:rPrChange>
        </w:rPr>
        <w:t>as the night wore on.</w:t>
      </w:r>
    </w:p>
    <w:p w14:paraId="1C5CE183" w14:textId="77777777" w:rsidR="00960E70" w:rsidRDefault="00960E70">
      <w:pPr>
        <w:spacing w:line="480" w:lineRule="auto"/>
        <w:jc w:val="center"/>
        <w:rPr>
          <w:rFonts w:ascii="Courier New" w:hAnsi="Courier New"/>
          <w:rPrChange w:id="5634" w:author=" " w:date="2007-06-20T13:38:00Z">
            <w:rPr>
              <w:rFonts w:ascii="Courier New" w:hAnsi="Courier New" w:cs="Courier New"/>
            </w:rPr>
          </w:rPrChange>
        </w:rPr>
      </w:pPr>
      <w:r>
        <w:rPr>
          <w:rFonts w:ascii="Courier New" w:hAnsi="Courier New"/>
          <w:rPrChange w:id="5635" w:author=" " w:date="2007-06-20T13:38:00Z">
            <w:rPr>
              <w:rFonts w:ascii="Courier New" w:hAnsi="Courier New" w:cs="Courier New"/>
            </w:rPr>
          </w:rPrChange>
        </w:rPr>
        <w:t>#</w:t>
      </w:r>
    </w:p>
    <w:p w14:paraId="3244130A" w14:textId="77777777" w:rsidR="00960E70" w:rsidRDefault="00960E70">
      <w:pPr>
        <w:spacing w:line="480" w:lineRule="auto"/>
        <w:rPr>
          <w:rFonts w:ascii="Courier New" w:hAnsi="Courier New"/>
          <w:rPrChange w:id="5636" w:author=" " w:date="2007-06-20T13:38:00Z">
            <w:rPr>
              <w:rFonts w:ascii="Courier New" w:hAnsi="Courier New" w:cs="Courier New"/>
            </w:rPr>
          </w:rPrChange>
        </w:rPr>
      </w:pPr>
      <w:r>
        <w:rPr>
          <w:rFonts w:ascii="Courier New" w:hAnsi="Courier New"/>
          <w:rPrChange w:id="5637" w:author=" " w:date="2007-06-20T13:38:00Z">
            <w:rPr>
              <w:rFonts w:ascii="Courier New" w:hAnsi="Courier New" w:cs="Courier New"/>
            </w:rPr>
          </w:rPrChange>
        </w:rPr>
        <w:tab/>
        <w:t xml:space="preserve">Fireworks sprayed sparks up in a fountain of light.  Some fell close to where Lightsong was sitting, and they blazed with an extra, frenzied light until they died away.  </w:t>
      </w:r>
    </w:p>
    <w:p w14:paraId="789B462A" w14:textId="77777777" w:rsidR="00960E70" w:rsidRDefault="00960E70">
      <w:pPr>
        <w:spacing w:line="480" w:lineRule="auto"/>
        <w:rPr>
          <w:rFonts w:ascii="Courier New" w:hAnsi="Courier New"/>
          <w:rPrChange w:id="5638" w:author=" " w:date="2007-06-20T13:38:00Z">
            <w:rPr>
              <w:rFonts w:ascii="Courier New" w:hAnsi="Courier New" w:cs="Courier New"/>
            </w:rPr>
          </w:rPrChange>
        </w:rPr>
      </w:pPr>
      <w:r>
        <w:rPr>
          <w:rFonts w:ascii="Courier New" w:hAnsi="Courier New"/>
          <w:rPrChange w:id="5639" w:author=" " w:date="2007-06-20T13:38:00Z">
            <w:rPr>
              <w:rFonts w:ascii="Courier New" w:hAnsi="Courier New" w:cs="Courier New"/>
            </w:rPr>
          </w:rPrChange>
        </w:rPr>
        <w:tab/>
        <w:t xml:space="preserve">He reclined on </w:t>
      </w:r>
      <w:del w:id="5640" w:author=" " w:date="2007-06-20T13:38:00Z">
        <w:r w:rsidR="00F44823" w:rsidRPr="00F44823">
          <w:rPr>
            <w:rFonts w:ascii="Courier New" w:hAnsi="Courier New" w:cs="Courier New"/>
          </w:rPr>
          <w:delText xml:space="preserve">his </w:delText>
        </w:r>
      </w:del>
      <w:ins w:id="5641" w:author=" " w:date="2007-06-20T13:38:00Z">
        <w:r w:rsidR="001637A6">
          <w:rPr>
            <w:rFonts w:ascii="Courier New" w:hAnsi="Courier New"/>
          </w:rPr>
          <w:t>a</w:t>
        </w:r>
        <w:r>
          <w:rPr>
            <w:rFonts w:ascii="Courier New" w:hAnsi="Courier New"/>
          </w:rPr>
          <w:t xml:space="preserve"> </w:t>
        </w:r>
      </w:ins>
      <w:r>
        <w:rPr>
          <w:rFonts w:ascii="Courier New" w:hAnsi="Courier New"/>
          <w:rPrChange w:id="5642" w:author=" " w:date="2007-06-20T13:38:00Z">
            <w:rPr>
              <w:rFonts w:ascii="Courier New" w:hAnsi="Courier New" w:cs="Courier New"/>
            </w:rPr>
          </w:rPrChange>
        </w:rPr>
        <w:t xml:space="preserve">couch in the open air, watching the display.  Servants waited around him, complete with parasols, a portable bar, wet towels to </w:t>
      </w:r>
      <w:del w:id="5643" w:author=" " w:date="2007-06-20T13:38:00Z">
        <w:r w:rsidR="00F44823" w:rsidRPr="00F44823">
          <w:rPr>
            <w:rFonts w:ascii="Courier New" w:hAnsi="Courier New" w:cs="Courier New"/>
          </w:rPr>
          <w:delText>wet</w:delText>
        </w:r>
      </w:del>
      <w:ins w:id="5644" w:author=" " w:date="2007-06-20T13:38:00Z">
        <w:r>
          <w:rPr>
            <w:rFonts w:ascii="Courier New" w:hAnsi="Courier New"/>
          </w:rPr>
          <w:t>rub</w:t>
        </w:r>
      </w:ins>
      <w:r>
        <w:rPr>
          <w:rFonts w:ascii="Courier New" w:hAnsi="Courier New"/>
          <w:rPrChange w:id="5645" w:author=" " w:date="2007-06-20T13:38:00Z">
            <w:rPr>
              <w:rFonts w:ascii="Courier New" w:hAnsi="Courier New" w:cs="Courier New"/>
            </w:rPr>
          </w:rPrChange>
        </w:rPr>
        <w:t xml:space="preserve"> his face and hands should he feel the need, and a host of other luxuries that--to Lightsong--were simply commonplace.</w:t>
      </w:r>
    </w:p>
    <w:p w14:paraId="77DFA9CC" w14:textId="77777777" w:rsidR="00960E70" w:rsidRDefault="00960E70">
      <w:pPr>
        <w:spacing w:line="480" w:lineRule="auto"/>
        <w:rPr>
          <w:rFonts w:ascii="Courier New" w:hAnsi="Courier New"/>
          <w:rPrChange w:id="5646" w:author=" " w:date="2007-06-20T13:38:00Z">
            <w:rPr>
              <w:rFonts w:ascii="Courier New" w:hAnsi="Courier New" w:cs="Courier New"/>
            </w:rPr>
          </w:rPrChange>
        </w:rPr>
      </w:pPr>
      <w:r>
        <w:rPr>
          <w:rFonts w:ascii="Courier New" w:hAnsi="Courier New"/>
          <w:rPrChange w:id="5647" w:author=" " w:date="2007-06-20T13:38:00Z">
            <w:rPr>
              <w:rFonts w:ascii="Courier New" w:hAnsi="Courier New" w:cs="Courier New"/>
            </w:rPr>
          </w:rPrChange>
        </w:rPr>
        <w:lastRenderedPageBreak/>
        <w:tab/>
        <w:t>He watched the night’s fireworks with mild interest.  The firemaste</w:t>
      </w:r>
      <w:r w:rsidR="001637A6">
        <w:rPr>
          <w:rFonts w:ascii="Courier New" w:hAnsi="Courier New"/>
          <w:rPrChange w:id="5648" w:author=" " w:date="2007-06-20T13:38:00Z">
            <w:rPr>
              <w:rFonts w:ascii="Courier New" w:hAnsi="Courier New" w:cs="Courier New"/>
            </w:rPr>
          </w:rPrChange>
        </w:rPr>
        <w:t>rs</w:t>
      </w:r>
      <w:del w:id="5649" w:author=" " w:date="2007-06-20T13:38:00Z">
        <w:r w:rsidR="00F44823" w:rsidRPr="00F44823">
          <w:rPr>
            <w:rFonts w:ascii="Courier New" w:hAnsi="Courier New" w:cs="Courier New"/>
          </w:rPr>
          <w:delText xml:space="preserve"> </w:delText>
        </w:r>
      </w:del>
      <w:ins w:id="5650" w:author=" " w:date="2007-06-20T13:38:00Z">
        <w:r w:rsidR="001637A6">
          <w:rPr>
            <w:rFonts w:ascii="Courier New" w:hAnsi="Courier New"/>
          </w:rPr>
          <w:t xml:space="preserve">--the men </w:t>
        </w:r>
      </w:ins>
      <w:r w:rsidR="001637A6">
        <w:rPr>
          <w:rFonts w:ascii="Courier New" w:hAnsi="Courier New"/>
          <w:rPrChange w:id="5651" w:author=" " w:date="2007-06-20T13:38:00Z">
            <w:rPr>
              <w:rFonts w:ascii="Courier New" w:hAnsi="Courier New" w:cs="Courier New"/>
            </w:rPr>
          </w:rPrChange>
        </w:rPr>
        <w:t xml:space="preserve">who had designed </w:t>
      </w:r>
      <w:del w:id="5652" w:author=" " w:date="2007-06-20T13:38:00Z">
        <w:r w:rsidR="00F44823" w:rsidRPr="00F44823">
          <w:rPr>
            <w:rFonts w:ascii="Courier New" w:hAnsi="Courier New" w:cs="Courier New"/>
          </w:rPr>
          <w:delText xml:space="preserve">them </w:delText>
        </w:r>
      </w:del>
      <w:ins w:id="5653" w:author=" " w:date="2007-06-20T13:38:00Z">
        <w:r w:rsidR="001637A6">
          <w:rPr>
            <w:rFonts w:ascii="Courier New" w:hAnsi="Courier New"/>
          </w:rPr>
          <w:t>the fireworks--</w:t>
        </w:r>
      </w:ins>
      <w:r>
        <w:rPr>
          <w:rFonts w:ascii="Courier New" w:hAnsi="Courier New"/>
          <w:rPrChange w:id="5654" w:author=" " w:date="2007-06-20T13:38:00Z">
            <w:rPr>
              <w:rFonts w:ascii="Courier New" w:hAnsi="Courier New" w:cs="Courier New"/>
            </w:rPr>
          </w:rPrChange>
        </w:rPr>
        <w:t xml:space="preserve">stood in a nervous cluster </w:t>
      </w:r>
      <w:del w:id="5655" w:author=" " w:date="2007-06-20T13:38:00Z">
        <w:r w:rsidR="00F44823" w:rsidRPr="00F44823">
          <w:rPr>
            <w:rFonts w:ascii="Courier New" w:hAnsi="Courier New" w:cs="Courier New"/>
          </w:rPr>
          <w:delText xml:space="preserve">on the other side of the courtyard, along with the </w:delText>
        </w:r>
      </w:del>
      <w:ins w:id="5656" w:author=" " w:date="2007-06-20T13:38:00Z">
        <w:r w:rsidR="001637A6">
          <w:rPr>
            <w:rFonts w:ascii="Courier New" w:hAnsi="Courier New"/>
          </w:rPr>
          <w:t xml:space="preserve">near his position.  Beside them were a </w:t>
        </w:r>
      </w:ins>
      <w:r>
        <w:rPr>
          <w:rFonts w:ascii="Courier New" w:hAnsi="Courier New"/>
          <w:rPrChange w:id="5657" w:author=" " w:date="2007-06-20T13:38:00Z">
            <w:rPr>
              <w:rFonts w:ascii="Courier New" w:hAnsi="Courier New" w:cs="Courier New"/>
            </w:rPr>
          </w:rPrChange>
        </w:rPr>
        <w:t xml:space="preserve">minstrels that Lightsong had called for, yet hadn’t yet </w:t>
      </w:r>
      <w:del w:id="5658" w:author=" " w:date="2007-06-20T13:38:00Z">
        <w:r w:rsidR="00F44823" w:rsidRPr="00F44823">
          <w:rPr>
            <w:rFonts w:ascii="Courier New" w:hAnsi="Courier New" w:cs="Courier New"/>
          </w:rPr>
          <w:delText xml:space="preserve">used.  All had been allowed into the Court of Gods </w:delText>
        </w:r>
      </w:del>
      <w:ins w:id="5659" w:author=" " w:date="2007-06-20T13:38:00Z">
        <w:r>
          <w:rPr>
            <w:rFonts w:ascii="Courier New" w:hAnsi="Courier New"/>
          </w:rPr>
          <w:t xml:space="preserve">asked </w:t>
        </w:r>
      </w:ins>
      <w:r>
        <w:rPr>
          <w:rFonts w:ascii="Courier New" w:hAnsi="Courier New"/>
          <w:rPrChange w:id="5660" w:author=" " w:date="2007-06-20T13:38:00Z">
            <w:rPr>
              <w:rFonts w:ascii="Courier New" w:hAnsi="Courier New" w:cs="Courier New"/>
            </w:rPr>
          </w:rPrChange>
        </w:rPr>
        <w:t xml:space="preserve">to </w:t>
      </w:r>
      <w:del w:id="5661" w:author=" " w:date="2007-06-20T13:38:00Z">
        <w:r w:rsidR="00F44823" w:rsidRPr="00F44823">
          <w:rPr>
            <w:rFonts w:ascii="Courier New" w:hAnsi="Courier New" w:cs="Courier New"/>
          </w:rPr>
          <w:delText>provide entertainment during the God King’s wedding celebratio</w:delText>
        </w:r>
      </w:del>
      <w:ins w:id="5662" w:author=" " w:date="2007-06-20T13:38:00Z">
        <w:r>
          <w:rPr>
            <w:rFonts w:ascii="Courier New" w:hAnsi="Courier New"/>
          </w:rPr>
          <w:t xml:space="preserve">perform.  </w:t>
        </w:r>
        <w:r w:rsidR="001637A6">
          <w:rPr>
            <w:rFonts w:ascii="Courier New" w:hAnsi="Courier New"/>
          </w:rPr>
          <w:t>While there were always entertainers in the Court of Gods for the Returned to enjoy, this night--as the wedding night of their God King--was even more extravagant.</w:t>
        </w:r>
      </w:ins>
      <w:r w:rsidR="001637A6">
        <w:rPr>
          <w:rFonts w:ascii="Courier New" w:hAnsi="Courier New"/>
          <w:rPrChange w:id="5663" w:author=" " w:date="2007-06-20T13:38:00Z">
            <w:rPr>
              <w:rFonts w:ascii="Courier New" w:hAnsi="Courier New" w:cs="Courier New"/>
            </w:rPr>
          </w:rPrChange>
        </w:rPr>
        <w:t xml:space="preserve">  </w:t>
      </w:r>
    </w:p>
    <w:p w14:paraId="5A81F0B7" w14:textId="77777777" w:rsidR="00960E70" w:rsidRDefault="00960E70">
      <w:pPr>
        <w:spacing w:line="480" w:lineRule="auto"/>
        <w:rPr>
          <w:rFonts w:ascii="Courier New" w:hAnsi="Courier New"/>
          <w:rPrChange w:id="5664" w:author=" " w:date="2007-06-20T13:38:00Z">
            <w:rPr>
              <w:rFonts w:ascii="Courier New" w:hAnsi="Courier New" w:cs="Courier New"/>
            </w:rPr>
          </w:rPrChange>
        </w:rPr>
      </w:pPr>
      <w:r>
        <w:rPr>
          <w:rFonts w:ascii="Courier New" w:hAnsi="Courier New"/>
          <w:rPrChange w:id="5665" w:author=" " w:date="2007-06-20T13:38:00Z">
            <w:rPr>
              <w:rFonts w:ascii="Courier New" w:hAnsi="Courier New" w:cs="Courier New"/>
            </w:rPr>
          </w:rPrChange>
        </w:rPr>
        <w:tab/>
        <w:t xml:space="preserve">Susebron wasn’t in attendance himself, of course.  Such festivities were beneath him.  Lightsong glanced to the side, where the King’s palace rose above the Court of Gods.  All of </w:t>
      </w:r>
      <w:del w:id="5666" w:author=" " w:date="2007-06-20T13:38:00Z">
        <w:r w:rsidR="00F44823" w:rsidRPr="00F44823">
          <w:rPr>
            <w:rFonts w:ascii="Courier New" w:hAnsi="Courier New" w:cs="Courier New"/>
          </w:rPr>
          <w:delText xml:space="preserve">the other </w:delText>
        </w:r>
      </w:del>
      <w:r>
        <w:rPr>
          <w:rFonts w:ascii="Courier New" w:hAnsi="Courier New"/>
          <w:rPrChange w:id="5667" w:author=" " w:date="2007-06-20T13:38:00Z">
            <w:rPr>
              <w:rFonts w:ascii="Courier New" w:hAnsi="Courier New" w:cs="Courier New"/>
            </w:rPr>
          </w:rPrChange>
        </w:rPr>
        <w:t xml:space="preserve">palaces </w:t>
      </w:r>
      <w:del w:id="5668" w:author=" " w:date="2007-06-20T13:38:00Z">
        <w:r w:rsidR="00F44823" w:rsidRPr="00F44823">
          <w:rPr>
            <w:rFonts w:ascii="Courier New" w:hAnsi="Courier New" w:cs="Courier New"/>
          </w:rPr>
          <w:delText xml:space="preserve">had been built in an array around the central courtyard.  They </w:delText>
        </w:r>
      </w:del>
      <w:r>
        <w:rPr>
          <w:rFonts w:ascii="Courier New" w:hAnsi="Courier New"/>
          <w:rPrChange w:id="5669" w:author=" " w:date="2007-06-20T13:38:00Z">
            <w:rPr>
              <w:rFonts w:ascii="Courier New" w:hAnsi="Courier New" w:cs="Courier New"/>
            </w:rPr>
          </w:rPrChange>
        </w:rPr>
        <w:t>formed a ring</w:t>
      </w:r>
      <w:del w:id="5670" w:author=" " w:date="2007-06-20T13:38:00Z">
        <w:r w:rsidR="00F44823" w:rsidRPr="00F44823">
          <w:rPr>
            <w:rFonts w:ascii="Courier New" w:hAnsi="Courier New" w:cs="Courier New"/>
          </w:rPr>
          <w:delText xml:space="preserve">, </w:delText>
        </w:r>
      </w:del>
      <w:ins w:id="5671" w:author=" " w:date="2007-06-20T13:38:00Z">
        <w:r w:rsidR="000D5251">
          <w:rPr>
            <w:rFonts w:ascii="Courier New" w:hAnsi="Courier New"/>
          </w:rPr>
          <w:t>--God King’s own palace at the head--</w:t>
        </w:r>
      </w:ins>
      <w:r>
        <w:rPr>
          <w:rFonts w:ascii="Courier New" w:hAnsi="Courier New"/>
          <w:rPrChange w:id="5672" w:author=" " w:date="2007-06-20T13:38:00Z">
            <w:rPr>
              <w:rFonts w:ascii="Courier New" w:hAnsi="Courier New" w:cs="Courier New"/>
            </w:rPr>
          </w:rPrChange>
        </w:rPr>
        <w:t xml:space="preserve">each one with a patio and balcony facing the central area.  So, </w:t>
      </w:r>
      <w:del w:id="5673" w:author=" " w:date="2007-06-20T13:38:00Z">
        <w:r w:rsidR="00F44823" w:rsidRPr="00F44823">
          <w:rPr>
            <w:rFonts w:ascii="Courier New" w:hAnsi="Courier New" w:cs="Courier New"/>
          </w:rPr>
          <w:delText xml:space="preserve">Lightsong’s servants hadn’t been forced to move all that far when setting up for the festivities.  They were </w:delText>
        </w:r>
      </w:del>
      <w:ins w:id="5674" w:author=" " w:date="2007-06-20T13:38:00Z">
        <w:r w:rsidR="000D5251">
          <w:rPr>
            <w:rFonts w:ascii="Courier New" w:hAnsi="Courier New"/>
          </w:rPr>
          <w:t xml:space="preserve">Lightsong </w:t>
        </w:r>
      </w:ins>
      <w:r>
        <w:rPr>
          <w:rFonts w:ascii="Courier New" w:hAnsi="Courier New"/>
          <w:rPrChange w:id="5675" w:author=" " w:date="2007-06-20T13:38:00Z">
            <w:rPr>
              <w:rFonts w:ascii="Courier New" w:hAnsi="Courier New" w:cs="Courier New"/>
            </w:rPr>
          </w:rPrChange>
        </w:rPr>
        <w:t xml:space="preserve">basically </w:t>
      </w:r>
      <w:ins w:id="5676" w:author=" " w:date="2007-06-20T13:38:00Z">
        <w:r w:rsidR="000D5251">
          <w:rPr>
            <w:rFonts w:ascii="Courier New" w:hAnsi="Courier New"/>
          </w:rPr>
          <w:t xml:space="preserve">sat </w:t>
        </w:r>
      </w:ins>
      <w:r>
        <w:rPr>
          <w:rFonts w:ascii="Courier New" w:hAnsi="Courier New"/>
          <w:rPrChange w:id="5677" w:author=" " w:date="2007-06-20T13:38:00Z">
            <w:rPr>
              <w:rFonts w:ascii="Courier New" w:hAnsi="Courier New" w:cs="Courier New"/>
            </w:rPr>
          </w:rPrChange>
        </w:rPr>
        <w:t xml:space="preserve">in the front yard of </w:t>
      </w:r>
      <w:r w:rsidR="000D5251">
        <w:rPr>
          <w:rFonts w:ascii="Courier New" w:hAnsi="Courier New"/>
          <w:rPrChange w:id="5678" w:author=" " w:date="2007-06-20T13:38:00Z">
            <w:rPr>
              <w:rFonts w:ascii="Courier New" w:hAnsi="Courier New" w:cs="Courier New"/>
            </w:rPr>
          </w:rPrChange>
        </w:rPr>
        <w:t xml:space="preserve">his </w:t>
      </w:r>
      <w:r>
        <w:rPr>
          <w:rFonts w:ascii="Courier New" w:hAnsi="Courier New"/>
          <w:rPrChange w:id="5679" w:author=" " w:date="2007-06-20T13:38:00Z">
            <w:rPr>
              <w:rFonts w:ascii="Courier New" w:hAnsi="Courier New" w:cs="Courier New"/>
            </w:rPr>
          </w:rPrChange>
        </w:rPr>
        <w:t xml:space="preserve">palace, though that yard </w:t>
      </w:r>
      <w:ins w:id="5680" w:author=" " w:date="2007-06-20T13:38:00Z">
        <w:r w:rsidR="000D5251">
          <w:rPr>
            <w:rFonts w:ascii="Courier New" w:hAnsi="Courier New"/>
          </w:rPr>
          <w:t xml:space="preserve">also </w:t>
        </w:r>
      </w:ins>
      <w:r w:rsidR="000D5251">
        <w:rPr>
          <w:rFonts w:ascii="Courier New" w:hAnsi="Courier New"/>
          <w:rPrChange w:id="5681" w:author=" " w:date="2007-06-20T13:38:00Z">
            <w:rPr>
              <w:rFonts w:ascii="Courier New" w:hAnsi="Courier New" w:cs="Courier New"/>
            </w:rPr>
          </w:rPrChange>
        </w:rPr>
        <w:t xml:space="preserve">happened to be </w:t>
      </w:r>
      <w:del w:id="5682" w:author=" " w:date="2007-06-20T13:38:00Z">
        <w:r w:rsidR="00F44823" w:rsidRPr="00F44823">
          <w:rPr>
            <w:rFonts w:ascii="Courier New" w:hAnsi="Courier New" w:cs="Courier New"/>
          </w:rPr>
          <w:delText>extremely large, and shared with all</w:delText>
        </w:r>
      </w:del>
      <w:ins w:id="5683" w:author=" " w:date="2007-06-20T13:38:00Z">
        <w:r w:rsidR="000D5251">
          <w:rPr>
            <w:rFonts w:ascii="Courier New" w:hAnsi="Courier New"/>
          </w:rPr>
          <w:t>part</w:t>
        </w:r>
      </w:ins>
      <w:r w:rsidR="000D5251">
        <w:rPr>
          <w:rFonts w:ascii="Courier New" w:hAnsi="Courier New"/>
          <w:rPrChange w:id="5684" w:author=" " w:date="2007-06-20T13:38:00Z">
            <w:rPr>
              <w:rFonts w:ascii="Courier New" w:hAnsi="Courier New" w:cs="Courier New"/>
            </w:rPr>
          </w:rPrChange>
        </w:rPr>
        <w:t xml:space="preserve"> of the </w:t>
      </w:r>
      <w:ins w:id="5685" w:author=" " w:date="2007-06-20T13:38:00Z">
        <w:r w:rsidR="000D5251">
          <w:rPr>
            <w:rFonts w:ascii="Courier New" w:hAnsi="Courier New"/>
          </w:rPr>
          <w:t xml:space="preserve">massive courtyard shared by the </w:t>
        </w:r>
      </w:ins>
      <w:r w:rsidR="000D5251">
        <w:rPr>
          <w:rFonts w:ascii="Courier New" w:hAnsi="Courier New"/>
          <w:rPrChange w:id="5686" w:author=" " w:date="2007-06-20T13:38:00Z">
            <w:rPr>
              <w:rFonts w:ascii="Courier New" w:hAnsi="Courier New" w:cs="Courier New"/>
            </w:rPr>
          </w:rPrChange>
        </w:rPr>
        <w:t>other palaces.</w:t>
      </w:r>
      <w:r>
        <w:rPr>
          <w:rFonts w:ascii="Courier New" w:hAnsi="Courier New"/>
          <w:rPrChange w:id="5687" w:author=" " w:date="2007-06-20T13:38:00Z">
            <w:rPr>
              <w:rFonts w:ascii="Courier New" w:hAnsi="Courier New" w:cs="Courier New"/>
            </w:rPr>
          </w:rPrChange>
        </w:rPr>
        <w:t xml:space="preserve"> </w:t>
      </w:r>
    </w:p>
    <w:p w14:paraId="45FC9531" w14:textId="77777777" w:rsidR="00960E70" w:rsidRDefault="00960E70">
      <w:pPr>
        <w:spacing w:line="480" w:lineRule="auto"/>
        <w:rPr>
          <w:rFonts w:ascii="Courier New" w:hAnsi="Courier New"/>
          <w:rPrChange w:id="5688" w:author=" " w:date="2007-06-20T13:38:00Z">
            <w:rPr>
              <w:rFonts w:ascii="Courier New" w:hAnsi="Courier New" w:cs="Courier New"/>
            </w:rPr>
          </w:rPrChange>
        </w:rPr>
      </w:pPr>
      <w:r>
        <w:rPr>
          <w:rFonts w:ascii="Courier New" w:hAnsi="Courier New"/>
          <w:rPrChange w:id="5689" w:author=" " w:date="2007-06-20T13:38:00Z">
            <w:rPr>
              <w:rFonts w:ascii="Courier New" w:hAnsi="Courier New" w:cs="Courier New"/>
            </w:rPr>
          </w:rPrChange>
        </w:rPr>
        <w:tab/>
        <w:t xml:space="preserve">Another </w:t>
      </w:r>
      <w:ins w:id="5690" w:author=" " w:date="2007-06-20T13:38:00Z">
        <w:r>
          <w:rPr>
            <w:rFonts w:ascii="Courier New" w:hAnsi="Courier New"/>
          </w:rPr>
          <w:t>fire</w:t>
        </w:r>
      </w:ins>
      <w:r>
        <w:rPr>
          <w:rFonts w:ascii="Courier New" w:hAnsi="Courier New"/>
          <w:rPrChange w:id="5691" w:author=" " w:date="2007-06-20T13:38:00Z">
            <w:rPr>
              <w:rFonts w:ascii="Courier New" w:hAnsi="Courier New" w:cs="Courier New"/>
            </w:rPr>
          </w:rPrChange>
        </w:rPr>
        <w:t xml:space="preserve">fountain sprayed </w:t>
      </w:r>
      <w:del w:id="5692" w:author=" " w:date="2007-06-20T13:38:00Z">
        <w:r w:rsidR="00F44823" w:rsidRPr="00F44823">
          <w:rPr>
            <w:rFonts w:ascii="Courier New" w:hAnsi="Courier New" w:cs="Courier New"/>
          </w:rPr>
          <w:delText xml:space="preserve">its contents </w:delText>
        </w:r>
      </w:del>
      <w:r>
        <w:rPr>
          <w:rFonts w:ascii="Courier New" w:hAnsi="Courier New"/>
          <w:rPrChange w:id="5693" w:author=" " w:date="2007-06-20T13:38:00Z">
            <w:rPr>
              <w:rFonts w:ascii="Courier New" w:hAnsi="Courier New" w:cs="Courier New"/>
            </w:rPr>
          </w:rPrChange>
        </w:rPr>
        <w:t xml:space="preserve">into the air, throwing shadows across the courtyard.  Lightsong sighed, </w:t>
      </w:r>
      <w:del w:id="5694" w:author=" " w:date="2007-06-20T13:38:00Z">
        <w:r w:rsidR="00F44823" w:rsidRPr="00F44823">
          <w:rPr>
            <w:rFonts w:ascii="Courier New" w:hAnsi="Courier New" w:cs="Courier New"/>
          </w:rPr>
          <w:delText xml:space="preserve">turning back, </w:delText>
        </w:r>
      </w:del>
      <w:r>
        <w:rPr>
          <w:rFonts w:ascii="Courier New" w:hAnsi="Courier New"/>
          <w:rPrChange w:id="5695" w:author=" " w:date="2007-06-20T13:38:00Z">
            <w:rPr>
              <w:rFonts w:ascii="Courier New" w:hAnsi="Courier New" w:cs="Courier New"/>
            </w:rPr>
          </w:rPrChange>
        </w:rPr>
        <w:t xml:space="preserve">accepting another fruited drink from a servant.  The night was cool and pleasant, fit for a God.  Or Gods.  Lightsong could see other pavilions set up in front of other </w:t>
      </w:r>
      <w:del w:id="5696" w:author=" " w:date="2007-06-20T13:38:00Z">
        <w:r w:rsidR="00F44823" w:rsidRPr="00F44823">
          <w:rPr>
            <w:rFonts w:ascii="Courier New" w:hAnsi="Courier New" w:cs="Courier New"/>
          </w:rPr>
          <w:delText>mansions.  There were a large number</w:delText>
        </w:r>
      </w:del>
      <w:ins w:id="5697" w:author=" " w:date="2007-06-20T13:38:00Z">
        <w:r w:rsidR="000D5251">
          <w:rPr>
            <w:rFonts w:ascii="Courier New" w:hAnsi="Courier New"/>
          </w:rPr>
          <w:t>palaces</w:t>
        </w:r>
        <w:r>
          <w:rPr>
            <w:rFonts w:ascii="Courier New" w:hAnsi="Courier New"/>
          </w:rPr>
          <w:t xml:space="preserve">.  </w:t>
        </w:r>
        <w:r w:rsidR="000D5251">
          <w:rPr>
            <w:rFonts w:ascii="Courier New" w:hAnsi="Courier New"/>
          </w:rPr>
          <w:t>Between</w:t>
        </w:r>
        <w:r>
          <w:rPr>
            <w:rFonts w:ascii="Courier New" w:hAnsi="Courier New"/>
          </w:rPr>
          <w:t xml:space="preserve"> them, different groups</w:t>
        </w:r>
      </w:ins>
      <w:r>
        <w:rPr>
          <w:rFonts w:ascii="Courier New" w:hAnsi="Courier New"/>
          <w:rPrChange w:id="5698" w:author=" " w:date="2007-06-20T13:38:00Z">
            <w:rPr>
              <w:rFonts w:ascii="Courier New" w:hAnsi="Courier New" w:cs="Courier New"/>
            </w:rPr>
          </w:rPrChange>
        </w:rPr>
        <w:t xml:space="preserve"> of </w:t>
      </w:r>
      <w:r w:rsidR="000D5251">
        <w:rPr>
          <w:rFonts w:ascii="Courier New" w:hAnsi="Courier New"/>
          <w:rPrChange w:id="5699" w:author=" " w:date="2007-06-20T13:38:00Z">
            <w:rPr>
              <w:rFonts w:ascii="Courier New" w:hAnsi="Courier New" w:cs="Courier New"/>
            </w:rPr>
          </w:rPrChange>
        </w:rPr>
        <w:t xml:space="preserve">performers </w:t>
      </w:r>
      <w:del w:id="5700" w:author=" " w:date="2007-06-20T13:38:00Z">
        <w:r w:rsidR="00F44823" w:rsidRPr="00F44823">
          <w:rPr>
            <w:rFonts w:ascii="Courier New" w:hAnsi="Courier New" w:cs="Courier New"/>
          </w:rPr>
          <w:delText>in attendance</w:delText>
        </w:r>
      </w:del>
      <w:ins w:id="5701" w:author=" " w:date="2007-06-20T13:38:00Z">
        <w:r>
          <w:rPr>
            <w:rFonts w:ascii="Courier New" w:hAnsi="Courier New"/>
          </w:rPr>
          <w:t>cluttered the sides of the courtyard</w:t>
        </w:r>
      </w:ins>
      <w:r>
        <w:rPr>
          <w:rFonts w:ascii="Courier New" w:hAnsi="Courier New"/>
          <w:rPrChange w:id="5702" w:author=" " w:date="2007-06-20T13:38:00Z">
            <w:rPr>
              <w:rFonts w:ascii="Courier New" w:hAnsi="Courier New" w:cs="Courier New"/>
            </w:rPr>
          </w:rPrChange>
        </w:rPr>
        <w:t xml:space="preserve">, waiting for their chance to please one of the </w:t>
      </w:r>
      <w:del w:id="5703" w:author=" " w:date="2007-06-20T13:38:00Z">
        <w:r w:rsidR="00F44823" w:rsidRPr="00F44823">
          <w:rPr>
            <w:rFonts w:ascii="Courier New" w:hAnsi="Courier New" w:cs="Courier New"/>
          </w:rPr>
          <w:delText>Gods.</w:delText>
        </w:r>
      </w:del>
      <w:ins w:id="5704" w:author=" " w:date="2007-06-20T13:38:00Z">
        <w:r w:rsidR="000D5251">
          <w:rPr>
            <w:rFonts w:ascii="Courier New" w:hAnsi="Courier New"/>
          </w:rPr>
          <w:t>Returned</w:t>
        </w:r>
        <w:r>
          <w:rPr>
            <w:rFonts w:ascii="Courier New" w:hAnsi="Courier New"/>
          </w:rPr>
          <w:t>.</w:t>
        </w:r>
      </w:ins>
      <w:r>
        <w:rPr>
          <w:rFonts w:ascii="Courier New" w:hAnsi="Courier New"/>
          <w:rPrChange w:id="5705" w:author=" " w:date="2007-06-20T13:38:00Z">
            <w:rPr>
              <w:rFonts w:ascii="Courier New" w:hAnsi="Courier New" w:cs="Courier New"/>
            </w:rPr>
          </w:rPrChange>
        </w:rPr>
        <w:t xml:space="preserve">  </w:t>
      </w:r>
    </w:p>
    <w:p w14:paraId="05F4442F" w14:textId="77777777" w:rsidR="00960E70" w:rsidRDefault="00960E70">
      <w:pPr>
        <w:spacing w:line="480" w:lineRule="auto"/>
        <w:rPr>
          <w:rFonts w:ascii="Courier New" w:hAnsi="Courier New"/>
          <w:rPrChange w:id="5706" w:author=" " w:date="2007-06-20T13:38:00Z">
            <w:rPr>
              <w:rFonts w:ascii="Courier New" w:hAnsi="Courier New" w:cs="Courier New"/>
            </w:rPr>
          </w:rPrChange>
        </w:rPr>
      </w:pPr>
      <w:r>
        <w:rPr>
          <w:rFonts w:ascii="Courier New" w:hAnsi="Courier New"/>
          <w:rPrChange w:id="5707" w:author=" " w:date="2007-06-20T13:38:00Z">
            <w:rPr>
              <w:rFonts w:ascii="Courier New" w:hAnsi="Courier New" w:cs="Courier New"/>
            </w:rPr>
          </w:rPrChange>
        </w:rPr>
        <w:lastRenderedPageBreak/>
        <w:tab/>
        <w:t xml:space="preserve">The fountain ran low, and the firemasters looked toward him, smiling hopefully by torchlight.  Lightsong nodded with </w:t>
      </w:r>
      <w:del w:id="5708" w:author=" " w:date="2007-06-20T13:38:00Z">
        <w:r w:rsidR="00F44823" w:rsidRPr="00F44823">
          <w:rPr>
            <w:rFonts w:ascii="Courier New" w:hAnsi="Courier New" w:cs="Courier New"/>
          </w:rPr>
          <w:delText>what he hoped was a</w:delText>
        </w:r>
      </w:del>
      <w:ins w:id="5709" w:author=" " w:date="2007-06-20T13:38:00Z">
        <w:r>
          <w:rPr>
            <w:rFonts w:ascii="Courier New" w:hAnsi="Courier New"/>
          </w:rPr>
          <w:t>his best</w:t>
        </w:r>
      </w:ins>
      <w:r>
        <w:rPr>
          <w:rFonts w:ascii="Courier New" w:hAnsi="Courier New"/>
          <w:rPrChange w:id="5710" w:author=" " w:date="2007-06-20T13:38:00Z">
            <w:rPr>
              <w:rFonts w:ascii="Courier New" w:hAnsi="Courier New" w:cs="Courier New"/>
            </w:rPr>
          </w:rPrChange>
        </w:rPr>
        <w:t xml:space="preserve"> benevolent</w:t>
      </w:r>
      <w:r w:rsidR="000D5251">
        <w:rPr>
          <w:rFonts w:ascii="Courier New" w:hAnsi="Courier New"/>
          <w:rPrChange w:id="5711" w:author=" " w:date="2007-06-20T13:38:00Z">
            <w:rPr>
              <w:rFonts w:ascii="Courier New" w:hAnsi="Courier New" w:cs="Courier New"/>
            </w:rPr>
          </w:rPrChange>
        </w:rPr>
        <w:t xml:space="preserve"> expression.  “More</w:t>
      </w:r>
      <w:del w:id="5712" w:author=" " w:date="2007-06-20T13:38:00Z">
        <w:r w:rsidR="00F44823" w:rsidRPr="00F44823">
          <w:rPr>
            <w:rFonts w:ascii="Courier New" w:hAnsi="Courier New" w:cs="Courier New"/>
          </w:rPr>
          <w:delText>, please</w:delText>
        </w:r>
      </w:del>
      <w:ins w:id="5713" w:author=" " w:date="2007-06-20T13:38:00Z">
        <w:r w:rsidR="000D5251">
          <w:rPr>
            <w:rFonts w:ascii="Courier New" w:hAnsi="Courier New"/>
          </w:rPr>
          <w:t xml:space="preserve"> fireworks</w:t>
        </w:r>
      </w:ins>
      <w:r>
        <w:rPr>
          <w:rFonts w:ascii="Courier New" w:hAnsi="Courier New"/>
          <w:rPrChange w:id="5714" w:author=" " w:date="2007-06-20T13:38:00Z">
            <w:rPr>
              <w:rFonts w:ascii="Courier New" w:hAnsi="Courier New" w:cs="Courier New"/>
            </w:rPr>
          </w:rPrChange>
        </w:rPr>
        <w:t xml:space="preserve">,” he said, </w:t>
      </w:r>
      <w:del w:id="5715" w:author=" " w:date="2007-06-20T13:38:00Z">
        <w:r w:rsidR="00F44823" w:rsidRPr="00F44823">
          <w:rPr>
            <w:rFonts w:ascii="Courier New" w:hAnsi="Courier New" w:cs="Courier New"/>
          </w:rPr>
          <w:delText>causing</w:delText>
        </w:r>
      </w:del>
      <w:ins w:id="5716" w:author=" " w:date="2007-06-20T13:38:00Z">
        <w:r w:rsidR="000D5251">
          <w:rPr>
            <w:rFonts w:ascii="Courier New" w:hAnsi="Courier New"/>
          </w:rPr>
          <w:t>waving to them.  “You have pleased me.”  This caused</w:t>
        </w:r>
      </w:ins>
      <w:r w:rsidR="000D5251">
        <w:rPr>
          <w:rFonts w:ascii="Courier New" w:hAnsi="Courier New"/>
          <w:rPrChange w:id="5717" w:author=" " w:date="2007-06-20T13:38:00Z">
            <w:rPr>
              <w:rFonts w:ascii="Courier New" w:hAnsi="Courier New" w:cs="Courier New"/>
            </w:rPr>
          </w:rPrChange>
        </w:rPr>
        <w:t xml:space="preserve"> </w:t>
      </w:r>
      <w:r>
        <w:rPr>
          <w:rFonts w:ascii="Courier New" w:hAnsi="Courier New"/>
          <w:rPrChange w:id="5718" w:author=" " w:date="2007-06-20T13:38:00Z">
            <w:rPr>
              <w:rFonts w:ascii="Courier New" w:hAnsi="Courier New" w:cs="Courier New"/>
            </w:rPr>
          </w:rPrChange>
        </w:rPr>
        <w:t>the three men to whisper in excitement and wave for their assistants.</w:t>
      </w:r>
    </w:p>
    <w:p w14:paraId="06E86837" w14:textId="77777777" w:rsidR="00960E70" w:rsidRDefault="00960E70">
      <w:pPr>
        <w:spacing w:line="480" w:lineRule="auto"/>
        <w:rPr>
          <w:rFonts w:ascii="Courier New" w:hAnsi="Courier New"/>
          <w:rPrChange w:id="5719" w:author=" " w:date="2007-06-20T13:38:00Z">
            <w:rPr>
              <w:rFonts w:ascii="Courier New" w:hAnsi="Courier New" w:cs="Courier New"/>
            </w:rPr>
          </w:rPrChange>
        </w:rPr>
      </w:pPr>
      <w:r>
        <w:rPr>
          <w:rFonts w:ascii="Courier New" w:hAnsi="Courier New"/>
          <w:rPrChange w:id="5720" w:author=" " w:date="2007-06-20T13:38:00Z">
            <w:rPr>
              <w:rFonts w:ascii="Courier New" w:hAnsi="Courier New" w:cs="Courier New"/>
            </w:rPr>
          </w:rPrChange>
        </w:rPr>
        <w:tab/>
        <w:t>As they set up, a familiar figure wandered into Lightsong’s ring of torches.  Llarimar wore his priestly robes, as always.  Even when he was out in the city--which was where he should have been</w:t>
      </w:r>
      <w:ins w:id="5721" w:author=" " w:date="2007-06-20T13:38:00Z">
        <w:r>
          <w:rPr>
            <w:rFonts w:ascii="Courier New" w:hAnsi="Courier New"/>
          </w:rPr>
          <w:t xml:space="preserve"> this night</w:t>
        </w:r>
      </w:ins>
      <w:r>
        <w:rPr>
          <w:rFonts w:ascii="Courier New" w:hAnsi="Courier New"/>
          <w:rPrChange w:id="5722" w:author=" " w:date="2007-06-20T13:38:00Z">
            <w:rPr>
              <w:rFonts w:ascii="Courier New" w:hAnsi="Courier New" w:cs="Courier New"/>
            </w:rPr>
          </w:rPrChange>
        </w:rPr>
        <w:t>--he represented Lightsong and his priesthood.</w:t>
      </w:r>
    </w:p>
    <w:p w14:paraId="1CF2AEBE" w14:textId="77777777" w:rsidR="00960E70" w:rsidRDefault="00960E70">
      <w:pPr>
        <w:spacing w:line="480" w:lineRule="auto"/>
        <w:rPr>
          <w:rFonts w:ascii="Courier New" w:hAnsi="Courier New"/>
          <w:rPrChange w:id="5723" w:author=" " w:date="2007-06-20T13:38:00Z">
            <w:rPr>
              <w:rFonts w:ascii="Courier New" w:hAnsi="Courier New" w:cs="Courier New"/>
            </w:rPr>
          </w:rPrChange>
        </w:rPr>
      </w:pPr>
      <w:r>
        <w:rPr>
          <w:rFonts w:ascii="Courier New" w:hAnsi="Courier New"/>
          <w:rPrChange w:id="5724" w:author=" " w:date="2007-06-20T13:38:00Z">
            <w:rPr>
              <w:rFonts w:ascii="Courier New" w:hAnsi="Courier New" w:cs="Courier New"/>
            </w:rPr>
          </w:rPrChange>
        </w:rPr>
        <w:tab/>
        <w:t>“Scoot?” Lightsong asked, sitting up.</w:t>
      </w:r>
    </w:p>
    <w:p w14:paraId="252681AC" w14:textId="77777777" w:rsidR="00960E70" w:rsidRDefault="00960E70">
      <w:pPr>
        <w:spacing w:line="480" w:lineRule="auto"/>
        <w:rPr>
          <w:rFonts w:ascii="Courier New" w:hAnsi="Courier New"/>
          <w:rPrChange w:id="5725" w:author=" " w:date="2007-06-20T13:38:00Z">
            <w:rPr>
              <w:rFonts w:ascii="Courier New" w:hAnsi="Courier New" w:cs="Courier New"/>
            </w:rPr>
          </w:rPrChange>
        </w:rPr>
      </w:pPr>
      <w:r>
        <w:rPr>
          <w:rFonts w:ascii="Courier New" w:hAnsi="Courier New"/>
          <w:rPrChange w:id="5726" w:author=" " w:date="2007-06-20T13:38:00Z">
            <w:rPr>
              <w:rFonts w:ascii="Courier New" w:hAnsi="Courier New" w:cs="Courier New"/>
            </w:rPr>
          </w:rPrChange>
        </w:rPr>
        <w:tab/>
        <w:t>“Your grace,</w:t>
      </w:r>
      <w:r w:rsidR="000D5251">
        <w:rPr>
          <w:rFonts w:ascii="Courier New" w:hAnsi="Courier New"/>
          <w:rPrChange w:id="5727" w:author=" " w:date="2007-06-20T13:38:00Z">
            <w:rPr>
              <w:rFonts w:ascii="Courier New" w:hAnsi="Courier New" w:cs="Courier New"/>
            </w:rPr>
          </w:rPrChange>
        </w:rPr>
        <w:t>” Llarimar said, bowing</w:t>
      </w:r>
      <w:del w:id="5728" w:author=" " w:date="2007-06-20T13:38:00Z">
        <w:r w:rsidR="00F44823" w:rsidRPr="00F44823">
          <w:rPr>
            <w:rFonts w:ascii="Courier New" w:hAnsi="Courier New" w:cs="Courier New"/>
          </w:rPr>
          <w:delText xml:space="preserve"> his head deferentially and approaching</w:delText>
        </w:r>
      </w:del>
      <w:r>
        <w:rPr>
          <w:rFonts w:ascii="Courier New" w:hAnsi="Courier New"/>
          <w:rPrChange w:id="5729" w:author=" " w:date="2007-06-20T13:38:00Z">
            <w:rPr>
              <w:rFonts w:ascii="Courier New" w:hAnsi="Courier New" w:cs="Courier New"/>
            </w:rPr>
          </w:rPrChange>
        </w:rPr>
        <w:t>.</w:t>
      </w:r>
    </w:p>
    <w:p w14:paraId="5149645F" w14:textId="77777777" w:rsidR="00960E70" w:rsidRDefault="00960E70">
      <w:pPr>
        <w:spacing w:line="480" w:lineRule="auto"/>
        <w:rPr>
          <w:rFonts w:ascii="Courier New" w:hAnsi="Courier New"/>
          <w:rPrChange w:id="5730" w:author=" " w:date="2007-06-20T13:38:00Z">
            <w:rPr>
              <w:rFonts w:ascii="Courier New" w:hAnsi="Courier New" w:cs="Courier New"/>
            </w:rPr>
          </w:rPrChange>
        </w:rPr>
      </w:pPr>
      <w:r>
        <w:rPr>
          <w:rFonts w:ascii="Courier New" w:hAnsi="Courier New"/>
          <w:rPrChange w:id="5731" w:author=" " w:date="2007-06-20T13:38:00Z">
            <w:rPr>
              <w:rFonts w:ascii="Courier New" w:hAnsi="Courier New" w:cs="Courier New"/>
            </w:rPr>
          </w:rPrChange>
        </w:rPr>
        <w:tab/>
        <w:t>“What are you doing here?” Lightsong said.  “You should be out in the city, with your family.”</w:t>
      </w:r>
    </w:p>
    <w:p w14:paraId="079C75E5" w14:textId="77777777" w:rsidR="00960E70" w:rsidRDefault="00960E70">
      <w:pPr>
        <w:spacing w:line="480" w:lineRule="auto"/>
        <w:rPr>
          <w:rFonts w:ascii="Courier New" w:hAnsi="Courier New"/>
          <w:rPrChange w:id="5732" w:author=" " w:date="2007-06-20T13:38:00Z">
            <w:rPr>
              <w:rFonts w:ascii="Courier New" w:hAnsi="Courier New" w:cs="Courier New"/>
            </w:rPr>
          </w:rPrChange>
        </w:rPr>
      </w:pPr>
      <w:r>
        <w:rPr>
          <w:rFonts w:ascii="Courier New" w:hAnsi="Courier New"/>
          <w:rPrChange w:id="5733" w:author=" " w:date="2007-06-20T13:38:00Z">
            <w:rPr>
              <w:rFonts w:ascii="Courier New" w:hAnsi="Courier New" w:cs="Courier New"/>
            </w:rPr>
          </w:rPrChange>
        </w:rPr>
        <w:tab/>
        <w:t xml:space="preserve">“I just wanted to check on you, your Grace.  </w:t>
      </w:r>
      <w:del w:id="5734" w:author=" " w:date="2007-06-20T13:38:00Z">
        <w:r w:rsidR="00F44823" w:rsidRPr="00F44823">
          <w:rPr>
            <w:rFonts w:ascii="Courier New" w:hAnsi="Courier New" w:cs="Courier New"/>
          </w:rPr>
          <w:delText>Make</w:delText>
        </w:r>
      </w:del>
      <w:ins w:id="5735" w:author=" " w:date="2007-06-20T13:38:00Z">
        <w:r w:rsidR="000D5251">
          <w:rPr>
            <w:rFonts w:ascii="Courier New" w:hAnsi="Courier New"/>
          </w:rPr>
          <w:t>To make</w:t>
        </w:r>
      </w:ins>
      <w:r>
        <w:rPr>
          <w:rFonts w:ascii="Courier New" w:hAnsi="Courier New"/>
          <w:rPrChange w:id="5736" w:author=" " w:date="2007-06-20T13:38:00Z">
            <w:rPr>
              <w:rFonts w:ascii="Courier New" w:hAnsi="Courier New" w:cs="Courier New"/>
            </w:rPr>
          </w:rPrChange>
        </w:rPr>
        <w:t xml:space="preserve"> certain everything was to your liking with the servants and the festivities.”</w:t>
      </w:r>
    </w:p>
    <w:p w14:paraId="18637C74" w14:textId="77777777" w:rsidR="00960E70" w:rsidRDefault="00960E70">
      <w:pPr>
        <w:spacing w:line="480" w:lineRule="auto"/>
        <w:rPr>
          <w:rFonts w:ascii="Courier New" w:hAnsi="Courier New"/>
          <w:rPrChange w:id="5737" w:author=" " w:date="2007-06-20T13:38:00Z">
            <w:rPr>
              <w:rFonts w:ascii="Courier New" w:hAnsi="Courier New" w:cs="Courier New"/>
            </w:rPr>
          </w:rPrChange>
        </w:rPr>
      </w:pPr>
      <w:r>
        <w:rPr>
          <w:rFonts w:ascii="Courier New" w:hAnsi="Courier New"/>
          <w:rPrChange w:id="5738" w:author=" " w:date="2007-06-20T13:38:00Z">
            <w:rPr>
              <w:rFonts w:ascii="Courier New" w:hAnsi="Courier New" w:cs="Courier New"/>
            </w:rPr>
          </w:rPrChange>
        </w:rPr>
        <w:tab/>
        <w:t>Lightsong rubbed his forehead.  “You’re giving me a headache, Scoot.”</w:t>
      </w:r>
    </w:p>
    <w:p w14:paraId="3BAA32B3" w14:textId="77777777" w:rsidR="00960E70" w:rsidRDefault="00960E70">
      <w:pPr>
        <w:spacing w:line="480" w:lineRule="auto"/>
        <w:rPr>
          <w:rFonts w:ascii="Courier New" w:hAnsi="Courier New"/>
          <w:rPrChange w:id="5739" w:author=" " w:date="2007-06-20T13:38:00Z">
            <w:rPr>
              <w:rFonts w:ascii="Courier New" w:hAnsi="Courier New" w:cs="Courier New"/>
            </w:rPr>
          </w:rPrChange>
        </w:rPr>
      </w:pPr>
      <w:r>
        <w:rPr>
          <w:rFonts w:ascii="Courier New" w:hAnsi="Courier New"/>
          <w:rPrChange w:id="5740" w:author=" " w:date="2007-06-20T13:38:00Z">
            <w:rPr>
              <w:rFonts w:ascii="Courier New" w:hAnsi="Courier New" w:cs="Courier New"/>
            </w:rPr>
          </w:rPrChange>
        </w:rPr>
        <w:tab/>
        <w:t>“You can’t get headaches, your grace</w:t>
      </w:r>
      <w:del w:id="5741" w:author=" " w:date="2007-06-20T13:38:00Z">
        <w:r w:rsidR="00F44823" w:rsidRPr="00F44823">
          <w:rPr>
            <w:rFonts w:ascii="Courier New" w:hAnsi="Courier New" w:cs="Courier New"/>
          </w:rPr>
          <w:delText>,” Scoot said.</w:delText>
        </w:r>
      </w:del>
      <w:ins w:id="5742" w:author=" " w:date="2007-06-20T13:38:00Z">
        <w:r w:rsidR="000D5251">
          <w:rPr>
            <w:rFonts w:ascii="Courier New" w:hAnsi="Courier New"/>
          </w:rPr>
          <w:t>.”</w:t>
        </w:r>
      </w:ins>
      <w:r>
        <w:rPr>
          <w:rFonts w:ascii="Courier New" w:hAnsi="Courier New"/>
          <w:rPrChange w:id="5743" w:author=" " w:date="2007-06-20T13:38:00Z">
            <w:rPr>
              <w:rFonts w:ascii="Courier New" w:hAnsi="Courier New" w:cs="Courier New"/>
            </w:rPr>
          </w:rPrChange>
        </w:rPr>
        <w:t xml:space="preserve">  </w:t>
      </w:r>
    </w:p>
    <w:p w14:paraId="0B67DE96" w14:textId="77777777" w:rsidR="00960E70" w:rsidRDefault="00960E70">
      <w:pPr>
        <w:spacing w:line="480" w:lineRule="auto"/>
        <w:rPr>
          <w:rFonts w:ascii="Courier New" w:hAnsi="Courier New"/>
          <w:rPrChange w:id="5744" w:author=" " w:date="2007-06-20T13:38:00Z">
            <w:rPr>
              <w:rFonts w:ascii="Courier New" w:hAnsi="Courier New" w:cs="Courier New"/>
            </w:rPr>
          </w:rPrChange>
        </w:rPr>
      </w:pPr>
      <w:r>
        <w:rPr>
          <w:rFonts w:ascii="Courier New" w:hAnsi="Courier New"/>
          <w:rPrChange w:id="5745" w:author=" " w:date="2007-06-20T13:38:00Z">
            <w:rPr>
              <w:rFonts w:ascii="Courier New" w:hAnsi="Courier New" w:cs="Courier New"/>
            </w:rPr>
          </w:rPrChange>
        </w:rPr>
        <w:tab/>
        <w:t>“So you’re fond of telling me,” Lightsong said with a sigh, waving for a servant to bring his priest a stool</w:t>
      </w:r>
      <w:del w:id="5746" w:author=" " w:date="2007-06-20T13:38:00Z">
        <w:r w:rsidR="00F44823" w:rsidRPr="00F44823">
          <w:rPr>
            <w:rFonts w:ascii="Courier New" w:hAnsi="Courier New" w:cs="Courier New"/>
          </w:rPr>
          <w:delText xml:space="preserve"> to sit upon.</w:delText>
        </w:r>
      </w:del>
      <w:ins w:id="5747" w:author=" " w:date="2007-06-20T13:38:00Z">
        <w:r>
          <w:rPr>
            <w:rFonts w:ascii="Courier New" w:hAnsi="Courier New"/>
          </w:rPr>
          <w:t>.</w:t>
        </w:r>
      </w:ins>
      <w:r>
        <w:rPr>
          <w:rFonts w:ascii="Courier New" w:hAnsi="Courier New"/>
          <w:rPrChange w:id="5748" w:author=" " w:date="2007-06-20T13:38:00Z">
            <w:rPr>
              <w:rFonts w:ascii="Courier New" w:hAnsi="Courier New" w:cs="Courier New"/>
            </w:rPr>
          </w:rPrChange>
        </w:rPr>
        <w:t xml:space="preserve">  “How are things outside the holy prison?”</w:t>
      </w:r>
    </w:p>
    <w:p w14:paraId="2AD2E700" w14:textId="77777777" w:rsidR="00960E70" w:rsidRDefault="00960E70">
      <w:pPr>
        <w:spacing w:line="480" w:lineRule="auto"/>
        <w:rPr>
          <w:rFonts w:ascii="Courier New" w:hAnsi="Courier New"/>
          <w:rPrChange w:id="5749" w:author=" " w:date="2007-06-20T13:38:00Z">
            <w:rPr>
              <w:rFonts w:ascii="Courier New" w:hAnsi="Courier New" w:cs="Courier New"/>
            </w:rPr>
          </w:rPrChange>
        </w:rPr>
      </w:pPr>
      <w:r>
        <w:rPr>
          <w:rFonts w:ascii="Courier New" w:hAnsi="Courier New"/>
          <w:rPrChange w:id="5750" w:author=" " w:date="2007-06-20T13:38:00Z">
            <w:rPr>
              <w:rFonts w:ascii="Courier New" w:hAnsi="Courier New" w:cs="Courier New"/>
            </w:rPr>
          </w:rPrChange>
        </w:rPr>
        <w:lastRenderedPageBreak/>
        <w:tab/>
        <w:t>Llarimar frowned at the choice of words, but didn’t comment on them.  “His Excellency’s wedding celebrations are quite fantastic,” he said, adjusting his spectacles as another fountain of sparks began to spurt in the courtyard before them.  “The city hasn’t seen a festival this grand in decades.”</w:t>
      </w:r>
    </w:p>
    <w:p w14:paraId="77F4C1EA" w14:textId="77777777" w:rsidR="00960E70" w:rsidRDefault="00960E70">
      <w:pPr>
        <w:spacing w:line="480" w:lineRule="auto"/>
        <w:rPr>
          <w:rFonts w:ascii="Courier New" w:hAnsi="Courier New"/>
          <w:rPrChange w:id="5751" w:author=" " w:date="2007-06-20T13:38:00Z">
            <w:rPr>
              <w:rFonts w:ascii="Courier New" w:hAnsi="Courier New" w:cs="Courier New"/>
            </w:rPr>
          </w:rPrChange>
        </w:rPr>
      </w:pPr>
      <w:r>
        <w:rPr>
          <w:rFonts w:ascii="Courier New" w:hAnsi="Courier New"/>
          <w:rPrChange w:id="5752" w:author=" " w:date="2007-06-20T13:38:00Z">
            <w:rPr>
              <w:rFonts w:ascii="Courier New" w:hAnsi="Courier New" w:cs="Courier New"/>
            </w:rPr>
          </w:rPrChange>
        </w:rPr>
        <w:tab/>
        <w:t xml:space="preserve">“Then you should be out enjoying </w:t>
      </w:r>
      <w:del w:id="5753" w:author=" " w:date="2007-06-20T13:38:00Z">
        <w:r w:rsidR="00F44823" w:rsidRPr="00F44823">
          <w:rPr>
            <w:rFonts w:ascii="Courier New" w:hAnsi="Courier New" w:cs="Courier New"/>
          </w:rPr>
          <w:delText>them,” Lightsong said.</w:delText>
        </w:r>
      </w:del>
      <w:ins w:id="5754" w:author=" " w:date="2007-06-20T13:38:00Z">
        <w:r w:rsidR="000D5251">
          <w:rPr>
            <w:rFonts w:ascii="Courier New" w:hAnsi="Courier New"/>
          </w:rPr>
          <w:t>it.”</w:t>
        </w:r>
      </w:ins>
      <w:r>
        <w:rPr>
          <w:rFonts w:ascii="Courier New" w:hAnsi="Courier New"/>
          <w:rPrChange w:id="5755" w:author=" " w:date="2007-06-20T13:38:00Z">
            <w:rPr>
              <w:rFonts w:ascii="Courier New" w:hAnsi="Courier New" w:cs="Courier New"/>
            </w:rPr>
          </w:rPrChange>
        </w:rPr>
        <w:t xml:space="preserve"> </w:t>
      </w:r>
    </w:p>
    <w:p w14:paraId="03C022D3" w14:textId="77777777" w:rsidR="00960E70" w:rsidRDefault="00960E70">
      <w:pPr>
        <w:spacing w:line="480" w:lineRule="auto"/>
        <w:rPr>
          <w:rFonts w:ascii="Courier New" w:hAnsi="Courier New"/>
          <w:rPrChange w:id="5756" w:author=" " w:date="2007-06-20T13:38:00Z">
            <w:rPr>
              <w:rFonts w:ascii="Courier New" w:hAnsi="Courier New" w:cs="Courier New"/>
            </w:rPr>
          </w:rPrChange>
        </w:rPr>
      </w:pPr>
      <w:r>
        <w:rPr>
          <w:rFonts w:ascii="Courier New" w:hAnsi="Courier New"/>
          <w:rPrChange w:id="5757" w:author=" " w:date="2007-06-20T13:38:00Z">
            <w:rPr>
              <w:rFonts w:ascii="Courier New" w:hAnsi="Courier New" w:cs="Courier New"/>
            </w:rPr>
          </w:rPrChange>
        </w:rPr>
        <w:tab/>
        <w:t>“I just--”</w:t>
      </w:r>
    </w:p>
    <w:p w14:paraId="7D04B305" w14:textId="77777777" w:rsidR="00960E70" w:rsidRDefault="00960E70">
      <w:pPr>
        <w:spacing w:line="480" w:lineRule="auto"/>
        <w:rPr>
          <w:rFonts w:ascii="Courier New" w:hAnsi="Courier New"/>
          <w:rPrChange w:id="5758" w:author=" " w:date="2007-06-20T13:38:00Z">
            <w:rPr>
              <w:rFonts w:ascii="Courier New" w:hAnsi="Courier New" w:cs="Courier New"/>
            </w:rPr>
          </w:rPrChange>
        </w:rPr>
      </w:pPr>
      <w:r>
        <w:rPr>
          <w:rFonts w:ascii="Courier New" w:hAnsi="Courier New"/>
          <w:rPrChange w:id="5759" w:author=" " w:date="2007-06-20T13:38:00Z">
            <w:rPr>
              <w:rFonts w:ascii="Courier New" w:hAnsi="Courier New" w:cs="Courier New"/>
            </w:rPr>
          </w:rPrChange>
        </w:rPr>
        <w:tab/>
        <w:t xml:space="preserve">“Scoot,” Lightsong said, giving the man a pointed look, “if there’s </w:t>
      </w:r>
      <w:r>
        <w:rPr>
          <w:rFonts w:ascii="Courier New" w:hAnsi="Courier New"/>
          <w:u w:val="single"/>
          <w:rPrChange w:id="5760" w:author=" " w:date="2007-06-20T13:38:00Z">
            <w:rPr>
              <w:rFonts w:ascii="Courier New" w:hAnsi="Courier New" w:cs="Courier New"/>
              <w:u w:val="single"/>
            </w:rPr>
          </w:rPrChange>
        </w:rPr>
        <w:t>one</w:t>
      </w:r>
      <w:r>
        <w:rPr>
          <w:rFonts w:ascii="Courier New" w:hAnsi="Courier New"/>
          <w:rPrChange w:id="5761" w:author=" " w:date="2007-06-20T13:38:00Z">
            <w:rPr>
              <w:rFonts w:ascii="Courier New" w:hAnsi="Courier New" w:cs="Courier New"/>
            </w:rPr>
          </w:rPrChange>
        </w:rPr>
        <w:t xml:space="preserve"> thing you can trust me to do competently on my own, it’s enjoy myself.  I will</w:t>
      </w:r>
      <w:del w:id="5762" w:author=" " w:date="2007-06-20T13:38:00Z">
        <w:r w:rsidR="00F44823" w:rsidRPr="00F44823">
          <w:rPr>
            <w:rFonts w:ascii="Courier New" w:hAnsi="Courier New" w:cs="Courier New"/>
          </w:rPr>
          <w:delText xml:space="preserve">, </w:delText>
        </w:r>
      </w:del>
      <w:ins w:id="5763" w:author=" " w:date="2007-06-20T13:38:00Z">
        <w:r>
          <w:rPr>
            <w:rFonts w:ascii="Courier New" w:hAnsi="Courier New"/>
          </w:rPr>
          <w:t>--</w:t>
        </w:r>
      </w:ins>
      <w:r>
        <w:rPr>
          <w:rFonts w:ascii="Courier New" w:hAnsi="Courier New"/>
          <w:rPrChange w:id="5764" w:author=" " w:date="2007-06-20T13:38:00Z">
            <w:rPr>
              <w:rFonts w:ascii="Courier New" w:hAnsi="Courier New" w:cs="Courier New"/>
            </w:rPr>
          </w:rPrChange>
        </w:rPr>
        <w:t>I promise in all solemnity</w:t>
      </w:r>
      <w:del w:id="5765" w:author=" " w:date="2007-06-20T13:38:00Z">
        <w:r w:rsidR="00F44823" w:rsidRPr="00F44823">
          <w:rPr>
            <w:rFonts w:ascii="Courier New" w:hAnsi="Courier New" w:cs="Courier New"/>
          </w:rPr>
          <w:delText xml:space="preserve">, </w:delText>
        </w:r>
      </w:del>
      <w:ins w:id="5766" w:author=" " w:date="2007-06-20T13:38:00Z">
        <w:r>
          <w:rPr>
            <w:rFonts w:ascii="Courier New" w:hAnsi="Courier New"/>
          </w:rPr>
          <w:t>--</w:t>
        </w:r>
      </w:ins>
      <w:r>
        <w:rPr>
          <w:rFonts w:ascii="Courier New" w:hAnsi="Courier New"/>
          <w:rPrChange w:id="5767" w:author=" " w:date="2007-06-20T13:38:00Z">
            <w:rPr>
              <w:rFonts w:ascii="Courier New" w:hAnsi="Courier New" w:cs="Courier New"/>
            </w:rPr>
          </w:rPrChange>
        </w:rPr>
        <w:t>have a ravishingly good time drinking myself to excess and watching these nice men light things on fire.  Now go</w:t>
      </w:r>
      <w:ins w:id="5768" w:author=" " w:date="2007-06-20T13:38:00Z">
        <w:r w:rsidR="000D5251">
          <w:rPr>
            <w:rFonts w:ascii="Courier New" w:hAnsi="Courier New"/>
          </w:rPr>
          <w:t xml:space="preserve"> be with your family</w:t>
        </w:r>
      </w:ins>
      <w:r>
        <w:rPr>
          <w:rFonts w:ascii="Courier New" w:hAnsi="Courier New"/>
          <w:rPrChange w:id="5769" w:author=" " w:date="2007-06-20T13:38:00Z">
            <w:rPr>
              <w:rFonts w:ascii="Courier New" w:hAnsi="Courier New" w:cs="Courier New"/>
            </w:rPr>
          </w:rPrChange>
        </w:rPr>
        <w:t>.”</w:t>
      </w:r>
    </w:p>
    <w:p w14:paraId="3854B3C3" w14:textId="77777777" w:rsidR="00960E70" w:rsidRDefault="00F44823">
      <w:pPr>
        <w:spacing w:line="480" w:lineRule="auto"/>
        <w:rPr>
          <w:rFonts w:ascii="Courier New" w:hAnsi="Courier New"/>
          <w:rPrChange w:id="5770" w:author=" " w:date="2007-06-20T13:38:00Z">
            <w:rPr>
              <w:rFonts w:ascii="Courier New" w:hAnsi="Courier New" w:cs="Courier New"/>
            </w:rPr>
          </w:rPrChange>
        </w:rPr>
      </w:pPr>
      <w:del w:id="5771" w:author=" " w:date="2007-06-20T13:38:00Z">
        <w:r w:rsidRPr="00F44823">
          <w:rPr>
            <w:rFonts w:ascii="Courier New" w:hAnsi="Courier New" w:cs="Courier New"/>
          </w:rPr>
          <w:tab/>
          <w:delText>Llarmiar</w:delText>
        </w:r>
      </w:del>
      <w:ins w:id="5772" w:author=" " w:date="2007-06-20T13:38:00Z">
        <w:r w:rsidR="00960E70">
          <w:rPr>
            <w:rFonts w:ascii="Courier New" w:hAnsi="Courier New"/>
          </w:rPr>
          <w:tab/>
        </w:r>
        <w:r w:rsidR="002119D7">
          <w:rPr>
            <w:rFonts w:ascii="Courier New" w:hAnsi="Courier New"/>
          </w:rPr>
          <w:t>Llarimar</w:t>
        </w:r>
      </w:ins>
      <w:r w:rsidR="00960E70">
        <w:rPr>
          <w:rFonts w:ascii="Courier New" w:hAnsi="Courier New"/>
          <w:rPrChange w:id="5773" w:author=" " w:date="2007-06-20T13:38:00Z">
            <w:rPr>
              <w:rFonts w:ascii="Courier New" w:hAnsi="Courier New" w:cs="Courier New"/>
            </w:rPr>
          </w:rPrChange>
        </w:rPr>
        <w:t xml:space="preserve"> paused, then </w:t>
      </w:r>
      <w:ins w:id="5774" w:author=" " w:date="2007-06-20T13:38:00Z">
        <w:r w:rsidR="00960E70">
          <w:rPr>
            <w:rFonts w:ascii="Courier New" w:hAnsi="Courier New"/>
          </w:rPr>
          <w:t xml:space="preserve">stood, </w:t>
        </w:r>
      </w:ins>
      <w:r w:rsidR="00960E70">
        <w:rPr>
          <w:rFonts w:ascii="Courier New" w:hAnsi="Courier New"/>
          <w:rPrChange w:id="5775" w:author=" " w:date="2007-06-20T13:38:00Z">
            <w:rPr>
              <w:rFonts w:ascii="Courier New" w:hAnsi="Courier New" w:cs="Courier New"/>
            </w:rPr>
          </w:rPrChange>
        </w:rPr>
        <w:t xml:space="preserve">bowed, </w:t>
      </w:r>
      <w:del w:id="5776" w:author=" " w:date="2007-06-20T13:38:00Z">
        <w:r w:rsidRPr="00F44823">
          <w:rPr>
            <w:rFonts w:ascii="Courier New" w:hAnsi="Courier New" w:cs="Courier New"/>
          </w:rPr>
          <w:delText xml:space="preserve">withdrawing. </w:delText>
        </w:r>
      </w:del>
      <w:ins w:id="5777" w:author=" " w:date="2007-06-20T13:38:00Z">
        <w:r w:rsidR="00960E70">
          <w:rPr>
            <w:rFonts w:ascii="Courier New" w:hAnsi="Courier New"/>
          </w:rPr>
          <w:t>and withdrew.</w:t>
        </w:r>
      </w:ins>
      <w:r w:rsidR="00960E70">
        <w:rPr>
          <w:rFonts w:ascii="Courier New" w:hAnsi="Courier New"/>
          <w:rPrChange w:id="5778" w:author=" " w:date="2007-06-20T13:38:00Z">
            <w:rPr>
              <w:rFonts w:ascii="Courier New" w:hAnsi="Courier New" w:cs="Courier New"/>
            </w:rPr>
          </w:rPrChange>
        </w:rPr>
        <w:t xml:space="preserve"> </w:t>
      </w:r>
    </w:p>
    <w:p w14:paraId="24811DE0" w14:textId="77777777" w:rsidR="00960E70" w:rsidRDefault="00960E70">
      <w:pPr>
        <w:spacing w:line="480" w:lineRule="auto"/>
        <w:rPr>
          <w:rFonts w:ascii="Courier New" w:hAnsi="Courier New"/>
          <w:u w:val="single"/>
          <w:rPrChange w:id="5779" w:author=" " w:date="2007-06-20T13:38:00Z">
            <w:rPr>
              <w:rFonts w:ascii="Courier New" w:hAnsi="Courier New" w:cs="Courier New"/>
            </w:rPr>
          </w:rPrChange>
        </w:rPr>
      </w:pPr>
      <w:r>
        <w:rPr>
          <w:rFonts w:ascii="Courier New" w:hAnsi="Courier New"/>
          <w:rPrChange w:id="5780" w:author=" " w:date="2007-06-20T13:38:00Z">
            <w:rPr>
              <w:rFonts w:ascii="Courier New" w:hAnsi="Courier New" w:cs="Courier New"/>
            </w:rPr>
          </w:rPrChange>
        </w:rPr>
        <w:tab/>
      </w:r>
      <w:r>
        <w:rPr>
          <w:rFonts w:ascii="Courier New" w:hAnsi="Courier New"/>
          <w:u w:val="single"/>
          <w:rPrChange w:id="5781" w:author=" " w:date="2007-06-20T13:38:00Z">
            <w:rPr>
              <w:rFonts w:ascii="Courier New" w:hAnsi="Courier New" w:cs="Courier New"/>
              <w:u w:val="single"/>
            </w:rPr>
          </w:rPrChange>
        </w:rPr>
        <w:t>That man,</w:t>
      </w:r>
      <w:r>
        <w:rPr>
          <w:rFonts w:ascii="Courier New" w:hAnsi="Courier New"/>
          <w:rPrChange w:id="5782" w:author=" " w:date="2007-06-20T13:38:00Z">
            <w:rPr>
              <w:rFonts w:ascii="Courier New" w:hAnsi="Courier New" w:cs="Courier New"/>
            </w:rPr>
          </w:rPrChange>
        </w:rPr>
        <w:t xml:space="preserve"> Lightsong thought, sipping his fruity drink, </w:t>
      </w:r>
      <w:r>
        <w:rPr>
          <w:rFonts w:ascii="Courier New" w:hAnsi="Courier New"/>
          <w:u w:val="single"/>
          <w:rPrChange w:id="5783" w:author=" " w:date="2007-06-20T13:38:00Z">
            <w:rPr>
              <w:rFonts w:ascii="Courier New" w:hAnsi="Courier New" w:cs="Courier New"/>
              <w:u w:val="single"/>
            </w:rPr>
          </w:rPrChange>
        </w:rPr>
        <w:t>takes his work far too seriously.</w:t>
      </w:r>
    </w:p>
    <w:p w14:paraId="0863F2A5" w14:textId="77777777" w:rsidR="00960E70" w:rsidRDefault="00960E70">
      <w:pPr>
        <w:spacing w:line="480" w:lineRule="auto"/>
        <w:rPr>
          <w:rFonts w:ascii="Courier New" w:hAnsi="Courier New"/>
          <w:rPrChange w:id="5784" w:author=" " w:date="2007-06-20T13:38:00Z">
            <w:rPr>
              <w:rFonts w:ascii="Courier New" w:hAnsi="Courier New" w:cs="Courier New"/>
            </w:rPr>
          </w:rPrChange>
        </w:rPr>
      </w:pPr>
      <w:r>
        <w:rPr>
          <w:rFonts w:ascii="Courier New" w:hAnsi="Courier New"/>
          <w:rPrChange w:id="5785" w:author=" " w:date="2007-06-20T13:38:00Z">
            <w:rPr>
              <w:rFonts w:ascii="Courier New" w:hAnsi="Courier New" w:cs="Courier New"/>
            </w:rPr>
          </w:rPrChange>
        </w:rPr>
        <w:tab/>
        <w:t xml:space="preserve">The concept amused </w:t>
      </w:r>
      <w:del w:id="5786" w:author=" " w:date="2007-06-20T13:38:00Z">
        <w:r w:rsidR="00F44823" w:rsidRPr="00F44823">
          <w:rPr>
            <w:rFonts w:ascii="Courier New" w:hAnsi="Courier New" w:cs="Courier New"/>
          </w:rPr>
          <w:delText xml:space="preserve">him </w:delText>
        </w:r>
      </w:del>
      <w:ins w:id="5787" w:author=" " w:date="2007-06-20T13:38:00Z">
        <w:r w:rsidR="000D5251">
          <w:rPr>
            <w:rFonts w:ascii="Courier New" w:hAnsi="Courier New"/>
          </w:rPr>
          <w:t>Lightsong</w:t>
        </w:r>
        <w:r>
          <w:rPr>
            <w:rFonts w:ascii="Courier New" w:hAnsi="Courier New"/>
          </w:rPr>
          <w:t xml:space="preserve"> </w:t>
        </w:r>
      </w:ins>
      <w:r>
        <w:rPr>
          <w:rFonts w:ascii="Courier New" w:hAnsi="Courier New"/>
          <w:rPrChange w:id="5788" w:author=" " w:date="2007-06-20T13:38:00Z">
            <w:rPr>
              <w:rFonts w:ascii="Courier New" w:hAnsi="Courier New" w:cs="Courier New"/>
            </w:rPr>
          </w:rPrChange>
        </w:rPr>
        <w:t xml:space="preserve">for some reason, and he leaned back, enjoying the fireworks a bit more.  However, he was soon distracted by the approach of someone else.  Or, rather, a group of someone elses.  Lightsong sipped his drink again, his mood souring. </w:t>
      </w:r>
    </w:p>
    <w:p w14:paraId="7D60565D" w14:textId="77777777" w:rsidR="00960E70" w:rsidRDefault="00960E70">
      <w:pPr>
        <w:spacing w:line="480" w:lineRule="auto"/>
        <w:rPr>
          <w:rFonts w:ascii="Courier New" w:hAnsi="Courier New"/>
          <w:rPrChange w:id="5789" w:author=" " w:date="2007-06-20T13:38:00Z">
            <w:rPr>
              <w:rFonts w:ascii="Courier New" w:hAnsi="Courier New" w:cs="Courier New"/>
            </w:rPr>
          </w:rPrChange>
        </w:rPr>
      </w:pPr>
      <w:r>
        <w:rPr>
          <w:rFonts w:ascii="Courier New" w:hAnsi="Courier New"/>
          <w:rPrChange w:id="5790" w:author=" " w:date="2007-06-20T13:38:00Z">
            <w:rPr>
              <w:rFonts w:ascii="Courier New" w:hAnsi="Courier New" w:cs="Courier New"/>
            </w:rPr>
          </w:rPrChange>
        </w:rPr>
        <w:tab/>
        <w:t xml:space="preserve">The newcomer was beautiful.  She was a Goddess, after all.  Dark black hair, pale skin, lush and curvaceous body.  </w:t>
      </w:r>
      <w:r>
        <w:rPr>
          <w:rFonts w:ascii="Courier New" w:hAnsi="Courier New"/>
          <w:rPrChange w:id="5791" w:author=" " w:date="2007-06-20T13:38:00Z">
            <w:rPr>
              <w:rFonts w:ascii="Courier New" w:hAnsi="Courier New" w:cs="Courier New"/>
            </w:rPr>
          </w:rPrChange>
        </w:rPr>
        <w:lastRenderedPageBreak/>
        <w:t xml:space="preserve">She wore far less clothing than Lightsong did--but, then, </w:t>
      </w:r>
      <w:ins w:id="5792" w:author=" " w:date="2007-06-20T13:38:00Z">
        <w:r>
          <w:rPr>
            <w:rFonts w:ascii="Courier New" w:hAnsi="Courier New"/>
          </w:rPr>
          <w:t xml:space="preserve">that </w:t>
        </w:r>
      </w:ins>
      <w:r>
        <w:rPr>
          <w:rFonts w:ascii="Courier New" w:hAnsi="Courier New"/>
          <w:rPrChange w:id="5793" w:author=" " w:date="2007-06-20T13:38:00Z">
            <w:rPr>
              <w:rFonts w:ascii="Courier New" w:hAnsi="Courier New" w:cs="Courier New"/>
            </w:rPr>
          </w:rPrChange>
        </w:rPr>
        <w:t xml:space="preserve">was common for most of the Court’s </w:t>
      </w:r>
      <w:del w:id="5794" w:author=" " w:date="2007-06-20T13:38:00Z">
        <w:r w:rsidR="00F44823" w:rsidRPr="00F44823">
          <w:rPr>
            <w:rFonts w:ascii="Courier New" w:hAnsi="Courier New" w:cs="Courier New"/>
          </w:rPr>
          <w:delText>current goddesses.</w:delText>
        </w:r>
      </w:del>
      <w:ins w:id="5795" w:author=" " w:date="2007-06-20T13:38:00Z">
        <w:r>
          <w:rPr>
            <w:rFonts w:ascii="Courier New" w:hAnsi="Courier New"/>
          </w:rPr>
          <w:t>Goddesses.</w:t>
        </w:r>
      </w:ins>
      <w:r>
        <w:rPr>
          <w:rFonts w:ascii="Courier New" w:hAnsi="Courier New"/>
          <w:rPrChange w:id="5796" w:author=" " w:date="2007-06-20T13:38:00Z">
            <w:rPr>
              <w:rFonts w:ascii="Courier New" w:hAnsi="Courier New" w:cs="Courier New"/>
            </w:rPr>
          </w:rPrChange>
        </w:rPr>
        <w:t xml:space="preserve">  Her thin gown of green and silver was split on both sides, showing hips and thighs, and the </w:t>
      </w:r>
      <w:del w:id="5797" w:author=" " w:date="2007-06-20T13:38:00Z">
        <w:r w:rsidR="00F44823" w:rsidRPr="00F44823">
          <w:rPr>
            <w:rFonts w:ascii="Courier New" w:hAnsi="Courier New" w:cs="Courier New"/>
          </w:rPr>
          <w:delText xml:space="preserve">neck </w:delText>
        </w:r>
      </w:del>
      <w:ins w:id="5798" w:author=" " w:date="2007-06-20T13:38:00Z">
        <w:r>
          <w:rPr>
            <w:rFonts w:ascii="Courier New" w:hAnsi="Courier New"/>
          </w:rPr>
          <w:t>neck</w:t>
        </w:r>
        <w:r w:rsidR="00815AF4">
          <w:rPr>
            <w:rFonts w:ascii="Courier New" w:hAnsi="Courier New"/>
          </w:rPr>
          <w:t>line</w:t>
        </w:r>
        <w:r>
          <w:rPr>
            <w:rFonts w:ascii="Courier New" w:hAnsi="Courier New"/>
          </w:rPr>
          <w:t xml:space="preserve"> was </w:t>
        </w:r>
      </w:ins>
      <w:r>
        <w:rPr>
          <w:rFonts w:ascii="Courier New" w:hAnsi="Courier New"/>
          <w:rPrChange w:id="5799" w:author=" " w:date="2007-06-20T13:38:00Z">
            <w:rPr>
              <w:rFonts w:ascii="Courier New" w:hAnsi="Courier New" w:cs="Courier New"/>
            </w:rPr>
          </w:rPrChange>
        </w:rPr>
        <w:t>draped down so low that very little was left to imagination.</w:t>
      </w:r>
    </w:p>
    <w:p w14:paraId="73DE375A" w14:textId="77777777" w:rsidR="00960E70" w:rsidRDefault="00960E70">
      <w:pPr>
        <w:spacing w:line="480" w:lineRule="auto"/>
        <w:rPr>
          <w:rFonts w:ascii="Courier New" w:hAnsi="Courier New"/>
          <w:rPrChange w:id="5800" w:author=" " w:date="2007-06-20T13:38:00Z">
            <w:rPr>
              <w:rFonts w:ascii="Courier New" w:hAnsi="Courier New" w:cs="Courier New"/>
            </w:rPr>
          </w:rPrChange>
        </w:rPr>
      </w:pPr>
      <w:r>
        <w:rPr>
          <w:rFonts w:ascii="Courier New" w:hAnsi="Courier New"/>
          <w:rPrChange w:id="5801" w:author=" " w:date="2007-06-20T13:38:00Z">
            <w:rPr>
              <w:rFonts w:ascii="Courier New" w:hAnsi="Courier New" w:cs="Courier New"/>
            </w:rPr>
          </w:rPrChange>
        </w:rPr>
        <w:tab/>
        <w:t xml:space="preserve">Blushweaver the Beautiful, Goddess of Honesty. </w:t>
      </w:r>
    </w:p>
    <w:p w14:paraId="2EFE646B" w14:textId="77777777" w:rsidR="00F44823" w:rsidRPr="00F44823" w:rsidRDefault="00960E70" w:rsidP="00F44823">
      <w:pPr>
        <w:spacing w:line="480" w:lineRule="auto"/>
        <w:rPr>
          <w:del w:id="5802" w:author=" " w:date="2007-06-20T13:38:00Z"/>
          <w:rFonts w:ascii="Courier New" w:hAnsi="Courier New" w:cs="Courier New"/>
        </w:rPr>
      </w:pPr>
      <w:r>
        <w:rPr>
          <w:rFonts w:ascii="Courier New" w:hAnsi="Courier New"/>
          <w:rPrChange w:id="5803" w:author=" " w:date="2007-06-20T13:38:00Z">
            <w:rPr>
              <w:rFonts w:ascii="Courier New" w:hAnsi="Courier New" w:cs="Courier New"/>
            </w:rPr>
          </w:rPrChange>
        </w:rPr>
        <w:tab/>
        <w:t xml:space="preserve">She </w:t>
      </w:r>
      <w:ins w:id="5804" w:author=" " w:date="2007-06-20T13:38:00Z">
        <w:r>
          <w:rPr>
            <w:rFonts w:ascii="Courier New" w:hAnsi="Courier New"/>
          </w:rPr>
          <w:t xml:space="preserve">was </w:t>
        </w:r>
      </w:ins>
      <w:r>
        <w:rPr>
          <w:rFonts w:ascii="Courier New" w:hAnsi="Courier New"/>
          <w:rPrChange w:id="5805" w:author=" " w:date="2007-06-20T13:38:00Z">
            <w:rPr>
              <w:rFonts w:ascii="Courier New" w:hAnsi="Courier New" w:cs="Courier New"/>
            </w:rPr>
          </w:rPrChange>
        </w:rPr>
        <w:t xml:space="preserve">trailed </w:t>
      </w:r>
      <w:ins w:id="5806" w:author=" " w:date="2007-06-20T13:38:00Z">
        <w:r>
          <w:rPr>
            <w:rFonts w:ascii="Courier New" w:hAnsi="Courier New"/>
          </w:rPr>
          <w:t xml:space="preserve">by </w:t>
        </w:r>
      </w:ins>
      <w:r>
        <w:rPr>
          <w:rFonts w:ascii="Courier New" w:hAnsi="Courier New"/>
          <w:rPrChange w:id="5807" w:author=" " w:date="2007-06-20T13:38:00Z">
            <w:rPr>
              <w:rFonts w:ascii="Courier New" w:hAnsi="Courier New" w:cs="Courier New"/>
            </w:rPr>
          </w:rPrChange>
        </w:rPr>
        <w:t>about thirty servants, not to mention her high priest</w:t>
      </w:r>
      <w:r w:rsidR="00815AF4">
        <w:rPr>
          <w:rFonts w:ascii="Courier New" w:hAnsi="Courier New"/>
          <w:rPrChange w:id="5808" w:author=" " w:date="2007-06-20T13:38:00Z">
            <w:rPr>
              <w:rFonts w:ascii="Courier New" w:hAnsi="Courier New" w:cs="Courier New"/>
            </w:rPr>
          </w:rPrChange>
        </w:rPr>
        <w:t xml:space="preserve"> and a good six lesser priests</w:t>
      </w:r>
      <w:del w:id="5809" w:author=" " w:date="2007-06-20T13:38:00Z">
        <w:r w:rsidR="00F44823" w:rsidRPr="00F44823">
          <w:rPr>
            <w:rFonts w:ascii="Courier New" w:hAnsi="Courier New" w:cs="Courier New"/>
          </w:rPr>
          <w:delText>--and these were</w:delText>
        </w:r>
      </w:del>
      <w:ins w:id="5810" w:author=" " w:date="2007-06-20T13:38:00Z">
        <w:r w:rsidR="00815AF4">
          <w:rPr>
            <w:rFonts w:ascii="Courier New" w:hAnsi="Courier New"/>
          </w:rPr>
          <w:t>.  T</w:t>
        </w:r>
        <w:r>
          <w:rPr>
            <w:rFonts w:ascii="Courier New" w:hAnsi="Courier New"/>
          </w:rPr>
          <w:t>hese would</w:t>
        </w:r>
      </w:ins>
      <w:r>
        <w:rPr>
          <w:rFonts w:ascii="Courier New" w:hAnsi="Courier New"/>
          <w:rPrChange w:id="5811" w:author=" " w:date="2007-06-20T13:38:00Z">
            <w:rPr>
              <w:rFonts w:ascii="Courier New" w:hAnsi="Courier New" w:cs="Courier New"/>
            </w:rPr>
          </w:rPrChange>
        </w:rPr>
        <w:t xml:space="preserve"> only </w:t>
      </w:r>
      <w:ins w:id="5812" w:author=" " w:date="2007-06-20T13:38:00Z">
        <w:r>
          <w:rPr>
            <w:rFonts w:ascii="Courier New" w:hAnsi="Courier New"/>
          </w:rPr>
          <w:t xml:space="preserve">be </w:t>
        </w:r>
      </w:ins>
      <w:r>
        <w:rPr>
          <w:rFonts w:ascii="Courier New" w:hAnsi="Courier New"/>
          <w:rPrChange w:id="5813" w:author=" " w:date="2007-06-20T13:38:00Z">
            <w:rPr>
              <w:rFonts w:ascii="Courier New" w:hAnsi="Courier New" w:cs="Courier New"/>
            </w:rPr>
          </w:rPrChange>
        </w:rPr>
        <w:t>the attendants she’d seen fit to bring with her from her pavilion for a short stroll across the courtyard.</w:t>
      </w:r>
    </w:p>
    <w:p w14:paraId="705F25EC" w14:textId="77777777" w:rsidR="00960E70" w:rsidRDefault="00F44823">
      <w:pPr>
        <w:spacing w:line="480" w:lineRule="auto"/>
        <w:rPr>
          <w:rFonts w:ascii="Courier New" w:hAnsi="Courier New"/>
          <w:rPrChange w:id="5814" w:author=" " w:date="2007-06-20T13:38:00Z">
            <w:rPr>
              <w:rFonts w:ascii="Courier New" w:hAnsi="Courier New" w:cs="Courier New"/>
            </w:rPr>
          </w:rPrChange>
        </w:rPr>
      </w:pPr>
      <w:del w:id="5815" w:author=" " w:date="2007-06-20T13:38:00Z">
        <w:r w:rsidRPr="00F44823">
          <w:rPr>
            <w:rFonts w:ascii="Courier New" w:hAnsi="Courier New" w:cs="Courier New"/>
          </w:rPr>
          <w:tab/>
        </w:r>
      </w:del>
      <w:ins w:id="5816" w:author=" " w:date="2007-06-20T13:38:00Z">
        <w:r w:rsidR="00960E70">
          <w:rPr>
            <w:rFonts w:ascii="Courier New" w:hAnsi="Courier New"/>
          </w:rPr>
          <w:t xml:space="preserve">  </w:t>
        </w:r>
      </w:ins>
      <w:r w:rsidR="00960E70">
        <w:rPr>
          <w:rFonts w:ascii="Courier New" w:hAnsi="Courier New"/>
          <w:rPrChange w:id="5817" w:author=" " w:date="2007-06-20T13:38:00Z">
            <w:rPr>
              <w:rFonts w:ascii="Courier New" w:hAnsi="Courier New" w:cs="Courier New"/>
            </w:rPr>
          </w:rPrChange>
        </w:rPr>
        <w:t xml:space="preserve">The firemasters grew excited, noticing that they now had not one, but two divine attendants.  The apprentices went about in a flurry of motion, setting up another series of firefountains.  A group of Blushweaver’s servants rushed forward, carrying an ornate couch, which they set on the grass beside Lightsong’s.  </w:t>
      </w:r>
    </w:p>
    <w:p w14:paraId="0D3ED2C3" w14:textId="77777777" w:rsidR="00960E70" w:rsidRDefault="00960E70">
      <w:pPr>
        <w:spacing w:line="480" w:lineRule="auto"/>
        <w:rPr>
          <w:rFonts w:ascii="Courier New" w:hAnsi="Courier New"/>
          <w:rPrChange w:id="5818" w:author=" " w:date="2007-06-20T13:38:00Z">
            <w:rPr>
              <w:rFonts w:ascii="Courier New" w:hAnsi="Courier New" w:cs="Courier New"/>
            </w:rPr>
          </w:rPrChange>
        </w:rPr>
      </w:pPr>
      <w:r>
        <w:rPr>
          <w:rFonts w:ascii="Courier New" w:hAnsi="Courier New"/>
          <w:rPrChange w:id="5819" w:author=" " w:date="2007-06-20T13:38:00Z">
            <w:rPr>
              <w:rFonts w:ascii="Courier New" w:hAnsi="Courier New" w:cs="Courier New"/>
            </w:rPr>
          </w:rPrChange>
        </w:rPr>
        <w:tab/>
        <w:t xml:space="preserve">Blushweaver lay down with customary litheness, crossing perfect legs and resting </w:t>
      </w:r>
      <w:del w:id="5820" w:author=" " w:date="2007-06-20T13:38:00Z">
        <w:r w:rsidR="00F44823" w:rsidRPr="00F44823">
          <w:rPr>
            <w:rFonts w:ascii="Courier New" w:hAnsi="Courier New" w:cs="Courier New"/>
          </w:rPr>
          <w:delText xml:space="preserve">lady-like </w:delText>
        </w:r>
      </w:del>
      <w:r>
        <w:rPr>
          <w:rFonts w:ascii="Courier New" w:hAnsi="Courier New"/>
          <w:rPrChange w:id="5821" w:author=" " w:date="2007-06-20T13:38:00Z">
            <w:rPr>
              <w:rFonts w:ascii="Courier New" w:hAnsi="Courier New" w:cs="Courier New"/>
            </w:rPr>
          </w:rPrChange>
        </w:rPr>
        <w:t>on her side</w:t>
      </w:r>
      <w:del w:id="5822" w:author=" " w:date="2007-06-20T13:38:00Z">
        <w:r w:rsidR="00F44823" w:rsidRPr="00F44823">
          <w:rPr>
            <w:rFonts w:ascii="Courier New" w:hAnsi="Courier New" w:cs="Courier New"/>
          </w:rPr>
          <w:delText xml:space="preserve">, </w:delText>
        </w:r>
      </w:del>
      <w:ins w:id="5823" w:author=" " w:date="2007-06-20T13:38:00Z">
        <w:r>
          <w:rPr>
            <w:rFonts w:ascii="Courier New" w:hAnsi="Courier New"/>
          </w:rPr>
          <w:t xml:space="preserve"> in a seductive, lady-like pose.  The orientation left her </w:t>
        </w:r>
      </w:ins>
      <w:r>
        <w:rPr>
          <w:rFonts w:ascii="Courier New" w:hAnsi="Courier New"/>
          <w:rPrChange w:id="5824" w:author=" " w:date="2007-06-20T13:38:00Z">
            <w:rPr>
              <w:rFonts w:ascii="Courier New" w:hAnsi="Courier New" w:cs="Courier New"/>
            </w:rPr>
          </w:rPrChange>
        </w:rPr>
        <w:t>capable of watching the fireworks should she wish</w:t>
      </w:r>
      <w:del w:id="5825" w:author=" " w:date="2007-06-20T13:38:00Z">
        <w:r w:rsidR="00F44823" w:rsidRPr="00F44823">
          <w:rPr>
            <w:rFonts w:ascii="Courier New" w:hAnsi="Courier New" w:cs="Courier New"/>
          </w:rPr>
          <w:delText>--though</w:delText>
        </w:r>
      </w:del>
      <w:ins w:id="5826" w:author=" " w:date="2007-06-20T13:38:00Z">
        <w:r>
          <w:rPr>
            <w:rFonts w:ascii="Courier New" w:hAnsi="Courier New"/>
          </w:rPr>
          <w:t>, but</w:t>
        </w:r>
      </w:ins>
      <w:r>
        <w:rPr>
          <w:rFonts w:ascii="Courier New" w:hAnsi="Courier New"/>
          <w:rPrChange w:id="5827" w:author=" " w:date="2007-06-20T13:38:00Z">
            <w:rPr>
              <w:rFonts w:ascii="Courier New" w:hAnsi="Courier New" w:cs="Courier New"/>
            </w:rPr>
          </w:rPrChange>
        </w:rPr>
        <w:t xml:space="preserve"> her attention was obviously focused on Lightsong.</w:t>
      </w:r>
    </w:p>
    <w:p w14:paraId="3E28386A" w14:textId="77777777" w:rsidR="00960E70" w:rsidRDefault="00960E70">
      <w:pPr>
        <w:spacing w:line="480" w:lineRule="auto"/>
        <w:rPr>
          <w:rFonts w:ascii="Courier New" w:hAnsi="Courier New"/>
          <w:rPrChange w:id="5828" w:author=" " w:date="2007-06-20T13:38:00Z">
            <w:rPr>
              <w:rFonts w:ascii="Courier New" w:hAnsi="Courier New" w:cs="Courier New"/>
            </w:rPr>
          </w:rPrChange>
        </w:rPr>
      </w:pPr>
      <w:r>
        <w:rPr>
          <w:rFonts w:ascii="Courier New" w:hAnsi="Courier New"/>
          <w:rPrChange w:id="5829" w:author=" " w:date="2007-06-20T13:38:00Z">
            <w:rPr>
              <w:rFonts w:ascii="Courier New" w:hAnsi="Courier New" w:cs="Courier New"/>
            </w:rPr>
          </w:rPrChange>
        </w:rPr>
        <w:tab/>
        <w:t>“My dear Lightsong,” she said as a servant approached with a bunch of grapes.  “Aren’t you even going to acknowledge me?”</w:t>
      </w:r>
    </w:p>
    <w:p w14:paraId="28090F7A" w14:textId="77777777" w:rsidR="00960E70" w:rsidRDefault="00960E70">
      <w:pPr>
        <w:spacing w:line="480" w:lineRule="auto"/>
        <w:rPr>
          <w:rFonts w:ascii="Courier New" w:hAnsi="Courier New"/>
          <w:rPrChange w:id="5830" w:author=" " w:date="2007-06-20T13:38:00Z">
            <w:rPr>
              <w:rFonts w:ascii="Courier New" w:hAnsi="Courier New" w:cs="Courier New"/>
            </w:rPr>
          </w:rPrChange>
        </w:rPr>
      </w:pPr>
      <w:r>
        <w:rPr>
          <w:rFonts w:ascii="Courier New" w:hAnsi="Courier New"/>
          <w:rPrChange w:id="5831" w:author=" " w:date="2007-06-20T13:38:00Z">
            <w:rPr>
              <w:rFonts w:ascii="Courier New" w:hAnsi="Courier New" w:cs="Courier New"/>
            </w:rPr>
          </w:rPrChange>
        </w:rPr>
        <w:lastRenderedPageBreak/>
        <w:tab/>
      </w:r>
      <w:r>
        <w:rPr>
          <w:rFonts w:ascii="Courier New" w:hAnsi="Courier New"/>
          <w:u w:val="single"/>
          <w:rPrChange w:id="5832" w:author=" " w:date="2007-06-20T13:38:00Z">
            <w:rPr>
              <w:rFonts w:ascii="Courier New" w:hAnsi="Courier New" w:cs="Courier New"/>
              <w:u w:val="single"/>
            </w:rPr>
          </w:rPrChange>
        </w:rPr>
        <w:t>Here we go,</w:t>
      </w:r>
      <w:r>
        <w:rPr>
          <w:rFonts w:ascii="Courier New" w:hAnsi="Courier New"/>
          <w:rPrChange w:id="5833" w:author=" " w:date="2007-06-20T13:38:00Z">
            <w:rPr>
              <w:rFonts w:ascii="Courier New" w:hAnsi="Courier New" w:cs="Courier New"/>
            </w:rPr>
          </w:rPrChange>
        </w:rPr>
        <w:t xml:space="preserve"> Lightsong thought with resignation.  “My dear Blushweaver,” he said, setting aside his cup and lacing his fingers before him.  “Now why would I go and do something rude like that.”</w:t>
      </w:r>
    </w:p>
    <w:p w14:paraId="7EA39468" w14:textId="77777777" w:rsidR="00960E70" w:rsidRDefault="00960E70">
      <w:pPr>
        <w:spacing w:line="480" w:lineRule="auto"/>
        <w:rPr>
          <w:rFonts w:ascii="Courier New" w:hAnsi="Courier New"/>
          <w:rPrChange w:id="5834" w:author=" " w:date="2007-06-20T13:38:00Z">
            <w:rPr>
              <w:rFonts w:ascii="Courier New" w:hAnsi="Courier New" w:cs="Courier New"/>
            </w:rPr>
          </w:rPrChange>
        </w:rPr>
      </w:pPr>
      <w:r>
        <w:rPr>
          <w:rFonts w:ascii="Courier New" w:hAnsi="Courier New"/>
          <w:rPrChange w:id="5835" w:author=" " w:date="2007-06-20T13:38:00Z">
            <w:rPr>
              <w:rFonts w:ascii="Courier New" w:hAnsi="Courier New" w:cs="Courier New"/>
            </w:rPr>
          </w:rPrChange>
        </w:rPr>
        <w:tab/>
        <w:t>“Rude?” she asked, amused.</w:t>
      </w:r>
    </w:p>
    <w:p w14:paraId="648158DC" w14:textId="77777777" w:rsidR="00960E70" w:rsidRDefault="00960E70">
      <w:pPr>
        <w:spacing w:line="480" w:lineRule="auto"/>
        <w:rPr>
          <w:rFonts w:ascii="Courier New" w:hAnsi="Courier New"/>
          <w:rPrChange w:id="5836" w:author=" " w:date="2007-06-20T13:38:00Z">
            <w:rPr>
              <w:rFonts w:ascii="Courier New" w:hAnsi="Courier New" w:cs="Courier New"/>
            </w:rPr>
          </w:rPrChange>
        </w:rPr>
      </w:pPr>
      <w:r>
        <w:rPr>
          <w:rFonts w:ascii="Courier New" w:hAnsi="Courier New"/>
          <w:rPrChange w:id="5837" w:author=" " w:date="2007-06-20T13:38:00Z">
            <w:rPr>
              <w:rFonts w:ascii="Courier New" w:hAnsi="Courier New" w:cs="Courier New"/>
            </w:rPr>
          </w:rPrChange>
        </w:rPr>
        <w:tab/>
        <w:t>“Of course</w:t>
      </w:r>
      <w:del w:id="5838" w:author=" " w:date="2007-06-20T13:38:00Z">
        <w:r w:rsidR="00F44823" w:rsidRPr="00F44823">
          <w:rPr>
            <w:rFonts w:ascii="Courier New" w:hAnsi="Courier New" w:cs="Courier New"/>
          </w:rPr>
          <w:delText>,” he said.  “</w:delText>
        </w:r>
      </w:del>
      <w:ins w:id="5839" w:author=" " w:date="2007-06-20T13:38:00Z">
        <w:r w:rsidR="00815AF4">
          <w:rPr>
            <w:rFonts w:ascii="Courier New" w:hAnsi="Courier New"/>
          </w:rPr>
          <w:t xml:space="preserve">.  </w:t>
        </w:r>
      </w:ins>
      <w:r>
        <w:rPr>
          <w:rFonts w:ascii="Courier New" w:hAnsi="Courier New"/>
          <w:rPrChange w:id="5840" w:author=" " w:date="2007-06-20T13:38:00Z">
            <w:rPr>
              <w:rFonts w:ascii="Courier New" w:hAnsi="Courier New" w:cs="Courier New"/>
            </w:rPr>
          </w:rPrChange>
        </w:rPr>
        <w:t xml:space="preserve">You obviously make </w:t>
      </w:r>
      <w:ins w:id="5841" w:author=" " w:date="2007-06-20T13:38:00Z">
        <w:r>
          <w:rPr>
            <w:rFonts w:ascii="Courier New" w:hAnsi="Courier New"/>
          </w:rPr>
          <w:t xml:space="preserve">quite </w:t>
        </w:r>
      </w:ins>
      <w:r>
        <w:rPr>
          <w:rFonts w:ascii="Courier New" w:hAnsi="Courier New"/>
          <w:rPrChange w:id="5842" w:author=" " w:date="2007-06-20T13:38:00Z">
            <w:rPr>
              <w:rFonts w:ascii="Courier New" w:hAnsi="Courier New" w:cs="Courier New"/>
            </w:rPr>
          </w:rPrChange>
        </w:rPr>
        <w:t>a determined effort to draw attention to yourself--the details are magnificent, by the way.  Is that makeup on your thighs?”</w:t>
      </w:r>
    </w:p>
    <w:p w14:paraId="513ACC28" w14:textId="77777777" w:rsidR="00960E70" w:rsidRDefault="00960E70">
      <w:pPr>
        <w:spacing w:line="480" w:lineRule="auto"/>
        <w:rPr>
          <w:rFonts w:ascii="Courier New" w:hAnsi="Courier New"/>
          <w:rPrChange w:id="5843" w:author=" " w:date="2007-06-20T13:38:00Z">
            <w:rPr>
              <w:rFonts w:ascii="Courier New" w:hAnsi="Courier New" w:cs="Courier New"/>
            </w:rPr>
          </w:rPrChange>
        </w:rPr>
      </w:pPr>
      <w:r>
        <w:rPr>
          <w:rFonts w:ascii="Courier New" w:hAnsi="Courier New"/>
          <w:rPrChange w:id="5844" w:author=" " w:date="2007-06-20T13:38:00Z">
            <w:rPr>
              <w:rFonts w:ascii="Courier New" w:hAnsi="Courier New" w:cs="Courier New"/>
            </w:rPr>
          </w:rPrChange>
        </w:rPr>
        <w:tab/>
        <w:t xml:space="preserve">She smiled, biting into a grape.  “It’s a </w:t>
      </w:r>
      <w:del w:id="5845" w:author=" " w:date="2007-06-20T13:38:00Z">
        <w:r w:rsidR="00F44823" w:rsidRPr="00F44823">
          <w:rPr>
            <w:rFonts w:ascii="Courier New" w:hAnsi="Courier New" w:cs="Courier New"/>
          </w:rPr>
          <w:delText xml:space="preserve">light </w:delText>
        </w:r>
      </w:del>
      <w:ins w:id="5846" w:author=" " w:date="2007-06-20T13:38:00Z">
        <w:r>
          <w:rPr>
            <w:rFonts w:ascii="Courier New" w:hAnsi="Courier New"/>
          </w:rPr>
          <w:t xml:space="preserve">kind of </w:t>
        </w:r>
      </w:ins>
      <w:r>
        <w:rPr>
          <w:rFonts w:ascii="Courier New" w:hAnsi="Courier New"/>
          <w:rPrChange w:id="5847" w:author=" " w:date="2007-06-20T13:38:00Z">
            <w:rPr>
              <w:rFonts w:ascii="Courier New" w:hAnsi="Courier New" w:cs="Courier New"/>
            </w:rPr>
          </w:rPrChange>
        </w:rPr>
        <w:t xml:space="preserve">paint, my dear.  </w:t>
      </w:r>
      <w:del w:id="5848" w:author=" " w:date="2007-06-20T13:38:00Z">
        <w:r w:rsidR="00F44823" w:rsidRPr="00F44823">
          <w:rPr>
            <w:rFonts w:ascii="Courier New" w:hAnsi="Courier New" w:cs="Courier New"/>
          </w:rPr>
          <w:delText xml:space="preserve">Designs, </w:delText>
        </w:r>
      </w:del>
      <w:ins w:id="5849" w:author=" " w:date="2007-06-20T13:38:00Z">
        <w:r w:rsidR="002119D7">
          <w:rPr>
            <w:rFonts w:ascii="Courier New" w:hAnsi="Courier New"/>
          </w:rPr>
          <w:t>Light-colored</w:t>
        </w:r>
        <w:r>
          <w:rPr>
            <w:rFonts w:ascii="Courier New" w:hAnsi="Courier New"/>
          </w:rPr>
          <w:t xml:space="preserve">, almost powdery.  The designs were </w:t>
        </w:r>
      </w:ins>
      <w:r>
        <w:rPr>
          <w:rFonts w:ascii="Courier New" w:hAnsi="Courier New"/>
          <w:rPrChange w:id="5850" w:author=" " w:date="2007-06-20T13:38:00Z">
            <w:rPr>
              <w:rFonts w:ascii="Courier New" w:hAnsi="Courier New" w:cs="Courier New"/>
            </w:rPr>
          </w:rPrChange>
        </w:rPr>
        <w:t xml:space="preserve">drawn by some of the most talented artists </w:t>
      </w:r>
      <w:del w:id="5851" w:author=" " w:date="2007-06-20T13:38:00Z">
        <w:r w:rsidR="00F44823" w:rsidRPr="00F44823">
          <w:rPr>
            <w:rFonts w:ascii="Courier New" w:hAnsi="Courier New" w:cs="Courier New"/>
          </w:rPr>
          <w:delText xml:space="preserve">on </w:delText>
        </w:r>
      </w:del>
      <w:ins w:id="5852" w:author=" " w:date="2007-06-20T13:38:00Z">
        <w:r>
          <w:rPr>
            <w:rFonts w:ascii="Courier New" w:hAnsi="Courier New"/>
          </w:rPr>
          <w:t xml:space="preserve">in </w:t>
        </w:r>
      </w:ins>
      <w:r>
        <w:rPr>
          <w:rFonts w:ascii="Courier New" w:hAnsi="Courier New"/>
          <w:rPrChange w:id="5853" w:author=" " w:date="2007-06-20T13:38:00Z">
            <w:rPr>
              <w:rFonts w:ascii="Courier New" w:hAnsi="Courier New" w:cs="Courier New"/>
            </w:rPr>
          </w:rPrChange>
        </w:rPr>
        <w:t xml:space="preserve">my </w:t>
      </w:r>
      <w:del w:id="5854" w:author=" " w:date="2007-06-20T13:38:00Z">
        <w:r w:rsidR="00F44823" w:rsidRPr="00F44823">
          <w:rPr>
            <w:rFonts w:ascii="Courier New" w:hAnsi="Courier New" w:cs="Courier New"/>
          </w:rPr>
          <w:delText>staff</w:delText>
        </w:r>
      </w:del>
      <w:ins w:id="5855" w:author=" " w:date="2007-06-20T13:38:00Z">
        <w:r>
          <w:rPr>
            <w:rFonts w:ascii="Courier New" w:hAnsi="Courier New"/>
          </w:rPr>
          <w:t>priesthood</w:t>
        </w:r>
      </w:ins>
      <w:r>
        <w:rPr>
          <w:rFonts w:ascii="Courier New" w:hAnsi="Courier New"/>
          <w:rPrChange w:id="5856" w:author=" " w:date="2007-06-20T13:38:00Z">
            <w:rPr>
              <w:rFonts w:ascii="Courier New" w:hAnsi="Courier New" w:cs="Courier New"/>
            </w:rPr>
          </w:rPrChange>
        </w:rPr>
        <w:t>.”</w:t>
      </w:r>
    </w:p>
    <w:p w14:paraId="57B70B5F" w14:textId="77777777" w:rsidR="00960E70" w:rsidRDefault="00960E70">
      <w:pPr>
        <w:spacing w:line="480" w:lineRule="auto"/>
        <w:rPr>
          <w:rFonts w:ascii="Courier New" w:hAnsi="Courier New"/>
          <w:rPrChange w:id="5857" w:author=" " w:date="2007-06-20T13:38:00Z">
            <w:rPr>
              <w:rFonts w:ascii="Courier New" w:hAnsi="Courier New" w:cs="Courier New"/>
            </w:rPr>
          </w:rPrChange>
        </w:rPr>
      </w:pPr>
      <w:r>
        <w:rPr>
          <w:rFonts w:ascii="Courier New" w:hAnsi="Courier New"/>
          <w:rPrChange w:id="5858" w:author=" " w:date="2007-06-20T13:38:00Z">
            <w:rPr>
              <w:rFonts w:ascii="Courier New" w:hAnsi="Courier New" w:cs="Courier New"/>
            </w:rPr>
          </w:rPrChange>
        </w:rPr>
        <w:tab/>
        <w:t xml:space="preserve">“My compliments to them,” Lightsong said.  “The </w:t>
      </w:r>
      <w:del w:id="5859" w:author=" " w:date="2007-06-20T13:38:00Z">
        <w:r w:rsidR="00F44823" w:rsidRPr="00F44823">
          <w:rPr>
            <w:rFonts w:ascii="Courier New" w:hAnsi="Courier New" w:cs="Courier New"/>
          </w:rPr>
          <w:delText xml:space="preserve">designs </w:delText>
        </w:r>
      </w:del>
      <w:ins w:id="5860" w:author=" " w:date="2007-06-20T13:38:00Z">
        <w:r>
          <w:rPr>
            <w:rFonts w:ascii="Courier New" w:hAnsi="Courier New"/>
          </w:rPr>
          <w:t xml:space="preserve">patterns </w:t>
        </w:r>
      </w:ins>
      <w:r>
        <w:rPr>
          <w:rFonts w:ascii="Courier New" w:hAnsi="Courier New"/>
          <w:rPrChange w:id="5861" w:author=" " w:date="2007-06-20T13:38:00Z">
            <w:rPr>
              <w:rFonts w:ascii="Courier New" w:hAnsi="Courier New" w:cs="Courier New"/>
            </w:rPr>
          </w:rPrChange>
        </w:rPr>
        <w:t>certainly draw the eye.  And, they are a point unto my argument.  You need no acknowledgement, my dear.  Your mere presence is</w:t>
      </w:r>
      <w:r w:rsidR="00815AF4">
        <w:rPr>
          <w:rFonts w:ascii="Courier New" w:hAnsi="Courier New"/>
          <w:rPrChange w:id="5862" w:author=" " w:date="2007-06-20T13:38:00Z">
            <w:rPr>
              <w:rFonts w:ascii="Courier New" w:hAnsi="Courier New" w:cs="Courier New"/>
            </w:rPr>
          </w:rPrChange>
        </w:rPr>
        <w:t xml:space="preserve"> </w:t>
      </w:r>
      <w:del w:id="5863" w:author=" " w:date="2007-06-20T13:38:00Z">
        <w:r w:rsidR="00F44823" w:rsidRPr="00F44823">
          <w:rPr>
            <w:rFonts w:ascii="Courier New" w:hAnsi="Courier New" w:cs="Courier New"/>
          </w:rPr>
          <w:delText>enough.</w:delText>
        </w:r>
      </w:del>
      <w:ins w:id="5864" w:author=" " w:date="2007-06-20T13:38:00Z">
        <w:r w:rsidR="00815AF4">
          <w:rPr>
            <w:rFonts w:ascii="Courier New" w:hAnsi="Courier New"/>
          </w:rPr>
          <w:t>its own acknowledgement</w:t>
        </w:r>
        <w:r>
          <w:rPr>
            <w:rFonts w:ascii="Courier New" w:hAnsi="Courier New"/>
          </w:rPr>
          <w:t>.</w:t>
        </w:r>
      </w:ins>
      <w:r>
        <w:rPr>
          <w:rFonts w:ascii="Courier New" w:hAnsi="Courier New"/>
          <w:rPrChange w:id="5865" w:author=" " w:date="2007-06-20T13:38:00Z">
            <w:rPr>
              <w:rFonts w:ascii="Courier New" w:hAnsi="Courier New" w:cs="Courier New"/>
            </w:rPr>
          </w:rPrChange>
        </w:rPr>
        <w:t xml:space="preserve">  Were I to go so far as to </w:t>
      </w:r>
      <w:r w:rsidRPr="00815AF4">
        <w:rPr>
          <w:rFonts w:ascii="Courier New" w:hAnsi="Courier New"/>
          <w:u w:val="single"/>
          <w:rPrChange w:id="5866" w:author=" " w:date="2007-06-20T13:38:00Z">
            <w:rPr>
              <w:rFonts w:ascii="Courier New" w:hAnsi="Courier New" w:cs="Courier New"/>
            </w:rPr>
          </w:rPrChange>
        </w:rPr>
        <w:t>point out</w:t>
      </w:r>
      <w:r>
        <w:rPr>
          <w:rFonts w:ascii="Courier New" w:hAnsi="Courier New"/>
          <w:rPrChange w:id="5867" w:author=" " w:date="2007-06-20T13:38:00Z">
            <w:rPr>
              <w:rFonts w:ascii="Courier New" w:hAnsi="Courier New" w:cs="Courier New"/>
            </w:rPr>
          </w:rPrChange>
        </w:rPr>
        <w:t xml:space="preserve"> your display, then I would simply be undermining it.  </w:t>
      </w:r>
      <w:del w:id="5868" w:author=" " w:date="2007-06-20T13:38:00Z">
        <w:r w:rsidR="00F44823" w:rsidRPr="00F44823">
          <w:rPr>
            <w:rFonts w:ascii="Courier New" w:hAnsi="Courier New" w:cs="Courier New"/>
          </w:rPr>
          <w:delText xml:space="preserve">Like </w:delText>
        </w:r>
      </w:del>
      <w:ins w:id="5869" w:author=" " w:date="2007-06-20T13:38:00Z">
        <w:r>
          <w:rPr>
            <w:rFonts w:ascii="Courier New" w:hAnsi="Courier New"/>
          </w:rPr>
          <w:t>It would be like. . .</w:t>
        </w:r>
      </w:ins>
      <w:r>
        <w:rPr>
          <w:rFonts w:ascii="Courier New" w:hAnsi="Courier New"/>
          <w:rPrChange w:id="5870" w:author=" " w:date="2007-06-20T13:38:00Z">
            <w:rPr>
              <w:rFonts w:ascii="Courier New" w:hAnsi="Courier New" w:cs="Courier New"/>
            </w:rPr>
          </w:rPrChange>
        </w:rPr>
        <w:t>shouting encouragement to the puppeteer</w:t>
      </w:r>
      <w:r w:rsidR="00815AF4">
        <w:rPr>
          <w:rFonts w:ascii="Courier New" w:hAnsi="Courier New"/>
          <w:rPrChange w:id="5871" w:author=" " w:date="2007-06-20T13:38:00Z">
            <w:rPr>
              <w:rFonts w:ascii="Courier New" w:hAnsi="Courier New" w:cs="Courier New"/>
            </w:rPr>
          </w:rPrChange>
        </w:rPr>
        <w:t xml:space="preserve"> as he </w:t>
      </w:r>
      <w:del w:id="5872" w:author=" " w:date="2007-06-20T13:38:00Z">
        <w:r w:rsidR="00F44823" w:rsidRPr="00F44823">
          <w:rPr>
            <w:rFonts w:ascii="Courier New" w:hAnsi="Courier New" w:cs="Courier New"/>
          </w:rPr>
          <w:delText>crafts</w:delText>
        </w:r>
      </w:del>
      <w:ins w:id="5873" w:author=" " w:date="2007-06-20T13:38:00Z">
        <w:r w:rsidR="00815AF4">
          <w:rPr>
            <w:rFonts w:ascii="Courier New" w:hAnsi="Courier New"/>
          </w:rPr>
          <w:t>gives</w:t>
        </w:r>
      </w:ins>
      <w:r w:rsidR="00815AF4">
        <w:rPr>
          <w:rFonts w:ascii="Courier New" w:hAnsi="Courier New"/>
          <w:rPrChange w:id="5874" w:author=" " w:date="2007-06-20T13:38:00Z">
            <w:rPr>
              <w:rFonts w:ascii="Courier New" w:hAnsi="Courier New" w:cs="Courier New"/>
            </w:rPr>
          </w:rPrChange>
        </w:rPr>
        <w:t xml:space="preserve"> his </w:t>
      </w:r>
      <w:del w:id="5875" w:author=" " w:date="2007-06-20T13:38:00Z">
        <w:r w:rsidR="00F44823" w:rsidRPr="00F44823">
          <w:rPr>
            <w:rFonts w:ascii="Courier New" w:hAnsi="Courier New" w:cs="Courier New"/>
          </w:rPr>
          <w:delText>play</w:delText>
        </w:r>
      </w:del>
      <w:ins w:id="5876" w:author=" " w:date="2007-06-20T13:38:00Z">
        <w:r w:rsidR="00815AF4">
          <w:rPr>
            <w:rFonts w:ascii="Courier New" w:hAnsi="Courier New"/>
          </w:rPr>
          <w:t>show</w:t>
        </w:r>
      </w:ins>
      <w:r>
        <w:rPr>
          <w:rFonts w:ascii="Courier New" w:hAnsi="Courier New"/>
          <w:rPrChange w:id="5877" w:author=" " w:date="2007-06-20T13:38:00Z">
            <w:rPr>
              <w:rFonts w:ascii="Courier New" w:hAnsi="Courier New" w:cs="Courier New"/>
            </w:rPr>
          </w:rPrChange>
        </w:rPr>
        <w:t>.”</w:t>
      </w:r>
    </w:p>
    <w:p w14:paraId="243C2A7C" w14:textId="77777777" w:rsidR="00960E70" w:rsidRDefault="00960E70">
      <w:pPr>
        <w:spacing w:line="480" w:lineRule="auto"/>
        <w:rPr>
          <w:rFonts w:ascii="Courier New" w:hAnsi="Courier New"/>
          <w:rPrChange w:id="5878" w:author=" " w:date="2007-06-20T13:38:00Z">
            <w:rPr>
              <w:rFonts w:ascii="Courier New" w:hAnsi="Courier New" w:cs="Courier New"/>
            </w:rPr>
          </w:rPrChange>
        </w:rPr>
      </w:pPr>
      <w:r>
        <w:rPr>
          <w:rFonts w:ascii="Courier New" w:hAnsi="Courier New"/>
          <w:rPrChange w:id="5879" w:author=" " w:date="2007-06-20T13:38:00Z">
            <w:rPr>
              <w:rFonts w:ascii="Courier New" w:hAnsi="Courier New" w:cs="Courier New"/>
            </w:rPr>
          </w:rPrChange>
        </w:rPr>
        <w:tab/>
        <w:t>Blushweaver raised an eyebrow.  “</w:t>
      </w:r>
      <w:del w:id="5880" w:author=" " w:date="2007-06-20T13:38:00Z">
        <w:r w:rsidR="00F44823" w:rsidRPr="00F44823">
          <w:rPr>
            <w:rFonts w:ascii="Courier New" w:hAnsi="Courier New" w:cs="Courier New"/>
          </w:rPr>
          <w:delText>And</w:delText>
        </w:r>
      </w:del>
      <w:ins w:id="5881" w:author=" " w:date="2007-06-20T13:38:00Z">
        <w:r>
          <w:rPr>
            <w:rFonts w:ascii="Courier New" w:hAnsi="Courier New"/>
          </w:rPr>
          <w:t>But</w:t>
        </w:r>
      </w:ins>
      <w:r>
        <w:rPr>
          <w:rFonts w:ascii="Courier New" w:hAnsi="Courier New"/>
          <w:rPrChange w:id="5882" w:author=" " w:date="2007-06-20T13:38:00Z">
            <w:rPr>
              <w:rFonts w:ascii="Courier New" w:hAnsi="Courier New" w:cs="Courier New"/>
            </w:rPr>
          </w:rPrChange>
        </w:rPr>
        <w:t xml:space="preserve">, didn’t </w:t>
      </w:r>
      <w:del w:id="5883" w:author=" " w:date="2007-06-20T13:38:00Z">
        <w:r w:rsidR="00F44823" w:rsidRPr="00F44823">
          <w:rPr>
            <w:rFonts w:ascii="Courier New" w:hAnsi="Courier New" w:cs="Courier New"/>
          </w:rPr>
          <w:delText xml:space="preserve">you </w:delText>
        </w:r>
      </w:del>
      <w:ins w:id="5884" w:author=" " w:date="2007-06-20T13:38:00Z">
        <w:r>
          <w:rPr>
            <w:rFonts w:ascii="Courier New" w:hAnsi="Courier New"/>
          </w:rPr>
          <w:t xml:space="preserve">your very explanation do </w:t>
        </w:r>
      </w:ins>
      <w:r>
        <w:rPr>
          <w:rFonts w:ascii="Courier New" w:hAnsi="Courier New"/>
          <w:rPrChange w:id="5885" w:author=" " w:date="2007-06-20T13:38:00Z">
            <w:rPr>
              <w:rFonts w:ascii="Courier New" w:hAnsi="Courier New" w:cs="Courier New"/>
            </w:rPr>
          </w:rPrChange>
        </w:rPr>
        <w:t xml:space="preserve">just </w:t>
      </w:r>
      <w:del w:id="5886" w:author=" " w:date="2007-06-20T13:38:00Z">
        <w:r w:rsidR="00F44823" w:rsidRPr="00F44823">
          <w:rPr>
            <w:rFonts w:ascii="Courier New" w:hAnsi="Courier New" w:cs="Courier New"/>
          </w:rPr>
          <w:delText xml:space="preserve">do </w:delText>
        </w:r>
      </w:del>
      <w:r>
        <w:rPr>
          <w:rFonts w:ascii="Courier New" w:hAnsi="Courier New"/>
          <w:rPrChange w:id="5887" w:author=" " w:date="2007-06-20T13:38:00Z">
            <w:rPr>
              <w:rFonts w:ascii="Courier New" w:hAnsi="Courier New" w:cs="Courier New"/>
            </w:rPr>
          </w:rPrChange>
        </w:rPr>
        <w:t>that</w:t>
      </w:r>
      <w:del w:id="5888" w:author=" " w:date="2007-06-20T13:38:00Z">
        <w:r w:rsidR="00F44823" w:rsidRPr="00F44823">
          <w:rPr>
            <w:rFonts w:ascii="Courier New" w:hAnsi="Courier New" w:cs="Courier New"/>
          </w:rPr>
          <w:delText xml:space="preserve"> exact thing</w:delText>
        </w:r>
      </w:del>
      <w:r>
        <w:rPr>
          <w:rFonts w:ascii="Courier New" w:hAnsi="Courier New"/>
          <w:rPrChange w:id="5889" w:author=" " w:date="2007-06-20T13:38:00Z">
            <w:rPr>
              <w:rFonts w:ascii="Courier New" w:hAnsi="Courier New" w:cs="Courier New"/>
            </w:rPr>
          </w:rPrChange>
        </w:rPr>
        <w:t>?”</w:t>
      </w:r>
    </w:p>
    <w:p w14:paraId="33368AE6" w14:textId="77777777" w:rsidR="00960E70" w:rsidRDefault="00960E70">
      <w:pPr>
        <w:spacing w:line="480" w:lineRule="auto"/>
        <w:rPr>
          <w:rFonts w:ascii="Courier New" w:hAnsi="Courier New"/>
          <w:rPrChange w:id="5890" w:author=" " w:date="2007-06-20T13:38:00Z">
            <w:rPr>
              <w:rFonts w:ascii="Courier New" w:hAnsi="Courier New" w:cs="Courier New"/>
            </w:rPr>
          </w:rPrChange>
        </w:rPr>
      </w:pPr>
      <w:r>
        <w:rPr>
          <w:rFonts w:ascii="Courier New" w:hAnsi="Courier New"/>
          <w:rPrChange w:id="5891" w:author=" " w:date="2007-06-20T13:38:00Z">
            <w:rPr>
              <w:rFonts w:ascii="Courier New" w:hAnsi="Courier New" w:cs="Courier New"/>
            </w:rPr>
          </w:rPrChange>
        </w:rPr>
        <w:tab/>
        <w:t xml:space="preserve">“Only because you forced my hand, my dear,” Lightsong said as the fireworks went off again.  With two Gods </w:t>
      </w:r>
      <w:del w:id="5892" w:author=" " w:date="2007-06-20T13:38:00Z">
        <w:r w:rsidR="00F44823" w:rsidRPr="00F44823">
          <w:rPr>
            <w:rFonts w:ascii="Courier New" w:hAnsi="Courier New" w:cs="Courier New"/>
          </w:rPr>
          <w:delText xml:space="preserve">on one side, </w:delText>
        </w:r>
      </w:del>
      <w:ins w:id="5893" w:author=" " w:date="2007-06-20T13:38:00Z">
        <w:r w:rsidR="00815AF4">
          <w:rPr>
            <w:rFonts w:ascii="Courier New" w:hAnsi="Courier New"/>
          </w:rPr>
          <w:t xml:space="preserve">and </w:t>
        </w:r>
      </w:ins>
      <w:r w:rsidR="00815AF4">
        <w:rPr>
          <w:rFonts w:ascii="Courier New" w:hAnsi="Courier New"/>
          <w:rPrChange w:id="5894" w:author=" " w:date="2007-06-20T13:38:00Z">
            <w:rPr>
              <w:rFonts w:ascii="Courier New" w:hAnsi="Courier New" w:cs="Courier New"/>
            </w:rPr>
          </w:rPrChange>
        </w:rPr>
        <w:t xml:space="preserve">their </w:t>
      </w:r>
      <w:del w:id="5895" w:author=" " w:date="2007-06-20T13:38:00Z">
        <w:r w:rsidR="00F44823" w:rsidRPr="00F44823">
          <w:rPr>
            <w:rFonts w:ascii="Courier New" w:hAnsi="Courier New" w:cs="Courier New"/>
          </w:rPr>
          <w:delText>half of</w:delText>
        </w:r>
      </w:del>
      <w:ins w:id="5896" w:author=" " w:date="2007-06-20T13:38:00Z">
        <w:r w:rsidR="00815AF4">
          <w:rPr>
            <w:rFonts w:ascii="Courier New" w:hAnsi="Courier New"/>
          </w:rPr>
          <w:t>auras</w:t>
        </w:r>
        <w:r>
          <w:rPr>
            <w:rFonts w:ascii="Courier New" w:hAnsi="Courier New"/>
          </w:rPr>
          <w:t>,</w:t>
        </w:r>
      </w:ins>
      <w:r>
        <w:rPr>
          <w:rFonts w:ascii="Courier New" w:hAnsi="Courier New"/>
          <w:rPrChange w:id="5897" w:author=" " w:date="2007-06-20T13:38:00Z">
            <w:rPr>
              <w:rFonts w:ascii="Courier New" w:hAnsi="Courier New" w:cs="Courier New"/>
            </w:rPr>
          </w:rPrChange>
        </w:rPr>
        <w:t xml:space="preserve"> </w:t>
      </w:r>
      <w:r w:rsidR="00815AF4">
        <w:rPr>
          <w:rFonts w:ascii="Courier New" w:hAnsi="Courier New"/>
          <w:rPrChange w:id="5898" w:author=" " w:date="2007-06-20T13:38:00Z">
            <w:rPr>
              <w:rFonts w:ascii="Courier New" w:hAnsi="Courier New" w:cs="Courier New"/>
            </w:rPr>
          </w:rPrChange>
        </w:rPr>
        <w:t xml:space="preserve">the </w:t>
      </w:r>
      <w:del w:id="5899" w:author=" " w:date="2007-06-20T13:38:00Z">
        <w:r w:rsidR="00F44823" w:rsidRPr="00F44823">
          <w:rPr>
            <w:rFonts w:ascii="Courier New" w:hAnsi="Courier New" w:cs="Courier New"/>
          </w:rPr>
          <w:delText>sparking fountains</w:delText>
        </w:r>
      </w:del>
      <w:ins w:id="5900" w:author=" " w:date="2007-06-20T13:38:00Z">
        <w:r w:rsidR="00815AF4">
          <w:rPr>
            <w:rFonts w:ascii="Courier New" w:hAnsi="Courier New"/>
          </w:rPr>
          <w:t>colors</w:t>
        </w:r>
      </w:ins>
      <w:r w:rsidR="00815AF4">
        <w:rPr>
          <w:rFonts w:ascii="Courier New" w:hAnsi="Courier New"/>
          <w:rPrChange w:id="5901" w:author=" " w:date="2007-06-20T13:38:00Z">
            <w:rPr>
              <w:rFonts w:ascii="Courier New" w:hAnsi="Courier New" w:cs="Courier New"/>
            </w:rPr>
          </w:rPrChange>
        </w:rPr>
        <w:t xml:space="preserve"> of </w:t>
      </w:r>
      <w:del w:id="5902" w:author=" " w:date="2007-06-20T13:38:00Z">
        <w:r w:rsidR="00F44823" w:rsidRPr="00F44823">
          <w:rPr>
            <w:rFonts w:ascii="Courier New" w:hAnsi="Courier New" w:cs="Courier New"/>
          </w:rPr>
          <w:delText xml:space="preserve">color made </w:delText>
        </w:r>
      </w:del>
      <w:r w:rsidR="00815AF4">
        <w:rPr>
          <w:rFonts w:ascii="Courier New" w:hAnsi="Courier New"/>
          <w:rPrChange w:id="5903" w:author=" " w:date="2007-06-20T13:38:00Z">
            <w:rPr>
              <w:rFonts w:ascii="Courier New" w:hAnsi="Courier New" w:cs="Courier New"/>
            </w:rPr>
          </w:rPrChange>
        </w:rPr>
        <w:t xml:space="preserve">the </w:t>
      </w:r>
      <w:del w:id="5904" w:author=" " w:date="2007-06-20T13:38:00Z">
        <w:r w:rsidR="00F44823" w:rsidRPr="00F44823">
          <w:rPr>
            <w:rFonts w:ascii="Courier New" w:hAnsi="Courier New" w:cs="Courier New"/>
          </w:rPr>
          <w:delText xml:space="preserve">other half seem dull and weak, as if the </w:delText>
        </w:r>
      </w:del>
      <w:ins w:id="5905" w:author=" " w:date="2007-06-20T13:38:00Z">
        <w:r w:rsidR="00815AF4">
          <w:rPr>
            <w:rFonts w:ascii="Courier New" w:hAnsi="Courier New"/>
          </w:rPr>
          <w:t>sparks</w:t>
        </w:r>
        <w:r>
          <w:rPr>
            <w:rFonts w:ascii="Courier New" w:hAnsi="Courier New"/>
          </w:rPr>
          <w:t xml:space="preserve"> grew quite </w:t>
        </w:r>
        <w:r w:rsidR="002119D7">
          <w:rPr>
            <w:rFonts w:ascii="Courier New" w:hAnsi="Courier New"/>
          </w:rPr>
          <w:t>powerful</w:t>
        </w:r>
        <w:r w:rsidR="00815AF4">
          <w:rPr>
            <w:rFonts w:ascii="Courier New" w:hAnsi="Courier New"/>
          </w:rPr>
          <w:t xml:space="preserve"> </w:t>
        </w:r>
        <w:r w:rsidR="00815AF4">
          <w:rPr>
            <w:rFonts w:ascii="Courier New" w:hAnsi="Courier New"/>
          </w:rPr>
          <w:lastRenderedPageBreak/>
          <w:t>indeed</w:t>
        </w:r>
        <w:r>
          <w:rPr>
            <w:rFonts w:ascii="Courier New" w:hAnsi="Courier New"/>
          </w:rPr>
          <w:t xml:space="preserve">.  </w:t>
        </w:r>
        <w:r w:rsidR="00815AF4">
          <w:rPr>
            <w:rFonts w:ascii="Courier New" w:hAnsi="Courier New"/>
          </w:rPr>
          <w:t>Some sparks on the far side, however, fell too far from the Returned auras.  These were dull and weak by comparison--</w:t>
        </w:r>
        <w:r>
          <w:rPr>
            <w:rFonts w:ascii="Courier New" w:hAnsi="Courier New"/>
          </w:rPr>
          <w:t xml:space="preserve">as if their </w:t>
        </w:r>
      </w:ins>
      <w:r>
        <w:rPr>
          <w:rFonts w:ascii="Courier New" w:hAnsi="Courier New"/>
          <w:rPrChange w:id="5906" w:author=" " w:date="2007-06-20T13:38:00Z">
            <w:rPr>
              <w:rFonts w:ascii="Courier New" w:hAnsi="Courier New" w:cs="Courier New"/>
            </w:rPr>
          </w:rPrChange>
        </w:rPr>
        <w:t>fire</w:t>
      </w:r>
      <w:r w:rsidR="00815AF4">
        <w:rPr>
          <w:rFonts w:ascii="Courier New" w:hAnsi="Courier New"/>
          <w:rPrChange w:id="5907" w:author=" " w:date="2007-06-20T13:38:00Z">
            <w:rPr>
              <w:rFonts w:ascii="Courier New" w:hAnsi="Courier New" w:cs="Courier New"/>
            </w:rPr>
          </w:rPrChange>
        </w:rPr>
        <w:t xml:space="preserve"> </w:t>
      </w:r>
      <w:del w:id="5908" w:author=" " w:date="2007-06-20T13:38:00Z">
        <w:r w:rsidR="00F44823" w:rsidRPr="00F44823">
          <w:rPr>
            <w:rFonts w:ascii="Courier New" w:hAnsi="Courier New" w:cs="Courier New"/>
          </w:rPr>
          <w:delText>there</w:delText>
        </w:r>
      </w:del>
      <w:ins w:id="5909" w:author=" " w:date="2007-06-20T13:38:00Z">
        <w:r w:rsidR="00815AF4">
          <w:rPr>
            <w:rFonts w:ascii="Courier New" w:hAnsi="Courier New"/>
          </w:rPr>
          <w:t>itself</w:t>
        </w:r>
      </w:ins>
      <w:r>
        <w:rPr>
          <w:rFonts w:ascii="Courier New" w:hAnsi="Courier New"/>
          <w:rPrChange w:id="5910" w:author=" " w:date="2007-06-20T13:38:00Z">
            <w:rPr>
              <w:rFonts w:ascii="Courier New" w:hAnsi="Courier New" w:cs="Courier New"/>
            </w:rPr>
          </w:rPrChange>
        </w:rPr>
        <w:t xml:space="preserve"> were cool and insignificant enough that it could be picked up and tucked away.</w:t>
      </w:r>
    </w:p>
    <w:p w14:paraId="4E7B67B4" w14:textId="77777777" w:rsidR="00960E70" w:rsidRDefault="00960E70">
      <w:pPr>
        <w:spacing w:line="480" w:lineRule="auto"/>
        <w:rPr>
          <w:rFonts w:ascii="Courier New" w:hAnsi="Courier New"/>
          <w:rPrChange w:id="5911" w:author=" " w:date="2007-06-20T13:38:00Z">
            <w:rPr>
              <w:rFonts w:ascii="Courier New" w:hAnsi="Courier New" w:cs="Courier New"/>
            </w:rPr>
          </w:rPrChange>
        </w:rPr>
      </w:pPr>
      <w:r>
        <w:rPr>
          <w:rFonts w:ascii="Courier New" w:hAnsi="Courier New"/>
          <w:rPrChange w:id="5912" w:author=" " w:date="2007-06-20T13:38:00Z">
            <w:rPr>
              <w:rFonts w:ascii="Courier New" w:hAnsi="Courier New" w:cs="Courier New"/>
            </w:rPr>
          </w:rPrChange>
        </w:rPr>
        <w:tab/>
        <w:t>“I see,” Blushweaver said, eyeing the fireworks.  “You seem captivated by the fire show.  Is it that much more fascinating than I?”</w:t>
      </w:r>
    </w:p>
    <w:p w14:paraId="6F464F89" w14:textId="77777777" w:rsidR="00960E70" w:rsidRDefault="00815AF4">
      <w:pPr>
        <w:spacing w:line="480" w:lineRule="auto"/>
        <w:rPr>
          <w:rFonts w:ascii="Courier New" w:hAnsi="Courier New"/>
          <w:rPrChange w:id="5913" w:author=" " w:date="2007-06-20T13:38:00Z">
            <w:rPr>
              <w:rFonts w:ascii="Courier New" w:hAnsi="Courier New" w:cs="Courier New"/>
            </w:rPr>
          </w:rPrChange>
        </w:rPr>
      </w:pPr>
      <w:r>
        <w:rPr>
          <w:rFonts w:ascii="Courier New" w:hAnsi="Courier New"/>
          <w:rPrChange w:id="5914" w:author=" " w:date="2007-06-20T13:38:00Z">
            <w:rPr>
              <w:rFonts w:ascii="Courier New" w:hAnsi="Courier New" w:cs="Courier New"/>
            </w:rPr>
          </w:rPrChange>
        </w:rPr>
        <w:tab/>
        <w:t>“Not at all</w:t>
      </w:r>
      <w:del w:id="5915" w:author=" " w:date="2007-06-20T13:38:00Z">
        <w:r w:rsidR="00F44823" w:rsidRPr="00F44823">
          <w:rPr>
            <w:rFonts w:ascii="Courier New" w:hAnsi="Courier New" w:cs="Courier New"/>
          </w:rPr>
          <w:delText>,” Lightsong said honestly.  “</w:delText>
        </w:r>
      </w:del>
      <w:ins w:id="5916" w:author=" " w:date="2007-06-20T13:38:00Z">
        <w:r>
          <w:rPr>
            <w:rFonts w:ascii="Courier New" w:hAnsi="Courier New"/>
          </w:rPr>
          <w:t xml:space="preserve">.  </w:t>
        </w:r>
      </w:ins>
      <w:r w:rsidR="00960E70">
        <w:rPr>
          <w:rFonts w:ascii="Courier New" w:hAnsi="Courier New"/>
          <w:rPrChange w:id="5917" w:author=" " w:date="2007-06-20T13:38:00Z">
            <w:rPr>
              <w:rFonts w:ascii="Courier New" w:hAnsi="Courier New" w:cs="Courier New"/>
            </w:rPr>
          </w:rPrChange>
        </w:rPr>
        <w:t>It simply seems far less likely to burn me.”</w:t>
      </w:r>
      <w:r w:rsidR="00960E70">
        <w:rPr>
          <w:rFonts w:ascii="Courier New" w:hAnsi="Courier New"/>
          <w:rPrChange w:id="5918" w:author=" " w:date="2007-06-20T13:38:00Z">
            <w:rPr>
              <w:rFonts w:ascii="Courier New" w:hAnsi="Courier New" w:cs="Courier New"/>
            </w:rPr>
          </w:rPrChange>
        </w:rPr>
        <w:br/>
      </w:r>
      <w:r w:rsidR="00960E70">
        <w:rPr>
          <w:rFonts w:ascii="Courier New" w:hAnsi="Courier New"/>
          <w:rPrChange w:id="5919" w:author=" " w:date="2007-06-20T13:38:00Z">
            <w:rPr>
              <w:rFonts w:ascii="Courier New" w:hAnsi="Courier New" w:cs="Courier New"/>
            </w:rPr>
          </w:rPrChange>
        </w:rPr>
        <w:tab/>
        <w:t>Blushweaver smiled.  “Then you admit that you find me beautiful?”</w:t>
      </w:r>
    </w:p>
    <w:p w14:paraId="7766313A" w14:textId="77777777" w:rsidR="00960E70" w:rsidRDefault="00960E70">
      <w:pPr>
        <w:spacing w:line="480" w:lineRule="auto"/>
        <w:rPr>
          <w:rFonts w:ascii="Courier New" w:hAnsi="Courier New"/>
          <w:rPrChange w:id="5920" w:author=" " w:date="2007-06-20T13:38:00Z">
            <w:rPr>
              <w:rFonts w:ascii="Courier New" w:hAnsi="Courier New" w:cs="Courier New"/>
            </w:rPr>
          </w:rPrChange>
        </w:rPr>
      </w:pPr>
      <w:r>
        <w:rPr>
          <w:rFonts w:ascii="Courier New" w:hAnsi="Courier New"/>
          <w:rPrChange w:id="5921" w:author=" " w:date="2007-06-20T13:38:00Z">
            <w:rPr>
              <w:rFonts w:ascii="Courier New" w:hAnsi="Courier New" w:cs="Courier New"/>
            </w:rPr>
          </w:rPrChange>
        </w:rPr>
        <w:tab/>
        <w:t>“Of course</w:t>
      </w:r>
      <w:del w:id="5922" w:author=" " w:date="2007-06-20T13:38:00Z">
        <w:r w:rsidR="00F44823" w:rsidRPr="00F44823">
          <w:rPr>
            <w:rFonts w:ascii="Courier New" w:hAnsi="Courier New" w:cs="Courier New"/>
          </w:rPr>
          <w:delText>,” Lightsong said.  “</w:delText>
        </w:r>
      </w:del>
      <w:ins w:id="5923" w:author=" " w:date="2007-06-20T13:38:00Z">
        <w:r w:rsidR="00815AF4">
          <w:rPr>
            <w:rFonts w:ascii="Courier New" w:hAnsi="Courier New"/>
          </w:rPr>
          <w:t xml:space="preserve">.  </w:t>
        </w:r>
      </w:ins>
      <w:r>
        <w:rPr>
          <w:rFonts w:ascii="Courier New" w:hAnsi="Courier New"/>
          <w:rPrChange w:id="5924" w:author=" " w:date="2007-06-20T13:38:00Z">
            <w:rPr>
              <w:rFonts w:ascii="Courier New" w:hAnsi="Courier New" w:cs="Courier New"/>
            </w:rPr>
          </w:rPrChange>
        </w:rPr>
        <w:t xml:space="preserve">Why, my dear, you’re positively </w:t>
      </w:r>
      <w:r>
        <w:rPr>
          <w:rFonts w:ascii="Courier New" w:hAnsi="Courier New"/>
          <w:u w:val="single"/>
          <w:rPrChange w:id="5925" w:author=" " w:date="2007-06-20T13:38:00Z">
            <w:rPr>
              <w:rFonts w:ascii="Courier New" w:hAnsi="Courier New" w:cs="Courier New"/>
              <w:u w:val="single"/>
            </w:rPr>
          </w:rPrChange>
        </w:rPr>
        <w:t>rank</w:t>
      </w:r>
      <w:r>
        <w:rPr>
          <w:rFonts w:ascii="Courier New" w:hAnsi="Courier New"/>
          <w:rPrChange w:id="5926" w:author=" " w:date="2007-06-20T13:38:00Z">
            <w:rPr>
              <w:rFonts w:ascii="Courier New" w:hAnsi="Courier New" w:cs="Courier New"/>
            </w:rPr>
          </w:rPrChange>
        </w:rPr>
        <w:t xml:space="preserve"> with beauty.  You’re literally part of the definition of the word--it’s in your name somewhere, I do believe.” </w:t>
      </w:r>
    </w:p>
    <w:p w14:paraId="267B8505" w14:textId="77777777" w:rsidR="00960E70" w:rsidRDefault="00960E70">
      <w:pPr>
        <w:spacing w:line="480" w:lineRule="auto"/>
        <w:rPr>
          <w:rFonts w:ascii="Courier New" w:hAnsi="Courier New"/>
          <w:rPrChange w:id="5927" w:author=" " w:date="2007-06-20T13:38:00Z">
            <w:rPr>
              <w:rFonts w:ascii="Courier New" w:hAnsi="Courier New" w:cs="Courier New"/>
            </w:rPr>
          </w:rPrChange>
        </w:rPr>
      </w:pPr>
      <w:r>
        <w:rPr>
          <w:rFonts w:ascii="Courier New" w:hAnsi="Courier New"/>
          <w:rPrChange w:id="5928" w:author=" " w:date="2007-06-20T13:38:00Z">
            <w:rPr>
              <w:rFonts w:ascii="Courier New" w:hAnsi="Courier New" w:cs="Courier New"/>
            </w:rPr>
          </w:rPrChange>
        </w:rPr>
        <w:tab/>
        <w:t xml:space="preserve">“My dear Lightsong, </w:t>
      </w:r>
      <w:r>
        <w:rPr>
          <w:rFonts w:ascii="Courier New" w:hAnsi="Courier New"/>
          <w:u w:val="single"/>
          <w:rPrChange w:id="5929" w:author=" " w:date="2007-06-20T13:38:00Z">
            <w:rPr>
              <w:rFonts w:ascii="Courier New" w:hAnsi="Courier New" w:cs="Courier New"/>
              <w:u w:val="single"/>
            </w:rPr>
          </w:rPrChange>
        </w:rPr>
        <w:t>I</w:t>
      </w:r>
      <w:r>
        <w:rPr>
          <w:rFonts w:ascii="Courier New" w:hAnsi="Courier New"/>
          <w:rPrChange w:id="5930" w:author=" " w:date="2007-06-20T13:38:00Z">
            <w:rPr>
              <w:rFonts w:ascii="Courier New" w:hAnsi="Courier New" w:cs="Courier New"/>
            </w:rPr>
          </w:rPrChange>
        </w:rPr>
        <w:t xml:space="preserve"> do believe that you’re making sport of me.”</w:t>
      </w:r>
    </w:p>
    <w:p w14:paraId="6BAAC989" w14:textId="77777777" w:rsidR="00960E70" w:rsidRDefault="00960E70">
      <w:pPr>
        <w:spacing w:line="480" w:lineRule="auto"/>
        <w:rPr>
          <w:rFonts w:ascii="Courier New" w:hAnsi="Courier New"/>
          <w:rPrChange w:id="5931" w:author=" " w:date="2007-06-20T13:38:00Z">
            <w:rPr>
              <w:rFonts w:ascii="Courier New" w:hAnsi="Courier New" w:cs="Courier New"/>
            </w:rPr>
          </w:rPrChange>
        </w:rPr>
      </w:pPr>
      <w:r>
        <w:rPr>
          <w:rFonts w:ascii="Courier New" w:hAnsi="Courier New"/>
          <w:rPrChange w:id="5932" w:author=" " w:date="2007-06-20T13:38:00Z">
            <w:rPr>
              <w:rFonts w:ascii="Courier New" w:hAnsi="Courier New" w:cs="Courier New"/>
            </w:rPr>
          </w:rPrChange>
        </w:rPr>
        <w:tab/>
        <w:t xml:space="preserve">“I never make fun of ladies, Blushweaver,” Lightsong said, picking up his drink again.  “Mocking a woman is </w:t>
      </w:r>
      <w:r w:rsidR="00815AF4">
        <w:rPr>
          <w:rFonts w:ascii="Courier New" w:hAnsi="Courier New"/>
          <w:rPrChange w:id="5933" w:author=" " w:date="2007-06-20T13:38:00Z">
            <w:rPr>
              <w:rFonts w:ascii="Courier New" w:hAnsi="Courier New" w:cs="Courier New"/>
            </w:rPr>
          </w:rPrChange>
        </w:rPr>
        <w:t xml:space="preserve">like drinking too much wine.  </w:t>
      </w:r>
      <w:del w:id="5934" w:author=" " w:date="2007-06-20T13:38:00Z">
        <w:r w:rsidR="00F44823" w:rsidRPr="00F44823">
          <w:rPr>
            <w:rFonts w:ascii="Courier New" w:hAnsi="Courier New" w:cs="Courier New"/>
          </w:rPr>
          <w:delText>The</w:delText>
        </w:r>
      </w:del>
      <w:ins w:id="5935" w:author=" " w:date="2007-06-20T13:38:00Z">
        <w:r w:rsidR="00815AF4">
          <w:rPr>
            <w:rFonts w:ascii="Courier New" w:hAnsi="Courier New"/>
          </w:rPr>
          <w:t>It may be fu</w:t>
        </w:r>
        <w:r>
          <w:rPr>
            <w:rFonts w:ascii="Courier New" w:hAnsi="Courier New"/>
          </w:rPr>
          <w:t xml:space="preserve">n for </w:t>
        </w:r>
        <w:r w:rsidR="00815AF4">
          <w:rPr>
            <w:rFonts w:ascii="Courier New" w:hAnsi="Courier New"/>
          </w:rPr>
          <w:t>a short time</w:t>
        </w:r>
        <w:r>
          <w:rPr>
            <w:rFonts w:ascii="Courier New" w:hAnsi="Courier New"/>
          </w:rPr>
          <w:t>, but the</w:t>
        </w:r>
      </w:ins>
      <w:r>
        <w:rPr>
          <w:rFonts w:ascii="Courier New" w:hAnsi="Courier New"/>
          <w:rPrChange w:id="5936" w:author=" " w:date="2007-06-20T13:38:00Z">
            <w:rPr>
              <w:rFonts w:ascii="Courier New" w:hAnsi="Courier New" w:cs="Courier New"/>
            </w:rPr>
          </w:rPrChange>
        </w:rPr>
        <w:t xml:space="preserve"> hangover is hell.”</w:t>
      </w:r>
    </w:p>
    <w:p w14:paraId="120279DE" w14:textId="77777777" w:rsidR="00960E70" w:rsidRDefault="00960E70">
      <w:pPr>
        <w:spacing w:line="480" w:lineRule="auto"/>
        <w:rPr>
          <w:rFonts w:ascii="Courier New" w:hAnsi="Courier New"/>
          <w:rPrChange w:id="5937" w:author=" " w:date="2007-06-20T13:38:00Z">
            <w:rPr>
              <w:rFonts w:ascii="Courier New" w:hAnsi="Courier New" w:cs="Courier New"/>
            </w:rPr>
          </w:rPrChange>
        </w:rPr>
      </w:pPr>
      <w:r>
        <w:rPr>
          <w:rFonts w:ascii="Courier New" w:hAnsi="Courier New"/>
          <w:rPrChange w:id="5938" w:author=" " w:date="2007-06-20T13:38:00Z">
            <w:rPr>
              <w:rFonts w:ascii="Courier New" w:hAnsi="Courier New" w:cs="Courier New"/>
            </w:rPr>
          </w:rPrChange>
        </w:rPr>
        <w:tab/>
        <w:t>Blushweaver paused.  “But we don’t get hangovers.”</w:t>
      </w:r>
    </w:p>
    <w:p w14:paraId="0409FF1C" w14:textId="77777777" w:rsidR="00960E70" w:rsidRDefault="00960E70">
      <w:pPr>
        <w:spacing w:line="480" w:lineRule="auto"/>
        <w:rPr>
          <w:rFonts w:ascii="Courier New" w:hAnsi="Courier New"/>
          <w:rPrChange w:id="5939" w:author=" " w:date="2007-06-20T13:38:00Z">
            <w:rPr>
              <w:rFonts w:ascii="Courier New" w:hAnsi="Courier New" w:cs="Courier New"/>
            </w:rPr>
          </w:rPrChange>
        </w:rPr>
      </w:pPr>
      <w:r>
        <w:rPr>
          <w:rFonts w:ascii="Courier New" w:hAnsi="Courier New"/>
          <w:rPrChange w:id="5940" w:author=" " w:date="2007-06-20T13:38:00Z">
            <w:rPr>
              <w:rFonts w:ascii="Courier New" w:hAnsi="Courier New" w:cs="Courier New"/>
            </w:rPr>
          </w:rPrChange>
        </w:rPr>
        <w:lastRenderedPageBreak/>
        <w:tab/>
        <w:t xml:space="preserve">“Yes, of course.  And </w:t>
      </w:r>
      <w:r w:rsidR="005C44F4">
        <w:rPr>
          <w:rFonts w:ascii="Courier New" w:hAnsi="Courier New"/>
          <w:rPrChange w:id="5941" w:author=" " w:date="2007-06-20T13:38:00Z">
            <w:rPr>
              <w:rFonts w:ascii="Courier New" w:hAnsi="Courier New" w:cs="Courier New"/>
            </w:rPr>
          </w:rPrChange>
        </w:rPr>
        <w:t xml:space="preserve">that, my dear, is why I </w:t>
      </w:r>
      <w:del w:id="5942" w:author=" " w:date="2007-06-20T13:38:00Z">
        <w:r w:rsidR="00F44823" w:rsidRPr="00F44823">
          <w:rPr>
            <w:rFonts w:ascii="Courier New" w:hAnsi="Courier New" w:cs="Courier New"/>
          </w:rPr>
          <w:delText>was forced</w:delText>
        </w:r>
      </w:del>
      <w:ins w:id="5943" w:author=" " w:date="2007-06-20T13:38:00Z">
        <w:r w:rsidR="005C44F4">
          <w:rPr>
            <w:rFonts w:ascii="Courier New" w:hAnsi="Courier New"/>
          </w:rPr>
          <w:t>had</w:t>
        </w:r>
      </w:ins>
      <w:r w:rsidR="005C44F4">
        <w:rPr>
          <w:rFonts w:ascii="Courier New" w:hAnsi="Courier New"/>
          <w:rPrChange w:id="5944" w:author=" " w:date="2007-06-20T13:38:00Z">
            <w:rPr>
              <w:rFonts w:ascii="Courier New" w:hAnsi="Courier New" w:cs="Courier New"/>
            </w:rPr>
          </w:rPrChange>
        </w:rPr>
        <w:t xml:space="preserve"> </w:t>
      </w:r>
      <w:r>
        <w:rPr>
          <w:rFonts w:ascii="Courier New" w:hAnsi="Courier New"/>
          <w:rPrChange w:id="5945" w:author=" " w:date="2007-06-20T13:38:00Z">
            <w:rPr>
              <w:rFonts w:ascii="Courier New" w:hAnsi="Courier New" w:cs="Courier New"/>
            </w:rPr>
          </w:rPrChange>
        </w:rPr>
        <w:t>to mock you.  Please forgive me.  It was but an inevitability forced on an unwilling servant.”</w:t>
      </w:r>
    </w:p>
    <w:p w14:paraId="0E8C9743" w14:textId="77777777" w:rsidR="00960E70" w:rsidRDefault="00960E70">
      <w:pPr>
        <w:spacing w:line="480" w:lineRule="auto"/>
        <w:rPr>
          <w:rFonts w:ascii="Courier New" w:hAnsi="Courier New"/>
          <w:rPrChange w:id="5946" w:author=" " w:date="2007-06-20T13:38:00Z">
            <w:rPr>
              <w:rFonts w:ascii="Courier New" w:hAnsi="Courier New" w:cs="Courier New"/>
            </w:rPr>
          </w:rPrChange>
        </w:rPr>
      </w:pPr>
      <w:r>
        <w:rPr>
          <w:rFonts w:ascii="Courier New" w:hAnsi="Courier New"/>
          <w:rPrChange w:id="5947" w:author=" " w:date="2007-06-20T13:38:00Z">
            <w:rPr>
              <w:rFonts w:ascii="Courier New" w:hAnsi="Courier New" w:cs="Courier New"/>
            </w:rPr>
          </w:rPrChange>
        </w:rPr>
        <w:tab/>
        <w:t>Blushweaver opened her mouth to reply, then closed it, obviously thinking through that last bit of logic.  “Sometimes</w:t>
      </w:r>
      <w:del w:id="5948" w:author=" " w:date="2007-06-20T13:38:00Z">
        <w:r w:rsidR="00F44823" w:rsidRPr="00F44823">
          <w:rPr>
            <w:rFonts w:ascii="Courier New" w:hAnsi="Courier New" w:cs="Courier New"/>
          </w:rPr>
          <w:delText xml:space="preserve">, </w:delText>
        </w:r>
      </w:del>
      <w:ins w:id="5949" w:author=" " w:date="2007-06-20T13:38:00Z">
        <w:r>
          <w:rPr>
            <w:rFonts w:ascii="Courier New" w:hAnsi="Courier New"/>
          </w:rPr>
          <w:t>,” she finally said, “</w:t>
        </w:r>
      </w:ins>
      <w:r>
        <w:rPr>
          <w:rFonts w:ascii="Courier New" w:hAnsi="Courier New"/>
          <w:rPrChange w:id="5950" w:author=" " w:date="2007-06-20T13:38:00Z">
            <w:rPr>
              <w:rFonts w:ascii="Courier New" w:hAnsi="Courier New" w:cs="Courier New"/>
            </w:rPr>
          </w:rPrChange>
        </w:rPr>
        <w:t>I’m not certain when you are being silly and when you’re being serious, Lightsong.”</w:t>
      </w:r>
    </w:p>
    <w:p w14:paraId="4293A0C2" w14:textId="77777777" w:rsidR="00960E70" w:rsidRDefault="00960E70">
      <w:pPr>
        <w:spacing w:line="480" w:lineRule="auto"/>
        <w:rPr>
          <w:rFonts w:ascii="Courier New" w:hAnsi="Courier New"/>
          <w:rPrChange w:id="5951" w:author=" " w:date="2007-06-20T13:38:00Z">
            <w:rPr>
              <w:rFonts w:ascii="Courier New" w:hAnsi="Courier New" w:cs="Courier New"/>
            </w:rPr>
          </w:rPrChange>
        </w:rPr>
      </w:pPr>
      <w:r>
        <w:rPr>
          <w:rFonts w:ascii="Courier New" w:hAnsi="Courier New"/>
          <w:rPrChange w:id="5952" w:author=" " w:date="2007-06-20T13:38:00Z">
            <w:rPr>
              <w:rFonts w:ascii="Courier New" w:hAnsi="Courier New" w:cs="Courier New"/>
            </w:rPr>
          </w:rPrChange>
        </w:rPr>
        <w:tab/>
        <w:t xml:space="preserve">“Well, I can help you with that one easily enough,” he said.  “If you </w:t>
      </w:r>
      <w:r w:rsidRPr="005C44F4">
        <w:rPr>
          <w:rFonts w:ascii="Courier New" w:hAnsi="Courier New"/>
          <w:u w:val="single"/>
          <w:rPrChange w:id="5953" w:author=" " w:date="2007-06-20T13:38:00Z">
            <w:rPr>
              <w:rFonts w:ascii="Courier New" w:hAnsi="Courier New" w:cs="Courier New"/>
            </w:rPr>
          </w:rPrChange>
        </w:rPr>
        <w:t>ever</w:t>
      </w:r>
      <w:r>
        <w:rPr>
          <w:rFonts w:ascii="Courier New" w:hAnsi="Courier New"/>
          <w:rPrChange w:id="5954" w:author=" " w:date="2007-06-20T13:38:00Z">
            <w:rPr>
              <w:rFonts w:ascii="Courier New" w:hAnsi="Courier New" w:cs="Courier New"/>
            </w:rPr>
          </w:rPrChange>
        </w:rPr>
        <w:t xml:space="preserve"> think I’m being serious, then </w:t>
      </w:r>
      <w:del w:id="5955" w:author=" " w:date="2007-06-20T13:38:00Z">
        <w:r w:rsidR="00F44823" w:rsidRPr="00F44823">
          <w:rPr>
            <w:rFonts w:ascii="Courier New" w:hAnsi="Courier New" w:cs="Courier New"/>
          </w:rPr>
          <w:delText>you’re</w:delText>
        </w:r>
      </w:del>
      <w:ins w:id="5956" w:author=" " w:date="2007-06-20T13:38:00Z">
        <w:r>
          <w:rPr>
            <w:rFonts w:ascii="Courier New" w:hAnsi="Courier New"/>
          </w:rPr>
          <w:t>you can know that you’ve been</w:t>
        </w:r>
      </w:ins>
      <w:r>
        <w:rPr>
          <w:rFonts w:ascii="Courier New" w:hAnsi="Courier New"/>
          <w:rPrChange w:id="5957" w:author=" " w:date="2007-06-20T13:38:00Z">
            <w:rPr>
              <w:rFonts w:ascii="Courier New" w:hAnsi="Courier New" w:cs="Courier New"/>
            </w:rPr>
          </w:rPrChange>
        </w:rPr>
        <w:t xml:space="preserve"> working too hard on the problem.”</w:t>
      </w:r>
    </w:p>
    <w:p w14:paraId="348B0DE4" w14:textId="77777777" w:rsidR="00960E70" w:rsidRDefault="00960E70">
      <w:pPr>
        <w:spacing w:line="480" w:lineRule="auto"/>
        <w:rPr>
          <w:rFonts w:ascii="Courier New" w:hAnsi="Courier New"/>
          <w:rPrChange w:id="5958" w:author=" " w:date="2007-06-20T13:38:00Z">
            <w:rPr>
              <w:rFonts w:ascii="Courier New" w:hAnsi="Courier New" w:cs="Courier New"/>
            </w:rPr>
          </w:rPrChange>
        </w:rPr>
      </w:pPr>
      <w:r>
        <w:rPr>
          <w:rFonts w:ascii="Courier New" w:hAnsi="Courier New"/>
          <w:rPrChange w:id="5959" w:author=" " w:date="2007-06-20T13:38:00Z">
            <w:rPr>
              <w:rFonts w:ascii="Courier New" w:hAnsi="Courier New" w:cs="Courier New"/>
            </w:rPr>
          </w:rPrChange>
        </w:rPr>
        <w:tab/>
        <w:t>“I see,” she said, twisting on her couch</w:t>
      </w:r>
      <w:del w:id="5960" w:author=" " w:date="2007-06-20T13:38:00Z">
        <w:r w:rsidR="00F44823" w:rsidRPr="00F44823">
          <w:rPr>
            <w:rFonts w:ascii="Courier New" w:hAnsi="Courier New" w:cs="Courier New"/>
          </w:rPr>
          <w:delText>, leaning</w:delText>
        </w:r>
      </w:del>
      <w:ins w:id="5961" w:author=" " w:date="2007-06-20T13:38:00Z">
        <w:r w:rsidR="005C44F4">
          <w:rPr>
            <w:rFonts w:ascii="Courier New" w:hAnsi="Courier New"/>
          </w:rPr>
          <w:t xml:space="preserve"> so that she was face down.  She leaned</w:t>
        </w:r>
      </w:ins>
      <w:r>
        <w:rPr>
          <w:rFonts w:ascii="Courier New" w:hAnsi="Courier New"/>
          <w:rPrChange w:id="5962" w:author=" " w:date="2007-06-20T13:38:00Z">
            <w:rPr>
              <w:rFonts w:ascii="Courier New" w:hAnsi="Courier New" w:cs="Courier New"/>
            </w:rPr>
          </w:rPrChange>
        </w:rPr>
        <w:t xml:space="preserve"> on her elbows with breasts pushed up between them, fireworks lighting </w:t>
      </w:r>
      <w:del w:id="5963" w:author=" " w:date="2007-06-20T13:38:00Z">
        <w:r w:rsidR="00F44823" w:rsidRPr="00F44823">
          <w:rPr>
            <w:rFonts w:ascii="Courier New" w:hAnsi="Courier New" w:cs="Courier New"/>
          </w:rPr>
          <w:delText xml:space="preserve">the almost non-existent back of </w:delText>
        </w:r>
      </w:del>
      <w:r>
        <w:rPr>
          <w:rFonts w:ascii="Courier New" w:hAnsi="Courier New"/>
          <w:rPrChange w:id="5964" w:author=" " w:date="2007-06-20T13:38:00Z">
            <w:rPr>
              <w:rFonts w:ascii="Courier New" w:hAnsi="Courier New" w:cs="Courier New"/>
            </w:rPr>
          </w:rPrChange>
        </w:rPr>
        <w:t xml:space="preserve">her </w:t>
      </w:r>
      <w:del w:id="5965" w:author=" " w:date="2007-06-20T13:38:00Z">
        <w:r w:rsidR="00F44823" w:rsidRPr="00F44823">
          <w:rPr>
            <w:rFonts w:ascii="Courier New" w:hAnsi="Courier New" w:cs="Courier New"/>
          </w:rPr>
          <w:delText>dress.</w:delText>
        </w:r>
      </w:del>
      <w:ins w:id="5966" w:author=" " w:date="2007-06-20T13:38:00Z">
        <w:r>
          <w:rPr>
            <w:rFonts w:ascii="Courier New" w:hAnsi="Courier New"/>
          </w:rPr>
          <w:t>exposed back.</w:t>
        </w:r>
      </w:ins>
      <w:r>
        <w:rPr>
          <w:rFonts w:ascii="Courier New" w:hAnsi="Courier New"/>
          <w:rPrChange w:id="5967" w:author=" " w:date="2007-06-20T13:38:00Z">
            <w:rPr>
              <w:rFonts w:ascii="Courier New" w:hAnsi="Courier New" w:cs="Courier New"/>
            </w:rPr>
          </w:rPrChange>
        </w:rPr>
        <w:t xml:space="preserve">  “So, then.  You admit that I’m captivating and beautif</w:t>
      </w:r>
      <w:r w:rsidR="005C44F4">
        <w:rPr>
          <w:rFonts w:ascii="Courier New" w:hAnsi="Courier New"/>
          <w:rPrChange w:id="5968" w:author=" " w:date="2007-06-20T13:38:00Z">
            <w:rPr>
              <w:rFonts w:ascii="Courier New" w:hAnsi="Courier New" w:cs="Courier New"/>
            </w:rPr>
          </w:rPrChange>
        </w:rPr>
        <w:t>ul.  Would you then care to</w:t>
      </w:r>
      <w:del w:id="5969" w:author=" " w:date="2007-06-20T13:38:00Z">
        <w:r w:rsidR="00F44823" w:rsidRPr="00F44823">
          <w:rPr>
            <w:rFonts w:ascii="Courier New" w:hAnsi="Courier New" w:cs="Courier New"/>
          </w:rPr>
          <w:delText>. . .</w:delText>
        </w:r>
      </w:del>
      <w:ins w:id="5970" w:author=" " w:date="2007-06-20T13:38:00Z">
        <w:r w:rsidR="005C44F4">
          <w:rPr>
            <w:rFonts w:ascii="Courier New" w:hAnsi="Courier New"/>
          </w:rPr>
          <w:t xml:space="preserve"> </w:t>
        </w:r>
      </w:ins>
      <w:r>
        <w:rPr>
          <w:rFonts w:ascii="Courier New" w:hAnsi="Courier New"/>
          <w:rPrChange w:id="5971" w:author=" " w:date="2007-06-20T13:38:00Z">
            <w:rPr>
              <w:rFonts w:ascii="Courier New" w:hAnsi="Courier New" w:cs="Courier New"/>
            </w:rPr>
          </w:rPrChange>
        </w:rPr>
        <w:t xml:space="preserve">retire from the open </w:t>
      </w:r>
      <w:r w:rsidR="005C44F4">
        <w:rPr>
          <w:rFonts w:ascii="Courier New" w:hAnsi="Courier New"/>
          <w:rPrChange w:id="5972" w:author=" " w:date="2007-06-20T13:38:00Z">
            <w:rPr>
              <w:rFonts w:ascii="Courier New" w:hAnsi="Courier New" w:cs="Courier New"/>
            </w:rPr>
          </w:rPrChange>
        </w:rPr>
        <w:t>festivities this evening?  Find</w:t>
      </w:r>
      <w:del w:id="5973" w:author=" " w:date="2007-06-20T13:38:00Z">
        <w:r w:rsidR="00F44823" w:rsidRPr="00F44823">
          <w:rPr>
            <w:rFonts w:ascii="Courier New" w:hAnsi="Courier New" w:cs="Courier New"/>
          </w:rPr>
          <w:delText xml:space="preserve"> </w:delText>
        </w:r>
      </w:del>
      <w:ins w:id="5974" w:author=" " w:date="2007-06-20T13:38:00Z">
        <w:r w:rsidR="005C44F4">
          <w:rPr>
            <w:rFonts w:ascii="Courier New" w:hAnsi="Courier New"/>
          </w:rPr>
          <w:t>. . .</w:t>
        </w:r>
      </w:ins>
      <w:r>
        <w:rPr>
          <w:rFonts w:ascii="Courier New" w:hAnsi="Courier New"/>
          <w:rPrChange w:id="5975" w:author=" " w:date="2007-06-20T13:38:00Z">
            <w:rPr>
              <w:rFonts w:ascii="Courier New" w:hAnsi="Courier New" w:cs="Courier New"/>
            </w:rPr>
          </w:rPrChange>
        </w:rPr>
        <w:t>other entertainments, perhaps?”</w:t>
      </w:r>
    </w:p>
    <w:p w14:paraId="55A0AE61" w14:textId="77777777" w:rsidR="00960E70" w:rsidRDefault="00960E70">
      <w:pPr>
        <w:spacing w:line="480" w:lineRule="auto"/>
        <w:rPr>
          <w:rFonts w:ascii="Courier New" w:hAnsi="Courier New"/>
          <w:rPrChange w:id="5976" w:author=" " w:date="2007-06-20T13:38:00Z">
            <w:rPr>
              <w:rFonts w:ascii="Courier New" w:hAnsi="Courier New" w:cs="Courier New"/>
            </w:rPr>
          </w:rPrChange>
        </w:rPr>
      </w:pPr>
      <w:r>
        <w:rPr>
          <w:rFonts w:ascii="Courier New" w:hAnsi="Courier New"/>
          <w:rPrChange w:id="5977" w:author=" " w:date="2007-06-20T13:38:00Z">
            <w:rPr>
              <w:rFonts w:ascii="Courier New" w:hAnsi="Courier New" w:cs="Courier New"/>
            </w:rPr>
          </w:rPrChange>
        </w:rPr>
        <w:tab/>
        <w:t xml:space="preserve">Lightsong paused.  Being unable to bear children didn’t stop the Gods from seeking intimacy, particularly with other Returned.  In fact, from what Lightsong could guess, the impossibility of offspring </w:t>
      </w:r>
      <w:del w:id="5978" w:author=" " w:date="2007-06-20T13:38:00Z">
        <w:r w:rsidR="00F44823" w:rsidRPr="00F44823">
          <w:rPr>
            <w:rFonts w:ascii="Courier New" w:hAnsi="Courier New" w:cs="Courier New"/>
          </w:rPr>
          <w:delText>likely</w:delText>
        </w:r>
      </w:del>
      <w:ins w:id="5979" w:author=" " w:date="2007-06-20T13:38:00Z">
        <w:r>
          <w:rPr>
            <w:rFonts w:ascii="Courier New" w:hAnsi="Courier New"/>
          </w:rPr>
          <w:t>only</w:t>
        </w:r>
      </w:ins>
      <w:r>
        <w:rPr>
          <w:rFonts w:ascii="Courier New" w:hAnsi="Courier New"/>
          <w:rPrChange w:id="5980" w:author=" " w:date="2007-06-20T13:38:00Z">
            <w:rPr>
              <w:rFonts w:ascii="Courier New" w:hAnsi="Courier New" w:cs="Courier New"/>
            </w:rPr>
          </w:rPrChange>
        </w:rPr>
        <w:t xml:space="preserve"> increased the laxness of the Court in these matters.  Many a God took mortal lovers--Blushweaver was known to have a few of her </w:t>
      </w:r>
      <w:r>
        <w:rPr>
          <w:rFonts w:ascii="Courier New" w:hAnsi="Courier New"/>
          <w:rPrChange w:id="5981" w:author=" " w:date="2007-06-20T13:38:00Z">
            <w:rPr>
              <w:rFonts w:ascii="Courier New" w:hAnsi="Courier New" w:cs="Courier New"/>
            </w:rPr>
          </w:rPrChange>
        </w:rPr>
        <w:lastRenderedPageBreak/>
        <w:t xml:space="preserve">own among her priests.  </w:t>
      </w:r>
      <w:del w:id="5982" w:author=" " w:date="2007-06-20T13:38:00Z">
        <w:r w:rsidR="00F44823" w:rsidRPr="00F44823">
          <w:rPr>
            <w:rFonts w:ascii="Courier New" w:hAnsi="Courier New" w:cs="Courier New"/>
          </w:rPr>
          <w:delText>However, distractions</w:delText>
        </w:r>
      </w:del>
      <w:ins w:id="5983" w:author=" " w:date="2007-06-20T13:38:00Z">
        <w:r w:rsidR="005C44F4">
          <w:rPr>
            <w:rFonts w:ascii="Courier New" w:hAnsi="Courier New"/>
          </w:rPr>
          <w:t>D</w:t>
        </w:r>
        <w:r>
          <w:rPr>
            <w:rFonts w:ascii="Courier New" w:hAnsi="Courier New"/>
          </w:rPr>
          <w:t>istractions</w:t>
        </w:r>
      </w:ins>
      <w:r>
        <w:rPr>
          <w:rFonts w:ascii="Courier New" w:hAnsi="Courier New"/>
          <w:rPrChange w:id="5984" w:author=" " w:date="2007-06-20T13:38:00Z">
            <w:rPr>
              <w:rFonts w:ascii="Courier New" w:hAnsi="Courier New" w:cs="Courier New"/>
            </w:rPr>
          </w:rPrChange>
        </w:rPr>
        <w:t xml:space="preserve"> with mortals were never seen as infidelity among Gods.</w:t>
      </w:r>
    </w:p>
    <w:p w14:paraId="104EB52E" w14:textId="77777777" w:rsidR="00960E70" w:rsidRDefault="00960E70">
      <w:pPr>
        <w:spacing w:line="480" w:lineRule="auto"/>
        <w:rPr>
          <w:rFonts w:ascii="Courier New" w:hAnsi="Courier New"/>
          <w:rPrChange w:id="5985" w:author=" " w:date="2007-06-20T13:38:00Z">
            <w:rPr>
              <w:rFonts w:ascii="Courier New" w:hAnsi="Courier New" w:cs="Courier New"/>
            </w:rPr>
          </w:rPrChange>
        </w:rPr>
      </w:pPr>
      <w:r>
        <w:rPr>
          <w:rFonts w:ascii="Courier New" w:hAnsi="Courier New"/>
          <w:rPrChange w:id="5986" w:author=" " w:date="2007-06-20T13:38:00Z">
            <w:rPr>
              <w:rFonts w:ascii="Courier New" w:hAnsi="Courier New" w:cs="Courier New"/>
            </w:rPr>
          </w:rPrChange>
        </w:rPr>
        <w:tab/>
        <w:t>If such a thing could even really exist.</w:t>
      </w:r>
    </w:p>
    <w:p w14:paraId="36895571" w14:textId="77777777" w:rsidR="00F44823" w:rsidRPr="00F44823" w:rsidRDefault="00960E70" w:rsidP="00F44823">
      <w:pPr>
        <w:spacing w:line="480" w:lineRule="auto"/>
        <w:rPr>
          <w:del w:id="5987" w:author=" " w:date="2007-06-20T13:38:00Z"/>
          <w:rFonts w:ascii="Courier New" w:hAnsi="Courier New" w:cs="Courier New"/>
        </w:rPr>
      </w:pPr>
      <w:r>
        <w:rPr>
          <w:rFonts w:ascii="Courier New" w:hAnsi="Courier New"/>
          <w:rPrChange w:id="5988" w:author=" " w:date="2007-06-20T13:38:00Z">
            <w:rPr>
              <w:rFonts w:ascii="Courier New" w:hAnsi="Courier New" w:cs="Courier New"/>
            </w:rPr>
          </w:rPrChange>
        </w:rPr>
        <w:tab/>
        <w:t xml:space="preserve">Blushweaver lounged on her couch, supple, inviting.  Lightsong opened his mouth, </w:t>
      </w:r>
      <w:del w:id="5989" w:author=" " w:date="2007-06-20T13:38:00Z">
        <w:r w:rsidR="00F44823" w:rsidRPr="00F44823">
          <w:rPr>
            <w:rFonts w:ascii="Courier New" w:hAnsi="Courier New" w:cs="Courier New"/>
          </w:rPr>
          <w:delText>and</w:delText>
        </w:r>
      </w:del>
      <w:ins w:id="5990" w:author=" " w:date="2007-06-20T13:38:00Z">
        <w:r>
          <w:rPr>
            <w:rFonts w:ascii="Courier New" w:hAnsi="Courier New"/>
          </w:rPr>
          <w:t>but</w:t>
        </w:r>
      </w:ins>
      <w:r>
        <w:rPr>
          <w:rFonts w:ascii="Courier New" w:hAnsi="Courier New"/>
          <w:rPrChange w:id="5991" w:author=" " w:date="2007-06-20T13:38:00Z">
            <w:rPr>
              <w:rFonts w:ascii="Courier New" w:hAnsi="Courier New" w:cs="Courier New"/>
            </w:rPr>
          </w:rPrChange>
        </w:rPr>
        <w:t xml:space="preserve"> then </w:t>
      </w:r>
      <w:del w:id="5992" w:author=" " w:date="2007-06-20T13:38:00Z">
        <w:r w:rsidR="00F44823" w:rsidRPr="00F44823">
          <w:rPr>
            <w:rFonts w:ascii="Courier New" w:hAnsi="Courier New" w:cs="Courier New"/>
          </w:rPr>
          <w:delText>remembered.</w:delText>
        </w:r>
      </w:del>
      <w:ins w:id="5993" w:author=" " w:date="2007-06-20T13:38:00Z">
        <w:r>
          <w:rPr>
            <w:rFonts w:ascii="Courier New" w:hAnsi="Courier New"/>
          </w:rPr>
          <w:t>paused.  In his mind, he saw.</w:t>
        </w:r>
      </w:ins>
      <w:r>
        <w:rPr>
          <w:rFonts w:ascii="Courier New" w:hAnsi="Courier New"/>
          <w:rPrChange w:id="5994" w:author=" " w:date="2007-06-20T13:38:00Z">
            <w:rPr>
              <w:rFonts w:ascii="Courier New" w:hAnsi="Courier New" w:cs="Courier New"/>
            </w:rPr>
          </w:rPrChange>
        </w:rPr>
        <w:t xml:space="preserve"> . .her.  The </w:t>
      </w:r>
      <w:del w:id="5995" w:author=" " w:date="2007-06-20T13:38:00Z">
        <w:r w:rsidR="00F44823" w:rsidRPr="00F44823">
          <w:rPr>
            <w:rFonts w:ascii="Courier New" w:hAnsi="Courier New" w:cs="Courier New"/>
          </w:rPr>
          <w:delText xml:space="preserve">visions </w:delText>
        </w:r>
      </w:del>
      <w:ins w:id="5996" w:author=" " w:date="2007-06-20T13:38:00Z">
        <w:r>
          <w:rPr>
            <w:rFonts w:ascii="Courier New" w:hAnsi="Courier New"/>
          </w:rPr>
          <w:t xml:space="preserve">woman of vision </w:t>
        </w:r>
      </w:ins>
      <w:r>
        <w:rPr>
          <w:rFonts w:ascii="Courier New" w:hAnsi="Courier New"/>
          <w:rPrChange w:id="5997" w:author=" " w:date="2007-06-20T13:38:00Z">
            <w:rPr>
              <w:rFonts w:ascii="Courier New" w:hAnsi="Courier New" w:cs="Courier New"/>
            </w:rPr>
          </w:rPrChange>
        </w:rPr>
        <w:t xml:space="preserve">from his dreams, the face he’d mentioned to Llarimar.  </w:t>
      </w:r>
    </w:p>
    <w:p w14:paraId="4D9F9E93" w14:textId="77777777" w:rsidR="00960E70" w:rsidRDefault="00F44823">
      <w:pPr>
        <w:spacing w:line="480" w:lineRule="auto"/>
        <w:rPr>
          <w:ins w:id="5998" w:author=" " w:date="2007-06-20T13:38:00Z"/>
          <w:rFonts w:ascii="Courier New" w:hAnsi="Courier New"/>
        </w:rPr>
      </w:pPr>
      <w:del w:id="5999" w:author=" " w:date="2007-06-20T13:38:00Z">
        <w:r w:rsidRPr="00F44823">
          <w:rPr>
            <w:rFonts w:ascii="Courier New" w:hAnsi="Courier New" w:cs="Courier New"/>
          </w:rPr>
          <w:tab/>
          <w:delText>She</w:delText>
        </w:r>
      </w:del>
      <w:ins w:id="6000" w:author=" " w:date="2007-06-20T13:38:00Z">
        <w:r w:rsidR="00960E70">
          <w:rPr>
            <w:rFonts w:ascii="Courier New" w:hAnsi="Courier New"/>
          </w:rPr>
          <w:t>Who</w:t>
        </w:r>
      </w:ins>
      <w:r w:rsidR="00960E70">
        <w:rPr>
          <w:rFonts w:ascii="Courier New" w:hAnsi="Courier New"/>
          <w:rPrChange w:id="6001" w:author=" " w:date="2007-06-20T13:38:00Z">
            <w:rPr>
              <w:rFonts w:ascii="Courier New" w:hAnsi="Courier New" w:cs="Courier New"/>
            </w:rPr>
          </w:rPrChange>
        </w:rPr>
        <w:t xml:space="preserve"> was </w:t>
      </w:r>
      <w:ins w:id="6002" w:author=" " w:date="2007-06-20T13:38:00Z">
        <w:r w:rsidR="00960E70">
          <w:rPr>
            <w:rFonts w:ascii="Courier New" w:hAnsi="Courier New"/>
          </w:rPr>
          <w:t xml:space="preserve">she? </w:t>
        </w:r>
      </w:ins>
    </w:p>
    <w:p w14:paraId="7F935506" w14:textId="77777777" w:rsidR="005C44F4" w:rsidRDefault="00960E70">
      <w:pPr>
        <w:spacing w:line="480" w:lineRule="auto"/>
        <w:rPr>
          <w:ins w:id="6003" w:author=" " w:date="2007-06-20T13:38:00Z"/>
          <w:rFonts w:ascii="Courier New" w:hAnsi="Courier New"/>
        </w:rPr>
      </w:pPr>
      <w:ins w:id="6004" w:author=" " w:date="2007-06-20T13:38:00Z">
        <w:r>
          <w:rPr>
            <w:rFonts w:ascii="Courier New" w:hAnsi="Courier New"/>
          </w:rPr>
          <w:tab/>
          <w:t xml:space="preserve">Probably </w:t>
        </w:r>
      </w:ins>
      <w:r>
        <w:rPr>
          <w:rFonts w:ascii="Courier New" w:hAnsi="Courier New"/>
          <w:rPrChange w:id="6005" w:author=" " w:date="2007-06-20T13:38:00Z">
            <w:rPr>
              <w:rFonts w:ascii="Courier New" w:hAnsi="Courier New" w:cs="Courier New"/>
            </w:rPr>
          </w:rPrChange>
        </w:rPr>
        <w:t xml:space="preserve">nothing.  A flash </w:t>
      </w:r>
      <w:r w:rsidR="005C44F4">
        <w:rPr>
          <w:rFonts w:ascii="Courier New" w:hAnsi="Courier New"/>
          <w:rPrChange w:id="6006" w:author=" " w:date="2007-06-20T13:38:00Z">
            <w:rPr>
              <w:rFonts w:ascii="Courier New" w:hAnsi="Courier New" w:cs="Courier New"/>
            </w:rPr>
          </w:rPrChange>
        </w:rPr>
        <w:t xml:space="preserve">from </w:t>
      </w:r>
      <w:del w:id="6007" w:author=" " w:date="2007-06-20T13:38:00Z">
        <w:r w:rsidR="00F44823" w:rsidRPr="00F44823">
          <w:rPr>
            <w:rFonts w:ascii="Courier New" w:hAnsi="Courier New" w:cs="Courier New"/>
          </w:rPr>
          <w:delText>a</w:delText>
        </w:r>
      </w:del>
      <w:ins w:id="6008" w:author=" " w:date="2007-06-20T13:38:00Z">
        <w:r w:rsidR="005C44F4">
          <w:rPr>
            <w:rFonts w:ascii="Courier New" w:hAnsi="Courier New"/>
          </w:rPr>
          <w:t>his</w:t>
        </w:r>
      </w:ins>
      <w:r w:rsidR="005C44F4">
        <w:rPr>
          <w:rFonts w:ascii="Courier New" w:hAnsi="Courier New"/>
          <w:rPrChange w:id="6009" w:author=" " w:date="2007-06-20T13:38:00Z">
            <w:rPr>
              <w:rFonts w:ascii="Courier New" w:hAnsi="Courier New" w:cs="Courier New"/>
            </w:rPr>
          </w:rPrChange>
        </w:rPr>
        <w:t xml:space="preserve"> </w:t>
      </w:r>
      <w:r>
        <w:rPr>
          <w:rFonts w:ascii="Courier New" w:hAnsi="Courier New"/>
          <w:rPrChange w:id="6010" w:author=" " w:date="2007-06-20T13:38:00Z">
            <w:rPr>
              <w:rFonts w:ascii="Courier New" w:hAnsi="Courier New" w:cs="Courier New"/>
            </w:rPr>
          </w:rPrChange>
        </w:rPr>
        <w:t xml:space="preserve">former life, or perhaps simply </w:t>
      </w:r>
      <w:del w:id="6011" w:author=" " w:date="2007-06-20T13:38:00Z">
        <w:r w:rsidR="00F44823" w:rsidRPr="00F44823">
          <w:rPr>
            <w:rFonts w:ascii="Courier New" w:hAnsi="Courier New" w:cs="Courier New"/>
          </w:rPr>
          <w:delText xml:space="preserve">a vision </w:delText>
        </w:r>
      </w:del>
      <w:ins w:id="6012" w:author=" " w:date="2007-06-20T13:38:00Z">
        <w:r>
          <w:rPr>
            <w:rFonts w:ascii="Courier New" w:hAnsi="Courier New"/>
          </w:rPr>
          <w:t xml:space="preserve">an image </w:t>
        </w:r>
      </w:ins>
      <w:r>
        <w:rPr>
          <w:rFonts w:ascii="Courier New" w:hAnsi="Courier New"/>
          <w:rPrChange w:id="6013" w:author=" " w:date="2007-06-20T13:38:00Z">
            <w:rPr>
              <w:rFonts w:ascii="Courier New" w:hAnsi="Courier New" w:cs="Courier New"/>
            </w:rPr>
          </w:rPrChange>
        </w:rPr>
        <w:t xml:space="preserve">crafted by his subconscious.  Perhaps even, as the priests claimed, some kind of prophetic symbol of the future.  </w:t>
      </w:r>
      <w:del w:id="6014" w:author=" " w:date="2007-06-20T13:38:00Z">
        <w:r w:rsidR="00F44823" w:rsidRPr="00F44823">
          <w:rPr>
            <w:rFonts w:ascii="Courier New" w:hAnsi="Courier New" w:cs="Courier New"/>
          </w:rPr>
          <w:delText>Regardless, she</w:delText>
        </w:r>
      </w:del>
    </w:p>
    <w:p w14:paraId="5231CF66" w14:textId="77777777" w:rsidR="00960E70" w:rsidRDefault="005C44F4">
      <w:pPr>
        <w:spacing w:line="480" w:lineRule="auto"/>
        <w:rPr>
          <w:rFonts w:ascii="Courier New" w:hAnsi="Courier New"/>
          <w:rPrChange w:id="6015" w:author=" " w:date="2007-06-20T13:38:00Z">
            <w:rPr>
              <w:rFonts w:ascii="Courier New" w:hAnsi="Courier New" w:cs="Courier New"/>
            </w:rPr>
          </w:rPrChange>
        </w:rPr>
      </w:pPr>
      <w:ins w:id="6016" w:author=" " w:date="2007-06-20T13:38:00Z">
        <w:r>
          <w:rPr>
            <w:rFonts w:ascii="Courier New" w:hAnsi="Courier New"/>
          </w:rPr>
          <w:tab/>
        </w:r>
        <w:r w:rsidR="00960E70">
          <w:rPr>
            <w:rFonts w:ascii="Courier New" w:hAnsi="Courier New"/>
          </w:rPr>
          <w:t>That was his old life.  He didn’t even remember it.</w:t>
        </w:r>
        <w:r>
          <w:rPr>
            <w:rFonts w:ascii="Courier New" w:hAnsi="Courier New"/>
          </w:rPr>
          <w:t xml:space="preserve">  Its images</w:t>
        </w:r>
      </w:ins>
      <w:r>
        <w:rPr>
          <w:rFonts w:ascii="Courier New" w:hAnsi="Courier New"/>
          <w:rPrChange w:id="6017" w:author=" " w:date="2007-06-20T13:38:00Z">
            <w:rPr>
              <w:rFonts w:ascii="Courier New" w:hAnsi="Courier New" w:cs="Courier New"/>
            </w:rPr>
          </w:rPrChange>
        </w:rPr>
        <w:t xml:space="preserve"> shouldn’t give him pause.  Not when faced with perfection.  </w:t>
      </w:r>
      <w:ins w:id="6018" w:author=" " w:date="2007-06-20T13:38:00Z">
        <w:r w:rsidR="00960E70">
          <w:rPr>
            <w:rFonts w:ascii="Courier New" w:hAnsi="Courier New"/>
          </w:rPr>
          <w:t xml:space="preserve"> </w:t>
        </w:r>
      </w:ins>
    </w:p>
    <w:p w14:paraId="5BEE5E96" w14:textId="77777777" w:rsidR="00960E70" w:rsidRDefault="00960E70">
      <w:pPr>
        <w:spacing w:line="480" w:lineRule="auto"/>
        <w:rPr>
          <w:rFonts w:ascii="Courier New" w:hAnsi="Courier New"/>
          <w:rPrChange w:id="6019" w:author=" " w:date="2007-06-20T13:38:00Z">
            <w:rPr>
              <w:rFonts w:ascii="Courier New" w:hAnsi="Courier New" w:cs="Courier New"/>
            </w:rPr>
          </w:rPrChange>
        </w:rPr>
      </w:pPr>
      <w:r>
        <w:rPr>
          <w:rFonts w:ascii="Courier New" w:hAnsi="Courier New"/>
          <w:rPrChange w:id="6020" w:author=" " w:date="2007-06-20T13:38:00Z">
            <w:rPr>
              <w:rFonts w:ascii="Courier New" w:hAnsi="Courier New" w:cs="Courier New"/>
            </w:rPr>
          </w:rPrChange>
        </w:rPr>
        <w:tab/>
        <w:t>“I. . .must decline,” he found himself saying.  “I am, unfortunately, too lazy for such things.”</w:t>
      </w:r>
    </w:p>
    <w:p w14:paraId="62AF74DC" w14:textId="77777777" w:rsidR="00960E70" w:rsidRDefault="00960E70">
      <w:pPr>
        <w:spacing w:line="480" w:lineRule="auto"/>
        <w:rPr>
          <w:rFonts w:ascii="Courier New" w:hAnsi="Courier New"/>
          <w:rPrChange w:id="6021" w:author=" " w:date="2007-06-20T13:38:00Z">
            <w:rPr>
              <w:rFonts w:ascii="Courier New" w:hAnsi="Courier New" w:cs="Courier New"/>
            </w:rPr>
          </w:rPrChange>
        </w:rPr>
      </w:pPr>
      <w:r>
        <w:rPr>
          <w:rFonts w:ascii="Courier New" w:hAnsi="Courier New"/>
          <w:rPrChange w:id="6022" w:author=" " w:date="2007-06-20T13:38:00Z">
            <w:rPr>
              <w:rFonts w:ascii="Courier New" w:hAnsi="Courier New" w:cs="Courier New"/>
            </w:rPr>
          </w:rPrChange>
        </w:rPr>
        <w:tab/>
        <w:t xml:space="preserve">“Too lazy for sex?” Blushweaver asked, rolling back onto her side and regarding him.  </w:t>
      </w:r>
    </w:p>
    <w:p w14:paraId="002309FF" w14:textId="77777777" w:rsidR="00960E70" w:rsidRDefault="00960E70">
      <w:pPr>
        <w:spacing w:line="480" w:lineRule="auto"/>
        <w:rPr>
          <w:rFonts w:ascii="Courier New" w:hAnsi="Courier New"/>
          <w:rPrChange w:id="6023" w:author=" " w:date="2007-06-20T13:38:00Z">
            <w:rPr>
              <w:rFonts w:ascii="Courier New" w:hAnsi="Courier New" w:cs="Courier New"/>
            </w:rPr>
          </w:rPrChange>
        </w:rPr>
      </w:pPr>
      <w:r>
        <w:rPr>
          <w:rFonts w:ascii="Courier New" w:hAnsi="Courier New"/>
          <w:rPrChange w:id="6024" w:author=" " w:date="2007-06-20T13:38:00Z">
            <w:rPr>
              <w:rFonts w:ascii="Courier New" w:hAnsi="Courier New" w:cs="Courier New"/>
            </w:rPr>
          </w:rPrChange>
        </w:rPr>
        <w:tab/>
        <w:t xml:space="preserve">“I’m really quite </w:t>
      </w:r>
      <w:del w:id="6025" w:author=" " w:date="2007-06-20T13:38:00Z">
        <w:r w:rsidR="00F44823" w:rsidRPr="00F44823">
          <w:rPr>
            <w:rFonts w:ascii="Courier New" w:hAnsi="Courier New" w:cs="Courier New"/>
          </w:rPr>
          <w:delText xml:space="preserve">the </w:delText>
        </w:r>
      </w:del>
      <w:r>
        <w:rPr>
          <w:rFonts w:ascii="Courier New" w:hAnsi="Courier New"/>
          <w:rPrChange w:id="6026" w:author=" " w:date="2007-06-20T13:38:00Z">
            <w:rPr>
              <w:rFonts w:ascii="Courier New" w:hAnsi="Courier New" w:cs="Courier New"/>
            </w:rPr>
          </w:rPrChange>
        </w:rPr>
        <w:t>indolent</w:t>
      </w:r>
      <w:del w:id="6027" w:author=" " w:date="2007-06-20T13:38:00Z">
        <w:r w:rsidR="00F44823" w:rsidRPr="00F44823">
          <w:rPr>
            <w:rFonts w:ascii="Courier New" w:hAnsi="Courier New" w:cs="Courier New"/>
          </w:rPr>
          <w:delText>,” Lightsong said.  “</w:delText>
        </w:r>
      </w:del>
      <w:ins w:id="6028" w:author=" " w:date="2007-06-20T13:38:00Z">
        <w:r w:rsidR="005C44F4">
          <w:rPr>
            <w:rFonts w:ascii="Courier New" w:hAnsi="Courier New"/>
          </w:rPr>
          <w:t xml:space="preserve">.  </w:t>
        </w:r>
      </w:ins>
      <w:r>
        <w:rPr>
          <w:rFonts w:ascii="Courier New" w:hAnsi="Courier New"/>
          <w:rPrChange w:id="6029" w:author=" " w:date="2007-06-20T13:38:00Z">
            <w:rPr>
              <w:rFonts w:ascii="Courier New" w:hAnsi="Courier New" w:cs="Courier New"/>
            </w:rPr>
          </w:rPrChange>
        </w:rPr>
        <w:t>A poor example of a God, as I keep telling my high priest.  Nobody seems to listen</w:t>
      </w:r>
      <w:ins w:id="6030" w:author=" " w:date="2007-06-20T13:38:00Z">
        <w:r>
          <w:rPr>
            <w:rFonts w:ascii="Courier New" w:hAnsi="Courier New"/>
          </w:rPr>
          <w:t xml:space="preserve"> to me, however</w:t>
        </w:r>
      </w:ins>
      <w:r>
        <w:rPr>
          <w:rFonts w:ascii="Courier New" w:hAnsi="Courier New"/>
          <w:rPrChange w:id="6031" w:author=" " w:date="2007-06-20T13:38:00Z">
            <w:rPr>
              <w:rFonts w:ascii="Courier New" w:hAnsi="Courier New" w:cs="Courier New"/>
            </w:rPr>
          </w:rPrChange>
        </w:rPr>
        <w:t xml:space="preserve">, so I fear </w:t>
      </w:r>
      <w:ins w:id="6032" w:author=" " w:date="2007-06-20T13:38:00Z">
        <w:r>
          <w:rPr>
            <w:rFonts w:ascii="Courier New" w:hAnsi="Courier New"/>
          </w:rPr>
          <w:t xml:space="preserve">that </w:t>
        </w:r>
      </w:ins>
      <w:r>
        <w:rPr>
          <w:rFonts w:ascii="Courier New" w:hAnsi="Courier New"/>
          <w:rPrChange w:id="6033" w:author=" " w:date="2007-06-20T13:38:00Z">
            <w:rPr>
              <w:rFonts w:ascii="Courier New" w:hAnsi="Courier New" w:cs="Courier New"/>
            </w:rPr>
          </w:rPrChange>
        </w:rPr>
        <w:t xml:space="preserve">I must continue to be diligent in proving my point.  Dallying with you would, unfortunately, undermine my entire </w:t>
      </w:r>
      <w:del w:id="6034" w:author=" " w:date="2007-06-20T13:38:00Z">
        <w:r w:rsidR="00F44823" w:rsidRPr="00F44823">
          <w:rPr>
            <w:rFonts w:ascii="Courier New" w:hAnsi="Courier New" w:cs="Courier New"/>
          </w:rPr>
          <w:delText>position</w:delText>
        </w:r>
      </w:del>
      <w:ins w:id="6035" w:author=" " w:date="2007-06-20T13:38:00Z">
        <w:r>
          <w:rPr>
            <w:rFonts w:ascii="Courier New" w:hAnsi="Courier New"/>
          </w:rPr>
          <w:t>basis for argument</w:t>
        </w:r>
      </w:ins>
      <w:r>
        <w:rPr>
          <w:rFonts w:ascii="Courier New" w:hAnsi="Courier New"/>
          <w:rPrChange w:id="6036" w:author=" " w:date="2007-06-20T13:38:00Z">
            <w:rPr>
              <w:rFonts w:ascii="Courier New" w:hAnsi="Courier New" w:cs="Courier New"/>
            </w:rPr>
          </w:rPrChange>
        </w:rPr>
        <w:t>.”</w:t>
      </w:r>
    </w:p>
    <w:p w14:paraId="5B432898" w14:textId="77777777" w:rsidR="00960E70" w:rsidRDefault="00960E70">
      <w:pPr>
        <w:spacing w:line="480" w:lineRule="auto"/>
        <w:rPr>
          <w:rFonts w:ascii="Courier New" w:hAnsi="Courier New"/>
          <w:rPrChange w:id="6037" w:author=" " w:date="2007-06-20T13:38:00Z">
            <w:rPr>
              <w:rFonts w:ascii="Courier New" w:hAnsi="Courier New" w:cs="Courier New"/>
            </w:rPr>
          </w:rPrChange>
        </w:rPr>
      </w:pPr>
      <w:r>
        <w:rPr>
          <w:rFonts w:ascii="Courier New" w:hAnsi="Courier New"/>
          <w:rPrChange w:id="6038" w:author=" " w:date="2007-06-20T13:38:00Z">
            <w:rPr>
              <w:rFonts w:ascii="Courier New" w:hAnsi="Courier New" w:cs="Courier New"/>
            </w:rPr>
          </w:rPrChange>
        </w:rPr>
        <w:lastRenderedPageBreak/>
        <w:tab/>
        <w:t>Blushweaver shook her head.  “You confuse me sometimes, Lightsong.  If it weren’t for your reputation, I’d simply presume you to be shy.  How could you have slept with Calmseer, but consistently ignore me?”</w:t>
      </w:r>
    </w:p>
    <w:p w14:paraId="3A792876" w14:textId="77777777" w:rsidR="00960E70" w:rsidRDefault="00960E70">
      <w:pPr>
        <w:spacing w:line="480" w:lineRule="auto"/>
        <w:rPr>
          <w:rFonts w:ascii="Courier New" w:hAnsi="Courier New"/>
          <w:rPrChange w:id="6039" w:author=" " w:date="2007-06-20T13:38:00Z">
            <w:rPr>
              <w:rFonts w:ascii="Courier New" w:hAnsi="Courier New" w:cs="Courier New"/>
            </w:rPr>
          </w:rPrChange>
        </w:rPr>
      </w:pPr>
      <w:r>
        <w:rPr>
          <w:rFonts w:ascii="Courier New" w:hAnsi="Courier New"/>
          <w:rPrChange w:id="6040" w:author=" " w:date="2007-06-20T13:38:00Z">
            <w:rPr>
              <w:rFonts w:ascii="Courier New" w:hAnsi="Courier New" w:cs="Courier New"/>
            </w:rPr>
          </w:rPrChange>
        </w:rPr>
        <w:tab/>
      </w:r>
      <w:r>
        <w:rPr>
          <w:rFonts w:ascii="Courier New" w:hAnsi="Courier New"/>
          <w:u w:val="single"/>
          <w:rPrChange w:id="6041" w:author=" " w:date="2007-06-20T13:38:00Z">
            <w:rPr>
              <w:rFonts w:ascii="Courier New" w:hAnsi="Courier New" w:cs="Courier New"/>
              <w:u w:val="single"/>
            </w:rPr>
          </w:rPrChange>
        </w:rPr>
        <w:t>Calmseer was the last honorable Returned this city has known,</w:t>
      </w:r>
      <w:r>
        <w:rPr>
          <w:rFonts w:ascii="Courier New" w:hAnsi="Courier New"/>
          <w:rPrChange w:id="6042" w:author=" " w:date="2007-06-20T13:38:00Z">
            <w:rPr>
              <w:rFonts w:ascii="Courier New" w:hAnsi="Courier New" w:cs="Courier New"/>
            </w:rPr>
          </w:rPrChange>
        </w:rPr>
        <w:t xml:space="preserve"> Lightsong thought, sipping his drink.</w:t>
      </w:r>
      <w:ins w:id="6043" w:author=" " w:date="2007-06-20T13:38:00Z">
        <w:r>
          <w:rPr>
            <w:rFonts w:ascii="Courier New" w:hAnsi="Courier New"/>
          </w:rPr>
          <w:t xml:space="preserve">  </w:t>
        </w:r>
        <w:r>
          <w:rPr>
            <w:rFonts w:ascii="Courier New" w:hAnsi="Courier New"/>
            <w:u w:val="single"/>
          </w:rPr>
          <w:t>Nobody left has a shred of her decency.</w:t>
        </w:r>
      </w:ins>
      <w:r>
        <w:rPr>
          <w:rFonts w:ascii="Courier New" w:hAnsi="Courier New"/>
          <w:u w:val="single"/>
          <w:rPrChange w:id="6044" w:author=" " w:date="2007-06-20T13:38:00Z">
            <w:rPr>
              <w:rFonts w:ascii="Courier New" w:hAnsi="Courier New" w:cs="Courier New"/>
            </w:rPr>
          </w:rPrChange>
        </w:rPr>
        <w:t xml:space="preserve">  </w:t>
      </w:r>
      <w:r>
        <w:rPr>
          <w:rFonts w:ascii="Courier New" w:hAnsi="Courier New"/>
          <w:u w:val="single"/>
          <w:rPrChange w:id="6045" w:author=" " w:date="2007-06-20T13:38:00Z">
            <w:rPr>
              <w:rFonts w:ascii="Courier New" w:hAnsi="Courier New" w:cs="Courier New"/>
              <w:u w:val="single"/>
            </w:rPr>
          </w:rPrChange>
        </w:rPr>
        <w:t>Myself included.</w:t>
      </w:r>
    </w:p>
    <w:p w14:paraId="5512058A" w14:textId="77777777" w:rsidR="00960E70" w:rsidRDefault="00960E70">
      <w:pPr>
        <w:spacing w:line="480" w:lineRule="auto"/>
        <w:rPr>
          <w:rFonts w:ascii="Courier New" w:hAnsi="Courier New"/>
          <w:rPrChange w:id="6046" w:author=" " w:date="2007-06-20T13:38:00Z">
            <w:rPr>
              <w:rFonts w:ascii="Courier New" w:hAnsi="Courier New" w:cs="Courier New"/>
            </w:rPr>
          </w:rPrChange>
        </w:rPr>
      </w:pPr>
      <w:r>
        <w:rPr>
          <w:rFonts w:ascii="Courier New" w:hAnsi="Courier New"/>
          <w:rPrChange w:id="6047" w:author=" " w:date="2007-06-20T13:38:00Z">
            <w:rPr>
              <w:rFonts w:ascii="Courier New" w:hAnsi="Courier New" w:cs="Courier New"/>
            </w:rPr>
          </w:rPrChange>
        </w:rPr>
        <w:tab/>
        <w:t xml:space="preserve">Blushweaver fell silent, watching the latest display from the firemasters.  The show had grown progressively more ornate, and Lightsong was considering calling the men off, lest they use all of their fireworks on him and not have any left should another God call upon them. </w:t>
      </w:r>
      <w:del w:id="6048" w:author=" " w:date="2007-06-20T13:38:00Z">
        <w:r w:rsidR="00F44823" w:rsidRPr="00F44823">
          <w:rPr>
            <w:rFonts w:ascii="Courier New" w:hAnsi="Courier New" w:cs="Courier New"/>
          </w:rPr>
          <w:delText xml:space="preserve"> Yet, until he gave the word, they would continue to perform.  Most of the performers thought it was better to catch the eye of one God, and give all yet possibly gain a patronage, than take a chance on getting called again.</w:delText>
        </w:r>
      </w:del>
    </w:p>
    <w:p w14:paraId="2F6B74B2" w14:textId="77777777" w:rsidR="00960E70" w:rsidRDefault="00960E70">
      <w:pPr>
        <w:spacing w:line="480" w:lineRule="auto"/>
        <w:rPr>
          <w:ins w:id="6049" w:author=" " w:date="2007-06-20T13:38:00Z"/>
          <w:rFonts w:ascii="Courier New" w:hAnsi="Courier New"/>
        </w:rPr>
      </w:pPr>
      <w:r>
        <w:rPr>
          <w:rFonts w:ascii="Courier New" w:hAnsi="Courier New"/>
          <w:rPrChange w:id="6050" w:author=" " w:date="2007-06-20T13:38:00Z">
            <w:rPr>
              <w:rFonts w:ascii="Courier New" w:hAnsi="Courier New" w:cs="Courier New"/>
            </w:rPr>
          </w:rPrChange>
        </w:rPr>
        <w:tab/>
        <w:t>Blushweaver didn’t make any moves to return to her own pavilion</w:t>
      </w:r>
      <w:del w:id="6051" w:author=" " w:date="2007-06-20T13:38:00Z">
        <w:r w:rsidR="00F44823" w:rsidRPr="00F44823">
          <w:rPr>
            <w:rFonts w:ascii="Courier New" w:hAnsi="Courier New" w:cs="Courier New"/>
          </w:rPr>
          <w:delText xml:space="preserve">.  She </w:delText>
        </w:r>
      </w:del>
      <w:ins w:id="6052" w:author=" " w:date="2007-06-20T13:38:00Z">
        <w:r>
          <w:rPr>
            <w:rFonts w:ascii="Courier New" w:hAnsi="Courier New"/>
          </w:rPr>
          <w:t xml:space="preserve">, and Lightsong let her be.  He suspected that she </w:t>
        </w:r>
      </w:ins>
      <w:r>
        <w:rPr>
          <w:rFonts w:ascii="Courier New" w:hAnsi="Courier New"/>
          <w:rPrChange w:id="6053" w:author=" " w:date="2007-06-20T13:38:00Z">
            <w:rPr>
              <w:rFonts w:ascii="Courier New" w:hAnsi="Courier New" w:cs="Courier New"/>
            </w:rPr>
          </w:rPrChange>
        </w:rPr>
        <w:t xml:space="preserve">hadn’t come simply for verbal sparring, </w:t>
      </w:r>
      <w:del w:id="6054" w:author=" " w:date="2007-06-20T13:38:00Z">
        <w:r w:rsidR="00F44823" w:rsidRPr="00F44823">
          <w:rPr>
            <w:rFonts w:ascii="Courier New" w:hAnsi="Courier New" w:cs="Courier New"/>
          </w:rPr>
          <w:delText>nor had she come</w:delText>
        </w:r>
      </w:del>
      <w:ins w:id="6055" w:author=" " w:date="2007-06-20T13:38:00Z">
        <w:r>
          <w:rPr>
            <w:rFonts w:ascii="Courier New" w:hAnsi="Courier New"/>
          </w:rPr>
          <w:t>or even</w:t>
        </w:r>
      </w:ins>
      <w:r>
        <w:rPr>
          <w:rFonts w:ascii="Courier New" w:hAnsi="Courier New"/>
          <w:rPrChange w:id="6056" w:author=" " w:date="2007-06-20T13:38:00Z">
            <w:rPr>
              <w:rFonts w:ascii="Courier New" w:hAnsi="Courier New" w:cs="Courier New"/>
            </w:rPr>
          </w:rPrChange>
        </w:rPr>
        <w:t xml:space="preserve"> to try and bed him--she had to know by now that he wasn’t likely to give in to </w:t>
      </w:r>
      <w:del w:id="6057" w:author=" " w:date="2007-06-20T13:38:00Z">
        <w:r w:rsidR="00F44823" w:rsidRPr="00F44823">
          <w:rPr>
            <w:rFonts w:ascii="Courier New" w:hAnsi="Courier New" w:cs="Courier New"/>
          </w:rPr>
          <w:delText>her requests.</w:delText>
        </w:r>
      </w:del>
      <w:ins w:id="6058" w:author=" " w:date="2007-06-20T13:38:00Z">
        <w:r>
          <w:rPr>
            <w:rFonts w:ascii="Courier New" w:hAnsi="Courier New"/>
          </w:rPr>
          <w:t>that particular request.</w:t>
        </w:r>
      </w:ins>
    </w:p>
    <w:p w14:paraId="4868AA47" w14:textId="77777777" w:rsidR="00960E70" w:rsidRDefault="00960E70">
      <w:pPr>
        <w:spacing w:line="480" w:lineRule="auto"/>
        <w:rPr>
          <w:rFonts w:ascii="Courier New" w:hAnsi="Courier New"/>
          <w:rPrChange w:id="6059" w:author=" " w:date="2007-06-20T13:38:00Z">
            <w:rPr>
              <w:rFonts w:ascii="Courier New" w:hAnsi="Courier New" w:cs="Courier New"/>
            </w:rPr>
          </w:rPrChange>
        </w:rPr>
      </w:pPr>
      <w:ins w:id="6060" w:author=" " w:date="2007-06-20T13:38:00Z">
        <w:r>
          <w:rPr>
            <w:rFonts w:ascii="Courier New" w:hAnsi="Courier New"/>
          </w:rPr>
          <w:tab/>
          <w:t>No, Blushweaver</w:t>
        </w:r>
        <w:r w:rsidR="005C44F4">
          <w:rPr>
            <w:rFonts w:ascii="Courier New" w:hAnsi="Courier New"/>
          </w:rPr>
          <w:t xml:space="preserve"> was always planning more than she first let on.</w:t>
        </w:r>
      </w:ins>
      <w:r w:rsidR="005C44F4">
        <w:rPr>
          <w:rFonts w:ascii="Courier New" w:hAnsi="Courier New"/>
          <w:rPrChange w:id="6061" w:author=" " w:date="2007-06-20T13:38:00Z">
            <w:rPr>
              <w:rFonts w:ascii="Courier New" w:hAnsi="Courier New" w:cs="Courier New"/>
            </w:rPr>
          </w:rPrChange>
        </w:rPr>
        <w:t xml:space="preserve">  </w:t>
      </w:r>
      <w:r>
        <w:rPr>
          <w:rFonts w:ascii="Courier New" w:hAnsi="Courier New"/>
          <w:rPrChange w:id="6062" w:author=" " w:date="2007-06-20T13:38:00Z">
            <w:rPr>
              <w:rFonts w:ascii="Courier New" w:hAnsi="Courier New" w:cs="Courier New"/>
            </w:rPr>
          </w:rPrChange>
        </w:rPr>
        <w:t>In Lightsong’s experience, there was more depth to the woman than at first glance.</w:t>
      </w:r>
    </w:p>
    <w:p w14:paraId="725948EC" w14:textId="77777777" w:rsidR="00F44823" w:rsidRPr="00F44823" w:rsidRDefault="00960E70" w:rsidP="00F44823">
      <w:pPr>
        <w:spacing w:line="480" w:lineRule="auto"/>
        <w:rPr>
          <w:del w:id="6063" w:author=" " w:date="2007-06-20T13:38:00Z"/>
          <w:rFonts w:ascii="Courier New" w:hAnsi="Courier New" w:cs="Courier New"/>
        </w:rPr>
      </w:pPr>
      <w:r>
        <w:rPr>
          <w:rFonts w:ascii="Courier New" w:hAnsi="Courier New"/>
          <w:rPrChange w:id="6064" w:author=" " w:date="2007-06-20T13:38:00Z">
            <w:rPr>
              <w:rFonts w:ascii="Courier New" w:hAnsi="Courier New" w:cs="Courier New"/>
            </w:rPr>
          </w:rPrChange>
        </w:rPr>
        <w:tab/>
        <w:t xml:space="preserve">Eventually, his hunch paid off.  She turned from the fireworks, eying the dark palace of the God King.  </w:t>
      </w:r>
    </w:p>
    <w:p w14:paraId="664F6B7C" w14:textId="77777777" w:rsidR="00960E70" w:rsidRDefault="00F44823">
      <w:pPr>
        <w:spacing w:line="480" w:lineRule="auto"/>
        <w:rPr>
          <w:rFonts w:ascii="Courier New" w:hAnsi="Courier New"/>
          <w:rPrChange w:id="6065" w:author=" " w:date="2007-06-20T13:38:00Z">
            <w:rPr>
              <w:rFonts w:ascii="Courier New" w:hAnsi="Courier New" w:cs="Courier New"/>
            </w:rPr>
          </w:rPrChange>
        </w:rPr>
      </w:pPr>
      <w:del w:id="6066" w:author=" " w:date="2007-06-20T13:38:00Z">
        <w:r w:rsidRPr="00F44823">
          <w:rPr>
            <w:rFonts w:ascii="Courier New" w:hAnsi="Courier New" w:cs="Courier New"/>
          </w:rPr>
          <w:tab/>
        </w:r>
      </w:del>
      <w:ins w:id="6067" w:author=" " w:date="2007-06-20T13:38:00Z">
        <w:r w:rsidR="00960E70">
          <w:rPr>
            <w:rFonts w:ascii="Courier New" w:hAnsi="Courier New"/>
          </w:rPr>
          <w:t xml:space="preserve"> </w:t>
        </w:r>
      </w:ins>
      <w:r w:rsidR="00960E70">
        <w:rPr>
          <w:rFonts w:ascii="Courier New" w:hAnsi="Courier New"/>
          <w:rPrChange w:id="6068" w:author=" " w:date="2007-06-20T13:38:00Z">
            <w:rPr>
              <w:rFonts w:ascii="Courier New" w:hAnsi="Courier New" w:cs="Courier New"/>
            </w:rPr>
          </w:rPrChange>
        </w:rPr>
        <w:t>“We have a new queen</w:t>
      </w:r>
      <w:del w:id="6069" w:author=" " w:date="2007-06-20T13:38:00Z">
        <w:r w:rsidRPr="00F44823">
          <w:rPr>
            <w:rFonts w:ascii="Courier New" w:hAnsi="Courier New" w:cs="Courier New"/>
          </w:rPr>
          <w:delText>,” she said quietly.</w:delText>
        </w:r>
      </w:del>
      <w:ins w:id="6070" w:author=" " w:date="2007-06-20T13:38:00Z">
        <w:r w:rsidR="005C44F4">
          <w:rPr>
            <w:rFonts w:ascii="Courier New" w:hAnsi="Courier New"/>
          </w:rPr>
          <w:t>.”</w:t>
        </w:r>
      </w:ins>
    </w:p>
    <w:p w14:paraId="0FDB67AA" w14:textId="77777777" w:rsidR="00960E70" w:rsidRDefault="00960E70">
      <w:pPr>
        <w:spacing w:line="480" w:lineRule="auto"/>
        <w:rPr>
          <w:rFonts w:ascii="Courier New" w:hAnsi="Courier New"/>
          <w:rPrChange w:id="6071" w:author=" " w:date="2007-06-20T13:38:00Z">
            <w:rPr>
              <w:rFonts w:ascii="Courier New" w:hAnsi="Courier New" w:cs="Courier New"/>
            </w:rPr>
          </w:rPrChange>
        </w:rPr>
      </w:pPr>
      <w:r>
        <w:rPr>
          <w:rFonts w:ascii="Courier New" w:hAnsi="Courier New"/>
          <w:rPrChange w:id="6072" w:author=" " w:date="2007-06-20T13:38:00Z">
            <w:rPr>
              <w:rFonts w:ascii="Courier New" w:hAnsi="Courier New" w:cs="Courier New"/>
            </w:rPr>
          </w:rPrChange>
        </w:rPr>
        <w:lastRenderedPageBreak/>
        <w:tab/>
        <w:t>“I noticed,” Lightsong said.  “Though, admittedly, only because I was reminded several times.”</w:t>
      </w:r>
    </w:p>
    <w:p w14:paraId="6F24A2A5" w14:textId="77777777" w:rsidR="00960E70" w:rsidRDefault="00960E70">
      <w:pPr>
        <w:spacing w:line="480" w:lineRule="auto"/>
        <w:rPr>
          <w:rFonts w:ascii="Courier New" w:hAnsi="Courier New"/>
          <w:rPrChange w:id="6073" w:author=" " w:date="2007-06-20T13:38:00Z">
            <w:rPr>
              <w:rFonts w:ascii="Courier New" w:hAnsi="Courier New" w:cs="Courier New"/>
            </w:rPr>
          </w:rPrChange>
        </w:rPr>
      </w:pPr>
      <w:r>
        <w:rPr>
          <w:rFonts w:ascii="Courier New" w:hAnsi="Courier New"/>
          <w:rPrChange w:id="6074" w:author=" " w:date="2007-06-20T13:38:00Z">
            <w:rPr>
              <w:rFonts w:ascii="Courier New" w:hAnsi="Courier New" w:cs="Courier New"/>
            </w:rPr>
          </w:rPrChange>
        </w:rPr>
        <w:tab/>
        <w:t>They fell silent.</w:t>
      </w:r>
    </w:p>
    <w:p w14:paraId="6B80957D" w14:textId="77777777" w:rsidR="00960E70" w:rsidRDefault="00960E70">
      <w:pPr>
        <w:spacing w:line="480" w:lineRule="auto"/>
        <w:rPr>
          <w:rFonts w:ascii="Courier New" w:hAnsi="Courier New"/>
          <w:rPrChange w:id="6075" w:author=" " w:date="2007-06-20T13:38:00Z">
            <w:rPr>
              <w:rFonts w:ascii="Courier New" w:hAnsi="Courier New" w:cs="Courier New"/>
            </w:rPr>
          </w:rPrChange>
        </w:rPr>
      </w:pPr>
      <w:r>
        <w:rPr>
          <w:rFonts w:ascii="Courier New" w:hAnsi="Courier New"/>
          <w:rPrChange w:id="6076" w:author=" " w:date="2007-06-20T13:38:00Z">
            <w:rPr>
              <w:rFonts w:ascii="Courier New" w:hAnsi="Courier New" w:cs="Courier New"/>
            </w:rPr>
          </w:rPrChange>
        </w:rPr>
        <w:tab/>
        <w:t>“Have you no thoughts on the matter?” Blushweaver finally asked.</w:t>
      </w:r>
    </w:p>
    <w:p w14:paraId="3EF3DEDC" w14:textId="77777777" w:rsidR="00960E70" w:rsidRDefault="00960E70">
      <w:pPr>
        <w:spacing w:line="480" w:lineRule="auto"/>
        <w:rPr>
          <w:rFonts w:ascii="Courier New" w:hAnsi="Courier New"/>
          <w:rPrChange w:id="6077" w:author=" " w:date="2007-06-20T13:38:00Z">
            <w:rPr>
              <w:rFonts w:ascii="Courier New" w:hAnsi="Courier New" w:cs="Courier New"/>
            </w:rPr>
          </w:rPrChange>
        </w:rPr>
      </w:pPr>
      <w:r>
        <w:rPr>
          <w:rFonts w:ascii="Courier New" w:hAnsi="Courier New"/>
          <w:rPrChange w:id="6078" w:author=" " w:date="2007-06-20T13:38:00Z">
            <w:rPr>
              <w:rFonts w:ascii="Courier New" w:hAnsi="Courier New" w:cs="Courier New"/>
            </w:rPr>
          </w:rPrChange>
        </w:rPr>
        <w:tab/>
        <w:t xml:space="preserve">“I try to avoid having thoughts.  They lead to other thoughts, and--if you’re not careful--those lead to actions.  Actions make you tired.  I have this on rather good authority from someone who </w:t>
      </w:r>
      <w:ins w:id="6079" w:author=" " w:date="2007-06-20T13:38:00Z">
        <w:r w:rsidR="005C44F4">
          <w:rPr>
            <w:rFonts w:ascii="Courier New" w:hAnsi="Courier New"/>
          </w:rPr>
          <w:t xml:space="preserve">once </w:t>
        </w:r>
      </w:ins>
      <w:r>
        <w:rPr>
          <w:rFonts w:ascii="Courier New" w:hAnsi="Courier New"/>
          <w:rPrChange w:id="6080" w:author=" " w:date="2007-06-20T13:38:00Z">
            <w:rPr>
              <w:rFonts w:ascii="Courier New" w:hAnsi="Courier New" w:cs="Courier New"/>
            </w:rPr>
          </w:rPrChange>
        </w:rPr>
        <w:t>read it in a book</w:t>
      </w:r>
      <w:del w:id="6081" w:author=" " w:date="2007-06-20T13:38:00Z">
        <w:r w:rsidR="00F44823" w:rsidRPr="00F44823">
          <w:rPr>
            <w:rFonts w:ascii="Courier New" w:hAnsi="Courier New" w:cs="Courier New"/>
          </w:rPr>
          <w:delText xml:space="preserve"> once</w:delText>
        </w:r>
      </w:del>
      <w:r>
        <w:rPr>
          <w:rFonts w:ascii="Courier New" w:hAnsi="Courier New"/>
          <w:rPrChange w:id="6082" w:author=" " w:date="2007-06-20T13:38:00Z">
            <w:rPr>
              <w:rFonts w:ascii="Courier New" w:hAnsi="Courier New" w:cs="Courier New"/>
            </w:rPr>
          </w:rPrChange>
        </w:rPr>
        <w:t>.”</w:t>
      </w:r>
    </w:p>
    <w:p w14:paraId="2CB980E7" w14:textId="77777777" w:rsidR="00960E70" w:rsidRDefault="00960E70">
      <w:pPr>
        <w:spacing w:line="480" w:lineRule="auto"/>
        <w:rPr>
          <w:rFonts w:ascii="Courier New" w:hAnsi="Courier New"/>
          <w:rPrChange w:id="6083" w:author=" " w:date="2007-06-20T13:38:00Z">
            <w:rPr>
              <w:rFonts w:ascii="Courier New" w:hAnsi="Courier New" w:cs="Courier New"/>
            </w:rPr>
          </w:rPrChange>
        </w:rPr>
      </w:pPr>
      <w:r>
        <w:rPr>
          <w:rFonts w:ascii="Courier New" w:hAnsi="Courier New"/>
          <w:rPrChange w:id="6084" w:author=" " w:date="2007-06-20T13:38:00Z">
            <w:rPr>
              <w:rFonts w:ascii="Courier New" w:hAnsi="Courier New" w:cs="Courier New"/>
            </w:rPr>
          </w:rPrChange>
        </w:rPr>
        <w:tab/>
        <w:t xml:space="preserve">Blushweaver sighed.  “You avoid </w:t>
      </w:r>
      <w:del w:id="6085" w:author=" " w:date="2007-06-20T13:38:00Z">
        <w:r w:rsidR="00F44823" w:rsidRPr="00F44823">
          <w:rPr>
            <w:rFonts w:ascii="Courier New" w:hAnsi="Courier New" w:cs="Courier New"/>
          </w:rPr>
          <w:delText>thoughts</w:delText>
        </w:r>
      </w:del>
      <w:ins w:id="6086" w:author=" " w:date="2007-06-20T13:38:00Z">
        <w:r w:rsidR="00C66B24">
          <w:rPr>
            <w:rFonts w:ascii="Courier New" w:hAnsi="Courier New"/>
          </w:rPr>
          <w:t>thinking</w:t>
        </w:r>
      </w:ins>
      <w:r>
        <w:rPr>
          <w:rFonts w:ascii="Courier New" w:hAnsi="Courier New"/>
          <w:rPrChange w:id="6087" w:author=" " w:date="2007-06-20T13:38:00Z">
            <w:rPr>
              <w:rFonts w:ascii="Courier New" w:hAnsi="Courier New" w:cs="Courier New"/>
            </w:rPr>
          </w:rPrChange>
        </w:rPr>
        <w:t xml:space="preserve">, you avoid me, you avoid effort. . .is there anything you </w:t>
      </w:r>
      <w:r>
        <w:rPr>
          <w:rFonts w:ascii="Courier New" w:hAnsi="Courier New"/>
          <w:u w:val="single"/>
          <w:rPrChange w:id="6088" w:author=" " w:date="2007-06-20T13:38:00Z">
            <w:rPr>
              <w:rFonts w:ascii="Courier New" w:hAnsi="Courier New" w:cs="Courier New"/>
            </w:rPr>
          </w:rPrChange>
        </w:rPr>
        <w:t>don’t</w:t>
      </w:r>
      <w:r>
        <w:rPr>
          <w:rFonts w:ascii="Courier New" w:hAnsi="Courier New"/>
          <w:rPrChange w:id="6089" w:author=" " w:date="2007-06-20T13:38:00Z">
            <w:rPr>
              <w:rFonts w:ascii="Courier New" w:hAnsi="Courier New" w:cs="Courier New"/>
            </w:rPr>
          </w:rPrChange>
        </w:rPr>
        <w:t xml:space="preserve"> avoid?”</w:t>
      </w:r>
    </w:p>
    <w:p w14:paraId="6392F5BB" w14:textId="77777777" w:rsidR="00960E70" w:rsidRDefault="00960E70">
      <w:pPr>
        <w:spacing w:line="480" w:lineRule="auto"/>
        <w:rPr>
          <w:rFonts w:ascii="Courier New" w:hAnsi="Courier New"/>
          <w:rPrChange w:id="6090" w:author=" " w:date="2007-06-20T13:38:00Z">
            <w:rPr>
              <w:rFonts w:ascii="Courier New" w:hAnsi="Courier New" w:cs="Courier New"/>
            </w:rPr>
          </w:rPrChange>
        </w:rPr>
      </w:pPr>
      <w:r>
        <w:rPr>
          <w:rFonts w:ascii="Courier New" w:hAnsi="Courier New"/>
          <w:rPrChange w:id="6091" w:author=" " w:date="2007-06-20T13:38:00Z">
            <w:rPr>
              <w:rFonts w:ascii="Courier New" w:hAnsi="Courier New" w:cs="Courier New"/>
            </w:rPr>
          </w:rPrChange>
        </w:rPr>
        <w:tab/>
        <w:t>“Breakfast.”</w:t>
      </w:r>
    </w:p>
    <w:p w14:paraId="17EA02A5" w14:textId="77777777" w:rsidR="00960E70" w:rsidRDefault="00960E70">
      <w:pPr>
        <w:spacing w:line="480" w:lineRule="auto"/>
        <w:rPr>
          <w:rFonts w:ascii="Courier New" w:hAnsi="Courier New"/>
          <w:rPrChange w:id="6092" w:author=" " w:date="2007-06-20T13:38:00Z">
            <w:rPr>
              <w:rFonts w:ascii="Courier New" w:hAnsi="Courier New" w:cs="Courier New"/>
            </w:rPr>
          </w:rPrChange>
        </w:rPr>
      </w:pPr>
      <w:r>
        <w:rPr>
          <w:rFonts w:ascii="Courier New" w:hAnsi="Courier New"/>
          <w:rPrChange w:id="6093" w:author=" " w:date="2007-06-20T13:38:00Z">
            <w:rPr>
              <w:rFonts w:ascii="Courier New" w:hAnsi="Courier New" w:cs="Courier New"/>
            </w:rPr>
          </w:rPrChange>
        </w:rPr>
        <w:tab/>
        <w:t>Blushweaver didn’t react to this, which Lightsong found disappointing.  She was too focused on the King’s palace.  Lightsong glanced to the side</w:t>
      </w:r>
      <w:del w:id="6094" w:author=" " w:date="2007-06-20T13:38:00Z">
        <w:r w:rsidR="00F44823" w:rsidRPr="00F44823">
          <w:rPr>
            <w:rFonts w:ascii="Courier New" w:hAnsi="Courier New" w:cs="Courier New"/>
          </w:rPr>
          <w:delText>.</w:delText>
        </w:r>
      </w:del>
      <w:ins w:id="6095" w:author=" " w:date="2007-06-20T13:38:00Z">
        <w:r w:rsidR="00C66B24">
          <w:rPr>
            <w:rFonts w:ascii="Courier New" w:hAnsi="Courier New"/>
          </w:rPr>
          <w:t>, studying it</w:t>
        </w:r>
        <w:r>
          <w:rPr>
            <w:rFonts w:ascii="Courier New" w:hAnsi="Courier New"/>
          </w:rPr>
          <w:t>.</w:t>
        </w:r>
      </w:ins>
      <w:r>
        <w:rPr>
          <w:rFonts w:ascii="Courier New" w:hAnsi="Courier New"/>
          <w:rPrChange w:id="6096" w:author=" " w:date="2007-06-20T13:38:00Z">
            <w:rPr>
              <w:rFonts w:ascii="Courier New" w:hAnsi="Courier New" w:cs="Courier New"/>
            </w:rPr>
          </w:rPrChange>
        </w:rPr>
        <w:t xml:space="preserve">  He often tried to ignore the large black building</w:t>
      </w:r>
      <w:del w:id="6097" w:author=" " w:date="2007-06-20T13:38:00Z">
        <w:r w:rsidR="00F44823" w:rsidRPr="00F44823">
          <w:rPr>
            <w:rFonts w:ascii="Courier New" w:hAnsi="Courier New" w:cs="Courier New"/>
          </w:rPr>
          <w:delText>.  He</w:delText>
        </w:r>
      </w:del>
      <w:ins w:id="6098" w:author=" " w:date="2007-06-20T13:38:00Z">
        <w:r w:rsidR="00C66B24">
          <w:rPr>
            <w:rFonts w:ascii="Courier New" w:hAnsi="Courier New"/>
          </w:rPr>
          <w:t>; h</w:t>
        </w:r>
        <w:r>
          <w:rPr>
            <w:rFonts w:ascii="Courier New" w:hAnsi="Courier New"/>
          </w:rPr>
          <w:t>e</w:t>
        </w:r>
      </w:ins>
      <w:r>
        <w:rPr>
          <w:rFonts w:ascii="Courier New" w:hAnsi="Courier New"/>
          <w:rPrChange w:id="6099" w:author=" " w:date="2007-06-20T13:38:00Z">
            <w:rPr>
              <w:rFonts w:ascii="Courier New" w:hAnsi="Courier New" w:cs="Courier New"/>
            </w:rPr>
          </w:rPrChange>
        </w:rPr>
        <w:t xml:space="preserve"> didn’t like how it seemed to tower over him.</w:t>
      </w:r>
    </w:p>
    <w:p w14:paraId="07742326" w14:textId="77777777" w:rsidR="00960E70" w:rsidRDefault="00960E70">
      <w:pPr>
        <w:spacing w:line="480" w:lineRule="auto"/>
        <w:rPr>
          <w:rFonts w:ascii="Courier New" w:hAnsi="Courier New"/>
          <w:rPrChange w:id="6100" w:author=" " w:date="2007-06-20T13:38:00Z">
            <w:rPr>
              <w:rFonts w:ascii="Courier New" w:hAnsi="Courier New" w:cs="Courier New"/>
            </w:rPr>
          </w:rPrChange>
        </w:rPr>
      </w:pPr>
      <w:r>
        <w:rPr>
          <w:rFonts w:ascii="Courier New" w:hAnsi="Courier New"/>
          <w:rPrChange w:id="6101" w:author=" " w:date="2007-06-20T13:38:00Z">
            <w:rPr>
              <w:rFonts w:ascii="Courier New" w:hAnsi="Courier New" w:cs="Courier New"/>
            </w:rPr>
          </w:rPrChange>
        </w:rPr>
        <w:tab/>
        <w:t>“Perhaps you should make an exception,” Blushweaver</w:t>
      </w:r>
      <w:ins w:id="6102" w:author=" " w:date="2007-06-20T13:38:00Z">
        <w:r>
          <w:rPr>
            <w:rFonts w:ascii="Courier New" w:hAnsi="Courier New"/>
          </w:rPr>
          <w:t xml:space="preserve"> said</w:t>
        </w:r>
      </w:ins>
      <w:r>
        <w:rPr>
          <w:rFonts w:ascii="Courier New" w:hAnsi="Courier New"/>
          <w:rPrChange w:id="6103" w:author=" " w:date="2007-06-20T13:38:00Z">
            <w:rPr>
              <w:rFonts w:ascii="Courier New" w:hAnsi="Courier New" w:cs="Courier New"/>
            </w:rPr>
          </w:rPrChange>
        </w:rPr>
        <w:t xml:space="preserve">, “and give some thought to </w:t>
      </w:r>
      <w:r>
        <w:rPr>
          <w:rFonts w:ascii="Courier New" w:hAnsi="Courier New"/>
          <w:u w:val="single"/>
          <w:rPrChange w:id="6104" w:author=" " w:date="2007-06-20T13:38:00Z">
            <w:rPr>
              <w:rFonts w:ascii="Courier New" w:hAnsi="Courier New" w:cs="Courier New"/>
              <w:u w:val="single"/>
            </w:rPr>
          </w:rPrChange>
        </w:rPr>
        <w:t>this</w:t>
      </w:r>
      <w:r>
        <w:rPr>
          <w:rFonts w:ascii="Courier New" w:hAnsi="Courier New"/>
          <w:rPrChange w:id="6105" w:author=" " w:date="2007-06-20T13:38:00Z">
            <w:rPr>
              <w:rFonts w:ascii="Courier New" w:hAnsi="Courier New" w:cs="Courier New"/>
            </w:rPr>
          </w:rPrChange>
        </w:rPr>
        <w:t xml:space="preserve"> particular situation</w:t>
      </w:r>
      <w:del w:id="6106" w:author=" " w:date="2007-06-20T13:38:00Z">
        <w:r w:rsidR="00F44823" w:rsidRPr="00F44823">
          <w:rPr>
            <w:rFonts w:ascii="Courier New" w:hAnsi="Courier New" w:cs="Courier New"/>
          </w:rPr>
          <w:delText>, my dear.</w:delText>
        </w:r>
      </w:del>
      <w:ins w:id="6107" w:author=" " w:date="2007-06-20T13:38:00Z">
        <w:r>
          <w:rPr>
            <w:rFonts w:ascii="Courier New" w:hAnsi="Courier New"/>
          </w:rPr>
          <w:t>.</w:t>
        </w:r>
      </w:ins>
      <w:r>
        <w:rPr>
          <w:rFonts w:ascii="Courier New" w:hAnsi="Courier New"/>
          <w:rPrChange w:id="6108" w:author=" " w:date="2007-06-20T13:38:00Z">
            <w:rPr>
              <w:rFonts w:ascii="Courier New" w:hAnsi="Courier New" w:cs="Courier New"/>
            </w:rPr>
          </w:rPrChange>
        </w:rPr>
        <w:t xml:space="preserve">  We have a queen now.”</w:t>
      </w:r>
    </w:p>
    <w:p w14:paraId="0D752CEB" w14:textId="77777777" w:rsidR="00960E70" w:rsidRDefault="00960E70">
      <w:pPr>
        <w:spacing w:line="480" w:lineRule="auto"/>
        <w:rPr>
          <w:rFonts w:ascii="Courier New" w:hAnsi="Courier New"/>
          <w:rPrChange w:id="6109" w:author=" " w:date="2007-06-20T13:38:00Z">
            <w:rPr>
              <w:rFonts w:ascii="Courier New" w:hAnsi="Courier New" w:cs="Courier New"/>
            </w:rPr>
          </w:rPrChange>
        </w:rPr>
      </w:pPr>
      <w:r>
        <w:rPr>
          <w:rFonts w:ascii="Courier New" w:hAnsi="Courier New"/>
          <w:rPrChange w:id="6110" w:author=" " w:date="2007-06-20T13:38:00Z">
            <w:rPr>
              <w:rFonts w:ascii="Courier New" w:hAnsi="Courier New" w:cs="Courier New"/>
            </w:rPr>
          </w:rPrChange>
        </w:rPr>
        <w:tab/>
        <w:t>“So?  We’ve had queens before.”</w:t>
      </w:r>
    </w:p>
    <w:p w14:paraId="6348EB1E" w14:textId="77777777" w:rsidR="00960E70" w:rsidRDefault="00960E70">
      <w:pPr>
        <w:spacing w:line="480" w:lineRule="auto"/>
        <w:rPr>
          <w:rFonts w:ascii="Courier New" w:hAnsi="Courier New"/>
          <w:rPrChange w:id="6111" w:author=" " w:date="2007-06-20T13:38:00Z">
            <w:rPr>
              <w:rFonts w:ascii="Courier New" w:hAnsi="Courier New" w:cs="Courier New"/>
            </w:rPr>
          </w:rPrChange>
        </w:rPr>
      </w:pPr>
      <w:r>
        <w:rPr>
          <w:rFonts w:ascii="Courier New" w:hAnsi="Courier New"/>
          <w:rPrChange w:id="6112" w:author=" " w:date="2007-06-20T13:38:00Z">
            <w:rPr>
              <w:rFonts w:ascii="Courier New" w:hAnsi="Courier New" w:cs="Courier New"/>
            </w:rPr>
          </w:rPrChange>
        </w:rPr>
        <w:lastRenderedPageBreak/>
        <w:tab/>
        <w:t xml:space="preserve">“Never one of the Royal line,” Blushweaver said.  “At least, there hasn’t been one since the days of </w:t>
      </w:r>
      <w:del w:id="6113" w:author=" " w:date="2007-06-20T13:38:00Z">
        <w:r w:rsidR="00F44823" w:rsidRPr="00F44823">
          <w:rPr>
            <w:rFonts w:ascii="Courier New" w:hAnsi="Courier New" w:cs="Courier New"/>
          </w:rPr>
          <w:delText>Liedran.”</w:delText>
        </w:r>
      </w:del>
      <w:ins w:id="6114" w:author=" " w:date="2007-06-20T13:38:00Z">
        <w:r w:rsidR="00C66B24">
          <w:rPr>
            <w:rFonts w:ascii="Courier New" w:hAnsi="Courier New"/>
          </w:rPr>
          <w:t>Klad the Usurper</w:t>
        </w:r>
        <w:r>
          <w:rPr>
            <w:rFonts w:ascii="Courier New" w:hAnsi="Courier New"/>
          </w:rPr>
          <w:t>.”</w:t>
        </w:r>
      </w:ins>
    </w:p>
    <w:p w14:paraId="7F70BD21" w14:textId="77777777" w:rsidR="00960E70" w:rsidRDefault="00F44823">
      <w:pPr>
        <w:spacing w:line="480" w:lineRule="auto"/>
        <w:rPr>
          <w:rFonts w:ascii="Courier New" w:hAnsi="Courier New"/>
          <w:rPrChange w:id="6115" w:author=" " w:date="2007-06-20T13:38:00Z">
            <w:rPr>
              <w:rFonts w:ascii="Courier New" w:hAnsi="Courier New" w:cs="Courier New"/>
            </w:rPr>
          </w:rPrChange>
        </w:rPr>
      </w:pPr>
      <w:del w:id="6116" w:author=" " w:date="2007-06-20T13:38:00Z">
        <w:r w:rsidRPr="00F44823">
          <w:rPr>
            <w:rFonts w:ascii="Courier New" w:hAnsi="Courier New" w:cs="Courier New"/>
          </w:rPr>
          <w:tab/>
          <w:delText>Liedran.</w:delText>
        </w:r>
      </w:del>
      <w:ins w:id="6117" w:author=" " w:date="2007-06-20T13:38:00Z">
        <w:r w:rsidR="00960E70">
          <w:rPr>
            <w:rFonts w:ascii="Courier New" w:hAnsi="Courier New"/>
          </w:rPr>
          <w:tab/>
        </w:r>
        <w:r w:rsidR="00C66B24">
          <w:rPr>
            <w:rFonts w:ascii="Courier New" w:hAnsi="Courier New"/>
          </w:rPr>
          <w:t>Klad</w:t>
        </w:r>
        <w:r w:rsidR="00960E70">
          <w:rPr>
            <w:rFonts w:ascii="Courier New" w:hAnsi="Courier New"/>
          </w:rPr>
          <w:t>.</w:t>
        </w:r>
      </w:ins>
      <w:r w:rsidR="00960E70">
        <w:rPr>
          <w:rFonts w:ascii="Courier New" w:hAnsi="Courier New"/>
          <w:rPrChange w:id="6118" w:author=" " w:date="2007-06-20T13:38:00Z">
            <w:rPr>
              <w:rFonts w:ascii="Courier New" w:hAnsi="Courier New" w:cs="Courier New"/>
            </w:rPr>
          </w:rPrChange>
        </w:rPr>
        <w:t xml:space="preserve">  The man who had started the Manywar, the one who had used his knowledge of BioChromatic Breath to create a vast army of Lifeless and seize power in Hallandren.  He had protected the kingdom, yet shattered it, driving </w:t>
      </w:r>
      <w:r w:rsidR="00C66B24">
        <w:rPr>
          <w:rFonts w:ascii="Courier New" w:hAnsi="Courier New"/>
          <w:rPrChange w:id="6119" w:author=" " w:date="2007-06-20T13:38:00Z">
            <w:rPr>
              <w:rFonts w:ascii="Courier New" w:hAnsi="Courier New" w:cs="Courier New"/>
            </w:rPr>
          </w:rPrChange>
        </w:rPr>
        <w:t xml:space="preserve">the Royals into the highlands. </w:t>
      </w:r>
      <w:del w:id="6120" w:author=" " w:date="2007-06-20T13:38:00Z">
        <w:r w:rsidRPr="00F44823">
          <w:rPr>
            <w:rFonts w:ascii="Courier New" w:hAnsi="Courier New" w:cs="Courier New"/>
          </w:rPr>
          <w:delText xml:space="preserve"> They’d left both out of protest for the things the people had learned from Liedran, and for their own safety.</w:delText>
        </w:r>
      </w:del>
    </w:p>
    <w:p w14:paraId="23149606" w14:textId="77777777" w:rsidR="00960E70" w:rsidRDefault="00960E70">
      <w:pPr>
        <w:spacing w:line="480" w:lineRule="auto"/>
        <w:rPr>
          <w:rFonts w:ascii="Courier New" w:hAnsi="Courier New"/>
          <w:rPrChange w:id="6121" w:author=" " w:date="2007-06-20T13:38:00Z">
            <w:rPr>
              <w:rFonts w:ascii="Courier New" w:hAnsi="Courier New" w:cs="Courier New"/>
            </w:rPr>
          </w:rPrChange>
        </w:rPr>
      </w:pPr>
      <w:r>
        <w:rPr>
          <w:rFonts w:ascii="Courier New" w:hAnsi="Courier New"/>
          <w:rPrChange w:id="6122" w:author=" " w:date="2007-06-20T13:38:00Z">
            <w:rPr>
              <w:rFonts w:ascii="Courier New" w:hAnsi="Courier New" w:cs="Courier New"/>
            </w:rPr>
          </w:rPrChange>
        </w:rPr>
        <w:tab/>
      </w:r>
      <w:del w:id="6123" w:author=" " w:date="2007-06-20T13:38:00Z">
        <w:r w:rsidR="00F44823" w:rsidRPr="00F44823">
          <w:rPr>
            <w:rFonts w:ascii="Courier New" w:hAnsi="Courier New" w:cs="Courier New"/>
          </w:rPr>
          <w:delText>But now</w:delText>
        </w:r>
      </w:del>
      <w:ins w:id="6124" w:author=" " w:date="2007-06-20T13:38:00Z">
        <w:r>
          <w:rPr>
            <w:rFonts w:ascii="Courier New" w:hAnsi="Courier New"/>
          </w:rPr>
          <w:t>Now</w:t>
        </w:r>
      </w:ins>
      <w:r>
        <w:rPr>
          <w:rFonts w:ascii="Courier New" w:hAnsi="Courier New"/>
          <w:rPrChange w:id="6125" w:author=" " w:date="2007-06-20T13:38:00Z">
            <w:rPr>
              <w:rFonts w:ascii="Courier New" w:hAnsi="Courier New" w:cs="Courier New"/>
            </w:rPr>
          </w:rPrChange>
        </w:rPr>
        <w:t xml:space="preserve"> they were back.  </w:t>
      </w:r>
      <w:del w:id="6126" w:author=" " w:date="2007-06-20T13:38:00Z">
        <w:r w:rsidR="00F44823" w:rsidRPr="00F44823">
          <w:rPr>
            <w:rFonts w:ascii="Courier New" w:hAnsi="Courier New" w:cs="Courier New"/>
          </w:rPr>
          <w:delText>One of them</w:delText>
        </w:r>
      </w:del>
      <w:ins w:id="6127" w:author=" " w:date="2007-06-20T13:38:00Z">
        <w:r>
          <w:rPr>
            <w:rFonts w:ascii="Courier New" w:hAnsi="Courier New"/>
          </w:rPr>
          <w:t>Or</w:t>
        </w:r>
      </w:ins>
      <w:r>
        <w:rPr>
          <w:rFonts w:ascii="Courier New" w:hAnsi="Courier New"/>
          <w:rPrChange w:id="6128" w:author=" " w:date="2007-06-20T13:38:00Z">
            <w:rPr>
              <w:rFonts w:ascii="Courier New" w:hAnsi="Courier New" w:cs="Courier New"/>
            </w:rPr>
          </w:rPrChange>
        </w:rPr>
        <w:t>, at least</w:t>
      </w:r>
      <w:del w:id="6129" w:author=" " w:date="2007-06-20T13:38:00Z">
        <w:r w:rsidR="00F44823" w:rsidRPr="00F44823">
          <w:rPr>
            <w:rFonts w:ascii="Courier New" w:hAnsi="Courier New" w:cs="Courier New"/>
          </w:rPr>
          <w:delText>.</w:delText>
        </w:r>
      </w:del>
      <w:ins w:id="6130" w:author=" " w:date="2007-06-20T13:38:00Z">
        <w:r>
          <w:rPr>
            <w:rFonts w:ascii="Courier New" w:hAnsi="Courier New"/>
          </w:rPr>
          <w:t>, one of them was.</w:t>
        </w:r>
      </w:ins>
    </w:p>
    <w:p w14:paraId="67CC218B" w14:textId="77777777" w:rsidR="00960E70" w:rsidRDefault="00960E70">
      <w:pPr>
        <w:spacing w:line="480" w:lineRule="auto"/>
        <w:rPr>
          <w:rFonts w:ascii="Courier New" w:hAnsi="Courier New"/>
          <w:rPrChange w:id="6131" w:author=" " w:date="2007-06-20T13:38:00Z">
            <w:rPr>
              <w:rFonts w:ascii="Courier New" w:hAnsi="Courier New" w:cs="Courier New"/>
            </w:rPr>
          </w:rPrChange>
        </w:rPr>
      </w:pPr>
      <w:r>
        <w:rPr>
          <w:rFonts w:ascii="Courier New" w:hAnsi="Courier New"/>
          <w:rPrChange w:id="6132" w:author=" " w:date="2007-06-20T13:38:00Z">
            <w:rPr>
              <w:rFonts w:ascii="Courier New" w:hAnsi="Courier New" w:cs="Courier New"/>
            </w:rPr>
          </w:rPrChange>
        </w:rPr>
        <w:tab/>
        <w:t>“This is a dangerous day, Lightsong,” Blushweaver said quietly.  “</w:t>
      </w:r>
      <w:del w:id="6133" w:author=" " w:date="2007-06-20T13:38:00Z">
        <w:r w:rsidR="00F44823" w:rsidRPr="00F44823">
          <w:rPr>
            <w:rFonts w:ascii="Courier New" w:hAnsi="Courier New" w:cs="Courier New"/>
          </w:rPr>
          <w:delText xml:space="preserve">Dangerous indeed.  </w:delText>
        </w:r>
      </w:del>
      <w:r>
        <w:rPr>
          <w:rFonts w:ascii="Courier New" w:hAnsi="Courier New"/>
          <w:rPrChange w:id="6134" w:author=" " w:date="2007-06-20T13:38:00Z">
            <w:rPr>
              <w:rFonts w:ascii="Courier New" w:hAnsi="Courier New" w:cs="Courier New"/>
            </w:rPr>
          </w:rPrChange>
        </w:rPr>
        <w:t>What happens if that woman bears a child who isn’t Returned?”</w:t>
      </w:r>
    </w:p>
    <w:p w14:paraId="1D2FC8A2" w14:textId="77777777" w:rsidR="00960E70" w:rsidRDefault="00960E70">
      <w:pPr>
        <w:spacing w:line="480" w:lineRule="auto"/>
        <w:rPr>
          <w:rFonts w:ascii="Courier New" w:hAnsi="Courier New"/>
          <w:rPrChange w:id="6135" w:author=" " w:date="2007-06-20T13:38:00Z">
            <w:rPr>
              <w:rFonts w:ascii="Courier New" w:hAnsi="Courier New" w:cs="Courier New"/>
            </w:rPr>
          </w:rPrChange>
        </w:rPr>
      </w:pPr>
      <w:r>
        <w:rPr>
          <w:rFonts w:ascii="Courier New" w:hAnsi="Courier New"/>
          <w:rPrChange w:id="6136" w:author=" " w:date="2007-06-20T13:38:00Z">
            <w:rPr>
              <w:rFonts w:ascii="Courier New" w:hAnsi="Courier New" w:cs="Courier New"/>
            </w:rPr>
          </w:rPrChange>
        </w:rPr>
        <w:tab/>
        <w:t>“Impossible,” Lightsong said.</w:t>
      </w:r>
    </w:p>
    <w:p w14:paraId="4D30C159" w14:textId="77777777" w:rsidR="00960E70" w:rsidRDefault="00960E70">
      <w:pPr>
        <w:spacing w:line="480" w:lineRule="auto"/>
        <w:rPr>
          <w:rFonts w:ascii="Courier New" w:hAnsi="Courier New"/>
          <w:rPrChange w:id="6137" w:author=" " w:date="2007-06-20T13:38:00Z">
            <w:rPr>
              <w:rFonts w:ascii="Courier New" w:hAnsi="Courier New" w:cs="Courier New"/>
            </w:rPr>
          </w:rPrChange>
        </w:rPr>
      </w:pPr>
      <w:r>
        <w:rPr>
          <w:rFonts w:ascii="Courier New" w:hAnsi="Courier New"/>
          <w:rPrChange w:id="6138" w:author=" " w:date="2007-06-20T13:38:00Z">
            <w:rPr>
              <w:rFonts w:ascii="Courier New" w:hAnsi="Courier New" w:cs="Courier New"/>
            </w:rPr>
          </w:rPrChange>
        </w:rPr>
        <w:tab/>
        <w:t>“Oh?</w:t>
      </w:r>
      <w:del w:id="6139" w:author=" " w:date="2007-06-20T13:38:00Z">
        <w:r w:rsidR="00F44823" w:rsidRPr="00F44823">
          <w:rPr>
            <w:rFonts w:ascii="Courier New" w:hAnsi="Courier New" w:cs="Courier New"/>
          </w:rPr>
          <w:delText xml:space="preserve">” </w:delText>
        </w:r>
      </w:del>
      <w:ins w:id="6140" w:author=" " w:date="2007-06-20T13:38:00Z">
        <w:r>
          <w:rPr>
            <w:rFonts w:ascii="Courier New" w:hAnsi="Courier New"/>
          </w:rPr>
          <w:t xml:space="preserve">  You are that confident?” </w:t>
        </w:r>
      </w:ins>
    </w:p>
    <w:p w14:paraId="62764CA5" w14:textId="77777777" w:rsidR="00960E70" w:rsidRDefault="00F44823">
      <w:pPr>
        <w:spacing w:line="480" w:lineRule="auto"/>
        <w:rPr>
          <w:rFonts w:ascii="Courier New" w:hAnsi="Courier New"/>
          <w:rPrChange w:id="6141" w:author=" " w:date="2007-06-20T13:38:00Z">
            <w:rPr>
              <w:rFonts w:ascii="Courier New" w:hAnsi="Courier New" w:cs="Courier New"/>
            </w:rPr>
          </w:rPrChange>
        </w:rPr>
      </w:pPr>
      <w:del w:id="6142" w:author=" " w:date="2007-06-20T13:38:00Z">
        <w:r w:rsidRPr="00F44823">
          <w:rPr>
            <w:rFonts w:ascii="Courier New" w:hAnsi="Courier New" w:cs="Courier New"/>
          </w:rPr>
          <w:tab/>
          <w:delText>“Only</w:delText>
        </w:r>
      </w:del>
      <w:ins w:id="6143" w:author=" " w:date="2007-06-20T13:38:00Z">
        <w:r w:rsidR="00960E70">
          <w:rPr>
            <w:rFonts w:ascii="Courier New" w:hAnsi="Courier New"/>
          </w:rPr>
          <w:tab/>
          <w:t>Lightsong nodded.  “</w:t>
        </w:r>
        <w:r w:rsidR="00C66B24">
          <w:rPr>
            <w:rFonts w:ascii="Courier New" w:hAnsi="Courier New"/>
          </w:rPr>
          <w:t>Of</w:t>
        </w:r>
      </w:ins>
      <w:r w:rsidR="00C66B24">
        <w:rPr>
          <w:rFonts w:ascii="Courier New" w:hAnsi="Courier New"/>
          <w:rPrChange w:id="6144" w:author=" " w:date="2007-06-20T13:38:00Z">
            <w:rPr>
              <w:rFonts w:ascii="Courier New" w:hAnsi="Courier New" w:cs="Courier New"/>
            </w:rPr>
          </w:rPrChange>
        </w:rPr>
        <w:t xml:space="preserve"> the </w:t>
      </w:r>
      <w:ins w:id="6145" w:author=" " w:date="2007-06-20T13:38:00Z">
        <w:r w:rsidR="00C66B24">
          <w:rPr>
            <w:rFonts w:ascii="Courier New" w:hAnsi="Courier New"/>
          </w:rPr>
          <w:t>Returned, only the God</w:t>
        </w:r>
        <w:r w:rsidR="00960E70">
          <w:rPr>
            <w:rFonts w:ascii="Courier New" w:hAnsi="Courier New"/>
          </w:rPr>
          <w:t xml:space="preserve"> </w:t>
        </w:r>
      </w:ins>
      <w:r w:rsidR="00960E70">
        <w:rPr>
          <w:rFonts w:ascii="Courier New" w:hAnsi="Courier New"/>
          <w:rPrChange w:id="6146" w:author=" " w:date="2007-06-20T13:38:00Z">
            <w:rPr>
              <w:rFonts w:ascii="Courier New" w:hAnsi="Courier New" w:cs="Courier New"/>
            </w:rPr>
          </w:rPrChange>
        </w:rPr>
        <w:t>King can bear children, and they’re always stillborn</w:t>
      </w:r>
      <w:del w:id="6147" w:author=" " w:date="2007-06-20T13:38:00Z">
        <w:r w:rsidRPr="00F44823">
          <w:rPr>
            <w:rFonts w:ascii="Courier New" w:hAnsi="Courier New" w:cs="Courier New"/>
          </w:rPr>
          <w:delText>.  They come back Returned</w:delText>
        </w:r>
      </w:del>
      <w:r w:rsidR="00960E70">
        <w:rPr>
          <w:rFonts w:ascii="Courier New" w:hAnsi="Courier New"/>
          <w:rPrChange w:id="6148" w:author=" " w:date="2007-06-20T13:38:00Z">
            <w:rPr>
              <w:rFonts w:ascii="Courier New" w:hAnsi="Courier New" w:cs="Courier New"/>
            </w:rPr>
          </w:rPrChange>
        </w:rPr>
        <w:t>.”</w:t>
      </w:r>
    </w:p>
    <w:p w14:paraId="6F67438F" w14:textId="77777777" w:rsidR="00960E70" w:rsidRDefault="00960E70">
      <w:pPr>
        <w:spacing w:line="480" w:lineRule="auto"/>
        <w:rPr>
          <w:rFonts w:ascii="Courier New" w:hAnsi="Courier New"/>
          <w:rPrChange w:id="6149" w:author=" " w:date="2007-06-20T13:38:00Z">
            <w:rPr>
              <w:rFonts w:ascii="Courier New" w:hAnsi="Courier New" w:cs="Courier New"/>
            </w:rPr>
          </w:rPrChange>
        </w:rPr>
      </w:pPr>
      <w:r>
        <w:rPr>
          <w:rFonts w:ascii="Courier New" w:hAnsi="Courier New"/>
          <w:rPrChange w:id="6150" w:author=" " w:date="2007-06-20T13:38:00Z">
            <w:rPr>
              <w:rFonts w:ascii="Courier New" w:hAnsi="Courier New" w:cs="Courier New"/>
            </w:rPr>
          </w:rPrChange>
        </w:rPr>
        <w:tab/>
        <w:t xml:space="preserve">Blushweaver shook her head.  </w:t>
      </w:r>
      <w:del w:id="6151" w:author=" " w:date="2007-06-20T13:38:00Z">
        <w:r w:rsidR="00F44823" w:rsidRPr="00F44823">
          <w:rPr>
            <w:rFonts w:ascii="Courier New" w:hAnsi="Courier New" w:cs="Courier New"/>
          </w:rPr>
          <w:delText>“There are.</w:delText>
        </w:r>
      </w:del>
      <w:ins w:id="6152" w:author=" " w:date="2007-06-20T13:38:00Z">
        <w:r>
          <w:rPr>
            <w:rFonts w:ascii="Courier New" w:hAnsi="Courier New"/>
          </w:rPr>
          <w:t>“The only word we have on that is from the palace priests themselves.  Yet, I’ve heard of.</w:t>
        </w:r>
      </w:ins>
      <w:r>
        <w:rPr>
          <w:rFonts w:ascii="Courier New" w:hAnsi="Courier New"/>
          <w:rPrChange w:id="6153" w:author=" " w:date="2007-06-20T13:38:00Z">
            <w:rPr>
              <w:rFonts w:ascii="Courier New" w:hAnsi="Courier New" w:cs="Courier New"/>
            </w:rPr>
          </w:rPrChange>
        </w:rPr>
        <w:t xml:space="preserve"> . .discrepancies in the records.  </w:t>
      </w:r>
      <w:del w:id="6154" w:author=" " w:date="2007-06-20T13:38:00Z">
        <w:r w:rsidR="00F44823" w:rsidRPr="00F44823">
          <w:rPr>
            <w:rFonts w:ascii="Courier New" w:hAnsi="Courier New" w:cs="Courier New"/>
          </w:rPr>
          <w:delText>You have to look hard to find them, but they’re there.  Either way. . .think about it, Lightsong.  What are we saying by working so hard to get</w:delText>
        </w:r>
      </w:del>
      <w:ins w:id="6155" w:author=" " w:date="2007-06-20T13:38:00Z">
        <w:r>
          <w:rPr>
            <w:rFonts w:ascii="Courier New" w:hAnsi="Courier New"/>
          </w:rPr>
          <w:t xml:space="preserve">And, even if we don’t have to worry about that, there are plenty of other considerations.  </w:t>
        </w:r>
        <w:r w:rsidR="00C66B24">
          <w:rPr>
            <w:rFonts w:ascii="Courier New" w:hAnsi="Courier New"/>
          </w:rPr>
          <w:t>Why do we need</w:t>
        </w:r>
      </w:ins>
      <w:r w:rsidR="00C66B24">
        <w:rPr>
          <w:rFonts w:ascii="Courier New" w:hAnsi="Courier New"/>
          <w:rPrChange w:id="6156" w:author=" " w:date="2007-06-20T13:38:00Z">
            <w:rPr>
              <w:rFonts w:ascii="Courier New" w:hAnsi="Courier New" w:cs="Courier New"/>
            </w:rPr>
          </w:rPrChange>
        </w:rPr>
        <w:t xml:space="preserve"> a Royal</w:t>
      </w:r>
      <w:r>
        <w:rPr>
          <w:rFonts w:ascii="Courier New" w:hAnsi="Courier New"/>
          <w:rPrChange w:id="6157" w:author=" " w:date="2007-06-20T13:38:00Z">
            <w:rPr>
              <w:rFonts w:ascii="Courier New" w:hAnsi="Courier New" w:cs="Courier New"/>
            </w:rPr>
          </w:rPrChange>
        </w:rPr>
        <w:t xml:space="preserve"> </w:t>
      </w:r>
      <w:del w:id="6158" w:author=" " w:date="2007-06-20T13:38:00Z">
        <w:r w:rsidR="00F44823" w:rsidRPr="00F44823">
          <w:rPr>
            <w:rFonts w:ascii="Courier New" w:hAnsi="Courier New" w:cs="Courier New"/>
          </w:rPr>
          <w:delText xml:space="preserve">back down here </w:delText>
        </w:r>
      </w:del>
      <w:r>
        <w:rPr>
          <w:rFonts w:ascii="Courier New" w:hAnsi="Courier New"/>
          <w:rPrChange w:id="6159" w:author=" " w:date="2007-06-20T13:38:00Z">
            <w:rPr>
              <w:rFonts w:ascii="Courier New" w:hAnsi="Courier New" w:cs="Courier New"/>
            </w:rPr>
          </w:rPrChange>
        </w:rPr>
        <w:t>to ‘legitimize’ our throne?  Isn’t three hundred years of rule by the Court of Gods enough to make the kingdom legitimate?”</w:t>
      </w:r>
    </w:p>
    <w:p w14:paraId="6797BB2F" w14:textId="77777777" w:rsidR="00960E70" w:rsidRDefault="00960E70">
      <w:pPr>
        <w:spacing w:line="480" w:lineRule="auto"/>
        <w:rPr>
          <w:rFonts w:ascii="Courier New" w:hAnsi="Courier New"/>
          <w:rPrChange w:id="6160" w:author=" " w:date="2007-06-20T13:38:00Z">
            <w:rPr>
              <w:rFonts w:ascii="Courier New" w:hAnsi="Courier New" w:cs="Courier New"/>
            </w:rPr>
          </w:rPrChange>
        </w:rPr>
      </w:pPr>
      <w:r>
        <w:rPr>
          <w:rFonts w:ascii="Courier New" w:hAnsi="Courier New"/>
          <w:rPrChange w:id="6161" w:author=" " w:date="2007-06-20T13:38:00Z">
            <w:rPr>
              <w:rFonts w:ascii="Courier New" w:hAnsi="Courier New" w:cs="Courier New"/>
            </w:rPr>
          </w:rPrChange>
        </w:rPr>
        <w:tab/>
        <w:t xml:space="preserve">Lightsong paused.  </w:t>
      </w:r>
    </w:p>
    <w:p w14:paraId="42F4EC31" w14:textId="77777777" w:rsidR="00960E70" w:rsidRDefault="00960E70">
      <w:pPr>
        <w:spacing w:line="480" w:lineRule="auto"/>
        <w:rPr>
          <w:rFonts w:ascii="Courier New" w:hAnsi="Courier New"/>
          <w:rPrChange w:id="6162" w:author=" " w:date="2007-06-20T13:38:00Z">
            <w:rPr>
              <w:rFonts w:ascii="Courier New" w:hAnsi="Courier New" w:cs="Courier New"/>
            </w:rPr>
          </w:rPrChange>
        </w:rPr>
      </w:pPr>
      <w:r>
        <w:rPr>
          <w:rFonts w:ascii="Courier New" w:hAnsi="Courier New"/>
          <w:rPrChange w:id="6163" w:author=" " w:date="2007-06-20T13:38:00Z">
            <w:rPr>
              <w:rFonts w:ascii="Courier New" w:hAnsi="Courier New" w:cs="Courier New"/>
            </w:rPr>
          </w:rPrChange>
        </w:rPr>
        <w:lastRenderedPageBreak/>
        <w:tab/>
        <w:t xml:space="preserve">“This </w:t>
      </w:r>
      <w:ins w:id="6164" w:author=" " w:date="2007-06-20T13:38:00Z">
        <w:r>
          <w:rPr>
            <w:rFonts w:ascii="Courier New" w:hAnsi="Courier New"/>
          </w:rPr>
          <w:t xml:space="preserve">marriage </w:t>
        </w:r>
      </w:ins>
      <w:r>
        <w:rPr>
          <w:rFonts w:ascii="Courier New" w:hAnsi="Courier New"/>
          <w:rPrChange w:id="6165" w:author=" " w:date="2007-06-20T13:38:00Z">
            <w:rPr>
              <w:rFonts w:ascii="Courier New" w:hAnsi="Courier New" w:cs="Courier New"/>
            </w:rPr>
          </w:rPrChange>
        </w:rPr>
        <w:t xml:space="preserve">says </w:t>
      </w:r>
      <w:ins w:id="6166" w:author=" " w:date="2007-06-20T13:38:00Z">
        <w:r>
          <w:rPr>
            <w:rFonts w:ascii="Courier New" w:hAnsi="Courier New"/>
          </w:rPr>
          <w:t xml:space="preserve">that </w:t>
        </w:r>
      </w:ins>
      <w:r>
        <w:rPr>
          <w:rFonts w:ascii="Courier New" w:hAnsi="Courier New"/>
          <w:rPrChange w:id="6167" w:author=" " w:date="2007-06-20T13:38:00Z">
            <w:rPr>
              <w:rFonts w:ascii="Courier New" w:hAnsi="Courier New" w:cs="Courier New"/>
            </w:rPr>
          </w:rPrChange>
        </w:rPr>
        <w:t xml:space="preserve">we still accept </w:t>
      </w:r>
      <w:del w:id="6168" w:author=" " w:date="2007-06-20T13:38:00Z">
        <w:r w:rsidR="00F44823" w:rsidRPr="00F44823">
          <w:rPr>
            <w:rFonts w:ascii="Courier New" w:hAnsi="Courier New" w:cs="Courier New"/>
          </w:rPr>
          <w:delText>their</w:delText>
        </w:r>
      </w:del>
      <w:ins w:id="6169" w:author=" " w:date="2007-06-20T13:38:00Z">
        <w:r>
          <w:rPr>
            <w:rFonts w:ascii="Courier New" w:hAnsi="Courier New"/>
          </w:rPr>
          <w:t>Royal</w:t>
        </w:r>
      </w:ins>
      <w:r>
        <w:rPr>
          <w:rFonts w:ascii="Courier New" w:hAnsi="Courier New"/>
          <w:rPrChange w:id="6170" w:author=" " w:date="2007-06-20T13:38:00Z">
            <w:rPr>
              <w:rFonts w:ascii="Courier New" w:hAnsi="Courier New" w:cs="Courier New"/>
            </w:rPr>
          </w:rPrChange>
        </w:rPr>
        <w:t xml:space="preserve"> authority,” Blushweaver said.  “What happens if that king up in the highlands decides to take his kingdom back?  Or, what happens if that queen of ours in there has a child by another man?  Who is the heir?  Who rules?”</w:t>
      </w:r>
    </w:p>
    <w:p w14:paraId="4915DFC7" w14:textId="77777777" w:rsidR="00960E70" w:rsidRDefault="00C66B24">
      <w:pPr>
        <w:spacing w:line="480" w:lineRule="auto"/>
        <w:rPr>
          <w:rFonts w:ascii="Courier New" w:hAnsi="Courier New"/>
          <w:rPrChange w:id="6171" w:author=" " w:date="2007-06-20T13:38:00Z">
            <w:rPr>
              <w:rFonts w:ascii="Courier New" w:hAnsi="Courier New" w:cs="Courier New"/>
            </w:rPr>
          </w:rPrChange>
        </w:rPr>
      </w:pPr>
      <w:r>
        <w:rPr>
          <w:rFonts w:ascii="Courier New" w:hAnsi="Courier New"/>
          <w:rPrChange w:id="6172" w:author=" " w:date="2007-06-20T13:38:00Z">
            <w:rPr>
              <w:rFonts w:ascii="Courier New" w:hAnsi="Courier New" w:cs="Courier New"/>
            </w:rPr>
          </w:rPrChange>
        </w:rPr>
        <w:tab/>
        <w:t>“The God King rules</w:t>
      </w:r>
      <w:del w:id="6173" w:author=" " w:date="2007-06-20T13:38:00Z">
        <w:r w:rsidR="00F44823" w:rsidRPr="00F44823">
          <w:rPr>
            <w:rFonts w:ascii="Courier New" w:hAnsi="Courier New" w:cs="Courier New"/>
          </w:rPr>
          <w:delText>,” Lightsong said.  “</w:delText>
        </w:r>
      </w:del>
      <w:ins w:id="6174" w:author=" " w:date="2007-06-20T13:38:00Z">
        <w:r>
          <w:rPr>
            <w:rFonts w:ascii="Courier New" w:hAnsi="Courier New"/>
          </w:rPr>
          <w:t xml:space="preserve">.  </w:t>
        </w:r>
      </w:ins>
      <w:r w:rsidR="00960E70">
        <w:rPr>
          <w:rFonts w:ascii="Courier New" w:hAnsi="Courier New"/>
          <w:rPrChange w:id="6175" w:author=" " w:date="2007-06-20T13:38:00Z">
            <w:rPr>
              <w:rFonts w:ascii="Courier New" w:hAnsi="Courier New" w:cs="Courier New"/>
            </w:rPr>
          </w:rPrChange>
        </w:rPr>
        <w:t>Everyone knows that.”</w:t>
      </w:r>
    </w:p>
    <w:p w14:paraId="6736B62C" w14:textId="77777777" w:rsidR="00960E70" w:rsidRDefault="00960E70">
      <w:pPr>
        <w:spacing w:line="480" w:lineRule="auto"/>
        <w:rPr>
          <w:rFonts w:ascii="Courier New" w:hAnsi="Courier New"/>
          <w:rPrChange w:id="6176" w:author=" " w:date="2007-06-20T13:38:00Z">
            <w:rPr>
              <w:rFonts w:ascii="Courier New" w:hAnsi="Courier New" w:cs="Courier New"/>
            </w:rPr>
          </w:rPrChange>
        </w:rPr>
      </w:pPr>
      <w:r>
        <w:rPr>
          <w:rFonts w:ascii="Courier New" w:hAnsi="Courier New"/>
          <w:rPrChange w:id="6177" w:author=" " w:date="2007-06-20T13:38:00Z">
            <w:rPr>
              <w:rFonts w:ascii="Courier New" w:hAnsi="Courier New" w:cs="Courier New"/>
            </w:rPr>
          </w:rPrChange>
        </w:rPr>
        <w:tab/>
        <w:t xml:space="preserve">“He didn’t rule three hundred years ago,” Blushweaver said.  “The Royals did.  Then, </w:t>
      </w:r>
      <w:del w:id="6178" w:author=" " w:date="2007-06-20T13:38:00Z">
        <w:r w:rsidR="00F44823" w:rsidRPr="00F44823">
          <w:rPr>
            <w:rFonts w:ascii="Courier New" w:hAnsi="Courier New" w:cs="Courier New"/>
          </w:rPr>
          <w:delText>Liedran</w:delText>
        </w:r>
      </w:del>
      <w:ins w:id="6179" w:author=" " w:date="2007-06-20T13:38:00Z">
        <w:r>
          <w:rPr>
            <w:rFonts w:ascii="Courier New" w:hAnsi="Courier New"/>
          </w:rPr>
          <w:t xml:space="preserve">after them, </w:t>
        </w:r>
        <w:r w:rsidR="00C66B24">
          <w:rPr>
            <w:rFonts w:ascii="Courier New" w:hAnsi="Courier New"/>
          </w:rPr>
          <w:t>Klad</w:t>
        </w:r>
      </w:ins>
      <w:r>
        <w:rPr>
          <w:rFonts w:ascii="Courier New" w:hAnsi="Courier New"/>
          <w:rPrChange w:id="6180" w:author=" " w:date="2007-06-20T13:38:00Z">
            <w:rPr>
              <w:rFonts w:ascii="Courier New" w:hAnsi="Courier New" w:cs="Courier New"/>
            </w:rPr>
          </w:rPrChange>
        </w:rPr>
        <w:t xml:space="preserve"> did--and after him, </w:t>
      </w:r>
      <w:del w:id="6181" w:author=" " w:date="2007-06-20T13:38:00Z">
        <w:r w:rsidR="00F44823" w:rsidRPr="00F44823">
          <w:rPr>
            <w:rFonts w:ascii="Courier New" w:hAnsi="Courier New" w:cs="Courier New"/>
          </w:rPr>
          <w:delText>Susebron the First, PeaceForger.</w:delText>
        </w:r>
      </w:del>
      <w:ins w:id="6182" w:author=" " w:date="2007-06-20T13:38:00Z">
        <w:r w:rsidR="00FE3B30">
          <w:rPr>
            <w:rFonts w:ascii="Courier New" w:hAnsi="Courier New"/>
          </w:rPr>
          <w:t>Peacegiver</w:t>
        </w:r>
        <w:r>
          <w:rPr>
            <w:rFonts w:ascii="Courier New" w:hAnsi="Courier New"/>
          </w:rPr>
          <w:t>.</w:t>
        </w:r>
      </w:ins>
      <w:r>
        <w:rPr>
          <w:rFonts w:ascii="Courier New" w:hAnsi="Courier New"/>
          <w:rPrChange w:id="6183" w:author=" " w:date="2007-06-20T13:38:00Z">
            <w:rPr>
              <w:rFonts w:ascii="Courier New" w:hAnsi="Courier New" w:cs="Courier New"/>
            </w:rPr>
          </w:rPrChange>
        </w:rPr>
        <w:t xml:space="preserve">  These things can happen quickly.  By inviting that woman into our city, we could have initiated the end of Returned rule in Hallandren.”</w:t>
      </w:r>
    </w:p>
    <w:p w14:paraId="38F7B0DE" w14:textId="77777777" w:rsidR="00C66B24" w:rsidRDefault="00960E70">
      <w:pPr>
        <w:spacing w:line="480" w:lineRule="auto"/>
        <w:rPr>
          <w:ins w:id="6184" w:author=" " w:date="2007-06-20T13:38:00Z"/>
          <w:rFonts w:ascii="Courier New" w:hAnsi="Courier New"/>
        </w:rPr>
      </w:pPr>
      <w:r>
        <w:rPr>
          <w:rFonts w:ascii="Courier New" w:hAnsi="Courier New"/>
          <w:rPrChange w:id="6185" w:author=" " w:date="2007-06-20T13:38:00Z">
            <w:rPr>
              <w:rFonts w:ascii="Courier New" w:hAnsi="Courier New" w:cs="Courier New"/>
            </w:rPr>
          </w:rPrChange>
        </w:rPr>
        <w:tab/>
      </w:r>
      <w:del w:id="6186" w:author=" " w:date="2007-06-20T13:38:00Z">
        <w:r w:rsidR="00F44823" w:rsidRPr="00F44823">
          <w:rPr>
            <w:rFonts w:ascii="Courier New" w:hAnsi="Courier New" w:cs="Courier New"/>
          </w:rPr>
          <w:delText>They</w:delText>
        </w:r>
      </w:del>
      <w:ins w:id="6187" w:author=" " w:date="2007-06-20T13:38:00Z">
        <w:r w:rsidR="00C66B24">
          <w:rPr>
            <w:rFonts w:ascii="Courier New" w:hAnsi="Courier New"/>
          </w:rPr>
          <w:t>She</w:t>
        </w:r>
      </w:ins>
      <w:r>
        <w:rPr>
          <w:rFonts w:ascii="Courier New" w:hAnsi="Courier New"/>
          <w:rPrChange w:id="6188" w:author=" " w:date="2007-06-20T13:38:00Z">
            <w:rPr>
              <w:rFonts w:ascii="Courier New" w:hAnsi="Courier New" w:cs="Courier New"/>
            </w:rPr>
          </w:rPrChange>
        </w:rPr>
        <w:t xml:space="preserve"> fell silent</w:t>
      </w:r>
      <w:del w:id="6189" w:author=" " w:date="2007-06-20T13:38:00Z">
        <w:r w:rsidR="00F44823" w:rsidRPr="00F44823">
          <w:rPr>
            <w:rFonts w:ascii="Courier New" w:hAnsi="Courier New" w:cs="Courier New"/>
          </w:rPr>
          <w:delText xml:space="preserve">.  </w:delText>
        </w:r>
      </w:del>
      <w:ins w:id="6190" w:author=" " w:date="2007-06-20T13:38:00Z">
        <w:r w:rsidR="00C66B24">
          <w:rPr>
            <w:rFonts w:ascii="Courier New" w:hAnsi="Courier New"/>
          </w:rPr>
          <w:t>, pensive</w:t>
        </w:r>
        <w:r>
          <w:rPr>
            <w:rFonts w:ascii="Courier New" w:hAnsi="Courier New"/>
          </w:rPr>
          <w:t xml:space="preserve">. </w:t>
        </w:r>
      </w:ins>
    </w:p>
    <w:p w14:paraId="11490A4B" w14:textId="77777777" w:rsidR="00960E70" w:rsidRDefault="00C66B24">
      <w:pPr>
        <w:spacing w:line="480" w:lineRule="auto"/>
        <w:rPr>
          <w:rFonts w:ascii="Courier New" w:hAnsi="Courier New"/>
          <w:rPrChange w:id="6191" w:author=" " w:date="2007-06-20T13:38:00Z">
            <w:rPr>
              <w:rFonts w:ascii="Courier New" w:hAnsi="Courier New" w:cs="Courier New"/>
            </w:rPr>
          </w:rPrChange>
        </w:rPr>
      </w:pPr>
      <w:ins w:id="6192" w:author=" " w:date="2007-06-20T13:38:00Z">
        <w:r>
          <w:rPr>
            <w:rFonts w:ascii="Courier New" w:hAnsi="Courier New"/>
          </w:rPr>
          <w:tab/>
        </w:r>
      </w:ins>
      <w:r w:rsidR="00960E70">
        <w:rPr>
          <w:rFonts w:ascii="Courier New" w:hAnsi="Courier New"/>
          <w:u w:val="single"/>
          <w:rPrChange w:id="6193" w:author=" " w:date="2007-06-20T13:38:00Z">
            <w:rPr>
              <w:rFonts w:ascii="Courier New" w:hAnsi="Courier New" w:cs="Courier New"/>
              <w:u w:val="single"/>
            </w:rPr>
          </w:rPrChange>
        </w:rPr>
        <w:t>She’s planning something,</w:t>
      </w:r>
      <w:r w:rsidR="00960E70">
        <w:rPr>
          <w:rFonts w:ascii="Courier New" w:hAnsi="Courier New"/>
          <w:rPrChange w:id="6194" w:author=" " w:date="2007-06-20T13:38:00Z">
            <w:rPr>
              <w:rFonts w:ascii="Courier New" w:hAnsi="Courier New" w:cs="Courier New"/>
            </w:rPr>
          </w:rPrChange>
        </w:rPr>
        <w:t xml:space="preserve"> Lightsong thought, </w:t>
      </w:r>
      <w:del w:id="6195" w:author=" " w:date="2007-06-20T13:38:00Z">
        <w:r w:rsidR="00F44823" w:rsidRPr="00F44823">
          <w:rPr>
            <w:rFonts w:ascii="Courier New" w:hAnsi="Courier New" w:cs="Courier New"/>
          </w:rPr>
          <w:delText>looking over at</w:delText>
        </w:r>
      </w:del>
      <w:ins w:id="6196" w:author=" " w:date="2007-06-20T13:38:00Z">
        <w:r>
          <w:rPr>
            <w:rFonts w:ascii="Courier New" w:hAnsi="Courier New"/>
          </w:rPr>
          <w:t>studying</w:t>
        </w:r>
      </w:ins>
      <w:r w:rsidR="00960E70">
        <w:rPr>
          <w:rFonts w:ascii="Courier New" w:hAnsi="Courier New"/>
          <w:rPrChange w:id="6197" w:author=" " w:date="2007-06-20T13:38:00Z">
            <w:rPr>
              <w:rFonts w:ascii="Courier New" w:hAnsi="Courier New" w:cs="Courier New"/>
            </w:rPr>
          </w:rPrChange>
        </w:rPr>
        <w:t xml:space="preserve"> the beautiful Goddess.  It had been </w:t>
      </w:r>
      <w:del w:id="6198" w:author=" " w:date="2007-06-20T13:38:00Z">
        <w:r w:rsidR="00F44823" w:rsidRPr="00F44823">
          <w:rPr>
            <w:rFonts w:ascii="Courier New" w:hAnsi="Courier New" w:cs="Courier New"/>
          </w:rPr>
          <w:delText>over</w:delText>
        </w:r>
      </w:del>
      <w:ins w:id="6199" w:author=" " w:date="2007-06-20T13:38:00Z">
        <w:r>
          <w:rPr>
            <w:rFonts w:ascii="Courier New" w:hAnsi="Courier New"/>
          </w:rPr>
          <w:t>fifteen</w:t>
        </w:r>
      </w:ins>
      <w:r w:rsidR="00960E70">
        <w:rPr>
          <w:rFonts w:ascii="Courier New" w:hAnsi="Courier New"/>
          <w:rPrChange w:id="6200" w:author=" " w:date="2007-06-20T13:38:00Z">
            <w:rPr>
              <w:rFonts w:ascii="Courier New" w:hAnsi="Courier New" w:cs="Courier New"/>
            </w:rPr>
          </w:rPrChange>
        </w:rPr>
        <w:t xml:space="preserve"> twenty years s</w:t>
      </w:r>
      <w:r>
        <w:rPr>
          <w:rFonts w:ascii="Courier New" w:hAnsi="Courier New"/>
          <w:rPrChange w:id="6201" w:author=" " w:date="2007-06-20T13:38:00Z">
            <w:rPr>
              <w:rFonts w:ascii="Courier New" w:hAnsi="Courier New" w:cs="Courier New"/>
            </w:rPr>
          </w:rPrChange>
        </w:rPr>
        <w:t>ince her Return--which made her</w:t>
      </w:r>
      <w:r w:rsidR="00960E70">
        <w:rPr>
          <w:rFonts w:ascii="Courier New" w:hAnsi="Courier New"/>
          <w:rPrChange w:id="6202" w:author=" " w:date="2007-06-20T13:38:00Z">
            <w:rPr>
              <w:rFonts w:ascii="Courier New" w:hAnsi="Courier New" w:cs="Courier New"/>
            </w:rPr>
          </w:rPrChange>
        </w:rPr>
        <w:t xml:space="preserve"> </w:t>
      </w:r>
      <w:del w:id="6203" w:author=" " w:date="2007-06-20T13:38:00Z">
        <w:r w:rsidR="00F44823" w:rsidRPr="00F44823">
          <w:rPr>
            <w:rFonts w:ascii="Courier New" w:hAnsi="Courier New" w:cs="Courier New"/>
          </w:rPr>
          <w:delText xml:space="preserve">modestly </w:delText>
        </w:r>
      </w:del>
      <w:r w:rsidR="00960E70">
        <w:rPr>
          <w:rFonts w:ascii="Courier New" w:hAnsi="Courier New"/>
          <w:rPrChange w:id="6204" w:author=" " w:date="2007-06-20T13:38:00Z">
            <w:rPr>
              <w:rFonts w:ascii="Courier New" w:hAnsi="Courier New" w:cs="Courier New"/>
            </w:rPr>
          </w:rPrChange>
        </w:rPr>
        <w:t>old, for a Returned.</w:t>
      </w:r>
      <w:ins w:id="6205" w:author=" " w:date="2007-06-20T13:38:00Z">
        <w:r w:rsidR="00960E70">
          <w:rPr>
            <w:rFonts w:ascii="Courier New" w:hAnsi="Courier New"/>
          </w:rPr>
          <w:t xml:space="preserve">  Old, wise, and incredibly crafty. </w:t>
        </w:r>
      </w:ins>
    </w:p>
    <w:p w14:paraId="3A1CAA53" w14:textId="77777777" w:rsidR="00960E70" w:rsidRDefault="00960E70">
      <w:pPr>
        <w:spacing w:line="480" w:lineRule="auto"/>
        <w:rPr>
          <w:rFonts w:ascii="Courier New" w:hAnsi="Courier New"/>
          <w:rPrChange w:id="6206" w:author=" " w:date="2007-06-20T13:38:00Z">
            <w:rPr>
              <w:rFonts w:ascii="Courier New" w:hAnsi="Courier New" w:cs="Courier New"/>
            </w:rPr>
          </w:rPrChange>
        </w:rPr>
      </w:pPr>
      <w:r>
        <w:rPr>
          <w:rFonts w:ascii="Courier New" w:hAnsi="Courier New"/>
          <w:rPrChange w:id="6207" w:author=" " w:date="2007-06-20T13:38:00Z">
            <w:rPr>
              <w:rFonts w:ascii="Courier New" w:hAnsi="Courier New" w:cs="Courier New"/>
            </w:rPr>
          </w:rPrChange>
        </w:rPr>
        <w:tab/>
        <w:t xml:space="preserve">Blushweaver glanced at him.  “I don’t intend </w:t>
      </w:r>
      <w:r w:rsidR="00C66B24">
        <w:rPr>
          <w:rFonts w:ascii="Courier New" w:hAnsi="Courier New"/>
          <w:rPrChange w:id="6208" w:author=" " w:date="2007-06-20T13:38:00Z">
            <w:rPr>
              <w:rFonts w:ascii="Courier New" w:hAnsi="Courier New" w:cs="Courier New"/>
            </w:rPr>
          </w:rPrChange>
        </w:rPr>
        <w:t xml:space="preserve">to </w:t>
      </w:r>
      <w:del w:id="6209" w:author=" " w:date="2007-06-20T13:38:00Z">
        <w:r w:rsidR="00F44823" w:rsidRPr="00F44823">
          <w:rPr>
            <w:rFonts w:ascii="Courier New" w:hAnsi="Courier New" w:cs="Courier New"/>
          </w:rPr>
          <w:delText>get</w:delText>
        </w:r>
      </w:del>
      <w:ins w:id="6210" w:author=" " w:date="2007-06-20T13:38:00Z">
        <w:r w:rsidR="00C66B24">
          <w:rPr>
            <w:rFonts w:ascii="Courier New" w:hAnsi="Courier New"/>
          </w:rPr>
          <w:t>find myself</w:t>
        </w:r>
      </w:ins>
      <w:r>
        <w:rPr>
          <w:rFonts w:ascii="Courier New" w:hAnsi="Courier New"/>
          <w:rPrChange w:id="6211" w:author=" " w:date="2007-06-20T13:38:00Z">
            <w:rPr>
              <w:rFonts w:ascii="Courier New" w:hAnsi="Courier New" w:cs="Courier New"/>
            </w:rPr>
          </w:rPrChange>
        </w:rPr>
        <w:t xml:space="preserve"> caught, surprised, like the Royals </w:t>
      </w:r>
      <w:del w:id="6212" w:author=" " w:date="2007-06-20T13:38:00Z">
        <w:r w:rsidR="00F44823" w:rsidRPr="00F44823">
          <w:rPr>
            <w:rFonts w:ascii="Courier New" w:hAnsi="Courier New" w:cs="Courier New"/>
          </w:rPr>
          <w:delText xml:space="preserve">themselves </w:delText>
        </w:r>
      </w:del>
      <w:r w:rsidR="00C66B24">
        <w:rPr>
          <w:rFonts w:ascii="Courier New" w:hAnsi="Courier New"/>
          <w:rPrChange w:id="6213" w:author=" " w:date="2007-06-20T13:38:00Z">
            <w:rPr>
              <w:rFonts w:ascii="Courier New" w:hAnsi="Courier New" w:cs="Courier New"/>
            </w:rPr>
          </w:rPrChange>
        </w:rPr>
        <w:t xml:space="preserve">were when </w:t>
      </w:r>
      <w:del w:id="6214" w:author=" " w:date="2007-06-20T13:38:00Z">
        <w:r w:rsidR="00F44823" w:rsidRPr="00F44823">
          <w:rPr>
            <w:rFonts w:ascii="Courier New" w:hAnsi="Courier New" w:cs="Courier New"/>
          </w:rPr>
          <w:delText>Liedran</w:delText>
        </w:r>
      </w:del>
      <w:ins w:id="6215" w:author=" " w:date="2007-06-20T13:38:00Z">
        <w:r w:rsidR="00C66B24">
          <w:rPr>
            <w:rFonts w:ascii="Courier New" w:hAnsi="Courier New"/>
          </w:rPr>
          <w:t>Klad</w:t>
        </w:r>
      </w:ins>
      <w:r w:rsidR="00C66B24">
        <w:rPr>
          <w:rFonts w:ascii="Courier New" w:hAnsi="Courier New"/>
          <w:rPrChange w:id="6216" w:author=" " w:date="2007-06-20T13:38:00Z">
            <w:rPr>
              <w:rFonts w:ascii="Courier New" w:hAnsi="Courier New" w:cs="Courier New"/>
            </w:rPr>
          </w:rPrChange>
        </w:rPr>
        <w:t xml:space="preserve"> </w:t>
      </w:r>
      <w:r w:rsidR="002119D7">
        <w:rPr>
          <w:rFonts w:ascii="Courier New" w:hAnsi="Courier New"/>
          <w:rPrChange w:id="6217" w:author=" " w:date="2007-06-20T13:38:00Z">
            <w:rPr>
              <w:rFonts w:ascii="Courier New" w:hAnsi="Courier New" w:cs="Courier New"/>
            </w:rPr>
          </w:rPrChange>
        </w:rPr>
        <w:t>seized</w:t>
      </w:r>
      <w:r w:rsidR="00C66B24">
        <w:rPr>
          <w:rFonts w:ascii="Courier New" w:hAnsi="Courier New"/>
          <w:rPrChange w:id="6218" w:author=" " w:date="2007-06-20T13:38:00Z">
            <w:rPr>
              <w:rFonts w:ascii="Courier New" w:hAnsi="Courier New" w:cs="Courier New"/>
            </w:rPr>
          </w:rPrChange>
        </w:rPr>
        <w:t xml:space="preserve"> their </w:t>
      </w:r>
      <w:del w:id="6219" w:author=" " w:date="2007-06-20T13:38:00Z">
        <w:r w:rsidR="00F44823" w:rsidRPr="00F44823">
          <w:rPr>
            <w:rFonts w:ascii="Courier New" w:hAnsi="Courier New" w:cs="Courier New"/>
          </w:rPr>
          <w:delText>kingdom.</w:delText>
        </w:r>
      </w:del>
      <w:ins w:id="6220" w:author=" " w:date="2007-06-20T13:38:00Z">
        <w:r w:rsidR="002119D7">
          <w:rPr>
            <w:rFonts w:ascii="Courier New" w:hAnsi="Courier New"/>
          </w:rPr>
          <w:t>throne</w:t>
        </w:r>
        <w:r w:rsidR="00C66B24">
          <w:rPr>
            <w:rFonts w:ascii="Courier New" w:hAnsi="Courier New"/>
          </w:rPr>
          <w:t>.</w:t>
        </w:r>
      </w:ins>
      <w:r>
        <w:rPr>
          <w:rFonts w:ascii="Courier New" w:hAnsi="Courier New"/>
          <w:rPrChange w:id="6221" w:author=" " w:date="2007-06-20T13:38:00Z">
            <w:rPr>
              <w:rFonts w:ascii="Courier New" w:hAnsi="Courier New" w:cs="Courier New"/>
            </w:rPr>
          </w:rPrChange>
        </w:rPr>
        <w:t xml:space="preserve">  Some of us are planning, Lightsong.  You can join us, if you wish.”</w:t>
      </w:r>
    </w:p>
    <w:p w14:paraId="78BF0C23" w14:textId="77777777" w:rsidR="00960E70" w:rsidRDefault="00960E70">
      <w:pPr>
        <w:spacing w:line="480" w:lineRule="auto"/>
        <w:rPr>
          <w:rFonts w:ascii="Courier New" w:hAnsi="Courier New"/>
          <w:rPrChange w:id="6222" w:author=" " w:date="2007-06-20T13:38:00Z">
            <w:rPr>
              <w:rFonts w:ascii="Courier New" w:hAnsi="Courier New" w:cs="Courier New"/>
            </w:rPr>
          </w:rPrChange>
        </w:rPr>
      </w:pPr>
      <w:r>
        <w:rPr>
          <w:rFonts w:ascii="Courier New" w:hAnsi="Courier New"/>
          <w:rPrChange w:id="6223" w:author=" " w:date="2007-06-20T13:38:00Z">
            <w:rPr>
              <w:rFonts w:ascii="Courier New" w:hAnsi="Courier New" w:cs="Courier New"/>
            </w:rPr>
          </w:rPrChange>
        </w:rPr>
        <w:tab/>
        <w:t>“Politics, my dear,” he said with a sigh.  “You know how I loath them.”</w:t>
      </w:r>
    </w:p>
    <w:p w14:paraId="5441A0B0" w14:textId="77777777" w:rsidR="00960E70" w:rsidRDefault="00960E70">
      <w:pPr>
        <w:spacing w:line="480" w:lineRule="auto"/>
        <w:rPr>
          <w:rFonts w:ascii="Courier New" w:hAnsi="Courier New"/>
          <w:rPrChange w:id="6224" w:author=" " w:date="2007-06-20T13:38:00Z">
            <w:rPr>
              <w:rFonts w:ascii="Courier New" w:hAnsi="Courier New" w:cs="Courier New"/>
            </w:rPr>
          </w:rPrChange>
        </w:rPr>
      </w:pPr>
      <w:r>
        <w:rPr>
          <w:rFonts w:ascii="Courier New" w:hAnsi="Courier New"/>
          <w:rPrChange w:id="6225" w:author=" " w:date="2007-06-20T13:38:00Z">
            <w:rPr>
              <w:rFonts w:ascii="Courier New" w:hAnsi="Courier New" w:cs="Courier New"/>
            </w:rPr>
          </w:rPrChange>
        </w:rPr>
        <w:tab/>
        <w:t>“You’re the God of bravery.  We could use your confidence.”</w:t>
      </w:r>
    </w:p>
    <w:p w14:paraId="74BE5115" w14:textId="77777777" w:rsidR="00960E70" w:rsidRDefault="00960E70">
      <w:pPr>
        <w:spacing w:line="480" w:lineRule="auto"/>
        <w:rPr>
          <w:rFonts w:ascii="Courier New" w:hAnsi="Courier New"/>
          <w:rPrChange w:id="6226" w:author=" " w:date="2007-06-20T13:38:00Z">
            <w:rPr>
              <w:rFonts w:ascii="Courier New" w:hAnsi="Courier New" w:cs="Courier New"/>
            </w:rPr>
          </w:rPrChange>
        </w:rPr>
      </w:pPr>
      <w:r>
        <w:rPr>
          <w:rFonts w:ascii="Courier New" w:hAnsi="Courier New"/>
          <w:rPrChange w:id="6227" w:author=" " w:date="2007-06-20T13:38:00Z">
            <w:rPr>
              <w:rFonts w:ascii="Courier New" w:hAnsi="Courier New" w:cs="Courier New"/>
            </w:rPr>
          </w:rPrChange>
        </w:rPr>
        <w:lastRenderedPageBreak/>
        <w:tab/>
        <w:t>“</w:t>
      </w:r>
      <w:ins w:id="6228" w:author=" " w:date="2007-06-20T13:38:00Z">
        <w:r>
          <w:rPr>
            <w:rFonts w:ascii="Courier New" w:hAnsi="Courier New"/>
          </w:rPr>
          <w:t xml:space="preserve">At this point, </w:t>
        </w:r>
      </w:ins>
      <w:r>
        <w:rPr>
          <w:rFonts w:ascii="Courier New" w:hAnsi="Courier New"/>
          <w:rPrChange w:id="6229" w:author=" " w:date="2007-06-20T13:38:00Z">
            <w:rPr>
              <w:rFonts w:ascii="Courier New" w:hAnsi="Courier New" w:cs="Courier New"/>
            </w:rPr>
          </w:rPrChange>
        </w:rPr>
        <w:t xml:space="preserve">I’m </w:t>
      </w:r>
      <w:ins w:id="6230" w:author=" " w:date="2007-06-20T13:38:00Z">
        <w:r>
          <w:rPr>
            <w:rFonts w:ascii="Courier New" w:hAnsi="Courier New"/>
          </w:rPr>
          <w:t xml:space="preserve">only </w:t>
        </w:r>
      </w:ins>
      <w:r>
        <w:rPr>
          <w:rFonts w:ascii="Courier New" w:hAnsi="Courier New"/>
          <w:rPrChange w:id="6231" w:author=" " w:date="2007-06-20T13:38:00Z">
            <w:rPr>
              <w:rFonts w:ascii="Courier New" w:hAnsi="Courier New" w:cs="Courier New"/>
            </w:rPr>
          </w:rPrChange>
        </w:rPr>
        <w:t>confident that I’ll be of no use to you</w:t>
      </w:r>
      <w:del w:id="6232" w:author=" " w:date="2007-06-20T13:38:00Z">
        <w:r w:rsidR="00F44823" w:rsidRPr="00F44823">
          <w:rPr>
            <w:rFonts w:ascii="Courier New" w:hAnsi="Courier New" w:cs="Courier New"/>
          </w:rPr>
          <w:delText>,” he replied.</w:delText>
        </w:r>
      </w:del>
      <w:ins w:id="6233" w:author=" " w:date="2007-06-20T13:38:00Z">
        <w:r>
          <w:rPr>
            <w:rFonts w:ascii="Courier New" w:hAnsi="Courier New"/>
          </w:rPr>
          <w:t>.”</w:t>
        </w:r>
      </w:ins>
    </w:p>
    <w:p w14:paraId="443987F7" w14:textId="77777777" w:rsidR="00960E70" w:rsidRDefault="00F44823">
      <w:pPr>
        <w:spacing w:line="480" w:lineRule="auto"/>
        <w:rPr>
          <w:rFonts w:ascii="Courier New" w:hAnsi="Courier New"/>
          <w:rPrChange w:id="6234" w:author=" " w:date="2007-06-20T13:38:00Z">
            <w:rPr>
              <w:rFonts w:ascii="Courier New" w:hAnsi="Courier New" w:cs="Courier New"/>
            </w:rPr>
          </w:rPrChange>
        </w:rPr>
      </w:pPr>
      <w:del w:id="6235" w:author=" " w:date="2007-06-20T13:38:00Z">
        <w:r w:rsidRPr="00F44823">
          <w:rPr>
            <w:rFonts w:ascii="Courier New" w:hAnsi="Courier New" w:cs="Courier New"/>
          </w:rPr>
          <w:tab/>
          <w:delText xml:space="preserve">She shook her head, then </w:delText>
        </w:r>
      </w:del>
      <w:ins w:id="6236" w:author=" " w:date="2007-06-20T13:38:00Z">
        <w:r w:rsidR="003404C6">
          <w:rPr>
            <w:rFonts w:ascii="Courier New" w:hAnsi="Courier New"/>
          </w:rPr>
          <w:tab/>
          <w:t>Her face grew impassive</w:t>
        </w:r>
        <w:r w:rsidR="00960E70">
          <w:rPr>
            <w:rFonts w:ascii="Courier New" w:hAnsi="Courier New"/>
          </w:rPr>
          <w:t xml:space="preserve">.  Eventually, she </w:t>
        </w:r>
      </w:ins>
      <w:r w:rsidR="00960E70">
        <w:rPr>
          <w:rFonts w:ascii="Courier New" w:hAnsi="Courier New"/>
          <w:rPrChange w:id="6237" w:author=" " w:date="2007-06-20T13:38:00Z">
            <w:rPr>
              <w:rFonts w:ascii="Courier New" w:hAnsi="Courier New" w:cs="Courier New"/>
            </w:rPr>
          </w:rPrChange>
        </w:rPr>
        <w:t>sighed and stood, stretching, showing off her perfect figure once again.  “You’ll have to stand for something eventually, Lightsong,” she said.  “You’re a God to this people.”</w:t>
      </w:r>
    </w:p>
    <w:p w14:paraId="6E21F9F3" w14:textId="77777777" w:rsidR="00960E70" w:rsidRDefault="00960E70">
      <w:pPr>
        <w:spacing w:line="480" w:lineRule="auto"/>
        <w:rPr>
          <w:rFonts w:ascii="Courier New" w:hAnsi="Courier New"/>
          <w:rPrChange w:id="6238" w:author=" " w:date="2007-06-20T13:38:00Z">
            <w:rPr>
              <w:rFonts w:ascii="Courier New" w:hAnsi="Courier New" w:cs="Courier New"/>
            </w:rPr>
          </w:rPrChange>
        </w:rPr>
      </w:pPr>
      <w:r>
        <w:rPr>
          <w:rFonts w:ascii="Courier New" w:hAnsi="Courier New"/>
          <w:rPrChange w:id="6239" w:author=" " w:date="2007-06-20T13:38:00Z">
            <w:rPr>
              <w:rFonts w:ascii="Courier New" w:hAnsi="Courier New" w:cs="Courier New"/>
            </w:rPr>
          </w:rPrChange>
        </w:rPr>
        <w:tab/>
        <w:t>“Not by choice, my dear</w:t>
      </w:r>
      <w:del w:id="6240" w:author=" " w:date="2007-06-20T13:38:00Z">
        <w:r w:rsidR="00F44823" w:rsidRPr="00F44823">
          <w:rPr>
            <w:rFonts w:ascii="Courier New" w:hAnsi="Courier New" w:cs="Courier New"/>
          </w:rPr>
          <w:delText>,” he said.</w:delText>
        </w:r>
      </w:del>
      <w:ins w:id="6241" w:author=" " w:date="2007-06-20T13:38:00Z">
        <w:r w:rsidR="003404C6">
          <w:rPr>
            <w:rFonts w:ascii="Courier New" w:hAnsi="Courier New"/>
          </w:rPr>
          <w:t>.”</w:t>
        </w:r>
      </w:ins>
      <w:r>
        <w:rPr>
          <w:rFonts w:ascii="Courier New" w:hAnsi="Courier New"/>
          <w:rPrChange w:id="6242" w:author=" " w:date="2007-06-20T13:38:00Z">
            <w:rPr>
              <w:rFonts w:ascii="Courier New" w:hAnsi="Courier New" w:cs="Courier New"/>
            </w:rPr>
          </w:rPrChange>
        </w:rPr>
        <w:t xml:space="preserve"> </w:t>
      </w:r>
    </w:p>
    <w:p w14:paraId="287EDCB6" w14:textId="77777777" w:rsidR="00960E70" w:rsidRDefault="00960E70">
      <w:pPr>
        <w:spacing w:line="480" w:lineRule="auto"/>
        <w:rPr>
          <w:rFonts w:ascii="Courier New" w:hAnsi="Courier New"/>
          <w:rPrChange w:id="6243" w:author=" " w:date="2007-06-20T13:38:00Z">
            <w:rPr>
              <w:rFonts w:ascii="Courier New" w:hAnsi="Courier New" w:cs="Courier New"/>
            </w:rPr>
          </w:rPrChange>
        </w:rPr>
      </w:pPr>
      <w:r>
        <w:rPr>
          <w:rFonts w:ascii="Courier New" w:hAnsi="Courier New"/>
          <w:rPrChange w:id="6244" w:author=" " w:date="2007-06-20T13:38:00Z">
            <w:rPr>
              <w:rFonts w:ascii="Courier New" w:hAnsi="Courier New" w:cs="Courier New"/>
            </w:rPr>
          </w:rPrChange>
        </w:rPr>
        <w:tab/>
        <w:t xml:space="preserve">She smiled, then </w:t>
      </w:r>
      <w:del w:id="6245" w:author=" " w:date="2007-06-20T13:38:00Z">
        <w:r w:rsidR="00F44823" w:rsidRPr="00F44823">
          <w:rPr>
            <w:rFonts w:ascii="Courier New" w:hAnsi="Courier New" w:cs="Courier New"/>
          </w:rPr>
          <w:delText>leaned</w:delText>
        </w:r>
      </w:del>
      <w:ins w:id="6246" w:author=" " w:date="2007-06-20T13:38:00Z">
        <w:r w:rsidR="003404C6">
          <w:rPr>
            <w:rFonts w:ascii="Courier New" w:hAnsi="Courier New"/>
          </w:rPr>
          <w:t>over</w:t>
        </w:r>
      </w:ins>
      <w:r>
        <w:rPr>
          <w:rFonts w:ascii="Courier New" w:hAnsi="Courier New"/>
          <w:rPrChange w:id="6247" w:author=" " w:date="2007-06-20T13:38:00Z">
            <w:rPr>
              <w:rFonts w:ascii="Courier New" w:hAnsi="Courier New" w:cs="Courier New"/>
            </w:rPr>
          </w:rPrChange>
        </w:rPr>
        <w:t xml:space="preserve"> down and kissed him softly.  “Just consider what I said.  You’re a better man than you give yourself credit.  You think I’d offer myself to just anyone?”</w:t>
      </w:r>
    </w:p>
    <w:p w14:paraId="25E5E84B" w14:textId="77777777" w:rsidR="00960E70" w:rsidRDefault="00960E70">
      <w:pPr>
        <w:spacing w:line="480" w:lineRule="auto"/>
        <w:rPr>
          <w:rFonts w:ascii="Courier New" w:hAnsi="Courier New"/>
          <w:rPrChange w:id="6248" w:author=" " w:date="2007-06-20T13:38:00Z">
            <w:rPr>
              <w:rFonts w:ascii="Courier New" w:hAnsi="Courier New" w:cs="Courier New"/>
            </w:rPr>
          </w:rPrChange>
        </w:rPr>
      </w:pPr>
      <w:r>
        <w:rPr>
          <w:rFonts w:ascii="Courier New" w:hAnsi="Courier New"/>
          <w:rPrChange w:id="6249" w:author=" " w:date="2007-06-20T13:38:00Z">
            <w:rPr>
              <w:rFonts w:ascii="Courier New" w:hAnsi="Courier New" w:cs="Courier New"/>
            </w:rPr>
          </w:rPrChange>
        </w:rPr>
        <w:tab/>
        <w:t>He paused, then frowned.  “Actually. . .yes</w:t>
      </w:r>
      <w:ins w:id="6250" w:author=" " w:date="2007-06-20T13:38:00Z">
        <w:r>
          <w:rPr>
            <w:rFonts w:ascii="Courier New" w:hAnsi="Courier New"/>
          </w:rPr>
          <w:t>.  I do</w:t>
        </w:r>
      </w:ins>
      <w:r>
        <w:rPr>
          <w:rFonts w:ascii="Courier New" w:hAnsi="Courier New"/>
          <w:rPrChange w:id="6251" w:author=" " w:date="2007-06-20T13:38:00Z">
            <w:rPr>
              <w:rFonts w:ascii="Courier New" w:hAnsi="Courier New" w:cs="Courier New"/>
            </w:rPr>
          </w:rPrChange>
        </w:rPr>
        <w:t>.”</w:t>
      </w:r>
    </w:p>
    <w:p w14:paraId="000D453D" w14:textId="77777777" w:rsidR="00960E70" w:rsidRDefault="00960E70">
      <w:pPr>
        <w:spacing w:line="480" w:lineRule="auto"/>
        <w:rPr>
          <w:rFonts w:ascii="Courier New" w:hAnsi="Courier New"/>
          <w:rPrChange w:id="6252" w:author=" " w:date="2007-06-20T13:38:00Z">
            <w:rPr>
              <w:rFonts w:ascii="Courier New" w:hAnsi="Courier New" w:cs="Courier New"/>
            </w:rPr>
          </w:rPrChange>
        </w:rPr>
      </w:pPr>
      <w:r>
        <w:rPr>
          <w:rFonts w:ascii="Courier New" w:hAnsi="Courier New"/>
          <w:rPrChange w:id="6253" w:author=" " w:date="2007-06-20T13:38:00Z">
            <w:rPr>
              <w:rFonts w:ascii="Courier New" w:hAnsi="Courier New" w:cs="Courier New"/>
            </w:rPr>
          </w:rPrChange>
        </w:rPr>
        <w:tab/>
        <w:t xml:space="preserve">She laughed, turning as her servants picked up her couch.  “Oh, come now!  There’ve got to be at least </w:t>
      </w:r>
      <w:r>
        <w:rPr>
          <w:rFonts w:ascii="Courier New" w:hAnsi="Courier New"/>
          <w:u w:val="single"/>
          <w:rPrChange w:id="6254" w:author=" " w:date="2007-06-20T13:38:00Z">
            <w:rPr>
              <w:rFonts w:ascii="Courier New" w:hAnsi="Courier New" w:cs="Courier New"/>
              <w:u w:val="single"/>
            </w:rPr>
          </w:rPrChange>
        </w:rPr>
        <w:t>three</w:t>
      </w:r>
      <w:r>
        <w:rPr>
          <w:rFonts w:ascii="Courier New" w:hAnsi="Courier New"/>
          <w:rPrChange w:id="6255" w:author=" " w:date="2007-06-20T13:38:00Z">
            <w:rPr>
              <w:rFonts w:ascii="Courier New" w:hAnsi="Courier New" w:cs="Courier New"/>
            </w:rPr>
          </w:rPrChange>
        </w:rPr>
        <w:t xml:space="preserve"> of the other Gods I wouldn’t </w:t>
      </w:r>
      <w:r>
        <w:rPr>
          <w:rFonts w:ascii="Courier New" w:hAnsi="Courier New"/>
          <w:u w:val="single"/>
          <w:rPrChange w:id="6256" w:author=" " w:date="2007-06-20T13:38:00Z">
            <w:rPr>
              <w:rFonts w:ascii="Courier New" w:hAnsi="Courier New" w:cs="Courier New"/>
              <w:u w:val="single"/>
            </w:rPr>
          </w:rPrChange>
        </w:rPr>
        <w:t>think</w:t>
      </w:r>
      <w:r>
        <w:rPr>
          <w:rFonts w:ascii="Courier New" w:hAnsi="Courier New"/>
          <w:rPrChange w:id="6257" w:author=" " w:date="2007-06-20T13:38:00Z">
            <w:rPr>
              <w:rFonts w:ascii="Courier New" w:hAnsi="Courier New" w:cs="Courier New"/>
            </w:rPr>
          </w:rPrChange>
        </w:rPr>
        <w:t xml:space="preserve"> of letting touch me.  Farewell, enjoy the party, and do try to imagine what our King is doing to our legacy up in his chambers right now.”</w:t>
      </w:r>
    </w:p>
    <w:p w14:paraId="1825ED49" w14:textId="77777777" w:rsidR="00960E70" w:rsidRDefault="00960E70">
      <w:pPr>
        <w:spacing w:line="480" w:lineRule="auto"/>
        <w:rPr>
          <w:rFonts w:ascii="Courier New" w:hAnsi="Courier New"/>
          <w:rPrChange w:id="6258" w:author=" " w:date="2007-06-20T13:38:00Z">
            <w:rPr>
              <w:rFonts w:ascii="Courier New" w:hAnsi="Courier New" w:cs="Courier New"/>
            </w:rPr>
          </w:rPrChange>
        </w:rPr>
      </w:pPr>
      <w:r>
        <w:rPr>
          <w:rFonts w:ascii="Courier New" w:hAnsi="Courier New"/>
          <w:rPrChange w:id="6259" w:author=" " w:date="2007-06-20T13:38:00Z">
            <w:rPr>
              <w:rFonts w:ascii="Courier New" w:hAnsi="Courier New" w:cs="Courier New"/>
            </w:rPr>
          </w:rPrChange>
        </w:rPr>
        <w:tab/>
        <w:t xml:space="preserve">She paused, glancing back at him.  “Particularly </w:t>
      </w:r>
      <w:ins w:id="6260" w:author=" " w:date="2007-06-20T13:38:00Z">
        <w:r w:rsidR="003404C6">
          <w:rPr>
            <w:rFonts w:ascii="Courier New" w:hAnsi="Courier New"/>
          </w:rPr>
          <w:t xml:space="preserve">if </w:t>
        </w:r>
      </w:ins>
      <w:r>
        <w:rPr>
          <w:rFonts w:ascii="Courier New" w:hAnsi="Courier New"/>
          <w:rPrChange w:id="6261" w:author=" " w:date="2007-06-20T13:38:00Z">
            <w:rPr>
              <w:rFonts w:ascii="Courier New" w:hAnsi="Courier New" w:cs="Courier New"/>
            </w:rPr>
          </w:rPrChange>
        </w:rPr>
        <w:t>that imagining reminds you of what you just missed out on.”  She winked, then trailed away.</w:t>
      </w:r>
    </w:p>
    <w:p w14:paraId="020CBEE0" w14:textId="77777777" w:rsidR="00960E70" w:rsidRDefault="00960E70">
      <w:pPr>
        <w:spacing w:line="480" w:lineRule="auto"/>
        <w:rPr>
          <w:rFonts w:ascii="Courier New" w:hAnsi="Courier New"/>
          <w:rPrChange w:id="6262" w:author=" " w:date="2007-06-20T13:38:00Z">
            <w:rPr>
              <w:rFonts w:ascii="Courier New" w:hAnsi="Courier New" w:cs="Courier New"/>
            </w:rPr>
          </w:rPrChange>
        </w:rPr>
      </w:pPr>
      <w:r>
        <w:rPr>
          <w:rFonts w:ascii="Courier New" w:hAnsi="Courier New"/>
          <w:rPrChange w:id="6263" w:author=" " w:date="2007-06-20T13:38:00Z">
            <w:rPr>
              <w:rFonts w:ascii="Courier New" w:hAnsi="Courier New" w:cs="Courier New"/>
            </w:rPr>
          </w:rPrChange>
        </w:rPr>
        <w:tab/>
        <w:t>Lightsong sat back on his couch, then dismissed the firemasters with words of praise.  As the minstrels began to play, he tried to empty his mind of Blushweaver’s ominous words.</w:t>
      </w:r>
    </w:p>
    <w:p w14:paraId="3E033EBB" w14:textId="77777777" w:rsidR="00960E70" w:rsidRDefault="00960E70">
      <w:pPr>
        <w:spacing w:line="480" w:lineRule="auto"/>
        <w:rPr>
          <w:rFonts w:ascii="Courier New" w:hAnsi="Courier New"/>
          <w:rPrChange w:id="6264" w:author=" " w:date="2007-06-20T13:38:00Z">
            <w:rPr>
              <w:rFonts w:ascii="Courier New" w:hAnsi="Courier New" w:cs="Courier New"/>
            </w:rPr>
          </w:rPrChange>
        </w:rPr>
      </w:pPr>
      <w:r>
        <w:rPr>
          <w:rFonts w:ascii="Courier New" w:hAnsi="Courier New"/>
          <w:rPrChange w:id="6265" w:author=" " w:date="2007-06-20T13:38:00Z">
            <w:rPr>
              <w:rFonts w:ascii="Courier New" w:hAnsi="Courier New" w:cs="Courier New"/>
            </w:rPr>
          </w:rPrChange>
        </w:rPr>
        <w:lastRenderedPageBreak/>
        <w:tab/>
        <w:t>He failed.</w:t>
      </w:r>
    </w:p>
    <w:p w14:paraId="1D8A6BCA" w14:textId="77777777" w:rsidR="00F44823" w:rsidRDefault="00960E70" w:rsidP="009775DE">
      <w:pPr>
        <w:pBdr>
          <w:bottom w:val="single" w:sz="6" w:space="16" w:color="auto"/>
        </w:pBdr>
        <w:spacing w:line="480" w:lineRule="auto"/>
        <w:rPr>
          <w:del w:id="6266" w:author=" " w:date="2007-06-20T13:38:00Z"/>
          <w:rFonts w:ascii="Courier New" w:hAnsi="Courier New" w:cs="Courier New"/>
        </w:rPr>
      </w:pPr>
      <w:r>
        <w:rPr>
          <w:rFonts w:ascii="Courier New" w:hAnsi="Courier New"/>
          <w:rPrChange w:id="6267" w:author=" " w:date="2007-06-20T13:38:00Z">
            <w:rPr>
              <w:rFonts w:ascii="Courier New" w:hAnsi="Courier New" w:cs="Courier New"/>
            </w:rPr>
          </w:rPrChange>
        </w:rPr>
        <w:br w:type="page"/>
      </w:r>
    </w:p>
    <w:p w14:paraId="6255F335" w14:textId="77777777" w:rsidR="00F44823" w:rsidRDefault="00F44823" w:rsidP="00B027D8">
      <w:pPr>
        <w:spacing w:line="480" w:lineRule="auto"/>
        <w:rPr>
          <w:del w:id="6268" w:author=" " w:date="2007-06-20T13:38:00Z"/>
          <w:rFonts w:ascii="Courier New" w:hAnsi="Courier New" w:cs="Courier New"/>
        </w:rPr>
      </w:pPr>
    </w:p>
    <w:p w14:paraId="16601565" w14:textId="77777777" w:rsidR="00960E70" w:rsidRDefault="00960E70">
      <w:pPr>
        <w:spacing w:line="480" w:lineRule="auto"/>
        <w:rPr>
          <w:rFonts w:ascii="Courier New" w:hAnsi="Courier New"/>
          <w:rPrChange w:id="6269" w:author=" " w:date="2007-06-20T13:38:00Z">
            <w:rPr>
              <w:rFonts w:ascii="Courier New" w:hAnsi="Courier New" w:cs="Courier New"/>
            </w:rPr>
          </w:rPrChange>
        </w:rPr>
      </w:pPr>
      <w:r>
        <w:rPr>
          <w:rFonts w:ascii="Courier New" w:hAnsi="Courier New"/>
          <w:rPrChange w:id="6270" w:author=" " w:date="2007-06-20T13:38:00Z">
            <w:rPr>
              <w:rFonts w:ascii="Courier New" w:hAnsi="Courier New" w:cs="Courier New"/>
            </w:rPr>
          </w:rPrChange>
        </w:rPr>
        <w:t>Warbreaker</w:t>
      </w:r>
    </w:p>
    <w:p w14:paraId="7F216EB2" w14:textId="77777777" w:rsidR="00960E70" w:rsidRDefault="00960E70">
      <w:pPr>
        <w:spacing w:line="480" w:lineRule="auto"/>
        <w:rPr>
          <w:rFonts w:ascii="Courier New" w:hAnsi="Courier New"/>
          <w:rPrChange w:id="6271" w:author=" " w:date="2007-06-20T13:38:00Z">
            <w:rPr>
              <w:rFonts w:ascii="Courier New" w:hAnsi="Courier New" w:cs="Courier New"/>
            </w:rPr>
          </w:rPrChange>
        </w:rPr>
      </w:pPr>
      <w:r>
        <w:rPr>
          <w:rFonts w:ascii="Courier New" w:hAnsi="Courier New"/>
          <w:rPrChange w:id="6272" w:author=" " w:date="2007-06-20T13:38:00Z">
            <w:rPr>
              <w:rFonts w:ascii="Courier New" w:hAnsi="Courier New" w:cs="Courier New"/>
            </w:rPr>
          </w:rPrChange>
        </w:rPr>
        <w:t xml:space="preserve">Chapter </w:t>
      </w:r>
      <w:del w:id="6273" w:author=" " w:date="2007-06-20T13:38:00Z">
        <w:r w:rsidR="00F44823">
          <w:rPr>
            <w:rFonts w:ascii="Courier New" w:hAnsi="Courier New" w:cs="Courier New"/>
          </w:rPr>
          <w:delText>Nine</w:delText>
        </w:r>
      </w:del>
      <w:ins w:id="6274" w:author=" " w:date="2007-06-20T13:38:00Z">
        <w:r w:rsidR="004803B5">
          <w:rPr>
            <w:rFonts w:ascii="Courier New" w:hAnsi="Courier New"/>
          </w:rPr>
          <w:t>Eight</w:t>
        </w:r>
      </w:ins>
    </w:p>
    <w:p w14:paraId="40A0ACE8" w14:textId="77777777" w:rsidR="00960E70" w:rsidRDefault="00960E70">
      <w:pPr>
        <w:spacing w:line="480" w:lineRule="auto"/>
        <w:rPr>
          <w:rFonts w:ascii="Courier New" w:hAnsi="Courier New"/>
          <w:rPrChange w:id="6275" w:author=" " w:date="2007-06-20T13:38:00Z">
            <w:rPr>
              <w:rFonts w:ascii="Courier New" w:hAnsi="Courier New" w:cs="Courier New"/>
            </w:rPr>
          </w:rPrChange>
        </w:rPr>
      </w:pPr>
    </w:p>
    <w:p w14:paraId="6F161F10" w14:textId="77777777" w:rsidR="00960E70" w:rsidRDefault="00960E70">
      <w:pPr>
        <w:spacing w:line="480" w:lineRule="auto"/>
        <w:rPr>
          <w:rFonts w:ascii="Courier New" w:hAnsi="Courier New"/>
          <w:rPrChange w:id="6276" w:author=" " w:date="2007-06-20T13:38:00Z">
            <w:rPr>
              <w:rFonts w:ascii="Courier New" w:hAnsi="Courier New" w:cs="Courier New"/>
            </w:rPr>
          </w:rPrChange>
        </w:rPr>
      </w:pPr>
    </w:p>
    <w:p w14:paraId="3EB2A066" w14:textId="77777777" w:rsidR="00960E70" w:rsidRDefault="00960E70">
      <w:pPr>
        <w:spacing w:line="480" w:lineRule="auto"/>
        <w:rPr>
          <w:rFonts w:ascii="Courier New" w:hAnsi="Courier New"/>
          <w:rPrChange w:id="6277" w:author=" " w:date="2007-06-20T13:38:00Z">
            <w:rPr>
              <w:rFonts w:ascii="Courier New" w:hAnsi="Courier New" w:cs="Courier New"/>
            </w:rPr>
          </w:rPrChange>
        </w:rPr>
      </w:pPr>
      <w:r>
        <w:rPr>
          <w:rFonts w:ascii="Courier New" w:hAnsi="Courier New"/>
          <w:rPrChange w:id="6278" w:author=" " w:date="2007-06-20T13:38:00Z">
            <w:rPr/>
          </w:rPrChange>
        </w:rPr>
        <w:tab/>
      </w:r>
      <w:r>
        <w:rPr>
          <w:rFonts w:ascii="Courier New" w:hAnsi="Courier New"/>
          <w:rPrChange w:id="6279" w:author=" " w:date="2007-06-20T13:38:00Z">
            <w:rPr>
              <w:rFonts w:ascii="Courier New" w:hAnsi="Courier New" w:cs="Courier New"/>
            </w:rPr>
          </w:rPrChange>
        </w:rPr>
        <w:t xml:space="preserve">Siri </w:t>
      </w:r>
      <w:r>
        <w:rPr>
          <w:rFonts w:ascii="Courier New" w:hAnsi="Courier New"/>
        </w:rPr>
        <w:t xml:space="preserve">roaned, rolling over.  Her back hurt, her arms hurt, and her head hurt.  In fact, she was </w:t>
      </w:r>
      <w:r>
        <w:rPr>
          <w:rFonts w:ascii="Courier New" w:hAnsi="Courier New"/>
          <w:rPrChange w:id="6280" w:author=" " w:date="2007-06-20T13:38:00Z">
            <w:rPr>
              <w:rFonts w:ascii="Courier New" w:hAnsi="Courier New" w:cs="Courier New"/>
            </w:rPr>
          </w:rPrChange>
        </w:rPr>
        <w:t>so uncomfortable that she couldn’t stay asleep</w:t>
      </w:r>
      <w:del w:id="6281" w:author=" " w:date="2007-06-20T13:38:00Z">
        <w:r w:rsidR="00F44823" w:rsidRPr="002C5E1E">
          <w:rPr>
            <w:rFonts w:ascii="Courier New" w:hAnsi="Courier New" w:cs="Courier New"/>
          </w:rPr>
          <w:delText>.</w:delText>
        </w:r>
      </w:del>
      <w:ins w:id="6282" w:author=" " w:date="2007-06-20T13:38:00Z">
        <w:r w:rsidR="003404C6">
          <w:rPr>
            <w:rFonts w:ascii="Courier New" w:hAnsi="Courier New"/>
          </w:rPr>
          <w:t>, despite her fatigue</w:t>
        </w:r>
        <w:r>
          <w:rPr>
            <w:rFonts w:ascii="Courier New" w:hAnsi="Courier New"/>
          </w:rPr>
          <w:t>.</w:t>
        </w:r>
      </w:ins>
      <w:r>
        <w:rPr>
          <w:rFonts w:ascii="Courier New" w:hAnsi="Courier New"/>
          <w:rPrChange w:id="6283" w:author=" " w:date="2007-06-20T13:38:00Z">
            <w:rPr>
              <w:rFonts w:ascii="Courier New" w:hAnsi="Courier New" w:cs="Courier New"/>
            </w:rPr>
          </w:rPrChange>
        </w:rPr>
        <w:t xml:space="preserve">  She sighed, sitting up, holding her head.</w:t>
      </w:r>
    </w:p>
    <w:p w14:paraId="65C03EFF" w14:textId="77777777" w:rsidR="00960E70" w:rsidRDefault="00960E70">
      <w:pPr>
        <w:spacing w:line="480" w:lineRule="auto"/>
        <w:rPr>
          <w:rFonts w:ascii="Courier New" w:hAnsi="Courier New"/>
          <w:rPrChange w:id="6284" w:author=" " w:date="2007-06-20T13:38:00Z">
            <w:rPr>
              <w:rFonts w:ascii="Courier New" w:hAnsi="Courier New" w:cs="Courier New"/>
            </w:rPr>
          </w:rPrChange>
        </w:rPr>
      </w:pPr>
      <w:r>
        <w:rPr>
          <w:rFonts w:ascii="Courier New" w:hAnsi="Courier New"/>
          <w:rPrChange w:id="6285" w:author=" " w:date="2007-06-20T13:38:00Z">
            <w:rPr>
              <w:rFonts w:ascii="Courier New" w:hAnsi="Courier New" w:cs="Courier New"/>
            </w:rPr>
          </w:rPrChange>
        </w:rPr>
        <w:tab/>
        <w:t>She’d spent the night on the floor of the God King’s bed chamber--sleeping, kind of.  Sunlight poured into the room, reflecting off of the marble floor</w:t>
      </w:r>
      <w:r w:rsidR="003404C6">
        <w:rPr>
          <w:rFonts w:ascii="Courier New" w:hAnsi="Courier New"/>
          <w:rPrChange w:id="6286" w:author=" " w:date="2007-06-20T13:38:00Z">
            <w:rPr>
              <w:rFonts w:ascii="Courier New" w:hAnsi="Courier New" w:cs="Courier New"/>
            </w:rPr>
          </w:rPrChange>
        </w:rPr>
        <w:t xml:space="preserve"> </w:t>
      </w:r>
      <w:del w:id="6287" w:author=" " w:date="2007-06-20T13:38:00Z">
        <w:r w:rsidR="00F44823">
          <w:rPr>
            <w:rFonts w:ascii="Courier New" w:hAnsi="Courier New" w:cs="Courier New"/>
          </w:rPr>
          <w:delText xml:space="preserve">in the places </w:delText>
        </w:r>
      </w:del>
      <w:r w:rsidR="003404C6">
        <w:rPr>
          <w:rFonts w:ascii="Courier New" w:hAnsi="Courier New"/>
          <w:rPrChange w:id="6288" w:author=" " w:date="2007-06-20T13:38:00Z">
            <w:rPr>
              <w:rFonts w:ascii="Courier New" w:hAnsi="Courier New" w:cs="Courier New"/>
            </w:rPr>
          </w:rPrChange>
        </w:rPr>
        <w:t xml:space="preserve">where it wasn’t covered with </w:t>
      </w:r>
      <w:del w:id="6289" w:author=" " w:date="2007-06-20T13:38:00Z">
        <w:r w:rsidR="00F44823">
          <w:rPr>
            <w:rFonts w:ascii="Courier New" w:hAnsi="Courier New" w:cs="Courier New"/>
          </w:rPr>
          <w:delText xml:space="preserve">black </w:delText>
        </w:r>
      </w:del>
      <w:r w:rsidR="003404C6">
        <w:rPr>
          <w:rFonts w:ascii="Courier New" w:hAnsi="Courier New"/>
          <w:rPrChange w:id="6290" w:author=" " w:date="2007-06-20T13:38:00Z">
            <w:rPr>
              <w:rFonts w:ascii="Courier New" w:hAnsi="Courier New" w:cs="Courier New"/>
            </w:rPr>
          </w:rPrChange>
        </w:rPr>
        <w:t>rugs.</w:t>
      </w:r>
    </w:p>
    <w:p w14:paraId="1B3DA397" w14:textId="77777777" w:rsidR="00960E70" w:rsidRDefault="00960E70">
      <w:pPr>
        <w:spacing w:line="480" w:lineRule="auto"/>
        <w:rPr>
          <w:rFonts w:ascii="Courier New" w:hAnsi="Courier New"/>
          <w:rPrChange w:id="6291" w:author=" " w:date="2007-06-20T13:38:00Z">
            <w:rPr>
              <w:rFonts w:ascii="Courier New" w:hAnsi="Courier New" w:cs="Courier New"/>
            </w:rPr>
          </w:rPrChange>
        </w:rPr>
      </w:pPr>
      <w:r>
        <w:rPr>
          <w:rFonts w:ascii="Courier New" w:hAnsi="Courier New"/>
          <w:rPrChange w:id="6292" w:author=" " w:date="2007-06-20T13:38:00Z">
            <w:rPr>
              <w:rFonts w:ascii="Courier New" w:hAnsi="Courier New" w:cs="Courier New"/>
            </w:rPr>
          </w:rPrChange>
        </w:rPr>
        <w:tab/>
      </w:r>
      <w:r>
        <w:rPr>
          <w:rFonts w:ascii="Courier New" w:hAnsi="Courier New"/>
          <w:u w:val="single"/>
          <w:rPrChange w:id="6293" w:author=" " w:date="2007-06-20T13:38:00Z">
            <w:rPr>
              <w:rFonts w:ascii="Courier New" w:hAnsi="Courier New" w:cs="Courier New"/>
              <w:u w:val="single"/>
            </w:rPr>
          </w:rPrChange>
        </w:rPr>
        <w:t>Black rugs,</w:t>
      </w:r>
      <w:r>
        <w:rPr>
          <w:rFonts w:ascii="Courier New" w:hAnsi="Courier New"/>
          <w:rPrChange w:id="6294" w:author=" " w:date="2007-06-20T13:38:00Z">
            <w:rPr>
              <w:rFonts w:ascii="Courier New" w:hAnsi="Courier New" w:cs="Courier New"/>
            </w:rPr>
          </w:rPrChange>
        </w:rPr>
        <w:t xml:space="preserve"> she thought, sitti</w:t>
      </w:r>
      <w:r w:rsidR="003404C6">
        <w:rPr>
          <w:rFonts w:ascii="Courier New" w:hAnsi="Courier New"/>
          <w:rPrChange w:id="6295" w:author=" " w:date="2007-06-20T13:38:00Z">
            <w:rPr>
              <w:rFonts w:ascii="Courier New" w:hAnsi="Courier New" w:cs="Courier New"/>
            </w:rPr>
          </w:rPrChange>
        </w:rPr>
        <w:t xml:space="preserve">ng in the middle of the rumpled </w:t>
      </w:r>
      <w:del w:id="6296" w:author=" " w:date="2007-06-20T13:38:00Z">
        <w:r w:rsidR="00F44823">
          <w:rPr>
            <w:rFonts w:ascii="Courier New" w:hAnsi="Courier New" w:cs="Courier New"/>
          </w:rPr>
          <w:delText>green</w:delText>
        </w:r>
      </w:del>
      <w:ins w:id="6297" w:author=" " w:date="2007-06-20T13:38:00Z">
        <w:r w:rsidR="003404C6">
          <w:rPr>
            <w:rFonts w:ascii="Courier New" w:hAnsi="Courier New"/>
          </w:rPr>
          <w:t>blue</w:t>
        </w:r>
      </w:ins>
      <w:r w:rsidR="003404C6">
        <w:rPr>
          <w:rFonts w:ascii="Courier New" w:hAnsi="Courier New"/>
          <w:rPrChange w:id="6298" w:author=" " w:date="2007-06-20T13:38:00Z">
            <w:rPr>
              <w:rFonts w:ascii="Courier New" w:hAnsi="Courier New" w:cs="Courier New"/>
            </w:rPr>
          </w:rPrChange>
        </w:rPr>
        <w:t xml:space="preserve"> </w:t>
      </w:r>
      <w:r>
        <w:rPr>
          <w:rFonts w:ascii="Courier New" w:hAnsi="Courier New"/>
          <w:rPrChange w:id="6299" w:author=" " w:date="2007-06-20T13:38:00Z">
            <w:rPr>
              <w:rFonts w:ascii="Courier New" w:hAnsi="Courier New" w:cs="Courier New"/>
            </w:rPr>
          </w:rPrChange>
        </w:rPr>
        <w:t xml:space="preserve">dress--which she’d used as both blanket and pillow during the night’s tossing and turning.  </w:t>
      </w:r>
      <w:r>
        <w:rPr>
          <w:rFonts w:ascii="Courier New" w:hAnsi="Courier New"/>
          <w:u w:val="single"/>
          <w:rPrChange w:id="6300" w:author=" " w:date="2007-06-20T13:38:00Z">
            <w:rPr>
              <w:rFonts w:ascii="Courier New" w:hAnsi="Courier New" w:cs="Courier New"/>
              <w:u w:val="single"/>
            </w:rPr>
          </w:rPrChange>
        </w:rPr>
        <w:t>Black rugs on a black floor, with black furniture.  These Hallandrens certainly do know how to run with a motif.</w:t>
      </w:r>
    </w:p>
    <w:p w14:paraId="26B9A15D" w14:textId="77777777" w:rsidR="00960E70" w:rsidRDefault="00960E70">
      <w:pPr>
        <w:spacing w:line="480" w:lineRule="auto"/>
        <w:rPr>
          <w:rFonts w:ascii="Courier New" w:hAnsi="Courier New"/>
          <w:rPrChange w:id="6301" w:author=" " w:date="2007-06-20T13:38:00Z">
            <w:rPr>
              <w:rFonts w:ascii="Courier New" w:hAnsi="Courier New" w:cs="Courier New"/>
            </w:rPr>
          </w:rPrChange>
        </w:rPr>
      </w:pPr>
      <w:r>
        <w:rPr>
          <w:rFonts w:ascii="Courier New" w:hAnsi="Courier New"/>
          <w:rPrChange w:id="6302" w:author=" " w:date="2007-06-20T13:38:00Z">
            <w:rPr>
              <w:rFonts w:ascii="Courier New" w:hAnsi="Courier New" w:cs="Courier New"/>
            </w:rPr>
          </w:rPrChange>
        </w:rPr>
        <w:tab/>
        <w:t>The God King wasn’t in the room</w:t>
      </w:r>
      <w:del w:id="6303" w:author=" " w:date="2007-06-20T13:38:00Z">
        <w:r w:rsidR="00F44823">
          <w:rPr>
            <w:rFonts w:ascii="Courier New" w:hAnsi="Courier New" w:cs="Courier New"/>
          </w:rPr>
          <w:delText xml:space="preserve"> any more, of course.</w:delText>
        </w:r>
      </w:del>
      <w:ins w:id="6304" w:author=" " w:date="2007-06-20T13:38:00Z">
        <w:r>
          <w:rPr>
            <w:rFonts w:ascii="Courier New" w:hAnsi="Courier New"/>
          </w:rPr>
          <w:t>.</w:t>
        </w:r>
      </w:ins>
      <w:r>
        <w:rPr>
          <w:rFonts w:ascii="Courier New" w:hAnsi="Courier New"/>
          <w:rPrChange w:id="6305" w:author=" " w:date="2007-06-20T13:38:00Z">
            <w:rPr>
              <w:rFonts w:ascii="Courier New" w:hAnsi="Courier New" w:cs="Courier New"/>
            </w:rPr>
          </w:rPrChange>
        </w:rPr>
        <w:t xml:space="preserve">  Siri glanced toward the oversized black leather chair where he’d spent much of the night.  She hadn’t seen him leave, but she’d slept fitfully enough that she could remember glancing at the chair at one point and finding him gone.  </w:t>
      </w:r>
    </w:p>
    <w:p w14:paraId="3A702788" w14:textId="77777777" w:rsidR="00960E70" w:rsidRDefault="00960E70">
      <w:pPr>
        <w:spacing w:line="480" w:lineRule="auto"/>
        <w:rPr>
          <w:rFonts w:ascii="Courier New" w:hAnsi="Courier New"/>
          <w:rPrChange w:id="6306" w:author=" " w:date="2007-06-20T13:38:00Z">
            <w:rPr>
              <w:rFonts w:ascii="Courier New" w:hAnsi="Courier New" w:cs="Courier New"/>
            </w:rPr>
          </w:rPrChange>
        </w:rPr>
      </w:pPr>
      <w:r>
        <w:rPr>
          <w:rFonts w:ascii="Courier New" w:hAnsi="Courier New"/>
          <w:rPrChange w:id="6307" w:author=" " w:date="2007-06-20T13:38:00Z">
            <w:rPr>
              <w:rFonts w:ascii="Courier New" w:hAnsi="Courier New" w:cs="Courier New"/>
            </w:rPr>
          </w:rPrChange>
        </w:rPr>
        <w:tab/>
        <w:t xml:space="preserve">She yawned, then rose, pulling her shift out of the wadded mound of dress and putting it on.  She pulled her </w:t>
      </w:r>
      <w:r>
        <w:rPr>
          <w:rFonts w:ascii="Courier New" w:hAnsi="Courier New"/>
          <w:rPrChange w:id="6308" w:author=" " w:date="2007-06-20T13:38:00Z">
            <w:rPr>
              <w:rFonts w:ascii="Courier New" w:hAnsi="Courier New" w:cs="Courier New"/>
            </w:rPr>
          </w:rPrChange>
        </w:rPr>
        <w:lastRenderedPageBreak/>
        <w:t xml:space="preserve">hair out, flipping it behind her.  Keeping it so long was going to take some getting used to.  It fell down against her back, a contented blonde in color.  </w:t>
      </w:r>
    </w:p>
    <w:p w14:paraId="7BA94F77" w14:textId="77777777" w:rsidR="00960E70" w:rsidRDefault="00960E70">
      <w:pPr>
        <w:spacing w:line="480" w:lineRule="auto"/>
        <w:rPr>
          <w:rFonts w:ascii="Courier New" w:hAnsi="Courier New"/>
          <w:rPrChange w:id="6309" w:author=" " w:date="2007-06-20T13:38:00Z">
            <w:rPr>
              <w:rFonts w:ascii="Courier New" w:hAnsi="Courier New" w:cs="Courier New"/>
            </w:rPr>
          </w:rPrChange>
        </w:rPr>
      </w:pPr>
      <w:r>
        <w:rPr>
          <w:rFonts w:ascii="Courier New" w:hAnsi="Courier New"/>
          <w:rPrChange w:id="6310" w:author=" " w:date="2007-06-20T13:38:00Z">
            <w:rPr>
              <w:rFonts w:ascii="Courier New" w:hAnsi="Courier New" w:cs="Courier New"/>
            </w:rPr>
          </w:rPrChange>
        </w:rPr>
        <w:tab/>
        <w:t xml:space="preserve">She’d survived the night untouched.  Somehow.  She walked on bare feet over to the leather chair, running her fingers along its smooth surface.  </w:t>
      </w:r>
    </w:p>
    <w:p w14:paraId="295A77E0" w14:textId="77777777" w:rsidR="00960E70" w:rsidRDefault="00960E70">
      <w:pPr>
        <w:spacing w:line="480" w:lineRule="auto"/>
        <w:rPr>
          <w:rFonts w:ascii="Courier New" w:hAnsi="Courier New"/>
          <w:rPrChange w:id="6311" w:author=" " w:date="2007-06-20T13:38:00Z">
            <w:rPr>
              <w:rFonts w:ascii="Courier New" w:hAnsi="Courier New" w:cs="Courier New"/>
            </w:rPr>
          </w:rPrChange>
        </w:rPr>
      </w:pPr>
      <w:r>
        <w:rPr>
          <w:rFonts w:ascii="Courier New" w:hAnsi="Courier New"/>
          <w:rPrChange w:id="6312" w:author=" " w:date="2007-06-20T13:38:00Z">
            <w:rPr>
              <w:rFonts w:ascii="Courier New" w:hAnsi="Courier New" w:cs="Courier New"/>
            </w:rPr>
          </w:rPrChange>
        </w:rPr>
        <w:tab/>
        <w:t>She’d been less than respectful</w:t>
      </w:r>
      <w:del w:id="6313" w:author=" " w:date="2007-06-20T13:38:00Z">
        <w:r w:rsidR="00F44823">
          <w:rPr>
            <w:rFonts w:ascii="Courier New" w:hAnsi="Courier New" w:cs="Courier New"/>
          </w:rPr>
          <w:delText>,</w:delText>
        </w:r>
      </w:del>
      <w:r w:rsidR="003404C6">
        <w:rPr>
          <w:rFonts w:ascii="Courier New" w:hAnsi="Courier New"/>
          <w:rPrChange w:id="6314" w:author=" " w:date="2007-06-20T13:38:00Z">
            <w:rPr>
              <w:rFonts w:ascii="Courier New" w:hAnsi="Courier New" w:cs="Courier New"/>
            </w:rPr>
          </w:rPrChange>
        </w:rPr>
        <w:t xml:space="preserve"> d</w:t>
      </w:r>
      <w:r>
        <w:rPr>
          <w:rFonts w:ascii="Courier New" w:hAnsi="Courier New"/>
          <w:rPrChange w:id="6315" w:author=" " w:date="2007-06-20T13:38:00Z">
            <w:rPr>
              <w:rFonts w:ascii="Courier New" w:hAnsi="Courier New" w:cs="Courier New"/>
            </w:rPr>
          </w:rPrChange>
        </w:rPr>
        <w:t>uring the night.  She’d dozed off, falling out of her kneeling bow.</w:t>
      </w:r>
      <w:r w:rsidR="003404C6">
        <w:rPr>
          <w:rFonts w:ascii="Courier New" w:hAnsi="Courier New"/>
          <w:rPrChange w:id="6316" w:author=" " w:date="2007-06-20T13:38:00Z">
            <w:rPr>
              <w:rFonts w:ascii="Courier New" w:hAnsi="Courier New" w:cs="Courier New"/>
            </w:rPr>
          </w:rPrChange>
        </w:rPr>
        <w:t xml:space="preserve">  She’d pulled her dress close</w:t>
      </w:r>
      <w:del w:id="6317" w:author=" " w:date="2007-06-20T13:38:00Z">
        <w:r w:rsidR="00F44823">
          <w:rPr>
            <w:rFonts w:ascii="Courier New" w:hAnsi="Courier New" w:cs="Courier New"/>
          </w:rPr>
          <w:delText>, covering up her nudity</w:delText>
        </w:r>
      </w:del>
      <w:ins w:id="6318" w:author=" " w:date="2007-06-20T13:38:00Z">
        <w:r w:rsidR="003404C6">
          <w:rPr>
            <w:rFonts w:ascii="Courier New" w:hAnsi="Courier New"/>
          </w:rPr>
          <w:t xml:space="preserve"> for </w:t>
        </w:r>
        <w:r w:rsidR="002119D7">
          <w:rPr>
            <w:rFonts w:ascii="Courier New" w:hAnsi="Courier New"/>
          </w:rPr>
          <w:t>warmth</w:t>
        </w:r>
      </w:ins>
      <w:r w:rsidR="003404C6">
        <w:rPr>
          <w:rFonts w:ascii="Courier New" w:hAnsi="Courier New"/>
          <w:rPrChange w:id="6319" w:author=" " w:date="2007-06-20T13:38:00Z">
            <w:rPr>
              <w:rFonts w:ascii="Courier New" w:hAnsi="Courier New" w:cs="Courier New"/>
            </w:rPr>
          </w:rPrChange>
        </w:rPr>
        <w:t>,</w:t>
      </w:r>
      <w:r>
        <w:rPr>
          <w:rFonts w:ascii="Courier New" w:hAnsi="Courier New"/>
          <w:rPrChange w:id="6320" w:author=" " w:date="2007-06-20T13:38:00Z">
            <w:rPr>
              <w:rFonts w:ascii="Courier New" w:hAnsi="Courier New" w:cs="Courier New"/>
            </w:rPr>
          </w:rPrChange>
        </w:rPr>
        <w:t xml:space="preserve"> curling up on the hard stone floor.  She’d even glanced over at the chair a few times.  Not because of defiance or a disobedient heart; she’d simply been </w:t>
      </w:r>
      <w:del w:id="6321" w:author=" " w:date="2007-06-20T13:38:00Z">
        <w:r w:rsidR="00F44823">
          <w:rPr>
            <w:rFonts w:ascii="Courier New" w:hAnsi="Courier New" w:cs="Courier New"/>
          </w:rPr>
          <w:delText>to</w:delText>
        </w:r>
      </w:del>
      <w:ins w:id="6322" w:author=" " w:date="2007-06-20T13:38:00Z">
        <w:r>
          <w:rPr>
            <w:rFonts w:ascii="Courier New" w:hAnsi="Courier New"/>
          </w:rPr>
          <w:t>to</w:t>
        </w:r>
        <w:r w:rsidR="003404C6">
          <w:rPr>
            <w:rFonts w:ascii="Courier New" w:hAnsi="Courier New"/>
          </w:rPr>
          <w:t>o</w:t>
        </w:r>
      </w:ins>
      <w:r w:rsidR="003404C6">
        <w:rPr>
          <w:rFonts w:ascii="Courier New" w:hAnsi="Courier New"/>
          <w:rPrChange w:id="6323" w:author=" " w:date="2007-06-20T13:38:00Z">
            <w:rPr>
              <w:rFonts w:ascii="Courier New" w:hAnsi="Courier New" w:cs="Courier New"/>
            </w:rPr>
          </w:rPrChange>
        </w:rPr>
        <w:t xml:space="preserve"> </w:t>
      </w:r>
      <w:r>
        <w:rPr>
          <w:rFonts w:ascii="Courier New" w:hAnsi="Courier New"/>
          <w:rPrChange w:id="6324" w:author=" " w:date="2007-06-20T13:38:00Z">
            <w:rPr>
              <w:rFonts w:ascii="Courier New" w:hAnsi="Courier New" w:cs="Courier New"/>
            </w:rPr>
          </w:rPrChange>
        </w:rPr>
        <w:t>drowsy to remember that she wasn’t supposed to look at the God King without his permission.</w:t>
      </w:r>
    </w:p>
    <w:p w14:paraId="0EB598BB" w14:textId="77777777" w:rsidR="00960E70" w:rsidRDefault="00960E70">
      <w:pPr>
        <w:spacing w:line="480" w:lineRule="auto"/>
        <w:rPr>
          <w:rFonts w:ascii="Courier New" w:hAnsi="Courier New"/>
          <w:rPrChange w:id="6325" w:author=" " w:date="2007-06-20T13:38:00Z">
            <w:rPr>
              <w:rFonts w:ascii="Courier New" w:hAnsi="Courier New" w:cs="Courier New"/>
            </w:rPr>
          </w:rPrChange>
        </w:rPr>
      </w:pPr>
      <w:r>
        <w:rPr>
          <w:rFonts w:ascii="Courier New" w:hAnsi="Courier New"/>
          <w:rPrChange w:id="6326" w:author=" " w:date="2007-06-20T13:38:00Z">
            <w:rPr>
              <w:rFonts w:ascii="Courier New" w:hAnsi="Courier New" w:cs="Courier New"/>
            </w:rPr>
          </w:rPrChange>
        </w:rPr>
        <w:tab/>
        <w:t xml:space="preserve">Yet, he hadn’t ordered her executed.  </w:t>
      </w:r>
      <w:del w:id="6327" w:author=" " w:date="2007-06-20T13:38:00Z">
        <w:r w:rsidR="00F44823">
          <w:rPr>
            <w:rFonts w:ascii="Courier New" w:hAnsi="Courier New" w:cs="Courier New"/>
          </w:rPr>
          <w:delText xml:space="preserve">The things </w:delText>
        </w:r>
      </w:del>
      <w:r>
        <w:rPr>
          <w:rFonts w:ascii="Courier New" w:hAnsi="Courier New"/>
          <w:rPrChange w:id="6328" w:author=" " w:date="2007-06-20T13:38:00Z">
            <w:rPr>
              <w:rFonts w:ascii="Courier New" w:hAnsi="Courier New" w:cs="Courier New"/>
            </w:rPr>
          </w:rPrChange>
        </w:rPr>
        <w:t xml:space="preserve">Bluefingers had </w:t>
      </w:r>
      <w:del w:id="6329" w:author=" " w:date="2007-06-20T13:38:00Z">
        <w:r w:rsidR="00F44823">
          <w:rPr>
            <w:rFonts w:ascii="Courier New" w:hAnsi="Courier New" w:cs="Courier New"/>
          </w:rPr>
          <w:delText xml:space="preserve">said </w:delText>
        </w:r>
      </w:del>
      <w:r>
        <w:rPr>
          <w:rFonts w:ascii="Courier New" w:hAnsi="Courier New"/>
          <w:rPrChange w:id="6330" w:author=" " w:date="2007-06-20T13:38:00Z">
            <w:rPr>
              <w:rFonts w:ascii="Courier New" w:hAnsi="Courier New" w:cs="Courier New"/>
            </w:rPr>
          </w:rPrChange>
        </w:rPr>
        <w:t>had made her worry that the</w:t>
      </w:r>
      <w:r w:rsidR="003404C6">
        <w:rPr>
          <w:rFonts w:ascii="Courier New" w:hAnsi="Courier New"/>
          <w:rPrChange w:id="6331" w:author=" " w:date="2007-06-20T13:38:00Z">
            <w:rPr>
              <w:rFonts w:ascii="Courier New" w:hAnsi="Courier New" w:cs="Courier New"/>
            </w:rPr>
          </w:rPrChange>
        </w:rPr>
        <w:t xml:space="preserve"> </w:t>
      </w:r>
      <w:ins w:id="6332" w:author=" " w:date="2007-06-20T13:38:00Z">
        <w:r w:rsidR="003404C6">
          <w:rPr>
            <w:rFonts w:ascii="Courier New" w:hAnsi="Courier New"/>
          </w:rPr>
          <w:t>God</w:t>
        </w:r>
        <w:r>
          <w:rPr>
            <w:rFonts w:ascii="Courier New" w:hAnsi="Courier New"/>
          </w:rPr>
          <w:t xml:space="preserve"> </w:t>
        </w:r>
      </w:ins>
      <w:r>
        <w:rPr>
          <w:rFonts w:ascii="Courier New" w:hAnsi="Courier New"/>
          <w:rPrChange w:id="6333" w:author=" " w:date="2007-06-20T13:38:00Z">
            <w:rPr>
              <w:rFonts w:ascii="Courier New" w:hAnsi="Courier New" w:cs="Courier New"/>
            </w:rPr>
          </w:rPrChange>
        </w:rPr>
        <w:t xml:space="preserve">King was volatile and quick to anger.  Yet, if that were the case, then he </w:t>
      </w:r>
      <w:r w:rsidR="003404C6">
        <w:rPr>
          <w:rFonts w:ascii="Courier New" w:hAnsi="Courier New"/>
          <w:rPrChange w:id="6334" w:author=" " w:date="2007-06-20T13:38:00Z">
            <w:rPr>
              <w:rFonts w:ascii="Courier New" w:hAnsi="Courier New" w:cs="Courier New"/>
            </w:rPr>
          </w:rPrChange>
        </w:rPr>
        <w:t xml:space="preserve">had held his temper </w:t>
      </w:r>
      <w:del w:id="6335" w:author=" " w:date="2007-06-20T13:38:00Z">
        <w:r w:rsidR="00F44823">
          <w:rPr>
            <w:rFonts w:ascii="Courier New" w:hAnsi="Courier New" w:cs="Courier New"/>
          </w:rPr>
          <w:delText>the night before.</w:delText>
        </w:r>
      </w:del>
      <w:ins w:id="6336" w:author=" " w:date="2007-06-20T13:38:00Z">
        <w:r w:rsidR="003404C6">
          <w:rPr>
            <w:rFonts w:ascii="Courier New" w:hAnsi="Courier New"/>
          </w:rPr>
          <w:t>with her</w:t>
        </w:r>
        <w:r>
          <w:rPr>
            <w:rFonts w:ascii="Courier New" w:hAnsi="Courier New"/>
          </w:rPr>
          <w:t>.</w:t>
        </w:r>
      </w:ins>
      <w:r>
        <w:rPr>
          <w:rFonts w:ascii="Courier New" w:hAnsi="Courier New"/>
          <w:rPrChange w:id="6337" w:author=" " w:date="2007-06-20T13:38:00Z">
            <w:rPr>
              <w:rFonts w:ascii="Courier New" w:hAnsi="Courier New" w:cs="Courier New"/>
            </w:rPr>
          </w:rPrChange>
        </w:rPr>
        <w:t xml:space="preserve">  Of course, what else was he going to do?  The Hallandren had waited for decades to get a Royal princess to marry into their line of God Kings.  </w:t>
      </w:r>
    </w:p>
    <w:p w14:paraId="67B0F4EE" w14:textId="77777777" w:rsidR="00960E70" w:rsidRDefault="00960E70">
      <w:pPr>
        <w:spacing w:line="480" w:lineRule="auto"/>
        <w:rPr>
          <w:rFonts w:ascii="Courier New" w:hAnsi="Courier New"/>
          <w:rPrChange w:id="6338" w:author=" " w:date="2007-06-20T13:38:00Z">
            <w:rPr>
              <w:rFonts w:ascii="Courier New" w:hAnsi="Courier New" w:cs="Courier New"/>
            </w:rPr>
          </w:rPrChange>
        </w:rPr>
      </w:pPr>
      <w:r>
        <w:rPr>
          <w:rFonts w:ascii="Courier New" w:hAnsi="Courier New"/>
          <w:rPrChange w:id="6339" w:author=" " w:date="2007-06-20T13:38:00Z">
            <w:rPr>
              <w:rFonts w:ascii="Courier New" w:hAnsi="Courier New" w:cs="Courier New"/>
            </w:rPr>
          </w:rPrChange>
        </w:rPr>
        <w:tab/>
        <w:t xml:space="preserve">She smiled.  </w:t>
      </w:r>
      <w:r>
        <w:rPr>
          <w:rFonts w:ascii="Courier New" w:hAnsi="Courier New"/>
          <w:u w:val="single"/>
          <w:rPrChange w:id="6340" w:author=" " w:date="2007-06-20T13:38:00Z">
            <w:rPr>
              <w:rFonts w:ascii="Courier New" w:hAnsi="Courier New" w:cs="Courier New"/>
              <w:u w:val="single"/>
            </w:rPr>
          </w:rPrChange>
        </w:rPr>
        <w:t>I do have a bit of power,</w:t>
      </w:r>
      <w:r>
        <w:rPr>
          <w:rFonts w:ascii="Courier New" w:hAnsi="Courier New"/>
          <w:rPrChange w:id="6341" w:author=" " w:date="2007-06-20T13:38:00Z">
            <w:rPr>
              <w:rFonts w:ascii="Courier New" w:hAnsi="Courier New" w:cs="Courier New"/>
            </w:rPr>
          </w:rPrChange>
        </w:rPr>
        <w:t xml:space="preserve"> she realized.  </w:t>
      </w:r>
      <w:r>
        <w:rPr>
          <w:rFonts w:ascii="Courier New" w:hAnsi="Courier New"/>
          <w:u w:val="single"/>
          <w:rPrChange w:id="6342" w:author=" " w:date="2007-06-20T13:38:00Z">
            <w:rPr>
              <w:rFonts w:ascii="Courier New" w:hAnsi="Courier New" w:cs="Courier New"/>
              <w:u w:val="single"/>
            </w:rPr>
          </w:rPrChange>
        </w:rPr>
        <w:t>He’s not the only one with an edge in this relationship.</w:t>
      </w:r>
      <w:r>
        <w:rPr>
          <w:rFonts w:ascii="Courier New" w:hAnsi="Courier New"/>
          <w:rPrChange w:id="6343" w:author=" " w:date="2007-06-20T13:38:00Z">
            <w:rPr>
              <w:rFonts w:ascii="Courier New" w:hAnsi="Courier New" w:cs="Courier New"/>
            </w:rPr>
          </w:rPrChange>
        </w:rPr>
        <w:t xml:space="preserve">  He couldn’t kill her--not until he had what he wanted.  </w:t>
      </w:r>
    </w:p>
    <w:p w14:paraId="0AB134BE" w14:textId="77777777" w:rsidR="00960E70" w:rsidRDefault="00960E70">
      <w:pPr>
        <w:spacing w:line="480" w:lineRule="auto"/>
        <w:rPr>
          <w:rFonts w:ascii="Courier New" w:hAnsi="Courier New"/>
          <w:rPrChange w:id="6344" w:author=" " w:date="2007-06-20T13:38:00Z">
            <w:rPr>
              <w:rFonts w:ascii="Courier New" w:hAnsi="Courier New" w:cs="Courier New"/>
            </w:rPr>
          </w:rPrChange>
        </w:rPr>
      </w:pPr>
      <w:r>
        <w:rPr>
          <w:rFonts w:ascii="Courier New" w:hAnsi="Courier New"/>
          <w:rPrChange w:id="6345" w:author=" " w:date="2007-06-20T13:38:00Z">
            <w:rPr>
              <w:rFonts w:ascii="Courier New" w:hAnsi="Courier New" w:cs="Courier New"/>
            </w:rPr>
          </w:rPrChange>
        </w:rPr>
        <w:tab/>
        <w:t xml:space="preserve">It wasn’t much.  But, it did give her a bit more confidence.  She walked around the chair, noting its size.  </w:t>
      </w:r>
      <w:r>
        <w:rPr>
          <w:rFonts w:ascii="Courier New" w:hAnsi="Courier New"/>
          <w:rPrChange w:id="6346" w:author=" " w:date="2007-06-20T13:38:00Z">
            <w:rPr>
              <w:rFonts w:ascii="Courier New" w:hAnsi="Courier New" w:cs="Courier New"/>
            </w:rPr>
          </w:rPrChange>
        </w:rPr>
        <w:lastRenderedPageBreak/>
        <w:t>Everything in the room was built as if to be just a little too large, skewing her perspective, making her feel shorter than she was</w:t>
      </w:r>
      <w:del w:id="6347" w:author=" " w:date="2007-06-20T13:38:00Z">
        <w:r w:rsidR="00F44823">
          <w:rPr>
            <w:rFonts w:ascii="Courier New" w:hAnsi="Courier New" w:cs="Courier New"/>
          </w:rPr>
          <w:delText xml:space="preserve"> accustomed to.</w:delText>
        </w:r>
      </w:del>
      <w:ins w:id="6348" w:author=" " w:date="2007-06-20T13:38:00Z">
        <w:r>
          <w:rPr>
            <w:rFonts w:ascii="Courier New" w:hAnsi="Courier New"/>
          </w:rPr>
          <w:t>.</w:t>
        </w:r>
      </w:ins>
      <w:r>
        <w:rPr>
          <w:rFonts w:ascii="Courier New" w:hAnsi="Courier New"/>
          <w:rPrChange w:id="6349" w:author=" " w:date="2007-06-20T13:38:00Z">
            <w:rPr>
              <w:rFonts w:ascii="Courier New" w:hAnsi="Courier New" w:cs="Courier New"/>
            </w:rPr>
          </w:rPrChange>
        </w:rPr>
        <w:t xml:space="preserve">  </w:t>
      </w:r>
    </w:p>
    <w:p w14:paraId="4B410E2D" w14:textId="77777777" w:rsidR="00960E70" w:rsidRDefault="00960E70">
      <w:pPr>
        <w:spacing w:line="480" w:lineRule="auto"/>
        <w:rPr>
          <w:rFonts w:ascii="Courier New" w:hAnsi="Courier New"/>
          <w:rPrChange w:id="6350" w:author=" " w:date="2007-06-20T13:38:00Z">
            <w:rPr>
              <w:rFonts w:ascii="Courier New" w:hAnsi="Courier New" w:cs="Courier New"/>
            </w:rPr>
          </w:rPrChange>
        </w:rPr>
      </w:pPr>
      <w:r>
        <w:rPr>
          <w:rFonts w:ascii="Courier New" w:hAnsi="Courier New"/>
          <w:rPrChange w:id="6351" w:author=" " w:date="2007-06-20T13:38:00Z">
            <w:rPr>
              <w:rFonts w:ascii="Courier New" w:hAnsi="Courier New" w:cs="Courier New"/>
            </w:rPr>
          </w:rPrChange>
        </w:rPr>
        <w:tab/>
        <w:t xml:space="preserve">She rested her hand on the arm of the chair.  She had spent most of the night--the moments when she’d been unable to sleep--thinking about her situation.  Why </w:t>
      </w:r>
      <w:r>
        <w:rPr>
          <w:rFonts w:ascii="Courier New" w:hAnsi="Courier New"/>
          <w:u w:val="single"/>
          <w:rPrChange w:id="6352" w:author=" " w:date="2007-06-20T13:38:00Z">
            <w:rPr>
              <w:rFonts w:ascii="Courier New" w:hAnsi="Courier New" w:cs="Courier New"/>
              <w:u w:val="single"/>
            </w:rPr>
          </w:rPrChange>
        </w:rPr>
        <w:t>hadn’t</w:t>
      </w:r>
      <w:r>
        <w:rPr>
          <w:rFonts w:ascii="Courier New" w:hAnsi="Courier New"/>
          <w:rPrChange w:id="6353" w:author=" " w:date="2007-06-20T13:38:00Z">
            <w:rPr>
              <w:rFonts w:ascii="Courier New" w:hAnsi="Courier New" w:cs="Courier New"/>
            </w:rPr>
          </w:rPrChange>
        </w:rPr>
        <w:t xml:space="preserve"> he decided to take her?  She’d come up with dozens of possibilities, but none seemed </w:t>
      </w:r>
      <w:del w:id="6354" w:author=" " w:date="2007-06-20T13:38:00Z">
        <w:r w:rsidR="00F44823">
          <w:rPr>
            <w:rFonts w:ascii="Courier New" w:hAnsi="Courier New" w:cs="Courier New"/>
          </w:rPr>
          <w:delText xml:space="preserve">all that </w:delText>
        </w:r>
      </w:del>
      <w:r>
        <w:rPr>
          <w:rFonts w:ascii="Courier New" w:hAnsi="Courier New"/>
          <w:rPrChange w:id="6355" w:author=" " w:date="2007-06-20T13:38:00Z">
            <w:rPr>
              <w:rFonts w:ascii="Courier New" w:hAnsi="Courier New" w:cs="Courier New"/>
            </w:rPr>
          </w:rPrChange>
        </w:rPr>
        <w:t xml:space="preserve">more likely than the others.  </w:t>
      </w:r>
    </w:p>
    <w:p w14:paraId="19C9B42F" w14:textId="77777777" w:rsidR="00960E70" w:rsidRDefault="00960E70">
      <w:pPr>
        <w:spacing w:line="480" w:lineRule="auto"/>
        <w:rPr>
          <w:rFonts w:ascii="Courier New" w:hAnsi="Courier New"/>
          <w:rPrChange w:id="6356" w:author=" " w:date="2007-06-20T13:38:00Z">
            <w:rPr>
              <w:rFonts w:ascii="Courier New" w:hAnsi="Courier New" w:cs="Courier New"/>
            </w:rPr>
          </w:rPrChange>
        </w:rPr>
      </w:pPr>
      <w:r>
        <w:rPr>
          <w:rFonts w:ascii="Courier New" w:hAnsi="Courier New"/>
          <w:rPrChange w:id="6357" w:author=" " w:date="2007-06-20T13:38:00Z">
            <w:rPr>
              <w:rFonts w:ascii="Courier New" w:hAnsi="Courier New" w:cs="Courier New"/>
            </w:rPr>
          </w:rPrChange>
        </w:rPr>
        <w:tab/>
        <w:t>One thing was certain.  For some reason, he hadn’t wanted her.  And, oddly, she found herself feeling traitorously insecure.  Why not?  What was wrong with her?  Wasn’t she desirable?</w:t>
      </w:r>
    </w:p>
    <w:p w14:paraId="6A122EC3" w14:textId="77777777" w:rsidR="00960E70" w:rsidRDefault="00960E70">
      <w:pPr>
        <w:spacing w:line="480" w:lineRule="auto"/>
        <w:rPr>
          <w:rFonts w:ascii="Courier New" w:hAnsi="Courier New"/>
          <w:rPrChange w:id="6358" w:author=" " w:date="2007-06-20T13:38:00Z">
            <w:rPr>
              <w:rFonts w:ascii="Courier New" w:hAnsi="Courier New" w:cs="Courier New"/>
            </w:rPr>
          </w:rPrChange>
        </w:rPr>
      </w:pPr>
      <w:r>
        <w:rPr>
          <w:rFonts w:ascii="Courier New" w:hAnsi="Courier New"/>
          <w:rPrChange w:id="6359" w:author=" " w:date="2007-06-20T13:38:00Z">
            <w:rPr>
              <w:rFonts w:ascii="Courier New" w:hAnsi="Courier New" w:cs="Courier New"/>
            </w:rPr>
          </w:rPrChange>
        </w:rPr>
        <w:tab/>
      </w:r>
      <w:r>
        <w:rPr>
          <w:rFonts w:ascii="Courier New" w:hAnsi="Courier New"/>
          <w:u w:val="single"/>
          <w:rPrChange w:id="6360" w:author=" " w:date="2007-06-20T13:38:00Z">
            <w:rPr>
              <w:rFonts w:ascii="Courier New" w:hAnsi="Courier New" w:cs="Courier New"/>
              <w:u w:val="single"/>
            </w:rPr>
          </w:rPrChange>
        </w:rPr>
        <w:t>Foolish girl,</w:t>
      </w:r>
      <w:r>
        <w:rPr>
          <w:rFonts w:ascii="Courier New" w:hAnsi="Courier New"/>
          <w:rPrChange w:id="6361" w:author=" " w:date="2007-06-20T13:38:00Z">
            <w:rPr>
              <w:rFonts w:ascii="Courier New" w:hAnsi="Courier New" w:cs="Courier New"/>
            </w:rPr>
          </w:rPrChange>
        </w:rPr>
        <w:t xml:space="preserve"> she told herself, shaking her head and walking over to the still-undisturbed bed.  </w:t>
      </w:r>
      <w:r>
        <w:rPr>
          <w:rFonts w:ascii="Courier New" w:hAnsi="Courier New"/>
          <w:u w:val="single"/>
          <w:rPrChange w:id="6362" w:author=" " w:date="2007-06-20T13:38:00Z">
            <w:rPr>
              <w:rFonts w:ascii="Courier New" w:hAnsi="Courier New" w:cs="Courier New"/>
              <w:u w:val="single"/>
            </w:rPr>
          </w:rPrChange>
        </w:rPr>
        <w:t>You should be grat</w:t>
      </w:r>
      <w:r w:rsidR="00842ED4">
        <w:rPr>
          <w:rFonts w:ascii="Courier New" w:hAnsi="Courier New"/>
          <w:u w:val="single"/>
          <w:rPrChange w:id="6363" w:author=" " w:date="2007-06-20T13:38:00Z">
            <w:rPr>
              <w:rFonts w:ascii="Courier New" w:hAnsi="Courier New" w:cs="Courier New"/>
              <w:u w:val="single"/>
            </w:rPr>
          </w:rPrChange>
        </w:rPr>
        <w:t xml:space="preserve">eful.  You </w:t>
      </w:r>
      <w:del w:id="6364" w:author=" " w:date="2007-06-20T13:38:00Z">
        <w:r w:rsidR="00F44823">
          <w:rPr>
            <w:rFonts w:ascii="Courier New" w:hAnsi="Courier New" w:cs="Courier New"/>
            <w:u w:val="single"/>
          </w:rPr>
          <w:delText>spend</w:delText>
        </w:r>
      </w:del>
      <w:ins w:id="6365" w:author=" " w:date="2007-06-20T13:38:00Z">
        <w:r w:rsidR="00842ED4">
          <w:rPr>
            <w:rFonts w:ascii="Courier New" w:hAnsi="Courier New"/>
            <w:u w:val="single"/>
          </w:rPr>
          <w:t>spent</w:t>
        </w:r>
      </w:ins>
      <w:r>
        <w:rPr>
          <w:rFonts w:ascii="Courier New" w:hAnsi="Courier New"/>
          <w:u w:val="single"/>
          <w:rPrChange w:id="6366" w:author=" " w:date="2007-06-20T13:38:00Z">
            <w:rPr>
              <w:rFonts w:ascii="Courier New" w:hAnsi="Courier New" w:cs="Courier New"/>
              <w:u w:val="single"/>
            </w:rPr>
          </w:rPrChange>
        </w:rPr>
        <w:t xml:space="preserve"> most of the trip here worrying about what would happen on your wedding night, and then when you get left alone, you complain about that too.</w:t>
      </w:r>
    </w:p>
    <w:p w14:paraId="5698D7D0" w14:textId="77777777" w:rsidR="00960E70" w:rsidRDefault="00960E70">
      <w:pPr>
        <w:spacing w:line="480" w:lineRule="auto"/>
        <w:rPr>
          <w:rFonts w:ascii="Courier New" w:hAnsi="Courier New"/>
          <w:rPrChange w:id="6367" w:author=" " w:date="2007-06-20T13:38:00Z">
            <w:rPr>
              <w:rFonts w:ascii="Courier New" w:hAnsi="Courier New" w:cs="Courier New"/>
            </w:rPr>
          </w:rPrChange>
        </w:rPr>
      </w:pPr>
      <w:r>
        <w:rPr>
          <w:rFonts w:ascii="Courier New" w:hAnsi="Courier New"/>
          <w:rPrChange w:id="6368" w:author=" " w:date="2007-06-20T13:38:00Z">
            <w:rPr>
              <w:rFonts w:ascii="Courier New" w:hAnsi="Courier New" w:cs="Courier New"/>
            </w:rPr>
          </w:rPrChange>
        </w:rPr>
        <w:tab/>
        <w:t xml:space="preserve">She knew she wasn’t free.  He would take her eventually--that was the point of the entire arrangement.  But, it hadn’t happened last night.  She smiled, yawning, and threw back the covers of the bed.  </w:t>
      </w:r>
    </w:p>
    <w:p w14:paraId="409C32C2" w14:textId="77777777" w:rsidR="00960E70" w:rsidRDefault="00960E70">
      <w:pPr>
        <w:spacing w:line="480" w:lineRule="auto"/>
        <w:rPr>
          <w:rFonts w:ascii="Courier New" w:hAnsi="Courier New"/>
          <w:rPrChange w:id="6369" w:author=" " w:date="2007-06-20T13:38:00Z">
            <w:rPr>
              <w:rFonts w:ascii="Courier New" w:hAnsi="Courier New" w:cs="Courier New"/>
            </w:rPr>
          </w:rPrChange>
        </w:rPr>
      </w:pPr>
      <w:r>
        <w:rPr>
          <w:rFonts w:ascii="Courier New" w:hAnsi="Courier New"/>
          <w:rPrChange w:id="6370" w:author=" " w:date="2007-06-20T13:38:00Z">
            <w:rPr>
              <w:rFonts w:ascii="Courier New" w:hAnsi="Courier New" w:cs="Courier New"/>
            </w:rPr>
          </w:rPrChange>
        </w:rPr>
        <w:tab/>
        <w:t>Then, she climbed up into it and curled up in the covers, drifting off.</w:t>
      </w:r>
    </w:p>
    <w:p w14:paraId="43542168" w14:textId="77777777" w:rsidR="00960E70" w:rsidRDefault="00960E70">
      <w:pPr>
        <w:spacing w:line="480" w:lineRule="auto"/>
        <w:jc w:val="center"/>
        <w:rPr>
          <w:rFonts w:ascii="Courier New" w:hAnsi="Courier New"/>
          <w:rPrChange w:id="6371" w:author=" " w:date="2007-06-20T13:38:00Z">
            <w:rPr>
              <w:rFonts w:ascii="Courier New" w:hAnsi="Courier New" w:cs="Courier New"/>
            </w:rPr>
          </w:rPrChange>
        </w:rPr>
      </w:pPr>
      <w:r>
        <w:rPr>
          <w:rFonts w:ascii="Courier New" w:hAnsi="Courier New"/>
          <w:rPrChange w:id="6372" w:author=" " w:date="2007-06-20T13:38:00Z">
            <w:rPr>
              <w:rFonts w:ascii="Courier New" w:hAnsi="Courier New" w:cs="Courier New"/>
            </w:rPr>
          </w:rPrChange>
        </w:rPr>
        <w:t>#</w:t>
      </w:r>
    </w:p>
    <w:p w14:paraId="0D925FF6" w14:textId="77777777" w:rsidR="00960E70" w:rsidRDefault="00960E70">
      <w:pPr>
        <w:spacing w:line="480" w:lineRule="auto"/>
        <w:rPr>
          <w:rFonts w:ascii="Courier New" w:hAnsi="Courier New"/>
          <w:rPrChange w:id="6373" w:author=" " w:date="2007-06-20T13:38:00Z">
            <w:rPr>
              <w:rFonts w:ascii="Courier New" w:hAnsi="Courier New" w:cs="Courier New"/>
            </w:rPr>
          </w:rPrChange>
        </w:rPr>
      </w:pPr>
      <w:r>
        <w:rPr>
          <w:rFonts w:ascii="Courier New" w:hAnsi="Courier New"/>
          <w:rPrChange w:id="6374" w:author=" " w:date="2007-06-20T13:38:00Z">
            <w:rPr>
              <w:rFonts w:ascii="Courier New" w:hAnsi="Courier New" w:cs="Courier New"/>
            </w:rPr>
          </w:rPrChange>
        </w:rPr>
        <w:lastRenderedPageBreak/>
        <w:tab/>
        <w:t>Her next awakening was a great deal more pleasant than the first had been.  Siri stretched, yawning, and then noticed something.</w:t>
      </w:r>
    </w:p>
    <w:p w14:paraId="4378174A" w14:textId="77777777" w:rsidR="00960E70" w:rsidRDefault="00960E70">
      <w:pPr>
        <w:spacing w:line="480" w:lineRule="auto"/>
        <w:rPr>
          <w:rFonts w:ascii="Courier New" w:hAnsi="Courier New"/>
          <w:rPrChange w:id="6375" w:author=" " w:date="2007-06-20T13:38:00Z">
            <w:rPr>
              <w:rFonts w:ascii="Courier New" w:hAnsi="Courier New" w:cs="Courier New"/>
            </w:rPr>
          </w:rPrChange>
        </w:rPr>
      </w:pPr>
      <w:r>
        <w:rPr>
          <w:rFonts w:ascii="Courier New" w:hAnsi="Courier New"/>
          <w:rPrChange w:id="6376" w:author=" " w:date="2007-06-20T13:38:00Z">
            <w:rPr>
              <w:rFonts w:ascii="Courier New" w:hAnsi="Courier New" w:cs="Courier New"/>
            </w:rPr>
          </w:rPrChange>
        </w:rPr>
        <w:tab/>
        <w:t xml:space="preserve">Her dress, which she’d left sitting in a heap on the floor, was gone.  Also, the fire in the hearth had been stoked--though why that was necessary was beyond her.  The day was warm, and she’d kicked off most of the covers as she’d slept, eventually ending up with only a sheet to cover her.  </w:t>
      </w:r>
    </w:p>
    <w:p w14:paraId="71225130" w14:textId="77777777" w:rsidR="00960E70" w:rsidRDefault="00960E70">
      <w:pPr>
        <w:spacing w:line="480" w:lineRule="auto"/>
        <w:rPr>
          <w:rFonts w:ascii="Courier New" w:hAnsi="Courier New"/>
          <w:u w:val="single"/>
          <w:rPrChange w:id="6377" w:author=" " w:date="2007-06-20T13:38:00Z">
            <w:rPr>
              <w:rFonts w:ascii="Courier New" w:hAnsi="Courier New" w:cs="Courier New"/>
              <w:u w:val="single"/>
            </w:rPr>
          </w:rPrChange>
        </w:rPr>
      </w:pPr>
      <w:r>
        <w:rPr>
          <w:rFonts w:ascii="Courier New" w:hAnsi="Courier New"/>
          <w:rPrChange w:id="6378" w:author=" " w:date="2007-06-20T13:38:00Z">
            <w:rPr>
              <w:rFonts w:ascii="Courier New" w:hAnsi="Courier New" w:cs="Courier New"/>
            </w:rPr>
          </w:rPrChange>
        </w:rPr>
        <w:tab/>
        <w:t xml:space="preserve">Only a sheet. . . .  </w:t>
      </w:r>
      <w:r>
        <w:rPr>
          <w:rFonts w:ascii="Courier New" w:hAnsi="Courier New"/>
          <w:u w:val="single"/>
          <w:rPrChange w:id="6379" w:author=" " w:date="2007-06-20T13:38:00Z">
            <w:rPr>
              <w:rFonts w:ascii="Courier New" w:hAnsi="Courier New" w:cs="Courier New"/>
              <w:u w:val="single"/>
            </w:rPr>
          </w:rPrChange>
        </w:rPr>
        <w:t>I’m supposed to burn the sheets,</w:t>
      </w:r>
      <w:r>
        <w:rPr>
          <w:rFonts w:ascii="Courier New" w:hAnsi="Courier New"/>
          <w:rPrChange w:id="6380" w:author=" " w:date="2007-06-20T13:38:00Z">
            <w:rPr>
              <w:rFonts w:ascii="Courier New" w:hAnsi="Courier New" w:cs="Courier New"/>
            </w:rPr>
          </w:rPrChange>
        </w:rPr>
        <w:t xml:space="preserve"> she remembered.  </w:t>
      </w:r>
      <w:r>
        <w:rPr>
          <w:rFonts w:ascii="Courier New" w:hAnsi="Courier New"/>
          <w:u w:val="single"/>
          <w:rPrChange w:id="6381" w:author=" " w:date="2007-06-20T13:38:00Z">
            <w:rPr>
              <w:rFonts w:ascii="Courier New" w:hAnsi="Courier New" w:cs="Courier New"/>
              <w:u w:val="single"/>
            </w:rPr>
          </w:rPrChange>
        </w:rPr>
        <w:t>That’s the reason they rebuilt the fire, despite the day’s heat.</w:t>
      </w:r>
    </w:p>
    <w:p w14:paraId="4C91A070" w14:textId="77777777" w:rsidR="00960E70" w:rsidRDefault="00960E70">
      <w:pPr>
        <w:spacing w:line="480" w:lineRule="auto"/>
        <w:rPr>
          <w:rFonts w:ascii="Courier New" w:hAnsi="Courier New"/>
          <w:rPrChange w:id="6382" w:author=" " w:date="2007-06-20T13:38:00Z">
            <w:rPr>
              <w:rFonts w:ascii="Courier New" w:hAnsi="Courier New" w:cs="Courier New"/>
            </w:rPr>
          </w:rPrChange>
        </w:rPr>
      </w:pPr>
      <w:r>
        <w:rPr>
          <w:rFonts w:ascii="Courier New" w:hAnsi="Courier New"/>
          <w:rPrChange w:id="6383" w:author=" " w:date="2007-06-20T13:38:00Z">
            <w:rPr>
              <w:rFonts w:ascii="Courier New" w:hAnsi="Courier New" w:cs="Courier New"/>
            </w:rPr>
          </w:rPrChange>
        </w:rPr>
        <w:tab/>
        <w:t>She sat</w:t>
      </w:r>
      <w:r w:rsidR="00842ED4">
        <w:rPr>
          <w:rFonts w:ascii="Courier New" w:hAnsi="Courier New"/>
          <w:rPrChange w:id="6384" w:author=" " w:date="2007-06-20T13:38:00Z">
            <w:rPr>
              <w:rFonts w:ascii="Courier New" w:hAnsi="Courier New" w:cs="Courier New"/>
            </w:rPr>
          </w:rPrChange>
        </w:rPr>
        <w:t xml:space="preserve"> </w:t>
      </w:r>
      <w:del w:id="6385" w:author=" " w:date="2007-06-20T13:38:00Z">
        <w:r w:rsidR="00F44823">
          <w:rPr>
            <w:rFonts w:ascii="Courier New" w:hAnsi="Courier New" w:cs="Courier New"/>
          </w:rPr>
          <w:delText>quietly</w:delText>
        </w:r>
      </w:del>
      <w:ins w:id="6386" w:author=" " w:date="2007-06-20T13:38:00Z">
        <w:r w:rsidR="00842ED4">
          <w:rPr>
            <w:rFonts w:ascii="Courier New" w:hAnsi="Courier New"/>
          </w:rPr>
          <w:t>up</w:t>
        </w:r>
      </w:ins>
      <w:r>
        <w:rPr>
          <w:rFonts w:ascii="Courier New" w:hAnsi="Courier New"/>
          <w:rPrChange w:id="6387" w:author=" " w:date="2007-06-20T13:38:00Z">
            <w:rPr>
              <w:rFonts w:ascii="Courier New" w:hAnsi="Courier New" w:cs="Courier New"/>
            </w:rPr>
          </w:rPrChange>
        </w:rPr>
        <w:t xml:space="preserve"> in her shift, alone in the black room.  The servants and priests wouldn’t know that she’d spent the night on the floor.  Unless, of course, the God King had told someone.  However, she doubted that</w:t>
      </w:r>
      <w:del w:id="6388" w:author=" " w:date="2007-06-20T13:38:00Z">
        <w:r w:rsidR="00F44823">
          <w:rPr>
            <w:rFonts w:ascii="Courier New" w:hAnsi="Courier New" w:cs="Courier New"/>
          </w:rPr>
          <w:delText xml:space="preserve"> for some reason.</w:delText>
        </w:r>
      </w:del>
      <w:ins w:id="6389" w:author=" " w:date="2007-06-20T13:38:00Z">
        <w:r>
          <w:rPr>
            <w:rFonts w:ascii="Courier New" w:hAnsi="Courier New"/>
          </w:rPr>
          <w:t>.</w:t>
        </w:r>
      </w:ins>
      <w:r>
        <w:rPr>
          <w:rFonts w:ascii="Courier New" w:hAnsi="Courier New"/>
          <w:rPrChange w:id="6390" w:author=" " w:date="2007-06-20T13:38:00Z">
            <w:rPr>
              <w:rFonts w:ascii="Courier New" w:hAnsi="Courier New" w:cs="Courier New"/>
            </w:rPr>
          </w:rPrChange>
        </w:rPr>
        <w:t xml:space="preserve">  If he were as high above everyone else as she’d been told, then he wasn’t likely to speak of intimate details to others.</w:t>
      </w:r>
    </w:p>
    <w:p w14:paraId="09C4C83A" w14:textId="77777777" w:rsidR="00960E70" w:rsidRDefault="00960E70">
      <w:pPr>
        <w:spacing w:line="480" w:lineRule="auto"/>
        <w:rPr>
          <w:rFonts w:ascii="Courier New" w:hAnsi="Courier New"/>
          <w:rPrChange w:id="6391" w:author=" " w:date="2007-06-20T13:38:00Z">
            <w:rPr>
              <w:rFonts w:ascii="Courier New" w:hAnsi="Courier New" w:cs="Courier New"/>
            </w:rPr>
          </w:rPrChange>
        </w:rPr>
      </w:pPr>
      <w:r>
        <w:rPr>
          <w:rFonts w:ascii="Courier New" w:hAnsi="Courier New"/>
          <w:rPrChange w:id="6392" w:author=" " w:date="2007-06-20T13:38:00Z">
            <w:rPr>
              <w:rFonts w:ascii="Courier New" w:hAnsi="Courier New" w:cs="Courier New"/>
            </w:rPr>
          </w:rPrChange>
        </w:rPr>
        <w:tab/>
        <w:t>Slowly, she climbed out of bed</w:t>
      </w:r>
      <w:del w:id="6393" w:author=" " w:date="2007-06-20T13:38:00Z">
        <w:r w:rsidR="00F44823">
          <w:rPr>
            <w:rFonts w:ascii="Courier New" w:hAnsi="Courier New" w:cs="Courier New"/>
          </w:rPr>
          <w:delText xml:space="preserve">, then </w:delText>
        </w:r>
      </w:del>
      <w:ins w:id="6394" w:author=" " w:date="2007-06-20T13:38:00Z">
        <w:r w:rsidR="00842ED4">
          <w:rPr>
            <w:rFonts w:ascii="Courier New" w:hAnsi="Courier New"/>
          </w:rPr>
          <w:t xml:space="preserve"> and </w:t>
        </w:r>
      </w:ins>
      <w:r>
        <w:rPr>
          <w:rFonts w:ascii="Courier New" w:hAnsi="Courier New"/>
          <w:rPrChange w:id="6395" w:author=" " w:date="2007-06-20T13:38:00Z">
            <w:rPr>
              <w:rFonts w:ascii="Courier New" w:hAnsi="Courier New" w:cs="Courier New"/>
            </w:rPr>
          </w:rPrChange>
        </w:rPr>
        <w:t>pulled the sheets free.  She wadded them up,</w:t>
      </w:r>
      <w:r w:rsidR="00842ED4">
        <w:rPr>
          <w:rFonts w:ascii="Courier New" w:hAnsi="Courier New"/>
          <w:rPrChange w:id="6396" w:author=" " w:date="2007-06-20T13:38:00Z">
            <w:rPr>
              <w:rFonts w:ascii="Courier New" w:hAnsi="Courier New" w:cs="Courier New"/>
            </w:rPr>
          </w:rPrChange>
        </w:rPr>
        <w:t xml:space="preserve"> </w:t>
      </w:r>
      <w:del w:id="6397" w:author=" " w:date="2007-06-20T13:38:00Z">
        <w:r w:rsidR="00F44823">
          <w:rPr>
            <w:rFonts w:ascii="Courier New" w:hAnsi="Courier New" w:cs="Courier New"/>
          </w:rPr>
          <w:delText xml:space="preserve">then </w:delText>
        </w:r>
      </w:del>
      <w:r w:rsidR="00842ED4">
        <w:rPr>
          <w:rFonts w:ascii="Courier New" w:hAnsi="Courier New"/>
          <w:rPrChange w:id="6398" w:author=" " w:date="2007-06-20T13:38:00Z">
            <w:rPr>
              <w:rFonts w:ascii="Courier New" w:hAnsi="Courier New" w:cs="Courier New"/>
            </w:rPr>
          </w:rPrChange>
        </w:rPr>
        <w:t>walked over</w:t>
      </w:r>
      <w:ins w:id="6399" w:author=" " w:date="2007-06-20T13:38:00Z">
        <w:r w:rsidR="00842ED4">
          <w:rPr>
            <w:rFonts w:ascii="Courier New" w:hAnsi="Courier New"/>
          </w:rPr>
          <w:t>,</w:t>
        </w:r>
      </w:ins>
      <w:r w:rsidR="00842ED4">
        <w:rPr>
          <w:rFonts w:ascii="Courier New" w:hAnsi="Courier New"/>
          <w:rPrChange w:id="6400" w:author=" " w:date="2007-06-20T13:38:00Z">
            <w:rPr>
              <w:rFonts w:ascii="Courier New" w:hAnsi="Courier New" w:cs="Courier New"/>
            </w:rPr>
          </w:rPrChange>
        </w:rPr>
        <w:t xml:space="preserve"> </w:t>
      </w:r>
      <w:r>
        <w:rPr>
          <w:rFonts w:ascii="Courier New" w:hAnsi="Courier New"/>
          <w:rPrChange w:id="6401" w:author=" " w:date="2007-06-20T13:38:00Z">
            <w:rPr>
              <w:rFonts w:ascii="Courier New" w:hAnsi="Courier New" w:cs="Courier New"/>
            </w:rPr>
          </w:rPrChange>
        </w:rPr>
        <w:t>and threw them into the hearth flames.  Then</w:t>
      </w:r>
      <w:del w:id="6402" w:author=" " w:date="2007-06-20T13:38:00Z">
        <w:r w:rsidR="00F44823">
          <w:rPr>
            <w:rFonts w:ascii="Courier New" w:hAnsi="Courier New" w:cs="Courier New"/>
          </w:rPr>
          <w:delText>,</w:delText>
        </w:r>
      </w:del>
      <w:r w:rsidR="00842ED4">
        <w:rPr>
          <w:rFonts w:ascii="Courier New" w:hAnsi="Courier New"/>
          <w:rPrChange w:id="6403" w:author=" " w:date="2007-06-20T13:38:00Z">
            <w:rPr>
              <w:rFonts w:ascii="Courier New" w:hAnsi="Courier New" w:cs="Courier New"/>
            </w:rPr>
          </w:rPrChange>
        </w:rPr>
        <w:t xml:space="preserve"> she </w:t>
      </w:r>
      <w:del w:id="6404" w:author=" " w:date="2007-06-20T13:38:00Z">
        <w:r w:rsidR="00F44823">
          <w:rPr>
            <w:rFonts w:ascii="Courier New" w:hAnsi="Courier New" w:cs="Courier New"/>
          </w:rPr>
          <w:delText>stood, watching</w:delText>
        </w:r>
      </w:del>
      <w:ins w:id="6405" w:author=" " w:date="2007-06-20T13:38:00Z">
        <w:r w:rsidR="00842ED4">
          <w:rPr>
            <w:rFonts w:ascii="Courier New" w:hAnsi="Courier New"/>
          </w:rPr>
          <w:t>watched</w:t>
        </w:r>
      </w:ins>
      <w:r>
        <w:rPr>
          <w:rFonts w:ascii="Courier New" w:hAnsi="Courier New"/>
          <w:rPrChange w:id="6406" w:author=" " w:date="2007-06-20T13:38:00Z">
            <w:rPr>
              <w:rFonts w:ascii="Courier New" w:hAnsi="Courier New" w:cs="Courier New"/>
            </w:rPr>
          </w:rPrChange>
        </w:rPr>
        <w:t xml:space="preserve"> them burn.  </w:t>
      </w:r>
      <w:r w:rsidR="00842ED4">
        <w:rPr>
          <w:rFonts w:ascii="Courier New" w:hAnsi="Courier New"/>
          <w:rPrChange w:id="6407" w:author=" " w:date="2007-06-20T13:38:00Z">
            <w:rPr>
              <w:rFonts w:ascii="Courier New" w:hAnsi="Courier New" w:cs="Courier New"/>
            </w:rPr>
          </w:rPrChange>
        </w:rPr>
        <w:t>S</w:t>
      </w:r>
      <w:r>
        <w:rPr>
          <w:rFonts w:ascii="Courier New" w:hAnsi="Courier New"/>
          <w:rPrChange w:id="6408" w:author=" " w:date="2007-06-20T13:38:00Z">
            <w:rPr>
              <w:rFonts w:ascii="Courier New" w:hAnsi="Courier New" w:cs="Courier New"/>
            </w:rPr>
          </w:rPrChange>
        </w:rPr>
        <w:t xml:space="preserve">he </w:t>
      </w:r>
      <w:del w:id="6409" w:author=" " w:date="2007-06-20T13:38:00Z">
        <w:r w:rsidR="00F44823">
          <w:rPr>
            <w:rFonts w:ascii="Courier New" w:hAnsi="Courier New" w:cs="Courier New"/>
          </w:rPr>
          <w:delText xml:space="preserve">wasn’t exactly certain what had prompted her to do so.  However, she </w:delText>
        </w:r>
      </w:del>
      <w:r>
        <w:rPr>
          <w:rFonts w:ascii="Courier New" w:hAnsi="Courier New"/>
          <w:rPrChange w:id="6410" w:author=" " w:date="2007-06-20T13:38:00Z">
            <w:rPr>
              <w:rFonts w:ascii="Courier New" w:hAnsi="Courier New" w:cs="Courier New"/>
            </w:rPr>
          </w:rPrChange>
        </w:rPr>
        <w:t>still didn’t know why the God King had left her alone.  Until she knew, it seemed better to just let everyone assume that the wedding had been consummated, as expected.</w:t>
      </w:r>
    </w:p>
    <w:p w14:paraId="5D41FCE2" w14:textId="77777777" w:rsidR="00960E70" w:rsidRDefault="00960E70">
      <w:pPr>
        <w:spacing w:line="480" w:lineRule="auto"/>
        <w:rPr>
          <w:rFonts w:ascii="Courier New" w:hAnsi="Courier New"/>
          <w:rPrChange w:id="6411" w:author=" " w:date="2007-06-20T13:38:00Z">
            <w:rPr>
              <w:rFonts w:ascii="Courier New" w:hAnsi="Courier New" w:cs="Courier New"/>
            </w:rPr>
          </w:rPrChange>
        </w:rPr>
      </w:pPr>
      <w:r>
        <w:rPr>
          <w:rFonts w:ascii="Courier New" w:hAnsi="Courier New"/>
          <w:rPrChange w:id="6412" w:author=" " w:date="2007-06-20T13:38:00Z">
            <w:rPr>
              <w:rFonts w:ascii="Courier New" w:hAnsi="Courier New" w:cs="Courier New"/>
            </w:rPr>
          </w:rPrChange>
        </w:rPr>
        <w:lastRenderedPageBreak/>
        <w:tab/>
        <w:t xml:space="preserve">After the sheets were finished burning, Siri scanned the room, looking for something to wear.  </w:t>
      </w:r>
      <w:del w:id="6413" w:author=" " w:date="2007-06-20T13:38:00Z">
        <w:r w:rsidR="00F44823">
          <w:rPr>
            <w:rFonts w:ascii="Courier New" w:hAnsi="Courier New" w:cs="Courier New"/>
          </w:rPr>
          <w:delText xml:space="preserve">However, she </w:delText>
        </w:r>
      </w:del>
      <w:ins w:id="6414" w:author=" " w:date="2007-06-20T13:38:00Z">
        <w:r w:rsidR="00842ED4">
          <w:rPr>
            <w:rFonts w:ascii="Courier New" w:hAnsi="Courier New"/>
          </w:rPr>
          <w:t xml:space="preserve">She </w:t>
        </w:r>
      </w:ins>
      <w:r w:rsidR="00842ED4">
        <w:rPr>
          <w:rFonts w:ascii="Courier New" w:hAnsi="Courier New"/>
          <w:rPrChange w:id="6415" w:author=" " w:date="2007-06-20T13:38:00Z">
            <w:rPr>
              <w:rFonts w:ascii="Courier New" w:hAnsi="Courier New" w:cs="Courier New"/>
            </w:rPr>
          </w:rPrChange>
        </w:rPr>
        <w:t xml:space="preserve">found nothing.  </w:t>
      </w:r>
      <w:del w:id="6416" w:author=" " w:date="2007-06-20T13:38:00Z">
        <w:r w:rsidR="00F44823">
          <w:rPr>
            <w:rFonts w:ascii="Courier New" w:hAnsi="Courier New" w:cs="Courier New"/>
          </w:rPr>
          <w:delText>Signing</w:delText>
        </w:r>
      </w:del>
      <w:ins w:id="6417" w:author=" " w:date="2007-06-20T13:38:00Z">
        <w:r w:rsidR="00842ED4">
          <w:rPr>
            <w:rFonts w:ascii="Courier New" w:hAnsi="Courier New"/>
          </w:rPr>
          <w:t>Sigh</w:t>
        </w:r>
        <w:r>
          <w:rPr>
            <w:rFonts w:ascii="Courier New" w:hAnsi="Courier New"/>
          </w:rPr>
          <w:t>ing</w:t>
        </w:r>
      </w:ins>
      <w:r>
        <w:rPr>
          <w:rFonts w:ascii="Courier New" w:hAnsi="Courier New"/>
          <w:rPrChange w:id="6418" w:author=" " w:date="2007-06-20T13:38:00Z">
            <w:rPr>
              <w:rFonts w:ascii="Courier New" w:hAnsi="Courier New" w:cs="Courier New"/>
            </w:rPr>
          </w:rPrChange>
        </w:rPr>
        <w:t xml:space="preserve">, she walked to the door, clothed only in her shift.  She pulled it open, and jumped slightly.  Two dozen serving women of varying ages knelt outside.  </w:t>
      </w:r>
    </w:p>
    <w:p w14:paraId="478F638F" w14:textId="77777777" w:rsidR="00960E70" w:rsidRDefault="00960E70">
      <w:pPr>
        <w:spacing w:line="480" w:lineRule="auto"/>
        <w:rPr>
          <w:rFonts w:ascii="Courier New" w:hAnsi="Courier New"/>
          <w:rPrChange w:id="6419" w:author=" " w:date="2007-06-20T13:38:00Z">
            <w:rPr>
              <w:rFonts w:ascii="Courier New" w:hAnsi="Courier New" w:cs="Courier New"/>
            </w:rPr>
          </w:rPrChange>
        </w:rPr>
      </w:pPr>
      <w:r>
        <w:rPr>
          <w:rFonts w:ascii="Courier New" w:hAnsi="Courier New"/>
          <w:rPrChange w:id="6420" w:author=" " w:date="2007-06-20T13:38:00Z">
            <w:rPr>
              <w:rFonts w:ascii="Courier New" w:hAnsi="Courier New" w:cs="Courier New"/>
            </w:rPr>
          </w:rPrChange>
        </w:rPr>
        <w:tab/>
      </w:r>
      <w:r>
        <w:rPr>
          <w:rFonts w:ascii="Courier New" w:hAnsi="Courier New"/>
          <w:u w:val="single"/>
          <w:rPrChange w:id="6421" w:author=" " w:date="2007-06-20T13:38:00Z">
            <w:rPr>
              <w:rFonts w:ascii="Courier New" w:hAnsi="Courier New" w:cs="Courier New"/>
              <w:u w:val="single"/>
            </w:rPr>
          </w:rPrChange>
        </w:rPr>
        <w:t>God of Colors!</w:t>
      </w:r>
      <w:r>
        <w:rPr>
          <w:rFonts w:ascii="Courier New" w:hAnsi="Courier New"/>
          <w:rPrChange w:id="6422" w:author=" " w:date="2007-06-20T13:38:00Z">
            <w:rPr>
              <w:rFonts w:ascii="Courier New" w:hAnsi="Courier New" w:cs="Courier New"/>
            </w:rPr>
          </w:rPrChange>
        </w:rPr>
        <w:t xml:space="preserve"> Siri thought.  </w:t>
      </w:r>
      <w:r>
        <w:rPr>
          <w:rFonts w:ascii="Courier New" w:hAnsi="Courier New"/>
          <w:u w:val="single"/>
          <w:rPrChange w:id="6423" w:author=" " w:date="2007-06-20T13:38:00Z">
            <w:rPr>
              <w:rFonts w:ascii="Courier New" w:hAnsi="Courier New" w:cs="Courier New"/>
              <w:u w:val="single"/>
            </w:rPr>
          </w:rPrChange>
        </w:rPr>
        <w:t>How long have they been kneeling out here?</w:t>
      </w:r>
      <w:r>
        <w:rPr>
          <w:rFonts w:ascii="Courier New" w:hAnsi="Courier New"/>
          <w:rPrChange w:id="6424" w:author=" " w:date="2007-06-20T13:38:00Z">
            <w:rPr>
              <w:rFonts w:ascii="Courier New" w:hAnsi="Courier New" w:cs="Courier New"/>
            </w:rPr>
          </w:rPrChange>
        </w:rPr>
        <w:t xml:space="preserve">  Suddenly, she didn’t feel quite so indignant at being forced to kneel on the floor</w:t>
      </w:r>
      <w:del w:id="6425" w:author=" " w:date="2007-06-20T13:38:00Z">
        <w:r w:rsidR="00F44823">
          <w:rPr>
            <w:rFonts w:ascii="Courier New" w:hAnsi="Courier New" w:cs="Courier New"/>
          </w:rPr>
          <w:delText xml:space="preserve"> for so long</w:delText>
        </w:r>
      </w:del>
      <w:r>
        <w:rPr>
          <w:rFonts w:ascii="Courier New" w:hAnsi="Courier New"/>
          <w:rPrChange w:id="6426" w:author=" " w:date="2007-06-20T13:38:00Z">
            <w:rPr>
              <w:rFonts w:ascii="Courier New" w:hAnsi="Courier New" w:cs="Courier New"/>
            </w:rPr>
          </w:rPrChange>
        </w:rPr>
        <w:t>, waiting upon the God King’s whims.  Apparently, she’d just done something similar to these women.</w:t>
      </w:r>
    </w:p>
    <w:p w14:paraId="62EB4FA5" w14:textId="77777777" w:rsidR="00960E70" w:rsidRDefault="00960E70">
      <w:pPr>
        <w:spacing w:line="480" w:lineRule="auto"/>
        <w:rPr>
          <w:rFonts w:ascii="Courier New" w:hAnsi="Courier New"/>
          <w:rPrChange w:id="6427" w:author=" " w:date="2007-06-20T13:38:00Z">
            <w:rPr>
              <w:rFonts w:ascii="Courier New" w:hAnsi="Courier New" w:cs="Courier New"/>
            </w:rPr>
          </w:rPrChange>
        </w:rPr>
      </w:pPr>
      <w:r>
        <w:rPr>
          <w:rFonts w:ascii="Courier New" w:hAnsi="Courier New"/>
          <w:rPrChange w:id="6428" w:author=" " w:date="2007-06-20T13:38:00Z">
            <w:rPr>
              <w:rFonts w:ascii="Courier New" w:hAnsi="Courier New" w:cs="Courier New"/>
            </w:rPr>
          </w:rPrChange>
        </w:rPr>
        <w:tab/>
        <w:t>After keeling for a few moments, the women stood</w:t>
      </w:r>
      <w:ins w:id="6429" w:author=" " w:date="2007-06-20T13:38:00Z">
        <w:r w:rsidR="00842ED4">
          <w:rPr>
            <w:rFonts w:ascii="Courier New" w:hAnsi="Courier New"/>
          </w:rPr>
          <w:t xml:space="preserve"> up</w:t>
        </w:r>
      </w:ins>
      <w:r>
        <w:rPr>
          <w:rFonts w:ascii="Courier New" w:hAnsi="Courier New"/>
          <w:rPrChange w:id="6430" w:author=" " w:date="2007-06-20T13:38:00Z">
            <w:rPr>
              <w:rFonts w:ascii="Courier New" w:hAnsi="Courier New" w:cs="Courier New"/>
            </w:rPr>
          </w:rPrChange>
        </w:rPr>
        <w:t xml:space="preserve">, heads bowed, and walked toward the room.  Siri backed up, cocking her head as several of the serving women carried in large chests.  </w:t>
      </w:r>
    </w:p>
    <w:p w14:paraId="785B5FF4" w14:textId="77777777" w:rsidR="00960E70" w:rsidRDefault="00960E70">
      <w:pPr>
        <w:spacing w:line="480" w:lineRule="auto"/>
        <w:rPr>
          <w:rFonts w:ascii="Courier New" w:hAnsi="Courier New"/>
          <w:rPrChange w:id="6431" w:author=" " w:date="2007-06-20T13:38:00Z">
            <w:rPr>
              <w:rFonts w:ascii="Courier New" w:hAnsi="Courier New" w:cs="Courier New"/>
            </w:rPr>
          </w:rPrChange>
        </w:rPr>
      </w:pPr>
      <w:r>
        <w:rPr>
          <w:rFonts w:ascii="Courier New" w:hAnsi="Courier New"/>
          <w:rPrChange w:id="6432" w:author=" " w:date="2007-06-20T13:38:00Z">
            <w:rPr>
              <w:rFonts w:ascii="Courier New" w:hAnsi="Courier New" w:cs="Courier New"/>
            </w:rPr>
          </w:rPrChange>
        </w:rPr>
        <w:tab/>
      </w:r>
      <w:r>
        <w:rPr>
          <w:rFonts w:ascii="Courier New" w:hAnsi="Courier New"/>
          <w:u w:val="single"/>
          <w:rPrChange w:id="6433" w:author=" " w:date="2007-06-20T13:38:00Z">
            <w:rPr>
              <w:rFonts w:ascii="Courier New" w:hAnsi="Courier New" w:cs="Courier New"/>
              <w:u w:val="single"/>
            </w:rPr>
          </w:rPrChange>
        </w:rPr>
        <w:t>They’re dressed in different colors from the day before,</w:t>
      </w:r>
      <w:r>
        <w:rPr>
          <w:rFonts w:ascii="Courier New" w:hAnsi="Courier New"/>
          <w:rPrChange w:id="6434" w:author=" " w:date="2007-06-20T13:38:00Z">
            <w:rPr>
              <w:rFonts w:ascii="Courier New" w:hAnsi="Courier New" w:cs="Courier New"/>
            </w:rPr>
          </w:rPrChange>
        </w:rPr>
        <w:t xml:space="preserve"> Siri thought.  The cut was the same--divided skirts, like flowing trousers, topped with sleeveless blouses and small caps, their hair flowing out the back.   Yet, instead of the blue and silver of the day before, the women were all wearing outfits of yellow and copper.</w:t>
      </w:r>
    </w:p>
    <w:p w14:paraId="647D0CDF" w14:textId="77777777" w:rsidR="00960E70" w:rsidRDefault="00960E70">
      <w:pPr>
        <w:spacing w:line="480" w:lineRule="auto"/>
        <w:rPr>
          <w:rFonts w:ascii="Courier New" w:hAnsi="Courier New"/>
          <w:rPrChange w:id="6435" w:author=" " w:date="2007-06-20T13:38:00Z">
            <w:rPr>
              <w:rFonts w:ascii="Courier New" w:hAnsi="Courier New" w:cs="Courier New"/>
            </w:rPr>
          </w:rPrChange>
        </w:rPr>
      </w:pPr>
      <w:r>
        <w:rPr>
          <w:rFonts w:ascii="Courier New" w:hAnsi="Courier New"/>
          <w:rPrChange w:id="6436" w:author=" " w:date="2007-06-20T13:38:00Z">
            <w:rPr>
              <w:rFonts w:ascii="Courier New" w:hAnsi="Courier New" w:cs="Courier New"/>
            </w:rPr>
          </w:rPrChange>
        </w:rPr>
        <w:tab/>
        <w:t xml:space="preserve">As Siri tried to decide if the discrepancy was important or not, the women opened the trunks, removing various layers of clothing.  All were of bright colors, and each was of a different cut.  The women spread them out on </w:t>
      </w:r>
      <w:r>
        <w:rPr>
          <w:rFonts w:ascii="Courier New" w:hAnsi="Courier New"/>
          <w:rPrChange w:id="6437" w:author=" " w:date="2007-06-20T13:38:00Z">
            <w:rPr>
              <w:rFonts w:ascii="Courier New" w:hAnsi="Courier New" w:cs="Courier New"/>
            </w:rPr>
          </w:rPrChange>
        </w:rPr>
        <w:lastRenderedPageBreak/>
        <w:t xml:space="preserve">the floor before </w:t>
      </w:r>
      <w:del w:id="6438" w:author=" " w:date="2007-06-20T13:38:00Z">
        <w:r w:rsidR="00F44823">
          <w:rPr>
            <w:rFonts w:ascii="Courier New" w:hAnsi="Courier New" w:cs="Courier New"/>
          </w:rPr>
          <w:delText>her</w:delText>
        </w:r>
      </w:del>
      <w:ins w:id="6439" w:author=" " w:date="2007-06-20T13:38:00Z">
        <w:r w:rsidR="00842ED4">
          <w:rPr>
            <w:rFonts w:ascii="Courier New" w:hAnsi="Courier New"/>
          </w:rPr>
          <w:t>Siri</w:t>
        </w:r>
      </w:ins>
      <w:r>
        <w:rPr>
          <w:rFonts w:ascii="Courier New" w:hAnsi="Courier New"/>
          <w:rPrChange w:id="6440" w:author=" " w:date="2007-06-20T13:38:00Z">
            <w:rPr>
              <w:rFonts w:ascii="Courier New" w:hAnsi="Courier New" w:cs="Courier New"/>
            </w:rPr>
          </w:rPrChange>
        </w:rPr>
        <w:t>, then settled back on their knees, waiting.</w:t>
      </w:r>
    </w:p>
    <w:p w14:paraId="2C63C352" w14:textId="77777777" w:rsidR="00960E70" w:rsidRDefault="00960E70">
      <w:pPr>
        <w:spacing w:line="480" w:lineRule="auto"/>
        <w:rPr>
          <w:rFonts w:ascii="Courier New" w:hAnsi="Courier New"/>
          <w:rPrChange w:id="6441" w:author=" " w:date="2007-06-20T13:38:00Z">
            <w:rPr>
              <w:rFonts w:ascii="Courier New" w:hAnsi="Courier New" w:cs="Courier New"/>
            </w:rPr>
          </w:rPrChange>
        </w:rPr>
      </w:pPr>
      <w:r>
        <w:rPr>
          <w:rFonts w:ascii="Courier New" w:hAnsi="Courier New"/>
          <w:rPrChange w:id="6442" w:author=" " w:date="2007-06-20T13:38:00Z">
            <w:rPr>
              <w:rFonts w:ascii="Courier New" w:hAnsi="Courier New" w:cs="Courier New"/>
            </w:rPr>
          </w:rPrChange>
        </w:rPr>
        <w:tab/>
        <w:t>Siri paused.  She’d grown up the daughter of a king, so she’d never really lacked.  Yet, life in Idris was austere--both by intention and by necessity.  She’d owned five dresses, which had been nearly</w:t>
      </w:r>
      <w:r w:rsidR="00A775AA">
        <w:rPr>
          <w:rFonts w:ascii="Courier New" w:hAnsi="Courier New"/>
          <w:rPrChange w:id="6443" w:author=" " w:date="2007-06-20T13:38:00Z">
            <w:rPr>
              <w:rFonts w:ascii="Courier New" w:hAnsi="Courier New" w:cs="Courier New"/>
            </w:rPr>
          </w:rPrChange>
        </w:rPr>
        <w:t xml:space="preserve"> </w:t>
      </w:r>
      <w:ins w:id="6444" w:author=" " w:date="2007-06-20T13:38:00Z">
        <w:r w:rsidR="00A775AA">
          <w:rPr>
            <w:rFonts w:ascii="Courier New" w:hAnsi="Courier New"/>
          </w:rPr>
          <w:t>been an</w:t>
        </w:r>
        <w:r>
          <w:rPr>
            <w:rFonts w:ascii="Courier New" w:hAnsi="Courier New"/>
          </w:rPr>
          <w:t xml:space="preserve"> </w:t>
        </w:r>
      </w:ins>
      <w:r>
        <w:rPr>
          <w:rFonts w:ascii="Courier New" w:hAnsi="Courier New"/>
          <w:rPrChange w:id="6445" w:author=" " w:date="2007-06-20T13:38:00Z">
            <w:rPr>
              <w:rFonts w:ascii="Courier New" w:hAnsi="Courier New" w:cs="Courier New"/>
            </w:rPr>
          </w:rPrChange>
        </w:rPr>
        <w:t>extravagant</w:t>
      </w:r>
      <w:del w:id="6446" w:author=" " w:date="2007-06-20T13:38:00Z">
        <w:r w:rsidR="00F44823">
          <w:rPr>
            <w:rFonts w:ascii="Courier New" w:hAnsi="Courier New" w:cs="Courier New"/>
          </w:rPr>
          <w:delText>, by Idris standards.</w:delText>
        </w:r>
      </w:del>
      <w:ins w:id="6447" w:author=" " w:date="2007-06-20T13:38:00Z">
        <w:r w:rsidR="00A775AA">
          <w:rPr>
            <w:rFonts w:ascii="Courier New" w:hAnsi="Courier New"/>
          </w:rPr>
          <w:t xml:space="preserve"> number</w:t>
        </w:r>
        <w:r>
          <w:rPr>
            <w:rFonts w:ascii="Courier New" w:hAnsi="Courier New"/>
          </w:rPr>
          <w:t>.</w:t>
        </w:r>
      </w:ins>
      <w:r>
        <w:rPr>
          <w:rFonts w:ascii="Courier New" w:hAnsi="Courier New"/>
          <w:rPrChange w:id="6448" w:author=" " w:date="2007-06-20T13:38:00Z">
            <w:rPr>
              <w:rFonts w:ascii="Courier New" w:hAnsi="Courier New" w:cs="Courier New"/>
            </w:rPr>
          </w:rPrChange>
        </w:rPr>
        <w:t xml:space="preserve">  One had been white, and the other four had been the same wan blue.  </w:t>
      </w:r>
    </w:p>
    <w:p w14:paraId="0A48E161" w14:textId="77777777" w:rsidR="00960E70" w:rsidRDefault="00960E70">
      <w:pPr>
        <w:spacing w:line="480" w:lineRule="auto"/>
        <w:rPr>
          <w:rFonts w:ascii="Courier New" w:hAnsi="Courier New"/>
          <w:rPrChange w:id="6449" w:author=" " w:date="2007-06-20T13:38:00Z">
            <w:rPr>
              <w:rFonts w:ascii="Courier New" w:hAnsi="Courier New" w:cs="Courier New"/>
            </w:rPr>
          </w:rPrChange>
        </w:rPr>
      </w:pPr>
      <w:r>
        <w:rPr>
          <w:rFonts w:ascii="Courier New" w:hAnsi="Courier New"/>
          <w:rPrChange w:id="6450" w:author=" " w:date="2007-06-20T13:38:00Z">
            <w:rPr>
              <w:rFonts w:ascii="Courier New" w:hAnsi="Courier New" w:cs="Courier New"/>
            </w:rPr>
          </w:rPrChange>
        </w:rPr>
        <w:tab/>
        <w:t>Being confronted by so many colors and options felt overwhelming</w:t>
      </w:r>
      <w:del w:id="6451" w:author=" " w:date="2007-06-20T13:38:00Z">
        <w:r w:rsidR="00F44823">
          <w:rPr>
            <w:rFonts w:ascii="Courier New" w:hAnsi="Courier New" w:cs="Courier New"/>
          </w:rPr>
          <w:delText xml:space="preserve"> to Siri.</w:delText>
        </w:r>
      </w:del>
      <w:ins w:id="6452" w:author=" " w:date="2007-06-20T13:38:00Z">
        <w:r>
          <w:rPr>
            <w:rFonts w:ascii="Courier New" w:hAnsi="Courier New"/>
          </w:rPr>
          <w:t>.</w:t>
        </w:r>
      </w:ins>
      <w:r>
        <w:rPr>
          <w:rFonts w:ascii="Courier New" w:hAnsi="Courier New"/>
          <w:rPrChange w:id="6453" w:author=" " w:date="2007-06-20T13:38:00Z">
            <w:rPr>
              <w:rFonts w:ascii="Courier New" w:hAnsi="Courier New" w:cs="Courier New"/>
            </w:rPr>
          </w:rPrChange>
        </w:rPr>
        <w:t xml:space="preserve">  She stood for a moment, trying to imagine how each would look on her.  Many of them were dangerously low cut, even more so than the shirts the serving women were wearing--and those were already scandalous by Idris standards.  </w:t>
      </w:r>
    </w:p>
    <w:p w14:paraId="28FB0FBF" w14:textId="77777777" w:rsidR="00960E70" w:rsidRDefault="00960E70">
      <w:pPr>
        <w:spacing w:line="480" w:lineRule="auto"/>
        <w:rPr>
          <w:rFonts w:ascii="Courier New" w:hAnsi="Courier New"/>
          <w:rPrChange w:id="6454" w:author=" " w:date="2007-06-20T13:38:00Z">
            <w:rPr>
              <w:rFonts w:ascii="Courier New" w:hAnsi="Courier New" w:cs="Courier New"/>
            </w:rPr>
          </w:rPrChange>
        </w:rPr>
      </w:pPr>
      <w:r>
        <w:rPr>
          <w:rFonts w:ascii="Courier New" w:hAnsi="Courier New"/>
          <w:rPrChange w:id="6455" w:author=" " w:date="2007-06-20T13:38:00Z">
            <w:rPr>
              <w:rFonts w:ascii="Courier New" w:hAnsi="Courier New" w:cs="Courier New"/>
            </w:rPr>
          </w:rPrChange>
        </w:rPr>
        <w:tab/>
        <w:t xml:space="preserve">Finally, hesitantly, Siri pointed at one outfit.  It was the most like what she’d worn in Idris, if a bit less enveloping.  It was </w:t>
      </w:r>
      <w:del w:id="6456" w:author=" " w:date="2007-06-20T13:38:00Z">
        <w:r w:rsidR="00F44823">
          <w:rPr>
            <w:rFonts w:ascii="Courier New" w:hAnsi="Courier New" w:cs="Courier New"/>
          </w:rPr>
          <w:delText>a</w:delText>
        </w:r>
      </w:del>
      <w:ins w:id="6457" w:author=" " w:date="2007-06-20T13:38:00Z">
        <w:r w:rsidR="00A775AA">
          <w:rPr>
            <w:rFonts w:ascii="Courier New" w:hAnsi="Courier New"/>
          </w:rPr>
          <w:t>dress in</w:t>
        </w:r>
      </w:ins>
      <w:r>
        <w:rPr>
          <w:rFonts w:ascii="Courier New" w:hAnsi="Courier New"/>
          <w:rPrChange w:id="6458" w:author=" " w:date="2007-06-20T13:38:00Z">
            <w:rPr>
              <w:rFonts w:ascii="Courier New" w:hAnsi="Courier New" w:cs="Courier New"/>
            </w:rPr>
          </w:rPrChange>
        </w:rPr>
        <w:t xml:space="preserve"> two </w:t>
      </w:r>
      <w:del w:id="6459" w:author=" " w:date="2007-06-20T13:38:00Z">
        <w:r w:rsidR="00F44823">
          <w:rPr>
            <w:rFonts w:ascii="Courier New" w:hAnsi="Courier New" w:cs="Courier New"/>
          </w:rPr>
          <w:delText>piece dress</w:delText>
        </w:r>
      </w:del>
      <w:ins w:id="6460" w:author=" " w:date="2007-06-20T13:38:00Z">
        <w:r>
          <w:rPr>
            <w:rFonts w:ascii="Courier New" w:hAnsi="Courier New"/>
          </w:rPr>
          <w:t>piece</w:t>
        </w:r>
        <w:r w:rsidR="00A775AA">
          <w:rPr>
            <w:rFonts w:ascii="Courier New" w:hAnsi="Courier New"/>
          </w:rPr>
          <w:t>s</w:t>
        </w:r>
      </w:ins>
      <w:r>
        <w:rPr>
          <w:rFonts w:ascii="Courier New" w:hAnsi="Courier New"/>
          <w:rPrChange w:id="6461" w:author=" " w:date="2007-06-20T13:38:00Z">
            <w:rPr>
              <w:rFonts w:ascii="Courier New" w:hAnsi="Courier New" w:cs="Courier New"/>
            </w:rPr>
          </w:rPrChange>
        </w:rPr>
        <w:t xml:space="preserve">, red skirt and matching blouse.  As Siri pointed, the serving women stood, some putting away the other outfits, others walking over to </w:t>
      </w:r>
      <w:del w:id="6462" w:author=" " w:date="2007-06-20T13:38:00Z">
        <w:r w:rsidR="00F44823">
          <w:rPr>
            <w:rFonts w:ascii="Courier New" w:hAnsi="Courier New" w:cs="Courier New"/>
          </w:rPr>
          <w:delText>pull off</w:delText>
        </w:r>
      </w:del>
      <w:ins w:id="6463" w:author=" " w:date="2007-06-20T13:38:00Z">
        <w:r w:rsidR="002119D7">
          <w:rPr>
            <w:rFonts w:ascii="Courier New" w:hAnsi="Courier New"/>
          </w:rPr>
          <w:t>carefully</w:t>
        </w:r>
        <w:r w:rsidR="00A775AA">
          <w:rPr>
            <w:rFonts w:ascii="Courier New" w:hAnsi="Courier New"/>
          </w:rPr>
          <w:t xml:space="preserve"> remove</w:t>
        </w:r>
      </w:ins>
      <w:r>
        <w:rPr>
          <w:rFonts w:ascii="Courier New" w:hAnsi="Courier New"/>
          <w:rPrChange w:id="6464" w:author=" " w:date="2007-06-20T13:38:00Z">
            <w:rPr>
              <w:rFonts w:ascii="Courier New" w:hAnsi="Courier New" w:cs="Courier New"/>
            </w:rPr>
          </w:rPrChange>
        </w:rPr>
        <w:t xml:space="preserve"> Siri’s shift.  </w:t>
      </w:r>
    </w:p>
    <w:p w14:paraId="4297CD21" w14:textId="77777777" w:rsidR="00960E70" w:rsidRDefault="00960E70">
      <w:pPr>
        <w:spacing w:line="480" w:lineRule="auto"/>
        <w:rPr>
          <w:rFonts w:ascii="Courier New" w:hAnsi="Courier New"/>
          <w:rPrChange w:id="6465" w:author=" " w:date="2007-06-20T13:38:00Z">
            <w:rPr>
              <w:rFonts w:ascii="Courier New" w:hAnsi="Courier New" w:cs="Courier New"/>
            </w:rPr>
          </w:rPrChange>
        </w:rPr>
      </w:pPr>
      <w:r>
        <w:rPr>
          <w:rFonts w:ascii="Courier New" w:hAnsi="Courier New"/>
          <w:rPrChange w:id="6466" w:author=" " w:date="2007-06-20T13:38:00Z">
            <w:rPr>
              <w:rFonts w:ascii="Courier New" w:hAnsi="Courier New" w:cs="Courier New"/>
            </w:rPr>
          </w:rPrChange>
        </w:rPr>
        <w:tab/>
        <w:t xml:space="preserve">Others approached with more appropriate undergarments, and in a few minutes, Siri was dressed.  She was embarrassed to find that--while the clothing fit her perfectly--the shirt was designed to reveal her midriff.  </w:t>
      </w:r>
      <w:r>
        <w:rPr>
          <w:rFonts w:ascii="Courier New" w:hAnsi="Courier New"/>
          <w:rPrChange w:id="6467" w:author=" " w:date="2007-06-20T13:38:00Z">
            <w:rPr>
              <w:rFonts w:ascii="Courier New" w:hAnsi="Courier New" w:cs="Courier New"/>
            </w:rPr>
          </w:rPrChange>
        </w:rPr>
        <w:lastRenderedPageBreak/>
        <w:t xml:space="preserve">Still, it wasn’t as low cut as the others, and the skirt went all the way down to her calves.  </w:t>
      </w:r>
    </w:p>
    <w:p w14:paraId="54A55469" w14:textId="77777777" w:rsidR="00960E70" w:rsidRDefault="00960E70">
      <w:pPr>
        <w:spacing w:line="480" w:lineRule="auto"/>
        <w:rPr>
          <w:rFonts w:ascii="Courier New" w:hAnsi="Courier New"/>
          <w:rPrChange w:id="6468" w:author=" " w:date="2007-06-20T13:38:00Z">
            <w:rPr>
              <w:rFonts w:ascii="Courier New" w:hAnsi="Courier New" w:cs="Courier New"/>
            </w:rPr>
          </w:rPrChange>
        </w:rPr>
      </w:pPr>
      <w:r>
        <w:rPr>
          <w:rFonts w:ascii="Courier New" w:hAnsi="Courier New"/>
          <w:rPrChange w:id="6469" w:author=" " w:date="2007-06-20T13:38:00Z">
            <w:rPr>
              <w:rFonts w:ascii="Courier New" w:hAnsi="Courier New" w:cs="Courier New"/>
            </w:rPr>
          </w:rPrChange>
        </w:rPr>
        <w:tab/>
        <w:t>The silky red material was far lighter than the thick wools and linen she was accustomed to wearing</w:t>
      </w:r>
      <w:del w:id="6470" w:author=" " w:date="2007-06-20T13:38:00Z">
        <w:r w:rsidR="00F44823">
          <w:rPr>
            <w:rFonts w:ascii="Courier New" w:hAnsi="Courier New" w:cs="Courier New"/>
          </w:rPr>
          <w:delText>, not to mention more loose.</w:delText>
        </w:r>
      </w:del>
      <w:ins w:id="6471" w:author=" " w:date="2007-06-20T13:38:00Z">
        <w:r>
          <w:rPr>
            <w:rFonts w:ascii="Courier New" w:hAnsi="Courier New"/>
          </w:rPr>
          <w:t>.</w:t>
        </w:r>
      </w:ins>
      <w:r>
        <w:rPr>
          <w:rFonts w:ascii="Courier New" w:hAnsi="Courier New"/>
          <w:rPrChange w:id="6472" w:author=" " w:date="2007-06-20T13:38:00Z">
            <w:rPr>
              <w:rFonts w:ascii="Courier New" w:hAnsi="Courier New" w:cs="Courier New"/>
            </w:rPr>
          </w:rPrChange>
        </w:rPr>
        <w:t xml:space="preserve">  The skirt flared and ruffled when she turned, and Siri couldn’t be completely certain it wasn’t sheer.  Standing in it, she almost felt as naked as she’d been during the night.</w:t>
      </w:r>
    </w:p>
    <w:p w14:paraId="65A42FC9" w14:textId="77777777" w:rsidR="00960E70" w:rsidRDefault="00960E70">
      <w:pPr>
        <w:spacing w:line="480" w:lineRule="auto"/>
        <w:rPr>
          <w:rFonts w:ascii="Courier New" w:hAnsi="Courier New"/>
          <w:rPrChange w:id="6473" w:author=" " w:date="2007-06-20T13:38:00Z">
            <w:rPr>
              <w:rFonts w:ascii="Courier New" w:hAnsi="Courier New" w:cs="Courier New"/>
            </w:rPr>
          </w:rPrChange>
        </w:rPr>
      </w:pPr>
      <w:r>
        <w:rPr>
          <w:rFonts w:ascii="Courier New" w:hAnsi="Courier New"/>
          <w:rPrChange w:id="6474" w:author=" " w:date="2007-06-20T13:38:00Z">
            <w:rPr>
              <w:rFonts w:ascii="Courier New" w:hAnsi="Courier New" w:cs="Courier New"/>
            </w:rPr>
          </w:rPrChange>
        </w:rPr>
        <w:tab/>
      </w:r>
      <w:r>
        <w:rPr>
          <w:rFonts w:ascii="Courier New" w:hAnsi="Courier New"/>
          <w:u w:val="single"/>
          <w:rPrChange w:id="6475" w:author=" " w:date="2007-06-20T13:38:00Z">
            <w:rPr>
              <w:rFonts w:ascii="Courier New" w:hAnsi="Courier New" w:cs="Courier New"/>
              <w:u w:val="single"/>
            </w:rPr>
          </w:rPrChange>
        </w:rPr>
        <w:t>That appears to be a recurring theme for me here,</w:t>
      </w:r>
      <w:r>
        <w:rPr>
          <w:rFonts w:ascii="Courier New" w:hAnsi="Courier New"/>
          <w:rPrChange w:id="6476" w:author=" " w:date="2007-06-20T13:38:00Z">
            <w:rPr>
              <w:rFonts w:ascii="Courier New" w:hAnsi="Courier New" w:cs="Courier New"/>
            </w:rPr>
          </w:rPrChange>
        </w:rPr>
        <w:t xml:space="preserve"> she thought wryly as the serving women backed away, bowing.  Others approached with a stool for her, and she sat, waiting as the women wiped down her face with a pleasantly warm cloth while another brushed her hair.  When that was done, they re-applied her makeup, then sprayed her with a few puffs of perfume.</w:t>
      </w:r>
    </w:p>
    <w:p w14:paraId="66CA2495" w14:textId="77777777" w:rsidR="00960E70" w:rsidRDefault="00A775AA">
      <w:pPr>
        <w:spacing w:line="480" w:lineRule="auto"/>
        <w:rPr>
          <w:rFonts w:ascii="Courier New" w:hAnsi="Courier New"/>
          <w:rPrChange w:id="6477" w:author=" " w:date="2007-06-20T13:38:00Z">
            <w:rPr>
              <w:rFonts w:ascii="Courier New" w:hAnsi="Courier New" w:cs="Courier New"/>
            </w:rPr>
          </w:rPrChange>
        </w:rPr>
      </w:pPr>
      <w:r>
        <w:rPr>
          <w:rFonts w:ascii="Courier New" w:hAnsi="Courier New"/>
          <w:rPrChange w:id="6478" w:author=" " w:date="2007-06-20T13:38:00Z">
            <w:rPr>
              <w:rFonts w:ascii="Courier New" w:hAnsi="Courier New" w:cs="Courier New"/>
            </w:rPr>
          </w:rPrChange>
        </w:rPr>
        <w:tab/>
        <w:t>When she opened her eyes</w:t>
      </w:r>
      <w:del w:id="6479" w:author=" " w:date="2007-06-20T13:38:00Z">
        <w:r w:rsidR="00F44823">
          <w:rPr>
            <w:rFonts w:ascii="Courier New" w:hAnsi="Courier New" w:cs="Courier New"/>
          </w:rPr>
          <w:delText xml:space="preserve">, </w:delText>
        </w:r>
      </w:del>
      <w:ins w:id="6480" w:author=" " w:date="2007-06-20T13:38:00Z">
        <w:r>
          <w:rPr>
            <w:rFonts w:ascii="Courier New" w:hAnsi="Courier New"/>
          </w:rPr>
          <w:t>--</w:t>
        </w:r>
      </w:ins>
      <w:r w:rsidR="00960E70">
        <w:rPr>
          <w:rFonts w:ascii="Courier New" w:hAnsi="Courier New"/>
          <w:rPrChange w:id="6481" w:author=" " w:date="2007-06-20T13:38:00Z">
            <w:rPr>
              <w:rFonts w:ascii="Courier New" w:hAnsi="Courier New" w:cs="Courier New"/>
            </w:rPr>
          </w:rPrChange>
        </w:rPr>
        <w:t>p</w:t>
      </w:r>
      <w:r>
        <w:rPr>
          <w:rFonts w:ascii="Courier New" w:hAnsi="Courier New"/>
          <w:rPrChange w:id="6482" w:author=" " w:date="2007-06-20T13:38:00Z">
            <w:rPr>
              <w:rFonts w:ascii="Courier New" w:hAnsi="Courier New" w:cs="Courier New"/>
            </w:rPr>
          </w:rPrChange>
        </w:rPr>
        <w:t>erfume misting down around her</w:t>
      </w:r>
      <w:del w:id="6483" w:author=" " w:date="2007-06-20T13:38:00Z">
        <w:r w:rsidR="00F44823">
          <w:rPr>
            <w:rFonts w:ascii="Courier New" w:hAnsi="Courier New" w:cs="Courier New"/>
          </w:rPr>
          <w:delText xml:space="preserve">, </w:delText>
        </w:r>
      </w:del>
      <w:ins w:id="6484" w:author=" " w:date="2007-06-20T13:38:00Z">
        <w:r>
          <w:rPr>
            <w:rFonts w:ascii="Courier New" w:hAnsi="Courier New"/>
          </w:rPr>
          <w:t>--</w:t>
        </w:r>
      </w:ins>
      <w:r w:rsidR="00960E70">
        <w:rPr>
          <w:rFonts w:ascii="Courier New" w:hAnsi="Courier New"/>
          <w:rPrChange w:id="6485" w:author=" " w:date="2007-06-20T13:38:00Z">
            <w:rPr>
              <w:rFonts w:ascii="Courier New" w:hAnsi="Courier New" w:cs="Courier New"/>
            </w:rPr>
          </w:rPrChange>
        </w:rPr>
        <w:t xml:space="preserve">Bluefingers was standing in the room. </w:t>
      </w:r>
    </w:p>
    <w:p w14:paraId="73EA5DEA" w14:textId="77777777" w:rsidR="00960E70" w:rsidRDefault="00960E70">
      <w:pPr>
        <w:spacing w:line="480" w:lineRule="auto"/>
        <w:rPr>
          <w:rFonts w:ascii="Courier New" w:hAnsi="Courier New"/>
          <w:rPrChange w:id="6486" w:author=" " w:date="2007-06-20T13:38:00Z">
            <w:rPr>
              <w:rFonts w:ascii="Courier New" w:hAnsi="Courier New" w:cs="Courier New"/>
            </w:rPr>
          </w:rPrChange>
        </w:rPr>
      </w:pPr>
      <w:r>
        <w:rPr>
          <w:rFonts w:ascii="Courier New" w:hAnsi="Courier New"/>
          <w:rPrChange w:id="6487" w:author=" " w:date="2007-06-20T13:38:00Z">
            <w:rPr>
              <w:rFonts w:ascii="Courier New" w:hAnsi="Courier New" w:cs="Courier New"/>
            </w:rPr>
          </w:rPrChange>
        </w:rPr>
        <w:tab/>
        <w:t xml:space="preserve">“Ah, excellent,” he said, </w:t>
      </w:r>
      <w:del w:id="6488" w:author=" " w:date="2007-06-20T13:38:00Z">
        <w:r w:rsidR="00F44823">
          <w:rPr>
            <w:rFonts w:ascii="Courier New" w:hAnsi="Courier New" w:cs="Courier New"/>
          </w:rPr>
          <w:delText>walking into the room</w:delText>
        </w:r>
      </w:del>
      <w:ins w:id="6489" w:author=" " w:date="2007-06-20T13:38:00Z">
        <w:r w:rsidR="00A775AA">
          <w:rPr>
            <w:rFonts w:ascii="Courier New" w:hAnsi="Courier New"/>
          </w:rPr>
          <w:t>approaching</w:t>
        </w:r>
      </w:ins>
      <w:r>
        <w:rPr>
          <w:rFonts w:ascii="Courier New" w:hAnsi="Courier New"/>
          <w:rPrChange w:id="6490" w:author=" " w:date="2007-06-20T13:38:00Z">
            <w:rPr>
              <w:rFonts w:ascii="Courier New" w:hAnsi="Courier New" w:cs="Courier New"/>
            </w:rPr>
          </w:rPrChange>
        </w:rPr>
        <w:t>, servant boy following obediently behind</w:t>
      </w:r>
      <w:r w:rsidR="00A775AA">
        <w:rPr>
          <w:rFonts w:ascii="Courier New" w:hAnsi="Courier New"/>
          <w:rPrChange w:id="6491" w:author=" " w:date="2007-06-20T13:38:00Z">
            <w:rPr>
              <w:rFonts w:ascii="Courier New" w:hAnsi="Courier New" w:cs="Courier New"/>
            </w:rPr>
          </w:rPrChange>
        </w:rPr>
        <w:t xml:space="preserve"> with ink, quill, and paper.  “</w:t>
      </w:r>
      <w:del w:id="6492" w:author=" " w:date="2007-06-20T13:38:00Z">
        <w:r w:rsidR="00F44823">
          <w:rPr>
            <w:rFonts w:ascii="Courier New" w:hAnsi="Courier New" w:cs="Courier New"/>
          </w:rPr>
          <w:delText>Up</w:delText>
        </w:r>
      </w:del>
      <w:ins w:id="6493" w:author=" " w:date="2007-06-20T13:38:00Z">
        <w:r w:rsidR="00A775AA">
          <w:rPr>
            <w:rFonts w:ascii="Courier New" w:hAnsi="Courier New"/>
          </w:rPr>
          <w:t>You’re u</w:t>
        </w:r>
        <w:r>
          <w:rPr>
            <w:rFonts w:ascii="Courier New" w:hAnsi="Courier New"/>
          </w:rPr>
          <w:t>p</w:t>
        </w:r>
      </w:ins>
      <w:r>
        <w:rPr>
          <w:rFonts w:ascii="Courier New" w:hAnsi="Courier New"/>
          <w:rPrChange w:id="6494" w:author=" " w:date="2007-06-20T13:38:00Z">
            <w:rPr>
              <w:rFonts w:ascii="Courier New" w:hAnsi="Courier New" w:cs="Courier New"/>
            </w:rPr>
          </w:rPrChange>
        </w:rPr>
        <w:t xml:space="preserve"> already.”</w:t>
      </w:r>
      <w:r>
        <w:rPr>
          <w:rFonts w:ascii="Courier New" w:hAnsi="Courier New"/>
          <w:rPrChange w:id="6495" w:author=" " w:date="2007-06-20T13:38:00Z">
            <w:rPr>
              <w:rFonts w:ascii="Courier New" w:hAnsi="Courier New" w:cs="Courier New"/>
            </w:rPr>
          </w:rPrChange>
        </w:rPr>
        <w:br/>
      </w:r>
      <w:r>
        <w:rPr>
          <w:rFonts w:ascii="Courier New" w:hAnsi="Courier New"/>
          <w:rPrChange w:id="6496" w:author=" " w:date="2007-06-20T13:38:00Z">
            <w:rPr>
              <w:rFonts w:ascii="Courier New" w:hAnsi="Courier New" w:cs="Courier New"/>
            </w:rPr>
          </w:rPrChange>
        </w:rPr>
        <w:tab/>
      </w:r>
      <w:r>
        <w:rPr>
          <w:rFonts w:ascii="Courier New" w:hAnsi="Courier New"/>
          <w:u w:val="single"/>
          <w:rPrChange w:id="6497" w:author=" " w:date="2007-06-20T13:38:00Z">
            <w:rPr>
              <w:rFonts w:ascii="Courier New" w:hAnsi="Courier New" w:cs="Courier New"/>
              <w:u w:val="single"/>
            </w:rPr>
          </w:rPrChange>
        </w:rPr>
        <w:t>Already?</w:t>
      </w:r>
      <w:r>
        <w:rPr>
          <w:rFonts w:ascii="Courier New" w:hAnsi="Courier New"/>
          <w:rPrChange w:id="6498" w:author=" " w:date="2007-06-20T13:38:00Z">
            <w:rPr>
              <w:rFonts w:ascii="Courier New" w:hAnsi="Courier New" w:cs="Courier New"/>
            </w:rPr>
          </w:rPrChange>
        </w:rPr>
        <w:t xml:space="preserve"> Siri thought.  </w:t>
      </w:r>
      <w:r>
        <w:rPr>
          <w:rFonts w:ascii="Courier New" w:hAnsi="Courier New"/>
          <w:u w:val="single"/>
          <w:rPrChange w:id="6499" w:author=" " w:date="2007-06-20T13:38:00Z">
            <w:rPr>
              <w:rFonts w:ascii="Courier New" w:hAnsi="Courier New" w:cs="Courier New"/>
              <w:u w:val="single"/>
            </w:rPr>
          </w:rPrChange>
        </w:rPr>
        <w:t>It has to be well past noon.</w:t>
      </w:r>
    </w:p>
    <w:p w14:paraId="0121C888" w14:textId="77777777" w:rsidR="00960E70" w:rsidRDefault="00960E70">
      <w:pPr>
        <w:spacing w:line="480" w:lineRule="auto"/>
        <w:rPr>
          <w:rFonts w:ascii="Courier New" w:hAnsi="Courier New"/>
          <w:rPrChange w:id="6500" w:author=" " w:date="2007-06-20T13:38:00Z">
            <w:rPr>
              <w:rFonts w:ascii="Courier New" w:hAnsi="Courier New" w:cs="Courier New"/>
            </w:rPr>
          </w:rPrChange>
        </w:rPr>
      </w:pPr>
      <w:r>
        <w:rPr>
          <w:rFonts w:ascii="Courier New" w:hAnsi="Courier New"/>
          <w:rPrChange w:id="6501" w:author=" " w:date="2007-06-20T13:38:00Z">
            <w:rPr>
              <w:rFonts w:ascii="Courier New" w:hAnsi="Courier New" w:cs="Courier New"/>
            </w:rPr>
          </w:rPrChange>
        </w:rPr>
        <w:tab/>
        <w:t xml:space="preserve">Bluefingers looked her over, </w:t>
      </w:r>
      <w:del w:id="6502" w:author=" " w:date="2007-06-20T13:38:00Z">
        <w:r w:rsidR="00F44823">
          <w:rPr>
            <w:rFonts w:ascii="Courier New" w:hAnsi="Courier New" w:cs="Courier New"/>
          </w:rPr>
          <w:delText>nodding</w:delText>
        </w:r>
      </w:del>
      <w:ins w:id="6503" w:author=" " w:date="2007-06-20T13:38:00Z">
        <w:r w:rsidR="00A775AA">
          <w:rPr>
            <w:rFonts w:ascii="Courier New" w:hAnsi="Courier New"/>
          </w:rPr>
          <w:t>nodded</w:t>
        </w:r>
      </w:ins>
      <w:r>
        <w:rPr>
          <w:rFonts w:ascii="Courier New" w:hAnsi="Courier New"/>
          <w:rPrChange w:id="6504" w:author=" " w:date="2007-06-20T13:38:00Z">
            <w:rPr>
              <w:rFonts w:ascii="Courier New" w:hAnsi="Courier New" w:cs="Courier New"/>
            </w:rPr>
          </w:rPrChange>
        </w:rPr>
        <w:t xml:space="preserve"> to himself, then glanced at the bed, obviously checking to see that the linens had been destroyed.  </w:t>
      </w:r>
    </w:p>
    <w:p w14:paraId="0816B9E3" w14:textId="77777777" w:rsidR="00960E70" w:rsidRDefault="00960E70">
      <w:pPr>
        <w:spacing w:line="480" w:lineRule="auto"/>
        <w:rPr>
          <w:rFonts w:ascii="Courier New" w:hAnsi="Courier New"/>
          <w:rPrChange w:id="6505" w:author=" " w:date="2007-06-20T13:38:00Z">
            <w:rPr>
              <w:rFonts w:ascii="Courier New" w:hAnsi="Courier New" w:cs="Courier New"/>
            </w:rPr>
          </w:rPrChange>
        </w:rPr>
      </w:pPr>
      <w:r>
        <w:rPr>
          <w:rFonts w:ascii="Courier New" w:hAnsi="Courier New"/>
          <w:rPrChange w:id="6506" w:author=" " w:date="2007-06-20T13:38:00Z">
            <w:rPr>
              <w:rFonts w:ascii="Courier New" w:hAnsi="Courier New" w:cs="Courier New"/>
            </w:rPr>
          </w:rPrChange>
        </w:rPr>
        <w:lastRenderedPageBreak/>
        <w:tab/>
        <w:t>“Well,” then, he said, turning.  “I trust that your servants will see to your needs, Vessel.”  With that, he began to walk back out of the room, moving on the anxious feet of a man who felt he had far too much to do.</w:t>
      </w:r>
    </w:p>
    <w:p w14:paraId="6AE600F2" w14:textId="77777777" w:rsidR="00960E70" w:rsidRDefault="00960E70">
      <w:pPr>
        <w:spacing w:line="480" w:lineRule="auto"/>
        <w:rPr>
          <w:rFonts w:ascii="Courier New" w:hAnsi="Courier New"/>
          <w:rPrChange w:id="6507" w:author=" " w:date="2007-06-20T13:38:00Z">
            <w:rPr>
              <w:rFonts w:ascii="Courier New" w:hAnsi="Courier New" w:cs="Courier New"/>
            </w:rPr>
          </w:rPrChange>
        </w:rPr>
      </w:pPr>
      <w:r>
        <w:rPr>
          <w:rFonts w:ascii="Courier New" w:hAnsi="Courier New"/>
          <w:rPrChange w:id="6508" w:author=" " w:date="2007-06-20T13:38:00Z">
            <w:rPr>
              <w:rFonts w:ascii="Courier New" w:hAnsi="Courier New" w:cs="Courier New"/>
            </w:rPr>
          </w:rPrChange>
        </w:rPr>
        <w:tab/>
        <w:t xml:space="preserve">“Wait!” Siri said, standing, jostling several of her serving women.  </w:t>
      </w:r>
    </w:p>
    <w:p w14:paraId="14BF3432" w14:textId="77777777" w:rsidR="00960E70" w:rsidRDefault="00960E70">
      <w:pPr>
        <w:spacing w:line="480" w:lineRule="auto"/>
        <w:rPr>
          <w:rFonts w:ascii="Courier New" w:hAnsi="Courier New"/>
          <w:rPrChange w:id="6509" w:author=" " w:date="2007-06-20T13:38:00Z">
            <w:rPr>
              <w:rFonts w:ascii="Courier New" w:hAnsi="Courier New" w:cs="Courier New"/>
            </w:rPr>
          </w:rPrChange>
        </w:rPr>
      </w:pPr>
      <w:r>
        <w:rPr>
          <w:rFonts w:ascii="Courier New" w:hAnsi="Courier New"/>
          <w:rPrChange w:id="6510" w:author=" " w:date="2007-06-20T13:38:00Z">
            <w:rPr>
              <w:rFonts w:ascii="Courier New" w:hAnsi="Courier New" w:cs="Courier New"/>
            </w:rPr>
          </w:rPrChange>
        </w:rPr>
        <w:tab/>
        <w:t>Bluefingers paused.  “Vessel?” he asked.  The small, brown-robed man seemed nervous for some reason.</w:t>
      </w:r>
    </w:p>
    <w:p w14:paraId="0642302B" w14:textId="77777777" w:rsidR="00960E70" w:rsidRDefault="00960E70">
      <w:pPr>
        <w:spacing w:line="480" w:lineRule="auto"/>
        <w:rPr>
          <w:rFonts w:ascii="Courier New" w:hAnsi="Courier New"/>
          <w:rPrChange w:id="6511" w:author=" " w:date="2007-06-20T13:38:00Z">
            <w:rPr>
              <w:rFonts w:ascii="Courier New" w:hAnsi="Courier New" w:cs="Courier New"/>
            </w:rPr>
          </w:rPrChange>
        </w:rPr>
      </w:pPr>
      <w:r>
        <w:rPr>
          <w:rFonts w:ascii="Courier New" w:hAnsi="Courier New"/>
          <w:rPrChange w:id="6512" w:author=" " w:date="2007-06-20T13:38:00Z">
            <w:rPr>
              <w:rFonts w:ascii="Courier New" w:hAnsi="Courier New" w:cs="Courier New"/>
            </w:rPr>
          </w:rPrChange>
        </w:rPr>
        <w:tab/>
        <w:t>Siri glanced away, uncertain how to expres</w:t>
      </w:r>
      <w:r w:rsidR="00473E0B">
        <w:rPr>
          <w:rFonts w:ascii="Courier New" w:hAnsi="Courier New"/>
          <w:rPrChange w:id="6513" w:author=" " w:date="2007-06-20T13:38:00Z">
            <w:rPr>
              <w:rFonts w:ascii="Courier New" w:hAnsi="Courier New" w:cs="Courier New"/>
            </w:rPr>
          </w:rPrChange>
        </w:rPr>
        <w:t>s what she was feeling</w:t>
      </w:r>
      <w:r>
        <w:rPr>
          <w:rFonts w:ascii="Courier New" w:hAnsi="Courier New"/>
          <w:rPrChange w:id="6514" w:author=" " w:date="2007-06-20T13:38:00Z">
            <w:rPr>
              <w:rFonts w:ascii="Courier New" w:hAnsi="Courier New" w:cs="Courier New"/>
            </w:rPr>
          </w:rPrChange>
        </w:rPr>
        <w:t>.</w:t>
      </w:r>
      <w:del w:id="6515" w:author=" " w:date="2007-06-20T13:38:00Z">
        <w:r w:rsidR="00F44823">
          <w:rPr>
            <w:rFonts w:ascii="Courier New" w:hAnsi="Courier New" w:cs="Courier New"/>
          </w:rPr>
          <w:delText xml:space="preserve">  Finally, she turned back hesitantly.</w:delText>
        </w:r>
      </w:del>
      <w:r>
        <w:rPr>
          <w:rFonts w:ascii="Courier New" w:hAnsi="Courier New"/>
          <w:rPrChange w:id="6516" w:author=" " w:date="2007-06-20T13:38:00Z">
            <w:rPr>
              <w:rFonts w:ascii="Courier New" w:hAnsi="Courier New" w:cs="Courier New"/>
            </w:rPr>
          </w:rPrChange>
        </w:rPr>
        <w:t xml:space="preserve">  “Do you know. . .what I’m supposed to do?”</w:t>
      </w:r>
    </w:p>
    <w:p w14:paraId="343E9878" w14:textId="77777777" w:rsidR="00960E70" w:rsidRDefault="00960E70">
      <w:pPr>
        <w:spacing w:line="480" w:lineRule="auto"/>
        <w:rPr>
          <w:rFonts w:ascii="Courier New" w:hAnsi="Courier New"/>
          <w:rPrChange w:id="6517" w:author=" " w:date="2007-06-20T13:38:00Z">
            <w:rPr>
              <w:rFonts w:ascii="Courier New" w:hAnsi="Courier New" w:cs="Courier New"/>
            </w:rPr>
          </w:rPrChange>
        </w:rPr>
      </w:pPr>
      <w:r>
        <w:rPr>
          <w:rFonts w:ascii="Courier New" w:hAnsi="Courier New"/>
          <w:rPrChange w:id="6518" w:author=" " w:date="2007-06-20T13:38:00Z">
            <w:rPr>
              <w:rFonts w:ascii="Courier New" w:hAnsi="Courier New" w:cs="Courier New"/>
            </w:rPr>
          </w:rPrChange>
        </w:rPr>
        <w:tab/>
        <w:t>“Do, Vessel?” the scribe asked.  “You mean, in regards to. . . .” he glanced at the bed.</w:t>
      </w:r>
    </w:p>
    <w:p w14:paraId="606C0BEF" w14:textId="77777777" w:rsidR="00960E70" w:rsidRDefault="00960E70">
      <w:pPr>
        <w:spacing w:line="480" w:lineRule="auto"/>
        <w:rPr>
          <w:rFonts w:ascii="Courier New" w:hAnsi="Courier New"/>
          <w:rPrChange w:id="6519" w:author=" " w:date="2007-06-20T13:38:00Z">
            <w:rPr>
              <w:rFonts w:ascii="Courier New" w:hAnsi="Courier New" w:cs="Courier New"/>
            </w:rPr>
          </w:rPrChange>
        </w:rPr>
      </w:pPr>
      <w:r>
        <w:rPr>
          <w:rFonts w:ascii="Courier New" w:hAnsi="Courier New"/>
          <w:rPrChange w:id="6520" w:author=" " w:date="2007-06-20T13:38:00Z">
            <w:rPr>
              <w:rFonts w:ascii="Courier New" w:hAnsi="Courier New" w:cs="Courier New"/>
            </w:rPr>
          </w:rPrChange>
        </w:rPr>
        <w:tab/>
        <w:t>Siri flushed.  “No, not that.  I mean with my time.  What are my duties?  What is expected of me?”</w:t>
      </w:r>
    </w:p>
    <w:p w14:paraId="2C12AF96" w14:textId="77777777" w:rsidR="00960E70" w:rsidRDefault="00EA0899">
      <w:pPr>
        <w:spacing w:line="480" w:lineRule="auto"/>
        <w:rPr>
          <w:rFonts w:ascii="Courier New" w:hAnsi="Courier New"/>
          <w:rPrChange w:id="6521" w:author=" " w:date="2007-06-20T13:38:00Z">
            <w:rPr>
              <w:rFonts w:ascii="Courier New" w:hAnsi="Courier New" w:cs="Courier New"/>
            </w:rPr>
          </w:rPrChange>
        </w:rPr>
      </w:pPr>
      <w:r>
        <w:rPr>
          <w:rFonts w:ascii="Courier New" w:hAnsi="Courier New"/>
          <w:rPrChange w:id="6522" w:author=" " w:date="2007-06-20T13:38:00Z">
            <w:rPr>
              <w:rFonts w:ascii="Courier New" w:hAnsi="Courier New" w:cs="Courier New"/>
            </w:rPr>
          </w:rPrChange>
        </w:rPr>
        <w:tab/>
        <w:t>“To provide an heir</w:t>
      </w:r>
      <w:del w:id="6523" w:author=" " w:date="2007-06-20T13:38:00Z">
        <w:r w:rsidR="00F44823">
          <w:rPr>
            <w:rFonts w:ascii="Courier New" w:hAnsi="Courier New" w:cs="Courier New"/>
          </w:rPr>
          <w:delText xml:space="preserve">, Vessel,” Bluefingers said.  </w:delText>
        </w:r>
      </w:del>
      <w:ins w:id="6524" w:author=" " w:date="2007-06-20T13:38:00Z">
        <w:r>
          <w:rPr>
            <w:rFonts w:ascii="Courier New" w:hAnsi="Courier New"/>
          </w:rPr>
          <w:t>.”</w:t>
        </w:r>
      </w:ins>
    </w:p>
    <w:p w14:paraId="63E6C636" w14:textId="77777777" w:rsidR="00960E70" w:rsidRDefault="00960E70">
      <w:pPr>
        <w:spacing w:line="480" w:lineRule="auto"/>
        <w:rPr>
          <w:rFonts w:ascii="Courier New" w:hAnsi="Courier New"/>
          <w:rPrChange w:id="6525" w:author=" " w:date="2007-06-20T13:38:00Z">
            <w:rPr>
              <w:rFonts w:ascii="Courier New" w:hAnsi="Courier New" w:cs="Courier New"/>
            </w:rPr>
          </w:rPrChange>
        </w:rPr>
      </w:pPr>
      <w:r>
        <w:rPr>
          <w:rFonts w:ascii="Courier New" w:hAnsi="Courier New"/>
          <w:rPrChange w:id="6526" w:author=" " w:date="2007-06-20T13:38:00Z">
            <w:rPr>
              <w:rFonts w:ascii="Courier New" w:hAnsi="Courier New" w:cs="Courier New"/>
            </w:rPr>
          </w:rPrChange>
        </w:rPr>
        <w:tab/>
        <w:t>“Beyond that.”</w:t>
      </w:r>
    </w:p>
    <w:p w14:paraId="274EF2B7" w14:textId="77777777" w:rsidR="00960E70" w:rsidRDefault="00960E70">
      <w:pPr>
        <w:spacing w:line="480" w:lineRule="auto"/>
        <w:rPr>
          <w:rFonts w:ascii="Courier New" w:hAnsi="Courier New"/>
          <w:rPrChange w:id="6527" w:author=" " w:date="2007-06-20T13:38:00Z">
            <w:rPr>
              <w:rFonts w:ascii="Courier New" w:hAnsi="Courier New" w:cs="Courier New"/>
            </w:rPr>
          </w:rPrChange>
        </w:rPr>
      </w:pPr>
      <w:r>
        <w:rPr>
          <w:rFonts w:ascii="Courier New" w:hAnsi="Courier New"/>
          <w:rPrChange w:id="6528" w:author=" " w:date="2007-06-20T13:38:00Z">
            <w:rPr>
              <w:rFonts w:ascii="Courier New" w:hAnsi="Courier New" w:cs="Courier New"/>
            </w:rPr>
          </w:rPrChange>
        </w:rPr>
        <w:tab/>
        <w:t>Bluefingers frowned.  “I. . .well, to be honest, Vessel, I really don’t know.  I must say, your marriage has certainly caused a level of. . .disruption in the Court of Gods.”</w:t>
      </w:r>
    </w:p>
    <w:p w14:paraId="1AC21BF1" w14:textId="77777777" w:rsidR="00960E70" w:rsidRDefault="00960E70">
      <w:pPr>
        <w:spacing w:line="480" w:lineRule="auto"/>
        <w:rPr>
          <w:rFonts w:ascii="Courier New" w:hAnsi="Courier New"/>
          <w:rPrChange w:id="6529" w:author=" " w:date="2007-06-20T13:38:00Z">
            <w:rPr>
              <w:rFonts w:ascii="Courier New" w:hAnsi="Courier New" w:cs="Courier New"/>
            </w:rPr>
          </w:rPrChange>
        </w:rPr>
      </w:pPr>
      <w:r>
        <w:rPr>
          <w:rFonts w:ascii="Courier New" w:hAnsi="Courier New"/>
          <w:rPrChange w:id="6530" w:author=" " w:date="2007-06-20T13:38:00Z">
            <w:rPr>
              <w:rFonts w:ascii="Courier New" w:hAnsi="Courier New" w:cs="Courier New"/>
            </w:rPr>
          </w:rPrChange>
        </w:rPr>
        <w:tab/>
      </w:r>
      <w:r>
        <w:rPr>
          <w:rFonts w:ascii="Courier New" w:hAnsi="Courier New"/>
          <w:u w:val="single"/>
          <w:rPrChange w:id="6531" w:author=" " w:date="2007-06-20T13:38:00Z">
            <w:rPr>
              <w:rFonts w:ascii="Courier New" w:hAnsi="Courier New" w:cs="Courier New"/>
              <w:u w:val="single"/>
            </w:rPr>
          </w:rPrChange>
        </w:rPr>
        <w:t>In my life, too,</w:t>
      </w:r>
      <w:r>
        <w:rPr>
          <w:rFonts w:ascii="Courier New" w:hAnsi="Courier New"/>
          <w:rPrChange w:id="6532" w:author=" " w:date="2007-06-20T13:38:00Z">
            <w:rPr>
              <w:rFonts w:ascii="Courier New" w:hAnsi="Courier New" w:cs="Courier New"/>
            </w:rPr>
          </w:rPrChange>
        </w:rPr>
        <w:t xml:space="preserve"> she thought.  </w:t>
      </w:r>
    </w:p>
    <w:p w14:paraId="23B6AEA4" w14:textId="77777777" w:rsidR="00960E70" w:rsidRDefault="00960E70">
      <w:pPr>
        <w:spacing w:line="480" w:lineRule="auto"/>
        <w:rPr>
          <w:rFonts w:ascii="Courier New" w:hAnsi="Courier New"/>
          <w:rPrChange w:id="6533" w:author=" " w:date="2007-06-20T13:38:00Z">
            <w:rPr>
              <w:rFonts w:ascii="Courier New" w:hAnsi="Courier New" w:cs="Courier New"/>
            </w:rPr>
          </w:rPrChange>
        </w:rPr>
      </w:pPr>
      <w:r>
        <w:rPr>
          <w:rFonts w:ascii="Courier New" w:hAnsi="Courier New"/>
          <w:rPrChange w:id="6534" w:author=" " w:date="2007-06-20T13:38:00Z">
            <w:rPr>
              <w:rFonts w:ascii="Courier New" w:hAnsi="Courier New" w:cs="Courier New"/>
            </w:rPr>
          </w:rPrChange>
        </w:rPr>
        <w:tab/>
        <w:t xml:space="preserve">“In the past,” Bluefingers said, “the God King always married Goddesses from the Court.  She, therefore, could live in </w:t>
      </w:r>
      <w:del w:id="6535" w:author=" " w:date="2007-06-20T13:38:00Z">
        <w:r w:rsidR="00F44823">
          <w:rPr>
            <w:rFonts w:ascii="Courier New" w:hAnsi="Courier New" w:cs="Courier New"/>
          </w:rPr>
          <w:delText>their</w:delText>
        </w:r>
      </w:del>
      <w:ins w:id="6536" w:author=" " w:date="2007-06-20T13:38:00Z">
        <w:r w:rsidR="00473E0B">
          <w:rPr>
            <w:rFonts w:ascii="Courier New" w:hAnsi="Courier New"/>
          </w:rPr>
          <w:t>her</w:t>
        </w:r>
      </w:ins>
      <w:r w:rsidR="00473E0B">
        <w:rPr>
          <w:rFonts w:ascii="Courier New" w:hAnsi="Courier New"/>
          <w:rPrChange w:id="6537" w:author=" " w:date="2007-06-20T13:38:00Z">
            <w:rPr>
              <w:rFonts w:ascii="Courier New" w:hAnsi="Courier New" w:cs="Courier New"/>
            </w:rPr>
          </w:rPrChange>
        </w:rPr>
        <w:t xml:space="preserve"> </w:t>
      </w:r>
      <w:r>
        <w:rPr>
          <w:rFonts w:ascii="Courier New" w:hAnsi="Courier New"/>
          <w:rPrChange w:id="6538" w:author=" " w:date="2007-06-20T13:38:00Z">
            <w:rPr>
              <w:rFonts w:ascii="Courier New" w:hAnsi="Courier New" w:cs="Courier New"/>
            </w:rPr>
          </w:rPrChange>
        </w:rPr>
        <w:t xml:space="preserve">own palace and attend her own duties, watched </w:t>
      </w:r>
      <w:r>
        <w:rPr>
          <w:rFonts w:ascii="Courier New" w:hAnsi="Courier New"/>
          <w:rPrChange w:id="6539" w:author=" " w:date="2007-06-20T13:38:00Z">
            <w:rPr>
              <w:rFonts w:ascii="Courier New" w:hAnsi="Courier New" w:cs="Courier New"/>
            </w:rPr>
          </w:rPrChange>
        </w:rPr>
        <w:lastRenderedPageBreak/>
        <w:t xml:space="preserve">by her own servants.  She only needed to visit the palace </w:t>
      </w:r>
      <w:del w:id="6540" w:author=" " w:date="2007-06-20T13:38:00Z">
        <w:r w:rsidR="00F44823">
          <w:rPr>
            <w:rFonts w:ascii="Courier New" w:hAnsi="Courier New" w:cs="Courier New"/>
          </w:rPr>
          <w:delText>when her duties as Vessel demanded it.</w:delText>
        </w:r>
      </w:del>
      <w:ins w:id="6541" w:author=" " w:date="2007-06-20T13:38:00Z">
        <w:r w:rsidR="00473E0B">
          <w:rPr>
            <w:rFonts w:ascii="Courier New" w:hAnsi="Courier New"/>
          </w:rPr>
          <w:t>at night</w:t>
        </w:r>
        <w:r>
          <w:rPr>
            <w:rFonts w:ascii="Courier New" w:hAnsi="Courier New"/>
          </w:rPr>
          <w:t>.</w:t>
        </w:r>
      </w:ins>
    </w:p>
    <w:p w14:paraId="325684FF" w14:textId="77777777" w:rsidR="00960E70" w:rsidRDefault="00960E70">
      <w:pPr>
        <w:spacing w:line="480" w:lineRule="auto"/>
        <w:rPr>
          <w:rFonts w:ascii="Courier New" w:hAnsi="Courier New"/>
          <w:rPrChange w:id="6542" w:author=" " w:date="2007-06-20T13:38:00Z">
            <w:rPr>
              <w:rFonts w:ascii="Courier New" w:hAnsi="Courier New" w:cs="Courier New"/>
            </w:rPr>
          </w:rPrChange>
        </w:rPr>
      </w:pPr>
      <w:r>
        <w:rPr>
          <w:rFonts w:ascii="Courier New" w:hAnsi="Courier New"/>
          <w:rPrChange w:id="6543" w:author=" " w:date="2007-06-20T13:38:00Z">
            <w:rPr>
              <w:rFonts w:ascii="Courier New" w:hAnsi="Courier New" w:cs="Courier New"/>
            </w:rPr>
          </w:rPrChange>
        </w:rPr>
        <w:tab/>
        <w:t xml:space="preserve">“You, however, have neither palace nor servants of your own.  We could provide </w:t>
      </w:r>
      <w:del w:id="6544" w:author=" " w:date="2007-06-20T13:38:00Z">
        <w:r w:rsidR="00F44823">
          <w:rPr>
            <w:rFonts w:ascii="Courier New" w:hAnsi="Courier New" w:cs="Courier New"/>
          </w:rPr>
          <w:delText>them, I’m certain</w:delText>
        </w:r>
      </w:del>
      <w:ins w:id="6545" w:author=" " w:date="2007-06-20T13:38:00Z">
        <w:r w:rsidR="00473E0B">
          <w:rPr>
            <w:rFonts w:ascii="Courier New" w:hAnsi="Courier New"/>
          </w:rPr>
          <w:t xml:space="preserve">you </w:t>
        </w:r>
        <w:r w:rsidR="00A95710">
          <w:rPr>
            <w:rFonts w:ascii="Courier New" w:hAnsi="Courier New"/>
          </w:rPr>
          <w:t xml:space="preserve">with </w:t>
        </w:r>
        <w:r w:rsidR="00473E0B">
          <w:rPr>
            <w:rFonts w:ascii="Courier New" w:hAnsi="Courier New"/>
          </w:rPr>
          <w:t xml:space="preserve">a </w:t>
        </w:r>
        <w:r w:rsidR="00A95710">
          <w:rPr>
            <w:rFonts w:ascii="Courier New" w:hAnsi="Courier New"/>
          </w:rPr>
          <w:t>palace</w:t>
        </w:r>
        <w:r w:rsidR="00473E0B">
          <w:rPr>
            <w:rFonts w:ascii="Courier New" w:hAnsi="Courier New"/>
          </w:rPr>
          <w:t>--</w:t>
        </w:r>
        <w:r w:rsidR="00A95710">
          <w:rPr>
            <w:rFonts w:ascii="Courier New" w:hAnsi="Courier New"/>
          </w:rPr>
          <w:t>there are several that are unoccupied</w:t>
        </w:r>
      </w:ins>
      <w:r w:rsidR="00A95710">
        <w:rPr>
          <w:rFonts w:ascii="Courier New" w:hAnsi="Courier New"/>
          <w:rPrChange w:id="6546" w:author=" " w:date="2007-06-20T13:38:00Z">
            <w:rPr>
              <w:rFonts w:ascii="Courier New" w:hAnsi="Courier New" w:cs="Courier New"/>
            </w:rPr>
          </w:rPrChange>
        </w:rPr>
        <w:t>--</w:t>
      </w:r>
      <w:r>
        <w:rPr>
          <w:rFonts w:ascii="Courier New" w:hAnsi="Courier New"/>
          <w:rPrChange w:id="6547" w:author=" " w:date="2007-06-20T13:38:00Z">
            <w:rPr>
              <w:rFonts w:ascii="Courier New" w:hAnsi="Courier New" w:cs="Courier New"/>
            </w:rPr>
          </w:rPrChange>
        </w:rPr>
        <w:t>but</w:t>
      </w:r>
      <w:r w:rsidR="00A95710">
        <w:rPr>
          <w:rFonts w:ascii="Courier New" w:hAnsi="Courier New"/>
          <w:rPrChange w:id="6548" w:author=" " w:date="2007-06-20T13:38:00Z">
            <w:rPr>
              <w:rFonts w:ascii="Courier New" w:hAnsi="Courier New" w:cs="Courier New"/>
            </w:rPr>
          </w:rPrChange>
        </w:rPr>
        <w:t xml:space="preserve">, </w:t>
      </w:r>
      <w:del w:id="6549" w:author=" " w:date="2007-06-20T13:38:00Z">
        <w:r w:rsidR="00F44823">
          <w:rPr>
            <w:rFonts w:ascii="Courier New" w:hAnsi="Courier New" w:cs="Courier New"/>
          </w:rPr>
          <w:delText xml:space="preserve">then, </w:delText>
        </w:r>
      </w:del>
      <w:r w:rsidR="00A95710">
        <w:rPr>
          <w:rFonts w:ascii="Courier New" w:hAnsi="Courier New"/>
          <w:rPrChange w:id="6550" w:author=" " w:date="2007-06-20T13:38:00Z">
            <w:rPr>
              <w:rFonts w:ascii="Courier New" w:hAnsi="Courier New" w:cs="Courier New"/>
            </w:rPr>
          </w:rPrChange>
        </w:rPr>
        <w:t>yo</w:t>
      </w:r>
      <w:r w:rsidR="00473E0B">
        <w:rPr>
          <w:rFonts w:ascii="Courier New" w:hAnsi="Courier New"/>
          <w:rPrChange w:id="6551" w:author=" " w:date="2007-06-20T13:38:00Z">
            <w:rPr>
              <w:rFonts w:ascii="Courier New" w:hAnsi="Courier New" w:cs="Courier New"/>
            </w:rPr>
          </w:rPrChange>
        </w:rPr>
        <w:t>u’re not Returned</w:t>
      </w:r>
      <w:del w:id="6552" w:author=" " w:date="2007-06-20T13:38:00Z">
        <w:r w:rsidR="00F44823">
          <w:rPr>
            <w:rFonts w:ascii="Courier New" w:hAnsi="Courier New" w:cs="Courier New"/>
          </w:rPr>
          <w:delText xml:space="preserve"> yourself.  So, then,</w:delText>
        </w:r>
      </w:del>
      <w:ins w:id="6553" w:author=" " w:date="2007-06-20T13:38:00Z">
        <w:r w:rsidR="00473E0B">
          <w:rPr>
            <w:rFonts w:ascii="Courier New" w:hAnsi="Courier New"/>
          </w:rPr>
          <w:t>, so</w:t>
        </w:r>
      </w:ins>
      <w:r w:rsidR="00473E0B">
        <w:rPr>
          <w:rFonts w:ascii="Courier New" w:hAnsi="Courier New"/>
          <w:rPrChange w:id="6554" w:author=" " w:date="2007-06-20T13:38:00Z">
            <w:rPr>
              <w:rFonts w:ascii="Courier New" w:hAnsi="Courier New" w:cs="Courier New"/>
            </w:rPr>
          </w:rPrChange>
        </w:rPr>
        <w:t xml:space="preserve"> it wouldn’t </w:t>
      </w:r>
      <w:del w:id="6555" w:author=" " w:date="2007-06-20T13:38:00Z">
        <w:r w:rsidR="00F44823">
          <w:rPr>
            <w:rFonts w:ascii="Courier New" w:hAnsi="Courier New" w:cs="Courier New"/>
          </w:rPr>
          <w:delText xml:space="preserve">really </w:delText>
        </w:r>
      </w:del>
      <w:r w:rsidR="00473E0B">
        <w:rPr>
          <w:rFonts w:ascii="Courier New" w:hAnsi="Courier New"/>
          <w:rPrChange w:id="6556" w:author=" " w:date="2007-06-20T13:38:00Z">
            <w:rPr>
              <w:rFonts w:ascii="Courier New" w:hAnsi="Courier New" w:cs="Courier New"/>
            </w:rPr>
          </w:rPrChange>
        </w:rPr>
        <w:t xml:space="preserve">be appropriate for you to have </w:t>
      </w:r>
      <w:del w:id="6557" w:author=" " w:date="2007-06-20T13:38:00Z">
        <w:r w:rsidR="00F44823">
          <w:rPr>
            <w:rFonts w:ascii="Courier New" w:hAnsi="Courier New" w:cs="Courier New"/>
          </w:rPr>
          <w:delText>your own palace</w:delText>
        </w:r>
      </w:del>
      <w:ins w:id="6558" w:author=" " w:date="2007-06-20T13:38:00Z">
        <w:r w:rsidR="00473E0B">
          <w:rPr>
            <w:rFonts w:ascii="Courier New" w:hAnsi="Courier New"/>
          </w:rPr>
          <w:t>one</w:t>
        </w:r>
      </w:ins>
      <w:r w:rsidR="00473E0B">
        <w:rPr>
          <w:rFonts w:ascii="Courier New" w:hAnsi="Courier New"/>
          <w:rPrChange w:id="6559" w:author=" " w:date="2007-06-20T13:38:00Z">
            <w:rPr>
              <w:rFonts w:ascii="Courier New" w:hAnsi="Courier New" w:cs="Courier New"/>
            </w:rPr>
          </w:rPrChange>
        </w:rPr>
        <w:t xml:space="preserve"> in the Court</w:t>
      </w:r>
      <w:r>
        <w:rPr>
          <w:rFonts w:ascii="Courier New" w:hAnsi="Courier New"/>
          <w:rPrChange w:id="6560" w:author=" " w:date="2007-06-20T13:38:00Z">
            <w:rPr>
              <w:rFonts w:ascii="Courier New" w:hAnsi="Courier New" w:cs="Courier New"/>
            </w:rPr>
          </w:rPrChange>
        </w:rPr>
        <w:t>.”</w:t>
      </w:r>
    </w:p>
    <w:p w14:paraId="3C39060D" w14:textId="77777777" w:rsidR="00960E70" w:rsidRDefault="00960E70">
      <w:pPr>
        <w:spacing w:line="480" w:lineRule="auto"/>
        <w:rPr>
          <w:rFonts w:ascii="Courier New" w:hAnsi="Courier New"/>
          <w:rPrChange w:id="6561" w:author=" " w:date="2007-06-20T13:38:00Z">
            <w:rPr>
              <w:rFonts w:ascii="Courier New" w:hAnsi="Courier New" w:cs="Courier New"/>
            </w:rPr>
          </w:rPrChange>
        </w:rPr>
      </w:pPr>
      <w:r>
        <w:rPr>
          <w:rFonts w:ascii="Courier New" w:hAnsi="Courier New"/>
          <w:rPrChange w:id="6562" w:author=" " w:date="2007-06-20T13:38:00Z">
            <w:rPr>
              <w:rFonts w:ascii="Courier New" w:hAnsi="Courier New" w:cs="Courier New"/>
            </w:rPr>
          </w:rPrChange>
        </w:rPr>
        <w:tab/>
        <w:t>He paused, eyeing her--as if all of this were her fault.  “My lady, you are--I’m afraid--a bureaucratic nightmare.”</w:t>
      </w:r>
    </w:p>
    <w:p w14:paraId="72A9EB46" w14:textId="77777777" w:rsidR="00960E70" w:rsidRDefault="00960E70">
      <w:pPr>
        <w:spacing w:line="480" w:lineRule="auto"/>
        <w:rPr>
          <w:rFonts w:ascii="Courier New" w:hAnsi="Courier New"/>
          <w:rPrChange w:id="6563" w:author=" " w:date="2007-06-20T13:38:00Z">
            <w:rPr>
              <w:rFonts w:ascii="Courier New" w:hAnsi="Courier New" w:cs="Courier New"/>
            </w:rPr>
          </w:rPrChange>
        </w:rPr>
      </w:pPr>
      <w:r>
        <w:rPr>
          <w:rFonts w:ascii="Courier New" w:hAnsi="Courier New"/>
          <w:rPrChange w:id="6564" w:author=" " w:date="2007-06-20T13:38:00Z">
            <w:rPr>
              <w:rFonts w:ascii="Courier New" w:hAnsi="Courier New" w:cs="Courier New"/>
            </w:rPr>
          </w:rPrChange>
        </w:rPr>
        <w:tab/>
        <w:t xml:space="preserve">Siri fell silent, flushing slightly, hair turning red.  </w:t>
      </w:r>
    </w:p>
    <w:p w14:paraId="7BB3D25D" w14:textId="77777777" w:rsidR="00960E70" w:rsidRDefault="00960E70">
      <w:pPr>
        <w:spacing w:line="480" w:lineRule="auto"/>
        <w:rPr>
          <w:rFonts w:ascii="Courier New" w:hAnsi="Courier New"/>
          <w:rPrChange w:id="6565" w:author=" " w:date="2007-06-20T13:38:00Z">
            <w:rPr>
              <w:rFonts w:ascii="Courier New" w:hAnsi="Courier New" w:cs="Courier New"/>
            </w:rPr>
          </w:rPrChange>
        </w:rPr>
      </w:pPr>
      <w:r>
        <w:rPr>
          <w:rFonts w:ascii="Courier New" w:hAnsi="Courier New"/>
          <w:rPrChange w:id="6566" w:author=" " w:date="2007-06-20T13:38:00Z">
            <w:rPr>
              <w:rFonts w:ascii="Courier New" w:hAnsi="Courier New" w:cs="Courier New"/>
            </w:rPr>
          </w:rPrChange>
        </w:rPr>
        <w:tab/>
        <w:t>“Not that you’re to blame, of course,” Bluefingers said quickly.  “But, then. . .well</w:t>
      </w:r>
      <w:r w:rsidR="00A95710">
        <w:rPr>
          <w:rFonts w:ascii="Courier New" w:hAnsi="Courier New"/>
          <w:rPrChange w:id="6567" w:author=" " w:date="2007-06-20T13:38:00Z">
            <w:rPr>
              <w:rFonts w:ascii="Courier New" w:hAnsi="Courier New" w:cs="Courier New"/>
            </w:rPr>
          </w:rPrChange>
        </w:rPr>
        <w:t xml:space="preserve">, </w:t>
      </w:r>
      <w:del w:id="6568" w:author=" " w:date="2007-06-20T13:38:00Z">
        <w:r w:rsidR="00F44823">
          <w:rPr>
            <w:rFonts w:ascii="Courier New" w:hAnsi="Courier New" w:cs="Courier New"/>
          </w:rPr>
          <w:delText xml:space="preserve">there are a lot of elements to consider in your arrival.  </w:delText>
        </w:r>
      </w:del>
      <w:r>
        <w:rPr>
          <w:rFonts w:ascii="Courier New" w:hAnsi="Courier New"/>
          <w:rPrChange w:id="6569" w:author=" " w:date="2007-06-20T13:38:00Z">
            <w:rPr>
              <w:rFonts w:ascii="Courier New" w:hAnsi="Courier New" w:cs="Courier New"/>
            </w:rPr>
          </w:rPrChange>
        </w:rPr>
        <w:t>I certainly wish I’d had more forewarning of this event.”</w:t>
      </w:r>
    </w:p>
    <w:p w14:paraId="3C9A3664" w14:textId="77777777" w:rsidR="00960E70" w:rsidRDefault="00960E70">
      <w:pPr>
        <w:spacing w:line="480" w:lineRule="auto"/>
        <w:rPr>
          <w:rFonts w:ascii="Courier New" w:hAnsi="Courier New"/>
          <w:rPrChange w:id="6570" w:author=" " w:date="2007-06-20T13:38:00Z">
            <w:rPr>
              <w:rFonts w:ascii="Courier New" w:hAnsi="Courier New" w:cs="Courier New"/>
            </w:rPr>
          </w:rPrChange>
        </w:rPr>
      </w:pPr>
      <w:r>
        <w:rPr>
          <w:rFonts w:ascii="Courier New" w:hAnsi="Courier New"/>
          <w:rPrChange w:id="6571" w:author=" " w:date="2007-06-20T13:38:00Z">
            <w:rPr>
              <w:rFonts w:ascii="Courier New" w:hAnsi="Courier New" w:cs="Courier New"/>
            </w:rPr>
          </w:rPrChange>
        </w:rPr>
        <w:tab/>
        <w:t>“More forewarning?” Siri asked.  “This marriage was arranged by treaty</w:t>
      </w:r>
      <w:r w:rsidR="00A95710">
        <w:rPr>
          <w:rFonts w:ascii="Courier New" w:hAnsi="Courier New"/>
          <w:rPrChange w:id="6572" w:author=" " w:date="2007-06-20T13:38:00Z">
            <w:rPr>
              <w:rFonts w:ascii="Courier New" w:hAnsi="Courier New" w:cs="Courier New"/>
            </w:rPr>
          </w:rPrChange>
        </w:rPr>
        <w:t xml:space="preserve"> </w:t>
      </w:r>
      <w:ins w:id="6573" w:author=" " w:date="2007-06-20T13:38:00Z">
        <w:r w:rsidR="00A95710">
          <w:rPr>
            <w:rFonts w:ascii="Courier New" w:hAnsi="Courier New"/>
          </w:rPr>
          <w:t>over</w:t>
        </w:r>
        <w:r>
          <w:rPr>
            <w:rFonts w:ascii="Courier New" w:hAnsi="Courier New"/>
          </w:rPr>
          <w:t xml:space="preserve"> </w:t>
        </w:r>
      </w:ins>
      <w:r>
        <w:rPr>
          <w:rFonts w:ascii="Courier New" w:hAnsi="Courier New"/>
          <w:rPrChange w:id="6574" w:author=" " w:date="2007-06-20T13:38:00Z">
            <w:rPr>
              <w:rFonts w:ascii="Courier New" w:hAnsi="Courier New" w:cs="Courier New"/>
            </w:rPr>
          </w:rPrChange>
        </w:rPr>
        <w:t>twenty years ago!”</w:t>
      </w:r>
    </w:p>
    <w:p w14:paraId="032576DE" w14:textId="77777777" w:rsidR="00960E70" w:rsidRDefault="00960E70">
      <w:pPr>
        <w:spacing w:line="480" w:lineRule="auto"/>
        <w:rPr>
          <w:rFonts w:ascii="Courier New" w:hAnsi="Courier New"/>
          <w:rPrChange w:id="6575" w:author=" " w:date="2007-06-20T13:38:00Z">
            <w:rPr>
              <w:rFonts w:ascii="Courier New" w:hAnsi="Courier New" w:cs="Courier New"/>
            </w:rPr>
          </w:rPrChange>
        </w:rPr>
      </w:pPr>
      <w:r>
        <w:rPr>
          <w:rFonts w:ascii="Courier New" w:hAnsi="Courier New"/>
          <w:rPrChange w:id="6576" w:author=" " w:date="2007-06-20T13:38:00Z">
            <w:rPr>
              <w:rFonts w:ascii="Courier New" w:hAnsi="Courier New" w:cs="Courier New"/>
            </w:rPr>
          </w:rPrChange>
        </w:rPr>
        <w:tab/>
        <w:t>“Yes, well, but nobody thought. . . .” he trailed off.  “Ahem.  Well, either way, we shall do our best to accommodate you here in the King’s palace.”</w:t>
      </w:r>
    </w:p>
    <w:p w14:paraId="4F4DE2A3" w14:textId="77777777" w:rsidR="00960E70" w:rsidRDefault="00960E70">
      <w:pPr>
        <w:spacing w:line="480" w:lineRule="auto"/>
        <w:rPr>
          <w:rFonts w:ascii="Courier New" w:hAnsi="Courier New"/>
          <w:rPrChange w:id="6577" w:author=" " w:date="2007-06-20T13:38:00Z">
            <w:rPr>
              <w:rFonts w:ascii="Courier New" w:hAnsi="Courier New" w:cs="Courier New"/>
            </w:rPr>
          </w:rPrChange>
        </w:rPr>
      </w:pPr>
      <w:r>
        <w:rPr>
          <w:rFonts w:ascii="Courier New" w:hAnsi="Courier New"/>
          <w:rPrChange w:id="6578" w:author=" " w:date="2007-06-20T13:38:00Z">
            <w:rPr>
              <w:rFonts w:ascii="Courier New" w:hAnsi="Courier New" w:cs="Courier New"/>
            </w:rPr>
          </w:rPrChange>
        </w:rPr>
        <w:tab/>
      </w:r>
      <w:r>
        <w:rPr>
          <w:rFonts w:ascii="Courier New" w:hAnsi="Courier New"/>
          <w:u w:val="single"/>
          <w:rPrChange w:id="6579" w:author=" " w:date="2007-06-20T13:38:00Z">
            <w:rPr>
              <w:rFonts w:ascii="Courier New" w:hAnsi="Courier New" w:cs="Courier New"/>
              <w:u w:val="single"/>
            </w:rPr>
          </w:rPrChange>
        </w:rPr>
        <w:t>What was that?</w:t>
      </w:r>
      <w:r>
        <w:rPr>
          <w:rFonts w:ascii="Courier New" w:hAnsi="Courier New"/>
          <w:rPrChange w:id="6580" w:author=" " w:date="2007-06-20T13:38:00Z">
            <w:rPr>
              <w:rFonts w:ascii="Courier New" w:hAnsi="Courier New" w:cs="Courier New"/>
            </w:rPr>
          </w:rPrChange>
        </w:rPr>
        <w:t xml:space="preserve"> Siri thought, trying to read his expression.  </w:t>
      </w:r>
      <w:r>
        <w:rPr>
          <w:rFonts w:ascii="Courier New" w:hAnsi="Courier New"/>
          <w:u w:val="single"/>
          <w:rPrChange w:id="6581" w:author=" " w:date="2007-06-20T13:38:00Z">
            <w:rPr>
              <w:rFonts w:ascii="Courier New" w:hAnsi="Courier New" w:cs="Courier New"/>
              <w:u w:val="single"/>
            </w:rPr>
          </w:rPrChange>
        </w:rPr>
        <w:t>Nobody thought. . .that the marriage would really happen?  Why not?  Did they assume that Idris wouldn’t keep it’s part of the bargain?</w:t>
      </w:r>
    </w:p>
    <w:p w14:paraId="79FC65B3" w14:textId="77777777" w:rsidR="00960E70" w:rsidRDefault="00960E70">
      <w:pPr>
        <w:spacing w:line="480" w:lineRule="auto"/>
        <w:rPr>
          <w:rFonts w:ascii="Courier New" w:hAnsi="Courier New"/>
          <w:rPrChange w:id="6582" w:author=" " w:date="2007-06-20T13:38:00Z">
            <w:rPr>
              <w:rFonts w:ascii="Courier New" w:hAnsi="Courier New" w:cs="Courier New"/>
            </w:rPr>
          </w:rPrChange>
        </w:rPr>
      </w:pPr>
      <w:r>
        <w:rPr>
          <w:rFonts w:ascii="Courier New" w:hAnsi="Courier New"/>
          <w:rPrChange w:id="6583" w:author=" " w:date="2007-06-20T13:38:00Z">
            <w:rPr>
              <w:rFonts w:ascii="Courier New" w:hAnsi="Courier New" w:cs="Courier New"/>
            </w:rPr>
          </w:rPrChange>
        </w:rPr>
        <w:lastRenderedPageBreak/>
        <w:tab/>
        <w:t>“Anyway,” Bluefingers said, inching toward the door again, “if you have no further need of me. . . .”</w:t>
      </w:r>
    </w:p>
    <w:p w14:paraId="62D676BE" w14:textId="77777777" w:rsidR="00960E70" w:rsidRDefault="00960E70">
      <w:pPr>
        <w:spacing w:line="480" w:lineRule="auto"/>
        <w:rPr>
          <w:rFonts w:ascii="Courier New" w:hAnsi="Courier New"/>
          <w:rPrChange w:id="6584" w:author=" " w:date="2007-06-20T13:38:00Z">
            <w:rPr>
              <w:rFonts w:ascii="Courier New" w:hAnsi="Courier New" w:cs="Courier New"/>
            </w:rPr>
          </w:rPrChange>
        </w:rPr>
      </w:pPr>
      <w:r>
        <w:rPr>
          <w:rFonts w:ascii="Courier New" w:hAnsi="Courier New"/>
          <w:rPrChange w:id="6585" w:author=" " w:date="2007-06-20T13:38:00Z">
            <w:rPr>
              <w:rFonts w:ascii="Courier New" w:hAnsi="Courier New" w:cs="Courier New"/>
            </w:rPr>
          </w:rPrChange>
        </w:rPr>
        <w:tab/>
        <w:t xml:space="preserve">“I still don’t know what I’m supposed to </w:t>
      </w:r>
      <w:r>
        <w:rPr>
          <w:rFonts w:ascii="Courier New" w:hAnsi="Courier New"/>
          <w:u w:val="single"/>
          <w:rPrChange w:id="6586" w:author=" " w:date="2007-06-20T13:38:00Z">
            <w:rPr>
              <w:rFonts w:ascii="Courier New" w:hAnsi="Courier New" w:cs="Courier New"/>
              <w:u w:val="single"/>
            </w:rPr>
          </w:rPrChange>
        </w:rPr>
        <w:t>do</w:t>
      </w:r>
      <w:r>
        <w:rPr>
          <w:rFonts w:ascii="Courier New" w:hAnsi="Courier New"/>
          <w:rPrChange w:id="6587" w:author=" " w:date="2007-06-20T13:38:00Z">
            <w:rPr>
              <w:rFonts w:ascii="Courier New" w:hAnsi="Courier New" w:cs="Courier New"/>
            </w:rPr>
          </w:rPrChange>
        </w:rPr>
        <w:t xml:space="preserve">,” Siri said, sitting down on the stool again.  “Seeing to my. . .duties with the God King will take some </w:t>
      </w:r>
      <w:ins w:id="6588" w:author=" " w:date="2007-06-20T13:38:00Z">
        <w:r w:rsidR="00473E0B">
          <w:rPr>
            <w:rFonts w:ascii="Courier New" w:hAnsi="Courier New"/>
          </w:rPr>
          <w:t xml:space="preserve">of my </w:t>
        </w:r>
      </w:ins>
      <w:r w:rsidR="00473E0B">
        <w:rPr>
          <w:rFonts w:ascii="Courier New" w:hAnsi="Courier New"/>
          <w:rPrChange w:id="6589" w:author=" " w:date="2007-06-20T13:38:00Z">
            <w:rPr>
              <w:rFonts w:ascii="Courier New" w:hAnsi="Courier New" w:cs="Courier New"/>
            </w:rPr>
          </w:rPrChange>
        </w:rPr>
        <w:t>time</w:t>
      </w:r>
      <w:r>
        <w:rPr>
          <w:rFonts w:ascii="Courier New" w:hAnsi="Courier New"/>
          <w:rPrChange w:id="6590" w:author=" " w:date="2007-06-20T13:38:00Z">
            <w:rPr>
              <w:rFonts w:ascii="Courier New" w:hAnsi="Courier New" w:cs="Courier New"/>
            </w:rPr>
          </w:rPrChange>
        </w:rPr>
        <w:t xml:space="preserve">, </w:t>
      </w:r>
      <w:del w:id="6591" w:author=" " w:date="2007-06-20T13:38:00Z">
        <w:r w:rsidR="00F44823">
          <w:rPr>
            <w:rFonts w:ascii="Courier New" w:hAnsi="Courier New" w:cs="Courier New"/>
          </w:rPr>
          <w:delText xml:space="preserve">certainly, </w:delText>
        </w:r>
      </w:del>
      <w:r>
        <w:rPr>
          <w:rFonts w:ascii="Courier New" w:hAnsi="Courier New"/>
          <w:rPrChange w:id="6592" w:author=" " w:date="2007-06-20T13:38:00Z">
            <w:rPr>
              <w:rFonts w:ascii="Courier New" w:hAnsi="Courier New" w:cs="Courier New"/>
            </w:rPr>
          </w:rPrChange>
        </w:rPr>
        <w:t>but not all of it.  Am I to sit here in the palace and stare at the fire all day?”</w:t>
      </w:r>
    </w:p>
    <w:p w14:paraId="58963475" w14:textId="77777777" w:rsidR="00C62C74" w:rsidRDefault="00960E70">
      <w:pPr>
        <w:spacing w:line="480" w:lineRule="auto"/>
        <w:rPr>
          <w:rFonts w:ascii="Courier New" w:hAnsi="Courier New"/>
          <w:rPrChange w:id="6593" w:author=" " w:date="2007-06-20T13:38:00Z">
            <w:rPr>
              <w:rFonts w:ascii="Courier New" w:hAnsi="Courier New" w:cs="Courier New"/>
            </w:rPr>
          </w:rPrChange>
        </w:rPr>
      </w:pPr>
      <w:r>
        <w:rPr>
          <w:rFonts w:ascii="Courier New" w:hAnsi="Courier New"/>
          <w:rPrChange w:id="6594" w:author=" " w:date="2007-06-20T13:38:00Z">
            <w:rPr>
              <w:rFonts w:ascii="Courier New" w:hAnsi="Courier New" w:cs="Courier New"/>
            </w:rPr>
          </w:rPrChange>
        </w:rPr>
        <w:tab/>
        <w:t xml:space="preserve">Bluefingers chuckled.  “Oh, Colors no!  My lady, this is the Court of the Gods!  You’ll find plenty to </w:t>
      </w:r>
      <w:del w:id="6595" w:author=" " w:date="2007-06-20T13:38:00Z">
        <w:r w:rsidR="00F44823">
          <w:rPr>
            <w:rFonts w:ascii="Courier New" w:hAnsi="Courier New" w:cs="Courier New"/>
          </w:rPr>
          <w:delText>entertain</w:delText>
        </w:r>
      </w:del>
      <w:ins w:id="6596" w:author=" " w:date="2007-06-20T13:38:00Z">
        <w:r w:rsidR="00473E0B">
          <w:rPr>
            <w:rFonts w:ascii="Courier New" w:hAnsi="Courier New"/>
          </w:rPr>
          <w:t>occupy</w:t>
        </w:r>
      </w:ins>
      <w:r w:rsidR="00473E0B">
        <w:rPr>
          <w:rFonts w:ascii="Courier New" w:hAnsi="Courier New"/>
          <w:rPrChange w:id="6597" w:author=" " w:date="2007-06-20T13:38:00Z">
            <w:rPr>
              <w:rFonts w:ascii="Courier New" w:hAnsi="Courier New" w:cs="Courier New"/>
            </w:rPr>
          </w:rPrChange>
        </w:rPr>
        <w:t xml:space="preserve"> </w:t>
      </w:r>
      <w:r>
        <w:rPr>
          <w:rFonts w:ascii="Courier New" w:hAnsi="Courier New"/>
          <w:rPrChange w:id="6598" w:author=" " w:date="2007-06-20T13:38:00Z">
            <w:rPr>
              <w:rFonts w:ascii="Courier New" w:hAnsi="Courier New" w:cs="Courier New"/>
            </w:rPr>
          </w:rPrChange>
        </w:rPr>
        <w:t xml:space="preserve">your time.  Each day, there are specific performers who are allowed to enter the Court and display their talents for their deities.  </w:t>
      </w:r>
      <w:del w:id="6599" w:author=" " w:date="2007-06-20T13:38:00Z">
        <w:r w:rsidR="00F44823">
          <w:rPr>
            <w:rFonts w:ascii="Courier New" w:hAnsi="Courier New" w:cs="Courier New"/>
          </w:rPr>
          <w:delText>In addition, each afternoon there is a specific diversion planned--a larger event, which usually occurs in the courtyard.  You can ask one of your servants to provide descriptions.”</w:delText>
        </w:r>
      </w:del>
      <w:ins w:id="6600" w:author=" " w:date="2007-06-20T13:38:00Z">
        <w:r w:rsidR="00A95710">
          <w:rPr>
            <w:rFonts w:ascii="Courier New" w:hAnsi="Courier New"/>
          </w:rPr>
          <w:t xml:space="preserve">You may have any of these </w:t>
        </w:r>
        <w:r w:rsidR="002119D7">
          <w:rPr>
            <w:rFonts w:ascii="Courier New" w:hAnsi="Courier New"/>
          </w:rPr>
          <w:t>brought</w:t>
        </w:r>
        <w:r w:rsidR="00A95710">
          <w:rPr>
            <w:rFonts w:ascii="Courier New" w:hAnsi="Courier New"/>
          </w:rPr>
          <w:t xml:space="preserve"> to you for a private performance</w:t>
        </w:r>
        <w:r w:rsidR="00C62C74">
          <w:rPr>
            <w:rFonts w:ascii="Courier New" w:hAnsi="Courier New"/>
          </w:rPr>
          <w:t>.”</w:t>
        </w:r>
      </w:ins>
    </w:p>
    <w:p w14:paraId="156759C1" w14:textId="77777777" w:rsidR="00C62C74" w:rsidRDefault="00C62C74">
      <w:pPr>
        <w:spacing w:line="480" w:lineRule="auto"/>
        <w:rPr>
          <w:rFonts w:ascii="Courier New" w:hAnsi="Courier New"/>
          <w:rPrChange w:id="6601" w:author=" " w:date="2007-06-20T13:38:00Z">
            <w:rPr>
              <w:rFonts w:ascii="Courier New" w:hAnsi="Courier New" w:cs="Courier New"/>
            </w:rPr>
          </w:rPrChange>
        </w:rPr>
      </w:pPr>
      <w:r>
        <w:rPr>
          <w:rFonts w:ascii="Courier New" w:hAnsi="Courier New"/>
          <w:rPrChange w:id="6602" w:author=" " w:date="2007-06-20T13:38:00Z">
            <w:rPr>
              <w:rFonts w:ascii="Courier New" w:hAnsi="Courier New" w:cs="Courier New"/>
            </w:rPr>
          </w:rPrChange>
        </w:rPr>
        <w:tab/>
        <w:t xml:space="preserve">“Ah,” Siri said.  </w:t>
      </w:r>
      <w:ins w:id="6603" w:author=" " w:date="2007-06-20T13:38:00Z">
        <w:r>
          <w:rPr>
            <w:rFonts w:ascii="Courier New" w:hAnsi="Courier New"/>
          </w:rPr>
          <w:t xml:space="preserve">“Can I, maybe, go </w:t>
        </w:r>
        <w:r w:rsidR="002119D7">
          <w:rPr>
            <w:rFonts w:ascii="Courier New" w:hAnsi="Courier New"/>
          </w:rPr>
          <w:t>horseback</w:t>
        </w:r>
        <w:r>
          <w:rPr>
            <w:rFonts w:ascii="Courier New" w:hAnsi="Courier New"/>
          </w:rPr>
          <w:t xml:space="preserve"> riding?”</w:t>
        </w:r>
      </w:ins>
    </w:p>
    <w:p w14:paraId="38EAEE25" w14:textId="77777777" w:rsidR="00F44823" w:rsidRDefault="00F44823" w:rsidP="00F44823">
      <w:pPr>
        <w:spacing w:line="480" w:lineRule="auto"/>
        <w:rPr>
          <w:del w:id="6604" w:author=" " w:date="2007-06-20T13:38:00Z"/>
          <w:rFonts w:ascii="Courier New" w:hAnsi="Courier New" w:cs="Courier New"/>
        </w:rPr>
      </w:pPr>
      <w:del w:id="6605" w:author=" " w:date="2007-06-20T13:38:00Z">
        <w:r>
          <w:rPr>
            <w:rFonts w:ascii="Courier New" w:hAnsi="Courier New" w:cs="Courier New"/>
          </w:rPr>
          <w:tab/>
          <w:delText xml:space="preserve">“Also,” Bluefingers said, holding up an ink stained finger.  “If you wish, the court itself meets to provide judgments and decisions to the people.  Full court meets twice a week, though daily there are smaller judgments to be made, attended by only a few of the Gods.  You aren’t expected to sit on the court itself, of course, but you are certainly allowed to attend.  </w:delText>
        </w:r>
      </w:del>
    </w:p>
    <w:p w14:paraId="27BEE1A7" w14:textId="77777777" w:rsidR="00F44823" w:rsidRDefault="00F44823" w:rsidP="00F44823">
      <w:pPr>
        <w:spacing w:line="480" w:lineRule="auto"/>
        <w:rPr>
          <w:del w:id="6606" w:author=" " w:date="2007-06-20T13:38:00Z"/>
          <w:rFonts w:ascii="Courier New" w:hAnsi="Courier New" w:cs="Courier New"/>
        </w:rPr>
      </w:pPr>
      <w:del w:id="6607" w:author=" " w:date="2007-06-20T13:38:00Z">
        <w:r>
          <w:rPr>
            <w:rFonts w:ascii="Courier New" w:hAnsi="Courier New" w:cs="Courier New"/>
          </w:rPr>
          <w:tab/>
          <w:delText xml:space="preserve">“Of course, if none of this suits you, you may at any time request an artist of the God King’s priesthood to attend you and perform.  He employs the most devout and accomplished artists of all genres--whether you should desire music, painting, dance, poetry, sculpture, puppetry, play performance, sandpainting, or any of the lesser genres.”  </w:delText>
        </w:r>
      </w:del>
    </w:p>
    <w:p w14:paraId="60E37FD5" w14:textId="77777777" w:rsidR="00F44823" w:rsidRDefault="00F44823" w:rsidP="00F44823">
      <w:pPr>
        <w:spacing w:line="480" w:lineRule="auto"/>
        <w:rPr>
          <w:del w:id="6608" w:author=" " w:date="2007-06-20T13:38:00Z"/>
          <w:rFonts w:ascii="Courier New" w:hAnsi="Courier New" w:cs="Courier New"/>
        </w:rPr>
      </w:pPr>
      <w:del w:id="6609" w:author=" " w:date="2007-06-20T13:38:00Z">
        <w:r>
          <w:rPr>
            <w:rFonts w:ascii="Courier New" w:hAnsi="Courier New" w:cs="Courier New"/>
          </w:rPr>
          <w:tab/>
          <w:delText xml:space="preserve">Siri blinked.  </w:delText>
        </w:r>
        <w:r>
          <w:rPr>
            <w:rFonts w:ascii="Courier New" w:hAnsi="Courier New" w:cs="Courier New"/>
            <w:u w:val="single"/>
          </w:rPr>
          <w:delText>God of Colors!</w:delText>
        </w:r>
        <w:r>
          <w:rPr>
            <w:rFonts w:ascii="Courier New" w:hAnsi="Courier New" w:cs="Courier New"/>
          </w:rPr>
          <w:delText xml:space="preserve"> She thought.  </w:delText>
        </w:r>
        <w:r>
          <w:rPr>
            <w:rFonts w:ascii="Courier New" w:hAnsi="Courier New" w:cs="Courier New"/>
            <w:u w:val="single"/>
          </w:rPr>
          <w:delText>Even being idle is daunting here.</w:delText>
        </w:r>
        <w:r>
          <w:rPr>
            <w:rFonts w:ascii="Courier New" w:hAnsi="Courier New" w:cs="Courier New"/>
          </w:rPr>
          <w:delText xml:space="preserve">  She sat quietly, trying to absorb all of that.</w:delText>
        </w:r>
      </w:del>
    </w:p>
    <w:p w14:paraId="12AC091D" w14:textId="77777777" w:rsidR="00C62C74" w:rsidRDefault="00C62C74">
      <w:pPr>
        <w:spacing w:line="480" w:lineRule="auto"/>
        <w:rPr>
          <w:ins w:id="6610" w:author=" " w:date="2007-06-20T13:38:00Z"/>
          <w:rFonts w:ascii="Courier New" w:hAnsi="Courier New"/>
        </w:rPr>
      </w:pPr>
      <w:ins w:id="6611" w:author=" " w:date="2007-06-20T13:38:00Z">
        <w:r>
          <w:rPr>
            <w:rFonts w:ascii="Courier New" w:hAnsi="Courier New"/>
          </w:rPr>
          <w:tab/>
          <w:t xml:space="preserve">Bluefingers rubbed his chin.  “I suppose we could bring some horses into the Court </w:t>
        </w:r>
        <w:r w:rsidR="00A95710">
          <w:rPr>
            <w:rFonts w:ascii="Courier New" w:hAnsi="Courier New"/>
          </w:rPr>
          <w:t xml:space="preserve">for you.  </w:t>
        </w:r>
        <w:r>
          <w:rPr>
            <w:rFonts w:ascii="Courier New" w:hAnsi="Courier New"/>
          </w:rPr>
          <w:t>Of course, we’d have to wait until the Wedding Jubilations are over.”</w:t>
        </w:r>
      </w:ins>
    </w:p>
    <w:p w14:paraId="6CE6653D" w14:textId="77777777" w:rsidR="00C62C74" w:rsidRDefault="00C62C74">
      <w:pPr>
        <w:spacing w:line="480" w:lineRule="auto"/>
        <w:rPr>
          <w:ins w:id="6612" w:author=" " w:date="2007-06-20T13:38:00Z"/>
          <w:rFonts w:ascii="Courier New" w:hAnsi="Courier New"/>
        </w:rPr>
      </w:pPr>
      <w:ins w:id="6613" w:author=" " w:date="2007-06-20T13:38:00Z">
        <w:r>
          <w:rPr>
            <w:rFonts w:ascii="Courier New" w:hAnsi="Courier New"/>
          </w:rPr>
          <w:tab/>
          <w:t>“</w:t>
        </w:r>
        <w:r w:rsidR="002119D7">
          <w:rPr>
            <w:rFonts w:ascii="Courier New" w:hAnsi="Courier New"/>
          </w:rPr>
          <w:t>Wedding</w:t>
        </w:r>
        <w:r>
          <w:rPr>
            <w:rFonts w:ascii="Courier New" w:hAnsi="Courier New"/>
          </w:rPr>
          <w:t xml:space="preserve"> </w:t>
        </w:r>
        <w:r w:rsidR="002119D7">
          <w:rPr>
            <w:rFonts w:ascii="Courier New" w:hAnsi="Courier New"/>
          </w:rPr>
          <w:t>Jubilations</w:t>
        </w:r>
        <w:r>
          <w:rPr>
            <w:rFonts w:ascii="Courier New" w:hAnsi="Courier New"/>
          </w:rPr>
          <w:t>?” she asked.</w:t>
        </w:r>
      </w:ins>
    </w:p>
    <w:p w14:paraId="5DC6CED8" w14:textId="77777777" w:rsidR="00C62C74" w:rsidRDefault="00C62C74">
      <w:pPr>
        <w:spacing w:line="480" w:lineRule="auto"/>
        <w:rPr>
          <w:ins w:id="6614" w:author=" " w:date="2007-06-20T13:38:00Z"/>
          <w:rFonts w:ascii="Courier New" w:hAnsi="Courier New"/>
        </w:rPr>
      </w:pPr>
      <w:ins w:id="6615" w:author=" " w:date="2007-06-20T13:38:00Z">
        <w:r>
          <w:rPr>
            <w:rFonts w:ascii="Courier New" w:hAnsi="Courier New"/>
          </w:rPr>
          <w:tab/>
          <w:t>Bluefingers frowned.  “You. . .don’t know, then?  Were you not prepared for any of this?”</w:t>
        </w:r>
      </w:ins>
    </w:p>
    <w:p w14:paraId="2EFA0DB6" w14:textId="77777777" w:rsidR="00C62C74" w:rsidRDefault="00C62C74">
      <w:pPr>
        <w:spacing w:line="480" w:lineRule="auto"/>
        <w:rPr>
          <w:ins w:id="6616" w:author=" " w:date="2007-06-20T13:38:00Z"/>
          <w:rFonts w:ascii="Courier New" w:hAnsi="Courier New"/>
        </w:rPr>
      </w:pPr>
      <w:ins w:id="6617" w:author=" " w:date="2007-06-20T13:38:00Z">
        <w:r>
          <w:rPr>
            <w:rFonts w:ascii="Courier New" w:hAnsi="Courier New"/>
          </w:rPr>
          <w:tab/>
          <w:t>Siri flushed.</w:t>
        </w:r>
      </w:ins>
    </w:p>
    <w:p w14:paraId="49ECBF68" w14:textId="77777777" w:rsidR="00C62C74" w:rsidRDefault="00C62C74">
      <w:pPr>
        <w:spacing w:line="480" w:lineRule="auto"/>
        <w:rPr>
          <w:ins w:id="6618" w:author=" " w:date="2007-06-20T13:38:00Z"/>
          <w:rFonts w:ascii="Courier New" w:hAnsi="Courier New"/>
        </w:rPr>
      </w:pPr>
      <w:ins w:id="6619" w:author=" " w:date="2007-06-20T13:38:00Z">
        <w:r>
          <w:rPr>
            <w:rFonts w:ascii="Courier New" w:hAnsi="Courier New"/>
          </w:rPr>
          <w:tab/>
          <w:t xml:space="preserve">“No offense intended, Vessel,” Bluefingers said quickly.  “The Wedding Jubilation is a week long period in which we celebrate the God King’s marriage.  During that </w:t>
        </w:r>
        <w:r>
          <w:rPr>
            <w:rFonts w:ascii="Courier New" w:hAnsi="Courier New"/>
          </w:rPr>
          <w:lastRenderedPageBreak/>
          <w:t>time, you are not allowed to leave this palace.  At the end of it, you will officially be presented to the Court of Gods.”</w:t>
        </w:r>
      </w:ins>
    </w:p>
    <w:p w14:paraId="1A77CCC7" w14:textId="77777777" w:rsidR="00C62C74" w:rsidRDefault="00C62C74">
      <w:pPr>
        <w:spacing w:line="480" w:lineRule="auto"/>
        <w:rPr>
          <w:ins w:id="6620" w:author=" " w:date="2007-06-20T13:38:00Z"/>
          <w:rFonts w:ascii="Courier New" w:hAnsi="Courier New"/>
        </w:rPr>
      </w:pPr>
      <w:ins w:id="6621" w:author=" " w:date="2007-06-20T13:38:00Z">
        <w:r>
          <w:rPr>
            <w:rFonts w:ascii="Courier New" w:hAnsi="Courier New"/>
          </w:rPr>
          <w:tab/>
          <w:t>“Oh,” she said.  “And, after that, I can go out of the city?”</w:t>
        </w:r>
      </w:ins>
    </w:p>
    <w:p w14:paraId="00F7B986" w14:textId="77777777" w:rsidR="00C62C74" w:rsidRDefault="00C62C74">
      <w:pPr>
        <w:spacing w:line="480" w:lineRule="auto"/>
        <w:rPr>
          <w:ins w:id="6622" w:author=" " w:date="2007-06-20T13:38:00Z"/>
          <w:rFonts w:ascii="Courier New" w:hAnsi="Courier New"/>
        </w:rPr>
      </w:pPr>
      <w:ins w:id="6623" w:author=" " w:date="2007-06-20T13:38:00Z">
        <w:r>
          <w:rPr>
            <w:rFonts w:ascii="Courier New" w:hAnsi="Courier New"/>
          </w:rPr>
          <w:tab/>
          <w:t>“Out of the city!” Bluefingers said.  “Vessel, you can’t leave the Court of Gods!”</w:t>
        </w:r>
      </w:ins>
    </w:p>
    <w:p w14:paraId="3A950B3E" w14:textId="77777777" w:rsidR="00C62C74" w:rsidRDefault="00C62C74">
      <w:pPr>
        <w:spacing w:line="480" w:lineRule="auto"/>
        <w:rPr>
          <w:ins w:id="6624" w:author=" " w:date="2007-06-20T13:38:00Z"/>
          <w:rFonts w:ascii="Courier New" w:hAnsi="Courier New"/>
        </w:rPr>
      </w:pPr>
      <w:ins w:id="6625" w:author=" " w:date="2007-06-20T13:38:00Z">
        <w:r>
          <w:rPr>
            <w:rFonts w:ascii="Courier New" w:hAnsi="Courier New"/>
          </w:rPr>
          <w:tab/>
          <w:t>“</w:t>
        </w:r>
        <w:r w:rsidRPr="00C62C74">
          <w:rPr>
            <w:rFonts w:ascii="Courier New" w:hAnsi="Courier New"/>
            <w:u w:val="single"/>
          </w:rPr>
          <w:t>What</w:t>
        </w:r>
        <w:r>
          <w:rPr>
            <w:rFonts w:ascii="Courier New" w:hAnsi="Courier New"/>
          </w:rPr>
          <w:t>?”</w:t>
        </w:r>
      </w:ins>
    </w:p>
    <w:p w14:paraId="02DD20E5" w14:textId="77777777" w:rsidR="00C62C74" w:rsidRDefault="00C62C74">
      <w:pPr>
        <w:spacing w:line="480" w:lineRule="auto"/>
        <w:rPr>
          <w:ins w:id="6626" w:author=" " w:date="2007-06-20T13:38:00Z"/>
          <w:rFonts w:ascii="Courier New" w:hAnsi="Courier New"/>
        </w:rPr>
      </w:pPr>
      <w:ins w:id="6627" w:author=" " w:date="2007-06-20T13:38:00Z">
        <w:r>
          <w:rPr>
            <w:rFonts w:ascii="Courier New" w:hAnsi="Courier New"/>
          </w:rPr>
          <w:tab/>
          <w:t>“You may not be a God yourself,” Bluefingers continued.  “But you’re the wife of the God King.  It would  be far too dangerous for you to be let out of the Court.  But, do not fret--anything and everything you might request can be provided for you.”</w:t>
        </w:r>
      </w:ins>
    </w:p>
    <w:p w14:paraId="7843A830" w14:textId="77777777" w:rsidR="00C62C74" w:rsidRDefault="00C62C74">
      <w:pPr>
        <w:spacing w:line="480" w:lineRule="auto"/>
        <w:rPr>
          <w:ins w:id="6628" w:author=" " w:date="2007-06-20T13:38:00Z"/>
          <w:rFonts w:ascii="Courier New" w:hAnsi="Courier New"/>
        </w:rPr>
      </w:pPr>
      <w:ins w:id="6629" w:author=" " w:date="2007-06-20T13:38:00Z">
        <w:r>
          <w:rPr>
            <w:rFonts w:ascii="Courier New" w:hAnsi="Courier New"/>
          </w:rPr>
          <w:tab/>
        </w:r>
        <w:r>
          <w:rPr>
            <w:rFonts w:ascii="Courier New" w:hAnsi="Courier New"/>
            <w:u w:val="single"/>
          </w:rPr>
          <w:t>Except freedom,</w:t>
        </w:r>
        <w:r>
          <w:rPr>
            <w:rFonts w:ascii="Courier New" w:hAnsi="Courier New"/>
          </w:rPr>
          <w:t xml:space="preserve"> she thought, feeling a bit sick.</w:t>
        </w:r>
      </w:ins>
    </w:p>
    <w:p w14:paraId="56981FB7" w14:textId="77777777" w:rsidR="00960E70" w:rsidRDefault="00EA0899">
      <w:pPr>
        <w:spacing w:line="480" w:lineRule="auto"/>
        <w:rPr>
          <w:ins w:id="6630" w:author=" " w:date="2007-06-20T13:38:00Z"/>
          <w:rFonts w:ascii="Courier New" w:hAnsi="Courier New"/>
        </w:rPr>
      </w:pPr>
      <w:ins w:id="6631" w:author=" " w:date="2007-06-20T13:38:00Z">
        <w:r>
          <w:rPr>
            <w:rFonts w:ascii="Courier New" w:hAnsi="Courier New"/>
          </w:rPr>
          <w:tab/>
          <w:t xml:space="preserve">“I </w:t>
        </w:r>
        <w:r w:rsidR="002119D7">
          <w:rPr>
            <w:rFonts w:ascii="Courier New" w:hAnsi="Courier New"/>
          </w:rPr>
          <w:t>assure</w:t>
        </w:r>
        <w:r>
          <w:rPr>
            <w:rFonts w:ascii="Courier New" w:hAnsi="Courier New"/>
          </w:rPr>
          <w:t xml:space="preserve"> you, once the Wedding Jubilation is over, you will find little to complain about.  Everything you could want is here--every type of indulgence, every luxury, every diversion.  E</w:t>
        </w:r>
        <w:r w:rsidR="00960E70">
          <w:rPr>
            <w:rFonts w:ascii="Courier New" w:hAnsi="Courier New"/>
          </w:rPr>
          <w:t xml:space="preserve">ach afternoon there is a specific </w:t>
        </w:r>
        <w:r w:rsidR="002119D7">
          <w:rPr>
            <w:rFonts w:ascii="Courier New" w:hAnsi="Courier New"/>
          </w:rPr>
          <w:t>performance</w:t>
        </w:r>
        <w:r w:rsidR="00960E70">
          <w:rPr>
            <w:rFonts w:ascii="Courier New" w:hAnsi="Courier New"/>
          </w:rPr>
          <w:t xml:space="preserve"> planned--a larger event, which usually occurs in the courtyard</w:t>
        </w:r>
        <w:r>
          <w:rPr>
            <w:rFonts w:ascii="Courier New" w:hAnsi="Courier New"/>
          </w:rPr>
          <w:t xml:space="preserve"> or in the Court Arena</w:t>
        </w:r>
        <w:r w:rsidR="00960E70">
          <w:rPr>
            <w:rFonts w:ascii="Courier New" w:hAnsi="Courier New"/>
          </w:rPr>
          <w:t>.  You can ask one of your servants to provide descriptions.”</w:t>
        </w:r>
      </w:ins>
    </w:p>
    <w:p w14:paraId="25059E00" w14:textId="77777777" w:rsidR="00960E70" w:rsidRDefault="00960E70">
      <w:pPr>
        <w:spacing w:line="480" w:lineRule="auto"/>
        <w:rPr>
          <w:ins w:id="6632" w:author=" " w:date="2007-06-20T13:38:00Z"/>
          <w:rFonts w:ascii="Courier New" w:hAnsi="Courier New"/>
        </w:rPr>
      </w:pPr>
      <w:ins w:id="6633" w:author=" " w:date="2007-06-20T13:38:00Z">
        <w:r>
          <w:rPr>
            <w:rFonts w:ascii="Courier New" w:hAnsi="Courier New"/>
          </w:rPr>
          <w:tab/>
        </w:r>
        <w:r w:rsidR="00EA0899">
          <w:rPr>
            <w:rFonts w:ascii="Courier New" w:hAnsi="Courier New"/>
          </w:rPr>
          <w:t>Siri nodded numbly, still feeling trapped.</w:t>
        </w:r>
        <w:r>
          <w:rPr>
            <w:rFonts w:ascii="Courier New" w:hAnsi="Courier New"/>
          </w:rPr>
          <w:t xml:space="preserve">  </w:t>
        </w:r>
      </w:ins>
    </w:p>
    <w:p w14:paraId="638B3CC4" w14:textId="77777777" w:rsidR="00960E70" w:rsidRDefault="00960E70">
      <w:pPr>
        <w:spacing w:line="480" w:lineRule="auto"/>
        <w:rPr>
          <w:ins w:id="6634" w:author=" " w:date="2007-06-20T13:38:00Z"/>
          <w:rFonts w:ascii="Courier New" w:hAnsi="Courier New"/>
        </w:rPr>
      </w:pPr>
      <w:ins w:id="6635" w:author=" " w:date="2007-06-20T13:38:00Z">
        <w:r>
          <w:rPr>
            <w:rFonts w:ascii="Courier New" w:hAnsi="Courier New"/>
          </w:rPr>
          <w:tab/>
          <w:t xml:space="preserve">“Also,” Bluefingers said, holding up an ink stained finger.  “If you wish, the </w:t>
        </w:r>
        <w:r w:rsidR="00EA0899">
          <w:rPr>
            <w:rFonts w:ascii="Courier New" w:hAnsi="Courier New"/>
          </w:rPr>
          <w:t xml:space="preserve">Court of </w:t>
        </w:r>
        <w:r w:rsidR="002119D7">
          <w:rPr>
            <w:rFonts w:ascii="Courier New" w:hAnsi="Courier New"/>
          </w:rPr>
          <w:t>Judgment</w:t>
        </w:r>
        <w:r w:rsidR="00EA0899">
          <w:rPr>
            <w:rFonts w:ascii="Courier New" w:hAnsi="Courier New"/>
          </w:rPr>
          <w:t xml:space="preserve"> </w:t>
        </w:r>
        <w:r>
          <w:rPr>
            <w:rFonts w:ascii="Courier New" w:hAnsi="Courier New"/>
          </w:rPr>
          <w:t xml:space="preserve">meets to </w:t>
        </w:r>
        <w:r>
          <w:rPr>
            <w:rFonts w:ascii="Courier New" w:hAnsi="Courier New"/>
          </w:rPr>
          <w:lastRenderedPageBreak/>
          <w:t>provide decisions to the people.  Full court meets</w:t>
        </w:r>
        <w:r w:rsidR="00A95710">
          <w:rPr>
            <w:rFonts w:ascii="Courier New" w:hAnsi="Courier New"/>
          </w:rPr>
          <w:t xml:space="preserve"> once</w:t>
        </w:r>
        <w:r>
          <w:rPr>
            <w:rFonts w:ascii="Courier New" w:hAnsi="Courier New"/>
          </w:rPr>
          <w:t xml:space="preserve"> a week, though daily there are smaller judgments to be made, attended by only a few of the Gods.  You aren’t to sit on the court itself, of course, but you </w:t>
        </w:r>
        <w:r w:rsidR="00A95710">
          <w:rPr>
            <w:rFonts w:ascii="Courier New" w:hAnsi="Courier New"/>
          </w:rPr>
          <w:t>will</w:t>
        </w:r>
        <w:r>
          <w:rPr>
            <w:rFonts w:ascii="Courier New" w:hAnsi="Courier New"/>
          </w:rPr>
          <w:t xml:space="preserve"> certainly </w:t>
        </w:r>
        <w:r w:rsidR="00A95710">
          <w:rPr>
            <w:rFonts w:ascii="Courier New" w:hAnsi="Courier New"/>
          </w:rPr>
          <w:t xml:space="preserve">be </w:t>
        </w:r>
        <w:r>
          <w:rPr>
            <w:rFonts w:ascii="Courier New" w:hAnsi="Courier New"/>
          </w:rPr>
          <w:t>allowed to atte</w:t>
        </w:r>
        <w:r w:rsidR="00A95710">
          <w:rPr>
            <w:rFonts w:ascii="Courier New" w:hAnsi="Courier New"/>
          </w:rPr>
          <w:t>nd, once the Jubilation is over.</w:t>
        </w:r>
      </w:ins>
    </w:p>
    <w:p w14:paraId="6FA71214" w14:textId="77777777" w:rsidR="00960E70" w:rsidRDefault="00960E70">
      <w:pPr>
        <w:spacing w:line="480" w:lineRule="auto"/>
        <w:rPr>
          <w:ins w:id="6636" w:author=" " w:date="2007-06-20T13:38:00Z"/>
          <w:rFonts w:ascii="Courier New" w:hAnsi="Courier New"/>
        </w:rPr>
      </w:pPr>
      <w:ins w:id="6637" w:author=" " w:date="2007-06-20T13:38:00Z">
        <w:r>
          <w:rPr>
            <w:rFonts w:ascii="Courier New" w:hAnsi="Courier New"/>
          </w:rPr>
          <w:tab/>
          <w:t xml:space="preserve">“Of course, if none of this suits you, you may at any time request an artist of the God King’s priesthood to attend you.  </w:t>
        </w:r>
        <w:r w:rsidR="00A95710">
          <w:rPr>
            <w:rFonts w:ascii="Courier New" w:hAnsi="Courier New"/>
          </w:rPr>
          <w:t xml:space="preserve">His </w:t>
        </w:r>
        <w:r w:rsidR="002119D7">
          <w:rPr>
            <w:rFonts w:ascii="Courier New" w:hAnsi="Courier New"/>
          </w:rPr>
          <w:t>Priesthood</w:t>
        </w:r>
        <w:r>
          <w:rPr>
            <w:rFonts w:ascii="Courier New" w:hAnsi="Courier New"/>
          </w:rPr>
          <w:t xml:space="preserve"> </w:t>
        </w:r>
        <w:r w:rsidR="00A95710">
          <w:rPr>
            <w:rFonts w:ascii="Courier New" w:hAnsi="Courier New"/>
          </w:rPr>
          <w:t>includes</w:t>
        </w:r>
        <w:r>
          <w:rPr>
            <w:rFonts w:ascii="Courier New" w:hAnsi="Courier New"/>
          </w:rPr>
          <w:t xml:space="preserve"> the devout and accomplished artists </w:t>
        </w:r>
        <w:r w:rsidR="00A95710">
          <w:rPr>
            <w:rFonts w:ascii="Courier New" w:hAnsi="Courier New"/>
          </w:rPr>
          <w:t>from</w:t>
        </w:r>
        <w:r>
          <w:rPr>
            <w:rFonts w:ascii="Courier New" w:hAnsi="Courier New"/>
          </w:rPr>
          <w:t xml:space="preserve"> all genres--whether you should desire music, painting, dance, poetry, sculpture, puppetry, play performance, sandpainting, or any of the lesser genres.”  </w:t>
        </w:r>
      </w:ins>
    </w:p>
    <w:p w14:paraId="776D722A" w14:textId="77777777" w:rsidR="00960E70" w:rsidRDefault="00960E70">
      <w:pPr>
        <w:spacing w:line="480" w:lineRule="auto"/>
        <w:rPr>
          <w:ins w:id="6638" w:author=" " w:date="2007-06-20T13:38:00Z"/>
          <w:rFonts w:ascii="Courier New" w:hAnsi="Courier New"/>
        </w:rPr>
      </w:pPr>
      <w:ins w:id="6639" w:author=" " w:date="2007-06-20T13:38:00Z">
        <w:r>
          <w:rPr>
            <w:rFonts w:ascii="Courier New" w:hAnsi="Courier New"/>
          </w:rPr>
          <w:tab/>
          <w:t xml:space="preserve">Siri blinked.  </w:t>
        </w:r>
        <w:r>
          <w:rPr>
            <w:rFonts w:ascii="Courier New" w:hAnsi="Courier New"/>
            <w:u w:val="single"/>
          </w:rPr>
          <w:t>God of Colors!</w:t>
        </w:r>
        <w:r w:rsidR="00A95710">
          <w:rPr>
            <w:rFonts w:ascii="Courier New" w:hAnsi="Courier New"/>
          </w:rPr>
          <w:t xml:space="preserve"> s</w:t>
        </w:r>
        <w:r>
          <w:rPr>
            <w:rFonts w:ascii="Courier New" w:hAnsi="Courier New"/>
          </w:rPr>
          <w:t xml:space="preserve">he thought.  </w:t>
        </w:r>
        <w:r>
          <w:rPr>
            <w:rFonts w:ascii="Courier New" w:hAnsi="Courier New"/>
            <w:u w:val="single"/>
          </w:rPr>
          <w:t>Even being idle is daunting here.</w:t>
        </w:r>
        <w:r w:rsidR="00A95710">
          <w:rPr>
            <w:rFonts w:ascii="Courier New" w:hAnsi="Courier New"/>
          </w:rPr>
          <w:t xml:space="preserve">  </w:t>
        </w:r>
      </w:ins>
    </w:p>
    <w:p w14:paraId="3CC19A7D" w14:textId="77777777" w:rsidR="00960E70" w:rsidRDefault="00960E70">
      <w:pPr>
        <w:spacing w:line="480" w:lineRule="auto"/>
        <w:rPr>
          <w:rFonts w:ascii="Courier New" w:hAnsi="Courier New"/>
          <w:rPrChange w:id="6640" w:author=" " w:date="2007-06-20T13:38:00Z">
            <w:rPr>
              <w:rFonts w:ascii="Courier New" w:hAnsi="Courier New" w:cs="Courier New"/>
            </w:rPr>
          </w:rPrChange>
        </w:rPr>
      </w:pPr>
      <w:r>
        <w:rPr>
          <w:rFonts w:ascii="Courier New" w:hAnsi="Courier New"/>
          <w:rPrChange w:id="6641" w:author=" " w:date="2007-06-20T13:38:00Z">
            <w:rPr>
              <w:rFonts w:ascii="Courier New" w:hAnsi="Courier New" w:cs="Courier New"/>
            </w:rPr>
          </w:rPrChange>
        </w:rPr>
        <w:tab/>
        <w:t xml:space="preserve">“But,” she said slowly, “there isn’t any of this that I’m </w:t>
      </w:r>
      <w:r>
        <w:rPr>
          <w:rFonts w:ascii="Courier New" w:hAnsi="Courier New"/>
          <w:u w:val="single"/>
          <w:rPrChange w:id="6642" w:author=" " w:date="2007-06-20T13:38:00Z">
            <w:rPr>
              <w:rFonts w:ascii="Courier New" w:hAnsi="Courier New" w:cs="Courier New"/>
              <w:u w:val="single"/>
            </w:rPr>
          </w:rPrChange>
        </w:rPr>
        <w:t>required</w:t>
      </w:r>
      <w:r>
        <w:rPr>
          <w:rFonts w:ascii="Courier New" w:hAnsi="Courier New"/>
          <w:rPrChange w:id="6643" w:author=" " w:date="2007-06-20T13:38:00Z">
            <w:rPr>
              <w:rFonts w:ascii="Courier New" w:hAnsi="Courier New" w:cs="Courier New"/>
            </w:rPr>
          </w:rPrChange>
        </w:rPr>
        <w:t xml:space="preserve"> to attend?”</w:t>
      </w:r>
    </w:p>
    <w:p w14:paraId="6A50702B" w14:textId="77777777" w:rsidR="00960E70" w:rsidRDefault="00960E70">
      <w:pPr>
        <w:spacing w:line="480" w:lineRule="auto"/>
        <w:rPr>
          <w:rFonts w:ascii="Courier New" w:hAnsi="Courier New"/>
          <w:rPrChange w:id="6644" w:author=" " w:date="2007-06-20T13:38:00Z">
            <w:rPr>
              <w:rFonts w:ascii="Courier New" w:hAnsi="Courier New" w:cs="Courier New"/>
            </w:rPr>
          </w:rPrChange>
        </w:rPr>
      </w:pPr>
      <w:r>
        <w:rPr>
          <w:rFonts w:ascii="Courier New" w:hAnsi="Courier New"/>
          <w:rPrChange w:id="6645" w:author=" " w:date="2007-06-20T13:38:00Z">
            <w:rPr>
              <w:rFonts w:ascii="Courier New" w:hAnsi="Courier New" w:cs="Courier New"/>
            </w:rPr>
          </w:rPrChange>
        </w:rPr>
        <w:tab/>
        <w:t>“No, I shouldn’t think so,” Bluefingers said, frowning.  “Vessel, you look displeased.”</w:t>
      </w:r>
    </w:p>
    <w:p w14:paraId="2AEC1BC1" w14:textId="77777777" w:rsidR="00A315FA" w:rsidRDefault="00960E70">
      <w:pPr>
        <w:spacing w:line="480" w:lineRule="auto"/>
        <w:rPr>
          <w:rFonts w:ascii="Courier New" w:hAnsi="Courier New"/>
          <w:rPrChange w:id="6646" w:author=" " w:date="2007-06-20T13:38:00Z">
            <w:rPr>
              <w:rFonts w:ascii="Courier New" w:hAnsi="Courier New" w:cs="Courier New"/>
            </w:rPr>
          </w:rPrChange>
        </w:rPr>
      </w:pPr>
      <w:r>
        <w:rPr>
          <w:rFonts w:ascii="Courier New" w:hAnsi="Courier New"/>
          <w:rPrChange w:id="6647" w:author=" " w:date="2007-06-20T13:38:00Z">
            <w:rPr>
              <w:rFonts w:ascii="Courier New" w:hAnsi="Courier New" w:cs="Courier New"/>
            </w:rPr>
          </w:rPrChange>
        </w:rPr>
        <w:tab/>
        <w:t xml:space="preserve">“I. . . .”  How could she explain?  Her entire life, she’d been expected to be something.  </w:t>
      </w:r>
      <w:del w:id="6648" w:author=" " w:date="2007-06-20T13:38:00Z">
        <w:r w:rsidR="00F44823">
          <w:rPr>
            <w:rFonts w:ascii="Courier New" w:hAnsi="Courier New" w:cs="Courier New"/>
          </w:rPr>
          <w:delText>Something that Vivenna had been, but Siri hadn’t even been able to approach.</w:delText>
        </w:r>
      </w:del>
      <w:ins w:id="6649" w:author=" " w:date="2007-06-20T13:38:00Z">
        <w:r w:rsidR="00A95710">
          <w:rPr>
            <w:rFonts w:ascii="Courier New" w:hAnsi="Courier New"/>
          </w:rPr>
          <w:t xml:space="preserve">And, for most of her life she’d intentionally avoided being that.  </w:t>
        </w:r>
        <w:r>
          <w:rPr>
            <w:rFonts w:ascii="Courier New" w:hAnsi="Courier New"/>
          </w:rPr>
          <w:t xml:space="preserve">Her </w:t>
        </w:r>
        <w:r w:rsidR="002119D7">
          <w:rPr>
            <w:rFonts w:ascii="Courier New" w:hAnsi="Courier New"/>
          </w:rPr>
          <w:t>insistence</w:t>
        </w:r>
        <w:r>
          <w:rPr>
            <w:rFonts w:ascii="Courier New" w:hAnsi="Courier New"/>
          </w:rPr>
          <w:t xml:space="preserve"> on avoiding what she was expected to do had come to form a great deal of who she was. </w:t>
        </w:r>
      </w:ins>
    </w:p>
    <w:p w14:paraId="3EF197CD" w14:textId="77777777" w:rsidR="00F44823" w:rsidRDefault="00F44823" w:rsidP="00F44823">
      <w:pPr>
        <w:spacing w:line="480" w:lineRule="auto"/>
        <w:rPr>
          <w:del w:id="6650" w:author=" " w:date="2007-06-20T13:38:00Z"/>
          <w:rFonts w:ascii="Courier New" w:hAnsi="Courier New" w:cs="Courier New"/>
        </w:rPr>
      </w:pPr>
      <w:del w:id="6651" w:author=" " w:date="2007-06-20T13:38:00Z">
        <w:r>
          <w:rPr>
            <w:rFonts w:ascii="Courier New" w:hAnsi="Courier New" w:cs="Courier New"/>
          </w:rPr>
          <w:lastRenderedPageBreak/>
          <w:tab/>
          <w:delText xml:space="preserve">All her life, she’d avoided what she was </w:delText>
        </w:r>
        <w:r>
          <w:rPr>
            <w:rFonts w:ascii="Courier New" w:hAnsi="Courier New" w:cs="Courier New"/>
            <w:u w:val="single"/>
          </w:rPr>
          <w:delText>supposed</w:delText>
        </w:r>
        <w:r>
          <w:rPr>
            <w:rFonts w:ascii="Courier New" w:hAnsi="Courier New" w:cs="Courier New"/>
          </w:rPr>
          <w:delText xml:space="preserve"> to do.  Since she’d been a very small child, her father and others had provided things for her to do.  She’d often skipped the duties, but she’d also often attended them.  </w:delText>
        </w:r>
      </w:del>
    </w:p>
    <w:p w14:paraId="55596166" w14:textId="77777777" w:rsidR="00F44823" w:rsidRDefault="00F44823" w:rsidP="00F44823">
      <w:pPr>
        <w:spacing w:line="480" w:lineRule="auto"/>
        <w:rPr>
          <w:del w:id="6652" w:author=" " w:date="2007-06-20T13:38:00Z"/>
          <w:rFonts w:ascii="Courier New" w:hAnsi="Courier New" w:cs="Courier New"/>
        </w:rPr>
      </w:pPr>
      <w:del w:id="6653" w:author=" " w:date="2007-06-20T13:38:00Z">
        <w:r>
          <w:rPr>
            <w:rFonts w:ascii="Courier New" w:hAnsi="Courier New" w:cs="Courier New"/>
          </w:rPr>
          <w:tab/>
          <w:delText>Her insistance on avoiding what she was expected to do had come to form a great deal of who she was.  Now, she knew she couldn’t do that any more.  She was willing to serve, to try, to help Idris by being obedieant.</w:delText>
        </w:r>
      </w:del>
    </w:p>
    <w:p w14:paraId="60FA5C4C" w14:textId="77777777" w:rsidR="00F44823" w:rsidRDefault="00F44823" w:rsidP="00F44823">
      <w:pPr>
        <w:spacing w:line="480" w:lineRule="auto"/>
        <w:rPr>
          <w:del w:id="6654" w:author=" " w:date="2007-06-20T13:38:00Z"/>
          <w:rFonts w:ascii="Courier New" w:hAnsi="Courier New" w:cs="Courier New"/>
        </w:rPr>
      </w:pPr>
      <w:del w:id="6655" w:author=" " w:date="2007-06-20T13:38:00Z">
        <w:r>
          <w:rPr>
            <w:rFonts w:ascii="Courier New" w:hAnsi="Courier New" w:cs="Courier New"/>
          </w:rPr>
          <w:tab/>
          <w:delText>But now, ironically, there wasn’t anything to obey.</w:delText>
        </w:r>
      </w:del>
    </w:p>
    <w:p w14:paraId="7FB3AC11" w14:textId="77777777" w:rsidR="00960E70" w:rsidRDefault="00A315FA">
      <w:pPr>
        <w:spacing w:line="480" w:lineRule="auto"/>
        <w:rPr>
          <w:ins w:id="6656" w:author=" " w:date="2007-06-20T13:38:00Z"/>
          <w:rFonts w:ascii="Courier New" w:hAnsi="Courier New"/>
        </w:rPr>
      </w:pPr>
      <w:ins w:id="6657" w:author=" " w:date="2007-06-20T13:38:00Z">
        <w:r>
          <w:rPr>
            <w:rFonts w:ascii="Courier New" w:hAnsi="Courier New"/>
          </w:rPr>
          <w:tab/>
        </w:r>
        <w:r w:rsidR="00960E70">
          <w:rPr>
            <w:rFonts w:ascii="Courier New" w:hAnsi="Courier New"/>
          </w:rPr>
          <w:t xml:space="preserve">Now, </w:t>
        </w:r>
        <w:r>
          <w:rPr>
            <w:rFonts w:ascii="Courier New" w:hAnsi="Courier New"/>
          </w:rPr>
          <w:t xml:space="preserve">that was gone from her.  She couldn’t disobey, otherwise she’d just get herself killed.  More than that, she could get all of Idris into a war.  For once in her life, she was willing to serve, to try and be </w:t>
        </w:r>
        <w:r w:rsidR="002119D7">
          <w:rPr>
            <w:rFonts w:ascii="Courier New" w:hAnsi="Courier New"/>
          </w:rPr>
          <w:t>obedient</w:t>
        </w:r>
        <w:r w:rsidR="00960E70">
          <w:rPr>
            <w:rFonts w:ascii="Courier New" w:hAnsi="Courier New"/>
          </w:rPr>
          <w:t>.</w:t>
        </w:r>
      </w:ins>
    </w:p>
    <w:p w14:paraId="2ADD0DED" w14:textId="77777777" w:rsidR="00960E70" w:rsidRDefault="00960E70">
      <w:pPr>
        <w:spacing w:line="480" w:lineRule="auto"/>
        <w:rPr>
          <w:ins w:id="6658" w:author=" " w:date="2007-06-20T13:38:00Z"/>
          <w:rFonts w:ascii="Courier New" w:hAnsi="Courier New"/>
        </w:rPr>
      </w:pPr>
      <w:ins w:id="6659" w:author=" " w:date="2007-06-20T13:38:00Z">
        <w:r>
          <w:rPr>
            <w:rFonts w:ascii="Courier New" w:hAnsi="Courier New"/>
          </w:rPr>
          <w:tab/>
          <w:t>But now, ironically,</w:t>
        </w:r>
        <w:r w:rsidR="003B5E02">
          <w:rPr>
            <w:rFonts w:ascii="Courier New" w:hAnsi="Courier New"/>
          </w:rPr>
          <w:t xml:space="preserve"> there didn’t seem to be anything for her to do.  Except, of course, have a child and not antagonize the God King</w:t>
        </w:r>
        <w:r>
          <w:rPr>
            <w:rFonts w:ascii="Courier New" w:hAnsi="Courier New"/>
          </w:rPr>
          <w:t>.</w:t>
        </w:r>
      </w:ins>
    </w:p>
    <w:p w14:paraId="7D6BF969" w14:textId="77777777" w:rsidR="00960E70" w:rsidRDefault="00960E70">
      <w:pPr>
        <w:spacing w:line="480" w:lineRule="auto"/>
        <w:rPr>
          <w:rFonts w:ascii="Courier New" w:hAnsi="Courier New"/>
          <w:rPrChange w:id="6660" w:author=" " w:date="2007-06-20T13:38:00Z">
            <w:rPr>
              <w:rFonts w:ascii="Courier New" w:hAnsi="Courier New" w:cs="Courier New"/>
            </w:rPr>
          </w:rPrChange>
        </w:rPr>
      </w:pPr>
      <w:r>
        <w:rPr>
          <w:rFonts w:ascii="Courier New" w:hAnsi="Courier New"/>
          <w:rPrChange w:id="6661" w:author=" " w:date="2007-06-20T13:38:00Z">
            <w:rPr>
              <w:rFonts w:ascii="Courier New" w:hAnsi="Courier New" w:cs="Courier New"/>
            </w:rPr>
          </w:rPrChange>
        </w:rPr>
        <w:tab/>
        <w:t>“Very well,” she said with a sigh.  “Where are my rooms?  I’ll go there and situate myself.”</w:t>
      </w:r>
    </w:p>
    <w:p w14:paraId="324C39D1" w14:textId="77777777" w:rsidR="00960E70" w:rsidRDefault="00960E70">
      <w:pPr>
        <w:spacing w:line="480" w:lineRule="auto"/>
        <w:rPr>
          <w:rFonts w:ascii="Courier New" w:hAnsi="Courier New"/>
          <w:rPrChange w:id="6662" w:author=" " w:date="2007-06-20T13:38:00Z">
            <w:rPr>
              <w:rFonts w:ascii="Courier New" w:hAnsi="Courier New" w:cs="Courier New"/>
            </w:rPr>
          </w:rPrChange>
        </w:rPr>
      </w:pPr>
      <w:r>
        <w:rPr>
          <w:rFonts w:ascii="Courier New" w:hAnsi="Courier New"/>
          <w:rPrChange w:id="6663" w:author=" " w:date="2007-06-20T13:38:00Z">
            <w:rPr>
              <w:rFonts w:ascii="Courier New" w:hAnsi="Courier New" w:cs="Courier New"/>
            </w:rPr>
          </w:rPrChange>
        </w:rPr>
        <w:tab/>
        <w:t>“Your rooms, Vessel?” Bluefingers asked.</w:t>
      </w:r>
    </w:p>
    <w:p w14:paraId="3152C664" w14:textId="77777777" w:rsidR="00960E70" w:rsidRDefault="00960E70">
      <w:pPr>
        <w:spacing w:line="480" w:lineRule="auto"/>
        <w:rPr>
          <w:rFonts w:ascii="Courier New" w:hAnsi="Courier New"/>
          <w:rPrChange w:id="6664" w:author=" " w:date="2007-06-20T13:38:00Z">
            <w:rPr>
              <w:rFonts w:ascii="Courier New" w:hAnsi="Courier New" w:cs="Courier New"/>
            </w:rPr>
          </w:rPrChange>
        </w:rPr>
      </w:pPr>
      <w:r>
        <w:rPr>
          <w:rFonts w:ascii="Courier New" w:hAnsi="Courier New"/>
          <w:rPrChange w:id="6665" w:author=" " w:date="2007-06-20T13:38:00Z">
            <w:rPr>
              <w:rFonts w:ascii="Courier New" w:hAnsi="Courier New" w:cs="Courier New"/>
            </w:rPr>
          </w:rPrChange>
        </w:rPr>
        <w:tab/>
        <w:t>“Yes</w:t>
      </w:r>
      <w:del w:id="6666" w:author=" " w:date="2007-06-20T13:38:00Z">
        <w:r w:rsidR="00F44823">
          <w:rPr>
            <w:rFonts w:ascii="Courier New" w:hAnsi="Courier New" w:cs="Courier New"/>
          </w:rPr>
          <w:delText>,” Siri said.  “</w:delText>
        </w:r>
      </w:del>
      <w:ins w:id="6667" w:author=" " w:date="2007-06-20T13:38:00Z">
        <w:r w:rsidR="003B5E02">
          <w:rPr>
            <w:rFonts w:ascii="Courier New" w:hAnsi="Courier New"/>
          </w:rPr>
          <w:t xml:space="preserve">.  </w:t>
        </w:r>
      </w:ins>
      <w:r>
        <w:rPr>
          <w:rFonts w:ascii="Courier New" w:hAnsi="Courier New"/>
          <w:rPrChange w:id="6668" w:author=" " w:date="2007-06-20T13:38:00Z">
            <w:rPr>
              <w:rFonts w:ascii="Courier New" w:hAnsi="Courier New" w:cs="Courier New"/>
            </w:rPr>
          </w:rPrChange>
        </w:rPr>
        <w:t>I assume I’m not to reside in this chamber itself.”</w:t>
      </w:r>
    </w:p>
    <w:p w14:paraId="4F91BE66" w14:textId="77777777" w:rsidR="00960E70" w:rsidRDefault="00960E70">
      <w:pPr>
        <w:spacing w:line="480" w:lineRule="auto"/>
        <w:rPr>
          <w:rFonts w:ascii="Courier New" w:hAnsi="Courier New"/>
          <w:rPrChange w:id="6669" w:author=" " w:date="2007-06-20T13:38:00Z">
            <w:rPr>
              <w:rFonts w:ascii="Courier New" w:hAnsi="Courier New" w:cs="Courier New"/>
            </w:rPr>
          </w:rPrChange>
        </w:rPr>
      </w:pPr>
      <w:r>
        <w:rPr>
          <w:rFonts w:ascii="Courier New" w:hAnsi="Courier New"/>
          <w:rPrChange w:id="6670" w:author=" " w:date="2007-06-20T13:38:00Z">
            <w:rPr>
              <w:rFonts w:ascii="Courier New" w:hAnsi="Courier New" w:cs="Courier New"/>
            </w:rPr>
          </w:rPrChange>
        </w:rPr>
        <w:tab/>
        <w:t>“No, of course not,” Bluefingers said, chuckling.  “The Conception room?  Of course not.”</w:t>
      </w:r>
    </w:p>
    <w:p w14:paraId="25422141" w14:textId="77777777" w:rsidR="00960E70" w:rsidRDefault="00960E70">
      <w:pPr>
        <w:spacing w:line="480" w:lineRule="auto"/>
        <w:rPr>
          <w:rFonts w:ascii="Courier New" w:hAnsi="Courier New"/>
          <w:rPrChange w:id="6671" w:author=" " w:date="2007-06-20T13:38:00Z">
            <w:rPr>
              <w:rFonts w:ascii="Courier New" w:hAnsi="Courier New" w:cs="Courier New"/>
            </w:rPr>
          </w:rPrChange>
        </w:rPr>
      </w:pPr>
      <w:r>
        <w:rPr>
          <w:rFonts w:ascii="Courier New" w:hAnsi="Courier New"/>
          <w:rPrChange w:id="6672" w:author=" " w:date="2007-06-20T13:38:00Z">
            <w:rPr>
              <w:rFonts w:ascii="Courier New" w:hAnsi="Courier New" w:cs="Courier New"/>
            </w:rPr>
          </w:rPrChange>
        </w:rPr>
        <w:tab/>
        <w:t>“Then where?” Siri asked.</w:t>
      </w:r>
    </w:p>
    <w:p w14:paraId="7502780D" w14:textId="77777777" w:rsidR="00960E70" w:rsidRDefault="00960E70">
      <w:pPr>
        <w:spacing w:line="480" w:lineRule="auto"/>
        <w:rPr>
          <w:rFonts w:ascii="Courier New" w:hAnsi="Courier New"/>
          <w:rPrChange w:id="6673" w:author=" " w:date="2007-06-20T13:38:00Z">
            <w:rPr>
              <w:rFonts w:ascii="Courier New" w:hAnsi="Courier New" w:cs="Courier New"/>
            </w:rPr>
          </w:rPrChange>
        </w:rPr>
      </w:pPr>
      <w:r>
        <w:rPr>
          <w:rFonts w:ascii="Courier New" w:hAnsi="Courier New"/>
          <w:rPrChange w:id="6674" w:author=" " w:date="2007-06-20T13:38:00Z">
            <w:rPr>
              <w:rFonts w:ascii="Courier New" w:hAnsi="Courier New" w:cs="Courier New"/>
            </w:rPr>
          </w:rPrChange>
        </w:rPr>
        <w:tab/>
        <w:t xml:space="preserve">“Vessel,” Bluefingers said.  “This entire place is, in a way, yours.  I don’t see why you’d need specific </w:t>
      </w:r>
      <w:del w:id="6675" w:author=" " w:date="2007-06-20T13:38:00Z">
        <w:r w:rsidR="00F44823">
          <w:rPr>
            <w:rFonts w:ascii="Courier New" w:hAnsi="Courier New" w:cs="Courier New"/>
          </w:rPr>
          <w:delText>ones for yourself.  As</w:delText>
        </w:r>
      </w:del>
      <w:ins w:id="6676" w:author=" " w:date="2007-06-20T13:38:00Z">
        <w:r w:rsidR="003B5E02">
          <w:rPr>
            <w:rFonts w:ascii="Courier New" w:hAnsi="Courier New"/>
          </w:rPr>
          <w:t>rooms</w:t>
        </w:r>
        <w:r>
          <w:rPr>
            <w:rFonts w:ascii="Courier New" w:hAnsi="Courier New"/>
          </w:rPr>
          <w:t>.  As</w:t>
        </w:r>
        <w:r w:rsidR="003B5E02">
          <w:rPr>
            <w:rFonts w:ascii="Courier New" w:hAnsi="Courier New"/>
          </w:rPr>
          <w:t>k</w:t>
        </w:r>
      </w:ins>
      <w:r>
        <w:rPr>
          <w:rFonts w:ascii="Courier New" w:hAnsi="Courier New"/>
          <w:rPrChange w:id="6677" w:author=" " w:date="2007-06-20T13:38:00Z">
            <w:rPr>
              <w:rFonts w:ascii="Courier New" w:hAnsi="Courier New" w:cs="Courier New"/>
            </w:rPr>
          </w:rPrChange>
        </w:rPr>
        <w:t xml:space="preserve"> to eat, and your servants will set up a table wherever you happen to be.  If you wish to rest, they will bring you a couch or a chair.  Seek entertainment,</w:t>
      </w:r>
      <w:r w:rsidR="003B5E02">
        <w:rPr>
          <w:rFonts w:ascii="Courier New" w:hAnsi="Courier New"/>
          <w:rPrChange w:id="6678" w:author=" " w:date="2007-06-20T13:38:00Z">
            <w:rPr>
              <w:rFonts w:ascii="Courier New" w:hAnsi="Courier New" w:cs="Courier New"/>
            </w:rPr>
          </w:rPrChange>
        </w:rPr>
        <w:t xml:space="preserve"> and they will fetch for you </w:t>
      </w:r>
      <w:del w:id="6679" w:author=" " w:date="2007-06-20T13:38:00Z">
        <w:r w:rsidR="00F44823">
          <w:rPr>
            <w:rFonts w:ascii="Courier New" w:hAnsi="Courier New" w:cs="Courier New"/>
          </w:rPr>
          <w:delText>preformers</w:delText>
        </w:r>
      </w:del>
      <w:ins w:id="6680" w:author=" " w:date="2007-06-20T13:38:00Z">
        <w:r w:rsidR="003B5E02">
          <w:rPr>
            <w:rFonts w:ascii="Courier New" w:hAnsi="Courier New"/>
          </w:rPr>
          <w:t>per</w:t>
        </w:r>
        <w:r>
          <w:rPr>
            <w:rFonts w:ascii="Courier New" w:hAnsi="Courier New"/>
          </w:rPr>
          <w:t>formers</w:t>
        </w:r>
      </w:ins>
      <w:r>
        <w:rPr>
          <w:rFonts w:ascii="Courier New" w:hAnsi="Courier New"/>
          <w:rPrChange w:id="6681" w:author=" " w:date="2007-06-20T13:38:00Z">
            <w:rPr>
              <w:rFonts w:ascii="Courier New" w:hAnsi="Courier New" w:cs="Courier New"/>
            </w:rPr>
          </w:rPrChange>
        </w:rPr>
        <w:t>.”</w:t>
      </w:r>
    </w:p>
    <w:p w14:paraId="7AC488D3" w14:textId="77777777" w:rsidR="00960E70" w:rsidRDefault="00960E70">
      <w:pPr>
        <w:spacing w:line="480" w:lineRule="auto"/>
        <w:rPr>
          <w:rFonts w:ascii="Courier New" w:hAnsi="Courier New"/>
          <w:rPrChange w:id="6682" w:author=" " w:date="2007-06-20T13:38:00Z">
            <w:rPr>
              <w:rFonts w:ascii="Courier New" w:hAnsi="Courier New" w:cs="Courier New"/>
            </w:rPr>
          </w:rPrChange>
        </w:rPr>
      </w:pPr>
      <w:r>
        <w:rPr>
          <w:rFonts w:ascii="Courier New" w:hAnsi="Courier New"/>
          <w:rPrChange w:id="6683" w:author=" " w:date="2007-06-20T13:38:00Z">
            <w:rPr>
              <w:rFonts w:ascii="Courier New" w:hAnsi="Courier New" w:cs="Courier New"/>
            </w:rPr>
          </w:rPrChange>
        </w:rPr>
        <w:tab/>
        <w:t xml:space="preserve">Siri paused, sitting on her stool.  Suddenly, the strange actions of her servants--simply bringing her an </w:t>
      </w:r>
      <w:r>
        <w:rPr>
          <w:rFonts w:ascii="Courier New" w:hAnsi="Courier New"/>
          <w:rPrChange w:id="6684" w:author=" " w:date="2007-06-20T13:38:00Z">
            <w:rPr>
              <w:rFonts w:ascii="Courier New" w:hAnsi="Courier New" w:cs="Courier New"/>
            </w:rPr>
          </w:rPrChange>
        </w:rPr>
        <w:lastRenderedPageBreak/>
        <w:t xml:space="preserve">array of colors to choose from where she was, then doing her makeup and hair right there--made more sense.  </w:t>
      </w:r>
    </w:p>
    <w:p w14:paraId="60C1FB77" w14:textId="77777777" w:rsidR="00960E70" w:rsidRDefault="00960E70">
      <w:pPr>
        <w:spacing w:line="480" w:lineRule="auto"/>
        <w:rPr>
          <w:rFonts w:ascii="Courier New" w:hAnsi="Courier New"/>
          <w:rPrChange w:id="6685" w:author=" " w:date="2007-06-20T13:38:00Z">
            <w:rPr>
              <w:rFonts w:ascii="Courier New" w:hAnsi="Courier New" w:cs="Courier New"/>
            </w:rPr>
          </w:rPrChange>
        </w:rPr>
      </w:pPr>
      <w:r>
        <w:rPr>
          <w:rFonts w:ascii="Courier New" w:hAnsi="Courier New"/>
          <w:rPrChange w:id="6686" w:author=" " w:date="2007-06-20T13:38:00Z">
            <w:rPr>
              <w:rFonts w:ascii="Courier New" w:hAnsi="Courier New" w:cs="Courier New"/>
            </w:rPr>
          </w:rPrChange>
        </w:rPr>
        <w:tab/>
        <w:t xml:space="preserve">“What of the people I brought with me?” Siri said.  </w:t>
      </w:r>
    </w:p>
    <w:p w14:paraId="0CD8E4F7" w14:textId="77777777" w:rsidR="00960E70" w:rsidRDefault="00960E70">
      <w:pPr>
        <w:spacing w:line="480" w:lineRule="auto"/>
        <w:rPr>
          <w:rFonts w:ascii="Courier New" w:hAnsi="Courier New"/>
          <w:rPrChange w:id="6687" w:author=" " w:date="2007-06-20T13:38:00Z">
            <w:rPr>
              <w:rFonts w:ascii="Courier New" w:hAnsi="Courier New" w:cs="Courier New"/>
            </w:rPr>
          </w:rPrChange>
        </w:rPr>
      </w:pPr>
      <w:r>
        <w:rPr>
          <w:rFonts w:ascii="Courier New" w:hAnsi="Courier New"/>
          <w:rPrChange w:id="6688" w:author=" " w:date="2007-06-20T13:38:00Z">
            <w:rPr>
              <w:rFonts w:ascii="Courier New" w:hAnsi="Courier New" w:cs="Courier New"/>
            </w:rPr>
          </w:rPrChange>
        </w:rPr>
        <w:tab/>
        <w:t>“They were taken to quarters outside the Court of Gods, Vessel</w:t>
      </w:r>
      <w:del w:id="6689" w:author=" " w:date="2007-06-20T13:38:00Z">
        <w:r w:rsidR="00F44823">
          <w:rPr>
            <w:rFonts w:ascii="Courier New" w:hAnsi="Courier New" w:cs="Courier New"/>
          </w:rPr>
          <w:delText>,” Bluefingers said.  “</w:delText>
        </w:r>
      </w:del>
      <w:ins w:id="6690" w:author=" " w:date="2007-06-20T13:38:00Z">
        <w:r w:rsidR="003B5E02">
          <w:rPr>
            <w:rFonts w:ascii="Courier New" w:hAnsi="Courier New"/>
          </w:rPr>
          <w:t xml:space="preserve">.  </w:t>
        </w:r>
      </w:ins>
      <w:r>
        <w:rPr>
          <w:rFonts w:ascii="Courier New" w:hAnsi="Courier New"/>
          <w:rPrChange w:id="6691" w:author=" " w:date="2007-06-20T13:38:00Z">
            <w:rPr>
              <w:rFonts w:ascii="Courier New" w:hAnsi="Courier New" w:cs="Courier New"/>
            </w:rPr>
          </w:rPrChange>
        </w:rPr>
        <w:t>They aren’t dedicated servants, and it would not be</w:t>
      </w:r>
      <w:r w:rsidR="00C62C74">
        <w:rPr>
          <w:rFonts w:ascii="Courier New" w:hAnsi="Courier New"/>
          <w:rPrChange w:id="6692" w:author=" " w:date="2007-06-20T13:38:00Z">
            <w:rPr>
              <w:rFonts w:ascii="Courier New" w:hAnsi="Courier New" w:cs="Courier New"/>
            </w:rPr>
          </w:rPrChange>
        </w:rPr>
        <w:t xml:space="preserve"> proper for them to stay here</w:t>
      </w:r>
      <w:r w:rsidR="003B5E02">
        <w:rPr>
          <w:rFonts w:ascii="Courier New" w:hAnsi="Courier New"/>
          <w:rPrChange w:id="6693" w:author=" " w:date="2007-06-20T13:38:00Z">
            <w:rPr>
              <w:rFonts w:ascii="Courier New" w:hAnsi="Courier New" w:cs="Courier New"/>
            </w:rPr>
          </w:rPrChange>
        </w:rPr>
        <w:t xml:space="preserve">.  </w:t>
      </w:r>
      <w:r>
        <w:rPr>
          <w:rFonts w:ascii="Courier New" w:hAnsi="Courier New"/>
          <w:rPrChange w:id="6694" w:author=" " w:date="2007-06-20T13:38:00Z">
            <w:rPr>
              <w:rFonts w:ascii="Courier New" w:hAnsi="Courier New" w:cs="Courier New"/>
            </w:rPr>
          </w:rPrChange>
        </w:rPr>
        <w:t>We could send for them, if you wish.”</w:t>
      </w:r>
    </w:p>
    <w:p w14:paraId="77D49E4F" w14:textId="77777777" w:rsidR="003B5E02" w:rsidRDefault="00960E70">
      <w:pPr>
        <w:spacing w:line="480" w:lineRule="auto"/>
        <w:rPr>
          <w:rFonts w:ascii="Courier New" w:hAnsi="Courier New"/>
          <w:rPrChange w:id="6695" w:author=" " w:date="2007-06-20T13:38:00Z">
            <w:rPr>
              <w:rFonts w:ascii="Courier New" w:hAnsi="Courier New" w:cs="Courier New"/>
            </w:rPr>
          </w:rPrChange>
        </w:rPr>
      </w:pPr>
      <w:r>
        <w:rPr>
          <w:rFonts w:ascii="Courier New" w:hAnsi="Courier New"/>
          <w:rPrChange w:id="6696" w:author=" " w:date="2007-06-20T13:38:00Z">
            <w:rPr>
              <w:rFonts w:ascii="Courier New" w:hAnsi="Courier New" w:cs="Courier New"/>
            </w:rPr>
          </w:rPrChange>
        </w:rPr>
        <w:tab/>
        <w:t>“No,” Siri said, sighing.  “That won’t be necessary</w:t>
      </w:r>
      <w:r w:rsidR="00C62C74">
        <w:rPr>
          <w:rFonts w:ascii="Courier New" w:hAnsi="Courier New"/>
          <w:rPrChange w:id="6697" w:author=" " w:date="2007-06-20T13:38:00Z">
            <w:rPr>
              <w:rFonts w:ascii="Courier New" w:hAnsi="Courier New" w:cs="Courier New"/>
            </w:rPr>
          </w:rPrChange>
        </w:rPr>
        <w:t>.</w:t>
      </w:r>
      <w:r w:rsidR="003B5E02">
        <w:rPr>
          <w:rFonts w:ascii="Courier New" w:hAnsi="Courier New"/>
          <w:rPrChange w:id="6698" w:author=" " w:date="2007-06-20T13:38:00Z">
            <w:rPr>
              <w:rFonts w:ascii="Courier New" w:hAnsi="Courier New" w:cs="Courier New"/>
            </w:rPr>
          </w:rPrChange>
        </w:rPr>
        <w:t>”</w:t>
      </w:r>
      <w:ins w:id="6699" w:author=" " w:date="2007-06-20T13:38:00Z">
        <w:r w:rsidR="003B5E02">
          <w:rPr>
            <w:rFonts w:ascii="Courier New" w:hAnsi="Courier New"/>
          </w:rPr>
          <w:t xml:space="preserve">  She thought for a moment, realizing that it was time to make good on the promise she’d made herself back in the carriage, the one regarding those men.  There was no need for them to remain here, in Hallandren.</w:t>
        </w:r>
      </w:ins>
    </w:p>
    <w:p w14:paraId="32CA40F3" w14:textId="77777777" w:rsidR="003B5E02" w:rsidRDefault="003B5E02">
      <w:pPr>
        <w:spacing w:line="480" w:lineRule="auto"/>
        <w:rPr>
          <w:ins w:id="6700" w:author=" " w:date="2007-06-20T13:38:00Z"/>
          <w:rFonts w:ascii="Courier New" w:hAnsi="Courier New"/>
        </w:rPr>
      </w:pPr>
      <w:ins w:id="6701" w:author=" " w:date="2007-06-20T13:38:00Z">
        <w:r>
          <w:rPr>
            <w:rFonts w:ascii="Courier New" w:hAnsi="Courier New"/>
          </w:rPr>
          <w:tab/>
          <w:t>She hesitated.  They were her last connection to Idris.  But. . .if she couldn’t even leave the Court of Gods, then what good would it be to force those soldiers to remain in the city.</w:t>
        </w:r>
      </w:ins>
    </w:p>
    <w:p w14:paraId="142A74AF" w14:textId="77777777" w:rsidR="003B5E02" w:rsidRDefault="003B5E02">
      <w:pPr>
        <w:spacing w:line="480" w:lineRule="auto"/>
        <w:rPr>
          <w:ins w:id="6702" w:author=" " w:date="2007-06-20T13:38:00Z"/>
          <w:rFonts w:ascii="Courier New" w:hAnsi="Courier New"/>
        </w:rPr>
      </w:pPr>
      <w:ins w:id="6703" w:author=" " w:date="2007-06-20T13:38:00Z">
        <w:r>
          <w:rPr>
            <w:rFonts w:ascii="Courier New" w:hAnsi="Courier New"/>
          </w:rPr>
          <w:tab/>
          <w:t>“Bluefingers,” she said.  “I want you to tell the soldiers to leave and go back to Idris.  They won’t want to abandon me, but tell them that I want them to go.  Let them know I will be well cared for.”</w:t>
        </w:r>
      </w:ins>
    </w:p>
    <w:p w14:paraId="3BCB1F36" w14:textId="77777777" w:rsidR="003B5E02" w:rsidRDefault="003B5E02">
      <w:pPr>
        <w:spacing w:line="480" w:lineRule="auto"/>
        <w:rPr>
          <w:ins w:id="6704" w:author=" " w:date="2007-06-20T13:38:00Z"/>
          <w:rFonts w:ascii="Courier New" w:hAnsi="Courier New"/>
        </w:rPr>
      </w:pPr>
      <w:ins w:id="6705" w:author=" " w:date="2007-06-20T13:38:00Z">
        <w:r>
          <w:rPr>
            <w:rFonts w:ascii="Courier New" w:hAnsi="Courier New"/>
          </w:rPr>
          <w:tab/>
          <w:t>“As you wish, Vessel.  And, if they refuse to go?”</w:t>
        </w:r>
      </w:ins>
    </w:p>
    <w:p w14:paraId="7A7938F3" w14:textId="77777777" w:rsidR="003B5E02" w:rsidRDefault="003B5E02">
      <w:pPr>
        <w:spacing w:line="480" w:lineRule="auto"/>
        <w:rPr>
          <w:ins w:id="6706" w:author=" " w:date="2007-06-20T13:38:00Z"/>
          <w:rFonts w:ascii="Courier New" w:hAnsi="Courier New"/>
        </w:rPr>
      </w:pPr>
      <w:ins w:id="6707" w:author=" " w:date="2007-06-20T13:38:00Z">
        <w:r>
          <w:rPr>
            <w:rFonts w:ascii="Courier New" w:hAnsi="Courier New"/>
          </w:rPr>
          <w:tab/>
          <w:t xml:space="preserve">“Then bring them here, into the palace, and I will tell them to go myself.  I don’t want them to have to wait </w:t>
        </w:r>
        <w:r>
          <w:rPr>
            <w:rFonts w:ascii="Courier New" w:hAnsi="Courier New"/>
          </w:rPr>
          <w:lastRenderedPageBreak/>
          <w:t>in Hallandren, when they can’t really provide any kind of service for me.  Better that they get to go home.”</w:t>
        </w:r>
      </w:ins>
    </w:p>
    <w:p w14:paraId="178AB66B" w14:textId="77777777" w:rsidR="00960E70" w:rsidRDefault="003B5E02">
      <w:pPr>
        <w:spacing w:line="480" w:lineRule="auto"/>
        <w:rPr>
          <w:ins w:id="6708" w:author=" " w:date="2007-06-20T13:38:00Z"/>
          <w:rFonts w:ascii="Courier New" w:hAnsi="Courier New"/>
        </w:rPr>
      </w:pPr>
      <w:ins w:id="6709" w:author=" " w:date="2007-06-20T13:38:00Z">
        <w:r>
          <w:rPr>
            <w:rFonts w:ascii="Courier New" w:hAnsi="Courier New"/>
          </w:rPr>
          <w:tab/>
          <w:t xml:space="preserve">Bluefingers cocked his head, </w:t>
        </w:r>
        <w:r w:rsidR="002119D7">
          <w:rPr>
            <w:rFonts w:ascii="Courier New" w:hAnsi="Courier New"/>
          </w:rPr>
          <w:t>obviously</w:t>
        </w:r>
        <w:r>
          <w:rPr>
            <w:rFonts w:ascii="Courier New" w:hAnsi="Courier New"/>
          </w:rPr>
          <w:t xml:space="preserve"> finding something interesting about her comment.  He covered his emotions quickly, however, simply bowing.  “It shall be done, </w:t>
        </w:r>
        <w:r w:rsidR="002119D7">
          <w:rPr>
            <w:rFonts w:ascii="Courier New" w:hAnsi="Courier New"/>
          </w:rPr>
          <w:t>Vessel</w:t>
        </w:r>
        <w:r>
          <w:rPr>
            <w:rFonts w:ascii="Courier New" w:hAnsi="Courier New"/>
          </w:rPr>
          <w:t>.</w:t>
        </w:r>
        <w:r w:rsidR="00960E70">
          <w:rPr>
            <w:rFonts w:ascii="Courier New" w:hAnsi="Courier New"/>
          </w:rPr>
          <w:t>”</w:t>
        </w:r>
      </w:ins>
    </w:p>
    <w:p w14:paraId="3F84EF54" w14:textId="77777777" w:rsidR="003B5E02" w:rsidRDefault="00960E70">
      <w:pPr>
        <w:spacing w:line="480" w:lineRule="auto"/>
        <w:rPr>
          <w:ins w:id="6710" w:author=" " w:date="2007-06-20T13:38:00Z"/>
          <w:rFonts w:ascii="Courier New" w:hAnsi="Courier New"/>
        </w:rPr>
      </w:pPr>
      <w:ins w:id="6711" w:author=" " w:date="2007-06-20T13:38:00Z">
        <w:r>
          <w:rPr>
            <w:rFonts w:ascii="Courier New" w:hAnsi="Courier New"/>
          </w:rPr>
          <w:tab/>
          <w:t>“</w:t>
        </w:r>
        <w:r w:rsidR="003B5E02">
          <w:rPr>
            <w:rFonts w:ascii="Courier New" w:hAnsi="Courier New"/>
          </w:rPr>
          <w:t>Thank you.”</w:t>
        </w:r>
        <w:r w:rsidR="003B5E02">
          <w:rPr>
            <w:rFonts w:ascii="Courier New" w:hAnsi="Courier New"/>
          </w:rPr>
          <w:tab/>
        </w:r>
      </w:ins>
    </w:p>
    <w:p w14:paraId="69DE35CA" w14:textId="77777777" w:rsidR="00960E70" w:rsidRDefault="003B5E02">
      <w:pPr>
        <w:spacing w:line="480" w:lineRule="auto"/>
        <w:rPr>
          <w:rFonts w:ascii="Courier New" w:hAnsi="Courier New"/>
          <w:rPrChange w:id="6712" w:author=" " w:date="2007-06-20T13:38:00Z">
            <w:rPr>
              <w:rFonts w:ascii="Courier New" w:hAnsi="Courier New" w:cs="Courier New"/>
            </w:rPr>
          </w:rPrChange>
        </w:rPr>
      </w:pPr>
      <w:r>
        <w:rPr>
          <w:rFonts w:ascii="Courier New" w:hAnsi="Courier New"/>
          <w:rPrChange w:id="6713" w:author=" " w:date="2007-06-20T13:38:00Z">
            <w:rPr>
              <w:rFonts w:ascii="Courier New" w:hAnsi="Courier New" w:cs="Courier New"/>
            </w:rPr>
          </w:rPrChange>
        </w:rPr>
        <w:tab/>
        <w:t>“</w:t>
      </w:r>
      <w:r w:rsidR="00960E70">
        <w:rPr>
          <w:rFonts w:ascii="Courier New" w:hAnsi="Courier New"/>
          <w:rPrChange w:id="6714" w:author=" " w:date="2007-06-20T13:38:00Z">
            <w:rPr>
              <w:rFonts w:ascii="Courier New" w:hAnsi="Courier New" w:cs="Courier New"/>
            </w:rPr>
          </w:rPrChange>
        </w:rPr>
        <w:t>Then, if I might be excused. . . ?”</w:t>
      </w:r>
    </w:p>
    <w:p w14:paraId="0CC28324" w14:textId="77777777" w:rsidR="00F44823" w:rsidRDefault="00960E70" w:rsidP="00F44823">
      <w:pPr>
        <w:spacing w:line="480" w:lineRule="auto"/>
        <w:rPr>
          <w:del w:id="6715" w:author=" " w:date="2007-06-20T13:38:00Z"/>
          <w:rFonts w:ascii="Courier New" w:hAnsi="Courier New" w:cs="Courier New"/>
        </w:rPr>
      </w:pPr>
      <w:r>
        <w:rPr>
          <w:rFonts w:ascii="Courier New" w:hAnsi="Courier New"/>
          <w:rPrChange w:id="6716" w:author=" " w:date="2007-06-20T13:38:00Z">
            <w:rPr>
              <w:rFonts w:ascii="Courier New" w:hAnsi="Courier New" w:cs="Courier New"/>
            </w:rPr>
          </w:rPrChange>
        </w:rPr>
        <w:tab/>
        <w:t>Siri nodded distractedly, and Bluefingers finally withdrew, bustling away</w:t>
      </w:r>
      <w:del w:id="6717" w:author=" " w:date="2007-06-20T13:38:00Z">
        <w:r w:rsidR="00F44823">
          <w:rPr>
            <w:rFonts w:ascii="Courier New" w:hAnsi="Courier New" w:cs="Courier New"/>
          </w:rPr>
          <w:delText xml:space="preserve"> to see to whatever activities he needed to perform.  </w:delText>
        </w:r>
      </w:del>
    </w:p>
    <w:p w14:paraId="1D2DC01E" w14:textId="77777777" w:rsidR="003B5E02" w:rsidRDefault="00F44823">
      <w:pPr>
        <w:spacing w:line="480" w:lineRule="auto"/>
        <w:rPr>
          <w:ins w:id="6718" w:author=" " w:date="2007-06-20T13:38:00Z"/>
          <w:rFonts w:ascii="Courier New" w:hAnsi="Courier New"/>
        </w:rPr>
      </w:pPr>
      <w:del w:id="6719" w:author=" " w:date="2007-06-20T13:38:00Z">
        <w:r>
          <w:rPr>
            <w:rFonts w:ascii="Courier New" w:hAnsi="Courier New" w:cs="Courier New"/>
          </w:rPr>
          <w:tab/>
        </w:r>
      </w:del>
      <w:ins w:id="6720" w:author=" " w:date="2007-06-20T13:38:00Z">
        <w:r w:rsidR="00960E70">
          <w:rPr>
            <w:rFonts w:ascii="Courier New" w:hAnsi="Courier New"/>
          </w:rPr>
          <w:t xml:space="preserve">.  </w:t>
        </w:r>
      </w:ins>
      <w:r w:rsidR="003B5E02">
        <w:rPr>
          <w:rFonts w:ascii="Courier New" w:hAnsi="Courier New"/>
          <w:rPrChange w:id="6721" w:author=" " w:date="2007-06-20T13:38:00Z">
            <w:rPr>
              <w:rFonts w:ascii="Courier New" w:hAnsi="Courier New" w:cs="Courier New"/>
            </w:rPr>
          </w:rPrChange>
        </w:rPr>
        <w:t>Siri sat</w:t>
      </w:r>
      <w:del w:id="6722" w:author=" " w:date="2007-06-20T13:38:00Z">
        <w:r>
          <w:rPr>
            <w:rFonts w:ascii="Courier New" w:hAnsi="Courier New" w:cs="Courier New"/>
          </w:rPr>
          <w:delText>.  Finally</w:delText>
        </w:r>
      </w:del>
      <w:ins w:id="6723" w:author=" " w:date="2007-06-20T13:38:00Z">
        <w:r w:rsidR="003B5E02">
          <w:rPr>
            <w:rFonts w:ascii="Courier New" w:hAnsi="Courier New"/>
          </w:rPr>
          <w:t xml:space="preserve">, thinking about how terribly alone she suddenly felt.  </w:t>
        </w:r>
      </w:ins>
    </w:p>
    <w:p w14:paraId="7F2FEFAC" w14:textId="77777777" w:rsidR="00960E70" w:rsidRDefault="003B5E02">
      <w:pPr>
        <w:spacing w:line="480" w:lineRule="auto"/>
        <w:rPr>
          <w:rFonts w:ascii="Courier New" w:hAnsi="Courier New"/>
          <w:rPrChange w:id="6724" w:author=" " w:date="2007-06-20T13:38:00Z">
            <w:rPr>
              <w:rFonts w:ascii="Courier New" w:hAnsi="Courier New" w:cs="Courier New"/>
            </w:rPr>
          </w:rPrChange>
        </w:rPr>
      </w:pPr>
      <w:ins w:id="6725" w:author=" " w:date="2007-06-20T13:38:00Z">
        <w:r>
          <w:rPr>
            <w:rFonts w:ascii="Courier New" w:hAnsi="Courier New"/>
          </w:rPr>
          <w:tab/>
        </w:r>
        <w:r>
          <w:rPr>
            <w:rFonts w:ascii="Courier New" w:hAnsi="Courier New"/>
            <w:u w:val="single"/>
          </w:rPr>
          <w:t>Can’t focus on that,</w:t>
        </w:r>
        <w:r>
          <w:rPr>
            <w:rFonts w:ascii="Courier New" w:hAnsi="Courier New"/>
          </w:rPr>
          <w:t xml:space="preserve"> she thought.  Instead</w:t>
        </w:r>
      </w:ins>
      <w:r w:rsidR="00960E70">
        <w:rPr>
          <w:rFonts w:ascii="Courier New" w:hAnsi="Courier New"/>
          <w:rPrChange w:id="6726" w:author=" " w:date="2007-06-20T13:38:00Z">
            <w:rPr>
              <w:rFonts w:ascii="Courier New" w:hAnsi="Courier New" w:cs="Courier New"/>
            </w:rPr>
          </w:rPrChange>
        </w:rPr>
        <w:t>, she turned to one of her serving women--a younger one, about Siri’s own age.  “Well, that really doesn’t tell me what to spend my time on, does it?”</w:t>
      </w:r>
    </w:p>
    <w:p w14:paraId="6D0AA333" w14:textId="77777777" w:rsidR="00960E70" w:rsidRDefault="00960E70">
      <w:pPr>
        <w:spacing w:line="480" w:lineRule="auto"/>
        <w:rPr>
          <w:rFonts w:ascii="Courier New" w:hAnsi="Courier New"/>
          <w:rPrChange w:id="6727" w:author=" " w:date="2007-06-20T13:38:00Z">
            <w:rPr>
              <w:rFonts w:ascii="Courier New" w:hAnsi="Courier New" w:cs="Courier New"/>
            </w:rPr>
          </w:rPrChange>
        </w:rPr>
      </w:pPr>
      <w:r>
        <w:rPr>
          <w:rFonts w:ascii="Courier New" w:hAnsi="Courier New"/>
          <w:rPrChange w:id="6728" w:author=" " w:date="2007-06-20T13:38:00Z">
            <w:rPr>
              <w:rFonts w:ascii="Courier New" w:hAnsi="Courier New" w:cs="Courier New"/>
            </w:rPr>
          </w:rPrChange>
        </w:rPr>
        <w:tab/>
        <w:t>The servant blushed quietly, bowing her head.</w:t>
      </w:r>
    </w:p>
    <w:p w14:paraId="4C23D656" w14:textId="77777777" w:rsidR="00960E70" w:rsidRDefault="00960E70">
      <w:pPr>
        <w:spacing w:line="480" w:lineRule="auto"/>
        <w:rPr>
          <w:rFonts w:ascii="Courier New" w:hAnsi="Courier New"/>
          <w:rPrChange w:id="6729" w:author=" " w:date="2007-06-20T13:38:00Z">
            <w:rPr>
              <w:rFonts w:ascii="Courier New" w:hAnsi="Courier New" w:cs="Courier New"/>
            </w:rPr>
          </w:rPrChange>
        </w:rPr>
      </w:pPr>
      <w:r>
        <w:rPr>
          <w:rFonts w:ascii="Courier New" w:hAnsi="Courier New"/>
          <w:rPrChange w:id="6730" w:author=" " w:date="2007-06-20T13:38:00Z">
            <w:rPr>
              <w:rFonts w:ascii="Courier New" w:hAnsi="Courier New" w:cs="Courier New"/>
            </w:rPr>
          </w:rPrChange>
        </w:rPr>
        <w:tab/>
        <w:t>“I mean, there seems to be a lot to do, if I want,” Siri said.  “Maybe too much.”</w:t>
      </w:r>
    </w:p>
    <w:p w14:paraId="15E26FFF" w14:textId="77777777" w:rsidR="00960E70" w:rsidRDefault="00960E70">
      <w:pPr>
        <w:spacing w:line="480" w:lineRule="auto"/>
        <w:rPr>
          <w:rFonts w:ascii="Courier New" w:hAnsi="Courier New"/>
          <w:rPrChange w:id="6731" w:author=" " w:date="2007-06-20T13:38:00Z">
            <w:rPr>
              <w:rFonts w:ascii="Courier New" w:hAnsi="Courier New" w:cs="Courier New"/>
            </w:rPr>
          </w:rPrChange>
        </w:rPr>
      </w:pPr>
      <w:r>
        <w:rPr>
          <w:rFonts w:ascii="Courier New" w:hAnsi="Courier New"/>
          <w:rPrChange w:id="6732" w:author=" " w:date="2007-06-20T13:38:00Z">
            <w:rPr>
              <w:rFonts w:ascii="Courier New" w:hAnsi="Courier New" w:cs="Courier New"/>
            </w:rPr>
          </w:rPrChange>
        </w:rPr>
        <w:tab/>
        <w:t>The girl bowed again.</w:t>
      </w:r>
    </w:p>
    <w:p w14:paraId="2AEF3971" w14:textId="77777777" w:rsidR="00F44823" w:rsidRDefault="00960E70" w:rsidP="00F44823">
      <w:pPr>
        <w:spacing w:line="480" w:lineRule="auto"/>
        <w:rPr>
          <w:del w:id="6733" w:author=" " w:date="2007-06-20T13:38:00Z"/>
          <w:rFonts w:ascii="Courier New" w:hAnsi="Courier New" w:cs="Courier New"/>
        </w:rPr>
      </w:pPr>
      <w:r>
        <w:rPr>
          <w:rFonts w:ascii="Courier New" w:hAnsi="Courier New"/>
          <w:rPrChange w:id="6734" w:author=" " w:date="2007-06-20T13:38:00Z">
            <w:rPr>
              <w:rFonts w:ascii="Courier New" w:hAnsi="Courier New" w:cs="Courier New"/>
            </w:rPr>
          </w:rPrChange>
        </w:rPr>
        <w:tab/>
      </w:r>
      <w:r>
        <w:rPr>
          <w:rFonts w:ascii="Courier New" w:hAnsi="Courier New"/>
          <w:u w:val="single"/>
          <w:rPrChange w:id="6735" w:author=" " w:date="2007-06-20T13:38:00Z">
            <w:rPr>
              <w:rFonts w:ascii="Courier New" w:hAnsi="Courier New" w:cs="Courier New"/>
              <w:u w:val="single"/>
            </w:rPr>
          </w:rPrChange>
        </w:rPr>
        <w:t>That’s going to get very annoying very quickly,</w:t>
      </w:r>
      <w:r>
        <w:rPr>
          <w:rFonts w:ascii="Courier New" w:hAnsi="Courier New"/>
          <w:rPrChange w:id="6736" w:author=" " w:date="2007-06-20T13:38:00Z">
            <w:rPr>
              <w:rFonts w:ascii="Courier New" w:hAnsi="Courier New" w:cs="Courier New"/>
            </w:rPr>
          </w:rPrChange>
        </w:rPr>
        <w:t xml:space="preserve"> Siri thought, gritting her teeth.  Part of her wanted to do something shocking to try and get a reaction out of the servant, but she knew she was just being foolish.</w:t>
      </w:r>
      <w:r w:rsidR="006E6A2B">
        <w:rPr>
          <w:rFonts w:ascii="Courier New" w:hAnsi="Courier New"/>
          <w:rPrChange w:id="6737" w:author=" " w:date="2007-06-20T13:38:00Z">
            <w:rPr>
              <w:rFonts w:ascii="Courier New" w:hAnsi="Courier New" w:cs="Courier New"/>
            </w:rPr>
          </w:rPrChange>
        </w:rPr>
        <w:t xml:space="preserve">  </w:t>
      </w:r>
      <w:del w:id="6738" w:author=" " w:date="2007-06-20T13:38:00Z">
        <w:r w:rsidR="00F44823">
          <w:rPr>
            <w:rFonts w:ascii="Courier New" w:hAnsi="Courier New" w:cs="Courier New"/>
          </w:rPr>
          <w:delText xml:space="preserve">She couldn’t do things like </w:delText>
        </w:r>
      </w:del>
      <w:ins w:id="6739" w:author=" " w:date="2007-06-20T13:38:00Z">
        <w:r w:rsidR="006E6A2B">
          <w:rPr>
            <w:rFonts w:ascii="Courier New" w:hAnsi="Courier New"/>
          </w:rPr>
          <w:t xml:space="preserve">In fact, it seemed </w:t>
        </w:r>
      </w:ins>
      <w:r w:rsidR="006E6A2B">
        <w:rPr>
          <w:rFonts w:ascii="Courier New" w:hAnsi="Courier New"/>
          <w:rPrChange w:id="6740" w:author=" " w:date="2007-06-20T13:38:00Z">
            <w:rPr>
              <w:rFonts w:ascii="Courier New" w:hAnsi="Courier New" w:cs="Courier New"/>
            </w:rPr>
          </w:rPrChange>
        </w:rPr>
        <w:t xml:space="preserve">that </w:t>
      </w:r>
      <w:del w:id="6741" w:author=" " w:date="2007-06-20T13:38:00Z">
        <w:r w:rsidR="00F44823">
          <w:rPr>
            <w:rFonts w:ascii="Courier New" w:hAnsi="Courier New" w:cs="Courier New"/>
          </w:rPr>
          <w:delText>anymore.  Now, she represented more than just herself.  She couldn’t afford to provoke people, not without good reason at least.</w:delText>
        </w:r>
      </w:del>
    </w:p>
    <w:p w14:paraId="367B798B" w14:textId="77777777" w:rsidR="00960E70" w:rsidRDefault="00F44823">
      <w:pPr>
        <w:spacing w:line="480" w:lineRule="auto"/>
        <w:rPr>
          <w:rFonts w:ascii="Courier New" w:hAnsi="Courier New"/>
          <w:rPrChange w:id="6742" w:author=" " w:date="2007-06-20T13:38:00Z">
            <w:rPr>
              <w:rFonts w:ascii="Courier New" w:hAnsi="Courier New" w:cs="Courier New"/>
            </w:rPr>
          </w:rPrChange>
        </w:rPr>
      </w:pPr>
      <w:del w:id="6743" w:author=" " w:date="2007-06-20T13:38:00Z">
        <w:r>
          <w:rPr>
            <w:rFonts w:ascii="Courier New" w:hAnsi="Courier New" w:cs="Courier New"/>
          </w:rPr>
          <w:tab/>
          <w:delText xml:space="preserve">That didn’t change </w:delText>
        </w:r>
      </w:del>
      <w:ins w:id="6744" w:author=" " w:date="2007-06-20T13:38:00Z">
        <w:r w:rsidR="006E6A2B">
          <w:rPr>
            <w:rFonts w:ascii="Courier New" w:hAnsi="Courier New"/>
          </w:rPr>
          <w:t xml:space="preserve">many of </w:t>
        </w:r>
      </w:ins>
      <w:r w:rsidR="006E6A2B">
        <w:rPr>
          <w:rFonts w:ascii="Courier New" w:hAnsi="Courier New"/>
          <w:rPrChange w:id="6745" w:author=" " w:date="2007-06-20T13:38:00Z">
            <w:rPr>
              <w:rFonts w:ascii="Courier New" w:hAnsi="Courier New" w:cs="Courier New"/>
            </w:rPr>
          </w:rPrChange>
        </w:rPr>
        <w:t xml:space="preserve">her </w:t>
      </w:r>
      <w:ins w:id="6746" w:author=" " w:date="2007-06-20T13:38:00Z">
        <w:r w:rsidR="006E6A2B">
          <w:rPr>
            <w:rFonts w:ascii="Courier New" w:hAnsi="Courier New"/>
          </w:rPr>
          <w:t xml:space="preserve">natural </w:t>
        </w:r>
      </w:ins>
      <w:r w:rsidR="006E6A2B">
        <w:rPr>
          <w:rFonts w:ascii="Courier New" w:hAnsi="Courier New"/>
          <w:rPrChange w:id="6747" w:author=" " w:date="2007-06-20T13:38:00Z">
            <w:rPr>
              <w:rFonts w:ascii="Courier New" w:hAnsi="Courier New" w:cs="Courier New"/>
            </w:rPr>
          </w:rPrChange>
        </w:rPr>
        <w:t>impulses</w:t>
      </w:r>
      <w:del w:id="6748" w:author=" " w:date="2007-06-20T13:38:00Z">
        <w:r>
          <w:rPr>
            <w:rFonts w:ascii="Courier New" w:hAnsi="Courier New" w:cs="Courier New"/>
          </w:rPr>
          <w:delText>.  She’d</w:delText>
        </w:r>
      </w:del>
      <w:ins w:id="6749" w:author=" " w:date="2007-06-20T13:38:00Z">
        <w:r w:rsidR="006E6A2B">
          <w:rPr>
            <w:rFonts w:ascii="Courier New" w:hAnsi="Courier New"/>
          </w:rPr>
          <w:t xml:space="preserve"> and reactions </w:t>
        </w:r>
        <w:r w:rsidR="006E6A2B">
          <w:rPr>
            <w:rFonts w:ascii="Courier New" w:hAnsi="Courier New"/>
          </w:rPr>
          <w:lastRenderedPageBreak/>
          <w:t>wouldn’t work here in Hallandren.  Back in Idris, she’s</w:t>
        </w:r>
      </w:ins>
      <w:r w:rsidR="00960E70">
        <w:rPr>
          <w:rFonts w:ascii="Courier New" w:hAnsi="Courier New"/>
          <w:rPrChange w:id="6750" w:author=" " w:date="2007-06-20T13:38:00Z">
            <w:rPr>
              <w:rFonts w:ascii="Courier New" w:hAnsi="Courier New" w:cs="Courier New"/>
            </w:rPr>
          </w:rPrChange>
        </w:rPr>
        <w:t xml:space="preserve"> always preferred to spend</w:t>
      </w:r>
      <w:r w:rsidR="006E6A2B">
        <w:rPr>
          <w:rFonts w:ascii="Courier New" w:hAnsi="Courier New"/>
          <w:rPrChange w:id="6751" w:author=" " w:date="2007-06-20T13:38:00Z">
            <w:rPr>
              <w:rFonts w:ascii="Courier New" w:hAnsi="Courier New" w:cs="Courier New"/>
            </w:rPr>
          </w:rPrChange>
        </w:rPr>
        <w:t xml:space="preserve"> time with Mab and the servants</w:t>
      </w:r>
      <w:del w:id="6752" w:author=" " w:date="2007-06-20T13:38:00Z">
        <w:r>
          <w:rPr>
            <w:rFonts w:ascii="Courier New" w:hAnsi="Courier New" w:cs="Courier New"/>
          </w:rPr>
          <w:delText xml:space="preserve"> back in the palace, but somehow she doubted that things would be the same here, in the Court of Gods.</w:delText>
        </w:r>
      </w:del>
      <w:ins w:id="6753" w:author=" " w:date="2007-06-20T13:38:00Z">
        <w:r w:rsidR="006E6A2B">
          <w:rPr>
            <w:rFonts w:ascii="Courier New" w:hAnsi="Courier New"/>
          </w:rPr>
          <w:t xml:space="preserve">.  Somehow </w:t>
        </w:r>
        <w:r w:rsidR="00960E70">
          <w:rPr>
            <w:rFonts w:ascii="Courier New" w:hAnsi="Courier New"/>
          </w:rPr>
          <w:t>she doubted that</w:t>
        </w:r>
        <w:r w:rsidR="006E6A2B">
          <w:rPr>
            <w:rFonts w:ascii="Courier New" w:hAnsi="Courier New"/>
          </w:rPr>
          <w:t xml:space="preserve"> these women would be willing to treat her like a friend, rather than a superior</w:t>
        </w:r>
        <w:r w:rsidR="00960E70">
          <w:rPr>
            <w:rFonts w:ascii="Courier New" w:hAnsi="Courier New"/>
          </w:rPr>
          <w:t>.</w:t>
        </w:r>
      </w:ins>
    </w:p>
    <w:p w14:paraId="39F2AD00" w14:textId="77777777" w:rsidR="00960E70" w:rsidRDefault="00960E70">
      <w:pPr>
        <w:spacing w:line="480" w:lineRule="auto"/>
        <w:rPr>
          <w:rFonts w:ascii="Courier New" w:hAnsi="Courier New"/>
          <w:rPrChange w:id="6754" w:author=" " w:date="2007-06-20T13:38:00Z">
            <w:rPr>
              <w:rFonts w:ascii="Courier New" w:hAnsi="Courier New" w:cs="Courier New"/>
            </w:rPr>
          </w:rPrChange>
        </w:rPr>
      </w:pPr>
      <w:r>
        <w:rPr>
          <w:rFonts w:ascii="Courier New" w:hAnsi="Courier New"/>
          <w:rPrChange w:id="6755" w:author=" " w:date="2007-06-20T13:38:00Z">
            <w:rPr>
              <w:rFonts w:ascii="Courier New" w:hAnsi="Courier New" w:cs="Courier New"/>
            </w:rPr>
          </w:rPrChange>
        </w:rPr>
        <w:tab/>
        <w:t>So, to</w:t>
      </w:r>
      <w:r w:rsidR="00E4209C">
        <w:rPr>
          <w:rFonts w:ascii="Courier New" w:hAnsi="Courier New"/>
          <w:rPrChange w:id="6756" w:author=" " w:date="2007-06-20T13:38:00Z">
            <w:rPr>
              <w:rFonts w:ascii="Courier New" w:hAnsi="Courier New" w:cs="Courier New"/>
            </w:rPr>
          </w:rPrChange>
        </w:rPr>
        <w:t>o</w:t>
      </w:r>
      <w:r w:rsidR="006E6A2B">
        <w:rPr>
          <w:rFonts w:ascii="Courier New" w:hAnsi="Courier New"/>
          <w:rPrChange w:id="6757" w:author=" " w:date="2007-06-20T13:38:00Z">
            <w:rPr>
              <w:rFonts w:ascii="Courier New" w:hAnsi="Courier New" w:cs="Courier New"/>
            </w:rPr>
          </w:rPrChange>
        </w:rPr>
        <w:t xml:space="preserve"> </w:t>
      </w:r>
      <w:r>
        <w:rPr>
          <w:rFonts w:ascii="Courier New" w:hAnsi="Courier New"/>
          <w:rPrChange w:id="6758" w:author=" " w:date="2007-06-20T13:38:00Z">
            <w:rPr>
              <w:rFonts w:ascii="Courier New" w:hAnsi="Courier New" w:cs="Courier New"/>
            </w:rPr>
          </w:rPrChange>
        </w:rPr>
        <w:t xml:space="preserve">keep herself from doing something silly, </w:t>
      </w:r>
      <w:del w:id="6759" w:author=" " w:date="2007-06-20T13:38:00Z">
        <w:r w:rsidR="00F44823">
          <w:rPr>
            <w:rFonts w:ascii="Courier New" w:hAnsi="Courier New" w:cs="Courier New"/>
          </w:rPr>
          <w:delText>she</w:delText>
        </w:r>
      </w:del>
      <w:ins w:id="6760" w:author=" " w:date="2007-06-20T13:38:00Z">
        <w:r w:rsidR="006E6A2B">
          <w:rPr>
            <w:rFonts w:ascii="Courier New" w:hAnsi="Courier New"/>
          </w:rPr>
          <w:t>Siri</w:t>
        </w:r>
      </w:ins>
      <w:r w:rsidR="006E6A2B">
        <w:rPr>
          <w:rFonts w:ascii="Courier New" w:hAnsi="Courier New"/>
          <w:rPrChange w:id="6761" w:author=" " w:date="2007-06-20T13:38:00Z">
            <w:rPr>
              <w:rFonts w:ascii="Courier New" w:hAnsi="Courier New" w:cs="Courier New"/>
            </w:rPr>
          </w:rPrChange>
        </w:rPr>
        <w:t xml:space="preserve"> stood</w:t>
      </w:r>
      <w:del w:id="6762" w:author=" " w:date="2007-06-20T13:38:00Z">
        <w:r w:rsidR="00F44823">
          <w:rPr>
            <w:rFonts w:ascii="Courier New" w:hAnsi="Courier New" w:cs="Courier New"/>
          </w:rPr>
          <w:delText>,</w:delText>
        </w:r>
      </w:del>
      <w:ins w:id="6763" w:author=" " w:date="2007-06-20T13:38:00Z">
        <w:r w:rsidR="006E6A2B">
          <w:rPr>
            <w:rFonts w:ascii="Courier New" w:hAnsi="Courier New"/>
          </w:rPr>
          <w:t xml:space="preserve"> and</w:t>
        </w:r>
      </w:ins>
      <w:r w:rsidR="006E6A2B">
        <w:rPr>
          <w:rFonts w:ascii="Courier New" w:hAnsi="Courier New"/>
          <w:rPrChange w:id="6764" w:author=" " w:date="2007-06-20T13:38:00Z">
            <w:rPr>
              <w:rFonts w:ascii="Courier New" w:hAnsi="Courier New" w:cs="Courier New"/>
            </w:rPr>
          </w:rPrChange>
        </w:rPr>
        <w:t xml:space="preserve"> </w:t>
      </w:r>
      <w:r>
        <w:rPr>
          <w:rFonts w:ascii="Courier New" w:hAnsi="Courier New"/>
          <w:rPrChange w:id="6765" w:author=" " w:date="2007-06-20T13:38:00Z">
            <w:rPr>
              <w:rFonts w:ascii="Courier New" w:hAnsi="Courier New" w:cs="Courier New"/>
            </w:rPr>
          </w:rPrChange>
        </w:rPr>
        <w:t>determined to examine her surroundings.  She left the overly-black room behind, poking her head out into the hallway</w:t>
      </w:r>
      <w:del w:id="6766" w:author=" " w:date="2007-06-20T13:38:00Z">
        <w:r w:rsidR="00F44823">
          <w:rPr>
            <w:rFonts w:ascii="Courier New" w:hAnsi="Courier New" w:cs="Courier New"/>
          </w:rPr>
          <w:delText xml:space="preserve"> beyond.</w:delText>
        </w:r>
      </w:del>
      <w:ins w:id="6767" w:author=" " w:date="2007-06-20T13:38:00Z">
        <w:r>
          <w:rPr>
            <w:rFonts w:ascii="Courier New" w:hAnsi="Courier New"/>
          </w:rPr>
          <w:t>.</w:t>
        </w:r>
      </w:ins>
      <w:r>
        <w:rPr>
          <w:rFonts w:ascii="Courier New" w:hAnsi="Courier New"/>
          <w:rPrChange w:id="6768" w:author=" " w:date="2007-06-20T13:38:00Z">
            <w:rPr>
              <w:rFonts w:ascii="Courier New" w:hAnsi="Courier New" w:cs="Courier New"/>
            </w:rPr>
          </w:rPrChange>
        </w:rPr>
        <w:t xml:space="preserve">  S</w:t>
      </w:r>
      <w:r w:rsidR="006E6A2B">
        <w:rPr>
          <w:rFonts w:ascii="Courier New" w:hAnsi="Courier New"/>
          <w:rPrChange w:id="6769" w:author=" " w:date="2007-06-20T13:38:00Z">
            <w:rPr>
              <w:rFonts w:ascii="Courier New" w:hAnsi="Courier New" w:cs="Courier New"/>
            </w:rPr>
          </w:rPrChange>
        </w:rPr>
        <w:t xml:space="preserve">he turned back to her servants, </w:t>
      </w:r>
      <w:del w:id="6770" w:author=" " w:date="2007-06-20T13:38:00Z">
        <w:r w:rsidR="00F44823">
          <w:rPr>
            <w:rFonts w:ascii="Courier New" w:hAnsi="Courier New" w:cs="Courier New"/>
          </w:rPr>
          <w:delText>which</w:delText>
        </w:r>
      </w:del>
      <w:ins w:id="6771" w:author=" " w:date="2007-06-20T13:38:00Z">
        <w:r w:rsidR="006E6A2B">
          <w:rPr>
            <w:rFonts w:ascii="Courier New" w:hAnsi="Courier New"/>
          </w:rPr>
          <w:t>who</w:t>
        </w:r>
      </w:ins>
      <w:r w:rsidR="006E6A2B">
        <w:rPr>
          <w:rFonts w:ascii="Courier New" w:hAnsi="Courier New"/>
          <w:rPrChange w:id="6772" w:author=" " w:date="2007-06-20T13:38:00Z">
            <w:rPr>
              <w:rFonts w:ascii="Courier New" w:hAnsi="Courier New" w:cs="Courier New"/>
            </w:rPr>
          </w:rPrChange>
        </w:rPr>
        <w:t xml:space="preserve"> </w:t>
      </w:r>
      <w:r>
        <w:rPr>
          <w:rFonts w:ascii="Courier New" w:hAnsi="Courier New"/>
          <w:rPrChange w:id="6773" w:author=" " w:date="2007-06-20T13:38:00Z">
            <w:rPr>
              <w:rFonts w:ascii="Courier New" w:hAnsi="Courier New" w:cs="Courier New"/>
            </w:rPr>
          </w:rPrChange>
        </w:rPr>
        <w:t>stood obediently in a line behind her.</w:t>
      </w:r>
    </w:p>
    <w:p w14:paraId="2DE3BB3B" w14:textId="77777777" w:rsidR="00960E70" w:rsidRDefault="00960E70">
      <w:pPr>
        <w:spacing w:line="480" w:lineRule="auto"/>
        <w:rPr>
          <w:rFonts w:ascii="Courier New" w:hAnsi="Courier New"/>
          <w:rPrChange w:id="6774" w:author=" " w:date="2007-06-20T13:38:00Z">
            <w:rPr>
              <w:rFonts w:ascii="Courier New" w:hAnsi="Courier New" w:cs="Courier New"/>
            </w:rPr>
          </w:rPrChange>
        </w:rPr>
      </w:pPr>
      <w:r>
        <w:rPr>
          <w:rFonts w:ascii="Courier New" w:hAnsi="Courier New"/>
          <w:rPrChange w:id="6775" w:author=" " w:date="2007-06-20T13:38:00Z">
            <w:rPr>
              <w:rFonts w:ascii="Courier New" w:hAnsi="Courier New" w:cs="Courier New"/>
            </w:rPr>
          </w:rPrChange>
        </w:rPr>
        <w:tab/>
        <w:t>“Is there any place I’m forbidden to go?” she asked.</w:t>
      </w:r>
    </w:p>
    <w:p w14:paraId="1492A54C" w14:textId="77777777" w:rsidR="00960E70" w:rsidRDefault="00960E70">
      <w:pPr>
        <w:spacing w:line="480" w:lineRule="auto"/>
        <w:rPr>
          <w:rFonts w:ascii="Courier New" w:hAnsi="Courier New"/>
          <w:rPrChange w:id="6776" w:author=" " w:date="2007-06-20T13:38:00Z">
            <w:rPr>
              <w:rFonts w:ascii="Courier New" w:hAnsi="Courier New" w:cs="Courier New"/>
            </w:rPr>
          </w:rPrChange>
        </w:rPr>
      </w:pPr>
      <w:r>
        <w:rPr>
          <w:rFonts w:ascii="Courier New" w:hAnsi="Courier New"/>
          <w:rPrChange w:id="6777" w:author=" " w:date="2007-06-20T13:38:00Z">
            <w:rPr>
              <w:rFonts w:ascii="Courier New" w:hAnsi="Courier New" w:cs="Courier New"/>
            </w:rPr>
          </w:rPrChange>
        </w:rPr>
        <w:tab/>
        <w:t>The one she was addressing shook her head.</w:t>
      </w:r>
    </w:p>
    <w:p w14:paraId="58DC066F" w14:textId="77777777" w:rsidR="00960E70" w:rsidRDefault="00960E70">
      <w:pPr>
        <w:spacing w:line="480" w:lineRule="auto"/>
        <w:rPr>
          <w:rFonts w:ascii="Courier New" w:hAnsi="Courier New"/>
          <w:rPrChange w:id="6778" w:author=" " w:date="2007-06-20T13:38:00Z">
            <w:rPr>
              <w:rFonts w:ascii="Courier New" w:hAnsi="Courier New" w:cs="Courier New"/>
            </w:rPr>
          </w:rPrChange>
        </w:rPr>
      </w:pPr>
      <w:r>
        <w:rPr>
          <w:rFonts w:ascii="Courier New" w:hAnsi="Courier New"/>
          <w:rPrChange w:id="6779" w:author=" " w:date="2007-06-20T13:38:00Z">
            <w:rPr>
              <w:rFonts w:ascii="Courier New" w:hAnsi="Courier New" w:cs="Courier New"/>
            </w:rPr>
          </w:rPrChange>
        </w:rPr>
        <w:tab/>
      </w:r>
      <w:r>
        <w:rPr>
          <w:rFonts w:ascii="Courier New" w:hAnsi="Courier New"/>
          <w:u w:val="single"/>
          <w:rPrChange w:id="6780" w:author=" " w:date="2007-06-20T13:38:00Z">
            <w:rPr>
              <w:rFonts w:ascii="Courier New" w:hAnsi="Courier New" w:cs="Courier New"/>
              <w:u w:val="single"/>
            </w:rPr>
          </w:rPrChange>
        </w:rPr>
        <w:t>Fine, then,</w:t>
      </w:r>
      <w:r>
        <w:rPr>
          <w:rFonts w:ascii="Courier New" w:hAnsi="Courier New"/>
          <w:rPrChange w:id="6781" w:author=" " w:date="2007-06-20T13:38:00Z">
            <w:rPr>
              <w:rFonts w:ascii="Courier New" w:hAnsi="Courier New" w:cs="Courier New"/>
            </w:rPr>
          </w:rPrChange>
        </w:rPr>
        <w:t xml:space="preserve"> she thought.  </w:t>
      </w:r>
      <w:r>
        <w:rPr>
          <w:rFonts w:ascii="Courier New" w:hAnsi="Courier New"/>
          <w:u w:val="single"/>
          <w:rPrChange w:id="6782" w:author=" " w:date="2007-06-20T13:38:00Z">
            <w:rPr>
              <w:rFonts w:ascii="Courier New" w:hAnsi="Courier New" w:cs="Courier New"/>
              <w:u w:val="single"/>
            </w:rPr>
          </w:rPrChange>
        </w:rPr>
        <w:t>I’d better not end up stumblin</w:t>
      </w:r>
      <w:r w:rsidR="006E6A2B">
        <w:rPr>
          <w:rFonts w:ascii="Courier New" w:hAnsi="Courier New"/>
          <w:u w:val="single"/>
          <w:rPrChange w:id="6783" w:author=" " w:date="2007-06-20T13:38:00Z">
            <w:rPr>
              <w:rFonts w:ascii="Courier New" w:hAnsi="Courier New" w:cs="Courier New"/>
              <w:u w:val="single"/>
            </w:rPr>
          </w:rPrChange>
        </w:rPr>
        <w:t>g upon the God King in the bath</w:t>
      </w:r>
      <w:del w:id="6784" w:author=" " w:date="2007-06-20T13:38:00Z">
        <w:r w:rsidR="00F44823">
          <w:rPr>
            <w:rFonts w:ascii="Courier New" w:hAnsi="Courier New" w:cs="Courier New"/>
            <w:u w:val="single"/>
          </w:rPr>
          <w:delText>, then.</w:delText>
        </w:r>
      </w:del>
      <w:ins w:id="6785" w:author=" " w:date="2007-06-20T13:38:00Z">
        <w:r>
          <w:rPr>
            <w:rFonts w:ascii="Courier New" w:hAnsi="Courier New"/>
            <w:u w:val="single"/>
          </w:rPr>
          <w:t>.</w:t>
        </w:r>
      </w:ins>
      <w:r>
        <w:rPr>
          <w:rFonts w:ascii="Courier New" w:hAnsi="Courier New"/>
          <w:rPrChange w:id="6786" w:author=" " w:date="2007-06-20T13:38:00Z">
            <w:rPr>
              <w:rFonts w:ascii="Courier New" w:hAnsi="Courier New" w:cs="Courier New"/>
            </w:rPr>
          </w:rPrChange>
        </w:rPr>
        <w:t xml:space="preserve">  She </w:t>
      </w:r>
      <w:ins w:id="6787" w:author=" " w:date="2007-06-20T13:38:00Z">
        <w:r w:rsidR="006E6A2B">
          <w:rPr>
            <w:rFonts w:ascii="Courier New" w:hAnsi="Courier New"/>
          </w:rPr>
          <w:t xml:space="preserve">crossed the hallway, </w:t>
        </w:r>
      </w:ins>
      <w:r w:rsidR="006E6A2B">
        <w:rPr>
          <w:rFonts w:ascii="Courier New" w:hAnsi="Courier New"/>
          <w:rPrChange w:id="6788" w:author=" " w:date="2007-06-20T13:38:00Z">
            <w:rPr>
              <w:rFonts w:ascii="Courier New" w:hAnsi="Courier New" w:cs="Courier New"/>
            </w:rPr>
          </w:rPrChange>
        </w:rPr>
        <w:t>opened the door</w:t>
      </w:r>
      <w:del w:id="6789" w:author=" " w:date="2007-06-20T13:38:00Z">
        <w:r w:rsidR="00F44823">
          <w:rPr>
            <w:rFonts w:ascii="Courier New" w:hAnsi="Courier New" w:cs="Courier New"/>
          </w:rPr>
          <w:delText xml:space="preserve"> in the hallway</w:delText>
        </w:r>
      </w:del>
      <w:r>
        <w:rPr>
          <w:rFonts w:ascii="Courier New" w:hAnsi="Courier New"/>
          <w:rPrChange w:id="6790" w:author=" " w:date="2007-06-20T13:38:00Z">
            <w:rPr>
              <w:rFonts w:ascii="Courier New" w:hAnsi="Courier New" w:cs="Courier New"/>
            </w:rPr>
          </w:rPrChange>
        </w:rPr>
        <w:t>, then stepped into the yellow room she’d left behind the day before.</w:t>
      </w:r>
    </w:p>
    <w:p w14:paraId="0BEFC883" w14:textId="77777777" w:rsidR="00960E70" w:rsidRDefault="00960E70">
      <w:pPr>
        <w:spacing w:line="480" w:lineRule="auto"/>
        <w:rPr>
          <w:rFonts w:ascii="Courier New" w:hAnsi="Courier New"/>
          <w:rPrChange w:id="6791" w:author=" " w:date="2007-06-20T13:38:00Z">
            <w:rPr>
              <w:rFonts w:ascii="Courier New" w:hAnsi="Courier New" w:cs="Courier New"/>
            </w:rPr>
          </w:rPrChange>
        </w:rPr>
      </w:pPr>
      <w:r>
        <w:rPr>
          <w:rFonts w:ascii="Courier New" w:hAnsi="Courier New"/>
          <w:rPrChange w:id="6792" w:author=" " w:date="2007-06-20T13:38:00Z">
            <w:rPr>
              <w:rFonts w:ascii="Courier New" w:hAnsi="Courier New" w:cs="Courier New"/>
            </w:rPr>
          </w:rPrChange>
        </w:rPr>
        <w:tab/>
        <w:t>The chair and bench she’d used had been removed, replaced by a group of yellow couches.  Siri raised an eyebrow, then walked through the room and into the tub room beyond.</w:t>
      </w:r>
    </w:p>
    <w:p w14:paraId="08EC0A8E" w14:textId="77777777" w:rsidR="00960E70" w:rsidRDefault="00960E70">
      <w:pPr>
        <w:spacing w:line="480" w:lineRule="auto"/>
        <w:rPr>
          <w:rFonts w:ascii="Courier New" w:hAnsi="Courier New"/>
          <w:rPrChange w:id="6793" w:author=" " w:date="2007-06-20T13:38:00Z">
            <w:rPr>
              <w:rFonts w:ascii="Courier New" w:hAnsi="Courier New" w:cs="Courier New"/>
            </w:rPr>
          </w:rPrChange>
        </w:rPr>
      </w:pPr>
      <w:r>
        <w:rPr>
          <w:rFonts w:ascii="Courier New" w:hAnsi="Courier New"/>
          <w:rPrChange w:id="6794" w:author=" " w:date="2007-06-20T13:38:00Z">
            <w:rPr>
              <w:rFonts w:ascii="Courier New" w:hAnsi="Courier New" w:cs="Courier New"/>
            </w:rPr>
          </w:rPrChange>
        </w:rPr>
        <w:tab/>
        <w:t xml:space="preserve">Except, the tub was gone.  She started, staring at the room.  It was the one she remembered, </w:t>
      </w:r>
      <w:ins w:id="6795" w:author=" " w:date="2007-06-20T13:38:00Z">
        <w:r w:rsidR="006E6A2B">
          <w:rPr>
            <w:rFonts w:ascii="Courier New" w:hAnsi="Courier New"/>
          </w:rPr>
          <w:t xml:space="preserve">with </w:t>
        </w:r>
      </w:ins>
      <w:r>
        <w:rPr>
          <w:rFonts w:ascii="Courier New" w:hAnsi="Courier New"/>
          <w:rPrChange w:id="6796" w:author=" " w:date="2007-06-20T13:38:00Z">
            <w:rPr>
              <w:rFonts w:ascii="Courier New" w:hAnsi="Courier New" w:cs="Courier New"/>
            </w:rPr>
          </w:rPrChange>
        </w:rPr>
        <w:t>same red colorings</w:t>
      </w:r>
      <w:del w:id="6797" w:author=" " w:date="2007-06-20T13:38:00Z">
        <w:r w:rsidR="00F44823">
          <w:rPr>
            <w:rFonts w:ascii="Courier New" w:hAnsi="Courier New" w:cs="Courier New"/>
          </w:rPr>
          <w:delText xml:space="preserve"> and all.</w:delText>
        </w:r>
      </w:del>
      <w:ins w:id="6798" w:author=" " w:date="2007-06-20T13:38:00Z">
        <w:r>
          <w:rPr>
            <w:rFonts w:ascii="Courier New" w:hAnsi="Courier New"/>
          </w:rPr>
          <w:t>.</w:t>
        </w:r>
      </w:ins>
      <w:r>
        <w:rPr>
          <w:rFonts w:ascii="Courier New" w:hAnsi="Courier New"/>
          <w:rPrChange w:id="6799" w:author=" " w:date="2007-06-20T13:38:00Z">
            <w:rPr>
              <w:rFonts w:ascii="Courier New" w:hAnsi="Courier New" w:cs="Courier New"/>
            </w:rPr>
          </w:rPrChange>
        </w:rPr>
        <w:t xml:space="preserve">  Yet, the sloped tile platforms with their inset tubs were gone.  Now, looking, she could see that the </w:t>
      </w:r>
      <w:r>
        <w:rPr>
          <w:rFonts w:ascii="Courier New" w:hAnsi="Courier New"/>
          <w:rPrChange w:id="6800" w:author=" " w:date="2007-06-20T13:38:00Z">
            <w:rPr>
              <w:rFonts w:ascii="Courier New" w:hAnsi="Courier New" w:cs="Courier New"/>
            </w:rPr>
          </w:rPrChange>
        </w:rPr>
        <w:lastRenderedPageBreak/>
        <w:t>entire contraption must have been portable, brought in for her bath, then removed.</w:t>
      </w:r>
    </w:p>
    <w:p w14:paraId="625DAF91" w14:textId="77777777" w:rsidR="00960E70" w:rsidRDefault="00960E70">
      <w:pPr>
        <w:spacing w:line="480" w:lineRule="auto"/>
        <w:rPr>
          <w:rFonts w:ascii="Courier New" w:hAnsi="Courier New"/>
          <w:rPrChange w:id="6801" w:author=" " w:date="2007-06-20T13:38:00Z">
            <w:rPr>
              <w:rFonts w:ascii="Courier New" w:hAnsi="Courier New" w:cs="Courier New"/>
            </w:rPr>
          </w:rPrChange>
        </w:rPr>
      </w:pPr>
      <w:r>
        <w:rPr>
          <w:rFonts w:ascii="Courier New" w:hAnsi="Courier New"/>
          <w:rPrChange w:id="6802" w:author=" " w:date="2007-06-20T13:38:00Z">
            <w:rPr>
              <w:rFonts w:ascii="Courier New" w:hAnsi="Courier New" w:cs="Courier New"/>
            </w:rPr>
          </w:rPrChange>
        </w:rPr>
        <w:tab/>
      </w:r>
      <w:r>
        <w:rPr>
          <w:rFonts w:ascii="Courier New" w:hAnsi="Courier New"/>
          <w:u w:val="single"/>
          <w:rPrChange w:id="6803" w:author=" " w:date="2007-06-20T13:38:00Z">
            <w:rPr>
              <w:rFonts w:ascii="Courier New" w:hAnsi="Courier New" w:cs="Courier New"/>
              <w:u w:val="single"/>
            </w:rPr>
          </w:rPrChange>
        </w:rPr>
        <w:t xml:space="preserve">They really </w:t>
      </w:r>
      <w:r>
        <w:rPr>
          <w:rFonts w:ascii="Courier New" w:hAnsi="Courier New"/>
          <w:rPrChange w:id="6804" w:author=" " w:date="2007-06-20T13:38:00Z">
            <w:rPr>
              <w:rFonts w:ascii="Courier New" w:hAnsi="Courier New" w:cs="Courier New"/>
            </w:rPr>
          </w:rPrChange>
        </w:rPr>
        <w:t>can</w:t>
      </w:r>
      <w:r>
        <w:rPr>
          <w:rFonts w:ascii="Courier New" w:hAnsi="Courier New"/>
          <w:u w:val="single"/>
          <w:rPrChange w:id="6805" w:author=" " w:date="2007-06-20T13:38:00Z">
            <w:rPr>
              <w:rFonts w:ascii="Courier New" w:hAnsi="Courier New" w:cs="Courier New"/>
              <w:u w:val="single"/>
            </w:rPr>
          </w:rPrChange>
        </w:rPr>
        <w:t xml:space="preserve"> transform any room</w:t>
      </w:r>
      <w:del w:id="6806" w:author=" " w:date="2007-06-20T13:38:00Z">
        <w:r w:rsidR="00F44823">
          <w:rPr>
            <w:rFonts w:ascii="Courier New" w:hAnsi="Courier New" w:cs="Courier New"/>
            <w:u w:val="single"/>
          </w:rPr>
          <w:delText xml:space="preserve"> to perform any function</w:delText>
        </w:r>
      </w:del>
      <w:r>
        <w:rPr>
          <w:rFonts w:ascii="Courier New" w:hAnsi="Courier New"/>
          <w:u w:val="single"/>
          <w:rPrChange w:id="6807" w:author=" " w:date="2007-06-20T13:38:00Z">
            <w:rPr>
              <w:rFonts w:ascii="Courier New" w:hAnsi="Courier New" w:cs="Courier New"/>
              <w:u w:val="single"/>
            </w:rPr>
          </w:rPrChange>
        </w:rPr>
        <w:t>,</w:t>
      </w:r>
      <w:r>
        <w:rPr>
          <w:rFonts w:ascii="Courier New" w:hAnsi="Courier New"/>
          <w:rPrChange w:id="6808" w:author=" " w:date="2007-06-20T13:38:00Z">
            <w:rPr>
              <w:rFonts w:ascii="Courier New" w:hAnsi="Courier New" w:cs="Courier New"/>
            </w:rPr>
          </w:rPrChange>
        </w:rPr>
        <w:t xml:space="preserve"> she thought with amazement.  </w:t>
      </w:r>
      <w:r>
        <w:rPr>
          <w:rFonts w:ascii="Courier New" w:hAnsi="Courier New"/>
          <w:u w:val="single"/>
          <w:rPrChange w:id="6809" w:author=" " w:date="2007-06-20T13:38:00Z">
            <w:rPr>
              <w:rFonts w:ascii="Courier New" w:hAnsi="Courier New" w:cs="Courier New"/>
              <w:u w:val="single"/>
            </w:rPr>
          </w:rPrChange>
        </w:rPr>
        <w:t xml:space="preserve">They must have </w:t>
      </w:r>
      <w:del w:id="6810" w:author=" " w:date="2007-06-20T13:38:00Z">
        <w:r w:rsidR="00F44823">
          <w:rPr>
            <w:rFonts w:ascii="Courier New" w:hAnsi="Courier New" w:cs="Courier New"/>
            <w:u w:val="single"/>
          </w:rPr>
          <w:delText>rooms worth of</w:delText>
        </w:r>
      </w:del>
      <w:ins w:id="6811" w:author=" " w:date="2007-06-20T13:38:00Z">
        <w:r w:rsidR="006E6A2B">
          <w:rPr>
            <w:rFonts w:ascii="Courier New" w:hAnsi="Courier New"/>
            <w:u w:val="single"/>
          </w:rPr>
          <w:t>chambers full</w:t>
        </w:r>
      </w:ins>
      <w:r>
        <w:rPr>
          <w:rFonts w:ascii="Courier New" w:hAnsi="Courier New"/>
          <w:u w:val="single"/>
          <w:rPrChange w:id="6812" w:author=" " w:date="2007-06-20T13:38:00Z">
            <w:rPr>
              <w:rFonts w:ascii="Courier New" w:hAnsi="Courier New" w:cs="Courier New"/>
              <w:u w:val="single"/>
            </w:rPr>
          </w:rPrChange>
        </w:rPr>
        <w:t xml:space="preserve"> furniture, tubs, and drapings, each of a different color, wait</w:t>
      </w:r>
      <w:r w:rsidR="006E6A2B">
        <w:rPr>
          <w:rFonts w:ascii="Courier New" w:hAnsi="Courier New"/>
          <w:u w:val="single"/>
          <w:rPrChange w:id="6813" w:author=" " w:date="2007-06-20T13:38:00Z">
            <w:rPr>
              <w:rFonts w:ascii="Courier New" w:hAnsi="Courier New" w:cs="Courier New"/>
              <w:u w:val="single"/>
            </w:rPr>
          </w:rPrChange>
        </w:rPr>
        <w:t>ing upon the whims of their God</w:t>
      </w:r>
      <w:del w:id="6814" w:author=" " w:date="2007-06-20T13:38:00Z">
        <w:r w:rsidR="00F44823">
          <w:rPr>
            <w:rFonts w:ascii="Courier New" w:hAnsi="Courier New" w:cs="Courier New"/>
            <w:u w:val="single"/>
          </w:rPr>
          <w:delText>s.</w:delText>
        </w:r>
      </w:del>
      <w:ins w:id="6815" w:author=" " w:date="2007-06-20T13:38:00Z">
        <w:r>
          <w:rPr>
            <w:rFonts w:ascii="Courier New" w:hAnsi="Courier New"/>
            <w:u w:val="single"/>
          </w:rPr>
          <w:t>.</w:t>
        </w:r>
      </w:ins>
    </w:p>
    <w:p w14:paraId="3F25408B" w14:textId="77777777" w:rsidR="00960E70" w:rsidRDefault="006E6A2B">
      <w:pPr>
        <w:spacing w:line="480" w:lineRule="auto"/>
        <w:rPr>
          <w:rFonts w:ascii="Courier New" w:hAnsi="Courier New"/>
          <w:rPrChange w:id="6816" w:author=" " w:date="2007-06-20T13:38:00Z">
            <w:rPr>
              <w:rFonts w:ascii="Courier New" w:hAnsi="Courier New" w:cs="Courier New"/>
            </w:rPr>
          </w:rPrChange>
        </w:rPr>
      </w:pPr>
      <w:r>
        <w:rPr>
          <w:rFonts w:ascii="Courier New" w:hAnsi="Courier New"/>
          <w:rPrChange w:id="6817" w:author=" " w:date="2007-06-20T13:38:00Z">
            <w:rPr>
              <w:rFonts w:ascii="Courier New" w:hAnsi="Courier New" w:cs="Courier New"/>
            </w:rPr>
          </w:rPrChange>
        </w:rPr>
        <w:tab/>
        <w:t>Curious, she left the tub</w:t>
      </w:r>
      <w:ins w:id="6818" w:author=" " w:date="2007-06-20T13:38:00Z">
        <w:r>
          <w:rPr>
            <w:rFonts w:ascii="Courier New" w:hAnsi="Courier New"/>
          </w:rPr>
          <w:t>-</w:t>
        </w:r>
      </w:ins>
      <w:r>
        <w:rPr>
          <w:rFonts w:ascii="Courier New" w:hAnsi="Courier New"/>
          <w:rPrChange w:id="6819" w:author=" " w:date="2007-06-20T13:38:00Z">
            <w:rPr>
              <w:rFonts w:ascii="Courier New" w:hAnsi="Courier New" w:cs="Courier New"/>
            </w:rPr>
          </w:rPrChange>
        </w:rPr>
        <w:t>l</w:t>
      </w:r>
      <w:r w:rsidR="00960E70">
        <w:rPr>
          <w:rFonts w:ascii="Courier New" w:hAnsi="Courier New"/>
          <w:rPrChange w:id="6820" w:author=" " w:date="2007-06-20T13:38:00Z">
            <w:rPr>
              <w:rFonts w:ascii="Courier New" w:hAnsi="Courier New" w:cs="Courier New"/>
            </w:rPr>
          </w:rPrChange>
        </w:rPr>
        <w:t xml:space="preserve">ess room and moved in a random direction.  Each room appeared to have four </w:t>
      </w:r>
      <w:r>
        <w:rPr>
          <w:rFonts w:ascii="Courier New" w:hAnsi="Courier New"/>
          <w:rPrChange w:id="6821" w:author=" " w:date="2007-06-20T13:38:00Z">
            <w:rPr>
              <w:rFonts w:ascii="Courier New" w:hAnsi="Courier New" w:cs="Courier New"/>
            </w:rPr>
          </w:rPrChange>
        </w:rPr>
        <w:t>doors</w:t>
      </w:r>
      <w:del w:id="6822" w:author=" " w:date="2007-06-20T13:38:00Z">
        <w:r w:rsidR="00F44823">
          <w:rPr>
            <w:rFonts w:ascii="Courier New" w:hAnsi="Courier New" w:cs="Courier New"/>
          </w:rPr>
          <w:delText xml:space="preserve"> in it--</w:delText>
        </w:r>
      </w:del>
      <w:ins w:id="6823" w:author=" " w:date="2007-06-20T13:38:00Z">
        <w:r>
          <w:rPr>
            <w:rFonts w:ascii="Courier New" w:hAnsi="Courier New"/>
          </w:rPr>
          <w:t xml:space="preserve">, </w:t>
        </w:r>
      </w:ins>
      <w:r w:rsidR="00960E70">
        <w:rPr>
          <w:rFonts w:ascii="Courier New" w:hAnsi="Courier New"/>
          <w:rPrChange w:id="6824" w:author=" " w:date="2007-06-20T13:38:00Z">
            <w:rPr>
              <w:rFonts w:ascii="Courier New" w:hAnsi="Courier New" w:cs="Courier New"/>
            </w:rPr>
          </w:rPrChange>
        </w:rPr>
        <w:t xml:space="preserve">one on each wall.  After passing through just a few, she could see the pattern.  A network of rooms, all connected by doors, each room </w:t>
      </w:r>
      <w:ins w:id="6825" w:author=" " w:date="2007-06-20T13:38:00Z">
        <w:r>
          <w:rPr>
            <w:rFonts w:ascii="Courier New" w:hAnsi="Courier New"/>
          </w:rPr>
          <w:t xml:space="preserve">decorated in </w:t>
        </w:r>
      </w:ins>
      <w:r w:rsidR="00960E70">
        <w:rPr>
          <w:rFonts w:ascii="Courier New" w:hAnsi="Courier New"/>
          <w:rPrChange w:id="6826" w:author=" " w:date="2007-06-20T13:38:00Z">
            <w:rPr>
              <w:rFonts w:ascii="Courier New" w:hAnsi="Courier New" w:cs="Courier New"/>
            </w:rPr>
          </w:rPrChange>
        </w:rPr>
        <w:t xml:space="preserve">a different color.  </w:t>
      </w:r>
    </w:p>
    <w:p w14:paraId="1329D96F" w14:textId="77777777" w:rsidR="00960E70" w:rsidRDefault="00F44823">
      <w:pPr>
        <w:spacing w:line="480" w:lineRule="auto"/>
        <w:rPr>
          <w:rFonts w:ascii="Courier New" w:hAnsi="Courier New"/>
          <w:rPrChange w:id="6827" w:author=" " w:date="2007-06-20T13:38:00Z">
            <w:rPr>
              <w:rFonts w:ascii="Courier New" w:hAnsi="Courier New" w:cs="Courier New"/>
            </w:rPr>
          </w:rPrChange>
        </w:rPr>
      </w:pPr>
      <w:del w:id="6828" w:author=" " w:date="2007-06-20T13:38:00Z">
        <w:r>
          <w:rPr>
            <w:rFonts w:ascii="Courier New" w:hAnsi="Courier New" w:cs="Courier New"/>
          </w:rPr>
          <w:tab/>
          <w:delText>They weren’t decorated the same, and they weren’t the same size.</w:delText>
        </w:r>
      </w:del>
      <w:ins w:id="6829" w:author=" " w:date="2007-06-20T13:38:00Z">
        <w:r w:rsidR="00960E70">
          <w:rPr>
            <w:rFonts w:ascii="Courier New" w:hAnsi="Courier New"/>
          </w:rPr>
          <w:tab/>
        </w:r>
        <w:r w:rsidR="006E6A2B">
          <w:rPr>
            <w:rFonts w:ascii="Courier New" w:hAnsi="Courier New"/>
          </w:rPr>
          <w:t>There was variety beyond color, as well.</w:t>
        </w:r>
      </w:ins>
      <w:r w:rsidR="00960E70">
        <w:rPr>
          <w:rFonts w:ascii="Courier New" w:hAnsi="Courier New"/>
          <w:rPrChange w:id="6830" w:author=" " w:date="2007-06-20T13:38:00Z">
            <w:rPr>
              <w:rFonts w:ascii="Courier New" w:hAnsi="Courier New" w:cs="Courier New"/>
            </w:rPr>
          </w:rPrChange>
        </w:rPr>
        <w:t xml:space="preserve">  Some were larger, others more rectangular.  Some had windows to the outside, while others were </w:t>
      </w:r>
      <w:del w:id="6831" w:author=" " w:date="2007-06-20T13:38:00Z">
        <w:r>
          <w:rPr>
            <w:rFonts w:ascii="Courier New" w:hAnsi="Courier New" w:cs="Courier New"/>
          </w:rPr>
          <w:delText>land</w:delText>
        </w:r>
      </w:del>
      <w:r w:rsidR="00960E70">
        <w:rPr>
          <w:rFonts w:ascii="Courier New" w:hAnsi="Courier New"/>
          <w:rPrChange w:id="6832" w:author=" " w:date="2007-06-20T13:38:00Z">
            <w:rPr>
              <w:rFonts w:ascii="Courier New" w:hAnsi="Courier New" w:cs="Courier New"/>
            </w:rPr>
          </w:rPrChange>
        </w:rPr>
        <w:t xml:space="preserve">locked in the middle of the palace.  Yet, still, it was difficult to tell the difference between them.  Endless </w:t>
      </w:r>
      <w:del w:id="6833" w:author=" " w:date="2007-06-20T13:38:00Z">
        <w:r>
          <w:rPr>
            <w:rFonts w:ascii="Courier New" w:hAnsi="Courier New" w:cs="Courier New"/>
          </w:rPr>
          <w:delText xml:space="preserve">empty </w:delText>
        </w:r>
      </w:del>
      <w:r w:rsidR="00960E70">
        <w:rPr>
          <w:rFonts w:ascii="Courier New" w:hAnsi="Courier New"/>
          <w:rPrChange w:id="6834" w:author=" " w:date="2007-06-20T13:38:00Z">
            <w:rPr>
              <w:rFonts w:ascii="Courier New" w:hAnsi="Courier New" w:cs="Courier New"/>
            </w:rPr>
          </w:rPrChange>
        </w:rPr>
        <w:t xml:space="preserve">rooms, pristine with their decorations following a single color’s theme.  Soon, she was hopelessly lost--but it didn’t really seem to matter.  </w:t>
      </w:r>
      <w:del w:id="6835" w:author=" " w:date="2007-06-20T13:38:00Z">
        <w:r>
          <w:rPr>
            <w:rFonts w:ascii="Courier New" w:hAnsi="Courier New" w:cs="Courier New"/>
          </w:rPr>
          <w:delText>Ever</w:delText>
        </w:r>
      </w:del>
      <w:ins w:id="6836" w:author=" " w:date="2007-06-20T13:38:00Z">
        <w:r w:rsidR="00960E70">
          <w:rPr>
            <w:rFonts w:ascii="Courier New" w:hAnsi="Courier New"/>
          </w:rPr>
          <w:t>Ever</w:t>
        </w:r>
        <w:r w:rsidR="006E6A2B">
          <w:rPr>
            <w:rFonts w:ascii="Courier New" w:hAnsi="Courier New"/>
          </w:rPr>
          <w:t>y</w:t>
        </w:r>
      </w:ins>
      <w:r w:rsidR="00960E70">
        <w:rPr>
          <w:rFonts w:ascii="Courier New" w:hAnsi="Courier New"/>
          <w:rPrChange w:id="6837" w:author=" " w:date="2007-06-20T13:38:00Z">
            <w:rPr>
              <w:rFonts w:ascii="Courier New" w:hAnsi="Courier New" w:cs="Courier New"/>
            </w:rPr>
          </w:rPrChange>
        </w:rPr>
        <w:t xml:space="preserve"> room was, in a way, the same as any other.</w:t>
      </w:r>
    </w:p>
    <w:p w14:paraId="47872EFF" w14:textId="77777777" w:rsidR="00960E70" w:rsidRDefault="00960E70">
      <w:pPr>
        <w:spacing w:line="480" w:lineRule="auto"/>
        <w:rPr>
          <w:rFonts w:ascii="Courier New" w:hAnsi="Courier New"/>
          <w:rPrChange w:id="6838" w:author=" " w:date="2007-06-20T13:38:00Z">
            <w:rPr>
              <w:rFonts w:ascii="Courier New" w:hAnsi="Courier New" w:cs="Courier New"/>
            </w:rPr>
          </w:rPrChange>
        </w:rPr>
      </w:pPr>
      <w:r>
        <w:rPr>
          <w:rFonts w:ascii="Courier New" w:hAnsi="Courier New"/>
          <w:rPrChange w:id="6839" w:author=" " w:date="2007-06-20T13:38:00Z">
            <w:rPr>
              <w:rFonts w:ascii="Courier New" w:hAnsi="Courier New" w:cs="Courier New"/>
            </w:rPr>
          </w:rPrChange>
        </w:rPr>
        <w:tab/>
        <w:t>To test her theory, she turned to her servants.  “I would like breakfast</w:t>
      </w:r>
      <w:del w:id="6840" w:author=" " w:date="2007-06-20T13:38:00Z">
        <w:r w:rsidR="00F44823">
          <w:rPr>
            <w:rFonts w:ascii="Courier New" w:hAnsi="Courier New" w:cs="Courier New"/>
          </w:rPr>
          <w:delText>,” she said.</w:delText>
        </w:r>
      </w:del>
      <w:ins w:id="6841" w:author=" " w:date="2007-06-20T13:38:00Z">
        <w:r w:rsidR="006E6A2B">
          <w:rPr>
            <w:rFonts w:ascii="Courier New" w:hAnsi="Courier New"/>
          </w:rPr>
          <w:t>.”</w:t>
        </w:r>
      </w:ins>
      <w:r>
        <w:rPr>
          <w:rFonts w:ascii="Courier New" w:hAnsi="Courier New"/>
          <w:rPrChange w:id="6842" w:author=" " w:date="2007-06-20T13:38:00Z">
            <w:rPr>
              <w:rFonts w:ascii="Courier New" w:hAnsi="Courier New" w:cs="Courier New"/>
            </w:rPr>
          </w:rPrChange>
        </w:rPr>
        <w:t xml:space="preserve">  </w:t>
      </w:r>
    </w:p>
    <w:p w14:paraId="2822C4E7" w14:textId="77777777" w:rsidR="00960E70" w:rsidRDefault="00960E70">
      <w:pPr>
        <w:spacing w:line="480" w:lineRule="auto"/>
        <w:rPr>
          <w:rFonts w:ascii="Courier New" w:hAnsi="Courier New"/>
          <w:rPrChange w:id="6843" w:author=" " w:date="2007-06-20T13:38:00Z">
            <w:rPr>
              <w:rFonts w:ascii="Courier New" w:hAnsi="Courier New" w:cs="Courier New"/>
            </w:rPr>
          </w:rPrChange>
        </w:rPr>
      </w:pPr>
      <w:r>
        <w:rPr>
          <w:rFonts w:ascii="Courier New" w:hAnsi="Courier New"/>
          <w:rPrChange w:id="6844" w:author=" " w:date="2007-06-20T13:38:00Z">
            <w:rPr>
              <w:rFonts w:ascii="Courier New" w:hAnsi="Courier New" w:cs="Courier New"/>
            </w:rPr>
          </w:rPrChange>
        </w:rPr>
        <w:tab/>
        <w:t>And it happened.  Far faster than Siri would have thought possible.  Several of the women ducked out</w:t>
      </w:r>
      <w:del w:id="6845" w:author=" " w:date="2007-06-20T13:38:00Z">
        <w:r w:rsidR="00F44823">
          <w:rPr>
            <w:rFonts w:ascii="Courier New" w:hAnsi="Courier New" w:cs="Courier New"/>
          </w:rPr>
          <w:delText xml:space="preserve"> into the black hallway</w:delText>
        </w:r>
      </w:del>
      <w:r>
        <w:rPr>
          <w:rFonts w:ascii="Courier New" w:hAnsi="Courier New"/>
          <w:rPrChange w:id="6846" w:author=" " w:date="2007-06-20T13:38:00Z">
            <w:rPr>
              <w:rFonts w:ascii="Courier New" w:hAnsi="Courier New" w:cs="Courier New"/>
            </w:rPr>
          </w:rPrChange>
        </w:rPr>
        <w:t xml:space="preserve">, and returned with a stuffed green chair to match her current </w:t>
      </w:r>
      <w:r>
        <w:rPr>
          <w:rFonts w:ascii="Courier New" w:hAnsi="Courier New"/>
          <w:rPrChange w:id="6847" w:author=" " w:date="2007-06-20T13:38:00Z">
            <w:rPr>
              <w:rFonts w:ascii="Courier New" w:hAnsi="Courier New" w:cs="Courier New"/>
            </w:rPr>
          </w:rPrChange>
        </w:rPr>
        <w:lastRenderedPageBreak/>
        <w:t>room.  Siri sat down, waiting as a table, chairs, and finally food were produced as if out of nowhere.  In less than fifteen minutes, she had a hot meal waiting for her.</w:t>
      </w:r>
    </w:p>
    <w:p w14:paraId="58E8AAB5" w14:textId="77777777" w:rsidR="00F44823" w:rsidRDefault="00F44823" w:rsidP="00F44823">
      <w:pPr>
        <w:spacing w:line="480" w:lineRule="auto"/>
        <w:rPr>
          <w:del w:id="6848" w:author=" " w:date="2007-06-20T13:38:00Z"/>
          <w:rFonts w:ascii="Courier New" w:hAnsi="Courier New" w:cs="Courier New"/>
        </w:rPr>
      </w:pPr>
      <w:del w:id="6849" w:author=" " w:date="2007-06-20T13:38:00Z">
        <w:r>
          <w:rPr>
            <w:rFonts w:ascii="Courier New" w:hAnsi="Courier New" w:cs="Courier New"/>
          </w:rPr>
          <w:tab/>
          <w:delText>She stood, walking up to the table, then hesitantly sat and ate.</w:delText>
        </w:r>
      </w:del>
    </w:p>
    <w:p w14:paraId="70E9C4F5" w14:textId="77777777" w:rsidR="00960E70" w:rsidRDefault="00F44823">
      <w:pPr>
        <w:spacing w:line="480" w:lineRule="auto"/>
        <w:rPr>
          <w:rFonts w:ascii="Courier New" w:hAnsi="Courier New"/>
          <w:rPrChange w:id="6850" w:author=" " w:date="2007-06-20T13:38:00Z">
            <w:rPr>
              <w:rFonts w:ascii="Courier New" w:hAnsi="Courier New" w:cs="Courier New"/>
            </w:rPr>
          </w:rPrChange>
        </w:rPr>
      </w:pPr>
      <w:del w:id="6851" w:author=" " w:date="2007-06-20T13:38:00Z">
        <w:r>
          <w:rPr>
            <w:rFonts w:ascii="Courier New" w:hAnsi="Courier New" w:cs="Courier New"/>
          </w:rPr>
          <w:tab/>
        </w:r>
      </w:del>
      <w:ins w:id="6852" w:author=" " w:date="2007-06-20T13:38:00Z">
        <w:r w:rsidR="00960E70">
          <w:rPr>
            <w:rFonts w:ascii="Courier New" w:hAnsi="Courier New"/>
          </w:rPr>
          <w:tab/>
        </w:r>
        <w:r w:rsidR="002119D7">
          <w:rPr>
            <w:rFonts w:ascii="Courier New" w:hAnsi="Courier New"/>
          </w:rPr>
          <w:t>Hesitantly</w:t>
        </w:r>
        <w:r w:rsidR="006E6A2B">
          <w:rPr>
            <w:rFonts w:ascii="Courier New" w:hAnsi="Courier New"/>
          </w:rPr>
          <w:t>, she picked up a fork and tried a bite</w:t>
        </w:r>
        <w:r w:rsidR="00960E70">
          <w:rPr>
            <w:rFonts w:ascii="Courier New" w:hAnsi="Courier New"/>
          </w:rPr>
          <w:t>.</w:t>
        </w:r>
        <w:r w:rsidR="006E6A2B">
          <w:rPr>
            <w:rFonts w:ascii="Courier New" w:hAnsi="Courier New"/>
          </w:rPr>
          <w:t xml:space="preserve">  </w:t>
        </w:r>
      </w:ins>
      <w:r w:rsidR="00960E70">
        <w:rPr>
          <w:rFonts w:ascii="Courier New" w:hAnsi="Courier New"/>
          <w:rPrChange w:id="6853" w:author=" " w:date="2007-06-20T13:38:00Z">
            <w:rPr>
              <w:rFonts w:ascii="Courier New" w:hAnsi="Courier New" w:cs="Courier New"/>
            </w:rPr>
          </w:rPrChange>
        </w:rPr>
        <w:t>It wasn’t until that moment that she realized how hungry she was.  The meal was composed primarily of a group of spicy sausages mixed with vegetables.  The flavors were, of course, far stronger than she was accustomed to.  However, the more she ate the spicy Hallandren food, the more she found herself liking it.</w:t>
      </w:r>
    </w:p>
    <w:p w14:paraId="5335D7B9" w14:textId="77777777" w:rsidR="00960E70" w:rsidRDefault="00F44823">
      <w:pPr>
        <w:spacing w:line="480" w:lineRule="auto"/>
        <w:rPr>
          <w:rFonts w:ascii="Courier New" w:hAnsi="Courier New"/>
          <w:rPrChange w:id="6854" w:author=" " w:date="2007-06-20T13:38:00Z">
            <w:rPr>
              <w:rFonts w:ascii="Courier New" w:hAnsi="Courier New" w:cs="Courier New"/>
            </w:rPr>
          </w:rPrChange>
        </w:rPr>
      </w:pPr>
      <w:del w:id="6855" w:author=" " w:date="2007-06-20T13:38:00Z">
        <w:r>
          <w:rPr>
            <w:rFonts w:ascii="Courier New" w:hAnsi="Courier New" w:cs="Courier New"/>
          </w:rPr>
          <w:tab/>
          <w:delText>Still, the meal was hampered by the utter silence of her dining conditions.</w:delText>
        </w:r>
      </w:del>
      <w:ins w:id="6856" w:author=" " w:date="2007-06-20T13:38:00Z">
        <w:r w:rsidR="00960E70">
          <w:rPr>
            <w:rFonts w:ascii="Courier New" w:hAnsi="Courier New"/>
          </w:rPr>
          <w:tab/>
        </w:r>
        <w:r w:rsidR="006E6A2B">
          <w:rPr>
            <w:rFonts w:ascii="Courier New" w:hAnsi="Courier New"/>
          </w:rPr>
          <w:t>Hungry or not</w:t>
        </w:r>
        <w:r w:rsidR="00960E70">
          <w:rPr>
            <w:rFonts w:ascii="Courier New" w:hAnsi="Courier New"/>
          </w:rPr>
          <w:t xml:space="preserve">, </w:t>
        </w:r>
        <w:r w:rsidR="006E6A2B">
          <w:rPr>
            <w:rFonts w:ascii="Courier New" w:hAnsi="Courier New"/>
          </w:rPr>
          <w:t xml:space="preserve">it was strange to eat in </w:t>
        </w:r>
        <w:r w:rsidR="00960E70">
          <w:rPr>
            <w:rFonts w:ascii="Courier New" w:hAnsi="Courier New"/>
          </w:rPr>
          <w:t>utter silence.</w:t>
        </w:r>
      </w:ins>
      <w:r w:rsidR="00960E70">
        <w:rPr>
          <w:rFonts w:ascii="Courier New" w:hAnsi="Courier New"/>
          <w:rPrChange w:id="6857" w:author=" " w:date="2007-06-20T13:38:00Z">
            <w:rPr>
              <w:rFonts w:ascii="Courier New" w:hAnsi="Courier New" w:cs="Courier New"/>
            </w:rPr>
          </w:rPrChange>
        </w:rPr>
        <w:t xml:space="preserve">  Siri was accustomed to either eating in the kitchens with the servants, or at the table with her father, his generals, and whatever local people or monks he had invited to his table that evening.  It was never a silent affair.</w:t>
      </w:r>
    </w:p>
    <w:p w14:paraId="53A1C3A0" w14:textId="77777777" w:rsidR="00960E70" w:rsidRDefault="00960E70">
      <w:pPr>
        <w:spacing w:line="480" w:lineRule="auto"/>
        <w:rPr>
          <w:rFonts w:ascii="Courier New" w:hAnsi="Courier New"/>
          <w:rPrChange w:id="6858" w:author=" " w:date="2007-06-20T13:38:00Z">
            <w:rPr>
              <w:rFonts w:ascii="Courier New" w:hAnsi="Courier New" w:cs="Courier New"/>
            </w:rPr>
          </w:rPrChange>
        </w:rPr>
      </w:pPr>
      <w:r>
        <w:rPr>
          <w:rFonts w:ascii="Courier New" w:hAnsi="Courier New"/>
          <w:rPrChange w:id="6859" w:author=" " w:date="2007-06-20T13:38:00Z">
            <w:rPr>
              <w:rFonts w:ascii="Courier New" w:hAnsi="Courier New" w:cs="Courier New"/>
            </w:rPr>
          </w:rPrChange>
        </w:rPr>
        <w:tab/>
        <w:t xml:space="preserve">Yet, strangely, here in Hallandren--land of colors, sounds, and ostentation--she found herself eating alone, quietly, in a room that felt </w:t>
      </w:r>
      <w:del w:id="6860" w:author=" " w:date="2007-06-20T13:38:00Z">
        <w:r w:rsidR="00F44823">
          <w:rPr>
            <w:rFonts w:ascii="Courier New" w:hAnsi="Courier New" w:cs="Courier New"/>
          </w:rPr>
          <w:delText>stark</w:delText>
        </w:r>
      </w:del>
      <w:ins w:id="6861" w:author=" " w:date="2007-06-20T13:38:00Z">
        <w:r w:rsidR="00F11C90">
          <w:rPr>
            <w:rFonts w:ascii="Courier New" w:hAnsi="Courier New"/>
          </w:rPr>
          <w:t>dull</w:t>
        </w:r>
      </w:ins>
      <w:r>
        <w:rPr>
          <w:rFonts w:ascii="Courier New" w:hAnsi="Courier New"/>
          <w:rPrChange w:id="6862" w:author=" " w:date="2007-06-20T13:38:00Z">
            <w:rPr>
              <w:rFonts w:ascii="Courier New" w:hAnsi="Courier New" w:cs="Courier New"/>
            </w:rPr>
          </w:rPrChange>
        </w:rPr>
        <w:t xml:space="preserve"> despite its bright decorations.</w:t>
      </w:r>
    </w:p>
    <w:p w14:paraId="7FDAAEC8" w14:textId="77777777" w:rsidR="00960E70" w:rsidRDefault="00960E70">
      <w:pPr>
        <w:spacing w:line="480" w:lineRule="auto"/>
        <w:rPr>
          <w:rFonts w:ascii="Courier New" w:hAnsi="Courier New"/>
          <w:rPrChange w:id="6863" w:author=" " w:date="2007-06-20T13:38:00Z">
            <w:rPr>
              <w:rFonts w:ascii="Courier New" w:hAnsi="Courier New" w:cs="Courier New"/>
            </w:rPr>
          </w:rPrChange>
        </w:rPr>
      </w:pPr>
      <w:r>
        <w:rPr>
          <w:rFonts w:ascii="Courier New" w:hAnsi="Courier New"/>
          <w:rPrChange w:id="6864" w:author=" " w:date="2007-06-20T13:38:00Z">
            <w:rPr>
              <w:rFonts w:ascii="Courier New" w:hAnsi="Courier New" w:cs="Courier New"/>
            </w:rPr>
          </w:rPrChange>
        </w:rPr>
        <w:tab/>
        <w:t>Her servants watched silently.  None of them spoke to her.  Their silence was supposed to be r</w:t>
      </w:r>
      <w:r w:rsidR="00F11C90">
        <w:rPr>
          <w:rFonts w:ascii="Courier New" w:hAnsi="Courier New"/>
          <w:rPrChange w:id="6865" w:author=" " w:date="2007-06-20T13:38:00Z">
            <w:rPr>
              <w:rFonts w:ascii="Courier New" w:hAnsi="Courier New" w:cs="Courier New"/>
            </w:rPr>
          </w:rPrChange>
        </w:rPr>
        <w:t>espectful</w:t>
      </w:r>
      <w:del w:id="6866" w:author=" " w:date="2007-06-20T13:38:00Z">
        <w:r w:rsidR="00F44823">
          <w:rPr>
            <w:rFonts w:ascii="Courier New" w:hAnsi="Courier New" w:cs="Courier New"/>
          </w:rPr>
          <w:delText xml:space="preserve">.  </w:delText>
        </w:r>
      </w:del>
      <w:ins w:id="6867" w:author=" " w:date="2007-06-20T13:38:00Z">
        <w:r w:rsidR="00F11C90">
          <w:rPr>
            <w:rFonts w:ascii="Courier New" w:hAnsi="Courier New"/>
          </w:rPr>
          <w:t xml:space="preserve">, she knew, but </w:t>
        </w:r>
      </w:ins>
      <w:r>
        <w:rPr>
          <w:rFonts w:ascii="Courier New" w:hAnsi="Courier New"/>
          <w:rPrChange w:id="6868" w:author=" " w:date="2007-06-20T13:38:00Z">
            <w:rPr>
              <w:rFonts w:ascii="Courier New" w:hAnsi="Courier New" w:cs="Courier New"/>
            </w:rPr>
          </w:rPrChange>
        </w:rPr>
        <w:t xml:space="preserve">Siri </w:t>
      </w:r>
      <w:ins w:id="6869" w:author=" " w:date="2007-06-20T13:38:00Z">
        <w:r w:rsidR="00F11C90">
          <w:rPr>
            <w:rFonts w:ascii="Courier New" w:hAnsi="Courier New"/>
          </w:rPr>
          <w:t xml:space="preserve">just </w:t>
        </w:r>
      </w:ins>
      <w:r>
        <w:rPr>
          <w:rFonts w:ascii="Courier New" w:hAnsi="Courier New"/>
          <w:rPrChange w:id="6870" w:author=" " w:date="2007-06-20T13:38:00Z">
            <w:rPr>
              <w:rFonts w:ascii="Courier New" w:hAnsi="Courier New" w:cs="Courier New"/>
            </w:rPr>
          </w:rPrChange>
        </w:rPr>
        <w:t xml:space="preserve">found it a little intimidating.  She tried several times to draw them into conversation, but she </w:t>
      </w:r>
      <w:r>
        <w:rPr>
          <w:rFonts w:ascii="Courier New" w:hAnsi="Courier New"/>
          <w:rPrChange w:id="6871" w:author=" " w:date="2007-06-20T13:38:00Z">
            <w:rPr>
              <w:rFonts w:ascii="Courier New" w:hAnsi="Courier New" w:cs="Courier New"/>
            </w:rPr>
          </w:rPrChange>
        </w:rPr>
        <w:lastRenderedPageBreak/>
        <w:t>only managed to get</w:t>
      </w:r>
      <w:r w:rsidR="00F11C90">
        <w:rPr>
          <w:rFonts w:ascii="Courier New" w:hAnsi="Courier New"/>
          <w:rPrChange w:id="6872" w:author=" " w:date="2007-06-20T13:38:00Z">
            <w:rPr>
              <w:rFonts w:ascii="Courier New" w:hAnsi="Courier New" w:cs="Courier New"/>
            </w:rPr>
          </w:rPrChange>
        </w:rPr>
        <w:t xml:space="preserve"> </w:t>
      </w:r>
      <w:del w:id="6873" w:author=" " w:date="2007-06-20T13:38:00Z">
        <w:r w:rsidR="00F44823">
          <w:rPr>
            <w:rFonts w:ascii="Courier New" w:hAnsi="Courier New" w:cs="Courier New"/>
          </w:rPr>
          <w:delText xml:space="preserve">a reply out of one </w:delText>
        </w:r>
      </w:del>
      <w:ins w:id="6874" w:author=" " w:date="2007-06-20T13:38:00Z">
        <w:r w:rsidR="00F11C90">
          <w:rPr>
            <w:rFonts w:ascii="Courier New" w:hAnsi="Courier New"/>
          </w:rPr>
          <w:t>terse</w:t>
        </w:r>
        <w:r>
          <w:rPr>
            <w:rFonts w:ascii="Courier New" w:hAnsi="Courier New"/>
          </w:rPr>
          <w:t xml:space="preserve"> </w:t>
        </w:r>
        <w:r w:rsidR="00F11C90">
          <w:rPr>
            <w:rFonts w:ascii="Courier New" w:hAnsi="Courier New"/>
          </w:rPr>
          <w:t xml:space="preserve">replies, and only </w:t>
        </w:r>
      </w:ins>
      <w:r>
        <w:rPr>
          <w:rFonts w:ascii="Courier New" w:hAnsi="Courier New"/>
          <w:rPrChange w:id="6875" w:author=" " w:date="2007-06-20T13:38:00Z">
            <w:rPr>
              <w:rFonts w:ascii="Courier New" w:hAnsi="Courier New" w:cs="Courier New"/>
            </w:rPr>
          </w:rPrChange>
        </w:rPr>
        <w:t xml:space="preserve">when she asked </w:t>
      </w:r>
      <w:del w:id="6876" w:author=" " w:date="2007-06-20T13:38:00Z">
        <w:r w:rsidR="00F44823">
          <w:rPr>
            <w:rFonts w:ascii="Courier New" w:hAnsi="Courier New" w:cs="Courier New"/>
          </w:rPr>
          <w:delText xml:space="preserve">a </w:delText>
        </w:r>
      </w:del>
      <w:r>
        <w:rPr>
          <w:rFonts w:ascii="Courier New" w:hAnsi="Courier New"/>
          <w:rPrChange w:id="6877" w:author=" " w:date="2007-06-20T13:38:00Z">
            <w:rPr>
              <w:rFonts w:ascii="Courier New" w:hAnsi="Courier New" w:cs="Courier New"/>
            </w:rPr>
          </w:rPrChange>
        </w:rPr>
        <w:t>direct question</w:t>
      </w:r>
      <w:del w:id="6878" w:author=" " w:date="2007-06-20T13:38:00Z">
        <w:r w:rsidR="00F44823">
          <w:rPr>
            <w:rFonts w:ascii="Courier New" w:hAnsi="Courier New" w:cs="Courier New"/>
          </w:rPr>
          <w:delText>, and even then it was terse--informative without being conversational.</w:delText>
        </w:r>
      </w:del>
      <w:ins w:id="6879" w:author=" " w:date="2007-06-20T13:38:00Z">
        <w:r w:rsidR="00F11C90">
          <w:rPr>
            <w:rFonts w:ascii="Courier New" w:hAnsi="Courier New"/>
          </w:rPr>
          <w:t>s</w:t>
        </w:r>
        <w:r>
          <w:rPr>
            <w:rFonts w:ascii="Courier New" w:hAnsi="Courier New"/>
          </w:rPr>
          <w:t>.</w:t>
        </w:r>
      </w:ins>
    </w:p>
    <w:p w14:paraId="037030D0" w14:textId="77777777" w:rsidR="00960E70" w:rsidRDefault="00960E70">
      <w:pPr>
        <w:spacing w:line="480" w:lineRule="auto"/>
        <w:rPr>
          <w:rFonts w:ascii="Courier New" w:hAnsi="Courier New"/>
          <w:rPrChange w:id="6880" w:author=" " w:date="2007-06-20T13:38:00Z">
            <w:rPr>
              <w:rFonts w:ascii="Courier New" w:hAnsi="Courier New" w:cs="Courier New"/>
            </w:rPr>
          </w:rPrChange>
        </w:rPr>
      </w:pPr>
      <w:r>
        <w:rPr>
          <w:rFonts w:ascii="Courier New" w:hAnsi="Courier New"/>
          <w:rPrChange w:id="6881" w:author=" " w:date="2007-06-20T13:38:00Z">
            <w:rPr>
              <w:rFonts w:ascii="Courier New" w:hAnsi="Courier New" w:cs="Courier New"/>
            </w:rPr>
          </w:rPrChange>
        </w:rPr>
        <w:tab/>
        <w:t xml:space="preserve">She chewed on a spiced caper.  </w:t>
      </w:r>
      <w:r>
        <w:rPr>
          <w:rFonts w:ascii="Courier New" w:hAnsi="Courier New"/>
          <w:u w:val="single"/>
          <w:rPrChange w:id="6882" w:author=" " w:date="2007-06-20T13:38:00Z">
            <w:rPr>
              <w:rFonts w:ascii="Courier New" w:hAnsi="Courier New" w:cs="Courier New"/>
              <w:u w:val="single"/>
            </w:rPr>
          </w:rPrChange>
        </w:rPr>
        <w:t>Is this what my life is to be from now on?</w:t>
      </w:r>
      <w:r>
        <w:rPr>
          <w:rFonts w:ascii="Courier New" w:hAnsi="Courier New"/>
          <w:rPrChange w:id="6883" w:author=" " w:date="2007-06-20T13:38:00Z">
            <w:rPr>
              <w:rFonts w:ascii="Courier New" w:hAnsi="Courier New" w:cs="Courier New"/>
            </w:rPr>
          </w:rPrChange>
        </w:rPr>
        <w:t xml:space="preserve"> she thought.  </w:t>
      </w:r>
      <w:r>
        <w:rPr>
          <w:rFonts w:ascii="Courier New" w:hAnsi="Courier New"/>
          <w:u w:val="single"/>
          <w:rPrChange w:id="6884" w:author=" " w:date="2007-06-20T13:38:00Z">
            <w:rPr>
              <w:rFonts w:ascii="Courier New" w:hAnsi="Courier New" w:cs="Courier New"/>
              <w:u w:val="single"/>
            </w:rPr>
          </w:rPrChange>
        </w:rPr>
        <w:t>A night spent feeling half-used, half-ignored b</w:t>
      </w:r>
      <w:r w:rsidR="00F11C90">
        <w:rPr>
          <w:rFonts w:ascii="Courier New" w:hAnsi="Courier New"/>
          <w:u w:val="single"/>
          <w:rPrChange w:id="6885" w:author=" " w:date="2007-06-20T13:38:00Z">
            <w:rPr>
              <w:rFonts w:ascii="Courier New" w:hAnsi="Courier New" w:cs="Courier New"/>
              <w:u w:val="single"/>
            </w:rPr>
          </w:rPrChange>
        </w:rPr>
        <w:t xml:space="preserve">y a husband </w:t>
      </w:r>
      <w:ins w:id="6886" w:author=" " w:date="2007-06-20T13:38:00Z">
        <w:r w:rsidR="00F11C90">
          <w:rPr>
            <w:rFonts w:ascii="Courier New" w:hAnsi="Courier New"/>
            <w:u w:val="single"/>
          </w:rPr>
          <w:t xml:space="preserve">who is </w:t>
        </w:r>
      </w:ins>
      <w:r w:rsidR="00F11C90">
        <w:rPr>
          <w:rFonts w:ascii="Courier New" w:hAnsi="Courier New"/>
          <w:u w:val="single"/>
          <w:rPrChange w:id="6887" w:author=" " w:date="2007-06-20T13:38:00Z">
            <w:rPr>
              <w:rFonts w:ascii="Courier New" w:hAnsi="Courier New" w:cs="Courier New"/>
              <w:u w:val="single"/>
            </w:rPr>
          </w:rPrChange>
        </w:rPr>
        <w:t xml:space="preserve">too far above me to </w:t>
      </w:r>
      <w:del w:id="6888" w:author=" " w:date="2007-06-20T13:38:00Z">
        <w:r w:rsidR="00F44823">
          <w:rPr>
            <w:rFonts w:ascii="Courier New" w:hAnsi="Courier New" w:cs="Courier New"/>
            <w:u w:val="single"/>
          </w:rPr>
          <w:delText>ever know</w:delText>
        </w:r>
      </w:del>
      <w:ins w:id="6889" w:author=" " w:date="2007-06-20T13:38:00Z">
        <w:r w:rsidR="00F11C90">
          <w:rPr>
            <w:rFonts w:ascii="Courier New" w:hAnsi="Courier New"/>
            <w:u w:val="single"/>
          </w:rPr>
          <w:t>be a friend</w:t>
        </w:r>
      </w:ins>
      <w:r>
        <w:rPr>
          <w:rFonts w:ascii="Courier New" w:hAnsi="Courier New"/>
          <w:u w:val="single"/>
          <w:rPrChange w:id="6890" w:author=" " w:date="2007-06-20T13:38:00Z">
            <w:rPr>
              <w:rFonts w:ascii="Courier New" w:hAnsi="Courier New" w:cs="Courier New"/>
              <w:u w:val="single"/>
            </w:rPr>
          </w:rPrChange>
        </w:rPr>
        <w:t>, then days spent in solitude--surrounded by people, yet somehow still alone?</w:t>
      </w:r>
    </w:p>
    <w:p w14:paraId="020D3C4F" w14:textId="77777777" w:rsidR="00960E70" w:rsidRDefault="00960E70">
      <w:pPr>
        <w:spacing w:line="480" w:lineRule="auto"/>
        <w:rPr>
          <w:rFonts w:ascii="Courier New" w:hAnsi="Courier New"/>
          <w:rPrChange w:id="6891" w:author=" " w:date="2007-06-20T13:38:00Z">
            <w:rPr>
              <w:rFonts w:ascii="Courier New" w:hAnsi="Courier New" w:cs="Courier New"/>
            </w:rPr>
          </w:rPrChange>
        </w:rPr>
      </w:pPr>
      <w:r>
        <w:rPr>
          <w:rFonts w:ascii="Courier New" w:hAnsi="Courier New"/>
          <w:rPrChange w:id="6892" w:author=" " w:date="2007-06-20T13:38:00Z">
            <w:rPr>
              <w:rFonts w:ascii="Courier New" w:hAnsi="Courier New" w:cs="Courier New"/>
            </w:rPr>
          </w:rPrChange>
        </w:rPr>
        <w:tab/>
        <w:t xml:space="preserve">She shivered, her appetite waning.  </w:t>
      </w:r>
      <w:del w:id="6893" w:author=" " w:date="2007-06-20T13:38:00Z">
        <w:r w:rsidR="00F44823">
          <w:rPr>
            <w:rFonts w:ascii="Courier New" w:hAnsi="Courier New" w:cs="Courier New"/>
          </w:rPr>
          <w:delText xml:space="preserve">Her </w:delText>
        </w:r>
      </w:del>
      <w:ins w:id="6894" w:author=" " w:date="2007-06-20T13:38:00Z">
        <w:r w:rsidR="00F11C90">
          <w:rPr>
            <w:rFonts w:ascii="Courier New" w:hAnsi="Courier New"/>
          </w:rPr>
          <w:t>She sat down the fork, and h</w:t>
        </w:r>
        <w:r>
          <w:rPr>
            <w:rFonts w:ascii="Courier New" w:hAnsi="Courier New"/>
          </w:rPr>
          <w:t xml:space="preserve">er </w:t>
        </w:r>
      </w:ins>
      <w:r>
        <w:rPr>
          <w:rFonts w:ascii="Courier New" w:hAnsi="Courier New"/>
          <w:rPrChange w:id="6895" w:author=" " w:date="2007-06-20T13:38:00Z">
            <w:rPr>
              <w:rFonts w:ascii="Courier New" w:hAnsi="Courier New" w:cs="Courier New"/>
            </w:rPr>
          </w:rPrChange>
        </w:rPr>
        <w:t>food slowly gre</w:t>
      </w:r>
      <w:r w:rsidR="00F11C90">
        <w:rPr>
          <w:rFonts w:ascii="Courier New" w:hAnsi="Courier New"/>
          <w:rPrChange w:id="6896" w:author=" " w:date="2007-06-20T13:38:00Z">
            <w:rPr>
              <w:rFonts w:ascii="Courier New" w:hAnsi="Courier New" w:cs="Courier New"/>
            </w:rPr>
          </w:rPrChange>
        </w:rPr>
        <w:t>w cold on the table before her</w:t>
      </w:r>
      <w:del w:id="6897" w:author=" " w:date="2007-06-20T13:38:00Z">
        <w:r w:rsidR="00F44823">
          <w:rPr>
            <w:rFonts w:ascii="Courier New" w:hAnsi="Courier New" w:cs="Courier New"/>
          </w:rPr>
          <w:delText>, and she</w:delText>
        </w:r>
      </w:del>
      <w:ins w:id="6898" w:author=" " w:date="2007-06-20T13:38:00Z">
        <w:r w:rsidR="00F11C90">
          <w:rPr>
            <w:rFonts w:ascii="Courier New" w:hAnsi="Courier New"/>
          </w:rPr>
          <w:t>.  S</w:t>
        </w:r>
        <w:r>
          <w:rPr>
            <w:rFonts w:ascii="Courier New" w:hAnsi="Courier New"/>
          </w:rPr>
          <w:t>he</w:t>
        </w:r>
      </w:ins>
      <w:r>
        <w:rPr>
          <w:rFonts w:ascii="Courier New" w:hAnsi="Courier New"/>
          <w:rPrChange w:id="6899" w:author=" " w:date="2007-06-20T13:38:00Z">
            <w:rPr>
              <w:rFonts w:ascii="Courier New" w:hAnsi="Courier New" w:cs="Courier New"/>
            </w:rPr>
          </w:rPrChange>
        </w:rPr>
        <w:t xml:space="preserve"> simply stared at it, a piece of her wishing she’s simply remained in the comfortable, oversized black bed.   </w:t>
      </w:r>
    </w:p>
    <w:p w14:paraId="50CF64A3" w14:textId="77777777" w:rsidR="00F44823" w:rsidRPr="004D4410" w:rsidRDefault="00F44823" w:rsidP="00F44823">
      <w:pPr>
        <w:spacing w:line="480" w:lineRule="auto"/>
        <w:rPr>
          <w:del w:id="6900" w:author=" " w:date="2007-06-20T13:38:00Z"/>
          <w:rFonts w:ascii="Courier New" w:hAnsi="Courier New" w:cs="Courier New"/>
        </w:rPr>
      </w:pPr>
      <w:del w:id="6901" w:author=" " w:date="2007-06-20T13:38:00Z">
        <w:r>
          <w:rPr>
            <w:rFonts w:ascii="Courier New" w:hAnsi="Courier New" w:cs="Courier New"/>
          </w:rPr>
          <w:tab/>
          <w:delText xml:space="preserve"> </w:delText>
        </w:r>
      </w:del>
    </w:p>
    <w:p w14:paraId="3F549510" w14:textId="77777777" w:rsidR="00F44823" w:rsidRDefault="00F44823" w:rsidP="00F44823">
      <w:pPr>
        <w:spacing w:line="480" w:lineRule="auto"/>
        <w:rPr>
          <w:del w:id="6902" w:author=" " w:date="2007-06-20T13:38:00Z"/>
          <w:rFonts w:ascii="Courier New" w:hAnsi="Courier New" w:cs="Courier New"/>
        </w:rPr>
      </w:pPr>
      <w:del w:id="6903" w:author=" " w:date="2007-06-20T13:38:00Z">
        <w:r>
          <w:rPr>
            <w:rFonts w:ascii="Courier New" w:hAnsi="Courier New" w:cs="Courier New"/>
          </w:rPr>
          <w:br w:type="page"/>
        </w:r>
      </w:del>
      <w:r w:rsidR="009775DE">
        <w:rPr>
          <w:rFonts w:ascii="Courier New" w:hAnsi="Courier New" w:cs="Courier New"/>
        </w:rPr>
        <w:t xml:space="preserve"> </w:t>
      </w:r>
    </w:p>
    <w:p w14:paraId="2AE75B1C" w14:textId="77777777" w:rsidR="00F44823" w:rsidRDefault="00F44823" w:rsidP="00B027D8">
      <w:pPr>
        <w:spacing w:line="480" w:lineRule="auto"/>
        <w:rPr>
          <w:del w:id="6904" w:author=" " w:date="2007-06-20T13:38:00Z"/>
          <w:rFonts w:ascii="Courier New" w:hAnsi="Courier New" w:cs="Courier New"/>
        </w:rPr>
      </w:pPr>
    </w:p>
    <w:p w14:paraId="089F01EA" w14:textId="77777777" w:rsidR="00F44823" w:rsidRDefault="00F44823" w:rsidP="00B027D8">
      <w:pPr>
        <w:spacing w:line="480" w:lineRule="auto"/>
        <w:rPr>
          <w:del w:id="6905" w:author=" " w:date="2007-06-20T13:38:00Z"/>
          <w:rFonts w:ascii="Courier New" w:hAnsi="Courier New" w:cs="Courier New"/>
        </w:rPr>
      </w:pPr>
      <w:del w:id="6906" w:author=" " w:date="2007-06-20T13:38:00Z">
        <w:r>
          <w:rPr>
            <w:rFonts w:ascii="Courier New" w:hAnsi="Courier New" w:cs="Courier New"/>
          </w:rPr>
          <w:delText>Warbreaker</w:delText>
        </w:r>
      </w:del>
    </w:p>
    <w:p w14:paraId="57191F16" w14:textId="77777777" w:rsidR="00F44823" w:rsidRDefault="00F44823" w:rsidP="00B027D8">
      <w:pPr>
        <w:spacing w:line="480" w:lineRule="auto"/>
        <w:rPr>
          <w:del w:id="6907" w:author=" " w:date="2007-06-20T13:38:00Z"/>
          <w:rFonts w:ascii="Courier New" w:hAnsi="Courier New" w:cs="Courier New"/>
        </w:rPr>
      </w:pPr>
      <w:del w:id="6908" w:author=" " w:date="2007-06-20T13:38:00Z">
        <w:r>
          <w:rPr>
            <w:rFonts w:ascii="Courier New" w:hAnsi="Courier New" w:cs="Courier New"/>
          </w:rPr>
          <w:delText>Chapter Ten</w:delText>
        </w:r>
      </w:del>
    </w:p>
    <w:p w14:paraId="79CA67DB" w14:textId="77777777" w:rsidR="00F44823" w:rsidRDefault="00F44823" w:rsidP="00B027D8">
      <w:pPr>
        <w:spacing w:line="480" w:lineRule="auto"/>
        <w:rPr>
          <w:del w:id="6909" w:author=" " w:date="2007-06-20T13:38:00Z"/>
          <w:rFonts w:ascii="Courier New" w:hAnsi="Courier New" w:cs="Courier New"/>
        </w:rPr>
      </w:pPr>
    </w:p>
    <w:p w14:paraId="64FF26BB" w14:textId="77777777" w:rsidR="00F44823" w:rsidRDefault="00F44823" w:rsidP="00B027D8">
      <w:pPr>
        <w:spacing w:line="480" w:lineRule="auto"/>
        <w:rPr>
          <w:del w:id="6910" w:author=" " w:date="2007-06-20T13:38:00Z"/>
          <w:rFonts w:ascii="Courier New" w:hAnsi="Courier New" w:cs="Courier New"/>
        </w:rPr>
      </w:pPr>
    </w:p>
    <w:p w14:paraId="2B7DBC9C" w14:textId="77777777" w:rsidR="00F44823" w:rsidRDefault="00F44823" w:rsidP="00B027D8">
      <w:pPr>
        <w:spacing w:line="480" w:lineRule="auto"/>
        <w:rPr>
          <w:del w:id="6911" w:author=" " w:date="2007-06-20T13:38:00Z"/>
          <w:rFonts w:ascii="Courier New" w:hAnsi="Courier New" w:cs="Courier New"/>
        </w:rPr>
      </w:pPr>
      <w:del w:id="6912" w:author=" " w:date="2007-06-20T13:38:00Z">
        <w:r>
          <w:rPr>
            <w:rFonts w:ascii="Courier New" w:hAnsi="Courier New" w:cs="Courier New"/>
          </w:rPr>
          <w:tab/>
          <w:delText>Three days later, unfortunately, Lightsong had to hear Petitions.</w:delText>
        </w:r>
      </w:del>
    </w:p>
    <w:p w14:paraId="11B97D00" w14:textId="77777777" w:rsidR="009775DE" w:rsidRDefault="00F44823">
      <w:pPr>
        <w:spacing w:line="480" w:lineRule="auto"/>
        <w:rPr>
          <w:rFonts w:ascii="Courier New" w:hAnsi="Courier New" w:cs="Courier New"/>
        </w:rPr>
      </w:pPr>
      <w:del w:id="6913" w:author=" " w:date="2007-06-20T13:38:00Z">
        <w:r>
          <w:rPr>
            <w:rFonts w:ascii="Courier New" w:hAnsi="Courier New" w:cs="Courier New"/>
          </w:rPr>
          <w:tab/>
          <w:delText>Four days off for the royal wedding--copiously unattended by either the bride or groom--was probably enough, he knew.  The country needed its Gods.</w:delText>
        </w:r>
      </w:del>
    </w:p>
    <w:p w14:paraId="13FD11B0" w14:textId="77777777" w:rsidR="00960E70" w:rsidRDefault="00960E70">
      <w:pPr>
        <w:spacing w:line="480" w:lineRule="auto"/>
        <w:rPr>
          <w:ins w:id="6914" w:author=" " w:date="2007-06-20T13:38:00Z"/>
          <w:rFonts w:ascii="Courier New" w:hAnsi="Courier New"/>
        </w:rPr>
      </w:pPr>
      <w:ins w:id="6915" w:author=" " w:date="2007-06-20T13:38:00Z">
        <w:r>
          <w:rPr>
            <w:rFonts w:ascii="Courier New" w:hAnsi="Courier New"/>
          </w:rPr>
          <w:t xml:space="preserve"> </w:t>
        </w:r>
      </w:ins>
    </w:p>
    <w:p w14:paraId="6E9C589D" w14:textId="77777777" w:rsidR="00960E70" w:rsidRDefault="00960E70">
      <w:pPr>
        <w:spacing w:line="480" w:lineRule="auto"/>
        <w:rPr>
          <w:ins w:id="6916" w:author=" " w:date="2007-06-20T13:38:00Z"/>
          <w:rFonts w:ascii="Courier New" w:hAnsi="Courier New"/>
        </w:rPr>
      </w:pPr>
      <w:ins w:id="6917" w:author=" " w:date="2007-06-20T13:38:00Z">
        <w:r>
          <w:rPr>
            <w:rFonts w:ascii="Courier New" w:hAnsi="Courier New"/>
          </w:rPr>
          <w:t>Warbreaker</w:t>
        </w:r>
      </w:ins>
    </w:p>
    <w:p w14:paraId="7F006A67" w14:textId="77777777" w:rsidR="00960E70" w:rsidRDefault="00960E70">
      <w:pPr>
        <w:spacing w:line="480" w:lineRule="auto"/>
        <w:rPr>
          <w:ins w:id="6918" w:author=" " w:date="2007-06-20T13:38:00Z"/>
          <w:rFonts w:ascii="Courier New" w:hAnsi="Courier New"/>
        </w:rPr>
      </w:pPr>
      <w:ins w:id="6919" w:author=" " w:date="2007-06-20T13:38:00Z">
        <w:r>
          <w:rPr>
            <w:rFonts w:ascii="Courier New" w:hAnsi="Courier New"/>
          </w:rPr>
          <w:t xml:space="preserve">Chapter </w:t>
        </w:r>
        <w:r w:rsidR="004803B5">
          <w:rPr>
            <w:rFonts w:ascii="Courier New" w:hAnsi="Courier New"/>
          </w:rPr>
          <w:t>Nine</w:t>
        </w:r>
      </w:ins>
    </w:p>
    <w:p w14:paraId="4DFEFCDC" w14:textId="77777777" w:rsidR="00960E70" w:rsidRDefault="00960E70">
      <w:pPr>
        <w:spacing w:line="480" w:lineRule="auto"/>
        <w:rPr>
          <w:ins w:id="6920" w:author=" " w:date="2007-06-20T13:38:00Z"/>
          <w:rFonts w:ascii="Courier New" w:hAnsi="Courier New"/>
        </w:rPr>
      </w:pPr>
    </w:p>
    <w:p w14:paraId="4A375F1C" w14:textId="77777777" w:rsidR="00960E70" w:rsidRDefault="00960E70">
      <w:pPr>
        <w:spacing w:line="480" w:lineRule="auto"/>
        <w:rPr>
          <w:ins w:id="6921" w:author=" " w:date="2007-06-20T13:38:00Z"/>
          <w:rFonts w:ascii="Courier New" w:hAnsi="Courier New"/>
        </w:rPr>
      </w:pPr>
    </w:p>
    <w:p w14:paraId="4948912F" w14:textId="77777777" w:rsidR="002242F1" w:rsidRDefault="00960E70">
      <w:pPr>
        <w:spacing w:line="480" w:lineRule="auto"/>
        <w:rPr>
          <w:ins w:id="6922" w:author=" " w:date="2007-06-20T13:38:00Z"/>
          <w:rFonts w:ascii="Courier New" w:hAnsi="Courier New"/>
        </w:rPr>
      </w:pPr>
      <w:ins w:id="6923" w:author=" " w:date="2007-06-20T13:38:00Z">
        <w:r>
          <w:rPr>
            <w:rFonts w:ascii="Courier New" w:hAnsi="Courier New"/>
          </w:rPr>
          <w:tab/>
          <w:t>Three days later, unfortunately, Lightsong had to hear Petitions.</w:t>
        </w:r>
        <w:r w:rsidR="002242F1">
          <w:rPr>
            <w:rFonts w:ascii="Courier New" w:hAnsi="Courier New"/>
          </w:rPr>
          <w:t xml:space="preserve">  It was annoying, since the Wedding Jubilation wasn’t done yet.  </w:t>
        </w:r>
      </w:ins>
    </w:p>
    <w:p w14:paraId="7FF69402" w14:textId="77777777" w:rsidR="00960E70" w:rsidRDefault="002242F1">
      <w:pPr>
        <w:spacing w:line="480" w:lineRule="auto"/>
        <w:rPr>
          <w:rFonts w:ascii="Courier New" w:hAnsi="Courier New"/>
          <w:rPrChange w:id="6924" w:author=" " w:date="2007-06-20T13:38:00Z">
            <w:rPr>
              <w:rFonts w:ascii="Courier New" w:hAnsi="Courier New" w:cs="Courier New"/>
            </w:rPr>
          </w:rPrChange>
        </w:rPr>
      </w:pPr>
      <w:ins w:id="6925" w:author=" " w:date="2007-06-20T13:38:00Z">
        <w:r>
          <w:rPr>
            <w:rFonts w:ascii="Courier New" w:hAnsi="Courier New"/>
          </w:rPr>
          <w:tab/>
          <w:t xml:space="preserve">Yet, even though the festivities weren’t completely over yet, the country needed their Gods.  He knew he shouldn’t feel annoyed.  He’d gotten three </w:t>
        </w:r>
        <w:r w:rsidR="00960E70">
          <w:rPr>
            <w:rFonts w:ascii="Courier New" w:hAnsi="Courier New"/>
          </w:rPr>
          <w:t xml:space="preserve">days off for the royal wedding--copiously unattended by either the bride or </w:t>
        </w:r>
        <w:r w:rsidR="00960E70">
          <w:rPr>
            <w:rFonts w:ascii="Courier New" w:hAnsi="Courier New"/>
          </w:rPr>
          <w:lastRenderedPageBreak/>
          <w:t>groom--</w:t>
        </w:r>
        <w:r>
          <w:rPr>
            <w:rFonts w:ascii="Courier New" w:hAnsi="Courier New"/>
          </w:rPr>
          <w:t>and that was enough.</w:t>
        </w:r>
      </w:ins>
      <w:r>
        <w:rPr>
          <w:rFonts w:ascii="Courier New" w:hAnsi="Courier New"/>
          <w:rPrChange w:id="6926" w:author=" " w:date="2007-06-20T13:38:00Z">
            <w:rPr>
              <w:rFonts w:ascii="Courier New" w:hAnsi="Courier New" w:cs="Courier New"/>
            </w:rPr>
          </w:rPrChange>
        </w:rPr>
        <w:t xml:space="preserve">  </w:t>
      </w:r>
      <w:r w:rsidR="00960E70">
        <w:rPr>
          <w:rFonts w:ascii="Courier New" w:hAnsi="Courier New"/>
          <w:rPrChange w:id="6927" w:author=" " w:date="2007-06-20T13:38:00Z">
            <w:rPr>
              <w:rFonts w:ascii="Courier New" w:hAnsi="Courier New" w:cs="Courier New"/>
            </w:rPr>
          </w:rPrChange>
        </w:rPr>
        <w:t xml:space="preserve">Really, all </w:t>
      </w:r>
      <w:del w:id="6928" w:author=" " w:date="2007-06-20T13:38:00Z">
        <w:r w:rsidR="00F44823">
          <w:rPr>
            <w:rFonts w:ascii="Courier New" w:hAnsi="Courier New" w:cs="Courier New"/>
          </w:rPr>
          <w:delText xml:space="preserve">they </w:delText>
        </w:r>
      </w:del>
      <w:ins w:id="6929" w:author=" " w:date="2007-06-20T13:38:00Z">
        <w:r>
          <w:rPr>
            <w:rFonts w:ascii="Courier New" w:hAnsi="Courier New"/>
          </w:rPr>
          <w:t>he</w:t>
        </w:r>
        <w:r w:rsidR="00960E70">
          <w:rPr>
            <w:rFonts w:ascii="Courier New" w:hAnsi="Courier New"/>
          </w:rPr>
          <w:t xml:space="preserve"> </w:t>
        </w:r>
      </w:ins>
      <w:r w:rsidR="00960E70">
        <w:rPr>
          <w:rFonts w:ascii="Courier New" w:hAnsi="Courier New"/>
          <w:rPrChange w:id="6930" w:author=" " w:date="2007-06-20T13:38:00Z">
            <w:rPr>
              <w:rFonts w:ascii="Courier New" w:hAnsi="Courier New" w:cs="Courier New"/>
            </w:rPr>
          </w:rPrChange>
        </w:rPr>
        <w:t>had to do was spend a few hours each day, looking at art and listening to the woes of the people.  It wasn’t much.  Even if it did seem to wear away at his sanity.</w:t>
      </w:r>
    </w:p>
    <w:p w14:paraId="31990C0F" w14:textId="77777777" w:rsidR="00960E70" w:rsidRDefault="00960E70">
      <w:pPr>
        <w:spacing w:line="480" w:lineRule="auto"/>
        <w:rPr>
          <w:rFonts w:ascii="Courier New" w:hAnsi="Courier New"/>
          <w:rPrChange w:id="6931" w:author=" " w:date="2007-06-20T13:38:00Z">
            <w:rPr>
              <w:rFonts w:ascii="Courier New" w:hAnsi="Courier New" w:cs="Courier New"/>
            </w:rPr>
          </w:rPrChange>
        </w:rPr>
      </w:pPr>
      <w:r>
        <w:rPr>
          <w:rFonts w:ascii="Courier New" w:hAnsi="Courier New"/>
          <w:rPrChange w:id="6932" w:author=" " w:date="2007-06-20T13:38:00Z">
            <w:rPr>
              <w:rFonts w:ascii="Courier New" w:hAnsi="Courier New" w:cs="Courier New"/>
            </w:rPr>
          </w:rPrChange>
        </w:rPr>
        <w:tab/>
        <w:t>He sighed, sitting back in his throne-like chair.  He wore an embroidered cap on his head, matched by a lose robe of gold and red.  The garme</w:t>
      </w:r>
      <w:r w:rsidR="002242F1">
        <w:rPr>
          <w:rFonts w:ascii="Courier New" w:hAnsi="Courier New"/>
          <w:rPrChange w:id="6933" w:author=" " w:date="2007-06-20T13:38:00Z">
            <w:rPr>
              <w:rFonts w:ascii="Courier New" w:hAnsi="Courier New" w:cs="Courier New"/>
            </w:rPr>
          </w:rPrChange>
        </w:rPr>
        <w:t xml:space="preserve">nt wrapped over both shoulders, </w:t>
      </w:r>
      <w:ins w:id="6934" w:author=" " w:date="2007-06-20T13:38:00Z">
        <w:r w:rsidR="002242F1">
          <w:rPr>
            <w:rFonts w:ascii="Courier New" w:hAnsi="Courier New"/>
          </w:rPr>
          <w:t xml:space="preserve">twisted about his body, </w:t>
        </w:r>
      </w:ins>
      <w:r w:rsidR="002242F1">
        <w:rPr>
          <w:rFonts w:ascii="Courier New" w:hAnsi="Courier New"/>
          <w:rPrChange w:id="6935" w:author=" " w:date="2007-06-20T13:38:00Z">
            <w:rPr>
              <w:rFonts w:ascii="Courier New" w:hAnsi="Courier New" w:cs="Courier New"/>
            </w:rPr>
          </w:rPrChange>
        </w:rPr>
        <w:t xml:space="preserve">and </w:t>
      </w:r>
      <w:r>
        <w:rPr>
          <w:rFonts w:ascii="Courier New" w:hAnsi="Courier New"/>
          <w:rPrChange w:id="6936" w:author=" " w:date="2007-06-20T13:38:00Z">
            <w:rPr>
              <w:rFonts w:ascii="Courier New" w:hAnsi="Courier New" w:cs="Courier New"/>
            </w:rPr>
          </w:rPrChange>
        </w:rPr>
        <w:t>was hun</w:t>
      </w:r>
      <w:r w:rsidR="002242F1">
        <w:rPr>
          <w:rFonts w:ascii="Courier New" w:hAnsi="Courier New"/>
          <w:rPrChange w:id="6937" w:author=" " w:date="2007-06-20T13:38:00Z">
            <w:rPr>
              <w:rFonts w:ascii="Courier New" w:hAnsi="Courier New" w:cs="Courier New"/>
            </w:rPr>
          </w:rPrChange>
        </w:rPr>
        <w:t>g with ruffled golden tassels</w:t>
      </w:r>
      <w:del w:id="6938" w:author=" " w:date="2007-06-20T13:38:00Z">
        <w:r w:rsidR="00F44823">
          <w:rPr>
            <w:rFonts w:ascii="Courier New" w:hAnsi="Courier New" w:cs="Courier New"/>
          </w:rPr>
          <w:delText>--and, like</w:delText>
        </w:r>
      </w:del>
      <w:ins w:id="6939" w:author=" " w:date="2007-06-20T13:38:00Z">
        <w:r w:rsidR="002242F1">
          <w:rPr>
            <w:rFonts w:ascii="Courier New" w:hAnsi="Courier New"/>
          </w:rPr>
          <w:t>.  Like</w:t>
        </w:r>
      </w:ins>
      <w:r w:rsidR="002242F1">
        <w:rPr>
          <w:rFonts w:ascii="Courier New" w:hAnsi="Courier New"/>
          <w:rPrChange w:id="6940" w:author=" " w:date="2007-06-20T13:38:00Z">
            <w:rPr>
              <w:rFonts w:ascii="Courier New" w:hAnsi="Courier New" w:cs="Courier New"/>
            </w:rPr>
          </w:rPrChange>
        </w:rPr>
        <w:t xml:space="preserve"> all of his clothing, </w:t>
      </w:r>
      <w:r>
        <w:rPr>
          <w:rFonts w:ascii="Courier New" w:hAnsi="Courier New"/>
          <w:rPrChange w:id="6941" w:author=" " w:date="2007-06-20T13:38:00Z">
            <w:rPr>
              <w:rFonts w:ascii="Courier New" w:hAnsi="Courier New" w:cs="Courier New"/>
            </w:rPr>
          </w:rPrChange>
        </w:rPr>
        <w:t xml:space="preserve">it was even </w:t>
      </w:r>
      <w:r w:rsidRPr="002242F1">
        <w:rPr>
          <w:rFonts w:ascii="Courier New" w:hAnsi="Courier New"/>
          <w:u w:val="single"/>
          <w:rPrChange w:id="6942" w:author=" " w:date="2007-06-20T13:38:00Z">
            <w:rPr>
              <w:rFonts w:ascii="Courier New" w:hAnsi="Courier New" w:cs="Courier New"/>
            </w:rPr>
          </w:rPrChange>
        </w:rPr>
        <w:t>more</w:t>
      </w:r>
      <w:r>
        <w:rPr>
          <w:rFonts w:ascii="Courier New" w:hAnsi="Courier New"/>
          <w:rPrChange w:id="6943" w:author=" " w:date="2007-06-20T13:38:00Z">
            <w:rPr>
              <w:rFonts w:ascii="Courier New" w:hAnsi="Courier New" w:cs="Courier New"/>
            </w:rPr>
          </w:rPrChange>
        </w:rPr>
        <w:t xml:space="preserve"> complicated to put on than it looked.  </w:t>
      </w:r>
      <w:r>
        <w:rPr>
          <w:rFonts w:ascii="Courier New" w:hAnsi="Courier New"/>
          <w:rPrChange w:id="6944" w:author=" " w:date="2007-06-20T13:38:00Z">
            <w:rPr>
              <w:rFonts w:ascii="Courier New" w:hAnsi="Courier New" w:cs="Courier New"/>
            </w:rPr>
          </w:rPrChange>
        </w:rPr>
        <w:br/>
      </w:r>
      <w:r>
        <w:rPr>
          <w:rFonts w:ascii="Courier New" w:hAnsi="Courier New"/>
          <w:rPrChange w:id="6945" w:author=" " w:date="2007-06-20T13:38:00Z">
            <w:rPr>
              <w:rFonts w:ascii="Courier New" w:hAnsi="Courier New" w:cs="Courier New"/>
            </w:rPr>
          </w:rPrChange>
        </w:rPr>
        <w:tab/>
      </w:r>
      <w:r>
        <w:rPr>
          <w:rFonts w:ascii="Courier New" w:hAnsi="Courier New"/>
          <w:u w:val="single"/>
          <w:rPrChange w:id="6946" w:author=" " w:date="2007-06-20T13:38:00Z">
            <w:rPr>
              <w:rFonts w:ascii="Courier New" w:hAnsi="Courier New" w:cs="Courier New"/>
              <w:u w:val="single"/>
            </w:rPr>
          </w:rPrChange>
        </w:rPr>
        <w:t>It’s actually rather amusing,</w:t>
      </w:r>
      <w:r>
        <w:rPr>
          <w:rFonts w:ascii="Courier New" w:hAnsi="Courier New"/>
          <w:rPrChange w:id="6947" w:author=" " w:date="2007-06-20T13:38:00Z">
            <w:rPr>
              <w:rFonts w:ascii="Courier New" w:hAnsi="Courier New" w:cs="Courier New"/>
            </w:rPr>
          </w:rPrChange>
        </w:rPr>
        <w:t xml:space="preserve"> he thought, leaning his hea</w:t>
      </w:r>
      <w:r w:rsidR="007C26AE">
        <w:rPr>
          <w:rFonts w:ascii="Courier New" w:hAnsi="Courier New"/>
          <w:rPrChange w:id="6948" w:author=" " w:date="2007-06-20T13:38:00Z">
            <w:rPr>
              <w:rFonts w:ascii="Courier New" w:hAnsi="Courier New" w:cs="Courier New"/>
            </w:rPr>
          </w:rPrChange>
        </w:rPr>
        <w:t>d on one hand, elbow on the</w:t>
      </w:r>
      <w:r w:rsidR="007C26AE" w:rsidRPr="007C26AE">
        <w:rPr>
          <w:rFonts w:ascii="Courier New" w:hAnsi="Courier New"/>
          <w:rPrChange w:id="6949" w:author=" " w:date="2007-06-20T13:38:00Z">
            <w:rPr>
              <w:rFonts w:ascii="Courier New" w:hAnsi="Courier New" w:cs="Courier New"/>
            </w:rPr>
          </w:rPrChange>
        </w:rPr>
        <w:t xml:space="preserve"> </w:t>
      </w:r>
      <w:ins w:id="6950" w:author=" " w:date="2007-06-20T13:38:00Z">
        <w:r w:rsidR="007C26AE">
          <w:rPr>
            <w:rFonts w:ascii="Courier New" w:hAnsi="Courier New"/>
          </w:rPr>
          <w:t xml:space="preserve">throne’s </w:t>
        </w:r>
      </w:ins>
      <w:r w:rsidR="007C26AE">
        <w:rPr>
          <w:rFonts w:ascii="Courier New" w:hAnsi="Courier New"/>
          <w:rPrChange w:id="6951" w:author=" " w:date="2007-06-20T13:38:00Z">
            <w:rPr>
              <w:rFonts w:ascii="Courier New" w:hAnsi="Courier New" w:cs="Courier New"/>
            </w:rPr>
          </w:rPrChange>
        </w:rPr>
        <w:t xml:space="preserve">arm </w:t>
      </w:r>
      <w:r>
        <w:rPr>
          <w:rFonts w:ascii="Courier New" w:hAnsi="Courier New"/>
          <w:rPrChange w:id="6952" w:author=" " w:date="2007-06-20T13:38:00Z">
            <w:rPr>
              <w:rFonts w:ascii="Courier New" w:hAnsi="Courier New" w:cs="Courier New"/>
            </w:rPr>
          </w:rPrChange>
        </w:rPr>
        <w:t>rest</w:t>
      </w:r>
      <w:del w:id="6953" w:author=" " w:date="2007-06-20T13:38:00Z">
        <w:r w:rsidR="00F44823">
          <w:rPr>
            <w:rFonts w:ascii="Courier New" w:hAnsi="Courier New" w:cs="Courier New"/>
          </w:rPr>
          <w:delText xml:space="preserve"> of the throne.</w:delText>
        </w:r>
      </w:del>
      <w:ins w:id="6954" w:author=" " w:date="2007-06-20T13:38:00Z">
        <w:r>
          <w:rPr>
            <w:rFonts w:ascii="Courier New" w:hAnsi="Courier New"/>
          </w:rPr>
          <w:t>.</w:t>
        </w:r>
      </w:ins>
      <w:r>
        <w:rPr>
          <w:rFonts w:ascii="Courier New" w:hAnsi="Courier New"/>
          <w:rPrChange w:id="6955" w:author=" " w:date="2007-06-20T13:38:00Z">
            <w:rPr>
              <w:rFonts w:ascii="Courier New" w:hAnsi="Courier New" w:cs="Courier New"/>
            </w:rPr>
          </w:rPrChange>
        </w:rPr>
        <w:t xml:space="preserve">  </w:t>
      </w:r>
      <w:r>
        <w:rPr>
          <w:rFonts w:ascii="Courier New" w:hAnsi="Courier New"/>
          <w:u w:val="single"/>
          <w:rPrChange w:id="6956" w:author=" " w:date="2007-06-20T13:38:00Z">
            <w:rPr>
              <w:rFonts w:ascii="Courier New" w:hAnsi="Courier New" w:cs="Courier New"/>
              <w:u w:val="single"/>
            </w:rPr>
          </w:rPrChange>
        </w:rPr>
        <w:t xml:space="preserve">If my servants were to suddenly leave me, I’d be totally incapable of </w:t>
      </w:r>
      <w:del w:id="6957" w:author=" " w:date="2007-06-20T13:38:00Z">
        <w:r w:rsidR="00F44823">
          <w:rPr>
            <w:rFonts w:ascii="Courier New" w:hAnsi="Courier New" w:cs="Courier New"/>
            <w:u w:val="single"/>
          </w:rPr>
          <w:delText>putting on any of my clothing</w:delText>
        </w:r>
      </w:del>
      <w:ins w:id="6958" w:author=" " w:date="2007-06-20T13:38:00Z">
        <w:r w:rsidR="002242F1">
          <w:rPr>
            <w:rFonts w:ascii="Courier New" w:hAnsi="Courier New"/>
            <w:u w:val="single"/>
          </w:rPr>
          <w:t>getting dressed</w:t>
        </w:r>
      </w:ins>
      <w:r>
        <w:rPr>
          <w:rFonts w:ascii="Courier New" w:hAnsi="Courier New"/>
          <w:u w:val="single"/>
          <w:rPrChange w:id="6959" w:author=" " w:date="2007-06-20T13:38:00Z">
            <w:rPr>
              <w:rFonts w:ascii="Courier New" w:hAnsi="Courier New" w:cs="Courier New"/>
              <w:u w:val="single"/>
            </w:rPr>
          </w:rPrChange>
        </w:rPr>
        <w:t>.</w:t>
      </w:r>
    </w:p>
    <w:p w14:paraId="577074B0" w14:textId="77777777" w:rsidR="00960E70" w:rsidRDefault="00960E70">
      <w:pPr>
        <w:spacing w:line="480" w:lineRule="auto"/>
        <w:rPr>
          <w:rFonts w:ascii="Courier New" w:hAnsi="Courier New"/>
          <w:rPrChange w:id="6960" w:author=" " w:date="2007-06-20T13:38:00Z">
            <w:rPr>
              <w:rFonts w:ascii="Courier New" w:hAnsi="Courier New" w:cs="Courier New"/>
            </w:rPr>
          </w:rPrChange>
        </w:rPr>
      </w:pPr>
      <w:r>
        <w:rPr>
          <w:rFonts w:ascii="Courier New" w:hAnsi="Courier New"/>
          <w:rPrChange w:id="6961" w:author=" " w:date="2007-06-20T13:38:00Z">
            <w:rPr>
              <w:rFonts w:ascii="Courier New" w:hAnsi="Courier New" w:cs="Courier New"/>
            </w:rPr>
          </w:rPrChange>
        </w:rPr>
        <w:tab/>
        <w:t>This room of his palace opened directly out onto the lawn--harsh weather was rare in Hallandren, and a cool breeze blew in off of the sea.  He could feel it, smell its brine, even if he couldn’t see it.  He closed his eyes, breathing in.</w:t>
      </w:r>
    </w:p>
    <w:p w14:paraId="10396A98" w14:textId="77777777" w:rsidR="00960E70" w:rsidRDefault="00960E70">
      <w:pPr>
        <w:spacing w:line="480" w:lineRule="auto"/>
        <w:rPr>
          <w:rFonts w:ascii="Courier New" w:hAnsi="Courier New"/>
          <w:rPrChange w:id="6962" w:author=" " w:date="2007-06-20T13:38:00Z">
            <w:rPr>
              <w:rFonts w:ascii="Courier New" w:hAnsi="Courier New" w:cs="Courier New"/>
            </w:rPr>
          </w:rPrChange>
        </w:rPr>
      </w:pPr>
      <w:r>
        <w:rPr>
          <w:rFonts w:ascii="Courier New" w:hAnsi="Courier New"/>
          <w:rPrChange w:id="6963" w:author=" " w:date="2007-06-20T13:38:00Z">
            <w:rPr>
              <w:rFonts w:ascii="Courier New" w:hAnsi="Courier New" w:cs="Courier New"/>
            </w:rPr>
          </w:rPrChange>
        </w:rPr>
        <w:tab/>
        <w:t xml:space="preserve">He’d dreamed of the </w:t>
      </w:r>
      <w:del w:id="6964" w:author=" " w:date="2007-06-20T13:38:00Z">
        <w:r w:rsidR="00F44823">
          <w:rPr>
            <w:rFonts w:ascii="Courier New" w:hAnsi="Courier New" w:cs="Courier New"/>
          </w:rPr>
          <w:delText>ocean</w:delText>
        </w:r>
      </w:del>
      <w:ins w:id="6965" w:author=" " w:date="2007-06-20T13:38:00Z">
        <w:r w:rsidR="007C26AE">
          <w:rPr>
            <w:rFonts w:ascii="Courier New" w:hAnsi="Courier New"/>
          </w:rPr>
          <w:t>waters</w:t>
        </w:r>
      </w:ins>
      <w:r>
        <w:rPr>
          <w:rFonts w:ascii="Courier New" w:hAnsi="Courier New"/>
          <w:rPrChange w:id="6966" w:author=" " w:date="2007-06-20T13:38:00Z">
            <w:rPr>
              <w:rFonts w:ascii="Courier New" w:hAnsi="Courier New" w:cs="Courier New"/>
            </w:rPr>
          </w:rPrChange>
        </w:rPr>
        <w:t xml:space="preserve"> again last night.  Llarimar had found that particularly meaningful.</w:t>
      </w:r>
    </w:p>
    <w:p w14:paraId="05BAF6DB" w14:textId="77777777" w:rsidR="00960E70" w:rsidRDefault="00960E70">
      <w:pPr>
        <w:spacing w:line="480" w:lineRule="auto"/>
        <w:rPr>
          <w:rFonts w:ascii="Courier New" w:hAnsi="Courier New"/>
          <w:rPrChange w:id="6967" w:author=" " w:date="2007-06-20T13:38:00Z">
            <w:rPr>
              <w:rFonts w:ascii="Courier New" w:hAnsi="Courier New" w:cs="Courier New"/>
            </w:rPr>
          </w:rPrChange>
        </w:rPr>
      </w:pPr>
      <w:r>
        <w:rPr>
          <w:rFonts w:ascii="Courier New" w:hAnsi="Courier New"/>
          <w:rPrChange w:id="6968" w:author=" " w:date="2007-06-20T13:38:00Z">
            <w:rPr>
              <w:rFonts w:ascii="Courier New" w:hAnsi="Courier New" w:cs="Courier New"/>
            </w:rPr>
          </w:rPrChange>
        </w:rPr>
        <w:tab/>
        <w:t xml:space="preserve">“Next petition, </w:t>
      </w:r>
      <w:r w:rsidR="007C26AE">
        <w:rPr>
          <w:rFonts w:ascii="Courier New" w:hAnsi="Courier New"/>
          <w:rPrChange w:id="6969" w:author=" " w:date="2007-06-20T13:38:00Z">
            <w:rPr>
              <w:rFonts w:ascii="Courier New" w:hAnsi="Courier New" w:cs="Courier New"/>
            </w:rPr>
          </w:rPrChange>
        </w:rPr>
        <w:t>your grace,” Llarimar whispered</w:t>
      </w:r>
      <w:del w:id="6970" w:author=" " w:date="2007-06-20T13:38:00Z">
        <w:r w:rsidR="00F44823">
          <w:rPr>
            <w:rFonts w:ascii="Courier New" w:hAnsi="Courier New" w:cs="Courier New"/>
          </w:rPr>
          <w:delText xml:space="preserve">, standing at </w:delText>
        </w:r>
      </w:del>
      <w:ins w:id="6971" w:author=" " w:date="2007-06-20T13:38:00Z">
        <w:r w:rsidR="007C26AE">
          <w:rPr>
            <w:rFonts w:ascii="Courier New" w:hAnsi="Courier New"/>
          </w:rPr>
          <w:t xml:space="preserve"> from </w:t>
        </w:r>
      </w:ins>
      <w:r w:rsidR="007C26AE">
        <w:rPr>
          <w:rFonts w:ascii="Courier New" w:hAnsi="Courier New"/>
          <w:rPrChange w:id="6972" w:author=" " w:date="2007-06-20T13:38:00Z">
            <w:rPr>
              <w:rFonts w:ascii="Courier New" w:hAnsi="Courier New" w:cs="Courier New"/>
            </w:rPr>
          </w:rPrChange>
        </w:rPr>
        <w:t>his side</w:t>
      </w:r>
      <w:r>
        <w:rPr>
          <w:rFonts w:ascii="Courier New" w:hAnsi="Courier New"/>
          <w:rPrChange w:id="6973" w:author=" " w:date="2007-06-20T13:38:00Z">
            <w:rPr>
              <w:rFonts w:ascii="Courier New" w:hAnsi="Courier New" w:cs="Courier New"/>
            </w:rPr>
          </w:rPrChange>
        </w:rPr>
        <w:t>.</w:t>
      </w:r>
    </w:p>
    <w:p w14:paraId="709CD46C" w14:textId="77777777" w:rsidR="00960E70" w:rsidRDefault="00960E70">
      <w:pPr>
        <w:spacing w:line="480" w:lineRule="auto"/>
        <w:rPr>
          <w:rFonts w:ascii="Courier New" w:hAnsi="Courier New"/>
          <w:rPrChange w:id="6974" w:author=" " w:date="2007-06-20T13:38:00Z">
            <w:rPr>
              <w:rFonts w:ascii="Courier New" w:hAnsi="Courier New" w:cs="Courier New"/>
            </w:rPr>
          </w:rPrChange>
        </w:rPr>
      </w:pPr>
      <w:r>
        <w:rPr>
          <w:rFonts w:ascii="Courier New" w:hAnsi="Courier New"/>
          <w:rPrChange w:id="6975" w:author=" " w:date="2007-06-20T13:38:00Z">
            <w:rPr>
              <w:rFonts w:ascii="Courier New" w:hAnsi="Courier New" w:cs="Courier New"/>
            </w:rPr>
          </w:rPrChange>
        </w:rPr>
        <w:lastRenderedPageBreak/>
        <w:tab/>
        <w:t xml:space="preserve">Lightsong sighed, opening his eyes and sitting up straighter.  Both </w:t>
      </w:r>
      <w:del w:id="6976" w:author=" " w:date="2007-06-20T13:38:00Z">
        <w:r w:rsidR="00F44823">
          <w:rPr>
            <w:rFonts w:ascii="Courier New" w:hAnsi="Courier New" w:cs="Courier New"/>
          </w:rPr>
          <w:delText>sides</w:delText>
        </w:r>
      </w:del>
      <w:ins w:id="6977" w:author=" " w:date="2007-06-20T13:38:00Z">
        <w:r w:rsidR="007C26AE">
          <w:rPr>
            <w:rFonts w:ascii="Courier New" w:hAnsi="Courier New"/>
          </w:rPr>
          <w:t>edges</w:t>
        </w:r>
      </w:ins>
      <w:r>
        <w:rPr>
          <w:rFonts w:ascii="Courier New" w:hAnsi="Courier New"/>
          <w:rPrChange w:id="6978" w:author=" " w:date="2007-06-20T13:38:00Z">
            <w:rPr>
              <w:rFonts w:ascii="Courier New" w:hAnsi="Courier New" w:cs="Courier New"/>
            </w:rPr>
          </w:rPrChange>
        </w:rPr>
        <w:t xml:space="preserve"> of the room were lined with priests in their coifs and robes.  Where had he gotten so many?  Honestly, did any God need that many priests?  </w:t>
      </w:r>
    </w:p>
    <w:p w14:paraId="4B8E1B29" w14:textId="77777777" w:rsidR="00960E70" w:rsidRDefault="00960E70">
      <w:pPr>
        <w:spacing w:line="480" w:lineRule="auto"/>
        <w:rPr>
          <w:rFonts w:ascii="Courier New" w:hAnsi="Courier New"/>
          <w:rPrChange w:id="6979" w:author=" " w:date="2007-06-20T13:38:00Z">
            <w:rPr>
              <w:rFonts w:ascii="Courier New" w:hAnsi="Courier New" w:cs="Courier New"/>
            </w:rPr>
          </w:rPrChange>
        </w:rPr>
      </w:pPr>
      <w:r>
        <w:rPr>
          <w:rFonts w:ascii="Courier New" w:hAnsi="Courier New"/>
          <w:rPrChange w:id="6980" w:author=" " w:date="2007-06-20T13:38:00Z">
            <w:rPr>
              <w:rFonts w:ascii="Courier New" w:hAnsi="Courier New" w:cs="Courier New"/>
            </w:rPr>
          </w:rPrChange>
        </w:rPr>
        <w:tab/>
        <w:t xml:space="preserve">He could see a line of people extending </w:t>
      </w:r>
      <w:del w:id="6981" w:author=" " w:date="2007-06-20T13:38:00Z">
        <w:r w:rsidR="00F44823">
          <w:rPr>
            <w:rFonts w:ascii="Courier New" w:hAnsi="Courier New" w:cs="Courier New"/>
          </w:rPr>
          <w:delText xml:space="preserve">in a line </w:delText>
        </w:r>
      </w:del>
      <w:r>
        <w:rPr>
          <w:rFonts w:ascii="Courier New" w:hAnsi="Courier New"/>
          <w:rPrChange w:id="6982" w:author=" " w:date="2007-06-20T13:38:00Z">
            <w:rPr>
              <w:rFonts w:ascii="Courier New" w:hAnsi="Courier New" w:cs="Courier New"/>
            </w:rPr>
          </w:rPrChange>
        </w:rPr>
        <w:t xml:space="preserve">outside on the lawn, waiting their turn.  They were a sorry, forlorn lot, several coughing from some malady or another.  </w:t>
      </w:r>
      <w:r>
        <w:rPr>
          <w:rFonts w:ascii="Courier New" w:hAnsi="Courier New"/>
          <w:u w:val="single"/>
          <w:rPrChange w:id="6983" w:author=" " w:date="2007-06-20T13:38:00Z">
            <w:rPr>
              <w:rFonts w:ascii="Courier New" w:hAnsi="Courier New" w:cs="Courier New"/>
              <w:u w:val="single"/>
            </w:rPr>
          </w:rPrChange>
        </w:rPr>
        <w:t>So many</w:t>
      </w:r>
      <w:del w:id="6984" w:author=" " w:date="2007-06-20T13:38:00Z">
        <w:r w:rsidR="00F44823">
          <w:rPr>
            <w:rFonts w:ascii="Courier New" w:hAnsi="Courier New" w:cs="Courier New"/>
            <w:u w:val="single"/>
          </w:rPr>
          <w:delText xml:space="preserve"> still</w:delText>
        </w:r>
      </w:del>
      <w:r>
        <w:rPr>
          <w:rFonts w:ascii="Courier New" w:hAnsi="Courier New"/>
          <w:u w:val="single"/>
          <w:rPrChange w:id="6985" w:author=" " w:date="2007-06-20T13:38:00Z">
            <w:rPr>
              <w:rFonts w:ascii="Courier New" w:hAnsi="Courier New" w:cs="Courier New"/>
              <w:u w:val="single"/>
            </w:rPr>
          </w:rPrChange>
        </w:rPr>
        <w:t>,</w:t>
      </w:r>
      <w:r>
        <w:rPr>
          <w:rFonts w:ascii="Courier New" w:hAnsi="Courier New"/>
          <w:rPrChange w:id="6986" w:author=" " w:date="2007-06-20T13:38:00Z">
            <w:rPr>
              <w:rFonts w:ascii="Courier New" w:hAnsi="Courier New" w:cs="Courier New"/>
            </w:rPr>
          </w:rPrChange>
        </w:rPr>
        <w:t xml:space="preserve"> he thought as a woman was led into the room by one of Lightsong’s prie</w:t>
      </w:r>
      <w:r w:rsidR="00A75018">
        <w:rPr>
          <w:rFonts w:ascii="Courier New" w:hAnsi="Courier New"/>
          <w:rPrChange w:id="6987" w:author=" " w:date="2007-06-20T13:38:00Z">
            <w:rPr>
              <w:rFonts w:ascii="Courier New" w:hAnsi="Courier New" w:cs="Courier New"/>
            </w:rPr>
          </w:rPrChange>
        </w:rPr>
        <w:t xml:space="preserve">sts.  He’d been seeing </w:t>
      </w:r>
      <w:del w:id="6988" w:author=" " w:date="2007-06-20T13:38:00Z">
        <w:r w:rsidR="00F44823">
          <w:rPr>
            <w:rFonts w:ascii="Courier New" w:hAnsi="Courier New" w:cs="Courier New"/>
          </w:rPr>
          <w:delText>petitions</w:delText>
        </w:r>
      </w:del>
      <w:ins w:id="6989" w:author=" " w:date="2007-06-20T13:38:00Z">
        <w:r w:rsidR="00A75018">
          <w:rPr>
            <w:rFonts w:ascii="Courier New" w:hAnsi="Courier New"/>
          </w:rPr>
          <w:t>petitioners</w:t>
        </w:r>
      </w:ins>
      <w:r>
        <w:rPr>
          <w:rFonts w:ascii="Courier New" w:hAnsi="Courier New"/>
          <w:rPrChange w:id="6990" w:author=" " w:date="2007-06-20T13:38:00Z">
            <w:rPr>
              <w:rFonts w:ascii="Courier New" w:hAnsi="Courier New" w:cs="Courier New"/>
            </w:rPr>
          </w:rPrChange>
        </w:rPr>
        <w:t xml:space="preserve"> for over an hour already.  </w:t>
      </w:r>
      <w:r>
        <w:rPr>
          <w:rFonts w:ascii="Courier New" w:hAnsi="Courier New"/>
          <w:u w:val="single"/>
          <w:rPrChange w:id="6991" w:author=" " w:date="2007-06-20T13:38:00Z">
            <w:rPr>
              <w:rFonts w:ascii="Courier New" w:hAnsi="Courier New" w:cs="Courier New"/>
              <w:u w:val="single"/>
            </w:rPr>
          </w:rPrChange>
        </w:rPr>
        <w:t>I guess I should have expected this</w:t>
      </w:r>
      <w:r w:rsidR="007C26AE">
        <w:rPr>
          <w:rFonts w:ascii="Courier New" w:hAnsi="Courier New"/>
          <w:u w:val="single"/>
          <w:rPrChange w:id="6992" w:author=" " w:date="2007-06-20T13:38:00Z">
            <w:rPr>
              <w:rFonts w:ascii="Courier New" w:hAnsi="Courier New" w:cs="Courier New"/>
              <w:u w:val="single"/>
            </w:rPr>
          </w:rPrChange>
        </w:rPr>
        <w:t xml:space="preserve">, since I haven’t seen </w:t>
      </w:r>
      <w:del w:id="6993" w:author=" " w:date="2007-06-20T13:38:00Z">
        <w:r w:rsidR="00F44823">
          <w:rPr>
            <w:rFonts w:ascii="Courier New" w:hAnsi="Courier New" w:cs="Courier New"/>
            <w:u w:val="single"/>
          </w:rPr>
          <w:delText>Petitions in five</w:delText>
        </w:r>
      </w:del>
      <w:ins w:id="6994" w:author=" " w:date="2007-06-20T13:38:00Z">
        <w:r w:rsidR="007C26AE">
          <w:rPr>
            <w:rFonts w:ascii="Courier New" w:hAnsi="Courier New"/>
            <w:u w:val="single"/>
          </w:rPr>
          <w:t>Petitioners</w:t>
        </w:r>
        <w:r>
          <w:rPr>
            <w:rFonts w:ascii="Courier New" w:hAnsi="Courier New"/>
            <w:u w:val="single"/>
          </w:rPr>
          <w:t xml:space="preserve"> in </w:t>
        </w:r>
        <w:r w:rsidR="007C26AE">
          <w:rPr>
            <w:rFonts w:ascii="Courier New" w:hAnsi="Courier New"/>
            <w:u w:val="single"/>
          </w:rPr>
          <w:t>four</w:t>
        </w:r>
      </w:ins>
      <w:r>
        <w:rPr>
          <w:rFonts w:ascii="Courier New" w:hAnsi="Courier New"/>
          <w:u w:val="single"/>
          <w:rPrChange w:id="6995" w:author=" " w:date="2007-06-20T13:38:00Z">
            <w:rPr>
              <w:rFonts w:ascii="Courier New" w:hAnsi="Courier New" w:cs="Courier New"/>
              <w:u w:val="single"/>
            </w:rPr>
          </w:rPrChange>
        </w:rPr>
        <w:t xml:space="preserve"> days.</w:t>
      </w:r>
    </w:p>
    <w:p w14:paraId="25B4CB56" w14:textId="77777777" w:rsidR="00960E70" w:rsidRDefault="00960E70">
      <w:pPr>
        <w:spacing w:line="480" w:lineRule="auto"/>
        <w:rPr>
          <w:rFonts w:ascii="Courier New" w:hAnsi="Courier New"/>
          <w:rPrChange w:id="6996" w:author=" " w:date="2007-06-20T13:38:00Z">
            <w:rPr>
              <w:rFonts w:ascii="Courier New" w:hAnsi="Courier New" w:cs="Courier New"/>
            </w:rPr>
          </w:rPrChange>
        </w:rPr>
      </w:pPr>
      <w:r>
        <w:rPr>
          <w:rFonts w:ascii="Courier New" w:hAnsi="Courier New"/>
          <w:rPrChange w:id="6997" w:author=" " w:date="2007-06-20T13:38:00Z">
            <w:rPr>
              <w:rFonts w:ascii="Courier New" w:hAnsi="Courier New" w:cs="Courier New"/>
            </w:rPr>
          </w:rPrChange>
        </w:rPr>
        <w:tab/>
        <w:t xml:space="preserve">“Scoot,” he said, turning to his priest.  “Go tell those waiting people to </w:t>
      </w:r>
      <w:del w:id="6998" w:author=" " w:date="2007-06-20T13:38:00Z">
        <w:r w:rsidR="00F44823">
          <w:rPr>
            <w:rFonts w:ascii="Courier New" w:hAnsi="Courier New" w:cs="Courier New"/>
          </w:rPr>
          <w:delText xml:space="preserve">go ahead and </w:delText>
        </w:r>
      </w:del>
      <w:r>
        <w:rPr>
          <w:rFonts w:ascii="Courier New" w:hAnsi="Courier New"/>
          <w:rPrChange w:id="6999" w:author=" " w:date="2007-06-20T13:38:00Z">
            <w:rPr>
              <w:rFonts w:ascii="Courier New" w:hAnsi="Courier New" w:cs="Courier New"/>
            </w:rPr>
          </w:rPrChange>
        </w:rPr>
        <w:t>sit down in the grass.  There’s no reason for them to all stand there like that.  This could take some time, yet.”</w:t>
      </w:r>
    </w:p>
    <w:p w14:paraId="23E97B1C" w14:textId="77777777" w:rsidR="00960E70" w:rsidRDefault="00960E70">
      <w:pPr>
        <w:spacing w:line="480" w:lineRule="auto"/>
        <w:rPr>
          <w:rFonts w:ascii="Courier New" w:hAnsi="Courier New"/>
          <w:rPrChange w:id="7000" w:author=" " w:date="2007-06-20T13:38:00Z">
            <w:rPr>
              <w:rFonts w:ascii="Courier New" w:hAnsi="Courier New" w:cs="Courier New"/>
            </w:rPr>
          </w:rPrChange>
        </w:rPr>
      </w:pPr>
      <w:r>
        <w:rPr>
          <w:rFonts w:ascii="Courier New" w:hAnsi="Courier New"/>
          <w:rPrChange w:id="7001" w:author=" " w:date="2007-06-20T13:38:00Z">
            <w:rPr>
              <w:rFonts w:ascii="Courier New" w:hAnsi="Courier New" w:cs="Courier New"/>
            </w:rPr>
          </w:rPrChange>
        </w:rPr>
        <w:tab/>
        <w:t xml:space="preserve">Llarimar paused.  </w:t>
      </w:r>
      <w:del w:id="7002" w:author=" " w:date="2007-06-20T13:38:00Z">
        <w:r w:rsidR="00F44823">
          <w:rPr>
            <w:rFonts w:ascii="Courier New" w:hAnsi="Courier New" w:cs="Courier New"/>
          </w:rPr>
          <w:delText>The standing</w:delText>
        </w:r>
      </w:del>
      <w:ins w:id="7003" w:author=" " w:date="2007-06-20T13:38:00Z">
        <w:r w:rsidR="00A75018">
          <w:rPr>
            <w:rFonts w:ascii="Courier New" w:hAnsi="Courier New"/>
          </w:rPr>
          <w:t>S</w:t>
        </w:r>
        <w:r>
          <w:rPr>
            <w:rFonts w:ascii="Courier New" w:hAnsi="Courier New"/>
          </w:rPr>
          <w:t>tanding</w:t>
        </w:r>
      </w:ins>
      <w:r>
        <w:rPr>
          <w:rFonts w:ascii="Courier New" w:hAnsi="Courier New"/>
          <w:rPrChange w:id="7004" w:author=" " w:date="2007-06-20T13:38:00Z">
            <w:rPr>
              <w:rFonts w:ascii="Courier New" w:hAnsi="Courier New" w:cs="Courier New"/>
            </w:rPr>
          </w:rPrChange>
        </w:rPr>
        <w:t xml:space="preserve"> was, of course, a sign of respect.  However, he nodded, waving over a lesser priest to carry the message.</w:t>
      </w:r>
    </w:p>
    <w:p w14:paraId="4F24A4FB" w14:textId="77777777" w:rsidR="00960E70" w:rsidRDefault="00960E70">
      <w:pPr>
        <w:spacing w:line="480" w:lineRule="auto"/>
        <w:rPr>
          <w:rFonts w:ascii="Courier New" w:hAnsi="Courier New"/>
          <w:rPrChange w:id="7005" w:author=" " w:date="2007-06-20T13:38:00Z">
            <w:rPr>
              <w:rFonts w:ascii="Courier New" w:hAnsi="Courier New" w:cs="Courier New"/>
            </w:rPr>
          </w:rPrChange>
        </w:rPr>
      </w:pPr>
      <w:r>
        <w:rPr>
          <w:rFonts w:ascii="Courier New" w:hAnsi="Courier New"/>
          <w:rPrChange w:id="7006" w:author=" " w:date="2007-06-20T13:38:00Z">
            <w:rPr>
              <w:rFonts w:ascii="Courier New" w:hAnsi="Courier New" w:cs="Courier New"/>
            </w:rPr>
          </w:rPrChange>
        </w:rPr>
        <w:tab/>
      </w:r>
      <w:r>
        <w:rPr>
          <w:rFonts w:ascii="Courier New" w:hAnsi="Courier New"/>
          <w:u w:val="single"/>
          <w:rPrChange w:id="7007" w:author=" " w:date="2007-06-20T13:38:00Z">
            <w:rPr>
              <w:rFonts w:ascii="Courier New" w:hAnsi="Courier New" w:cs="Courier New"/>
              <w:u w:val="single"/>
            </w:rPr>
          </w:rPrChange>
        </w:rPr>
        <w:t>All of these people, waiting in line to see me,</w:t>
      </w:r>
      <w:r>
        <w:rPr>
          <w:rFonts w:ascii="Courier New" w:hAnsi="Courier New"/>
          <w:rPrChange w:id="7008" w:author=" " w:date="2007-06-20T13:38:00Z">
            <w:rPr>
              <w:rFonts w:ascii="Courier New" w:hAnsi="Courier New" w:cs="Courier New"/>
            </w:rPr>
          </w:rPrChange>
        </w:rPr>
        <w:t xml:space="preserve"> Lightsong thought</w:t>
      </w:r>
      <w:del w:id="7009" w:author=" " w:date="2007-06-20T13:38:00Z">
        <w:r w:rsidR="00F44823">
          <w:rPr>
            <w:rFonts w:ascii="Courier New" w:hAnsi="Courier New" w:cs="Courier New"/>
          </w:rPr>
          <w:delText xml:space="preserve"> with a sigh.</w:delText>
        </w:r>
      </w:del>
      <w:ins w:id="7010" w:author=" " w:date="2007-06-20T13:38:00Z">
        <w:r>
          <w:rPr>
            <w:rFonts w:ascii="Courier New" w:hAnsi="Courier New"/>
          </w:rPr>
          <w:t>.</w:t>
        </w:r>
      </w:ins>
      <w:r>
        <w:rPr>
          <w:rFonts w:ascii="Courier New" w:hAnsi="Courier New"/>
          <w:rPrChange w:id="7011" w:author=" " w:date="2007-06-20T13:38:00Z">
            <w:rPr>
              <w:rFonts w:ascii="Courier New" w:hAnsi="Courier New" w:cs="Courier New"/>
            </w:rPr>
          </w:rPrChange>
        </w:rPr>
        <w:t xml:space="preserve">  </w:t>
      </w:r>
      <w:r>
        <w:rPr>
          <w:rFonts w:ascii="Courier New" w:hAnsi="Courier New"/>
          <w:u w:val="single"/>
          <w:rPrChange w:id="7012" w:author=" " w:date="2007-06-20T13:38:00Z">
            <w:rPr>
              <w:rFonts w:ascii="Courier New" w:hAnsi="Courier New" w:cs="Courier New"/>
              <w:u w:val="single"/>
            </w:rPr>
          </w:rPrChange>
        </w:rPr>
        <w:t>What will it take to convince the people that I’m useless as a God?</w:t>
      </w:r>
    </w:p>
    <w:p w14:paraId="4BDA19C8" w14:textId="77777777" w:rsidR="00960E70" w:rsidRDefault="00960E70">
      <w:pPr>
        <w:spacing w:line="480" w:lineRule="auto"/>
        <w:rPr>
          <w:rFonts w:ascii="Courier New" w:hAnsi="Courier New"/>
          <w:rPrChange w:id="7013" w:author=" " w:date="2007-06-20T13:38:00Z">
            <w:rPr>
              <w:rFonts w:ascii="Courier New" w:hAnsi="Courier New" w:cs="Courier New"/>
            </w:rPr>
          </w:rPrChange>
        </w:rPr>
      </w:pPr>
      <w:r>
        <w:rPr>
          <w:rFonts w:ascii="Courier New" w:hAnsi="Courier New"/>
          <w:rPrChange w:id="7014" w:author=" " w:date="2007-06-20T13:38:00Z">
            <w:rPr>
              <w:rFonts w:ascii="Courier New" w:hAnsi="Courier New" w:cs="Courier New"/>
            </w:rPr>
          </w:rPrChange>
        </w:rPr>
        <w:tab/>
        <w:t>What would it take to get them to stop coming to him</w:t>
      </w:r>
      <w:del w:id="7015" w:author=" " w:date="2007-06-20T13:38:00Z">
        <w:r w:rsidR="00F44823">
          <w:rPr>
            <w:rFonts w:ascii="Courier New" w:hAnsi="Courier New" w:cs="Courier New"/>
          </w:rPr>
          <w:delText xml:space="preserve"> like this?  For, after</w:delText>
        </w:r>
      </w:del>
      <w:ins w:id="7016" w:author=" " w:date="2007-06-20T13:38:00Z">
        <w:r w:rsidR="00A75018">
          <w:rPr>
            <w:rFonts w:ascii="Courier New" w:hAnsi="Courier New"/>
          </w:rPr>
          <w:t>?  A</w:t>
        </w:r>
        <w:r>
          <w:rPr>
            <w:rFonts w:ascii="Courier New" w:hAnsi="Courier New"/>
          </w:rPr>
          <w:t>fter</w:t>
        </w:r>
      </w:ins>
      <w:r>
        <w:rPr>
          <w:rFonts w:ascii="Courier New" w:hAnsi="Courier New"/>
          <w:rPrChange w:id="7017" w:author=" " w:date="2007-06-20T13:38:00Z">
            <w:rPr>
              <w:rFonts w:ascii="Courier New" w:hAnsi="Courier New" w:cs="Courier New"/>
            </w:rPr>
          </w:rPrChange>
        </w:rPr>
        <w:t xml:space="preserve"> five years of petitions, he honestly wasn’t certain if he could take another five.  </w:t>
      </w:r>
    </w:p>
    <w:p w14:paraId="091BFD61" w14:textId="77777777" w:rsidR="00960E70" w:rsidRDefault="00F44823">
      <w:pPr>
        <w:spacing w:line="480" w:lineRule="auto"/>
        <w:rPr>
          <w:rFonts w:ascii="Courier New" w:hAnsi="Courier New"/>
          <w:rPrChange w:id="7018" w:author=" " w:date="2007-06-20T13:38:00Z">
            <w:rPr>
              <w:rFonts w:ascii="Courier New" w:hAnsi="Courier New" w:cs="Courier New"/>
            </w:rPr>
          </w:rPrChange>
        </w:rPr>
      </w:pPr>
      <w:del w:id="7019" w:author=" " w:date="2007-06-20T13:38:00Z">
        <w:r>
          <w:rPr>
            <w:rFonts w:ascii="Courier New" w:hAnsi="Courier New" w:cs="Courier New"/>
          </w:rPr>
          <w:lastRenderedPageBreak/>
          <w:tab/>
          <w:delText>This woman</w:delText>
        </w:r>
      </w:del>
      <w:ins w:id="7020" w:author=" " w:date="2007-06-20T13:38:00Z">
        <w:r w:rsidR="00960E70">
          <w:rPr>
            <w:rFonts w:ascii="Courier New" w:hAnsi="Courier New"/>
          </w:rPr>
          <w:tab/>
        </w:r>
        <w:r w:rsidR="00A75018">
          <w:rPr>
            <w:rFonts w:ascii="Courier New" w:hAnsi="Courier New"/>
          </w:rPr>
          <w:t xml:space="preserve">The newest </w:t>
        </w:r>
        <w:r w:rsidR="002119D7">
          <w:rPr>
            <w:rFonts w:ascii="Courier New" w:hAnsi="Courier New"/>
          </w:rPr>
          <w:t>petitioner</w:t>
        </w:r>
        <w:r w:rsidR="00A75018">
          <w:rPr>
            <w:rFonts w:ascii="Courier New" w:hAnsi="Courier New"/>
          </w:rPr>
          <w:t xml:space="preserve"> approached his throne.  She</w:t>
        </w:r>
      </w:ins>
      <w:r w:rsidR="00A75018">
        <w:rPr>
          <w:rFonts w:ascii="Courier New" w:hAnsi="Courier New"/>
          <w:rPrChange w:id="7021" w:author=" " w:date="2007-06-20T13:38:00Z">
            <w:rPr>
              <w:rFonts w:ascii="Courier New" w:hAnsi="Courier New" w:cs="Courier New"/>
            </w:rPr>
          </w:rPrChange>
        </w:rPr>
        <w:t xml:space="preserve"> carried</w:t>
      </w:r>
      <w:r w:rsidR="00960E70">
        <w:rPr>
          <w:rFonts w:ascii="Courier New" w:hAnsi="Courier New"/>
          <w:rPrChange w:id="7022" w:author=" " w:date="2007-06-20T13:38:00Z">
            <w:rPr>
              <w:rFonts w:ascii="Courier New" w:hAnsi="Courier New" w:cs="Courier New"/>
            </w:rPr>
          </w:rPrChange>
        </w:rPr>
        <w:t xml:space="preserve"> a child in her arms.  </w:t>
      </w:r>
    </w:p>
    <w:p w14:paraId="11D41F0C" w14:textId="77777777" w:rsidR="00960E70" w:rsidRDefault="00960E70">
      <w:pPr>
        <w:spacing w:line="480" w:lineRule="auto"/>
        <w:rPr>
          <w:rFonts w:ascii="Courier New" w:hAnsi="Courier New"/>
          <w:rPrChange w:id="7023" w:author=" " w:date="2007-06-20T13:38:00Z">
            <w:rPr>
              <w:rFonts w:ascii="Courier New" w:hAnsi="Courier New" w:cs="Courier New"/>
            </w:rPr>
          </w:rPrChange>
        </w:rPr>
      </w:pPr>
      <w:r>
        <w:rPr>
          <w:rFonts w:ascii="Courier New" w:hAnsi="Courier New"/>
          <w:rPrChange w:id="7024" w:author=" " w:date="2007-06-20T13:38:00Z">
            <w:rPr>
              <w:rFonts w:ascii="Courier New" w:hAnsi="Courier New" w:cs="Courier New"/>
            </w:rPr>
          </w:rPrChange>
        </w:rPr>
        <w:tab/>
      </w:r>
      <w:r>
        <w:rPr>
          <w:rFonts w:ascii="Courier New" w:hAnsi="Courier New"/>
          <w:u w:val="single"/>
          <w:rPrChange w:id="7025" w:author=" " w:date="2007-06-20T13:38:00Z">
            <w:rPr>
              <w:rFonts w:ascii="Courier New" w:hAnsi="Courier New" w:cs="Courier New"/>
              <w:u w:val="single"/>
            </w:rPr>
          </w:rPrChange>
        </w:rPr>
        <w:t>Oh, no. . . .</w:t>
      </w:r>
      <w:r>
        <w:rPr>
          <w:rFonts w:ascii="Courier New" w:hAnsi="Courier New"/>
          <w:rPrChange w:id="7026" w:author=" " w:date="2007-06-20T13:38:00Z">
            <w:rPr>
              <w:rFonts w:ascii="Courier New" w:hAnsi="Courier New" w:cs="Courier New"/>
            </w:rPr>
          </w:rPrChange>
        </w:rPr>
        <w:t xml:space="preserve"> Lightsong thought.</w:t>
      </w:r>
    </w:p>
    <w:p w14:paraId="11B7DAAA" w14:textId="77777777" w:rsidR="00960E70" w:rsidRDefault="00E4209C">
      <w:pPr>
        <w:spacing w:line="480" w:lineRule="auto"/>
        <w:rPr>
          <w:rFonts w:ascii="Courier New" w:hAnsi="Courier New"/>
          <w:rPrChange w:id="7027" w:author=" " w:date="2007-06-20T13:38:00Z">
            <w:rPr>
              <w:rFonts w:ascii="Courier New" w:hAnsi="Courier New" w:cs="Courier New"/>
            </w:rPr>
          </w:rPrChange>
        </w:rPr>
      </w:pPr>
      <w:r>
        <w:rPr>
          <w:rFonts w:ascii="Courier New" w:hAnsi="Courier New"/>
          <w:rPrChange w:id="7028" w:author=" " w:date="2007-06-20T13:38:00Z">
            <w:rPr>
              <w:rFonts w:ascii="Courier New" w:hAnsi="Courier New" w:cs="Courier New"/>
            </w:rPr>
          </w:rPrChange>
        </w:rPr>
        <w:tab/>
        <w:t xml:space="preserve">“Great </w:t>
      </w:r>
      <w:del w:id="7029" w:author=" " w:date="2007-06-20T13:38:00Z">
        <w:r w:rsidR="00F44823">
          <w:rPr>
            <w:rFonts w:ascii="Courier New" w:hAnsi="Courier New" w:cs="Courier New"/>
          </w:rPr>
          <w:delText>one</w:delText>
        </w:r>
      </w:del>
      <w:ins w:id="7030" w:author=" " w:date="2007-06-20T13:38:00Z">
        <w:r>
          <w:rPr>
            <w:rFonts w:ascii="Courier New" w:hAnsi="Courier New"/>
          </w:rPr>
          <w:t>O</w:t>
        </w:r>
        <w:r w:rsidR="00960E70">
          <w:rPr>
            <w:rFonts w:ascii="Courier New" w:hAnsi="Courier New"/>
          </w:rPr>
          <w:t>ne</w:t>
        </w:r>
      </w:ins>
      <w:r w:rsidR="00960E70">
        <w:rPr>
          <w:rFonts w:ascii="Courier New" w:hAnsi="Courier New"/>
          <w:rPrChange w:id="7031" w:author=" " w:date="2007-06-20T13:38:00Z">
            <w:rPr>
              <w:rFonts w:ascii="Courier New" w:hAnsi="Courier New" w:cs="Courier New"/>
            </w:rPr>
          </w:rPrChange>
        </w:rPr>
        <w:t>,” the woman said, falling to her knees on the carpet.  “Lord of Bravery.”</w:t>
      </w:r>
    </w:p>
    <w:p w14:paraId="554C744A" w14:textId="77777777" w:rsidR="00960E70" w:rsidRDefault="00960E70">
      <w:pPr>
        <w:spacing w:line="480" w:lineRule="auto"/>
        <w:rPr>
          <w:rFonts w:ascii="Courier New" w:hAnsi="Courier New"/>
          <w:rPrChange w:id="7032" w:author=" " w:date="2007-06-20T13:38:00Z">
            <w:rPr>
              <w:rFonts w:ascii="Courier New" w:hAnsi="Courier New" w:cs="Courier New"/>
            </w:rPr>
          </w:rPrChange>
        </w:rPr>
      </w:pPr>
      <w:r>
        <w:rPr>
          <w:rFonts w:ascii="Courier New" w:hAnsi="Courier New"/>
          <w:rPrChange w:id="7033" w:author=" " w:date="2007-06-20T13:38:00Z">
            <w:rPr>
              <w:rFonts w:ascii="Courier New" w:hAnsi="Courier New" w:cs="Courier New"/>
            </w:rPr>
          </w:rPrChange>
        </w:rPr>
        <w:tab/>
        <w:t xml:space="preserve">Lightsong didn’t speak. </w:t>
      </w:r>
      <w:del w:id="7034" w:author=" " w:date="2007-06-20T13:38:00Z">
        <w:r w:rsidR="00F44823">
          <w:rPr>
            <w:rFonts w:ascii="Courier New" w:hAnsi="Courier New" w:cs="Courier New"/>
          </w:rPr>
          <w:delText xml:space="preserve"> He did, however, begin to sweat.</w:delText>
        </w:r>
      </w:del>
    </w:p>
    <w:p w14:paraId="71160E20" w14:textId="77777777" w:rsidR="00960E70" w:rsidRDefault="00960E70">
      <w:pPr>
        <w:spacing w:line="480" w:lineRule="auto"/>
        <w:rPr>
          <w:rFonts w:ascii="Courier New" w:hAnsi="Courier New"/>
          <w:rPrChange w:id="7035" w:author=" " w:date="2007-06-20T13:38:00Z">
            <w:rPr>
              <w:rFonts w:ascii="Courier New" w:hAnsi="Courier New" w:cs="Courier New"/>
            </w:rPr>
          </w:rPrChange>
        </w:rPr>
      </w:pPr>
      <w:r>
        <w:rPr>
          <w:rFonts w:ascii="Courier New" w:hAnsi="Courier New"/>
          <w:rPrChange w:id="7036" w:author=" " w:date="2007-06-20T13:38:00Z">
            <w:rPr>
              <w:rFonts w:ascii="Courier New" w:hAnsi="Courier New" w:cs="Courier New"/>
            </w:rPr>
          </w:rPrChange>
        </w:rPr>
        <w:tab/>
        <w:t>“This is my child, Halan,” the woman said holding the baby out.  His blanket burst with a sharp blue color--two and half steps from pure--as it got close enough to Lightsong’s BioChromatic aura.  With the child closer, Lightsong could easily see that it was suffering from a terrible sickness.  It had lost so much weight that its skin almost seemed shriveled.</w:t>
      </w:r>
    </w:p>
    <w:p w14:paraId="7628DA42" w14:textId="77777777" w:rsidR="00960E70" w:rsidRDefault="00960E70">
      <w:pPr>
        <w:spacing w:line="480" w:lineRule="auto"/>
        <w:rPr>
          <w:rFonts w:ascii="Courier New" w:hAnsi="Courier New"/>
          <w:rPrChange w:id="7037" w:author=" " w:date="2007-06-20T13:38:00Z">
            <w:rPr>
              <w:rFonts w:ascii="Courier New" w:hAnsi="Courier New" w:cs="Courier New"/>
            </w:rPr>
          </w:rPrChange>
        </w:rPr>
      </w:pPr>
      <w:r>
        <w:rPr>
          <w:rFonts w:ascii="Courier New" w:hAnsi="Courier New"/>
          <w:rPrChange w:id="7038" w:author=" " w:date="2007-06-20T13:38:00Z">
            <w:rPr>
              <w:rFonts w:ascii="Courier New" w:hAnsi="Courier New" w:cs="Courier New"/>
            </w:rPr>
          </w:rPrChange>
        </w:rPr>
        <w:tab/>
        <w:t>Lightsong took a deep breath, gritting his teeth.  The baby’s BioChromatic aura was so weak that it flickered like a candle running out of wick.  It would be dead before the day was out.  Perhaps before the hour was out.</w:t>
      </w:r>
    </w:p>
    <w:p w14:paraId="184A00E7" w14:textId="77777777" w:rsidR="00960E70" w:rsidRDefault="00960E70">
      <w:pPr>
        <w:spacing w:line="480" w:lineRule="auto"/>
        <w:rPr>
          <w:rFonts w:ascii="Courier New" w:hAnsi="Courier New"/>
          <w:rPrChange w:id="7039" w:author=" " w:date="2007-06-20T13:38:00Z">
            <w:rPr>
              <w:rFonts w:ascii="Courier New" w:hAnsi="Courier New" w:cs="Courier New"/>
            </w:rPr>
          </w:rPrChange>
        </w:rPr>
      </w:pPr>
      <w:r>
        <w:rPr>
          <w:rFonts w:ascii="Courier New" w:hAnsi="Courier New"/>
          <w:rPrChange w:id="7040" w:author=" " w:date="2007-06-20T13:38:00Z">
            <w:rPr>
              <w:rFonts w:ascii="Courier New" w:hAnsi="Courier New" w:cs="Courier New"/>
            </w:rPr>
          </w:rPrChange>
        </w:rPr>
        <w:tab/>
        <w:t>“The healers, they say he has deathfeaver,” the woman said.  “I know that he’s going to die.”</w:t>
      </w:r>
    </w:p>
    <w:p w14:paraId="6A11592F" w14:textId="77777777" w:rsidR="00960E70" w:rsidRDefault="00960E70">
      <w:pPr>
        <w:spacing w:line="480" w:lineRule="auto"/>
        <w:rPr>
          <w:rFonts w:ascii="Courier New" w:hAnsi="Courier New"/>
          <w:rPrChange w:id="7041" w:author=" " w:date="2007-06-20T13:38:00Z">
            <w:rPr>
              <w:rFonts w:ascii="Courier New" w:hAnsi="Courier New" w:cs="Courier New"/>
            </w:rPr>
          </w:rPrChange>
        </w:rPr>
      </w:pPr>
      <w:r>
        <w:rPr>
          <w:rFonts w:ascii="Courier New" w:hAnsi="Courier New"/>
          <w:rPrChange w:id="7042" w:author=" " w:date="2007-06-20T13:38:00Z">
            <w:rPr>
              <w:rFonts w:ascii="Courier New" w:hAnsi="Courier New" w:cs="Courier New"/>
            </w:rPr>
          </w:rPrChange>
        </w:rPr>
        <w:tab/>
        <w:t xml:space="preserve">The baby made a sound--a kind of half-cough, perhaps the closest it could get to a cry.  </w:t>
      </w:r>
    </w:p>
    <w:p w14:paraId="369753EA" w14:textId="77777777" w:rsidR="00960E70" w:rsidRDefault="00E4209C">
      <w:pPr>
        <w:spacing w:line="480" w:lineRule="auto"/>
        <w:rPr>
          <w:rFonts w:ascii="Courier New" w:hAnsi="Courier New"/>
          <w:rPrChange w:id="7043" w:author=" " w:date="2007-06-20T13:38:00Z">
            <w:rPr>
              <w:rFonts w:ascii="Courier New" w:hAnsi="Courier New" w:cs="Courier New"/>
            </w:rPr>
          </w:rPrChange>
        </w:rPr>
      </w:pPr>
      <w:r>
        <w:rPr>
          <w:rFonts w:ascii="Courier New" w:hAnsi="Courier New"/>
          <w:rPrChange w:id="7044" w:author=" " w:date="2007-06-20T13:38:00Z">
            <w:rPr>
              <w:rFonts w:ascii="Courier New" w:hAnsi="Courier New" w:cs="Courier New"/>
            </w:rPr>
          </w:rPrChange>
        </w:rPr>
        <w:tab/>
        <w:t xml:space="preserve">“Please, </w:t>
      </w:r>
      <w:del w:id="7045" w:author=" " w:date="2007-06-20T13:38:00Z">
        <w:r w:rsidR="00F44823">
          <w:rPr>
            <w:rFonts w:ascii="Courier New" w:hAnsi="Courier New" w:cs="Courier New"/>
          </w:rPr>
          <w:delText>great one</w:delText>
        </w:r>
      </w:del>
      <w:ins w:id="7046" w:author=" " w:date="2007-06-20T13:38:00Z">
        <w:r>
          <w:rPr>
            <w:rFonts w:ascii="Courier New" w:hAnsi="Courier New"/>
          </w:rPr>
          <w:t>Great O</w:t>
        </w:r>
        <w:r w:rsidR="00960E70">
          <w:rPr>
            <w:rFonts w:ascii="Courier New" w:hAnsi="Courier New"/>
          </w:rPr>
          <w:t>ne</w:t>
        </w:r>
      </w:ins>
      <w:r w:rsidR="00960E70">
        <w:rPr>
          <w:rFonts w:ascii="Courier New" w:hAnsi="Courier New"/>
          <w:rPrChange w:id="7047" w:author=" " w:date="2007-06-20T13:38:00Z">
            <w:rPr>
              <w:rFonts w:ascii="Courier New" w:hAnsi="Courier New" w:cs="Courier New"/>
            </w:rPr>
          </w:rPrChange>
        </w:rPr>
        <w:t xml:space="preserve">,” the woman said.  She sniffled, then bowed her head.  “Oh, please.  He was brave, like you.  My Breath, it would be yours.  The Breaths of my entire </w:t>
      </w:r>
      <w:r w:rsidR="00960E70">
        <w:rPr>
          <w:rFonts w:ascii="Courier New" w:hAnsi="Courier New"/>
          <w:rPrChange w:id="7048" w:author=" " w:date="2007-06-20T13:38:00Z">
            <w:rPr>
              <w:rFonts w:ascii="Courier New" w:hAnsi="Courier New" w:cs="Courier New"/>
            </w:rPr>
          </w:rPrChange>
        </w:rPr>
        <w:lastRenderedPageBreak/>
        <w:t>family.  Service for a hundred years, anything.  Please, just heal him.”</w:t>
      </w:r>
    </w:p>
    <w:p w14:paraId="667B0ACD" w14:textId="77777777" w:rsidR="00960E70" w:rsidRDefault="00960E70">
      <w:pPr>
        <w:spacing w:line="480" w:lineRule="auto"/>
        <w:rPr>
          <w:rFonts w:ascii="Courier New" w:hAnsi="Courier New"/>
          <w:rPrChange w:id="7049" w:author=" " w:date="2007-06-20T13:38:00Z">
            <w:rPr>
              <w:rFonts w:ascii="Courier New" w:hAnsi="Courier New" w:cs="Courier New"/>
            </w:rPr>
          </w:rPrChange>
        </w:rPr>
      </w:pPr>
      <w:r>
        <w:rPr>
          <w:rFonts w:ascii="Courier New" w:hAnsi="Courier New"/>
          <w:rPrChange w:id="7050" w:author=" " w:date="2007-06-20T13:38:00Z">
            <w:rPr>
              <w:rFonts w:ascii="Courier New" w:hAnsi="Courier New" w:cs="Courier New"/>
            </w:rPr>
          </w:rPrChange>
        </w:rPr>
        <w:tab/>
        <w:t>Lightsong closed his eyes.</w:t>
      </w:r>
    </w:p>
    <w:p w14:paraId="195A4FAA" w14:textId="77777777" w:rsidR="00960E70" w:rsidRDefault="00960E70">
      <w:pPr>
        <w:spacing w:line="480" w:lineRule="auto"/>
        <w:rPr>
          <w:rFonts w:ascii="Courier New" w:hAnsi="Courier New"/>
          <w:rPrChange w:id="7051" w:author=" " w:date="2007-06-20T13:38:00Z">
            <w:rPr>
              <w:rFonts w:ascii="Courier New" w:hAnsi="Courier New" w:cs="Courier New"/>
            </w:rPr>
          </w:rPrChange>
        </w:rPr>
      </w:pPr>
      <w:r>
        <w:rPr>
          <w:rFonts w:ascii="Courier New" w:hAnsi="Courier New"/>
          <w:rPrChange w:id="7052" w:author=" " w:date="2007-06-20T13:38:00Z">
            <w:rPr>
              <w:rFonts w:ascii="Courier New" w:hAnsi="Courier New" w:cs="Courier New"/>
            </w:rPr>
          </w:rPrChange>
        </w:rPr>
        <w:tab/>
        <w:t>“Please,” the woman whispered.</w:t>
      </w:r>
    </w:p>
    <w:p w14:paraId="38AEE388" w14:textId="77777777" w:rsidR="00960E70" w:rsidRDefault="00960E70">
      <w:pPr>
        <w:spacing w:line="480" w:lineRule="auto"/>
        <w:rPr>
          <w:rFonts w:ascii="Courier New" w:hAnsi="Courier New"/>
          <w:rPrChange w:id="7053" w:author=" " w:date="2007-06-20T13:38:00Z">
            <w:rPr>
              <w:rFonts w:ascii="Courier New" w:hAnsi="Courier New" w:cs="Courier New"/>
            </w:rPr>
          </w:rPrChange>
        </w:rPr>
      </w:pPr>
      <w:r>
        <w:rPr>
          <w:rFonts w:ascii="Courier New" w:hAnsi="Courier New"/>
          <w:rPrChange w:id="7054" w:author=" " w:date="2007-06-20T13:38:00Z">
            <w:rPr>
              <w:rFonts w:ascii="Courier New" w:hAnsi="Courier New" w:cs="Courier New"/>
            </w:rPr>
          </w:rPrChange>
        </w:rPr>
        <w:tab/>
        <w:t xml:space="preserve">“I cannot,” Lightsong said.  </w:t>
      </w:r>
    </w:p>
    <w:p w14:paraId="285BA9C8" w14:textId="77777777" w:rsidR="00960E70" w:rsidRDefault="00960E70">
      <w:pPr>
        <w:spacing w:line="480" w:lineRule="auto"/>
        <w:rPr>
          <w:rFonts w:ascii="Courier New" w:hAnsi="Courier New"/>
          <w:rPrChange w:id="7055" w:author=" " w:date="2007-06-20T13:38:00Z">
            <w:rPr>
              <w:rFonts w:ascii="Courier New" w:hAnsi="Courier New" w:cs="Courier New"/>
            </w:rPr>
          </w:rPrChange>
        </w:rPr>
      </w:pPr>
      <w:r>
        <w:rPr>
          <w:rFonts w:ascii="Courier New" w:hAnsi="Courier New"/>
          <w:rPrChange w:id="7056" w:author=" " w:date="2007-06-20T13:38:00Z">
            <w:rPr>
              <w:rFonts w:ascii="Courier New" w:hAnsi="Courier New" w:cs="Courier New"/>
            </w:rPr>
          </w:rPrChange>
        </w:rPr>
        <w:tab/>
        <w:t>Silence.</w:t>
      </w:r>
    </w:p>
    <w:p w14:paraId="5F8D1B2C" w14:textId="77777777" w:rsidR="00960E70" w:rsidRDefault="00960E70">
      <w:pPr>
        <w:spacing w:line="480" w:lineRule="auto"/>
        <w:rPr>
          <w:rFonts w:ascii="Courier New" w:hAnsi="Courier New"/>
          <w:rPrChange w:id="7057" w:author=" " w:date="2007-06-20T13:38:00Z">
            <w:rPr>
              <w:rFonts w:ascii="Courier New" w:hAnsi="Courier New" w:cs="Courier New"/>
            </w:rPr>
          </w:rPrChange>
        </w:rPr>
      </w:pPr>
      <w:r>
        <w:rPr>
          <w:rFonts w:ascii="Courier New" w:hAnsi="Courier New"/>
          <w:rPrChange w:id="7058" w:author=" " w:date="2007-06-20T13:38:00Z">
            <w:rPr>
              <w:rFonts w:ascii="Courier New" w:hAnsi="Courier New" w:cs="Courier New"/>
            </w:rPr>
          </w:rPrChange>
        </w:rPr>
        <w:tab/>
        <w:t xml:space="preserve">“I </w:t>
      </w:r>
      <w:r>
        <w:rPr>
          <w:rFonts w:ascii="Courier New" w:hAnsi="Courier New"/>
          <w:u w:val="single"/>
          <w:rPrChange w:id="7059" w:author=" " w:date="2007-06-20T13:38:00Z">
            <w:rPr>
              <w:rFonts w:ascii="Courier New" w:hAnsi="Courier New" w:cs="Courier New"/>
              <w:u w:val="single"/>
            </w:rPr>
          </w:rPrChange>
        </w:rPr>
        <w:t>cannot</w:t>
      </w:r>
      <w:r>
        <w:rPr>
          <w:rFonts w:ascii="Courier New" w:hAnsi="Courier New"/>
          <w:rPrChange w:id="7060" w:author=" " w:date="2007-06-20T13:38:00Z">
            <w:rPr>
              <w:rFonts w:ascii="Courier New" w:hAnsi="Courier New" w:cs="Courier New"/>
            </w:rPr>
          </w:rPrChange>
        </w:rPr>
        <w:t>,” Lightsong said.</w:t>
      </w:r>
    </w:p>
    <w:p w14:paraId="435845B2" w14:textId="77777777" w:rsidR="00960E70" w:rsidRDefault="00960E70">
      <w:pPr>
        <w:spacing w:line="480" w:lineRule="auto"/>
        <w:rPr>
          <w:rFonts w:ascii="Courier New" w:hAnsi="Courier New"/>
          <w:rPrChange w:id="7061" w:author=" " w:date="2007-06-20T13:38:00Z">
            <w:rPr>
              <w:rFonts w:ascii="Courier New" w:hAnsi="Courier New" w:cs="Courier New"/>
            </w:rPr>
          </w:rPrChange>
        </w:rPr>
      </w:pPr>
      <w:r>
        <w:rPr>
          <w:rFonts w:ascii="Courier New" w:hAnsi="Courier New"/>
          <w:rPrChange w:id="7062" w:author=" " w:date="2007-06-20T13:38:00Z">
            <w:rPr>
              <w:rFonts w:ascii="Courier New" w:hAnsi="Courier New" w:cs="Courier New"/>
            </w:rPr>
          </w:rPrChange>
        </w:rPr>
        <w:tab/>
        <w:t xml:space="preserve">“Thank you, my lord,” the woman finally whispered.  </w:t>
      </w:r>
    </w:p>
    <w:p w14:paraId="2C7687EB" w14:textId="77777777" w:rsidR="00960E70" w:rsidRDefault="00960E70">
      <w:pPr>
        <w:spacing w:line="480" w:lineRule="auto"/>
        <w:rPr>
          <w:rFonts w:ascii="Courier New" w:hAnsi="Courier New"/>
          <w:rPrChange w:id="7063" w:author=" " w:date="2007-06-20T13:38:00Z">
            <w:rPr>
              <w:rFonts w:ascii="Courier New" w:hAnsi="Courier New" w:cs="Courier New"/>
            </w:rPr>
          </w:rPrChange>
        </w:rPr>
      </w:pPr>
      <w:r>
        <w:rPr>
          <w:rFonts w:ascii="Courier New" w:hAnsi="Courier New"/>
          <w:rPrChange w:id="7064" w:author=" " w:date="2007-06-20T13:38:00Z">
            <w:rPr>
              <w:rFonts w:ascii="Courier New" w:hAnsi="Courier New" w:cs="Courier New"/>
            </w:rPr>
          </w:rPrChange>
        </w:rPr>
        <w:tab/>
        <w:t>Lightsong opened his eyes to see the woman being led away, weeping quietly, child clutched close to her breast.  The line of people watched her go, looking miserable.  Yet, they seemed more hopeful at the same time.</w:t>
      </w:r>
    </w:p>
    <w:p w14:paraId="5A491C6F" w14:textId="77777777" w:rsidR="00960E70" w:rsidRDefault="00960E70">
      <w:pPr>
        <w:spacing w:line="480" w:lineRule="auto"/>
        <w:rPr>
          <w:rFonts w:ascii="Courier New" w:hAnsi="Courier New"/>
          <w:rPrChange w:id="7065" w:author=" " w:date="2007-06-20T13:38:00Z">
            <w:rPr>
              <w:rFonts w:ascii="Courier New" w:hAnsi="Courier New" w:cs="Courier New"/>
            </w:rPr>
          </w:rPrChange>
        </w:rPr>
      </w:pPr>
      <w:r>
        <w:rPr>
          <w:rFonts w:ascii="Courier New" w:hAnsi="Courier New"/>
          <w:rPrChange w:id="7066" w:author=" " w:date="2007-06-20T13:38:00Z">
            <w:rPr>
              <w:rFonts w:ascii="Courier New" w:hAnsi="Courier New" w:cs="Courier New"/>
            </w:rPr>
          </w:rPrChange>
        </w:rPr>
        <w:tab/>
        <w:t>One more petitioner had failed.  That meant they would get a chance.  A chance to beg Lightsong to kill himself.</w:t>
      </w:r>
    </w:p>
    <w:p w14:paraId="41D4B4E7" w14:textId="77777777" w:rsidR="004F09B7" w:rsidRDefault="00960E70">
      <w:pPr>
        <w:spacing w:line="480" w:lineRule="auto"/>
        <w:rPr>
          <w:ins w:id="7067" w:author=" " w:date="2007-06-20T13:38:00Z"/>
          <w:rFonts w:ascii="Courier New" w:hAnsi="Courier New"/>
        </w:rPr>
      </w:pPr>
      <w:r>
        <w:rPr>
          <w:rFonts w:ascii="Courier New" w:hAnsi="Courier New"/>
          <w:rPrChange w:id="7068" w:author=" " w:date="2007-06-20T13:38:00Z">
            <w:rPr>
              <w:rFonts w:ascii="Courier New" w:hAnsi="Courier New" w:cs="Courier New"/>
            </w:rPr>
          </w:rPrChange>
        </w:rPr>
        <w:tab/>
        <w:t xml:space="preserve">Lightsong stood suddenly, grabbing the cap off his head and tossing it </w:t>
      </w:r>
      <w:del w:id="7069" w:author=" " w:date="2007-06-20T13:38:00Z">
        <w:r w:rsidR="00F44823">
          <w:rPr>
            <w:rFonts w:ascii="Courier New" w:hAnsi="Courier New" w:cs="Courier New"/>
          </w:rPr>
          <w:delText>away as he walked away from the throne.  Servants and priests followed immediately as he slammed open a door into the main palace.</w:delText>
        </w:r>
      </w:del>
      <w:ins w:id="7070" w:author=" " w:date="2007-06-20T13:38:00Z">
        <w:r w:rsidR="004F09B7">
          <w:rPr>
            <w:rFonts w:ascii="Courier New" w:hAnsi="Courier New"/>
          </w:rPr>
          <w:t>asked.  He rushed away, throwing open a door at the back of the room.  It slammed against the wall as he stumbled out of the petition hall.</w:t>
        </w:r>
      </w:ins>
    </w:p>
    <w:p w14:paraId="182CCEF2" w14:textId="77777777" w:rsidR="00960E70" w:rsidRDefault="004F09B7">
      <w:pPr>
        <w:spacing w:line="480" w:lineRule="auto"/>
        <w:rPr>
          <w:rFonts w:ascii="Courier New" w:hAnsi="Courier New"/>
          <w:rPrChange w:id="7071" w:author=" " w:date="2007-06-20T13:38:00Z">
            <w:rPr>
              <w:rFonts w:ascii="Courier New" w:hAnsi="Courier New" w:cs="Courier New"/>
            </w:rPr>
          </w:rPrChange>
        </w:rPr>
      </w:pPr>
      <w:ins w:id="7072" w:author=" " w:date="2007-06-20T13:38:00Z">
        <w:r>
          <w:rPr>
            <w:rFonts w:ascii="Courier New" w:hAnsi="Courier New"/>
          </w:rPr>
          <w:tab/>
        </w:r>
        <w:r w:rsidR="00960E70">
          <w:rPr>
            <w:rFonts w:ascii="Courier New" w:hAnsi="Courier New"/>
          </w:rPr>
          <w:t>Servants and priests followed immediately.</w:t>
        </w:r>
      </w:ins>
      <w:r w:rsidR="00960E70">
        <w:rPr>
          <w:rFonts w:ascii="Courier New" w:hAnsi="Courier New"/>
          <w:rPrChange w:id="7073" w:author=" " w:date="2007-06-20T13:38:00Z">
            <w:rPr>
              <w:rFonts w:ascii="Courier New" w:hAnsi="Courier New" w:cs="Courier New"/>
            </w:rPr>
          </w:rPrChange>
        </w:rPr>
        <w:t xml:space="preserve">  He turned on them</w:t>
      </w:r>
      <w:del w:id="7074" w:author=" " w:date="2007-06-20T13:38:00Z">
        <w:r w:rsidR="00F44823">
          <w:rPr>
            <w:rFonts w:ascii="Courier New" w:hAnsi="Courier New" w:cs="Courier New"/>
          </w:rPr>
          <w:delText>, however.</w:delText>
        </w:r>
      </w:del>
      <w:ins w:id="7075" w:author=" " w:date="2007-06-20T13:38:00Z">
        <w:r>
          <w:rPr>
            <w:rFonts w:ascii="Courier New" w:hAnsi="Courier New"/>
          </w:rPr>
          <w:t xml:space="preserve"> as they entered the room.</w:t>
        </w:r>
        <w:r w:rsidR="00960E70">
          <w:rPr>
            <w:rFonts w:ascii="Courier New" w:hAnsi="Courier New"/>
          </w:rPr>
          <w:t xml:space="preserve"> </w:t>
        </w:r>
      </w:ins>
    </w:p>
    <w:p w14:paraId="0A0BE944" w14:textId="77777777" w:rsidR="00960E70" w:rsidRDefault="00960E70">
      <w:pPr>
        <w:spacing w:line="480" w:lineRule="auto"/>
        <w:rPr>
          <w:rFonts w:ascii="Courier New" w:hAnsi="Courier New"/>
          <w:rPrChange w:id="7076" w:author=" " w:date="2007-06-20T13:38:00Z">
            <w:rPr>
              <w:rFonts w:ascii="Courier New" w:hAnsi="Courier New" w:cs="Courier New"/>
            </w:rPr>
          </w:rPrChange>
        </w:rPr>
      </w:pPr>
      <w:r>
        <w:rPr>
          <w:rFonts w:ascii="Courier New" w:hAnsi="Courier New"/>
          <w:rPrChange w:id="7077" w:author=" " w:date="2007-06-20T13:38:00Z">
            <w:rPr>
              <w:rFonts w:ascii="Courier New" w:hAnsi="Courier New" w:cs="Courier New"/>
            </w:rPr>
          </w:rPrChange>
        </w:rPr>
        <w:tab/>
        <w:t>“Go!” he said, waving them away.  Many of them showed looks of surprise, unaccustomed to any kind of forcefulness on their master’s part.</w:t>
      </w:r>
    </w:p>
    <w:p w14:paraId="060096E5" w14:textId="77777777" w:rsidR="00960E70" w:rsidRDefault="00960E70">
      <w:pPr>
        <w:spacing w:line="480" w:lineRule="auto"/>
        <w:rPr>
          <w:rFonts w:ascii="Courier New" w:hAnsi="Courier New"/>
          <w:rPrChange w:id="7078" w:author=" " w:date="2007-06-20T13:38:00Z">
            <w:rPr>
              <w:rFonts w:ascii="Courier New" w:hAnsi="Courier New" w:cs="Courier New"/>
            </w:rPr>
          </w:rPrChange>
        </w:rPr>
      </w:pPr>
      <w:r>
        <w:rPr>
          <w:rFonts w:ascii="Courier New" w:hAnsi="Courier New"/>
          <w:rPrChange w:id="7079" w:author=" " w:date="2007-06-20T13:38:00Z">
            <w:rPr>
              <w:rFonts w:ascii="Courier New" w:hAnsi="Courier New" w:cs="Courier New"/>
            </w:rPr>
          </w:rPrChange>
        </w:rPr>
        <w:lastRenderedPageBreak/>
        <w:tab/>
        <w:t xml:space="preserve">“Leave me be!” he shouted, towering over them.  Colors in the room flared brighter in response to his emotion, and the servants backed down, confused, </w:t>
      </w:r>
      <w:del w:id="7080" w:author=" " w:date="2007-06-20T13:38:00Z">
        <w:r w:rsidR="00F44823">
          <w:rPr>
            <w:rFonts w:ascii="Courier New" w:hAnsi="Courier New" w:cs="Courier New"/>
          </w:rPr>
          <w:delText>standing in place as he pushed his way</w:delText>
        </w:r>
      </w:del>
      <w:ins w:id="7081" w:author=" " w:date="2007-06-20T13:38:00Z">
        <w:r w:rsidR="004F09B7">
          <w:rPr>
            <w:rFonts w:ascii="Courier New" w:hAnsi="Courier New"/>
          </w:rPr>
          <w:t>stumbling back</w:t>
        </w:r>
      </w:ins>
      <w:r w:rsidR="004F09B7">
        <w:rPr>
          <w:rFonts w:ascii="Courier New" w:hAnsi="Courier New"/>
          <w:rPrChange w:id="7082" w:author=" " w:date="2007-06-20T13:38:00Z">
            <w:rPr>
              <w:rFonts w:ascii="Courier New" w:hAnsi="Courier New" w:cs="Courier New"/>
            </w:rPr>
          </w:rPrChange>
        </w:rPr>
        <w:t xml:space="preserve"> out </w:t>
      </w:r>
      <w:del w:id="7083" w:author=" " w:date="2007-06-20T13:38:00Z">
        <w:r w:rsidR="00F44823">
          <w:rPr>
            <w:rFonts w:ascii="Courier New" w:hAnsi="Courier New" w:cs="Courier New"/>
          </w:rPr>
          <w:delText>of</w:delText>
        </w:r>
      </w:del>
      <w:ins w:id="7084" w:author=" " w:date="2007-06-20T13:38:00Z">
        <w:r w:rsidR="004F09B7">
          <w:rPr>
            <w:rFonts w:ascii="Courier New" w:hAnsi="Courier New"/>
          </w:rPr>
          <w:t>into</w:t>
        </w:r>
      </w:ins>
      <w:r w:rsidR="004F09B7">
        <w:rPr>
          <w:rFonts w:ascii="Courier New" w:hAnsi="Courier New"/>
          <w:rPrChange w:id="7085" w:author=" " w:date="2007-06-20T13:38:00Z">
            <w:rPr>
              <w:rFonts w:ascii="Courier New" w:hAnsi="Courier New" w:cs="Courier New"/>
            </w:rPr>
          </w:rPrChange>
        </w:rPr>
        <w:t xml:space="preserve"> the </w:t>
      </w:r>
      <w:del w:id="7086" w:author=" " w:date="2007-06-20T13:38:00Z">
        <w:r w:rsidR="00F44823">
          <w:rPr>
            <w:rFonts w:ascii="Courier New" w:hAnsi="Courier New" w:cs="Courier New"/>
          </w:rPr>
          <w:delText>room</w:delText>
        </w:r>
      </w:del>
      <w:ins w:id="7087" w:author=" " w:date="2007-06-20T13:38:00Z">
        <w:r w:rsidR="004F09B7">
          <w:rPr>
            <w:rFonts w:ascii="Courier New" w:hAnsi="Courier New"/>
          </w:rPr>
          <w:t>petition hall</w:t>
        </w:r>
      </w:ins>
      <w:r w:rsidR="004F09B7">
        <w:rPr>
          <w:rFonts w:ascii="Courier New" w:hAnsi="Courier New"/>
          <w:rPrChange w:id="7088" w:author=" " w:date="2007-06-20T13:38:00Z">
            <w:rPr>
              <w:rFonts w:ascii="Courier New" w:hAnsi="Courier New" w:cs="Courier New"/>
            </w:rPr>
          </w:rPrChange>
        </w:rPr>
        <w:t xml:space="preserve"> and </w:t>
      </w:r>
      <w:del w:id="7089" w:author=" " w:date="2007-06-20T13:38:00Z">
        <w:r w:rsidR="00F44823">
          <w:rPr>
            <w:rFonts w:ascii="Courier New" w:hAnsi="Courier New" w:cs="Courier New"/>
          </w:rPr>
          <w:delText>slammed</w:delText>
        </w:r>
      </w:del>
      <w:ins w:id="7090" w:author=" " w:date="2007-06-20T13:38:00Z">
        <w:r w:rsidR="004F09B7">
          <w:rPr>
            <w:rFonts w:ascii="Courier New" w:hAnsi="Courier New"/>
          </w:rPr>
          <w:t>pulling</w:t>
        </w:r>
      </w:ins>
      <w:r w:rsidR="004F09B7">
        <w:rPr>
          <w:rFonts w:ascii="Courier New" w:hAnsi="Courier New"/>
          <w:rPrChange w:id="7091" w:author=" " w:date="2007-06-20T13:38:00Z">
            <w:rPr>
              <w:rFonts w:ascii="Courier New" w:hAnsi="Courier New" w:cs="Courier New"/>
            </w:rPr>
          </w:rPrChange>
        </w:rPr>
        <w:t xml:space="preserve"> the door </w:t>
      </w:r>
      <w:del w:id="7092" w:author=" " w:date="2007-06-20T13:38:00Z">
        <w:r w:rsidR="00F44823">
          <w:rPr>
            <w:rFonts w:ascii="Courier New" w:hAnsi="Courier New" w:cs="Courier New"/>
          </w:rPr>
          <w:delText>behind himself.</w:delText>
        </w:r>
      </w:del>
      <w:ins w:id="7093" w:author=" " w:date="2007-06-20T13:38:00Z">
        <w:r w:rsidR="004F09B7">
          <w:rPr>
            <w:rFonts w:ascii="Courier New" w:hAnsi="Courier New"/>
          </w:rPr>
          <w:t>closed.</w:t>
        </w:r>
      </w:ins>
    </w:p>
    <w:p w14:paraId="5FA983B7" w14:textId="77777777" w:rsidR="00960E70" w:rsidRDefault="00960E70">
      <w:pPr>
        <w:spacing w:line="480" w:lineRule="auto"/>
        <w:rPr>
          <w:rFonts w:ascii="Courier New" w:hAnsi="Courier New"/>
          <w:rPrChange w:id="7094" w:author=" " w:date="2007-06-20T13:38:00Z">
            <w:rPr>
              <w:rFonts w:ascii="Courier New" w:hAnsi="Courier New" w:cs="Courier New"/>
            </w:rPr>
          </w:rPrChange>
        </w:rPr>
      </w:pPr>
      <w:r>
        <w:rPr>
          <w:rFonts w:ascii="Courier New" w:hAnsi="Courier New"/>
          <w:rPrChange w:id="7095" w:author=" " w:date="2007-06-20T13:38:00Z">
            <w:rPr>
              <w:rFonts w:ascii="Courier New" w:hAnsi="Courier New" w:cs="Courier New"/>
            </w:rPr>
          </w:rPrChange>
        </w:rPr>
        <w:tab/>
      </w:r>
      <w:ins w:id="7096" w:author=" " w:date="2007-06-20T13:38:00Z">
        <w:r w:rsidR="004F09B7">
          <w:rPr>
            <w:rFonts w:ascii="Courier New" w:hAnsi="Courier New"/>
          </w:rPr>
          <w:t xml:space="preserve">Lightsong stood alone.  </w:t>
        </w:r>
      </w:ins>
      <w:r w:rsidR="004F09B7">
        <w:rPr>
          <w:rFonts w:ascii="Courier New" w:hAnsi="Courier New"/>
          <w:rPrChange w:id="7097" w:author=" " w:date="2007-06-20T13:38:00Z">
            <w:rPr>
              <w:rFonts w:ascii="Courier New" w:hAnsi="Courier New" w:cs="Courier New"/>
            </w:rPr>
          </w:rPrChange>
        </w:rPr>
        <w:t>He</w:t>
      </w:r>
      <w:r>
        <w:rPr>
          <w:rFonts w:ascii="Courier New" w:hAnsi="Courier New"/>
          <w:rPrChange w:id="7098" w:author=" " w:date="2007-06-20T13:38:00Z">
            <w:rPr>
              <w:rFonts w:ascii="Courier New" w:hAnsi="Courier New" w:cs="Courier New"/>
            </w:rPr>
          </w:rPrChange>
        </w:rPr>
        <w:t xml:space="preserve"> placed one hand against the wall, breathing in </w:t>
      </w:r>
      <w:del w:id="7099" w:author=" " w:date="2007-06-20T13:38:00Z">
        <w:r w:rsidR="00F44823">
          <w:rPr>
            <w:rFonts w:ascii="Courier New" w:hAnsi="Courier New" w:cs="Courier New"/>
          </w:rPr>
          <w:delText xml:space="preserve">an </w:delText>
        </w:r>
      </w:del>
      <w:ins w:id="7100" w:author=" " w:date="2007-06-20T13:38:00Z">
        <w:r>
          <w:rPr>
            <w:rFonts w:ascii="Courier New" w:hAnsi="Courier New"/>
          </w:rPr>
          <w:t>an</w:t>
        </w:r>
        <w:r w:rsidR="004F09B7">
          <w:rPr>
            <w:rFonts w:ascii="Courier New" w:hAnsi="Courier New"/>
          </w:rPr>
          <w:t>d</w:t>
        </w:r>
        <w:r>
          <w:rPr>
            <w:rFonts w:ascii="Courier New" w:hAnsi="Courier New"/>
          </w:rPr>
          <w:t xml:space="preserve"> </w:t>
        </w:r>
      </w:ins>
      <w:r>
        <w:rPr>
          <w:rFonts w:ascii="Courier New" w:hAnsi="Courier New"/>
          <w:rPrChange w:id="7101" w:author=" " w:date="2007-06-20T13:38:00Z">
            <w:rPr>
              <w:rFonts w:ascii="Courier New" w:hAnsi="Courier New" w:cs="Courier New"/>
            </w:rPr>
          </w:rPrChange>
        </w:rPr>
        <w:t>out,</w:t>
      </w:r>
      <w:r w:rsidR="004F09B7">
        <w:rPr>
          <w:rFonts w:ascii="Courier New" w:hAnsi="Courier New"/>
          <w:rPrChange w:id="7102" w:author=" " w:date="2007-06-20T13:38:00Z">
            <w:rPr>
              <w:rFonts w:ascii="Courier New" w:hAnsi="Courier New" w:cs="Courier New"/>
            </w:rPr>
          </w:rPrChange>
        </w:rPr>
        <w:t xml:space="preserve"> </w:t>
      </w:r>
      <w:ins w:id="7103" w:author=" " w:date="2007-06-20T13:38:00Z">
        <w:r w:rsidR="004F09B7">
          <w:rPr>
            <w:rFonts w:ascii="Courier New" w:hAnsi="Courier New"/>
          </w:rPr>
          <w:t>other</w:t>
        </w:r>
        <w:r>
          <w:rPr>
            <w:rFonts w:ascii="Courier New" w:hAnsi="Courier New"/>
          </w:rPr>
          <w:t xml:space="preserve"> </w:t>
        </w:r>
      </w:ins>
      <w:r>
        <w:rPr>
          <w:rFonts w:ascii="Courier New" w:hAnsi="Courier New"/>
          <w:rPrChange w:id="7104" w:author=" " w:date="2007-06-20T13:38:00Z">
            <w:rPr>
              <w:rFonts w:ascii="Courier New" w:hAnsi="Courier New" w:cs="Courier New"/>
            </w:rPr>
          </w:rPrChange>
        </w:rPr>
        <w:t>hand against his forehead.  Why was he sweating so?  He’d been through thousands of petitions during h</w:t>
      </w:r>
      <w:r w:rsidR="004F09B7">
        <w:rPr>
          <w:rFonts w:ascii="Courier New" w:hAnsi="Courier New"/>
          <w:rPrChange w:id="7105" w:author=" " w:date="2007-06-20T13:38:00Z">
            <w:rPr>
              <w:rFonts w:ascii="Courier New" w:hAnsi="Courier New" w:cs="Courier New"/>
            </w:rPr>
          </w:rPrChange>
        </w:rPr>
        <w:t>is time in the Court of Gods</w:t>
      </w:r>
      <w:del w:id="7106" w:author=" " w:date="2007-06-20T13:38:00Z">
        <w:r w:rsidR="00F44823">
          <w:rPr>
            <w:rFonts w:ascii="Courier New" w:hAnsi="Courier New" w:cs="Courier New"/>
          </w:rPr>
          <w:delText>.  Many even</w:delText>
        </w:r>
      </w:del>
      <w:ins w:id="7107" w:author=" " w:date="2007-06-20T13:38:00Z">
        <w:r w:rsidR="004F09B7">
          <w:rPr>
            <w:rFonts w:ascii="Courier New" w:hAnsi="Courier New"/>
          </w:rPr>
          <w:t>, and m</w:t>
        </w:r>
        <w:r>
          <w:rPr>
            <w:rFonts w:ascii="Courier New" w:hAnsi="Courier New"/>
          </w:rPr>
          <w:t xml:space="preserve">any </w:t>
        </w:r>
        <w:r w:rsidR="004F09B7">
          <w:rPr>
            <w:rFonts w:ascii="Courier New" w:hAnsi="Courier New"/>
          </w:rPr>
          <w:t>had been</w:t>
        </w:r>
      </w:ins>
      <w:r>
        <w:rPr>
          <w:rFonts w:ascii="Courier New" w:hAnsi="Courier New"/>
          <w:rPrChange w:id="7108" w:author=" " w:date="2007-06-20T13:38:00Z">
            <w:rPr>
              <w:rFonts w:ascii="Courier New" w:hAnsi="Courier New" w:cs="Courier New"/>
            </w:rPr>
          </w:rPrChange>
        </w:rPr>
        <w:t xml:space="preserve"> worse than the one he’d just seen.  He’d sent pregnant women to their deaths, doomed children and parents, consigned</w:t>
      </w:r>
      <w:r w:rsidR="004F09B7">
        <w:rPr>
          <w:rFonts w:ascii="Courier New" w:hAnsi="Courier New"/>
          <w:rPrChange w:id="7109" w:author=" " w:date="2007-06-20T13:38:00Z">
            <w:rPr>
              <w:rFonts w:ascii="Courier New" w:hAnsi="Courier New" w:cs="Courier New"/>
            </w:rPr>
          </w:rPrChange>
        </w:rPr>
        <w:t xml:space="preserve"> </w:t>
      </w:r>
      <w:ins w:id="7110" w:author=" " w:date="2007-06-20T13:38:00Z">
        <w:r w:rsidR="004F09B7">
          <w:rPr>
            <w:rFonts w:ascii="Courier New" w:hAnsi="Courier New"/>
          </w:rPr>
          <w:t>death to</w:t>
        </w:r>
        <w:r>
          <w:rPr>
            <w:rFonts w:ascii="Courier New" w:hAnsi="Courier New"/>
          </w:rPr>
          <w:t xml:space="preserve"> </w:t>
        </w:r>
      </w:ins>
      <w:r>
        <w:rPr>
          <w:rFonts w:ascii="Courier New" w:hAnsi="Courier New"/>
          <w:rPrChange w:id="7111" w:author=" " w:date="2007-06-20T13:38:00Z">
            <w:rPr>
              <w:rFonts w:ascii="Courier New" w:hAnsi="Courier New" w:cs="Courier New"/>
            </w:rPr>
          </w:rPrChange>
        </w:rPr>
        <w:t>the innocent and the faithful</w:t>
      </w:r>
      <w:del w:id="7112" w:author=" " w:date="2007-06-20T13:38:00Z">
        <w:r w:rsidR="00F44823">
          <w:rPr>
            <w:rFonts w:ascii="Courier New" w:hAnsi="Courier New" w:cs="Courier New"/>
          </w:rPr>
          <w:delText xml:space="preserve"> all to die</w:delText>
        </w:r>
      </w:del>
      <w:r>
        <w:rPr>
          <w:rFonts w:ascii="Courier New" w:hAnsi="Courier New"/>
          <w:rPrChange w:id="7113" w:author=" " w:date="2007-06-20T13:38:00Z">
            <w:rPr>
              <w:rFonts w:ascii="Courier New" w:hAnsi="Courier New" w:cs="Courier New"/>
            </w:rPr>
          </w:rPrChange>
        </w:rPr>
        <w:t xml:space="preserve">.  </w:t>
      </w:r>
    </w:p>
    <w:p w14:paraId="052EE9FC" w14:textId="77777777" w:rsidR="00960E70" w:rsidRDefault="00F44823">
      <w:pPr>
        <w:spacing w:line="480" w:lineRule="auto"/>
        <w:rPr>
          <w:rFonts w:ascii="Courier New" w:hAnsi="Courier New"/>
          <w:rPrChange w:id="7114" w:author=" " w:date="2007-06-20T13:38:00Z">
            <w:rPr>
              <w:rFonts w:ascii="Courier New" w:hAnsi="Courier New" w:cs="Courier New"/>
            </w:rPr>
          </w:rPrChange>
        </w:rPr>
      </w:pPr>
      <w:del w:id="7115" w:author=" " w:date="2007-06-20T13:38:00Z">
        <w:r>
          <w:rPr>
            <w:rFonts w:ascii="Courier New" w:hAnsi="Courier New" w:cs="Courier New"/>
          </w:rPr>
          <w:tab/>
          <w:delText>He shouldn’t be reacting so.</w:delText>
        </w:r>
      </w:del>
      <w:ins w:id="7116" w:author=" " w:date="2007-06-20T13:38:00Z">
        <w:r w:rsidR="00960E70">
          <w:rPr>
            <w:rFonts w:ascii="Courier New" w:hAnsi="Courier New"/>
          </w:rPr>
          <w:tab/>
        </w:r>
        <w:r w:rsidR="004F09B7">
          <w:rPr>
            <w:rFonts w:ascii="Courier New" w:hAnsi="Courier New"/>
          </w:rPr>
          <w:t>There was no reason to over-react</w:t>
        </w:r>
        <w:r w:rsidR="00960E70">
          <w:rPr>
            <w:rFonts w:ascii="Courier New" w:hAnsi="Courier New"/>
          </w:rPr>
          <w:t>.</w:t>
        </w:r>
      </w:ins>
      <w:r w:rsidR="00960E70">
        <w:rPr>
          <w:rFonts w:ascii="Courier New" w:hAnsi="Courier New"/>
          <w:rPrChange w:id="7117" w:author=" " w:date="2007-06-20T13:38:00Z">
            <w:rPr>
              <w:rFonts w:ascii="Courier New" w:hAnsi="Courier New" w:cs="Courier New"/>
            </w:rPr>
          </w:rPrChange>
        </w:rPr>
        <w:t xml:space="preserve">  He could take it.  It was a little thing, really.  Just like eating the Breath of a new person every </w:t>
      </w:r>
      <w:del w:id="7118" w:author=" " w:date="2007-06-20T13:38:00Z">
        <w:r>
          <w:rPr>
            <w:rFonts w:ascii="Courier New" w:hAnsi="Courier New" w:cs="Courier New"/>
          </w:rPr>
          <w:delText>day.</w:delText>
        </w:r>
      </w:del>
      <w:ins w:id="7119" w:author=" " w:date="2007-06-20T13:38:00Z">
        <w:r w:rsidR="004F09B7">
          <w:rPr>
            <w:rFonts w:ascii="Courier New" w:hAnsi="Courier New"/>
          </w:rPr>
          <w:t>week</w:t>
        </w:r>
        <w:r w:rsidR="00960E70">
          <w:rPr>
            <w:rFonts w:ascii="Courier New" w:hAnsi="Courier New"/>
          </w:rPr>
          <w:t>.</w:t>
        </w:r>
      </w:ins>
      <w:r w:rsidR="00960E70">
        <w:rPr>
          <w:rFonts w:ascii="Courier New" w:hAnsi="Courier New"/>
          <w:rPrChange w:id="7120" w:author=" " w:date="2007-06-20T13:38:00Z">
            <w:rPr>
              <w:rFonts w:ascii="Courier New" w:hAnsi="Courier New" w:cs="Courier New"/>
            </w:rPr>
          </w:rPrChange>
        </w:rPr>
        <w:t xml:space="preserve">  A small price to pay. . . .</w:t>
      </w:r>
    </w:p>
    <w:p w14:paraId="73D32E9A" w14:textId="77777777" w:rsidR="000B5AF5" w:rsidRDefault="00960E70">
      <w:pPr>
        <w:spacing w:line="480" w:lineRule="auto"/>
        <w:rPr>
          <w:ins w:id="7121" w:author=" " w:date="2007-06-20T13:38:00Z"/>
          <w:rFonts w:ascii="Courier New" w:hAnsi="Courier New"/>
        </w:rPr>
      </w:pPr>
      <w:r>
        <w:rPr>
          <w:rFonts w:ascii="Courier New" w:hAnsi="Courier New"/>
          <w:rPrChange w:id="7122" w:author=" " w:date="2007-06-20T13:38:00Z">
            <w:rPr>
              <w:rFonts w:ascii="Courier New" w:hAnsi="Courier New" w:cs="Courier New"/>
            </w:rPr>
          </w:rPrChange>
        </w:rPr>
        <w:tab/>
        <w:t xml:space="preserve">The door opened and a figure </w:t>
      </w:r>
      <w:del w:id="7123" w:author=" " w:date="2007-06-20T13:38:00Z">
        <w:r w:rsidR="00F44823">
          <w:rPr>
            <w:rFonts w:ascii="Courier New" w:hAnsi="Courier New" w:cs="Courier New"/>
          </w:rPr>
          <w:delText>slipped</w:delText>
        </w:r>
      </w:del>
      <w:ins w:id="7124" w:author=" " w:date="2007-06-20T13:38:00Z">
        <w:r w:rsidR="000B5AF5">
          <w:rPr>
            <w:rFonts w:ascii="Courier New" w:hAnsi="Courier New"/>
          </w:rPr>
          <w:t>stepped</w:t>
        </w:r>
      </w:ins>
      <w:r>
        <w:rPr>
          <w:rFonts w:ascii="Courier New" w:hAnsi="Courier New"/>
          <w:rPrChange w:id="7125" w:author=" " w:date="2007-06-20T13:38:00Z">
            <w:rPr>
              <w:rFonts w:ascii="Courier New" w:hAnsi="Courier New" w:cs="Courier New"/>
            </w:rPr>
          </w:rPrChange>
        </w:rPr>
        <w:t xml:space="preserve"> in.  </w:t>
      </w:r>
    </w:p>
    <w:p w14:paraId="07AFC3C8" w14:textId="77777777" w:rsidR="00960E70" w:rsidRDefault="000B5AF5">
      <w:pPr>
        <w:spacing w:line="480" w:lineRule="auto"/>
        <w:rPr>
          <w:rFonts w:ascii="Courier New" w:hAnsi="Courier New"/>
          <w:rPrChange w:id="7126" w:author=" " w:date="2007-06-20T13:38:00Z">
            <w:rPr>
              <w:rFonts w:ascii="Courier New" w:hAnsi="Courier New" w:cs="Courier New"/>
            </w:rPr>
          </w:rPrChange>
        </w:rPr>
      </w:pPr>
      <w:ins w:id="7127" w:author=" " w:date="2007-06-20T13:38:00Z">
        <w:r>
          <w:rPr>
            <w:rFonts w:ascii="Courier New" w:hAnsi="Courier New"/>
          </w:rPr>
          <w:tab/>
        </w:r>
      </w:ins>
      <w:r w:rsidR="00960E70">
        <w:rPr>
          <w:rFonts w:ascii="Courier New" w:hAnsi="Courier New"/>
          <w:rPrChange w:id="7128" w:author=" " w:date="2007-06-20T13:38:00Z">
            <w:rPr>
              <w:rFonts w:ascii="Courier New" w:hAnsi="Courier New" w:cs="Courier New"/>
            </w:rPr>
          </w:rPrChange>
        </w:rPr>
        <w:t xml:space="preserve">Lightsong didn’t turn.  However, he did speak.  “What do they want of me, Llarimar?” he demanded.  “Do they really think I’ll do it?  Lightsong, the selfish? </w:t>
      </w:r>
      <w:ins w:id="7129" w:author=" " w:date="2007-06-20T13:38:00Z">
        <w:r>
          <w:rPr>
            <w:rFonts w:ascii="Courier New" w:hAnsi="Courier New"/>
          </w:rPr>
          <w:t xml:space="preserve"> </w:t>
        </w:r>
      </w:ins>
      <w:r w:rsidR="00960E70">
        <w:rPr>
          <w:rFonts w:ascii="Courier New" w:hAnsi="Courier New"/>
          <w:rPrChange w:id="7130" w:author=" " w:date="2007-06-20T13:38:00Z">
            <w:rPr>
              <w:rFonts w:ascii="Courier New" w:hAnsi="Courier New" w:cs="Courier New"/>
            </w:rPr>
          </w:rPrChange>
        </w:rPr>
        <w:t>Do they really think I’d give my life up for one of them?”</w:t>
      </w:r>
    </w:p>
    <w:p w14:paraId="7CF6909E" w14:textId="77777777" w:rsidR="00960E70" w:rsidRDefault="00960E70">
      <w:pPr>
        <w:spacing w:line="480" w:lineRule="auto"/>
        <w:rPr>
          <w:rFonts w:ascii="Courier New" w:hAnsi="Courier New"/>
          <w:rPrChange w:id="7131" w:author=" " w:date="2007-06-20T13:38:00Z">
            <w:rPr>
              <w:rFonts w:ascii="Courier New" w:hAnsi="Courier New" w:cs="Courier New"/>
            </w:rPr>
          </w:rPrChange>
        </w:rPr>
      </w:pPr>
      <w:r>
        <w:rPr>
          <w:rFonts w:ascii="Courier New" w:hAnsi="Courier New"/>
          <w:rPrChange w:id="7132" w:author=" " w:date="2007-06-20T13:38:00Z">
            <w:rPr>
              <w:rFonts w:ascii="Courier New" w:hAnsi="Courier New" w:cs="Courier New"/>
            </w:rPr>
          </w:rPrChange>
        </w:rPr>
        <w:tab/>
        <w:t xml:space="preserve">Llarimar was quiet for a few moments.  “You offer hope, your grace,” he finally said.  “A last hope, one they know probably won’t work.  But, that is part of faith in </w:t>
      </w:r>
      <w:r>
        <w:rPr>
          <w:rFonts w:ascii="Courier New" w:hAnsi="Courier New"/>
          <w:rPrChange w:id="7133" w:author=" " w:date="2007-06-20T13:38:00Z">
            <w:rPr>
              <w:rFonts w:ascii="Courier New" w:hAnsi="Courier New" w:cs="Courier New"/>
            </w:rPr>
          </w:rPrChange>
        </w:rPr>
        <w:lastRenderedPageBreak/>
        <w:t xml:space="preserve">you--the knowledge that someday, </w:t>
      </w:r>
      <w:r>
        <w:rPr>
          <w:rFonts w:ascii="Courier New" w:hAnsi="Courier New"/>
          <w:u w:val="single"/>
          <w:rPrChange w:id="7134" w:author=" " w:date="2007-06-20T13:38:00Z">
            <w:rPr>
              <w:rFonts w:ascii="Courier New" w:hAnsi="Courier New" w:cs="Courier New"/>
              <w:u w:val="single"/>
            </w:rPr>
          </w:rPrChange>
        </w:rPr>
        <w:t>one</w:t>
      </w:r>
      <w:r>
        <w:rPr>
          <w:rFonts w:ascii="Courier New" w:hAnsi="Courier New"/>
          <w:rPrChange w:id="7135" w:author=" " w:date="2007-06-20T13:38:00Z">
            <w:rPr>
              <w:rFonts w:ascii="Courier New" w:hAnsi="Courier New" w:cs="Courier New"/>
            </w:rPr>
          </w:rPrChange>
        </w:rPr>
        <w:t xml:space="preserve"> of your faithful will receive a miracle.”</w:t>
      </w:r>
    </w:p>
    <w:p w14:paraId="1A16E9BF" w14:textId="77777777" w:rsidR="00960E70" w:rsidRDefault="00960E70">
      <w:pPr>
        <w:spacing w:line="480" w:lineRule="auto"/>
        <w:rPr>
          <w:rFonts w:ascii="Courier New" w:hAnsi="Courier New"/>
          <w:rPrChange w:id="7136" w:author=" " w:date="2007-06-20T13:38:00Z">
            <w:rPr>
              <w:rFonts w:ascii="Courier New" w:hAnsi="Courier New" w:cs="Courier New"/>
            </w:rPr>
          </w:rPrChange>
        </w:rPr>
      </w:pPr>
      <w:r>
        <w:rPr>
          <w:rFonts w:ascii="Courier New" w:hAnsi="Courier New"/>
          <w:rPrChange w:id="7137" w:author=" " w:date="2007-06-20T13:38:00Z">
            <w:rPr>
              <w:rFonts w:ascii="Courier New" w:hAnsi="Courier New" w:cs="Courier New"/>
            </w:rPr>
          </w:rPrChange>
        </w:rPr>
        <w:tab/>
        <w:t xml:space="preserve">“And if they’re wrong?” Lightsong asked.  “I have no desire to die.  I’m an idle man, fond of luxury.  </w:t>
      </w:r>
      <w:del w:id="7138" w:author=" " w:date="2007-06-20T13:38:00Z">
        <w:r w:rsidR="00F44823">
          <w:rPr>
            <w:rFonts w:ascii="Courier New" w:hAnsi="Courier New" w:cs="Courier New"/>
          </w:rPr>
          <w:delText>Men</w:delText>
        </w:r>
      </w:del>
      <w:ins w:id="7139" w:author=" " w:date="2007-06-20T13:38:00Z">
        <w:r w:rsidR="000B5AF5">
          <w:rPr>
            <w:rFonts w:ascii="Courier New" w:hAnsi="Courier New"/>
          </w:rPr>
          <w:t>People</w:t>
        </w:r>
      </w:ins>
      <w:r>
        <w:rPr>
          <w:rFonts w:ascii="Courier New" w:hAnsi="Courier New"/>
          <w:rPrChange w:id="7140" w:author=" " w:date="2007-06-20T13:38:00Z">
            <w:rPr>
              <w:rFonts w:ascii="Courier New" w:hAnsi="Courier New" w:cs="Courier New"/>
            </w:rPr>
          </w:rPrChange>
        </w:rPr>
        <w:t xml:space="preserve"> like </w:t>
      </w:r>
      <w:del w:id="7141" w:author=" " w:date="2007-06-20T13:38:00Z">
        <w:r w:rsidR="00F44823">
          <w:rPr>
            <w:rFonts w:ascii="Courier New" w:hAnsi="Courier New" w:cs="Courier New"/>
          </w:rPr>
          <w:delText>that</w:delText>
        </w:r>
      </w:del>
      <w:ins w:id="7142" w:author=" " w:date="2007-06-20T13:38:00Z">
        <w:r w:rsidR="000B5AF5">
          <w:rPr>
            <w:rFonts w:ascii="Courier New" w:hAnsi="Courier New"/>
          </w:rPr>
          <w:t>me</w:t>
        </w:r>
      </w:ins>
      <w:r>
        <w:rPr>
          <w:rFonts w:ascii="Courier New" w:hAnsi="Courier New"/>
          <w:rPrChange w:id="7143" w:author=" " w:date="2007-06-20T13:38:00Z">
            <w:rPr>
              <w:rFonts w:ascii="Courier New" w:hAnsi="Courier New" w:cs="Courier New"/>
            </w:rPr>
          </w:rPrChange>
        </w:rPr>
        <w:t xml:space="preserve"> don’t give up their lives, even if they do happen to be Gods.”</w:t>
      </w:r>
    </w:p>
    <w:p w14:paraId="7C121109" w14:textId="77777777" w:rsidR="00960E70" w:rsidRDefault="00960E70">
      <w:pPr>
        <w:spacing w:line="480" w:lineRule="auto"/>
        <w:rPr>
          <w:rFonts w:ascii="Courier New" w:hAnsi="Courier New"/>
          <w:rPrChange w:id="7144" w:author=" " w:date="2007-06-20T13:38:00Z">
            <w:rPr>
              <w:rFonts w:ascii="Courier New" w:hAnsi="Courier New" w:cs="Courier New"/>
            </w:rPr>
          </w:rPrChange>
        </w:rPr>
      </w:pPr>
      <w:r>
        <w:rPr>
          <w:rFonts w:ascii="Courier New" w:hAnsi="Courier New"/>
          <w:rPrChange w:id="7145" w:author=" " w:date="2007-06-20T13:38:00Z">
            <w:rPr>
              <w:rFonts w:ascii="Courier New" w:hAnsi="Courier New" w:cs="Courier New"/>
            </w:rPr>
          </w:rPrChange>
        </w:rPr>
        <w:tab/>
        <w:t>Llarimar didn’t reply.</w:t>
      </w:r>
    </w:p>
    <w:p w14:paraId="5C247F81" w14:textId="77777777" w:rsidR="00960E70" w:rsidRDefault="00960E70">
      <w:pPr>
        <w:spacing w:line="480" w:lineRule="auto"/>
        <w:rPr>
          <w:rFonts w:ascii="Courier New" w:hAnsi="Courier New"/>
          <w:rPrChange w:id="7146" w:author=" " w:date="2007-06-20T13:38:00Z">
            <w:rPr>
              <w:rFonts w:ascii="Courier New" w:hAnsi="Courier New" w:cs="Courier New"/>
            </w:rPr>
          </w:rPrChange>
        </w:rPr>
      </w:pPr>
      <w:r>
        <w:rPr>
          <w:rFonts w:ascii="Courier New" w:hAnsi="Courier New"/>
          <w:rPrChange w:id="7147" w:author=" " w:date="2007-06-20T13:38:00Z">
            <w:rPr>
              <w:rFonts w:ascii="Courier New" w:hAnsi="Courier New" w:cs="Courier New"/>
            </w:rPr>
          </w:rPrChange>
        </w:rPr>
        <w:tab/>
        <w:t>“The good ones are all already dead, Scoot,” Lightsong said, looking up.  “Calmseer, Brigh</w:t>
      </w:r>
      <w:r w:rsidR="000B5AF5">
        <w:rPr>
          <w:rFonts w:ascii="Courier New" w:hAnsi="Courier New"/>
          <w:rPrChange w:id="7148" w:author=" " w:date="2007-06-20T13:38:00Z">
            <w:rPr>
              <w:rFonts w:ascii="Courier New" w:hAnsi="Courier New" w:cs="Courier New"/>
            </w:rPr>
          </w:rPrChange>
        </w:rPr>
        <w:t>thue</w:t>
      </w:r>
      <w:del w:id="7149" w:author=" " w:date="2007-06-20T13:38:00Z">
        <w:r w:rsidR="00F44823">
          <w:rPr>
            <w:rFonts w:ascii="Courier New" w:hAnsi="Courier New" w:cs="Courier New"/>
          </w:rPr>
          <w:delText>,</w:delText>
        </w:r>
      </w:del>
      <w:ins w:id="7150" w:author=" " w:date="2007-06-20T13:38:00Z">
        <w:r w:rsidR="000B5AF5">
          <w:rPr>
            <w:rFonts w:ascii="Courier New" w:hAnsi="Courier New"/>
          </w:rPr>
          <w:t>:</w:t>
        </w:r>
      </w:ins>
      <w:r>
        <w:rPr>
          <w:rFonts w:ascii="Courier New" w:hAnsi="Courier New"/>
          <w:rPrChange w:id="7151" w:author=" " w:date="2007-06-20T13:38:00Z">
            <w:rPr>
              <w:rFonts w:ascii="Courier New" w:hAnsi="Courier New" w:cs="Courier New"/>
            </w:rPr>
          </w:rPrChange>
        </w:rPr>
        <w:t xml:space="preserve"> those were Gods who would give themselves away.  The rest of us. . .we’re far more selfish.  There hasn’t been a petition granted in what, three years?”</w:t>
      </w:r>
    </w:p>
    <w:p w14:paraId="7F3C4DCD" w14:textId="77777777" w:rsidR="00960E70" w:rsidRDefault="00960E70">
      <w:pPr>
        <w:spacing w:line="480" w:lineRule="auto"/>
        <w:rPr>
          <w:rFonts w:ascii="Courier New" w:hAnsi="Courier New"/>
          <w:rPrChange w:id="7152" w:author=" " w:date="2007-06-20T13:38:00Z">
            <w:rPr>
              <w:rFonts w:ascii="Courier New" w:hAnsi="Courier New" w:cs="Courier New"/>
            </w:rPr>
          </w:rPrChange>
        </w:rPr>
      </w:pPr>
      <w:r>
        <w:rPr>
          <w:rFonts w:ascii="Courier New" w:hAnsi="Courier New"/>
          <w:rPrChange w:id="7153" w:author=" " w:date="2007-06-20T13:38:00Z">
            <w:rPr>
              <w:rFonts w:ascii="Courier New" w:hAnsi="Courier New" w:cs="Courier New"/>
            </w:rPr>
          </w:rPrChange>
        </w:rPr>
        <w:tab/>
        <w:t>“About that, your grace,” Llarimar said quietly.</w:t>
      </w:r>
    </w:p>
    <w:p w14:paraId="4781BECA" w14:textId="77777777" w:rsidR="00960E70" w:rsidRDefault="00960E70">
      <w:pPr>
        <w:spacing w:line="480" w:lineRule="auto"/>
        <w:rPr>
          <w:rFonts w:ascii="Courier New" w:hAnsi="Courier New"/>
          <w:rPrChange w:id="7154" w:author=" " w:date="2007-06-20T13:38:00Z">
            <w:rPr>
              <w:rFonts w:ascii="Courier New" w:hAnsi="Courier New" w:cs="Courier New"/>
            </w:rPr>
          </w:rPrChange>
        </w:rPr>
      </w:pPr>
      <w:r>
        <w:rPr>
          <w:rFonts w:ascii="Courier New" w:hAnsi="Courier New"/>
          <w:rPrChange w:id="7155" w:author=" " w:date="2007-06-20T13:38:00Z">
            <w:rPr>
              <w:rFonts w:ascii="Courier New" w:hAnsi="Courier New" w:cs="Courier New"/>
            </w:rPr>
          </w:rPrChange>
        </w:rPr>
        <w:tab/>
        <w:t xml:space="preserve">“And, why should it be different?” Lightsong said, laughing a bit.  “I mean, we have to </w:t>
      </w:r>
      <w:r>
        <w:rPr>
          <w:rFonts w:ascii="Courier New" w:hAnsi="Courier New"/>
          <w:u w:val="single"/>
          <w:rPrChange w:id="7156" w:author=" " w:date="2007-06-20T13:38:00Z">
            <w:rPr>
              <w:rFonts w:ascii="Courier New" w:hAnsi="Courier New" w:cs="Courier New"/>
              <w:u w:val="single"/>
            </w:rPr>
          </w:rPrChange>
        </w:rPr>
        <w:t>die</w:t>
      </w:r>
      <w:r w:rsidR="000B5AF5">
        <w:rPr>
          <w:rFonts w:ascii="Courier New" w:hAnsi="Courier New"/>
          <w:rPrChange w:id="7157" w:author=" " w:date="2007-06-20T13:38:00Z">
            <w:rPr>
              <w:rFonts w:ascii="Courier New" w:hAnsi="Courier New" w:cs="Courier New"/>
            </w:rPr>
          </w:rPrChange>
        </w:rPr>
        <w:t xml:space="preserve"> to heal one </w:t>
      </w:r>
      <w:ins w:id="7158" w:author=" " w:date="2007-06-20T13:38:00Z">
        <w:r w:rsidR="000B5AF5">
          <w:rPr>
            <w:rFonts w:ascii="Courier New" w:hAnsi="Courier New"/>
          </w:rPr>
          <w:t xml:space="preserve">of </w:t>
        </w:r>
      </w:ins>
      <w:r>
        <w:rPr>
          <w:rFonts w:ascii="Courier New" w:hAnsi="Courier New"/>
          <w:rPrChange w:id="7159" w:author=" " w:date="2007-06-20T13:38:00Z">
            <w:rPr>
              <w:rFonts w:ascii="Courier New" w:hAnsi="Courier New" w:cs="Courier New"/>
            </w:rPr>
          </w:rPrChange>
        </w:rPr>
        <w:t xml:space="preserve">them.  Giving up our Breath kills us.  </w:t>
      </w:r>
      <w:del w:id="7160" w:author=" " w:date="2007-06-20T13:38:00Z">
        <w:r w:rsidR="00F44823">
          <w:rPr>
            <w:rFonts w:ascii="Courier New" w:hAnsi="Courier New" w:cs="Courier New"/>
          </w:rPr>
          <w:delText xml:space="preserve">It’s the only reason we’re alive!  </w:delText>
        </w:r>
      </w:del>
      <w:r>
        <w:rPr>
          <w:rFonts w:ascii="Courier New" w:hAnsi="Courier New"/>
          <w:rPrChange w:id="7161" w:author=" " w:date="2007-06-20T13:38:00Z">
            <w:rPr>
              <w:rFonts w:ascii="Courier New" w:hAnsi="Courier New" w:cs="Courier New"/>
            </w:rPr>
          </w:rPrChange>
        </w:rPr>
        <w:t>Doesn’t that strike you as ridiculous, Scoot?  What kind of religion encourages its members to come and petition for their gods to die?”</w:t>
      </w:r>
    </w:p>
    <w:p w14:paraId="57811509" w14:textId="77777777" w:rsidR="00960E70" w:rsidRDefault="00960E70">
      <w:pPr>
        <w:spacing w:line="480" w:lineRule="auto"/>
        <w:rPr>
          <w:rFonts w:ascii="Courier New" w:hAnsi="Courier New"/>
          <w:rPrChange w:id="7162" w:author=" " w:date="2007-06-20T13:38:00Z">
            <w:rPr>
              <w:rFonts w:ascii="Courier New" w:hAnsi="Courier New" w:cs="Courier New"/>
            </w:rPr>
          </w:rPrChange>
        </w:rPr>
      </w:pPr>
      <w:r>
        <w:rPr>
          <w:rFonts w:ascii="Courier New" w:hAnsi="Courier New"/>
          <w:rPrChange w:id="7163" w:author=" " w:date="2007-06-20T13:38:00Z">
            <w:rPr>
              <w:rFonts w:ascii="Courier New" w:hAnsi="Courier New" w:cs="Courier New"/>
            </w:rPr>
          </w:rPrChange>
        </w:rPr>
        <w:tab/>
        <w:t>Lightsong shook his head.  “It’s ironic, in a way.  We’re Gods to them only until they</w:t>
      </w:r>
      <w:r w:rsidR="000B5AF5">
        <w:rPr>
          <w:rFonts w:ascii="Courier New" w:hAnsi="Courier New"/>
          <w:rPrChange w:id="7164" w:author=" " w:date="2007-06-20T13:38:00Z">
            <w:rPr>
              <w:rFonts w:ascii="Courier New" w:hAnsi="Courier New" w:cs="Courier New"/>
            </w:rPr>
          </w:rPrChange>
        </w:rPr>
        <w:t xml:space="preserve"> </w:t>
      </w:r>
      <w:del w:id="7165" w:author=" " w:date="2007-06-20T13:38:00Z">
        <w:r w:rsidR="00F44823">
          <w:rPr>
            <w:rFonts w:ascii="Courier New" w:hAnsi="Courier New" w:cs="Courier New"/>
          </w:rPr>
          <w:delText xml:space="preserve">persuade </w:delText>
        </w:r>
      </w:del>
      <w:ins w:id="7166" w:author=" " w:date="2007-06-20T13:38:00Z">
        <w:r w:rsidR="000B5AF5">
          <w:rPr>
            <w:rFonts w:ascii="Courier New" w:hAnsi="Courier New"/>
          </w:rPr>
          <w:t xml:space="preserve">kill </w:t>
        </w:r>
      </w:ins>
      <w:r w:rsidR="000B5AF5">
        <w:rPr>
          <w:rFonts w:ascii="Courier New" w:hAnsi="Courier New"/>
          <w:rPrChange w:id="7167" w:author=" " w:date="2007-06-20T13:38:00Z">
            <w:rPr>
              <w:rFonts w:ascii="Courier New" w:hAnsi="Courier New" w:cs="Courier New"/>
            </w:rPr>
          </w:rPrChange>
        </w:rPr>
        <w:t>us</w:t>
      </w:r>
      <w:del w:id="7168" w:author=" " w:date="2007-06-20T13:38:00Z">
        <w:r w:rsidR="00F44823">
          <w:rPr>
            <w:rFonts w:ascii="Courier New" w:hAnsi="Courier New" w:cs="Courier New"/>
          </w:rPr>
          <w:delText xml:space="preserve"> to die.</w:delText>
        </w:r>
      </w:del>
      <w:ins w:id="7169" w:author=" " w:date="2007-06-20T13:38:00Z">
        <w:r>
          <w:rPr>
            <w:rFonts w:ascii="Courier New" w:hAnsi="Courier New"/>
          </w:rPr>
          <w:t>.</w:t>
        </w:r>
      </w:ins>
      <w:r>
        <w:rPr>
          <w:rFonts w:ascii="Courier New" w:hAnsi="Courier New"/>
          <w:rPrChange w:id="7170" w:author=" " w:date="2007-06-20T13:38:00Z">
            <w:rPr>
              <w:rFonts w:ascii="Courier New" w:hAnsi="Courier New" w:cs="Courier New"/>
            </w:rPr>
          </w:rPrChange>
        </w:rPr>
        <w:t xml:space="preserve">  And, I think I might know why it happens.  It’s those petitions, being forced to sit day after day, knowing that you </w:t>
      </w:r>
      <w:r>
        <w:rPr>
          <w:rFonts w:ascii="Courier New" w:hAnsi="Courier New"/>
          <w:u w:val="single"/>
          <w:rPrChange w:id="7171" w:author=" " w:date="2007-06-20T13:38:00Z">
            <w:rPr>
              <w:rFonts w:ascii="Courier New" w:hAnsi="Courier New" w:cs="Courier New"/>
              <w:u w:val="single"/>
            </w:rPr>
          </w:rPrChange>
        </w:rPr>
        <w:t>could</w:t>
      </w:r>
      <w:r>
        <w:rPr>
          <w:rFonts w:ascii="Courier New" w:hAnsi="Courier New"/>
          <w:rPrChange w:id="7172" w:author=" " w:date="2007-06-20T13:38:00Z">
            <w:rPr>
              <w:rFonts w:ascii="Courier New" w:hAnsi="Courier New" w:cs="Courier New"/>
            </w:rPr>
          </w:rPrChange>
        </w:rPr>
        <w:t xml:space="preserve"> save one of them--that you probably should, since your life </w:t>
      </w:r>
      <w:r>
        <w:rPr>
          <w:rFonts w:ascii="Courier New" w:hAnsi="Courier New"/>
          <w:rPrChange w:id="7173" w:author=" " w:date="2007-06-20T13:38:00Z">
            <w:rPr>
              <w:rFonts w:ascii="Courier New" w:hAnsi="Courier New" w:cs="Courier New"/>
            </w:rPr>
          </w:rPrChange>
        </w:rPr>
        <w:lastRenderedPageBreak/>
        <w:t>isn’t really worth anything.  That’s enough to drive a man mad.  Enough to drive him to kill himself.”</w:t>
      </w:r>
    </w:p>
    <w:p w14:paraId="0E10E951" w14:textId="77777777" w:rsidR="00960E70" w:rsidRDefault="00960E70">
      <w:pPr>
        <w:spacing w:line="480" w:lineRule="auto"/>
        <w:rPr>
          <w:rFonts w:ascii="Courier New" w:hAnsi="Courier New"/>
          <w:rPrChange w:id="7174" w:author=" " w:date="2007-06-20T13:38:00Z">
            <w:rPr>
              <w:rFonts w:ascii="Courier New" w:hAnsi="Courier New" w:cs="Courier New"/>
            </w:rPr>
          </w:rPrChange>
        </w:rPr>
      </w:pPr>
      <w:r>
        <w:rPr>
          <w:rFonts w:ascii="Courier New" w:hAnsi="Courier New"/>
          <w:rPrChange w:id="7175" w:author=" " w:date="2007-06-20T13:38:00Z">
            <w:rPr>
              <w:rFonts w:ascii="Courier New" w:hAnsi="Courier New" w:cs="Courier New"/>
            </w:rPr>
          </w:rPrChange>
        </w:rPr>
        <w:tab/>
        <w:t>He smiled, glancing at his high priest.  “Suicide by Divine manifestation.  Very dramatic.”</w:t>
      </w:r>
    </w:p>
    <w:p w14:paraId="39D3833F" w14:textId="77777777" w:rsidR="00960E70" w:rsidRDefault="00F44823">
      <w:pPr>
        <w:spacing w:line="480" w:lineRule="auto"/>
        <w:rPr>
          <w:rFonts w:ascii="Courier New" w:hAnsi="Courier New"/>
          <w:rPrChange w:id="7176" w:author=" " w:date="2007-06-20T13:38:00Z">
            <w:rPr>
              <w:rFonts w:ascii="Courier New" w:hAnsi="Courier New" w:cs="Courier New"/>
            </w:rPr>
          </w:rPrChange>
        </w:rPr>
      </w:pPr>
      <w:del w:id="7177" w:author=" " w:date="2007-06-20T13:38:00Z">
        <w:r>
          <w:rPr>
            <w:rFonts w:ascii="Courier New" w:hAnsi="Courier New" w:cs="Courier New"/>
          </w:rPr>
          <w:tab/>
          <w:delText>Llarimar just shook his head.</w:delText>
        </w:r>
      </w:del>
      <w:ins w:id="7178" w:author=" " w:date="2007-06-20T13:38:00Z">
        <w:r w:rsidR="00960E70">
          <w:rPr>
            <w:rFonts w:ascii="Courier New" w:hAnsi="Courier New"/>
          </w:rPr>
          <w:tab/>
          <w:t>Llarima</w:t>
        </w:r>
        <w:r w:rsidR="000B5AF5">
          <w:rPr>
            <w:rFonts w:ascii="Courier New" w:hAnsi="Courier New"/>
          </w:rPr>
          <w:t>r was silent for a moment</w:t>
        </w:r>
        <w:r w:rsidR="00960E70">
          <w:rPr>
            <w:rFonts w:ascii="Courier New" w:hAnsi="Courier New"/>
          </w:rPr>
          <w:t>.</w:t>
        </w:r>
      </w:ins>
      <w:r w:rsidR="00960E70">
        <w:rPr>
          <w:rFonts w:ascii="Courier New" w:hAnsi="Courier New"/>
          <w:rPrChange w:id="7179" w:author=" " w:date="2007-06-20T13:38:00Z">
            <w:rPr>
              <w:rFonts w:ascii="Courier New" w:hAnsi="Courier New" w:cs="Courier New"/>
            </w:rPr>
          </w:rPrChange>
        </w:rPr>
        <w:t xml:space="preserve">  “Shall I call the rest of the Petitions off for the day, your grace?”</w:t>
      </w:r>
    </w:p>
    <w:p w14:paraId="025ED1EC" w14:textId="77777777" w:rsidR="00960E70" w:rsidRDefault="00960E70">
      <w:pPr>
        <w:spacing w:line="480" w:lineRule="auto"/>
        <w:rPr>
          <w:rFonts w:ascii="Courier New" w:hAnsi="Courier New"/>
          <w:rPrChange w:id="7180" w:author=" " w:date="2007-06-20T13:38:00Z">
            <w:rPr>
              <w:rFonts w:ascii="Courier New" w:hAnsi="Courier New" w:cs="Courier New"/>
            </w:rPr>
          </w:rPrChange>
        </w:rPr>
      </w:pPr>
      <w:r>
        <w:rPr>
          <w:rFonts w:ascii="Courier New" w:hAnsi="Courier New"/>
          <w:rPrChange w:id="7181" w:author=" " w:date="2007-06-20T13:38:00Z">
            <w:rPr>
              <w:rFonts w:ascii="Courier New" w:hAnsi="Courier New" w:cs="Courier New"/>
            </w:rPr>
          </w:rPrChange>
        </w:rPr>
        <w:tab/>
        <w:t xml:space="preserve">“Sure, why not,” Lightsong said, waving a hand.  “They really need a lesson in theology.  They should </w:t>
      </w:r>
      <w:r>
        <w:rPr>
          <w:rFonts w:ascii="Courier New" w:hAnsi="Courier New"/>
          <w:u w:val="single"/>
          <w:rPrChange w:id="7182" w:author=" " w:date="2007-06-20T13:38:00Z">
            <w:rPr>
              <w:rFonts w:ascii="Courier New" w:hAnsi="Courier New" w:cs="Courier New"/>
              <w:u w:val="single"/>
            </w:rPr>
          </w:rPrChange>
        </w:rPr>
        <w:t>already</w:t>
      </w:r>
      <w:r>
        <w:rPr>
          <w:rFonts w:ascii="Courier New" w:hAnsi="Courier New"/>
          <w:rPrChange w:id="7183" w:author=" " w:date="2007-06-20T13:38:00Z">
            <w:rPr>
              <w:rFonts w:ascii="Courier New" w:hAnsi="Courier New" w:cs="Courier New"/>
            </w:rPr>
          </w:rPrChange>
        </w:rPr>
        <w:t xml:space="preserve"> know what a useless God I am, but </w:t>
      </w:r>
      <w:ins w:id="7184" w:author=" " w:date="2007-06-20T13:38:00Z">
        <w:r w:rsidR="000B5AF5">
          <w:rPr>
            <w:rFonts w:ascii="Courier New" w:hAnsi="Courier New"/>
          </w:rPr>
          <w:t xml:space="preserve">they </w:t>
        </w:r>
      </w:ins>
      <w:r>
        <w:rPr>
          <w:rFonts w:ascii="Courier New" w:hAnsi="Courier New"/>
          <w:rPrChange w:id="7185" w:author=" " w:date="2007-06-20T13:38:00Z">
            <w:rPr>
              <w:rFonts w:ascii="Courier New" w:hAnsi="Courier New" w:cs="Courier New"/>
            </w:rPr>
          </w:rPrChange>
        </w:rPr>
        <w:t xml:space="preserve">obviously </w:t>
      </w:r>
      <w:del w:id="7186" w:author=" " w:date="2007-06-20T13:38:00Z">
        <w:r w:rsidR="00F44823">
          <w:rPr>
            <w:rFonts w:ascii="Courier New" w:hAnsi="Courier New" w:cs="Courier New"/>
          </w:rPr>
          <w:delText xml:space="preserve">they </w:delText>
        </w:r>
      </w:del>
      <w:r>
        <w:rPr>
          <w:rFonts w:ascii="Courier New" w:hAnsi="Courier New"/>
          <w:rPrChange w:id="7187" w:author=" " w:date="2007-06-20T13:38:00Z">
            <w:rPr>
              <w:rFonts w:ascii="Courier New" w:hAnsi="Courier New" w:cs="Courier New"/>
            </w:rPr>
          </w:rPrChange>
        </w:rPr>
        <w:t>don’t</w:t>
      </w:r>
      <w:del w:id="7188" w:author=" " w:date="2007-06-20T13:38:00Z">
        <w:r w:rsidR="00F44823">
          <w:rPr>
            <w:rFonts w:ascii="Courier New" w:hAnsi="Courier New" w:cs="Courier New"/>
          </w:rPr>
          <w:delText>--otherwise they wouldn’t have shown up here.</w:delText>
        </w:r>
      </w:del>
      <w:ins w:id="7189" w:author=" " w:date="2007-06-20T13:38:00Z">
        <w:r>
          <w:rPr>
            <w:rFonts w:ascii="Courier New" w:hAnsi="Courier New"/>
          </w:rPr>
          <w:t>.</w:t>
        </w:r>
      </w:ins>
      <w:r>
        <w:rPr>
          <w:rFonts w:ascii="Courier New" w:hAnsi="Courier New"/>
          <w:rPrChange w:id="7190" w:author=" " w:date="2007-06-20T13:38:00Z">
            <w:rPr>
              <w:rFonts w:ascii="Courier New" w:hAnsi="Courier New" w:cs="Courier New"/>
            </w:rPr>
          </w:rPrChange>
        </w:rPr>
        <w:t xml:space="preserve">  Send them away, tell them to come back tomorrow--assuming that they are foolish enough to do so.”</w:t>
      </w:r>
    </w:p>
    <w:p w14:paraId="0AA7E989" w14:textId="77777777" w:rsidR="00960E70" w:rsidRDefault="00960E70">
      <w:pPr>
        <w:spacing w:line="480" w:lineRule="auto"/>
        <w:rPr>
          <w:rFonts w:ascii="Courier New" w:hAnsi="Courier New"/>
          <w:rPrChange w:id="7191" w:author=" " w:date="2007-06-20T13:38:00Z">
            <w:rPr>
              <w:rFonts w:ascii="Courier New" w:hAnsi="Courier New" w:cs="Courier New"/>
            </w:rPr>
          </w:rPrChange>
        </w:rPr>
      </w:pPr>
      <w:r>
        <w:rPr>
          <w:rFonts w:ascii="Courier New" w:hAnsi="Courier New"/>
          <w:rPrChange w:id="7192" w:author=" " w:date="2007-06-20T13:38:00Z">
            <w:rPr>
              <w:rFonts w:ascii="Courier New" w:hAnsi="Courier New" w:cs="Courier New"/>
            </w:rPr>
          </w:rPrChange>
        </w:rPr>
        <w:tab/>
        <w:t xml:space="preserve">“Yes, your grace,” Llarimar said, bowing slightly. </w:t>
      </w:r>
    </w:p>
    <w:p w14:paraId="66B6D2FC" w14:textId="77777777" w:rsidR="00960E70" w:rsidRDefault="00960E70">
      <w:pPr>
        <w:spacing w:line="480" w:lineRule="auto"/>
        <w:rPr>
          <w:rFonts w:ascii="Courier New" w:hAnsi="Courier New"/>
          <w:rPrChange w:id="7193" w:author=" " w:date="2007-06-20T13:38:00Z">
            <w:rPr>
              <w:rFonts w:ascii="Courier New" w:hAnsi="Courier New" w:cs="Courier New"/>
            </w:rPr>
          </w:rPrChange>
        </w:rPr>
      </w:pPr>
      <w:r>
        <w:rPr>
          <w:rFonts w:ascii="Courier New" w:hAnsi="Courier New"/>
          <w:rPrChange w:id="7194" w:author=" " w:date="2007-06-20T13:38:00Z">
            <w:rPr>
              <w:rFonts w:ascii="Courier New" w:hAnsi="Courier New" w:cs="Courier New"/>
            </w:rPr>
          </w:rPrChange>
        </w:rPr>
        <w:tab/>
      </w:r>
      <w:r>
        <w:rPr>
          <w:rFonts w:ascii="Courier New" w:hAnsi="Courier New"/>
          <w:u w:val="single"/>
          <w:rPrChange w:id="7195" w:author=" " w:date="2007-06-20T13:38:00Z">
            <w:rPr>
              <w:rFonts w:ascii="Courier New" w:hAnsi="Courier New" w:cs="Courier New"/>
              <w:u w:val="single"/>
            </w:rPr>
          </w:rPrChange>
        </w:rPr>
        <w:t>Doesn’t that man ever get mad at me?</w:t>
      </w:r>
      <w:r>
        <w:rPr>
          <w:rFonts w:ascii="Courier New" w:hAnsi="Courier New"/>
          <w:rPrChange w:id="7196" w:author=" " w:date="2007-06-20T13:38:00Z">
            <w:rPr>
              <w:rFonts w:ascii="Courier New" w:hAnsi="Courier New" w:cs="Courier New"/>
            </w:rPr>
          </w:rPrChange>
        </w:rPr>
        <w:t xml:space="preserve"> Lightsong thought.  </w:t>
      </w:r>
      <w:r>
        <w:rPr>
          <w:rFonts w:ascii="Courier New" w:hAnsi="Courier New"/>
          <w:u w:val="single"/>
          <w:rPrChange w:id="7197" w:author=" " w:date="2007-06-20T13:38:00Z">
            <w:rPr>
              <w:rFonts w:ascii="Courier New" w:hAnsi="Courier New" w:cs="Courier New"/>
              <w:u w:val="single"/>
            </w:rPr>
          </w:rPrChange>
        </w:rPr>
        <w:t>He, more than any, should know that I’m not a person to rely upon</w:t>
      </w:r>
      <w:del w:id="7198" w:author=" " w:date="2007-06-20T13:38:00Z">
        <w:r w:rsidR="00F44823">
          <w:rPr>
            <w:rFonts w:ascii="Courier New" w:hAnsi="Courier New" w:cs="Courier New"/>
            <w:u w:val="single"/>
          </w:rPr>
          <w:delText>.</w:delText>
        </w:r>
      </w:del>
      <w:ins w:id="7199" w:author=" " w:date="2007-06-20T13:38:00Z">
        <w:r w:rsidR="000B5AF5">
          <w:rPr>
            <w:rFonts w:ascii="Courier New" w:hAnsi="Courier New"/>
            <w:u w:val="single"/>
          </w:rPr>
          <w:t>!</w:t>
        </w:r>
      </w:ins>
    </w:p>
    <w:p w14:paraId="0EC8F072" w14:textId="77777777" w:rsidR="00960E70" w:rsidRDefault="00960E70">
      <w:pPr>
        <w:spacing w:line="480" w:lineRule="auto"/>
        <w:rPr>
          <w:rFonts w:ascii="Courier New" w:hAnsi="Courier New"/>
          <w:rPrChange w:id="7200" w:author=" " w:date="2007-06-20T13:38:00Z">
            <w:rPr>
              <w:rFonts w:ascii="Courier New" w:hAnsi="Courier New" w:cs="Courier New"/>
            </w:rPr>
          </w:rPrChange>
        </w:rPr>
      </w:pPr>
      <w:r>
        <w:rPr>
          <w:rFonts w:ascii="Courier New" w:hAnsi="Courier New"/>
          <w:rPrChange w:id="7201" w:author=" " w:date="2007-06-20T13:38:00Z">
            <w:rPr>
              <w:rFonts w:ascii="Courier New" w:hAnsi="Courier New" w:cs="Courier New"/>
            </w:rPr>
          </w:rPrChange>
        </w:rPr>
        <w:tab/>
      </w:r>
      <w:del w:id="7202" w:author=" " w:date="2007-06-20T13:38:00Z">
        <w:r w:rsidR="00F44823">
          <w:rPr>
            <w:rFonts w:ascii="Courier New" w:hAnsi="Courier New" w:cs="Courier New"/>
          </w:rPr>
          <w:delText xml:space="preserve">He </w:delText>
        </w:r>
      </w:del>
      <w:ins w:id="7203" w:author=" " w:date="2007-06-20T13:38:00Z">
        <w:r w:rsidR="000B5AF5">
          <w:rPr>
            <w:rFonts w:ascii="Courier New" w:hAnsi="Courier New"/>
          </w:rPr>
          <w:t>Lightsong</w:t>
        </w:r>
        <w:r>
          <w:rPr>
            <w:rFonts w:ascii="Courier New" w:hAnsi="Courier New"/>
          </w:rPr>
          <w:t xml:space="preserve"> </w:t>
        </w:r>
      </w:ins>
      <w:r>
        <w:rPr>
          <w:rFonts w:ascii="Courier New" w:hAnsi="Courier New"/>
          <w:rPrChange w:id="7204" w:author=" " w:date="2007-06-20T13:38:00Z">
            <w:rPr>
              <w:rFonts w:ascii="Courier New" w:hAnsi="Courier New" w:cs="Courier New"/>
            </w:rPr>
          </w:rPrChange>
        </w:rPr>
        <w:t xml:space="preserve">turned, walking away as Llarimar went back into the petition room.  No servants </w:t>
      </w:r>
      <w:del w:id="7205" w:author=" " w:date="2007-06-20T13:38:00Z">
        <w:r w:rsidR="00F44823">
          <w:rPr>
            <w:rFonts w:ascii="Courier New" w:hAnsi="Courier New" w:cs="Courier New"/>
          </w:rPr>
          <w:delText>came through the door when it opened</w:delText>
        </w:r>
      </w:del>
      <w:ins w:id="7206" w:author=" " w:date="2007-06-20T13:38:00Z">
        <w:r w:rsidR="000B5AF5">
          <w:rPr>
            <w:rFonts w:ascii="Courier New" w:hAnsi="Courier New"/>
          </w:rPr>
          <w:t>tried to follow him</w:t>
        </w:r>
      </w:ins>
      <w:r>
        <w:rPr>
          <w:rFonts w:ascii="Courier New" w:hAnsi="Courier New"/>
          <w:rPrChange w:id="7207" w:author=" " w:date="2007-06-20T13:38:00Z">
            <w:rPr>
              <w:rFonts w:ascii="Courier New" w:hAnsi="Courier New" w:cs="Courier New"/>
            </w:rPr>
          </w:rPrChange>
        </w:rPr>
        <w:t xml:space="preserve">--apparently, they were still cowed.  Lightsong pushed his way through red-hued room after red-hued room, eventually finding his way to a stairwell and climbing up to the second floor.  </w:t>
      </w:r>
    </w:p>
    <w:p w14:paraId="4DBD06FA" w14:textId="77777777" w:rsidR="00960E70" w:rsidRDefault="00960E70">
      <w:pPr>
        <w:spacing w:line="480" w:lineRule="auto"/>
        <w:rPr>
          <w:rFonts w:ascii="Courier New" w:hAnsi="Courier New"/>
          <w:rPrChange w:id="7208" w:author=" " w:date="2007-06-20T13:38:00Z">
            <w:rPr>
              <w:rFonts w:ascii="Courier New" w:hAnsi="Courier New" w:cs="Courier New"/>
            </w:rPr>
          </w:rPrChange>
        </w:rPr>
      </w:pPr>
      <w:r>
        <w:rPr>
          <w:rFonts w:ascii="Courier New" w:hAnsi="Courier New"/>
          <w:rPrChange w:id="7209" w:author=" " w:date="2007-06-20T13:38:00Z">
            <w:rPr>
              <w:rFonts w:ascii="Courier New" w:hAnsi="Courier New" w:cs="Courier New"/>
            </w:rPr>
          </w:rPrChange>
        </w:rPr>
        <w:tab/>
      </w:r>
      <w:del w:id="7210" w:author=" " w:date="2007-06-20T13:38:00Z">
        <w:r w:rsidR="00F44823">
          <w:rPr>
            <w:rFonts w:ascii="Courier New" w:hAnsi="Courier New" w:cs="Courier New"/>
          </w:rPr>
          <w:delText>It</w:delText>
        </w:r>
      </w:del>
      <w:ins w:id="7211" w:author=" " w:date="2007-06-20T13:38:00Z">
        <w:r w:rsidR="000B5AF5">
          <w:rPr>
            <w:rFonts w:ascii="Courier New" w:hAnsi="Courier New"/>
          </w:rPr>
          <w:t>This floor</w:t>
        </w:r>
      </w:ins>
      <w:r w:rsidR="000B5AF5">
        <w:rPr>
          <w:rFonts w:ascii="Courier New" w:hAnsi="Courier New"/>
          <w:rPrChange w:id="7212" w:author=" " w:date="2007-06-20T13:38:00Z">
            <w:rPr>
              <w:rFonts w:ascii="Courier New" w:hAnsi="Courier New" w:cs="Courier New"/>
            </w:rPr>
          </w:rPrChange>
        </w:rPr>
        <w:t xml:space="preserve"> </w:t>
      </w:r>
      <w:r>
        <w:rPr>
          <w:rFonts w:ascii="Courier New" w:hAnsi="Courier New"/>
          <w:rPrChange w:id="7213" w:author=" " w:date="2007-06-20T13:38:00Z">
            <w:rPr>
              <w:rFonts w:ascii="Courier New" w:hAnsi="Courier New" w:cs="Courier New"/>
            </w:rPr>
          </w:rPrChange>
        </w:rPr>
        <w:t>was open on all</w:t>
      </w:r>
      <w:r w:rsidR="000B5AF5">
        <w:rPr>
          <w:rFonts w:ascii="Courier New" w:hAnsi="Courier New"/>
          <w:rPrChange w:id="7214" w:author=" " w:date="2007-06-20T13:38:00Z">
            <w:rPr>
              <w:rFonts w:ascii="Courier New" w:hAnsi="Courier New" w:cs="Courier New"/>
            </w:rPr>
          </w:rPrChange>
        </w:rPr>
        <w:t xml:space="preserve"> </w:t>
      </w:r>
      <w:del w:id="7215" w:author=" " w:date="2007-06-20T13:38:00Z">
        <w:r w:rsidR="00F44823">
          <w:rPr>
            <w:rFonts w:ascii="Courier New" w:hAnsi="Courier New" w:cs="Courier New"/>
          </w:rPr>
          <w:delText>dies</w:delText>
        </w:r>
      </w:del>
      <w:ins w:id="7216" w:author=" " w:date="2007-06-20T13:38:00Z">
        <w:r w:rsidR="000B5AF5">
          <w:rPr>
            <w:rFonts w:ascii="Courier New" w:hAnsi="Courier New"/>
          </w:rPr>
          <w:t>sides</w:t>
        </w:r>
      </w:ins>
      <w:r>
        <w:rPr>
          <w:rFonts w:ascii="Courier New" w:hAnsi="Courier New"/>
          <w:rPrChange w:id="7217" w:author=" " w:date="2007-06-20T13:38:00Z">
            <w:rPr>
              <w:rFonts w:ascii="Courier New" w:hAnsi="Courier New" w:cs="Courier New"/>
            </w:rPr>
          </w:rPrChange>
        </w:rPr>
        <w:t>, really nothing more than a large covered patio.  He walked to the far si</w:t>
      </w:r>
      <w:r w:rsidR="000B5AF5">
        <w:rPr>
          <w:rFonts w:ascii="Courier New" w:hAnsi="Courier New"/>
          <w:rPrChange w:id="7218" w:author=" " w:date="2007-06-20T13:38:00Z">
            <w:rPr>
              <w:rFonts w:ascii="Courier New" w:hAnsi="Courier New" w:cs="Courier New"/>
            </w:rPr>
          </w:rPrChange>
        </w:rPr>
        <w:t>de</w:t>
      </w:r>
      <w:del w:id="7219" w:author=" " w:date="2007-06-20T13:38:00Z">
        <w:r w:rsidR="00F44823">
          <w:rPr>
            <w:rFonts w:ascii="Courier New" w:hAnsi="Courier New" w:cs="Courier New"/>
          </w:rPr>
          <w:delText xml:space="preserve">, moving out onto his balcony on </w:delText>
        </w:r>
      </w:del>
      <w:ins w:id="7220" w:author=" " w:date="2007-06-20T13:38:00Z">
        <w:r w:rsidR="000B5AF5">
          <w:rPr>
            <w:rFonts w:ascii="Courier New" w:hAnsi="Courier New"/>
          </w:rPr>
          <w:t>--</w:t>
        </w:r>
      </w:ins>
      <w:r w:rsidR="000B5AF5">
        <w:rPr>
          <w:rFonts w:ascii="Courier New" w:hAnsi="Courier New"/>
          <w:rPrChange w:id="7221" w:author=" " w:date="2007-06-20T13:38:00Z">
            <w:rPr>
              <w:rFonts w:ascii="Courier New" w:hAnsi="Courier New" w:cs="Courier New"/>
            </w:rPr>
          </w:rPrChange>
        </w:rPr>
        <w:t xml:space="preserve">the </w:t>
      </w:r>
      <w:ins w:id="7222" w:author=" " w:date="2007-06-20T13:38:00Z">
        <w:r w:rsidR="000B5AF5">
          <w:rPr>
            <w:rFonts w:ascii="Courier New" w:hAnsi="Courier New"/>
          </w:rPr>
          <w:lastRenderedPageBreak/>
          <w:t xml:space="preserve">one </w:t>
        </w:r>
      </w:ins>
      <w:r w:rsidR="000B5AF5">
        <w:rPr>
          <w:rFonts w:ascii="Courier New" w:hAnsi="Courier New"/>
          <w:rPrChange w:id="7223" w:author=" " w:date="2007-06-20T13:38:00Z">
            <w:rPr>
              <w:rFonts w:ascii="Courier New" w:hAnsi="Courier New" w:cs="Courier New"/>
            </w:rPr>
          </w:rPrChange>
        </w:rPr>
        <w:t xml:space="preserve">opposite </w:t>
      </w:r>
      <w:del w:id="7224" w:author=" " w:date="2007-06-20T13:38:00Z">
        <w:r w:rsidR="00F44823">
          <w:rPr>
            <w:rFonts w:ascii="Courier New" w:hAnsi="Courier New" w:cs="Courier New"/>
          </w:rPr>
          <w:delText>side</w:delText>
        </w:r>
      </w:del>
      <w:ins w:id="7225" w:author=" " w:date="2007-06-20T13:38:00Z">
        <w:r w:rsidR="000B5AF5">
          <w:rPr>
            <w:rFonts w:ascii="Courier New" w:hAnsi="Courier New"/>
          </w:rPr>
          <w:t>the line</w:t>
        </w:r>
      </w:ins>
      <w:r w:rsidR="000B5AF5">
        <w:rPr>
          <w:rFonts w:ascii="Courier New" w:hAnsi="Courier New"/>
          <w:rPrChange w:id="7226" w:author=" " w:date="2007-06-20T13:38:00Z">
            <w:rPr>
              <w:rFonts w:ascii="Courier New" w:hAnsi="Courier New" w:cs="Courier New"/>
            </w:rPr>
          </w:rPrChange>
        </w:rPr>
        <w:t xml:space="preserve"> of </w:t>
      </w:r>
      <w:del w:id="7227" w:author=" " w:date="2007-06-20T13:38:00Z">
        <w:r w:rsidR="00F44823">
          <w:rPr>
            <w:rFonts w:ascii="Courier New" w:hAnsi="Courier New" w:cs="Courier New"/>
          </w:rPr>
          <w:delText xml:space="preserve">the </w:delText>
        </w:r>
      </w:del>
      <w:r w:rsidR="000B5AF5">
        <w:rPr>
          <w:rFonts w:ascii="Courier New" w:hAnsi="Courier New"/>
          <w:rPrChange w:id="7228" w:author=" " w:date="2007-06-20T13:38:00Z">
            <w:rPr>
              <w:rFonts w:ascii="Courier New" w:hAnsi="Courier New" w:cs="Courier New"/>
            </w:rPr>
          </w:rPrChange>
        </w:rPr>
        <w:t>people</w:t>
      </w:r>
      <w:del w:id="7229" w:author=" " w:date="2007-06-20T13:38:00Z">
        <w:r w:rsidR="00F44823">
          <w:rPr>
            <w:rFonts w:ascii="Courier New" w:hAnsi="Courier New" w:cs="Courier New"/>
          </w:rPr>
          <w:delText xml:space="preserve"> standing in line.</w:delText>
        </w:r>
      </w:del>
      <w:ins w:id="7230" w:author=" " w:date="2007-06-20T13:38:00Z">
        <w:r w:rsidR="000B5AF5">
          <w:rPr>
            <w:rFonts w:ascii="Courier New" w:hAnsi="Courier New"/>
          </w:rPr>
          <w:t>--and moved out onto his balcony</w:t>
        </w:r>
        <w:r>
          <w:rPr>
            <w:rFonts w:ascii="Courier New" w:hAnsi="Courier New"/>
          </w:rPr>
          <w:t>.</w:t>
        </w:r>
      </w:ins>
      <w:r>
        <w:rPr>
          <w:rFonts w:ascii="Courier New" w:hAnsi="Courier New"/>
          <w:rPrChange w:id="7231" w:author=" " w:date="2007-06-20T13:38:00Z">
            <w:rPr>
              <w:rFonts w:ascii="Courier New" w:hAnsi="Courier New" w:cs="Courier New"/>
            </w:rPr>
          </w:rPrChange>
        </w:rPr>
        <w:t xml:space="preserve">  </w:t>
      </w:r>
    </w:p>
    <w:p w14:paraId="67C17C2F" w14:textId="77777777" w:rsidR="00960E70" w:rsidRDefault="00960E70">
      <w:pPr>
        <w:spacing w:line="480" w:lineRule="auto"/>
        <w:rPr>
          <w:rFonts w:ascii="Courier New" w:hAnsi="Courier New"/>
          <w:rPrChange w:id="7232" w:author=" " w:date="2007-06-20T13:38:00Z">
            <w:rPr>
              <w:rFonts w:ascii="Courier New" w:hAnsi="Courier New" w:cs="Courier New"/>
            </w:rPr>
          </w:rPrChange>
        </w:rPr>
      </w:pPr>
      <w:r>
        <w:rPr>
          <w:rFonts w:ascii="Courier New" w:hAnsi="Courier New"/>
          <w:rPrChange w:id="7233" w:author=" " w:date="2007-06-20T13:38:00Z">
            <w:rPr>
              <w:rFonts w:ascii="Courier New" w:hAnsi="Courier New" w:cs="Courier New"/>
            </w:rPr>
          </w:rPrChange>
        </w:rPr>
        <w:tab/>
        <w:t xml:space="preserve">The breeze </w:t>
      </w:r>
      <w:del w:id="7234" w:author=" " w:date="2007-06-20T13:38:00Z">
        <w:r w:rsidR="00F44823">
          <w:rPr>
            <w:rFonts w:ascii="Courier New" w:hAnsi="Courier New" w:cs="Courier New"/>
          </w:rPr>
          <w:delText xml:space="preserve">he’d felt </w:delText>
        </w:r>
      </w:del>
      <w:r>
        <w:rPr>
          <w:rFonts w:ascii="Courier New" w:hAnsi="Courier New"/>
          <w:rPrChange w:id="7235" w:author=" " w:date="2007-06-20T13:38:00Z">
            <w:rPr>
              <w:rFonts w:ascii="Courier New" w:hAnsi="Courier New" w:cs="Courier New"/>
            </w:rPr>
          </w:rPrChange>
        </w:rPr>
        <w:t>was stronger here, now that it didn’t have to curl through palaces and around corners to get to him.  He felt it ruffling at his</w:t>
      </w:r>
      <w:r w:rsidR="000B5AF5">
        <w:rPr>
          <w:rFonts w:ascii="Courier New" w:hAnsi="Courier New"/>
          <w:rPrChange w:id="7236" w:author=" " w:date="2007-06-20T13:38:00Z">
            <w:rPr>
              <w:rFonts w:ascii="Courier New" w:hAnsi="Courier New" w:cs="Courier New"/>
            </w:rPr>
          </w:rPrChange>
        </w:rPr>
        <w:t xml:space="preserve"> robes, bringing with it scents</w:t>
      </w:r>
      <w:del w:id="7237" w:author=" " w:date="2007-06-20T13:38:00Z">
        <w:r w:rsidR="00F44823">
          <w:rPr>
            <w:rFonts w:ascii="Courier New" w:hAnsi="Courier New" w:cs="Courier New"/>
          </w:rPr>
          <w:delText xml:space="preserve"> he could imagine having</w:delText>
        </w:r>
      </w:del>
      <w:ins w:id="7238" w:author=" " w:date="2007-06-20T13:38:00Z">
        <w:r w:rsidR="000B5AF5">
          <w:rPr>
            <w:rFonts w:ascii="Courier New" w:hAnsi="Courier New"/>
          </w:rPr>
          <w:t>--scents that had had likely</w:t>
        </w:r>
      </w:ins>
      <w:r w:rsidR="000B5AF5">
        <w:rPr>
          <w:rFonts w:ascii="Courier New" w:hAnsi="Courier New"/>
          <w:rPrChange w:id="7239" w:author=" " w:date="2007-06-20T13:38:00Z">
            <w:rPr>
              <w:rFonts w:ascii="Courier New" w:hAnsi="Courier New" w:cs="Courier New"/>
            </w:rPr>
          </w:rPrChange>
        </w:rPr>
        <w:t xml:space="preserve"> traveled</w:t>
      </w:r>
      <w:r>
        <w:rPr>
          <w:rFonts w:ascii="Courier New" w:hAnsi="Courier New"/>
          <w:rPrChange w:id="7240" w:author=" " w:date="2007-06-20T13:38:00Z">
            <w:rPr>
              <w:rFonts w:ascii="Courier New" w:hAnsi="Courier New" w:cs="Courier New"/>
            </w:rPr>
          </w:rPrChange>
        </w:rPr>
        <w:t xml:space="preserve"> hundreds of miles, across the ocean, twisting around palm trees and finally to the Court of Gods.</w:t>
      </w:r>
    </w:p>
    <w:p w14:paraId="04C60F57" w14:textId="77777777" w:rsidR="00960E70" w:rsidRDefault="00960E70">
      <w:pPr>
        <w:spacing w:line="480" w:lineRule="auto"/>
        <w:rPr>
          <w:rFonts w:ascii="Courier New" w:hAnsi="Courier New"/>
          <w:rPrChange w:id="7241" w:author=" " w:date="2007-06-20T13:38:00Z">
            <w:rPr>
              <w:rFonts w:ascii="Courier New" w:hAnsi="Courier New" w:cs="Courier New"/>
            </w:rPr>
          </w:rPrChange>
        </w:rPr>
      </w:pPr>
      <w:r>
        <w:rPr>
          <w:rFonts w:ascii="Courier New" w:hAnsi="Courier New"/>
          <w:rPrChange w:id="7242" w:author=" " w:date="2007-06-20T13:38:00Z">
            <w:rPr>
              <w:rFonts w:ascii="Courier New" w:hAnsi="Courier New" w:cs="Courier New"/>
            </w:rPr>
          </w:rPrChange>
        </w:rPr>
        <w:tab/>
        <w:t>He stood there for a long time, looking out over the city, toward the sea beyond.  It wasn’t wanderlust that made him look that direction--he had no desire, despite what he said, to leave his comfortable home in the Court.  He was not a man of jungles and exotic locals; he was a man of leisure and parties.</w:t>
      </w:r>
    </w:p>
    <w:p w14:paraId="3D471E2D" w14:textId="77777777" w:rsidR="00960E70" w:rsidRDefault="00960E70">
      <w:pPr>
        <w:spacing w:line="480" w:lineRule="auto"/>
        <w:rPr>
          <w:rFonts w:ascii="Courier New" w:hAnsi="Courier New"/>
          <w:rPrChange w:id="7243" w:author=" " w:date="2007-06-20T13:38:00Z">
            <w:rPr>
              <w:rFonts w:ascii="Courier New" w:hAnsi="Courier New" w:cs="Courier New"/>
            </w:rPr>
          </w:rPrChange>
        </w:rPr>
      </w:pPr>
      <w:r>
        <w:rPr>
          <w:rFonts w:ascii="Courier New" w:hAnsi="Courier New"/>
          <w:rPrChange w:id="7244" w:author=" " w:date="2007-06-20T13:38:00Z">
            <w:rPr>
              <w:rFonts w:ascii="Courier New" w:hAnsi="Courier New" w:cs="Courier New"/>
            </w:rPr>
          </w:rPrChange>
        </w:rPr>
        <w:tab/>
        <w:t xml:space="preserve">But, sometimes he wished that he could at least </w:t>
      </w:r>
      <w:r>
        <w:rPr>
          <w:rFonts w:ascii="Courier New" w:hAnsi="Courier New"/>
          <w:u w:val="single"/>
          <w:rPrChange w:id="7245" w:author=" " w:date="2007-06-20T13:38:00Z">
            <w:rPr>
              <w:rFonts w:ascii="Courier New" w:hAnsi="Courier New" w:cs="Courier New"/>
              <w:u w:val="single"/>
            </w:rPr>
          </w:rPrChange>
        </w:rPr>
        <w:t>wish</w:t>
      </w:r>
      <w:r>
        <w:rPr>
          <w:rFonts w:ascii="Courier New" w:hAnsi="Courier New"/>
          <w:rPrChange w:id="7246" w:author=" " w:date="2007-06-20T13:38:00Z">
            <w:rPr>
              <w:rFonts w:ascii="Courier New" w:hAnsi="Courier New" w:cs="Courier New"/>
            </w:rPr>
          </w:rPrChange>
        </w:rPr>
        <w:t xml:space="preserve"> to be something else.  </w:t>
      </w:r>
    </w:p>
    <w:p w14:paraId="6C5D6635" w14:textId="77777777" w:rsidR="00960E70" w:rsidRDefault="00960E70">
      <w:pPr>
        <w:spacing w:line="480" w:lineRule="auto"/>
        <w:rPr>
          <w:rFonts w:ascii="Courier New" w:hAnsi="Courier New"/>
          <w:rPrChange w:id="7247" w:author=" " w:date="2007-06-20T13:38:00Z">
            <w:rPr>
              <w:rFonts w:ascii="Courier New" w:hAnsi="Courier New" w:cs="Courier New"/>
            </w:rPr>
          </w:rPrChange>
        </w:rPr>
      </w:pPr>
      <w:r>
        <w:rPr>
          <w:rFonts w:ascii="Courier New" w:hAnsi="Courier New"/>
          <w:rPrChange w:id="7248" w:author=" " w:date="2007-06-20T13:38:00Z">
            <w:rPr>
              <w:rFonts w:ascii="Courier New" w:hAnsi="Courier New" w:cs="Courier New"/>
            </w:rPr>
          </w:rPrChange>
        </w:rPr>
        <w:tab/>
        <w:t xml:space="preserve">Blushweaver’s words still </w:t>
      </w:r>
      <w:del w:id="7249" w:author=" " w:date="2007-06-20T13:38:00Z">
        <w:r w:rsidR="00F44823">
          <w:rPr>
            <w:rFonts w:ascii="Courier New" w:hAnsi="Courier New" w:cs="Courier New"/>
          </w:rPr>
          <w:delText>weighted</w:delText>
        </w:r>
      </w:del>
      <w:ins w:id="7250" w:author=" " w:date="2007-06-20T13:38:00Z">
        <w:r>
          <w:rPr>
            <w:rFonts w:ascii="Courier New" w:hAnsi="Courier New"/>
          </w:rPr>
          <w:t>weighed</w:t>
        </w:r>
      </w:ins>
      <w:r>
        <w:rPr>
          <w:rFonts w:ascii="Courier New" w:hAnsi="Courier New"/>
          <w:rPrChange w:id="7251" w:author=" " w:date="2007-06-20T13:38:00Z">
            <w:rPr>
              <w:rFonts w:ascii="Courier New" w:hAnsi="Courier New" w:cs="Courier New"/>
            </w:rPr>
          </w:rPrChange>
        </w:rPr>
        <w:t xml:space="preserve"> upon him.  </w:t>
      </w:r>
      <w:r>
        <w:rPr>
          <w:rFonts w:ascii="Courier New" w:hAnsi="Courier New"/>
          <w:u w:val="single"/>
          <w:rPrChange w:id="7252" w:author=" " w:date="2007-06-20T13:38:00Z">
            <w:rPr>
              <w:rFonts w:ascii="Courier New" w:hAnsi="Courier New" w:cs="Courier New"/>
              <w:u w:val="single"/>
            </w:rPr>
          </w:rPrChange>
        </w:rPr>
        <w:t>You’ll have to stand for something eventually, Lightsong.</w:t>
      </w:r>
    </w:p>
    <w:p w14:paraId="5626F27E" w14:textId="77777777" w:rsidR="00960E70" w:rsidRDefault="00960E70">
      <w:pPr>
        <w:spacing w:line="480" w:lineRule="auto"/>
        <w:rPr>
          <w:rFonts w:ascii="Courier New" w:hAnsi="Courier New"/>
          <w:rPrChange w:id="7253" w:author=" " w:date="2007-06-20T13:38:00Z">
            <w:rPr>
              <w:rFonts w:ascii="Courier New" w:hAnsi="Courier New" w:cs="Courier New"/>
            </w:rPr>
          </w:rPrChange>
        </w:rPr>
      </w:pPr>
      <w:r>
        <w:rPr>
          <w:rFonts w:ascii="Courier New" w:hAnsi="Courier New"/>
          <w:rPrChange w:id="7254" w:author=" " w:date="2007-06-20T13:38:00Z">
            <w:rPr>
              <w:rFonts w:ascii="Courier New" w:hAnsi="Courier New" w:cs="Courier New"/>
            </w:rPr>
          </w:rPrChange>
        </w:rPr>
        <w:tab/>
      </w:r>
      <w:r>
        <w:rPr>
          <w:rFonts w:ascii="Courier New" w:hAnsi="Courier New"/>
          <w:u w:val="single"/>
          <w:rPrChange w:id="7255" w:author=" " w:date="2007-06-20T13:38:00Z">
            <w:rPr>
              <w:rFonts w:ascii="Courier New" w:hAnsi="Courier New" w:cs="Courier New"/>
              <w:u w:val="single"/>
            </w:rPr>
          </w:rPrChange>
        </w:rPr>
        <w:t>You’re a God to this people. . . .</w:t>
      </w:r>
    </w:p>
    <w:p w14:paraId="2F31B3B3" w14:textId="77777777" w:rsidR="000B5AF5" w:rsidRDefault="00960E70">
      <w:pPr>
        <w:spacing w:line="480" w:lineRule="auto"/>
        <w:rPr>
          <w:rFonts w:ascii="Courier New" w:hAnsi="Courier New"/>
          <w:rPrChange w:id="7256" w:author=" " w:date="2007-06-20T13:38:00Z">
            <w:rPr>
              <w:rFonts w:ascii="Courier New" w:hAnsi="Courier New" w:cs="Courier New"/>
            </w:rPr>
          </w:rPrChange>
        </w:rPr>
      </w:pPr>
      <w:r>
        <w:rPr>
          <w:rFonts w:ascii="Courier New" w:hAnsi="Courier New"/>
          <w:rPrChange w:id="7257" w:author=" " w:date="2007-06-20T13:38:00Z">
            <w:rPr>
              <w:rFonts w:ascii="Courier New" w:hAnsi="Courier New" w:cs="Courier New"/>
            </w:rPr>
          </w:rPrChange>
        </w:rPr>
        <w:tab/>
        <w:t xml:space="preserve">He was.  Whether he wanted to be or not.  That was the frustrating part.  He’d tried his best to be </w:t>
      </w:r>
      <w:del w:id="7258" w:author=" " w:date="2007-06-20T13:38:00Z">
        <w:r w:rsidR="00F44823">
          <w:rPr>
            <w:rFonts w:ascii="Courier New" w:hAnsi="Courier New" w:cs="Courier New"/>
          </w:rPr>
          <w:delText xml:space="preserve">as </w:delText>
        </w:r>
      </w:del>
      <w:r>
        <w:rPr>
          <w:rFonts w:ascii="Courier New" w:hAnsi="Courier New"/>
          <w:rPrChange w:id="7259" w:author=" " w:date="2007-06-20T13:38:00Z">
            <w:rPr>
              <w:rFonts w:ascii="Courier New" w:hAnsi="Courier New" w:cs="Courier New"/>
            </w:rPr>
          </w:rPrChange>
        </w:rPr>
        <w:t>useless and vain</w:t>
      </w:r>
      <w:del w:id="7260" w:author=" " w:date="2007-06-20T13:38:00Z">
        <w:r w:rsidR="00F44823">
          <w:rPr>
            <w:rFonts w:ascii="Courier New" w:hAnsi="Courier New" w:cs="Courier New"/>
          </w:rPr>
          <w:delText xml:space="preserve"> as possible.</w:delText>
        </w:r>
      </w:del>
      <w:ins w:id="7261" w:author=" " w:date="2007-06-20T13:38:00Z">
        <w:r>
          <w:rPr>
            <w:rFonts w:ascii="Courier New" w:hAnsi="Courier New"/>
          </w:rPr>
          <w:t>.</w:t>
        </w:r>
      </w:ins>
      <w:r>
        <w:rPr>
          <w:rFonts w:ascii="Courier New" w:hAnsi="Courier New"/>
          <w:rPrChange w:id="7262" w:author=" " w:date="2007-06-20T13:38:00Z">
            <w:rPr>
              <w:rFonts w:ascii="Courier New" w:hAnsi="Courier New" w:cs="Courier New"/>
            </w:rPr>
          </w:rPrChange>
        </w:rPr>
        <w:t xml:space="preserve">  And still they came.  </w:t>
      </w:r>
      <w:del w:id="7263" w:author=" " w:date="2007-06-20T13:38:00Z">
        <w:r w:rsidR="00F44823">
          <w:rPr>
            <w:rFonts w:ascii="Courier New" w:hAnsi="Courier New" w:cs="Courier New"/>
          </w:rPr>
          <w:delText>He didn’t fool himself by thinking that the only reason he was so frivolous was to stop the petitions from coming.  But, that certainly would have been a nice side-benefit.</w:delText>
        </w:r>
      </w:del>
    </w:p>
    <w:p w14:paraId="20C7B165" w14:textId="77777777" w:rsidR="00960E70" w:rsidRDefault="00960E70">
      <w:pPr>
        <w:spacing w:line="480" w:lineRule="auto"/>
        <w:rPr>
          <w:rFonts w:ascii="Courier New" w:hAnsi="Courier New"/>
          <w:rPrChange w:id="7264" w:author=" " w:date="2007-06-20T13:38:00Z">
            <w:rPr>
              <w:rFonts w:ascii="Courier New" w:hAnsi="Courier New" w:cs="Courier New"/>
            </w:rPr>
          </w:rPrChange>
        </w:rPr>
      </w:pPr>
      <w:r>
        <w:rPr>
          <w:rFonts w:ascii="Courier New" w:hAnsi="Courier New"/>
          <w:rPrChange w:id="7265" w:author=" " w:date="2007-06-20T13:38:00Z">
            <w:rPr>
              <w:rFonts w:ascii="Courier New" w:hAnsi="Courier New" w:cs="Courier New"/>
            </w:rPr>
          </w:rPrChange>
        </w:rPr>
        <w:tab/>
      </w:r>
      <w:r>
        <w:rPr>
          <w:rFonts w:ascii="Courier New" w:hAnsi="Courier New"/>
          <w:u w:val="single"/>
          <w:rPrChange w:id="7266" w:author=" " w:date="2007-06-20T13:38:00Z">
            <w:rPr>
              <w:rFonts w:ascii="Courier New" w:hAnsi="Courier New" w:cs="Courier New"/>
              <w:u w:val="single"/>
            </w:rPr>
          </w:rPrChange>
        </w:rPr>
        <w:t>We could use your confidence. . .you’re a better man than you give yourself credit.</w:t>
      </w:r>
    </w:p>
    <w:p w14:paraId="27ED4197" w14:textId="77777777" w:rsidR="00960E70" w:rsidRDefault="00960E70">
      <w:pPr>
        <w:spacing w:line="480" w:lineRule="auto"/>
        <w:rPr>
          <w:rFonts w:ascii="Courier New" w:hAnsi="Courier New"/>
          <w:rPrChange w:id="7267" w:author=" " w:date="2007-06-20T13:38:00Z">
            <w:rPr>
              <w:rFonts w:ascii="Courier New" w:hAnsi="Courier New" w:cs="Courier New"/>
            </w:rPr>
          </w:rPrChange>
        </w:rPr>
      </w:pPr>
      <w:r>
        <w:rPr>
          <w:rFonts w:ascii="Courier New" w:hAnsi="Courier New"/>
          <w:rPrChange w:id="7268" w:author=" " w:date="2007-06-20T13:38:00Z">
            <w:rPr>
              <w:rFonts w:ascii="Courier New" w:hAnsi="Courier New" w:cs="Courier New"/>
            </w:rPr>
          </w:rPrChange>
        </w:rPr>
        <w:lastRenderedPageBreak/>
        <w:tab/>
        <w:t xml:space="preserve">Why did it seem that the more insistently he proved himself to be fool, the more </w:t>
      </w:r>
      <w:del w:id="7269" w:author=" " w:date="2007-06-20T13:38:00Z">
        <w:r w:rsidR="00F44823">
          <w:rPr>
            <w:rFonts w:ascii="Courier New" w:hAnsi="Courier New" w:cs="Courier New"/>
          </w:rPr>
          <w:delText xml:space="preserve">that </w:delText>
        </w:r>
      </w:del>
      <w:r>
        <w:rPr>
          <w:rFonts w:ascii="Courier New" w:hAnsi="Courier New"/>
          <w:rPrChange w:id="7270" w:author=" " w:date="2007-06-20T13:38:00Z">
            <w:rPr>
              <w:rFonts w:ascii="Courier New" w:hAnsi="Courier New" w:cs="Courier New"/>
            </w:rPr>
          </w:rPrChange>
        </w:rPr>
        <w:t xml:space="preserve">the others seemed convinced that there was some hidden depth to him?  Why couldn’t anyone accept that he was </w:t>
      </w:r>
      <w:ins w:id="7271" w:author=" " w:date="2007-06-20T13:38:00Z">
        <w:r w:rsidR="000B5AF5">
          <w:rPr>
            <w:rFonts w:ascii="Courier New" w:hAnsi="Courier New"/>
          </w:rPr>
          <w:t xml:space="preserve">exactly </w:t>
        </w:r>
      </w:ins>
      <w:r w:rsidR="000B5AF5">
        <w:rPr>
          <w:rFonts w:ascii="Courier New" w:hAnsi="Courier New"/>
          <w:rPrChange w:id="7272" w:author=" " w:date="2007-06-20T13:38:00Z">
            <w:rPr>
              <w:rFonts w:ascii="Courier New" w:hAnsi="Courier New" w:cs="Courier New"/>
            </w:rPr>
          </w:rPrChange>
        </w:rPr>
        <w:t xml:space="preserve">what he </w:t>
      </w:r>
      <w:del w:id="7273" w:author=" " w:date="2007-06-20T13:38:00Z">
        <w:r w:rsidR="00F44823">
          <w:rPr>
            <w:rFonts w:ascii="Courier New" w:hAnsi="Courier New" w:cs="Courier New"/>
          </w:rPr>
          <w:delText>explained himself</w:delText>
        </w:r>
      </w:del>
      <w:ins w:id="7274" w:author=" " w:date="2007-06-20T13:38:00Z">
        <w:r w:rsidR="000B5AF5">
          <w:rPr>
            <w:rFonts w:ascii="Courier New" w:hAnsi="Courier New"/>
          </w:rPr>
          <w:t>appeared</w:t>
        </w:r>
      </w:ins>
      <w:r w:rsidR="000B5AF5">
        <w:rPr>
          <w:rFonts w:ascii="Courier New" w:hAnsi="Courier New"/>
          <w:rPrChange w:id="7275" w:author=" " w:date="2007-06-20T13:38:00Z">
            <w:rPr>
              <w:rFonts w:ascii="Courier New" w:hAnsi="Courier New" w:cs="Courier New"/>
            </w:rPr>
          </w:rPrChange>
        </w:rPr>
        <w:t xml:space="preserve"> to</w:t>
      </w:r>
      <w:r>
        <w:rPr>
          <w:rFonts w:ascii="Courier New" w:hAnsi="Courier New"/>
          <w:rPrChange w:id="7276" w:author=" " w:date="2007-06-20T13:38:00Z">
            <w:rPr>
              <w:rFonts w:ascii="Courier New" w:hAnsi="Courier New" w:cs="Courier New"/>
            </w:rPr>
          </w:rPrChange>
        </w:rPr>
        <w:t xml:space="preserve"> be?  </w:t>
      </w:r>
    </w:p>
    <w:p w14:paraId="53FA05C9" w14:textId="77777777" w:rsidR="00960E70" w:rsidRDefault="00960E70">
      <w:pPr>
        <w:spacing w:line="480" w:lineRule="auto"/>
        <w:rPr>
          <w:rFonts w:ascii="Courier New" w:hAnsi="Courier New"/>
          <w:rPrChange w:id="7277" w:author=" " w:date="2007-06-20T13:38:00Z">
            <w:rPr>
              <w:rFonts w:ascii="Courier New" w:hAnsi="Courier New" w:cs="Courier New"/>
            </w:rPr>
          </w:rPrChange>
        </w:rPr>
      </w:pPr>
      <w:r>
        <w:rPr>
          <w:rFonts w:ascii="Courier New" w:hAnsi="Courier New"/>
          <w:rPrChange w:id="7278" w:author=" " w:date="2007-06-20T13:38:00Z">
            <w:rPr>
              <w:rFonts w:ascii="Courier New" w:hAnsi="Courier New" w:cs="Courier New"/>
            </w:rPr>
          </w:rPrChange>
        </w:rPr>
        <w:tab/>
        <w:t xml:space="preserve">They called him a liar in the same breath that they complimented his supposed inner virtue.  Did no one understand that a man could be both likable </w:t>
      </w:r>
      <w:r>
        <w:rPr>
          <w:rFonts w:ascii="Courier New" w:hAnsi="Courier New"/>
          <w:u w:val="single"/>
          <w:rPrChange w:id="7279" w:author=" " w:date="2007-06-20T13:38:00Z">
            <w:rPr>
              <w:rFonts w:ascii="Courier New" w:hAnsi="Courier New" w:cs="Courier New"/>
              <w:u w:val="single"/>
            </w:rPr>
          </w:rPrChange>
        </w:rPr>
        <w:t>and</w:t>
      </w:r>
      <w:r>
        <w:rPr>
          <w:rFonts w:ascii="Courier New" w:hAnsi="Courier New"/>
          <w:rPrChange w:id="7280" w:author=" " w:date="2007-06-20T13:38:00Z">
            <w:rPr>
              <w:rFonts w:ascii="Courier New" w:hAnsi="Courier New" w:cs="Courier New"/>
            </w:rPr>
          </w:rPrChange>
        </w:rPr>
        <w:t xml:space="preserve"> useless?  Not every quick-tongued fool was a hidden hero.</w:t>
      </w:r>
    </w:p>
    <w:p w14:paraId="39BCD83F" w14:textId="77777777" w:rsidR="00960E70" w:rsidRDefault="00960E70">
      <w:pPr>
        <w:spacing w:line="480" w:lineRule="auto"/>
        <w:rPr>
          <w:rFonts w:ascii="Courier New" w:hAnsi="Courier New"/>
          <w:rPrChange w:id="7281" w:author=" " w:date="2007-06-20T13:38:00Z">
            <w:rPr>
              <w:rFonts w:ascii="Courier New" w:hAnsi="Courier New" w:cs="Courier New"/>
            </w:rPr>
          </w:rPrChange>
        </w:rPr>
      </w:pPr>
      <w:r>
        <w:rPr>
          <w:rFonts w:ascii="Courier New" w:hAnsi="Courier New"/>
          <w:rPrChange w:id="7282" w:author=" " w:date="2007-06-20T13:38:00Z">
            <w:rPr>
              <w:rFonts w:ascii="Courier New" w:hAnsi="Courier New" w:cs="Courier New"/>
            </w:rPr>
          </w:rPrChange>
        </w:rPr>
        <w:tab/>
        <w:t>His BioChroma alerted him of Llarimar’s return long before footsteps did.  The priest walked up</w:t>
      </w:r>
      <w:ins w:id="7283" w:author=" " w:date="2007-06-20T13:38:00Z">
        <w:r w:rsidR="004B490F">
          <w:rPr>
            <w:rFonts w:ascii="Courier New" w:hAnsi="Courier New"/>
          </w:rPr>
          <w:t xml:space="preserve"> onto the second </w:t>
        </w:r>
        <w:r w:rsidR="002119D7">
          <w:rPr>
            <w:rFonts w:ascii="Courier New" w:hAnsi="Courier New"/>
          </w:rPr>
          <w:t>floor</w:t>
        </w:r>
      </w:ins>
      <w:r w:rsidR="004B490F">
        <w:rPr>
          <w:rFonts w:ascii="Courier New" w:hAnsi="Courier New"/>
          <w:rPrChange w:id="7284" w:author=" " w:date="2007-06-20T13:38:00Z">
            <w:rPr>
              <w:rFonts w:ascii="Courier New" w:hAnsi="Courier New" w:cs="Courier New"/>
            </w:rPr>
          </w:rPrChange>
        </w:rPr>
        <w:t xml:space="preserve">, then </w:t>
      </w:r>
      <w:ins w:id="7285" w:author=" " w:date="2007-06-20T13:38:00Z">
        <w:r w:rsidR="004B490F">
          <w:rPr>
            <w:rFonts w:ascii="Courier New" w:hAnsi="Courier New"/>
          </w:rPr>
          <w:t xml:space="preserve">joined Lightsong on the balcony.  Llarimar </w:t>
        </w:r>
      </w:ins>
      <w:r w:rsidR="004B490F">
        <w:rPr>
          <w:rFonts w:ascii="Courier New" w:hAnsi="Courier New"/>
          <w:rPrChange w:id="7286" w:author=" " w:date="2007-06-20T13:38:00Z">
            <w:rPr>
              <w:rFonts w:ascii="Courier New" w:hAnsi="Courier New" w:cs="Courier New"/>
            </w:rPr>
          </w:rPrChange>
        </w:rPr>
        <w:t>folded</w:t>
      </w:r>
      <w:r>
        <w:rPr>
          <w:rFonts w:ascii="Courier New" w:hAnsi="Courier New"/>
          <w:rPrChange w:id="7287" w:author=" " w:date="2007-06-20T13:38:00Z">
            <w:rPr>
              <w:rFonts w:ascii="Courier New" w:hAnsi="Courier New" w:cs="Courier New"/>
            </w:rPr>
          </w:rPrChange>
        </w:rPr>
        <w:t xml:space="preserve"> his arms on the balcony railing--which, being built for Lightsong, was about a foot </w:t>
      </w:r>
      <w:del w:id="7288" w:author=" " w:date="2007-06-20T13:38:00Z">
        <w:r w:rsidR="00F44823">
          <w:rPr>
            <w:rFonts w:ascii="Courier New" w:hAnsi="Courier New" w:cs="Courier New"/>
          </w:rPr>
          <w:delText>to</w:delText>
        </w:r>
      </w:del>
      <w:ins w:id="7289" w:author=" " w:date="2007-06-20T13:38:00Z">
        <w:r>
          <w:rPr>
            <w:rFonts w:ascii="Courier New" w:hAnsi="Courier New"/>
          </w:rPr>
          <w:t>to</w:t>
        </w:r>
        <w:r w:rsidR="004B490F">
          <w:rPr>
            <w:rFonts w:ascii="Courier New" w:hAnsi="Courier New"/>
          </w:rPr>
          <w:t>o</w:t>
        </w:r>
      </w:ins>
      <w:r w:rsidR="004B490F">
        <w:rPr>
          <w:rFonts w:ascii="Courier New" w:hAnsi="Courier New"/>
          <w:rPrChange w:id="7290" w:author=" " w:date="2007-06-20T13:38:00Z">
            <w:rPr>
              <w:rFonts w:ascii="Courier New" w:hAnsi="Courier New" w:cs="Courier New"/>
            </w:rPr>
          </w:rPrChange>
        </w:rPr>
        <w:t xml:space="preserve"> </w:t>
      </w:r>
      <w:r>
        <w:rPr>
          <w:rFonts w:ascii="Courier New" w:hAnsi="Courier New"/>
          <w:rPrChange w:id="7291" w:author=" " w:date="2007-06-20T13:38:00Z">
            <w:rPr>
              <w:rFonts w:ascii="Courier New" w:hAnsi="Courier New" w:cs="Courier New"/>
            </w:rPr>
          </w:rPrChange>
        </w:rPr>
        <w:t>high for the priest to lean against comfortably.</w:t>
      </w:r>
    </w:p>
    <w:p w14:paraId="1CC0B5C4" w14:textId="77777777" w:rsidR="00960E70" w:rsidRDefault="00960E70">
      <w:pPr>
        <w:spacing w:line="480" w:lineRule="auto"/>
        <w:rPr>
          <w:rFonts w:ascii="Courier New" w:hAnsi="Courier New"/>
          <w:rPrChange w:id="7292" w:author=" " w:date="2007-06-20T13:38:00Z">
            <w:rPr>
              <w:rFonts w:ascii="Courier New" w:hAnsi="Courier New" w:cs="Courier New"/>
            </w:rPr>
          </w:rPrChange>
        </w:rPr>
      </w:pPr>
      <w:r>
        <w:rPr>
          <w:rFonts w:ascii="Courier New" w:hAnsi="Courier New"/>
          <w:rPrChange w:id="7293" w:author=" " w:date="2007-06-20T13:38:00Z">
            <w:rPr>
              <w:rFonts w:ascii="Courier New" w:hAnsi="Courier New" w:cs="Courier New"/>
            </w:rPr>
          </w:rPrChange>
        </w:rPr>
        <w:tab/>
        <w:t xml:space="preserve">“They’re gone,” </w:t>
      </w:r>
      <w:del w:id="7294" w:author=" " w:date="2007-06-20T13:38:00Z">
        <w:r w:rsidR="00F44823">
          <w:rPr>
            <w:rFonts w:ascii="Courier New" w:hAnsi="Courier New" w:cs="Courier New"/>
          </w:rPr>
          <w:delText>he</w:delText>
        </w:r>
      </w:del>
      <w:ins w:id="7295" w:author=" " w:date="2007-06-20T13:38:00Z">
        <w:r w:rsidR="004B490F">
          <w:rPr>
            <w:rFonts w:ascii="Courier New" w:hAnsi="Courier New"/>
          </w:rPr>
          <w:t>Llarimar</w:t>
        </w:r>
      </w:ins>
      <w:r>
        <w:rPr>
          <w:rFonts w:ascii="Courier New" w:hAnsi="Courier New"/>
          <w:rPrChange w:id="7296" w:author=" " w:date="2007-06-20T13:38:00Z">
            <w:rPr>
              <w:rFonts w:ascii="Courier New" w:hAnsi="Courier New" w:cs="Courier New"/>
            </w:rPr>
          </w:rPrChange>
        </w:rPr>
        <w:t xml:space="preserve"> said.</w:t>
      </w:r>
    </w:p>
    <w:p w14:paraId="2809E19E" w14:textId="77777777" w:rsidR="00960E70" w:rsidRDefault="00960E70">
      <w:pPr>
        <w:spacing w:line="480" w:lineRule="auto"/>
        <w:rPr>
          <w:rFonts w:ascii="Courier New" w:hAnsi="Courier New"/>
          <w:rPrChange w:id="7297" w:author=" " w:date="2007-06-20T13:38:00Z">
            <w:rPr>
              <w:rFonts w:ascii="Courier New" w:hAnsi="Courier New" w:cs="Courier New"/>
            </w:rPr>
          </w:rPrChange>
        </w:rPr>
      </w:pPr>
      <w:r>
        <w:rPr>
          <w:rFonts w:ascii="Courier New" w:hAnsi="Courier New"/>
          <w:rPrChange w:id="7298" w:author=" " w:date="2007-06-20T13:38:00Z">
            <w:rPr>
              <w:rFonts w:ascii="Courier New" w:hAnsi="Courier New" w:cs="Courier New"/>
            </w:rPr>
          </w:rPrChange>
        </w:rPr>
        <w:tab/>
        <w:t xml:space="preserve">“Ah, very good,” Lightsong said lightly.  “I do believe that we’ve accomplished something great today.  I’ve run from my responsibly, screamed at my servants, and sat about pouting like a child.  Undoubtedly, this will </w:t>
      </w:r>
      <w:ins w:id="7299" w:author=" " w:date="2007-06-20T13:38:00Z">
        <w:r w:rsidR="004B490F">
          <w:rPr>
            <w:rFonts w:ascii="Courier New" w:hAnsi="Courier New"/>
          </w:rPr>
          <w:t xml:space="preserve">somehow </w:t>
        </w:r>
      </w:ins>
      <w:r>
        <w:rPr>
          <w:rFonts w:ascii="Courier New" w:hAnsi="Courier New"/>
          <w:rPrChange w:id="7300" w:author=" " w:date="2007-06-20T13:38:00Z">
            <w:rPr>
              <w:rFonts w:ascii="Courier New" w:hAnsi="Courier New" w:cs="Courier New"/>
            </w:rPr>
          </w:rPrChange>
        </w:rPr>
        <w:t>convince everyone that I’m</w:t>
      </w:r>
      <w:r w:rsidR="004B490F">
        <w:rPr>
          <w:rFonts w:ascii="Courier New" w:hAnsi="Courier New"/>
          <w:rPrChange w:id="7301" w:author=" " w:date="2007-06-20T13:38:00Z">
            <w:rPr>
              <w:rFonts w:ascii="Courier New" w:hAnsi="Courier New" w:cs="Courier New"/>
            </w:rPr>
          </w:rPrChange>
        </w:rPr>
        <w:t xml:space="preserve"> </w:t>
      </w:r>
      <w:ins w:id="7302" w:author=" " w:date="2007-06-20T13:38:00Z">
        <w:r w:rsidR="004B490F">
          <w:rPr>
            <w:rFonts w:ascii="Courier New" w:hAnsi="Courier New"/>
            <w:u w:val="single"/>
          </w:rPr>
          <w:t>even</w:t>
        </w:r>
        <w:r>
          <w:rPr>
            <w:rFonts w:ascii="Courier New" w:hAnsi="Courier New"/>
          </w:rPr>
          <w:t xml:space="preserve"> </w:t>
        </w:r>
      </w:ins>
      <w:r>
        <w:rPr>
          <w:rFonts w:ascii="Courier New" w:hAnsi="Courier New"/>
          <w:rPrChange w:id="7303" w:author=" " w:date="2007-06-20T13:38:00Z">
            <w:rPr>
              <w:rFonts w:ascii="Courier New" w:hAnsi="Courier New" w:cs="Courier New"/>
            </w:rPr>
          </w:rPrChange>
        </w:rPr>
        <w:t xml:space="preserve">far more noble and honorable </w:t>
      </w:r>
      <w:del w:id="7304" w:author=" " w:date="2007-06-20T13:38:00Z">
        <w:r w:rsidR="00F44823">
          <w:rPr>
            <w:rFonts w:ascii="Courier New" w:hAnsi="Courier New" w:cs="Courier New"/>
          </w:rPr>
          <w:delText>as they used to think.</w:delText>
        </w:r>
      </w:del>
      <w:ins w:id="7305" w:author=" " w:date="2007-06-20T13:38:00Z">
        <w:r w:rsidR="004B490F">
          <w:rPr>
            <w:rFonts w:ascii="Courier New" w:hAnsi="Courier New"/>
          </w:rPr>
          <w:t>than assumed</w:t>
        </w:r>
        <w:r>
          <w:rPr>
            <w:rFonts w:ascii="Courier New" w:hAnsi="Courier New"/>
          </w:rPr>
          <w:t>.</w:t>
        </w:r>
      </w:ins>
      <w:r>
        <w:rPr>
          <w:rFonts w:ascii="Courier New" w:hAnsi="Courier New"/>
          <w:rPrChange w:id="7306" w:author=" " w:date="2007-06-20T13:38:00Z">
            <w:rPr>
              <w:rFonts w:ascii="Courier New" w:hAnsi="Courier New" w:cs="Courier New"/>
            </w:rPr>
          </w:rPrChange>
        </w:rPr>
        <w:t xml:space="preserve">  Tomorrow, there will be twice as many petitions</w:t>
      </w:r>
      <w:del w:id="7307" w:author=" " w:date="2007-06-20T13:38:00Z">
        <w:r w:rsidR="00F44823">
          <w:rPr>
            <w:rFonts w:ascii="Courier New" w:hAnsi="Courier New" w:cs="Courier New"/>
          </w:rPr>
          <w:delText xml:space="preserve"> for certain</w:delText>
        </w:r>
      </w:del>
      <w:r>
        <w:rPr>
          <w:rFonts w:ascii="Courier New" w:hAnsi="Courier New"/>
          <w:rPrChange w:id="7308" w:author=" " w:date="2007-06-20T13:38:00Z">
            <w:rPr>
              <w:rFonts w:ascii="Courier New" w:hAnsi="Courier New" w:cs="Courier New"/>
            </w:rPr>
          </w:rPrChange>
        </w:rPr>
        <w:t>, and I shall continue my inexorable march toward utter madness.”</w:t>
      </w:r>
    </w:p>
    <w:p w14:paraId="1E2133D5" w14:textId="77777777" w:rsidR="00960E70" w:rsidRDefault="00960E70">
      <w:pPr>
        <w:spacing w:line="480" w:lineRule="auto"/>
        <w:rPr>
          <w:rFonts w:ascii="Courier New" w:hAnsi="Courier New"/>
          <w:rPrChange w:id="7309" w:author=" " w:date="2007-06-20T13:38:00Z">
            <w:rPr>
              <w:rFonts w:ascii="Courier New" w:hAnsi="Courier New" w:cs="Courier New"/>
            </w:rPr>
          </w:rPrChange>
        </w:rPr>
      </w:pPr>
      <w:r>
        <w:rPr>
          <w:rFonts w:ascii="Courier New" w:hAnsi="Courier New"/>
          <w:rPrChange w:id="7310" w:author=" " w:date="2007-06-20T13:38:00Z">
            <w:rPr>
              <w:rFonts w:ascii="Courier New" w:hAnsi="Courier New" w:cs="Courier New"/>
            </w:rPr>
          </w:rPrChange>
        </w:rPr>
        <w:lastRenderedPageBreak/>
        <w:tab/>
        <w:t xml:space="preserve">“You can’t go mad,” Llarimar said </w:t>
      </w:r>
      <w:del w:id="7311" w:author=" " w:date="2007-06-20T13:38:00Z">
        <w:r w:rsidR="00F44823">
          <w:rPr>
            <w:rFonts w:ascii="Courier New" w:hAnsi="Courier New" w:cs="Courier New"/>
          </w:rPr>
          <w:delText>softy.</w:delText>
        </w:r>
      </w:del>
      <w:ins w:id="7312" w:author=" " w:date="2007-06-20T13:38:00Z">
        <w:r>
          <w:rPr>
            <w:rFonts w:ascii="Courier New" w:hAnsi="Courier New"/>
          </w:rPr>
          <w:t>soft</w:t>
        </w:r>
        <w:r w:rsidR="004B490F">
          <w:rPr>
            <w:rFonts w:ascii="Courier New" w:hAnsi="Courier New"/>
          </w:rPr>
          <w:t>l</w:t>
        </w:r>
        <w:r>
          <w:rPr>
            <w:rFonts w:ascii="Courier New" w:hAnsi="Courier New"/>
          </w:rPr>
          <w:t>y.</w:t>
        </w:r>
      </w:ins>
      <w:r>
        <w:rPr>
          <w:rFonts w:ascii="Courier New" w:hAnsi="Courier New"/>
          <w:rPrChange w:id="7313" w:author=" " w:date="2007-06-20T13:38:00Z">
            <w:rPr>
              <w:rFonts w:ascii="Courier New" w:hAnsi="Courier New" w:cs="Courier New"/>
            </w:rPr>
          </w:rPrChange>
        </w:rPr>
        <w:t xml:space="preserve">  “It’s impossible.”</w:t>
      </w:r>
    </w:p>
    <w:p w14:paraId="7ACE2627" w14:textId="77777777" w:rsidR="00960E70" w:rsidRDefault="00960E70">
      <w:pPr>
        <w:spacing w:line="480" w:lineRule="auto"/>
        <w:rPr>
          <w:rFonts w:ascii="Courier New" w:hAnsi="Courier New"/>
          <w:rPrChange w:id="7314" w:author=" " w:date="2007-06-20T13:38:00Z">
            <w:rPr>
              <w:rFonts w:ascii="Courier New" w:hAnsi="Courier New" w:cs="Courier New"/>
            </w:rPr>
          </w:rPrChange>
        </w:rPr>
      </w:pPr>
      <w:r>
        <w:rPr>
          <w:rFonts w:ascii="Courier New" w:hAnsi="Courier New"/>
          <w:rPrChange w:id="7315" w:author=" " w:date="2007-06-20T13:38:00Z">
            <w:rPr>
              <w:rFonts w:ascii="Courier New" w:hAnsi="Courier New" w:cs="Courier New"/>
            </w:rPr>
          </w:rPrChange>
        </w:rPr>
        <w:tab/>
        <w:t>“Sure I can,” Lightsong said.  “I just have to concentrate on it long enough.  You see, it’s all in my head.”</w:t>
      </w:r>
      <w:r>
        <w:rPr>
          <w:rFonts w:ascii="Courier New" w:hAnsi="Courier New"/>
          <w:rPrChange w:id="7316" w:author=" " w:date="2007-06-20T13:38:00Z">
            <w:rPr>
              <w:rFonts w:ascii="Courier New" w:hAnsi="Courier New" w:cs="Courier New"/>
            </w:rPr>
          </w:rPrChange>
        </w:rPr>
        <w:br/>
      </w:r>
      <w:r>
        <w:rPr>
          <w:rFonts w:ascii="Courier New" w:hAnsi="Courier New"/>
          <w:rPrChange w:id="7317" w:author=" " w:date="2007-06-20T13:38:00Z">
            <w:rPr>
              <w:rFonts w:ascii="Courier New" w:hAnsi="Courier New" w:cs="Courier New"/>
            </w:rPr>
          </w:rPrChange>
        </w:rPr>
        <w:tab/>
        <w:t>Llarimar shook his head.  “I see you’ve been restored to your usual humor.”</w:t>
      </w:r>
    </w:p>
    <w:p w14:paraId="519A93B6" w14:textId="77777777" w:rsidR="00960E70" w:rsidRDefault="00960E70">
      <w:pPr>
        <w:spacing w:line="480" w:lineRule="auto"/>
        <w:rPr>
          <w:rFonts w:ascii="Courier New" w:hAnsi="Courier New"/>
          <w:rPrChange w:id="7318" w:author=" " w:date="2007-06-20T13:38:00Z">
            <w:rPr>
              <w:rFonts w:ascii="Courier New" w:hAnsi="Courier New" w:cs="Courier New"/>
            </w:rPr>
          </w:rPrChange>
        </w:rPr>
      </w:pPr>
      <w:r>
        <w:rPr>
          <w:rFonts w:ascii="Courier New" w:hAnsi="Courier New"/>
          <w:rPrChange w:id="7319" w:author=" " w:date="2007-06-20T13:38:00Z">
            <w:rPr>
              <w:rFonts w:ascii="Courier New" w:hAnsi="Courier New" w:cs="Courier New"/>
            </w:rPr>
          </w:rPrChange>
        </w:rPr>
        <w:tab/>
        <w:t xml:space="preserve">“But of course,” Lightsong said.  They stood for a few more minutes, Llarimar making no move to offer chastisement or commentary on his God’s actions.  Just like a good little priest.  </w:t>
      </w:r>
    </w:p>
    <w:p w14:paraId="32219C89" w14:textId="77777777" w:rsidR="00960E70" w:rsidRDefault="00960E70">
      <w:pPr>
        <w:spacing w:line="480" w:lineRule="auto"/>
        <w:rPr>
          <w:rFonts w:ascii="Courier New" w:hAnsi="Courier New"/>
          <w:rPrChange w:id="7320" w:author=" " w:date="2007-06-20T13:38:00Z">
            <w:rPr>
              <w:rFonts w:ascii="Courier New" w:hAnsi="Courier New" w:cs="Courier New"/>
            </w:rPr>
          </w:rPrChange>
        </w:rPr>
      </w:pPr>
      <w:r>
        <w:rPr>
          <w:rFonts w:ascii="Courier New" w:hAnsi="Courier New"/>
          <w:rPrChange w:id="7321" w:author=" " w:date="2007-06-20T13:38:00Z">
            <w:rPr>
              <w:rFonts w:ascii="Courier New" w:hAnsi="Courier New" w:cs="Courier New"/>
            </w:rPr>
          </w:rPrChange>
        </w:rPr>
        <w:tab/>
        <w:t>“Scoot, you’re my high priest,” Lightsong said.</w:t>
      </w:r>
    </w:p>
    <w:p w14:paraId="4E7F116E" w14:textId="77777777" w:rsidR="00960E70" w:rsidRDefault="00960E70">
      <w:pPr>
        <w:spacing w:line="480" w:lineRule="auto"/>
        <w:rPr>
          <w:rFonts w:ascii="Courier New" w:hAnsi="Courier New"/>
          <w:rPrChange w:id="7322" w:author=" " w:date="2007-06-20T13:38:00Z">
            <w:rPr>
              <w:rFonts w:ascii="Courier New" w:hAnsi="Courier New" w:cs="Courier New"/>
            </w:rPr>
          </w:rPrChange>
        </w:rPr>
      </w:pPr>
      <w:r>
        <w:rPr>
          <w:rFonts w:ascii="Courier New" w:hAnsi="Courier New"/>
          <w:rPrChange w:id="7323" w:author=" " w:date="2007-06-20T13:38:00Z">
            <w:rPr>
              <w:rFonts w:ascii="Courier New" w:hAnsi="Courier New" w:cs="Courier New"/>
            </w:rPr>
          </w:rPrChange>
        </w:rPr>
        <w:tab/>
        <w:t>“Yes, your grace.”</w:t>
      </w:r>
    </w:p>
    <w:p w14:paraId="7BCC84BF" w14:textId="77777777" w:rsidR="004B490F" w:rsidRDefault="00960E70">
      <w:pPr>
        <w:spacing w:line="480" w:lineRule="auto"/>
        <w:rPr>
          <w:ins w:id="7324" w:author=" " w:date="2007-06-20T13:38:00Z"/>
          <w:rFonts w:ascii="Courier New" w:hAnsi="Courier New"/>
        </w:rPr>
      </w:pPr>
      <w:r>
        <w:rPr>
          <w:rFonts w:ascii="Courier New" w:hAnsi="Courier New"/>
          <w:rPrChange w:id="7325" w:author=" " w:date="2007-06-20T13:38:00Z">
            <w:rPr>
              <w:rFonts w:ascii="Courier New" w:hAnsi="Courier New" w:cs="Courier New"/>
            </w:rPr>
          </w:rPrChange>
        </w:rPr>
        <w:tab/>
        <w:t>Lightsong sighed.  “You really need to pay attention to the opportunities I’m giving you, Scoot.  The proper</w:t>
      </w:r>
      <w:ins w:id="7326" w:author=" " w:date="2007-06-20T13:38:00Z">
        <w:r w:rsidR="004B490F">
          <w:rPr>
            <w:rFonts w:ascii="Courier New" w:hAnsi="Courier New"/>
          </w:rPr>
          <w:t>, sarcastic</w:t>
        </w:r>
      </w:ins>
      <w:r w:rsidR="004B490F">
        <w:rPr>
          <w:rFonts w:ascii="Courier New" w:hAnsi="Courier New"/>
          <w:rPrChange w:id="7327" w:author=" " w:date="2007-06-20T13:38:00Z">
            <w:rPr>
              <w:rFonts w:ascii="Courier New" w:hAnsi="Courier New" w:cs="Courier New"/>
            </w:rPr>
          </w:rPrChange>
        </w:rPr>
        <w:t xml:space="preserve"> </w:t>
      </w:r>
      <w:r>
        <w:rPr>
          <w:rFonts w:ascii="Courier New" w:hAnsi="Courier New"/>
          <w:rPrChange w:id="7328" w:author=" " w:date="2007-06-20T13:38:00Z">
            <w:rPr>
              <w:rFonts w:ascii="Courier New" w:hAnsi="Courier New" w:cs="Courier New"/>
            </w:rPr>
          </w:rPrChange>
        </w:rPr>
        <w:t xml:space="preserve">response </w:t>
      </w:r>
      <w:r w:rsidR="004B490F">
        <w:rPr>
          <w:rFonts w:ascii="Courier New" w:hAnsi="Courier New"/>
          <w:rPrChange w:id="7329" w:author=" " w:date="2007-06-20T13:38:00Z">
            <w:rPr>
              <w:rFonts w:ascii="Courier New" w:hAnsi="Courier New" w:cs="Courier New"/>
            </w:rPr>
          </w:rPrChange>
        </w:rPr>
        <w:t>to my comment would have been ‘</w:t>
      </w:r>
      <w:del w:id="7330" w:author=" " w:date="2007-06-20T13:38:00Z">
        <w:r w:rsidR="00F44823">
          <w:rPr>
            <w:rFonts w:ascii="Courier New" w:hAnsi="Courier New" w:cs="Courier New"/>
          </w:rPr>
          <w:delText>Oh, I am?</w:delText>
        </w:r>
      </w:del>
      <w:ins w:id="7331" w:author=" " w:date="2007-06-20T13:38:00Z">
        <w:r w:rsidR="004B490F">
          <w:rPr>
            <w:rFonts w:ascii="Courier New" w:hAnsi="Courier New"/>
          </w:rPr>
          <w:t>I’m your priest?  Really</w:t>
        </w:r>
        <w:r>
          <w:rPr>
            <w:rFonts w:ascii="Courier New" w:hAnsi="Courier New"/>
          </w:rPr>
          <w:t>?</w:t>
        </w:r>
      </w:ins>
      <w:r>
        <w:rPr>
          <w:rFonts w:ascii="Courier New" w:hAnsi="Courier New"/>
          <w:rPrChange w:id="7332" w:author=" " w:date="2007-06-20T13:38:00Z">
            <w:rPr>
              <w:rFonts w:ascii="Courier New" w:hAnsi="Courier New" w:cs="Courier New"/>
            </w:rPr>
          </w:rPrChange>
        </w:rPr>
        <w:t xml:space="preserve">  I </w:t>
      </w:r>
      <w:r w:rsidR="004B490F">
        <w:rPr>
          <w:rFonts w:ascii="Courier New" w:hAnsi="Courier New"/>
          <w:rPrChange w:id="7333" w:author=" " w:date="2007-06-20T13:38:00Z">
            <w:rPr>
              <w:rFonts w:ascii="Courier New" w:hAnsi="Courier New" w:cs="Courier New"/>
            </w:rPr>
          </w:rPrChange>
        </w:rPr>
        <w:t>couldn’t tell that, you idiot.’</w:t>
      </w:r>
      <w:del w:id="7334" w:author=" " w:date="2007-06-20T13:38:00Z">
        <w:r w:rsidR="00F44823">
          <w:rPr>
            <w:rFonts w:ascii="Courier New" w:hAnsi="Courier New" w:cs="Courier New"/>
          </w:rPr>
          <w:delText xml:space="preserve">  Try</w:delText>
        </w:r>
      </w:del>
      <w:ins w:id="7335" w:author=" " w:date="2007-06-20T13:38:00Z">
        <w:r w:rsidR="004B490F">
          <w:rPr>
            <w:rFonts w:ascii="Courier New" w:hAnsi="Courier New"/>
          </w:rPr>
          <w:t>”</w:t>
        </w:r>
      </w:ins>
    </w:p>
    <w:p w14:paraId="700D80C8" w14:textId="77777777" w:rsidR="004B490F" w:rsidRDefault="004B490F">
      <w:pPr>
        <w:spacing w:line="480" w:lineRule="auto"/>
        <w:rPr>
          <w:ins w:id="7336" w:author=" " w:date="2007-06-20T13:38:00Z"/>
          <w:rFonts w:ascii="Courier New" w:hAnsi="Courier New"/>
        </w:rPr>
      </w:pPr>
      <w:ins w:id="7337" w:author=" " w:date="2007-06-20T13:38:00Z">
        <w:r>
          <w:rPr>
            <w:rFonts w:ascii="Courier New" w:hAnsi="Courier New"/>
          </w:rPr>
          <w:tab/>
          <w:t xml:space="preserve">“I </w:t>
        </w:r>
        <w:r w:rsidR="002119D7">
          <w:rPr>
            <w:rFonts w:ascii="Courier New" w:hAnsi="Courier New"/>
          </w:rPr>
          <w:t>apologize</w:t>
        </w:r>
        <w:r>
          <w:rPr>
            <w:rFonts w:ascii="Courier New" w:hAnsi="Courier New"/>
          </w:rPr>
          <w:t>, your grace.”</w:t>
        </w:r>
      </w:ins>
    </w:p>
    <w:p w14:paraId="511259FD" w14:textId="77777777" w:rsidR="00960E70" w:rsidRDefault="004B490F">
      <w:pPr>
        <w:spacing w:line="480" w:lineRule="auto"/>
        <w:rPr>
          <w:rFonts w:ascii="Courier New" w:hAnsi="Courier New"/>
          <w:rPrChange w:id="7338" w:author=" " w:date="2007-06-20T13:38:00Z">
            <w:rPr>
              <w:rFonts w:ascii="Courier New" w:hAnsi="Courier New" w:cs="Courier New"/>
            </w:rPr>
          </w:rPrChange>
        </w:rPr>
      </w:pPr>
      <w:ins w:id="7339" w:author=" " w:date="2007-06-20T13:38:00Z">
        <w:r>
          <w:rPr>
            <w:rFonts w:ascii="Courier New" w:hAnsi="Courier New"/>
          </w:rPr>
          <w:tab/>
          <w:t>“Just t</w:t>
        </w:r>
        <w:r w:rsidR="00960E70">
          <w:rPr>
            <w:rFonts w:ascii="Courier New" w:hAnsi="Courier New"/>
          </w:rPr>
          <w:t>ry</w:t>
        </w:r>
      </w:ins>
      <w:r w:rsidR="00960E70">
        <w:rPr>
          <w:rFonts w:ascii="Courier New" w:hAnsi="Courier New"/>
          <w:rPrChange w:id="7340" w:author=" " w:date="2007-06-20T13:38:00Z">
            <w:rPr>
              <w:rFonts w:ascii="Courier New" w:hAnsi="Courier New" w:cs="Courier New"/>
            </w:rPr>
          </w:rPrChange>
        </w:rPr>
        <w:t xml:space="preserve"> harder next time.  Anyway, you know theology and the like, correct?”</w:t>
      </w:r>
    </w:p>
    <w:p w14:paraId="481316F3" w14:textId="77777777" w:rsidR="00960E70" w:rsidRDefault="00960E70">
      <w:pPr>
        <w:spacing w:line="480" w:lineRule="auto"/>
        <w:rPr>
          <w:rFonts w:ascii="Courier New" w:hAnsi="Courier New"/>
          <w:rPrChange w:id="7341" w:author=" " w:date="2007-06-20T13:38:00Z">
            <w:rPr>
              <w:rFonts w:ascii="Courier New" w:hAnsi="Courier New" w:cs="Courier New"/>
            </w:rPr>
          </w:rPrChange>
        </w:rPr>
      </w:pPr>
      <w:r>
        <w:rPr>
          <w:rFonts w:ascii="Courier New" w:hAnsi="Courier New"/>
          <w:rPrChange w:id="7342" w:author=" " w:date="2007-06-20T13:38:00Z">
            <w:rPr>
              <w:rFonts w:ascii="Courier New" w:hAnsi="Courier New" w:cs="Courier New"/>
            </w:rPr>
          </w:rPrChange>
        </w:rPr>
        <w:tab/>
        <w:t>“I’ve studied quite a bit, your grace.”</w:t>
      </w:r>
    </w:p>
    <w:p w14:paraId="1F645287" w14:textId="77777777" w:rsidR="00960E70" w:rsidRDefault="00960E70">
      <w:pPr>
        <w:spacing w:line="480" w:lineRule="auto"/>
        <w:rPr>
          <w:rFonts w:ascii="Courier New" w:hAnsi="Courier New"/>
          <w:rPrChange w:id="7343" w:author=" " w:date="2007-06-20T13:38:00Z">
            <w:rPr>
              <w:rFonts w:ascii="Courier New" w:hAnsi="Courier New" w:cs="Courier New"/>
            </w:rPr>
          </w:rPrChange>
        </w:rPr>
      </w:pPr>
      <w:r>
        <w:rPr>
          <w:rFonts w:ascii="Courier New" w:hAnsi="Courier New"/>
          <w:rPrChange w:id="7344" w:author=" " w:date="2007-06-20T13:38:00Z">
            <w:rPr>
              <w:rFonts w:ascii="Courier New" w:hAnsi="Courier New" w:cs="Courier New"/>
            </w:rPr>
          </w:rPrChange>
        </w:rPr>
        <w:tab/>
        <w:t xml:space="preserve">“Well the, what </w:t>
      </w:r>
      <w:r>
        <w:rPr>
          <w:rFonts w:ascii="Courier New" w:hAnsi="Courier New"/>
          <w:u w:val="single"/>
          <w:rPrChange w:id="7345" w:author=" " w:date="2007-06-20T13:38:00Z">
            <w:rPr>
              <w:rFonts w:ascii="Courier New" w:hAnsi="Courier New" w:cs="Courier New"/>
              <w:u w:val="single"/>
            </w:rPr>
          </w:rPrChange>
        </w:rPr>
        <w:t>is</w:t>
      </w:r>
      <w:r>
        <w:rPr>
          <w:rFonts w:ascii="Courier New" w:hAnsi="Courier New"/>
          <w:rPrChange w:id="7346" w:author=" " w:date="2007-06-20T13:38:00Z">
            <w:rPr>
              <w:rFonts w:ascii="Courier New" w:hAnsi="Courier New" w:cs="Courier New"/>
            </w:rPr>
          </w:rPrChange>
        </w:rPr>
        <w:t xml:space="preserve"> the point--religiously--of having Gods that can only heal one person, </w:t>
      </w:r>
      <w:del w:id="7347" w:author=" " w:date="2007-06-20T13:38:00Z">
        <w:r w:rsidR="00F44823">
          <w:rPr>
            <w:rFonts w:ascii="Courier New" w:hAnsi="Courier New" w:cs="Courier New"/>
          </w:rPr>
          <w:delText>the</w:delText>
        </w:r>
      </w:del>
      <w:ins w:id="7348" w:author=" " w:date="2007-06-20T13:38:00Z">
        <w:r>
          <w:rPr>
            <w:rFonts w:ascii="Courier New" w:hAnsi="Courier New"/>
          </w:rPr>
          <w:t>the</w:t>
        </w:r>
        <w:r w:rsidR="004B490F">
          <w:rPr>
            <w:rFonts w:ascii="Courier New" w:hAnsi="Courier New"/>
          </w:rPr>
          <w:t>n</w:t>
        </w:r>
      </w:ins>
      <w:r>
        <w:rPr>
          <w:rFonts w:ascii="Courier New" w:hAnsi="Courier New"/>
          <w:rPrChange w:id="7349" w:author=" " w:date="2007-06-20T13:38:00Z">
            <w:rPr>
              <w:rFonts w:ascii="Courier New" w:hAnsi="Courier New" w:cs="Courier New"/>
            </w:rPr>
          </w:rPrChange>
        </w:rPr>
        <w:t xml:space="preserve"> die?  It seems a </w:t>
      </w:r>
      <w:r>
        <w:rPr>
          <w:rFonts w:ascii="Courier New" w:hAnsi="Courier New"/>
          <w:rPrChange w:id="7350" w:author=" " w:date="2007-06-20T13:38:00Z">
            <w:rPr>
              <w:rFonts w:ascii="Courier New" w:hAnsi="Courier New" w:cs="Courier New"/>
            </w:rPr>
          </w:rPrChange>
        </w:rPr>
        <w:lastRenderedPageBreak/>
        <w:t>little counter-productive to me.  Easy way to depopulate your pantheon.”</w:t>
      </w:r>
    </w:p>
    <w:p w14:paraId="66BECE3F" w14:textId="77777777" w:rsidR="00960E70" w:rsidRDefault="00960E70">
      <w:pPr>
        <w:spacing w:line="480" w:lineRule="auto"/>
        <w:rPr>
          <w:rFonts w:ascii="Courier New" w:hAnsi="Courier New"/>
          <w:rPrChange w:id="7351" w:author=" " w:date="2007-06-20T13:38:00Z">
            <w:rPr>
              <w:rFonts w:ascii="Courier New" w:hAnsi="Courier New" w:cs="Courier New"/>
            </w:rPr>
          </w:rPrChange>
        </w:rPr>
      </w:pPr>
      <w:r>
        <w:rPr>
          <w:rFonts w:ascii="Courier New" w:hAnsi="Courier New"/>
          <w:rPrChange w:id="7352" w:author=" " w:date="2007-06-20T13:38:00Z">
            <w:rPr>
              <w:rFonts w:ascii="Courier New" w:hAnsi="Courier New" w:cs="Courier New"/>
            </w:rPr>
          </w:rPrChange>
        </w:rPr>
        <w:tab/>
        <w:t>Llarimar, leaned forward, staring out over the city.  “It’s complicated, your grace.  Returned aren’t just Gods--they’re men who died, but who decided to come back and offer blessings and knowledge.  After all, o</w:t>
      </w:r>
      <w:r w:rsidR="004B490F">
        <w:rPr>
          <w:rFonts w:ascii="Courier New" w:hAnsi="Courier New"/>
          <w:rPrChange w:id="7353" w:author=" " w:date="2007-06-20T13:38:00Z">
            <w:rPr>
              <w:rFonts w:ascii="Courier New" w:hAnsi="Courier New" w:cs="Courier New"/>
            </w:rPr>
          </w:rPrChange>
        </w:rPr>
        <w:t xml:space="preserve">nly one who has </w:t>
      </w:r>
      <w:del w:id="7354" w:author=" " w:date="2007-06-20T13:38:00Z">
        <w:r w:rsidR="00F44823">
          <w:rPr>
            <w:rFonts w:ascii="Courier New" w:hAnsi="Courier New" w:cs="Courier New"/>
          </w:rPr>
          <w:delText xml:space="preserve">themselves </w:delText>
        </w:r>
      </w:del>
      <w:r>
        <w:rPr>
          <w:rFonts w:ascii="Courier New" w:hAnsi="Courier New"/>
          <w:rPrChange w:id="7355" w:author=" " w:date="2007-06-20T13:38:00Z">
            <w:rPr>
              <w:rFonts w:ascii="Courier New" w:hAnsi="Courier New" w:cs="Courier New"/>
            </w:rPr>
          </w:rPrChange>
        </w:rPr>
        <w:t>died can have anything usefu</w:t>
      </w:r>
      <w:r w:rsidR="004B490F">
        <w:rPr>
          <w:rFonts w:ascii="Courier New" w:hAnsi="Courier New"/>
          <w:rPrChange w:id="7356" w:author=" " w:date="2007-06-20T13:38:00Z">
            <w:rPr>
              <w:rFonts w:ascii="Courier New" w:hAnsi="Courier New" w:cs="Courier New"/>
            </w:rPr>
          </w:rPrChange>
        </w:rPr>
        <w:t>l to say about the other side</w:t>
      </w:r>
      <w:del w:id="7357" w:author=" " w:date="2007-06-20T13:38:00Z">
        <w:r w:rsidR="00F44823">
          <w:rPr>
            <w:rFonts w:ascii="Courier New" w:hAnsi="Courier New" w:cs="Courier New"/>
          </w:rPr>
          <w:delText xml:space="preserve">.  </w:delText>
        </w:r>
      </w:del>
      <w:ins w:id="7358" w:author=" " w:date="2007-06-20T13:38:00Z">
        <w:r w:rsidR="004B490F">
          <w:rPr>
            <w:rFonts w:ascii="Courier New" w:hAnsi="Courier New"/>
          </w:rPr>
          <w:t>.”</w:t>
        </w:r>
      </w:ins>
    </w:p>
    <w:p w14:paraId="40FB327C" w14:textId="77777777" w:rsidR="004B490F" w:rsidRDefault="004B490F">
      <w:pPr>
        <w:spacing w:line="480" w:lineRule="auto"/>
        <w:rPr>
          <w:ins w:id="7359" w:author=" " w:date="2007-06-20T13:38:00Z"/>
          <w:rFonts w:ascii="Courier New" w:hAnsi="Courier New"/>
        </w:rPr>
      </w:pPr>
      <w:r>
        <w:rPr>
          <w:rFonts w:ascii="Courier New" w:hAnsi="Courier New"/>
          <w:rPrChange w:id="7360" w:author=" " w:date="2007-06-20T13:38:00Z">
            <w:rPr>
              <w:rFonts w:ascii="Courier New" w:hAnsi="Courier New" w:cs="Courier New"/>
            </w:rPr>
          </w:rPrChange>
        </w:rPr>
        <w:tab/>
        <w:t>“</w:t>
      </w:r>
      <w:ins w:id="7361" w:author=" " w:date="2007-06-20T13:38:00Z">
        <w:r>
          <w:rPr>
            <w:rFonts w:ascii="Courier New" w:hAnsi="Courier New"/>
          </w:rPr>
          <w:t>True, I guess.”</w:t>
        </w:r>
      </w:ins>
    </w:p>
    <w:p w14:paraId="7FCC9297" w14:textId="77777777" w:rsidR="00960E70" w:rsidRDefault="00960E70">
      <w:pPr>
        <w:spacing w:line="480" w:lineRule="auto"/>
        <w:rPr>
          <w:rFonts w:ascii="Courier New" w:hAnsi="Courier New"/>
          <w:rPrChange w:id="7362" w:author=" " w:date="2007-06-20T13:38:00Z">
            <w:rPr>
              <w:rFonts w:ascii="Courier New" w:hAnsi="Courier New" w:cs="Courier New"/>
            </w:rPr>
          </w:rPrChange>
        </w:rPr>
      </w:pPr>
      <w:ins w:id="7363" w:author=" " w:date="2007-06-20T13:38:00Z">
        <w:r>
          <w:rPr>
            <w:rFonts w:ascii="Courier New" w:hAnsi="Courier New"/>
          </w:rPr>
          <w:tab/>
        </w:r>
        <w:r w:rsidR="004B490F">
          <w:rPr>
            <w:rFonts w:ascii="Courier New" w:hAnsi="Courier New"/>
          </w:rPr>
          <w:t xml:space="preserve">“The thing is, your </w:t>
        </w:r>
        <w:r w:rsidR="002119D7">
          <w:rPr>
            <w:rFonts w:ascii="Courier New" w:hAnsi="Courier New"/>
          </w:rPr>
          <w:t>grace</w:t>
        </w:r>
        <w:r w:rsidR="004B490F">
          <w:rPr>
            <w:rFonts w:ascii="Courier New" w:hAnsi="Courier New"/>
          </w:rPr>
          <w:t xml:space="preserve">, </w:t>
        </w:r>
      </w:ins>
      <w:r>
        <w:rPr>
          <w:rFonts w:ascii="Courier New" w:hAnsi="Courier New"/>
          <w:rPrChange w:id="7364" w:author=" " w:date="2007-06-20T13:38:00Z">
            <w:rPr>
              <w:rFonts w:ascii="Courier New" w:hAnsi="Courier New" w:cs="Courier New"/>
            </w:rPr>
          </w:rPrChange>
        </w:rPr>
        <w:t>Returned</w:t>
      </w:r>
      <w:r w:rsidR="004B490F">
        <w:rPr>
          <w:rFonts w:ascii="Courier New" w:hAnsi="Courier New"/>
          <w:rPrChange w:id="7365" w:author=" " w:date="2007-06-20T13:38:00Z">
            <w:rPr>
              <w:rFonts w:ascii="Courier New" w:hAnsi="Courier New" w:cs="Courier New"/>
            </w:rPr>
          </w:rPrChange>
        </w:rPr>
        <w:t xml:space="preserve"> </w:t>
      </w:r>
      <w:del w:id="7366" w:author=" " w:date="2007-06-20T13:38:00Z">
        <w:r w:rsidR="00F44823">
          <w:rPr>
            <w:rFonts w:ascii="Courier New" w:hAnsi="Courier New" w:cs="Courier New"/>
          </w:rPr>
          <w:delText>however. . .they’re not</w:delText>
        </w:r>
      </w:del>
      <w:ins w:id="7367" w:author=" " w:date="2007-06-20T13:38:00Z">
        <w:r w:rsidR="004B490F">
          <w:rPr>
            <w:rFonts w:ascii="Courier New" w:hAnsi="Courier New"/>
          </w:rPr>
          <w:t>aren’t</w:t>
        </w:r>
      </w:ins>
      <w:r>
        <w:rPr>
          <w:rFonts w:ascii="Courier New" w:hAnsi="Courier New"/>
          <w:rPrChange w:id="7368" w:author=" " w:date="2007-06-20T13:38:00Z">
            <w:rPr>
              <w:rFonts w:ascii="Courier New" w:hAnsi="Courier New" w:cs="Courier New"/>
            </w:rPr>
          </w:rPrChange>
        </w:rPr>
        <w:t xml:space="preserve"> meant to stay.  We extend their lives, letting them bless us as is their intention in returning.  But, they’re really only supposed to </w:t>
      </w:r>
      <w:del w:id="7369" w:author=" " w:date="2007-06-20T13:38:00Z">
        <w:r w:rsidR="00F44823">
          <w:rPr>
            <w:rFonts w:ascii="Courier New" w:hAnsi="Courier New" w:cs="Courier New"/>
          </w:rPr>
          <w:delText>stay</w:delText>
        </w:r>
      </w:del>
      <w:ins w:id="7370" w:author=" " w:date="2007-06-20T13:38:00Z">
        <w:r w:rsidR="004B490F">
          <w:rPr>
            <w:rFonts w:ascii="Courier New" w:hAnsi="Courier New"/>
          </w:rPr>
          <w:t>remain alive</w:t>
        </w:r>
      </w:ins>
      <w:r>
        <w:rPr>
          <w:rFonts w:ascii="Courier New" w:hAnsi="Courier New"/>
          <w:rPrChange w:id="7371" w:author=" " w:date="2007-06-20T13:38:00Z">
            <w:rPr>
              <w:rFonts w:ascii="Courier New" w:hAnsi="Courier New" w:cs="Courier New"/>
            </w:rPr>
          </w:rPrChange>
        </w:rPr>
        <w:t xml:space="preserve"> as long as it takes them to do the things they need to.”</w:t>
      </w:r>
    </w:p>
    <w:p w14:paraId="66209900" w14:textId="77777777" w:rsidR="00960E70" w:rsidRDefault="00960E70">
      <w:pPr>
        <w:spacing w:line="480" w:lineRule="auto"/>
        <w:rPr>
          <w:rFonts w:ascii="Courier New" w:hAnsi="Courier New"/>
          <w:rPrChange w:id="7372" w:author=" " w:date="2007-06-20T13:38:00Z">
            <w:rPr>
              <w:rFonts w:ascii="Courier New" w:hAnsi="Courier New" w:cs="Courier New"/>
            </w:rPr>
          </w:rPrChange>
        </w:rPr>
      </w:pPr>
      <w:r>
        <w:rPr>
          <w:rFonts w:ascii="Courier New" w:hAnsi="Courier New"/>
          <w:rPrChange w:id="7373" w:author=" " w:date="2007-06-20T13:38:00Z">
            <w:rPr>
              <w:rFonts w:ascii="Courier New" w:hAnsi="Courier New" w:cs="Courier New"/>
            </w:rPr>
          </w:rPrChange>
        </w:rPr>
        <w:tab/>
        <w:t>“Need to?” Lightsong said.  “Seems a bit nebulous to me.”</w:t>
      </w:r>
    </w:p>
    <w:p w14:paraId="0B9A6F71" w14:textId="77777777" w:rsidR="00960E70" w:rsidRDefault="00960E70">
      <w:pPr>
        <w:spacing w:line="480" w:lineRule="auto"/>
        <w:rPr>
          <w:rFonts w:ascii="Courier New" w:hAnsi="Courier New"/>
          <w:rPrChange w:id="7374" w:author=" " w:date="2007-06-20T13:38:00Z">
            <w:rPr>
              <w:rFonts w:ascii="Courier New" w:hAnsi="Courier New" w:cs="Courier New"/>
            </w:rPr>
          </w:rPrChange>
        </w:rPr>
      </w:pPr>
      <w:r>
        <w:rPr>
          <w:rFonts w:ascii="Courier New" w:hAnsi="Courier New"/>
          <w:rPrChange w:id="7375" w:author=" " w:date="2007-06-20T13:38:00Z">
            <w:rPr>
              <w:rFonts w:ascii="Courier New" w:hAnsi="Courier New" w:cs="Courier New"/>
            </w:rPr>
          </w:rPrChange>
        </w:rPr>
        <w:tab/>
      </w:r>
      <w:ins w:id="7376" w:author=" " w:date="2007-06-20T13:38:00Z">
        <w:r w:rsidR="004B490F">
          <w:rPr>
            <w:rFonts w:ascii="Courier New" w:hAnsi="Courier New"/>
          </w:rPr>
          <w:t xml:space="preserve">Llarimar shrugged.  </w:t>
        </w:r>
      </w:ins>
      <w:r>
        <w:rPr>
          <w:rFonts w:ascii="Courier New" w:hAnsi="Courier New"/>
          <w:rPrChange w:id="7377" w:author=" " w:date="2007-06-20T13:38:00Z">
            <w:rPr>
              <w:rFonts w:ascii="Courier New" w:hAnsi="Courier New" w:cs="Courier New"/>
            </w:rPr>
          </w:rPrChange>
        </w:rPr>
        <w:t xml:space="preserve">“Returned have. . .goals.  Objectives.  </w:t>
      </w:r>
      <w:del w:id="7378" w:author=" " w:date="2007-06-20T13:38:00Z">
        <w:r w:rsidR="00F44823">
          <w:rPr>
            <w:rFonts w:ascii="Courier New" w:hAnsi="Courier New" w:cs="Courier New"/>
          </w:rPr>
          <w:delText>They</w:delText>
        </w:r>
      </w:del>
      <w:ins w:id="7379" w:author=" " w:date="2007-06-20T13:38:00Z">
        <w:r w:rsidR="004B490F">
          <w:rPr>
            <w:rFonts w:ascii="Courier New" w:hAnsi="Courier New"/>
          </w:rPr>
          <w:t>You</w:t>
        </w:r>
      </w:ins>
      <w:r w:rsidR="004B490F">
        <w:rPr>
          <w:rFonts w:ascii="Courier New" w:hAnsi="Courier New"/>
          <w:rPrChange w:id="7380" w:author=" " w:date="2007-06-20T13:38:00Z">
            <w:rPr>
              <w:rFonts w:ascii="Courier New" w:hAnsi="Courier New" w:cs="Courier New"/>
            </w:rPr>
          </w:rPrChange>
        </w:rPr>
        <w:t xml:space="preserve"> knew </w:t>
      </w:r>
      <w:del w:id="7381" w:author=" " w:date="2007-06-20T13:38:00Z">
        <w:r w:rsidR="00F44823">
          <w:rPr>
            <w:rFonts w:ascii="Courier New" w:hAnsi="Courier New" w:cs="Courier New"/>
          </w:rPr>
          <w:delText>them</w:delText>
        </w:r>
      </w:del>
      <w:ins w:id="7382" w:author=" " w:date="2007-06-20T13:38:00Z">
        <w:r w:rsidR="004B490F">
          <w:rPr>
            <w:rFonts w:ascii="Courier New" w:hAnsi="Courier New"/>
          </w:rPr>
          <w:t>of your goals</w:t>
        </w:r>
      </w:ins>
      <w:r>
        <w:rPr>
          <w:rFonts w:ascii="Courier New" w:hAnsi="Courier New"/>
          <w:rPrChange w:id="7383" w:author=" " w:date="2007-06-20T13:38:00Z">
            <w:rPr>
              <w:rFonts w:ascii="Courier New" w:hAnsi="Courier New" w:cs="Courier New"/>
            </w:rPr>
          </w:rPrChange>
        </w:rPr>
        <w:t xml:space="preserve"> before </w:t>
      </w:r>
      <w:del w:id="7384" w:author=" " w:date="2007-06-20T13:38:00Z">
        <w:r w:rsidR="00F44823">
          <w:rPr>
            <w:rFonts w:ascii="Courier New" w:hAnsi="Courier New" w:cs="Courier New"/>
          </w:rPr>
          <w:delText xml:space="preserve">they </w:delText>
        </w:r>
      </w:del>
      <w:ins w:id="7385" w:author=" " w:date="2007-06-20T13:38:00Z">
        <w:r w:rsidR="004B490F">
          <w:rPr>
            <w:rFonts w:ascii="Courier New" w:hAnsi="Courier New"/>
          </w:rPr>
          <w:t>you</w:t>
        </w:r>
        <w:r>
          <w:rPr>
            <w:rFonts w:ascii="Courier New" w:hAnsi="Courier New"/>
          </w:rPr>
          <w:t xml:space="preserve"> </w:t>
        </w:r>
      </w:ins>
      <w:r>
        <w:rPr>
          <w:rFonts w:ascii="Courier New" w:hAnsi="Courier New"/>
          <w:rPrChange w:id="7386" w:author=" " w:date="2007-06-20T13:38:00Z">
            <w:rPr>
              <w:rFonts w:ascii="Courier New" w:hAnsi="Courier New" w:cs="Courier New"/>
            </w:rPr>
          </w:rPrChange>
        </w:rPr>
        <w:t xml:space="preserve">decided to come back, but the process of jumping across the Iridescent Wave back to life leaves the memory fragmented.  Stay long enough, and you’ll remember what it was you </w:t>
      </w:r>
      <w:del w:id="7387" w:author=" " w:date="2007-06-20T13:38:00Z">
        <w:r w:rsidR="00F44823">
          <w:rPr>
            <w:rFonts w:ascii="Courier New" w:hAnsi="Courier New" w:cs="Courier New"/>
          </w:rPr>
          <w:delText>can</w:delText>
        </w:r>
      </w:del>
      <w:ins w:id="7388" w:author=" " w:date="2007-06-20T13:38:00Z">
        <w:r>
          <w:rPr>
            <w:rFonts w:ascii="Courier New" w:hAnsi="Courier New"/>
          </w:rPr>
          <w:t>ca</w:t>
        </w:r>
        <w:r w:rsidR="004B490F">
          <w:rPr>
            <w:rFonts w:ascii="Courier New" w:hAnsi="Courier New"/>
          </w:rPr>
          <w:t>me</w:t>
        </w:r>
      </w:ins>
      <w:r>
        <w:rPr>
          <w:rFonts w:ascii="Courier New" w:hAnsi="Courier New"/>
          <w:rPrChange w:id="7389" w:author=" " w:date="2007-06-20T13:38:00Z">
            <w:rPr>
              <w:rFonts w:ascii="Courier New" w:hAnsi="Courier New" w:cs="Courier New"/>
            </w:rPr>
          </w:rPrChange>
        </w:rPr>
        <w:t xml:space="preserve"> to accomplish.  The petitions. . .they’re a way of giving opportunities to help you remember.”</w:t>
      </w:r>
    </w:p>
    <w:p w14:paraId="3EB1FEBE" w14:textId="77777777" w:rsidR="00960E70" w:rsidRDefault="00960E70">
      <w:pPr>
        <w:spacing w:line="480" w:lineRule="auto"/>
        <w:rPr>
          <w:rFonts w:ascii="Courier New" w:hAnsi="Courier New"/>
          <w:rPrChange w:id="7390" w:author=" " w:date="2007-06-20T13:38:00Z">
            <w:rPr>
              <w:rFonts w:ascii="Courier New" w:hAnsi="Courier New" w:cs="Courier New"/>
            </w:rPr>
          </w:rPrChange>
        </w:rPr>
      </w:pPr>
      <w:r>
        <w:rPr>
          <w:rFonts w:ascii="Courier New" w:hAnsi="Courier New"/>
          <w:rPrChange w:id="7391" w:author=" " w:date="2007-06-20T13:38:00Z">
            <w:rPr>
              <w:rFonts w:ascii="Courier New" w:hAnsi="Courier New" w:cs="Courier New"/>
            </w:rPr>
          </w:rPrChange>
        </w:rPr>
        <w:tab/>
        <w:t xml:space="preserve">“So, I’ve come back to save one person’s life?” Lightsong said, frowning, but feeling a little embarrassed.  </w:t>
      </w:r>
      <w:r>
        <w:rPr>
          <w:rFonts w:ascii="Courier New" w:hAnsi="Courier New"/>
          <w:rPrChange w:id="7392" w:author=" " w:date="2007-06-20T13:38:00Z">
            <w:rPr>
              <w:rFonts w:ascii="Courier New" w:hAnsi="Courier New" w:cs="Courier New"/>
            </w:rPr>
          </w:rPrChange>
        </w:rPr>
        <w:lastRenderedPageBreak/>
        <w:t>In five years, he’d spent relatively little time studying the theology that surrounded him.  But, well, that was the sort of thing priests were for.</w:t>
      </w:r>
    </w:p>
    <w:p w14:paraId="4D869DCF" w14:textId="77777777" w:rsidR="004B490F" w:rsidRDefault="00960E70">
      <w:pPr>
        <w:spacing w:line="480" w:lineRule="auto"/>
        <w:rPr>
          <w:ins w:id="7393" w:author=" " w:date="2007-06-20T13:38:00Z"/>
          <w:rFonts w:ascii="Courier New" w:hAnsi="Courier New"/>
        </w:rPr>
      </w:pPr>
      <w:r>
        <w:rPr>
          <w:rFonts w:ascii="Courier New" w:hAnsi="Courier New"/>
          <w:rPrChange w:id="7394" w:author=" " w:date="2007-06-20T13:38:00Z">
            <w:rPr>
              <w:rFonts w:ascii="Courier New" w:hAnsi="Courier New" w:cs="Courier New"/>
            </w:rPr>
          </w:rPrChange>
        </w:rPr>
        <w:tab/>
        <w:t xml:space="preserve">“Not necessarily, your grace,” Llarimar said.  “You could have come back to save one person, but that seems unlikely.  More likely, there is information about the future or about the afterlife that you felt you needed to share.  </w:t>
      </w:r>
      <w:del w:id="7395" w:author=" " w:date="2007-06-20T13:38:00Z">
        <w:r w:rsidR="00F44823">
          <w:rPr>
            <w:rFonts w:ascii="Courier New" w:hAnsi="Courier New" w:cs="Courier New"/>
          </w:rPr>
          <w:delText xml:space="preserve">And, once you feel that you’ve shared it, you can use the opportunity provided by the Petitions to find someone who deserves your Breath when you decide to </w:delText>
        </w:r>
      </w:del>
      <w:ins w:id="7396" w:author=" " w:date="2007-06-20T13:38:00Z">
        <w:r>
          <w:rPr>
            <w:rFonts w:ascii="Courier New" w:hAnsi="Courier New"/>
          </w:rPr>
          <w:t>And,</w:t>
        </w:r>
        <w:r w:rsidR="004B490F">
          <w:rPr>
            <w:rFonts w:ascii="Courier New" w:hAnsi="Courier New"/>
          </w:rPr>
          <w:t xml:space="preserve"> remember, it was the heroic way in which you died that gave you the power to return in the first place.  It might related to that, </w:t>
        </w:r>
        <w:r w:rsidR="002119D7">
          <w:rPr>
            <w:rFonts w:ascii="Courier New" w:hAnsi="Courier New"/>
          </w:rPr>
          <w:t>somehow</w:t>
        </w:r>
        <w:r w:rsidR="004B490F">
          <w:rPr>
            <w:rFonts w:ascii="Courier New" w:hAnsi="Courier New"/>
          </w:rPr>
          <w:t>.</w:t>
        </w:r>
      </w:ins>
    </w:p>
    <w:p w14:paraId="4060DF6C" w14:textId="77777777" w:rsidR="00960E70" w:rsidRDefault="004B490F">
      <w:pPr>
        <w:spacing w:line="480" w:lineRule="auto"/>
        <w:rPr>
          <w:rFonts w:ascii="Courier New" w:hAnsi="Courier New"/>
          <w:rPrChange w:id="7397" w:author=" " w:date="2007-06-20T13:38:00Z">
            <w:rPr>
              <w:rFonts w:ascii="Courier New" w:hAnsi="Courier New" w:cs="Courier New"/>
            </w:rPr>
          </w:rPrChange>
        </w:rPr>
      </w:pPr>
      <w:ins w:id="7398" w:author=" " w:date="2007-06-20T13:38:00Z">
        <w:r>
          <w:rPr>
            <w:rFonts w:ascii="Courier New" w:hAnsi="Courier New"/>
          </w:rPr>
          <w:tab/>
          <w:t>“Anyway,</w:t>
        </w:r>
        <w:r w:rsidR="00960E70">
          <w:rPr>
            <w:rFonts w:ascii="Courier New" w:hAnsi="Courier New"/>
          </w:rPr>
          <w:t xml:space="preserve"> once you feel that you’ve shared </w:t>
        </w:r>
        <w:r>
          <w:rPr>
            <w:rFonts w:ascii="Courier New" w:hAnsi="Courier New"/>
          </w:rPr>
          <w:t>what you need to share</w:t>
        </w:r>
        <w:r w:rsidR="00960E70">
          <w:rPr>
            <w:rFonts w:ascii="Courier New" w:hAnsi="Courier New"/>
          </w:rPr>
          <w:t>, you can use the Petitions to find s</w:t>
        </w:r>
        <w:r>
          <w:rPr>
            <w:rFonts w:ascii="Courier New" w:hAnsi="Courier New"/>
          </w:rPr>
          <w:t xml:space="preserve">omeone who deserves your Breath.  Then, you can </w:t>
        </w:r>
      </w:ins>
      <w:r w:rsidR="00960E70">
        <w:rPr>
          <w:rFonts w:ascii="Courier New" w:hAnsi="Courier New"/>
          <w:rPrChange w:id="7399" w:author=" " w:date="2007-06-20T13:38:00Z">
            <w:rPr>
              <w:rFonts w:ascii="Courier New" w:hAnsi="Courier New" w:cs="Courier New"/>
            </w:rPr>
          </w:rPrChange>
        </w:rPr>
        <w:t>continue your journey across the Iridescent Wave.”</w:t>
      </w:r>
    </w:p>
    <w:p w14:paraId="5F68082D" w14:textId="77777777" w:rsidR="00960E70" w:rsidRDefault="00960E70">
      <w:pPr>
        <w:spacing w:line="480" w:lineRule="auto"/>
        <w:rPr>
          <w:rFonts w:ascii="Courier New" w:hAnsi="Courier New"/>
          <w:rPrChange w:id="7400" w:author=" " w:date="2007-06-20T13:38:00Z">
            <w:rPr>
              <w:rFonts w:ascii="Courier New" w:hAnsi="Courier New" w:cs="Courier New"/>
            </w:rPr>
          </w:rPrChange>
        </w:rPr>
      </w:pPr>
      <w:r>
        <w:rPr>
          <w:rFonts w:ascii="Courier New" w:hAnsi="Courier New"/>
          <w:rPrChange w:id="7401" w:author=" " w:date="2007-06-20T13:38:00Z">
            <w:rPr>
              <w:rFonts w:ascii="Courier New" w:hAnsi="Courier New" w:cs="Courier New"/>
            </w:rPr>
          </w:rPrChange>
        </w:rPr>
        <w:tab/>
        <w:t xml:space="preserve">Lightsong didn’t respond immediately.  “And, if I don’t believe?” </w:t>
      </w:r>
      <w:del w:id="7402" w:author=" " w:date="2007-06-20T13:38:00Z">
        <w:r w:rsidR="00F44823">
          <w:rPr>
            <w:rFonts w:ascii="Courier New" w:hAnsi="Courier New" w:cs="Courier New"/>
          </w:rPr>
          <w:delText>he finally asked.</w:delText>
        </w:r>
      </w:del>
    </w:p>
    <w:p w14:paraId="350E8D4D" w14:textId="77777777" w:rsidR="00960E70" w:rsidRDefault="00960E70">
      <w:pPr>
        <w:spacing w:line="480" w:lineRule="auto"/>
        <w:rPr>
          <w:rFonts w:ascii="Courier New" w:hAnsi="Courier New"/>
          <w:rPrChange w:id="7403" w:author=" " w:date="2007-06-20T13:38:00Z">
            <w:rPr>
              <w:rFonts w:ascii="Courier New" w:hAnsi="Courier New" w:cs="Courier New"/>
            </w:rPr>
          </w:rPrChange>
        </w:rPr>
      </w:pPr>
      <w:r>
        <w:rPr>
          <w:rFonts w:ascii="Courier New" w:hAnsi="Courier New"/>
          <w:rPrChange w:id="7404" w:author=" " w:date="2007-06-20T13:38:00Z">
            <w:rPr>
              <w:rFonts w:ascii="Courier New" w:hAnsi="Courier New" w:cs="Courier New"/>
            </w:rPr>
          </w:rPrChange>
        </w:rPr>
        <w:tab/>
        <w:t>“In what, your grace?”</w:t>
      </w:r>
    </w:p>
    <w:p w14:paraId="0A4F8C7B" w14:textId="77777777" w:rsidR="00960E70" w:rsidRDefault="00960E70">
      <w:pPr>
        <w:spacing w:line="480" w:lineRule="auto"/>
        <w:rPr>
          <w:rFonts w:ascii="Courier New" w:hAnsi="Courier New"/>
          <w:rPrChange w:id="7405" w:author=" " w:date="2007-06-20T13:38:00Z">
            <w:rPr>
              <w:rFonts w:ascii="Courier New" w:hAnsi="Courier New" w:cs="Courier New"/>
            </w:rPr>
          </w:rPrChange>
        </w:rPr>
      </w:pPr>
      <w:r>
        <w:rPr>
          <w:rFonts w:ascii="Courier New" w:hAnsi="Courier New"/>
          <w:rPrChange w:id="7406" w:author=" " w:date="2007-06-20T13:38:00Z">
            <w:rPr>
              <w:rFonts w:ascii="Courier New" w:hAnsi="Courier New" w:cs="Courier New"/>
            </w:rPr>
          </w:rPrChange>
        </w:rPr>
        <w:tab/>
        <w:t>“In any of it,” Lightsong said.  “That Returned are gods, that these visions are anything more than</w:t>
      </w:r>
      <w:r w:rsidR="00146CBF">
        <w:rPr>
          <w:rFonts w:ascii="Courier New" w:hAnsi="Courier New"/>
          <w:rPrChange w:id="7407" w:author=" " w:date="2007-06-20T13:38:00Z">
            <w:rPr>
              <w:rFonts w:ascii="Courier New" w:hAnsi="Courier New" w:cs="Courier New"/>
            </w:rPr>
          </w:rPrChange>
        </w:rPr>
        <w:t xml:space="preserve"> random imaginings of my brain</w:t>
      </w:r>
      <w:del w:id="7408" w:author=" " w:date="2007-06-20T13:38:00Z">
        <w:r w:rsidR="00F44823">
          <w:rPr>
            <w:rFonts w:ascii="Courier New" w:hAnsi="Courier New" w:cs="Courier New"/>
          </w:rPr>
          <w:delText>,</w:delText>
        </w:r>
      </w:del>
      <w:ins w:id="7409" w:author=" " w:date="2007-06-20T13:38:00Z">
        <w:r w:rsidR="00146CBF">
          <w:rPr>
            <w:rFonts w:ascii="Courier New" w:hAnsi="Courier New"/>
          </w:rPr>
          <w:t>.  What if I don’t believe</w:t>
        </w:r>
      </w:ins>
      <w:r w:rsidR="00146CBF">
        <w:rPr>
          <w:rFonts w:ascii="Courier New" w:hAnsi="Courier New"/>
          <w:rPrChange w:id="7410" w:author=" " w:date="2007-06-20T13:38:00Z">
            <w:rPr>
              <w:rFonts w:ascii="Courier New" w:hAnsi="Courier New" w:cs="Courier New"/>
            </w:rPr>
          </w:rPrChange>
        </w:rPr>
        <w:t xml:space="preserve"> </w:t>
      </w:r>
      <w:r>
        <w:rPr>
          <w:rFonts w:ascii="Courier New" w:hAnsi="Courier New"/>
          <w:rPrChange w:id="7411" w:author=" " w:date="2007-06-20T13:38:00Z">
            <w:rPr>
              <w:rFonts w:ascii="Courier New" w:hAnsi="Courier New" w:cs="Courier New"/>
            </w:rPr>
          </w:rPrChange>
        </w:rPr>
        <w:t>that I had any purpose or plan in Returning?”</w:t>
      </w:r>
    </w:p>
    <w:p w14:paraId="28CD056E" w14:textId="77777777" w:rsidR="00960E70" w:rsidRDefault="00960E70">
      <w:pPr>
        <w:spacing w:line="480" w:lineRule="auto"/>
        <w:rPr>
          <w:rFonts w:ascii="Courier New" w:hAnsi="Courier New"/>
          <w:rPrChange w:id="7412" w:author=" " w:date="2007-06-20T13:38:00Z">
            <w:rPr>
              <w:rFonts w:ascii="Courier New" w:hAnsi="Courier New" w:cs="Courier New"/>
            </w:rPr>
          </w:rPrChange>
        </w:rPr>
      </w:pPr>
      <w:r>
        <w:rPr>
          <w:rFonts w:ascii="Courier New" w:hAnsi="Courier New"/>
          <w:rPrChange w:id="7413" w:author=" " w:date="2007-06-20T13:38:00Z">
            <w:rPr>
              <w:rFonts w:ascii="Courier New" w:hAnsi="Courier New" w:cs="Courier New"/>
            </w:rPr>
          </w:rPrChange>
        </w:rPr>
        <w:tab/>
        <w:t xml:space="preserve">“Then maybe that’s what you came back to discover,” Llarimar said.  </w:t>
      </w:r>
    </w:p>
    <w:p w14:paraId="5C561005" w14:textId="77777777" w:rsidR="00960E70" w:rsidRDefault="00960E70">
      <w:pPr>
        <w:spacing w:line="480" w:lineRule="auto"/>
        <w:rPr>
          <w:rFonts w:ascii="Courier New" w:hAnsi="Courier New"/>
          <w:rPrChange w:id="7414" w:author=" " w:date="2007-06-20T13:38:00Z">
            <w:rPr>
              <w:rFonts w:ascii="Courier New" w:hAnsi="Courier New" w:cs="Courier New"/>
            </w:rPr>
          </w:rPrChange>
        </w:rPr>
      </w:pPr>
      <w:r>
        <w:rPr>
          <w:rFonts w:ascii="Courier New" w:hAnsi="Courier New"/>
          <w:rPrChange w:id="7415" w:author=" " w:date="2007-06-20T13:38:00Z">
            <w:rPr>
              <w:rFonts w:ascii="Courier New" w:hAnsi="Courier New" w:cs="Courier New"/>
            </w:rPr>
          </w:rPrChange>
        </w:rPr>
        <w:lastRenderedPageBreak/>
        <w:tab/>
        <w:t>Lightsong paused.  “So. . .</w:t>
      </w:r>
      <w:ins w:id="7416" w:author=" " w:date="2007-06-20T13:38:00Z">
        <w:r w:rsidR="00146CBF">
          <w:rPr>
            <w:rFonts w:ascii="Courier New" w:hAnsi="Courier New"/>
          </w:rPr>
          <w:t xml:space="preserve">wait.  You’re saying that </w:t>
        </w:r>
      </w:ins>
      <w:r w:rsidR="00146CBF">
        <w:rPr>
          <w:rFonts w:ascii="Courier New" w:hAnsi="Courier New"/>
          <w:rPrChange w:id="7417" w:author=" " w:date="2007-06-20T13:38:00Z">
            <w:rPr>
              <w:rFonts w:ascii="Courier New" w:hAnsi="Courier New" w:cs="Courier New"/>
            </w:rPr>
          </w:rPrChange>
        </w:rPr>
        <w:t>on the other side</w:t>
      </w:r>
      <w:del w:id="7418" w:author=" " w:date="2007-06-20T13:38:00Z">
        <w:r w:rsidR="00F44823">
          <w:rPr>
            <w:rFonts w:ascii="Courier New" w:hAnsi="Courier New" w:cs="Courier New"/>
          </w:rPr>
          <w:delText xml:space="preserve">, </w:delText>
        </w:r>
      </w:del>
      <w:ins w:id="7419" w:author=" " w:date="2007-06-20T13:38:00Z">
        <w:r w:rsidR="00146CBF">
          <w:rPr>
            <w:rFonts w:ascii="Courier New" w:hAnsi="Courier New"/>
          </w:rPr>
          <w:t>--</w:t>
        </w:r>
      </w:ins>
      <w:r w:rsidR="00146CBF">
        <w:rPr>
          <w:rFonts w:ascii="Courier New" w:hAnsi="Courier New"/>
          <w:rPrChange w:id="7420" w:author=" " w:date="2007-06-20T13:38:00Z">
            <w:rPr>
              <w:rFonts w:ascii="Courier New" w:hAnsi="Courier New" w:cs="Courier New"/>
            </w:rPr>
          </w:rPrChange>
        </w:rPr>
        <w:t xml:space="preserve">where </w:t>
      </w:r>
      <w:r>
        <w:rPr>
          <w:rFonts w:ascii="Courier New" w:hAnsi="Courier New"/>
          <w:rPrChange w:id="7421" w:author=" " w:date="2007-06-20T13:38:00Z">
            <w:rPr>
              <w:rFonts w:ascii="Courier New" w:hAnsi="Courier New" w:cs="Courier New"/>
            </w:rPr>
          </w:rPrChange>
        </w:rPr>
        <w:t xml:space="preserve">I obviously </w:t>
      </w:r>
      <w:r w:rsidRPr="00146CBF">
        <w:rPr>
          <w:rFonts w:ascii="Courier New" w:hAnsi="Courier New"/>
          <w:u w:val="single"/>
          <w:rPrChange w:id="7422" w:author=" " w:date="2007-06-20T13:38:00Z">
            <w:rPr>
              <w:rFonts w:ascii="Courier New" w:hAnsi="Courier New" w:cs="Courier New"/>
            </w:rPr>
          </w:rPrChange>
        </w:rPr>
        <w:t>believed</w:t>
      </w:r>
      <w:r w:rsidR="00146CBF">
        <w:rPr>
          <w:rFonts w:ascii="Courier New" w:hAnsi="Courier New"/>
          <w:rPrChange w:id="7423" w:author=" " w:date="2007-06-20T13:38:00Z">
            <w:rPr>
              <w:rFonts w:ascii="Courier New" w:hAnsi="Courier New" w:cs="Courier New"/>
            </w:rPr>
          </w:rPrChange>
        </w:rPr>
        <w:t xml:space="preserve"> in the other side</w:t>
      </w:r>
      <w:del w:id="7424" w:author=" " w:date="2007-06-20T13:38:00Z">
        <w:r w:rsidR="00F44823">
          <w:rPr>
            <w:rFonts w:ascii="Courier New" w:hAnsi="Courier New" w:cs="Courier New"/>
          </w:rPr>
          <w:delText xml:space="preserve">, </w:delText>
        </w:r>
      </w:del>
      <w:ins w:id="7425" w:author=" " w:date="2007-06-20T13:38:00Z">
        <w:r w:rsidR="00146CBF">
          <w:rPr>
            <w:rFonts w:ascii="Courier New" w:hAnsi="Courier New"/>
          </w:rPr>
          <w:t>--</w:t>
        </w:r>
      </w:ins>
      <w:r>
        <w:rPr>
          <w:rFonts w:ascii="Courier New" w:hAnsi="Courier New"/>
          <w:rPrChange w:id="7426" w:author=" " w:date="2007-06-20T13:38:00Z">
            <w:rPr>
              <w:rFonts w:ascii="Courier New" w:hAnsi="Courier New" w:cs="Courier New"/>
            </w:rPr>
          </w:rPrChange>
        </w:rPr>
        <w:t xml:space="preserve">I realized that if I Returned I </w:t>
      </w:r>
      <w:r w:rsidRPr="00146CBF">
        <w:rPr>
          <w:rFonts w:ascii="Courier New" w:hAnsi="Courier New"/>
          <w:rPrChange w:id="7427" w:author=" " w:date="2007-06-20T13:38:00Z">
            <w:rPr>
              <w:rFonts w:ascii="Courier New" w:hAnsi="Courier New" w:cs="Courier New"/>
              <w:u w:val="single"/>
            </w:rPr>
          </w:rPrChange>
        </w:rPr>
        <w:t>wouldn’t</w:t>
      </w:r>
      <w:r>
        <w:rPr>
          <w:rFonts w:ascii="Courier New" w:hAnsi="Courier New"/>
          <w:rPrChange w:id="7428" w:author=" " w:date="2007-06-20T13:38:00Z">
            <w:rPr>
              <w:rFonts w:ascii="Courier New" w:hAnsi="Courier New" w:cs="Courier New"/>
            </w:rPr>
          </w:rPrChange>
        </w:rPr>
        <w:t xml:space="preserve"> believe in the other side, so I came back with the express purpose of discovering faith in </w:t>
      </w:r>
      <w:r w:rsidR="00146CBF">
        <w:rPr>
          <w:rFonts w:ascii="Courier New" w:hAnsi="Courier New"/>
          <w:rPrChange w:id="7429" w:author=" " w:date="2007-06-20T13:38:00Z">
            <w:rPr>
              <w:rFonts w:ascii="Courier New" w:hAnsi="Courier New" w:cs="Courier New"/>
            </w:rPr>
          </w:rPrChange>
        </w:rPr>
        <w:t>the</w:t>
      </w:r>
      <w:r>
        <w:rPr>
          <w:rFonts w:ascii="Courier New" w:hAnsi="Courier New"/>
          <w:rPrChange w:id="7430" w:author=" " w:date="2007-06-20T13:38:00Z">
            <w:rPr>
              <w:rFonts w:ascii="Courier New" w:hAnsi="Courier New" w:cs="Courier New"/>
            </w:rPr>
          </w:rPrChange>
        </w:rPr>
        <w:t xml:space="preserve"> other side, which I only lost because I Returned in the first place?”</w:t>
      </w:r>
    </w:p>
    <w:p w14:paraId="6CB17F75" w14:textId="77777777" w:rsidR="00960E70" w:rsidRDefault="00960E70">
      <w:pPr>
        <w:spacing w:line="480" w:lineRule="auto"/>
        <w:rPr>
          <w:rFonts w:ascii="Courier New" w:hAnsi="Courier New"/>
          <w:rPrChange w:id="7431" w:author=" " w:date="2007-06-20T13:38:00Z">
            <w:rPr>
              <w:rFonts w:ascii="Courier New" w:hAnsi="Courier New" w:cs="Courier New"/>
            </w:rPr>
          </w:rPrChange>
        </w:rPr>
      </w:pPr>
      <w:r>
        <w:rPr>
          <w:rFonts w:ascii="Courier New" w:hAnsi="Courier New"/>
          <w:rPrChange w:id="7432" w:author=" " w:date="2007-06-20T13:38:00Z">
            <w:rPr>
              <w:rFonts w:ascii="Courier New" w:hAnsi="Courier New" w:cs="Courier New"/>
            </w:rPr>
          </w:rPrChange>
        </w:rPr>
        <w:tab/>
        <w:t>Llarimar paused.  Then, he smiled.  “Breaks down a little bit in the face of logic, doesn’t it?”</w:t>
      </w:r>
    </w:p>
    <w:p w14:paraId="70739E11" w14:textId="77777777" w:rsidR="00960E70" w:rsidRDefault="00960E70">
      <w:pPr>
        <w:spacing w:line="480" w:lineRule="auto"/>
        <w:rPr>
          <w:rFonts w:ascii="Courier New" w:hAnsi="Courier New"/>
          <w:rPrChange w:id="7433" w:author=" " w:date="2007-06-20T13:38:00Z">
            <w:rPr>
              <w:rFonts w:ascii="Courier New" w:hAnsi="Courier New" w:cs="Courier New"/>
            </w:rPr>
          </w:rPrChange>
        </w:rPr>
      </w:pPr>
      <w:r>
        <w:rPr>
          <w:rFonts w:ascii="Courier New" w:hAnsi="Courier New"/>
          <w:rPrChange w:id="7434" w:author=" " w:date="2007-06-20T13:38:00Z">
            <w:rPr>
              <w:rFonts w:ascii="Courier New" w:hAnsi="Courier New" w:cs="Courier New"/>
            </w:rPr>
          </w:rPrChange>
        </w:rPr>
        <w:tab/>
        <w:t>“Yeah, a little bit,” Lightsong said, smiling</w:t>
      </w:r>
      <w:del w:id="7435" w:author=" " w:date="2007-06-20T13:38:00Z">
        <w:r w:rsidR="00F44823">
          <w:rPr>
            <w:rFonts w:ascii="Courier New" w:hAnsi="Courier New" w:cs="Courier New"/>
          </w:rPr>
          <w:delText>.</w:delText>
        </w:r>
      </w:del>
      <w:ins w:id="7436" w:author=" " w:date="2007-06-20T13:38:00Z">
        <w:r w:rsidR="00146CBF">
          <w:rPr>
            <w:rFonts w:ascii="Courier New" w:hAnsi="Courier New"/>
          </w:rPr>
          <w:t xml:space="preserve"> back</w:t>
        </w:r>
        <w:r>
          <w:rPr>
            <w:rFonts w:ascii="Courier New" w:hAnsi="Courier New"/>
          </w:rPr>
          <w:t>.</w:t>
        </w:r>
      </w:ins>
      <w:r>
        <w:rPr>
          <w:rFonts w:ascii="Courier New" w:hAnsi="Courier New"/>
          <w:rPrChange w:id="7437" w:author=" " w:date="2007-06-20T13:38:00Z">
            <w:rPr>
              <w:rFonts w:ascii="Courier New" w:hAnsi="Courier New" w:cs="Courier New"/>
            </w:rPr>
          </w:rPrChange>
        </w:rPr>
        <w:t xml:space="preserve">  He turned, eyes falling on the God King’s palace, standing like a monument above the other </w:t>
      </w:r>
      <w:del w:id="7438" w:author=" " w:date="2007-06-20T13:38:00Z">
        <w:r w:rsidR="00F44823">
          <w:rPr>
            <w:rFonts w:ascii="Courier New" w:hAnsi="Courier New" w:cs="Courier New"/>
          </w:rPr>
          <w:delText>palaces</w:delText>
        </w:r>
      </w:del>
      <w:ins w:id="7439" w:author=" " w:date="2007-06-20T13:38:00Z">
        <w:r w:rsidR="00146CBF">
          <w:rPr>
            <w:rFonts w:ascii="Courier New" w:hAnsi="Courier New"/>
          </w:rPr>
          <w:t>structures in the Court</w:t>
        </w:r>
      </w:ins>
      <w:r>
        <w:rPr>
          <w:rFonts w:ascii="Courier New" w:hAnsi="Courier New"/>
          <w:rPrChange w:id="7440" w:author=" " w:date="2007-06-20T13:38:00Z">
            <w:rPr>
              <w:rFonts w:ascii="Courier New" w:hAnsi="Courier New" w:cs="Courier New"/>
            </w:rPr>
          </w:rPrChange>
        </w:rPr>
        <w:t>.</w:t>
      </w:r>
    </w:p>
    <w:p w14:paraId="1E83E80A" w14:textId="77777777" w:rsidR="00960E70" w:rsidRDefault="00960E70">
      <w:pPr>
        <w:spacing w:line="480" w:lineRule="auto"/>
        <w:rPr>
          <w:rFonts w:ascii="Courier New" w:hAnsi="Courier New"/>
          <w:rPrChange w:id="7441" w:author=" " w:date="2007-06-20T13:38:00Z">
            <w:rPr>
              <w:rFonts w:ascii="Courier New" w:hAnsi="Courier New" w:cs="Courier New"/>
            </w:rPr>
          </w:rPrChange>
        </w:rPr>
      </w:pPr>
      <w:r>
        <w:rPr>
          <w:rFonts w:ascii="Courier New" w:hAnsi="Courier New"/>
          <w:rPrChange w:id="7442" w:author=" " w:date="2007-06-20T13:38:00Z">
            <w:rPr>
              <w:rFonts w:ascii="Courier New" w:hAnsi="Courier New" w:cs="Courier New"/>
            </w:rPr>
          </w:rPrChange>
        </w:rPr>
        <w:tab/>
        <w:t>“What do you think of her?” Lightsong asked.</w:t>
      </w:r>
    </w:p>
    <w:p w14:paraId="456996D5" w14:textId="77777777" w:rsidR="00960E70" w:rsidRDefault="00960E70">
      <w:pPr>
        <w:spacing w:line="480" w:lineRule="auto"/>
        <w:rPr>
          <w:rFonts w:ascii="Courier New" w:hAnsi="Courier New"/>
          <w:rPrChange w:id="7443" w:author=" " w:date="2007-06-20T13:38:00Z">
            <w:rPr>
              <w:rFonts w:ascii="Courier New" w:hAnsi="Courier New" w:cs="Courier New"/>
            </w:rPr>
          </w:rPrChange>
        </w:rPr>
      </w:pPr>
      <w:r>
        <w:rPr>
          <w:rFonts w:ascii="Courier New" w:hAnsi="Courier New"/>
          <w:rPrChange w:id="7444" w:author=" " w:date="2007-06-20T13:38:00Z">
            <w:rPr>
              <w:rFonts w:ascii="Courier New" w:hAnsi="Courier New" w:cs="Courier New"/>
            </w:rPr>
          </w:rPrChange>
        </w:rPr>
        <w:tab/>
        <w:t>“The new queen?” Llarimar asked.  “I haven’t met her, your grace</w:t>
      </w:r>
      <w:ins w:id="7445" w:author=" " w:date="2007-06-20T13:38:00Z">
        <w:r>
          <w:rPr>
            <w:rFonts w:ascii="Courier New" w:hAnsi="Courier New"/>
          </w:rPr>
          <w:t>.</w:t>
        </w:r>
        <w:r w:rsidR="00146CBF">
          <w:rPr>
            <w:rFonts w:ascii="Courier New" w:hAnsi="Courier New"/>
          </w:rPr>
          <w:t xml:space="preserve">  She won’t be presented to us for another few days</w:t>
        </w:r>
      </w:ins>
      <w:r w:rsidR="00146CBF">
        <w:rPr>
          <w:rFonts w:ascii="Courier New" w:hAnsi="Courier New"/>
          <w:rPrChange w:id="7446" w:author=" " w:date="2007-06-20T13:38:00Z">
            <w:rPr>
              <w:rFonts w:ascii="Courier New" w:hAnsi="Courier New" w:cs="Courier New"/>
            </w:rPr>
          </w:rPrChange>
        </w:rPr>
        <w:t>.</w:t>
      </w:r>
      <w:r>
        <w:rPr>
          <w:rFonts w:ascii="Courier New" w:hAnsi="Courier New"/>
          <w:rPrChange w:id="7447" w:author=" " w:date="2007-06-20T13:38:00Z">
            <w:rPr>
              <w:rFonts w:ascii="Courier New" w:hAnsi="Courier New" w:cs="Courier New"/>
            </w:rPr>
          </w:rPrChange>
        </w:rPr>
        <w:t>”</w:t>
      </w:r>
    </w:p>
    <w:p w14:paraId="7ECC42FD" w14:textId="77777777" w:rsidR="00960E70" w:rsidRDefault="00960E70">
      <w:pPr>
        <w:spacing w:line="480" w:lineRule="auto"/>
        <w:rPr>
          <w:rFonts w:ascii="Courier New" w:hAnsi="Courier New"/>
          <w:rPrChange w:id="7448" w:author=" " w:date="2007-06-20T13:38:00Z">
            <w:rPr>
              <w:rFonts w:ascii="Courier New" w:hAnsi="Courier New" w:cs="Courier New"/>
            </w:rPr>
          </w:rPrChange>
        </w:rPr>
      </w:pPr>
      <w:r>
        <w:rPr>
          <w:rFonts w:ascii="Courier New" w:hAnsi="Courier New"/>
          <w:rPrChange w:id="7449" w:author=" " w:date="2007-06-20T13:38:00Z">
            <w:rPr>
              <w:rFonts w:ascii="Courier New" w:hAnsi="Courier New" w:cs="Courier New"/>
            </w:rPr>
          </w:rPrChange>
        </w:rPr>
        <w:tab/>
        <w:t>“Not the person.  The implications.”</w:t>
      </w:r>
    </w:p>
    <w:p w14:paraId="7D32ED66" w14:textId="77777777" w:rsidR="00960E70" w:rsidRDefault="00960E70">
      <w:pPr>
        <w:spacing w:line="480" w:lineRule="auto"/>
        <w:rPr>
          <w:rFonts w:ascii="Courier New" w:hAnsi="Courier New"/>
          <w:rPrChange w:id="7450" w:author=" " w:date="2007-06-20T13:38:00Z">
            <w:rPr>
              <w:rFonts w:ascii="Courier New" w:hAnsi="Courier New" w:cs="Courier New"/>
            </w:rPr>
          </w:rPrChange>
        </w:rPr>
      </w:pPr>
      <w:r>
        <w:rPr>
          <w:rFonts w:ascii="Courier New" w:hAnsi="Courier New"/>
          <w:rPrChange w:id="7451" w:author=" " w:date="2007-06-20T13:38:00Z">
            <w:rPr>
              <w:rFonts w:ascii="Courier New" w:hAnsi="Courier New" w:cs="Courier New"/>
            </w:rPr>
          </w:rPrChange>
        </w:rPr>
        <w:tab/>
        <w:t>Llarimar paused.  “Your grace.  That smells of an interest in politics!”</w:t>
      </w:r>
    </w:p>
    <w:p w14:paraId="25CA6E3F" w14:textId="77777777" w:rsidR="00960E70" w:rsidRDefault="00960E70">
      <w:pPr>
        <w:spacing w:line="480" w:lineRule="auto"/>
        <w:rPr>
          <w:rFonts w:ascii="Courier New" w:hAnsi="Courier New"/>
          <w:rPrChange w:id="7452" w:author=" " w:date="2007-06-20T13:38:00Z">
            <w:rPr>
              <w:rFonts w:ascii="Courier New" w:hAnsi="Courier New" w:cs="Courier New"/>
            </w:rPr>
          </w:rPrChange>
        </w:rPr>
      </w:pPr>
      <w:r>
        <w:rPr>
          <w:rFonts w:ascii="Courier New" w:hAnsi="Courier New"/>
          <w:rPrChange w:id="7453" w:author=" " w:date="2007-06-20T13:38:00Z">
            <w:rPr>
              <w:rFonts w:ascii="Courier New" w:hAnsi="Courier New" w:cs="Courier New"/>
            </w:rPr>
          </w:rPrChange>
        </w:rPr>
        <w:tab/>
        <w:t>“Blah blah, yes, I know.  Lightsong is a hypocrite.  I’ll do penance for it later.  Now answer the</w:t>
      </w:r>
      <w:r w:rsidR="00146CBF">
        <w:rPr>
          <w:rFonts w:ascii="Courier New" w:hAnsi="Courier New"/>
          <w:rPrChange w:id="7454" w:author=" " w:date="2007-06-20T13:38:00Z">
            <w:rPr>
              <w:rFonts w:ascii="Courier New" w:hAnsi="Courier New" w:cs="Courier New"/>
            </w:rPr>
          </w:rPrChange>
        </w:rPr>
        <w:t xml:space="preserve"> </w:t>
      </w:r>
      <w:del w:id="7455" w:author=" " w:date="2007-06-20T13:38:00Z">
        <w:r w:rsidR="00F44823">
          <w:rPr>
            <w:rFonts w:ascii="Courier New" w:hAnsi="Courier New" w:cs="Courier New"/>
          </w:rPr>
          <w:delText>damn</w:delText>
        </w:r>
      </w:del>
      <w:ins w:id="7456" w:author=" " w:date="2007-06-20T13:38:00Z">
        <w:r w:rsidR="00146CBF">
          <w:rPr>
            <w:rFonts w:ascii="Courier New" w:hAnsi="Courier New"/>
          </w:rPr>
          <w:t>blasted</w:t>
        </w:r>
      </w:ins>
      <w:r>
        <w:rPr>
          <w:rFonts w:ascii="Courier New" w:hAnsi="Courier New"/>
          <w:rPrChange w:id="7457" w:author=" " w:date="2007-06-20T13:38:00Z">
            <w:rPr>
              <w:rFonts w:ascii="Courier New" w:hAnsi="Courier New" w:cs="Courier New"/>
            </w:rPr>
          </w:rPrChange>
        </w:rPr>
        <w:t xml:space="preserve"> question.”</w:t>
      </w:r>
    </w:p>
    <w:p w14:paraId="61F43B08" w14:textId="77777777" w:rsidR="00960E70" w:rsidRDefault="00960E70">
      <w:pPr>
        <w:spacing w:line="480" w:lineRule="auto"/>
        <w:rPr>
          <w:rFonts w:ascii="Courier New" w:hAnsi="Courier New"/>
          <w:rPrChange w:id="7458" w:author=" " w:date="2007-06-20T13:38:00Z">
            <w:rPr>
              <w:rFonts w:ascii="Courier New" w:hAnsi="Courier New" w:cs="Courier New"/>
            </w:rPr>
          </w:rPrChange>
        </w:rPr>
      </w:pPr>
      <w:r>
        <w:rPr>
          <w:rFonts w:ascii="Courier New" w:hAnsi="Courier New"/>
          <w:rPrChange w:id="7459" w:author=" " w:date="2007-06-20T13:38:00Z">
            <w:rPr>
              <w:rFonts w:ascii="Courier New" w:hAnsi="Courier New" w:cs="Courier New"/>
            </w:rPr>
          </w:rPrChange>
        </w:rPr>
        <w:tab/>
        <w:t>Llarimar smiled.  “I don’t know what to think of her, your grace.  The Court twenty years ago thought bringing a Royal daughter here was a good idea.”</w:t>
      </w:r>
    </w:p>
    <w:p w14:paraId="71897B11" w14:textId="77777777" w:rsidR="00960E70" w:rsidRDefault="00960E70">
      <w:pPr>
        <w:spacing w:line="480" w:lineRule="auto"/>
        <w:rPr>
          <w:rFonts w:ascii="Courier New" w:hAnsi="Courier New"/>
          <w:rPrChange w:id="7460" w:author=" " w:date="2007-06-20T13:38:00Z">
            <w:rPr>
              <w:rFonts w:ascii="Courier New" w:hAnsi="Courier New" w:cs="Courier New"/>
            </w:rPr>
          </w:rPrChange>
        </w:rPr>
      </w:pPr>
      <w:r>
        <w:rPr>
          <w:rFonts w:ascii="Courier New" w:hAnsi="Courier New"/>
          <w:rPrChange w:id="7461" w:author=" " w:date="2007-06-20T13:38:00Z">
            <w:rPr>
              <w:rFonts w:ascii="Courier New" w:hAnsi="Courier New" w:cs="Courier New"/>
            </w:rPr>
          </w:rPrChange>
        </w:rPr>
        <w:lastRenderedPageBreak/>
        <w:tab/>
      </w:r>
      <w:r>
        <w:rPr>
          <w:rFonts w:ascii="Courier New" w:hAnsi="Courier New"/>
          <w:u w:val="single"/>
          <w:rPrChange w:id="7462" w:author=" " w:date="2007-06-20T13:38:00Z">
            <w:rPr>
              <w:rFonts w:ascii="Courier New" w:hAnsi="Courier New" w:cs="Courier New"/>
              <w:u w:val="single"/>
            </w:rPr>
          </w:rPrChange>
        </w:rPr>
        <w:t>Yes,</w:t>
      </w:r>
      <w:r>
        <w:rPr>
          <w:rFonts w:ascii="Courier New" w:hAnsi="Courier New"/>
          <w:rPrChange w:id="7463" w:author=" " w:date="2007-06-20T13:38:00Z">
            <w:rPr>
              <w:rFonts w:ascii="Courier New" w:hAnsi="Courier New" w:cs="Courier New"/>
            </w:rPr>
          </w:rPrChange>
        </w:rPr>
        <w:t xml:space="preserve"> Lightsong thought.  </w:t>
      </w:r>
      <w:r>
        <w:rPr>
          <w:rFonts w:ascii="Courier New" w:hAnsi="Courier New"/>
          <w:u w:val="single"/>
          <w:rPrChange w:id="7464" w:author=" " w:date="2007-06-20T13:38:00Z">
            <w:rPr>
              <w:rFonts w:ascii="Courier New" w:hAnsi="Courier New" w:cs="Courier New"/>
              <w:u w:val="single"/>
            </w:rPr>
          </w:rPrChange>
        </w:rPr>
        <w:t xml:space="preserve">But </w:t>
      </w:r>
      <w:del w:id="7465" w:author=" " w:date="2007-06-20T13:38:00Z">
        <w:r w:rsidR="00F44823">
          <w:rPr>
            <w:rFonts w:ascii="Courier New" w:hAnsi="Courier New" w:cs="Courier New"/>
            <w:u w:val="single"/>
          </w:rPr>
          <w:delText>they’re</w:delText>
        </w:r>
      </w:del>
      <w:ins w:id="7466" w:author=" " w:date="2007-06-20T13:38:00Z">
        <w:r w:rsidR="00146CBF">
          <w:rPr>
            <w:rFonts w:ascii="Courier New" w:hAnsi="Courier New"/>
            <w:u w:val="single"/>
          </w:rPr>
          <w:t>those Gods are</w:t>
        </w:r>
      </w:ins>
      <w:r>
        <w:rPr>
          <w:rFonts w:ascii="Courier New" w:hAnsi="Courier New"/>
          <w:u w:val="single"/>
          <w:rPrChange w:id="7467" w:author=" " w:date="2007-06-20T13:38:00Z">
            <w:rPr>
              <w:rFonts w:ascii="Courier New" w:hAnsi="Courier New" w:cs="Courier New"/>
              <w:u w:val="single"/>
            </w:rPr>
          </w:rPrChange>
        </w:rPr>
        <w:t xml:space="preserve"> mostly dead now, passed on, their Breath left to heal one of their followers.</w:t>
      </w:r>
      <w:r>
        <w:rPr>
          <w:rFonts w:ascii="Courier New" w:hAnsi="Courier New"/>
          <w:rPrChange w:id="7468" w:author=" " w:date="2007-06-20T13:38:00Z">
            <w:rPr>
              <w:rFonts w:ascii="Courier New" w:hAnsi="Courier New" w:cs="Courier New"/>
            </w:rPr>
          </w:rPrChange>
        </w:rPr>
        <w:t xml:space="preserve">  The Gods who had made the treaty had expected that melding the Royal line back into the leadership of Hallandren had been a good idea. </w:t>
      </w:r>
    </w:p>
    <w:p w14:paraId="42434139" w14:textId="77777777" w:rsidR="00960E70" w:rsidRDefault="00960E70">
      <w:pPr>
        <w:spacing w:line="480" w:lineRule="auto"/>
        <w:rPr>
          <w:rFonts w:ascii="Courier New" w:hAnsi="Courier New"/>
          <w:rPrChange w:id="7469" w:author=" " w:date="2007-06-20T13:38:00Z">
            <w:rPr>
              <w:rFonts w:ascii="Courier New" w:hAnsi="Courier New" w:cs="Courier New"/>
            </w:rPr>
          </w:rPrChange>
        </w:rPr>
      </w:pPr>
      <w:r>
        <w:rPr>
          <w:rFonts w:ascii="Courier New" w:hAnsi="Courier New"/>
          <w:rPrChange w:id="7470" w:author=" " w:date="2007-06-20T13:38:00Z">
            <w:rPr>
              <w:rFonts w:ascii="Courier New" w:hAnsi="Courier New" w:cs="Courier New"/>
            </w:rPr>
          </w:rPrChange>
        </w:rPr>
        <w:tab/>
        <w:t xml:space="preserve">But, </w:t>
      </w:r>
      <w:del w:id="7471" w:author=" " w:date="2007-06-20T13:38:00Z">
        <w:r w:rsidR="00F44823">
          <w:rPr>
            <w:rFonts w:ascii="Courier New" w:hAnsi="Courier New" w:cs="Courier New"/>
          </w:rPr>
          <w:delText xml:space="preserve">times had been different then.  And, </w:delText>
        </w:r>
      </w:del>
      <w:r w:rsidR="00146CBF">
        <w:rPr>
          <w:rFonts w:ascii="Courier New" w:hAnsi="Courier New"/>
          <w:rPrChange w:id="7472" w:author=" " w:date="2007-06-20T13:38:00Z">
            <w:rPr>
              <w:rFonts w:ascii="Courier New" w:hAnsi="Courier New" w:cs="Courier New"/>
            </w:rPr>
          </w:rPrChange>
        </w:rPr>
        <w:t xml:space="preserve">the </w:t>
      </w:r>
      <w:r>
        <w:rPr>
          <w:rFonts w:ascii="Courier New" w:hAnsi="Courier New"/>
          <w:rPrChange w:id="7473" w:author=" " w:date="2007-06-20T13:38:00Z">
            <w:rPr>
              <w:rFonts w:ascii="Courier New" w:hAnsi="Courier New" w:cs="Courier New"/>
            </w:rPr>
          </w:rPrChange>
        </w:rPr>
        <w:t>people who had plann</w:t>
      </w:r>
      <w:r w:rsidR="00146CBF">
        <w:rPr>
          <w:rFonts w:ascii="Courier New" w:hAnsi="Courier New"/>
          <w:rPrChange w:id="7474" w:author=" " w:date="2007-06-20T13:38:00Z">
            <w:rPr>
              <w:rFonts w:ascii="Courier New" w:hAnsi="Courier New" w:cs="Courier New"/>
            </w:rPr>
          </w:rPrChange>
        </w:rPr>
        <w:t>ed how to deal with her arrival</w:t>
      </w:r>
      <w:del w:id="7475" w:author=" " w:date="2007-06-20T13:38:00Z">
        <w:r w:rsidR="00F44823">
          <w:rPr>
            <w:rFonts w:ascii="Courier New" w:hAnsi="Courier New" w:cs="Courier New"/>
          </w:rPr>
          <w:delText>--make sure that things didn’t get out of hand--</w:delText>
        </w:r>
      </w:del>
      <w:ins w:id="7476" w:author=" " w:date="2007-06-20T13:38:00Z">
        <w:r w:rsidR="00146CBF">
          <w:rPr>
            <w:rFonts w:ascii="Courier New" w:hAnsi="Courier New"/>
          </w:rPr>
          <w:t xml:space="preserve"> </w:t>
        </w:r>
      </w:ins>
      <w:r>
        <w:rPr>
          <w:rFonts w:ascii="Courier New" w:hAnsi="Courier New"/>
          <w:rPrChange w:id="7477" w:author=" " w:date="2007-06-20T13:38:00Z">
            <w:rPr>
              <w:rFonts w:ascii="Courier New" w:hAnsi="Courier New" w:cs="Courier New"/>
            </w:rPr>
          </w:rPrChange>
        </w:rPr>
        <w:t>were gone now.  They’d left inferior replacements.</w:t>
      </w:r>
    </w:p>
    <w:p w14:paraId="2929FFE6" w14:textId="77777777" w:rsidR="00960E70" w:rsidRDefault="00960E70">
      <w:pPr>
        <w:spacing w:line="480" w:lineRule="auto"/>
        <w:rPr>
          <w:rFonts w:ascii="Courier New" w:hAnsi="Courier New"/>
          <w:rPrChange w:id="7478" w:author=" " w:date="2007-06-20T13:38:00Z">
            <w:rPr>
              <w:rFonts w:ascii="Courier New" w:hAnsi="Courier New" w:cs="Courier New"/>
            </w:rPr>
          </w:rPrChange>
        </w:rPr>
      </w:pPr>
      <w:r>
        <w:rPr>
          <w:rFonts w:ascii="Courier New" w:hAnsi="Courier New"/>
          <w:rPrChange w:id="7479" w:author=" " w:date="2007-06-20T13:38:00Z">
            <w:rPr>
              <w:rFonts w:ascii="Courier New" w:hAnsi="Courier New" w:cs="Courier New"/>
            </w:rPr>
          </w:rPrChange>
        </w:rPr>
        <w:tab/>
        <w:t xml:space="preserve">“The full court meets </w:t>
      </w:r>
      <w:ins w:id="7480" w:author=" " w:date="2007-06-20T13:38:00Z">
        <w:r w:rsidR="00146CBF">
          <w:rPr>
            <w:rFonts w:ascii="Courier New" w:hAnsi="Courier New"/>
          </w:rPr>
          <w:t xml:space="preserve">in </w:t>
        </w:r>
        <w:r w:rsidR="002119D7">
          <w:rPr>
            <w:rFonts w:ascii="Courier New" w:hAnsi="Courier New"/>
          </w:rPr>
          <w:t>judgment</w:t>
        </w:r>
        <w:r w:rsidR="00146CBF">
          <w:rPr>
            <w:rFonts w:ascii="Courier New" w:hAnsi="Courier New"/>
          </w:rPr>
          <w:t xml:space="preserve"> </w:t>
        </w:r>
      </w:ins>
      <w:r w:rsidR="00146CBF">
        <w:rPr>
          <w:rFonts w:ascii="Courier New" w:hAnsi="Courier New"/>
          <w:rPrChange w:id="7481" w:author=" " w:date="2007-06-20T13:38:00Z">
            <w:rPr>
              <w:rFonts w:ascii="Courier New" w:hAnsi="Courier New" w:cs="Courier New"/>
            </w:rPr>
          </w:rPrChange>
        </w:rPr>
        <w:t>tomorrow, doesn’t it</w:t>
      </w:r>
      <w:del w:id="7482" w:author=" " w:date="2007-06-20T13:38:00Z">
        <w:r w:rsidR="00F44823">
          <w:rPr>
            <w:rFonts w:ascii="Courier New" w:hAnsi="Courier New" w:cs="Courier New"/>
          </w:rPr>
          <w:delText>,”</w:delText>
        </w:r>
      </w:del>
      <w:ins w:id="7483" w:author=" " w:date="2007-06-20T13:38:00Z">
        <w:r w:rsidR="00146CBF">
          <w:rPr>
            <w:rFonts w:ascii="Courier New" w:hAnsi="Courier New"/>
          </w:rPr>
          <w:t>?</w:t>
        </w:r>
        <w:r>
          <w:rPr>
            <w:rFonts w:ascii="Courier New" w:hAnsi="Courier New"/>
          </w:rPr>
          <w:t>”</w:t>
        </w:r>
      </w:ins>
      <w:r>
        <w:rPr>
          <w:rFonts w:ascii="Courier New" w:hAnsi="Courier New"/>
          <w:rPrChange w:id="7484" w:author=" " w:date="2007-06-20T13:38:00Z">
            <w:rPr>
              <w:rFonts w:ascii="Courier New" w:hAnsi="Courier New" w:cs="Courier New"/>
            </w:rPr>
          </w:rPrChange>
        </w:rPr>
        <w:t xml:space="preserve"> Lightsong said idly, still looking at the black palace.</w:t>
      </w:r>
    </w:p>
    <w:p w14:paraId="4B4AEC60" w14:textId="77777777" w:rsidR="00960E70" w:rsidRDefault="00960E70">
      <w:pPr>
        <w:spacing w:line="480" w:lineRule="auto"/>
        <w:rPr>
          <w:rFonts w:ascii="Courier New" w:hAnsi="Courier New"/>
          <w:rPrChange w:id="7485" w:author=" " w:date="2007-06-20T13:38:00Z">
            <w:rPr>
              <w:rFonts w:ascii="Courier New" w:hAnsi="Courier New" w:cs="Courier New"/>
            </w:rPr>
          </w:rPrChange>
        </w:rPr>
      </w:pPr>
      <w:r>
        <w:rPr>
          <w:rFonts w:ascii="Courier New" w:hAnsi="Courier New"/>
          <w:rPrChange w:id="7486" w:author=" " w:date="2007-06-20T13:38:00Z">
            <w:rPr>
              <w:rFonts w:ascii="Courier New" w:hAnsi="Courier New" w:cs="Courier New"/>
            </w:rPr>
          </w:rPrChange>
        </w:rPr>
        <w:tab/>
        <w:t>“Yes, your grace.”</w:t>
      </w:r>
    </w:p>
    <w:p w14:paraId="145B0634" w14:textId="77777777" w:rsidR="00960E70" w:rsidRDefault="00960E70">
      <w:pPr>
        <w:spacing w:line="480" w:lineRule="auto"/>
        <w:rPr>
          <w:rFonts w:ascii="Courier New" w:hAnsi="Courier New"/>
          <w:rPrChange w:id="7487" w:author=" " w:date="2007-06-20T13:38:00Z">
            <w:rPr>
              <w:rFonts w:ascii="Courier New" w:hAnsi="Courier New" w:cs="Courier New"/>
            </w:rPr>
          </w:rPrChange>
        </w:rPr>
      </w:pPr>
      <w:r>
        <w:rPr>
          <w:rFonts w:ascii="Courier New" w:hAnsi="Courier New"/>
          <w:rPrChange w:id="7488" w:author=" " w:date="2007-06-20T13:38:00Z">
            <w:rPr>
              <w:rFonts w:ascii="Courier New" w:hAnsi="Courier New" w:cs="Courier New"/>
            </w:rPr>
          </w:rPrChange>
        </w:rPr>
        <w:tab/>
        <w:t xml:space="preserve">“Contact Blushweaver,” Lightsong said.  “See if I can share a box with her during </w:t>
      </w:r>
      <w:del w:id="7489" w:author=" " w:date="2007-06-20T13:38:00Z">
        <w:r w:rsidR="00F44823">
          <w:rPr>
            <w:rFonts w:ascii="Courier New" w:hAnsi="Courier New" w:cs="Courier New"/>
          </w:rPr>
          <w:delText>court.</w:delText>
        </w:r>
      </w:del>
      <w:ins w:id="7490" w:author=" " w:date="2007-06-20T13:38:00Z">
        <w:r w:rsidR="00146CBF">
          <w:rPr>
            <w:rFonts w:ascii="Courier New" w:hAnsi="Courier New"/>
          </w:rPr>
          <w:t xml:space="preserve">the </w:t>
        </w:r>
        <w:r w:rsidR="002119D7">
          <w:rPr>
            <w:rFonts w:ascii="Courier New" w:hAnsi="Courier New"/>
          </w:rPr>
          <w:t>judgments</w:t>
        </w:r>
        <w:r>
          <w:rPr>
            <w:rFonts w:ascii="Courier New" w:hAnsi="Courier New"/>
          </w:rPr>
          <w:t>.</w:t>
        </w:r>
      </w:ins>
      <w:r>
        <w:rPr>
          <w:rFonts w:ascii="Courier New" w:hAnsi="Courier New"/>
          <w:rPrChange w:id="7491" w:author=" " w:date="2007-06-20T13:38:00Z">
            <w:rPr>
              <w:rFonts w:ascii="Courier New" w:hAnsi="Courier New" w:cs="Courier New"/>
            </w:rPr>
          </w:rPrChange>
        </w:rPr>
        <w:t xml:space="preserve">  Perhaps she</w:t>
      </w:r>
      <w:del w:id="7492" w:author=" " w:date="2007-06-20T13:38:00Z">
        <w:r w:rsidR="00F44823">
          <w:rPr>
            <w:rFonts w:ascii="Courier New" w:hAnsi="Courier New" w:cs="Courier New"/>
          </w:rPr>
          <w:delText>’ll</w:delText>
        </w:r>
      </w:del>
      <w:r w:rsidR="00146CBF">
        <w:rPr>
          <w:rFonts w:ascii="Courier New" w:hAnsi="Courier New"/>
          <w:rPrChange w:id="7493" w:author=" " w:date="2007-06-20T13:38:00Z">
            <w:rPr>
              <w:rFonts w:ascii="Courier New" w:hAnsi="Courier New" w:cs="Courier New"/>
            </w:rPr>
          </w:rPrChange>
        </w:rPr>
        <w:t xml:space="preserve"> </w:t>
      </w:r>
      <w:r>
        <w:rPr>
          <w:rFonts w:ascii="Courier New" w:hAnsi="Courier New"/>
          <w:rPrChange w:id="7494" w:author=" " w:date="2007-06-20T13:38:00Z">
            <w:rPr>
              <w:rFonts w:ascii="Courier New" w:hAnsi="Courier New" w:cs="Courier New"/>
            </w:rPr>
          </w:rPrChange>
        </w:rPr>
        <w:t xml:space="preserve">will </w:t>
      </w:r>
      <w:del w:id="7495" w:author=" " w:date="2007-06-20T13:38:00Z">
        <w:r w:rsidR="00F44823">
          <w:rPr>
            <w:rFonts w:ascii="Courier New" w:hAnsi="Courier New" w:cs="Courier New"/>
          </w:rPr>
          <w:delText xml:space="preserve">provide some conversation to </w:delText>
        </w:r>
      </w:del>
      <w:r>
        <w:rPr>
          <w:rFonts w:ascii="Courier New" w:hAnsi="Courier New"/>
          <w:rPrChange w:id="7496" w:author=" " w:date="2007-06-20T13:38:00Z">
            <w:rPr>
              <w:rFonts w:ascii="Courier New" w:hAnsi="Courier New" w:cs="Courier New"/>
            </w:rPr>
          </w:rPrChange>
        </w:rPr>
        <w:t xml:space="preserve">distract me </w:t>
      </w:r>
      <w:del w:id="7497" w:author=" " w:date="2007-06-20T13:38:00Z">
        <w:r w:rsidR="00F44823">
          <w:rPr>
            <w:rFonts w:ascii="Courier New" w:hAnsi="Courier New" w:cs="Courier New"/>
          </w:rPr>
          <w:delText>paying attention to</w:delText>
        </w:r>
      </w:del>
      <w:ins w:id="7498" w:author=" " w:date="2007-06-20T13:38:00Z">
        <w:r w:rsidR="00146CBF">
          <w:rPr>
            <w:rFonts w:ascii="Courier New" w:hAnsi="Courier New"/>
          </w:rPr>
          <w:t>from</w:t>
        </w:r>
      </w:ins>
      <w:r w:rsidR="00146CBF">
        <w:rPr>
          <w:rFonts w:ascii="Courier New" w:hAnsi="Courier New"/>
          <w:rPrChange w:id="7499" w:author=" " w:date="2007-06-20T13:38:00Z">
            <w:rPr>
              <w:rFonts w:ascii="Courier New" w:hAnsi="Courier New" w:cs="Courier New"/>
            </w:rPr>
          </w:rPrChange>
        </w:rPr>
        <w:t xml:space="preserve"> the arguments</w:t>
      </w:r>
      <w:del w:id="7500" w:author=" " w:date="2007-06-20T13:38:00Z">
        <w:r w:rsidR="00F44823">
          <w:rPr>
            <w:rFonts w:ascii="Courier New" w:hAnsi="Courier New" w:cs="Courier New"/>
          </w:rPr>
          <w:delText>.</w:delText>
        </w:r>
      </w:del>
      <w:ins w:id="7501" w:author=" " w:date="2007-06-20T13:38:00Z">
        <w:r w:rsidR="00146CBF">
          <w:rPr>
            <w:rFonts w:ascii="Courier New" w:hAnsi="Courier New"/>
          </w:rPr>
          <w:t xml:space="preserve"> below</w:t>
        </w:r>
        <w:r>
          <w:rPr>
            <w:rFonts w:ascii="Courier New" w:hAnsi="Courier New"/>
          </w:rPr>
          <w:t>.</w:t>
        </w:r>
      </w:ins>
      <w:r>
        <w:rPr>
          <w:rFonts w:ascii="Courier New" w:hAnsi="Courier New"/>
          <w:rPrChange w:id="7502" w:author=" " w:date="2007-06-20T13:38:00Z">
            <w:rPr>
              <w:rFonts w:ascii="Courier New" w:hAnsi="Courier New" w:cs="Courier New"/>
            </w:rPr>
          </w:rPrChange>
        </w:rPr>
        <w:t xml:space="preserve">  You know what a headache politics gives me.”</w:t>
      </w:r>
    </w:p>
    <w:p w14:paraId="0309BEE1" w14:textId="77777777" w:rsidR="00960E70" w:rsidRDefault="00960E70">
      <w:pPr>
        <w:spacing w:line="480" w:lineRule="auto"/>
        <w:rPr>
          <w:rFonts w:ascii="Courier New" w:hAnsi="Courier New"/>
          <w:rPrChange w:id="7503" w:author=" " w:date="2007-06-20T13:38:00Z">
            <w:rPr>
              <w:rFonts w:ascii="Courier New" w:hAnsi="Courier New" w:cs="Courier New"/>
            </w:rPr>
          </w:rPrChange>
        </w:rPr>
      </w:pPr>
      <w:r>
        <w:rPr>
          <w:rFonts w:ascii="Courier New" w:hAnsi="Courier New"/>
          <w:rPrChange w:id="7504" w:author=" " w:date="2007-06-20T13:38:00Z">
            <w:rPr>
              <w:rFonts w:ascii="Courier New" w:hAnsi="Courier New" w:cs="Courier New"/>
            </w:rPr>
          </w:rPrChange>
        </w:rPr>
        <w:tab/>
        <w:t>“You can’t get headaches, your grace.”</w:t>
      </w:r>
    </w:p>
    <w:p w14:paraId="27EC63E1" w14:textId="77777777" w:rsidR="00960E70" w:rsidRDefault="00960E70">
      <w:pPr>
        <w:spacing w:line="480" w:lineRule="auto"/>
        <w:rPr>
          <w:rFonts w:ascii="Courier New" w:hAnsi="Courier New"/>
          <w:rPrChange w:id="7505" w:author=" " w:date="2007-06-20T13:38:00Z">
            <w:rPr>
              <w:rFonts w:ascii="Courier New" w:hAnsi="Courier New" w:cs="Courier New"/>
            </w:rPr>
          </w:rPrChange>
        </w:rPr>
      </w:pPr>
      <w:r>
        <w:rPr>
          <w:rFonts w:ascii="Courier New" w:hAnsi="Courier New"/>
          <w:rPrChange w:id="7506" w:author=" " w:date="2007-06-20T13:38:00Z">
            <w:rPr>
              <w:rFonts w:ascii="Courier New" w:hAnsi="Courier New" w:cs="Courier New"/>
            </w:rPr>
          </w:rPrChange>
        </w:rPr>
        <w:tab/>
        <w:t>Lightsong stood for a few moments.  In the distance, he could see the rejected petitioners trailing out of the gates, returning to the city, leaving their Gods behind.</w:t>
      </w:r>
    </w:p>
    <w:p w14:paraId="32C073AD" w14:textId="77777777" w:rsidR="00960E70" w:rsidRDefault="00960E70">
      <w:pPr>
        <w:spacing w:line="480" w:lineRule="auto"/>
        <w:rPr>
          <w:rFonts w:ascii="Courier New" w:hAnsi="Courier New"/>
          <w:rPrChange w:id="7507" w:author=" " w:date="2007-06-20T13:38:00Z">
            <w:rPr>
              <w:rFonts w:ascii="Courier New" w:hAnsi="Courier New" w:cs="Courier New"/>
            </w:rPr>
          </w:rPrChange>
        </w:rPr>
      </w:pPr>
      <w:r>
        <w:rPr>
          <w:rFonts w:ascii="Courier New" w:hAnsi="Courier New"/>
          <w:rPrChange w:id="7508" w:author=" " w:date="2007-06-20T13:38:00Z">
            <w:rPr>
              <w:rFonts w:ascii="Courier New" w:hAnsi="Courier New" w:cs="Courier New"/>
            </w:rPr>
          </w:rPrChange>
        </w:rPr>
        <w:tab/>
        <w:t xml:space="preserve">“Could have fooled me,” Lightsong said quietly.  </w:t>
      </w:r>
    </w:p>
    <w:p w14:paraId="1C228286" w14:textId="77777777" w:rsidR="00960E70" w:rsidRDefault="00960E70">
      <w:pPr>
        <w:spacing w:line="480" w:lineRule="auto"/>
        <w:rPr>
          <w:rFonts w:ascii="Courier New" w:hAnsi="Courier New"/>
          <w:rPrChange w:id="7509" w:author=" " w:date="2007-06-20T13:38:00Z">
            <w:rPr>
              <w:rFonts w:ascii="Courier New" w:hAnsi="Courier New" w:cs="Courier New"/>
            </w:rPr>
          </w:rPrChange>
        </w:rPr>
      </w:pPr>
      <w:r>
        <w:rPr>
          <w:rFonts w:ascii="Courier New" w:hAnsi="Courier New"/>
          <w:rPrChange w:id="7510" w:author=" " w:date="2007-06-20T13:38:00Z">
            <w:rPr>
              <w:rFonts w:ascii="Courier New" w:hAnsi="Courier New" w:cs="Courier New"/>
            </w:rPr>
          </w:rPrChange>
        </w:rPr>
        <w:br w:type="page"/>
      </w:r>
      <w:ins w:id="7511" w:author=" " w:date="2007-06-20T13:38:00Z">
        <w:r>
          <w:rPr>
            <w:rFonts w:ascii="Courier New" w:hAnsi="Courier New"/>
          </w:rPr>
          <w:lastRenderedPageBreak/>
          <w:t xml:space="preserve"> </w:t>
        </w:r>
      </w:ins>
    </w:p>
    <w:p w14:paraId="72F61DE0" w14:textId="77777777" w:rsidR="00960E70" w:rsidRDefault="00960E70">
      <w:pPr>
        <w:spacing w:line="480" w:lineRule="auto"/>
        <w:rPr>
          <w:rFonts w:ascii="Courier New" w:hAnsi="Courier New"/>
          <w:rPrChange w:id="7512" w:author=" " w:date="2007-06-20T13:38:00Z">
            <w:rPr>
              <w:rFonts w:ascii="Courier New" w:hAnsi="Courier New" w:cs="Courier New"/>
            </w:rPr>
          </w:rPrChange>
        </w:rPr>
      </w:pPr>
    </w:p>
    <w:p w14:paraId="66E51A5A" w14:textId="77777777" w:rsidR="00F44823" w:rsidRDefault="00F44823" w:rsidP="00B027D8">
      <w:pPr>
        <w:spacing w:line="480" w:lineRule="auto"/>
        <w:rPr>
          <w:del w:id="7513" w:author=" " w:date="2007-06-20T13:38:00Z"/>
          <w:rFonts w:ascii="Courier New" w:hAnsi="Courier New" w:cs="Courier New"/>
        </w:rPr>
      </w:pPr>
    </w:p>
    <w:p w14:paraId="7E30D1D2" w14:textId="77777777" w:rsidR="00960E70" w:rsidRDefault="00960E70">
      <w:pPr>
        <w:spacing w:line="480" w:lineRule="auto"/>
        <w:rPr>
          <w:rFonts w:ascii="Courier New" w:hAnsi="Courier New"/>
          <w:rPrChange w:id="7514" w:author=" " w:date="2007-06-20T13:38:00Z">
            <w:rPr>
              <w:rFonts w:ascii="Courier New" w:hAnsi="Courier New" w:cs="Courier New"/>
            </w:rPr>
          </w:rPrChange>
        </w:rPr>
      </w:pPr>
      <w:r>
        <w:rPr>
          <w:rFonts w:ascii="Courier New" w:hAnsi="Courier New"/>
          <w:rPrChange w:id="7515" w:author=" " w:date="2007-06-20T13:38:00Z">
            <w:rPr>
              <w:rFonts w:ascii="Courier New" w:hAnsi="Courier New" w:cs="Courier New"/>
            </w:rPr>
          </w:rPrChange>
        </w:rPr>
        <w:t>Warbreaker</w:t>
      </w:r>
    </w:p>
    <w:p w14:paraId="31EE7168" w14:textId="77777777" w:rsidR="00960E70" w:rsidRDefault="00960E70">
      <w:pPr>
        <w:spacing w:line="480" w:lineRule="auto"/>
        <w:rPr>
          <w:rFonts w:ascii="Courier New" w:hAnsi="Courier New"/>
          <w:rPrChange w:id="7516" w:author=" " w:date="2007-06-20T13:38:00Z">
            <w:rPr>
              <w:rFonts w:ascii="Courier New" w:hAnsi="Courier New" w:cs="Courier New"/>
            </w:rPr>
          </w:rPrChange>
        </w:rPr>
      </w:pPr>
      <w:r>
        <w:rPr>
          <w:rFonts w:ascii="Courier New" w:hAnsi="Courier New"/>
          <w:rPrChange w:id="7517" w:author=" " w:date="2007-06-20T13:38:00Z">
            <w:rPr>
              <w:rFonts w:ascii="Courier New" w:hAnsi="Courier New" w:cs="Courier New"/>
            </w:rPr>
          </w:rPrChange>
        </w:rPr>
        <w:t xml:space="preserve">Chapter </w:t>
      </w:r>
      <w:del w:id="7518" w:author=" " w:date="2007-06-20T13:38:00Z">
        <w:r w:rsidR="00F44823">
          <w:rPr>
            <w:rFonts w:ascii="Courier New" w:hAnsi="Courier New" w:cs="Courier New"/>
          </w:rPr>
          <w:delText>Eleven</w:delText>
        </w:r>
      </w:del>
      <w:ins w:id="7519" w:author=" " w:date="2007-06-20T13:38:00Z">
        <w:r w:rsidR="004803B5">
          <w:rPr>
            <w:rFonts w:ascii="Courier New" w:hAnsi="Courier New"/>
          </w:rPr>
          <w:t>Ten</w:t>
        </w:r>
      </w:ins>
    </w:p>
    <w:p w14:paraId="23817009" w14:textId="77777777" w:rsidR="00960E70" w:rsidRDefault="00960E70">
      <w:pPr>
        <w:spacing w:line="480" w:lineRule="auto"/>
        <w:rPr>
          <w:rFonts w:ascii="Courier New" w:hAnsi="Courier New"/>
          <w:rPrChange w:id="7520" w:author=" " w:date="2007-06-20T13:38:00Z">
            <w:rPr>
              <w:rFonts w:ascii="Courier New" w:hAnsi="Courier New" w:cs="Courier New"/>
            </w:rPr>
          </w:rPrChange>
        </w:rPr>
      </w:pPr>
    </w:p>
    <w:p w14:paraId="37B3C729" w14:textId="77777777" w:rsidR="00960E70" w:rsidRDefault="00960E70">
      <w:pPr>
        <w:spacing w:line="480" w:lineRule="auto"/>
        <w:rPr>
          <w:rFonts w:ascii="Courier New" w:hAnsi="Courier New"/>
          <w:rPrChange w:id="7521" w:author=" " w:date="2007-06-20T13:38:00Z">
            <w:rPr>
              <w:rFonts w:ascii="Courier New" w:hAnsi="Courier New" w:cs="Courier New"/>
            </w:rPr>
          </w:rPrChange>
        </w:rPr>
      </w:pPr>
    </w:p>
    <w:p w14:paraId="06EC4B16" w14:textId="77777777" w:rsidR="00960E70" w:rsidRDefault="00960E70">
      <w:pPr>
        <w:spacing w:line="480" w:lineRule="auto"/>
        <w:rPr>
          <w:rFonts w:ascii="Courier New" w:hAnsi="Courier New"/>
          <w:rPrChange w:id="7522" w:author=" " w:date="2007-06-20T13:38:00Z">
            <w:rPr>
              <w:rFonts w:ascii="Courier New" w:hAnsi="Courier New" w:cs="Courier New"/>
            </w:rPr>
          </w:rPrChange>
        </w:rPr>
      </w:pPr>
      <w:r>
        <w:rPr>
          <w:rFonts w:ascii="Courier New" w:hAnsi="Courier New"/>
          <w:rPrChange w:id="7523" w:author=" " w:date="2007-06-20T13:38:00Z">
            <w:rPr>
              <w:rFonts w:ascii="Courier New" w:hAnsi="Courier New" w:cs="Courier New"/>
            </w:rPr>
          </w:rPrChange>
        </w:rPr>
        <w:tab/>
        <w:t xml:space="preserve">“But, surely we can bend the rules a little bit,” Siri said, walking quickly </w:t>
      </w:r>
      <w:del w:id="7524" w:author=" " w:date="2007-06-20T13:38:00Z">
        <w:r w:rsidR="00F44823">
          <w:rPr>
            <w:rFonts w:ascii="Courier New" w:hAnsi="Courier New" w:cs="Courier New"/>
          </w:rPr>
          <w:delText xml:space="preserve">through the room </w:delText>
        </w:r>
      </w:del>
      <w:r>
        <w:rPr>
          <w:rFonts w:ascii="Courier New" w:hAnsi="Courier New"/>
          <w:rPrChange w:id="7525" w:author=" " w:date="2007-06-20T13:38:00Z">
            <w:rPr>
              <w:rFonts w:ascii="Courier New" w:hAnsi="Courier New" w:cs="Courier New"/>
            </w:rPr>
          </w:rPrChange>
        </w:rPr>
        <w:t xml:space="preserve">beside Tridees. </w:t>
      </w:r>
    </w:p>
    <w:p w14:paraId="320940A4" w14:textId="77777777" w:rsidR="00960E70" w:rsidRDefault="00960E70">
      <w:pPr>
        <w:spacing w:line="480" w:lineRule="auto"/>
        <w:rPr>
          <w:rFonts w:ascii="Courier New" w:hAnsi="Courier New"/>
          <w:rPrChange w:id="7526" w:author=" " w:date="2007-06-20T13:38:00Z">
            <w:rPr>
              <w:rFonts w:ascii="Courier New" w:hAnsi="Courier New" w:cs="Courier New"/>
            </w:rPr>
          </w:rPrChange>
        </w:rPr>
      </w:pPr>
      <w:r>
        <w:rPr>
          <w:rFonts w:ascii="Courier New" w:hAnsi="Courier New"/>
          <w:rPrChange w:id="7527" w:author=" " w:date="2007-06-20T13:38:00Z">
            <w:rPr>
              <w:rFonts w:ascii="Courier New" w:hAnsi="Courier New" w:cs="Courier New"/>
            </w:rPr>
          </w:rPrChange>
        </w:rPr>
        <w:tab/>
        <w:t xml:space="preserve">Tridees eyed her.  The priest--high priest of the God King--would have been tall even without his elaborate head dress.  With it, he </w:t>
      </w:r>
      <w:del w:id="7528" w:author=" " w:date="2007-06-20T13:38:00Z">
        <w:r w:rsidR="00F44823">
          <w:rPr>
            <w:rFonts w:ascii="Courier New" w:hAnsi="Courier New" w:cs="Courier New"/>
          </w:rPr>
          <w:delText xml:space="preserve">almost </w:delText>
        </w:r>
      </w:del>
      <w:r>
        <w:rPr>
          <w:rFonts w:ascii="Courier New" w:hAnsi="Courier New"/>
          <w:rPrChange w:id="7529" w:author=" " w:date="2007-06-20T13:38:00Z">
            <w:rPr>
              <w:rFonts w:ascii="Courier New" w:hAnsi="Courier New" w:cs="Courier New"/>
            </w:rPr>
          </w:rPrChange>
        </w:rPr>
        <w:t xml:space="preserve">seemed to tower over her like one of the Returned.  </w:t>
      </w:r>
    </w:p>
    <w:p w14:paraId="2801AF84" w14:textId="77777777" w:rsidR="00960E70" w:rsidRDefault="00960E70">
      <w:pPr>
        <w:spacing w:line="480" w:lineRule="auto"/>
        <w:rPr>
          <w:rFonts w:ascii="Courier New" w:hAnsi="Courier New"/>
          <w:rPrChange w:id="7530" w:author=" " w:date="2007-06-20T13:38:00Z">
            <w:rPr>
              <w:rFonts w:ascii="Courier New" w:hAnsi="Courier New" w:cs="Courier New"/>
            </w:rPr>
          </w:rPrChange>
        </w:rPr>
      </w:pPr>
      <w:r>
        <w:rPr>
          <w:rFonts w:ascii="Courier New" w:hAnsi="Courier New"/>
          <w:rPrChange w:id="7531" w:author=" " w:date="2007-06-20T13:38:00Z">
            <w:rPr>
              <w:rFonts w:ascii="Courier New" w:hAnsi="Courier New" w:cs="Courier New"/>
            </w:rPr>
          </w:rPrChange>
        </w:rPr>
        <w:tab/>
        <w:t xml:space="preserve">Well, a spindly, obnoxious, </w:t>
      </w:r>
      <w:del w:id="7532" w:author=" " w:date="2007-06-20T13:38:00Z">
        <w:r w:rsidR="00F44823">
          <w:rPr>
            <w:rFonts w:ascii="Courier New" w:hAnsi="Courier New" w:cs="Courier New"/>
          </w:rPr>
          <w:delText>distainful Retuned</w:delText>
        </w:r>
      </w:del>
      <w:ins w:id="7533" w:author=" " w:date="2007-06-20T13:38:00Z">
        <w:r>
          <w:rPr>
            <w:rFonts w:ascii="Courier New" w:hAnsi="Courier New"/>
          </w:rPr>
          <w:t xml:space="preserve">disdainful </w:t>
        </w:r>
        <w:r w:rsidR="00E4209C">
          <w:rPr>
            <w:rFonts w:ascii="Courier New" w:hAnsi="Courier New"/>
          </w:rPr>
          <w:t>Returned</w:t>
        </w:r>
      </w:ins>
      <w:r>
        <w:rPr>
          <w:rFonts w:ascii="Courier New" w:hAnsi="Courier New"/>
          <w:rPrChange w:id="7534" w:author=" " w:date="2007-06-20T13:38:00Z">
            <w:rPr>
              <w:rFonts w:ascii="Courier New" w:hAnsi="Courier New" w:cs="Courier New"/>
            </w:rPr>
          </w:rPrChange>
        </w:rPr>
        <w:t>.</w:t>
      </w:r>
    </w:p>
    <w:p w14:paraId="63B72FEC" w14:textId="77777777" w:rsidR="00960E70" w:rsidRDefault="00960E70">
      <w:pPr>
        <w:spacing w:line="480" w:lineRule="auto"/>
        <w:rPr>
          <w:rFonts w:ascii="Courier New" w:hAnsi="Courier New"/>
          <w:rPrChange w:id="7535" w:author=" " w:date="2007-06-20T13:38:00Z">
            <w:rPr>
              <w:rFonts w:ascii="Courier New" w:hAnsi="Courier New" w:cs="Courier New"/>
            </w:rPr>
          </w:rPrChange>
        </w:rPr>
      </w:pPr>
      <w:r>
        <w:rPr>
          <w:rFonts w:ascii="Courier New" w:hAnsi="Courier New"/>
          <w:rPrChange w:id="7536" w:author=" " w:date="2007-06-20T13:38:00Z">
            <w:rPr>
              <w:rFonts w:ascii="Courier New" w:hAnsi="Courier New" w:cs="Courier New"/>
            </w:rPr>
          </w:rPrChange>
        </w:rPr>
        <w:tab/>
        <w:t>“An exception?” he asked with his droll Hallandren accent.  “No, I do not think that will be possible, Vessel.”</w:t>
      </w:r>
    </w:p>
    <w:p w14:paraId="05B649D4" w14:textId="77777777" w:rsidR="00960E70" w:rsidRDefault="00960E70">
      <w:pPr>
        <w:spacing w:line="480" w:lineRule="auto"/>
        <w:rPr>
          <w:rFonts w:ascii="Courier New" w:hAnsi="Courier New"/>
          <w:rPrChange w:id="7537" w:author=" " w:date="2007-06-20T13:38:00Z">
            <w:rPr>
              <w:rFonts w:ascii="Courier New" w:hAnsi="Courier New" w:cs="Courier New"/>
            </w:rPr>
          </w:rPrChange>
        </w:rPr>
      </w:pPr>
      <w:r>
        <w:rPr>
          <w:rFonts w:ascii="Courier New" w:hAnsi="Courier New"/>
          <w:rPrChange w:id="7538" w:author=" " w:date="2007-06-20T13:38:00Z">
            <w:rPr>
              <w:rFonts w:ascii="Courier New" w:hAnsi="Courier New" w:cs="Courier New"/>
            </w:rPr>
          </w:rPrChange>
        </w:rPr>
        <w:tab/>
        <w:t xml:space="preserve">“I don’t see why not,” Siri said </w:t>
      </w:r>
      <w:del w:id="7539" w:author=" " w:date="2007-06-20T13:38:00Z">
        <w:r w:rsidR="00F44823">
          <w:rPr>
            <w:rFonts w:ascii="Courier New" w:hAnsi="Courier New" w:cs="Courier New"/>
          </w:rPr>
          <w:delText xml:space="preserve">with annoyance </w:delText>
        </w:r>
      </w:del>
      <w:r>
        <w:rPr>
          <w:rFonts w:ascii="Courier New" w:hAnsi="Courier New"/>
          <w:rPrChange w:id="7540" w:author=" " w:date="2007-06-20T13:38:00Z">
            <w:rPr>
              <w:rFonts w:ascii="Courier New" w:hAnsi="Courier New" w:cs="Courier New"/>
            </w:rPr>
          </w:rPrChange>
        </w:rPr>
        <w:t xml:space="preserve">as a servant pulled open the door in front of them, allowing them to leave </w:t>
      </w:r>
      <w:del w:id="7541" w:author=" " w:date="2007-06-20T13:38:00Z">
        <w:r w:rsidR="00F44823">
          <w:rPr>
            <w:rFonts w:ascii="Courier New" w:hAnsi="Courier New" w:cs="Courier New"/>
          </w:rPr>
          <w:delText xml:space="preserve">the </w:delText>
        </w:r>
      </w:del>
      <w:ins w:id="7542" w:author=" " w:date="2007-06-20T13:38:00Z">
        <w:r>
          <w:rPr>
            <w:rFonts w:ascii="Courier New" w:hAnsi="Courier New"/>
          </w:rPr>
          <w:t xml:space="preserve">a </w:t>
        </w:r>
      </w:ins>
      <w:r>
        <w:rPr>
          <w:rFonts w:ascii="Courier New" w:hAnsi="Courier New"/>
          <w:rPrChange w:id="7543" w:author=" " w:date="2007-06-20T13:38:00Z">
            <w:rPr>
              <w:rFonts w:ascii="Courier New" w:hAnsi="Courier New" w:cs="Courier New"/>
            </w:rPr>
          </w:rPrChange>
        </w:rPr>
        <w:t>green</w:t>
      </w:r>
      <w:ins w:id="7544" w:author=" " w:date="2007-06-20T13:38:00Z">
        <w:r>
          <w:rPr>
            <w:rFonts w:ascii="Courier New" w:hAnsi="Courier New"/>
          </w:rPr>
          <w:t>-colored</w:t>
        </w:r>
      </w:ins>
      <w:r>
        <w:rPr>
          <w:rFonts w:ascii="Courier New" w:hAnsi="Courier New"/>
          <w:rPrChange w:id="7545" w:author=" " w:date="2007-06-20T13:38:00Z">
            <w:rPr>
              <w:rFonts w:ascii="Courier New" w:hAnsi="Courier New" w:cs="Courier New"/>
            </w:rPr>
          </w:rPrChange>
        </w:rPr>
        <w:t xml:space="preserve"> room and pass into a blue one.  Tridees </w:t>
      </w:r>
      <w:ins w:id="7546" w:author=" " w:date="2007-06-20T13:38:00Z">
        <w:r>
          <w:rPr>
            <w:rFonts w:ascii="Courier New" w:hAnsi="Courier New"/>
          </w:rPr>
          <w:t xml:space="preserve">respectfully </w:t>
        </w:r>
      </w:ins>
      <w:r>
        <w:rPr>
          <w:rFonts w:ascii="Courier New" w:hAnsi="Courier New"/>
          <w:rPrChange w:id="7547" w:author=" " w:date="2007-06-20T13:38:00Z">
            <w:rPr>
              <w:rFonts w:ascii="Courier New" w:hAnsi="Courier New" w:cs="Courier New"/>
            </w:rPr>
          </w:rPrChange>
        </w:rPr>
        <w:t xml:space="preserve">let her pass through the doorway first, though she could see from his expression that </w:t>
      </w:r>
      <w:del w:id="7548" w:author=" " w:date="2007-06-20T13:38:00Z">
        <w:r w:rsidR="00F44823">
          <w:rPr>
            <w:rFonts w:ascii="Courier New" w:hAnsi="Courier New" w:cs="Courier New"/>
          </w:rPr>
          <w:delText xml:space="preserve">being forced to do so </w:delText>
        </w:r>
      </w:del>
      <w:ins w:id="7549" w:author=" " w:date="2007-06-20T13:38:00Z">
        <w:r>
          <w:rPr>
            <w:rFonts w:ascii="Courier New" w:hAnsi="Courier New"/>
          </w:rPr>
          <w:t xml:space="preserve">he </w:t>
        </w:r>
      </w:ins>
      <w:r>
        <w:rPr>
          <w:rFonts w:ascii="Courier New" w:hAnsi="Courier New"/>
          <w:rPrChange w:id="7550" w:author=" " w:date="2007-06-20T13:38:00Z">
            <w:rPr>
              <w:rFonts w:ascii="Courier New" w:hAnsi="Courier New" w:cs="Courier New"/>
            </w:rPr>
          </w:rPrChange>
        </w:rPr>
        <w:t xml:space="preserve">was </w:t>
      </w:r>
      <w:del w:id="7551" w:author=" " w:date="2007-06-20T13:38:00Z">
        <w:r w:rsidR="00F44823">
          <w:rPr>
            <w:rFonts w:ascii="Courier New" w:hAnsi="Courier New" w:cs="Courier New"/>
          </w:rPr>
          <w:delText>frustrating for him.</w:delText>
        </w:r>
      </w:del>
      <w:ins w:id="7552" w:author=" " w:date="2007-06-20T13:38:00Z">
        <w:r>
          <w:rPr>
            <w:rFonts w:ascii="Courier New" w:hAnsi="Courier New"/>
          </w:rPr>
          <w:t>a bit displeased that he had to do so.</w:t>
        </w:r>
      </w:ins>
    </w:p>
    <w:p w14:paraId="3D3AFC5E" w14:textId="77777777" w:rsidR="00960E70" w:rsidRDefault="00960E70">
      <w:pPr>
        <w:spacing w:line="480" w:lineRule="auto"/>
        <w:rPr>
          <w:rFonts w:ascii="Courier New" w:hAnsi="Courier New"/>
          <w:rPrChange w:id="7553" w:author=" " w:date="2007-06-20T13:38:00Z">
            <w:rPr>
              <w:rFonts w:ascii="Courier New" w:hAnsi="Courier New" w:cs="Courier New"/>
            </w:rPr>
          </w:rPrChange>
        </w:rPr>
      </w:pPr>
      <w:r>
        <w:rPr>
          <w:rFonts w:ascii="Courier New" w:hAnsi="Courier New"/>
          <w:rPrChange w:id="7554" w:author=" " w:date="2007-06-20T13:38:00Z">
            <w:rPr>
              <w:rFonts w:ascii="Courier New" w:hAnsi="Courier New" w:cs="Courier New"/>
            </w:rPr>
          </w:rPrChange>
        </w:rPr>
        <w:tab/>
      </w:r>
      <w:r>
        <w:rPr>
          <w:rFonts w:ascii="Courier New" w:hAnsi="Courier New"/>
          <w:u w:val="single"/>
          <w:rPrChange w:id="7555" w:author=" " w:date="2007-06-20T13:38:00Z">
            <w:rPr>
              <w:rFonts w:ascii="Courier New" w:hAnsi="Courier New" w:cs="Courier New"/>
              <w:u w:val="single"/>
            </w:rPr>
          </w:rPrChange>
        </w:rPr>
        <w:t>Well,</w:t>
      </w:r>
      <w:r>
        <w:rPr>
          <w:rFonts w:ascii="Courier New" w:hAnsi="Courier New"/>
          <w:rPrChange w:id="7556" w:author=" " w:date="2007-06-20T13:38:00Z">
            <w:rPr>
              <w:rFonts w:ascii="Courier New" w:hAnsi="Courier New" w:cs="Courier New"/>
            </w:rPr>
          </w:rPrChange>
        </w:rPr>
        <w:t xml:space="preserve"> she thought.  </w:t>
      </w:r>
      <w:r>
        <w:rPr>
          <w:rFonts w:ascii="Courier New" w:hAnsi="Courier New"/>
          <w:u w:val="single"/>
          <w:rPrChange w:id="7557" w:author=" " w:date="2007-06-20T13:38:00Z">
            <w:rPr>
              <w:rFonts w:ascii="Courier New" w:hAnsi="Courier New" w:cs="Courier New"/>
              <w:u w:val="single"/>
            </w:rPr>
          </w:rPrChange>
        </w:rPr>
        <w:t xml:space="preserve">If he finds </w:t>
      </w:r>
      <w:r>
        <w:rPr>
          <w:rFonts w:ascii="Courier New" w:hAnsi="Courier New"/>
          <w:rPrChange w:id="7558" w:author=" " w:date="2007-06-20T13:38:00Z">
            <w:rPr>
              <w:rFonts w:ascii="Courier New" w:hAnsi="Courier New" w:cs="Courier New"/>
            </w:rPr>
          </w:rPrChange>
        </w:rPr>
        <w:t>that</w:t>
      </w:r>
      <w:r>
        <w:rPr>
          <w:rFonts w:ascii="Courier New" w:hAnsi="Courier New"/>
          <w:u w:val="single"/>
          <w:rPrChange w:id="7559" w:author=" " w:date="2007-06-20T13:38:00Z">
            <w:rPr>
              <w:rFonts w:ascii="Courier New" w:hAnsi="Courier New" w:cs="Courier New"/>
              <w:u w:val="single"/>
            </w:rPr>
          </w:rPrChange>
        </w:rPr>
        <w:t xml:space="preserve"> </w:t>
      </w:r>
      <w:del w:id="7560" w:author=" " w:date="2007-06-20T13:38:00Z">
        <w:r w:rsidR="00F44823">
          <w:rPr>
            <w:rFonts w:ascii="Courier New" w:hAnsi="Courier New" w:cs="Courier New"/>
            <w:u w:val="single"/>
          </w:rPr>
          <w:delText>frustrating</w:delText>
        </w:r>
      </w:del>
      <w:ins w:id="7561" w:author=" " w:date="2007-06-20T13:38:00Z">
        <w:r>
          <w:rPr>
            <w:rFonts w:ascii="Courier New" w:hAnsi="Courier New"/>
            <w:u w:val="single"/>
          </w:rPr>
          <w:t>displeasing</w:t>
        </w:r>
      </w:ins>
      <w:r>
        <w:rPr>
          <w:rFonts w:ascii="Courier New" w:hAnsi="Courier New"/>
          <w:u w:val="single"/>
          <w:rPrChange w:id="7562" w:author=" " w:date="2007-06-20T13:38:00Z">
            <w:rPr>
              <w:rFonts w:ascii="Courier New" w:hAnsi="Courier New" w:cs="Courier New"/>
              <w:u w:val="single"/>
            </w:rPr>
          </w:rPrChange>
        </w:rPr>
        <w:t xml:space="preserve">, he should try spending an entire week cooped up in a stone </w:t>
      </w:r>
      <w:r>
        <w:rPr>
          <w:rFonts w:ascii="Courier New" w:hAnsi="Courier New"/>
          <w:u w:val="single"/>
          <w:rPrChange w:id="7563" w:author=" " w:date="2007-06-20T13:38:00Z">
            <w:rPr>
              <w:rFonts w:ascii="Courier New" w:hAnsi="Courier New" w:cs="Courier New"/>
              <w:u w:val="single"/>
            </w:rPr>
          </w:rPrChange>
        </w:rPr>
        <w:lastRenderedPageBreak/>
        <w:t xml:space="preserve">palace with nobody to talk to but mute servants, </w:t>
      </w:r>
      <w:del w:id="7564" w:author=" " w:date="2007-06-20T13:38:00Z">
        <w:r w:rsidR="00F44823">
          <w:rPr>
            <w:rFonts w:ascii="Courier New" w:hAnsi="Courier New" w:cs="Courier New"/>
            <w:u w:val="single"/>
          </w:rPr>
          <w:delText>distainful</w:delText>
        </w:r>
      </w:del>
      <w:ins w:id="7565" w:author=" " w:date="2007-06-20T13:38:00Z">
        <w:r>
          <w:rPr>
            <w:rFonts w:ascii="Courier New" w:hAnsi="Courier New"/>
            <w:u w:val="single"/>
          </w:rPr>
          <w:t>disdainful</w:t>
        </w:r>
      </w:ins>
      <w:r>
        <w:rPr>
          <w:rFonts w:ascii="Courier New" w:hAnsi="Courier New"/>
          <w:u w:val="single"/>
          <w:rPrChange w:id="7566" w:author=" " w:date="2007-06-20T13:38:00Z">
            <w:rPr>
              <w:rFonts w:ascii="Courier New" w:hAnsi="Courier New" w:cs="Courier New"/>
              <w:u w:val="single"/>
            </w:rPr>
          </w:rPrChange>
        </w:rPr>
        <w:t xml:space="preserve"> priests, and overworked scribes.</w:t>
      </w:r>
    </w:p>
    <w:p w14:paraId="1AF07E63" w14:textId="77777777" w:rsidR="00F44823" w:rsidRDefault="00F44823" w:rsidP="00F44823">
      <w:pPr>
        <w:spacing w:line="480" w:lineRule="auto"/>
        <w:rPr>
          <w:del w:id="7567" w:author=" " w:date="2007-06-20T13:38:00Z"/>
          <w:rFonts w:ascii="Courier New" w:hAnsi="Courier New" w:cs="Courier New"/>
        </w:rPr>
      </w:pPr>
      <w:del w:id="7568" w:author=" " w:date="2007-06-20T13:38:00Z">
        <w:r>
          <w:rPr>
            <w:rFonts w:ascii="Courier New" w:hAnsi="Courier New" w:cs="Courier New"/>
          </w:rPr>
          <w:tab/>
          <w:delText>Siri took a deep breath, calming herself--though anyone who knew her well enough would be able to tell from the cherry blonde hair that she was annoyed.  For the first time in her life, she found herself wishing that she’d learned to control her hair as Vivenna had.</w:delText>
        </w:r>
      </w:del>
    </w:p>
    <w:p w14:paraId="172D6672" w14:textId="77777777" w:rsidR="00146CBF" w:rsidRDefault="00F44823">
      <w:pPr>
        <w:spacing w:line="480" w:lineRule="auto"/>
        <w:rPr>
          <w:ins w:id="7569" w:author=" " w:date="2007-06-20T13:38:00Z"/>
          <w:rFonts w:ascii="Courier New" w:hAnsi="Courier New"/>
        </w:rPr>
      </w:pPr>
      <w:del w:id="7570" w:author=" " w:date="2007-06-20T13:38:00Z">
        <w:r>
          <w:rPr>
            <w:rFonts w:ascii="Courier New" w:hAnsi="Courier New" w:cs="Courier New"/>
          </w:rPr>
          <w:tab/>
          <w:delText>“Look,” Siri said.  “</w:delText>
        </w:r>
      </w:del>
      <w:ins w:id="7571" w:author=" " w:date="2007-06-20T13:38:00Z">
        <w:r w:rsidR="00960E70">
          <w:rPr>
            <w:rFonts w:ascii="Courier New" w:hAnsi="Courier New"/>
          </w:rPr>
          <w:tab/>
          <w:t>Siri ground her teeth, trying to think of another avenue of attack.</w:t>
        </w:r>
        <w:r w:rsidR="00146CBF">
          <w:rPr>
            <w:rFonts w:ascii="Courier New" w:hAnsi="Courier New"/>
          </w:rPr>
          <w:t xml:space="preserve">  </w:t>
        </w:r>
        <w:r w:rsidR="00960E70">
          <w:rPr>
            <w:rFonts w:ascii="Courier New" w:hAnsi="Courier New"/>
            <w:u w:val="single"/>
          </w:rPr>
          <w:t>Vivenna would be calm and logical,</w:t>
        </w:r>
        <w:r w:rsidR="00960E70">
          <w:rPr>
            <w:rFonts w:ascii="Courier New" w:hAnsi="Courier New"/>
          </w:rPr>
          <w:t xml:space="preserve"> she thought.  </w:t>
        </w:r>
        <w:r w:rsidR="00960E70">
          <w:rPr>
            <w:rFonts w:ascii="Courier New" w:hAnsi="Courier New"/>
            <w:u w:val="single"/>
          </w:rPr>
          <w:t>Explain the situation in a way that made sense, so that the priest listened to her.</w:t>
        </w:r>
        <w:r w:rsidR="00960E70">
          <w:rPr>
            <w:rFonts w:ascii="Courier New" w:hAnsi="Courier New"/>
          </w:rPr>
          <w:t xml:space="preserve">  Siri took a deep breath, trying to ease </w:t>
        </w:r>
        <w:r w:rsidR="00146CBF">
          <w:rPr>
            <w:rFonts w:ascii="Courier New" w:hAnsi="Courier New"/>
          </w:rPr>
          <w:t xml:space="preserve">the red from her hair and the frustration from her </w:t>
        </w:r>
        <w:r w:rsidR="002119D7">
          <w:rPr>
            <w:rFonts w:ascii="Courier New" w:hAnsi="Courier New"/>
          </w:rPr>
          <w:t>attitude</w:t>
        </w:r>
        <w:r w:rsidR="00146CBF">
          <w:rPr>
            <w:rFonts w:ascii="Courier New" w:hAnsi="Courier New"/>
          </w:rPr>
          <w:t>.</w:t>
        </w:r>
      </w:ins>
    </w:p>
    <w:p w14:paraId="43BFEC05" w14:textId="77777777" w:rsidR="00960E70" w:rsidRDefault="00146CBF">
      <w:pPr>
        <w:spacing w:line="480" w:lineRule="auto"/>
        <w:rPr>
          <w:rFonts w:ascii="Courier New" w:hAnsi="Courier New"/>
          <w:rPrChange w:id="7572" w:author=" " w:date="2007-06-20T13:38:00Z">
            <w:rPr>
              <w:rFonts w:ascii="Courier New" w:hAnsi="Courier New" w:cs="Courier New"/>
            </w:rPr>
          </w:rPrChange>
        </w:rPr>
      </w:pPr>
      <w:ins w:id="7573" w:author=" " w:date="2007-06-20T13:38:00Z">
        <w:r>
          <w:rPr>
            <w:rFonts w:ascii="Courier New" w:hAnsi="Courier New"/>
          </w:rPr>
          <w:tab/>
        </w:r>
        <w:r w:rsidR="00960E70">
          <w:rPr>
            <w:rFonts w:ascii="Courier New" w:hAnsi="Courier New"/>
          </w:rPr>
          <w:t>It didn’t work.  Still, she forced her voice to be calm as she spoke.</w:t>
        </w:r>
        <w:r>
          <w:rPr>
            <w:rFonts w:ascii="Courier New" w:hAnsi="Courier New"/>
          </w:rPr>
          <w:t xml:space="preserve">  </w:t>
        </w:r>
        <w:r w:rsidR="00960E70">
          <w:rPr>
            <w:rFonts w:ascii="Courier New" w:hAnsi="Courier New"/>
          </w:rPr>
          <w:t>“Look</w:t>
        </w:r>
        <w:r>
          <w:rPr>
            <w:rFonts w:ascii="Courier New" w:hAnsi="Courier New"/>
          </w:rPr>
          <w:t xml:space="preserve">.  </w:t>
        </w:r>
      </w:ins>
      <w:r w:rsidR="00960E70">
        <w:rPr>
          <w:rFonts w:ascii="Courier New" w:hAnsi="Courier New"/>
          <w:rPrChange w:id="7574" w:author=" " w:date="2007-06-20T13:38:00Z">
            <w:rPr>
              <w:rFonts w:ascii="Courier New" w:hAnsi="Courier New" w:cs="Courier New"/>
            </w:rPr>
          </w:rPrChange>
        </w:rPr>
        <w:t>Couldn’t I</w:t>
      </w:r>
      <w:ins w:id="7575" w:author=" " w:date="2007-06-20T13:38:00Z">
        <w:r w:rsidR="00960E70">
          <w:rPr>
            <w:rFonts w:ascii="Courier New" w:hAnsi="Courier New"/>
          </w:rPr>
          <w:t>, maybe,</w:t>
        </w:r>
      </w:ins>
      <w:r w:rsidR="00960E70">
        <w:rPr>
          <w:rFonts w:ascii="Courier New" w:hAnsi="Courier New"/>
          <w:rPrChange w:id="7576" w:author=" " w:date="2007-06-20T13:38:00Z">
            <w:rPr>
              <w:rFonts w:ascii="Courier New" w:hAnsi="Courier New" w:cs="Courier New"/>
            </w:rPr>
          </w:rPrChange>
        </w:rPr>
        <w:t xml:space="preserve"> just go on </w:t>
      </w:r>
      <w:r w:rsidR="00960E70">
        <w:rPr>
          <w:rFonts w:ascii="Courier New" w:hAnsi="Courier New"/>
          <w:u w:val="single"/>
          <w:rPrChange w:id="7577" w:author=" " w:date="2007-06-20T13:38:00Z">
            <w:rPr>
              <w:rFonts w:ascii="Courier New" w:hAnsi="Courier New" w:cs="Courier New"/>
            </w:rPr>
          </w:rPrChange>
        </w:rPr>
        <w:t>one</w:t>
      </w:r>
      <w:r w:rsidR="00960E70">
        <w:rPr>
          <w:rFonts w:ascii="Courier New" w:hAnsi="Courier New"/>
          <w:rPrChange w:id="7578" w:author=" " w:date="2007-06-20T13:38:00Z">
            <w:rPr>
              <w:rFonts w:ascii="Courier New" w:hAnsi="Courier New" w:cs="Courier New"/>
            </w:rPr>
          </w:rPrChange>
        </w:rPr>
        <w:t xml:space="preserve"> </w:t>
      </w:r>
      <w:del w:id="7579" w:author=" " w:date="2007-06-20T13:38:00Z">
        <w:r w:rsidR="00F44823">
          <w:rPr>
            <w:rFonts w:ascii="Courier New" w:hAnsi="Courier New" w:cs="Courier New"/>
          </w:rPr>
          <w:delText>ride?”</w:delText>
        </w:r>
      </w:del>
      <w:ins w:id="7580" w:author=" " w:date="2007-06-20T13:38:00Z">
        <w:r>
          <w:rPr>
            <w:rFonts w:ascii="Courier New" w:hAnsi="Courier New"/>
          </w:rPr>
          <w:t>trip outside</w:t>
        </w:r>
        <w:r w:rsidR="00960E70">
          <w:rPr>
            <w:rFonts w:ascii="Courier New" w:hAnsi="Courier New"/>
          </w:rPr>
          <w:t>?</w:t>
        </w:r>
        <w:r>
          <w:rPr>
            <w:rFonts w:ascii="Courier New" w:hAnsi="Courier New"/>
          </w:rPr>
          <w:t xml:space="preserve">  Just into the Court itself.</w:t>
        </w:r>
        <w:r w:rsidR="00960E70">
          <w:rPr>
            <w:rFonts w:ascii="Courier New" w:hAnsi="Courier New"/>
          </w:rPr>
          <w:t>”</w:t>
        </w:r>
      </w:ins>
      <w:r w:rsidR="00960E70">
        <w:rPr>
          <w:rFonts w:ascii="Courier New" w:hAnsi="Courier New"/>
          <w:rPrChange w:id="7581" w:author=" " w:date="2007-06-20T13:38:00Z">
            <w:rPr>
              <w:rFonts w:ascii="Courier New" w:hAnsi="Courier New" w:cs="Courier New"/>
            </w:rPr>
          </w:rPrChange>
        </w:rPr>
        <w:br/>
      </w:r>
      <w:r w:rsidR="00960E70">
        <w:rPr>
          <w:rFonts w:ascii="Courier New" w:hAnsi="Courier New"/>
          <w:rPrChange w:id="7582" w:author=" " w:date="2007-06-20T13:38:00Z">
            <w:rPr>
              <w:rFonts w:ascii="Courier New" w:hAnsi="Courier New" w:cs="Courier New"/>
            </w:rPr>
          </w:rPrChange>
        </w:rPr>
        <w:tab/>
        <w:t xml:space="preserve">“Impossible,” Tridees said.  “If you </w:t>
      </w:r>
      <w:del w:id="7583" w:author=" " w:date="2007-06-20T13:38:00Z">
        <w:r w:rsidR="00F44823">
          <w:rPr>
            <w:rFonts w:ascii="Courier New" w:hAnsi="Courier New" w:cs="Courier New"/>
          </w:rPr>
          <w:delText>are</w:delText>
        </w:r>
      </w:del>
      <w:ins w:id="7584" w:author=" " w:date="2007-06-20T13:38:00Z">
        <w:r w:rsidR="00960E70">
          <w:rPr>
            <w:rFonts w:ascii="Courier New" w:hAnsi="Courier New"/>
          </w:rPr>
          <w:t>feel</w:t>
        </w:r>
      </w:ins>
      <w:r w:rsidR="00960E70">
        <w:rPr>
          <w:rFonts w:ascii="Courier New" w:hAnsi="Courier New"/>
          <w:rPrChange w:id="7585" w:author=" " w:date="2007-06-20T13:38:00Z">
            <w:rPr>
              <w:rFonts w:ascii="Courier New" w:hAnsi="Courier New" w:cs="Courier New"/>
            </w:rPr>
          </w:rPrChange>
        </w:rPr>
        <w:t xml:space="preserve"> lacking </w:t>
      </w:r>
      <w:ins w:id="7586" w:author=" " w:date="2007-06-20T13:38:00Z">
        <w:r w:rsidR="00960E70">
          <w:rPr>
            <w:rFonts w:ascii="Courier New" w:hAnsi="Courier New"/>
          </w:rPr>
          <w:t xml:space="preserve">for </w:t>
        </w:r>
      </w:ins>
      <w:r w:rsidR="00960E70">
        <w:rPr>
          <w:rFonts w:ascii="Courier New" w:hAnsi="Courier New"/>
          <w:rPrChange w:id="7587" w:author=" " w:date="2007-06-20T13:38:00Z">
            <w:rPr>
              <w:rFonts w:ascii="Courier New" w:hAnsi="Courier New" w:cs="Courier New"/>
            </w:rPr>
          </w:rPrChange>
        </w:rPr>
        <w:t xml:space="preserve">entertainment, why </w:t>
      </w:r>
      <w:del w:id="7588" w:author=" " w:date="2007-06-20T13:38:00Z">
        <w:r w:rsidR="00F44823">
          <w:rPr>
            <w:rFonts w:ascii="Courier New" w:hAnsi="Courier New" w:cs="Courier New"/>
          </w:rPr>
          <w:delText xml:space="preserve">don’t you </w:delText>
        </w:r>
      </w:del>
      <w:ins w:id="7589" w:author=" " w:date="2007-06-20T13:38:00Z">
        <w:r w:rsidR="00960E70">
          <w:rPr>
            <w:rFonts w:ascii="Courier New" w:hAnsi="Courier New"/>
          </w:rPr>
          <w:t xml:space="preserve">not </w:t>
        </w:r>
      </w:ins>
      <w:r w:rsidR="00960E70">
        <w:rPr>
          <w:rFonts w:ascii="Courier New" w:hAnsi="Courier New"/>
          <w:rPrChange w:id="7590" w:author=" " w:date="2007-06-20T13:38:00Z">
            <w:rPr>
              <w:rFonts w:ascii="Courier New" w:hAnsi="Courier New" w:cs="Courier New"/>
            </w:rPr>
          </w:rPrChange>
        </w:rPr>
        <w:t xml:space="preserve">have your servants send for </w:t>
      </w:r>
      <w:del w:id="7591" w:author=" " w:date="2007-06-20T13:38:00Z">
        <w:r w:rsidR="00F44823">
          <w:rPr>
            <w:rFonts w:ascii="Courier New" w:hAnsi="Courier New" w:cs="Courier New"/>
          </w:rPr>
          <w:delText>minstrils</w:delText>
        </w:r>
      </w:del>
      <w:ins w:id="7592" w:author=" " w:date="2007-06-20T13:38:00Z">
        <w:r w:rsidR="00960E70">
          <w:rPr>
            <w:rFonts w:ascii="Courier New" w:hAnsi="Courier New"/>
          </w:rPr>
          <w:t>minstrels</w:t>
        </w:r>
      </w:ins>
      <w:r w:rsidR="00960E70">
        <w:rPr>
          <w:rFonts w:ascii="Courier New" w:hAnsi="Courier New"/>
          <w:rPrChange w:id="7593" w:author=" " w:date="2007-06-20T13:38:00Z">
            <w:rPr>
              <w:rFonts w:ascii="Courier New" w:hAnsi="Courier New" w:cs="Courier New"/>
            </w:rPr>
          </w:rPrChange>
        </w:rPr>
        <w:t xml:space="preserve"> or jugglers?  </w:t>
      </w:r>
      <w:del w:id="7594" w:author=" " w:date="2007-06-20T13:38:00Z">
        <w:r w:rsidR="00F44823">
          <w:rPr>
            <w:rFonts w:ascii="Courier New" w:hAnsi="Courier New" w:cs="Courier New"/>
          </w:rPr>
          <w:delText xml:space="preserve">Something to </w:delText>
        </w:r>
      </w:del>
      <w:ins w:id="7595" w:author=" " w:date="2007-06-20T13:38:00Z">
        <w:r w:rsidR="00960E70">
          <w:rPr>
            <w:rFonts w:ascii="Courier New" w:hAnsi="Courier New"/>
          </w:rPr>
          <w:t>I’m sure</w:t>
        </w:r>
        <w:r w:rsidR="00753176">
          <w:rPr>
            <w:rFonts w:ascii="Courier New" w:hAnsi="Courier New"/>
          </w:rPr>
          <w:t xml:space="preserve"> they could </w:t>
        </w:r>
      </w:ins>
      <w:r w:rsidR="00753176">
        <w:rPr>
          <w:rFonts w:ascii="Courier New" w:hAnsi="Courier New"/>
          <w:rPrChange w:id="7596" w:author=" " w:date="2007-06-20T13:38:00Z">
            <w:rPr>
              <w:rFonts w:ascii="Courier New" w:hAnsi="Courier New" w:cs="Courier New"/>
            </w:rPr>
          </w:rPrChange>
        </w:rPr>
        <w:t>keep you occupied.”</w:t>
      </w:r>
      <w:ins w:id="7597" w:author=" " w:date="2007-06-20T13:38:00Z">
        <w:r w:rsidR="00753176">
          <w:rPr>
            <w:rFonts w:ascii="Courier New" w:hAnsi="Courier New"/>
          </w:rPr>
          <w:t xml:space="preserve">  </w:t>
        </w:r>
        <w:r w:rsidR="00960E70">
          <w:rPr>
            <w:rFonts w:ascii="Courier New" w:hAnsi="Courier New"/>
            <w:u w:val="single"/>
          </w:rPr>
          <w:t>And out of my hair,</w:t>
        </w:r>
        <w:r w:rsidR="00960E70">
          <w:rPr>
            <w:rFonts w:ascii="Courier New" w:hAnsi="Courier New"/>
          </w:rPr>
          <w:t xml:space="preserve"> his tone seemed to imply.</w:t>
        </w:r>
      </w:ins>
    </w:p>
    <w:p w14:paraId="34CE5608" w14:textId="77777777" w:rsidR="00960E70" w:rsidRDefault="00960E70">
      <w:pPr>
        <w:spacing w:line="480" w:lineRule="auto"/>
        <w:rPr>
          <w:rFonts w:ascii="Courier New" w:hAnsi="Courier New"/>
          <w:rPrChange w:id="7598" w:author=" " w:date="2007-06-20T13:38:00Z">
            <w:rPr>
              <w:rFonts w:ascii="Courier New" w:hAnsi="Courier New" w:cs="Courier New"/>
            </w:rPr>
          </w:rPrChange>
        </w:rPr>
      </w:pPr>
      <w:r>
        <w:rPr>
          <w:rFonts w:ascii="Courier New" w:hAnsi="Courier New"/>
          <w:rPrChange w:id="7599" w:author=" " w:date="2007-06-20T13:38:00Z">
            <w:rPr>
              <w:rFonts w:ascii="Courier New" w:hAnsi="Courier New" w:cs="Courier New"/>
            </w:rPr>
          </w:rPrChange>
        </w:rPr>
        <w:tab/>
        <w:t>Siri ground her teeth.  Couldn’t he understand?  It wasn’t simply lack of something to do</w:t>
      </w:r>
      <w:ins w:id="7600" w:author=" " w:date="2007-06-20T13:38:00Z">
        <w:r>
          <w:rPr>
            <w:rFonts w:ascii="Courier New" w:hAnsi="Courier New"/>
          </w:rPr>
          <w:t xml:space="preserve"> that frustrated her</w:t>
        </w:r>
      </w:ins>
      <w:r>
        <w:rPr>
          <w:rFonts w:ascii="Courier New" w:hAnsi="Courier New"/>
          <w:rPrChange w:id="7601" w:author=" " w:date="2007-06-20T13:38:00Z">
            <w:rPr>
              <w:rFonts w:ascii="Courier New" w:hAnsi="Courier New" w:cs="Courier New"/>
            </w:rPr>
          </w:rPrChange>
        </w:rPr>
        <w:t xml:space="preserve">, it was the fact that she couldn’t leave.  </w:t>
      </w:r>
      <w:del w:id="7602" w:author=" " w:date="2007-06-20T13:38:00Z">
        <w:r w:rsidR="00F44823">
          <w:rPr>
            <w:rFonts w:ascii="Courier New" w:hAnsi="Courier New" w:cs="Courier New"/>
          </w:rPr>
          <w:delText xml:space="preserve">Couldn’t </w:delText>
        </w:r>
      </w:del>
      <w:ins w:id="7603" w:author=" " w:date="2007-06-20T13:38:00Z">
        <w:r w:rsidR="00753176">
          <w:rPr>
            <w:rFonts w:ascii="Courier New" w:hAnsi="Courier New"/>
          </w:rPr>
          <w:t xml:space="preserve">It was that she </w:t>
        </w:r>
        <w:r w:rsidR="002119D7">
          <w:rPr>
            <w:rFonts w:ascii="Courier New" w:hAnsi="Courier New"/>
          </w:rPr>
          <w:t>shouldn’t</w:t>
        </w:r>
        <w:r>
          <w:rPr>
            <w:rFonts w:ascii="Courier New" w:hAnsi="Courier New"/>
          </w:rPr>
          <w:t xml:space="preserve"> </w:t>
        </w:r>
      </w:ins>
      <w:r>
        <w:rPr>
          <w:rFonts w:ascii="Courier New" w:hAnsi="Courier New"/>
          <w:rPrChange w:id="7604" w:author=" " w:date="2007-06-20T13:38:00Z">
            <w:rPr>
              <w:rFonts w:ascii="Courier New" w:hAnsi="Courier New" w:cs="Courier New"/>
            </w:rPr>
          </w:rPrChange>
        </w:rPr>
        <w:t xml:space="preserve">see the sky.  </w:t>
      </w:r>
      <w:del w:id="7605" w:author=" " w:date="2007-06-20T13:38:00Z">
        <w:r w:rsidR="00F44823">
          <w:rPr>
            <w:rFonts w:ascii="Courier New" w:hAnsi="Courier New" w:cs="Courier New"/>
          </w:rPr>
          <w:delText>And, more than that, couldn’t find people that would talk with her.  Any preformers she had brought in were always too intimidated by her to do more than offer pleasantries.</w:delText>
        </w:r>
      </w:del>
      <w:ins w:id="7606" w:author=" " w:date="2007-06-20T13:38:00Z">
        <w:r>
          <w:rPr>
            <w:rFonts w:ascii="Courier New" w:hAnsi="Courier New"/>
          </w:rPr>
          <w:t xml:space="preserve">Couldn’t feel free, running away from walls and locks and rules.  </w:t>
        </w:r>
      </w:ins>
    </w:p>
    <w:p w14:paraId="6AC73F0E" w14:textId="77777777" w:rsidR="00960E70" w:rsidRDefault="00960E70">
      <w:pPr>
        <w:spacing w:line="480" w:lineRule="auto"/>
        <w:rPr>
          <w:rFonts w:ascii="Courier New" w:hAnsi="Courier New"/>
          <w:rPrChange w:id="7607" w:author=" " w:date="2007-06-20T13:38:00Z">
            <w:rPr>
              <w:rFonts w:ascii="Courier New" w:hAnsi="Courier New" w:cs="Courier New"/>
            </w:rPr>
          </w:rPrChange>
        </w:rPr>
      </w:pPr>
      <w:r>
        <w:rPr>
          <w:rFonts w:ascii="Courier New" w:hAnsi="Courier New"/>
          <w:rPrChange w:id="7608" w:author=" " w:date="2007-06-20T13:38:00Z">
            <w:rPr>
              <w:rFonts w:ascii="Courier New" w:hAnsi="Courier New" w:cs="Courier New"/>
            </w:rPr>
          </w:rPrChange>
        </w:rPr>
        <w:tab/>
      </w:r>
      <w:ins w:id="7609" w:author=" " w:date="2007-06-20T13:38:00Z">
        <w:r>
          <w:rPr>
            <w:rFonts w:ascii="Courier New" w:hAnsi="Courier New"/>
          </w:rPr>
          <w:t xml:space="preserve">Barring that, she would have settled for someone to talk to.   </w:t>
        </w:r>
      </w:ins>
      <w:r>
        <w:rPr>
          <w:rFonts w:ascii="Courier New" w:hAnsi="Courier New"/>
          <w:rPrChange w:id="7610" w:author=" " w:date="2007-06-20T13:38:00Z">
            <w:rPr>
              <w:rFonts w:ascii="Courier New" w:hAnsi="Courier New" w:cs="Courier New"/>
            </w:rPr>
          </w:rPrChange>
        </w:rPr>
        <w:t xml:space="preserve">“At least let me </w:t>
      </w:r>
      <w:del w:id="7611" w:author=" " w:date="2007-06-20T13:38:00Z">
        <w:r w:rsidR="00F44823">
          <w:rPr>
            <w:rFonts w:ascii="Courier New" w:hAnsi="Courier New" w:cs="Courier New"/>
          </w:rPr>
          <w:delText xml:space="preserve">talk to some of </w:delText>
        </w:r>
      </w:del>
      <w:ins w:id="7612" w:author=" " w:date="2007-06-20T13:38:00Z">
        <w:r w:rsidR="00753176">
          <w:rPr>
            <w:rFonts w:ascii="Courier New" w:hAnsi="Courier New"/>
          </w:rPr>
          <w:t>meet with one</w:t>
        </w:r>
        <w:r>
          <w:rPr>
            <w:rFonts w:ascii="Courier New" w:hAnsi="Courier New"/>
          </w:rPr>
          <w:t xml:space="preserve"> of </w:t>
        </w:r>
      </w:ins>
      <w:r>
        <w:rPr>
          <w:rFonts w:ascii="Courier New" w:hAnsi="Courier New"/>
          <w:rPrChange w:id="7613" w:author=" " w:date="2007-06-20T13:38:00Z">
            <w:rPr>
              <w:rFonts w:ascii="Courier New" w:hAnsi="Courier New" w:cs="Courier New"/>
            </w:rPr>
          </w:rPrChange>
        </w:rPr>
        <w:t>the Gods</w:t>
      </w:r>
      <w:del w:id="7614" w:author=" " w:date="2007-06-20T13:38:00Z">
        <w:r w:rsidR="00F44823">
          <w:rPr>
            <w:rFonts w:ascii="Courier New" w:hAnsi="Courier New" w:cs="Courier New"/>
          </w:rPr>
          <w:delText>,” Siri said.  “</w:delText>
        </w:r>
      </w:del>
      <w:ins w:id="7615" w:author=" " w:date="2007-06-20T13:38:00Z">
        <w:r w:rsidR="00753176">
          <w:rPr>
            <w:rFonts w:ascii="Courier New" w:hAnsi="Courier New"/>
          </w:rPr>
          <w:t xml:space="preserve">.  </w:t>
        </w:r>
      </w:ins>
      <w:r w:rsidR="00753176">
        <w:rPr>
          <w:rFonts w:ascii="Courier New" w:hAnsi="Courier New"/>
          <w:rPrChange w:id="7616" w:author=" " w:date="2007-06-20T13:38:00Z">
            <w:rPr>
              <w:rFonts w:ascii="Courier New" w:hAnsi="Courier New" w:cs="Courier New"/>
            </w:rPr>
          </w:rPrChange>
        </w:rPr>
        <w:t xml:space="preserve">I </w:t>
      </w:r>
      <w:del w:id="7617" w:author=" " w:date="2007-06-20T13:38:00Z">
        <w:r w:rsidR="00F44823">
          <w:rPr>
            <w:rFonts w:ascii="Courier New" w:hAnsi="Courier New" w:cs="Courier New"/>
          </w:rPr>
          <w:delText xml:space="preserve"> </w:delText>
        </w:r>
      </w:del>
      <w:r w:rsidR="00753176">
        <w:rPr>
          <w:rFonts w:ascii="Courier New" w:hAnsi="Courier New"/>
          <w:rPrChange w:id="7618" w:author=" " w:date="2007-06-20T13:38:00Z">
            <w:rPr>
              <w:rFonts w:ascii="Courier New" w:hAnsi="Courier New" w:cs="Courier New"/>
            </w:rPr>
          </w:rPrChange>
        </w:rPr>
        <w:t>mean, really</w:t>
      </w:r>
      <w:del w:id="7619" w:author=" " w:date="2007-06-20T13:38:00Z">
        <w:r w:rsidR="00F44823">
          <w:rPr>
            <w:rFonts w:ascii="Courier New" w:hAnsi="Courier New" w:cs="Courier New"/>
          </w:rPr>
          <w:delText xml:space="preserve">.  What </w:delText>
        </w:r>
      </w:del>
      <w:ins w:id="7620" w:author=" " w:date="2007-06-20T13:38:00Z">
        <w:r w:rsidR="00753176">
          <w:rPr>
            <w:rFonts w:ascii="Courier New" w:hAnsi="Courier New"/>
          </w:rPr>
          <w:t>--w</w:t>
        </w:r>
        <w:r>
          <w:rPr>
            <w:rFonts w:ascii="Courier New" w:hAnsi="Courier New"/>
          </w:rPr>
          <w:t xml:space="preserve">hat </w:t>
        </w:r>
      </w:ins>
      <w:r>
        <w:rPr>
          <w:rFonts w:ascii="Courier New" w:hAnsi="Courier New"/>
          <w:rPrChange w:id="7621" w:author=" " w:date="2007-06-20T13:38:00Z">
            <w:rPr>
              <w:rFonts w:ascii="Courier New" w:hAnsi="Courier New" w:cs="Courier New"/>
            </w:rPr>
          </w:rPrChange>
        </w:rPr>
        <w:t>is accomplished by keeping me locked up like this?”</w:t>
      </w:r>
    </w:p>
    <w:p w14:paraId="78CAE73B" w14:textId="77777777" w:rsidR="00960E70" w:rsidRDefault="00960E70">
      <w:pPr>
        <w:spacing w:line="480" w:lineRule="auto"/>
        <w:rPr>
          <w:rFonts w:ascii="Courier New" w:hAnsi="Courier New"/>
          <w:rPrChange w:id="7622" w:author=" " w:date="2007-06-20T13:38:00Z">
            <w:rPr>
              <w:rFonts w:ascii="Courier New" w:hAnsi="Courier New" w:cs="Courier New"/>
            </w:rPr>
          </w:rPrChange>
        </w:rPr>
      </w:pPr>
      <w:r>
        <w:rPr>
          <w:rFonts w:ascii="Courier New" w:hAnsi="Courier New"/>
          <w:rPrChange w:id="7623" w:author=" " w:date="2007-06-20T13:38:00Z">
            <w:rPr>
              <w:rFonts w:ascii="Courier New" w:hAnsi="Courier New" w:cs="Courier New"/>
            </w:rPr>
          </w:rPrChange>
        </w:rPr>
        <w:lastRenderedPageBreak/>
        <w:tab/>
        <w:t xml:space="preserve">“You’re not </w:t>
      </w:r>
      <w:ins w:id="7624" w:author=" " w:date="2007-06-20T13:38:00Z">
        <w:r>
          <w:rPr>
            <w:rFonts w:ascii="Courier New" w:hAnsi="Courier New"/>
          </w:rPr>
          <w:t>‘</w:t>
        </w:r>
      </w:ins>
      <w:r>
        <w:rPr>
          <w:rFonts w:ascii="Courier New" w:hAnsi="Courier New"/>
          <w:rPrChange w:id="7625" w:author=" " w:date="2007-06-20T13:38:00Z">
            <w:rPr>
              <w:rFonts w:ascii="Courier New" w:hAnsi="Courier New" w:cs="Courier New"/>
            </w:rPr>
          </w:rPrChange>
        </w:rPr>
        <w:t>locked up</w:t>
      </w:r>
      <w:ins w:id="7626" w:author=" " w:date="2007-06-20T13:38:00Z">
        <w:r>
          <w:rPr>
            <w:rFonts w:ascii="Courier New" w:hAnsi="Courier New"/>
          </w:rPr>
          <w:t>’</w:t>
        </w:r>
      </w:ins>
      <w:r>
        <w:rPr>
          <w:rFonts w:ascii="Courier New" w:hAnsi="Courier New"/>
          <w:rPrChange w:id="7627" w:author=" " w:date="2007-06-20T13:38:00Z">
            <w:rPr>
              <w:rFonts w:ascii="Courier New" w:hAnsi="Courier New" w:cs="Courier New"/>
            </w:rPr>
          </w:rPrChange>
        </w:rPr>
        <w:t xml:space="preserve">, Vessel,” Tridees said.  “You are observing a period of isolation in which you can dedicate yourself </w:t>
      </w:r>
      <w:del w:id="7628" w:author=" " w:date="2007-06-20T13:38:00Z">
        <w:r w:rsidR="00F44823">
          <w:rPr>
            <w:rFonts w:ascii="Courier New" w:hAnsi="Courier New" w:cs="Courier New"/>
          </w:rPr>
          <w:delText>wholely</w:delText>
        </w:r>
      </w:del>
      <w:ins w:id="7629" w:author=" " w:date="2007-06-20T13:38:00Z">
        <w:r>
          <w:rPr>
            <w:rFonts w:ascii="Courier New" w:hAnsi="Courier New"/>
          </w:rPr>
          <w:t>wholly</w:t>
        </w:r>
      </w:ins>
      <w:r>
        <w:rPr>
          <w:rFonts w:ascii="Courier New" w:hAnsi="Courier New"/>
          <w:rPrChange w:id="7630" w:author=" " w:date="2007-06-20T13:38:00Z">
            <w:rPr>
              <w:rFonts w:ascii="Courier New" w:hAnsi="Courier New" w:cs="Courier New"/>
            </w:rPr>
          </w:rPrChange>
        </w:rPr>
        <w:t xml:space="preserve"> to your new husband.  It is an ancient and worthy ritual, one that shows respect for the God King and his </w:t>
      </w:r>
      <w:del w:id="7631" w:author=" " w:date="2007-06-20T13:38:00Z">
        <w:r w:rsidR="00F44823">
          <w:rPr>
            <w:rFonts w:ascii="Courier New" w:hAnsi="Courier New" w:cs="Courier New"/>
          </w:rPr>
          <w:delText>position.”</w:delText>
        </w:r>
      </w:del>
      <w:ins w:id="7632" w:author=" " w:date="2007-06-20T13:38:00Z">
        <w:r>
          <w:rPr>
            <w:rFonts w:ascii="Courier New" w:hAnsi="Courier New"/>
          </w:rPr>
          <w:t>monarchy.”</w:t>
        </w:r>
      </w:ins>
    </w:p>
    <w:p w14:paraId="1B15B90C" w14:textId="77777777" w:rsidR="00960E70" w:rsidRDefault="00960E70">
      <w:pPr>
        <w:spacing w:line="480" w:lineRule="auto"/>
        <w:rPr>
          <w:rFonts w:ascii="Courier New" w:hAnsi="Courier New"/>
          <w:rPrChange w:id="7633" w:author=" " w:date="2007-06-20T13:38:00Z">
            <w:rPr>
              <w:rFonts w:ascii="Courier New" w:hAnsi="Courier New" w:cs="Courier New"/>
            </w:rPr>
          </w:rPrChange>
        </w:rPr>
      </w:pPr>
      <w:r>
        <w:rPr>
          <w:rFonts w:ascii="Courier New" w:hAnsi="Courier New"/>
          <w:rPrChange w:id="7634" w:author=" " w:date="2007-06-20T13:38:00Z">
            <w:rPr>
              <w:rFonts w:ascii="Courier New" w:hAnsi="Courier New" w:cs="Courier New"/>
            </w:rPr>
          </w:rPrChange>
        </w:rPr>
        <w:tab/>
        <w:t xml:space="preserve">“Yes, but this is Hallandren,” Siri said.  </w:t>
      </w:r>
      <w:del w:id="7635" w:author=" " w:date="2007-06-20T13:38:00Z">
        <w:r w:rsidR="00F44823">
          <w:rPr>
            <w:rFonts w:ascii="Courier New" w:hAnsi="Courier New" w:cs="Courier New"/>
          </w:rPr>
          <w:delText>“Land</w:delText>
        </w:r>
      </w:del>
      <w:ins w:id="7636" w:author=" " w:date="2007-06-20T13:38:00Z">
        <w:r>
          <w:rPr>
            <w:rFonts w:ascii="Courier New" w:hAnsi="Courier New"/>
          </w:rPr>
          <w:t>“It’s the land</w:t>
        </w:r>
      </w:ins>
      <w:r>
        <w:rPr>
          <w:rFonts w:ascii="Courier New" w:hAnsi="Courier New"/>
          <w:rPrChange w:id="7637" w:author=" " w:date="2007-06-20T13:38:00Z">
            <w:rPr>
              <w:rFonts w:ascii="Courier New" w:hAnsi="Courier New" w:cs="Courier New"/>
            </w:rPr>
          </w:rPrChange>
        </w:rPr>
        <w:t xml:space="preserve"> of laxness and frivolity</w:t>
      </w:r>
      <w:del w:id="7638" w:author=" " w:date="2007-06-20T13:38:00Z">
        <w:r w:rsidR="00F44823">
          <w:rPr>
            <w:rFonts w:ascii="Courier New" w:hAnsi="Courier New" w:cs="Courier New"/>
          </w:rPr>
          <w:delText>.</w:delText>
        </w:r>
      </w:del>
      <w:ins w:id="7639" w:author=" " w:date="2007-06-20T13:38:00Z">
        <w:r>
          <w:rPr>
            <w:rFonts w:ascii="Courier New" w:hAnsi="Courier New"/>
          </w:rPr>
          <w:t>!</w:t>
        </w:r>
      </w:ins>
      <w:r>
        <w:rPr>
          <w:rFonts w:ascii="Courier New" w:hAnsi="Courier New"/>
          <w:rPrChange w:id="7640" w:author=" " w:date="2007-06-20T13:38:00Z">
            <w:rPr>
              <w:rFonts w:ascii="Courier New" w:hAnsi="Courier New" w:cs="Courier New"/>
            </w:rPr>
          </w:rPrChange>
        </w:rPr>
        <w:t xml:space="preserve">  Surely you can see your way to making an exception this time</w:t>
      </w:r>
      <w:del w:id="7641" w:author=" " w:date="2007-06-20T13:38:00Z">
        <w:r w:rsidR="00F44823">
          <w:rPr>
            <w:rFonts w:ascii="Courier New" w:hAnsi="Courier New" w:cs="Courier New"/>
          </w:rPr>
          <w:delText xml:space="preserve">. . . </w:delText>
        </w:r>
      </w:del>
      <w:r>
        <w:rPr>
          <w:rFonts w:ascii="Courier New" w:hAnsi="Courier New"/>
          <w:rPrChange w:id="7642" w:author=" " w:date="2007-06-20T13:38:00Z">
            <w:rPr>
              <w:rFonts w:ascii="Courier New" w:hAnsi="Courier New" w:cs="Courier New"/>
            </w:rPr>
          </w:rPrChange>
        </w:rPr>
        <w:t>.”</w:t>
      </w:r>
    </w:p>
    <w:p w14:paraId="2B68C984" w14:textId="77777777" w:rsidR="00960E70" w:rsidRDefault="00960E70">
      <w:pPr>
        <w:spacing w:line="480" w:lineRule="auto"/>
        <w:rPr>
          <w:rFonts w:ascii="Courier New" w:hAnsi="Courier New"/>
          <w:rPrChange w:id="7643" w:author=" " w:date="2007-06-20T13:38:00Z">
            <w:rPr>
              <w:rFonts w:ascii="Courier New" w:hAnsi="Courier New" w:cs="Courier New"/>
            </w:rPr>
          </w:rPrChange>
        </w:rPr>
      </w:pPr>
      <w:r>
        <w:rPr>
          <w:rFonts w:ascii="Courier New" w:hAnsi="Courier New"/>
          <w:rPrChange w:id="7644" w:author=" " w:date="2007-06-20T13:38:00Z">
            <w:rPr>
              <w:rFonts w:ascii="Courier New" w:hAnsi="Courier New" w:cs="Courier New"/>
            </w:rPr>
          </w:rPrChange>
        </w:rPr>
        <w:tab/>
        <w:t xml:space="preserve">Tridees stopped up short, giving her an indignant stare.  “We do </w:t>
      </w:r>
      <w:r>
        <w:rPr>
          <w:rFonts w:ascii="Courier New" w:hAnsi="Courier New"/>
          <w:u w:val="single"/>
          <w:rPrChange w:id="7645" w:author=" " w:date="2007-06-20T13:38:00Z">
            <w:rPr>
              <w:rFonts w:ascii="Courier New" w:hAnsi="Courier New" w:cs="Courier New"/>
              <w:u w:val="single"/>
            </w:rPr>
          </w:rPrChange>
        </w:rPr>
        <w:t>not</w:t>
      </w:r>
      <w:r>
        <w:rPr>
          <w:rFonts w:ascii="Courier New" w:hAnsi="Courier New"/>
          <w:rPrChange w:id="7646" w:author=" " w:date="2007-06-20T13:38:00Z">
            <w:rPr>
              <w:rFonts w:ascii="Courier New" w:hAnsi="Courier New" w:cs="Courier New"/>
            </w:rPr>
          </w:rPrChange>
        </w:rPr>
        <w:t xml:space="preserve"> make exceptions in matters of religion, Vessel.  I must assume that you are testing me in some way, for I find it hard to believe that anyone </w:t>
      </w:r>
      <w:del w:id="7647" w:author=" " w:date="2007-06-20T13:38:00Z">
        <w:r w:rsidR="00F44823">
          <w:rPr>
            <w:rFonts w:ascii="Courier New" w:hAnsi="Courier New" w:cs="Courier New"/>
          </w:rPr>
          <w:delText xml:space="preserve">we would deem </w:delText>
        </w:r>
      </w:del>
      <w:r>
        <w:rPr>
          <w:rFonts w:ascii="Courier New" w:hAnsi="Courier New"/>
          <w:rPrChange w:id="7648" w:author=" " w:date="2007-06-20T13:38:00Z">
            <w:rPr>
              <w:rFonts w:ascii="Courier New" w:hAnsi="Courier New" w:cs="Courier New"/>
            </w:rPr>
          </w:rPrChange>
        </w:rPr>
        <w:t>worthy of touching our God King could harbor such vulgar thoughts.”</w:t>
      </w:r>
    </w:p>
    <w:p w14:paraId="6E07A3B8" w14:textId="77777777" w:rsidR="00960E70" w:rsidRDefault="00960E70">
      <w:pPr>
        <w:spacing w:line="480" w:lineRule="auto"/>
        <w:rPr>
          <w:rFonts w:ascii="Courier New" w:hAnsi="Courier New"/>
          <w:rPrChange w:id="7649" w:author=" " w:date="2007-06-20T13:38:00Z">
            <w:rPr>
              <w:rFonts w:ascii="Courier New" w:hAnsi="Courier New" w:cs="Courier New"/>
            </w:rPr>
          </w:rPrChange>
        </w:rPr>
      </w:pPr>
      <w:r>
        <w:rPr>
          <w:rFonts w:ascii="Courier New" w:hAnsi="Courier New"/>
          <w:rPrChange w:id="7650" w:author=" " w:date="2007-06-20T13:38:00Z">
            <w:rPr>
              <w:rFonts w:ascii="Courier New" w:hAnsi="Courier New" w:cs="Courier New"/>
            </w:rPr>
          </w:rPrChange>
        </w:rPr>
        <w:tab/>
        <w:t xml:space="preserve">Siri cringed slightly.  </w:t>
      </w:r>
      <w:r>
        <w:rPr>
          <w:rFonts w:ascii="Courier New" w:hAnsi="Courier New"/>
          <w:u w:val="single"/>
          <w:rPrChange w:id="7651" w:author=" " w:date="2007-06-20T13:38:00Z">
            <w:rPr>
              <w:rFonts w:ascii="Courier New" w:hAnsi="Courier New" w:cs="Courier New"/>
              <w:u w:val="single"/>
            </w:rPr>
          </w:rPrChange>
        </w:rPr>
        <w:t>Four days in the city,</w:t>
      </w:r>
      <w:r>
        <w:rPr>
          <w:rFonts w:ascii="Courier New" w:hAnsi="Courier New"/>
          <w:rPrChange w:id="7652" w:author=" " w:date="2007-06-20T13:38:00Z">
            <w:rPr>
              <w:rFonts w:ascii="Courier New" w:hAnsi="Courier New" w:cs="Courier New"/>
            </w:rPr>
          </w:rPrChange>
        </w:rPr>
        <w:t xml:space="preserve"> she thought, </w:t>
      </w:r>
      <w:r>
        <w:rPr>
          <w:rFonts w:ascii="Courier New" w:hAnsi="Courier New"/>
          <w:u w:val="single"/>
          <w:rPrChange w:id="7653" w:author=" " w:date="2007-06-20T13:38:00Z">
            <w:rPr>
              <w:rFonts w:ascii="Courier New" w:hAnsi="Courier New" w:cs="Courier New"/>
              <w:u w:val="single"/>
            </w:rPr>
          </w:rPrChange>
        </w:rPr>
        <w:t xml:space="preserve">and I’ve </w:t>
      </w:r>
      <w:del w:id="7654" w:author=" " w:date="2007-06-20T13:38:00Z">
        <w:r w:rsidR="00F44823">
          <w:rPr>
            <w:rFonts w:ascii="Courier New" w:hAnsi="Courier New" w:cs="Courier New"/>
            <w:u w:val="single"/>
          </w:rPr>
          <w:delText>alreay lost enough of my awe that I start</w:delText>
        </w:r>
      </w:del>
      <w:ins w:id="7655" w:author=" " w:date="2007-06-20T13:38:00Z">
        <w:r>
          <w:rPr>
            <w:rFonts w:ascii="Courier New" w:hAnsi="Courier New"/>
            <w:u w:val="single"/>
          </w:rPr>
          <w:t>al</w:t>
        </w:r>
        <w:r w:rsidR="00753176">
          <w:rPr>
            <w:rFonts w:ascii="Courier New" w:hAnsi="Courier New"/>
            <w:u w:val="single"/>
          </w:rPr>
          <w:t>ready started</w:t>
        </w:r>
      </w:ins>
      <w:r w:rsidR="00753176">
        <w:rPr>
          <w:rFonts w:ascii="Courier New" w:hAnsi="Courier New"/>
          <w:u w:val="single"/>
          <w:rPrChange w:id="7656" w:author=" " w:date="2007-06-20T13:38:00Z">
            <w:rPr>
              <w:rFonts w:ascii="Courier New" w:hAnsi="Courier New" w:cs="Courier New"/>
              <w:u w:val="single"/>
            </w:rPr>
          </w:rPrChange>
        </w:rPr>
        <w:t xml:space="preserve"> letting my tongue </w:t>
      </w:r>
      <w:del w:id="7657" w:author=" " w:date="2007-06-20T13:38:00Z">
        <w:r w:rsidR="00F44823">
          <w:rPr>
            <w:rFonts w:ascii="Courier New" w:hAnsi="Courier New" w:cs="Courier New"/>
            <w:u w:val="single"/>
          </w:rPr>
          <w:delText xml:space="preserve">bite </w:delText>
        </w:r>
      </w:del>
      <w:ins w:id="7658" w:author=" " w:date="2007-06-20T13:38:00Z">
        <w:r w:rsidR="00753176">
          <w:rPr>
            <w:rFonts w:ascii="Courier New" w:hAnsi="Courier New"/>
            <w:u w:val="single"/>
          </w:rPr>
          <w:t xml:space="preserve">get </w:t>
        </w:r>
      </w:ins>
      <w:r w:rsidR="00753176">
        <w:rPr>
          <w:rFonts w:ascii="Courier New" w:hAnsi="Courier New"/>
          <w:u w:val="single"/>
          <w:rPrChange w:id="7659" w:author=" " w:date="2007-06-20T13:38:00Z">
            <w:rPr>
              <w:rFonts w:ascii="Courier New" w:hAnsi="Courier New" w:cs="Courier New"/>
              <w:u w:val="single"/>
            </w:rPr>
          </w:rPrChange>
        </w:rPr>
        <w:t xml:space="preserve">me </w:t>
      </w:r>
      <w:ins w:id="7660" w:author=" " w:date="2007-06-20T13:38:00Z">
        <w:r w:rsidR="00753176">
          <w:rPr>
            <w:rFonts w:ascii="Courier New" w:hAnsi="Courier New"/>
            <w:u w:val="single"/>
          </w:rPr>
          <w:t xml:space="preserve">into trouble </w:t>
        </w:r>
      </w:ins>
      <w:r>
        <w:rPr>
          <w:rFonts w:ascii="Courier New" w:hAnsi="Courier New"/>
          <w:u w:val="single"/>
          <w:rPrChange w:id="7661" w:author=" " w:date="2007-06-20T13:38:00Z">
            <w:rPr>
              <w:rFonts w:ascii="Courier New" w:hAnsi="Courier New" w:cs="Courier New"/>
              <w:u w:val="single"/>
            </w:rPr>
          </w:rPrChange>
        </w:rPr>
        <w:t>again.</w:t>
      </w:r>
    </w:p>
    <w:p w14:paraId="3620B0B9" w14:textId="77777777" w:rsidR="00960E70" w:rsidRDefault="00F44823">
      <w:pPr>
        <w:spacing w:line="480" w:lineRule="auto"/>
        <w:rPr>
          <w:rFonts w:ascii="Courier New" w:hAnsi="Courier New"/>
          <w:rPrChange w:id="7662" w:author=" " w:date="2007-06-20T13:38:00Z">
            <w:rPr>
              <w:rFonts w:ascii="Courier New" w:hAnsi="Courier New" w:cs="Courier New"/>
            </w:rPr>
          </w:rPrChange>
        </w:rPr>
      </w:pPr>
      <w:del w:id="7663" w:author=" " w:date="2007-06-20T13:38:00Z">
        <w:r>
          <w:rPr>
            <w:rFonts w:ascii="Courier New" w:hAnsi="Courier New" w:cs="Courier New"/>
          </w:rPr>
          <w:tab/>
          <w:delText>Something else</w:delText>
        </w:r>
      </w:del>
      <w:ins w:id="7664" w:author=" " w:date="2007-06-20T13:38:00Z">
        <w:r w:rsidR="00960E70">
          <w:rPr>
            <w:rFonts w:ascii="Courier New" w:hAnsi="Courier New"/>
          </w:rPr>
          <w:tab/>
        </w:r>
        <w:r w:rsidR="00753176">
          <w:rPr>
            <w:rFonts w:ascii="Courier New" w:hAnsi="Courier New"/>
          </w:rPr>
          <w:t>That was something</w:t>
        </w:r>
      </w:ins>
      <w:r w:rsidR="00753176">
        <w:rPr>
          <w:rFonts w:ascii="Courier New" w:hAnsi="Courier New"/>
          <w:rPrChange w:id="7665" w:author=" " w:date="2007-06-20T13:38:00Z">
            <w:rPr>
              <w:rFonts w:ascii="Courier New" w:hAnsi="Courier New" w:cs="Courier New"/>
            </w:rPr>
          </w:rPrChange>
        </w:rPr>
        <w:t xml:space="preserve"> she</w:t>
      </w:r>
      <w:r w:rsidR="00960E70">
        <w:rPr>
          <w:rFonts w:ascii="Courier New" w:hAnsi="Courier New"/>
          <w:rPrChange w:id="7666" w:author=" " w:date="2007-06-20T13:38:00Z">
            <w:rPr>
              <w:rFonts w:ascii="Courier New" w:hAnsi="Courier New" w:cs="Courier New"/>
            </w:rPr>
          </w:rPrChange>
        </w:rPr>
        <w:t xml:space="preserve"> should have learned from Vivenna.  But, Siri had never been good at dealing with people.  She </w:t>
      </w:r>
      <w:del w:id="7667" w:author=" " w:date="2007-06-20T13:38:00Z">
        <w:r>
          <w:rPr>
            <w:rFonts w:ascii="Courier New" w:hAnsi="Courier New" w:cs="Courier New"/>
          </w:rPr>
          <w:delText>loved</w:delText>
        </w:r>
      </w:del>
      <w:ins w:id="7668" w:author=" " w:date="2007-06-20T13:38:00Z">
        <w:r w:rsidR="00960E70">
          <w:rPr>
            <w:rFonts w:ascii="Courier New" w:hAnsi="Courier New"/>
          </w:rPr>
          <w:t>didn’t dislike</w:t>
        </w:r>
      </w:ins>
      <w:r w:rsidR="00960E70">
        <w:rPr>
          <w:rFonts w:ascii="Courier New" w:hAnsi="Courier New"/>
          <w:rPrChange w:id="7669" w:author=" " w:date="2007-06-20T13:38:00Z">
            <w:rPr>
              <w:rFonts w:ascii="Courier New" w:hAnsi="Courier New" w:cs="Courier New"/>
            </w:rPr>
          </w:rPrChange>
        </w:rPr>
        <w:t xml:space="preserve"> people--she loved to talk to them, spend time with them, laugh with them.  However, she couldn’t make them do what she wanted, not in the way that a </w:t>
      </w:r>
      <w:del w:id="7670" w:author=" " w:date="2007-06-20T13:38:00Z">
        <w:r>
          <w:rPr>
            <w:rFonts w:ascii="Courier New" w:hAnsi="Courier New" w:cs="Courier New"/>
          </w:rPr>
          <w:delText>politican</w:delText>
        </w:r>
      </w:del>
      <w:ins w:id="7671" w:author=" " w:date="2007-06-20T13:38:00Z">
        <w:r w:rsidR="00960E70">
          <w:rPr>
            <w:rFonts w:ascii="Courier New" w:hAnsi="Courier New"/>
          </w:rPr>
          <w:t>politician</w:t>
        </w:r>
      </w:ins>
      <w:r w:rsidR="00960E70">
        <w:rPr>
          <w:rFonts w:ascii="Courier New" w:hAnsi="Courier New"/>
          <w:rPrChange w:id="7672" w:author=" " w:date="2007-06-20T13:38:00Z">
            <w:rPr>
              <w:rFonts w:ascii="Courier New" w:hAnsi="Courier New" w:cs="Courier New"/>
            </w:rPr>
          </w:rPrChange>
        </w:rPr>
        <w:t xml:space="preserve"> was supposed to be able to do.</w:t>
      </w:r>
      <w:del w:id="7673" w:author=" " w:date="2007-06-20T13:38:00Z">
        <w:r>
          <w:rPr>
            <w:rFonts w:ascii="Courier New" w:hAnsi="Courier New" w:cs="Courier New"/>
          </w:rPr>
          <w:delText xml:space="preserve">  Somehow.</w:delText>
        </w:r>
      </w:del>
    </w:p>
    <w:p w14:paraId="1F286BD2" w14:textId="77777777" w:rsidR="00960E70" w:rsidRDefault="00960E70">
      <w:pPr>
        <w:spacing w:line="480" w:lineRule="auto"/>
        <w:rPr>
          <w:rFonts w:ascii="Courier New" w:hAnsi="Courier New"/>
          <w:rPrChange w:id="7674" w:author=" " w:date="2007-06-20T13:38:00Z">
            <w:rPr>
              <w:rFonts w:ascii="Courier New" w:hAnsi="Courier New" w:cs="Courier New"/>
            </w:rPr>
          </w:rPrChange>
        </w:rPr>
      </w:pPr>
      <w:r>
        <w:rPr>
          <w:rFonts w:ascii="Courier New" w:hAnsi="Courier New"/>
          <w:rPrChange w:id="7675" w:author=" " w:date="2007-06-20T13:38:00Z">
            <w:rPr>
              <w:rFonts w:ascii="Courier New" w:hAnsi="Courier New" w:cs="Courier New"/>
            </w:rPr>
          </w:rPrChange>
        </w:rPr>
        <w:tab/>
        <w:t xml:space="preserve">They continued </w:t>
      </w:r>
      <w:ins w:id="7676" w:author=" " w:date="2007-06-20T13:38:00Z">
        <w:r>
          <w:rPr>
            <w:rFonts w:ascii="Courier New" w:hAnsi="Courier New"/>
          </w:rPr>
          <w:t xml:space="preserve">their </w:t>
        </w:r>
      </w:ins>
      <w:r>
        <w:rPr>
          <w:rFonts w:ascii="Courier New" w:hAnsi="Courier New"/>
          <w:rPrChange w:id="7677" w:author=" " w:date="2007-06-20T13:38:00Z">
            <w:rPr>
              <w:rFonts w:ascii="Courier New" w:hAnsi="Courier New" w:cs="Courier New"/>
            </w:rPr>
          </w:rPrChange>
        </w:rPr>
        <w:t>walking</w:t>
      </w:r>
      <w:ins w:id="7678" w:author=" " w:date="2007-06-20T13:38:00Z">
        <w:r>
          <w:rPr>
            <w:rFonts w:ascii="Courier New" w:hAnsi="Courier New"/>
          </w:rPr>
          <w:t>.  This day</w:t>
        </w:r>
      </w:ins>
      <w:r>
        <w:rPr>
          <w:rFonts w:ascii="Courier New" w:hAnsi="Courier New"/>
          <w:rPrChange w:id="7679" w:author=" " w:date="2007-06-20T13:38:00Z">
            <w:rPr>
              <w:rFonts w:ascii="Courier New" w:hAnsi="Courier New" w:cs="Courier New"/>
            </w:rPr>
          </w:rPrChange>
        </w:rPr>
        <w:t xml:space="preserve">, Siri </w:t>
      </w:r>
      <w:del w:id="7680" w:author=" " w:date="2007-06-20T13:38:00Z">
        <w:r w:rsidR="00F44823">
          <w:rPr>
            <w:rFonts w:ascii="Courier New" w:hAnsi="Courier New" w:cs="Courier New"/>
          </w:rPr>
          <w:delText>in this day’s choice of clothing--</w:delText>
        </w:r>
      </w:del>
      <w:ins w:id="7681" w:author=" " w:date="2007-06-20T13:38:00Z">
        <w:r>
          <w:rPr>
            <w:rFonts w:ascii="Courier New" w:hAnsi="Courier New"/>
          </w:rPr>
          <w:t xml:space="preserve">wore </w:t>
        </w:r>
      </w:ins>
      <w:r>
        <w:rPr>
          <w:rFonts w:ascii="Courier New" w:hAnsi="Courier New"/>
          <w:rPrChange w:id="7682" w:author=" " w:date="2007-06-20T13:38:00Z">
            <w:rPr>
              <w:rFonts w:ascii="Courier New" w:hAnsi="Courier New" w:cs="Courier New"/>
            </w:rPr>
          </w:rPrChange>
        </w:rPr>
        <w:t xml:space="preserve">a long, flowing brown skirt that covered up her feet and had </w:t>
      </w:r>
      <w:r w:rsidR="00753176">
        <w:rPr>
          <w:rFonts w:ascii="Courier New" w:hAnsi="Courier New"/>
          <w:rPrChange w:id="7683" w:author=" " w:date="2007-06-20T13:38:00Z">
            <w:rPr>
              <w:rFonts w:ascii="Courier New" w:hAnsi="Courier New" w:cs="Courier New"/>
            </w:rPr>
          </w:rPrChange>
        </w:rPr>
        <w:lastRenderedPageBreak/>
        <w:t>a</w:t>
      </w:r>
      <w:del w:id="7684" w:author=" " w:date="2007-06-20T13:38:00Z">
        <w:r w:rsidR="00F44823">
          <w:rPr>
            <w:rFonts w:ascii="Courier New" w:hAnsi="Courier New" w:cs="Courier New"/>
          </w:rPr>
          <w:delText>n almost</w:delText>
        </w:r>
      </w:del>
      <w:r w:rsidR="00753176">
        <w:rPr>
          <w:rFonts w:ascii="Courier New" w:hAnsi="Courier New"/>
          <w:rPrChange w:id="7685" w:author=" " w:date="2007-06-20T13:38:00Z">
            <w:rPr>
              <w:rFonts w:ascii="Courier New" w:hAnsi="Courier New" w:cs="Courier New"/>
            </w:rPr>
          </w:rPrChange>
        </w:rPr>
        <w:t xml:space="preserve"> </w:t>
      </w:r>
      <w:r>
        <w:rPr>
          <w:rFonts w:ascii="Courier New" w:hAnsi="Courier New"/>
          <w:rPrChange w:id="7686" w:author=" " w:date="2007-06-20T13:38:00Z">
            <w:rPr>
              <w:rFonts w:ascii="Courier New" w:hAnsi="Courier New" w:cs="Courier New"/>
            </w:rPr>
          </w:rPrChange>
        </w:rPr>
        <w:t xml:space="preserve">train </w:t>
      </w:r>
      <w:del w:id="7687" w:author=" " w:date="2007-06-20T13:38:00Z">
        <w:r w:rsidR="00F44823">
          <w:rPr>
            <w:rFonts w:ascii="Courier New" w:hAnsi="Courier New" w:cs="Courier New"/>
          </w:rPr>
          <w:delText xml:space="preserve">of a trail that followed--and the </w:delText>
        </w:r>
      </w:del>
      <w:ins w:id="7688" w:author=" " w:date="2007-06-20T13:38:00Z">
        <w:r w:rsidR="00753176">
          <w:rPr>
            <w:rFonts w:ascii="Courier New" w:hAnsi="Courier New"/>
          </w:rPr>
          <w:t>that trailed behind her</w:t>
        </w:r>
        <w:r>
          <w:rPr>
            <w:rFonts w:ascii="Courier New" w:hAnsi="Courier New"/>
          </w:rPr>
          <w:t xml:space="preserve">.  The </w:t>
        </w:r>
      </w:ins>
      <w:r>
        <w:rPr>
          <w:rFonts w:ascii="Courier New" w:hAnsi="Courier New"/>
          <w:rPrChange w:id="7689" w:author=" " w:date="2007-06-20T13:38:00Z">
            <w:rPr>
              <w:rFonts w:ascii="Courier New" w:hAnsi="Courier New" w:cs="Courier New"/>
            </w:rPr>
          </w:rPrChange>
        </w:rPr>
        <w:t xml:space="preserve">priest </w:t>
      </w:r>
      <w:del w:id="7690" w:author=" " w:date="2007-06-20T13:38:00Z">
        <w:r w:rsidR="00F44823">
          <w:rPr>
            <w:rFonts w:ascii="Courier New" w:hAnsi="Courier New" w:cs="Courier New"/>
          </w:rPr>
          <w:delText xml:space="preserve">in </w:delText>
        </w:r>
      </w:del>
      <w:ins w:id="7691" w:author=" " w:date="2007-06-20T13:38:00Z">
        <w:r>
          <w:rPr>
            <w:rFonts w:ascii="Courier New" w:hAnsi="Courier New"/>
          </w:rPr>
          <w:t xml:space="preserve">was wearing </w:t>
        </w:r>
      </w:ins>
      <w:r>
        <w:rPr>
          <w:rFonts w:ascii="Courier New" w:hAnsi="Courier New"/>
          <w:rPrChange w:id="7692" w:author=" " w:date="2007-06-20T13:38:00Z">
            <w:rPr>
              <w:rFonts w:ascii="Courier New" w:hAnsi="Courier New" w:cs="Courier New"/>
            </w:rPr>
          </w:rPrChange>
        </w:rPr>
        <w:t>golds and maroons</w:t>
      </w:r>
      <w:del w:id="7693" w:author=" " w:date="2007-06-20T13:38:00Z">
        <w:r w:rsidR="00F44823">
          <w:rPr>
            <w:rFonts w:ascii="Courier New" w:hAnsi="Courier New" w:cs="Courier New"/>
          </w:rPr>
          <w:delText xml:space="preserve">.  She still wasn’t certain what prompted them to change colors so often.  Each day, the priests and servants </w:delText>
        </w:r>
      </w:del>
      <w:ins w:id="7694" w:author=" " w:date="2007-06-20T13:38:00Z">
        <w:r>
          <w:rPr>
            <w:rFonts w:ascii="Courier New" w:hAnsi="Courier New"/>
          </w:rPr>
          <w:t xml:space="preserve">--a color matched by the servants.  It still amazed her that everyone in the palace had so many costumes to wear, even if they were identical save for the colors.  </w:t>
        </w:r>
        <w:r w:rsidR="00753176">
          <w:rPr>
            <w:rFonts w:ascii="Courier New" w:hAnsi="Courier New"/>
          </w:rPr>
          <w:t>I</w:t>
        </w:r>
        <w:r>
          <w:rPr>
            <w:rFonts w:ascii="Courier New" w:hAnsi="Courier New"/>
          </w:rPr>
          <w:t xml:space="preserve">t was getting to the point that Siri </w:t>
        </w:r>
      </w:ins>
      <w:r>
        <w:rPr>
          <w:rFonts w:ascii="Courier New" w:hAnsi="Courier New"/>
          <w:rPrChange w:id="7695" w:author=" " w:date="2007-06-20T13:38:00Z">
            <w:rPr>
              <w:rFonts w:ascii="Courier New" w:hAnsi="Courier New" w:cs="Courier New"/>
            </w:rPr>
          </w:rPrChange>
        </w:rPr>
        <w:t xml:space="preserve">had </w:t>
      </w:r>
      <w:del w:id="7696" w:author=" " w:date="2007-06-20T13:38:00Z">
        <w:r w:rsidR="00F44823">
          <w:rPr>
            <w:rFonts w:ascii="Courier New" w:hAnsi="Courier New" w:cs="Courier New"/>
          </w:rPr>
          <w:delText>switched to a different color scheme.  Siri kept</w:delText>
        </w:r>
      </w:del>
      <w:ins w:id="7697" w:author=" " w:date="2007-06-20T13:38:00Z">
        <w:r>
          <w:rPr>
            <w:rFonts w:ascii="Courier New" w:hAnsi="Courier New"/>
          </w:rPr>
          <w:t>begun</w:t>
        </w:r>
      </w:ins>
      <w:r>
        <w:rPr>
          <w:rFonts w:ascii="Courier New" w:hAnsi="Courier New"/>
          <w:rPrChange w:id="7698" w:author=" " w:date="2007-06-20T13:38:00Z">
            <w:rPr>
              <w:rFonts w:ascii="Courier New" w:hAnsi="Courier New" w:cs="Courier New"/>
            </w:rPr>
          </w:rPrChange>
        </w:rPr>
        <w:t xml:space="preserve"> wondering if she were </w:t>
      </w:r>
      <w:del w:id="7699" w:author=" " w:date="2007-06-20T13:38:00Z">
        <w:r w:rsidR="00F44823">
          <w:rPr>
            <w:rFonts w:ascii="Courier New" w:hAnsi="Courier New" w:cs="Courier New"/>
          </w:rPr>
          <w:delText>comitting</w:delText>
        </w:r>
      </w:del>
      <w:ins w:id="7700" w:author=" " w:date="2007-06-20T13:38:00Z">
        <w:r>
          <w:rPr>
            <w:rFonts w:ascii="Courier New" w:hAnsi="Courier New"/>
          </w:rPr>
          <w:t>committing</w:t>
        </w:r>
      </w:ins>
      <w:r>
        <w:rPr>
          <w:rFonts w:ascii="Courier New" w:hAnsi="Courier New"/>
          <w:rPrChange w:id="7701" w:author=" " w:date="2007-06-20T13:38:00Z">
            <w:rPr>
              <w:rFonts w:ascii="Courier New" w:hAnsi="Courier New" w:cs="Courier New"/>
            </w:rPr>
          </w:rPrChange>
        </w:rPr>
        <w:t xml:space="preserve"> some unseen faux pas by dressing in </w:t>
      </w:r>
      <w:del w:id="7702" w:author=" " w:date="2007-06-20T13:38:00Z">
        <w:r w:rsidR="00F44823">
          <w:rPr>
            <w:rFonts w:ascii="Courier New" w:hAnsi="Courier New" w:cs="Courier New"/>
          </w:rPr>
          <w:delText xml:space="preserve">other </w:delText>
        </w:r>
      </w:del>
      <w:ins w:id="7703" w:author=" " w:date="2007-06-20T13:38:00Z">
        <w:r>
          <w:rPr>
            <w:rFonts w:ascii="Courier New" w:hAnsi="Courier New"/>
          </w:rPr>
          <w:t xml:space="preserve">different </w:t>
        </w:r>
      </w:ins>
      <w:r>
        <w:rPr>
          <w:rFonts w:ascii="Courier New" w:hAnsi="Courier New"/>
          <w:rPrChange w:id="7704" w:author=" " w:date="2007-06-20T13:38:00Z">
            <w:rPr>
              <w:rFonts w:ascii="Courier New" w:hAnsi="Courier New" w:cs="Courier New"/>
            </w:rPr>
          </w:rPrChange>
        </w:rPr>
        <w:t>colors</w:t>
      </w:r>
      <w:del w:id="7705" w:author=" " w:date="2007-06-20T13:38:00Z">
        <w:r w:rsidR="00F44823">
          <w:rPr>
            <w:rFonts w:ascii="Courier New" w:hAnsi="Courier New" w:cs="Courier New"/>
          </w:rPr>
          <w:delText>.</w:delText>
        </w:r>
      </w:del>
      <w:ins w:id="7706" w:author=" " w:date="2007-06-20T13:38:00Z">
        <w:r>
          <w:rPr>
            <w:rFonts w:ascii="Courier New" w:hAnsi="Courier New"/>
          </w:rPr>
          <w:t xml:space="preserve"> from the rest of them.</w:t>
        </w:r>
      </w:ins>
      <w:r>
        <w:rPr>
          <w:rFonts w:ascii="Courier New" w:hAnsi="Courier New"/>
          <w:rPrChange w:id="7707" w:author=" " w:date="2007-06-20T13:38:00Z">
            <w:rPr>
              <w:rFonts w:ascii="Courier New" w:hAnsi="Courier New" w:cs="Courier New"/>
            </w:rPr>
          </w:rPrChange>
        </w:rPr>
        <w:t xml:space="preserve">  Yet, if that were the case, why would the serving women offer </w:t>
      </w:r>
      <w:del w:id="7708" w:author=" " w:date="2007-06-20T13:38:00Z">
        <w:r w:rsidR="00F44823">
          <w:rPr>
            <w:rFonts w:ascii="Courier New" w:hAnsi="Courier New" w:cs="Courier New"/>
          </w:rPr>
          <w:delText>them to her?</w:delText>
        </w:r>
      </w:del>
      <w:ins w:id="7709" w:author=" " w:date="2007-06-20T13:38:00Z">
        <w:r w:rsidR="00753176">
          <w:rPr>
            <w:rFonts w:ascii="Courier New" w:hAnsi="Courier New"/>
          </w:rPr>
          <w:t>her such a variety</w:t>
        </w:r>
        <w:r>
          <w:rPr>
            <w:rFonts w:ascii="Courier New" w:hAnsi="Courier New"/>
          </w:rPr>
          <w:t xml:space="preserve">?  </w:t>
        </w:r>
      </w:ins>
    </w:p>
    <w:p w14:paraId="6CBD1D1F" w14:textId="77777777" w:rsidR="00F44823" w:rsidRDefault="00960E70" w:rsidP="00F44823">
      <w:pPr>
        <w:spacing w:line="480" w:lineRule="auto"/>
        <w:rPr>
          <w:del w:id="7710" w:author=" " w:date="2007-06-20T13:38:00Z"/>
          <w:rFonts w:ascii="Courier New" w:hAnsi="Courier New" w:cs="Courier New"/>
        </w:rPr>
      </w:pPr>
      <w:r>
        <w:rPr>
          <w:rFonts w:ascii="Courier New" w:hAnsi="Courier New"/>
          <w:rPrChange w:id="7711" w:author=" " w:date="2007-06-20T13:38:00Z">
            <w:rPr>
              <w:rFonts w:ascii="Courier New" w:hAnsi="Courier New" w:cs="Courier New"/>
            </w:rPr>
          </w:rPrChange>
        </w:rPr>
        <w:tab/>
        <w:t xml:space="preserve">She sighed, shaking her head and </w:t>
      </w:r>
      <w:del w:id="7712" w:author=" " w:date="2007-06-20T13:38:00Z">
        <w:r w:rsidR="00F44823">
          <w:rPr>
            <w:rFonts w:ascii="Courier New" w:hAnsi="Courier New" w:cs="Courier New"/>
          </w:rPr>
          <w:delText>regining</w:delText>
        </w:r>
      </w:del>
      <w:ins w:id="7713" w:author=" " w:date="2007-06-20T13:38:00Z">
        <w:r>
          <w:rPr>
            <w:rFonts w:ascii="Courier New" w:hAnsi="Courier New"/>
          </w:rPr>
          <w:t>reigning</w:t>
        </w:r>
      </w:ins>
      <w:r>
        <w:rPr>
          <w:rFonts w:ascii="Courier New" w:hAnsi="Courier New"/>
          <w:rPrChange w:id="7714" w:author=" " w:date="2007-06-20T13:38:00Z">
            <w:rPr>
              <w:rFonts w:ascii="Courier New" w:hAnsi="Courier New" w:cs="Courier New"/>
            </w:rPr>
          </w:rPrChange>
        </w:rPr>
        <w:t xml:space="preserve"> in her frustration.  She knew that she shouldn’t let herself get </w:t>
      </w:r>
      <w:del w:id="7715" w:author=" " w:date="2007-06-20T13:38:00Z">
        <w:r w:rsidR="00F44823">
          <w:rPr>
            <w:rFonts w:ascii="Courier New" w:hAnsi="Courier New" w:cs="Courier New"/>
          </w:rPr>
          <w:delText>annyoed</w:delText>
        </w:r>
      </w:del>
      <w:ins w:id="7716" w:author=" " w:date="2007-06-20T13:38:00Z">
        <w:r>
          <w:rPr>
            <w:rFonts w:ascii="Courier New" w:hAnsi="Courier New"/>
          </w:rPr>
          <w:t>annoyed</w:t>
        </w:r>
      </w:ins>
      <w:r>
        <w:rPr>
          <w:rFonts w:ascii="Courier New" w:hAnsi="Courier New"/>
          <w:rPrChange w:id="7717" w:author=" " w:date="2007-06-20T13:38:00Z">
            <w:rPr>
              <w:rFonts w:ascii="Courier New" w:hAnsi="Courier New" w:cs="Courier New"/>
            </w:rPr>
          </w:rPrChange>
        </w:rPr>
        <w:t xml:space="preserve"> with the priests--they </w:t>
      </w:r>
      <w:del w:id="7718" w:author=" " w:date="2007-06-20T13:38:00Z">
        <w:r w:rsidR="00F44823">
          <w:rPr>
            <w:rFonts w:ascii="Courier New" w:hAnsi="Courier New" w:cs="Courier New"/>
          </w:rPr>
          <w:delText>arleady</w:delText>
        </w:r>
      </w:del>
      <w:ins w:id="7719" w:author=" " w:date="2007-06-20T13:38:00Z">
        <w:r>
          <w:rPr>
            <w:rFonts w:ascii="Courier New" w:hAnsi="Courier New"/>
          </w:rPr>
          <w:t>already</w:t>
        </w:r>
      </w:ins>
      <w:r>
        <w:rPr>
          <w:rFonts w:ascii="Courier New" w:hAnsi="Courier New"/>
          <w:rPrChange w:id="7720" w:author=" " w:date="2007-06-20T13:38:00Z">
            <w:rPr>
              <w:rFonts w:ascii="Courier New" w:hAnsi="Courier New" w:cs="Courier New"/>
            </w:rPr>
          </w:rPrChange>
        </w:rPr>
        <w:t xml:space="preserve"> didn’t seem to like her for some reason, and getting snappy wouldn’t help.</w:t>
      </w:r>
    </w:p>
    <w:p w14:paraId="2E131331" w14:textId="77777777" w:rsidR="00960E70" w:rsidRDefault="00F44823">
      <w:pPr>
        <w:spacing w:line="480" w:lineRule="auto"/>
        <w:rPr>
          <w:rFonts w:ascii="Courier New" w:hAnsi="Courier New"/>
          <w:rPrChange w:id="7721" w:author=" " w:date="2007-06-20T13:38:00Z">
            <w:rPr>
              <w:rFonts w:ascii="Courier New" w:hAnsi="Courier New" w:cs="Courier New"/>
            </w:rPr>
          </w:rPrChange>
        </w:rPr>
      </w:pPr>
      <w:del w:id="7722" w:author=" " w:date="2007-06-20T13:38:00Z">
        <w:r>
          <w:rPr>
            <w:rFonts w:ascii="Courier New" w:hAnsi="Courier New" w:cs="Courier New"/>
          </w:rPr>
          <w:tab/>
        </w:r>
      </w:del>
      <w:ins w:id="7723" w:author=" " w:date="2007-06-20T13:38:00Z">
        <w:r w:rsidR="00960E70">
          <w:rPr>
            <w:rFonts w:ascii="Courier New" w:hAnsi="Courier New"/>
          </w:rPr>
          <w:t xml:space="preserve">  </w:t>
        </w:r>
      </w:ins>
      <w:r w:rsidR="00960E70">
        <w:rPr>
          <w:rFonts w:ascii="Courier New" w:hAnsi="Courier New"/>
          <w:rPrChange w:id="7724" w:author=" " w:date="2007-06-20T13:38:00Z">
            <w:rPr>
              <w:rFonts w:ascii="Courier New" w:hAnsi="Courier New" w:cs="Courier New"/>
            </w:rPr>
          </w:rPrChange>
        </w:rPr>
        <w:t xml:space="preserve">It was just that the last few days had been so </w:t>
      </w:r>
      <w:r w:rsidR="00960E70">
        <w:rPr>
          <w:rFonts w:ascii="Courier New" w:hAnsi="Courier New"/>
          <w:u w:val="single"/>
          <w:rPrChange w:id="7725" w:author=" " w:date="2007-06-20T13:38:00Z">
            <w:rPr>
              <w:rFonts w:ascii="Courier New" w:hAnsi="Courier New" w:cs="Courier New"/>
              <w:u w:val="single"/>
            </w:rPr>
          </w:rPrChange>
        </w:rPr>
        <w:t>dull</w:t>
      </w:r>
      <w:r w:rsidR="00960E70" w:rsidRPr="00753176">
        <w:rPr>
          <w:rFonts w:ascii="Courier New" w:hAnsi="Courier New"/>
          <w:rPrChange w:id="7726" w:author=" " w:date="2007-06-20T13:38:00Z">
            <w:rPr>
              <w:rFonts w:ascii="Courier New" w:hAnsi="Courier New" w:cs="Courier New"/>
              <w:u w:val="single"/>
            </w:rPr>
          </w:rPrChange>
        </w:rPr>
        <w:t>.</w:t>
      </w:r>
      <w:r w:rsidR="00960E70">
        <w:rPr>
          <w:rFonts w:ascii="Courier New" w:hAnsi="Courier New"/>
          <w:rPrChange w:id="7727" w:author=" " w:date="2007-06-20T13:38:00Z">
            <w:rPr>
              <w:rFonts w:ascii="Courier New" w:hAnsi="Courier New" w:cs="Courier New"/>
            </w:rPr>
          </w:rPrChange>
        </w:rPr>
        <w:t xml:space="preserve">  Trapped in the palace</w:t>
      </w:r>
      <w:del w:id="7728" w:author=" " w:date="2007-06-20T13:38:00Z">
        <w:r>
          <w:rPr>
            <w:rFonts w:ascii="Courier New" w:hAnsi="Courier New" w:cs="Courier New"/>
          </w:rPr>
          <w:delText xml:space="preserve"> for the week of her wedding retreat</w:delText>
        </w:r>
      </w:del>
      <w:r w:rsidR="00960E70">
        <w:rPr>
          <w:rFonts w:ascii="Courier New" w:hAnsi="Courier New"/>
          <w:rPrChange w:id="7729" w:author=" " w:date="2007-06-20T13:38:00Z">
            <w:rPr>
              <w:rFonts w:ascii="Courier New" w:hAnsi="Courier New" w:cs="Courier New"/>
            </w:rPr>
          </w:rPrChange>
        </w:rPr>
        <w:t>, unable to leave, unable to find anyone to talk to, she found herself nearly going mad</w:t>
      </w:r>
      <w:del w:id="7730" w:author=" " w:date="2007-06-20T13:38:00Z">
        <w:r>
          <w:rPr>
            <w:rFonts w:ascii="Courier New" w:hAnsi="Courier New" w:cs="Courier New"/>
          </w:rPr>
          <w:delText xml:space="preserve"> with frustration.</w:delText>
        </w:r>
      </w:del>
      <w:ins w:id="7731" w:author=" " w:date="2007-06-20T13:38:00Z">
        <w:r w:rsidR="00960E70">
          <w:rPr>
            <w:rFonts w:ascii="Courier New" w:hAnsi="Courier New"/>
          </w:rPr>
          <w:t>.</w:t>
        </w:r>
      </w:ins>
      <w:r w:rsidR="00960E70">
        <w:rPr>
          <w:rFonts w:ascii="Courier New" w:hAnsi="Courier New"/>
          <w:rPrChange w:id="7732" w:author=" " w:date="2007-06-20T13:38:00Z">
            <w:rPr>
              <w:rFonts w:ascii="Courier New" w:hAnsi="Courier New" w:cs="Courier New"/>
            </w:rPr>
          </w:rPrChange>
        </w:rPr>
        <w:t xml:space="preserve"> </w:t>
      </w:r>
    </w:p>
    <w:p w14:paraId="2CD40C0E" w14:textId="77777777" w:rsidR="00960E70" w:rsidRDefault="00960E70">
      <w:pPr>
        <w:spacing w:line="480" w:lineRule="auto"/>
        <w:rPr>
          <w:rFonts w:ascii="Courier New" w:hAnsi="Courier New"/>
          <w:rPrChange w:id="7733" w:author=" " w:date="2007-06-20T13:38:00Z">
            <w:rPr>
              <w:rFonts w:ascii="Courier New" w:hAnsi="Courier New" w:cs="Courier New"/>
            </w:rPr>
          </w:rPrChange>
        </w:rPr>
      </w:pPr>
      <w:r>
        <w:rPr>
          <w:rFonts w:ascii="Courier New" w:hAnsi="Courier New"/>
          <w:rPrChange w:id="7734" w:author=" " w:date="2007-06-20T13:38:00Z">
            <w:rPr>
              <w:rFonts w:ascii="Courier New" w:hAnsi="Courier New" w:cs="Courier New"/>
            </w:rPr>
          </w:rPrChange>
        </w:rPr>
        <w:tab/>
        <w:t xml:space="preserve">But, there would be no exceptions.  </w:t>
      </w:r>
      <w:del w:id="7735" w:author=" " w:date="2007-06-20T13:38:00Z">
        <w:r w:rsidR="00F44823">
          <w:rPr>
            <w:rFonts w:ascii="Courier New" w:hAnsi="Courier New" w:cs="Courier New"/>
          </w:rPr>
          <w:delText>Apperantly.</w:delText>
        </w:r>
      </w:del>
      <w:ins w:id="7736" w:author=" " w:date="2007-06-20T13:38:00Z">
        <w:r>
          <w:rPr>
            <w:rFonts w:ascii="Courier New" w:hAnsi="Courier New"/>
          </w:rPr>
          <w:t>Apparently.</w:t>
        </w:r>
      </w:ins>
      <w:r>
        <w:rPr>
          <w:rFonts w:ascii="Courier New" w:hAnsi="Courier New"/>
          <w:rPrChange w:id="7737" w:author=" " w:date="2007-06-20T13:38:00Z">
            <w:rPr>
              <w:rFonts w:ascii="Courier New" w:hAnsi="Courier New" w:cs="Courier New"/>
            </w:rPr>
          </w:rPrChange>
        </w:rPr>
        <w:t xml:space="preserve"> </w:t>
      </w:r>
    </w:p>
    <w:p w14:paraId="5DDF32FA" w14:textId="77777777" w:rsidR="00960E70" w:rsidRDefault="00960E70">
      <w:pPr>
        <w:spacing w:line="480" w:lineRule="auto"/>
        <w:rPr>
          <w:rFonts w:ascii="Courier New" w:hAnsi="Courier New"/>
          <w:rPrChange w:id="7738" w:author=" " w:date="2007-06-20T13:38:00Z">
            <w:rPr>
              <w:rFonts w:ascii="Courier New" w:hAnsi="Courier New" w:cs="Courier New"/>
            </w:rPr>
          </w:rPrChange>
        </w:rPr>
      </w:pPr>
      <w:r>
        <w:rPr>
          <w:rFonts w:ascii="Courier New" w:hAnsi="Courier New"/>
          <w:rPrChange w:id="7739" w:author=" " w:date="2007-06-20T13:38:00Z">
            <w:rPr>
              <w:rFonts w:ascii="Courier New" w:hAnsi="Courier New" w:cs="Courier New"/>
            </w:rPr>
          </w:rPrChange>
        </w:rPr>
        <w:tab/>
        <w:t xml:space="preserve">“Will that be all, Vessel?” Tridees asked, pausing beside </w:t>
      </w:r>
      <w:del w:id="7740" w:author=" " w:date="2007-06-20T13:38:00Z">
        <w:r w:rsidR="00F44823">
          <w:rPr>
            <w:rFonts w:ascii="Courier New" w:hAnsi="Courier New" w:cs="Courier New"/>
          </w:rPr>
          <w:delText>the</w:delText>
        </w:r>
      </w:del>
      <w:ins w:id="7741" w:author=" " w:date="2007-06-20T13:38:00Z">
        <w:r w:rsidR="00753176">
          <w:rPr>
            <w:rFonts w:ascii="Courier New" w:hAnsi="Courier New"/>
          </w:rPr>
          <w:t>a</w:t>
        </w:r>
      </w:ins>
      <w:r>
        <w:rPr>
          <w:rFonts w:ascii="Courier New" w:hAnsi="Courier New"/>
          <w:rPrChange w:id="7742" w:author=" " w:date="2007-06-20T13:38:00Z">
            <w:rPr>
              <w:rFonts w:ascii="Courier New" w:hAnsi="Courier New" w:cs="Courier New"/>
            </w:rPr>
          </w:rPrChange>
        </w:rPr>
        <w:t xml:space="preserve"> door</w:t>
      </w:r>
      <w:del w:id="7743" w:author=" " w:date="2007-06-20T13:38:00Z">
        <w:r w:rsidR="00F44823">
          <w:rPr>
            <w:rFonts w:ascii="Courier New" w:hAnsi="Courier New" w:cs="Courier New"/>
          </w:rPr>
          <w:delText xml:space="preserve"> on the other side of the room.</w:delText>
        </w:r>
      </w:del>
      <w:ins w:id="7744" w:author=" " w:date="2007-06-20T13:38:00Z">
        <w:r>
          <w:rPr>
            <w:rFonts w:ascii="Courier New" w:hAnsi="Courier New"/>
          </w:rPr>
          <w:t>.</w:t>
        </w:r>
      </w:ins>
      <w:r>
        <w:rPr>
          <w:rFonts w:ascii="Courier New" w:hAnsi="Courier New"/>
          <w:rPrChange w:id="7745" w:author=" " w:date="2007-06-20T13:38:00Z">
            <w:rPr>
              <w:rFonts w:ascii="Courier New" w:hAnsi="Courier New" w:cs="Courier New"/>
            </w:rPr>
          </w:rPrChange>
        </w:rPr>
        <w:t xml:space="preserve">  It almost seemed like he found it a chore to remain civil toward her.  </w:t>
      </w:r>
    </w:p>
    <w:p w14:paraId="56B37C02" w14:textId="77777777" w:rsidR="00960E70" w:rsidRDefault="00960E70">
      <w:pPr>
        <w:spacing w:line="480" w:lineRule="auto"/>
        <w:rPr>
          <w:rFonts w:ascii="Courier New" w:hAnsi="Courier New"/>
          <w:rPrChange w:id="7746" w:author=" " w:date="2007-06-20T13:38:00Z">
            <w:rPr>
              <w:rFonts w:ascii="Courier New" w:hAnsi="Courier New" w:cs="Courier New"/>
            </w:rPr>
          </w:rPrChange>
        </w:rPr>
      </w:pPr>
      <w:r>
        <w:rPr>
          <w:rFonts w:ascii="Courier New" w:hAnsi="Courier New"/>
          <w:rPrChange w:id="7747" w:author=" " w:date="2007-06-20T13:38:00Z">
            <w:rPr>
              <w:rFonts w:ascii="Courier New" w:hAnsi="Courier New" w:cs="Courier New"/>
            </w:rPr>
          </w:rPrChange>
        </w:rPr>
        <w:tab/>
        <w:t xml:space="preserve">Siri sighed, but nodded.  The priest bowed, then opened the door and quickly rushed away, like a rodent suddenly freed from a trap.  </w:t>
      </w:r>
    </w:p>
    <w:p w14:paraId="3EA934BD" w14:textId="77777777" w:rsidR="00960E70" w:rsidRDefault="00960E70">
      <w:pPr>
        <w:spacing w:line="480" w:lineRule="auto"/>
        <w:rPr>
          <w:rFonts w:ascii="Courier New" w:hAnsi="Courier New"/>
          <w:rPrChange w:id="7748" w:author=" " w:date="2007-06-20T13:38:00Z">
            <w:rPr>
              <w:rFonts w:ascii="Courier New" w:hAnsi="Courier New" w:cs="Courier New"/>
            </w:rPr>
          </w:rPrChange>
        </w:rPr>
      </w:pPr>
      <w:r>
        <w:rPr>
          <w:rFonts w:ascii="Courier New" w:hAnsi="Courier New"/>
          <w:rPrChange w:id="7749" w:author=" " w:date="2007-06-20T13:38:00Z">
            <w:rPr>
              <w:rFonts w:ascii="Courier New" w:hAnsi="Courier New" w:cs="Courier New"/>
            </w:rPr>
          </w:rPrChange>
        </w:rPr>
        <w:lastRenderedPageBreak/>
        <w:tab/>
        <w:t xml:space="preserve">Siri </w:t>
      </w:r>
      <w:del w:id="7750" w:author=" " w:date="2007-06-20T13:38:00Z">
        <w:r w:rsidR="00F44823">
          <w:rPr>
            <w:rFonts w:ascii="Courier New" w:hAnsi="Courier New" w:cs="Courier New"/>
          </w:rPr>
          <w:delText>stood</w:delText>
        </w:r>
      </w:del>
      <w:ins w:id="7751" w:author=" " w:date="2007-06-20T13:38:00Z">
        <w:r>
          <w:rPr>
            <w:rFonts w:ascii="Courier New" w:hAnsi="Courier New"/>
          </w:rPr>
          <w:t>watched him go</w:t>
        </w:r>
      </w:ins>
      <w:r>
        <w:rPr>
          <w:rFonts w:ascii="Courier New" w:hAnsi="Courier New"/>
          <w:rPrChange w:id="7752" w:author=" " w:date="2007-06-20T13:38:00Z">
            <w:rPr>
              <w:rFonts w:ascii="Courier New" w:hAnsi="Courier New" w:cs="Courier New"/>
            </w:rPr>
          </w:rPrChange>
        </w:rPr>
        <w:t xml:space="preserve">, tapping her foot, arms folded.  Her servants </w:t>
      </w:r>
      <w:ins w:id="7753" w:author=" " w:date="2007-06-20T13:38:00Z">
        <w:r>
          <w:rPr>
            <w:rFonts w:ascii="Courier New" w:hAnsi="Courier New"/>
          </w:rPr>
          <w:t xml:space="preserve">stood </w:t>
        </w:r>
      </w:ins>
      <w:r>
        <w:rPr>
          <w:rFonts w:ascii="Courier New" w:hAnsi="Courier New"/>
          <w:rPrChange w:id="7754" w:author=" " w:date="2007-06-20T13:38:00Z">
            <w:rPr>
              <w:rFonts w:ascii="Courier New" w:hAnsi="Courier New" w:cs="Courier New"/>
            </w:rPr>
          </w:rPrChange>
        </w:rPr>
        <w:t xml:space="preserve">arrayed behind her, silent as always.  Talking to them usually proved even more frustrating than trying to talk with the priests.  </w:t>
      </w:r>
      <w:del w:id="7755" w:author=" " w:date="2007-06-20T13:38:00Z">
        <w:r w:rsidR="00F44823">
          <w:rPr>
            <w:rFonts w:ascii="Courier New" w:hAnsi="Courier New" w:cs="Courier New"/>
          </w:rPr>
          <w:delText>She could try to find</w:delText>
        </w:r>
      </w:del>
      <w:ins w:id="7756" w:author=" " w:date="2007-06-20T13:38:00Z">
        <w:r w:rsidR="00753176">
          <w:rPr>
            <w:rFonts w:ascii="Courier New" w:hAnsi="Courier New"/>
          </w:rPr>
          <w:t>Considered finding</w:t>
        </w:r>
      </w:ins>
      <w:r w:rsidR="00753176">
        <w:rPr>
          <w:rFonts w:ascii="Courier New" w:hAnsi="Courier New"/>
          <w:rPrChange w:id="7757" w:author=" " w:date="2007-06-20T13:38:00Z">
            <w:rPr>
              <w:rFonts w:ascii="Courier New" w:hAnsi="Courier New" w:cs="Courier New"/>
            </w:rPr>
          </w:rPrChange>
        </w:rPr>
        <w:t xml:space="preserve"> Bluefingers, </w:t>
      </w:r>
      <w:r>
        <w:rPr>
          <w:rFonts w:ascii="Courier New" w:hAnsi="Courier New"/>
          <w:rPrChange w:id="7758" w:author=" " w:date="2007-06-20T13:38:00Z">
            <w:rPr>
              <w:rFonts w:ascii="Courier New" w:hAnsi="Courier New" w:cs="Courier New"/>
            </w:rPr>
          </w:rPrChange>
        </w:rPr>
        <w:t xml:space="preserve">but. . .no.  </w:t>
      </w:r>
      <w:del w:id="7759" w:author=" " w:date="2007-06-20T13:38:00Z">
        <w:r w:rsidR="00F44823">
          <w:rPr>
            <w:rFonts w:ascii="Courier New" w:hAnsi="Courier New" w:cs="Courier New"/>
          </w:rPr>
          <w:delText>She still hadn’t figured out what made him so uncofortable around her, but he found excuses to leave almost as quickly as Tridees.</w:delText>
        </w:r>
      </w:del>
      <w:ins w:id="7760" w:author=" " w:date="2007-06-20T13:38:00Z">
        <w:r>
          <w:rPr>
            <w:rFonts w:ascii="Courier New" w:hAnsi="Courier New"/>
          </w:rPr>
          <w:t>He always had so much to do, she felt bad distracting him--even if he was far more civil than the priests.</w:t>
        </w:r>
      </w:ins>
    </w:p>
    <w:p w14:paraId="7C591298" w14:textId="77777777" w:rsidR="00960E70" w:rsidRDefault="00960E70">
      <w:pPr>
        <w:spacing w:line="480" w:lineRule="auto"/>
        <w:rPr>
          <w:rFonts w:ascii="Courier New" w:hAnsi="Courier New"/>
          <w:rPrChange w:id="7761" w:author=" " w:date="2007-06-20T13:38:00Z">
            <w:rPr>
              <w:rFonts w:ascii="Courier New" w:hAnsi="Courier New" w:cs="Courier New"/>
            </w:rPr>
          </w:rPrChange>
        </w:rPr>
      </w:pPr>
      <w:r>
        <w:rPr>
          <w:rFonts w:ascii="Courier New" w:hAnsi="Courier New"/>
          <w:rPrChange w:id="7762" w:author=" " w:date="2007-06-20T13:38:00Z">
            <w:rPr>
              <w:rFonts w:ascii="Courier New" w:hAnsi="Courier New" w:cs="Courier New"/>
            </w:rPr>
          </w:rPrChange>
        </w:rPr>
        <w:tab/>
        <w:t>That left her with nothing.</w:t>
      </w:r>
      <w:del w:id="7763" w:author=" " w:date="2007-06-20T13:38:00Z">
        <w:r w:rsidR="00F44823">
          <w:rPr>
            <w:rFonts w:ascii="Courier New" w:hAnsi="Courier New" w:cs="Courier New"/>
          </w:rPr>
          <w:delText xml:space="preserve">  Once again, she was alone.</w:delText>
        </w:r>
      </w:del>
      <w:r>
        <w:rPr>
          <w:rFonts w:ascii="Courier New" w:hAnsi="Courier New"/>
          <w:rPrChange w:id="7764" w:author=" " w:date="2007-06-20T13:38:00Z">
            <w:rPr>
              <w:rFonts w:ascii="Courier New" w:hAnsi="Courier New" w:cs="Courier New"/>
            </w:rPr>
          </w:rPrChange>
        </w:rPr>
        <w:t xml:space="preserve">  Sighing again, she motioned for her servants to prepare the evening meal.  Two </w:t>
      </w:r>
      <w:del w:id="7765" w:author=" " w:date="2007-06-20T13:38:00Z">
        <w:r w:rsidR="00F44823">
          <w:rPr>
            <w:rFonts w:ascii="Courier New" w:hAnsi="Courier New" w:cs="Courier New"/>
          </w:rPr>
          <w:delText>carried over</w:delText>
        </w:r>
      </w:del>
      <w:ins w:id="7766" w:author=" " w:date="2007-06-20T13:38:00Z">
        <w:r>
          <w:rPr>
            <w:rFonts w:ascii="Courier New" w:hAnsi="Courier New"/>
          </w:rPr>
          <w:t>fetched</w:t>
        </w:r>
      </w:ins>
      <w:r>
        <w:rPr>
          <w:rFonts w:ascii="Courier New" w:hAnsi="Courier New"/>
          <w:rPrChange w:id="7767" w:author=" " w:date="2007-06-20T13:38:00Z">
            <w:rPr>
              <w:rFonts w:ascii="Courier New" w:hAnsi="Courier New" w:cs="Courier New"/>
            </w:rPr>
          </w:rPrChange>
        </w:rPr>
        <w:t xml:space="preserve"> a chair from the side of the room, and Siri sat back, resting </w:t>
      </w:r>
      <w:del w:id="7768" w:author=" " w:date="2007-06-20T13:38:00Z">
        <w:r w:rsidR="00F44823">
          <w:rPr>
            <w:rFonts w:ascii="Courier New" w:hAnsi="Courier New" w:cs="Courier New"/>
          </w:rPr>
          <w:delText xml:space="preserve">in the plush confines </w:delText>
        </w:r>
      </w:del>
      <w:r>
        <w:rPr>
          <w:rFonts w:ascii="Courier New" w:hAnsi="Courier New"/>
          <w:rPrChange w:id="7769" w:author=" " w:date="2007-06-20T13:38:00Z">
            <w:rPr>
              <w:rFonts w:ascii="Courier New" w:hAnsi="Courier New" w:cs="Courier New"/>
            </w:rPr>
          </w:rPrChange>
        </w:rPr>
        <w:t xml:space="preserve">as the meal was gathered.  </w:t>
      </w:r>
    </w:p>
    <w:p w14:paraId="002B4C8E" w14:textId="77777777" w:rsidR="00960E70" w:rsidRDefault="00F44823">
      <w:pPr>
        <w:spacing w:line="480" w:lineRule="auto"/>
        <w:rPr>
          <w:rFonts w:ascii="Courier New" w:hAnsi="Courier New"/>
          <w:rPrChange w:id="7770" w:author=" " w:date="2007-06-20T13:38:00Z">
            <w:rPr>
              <w:rFonts w:ascii="Courier New" w:hAnsi="Courier New" w:cs="Courier New"/>
            </w:rPr>
          </w:rPrChange>
        </w:rPr>
      </w:pPr>
      <w:del w:id="7771" w:author=" " w:date="2007-06-20T13:38:00Z">
        <w:r>
          <w:rPr>
            <w:rFonts w:ascii="Courier New" w:hAnsi="Courier New" w:cs="Courier New"/>
          </w:rPr>
          <w:tab/>
          <w:delText>She twisted, trying to find a position that didn’t aggrivate one ache or another.</w:delText>
        </w:r>
      </w:del>
      <w:ins w:id="7772" w:author=" " w:date="2007-06-20T13:38:00Z">
        <w:r w:rsidR="00960E70">
          <w:rPr>
            <w:rFonts w:ascii="Courier New" w:hAnsi="Courier New"/>
          </w:rPr>
          <w:tab/>
          <w:t xml:space="preserve">The chair was </w:t>
        </w:r>
        <w:r w:rsidR="00753176">
          <w:rPr>
            <w:rFonts w:ascii="Courier New" w:hAnsi="Courier New"/>
          </w:rPr>
          <w:t>plush</w:t>
        </w:r>
        <w:r w:rsidR="00960E70">
          <w:rPr>
            <w:rFonts w:ascii="Courier New" w:hAnsi="Courier New"/>
          </w:rPr>
          <w:t xml:space="preserve">, but it was still difficult to </w:t>
        </w:r>
        <w:r w:rsidR="00753176">
          <w:rPr>
            <w:rFonts w:ascii="Courier New" w:hAnsi="Courier New"/>
          </w:rPr>
          <w:t>sit in a way</w:t>
        </w:r>
        <w:r w:rsidR="00960E70">
          <w:rPr>
            <w:rFonts w:ascii="Courier New" w:hAnsi="Courier New"/>
          </w:rPr>
          <w:t xml:space="preserve"> that didn’t aggravate one of her aches or cramps.</w:t>
        </w:r>
      </w:ins>
      <w:r w:rsidR="00960E70">
        <w:rPr>
          <w:rFonts w:ascii="Courier New" w:hAnsi="Courier New"/>
          <w:rPrChange w:id="7773" w:author=" " w:date="2007-06-20T13:38:00Z">
            <w:rPr>
              <w:rFonts w:ascii="Courier New" w:hAnsi="Courier New" w:cs="Courier New"/>
            </w:rPr>
          </w:rPrChange>
        </w:rPr>
        <w:t xml:space="preserve">  Each </w:t>
      </w:r>
      <w:del w:id="7774" w:author=" " w:date="2007-06-20T13:38:00Z">
        <w:r>
          <w:rPr>
            <w:rFonts w:ascii="Courier New" w:hAnsi="Courier New" w:cs="Courier New"/>
          </w:rPr>
          <w:delText>night</w:delText>
        </w:r>
      </w:del>
      <w:ins w:id="7775" w:author=" " w:date="2007-06-20T13:38:00Z">
        <w:r w:rsidR="00753176">
          <w:rPr>
            <w:rFonts w:ascii="Courier New" w:hAnsi="Courier New"/>
          </w:rPr>
          <w:t>of the last four nights</w:t>
        </w:r>
      </w:ins>
      <w:r w:rsidR="00753176">
        <w:rPr>
          <w:rFonts w:ascii="Courier New" w:hAnsi="Courier New"/>
          <w:rPrChange w:id="7776" w:author=" " w:date="2007-06-20T13:38:00Z">
            <w:rPr>
              <w:rFonts w:ascii="Courier New" w:hAnsi="Courier New" w:cs="Courier New"/>
            </w:rPr>
          </w:rPrChange>
        </w:rPr>
        <w:t xml:space="preserve">, she </w:t>
      </w:r>
      <w:del w:id="7777" w:author=" " w:date="2007-06-20T13:38:00Z">
        <w:r>
          <w:rPr>
            <w:rFonts w:ascii="Courier New" w:hAnsi="Courier New" w:cs="Courier New"/>
          </w:rPr>
          <w:delText xml:space="preserve">was </w:delText>
        </w:r>
      </w:del>
      <w:ins w:id="7778" w:author=" " w:date="2007-06-20T13:38:00Z">
        <w:r w:rsidR="00753176">
          <w:rPr>
            <w:rFonts w:ascii="Courier New" w:hAnsi="Courier New"/>
          </w:rPr>
          <w:t xml:space="preserve">had been </w:t>
        </w:r>
      </w:ins>
      <w:r w:rsidR="00960E70">
        <w:rPr>
          <w:rFonts w:ascii="Courier New" w:hAnsi="Courier New"/>
          <w:rPrChange w:id="7779" w:author=" " w:date="2007-06-20T13:38:00Z">
            <w:rPr>
              <w:rFonts w:ascii="Courier New" w:hAnsi="Courier New" w:cs="Courier New"/>
            </w:rPr>
          </w:rPrChange>
        </w:rPr>
        <w:t xml:space="preserve">forced to kneel on the floor, naked, until she finally grew </w:t>
      </w:r>
      <w:ins w:id="7780" w:author=" " w:date="2007-06-20T13:38:00Z">
        <w:r w:rsidR="00960E70">
          <w:rPr>
            <w:rFonts w:ascii="Courier New" w:hAnsi="Courier New"/>
          </w:rPr>
          <w:t xml:space="preserve">so </w:t>
        </w:r>
      </w:ins>
      <w:r w:rsidR="00960E70">
        <w:rPr>
          <w:rFonts w:ascii="Courier New" w:hAnsi="Courier New"/>
          <w:rPrChange w:id="7781" w:author=" " w:date="2007-06-20T13:38:00Z">
            <w:rPr>
              <w:rFonts w:ascii="Courier New" w:hAnsi="Courier New" w:cs="Courier New"/>
            </w:rPr>
          </w:rPrChange>
        </w:rPr>
        <w:t xml:space="preserve">drowsy </w:t>
      </w:r>
      <w:del w:id="7782" w:author=" " w:date="2007-06-20T13:38:00Z">
        <w:r>
          <w:rPr>
            <w:rFonts w:ascii="Courier New" w:hAnsi="Courier New" w:cs="Courier New"/>
          </w:rPr>
          <w:delText>enough to drift</w:delText>
        </w:r>
      </w:del>
      <w:ins w:id="7783" w:author=" " w:date="2007-06-20T13:38:00Z">
        <w:r w:rsidR="00960E70">
          <w:rPr>
            <w:rFonts w:ascii="Courier New" w:hAnsi="Courier New"/>
          </w:rPr>
          <w:t>that she drifted</w:t>
        </w:r>
      </w:ins>
      <w:r w:rsidR="00960E70">
        <w:rPr>
          <w:rFonts w:ascii="Courier New" w:hAnsi="Courier New"/>
          <w:rPrChange w:id="7784" w:author=" " w:date="2007-06-20T13:38:00Z">
            <w:rPr>
              <w:rFonts w:ascii="Courier New" w:hAnsi="Courier New" w:cs="Courier New"/>
            </w:rPr>
          </w:rPrChange>
        </w:rPr>
        <w:t xml:space="preserve"> off</w:t>
      </w:r>
      <w:del w:id="7785" w:author=" " w:date="2007-06-20T13:38:00Z">
        <w:r>
          <w:rPr>
            <w:rFonts w:ascii="Courier New" w:hAnsi="Courier New" w:cs="Courier New"/>
          </w:rPr>
          <w:delText xml:space="preserve"> despite the uncomfortable possition.  Doing so </w:delText>
        </w:r>
      </w:del>
      <w:ins w:id="7786" w:author=" " w:date="2007-06-20T13:38:00Z">
        <w:r w:rsidR="00960E70">
          <w:rPr>
            <w:rFonts w:ascii="Courier New" w:hAnsi="Courier New"/>
          </w:rPr>
          <w:t xml:space="preserve">.  Sleeping on the hard stone in awkward poses had </w:t>
        </w:r>
      </w:ins>
      <w:r w:rsidR="00960E70">
        <w:rPr>
          <w:rFonts w:ascii="Courier New" w:hAnsi="Courier New"/>
          <w:rPrChange w:id="7787" w:author=" " w:date="2007-06-20T13:38:00Z">
            <w:rPr>
              <w:rFonts w:ascii="Courier New" w:hAnsi="Courier New" w:cs="Courier New"/>
            </w:rPr>
          </w:rPrChange>
        </w:rPr>
        <w:t>left a dull, almost ever</w:t>
      </w:r>
      <w:ins w:id="7788" w:author=" " w:date="2007-06-20T13:38:00Z">
        <w:r w:rsidR="00960E70">
          <w:rPr>
            <w:rFonts w:ascii="Courier New" w:hAnsi="Courier New"/>
          </w:rPr>
          <w:t>-</w:t>
        </w:r>
      </w:ins>
      <w:r w:rsidR="00960E70">
        <w:rPr>
          <w:rFonts w:ascii="Courier New" w:hAnsi="Courier New"/>
          <w:rPrChange w:id="7789" w:author=" " w:date="2007-06-20T13:38:00Z">
            <w:rPr>
              <w:rFonts w:ascii="Courier New" w:hAnsi="Courier New" w:cs="Courier New"/>
            </w:rPr>
          </w:rPrChange>
        </w:rPr>
        <w:t>present, pain in her back and neck.</w:t>
      </w:r>
      <w:ins w:id="7790" w:author=" " w:date="2007-06-20T13:38:00Z">
        <w:r w:rsidR="00960E70">
          <w:rPr>
            <w:rFonts w:ascii="Courier New" w:hAnsi="Courier New"/>
          </w:rPr>
          <w:t xml:space="preserve">  </w:t>
        </w:r>
      </w:ins>
    </w:p>
    <w:p w14:paraId="18249677" w14:textId="77777777" w:rsidR="00F44823" w:rsidRDefault="00F44823" w:rsidP="00F44823">
      <w:pPr>
        <w:spacing w:line="480" w:lineRule="auto"/>
        <w:rPr>
          <w:del w:id="7791" w:author=" " w:date="2007-06-20T13:38:00Z"/>
          <w:rFonts w:ascii="Courier New" w:hAnsi="Courier New" w:cs="Courier New"/>
        </w:rPr>
      </w:pPr>
      <w:del w:id="7792" w:author=" " w:date="2007-06-20T13:38:00Z">
        <w:r>
          <w:rPr>
            <w:rFonts w:ascii="Courier New" w:hAnsi="Courier New" w:cs="Courier New"/>
          </w:rPr>
          <w:tab/>
          <w:delText>As a matter of comfort, she started requesting more and more ornate gowns, with more and more fabric.  She often wondered what the dressmakers would think if they knew that the gowns were only worn for a few brief moments before being discarded to the floor, then eventually used as hybrid blanket/cusions.</w:delText>
        </w:r>
      </w:del>
    </w:p>
    <w:p w14:paraId="4EAD1385" w14:textId="77777777" w:rsidR="00960E70" w:rsidRDefault="00F44823">
      <w:pPr>
        <w:spacing w:line="480" w:lineRule="auto"/>
        <w:rPr>
          <w:rFonts w:ascii="Courier New" w:hAnsi="Courier New"/>
          <w:rPrChange w:id="7793" w:author=" " w:date="2007-06-20T13:38:00Z">
            <w:rPr>
              <w:rFonts w:ascii="Courier New" w:hAnsi="Courier New" w:cs="Courier New"/>
            </w:rPr>
          </w:rPrChange>
        </w:rPr>
      </w:pPr>
      <w:del w:id="7794" w:author=" " w:date="2007-06-20T13:38:00Z">
        <w:r>
          <w:rPr>
            <w:rFonts w:ascii="Courier New" w:hAnsi="Courier New" w:cs="Courier New"/>
          </w:rPr>
          <w:tab/>
          <w:delText xml:space="preserve">Each morning, she was presented with an array of garments.  She started trying to remember the ones she didn’t choose, and was growning suspicious that the same garments were never presented twice. </w:delText>
        </w:r>
      </w:del>
      <w:ins w:id="7795" w:author=" " w:date="2007-06-20T13:38:00Z">
        <w:r w:rsidR="00960E70">
          <w:rPr>
            <w:rFonts w:ascii="Courier New" w:hAnsi="Courier New"/>
          </w:rPr>
          <w:tab/>
          <w:t>Each morning, she moved to the bed once the God King was gone.  Then, when she awoke</w:t>
        </w:r>
        <w:r w:rsidR="00E00091">
          <w:rPr>
            <w:rFonts w:ascii="Courier New" w:hAnsi="Courier New"/>
          </w:rPr>
          <w:t xml:space="preserve"> the second time</w:t>
        </w:r>
        <w:r w:rsidR="00960E70">
          <w:rPr>
            <w:rFonts w:ascii="Courier New" w:hAnsi="Courier New"/>
          </w:rPr>
          <w:t xml:space="preserve">, she burned the sheets.  After that, </w:t>
        </w:r>
        <w:r w:rsidR="00E00091">
          <w:rPr>
            <w:rFonts w:ascii="Courier New" w:hAnsi="Courier New"/>
          </w:rPr>
          <w:t>she chose her</w:t>
        </w:r>
        <w:r w:rsidR="00960E70">
          <w:rPr>
            <w:rFonts w:ascii="Courier New" w:hAnsi="Courier New"/>
          </w:rPr>
          <w:t xml:space="preserve"> clothing--</w:t>
        </w:r>
        <w:r w:rsidR="00E00091">
          <w:rPr>
            <w:rFonts w:ascii="Courier New" w:hAnsi="Courier New"/>
          </w:rPr>
          <w:t xml:space="preserve">there was </w:t>
        </w:r>
        <w:r w:rsidR="00960E70">
          <w:rPr>
            <w:rFonts w:ascii="Courier New" w:hAnsi="Courier New"/>
          </w:rPr>
          <w:t>a new array each time, with no repeated outfits.</w:t>
        </w:r>
      </w:ins>
      <w:r w:rsidR="00960E70">
        <w:rPr>
          <w:rFonts w:ascii="Courier New" w:hAnsi="Courier New"/>
          <w:rPrChange w:id="7796" w:author=" " w:date="2007-06-20T13:38:00Z">
            <w:rPr>
              <w:rFonts w:ascii="Courier New" w:hAnsi="Courier New" w:cs="Courier New"/>
            </w:rPr>
          </w:rPrChange>
        </w:rPr>
        <w:t xml:space="preserve"> She wasn’t sure where the servants got such a steady supply </w:t>
      </w:r>
      <w:r w:rsidR="00E00091">
        <w:rPr>
          <w:rFonts w:ascii="Courier New" w:hAnsi="Courier New"/>
          <w:rPrChange w:id="7797" w:author=" " w:date="2007-06-20T13:38:00Z">
            <w:rPr>
              <w:rFonts w:ascii="Courier New" w:hAnsi="Courier New" w:cs="Courier New"/>
            </w:rPr>
          </w:rPrChange>
        </w:rPr>
        <w:t xml:space="preserve">of </w:t>
      </w:r>
      <w:del w:id="7798" w:author=" " w:date="2007-06-20T13:38:00Z">
        <w:r>
          <w:rPr>
            <w:rFonts w:ascii="Courier New" w:hAnsi="Courier New" w:cs="Courier New"/>
          </w:rPr>
          <w:delText>outfits</w:delText>
        </w:r>
      </w:del>
      <w:ins w:id="7799" w:author=" " w:date="2007-06-20T13:38:00Z">
        <w:r w:rsidR="00E00091">
          <w:rPr>
            <w:rFonts w:ascii="Courier New" w:hAnsi="Courier New"/>
          </w:rPr>
          <w:t>clothing</w:t>
        </w:r>
      </w:ins>
      <w:r w:rsidR="00E00091">
        <w:rPr>
          <w:rFonts w:ascii="Courier New" w:hAnsi="Courier New"/>
          <w:rPrChange w:id="7800" w:author=" " w:date="2007-06-20T13:38:00Z">
            <w:rPr>
              <w:rFonts w:ascii="Courier New" w:hAnsi="Courier New" w:cs="Courier New"/>
            </w:rPr>
          </w:rPrChange>
        </w:rPr>
        <w:t xml:space="preserve"> </w:t>
      </w:r>
      <w:r w:rsidR="00960E70">
        <w:rPr>
          <w:rFonts w:ascii="Courier New" w:hAnsi="Courier New"/>
          <w:rPrChange w:id="7801" w:author=" " w:date="2007-06-20T13:38:00Z">
            <w:rPr>
              <w:rFonts w:ascii="Courier New" w:hAnsi="Courier New" w:cs="Courier New"/>
            </w:rPr>
          </w:rPrChange>
        </w:rPr>
        <w:t xml:space="preserve">in Siri’s size, but it made her a little </w:t>
      </w:r>
      <w:r w:rsidR="00960E70">
        <w:rPr>
          <w:rFonts w:ascii="Courier New" w:hAnsi="Courier New"/>
          <w:rPrChange w:id="7802" w:author=" " w:date="2007-06-20T13:38:00Z">
            <w:rPr>
              <w:rFonts w:ascii="Courier New" w:hAnsi="Courier New" w:cs="Courier New"/>
            </w:rPr>
          </w:rPrChange>
        </w:rPr>
        <w:lastRenderedPageBreak/>
        <w:t xml:space="preserve">apprehensive about choosing </w:t>
      </w:r>
      <w:del w:id="7803" w:author=" " w:date="2007-06-20T13:38:00Z">
        <w:r>
          <w:rPr>
            <w:rFonts w:ascii="Courier New" w:hAnsi="Courier New" w:cs="Courier New"/>
          </w:rPr>
          <w:delText>her</w:delText>
        </w:r>
      </w:del>
      <w:ins w:id="7804" w:author=" " w:date="2007-06-20T13:38:00Z">
        <w:r w:rsidR="00E00091">
          <w:rPr>
            <w:rFonts w:ascii="Courier New" w:hAnsi="Courier New"/>
          </w:rPr>
          <w:t>daily</w:t>
        </w:r>
      </w:ins>
      <w:r w:rsidR="00960E70">
        <w:rPr>
          <w:rFonts w:ascii="Courier New" w:hAnsi="Courier New"/>
          <w:rPrChange w:id="7805" w:author=" " w:date="2007-06-20T13:38:00Z">
            <w:rPr>
              <w:rFonts w:ascii="Courier New" w:hAnsi="Courier New" w:cs="Courier New"/>
            </w:rPr>
          </w:rPrChange>
        </w:rPr>
        <w:t xml:space="preserve"> costume</w:t>
      </w:r>
      <w:del w:id="7806" w:author=" " w:date="2007-06-20T13:38:00Z">
        <w:r>
          <w:rPr>
            <w:rFonts w:ascii="Courier New" w:hAnsi="Courier New" w:cs="Courier New"/>
          </w:rPr>
          <w:delText xml:space="preserve"> each day.</w:delText>
        </w:r>
      </w:del>
      <w:ins w:id="7807" w:author=" " w:date="2007-06-20T13:38:00Z">
        <w:r w:rsidR="00960E70">
          <w:rPr>
            <w:rFonts w:ascii="Courier New" w:hAnsi="Courier New"/>
          </w:rPr>
          <w:t>.</w:t>
        </w:r>
      </w:ins>
      <w:r w:rsidR="00960E70">
        <w:rPr>
          <w:rFonts w:ascii="Courier New" w:hAnsi="Courier New"/>
          <w:rPrChange w:id="7808" w:author=" " w:date="2007-06-20T13:38:00Z">
            <w:rPr>
              <w:rFonts w:ascii="Courier New" w:hAnsi="Courier New" w:cs="Courier New"/>
            </w:rPr>
          </w:rPrChange>
        </w:rPr>
        <w:t xml:space="preserve">  She knew that she’d likely never </w:t>
      </w:r>
      <w:del w:id="7809" w:author=" " w:date="2007-06-20T13:38:00Z">
        <w:r>
          <w:rPr>
            <w:rFonts w:ascii="Courier New" w:hAnsi="Courier New" w:cs="Courier New"/>
          </w:rPr>
          <w:delText xml:space="preserve">again </w:delText>
        </w:r>
      </w:del>
      <w:r w:rsidR="00960E70">
        <w:rPr>
          <w:rFonts w:ascii="Courier New" w:hAnsi="Courier New"/>
          <w:rPrChange w:id="7810" w:author=" " w:date="2007-06-20T13:38:00Z">
            <w:rPr>
              <w:rFonts w:ascii="Courier New" w:hAnsi="Courier New" w:cs="Courier New"/>
            </w:rPr>
          </w:rPrChange>
        </w:rPr>
        <w:t xml:space="preserve">see any of the options </w:t>
      </w:r>
      <w:del w:id="7811" w:author=" " w:date="2007-06-20T13:38:00Z">
        <w:r>
          <w:rPr>
            <w:rFonts w:ascii="Courier New" w:hAnsi="Courier New" w:cs="Courier New"/>
          </w:rPr>
          <w:delText>she didn’t choose.</w:delText>
        </w:r>
      </w:del>
      <w:ins w:id="7812" w:author=" " w:date="2007-06-20T13:38:00Z">
        <w:r w:rsidR="00E00091">
          <w:rPr>
            <w:rFonts w:ascii="Courier New" w:hAnsi="Courier New"/>
          </w:rPr>
          <w:t>again</w:t>
        </w:r>
        <w:r w:rsidR="00960E70">
          <w:rPr>
            <w:rFonts w:ascii="Courier New" w:hAnsi="Courier New"/>
          </w:rPr>
          <w:t>.</w:t>
        </w:r>
      </w:ins>
    </w:p>
    <w:p w14:paraId="60D2B7AD" w14:textId="77777777" w:rsidR="00E00091" w:rsidRDefault="00F44823">
      <w:pPr>
        <w:spacing w:line="480" w:lineRule="auto"/>
        <w:rPr>
          <w:ins w:id="7813" w:author=" " w:date="2007-06-20T13:38:00Z"/>
          <w:rFonts w:ascii="Courier New" w:hAnsi="Courier New"/>
        </w:rPr>
      </w:pPr>
      <w:del w:id="7814" w:author=" " w:date="2007-06-20T13:38:00Z">
        <w:r>
          <w:rPr>
            <w:rFonts w:ascii="Courier New" w:hAnsi="Courier New" w:cs="Courier New"/>
          </w:rPr>
          <w:tab/>
          <w:delText>It was an odd way to live.  She didn’t own anything, yet could have whatever she wanted--assuming it didn’t require her to leave the palace.  Exotic foods, furniature, entertainers, books, pieces of art. . .anything she asked for was provided.  And yet, when she was done, it was taken away.  She had no closets for her clothing, no place to store her things--for she, at</w:delText>
        </w:r>
      </w:del>
      <w:ins w:id="7815" w:author=" " w:date="2007-06-20T13:38:00Z">
        <w:r w:rsidR="00960E70">
          <w:rPr>
            <w:rFonts w:ascii="Courier New" w:hAnsi="Courier New"/>
          </w:rPr>
          <w:tab/>
          <w:t xml:space="preserve">After </w:t>
        </w:r>
        <w:r w:rsidR="00E00091">
          <w:rPr>
            <w:rFonts w:ascii="Courier New" w:hAnsi="Courier New"/>
          </w:rPr>
          <w:t>dressing</w:t>
        </w:r>
        <w:r w:rsidR="00960E70">
          <w:rPr>
            <w:rFonts w:ascii="Courier New" w:hAnsi="Courier New"/>
          </w:rPr>
          <w:t xml:space="preserve">, she was free--after a fashion.  She couldn’t leave the palace, and she couldn’t really talk to anyone.  She could be entertained, but that was about it.  Then, each night she was </w:t>
        </w:r>
        <w:r w:rsidR="00E00091">
          <w:rPr>
            <w:rFonts w:ascii="Courier New" w:hAnsi="Courier New"/>
          </w:rPr>
          <w:t xml:space="preserve">bathed, then </w:t>
        </w:r>
        <w:r w:rsidR="00960E70">
          <w:rPr>
            <w:rFonts w:ascii="Courier New" w:hAnsi="Courier New"/>
          </w:rPr>
          <w:t xml:space="preserve">given a choice of </w:t>
        </w:r>
        <w:r w:rsidR="00E00091">
          <w:rPr>
            <w:rFonts w:ascii="Courier New" w:hAnsi="Courier New"/>
          </w:rPr>
          <w:t>luxurious</w:t>
        </w:r>
        <w:r w:rsidR="00960E70">
          <w:rPr>
            <w:rFonts w:ascii="Courier New" w:hAnsi="Courier New"/>
          </w:rPr>
          <w:t xml:space="preserve"> gowns to wear into the bed chamber.  </w:t>
        </w:r>
      </w:ins>
    </w:p>
    <w:p w14:paraId="0EDD5C84" w14:textId="77777777" w:rsidR="00960E70" w:rsidRDefault="00E00091">
      <w:pPr>
        <w:spacing w:line="480" w:lineRule="auto"/>
        <w:rPr>
          <w:ins w:id="7816" w:author=" " w:date="2007-06-20T13:38:00Z"/>
          <w:rFonts w:ascii="Courier New" w:hAnsi="Courier New"/>
        </w:rPr>
      </w:pPr>
      <w:ins w:id="7817" w:author=" " w:date="2007-06-20T13:38:00Z">
        <w:r>
          <w:rPr>
            <w:rFonts w:ascii="Courier New" w:hAnsi="Courier New"/>
          </w:rPr>
          <w:tab/>
        </w:r>
        <w:r w:rsidR="00960E70">
          <w:rPr>
            <w:rFonts w:ascii="Courier New" w:hAnsi="Courier New"/>
          </w:rPr>
          <w:t xml:space="preserve">As a matter of comfort, she </w:t>
        </w:r>
        <w:r>
          <w:rPr>
            <w:rFonts w:ascii="Courier New" w:hAnsi="Courier New"/>
          </w:rPr>
          <w:t xml:space="preserve">had </w:t>
        </w:r>
        <w:r w:rsidR="00960E70">
          <w:rPr>
            <w:rFonts w:ascii="Courier New" w:hAnsi="Courier New"/>
          </w:rPr>
          <w:t xml:space="preserve">started requesting more and more ornate gowns, with more and more fabric, so that she could use them as better blankets when she slept.  She often wondered what the dressmakers would think if they knew that </w:t>
        </w:r>
        <w:r>
          <w:rPr>
            <w:rFonts w:ascii="Courier New" w:hAnsi="Courier New"/>
          </w:rPr>
          <w:t>their</w:t>
        </w:r>
        <w:r w:rsidR="00960E70">
          <w:rPr>
            <w:rFonts w:ascii="Courier New" w:hAnsi="Courier New"/>
          </w:rPr>
          <w:t xml:space="preserve"> gowns were only worn for a few brief moments before being discarded to the floor, then eventually used as hybrid blanket/cushions. </w:t>
        </w:r>
      </w:ins>
    </w:p>
    <w:p w14:paraId="5D32E04F" w14:textId="77777777" w:rsidR="00960E70" w:rsidRDefault="00960E70">
      <w:pPr>
        <w:spacing w:line="480" w:lineRule="auto"/>
        <w:rPr>
          <w:rFonts w:ascii="Courier New" w:hAnsi="Courier New"/>
          <w:rPrChange w:id="7818" w:author=" " w:date="2007-06-20T13:38:00Z">
            <w:rPr>
              <w:rFonts w:ascii="Courier New" w:hAnsi="Courier New" w:cs="Courier New"/>
            </w:rPr>
          </w:rPrChange>
        </w:rPr>
      </w:pPr>
      <w:ins w:id="7819" w:author=" " w:date="2007-06-20T13:38:00Z">
        <w:r>
          <w:rPr>
            <w:rFonts w:ascii="Courier New" w:hAnsi="Courier New"/>
          </w:rPr>
          <w:tab/>
          <w:t xml:space="preserve">It was an odd way to live.  She didn’t own anything, yet could have whatever she wanted--assuming it didn’t require her to leave the palace.  Exotic foods, furniture, entertainers, books, pieces of art. . .anything she asked for was provided.  And yet, when she was done, it was taken away.  </w:t>
        </w:r>
        <w:r w:rsidR="00E00091">
          <w:rPr>
            <w:rFonts w:ascii="Courier New" w:hAnsi="Courier New"/>
          </w:rPr>
          <w:t>A</w:t>
        </w:r>
        <w:r>
          <w:rPr>
            <w:rFonts w:ascii="Courier New" w:hAnsi="Courier New"/>
          </w:rPr>
          <w:t>t</w:t>
        </w:r>
      </w:ins>
      <w:r>
        <w:rPr>
          <w:rFonts w:ascii="Courier New" w:hAnsi="Courier New"/>
          <w:rPrChange w:id="7820" w:author=" " w:date="2007-06-20T13:38:00Z">
            <w:rPr>
              <w:rFonts w:ascii="Courier New" w:hAnsi="Courier New" w:cs="Courier New"/>
            </w:rPr>
          </w:rPrChange>
        </w:rPr>
        <w:t xml:space="preserve"> the same time, </w:t>
      </w:r>
      <w:del w:id="7821" w:author=" " w:date="2007-06-20T13:38:00Z">
        <w:r w:rsidR="00F44823">
          <w:rPr>
            <w:rFonts w:ascii="Courier New" w:hAnsi="Courier New" w:cs="Courier New"/>
          </w:rPr>
          <w:delText xml:space="preserve">had </w:delText>
        </w:r>
      </w:del>
      <w:ins w:id="7822" w:author=" " w:date="2007-06-20T13:38:00Z">
        <w:r>
          <w:rPr>
            <w:rFonts w:ascii="Courier New" w:hAnsi="Courier New"/>
          </w:rPr>
          <w:t xml:space="preserve">she </w:t>
        </w:r>
        <w:r w:rsidR="00E00091">
          <w:rPr>
            <w:rFonts w:ascii="Courier New" w:hAnsi="Courier New"/>
          </w:rPr>
          <w:t>owned</w:t>
        </w:r>
        <w:r>
          <w:rPr>
            <w:rFonts w:ascii="Courier New" w:hAnsi="Courier New"/>
          </w:rPr>
          <w:t xml:space="preserve"> </w:t>
        </w:r>
      </w:ins>
      <w:r>
        <w:rPr>
          <w:rFonts w:ascii="Courier New" w:hAnsi="Courier New"/>
          <w:rPrChange w:id="7823" w:author=" " w:date="2007-06-20T13:38:00Z">
            <w:rPr>
              <w:rFonts w:ascii="Courier New" w:hAnsi="Courier New" w:cs="Courier New"/>
            </w:rPr>
          </w:rPrChange>
        </w:rPr>
        <w:t xml:space="preserve">everything and nothing.  </w:t>
      </w:r>
    </w:p>
    <w:p w14:paraId="03D424EC" w14:textId="77777777" w:rsidR="00960E70" w:rsidRDefault="00960E70">
      <w:pPr>
        <w:spacing w:line="480" w:lineRule="auto"/>
        <w:rPr>
          <w:rFonts w:ascii="Courier New" w:hAnsi="Courier New"/>
          <w:rPrChange w:id="7824" w:author=" " w:date="2007-06-20T13:38:00Z">
            <w:rPr>
              <w:rFonts w:ascii="Courier New" w:hAnsi="Courier New" w:cs="Courier New"/>
            </w:rPr>
          </w:rPrChange>
        </w:rPr>
      </w:pPr>
      <w:r>
        <w:rPr>
          <w:rFonts w:ascii="Courier New" w:hAnsi="Courier New"/>
          <w:rPrChange w:id="7825" w:author=" " w:date="2007-06-20T13:38:00Z">
            <w:rPr>
              <w:rFonts w:ascii="Courier New" w:hAnsi="Courier New" w:cs="Courier New"/>
            </w:rPr>
          </w:rPrChange>
        </w:rPr>
        <w:tab/>
        <w:t>She yawned.  Even though she napped for a great portion of the day, the irregular sleep schedule tended to leave her feeling bleary-eyed and tired.  The completely empty days didn’t help with that feeling much either.</w:t>
      </w:r>
    </w:p>
    <w:p w14:paraId="7C992CA0" w14:textId="77777777" w:rsidR="00960E70" w:rsidRDefault="00960E70">
      <w:pPr>
        <w:spacing w:line="480" w:lineRule="auto"/>
        <w:rPr>
          <w:rFonts w:ascii="Courier New" w:hAnsi="Courier New"/>
          <w:rPrChange w:id="7826" w:author=" " w:date="2007-06-20T13:38:00Z">
            <w:rPr>
              <w:rFonts w:ascii="Courier New" w:hAnsi="Courier New" w:cs="Courier New"/>
            </w:rPr>
          </w:rPrChange>
        </w:rPr>
      </w:pPr>
      <w:r>
        <w:rPr>
          <w:rFonts w:ascii="Courier New" w:hAnsi="Courier New"/>
          <w:rPrChange w:id="7827" w:author=" " w:date="2007-06-20T13:38:00Z">
            <w:rPr>
              <w:rFonts w:ascii="Courier New" w:hAnsi="Courier New" w:cs="Courier New"/>
            </w:rPr>
          </w:rPrChange>
        </w:rPr>
        <w:lastRenderedPageBreak/>
        <w:tab/>
      </w:r>
      <w:r>
        <w:rPr>
          <w:rFonts w:ascii="Courier New" w:hAnsi="Courier New"/>
          <w:u w:val="single"/>
          <w:rPrChange w:id="7828" w:author=" " w:date="2007-06-20T13:38:00Z">
            <w:rPr>
              <w:rFonts w:ascii="Courier New" w:hAnsi="Courier New" w:cs="Courier New"/>
              <w:u w:val="single"/>
            </w:rPr>
          </w:rPrChange>
        </w:rPr>
        <w:t>If only there were someone to talk to!</w:t>
      </w:r>
      <w:r>
        <w:rPr>
          <w:rFonts w:ascii="Courier New" w:hAnsi="Courier New"/>
          <w:rPrChange w:id="7829" w:author=" " w:date="2007-06-20T13:38:00Z">
            <w:rPr>
              <w:rFonts w:ascii="Courier New" w:hAnsi="Courier New" w:cs="Courier New"/>
            </w:rPr>
          </w:rPrChange>
        </w:rPr>
        <w:t xml:space="preserve"> she thought</w:t>
      </w:r>
      <w:del w:id="7830" w:author=" " w:date="2007-06-20T13:38:00Z">
        <w:r w:rsidR="00F44823">
          <w:rPr>
            <w:rFonts w:ascii="Courier New" w:hAnsi="Courier New" w:cs="Courier New"/>
          </w:rPr>
          <w:delText xml:space="preserve"> with frustation.</w:delText>
        </w:r>
      </w:del>
      <w:ins w:id="7831" w:author=" " w:date="2007-06-20T13:38:00Z">
        <w:r>
          <w:rPr>
            <w:rFonts w:ascii="Courier New" w:hAnsi="Courier New"/>
          </w:rPr>
          <w:t>.</w:t>
        </w:r>
      </w:ins>
      <w:r>
        <w:rPr>
          <w:rFonts w:ascii="Courier New" w:hAnsi="Courier New"/>
          <w:rPrChange w:id="7832" w:author=" " w:date="2007-06-20T13:38:00Z">
            <w:rPr>
              <w:rFonts w:ascii="Courier New" w:hAnsi="Courier New" w:cs="Courier New"/>
            </w:rPr>
          </w:rPrChange>
        </w:rPr>
        <w:t xml:space="preserve">  In Idris, </w:t>
      </w:r>
      <w:del w:id="7833" w:author=" " w:date="2007-06-20T13:38:00Z">
        <w:r w:rsidR="00F44823">
          <w:rPr>
            <w:rFonts w:ascii="Courier New" w:hAnsi="Courier New" w:cs="Courier New"/>
          </w:rPr>
          <w:delText>she’d always</w:delText>
        </w:r>
      </w:del>
      <w:ins w:id="7834" w:author=" " w:date="2007-06-20T13:38:00Z">
        <w:r w:rsidR="00FE66DB">
          <w:rPr>
            <w:rFonts w:ascii="Courier New" w:hAnsi="Courier New"/>
          </w:rPr>
          <w:t>conversation</w:t>
        </w:r>
      </w:ins>
      <w:r w:rsidR="00FE66DB">
        <w:rPr>
          <w:rFonts w:ascii="Courier New" w:hAnsi="Courier New"/>
          <w:rPrChange w:id="7835" w:author=" " w:date="2007-06-20T13:38:00Z">
            <w:rPr>
              <w:rFonts w:ascii="Courier New" w:hAnsi="Courier New" w:cs="Courier New"/>
            </w:rPr>
          </w:rPrChange>
        </w:rPr>
        <w:t xml:space="preserve"> had </w:t>
      </w:r>
      <w:del w:id="7836" w:author=" " w:date="2007-06-20T13:38:00Z">
        <w:r w:rsidR="00F44823">
          <w:rPr>
            <w:rFonts w:ascii="Courier New" w:hAnsi="Courier New" w:cs="Courier New"/>
          </w:rPr>
          <w:delText>people</w:delText>
        </w:r>
      </w:del>
      <w:ins w:id="7837" w:author=" " w:date="2007-06-20T13:38:00Z">
        <w:r w:rsidR="00FE66DB">
          <w:rPr>
            <w:rFonts w:ascii="Courier New" w:hAnsi="Courier New"/>
          </w:rPr>
          <w:t>been easy</w:t>
        </w:r>
      </w:ins>
      <w:r w:rsidR="00FE66DB">
        <w:rPr>
          <w:rFonts w:ascii="Courier New" w:hAnsi="Courier New"/>
          <w:rPrChange w:id="7838" w:author=" " w:date="2007-06-20T13:38:00Z">
            <w:rPr>
              <w:rFonts w:ascii="Courier New" w:hAnsi="Courier New" w:cs="Courier New"/>
            </w:rPr>
          </w:rPrChange>
        </w:rPr>
        <w:t xml:space="preserve"> to </w:t>
      </w:r>
      <w:del w:id="7839" w:author=" " w:date="2007-06-20T13:38:00Z">
        <w:r w:rsidR="00F44823">
          <w:rPr>
            <w:rFonts w:ascii="Courier New" w:hAnsi="Courier New" w:cs="Courier New"/>
          </w:rPr>
          <w:delText>talk with.</w:delText>
        </w:r>
      </w:del>
      <w:ins w:id="7840" w:author=" " w:date="2007-06-20T13:38:00Z">
        <w:r w:rsidR="00FE66DB">
          <w:rPr>
            <w:rFonts w:ascii="Courier New" w:hAnsi="Courier New"/>
          </w:rPr>
          <w:t>find.</w:t>
        </w:r>
      </w:ins>
      <w:r w:rsidR="00FE66DB">
        <w:rPr>
          <w:rFonts w:ascii="Courier New" w:hAnsi="Courier New"/>
          <w:rPrChange w:id="7841" w:author=" " w:date="2007-06-20T13:38:00Z">
            <w:rPr>
              <w:rFonts w:ascii="Courier New" w:hAnsi="Courier New" w:cs="Courier New"/>
            </w:rPr>
          </w:rPrChange>
        </w:rPr>
        <w:t xml:space="preserve">  Usually</w:t>
      </w:r>
      <w:del w:id="7842" w:author=" " w:date="2007-06-20T13:38:00Z">
        <w:r w:rsidR="00F44823">
          <w:rPr>
            <w:rFonts w:ascii="Courier New" w:hAnsi="Courier New" w:cs="Courier New"/>
          </w:rPr>
          <w:delText xml:space="preserve"> they were </w:delText>
        </w:r>
      </w:del>
      <w:ins w:id="7843" w:author=" " w:date="2007-06-20T13:38:00Z">
        <w:r w:rsidR="00FE66DB">
          <w:rPr>
            <w:rFonts w:ascii="Courier New" w:hAnsi="Courier New"/>
          </w:rPr>
          <w:t>, she’d spoken with</w:t>
        </w:r>
        <w:r>
          <w:rPr>
            <w:rFonts w:ascii="Courier New" w:hAnsi="Courier New"/>
          </w:rPr>
          <w:t xml:space="preserve"> </w:t>
        </w:r>
      </w:ins>
      <w:r>
        <w:rPr>
          <w:rFonts w:ascii="Courier New" w:hAnsi="Courier New"/>
          <w:rPrChange w:id="7844" w:author=" " w:date="2007-06-20T13:38:00Z">
            <w:rPr>
              <w:rFonts w:ascii="Courier New" w:hAnsi="Courier New" w:cs="Courier New"/>
            </w:rPr>
          </w:rPrChange>
        </w:rPr>
        <w:t xml:space="preserve">servants, but in the highlands, there hadn’t been as much of a division between the lower class and the royalty.  There just weren’t that many people to begin with, and so if you wanted company, you </w:t>
      </w:r>
      <w:del w:id="7845" w:author=" " w:date="2007-06-20T13:38:00Z">
        <w:r w:rsidR="00F44823">
          <w:rPr>
            <w:rFonts w:ascii="Courier New" w:hAnsi="Courier New" w:cs="Courier New"/>
          </w:rPr>
          <w:delText>had to</w:delText>
        </w:r>
      </w:del>
      <w:ins w:id="7846" w:author=" " w:date="2007-06-20T13:38:00Z">
        <w:r>
          <w:rPr>
            <w:rFonts w:ascii="Courier New" w:hAnsi="Courier New"/>
          </w:rPr>
          <w:t>couldn’t</w:t>
        </w:r>
      </w:ins>
      <w:r>
        <w:rPr>
          <w:rFonts w:ascii="Courier New" w:hAnsi="Courier New"/>
          <w:rPrChange w:id="7847" w:author=" " w:date="2007-06-20T13:38:00Z">
            <w:rPr>
              <w:rFonts w:ascii="Courier New" w:hAnsi="Courier New" w:cs="Courier New"/>
            </w:rPr>
          </w:rPrChange>
        </w:rPr>
        <w:t xml:space="preserve"> be </w:t>
      </w:r>
      <w:del w:id="7848" w:author=" " w:date="2007-06-20T13:38:00Z">
        <w:r w:rsidR="00F44823">
          <w:rPr>
            <w:rFonts w:ascii="Courier New" w:hAnsi="Courier New" w:cs="Courier New"/>
          </w:rPr>
          <w:delText>accepting.</w:delText>
        </w:r>
      </w:del>
      <w:ins w:id="7849" w:author=" " w:date="2007-06-20T13:38:00Z">
        <w:r>
          <w:rPr>
            <w:rFonts w:ascii="Courier New" w:hAnsi="Courier New"/>
          </w:rPr>
          <w:t>picky.</w:t>
        </w:r>
      </w:ins>
      <w:r>
        <w:rPr>
          <w:rFonts w:ascii="Courier New" w:hAnsi="Courier New"/>
          <w:rPrChange w:id="7850" w:author=" " w:date="2007-06-20T13:38:00Z">
            <w:rPr>
              <w:rFonts w:ascii="Courier New" w:hAnsi="Courier New" w:cs="Courier New"/>
            </w:rPr>
          </w:rPrChange>
        </w:rPr>
        <w:t xml:space="preserve">  </w:t>
      </w:r>
    </w:p>
    <w:p w14:paraId="1B51ED7D" w14:textId="77777777" w:rsidR="00960E70" w:rsidRDefault="00960E70">
      <w:pPr>
        <w:spacing w:line="480" w:lineRule="auto"/>
        <w:rPr>
          <w:rFonts w:ascii="Courier New" w:hAnsi="Courier New"/>
          <w:rPrChange w:id="7851" w:author=" " w:date="2007-06-20T13:38:00Z">
            <w:rPr>
              <w:rFonts w:ascii="Courier New" w:hAnsi="Courier New" w:cs="Courier New"/>
            </w:rPr>
          </w:rPrChange>
        </w:rPr>
      </w:pPr>
      <w:r>
        <w:rPr>
          <w:rFonts w:ascii="Courier New" w:hAnsi="Courier New"/>
          <w:rPrChange w:id="7852" w:author=" " w:date="2007-06-20T13:38:00Z">
            <w:rPr>
              <w:rFonts w:ascii="Courier New" w:hAnsi="Courier New" w:cs="Courier New"/>
            </w:rPr>
          </w:rPrChange>
        </w:rPr>
        <w:tab/>
        <w:t xml:space="preserve">Not so </w:t>
      </w:r>
      <w:del w:id="7853" w:author=" " w:date="2007-06-20T13:38:00Z">
        <w:r w:rsidR="00F44823">
          <w:rPr>
            <w:rFonts w:ascii="Courier New" w:hAnsi="Courier New" w:cs="Courier New"/>
          </w:rPr>
          <w:delText xml:space="preserve">here </w:delText>
        </w:r>
      </w:del>
      <w:r>
        <w:rPr>
          <w:rFonts w:ascii="Courier New" w:hAnsi="Courier New"/>
          <w:rPrChange w:id="7854" w:author=" " w:date="2007-06-20T13:38:00Z">
            <w:rPr>
              <w:rFonts w:ascii="Courier New" w:hAnsi="Courier New" w:cs="Courier New"/>
            </w:rPr>
          </w:rPrChange>
        </w:rPr>
        <w:t xml:space="preserve">in Hallandren.  The serving women respected her, served her, and obeyed her--but they </w:t>
      </w:r>
      <w:r w:rsidR="00FE66DB">
        <w:rPr>
          <w:rFonts w:ascii="Courier New" w:hAnsi="Courier New"/>
          <w:rPrChange w:id="7855" w:author=" " w:date="2007-06-20T13:38:00Z">
            <w:rPr>
              <w:rFonts w:ascii="Courier New" w:hAnsi="Courier New" w:cs="Courier New"/>
            </w:rPr>
          </w:rPrChange>
        </w:rPr>
        <w:t xml:space="preserve">wouldn’t </w:t>
      </w:r>
      <w:del w:id="7856" w:author=" " w:date="2007-06-20T13:38:00Z">
        <w:r w:rsidR="00F44823">
          <w:rPr>
            <w:rFonts w:ascii="Courier New" w:hAnsi="Courier New" w:cs="Courier New"/>
          </w:rPr>
          <w:delText xml:space="preserve">speak unless in quiet responses </w:delText>
        </w:r>
      </w:del>
      <w:ins w:id="7857" w:author=" " w:date="2007-06-20T13:38:00Z">
        <w:r w:rsidR="00FE66DB">
          <w:rPr>
            <w:rFonts w:ascii="Courier New" w:hAnsi="Courier New"/>
          </w:rPr>
          <w:t xml:space="preserve">talk </w:t>
        </w:r>
      </w:ins>
      <w:r w:rsidR="00FE66DB">
        <w:rPr>
          <w:rFonts w:ascii="Courier New" w:hAnsi="Courier New"/>
          <w:rPrChange w:id="7858" w:author=" " w:date="2007-06-20T13:38:00Z">
            <w:rPr>
              <w:rFonts w:ascii="Courier New" w:hAnsi="Courier New" w:cs="Courier New"/>
            </w:rPr>
          </w:rPrChange>
        </w:rPr>
        <w:t>to her</w:t>
      </w:r>
      <w:del w:id="7859" w:author=" " w:date="2007-06-20T13:38:00Z">
        <w:r w:rsidR="00F44823">
          <w:rPr>
            <w:rFonts w:ascii="Courier New" w:hAnsi="Courier New" w:cs="Courier New"/>
          </w:rPr>
          <w:delText xml:space="preserve"> direct questions.</w:delText>
        </w:r>
      </w:del>
      <w:ins w:id="7860" w:author=" " w:date="2007-06-20T13:38:00Z">
        <w:r>
          <w:rPr>
            <w:rFonts w:ascii="Courier New" w:hAnsi="Courier New"/>
          </w:rPr>
          <w:t>.</w:t>
        </w:r>
      </w:ins>
      <w:r>
        <w:rPr>
          <w:rFonts w:ascii="Courier New" w:hAnsi="Courier New"/>
          <w:rPrChange w:id="7861" w:author=" " w:date="2007-06-20T13:38:00Z">
            <w:rPr>
              <w:rFonts w:ascii="Courier New" w:hAnsi="Courier New" w:cs="Courier New"/>
            </w:rPr>
          </w:rPrChange>
        </w:rPr>
        <w:t xml:space="preserve">  She’d already proven to herself that the priests and scribes weren’t interested</w:t>
      </w:r>
      <w:del w:id="7862" w:author=" " w:date="2007-06-20T13:38:00Z">
        <w:r w:rsidR="00F44823">
          <w:rPr>
            <w:rFonts w:ascii="Courier New" w:hAnsi="Courier New" w:cs="Courier New"/>
          </w:rPr>
          <w:delText xml:space="preserve"> in speaking with her.</w:delText>
        </w:r>
      </w:del>
      <w:ins w:id="7863" w:author=" " w:date="2007-06-20T13:38:00Z">
        <w:r>
          <w:rPr>
            <w:rFonts w:ascii="Courier New" w:hAnsi="Courier New"/>
          </w:rPr>
          <w:t>.</w:t>
        </w:r>
      </w:ins>
      <w:r>
        <w:rPr>
          <w:rFonts w:ascii="Courier New" w:hAnsi="Courier New"/>
          <w:rPrChange w:id="7864" w:author=" " w:date="2007-06-20T13:38:00Z">
            <w:rPr>
              <w:rFonts w:ascii="Courier New" w:hAnsi="Courier New" w:cs="Courier New"/>
            </w:rPr>
          </w:rPrChange>
        </w:rPr>
        <w:t xml:space="preserve">  That accounted for everyone she interacted with.</w:t>
      </w:r>
    </w:p>
    <w:p w14:paraId="31109586" w14:textId="77777777" w:rsidR="00960E70" w:rsidRDefault="00960E70">
      <w:pPr>
        <w:spacing w:line="480" w:lineRule="auto"/>
        <w:rPr>
          <w:rFonts w:ascii="Courier New" w:hAnsi="Courier New"/>
          <w:rPrChange w:id="7865" w:author=" " w:date="2007-06-20T13:38:00Z">
            <w:rPr>
              <w:rFonts w:ascii="Courier New" w:hAnsi="Courier New" w:cs="Courier New"/>
            </w:rPr>
          </w:rPrChange>
        </w:rPr>
      </w:pPr>
      <w:r>
        <w:rPr>
          <w:rFonts w:ascii="Courier New" w:hAnsi="Courier New"/>
          <w:rPrChange w:id="7866" w:author=" " w:date="2007-06-20T13:38:00Z">
            <w:rPr>
              <w:rFonts w:ascii="Courier New" w:hAnsi="Courier New" w:cs="Courier New"/>
            </w:rPr>
          </w:rPrChange>
        </w:rPr>
        <w:tab/>
        <w:t xml:space="preserve">Well, except </w:t>
      </w:r>
      <w:r>
        <w:rPr>
          <w:rFonts w:ascii="Courier New" w:hAnsi="Courier New"/>
          <w:u w:val="single"/>
          <w:rPrChange w:id="7867" w:author=" " w:date="2007-06-20T13:38:00Z">
            <w:rPr>
              <w:rFonts w:ascii="Courier New" w:hAnsi="Courier New" w:cs="Courier New"/>
              <w:u w:val="single"/>
            </w:rPr>
          </w:rPrChange>
        </w:rPr>
        <w:t>him.</w:t>
      </w:r>
    </w:p>
    <w:p w14:paraId="64450999" w14:textId="77777777" w:rsidR="00960E70" w:rsidRDefault="00960E70">
      <w:pPr>
        <w:spacing w:line="480" w:lineRule="auto"/>
        <w:rPr>
          <w:rFonts w:ascii="Courier New" w:hAnsi="Courier New"/>
          <w:rPrChange w:id="7868" w:author=" " w:date="2007-06-20T13:38:00Z">
            <w:rPr>
              <w:rFonts w:ascii="Courier New" w:hAnsi="Courier New" w:cs="Courier New"/>
            </w:rPr>
          </w:rPrChange>
        </w:rPr>
      </w:pPr>
      <w:r>
        <w:rPr>
          <w:rFonts w:ascii="Courier New" w:hAnsi="Courier New"/>
          <w:rPrChange w:id="7869" w:author=" " w:date="2007-06-20T13:38:00Z">
            <w:rPr>
              <w:rFonts w:ascii="Courier New" w:hAnsi="Courier New" w:cs="Courier New"/>
            </w:rPr>
          </w:rPrChange>
        </w:rPr>
        <w:tab/>
        <w:t xml:space="preserve">But, could she really call </w:t>
      </w:r>
      <w:del w:id="7870" w:author=" " w:date="2007-06-20T13:38:00Z">
        <w:r w:rsidR="00F44823">
          <w:rPr>
            <w:rFonts w:ascii="Courier New" w:hAnsi="Courier New" w:cs="Courier New"/>
          </w:rPr>
          <w:delText xml:space="preserve">what they did </w:delText>
        </w:r>
      </w:del>
      <w:ins w:id="7871" w:author=" " w:date="2007-06-20T13:38:00Z">
        <w:r>
          <w:rPr>
            <w:rFonts w:ascii="Courier New" w:hAnsi="Courier New"/>
          </w:rPr>
          <w:t xml:space="preserve">that </w:t>
        </w:r>
      </w:ins>
      <w:r>
        <w:rPr>
          <w:rFonts w:ascii="Courier New" w:hAnsi="Courier New"/>
          <w:rPrChange w:id="7872" w:author=" " w:date="2007-06-20T13:38:00Z">
            <w:rPr>
              <w:rFonts w:ascii="Courier New" w:hAnsi="Courier New" w:cs="Courier New"/>
            </w:rPr>
          </w:rPrChange>
        </w:rPr>
        <w:t xml:space="preserve">interacting?  The God King appeared to enjoy looking at her body, for he did enough of that every night.  But, </w:t>
      </w:r>
      <w:del w:id="7873" w:author=" " w:date="2007-06-20T13:38:00Z">
        <w:r w:rsidR="00F44823">
          <w:rPr>
            <w:rFonts w:ascii="Courier New" w:hAnsi="Courier New" w:cs="Courier New"/>
          </w:rPr>
          <w:delText>nothing else.  He’d</w:delText>
        </w:r>
      </w:del>
      <w:ins w:id="7874" w:author=" " w:date="2007-06-20T13:38:00Z">
        <w:r>
          <w:rPr>
            <w:rFonts w:ascii="Courier New" w:hAnsi="Courier New"/>
          </w:rPr>
          <w:t>he’d</w:t>
        </w:r>
      </w:ins>
      <w:r>
        <w:rPr>
          <w:rFonts w:ascii="Courier New" w:hAnsi="Courier New"/>
          <w:rPrChange w:id="7875" w:author=" " w:date="2007-06-20T13:38:00Z">
            <w:rPr>
              <w:rFonts w:ascii="Courier New" w:hAnsi="Courier New" w:cs="Courier New"/>
            </w:rPr>
          </w:rPrChange>
        </w:rPr>
        <w:t xml:space="preserve"> never given her any indication that he wanted more from her.  </w:t>
      </w:r>
      <w:del w:id="7876" w:author=" " w:date="2007-06-20T13:38:00Z">
        <w:r w:rsidR="00F44823">
          <w:rPr>
            <w:rFonts w:ascii="Courier New" w:hAnsi="Courier New" w:cs="Courier New"/>
          </w:rPr>
          <w:delText>She</w:delText>
        </w:r>
      </w:del>
      <w:ins w:id="7877" w:author=" " w:date="2007-06-20T13:38:00Z">
        <w:r w:rsidR="00FE66DB">
          <w:rPr>
            <w:rFonts w:ascii="Courier New" w:hAnsi="Courier New"/>
          </w:rPr>
          <w:t>He</w:t>
        </w:r>
      </w:ins>
      <w:r w:rsidR="00FE66DB">
        <w:rPr>
          <w:rFonts w:ascii="Courier New" w:hAnsi="Courier New"/>
          <w:rPrChange w:id="7878" w:author=" " w:date="2007-06-20T13:38:00Z">
            <w:rPr>
              <w:rFonts w:ascii="Courier New" w:hAnsi="Courier New" w:cs="Courier New"/>
            </w:rPr>
          </w:rPrChange>
        </w:rPr>
        <w:t xml:space="preserve"> simply </w:t>
      </w:r>
      <w:del w:id="7879" w:author=" " w:date="2007-06-20T13:38:00Z">
        <w:r w:rsidR="00F44823">
          <w:rPr>
            <w:rFonts w:ascii="Courier New" w:hAnsi="Courier New" w:cs="Courier New"/>
          </w:rPr>
          <w:delText>knelt</w:delText>
        </w:r>
      </w:del>
      <w:ins w:id="7880" w:author=" " w:date="2007-06-20T13:38:00Z">
        <w:r w:rsidR="00FE66DB">
          <w:rPr>
            <w:rFonts w:ascii="Courier New" w:hAnsi="Courier New"/>
          </w:rPr>
          <w:t>let her kneel</w:t>
        </w:r>
        <w:r>
          <w:rPr>
            <w:rFonts w:ascii="Courier New" w:hAnsi="Courier New"/>
          </w:rPr>
          <w:t xml:space="preserve"> there</w:t>
        </w:r>
      </w:ins>
      <w:r>
        <w:rPr>
          <w:rFonts w:ascii="Courier New" w:hAnsi="Courier New"/>
          <w:rPrChange w:id="7881" w:author=" " w:date="2007-06-20T13:38:00Z">
            <w:rPr>
              <w:rFonts w:ascii="Courier New" w:hAnsi="Courier New" w:cs="Courier New"/>
            </w:rPr>
          </w:rPrChange>
        </w:rPr>
        <w:t xml:space="preserve">, feeling those eyes of his watching her, </w:t>
      </w:r>
      <w:del w:id="7882" w:author=" " w:date="2007-06-20T13:38:00Z">
        <w:r w:rsidR="00F44823">
          <w:rPr>
            <w:rFonts w:ascii="Courier New" w:hAnsi="Courier New" w:cs="Courier New"/>
          </w:rPr>
          <w:delText>disecting her.  She’d fall asleap, curuled up in</w:delText>
        </w:r>
      </w:del>
      <w:ins w:id="7883" w:author=" " w:date="2007-06-20T13:38:00Z">
        <w:r>
          <w:rPr>
            <w:rFonts w:ascii="Courier New" w:hAnsi="Courier New"/>
          </w:rPr>
          <w:t>dissecting</w:t>
        </w:r>
      </w:ins>
      <w:r>
        <w:rPr>
          <w:rFonts w:ascii="Courier New" w:hAnsi="Courier New"/>
          <w:rPrChange w:id="7884" w:author=" " w:date="2007-06-20T13:38:00Z">
            <w:rPr>
              <w:rFonts w:ascii="Courier New" w:hAnsi="Courier New" w:cs="Courier New"/>
            </w:rPr>
          </w:rPrChange>
        </w:rPr>
        <w:t xml:space="preserve"> her</w:t>
      </w:r>
      <w:del w:id="7885" w:author=" " w:date="2007-06-20T13:38:00Z">
        <w:r w:rsidR="00F44823">
          <w:rPr>
            <w:rFonts w:ascii="Courier New" w:hAnsi="Courier New" w:cs="Courier New"/>
          </w:rPr>
          <w:delText xml:space="preserve"> dress.  By morning, he was always gone.  She burned the sheets, and that</w:delText>
        </w:r>
      </w:del>
      <w:ins w:id="7886" w:author=" " w:date="2007-06-20T13:38:00Z">
        <w:r>
          <w:rPr>
            <w:rFonts w:ascii="Courier New" w:hAnsi="Courier New"/>
          </w:rPr>
          <w:t>.  That</w:t>
        </w:r>
      </w:ins>
      <w:r>
        <w:rPr>
          <w:rFonts w:ascii="Courier New" w:hAnsi="Courier New"/>
          <w:rPrChange w:id="7887" w:author=" " w:date="2007-06-20T13:38:00Z">
            <w:rPr>
              <w:rFonts w:ascii="Courier New" w:hAnsi="Courier New" w:cs="Courier New"/>
            </w:rPr>
          </w:rPrChange>
        </w:rPr>
        <w:t xml:space="preserve"> was the sum total of their marriage.</w:t>
      </w:r>
    </w:p>
    <w:p w14:paraId="478E1D34" w14:textId="77777777" w:rsidR="00960E70" w:rsidRDefault="00960E70">
      <w:pPr>
        <w:spacing w:line="480" w:lineRule="auto"/>
        <w:rPr>
          <w:rFonts w:ascii="Courier New" w:hAnsi="Courier New"/>
          <w:rPrChange w:id="7888" w:author=" " w:date="2007-06-20T13:38:00Z">
            <w:rPr>
              <w:rFonts w:ascii="Courier New" w:hAnsi="Courier New" w:cs="Courier New"/>
            </w:rPr>
          </w:rPrChange>
        </w:rPr>
      </w:pPr>
      <w:r>
        <w:rPr>
          <w:rFonts w:ascii="Courier New" w:hAnsi="Courier New"/>
          <w:rPrChange w:id="7889" w:author=" " w:date="2007-06-20T13:38:00Z">
            <w:rPr>
              <w:rFonts w:ascii="Courier New" w:hAnsi="Courier New" w:cs="Courier New"/>
            </w:rPr>
          </w:rPrChange>
        </w:rPr>
        <w:tab/>
        <w:t xml:space="preserve">The servants finished putting out her dinner, then </w:t>
      </w:r>
      <w:del w:id="7890" w:author=" " w:date="2007-06-20T13:38:00Z">
        <w:r w:rsidR="00F44823">
          <w:rPr>
            <w:rFonts w:ascii="Courier New" w:hAnsi="Courier New" w:cs="Courier New"/>
          </w:rPr>
          <w:delText>turned to face her, lining up</w:delText>
        </w:r>
      </w:del>
      <w:ins w:id="7891" w:author=" " w:date="2007-06-20T13:38:00Z">
        <w:r w:rsidR="00FE66DB">
          <w:rPr>
            <w:rFonts w:ascii="Courier New" w:hAnsi="Courier New"/>
          </w:rPr>
          <w:t>lined up by the wall</w:t>
        </w:r>
      </w:ins>
      <w:r>
        <w:rPr>
          <w:rFonts w:ascii="Courier New" w:hAnsi="Courier New"/>
          <w:rPrChange w:id="7892" w:author=" " w:date="2007-06-20T13:38:00Z">
            <w:rPr>
              <w:rFonts w:ascii="Courier New" w:hAnsi="Courier New" w:cs="Courier New"/>
            </w:rPr>
          </w:rPrChange>
        </w:rPr>
        <w:t xml:space="preserve">. </w:t>
      </w:r>
    </w:p>
    <w:p w14:paraId="32033FF0" w14:textId="77777777" w:rsidR="00960E70" w:rsidRDefault="00960E70">
      <w:pPr>
        <w:spacing w:line="480" w:lineRule="auto"/>
        <w:rPr>
          <w:rFonts w:ascii="Courier New" w:hAnsi="Courier New"/>
          <w:rPrChange w:id="7893" w:author=" " w:date="2007-06-20T13:38:00Z">
            <w:rPr>
              <w:rFonts w:ascii="Courier New" w:hAnsi="Courier New" w:cs="Courier New"/>
            </w:rPr>
          </w:rPrChange>
        </w:rPr>
      </w:pPr>
      <w:r>
        <w:rPr>
          <w:rFonts w:ascii="Courier New" w:hAnsi="Courier New"/>
          <w:rPrChange w:id="7894" w:author=" " w:date="2007-06-20T13:38:00Z">
            <w:rPr>
              <w:rFonts w:ascii="Courier New" w:hAnsi="Courier New" w:cs="Courier New"/>
            </w:rPr>
          </w:rPrChange>
        </w:rPr>
        <w:tab/>
        <w:t xml:space="preserve"> Siri sighed, rising.  It was getting late--almost time for her nightly bathing and preparation to be sent to the God King’s chambers. </w:t>
      </w:r>
    </w:p>
    <w:p w14:paraId="41B8B12E" w14:textId="77777777" w:rsidR="00960E70" w:rsidRDefault="00960E70">
      <w:pPr>
        <w:spacing w:line="480" w:lineRule="auto"/>
        <w:rPr>
          <w:rFonts w:ascii="Courier New" w:hAnsi="Courier New"/>
          <w:rPrChange w:id="7895" w:author=" " w:date="2007-06-20T13:38:00Z">
            <w:rPr>
              <w:rFonts w:ascii="Courier New" w:hAnsi="Courier New" w:cs="Courier New"/>
            </w:rPr>
          </w:rPrChange>
        </w:rPr>
      </w:pPr>
      <w:r>
        <w:rPr>
          <w:rFonts w:ascii="Courier New" w:hAnsi="Courier New"/>
          <w:rPrChange w:id="7896" w:author=" " w:date="2007-06-20T13:38:00Z">
            <w:rPr>
              <w:rFonts w:ascii="Courier New" w:hAnsi="Courier New" w:cs="Courier New"/>
            </w:rPr>
          </w:rPrChange>
        </w:rPr>
        <w:lastRenderedPageBreak/>
        <w:tab/>
      </w:r>
      <w:r>
        <w:rPr>
          <w:rFonts w:ascii="Courier New" w:hAnsi="Courier New"/>
          <w:u w:val="single"/>
          <w:rPrChange w:id="7897" w:author=" " w:date="2007-06-20T13:38:00Z">
            <w:rPr>
              <w:rFonts w:ascii="Courier New" w:hAnsi="Courier New" w:cs="Courier New"/>
              <w:u w:val="single"/>
            </w:rPr>
          </w:rPrChange>
        </w:rPr>
        <w:t>I’ll have to eat quickly,</w:t>
      </w:r>
      <w:r>
        <w:rPr>
          <w:rFonts w:ascii="Courier New" w:hAnsi="Courier New"/>
          <w:rPrChange w:id="7898" w:author=" " w:date="2007-06-20T13:38:00Z">
            <w:rPr>
              <w:rFonts w:ascii="Courier New" w:hAnsi="Courier New" w:cs="Courier New"/>
            </w:rPr>
          </w:rPrChange>
        </w:rPr>
        <w:t xml:space="preserve"> she thought, sitting at the table.  </w:t>
      </w:r>
      <w:r>
        <w:rPr>
          <w:rFonts w:ascii="Courier New" w:hAnsi="Courier New"/>
          <w:u w:val="single"/>
          <w:rPrChange w:id="7899" w:author=" " w:date="2007-06-20T13:38:00Z">
            <w:rPr>
              <w:rFonts w:ascii="Courier New" w:hAnsi="Courier New" w:cs="Courier New"/>
              <w:u w:val="single"/>
            </w:rPr>
          </w:rPrChange>
        </w:rPr>
        <w:t xml:space="preserve">After all, I wouldn’t want to be late for the evening’s </w:t>
      </w:r>
      <w:del w:id="7900" w:author=" " w:date="2007-06-20T13:38:00Z">
        <w:r w:rsidR="00F44823">
          <w:rPr>
            <w:rFonts w:ascii="Courier New" w:hAnsi="Courier New" w:cs="Courier New"/>
            <w:u w:val="single"/>
          </w:rPr>
          <w:delText>oggling</w:delText>
        </w:r>
      </w:del>
      <w:ins w:id="7901" w:author=" " w:date="2007-06-20T13:38:00Z">
        <w:r>
          <w:rPr>
            <w:rFonts w:ascii="Courier New" w:hAnsi="Courier New"/>
            <w:u w:val="single"/>
          </w:rPr>
          <w:t>ogling</w:t>
        </w:r>
      </w:ins>
      <w:r>
        <w:rPr>
          <w:rFonts w:ascii="Courier New" w:hAnsi="Courier New"/>
          <w:u w:val="single"/>
          <w:rPrChange w:id="7902" w:author=" " w:date="2007-06-20T13:38:00Z">
            <w:rPr>
              <w:rFonts w:ascii="Courier New" w:hAnsi="Courier New" w:cs="Courier New"/>
              <w:u w:val="single"/>
            </w:rPr>
          </w:rPrChange>
        </w:rPr>
        <w:t>.</w:t>
      </w:r>
      <w:r>
        <w:rPr>
          <w:rFonts w:ascii="Courier New" w:hAnsi="Courier New"/>
          <w:rPrChange w:id="7903" w:author=" " w:date="2007-06-20T13:38:00Z">
            <w:rPr>
              <w:rFonts w:ascii="Courier New" w:hAnsi="Courier New" w:cs="Courier New"/>
            </w:rPr>
          </w:rPrChange>
        </w:rPr>
        <w:t xml:space="preserve"> </w:t>
      </w:r>
    </w:p>
    <w:p w14:paraId="65720721" w14:textId="77777777" w:rsidR="00960E70" w:rsidRDefault="00960E70">
      <w:pPr>
        <w:spacing w:line="480" w:lineRule="auto"/>
        <w:jc w:val="center"/>
        <w:rPr>
          <w:rFonts w:ascii="Courier New" w:hAnsi="Courier New"/>
          <w:rPrChange w:id="7904" w:author=" " w:date="2007-06-20T13:38:00Z">
            <w:rPr>
              <w:rFonts w:ascii="Courier New" w:hAnsi="Courier New" w:cs="Courier New"/>
            </w:rPr>
          </w:rPrChange>
        </w:rPr>
      </w:pPr>
      <w:r>
        <w:rPr>
          <w:rFonts w:ascii="Courier New" w:hAnsi="Courier New"/>
          <w:rPrChange w:id="7905" w:author=" " w:date="2007-06-20T13:38:00Z">
            <w:rPr>
              <w:rFonts w:ascii="Courier New" w:hAnsi="Courier New" w:cs="Courier New"/>
            </w:rPr>
          </w:rPrChange>
        </w:rPr>
        <w:t>#</w:t>
      </w:r>
    </w:p>
    <w:p w14:paraId="62885986" w14:textId="77777777" w:rsidR="00960E70" w:rsidRDefault="00960E70">
      <w:pPr>
        <w:spacing w:line="480" w:lineRule="auto"/>
        <w:rPr>
          <w:rFonts w:ascii="Courier New" w:hAnsi="Courier New"/>
          <w:rPrChange w:id="7906" w:author=" " w:date="2007-06-20T13:38:00Z">
            <w:rPr>
              <w:rFonts w:ascii="Courier New" w:hAnsi="Courier New" w:cs="Courier New"/>
            </w:rPr>
          </w:rPrChange>
        </w:rPr>
      </w:pPr>
      <w:r>
        <w:rPr>
          <w:rFonts w:ascii="Courier New" w:hAnsi="Courier New"/>
          <w:rPrChange w:id="7907" w:author=" " w:date="2007-06-20T13:38:00Z">
            <w:rPr>
              <w:rFonts w:ascii="Courier New" w:hAnsi="Courier New" w:cs="Courier New"/>
            </w:rPr>
          </w:rPrChange>
        </w:rPr>
        <w:tab/>
        <w:t xml:space="preserve">A few hours later, Siri stood bathed, perfumed, and dressed before the massive golden door that led into the God King’s bed chamber.  She breathed deeply, calming herself, </w:t>
      </w:r>
      <w:ins w:id="7908" w:author=" " w:date="2007-06-20T13:38:00Z">
        <w:r>
          <w:rPr>
            <w:rFonts w:ascii="Courier New" w:hAnsi="Courier New"/>
          </w:rPr>
          <w:t xml:space="preserve">anxiety bringing her </w:t>
        </w:r>
      </w:ins>
      <w:r>
        <w:rPr>
          <w:rFonts w:ascii="Courier New" w:hAnsi="Courier New"/>
          <w:rPrChange w:id="7909" w:author=" " w:date="2007-06-20T13:38:00Z">
            <w:rPr>
              <w:rFonts w:ascii="Courier New" w:hAnsi="Courier New" w:cs="Courier New"/>
            </w:rPr>
          </w:rPrChange>
        </w:rPr>
        <w:t xml:space="preserve">hair </w:t>
      </w:r>
      <w:del w:id="7910" w:author=" " w:date="2007-06-20T13:38:00Z">
        <w:r w:rsidR="00F44823">
          <w:rPr>
            <w:rFonts w:ascii="Courier New" w:hAnsi="Courier New" w:cs="Courier New"/>
          </w:rPr>
          <w:delText xml:space="preserve">bleached </w:delText>
        </w:r>
      </w:del>
      <w:r>
        <w:rPr>
          <w:rFonts w:ascii="Courier New" w:hAnsi="Courier New"/>
          <w:rPrChange w:id="7911" w:author=" " w:date="2007-06-20T13:38:00Z">
            <w:rPr>
              <w:rFonts w:ascii="Courier New" w:hAnsi="Courier New" w:cs="Courier New"/>
            </w:rPr>
          </w:rPrChange>
        </w:rPr>
        <w:t xml:space="preserve">to a pale brown.  She still hadn’t gotten used to this part.  The standing, waiting, </w:t>
      </w:r>
      <w:del w:id="7912" w:author=" " w:date="2007-06-20T13:38:00Z">
        <w:r w:rsidR="00F44823">
          <w:rPr>
            <w:rFonts w:ascii="Courier New" w:hAnsi="Courier New" w:cs="Courier New"/>
          </w:rPr>
          <w:delText>preparing to go</w:delText>
        </w:r>
      </w:del>
      <w:ins w:id="7913" w:author=" " w:date="2007-06-20T13:38:00Z">
        <w:r w:rsidR="00FE66DB">
          <w:rPr>
            <w:rFonts w:ascii="Courier New" w:hAnsi="Courier New"/>
          </w:rPr>
          <w:t>before she went</w:t>
        </w:r>
      </w:ins>
      <w:r>
        <w:rPr>
          <w:rFonts w:ascii="Courier New" w:hAnsi="Courier New"/>
          <w:rPrChange w:id="7914" w:author=" " w:date="2007-06-20T13:38:00Z">
            <w:rPr>
              <w:rFonts w:ascii="Courier New" w:hAnsi="Courier New" w:cs="Courier New"/>
            </w:rPr>
          </w:rPrChange>
        </w:rPr>
        <w:t xml:space="preserve"> in.  </w:t>
      </w:r>
    </w:p>
    <w:p w14:paraId="23DF5009" w14:textId="77777777" w:rsidR="00960E70" w:rsidRDefault="00FE66DB">
      <w:pPr>
        <w:spacing w:line="480" w:lineRule="auto"/>
        <w:rPr>
          <w:rFonts w:ascii="Courier New" w:hAnsi="Courier New"/>
          <w:rPrChange w:id="7915" w:author=" " w:date="2007-06-20T13:38:00Z">
            <w:rPr>
              <w:rFonts w:ascii="Courier New" w:hAnsi="Courier New" w:cs="Courier New"/>
            </w:rPr>
          </w:rPrChange>
        </w:rPr>
      </w:pPr>
      <w:r>
        <w:rPr>
          <w:rFonts w:ascii="Courier New" w:hAnsi="Courier New"/>
          <w:rPrChange w:id="7916" w:author=" " w:date="2007-06-20T13:38:00Z">
            <w:rPr>
              <w:rFonts w:ascii="Courier New" w:hAnsi="Courier New" w:cs="Courier New"/>
            </w:rPr>
          </w:rPrChange>
        </w:rPr>
        <w:tab/>
        <w:t>It was silly</w:t>
      </w:r>
      <w:del w:id="7917" w:author=" " w:date="2007-06-20T13:38:00Z">
        <w:r w:rsidR="00F44823">
          <w:rPr>
            <w:rFonts w:ascii="Courier New" w:hAnsi="Courier New" w:cs="Courier New"/>
          </w:rPr>
          <w:delText>, she knew.</w:delText>
        </w:r>
      </w:del>
      <w:ins w:id="7918" w:author=" " w:date="2007-06-20T13:38:00Z">
        <w:r w:rsidR="00960E70">
          <w:rPr>
            <w:rFonts w:ascii="Courier New" w:hAnsi="Courier New"/>
          </w:rPr>
          <w:t>.</w:t>
        </w:r>
      </w:ins>
      <w:r w:rsidR="00960E70">
        <w:rPr>
          <w:rFonts w:ascii="Courier New" w:hAnsi="Courier New"/>
          <w:rPrChange w:id="7919" w:author=" " w:date="2007-06-20T13:38:00Z">
            <w:rPr>
              <w:rFonts w:ascii="Courier New" w:hAnsi="Courier New" w:cs="Courier New"/>
            </w:rPr>
          </w:rPrChange>
        </w:rPr>
        <w:t xml:space="preserve">  She was well aware of </w:t>
      </w:r>
      <w:del w:id="7920" w:author=" " w:date="2007-06-20T13:38:00Z">
        <w:r w:rsidR="00F44823">
          <w:rPr>
            <w:rFonts w:ascii="Courier New" w:hAnsi="Courier New" w:cs="Courier New"/>
          </w:rPr>
          <w:delText>lie</w:delText>
        </w:r>
      </w:del>
      <w:ins w:id="7921" w:author=" " w:date="2007-06-20T13:38:00Z">
        <w:r w:rsidR="00960E70">
          <w:rPr>
            <w:rFonts w:ascii="Courier New" w:hAnsi="Courier New"/>
          </w:rPr>
          <w:t xml:space="preserve">what </w:t>
        </w:r>
        <w:r>
          <w:rPr>
            <w:rFonts w:ascii="Courier New" w:hAnsi="Courier New"/>
          </w:rPr>
          <w:t>lay</w:t>
        </w:r>
      </w:ins>
      <w:r>
        <w:rPr>
          <w:rFonts w:ascii="Courier New" w:hAnsi="Courier New"/>
          <w:rPrChange w:id="7922" w:author=" " w:date="2007-06-20T13:38:00Z">
            <w:rPr>
              <w:rFonts w:ascii="Courier New" w:hAnsi="Courier New" w:cs="Courier New"/>
            </w:rPr>
          </w:rPrChange>
        </w:rPr>
        <w:t xml:space="preserve"> </w:t>
      </w:r>
      <w:r w:rsidR="00960E70">
        <w:rPr>
          <w:rFonts w:ascii="Courier New" w:hAnsi="Courier New"/>
          <w:rPrChange w:id="7923" w:author=" " w:date="2007-06-20T13:38:00Z">
            <w:rPr>
              <w:rFonts w:ascii="Courier New" w:hAnsi="Courier New" w:cs="Courier New"/>
            </w:rPr>
          </w:rPrChange>
        </w:rPr>
        <w:t>within those chambers.  And yet, the anticipation--the fear--</w:t>
      </w:r>
      <w:del w:id="7924" w:author=" " w:date="2007-06-20T13:38:00Z">
        <w:r w:rsidR="00F44823">
          <w:rPr>
            <w:rFonts w:ascii="Courier New" w:hAnsi="Courier New" w:cs="Courier New"/>
          </w:rPr>
          <w:delText>didn’t leave her.</w:delText>
        </w:r>
      </w:del>
      <w:ins w:id="7925" w:author=" " w:date="2007-06-20T13:38:00Z">
        <w:r w:rsidR="00960E70">
          <w:rPr>
            <w:rFonts w:ascii="Courier New" w:hAnsi="Courier New"/>
          </w:rPr>
          <w:t>was still there.</w:t>
        </w:r>
      </w:ins>
      <w:r w:rsidR="00960E70">
        <w:rPr>
          <w:rFonts w:ascii="Courier New" w:hAnsi="Courier New"/>
          <w:rPrChange w:id="7926" w:author=" " w:date="2007-06-20T13:38:00Z">
            <w:rPr>
              <w:rFonts w:ascii="Courier New" w:hAnsi="Courier New" w:cs="Courier New"/>
            </w:rPr>
          </w:rPrChange>
        </w:rPr>
        <w:t xml:space="preserve">  God King.  His actions </w:t>
      </w:r>
      <w:del w:id="7927" w:author=" " w:date="2007-06-20T13:38:00Z">
        <w:r w:rsidR="00F44823">
          <w:rPr>
            <w:rFonts w:ascii="Courier New" w:hAnsi="Courier New" w:cs="Courier New"/>
          </w:rPr>
          <w:delText xml:space="preserve">over the last four days </w:delText>
        </w:r>
      </w:del>
      <w:r w:rsidR="00960E70">
        <w:rPr>
          <w:rFonts w:ascii="Courier New" w:hAnsi="Courier New"/>
          <w:rPrChange w:id="7928" w:author=" " w:date="2007-06-20T13:38:00Z">
            <w:rPr>
              <w:rFonts w:ascii="Courier New" w:hAnsi="Courier New" w:cs="Courier New"/>
            </w:rPr>
          </w:rPrChange>
        </w:rPr>
        <w:t xml:space="preserve">proved the power he had over her.  One day, he would take her.  It could come at any time.  Part of her wished he’d just </w:t>
      </w:r>
      <w:del w:id="7929" w:author=" " w:date="2007-06-20T13:38:00Z">
        <w:r w:rsidR="00F44823">
          <w:rPr>
            <w:rFonts w:ascii="Courier New" w:hAnsi="Courier New" w:cs="Courier New"/>
          </w:rPr>
          <w:delText>get</w:delText>
        </w:r>
      </w:del>
      <w:ins w:id="7930" w:author=" " w:date="2007-06-20T13:38:00Z">
        <w:r w:rsidR="00960E70">
          <w:rPr>
            <w:rFonts w:ascii="Courier New" w:hAnsi="Courier New"/>
          </w:rPr>
          <w:t>be done with</w:t>
        </w:r>
      </w:ins>
      <w:r w:rsidR="00960E70">
        <w:rPr>
          <w:rFonts w:ascii="Courier New" w:hAnsi="Courier New"/>
          <w:rPrChange w:id="7931" w:author=" " w:date="2007-06-20T13:38:00Z">
            <w:rPr>
              <w:rFonts w:ascii="Courier New" w:hAnsi="Courier New" w:cs="Courier New"/>
            </w:rPr>
          </w:rPrChange>
        </w:rPr>
        <w:t xml:space="preserve"> it</w:t>
      </w:r>
      <w:del w:id="7932" w:author=" " w:date="2007-06-20T13:38:00Z">
        <w:r w:rsidR="00F44823">
          <w:rPr>
            <w:rFonts w:ascii="Courier New" w:hAnsi="Courier New" w:cs="Courier New"/>
          </w:rPr>
          <w:delText xml:space="preserve"> over with.</w:delText>
        </w:r>
      </w:del>
      <w:ins w:id="7933" w:author=" " w:date="2007-06-20T13:38:00Z">
        <w:r w:rsidR="00960E70">
          <w:rPr>
            <w:rFonts w:ascii="Courier New" w:hAnsi="Courier New"/>
          </w:rPr>
          <w:t>.</w:t>
        </w:r>
      </w:ins>
      <w:r w:rsidR="00960E70">
        <w:rPr>
          <w:rFonts w:ascii="Courier New" w:hAnsi="Courier New"/>
          <w:rPrChange w:id="7934" w:author=" " w:date="2007-06-20T13:38:00Z">
            <w:rPr>
              <w:rFonts w:ascii="Courier New" w:hAnsi="Courier New" w:cs="Courier New"/>
            </w:rPr>
          </w:rPrChange>
        </w:rPr>
        <w:t xml:space="preserve">  The extended dread was even worse than the single evening of terror she’d felt on that first night.</w:t>
      </w:r>
    </w:p>
    <w:p w14:paraId="490E2164" w14:textId="77777777" w:rsidR="00960E70" w:rsidRDefault="00FE66DB">
      <w:pPr>
        <w:spacing w:line="480" w:lineRule="auto"/>
        <w:rPr>
          <w:rFonts w:ascii="Courier New" w:hAnsi="Courier New"/>
          <w:rPrChange w:id="7935" w:author=" " w:date="2007-06-20T13:38:00Z">
            <w:rPr>
              <w:rFonts w:ascii="Courier New" w:hAnsi="Courier New" w:cs="Courier New"/>
            </w:rPr>
          </w:rPrChange>
        </w:rPr>
      </w:pPr>
      <w:r>
        <w:rPr>
          <w:rFonts w:ascii="Courier New" w:hAnsi="Courier New"/>
          <w:rPrChange w:id="7936" w:author=" " w:date="2007-06-20T13:38:00Z">
            <w:rPr>
              <w:rFonts w:ascii="Courier New" w:hAnsi="Courier New" w:cs="Courier New"/>
            </w:rPr>
          </w:rPrChange>
        </w:rPr>
        <w:tab/>
        <w:t>She shivered.  Bluefingers</w:t>
      </w:r>
      <w:del w:id="7937" w:author=" " w:date="2007-06-20T13:38:00Z">
        <w:r w:rsidR="00F44823">
          <w:rPr>
            <w:rFonts w:ascii="Courier New" w:hAnsi="Courier New" w:cs="Courier New"/>
          </w:rPr>
          <w:delText xml:space="preserve">, </w:delText>
        </w:r>
      </w:del>
      <w:ins w:id="7938" w:author=" " w:date="2007-06-20T13:38:00Z">
        <w:r>
          <w:rPr>
            <w:rFonts w:ascii="Courier New" w:hAnsi="Courier New"/>
          </w:rPr>
          <w:t>--</w:t>
        </w:r>
      </w:ins>
      <w:r w:rsidR="00960E70">
        <w:rPr>
          <w:rFonts w:ascii="Courier New" w:hAnsi="Courier New"/>
          <w:rPrChange w:id="7939" w:author=" " w:date="2007-06-20T13:38:00Z">
            <w:rPr>
              <w:rFonts w:ascii="Courier New" w:hAnsi="Courier New" w:cs="Courier New"/>
            </w:rPr>
          </w:rPrChange>
        </w:rPr>
        <w:t xml:space="preserve">the only other </w:t>
      </w:r>
      <w:del w:id="7940" w:author=" " w:date="2007-06-20T13:38:00Z">
        <w:r w:rsidR="00F44823">
          <w:rPr>
            <w:rFonts w:ascii="Courier New" w:hAnsi="Courier New" w:cs="Courier New"/>
          </w:rPr>
          <w:delText>one</w:delText>
        </w:r>
      </w:del>
      <w:ins w:id="7941" w:author=" " w:date="2007-06-20T13:38:00Z">
        <w:r>
          <w:rPr>
            <w:rFonts w:ascii="Courier New" w:hAnsi="Courier New"/>
          </w:rPr>
          <w:t>person</w:t>
        </w:r>
      </w:ins>
      <w:r>
        <w:rPr>
          <w:rFonts w:ascii="Courier New" w:hAnsi="Courier New"/>
          <w:rPrChange w:id="7942" w:author=" " w:date="2007-06-20T13:38:00Z">
            <w:rPr>
              <w:rFonts w:ascii="Courier New" w:hAnsi="Courier New" w:cs="Courier New"/>
            </w:rPr>
          </w:rPrChange>
        </w:rPr>
        <w:t xml:space="preserve"> in the black hallway</w:t>
      </w:r>
      <w:del w:id="7943" w:author=" " w:date="2007-06-20T13:38:00Z">
        <w:r w:rsidR="00F44823">
          <w:rPr>
            <w:rFonts w:ascii="Courier New" w:hAnsi="Courier New" w:cs="Courier New"/>
          </w:rPr>
          <w:delText xml:space="preserve">, </w:delText>
        </w:r>
      </w:del>
      <w:ins w:id="7944" w:author=" " w:date="2007-06-20T13:38:00Z">
        <w:r>
          <w:rPr>
            <w:rFonts w:ascii="Courier New" w:hAnsi="Courier New"/>
          </w:rPr>
          <w:t>--</w:t>
        </w:r>
      </w:ins>
      <w:r w:rsidR="00960E70">
        <w:rPr>
          <w:rFonts w:ascii="Courier New" w:hAnsi="Courier New"/>
          <w:rPrChange w:id="7945" w:author=" " w:date="2007-06-20T13:38:00Z">
            <w:rPr>
              <w:rFonts w:ascii="Courier New" w:hAnsi="Courier New" w:cs="Courier New"/>
            </w:rPr>
          </w:rPrChange>
        </w:rPr>
        <w:t xml:space="preserve">stood beside her.  Perhaps eventually he’d trust her to arrive at the bed chambers on time.  However, each night so far, he’d </w:t>
      </w:r>
      <w:del w:id="7946" w:author=" " w:date="2007-06-20T13:38:00Z">
        <w:r w:rsidR="00F44823">
          <w:rPr>
            <w:rFonts w:ascii="Courier New" w:hAnsi="Courier New" w:cs="Courier New"/>
          </w:rPr>
          <w:delText>arrived</w:delText>
        </w:r>
      </w:del>
      <w:ins w:id="7947" w:author=" " w:date="2007-06-20T13:38:00Z">
        <w:r>
          <w:rPr>
            <w:rFonts w:ascii="Courier New" w:hAnsi="Courier New"/>
          </w:rPr>
          <w:t>come</w:t>
        </w:r>
      </w:ins>
      <w:r w:rsidR="00960E70">
        <w:rPr>
          <w:rFonts w:ascii="Courier New" w:hAnsi="Courier New"/>
          <w:rPrChange w:id="7948" w:author=" " w:date="2007-06-20T13:38:00Z">
            <w:rPr>
              <w:rFonts w:ascii="Courier New" w:hAnsi="Courier New" w:cs="Courier New"/>
            </w:rPr>
          </w:rPrChange>
        </w:rPr>
        <w:t xml:space="preserve"> to check on the process, then escort her to the </w:t>
      </w:r>
      <w:del w:id="7949" w:author=" " w:date="2007-06-20T13:38:00Z">
        <w:r w:rsidR="00F44823">
          <w:rPr>
            <w:rFonts w:ascii="Courier New" w:hAnsi="Courier New" w:cs="Courier New"/>
          </w:rPr>
          <w:delText>chambers.</w:delText>
        </w:r>
      </w:del>
      <w:ins w:id="7950" w:author=" " w:date="2007-06-20T13:38:00Z">
        <w:r w:rsidR="00960E70">
          <w:rPr>
            <w:rFonts w:ascii="Courier New" w:hAnsi="Courier New"/>
          </w:rPr>
          <w:t>bed chamber.</w:t>
        </w:r>
      </w:ins>
      <w:r w:rsidR="00960E70">
        <w:rPr>
          <w:rFonts w:ascii="Courier New" w:hAnsi="Courier New"/>
          <w:rPrChange w:id="7951" w:author=" " w:date="2007-06-20T13:38:00Z">
            <w:rPr>
              <w:rFonts w:ascii="Courier New" w:hAnsi="Courier New" w:cs="Courier New"/>
            </w:rPr>
          </w:rPrChange>
        </w:rPr>
        <w:t xml:space="preserve">  </w:t>
      </w:r>
    </w:p>
    <w:p w14:paraId="3E23D50A" w14:textId="77777777" w:rsidR="00960E70" w:rsidRDefault="00960E70">
      <w:pPr>
        <w:spacing w:line="480" w:lineRule="auto"/>
        <w:rPr>
          <w:rFonts w:ascii="Courier New" w:hAnsi="Courier New"/>
          <w:rPrChange w:id="7952" w:author=" " w:date="2007-06-20T13:38:00Z">
            <w:rPr>
              <w:rFonts w:ascii="Courier New" w:hAnsi="Courier New" w:cs="Courier New"/>
            </w:rPr>
          </w:rPrChange>
        </w:rPr>
      </w:pPr>
      <w:r>
        <w:rPr>
          <w:rFonts w:ascii="Courier New" w:hAnsi="Courier New"/>
          <w:rPrChange w:id="7953" w:author=" " w:date="2007-06-20T13:38:00Z">
            <w:rPr>
              <w:rFonts w:ascii="Courier New" w:hAnsi="Courier New" w:cs="Courier New"/>
            </w:rPr>
          </w:rPrChange>
        </w:rPr>
        <w:tab/>
      </w:r>
      <w:r>
        <w:rPr>
          <w:rFonts w:ascii="Courier New" w:hAnsi="Courier New"/>
          <w:u w:val="single"/>
          <w:rPrChange w:id="7954" w:author=" " w:date="2007-06-20T13:38:00Z">
            <w:rPr>
              <w:rFonts w:ascii="Courier New" w:hAnsi="Courier New" w:cs="Courier New"/>
              <w:u w:val="single"/>
            </w:rPr>
          </w:rPrChange>
        </w:rPr>
        <w:t xml:space="preserve">At least he hasn’t shown up </w:t>
      </w:r>
      <w:del w:id="7955" w:author=" " w:date="2007-06-20T13:38:00Z">
        <w:r w:rsidR="00F44823">
          <w:rPr>
            <w:rFonts w:ascii="Courier New" w:hAnsi="Courier New" w:cs="Courier New"/>
            <w:u w:val="single"/>
          </w:rPr>
          <w:delText xml:space="preserve">during </w:delText>
        </w:r>
      </w:del>
      <w:r>
        <w:rPr>
          <w:rFonts w:ascii="Courier New" w:hAnsi="Courier New"/>
          <w:u w:val="single"/>
          <w:rPrChange w:id="7956" w:author=" " w:date="2007-06-20T13:38:00Z">
            <w:rPr>
              <w:rFonts w:ascii="Courier New" w:hAnsi="Courier New" w:cs="Courier New"/>
              <w:u w:val="single"/>
            </w:rPr>
          </w:rPrChange>
        </w:rPr>
        <w:t>while I’m bathing again.</w:t>
      </w:r>
      <w:r>
        <w:rPr>
          <w:rFonts w:ascii="Courier New" w:hAnsi="Courier New"/>
          <w:rPrChange w:id="7957" w:author=" " w:date="2007-06-20T13:38:00Z">
            <w:rPr>
              <w:rFonts w:ascii="Courier New" w:hAnsi="Courier New" w:cs="Courier New"/>
            </w:rPr>
          </w:rPrChange>
        </w:rPr>
        <w:t xml:space="preserve">  The warm water and pleasant scents should have been </w:t>
      </w:r>
      <w:del w:id="7958" w:author=" " w:date="2007-06-20T13:38:00Z">
        <w:r w:rsidR="00F44823">
          <w:rPr>
            <w:rFonts w:ascii="Courier New" w:hAnsi="Courier New" w:cs="Courier New"/>
          </w:rPr>
          <w:delText>ebough</w:delText>
        </w:r>
      </w:del>
      <w:ins w:id="7959" w:author=" " w:date="2007-06-20T13:38:00Z">
        <w:r>
          <w:rPr>
            <w:rFonts w:ascii="Courier New" w:hAnsi="Courier New"/>
          </w:rPr>
          <w:t>enough</w:t>
        </w:r>
      </w:ins>
      <w:r>
        <w:rPr>
          <w:rFonts w:ascii="Courier New" w:hAnsi="Courier New"/>
          <w:rPrChange w:id="7960" w:author=" " w:date="2007-06-20T13:38:00Z">
            <w:rPr>
              <w:rFonts w:ascii="Courier New" w:hAnsi="Courier New" w:cs="Courier New"/>
            </w:rPr>
          </w:rPrChange>
        </w:rPr>
        <w:t xml:space="preserve"> </w:t>
      </w:r>
      <w:r>
        <w:rPr>
          <w:rFonts w:ascii="Courier New" w:hAnsi="Courier New"/>
          <w:rPrChange w:id="7961" w:author=" " w:date="2007-06-20T13:38:00Z">
            <w:rPr>
              <w:rFonts w:ascii="Courier New" w:hAnsi="Courier New" w:cs="Courier New"/>
            </w:rPr>
          </w:rPrChange>
        </w:rPr>
        <w:lastRenderedPageBreak/>
        <w:t xml:space="preserve">to let her relax </w:t>
      </w:r>
      <w:del w:id="7962" w:author=" " w:date="2007-06-20T13:38:00Z">
        <w:r w:rsidR="00F44823">
          <w:rPr>
            <w:rFonts w:ascii="Courier New" w:hAnsi="Courier New" w:cs="Courier New"/>
          </w:rPr>
          <w:delText>during bathing</w:delText>
        </w:r>
      </w:del>
      <w:r>
        <w:rPr>
          <w:rFonts w:ascii="Courier New" w:hAnsi="Courier New"/>
          <w:rPrChange w:id="7963" w:author=" " w:date="2007-06-20T13:38:00Z">
            <w:rPr>
              <w:rFonts w:ascii="Courier New" w:hAnsi="Courier New" w:cs="Courier New"/>
            </w:rPr>
          </w:rPrChange>
        </w:rPr>
        <w:t xml:space="preserve">--unfortunately, she tended to </w:t>
      </w:r>
      <w:del w:id="7964" w:author=" " w:date="2007-06-20T13:38:00Z">
        <w:r w:rsidR="00F44823">
          <w:rPr>
            <w:rFonts w:ascii="Courier New" w:hAnsi="Courier New" w:cs="Courier New"/>
          </w:rPr>
          <w:delText>spent</w:delText>
        </w:r>
      </w:del>
      <w:ins w:id="7965" w:author=" " w:date="2007-06-20T13:38:00Z">
        <w:r w:rsidR="00FE66DB">
          <w:rPr>
            <w:rFonts w:ascii="Courier New" w:hAnsi="Courier New"/>
          </w:rPr>
          <w:t>spend</w:t>
        </w:r>
      </w:ins>
      <w:r w:rsidR="00FE66DB">
        <w:rPr>
          <w:rFonts w:ascii="Courier New" w:hAnsi="Courier New"/>
          <w:rPrChange w:id="7966" w:author=" " w:date="2007-06-20T13:38:00Z">
            <w:rPr>
              <w:rFonts w:ascii="Courier New" w:hAnsi="Courier New" w:cs="Courier New"/>
            </w:rPr>
          </w:rPrChange>
        </w:rPr>
        <w:t xml:space="preserve"> </w:t>
      </w:r>
      <w:r>
        <w:rPr>
          <w:rFonts w:ascii="Courier New" w:hAnsi="Courier New"/>
          <w:rPrChange w:id="7967" w:author=" " w:date="2007-06-20T13:38:00Z">
            <w:rPr>
              <w:rFonts w:ascii="Courier New" w:hAnsi="Courier New" w:cs="Courier New"/>
            </w:rPr>
          </w:rPrChange>
        </w:rPr>
        <w:t>the entire experience worry</w:t>
      </w:r>
      <w:r w:rsidR="00FE66DB">
        <w:rPr>
          <w:rFonts w:ascii="Courier New" w:hAnsi="Courier New"/>
          <w:rPrChange w:id="7968" w:author=" " w:date="2007-06-20T13:38:00Z">
            <w:rPr>
              <w:rFonts w:ascii="Courier New" w:hAnsi="Courier New" w:cs="Courier New"/>
            </w:rPr>
          </w:rPrChange>
        </w:rPr>
        <w:t>ing</w:t>
      </w:r>
      <w:del w:id="7969" w:author=" " w:date="2007-06-20T13:38:00Z">
        <w:r w:rsidR="00F44823">
          <w:rPr>
            <w:rFonts w:ascii="Courier New" w:hAnsi="Courier New" w:cs="Courier New"/>
          </w:rPr>
          <w:delText xml:space="preserve">, </w:delText>
        </w:r>
      </w:del>
      <w:ins w:id="7970" w:author=" " w:date="2007-06-20T13:38:00Z">
        <w:r w:rsidR="00FE66DB">
          <w:rPr>
            <w:rFonts w:ascii="Courier New" w:hAnsi="Courier New"/>
          </w:rPr>
          <w:t xml:space="preserve"> about </w:t>
        </w:r>
      </w:ins>
      <w:r>
        <w:rPr>
          <w:rFonts w:ascii="Courier New" w:hAnsi="Courier New"/>
          <w:rPrChange w:id="7971" w:author=" " w:date="2007-06-20T13:38:00Z">
            <w:rPr>
              <w:rFonts w:ascii="Courier New" w:hAnsi="Courier New" w:cs="Courier New"/>
            </w:rPr>
          </w:rPrChange>
        </w:rPr>
        <w:t xml:space="preserve">either </w:t>
      </w:r>
      <w:del w:id="7972" w:author=" " w:date="2007-06-20T13:38:00Z">
        <w:r w:rsidR="00F44823">
          <w:rPr>
            <w:rFonts w:ascii="Courier New" w:hAnsi="Courier New" w:cs="Courier New"/>
          </w:rPr>
          <w:delText xml:space="preserve">about </w:delText>
        </w:r>
      </w:del>
      <w:ins w:id="7973" w:author=" " w:date="2007-06-20T13:38:00Z">
        <w:r>
          <w:rPr>
            <w:rFonts w:ascii="Courier New" w:hAnsi="Courier New"/>
          </w:rPr>
          <w:t xml:space="preserve">her </w:t>
        </w:r>
        <w:r w:rsidR="00FE66DB">
          <w:rPr>
            <w:rFonts w:ascii="Courier New" w:hAnsi="Courier New"/>
          </w:rPr>
          <w:t xml:space="preserve">impending visit to </w:t>
        </w:r>
      </w:ins>
      <w:r w:rsidR="00FE66DB">
        <w:rPr>
          <w:rFonts w:ascii="Courier New" w:hAnsi="Courier New"/>
          <w:rPrChange w:id="7974" w:author=" " w:date="2007-06-20T13:38:00Z">
            <w:rPr>
              <w:rFonts w:ascii="Courier New" w:hAnsi="Courier New" w:cs="Courier New"/>
            </w:rPr>
          </w:rPrChange>
        </w:rPr>
        <w:t>the God King</w:t>
      </w:r>
      <w:ins w:id="7975" w:author=" " w:date="2007-06-20T13:38:00Z">
        <w:r w:rsidR="00FE66DB">
          <w:rPr>
            <w:rFonts w:ascii="Courier New" w:hAnsi="Courier New"/>
          </w:rPr>
          <w:t>,</w:t>
        </w:r>
      </w:ins>
      <w:r w:rsidR="00FE66DB">
        <w:rPr>
          <w:rFonts w:ascii="Courier New" w:hAnsi="Courier New"/>
          <w:rPrChange w:id="7976" w:author=" " w:date="2007-06-20T13:38:00Z">
            <w:rPr>
              <w:rFonts w:ascii="Courier New" w:hAnsi="Courier New" w:cs="Courier New"/>
            </w:rPr>
          </w:rPrChange>
        </w:rPr>
        <w:t xml:space="preserve"> </w:t>
      </w:r>
      <w:r>
        <w:rPr>
          <w:rFonts w:ascii="Courier New" w:hAnsi="Courier New"/>
          <w:rPrChange w:id="7977" w:author=" " w:date="2007-06-20T13:38:00Z">
            <w:rPr>
              <w:rFonts w:ascii="Courier New" w:hAnsi="Courier New" w:cs="Courier New"/>
            </w:rPr>
          </w:rPrChange>
        </w:rPr>
        <w:t xml:space="preserve">or about some male servant walking in on her.  </w:t>
      </w:r>
    </w:p>
    <w:p w14:paraId="7FB0C70E" w14:textId="77777777" w:rsidR="00960E70" w:rsidRDefault="00960E70">
      <w:pPr>
        <w:spacing w:line="480" w:lineRule="auto"/>
        <w:rPr>
          <w:rFonts w:ascii="Courier New" w:hAnsi="Courier New"/>
          <w:rPrChange w:id="7978" w:author=" " w:date="2007-06-20T13:38:00Z">
            <w:rPr>
              <w:rFonts w:ascii="Courier New" w:hAnsi="Courier New" w:cs="Courier New"/>
            </w:rPr>
          </w:rPrChange>
        </w:rPr>
      </w:pPr>
      <w:r>
        <w:rPr>
          <w:rFonts w:ascii="Courier New" w:hAnsi="Courier New"/>
          <w:rPrChange w:id="7979" w:author=" " w:date="2007-06-20T13:38:00Z">
            <w:rPr>
              <w:rFonts w:ascii="Courier New" w:hAnsi="Courier New" w:cs="Courier New"/>
            </w:rPr>
          </w:rPrChange>
        </w:rPr>
        <w:tab/>
        <w:t>She glanced at Bluefingers.</w:t>
      </w:r>
    </w:p>
    <w:p w14:paraId="3BD16FE7" w14:textId="77777777" w:rsidR="00960E70" w:rsidRDefault="00960E70">
      <w:pPr>
        <w:spacing w:line="480" w:lineRule="auto"/>
        <w:rPr>
          <w:rFonts w:ascii="Courier New" w:hAnsi="Courier New"/>
          <w:rPrChange w:id="7980" w:author=" " w:date="2007-06-20T13:38:00Z">
            <w:rPr>
              <w:rFonts w:ascii="Courier New" w:hAnsi="Courier New" w:cs="Courier New"/>
            </w:rPr>
          </w:rPrChange>
        </w:rPr>
      </w:pPr>
      <w:r>
        <w:rPr>
          <w:rFonts w:ascii="Courier New" w:hAnsi="Courier New"/>
          <w:rPrChange w:id="7981" w:author=" " w:date="2007-06-20T13:38:00Z">
            <w:rPr>
              <w:rFonts w:ascii="Courier New" w:hAnsi="Courier New" w:cs="Courier New"/>
            </w:rPr>
          </w:rPrChange>
        </w:rPr>
        <w:tab/>
        <w:t>“A few more minutes, Vessel</w:t>
      </w:r>
      <w:del w:id="7982" w:author=" " w:date="2007-06-20T13:38:00Z">
        <w:r w:rsidR="00F44823">
          <w:rPr>
            <w:rFonts w:ascii="Courier New" w:hAnsi="Courier New" w:cs="Courier New"/>
          </w:rPr>
          <w:delText>l</w:delText>
        </w:r>
      </w:del>
      <w:r>
        <w:rPr>
          <w:rFonts w:ascii="Courier New" w:hAnsi="Courier New"/>
          <w:rPrChange w:id="7983" w:author=" " w:date="2007-06-20T13:38:00Z">
            <w:rPr>
              <w:rFonts w:ascii="Courier New" w:hAnsi="Courier New" w:cs="Courier New"/>
            </w:rPr>
          </w:rPrChange>
        </w:rPr>
        <w:t xml:space="preserve">,” he said.  </w:t>
      </w:r>
    </w:p>
    <w:p w14:paraId="6CBEC8A8" w14:textId="77777777" w:rsidR="00960E70" w:rsidRDefault="00960E70">
      <w:pPr>
        <w:spacing w:line="480" w:lineRule="auto"/>
        <w:rPr>
          <w:rFonts w:ascii="Courier New" w:hAnsi="Courier New"/>
          <w:rPrChange w:id="7984" w:author=" " w:date="2007-06-20T13:38:00Z">
            <w:rPr>
              <w:rFonts w:ascii="Courier New" w:hAnsi="Courier New" w:cs="Courier New"/>
            </w:rPr>
          </w:rPrChange>
        </w:rPr>
      </w:pPr>
      <w:r>
        <w:rPr>
          <w:rFonts w:ascii="Courier New" w:hAnsi="Courier New"/>
          <w:rPrChange w:id="7985" w:author=" " w:date="2007-06-20T13:38:00Z">
            <w:rPr>
              <w:rFonts w:ascii="Courier New" w:hAnsi="Courier New" w:cs="Courier New"/>
            </w:rPr>
          </w:rPrChange>
        </w:rPr>
        <w:tab/>
      </w:r>
      <w:r>
        <w:rPr>
          <w:rFonts w:ascii="Courier New" w:hAnsi="Courier New"/>
          <w:u w:val="single"/>
          <w:rPrChange w:id="7986" w:author=" " w:date="2007-06-20T13:38:00Z">
            <w:rPr>
              <w:rFonts w:ascii="Courier New" w:hAnsi="Courier New" w:cs="Courier New"/>
              <w:u w:val="single"/>
            </w:rPr>
          </w:rPrChange>
        </w:rPr>
        <w:t>How does he know?</w:t>
      </w:r>
      <w:r>
        <w:rPr>
          <w:rFonts w:ascii="Courier New" w:hAnsi="Courier New"/>
          <w:rPrChange w:id="7987" w:author=" " w:date="2007-06-20T13:38:00Z">
            <w:rPr>
              <w:rFonts w:ascii="Courier New" w:hAnsi="Courier New" w:cs="Courier New"/>
            </w:rPr>
          </w:rPrChange>
        </w:rPr>
        <w:t xml:space="preserve"> she thought.  The man seemed to have a supernatural sense of time.  She hadn’t </w:t>
      </w:r>
      <w:del w:id="7988" w:author=" " w:date="2007-06-20T13:38:00Z">
        <w:r w:rsidR="00F44823">
          <w:rPr>
            <w:rFonts w:ascii="Courier New" w:hAnsi="Courier New" w:cs="Courier New"/>
          </w:rPr>
          <w:delText>seem</w:delText>
        </w:r>
      </w:del>
      <w:ins w:id="7989" w:author=" " w:date="2007-06-20T13:38:00Z">
        <w:r w:rsidR="00FE66DB">
          <w:rPr>
            <w:rFonts w:ascii="Courier New" w:hAnsi="Courier New"/>
          </w:rPr>
          <w:t>seen</w:t>
        </w:r>
      </w:ins>
      <w:r w:rsidR="00FE66DB">
        <w:rPr>
          <w:rFonts w:ascii="Courier New" w:hAnsi="Courier New"/>
          <w:rPrChange w:id="7990" w:author=" " w:date="2007-06-20T13:38:00Z">
            <w:rPr>
              <w:rFonts w:ascii="Courier New" w:hAnsi="Courier New" w:cs="Courier New"/>
            </w:rPr>
          </w:rPrChange>
        </w:rPr>
        <w:t xml:space="preserve"> </w:t>
      </w:r>
      <w:r>
        <w:rPr>
          <w:rFonts w:ascii="Courier New" w:hAnsi="Courier New"/>
          <w:rPrChange w:id="7991" w:author=" " w:date="2007-06-20T13:38:00Z">
            <w:rPr>
              <w:rFonts w:ascii="Courier New" w:hAnsi="Courier New" w:cs="Courier New"/>
            </w:rPr>
          </w:rPrChange>
        </w:rPr>
        <w:t>any form of timepiece in the palace--neither sundial, metered candle, nor water cloc</w:t>
      </w:r>
      <w:r w:rsidR="00FE66DB">
        <w:rPr>
          <w:rFonts w:ascii="Courier New" w:hAnsi="Courier New"/>
          <w:rPrChange w:id="7992" w:author=" " w:date="2007-06-20T13:38:00Z">
            <w:rPr>
              <w:rFonts w:ascii="Courier New" w:hAnsi="Courier New" w:cs="Courier New"/>
            </w:rPr>
          </w:rPrChange>
        </w:rPr>
        <w:t xml:space="preserve">k.  </w:t>
      </w:r>
      <w:del w:id="7993" w:author=" " w:date="2007-06-20T13:38:00Z">
        <w:r w:rsidR="00F44823">
          <w:rPr>
            <w:rFonts w:ascii="Courier New" w:hAnsi="Courier New" w:cs="Courier New"/>
          </w:rPr>
          <w:delText>It seemed the</w:delText>
        </w:r>
      </w:del>
      <w:ins w:id="7994" w:author=" " w:date="2007-06-20T13:38:00Z">
        <w:r w:rsidR="00FE66DB">
          <w:rPr>
            <w:rFonts w:ascii="Courier New" w:hAnsi="Courier New"/>
          </w:rPr>
          <w:t>In</w:t>
        </w:r>
      </w:ins>
      <w:r w:rsidR="00FE66DB">
        <w:rPr>
          <w:rFonts w:ascii="Courier New" w:hAnsi="Courier New"/>
          <w:rPrChange w:id="7995" w:author=" " w:date="2007-06-20T13:38:00Z">
            <w:rPr>
              <w:rFonts w:ascii="Courier New" w:hAnsi="Courier New" w:cs="Courier New"/>
            </w:rPr>
          </w:rPrChange>
        </w:rPr>
        <w:t xml:space="preserve"> Hallandren</w:t>
      </w:r>
      <w:del w:id="7996" w:author=" " w:date="2007-06-20T13:38:00Z">
        <w:r w:rsidR="00F44823">
          <w:rPr>
            <w:rFonts w:ascii="Courier New" w:hAnsi="Courier New" w:cs="Courier New"/>
          </w:rPr>
          <w:delText xml:space="preserve"> temperment that gods</w:delText>
        </w:r>
      </w:del>
      <w:ins w:id="7997" w:author=" " w:date="2007-06-20T13:38:00Z">
        <w:r w:rsidR="00FE66DB">
          <w:rPr>
            <w:rFonts w:ascii="Courier New" w:hAnsi="Courier New"/>
          </w:rPr>
          <w:t>, apparently, G</w:t>
        </w:r>
        <w:r>
          <w:rPr>
            <w:rFonts w:ascii="Courier New" w:hAnsi="Courier New"/>
          </w:rPr>
          <w:t>ods</w:t>
        </w:r>
      </w:ins>
      <w:r>
        <w:rPr>
          <w:rFonts w:ascii="Courier New" w:hAnsi="Courier New"/>
          <w:rPrChange w:id="7998" w:author=" " w:date="2007-06-20T13:38:00Z">
            <w:rPr>
              <w:rFonts w:ascii="Courier New" w:hAnsi="Courier New" w:cs="Courier New"/>
            </w:rPr>
          </w:rPrChange>
        </w:rPr>
        <w:t xml:space="preserve"> and queens didn’t worry about such things.  They had servants to remind them of appointments.</w:t>
      </w:r>
    </w:p>
    <w:p w14:paraId="6E24C9C4" w14:textId="77777777" w:rsidR="00960E70" w:rsidRDefault="00960E70">
      <w:pPr>
        <w:spacing w:line="480" w:lineRule="auto"/>
        <w:rPr>
          <w:rFonts w:ascii="Courier New" w:hAnsi="Courier New"/>
          <w:rPrChange w:id="7999" w:author=" " w:date="2007-06-20T13:38:00Z">
            <w:rPr>
              <w:rFonts w:ascii="Courier New" w:hAnsi="Courier New" w:cs="Courier New"/>
            </w:rPr>
          </w:rPrChange>
        </w:rPr>
      </w:pPr>
      <w:r>
        <w:rPr>
          <w:rFonts w:ascii="Courier New" w:hAnsi="Courier New"/>
          <w:rPrChange w:id="8000" w:author=" " w:date="2007-06-20T13:38:00Z">
            <w:rPr>
              <w:rFonts w:ascii="Courier New" w:hAnsi="Courier New" w:cs="Courier New"/>
            </w:rPr>
          </w:rPrChange>
        </w:rPr>
        <w:tab/>
        <w:t xml:space="preserve">Bluefingers glanced at the door, then </w:t>
      </w:r>
      <w:del w:id="8001" w:author=" " w:date="2007-06-20T13:38:00Z">
        <w:r w:rsidR="00F44823">
          <w:rPr>
            <w:rFonts w:ascii="Courier New" w:hAnsi="Courier New" w:cs="Courier New"/>
          </w:rPr>
          <w:delText xml:space="preserve">up </w:delText>
        </w:r>
      </w:del>
      <w:r>
        <w:rPr>
          <w:rFonts w:ascii="Courier New" w:hAnsi="Courier New"/>
          <w:rPrChange w:id="8002" w:author=" " w:date="2007-06-20T13:38:00Z">
            <w:rPr>
              <w:rFonts w:ascii="Courier New" w:hAnsi="Courier New" w:cs="Courier New"/>
            </w:rPr>
          </w:rPrChange>
        </w:rPr>
        <w:t>at her</w:t>
      </w:r>
      <w:del w:id="8003" w:author=" " w:date="2007-06-20T13:38:00Z">
        <w:r w:rsidR="00F44823">
          <w:rPr>
            <w:rFonts w:ascii="Courier New" w:hAnsi="Courier New" w:cs="Courier New"/>
          </w:rPr>
          <w:delText>, and immeiatly</w:delText>
        </w:r>
      </w:del>
      <w:ins w:id="8004" w:author=" " w:date="2007-06-20T13:38:00Z">
        <w:r>
          <w:rPr>
            <w:rFonts w:ascii="Courier New" w:hAnsi="Courier New"/>
          </w:rPr>
          <w:t>.  When he saw that she was watching him, he immediately</w:t>
        </w:r>
      </w:ins>
      <w:r>
        <w:rPr>
          <w:rFonts w:ascii="Courier New" w:hAnsi="Courier New"/>
          <w:rPrChange w:id="8005" w:author=" " w:date="2007-06-20T13:38:00Z">
            <w:rPr>
              <w:rFonts w:ascii="Courier New" w:hAnsi="Courier New" w:cs="Courier New"/>
            </w:rPr>
          </w:rPrChange>
        </w:rPr>
        <w:t xml:space="preserve"> turned away.  </w:t>
      </w:r>
      <w:del w:id="8006" w:author=" " w:date="2007-06-20T13:38:00Z">
        <w:r w:rsidR="00F44823">
          <w:rPr>
            <w:rFonts w:ascii="Courier New" w:hAnsi="Courier New" w:cs="Courier New"/>
          </w:rPr>
          <w:delText>She</w:delText>
        </w:r>
      </w:del>
      <w:ins w:id="8007" w:author=" " w:date="2007-06-20T13:38:00Z">
        <w:r>
          <w:rPr>
            <w:rFonts w:ascii="Courier New" w:hAnsi="Courier New"/>
          </w:rPr>
          <w:t>Siri</w:t>
        </w:r>
      </w:ins>
      <w:r>
        <w:rPr>
          <w:rFonts w:ascii="Courier New" w:hAnsi="Courier New"/>
          <w:rPrChange w:id="8008" w:author=" " w:date="2007-06-20T13:38:00Z">
            <w:rPr>
              <w:rFonts w:ascii="Courier New" w:hAnsi="Courier New" w:cs="Courier New"/>
            </w:rPr>
          </w:rPrChange>
        </w:rPr>
        <w:t xml:space="preserve"> frowned, </w:t>
      </w:r>
      <w:del w:id="8009" w:author=" " w:date="2007-06-20T13:38:00Z">
        <w:r w:rsidR="00F44823">
          <w:rPr>
            <w:rFonts w:ascii="Courier New" w:hAnsi="Courier New" w:cs="Courier New"/>
          </w:rPr>
          <w:delText>watching him shuffle</w:delText>
        </w:r>
      </w:del>
      <w:ins w:id="8010" w:author=" " w:date="2007-06-20T13:38:00Z">
        <w:r>
          <w:rPr>
            <w:rFonts w:ascii="Courier New" w:hAnsi="Courier New"/>
          </w:rPr>
          <w:t>noticing as he shuffled</w:t>
        </w:r>
      </w:ins>
      <w:r>
        <w:rPr>
          <w:rFonts w:ascii="Courier New" w:hAnsi="Courier New"/>
          <w:rPrChange w:id="8011" w:author=" " w:date="2007-06-20T13:38:00Z">
            <w:rPr>
              <w:rFonts w:ascii="Courier New" w:hAnsi="Courier New" w:cs="Courier New"/>
            </w:rPr>
          </w:rPrChange>
        </w:rPr>
        <w:t xml:space="preserve"> from foot to foot.  Was that normal for him?  He did tend to have an urgent </w:t>
      </w:r>
      <w:del w:id="8012" w:author=" " w:date="2007-06-20T13:38:00Z">
        <w:r w:rsidR="00F44823">
          <w:rPr>
            <w:rFonts w:ascii="Courier New" w:hAnsi="Courier New" w:cs="Courier New"/>
          </w:rPr>
          <w:delText>temperment</w:delText>
        </w:r>
      </w:del>
      <w:ins w:id="8013" w:author=" " w:date="2007-06-20T13:38:00Z">
        <w:r>
          <w:rPr>
            <w:rFonts w:ascii="Courier New" w:hAnsi="Courier New"/>
          </w:rPr>
          <w:t>temperament</w:t>
        </w:r>
      </w:ins>
      <w:r>
        <w:rPr>
          <w:rFonts w:ascii="Courier New" w:hAnsi="Courier New"/>
          <w:rPrChange w:id="8014" w:author=" " w:date="2007-06-20T13:38:00Z">
            <w:rPr>
              <w:rFonts w:ascii="Courier New" w:hAnsi="Courier New" w:cs="Courier New"/>
            </w:rPr>
          </w:rPrChange>
        </w:rPr>
        <w:t xml:space="preserve">, but such anxiety </w:t>
      </w:r>
      <w:del w:id="8015" w:author=" " w:date="2007-06-20T13:38:00Z">
        <w:r w:rsidR="00F44823">
          <w:rPr>
            <w:rFonts w:ascii="Courier New" w:hAnsi="Courier New" w:cs="Courier New"/>
          </w:rPr>
          <w:delText xml:space="preserve">felt </w:delText>
        </w:r>
      </w:del>
      <w:ins w:id="8016" w:author=" " w:date="2007-06-20T13:38:00Z">
        <w:r>
          <w:rPr>
            <w:rFonts w:ascii="Courier New" w:hAnsi="Courier New"/>
          </w:rPr>
          <w:t xml:space="preserve">seemed </w:t>
        </w:r>
      </w:ins>
      <w:r>
        <w:rPr>
          <w:rFonts w:ascii="Courier New" w:hAnsi="Courier New"/>
          <w:rPrChange w:id="8017" w:author=" " w:date="2007-06-20T13:38:00Z">
            <w:rPr>
              <w:rFonts w:ascii="Courier New" w:hAnsi="Courier New" w:cs="Courier New"/>
            </w:rPr>
          </w:rPrChange>
        </w:rPr>
        <w:t>a little out of place.</w:t>
      </w:r>
    </w:p>
    <w:p w14:paraId="145D6469" w14:textId="77777777" w:rsidR="00960E70" w:rsidRDefault="00960E70">
      <w:pPr>
        <w:spacing w:line="480" w:lineRule="auto"/>
        <w:rPr>
          <w:rFonts w:ascii="Courier New" w:hAnsi="Courier New"/>
          <w:rPrChange w:id="8018" w:author=" " w:date="2007-06-20T13:38:00Z">
            <w:rPr>
              <w:rFonts w:ascii="Courier New" w:hAnsi="Courier New" w:cs="Courier New"/>
            </w:rPr>
          </w:rPrChange>
        </w:rPr>
      </w:pPr>
      <w:r>
        <w:rPr>
          <w:rFonts w:ascii="Courier New" w:hAnsi="Courier New"/>
          <w:rPrChange w:id="8019" w:author=" " w:date="2007-06-20T13:38:00Z">
            <w:rPr>
              <w:rFonts w:ascii="Courier New" w:hAnsi="Courier New" w:cs="Courier New"/>
            </w:rPr>
          </w:rPrChange>
        </w:rPr>
        <w:tab/>
      </w:r>
      <w:r>
        <w:rPr>
          <w:rFonts w:ascii="Courier New" w:hAnsi="Courier New"/>
          <w:u w:val="single"/>
          <w:rPrChange w:id="8020" w:author=" " w:date="2007-06-20T13:38:00Z">
            <w:rPr>
              <w:rFonts w:ascii="Courier New" w:hAnsi="Courier New" w:cs="Courier New"/>
              <w:u w:val="single"/>
            </w:rPr>
          </w:rPrChange>
        </w:rPr>
        <w:t xml:space="preserve">What does </w:t>
      </w:r>
      <w:r>
        <w:rPr>
          <w:rFonts w:ascii="Courier New" w:hAnsi="Courier New"/>
          <w:rPrChange w:id="8021" w:author=" " w:date="2007-06-20T13:38:00Z">
            <w:rPr>
              <w:rFonts w:ascii="Courier New" w:hAnsi="Courier New" w:cs="Courier New"/>
              <w:u w:val="single"/>
            </w:rPr>
          </w:rPrChange>
        </w:rPr>
        <w:t>he</w:t>
      </w:r>
      <w:r>
        <w:rPr>
          <w:rFonts w:ascii="Courier New" w:hAnsi="Courier New"/>
          <w:u w:val="single"/>
          <w:rPrChange w:id="8022" w:author=" " w:date="2007-06-20T13:38:00Z">
            <w:rPr>
              <w:rFonts w:ascii="Courier New" w:hAnsi="Courier New" w:cs="Courier New"/>
              <w:u w:val="single"/>
            </w:rPr>
          </w:rPrChange>
        </w:rPr>
        <w:t xml:space="preserve"> have to worry about?</w:t>
      </w:r>
      <w:r>
        <w:rPr>
          <w:rFonts w:ascii="Courier New" w:hAnsi="Courier New"/>
          <w:rPrChange w:id="8023" w:author=" " w:date="2007-06-20T13:38:00Z">
            <w:rPr>
              <w:rFonts w:ascii="Courier New" w:hAnsi="Courier New" w:cs="Courier New"/>
            </w:rPr>
          </w:rPrChange>
        </w:rPr>
        <w:t xml:space="preserve"> she thought with annoyance, turning to stare at the door’s intricate gold </w:t>
      </w:r>
      <w:del w:id="8024" w:author=" " w:date="2007-06-20T13:38:00Z">
        <w:r w:rsidR="00F44823">
          <w:rPr>
            <w:rFonts w:ascii="Courier New" w:hAnsi="Courier New" w:cs="Courier New"/>
          </w:rPr>
          <w:delText>desinges.</w:delText>
        </w:r>
      </w:del>
      <w:ins w:id="8025" w:author=" " w:date="2007-06-20T13:38:00Z">
        <w:r>
          <w:rPr>
            <w:rFonts w:ascii="Courier New" w:hAnsi="Courier New"/>
          </w:rPr>
          <w:t>designs.</w:t>
        </w:r>
      </w:ins>
      <w:r>
        <w:rPr>
          <w:rFonts w:ascii="Courier New" w:hAnsi="Courier New"/>
          <w:rPrChange w:id="8026" w:author=" " w:date="2007-06-20T13:38:00Z">
            <w:rPr>
              <w:rFonts w:ascii="Courier New" w:hAnsi="Courier New" w:cs="Courier New"/>
            </w:rPr>
          </w:rPrChange>
        </w:rPr>
        <w:t xml:space="preserve">  </w:t>
      </w:r>
      <w:r>
        <w:rPr>
          <w:rFonts w:ascii="Courier New" w:hAnsi="Courier New"/>
          <w:u w:val="single"/>
          <w:rPrChange w:id="8027" w:author=" " w:date="2007-06-20T13:38:00Z">
            <w:rPr>
              <w:rFonts w:ascii="Courier New" w:hAnsi="Courier New" w:cs="Courier New"/>
              <w:u w:val="single"/>
            </w:rPr>
          </w:rPrChange>
        </w:rPr>
        <w:t xml:space="preserve">He’s not the one who has to go through </w:t>
      </w:r>
      <w:r>
        <w:rPr>
          <w:rFonts w:ascii="Courier New" w:hAnsi="Courier New"/>
          <w:u w:val="single"/>
          <w:rPrChange w:id="8028" w:author=" " w:date="2007-06-20T13:38:00Z">
            <w:rPr>
              <w:rFonts w:ascii="Courier New" w:hAnsi="Courier New" w:cs="Courier New"/>
            </w:rPr>
          </w:rPrChange>
        </w:rPr>
        <w:t>this</w:t>
      </w:r>
      <w:r>
        <w:rPr>
          <w:rFonts w:ascii="Courier New" w:hAnsi="Courier New"/>
          <w:u w:val="single"/>
          <w:rPrChange w:id="8029" w:author=" " w:date="2007-06-20T13:38:00Z">
            <w:rPr>
              <w:rFonts w:ascii="Courier New" w:hAnsi="Courier New" w:cs="Courier New"/>
              <w:u w:val="single"/>
            </w:rPr>
          </w:rPrChange>
        </w:rPr>
        <w:t xml:space="preserve"> </w:t>
      </w:r>
      <w:del w:id="8030" w:author=" " w:date="2007-06-20T13:38:00Z">
        <w:r w:rsidR="00F44823">
          <w:rPr>
            <w:rFonts w:ascii="Courier New" w:hAnsi="Courier New" w:cs="Courier New"/>
            <w:u w:val="single"/>
          </w:rPr>
          <w:delText>evety</w:delText>
        </w:r>
      </w:del>
      <w:ins w:id="8031" w:author=" " w:date="2007-06-20T13:38:00Z">
        <w:r>
          <w:rPr>
            <w:rFonts w:ascii="Courier New" w:hAnsi="Courier New"/>
            <w:u w:val="single"/>
          </w:rPr>
          <w:t>every</w:t>
        </w:r>
      </w:ins>
      <w:r>
        <w:rPr>
          <w:rFonts w:ascii="Courier New" w:hAnsi="Courier New"/>
          <w:u w:val="single"/>
          <w:rPrChange w:id="8032" w:author=" " w:date="2007-06-20T13:38:00Z">
            <w:rPr>
              <w:rFonts w:ascii="Courier New" w:hAnsi="Courier New" w:cs="Courier New"/>
              <w:u w:val="single"/>
            </w:rPr>
          </w:rPrChange>
        </w:rPr>
        <w:t xml:space="preserve"> night.</w:t>
      </w:r>
    </w:p>
    <w:p w14:paraId="5DE1BB87" w14:textId="77777777" w:rsidR="00960E70" w:rsidRDefault="00960E70">
      <w:pPr>
        <w:spacing w:line="480" w:lineRule="auto"/>
        <w:rPr>
          <w:rFonts w:ascii="Courier New" w:hAnsi="Courier New"/>
          <w:rPrChange w:id="8033" w:author=" " w:date="2007-06-20T13:38:00Z">
            <w:rPr>
              <w:rFonts w:ascii="Courier New" w:hAnsi="Courier New" w:cs="Courier New"/>
            </w:rPr>
          </w:rPrChange>
        </w:rPr>
      </w:pPr>
      <w:r>
        <w:rPr>
          <w:rFonts w:ascii="Courier New" w:hAnsi="Courier New"/>
          <w:rPrChange w:id="8034" w:author=" " w:date="2007-06-20T13:38:00Z">
            <w:rPr>
              <w:rFonts w:ascii="Courier New" w:hAnsi="Courier New" w:cs="Courier New"/>
            </w:rPr>
          </w:rPrChange>
        </w:rPr>
        <w:tab/>
        <w:t>“Do. . .things go well with the God King, then?” Bluefingers asked suddenly.</w:t>
      </w:r>
    </w:p>
    <w:p w14:paraId="37E40A67" w14:textId="77777777" w:rsidR="00960E70" w:rsidRDefault="00960E70">
      <w:pPr>
        <w:spacing w:line="480" w:lineRule="auto"/>
        <w:rPr>
          <w:rFonts w:ascii="Courier New" w:hAnsi="Courier New"/>
          <w:rPrChange w:id="8035" w:author=" " w:date="2007-06-20T13:38:00Z">
            <w:rPr>
              <w:rFonts w:ascii="Courier New" w:hAnsi="Courier New" w:cs="Courier New"/>
            </w:rPr>
          </w:rPrChange>
        </w:rPr>
      </w:pPr>
      <w:r>
        <w:rPr>
          <w:rFonts w:ascii="Courier New" w:hAnsi="Courier New"/>
          <w:rPrChange w:id="8036" w:author=" " w:date="2007-06-20T13:38:00Z">
            <w:rPr>
              <w:rFonts w:ascii="Courier New" w:hAnsi="Courier New" w:cs="Courier New"/>
            </w:rPr>
          </w:rPrChange>
        </w:rPr>
        <w:tab/>
        <w:t>Siri frowned.</w:t>
      </w:r>
    </w:p>
    <w:p w14:paraId="426FDB86" w14:textId="77777777" w:rsidR="00960E70" w:rsidRDefault="00960E70">
      <w:pPr>
        <w:spacing w:line="480" w:lineRule="auto"/>
        <w:rPr>
          <w:rFonts w:ascii="Courier New" w:hAnsi="Courier New"/>
          <w:rPrChange w:id="8037" w:author=" " w:date="2007-06-20T13:38:00Z">
            <w:rPr>
              <w:rFonts w:ascii="Courier New" w:hAnsi="Courier New" w:cs="Courier New"/>
            </w:rPr>
          </w:rPrChange>
        </w:rPr>
      </w:pPr>
      <w:r>
        <w:rPr>
          <w:rFonts w:ascii="Courier New" w:hAnsi="Courier New"/>
          <w:rPrChange w:id="8038" w:author=" " w:date="2007-06-20T13:38:00Z">
            <w:rPr>
              <w:rFonts w:ascii="Courier New" w:hAnsi="Courier New" w:cs="Courier New"/>
            </w:rPr>
          </w:rPrChange>
        </w:rPr>
        <w:lastRenderedPageBreak/>
        <w:tab/>
        <w:t xml:space="preserve">“I can see that you’re tired a lot </w:t>
      </w:r>
      <w:r w:rsidR="00FE66DB">
        <w:rPr>
          <w:rFonts w:ascii="Courier New" w:hAnsi="Courier New"/>
          <w:rPrChange w:id="8039" w:author=" " w:date="2007-06-20T13:38:00Z">
            <w:rPr>
              <w:rFonts w:ascii="Courier New" w:hAnsi="Courier New" w:cs="Courier New"/>
            </w:rPr>
          </w:rPrChange>
        </w:rPr>
        <w:t>of the time,” Bluefingers said</w:t>
      </w:r>
      <w:del w:id="8040" w:author=" " w:date="2007-06-20T13:38:00Z">
        <w:r w:rsidR="00F44823">
          <w:rPr>
            <w:rFonts w:ascii="Courier New" w:hAnsi="Courier New" w:cs="Courier New"/>
          </w:rPr>
          <w:delText>, not looking at her.</w:delText>
        </w:r>
      </w:del>
      <w:ins w:id="8041" w:author=" " w:date="2007-06-20T13:38:00Z">
        <w:r w:rsidR="00FE66DB">
          <w:rPr>
            <w:rFonts w:ascii="Courier New" w:hAnsi="Courier New"/>
          </w:rPr>
          <w:t>.</w:t>
        </w:r>
      </w:ins>
      <w:r w:rsidR="00FE66DB">
        <w:rPr>
          <w:rFonts w:ascii="Courier New" w:hAnsi="Courier New"/>
          <w:rPrChange w:id="8042" w:author=" " w:date="2007-06-20T13:38:00Z">
            <w:rPr>
              <w:rFonts w:ascii="Courier New" w:hAnsi="Courier New" w:cs="Courier New"/>
            </w:rPr>
          </w:rPrChange>
        </w:rPr>
        <w:t xml:space="preserve">  </w:t>
      </w:r>
      <w:r>
        <w:rPr>
          <w:rFonts w:ascii="Courier New" w:hAnsi="Courier New"/>
          <w:rPrChange w:id="8043" w:author=" " w:date="2007-06-20T13:38:00Z">
            <w:rPr>
              <w:rFonts w:ascii="Courier New" w:hAnsi="Courier New" w:cs="Courier New"/>
            </w:rPr>
          </w:rPrChange>
        </w:rPr>
        <w:t>“I. . .guess that means you are very. . .active at night.”</w:t>
      </w:r>
    </w:p>
    <w:p w14:paraId="58456FCE" w14:textId="77777777" w:rsidR="00960E70" w:rsidRDefault="00960E70">
      <w:pPr>
        <w:spacing w:line="480" w:lineRule="auto"/>
        <w:rPr>
          <w:rFonts w:ascii="Courier New" w:hAnsi="Courier New"/>
          <w:rPrChange w:id="8044" w:author=" " w:date="2007-06-20T13:38:00Z">
            <w:rPr>
              <w:rFonts w:ascii="Courier New" w:hAnsi="Courier New" w:cs="Courier New"/>
            </w:rPr>
          </w:rPrChange>
        </w:rPr>
      </w:pPr>
      <w:r>
        <w:rPr>
          <w:rFonts w:ascii="Courier New" w:hAnsi="Courier New"/>
          <w:rPrChange w:id="8045" w:author=" " w:date="2007-06-20T13:38:00Z">
            <w:rPr>
              <w:rFonts w:ascii="Courier New" w:hAnsi="Courier New" w:cs="Courier New"/>
            </w:rPr>
          </w:rPrChange>
        </w:rPr>
        <w:tab/>
        <w:t>“I thought that’s what you wanted</w:t>
      </w:r>
      <w:del w:id="8046" w:author=" " w:date="2007-06-20T13:38:00Z">
        <w:r w:rsidR="00F44823">
          <w:rPr>
            <w:rFonts w:ascii="Courier New" w:hAnsi="Courier New" w:cs="Courier New"/>
          </w:rPr>
          <w:delText>,” Siri said, raising an eybrow</w:delText>
        </w:r>
      </w:del>
      <w:ins w:id="8047" w:author=" " w:date="2007-06-20T13:38:00Z">
        <w:r w:rsidR="00FE66DB">
          <w:rPr>
            <w:rFonts w:ascii="Courier New" w:hAnsi="Courier New"/>
          </w:rPr>
          <w:t xml:space="preserve">.  </w:t>
        </w:r>
        <w:r>
          <w:rPr>
            <w:rFonts w:ascii="Courier New" w:hAnsi="Courier New"/>
          </w:rPr>
          <w:t>Everyone wants a</w:t>
        </w:r>
        <w:r w:rsidR="00854574">
          <w:rPr>
            <w:rFonts w:ascii="Courier New" w:hAnsi="Courier New"/>
          </w:rPr>
          <w:t>n</w:t>
        </w:r>
        <w:r>
          <w:rPr>
            <w:rFonts w:ascii="Courier New" w:hAnsi="Courier New"/>
          </w:rPr>
          <w:t xml:space="preserve"> heir as soon as possible.”</w:t>
        </w:r>
      </w:ins>
      <w:r>
        <w:rPr>
          <w:rFonts w:ascii="Courier New" w:hAnsi="Courier New"/>
          <w:rPrChange w:id="8048" w:author=" " w:date="2007-06-20T13:38:00Z">
            <w:rPr>
              <w:rFonts w:ascii="Courier New" w:hAnsi="Courier New" w:cs="Courier New"/>
            </w:rPr>
          </w:rPrChange>
        </w:rPr>
        <w:t xml:space="preserve"> </w:t>
      </w:r>
    </w:p>
    <w:p w14:paraId="7ADF20A7" w14:textId="77777777" w:rsidR="00960E70" w:rsidRDefault="00960E70">
      <w:pPr>
        <w:spacing w:line="480" w:lineRule="auto"/>
        <w:rPr>
          <w:rFonts w:ascii="Courier New" w:hAnsi="Courier New"/>
          <w:rPrChange w:id="8049" w:author=" " w:date="2007-06-20T13:38:00Z">
            <w:rPr>
              <w:rFonts w:ascii="Courier New" w:hAnsi="Courier New" w:cs="Courier New"/>
            </w:rPr>
          </w:rPrChange>
        </w:rPr>
      </w:pPr>
      <w:r>
        <w:rPr>
          <w:rFonts w:ascii="Courier New" w:hAnsi="Courier New"/>
          <w:rPrChange w:id="8050" w:author=" " w:date="2007-06-20T13:38:00Z">
            <w:rPr>
              <w:rFonts w:ascii="Courier New" w:hAnsi="Courier New" w:cs="Courier New"/>
            </w:rPr>
          </w:rPrChange>
        </w:rPr>
        <w:tab/>
        <w:t>“Yes, of course,” Bluefingers said, wringing his hands a bit.  “It’s just that. . .” he trailed off, then glanced at her, meeting her eyes.  “You just might want to be careful</w:t>
      </w:r>
      <w:del w:id="8051" w:author=" " w:date="2007-06-20T13:38:00Z">
        <w:r w:rsidR="00F44823">
          <w:rPr>
            <w:rFonts w:ascii="Courier New" w:hAnsi="Courier New" w:cs="Courier New"/>
          </w:rPr>
          <w:delText>.</w:delText>
        </w:r>
      </w:del>
      <w:ins w:id="8052" w:author=" " w:date="2007-06-20T13:38:00Z">
        <w:r>
          <w:rPr>
            <w:rFonts w:ascii="Courier New" w:hAnsi="Courier New"/>
          </w:rPr>
          <w:t>, Vessel.</w:t>
        </w:r>
      </w:ins>
      <w:r>
        <w:rPr>
          <w:rFonts w:ascii="Courier New" w:hAnsi="Courier New"/>
          <w:rPrChange w:id="8053" w:author=" " w:date="2007-06-20T13:38:00Z">
            <w:rPr>
              <w:rFonts w:ascii="Courier New" w:hAnsi="Courier New" w:cs="Courier New"/>
            </w:rPr>
          </w:rPrChange>
        </w:rPr>
        <w:t xml:space="preserve">  Keep your wits about you.  Even if you feel tired, you should </w:t>
      </w:r>
      <w:ins w:id="8054" w:author=" " w:date="2007-06-20T13:38:00Z">
        <w:r>
          <w:rPr>
            <w:rFonts w:ascii="Courier New" w:hAnsi="Courier New"/>
          </w:rPr>
          <w:t xml:space="preserve">try to </w:t>
        </w:r>
      </w:ins>
      <w:r>
        <w:rPr>
          <w:rFonts w:ascii="Courier New" w:hAnsi="Courier New"/>
          <w:rPrChange w:id="8055" w:author=" " w:date="2007-06-20T13:38:00Z">
            <w:rPr>
              <w:rFonts w:ascii="Courier New" w:hAnsi="Courier New" w:cs="Courier New"/>
            </w:rPr>
          </w:rPrChange>
        </w:rPr>
        <w:t>stay alert.”</w:t>
      </w:r>
    </w:p>
    <w:p w14:paraId="5CF4994F" w14:textId="77777777" w:rsidR="00960E70" w:rsidRDefault="00960E70">
      <w:pPr>
        <w:spacing w:line="480" w:lineRule="auto"/>
        <w:rPr>
          <w:rFonts w:ascii="Courier New" w:hAnsi="Courier New"/>
          <w:rPrChange w:id="8056" w:author=" " w:date="2007-06-20T13:38:00Z">
            <w:rPr>
              <w:rFonts w:ascii="Courier New" w:hAnsi="Courier New" w:cs="Courier New"/>
            </w:rPr>
          </w:rPrChange>
        </w:rPr>
      </w:pPr>
      <w:r>
        <w:rPr>
          <w:rFonts w:ascii="Courier New" w:hAnsi="Courier New"/>
          <w:rPrChange w:id="8057" w:author=" " w:date="2007-06-20T13:38:00Z">
            <w:rPr>
              <w:rFonts w:ascii="Courier New" w:hAnsi="Courier New" w:cs="Courier New"/>
            </w:rPr>
          </w:rPrChange>
        </w:rPr>
        <w:tab/>
        <w:t>Siri frowned, hair bleach</w:t>
      </w:r>
      <w:r w:rsidR="00FE66DB">
        <w:rPr>
          <w:rFonts w:ascii="Courier New" w:hAnsi="Courier New"/>
          <w:rPrChange w:id="8058" w:author=" " w:date="2007-06-20T13:38:00Z">
            <w:rPr>
              <w:rFonts w:ascii="Courier New" w:hAnsi="Courier New" w:cs="Courier New"/>
            </w:rPr>
          </w:rPrChange>
        </w:rPr>
        <w:t>ing the rest of the way white</w:t>
      </w:r>
      <w:del w:id="8059" w:author=" " w:date="2007-06-20T13:38:00Z">
        <w:r w:rsidR="00F44823">
          <w:rPr>
            <w:rFonts w:ascii="Courier New" w:hAnsi="Courier New" w:cs="Courier New"/>
          </w:rPr>
          <w:delText xml:space="preserve"> as she saw the concern in the little scribe’s eyes.</w:delText>
        </w:r>
      </w:del>
      <w:ins w:id="8060" w:author=" " w:date="2007-06-20T13:38:00Z">
        <w:r>
          <w:rPr>
            <w:rFonts w:ascii="Courier New" w:hAnsi="Courier New"/>
          </w:rPr>
          <w:t>.</w:t>
        </w:r>
      </w:ins>
      <w:r>
        <w:rPr>
          <w:rFonts w:ascii="Courier New" w:hAnsi="Courier New"/>
          <w:rPrChange w:id="8061" w:author=" " w:date="2007-06-20T13:38:00Z">
            <w:rPr>
              <w:rFonts w:ascii="Courier New" w:hAnsi="Courier New" w:cs="Courier New"/>
            </w:rPr>
          </w:rPrChange>
        </w:rPr>
        <w:t xml:space="preserve">  “You. . .make it sound as if I’m in danger,” she said softly.  </w:t>
      </w:r>
    </w:p>
    <w:p w14:paraId="2EAA423E" w14:textId="77777777" w:rsidR="00960E70" w:rsidRDefault="00960E70">
      <w:pPr>
        <w:spacing w:line="480" w:lineRule="auto"/>
        <w:rPr>
          <w:rFonts w:ascii="Courier New" w:hAnsi="Courier New"/>
          <w:rPrChange w:id="8062" w:author=" " w:date="2007-06-20T13:38:00Z">
            <w:rPr>
              <w:rFonts w:ascii="Courier New" w:hAnsi="Courier New" w:cs="Courier New"/>
            </w:rPr>
          </w:rPrChange>
        </w:rPr>
      </w:pPr>
      <w:r>
        <w:rPr>
          <w:rFonts w:ascii="Courier New" w:hAnsi="Courier New"/>
          <w:rPrChange w:id="8063" w:author=" " w:date="2007-06-20T13:38:00Z">
            <w:rPr>
              <w:rFonts w:ascii="Courier New" w:hAnsi="Courier New" w:cs="Courier New"/>
            </w:rPr>
          </w:rPrChange>
        </w:rPr>
        <w:tab/>
        <w:t>“What, danger?” Bluefingers said, glancing to the side.  “Nonsense.  What would you have to fear here, in the palace of a God?  I was simply suggesting that you remain alert, should the God King have needs you should fulfill.  Ah, see, now it’s time.  Enjoy your evening, Vessel</w:t>
      </w:r>
      <w:del w:id="8064" w:author=" " w:date="2007-06-20T13:38:00Z">
        <w:r w:rsidR="00F44823">
          <w:rPr>
            <w:rFonts w:ascii="Courier New" w:hAnsi="Courier New" w:cs="Courier New"/>
          </w:rPr>
          <w:delText>l</w:delText>
        </w:r>
      </w:del>
      <w:r>
        <w:rPr>
          <w:rFonts w:ascii="Courier New" w:hAnsi="Courier New"/>
          <w:rPrChange w:id="8065" w:author=" " w:date="2007-06-20T13:38:00Z">
            <w:rPr>
              <w:rFonts w:ascii="Courier New" w:hAnsi="Courier New" w:cs="Courier New"/>
            </w:rPr>
          </w:rPrChange>
        </w:rPr>
        <w:t>.”</w:t>
      </w:r>
    </w:p>
    <w:p w14:paraId="54BC167E" w14:textId="77777777" w:rsidR="00F44823" w:rsidRDefault="00960E70" w:rsidP="00F44823">
      <w:pPr>
        <w:spacing w:line="480" w:lineRule="auto"/>
        <w:rPr>
          <w:del w:id="8066" w:author=" " w:date="2007-06-20T13:38:00Z"/>
          <w:rFonts w:ascii="Courier New" w:hAnsi="Courier New" w:cs="Courier New"/>
        </w:rPr>
      </w:pPr>
      <w:r>
        <w:rPr>
          <w:rFonts w:ascii="Courier New" w:hAnsi="Courier New"/>
          <w:rPrChange w:id="8067" w:author=" " w:date="2007-06-20T13:38:00Z">
            <w:rPr>
              <w:rFonts w:ascii="Courier New" w:hAnsi="Courier New" w:cs="Courier New"/>
            </w:rPr>
          </w:rPrChange>
        </w:rPr>
        <w:tab/>
        <w:t xml:space="preserve">With that, he pushed open the door into the dark chamber.  He placed a hand on her back, </w:t>
      </w:r>
      <w:del w:id="8068" w:author=" " w:date="2007-06-20T13:38:00Z">
        <w:r w:rsidR="00F44823">
          <w:rPr>
            <w:rFonts w:ascii="Courier New" w:hAnsi="Courier New" w:cs="Courier New"/>
          </w:rPr>
          <w:delText>guiding</w:delText>
        </w:r>
      </w:del>
      <w:ins w:id="8069" w:author=" " w:date="2007-06-20T13:38:00Z">
        <w:r w:rsidR="00FE66DB">
          <w:rPr>
            <w:rFonts w:ascii="Courier New" w:hAnsi="Courier New"/>
          </w:rPr>
          <w:t>pushing</w:t>
        </w:r>
      </w:ins>
      <w:r>
        <w:rPr>
          <w:rFonts w:ascii="Courier New" w:hAnsi="Courier New"/>
          <w:rPrChange w:id="8070" w:author=" " w:date="2007-06-20T13:38:00Z">
            <w:rPr>
              <w:rFonts w:ascii="Courier New" w:hAnsi="Courier New" w:cs="Courier New"/>
            </w:rPr>
          </w:rPrChange>
        </w:rPr>
        <w:t xml:space="preserve"> her into the room</w:t>
      </w:r>
      <w:del w:id="8071" w:author=" " w:date="2007-06-20T13:38:00Z">
        <w:r w:rsidR="00F44823">
          <w:rPr>
            <w:rFonts w:ascii="Courier New" w:hAnsi="Courier New" w:cs="Courier New"/>
          </w:rPr>
          <w:delText>, then leaned up.</w:delText>
        </w:r>
      </w:del>
    </w:p>
    <w:p w14:paraId="4EB7D509" w14:textId="77777777" w:rsidR="00960E70" w:rsidRDefault="00F44823">
      <w:pPr>
        <w:spacing w:line="480" w:lineRule="auto"/>
        <w:rPr>
          <w:rFonts w:ascii="Courier New" w:hAnsi="Courier New"/>
          <w:rPrChange w:id="8072" w:author=" " w:date="2007-06-20T13:38:00Z">
            <w:rPr>
              <w:rFonts w:ascii="Courier New" w:hAnsi="Courier New" w:cs="Courier New"/>
            </w:rPr>
          </w:rPrChange>
        </w:rPr>
      </w:pPr>
      <w:del w:id="8073" w:author=" " w:date="2007-06-20T13:38:00Z">
        <w:r>
          <w:rPr>
            <w:rFonts w:ascii="Courier New" w:hAnsi="Courier New" w:cs="Courier New"/>
          </w:rPr>
          <w:tab/>
          <w:delText>“I simply mean that you</w:delText>
        </w:r>
      </w:del>
      <w:ins w:id="8074" w:author=" " w:date="2007-06-20T13:38:00Z">
        <w:r w:rsidR="00960E70">
          <w:rPr>
            <w:rFonts w:ascii="Courier New" w:hAnsi="Courier New"/>
          </w:rPr>
          <w:t>.  At the last moment, however, he moved his head up next to hers.  “</w:t>
        </w:r>
        <w:r w:rsidR="00FE66DB">
          <w:rPr>
            <w:rFonts w:ascii="Courier New" w:hAnsi="Courier New"/>
          </w:rPr>
          <w:t>Y</w:t>
        </w:r>
        <w:r w:rsidR="00960E70">
          <w:rPr>
            <w:rFonts w:ascii="Courier New" w:hAnsi="Courier New"/>
          </w:rPr>
          <w:t>ou</w:t>
        </w:r>
      </w:ins>
      <w:r w:rsidR="00960E70">
        <w:rPr>
          <w:rFonts w:ascii="Courier New" w:hAnsi="Courier New"/>
          <w:rPrChange w:id="8075" w:author=" " w:date="2007-06-20T13:38:00Z">
            <w:rPr>
              <w:rFonts w:ascii="Courier New" w:hAnsi="Courier New" w:cs="Courier New"/>
            </w:rPr>
          </w:rPrChange>
        </w:rPr>
        <w:t xml:space="preserve"> should watch yourself, child,” he whispered.  “Not all here in the palace is as it seems.”</w:t>
      </w:r>
    </w:p>
    <w:p w14:paraId="7D749E5F" w14:textId="77777777" w:rsidR="00960E70" w:rsidRDefault="00960E70">
      <w:pPr>
        <w:spacing w:line="480" w:lineRule="auto"/>
        <w:rPr>
          <w:rFonts w:ascii="Courier New" w:hAnsi="Courier New"/>
          <w:rPrChange w:id="8076" w:author=" " w:date="2007-06-20T13:38:00Z">
            <w:rPr>
              <w:rFonts w:ascii="Courier New" w:hAnsi="Courier New" w:cs="Courier New"/>
            </w:rPr>
          </w:rPrChange>
        </w:rPr>
      </w:pPr>
      <w:r>
        <w:rPr>
          <w:rFonts w:ascii="Courier New" w:hAnsi="Courier New"/>
          <w:rPrChange w:id="8077" w:author=" " w:date="2007-06-20T13:38:00Z">
            <w:rPr>
              <w:rFonts w:ascii="Courier New" w:hAnsi="Courier New" w:cs="Courier New"/>
            </w:rPr>
          </w:rPrChange>
        </w:rPr>
        <w:lastRenderedPageBreak/>
        <w:tab/>
        <w:t xml:space="preserve">Siri frowned, turning, but Bluefingers just plastered </w:t>
      </w:r>
      <w:ins w:id="8078" w:author=" " w:date="2007-06-20T13:38:00Z">
        <w:r w:rsidR="00FE66DB">
          <w:rPr>
            <w:rFonts w:ascii="Courier New" w:hAnsi="Courier New"/>
          </w:rPr>
          <w:t xml:space="preserve">on </w:t>
        </w:r>
      </w:ins>
      <w:r w:rsidR="00FE66DB">
        <w:rPr>
          <w:rFonts w:ascii="Courier New" w:hAnsi="Courier New"/>
          <w:rPrChange w:id="8079" w:author=" " w:date="2007-06-20T13:38:00Z">
            <w:rPr>
              <w:rFonts w:ascii="Courier New" w:hAnsi="Courier New" w:cs="Courier New"/>
            </w:rPr>
          </w:rPrChange>
        </w:rPr>
        <w:t xml:space="preserve">a false smile </w:t>
      </w:r>
      <w:del w:id="8080" w:author=" " w:date="2007-06-20T13:38:00Z">
        <w:r w:rsidR="00F44823">
          <w:rPr>
            <w:rFonts w:ascii="Courier New" w:hAnsi="Courier New" w:cs="Courier New"/>
          </w:rPr>
          <w:delText>on his face, then</w:delText>
        </w:r>
      </w:del>
      <w:ins w:id="8081" w:author=" " w:date="2007-06-20T13:38:00Z">
        <w:r w:rsidR="00FE66DB">
          <w:rPr>
            <w:rFonts w:ascii="Courier New" w:hAnsi="Courier New"/>
          </w:rPr>
          <w:t>an</w:t>
        </w:r>
      </w:ins>
      <w:r w:rsidR="00FE66DB">
        <w:rPr>
          <w:rFonts w:ascii="Courier New" w:hAnsi="Courier New"/>
          <w:rPrChange w:id="8082" w:author=" " w:date="2007-06-20T13:38:00Z">
            <w:rPr>
              <w:rFonts w:ascii="Courier New" w:hAnsi="Courier New" w:cs="Courier New"/>
            </w:rPr>
          </w:rPrChange>
        </w:rPr>
        <w:t xml:space="preserve"> </w:t>
      </w:r>
      <w:r>
        <w:rPr>
          <w:rFonts w:ascii="Courier New" w:hAnsi="Courier New"/>
          <w:rPrChange w:id="8083" w:author=" " w:date="2007-06-20T13:38:00Z">
            <w:rPr>
              <w:rFonts w:ascii="Courier New" w:hAnsi="Courier New" w:cs="Courier New"/>
            </w:rPr>
          </w:rPrChange>
        </w:rPr>
        <w:t xml:space="preserve">pushed the door shut behind her. </w:t>
      </w:r>
    </w:p>
    <w:p w14:paraId="7DEC961F" w14:textId="77777777" w:rsidR="00F44823" w:rsidRDefault="00960E70" w:rsidP="00F44823">
      <w:pPr>
        <w:spacing w:line="480" w:lineRule="auto"/>
        <w:rPr>
          <w:del w:id="8084" w:author=" " w:date="2007-06-20T13:38:00Z"/>
          <w:rFonts w:ascii="Courier New" w:hAnsi="Courier New" w:cs="Courier New"/>
        </w:rPr>
      </w:pPr>
      <w:r>
        <w:rPr>
          <w:rFonts w:ascii="Courier New" w:hAnsi="Courier New"/>
          <w:rPrChange w:id="8085" w:author=" " w:date="2007-06-20T13:38:00Z">
            <w:rPr>
              <w:rFonts w:ascii="Courier New" w:hAnsi="Courier New" w:cs="Courier New"/>
            </w:rPr>
          </w:rPrChange>
        </w:rPr>
        <w:tab/>
      </w:r>
      <w:r>
        <w:rPr>
          <w:rFonts w:ascii="Courier New" w:hAnsi="Courier New"/>
          <w:u w:val="single"/>
          <w:rPrChange w:id="8086" w:author=" " w:date="2007-06-20T13:38:00Z">
            <w:rPr>
              <w:rFonts w:ascii="Courier New" w:hAnsi="Courier New" w:cs="Courier New"/>
              <w:u w:val="single"/>
            </w:rPr>
          </w:rPrChange>
        </w:rPr>
        <w:t xml:space="preserve">What in </w:t>
      </w:r>
      <w:del w:id="8087" w:author=" " w:date="2007-06-20T13:38:00Z">
        <w:r w:rsidR="00F44823">
          <w:rPr>
            <w:rFonts w:ascii="Courier New" w:hAnsi="Courier New" w:cs="Courier New"/>
            <w:u w:val="single"/>
          </w:rPr>
          <w:delText>Astre’s</w:delText>
        </w:r>
      </w:del>
      <w:ins w:id="8088" w:author=" " w:date="2007-06-20T13:38:00Z">
        <w:r>
          <w:rPr>
            <w:rFonts w:ascii="Courier New" w:hAnsi="Courier New"/>
            <w:u w:val="single"/>
          </w:rPr>
          <w:t>A</w:t>
        </w:r>
        <w:r w:rsidR="00FE66DB">
          <w:rPr>
            <w:rFonts w:ascii="Courier New" w:hAnsi="Courier New"/>
            <w:u w:val="single"/>
          </w:rPr>
          <w:t>u</w:t>
        </w:r>
        <w:r>
          <w:rPr>
            <w:rFonts w:ascii="Courier New" w:hAnsi="Courier New"/>
            <w:u w:val="single"/>
          </w:rPr>
          <w:t>stre’s</w:t>
        </w:r>
      </w:ins>
      <w:r>
        <w:rPr>
          <w:rFonts w:ascii="Courier New" w:hAnsi="Courier New"/>
          <w:u w:val="single"/>
          <w:rPrChange w:id="8089" w:author=" " w:date="2007-06-20T13:38:00Z">
            <w:rPr>
              <w:rFonts w:ascii="Courier New" w:hAnsi="Courier New" w:cs="Courier New"/>
              <w:u w:val="single"/>
            </w:rPr>
          </w:rPrChange>
        </w:rPr>
        <w:t xml:space="preserve"> name was that?</w:t>
      </w:r>
      <w:r>
        <w:rPr>
          <w:rFonts w:ascii="Courier New" w:hAnsi="Courier New"/>
          <w:rPrChange w:id="8090" w:author=" " w:date="2007-06-20T13:38:00Z">
            <w:rPr>
              <w:rFonts w:ascii="Courier New" w:hAnsi="Courier New" w:cs="Courier New"/>
            </w:rPr>
          </w:rPrChange>
        </w:rPr>
        <w:t xml:space="preserve"> she thought</w:t>
      </w:r>
      <w:del w:id="8091" w:author=" " w:date="2007-06-20T13:38:00Z">
        <w:r w:rsidR="00F44823">
          <w:rPr>
            <w:rFonts w:ascii="Courier New" w:hAnsi="Courier New" w:cs="Courier New"/>
          </w:rPr>
          <w:delText>.  Considering it, she paused</w:delText>
        </w:r>
      </w:del>
      <w:ins w:id="8092" w:author=" " w:date="2007-06-20T13:38:00Z">
        <w:r>
          <w:rPr>
            <w:rFonts w:ascii="Courier New" w:hAnsi="Courier New"/>
          </w:rPr>
          <w:t>, pausing</w:t>
        </w:r>
      </w:ins>
      <w:r>
        <w:rPr>
          <w:rFonts w:ascii="Courier New" w:hAnsi="Courier New"/>
          <w:rPrChange w:id="8093" w:author=" " w:date="2007-06-20T13:38:00Z">
            <w:rPr>
              <w:rFonts w:ascii="Courier New" w:hAnsi="Courier New" w:cs="Courier New"/>
            </w:rPr>
          </w:rPrChange>
        </w:rPr>
        <w:t xml:space="preserve"> for what was probably too long</w:t>
      </w:r>
      <w:del w:id="8094" w:author=" " w:date="2007-06-20T13:38:00Z">
        <w:r w:rsidR="00F44823">
          <w:rPr>
            <w:rFonts w:ascii="Courier New" w:hAnsi="Courier New" w:cs="Courier New"/>
          </w:rPr>
          <w:delText>, staring</w:delText>
        </w:r>
      </w:del>
      <w:ins w:id="8095" w:author=" " w:date="2007-06-20T13:38:00Z">
        <w:r>
          <w:rPr>
            <w:rFonts w:ascii="Courier New" w:hAnsi="Courier New"/>
          </w:rPr>
          <w:t xml:space="preserve"> a time as she stared</w:t>
        </w:r>
      </w:ins>
      <w:r>
        <w:rPr>
          <w:rFonts w:ascii="Courier New" w:hAnsi="Courier New"/>
          <w:rPrChange w:id="8096" w:author=" " w:date="2007-06-20T13:38:00Z">
            <w:rPr>
              <w:rFonts w:ascii="Courier New" w:hAnsi="Courier New" w:cs="Courier New"/>
            </w:rPr>
          </w:rPrChange>
        </w:rPr>
        <w:t xml:space="preserve"> at the door. </w:t>
      </w:r>
    </w:p>
    <w:p w14:paraId="78482DF3" w14:textId="77777777" w:rsidR="00960E70" w:rsidRDefault="00F44823">
      <w:pPr>
        <w:spacing w:line="480" w:lineRule="auto"/>
        <w:rPr>
          <w:rFonts w:ascii="Courier New" w:hAnsi="Courier New"/>
          <w:rPrChange w:id="8097" w:author=" " w:date="2007-06-20T13:38:00Z">
            <w:rPr>
              <w:rFonts w:ascii="Courier New" w:hAnsi="Courier New" w:cs="Courier New"/>
            </w:rPr>
          </w:rPrChange>
        </w:rPr>
      </w:pPr>
      <w:del w:id="8098" w:author=" " w:date="2007-06-20T13:38:00Z">
        <w:r>
          <w:rPr>
            <w:rFonts w:ascii="Courier New" w:hAnsi="Courier New" w:cs="Courier New"/>
          </w:rPr>
          <w:tab/>
        </w:r>
      </w:del>
      <w:ins w:id="8099" w:author=" " w:date="2007-06-20T13:38:00Z">
        <w:r w:rsidR="00960E70">
          <w:rPr>
            <w:rFonts w:ascii="Courier New" w:hAnsi="Courier New"/>
          </w:rPr>
          <w:t xml:space="preserve"> Finally, she sighed, turning away.  </w:t>
        </w:r>
      </w:ins>
      <w:r w:rsidR="00960E70">
        <w:rPr>
          <w:rFonts w:ascii="Courier New" w:hAnsi="Courier New"/>
          <w:rPrChange w:id="8100" w:author=" " w:date="2007-06-20T13:38:00Z">
            <w:rPr>
              <w:rFonts w:ascii="Courier New" w:hAnsi="Courier New" w:cs="Courier New"/>
            </w:rPr>
          </w:rPrChange>
        </w:rPr>
        <w:t xml:space="preserve">The </w:t>
      </w:r>
      <w:ins w:id="8101" w:author=" " w:date="2007-06-20T13:38:00Z">
        <w:r w:rsidR="00960E70">
          <w:rPr>
            <w:rFonts w:ascii="Courier New" w:hAnsi="Courier New"/>
          </w:rPr>
          <w:t xml:space="preserve">usual </w:t>
        </w:r>
      </w:ins>
      <w:r w:rsidR="00960E70">
        <w:rPr>
          <w:rFonts w:ascii="Courier New" w:hAnsi="Courier New"/>
          <w:rPrChange w:id="8102" w:author=" " w:date="2007-06-20T13:38:00Z">
            <w:rPr>
              <w:rFonts w:ascii="Courier New" w:hAnsi="Courier New" w:cs="Courier New"/>
            </w:rPr>
          </w:rPrChange>
        </w:rPr>
        <w:t>fire crackled in the hearth</w:t>
      </w:r>
      <w:del w:id="8103" w:author=" " w:date="2007-06-20T13:38:00Z">
        <w:r>
          <w:rPr>
            <w:rFonts w:ascii="Courier New" w:hAnsi="Courier New" w:cs="Courier New"/>
          </w:rPr>
          <w:delText xml:space="preserve">.  The room </w:delText>
        </w:r>
      </w:del>
      <w:ins w:id="8104" w:author=" " w:date="2007-06-20T13:38:00Z">
        <w:r w:rsidR="00960E70">
          <w:rPr>
            <w:rFonts w:ascii="Courier New" w:hAnsi="Courier New"/>
          </w:rPr>
          <w:t xml:space="preserve">, but it </w:t>
        </w:r>
      </w:ins>
      <w:r w:rsidR="00960E70">
        <w:rPr>
          <w:rFonts w:ascii="Courier New" w:hAnsi="Courier New"/>
          <w:rPrChange w:id="8105" w:author=" " w:date="2007-06-20T13:38:00Z">
            <w:rPr>
              <w:rFonts w:ascii="Courier New" w:hAnsi="Courier New" w:cs="Courier New"/>
            </w:rPr>
          </w:rPrChange>
        </w:rPr>
        <w:t xml:space="preserve">was </w:t>
      </w:r>
      <w:ins w:id="8106" w:author=" " w:date="2007-06-20T13:38:00Z">
        <w:r w:rsidR="00960E70">
          <w:rPr>
            <w:rFonts w:ascii="Courier New" w:hAnsi="Courier New"/>
          </w:rPr>
          <w:t xml:space="preserve">smaller than normal.  That left the room </w:t>
        </w:r>
      </w:ins>
      <w:r w:rsidR="00960E70">
        <w:rPr>
          <w:rFonts w:ascii="Courier New" w:hAnsi="Courier New"/>
          <w:rPrChange w:id="8107" w:author=" " w:date="2007-06-20T13:38:00Z">
            <w:rPr>
              <w:rFonts w:ascii="Courier New" w:hAnsi="Courier New" w:cs="Courier New"/>
            </w:rPr>
          </w:rPrChange>
        </w:rPr>
        <w:t>a bit chilly</w:t>
      </w:r>
      <w:del w:id="8108" w:author=" " w:date="2007-06-20T13:38:00Z">
        <w:r>
          <w:rPr>
            <w:rFonts w:ascii="Courier New" w:hAnsi="Courier New" w:cs="Courier New"/>
          </w:rPr>
          <w:delText xml:space="preserve"> anyway.  The fire was a bit more dim than usual.</w:delText>
        </w:r>
      </w:del>
      <w:ins w:id="8109" w:author=" " w:date="2007-06-20T13:38:00Z">
        <w:r w:rsidR="00960E70">
          <w:rPr>
            <w:rFonts w:ascii="Courier New" w:hAnsi="Courier New"/>
          </w:rPr>
          <w:t>.</w:t>
        </w:r>
      </w:ins>
    </w:p>
    <w:p w14:paraId="0417CBE0" w14:textId="77777777" w:rsidR="00960E70" w:rsidRDefault="00960E70">
      <w:pPr>
        <w:spacing w:line="480" w:lineRule="auto"/>
        <w:rPr>
          <w:rFonts w:ascii="Courier New" w:hAnsi="Courier New"/>
          <w:rPrChange w:id="8110" w:author=" " w:date="2007-06-20T13:38:00Z">
            <w:rPr>
              <w:rFonts w:ascii="Courier New" w:hAnsi="Courier New" w:cs="Courier New"/>
            </w:rPr>
          </w:rPrChange>
        </w:rPr>
      </w:pPr>
      <w:r>
        <w:rPr>
          <w:rFonts w:ascii="Courier New" w:hAnsi="Courier New"/>
          <w:rPrChange w:id="8111" w:author=" " w:date="2007-06-20T13:38:00Z">
            <w:rPr>
              <w:rFonts w:ascii="Courier New" w:hAnsi="Courier New" w:cs="Courier New"/>
            </w:rPr>
          </w:rPrChange>
        </w:rPr>
        <w:tab/>
        <w:t xml:space="preserve">He was there.  Siri didn’t need to look to see him.  As her eyes grew more accustomed to the darkness, she could notice that the fire’s colors--blue, orange, even black--were far </w:t>
      </w:r>
      <w:del w:id="8112" w:author=" " w:date="2007-06-20T13:38:00Z">
        <w:r w:rsidR="00F44823">
          <w:rPr>
            <w:rFonts w:ascii="Courier New" w:hAnsi="Courier New" w:cs="Courier New"/>
          </w:rPr>
          <w:delText>to</w:delText>
        </w:r>
      </w:del>
      <w:ins w:id="8113" w:author=" " w:date="2007-06-20T13:38:00Z">
        <w:r>
          <w:rPr>
            <w:rFonts w:ascii="Courier New" w:hAnsi="Courier New"/>
          </w:rPr>
          <w:t>to</w:t>
        </w:r>
        <w:r w:rsidR="00D2401B">
          <w:rPr>
            <w:rFonts w:ascii="Courier New" w:hAnsi="Courier New"/>
          </w:rPr>
          <w:t>o</w:t>
        </w:r>
      </w:ins>
      <w:r w:rsidR="00D2401B">
        <w:rPr>
          <w:rFonts w:ascii="Courier New" w:hAnsi="Courier New"/>
          <w:rPrChange w:id="8114" w:author=" " w:date="2007-06-20T13:38:00Z">
            <w:rPr>
              <w:rFonts w:ascii="Courier New" w:hAnsi="Courier New" w:cs="Courier New"/>
            </w:rPr>
          </w:rPrChange>
        </w:rPr>
        <w:t xml:space="preserve"> </w:t>
      </w:r>
      <w:r>
        <w:rPr>
          <w:rFonts w:ascii="Courier New" w:hAnsi="Courier New"/>
          <w:rPrChange w:id="8115" w:author=" " w:date="2007-06-20T13:38:00Z">
            <w:rPr>
              <w:rFonts w:ascii="Courier New" w:hAnsi="Courier New" w:cs="Courier New"/>
            </w:rPr>
          </w:rPrChange>
        </w:rPr>
        <w:t xml:space="preserve">true, far </w:t>
      </w:r>
      <w:del w:id="8116" w:author=" " w:date="2007-06-20T13:38:00Z">
        <w:r w:rsidR="00F44823">
          <w:rPr>
            <w:rFonts w:ascii="Courier New" w:hAnsi="Courier New" w:cs="Courier New"/>
          </w:rPr>
          <w:delText xml:space="preserve">to </w:delText>
        </w:r>
        <w:r w:rsidR="00F44823">
          <w:rPr>
            <w:rFonts w:ascii="Courier New" w:hAnsi="Courier New" w:cs="Courier New"/>
            <w:u w:val="single"/>
          </w:rPr>
          <w:delText>vibarant.</w:delText>
        </w:r>
      </w:del>
      <w:ins w:id="8117" w:author=" " w:date="2007-06-20T13:38:00Z">
        <w:r>
          <w:rPr>
            <w:rFonts w:ascii="Courier New" w:hAnsi="Courier New"/>
          </w:rPr>
          <w:t>to</w:t>
        </w:r>
        <w:r w:rsidR="00D2401B">
          <w:rPr>
            <w:rFonts w:ascii="Courier New" w:hAnsi="Courier New"/>
          </w:rPr>
          <w:t xml:space="preserve">o </w:t>
        </w:r>
        <w:r w:rsidR="00D2401B">
          <w:rPr>
            <w:rFonts w:ascii="Courier New" w:hAnsi="Courier New"/>
            <w:u w:val="single"/>
          </w:rPr>
          <w:t>V</w:t>
        </w:r>
        <w:r>
          <w:rPr>
            <w:rFonts w:ascii="Courier New" w:hAnsi="Courier New"/>
            <w:u w:val="single"/>
          </w:rPr>
          <w:t>ibrant</w:t>
        </w:r>
        <w:r>
          <w:rPr>
            <w:rFonts w:ascii="Courier New" w:hAnsi="Courier New"/>
          </w:rPr>
          <w:t>.</w:t>
        </w:r>
      </w:ins>
      <w:r>
        <w:rPr>
          <w:rFonts w:ascii="Courier New" w:hAnsi="Courier New"/>
          <w:rPrChange w:id="8118" w:author=" " w:date="2007-06-20T13:38:00Z">
            <w:rPr>
              <w:rFonts w:ascii="Courier New" w:hAnsi="Courier New" w:cs="Courier New"/>
            </w:rPr>
          </w:rPrChange>
        </w:rPr>
        <w:t xml:space="preserve">  Her </w:t>
      </w:r>
      <w:del w:id="8119" w:author=" " w:date="2007-06-20T13:38:00Z">
        <w:r w:rsidR="00F44823">
          <w:rPr>
            <w:rFonts w:ascii="Courier New" w:hAnsi="Courier New" w:cs="Courier New"/>
          </w:rPr>
          <w:delText>dress</w:delText>
        </w:r>
      </w:del>
      <w:ins w:id="8120" w:author=" " w:date="2007-06-20T13:38:00Z">
        <w:r>
          <w:rPr>
            <w:rFonts w:ascii="Courier New" w:hAnsi="Courier New"/>
          </w:rPr>
          <w:t>gown</w:t>
        </w:r>
      </w:ins>
      <w:r>
        <w:rPr>
          <w:rFonts w:ascii="Courier New" w:hAnsi="Courier New"/>
          <w:rPrChange w:id="8121" w:author=" " w:date="2007-06-20T13:38:00Z">
            <w:rPr>
              <w:rFonts w:ascii="Courier New" w:hAnsi="Courier New" w:cs="Courier New"/>
            </w:rPr>
          </w:rPrChange>
        </w:rPr>
        <w:t xml:space="preserve">, a brilliant golden satin, </w:t>
      </w:r>
      <w:del w:id="8122" w:author=" " w:date="2007-06-20T13:38:00Z">
        <w:r w:rsidR="00F44823">
          <w:rPr>
            <w:rFonts w:ascii="Courier New" w:hAnsi="Courier New" w:cs="Courier New"/>
          </w:rPr>
          <w:delText>was itself far more colorful.</w:delText>
        </w:r>
      </w:del>
      <w:ins w:id="8123" w:author=" " w:date="2007-06-20T13:38:00Z">
        <w:r w:rsidR="00D2401B">
          <w:rPr>
            <w:rFonts w:ascii="Courier New" w:hAnsi="Courier New"/>
          </w:rPr>
          <w:t>seemed to burn with its own inner color</w:t>
        </w:r>
        <w:r>
          <w:rPr>
            <w:rFonts w:ascii="Courier New" w:hAnsi="Courier New"/>
          </w:rPr>
          <w:t>.</w:t>
        </w:r>
      </w:ins>
      <w:r>
        <w:rPr>
          <w:rFonts w:ascii="Courier New" w:hAnsi="Courier New"/>
          <w:rPrChange w:id="8124" w:author=" " w:date="2007-06-20T13:38:00Z">
            <w:rPr>
              <w:rFonts w:ascii="Courier New" w:hAnsi="Courier New" w:cs="Courier New"/>
            </w:rPr>
          </w:rPrChange>
        </w:rPr>
        <w:t xml:space="preserve">  Part of her wished for a well-lit room, where she could </w:t>
      </w:r>
      <w:del w:id="8125" w:author=" " w:date="2007-06-20T13:38:00Z">
        <w:r w:rsidR="00F44823">
          <w:rPr>
            <w:rFonts w:ascii="Courier New" w:hAnsi="Courier New" w:cs="Courier New"/>
          </w:rPr>
          <w:delText>see</w:delText>
        </w:r>
      </w:del>
      <w:ins w:id="8126" w:author=" " w:date="2007-06-20T13:38:00Z">
        <w:r>
          <w:rPr>
            <w:rFonts w:ascii="Courier New" w:hAnsi="Courier New"/>
          </w:rPr>
          <w:t>experience</w:t>
        </w:r>
      </w:ins>
      <w:r>
        <w:rPr>
          <w:rFonts w:ascii="Courier New" w:hAnsi="Courier New"/>
          <w:rPrChange w:id="8127" w:author=" " w:date="2007-06-20T13:38:00Z">
            <w:rPr>
              <w:rFonts w:ascii="Courier New" w:hAnsi="Courier New" w:cs="Courier New"/>
            </w:rPr>
          </w:rPrChange>
        </w:rPr>
        <w:t xml:space="preserve"> the full beauty of BioChroma.</w:t>
      </w:r>
    </w:p>
    <w:p w14:paraId="1FF508F3" w14:textId="77777777" w:rsidR="00960E70" w:rsidRDefault="00960E70">
      <w:pPr>
        <w:spacing w:line="480" w:lineRule="auto"/>
        <w:rPr>
          <w:rFonts w:ascii="Courier New" w:hAnsi="Courier New"/>
          <w:rPrChange w:id="8128" w:author=" " w:date="2007-06-20T13:38:00Z">
            <w:rPr>
              <w:rFonts w:ascii="Courier New" w:hAnsi="Courier New" w:cs="Courier New"/>
            </w:rPr>
          </w:rPrChange>
        </w:rPr>
      </w:pPr>
      <w:r>
        <w:rPr>
          <w:rFonts w:ascii="Courier New" w:hAnsi="Courier New"/>
          <w:rPrChange w:id="8129" w:author=" " w:date="2007-06-20T13:38:00Z">
            <w:rPr>
              <w:rFonts w:ascii="Courier New" w:hAnsi="Courier New" w:cs="Courier New"/>
            </w:rPr>
          </w:rPrChange>
        </w:rPr>
        <w:tab/>
        <w:t xml:space="preserve">But, of course, </w:t>
      </w:r>
      <w:del w:id="8130" w:author=" " w:date="2007-06-20T13:38:00Z">
        <w:r w:rsidR="00F44823">
          <w:rPr>
            <w:rFonts w:ascii="Courier New" w:hAnsi="Courier New" w:cs="Courier New"/>
          </w:rPr>
          <w:delText>this</w:delText>
        </w:r>
      </w:del>
      <w:ins w:id="8131" w:author=" " w:date="2007-06-20T13:38:00Z">
        <w:r w:rsidR="00D2401B">
          <w:rPr>
            <w:rFonts w:ascii="Courier New" w:hAnsi="Courier New"/>
          </w:rPr>
          <w:t>that was not right.  The God King’s Breath</w:t>
        </w:r>
      </w:ins>
      <w:r w:rsidR="00D2401B">
        <w:rPr>
          <w:rFonts w:ascii="Courier New" w:hAnsi="Courier New"/>
          <w:rPrChange w:id="8132" w:author=" " w:date="2007-06-20T13:38:00Z">
            <w:rPr>
              <w:rFonts w:ascii="Courier New" w:hAnsi="Courier New" w:cs="Courier New"/>
            </w:rPr>
          </w:rPrChange>
        </w:rPr>
        <w:t xml:space="preserve"> was</w:t>
      </w:r>
      <w:r>
        <w:rPr>
          <w:rFonts w:ascii="Courier New" w:hAnsi="Courier New"/>
          <w:rPrChange w:id="8133" w:author=" " w:date="2007-06-20T13:38:00Z">
            <w:rPr>
              <w:rFonts w:ascii="Courier New" w:hAnsi="Courier New" w:cs="Courier New"/>
            </w:rPr>
          </w:rPrChange>
        </w:rPr>
        <w:t xml:space="preserve"> a perversion</w:t>
      </w:r>
      <w:del w:id="8134" w:author=" " w:date="2007-06-20T13:38:00Z">
        <w:r w:rsidR="00F44823">
          <w:rPr>
            <w:rFonts w:ascii="Courier New" w:hAnsi="Courier New" w:cs="Courier New"/>
          </w:rPr>
          <w:delText xml:space="preserve"> of BioChomatic Breath.</w:delText>
        </w:r>
      </w:del>
      <w:ins w:id="8135" w:author=" " w:date="2007-06-20T13:38:00Z">
        <w:r>
          <w:rPr>
            <w:rFonts w:ascii="Courier New" w:hAnsi="Courier New"/>
          </w:rPr>
          <w:t>.</w:t>
        </w:r>
      </w:ins>
      <w:r>
        <w:rPr>
          <w:rFonts w:ascii="Courier New" w:hAnsi="Courier New"/>
          <w:rPrChange w:id="8136" w:author=" " w:date="2007-06-20T13:38:00Z">
            <w:rPr>
              <w:rFonts w:ascii="Courier New" w:hAnsi="Courier New" w:cs="Courier New"/>
            </w:rPr>
          </w:rPrChange>
        </w:rPr>
        <w:t xml:space="preserve">  The creature who watched her was fed on the souls of his people, and the colors he created came at great expense.  </w:t>
      </w:r>
    </w:p>
    <w:p w14:paraId="16650B13" w14:textId="77777777" w:rsidR="00960E70" w:rsidRDefault="00960E70">
      <w:pPr>
        <w:spacing w:line="480" w:lineRule="auto"/>
        <w:rPr>
          <w:rFonts w:ascii="Courier New" w:hAnsi="Courier New"/>
          <w:rPrChange w:id="8137" w:author=" " w:date="2007-06-20T13:38:00Z">
            <w:rPr>
              <w:rFonts w:ascii="Courier New" w:hAnsi="Courier New" w:cs="Courier New"/>
            </w:rPr>
          </w:rPrChange>
        </w:rPr>
      </w:pPr>
      <w:r>
        <w:rPr>
          <w:rFonts w:ascii="Courier New" w:hAnsi="Courier New"/>
          <w:rPrChange w:id="8138" w:author=" " w:date="2007-06-20T13:38:00Z">
            <w:rPr>
              <w:rFonts w:ascii="Courier New" w:hAnsi="Courier New" w:cs="Courier New"/>
            </w:rPr>
          </w:rPrChange>
        </w:rPr>
        <w:tab/>
        <w:t xml:space="preserve">Shivering, Siri reached over and undid the side of her dress, then let the </w:t>
      </w:r>
      <w:del w:id="8139" w:author=" " w:date="2007-06-20T13:38:00Z">
        <w:r w:rsidR="00F44823">
          <w:rPr>
            <w:rFonts w:ascii="Courier New" w:hAnsi="Courier New" w:cs="Courier New"/>
          </w:rPr>
          <w:delText xml:space="preserve">garmet </w:delText>
        </w:r>
      </w:del>
      <w:ins w:id="8140" w:author=" " w:date="2007-06-20T13:38:00Z">
        <w:r>
          <w:rPr>
            <w:rFonts w:ascii="Courier New" w:hAnsi="Courier New"/>
          </w:rPr>
          <w:t>ga</w:t>
        </w:r>
        <w:r w:rsidR="00D2401B">
          <w:rPr>
            <w:rFonts w:ascii="Courier New" w:hAnsi="Courier New"/>
          </w:rPr>
          <w:t xml:space="preserve">rment </w:t>
        </w:r>
      </w:ins>
      <w:r w:rsidR="00D2401B">
        <w:rPr>
          <w:rFonts w:ascii="Courier New" w:hAnsi="Courier New"/>
          <w:rPrChange w:id="8141" w:author=" " w:date="2007-06-20T13:38:00Z">
            <w:rPr>
              <w:rFonts w:ascii="Courier New" w:hAnsi="Courier New" w:cs="Courier New"/>
            </w:rPr>
          </w:rPrChange>
        </w:rPr>
        <w:t>fall to pieces around her</w:t>
      </w:r>
      <w:del w:id="8142" w:author=" " w:date="2007-06-20T13:38:00Z">
        <w:r w:rsidR="00F44823">
          <w:rPr>
            <w:rFonts w:ascii="Courier New" w:hAnsi="Courier New" w:cs="Courier New"/>
          </w:rPr>
          <w:delText xml:space="preserve">, </w:delText>
        </w:r>
      </w:del>
      <w:ins w:id="8143" w:author=" " w:date="2007-06-20T13:38:00Z">
        <w:r w:rsidR="00D2401B">
          <w:rPr>
            <w:rFonts w:ascii="Courier New" w:hAnsi="Courier New"/>
          </w:rPr>
          <w:t>--</w:t>
        </w:r>
      </w:ins>
      <w:r>
        <w:rPr>
          <w:rFonts w:ascii="Courier New" w:hAnsi="Courier New"/>
          <w:rPrChange w:id="8144" w:author=" " w:date="2007-06-20T13:38:00Z">
            <w:rPr>
              <w:rFonts w:ascii="Courier New" w:hAnsi="Courier New" w:cs="Courier New"/>
            </w:rPr>
          </w:rPrChange>
        </w:rPr>
        <w:t xml:space="preserve">the long </w:t>
      </w:r>
      <w:del w:id="8145" w:author=" " w:date="2007-06-20T13:38:00Z">
        <w:r w:rsidR="00F44823">
          <w:rPr>
            <w:rFonts w:ascii="Courier New" w:hAnsi="Courier New" w:cs="Courier New"/>
          </w:rPr>
          <w:delText>sleves</w:delText>
        </w:r>
      </w:del>
      <w:ins w:id="8146" w:author=" " w:date="2007-06-20T13:38:00Z">
        <w:r>
          <w:rPr>
            <w:rFonts w:ascii="Courier New" w:hAnsi="Courier New"/>
          </w:rPr>
          <w:t>sleeves</w:t>
        </w:r>
      </w:ins>
      <w:r>
        <w:rPr>
          <w:rFonts w:ascii="Courier New" w:hAnsi="Courier New"/>
          <w:rPrChange w:id="8147" w:author=" " w:date="2007-06-20T13:38:00Z">
            <w:rPr>
              <w:rFonts w:ascii="Courier New" w:hAnsi="Courier New" w:cs="Courier New"/>
            </w:rPr>
          </w:rPrChange>
        </w:rPr>
        <w:t xml:space="preserve"> slipping free, bodice falling forward, skirt and gown rustling as they dropped to the floor.  She completed the ritual, sliding the straps of her shift off her </w:t>
      </w:r>
      <w:del w:id="8148" w:author=" " w:date="2007-06-20T13:38:00Z">
        <w:r w:rsidR="00F44823">
          <w:rPr>
            <w:rFonts w:ascii="Courier New" w:hAnsi="Courier New" w:cs="Courier New"/>
          </w:rPr>
          <w:delText>shoudlers</w:delText>
        </w:r>
      </w:del>
      <w:ins w:id="8149" w:author=" " w:date="2007-06-20T13:38:00Z">
        <w:r>
          <w:rPr>
            <w:rFonts w:ascii="Courier New" w:hAnsi="Courier New"/>
          </w:rPr>
          <w:t>shoulders</w:t>
        </w:r>
      </w:ins>
      <w:r>
        <w:rPr>
          <w:rFonts w:ascii="Courier New" w:hAnsi="Courier New"/>
          <w:rPrChange w:id="8150" w:author=" " w:date="2007-06-20T13:38:00Z">
            <w:rPr>
              <w:rFonts w:ascii="Courier New" w:hAnsi="Courier New" w:cs="Courier New"/>
            </w:rPr>
          </w:rPrChange>
        </w:rPr>
        <w:t xml:space="preserve">, then dropping the garment to the floor </w:t>
      </w:r>
      <w:r>
        <w:rPr>
          <w:rFonts w:ascii="Courier New" w:hAnsi="Courier New"/>
          <w:rPrChange w:id="8151" w:author=" " w:date="2007-06-20T13:38:00Z">
            <w:rPr>
              <w:rFonts w:ascii="Courier New" w:hAnsi="Courier New" w:cs="Courier New"/>
            </w:rPr>
          </w:rPrChange>
        </w:rPr>
        <w:lastRenderedPageBreak/>
        <w:t>beside the gown.  She stepped free of both, then bowed herself down into her customary posture.</w:t>
      </w:r>
    </w:p>
    <w:p w14:paraId="3D66A59A" w14:textId="77777777" w:rsidR="00960E70" w:rsidRDefault="00960E70">
      <w:pPr>
        <w:spacing w:line="480" w:lineRule="auto"/>
        <w:rPr>
          <w:rFonts w:ascii="Courier New" w:hAnsi="Courier New"/>
          <w:rPrChange w:id="8152" w:author=" " w:date="2007-06-20T13:38:00Z">
            <w:rPr>
              <w:rFonts w:ascii="Courier New" w:hAnsi="Courier New" w:cs="Courier New"/>
            </w:rPr>
          </w:rPrChange>
        </w:rPr>
      </w:pPr>
      <w:r>
        <w:rPr>
          <w:rFonts w:ascii="Courier New" w:hAnsi="Courier New"/>
          <w:rPrChange w:id="8153" w:author=" " w:date="2007-06-20T13:38:00Z">
            <w:rPr>
              <w:rFonts w:ascii="Courier New" w:hAnsi="Courier New" w:cs="Courier New"/>
            </w:rPr>
          </w:rPrChange>
        </w:rPr>
        <w:tab/>
        <w:t>Her back complained at the motion, and</w:t>
      </w:r>
      <w:r w:rsidR="00D2401B">
        <w:rPr>
          <w:rFonts w:ascii="Courier New" w:hAnsi="Courier New"/>
          <w:rPrChange w:id="8154" w:author=" " w:date="2007-06-20T13:38:00Z">
            <w:rPr>
              <w:rFonts w:ascii="Courier New" w:hAnsi="Courier New" w:cs="Courier New"/>
            </w:rPr>
          </w:rPrChange>
        </w:rPr>
        <w:t xml:space="preserve"> she </w:t>
      </w:r>
      <w:del w:id="8155" w:author=" " w:date="2007-06-20T13:38:00Z">
        <w:r w:rsidR="00F44823">
          <w:rPr>
            <w:rFonts w:ascii="Courier New" w:hAnsi="Courier New" w:cs="Courier New"/>
          </w:rPr>
          <w:delText>sighed, contemplating</w:delText>
        </w:r>
      </w:del>
      <w:ins w:id="8156" w:author=" " w:date="2007-06-20T13:38:00Z">
        <w:r w:rsidR="00D2401B">
          <w:rPr>
            <w:rFonts w:ascii="Courier New" w:hAnsi="Courier New"/>
          </w:rPr>
          <w:t>ruefully contemplated</w:t>
        </w:r>
      </w:ins>
      <w:r>
        <w:rPr>
          <w:rFonts w:ascii="Courier New" w:hAnsi="Courier New"/>
          <w:rPrChange w:id="8157" w:author=" " w:date="2007-06-20T13:38:00Z">
            <w:rPr>
              <w:rFonts w:ascii="Courier New" w:hAnsi="Courier New" w:cs="Courier New"/>
            </w:rPr>
          </w:rPrChange>
        </w:rPr>
        <w:t xml:space="preserve"> another uncomfortable night.  </w:t>
      </w:r>
      <w:r>
        <w:rPr>
          <w:rFonts w:ascii="Courier New" w:hAnsi="Courier New"/>
          <w:u w:val="single"/>
          <w:rPrChange w:id="8158" w:author=" " w:date="2007-06-20T13:38:00Z">
            <w:rPr>
              <w:rFonts w:ascii="Courier New" w:hAnsi="Courier New" w:cs="Courier New"/>
              <w:u w:val="single"/>
            </w:rPr>
          </w:rPrChange>
        </w:rPr>
        <w:t>The least they could do,</w:t>
      </w:r>
      <w:r>
        <w:rPr>
          <w:rFonts w:ascii="Courier New" w:hAnsi="Courier New"/>
          <w:rPrChange w:id="8159" w:author=" " w:date="2007-06-20T13:38:00Z">
            <w:rPr>
              <w:rFonts w:ascii="Courier New" w:hAnsi="Courier New" w:cs="Courier New"/>
            </w:rPr>
          </w:rPrChange>
        </w:rPr>
        <w:t xml:space="preserve"> she thought with annoyance, </w:t>
      </w:r>
      <w:r>
        <w:rPr>
          <w:rFonts w:ascii="Courier New" w:hAnsi="Courier New"/>
          <w:u w:val="single"/>
          <w:rPrChange w:id="8160" w:author=" " w:date="2007-06-20T13:38:00Z">
            <w:rPr>
              <w:rFonts w:ascii="Courier New" w:hAnsi="Courier New" w:cs="Courier New"/>
              <w:u w:val="single"/>
            </w:rPr>
          </w:rPrChange>
        </w:rPr>
        <w:t>is make certain the fire is large enough</w:t>
      </w:r>
      <w:r w:rsidR="00D2401B">
        <w:rPr>
          <w:rFonts w:ascii="Courier New" w:hAnsi="Courier New"/>
          <w:rPrChange w:id="8161" w:author=" " w:date="2007-06-20T13:38:00Z">
            <w:rPr>
              <w:rFonts w:ascii="Courier New" w:hAnsi="Courier New" w:cs="Courier New"/>
              <w:u w:val="single"/>
            </w:rPr>
          </w:rPrChange>
        </w:rPr>
        <w:t>.</w:t>
      </w:r>
      <w:r>
        <w:rPr>
          <w:rFonts w:ascii="Courier New" w:hAnsi="Courier New"/>
          <w:rPrChange w:id="8162" w:author=" " w:date="2007-06-20T13:38:00Z">
            <w:rPr>
              <w:rFonts w:ascii="Courier New" w:hAnsi="Courier New" w:cs="Courier New"/>
            </w:rPr>
          </w:rPrChange>
        </w:rPr>
        <w:t xml:space="preserve">  Such things were, </w:t>
      </w:r>
      <w:del w:id="8163" w:author=" " w:date="2007-06-20T13:38:00Z">
        <w:r w:rsidR="00F44823">
          <w:rPr>
            <w:rFonts w:ascii="Courier New" w:hAnsi="Courier New" w:cs="Courier New"/>
          </w:rPr>
          <w:delText>apperantly</w:delText>
        </w:r>
      </w:del>
      <w:ins w:id="8164" w:author=" " w:date="2007-06-20T13:38:00Z">
        <w:r>
          <w:rPr>
            <w:rFonts w:ascii="Courier New" w:hAnsi="Courier New"/>
          </w:rPr>
          <w:t>apparently</w:t>
        </w:r>
      </w:ins>
      <w:r>
        <w:rPr>
          <w:rFonts w:ascii="Courier New" w:hAnsi="Courier New"/>
          <w:rPrChange w:id="8165" w:author=" " w:date="2007-06-20T13:38:00Z">
            <w:rPr>
              <w:rFonts w:ascii="Courier New" w:hAnsi="Courier New" w:cs="Courier New"/>
            </w:rPr>
          </w:rPrChange>
        </w:rPr>
        <w:t xml:space="preserve">, rarely </w:t>
      </w:r>
      <w:del w:id="8166" w:author=" " w:date="2007-06-20T13:38:00Z">
        <w:r w:rsidR="00F44823">
          <w:rPr>
            <w:rFonts w:ascii="Courier New" w:hAnsi="Courier New" w:cs="Courier New"/>
          </w:rPr>
          <w:delText>nessissary</w:delText>
        </w:r>
      </w:del>
      <w:ins w:id="8167" w:author=" " w:date="2007-06-20T13:38:00Z">
        <w:r>
          <w:rPr>
            <w:rFonts w:ascii="Courier New" w:hAnsi="Courier New"/>
          </w:rPr>
          <w:t>necessary</w:t>
        </w:r>
      </w:ins>
      <w:r>
        <w:rPr>
          <w:rFonts w:ascii="Courier New" w:hAnsi="Courier New"/>
          <w:rPrChange w:id="8168" w:author=" " w:date="2007-06-20T13:38:00Z">
            <w:rPr>
              <w:rFonts w:ascii="Courier New" w:hAnsi="Courier New" w:cs="Courier New"/>
            </w:rPr>
          </w:rPrChange>
        </w:rPr>
        <w:t xml:space="preserve"> in Hallandren’s tropical weather.  Yet, in the large stone palace, it could still get a little chilly.  Particularly if one were naked.</w:t>
      </w:r>
    </w:p>
    <w:p w14:paraId="25EBECA6" w14:textId="77777777" w:rsidR="00960E70" w:rsidRDefault="00960E70">
      <w:pPr>
        <w:spacing w:line="480" w:lineRule="auto"/>
        <w:rPr>
          <w:rFonts w:ascii="Courier New" w:hAnsi="Courier New"/>
          <w:rPrChange w:id="8169" w:author=" " w:date="2007-06-20T13:38:00Z">
            <w:rPr>
              <w:rFonts w:ascii="Courier New" w:hAnsi="Courier New" w:cs="Courier New"/>
            </w:rPr>
          </w:rPrChange>
        </w:rPr>
      </w:pPr>
      <w:r>
        <w:rPr>
          <w:rFonts w:ascii="Courier New" w:hAnsi="Courier New"/>
          <w:rPrChange w:id="8170" w:author=" " w:date="2007-06-20T13:38:00Z">
            <w:rPr>
              <w:rFonts w:ascii="Courier New" w:hAnsi="Courier New" w:cs="Courier New"/>
            </w:rPr>
          </w:rPrChange>
        </w:rPr>
        <w:tab/>
      </w:r>
      <w:r>
        <w:rPr>
          <w:rFonts w:ascii="Courier New" w:hAnsi="Courier New"/>
          <w:u w:val="single"/>
          <w:rPrChange w:id="8171" w:author=" " w:date="2007-06-20T13:38:00Z">
            <w:rPr>
              <w:rFonts w:ascii="Courier New" w:hAnsi="Courier New" w:cs="Courier New"/>
              <w:u w:val="single"/>
            </w:rPr>
          </w:rPrChange>
        </w:rPr>
        <w:t>Focus on Bluefingers,</w:t>
      </w:r>
      <w:r>
        <w:rPr>
          <w:rFonts w:ascii="Courier New" w:hAnsi="Courier New"/>
          <w:rPrChange w:id="8172" w:author=" " w:date="2007-06-20T13:38:00Z">
            <w:rPr>
              <w:rFonts w:ascii="Courier New" w:hAnsi="Courier New" w:cs="Courier New"/>
            </w:rPr>
          </w:rPrChange>
        </w:rPr>
        <w:t xml:space="preserve"> she thought, trying to distract herself from the discomfort.  </w:t>
      </w:r>
      <w:r>
        <w:rPr>
          <w:rFonts w:ascii="Courier New" w:hAnsi="Courier New"/>
          <w:u w:val="single"/>
          <w:rPrChange w:id="8173" w:author=" " w:date="2007-06-20T13:38:00Z">
            <w:rPr>
              <w:rFonts w:ascii="Courier New" w:hAnsi="Courier New" w:cs="Courier New"/>
              <w:u w:val="single"/>
            </w:rPr>
          </w:rPrChange>
        </w:rPr>
        <w:t>What did he mean?  Things are not what they seem in the palace?</w:t>
      </w:r>
    </w:p>
    <w:p w14:paraId="66E25EC4" w14:textId="77777777" w:rsidR="00960E70" w:rsidRDefault="00960E70">
      <w:pPr>
        <w:spacing w:line="480" w:lineRule="auto"/>
        <w:rPr>
          <w:rFonts w:ascii="Courier New" w:hAnsi="Courier New"/>
          <w:rPrChange w:id="8174" w:author=" " w:date="2007-06-20T13:38:00Z">
            <w:rPr>
              <w:rFonts w:ascii="Courier New" w:hAnsi="Courier New" w:cs="Courier New"/>
            </w:rPr>
          </w:rPrChange>
        </w:rPr>
      </w:pPr>
      <w:r>
        <w:rPr>
          <w:rFonts w:ascii="Courier New" w:hAnsi="Courier New"/>
          <w:rPrChange w:id="8175" w:author=" " w:date="2007-06-20T13:38:00Z">
            <w:rPr>
              <w:rFonts w:ascii="Courier New" w:hAnsi="Courier New" w:cs="Courier New"/>
            </w:rPr>
          </w:rPrChange>
        </w:rPr>
        <w:tab/>
        <w:t xml:space="preserve">His </w:t>
      </w:r>
      <w:del w:id="8176" w:author=" " w:date="2007-06-20T13:38:00Z">
        <w:r w:rsidR="00F44823">
          <w:rPr>
            <w:rFonts w:ascii="Courier New" w:hAnsi="Courier New" w:cs="Courier New"/>
          </w:rPr>
          <w:delText>ominious</w:delText>
        </w:r>
      </w:del>
      <w:ins w:id="8177" w:author=" " w:date="2007-06-20T13:38:00Z">
        <w:r>
          <w:rPr>
            <w:rFonts w:ascii="Courier New" w:hAnsi="Courier New"/>
          </w:rPr>
          <w:t>ominous</w:t>
        </w:r>
      </w:ins>
      <w:r>
        <w:rPr>
          <w:rFonts w:ascii="Courier New" w:hAnsi="Courier New"/>
          <w:rPrChange w:id="8178" w:author=" " w:date="2007-06-20T13:38:00Z">
            <w:rPr>
              <w:rFonts w:ascii="Courier New" w:hAnsi="Courier New" w:cs="Courier New"/>
            </w:rPr>
          </w:rPrChange>
        </w:rPr>
        <w:t xml:space="preserve"> tone worried her.  W</w:t>
      </w:r>
      <w:r w:rsidR="00D2401B">
        <w:rPr>
          <w:rFonts w:ascii="Courier New" w:hAnsi="Courier New"/>
          <w:rPrChange w:id="8179" w:author=" " w:date="2007-06-20T13:38:00Z">
            <w:rPr>
              <w:rFonts w:ascii="Courier New" w:hAnsi="Courier New" w:cs="Courier New"/>
            </w:rPr>
          </w:rPrChange>
        </w:rPr>
        <w:t>as he referring to the God King</w:t>
      </w:r>
      <w:del w:id="8180" w:author=" " w:date="2007-06-20T13:38:00Z">
        <w:r w:rsidR="00F44823">
          <w:rPr>
            <w:rFonts w:ascii="Courier New" w:hAnsi="Courier New" w:cs="Courier New"/>
          </w:rPr>
          <w:delText>,</w:delText>
        </w:r>
      </w:del>
      <w:r>
        <w:rPr>
          <w:rFonts w:ascii="Courier New" w:hAnsi="Courier New"/>
          <w:rPrChange w:id="8181" w:author=" " w:date="2007-06-20T13:38:00Z">
            <w:rPr>
              <w:rFonts w:ascii="Courier New" w:hAnsi="Courier New" w:cs="Courier New"/>
            </w:rPr>
          </w:rPrChange>
        </w:rPr>
        <w:t xml:space="preserve"> and his ability to have her killed upon a whim?  But, Bluefingers had </w:t>
      </w:r>
      <w:ins w:id="8182" w:author=" " w:date="2007-06-20T13:38:00Z">
        <w:r w:rsidR="00D2401B">
          <w:rPr>
            <w:rFonts w:ascii="Courier New" w:hAnsi="Courier New"/>
          </w:rPr>
          <w:t xml:space="preserve">already </w:t>
        </w:r>
      </w:ins>
      <w:r>
        <w:rPr>
          <w:rFonts w:ascii="Courier New" w:hAnsi="Courier New"/>
          <w:rPrChange w:id="8183" w:author=" " w:date="2007-06-20T13:38:00Z">
            <w:rPr>
              <w:rFonts w:ascii="Courier New" w:hAnsi="Courier New" w:cs="Courier New"/>
            </w:rPr>
          </w:rPrChange>
        </w:rPr>
        <w:t xml:space="preserve">warned her about that </w:t>
      </w:r>
      <w:del w:id="8184" w:author=" " w:date="2007-06-20T13:38:00Z">
        <w:r w:rsidR="00F44823">
          <w:rPr>
            <w:rFonts w:ascii="Courier New" w:hAnsi="Courier New" w:cs="Courier New"/>
          </w:rPr>
          <w:delText>already</w:delText>
        </w:r>
      </w:del>
      <w:r>
        <w:rPr>
          <w:rFonts w:ascii="Courier New" w:hAnsi="Courier New"/>
          <w:rPrChange w:id="8185" w:author=" " w:date="2007-06-20T13:38:00Z">
            <w:rPr>
              <w:rFonts w:ascii="Courier New" w:hAnsi="Courier New" w:cs="Courier New"/>
            </w:rPr>
          </w:rPrChange>
        </w:rPr>
        <w:t xml:space="preserve">--everyone had.  She was well aware of the God King’s power.  </w:t>
      </w:r>
      <w:ins w:id="8186" w:author=" " w:date="2007-06-20T13:38:00Z">
        <w:r>
          <w:rPr>
            <w:rFonts w:ascii="Courier New" w:hAnsi="Courier New"/>
          </w:rPr>
          <w:t xml:space="preserve">How could she forget it, with him sitting not fifteen feet away, watching from the shadows? </w:t>
        </w:r>
      </w:ins>
    </w:p>
    <w:p w14:paraId="155A6377" w14:textId="77777777" w:rsidR="00960E70" w:rsidRDefault="00F44823">
      <w:pPr>
        <w:spacing w:line="480" w:lineRule="auto"/>
        <w:rPr>
          <w:rFonts w:ascii="Courier New" w:hAnsi="Courier New"/>
          <w:rPrChange w:id="8187" w:author=" " w:date="2007-06-20T13:38:00Z">
            <w:rPr>
              <w:rFonts w:ascii="Courier New" w:hAnsi="Courier New" w:cs="Courier New"/>
            </w:rPr>
          </w:rPrChange>
        </w:rPr>
      </w:pPr>
      <w:del w:id="8188" w:author=" " w:date="2007-06-20T13:38:00Z">
        <w:r>
          <w:rPr>
            <w:rFonts w:ascii="Courier New" w:hAnsi="Courier New" w:cs="Courier New"/>
          </w:rPr>
          <w:tab/>
          <w:delText xml:space="preserve">Bluefingers </w:delText>
        </w:r>
      </w:del>
      <w:ins w:id="8189" w:author=" " w:date="2007-06-20T13:38:00Z">
        <w:r w:rsidR="00960E70">
          <w:rPr>
            <w:rFonts w:ascii="Courier New" w:hAnsi="Courier New"/>
          </w:rPr>
          <w:tab/>
          <w:t xml:space="preserve">No, that wasn’t it.  Bluefingers’ warning </w:t>
        </w:r>
      </w:ins>
      <w:r w:rsidR="00960E70">
        <w:rPr>
          <w:rFonts w:ascii="Courier New" w:hAnsi="Courier New"/>
          <w:rPrChange w:id="8190" w:author=" " w:date="2007-06-20T13:38:00Z">
            <w:rPr>
              <w:rFonts w:ascii="Courier New" w:hAnsi="Courier New" w:cs="Courier New"/>
            </w:rPr>
          </w:rPrChange>
        </w:rPr>
        <w:t xml:space="preserve">seemed to </w:t>
      </w:r>
      <w:del w:id="8191" w:author=" " w:date="2007-06-20T13:38:00Z">
        <w:r>
          <w:rPr>
            <w:rFonts w:ascii="Courier New" w:hAnsi="Courier New" w:cs="Courier New"/>
          </w:rPr>
          <w:delText>have been referring</w:delText>
        </w:r>
      </w:del>
      <w:ins w:id="8192" w:author=" " w:date="2007-06-20T13:38:00Z">
        <w:r w:rsidR="00960E70">
          <w:rPr>
            <w:rFonts w:ascii="Courier New" w:hAnsi="Courier New"/>
          </w:rPr>
          <w:t>refer</w:t>
        </w:r>
      </w:ins>
      <w:r w:rsidR="00960E70">
        <w:rPr>
          <w:rFonts w:ascii="Courier New" w:hAnsi="Courier New"/>
          <w:rPrChange w:id="8193" w:author=" " w:date="2007-06-20T13:38:00Z">
            <w:rPr>
              <w:rFonts w:ascii="Courier New" w:hAnsi="Courier New" w:cs="Courier New"/>
            </w:rPr>
          </w:rPrChange>
        </w:rPr>
        <w:t xml:space="preserve"> to something else, something he felt he needed to say quietly</w:t>
      </w:r>
      <w:del w:id="8194" w:author=" " w:date="2007-06-20T13:38:00Z">
        <w:r>
          <w:rPr>
            <w:rFonts w:ascii="Courier New" w:hAnsi="Courier New" w:cs="Courier New"/>
          </w:rPr>
          <w:delText>, when nobody else was around.</w:delText>
        </w:r>
      </w:del>
      <w:ins w:id="8195" w:author=" " w:date="2007-06-20T13:38:00Z">
        <w:r w:rsidR="00960E70">
          <w:rPr>
            <w:rFonts w:ascii="Courier New" w:hAnsi="Courier New"/>
          </w:rPr>
          <w:t>.</w:t>
        </w:r>
      </w:ins>
      <w:r w:rsidR="00960E70">
        <w:rPr>
          <w:rFonts w:ascii="Courier New" w:hAnsi="Courier New"/>
          <w:rPrChange w:id="8196" w:author=" " w:date="2007-06-20T13:38:00Z">
            <w:rPr>
              <w:rFonts w:ascii="Courier New" w:hAnsi="Courier New" w:cs="Courier New"/>
            </w:rPr>
          </w:rPrChange>
        </w:rPr>
        <w:t xml:space="preserve">  </w:t>
      </w:r>
      <w:r w:rsidR="00960E70">
        <w:rPr>
          <w:rFonts w:ascii="Courier New" w:hAnsi="Courier New"/>
          <w:u w:val="single"/>
          <w:rPrChange w:id="8197" w:author=" " w:date="2007-06-20T13:38:00Z">
            <w:rPr>
              <w:rFonts w:ascii="Courier New" w:hAnsi="Courier New" w:cs="Courier New"/>
              <w:u w:val="single"/>
            </w:rPr>
          </w:rPrChange>
        </w:rPr>
        <w:t>Watch yourself. . . .</w:t>
      </w:r>
    </w:p>
    <w:p w14:paraId="47A6930A" w14:textId="77777777" w:rsidR="00960E70" w:rsidRDefault="00960E70">
      <w:pPr>
        <w:spacing w:line="480" w:lineRule="auto"/>
        <w:rPr>
          <w:rFonts w:ascii="Courier New" w:hAnsi="Courier New"/>
          <w:rPrChange w:id="8198" w:author=" " w:date="2007-06-20T13:38:00Z">
            <w:rPr>
              <w:rFonts w:ascii="Courier New" w:hAnsi="Courier New" w:cs="Courier New"/>
            </w:rPr>
          </w:rPrChange>
        </w:rPr>
      </w:pPr>
      <w:r>
        <w:rPr>
          <w:rFonts w:ascii="Courier New" w:hAnsi="Courier New"/>
          <w:rPrChange w:id="8199" w:author=" " w:date="2007-06-20T13:38:00Z">
            <w:rPr>
              <w:rFonts w:ascii="Courier New" w:hAnsi="Courier New" w:cs="Courier New"/>
            </w:rPr>
          </w:rPrChange>
        </w:rPr>
        <w:tab/>
        <w:t>It smelt, unfortunately, of politics.  Something Siri hadn’t been trained for--though she should have been.  She gritted her teeth.  If she’d</w:t>
      </w:r>
      <w:r w:rsidR="00D2401B">
        <w:rPr>
          <w:rFonts w:ascii="Courier New" w:hAnsi="Courier New"/>
          <w:rPrChange w:id="8200" w:author=" " w:date="2007-06-20T13:38:00Z">
            <w:rPr>
              <w:rFonts w:ascii="Courier New" w:hAnsi="Courier New" w:cs="Courier New"/>
            </w:rPr>
          </w:rPrChange>
        </w:rPr>
        <w:t xml:space="preserve"> </w:t>
      </w:r>
      <w:del w:id="8201" w:author=" " w:date="2007-06-20T13:38:00Z">
        <w:r w:rsidR="00F44823">
          <w:rPr>
            <w:rFonts w:ascii="Courier New" w:hAnsi="Courier New" w:cs="Courier New"/>
          </w:rPr>
          <w:delText>listened</w:delText>
        </w:r>
      </w:del>
      <w:ins w:id="8202" w:author=" " w:date="2007-06-20T13:38:00Z">
        <w:r w:rsidR="00D2401B">
          <w:rPr>
            <w:rFonts w:ascii="Courier New" w:hAnsi="Courier New"/>
          </w:rPr>
          <w:t>paid</w:t>
        </w:r>
      </w:ins>
      <w:r w:rsidR="00D2401B">
        <w:rPr>
          <w:rFonts w:ascii="Courier New" w:hAnsi="Courier New"/>
          <w:rPrChange w:id="8203" w:author=" " w:date="2007-06-20T13:38:00Z">
            <w:rPr>
              <w:rFonts w:ascii="Courier New" w:hAnsi="Courier New" w:cs="Courier New"/>
            </w:rPr>
          </w:rPrChange>
        </w:rPr>
        <w:t xml:space="preserve"> more</w:t>
      </w:r>
      <w:ins w:id="8204" w:author=" " w:date="2007-06-20T13:38:00Z">
        <w:r w:rsidR="00D2401B">
          <w:rPr>
            <w:rFonts w:ascii="Courier New" w:hAnsi="Courier New"/>
          </w:rPr>
          <w:t xml:space="preserve"> attention to the </w:t>
        </w:r>
        <w:r w:rsidR="002119D7">
          <w:rPr>
            <w:rFonts w:ascii="Courier New" w:hAnsi="Courier New"/>
          </w:rPr>
          <w:lastRenderedPageBreak/>
          <w:t>tutors</w:t>
        </w:r>
      </w:ins>
      <w:r>
        <w:rPr>
          <w:rFonts w:ascii="Courier New" w:hAnsi="Courier New"/>
          <w:rPrChange w:id="8205" w:author=" " w:date="2007-06-20T13:38:00Z">
            <w:rPr>
              <w:rFonts w:ascii="Courier New" w:hAnsi="Courier New" w:cs="Courier New"/>
            </w:rPr>
          </w:rPrChange>
        </w:rPr>
        <w:t xml:space="preserve">, would she--perhaps--have been able to pick out a more subtle meaning to Bluefinger’s warning?  </w:t>
      </w:r>
      <w:del w:id="8206" w:author=" " w:date="2007-06-20T13:38:00Z">
        <w:r w:rsidR="00F44823">
          <w:rPr>
            <w:rFonts w:ascii="Courier New" w:hAnsi="Courier New" w:cs="Courier New"/>
          </w:rPr>
          <w:delText>If he had something to tell her, why hadn’t he just said it?  Or, did he think that he had?</w:delText>
        </w:r>
      </w:del>
    </w:p>
    <w:p w14:paraId="5C63B30F" w14:textId="77777777" w:rsidR="00960E70" w:rsidRDefault="00960E70">
      <w:pPr>
        <w:spacing w:line="480" w:lineRule="auto"/>
        <w:rPr>
          <w:ins w:id="8207" w:author=" " w:date="2007-06-20T13:38:00Z"/>
          <w:rFonts w:ascii="Courier New" w:hAnsi="Courier New"/>
        </w:rPr>
      </w:pPr>
      <w:ins w:id="8208" w:author=" " w:date="2007-06-20T13:38:00Z">
        <w:r>
          <w:rPr>
            <w:rFonts w:ascii="Courier New" w:hAnsi="Courier New"/>
          </w:rPr>
          <w:tab/>
        </w:r>
        <w:r>
          <w:rPr>
            <w:rFonts w:ascii="Courier New" w:hAnsi="Courier New"/>
            <w:u w:val="single"/>
          </w:rPr>
          <w:t>As if I needed something else to be frustrated about</w:t>
        </w:r>
        <w:r w:rsidR="00D2401B">
          <w:rPr>
            <w:rFonts w:ascii="Courier New" w:hAnsi="Courier New"/>
            <w:u w:val="single"/>
          </w:rPr>
          <w:t>,</w:t>
        </w:r>
        <w:r w:rsidR="00D2401B">
          <w:rPr>
            <w:rFonts w:ascii="Courier New" w:hAnsi="Courier New"/>
          </w:rPr>
          <w:t xml:space="preserve"> she thought</w:t>
        </w:r>
        <w:r>
          <w:rPr>
            <w:rFonts w:ascii="Courier New" w:hAnsi="Courier New"/>
          </w:rPr>
          <w:t xml:space="preserve">.  </w:t>
        </w:r>
        <w:r>
          <w:rPr>
            <w:rFonts w:ascii="Courier New" w:hAnsi="Courier New"/>
            <w:u w:val="single"/>
          </w:rPr>
          <w:t>Vivenna wouldn’t have been annoyed</w:t>
        </w:r>
        <w:r w:rsidRPr="00D2401B">
          <w:rPr>
            <w:rFonts w:ascii="Courier New" w:hAnsi="Courier New"/>
          </w:rPr>
          <w:t>.  Knowing that</w:t>
        </w:r>
        <w:r w:rsidR="00D2401B">
          <w:rPr>
            <w:rFonts w:ascii="Courier New" w:hAnsi="Courier New"/>
          </w:rPr>
          <w:t>, unfortunately,</w:t>
        </w:r>
        <w:r w:rsidRPr="00D2401B">
          <w:rPr>
            <w:rFonts w:ascii="Courier New" w:hAnsi="Courier New"/>
          </w:rPr>
          <w:t xml:space="preserve"> only made </w:t>
        </w:r>
        <w:r w:rsidR="00D2401B">
          <w:rPr>
            <w:rFonts w:ascii="Courier New" w:hAnsi="Courier New"/>
          </w:rPr>
          <w:t>Siri</w:t>
        </w:r>
        <w:r w:rsidRPr="00D2401B">
          <w:rPr>
            <w:rFonts w:ascii="Courier New" w:hAnsi="Courier New"/>
          </w:rPr>
          <w:t xml:space="preserve"> more annoyed.  If Bluefingers had something to tell her, why hadn’t he just said it?</w:t>
        </w:r>
        <w:r>
          <w:rPr>
            <w:rFonts w:ascii="Courier New" w:hAnsi="Courier New"/>
          </w:rPr>
          <w:t xml:space="preserve"> </w:t>
        </w:r>
      </w:ins>
    </w:p>
    <w:p w14:paraId="77D92AC6" w14:textId="77777777" w:rsidR="00960E70" w:rsidRDefault="00960E70">
      <w:pPr>
        <w:spacing w:line="480" w:lineRule="auto"/>
        <w:rPr>
          <w:rFonts w:ascii="Courier New" w:hAnsi="Courier New"/>
          <w:rPrChange w:id="8209" w:author=" " w:date="2007-06-20T13:38:00Z">
            <w:rPr>
              <w:rFonts w:ascii="Courier New" w:hAnsi="Courier New" w:cs="Courier New"/>
            </w:rPr>
          </w:rPrChange>
        </w:rPr>
      </w:pPr>
      <w:r>
        <w:rPr>
          <w:rFonts w:ascii="Courier New" w:hAnsi="Courier New"/>
          <w:rPrChange w:id="8210" w:author=" " w:date="2007-06-20T13:38:00Z">
            <w:rPr>
              <w:rFonts w:ascii="Courier New" w:hAnsi="Courier New" w:cs="Courier New"/>
            </w:rPr>
          </w:rPrChange>
        </w:rPr>
        <w:tab/>
        <w:t xml:space="preserve">As the </w:t>
      </w:r>
      <w:del w:id="8211" w:author=" " w:date="2007-06-20T13:38:00Z">
        <w:r w:rsidR="00F44823">
          <w:rPr>
            <w:rFonts w:ascii="Courier New" w:hAnsi="Courier New" w:cs="Courier New"/>
          </w:rPr>
          <w:delText>evening</w:delText>
        </w:r>
      </w:del>
      <w:ins w:id="8212" w:author=" " w:date="2007-06-20T13:38:00Z">
        <w:r>
          <w:rPr>
            <w:rFonts w:ascii="Courier New" w:hAnsi="Courier New"/>
          </w:rPr>
          <w:t>minutes</w:t>
        </w:r>
      </w:ins>
      <w:r>
        <w:rPr>
          <w:rFonts w:ascii="Courier New" w:hAnsi="Courier New"/>
          <w:rPrChange w:id="8213" w:author=" " w:date="2007-06-20T13:38:00Z">
            <w:rPr>
              <w:rFonts w:ascii="Courier New" w:hAnsi="Courier New" w:cs="Courier New"/>
            </w:rPr>
          </w:rPrChange>
        </w:rPr>
        <w:t xml:space="preserve"> passed,</w:t>
      </w:r>
      <w:r w:rsidR="00D2401B">
        <w:rPr>
          <w:rFonts w:ascii="Courier New" w:hAnsi="Courier New"/>
          <w:rPrChange w:id="8214" w:author=" " w:date="2007-06-20T13:38:00Z">
            <w:rPr>
              <w:rFonts w:ascii="Courier New" w:hAnsi="Courier New" w:cs="Courier New"/>
            </w:rPr>
          </w:rPrChange>
        </w:rPr>
        <w:t xml:space="preserve"> she </w:t>
      </w:r>
      <w:del w:id="8215" w:author=" " w:date="2007-06-20T13:38:00Z">
        <w:r w:rsidR="00F44823">
          <w:rPr>
            <w:rFonts w:ascii="Courier New" w:hAnsi="Courier New" w:cs="Courier New"/>
          </w:rPr>
          <w:delText>mulled over the conversation</w:delText>
        </w:r>
      </w:del>
      <w:ins w:id="8216" w:author=" " w:date="2007-06-20T13:38:00Z">
        <w:r w:rsidR="00D2401B">
          <w:rPr>
            <w:rFonts w:ascii="Courier New" w:hAnsi="Courier New"/>
          </w:rPr>
          <w:t>thought about his comments</w:t>
        </w:r>
      </w:ins>
      <w:r w:rsidR="00D2401B">
        <w:rPr>
          <w:rFonts w:ascii="Courier New" w:hAnsi="Courier New"/>
          <w:rPrChange w:id="8217" w:author=" " w:date="2007-06-20T13:38:00Z">
            <w:rPr>
              <w:rFonts w:ascii="Courier New" w:hAnsi="Courier New" w:cs="Courier New"/>
            </w:rPr>
          </w:rPrChange>
        </w:rPr>
        <w:t xml:space="preserve"> again and again.  </w:t>
      </w:r>
      <w:del w:id="8218" w:author=" " w:date="2007-06-20T13:38:00Z">
        <w:r w:rsidR="00F44823">
          <w:rPr>
            <w:rFonts w:ascii="Courier New" w:hAnsi="Courier New" w:cs="Courier New"/>
          </w:rPr>
          <w:delText>It turned over and over in her head, an insominac idea, unable to sleep.</w:delText>
        </w:r>
      </w:del>
      <w:ins w:id="8219" w:author=" " w:date="2007-06-20T13:38:00Z">
        <w:r w:rsidR="00D2401B">
          <w:rPr>
            <w:rFonts w:ascii="Courier New" w:hAnsi="Courier New"/>
          </w:rPr>
          <w:t xml:space="preserve">They were like </w:t>
        </w:r>
        <w:r>
          <w:rPr>
            <w:rFonts w:ascii="Courier New" w:hAnsi="Courier New"/>
          </w:rPr>
          <w:t xml:space="preserve">an insomniac, </w:t>
        </w:r>
        <w:r w:rsidR="00D2401B">
          <w:rPr>
            <w:rFonts w:ascii="Courier New" w:hAnsi="Courier New"/>
          </w:rPr>
          <w:t xml:space="preserve">turning  over repeatedly, </w:t>
        </w:r>
        <w:r>
          <w:rPr>
            <w:rFonts w:ascii="Courier New" w:hAnsi="Courier New"/>
          </w:rPr>
          <w:t>unable to simply rest in her mind.</w:t>
        </w:r>
      </w:ins>
      <w:r>
        <w:rPr>
          <w:rFonts w:ascii="Courier New" w:hAnsi="Courier New"/>
          <w:rPrChange w:id="8220" w:author=" " w:date="2007-06-20T13:38:00Z">
            <w:rPr>
              <w:rFonts w:ascii="Courier New" w:hAnsi="Courier New" w:cs="Courier New"/>
            </w:rPr>
          </w:rPrChange>
        </w:rPr>
        <w:t xml:space="preserve">  Yet, </w:t>
      </w:r>
      <w:ins w:id="8221" w:author=" " w:date="2007-06-20T13:38:00Z">
        <w:r>
          <w:rPr>
            <w:rFonts w:ascii="Courier New" w:hAnsi="Courier New"/>
          </w:rPr>
          <w:t xml:space="preserve">at the same time, </w:t>
        </w:r>
      </w:ins>
      <w:r>
        <w:rPr>
          <w:rFonts w:ascii="Courier New" w:hAnsi="Courier New"/>
          <w:rPrChange w:id="8222" w:author=" " w:date="2007-06-20T13:38:00Z">
            <w:rPr>
              <w:rFonts w:ascii="Courier New" w:hAnsi="Courier New" w:cs="Courier New"/>
            </w:rPr>
          </w:rPrChange>
        </w:rPr>
        <w:t>she felt too tired</w:t>
      </w:r>
      <w:del w:id="8223" w:author=" " w:date="2007-06-20T13:38:00Z">
        <w:r w:rsidR="00F44823">
          <w:rPr>
            <w:rFonts w:ascii="Courier New" w:hAnsi="Courier New" w:cs="Courier New"/>
          </w:rPr>
          <w:delText>, uncomoforable,</w:delText>
        </w:r>
      </w:del>
      <w:ins w:id="8224" w:author=" " w:date="2007-06-20T13:38:00Z">
        <w:r>
          <w:rPr>
            <w:rFonts w:ascii="Courier New" w:hAnsi="Courier New"/>
          </w:rPr>
          <w:t>--too uncomfortable</w:t>
        </w:r>
      </w:ins>
      <w:r>
        <w:rPr>
          <w:rFonts w:ascii="Courier New" w:hAnsi="Courier New"/>
          <w:rPrChange w:id="8225" w:author=" " w:date="2007-06-20T13:38:00Z">
            <w:rPr>
              <w:rFonts w:ascii="Courier New" w:hAnsi="Courier New" w:cs="Courier New"/>
            </w:rPr>
          </w:rPrChange>
        </w:rPr>
        <w:t xml:space="preserve"> and cold</w:t>
      </w:r>
      <w:del w:id="8226" w:author=" " w:date="2007-06-20T13:38:00Z">
        <w:r w:rsidR="00F44823">
          <w:rPr>
            <w:rFonts w:ascii="Courier New" w:hAnsi="Courier New" w:cs="Courier New"/>
          </w:rPr>
          <w:delText xml:space="preserve"> </w:delText>
        </w:r>
      </w:del>
      <w:ins w:id="8227" w:author=" " w:date="2007-06-20T13:38:00Z">
        <w:r>
          <w:rPr>
            <w:rFonts w:ascii="Courier New" w:hAnsi="Courier New"/>
          </w:rPr>
          <w:t>--</w:t>
        </w:r>
      </w:ins>
      <w:r>
        <w:rPr>
          <w:rFonts w:ascii="Courier New" w:hAnsi="Courier New"/>
          <w:rPrChange w:id="8228" w:author=" " w:date="2007-06-20T13:38:00Z">
            <w:rPr>
              <w:rFonts w:ascii="Courier New" w:hAnsi="Courier New" w:cs="Courier New"/>
            </w:rPr>
          </w:rPrChange>
        </w:rPr>
        <w:t xml:space="preserve">to really </w:t>
      </w:r>
      <w:del w:id="8229" w:author=" " w:date="2007-06-20T13:38:00Z">
        <w:r w:rsidR="00F44823">
          <w:rPr>
            <w:rFonts w:ascii="Courier New" w:hAnsi="Courier New" w:cs="Courier New"/>
          </w:rPr>
          <w:delText>think about it.</w:delText>
        </w:r>
      </w:del>
      <w:ins w:id="8230" w:author=" " w:date="2007-06-20T13:38:00Z">
        <w:r>
          <w:rPr>
            <w:rFonts w:ascii="Courier New" w:hAnsi="Courier New"/>
          </w:rPr>
          <w:t>come to any conclusions.</w:t>
        </w:r>
      </w:ins>
      <w:r>
        <w:rPr>
          <w:rFonts w:ascii="Courier New" w:hAnsi="Courier New"/>
          <w:rPrChange w:id="8231" w:author=" " w:date="2007-06-20T13:38:00Z">
            <w:rPr>
              <w:rFonts w:ascii="Courier New" w:hAnsi="Courier New" w:cs="Courier New"/>
            </w:rPr>
          </w:rPrChange>
        </w:rPr>
        <w:t xml:space="preserve">  That only left her feeling more annoyed.</w:t>
      </w:r>
    </w:p>
    <w:p w14:paraId="614AF673" w14:textId="77777777" w:rsidR="00960E70" w:rsidRDefault="00960E70">
      <w:pPr>
        <w:spacing w:line="480" w:lineRule="auto"/>
        <w:rPr>
          <w:ins w:id="8232" w:author=" " w:date="2007-06-20T13:38:00Z"/>
          <w:rFonts w:ascii="Courier New" w:hAnsi="Courier New"/>
        </w:rPr>
      </w:pPr>
      <w:r>
        <w:rPr>
          <w:rFonts w:ascii="Courier New" w:hAnsi="Courier New"/>
          <w:rPrChange w:id="8233" w:author=" " w:date="2007-06-20T13:38:00Z">
            <w:rPr>
              <w:rFonts w:ascii="Courier New" w:hAnsi="Courier New" w:cs="Courier New"/>
            </w:rPr>
          </w:rPrChange>
        </w:rPr>
        <w:tab/>
      </w:r>
      <w:ins w:id="8234" w:author=" " w:date="2007-06-20T13:38:00Z">
        <w:r>
          <w:rPr>
            <w:rFonts w:ascii="Courier New" w:hAnsi="Courier New"/>
          </w:rPr>
          <w:t xml:space="preserve">Vivenna would have figured it out.  In fact, Vivenna probably would have known instinctively why the God King hadn’t chosen to sleep with her.  She would have fixed it the first night, rather than sitting and embarrassing herself </w:t>
        </w:r>
        <w:r w:rsidR="00D2401B">
          <w:rPr>
            <w:rFonts w:ascii="Courier New" w:hAnsi="Courier New"/>
          </w:rPr>
          <w:t>time and time again</w:t>
        </w:r>
        <w:r>
          <w:rPr>
            <w:rFonts w:ascii="Courier New" w:hAnsi="Courier New"/>
          </w:rPr>
          <w:t>.</w:t>
        </w:r>
      </w:ins>
    </w:p>
    <w:p w14:paraId="13DD71D2" w14:textId="77777777" w:rsidR="00960E70" w:rsidRDefault="00960E70">
      <w:pPr>
        <w:spacing w:line="480" w:lineRule="auto"/>
        <w:rPr>
          <w:rFonts w:ascii="Courier New" w:hAnsi="Courier New"/>
          <w:rPrChange w:id="8235" w:author=" " w:date="2007-06-20T13:38:00Z">
            <w:rPr>
              <w:rFonts w:ascii="Courier New" w:hAnsi="Courier New" w:cs="Courier New"/>
            </w:rPr>
          </w:rPrChange>
        </w:rPr>
      </w:pPr>
      <w:ins w:id="8236" w:author=" " w:date="2007-06-20T13:38:00Z">
        <w:r>
          <w:rPr>
            <w:rFonts w:ascii="Courier New" w:hAnsi="Courier New"/>
          </w:rPr>
          <w:tab/>
          <w:t xml:space="preserve">But, Siri was incompetent.  </w:t>
        </w:r>
      </w:ins>
      <w:r>
        <w:rPr>
          <w:rFonts w:ascii="Courier New" w:hAnsi="Courier New"/>
          <w:rPrChange w:id="8237" w:author=" " w:date="2007-06-20T13:38:00Z">
            <w:rPr>
              <w:rFonts w:ascii="Courier New" w:hAnsi="Courier New" w:cs="Courier New"/>
            </w:rPr>
          </w:rPrChange>
        </w:rPr>
        <w:t xml:space="preserve">She’d tried so </w:t>
      </w:r>
      <w:r>
        <w:rPr>
          <w:rFonts w:ascii="Courier New" w:hAnsi="Courier New"/>
          <w:u w:val="single"/>
          <w:rPrChange w:id="8238" w:author=" " w:date="2007-06-20T13:38:00Z">
            <w:rPr>
              <w:rFonts w:ascii="Courier New" w:hAnsi="Courier New" w:cs="Courier New"/>
            </w:rPr>
          </w:rPrChange>
        </w:rPr>
        <w:t>hard</w:t>
      </w:r>
      <w:r>
        <w:rPr>
          <w:rFonts w:ascii="Courier New" w:hAnsi="Courier New"/>
          <w:rPrChange w:id="8239" w:author=" " w:date="2007-06-20T13:38:00Z">
            <w:rPr>
              <w:rFonts w:ascii="Courier New" w:hAnsi="Courier New" w:cs="Courier New"/>
            </w:rPr>
          </w:rPrChange>
        </w:rPr>
        <w:t xml:space="preserve"> to do as Vivenna would have</w:t>
      </w:r>
      <w:del w:id="8240" w:author=" " w:date="2007-06-20T13:38:00Z">
        <w:r w:rsidR="00F44823">
          <w:rPr>
            <w:rFonts w:ascii="Courier New" w:hAnsi="Courier New" w:cs="Courier New"/>
          </w:rPr>
          <w:delText>,</w:delText>
        </w:r>
      </w:del>
      <w:ins w:id="8241" w:author=" " w:date="2007-06-20T13:38:00Z">
        <w:r>
          <w:rPr>
            <w:rFonts w:ascii="Courier New" w:hAnsi="Courier New"/>
          </w:rPr>
          <w:t>.  Siri tried</w:t>
        </w:r>
      </w:ins>
      <w:r>
        <w:rPr>
          <w:rFonts w:ascii="Courier New" w:hAnsi="Courier New"/>
          <w:rPrChange w:id="8242" w:author=" " w:date="2007-06-20T13:38:00Z">
            <w:rPr>
              <w:rFonts w:ascii="Courier New" w:hAnsi="Courier New" w:cs="Courier New"/>
            </w:rPr>
          </w:rPrChange>
        </w:rPr>
        <w:t xml:space="preserve"> to be the best wife she could, to serve Idris.  She’d </w:t>
      </w:r>
      <w:del w:id="8243" w:author=" " w:date="2007-06-20T13:38:00Z">
        <w:r w:rsidR="00F44823">
          <w:rPr>
            <w:rFonts w:ascii="Courier New" w:hAnsi="Courier New" w:cs="Courier New"/>
          </w:rPr>
          <w:delText>tried</w:delText>
        </w:r>
      </w:del>
      <w:ins w:id="8244" w:author=" " w:date="2007-06-20T13:38:00Z">
        <w:r>
          <w:rPr>
            <w:rFonts w:ascii="Courier New" w:hAnsi="Courier New"/>
          </w:rPr>
          <w:t>worked</w:t>
        </w:r>
      </w:ins>
      <w:r>
        <w:rPr>
          <w:rFonts w:ascii="Courier New" w:hAnsi="Courier New"/>
          <w:rPrChange w:id="8245" w:author=" " w:date="2007-06-20T13:38:00Z">
            <w:rPr>
              <w:rFonts w:ascii="Courier New" w:hAnsi="Courier New" w:cs="Courier New"/>
            </w:rPr>
          </w:rPrChange>
        </w:rPr>
        <w:t xml:space="preserve"> to be the woman that everyone </w:t>
      </w:r>
      <w:del w:id="8246" w:author=" " w:date="2007-06-20T13:38:00Z">
        <w:r w:rsidR="00F44823">
          <w:rPr>
            <w:rFonts w:ascii="Courier New" w:hAnsi="Courier New" w:cs="Courier New"/>
          </w:rPr>
          <w:delText>had every right to expect</w:delText>
        </w:r>
      </w:del>
      <w:ins w:id="8247" w:author=" " w:date="2007-06-20T13:38:00Z">
        <w:r>
          <w:rPr>
            <w:rFonts w:ascii="Courier New" w:hAnsi="Courier New"/>
          </w:rPr>
          <w:t>expect</w:t>
        </w:r>
        <w:r w:rsidR="00D2401B">
          <w:rPr>
            <w:rFonts w:ascii="Courier New" w:hAnsi="Courier New"/>
          </w:rPr>
          <w:t>ed</w:t>
        </w:r>
      </w:ins>
      <w:r>
        <w:rPr>
          <w:rFonts w:ascii="Courier New" w:hAnsi="Courier New"/>
          <w:rPrChange w:id="8248" w:author=" " w:date="2007-06-20T13:38:00Z">
            <w:rPr>
              <w:rFonts w:ascii="Courier New" w:hAnsi="Courier New" w:cs="Courier New"/>
            </w:rPr>
          </w:rPrChange>
        </w:rPr>
        <w:t xml:space="preserve"> her to be.</w:t>
      </w:r>
    </w:p>
    <w:p w14:paraId="3164492D" w14:textId="77777777" w:rsidR="00960E70" w:rsidRDefault="00960E70">
      <w:pPr>
        <w:spacing w:line="480" w:lineRule="auto"/>
        <w:rPr>
          <w:ins w:id="8249" w:author=" " w:date="2007-06-20T13:38:00Z"/>
          <w:rFonts w:ascii="Courier New" w:hAnsi="Courier New"/>
        </w:rPr>
      </w:pPr>
      <w:r>
        <w:rPr>
          <w:rFonts w:ascii="Courier New" w:hAnsi="Courier New"/>
          <w:rPrChange w:id="8250" w:author=" " w:date="2007-06-20T13:38:00Z">
            <w:rPr>
              <w:rFonts w:ascii="Courier New" w:hAnsi="Courier New" w:cs="Courier New"/>
            </w:rPr>
          </w:rPrChange>
        </w:rPr>
        <w:tab/>
        <w:t xml:space="preserve">But, she wasn’t.  She </w:t>
      </w:r>
      <w:r>
        <w:rPr>
          <w:rFonts w:ascii="Courier New" w:hAnsi="Courier New"/>
          <w:u w:val="single"/>
          <w:rPrChange w:id="8251" w:author=" " w:date="2007-06-20T13:38:00Z">
            <w:rPr>
              <w:rFonts w:ascii="Courier New" w:hAnsi="Courier New" w:cs="Courier New"/>
              <w:u w:val="single"/>
            </w:rPr>
          </w:rPrChange>
        </w:rPr>
        <w:t>couldn’t</w:t>
      </w:r>
      <w:r>
        <w:rPr>
          <w:rFonts w:ascii="Courier New" w:hAnsi="Courier New"/>
          <w:rPrChange w:id="8252" w:author=" " w:date="2007-06-20T13:38:00Z">
            <w:rPr>
              <w:rFonts w:ascii="Courier New" w:hAnsi="Courier New" w:cs="Courier New"/>
            </w:rPr>
          </w:rPrChange>
        </w:rPr>
        <w:t xml:space="preserve"> just keep doing this.  She felt trapped in the palace.  She</w:t>
      </w:r>
      <w:del w:id="8253" w:author=" " w:date="2007-06-20T13:38:00Z">
        <w:r w:rsidR="00F44823">
          <w:rPr>
            <w:rFonts w:ascii="Courier New" w:hAnsi="Courier New" w:cs="Courier New"/>
          </w:rPr>
          <w:delText xml:space="preserve"> didn’t understand how to manipulate like Vivenna could, and therefore</w:delText>
        </w:r>
      </w:del>
      <w:r>
        <w:rPr>
          <w:rFonts w:ascii="Courier New" w:hAnsi="Courier New"/>
          <w:rPrChange w:id="8254" w:author=" " w:date="2007-06-20T13:38:00Z">
            <w:rPr>
              <w:rFonts w:ascii="Courier New" w:hAnsi="Courier New" w:cs="Courier New"/>
            </w:rPr>
          </w:rPrChange>
        </w:rPr>
        <w:t xml:space="preserve"> couldn’t get the </w:t>
      </w:r>
      <w:r>
        <w:rPr>
          <w:rFonts w:ascii="Courier New" w:hAnsi="Courier New"/>
          <w:rPrChange w:id="8255" w:author=" " w:date="2007-06-20T13:38:00Z">
            <w:rPr>
              <w:rFonts w:ascii="Courier New" w:hAnsi="Courier New" w:cs="Courier New"/>
            </w:rPr>
          </w:rPrChange>
        </w:rPr>
        <w:lastRenderedPageBreak/>
        <w:t xml:space="preserve">priests to do more than roll their eyes at her.  </w:t>
      </w:r>
      <w:ins w:id="8256" w:author=" " w:date="2007-06-20T13:38:00Z">
        <w:r>
          <w:rPr>
            <w:rFonts w:ascii="Courier New" w:hAnsi="Courier New"/>
          </w:rPr>
          <w:t xml:space="preserve">She, apparently, couldn’t even tempt the God King to bed her. </w:t>
        </w:r>
      </w:ins>
    </w:p>
    <w:p w14:paraId="6F580C8D" w14:textId="77777777" w:rsidR="00960E70" w:rsidRDefault="00D2401B">
      <w:pPr>
        <w:spacing w:line="480" w:lineRule="auto"/>
        <w:rPr>
          <w:rFonts w:ascii="Courier New" w:hAnsi="Courier New"/>
          <w:rPrChange w:id="8257" w:author=" " w:date="2007-06-20T13:38:00Z">
            <w:rPr>
              <w:rFonts w:ascii="Courier New" w:hAnsi="Courier New" w:cs="Courier New"/>
            </w:rPr>
          </w:rPrChange>
        </w:rPr>
      </w:pPr>
      <w:ins w:id="8258" w:author=" " w:date="2007-06-20T13:38:00Z">
        <w:r>
          <w:rPr>
            <w:rFonts w:ascii="Courier New" w:hAnsi="Courier New"/>
          </w:rPr>
          <w:tab/>
        </w:r>
      </w:ins>
      <w:r>
        <w:rPr>
          <w:rFonts w:ascii="Courier New" w:hAnsi="Courier New"/>
          <w:rPrChange w:id="8259" w:author=" " w:date="2007-06-20T13:38:00Z">
            <w:rPr>
              <w:rFonts w:ascii="Courier New" w:hAnsi="Courier New" w:cs="Courier New"/>
            </w:rPr>
          </w:rPrChange>
        </w:rPr>
        <w:t>On top of that</w:t>
      </w:r>
      <w:del w:id="8260" w:author=" " w:date="2007-06-20T13:38:00Z">
        <w:r w:rsidR="00F44823">
          <w:rPr>
            <w:rFonts w:ascii="Courier New" w:hAnsi="Courier New" w:cs="Courier New"/>
          </w:rPr>
          <w:delText>, her life</w:delText>
        </w:r>
      </w:del>
      <w:ins w:id="8261" w:author=" " w:date="2007-06-20T13:38:00Z">
        <w:r>
          <w:rPr>
            <w:rFonts w:ascii="Courier New" w:hAnsi="Courier New"/>
          </w:rPr>
          <w:t>--</w:t>
        </w:r>
        <w:r w:rsidR="00960E70">
          <w:rPr>
            <w:rFonts w:ascii="Courier New" w:hAnsi="Courier New"/>
          </w:rPr>
          <w:t>if Bluefingers</w:t>
        </w:r>
        <w:r>
          <w:rPr>
            <w:rFonts w:ascii="Courier New" w:hAnsi="Courier New"/>
          </w:rPr>
          <w:t>’</w:t>
        </w:r>
        <w:r w:rsidR="00960E70">
          <w:rPr>
            <w:rFonts w:ascii="Courier New" w:hAnsi="Courier New"/>
          </w:rPr>
          <w:t xml:space="preserve"> words mea</w:t>
        </w:r>
        <w:r>
          <w:rPr>
            <w:rFonts w:ascii="Courier New" w:hAnsi="Courier New"/>
          </w:rPr>
          <w:t>nt what she suspected they did--</w:t>
        </w:r>
        <w:r w:rsidR="00960E70">
          <w:rPr>
            <w:rFonts w:ascii="Courier New" w:hAnsi="Courier New"/>
          </w:rPr>
          <w:t>then she</w:t>
        </w:r>
      </w:ins>
      <w:r w:rsidR="00960E70">
        <w:rPr>
          <w:rFonts w:ascii="Courier New" w:hAnsi="Courier New"/>
          <w:rPrChange w:id="8262" w:author=" " w:date="2007-06-20T13:38:00Z">
            <w:rPr>
              <w:rFonts w:ascii="Courier New" w:hAnsi="Courier New" w:cs="Courier New"/>
            </w:rPr>
          </w:rPrChange>
        </w:rPr>
        <w:t xml:space="preserve"> could very well be in danger, and she couldn’t even understand why or how.</w:t>
      </w:r>
      <w:del w:id="8263" w:author=" " w:date="2007-06-20T13:38:00Z">
        <w:r w:rsidR="00F44823">
          <w:rPr>
            <w:rFonts w:ascii="Courier New" w:hAnsi="Courier New" w:cs="Courier New"/>
          </w:rPr>
          <w:delText xml:space="preserve">  Or, in contrast, she could just be reading too much in to Bluefinger’s words.</w:delText>
        </w:r>
      </w:del>
      <w:r w:rsidR="00960E70">
        <w:rPr>
          <w:rFonts w:ascii="Courier New" w:hAnsi="Courier New"/>
          <w:rPrChange w:id="8264" w:author=" " w:date="2007-06-20T13:38:00Z">
            <w:rPr>
              <w:rFonts w:ascii="Courier New" w:hAnsi="Courier New" w:cs="Courier New"/>
            </w:rPr>
          </w:rPrChange>
        </w:rPr>
        <w:t xml:space="preserve">  </w:t>
      </w:r>
    </w:p>
    <w:p w14:paraId="1FE668D2" w14:textId="77777777" w:rsidR="00960E70" w:rsidRDefault="00960E70">
      <w:pPr>
        <w:spacing w:line="480" w:lineRule="auto"/>
        <w:rPr>
          <w:rFonts w:ascii="Courier New" w:hAnsi="Courier New"/>
          <w:rPrChange w:id="8265" w:author=" " w:date="2007-06-20T13:38:00Z">
            <w:rPr>
              <w:rFonts w:ascii="Courier New" w:hAnsi="Courier New" w:cs="Courier New"/>
            </w:rPr>
          </w:rPrChange>
        </w:rPr>
      </w:pPr>
      <w:r>
        <w:rPr>
          <w:rFonts w:ascii="Courier New" w:hAnsi="Courier New"/>
          <w:rPrChange w:id="8266" w:author=" " w:date="2007-06-20T13:38:00Z">
            <w:rPr>
              <w:rFonts w:ascii="Courier New" w:hAnsi="Courier New" w:cs="Courier New"/>
            </w:rPr>
          </w:rPrChange>
        </w:rPr>
        <w:tab/>
        <w:t>In simpler terms, she was just plain frustrated.</w:t>
      </w:r>
    </w:p>
    <w:p w14:paraId="655013D5" w14:textId="77777777" w:rsidR="00960E70" w:rsidRDefault="00960E70">
      <w:pPr>
        <w:spacing w:line="480" w:lineRule="auto"/>
        <w:rPr>
          <w:rFonts w:ascii="Courier New" w:hAnsi="Courier New"/>
          <w:rPrChange w:id="8267" w:author=" " w:date="2007-06-20T13:38:00Z">
            <w:rPr>
              <w:rFonts w:ascii="Courier New" w:hAnsi="Courier New" w:cs="Courier New"/>
            </w:rPr>
          </w:rPrChange>
        </w:rPr>
      </w:pPr>
      <w:r>
        <w:rPr>
          <w:rFonts w:ascii="Courier New" w:hAnsi="Courier New"/>
          <w:rPrChange w:id="8268" w:author=" " w:date="2007-06-20T13:38:00Z">
            <w:rPr>
              <w:rFonts w:ascii="Courier New" w:hAnsi="Courier New" w:cs="Courier New"/>
            </w:rPr>
          </w:rPrChange>
        </w:rPr>
        <w:tab/>
        <w:t xml:space="preserve">Groaning at her aching limbs, Siri sat up in the dark room and </w:t>
      </w:r>
      <w:del w:id="8269" w:author=" " w:date="2007-06-20T13:38:00Z">
        <w:r w:rsidR="00F44823">
          <w:rPr>
            <w:rFonts w:ascii="Courier New" w:hAnsi="Courier New" w:cs="Courier New"/>
          </w:rPr>
          <w:delText>stared</w:delText>
        </w:r>
      </w:del>
      <w:ins w:id="8270" w:author=" " w:date="2007-06-20T13:38:00Z">
        <w:r>
          <w:rPr>
            <w:rFonts w:ascii="Courier New" w:hAnsi="Courier New"/>
          </w:rPr>
          <w:t>shoot a look</w:t>
        </w:r>
      </w:ins>
      <w:r>
        <w:rPr>
          <w:rFonts w:ascii="Courier New" w:hAnsi="Courier New"/>
          <w:rPrChange w:id="8271" w:author=" " w:date="2007-06-20T13:38:00Z">
            <w:rPr>
              <w:rFonts w:ascii="Courier New" w:hAnsi="Courier New" w:cs="Courier New"/>
            </w:rPr>
          </w:rPrChange>
        </w:rPr>
        <w:t xml:space="preserve"> at the shadowy form in the corner.  “Will you please just get </w:t>
      </w:r>
      <w:r>
        <w:rPr>
          <w:rFonts w:ascii="Courier New" w:hAnsi="Courier New"/>
          <w:u w:val="single"/>
          <w:rPrChange w:id="8272" w:author=" " w:date="2007-06-20T13:38:00Z">
            <w:rPr>
              <w:rFonts w:ascii="Courier New" w:hAnsi="Courier New" w:cs="Courier New"/>
              <w:u w:val="single"/>
            </w:rPr>
          </w:rPrChange>
        </w:rPr>
        <w:t>on</w:t>
      </w:r>
      <w:r>
        <w:rPr>
          <w:rFonts w:ascii="Courier New" w:hAnsi="Courier New"/>
          <w:rPrChange w:id="8273" w:author=" " w:date="2007-06-20T13:38:00Z">
            <w:rPr>
              <w:rFonts w:ascii="Courier New" w:hAnsi="Courier New" w:cs="Courier New"/>
            </w:rPr>
          </w:rPrChange>
        </w:rPr>
        <w:t xml:space="preserve"> with it?” she found herself </w:t>
      </w:r>
      <w:del w:id="8274" w:author=" " w:date="2007-06-20T13:38:00Z">
        <w:r w:rsidR="00F44823">
          <w:rPr>
            <w:rFonts w:ascii="Courier New" w:hAnsi="Courier New" w:cs="Courier New"/>
          </w:rPr>
          <w:delText>saying</w:delText>
        </w:r>
      </w:del>
      <w:ins w:id="8275" w:author=" " w:date="2007-06-20T13:38:00Z">
        <w:r>
          <w:rPr>
            <w:rFonts w:ascii="Courier New" w:hAnsi="Courier New"/>
          </w:rPr>
          <w:t>snapping</w:t>
        </w:r>
      </w:ins>
      <w:r>
        <w:rPr>
          <w:rFonts w:ascii="Courier New" w:hAnsi="Courier New"/>
          <w:rPrChange w:id="8276" w:author=" " w:date="2007-06-20T13:38:00Z">
            <w:rPr>
              <w:rFonts w:ascii="Courier New" w:hAnsi="Courier New" w:cs="Courier New"/>
            </w:rPr>
          </w:rPrChange>
        </w:rPr>
        <w:t xml:space="preserve">.  </w:t>
      </w:r>
    </w:p>
    <w:p w14:paraId="4C15C086" w14:textId="77777777" w:rsidR="00960E70" w:rsidRDefault="00960E70">
      <w:pPr>
        <w:spacing w:line="480" w:lineRule="auto"/>
        <w:rPr>
          <w:rFonts w:ascii="Courier New" w:hAnsi="Courier New"/>
          <w:rPrChange w:id="8277" w:author=" " w:date="2007-06-20T13:38:00Z">
            <w:rPr>
              <w:rFonts w:ascii="Courier New" w:hAnsi="Courier New" w:cs="Courier New"/>
            </w:rPr>
          </w:rPrChange>
        </w:rPr>
      </w:pPr>
      <w:r>
        <w:rPr>
          <w:rFonts w:ascii="Courier New" w:hAnsi="Courier New"/>
          <w:rPrChange w:id="8278" w:author=" " w:date="2007-06-20T13:38:00Z">
            <w:rPr>
              <w:rFonts w:ascii="Courier New" w:hAnsi="Courier New" w:cs="Courier New"/>
            </w:rPr>
          </w:rPrChange>
        </w:rPr>
        <w:tab/>
        <w:t>Silence.</w:t>
      </w:r>
    </w:p>
    <w:p w14:paraId="7987AEF7" w14:textId="77777777" w:rsidR="00337262" w:rsidRDefault="00960E70">
      <w:pPr>
        <w:spacing w:line="480" w:lineRule="auto"/>
        <w:rPr>
          <w:ins w:id="8279" w:author=" " w:date="2007-06-20T13:38:00Z"/>
          <w:rFonts w:ascii="Courier New" w:hAnsi="Courier New"/>
        </w:rPr>
      </w:pPr>
      <w:r>
        <w:rPr>
          <w:rFonts w:ascii="Courier New" w:hAnsi="Courier New"/>
          <w:rPrChange w:id="8280" w:author=" " w:date="2007-06-20T13:38:00Z">
            <w:rPr>
              <w:rFonts w:ascii="Courier New" w:hAnsi="Courier New" w:cs="Courier New"/>
            </w:rPr>
          </w:rPrChange>
        </w:rPr>
        <w:tab/>
        <w:t xml:space="preserve">Siri felt her hair bleach a terrible bone white as she realized what she’d just done.  She stiffened, </w:t>
      </w:r>
      <w:del w:id="8281" w:author=" " w:date="2007-06-20T13:38:00Z">
        <w:r w:rsidR="00F44823">
          <w:rPr>
            <w:rFonts w:ascii="Courier New" w:hAnsi="Courier New" w:cs="Courier New"/>
          </w:rPr>
          <w:delText>looking</w:delText>
        </w:r>
      </w:del>
      <w:ins w:id="8282" w:author=" " w:date="2007-06-20T13:38:00Z">
        <w:r>
          <w:rPr>
            <w:rFonts w:ascii="Courier New" w:hAnsi="Courier New"/>
          </w:rPr>
          <w:t>casting her eyes</w:t>
        </w:r>
      </w:ins>
      <w:r>
        <w:rPr>
          <w:rFonts w:ascii="Courier New" w:hAnsi="Courier New"/>
          <w:rPrChange w:id="8283" w:author=" " w:date="2007-06-20T13:38:00Z">
            <w:rPr>
              <w:rFonts w:ascii="Courier New" w:hAnsi="Courier New" w:cs="Courier New"/>
            </w:rPr>
          </w:rPrChange>
        </w:rPr>
        <w:t xml:space="preserve"> down, </w:t>
      </w:r>
      <w:del w:id="8284" w:author=" " w:date="2007-06-20T13:38:00Z">
        <w:r w:rsidR="00F44823">
          <w:rPr>
            <w:rFonts w:ascii="Courier New" w:hAnsi="Courier New" w:cs="Courier New"/>
          </w:rPr>
          <w:delText>waiting for</w:delText>
        </w:r>
      </w:del>
      <w:ins w:id="8285" w:author=" " w:date="2007-06-20T13:38:00Z">
        <w:r>
          <w:rPr>
            <w:rFonts w:ascii="Courier New" w:hAnsi="Courier New"/>
          </w:rPr>
          <w:t>tiredness fleeing in</w:t>
        </w:r>
      </w:ins>
      <w:r>
        <w:rPr>
          <w:rFonts w:ascii="Courier New" w:hAnsi="Courier New"/>
          <w:rPrChange w:id="8286" w:author=" " w:date="2007-06-20T13:38:00Z">
            <w:rPr>
              <w:rFonts w:ascii="Courier New" w:hAnsi="Courier New" w:cs="Courier New"/>
            </w:rPr>
          </w:rPrChange>
        </w:rPr>
        <w:t xml:space="preserve"> the </w:t>
      </w:r>
      <w:del w:id="8287" w:author=" " w:date="2007-06-20T13:38:00Z">
        <w:r w:rsidR="00F44823">
          <w:rPr>
            <w:rFonts w:ascii="Courier New" w:hAnsi="Courier New" w:cs="Courier New"/>
          </w:rPr>
          <w:delText>fury and the retribution.</w:delText>
        </w:r>
      </w:del>
      <w:ins w:id="8288" w:author=" " w:date="2007-06-20T13:38:00Z">
        <w:r>
          <w:rPr>
            <w:rFonts w:ascii="Courier New" w:hAnsi="Courier New"/>
          </w:rPr>
          <w:t xml:space="preserve">face of sudden anxiety.  </w:t>
        </w:r>
      </w:ins>
    </w:p>
    <w:p w14:paraId="65503536" w14:textId="77777777" w:rsidR="00960E70" w:rsidRDefault="00337262">
      <w:pPr>
        <w:spacing w:line="480" w:lineRule="auto"/>
        <w:rPr>
          <w:rFonts w:ascii="Courier New" w:hAnsi="Courier New"/>
          <w:rPrChange w:id="8289" w:author=" " w:date="2007-06-20T13:38:00Z">
            <w:rPr>
              <w:rFonts w:ascii="Courier New" w:hAnsi="Courier New" w:cs="Courier New"/>
            </w:rPr>
          </w:rPrChange>
        </w:rPr>
      </w:pPr>
      <w:ins w:id="8290" w:author=" " w:date="2007-06-20T13:38:00Z">
        <w:r>
          <w:rPr>
            <w:rFonts w:ascii="Courier New" w:hAnsi="Courier New"/>
          </w:rPr>
          <w:tab/>
        </w:r>
        <w:r w:rsidR="00960E70">
          <w:rPr>
            <w:rFonts w:ascii="Courier New" w:hAnsi="Courier New"/>
          </w:rPr>
          <w:t>What had she been thinking?  The God King could call servants to execute her.  In fact, he didn’t even need that.</w:t>
        </w:r>
      </w:ins>
      <w:r w:rsidR="00960E70">
        <w:rPr>
          <w:rFonts w:ascii="Courier New" w:hAnsi="Courier New"/>
          <w:rPrChange w:id="8291" w:author=" " w:date="2007-06-20T13:38:00Z">
            <w:rPr>
              <w:rFonts w:ascii="Courier New" w:hAnsi="Courier New" w:cs="Courier New"/>
            </w:rPr>
          </w:rPrChange>
        </w:rPr>
        <w:t xml:space="preserve">  He could bring her own dress to life, </w:t>
      </w:r>
      <w:ins w:id="8292" w:author=" " w:date="2007-06-20T13:38:00Z">
        <w:r w:rsidR="00960E70">
          <w:rPr>
            <w:rFonts w:ascii="Courier New" w:hAnsi="Courier New"/>
          </w:rPr>
          <w:t xml:space="preserve">Awakening it, </w:t>
        </w:r>
      </w:ins>
      <w:r w:rsidR="00960E70">
        <w:rPr>
          <w:rFonts w:ascii="Courier New" w:hAnsi="Courier New"/>
          <w:rPrChange w:id="8293" w:author=" " w:date="2007-06-20T13:38:00Z">
            <w:rPr>
              <w:rFonts w:ascii="Courier New" w:hAnsi="Courier New" w:cs="Courier New"/>
            </w:rPr>
          </w:rPrChange>
        </w:rPr>
        <w:t xml:space="preserve">making it leap on her and strangle her.  He could make the rug rise up and attack her.  He could probably bring the </w:t>
      </w:r>
      <w:del w:id="8294" w:author=" " w:date="2007-06-20T13:38:00Z">
        <w:r w:rsidR="00F44823">
          <w:rPr>
            <w:rFonts w:ascii="Courier New" w:hAnsi="Courier New" w:cs="Courier New"/>
          </w:rPr>
          <w:delText>celing</w:delText>
        </w:r>
      </w:del>
      <w:ins w:id="8295" w:author=" " w:date="2007-06-20T13:38:00Z">
        <w:r w:rsidR="00960E70">
          <w:rPr>
            <w:rFonts w:ascii="Courier New" w:hAnsi="Courier New"/>
          </w:rPr>
          <w:t>ceiling</w:t>
        </w:r>
      </w:ins>
      <w:r w:rsidR="00960E70">
        <w:rPr>
          <w:rFonts w:ascii="Courier New" w:hAnsi="Courier New"/>
          <w:rPrChange w:id="8296" w:author=" " w:date="2007-06-20T13:38:00Z">
            <w:rPr>
              <w:rFonts w:ascii="Courier New" w:hAnsi="Courier New" w:cs="Courier New"/>
            </w:rPr>
          </w:rPrChange>
        </w:rPr>
        <w:t xml:space="preserve"> down on her, if he chose.  He could kill her in a dozen different ways, all without moving from his chair.</w:t>
      </w:r>
    </w:p>
    <w:p w14:paraId="51163FA5" w14:textId="77777777" w:rsidR="00960E70" w:rsidRDefault="00960E70">
      <w:pPr>
        <w:spacing w:line="480" w:lineRule="auto"/>
        <w:rPr>
          <w:ins w:id="8297" w:author=" " w:date="2007-06-20T13:38:00Z"/>
          <w:rFonts w:ascii="Courier New" w:hAnsi="Courier New"/>
        </w:rPr>
      </w:pPr>
      <w:r>
        <w:rPr>
          <w:rFonts w:ascii="Courier New" w:hAnsi="Courier New"/>
          <w:rPrChange w:id="8298" w:author=" " w:date="2007-06-20T13:38:00Z">
            <w:rPr>
              <w:rFonts w:ascii="Courier New" w:hAnsi="Courier New" w:cs="Courier New"/>
            </w:rPr>
          </w:rPrChange>
        </w:rPr>
        <w:tab/>
      </w:r>
      <w:ins w:id="8299" w:author=" " w:date="2007-06-20T13:38:00Z">
        <w:r>
          <w:rPr>
            <w:rFonts w:ascii="Courier New" w:hAnsi="Courier New"/>
          </w:rPr>
          <w:t xml:space="preserve">Siri waited quietly, breathing quickly, anticipating the fury and retribution.  </w:t>
        </w:r>
      </w:ins>
      <w:r>
        <w:rPr>
          <w:rFonts w:ascii="Courier New" w:hAnsi="Courier New"/>
          <w:rPrChange w:id="8300" w:author=" " w:date="2007-06-20T13:38:00Z">
            <w:rPr>
              <w:rFonts w:ascii="Courier New" w:hAnsi="Courier New" w:cs="Courier New"/>
            </w:rPr>
          </w:rPrChange>
        </w:rPr>
        <w:t>But</w:t>
      </w:r>
      <w:del w:id="8301" w:author=" " w:date="2007-06-20T13:38:00Z">
        <w:r w:rsidR="00F44823">
          <w:rPr>
            <w:rFonts w:ascii="Courier New" w:hAnsi="Courier New" w:cs="Courier New"/>
          </w:rPr>
          <w:delText xml:space="preserve"> none of these things</w:delText>
        </w:r>
      </w:del>
      <w:ins w:id="8302" w:author=" " w:date="2007-06-20T13:38:00Z">
        <w:r>
          <w:rPr>
            <w:rFonts w:ascii="Courier New" w:hAnsi="Courier New"/>
          </w:rPr>
          <w:t>. . .nothing</w:t>
        </w:r>
      </w:ins>
      <w:r>
        <w:rPr>
          <w:rFonts w:ascii="Courier New" w:hAnsi="Courier New"/>
          <w:rPrChange w:id="8303" w:author=" " w:date="2007-06-20T13:38:00Z">
            <w:rPr>
              <w:rFonts w:ascii="Courier New" w:hAnsi="Courier New" w:cs="Courier New"/>
            </w:rPr>
          </w:rPrChange>
        </w:rPr>
        <w:t xml:space="preserve"> happened.  </w:t>
      </w:r>
      <w:del w:id="8304" w:author=" " w:date="2007-06-20T13:38:00Z">
        <w:r w:rsidR="00F44823">
          <w:rPr>
            <w:rFonts w:ascii="Courier New" w:hAnsi="Courier New" w:cs="Courier New"/>
          </w:rPr>
          <w:delText>Cautiously</w:delText>
        </w:r>
      </w:del>
      <w:ins w:id="8305" w:author=" " w:date="2007-06-20T13:38:00Z">
        <w:r>
          <w:rPr>
            <w:rFonts w:ascii="Courier New" w:hAnsi="Courier New"/>
          </w:rPr>
          <w:t>Minutes passed.</w:t>
        </w:r>
      </w:ins>
    </w:p>
    <w:p w14:paraId="5D946D6A" w14:textId="77777777" w:rsidR="00960E70" w:rsidRDefault="00960E70">
      <w:pPr>
        <w:spacing w:line="480" w:lineRule="auto"/>
        <w:rPr>
          <w:ins w:id="8306" w:author=" " w:date="2007-06-20T13:38:00Z"/>
          <w:rFonts w:ascii="Courier New" w:hAnsi="Courier New"/>
        </w:rPr>
      </w:pPr>
      <w:ins w:id="8307" w:author=" " w:date="2007-06-20T13:38:00Z">
        <w:r>
          <w:rPr>
            <w:rFonts w:ascii="Courier New" w:hAnsi="Courier New"/>
          </w:rPr>
          <w:lastRenderedPageBreak/>
          <w:tab/>
          <w:t>Finally</w:t>
        </w:r>
      </w:ins>
      <w:r>
        <w:rPr>
          <w:rFonts w:ascii="Courier New" w:hAnsi="Courier New"/>
          <w:rPrChange w:id="8308" w:author=" " w:date="2007-06-20T13:38:00Z">
            <w:rPr>
              <w:rFonts w:ascii="Courier New" w:hAnsi="Courier New" w:cs="Courier New"/>
            </w:rPr>
          </w:rPrChange>
        </w:rPr>
        <w:t>, Siri looked up</w:t>
      </w:r>
      <w:del w:id="8309" w:author=" " w:date="2007-06-20T13:38:00Z">
        <w:r w:rsidR="00F44823">
          <w:rPr>
            <w:rFonts w:ascii="Courier New" w:hAnsi="Courier New" w:cs="Courier New"/>
          </w:rPr>
          <w:delText>.</w:delText>
        </w:r>
      </w:del>
      <w:ins w:id="8310" w:author=" " w:date="2007-06-20T13:38:00Z">
        <w:r>
          <w:rPr>
            <w:rFonts w:ascii="Courier New" w:hAnsi="Courier New"/>
          </w:rPr>
          <w:t xml:space="preserve"> cautiously.</w:t>
        </w:r>
      </w:ins>
      <w:r>
        <w:rPr>
          <w:rFonts w:ascii="Courier New" w:hAnsi="Courier New"/>
          <w:rPrChange w:id="8311" w:author=" " w:date="2007-06-20T13:38:00Z">
            <w:rPr>
              <w:rFonts w:ascii="Courier New" w:hAnsi="Courier New" w:cs="Courier New"/>
            </w:rPr>
          </w:rPrChange>
        </w:rPr>
        <w:t xml:space="preserve">  The God King had moved, sitting up straighter, regarding her from his darkened chair beside the bed.  She could see his eyes reflecting the firelight.  </w:t>
      </w:r>
      <w:ins w:id="8312" w:author=" " w:date="2007-06-20T13:38:00Z">
        <w:r>
          <w:rPr>
            <w:rFonts w:ascii="Courier New" w:hAnsi="Courier New"/>
          </w:rPr>
          <w:t xml:space="preserve">She couldn’t see much of his face, but he didn’t </w:t>
        </w:r>
        <w:r>
          <w:rPr>
            <w:rFonts w:ascii="Courier New" w:hAnsi="Courier New"/>
            <w:u w:val="single"/>
          </w:rPr>
          <w:t>seem</w:t>
        </w:r>
        <w:r>
          <w:rPr>
            <w:rFonts w:ascii="Courier New" w:hAnsi="Courier New"/>
          </w:rPr>
          <w:t xml:space="preserve"> angry.</w:t>
        </w:r>
        <w:r w:rsidR="00337262">
          <w:rPr>
            <w:rFonts w:ascii="Courier New" w:hAnsi="Courier New"/>
          </w:rPr>
          <w:t xml:space="preserve">  He just seemed cold.</w:t>
        </w:r>
      </w:ins>
    </w:p>
    <w:p w14:paraId="2236587F" w14:textId="77777777" w:rsidR="00F44823" w:rsidRDefault="00960E70" w:rsidP="00F44823">
      <w:pPr>
        <w:spacing w:line="480" w:lineRule="auto"/>
        <w:rPr>
          <w:del w:id="8313" w:author=" " w:date="2007-06-20T13:38:00Z"/>
          <w:rFonts w:ascii="Courier New" w:hAnsi="Courier New" w:cs="Courier New"/>
        </w:rPr>
      </w:pPr>
      <w:ins w:id="8314" w:author=" " w:date="2007-06-20T13:38:00Z">
        <w:r>
          <w:rPr>
            <w:rFonts w:ascii="Courier New" w:hAnsi="Courier New"/>
          </w:rPr>
          <w:tab/>
        </w:r>
      </w:ins>
      <w:r>
        <w:rPr>
          <w:rFonts w:ascii="Courier New" w:hAnsi="Courier New"/>
          <w:rPrChange w:id="8315" w:author=" " w:date="2007-06-20T13:38:00Z">
            <w:rPr>
              <w:rFonts w:ascii="Courier New" w:hAnsi="Courier New" w:cs="Courier New"/>
            </w:rPr>
          </w:rPrChange>
        </w:rPr>
        <w:t>She almost</w:t>
      </w:r>
      <w:r w:rsidR="00337262">
        <w:rPr>
          <w:rFonts w:ascii="Courier New" w:hAnsi="Courier New"/>
          <w:rPrChange w:id="8316" w:author=" " w:date="2007-06-20T13:38:00Z">
            <w:rPr>
              <w:rFonts w:ascii="Courier New" w:hAnsi="Courier New" w:cs="Courier New"/>
            </w:rPr>
          </w:rPrChange>
        </w:rPr>
        <w:t xml:space="preserve"> cast </w:t>
      </w:r>
      <w:del w:id="8317" w:author=" " w:date="2007-06-20T13:38:00Z">
        <w:r w:rsidR="00F44823">
          <w:rPr>
            <w:rFonts w:ascii="Courier New" w:hAnsi="Courier New" w:cs="Courier New"/>
          </w:rPr>
          <w:delText>them</w:delText>
        </w:r>
      </w:del>
      <w:ins w:id="8318" w:author=" " w:date="2007-06-20T13:38:00Z">
        <w:r w:rsidR="00337262">
          <w:rPr>
            <w:rFonts w:ascii="Courier New" w:hAnsi="Courier New"/>
          </w:rPr>
          <w:t>her own eyes</w:t>
        </w:r>
      </w:ins>
      <w:r w:rsidR="00337262">
        <w:rPr>
          <w:rFonts w:ascii="Courier New" w:hAnsi="Courier New"/>
          <w:rPrChange w:id="8319" w:author=" " w:date="2007-06-20T13:38:00Z">
            <w:rPr>
              <w:rFonts w:ascii="Courier New" w:hAnsi="Courier New" w:cs="Courier New"/>
            </w:rPr>
          </w:rPrChange>
        </w:rPr>
        <w:t xml:space="preserve"> </w:t>
      </w:r>
      <w:r>
        <w:rPr>
          <w:rFonts w:ascii="Courier New" w:hAnsi="Courier New"/>
          <w:rPrChange w:id="8320" w:author=" " w:date="2007-06-20T13:38:00Z">
            <w:rPr>
              <w:rFonts w:ascii="Courier New" w:hAnsi="Courier New" w:cs="Courier New"/>
            </w:rPr>
          </w:rPrChange>
        </w:rPr>
        <w:t>down again</w:t>
      </w:r>
      <w:del w:id="8321" w:author=" " w:date="2007-06-20T13:38:00Z">
        <w:r w:rsidR="00F44823">
          <w:rPr>
            <w:rFonts w:ascii="Courier New" w:hAnsi="Courier New" w:cs="Courier New"/>
          </w:rPr>
          <w:delText>, but</w:delText>
        </w:r>
      </w:del>
      <w:ins w:id="8322" w:author=" " w:date="2007-06-20T13:38:00Z">
        <w:r>
          <w:rPr>
            <w:rFonts w:ascii="Courier New" w:hAnsi="Courier New"/>
          </w:rPr>
          <w:t>.  However, she</w:t>
        </w:r>
      </w:ins>
      <w:r>
        <w:rPr>
          <w:rFonts w:ascii="Courier New" w:hAnsi="Courier New"/>
          <w:rPrChange w:id="8323" w:author=" " w:date="2007-06-20T13:38:00Z">
            <w:rPr>
              <w:rFonts w:ascii="Courier New" w:hAnsi="Courier New" w:cs="Courier New"/>
            </w:rPr>
          </w:rPrChange>
        </w:rPr>
        <w:t xml:space="preserve"> paused.  </w:t>
      </w:r>
    </w:p>
    <w:p w14:paraId="19EDC393" w14:textId="77777777" w:rsidR="00960E70" w:rsidRDefault="00F44823">
      <w:pPr>
        <w:spacing w:line="480" w:lineRule="auto"/>
        <w:rPr>
          <w:rFonts w:ascii="Courier New" w:hAnsi="Courier New"/>
          <w:rPrChange w:id="8324" w:author=" " w:date="2007-06-20T13:38:00Z">
            <w:rPr>
              <w:rFonts w:ascii="Courier New" w:hAnsi="Courier New" w:cs="Courier New"/>
            </w:rPr>
          </w:rPrChange>
        </w:rPr>
      </w:pPr>
      <w:del w:id="8325" w:author=" " w:date="2007-06-20T13:38:00Z">
        <w:r>
          <w:rPr>
            <w:rFonts w:ascii="Courier New" w:hAnsi="Courier New" w:cs="Courier New"/>
          </w:rPr>
          <w:tab/>
        </w:r>
      </w:del>
      <w:r w:rsidR="00960E70">
        <w:rPr>
          <w:rFonts w:ascii="Courier New" w:hAnsi="Courier New"/>
          <w:rPrChange w:id="8326" w:author=" " w:date="2007-06-20T13:38:00Z">
            <w:rPr>
              <w:rFonts w:ascii="Courier New" w:hAnsi="Courier New" w:cs="Courier New"/>
            </w:rPr>
          </w:rPrChange>
        </w:rPr>
        <w:t xml:space="preserve">If snapping at him wouldn’t provoke a reaction, then looking at him wasn’t likely to either.  So, she </w:t>
      </w:r>
      <w:ins w:id="8327" w:author=" " w:date="2007-06-20T13:38:00Z">
        <w:r w:rsidR="00960E70">
          <w:rPr>
            <w:rFonts w:ascii="Courier New" w:hAnsi="Courier New"/>
          </w:rPr>
          <w:t xml:space="preserve">turned her chin up and </w:t>
        </w:r>
      </w:ins>
      <w:r w:rsidR="00960E70">
        <w:rPr>
          <w:rFonts w:ascii="Courier New" w:hAnsi="Courier New"/>
          <w:rPrChange w:id="8328" w:author=" " w:date="2007-06-20T13:38:00Z">
            <w:rPr>
              <w:rFonts w:ascii="Courier New" w:hAnsi="Courier New" w:cs="Courier New"/>
            </w:rPr>
          </w:rPrChange>
        </w:rPr>
        <w:t xml:space="preserve">met his eyes, knowing full well that she was being foolish.  Vivenna would never have provoked the man in such a way.  She would have remained quiet and demure, </w:t>
      </w:r>
      <w:ins w:id="8329" w:author=" " w:date="2007-06-20T13:38:00Z">
        <w:r w:rsidR="00960E70">
          <w:rPr>
            <w:rFonts w:ascii="Courier New" w:hAnsi="Courier New"/>
          </w:rPr>
          <w:t>either solving the problem or--if there was no problem--</w:t>
        </w:r>
      </w:ins>
      <w:r w:rsidR="00960E70">
        <w:rPr>
          <w:rFonts w:ascii="Courier New" w:hAnsi="Courier New"/>
          <w:rPrChange w:id="8330" w:author=" " w:date="2007-06-20T13:38:00Z">
            <w:rPr>
              <w:rFonts w:ascii="Courier New" w:hAnsi="Courier New" w:cs="Courier New"/>
            </w:rPr>
          </w:rPrChange>
        </w:rPr>
        <w:t xml:space="preserve">kneeling every night until her patience impressed </w:t>
      </w:r>
      <w:ins w:id="8331" w:author=" " w:date="2007-06-20T13:38:00Z">
        <w:r w:rsidR="00960E70">
          <w:rPr>
            <w:rFonts w:ascii="Courier New" w:hAnsi="Courier New"/>
          </w:rPr>
          <w:t xml:space="preserve">even </w:t>
        </w:r>
      </w:ins>
      <w:r w:rsidR="00960E70">
        <w:rPr>
          <w:rFonts w:ascii="Courier New" w:hAnsi="Courier New"/>
          <w:rPrChange w:id="8332" w:author=" " w:date="2007-06-20T13:38:00Z">
            <w:rPr>
              <w:rFonts w:ascii="Courier New" w:hAnsi="Courier New" w:cs="Courier New"/>
            </w:rPr>
          </w:rPrChange>
        </w:rPr>
        <w:t>the God King</w:t>
      </w:r>
      <w:del w:id="8333" w:author=" " w:date="2007-06-20T13:38:00Z">
        <w:r>
          <w:rPr>
            <w:rFonts w:ascii="Courier New" w:hAnsi="Courier New" w:cs="Courier New"/>
          </w:rPr>
          <w:delText xml:space="preserve">.  </w:delText>
        </w:r>
      </w:del>
      <w:ins w:id="8334" w:author=" " w:date="2007-06-20T13:38:00Z">
        <w:r w:rsidR="00960E70">
          <w:rPr>
            <w:rFonts w:ascii="Courier New" w:hAnsi="Courier New"/>
          </w:rPr>
          <w:t xml:space="preserve"> of Hallandren.</w:t>
        </w:r>
      </w:ins>
    </w:p>
    <w:p w14:paraId="5174A429" w14:textId="77777777" w:rsidR="00960E70" w:rsidRDefault="00960E70">
      <w:pPr>
        <w:spacing w:line="480" w:lineRule="auto"/>
        <w:rPr>
          <w:rFonts w:ascii="Courier New" w:hAnsi="Courier New"/>
          <w:rPrChange w:id="8335" w:author=" " w:date="2007-06-20T13:38:00Z">
            <w:rPr>
              <w:rFonts w:ascii="Courier New" w:hAnsi="Courier New" w:cs="Courier New"/>
            </w:rPr>
          </w:rPrChange>
        </w:rPr>
      </w:pPr>
      <w:r>
        <w:rPr>
          <w:rFonts w:ascii="Courier New" w:hAnsi="Courier New"/>
          <w:rPrChange w:id="8336" w:author=" " w:date="2007-06-20T13:38:00Z">
            <w:rPr>
              <w:rFonts w:ascii="Courier New" w:hAnsi="Courier New" w:cs="Courier New"/>
            </w:rPr>
          </w:rPrChange>
        </w:rPr>
        <w:tab/>
        <w:t>But, Siri was not Vivenna.  She just had</w:t>
      </w:r>
      <w:r w:rsidR="00337262">
        <w:rPr>
          <w:rFonts w:ascii="Courier New" w:hAnsi="Courier New"/>
          <w:rPrChange w:id="8337" w:author=" " w:date="2007-06-20T13:38:00Z">
            <w:rPr>
              <w:rFonts w:ascii="Courier New" w:hAnsi="Courier New" w:cs="Courier New"/>
            </w:rPr>
          </w:rPrChange>
        </w:rPr>
        <w:t xml:space="preserve"> to accept that fact. </w:t>
      </w:r>
      <w:ins w:id="8338" w:author=" " w:date="2007-06-20T13:38:00Z">
        <w:r w:rsidR="00337262">
          <w:rPr>
            <w:rFonts w:ascii="Courier New" w:hAnsi="Courier New"/>
          </w:rPr>
          <w:t xml:space="preserve"> </w:t>
        </w:r>
      </w:ins>
    </w:p>
    <w:p w14:paraId="02CA96DC" w14:textId="77777777" w:rsidR="00960E70" w:rsidRDefault="00960E70">
      <w:pPr>
        <w:spacing w:line="480" w:lineRule="auto"/>
        <w:rPr>
          <w:rFonts w:ascii="Courier New" w:hAnsi="Courier New"/>
          <w:rPrChange w:id="8339" w:author=" " w:date="2007-06-20T13:38:00Z">
            <w:rPr>
              <w:rFonts w:ascii="Courier New" w:hAnsi="Courier New" w:cs="Courier New"/>
            </w:rPr>
          </w:rPrChange>
        </w:rPr>
      </w:pPr>
      <w:r>
        <w:rPr>
          <w:rFonts w:ascii="Courier New" w:hAnsi="Courier New"/>
          <w:rPrChange w:id="8340" w:author=" " w:date="2007-06-20T13:38:00Z">
            <w:rPr>
              <w:rFonts w:ascii="Courier New" w:hAnsi="Courier New" w:cs="Courier New"/>
            </w:rPr>
          </w:rPrChange>
        </w:rPr>
        <w:tab/>
        <w:t xml:space="preserve">The God King continued to look at her, and Siri found herself blushing.  She knew she’d knelt before him naked four nights in </w:t>
      </w:r>
      <w:r w:rsidR="00337262">
        <w:rPr>
          <w:rFonts w:ascii="Courier New" w:hAnsi="Courier New"/>
          <w:rPrChange w:id="8341" w:author=" " w:date="2007-06-20T13:38:00Z">
            <w:rPr>
              <w:rFonts w:ascii="Courier New" w:hAnsi="Courier New" w:cs="Courier New"/>
            </w:rPr>
          </w:rPrChange>
        </w:rPr>
        <w:t>a row, but now, looking at him</w:t>
      </w:r>
      <w:del w:id="8342" w:author=" " w:date="2007-06-20T13:38:00Z">
        <w:r w:rsidR="00F44823">
          <w:rPr>
            <w:rFonts w:ascii="Courier New" w:hAnsi="Courier New" w:cs="Courier New"/>
          </w:rPr>
          <w:delText>, it</w:delText>
        </w:r>
      </w:del>
      <w:r w:rsidR="00337262">
        <w:rPr>
          <w:rFonts w:ascii="Courier New" w:hAnsi="Courier New"/>
          <w:rPrChange w:id="8343" w:author=" " w:date="2007-06-20T13:38:00Z">
            <w:rPr>
              <w:rFonts w:ascii="Courier New" w:hAnsi="Courier New" w:cs="Courier New"/>
            </w:rPr>
          </w:rPrChange>
        </w:rPr>
        <w:t xml:space="preserve"> </w:t>
      </w:r>
      <w:r>
        <w:rPr>
          <w:rFonts w:ascii="Courier New" w:hAnsi="Courier New"/>
          <w:rPrChange w:id="8344" w:author=" " w:date="2007-06-20T13:38:00Z">
            <w:rPr>
              <w:rFonts w:ascii="Courier New" w:hAnsi="Courier New" w:cs="Courier New"/>
            </w:rPr>
          </w:rPrChange>
        </w:rPr>
        <w:t xml:space="preserve">seemed </w:t>
      </w:r>
      <w:del w:id="8345" w:author=" " w:date="2007-06-20T13:38:00Z">
        <w:r w:rsidR="00F44823">
          <w:rPr>
            <w:rFonts w:ascii="Courier New" w:hAnsi="Courier New" w:cs="Courier New"/>
          </w:rPr>
          <w:delText>different.</w:delText>
        </w:r>
      </w:del>
      <w:ins w:id="8346" w:author=" " w:date="2007-06-20T13:38:00Z">
        <w:r>
          <w:rPr>
            <w:rFonts w:ascii="Courier New" w:hAnsi="Courier New"/>
          </w:rPr>
          <w:t>more embarrassing.</w:t>
        </w:r>
      </w:ins>
      <w:r>
        <w:rPr>
          <w:rFonts w:ascii="Courier New" w:hAnsi="Courier New"/>
          <w:rPrChange w:id="8347" w:author=" " w:date="2007-06-20T13:38:00Z">
            <w:rPr>
              <w:rFonts w:ascii="Courier New" w:hAnsi="Courier New" w:cs="Courier New"/>
            </w:rPr>
          </w:rPrChange>
        </w:rPr>
        <w:t xml:space="preserve">  Still, she didn’t back down.  She watched him, forcing herself to stay awake as she knelt on the floor.</w:t>
      </w:r>
    </w:p>
    <w:p w14:paraId="310A20DB" w14:textId="77777777" w:rsidR="00960E70" w:rsidRDefault="00960E70">
      <w:pPr>
        <w:spacing w:line="480" w:lineRule="auto"/>
        <w:rPr>
          <w:rFonts w:ascii="Courier New" w:hAnsi="Courier New"/>
          <w:rPrChange w:id="8348" w:author=" " w:date="2007-06-20T13:38:00Z">
            <w:rPr>
              <w:rFonts w:ascii="Courier New" w:hAnsi="Courier New" w:cs="Courier New"/>
            </w:rPr>
          </w:rPrChange>
        </w:rPr>
      </w:pPr>
      <w:r>
        <w:rPr>
          <w:rFonts w:ascii="Courier New" w:hAnsi="Courier New"/>
          <w:rPrChange w:id="8349" w:author=" " w:date="2007-06-20T13:38:00Z">
            <w:rPr>
              <w:rFonts w:ascii="Courier New" w:hAnsi="Courier New" w:cs="Courier New"/>
            </w:rPr>
          </w:rPrChange>
        </w:rPr>
        <w:tab/>
        <w:t>It was difficult.  She was tired, and the position was actually a bit less com</w:t>
      </w:r>
      <w:r w:rsidR="00337262">
        <w:rPr>
          <w:rFonts w:ascii="Courier New" w:hAnsi="Courier New"/>
          <w:rPrChange w:id="8350" w:author=" " w:date="2007-06-20T13:38:00Z">
            <w:rPr>
              <w:rFonts w:ascii="Courier New" w:hAnsi="Courier New" w:cs="Courier New"/>
            </w:rPr>
          </w:rPrChange>
        </w:rPr>
        <w:t xml:space="preserve">fortable than </w:t>
      </w:r>
      <w:del w:id="8351" w:author=" " w:date="2007-06-20T13:38:00Z">
        <w:r w:rsidR="00F44823">
          <w:rPr>
            <w:rFonts w:ascii="Courier New" w:hAnsi="Courier New" w:cs="Courier New"/>
          </w:rPr>
          <w:delText>remaining bowed.  She had practice now, however, and</w:delText>
        </w:r>
      </w:del>
      <w:ins w:id="8352" w:author=" " w:date="2007-06-20T13:38:00Z">
        <w:r w:rsidR="00337262">
          <w:rPr>
            <w:rFonts w:ascii="Courier New" w:hAnsi="Courier New"/>
          </w:rPr>
          <w:t xml:space="preserve">bowing had been.  </w:t>
        </w:r>
        <w:r w:rsidR="00337262">
          <w:rPr>
            <w:rFonts w:ascii="Courier New" w:hAnsi="Courier New"/>
          </w:rPr>
          <w:lastRenderedPageBreak/>
          <w:t>Still, she</w:t>
        </w:r>
      </w:ins>
      <w:r w:rsidR="00337262">
        <w:rPr>
          <w:rFonts w:ascii="Courier New" w:hAnsi="Courier New"/>
          <w:rPrChange w:id="8353" w:author=" " w:date="2007-06-20T13:38:00Z">
            <w:rPr>
              <w:rFonts w:ascii="Courier New" w:hAnsi="Courier New" w:cs="Courier New"/>
            </w:rPr>
          </w:rPrChange>
        </w:rPr>
        <w:t xml:space="preserve"> </w:t>
      </w:r>
      <w:r>
        <w:rPr>
          <w:rFonts w:ascii="Courier New" w:hAnsi="Courier New"/>
          <w:rPrChange w:id="8354" w:author=" " w:date="2007-06-20T13:38:00Z">
            <w:rPr>
              <w:rFonts w:ascii="Courier New" w:hAnsi="Courier New" w:cs="Courier New"/>
            </w:rPr>
          </w:rPrChange>
        </w:rPr>
        <w:t xml:space="preserve">managed to force herself to stay </w:t>
      </w:r>
      <w:del w:id="8355" w:author=" " w:date="2007-06-20T13:38:00Z">
        <w:r w:rsidR="00F44823">
          <w:rPr>
            <w:rFonts w:ascii="Courier New" w:hAnsi="Courier New" w:cs="Courier New"/>
          </w:rPr>
          <w:delText>there</w:delText>
        </w:r>
      </w:del>
      <w:ins w:id="8356" w:author=" " w:date="2007-06-20T13:38:00Z">
        <w:r>
          <w:rPr>
            <w:rFonts w:ascii="Courier New" w:hAnsi="Courier New"/>
          </w:rPr>
          <w:t>as she was</w:t>
        </w:r>
      </w:ins>
      <w:r>
        <w:rPr>
          <w:rFonts w:ascii="Courier New" w:hAnsi="Courier New"/>
          <w:rPrChange w:id="8357" w:author=" " w:date="2007-06-20T13:38:00Z">
            <w:rPr>
              <w:rFonts w:ascii="Courier New" w:hAnsi="Courier New" w:cs="Courier New"/>
            </w:rPr>
          </w:rPrChange>
        </w:rPr>
        <w:t xml:space="preserve">, watching him as he watched her, as the hours passed.  </w:t>
      </w:r>
    </w:p>
    <w:p w14:paraId="6C9B4E78" w14:textId="77777777" w:rsidR="00960E70" w:rsidRDefault="00960E70">
      <w:pPr>
        <w:spacing w:line="480" w:lineRule="auto"/>
        <w:rPr>
          <w:rFonts w:ascii="Courier New" w:hAnsi="Courier New"/>
          <w:rPrChange w:id="8358" w:author=" " w:date="2007-06-20T13:38:00Z">
            <w:rPr>
              <w:rFonts w:ascii="Courier New" w:hAnsi="Courier New" w:cs="Courier New"/>
            </w:rPr>
          </w:rPrChange>
        </w:rPr>
      </w:pPr>
      <w:r>
        <w:rPr>
          <w:rFonts w:ascii="Courier New" w:hAnsi="Courier New"/>
          <w:rPrChange w:id="8359" w:author=" " w:date="2007-06-20T13:38:00Z">
            <w:rPr>
              <w:rFonts w:ascii="Courier New" w:hAnsi="Courier New" w:cs="Courier New"/>
            </w:rPr>
          </w:rPrChange>
        </w:rPr>
        <w:tab/>
        <w:t xml:space="preserve">Eventually--at about the same time that he left the room every night--the God King stood up.  Siri stiffened, shocking alert, but he didn’t move toward her.  Instead, he simply walked to the door.  He tapped quietly, and it opened for him, servants </w:t>
      </w:r>
      <w:del w:id="8360" w:author=" " w:date="2007-06-20T13:38:00Z">
        <w:r w:rsidR="00F44823">
          <w:rPr>
            <w:rFonts w:ascii="Courier New" w:hAnsi="Courier New" w:cs="Courier New"/>
          </w:rPr>
          <w:delText xml:space="preserve">apperantly watiting </w:delText>
        </w:r>
      </w:del>
      <w:ins w:id="8361" w:author=" " w:date="2007-06-20T13:38:00Z">
        <w:r>
          <w:rPr>
            <w:rFonts w:ascii="Courier New" w:hAnsi="Courier New"/>
          </w:rPr>
          <w:t xml:space="preserve">apparently waiting </w:t>
        </w:r>
      </w:ins>
      <w:r>
        <w:rPr>
          <w:rFonts w:ascii="Courier New" w:hAnsi="Courier New"/>
          <w:rPrChange w:id="8362" w:author=" " w:date="2007-06-20T13:38:00Z">
            <w:rPr>
              <w:rFonts w:ascii="Courier New" w:hAnsi="Courier New" w:cs="Courier New"/>
            </w:rPr>
          </w:rPrChange>
        </w:rPr>
        <w:t>on the other side.  He stepped out, and the door closed behind him.</w:t>
      </w:r>
    </w:p>
    <w:p w14:paraId="1D1E4B6E" w14:textId="77777777" w:rsidR="00960E70" w:rsidRDefault="00960E70">
      <w:pPr>
        <w:spacing w:line="480" w:lineRule="auto"/>
        <w:rPr>
          <w:rFonts w:ascii="Courier New" w:hAnsi="Courier New"/>
          <w:rPrChange w:id="8363" w:author=" " w:date="2007-06-20T13:38:00Z">
            <w:rPr>
              <w:rFonts w:ascii="Courier New" w:hAnsi="Courier New" w:cs="Courier New"/>
            </w:rPr>
          </w:rPrChange>
        </w:rPr>
      </w:pPr>
      <w:r>
        <w:rPr>
          <w:rFonts w:ascii="Courier New" w:hAnsi="Courier New"/>
          <w:rPrChange w:id="8364" w:author=" " w:date="2007-06-20T13:38:00Z">
            <w:rPr>
              <w:rFonts w:ascii="Courier New" w:hAnsi="Courier New" w:cs="Courier New"/>
            </w:rPr>
          </w:rPrChange>
        </w:rPr>
        <w:tab/>
        <w:t xml:space="preserve">Siri waited, tensely, for a long while.  No soldiers came to arrest her; no priests came to </w:t>
      </w:r>
      <w:del w:id="8365" w:author=" " w:date="2007-06-20T13:38:00Z">
        <w:r w:rsidR="00F44823">
          <w:rPr>
            <w:rFonts w:ascii="Courier New" w:hAnsi="Courier New" w:cs="Courier New"/>
          </w:rPr>
          <w:delText>chastize</w:delText>
        </w:r>
      </w:del>
      <w:ins w:id="8366" w:author=" " w:date="2007-06-20T13:38:00Z">
        <w:r>
          <w:rPr>
            <w:rFonts w:ascii="Courier New" w:hAnsi="Courier New"/>
          </w:rPr>
          <w:t>chastise</w:t>
        </w:r>
      </w:ins>
      <w:r>
        <w:rPr>
          <w:rFonts w:ascii="Courier New" w:hAnsi="Courier New"/>
          <w:rPrChange w:id="8367" w:author=" " w:date="2007-06-20T13:38:00Z">
            <w:rPr>
              <w:rFonts w:ascii="Courier New" w:hAnsi="Courier New" w:cs="Courier New"/>
            </w:rPr>
          </w:rPrChange>
        </w:rPr>
        <w:t xml:space="preserve"> her.  Eventually, she just walked over to the bed and burrowed into its covers--savoring the </w:t>
      </w:r>
      <w:del w:id="8368" w:author=" " w:date="2007-06-20T13:38:00Z">
        <w:r w:rsidR="00F44823">
          <w:rPr>
            <w:rFonts w:ascii="Courier New" w:hAnsi="Courier New" w:cs="Courier New"/>
          </w:rPr>
          <w:delText>warmpth.</w:delText>
        </w:r>
      </w:del>
      <w:ins w:id="8369" w:author=" " w:date="2007-06-20T13:38:00Z">
        <w:r>
          <w:rPr>
            <w:rFonts w:ascii="Courier New" w:hAnsi="Courier New"/>
          </w:rPr>
          <w:t>warmth.</w:t>
        </w:r>
      </w:ins>
      <w:r>
        <w:rPr>
          <w:rFonts w:ascii="Courier New" w:hAnsi="Courier New"/>
          <w:rPrChange w:id="8370" w:author=" " w:date="2007-06-20T13:38:00Z">
            <w:rPr>
              <w:rFonts w:ascii="Courier New" w:hAnsi="Courier New" w:cs="Courier New"/>
            </w:rPr>
          </w:rPrChange>
        </w:rPr>
        <w:t xml:space="preserve">  </w:t>
      </w:r>
    </w:p>
    <w:p w14:paraId="2E407BED" w14:textId="77777777" w:rsidR="00960E70" w:rsidRDefault="00960E70">
      <w:pPr>
        <w:spacing w:line="480" w:lineRule="auto"/>
        <w:rPr>
          <w:rFonts w:ascii="Courier New" w:hAnsi="Courier New"/>
          <w:rPrChange w:id="8371" w:author=" " w:date="2007-06-20T13:38:00Z">
            <w:rPr>
              <w:rFonts w:ascii="Courier New" w:hAnsi="Courier New" w:cs="Courier New"/>
            </w:rPr>
          </w:rPrChange>
        </w:rPr>
      </w:pPr>
      <w:r>
        <w:rPr>
          <w:rFonts w:ascii="Courier New" w:hAnsi="Courier New"/>
          <w:rPrChange w:id="8372" w:author=" " w:date="2007-06-20T13:38:00Z">
            <w:rPr>
              <w:rFonts w:ascii="Courier New" w:hAnsi="Courier New" w:cs="Courier New"/>
            </w:rPr>
          </w:rPrChange>
        </w:rPr>
        <w:tab/>
      </w:r>
      <w:r>
        <w:rPr>
          <w:rFonts w:ascii="Courier New" w:hAnsi="Courier New"/>
          <w:u w:val="single"/>
          <w:rPrChange w:id="8373" w:author=" " w:date="2007-06-20T13:38:00Z">
            <w:rPr>
              <w:rFonts w:ascii="Courier New" w:hAnsi="Courier New" w:cs="Courier New"/>
              <w:u w:val="single"/>
            </w:rPr>
          </w:rPrChange>
        </w:rPr>
        <w:t>The God King’s wrath,</w:t>
      </w:r>
      <w:r>
        <w:rPr>
          <w:rFonts w:ascii="Courier New" w:hAnsi="Courier New"/>
          <w:rPrChange w:id="8374" w:author=" " w:date="2007-06-20T13:38:00Z">
            <w:rPr>
              <w:rFonts w:ascii="Courier New" w:hAnsi="Courier New" w:cs="Courier New"/>
            </w:rPr>
          </w:rPrChange>
        </w:rPr>
        <w:t xml:space="preserve"> she thought drowsily, </w:t>
      </w:r>
      <w:r>
        <w:rPr>
          <w:rFonts w:ascii="Courier New" w:hAnsi="Courier New"/>
          <w:u w:val="single"/>
          <w:rPrChange w:id="8375" w:author=" " w:date="2007-06-20T13:38:00Z">
            <w:rPr>
              <w:rFonts w:ascii="Courier New" w:hAnsi="Courier New" w:cs="Courier New"/>
              <w:u w:val="single"/>
            </w:rPr>
          </w:rPrChange>
        </w:rPr>
        <w:t>is decidedly less</w:t>
      </w:r>
      <w:del w:id="8376" w:author=" " w:date="2007-06-20T13:38:00Z">
        <w:r w:rsidR="00F44823">
          <w:rPr>
            <w:rFonts w:ascii="Courier New" w:hAnsi="Courier New" w:cs="Courier New"/>
            <w:u w:val="single"/>
          </w:rPr>
          <w:delText>. . .wrathfull</w:delText>
        </w:r>
      </w:del>
      <w:ins w:id="8377" w:author=" " w:date="2007-06-20T13:38:00Z">
        <w:r>
          <w:rPr>
            <w:rFonts w:ascii="Courier New" w:hAnsi="Courier New"/>
            <w:u w:val="single"/>
          </w:rPr>
          <w:t xml:space="preserve"> wrathful</w:t>
        </w:r>
      </w:ins>
      <w:r>
        <w:rPr>
          <w:rFonts w:ascii="Courier New" w:hAnsi="Courier New"/>
          <w:u w:val="single"/>
          <w:rPrChange w:id="8378" w:author=" " w:date="2007-06-20T13:38:00Z">
            <w:rPr>
              <w:rFonts w:ascii="Courier New" w:hAnsi="Courier New" w:cs="Courier New"/>
              <w:u w:val="single"/>
            </w:rPr>
          </w:rPrChange>
        </w:rPr>
        <w:t xml:space="preserve"> than reported.</w:t>
      </w:r>
    </w:p>
    <w:p w14:paraId="7ADEF914" w14:textId="77777777" w:rsidR="00960E70" w:rsidRDefault="00960E70">
      <w:pPr>
        <w:spacing w:line="480" w:lineRule="auto"/>
        <w:rPr>
          <w:rFonts w:ascii="Courier New" w:hAnsi="Courier New"/>
          <w:rPrChange w:id="8379" w:author=" " w:date="2007-06-20T13:38:00Z">
            <w:rPr>
              <w:rFonts w:ascii="Courier New" w:hAnsi="Courier New" w:cs="Courier New"/>
            </w:rPr>
          </w:rPrChange>
        </w:rPr>
      </w:pPr>
      <w:r>
        <w:rPr>
          <w:rFonts w:ascii="Courier New" w:hAnsi="Courier New"/>
          <w:rPrChange w:id="8380" w:author=" " w:date="2007-06-20T13:38:00Z">
            <w:rPr>
              <w:rFonts w:ascii="Courier New" w:hAnsi="Courier New" w:cs="Courier New"/>
            </w:rPr>
          </w:rPrChange>
        </w:rPr>
        <w:tab/>
        <w:t xml:space="preserve">With that, she fell asleep.  </w:t>
      </w:r>
    </w:p>
    <w:p w14:paraId="57066721" w14:textId="77777777" w:rsidR="00960E70" w:rsidRDefault="00960E70">
      <w:pPr>
        <w:spacing w:line="480" w:lineRule="auto"/>
        <w:rPr>
          <w:rFonts w:ascii="Courier New" w:hAnsi="Courier New"/>
          <w:rPrChange w:id="8381" w:author=" " w:date="2007-06-20T13:38:00Z">
            <w:rPr/>
          </w:rPrChange>
        </w:rPr>
        <w:pPrChange w:id="8382" w:author=" " w:date="2007-06-20T13:38:00Z">
          <w:pPr/>
        </w:pPrChange>
      </w:pPr>
      <w:r>
        <w:rPr>
          <w:rFonts w:ascii="Courier New" w:hAnsi="Courier New"/>
          <w:rPrChange w:id="8383" w:author=" " w:date="2007-06-20T13:38:00Z">
            <w:rPr>
              <w:rFonts w:ascii="Courier New" w:hAnsi="Courier New" w:cs="Courier New"/>
            </w:rPr>
          </w:rPrChange>
        </w:rPr>
        <w:br w:type="page"/>
      </w:r>
      <w:r w:rsidR="009775DE">
        <w:rPr>
          <w:rFonts w:ascii="Courier New" w:hAnsi="Courier New"/>
          <w:rPrChange w:id="8384" w:author=" " w:date="2007-06-20T13:38:00Z">
            <w:rPr>
              <w:rFonts w:ascii="Courier New" w:hAnsi="Courier New"/>
            </w:rPr>
          </w:rPrChange>
        </w:rPr>
        <w:lastRenderedPageBreak/>
        <w:t xml:space="preserve"> </w:t>
      </w:r>
    </w:p>
    <w:p w14:paraId="2BAF485D" w14:textId="77777777" w:rsidR="00F44823" w:rsidRDefault="00F44823" w:rsidP="00B027D8">
      <w:pPr>
        <w:spacing w:line="480" w:lineRule="auto"/>
        <w:rPr>
          <w:del w:id="8385" w:author=" " w:date="2007-06-20T13:38:00Z"/>
          <w:rFonts w:ascii="Courier New" w:hAnsi="Courier New" w:cs="Courier New"/>
        </w:rPr>
      </w:pPr>
    </w:p>
    <w:p w14:paraId="7E77D66C" w14:textId="77777777" w:rsidR="00F44823" w:rsidRDefault="00F44823" w:rsidP="00B027D8">
      <w:pPr>
        <w:spacing w:line="480" w:lineRule="auto"/>
        <w:rPr>
          <w:del w:id="8386" w:author=" " w:date="2007-06-20T13:38:00Z"/>
          <w:rFonts w:ascii="Courier New" w:hAnsi="Courier New" w:cs="Courier New"/>
        </w:rPr>
      </w:pPr>
    </w:p>
    <w:p w14:paraId="5669E7BE" w14:textId="77777777" w:rsidR="00F44823" w:rsidRDefault="00F44823" w:rsidP="00B027D8">
      <w:pPr>
        <w:spacing w:line="480" w:lineRule="auto"/>
        <w:rPr>
          <w:del w:id="8387" w:author=" " w:date="2007-06-20T13:38:00Z"/>
          <w:rFonts w:ascii="Courier New" w:hAnsi="Courier New" w:cs="Courier New"/>
        </w:rPr>
      </w:pPr>
      <w:del w:id="8388" w:author=" " w:date="2007-06-20T13:38:00Z">
        <w:r>
          <w:rPr>
            <w:rFonts w:ascii="Courier New" w:hAnsi="Courier New" w:cs="Courier New"/>
          </w:rPr>
          <w:delText>Warbreaker</w:delText>
        </w:r>
      </w:del>
    </w:p>
    <w:p w14:paraId="37EC3D44" w14:textId="77777777" w:rsidR="00F44823" w:rsidRDefault="00F44823" w:rsidP="00B027D8">
      <w:pPr>
        <w:spacing w:line="480" w:lineRule="auto"/>
        <w:rPr>
          <w:del w:id="8389" w:author=" " w:date="2007-06-20T13:38:00Z"/>
          <w:rFonts w:ascii="Courier New" w:hAnsi="Courier New" w:cs="Courier New"/>
        </w:rPr>
      </w:pPr>
      <w:del w:id="8390" w:author=" " w:date="2007-06-20T13:38:00Z">
        <w:r>
          <w:rPr>
            <w:rFonts w:ascii="Courier New" w:hAnsi="Courier New" w:cs="Courier New"/>
          </w:rPr>
          <w:delText>Chapter Twelve</w:delText>
        </w:r>
      </w:del>
    </w:p>
    <w:p w14:paraId="7CF719FD" w14:textId="77777777" w:rsidR="00F44823" w:rsidRDefault="00F44823" w:rsidP="00B027D8">
      <w:pPr>
        <w:spacing w:line="480" w:lineRule="auto"/>
        <w:rPr>
          <w:del w:id="8391" w:author=" " w:date="2007-06-20T13:38:00Z"/>
          <w:rFonts w:ascii="Courier New" w:hAnsi="Courier New" w:cs="Courier New"/>
        </w:rPr>
      </w:pPr>
    </w:p>
    <w:p w14:paraId="2EACF945" w14:textId="77777777" w:rsidR="00F44823" w:rsidRDefault="00F44823" w:rsidP="00B027D8">
      <w:pPr>
        <w:spacing w:line="480" w:lineRule="auto"/>
        <w:rPr>
          <w:del w:id="8392" w:author=" " w:date="2007-06-20T13:38:00Z"/>
          <w:rFonts w:ascii="Courier New" w:hAnsi="Courier New" w:cs="Courier New"/>
        </w:rPr>
      </w:pPr>
    </w:p>
    <w:p w14:paraId="3CE3975F" w14:textId="77777777" w:rsidR="00960E70" w:rsidRDefault="00F44823">
      <w:pPr>
        <w:spacing w:line="480" w:lineRule="auto"/>
        <w:rPr>
          <w:ins w:id="8393" w:author=" " w:date="2007-06-20T13:38:00Z"/>
          <w:rFonts w:ascii="Courier New" w:hAnsi="Courier New"/>
        </w:rPr>
      </w:pPr>
      <w:del w:id="8394" w:author=" " w:date="2007-06-20T13:38:00Z">
        <w:r>
          <w:rPr>
            <w:rFonts w:ascii="Courier New" w:hAnsi="Courier New" w:cs="Courier New"/>
          </w:rPr>
          <w:tab/>
          <w:delText xml:space="preserve">T’Telir </w:delText>
        </w:r>
      </w:del>
      <w:ins w:id="8395" w:author=" " w:date="2007-06-20T13:38:00Z">
        <w:r w:rsidR="00960E70">
          <w:rPr>
            <w:rFonts w:ascii="Courier New" w:hAnsi="Courier New"/>
          </w:rPr>
          <w:t>Warbreaker</w:t>
        </w:r>
      </w:ins>
    </w:p>
    <w:p w14:paraId="0232E00C" w14:textId="77777777" w:rsidR="00960E70" w:rsidRDefault="00960E70">
      <w:pPr>
        <w:spacing w:line="480" w:lineRule="auto"/>
        <w:rPr>
          <w:ins w:id="8396" w:author=" " w:date="2007-06-20T13:38:00Z"/>
          <w:rFonts w:ascii="Courier New" w:hAnsi="Courier New"/>
        </w:rPr>
      </w:pPr>
      <w:ins w:id="8397" w:author=" " w:date="2007-06-20T13:38:00Z">
        <w:r>
          <w:rPr>
            <w:rFonts w:ascii="Courier New" w:hAnsi="Courier New"/>
          </w:rPr>
          <w:t xml:space="preserve">Chapter </w:t>
        </w:r>
        <w:r w:rsidR="004803B5">
          <w:rPr>
            <w:rFonts w:ascii="Courier New" w:hAnsi="Courier New"/>
          </w:rPr>
          <w:t>Eleven</w:t>
        </w:r>
      </w:ins>
    </w:p>
    <w:p w14:paraId="74C9D93D" w14:textId="77777777" w:rsidR="00960E70" w:rsidRDefault="00960E70">
      <w:pPr>
        <w:spacing w:line="480" w:lineRule="auto"/>
        <w:rPr>
          <w:ins w:id="8398" w:author=" " w:date="2007-06-20T13:38:00Z"/>
          <w:rFonts w:ascii="Courier New" w:hAnsi="Courier New"/>
        </w:rPr>
      </w:pPr>
    </w:p>
    <w:p w14:paraId="7E9FF1CB" w14:textId="77777777" w:rsidR="00960E70" w:rsidRDefault="00960E70">
      <w:pPr>
        <w:spacing w:line="480" w:lineRule="auto"/>
        <w:rPr>
          <w:ins w:id="8399" w:author=" " w:date="2007-06-20T13:38:00Z"/>
          <w:rFonts w:ascii="Courier New" w:hAnsi="Courier New"/>
        </w:rPr>
      </w:pPr>
    </w:p>
    <w:p w14:paraId="590BFA98" w14:textId="77777777" w:rsidR="009A4614" w:rsidRDefault="00960E70">
      <w:pPr>
        <w:spacing w:line="480" w:lineRule="auto"/>
        <w:rPr>
          <w:ins w:id="8400" w:author=" " w:date="2007-06-20T13:38:00Z"/>
          <w:rFonts w:ascii="Courier New" w:hAnsi="Courier New"/>
        </w:rPr>
      </w:pPr>
      <w:ins w:id="8401" w:author=" " w:date="2007-06-20T13:38:00Z">
        <w:r>
          <w:rPr>
            <w:rFonts w:ascii="Courier New" w:hAnsi="Courier New"/>
          </w:rPr>
          <w:tab/>
        </w:r>
        <w:r w:rsidR="00337262">
          <w:rPr>
            <w:rFonts w:ascii="Courier New" w:hAnsi="Courier New"/>
          </w:rPr>
          <w:t>Vivenna--first chi</w:t>
        </w:r>
        <w:r w:rsidR="009A4614">
          <w:rPr>
            <w:rFonts w:ascii="Courier New" w:hAnsi="Courier New"/>
          </w:rPr>
          <w:t xml:space="preserve">ld of Dedelin, King of </w:t>
        </w:r>
        <w:r w:rsidR="002119D7">
          <w:rPr>
            <w:rFonts w:ascii="Courier New" w:hAnsi="Courier New"/>
          </w:rPr>
          <w:t>Idris</w:t>
        </w:r>
        <w:r w:rsidR="009A4614">
          <w:rPr>
            <w:rFonts w:ascii="Courier New" w:hAnsi="Courier New"/>
          </w:rPr>
          <w:t>--gazed upon the grand city of T’Telir.</w:t>
        </w:r>
        <w:r w:rsidR="00FC5BDF">
          <w:rPr>
            <w:rFonts w:ascii="Courier New" w:hAnsi="Courier New"/>
          </w:rPr>
          <w:t xml:space="preserve">  </w:t>
        </w:r>
        <w:r w:rsidR="009A4614">
          <w:rPr>
            <w:rFonts w:ascii="Courier New" w:hAnsi="Courier New"/>
          </w:rPr>
          <w:t xml:space="preserve">It </w:t>
        </w:r>
      </w:ins>
      <w:r w:rsidR="009A4614">
        <w:rPr>
          <w:rFonts w:ascii="Courier New" w:hAnsi="Courier New"/>
          <w:rPrChange w:id="8402" w:author=" " w:date="2007-06-20T13:38:00Z">
            <w:rPr>
              <w:rFonts w:ascii="Courier New" w:hAnsi="Courier New" w:cs="Courier New"/>
            </w:rPr>
          </w:rPrChange>
        </w:rPr>
        <w:t xml:space="preserve">was </w:t>
      </w:r>
      <w:r>
        <w:rPr>
          <w:rFonts w:ascii="Courier New" w:hAnsi="Courier New"/>
          <w:rPrChange w:id="8403" w:author=" " w:date="2007-06-20T13:38:00Z">
            <w:rPr>
              <w:rFonts w:ascii="Courier New" w:hAnsi="Courier New" w:cs="Courier New"/>
            </w:rPr>
          </w:rPrChange>
        </w:rPr>
        <w:t xml:space="preserve">the ugliest </w:t>
      </w:r>
      <w:del w:id="8404" w:author=" " w:date="2007-06-20T13:38:00Z">
        <w:r w:rsidR="00F44823">
          <w:rPr>
            <w:rFonts w:ascii="Courier New" w:hAnsi="Courier New" w:cs="Courier New"/>
          </w:rPr>
          <w:delText xml:space="preserve">city Vivenna </w:delText>
        </w:r>
      </w:del>
      <w:ins w:id="8405" w:author=" " w:date="2007-06-20T13:38:00Z">
        <w:r w:rsidR="009A4614">
          <w:rPr>
            <w:rFonts w:ascii="Courier New" w:hAnsi="Courier New"/>
          </w:rPr>
          <w:t>place</w:t>
        </w:r>
        <w:r>
          <w:rPr>
            <w:rFonts w:ascii="Courier New" w:hAnsi="Courier New"/>
          </w:rPr>
          <w:t xml:space="preserve"> </w:t>
        </w:r>
        <w:r w:rsidR="009A4614">
          <w:rPr>
            <w:rFonts w:ascii="Courier New" w:hAnsi="Courier New"/>
          </w:rPr>
          <w:t>she</w:t>
        </w:r>
        <w:r>
          <w:rPr>
            <w:rFonts w:ascii="Courier New" w:hAnsi="Courier New"/>
          </w:rPr>
          <w:t xml:space="preserve"> </w:t>
        </w:r>
      </w:ins>
      <w:r>
        <w:rPr>
          <w:rFonts w:ascii="Courier New" w:hAnsi="Courier New"/>
          <w:rPrChange w:id="8406" w:author=" " w:date="2007-06-20T13:38:00Z">
            <w:rPr>
              <w:rFonts w:ascii="Courier New" w:hAnsi="Courier New" w:cs="Courier New"/>
            </w:rPr>
          </w:rPrChange>
        </w:rPr>
        <w:t>had ever seen.</w:t>
      </w:r>
      <w:del w:id="8407" w:author=" " w:date="2007-06-20T13:38:00Z">
        <w:r w:rsidR="00F44823">
          <w:rPr>
            <w:rFonts w:ascii="Courier New" w:hAnsi="Courier New" w:cs="Courier New"/>
          </w:rPr>
          <w:delText xml:space="preserve">  </w:delText>
        </w:r>
      </w:del>
    </w:p>
    <w:p w14:paraId="3B99912E" w14:textId="77777777" w:rsidR="00F44823" w:rsidRDefault="009A4614" w:rsidP="00B027D8">
      <w:pPr>
        <w:spacing w:line="480" w:lineRule="auto"/>
        <w:rPr>
          <w:del w:id="8408" w:author=" " w:date="2007-06-20T13:38:00Z"/>
          <w:rFonts w:ascii="Courier New" w:hAnsi="Courier New" w:cs="Courier New"/>
        </w:rPr>
      </w:pPr>
      <w:ins w:id="8409" w:author=" " w:date="2007-06-20T13:38:00Z">
        <w:r>
          <w:rPr>
            <w:rFonts w:ascii="Courier New" w:hAnsi="Courier New"/>
          </w:rPr>
          <w:tab/>
        </w:r>
      </w:ins>
      <w:r w:rsidR="00960E70">
        <w:rPr>
          <w:rFonts w:ascii="Courier New" w:hAnsi="Courier New"/>
          <w:rPrChange w:id="8410" w:author=" " w:date="2007-06-20T13:38:00Z">
            <w:rPr>
              <w:rFonts w:ascii="Courier New" w:hAnsi="Courier New" w:cs="Courier New"/>
            </w:rPr>
          </w:rPrChange>
        </w:rPr>
        <w:t>People jostled about in the streets, draped flagrantly in colors, yelling, and talking, and moving, and stinki</w:t>
      </w:r>
      <w:r>
        <w:rPr>
          <w:rFonts w:ascii="Courier New" w:hAnsi="Courier New"/>
          <w:rPrChange w:id="8411" w:author=" " w:date="2007-06-20T13:38:00Z">
            <w:rPr>
              <w:rFonts w:ascii="Courier New" w:hAnsi="Courier New" w:cs="Courier New"/>
            </w:rPr>
          </w:rPrChange>
        </w:rPr>
        <w:t xml:space="preserve">ng, and coughing, and bumping.  </w:t>
      </w:r>
    </w:p>
    <w:p w14:paraId="0D636423" w14:textId="77777777" w:rsidR="00960E70" w:rsidRDefault="00F44823">
      <w:pPr>
        <w:spacing w:line="480" w:lineRule="auto"/>
        <w:rPr>
          <w:rFonts w:ascii="Courier New" w:hAnsi="Courier New"/>
          <w:rPrChange w:id="8412" w:author=" " w:date="2007-06-20T13:38:00Z">
            <w:rPr>
              <w:rFonts w:ascii="Courier New" w:hAnsi="Courier New" w:cs="Courier New"/>
            </w:rPr>
          </w:rPrChange>
        </w:rPr>
      </w:pPr>
      <w:del w:id="8413" w:author=" " w:date="2007-06-20T13:38:00Z">
        <w:r>
          <w:rPr>
            <w:rFonts w:ascii="Courier New" w:hAnsi="Courier New" w:cs="Courier New"/>
          </w:rPr>
          <w:tab/>
        </w:r>
      </w:del>
      <w:r w:rsidR="00960E70">
        <w:rPr>
          <w:rFonts w:ascii="Courier New" w:hAnsi="Courier New"/>
          <w:rPrChange w:id="8414" w:author=" " w:date="2007-06-20T13:38:00Z">
            <w:rPr>
              <w:rFonts w:ascii="Courier New" w:hAnsi="Courier New" w:cs="Courier New"/>
            </w:rPr>
          </w:rPrChange>
        </w:rPr>
        <w:t>She pulled her shawl close, continuing her imitation--such that it was--of a woman of advancing years.</w:t>
      </w:r>
      <w:ins w:id="8415" w:author=" " w:date="2007-06-20T13:38:00Z">
        <w:r w:rsidR="00960E70">
          <w:rPr>
            <w:rFonts w:ascii="Courier New" w:hAnsi="Courier New"/>
          </w:rPr>
          <w:t xml:space="preserve"> </w:t>
        </w:r>
        <w:r w:rsidR="009A4614">
          <w:rPr>
            <w:rFonts w:ascii="Courier New" w:hAnsi="Courier New"/>
          </w:rPr>
          <w:t xml:space="preserve"> She wore the shawl, and had lightened her hair to gray.</w:t>
        </w:r>
      </w:ins>
      <w:r w:rsidR="009A4614">
        <w:rPr>
          <w:rFonts w:ascii="Courier New" w:hAnsi="Courier New"/>
          <w:rPrChange w:id="8416" w:author=" " w:date="2007-06-20T13:38:00Z">
            <w:rPr>
              <w:rFonts w:ascii="Courier New" w:hAnsi="Courier New" w:cs="Courier New"/>
            </w:rPr>
          </w:rPrChange>
        </w:rPr>
        <w:t xml:space="preserve">  </w:t>
      </w:r>
      <w:r w:rsidR="00960E70">
        <w:rPr>
          <w:rFonts w:ascii="Courier New" w:hAnsi="Courier New"/>
          <w:rPrChange w:id="8417" w:author=" " w:date="2007-06-20T13:38:00Z">
            <w:rPr>
              <w:rFonts w:ascii="Courier New" w:hAnsi="Courier New" w:cs="Courier New"/>
            </w:rPr>
          </w:rPrChange>
        </w:rPr>
        <w:t xml:space="preserve">She had worried </w:t>
      </w:r>
      <w:del w:id="8418" w:author=" " w:date="2007-06-20T13:38:00Z">
        <w:r>
          <w:rPr>
            <w:rFonts w:ascii="Courier New" w:hAnsi="Courier New" w:cs="Courier New"/>
          </w:rPr>
          <w:delText xml:space="preserve">about standing </w:delText>
        </w:r>
      </w:del>
      <w:ins w:id="8419" w:author=" " w:date="2007-06-20T13:38:00Z">
        <w:r w:rsidR="00FC5BDF">
          <w:rPr>
            <w:rFonts w:ascii="Courier New" w:hAnsi="Courier New"/>
          </w:rPr>
          <w:t xml:space="preserve">that, without the discuses, she would have stood </w:t>
        </w:r>
      </w:ins>
      <w:r w:rsidR="00FC5BDF">
        <w:rPr>
          <w:rFonts w:ascii="Courier New" w:hAnsi="Courier New"/>
          <w:rPrChange w:id="8420" w:author=" " w:date="2007-06-20T13:38:00Z">
            <w:rPr>
              <w:rFonts w:ascii="Courier New" w:hAnsi="Courier New" w:cs="Courier New"/>
            </w:rPr>
          </w:rPrChange>
        </w:rPr>
        <w:t>out</w:t>
      </w:r>
      <w:r w:rsidR="00960E70">
        <w:rPr>
          <w:rFonts w:ascii="Courier New" w:hAnsi="Courier New"/>
          <w:rPrChange w:id="8421" w:author=" " w:date="2007-06-20T13:38:00Z">
            <w:rPr>
              <w:rFonts w:ascii="Courier New" w:hAnsi="Courier New" w:cs="Courier New"/>
            </w:rPr>
          </w:rPrChange>
        </w:rPr>
        <w:t xml:space="preserve">.  She needn’t have been concerned.  Who could ever stand out in this mess of people?  </w:t>
      </w:r>
      <w:del w:id="8422" w:author=" " w:date="2007-06-20T13:38:00Z">
        <w:r>
          <w:rPr>
            <w:rFonts w:ascii="Courier New" w:hAnsi="Courier New" w:cs="Courier New"/>
          </w:rPr>
          <w:delText xml:space="preserve">Who would even remember a woman as out of place as Vivenna?  </w:delText>
        </w:r>
      </w:del>
    </w:p>
    <w:p w14:paraId="39053EB3" w14:textId="77777777" w:rsidR="00960E70" w:rsidRDefault="00960E70">
      <w:pPr>
        <w:spacing w:line="480" w:lineRule="auto"/>
        <w:rPr>
          <w:rFonts w:ascii="Courier New" w:hAnsi="Courier New"/>
          <w:rPrChange w:id="8423" w:author=" " w:date="2007-06-20T13:38:00Z">
            <w:rPr>
              <w:rFonts w:ascii="Courier New" w:hAnsi="Courier New" w:cs="Courier New"/>
            </w:rPr>
          </w:rPrChange>
        </w:rPr>
      </w:pPr>
      <w:r>
        <w:rPr>
          <w:rFonts w:ascii="Courier New" w:hAnsi="Courier New"/>
          <w:rPrChange w:id="8424" w:author=" " w:date="2007-06-20T13:38:00Z">
            <w:rPr>
              <w:rFonts w:ascii="Courier New" w:hAnsi="Courier New" w:cs="Courier New"/>
            </w:rPr>
          </w:rPrChange>
        </w:rPr>
        <w:tab/>
        <w:t>Still, she maintained the disguise.  It was best to be safe.  She had come--arriving in T’Telir just hours ago--to rescue her sister, not get to herself kidnapped</w:t>
      </w:r>
      <w:del w:id="8425" w:author=" " w:date="2007-06-20T13:38:00Z">
        <w:r w:rsidR="00F44823">
          <w:rPr>
            <w:rFonts w:ascii="Courier New" w:hAnsi="Courier New" w:cs="Courier New"/>
          </w:rPr>
          <w:delText xml:space="preserve"> by the same monster that had now held Siri.</w:delText>
        </w:r>
      </w:del>
      <w:ins w:id="8426" w:author=" " w:date="2007-06-20T13:38:00Z">
        <w:r>
          <w:rPr>
            <w:rFonts w:ascii="Courier New" w:hAnsi="Courier New"/>
          </w:rPr>
          <w:t>.</w:t>
        </w:r>
      </w:ins>
    </w:p>
    <w:p w14:paraId="19432468" w14:textId="77777777" w:rsidR="00960E70" w:rsidRDefault="00960E70">
      <w:pPr>
        <w:spacing w:line="480" w:lineRule="auto"/>
        <w:rPr>
          <w:rFonts w:ascii="Courier New" w:hAnsi="Courier New"/>
          <w:rPrChange w:id="8427" w:author=" " w:date="2007-06-20T13:38:00Z">
            <w:rPr>
              <w:rFonts w:ascii="Courier New" w:hAnsi="Courier New" w:cs="Courier New"/>
            </w:rPr>
          </w:rPrChange>
        </w:rPr>
      </w:pPr>
      <w:r>
        <w:rPr>
          <w:rFonts w:ascii="Courier New" w:hAnsi="Courier New"/>
          <w:rPrChange w:id="8428" w:author=" " w:date="2007-06-20T13:38:00Z">
            <w:rPr>
              <w:rFonts w:ascii="Courier New" w:hAnsi="Courier New" w:cs="Courier New"/>
            </w:rPr>
          </w:rPrChange>
        </w:rPr>
        <w:tab/>
        <w:t xml:space="preserve">It was an insane plan.  Vivenna still had trouble admitting to herself that she’d come up with it.  Still, of the many things that her </w:t>
      </w:r>
      <w:del w:id="8429" w:author=" " w:date="2007-06-20T13:38:00Z">
        <w:r w:rsidR="00F44823">
          <w:rPr>
            <w:rFonts w:ascii="Courier New" w:hAnsi="Courier New" w:cs="Courier New"/>
          </w:rPr>
          <w:delText>lessons</w:delText>
        </w:r>
      </w:del>
      <w:ins w:id="8430" w:author=" " w:date="2007-06-20T13:38:00Z">
        <w:r w:rsidR="00FC5BDF">
          <w:rPr>
            <w:rFonts w:ascii="Courier New" w:hAnsi="Courier New"/>
          </w:rPr>
          <w:t>tutors</w:t>
        </w:r>
      </w:ins>
      <w:r>
        <w:rPr>
          <w:rFonts w:ascii="Courier New" w:hAnsi="Courier New"/>
          <w:rPrChange w:id="8431" w:author=" " w:date="2007-06-20T13:38:00Z">
            <w:rPr>
              <w:rFonts w:ascii="Courier New" w:hAnsi="Courier New" w:cs="Courier New"/>
            </w:rPr>
          </w:rPrChange>
        </w:rPr>
        <w:t xml:space="preserve"> had taught her, one remained foremost in her mind.  A leader was someone who </w:t>
      </w:r>
      <w:r>
        <w:rPr>
          <w:rFonts w:ascii="Courier New" w:hAnsi="Courier New"/>
          <w:rPrChange w:id="8432" w:author=" " w:date="2007-06-20T13:38:00Z">
            <w:rPr>
              <w:rFonts w:ascii="Courier New" w:hAnsi="Courier New" w:cs="Courier New"/>
            </w:rPr>
          </w:rPrChange>
        </w:rPr>
        <w:lastRenderedPageBreak/>
        <w:t xml:space="preserve">acted.  Nobody else was going to help Siri, and so it came down to Vivenna.  </w:t>
      </w:r>
    </w:p>
    <w:p w14:paraId="3FD87948" w14:textId="77777777" w:rsidR="00960E70" w:rsidRDefault="00960E70">
      <w:pPr>
        <w:spacing w:line="480" w:lineRule="auto"/>
        <w:rPr>
          <w:rFonts w:ascii="Courier New" w:hAnsi="Courier New"/>
          <w:rPrChange w:id="8433" w:author=" " w:date="2007-06-20T13:38:00Z">
            <w:rPr>
              <w:rFonts w:ascii="Courier New" w:hAnsi="Courier New" w:cs="Courier New"/>
            </w:rPr>
          </w:rPrChange>
        </w:rPr>
      </w:pPr>
      <w:r>
        <w:rPr>
          <w:rFonts w:ascii="Courier New" w:hAnsi="Courier New"/>
          <w:rPrChange w:id="8434" w:author=" " w:date="2007-06-20T13:38:00Z">
            <w:rPr>
              <w:rFonts w:ascii="Courier New" w:hAnsi="Courier New" w:cs="Courier New"/>
            </w:rPr>
          </w:rPrChange>
        </w:rPr>
        <w:tab/>
        <w:t xml:space="preserve">She realized that she was inexperienced.  However, she hoped that </w:t>
      </w:r>
      <w:del w:id="8435" w:author=" " w:date="2007-06-20T13:38:00Z">
        <w:r w:rsidR="00F44823">
          <w:rPr>
            <w:rFonts w:ascii="Courier New" w:hAnsi="Courier New" w:cs="Courier New"/>
          </w:rPr>
          <w:delText>realization</w:delText>
        </w:r>
      </w:del>
      <w:ins w:id="8436" w:author=" " w:date="2007-06-20T13:38:00Z">
        <w:r w:rsidR="00FC5BDF">
          <w:rPr>
            <w:rFonts w:ascii="Courier New" w:hAnsi="Courier New"/>
          </w:rPr>
          <w:t>understanding</w:t>
        </w:r>
      </w:ins>
      <w:r>
        <w:rPr>
          <w:rFonts w:ascii="Courier New" w:hAnsi="Courier New"/>
          <w:rPrChange w:id="8437" w:author=" " w:date="2007-06-20T13:38:00Z">
            <w:rPr>
              <w:rFonts w:ascii="Courier New" w:hAnsi="Courier New" w:cs="Courier New"/>
            </w:rPr>
          </w:rPrChange>
        </w:rPr>
        <w:t xml:space="preserve"> would give her something of an edge.  Keep her from being </w:t>
      </w:r>
      <w:r>
        <w:rPr>
          <w:rFonts w:ascii="Courier New" w:hAnsi="Courier New"/>
          <w:u w:val="single"/>
          <w:rPrChange w:id="8438" w:author=" " w:date="2007-06-20T13:38:00Z">
            <w:rPr>
              <w:rFonts w:ascii="Courier New" w:hAnsi="Courier New" w:cs="Courier New"/>
              <w:u w:val="single"/>
            </w:rPr>
          </w:rPrChange>
        </w:rPr>
        <w:t>too</w:t>
      </w:r>
      <w:r>
        <w:rPr>
          <w:rFonts w:ascii="Courier New" w:hAnsi="Courier New"/>
          <w:rPrChange w:id="8439" w:author=" " w:date="2007-06-20T13:38:00Z">
            <w:rPr>
              <w:rFonts w:ascii="Courier New" w:hAnsi="Courier New" w:cs="Courier New"/>
            </w:rPr>
          </w:rPrChange>
        </w:rPr>
        <w:t xml:space="preserve"> foolhardy.  She was actually rather </w:t>
      </w:r>
      <w:del w:id="8440" w:author=" " w:date="2007-06-20T13:38:00Z">
        <w:r w:rsidR="00F44823">
          <w:rPr>
            <w:rFonts w:ascii="Courier New" w:hAnsi="Courier New" w:cs="Courier New"/>
          </w:rPr>
          <w:delText>competent</w:delText>
        </w:r>
      </w:del>
      <w:ins w:id="8441" w:author=" " w:date="2007-06-20T13:38:00Z">
        <w:r w:rsidR="00FC5BDF">
          <w:rPr>
            <w:rFonts w:ascii="Courier New" w:hAnsi="Courier New"/>
          </w:rPr>
          <w:t>well prepared</w:t>
        </w:r>
      </w:ins>
      <w:r>
        <w:rPr>
          <w:rFonts w:ascii="Courier New" w:hAnsi="Courier New"/>
          <w:rPrChange w:id="8442" w:author=" " w:date="2007-06-20T13:38:00Z">
            <w:rPr>
              <w:rFonts w:ascii="Courier New" w:hAnsi="Courier New" w:cs="Courier New"/>
            </w:rPr>
          </w:rPrChange>
        </w:rPr>
        <w:t xml:space="preserve">, all things considered.  She had the best education and political </w:t>
      </w:r>
      <w:del w:id="8443" w:author=" " w:date="2007-06-20T13:38:00Z">
        <w:r w:rsidR="00F44823">
          <w:rPr>
            <w:rFonts w:ascii="Courier New" w:hAnsi="Courier New" w:cs="Courier New"/>
          </w:rPr>
          <w:delText>training</w:delText>
        </w:r>
      </w:del>
      <w:ins w:id="8444" w:author=" " w:date="2007-06-20T13:38:00Z">
        <w:r w:rsidR="002119D7">
          <w:rPr>
            <w:rFonts w:ascii="Courier New" w:hAnsi="Courier New"/>
          </w:rPr>
          <w:t>tutelage</w:t>
        </w:r>
      </w:ins>
      <w:r>
        <w:rPr>
          <w:rFonts w:ascii="Courier New" w:hAnsi="Courier New"/>
          <w:rPrChange w:id="8445" w:author=" " w:date="2007-06-20T13:38:00Z">
            <w:rPr>
              <w:rFonts w:ascii="Courier New" w:hAnsi="Courier New" w:cs="Courier New"/>
            </w:rPr>
          </w:rPrChange>
        </w:rPr>
        <w:t xml:space="preserve"> that her kingdom could provide.  She’d trained all of her life to avoid looking ostentatious or standing out.  She could hide in a massive, unwieldy city like T’Telir.</w:t>
      </w:r>
    </w:p>
    <w:p w14:paraId="6EB18E47" w14:textId="77777777" w:rsidR="00960E70" w:rsidRDefault="00960E70">
      <w:pPr>
        <w:spacing w:line="480" w:lineRule="auto"/>
        <w:rPr>
          <w:rFonts w:ascii="Courier New" w:hAnsi="Courier New"/>
          <w:rPrChange w:id="8446" w:author=" " w:date="2007-06-20T13:38:00Z">
            <w:rPr>
              <w:rFonts w:ascii="Courier New" w:hAnsi="Courier New" w:cs="Courier New"/>
            </w:rPr>
          </w:rPrChange>
        </w:rPr>
      </w:pPr>
      <w:r>
        <w:rPr>
          <w:rFonts w:ascii="Courier New" w:hAnsi="Courier New"/>
          <w:rPrChange w:id="8447" w:author=" " w:date="2007-06-20T13:38:00Z">
            <w:rPr>
              <w:rFonts w:ascii="Courier New" w:hAnsi="Courier New" w:cs="Courier New"/>
            </w:rPr>
          </w:rPrChange>
        </w:rPr>
        <w:tab/>
        <w:t xml:space="preserve">And massive it was.  She’d read of the city, she’d even memorized city maps.  And yet, none of that had prepared her for </w:t>
      </w:r>
      <w:ins w:id="8448" w:author=" " w:date="2007-06-20T13:38:00Z">
        <w:r w:rsidR="00FC5BDF">
          <w:rPr>
            <w:rFonts w:ascii="Courier New" w:hAnsi="Courier New"/>
          </w:rPr>
          <w:t xml:space="preserve">the </w:t>
        </w:r>
      </w:ins>
      <w:r>
        <w:rPr>
          <w:rFonts w:ascii="Courier New" w:hAnsi="Courier New"/>
          <w:rPrChange w:id="8449" w:author=" " w:date="2007-06-20T13:38:00Z">
            <w:rPr>
              <w:rFonts w:ascii="Courier New" w:hAnsi="Courier New" w:cs="Courier New"/>
            </w:rPr>
          </w:rPrChange>
        </w:rPr>
        <w:t xml:space="preserve">sight, sound, scent, and </w:t>
      </w:r>
      <w:r>
        <w:rPr>
          <w:rFonts w:ascii="Courier New" w:hAnsi="Courier New"/>
          <w:u w:val="single"/>
          <w:rPrChange w:id="8450" w:author=" " w:date="2007-06-20T13:38:00Z">
            <w:rPr>
              <w:rFonts w:ascii="Courier New" w:hAnsi="Courier New" w:cs="Courier New"/>
              <w:u w:val="single"/>
            </w:rPr>
          </w:rPrChange>
        </w:rPr>
        <w:t>colors</w:t>
      </w:r>
      <w:r>
        <w:rPr>
          <w:rFonts w:ascii="Courier New" w:hAnsi="Courier New"/>
          <w:rPrChange w:id="8451" w:author=" " w:date="2007-06-20T13:38:00Z">
            <w:rPr>
              <w:rFonts w:ascii="Courier New" w:hAnsi="Courier New" w:cs="Courier New"/>
            </w:rPr>
          </w:rPrChange>
        </w:rPr>
        <w:t xml:space="preserve"> of the city on market day.  Even the livestock wore bright ribbons.  </w:t>
      </w:r>
      <w:del w:id="8452" w:author=" " w:date="2007-06-20T13:38:00Z">
        <w:r w:rsidR="00F44823">
          <w:rPr>
            <w:rFonts w:ascii="Courier New" w:hAnsi="Courier New" w:cs="Courier New"/>
          </w:rPr>
          <w:delText>She</w:delText>
        </w:r>
      </w:del>
      <w:ins w:id="8453" w:author=" " w:date="2007-06-20T13:38:00Z">
        <w:r w:rsidR="00FC5BDF">
          <w:rPr>
            <w:rFonts w:ascii="Courier New" w:hAnsi="Courier New"/>
          </w:rPr>
          <w:t>Vivenna</w:t>
        </w:r>
      </w:ins>
      <w:r>
        <w:rPr>
          <w:rFonts w:ascii="Courier New" w:hAnsi="Courier New"/>
          <w:rPrChange w:id="8454" w:author=" " w:date="2007-06-20T13:38:00Z">
            <w:rPr>
              <w:rFonts w:ascii="Courier New" w:hAnsi="Courier New" w:cs="Courier New"/>
            </w:rPr>
          </w:rPrChange>
        </w:rPr>
        <w:t xml:space="preserve"> stood to the side of the road, stooped beside a building draped in flapping cloth.  The fabric had been tied to the building, covering it in streamers.  </w:t>
      </w:r>
    </w:p>
    <w:p w14:paraId="2CAC32CE" w14:textId="77777777" w:rsidR="00960E70" w:rsidRDefault="00960E70">
      <w:pPr>
        <w:spacing w:line="480" w:lineRule="auto"/>
        <w:rPr>
          <w:rFonts w:ascii="Courier New" w:hAnsi="Courier New"/>
          <w:rPrChange w:id="8455" w:author=" " w:date="2007-06-20T13:38:00Z">
            <w:rPr>
              <w:rFonts w:ascii="Courier New" w:hAnsi="Courier New" w:cs="Courier New"/>
            </w:rPr>
          </w:rPrChange>
        </w:rPr>
      </w:pPr>
      <w:r>
        <w:rPr>
          <w:rFonts w:ascii="Courier New" w:hAnsi="Courier New"/>
          <w:rPrChange w:id="8456" w:author=" " w:date="2007-06-20T13:38:00Z">
            <w:rPr>
              <w:rFonts w:ascii="Courier New" w:hAnsi="Courier New" w:cs="Courier New"/>
            </w:rPr>
          </w:rPrChange>
        </w:rPr>
        <w:tab/>
        <w:t xml:space="preserve">In front of her, a herdsman drove a small flock of sheep toward the market square.  They had each been dyed a different color.  </w:t>
      </w:r>
      <w:r>
        <w:rPr>
          <w:rFonts w:ascii="Courier New" w:hAnsi="Courier New"/>
          <w:u w:val="single"/>
          <w:rPrChange w:id="8457" w:author=" " w:date="2007-06-20T13:38:00Z">
            <w:rPr>
              <w:rFonts w:ascii="Courier New" w:hAnsi="Courier New" w:cs="Courier New"/>
              <w:u w:val="single"/>
            </w:rPr>
          </w:rPrChange>
        </w:rPr>
        <w:t>Won’t that ruin the wool?</w:t>
      </w:r>
      <w:r>
        <w:rPr>
          <w:rFonts w:ascii="Courier New" w:hAnsi="Courier New"/>
          <w:rPrChange w:id="8458" w:author=" " w:date="2007-06-20T13:38:00Z">
            <w:rPr>
              <w:rFonts w:ascii="Courier New" w:hAnsi="Courier New" w:cs="Courier New"/>
            </w:rPr>
          </w:rPrChange>
        </w:rPr>
        <w:t xml:space="preserve"> </w:t>
      </w:r>
      <w:del w:id="8459" w:author=" " w:date="2007-06-20T13:38:00Z">
        <w:r w:rsidR="00F44823">
          <w:rPr>
            <w:rFonts w:ascii="Courier New" w:hAnsi="Courier New" w:cs="Courier New"/>
          </w:rPr>
          <w:delText xml:space="preserve">she </w:delText>
        </w:r>
      </w:del>
      <w:ins w:id="8460" w:author=" " w:date="2007-06-20T13:38:00Z">
        <w:r w:rsidR="00FC5BDF">
          <w:rPr>
            <w:rFonts w:ascii="Courier New" w:hAnsi="Courier New"/>
          </w:rPr>
          <w:t xml:space="preserve">Vivenna </w:t>
        </w:r>
      </w:ins>
      <w:r w:rsidR="00FC5BDF">
        <w:rPr>
          <w:rFonts w:ascii="Courier New" w:hAnsi="Courier New"/>
          <w:rPrChange w:id="8461" w:author=" " w:date="2007-06-20T13:38:00Z">
            <w:rPr>
              <w:rFonts w:ascii="Courier New" w:hAnsi="Courier New" w:cs="Courier New"/>
            </w:rPr>
          </w:rPrChange>
        </w:rPr>
        <w:t>thought sourly</w:t>
      </w:r>
      <w:del w:id="8462" w:author=" " w:date="2007-06-20T13:38:00Z">
        <w:r w:rsidR="00F44823">
          <w:rPr>
            <w:rFonts w:ascii="Courier New" w:hAnsi="Courier New" w:cs="Courier New"/>
          </w:rPr>
          <w:delText xml:space="preserve">, the </w:delText>
        </w:r>
      </w:del>
      <w:ins w:id="8463" w:author=" " w:date="2007-06-20T13:38:00Z">
        <w:r w:rsidR="00FC5BDF">
          <w:rPr>
            <w:rFonts w:ascii="Courier New" w:hAnsi="Courier New"/>
          </w:rPr>
          <w:t>.  T</w:t>
        </w:r>
        <w:r>
          <w:rPr>
            <w:rFonts w:ascii="Courier New" w:hAnsi="Courier New"/>
          </w:rPr>
          <w:t xml:space="preserve">he </w:t>
        </w:r>
      </w:ins>
      <w:r>
        <w:rPr>
          <w:rFonts w:ascii="Courier New" w:hAnsi="Courier New"/>
          <w:rPrChange w:id="8464" w:author=" " w:date="2007-06-20T13:38:00Z">
            <w:rPr>
              <w:rFonts w:ascii="Courier New" w:hAnsi="Courier New" w:cs="Courier New"/>
            </w:rPr>
          </w:rPrChange>
        </w:rPr>
        <w:t>differen</w:t>
      </w:r>
      <w:r w:rsidR="00FC5BDF">
        <w:rPr>
          <w:rFonts w:ascii="Courier New" w:hAnsi="Courier New"/>
          <w:rPrChange w:id="8465" w:author=" " w:date="2007-06-20T13:38:00Z">
            <w:rPr>
              <w:rFonts w:ascii="Courier New" w:hAnsi="Courier New" w:cs="Courier New"/>
            </w:rPr>
          </w:rPrChange>
        </w:rPr>
        <w:t xml:space="preserve">t colors on the animals </w:t>
      </w:r>
      <w:del w:id="8466" w:author=" " w:date="2007-06-20T13:38:00Z">
        <w:r w:rsidR="00F44823">
          <w:rPr>
            <w:rFonts w:ascii="Courier New" w:hAnsi="Courier New" w:cs="Courier New"/>
          </w:rPr>
          <w:delText>clashing</w:delText>
        </w:r>
      </w:del>
      <w:ins w:id="8467" w:author=" " w:date="2007-06-20T13:38:00Z">
        <w:r w:rsidR="00FC5BDF">
          <w:rPr>
            <w:rFonts w:ascii="Courier New" w:hAnsi="Courier New"/>
          </w:rPr>
          <w:t>clashed</w:t>
        </w:r>
      </w:ins>
      <w:r>
        <w:rPr>
          <w:rFonts w:ascii="Courier New" w:hAnsi="Courier New"/>
          <w:rPrChange w:id="8468" w:author=" " w:date="2007-06-20T13:38:00Z">
            <w:rPr>
              <w:rFonts w:ascii="Courier New" w:hAnsi="Courier New" w:cs="Courier New"/>
            </w:rPr>
          </w:rPrChange>
        </w:rPr>
        <w:t xml:space="preserve"> so terribly that she had to look away.  </w:t>
      </w:r>
    </w:p>
    <w:p w14:paraId="6525C9CC" w14:textId="77777777" w:rsidR="00960E70" w:rsidRDefault="00960E70">
      <w:pPr>
        <w:spacing w:line="480" w:lineRule="auto"/>
        <w:rPr>
          <w:rFonts w:ascii="Courier New" w:hAnsi="Courier New"/>
          <w:rPrChange w:id="8469" w:author=" " w:date="2007-06-20T13:38:00Z">
            <w:rPr>
              <w:rFonts w:ascii="Courier New" w:hAnsi="Courier New" w:cs="Courier New"/>
            </w:rPr>
          </w:rPrChange>
        </w:rPr>
      </w:pPr>
      <w:r>
        <w:rPr>
          <w:rFonts w:ascii="Courier New" w:hAnsi="Courier New"/>
          <w:rPrChange w:id="8470" w:author=" " w:date="2007-06-20T13:38:00Z">
            <w:rPr>
              <w:rFonts w:ascii="Courier New" w:hAnsi="Courier New" w:cs="Courier New"/>
            </w:rPr>
          </w:rPrChange>
        </w:rPr>
        <w:tab/>
      </w:r>
      <w:r>
        <w:rPr>
          <w:rFonts w:ascii="Courier New" w:hAnsi="Courier New"/>
          <w:u w:val="single"/>
          <w:rPrChange w:id="8471" w:author=" " w:date="2007-06-20T13:38:00Z">
            <w:rPr>
              <w:rFonts w:ascii="Courier New" w:hAnsi="Courier New" w:cs="Courier New"/>
              <w:u w:val="single"/>
            </w:rPr>
          </w:rPrChange>
        </w:rPr>
        <w:t>Poor Siri,</w:t>
      </w:r>
      <w:r>
        <w:rPr>
          <w:rFonts w:ascii="Courier New" w:hAnsi="Courier New"/>
          <w:rPrChange w:id="8472" w:author=" " w:date="2007-06-20T13:38:00Z">
            <w:rPr>
              <w:rFonts w:ascii="Courier New" w:hAnsi="Courier New" w:cs="Courier New"/>
            </w:rPr>
          </w:rPrChange>
        </w:rPr>
        <w:t xml:space="preserve"> she thought.  </w:t>
      </w:r>
      <w:r>
        <w:rPr>
          <w:rFonts w:ascii="Courier New" w:hAnsi="Courier New"/>
          <w:u w:val="single"/>
          <w:rPrChange w:id="8473" w:author=" " w:date="2007-06-20T13:38:00Z">
            <w:rPr>
              <w:rFonts w:ascii="Courier New" w:hAnsi="Courier New" w:cs="Courier New"/>
              <w:u w:val="single"/>
            </w:rPr>
          </w:rPrChange>
        </w:rPr>
        <w:t xml:space="preserve">Caught up in all of this, locked in the Court of Gods, probably so overwhelmed that </w:t>
      </w:r>
      <w:r>
        <w:rPr>
          <w:rFonts w:ascii="Courier New" w:hAnsi="Courier New"/>
          <w:u w:val="single"/>
          <w:rPrChange w:id="8474" w:author=" " w:date="2007-06-20T13:38:00Z">
            <w:rPr>
              <w:rFonts w:ascii="Courier New" w:hAnsi="Courier New" w:cs="Courier New"/>
              <w:u w:val="single"/>
            </w:rPr>
          </w:rPrChange>
        </w:rPr>
        <w:lastRenderedPageBreak/>
        <w:t>she can barely think.</w:t>
      </w:r>
      <w:r>
        <w:rPr>
          <w:rFonts w:ascii="Courier New" w:hAnsi="Courier New"/>
          <w:rPrChange w:id="8475" w:author=" " w:date="2007-06-20T13:38:00Z">
            <w:rPr>
              <w:rFonts w:ascii="Courier New" w:hAnsi="Courier New" w:cs="Courier New"/>
            </w:rPr>
          </w:rPrChange>
        </w:rPr>
        <w:t xml:space="preserve">  Vivenna had </w:t>
      </w:r>
      <w:del w:id="8476" w:author=" " w:date="2007-06-20T13:38:00Z">
        <w:r w:rsidR="00F44823">
          <w:rPr>
            <w:rFonts w:ascii="Courier New" w:hAnsi="Courier New" w:cs="Courier New"/>
          </w:rPr>
          <w:delText>trained</w:delText>
        </w:r>
      </w:del>
      <w:ins w:id="8477" w:author=" " w:date="2007-06-20T13:38:00Z">
        <w:r w:rsidR="00FE3B30">
          <w:rPr>
            <w:rFonts w:ascii="Courier New" w:hAnsi="Courier New"/>
          </w:rPr>
          <w:t>been tutored</w:t>
        </w:r>
      </w:ins>
      <w:r>
        <w:rPr>
          <w:rFonts w:ascii="Courier New" w:hAnsi="Courier New"/>
          <w:rPrChange w:id="8478" w:author=" " w:date="2007-06-20T13:38:00Z">
            <w:rPr>
              <w:rFonts w:ascii="Courier New" w:hAnsi="Courier New" w:cs="Courier New"/>
            </w:rPr>
          </w:rPrChange>
        </w:rPr>
        <w:t xml:space="preserve"> all of her life </w:t>
      </w:r>
      <w:ins w:id="8479" w:author=" " w:date="2007-06-20T13:38:00Z">
        <w:r w:rsidR="00FE3B30">
          <w:rPr>
            <w:rFonts w:ascii="Courier New" w:hAnsi="Courier New"/>
          </w:rPr>
          <w:t xml:space="preserve">about how </w:t>
        </w:r>
      </w:ins>
      <w:r w:rsidR="00FE3B30">
        <w:rPr>
          <w:rFonts w:ascii="Courier New" w:hAnsi="Courier New"/>
          <w:rPrChange w:id="8480" w:author=" " w:date="2007-06-20T13:38:00Z">
            <w:rPr>
              <w:rFonts w:ascii="Courier New" w:hAnsi="Courier New" w:cs="Courier New"/>
            </w:rPr>
          </w:rPrChange>
        </w:rPr>
        <w:t>to</w:t>
      </w:r>
      <w:r>
        <w:rPr>
          <w:rFonts w:ascii="Courier New" w:hAnsi="Courier New"/>
          <w:rPrChange w:id="8481" w:author=" " w:date="2007-06-20T13:38:00Z">
            <w:rPr>
              <w:rFonts w:ascii="Courier New" w:hAnsi="Courier New" w:cs="Courier New"/>
            </w:rPr>
          </w:rPrChange>
        </w:rPr>
        <w:t xml:space="preserve"> deal with the terrors of Hallandren.  Though the colors sickened her, she had the fortitude</w:t>
      </w:r>
      <w:r w:rsidR="00FE3B30">
        <w:rPr>
          <w:rFonts w:ascii="Courier New" w:hAnsi="Courier New"/>
          <w:rPrChange w:id="8482" w:author=" " w:date="2007-06-20T13:38:00Z">
            <w:rPr>
              <w:rFonts w:ascii="Courier New" w:hAnsi="Courier New" w:cs="Courier New"/>
            </w:rPr>
          </w:rPrChange>
        </w:rPr>
        <w:t xml:space="preserve"> to </w:t>
      </w:r>
      <w:del w:id="8483" w:author=" " w:date="2007-06-20T13:38:00Z">
        <w:r w:rsidR="00F44823">
          <w:rPr>
            <w:rFonts w:ascii="Courier New" w:hAnsi="Courier New" w:cs="Courier New"/>
          </w:rPr>
          <w:delText>deal with</w:delText>
        </w:r>
      </w:del>
      <w:ins w:id="8484" w:author=" " w:date="2007-06-20T13:38:00Z">
        <w:r w:rsidR="00FE3B30">
          <w:rPr>
            <w:rFonts w:ascii="Courier New" w:hAnsi="Courier New"/>
          </w:rPr>
          <w:t>withstand</w:t>
        </w:r>
      </w:ins>
      <w:r w:rsidR="00FE3B30">
        <w:rPr>
          <w:rFonts w:ascii="Courier New" w:hAnsi="Courier New"/>
          <w:rPrChange w:id="8485" w:author=" " w:date="2007-06-20T13:38:00Z">
            <w:rPr>
              <w:rFonts w:ascii="Courier New" w:hAnsi="Courier New" w:cs="Courier New"/>
            </w:rPr>
          </w:rPrChange>
        </w:rPr>
        <w:t xml:space="preserve"> them</w:t>
      </w:r>
      <w:r>
        <w:rPr>
          <w:rFonts w:ascii="Courier New" w:hAnsi="Courier New"/>
          <w:rPrChange w:id="8486" w:author=" " w:date="2007-06-20T13:38:00Z">
            <w:rPr>
              <w:rFonts w:ascii="Courier New" w:hAnsi="Courier New" w:cs="Courier New"/>
            </w:rPr>
          </w:rPrChange>
        </w:rPr>
        <w:t>.  How would little Siri manage?</w:t>
      </w:r>
    </w:p>
    <w:p w14:paraId="75BB8374" w14:textId="77777777" w:rsidR="00960E70" w:rsidRDefault="00960E70">
      <w:pPr>
        <w:spacing w:line="480" w:lineRule="auto"/>
        <w:rPr>
          <w:rFonts w:ascii="Courier New" w:hAnsi="Courier New"/>
          <w:rPrChange w:id="8487" w:author=" " w:date="2007-06-20T13:38:00Z">
            <w:rPr>
              <w:rFonts w:ascii="Courier New" w:hAnsi="Courier New" w:cs="Courier New"/>
            </w:rPr>
          </w:rPrChange>
        </w:rPr>
      </w:pPr>
      <w:r>
        <w:rPr>
          <w:rFonts w:ascii="Courier New" w:hAnsi="Courier New"/>
          <w:rPrChange w:id="8488" w:author=" " w:date="2007-06-20T13:38:00Z">
            <w:rPr>
              <w:rFonts w:ascii="Courier New" w:hAnsi="Courier New" w:cs="Courier New"/>
            </w:rPr>
          </w:rPrChange>
        </w:rPr>
        <w:tab/>
        <w:t>But, then, that was why Vivenna had come.  She steeled herself against the c</w:t>
      </w:r>
      <w:r w:rsidR="00FE3B30">
        <w:rPr>
          <w:rFonts w:ascii="Courier New" w:hAnsi="Courier New"/>
          <w:rPrChange w:id="8489" w:author=" " w:date="2007-06-20T13:38:00Z">
            <w:rPr>
              <w:rFonts w:ascii="Courier New" w:hAnsi="Courier New" w:cs="Courier New"/>
            </w:rPr>
          </w:rPrChange>
        </w:rPr>
        <w:t>olors, pulling her shawl closer</w:t>
      </w:r>
      <w:del w:id="8490" w:author=" " w:date="2007-06-20T13:38:00Z">
        <w:r w:rsidR="00F44823">
          <w:rPr>
            <w:rFonts w:ascii="Courier New" w:hAnsi="Courier New" w:cs="Courier New"/>
          </w:rPr>
          <w:delText>, waiting in her place.</w:delText>
        </w:r>
      </w:del>
      <w:ins w:id="8491" w:author=" " w:date="2007-06-20T13:38:00Z">
        <w:r>
          <w:rPr>
            <w:rFonts w:ascii="Courier New" w:hAnsi="Courier New"/>
          </w:rPr>
          <w:t>.</w:t>
        </w:r>
      </w:ins>
      <w:r>
        <w:rPr>
          <w:rFonts w:ascii="Courier New" w:hAnsi="Courier New"/>
          <w:rPrChange w:id="8492" w:author=" " w:date="2007-06-20T13:38:00Z">
            <w:rPr>
              <w:rFonts w:ascii="Courier New" w:hAnsi="Courier New" w:cs="Courier New"/>
            </w:rPr>
          </w:rPrChange>
        </w:rPr>
        <w:t xml:space="preserve">  </w:t>
      </w:r>
      <w:r>
        <w:rPr>
          <w:rFonts w:ascii="Courier New" w:hAnsi="Courier New"/>
          <w:u w:val="single"/>
          <w:rPrChange w:id="8493" w:author=" " w:date="2007-06-20T13:38:00Z">
            <w:rPr>
              <w:rFonts w:ascii="Courier New" w:hAnsi="Courier New" w:cs="Courier New"/>
              <w:u w:val="single"/>
            </w:rPr>
          </w:rPrChange>
        </w:rPr>
        <w:t>Where is that man?</w:t>
      </w:r>
      <w:r w:rsidR="00FE3B30">
        <w:rPr>
          <w:rFonts w:ascii="Courier New" w:hAnsi="Courier New"/>
          <w:rPrChange w:id="8494" w:author=" " w:date="2007-06-20T13:38:00Z">
            <w:rPr>
              <w:rFonts w:ascii="Courier New" w:hAnsi="Courier New" w:cs="Courier New"/>
            </w:rPr>
          </w:rPrChange>
        </w:rPr>
        <w:t xml:space="preserve"> </w:t>
      </w:r>
      <w:del w:id="8495" w:author=" " w:date="2007-06-20T13:38:00Z">
        <w:r w:rsidR="00F44823">
          <w:rPr>
            <w:rFonts w:ascii="Courier New" w:hAnsi="Courier New" w:cs="Courier New"/>
          </w:rPr>
          <w:delText>She</w:delText>
        </w:r>
      </w:del>
      <w:ins w:id="8496" w:author=" " w:date="2007-06-20T13:38:00Z">
        <w:r w:rsidR="00FE3B30">
          <w:rPr>
            <w:rFonts w:ascii="Courier New" w:hAnsi="Courier New"/>
          </w:rPr>
          <w:t>s</w:t>
        </w:r>
        <w:r>
          <w:rPr>
            <w:rFonts w:ascii="Courier New" w:hAnsi="Courier New"/>
          </w:rPr>
          <w:t>he</w:t>
        </w:r>
      </w:ins>
      <w:r>
        <w:rPr>
          <w:rFonts w:ascii="Courier New" w:hAnsi="Courier New"/>
          <w:rPrChange w:id="8497" w:author=" " w:date="2007-06-20T13:38:00Z">
            <w:rPr>
              <w:rFonts w:ascii="Courier New" w:hAnsi="Courier New" w:cs="Courier New"/>
            </w:rPr>
          </w:rPrChange>
        </w:rPr>
        <w:t xml:space="preserve"> thought.  Peprin had yet to return from his scouting.  </w:t>
      </w:r>
    </w:p>
    <w:p w14:paraId="35AEEC02" w14:textId="77777777" w:rsidR="00960E70" w:rsidRDefault="00F44823">
      <w:pPr>
        <w:spacing w:line="480" w:lineRule="auto"/>
        <w:rPr>
          <w:rFonts w:ascii="Courier New" w:hAnsi="Courier New"/>
          <w:rPrChange w:id="8498" w:author=" " w:date="2007-06-20T13:38:00Z">
            <w:rPr>
              <w:rFonts w:ascii="Courier New" w:hAnsi="Courier New" w:cs="Courier New"/>
            </w:rPr>
          </w:rPrChange>
        </w:rPr>
      </w:pPr>
      <w:del w:id="8499" w:author=" " w:date="2007-06-20T13:38:00Z">
        <w:r>
          <w:rPr>
            <w:rFonts w:ascii="Courier New" w:hAnsi="Courier New" w:cs="Courier New"/>
          </w:rPr>
          <w:tab/>
          <w:delText>Vivenna sighed, glancing to the side, studying a stone stature as she waited.  The statue</w:delText>
        </w:r>
      </w:del>
      <w:ins w:id="8500" w:author=" " w:date="2007-06-20T13:38:00Z">
        <w:r w:rsidR="00FE3B30">
          <w:rPr>
            <w:rFonts w:ascii="Courier New" w:hAnsi="Courier New"/>
          </w:rPr>
          <w:tab/>
          <w:t xml:space="preserve">But, there was nothing to do but wait, </w:t>
        </w:r>
        <w:r w:rsidR="002119D7">
          <w:rPr>
            <w:rFonts w:ascii="Courier New" w:hAnsi="Courier New"/>
          </w:rPr>
          <w:t>standing</w:t>
        </w:r>
        <w:r w:rsidR="00FE3B30">
          <w:rPr>
            <w:rFonts w:ascii="Courier New" w:hAnsi="Courier New"/>
          </w:rPr>
          <w:t xml:space="preserve"> beside the building in the shadow of a large stone statue.  </w:t>
        </w:r>
        <w:r w:rsidR="00960E70">
          <w:rPr>
            <w:rFonts w:ascii="Courier New" w:hAnsi="Courier New"/>
          </w:rPr>
          <w:t xml:space="preserve">The statue </w:t>
        </w:r>
        <w:r w:rsidR="00FE3B30">
          <w:rPr>
            <w:rFonts w:ascii="Courier New" w:hAnsi="Courier New"/>
          </w:rPr>
          <w:t>itself</w:t>
        </w:r>
      </w:ins>
      <w:r w:rsidR="00FE3B30">
        <w:rPr>
          <w:rFonts w:ascii="Courier New" w:hAnsi="Courier New"/>
          <w:rPrChange w:id="8501" w:author=" " w:date="2007-06-20T13:38:00Z">
            <w:rPr>
              <w:rFonts w:ascii="Courier New" w:hAnsi="Courier New" w:cs="Courier New"/>
            </w:rPr>
          </w:rPrChange>
        </w:rPr>
        <w:t xml:space="preserve"> </w:t>
      </w:r>
      <w:r w:rsidR="00960E70">
        <w:rPr>
          <w:rFonts w:ascii="Courier New" w:hAnsi="Courier New"/>
          <w:rPrChange w:id="8502" w:author=" " w:date="2007-06-20T13:38:00Z">
            <w:rPr>
              <w:rFonts w:ascii="Courier New" w:hAnsi="Courier New" w:cs="Courier New"/>
            </w:rPr>
          </w:rPrChange>
        </w:rPr>
        <w:t xml:space="preserve">was one of many--they were all over the city.  Carved in the shapes of men, the stone works </w:t>
      </w:r>
      <w:del w:id="8503" w:author=" " w:date="2007-06-20T13:38:00Z">
        <w:r>
          <w:rPr>
            <w:rFonts w:ascii="Courier New" w:hAnsi="Courier New" w:cs="Courier New"/>
          </w:rPr>
          <w:delText xml:space="preserve">of art </w:delText>
        </w:r>
      </w:del>
      <w:r w:rsidR="00960E70">
        <w:rPr>
          <w:rFonts w:ascii="Courier New" w:hAnsi="Courier New"/>
          <w:rPrChange w:id="8504" w:author=" " w:date="2007-06-20T13:38:00Z">
            <w:rPr>
              <w:rFonts w:ascii="Courier New" w:hAnsi="Courier New" w:cs="Courier New"/>
            </w:rPr>
          </w:rPrChange>
        </w:rPr>
        <w:t xml:space="preserve">had an exaggerated size--like Returned.  They stood in all poses, armed with weapons and often dressed in colorful </w:t>
      </w:r>
      <w:del w:id="8505" w:author=" " w:date="2007-06-20T13:38:00Z">
        <w:r>
          <w:rPr>
            <w:rFonts w:ascii="Courier New" w:hAnsi="Courier New" w:cs="Courier New"/>
          </w:rPr>
          <w:delText xml:space="preserve">cloth </w:delText>
        </w:r>
      </w:del>
      <w:r w:rsidR="00960E70">
        <w:rPr>
          <w:rFonts w:ascii="Courier New" w:hAnsi="Courier New"/>
          <w:rPrChange w:id="8506" w:author=" " w:date="2007-06-20T13:38:00Z">
            <w:rPr>
              <w:rFonts w:ascii="Courier New" w:hAnsi="Courier New" w:cs="Courier New"/>
            </w:rPr>
          </w:rPrChange>
        </w:rPr>
        <w:t xml:space="preserve">clothing which had been placed </w:t>
      </w:r>
      <w:del w:id="8507" w:author=" " w:date="2007-06-20T13:38:00Z">
        <w:r>
          <w:rPr>
            <w:rFonts w:ascii="Courier New" w:hAnsi="Courier New" w:cs="Courier New"/>
          </w:rPr>
          <w:delText>on their stone bodies.</w:delText>
        </w:r>
      </w:del>
      <w:ins w:id="8508" w:author=" " w:date="2007-06-20T13:38:00Z">
        <w:r w:rsidR="00FE3B30">
          <w:rPr>
            <w:rFonts w:ascii="Courier New" w:hAnsi="Courier New"/>
          </w:rPr>
          <w:t>over the stonework</w:t>
        </w:r>
        <w:r w:rsidR="00960E70">
          <w:rPr>
            <w:rFonts w:ascii="Courier New" w:hAnsi="Courier New"/>
          </w:rPr>
          <w:t>.</w:t>
        </w:r>
      </w:ins>
      <w:r w:rsidR="00960E70">
        <w:rPr>
          <w:rFonts w:ascii="Courier New" w:hAnsi="Courier New"/>
          <w:rPrChange w:id="8509" w:author=" " w:date="2007-06-20T13:38:00Z">
            <w:rPr>
              <w:rFonts w:ascii="Courier New" w:hAnsi="Courier New" w:cs="Courier New"/>
            </w:rPr>
          </w:rPrChange>
        </w:rPr>
        <w:t xml:space="preserve">  According to her lessons, the people of T’Telir found dressing the statues to be an amusing pastime, one that supposedly brought blessings from the Returned.  </w:t>
      </w:r>
    </w:p>
    <w:p w14:paraId="12A0CDBD" w14:textId="77777777" w:rsidR="00FE3B30" w:rsidRDefault="00960E70">
      <w:pPr>
        <w:spacing w:line="480" w:lineRule="auto"/>
        <w:rPr>
          <w:rFonts w:ascii="Courier New" w:hAnsi="Courier New"/>
          <w:rPrChange w:id="8510" w:author=" " w:date="2007-06-20T13:38:00Z">
            <w:rPr>
              <w:rFonts w:ascii="Courier New" w:hAnsi="Courier New" w:cs="Courier New"/>
            </w:rPr>
          </w:rPrChange>
        </w:rPr>
      </w:pPr>
      <w:r>
        <w:rPr>
          <w:rFonts w:ascii="Courier New" w:hAnsi="Courier New"/>
          <w:rPrChange w:id="8511" w:author=" " w:date="2007-06-20T13:38:00Z">
            <w:rPr>
              <w:rFonts w:ascii="Courier New" w:hAnsi="Courier New" w:cs="Courier New"/>
            </w:rPr>
          </w:rPrChange>
        </w:rPr>
        <w:tab/>
        <w:t xml:space="preserve">A piece of Vivenna was awed to finally be able to study the D’Denir Celabrin, as the statues were called.  </w:t>
      </w:r>
      <w:del w:id="8512" w:author=" " w:date="2007-06-20T13:38:00Z">
        <w:r w:rsidR="00F44823">
          <w:rPr>
            <w:rFonts w:ascii="Courier New" w:hAnsi="Courier New" w:cs="Courier New"/>
          </w:rPr>
          <w:delText>She’d read so much about them.</w:delText>
        </w:r>
      </w:del>
      <w:ins w:id="8513" w:author=" " w:date="2007-06-20T13:38:00Z">
        <w:r w:rsidR="00FE3B30">
          <w:rPr>
            <w:rFonts w:ascii="Courier New" w:hAnsi="Courier New"/>
          </w:rPr>
          <w:t>Her tutors had spoken of them often</w:t>
        </w:r>
        <w:r>
          <w:rPr>
            <w:rFonts w:ascii="Courier New" w:hAnsi="Courier New"/>
          </w:rPr>
          <w:t>.</w:t>
        </w:r>
      </w:ins>
      <w:r>
        <w:rPr>
          <w:rFonts w:ascii="Courier New" w:hAnsi="Courier New"/>
          <w:rPrChange w:id="8514" w:author=" " w:date="2007-06-20T13:38:00Z">
            <w:rPr>
              <w:rFonts w:ascii="Courier New" w:hAnsi="Courier New" w:cs="Courier New"/>
            </w:rPr>
          </w:rPrChange>
        </w:rPr>
        <w:t xml:space="preserve">  And yet, like so much else in Hallandren, looking </w:t>
      </w:r>
      <w:del w:id="8515" w:author=" " w:date="2007-06-20T13:38:00Z">
        <w:r w:rsidR="00F44823">
          <w:rPr>
            <w:rFonts w:ascii="Courier New" w:hAnsi="Courier New" w:cs="Courier New"/>
          </w:rPr>
          <w:delText>on</w:delText>
        </w:r>
      </w:del>
      <w:ins w:id="8516" w:author=" " w:date="2007-06-20T13:38:00Z">
        <w:r w:rsidR="00FE3B30">
          <w:rPr>
            <w:rFonts w:ascii="Courier New" w:hAnsi="Courier New"/>
          </w:rPr>
          <w:t>at</w:t>
        </w:r>
      </w:ins>
      <w:r w:rsidR="00FE3B30">
        <w:rPr>
          <w:rFonts w:ascii="Courier New" w:hAnsi="Courier New"/>
          <w:rPrChange w:id="8517" w:author=" " w:date="2007-06-20T13:38:00Z">
            <w:rPr>
              <w:rFonts w:ascii="Courier New" w:hAnsi="Courier New" w:cs="Courier New"/>
            </w:rPr>
          </w:rPrChange>
        </w:rPr>
        <w:t xml:space="preserve"> </w:t>
      </w:r>
      <w:r>
        <w:rPr>
          <w:rFonts w:ascii="Courier New" w:hAnsi="Courier New"/>
          <w:rPrChange w:id="8518" w:author=" " w:date="2007-06-20T13:38:00Z">
            <w:rPr>
              <w:rFonts w:ascii="Courier New" w:hAnsi="Courier New" w:cs="Courier New"/>
            </w:rPr>
          </w:rPrChange>
        </w:rPr>
        <w:t>them</w:t>
      </w:r>
      <w:del w:id="8519" w:author=" " w:date="2007-06-20T13:38:00Z">
        <w:r w:rsidR="00F44823">
          <w:rPr>
            <w:rFonts w:ascii="Courier New" w:hAnsi="Courier New" w:cs="Courier New"/>
          </w:rPr>
          <w:delText xml:space="preserve"> just</w:delText>
        </w:r>
      </w:del>
      <w:r>
        <w:rPr>
          <w:rFonts w:ascii="Courier New" w:hAnsi="Courier New"/>
          <w:rPrChange w:id="8520" w:author=" " w:date="2007-06-20T13:38:00Z">
            <w:rPr>
              <w:rFonts w:ascii="Courier New" w:hAnsi="Courier New" w:cs="Courier New"/>
            </w:rPr>
          </w:rPrChange>
        </w:rPr>
        <w:t xml:space="preserve"> reminded her of the kingdom’s excess and flamboyance.  </w:t>
      </w:r>
      <w:del w:id="8521" w:author=" " w:date="2007-06-20T13:38:00Z">
        <w:r w:rsidR="00F44823">
          <w:rPr>
            <w:rFonts w:ascii="Courier New" w:hAnsi="Courier New" w:cs="Courier New"/>
          </w:rPr>
          <w:delText xml:space="preserve">A couple of statues </w:delText>
        </w:r>
      </w:del>
      <w:ins w:id="8522" w:author=" " w:date="2007-06-20T13:38:00Z">
        <w:r w:rsidR="00FE3B30">
          <w:rPr>
            <w:rFonts w:ascii="Courier New" w:hAnsi="Courier New"/>
          </w:rPr>
          <w:t xml:space="preserve">They had been </w:t>
        </w:r>
        <w:r w:rsidR="002119D7">
          <w:rPr>
            <w:rFonts w:ascii="Courier New" w:hAnsi="Courier New"/>
          </w:rPr>
          <w:lastRenderedPageBreak/>
          <w:t>commissioned</w:t>
        </w:r>
        <w:r w:rsidR="00FE3B30">
          <w:rPr>
            <w:rFonts w:ascii="Courier New" w:hAnsi="Courier New"/>
          </w:rPr>
          <w:t xml:space="preserve"> </w:t>
        </w:r>
      </w:ins>
      <w:r w:rsidR="00FE3B30">
        <w:rPr>
          <w:rFonts w:ascii="Courier New" w:hAnsi="Courier New"/>
          <w:rPrChange w:id="8523" w:author=" " w:date="2007-06-20T13:38:00Z">
            <w:rPr>
              <w:rFonts w:ascii="Courier New" w:hAnsi="Courier New" w:cs="Courier New"/>
            </w:rPr>
          </w:rPrChange>
        </w:rPr>
        <w:t xml:space="preserve">to </w:t>
      </w:r>
      <w:r>
        <w:rPr>
          <w:rFonts w:ascii="Courier New" w:hAnsi="Courier New"/>
          <w:rPrChange w:id="8524" w:author=" " w:date="2007-06-20T13:38:00Z">
            <w:rPr>
              <w:rFonts w:ascii="Courier New" w:hAnsi="Courier New" w:cs="Courier New"/>
            </w:rPr>
          </w:rPrChange>
        </w:rPr>
        <w:t>commemorate the end of the Manywar</w:t>
      </w:r>
      <w:del w:id="8525" w:author=" " w:date="2007-06-20T13:38:00Z">
        <w:r w:rsidR="00F44823">
          <w:rPr>
            <w:rFonts w:ascii="Courier New" w:hAnsi="Courier New" w:cs="Courier New"/>
          </w:rPr>
          <w:delText xml:space="preserve"> would have been </w:delText>
        </w:r>
      </w:del>
      <w:ins w:id="8526" w:author=" " w:date="2007-06-20T13:38:00Z">
        <w:r w:rsidR="00FE3B30">
          <w:rPr>
            <w:rFonts w:ascii="Courier New" w:hAnsi="Courier New"/>
          </w:rPr>
          <w:t xml:space="preserve">--an </w:t>
        </w:r>
      </w:ins>
      <w:r w:rsidR="002119D7">
        <w:rPr>
          <w:rFonts w:ascii="Courier New" w:hAnsi="Courier New"/>
          <w:rPrChange w:id="8527" w:author=" " w:date="2007-06-20T13:38:00Z">
            <w:rPr>
              <w:rFonts w:ascii="Courier New" w:hAnsi="Courier New" w:cs="Courier New"/>
            </w:rPr>
          </w:rPrChange>
        </w:rPr>
        <w:t>appropriate</w:t>
      </w:r>
      <w:del w:id="8528" w:author=" " w:date="2007-06-20T13:38:00Z">
        <w:r w:rsidR="00F44823">
          <w:rPr>
            <w:rFonts w:ascii="Courier New" w:hAnsi="Courier New" w:cs="Courier New"/>
          </w:rPr>
          <w:delText xml:space="preserve">.  Yet, in T’telir, a ‘couple’ of statues was not nearly enough. </w:delText>
        </w:r>
      </w:del>
      <w:ins w:id="8529" w:author=" " w:date="2007-06-20T13:38:00Z">
        <w:r w:rsidR="00FE3B30">
          <w:rPr>
            <w:rFonts w:ascii="Courier New" w:hAnsi="Courier New"/>
          </w:rPr>
          <w:t xml:space="preserve"> reason, even by Idris standards.  </w:t>
        </w:r>
      </w:ins>
    </w:p>
    <w:p w14:paraId="3E018A4D" w14:textId="77777777" w:rsidR="00960E70" w:rsidRDefault="00F44823">
      <w:pPr>
        <w:spacing w:line="480" w:lineRule="auto"/>
        <w:rPr>
          <w:rFonts w:ascii="Courier New" w:hAnsi="Courier New"/>
          <w:rPrChange w:id="8530" w:author=" " w:date="2007-06-20T13:38:00Z">
            <w:rPr>
              <w:rFonts w:ascii="Courier New" w:hAnsi="Courier New" w:cs="Courier New"/>
            </w:rPr>
          </w:rPrChange>
        </w:rPr>
      </w:pPr>
      <w:del w:id="8531" w:author=" " w:date="2007-06-20T13:38:00Z">
        <w:r>
          <w:rPr>
            <w:rFonts w:ascii="Courier New" w:hAnsi="Courier New" w:cs="Courier New"/>
          </w:rPr>
          <w:tab/>
          <w:delText xml:space="preserve">There were </w:delText>
        </w:r>
      </w:del>
      <w:ins w:id="8532" w:author=" " w:date="2007-06-20T13:38:00Z">
        <w:r w:rsidR="00FE3B30">
          <w:rPr>
            <w:rFonts w:ascii="Courier New" w:hAnsi="Courier New"/>
          </w:rPr>
          <w:tab/>
          <w:t>However</w:t>
        </w:r>
        <w:r w:rsidR="00960E70">
          <w:rPr>
            <w:rFonts w:ascii="Courier New" w:hAnsi="Courier New"/>
          </w:rPr>
          <w:t xml:space="preserve">, in </w:t>
        </w:r>
        <w:r w:rsidR="002119D7">
          <w:rPr>
            <w:rFonts w:ascii="Courier New" w:hAnsi="Courier New"/>
          </w:rPr>
          <w:t>T’Telir</w:t>
        </w:r>
        <w:r w:rsidR="00960E70">
          <w:rPr>
            <w:rFonts w:ascii="Courier New" w:hAnsi="Courier New"/>
          </w:rPr>
          <w:t>,</w:t>
        </w:r>
        <w:r w:rsidR="00FE3B30">
          <w:rPr>
            <w:rFonts w:ascii="Courier New" w:hAnsi="Courier New"/>
          </w:rPr>
          <w:t xml:space="preserve"> one or two </w:t>
        </w:r>
        <w:r w:rsidR="00844125">
          <w:rPr>
            <w:rFonts w:ascii="Courier New" w:hAnsi="Courier New"/>
          </w:rPr>
          <w:t xml:space="preserve">celebratory </w:t>
        </w:r>
        <w:r w:rsidR="00FE3B30">
          <w:rPr>
            <w:rFonts w:ascii="Courier New" w:hAnsi="Courier New"/>
          </w:rPr>
          <w:t xml:space="preserve">statues weren’t </w:t>
        </w:r>
        <w:r w:rsidR="00844125">
          <w:rPr>
            <w:rFonts w:ascii="Courier New" w:hAnsi="Courier New"/>
          </w:rPr>
          <w:t xml:space="preserve">good </w:t>
        </w:r>
        <w:r w:rsidR="00FE3B30">
          <w:rPr>
            <w:rFonts w:ascii="Courier New" w:hAnsi="Courier New"/>
          </w:rPr>
          <w:t xml:space="preserve">enough.  They had to have </w:t>
        </w:r>
      </w:ins>
      <w:r w:rsidR="00960E70">
        <w:rPr>
          <w:rFonts w:ascii="Courier New" w:hAnsi="Courier New"/>
          <w:rPrChange w:id="8533" w:author=" " w:date="2007-06-20T13:38:00Z">
            <w:rPr>
              <w:rFonts w:ascii="Courier New" w:hAnsi="Courier New" w:cs="Courier New"/>
            </w:rPr>
          </w:rPrChange>
        </w:rPr>
        <w:t>th</w:t>
      </w:r>
      <w:r w:rsidR="00FE3B30">
        <w:rPr>
          <w:rFonts w:ascii="Courier New" w:hAnsi="Courier New"/>
          <w:rPrChange w:id="8534" w:author=" " w:date="2007-06-20T13:38:00Z">
            <w:rPr>
              <w:rFonts w:ascii="Courier New" w:hAnsi="Courier New" w:cs="Courier New"/>
            </w:rPr>
          </w:rPrChange>
        </w:rPr>
        <w:t>ousands upon thousands of Denir</w:t>
      </w:r>
      <w:del w:id="8535" w:author=" " w:date="2007-06-20T13:38:00Z">
        <w:r>
          <w:rPr>
            <w:rFonts w:ascii="Courier New" w:hAnsi="Courier New" w:cs="Courier New"/>
          </w:rPr>
          <w:delText>, supposedly.</w:delText>
        </w:r>
      </w:del>
      <w:ins w:id="8536" w:author=" " w:date="2007-06-20T13:38:00Z">
        <w:r w:rsidR="00960E70">
          <w:rPr>
            <w:rFonts w:ascii="Courier New" w:hAnsi="Courier New"/>
          </w:rPr>
          <w:t>.</w:t>
        </w:r>
      </w:ins>
      <w:r w:rsidR="00960E70">
        <w:rPr>
          <w:rFonts w:ascii="Courier New" w:hAnsi="Courier New"/>
          <w:rPrChange w:id="8537" w:author=" " w:date="2007-06-20T13:38:00Z">
            <w:rPr>
              <w:rFonts w:ascii="Courier New" w:hAnsi="Courier New" w:cs="Courier New"/>
            </w:rPr>
          </w:rPrChange>
        </w:rPr>
        <w:t xml:space="preserve">  Lore said that the first ones had been commissioned by Peacegiver the Blessed, the Returned who had taken command of Hallandren at the end of the Manywar.</w:t>
      </w:r>
      <w:r w:rsidR="00844125">
        <w:rPr>
          <w:rFonts w:ascii="Courier New" w:hAnsi="Courier New"/>
          <w:rPrChange w:id="8538" w:author=" " w:date="2007-06-20T13:38:00Z">
            <w:rPr>
              <w:rFonts w:ascii="Courier New" w:hAnsi="Courier New" w:cs="Courier New"/>
            </w:rPr>
          </w:rPrChange>
        </w:rPr>
        <w:t xml:space="preserve"> </w:t>
      </w:r>
      <w:r w:rsidR="00960E70">
        <w:rPr>
          <w:rFonts w:ascii="Courier New" w:hAnsi="Courier New"/>
          <w:rPrChange w:id="8539" w:author=" " w:date="2007-06-20T13:38:00Z">
            <w:rPr>
              <w:rFonts w:ascii="Courier New" w:hAnsi="Courier New" w:cs="Courier New"/>
            </w:rPr>
          </w:rPrChange>
        </w:rPr>
        <w:t xml:space="preserve"> Regardless of whether or not that were true, the number of statues had increased each year as new ones were commissioned and paid for by the Returned--whose money, of course, came from the people themselves. </w:t>
      </w:r>
    </w:p>
    <w:p w14:paraId="5C23801E" w14:textId="77777777" w:rsidR="00960E70" w:rsidRDefault="00960E70">
      <w:pPr>
        <w:spacing w:line="480" w:lineRule="auto"/>
        <w:rPr>
          <w:rFonts w:ascii="Courier New" w:hAnsi="Courier New"/>
          <w:rPrChange w:id="8540" w:author=" " w:date="2007-06-20T13:38:00Z">
            <w:rPr>
              <w:rFonts w:ascii="Courier New" w:hAnsi="Courier New" w:cs="Courier New"/>
            </w:rPr>
          </w:rPrChange>
        </w:rPr>
      </w:pPr>
      <w:r>
        <w:rPr>
          <w:rFonts w:ascii="Courier New" w:hAnsi="Courier New"/>
          <w:rPrChange w:id="8541" w:author=" " w:date="2007-06-20T13:38:00Z">
            <w:rPr>
              <w:rFonts w:ascii="Courier New" w:hAnsi="Courier New" w:cs="Courier New"/>
            </w:rPr>
          </w:rPrChange>
        </w:rPr>
        <w:tab/>
      </w:r>
      <w:r>
        <w:rPr>
          <w:rFonts w:ascii="Courier New" w:hAnsi="Courier New"/>
          <w:u w:val="single"/>
          <w:rPrChange w:id="8542" w:author=" " w:date="2007-06-20T13:38:00Z">
            <w:rPr>
              <w:rFonts w:ascii="Courier New" w:hAnsi="Courier New" w:cs="Courier New"/>
              <w:u w:val="single"/>
            </w:rPr>
          </w:rPrChange>
        </w:rPr>
        <w:t>Excess and waste indeed,</w:t>
      </w:r>
      <w:r>
        <w:rPr>
          <w:rFonts w:ascii="Courier New" w:hAnsi="Courier New"/>
          <w:rPrChange w:id="8543" w:author=" " w:date="2007-06-20T13:38:00Z">
            <w:rPr>
              <w:rFonts w:ascii="Courier New" w:hAnsi="Courier New" w:cs="Courier New"/>
            </w:rPr>
          </w:rPrChange>
        </w:rPr>
        <w:t xml:space="preserve"> </w:t>
      </w:r>
      <w:del w:id="8544" w:author=" " w:date="2007-06-20T13:38:00Z">
        <w:r w:rsidR="00F44823">
          <w:rPr>
            <w:rFonts w:ascii="Courier New" w:hAnsi="Courier New" w:cs="Courier New"/>
          </w:rPr>
          <w:delText>she</w:delText>
        </w:r>
      </w:del>
      <w:ins w:id="8545" w:author=" " w:date="2007-06-20T13:38:00Z">
        <w:r w:rsidR="00844125">
          <w:rPr>
            <w:rFonts w:ascii="Courier New" w:hAnsi="Courier New"/>
          </w:rPr>
          <w:t>Vivenna</w:t>
        </w:r>
      </w:ins>
      <w:r>
        <w:rPr>
          <w:rFonts w:ascii="Courier New" w:hAnsi="Courier New"/>
          <w:rPrChange w:id="8546" w:author=" " w:date="2007-06-20T13:38:00Z">
            <w:rPr>
              <w:rFonts w:ascii="Courier New" w:hAnsi="Courier New" w:cs="Courier New"/>
            </w:rPr>
          </w:rPrChange>
        </w:rPr>
        <w:t xml:space="preserve"> thought, shaking her head.</w:t>
      </w:r>
    </w:p>
    <w:p w14:paraId="58F6D810" w14:textId="77777777" w:rsidR="00960E70" w:rsidRDefault="00960E70">
      <w:pPr>
        <w:spacing w:line="480" w:lineRule="auto"/>
        <w:rPr>
          <w:rFonts w:ascii="Courier New" w:hAnsi="Courier New"/>
          <w:rPrChange w:id="8547" w:author=" " w:date="2007-06-20T13:38:00Z">
            <w:rPr>
              <w:rFonts w:ascii="Courier New" w:hAnsi="Courier New" w:cs="Courier New"/>
            </w:rPr>
          </w:rPrChange>
        </w:rPr>
      </w:pPr>
      <w:r>
        <w:rPr>
          <w:rFonts w:ascii="Courier New" w:hAnsi="Courier New"/>
          <w:rPrChange w:id="8548" w:author=" " w:date="2007-06-20T13:38:00Z">
            <w:rPr>
              <w:rFonts w:ascii="Courier New" w:hAnsi="Courier New" w:cs="Courier New"/>
            </w:rPr>
          </w:rPrChange>
        </w:rPr>
        <w:tab/>
        <w:t>Eventually--finally--she noticed Peprin coming back down the street.  She frowned as she saw that he was wearing some ridiculous contraption on his head--it looked a little like a sock, though much larger.  It flopped down one side of his square face, and looked very out of place</w:t>
      </w:r>
      <w:del w:id="8549" w:author=" " w:date="2007-06-20T13:38:00Z">
        <w:r w:rsidR="00F44823">
          <w:rPr>
            <w:rFonts w:ascii="Courier New" w:hAnsi="Courier New" w:cs="Courier New"/>
          </w:rPr>
          <w:delText>--particularly</w:delText>
        </w:r>
      </w:del>
      <w:r>
        <w:rPr>
          <w:rFonts w:ascii="Courier New" w:hAnsi="Courier New"/>
          <w:rPrChange w:id="8550" w:author=" " w:date="2007-06-20T13:38:00Z">
            <w:rPr>
              <w:rFonts w:ascii="Courier New" w:hAnsi="Courier New" w:cs="Courier New"/>
            </w:rPr>
          </w:rPrChange>
        </w:rPr>
        <w:t xml:space="preserve"> against his dull brown </w:t>
      </w:r>
      <w:del w:id="8551" w:author=" " w:date="2007-06-20T13:38:00Z">
        <w:r w:rsidR="00F44823">
          <w:rPr>
            <w:rFonts w:ascii="Courier New" w:hAnsi="Courier New" w:cs="Courier New"/>
          </w:rPr>
          <w:delText>Idiris</w:delText>
        </w:r>
      </w:del>
      <w:ins w:id="8552" w:author=" " w:date="2007-06-20T13:38:00Z">
        <w:r w:rsidR="002119D7">
          <w:rPr>
            <w:rFonts w:ascii="Courier New" w:hAnsi="Courier New"/>
          </w:rPr>
          <w:t>Idris</w:t>
        </w:r>
      </w:ins>
      <w:r>
        <w:rPr>
          <w:rFonts w:ascii="Courier New" w:hAnsi="Courier New"/>
          <w:rPrChange w:id="8553" w:author=" " w:date="2007-06-20T13:38:00Z">
            <w:rPr>
              <w:rFonts w:ascii="Courier New" w:hAnsi="Courier New" w:cs="Courier New"/>
            </w:rPr>
          </w:rPrChange>
        </w:rPr>
        <w:t xml:space="preserve"> traveling clothing.   </w:t>
      </w:r>
    </w:p>
    <w:p w14:paraId="10CBBD80" w14:textId="77777777" w:rsidR="00960E70" w:rsidRDefault="00960E70">
      <w:pPr>
        <w:spacing w:line="480" w:lineRule="auto"/>
        <w:rPr>
          <w:rFonts w:ascii="Courier New" w:hAnsi="Courier New"/>
          <w:rPrChange w:id="8554" w:author=" " w:date="2007-06-20T13:38:00Z">
            <w:rPr>
              <w:rFonts w:ascii="Courier New" w:hAnsi="Courier New" w:cs="Courier New"/>
            </w:rPr>
          </w:rPrChange>
        </w:rPr>
      </w:pPr>
      <w:r>
        <w:rPr>
          <w:rFonts w:ascii="Courier New" w:hAnsi="Courier New"/>
          <w:rPrChange w:id="8555" w:author=" " w:date="2007-06-20T13:38:00Z">
            <w:rPr>
              <w:rFonts w:ascii="Courier New" w:hAnsi="Courier New" w:cs="Courier New"/>
            </w:rPr>
          </w:rPrChange>
        </w:rPr>
        <w:tab/>
        <w:t>It was bright green.</w:t>
      </w:r>
    </w:p>
    <w:p w14:paraId="73318940" w14:textId="77777777" w:rsidR="00960E70" w:rsidRDefault="00844125">
      <w:pPr>
        <w:spacing w:line="480" w:lineRule="auto"/>
        <w:rPr>
          <w:rFonts w:ascii="Courier New" w:hAnsi="Courier New"/>
          <w:rPrChange w:id="8556" w:author=" " w:date="2007-06-20T13:38:00Z">
            <w:rPr>
              <w:rFonts w:ascii="Courier New" w:hAnsi="Courier New" w:cs="Courier New"/>
            </w:rPr>
          </w:rPrChange>
        </w:rPr>
      </w:pPr>
      <w:r>
        <w:rPr>
          <w:rFonts w:ascii="Courier New" w:hAnsi="Courier New"/>
          <w:rPrChange w:id="8557" w:author=" " w:date="2007-06-20T13:38:00Z">
            <w:rPr>
              <w:rFonts w:ascii="Courier New" w:hAnsi="Courier New" w:cs="Courier New"/>
            </w:rPr>
          </w:rPrChange>
        </w:rPr>
        <w:tab/>
        <w:t>“Peprin</w:t>
      </w:r>
      <w:del w:id="8558" w:author=" " w:date="2007-06-20T13:38:00Z">
        <w:r w:rsidR="00F44823">
          <w:rPr>
            <w:rFonts w:ascii="Courier New" w:hAnsi="Courier New" w:cs="Courier New"/>
          </w:rPr>
          <w:delText>,”</w:delText>
        </w:r>
      </w:del>
      <w:ins w:id="8559" w:author=" " w:date="2007-06-20T13:38:00Z">
        <w:r>
          <w:rPr>
            <w:rFonts w:ascii="Courier New" w:hAnsi="Courier New"/>
          </w:rPr>
          <w:t>?</w:t>
        </w:r>
        <w:r w:rsidR="00960E70">
          <w:rPr>
            <w:rFonts w:ascii="Courier New" w:hAnsi="Courier New"/>
          </w:rPr>
          <w:t>”</w:t>
        </w:r>
      </w:ins>
      <w:r w:rsidR="00960E70">
        <w:rPr>
          <w:rFonts w:ascii="Courier New" w:hAnsi="Courier New"/>
          <w:rPrChange w:id="8560" w:author=" " w:date="2007-06-20T13:38:00Z">
            <w:rPr>
              <w:rFonts w:ascii="Courier New" w:hAnsi="Courier New" w:cs="Courier New"/>
            </w:rPr>
          </w:rPrChange>
        </w:rPr>
        <w:t xml:space="preserve"> she said as he approached, carefully keeping the annoyance out of her voice</w:t>
      </w:r>
      <w:del w:id="8561" w:author=" " w:date="2007-06-20T13:38:00Z">
        <w:r w:rsidR="00F44823">
          <w:rPr>
            <w:rFonts w:ascii="Courier New" w:hAnsi="Courier New" w:cs="Courier New"/>
          </w:rPr>
          <w:delText>.</w:delText>
        </w:r>
      </w:del>
      <w:ins w:id="8562" w:author=" " w:date="2007-06-20T13:38:00Z">
        <w:r>
          <w:rPr>
            <w:rFonts w:ascii="Courier New" w:hAnsi="Courier New"/>
          </w:rPr>
          <w:t xml:space="preserve"> and her hair</w:t>
        </w:r>
        <w:r w:rsidR="00960E70">
          <w:rPr>
            <w:rFonts w:ascii="Courier New" w:hAnsi="Courier New"/>
          </w:rPr>
          <w:t>.</w:t>
        </w:r>
      </w:ins>
      <w:r w:rsidR="00960E70">
        <w:rPr>
          <w:rFonts w:ascii="Courier New" w:hAnsi="Courier New"/>
          <w:rPrChange w:id="8563" w:author=" " w:date="2007-06-20T13:38:00Z">
            <w:rPr>
              <w:rFonts w:ascii="Courier New" w:hAnsi="Courier New" w:cs="Courier New"/>
            </w:rPr>
          </w:rPrChange>
        </w:rPr>
        <w:t xml:space="preserve">  “What is that on your head?”</w:t>
      </w:r>
    </w:p>
    <w:p w14:paraId="4E6B4D77" w14:textId="77777777" w:rsidR="00960E70" w:rsidRDefault="00960E70">
      <w:pPr>
        <w:spacing w:line="480" w:lineRule="auto"/>
        <w:rPr>
          <w:rFonts w:ascii="Courier New" w:hAnsi="Courier New"/>
          <w:rPrChange w:id="8564" w:author=" " w:date="2007-06-20T13:38:00Z">
            <w:rPr>
              <w:rFonts w:ascii="Courier New" w:hAnsi="Courier New" w:cs="Courier New"/>
            </w:rPr>
          </w:rPrChange>
        </w:rPr>
      </w:pPr>
      <w:r>
        <w:rPr>
          <w:rFonts w:ascii="Courier New" w:hAnsi="Courier New"/>
          <w:rPrChange w:id="8565" w:author=" " w:date="2007-06-20T13:38:00Z">
            <w:rPr>
              <w:rFonts w:ascii="Courier New" w:hAnsi="Courier New" w:cs="Courier New"/>
            </w:rPr>
          </w:rPrChange>
        </w:rPr>
        <w:tab/>
        <w:t>“It’s a hat,” he said, smiling.</w:t>
      </w:r>
    </w:p>
    <w:p w14:paraId="0587B9C2" w14:textId="77777777" w:rsidR="00960E70" w:rsidRDefault="00960E70">
      <w:pPr>
        <w:spacing w:line="480" w:lineRule="auto"/>
        <w:rPr>
          <w:rFonts w:ascii="Courier New" w:hAnsi="Courier New"/>
          <w:rPrChange w:id="8566" w:author=" " w:date="2007-06-20T13:38:00Z">
            <w:rPr>
              <w:rFonts w:ascii="Courier New" w:hAnsi="Courier New" w:cs="Courier New"/>
            </w:rPr>
          </w:rPrChange>
        </w:rPr>
      </w:pPr>
      <w:r>
        <w:rPr>
          <w:rFonts w:ascii="Courier New" w:hAnsi="Courier New"/>
          <w:rPrChange w:id="8567" w:author=" " w:date="2007-06-20T13:38:00Z">
            <w:rPr>
              <w:rFonts w:ascii="Courier New" w:hAnsi="Courier New" w:cs="Courier New"/>
            </w:rPr>
          </w:rPrChange>
        </w:rPr>
        <w:lastRenderedPageBreak/>
        <w:tab/>
        <w:t>“I. . .can see that much</w:t>
      </w:r>
      <w:del w:id="8568" w:author=" " w:date="2007-06-20T13:38:00Z">
        <w:r w:rsidR="00F44823">
          <w:rPr>
            <w:rFonts w:ascii="Courier New" w:hAnsi="Courier New" w:cs="Courier New"/>
          </w:rPr>
          <w:delText>,” she said.</w:delText>
        </w:r>
      </w:del>
      <w:ins w:id="8569" w:author=" " w:date="2007-06-20T13:38:00Z">
        <w:r w:rsidR="00844125">
          <w:rPr>
            <w:rFonts w:ascii="Courier New" w:hAnsi="Courier New"/>
          </w:rPr>
          <w:t>.”</w:t>
        </w:r>
        <w:r>
          <w:rPr>
            <w:rFonts w:ascii="Courier New" w:hAnsi="Courier New"/>
          </w:rPr>
          <w:t>.</w:t>
        </w:r>
      </w:ins>
    </w:p>
    <w:p w14:paraId="42EDEDB1" w14:textId="77777777" w:rsidR="00960E70" w:rsidRDefault="00960E70">
      <w:pPr>
        <w:spacing w:line="480" w:lineRule="auto"/>
        <w:rPr>
          <w:rFonts w:ascii="Courier New" w:hAnsi="Courier New"/>
          <w:rPrChange w:id="8570" w:author=" " w:date="2007-06-20T13:38:00Z">
            <w:rPr>
              <w:rFonts w:ascii="Courier New" w:hAnsi="Courier New" w:cs="Courier New"/>
            </w:rPr>
          </w:rPrChange>
        </w:rPr>
      </w:pPr>
      <w:r>
        <w:rPr>
          <w:rFonts w:ascii="Courier New" w:hAnsi="Courier New"/>
          <w:rPrChange w:id="8571" w:author=" " w:date="2007-06-20T13:38:00Z">
            <w:rPr>
              <w:rFonts w:ascii="Courier New" w:hAnsi="Courier New" w:cs="Courier New"/>
            </w:rPr>
          </w:rPrChange>
        </w:rPr>
        <w:tab/>
        <w:t xml:space="preserve">“The man in the market said they’re very popular,” Peprin noted.  Tall enough to be lanky, </w:t>
      </w:r>
      <w:del w:id="8572" w:author=" " w:date="2007-06-20T13:38:00Z">
        <w:r w:rsidR="00F44823">
          <w:rPr>
            <w:rFonts w:ascii="Courier New" w:hAnsi="Courier New" w:cs="Courier New"/>
          </w:rPr>
          <w:delText xml:space="preserve">Peperin </w:delText>
        </w:r>
      </w:del>
      <w:ins w:id="8573" w:author=" " w:date="2007-06-20T13:38:00Z">
        <w:r w:rsidR="002119D7">
          <w:rPr>
            <w:rFonts w:ascii="Courier New" w:hAnsi="Courier New"/>
          </w:rPr>
          <w:t>Peprin</w:t>
        </w:r>
        <w:r>
          <w:rPr>
            <w:rFonts w:ascii="Courier New" w:hAnsi="Courier New"/>
          </w:rPr>
          <w:t xml:space="preserve"> </w:t>
        </w:r>
      </w:ins>
      <w:r>
        <w:rPr>
          <w:rFonts w:ascii="Courier New" w:hAnsi="Courier New"/>
          <w:rPrChange w:id="8574" w:author=" " w:date="2007-06-20T13:38:00Z">
            <w:rPr>
              <w:rFonts w:ascii="Courier New" w:hAnsi="Courier New" w:cs="Courier New"/>
            </w:rPr>
          </w:rPrChange>
        </w:rPr>
        <w:t xml:space="preserve">was only a few years </w:t>
      </w:r>
      <w:del w:id="8575" w:author=" " w:date="2007-06-20T13:38:00Z">
        <w:r w:rsidR="00F44823">
          <w:rPr>
            <w:rFonts w:ascii="Courier New" w:hAnsi="Courier New" w:cs="Courier New"/>
          </w:rPr>
          <w:delText>Vivnna’s</w:delText>
        </w:r>
      </w:del>
      <w:ins w:id="8576" w:author=" " w:date="2007-06-20T13:38:00Z">
        <w:r>
          <w:rPr>
            <w:rFonts w:ascii="Courier New" w:hAnsi="Courier New"/>
          </w:rPr>
          <w:t>Viv</w:t>
        </w:r>
        <w:r w:rsidR="00844125">
          <w:rPr>
            <w:rFonts w:ascii="Courier New" w:hAnsi="Courier New"/>
          </w:rPr>
          <w:t>e</w:t>
        </w:r>
        <w:r>
          <w:rPr>
            <w:rFonts w:ascii="Courier New" w:hAnsi="Courier New"/>
          </w:rPr>
          <w:t>nna’s</w:t>
        </w:r>
      </w:ins>
      <w:r>
        <w:rPr>
          <w:rFonts w:ascii="Courier New" w:hAnsi="Courier New"/>
          <w:rPrChange w:id="8577" w:author=" " w:date="2007-06-20T13:38:00Z">
            <w:rPr>
              <w:rFonts w:ascii="Courier New" w:hAnsi="Courier New" w:cs="Courier New"/>
            </w:rPr>
          </w:rPrChange>
        </w:rPr>
        <w:t xml:space="preserve"> senior.  She’d known him for most of her life; Peprin had practicall</w:t>
      </w:r>
      <w:r w:rsidR="00844125">
        <w:rPr>
          <w:rFonts w:ascii="Courier New" w:hAnsi="Courier New"/>
          <w:rPrChange w:id="8578" w:author=" " w:date="2007-06-20T13:38:00Z">
            <w:rPr>
              <w:rFonts w:ascii="Courier New" w:hAnsi="Courier New" w:cs="Courier New"/>
            </w:rPr>
          </w:rPrChange>
        </w:rPr>
        <w:t>y grown up in the palace itself</w:t>
      </w:r>
      <w:del w:id="8579" w:author=" " w:date="2007-06-20T13:38:00Z">
        <w:r w:rsidR="00F44823">
          <w:rPr>
            <w:rFonts w:ascii="Courier New" w:hAnsi="Courier New" w:cs="Courier New"/>
          </w:rPr>
          <w:delText>, a benefit of being</w:delText>
        </w:r>
      </w:del>
      <w:ins w:id="8580" w:author=" " w:date="2007-06-20T13:38:00Z">
        <w:r w:rsidR="00844125">
          <w:rPr>
            <w:rFonts w:ascii="Courier New" w:hAnsi="Courier New"/>
          </w:rPr>
          <w:t>.  He was</w:t>
        </w:r>
      </w:ins>
      <w:r w:rsidR="00844125">
        <w:rPr>
          <w:rFonts w:ascii="Courier New" w:hAnsi="Courier New"/>
          <w:rPrChange w:id="8581" w:author=" " w:date="2007-06-20T13:38:00Z">
            <w:rPr>
              <w:rFonts w:ascii="Courier New" w:hAnsi="Courier New" w:cs="Courier New"/>
            </w:rPr>
          </w:rPrChange>
        </w:rPr>
        <w:t xml:space="preserve"> the </w:t>
      </w:r>
      <w:r>
        <w:rPr>
          <w:rFonts w:ascii="Courier New" w:hAnsi="Courier New"/>
          <w:rPrChange w:id="8582" w:author=" " w:date="2007-06-20T13:38:00Z">
            <w:rPr>
              <w:rFonts w:ascii="Courier New" w:hAnsi="Courier New" w:cs="Courier New"/>
            </w:rPr>
          </w:rPrChange>
        </w:rPr>
        <w:t>son of Yarda, the king’s most trusted friend and general.</w:t>
      </w:r>
    </w:p>
    <w:p w14:paraId="3CC46B34" w14:textId="77777777" w:rsidR="00960E70" w:rsidRDefault="00960E70">
      <w:pPr>
        <w:spacing w:line="480" w:lineRule="auto"/>
        <w:rPr>
          <w:rFonts w:ascii="Courier New" w:hAnsi="Courier New"/>
          <w:rPrChange w:id="8583" w:author=" " w:date="2007-06-20T13:38:00Z">
            <w:rPr>
              <w:rFonts w:ascii="Courier New" w:hAnsi="Courier New" w:cs="Courier New"/>
            </w:rPr>
          </w:rPrChange>
        </w:rPr>
      </w:pPr>
      <w:r>
        <w:rPr>
          <w:rFonts w:ascii="Courier New" w:hAnsi="Courier New"/>
          <w:rPrChange w:id="8584" w:author=" " w:date="2007-06-20T13:38:00Z">
            <w:rPr>
              <w:rFonts w:ascii="Courier New" w:hAnsi="Courier New" w:cs="Courier New"/>
            </w:rPr>
          </w:rPrChange>
        </w:rPr>
        <w:tab/>
        <w:t>Yes, she’d known Peprin for many years.  That didn’t mean she’d ever come to understand him.</w:t>
      </w:r>
    </w:p>
    <w:p w14:paraId="565183CE" w14:textId="77777777" w:rsidR="00960E70" w:rsidRDefault="00960E70">
      <w:pPr>
        <w:spacing w:line="480" w:lineRule="auto"/>
        <w:rPr>
          <w:rFonts w:ascii="Courier New" w:hAnsi="Courier New"/>
          <w:rPrChange w:id="8585" w:author=" " w:date="2007-06-20T13:38:00Z">
            <w:rPr>
              <w:rFonts w:ascii="Courier New" w:hAnsi="Courier New" w:cs="Courier New"/>
            </w:rPr>
          </w:rPrChange>
        </w:rPr>
      </w:pPr>
      <w:r>
        <w:rPr>
          <w:rFonts w:ascii="Courier New" w:hAnsi="Courier New"/>
          <w:rPrChange w:id="8586" w:author=" " w:date="2007-06-20T13:38:00Z">
            <w:rPr>
              <w:rFonts w:ascii="Courier New" w:hAnsi="Courier New" w:cs="Courier New"/>
            </w:rPr>
          </w:rPrChange>
        </w:rPr>
        <w:tab/>
        <w:t>“The hat is ridiculous, Peprin,” Vivenna said.  “It makes you stand out.”</w:t>
      </w:r>
    </w:p>
    <w:p w14:paraId="103A4E7B" w14:textId="77777777" w:rsidR="00960E70" w:rsidRDefault="00960E70">
      <w:pPr>
        <w:spacing w:line="480" w:lineRule="auto"/>
        <w:rPr>
          <w:rFonts w:ascii="Courier New" w:hAnsi="Courier New"/>
          <w:rPrChange w:id="8587" w:author=" " w:date="2007-06-20T13:38:00Z">
            <w:rPr>
              <w:rFonts w:ascii="Courier New" w:hAnsi="Courier New" w:cs="Courier New"/>
            </w:rPr>
          </w:rPrChange>
        </w:rPr>
      </w:pPr>
      <w:r>
        <w:rPr>
          <w:rFonts w:ascii="Courier New" w:hAnsi="Courier New"/>
          <w:rPrChange w:id="8588" w:author=" " w:date="2007-06-20T13:38:00Z">
            <w:rPr>
              <w:rFonts w:ascii="Courier New" w:hAnsi="Courier New" w:cs="Courier New"/>
            </w:rPr>
          </w:rPrChange>
        </w:rPr>
        <w:tab/>
        <w:t>“Really?” he said, not</w:t>
      </w:r>
      <w:r w:rsidR="00844125">
        <w:rPr>
          <w:rFonts w:ascii="Courier New" w:hAnsi="Courier New"/>
          <w:rPrChange w:id="8589" w:author=" " w:date="2007-06-20T13:38:00Z">
            <w:rPr>
              <w:rFonts w:ascii="Courier New" w:hAnsi="Courier New" w:cs="Courier New"/>
            </w:rPr>
          </w:rPrChange>
        </w:rPr>
        <w:t xml:space="preserve"> </w:t>
      </w:r>
      <w:ins w:id="8590" w:author=" " w:date="2007-06-20T13:38:00Z">
        <w:r w:rsidR="00844125">
          <w:rPr>
            <w:rFonts w:ascii="Courier New" w:hAnsi="Courier New"/>
          </w:rPr>
          <w:t xml:space="preserve">looking even </w:t>
        </w:r>
      </w:ins>
      <w:r w:rsidR="00844125">
        <w:rPr>
          <w:rFonts w:ascii="Courier New" w:hAnsi="Courier New"/>
          <w:rPrChange w:id="8591" w:author=" " w:date="2007-06-20T13:38:00Z">
            <w:rPr>
              <w:rFonts w:ascii="Courier New" w:hAnsi="Courier New" w:cs="Courier New"/>
            </w:rPr>
          </w:rPrChange>
        </w:rPr>
        <w:t xml:space="preserve">a bit </w:t>
      </w:r>
      <w:del w:id="8592" w:author=" " w:date="2007-06-20T13:38:00Z">
        <w:r w:rsidR="00F44823">
          <w:rPr>
            <w:rFonts w:ascii="Courier New" w:hAnsi="Courier New" w:cs="Courier New"/>
          </w:rPr>
          <w:delText>put off by</w:delText>
        </w:r>
      </w:del>
      <w:ins w:id="8593" w:author=" " w:date="2007-06-20T13:38:00Z">
        <w:r w:rsidR="00844125">
          <w:rPr>
            <w:rFonts w:ascii="Courier New" w:hAnsi="Courier New"/>
          </w:rPr>
          <w:t>offended at</w:t>
        </w:r>
      </w:ins>
      <w:r w:rsidR="00844125">
        <w:rPr>
          <w:rFonts w:ascii="Courier New" w:hAnsi="Courier New"/>
          <w:rPrChange w:id="8594" w:author=" " w:date="2007-06-20T13:38:00Z">
            <w:rPr>
              <w:rFonts w:ascii="Courier New" w:hAnsi="Courier New" w:cs="Courier New"/>
            </w:rPr>
          </w:rPrChange>
        </w:rPr>
        <w:t xml:space="preserve"> the blunt comment</w:t>
      </w:r>
      <w:r>
        <w:rPr>
          <w:rFonts w:ascii="Courier New" w:hAnsi="Courier New"/>
          <w:rPrChange w:id="8595" w:author=" " w:date="2007-06-20T13:38:00Z">
            <w:rPr>
              <w:rFonts w:ascii="Courier New" w:hAnsi="Courier New" w:cs="Courier New"/>
            </w:rPr>
          </w:rPrChange>
        </w:rPr>
        <w:t>.  Sometimes, bluntness was too subtle for him.  “I kind of thought it would make me blend in a little--you know, look like the locals.”</w:t>
      </w:r>
    </w:p>
    <w:p w14:paraId="27E17397" w14:textId="77777777" w:rsidR="00960E70" w:rsidRDefault="00960E70">
      <w:pPr>
        <w:spacing w:line="480" w:lineRule="auto"/>
        <w:rPr>
          <w:rFonts w:ascii="Courier New" w:hAnsi="Courier New"/>
          <w:rPrChange w:id="8596" w:author=" " w:date="2007-06-20T13:38:00Z">
            <w:rPr>
              <w:rFonts w:ascii="Courier New" w:hAnsi="Courier New" w:cs="Courier New"/>
            </w:rPr>
          </w:rPrChange>
        </w:rPr>
      </w:pPr>
      <w:r>
        <w:rPr>
          <w:rFonts w:ascii="Courier New" w:hAnsi="Courier New"/>
          <w:rPrChange w:id="8597" w:author=" " w:date="2007-06-20T13:38:00Z">
            <w:rPr>
              <w:rFonts w:ascii="Courier New" w:hAnsi="Courier New" w:cs="Courier New"/>
            </w:rPr>
          </w:rPrChange>
        </w:rPr>
        <w:tab/>
        <w:t>“It doesn’t,” Vivenna said flatly, hair controlled to keep the red out of it.</w:t>
      </w:r>
    </w:p>
    <w:p w14:paraId="0F1C3675" w14:textId="77777777" w:rsidR="00960E70" w:rsidRDefault="00960E70">
      <w:pPr>
        <w:spacing w:line="480" w:lineRule="auto"/>
        <w:rPr>
          <w:rFonts w:ascii="Courier New" w:hAnsi="Courier New"/>
          <w:rPrChange w:id="8598" w:author=" " w:date="2007-06-20T13:38:00Z">
            <w:rPr>
              <w:rFonts w:ascii="Courier New" w:hAnsi="Courier New" w:cs="Courier New"/>
            </w:rPr>
          </w:rPrChange>
        </w:rPr>
      </w:pPr>
      <w:r>
        <w:rPr>
          <w:rFonts w:ascii="Courier New" w:hAnsi="Courier New"/>
          <w:rPrChange w:id="8599" w:author=" " w:date="2007-06-20T13:38:00Z">
            <w:rPr>
              <w:rFonts w:ascii="Courier New" w:hAnsi="Courier New" w:cs="Courier New"/>
            </w:rPr>
          </w:rPrChange>
        </w:rPr>
        <w:tab/>
        <w:t>“Oh.”  He stood thoughtfully for a moment, then pulled another wad of green cloth out of his pocket.  “Does that mean I can keep the one I bought for you?”</w:t>
      </w:r>
    </w:p>
    <w:p w14:paraId="4861EEBC" w14:textId="77777777" w:rsidR="00960E70" w:rsidRDefault="00960E70">
      <w:pPr>
        <w:spacing w:line="480" w:lineRule="auto"/>
        <w:rPr>
          <w:rFonts w:ascii="Courier New" w:hAnsi="Courier New"/>
          <w:rPrChange w:id="8600" w:author=" " w:date="2007-06-20T13:38:00Z">
            <w:rPr>
              <w:rFonts w:ascii="Courier New" w:hAnsi="Courier New" w:cs="Courier New"/>
            </w:rPr>
          </w:rPrChange>
        </w:rPr>
      </w:pPr>
      <w:r>
        <w:rPr>
          <w:rFonts w:ascii="Courier New" w:hAnsi="Courier New"/>
          <w:rPrChange w:id="8601" w:author=" " w:date="2007-06-20T13:38:00Z">
            <w:rPr>
              <w:rFonts w:ascii="Courier New" w:hAnsi="Courier New" w:cs="Courier New"/>
            </w:rPr>
          </w:rPrChange>
        </w:rPr>
        <w:tab/>
        <w:t xml:space="preserve">She closed her eyes and sighed.  </w:t>
      </w:r>
      <w:r>
        <w:rPr>
          <w:rFonts w:ascii="Courier New" w:hAnsi="Courier New"/>
          <w:u w:val="single"/>
          <w:rPrChange w:id="8602" w:author=" " w:date="2007-06-20T13:38:00Z">
            <w:rPr>
              <w:rFonts w:ascii="Courier New" w:hAnsi="Courier New" w:cs="Courier New"/>
              <w:u w:val="single"/>
            </w:rPr>
          </w:rPrChange>
        </w:rPr>
        <w:t>Why, of all people, did I bring Peprin with me?</w:t>
      </w:r>
    </w:p>
    <w:p w14:paraId="70108008" w14:textId="77777777" w:rsidR="00960E70" w:rsidRDefault="00960E70">
      <w:pPr>
        <w:spacing w:line="480" w:lineRule="auto"/>
        <w:rPr>
          <w:rFonts w:ascii="Courier New" w:hAnsi="Courier New"/>
          <w:rPrChange w:id="8603" w:author=" " w:date="2007-06-20T13:38:00Z">
            <w:rPr>
              <w:rFonts w:ascii="Courier New" w:hAnsi="Courier New" w:cs="Courier New"/>
            </w:rPr>
          </w:rPrChange>
        </w:rPr>
      </w:pPr>
      <w:r>
        <w:rPr>
          <w:rFonts w:ascii="Courier New" w:hAnsi="Courier New"/>
          <w:rPrChange w:id="8604" w:author=" " w:date="2007-06-20T13:38:00Z">
            <w:rPr>
              <w:rFonts w:ascii="Courier New" w:hAnsi="Courier New" w:cs="Courier New"/>
            </w:rPr>
          </w:rPrChange>
        </w:rPr>
        <w:tab/>
        <w:t xml:space="preserve">The answer to that, of course, was simple.  He was the only one dumb enough to go along with a plan like this.  </w:t>
      </w:r>
    </w:p>
    <w:p w14:paraId="440C95A9" w14:textId="77777777" w:rsidR="00960E70" w:rsidRDefault="00960E70">
      <w:pPr>
        <w:spacing w:line="480" w:lineRule="auto"/>
        <w:rPr>
          <w:rFonts w:ascii="Courier New" w:hAnsi="Courier New"/>
          <w:rPrChange w:id="8605" w:author=" " w:date="2007-06-20T13:38:00Z">
            <w:rPr>
              <w:rFonts w:ascii="Courier New" w:hAnsi="Courier New" w:cs="Courier New"/>
            </w:rPr>
          </w:rPrChange>
        </w:rPr>
      </w:pPr>
      <w:r>
        <w:rPr>
          <w:rFonts w:ascii="Courier New" w:hAnsi="Courier New"/>
          <w:rPrChange w:id="8606" w:author=" " w:date="2007-06-20T13:38:00Z">
            <w:rPr>
              <w:rFonts w:ascii="Courier New" w:hAnsi="Courier New" w:cs="Courier New"/>
            </w:rPr>
          </w:rPrChange>
        </w:rPr>
        <w:lastRenderedPageBreak/>
        <w:tab/>
      </w:r>
      <w:r>
        <w:rPr>
          <w:rFonts w:ascii="Courier New" w:hAnsi="Courier New"/>
          <w:u w:val="single"/>
          <w:rPrChange w:id="8607" w:author=" " w:date="2007-06-20T13:38:00Z">
            <w:rPr>
              <w:rFonts w:ascii="Courier New" w:hAnsi="Courier New" w:cs="Courier New"/>
              <w:u w:val="single"/>
            </w:rPr>
          </w:rPrChange>
        </w:rPr>
        <w:t>That’s not fair,</w:t>
      </w:r>
      <w:r>
        <w:rPr>
          <w:rFonts w:ascii="Courier New" w:hAnsi="Courier New"/>
          <w:rPrChange w:id="8608" w:author=" " w:date="2007-06-20T13:38:00Z">
            <w:rPr>
              <w:rFonts w:ascii="Courier New" w:hAnsi="Courier New" w:cs="Courier New"/>
            </w:rPr>
          </w:rPrChange>
        </w:rPr>
        <w:t xml:space="preserve"> Vivenna thought, opening her eyes, chiding herself.  </w:t>
      </w:r>
      <w:r>
        <w:rPr>
          <w:rFonts w:ascii="Courier New" w:hAnsi="Courier New"/>
          <w:u w:val="single"/>
          <w:rPrChange w:id="8609" w:author=" " w:date="2007-06-20T13:38:00Z">
            <w:rPr>
              <w:rFonts w:ascii="Courier New" w:hAnsi="Courier New" w:cs="Courier New"/>
              <w:u w:val="single"/>
            </w:rPr>
          </w:rPrChange>
        </w:rPr>
        <w:t>Peprin isn’t dumb.  He just. . .takes longer to figure things out than other people.</w:t>
      </w:r>
    </w:p>
    <w:p w14:paraId="31D65DD2" w14:textId="77777777" w:rsidR="00960E70" w:rsidRDefault="00960E70">
      <w:pPr>
        <w:spacing w:line="480" w:lineRule="auto"/>
        <w:rPr>
          <w:rFonts w:ascii="Courier New" w:hAnsi="Courier New"/>
          <w:rPrChange w:id="8610" w:author=" " w:date="2007-06-20T13:38:00Z">
            <w:rPr>
              <w:rFonts w:ascii="Courier New" w:hAnsi="Courier New" w:cs="Courier New"/>
            </w:rPr>
          </w:rPrChange>
        </w:rPr>
      </w:pPr>
      <w:r>
        <w:rPr>
          <w:rFonts w:ascii="Courier New" w:hAnsi="Courier New"/>
          <w:rPrChange w:id="8611" w:author=" " w:date="2007-06-20T13:38:00Z">
            <w:rPr>
              <w:rFonts w:ascii="Courier New" w:hAnsi="Courier New" w:cs="Courier New"/>
            </w:rPr>
          </w:rPrChange>
        </w:rPr>
        <w:tab/>
      </w:r>
      <w:r>
        <w:rPr>
          <w:rFonts w:ascii="Courier New" w:hAnsi="Courier New"/>
          <w:u w:val="single"/>
          <w:rPrChange w:id="8612" w:author=" " w:date="2007-06-20T13:38:00Z">
            <w:rPr>
              <w:rFonts w:ascii="Courier New" w:hAnsi="Courier New" w:cs="Courier New"/>
              <w:u w:val="single"/>
            </w:rPr>
          </w:rPrChange>
        </w:rPr>
        <w:t>And then he tends to figure them out wrong.</w:t>
      </w:r>
    </w:p>
    <w:p w14:paraId="07DA0A93" w14:textId="77777777" w:rsidR="00960E70" w:rsidRDefault="00960E70">
      <w:pPr>
        <w:spacing w:line="480" w:lineRule="auto"/>
        <w:rPr>
          <w:rFonts w:ascii="Courier New" w:hAnsi="Courier New"/>
          <w:rPrChange w:id="8613" w:author=" " w:date="2007-06-20T13:38:00Z">
            <w:rPr>
              <w:rFonts w:ascii="Courier New" w:hAnsi="Courier New" w:cs="Courier New"/>
            </w:rPr>
          </w:rPrChange>
        </w:rPr>
      </w:pPr>
      <w:r>
        <w:rPr>
          <w:rFonts w:ascii="Courier New" w:hAnsi="Courier New"/>
          <w:rPrChange w:id="8614" w:author=" " w:date="2007-06-20T13:38:00Z">
            <w:rPr>
              <w:rFonts w:ascii="Courier New" w:hAnsi="Courier New" w:cs="Courier New"/>
            </w:rPr>
          </w:rPrChange>
        </w:rPr>
        <w:tab/>
        <w:t>“You should see the stuff they have in that market, Vivenna!”  Peprin said.  “This place. . .well, it’s strange, like everyone says.  We should go out and get the others, let them come in an see. . . .”</w:t>
      </w:r>
    </w:p>
    <w:p w14:paraId="52D44F3E" w14:textId="77777777" w:rsidR="00960E70" w:rsidRDefault="00960E70">
      <w:pPr>
        <w:spacing w:line="480" w:lineRule="auto"/>
        <w:rPr>
          <w:rFonts w:ascii="Courier New" w:hAnsi="Courier New"/>
          <w:rPrChange w:id="8615" w:author=" " w:date="2007-06-20T13:38:00Z">
            <w:rPr>
              <w:rFonts w:ascii="Courier New" w:hAnsi="Courier New" w:cs="Courier New"/>
            </w:rPr>
          </w:rPrChange>
        </w:rPr>
      </w:pPr>
      <w:r>
        <w:rPr>
          <w:rFonts w:ascii="Courier New" w:hAnsi="Courier New"/>
          <w:rPrChange w:id="8616" w:author=" " w:date="2007-06-20T13:38:00Z">
            <w:rPr>
              <w:rFonts w:ascii="Courier New" w:hAnsi="Courier New" w:cs="Courier New"/>
            </w:rPr>
          </w:rPrChange>
        </w:rPr>
        <w:tab/>
        <w:t>“No,” Vivenna said sharply.  “We two already stand out enough.  If we were to come traipsing in here with ten soldiers in tow, we’d--” she paused.  “Wait.  What money did you use to buy those hats?”</w:t>
      </w:r>
    </w:p>
    <w:p w14:paraId="35F0CCF3" w14:textId="77777777" w:rsidR="00960E70" w:rsidRDefault="00960E70">
      <w:pPr>
        <w:spacing w:line="480" w:lineRule="auto"/>
        <w:rPr>
          <w:rFonts w:ascii="Courier New" w:hAnsi="Courier New"/>
          <w:rPrChange w:id="8617" w:author=" " w:date="2007-06-20T13:38:00Z">
            <w:rPr>
              <w:rFonts w:ascii="Courier New" w:hAnsi="Courier New" w:cs="Courier New"/>
            </w:rPr>
          </w:rPrChange>
        </w:rPr>
      </w:pPr>
      <w:r>
        <w:rPr>
          <w:rFonts w:ascii="Courier New" w:hAnsi="Courier New"/>
          <w:rPrChange w:id="8618" w:author=" " w:date="2007-06-20T13:38:00Z">
            <w:rPr>
              <w:rFonts w:ascii="Courier New" w:hAnsi="Courier New" w:cs="Courier New"/>
            </w:rPr>
          </w:rPrChange>
        </w:rPr>
        <w:tab/>
        <w:t>Peprin shrugged.  “What I brought with me.  That’s another thing, Vivenna.  Everything’s a lot cheaper here than buying it off the traveling merchants.”</w:t>
      </w:r>
    </w:p>
    <w:p w14:paraId="71F34E6E" w14:textId="77777777" w:rsidR="00960E70" w:rsidRDefault="00960E70">
      <w:pPr>
        <w:spacing w:line="480" w:lineRule="auto"/>
        <w:rPr>
          <w:rFonts w:ascii="Courier New" w:hAnsi="Courier New"/>
          <w:rPrChange w:id="8619" w:author=" " w:date="2007-06-20T13:38:00Z">
            <w:rPr>
              <w:rFonts w:ascii="Courier New" w:hAnsi="Courier New" w:cs="Courier New"/>
            </w:rPr>
          </w:rPrChange>
        </w:rPr>
      </w:pPr>
      <w:r>
        <w:rPr>
          <w:rFonts w:ascii="Courier New" w:hAnsi="Courier New"/>
          <w:rPrChange w:id="8620" w:author=" " w:date="2007-06-20T13:38:00Z">
            <w:rPr>
              <w:rFonts w:ascii="Courier New" w:hAnsi="Courier New" w:cs="Courier New"/>
            </w:rPr>
          </w:rPrChange>
        </w:rPr>
        <w:tab/>
        <w:t>She closed her eyes.  “Those are Idris coins, Peprin.  If it gets out that someone is spending them. . . .”</w:t>
      </w:r>
    </w:p>
    <w:p w14:paraId="1E14CF18" w14:textId="77777777" w:rsidR="00960E70" w:rsidRDefault="00960E70">
      <w:pPr>
        <w:spacing w:line="480" w:lineRule="auto"/>
        <w:rPr>
          <w:rFonts w:ascii="Courier New" w:hAnsi="Courier New"/>
          <w:rPrChange w:id="8621" w:author=" " w:date="2007-06-20T13:38:00Z">
            <w:rPr>
              <w:rFonts w:ascii="Courier New" w:hAnsi="Courier New" w:cs="Courier New"/>
            </w:rPr>
          </w:rPrChange>
        </w:rPr>
      </w:pPr>
      <w:r>
        <w:rPr>
          <w:rFonts w:ascii="Courier New" w:hAnsi="Courier New"/>
          <w:rPrChange w:id="8622" w:author=" " w:date="2007-06-20T13:38:00Z">
            <w:rPr>
              <w:rFonts w:ascii="Courier New" w:hAnsi="Courier New" w:cs="Courier New"/>
            </w:rPr>
          </w:rPrChange>
        </w:rPr>
        <w:tab/>
        <w:t xml:space="preserve">“Oh, don’t worry about that,” Peprin said, smiling at a pretty girl who walked by.  Vivenna frowned.  The hussy was--like most of the women in T’Telir--wearing practically no clothing.  </w:t>
      </w:r>
      <w:del w:id="8623" w:author=" " w:date="2007-06-20T13:38:00Z">
        <w:r w:rsidR="00F44823">
          <w:rPr>
            <w:rFonts w:ascii="Courier New" w:hAnsi="Courier New" w:cs="Courier New"/>
          </w:rPr>
          <w:delText>Shirts</w:delText>
        </w:r>
      </w:del>
      <w:ins w:id="8624" w:author=" " w:date="2007-06-20T13:38:00Z">
        <w:r w:rsidR="00844125">
          <w:rPr>
            <w:rFonts w:ascii="Courier New" w:hAnsi="Courier New"/>
          </w:rPr>
          <w:t>Blouses</w:t>
        </w:r>
      </w:ins>
      <w:r>
        <w:rPr>
          <w:rFonts w:ascii="Courier New" w:hAnsi="Courier New"/>
          <w:rPrChange w:id="8625" w:author=" " w:date="2007-06-20T13:38:00Z">
            <w:rPr>
              <w:rFonts w:ascii="Courier New" w:hAnsi="Courier New" w:cs="Courier New"/>
            </w:rPr>
          </w:rPrChange>
        </w:rPr>
        <w:t xml:space="preserve"> that revealed well below the neck, skirts well above the knees--some women even wore pants, just like men</w:t>
      </w:r>
      <w:del w:id="8626" w:author=" " w:date="2007-06-20T13:38:00Z">
        <w:r w:rsidR="00F44823">
          <w:rPr>
            <w:rFonts w:ascii="Courier New" w:hAnsi="Courier New" w:cs="Courier New"/>
          </w:rPr>
          <w:delText>, even if the female version was a bit longer and more flowing</w:delText>
        </w:r>
      </w:del>
      <w:r>
        <w:rPr>
          <w:rFonts w:ascii="Courier New" w:hAnsi="Courier New"/>
          <w:rPrChange w:id="8627" w:author=" " w:date="2007-06-20T13:38:00Z">
            <w:rPr>
              <w:rFonts w:ascii="Courier New" w:hAnsi="Courier New" w:cs="Courier New"/>
            </w:rPr>
          </w:rPrChange>
        </w:rPr>
        <w:t xml:space="preserve">.  </w:t>
      </w:r>
    </w:p>
    <w:p w14:paraId="1F598C62" w14:textId="77777777" w:rsidR="00960E70" w:rsidRDefault="00960E70">
      <w:pPr>
        <w:spacing w:line="480" w:lineRule="auto"/>
        <w:rPr>
          <w:rFonts w:ascii="Courier New" w:hAnsi="Courier New"/>
          <w:rPrChange w:id="8628" w:author=" " w:date="2007-06-20T13:38:00Z">
            <w:rPr>
              <w:rFonts w:ascii="Courier New" w:hAnsi="Courier New" w:cs="Courier New"/>
            </w:rPr>
          </w:rPrChange>
        </w:rPr>
      </w:pPr>
      <w:r>
        <w:rPr>
          <w:rFonts w:ascii="Courier New" w:hAnsi="Courier New"/>
          <w:rPrChange w:id="8629" w:author=" " w:date="2007-06-20T13:38:00Z">
            <w:rPr>
              <w:rFonts w:ascii="Courier New" w:hAnsi="Courier New" w:cs="Courier New"/>
            </w:rPr>
          </w:rPrChange>
        </w:rPr>
        <w:lastRenderedPageBreak/>
        <w:tab/>
        <w:t>“Anyway,” Peprin said, turning back to her.  “I’ve seen lots of people from Idris here.”</w:t>
      </w:r>
    </w:p>
    <w:p w14:paraId="496B5C13" w14:textId="77777777" w:rsidR="00960E70" w:rsidRDefault="00960E70">
      <w:pPr>
        <w:spacing w:line="480" w:lineRule="auto"/>
        <w:rPr>
          <w:rFonts w:ascii="Courier New" w:hAnsi="Courier New"/>
          <w:rPrChange w:id="8630" w:author=" " w:date="2007-06-20T13:38:00Z">
            <w:rPr>
              <w:rFonts w:ascii="Courier New" w:hAnsi="Courier New" w:cs="Courier New"/>
            </w:rPr>
          </w:rPrChange>
        </w:rPr>
      </w:pPr>
      <w:r>
        <w:rPr>
          <w:rFonts w:ascii="Courier New" w:hAnsi="Courier New"/>
          <w:rPrChange w:id="8631" w:author=" " w:date="2007-06-20T13:38:00Z">
            <w:rPr>
              <w:rFonts w:ascii="Courier New" w:hAnsi="Courier New" w:cs="Courier New"/>
            </w:rPr>
          </w:rPrChange>
        </w:rPr>
        <w:tab/>
        <w:t>“</w:t>
      </w:r>
      <w:r>
        <w:rPr>
          <w:rFonts w:ascii="Courier New" w:hAnsi="Courier New"/>
          <w:u w:val="single"/>
          <w:rPrChange w:id="8632" w:author=" " w:date="2007-06-20T13:38:00Z">
            <w:rPr>
              <w:rFonts w:ascii="Courier New" w:hAnsi="Courier New" w:cs="Courier New"/>
              <w:u w:val="single"/>
            </w:rPr>
          </w:rPrChange>
        </w:rPr>
        <w:t>What?</w:t>
      </w:r>
      <w:r>
        <w:rPr>
          <w:rFonts w:ascii="Courier New" w:hAnsi="Courier New"/>
          <w:rPrChange w:id="8633" w:author=" " w:date="2007-06-20T13:38:00Z">
            <w:rPr>
              <w:rFonts w:ascii="Courier New" w:hAnsi="Courier New" w:cs="Courier New"/>
            </w:rPr>
          </w:rPrChange>
        </w:rPr>
        <w:t>” Vivenna said, forgetting herself and showing a bit of shock.</w:t>
      </w:r>
    </w:p>
    <w:p w14:paraId="36B821E4" w14:textId="77777777" w:rsidR="00960E70" w:rsidRDefault="00960E70">
      <w:pPr>
        <w:spacing w:line="480" w:lineRule="auto"/>
        <w:rPr>
          <w:rFonts w:ascii="Courier New" w:hAnsi="Courier New"/>
          <w:rPrChange w:id="8634" w:author=" " w:date="2007-06-20T13:38:00Z">
            <w:rPr>
              <w:rFonts w:ascii="Courier New" w:hAnsi="Courier New" w:cs="Courier New"/>
            </w:rPr>
          </w:rPrChange>
        </w:rPr>
      </w:pPr>
      <w:r>
        <w:rPr>
          <w:rFonts w:ascii="Courier New" w:hAnsi="Courier New"/>
          <w:rPrChange w:id="8635" w:author=" " w:date="2007-06-20T13:38:00Z">
            <w:rPr>
              <w:rFonts w:ascii="Courier New" w:hAnsi="Courier New" w:cs="Courier New"/>
            </w:rPr>
          </w:rPrChange>
        </w:rPr>
        <w:tab/>
        <w:t xml:space="preserve">“Sure,” Peprin said.  “In the market.  </w:t>
      </w:r>
      <w:del w:id="8636" w:author=" " w:date="2007-06-20T13:38:00Z">
        <w:r w:rsidR="00F44823">
          <w:rPr>
            <w:rFonts w:ascii="Courier New" w:hAnsi="Courier New" w:cs="Courier New"/>
          </w:rPr>
          <w:delText>Trading</w:delText>
        </w:r>
      </w:del>
      <w:ins w:id="8637" w:author=" " w:date="2007-06-20T13:38:00Z">
        <w:r>
          <w:rPr>
            <w:rFonts w:ascii="Courier New" w:hAnsi="Courier New"/>
          </w:rPr>
          <w:t>T</w:t>
        </w:r>
        <w:r w:rsidR="00844125">
          <w:rPr>
            <w:rFonts w:ascii="Courier New" w:hAnsi="Courier New"/>
          </w:rPr>
          <w:t>hey were t</w:t>
        </w:r>
        <w:r>
          <w:rPr>
            <w:rFonts w:ascii="Courier New" w:hAnsi="Courier New"/>
          </w:rPr>
          <w:t>rading</w:t>
        </w:r>
      </w:ins>
      <w:r>
        <w:rPr>
          <w:rFonts w:ascii="Courier New" w:hAnsi="Courier New"/>
          <w:rPrChange w:id="8638" w:author=" " w:date="2007-06-20T13:38:00Z">
            <w:rPr>
              <w:rFonts w:ascii="Courier New" w:hAnsi="Courier New" w:cs="Courier New"/>
            </w:rPr>
          </w:rPrChange>
        </w:rPr>
        <w:t xml:space="preserve"> goods.  I spoke to a few of them--didn’t tell them who I was, though.  Don’t worry about that.”</w:t>
      </w:r>
    </w:p>
    <w:p w14:paraId="50F8EB43" w14:textId="77777777" w:rsidR="00960E70" w:rsidRDefault="00960E70">
      <w:pPr>
        <w:spacing w:line="480" w:lineRule="auto"/>
        <w:rPr>
          <w:rFonts w:ascii="Courier New" w:hAnsi="Courier New"/>
          <w:rPrChange w:id="8639" w:author=" " w:date="2007-06-20T13:38:00Z">
            <w:rPr>
              <w:rFonts w:ascii="Courier New" w:hAnsi="Courier New" w:cs="Courier New"/>
            </w:rPr>
          </w:rPrChange>
        </w:rPr>
      </w:pPr>
      <w:r>
        <w:rPr>
          <w:rFonts w:ascii="Courier New" w:hAnsi="Courier New"/>
          <w:rPrChange w:id="8640" w:author=" " w:date="2007-06-20T13:38:00Z">
            <w:rPr>
              <w:rFonts w:ascii="Courier New" w:hAnsi="Courier New" w:cs="Courier New"/>
            </w:rPr>
          </w:rPrChange>
        </w:rPr>
        <w:tab/>
        <w:t>Vivenna frowned, tapping her foot.  Coming from Peprin, any story could be a little. . .suspect.  Still, he wasn’t the type to lie intentionally</w:t>
      </w:r>
      <w:r w:rsidR="00844125">
        <w:rPr>
          <w:rFonts w:ascii="Courier New" w:hAnsi="Courier New"/>
          <w:rPrChange w:id="8641" w:author=" " w:date="2007-06-20T13:38:00Z">
            <w:rPr>
              <w:rFonts w:ascii="Courier New" w:hAnsi="Courier New" w:cs="Courier New"/>
            </w:rPr>
          </w:rPrChange>
        </w:rPr>
        <w:t xml:space="preserve">.  </w:t>
      </w:r>
      <w:del w:id="8642" w:author=" " w:date="2007-06-20T13:38:00Z">
        <w:r w:rsidR="00F44823">
          <w:rPr>
            <w:rFonts w:ascii="Courier New" w:hAnsi="Courier New" w:cs="Courier New"/>
          </w:rPr>
          <w:delText xml:space="preserve">She knew that, perhaps, she thought of him a little more poorly than he deserved.  </w:delText>
        </w:r>
      </w:del>
      <w:r>
        <w:rPr>
          <w:rFonts w:ascii="Courier New" w:hAnsi="Courier New"/>
          <w:rPrChange w:id="8643" w:author=" " w:date="2007-06-20T13:38:00Z">
            <w:rPr>
              <w:rFonts w:ascii="Courier New" w:hAnsi="Courier New" w:cs="Courier New"/>
            </w:rPr>
          </w:rPrChange>
        </w:rPr>
        <w:t>He was as trustworthy a man as his father, and while he wasn’t himself a soldier, he was an accomplished woodsman.  Plus, he was rather devoted to her.  Often, during their youths, he’d brought her gifts from the forest.  Generally, they’d been some animal he’d killed.</w:t>
      </w:r>
    </w:p>
    <w:p w14:paraId="78665575" w14:textId="77777777" w:rsidR="00960E70" w:rsidRDefault="00960E70">
      <w:pPr>
        <w:spacing w:line="480" w:lineRule="auto"/>
        <w:rPr>
          <w:rFonts w:ascii="Courier New" w:hAnsi="Courier New"/>
          <w:rPrChange w:id="8644" w:author=" " w:date="2007-06-20T13:38:00Z">
            <w:rPr>
              <w:rFonts w:ascii="Courier New" w:hAnsi="Courier New" w:cs="Courier New"/>
            </w:rPr>
          </w:rPrChange>
        </w:rPr>
      </w:pPr>
      <w:r>
        <w:rPr>
          <w:rFonts w:ascii="Courier New" w:hAnsi="Courier New"/>
          <w:rPrChange w:id="8645" w:author=" " w:date="2007-06-20T13:38:00Z">
            <w:rPr>
              <w:rFonts w:ascii="Courier New" w:hAnsi="Courier New" w:cs="Courier New"/>
            </w:rPr>
          </w:rPrChange>
        </w:rPr>
        <w:tab/>
        <w:t xml:space="preserve">In Peprin’s opinion, nothing showed affection like a hunk of something dead </w:t>
      </w:r>
      <w:ins w:id="8646" w:author=" " w:date="2007-06-20T13:38:00Z">
        <w:r w:rsidR="00844125">
          <w:rPr>
            <w:rFonts w:ascii="Courier New" w:hAnsi="Courier New"/>
          </w:rPr>
          <w:t xml:space="preserve">and </w:t>
        </w:r>
      </w:ins>
      <w:r>
        <w:rPr>
          <w:rFonts w:ascii="Courier New" w:hAnsi="Courier New"/>
          <w:rPrChange w:id="8647" w:author=" " w:date="2007-06-20T13:38:00Z">
            <w:rPr>
              <w:rFonts w:ascii="Courier New" w:hAnsi="Courier New" w:cs="Courier New"/>
            </w:rPr>
          </w:rPrChange>
        </w:rPr>
        <w:t>bleeding on the table.</w:t>
      </w:r>
    </w:p>
    <w:p w14:paraId="08E96DD5" w14:textId="77777777" w:rsidR="00960E70" w:rsidRDefault="00960E70">
      <w:pPr>
        <w:spacing w:line="480" w:lineRule="auto"/>
        <w:rPr>
          <w:rFonts w:ascii="Courier New" w:hAnsi="Courier New"/>
          <w:rPrChange w:id="8648" w:author=" " w:date="2007-06-20T13:38:00Z">
            <w:rPr>
              <w:rFonts w:ascii="Courier New" w:hAnsi="Courier New" w:cs="Courier New"/>
            </w:rPr>
          </w:rPrChange>
        </w:rPr>
      </w:pPr>
      <w:r>
        <w:rPr>
          <w:rFonts w:ascii="Courier New" w:hAnsi="Courier New"/>
          <w:rPrChange w:id="8649" w:author=" " w:date="2007-06-20T13:38:00Z">
            <w:rPr>
              <w:rFonts w:ascii="Courier New" w:hAnsi="Courier New" w:cs="Courier New"/>
            </w:rPr>
          </w:rPrChange>
        </w:rPr>
        <w:tab/>
        <w:t>“And the restaurant?” Vivenna asked.</w:t>
      </w:r>
    </w:p>
    <w:p w14:paraId="7E272F76" w14:textId="77777777" w:rsidR="00960E70" w:rsidRDefault="00960E70">
      <w:pPr>
        <w:spacing w:line="480" w:lineRule="auto"/>
        <w:rPr>
          <w:rFonts w:ascii="Courier New" w:hAnsi="Courier New"/>
          <w:rPrChange w:id="8650" w:author=" " w:date="2007-06-20T13:38:00Z">
            <w:rPr>
              <w:rFonts w:ascii="Courier New" w:hAnsi="Courier New" w:cs="Courier New"/>
            </w:rPr>
          </w:rPrChange>
        </w:rPr>
      </w:pPr>
      <w:r>
        <w:rPr>
          <w:rFonts w:ascii="Courier New" w:hAnsi="Courier New"/>
          <w:rPrChange w:id="8651" w:author=" " w:date="2007-06-20T13:38:00Z">
            <w:rPr>
              <w:rFonts w:ascii="Courier New" w:hAnsi="Courier New" w:cs="Courier New"/>
            </w:rPr>
          </w:rPrChange>
        </w:rPr>
        <w:tab/>
        <w:t>“Looks good enough,” Peprin said, taking off his hat and running a hand through his mop of black hair.  Unfortunately, he replaced the hat.  “Sure is hot here.”</w:t>
      </w:r>
    </w:p>
    <w:p w14:paraId="4054ACB7" w14:textId="77777777" w:rsidR="00960E70" w:rsidRDefault="00960E70">
      <w:pPr>
        <w:spacing w:line="480" w:lineRule="auto"/>
        <w:rPr>
          <w:rFonts w:ascii="Courier New" w:hAnsi="Courier New"/>
          <w:rPrChange w:id="8652" w:author=" " w:date="2007-06-20T13:38:00Z">
            <w:rPr>
              <w:rFonts w:ascii="Courier New" w:hAnsi="Courier New" w:cs="Courier New"/>
            </w:rPr>
          </w:rPrChange>
        </w:rPr>
      </w:pPr>
      <w:r>
        <w:rPr>
          <w:rFonts w:ascii="Courier New" w:hAnsi="Courier New"/>
          <w:rPrChange w:id="8653" w:author=" " w:date="2007-06-20T13:38:00Z">
            <w:rPr>
              <w:rFonts w:ascii="Courier New" w:hAnsi="Courier New" w:cs="Courier New"/>
            </w:rPr>
          </w:rPrChange>
        </w:rPr>
        <w:tab/>
        <w:t>“</w:t>
      </w:r>
      <w:del w:id="8654" w:author=" " w:date="2007-06-20T13:38:00Z">
        <w:r w:rsidR="00F44823">
          <w:rPr>
            <w:rFonts w:ascii="Courier New" w:hAnsi="Courier New" w:cs="Courier New"/>
          </w:rPr>
          <w:delText>That’s just the</w:delText>
        </w:r>
      </w:del>
      <w:ins w:id="8655" w:author=" " w:date="2007-06-20T13:38:00Z">
        <w:r w:rsidR="00844125">
          <w:rPr>
            <w:rFonts w:ascii="Courier New" w:hAnsi="Courier New"/>
          </w:rPr>
          <w:t>Just by</w:t>
        </w:r>
      </w:ins>
      <w:r w:rsidR="00844125">
        <w:rPr>
          <w:rFonts w:ascii="Courier New" w:hAnsi="Courier New"/>
          <w:rPrChange w:id="8656" w:author=" " w:date="2007-06-20T13:38:00Z">
            <w:rPr>
              <w:rFonts w:ascii="Courier New" w:hAnsi="Courier New" w:cs="Courier New"/>
            </w:rPr>
          </w:rPrChange>
        </w:rPr>
        <w:t xml:space="preserve"> </w:t>
      </w:r>
      <w:r>
        <w:rPr>
          <w:rFonts w:ascii="Courier New" w:hAnsi="Courier New"/>
          <w:rPrChange w:id="8657" w:author=" " w:date="2007-06-20T13:38:00Z">
            <w:rPr>
              <w:rFonts w:ascii="Courier New" w:hAnsi="Courier New" w:cs="Courier New"/>
            </w:rPr>
          </w:rPrChange>
        </w:rPr>
        <w:t>contrast,” Vivenna said.  “You’re used to the highlands.  This isn’t really that hot--</w:t>
      </w:r>
      <w:del w:id="8658" w:author=" " w:date="2007-06-20T13:38:00Z">
        <w:r w:rsidR="00F44823">
          <w:rPr>
            <w:rFonts w:ascii="Courier New" w:hAnsi="Courier New" w:cs="Courier New"/>
          </w:rPr>
          <w:delText>I’ve read</w:delText>
        </w:r>
      </w:del>
      <w:ins w:id="8659" w:author=" " w:date="2007-06-20T13:38:00Z">
        <w:r w:rsidR="00844125">
          <w:rPr>
            <w:rFonts w:ascii="Courier New" w:hAnsi="Courier New"/>
          </w:rPr>
          <w:t>my tutors spoke</w:t>
        </w:r>
      </w:ins>
      <w:r w:rsidR="00844125">
        <w:rPr>
          <w:rFonts w:ascii="Courier New" w:hAnsi="Courier New"/>
          <w:rPrChange w:id="8660" w:author=" " w:date="2007-06-20T13:38:00Z">
            <w:rPr>
              <w:rFonts w:ascii="Courier New" w:hAnsi="Courier New" w:cs="Courier New"/>
            </w:rPr>
          </w:rPrChange>
        </w:rPr>
        <w:t xml:space="preserve"> </w:t>
      </w:r>
      <w:r>
        <w:rPr>
          <w:rFonts w:ascii="Courier New" w:hAnsi="Courier New"/>
          <w:rPrChange w:id="8661" w:author=" " w:date="2007-06-20T13:38:00Z">
            <w:rPr>
              <w:rFonts w:ascii="Courier New" w:hAnsi="Courier New" w:cs="Courier New"/>
            </w:rPr>
          </w:rPrChange>
        </w:rPr>
        <w:t xml:space="preserve">of </w:t>
      </w:r>
      <w:r>
        <w:rPr>
          <w:rFonts w:ascii="Courier New" w:hAnsi="Courier New"/>
          <w:rPrChange w:id="8662" w:author=" " w:date="2007-06-20T13:38:00Z">
            <w:rPr>
              <w:rFonts w:ascii="Courier New" w:hAnsi="Courier New" w:cs="Courier New"/>
            </w:rPr>
          </w:rPrChange>
        </w:rPr>
        <w:lastRenderedPageBreak/>
        <w:t>deserts far worse than this.  The restaurant.  Did you see anyone suspicious there?”</w:t>
      </w:r>
    </w:p>
    <w:p w14:paraId="0B72C339" w14:textId="77777777" w:rsidR="00960E70" w:rsidRDefault="00960E70">
      <w:pPr>
        <w:spacing w:line="480" w:lineRule="auto"/>
        <w:rPr>
          <w:rFonts w:ascii="Courier New" w:hAnsi="Courier New"/>
          <w:rPrChange w:id="8663" w:author=" " w:date="2007-06-20T13:38:00Z">
            <w:rPr>
              <w:rFonts w:ascii="Courier New" w:hAnsi="Courier New" w:cs="Courier New"/>
            </w:rPr>
          </w:rPrChange>
        </w:rPr>
      </w:pPr>
      <w:r>
        <w:rPr>
          <w:rFonts w:ascii="Courier New" w:hAnsi="Courier New"/>
          <w:rPrChange w:id="8664" w:author=" " w:date="2007-06-20T13:38:00Z">
            <w:rPr>
              <w:rFonts w:ascii="Courier New" w:hAnsi="Courier New" w:cs="Courier New"/>
            </w:rPr>
          </w:rPrChange>
        </w:rPr>
        <w:tab/>
        <w:t>Peprin shook his head.  “What kind of thing would be ‘suspicious’ in this city?”</w:t>
      </w:r>
    </w:p>
    <w:p w14:paraId="4CB813E9" w14:textId="77777777" w:rsidR="00960E70" w:rsidRDefault="00960E70">
      <w:pPr>
        <w:spacing w:line="480" w:lineRule="auto"/>
        <w:rPr>
          <w:rFonts w:ascii="Courier New" w:hAnsi="Courier New"/>
          <w:rPrChange w:id="8665" w:author=" " w:date="2007-06-20T13:38:00Z">
            <w:rPr>
              <w:rFonts w:ascii="Courier New" w:hAnsi="Courier New" w:cs="Courier New"/>
            </w:rPr>
          </w:rPrChange>
        </w:rPr>
      </w:pPr>
      <w:r>
        <w:rPr>
          <w:rFonts w:ascii="Courier New" w:hAnsi="Courier New"/>
          <w:rPrChange w:id="8666" w:author=" " w:date="2007-06-20T13:38:00Z">
            <w:rPr>
              <w:rFonts w:ascii="Courier New" w:hAnsi="Courier New" w:cs="Courier New"/>
            </w:rPr>
          </w:rPrChange>
        </w:rPr>
        <w:tab/>
        <w:t>“I don’t know</w:t>
      </w:r>
      <w:del w:id="8667" w:author=" " w:date="2007-06-20T13:38:00Z">
        <w:r w:rsidR="00F44823">
          <w:rPr>
            <w:rFonts w:ascii="Courier New" w:hAnsi="Courier New" w:cs="Courier New"/>
          </w:rPr>
          <w:delText>,” Vivenna said.  “</w:delText>
        </w:r>
      </w:del>
      <w:ins w:id="8668" w:author=" " w:date="2007-06-20T13:38:00Z">
        <w:r w:rsidR="00844125">
          <w:rPr>
            <w:rFonts w:ascii="Courier New" w:hAnsi="Courier New"/>
          </w:rPr>
          <w:t xml:space="preserve">.  </w:t>
        </w:r>
      </w:ins>
      <w:r>
        <w:rPr>
          <w:rFonts w:ascii="Courier New" w:hAnsi="Courier New"/>
          <w:rPrChange w:id="8669" w:author=" " w:date="2007-06-20T13:38:00Z">
            <w:rPr>
              <w:rFonts w:ascii="Courier New" w:hAnsi="Courier New" w:cs="Courier New"/>
            </w:rPr>
          </w:rPrChange>
        </w:rPr>
        <w:t>You’re the one who insisted on scouting ahead.”</w:t>
      </w:r>
    </w:p>
    <w:p w14:paraId="4CE09FF2" w14:textId="77777777" w:rsidR="00960E70" w:rsidRDefault="00960E70">
      <w:pPr>
        <w:spacing w:line="480" w:lineRule="auto"/>
        <w:rPr>
          <w:rFonts w:ascii="Courier New" w:hAnsi="Courier New"/>
          <w:rPrChange w:id="8670" w:author=" " w:date="2007-06-20T13:38:00Z">
            <w:rPr>
              <w:rFonts w:ascii="Courier New" w:hAnsi="Courier New" w:cs="Courier New"/>
            </w:rPr>
          </w:rPrChange>
        </w:rPr>
      </w:pPr>
      <w:r>
        <w:rPr>
          <w:rFonts w:ascii="Courier New" w:hAnsi="Courier New"/>
          <w:rPrChange w:id="8671" w:author=" " w:date="2007-06-20T13:38:00Z">
            <w:rPr>
              <w:rFonts w:ascii="Courier New" w:hAnsi="Courier New" w:cs="Courier New"/>
            </w:rPr>
          </w:rPrChange>
        </w:rPr>
        <w:tab/>
        <w:t>“It’s always a good idea when hunting.  Let one hunter go ahead.  Less likely to scare away the animals.”</w:t>
      </w:r>
    </w:p>
    <w:p w14:paraId="6064D9A2" w14:textId="77777777" w:rsidR="00960E70" w:rsidRDefault="00960E70">
      <w:pPr>
        <w:spacing w:line="480" w:lineRule="auto"/>
        <w:rPr>
          <w:rFonts w:ascii="Courier New" w:hAnsi="Courier New"/>
          <w:rPrChange w:id="8672" w:author=" " w:date="2007-06-20T13:38:00Z">
            <w:rPr>
              <w:rFonts w:ascii="Courier New" w:hAnsi="Courier New" w:cs="Courier New"/>
            </w:rPr>
          </w:rPrChange>
        </w:rPr>
      </w:pPr>
      <w:r>
        <w:rPr>
          <w:rFonts w:ascii="Courier New" w:hAnsi="Courier New"/>
          <w:rPrChange w:id="8673" w:author=" " w:date="2007-06-20T13:38:00Z">
            <w:rPr>
              <w:rFonts w:ascii="Courier New" w:hAnsi="Courier New" w:cs="Courier New"/>
            </w:rPr>
          </w:rPrChange>
        </w:rPr>
        <w:tab/>
        <w:t>“Unfortunately, Peprin,” Vivenna said, “people aren’t like animals.”</w:t>
      </w:r>
    </w:p>
    <w:p w14:paraId="17FE0A13" w14:textId="77777777" w:rsidR="00960E70" w:rsidRDefault="00960E70">
      <w:pPr>
        <w:spacing w:line="480" w:lineRule="auto"/>
        <w:rPr>
          <w:rFonts w:ascii="Courier New" w:hAnsi="Courier New"/>
          <w:rPrChange w:id="8674" w:author=" " w:date="2007-06-20T13:38:00Z">
            <w:rPr>
              <w:rFonts w:ascii="Courier New" w:hAnsi="Courier New" w:cs="Courier New"/>
            </w:rPr>
          </w:rPrChange>
        </w:rPr>
      </w:pPr>
      <w:r>
        <w:rPr>
          <w:rFonts w:ascii="Courier New" w:hAnsi="Courier New"/>
          <w:rPrChange w:id="8675" w:author=" " w:date="2007-06-20T13:38:00Z">
            <w:rPr>
              <w:rFonts w:ascii="Courier New" w:hAnsi="Courier New" w:cs="Courier New"/>
            </w:rPr>
          </w:rPrChange>
        </w:rPr>
        <w:tab/>
        <w:t xml:space="preserve">“Oh, I know,” Peprin said.  “Animals make </w:t>
      </w:r>
      <w:ins w:id="8676" w:author=" " w:date="2007-06-20T13:38:00Z">
        <w:r w:rsidR="00844125">
          <w:rPr>
            <w:rFonts w:ascii="Courier New" w:hAnsi="Courier New"/>
          </w:rPr>
          <w:t xml:space="preserve">more </w:t>
        </w:r>
      </w:ins>
      <w:r>
        <w:rPr>
          <w:rFonts w:ascii="Courier New" w:hAnsi="Courier New"/>
          <w:rPrChange w:id="8677" w:author=" " w:date="2007-06-20T13:38:00Z">
            <w:rPr>
              <w:rFonts w:ascii="Courier New" w:hAnsi="Courier New" w:cs="Courier New"/>
            </w:rPr>
          </w:rPrChange>
        </w:rPr>
        <w:t>sense.”</w:t>
      </w:r>
    </w:p>
    <w:p w14:paraId="07D535CD" w14:textId="77777777" w:rsidR="00960E70" w:rsidRDefault="00960E70">
      <w:pPr>
        <w:spacing w:line="480" w:lineRule="auto"/>
        <w:rPr>
          <w:rFonts w:ascii="Courier New" w:hAnsi="Courier New"/>
          <w:rPrChange w:id="8678" w:author=" " w:date="2007-06-20T13:38:00Z">
            <w:rPr>
              <w:rFonts w:ascii="Courier New" w:hAnsi="Courier New" w:cs="Courier New"/>
            </w:rPr>
          </w:rPrChange>
        </w:rPr>
      </w:pPr>
      <w:r>
        <w:rPr>
          <w:rFonts w:ascii="Courier New" w:hAnsi="Courier New"/>
          <w:rPrChange w:id="8679" w:author=" " w:date="2007-06-20T13:38:00Z">
            <w:rPr>
              <w:rFonts w:ascii="Courier New" w:hAnsi="Courier New" w:cs="Courier New"/>
            </w:rPr>
          </w:rPrChange>
        </w:rPr>
        <w:tab/>
        <w:t xml:space="preserve">Vivenna sighed.  However, she did notice that Peprin had been right on at least one count.  She caught sight of a group of </w:t>
      </w:r>
      <w:del w:id="8680" w:author=" " w:date="2007-06-20T13:38:00Z">
        <w:r w:rsidR="00F44823">
          <w:rPr>
            <w:rFonts w:ascii="Courier New" w:hAnsi="Courier New" w:cs="Courier New"/>
          </w:rPr>
          <w:delText>Idrins</w:delText>
        </w:r>
      </w:del>
      <w:ins w:id="8681" w:author=" " w:date="2007-06-20T13:38:00Z">
        <w:r w:rsidR="002119D7">
          <w:rPr>
            <w:rFonts w:ascii="Courier New" w:hAnsi="Courier New"/>
          </w:rPr>
          <w:t>Idrians</w:t>
        </w:r>
      </w:ins>
      <w:r>
        <w:rPr>
          <w:rFonts w:ascii="Courier New" w:hAnsi="Courier New"/>
          <w:rPrChange w:id="8682" w:author=" " w:date="2007-06-20T13:38:00Z">
            <w:rPr>
              <w:rFonts w:ascii="Courier New" w:hAnsi="Courier New" w:cs="Courier New"/>
            </w:rPr>
          </w:rPrChange>
        </w:rPr>
        <w:t xml:space="preserve"> walking down the street, one pulling a cart that had probably once held farm</w:t>
      </w:r>
      <w:del w:id="8683" w:author=" " w:date="2007-06-20T13:38:00Z">
        <w:r w:rsidR="00F44823">
          <w:rPr>
            <w:rFonts w:ascii="Courier New" w:hAnsi="Courier New" w:cs="Courier New"/>
          </w:rPr>
          <w:delText>ed</w:delText>
        </w:r>
      </w:del>
      <w:r>
        <w:rPr>
          <w:rFonts w:ascii="Courier New" w:hAnsi="Courier New"/>
          <w:rPrChange w:id="8684" w:author=" " w:date="2007-06-20T13:38:00Z">
            <w:rPr>
              <w:rFonts w:ascii="Courier New" w:hAnsi="Courier New" w:cs="Courier New"/>
            </w:rPr>
          </w:rPrChange>
        </w:rPr>
        <w:t xml:space="preserve"> goods.</w:t>
      </w:r>
      <w:del w:id="8685" w:author=" " w:date="2007-06-20T13:38:00Z">
        <w:r w:rsidR="00F44823">
          <w:rPr>
            <w:rFonts w:ascii="Courier New" w:hAnsi="Courier New" w:cs="Courier New"/>
          </w:rPr>
          <w:delText xml:space="preserve">  She frowned--they were likely people from the lower hills, coming down to trade in the Hallandren cities.</w:delText>
        </w:r>
      </w:del>
      <w:r>
        <w:rPr>
          <w:rFonts w:ascii="Courier New" w:hAnsi="Courier New"/>
          <w:rPrChange w:id="8686" w:author=" " w:date="2007-06-20T13:38:00Z">
            <w:rPr>
              <w:rFonts w:ascii="Courier New" w:hAnsi="Courier New" w:cs="Courier New"/>
            </w:rPr>
          </w:rPrChange>
        </w:rPr>
        <w:t xml:space="preserve">  It surprised her that they would come so far.  But, then, commerce hadn’t been particularly robust in Idris lately.  </w:t>
      </w:r>
    </w:p>
    <w:p w14:paraId="197DA41C" w14:textId="77777777" w:rsidR="00960E70" w:rsidRDefault="00960E70">
      <w:pPr>
        <w:spacing w:line="480" w:lineRule="auto"/>
        <w:rPr>
          <w:rFonts w:ascii="Courier New" w:hAnsi="Courier New"/>
          <w:rPrChange w:id="8687" w:author=" " w:date="2007-06-20T13:38:00Z">
            <w:rPr>
              <w:rFonts w:ascii="Courier New" w:hAnsi="Courier New" w:cs="Courier New"/>
            </w:rPr>
          </w:rPrChange>
        </w:rPr>
      </w:pPr>
      <w:r>
        <w:rPr>
          <w:rFonts w:ascii="Courier New" w:hAnsi="Courier New"/>
          <w:rPrChange w:id="8688" w:author=" " w:date="2007-06-20T13:38:00Z">
            <w:rPr>
              <w:rFonts w:ascii="Courier New" w:hAnsi="Courier New" w:cs="Courier New"/>
            </w:rPr>
          </w:rPrChange>
        </w:rPr>
        <w:tab/>
        <w:t>Reluctantly, she</w:t>
      </w:r>
      <w:r w:rsidR="00B13362">
        <w:rPr>
          <w:rFonts w:ascii="Courier New" w:hAnsi="Courier New"/>
          <w:rPrChange w:id="8689" w:author=" " w:date="2007-06-20T13:38:00Z">
            <w:rPr>
              <w:rFonts w:ascii="Courier New" w:hAnsi="Courier New" w:cs="Courier New"/>
            </w:rPr>
          </w:rPrChange>
        </w:rPr>
        <w:t xml:space="preserve"> </w:t>
      </w:r>
      <w:del w:id="8690" w:author=" " w:date="2007-06-20T13:38:00Z">
        <w:r w:rsidR="00F44823">
          <w:rPr>
            <w:rFonts w:ascii="Courier New" w:hAnsi="Courier New" w:cs="Courier New"/>
          </w:rPr>
          <w:delText>took the shawl off</w:delText>
        </w:r>
      </w:del>
      <w:ins w:id="8691" w:author=" " w:date="2007-06-20T13:38:00Z">
        <w:r w:rsidR="00B13362">
          <w:rPr>
            <w:rFonts w:ascii="Courier New" w:hAnsi="Courier New"/>
          </w:rPr>
          <w:t>closed</w:t>
        </w:r>
      </w:ins>
      <w:r w:rsidR="00B13362">
        <w:rPr>
          <w:rFonts w:ascii="Courier New" w:hAnsi="Courier New"/>
          <w:rPrChange w:id="8692" w:author=" " w:date="2007-06-20T13:38:00Z">
            <w:rPr>
              <w:rFonts w:ascii="Courier New" w:hAnsi="Courier New" w:cs="Courier New"/>
            </w:rPr>
          </w:rPrChange>
        </w:rPr>
        <w:t xml:space="preserve"> her </w:t>
      </w:r>
      <w:del w:id="8693" w:author=" " w:date="2007-06-20T13:38:00Z">
        <w:r w:rsidR="00F44823">
          <w:rPr>
            <w:rFonts w:ascii="Courier New" w:hAnsi="Courier New" w:cs="Courier New"/>
          </w:rPr>
          <w:delText>head</w:delText>
        </w:r>
      </w:del>
      <w:ins w:id="8694" w:author=" " w:date="2007-06-20T13:38:00Z">
        <w:r w:rsidR="00B13362">
          <w:rPr>
            <w:rFonts w:ascii="Courier New" w:hAnsi="Courier New"/>
          </w:rPr>
          <w:t>eyes</w:t>
        </w:r>
      </w:ins>
      <w:r w:rsidR="00B13362">
        <w:rPr>
          <w:rFonts w:ascii="Courier New" w:hAnsi="Courier New"/>
          <w:rPrChange w:id="8695" w:author=" " w:date="2007-06-20T13:38:00Z">
            <w:rPr>
              <w:rFonts w:ascii="Courier New" w:hAnsi="Courier New" w:cs="Courier New"/>
            </w:rPr>
          </w:rPrChange>
        </w:rPr>
        <w:t xml:space="preserve"> and</w:t>
      </w:r>
      <w:ins w:id="8696" w:author=" " w:date="2007-06-20T13:38:00Z">
        <w:r w:rsidR="00B13362">
          <w:rPr>
            <w:rFonts w:ascii="Courier New" w:hAnsi="Courier New"/>
          </w:rPr>
          <w:t>--using the shawl to hide the transformation--changed her hair from gray to white.  Then, she</w:t>
        </w:r>
      </w:ins>
      <w:r>
        <w:rPr>
          <w:rFonts w:ascii="Courier New" w:hAnsi="Courier New"/>
          <w:rPrChange w:id="8697" w:author=" " w:date="2007-06-20T13:38:00Z">
            <w:rPr>
              <w:rFonts w:ascii="Courier New" w:hAnsi="Courier New" w:cs="Courier New"/>
            </w:rPr>
          </w:rPrChange>
        </w:rPr>
        <w:t xml:space="preserve"> </w:t>
      </w:r>
      <w:r w:rsidR="00B13362">
        <w:rPr>
          <w:rFonts w:ascii="Courier New" w:hAnsi="Courier New"/>
          <w:rPrChange w:id="8698" w:author=" " w:date="2007-06-20T13:38:00Z">
            <w:rPr>
              <w:rFonts w:ascii="Courier New" w:hAnsi="Courier New" w:cs="Courier New"/>
            </w:rPr>
          </w:rPrChange>
        </w:rPr>
        <w:t xml:space="preserve">moved </w:t>
      </w:r>
      <w:del w:id="8699" w:author=" " w:date="2007-06-20T13:38:00Z">
        <w:r w:rsidR="00F44823">
          <w:rPr>
            <w:rFonts w:ascii="Courier New" w:hAnsi="Courier New" w:cs="Courier New"/>
          </w:rPr>
          <w:delText>it</w:delText>
        </w:r>
      </w:del>
      <w:ins w:id="8700" w:author=" " w:date="2007-06-20T13:38:00Z">
        <w:r w:rsidR="00B13362">
          <w:rPr>
            <w:rFonts w:ascii="Courier New" w:hAnsi="Courier New"/>
          </w:rPr>
          <w:t>the shawl</w:t>
        </w:r>
      </w:ins>
      <w:r>
        <w:rPr>
          <w:rFonts w:ascii="Courier New" w:hAnsi="Courier New"/>
          <w:rPrChange w:id="8701" w:author=" " w:date="2007-06-20T13:38:00Z">
            <w:rPr>
              <w:rFonts w:ascii="Courier New" w:hAnsi="Courier New" w:cs="Courier New"/>
            </w:rPr>
          </w:rPrChange>
        </w:rPr>
        <w:t xml:space="preserve"> to her shoulders instead.  Now that she k</w:t>
      </w:r>
      <w:r w:rsidR="00B13362">
        <w:rPr>
          <w:rFonts w:ascii="Courier New" w:hAnsi="Courier New"/>
          <w:rPrChange w:id="8702" w:author=" " w:date="2007-06-20T13:38:00Z">
            <w:rPr>
              <w:rFonts w:ascii="Courier New" w:hAnsi="Courier New" w:cs="Courier New"/>
            </w:rPr>
          </w:rPrChange>
        </w:rPr>
        <w:t xml:space="preserve">new there were </w:t>
      </w:r>
      <w:del w:id="8703" w:author=" " w:date="2007-06-20T13:38:00Z">
        <w:r w:rsidR="00F44823">
          <w:rPr>
            <w:rFonts w:ascii="Courier New" w:hAnsi="Courier New" w:cs="Courier New"/>
          </w:rPr>
          <w:delText>Idrins</w:delText>
        </w:r>
      </w:del>
      <w:ins w:id="8704" w:author=" " w:date="2007-06-20T13:38:00Z">
        <w:r w:rsidR="00B13362">
          <w:rPr>
            <w:rFonts w:ascii="Courier New" w:hAnsi="Courier New"/>
          </w:rPr>
          <w:t>Idrian</w:t>
        </w:r>
        <w:r>
          <w:rPr>
            <w:rFonts w:ascii="Courier New" w:hAnsi="Courier New"/>
          </w:rPr>
          <w:t>s</w:t>
        </w:r>
      </w:ins>
      <w:r>
        <w:rPr>
          <w:rFonts w:ascii="Courier New" w:hAnsi="Courier New"/>
          <w:rPrChange w:id="8705" w:author=" " w:date="2007-06-20T13:38:00Z">
            <w:rPr>
              <w:rFonts w:ascii="Courier New" w:hAnsi="Courier New" w:cs="Courier New"/>
            </w:rPr>
          </w:rPrChange>
        </w:rPr>
        <w:t xml:space="preserve"> in town, it was unlikely that she would stand out.  Trying to act like an old woman would be </w:t>
      </w:r>
      <w:del w:id="8706" w:author=" " w:date="2007-06-20T13:38:00Z">
        <w:r w:rsidR="00F44823">
          <w:rPr>
            <w:rFonts w:ascii="Courier New" w:hAnsi="Courier New" w:cs="Courier New"/>
          </w:rPr>
          <w:delText>potentially more damaging</w:delText>
        </w:r>
      </w:del>
      <w:ins w:id="8707" w:author=" " w:date="2007-06-20T13:38:00Z">
        <w:r w:rsidR="00B13362">
          <w:rPr>
            <w:rFonts w:ascii="Courier New" w:hAnsi="Courier New"/>
          </w:rPr>
          <w:t>more suspicious</w:t>
        </w:r>
      </w:ins>
      <w:r>
        <w:rPr>
          <w:rFonts w:ascii="Courier New" w:hAnsi="Courier New"/>
          <w:rPrChange w:id="8708" w:author=" " w:date="2007-06-20T13:38:00Z">
            <w:rPr>
              <w:rFonts w:ascii="Courier New" w:hAnsi="Courier New" w:cs="Courier New"/>
            </w:rPr>
          </w:rPrChange>
        </w:rPr>
        <w:t xml:space="preserve"> than simply walking along the street.</w:t>
      </w:r>
      <w:del w:id="8709" w:author=" " w:date="2007-06-20T13:38:00Z">
        <w:r w:rsidR="00F44823">
          <w:rPr>
            <w:rFonts w:ascii="Courier New" w:hAnsi="Courier New" w:cs="Courier New"/>
          </w:rPr>
          <w:delText xml:space="preserve">  Nobody would recognize her--even the passing Idrins wouldn’t know who she wa</w:delText>
        </w:r>
      </w:del>
      <w:r>
        <w:rPr>
          <w:rFonts w:ascii="Courier New" w:hAnsi="Courier New"/>
          <w:rPrChange w:id="8710" w:author=" " w:date="2007-06-20T13:38:00Z">
            <w:rPr>
              <w:rFonts w:ascii="Courier New" w:hAnsi="Courier New" w:cs="Courier New"/>
            </w:rPr>
          </w:rPrChange>
        </w:rPr>
        <w:t xml:space="preserve">  </w:t>
      </w:r>
    </w:p>
    <w:p w14:paraId="040D8737" w14:textId="77777777" w:rsidR="00960E70" w:rsidRDefault="00960E70">
      <w:pPr>
        <w:spacing w:line="480" w:lineRule="auto"/>
        <w:rPr>
          <w:rFonts w:ascii="Courier New" w:hAnsi="Courier New"/>
          <w:rPrChange w:id="8711" w:author=" " w:date="2007-06-20T13:38:00Z">
            <w:rPr>
              <w:rFonts w:ascii="Courier New" w:hAnsi="Courier New" w:cs="Courier New"/>
            </w:rPr>
          </w:rPrChange>
        </w:rPr>
      </w:pPr>
      <w:r>
        <w:rPr>
          <w:rFonts w:ascii="Courier New" w:hAnsi="Courier New"/>
          <w:rPrChange w:id="8712" w:author=" " w:date="2007-06-20T13:38:00Z">
            <w:rPr>
              <w:rFonts w:ascii="Courier New" w:hAnsi="Courier New" w:cs="Courier New"/>
            </w:rPr>
          </w:rPrChange>
        </w:rPr>
        <w:lastRenderedPageBreak/>
        <w:tab/>
        <w:t>Still, it felt odd to be exposed.  In Bevalis, she would have been recognized instantly.  However, Bevalis had only a few thousand people in it--and it was extr</w:t>
      </w:r>
      <w:r w:rsidR="00B13362">
        <w:rPr>
          <w:rFonts w:ascii="Courier New" w:hAnsi="Courier New"/>
          <w:rPrChange w:id="8713" w:author=" " w:date="2007-06-20T13:38:00Z">
            <w:rPr>
              <w:rFonts w:ascii="Courier New" w:hAnsi="Courier New" w:cs="Courier New"/>
            </w:rPr>
          </w:rPrChange>
        </w:rPr>
        <w:t xml:space="preserve">emely large by Idris standards.  </w:t>
      </w:r>
      <w:del w:id="8714" w:author=" " w:date="2007-06-20T13:38:00Z">
        <w:r w:rsidR="00F44823">
          <w:rPr>
            <w:rFonts w:ascii="Courier New" w:hAnsi="Courier New" w:cs="Courier New"/>
          </w:rPr>
          <w:delText>According to the record books, Idris had a fairly sizable population--it was just spread out.</w:delText>
        </w:r>
      </w:del>
      <w:ins w:id="8715" w:author=" " w:date="2007-06-20T13:38:00Z">
        <w:r w:rsidR="00B13362">
          <w:rPr>
            <w:rFonts w:ascii="Courier New" w:hAnsi="Courier New"/>
          </w:rPr>
          <w:t xml:space="preserve">It wasn’t that the kingdom itself lacked people, they were just all spread out. </w:t>
        </w:r>
      </w:ins>
    </w:p>
    <w:p w14:paraId="1608EF92" w14:textId="77777777" w:rsidR="00960E70" w:rsidRDefault="00960E70">
      <w:pPr>
        <w:spacing w:line="480" w:lineRule="auto"/>
        <w:rPr>
          <w:rFonts w:ascii="Courier New" w:hAnsi="Courier New"/>
          <w:rPrChange w:id="8716" w:author=" " w:date="2007-06-20T13:38:00Z">
            <w:rPr>
              <w:rFonts w:ascii="Courier New" w:hAnsi="Courier New" w:cs="Courier New"/>
            </w:rPr>
          </w:rPrChange>
        </w:rPr>
      </w:pPr>
      <w:r>
        <w:rPr>
          <w:rFonts w:ascii="Courier New" w:hAnsi="Courier New"/>
          <w:rPrChange w:id="8717" w:author=" " w:date="2007-06-20T13:38:00Z">
            <w:rPr>
              <w:rFonts w:ascii="Courier New" w:hAnsi="Courier New" w:cs="Courier New"/>
            </w:rPr>
          </w:rPrChange>
        </w:rPr>
        <w:tab/>
      </w:r>
      <w:r>
        <w:rPr>
          <w:rFonts w:ascii="Courier New" w:hAnsi="Courier New"/>
          <w:u w:val="single"/>
          <w:rPrChange w:id="8718" w:author=" " w:date="2007-06-20T13:38:00Z">
            <w:rPr>
              <w:rFonts w:ascii="Courier New" w:hAnsi="Courier New" w:cs="Courier New"/>
              <w:u w:val="single"/>
            </w:rPr>
          </w:rPrChange>
        </w:rPr>
        <w:t>No ports,</w:t>
      </w:r>
      <w:r>
        <w:rPr>
          <w:rFonts w:ascii="Courier New" w:hAnsi="Courier New"/>
          <w:rPrChange w:id="8719" w:author=" " w:date="2007-06-20T13:38:00Z">
            <w:rPr>
              <w:rFonts w:ascii="Courier New" w:hAnsi="Courier New" w:cs="Courier New"/>
            </w:rPr>
          </w:rPrChange>
        </w:rPr>
        <w:t xml:space="preserve"> she thought, nodding to Peprin and--gritting her teeth--joining the crowd and making her way toward the marketplace.  </w:t>
      </w:r>
    </w:p>
    <w:p w14:paraId="6FDB7C6B" w14:textId="77777777" w:rsidR="00960E70" w:rsidRDefault="00960E70">
      <w:pPr>
        <w:spacing w:line="480" w:lineRule="auto"/>
        <w:rPr>
          <w:rFonts w:ascii="Courier New" w:hAnsi="Courier New"/>
          <w:rPrChange w:id="8720" w:author=" " w:date="2007-06-20T13:38:00Z">
            <w:rPr>
              <w:rFonts w:ascii="Courier New" w:hAnsi="Courier New" w:cs="Courier New"/>
            </w:rPr>
          </w:rPrChange>
        </w:rPr>
      </w:pPr>
      <w:r>
        <w:rPr>
          <w:rFonts w:ascii="Courier New" w:hAnsi="Courier New"/>
          <w:rPrChange w:id="8721" w:author=" " w:date="2007-06-20T13:38:00Z">
            <w:rPr>
              <w:rFonts w:ascii="Courier New" w:hAnsi="Courier New" w:cs="Courier New"/>
            </w:rPr>
          </w:rPrChange>
        </w:rPr>
        <w:tab/>
        <w:t>The inland sea made all the diffe</w:t>
      </w:r>
      <w:r w:rsidR="00B13362">
        <w:rPr>
          <w:rFonts w:ascii="Courier New" w:hAnsi="Courier New"/>
          <w:rPrChange w:id="8722" w:author=" " w:date="2007-06-20T13:38:00Z">
            <w:rPr>
              <w:rFonts w:ascii="Courier New" w:hAnsi="Courier New" w:cs="Courier New"/>
            </w:rPr>
          </w:rPrChange>
        </w:rPr>
        <w:t>rence.  T’Telir was a prime port</w:t>
      </w:r>
      <w:del w:id="8723" w:author=" " w:date="2007-06-20T13:38:00Z">
        <w:r w:rsidR="00F44823">
          <w:rPr>
            <w:rFonts w:ascii="Courier New" w:hAnsi="Courier New" w:cs="Courier New"/>
          </w:rPr>
          <w:delText xml:space="preserve"> stop</w:delText>
        </w:r>
      </w:del>
      <w:r w:rsidR="00B13362">
        <w:rPr>
          <w:rFonts w:ascii="Courier New" w:hAnsi="Courier New"/>
          <w:rPrChange w:id="8724" w:author=" " w:date="2007-06-20T13:38:00Z">
            <w:rPr>
              <w:rFonts w:ascii="Courier New" w:hAnsi="Courier New" w:cs="Courier New"/>
            </w:rPr>
          </w:rPrChange>
        </w:rPr>
        <w:t xml:space="preserve">, and </w:t>
      </w:r>
      <w:del w:id="8725" w:author=" " w:date="2007-06-20T13:38:00Z">
        <w:r w:rsidR="00F44823">
          <w:rPr>
            <w:rFonts w:ascii="Courier New" w:hAnsi="Courier New" w:cs="Courier New"/>
          </w:rPr>
          <w:delText xml:space="preserve">she could see </w:delText>
        </w:r>
      </w:del>
      <w:r w:rsidR="00B13362">
        <w:rPr>
          <w:rFonts w:ascii="Courier New" w:hAnsi="Courier New"/>
          <w:rPrChange w:id="8726" w:author=" " w:date="2007-06-20T13:38:00Z">
            <w:rPr>
              <w:rFonts w:ascii="Courier New" w:hAnsi="Courier New" w:cs="Courier New"/>
            </w:rPr>
          </w:rPrChange>
        </w:rPr>
        <w:t xml:space="preserve">the </w:t>
      </w:r>
      <w:del w:id="8727" w:author=" " w:date="2007-06-20T13:38:00Z">
        <w:r w:rsidR="00F44823">
          <w:rPr>
            <w:rFonts w:ascii="Courier New" w:hAnsi="Courier New" w:cs="Courier New"/>
          </w:rPr>
          <w:delText xml:space="preserve">evidence of </w:delText>
        </w:r>
      </w:del>
      <w:ins w:id="8728" w:author=" " w:date="2007-06-20T13:38:00Z">
        <w:r w:rsidR="00B13362">
          <w:rPr>
            <w:rFonts w:ascii="Courier New" w:hAnsi="Courier New"/>
          </w:rPr>
          <w:t xml:space="preserve">dyes </w:t>
        </w:r>
      </w:ins>
      <w:r w:rsidR="00B13362">
        <w:rPr>
          <w:rFonts w:ascii="Courier New" w:hAnsi="Courier New"/>
          <w:rPrChange w:id="8729" w:author=" " w:date="2007-06-20T13:38:00Z">
            <w:rPr>
              <w:rFonts w:ascii="Courier New" w:hAnsi="Courier New" w:cs="Courier New"/>
            </w:rPr>
          </w:rPrChange>
        </w:rPr>
        <w:t xml:space="preserve">it </w:t>
      </w:r>
      <w:ins w:id="8730" w:author=" " w:date="2007-06-20T13:38:00Z">
        <w:r w:rsidR="00B13362">
          <w:rPr>
            <w:rFonts w:ascii="Courier New" w:hAnsi="Courier New"/>
          </w:rPr>
          <w:t>sold--made from the Tears of Edgli, a local flower--made it a popular place of trade.  She could</w:t>
        </w:r>
        <w:r>
          <w:rPr>
            <w:rFonts w:ascii="Courier New" w:hAnsi="Courier New"/>
          </w:rPr>
          <w:t xml:space="preserve"> see the evidence</w:t>
        </w:r>
        <w:r w:rsidR="00B13362">
          <w:rPr>
            <w:rFonts w:ascii="Courier New" w:hAnsi="Courier New"/>
          </w:rPr>
          <w:t xml:space="preserve"> of such things </w:t>
        </w:r>
      </w:ins>
      <w:r>
        <w:rPr>
          <w:rFonts w:ascii="Courier New" w:hAnsi="Courier New"/>
          <w:rPrChange w:id="8731" w:author=" " w:date="2007-06-20T13:38:00Z">
            <w:rPr>
              <w:rFonts w:ascii="Courier New" w:hAnsi="Courier New" w:cs="Courier New"/>
            </w:rPr>
          </w:rPrChange>
        </w:rPr>
        <w:t xml:space="preserve">all around her.  Exotic silks and clothing, like the ridiculous hat Peprin had bought.  Foodstuffs carried in fresh from cities along the coast.  In Idris, the population had to be spread out to support farms and herds.  In Hallandren--a country which controlled a good third of the coast of the inland sea--things could be different.  They could burgeon.  Grow.  </w:t>
      </w:r>
    </w:p>
    <w:p w14:paraId="5241008B" w14:textId="77777777" w:rsidR="00960E70" w:rsidRDefault="00960E70">
      <w:pPr>
        <w:spacing w:line="480" w:lineRule="auto"/>
        <w:rPr>
          <w:rFonts w:ascii="Courier New" w:hAnsi="Courier New"/>
          <w:rPrChange w:id="8732" w:author=" " w:date="2007-06-20T13:38:00Z">
            <w:rPr>
              <w:rFonts w:ascii="Courier New" w:hAnsi="Courier New" w:cs="Courier New"/>
            </w:rPr>
          </w:rPrChange>
        </w:rPr>
      </w:pPr>
      <w:r>
        <w:rPr>
          <w:rFonts w:ascii="Courier New" w:hAnsi="Courier New"/>
          <w:rPrChange w:id="8733" w:author=" " w:date="2007-06-20T13:38:00Z">
            <w:rPr>
              <w:rFonts w:ascii="Courier New" w:hAnsi="Courier New" w:cs="Courier New"/>
            </w:rPr>
          </w:rPrChange>
        </w:rPr>
        <w:tab/>
        <w:t>Get flamboyant.</w:t>
      </w:r>
    </w:p>
    <w:p w14:paraId="22BEAF16" w14:textId="77777777" w:rsidR="00960E70" w:rsidRDefault="00960E70">
      <w:pPr>
        <w:spacing w:line="480" w:lineRule="auto"/>
        <w:rPr>
          <w:rFonts w:ascii="Courier New" w:hAnsi="Courier New"/>
          <w:rPrChange w:id="8734" w:author=" " w:date="2007-06-20T13:38:00Z">
            <w:rPr>
              <w:rFonts w:ascii="Courier New" w:hAnsi="Courier New" w:cs="Courier New"/>
            </w:rPr>
          </w:rPrChange>
        </w:rPr>
      </w:pPr>
      <w:r>
        <w:rPr>
          <w:rFonts w:ascii="Courier New" w:hAnsi="Courier New"/>
          <w:rPrChange w:id="8735" w:author=" " w:date="2007-06-20T13:38:00Z">
            <w:rPr>
              <w:rFonts w:ascii="Courier New" w:hAnsi="Courier New" w:cs="Courier New"/>
            </w:rPr>
          </w:rPrChange>
        </w:rPr>
        <w:tab/>
        <w:t xml:space="preserve">In the distance, she could see the plateau that marked the Court of Gods, most profane place beneath Austre’s colorful eyes.  Inside its walls, within the God King’s terrible palace, Siri was being held captive.  She would be </w:t>
      </w:r>
      <w:r>
        <w:rPr>
          <w:rFonts w:ascii="Courier New" w:hAnsi="Courier New"/>
          <w:rPrChange w:id="8736" w:author=" " w:date="2007-06-20T13:38:00Z">
            <w:rPr>
              <w:rFonts w:ascii="Courier New" w:hAnsi="Courier New" w:cs="Courier New"/>
            </w:rPr>
          </w:rPrChange>
        </w:rPr>
        <w:lastRenderedPageBreak/>
        <w:t xml:space="preserve">the prisoner of Susebron himself, and Vivenna cringed every time she thought of what Siri must be going through.  </w:t>
      </w:r>
    </w:p>
    <w:p w14:paraId="084FA9A0" w14:textId="77777777" w:rsidR="009162F0" w:rsidRDefault="00960E70">
      <w:pPr>
        <w:spacing w:line="480" w:lineRule="auto"/>
        <w:rPr>
          <w:ins w:id="8737" w:author=" " w:date="2007-06-20T13:38:00Z"/>
          <w:rFonts w:ascii="Courier New" w:hAnsi="Courier New"/>
        </w:rPr>
      </w:pPr>
      <w:r>
        <w:rPr>
          <w:rFonts w:ascii="Courier New" w:hAnsi="Courier New"/>
          <w:rPrChange w:id="8738" w:author=" " w:date="2007-06-20T13:38:00Z">
            <w:rPr>
              <w:rFonts w:ascii="Courier New" w:hAnsi="Courier New" w:cs="Courier New"/>
            </w:rPr>
          </w:rPrChange>
        </w:rPr>
        <w:tab/>
        <w:t xml:space="preserve">The God King would demand an heir.  That was to have been Vivenna’s duty--her sacrifice for her people.  She had been prepared, and understood what would have been required of her.  Sending Siri </w:t>
      </w:r>
      <w:del w:id="8739" w:author=" " w:date="2007-06-20T13:38:00Z">
        <w:r w:rsidR="00F44823">
          <w:rPr>
            <w:rFonts w:ascii="Courier New" w:hAnsi="Courier New" w:cs="Courier New"/>
          </w:rPr>
          <w:delText xml:space="preserve">in her place </w:delText>
        </w:r>
      </w:del>
      <w:ins w:id="8740" w:author=" " w:date="2007-06-20T13:38:00Z">
        <w:r w:rsidR="00B13362">
          <w:rPr>
            <w:rFonts w:ascii="Courier New" w:hAnsi="Courier New"/>
          </w:rPr>
          <w:t>instead</w:t>
        </w:r>
        <w:r>
          <w:rPr>
            <w:rFonts w:ascii="Courier New" w:hAnsi="Courier New"/>
          </w:rPr>
          <w:t xml:space="preserve"> </w:t>
        </w:r>
      </w:ins>
      <w:r>
        <w:rPr>
          <w:rFonts w:ascii="Courier New" w:hAnsi="Courier New"/>
          <w:rPrChange w:id="8741" w:author=" " w:date="2007-06-20T13:38:00Z">
            <w:rPr>
              <w:rFonts w:ascii="Courier New" w:hAnsi="Courier New" w:cs="Courier New"/>
            </w:rPr>
          </w:rPrChange>
        </w:rPr>
        <w:t>was downright criminal.</w:t>
      </w:r>
      <w:ins w:id="8742" w:author=" " w:date="2007-06-20T13:38:00Z">
        <w:r>
          <w:rPr>
            <w:rFonts w:ascii="Courier New" w:hAnsi="Courier New"/>
          </w:rPr>
          <w:t xml:space="preserve">  </w:t>
        </w:r>
      </w:ins>
    </w:p>
    <w:p w14:paraId="732B0F4D" w14:textId="77777777" w:rsidR="00960E70" w:rsidRDefault="009162F0">
      <w:pPr>
        <w:spacing w:line="480" w:lineRule="auto"/>
        <w:rPr>
          <w:rFonts w:ascii="Courier New" w:hAnsi="Courier New"/>
          <w:rPrChange w:id="8743" w:author=" " w:date="2007-06-20T13:38:00Z">
            <w:rPr>
              <w:rFonts w:ascii="Courier New" w:hAnsi="Courier New" w:cs="Courier New"/>
            </w:rPr>
          </w:rPrChange>
        </w:rPr>
      </w:pPr>
      <w:ins w:id="8744" w:author=" " w:date="2007-06-20T13:38:00Z">
        <w:r>
          <w:rPr>
            <w:rFonts w:ascii="Courier New" w:hAnsi="Courier New"/>
          </w:rPr>
          <w:tab/>
          <w:t>Vivenna gritted her teeth.  Siri.  In the God King’s chambers.</w:t>
        </w:r>
      </w:ins>
      <w:r>
        <w:rPr>
          <w:rFonts w:ascii="Courier New" w:hAnsi="Courier New"/>
          <w:rPrChange w:id="8745" w:author=" " w:date="2007-06-20T13:38:00Z">
            <w:rPr>
              <w:rFonts w:ascii="Courier New" w:hAnsi="Courier New" w:cs="Courier New"/>
            </w:rPr>
          </w:rPrChange>
        </w:rPr>
        <w:t xml:space="preserve">  Only </w:t>
      </w:r>
      <w:del w:id="8746" w:author=" " w:date="2007-06-20T13:38:00Z">
        <w:r w:rsidR="00F44823">
          <w:rPr>
            <w:rFonts w:ascii="Courier New" w:hAnsi="Courier New" w:cs="Courier New"/>
          </w:rPr>
          <w:delText xml:space="preserve">thinking of her baby sister in such </w:delText>
        </w:r>
      </w:del>
      <w:r>
        <w:rPr>
          <w:rFonts w:ascii="Courier New" w:hAnsi="Courier New"/>
          <w:rPrChange w:id="8747" w:author=" " w:date="2007-06-20T13:38:00Z">
            <w:rPr>
              <w:rFonts w:ascii="Courier New" w:hAnsi="Courier New" w:cs="Courier New"/>
            </w:rPr>
          </w:rPrChange>
        </w:rPr>
        <w:t xml:space="preserve">a </w:t>
      </w:r>
      <w:del w:id="8748" w:author=" " w:date="2007-06-20T13:38:00Z">
        <w:r w:rsidR="00F44823">
          <w:rPr>
            <w:rFonts w:ascii="Courier New" w:hAnsi="Courier New" w:cs="Courier New"/>
          </w:rPr>
          <w:delText>terrible predicament</w:delText>
        </w:r>
      </w:del>
      <w:ins w:id="8749" w:author=" " w:date="2007-06-20T13:38:00Z">
        <w:r w:rsidR="002119D7">
          <w:rPr>
            <w:rFonts w:ascii="Courier New" w:hAnsi="Courier New"/>
          </w:rPr>
          <w:t>situation</w:t>
        </w:r>
        <w:r>
          <w:rPr>
            <w:rFonts w:ascii="Courier New" w:hAnsi="Courier New"/>
          </w:rPr>
          <w:t xml:space="preserve"> that dire</w:t>
        </w:r>
      </w:ins>
      <w:r>
        <w:rPr>
          <w:rFonts w:ascii="Courier New" w:hAnsi="Courier New"/>
          <w:rPrChange w:id="8750" w:author=" " w:date="2007-06-20T13:38:00Z">
            <w:rPr>
              <w:rFonts w:ascii="Courier New" w:hAnsi="Courier New" w:cs="Courier New"/>
            </w:rPr>
          </w:rPrChange>
        </w:rPr>
        <w:t xml:space="preserve"> </w:t>
      </w:r>
      <w:r w:rsidR="00960E70">
        <w:rPr>
          <w:rFonts w:ascii="Courier New" w:hAnsi="Courier New"/>
          <w:rPrChange w:id="8751" w:author=" " w:date="2007-06-20T13:38:00Z">
            <w:rPr>
              <w:rFonts w:ascii="Courier New" w:hAnsi="Courier New" w:cs="Courier New"/>
            </w:rPr>
          </w:rPrChange>
        </w:rPr>
        <w:t>could have persuaded Vivenna to do as she had.</w:t>
      </w:r>
    </w:p>
    <w:p w14:paraId="55F6F54E" w14:textId="77777777" w:rsidR="00960E70" w:rsidRDefault="00960E70">
      <w:pPr>
        <w:spacing w:line="480" w:lineRule="auto"/>
        <w:rPr>
          <w:rFonts w:ascii="Courier New" w:hAnsi="Courier New"/>
          <w:rPrChange w:id="8752" w:author=" " w:date="2007-06-20T13:38:00Z">
            <w:rPr>
              <w:rFonts w:ascii="Courier New" w:hAnsi="Courier New" w:cs="Courier New"/>
            </w:rPr>
          </w:rPrChange>
        </w:rPr>
      </w:pPr>
      <w:r>
        <w:rPr>
          <w:rFonts w:ascii="Courier New" w:hAnsi="Courier New"/>
          <w:rPrChange w:id="8753" w:author=" " w:date="2007-06-20T13:38:00Z">
            <w:rPr>
              <w:rFonts w:ascii="Courier New" w:hAnsi="Courier New" w:cs="Courier New"/>
            </w:rPr>
          </w:rPrChange>
        </w:rPr>
        <w:tab/>
        <w:t>Which was what?  She wandered down the street, eyes downcast, careful to</w:t>
      </w:r>
      <w:r w:rsidR="001C2D6E">
        <w:rPr>
          <w:rFonts w:ascii="Courier New" w:hAnsi="Courier New"/>
          <w:rPrChange w:id="8754" w:author=" " w:date="2007-06-20T13:38:00Z">
            <w:rPr>
              <w:rFonts w:ascii="Courier New" w:hAnsi="Courier New" w:cs="Courier New"/>
            </w:rPr>
          </w:rPrChange>
        </w:rPr>
        <w:t xml:space="preserve"> not draw attention to herself.  </w:t>
      </w:r>
      <w:del w:id="8755" w:author=" " w:date="2007-06-20T13:38:00Z">
        <w:r w:rsidR="00F44823">
          <w:rPr>
            <w:rFonts w:ascii="Courier New" w:hAnsi="Courier New" w:cs="Courier New"/>
          </w:rPr>
          <w:delText xml:space="preserve">She’d come to Hallandren, sneaking into T’Telir itself.  </w:delText>
        </w:r>
      </w:del>
      <w:r>
        <w:rPr>
          <w:rFonts w:ascii="Courier New" w:hAnsi="Courier New"/>
          <w:rPrChange w:id="8756" w:author=" " w:date="2007-06-20T13:38:00Z">
            <w:rPr>
              <w:rFonts w:ascii="Courier New" w:hAnsi="Courier New" w:cs="Courier New"/>
            </w:rPr>
          </w:rPrChange>
        </w:rPr>
        <w:t xml:space="preserve">Getting away </w:t>
      </w:r>
      <w:ins w:id="8757" w:author=" " w:date="2007-06-20T13:38:00Z">
        <w:r w:rsidR="001C2D6E">
          <w:rPr>
            <w:rFonts w:ascii="Courier New" w:hAnsi="Courier New"/>
          </w:rPr>
          <w:t xml:space="preserve">from Idris </w:t>
        </w:r>
      </w:ins>
      <w:r>
        <w:rPr>
          <w:rFonts w:ascii="Courier New" w:hAnsi="Courier New"/>
          <w:rPrChange w:id="8758" w:author=" " w:date="2007-06-20T13:38:00Z">
            <w:rPr>
              <w:rFonts w:ascii="Courier New" w:hAnsi="Courier New" w:cs="Courier New"/>
            </w:rPr>
          </w:rPrChange>
        </w:rPr>
        <w:t xml:space="preserve">had been surprisingly easy.  Who would suspect anything of Vivenna--she who had lived her life perfect, fulfilling all that was expected of her?  Nobody questioned when she’d asked for food and supplies, explaining that she wanted to make emergency kits, should the city’s soldiers need to march.  </w:t>
      </w:r>
      <w:del w:id="8759" w:author=" " w:date="2007-06-20T13:38:00Z">
        <w:r w:rsidR="00F44823">
          <w:rPr>
            <w:rFonts w:ascii="Courier New" w:hAnsi="Courier New" w:cs="Courier New"/>
          </w:rPr>
          <w:delText>Nobody had questioned when</w:delText>
        </w:r>
      </w:del>
      <w:ins w:id="8760" w:author=" " w:date="2007-06-20T13:38:00Z">
        <w:r w:rsidR="001C2D6E">
          <w:rPr>
            <w:rFonts w:ascii="Courier New" w:hAnsi="Courier New"/>
          </w:rPr>
          <w:t>Then,</w:t>
        </w:r>
      </w:ins>
      <w:r>
        <w:rPr>
          <w:rFonts w:ascii="Courier New" w:hAnsi="Courier New"/>
          <w:rPrChange w:id="8761" w:author=" " w:date="2007-06-20T13:38:00Z">
            <w:rPr>
              <w:rFonts w:ascii="Courier New" w:hAnsi="Courier New" w:cs="Courier New"/>
            </w:rPr>
          </w:rPrChange>
        </w:rPr>
        <w:t xml:space="preserve"> she had proposed an expedition to the higher reaches to gather important roots to be used in poultices</w:t>
      </w:r>
      <w:del w:id="8762" w:author=" " w:date="2007-06-20T13:38:00Z">
        <w:r w:rsidR="00F44823">
          <w:rPr>
            <w:rFonts w:ascii="Courier New" w:hAnsi="Courier New" w:cs="Courier New"/>
          </w:rPr>
          <w:delText>, should war really come.</w:delText>
        </w:r>
      </w:del>
      <w:ins w:id="8763" w:author=" " w:date="2007-06-20T13:38:00Z">
        <w:r>
          <w:rPr>
            <w:rFonts w:ascii="Courier New" w:hAnsi="Courier New"/>
          </w:rPr>
          <w:t>.</w:t>
        </w:r>
        <w:r w:rsidR="001C2D6E">
          <w:rPr>
            <w:rFonts w:ascii="Courier New" w:hAnsi="Courier New"/>
          </w:rPr>
          <w:t xml:space="preserve">  Again, nobody had questioned.  Who would think that Vivenna would take her procession not into the high fields, as proposed, but down into Hallandren?</w:t>
        </w:r>
      </w:ins>
      <w:r w:rsidR="001C2D6E">
        <w:rPr>
          <w:rFonts w:ascii="Courier New" w:hAnsi="Courier New"/>
          <w:rPrChange w:id="8764" w:author=" " w:date="2007-06-20T13:38:00Z">
            <w:rPr>
              <w:rFonts w:ascii="Courier New" w:hAnsi="Courier New" w:cs="Courier New"/>
            </w:rPr>
          </w:rPrChange>
        </w:rPr>
        <w:t xml:space="preserve"> </w:t>
      </w:r>
    </w:p>
    <w:p w14:paraId="7E2DA6BF" w14:textId="77777777" w:rsidR="00960E70" w:rsidRDefault="00960E70">
      <w:pPr>
        <w:spacing w:line="480" w:lineRule="auto"/>
        <w:rPr>
          <w:rFonts w:ascii="Courier New" w:hAnsi="Courier New"/>
          <w:rPrChange w:id="8765" w:author=" " w:date="2007-06-20T13:38:00Z">
            <w:rPr>
              <w:rFonts w:ascii="Courier New" w:hAnsi="Courier New" w:cs="Courier New"/>
            </w:rPr>
          </w:rPrChange>
        </w:rPr>
      </w:pPr>
      <w:r>
        <w:rPr>
          <w:rFonts w:ascii="Courier New" w:hAnsi="Courier New"/>
          <w:rPrChange w:id="8766" w:author=" " w:date="2007-06-20T13:38:00Z">
            <w:rPr>
              <w:rFonts w:ascii="Courier New" w:hAnsi="Courier New" w:cs="Courier New"/>
            </w:rPr>
          </w:rPrChange>
        </w:rPr>
        <w:tab/>
        <w:t>Peprin had been easy enough to persuade--though she had, of course, needed to tell</w:t>
      </w:r>
      <w:r w:rsidR="001C2D6E">
        <w:rPr>
          <w:rFonts w:ascii="Courier New" w:hAnsi="Courier New"/>
          <w:rPrChange w:id="8767" w:author=" " w:date="2007-06-20T13:38:00Z">
            <w:rPr>
              <w:rFonts w:ascii="Courier New" w:hAnsi="Courier New" w:cs="Courier New"/>
            </w:rPr>
          </w:rPrChange>
        </w:rPr>
        <w:t xml:space="preserve"> him the truth.  He trusted </w:t>
      </w:r>
      <w:r w:rsidR="001C2D6E">
        <w:rPr>
          <w:rFonts w:ascii="Courier New" w:hAnsi="Courier New"/>
          <w:rPrChange w:id="8768" w:author=" " w:date="2007-06-20T13:38:00Z">
            <w:rPr>
              <w:rFonts w:ascii="Courier New" w:hAnsi="Courier New" w:cs="Courier New"/>
            </w:rPr>
          </w:rPrChange>
        </w:rPr>
        <w:lastRenderedPageBreak/>
        <w:t>her</w:t>
      </w:r>
      <w:del w:id="8769" w:author=" " w:date="2007-06-20T13:38:00Z">
        <w:r w:rsidR="00F44823">
          <w:rPr>
            <w:rFonts w:ascii="Courier New" w:hAnsi="Courier New" w:cs="Courier New"/>
          </w:rPr>
          <w:delText>, however.</w:delText>
        </w:r>
      </w:del>
      <w:ins w:id="8770" w:author=" " w:date="2007-06-20T13:38:00Z">
        <w:r>
          <w:rPr>
            <w:rFonts w:ascii="Courier New" w:hAnsi="Courier New"/>
          </w:rPr>
          <w:t>.</w:t>
        </w:r>
      </w:ins>
      <w:r>
        <w:rPr>
          <w:rFonts w:ascii="Courier New" w:hAnsi="Courier New"/>
          <w:rPrChange w:id="8771" w:author=" " w:date="2007-06-20T13:38:00Z">
            <w:rPr>
              <w:rFonts w:ascii="Courier New" w:hAnsi="Courier New" w:cs="Courier New"/>
            </w:rPr>
          </w:rPrChange>
        </w:rPr>
        <w:t xml:space="preserve">  Perhaps too much.  And, Peprin was himself trusted by many of the young men</w:t>
      </w:r>
      <w:r w:rsidR="001C2D6E">
        <w:rPr>
          <w:rFonts w:ascii="Courier New" w:hAnsi="Courier New"/>
          <w:rPrChange w:id="8772" w:author=" " w:date="2007-06-20T13:38:00Z">
            <w:rPr>
              <w:rFonts w:ascii="Courier New" w:hAnsi="Courier New" w:cs="Courier New"/>
            </w:rPr>
          </w:rPrChange>
        </w:rPr>
        <w:t xml:space="preserve"> in </w:t>
      </w:r>
      <w:del w:id="8773" w:author=" " w:date="2007-06-20T13:38:00Z">
        <w:r w:rsidR="00F44823">
          <w:rPr>
            <w:rFonts w:ascii="Courier New" w:hAnsi="Courier New" w:cs="Courier New"/>
          </w:rPr>
          <w:delText>the area.</w:delText>
        </w:r>
      </w:del>
      <w:ins w:id="8774" w:author=" " w:date="2007-06-20T13:38:00Z">
        <w:r w:rsidR="001C2D6E">
          <w:rPr>
            <w:rFonts w:ascii="Courier New" w:hAnsi="Courier New"/>
          </w:rPr>
          <w:t>Bevalis</w:t>
        </w:r>
        <w:r>
          <w:rPr>
            <w:rFonts w:ascii="Courier New" w:hAnsi="Courier New"/>
          </w:rPr>
          <w:t>.</w:t>
        </w:r>
      </w:ins>
      <w:r>
        <w:rPr>
          <w:rFonts w:ascii="Courier New" w:hAnsi="Courier New"/>
          <w:rPrChange w:id="8775" w:author=" " w:date="2007-06-20T13:38:00Z">
            <w:rPr>
              <w:rFonts w:ascii="Courier New" w:hAnsi="Courier New" w:cs="Courier New"/>
            </w:rPr>
          </w:rPrChange>
        </w:rPr>
        <w:t xml:space="preserve">  With him on her side, she’d been able to gather a few select individuals to protect her and provide for her as they made the trek down from the highlands</w:t>
      </w:r>
      <w:del w:id="8776" w:author=" " w:date="2007-06-20T13:38:00Z">
        <w:r w:rsidR="00F44823">
          <w:rPr>
            <w:rFonts w:ascii="Courier New" w:hAnsi="Courier New" w:cs="Courier New"/>
          </w:rPr>
          <w:delText xml:space="preserve"> to Hallandren.</w:delText>
        </w:r>
      </w:del>
      <w:ins w:id="8777" w:author=" " w:date="2007-06-20T13:38:00Z">
        <w:r>
          <w:rPr>
            <w:rFonts w:ascii="Courier New" w:hAnsi="Courier New"/>
          </w:rPr>
          <w:t>.</w:t>
        </w:r>
      </w:ins>
    </w:p>
    <w:p w14:paraId="3862DF6E" w14:textId="77777777" w:rsidR="00960E70" w:rsidRDefault="00960E70">
      <w:pPr>
        <w:spacing w:line="480" w:lineRule="auto"/>
        <w:rPr>
          <w:rFonts w:ascii="Courier New" w:hAnsi="Courier New"/>
          <w:rPrChange w:id="8778" w:author=" " w:date="2007-06-20T13:38:00Z">
            <w:rPr>
              <w:rFonts w:ascii="Courier New" w:hAnsi="Courier New" w:cs="Courier New"/>
            </w:rPr>
          </w:rPrChange>
        </w:rPr>
      </w:pPr>
      <w:r>
        <w:rPr>
          <w:rFonts w:ascii="Courier New" w:hAnsi="Courier New"/>
          <w:rPrChange w:id="8779" w:author=" " w:date="2007-06-20T13:38:00Z">
            <w:rPr>
              <w:rFonts w:ascii="Courier New" w:hAnsi="Courier New" w:cs="Courier New"/>
            </w:rPr>
          </w:rPrChange>
        </w:rPr>
        <w:tab/>
        <w:t xml:space="preserve">Nobody had suspected.  Her trip to the high reaches </w:t>
      </w:r>
      <w:del w:id="8780" w:author=" " w:date="2007-06-20T13:38:00Z">
        <w:r w:rsidR="00F44823">
          <w:rPr>
            <w:rFonts w:ascii="Courier New" w:hAnsi="Courier New" w:cs="Courier New"/>
          </w:rPr>
          <w:delText xml:space="preserve">to gather medicines </w:delText>
        </w:r>
      </w:del>
      <w:r>
        <w:rPr>
          <w:rFonts w:ascii="Courier New" w:hAnsi="Courier New"/>
          <w:rPrChange w:id="8781" w:author=" " w:date="2007-06-20T13:38:00Z">
            <w:rPr>
              <w:rFonts w:ascii="Courier New" w:hAnsi="Courier New" w:cs="Courier New"/>
            </w:rPr>
          </w:rPrChange>
        </w:rPr>
        <w:t>was supposed to have taken several days, perhaps even a week.  When she didn’t return, her father would panic--but that was when her message to him would arrive, explaining where she had gone and why.  Counting off the days, she realized that it would probably arrive this very evening.</w:t>
      </w:r>
    </w:p>
    <w:p w14:paraId="4422441F" w14:textId="77777777" w:rsidR="00960E70" w:rsidRDefault="00960E70">
      <w:pPr>
        <w:spacing w:line="480" w:lineRule="auto"/>
        <w:rPr>
          <w:rFonts w:ascii="Courier New" w:hAnsi="Courier New"/>
          <w:rPrChange w:id="8782" w:author=" " w:date="2007-06-20T13:38:00Z">
            <w:rPr>
              <w:rFonts w:ascii="Courier New" w:hAnsi="Courier New" w:cs="Courier New"/>
            </w:rPr>
          </w:rPrChange>
        </w:rPr>
      </w:pPr>
      <w:r>
        <w:rPr>
          <w:rFonts w:ascii="Courier New" w:hAnsi="Courier New"/>
          <w:rPrChange w:id="8783" w:author=" " w:date="2007-06-20T13:38:00Z">
            <w:rPr>
              <w:rFonts w:ascii="Courier New" w:hAnsi="Courier New" w:cs="Courier New"/>
            </w:rPr>
          </w:rPrChange>
        </w:rPr>
        <w:tab/>
        <w:t xml:space="preserve">He wouldn’t be able to stop her.  Any large-scale </w:t>
      </w:r>
      <w:ins w:id="8784" w:author=" " w:date="2007-06-20T13:38:00Z">
        <w:r w:rsidR="001C2D6E">
          <w:rPr>
            <w:rFonts w:ascii="Courier New" w:hAnsi="Courier New"/>
          </w:rPr>
          <w:t xml:space="preserve">rescue </w:t>
        </w:r>
      </w:ins>
      <w:r>
        <w:rPr>
          <w:rFonts w:ascii="Courier New" w:hAnsi="Courier New"/>
          <w:rPrChange w:id="8785" w:author=" " w:date="2007-06-20T13:38:00Z">
            <w:rPr>
              <w:rFonts w:ascii="Courier New" w:hAnsi="Courier New" w:cs="Courier New"/>
            </w:rPr>
          </w:rPrChange>
        </w:rPr>
        <w:t>force would be seen as a sign of war</w:t>
      </w:r>
      <w:del w:id="8786" w:author=" " w:date="2007-06-20T13:38:00Z">
        <w:r w:rsidR="00F44823">
          <w:rPr>
            <w:rFonts w:ascii="Courier New" w:hAnsi="Courier New" w:cs="Courier New"/>
          </w:rPr>
          <w:delText xml:space="preserve"> by the Hallandrens.</w:delText>
        </w:r>
      </w:del>
      <w:ins w:id="8787" w:author=" " w:date="2007-06-20T13:38:00Z">
        <w:r>
          <w:rPr>
            <w:rFonts w:ascii="Courier New" w:hAnsi="Courier New"/>
          </w:rPr>
          <w:t>.</w:t>
        </w:r>
      </w:ins>
      <w:r>
        <w:rPr>
          <w:rFonts w:ascii="Courier New" w:hAnsi="Courier New"/>
          <w:rPrChange w:id="8788" w:author=" " w:date="2007-06-20T13:38:00Z">
            <w:rPr>
              <w:rFonts w:ascii="Courier New" w:hAnsi="Courier New" w:cs="Courier New"/>
            </w:rPr>
          </w:rPrChange>
        </w:rPr>
        <w:t xml:space="preserve">  Plus, by the time her father could get spies or soldiers to T’Telir, Vivenna planned to have accomplished her mission.  If worst came to worst, she would simply </w:t>
      </w:r>
      <w:del w:id="8789" w:author=" " w:date="2007-06-20T13:38:00Z">
        <w:r w:rsidR="00F44823">
          <w:rPr>
            <w:rFonts w:ascii="Courier New" w:hAnsi="Courier New" w:cs="Courier New"/>
          </w:rPr>
          <w:delText xml:space="preserve">offer herself up at </w:delText>
        </w:r>
      </w:del>
      <w:ins w:id="8790" w:author=" " w:date="2007-06-20T13:38:00Z">
        <w:r w:rsidR="001C2D6E">
          <w:rPr>
            <w:rFonts w:ascii="Courier New" w:hAnsi="Courier New"/>
          </w:rPr>
          <w:t>go to</w:t>
        </w:r>
        <w:r>
          <w:rPr>
            <w:rFonts w:ascii="Courier New" w:hAnsi="Courier New"/>
          </w:rPr>
          <w:t xml:space="preserve"> </w:t>
        </w:r>
      </w:ins>
      <w:r>
        <w:rPr>
          <w:rFonts w:ascii="Courier New" w:hAnsi="Courier New"/>
          <w:rPrChange w:id="8791" w:author=" " w:date="2007-06-20T13:38:00Z">
            <w:rPr>
              <w:rFonts w:ascii="Courier New" w:hAnsi="Courier New" w:cs="Courier New"/>
            </w:rPr>
          </w:rPrChange>
        </w:rPr>
        <w:t xml:space="preserve">the Court of Gods, explaining </w:t>
      </w:r>
      <w:del w:id="8792" w:author=" " w:date="2007-06-20T13:38:00Z">
        <w:r w:rsidR="00F44823">
          <w:rPr>
            <w:rFonts w:ascii="Courier New" w:hAnsi="Courier New" w:cs="Courier New"/>
          </w:rPr>
          <w:delText>the problem</w:delText>
        </w:r>
      </w:del>
      <w:ins w:id="8793" w:author=" " w:date="2007-06-20T13:38:00Z">
        <w:r w:rsidR="001C2D6E">
          <w:rPr>
            <w:rFonts w:ascii="Courier New" w:hAnsi="Courier New"/>
          </w:rPr>
          <w:t>that there had been a mistake</w:t>
        </w:r>
      </w:ins>
      <w:r>
        <w:rPr>
          <w:rFonts w:ascii="Courier New" w:hAnsi="Courier New"/>
          <w:rPrChange w:id="8794" w:author=" " w:date="2007-06-20T13:38:00Z">
            <w:rPr>
              <w:rFonts w:ascii="Courier New" w:hAnsi="Courier New" w:cs="Courier New"/>
            </w:rPr>
          </w:rPrChange>
        </w:rPr>
        <w:t xml:space="preserve">, and </w:t>
      </w:r>
      <w:ins w:id="8795" w:author=" " w:date="2007-06-20T13:38:00Z">
        <w:r w:rsidR="001C2D6E">
          <w:rPr>
            <w:rFonts w:ascii="Courier New" w:hAnsi="Courier New"/>
          </w:rPr>
          <w:t xml:space="preserve">try to </w:t>
        </w:r>
      </w:ins>
      <w:r>
        <w:rPr>
          <w:rFonts w:ascii="Courier New" w:hAnsi="Courier New"/>
          <w:rPrChange w:id="8796" w:author=" " w:date="2007-06-20T13:38:00Z">
            <w:rPr>
              <w:rFonts w:ascii="Courier New" w:hAnsi="Courier New" w:cs="Courier New"/>
            </w:rPr>
          </w:rPrChange>
        </w:rPr>
        <w:t>trade herself for Siri.</w:t>
      </w:r>
    </w:p>
    <w:p w14:paraId="719C25D6" w14:textId="77777777" w:rsidR="00960E70" w:rsidRDefault="001C2D6E">
      <w:pPr>
        <w:spacing w:line="480" w:lineRule="auto"/>
        <w:rPr>
          <w:rFonts w:ascii="Courier New" w:hAnsi="Courier New"/>
          <w:rPrChange w:id="8797" w:author=" " w:date="2007-06-20T13:38:00Z">
            <w:rPr>
              <w:rFonts w:ascii="Courier New" w:hAnsi="Courier New" w:cs="Courier New"/>
            </w:rPr>
          </w:rPrChange>
        </w:rPr>
      </w:pPr>
      <w:r>
        <w:rPr>
          <w:rFonts w:ascii="Courier New" w:hAnsi="Courier New"/>
          <w:rPrChange w:id="8798" w:author=" " w:date="2007-06-20T13:38:00Z">
            <w:rPr>
              <w:rFonts w:ascii="Courier New" w:hAnsi="Courier New" w:cs="Courier New"/>
            </w:rPr>
          </w:rPrChange>
        </w:rPr>
        <w:tab/>
        <w:t xml:space="preserve">However, </w:t>
      </w:r>
      <w:del w:id="8799" w:author=" " w:date="2007-06-20T13:38:00Z">
        <w:r w:rsidR="00F44823">
          <w:rPr>
            <w:rFonts w:ascii="Courier New" w:hAnsi="Courier New" w:cs="Courier New"/>
          </w:rPr>
          <w:delText xml:space="preserve">she worried </w:delText>
        </w:r>
      </w:del>
      <w:r>
        <w:rPr>
          <w:rFonts w:ascii="Courier New" w:hAnsi="Courier New"/>
          <w:rPrChange w:id="8800" w:author=" " w:date="2007-06-20T13:38:00Z">
            <w:rPr>
              <w:rFonts w:ascii="Courier New" w:hAnsi="Courier New" w:cs="Courier New"/>
            </w:rPr>
          </w:rPrChange>
        </w:rPr>
        <w:t>that</w:t>
      </w:r>
      <w:del w:id="8801" w:author=" " w:date="2007-06-20T13:38:00Z">
        <w:r w:rsidR="00F44823">
          <w:rPr>
            <w:rFonts w:ascii="Courier New" w:hAnsi="Courier New" w:cs="Courier New"/>
          </w:rPr>
          <w:delText xml:space="preserve"> such a straightforward action</w:delText>
        </w:r>
      </w:del>
      <w:r>
        <w:rPr>
          <w:rFonts w:ascii="Courier New" w:hAnsi="Courier New"/>
          <w:rPrChange w:id="8802" w:author=" " w:date="2007-06-20T13:38:00Z">
            <w:rPr>
              <w:rFonts w:ascii="Courier New" w:hAnsi="Courier New" w:cs="Courier New"/>
            </w:rPr>
          </w:rPrChange>
        </w:rPr>
        <w:t xml:space="preserve"> was </w:t>
      </w:r>
      <w:del w:id="8803" w:author=" " w:date="2007-06-20T13:38:00Z">
        <w:r w:rsidR="00F44823">
          <w:rPr>
            <w:rFonts w:ascii="Courier New" w:hAnsi="Courier New" w:cs="Courier New"/>
          </w:rPr>
          <w:delText>unlikely to succeed.</w:delText>
        </w:r>
      </w:del>
      <w:ins w:id="8804" w:author=" " w:date="2007-06-20T13:38:00Z">
        <w:r>
          <w:rPr>
            <w:rFonts w:ascii="Courier New" w:hAnsi="Courier New"/>
          </w:rPr>
          <w:t>a last resort</w:t>
        </w:r>
        <w:r w:rsidR="00960E70">
          <w:rPr>
            <w:rFonts w:ascii="Courier New" w:hAnsi="Courier New"/>
          </w:rPr>
          <w:t>.</w:t>
        </w:r>
      </w:ins>
      <w:r w:rsidR="00960E70">
        <w:rPr>
          <w:rFonts w:ascii="Courier New" w:hAnsi="Courier New"/>
          <w:rPrChange w:id="8805" w:author=" " w:date="2007-06-20T13:38:00Z">
            <w:rPr>
              <w:rFonts w:ascii="Courier New" w:hAnsi="Courier New" w:cs="Courier New"/>
            </w:rPr>
          </w:rPrChange>
        </w:rPr>
        <w:t xml:space="preserve">  The God King was not to be trusted, and he would probably </w:t>
      </w:r>
      <w:del w:id="8806" w:author=" " w:date="2007-06-20T13:38:00Z">
        <w:r w:rsidR="00F44823">
          <w:rPr>
            <w:rFonts w:ascii="Courier New" w:hAnsi="Courier New" w:cs="Courier New"/>
          </w:rPr>
          <w:delText xml:space="preserve">just </w:delText>
        </w:r>
      </w:del>
      <w:r w:rsidR="00960E70">
        <w:rPr>
          <w:rFonts w:ascii="Courier New" w:hAnsi="Courier New"/>
          <w:rPrChange w:id="8807" w:author=" " w:date="2007-06-20T13:38:00Z">
            <w:rPr>
              <w:rFonts w:ascii="Courier New" w:hAnsi="Courier New" w:cs="Courier New"/>
            </w:rPr>
          </w:rPrChange>
        </w:rPr>
        <w:t>take Vivenna captive and keep Siri, thereby providing him with two princesses to provide pleasure inst</w:t>
      </w:r>
      <w:r>
        <w:rPr>
          <w:rFonts w:ascii="Courier New" w:hAnsi="Courier New"/>
          <w:rPrChange w:id="8808" w:author=" " w:date="2007-06-20T13:38:00Z">
            <w:rPr>
              <w:rFonts w:ascii="Courier New" w:hAnsi="Courier New" w:cs="Courier New"/>
            </w:rPr>
          </w:rPrChange>
        </w:rPr>
        <w:t>ead of one.</w:t>
      </w:r>
      <w:del w:id="8809" w:author=" " w:date="2007-06-20T13:38:00Z">
        <w:r w:rsidR="00F44823">
          <w:rPr>
            <w:rFonts w:ascii="Courier New" w:hAnsi="Courier New" w:cs="Courier New"/>
          </w:rPr>
          <w:delText xml:space="preserve">  This would be made worse by the fact that the God King might wonder if he’d already impregnated Siri, and would be loath to let her go without first determining whether or not she was with child.</w:delText>
        </w:r>
      </w:del>
      <w:r>
        <w:rPr>
          <w:rFonts w:ascii="Courier New" w:hAnsi="Courier New"/>
          <w:rPrChange w:id="8810" w:author=" " w:date="2007-06-20T13:38:00Z">
            <w:rPr>
              <w:rFonts w:ascii="Courier New" w:hAnsi="Courier New" w:cs="Courier New"/>
            </w:rPr>
          </w:rPrChange>
        </w:rPr>
        <w:t xml:space="preserve"> . . .</w:t>
      </w:r>
    </w:p>
    <w:p w14:paraId="0E647503" w14:textId="77777777" w:rsidR="00960E70" w:rsidRDefault="00960E70">
      <w:pPr>
        <w:spacing w:line="480" w:lineRule="auto"/>
        <w:rPr>
          <w:rFonts w:ascii="Courier New" w:hAnsi="Courier New"/>
          <w:rPrChange w:id="8811" w:author=" " w:date="2007-06-20T13:38:00Z">
            <w:rPr>
              <w:rFonts w:ascii="Courier New" w:hAnsi="Courier New" w:cs="Courier New"/>
            </w:rPr>
          </w:rPrChange>
        </w:rPr>
      </w:pPr>
      <w:r>
        <w:rPr>
          <w:rFonts w:ascii="Courier New" w:hAnsi="Courier New"/>
          <w:rPrChange w:id="8812" w:author=" " w:date="2007-06-20T13:38:00Z">
            <w:rPr>
              <w:rFonts w:ascii="Courier New" w:hAnsi="Courier New" w:cs="Courier New"/>
            </w:rPr>
          </w:rPrChange>
        </w:rPr>
        <w:lastRenderedPageBreak/>
        <w:tab/>
      </w:r>
      <w:r>
        <w:rPr>
          <w:rFonts w:ascii="Courier New" w:hAnsi="Courier New"/>
          <w:u w:val="single"/>
          <w:rPrChange w:id="8813" w:author=" " w:date="2007-06-20T13:38:00Z">
            <w:rPr>
              <w:rFonts w:ascii="Courier New" w:hAnsi="Courier New" w:cs="Courier New"/>
              <w:u w:val="single"/>
            </w:rPr>
          </w:rPrChange>
        </w:rPr>
        <w:t>Don’t think about that,</w:t>
      </w:r>
      <w:r>
        <w:rPr>
          <w:rFonts w:ascii="Courier New" w:hAnsi="Courier New"/>
          <w:rPrChange w:id="8814" w:author=" " w:date="2007-06-20T13:38:00Z">
            <w:rPr>
              <w:rFonts w:ascii="Courier New" w:hAnsi="Courier New" w:cs="Courier New"/>
            </w:rPr>
          </w:rPrChange>
        </w:rPr>
        <w:t xml:space="preserve"> Vivenna told herself, pulling her shirt closed a little more at the top--though, of course, it had a modest Idris neckline. </w:t>
      </w:r>
    </w:p>
    <w:p w14:paraId="3EE9A7B7" w14:textId="77777777" w:rsidR="00960E70" w:rsidRDefault="00960E70">
      <w:pPr>
        <w:spacing w:line="480" w:lineRule="auto"/>
        <w:rPr>
          <w:rFonts w:ascii="Courier New" w:hAnsi="Courier New"/>
          <w:rPrChange w:id="8815" w:author=" " w:date="2007-06-20T13:38:00Z">
            <w:rPr>
              <w:rFonts w:ascii="Courier New" w:hAnsi="Courier New" w:cs="Courier New"/>
            </w:rPr>
          </w:rPrChange>
        </w:rPr>
      </w:pPr>
      <w:r>
        <w:rPr>
          <w:rFonts w:ascii="Courier New" w:hAnsi="Courier New"/>
          <w:rPrChange w:id="8816" w:author=" " w:date="2007-06-20T13:38:00Z">
            <w:rPr>
              <w:rFonts w:ascii="Courier New" w:hAnsi="Courier New" w:cs="Courier New"/>
            </w:rPr>
          </w:rPrChange>
        </w:rPr>
        <w:tab/>
        <w:t>No.  Going empty</w:t>
      </w:r>
      <w:r w:rsidR="001C2D6E">
        <w:rPr>
          <w:rFonts w:ascii="Courier New" w:hAnsi="Courier New"/>
          <w:rPrChange w:id="8817" w:author=" " w:date="2007-06-20T13:38:00Z">
            <w:rPr>
              <w:rFonts w:ascii="Courier New" w:hAnsi="Courier New" w:cs="Courier New"/>
            </w:rPr>
          </w:rPrChange>
        </w:rPr>
        <w:t xml:space="preserve">-handed to the Court of Gods </w:t>
      </w:r>
      <w:del w:id="8818" w:author=" " w:date="2007-06-20T13:38:00Z">
        <w:r w:rsidR="00F44823">
          <w:rPr>
            <w:rFonts w:ascii="Courier New" w:hAnsi="Courier New" w:cs="Courier New"/>
          </w:rPr>
          <w:delText xml:space="preserve">had to be a </w:delText>
        </w:r>
      </w:del>
      <w:ins w:id="8819" w:author=" " w:date="2007-06-20T13:38:00Z">
        <w:r w:rsidR="001C2D6E">
          <w:rPr>
            <w:rFonts w:ascii="Courier New" w:hAnsi="Courier New"/>
          </w:rPr>
          <w:t xml:space="preserve">was her </w:t>
        </w:r>
      </w:ins>
      <w:r w:rsidR="001C2D6E">
        <w:rPr>
          <w:rFonts w:ascii="Courier New" w:hAnsi="Courier New"/>
          <w:rPrChange w:id="8820" w:author=" " w:date="2007-06-20T13:38:00Z">
            <w:rPr>
              <w:rFonts w:ascii="Courier New" w:hAnsi="Courier New" w:cs="Courier New"/>
            </w:rPr>
          </w:rPrChange>
        </w:rPr>
        <w:t xml:space="preserve">last </w:t>
      </w:r>
      <w:del w:id="8821" w:author=" " w:date="2007-06-20T13:38:00Z">
        <w:r w:rsidR="00F44823">
          <w:rPr>
            <w:rFonts w:ascii="Courier New" w:hAnsi="Courier New" w:cs="Courier New"/>
          </w:rPr>
          <w:delText>resort.</w:delText>
        </w:r>
      </w:del>
      <w:ins w:id="8822" w:author=" " w:date="2007-06-20T13:38:00Z">
        <w:r w:rsidR="001C2D6E">
          <w:rPr>
            <w:rFonts w:ascii="Courier New" w:hAnsi="Courier New"/>
          </w:rPr>
          <w:t>option</w:t>
        </w:r>
        <w:r>
          <w:rPr>
            <w:rFonts w:ascii="Courier New" w:hAnsi="Courier New"/>
          </w:rPr>
          <w:t>.</w:t>
        </w:r>
      </w:ins>
      <w:r>
        <w:rPr>
          <w:rFonts w:ascii="Courier New" w:hAnsi="Courier New"/>
          <w:rPrChange w:id="8823" w:author=" " w:date="2007-06-20T13:38:00Z">
            <w:rPr>
              <w:rFonts w:ascii="Courier New" w:hAnsi="Courier New" w:cs="Courier New"/>
            </w:rPr>
          </w:rPrChange>
        </w:rPr>
        <w:t xml:space="preserve">  The better method was the more difficult one:</w:t>
      </w:r>
      <w:r w:rsidR="001C2D6E">
        <w:rPr>
          <w:rFonts w:ascii="Courier New" w:hAnsi="Courier New"/>
          <w:rPrChange w:id="8824" w:author=" " w:date="2007-06-20T13:38:00Z">
            <w:rPr>
              <w:rFonts w:ascii="Courier New" w:hAnsi="Courier New" w:cs="Courier New"/>
            </w:rPr>
          </w:rPrChange>
        </w:rPr>
        <w:t xml:space="preserve"> </w:t>
      </w:r>
      <w:del w:id="8825" w:author=" " w:date="2007-06-20T13:38:00Z">
        <w:r w:rsidR="00F44823">
          <w:rPr>
            <w:rFonts w:ascii="Courier New" w:hAnsi="Courier New" w:cs="Courier New"/>
          </w:rPr>
          <w:delText>find a way to sneak</w:delText>
        </w:r>
      </w:del>
      <w:ins w:id="8826" w:author=" " w:date="2007-06-20T13:38:00Z">
        <w:r w:rsidR="001C2D6E">
          <w:rPr>
            <w:rFonts w:ascii="Courier New" w:hAnsi="Courier New"/>
          </w:rPr>
          <w:t>to</w:t>
        </w:r>
        <w:r>
          <w:rPr>
            <w:rFonts w:ascii="Courier New" w:hAnsi="Courier New"/>
          </w:rPr>
          <w:t xml:space="preserve"> </w:t>
        </w:r>
        <w:r w:rsidR="001C2D6E">
          <w:rPr>
            <w:rFonts w:ascii="Courier New" w:hAnsi="Courier New"/>
          </w:rPr>
          <w:t>try sneaking</w:t>
        </w:r>
      </w:ins>
      <w:r w:rsidR="001C2D6E">
        <w:rPr>
          <w:rFonts w:ascii="Courier New" w:hAnsi="Courier New"/>
          <w:rPrChange w:id="8827" w:author=" " w:date="2007-06-20T13:38:00Z">
            <w:rPr>
              <w:rFonts w:ascii="Courier New" w:hAnsi="Courier New" w:cs="Courier New"/>
            </w:rPr>
          </w:rPrChange>
        </w:rPr>
        <w:t xml:space="preserve"> </w:t>
      </w:r>
      <w:r>
        <w:rPr>
          <w:rFonts w:ascii="Courier New" w:hAnsi="Courier New"/>
          <w:rPrChange w:id="8828" w:author=" " w:date="2007-06-20T13:38:00Z">
            <w:rPr>
              <w:rFonts w:ascii="Courier New" w:hAnsi="Courier New" w:cs="Courier New"/>
            </w:rPr>
          </w:rPrChange>
        </w:rPr>
        <w:t xml:space="preserve">Siri out of the palace, and </w:t>
      </w:r>
      <w:r>
        <w:rPr>
          <w:rFonts w:ascii="Courier New" w:hAnsi="Courier New"/>
          <w:u w:val="single"/>
          <w:rPrChange w:id="8829" w:author=" " w:date="2007-06-20T13:38:00Z">
            <w:rPr>
              <w:rFonts w:ascii="Courier New" w:hAnsi="Courier New" w:cs="Courier New"/>
              <w:u w:val="single"/>
            </w:rPr>
          </w:rPrChange>
        </w:rPr>
        <w:t>then</w:t>
      </w:r>
      <w:r>
        <w:rPr>
          <w:rFonts w:ascii="Courier New" w:hAnsi="Courier New"/>
          <w:rPrChange w:id="8830" w:author=" " w:date="2007-06-20T13:38:00Z">
            <w:rPr>
              <w:rFonts w:ascii="Courier New" w:hAnsi="Courier New" w:cs="Courier New"/>
            </w:rPr>
          </w:rPrChange>
        </w:rPr>
        <w:t xml:space="preserve"> offer herself up as a replacement.  </w:t>
      </w:r>
      <w:del w:id="8831" w:author=" " w:date="2007-06-20T13:38:00Z">
        <w:r w:rsidR="00F44823">
          <w:rPr>
            <w:rFonts w:ascii="Courier New" w:hAnsi="Courier New" w:cs="Courier New"/>
          </w:rPr>
          <w:delText>In the best case</w:delText>
        </w:r>
      </w:del>
      <w:ins w:id="8832" w:author=" " w:date="2007-06-20T13:38:00Z">
        <w:r w:rsidR="00571AE6">
          <w:rPr>
            <w:rFonts w:ascii="Courier New" w:hAnsi="Courier New"/>
          </w:rPr>
          <w:t>If she were very clever</w:t>
        </w:r>
      </w:ins>
      <w:r w:rsidR="00571AE6">
        <w:rPr>
          <w:rFonts w:ascii="Courier New" w:hAnsi="Courier New"/>
          <w:rPrChange w:id="8833" w:author=" " w:date="2007-06-20T13:38:00Z">
            <w:rPr>
              <w:rFonts w:ascii="Courier New" w:hAnsi="Courier New" w:cs="Courier New"/>
            </w:rPr>
          </w:rPrChange>
        </w:rPr>
        <w:t>, she</w:t>
      </w:r>
      <w:r>
        <w:rPr>
          <w:rFonts w:ascii="Courier New" w:hAnsi="Courier New"/>
          <w:rPrChange w:id="8834" w:author=" " w:date="2007-06-20T13:38:00Z">
            <w:rPr>
              <w:rFonts w:ascii="Courier New" w:hAnsi="Courier New" w:cs="Courier New"/>
            </w:rPr>
          </w:rPrChange>
        </w:rPr>
        <w:t xml:space="preserve"> might be able to make it seem as if Siri had died of a disease.  Then, Vivenna could arrive a short time later, claiming to have been sent officially to replace the princess who had died.</w:t>
      </w:r>
    </w:p>
    <w:p w14:paraId="24D3F717" w14:textId="77777777" w:rsidR="00960E70" w:rsidRDefault="00960E70">
      <w:pPr>
        <w:spacing w:line="480" w:lineRule="auto"/>
        <w:rPr>
          <w:rFonts w:ascii="Courier New" w:hAnsi="Courier New"/>
          <w:rPrChange w:id="8835" w:author=" " w:date="2007-06-20T13:38:00Z">
            <w:rPr>
              <w:rFonts w:ascii="Courier New" w:hAnsi="Courier New" w:cs="Courier New"/>
            </w:rPr>
          </w:rPrChange>
        </w:rPr>
      </w:pPr>
      <w:r>
        <w:rPr>
          <w:rFonts w:ascii="Courier New" w:hAnsi="Courier New"/>
          <w:rPrChange w:id="8836" w:author=" " w:date="2007-06-20T13:38:00Z">
            <w:rPr>
              <w:rFonts w:ascii="Courier New" w:hAnsi="Courier New" w:cs="Courier New"/>
            </w:rPr>
          </w:rPrChange>
        </w:rPr>
        <w:tab/>
        <w:t xml:space="preserve">Doing any of that, however, meant taking a few risks.  The first of those </w:t>
      </w:r>
      <w:del w:id="8837" w:author=" " w:date="2007-06-20T13:38:00Z">
        <w:r w:rsidR="00F44823">
          <w:rPr>
            <w:rFonts w:ascii="Courier New" w:hAnsi="Courier New" w:cs="Courier New"/>
          </w:rPr>
          <w:delText>approached</w:delText>
        </w:r>
      </w:del>
      <w:ins w:id="8838" w:author=" " w:date="2007-06-20T13:38:00Z">
        <w:r w:rsidR="00571AE6">
          <w:rPr>
            <w:rFonts w:ascii="Courier New" w:hAnsi="Courier New"/>
          </w:rPr>
          <w:t>was to be found</w:t>
        </w:r>
      </w:ins>
      <w:r>
        <w:rPr>
          <w:rFonts w:ascii="Courier New" w:hAnsi="Courier New"/>
          <w:rPrChange w:id="8839" w:author=" " w:date="2007-06-20T13:38:00Z">
            <w:rPr>
              <w:rFonts w:ascii="Courier New" w:hAnsi="Courier New" w:cs="Courier New"/>
            </w:rPr>
          </w:rPrChange>
        </w:rPr>
        <w:t xml:space="preserve"> in the market ahead.  Lemks was her father’s head spy in Hallandren, a man who had lived among Idris’ enemies for approaching two decades.  Vivenna had corresponded with him on several occasions, writing letters at her father’s order to gain practice.  </w:t>
      </w:r>
      <w:del w:id="8840" w:author=" " w:date="2007-06-20T13:38:00Z">
        <w:r w:rsidR="00F44823">
          <w:rPr>
            <w:rFonts w:ascii="Courier New" w:hAnsi="Courier New" w:cs="Courier New"/>
          </w:rPr>
          <w:delText xml:space="preserve">He </w:delText>
        </w:r>
      </w:del>
      <w:ins w:id="8841" w:author=" " w:date="2007-06-20T13:38:00Z">
        <w:r w:rsidR="00571AE6">
          <w:rPr>
            <w:rFonts w:ascii="Courier New" w:hAnsi="Courier New"/>
          </w:rPr>
          <w:t xml:space="preserve">The king </w:t>
        </w:r>
      </w:ins>
      <w:r w:rsidR="00571AE6">
        <w:rPr>
          <w:rFonts w:ascii="Courier New" w:hAnsi="Courier New"/>
          <w:rPrChange w:id="8842" w:author=" " w:date="2007-06-20T13:38:00Z">
            <w:rPr>
              <w:rFonts w:ascii="Courier New" w:hAnsi="Courier New" w:cs="Courier New"/>
            </w:rPr>
          </w:rPrChange>
        </w:rPr>
        <w:t xml:space="preserve">had wanted her </w:t>
      </w:r>
      <w:ins w:id="8843" w:author=" " w:date="2007-06-20T13:38:00Z">
        <w:r w:rsidR="00571AE6">
          <w:rPr>
            <w:rFonts w:ascii="Courier New" w:hAnsi="Courier New"/>
          </w:rPr>
          <w:t xml:space="preserve">to be </w:t>
        </w:r>
      </w:ins>
      <w:r w:rsidR="00571AE6">
        <w:rPr>
          <w:rFonts w:ascii="Courier New" w:hAnsi="Courier New"/>
          <w:rPrChange w:id="8844" w:author=" " w:date="2007-06-20T13:38:00Z">
            <w:rPr>
              <w:rFonts w:ascii="Courier New" w:hAnsi="Courier New" w:cs="Courier New"/>
            </w:rPr>
          </w:rPrChange>
        </w:rPr>
        <w:t>f</w:t>
      </w:r>
      <w:r>
        <w:rPr>
          <w:rFonts w:ascii="Courier New" w:hAnsi="Courier New"/>
          <w:rPrChange w:id="8845" w:author=" " w:date="2007-06-20T13:38:00Z">
            <w:rPr>
              <w:rFonts w:ascii="Courier New" w:hAnsi="Courier New" w:cs="Courier New"/>
            </w:rPr>
          </w:rPrChange>
        </w:rPr>
        <w:t xml:space="preserve">amiliar with the Idris intelligence branches in T’Telir, should she need </w:t>
      </w:r>
      <w:del w:id="8846" w:author=" " w:date="2007-06-20T13:38:00Z">
        <w:r w:rsidR="00F44823">
          <w:rPr>
            <w:rFonts w:ascii="Courier New" w:hAnsi="Courier New" w:cs="Courier New"/>
          </w:rPr>
          <w:delText xml:space="preserve">to contact </w:delText>
        </w:r>
      </w:del>
      <w:r>
        <w:rPr>
          <w:rFonts w:ascii="Courier New" w:hAnsi="Courier New"/>
          <w:rPrChange w:id="8847" w:author=" " w:date="2007-06-20T13:38:00Z">
            <w:rPr>
              <w:rFonts w:ascii="Courier New" w:hAnsi="Courier New" w:cs="Courier New"/>
            </w:rPr>
          </w:rPrChange>
        </w:rPr>
        <w:t>them during her life in the city.</w:t>
      </w:r>
    </w:p>
    <w:p w14:paraId="72BAFE80" w14:textId="77777777" w:rsidR="00960E70" w:rsidRDefault="00960E70">
      <w:pPr>
        <w:spacing w:line="480" w:lineRule="auto"/>
        <w:rPr>
          <w:rFonts w:ascii="Courier New" w:hAnsi="Courier New"/>
          <w:rPrChange w:id="8848" w:author=" " w:date="2007-06-20T13:38:00Z">
            <w:rPr>
              <w:rFonts w:ascii="Courier New" w:hAnsi="Courier New" w:cs="Courier New"/>
            </w:rPr>
          </w:rPrChange>
        </w:rPr>
      </w:pPr>
      <w:r>
        <w:rPr>
          <w:rFonts w:ascii="Courier New" w:hAnsi="Courier New"/>
          <w:rPrChange w:id="8849" w:author=" " w:date="2007-06-20T13:38:00Z">
            <w:rPr>
              <w:rFonts w:ascii="Courier New" w:hAnsi="Courier New" w:cs="Courier New"/>
            </w:rPr>
          </w:rPrChange>
        </w:rPr>
        <w:tab/>
        <w:t xml:space="preserve">Now, her father’s foresight had worked against him--and for Vivenna.  Lemks knew her, and was </w:t>
      </w:r>
      <w:del w:id="8850" w:author=" " w:date="2007-06-20T13:38:00Z">
        <w:r w:rsidR="00F44823">
          <w:rPr>
            <w:rFonts w:ascii="Courier New" w:hAnsi="Courier New" w:cs="Courier New"/>
          </w:rPr>
          <w:delText xml:space="preserve">familiar with </w:delText>
        </w:r>
      </w:del>
      <w:ins w:id="8851" w:author=" " w:date="2007-06-20T13:38:00Z">
        <w:r w:rsidR="00571AE6">
          <w:rPr>
            <w:rFonts w:ascii="Courier New" w:hAnsi="Courier New"/>
          </w:rPr>
          <w:t>accustomed to</w:t>
        </w:r>
        <w:r>
          <w:rPr>
            <w:rFonts w:ascii="Courier New" w:hAnsi="Courier New"/>
          </w:rPr>
          <w:t xml:space="preserve"> </w:t>
        </w:r>
      </w:ins>
      <w:r>
        <w:rPr>
          <w:rFonts w:ascii="Courier New" w:hAnsi="Courier New"/>
          <w:rPrChange w:id="8852" w:author=" " w:date="2007-06-20T13:38:00Z">
            <w:rPr>
              <w:rFonts w:ascii="Courier New" w:hAnsi="Courier New" w:cs="Courier New"/>
            </w:rPr>
          </w:rPrChange>
        </w:rPr>
        <w:t xml:space="preserve">taking orders from her.  The king himself had told Lemks to obey Vivenna’s commands as if they had come from him.  The </w:t>
      </w:r>
      <w:r>
        <w:rPr>
          <w:rFonts w:ascii="Courier New" w:hAnsi="Courier New"/>
          <w:rPrChange w:id="8853" w:author=" " w:date="2007-06-20T13:38:00Z">
            <w:rPr>
              <w:rFonts w:ascii="Courier New" w:hAnsi="Courier New" w:cs="Courier New"/>
            </w:rPr>
          </w:rPrChange>
        </w:rPr>
        <w:lastRenderedPageBreak/>
        <w:t>spy wouldn’t question--indeed, he hadn’t questioned, when Vivenna had sent him a letter to req</w:t>
      </w:r>
      <w:r w:rsidR="00571AE6">
        <w:rPr>
          <w:rFonts w:ascii="Courier New" w:hAnsi="Courier New"/>
          <w:rPrChange w:id="8854" w:author=" " w:date="2007-06-20T13:38:00Z">
            <w:rPr>
              <w:rFonts w:ascii="Courier New" w:hAnsi="Courier New" w:cs="Courier New"/>
            </w:rPr>
          </w:rPrChange>
        </w:rPr>
        <w:t>uest a meeting.  Her messenger</w:t>
      </w:r>
      <w:del w:id="8855" w:author=" " w:date="2007-06-20T13:38:00Z">
        <w:r w:rsidR="00F44823">
          <w:rPr>
            <w:rFonts w:ascii="Courier New" w:hAnsi="Courier New" w:cs="Courier New"/>
          </w:rPr>
          <w:delText>, who</w:delText>
        </w:r>
      </w:del>
      <w:r>
        <w:rPr>
          <w:rFonts w:ascii="Courier New" w:hAnsi="Courier New"/>
          <w:rPrChange w:id="8856" w:author=" " w:date="2007-06-20T13:38:00Z">
            <w:rPr>
              <w:rFonts w:ascii="Courier New" w:hAnsi="Courier New" w:cs="Courier New"/>
            </w:rPr>
          </w:rPrChange>
        </w:rPr>
        <w:t xml:space="preserve"> had left </w:t>
      </w:r>
      <w:r w:rsidR="00571AE6">
        <w:rPr>
          <w:rFonts w:ascii="Courier New" w:hAnsi="Courier New"/>
          <w:rPrChange w:id="8857" w:author=" " w:date="2007-06-20T13:38:00Z">
            <w:rPr>
              <w:rFonts w:ascii="Courier New" w:hAnsi="Courier New" w:cs="Courier New"/>
            </w:rPr>
          </w:rPrChange>
        </w:rPr>
        <w:t xml:space="preserve">Idris just before she herself, </w:t>
      </w:r>
      <w:ins w:id="8858" w:author=" " w:date="2007-06-20T13:38:00Z">
        <w:r w:rsidR="00571AE6">
          <w:rPr>
            <w:rFonts w:ascii="Courier New" w:hAnsi="Courier New"/>
          </w:rPr>
          <w:t xml:space="preserve">but </w:t>
        </w:r>
      </w:ins>
      <w:r w:rsidR="00571AE6">
        <w:rPr>
          <w:rFonts w:ascii="Courier New" w:hAnsi="Courier New"/>
          <w:rPrChange w:id="8859" w:author=" " w:date="2007-06-20T13:38:00Z">
            <w:rPr>
              <w:rFonts w:ascii="Courier New" w:hAnsi="Courier New" w:cs="Courier New"/>
            </w:rPr>
          </w:rPrChange>
        </w:rPr>
        <w:t xml:space="preserve">had </w:t>
      </w:r>
      <w:del w:id="8860" w:author=" " w:date="2007-06-20T13:38:00Z">
        <w:r w:rsidR="00F44823">
          <w:rPr>
            <w:rFonts w:ascii="Courier New" w:hAnsi="Courier New" w:cs="Courier New"/>
          </w:rPr>
          <w:delText>traveled</w:delText>
        </w:r>
      </w:del>
      <w:ins w:id="8861" w:author=" " w:date="2007-06-20T13:38:00Z">
        <w:r w:rsidR="00571AE6">
          <w:rPr>
            <w:rFonts w:ascii="Courier New" w:hAnsi="Courier New"/>
          </w:rPr>
          <w:t>been able to travel</w:t>
        </w:r>
      </w:ins>
      <w:r w:rsidR="00571AE6">
        <w:rPr>
          <w:rFonts w:ascii="Courier New" w:hAnsi="Courier New"/>
          <w:rPrChange w:id="8862" w:author=" " w:date="2007-06-20T13:38:00Z">
            <w:rPr>
              <w:rFonts w:ascii="Courier New" w:hAnsi="Courier New" w:cs="Courier New"/>
            </w:rPr>
          </w:rPrChange>
        </w:rPr>
        <w:t xml:space="preserve"> </w:t>
      </w:r>
      <w:r>
        <w:rPr>
          <w:rFonts w:ascii="Courier New" w:hAnsi="Courier New"/>
          <w:rPrChange w:id="8863" w:author=" " w:date="2007-06-20T13:38:00Z">
            <w:rPr>
              <w:rFonts w:ascii="Courier New" w:hAnsi="Courier New" w:cs="Courier New"/>
            </w:rPr>
          </w:rPrChange>
        </w:rPr>
        <w:t xml:space="preserve">much faster.  </w:t>
      </w:r>
      <w:del w:id="8864" w:author=" " w:date="2007-06-20T13:38:00Z">
        <w:r w:rsidR="00F44823">
          <w:rPr>
            <w:rFonts w:ascii="Courier New" w:hAnsi="Courier New" w:cs="Courier New"/>
          </w:rPr>
          <w:delText>Her</w:delText>
        </w:r>
      </w:del>
      <w:ins w:id="8865" w:author=" " w:date="2007-06-20T13:38:00Z">
        <w:r w:rsidR="002119D7">
          <w:rPr>
            <w:rFonts w:ascii="Courier New" w:hAnsi="Courier New"/>
          </w:rPr>
          <w:t>Lemks’s</w:t>
        </w:r>
      </w:ins>
      <w:r>
        <w:rPr>
          <w:rFonts w:ascii="Courier New" w:hAnsi="Courier New"/>
          <w:rPrChange w:id="8866" w:author=" " w:date="2007-06-20T13:38:00Z">
            <w:rPr>
              <w:rFonts w:ascii="Courier New" w:hAnsi="Courier New" w:cs="Courier New"/>
            </w:rPr>
          </w:rPrChange>
        </w:rPr>
        <w:t xml:space="preserve"> reply </w:t>
      </w:r>
      <w:ins w:id="8867" w:author=" " w:date="2007-06-20T13:38:00Z">
        <w:r w:rsidR="00571AE6">
          <w:rPr>
            <w:rFonts w:ascii="Courier New" w:hAnsi="Courier New"/>
          </w:rPr>
          <w:t xml:space="preserve">to her </w:t>
        </w:r>
      </w:ins>
      <w:r w:rsidR="00571AE6">
        <w:rPr>
          <w:rFonts w:ascii="Courier New" w:hAnsi="Courier New"/>
          <w:rPrChange w:id="8868" w:author=" " w:date="2007-06-20T13:38:00Z">
            <w:rPr>
              <w:rFonts w:ascii="Courier New" w:hAnsi="Courier New" w:cs="Courier New"/>
            </w:rPr>
          </w:rPrChange>
        </w:rPr>
        <w:t>had</w:t>
      </w:r>
      <w:r>
        <w:rPr>
          <w:rFonts w:ascii="Courier New" w:hAnsi="Courier New"/>
          <w:rPrChange w:id="8869" w:author=" " w:date="2007-06-20T13:38:00Z">
            <w:rPr>
              <w:rFonts w:ascii="Courier New" w:hAnsi="Courier New" w:cs="Courier New"/>
            </w:rPr>
          </w:rPrChange>
        </w:rPr>
        <w:t xml:space="preserve"> come when she was still a few days out of T’Telir.</w:t>
      </w:r>
    </w:p>
    <w:p w14:paraId="0AC269D7" w14:textId="77777777" w:rsidR="00960E70" w:rsidRDefault="00960E70">
      <w:pPr>
        <w:spacing w:line="480" w:lineRule="auto"/>
        <w:rPr>
          <w:rFonts w:ascii="Courier New" w:hAnsi="Courier New"/>
          <w:rPrChange w:id="8870" w:author=" " w:date="2007-06-20T13:38:00Z">
            <w:rPr>
              <w:rFonts w:ascii="Courier New" w:hAnsi="Courier New" w:cs="Courier New"/>
            </w:rPr>
          </w:rPrChange>
        </w:rPr>
      </w:pPr>
      <w:r>
        <w:rPr>
          <w:rFonts w:ascii="Courier New" w:hAnsi="Courier New"/>
          <w:rPrChange w:id="8871" w:author=" " w:date="2007-06-20T13:38:00Z">
            <w:rPr>
              <w:rFonts w:ascii="Courier New" w:hAnsi="Courier New" w:cs="Courier New"/>
            </w:rPr>
          </w:rPrChange>
        </w:rPr>
        <w:tab/>
        <w:t>A meeting arranged.  In a restaurant at the market.  Vivenna had been the one to suggest market day--</w:t>
      </w:r>
      <w:del w:id="8872" w:author=" " w:date="2007-06-20T13:38:00Z">
        <w:r w:rsidR="00F44823">
          <w:rPr>
            <w:rFonts w:ascii="Courier New" w:hAnsi="Courier New" w:cs="Courier New"/>
          </w:rPr>
          <w:delText>that much more</w:delText>
        </w:r>
      </w:del>
      <w:ins w:id="8873" w:author=" " w:date="2007-06-20T13:38:00Z">
        <w:r w:rsidR="00571AE6">
          <w:rPr>
            <w:rFonts w:ascii="Courier New" w:hAnsi="Courier New"/>
          </w:rPr>
          <w:t>on such a day, it was even less</w:t>
        </w:r>
      </w:ins>
      <w:r>
        <w:rPr>
          <w:rFonts w:ascii="Courier New" w:hAnsi="Courier New"/>
          <w:rPrChange w:id="8874" w:author=" " w:date="2007-06-20T13:38:00Z">
            <w:rPr>
              <w:rFonts w:ascii="Courier New" w:hAnsi="Courier New" w:cs="Courier New"/>
            </w:rPr>
          </w:rPrChange>
        </w:rPr>
        <w:t xml:space="preserve"> likely that a foreigner </w:t>
      </w:r>
      <w:del w:id="8875" w:author=" " w:date="2007-06-20T13:38:00Z">
        <w:r w:rsidR="00F44823">
          <w:rPr>
            <w:rFonts w:ascii="Courier New" w:hAnsi="Courier New" w:cs="Courier New"/>
          </w:rPr>
          <w:delText>in the city wouldn’t</w:delText>
        </w:r>
      </w:del>
      <w:ins w:id="8876" w:author=" " w:date="2007-06-20T13:38:00Z">
        <w:r w:rsidR="00571AE6">
          <w:rPr>
            <w:rFonts w:ascii="Courier New" w:hAnsi="Courier New"/>
          </w:rPr>
          <w:t>would</w:t>
        </w:r>
      </w:ins>
      <w:r>
        <w:rPr>
          <w:rFonts w:ascii="Courier New" w:hAnsi="Courier New"/>
          <w:rPrChange w:id="8877" w:author=" " w:date="2007-06-20T13:38:00Z">
            <w:rPr>
              <w:rFonts w:ascii="Courier New" w:hAnsi="Courier New" w:cs="Courier New"/>
            </w:rPr>
          </w:rPrChange>
        </w:rPr>
        <w:t xml:space="preserve"> be noticed or harassed. </w:t>
      </w:r>
    </w:p>
    <w:p w14:paraId="5F6321F7" w14:textId="77777777" w:rsidR="00960E70" w:rsidRDefault="00960E70">
      <w:pPr>
        <w:spacing w:line="480" w:lineRule="auto"/>
        <w:rPr>
          <w:rFonts w:ascii="Courier New" w:hAnsi="Courier New"/>
          <w:rPrChange w:id="8878" w:author=" " w:date="2007-06-20T13:38:00Z">
            <w:rPr>
              <w:rFonts w:ascii="Courier New" w:hAnsi="Courier New" w:cs="Courier New"/>
            </w:rPr>
          </w:rPrChange>
        </w:rPr>
      </w:pPr>
      <w:r>
        <w:rPr>
          <w:rFonts w:ascii="Courier New" w:hAnsi="Courier New"/>
          <w:rPrChange w:id="8879" w:author=" " w:date="2007-06-20T13:38:00Z">
            <w:rPr>
              <w:rFonts w:ascii="Courier New" w:hAnsi="Courier New" w:cs="Courier New"/>
            </w:rPr>
          </w:rPrChange>
        </w:rPr>
        <w:tab/>
        <w:t>It sounded logical.  Her plan seemed good.  She was prepared.  Why, then, did she feel so utterly daunted when she entered the market?</w:t>
      </w:r>
    </w:p>
    <w:p w14:paraId="791AD7CB" w14:textId="77777777" w:rsidR="00960E70" w:rsidRDefault="00960E70">
      <w:pPr>
        <w:spacing w:line="480" w:lineRule="auto"/>
        <w:rPr>
          <w:rFonts w:ascii="Courier New" w:hAnsi="Courier New"/>
          <w:rPrChange w:id="8880" w:author=" " w:date="2007-06-20T13:38:00Z">
            <w:rPr>
              <w:rFonts w:ascii="Courier New" w:hAnsi="Courier New" w:cs="Courier New"/>
            </w:rPr>
          </w:rPrChange>
        </w:rPr>
      </w:pPr>
      <w:r>
        <w:rPr>
          <w:rFonts w:ascii="Courier New" w:hAnsi="Courier New"/>
          <w:rPrChange w:id="8881" w:author=" " w:date="2007-06-20T13:38:00Z">
            <w:rPr>
              <w:rFonts w:ascii="Courier New" w:hAnsi="Courier New" w:cs="Courier New"/>
            </w:rPr>
          </w:rPrChange>
        </w:rPr>
        <w:tab/>
        <w:t xml:space="preserve">She stood quietly, a </w:t>
      </w:r>
      <w:del w:id="8882" w:author=" " w:date="2007-06-20T13:38:00Z">
        <w:r w:rsidR="00F44823">
          <w:rPr>
            <w:rFonts w:ascii="Courier New" w:hAnsi="Courier New" w:cs="Courier New"/>
          </w:rPr>
          <w:delText>cog</w:delText>
        </w:r>
      </w:del>
      <w:ins w:id="8883" w:author=" " w:date="2007-06-20T13:38:00Z">
        <w:r w:rsidR="00571AE6">
          <w:rPr>
            <w:rFonts w:ascii="Courier New" w:hAnsi="Courier New"/>
          </w:rPr>
          <w:t>rock</w:t>
        </w:r>
      </w:ins>
      <w:r>
        <w:rPr>
          <w:rFonts w:ascii="Courier New" w:hAnsi="Courier New"/>
          <w:rPrChange w:id="8884" w:author=" " w:date="2007-06-20T13:38:00Z">
            <w:rPr>
              <w:rFonts w:ascii="Courier New" w:hAnsi="Courier New" w:cs="Courier New"/>
            </w:rPr>
          </w:rPrChange>
        </w:rPr>
        <w:t xml:space="preserve"> in the flow of human traffic onto the vast field.  She had been to markets in Idris before--every four years, her father sponsored a large fair.  </w:t>
      </w:r>
      <w:del w:id="8885" w:author=" " w:date="2007-06-20T13:38:00Z">
        <w:r w:rsidR="00F44823">
          <w:rPr>
            <w:rFonts w:ascii="Courier New" w:hAnsi="Courier New" w:cs="Courier New"/>
          </w:rPr>
          <w:delText xml:space="preserve">And, there had </w:delText>
        </w:r>
      </w:del>
      <w:ins w:id="8886" w:author=" " w:date="2007-06-20T13:38:00Z">
        <w:r>
          <w:rPr>
            <w:rFonts w:ascii="Courier New" w:hAnsi="Courier New"/>
          </w:rPr>
          <w:t xml:space="preserve">Plus, she’d </w:t>
        </w:r>
      </w:ins>
      <w:r w:rsidR="00571AE6">
        <w:rPr>
          <w:rFonts w:ascii="Courier New" w:hAnsi="Courier New"/>
          <w:rPrChange w:id="8887" w:author=" " w:date="2007-06-20T13:38:00Z">
            <w:rPr>
              <w:rFonts w:ascii="Courier New" w:hAnsi="Courier New" w:cs="Courier New"/>
            </w:rPr>
          </w:rPrChange>
        </w:rPr>
        <w:t xml:space="preserve">been </w:t>
      </w:r>
      <w:del w:id="8888" w:author=" " w:date="2007-06-20T13:38:00Z">
        <w:r w:rsidR="00F44823">
          <w:rPr>
            <w:rFonts w:ascii="Courier New" w:hAnsi="Courier New" w:cs="Courier New"/>
          </w:rPr>
          <w:delText>the palace courtyard back home.  Plus, she’d read of T’Telis</w:delText>
        </w:r>
      </w:del>
      <w:ins w:id="8889" w:author=" " w:date="2007-06-20T13:38:00Z">
        <w:r w:rsidR="00571AE6">
          <w:rPr>
            <w:rFonts w:ascii="Courier New" w:hAnsi="Courier New"/>
          </w:rPr>
          <w:t>tutored about</w:t>
        </w:r>
        <w:r>
          <w:rPr>
            <w:rFonts w:ascii="Courier New" w:hAnsi="Courier New"/>
          </w:rPr>
          <w:t xml:space="preserve"> T’Teli</w:t>
        </w:r>
        <w:r w:rsidR="00571AE6">
          <w:rPr>
            <w:rFonts w:ascii="Courier New" w:hAnsi="Courier New"/>
          </w:rPr>
          <w:t>r</w:t>
        </w:r>
      </w:ins>
      <w:r>
        <w:rPr>
          <w:rFonts w:ascii="Courier New" w:hAnsi="Courier New"/>
          <w:rPrChange w:id="8890" w:author=" " w:date="2007-06-20T13:38:00Z">
            <w:rPr>
              <w:rFonts w:ascii="Courier New" w:hAnsi="Courier New" w:cs="Courier New"/>
            </w:rPr>
          </w:rPrChange>
        </w:rPr>
        <w:t xml:space="preserve"> and its market.</w:t>
      </w:r>
    </w:p>
    <w:p w14:paraId="15D58980" w14:textId="77777777" w:rsidR="00960E70" w:rsidRDefault="00960E70">
      <w:pPr>
        <w:spacing w:line="480" w:lineRule="auto"/>
        <w:rPr>
          <w:rFonts w:ascii="Courier New" w:hAnsi="Courier New"/>
          <w:rPrChange w:id="8891" w:author=" " w:date="2007-06-20T13:38:00Z">
            <w:rPr>
              <w:rFonts w:ascii="Courier New" w:hAnsi="Courier New" w:cs="Courier New"/>
            </w:rPr>
          </w:rPrChange>
        </w:rPr>
      </w:pPr>
      <w:r>
        <w:rPr>
          <w:rFonts w:ascii="Courier New" w:hAnsi="Courier New"/>
          <w:rPrChange w:id="8892" w:author=" " w:date="2007-06-20T13:38:00Z">
            <w:rPr>
              <w:rFonts w:ascii="Courier New" w:hAnsi="Courier New" w:cs="Courier New"/>
            </w:rPr>
          </w:rPrChange>
        </w:rPr>
        <w:tab/>
        <w:t xml:space="preserve">None of that had adequately prepared her for the sight of </w:t>
      </w:r>
      <w:del w:id="8893" w:author=" " w:date="2007-06-20T13:38:00Z">
        <w:r w:rsidR="00F44823">
          <w:rPr>
            <w:rFonts w:ascii="Courier New" w:hAnsi="Courier New" w:cs="Courier New"/>
          </w:rPr>
          <w:delText xml:space="preserve">that </w:delText>
        </w:r>
      </w:del>
      <w:ins w:id="8894" w:author=" " w:date="2007-06-20T13:38:00Z">
        <w:r w:rsidR="00571AE6">
          <w:rPr>
            <w:rFonts w:ascii="Courier New" w:hAnsi="Courier New"/>
          </w:rPr>
          <w:t>such an</w:t>
        </w:r>
        <w:r>
          <w:rPr>
            <w:rFonts w:ascii="Courier New" w:hAnsi="Courier New"/>
          </w:rPr>
          <w:t xml:space="preserve"> </w:t>
        </w:r>
      </w:ins>
      <w:r>
        <w:rPr>
          <w:rFonts w:ascii="Courier New" w:hAnsi="Courier New"/>
          <w:rPrChange w:id="8895" w:author=" " w:date="2007-06-20T13:38:00Z">
            <w:rPr>
              <w:rFonts w:ascii="Courier New" w:hAnsi="Courier New" w:cs="Courier New"/>
            </w:rPr>
          </w:rPrChange>
        </w:rPr>
        <w:t>enormous swath of land, covered in tents, pens, buildings, and people.  There didn’t appear to be much reason or direction to the organization</w:t>
      </w:r>
      <w:del w:id="8896" w:author=" " w:date="2007-06-20T13:38:00Z">
        <w:r w:rsidR="00F44823">
          <w:rPr>
            <w:rFonts w:ascii="Courier New" w:hAnsi="Courier New" w:cs="Courier New"/>
          </w:rPr>
          <w:delText xml:space="preserve"> of the area.</w:delText>
        </w:r>
      </w:del>
      <w:ins w:id="8897" w:author=" " w:date="2007-06-20T13:38:00Z">
        <w:r>
          <w:rPr>
            <w:rFonts w:ascii="Courier New" w:hAnsi="Courier New"/>
          </w:rPr>
          <w:t>.</w:t>
        </w:r>
      </w:ins>
      <w:r>
        <w:rPr>
          <w:rFonts w:ascii="Courier New" w:hAnsi="Courier New"/>
          <w:rPrChange w:id="8898" w:author=" " w:date="2007-06-20T13:38:00Z">
            <w:rPr>
              <w:rFonts w:ascii="Courier New" w:hAnsi="Courier New" w:cs="Courier New"/>
            </w:rPr>
          </w:rPrChange>
        </w:rPr>
        <w:t xml:space="preserve">  Most of the buildings </w:t>
      </w:r>
      <w:del w:id="8899" w:author=" " w:date="2007-06-20T13:38:00Z">
        <w:r w:rsidR="00F44823">
          <w:rPr>
            <w:rFonts w:ascii="Courier New" w:hAnsi="Courier New" w:cs="Courier New"/>
          </w:rPr>
          <w:delText xml:space="preserve">seemed to be </w:delText>
        </w:r>
      </w:del>
      <w:ins w:id="8900" w:author=" " w:date="2007-06-20T13:38:00Z">
        <w:r w:rsidR="00571AE6">
          <w:rPr>
            <w:rFonts w:ascii="Courier New" w:hAnsi="Courier New"/>
          </w:rPr>
          <w:t>were</w:t>
        </w:r>
        <w:r>
          <w:rPr>
            <w:rFonts w:ascii="Courier New" w:hAnsi="Courier New"/>
          </w:rPr>
          <w:t xml:space="preserve"> </w:t>
        </w:r>
      </w:ins>
      <w:r>
        <w:rPr>
          <w:rFonts w:ascii="Courier New" w:hAnsi="Courier New"/>
          <w:rPrChange w:id="8901" w:author=" " w:date="2007-06-20T13:38:00Z">
            <w:rPr>
              <w:rFonts w:ascii="Courier New" w:hAnsi="Courier New" w:cs="Courier New"/>
            </w:rPr>
          </w:rPrChange>
        </w:rPr>
        <w:t xml:space="preserve">a single story, but there were </w:t>
      </w:r>
      <w:del w:id="8902" w:author=" " w:date="2007-06-20T13:38:00Z">
        <w:r w:rsidR="00F44823">
          <w:rPr>
            <w:rFonts w:ascii="Courier New" w:hAnsi="Courier New" w:cs="Courier New"/>
          </w:rPr>
          <w:delText>as</w:delText>
        </w:r>
      </w:del>
      <w:ins w:id="8903" w:author=" " w:date="2007-06-20T13:38:00Z">
        <w:r w:rsidR="00571AE6">
          <w:rPr>
            <w:rFonts w:ascii="Courier New" w:hAnsi="Courier New"/>
          </w:rPr>
          <w:t>so</w:t>
        </w:r>
      </w:ins>
      <w:r>
        <w:rPr>
          <w:rFonts w:ascii="Courier New" w:hAnsi="Courier New"/>
          <w:rPrChange w:id="8904" w:author=" " w:date="2007-06-20T13:38:00Z">
            <w:rPr>
              <w:rFonts w:ascii="Courier New" w:hAnsi="Courier New" w:cs="Courier New"/>
            </w:rPr>
          </w:rPrChange>
        </w:rPr>
        <w:t xml:space="preserve"> many tents</w:t>
      </w:r>
      <w:del w:id="8905" w:author=" " w:date="2007-06-20T13:38:00Z">
        <w:r w:rsidR="00F44823">
          <w:rPr>
            <w:rFonts w:ascii="Courier New" w:hAnsi="Courier New" w:cs="Courier New"/>
          </w:rPr>
          <w:delText xml:space="preserve"> as there were permanent structures</w:delText>
        </w:r>
      </w:del>
      <w:r>
        <w:rPr>
          <w:rFonts w:ascii="Courier New" w:hAnsi="Courier New"/>
          <w:rPrChange w:id="8906" w:author=" " w:date="2007-06-20T13:38:00Z">
            <w:rPr>
              <w:rFonts w:ascii="Courier New" w:hAnsi="Courier New" w:cs="Courier New"/>
            </w:rPr>
          </w:rPrChange>
        </w:rPr>
        <w:t xml:space="preserve">, and they’d been thrown up in a haphazard method.  There were no </w:t>
      </w:r>
      <w:del w:id="8907" w:author=" " w:date="2007-06-20T13:38:00Z">
        <w:r w:rsidR="00F44823">
          <w:rPr>
            <w:rFonts w:ascii="Courier New" w:hAnsi="Courier New" w:cs="Courier New"/>
          </w:rPr>
          <w:delText xml:space="preserve">more </w:delText>
        </w:r>
      </w:del>
      <w:r>
        <w:rPr>
          <w:rFonts w:ascii="Courier New" w:hAnsi="Courier New"/>
          <w:rPrChange w:id="8908" w:author=" " w:date="2007-06-20T13:38:00Z">
            <w:rPr>
              <w:rFonts w:ascii="Courier New" w:hAnsi="Courier New" w:cs="Courier New"/>
            </w:rPr>
          </w:rPrChange>
        </w:rPr>
        <w:t>cobblestones</w:t>
      </w:r>
      <w:ins w:id="8909" w:author=" " w:date="2007-06-20T13:38:00Z">
        <w:r w:rsidR="00571AE6">
          <w:rPr>
            <w:rFonts w:ascii="Courier New" w:hAnsi="Courier New"/>
          </w:rPr>
          <w:t xml:space="preserve"> here</w:t>
        </w:r>
      </w:ins>
      <w:r>
        <w:rPr>
          <w:rFonts w:ascii="Courier New" w:hAnsi="Courier New"/>
          <w:rPrChange w:id="8910" w:author=" " w:date="2007-06-20T13:38:00Z">
            <w:rPr>
              <w:rFonts w:ascii="Courier New" w:hAnsi="Courier New" w:cs="Courier New"/>
            </w:rPr>
          </w:rPrChange>
        </w:rPr>
        <w:t xml:space="preserve">, only sand and dirt with </w:t>
      </w:r>
      <w:r>
        <w:rPr>
          <w:rFonts w:ascii="Courier New" w:hAnsi="Courier New"/>
          <w:rPrChange w:id="8911" w:author=" " w:date="2007-06-20T13:38:00Z">
            <w:rPr>
              <w:rFonts w:ascii="Courier New" w:hAnsi="Courier New" w:cs="Courier New"/>
            </w:rPr>
          </w:rPrChange>
        </w:rPr>
        <w:lastRenderedPageBreak/>
        <w:t>the occasional patch of grass, and the streets appeared to have simply been made where people felt like going</w:t>
      </w:r>
      <w:del w:id="8912" w:author=" " w:date="2007-06-20T13:38:00Z">
        <w:r w:rsidR="00F44823">
          <w:rPr>
            <w:rFonts w:ascii="Courier New" w:hAnsi="Courier New" w:cs="Courier New"/>
          </w:rPr>
          <w:delText>--and where there weren’t buildings to impede them.</w:delText>
        </w:r>
      </w:del>
      <w:ins w:id="8913" w:author=" " w:date="2007-06-20T13:38:00Z">
        <w:r>
          <w:rPr>
            <w:rFonts w:ascii="Courier New" w:hAnsi="Courier New"/>
          </w:rPr>
          <w:t>.</w:t>
        </w:r>
      </w:ins>
    </w:p>
    <w:p w14:paraId="3C08A5A1" w14:textId="77777777" w:rsidR="00960E70" w:rsidRDefault="00960E70">
      <w:pPr>
        <w:spacing w:line="480" w:lineRule="auto"/>
        <w:rPr>
          <w:rFonts w:ascii="Courier New" w:hAnsi="Courier New"/>
          <w:rPrChange w:id="8914" w:author=" " w:date="2007-06-20T13:38:00Z">
            <w:rPr>
              <w:rFonts w:ascii="Courier New" w:hAnsi="Courier New" w:cs="Courier New"/>
            </w:rPr>
          </w:rPrChange>
        </w:rPr>
      </w:pPr>
      <w:r>
        <w:rPr>
          <w:rFonts w:ascii="Courier New" w:hAnsi="Courier New"/>
          <w:rPrChange w:id="8915" w:author=" " w:date="2007-06-20T13:38:00Z">
            <w:rPr>
              <w:rFonts w:ascii="Courier New" w:hAnsi="Courier New" w:cs="Courier New"/>
            </w:rPr>
          </w:rPrChange>
        </w:rPr>
        <w:tab/>
        <w:t>Merchants yelled out what they sold, banners waved in the wind, and entertainers vied for attention.  It was an orgy of color and motion that shocked Vivenna’s brain</w:t>
      </w:r>
      <w:del w:id="8916" w:author=" " w:date="2007-06-20T13:38:00Z">
        <w:r w:rsidR="00F44823">
          <w:rPr>
            <w:rFonts w:ascii="Courier New" w:hAnsi="Courier New" w:cs="Courier New"/>
          </w:rPr>
          <w:delText xml:space="preserve"> for a moment</w:delText>
        </w:r>
      </w:del>
      <w:r>
        <w:rPr>
          <w:rFonts w:ascii="Courier New" w:hAnsi="Courier New"/>
          <w:rPrChange w:id="8917" w:author=" " w:date="2007-06-20T13:38:00Z">
            <w:rPr>
              <w:rFonts w:ascii="Courier New" w:hAnsi="Courier New" w:cs="Courier New"/>
            </w:rPr>
          </w:rPrChange>
        </w:rPr>
        <w:t>.</w:t>
      </w:r>
    </w:p>
    <w:p w14:paraId="32C6D8D2" w14:textId="77777777" w:rsidR="00960E70" w:rsidRDefault="00960E70">
      <w:pPr>
        <w:spacing w:line="480" w:lineRule="auto"/>
        <w:rPr>
          <w:rFonts w:ascii="Courier New" w:hAnsi="Courier New"/>
          <w:rPrChange w:id="8918" w:author=" " w:date="2007-06-20T13:38:00Z">
            <w:rPr>
              <w:rFonts w:ascii="Courier New" w:hAnsi="Courier New" w:cs="Courier New"/>
            </w:rPr>
          </w:rPrChange>
        </w:rPr>
      </w:pPr>
      <w:r>
        <w:rPr>
          <w:rFonts w:ascii="Courier New" w:hAnsi="Courier New"/>
          <w:rPrChange w:id="8919" w:author=" " w:date="2007-06-20T13:38:00Z">
            <w:rPr>
              <w:rFonts w:ascii="Courier New" w:hAnsi="Courier New" w:cs="Courier New"/>
            </w:rPr>
          </w:rPrChange>
        </w:rPr>
        <w:tab/>
        <w:t>“Wow,” Peprin said quietly.</w:t>
      </w:r>
    </w:p>
    <w:p w14:paraId="1178C722" w14:textId="77777777" w:rsidR="00960E70" w:rsidRDefault="00960E70">
      <w:pPr>
        <w:spacing w:line="480" w:lineRule="auto"/>
        <w:rPr>
          <w:rFonts w:ascii="Courier New" w:hAnsi="Courier New"/>
          <w:rPrChange w:id="8920" w:author=" " w:date="2007-06-20T13:38:00Z">
            <w:rPr>
              <w:rFonts w:ascii="Courier New" w:hAnsi="Courier New" w:cs="Courier New"/>
            </w:rPr>
          </w:rPrChange>
        </w:rPr>
      </w:pPr>
      <w:r>
        <w:rPr>
          <w:rFonts w:ascii="Courier New" w:hAnsi="Courier New"/>
          <w:rPrChange w:id="8921" w:author=" " w:date="2007-06-20T13:38:00Z">
            <w:rPr>
              <w:rFonts w:ascii="Courier New" w:hAnsi="Courier New" w:cs="Courier New"/>
            </w:rPr>
          </w:rPrChange>
        </w:rPr>
        <w:tab/>
        <w:t>Vivenna turned, shaking off her stupor.  “Didn’t you just come here?”</w:t>
      </w:r>
    </w:p>
    <w:p w14:paraId="617C2AD5" w14:textId="77777777" w:rsidR="00960E70" w:rsidRDefault="00571AE6">
      <w:pPr>
        <w:spacing w:line="480" w:lineRule="auto"/>
        <w:rPr>
          <w:rFonts w:ascii="Courier New" w:hAnsi="Courier New"/>
          <w:rPrChange w:id="8922" w:author=" " w:date="2007-06-20T13:38:00Z">
            <w:rPr>
              <w:rFonts w:ascii="Courier New" w:hAnsi="Courier New" w:cs="Courier New"/>
            </w:rPr>
          </w:rPrChange>
        </w:rPr>
      </w:pPr>
      <w:r>
        <w:rPr>
          <w:rFonts w:ascii="Courier New" w:hAnsi="Courier New"/>
          <w:rPrChange w:id="8923" w:author=" " w:date="2007-06-20T13:38:00Z">
            <w:rPr>
              <w:rFonts w:ascii="Courier New" w:hAnsi="Courier New" w:cs="Courier New"/>
            </w:rPr>
          </w:rPrChange>
        </w:rPr>
        <w:tab/>
        <w:t>“Yeah,” Peprin said</w:t>
      </w:r>
      <w:r w:rsidR="00960E70">
        <w:rPr>
          <w:rFonts w:ascii="Courier New" w:hAnsi="Courier New"/>
          <w:rPrChange w:id="8924" w:author=" " w:date="2007-06-20T13:38:00Z">
            <w:rPr>
              <w:rFonts w:ascii="Courier New" w:hAnsi="Courier New" w:cs="Courier New"/>
            </w:rPr>
          </w:rPrChange>
        </w:rPr>
        <w:t xml:space="preserve">, </w:t>
      </w:r>
      <w:del w:id="8925" w:author=" " w:date="2007-06-20T13:38:00Z">
        <w:r w:rsidR="00F44823">
          <w:rPr>
            <w:rFonts w:ascii="Courier New" w:hAnsi="Courier New" w:cs="Courier New"/>
          </w:rPr>
          <w:delText xml:space="preserve">equally quiet, </w:delText>
        </w:r>
      </w:del>
      <w:r w:rsidR="00960E70">
        <w:rPr>
          <w:rFonts w:ascii="Courier New" w:hAnsi="Courier New"/>
          <w:rPrChange w:id="8926" w:author=" " w:date="2007-06-20T13:38:00Z">
            <w:rPr>
              <w:rFonts w:ascii="Courier New" w:hAnsi="Courier New" w:cs="Courier New"/>
            </w:rPr>
          </w:rPrChange>
        </w:rPr>
        <w:t>eyes a little glazed over.</w:t>
      </w:r>
    </w:p>
    <w:p w14:paraId="73841228" w14:textId="77777777" w:rsidR="00960E70" w:rsidRDefault="00960E70">
      <w:pPr>
        <w:spacing w:line="480" w:lineRule="auto"/>
        <w:rPr>
          <w:rFonts w:ascii="Courier New" w:hAnsi="Courier New"/>
          <w:rPrChange w:id="8927" w:author=" " w:date="2007-06-20T13:38:00Z">
            <w:rPr>
              <w:rFonts w:ascii="Courier New" w:hAnsi="Courier New" w:cs="Courier New"/>
            </w:rPr>
          </w:rPrChange>
        </w:rPr>
      </w:pPr>
      <w:r>
        <w:rPr>
          <w:rFonts w:ascii="Courier New" w:hAnsi="Courier New"/>
          <w:rPrChange w:id="8928" w:author=" " w:date="2007-06-20T13:38:00Z">
            <w:rPr>
              <w:rFonts w:ascii="Courier New" w:hAnsi="Courier New" w:cs="Courier New"/>
            </w:rPr>
          </w:rPrChange>
        </w:rPr>
        <w:tab/>
      </w:r>
      <w:r>
        <w:rPr>
          <w:rFonts w:ascii="Courier New" w:hAnsi="Courier New"/>
          <w:u w:val="single"/>
          <w:rPrChange w:id="8929" w:author=" " w:date="2007-06-20T13:38:00Z">
            <w:rPr>
              <w:rFonts w:ascii="Courier New" w:hAnsi="Courier New" w:cs="Courier New"/>
              <w:u w:val="single"/>
            </w:rPr>
          </w:rPrChange>
        </w:rPr>
        <w:t>Right,</w:t>
      </w:r>
      <w:r>
        <w:rPr>
          <w:rFonts w:ascii="Courier New" w:hAnsi="Courier New"/>
          <w:rPrChange w:id="8930" w:author=" " w:date="2007-06-20T13:38:00Z">
            <w:rPr>
              <w:rFonts w:ascii="Courier New" w:hAnsi="Courier New" w:cs="Courier New"/>
            </w:rPr>
          </w:rPrChange>
        </w:rPr>
        <w:t xml:space="preserve"> Vivenna thought, sighing.  “Let’s go to the restaurant.”</w:t>
      </w:r>
    </w:p>
    <w:p w14:paraId="2CB96E23" w14:textId="77777777" w:rsidR="00960E70" w:rsidRDefault="00960E70">
      <w:pPr>
        <w:spacing w:line="480" w:lineRule="auto"/>
        <w:rPr>
          <w:rFonts w:ascii="Courier New" w:hAnsi="Courier New"/>
          <w:rPrChange w:id="8931" w:author=" " w:date="2007-06-20T13:38:00Z">
            <w:rPr>
              <w:rFonts w:ascii="Courier New" w:hAnsi="Courier New" w:cs="Courier New"/>
            </w:rPr>
          </w:rPrChange>
        </w:rPr>
      </w:pPr>
      <w:r>
        <w:rPr>
          <w:rFonts w:ascii="Courier New" w:hAnsi="Courier New"/>
          <w:rPrChange w:id="8932" w:author=" " w:date="2007-06-20T13:38:00Z">
            <w:rPr>
              <w:rFonts w:ascii="Courier New" w:hAnsi="Courier New" w:cs="Courier New"/>
            </w:rPr>
          </w:rPrChange>
        </w:rPr>
        <w:tab/>
        <w:t>Peprin nodded.  “This way</w:t>
      </w:r>
      <w:del w:id="8933" w:author=" " w:date="2007-06-20T13:38:00Z">
        <w:r w:rsidR="00F44823">
          <w:rPr>
            <w:rFonts w:ascii="Courier New" w:hAnsi="Courier New" w:cs="Courier New"/>
          </w:rPr>
          <w:delText>,” he said, leading her through the crowd.</w:delText>
        </w:r>
      </w:del>
      <w:ins w:id="8934" w:author=" " w:date="2007-06-20T13:38:00Z">
        <w:r w:rsidR="00571AE6">
          <w:rPr>
            <w:rFonts w:ascii="Courier New" w:hAnsi="Courier New"/>
          </w:rPr>
          <w:t>.”</w:t>
        </w:r>
      </w:ins>
      <w:r>
        <w:rPr>
          <w:rFonts w:ascii="Courier New" w:hAnsi="Courier New"/>
          <w:rPrChange w:id="8935" w:author=" " w:date="2007-06-20T13:38:00Z">
            <w:rPr>
              <w:rFonts w:ascii="Courier New" w:hAnsi="Courier New" w:cs="Courier New"/>
            </w:rPr>
          </w:rPrChange>
        </w:rPr>
        <w:t xml:space="preserve">  </w:t>
      </w:r>
    </w:p>
    <w:p w14:paraId="60C2F3E1" w14:textId="77777777" w:rsidR="00960E70" w:rsidRDefault="00571AE6">
      <w:pPr>
        <w:spacing w:line="480" w:lineRule="auto"/>
        <w:rPr>
          <w:rFonts w:ascii="Courier New" w:hAnsi="Courier New"/>
          <w:rPrChange w:id="8936" w:author=" " w:date="2007-06-20T13:38:00Z">
            <w:rPr>
              <w:rFonts w:ascii="Courier New" w:hAnsi="Courier New" w:cs="Courier New"/>
            </w:rPr>
          </w:rPrChange>
        </w:rPr>
      </w:pPr>
      <w:r>
        <w:rPr>
          <w:rFonts w:ascii="Courier New" w:hAnsi="Courier New"/>
          <w:rPrChange w:id="8937" w:author=" " w:date="2007-06-20T13:38:00Z">
            <w:rPr>
              <w:rFonts w:ascii="Courier New" w:hAnsi="Courier New" w:cs="Courier New"/>
            </w:rPr>
          </w:rPrChange>
        </w:rPr>
        <w:tab/>
        <w:t>Vivenna followed</w:t>
      </w:r>
      <w:ins w:id="8938" w:author=" " w:date="2007-06-20T13:38:00Z">
        <w:r>
          <w:rPr>
            <w:rFonts w:ascii="Courier New" w:hAnsi="Courier New"/>
          </w:rPr>
          <w:t xml:space="preserve"> him</w:t>
        </w:r>
      </w:ins>
      <w:r>
        <w:rPr>
          <w:rFonts w:ascii="Courier New" w:hAnsi="Courier New"/>
          <w:rPrChange w:id="8939" w:author=" " w:date="2007-06-20T13:38:00Z">
            <w:rPr>
              <w:rFonts w:ascii="Courier New" w:hAnsi="Courier New" w:cs="Courier New"/>
            </w:rPr>
          </w:rPrChange>
        </w:rPr>
        <w:t>,</w:t>
      </w:r>
      <w:r w:rsidR="00960E70">
        <w:rPr>
          <w:rFonts w:ascii="Courier New" w:hAnsi="Courier New"/>
          <w:rPrChange w:id="8940" w:author=" " w:date="2007-06-20T13:38:00Z">
            <w:rPr>
              <w:rFonts w:ascii="Courier New" w:hAnsi="Courier New" w:cs="Courier New"/>
            </w:rPr>
          </w:rPrChange>
        </w:rPr>
        <w:t xml:space="preserve"> trying to shake off her awe.  This was Hallandren--she shouldn’t be awed by it, she should be disgusted.  Yet, she felt almost too overwhe</w:t>
      </w:r>
      <w:r>
        <w:rPr>
          <w:rFonts w:ascii="Courier New" w:hAnsi="Courier New"/>
          <w:rPrChange w:id="8941" w:author=" " w:date="2007-06-20T13:38:00Z">
            <w:rPr>
              <w:rFonts w:ascii="Courier New" w:hAnsi="Courier New" w:cs="Courier New"/>
            </w:rPr>
          </w:rPrChange>
        </w:rPr>
        <w:t>lmed to be disgusted</w:t>
      </w:r>
      <w:del w:id="8942" w:author=" " w:date="2007-06-20T13:38:00Z">
        <w:r w:rsidR="00F44823">
          <w:rPr>
            <w:rFonts w:ascii="Courier New" w:hAnsi="Courier New" w:cs="Courier New"/>
          </w:rPr>
          <w:delText>--</w:delText>
        </w:r>
      </w:del>
      <w:ins w:id="8943" w:author=" " w:date="2007-06-20T13:38:00Z">
        <w:r>
          <w:rPr>
            <w:rFonts w:ascii="Courier New" w:hAnsi="Courier New"/>
          </w:rPr>
          <w:t xml:space="preserve">.  It was hard </w:t>
        </w:r>
      </w:ins>
      <w:r w:rsidR="00960E70">
        <w:rPr>
          <w:rFonts w:ascii="Courier New" w:hAnsi="Courier New"/>
          <w:rPrChange w:id="8944" w:author=" " w:date="2007-06-20T13:38:00Z">
            <w:rPr>
              <w:rFonts w:ascii="Courier New" w:hAnsi="Courier New" w:cs="Courier New"/>
            </w:rPr>
          </w:rPrChange>
        </w:rPr>
        <w:t xml:space="preserve">to feel anything, really, beyond a slight sense of sickness.  She’d never realized how much she took for granted </w:t>
      </w:r>
      <w:del w:id="8945" w:author=" " w:date="2007-06-20T13:38:00Z">
        <w:r w:rsidR="00F44823">
          <w:rPr>
            <w:rFonts w:ascii="Courier New" w:hAnsi="Courier New" w:cs="Courier New"/>
          </w:rPr>
          <w:delText>the</w:delText>
        </w:r>
      </w:del>
      <w:ins w:id="8946" w:author=" " w:date="2007-06-20T13:38:00Z">
        <w:r>
          <w:rPr>
            <w:rFonts w:ascii="Courier New" w:hAnsi="Courier New"/>
          </w:rPr>
          <w:t>Idris’</w:t>
        </w:r>
      </w:ins>
      <w:r w:rsidR="00960E70">
        <w:rPr>
          <w:rFonts w:ascii="Courier New" w:hAnsi="Courier New"/>
          <w:rPrChange w:id="8947" w:author=" " w:date="2007-06-20T13:38:00Z">
            <w:rPr>
              <w:rFonts w:ascii="Courier New" w:hAnsi="Courier New" w:cs="Courier New"/>
            </w:rPr>
          </w:rPrChange>
        </w:rPr>
        <w:t xml:space="preserve"> beautiful simplicity</w:t>
      </w:r>
      <w:del w:id="8948" w:author=" " w:date="2007-06-20T13:38:00Z">
        <w:r w:rsidR="00F44823">
          <w:rPr>
            <w:rFonts w:ascii="Courier New" w:hAnsi="Courier New" w:cs="Courier New"/>
          </w:rPr>
          <w:delText xml:space="preserve"> of Idris.</w:delText>
        </w:r>
      </w:del>
      <w:ins w:id="8949" w:author=" " w:date="2007-06-20T13:38:00Z">
        <w:r w:rsidR="00960E70">
          <w:rPr>
            <w:rFonts w:ascii="Courier New" w:hAnsi="Courier New"/>
          </w:rPr>
          <w:t>.</w:t>
        </w:r>
      </w:ins>
      <w:r w:rsidR="00960E70">
        <w:rPr>
          <w:rFonts w:ascii="Courier New" w:hAnsi="Courier New"/>
          <w:rPrChange w:id="8950" w:author=" " w:date="2007-06-20T13:38:00Z">
            <w:rPr>
              <w:rFonts w:ascii="Courier New" w:hAnsi="Courier New" w:cs="Courier New"/>
            </w:rPr>
          </w:rPrChange>
        </w:rPr>
        <w:t xml:space="preserve">  </w:t>
      </w:r>
    </w:p>
    <w:p w14:paraId="3212DD4D" w14:textId="77777777" w:rsidR="00960E70" w:rsidRDefault="00960E70">
      <w:pPr>
        <w:spacing w:line="480" w:lineRule="auto"/>
        <w:rPr>
          <w:rFonts w:ascii="Courier New" w:hAnsi="Courier New"/>
          <w:rPrChange w:id="8951" w:author=" " w:date="2007-06-20T13:38:00Z">
            <w:rPr>
              <w:rFonts w:ascii="Courier New" w:hAnsi="Courier New" w:cs="Courier New"/>
            </w:rPr>
          </w:rPrChange>
        </w:rPr>
      </w:pPr>
      <w:r>
        <w:rPr>
          <w:rFonts w:ascii="Courier New" w:hAnsi="Courier New"/>
          <w:rPrChange w:id="8952" w:author=" " w:date="2007-06-20T13:38:00Z">
            <w:rPr>
              <w:rFonts w:ascii="Courier New" w:hAnsi="Courier New" w:cs="Courier New"/>
            </w:rPr>
          </w:rPrChange>
        </w:rPr>
        <w:tab/>
        <w:t xml:space="preserve">Peprin did a surprisingly good job of leading her through the throng--though she did have to nudge him occasionally to keep him </w:t>
      </w:r>
      <w:del w:id="8953" w:author=" " w:date="2007-06-20T13:38:00Z">
        <w:r w:rsidR="00F44823">
          <w:rPr>
            <w:rFonts w:ascii="Courier New" w:hAnsi="Courier New" w:cs="Courier New"/>
          </w:rPr>
          <w:delText xml:space="preserve">going in the right direction, rather than </w:delText>
        </w:r>
      </w:del>
      <w:ins w:id="8954" w:author=" " w:date="2007-06-20T13:38:00Z">
        <w:r w:rsidR="00543D3B">
          <w:rPr>
            <w:rFonts w:ascii="Courier New" w:hAnsi="Courier New"/>
          </w:rPr>
          <w:t xml:space="preserve">from </w:t>
        </w:r>
      </w:ins>
      <w:r w:rsidR="00543D3B">
        <w:rPr>
          <w:rFonts w:ascii="Courier New" w:hAnsi="Courier New"/>
          <w:rPrChange w:id="8955" w:author=" " w:date="2007-06-20T13:38:00Z">
            <w:rPr>
              <w:rFonts w:ascii="Courier New" w:hAnsi="Courier New" w:cs="Courier New"/>
            </w:rPr>
          </w:rPrChange>
        </w:rPr>
        <w:t>wandering</w:t>
      </w:r>
      <w:r>
        <w:rPr>
          <w:rFonts w:ascii="Courier New" w:hAnsi="Courier New"/>
          <w:rPrChange w:id="8956" w:author=" " w:date="2007-06-20T13:38:00Z">
            <w:rPr>
              <w:rFonts w:ascii="Courier New" w:hAnsi="Courier New" w:cs="Courier New"/>
            </w:rPr>
          </w:rPrChange>
        </w:rPr>
        <w:t xml:space="preserve"> over to look at some keeper’s wares.  Still, she was glad to have him--his height made him easy to keep track of, and his familiar </w:t>
      </w:r>
      <w:r>
        <w:rPr>
          <w:rFonts w:ascii="Courier New" w:hAnsi="Courier New"/>
          <w:rPrChange w:id="8957" w:author=" " w:date="2007-06-20T13:38:00Z">
            <w:rPr>
              <w:rFonts w:ascii="Courier New" w:hAnsi="Courier New" w:cs="Courier New"/>
            </w:rPr>
          </w:rPrChange>
        </w:rPr>
        <w:lastRenderedPageBreak/>
        <w:t>presence was welcome as the overload of scents, sounds, and sights tried to drown her.</w:t>
      </w:r>
    </w:p>
    <w:p w14:paraId="18C08F4B" w14:textId="77777777" w:rsidR="00960E70" w:rsidRDefault="00F44823">
      <w:pPr>
        <w:spacing w:line="480" w:lineRule="auto"/>
        <w:rPr>
          <w:rFonts w:ascii="Courier New" w:hAnsi="Courier New"/>
          <w:rPrChange w:id="8958" w:author=" " w:date="2007-06-20T13:38:00Z">
            <w:rPr>
              <w:rFonts w:ascii="Courier New" w:hAnsi="Courier New" w:cs="Courier New"/>
            </w:rPr>
          </w:rPrChange>
        </w:rPr>
      </w:pPr>
      <w:del w:id="8959" w:author=" " w:date="2007-06-20T13:38:00Z">
        <w:r>
          <w:rPr>
            <w:rFonts w:ascii="Courier New" w:hAnsi="Courier New" w:cs="Courier New"/>
          </w:rPr>
          <w:tab/>
          <w:delText>Some</w:delText>
        </w:r>
      </w:del>
      <w:ins w:id="8960" w:author=" " w:date="2007-06-20T13:38:00Z">
        <w:r w:rsidR="00543D3B">
          <w:rPr>
            <w:rFonts w:ascii="Courier New" w:hAnsi="Courier New"/>
          </w:rPr>
          <w:tab/>
          <w:t>In so</w:t>
        </w:r>
        <w:r w:rsidR="00960E70">
          <w:rPr>
            <w:rFonts w:ascii="Courier New" w:hAnsi="Courier New"/>
          </w:rPr>
          <w:t>me</w:t>
        </w:r>
      </w:ins>
      <w:r w:rsidR="00960E70">
        <w:rPr>
          <w:rFonts w:ascii="Courier New" w:hAnsi="Courier New"/>
          <w:rPrChange w:id="8961" w:author=" " w:date="2007-06-20T13:38:00Z">
            <w:rPr>
              <w:rFonts w:ascii="Courier New" w:hAnsi="Courier New" w:cs="Courier New"/>
            </w:rPr>
          </w:rPrChange>
        </w:rPr>
        <w:t xml:space="preserve"> places the crowds grew so thick that they practically had to shove their way through.  Peprin did so with gusto, but Vivenna had a more difficult time.  </w:t>
      </w:r>
      <w:del w:id="8962" w:author=" " w:date="2007-06-20T13:38:00Z">
        <w:r>
          <w:rPr>
            <w:rFonts w:ascii="Courier New" w:hAnsi="Courier New" w:cs="Courier New"/>
          </w:rPr>
          <w:delText>Several times</w:delText>
        </w:r>
      </w:del>
      <w:ins w:id="8963" w:author=" " w:date="2007-06-20T13:38:00Z">
        <w:r w:rsidR="00543D3B">
          <w:rPr>
            <w:rFonts w:ascii="Courier New" w:hAnsi="Courier New"/>
          </w:rPr>
          <w:t>On occasion</w:t>
        </w:r>
      </w:ins>
      <w:r w:rsidR="00960E70">
        <w:rPr>
          <w:rFonts w:ascii="Courier New" w:hAnsi="Courier New"/>
          <w:rPrChange w:id="8964" w:author=" " w:date="2007-06-20T13:38:00Z">
            <w:rPr>
              <w:rFonts w:ascii="Courier New" w:hAnsi="Courier New" w:cs="Courier New"/>
            </w:rPr>
          </w:rPrChange>
        </w:rPr>
        <w:t xml:space="preserve">, she found herself on the edge of panic, pressed in by dirty, repulsively colored bodies.  She cringed </w:t>
      </w:r>
      <w:r w:rsidR="00543D3B">
        <w:rPr>
          <w:rFonts w:ascii="Courier New" w:hAnsi="Courier New"/>
          <w:rPrChange w:id="8965" w:author=" " w:date="2007-06-20T13:38:00Z">
            <w:rPr>
              <w:rFonts w:ascii="Courier New" w:hAnsi="Courier New" w:cs="Courier New"/>
            </w:rPr>
          </w:rPrChange>
        </w:rPr>
        <w:t>when</w:t>
      </w:r>
      <w:del w:id="8966" w:author=" " w:date="2007-06-20T13:38:00Z">
        <w:r>
          <w:rPr>
            <w:rFonts w:ascii="Courier New" w:hAnsi="Courier New" w:cs="Courier New"/>
          </w:rPr>
          <w:delText>ever</w:delText>
        </w:r>
      </w:del>
      <w:r w:rsidR="00960E70">
        <w:rPr>
          <w:rFonts w:ascii="Courier New" w:hAnsi="Courier New"/>
          <w:rPrChange w:id="8967" w:author=" " w:date="2007-06-20T13:38:00Z">
            <w:rPr>
              <w:rFonts w:ascii="Courier New" w:hAnsi="Courier New" w:cs="Courier New"/>
            </w:rPr>
          </w:rPrChange>
        </w:rPr>
        <w:t xml:space="preserve"> they touched her, and stood hesitantly for a few seconds each time she was forced to touch one of them to shove her way through.  </w:t>
      </w:r>
    </w:p>
    <w:p w14:paraId="2E45EC31" w14:textId="77777777" w:rsidR="00960E70" w:rsidRDefault="00960E70">
      <w:pPr>
        <w:spacing w:line="480" w:lineRule="auto"/>
        <w:rPr>
          <w:rFonts w:ascii="Courier New" w:hAnsi="Courier New"/>
          <w:rPrChange w:id="8968" w:author=" " w:date="2007-06-20T13:38:00Z">
            <w:rPr>
              <w:rFonts w:ascii="Courier New" w:hAnsi="Courier New" w:cs="Courier New"/>
            </w:rPr>
          </w:rPrChange>
        </w:rPr>
      </w:pPr>
      <w:r>
        <w:rPr>
          <w:rFonts w:ascii="Courier New" w:hAnsi="Courier New"/>
          <w:rPrChange w:id="8969" w:author=" " w:date="2007-06-20T13:38:00Z">
            <w:rPr>
              <w:rFonts w:ascii="Courier New" w:hAnsi="Courier New" w:cs="Courier New"/>
            </w:rPr>
          </w:rPrChange>
        </w:rPr>
        <w:tab/>
        <w:t xml:space="preserve">Blessedly, the restaurant wasn’t too far in.  It had a picture of a boat sailing merrily on its </w:t>
      </w:r>
      <w:del w:id="8970" w:author=" " w:date="2007-06-20T13:38:00Z">
        <w:r w:rsidR="00F44823">
          <w:rPr>
            <w:rFonts w:ascii="Courier New" w:hAnsi="Courier New" w:cs="Courier New"/>
          </w:rPr>
          <w:delText>shop</w:delText>
        </w:r>
      </w:del>
      <w:ins w:id="8971" w:author=" " w:date="2007-06-20T13:38:00Z">
        <w:r w:rsidR="002119D7">
          <w:rPr>
            <w:rFonts w:ascii="Courier New" w:hAnsi="Courier New"/>
          </w:rPr>
          <w:t xml:space="preserve">shop </w:t>
        </w:r>
      </w:ins>
      <w:r w:rsidR="002119D7">
        <w:rPr>
          <w:rFonts w:ascii="Courier New" w:hAnsi="Courier New"/>
          <w:rPrChange w:id="8972" w:author=" " w:date="2007-06-20T13:38:00Z">
            <w:rPr>
              <w:rFonts w:ascii="Courier New" w:hAnsi="Courier New" w:cs="Courier New"/>
            </w:rPr>
          </w:rPrChange>
        </w:rPr>
        <w:t>board</w:t>
      </w:r>
      <w:r>
        <w:rPr>
          <w:rFonts w:ascii="Courier New" w:hAnsi="Courier New"/>
          <w:rPrChange w:id="8973" w:author=" " w:date="2007-06-20T13:38:00Z">
            <w:rPr>
              <w:rFonts w:ascii="Courier New" w:hAnsi="Courier New" w:cs="Courier New"/>
            </w:rPr>
          </w:rPrChange>
        </w:rPr>
        <w:t>, and if the scents coming from inside were any indication, then the ship represented the restaurant’s cuisine.  Fish.</w:t>
      </w:r>
    </w:p>
    <w:p w14:paraId="4B82D344" w14:textId="77777777" w:rsidR="00960E70" w:rsidRDefault="00960E70">
      <w:pPr>
        <w:spacing w:line="480" w:lineRule="auto"/>
        <w:rPr>
          <w:rFonts w:ascii="Courier New" w:hAnsi="Courier New"/>
          <w:rPrChange w:id="8974" w:author=" " w:date="2007-06-20T13:38:00Z">
            <w:rPr>
              <w:rFonts w:ascii="Courier New" w:hAnsi="Courier New" w:cs="Courier New"/>
            </w:rPr>
          </w:rPrChange>
        </w:rPr>
      </w:pPr>
      <w:r>
        <w:rPr>
          <w:rFonts w:ascii="Courier New" w:hAnsi="Courier New"/>
          <w:rPrChange w:id="8975" w:author=" " w:date="2007-06-20T13:38:00Z">
            <w:rPr>
              <w:rFonts w:ascii="Courier New" w:hAnsi="Courier New" w:cs="Courier New"/>
            </w:rPr>
          </w:rPrChange>
        </w:rPr>
        <w:tab/>
      </w:r>
      <w:r>
        <w:rPr>
          <w:rFonts w:ascii="Courier New" w:hAnsi="Courier New"/>
          <w:u w:val="single"/>
          <w:rPrChange w:id="8976" w:author=" " w:date="2007-06-20T13:38:00Z">
            <w:rPr>
              <w:rFonts w:ascii="Courier New" w:hAnsi="Courier New" w:cs="Courier New"/>
              <w:u w:val="single"/>
            </w:rPr>
          </w:rPrChange>
        </w:rPr>
        <w:t>Oh Austre, God of Colors. . . .</w:t>
      </w:r>
      <w:r>
        <w:rPr>
          <w:rFonts w:ascii="Courier New" w:hAnsi="Courier New"/>
          <w:rPrChange w:id="8977" w:author=" " w:date="2007-06-20T13:38:00Z">
            <w:rPr>
              <w:rFonts w:ascii="Courier New" w:hAnsi="Courier New" w:cs="Courier New"/>
            </w:rPr>
          </w:rPrChange>
        </w:rPr>
        <w:t xml:space="preserve"> she thought, nearly gagging</w:t>
      </w:r>
      <w:del w:id="8978" w:author=" " w:date="2007-06-20T13:38:00Z">
        <w:r w:rsidR="00F44823">
          <w:rPr>
            <w:rFonts w:ascii="Courier New" w:hAnsi="Courier New" w:cs="Courier New"/>
          </w:rPr>
          <w:delText xml:space="preserve"> at the smell.</w:delText>
        </w:r>
      </w:del>
      <w:ins w:id="8979" w:author=" " w:date="2007-06-20T13:38:00Z">
        <w:r>
          <w:rPr>
            <w:rFonts w:ascii="Courier New" w:hAnsi="Courier New"/>
          </w:rPr>
          <w:t>.</w:t>
        </w:r>
      </w:ins>
      <w:r>
        <w:rPr>
          <w:rFonts w:ascii="Courier New" w:hAnsi="Courier New"/>
          <w:rPrChange w:id="8980" w:author=" " w:date="2007-06-20T13:38:00Z">
            <w:rPr>
              <w:rFonts w:ascii="Courier New" w:hAnsi="Courier New" w:cs="Courier New"/>
            </w:rPr>
          </w:rPrChange>
        </w:rPr>
        <w:t xml:space="preserve">  She’d eaten fish several times in preparation for her life in Hallandren.  She’d never grown to like it.</w:t>
      </w:r>
    </w:p>
    <w:p w14:paraId="74EFABC5" w14:textId="77777777" w:rsidR="00960E70" w:rsidRDefault="00960E70">
      <w:pPr>
        <w:spacing w:line="480" w:lineRule="auto"/>
        <w:rPr>
          <w:rFonts w:ascii="Courier New" w:hAnsi="Courier New"/>
          <w:rPrChange w:id="8981" w:author=" " w:date="2007-06-20T13:38:00Z">
            <w:rPr>
              <w:rFonts w:ascii="Courier New" w:hAnsi="Courier New" w:cs="Courier New"/>
            </w:rPr>
          </w:rPrChange>
        </w:rPr>
      </w:pPr>
      <w:r>
        <w:rPr>
          <w:rFonts w:ascii="Courier New" w:hAnsi="Courier New"/>
          <w:rPrChange w:id="8982" w:author=" " w:date="2007-06-20T13:38:00Z">
            <w:rPr>
              <w:rFonts w:ascii="Courier New" w:hAnsi="Courier New" w:cs="Courier New"/>
            </w:rPr>
          </w:rPrChange>
        </w:rPr>
        <w:tab/>
        <w:t xml:space="preserve">Peprin simply wandered in, speaking good-naturedly with the restaurant owner, heading for one of the tables on the far side.  Vivenna followed him, breathing deeply, glad to be out of the throng.  </w:t>
      </w:r>
      <w:del w:id="8983" w:author=" " w:date="2007-06-20T13:38:00Z">
        <w:r w:rsidR="00F44823">
          <w:rPr>
            <w:rFonts w:ascii="Courier New" w:hAnsi="Courier New" w:cs="Courier New"/>
          </w:rPr>
          <w:delText>Then, she</w:delText>
        </w:r>
      </w:del>
      <w:ins w:id="8984" w:author=" " w:date="2007-06-20T13:38:00Z">
        <w:r w:rsidR="00543D3B">
          <w:rPr>
            <w:rFonts w:ascii="Courier New" w:hAnsi="Courier New"/>
          </w:rPr>
          <w:t>S</w:t>
        </w:r>
        <w:r>
          <w:rPr>
            <w:rFonts w:ascii="Courier New" w:hAnsi="Courier New"/>
          </w:rPr>
          <w:t>he</w:t>
        </w:r>
      </w:ins>
      <w:r>
        <w:rPr>
          <w:rFonts w:ascii="Courier New" w:hAnsi="Courier New"/>
          <w:rPrChange w:id="8985" w:author=" " w:date="2007-06-20T13:38:00Z">
            <w:rPr>
              <w:rFonts w:ascii="Courier New" w:hAnsi="Courier New" w:cs="Courier New"/>
            </w:rPr>
          </w:rPrChange>
        </w:rPr>
        <w:t xml:space="preserve"> sat down at the table, a little uncertain what one did at a restaurant.  In Idris, they didn’t have such things.  The inn in Bevalis </w:t>
      </w:r>
      <w:del w:id="8986" w:author=" " w:date="2007-06-20T13:38:00Z">
        <w:r w:rsidR="00F44823">
          <w:rPr>
            <w:rFonts w:ascii="Courier New" w:hAnsi="Courier New" w:cs="Courier New"/>
          </w:rPr>
          <w:delText xml:space="preserve">had </w:delText>
        </w:r>
      </w:del>
      <w:r>
        <w:rPr>
          <w:rFonts w:ascii="Courier New" w:hAnsi="Courier New"/>
          <w:rPrChange w:id="8987" w:author=" " w:date="2007-06-20T13:38:00Z">
            <w:rPr>
              <w:rFonts w:ascii="Courier New" w:hAnsi="Courier New" w:cs="Courier New"/>
            </w:rPr>
          </w:rPrChange>
        </w:rPr>
        <w:t xml:space="preserve">served </w:t>
      </w:r>
      <w:r>
        <w:rPr>
          <w:rFonts w:ascii="Courier New" w:hAnsi="Courier New"/>
          <w:rPrChange w:id="8988" w:author=" " w:date="2007-06-20T13:38:00Z">
            <w:rPr>
              <w:rFonts w:ascii="Courier New" w:hAnsi="Courier New" w:cs="Courier New"/>
            </w:rPr>
          </w:rPrChange>
        </w:rPr>
        <w:lastRenderedPageBreak/>
        <w:t xml:space="preserve">meals to travelers, but they </w:t>
      </w:r>
      <w:del w:id="8989" w:author=" " w:date="2007-06-20T13:38:00Z">
        <w:r w:rsidR="00F44823">
          <w:rPr>
            <w:rFonts w:ascii="Courier New" w:hAnsi="Courier New" w:cs="Courier New"/>
          </w:rPr>
          <w:delText xml:space="preserve">had always been </w:delText>
        </w:r>
      </w:del>
      <w:ins w:id="8990" w:author=" " w:date="2007-06-20T13:38:00Z">
        <w:r w:rsidR="00543D3B">
          <w:rPr>
            <w:rFonts w:ascii="Courier New" w:hAnsi="Courier New"/>
          </w:rPr>
          <w:t>were</w:t>
        </w:r>
        <w:r>
          <w:rPr>
            <w:rFonts w:ascii="Courier New" w:hAnsi="Courier New"/>
          </w:rPr>
          <w:t xml:space="preserve"> </w:t>
        </w:r>
      </w:ins>
      <w:r>
        <w:rPr>
          <w:rFonts w:ascii="Courier New" w:hAnsi="Courier New"/>
          <w:rPrChange w:id="8991" w:author=" " w:date="2007-06-20T13:38:00Z">
            <w:rPr>
              <w:rFonts w:ascii="Courier New" w:hAnsi="Courier New" w:cs="Courier New"/>
            </w:rPr>
          </w:rPrChange>
        </w:rPr>
        <w:t xml:space="preserve">at the innkeeper’s own table, with his family.  </w:t>
      </w:r>
    </w:p>
    <w:p w14:paraId="299D9D21" w14:textId="77777777" w:rsidR="00960E70" w:rsidRDefault="00960E70">
      <w:pPr>
        <w:spacing w:line="480" w:lineRule="auto"/>
        <w:rPr>
          <w:rFonts w:ascii="Courier New" w:hAnsi="Courier New"/>
          <w:rPrChange w:id="8992" w:author=" " w:date="2007-06-20T13:38:00Z">
            <w:rPr>
              <w:rFonts w:ascii="Courier New" w:hAnsi="Courier New" w:cs="Courier New"/>
            </w:rPr>
          </w:rPrChange>
        </w:rPr>
      </w:pPr>
      <w:r>
        <w:rPr>
          <w:rFonts w:ascii="Courier New" w:hAnsi="Courier New"/>
          <w:rPrChange w:id="8993" w:author=" " w:date="2007-06-20T13:38:00Z">
            <w:rPr>
              <w:rFonts w:ascii="Courier New" w:hAnsi="Courier New" w:cs="Courier New"/>
            </w:rPr>
          </w:rPrChange>
        </w:rPr>
        <w:tab/>
        <w:t xml:space="preserve">Hallandren restaurants were different.  She’d </w:t>
      </w:r>
      <w:del w:id="8994" w:author=" " w:date="2007-06-20T13:38:00Z">
        <w:r w:rsidR="00F44823">
          <w:rPr>
            <w:rFonts w:ascii="Courier New" w:hAnsi="Courier New" w:cs="Courier New"/>
          </w:rPr>
          <w:delText>read of</w:delText>
        </w:r>
      </w:del>
      <w:ins w:id="8995" w:author=" " w:date="2007-06-20T13:38:00Z">
        <w:r w:rsidR="00543D3B">
          <w:rPr>
            <w:rFonts w:ascii="Courier New" w:hAnsi="Courier New"/>
          </w:rPr>
          <w:t>been tutored about</w:t>
        </w:r>
      </w:ins>
      <w:r>
        <w:rPr>
          <w:rFonts w:ascii="Courier New" w:hAnsi="Courier New"/>
          <w:rPrChange w:id="8996" w:author=" " w:date="2007-06-20T13:38:00Z">
            <w:rPr>
              <w:rFonts w:ascii="Courier New" w:hAnsi="Courier New" w:cs="Courier New"/>
            </w:rPr>
          </w:rPrChange>
        </w:rPr>
        <w:t xml:space="preserve"> them, of course.  It said something meaningful to her that places like restaurants could exist in </w:t>
      </w:r>
      <w:del w:id="8997" w:author=" " w:date="2007-06-20T13:38:00Z">
        <w:r w:rsidR="00F44823">
          <w:rPr>
            <w:rFonts w:ascii="Courier New" w:hAnsi="Courier New" w:cs="Courier New"/>
          </w:rPr>
          <w:delText>Hallendran</w:delText>
        </w:r>
      </w:del>
      <w:ins w:id="8998" w:author=" " w:date="2007-06-20T13:38:00Z">
        <w:r w:rsidR="002119D7">
          <w:rPr>
            <w:rFonts w:ascii="Courier New" w:hAnsi="Courier New"/>
          </w:rPr>
          <w:t>Hallandren</w:t>
        </w:r>
      </w:ins>
      <w:r>
        <w:rPr>
          <w:rFonts w:ascii="Courier New" w:hAnsi="Courier New"/>
          <w:rPrChange w:id="8999" w:author=" " w:date="2007-06-20T13:38:00Z">
            <w:rPr>
              <w:rFonts w:ascii="Courier New" w:hAnsi="Courier New" w:cs="Courier New"/>
            </w:rPr>
          </w:rPrChange>
        </w:rPr>
        <w:t>--places meant to feed not travelers, but the local population who couldn’t be bothered to dine at their own homes.</w:t>
      </w:r>
    </w:p>
    <w:p w14:paraId="1EA1B882" w14:textId="77777777" w:rsidR="00960E70" w:rsidRDefault="00960E70">
      <w:pPr>
        <w:spacing w:line="480" w:lineRule="auto"/>
        <w:rPr>
          <w:rFonts w:ascii="Courier New" w:hAnsi="Courier New"/>
          <w:rPrChange w:id="9000" w:author=" " w:date="2007-06-20T13:38:00Z">
            <w:rPr>
              <w:rFonts w:ascii="Courier New" w:hAnsi="Courier New" w:cs="Courier New"/>
            </w:rPr>
          </w:rPrChange>
        </w:rPr>
      </w:pPr>
      <w:r>
        <w:rPr>
          <w:rFonts w:ascii="Courier New" w:hAnsi="Courier New"/>
          <w:rPrChange w:id="9001" w:author=" " w:date="2007-06-20T13:38:00Z">
            <w:rPr>
              <w:rFonts w:ascii="Courier New" w:hAnsi="Courier New" w:cs="Courier New"/>
            </w:rPr>
          </w:rPrChange>
        </w:rPr>
        <w:tab/>
        <w:t>“Vivenna,” Peprin said softly, leaning across the table.  “Your hair.”</w:t>
      </w:r>
    </w:p>
    <w:p w14:paraId="3D300B93" w14:textId="77777777" w:rsidR="00960E70" w:rsidRDefault="00960E70">
      <w:pPr>
        <w:spacing w:line="480" w:lineRule="auto"/>
        <w:rPr>
          <w:rFonts w:ascii="Courier New" w:hAnsi="Courier New"/>
          <w:rPrChange w:id="9002" w:author=" " w:date="2007-06-20T13:38:00Z">
            <w:rPr>
              <w:rFonts w:ascii="Courier New" w:hAnsi="Courier New" w:cs="Courier New"/>
            </w:rPr>
          </w:rPrChange>
        </w:rPr>
      </w:pPr>
      <w:r>
        <w:rPr>
          <w:rFonts w:ascii="Courier New" w:hAnsi="Courier New"/>
          <w:rPrChange w:id="9003" w:author=" " w:date="2007-06-20T13:38:00Z">
            <w:rPr>
              <w:rFonts w:ascii="Courier New" w:hAnsi="Courier New" w:cs="Courier New"/>
            </w:rPr>
          </w:rPrChange>
        </w:rPr>
        <w:tab/>
        <w:t>She started, realizing that her hair had lightened slightly from the trauma of pushing her way through the crowd.  It hadn’t bleached completely white, of course--she was far too well trained for that.  However, it had grown a bit whiter, like it had been powdered.</w:t>
      </w:r>
    </w:p>
    <w:p w14:paraId="7738D0A7" w14:textId="77777777" w:rsidR="00960E70" w:rsidRDefault="00960E70">
      <w:pPr>
        <w:spacing w:line="480" w:lineRule="auto"/>
        <w:rPr>
          <w:rFonts w:ascii="Courier New" w:hAnsi="Courier New"/>
          <w:rPrChange w:id="9004" w:author=" " w:date="2007-06-20T13:38:00Z">
            <w:rPr>
              <w:rFonts w:ascii="Courier New" w:hAnsi="Courier New" w:cs="Courier New"/>
            </w:rPr>
          </w:rPrChange>
        </w:rPr>
      </w:pPr>
      <w:r>
        <w:rPr>
          <w:rFonts w:ascii="Courier New" w:hAnsi="Courier New"/>
          <w:rPrChange w:id="9005" w:author=" " w:date="2007-06-20T13:38:00Z">
            <w:rPr>
              <w:rFonts w:ascii="Courier New" w:hAnsi="Courier New" w:cs="Courier New"/>
            </w:rPr>
          </w:rPrChange>
        </w:rPr>
        <w:tab/>
        <w:t xml:space="preserve">Feeling a jolt of paranoia, </w:t>
      </w:r>
      <w:del w:id="9006" w:author=" " w:date="2007-06-20T13:38:00Z">
        <w:r w:rsidR="00F44823">
          <w:rPr>
            <w:rFonts w:ascii="Courier New" w:hAnsi="Courier New" w:cs="Courier New"/>
          </w:rPr>
          <w:delText xml:space="preserve">Siri </w:delText>
        </w:r>
      </w:del>
      <w:ins w:id="9007" w:author=" " w:date="2007-06-20T13:38:00Z">
        <w:r w:rsidR="00543D3B">
          <w:rPr>
            <w:rFonts w:ascii="Courier New" w:hAnsi="Courier New"/>
          </w:rPr>
          <w:t xml:space="preserve">Vivenna </w:t>
        </w:r>
      </w:ins>
      <w:r w:rsidR="00543D3B">
        <w:rPr>
          <w:rFonts w:ascii="Courier New" w:hAnsi="Courier New"/>
          <w:rPrChange w:id="9008" w:author=" " w:date="2007-06-20T13:38:00Z">
            <w:rPr>
              <w:rFonts w:ascii="Courier New" w:hAnsi="Courier New" w:cs="Courier New"/>
            </w:rPr>
          </w:rPrChange>
        </w:rPr>
        <w:t>replaced</w:t>
      </w:r>
      <w:r>
        <w:rPr>
          <w:rFonts w:ascii="Courier New" w:hAnsi="Courier New"/>
          <w:rPrChange w:id="9009" w:author=" " w:date="2007-06-20T13:38:00Z">
            <w:rPr>
              <w:rFonts w:ascii="Courier New" w:hAnsi="Courier New" w:cs="Courier New"/>
            </w:rPr>
          </w:rPrChange>
        </w:rPr>
        <w:t xml:space="preserve"> the shawl on her head, looking away as the restaurant owner approached to take their order.  A short list of meals was scratched into the table, and Peprin immediately began to ask about them, drawing </w:t>
      </w:r>
      <w:del w:id="9010" w:author=" " w:date="2007-06-20T13:38:00Z">
        <w:r w:rsidR="00F44823">
          <w:rPr>
            <w:rFonts w:ascii="Courier New" w:hAnsi="Courier New" w:cs="Courier New"/>
          </w:rPr>
          <w:delText xml:space="preserve">away </w:delText>
        </w:r>
      </w:del>
      <w:r>
        <w:rPr>
          <w:rFonts w:ascii="Courier New" w:hAnsi="Courier New"/>
          <w:rPrChange w:id="9011" w:author=" " w:date="2007-06-20T13:38:00Z">
            <w:rPr>
              <w:rFonts w:ascii="Courier New" w:hAnsi="Courier New" w:cs="Courier New"/>
            </w:rPr>
          </w:rPrChange>
        </w:rPr>
        <w:t xml:space="preserve">the restaurant owner’s attention.  </w:t>
      </w:r>
    </w:p>
    <w:p w14:paraId="59A99718" w14:textId="77777777" w:rsidR="00960E70" w:rsidRDefault="00960E70">
      <w:pPr>
        <w:spacing w:line="480" w:lineRule="auto"/>
        <w:rPr>
          <w:rFonts w:ascii="Courier New" w:hAnsi="Courier New"/>
          <w:rPrChange w:id="9012" w:author=" " w:date="2007-06-20T13:38:00Z">
            <w:rPr>
              <w:rFonts w:ascii="Courier New" w:hAnsi="Courier New" w:cs="Courier New"/>
            </w:rPr>
          </w:rPrChange>
        </w:rPr>
      </w:pPr>
      <w:r>
        <w:rPr>
          <w:rFonts w:ascii="Courier New" w:hAnsi="Courier New"/>
          <w:rPrChange w:id="9013" w:author=" " w:date="2007-06-20T13:38:00Z">
            <w:rPr>
              <w:rFonts w:ascii="Courier New" w:hAnsi="Courier New" w:cs="Courier New"/>
            </w:rPr>
          </w:rPrChange>
        </w:rPr>
        <w:tab/>
      </w:r>
      <w:r>
        <w:rPr>
          <w:rFonts w:ascii="Courier New" w:hAnsi="Courier New"/>
          <w:u w:val="single"/>
          <w:rPrChange w:id="9014" w:author=" " w:date="2007-06-20T13:38:00Z">
            <w:rPr>
              <w:rFonts w:ascii="Courier New" w:hAnsi="Courier New" w:cs="Courier New"/>
              <w:u w:val="single"/>
            </w:rPr>
          </w:rPrChange>
        </w:rPr>
        <w:t>You’re better than this,</w:t>
      </w:r>
      <w:r w:rsidR="00543D3B">
        <w:rPr>
          <w:rFonts w:ascii="Courier New" w:hAnsi="Courier New"/>
          <w:rPrChange w:id="9015" w:author=" " w:date="2007-06-20T13:38:00Z">
            <w:rPr>
              <w:rFonts w:ascii="Courier New" w:hAnsi="Courier New" w:cs="Courier New"/>
            </w:rPr>
          </w:rPrChange>
        </w:rPr>
        <w:t xml:space="preserve"> she told herself sternly</w:t>
      </w:r>
      <w:del w:id="9016" w:author=" " w:date="2007-06-20T13:38:00Z">
        <w:r w:rsidR="00F44823">
          <w:rPr>
            <w:rFonts w:ascii="Courier New" w:hAnsi="Courier New" w:cs="Courier New"/>
          </w:rPr>
          <w:delText>, composing herself.</w:delText>
        </w:r>
      </w:del>
      <w:ins w:id="9017" w:author=" " w:date="2007-06-20T13:38:00Z">
        <w:r>
          <w:rPr>
            <w:rFonts w:ascii="Courier New" w:hAnsi="Courier New"/>
          </w:rPr>
          <w:t>.</w:t>
        </w:r>
      </w:ins>
      <w:r>
        <w:rPr>
          <w:rFonts w:ascii="Courier New" w:hAnsi="Courier New"/>
          <w:rPrChange w:id="9018" w:author=" " w:date="2007-06-20T13:38:00Z">
            <w:rPr>
              <w:rFonts w:ascii="Courier New" w:hAnsi="Courier New" w:cs="Courier New"/>
            </w:rPr>
          </w:rPrChange>
        </w:rPr>
        <w:t xml:space="preserve">  </w:t>
      </w:r>
      <w:r>
        <w:rPr>
          <w:rFonts w:ascii="Courier New" w:hAnsi="Courier New"/>
          <w:u w:val="single"/>
          <w:rPrChange w:id="9019" w:author=" " w:date="2007-06-20T13:38:00Z">
            <w:rPr>
              <w:rFonts w:ascii="Courier New" w:hAnsi="Courier New" w:cs="Courier New"/>
              <w:u w:val="single"/>
            </w:rPr>
          </w:rPrChange>
        </w:rPr>
        <w:t>You’ve been trained to remain in control.  You’ve studied Hallandren for most of your life.  You can deal with this.</w:t>
      </w:r>
      <w:r>
        <w:rPr>
          <w:rFonts w:ascii="Courier New" w:hAnsi="Courier New"/>
          <w:rPrChange w:id="9020" w:author=" " w:date="2007-06-20T13:38:00Z">
            <w:rPr>
              <w:rFonts w:ascii="Courier New" w:hAnsi="Courier New" w:cs="Courier New"/>
            </w:rPr>
          </w:rPrChange>
        </w:rPr>
        <w:tab/>
      </w:r>
    </w:p>
    <w:p w14:paraId="5A165A72" w14:textId="77777777" w:rsidR="00F44823" w:rsidRDefault="00960E70" w:rsidP="00B027D8">
      <w:pPr>
        <w:spacing w:line="480" w:lineRule="auto"/>
        <w:rPr>
          <w:del w:id="9021" w:author=" " w:date="2007-06-20T13:38:00Z"/>
          <w:rFonts w:ascii="Courier New" w:hAnsi="Courier New" w:cs="Courier New"/>
        </w:rPr>
      </w:pPr>
      <w:r>
        <w:rPr>
          <w:rFonts w:ascii="Courier New" w:hAnsi="Courier New"/>
          <w:rPrChange w:id="9022" w:author=" " w:date="2007-06-20T13:38:00Z">
            <w:rPr>
              <w:rFonts w:ascii="Courier New" w:hAnsi="Courier New" w:cs="Courier New"/>
            </w:rPr>
          </w:rPrChange>
        </w:rPr>
        <w:lastRenderedPageBreak/>
        <w:tab/>
      </w:r>
      <w:del w:id="9023" w:author=" " w:date="2007-06-20T13:38:00Z">
        <w:r w:rsidR="00F44823">
          <w:rPr>
            <w:rFonts w:ascii="Courier New" w:hAnsi="Courier New" w:cs="Courier New"/>
          </w:rPr>
          <w:delText>Vivenna reasserted control, and her</w:delText>
        </w:r>
      </w:del>
      <w:ins w:id="9024" w:author=" " w:date="2007-06-20T13:38:00Z">
        <w:r w:rsidR="00543D3B">
          <w:rPr>
            <w:rFonts w:ascii="Courier New" w:hAnsi="Courier New"/>
          </w:rPr>
          <w:t>Her</w:t>
        </w:r>
      </w:ins>
      <w:r>
        <w:rPr>
          <w:rFonts w:ascii="Courier New" w:hAnsi="Courier New"/>
          <w:rPrChange w:id="9025" w:author=" " w:date="2007-06-20T13:38:00Z">
            <w:rPr>
              <w:rFonts w:ascii="Courier New" w:hAnsi="Courier New" w:cs="Courier New"/>
            </w:rPr>
          </w:rPrChange>
        </w:rPr>
        <w:t xml:space="preserve"> hair slowly darkened again, returning to </w:t>
      </w:r>
      <w:del w:id="9026" w:author=" " w:date="2007-06-20T13:38:00Z">
        <w:r w:rsidR="00F44823">
          <w:rPr>
            <w:rFonts w:ascii="Courier New" w:hAnsi="Courier New" w:cs="Courier New"/>
          </w:rPr>
          <w:delText xml:space="preserve">her </w:delText>
        </w:r>
      </w:del>
      <w:ins w:id="9027" w:author=" " w:date="2007-06-20T13:38:00Z">
        <w:r w:rsidR="00543D3B">
          <w:rPr>
            <w:rFonts w:ascii="Courier New" w:hAnsi="Courier New"/>
          </w:rPr>
          <w:t>its</w:t>
        </w:r>
        <w:r>
          <w:rPr>
            <w:rFonts w:ascii="Courier New" w:hAnsi="Courier New"/>
          </w:rPr>
          <w:t xml:space="preserve"> </w:t>
        </w:r>
      </w:ins>
      <w:r>
        <w:rPr>
          <w:rFonts w:ascii="Courier New" w:hAnsi="Courier New"/>
          <w:rPrChange w:id="9028" w:author=" " w:date="2007-06-20T13:38:00Z">
            <w:rPr>
              <w:rFonts w:ascii="Courier New" w:hAnsi="Courier New" w:cs="Courier New"/>
            </w:rPr>
          </w:rPrChange>
        </w:rPr>
        <w:t>customary black.  The change was subtle enough that if someone had been watching, they would have probably just thought it to be a trick of the light.  Re</w:t>
      </w:r>
      <w:r w:rsidR="00543D3B">
        <w:rPr>
          <w:rFonts w:ascii="Courier New" w:hAnsi="Courier New"/>
          <w:rPrChange w:id="9029" w:author=" " w:date="2007-06-20T13:38:00Z">
            <w:rPr>
              <w:rFonts w:ascii="Courier New" w:hAnsi="Courier New" w:cs="Courier New"/>
            </w:rPr>
          </w:rPrChange>
        </w:rPr>
        <w:t>gardless, she kept the shawl up</w:t>
      </w:r>
      <w:del w:id="9030" w:author=" " w:date="2007-06-20T13:38:00Z">
        <w:r w:rsidR="00F44823">
          <w:rPr>
            <w:rFonts w:ascii="Courier New" w:hAnsi="Courier New" w:cs="Courier New"/>
          </w:rPr>
          <w:delText>.</w:delText>
        </w:r>
      </w:del>
    </w:p>
    <w:p w14:paraId="2698A261" w14:textId="77777777" w:rsidR="00960E70" w:rsidRDefault="00F44823">
      <w:pPr>
        <w:spacing w:line="480" w:lineRule="auto"/>
        <w:rPr>
          <w:rFonts w:ascii="Courier New" w:hAnsi="Courier New"/>
          <w:rPrChange w:id="9031" w:author=" " w:date="2007-06-20T13:38:00Z">
            <w:rPr>
              <w:rFonts w:ascii="Courier New" w:hAnsi="Courier New" w:cs="Courier New"/>
            </w:rPr>
          </w:rPrChange>
        </w:rPr>
      </w:pPr>
      <w:del w:id="9032" w:author=" " w:date="2007-06-20T13:38:00Z">
        <w:r>
          <w:rPr>
            <w:rFonts w:ascii="Courier New" w:hAnsi="Courier New" w:cs="Courier New"/>
          </w:rPr>
          <w:tab/>
          <w:delText xml:space="preserve">Even if others couldn’t see the change, </w:delText>
        </w:r>
        <w:r>
          <w:rPr>
            <w:rFonts w:ascii="Courier New" w:hAnsi="Courier New" w:cs="Courier New"/>
            <w:u w:val="single"/>
          </w:rPr>
          <w:delText>she</w:delText>
        </w:r>
        <w:r>
          <w:rPr>
            <w:rFonts w:ascii="Courier New" w:hAnsi="Courier New" w:cs="Courier New"/>
          </w:rPr>
          <w:delText xml:space="preserve"> knew.  Ashamed, she</w:delText>
        </w:r>
      </w:del>
      <w:ins w:id="9033" w:author=" " w:date="2007-06-20T13:38:00Z">
        <w:r w:rsidR="00543D3B">
          <w:rPr>
            <w:rFonts w:ascii="Courier New" w:hAnsi="Courier New"/>
          </w:rPr>
          <w:t>, feeling ashamed.  S</w:t>
        </w:r>
        <w:r w:rsidR="00960E70">
          <w:rPr>
            <w:rFonts w:ascii="Courier New" w:hAnsi="Courier New"/>
          </w:rPr>
          <w:t>he</w:t>
        </w:r>
      </w:ins>
      <w:r w:rsidR="00960E70">
        <w:rPr>
          <w:rFonts w:ascii="Courier New" w:hAnsi="Courier New"/>
          <w:rPrChange w:id="9034" w:author=" " w:date="2007-06-20T13:38:00Z">
            <w:rPr>
              <w:rFonts w:ascii="Courier New" w:hAnsi="Courier New" w:cs="Courier New"/>
            </w:rPr>
          </w:rPrChange>
        </w:rPr>
        <w:t xml:space="preserve"> looked down at the tab</w:t>
      </w:r>
      <w:r w:rsidR="00543D3B">
        <w:rPr>
          <w:rFonts w:ascii="Courier New" w:hAnsi="Courier New"/>
          <w:rPrChange w:id="9035" w:author=" " w:date="2007-06-20T13:38:00Z">
            <w:rPr>
              <w:rFonts w:ascii="Courier New" w:hAnsi="Courier New" w:cs="Courier New"/>
            </w:rPr>
          </w:rPrChange>
        </w:rPr>
        <w:t>le with its rough-carved words.</w:t>
      </w:r>
      <w:del w:id="9036" w:author=" " w:date="2007-06-20T13:38:00Z">
        <w:r>
          <w:rPr>
            <w:rFonts w:ascii="Courier New" w:hAnsi="Courier New" w:cs="Courier New"/>
          </w:rPr>
          <w:delText xml:space="preserve">  This was what came of her years of preparation?</w:delText>
        </w:r>
      </w:del>
      <w:r w:rsidR="00543D3B">
        <w:rPr>
          <w:rFonts w:ascii="Courier New" w:hAnsi="Courier New"/>
          <w:rPrChange w:id="9037" w:author=" " w:date="2007-06-20T13:38:00Z">
            <w:rPr>
              <w:rFonts w:ascii="Courier New" w:hAnsi="Courier New" w:cs="Courier New"/>
            </w:rPr>
          </w:rPrChange>
        </w:rPr>
        <w:t xml:space="preserve">  </w:t>
      </w:r>
      <w:r w:rsidR="00960E70">
        <w:rPr>
          <w:rFonts w:ascii="Courier New" w:hAnsi="Courier New"/>
          <w:rPrChange w:id="9038" w:author=" " w:date="2007-06-20T13:38:00Z">
            <w:rPr>
              <w:rFonts w:ascii="Courier New" w:hAnsi="Courier New" w:cs="Courier New"/>
            </w:rPr>
          </w:rPrChange>
        </w:rPr>
        <w:t>One walk through the</w:t>
      </w:r>
      <w:r w:rsidR="00543D3B">
        <w:rPr>
          <w:rFonts w:ascii="Courier New" w:hAnsi="Courier New"/>
          <w:rPrChange w:id="9039" w:author=" " w:date="2007-06-20T13:38:00Z">
            <w:rPr>
              <w:rFonts w:ascii="Courier New" w:hAnsi="Courier New" w:cs="Courier New"/>
            </w:rPr>
          </w:rPrChange>
        </w:rPr>
        <w:t xml:space="preserve"> market, and she lost control?  </w:t>
      </w:r>
      <w:ins w:id="9040" w:author=" " w:date="2007-06-20T13:38:00Z">
        <w:r w:rsidR="00543D3B">
          <w:rPr>
            <w:rFonts w:ascii="Courier New" w:hAnsi="Courier New"/>
          </w:rPr>
          <w:t>What was wrong with her?</w:t>
        </w:r>
      </w:ins>
    </w:p>
    <w:p w14:paraId="489A2A58" w14:textId="77777777" w:rsidR="00960E70" w:rsidRDefault="00960E70">
      <w:pPr>
        <w:spacing w:line="480" w:lineRule="auto"/>
        <w:rPr>
          <w:rFonts w:ascii="Courier New" w:hAnsi="Courier New"/>
          <w:rPrChange w:id="9041" w:author=" " w:date="2007-06-20T13:38:00Z">
            <w:rPr>
              <w:rFonts w:ascii="Courier New" w:hAnsi="Courier New" w:cs="Courier New"/>
            </w:rPr>
          </w:rPrChange>
        </w:rPr>
      </w:pPr>
      <w:r>
        <w:rPr>
          <w:rFonts w:ascii="Courier New" w:hAnsi="Courier New"/>
          <w:rPrChange w:id="9042" w:author=" " w:date="2007-06-20T13:38:00Z">
            <w:rPr>
              <w:rFonts w:ascii="Courier New" w:hAnsi="Courier New" w:cs="Courier New"/>
            </w:rPr>
          </w:rPrChange>
        </w:rPr>
        <w:tab/>
      </w:r>
      <w:r>
        <w:rPr>
          <w:rFonts w:ascii="Courier New" w:hAnsi="Courier New"/>
          <w:u w:val="single"/>
          <w:rPrChange w:id="9043" w:author=" " w:date="2007-06-20T13:38:00Z">
            <w:rPr>
              <w:rFonts w:ascii="Courier New" w:hAnsi="Courier New" w:cs="Courier New"/>
              <w:u w:val="single"/>
            </w:rPr>
          </w:rPrChange>
        </w:rPr>
        <w:t>Think of Siri,</w:t>
      </w:r>
      <w:r>
        <w:rPr>
          <w:rFonts w:ascii="Courier New" w:hAnsi="Courier New"/>
          <w:rPrChange w:id="9044" w:author=" " w:date="2007-06-20T13:38:00Z">
            <w:rPr>
              <w:rFonts w:ascii="Courier New" w:hAnsi="Courier New" w:cs="Courier New"/>
            </w:rPr>
          </w:rPrChange>
        </w:rPr>
        <w:t xml:space="preserve"> she told herself.  </w:t>
      </w:r>
      <w:r>
        <w:rPr>
          <w:rFonts w:ascii="Courier New" w:hAnsi="Courier New"/>
          <w:u w:val="single"/>
          <w:rPrChange w:id="9045" w:author=" " w:date="2007-06-20T13:38:00Z">
            <w:rPr>
              <w:rFonts w:ascii="Courier New" w:hAnsi="Courier New" w:cs="Courier New"/>
              <w:u w:val="single"/>
            </w:rPr>
          </w:rPrChange>
        </w:rPr>
        <w:t>If it is difficult for you, think how much more trouble she must be in.</w:t>
      </w:r>
    </w:p>
    <w:p w14:paraId="5D575A44" w14:textId="77777777" w:rsidR="00960E70" w:rsidRDefault="00960E70">
      <w:pPr>
        <w:spacing w:line="480" w:lineRule="auto"/>
        <w:rPr>
          <w:rFonts w:ascii="Courier New" w:hAnsi="Courier New"/>
          <w:rPrChange w:id="9046" w:author=" " w:date="2007-06-20T13:38:00Z">
            <w:rPr>
              <w:rFonts w:ascii="Courier New" w:hAnsi="Courier New" w:cs="Courier New"/>
            </w:rPr>
          </w:rPrChange>
        </w:rPr>
      </w:pPr>
      <w:r>
        <w:rPr>
          <w:rFonts w:ascii="Courier New" w:hAnsi="Courier New"/>
          <w:rPrChange w:id="9047" w:author=" " w:date="2007-06-20T13:38:00Z">
            <w:rPr>
              <w:rFonts w:ascii="Courier New" w:hAnsi="Courier New" w:cs="Courier New"/>
            </w:rPr>
          </w:rPrChange>
        </w:rPr>
        <w:tab/>
        <w:t xml:space="preserve">That thought gave her strength.  Her mission </w:t>
      </w:r>
      <w:r w:rsidR="00543D3B">
        <w:rPr>
          <w:rFonts w:ascii="Courier New" w:hAnsi="Courier New"/>
          <w:rPrChange w:id="9048" w:author=" " w:date="2007-06-20T13:38:00Z">
            <w:rPr>
              <w:rFonts w:ascii="Courier New" w:hAnsi="Courier New" w:cs="Courier New"/>
            </w:rPr>
          </w:rPrChange>
        </w:rPr>
        <w:t xml:space="preserve">was impromptu, even </w:t>
      </w:r>
      <w:del w:id="9049" w:author=" " w:date="2007-06-20T13:38:00Z">
        <w:r w:rsidR="00F44823">
          <w:rPr>
            <w:rFonts w:ascii="Courier New" w:hAnsi="Courier New" w:cs="Courier New"/>
          </w:rPr>
          <w:delText xml:space="preserve">a little </w:delText>
        </w:r>
      </w:del>
      <w:r>
        <w:rPr>
          <w:rFonts w:ascii="Courier New" w:hAnsi="Courier New"/>
          <w:rPrChange w:id="9050" w:author=" " w:date="2007-06-20T13:38:00Z">
            <w:rPr>
              <w:rFonts w:ascii="Courier New" w:hAnsi="Courier New" w:cs="Courier New"/>
            </w:rPr>
          </w:rPrChange>
        </w:rPr>
        <w:t xml:space="preserve">insane, but it was </w:t>
      </w:r>
      <w:del w:id="9051" w:author=" " w:date="2007-06-20T13:38:00Z">
        <w:r w:rsidR="00F44823">
          <w:rPr>
            <w:rFonts w:ascii="Courier New" w:hAnsi="Courier New" w:cs="Courier New"/>
          </w:rPr>
          <w:delText>desperate and vital.</w:delText>
        </w:r>
      </w:del>
      <w:ins w:id="9052" w:author=" " w:date="2007-06-20T13:38:00Z">
        <w:r w:rsidR="00543D3B">
          <w:rPr>
            <w:rFonts w:ascii="Courier New" w:hAnsi="Courier New"/>
          </w:rPr>
          <w:t>important</w:t>
        </w:r>
        <w:r>
          <w:rPr>
            <w:rFonts w:ascii="Courier New" w:hAnsi="Courier New"/>
          </w:rPr>
          <w:t>.</w:t>
        </w:r>
      </w:ins>
      <w:r>
        <w:rPr>
          <w:rFonts w:ascii="Courier New" w:hAnsi="Courier New"/>
          <w:rPrChange w:id="9053" w:author=" " w:date="2007-06-20T13:38:00Z">
            <w:rPr>
              <w:rFonts w:ascii="Courier New" w:hAnsi="Courier New" w:cs="Courier New"/>
            </w:rPr>
          </w:rPrChange>
        </w:rPr>
        <w:t xml:space="preserve">  Calm once again, she put the shawl back down and waited while Peprin chose a dish--a seafood stew of some sort--and the innkeeper walked away.</w:t>
      </w:r>
    </w:p>
    <w:p w14:paraId="7B2EDCE8" w14:textId="77777777" w:rsidR="00960E70" w:rsidRDefault="00960E70">
      <w:pPr>
        <w:spacing w:line="480" w:lineRule="auto"/>
        <w:rPr>
          <w:rFonts w:ascii="Courier New" w:hAnsi="Courier New"/>
          <w:rPrChange w:id="9054" w:author=" " w:date="2007-06-20T13:38:00Z">
            <w:rPr>
              <w:rFonts w:ascii="Courier New" w:hAnsi="Courier New" w:cs="Courier New"/>
            </w:rPr>
          </w:rPrChange>
        </w:rPr>
      </w:pPr>
      <w:r>
        <w:rPr>
          <w:rFonts w:ascii="Courier New" w:hAnsi="Courier New"/>
          <w:rPrChange w:id="9055" w:author=" " w:date="2007-06-20T13:38:00Z">
            <w:rPr>
              <w:rFonts w:ascii="Courier New" w:hAnsi="Courier New" w:cs="Courier New"/>
            </w:rPr>
          </w:rPrChange>
        </w:rPr>
        <w:tab/>
        <w:t>“So. . .now what?” Peprin finally asked.</w:t>
      </w:r>
    </w:p>
    <w:p w14:paraId="4FDDBA4C" w14:textId="77777777" w:rsidR="00960E70" w:rsidRDefault="00960E70">
      <w:pPr>
        <w:spacing w:line="480" w:lineRule="auto"/>
        <w:rPr>
          <w:rFonts w:ascii="Courier New" w:hAnsi="Courier New"/>
          <w:rPrChange w:id="9056" w:author=" " w:date="2007-06-20T13:38:00Z">
            <w:rPr>
              <w:rFonts w:ascii="Courier New" w:hAnsi="Courier New" w:cs="Courier New"/>
            </w:rPr>
          </w:rPrChange>
        </w:rPr>
      </w:pPr>
      <w:r>
        <w:rPr>
          <w:rFonts w:ascii="Courier New" w:hAnsi="Courier New"/>
          <w:rPrChange w:id="9057" w:author=" " w:date="2007-06-20T13:38:00Z">
            <w:rPr>
              <w:rFonts w:ascii="Courier New" w:hAnsi="Courier New" w:cs="Courier New"/>
            </w:rPr>
          </w:rPrChange>
        </w:rPr>
        <w:tab/>
        <w:t>“We wait,” Vivenna said.  “Lemks said he’d check the restaurant each day at noon.  It is approaching noon.  We will sit here until he arrives.”</w:t>
      </w:r>
    </w:p>
    <w:p w14:paraId="0840E5EE" w14:textId="77777777" w:rsidR="00960E70" w:rsidRDefault="00960E70">
      <w:pPr>
        <w:spacing w:line="480" w:lineRule="auto"/>
        <w:rPr>
          <w:rFonts w:ascii="Courier New" w:hAnsi="Courier New"/>
          <w:rPrChange w:id="9058" w:author=" " w:date="2007-06-20T13:38:00Z">
            <w:rPr>
              <w:rFonts w:ascii="Courier New" w:hAnsi="Courier New" w:cs="Courier New"/>
            </w:rPr>
          </w:rPrChange>
        </w:rPr>
      </w:pPr>
      <w:r>
        <w:rPr>
          <w:rFonts w:ascii="Courier New" w:hAnsi="Courier New"/>
          <w:rPrChange w:id="9059" w:author=" " w:date="2007-06-20T13:38:00Z">
            <w:rPr>
              <w:rFonts w:ascii="Courier New" w:hAnsi="Courier New" w:cs="Courier New"/>
            </w:rPr>
          </w:rPrChange>
        </w:rPr>
        <w:tab/>
        <w:t xml:space="preserve">Peprin nodded, fidgeting slightly.  </w:t>
      </w:r>
    </w:p>
    <w:p w14:paraId="3CC199A7" w14:textId="77777777" w:rsidR="00960E70" w:rsidRDefault="00960E70">
      <w:pPr>
        <w:spacing w:line="480" w:lineRule="auto"/>
        <w:rPr>
          <w:rFonts w:ascii="Courier New" w:hAnsi="Courier New"/>
          <w:rPrChange w:id="9060" w:author=" " w:date="2007-06-20T13:38:00Z">
            <w:rPr>
              <w:rFonts w:ascii="Courier New" w:hAnsi="Courier New" w:cs="Courier New"/>
            </w:rPr>
          </w:rPrChange>
        </w:rPr>
      </w:pPr>
      <w:r>
        <w:rPr>
          <w:rFonts w:ascii="Courier New" w:hAnsi="Courier New"/>
          <w:rPrChange w:id="9061" w:author=" " w:date="2007-06-20T13:38:00Z">
            <w:rPr>
              <w:rFonts w:ascii="Courier New" w:hAnsi="Courier New" w:cs="Courier New"/>
            </w:rPr>
          </w:rPrChange>
        </w:rPr>
        <w:tab/>
        <w:t>“What is it?” Vivenna asked calmly.</w:t>
      </w:r>
    </w:p>
    <w:p w14:paraId="6A306C5D" w14:textId="77777777" w:rsidR="00960E70" w:rsidRDefault="00960E70">
      <w:pPr>
        <w:spacing w:line="480" w:lineRule="auto"/>
        <w:rPr>
          <w:rFonts w:ascii="Courier New" w:hAnsi="Courier New"/>
          <w:rPrChange w:id="9062" w:author=" " w:date="2007-06-20T13:38:00Z">
            <w:rPr>
              <w:rFonts w:ascii="Courier New" w:hAnsi="Courier New" w:cs="Courier New"/>
            </w:rPr>
          </w:rPrChange>
        </w:rPr>
      </w:pPr>
      <w:r>
        <w:rPr>
          <w:rFonts w:ascii="Courier New" w:hAnsi="Courier New"/>
          <w:rPrChange w:id="9063" w:author=" " w:date="2007-06-20T13:38:00Z">
            <w:rPr>
              <w:rFonts w:ascii="Courier New" w:hAnsi="Courier New" w:cs="Courier New"/>
            </w:rPr>
          </w:rPrChange>
        </w:rPr>
        <w:tab/>
        <w:t>He glanced toward the door.  “I kind of want to go look at the market some more.  The man said our food won’t be ready for a few minutes.”</w:t>
      </w:r>
    </w:p>
    <w:p w14:paraId="5EBA1DAD" w14:textId="77777777" w:rsidR="00960E70" w:rsidRDefault="00960E70">
      <w:pPr>
        <w:spacing w:line="480" w:lineRule="auto"/>
        <w:rPr>
          <w:rFonts w:ascii="Courier New" w:hAnsi="Courier New"/>
          <w:rPrChange w:id="9064" w:author=" " w:date="2007-06-20T13:38:00Z">
            <w:rPr>
              <w:rFonts w:ascii="Courier New" w:hAnsi="Courier New" w:cs="Courier New"/>
            </w:rPr>
          </w:rPrChange>
        </w:rPr>
      </w:pPr>
      <w:r>
        <w:rPr>
          <w:rFonts w:ascii="Courier New" w:hAnsi="Courier New"/>
          <w:rPrChange w:id="9065" w:author=" " w:date="2007-06-20T13:38:00Z">
            <w:rPr>
              <w:rFonts w:ascii="Courier New" w:hAnsi="Courier New" w:cs="Courier New"/>
            </w:rPr>
          </w:rPrChange>
        </w:rPr>
        <w:lastRenderedPageBreak/>
        <w:tab/>
        <w:t>Vivenna felt a stab of fear.</w:t>
      </w:r>
      <w:del w:id="9066" w:author=" " w:date="2007-06-20T13:38:00Z">
        <w:r w:rsidR="00F44823">
          <w:rPr>
            <w:rFonts w:ascii="Courier New" w:hAnsi="Courier New" w:cs="Courier New"/>
          </w:rPr>
          <w:delText xml:space="preserve">  However, she was in control enough to not let it show.</w:delText>
        </w:r>
      </w:del>
      <w:ins w:id="9067" w:author=" " w:date="2007-06-20T13:38:00Z">
        <w:r>
          <w:rPr>
            <w:rFonts w:ascii="Courier New" w:hAnsi="Courier New"/>
          </w:rPr>
          <w:t xml:space="preserve">  However, </w:t>
        </w:r>
        <w:r w:rsidR="00543D3B">
          <w:rPr>
            <w:rFonts w:ascii="Courier New" w:hAnsi="Courier New"/>
          </w:rPr>
          <w:t>it wasn’t proper to demand Peprin stay and attend her</w:t>
        </w:r>
        <w:r>
          <w:rPr>
            <w:rFonts w:ascii="Courier New" w:hAnsi="Courier New"/>
          </w:rPr>
          <w:t>.</w:t>
        </w:r>
      </w:ins>
      <w:r>
        <w:rPr>
          <w:rFonts w:ascii="Courier New" w:hAnsi="Courier New"/>
          <w:rPrChange w:id="9068" w:author=" " w:date="2007-06-20T13:38:00Z">
            <w:rPr>
              <w:rFonts w:ascii="Courier New" w:hAnsi="Courier New" w:cs="Courier New"/>
            </w:rPr>
          </w:rPrChange>
        </w:rPr>
        <w:t xml:space="preserve">  “Do you promise to stay close?”</w:t>
      </w:r>
    </w:p>
    <w:p w14:paraId="25115349" w14:textId="77777777" w:rsidR="00960E70" w:rsidRDefault="00960E70">
      <w:pPr>
        <w:spacing w:line="480" w:lineRule="auto"/>
        <w:rPr>
          <w:rFonts w:ascii="Courier New" w:hAnsi="Courier New"/>
          <w:rPrChange w:id="9069" w:author=" " w:date="2007-06-20T13:38:00Z">
            <w:rPr>
              <w:rFonts w:ascii="Courier New" w:hAnsi="Courier New" w:cs="Courier New"/>
            </w:rPr>
          </w:rPrChange>
        </w:rPr>
      </w:pPr>
      <w:r>
        <w:rPr>
          <w:rFonts w:ascii="Courier New" w:hAnsi="Courier New"/>
          <w:rPrChange w:id="9070" w:author=" " w:date="2007-06-20T13:38:00Z">
            <w:rPr>
              <w:rFonts w:ascii="Courier New" w:hAnsi="Courier New" w:cs="Courier New"/>
            </w:rPr>
          </w:rPrChange>
        </w:rPr>
        <w:tab/>
        <w:t>Peprin shrugged.  “I guess.”</w:t>
      </w:r>
    </w:p>
    <w:p w14:paraId="24B4DE67" w14:textId="77777777" w:rsidR="00960E70" w:rsidRDefault="00960E70">
      <w:pPr>
        <w:spacing w:line="480" w:lineRule="auto"/>
        <w:rPr>
          <w:rFonts w:ascii="Courier New" w:hAnsi="Courier New"/>
          <w:rPrChange w:id="9071" w:author=" " w:date="2007-06-20T13:38:00Z">
            <w:rPr>
              <w:rFonts w:ascii="Courier New" w:hAnsi="Courier New" w:cs="Courier New"/>
            </w:rPr>
          </w:rPrChange>
        </w:rPr>
      </w:pPr>
      <w:r>
        <w:rPr>
          <w:rFonts w:ascii="Courier New" w:hAnsi="Courier New"/>
          <w:rPrChange w:id="9072" w:author=" " w:date="2007-06-20T13:38:00Z">
            <w:rPr>
              <w:rFonts w:ascii="Courier New" w:hAnsi="Courier New" w:cs="Courier New"/>
            </w:rPr>
          </w:rPrChange>
        </w:rPr>
        <w:tab/>
        <w:t>“Then go.  Take that ridiculous hat you bought me and see if the merchant will give you some of the money back in exchange for it.”</w:t>
      </w:r>
    </w:p>
    <w:p w14:paraId="49C4E8D0" w14:textId="77777777" w:rsidR="00960E70" w:rsidRDefault="00960E70">
      <w:pPr>
        <w:spacing w:line="480" w:lineRule="auto"/>
        <w:rPr>
          <w:rFonts w:ascii="Courier New" w:hAnsi="Courier New"/>
          <w:rPrChange w:id="9073" w:author=" " w:date="2007-06-20T13:38:00Z">
            <w:rPr>
              <w:rFonts w:ascii="Courier New" w:hAnsi="Courier New" w:cs="Courier New"/>
            </w:rPr>
          </w:rPrChange>
        </w:rPr>
      </w:pPr>
      <w:r>
        <w:rPr>
          <w:rFonts w:ascii="Courier New" w:hAnsi="Courier New"/>
          <w:rPrChange w:id="9074" w:author=" " w:date="2007-06-20T13:38:00Z">
            <w:rPr>
              <w:rFonts w:ascii="Courier New" w:hAnsi="Courier New" w:cs="Courier New"/>
            </w:rPr>
          </w:rPrChange>
        </w:rPr>
        <w:tab/>
        <w:t>“All right</w:t>
      </w:r>
      <w:del w:id="9075" w:author=" " w:date="2007-06-20T13:38:00Z">
        <w:r w:rsidR="00F44823">
          <w:rPr>
            <w:rFonts w:ascii="Courier New" w:hAnsi="Courier New" w:cs="Courier New"/>
          </w:rPr>
          <w:delText>,” Peprin said.</w:delText>
        </w:r>
      </w:del>
      <w:ins w:id="9076" w:author=" " w:date="2007-06-20T13:38:00Z">
        <w:r w:rsidR="00543D3B">
          <w:rPr>
            <w:rFonts w:ascii="Courier New" w:hAnsi="Courier New"/>
          </w:rPr>
          <w:t>.”</w:t>
        </w:r>
      </w:ins>
      <w:r>
        <w:rPr>
          <w:rFonts w:ascii="Courier New" w:hAnsi="Courier New"/>
          <w:rPrChange w:id="9077" w:author=" " w:date="2007-06-20T13:38:00Z">
            <w:rPr>
              <w:rFonts w:ascii="Courier New" w:hAnsi="Courier New" w:cs="Courier New"/>
            </w:rPr>
          </w:rPrChange>
        </w:rPr>
        <w:t xml:space="preserve">  </w:t>
      </w:r>
    </w:p>
    <w:p w14:paraId="222453C6" w14:textId="77777777" w:rsidR="00960E70" w:rsidRDefault="00960E70">
      <w:pPr>
        <w:spacing w:line="480" w:lineRule="auto"/>
        <w:rPr>
          <w:rFonts w:ascii="Courier New" w:hAnsi="Courier New"/>
          <w:rPrChange w:id="9078" w:author=" " w:date="2007-06-20T13:38:00Z">
            <w:rPr>
              <w:rFonts w:ascii="Courier New" w:hAnsi="Courier New" w:cs="Courier New"/>
            </w:rPr>
          </w:rPrChange>
        </w:rPr>
      </w:pPr>
      <w:r>
        <w:rPr>
          <w:rFonts w:ascii="Courier New" w:hAnsi="Courier New"/>
          <w:rPrChange w:id="9079" w:author=" " w:date="2007-06-20T13:38:00Z">
            <w:rPr>
              <w:rFonts w:ascii="Courier New" w:hAnsi="Courier New" w:cs="Courier New"/>
            </w:rPr>
          </w:rPrChange>
        </w:rPr>
        <w:tab/>
        <w:t>“And Peprin?” she said.</w:t>
      </w:r>
    </w:p>
    <w:p w14:paraId="66AE8F18" w14:textId="77777777" w:rsidR="00960E70" w:rsidRDefault="00960E70">
      <w:pPr>
        <w:spacing w:line="480" w:lineRule="auto"/>
        <w:rPr>
          <w:rFonts w:ascii="Courier New" w:hAnsi="Courier New"/>
          <w:rPrChange w:id="9080" w:author=" " w:date="2007-06-20T13:38:00Z">
            <w:rPr>
              <w:rFonts w:ascii="Courier New" w:hAnsi="Courier New" w:cs="Courier New"/>
            </w:rPr>
          </w:rPrChange>
        </w:rPr>
      </w:pPr>
      <w:r>
        <w:rPr>
          <w:rFonts w:ascii="Courier New" w:hAnsi="Courier New"/>
          <w:rPrChange w:id="9081" w:author=" " w:date="2007-06-20T13:38:00Z">
            <w:rPr>
              <w:rFonts w:ascii="Courier New" w:hAnsi="Courier New" w:cs="Courier New"/>
            </w:rPr>
          </w:rPrChange>
        </w:rPr>
        <w:tab/>
        <w:t>“Yes?”</w:t>
      </w:r>
    </w:p>
    <w:p w14:paraId="51B48673" w14:textId="77777777" w:rsidR="00960E70" w:rsidRDefault="00960E70">
      <w:pPr>
        <w:spacing w:line="480" w:lineRule="auto"/>
        <w:rPr>
          <w:rFonts w:ascii="Courier New" w:hAnsi="Courier New"/>
          <w:rPrChange w:id="9082" w:author=" " w:date="2007-06-20T13:38:00Z">
            <w:rPr>
              <w:rFonts w:ascii="Courier New" w:hAnsi="Courier New" w:cs="Courier New"/>
            </w:rPr>
          </w:rPrChange>
        </w:rPr>
      </w:pPr>
      <w:r>
        <w:rPr>
          <w:rFonts w:ascii="Courier New" w:hAnsi="Courier New"/>
          <w:rPrChange w:id="9083" w:author=" " w:date="2007-06-20T13:38:00Z">
            <w:rPr>
              <w:rFonts w:ascii="Courier New" w:hAnsi="Courier New" w:cs="Courier New"/>
            </w:rPr>
          </w:rPrChange>
        </w:rPr>
        <w:tab/>
        <w:t xml:space="preserve">“Try not to let him sell you </w:t>
      </w:r>
      <w:r>
        <w:rPr>
          <w:rFonts w:ascii="Courier New" w:hAnsi="Courier New"/>
          <w:u w:val="single"/>
          <w:rPrChange w:id="9084" w:author=" " w:date="2007-06-20T13:38:00Z">
            <w:rPr>
              <w:rFonts w:ascii="Courier New" w:hAnsi="Courier New" w:cs="Courier New"/>
              <w:u w:val="single"/>
            </w:rPr>
          </w:rPrChange>
        </w:rPr>
        <w:t>another</w:t>
      </w:r>
      <w:r>
        <w:rPr>
          <w:rFonts w:ascii="Courier New" w:hAnsi="Courier New"/>
          <w:rPrChange w:id="9085" w:author=" " w:date="2007-06-20T13:38:00Z">
            <w:rPr>
              <w:rFonts w:ascii="Courier New" w:hAnsi="Courier New" w:cs="Courier New"/>
            </w:rPr>
          </w:rPrChange>
        </w:rPr>
        <w:t xml:space="preserve"> hat instead.  All right?” </w:t>
      </w:r>
    </w:p>
    <w:p w14:paraId="1596D7DA" w14:textId="77777777" w:rsidR="00960E70" w:rsidRDefault="00960E70">
      <w:pPr>
        <w:spacing w:line="480" w:lineRule="auto"/>
        <w:rPr>
          <w:rFonts w:ascii="Courier New" w:hAnsi="Courier New"/>
          <w:rPrChange w:id="9086" w:author=" " w:date="2007-06-20T13:38:00Z">
            <w:rPr>
              <w:rFonts w:ascii="Courier New" w:hAnsi="Courier New" w:cs="Courier New"/>
            </w:rPr>
          </w:rPrChange>
        </w:rPr>
      </w:pPr>
      <w:r>
        <w:rPr>
          <w:rFonts w:ascii="Courier New" w:hAnsi="Courier New"/>
          <w:rPrChange w:id="9087" w:author=" " w:date="2007-06-20T13:38:00Z">
            <w:rPr>
              <w:rFonts w:ascii="Courier New" w:hAnsi="Courier New" w:cs="Courier New"/>
            </w:rPr>
          </w:rPrChange>
        </w:rPr>
        <w:tab/>
        <w:t xml:space="preserve">He smiled, winking.  “I’ll try.”  Then, he eagerly left the room.  </w:t>
      </w:r>
    </w:p>
    <w:p w14:paraId="56E37327" w14:textId="77777777" w:rsidR="00F44823" w:rsidRDefault="00960E70" w:rsidP="00B027D8">
      <w:pPr>
        <w:spacing w:line="480" w:lineRule="auto"/>
        <w:rPr>
          <w:del w:id="9088" w:author=" " w:date="2007-06-20T13:38:00Z"/>
          <w:rFonts w:ascii="Courier New" w:hAnsi="Courier New" w:cs="Courier New"/>
        </w:rPr>
      </w:pPr>
      <w:r>
        <w:rPr>
          <w:rFonts w:ascii="Courier New" w:hAnsi="Courier New"/>
          <w:rPrChange w:id="9089" w:author=" " w:date="2007-06-20T13:38:00Z">
            <w:rPr>
              <w:rFonts w:ascii="Courier New" w:hAnsi="Courier New" w:cs="Courier New"/>
            </w:rPr>
          </w:rPrChange>
        </w:rPr>
        <w:tab/>
      </w:r>
      <w:r>
        <w:rPr>
          <w:rFonts w:ascii="Courier New" w:hAnsi="Courier New"/>
          <w:u w:val="single"/>
          <w:rPrChange w:id="9090" w:author=" " w:date="2007-06-20T13:38:00Z">
            <w:rPr>
              <w:rFonts w:ascii="Courier New" w:hAnsi="Courier New" w:cs="Courier New"/>
              <w:u w:val="single"/>
            </w:rPr>
          </w:rPrChange>
        </w:rPr>
        <w:t>That boy has entirely too much trouble sitting in one place,</w:t>
      </w:r>
      <w:r>
        <w:rPr>
          <w:rFonts w:ascii="Courier New" w:hAnsi="Courier New"/>
          <w:rPrChange w:id="9091" w:author=" " w:date="2007-06-20T13:38:00Z">
            <w:rPr>
              <w:rFonts w:ascii="Courier New" w:hAnsi="Courier New" w:cs="Courier New"/>
            </w:rPr>
          </w:rPrChange>
        </w:rPr>
        <w:t xml:space="preserve"> she thought with annoyance.  But, then, that was part of what had made him s</w:t>
      </w:r>
      <w:r w:rsidR="00543D3B">
        <w:rPr>
          <w:rFonts w:ascii="Courier New" w:hAnsi="Courier New"/>
          <w:rPrChange w:id="9092" w:author=" " w:date="2007-06-20T13:38:00Z">
            <w:rPr>
              <w:rFonts w:ascii="Courier New" w:hAnsi="Courier New" w:cs="Courier New"/>
            </w:rPr>
          </w:rPrChange>
        </w:rPr>
        <w:t xml:space="preserve">uch a fine woodsman and scout.  </w:t>
      </w:r>
    </w:p>
    <w:p w14:paraId="6EC57868" w14:textId="77777777" w:rsidR="00960E70" w:rsidRDefault="00F44823">
      <w:pPr>
        <w:spacing w:line="480" w:lineRule="auto"/>
        <w:rPr>
          <w:rFonts w:ascii="Courier New" w:hAnsi="Courier New"/>
          <w:rPrChange w:id="9093" w:author=" " w:date="2007-06-20T13:38:00Z">
            <w:rPr>
              <w:rFonts w:ascii="Courier New" w:hAnsi="Courier New" w:cs="Courier New"/>
            </w:rPr>
          </w:rPrChange>
        </w:rPr>
      </w:pPr>
      <w:del w:id="9094" w:author=" " w:date="2007-06-20T13:38:00Z">
        <w:r>
          <w:rPr>
            <w:rFonts w:ascii="Courier New" w:hAnsi="Courier New" w:cs="Courier New"/>
          </w:rPr>
          <w:tab/>
        </w:r>
      </w:del>
      <w:r w:rsidR="00960E70">
        <w:rPr>
          <w:rFonts w:ascii="Courier New" w:hAnsi="Courier New"/>
          <w:rPrChange w:id="9095" w:author=" " w:date="2007-06-20T13:38:00Z">
            <w:rPr>
              <w:rFonts w:ascii="Courier New" w:hAnsi="Courier New" w:cs="Courier New"/>
            </w:rPr>
          </w:rPrChange>
        </w:rPr>
        <w:t xml:space="preserve">Either way, he really was a good man.  More of a </w:t>
      </w:r>
      <w:del w:id="9096" w:author=" " w:date="2007-06-20T13:38:00Z">
        <w:r>
          <w:rPr>
            <w:rFonts w:ascii="Courier New" w:hAnsi="Courier New" w:cs="Courier New"/>
          </w:rPr>
          <w:delText xml:space="preserve">brother </w:delText>
        </w:r>
      </w:del>
      <w:ins w:id="9097" w:author=" " w:date="2007-06-20T13:38:00Z">
        <w:r w:rsidR="00543D3B">
          <w:rPr>
            <w:rFonts w:ascii="Courier New" w:hAnsi="Courier New"/>
          </w:rPr>
          <w:t>sibling</w:t>
        </w:r>
        <w:r w:rsidR="00960E70">
          <w:rPr>
            <w:rFonts w:ascii="Courier New" w:hAnsi="Courier New"/>
          </w:rPr>
          <w:t xml:space="preserve"> </w:t>
        </w:r>
      </w:ins>
      <w:r w:rsidR="00960E70">
        <w:rPr>
          <w:rFonts w:ascii="Courier New" w:hAnsi="Courier New"/>
          <w:rPrChange w:id="9098" w:author=" " w:date="2007-06-20T13:38:00Z">
            <w:rPr>
              <w:rFonts w:ascii="Courier New" w:hAnsi="Courier New" w:cs="Courier New"/>
            </w:rPr>
          </w:rPrChange>
        </w:rPr>
        <w:t xml:space="preserve">to her than her own </w:t>
      </w:r>
      <w:del w:id="9099" w:author=" " w:date="2007-06-20T13:38:00Z">
        <w:r>
          <w:rPr>
            <w:rFonts w:ascii="Courier New" w:hAnsi="Courier New" w:cs="Courier New"/>
          </w:rPr>
          <w:delText>siblings</w:delText>
        </w:r>
      </w:del>
      <w:ins w:id="9100" w:author=" " w:date="2007-06-20T13:38:00Z">
        <w:r w:rsidR="00543D3B">
          <w:rPr>
            <w:rFonts w:ascii="Courier New" w:hAnsi="Courier New"/>
          </w:rPr>
          <w:t>brother and sisters</w:t>
        </w:r>
      </w:ins>
      <w:r w:rsidR="00960E70">
        <w:rPr>
          <w:rFonts w:ascii="Courier New" w:hAnsi="Courier New"/>
          <w:rPrChange w:id="9101" w:author=" " w:date="2007-06-20T13:38:00Z">
            <w:rPr>
              <w:rFonts w:ascii="Courier New" w:hAnsi="Courier New" w:cs="Courier New"/>
            </w:rPr>
          </w:rPrChange>
        </w:rPr>
        <w:t xml:space="preserve">, maybe because he was too. . .well, dense to be intimidated by her.  </w:t>
      </w:r>
    </w:p>
    <w:p w14:paraId="28A9146F" w14:textId="77777777" w:rsidR="00960E70" w:rsidRDefault="00960E70">
      <w:pPr>
        <w:spacing w:line="480" w:lineRule="auto"/>
        <w:rPr>
          <w:rFonts w:ascii="Courier New" w:hAnsi="Courier New"/>
          <w:rPrChange w:id="9102" w:author=" " w:date="2007-06-20T13:38:00Z">
            <w:rPr>
              <w:rFonts w:ascii="Courier New" w:hAnsi="Courier New" w:cs="Courier New"/>
            </w:rPr>
          </w:rPrChange>
        </w:rPr>
      </w:pPr>
      <w:r>
        <w:rPr>
          <w:rFonts w:ascii="Courier New" w:hAnsi="Courier New"/>
          <w:rPrChange w:id="9103" w:author=" " w:date="2007-06-20T13:38:00Z">
            <w:rPr>
              <w:rFonts w:ascii="Courier New" w:hAnsi="Courier New" w:cs="Courier New"/>
            </w:rPr>
          </w:rPrChange>
        </w:rPr>
        <w:tab/>
        <w:t>She sat, arms folded on the table, thinking.  Back in Idris, her plan to save Siri had seemed simple</w:t>
      </w:r>
      <w:del w:id="9104" w:author=" " w:date="2007-06-20T13:38:00Z">
        <w:r w:rsidR="00F44823">
          <w:rPr>
            <w:rFonts w:ascii="Courier New" w:hAnsi="Courier New" w:cs="Courier New"/>
          </w:rPr>
          <w:delText xml:space="preserve"> enough.</w:delText>
        </w:r>
      </w:del>
      <w:ins w:id="9105" w:author=" " w:date="2007-06-20T13:38:00Z">
        <w:r>
          <w:rPr>
            <w:rFonts w:ascii="Courier New" w:hAnsi="Courier New"/>
          </w:rPr>
          <w:t>.</w:t>
        </w:r>
      </w:ins>
      <w:r>
        <w:rPr>
          <w:rFonts w:ascii="Courier New" w:hAnsi="Courier New"/>
          <w:rPrChange w:id="9106" w:author=" " w:date="2007-06-20T13:38:00Z">
            <w:rPr>
              <w:rFonts w:ascii="Courier New" w:hAnsi="Courier New" w:cs="Courier New"/>
            </w:rPr>
          </w:rPrChange>
        </w:rPr>
        <w:t xml:space="preserve">  Now, however, the full </w:t>
      </w:r>
      <w:del w:id="9107" w:author=" " w:date="2007-06-20T13:38:00Z">
        <w:r w:rsidR="00F44823">
          <w:rPr>
            <w:rFonts w:ascii="Courier New" w:hAnsi="Courier New" w:cs="Courier New"/>
          </w:rPr>
          <w:delText xml:space="preserve">daunting </w:delText>
        </w:r>
      </w:del>
      <w:r>
        <w:rPr>
          <w:rFonts w:ascii="Courier New" w:hAnsi="Courier New"/>
          <w:rPrChange w:id="9108" w:author=" " w:date="2007-06-20T13:38:00Z">
            <w:rPr>
              <w:rFonts w:ascii="Courier New" w:hAnsi="Courier New" w:cs="Courier New"/>
            </w:rPr>
          </w:rPrChange>
        </w:rPr>
        <w:t>nature of it lay before her.  Somehow, she had to get into the Court of</w:t>
      </w:r>
      <w:r w:rsidR="000822F7">
        <w:rPr>
          <w:rFonts w:ascii="Courier New" w:hAnsi="Courier New"/>
          <w:rPrChange w:id="9109" w:author=" " w:date="2007-06-20T13:38:00Z">
            <w:rPr>
              <w:rFonts w:ascii="Courier New" w:hAnsi="Courier New" w:cs="Courier New"/>
            </w:rPr>
          </w:rPrChange>
        </w:rPr>
        <w:t xml:space="preserve"> Gods and sneak her sister </w:t>
      </w:r>
      <w:r w:rsidR="000822F7">
        <w:rPr>
          <w:rFonts w:ascii="Courier New" w:hAnsi="Courier New"/>
          <w:rPrChange w:id="9110" w:author=" " w:date="2007-06-20T13:38:00Z">
            <w:rPr>
              <w:rFonts w:ascii="Courier New" w:hAnsi="Courier New" w:cs="Courier New"/>
            </w:rPr>
          </w:rPrChange>
        </w:rPr>
        <w:lastRenderedPageBreak/>
        <w:t>out</w:t>
      </w:r>
      <w:del w:id="9111" w:author=" " w:date="2007-06-20T13:38:00Z">
        <w:r w:rsidR="00F44823">
          <w:rPr>
            <w:rFonts w:ascii="Courier New" w:hAnsi="Courier New" w:cs="Courier New"/>
          </w:rPr>
          <w:delText xml:space="preserve">, then </w:delText>
        </w:r>
      </w:del>
      <w:ins w:id="9112" w:author=" " w:date="2007-06-20T13:38:00Z">
        <w:r w:rsidR="000822F7">
          <w:rPr>
            <w:rFonts w:ascii="Courier New" w:hAnsi="Courier New"/>
          </w:rPr>
          <w:t xml:space="preserve">.  Then she had to </w:t>
        </w:r>
      </w:ins>
      <w:r>
        <w:rPr>
          <w:rFonts w:ascii="Courier New" w:hAnsi="Courier New"/>
          <w:rPrChange w:id="9113" w:author=" " w:date="2007-06-20T13:38:00Z">
            <w:rPr>
              <w:rFonts w:ascii="Courier New" w:hAnsi="Courier New" w:cs="Courier New"/>
            </w:rPr>
          </w:rPrChange>
        </w:rPr>
        <w:t xml:space="preserve">provide convincing evidence that the girl had fallen sick or otherwise died of reasons that wouldn’t cause war.  </w:t>
      </w:r>
    </w:p>
    <w:p w14:paraId="7981BA77" w14:textId="77777777" w:rsidR="00960E70" w:rsidRDefault="00960E70">
      <w:pPr>
        <w:spacing w:line="480" w:lineRule="auto"/>
        <w:rPr>
          <w:rFonts w:ascii="Courier New" w:hAnsi="Courier New"/>
          <w:rPrChange w:id="9114" w:author=" " w:date="2007-06-20T13:38:00Z">
            <w:rPr>
              <w:rFonts w:ascii="Courier New" w:hAnsi="Courier New" w:cs="Courier New"/>
            </w:rPr>
          </w:rPrChange>
        </w:rPr>
      </w:pPr>
      <w:r>
        <w:rPr>
          <w:rFonts w:ascii="Courier New" w:hAnsi="Courier New"/>
          <w:rPrChange w:id="9115" w:author=" " w:date="2007-06-20T13:38:00Z">
            <w:rPr>
              <w:rFonts w:ascii="Courier New" w:hAnsi="Courier New" w:cs="Courier New"/>
            </w:rPr>
          </w:rPrChange>
        </w:rPr>
        <w:tab/>
        <w:t xml:space="preserve">In concept, it sounded good.  But, how </w:t>
      </w:r>
      <w:del w:id="9116" w:author=" " w:date="2007-06-20T13:38:00Z">
        <w:r w:rsidR="00F44823">
          <w:rPr>
            <w:rFonts w:ascii="Courier New" w:hAnsi="Courier New" w:cs="Courier New"/>
          </w:rPr>
          <w:delText xml:space="preserve">would she </w:delText>
        </w:r>
      </w:del>
      <w:ins w:id="9117" w:author=" " w:date="2007-06-20T13:38:00Z">
        <w:r w:rsidR="000822F7">
          <w:rPr>
            <w:rFonts w:ascii="Courier New" w:hAnsi="Courier New"/>
          </w:rPr>
          <w:t xml:space="preserve">to </w:t>
        </w:r>
      </w:ins>
      <w:r w:rsidR="000822F7">
        <w:rPr>
          <w:rFonts w:ascii="Courier New" w:hAnsi="Courier New"/>
          <w:rPrChange w:id="9118" w:author=" " w:date="2007-06-20T13:38:00Z">
            <w:rPr>
              <w:rFonts w:ascii="Courier New" w:hAnsi="Courier New" w:cs="Courier New"/>
            </w:rPr>
          </w:rPrChange>
        </w:rPr>
        <w:t xml:space="preserve">accomplish </w:t>
      </w:r>
      <w:del w:id="9119" w:author=" " w:date="2007-06-20T13:38:00Z">
        <w:r w:rsidR="00F44823">
          <w:rPr>
            <w:rFonts w:ascii="Courier New" w:hAnsi="Courier New" w:cs="Courier New"/>
          </w:rPr>
          <w:delText>something like that?</w:delText>
        </w:r>
      </w:del>
      <w:ins w:id="9120" w:author=" " w:date="2007-06-20T13:38:00Z">
        <w:r w:rsidR="000822F7">
          <w:rPr>
            <w:rFonts w:ascii="Courier New" w:hAnsi="Courier New"/>
          </w:rPr>
          <w:t>it</w:t>
        </w:r>
        <w:r>
          <w:rPr>
            <w:rFonts w:ascii="Courier New" w:hAnsi="Courier New"/>
          </w:rPr>
          <w:t>?</w:t>
        </w:r>
      </w:ins>
      <w:r>
        <w:rPr>
          <w:rFonts w:ascii="Courier New" w:hAnsi="Courier New"/>
          <w:rPrChange w:id="9121" w:author=" " w:date="2007-06-20T13:38:00Z">
            <w:rPr>
              <w:rFonts w:ascii="Courier New" w:hAnsi="Courier New" w:cs="Courier New"/>
            </w:rPr>
          </w:rPrChange>
        </w:rPr>
        <w:t xml:space="preserve">  Surely the Court of Gods was well guarded--</w:t>
      </w:r>
      <w:del w:id="9122" w:author=" " w:date="2007-06-20T13:38:00Z">
        <w:r w:rsidR="00F44823">
          <w:rPr>
            <w:rFonts w:ascii="Courier New" w:hAnsi="Courier New" w:cs="Courier New"/>
          </w:rPr>
          <w:delText xml:space="preserve">it was, </w:delText>
        </w:r>
      </w:del>
      <w:r w:rsidR="000822F7">
        <w:rPr>
          <w:rFonts w:ascii="Courier New" w:hAnsi="Courier New"/>
          <w:rPrChange w:id="9123" w:author=" " w:date="2007-06-20T13:38:00Z">
            <w:rPr>
              <w:rFonts w:ascii="Courier New" w:hAnsi="Courier New" w:cs="Courier New"/>
            </w:rPr>
          </w:rPrChange>
        </w:rPr>
        <w:t xml:space="preserve">after all, </w:t>
      </w:r>
      <w:del w:id="9124" w:author=" " w:date="2007-06-20T13:38:00Z">
        <w:r w:rsidR="00F44823">
          <w:rPr>
            <w:rFonts w:ascii="Courier New" w:hAnsi="Courier New" w:cs="Courier New"/>
          </w:rPr>
          <w:delText xml:space="preserve">home to </w:delText>
        </w:r>
      </w:del>
      <w:ins w:id="9125" w:author=" " w:date="2007-06-20T13:38:00Z">
        <w:r w:rsidR="000822F7">
          <w:rPr>
            <w:rFonts w:ascii="Courier New" w:hAnsi="Courier New"/>
          </w:rPr>
          <w:t xml:space="preserve">it held </w:t>
        </w:r>
      </w:ins>
      <w:r w:rsidR="000822F7">
        <w:rPr>
          <w:rFonts w:ascii="Courier New" w:hAnsi="Courier New"/>
          <w:rPrChange w:id="9126" w:author=" " w:date="2007-06-20T13:38:00Z">
            <w:rPr>
              <w:rFonts w:ascii="Courier New" w:hAnsi="Courier New" w:cs="Courier New"/>
            </w:rPr>
          </w:rPrChange>
        </w:rPr>
        <w:t xml:space="preserve">the </w:t>
      </w:r>
      <w:ins w:id="9127" w:author=" " w:date="2007-06-20T13:38:00Z">
        <w:r w:rsidR="002119D7">
          <w:rPr>
            <w:rFonts w:ascii="Courier New" w:hAnsi="Courier New"/>
          </w:rPr>
          <w:t>kingdom’s</w:t>
        </w:r>
        <w:r>
          <w:rPr>
            <w:rFonts w:ascii="Courier New" w:hAnsi="Courier New"/>
          </w:rPr>
          <w:t xml:space="preserve"> </w:t>
        </w:r>
      </w:ins>
      <w:r>
        <w:rPr>
          <w:rFonts w:ascii="Courier New" w:hAnsi="Courier New"/>
          <w:rPrChange w:id="9128" w:author=" " w:date="2007-06-20T13:38:00Z">
            <w:rPr>
              <w:rFonts w:ascii="Courier New" w:hAnsi="Courier New" w:cs="Courier New"/>
            </w:rPr>
          </w:rPrChange>
        </w:rPr>
        <w:t>ruling body</w:t>
      </w:r>
      <w:del w:id="9129" w:author=" " w:date="2007-06-20T13:38:00Z">
        <w:r w:rsidR="00F44823">
          <w:rPr>
            <w:rFonts w:ascii="Courier New" w:hAnsi="Courier New" w:cs="Courier New"/>
          </w:rPr>
          <w:delText xml:space="preserve"> of the kingdom.  And, how</w:delText>
        </w:r>
      </w:del>
      <w:ins w:id="9130" w:author=" " w:date="2007-06-20T13:38:00Z">
        <w:r>
          <w:rPr>
            <w:rFonts w:ascii="Courier New" w:hAnsi="Courier New"/>
          </w:rPr>
          <w:t xml:space="preserve">.  </w:t>
        </w:r>
        <w:r w:rsidR="000822F7">
          <w:rPr>
            <w:rFonts w:ascii="Courier New" w:hAnsi="Courier New"/>
          </w:rPr>
          <w:t>H</w:t>
        </w:r>
        <w:r>
          <w:rPr>
            <w:rFonts w:ascii="Courier New" w:hAnsi="Courier New"/>
          </w:rPr>
          <w:t>ow</w:t>
        </w:r>
      </w:ins>
      <w:r>
        <w:rPr>
          <w:rFonts w:ascii="Courier New" w:hAnsi="Courier New"/>
          <w:rPrChange w:id="9131" w:author=" " w:date="2007-06-20T13:38:00Z">
            <w:rPr>
              <w:rFonts w:ascii="Courier New" w:hAnsi="Courier New" w:cs="Courier New"/>
            </w:rPr>
          </w:rPrChange>
        </w:rPr>
        <w:t xml:space="preserve"> would she </w:t>
      </w:r>
      <w:del w:id="9132" w:author=" " w:date="2007-06-20T13:38:00Z">
        <w:r w:rsidR="00F44823">
          <w:rPr>
            <w:rFonts w:ascii="Courier New" w:hAnsi="Courier New" w:cs="Courier New"/>
          </w:rPr>
          <w:delText xml:space="preserve">manage to </w:delText>
        </w:r>
      </w:del>
      <w:r>
        <w:rPr>
          <w:rFonts w:ascii="Courier New" w:hAnsi="Courier New"/>
          <w:rPrChange w:id="9133" w:author=" " w:date="2007-06-20T13:38:00Z">
            <w:rPr>
              <w:rFonts w:ascii="Courier New" w:hAnsi="Courier New" w:cs="Courier New"/>
            </w:rPr>
          </w:rPrChange>
        </w:rPr>
        <w:t xml:space="preserve">get Siri out in a way that wouldn’t be </w:t>
      </w:r>
      <w:del w:id="9134" w:author=" " w:date="2007-06-20T13:38:00Z">
        <w:r w:rsidR="00F44823">
          <w:rPr>
            <w:rFonts w:ascii="Courier New" w:hAnsi="Courier New" w:cs="Courier New"/>
          </w:rPr>
          <w:delText xml:space="preserve">too </w:delText>
        </w:r>
      </w:del>
      <w:r>
        <w:rPr>
          <w:rFonts w:ascii="Courier New" w:hAnsi="Courier New"/>
          <w:rPrChange w:id="9135" w:author=" " w:date="2007-06-20T13:38:00Z">
            <w:rPr>
              <w:rFonts w:ascii="Courier New" w:hAnsi="Courier New" w:cs="Courier New"/>
            </w:rPr>
          </w:rPrChange>
        </w:rPr>
        <w:t xml:space="preserve">suspicious?  It wouldn’t do much good to save Siri, yet cause an uproar in Hallandren that ended with an army of Lifeless marching on her homeland. </w:t>
      </w:r>
    </w:p>
    <w:p w14:paraId="00DB66C3" w14:textId="77777777" w:rsidR="00960E70" w:rsidRDefault="00960E70">
      <w:pPr>
        <w:spacing w:line="480" w:lineRule="auto"/>
        <w:rPr>
          <w:rFonts w:ascii="Courier New" w:hAnsi="Courier New"/>
          <w:rPrChange w:id="9136" w:author=" " w:date="2007-06-20T13:38:00Z">
            <w:rPr>
              <w:rFonts w:ascii="Courier New" w:hAnsi="Courier New" w:cs="Courier New"/>
            </w:rPr>
          </w:rPrChange>
        </w:rPr>
      </w:pPr>
      <w:r>
        <w:rPr>
          <w:rFonts w:ascii="Courier New" w:hAnsi="Courier New"/>
          <w:rPrChange w:id="9137" w:author=" " w:date="2007-06-20T13:38:00Z">
            <w:rPr>
              <w:rFonts w:ascii="Courier New" w:hAnsi="Courier New" w:cs="Courier New"/>
            </w:rPr>
          </w:rPrChange>
        </w:rPr>
        <w:tab/>
      </w:r>
      <w:r>
        <w:rPr>
          <w:rFonts w:ascii="Courier New" w:hAnsi="Courier New"/>
          <w:u w:val="single"/>
          <w:rPrChange w:id="9138" w:author=" " w:date="2007-06-20T13:38:00Z">
            <w:rPr>
              <w:rFonts w:ascii="Courier New" w:hAnsi="Courier New" w:cs="Courier New"/>
              <w:u w:val="single"/>
            </w:rPr>
          </w:rPrChange>
        </w:rPr>
        <w:t>I can do this,</w:t>
      </w:r>
      <w:r>
        <w:rPr>
          <w:rFonts w:ascii="Courier New" w:hAnsi="Courier New"/>
          <w:rPrChange w:id="9139" w:author=" " w:date="2007-06-20T13:38:00Z">
            <w:rPr>
              <w:rFonts w:ascii="Courier New" w:hAnsi="Courier New" w:cs="Courier New"/>
            </w:rPr>
          </w:rPrChange>
        </w:rPr>
        <w:t xml:space="preserve"> she told herself again.  </w:t>
      </w:r>
      <w:r>
        <w:rPr>
          <w:rFonts w:ascii="Courier New" w:hAnsi="Courier New"/>
          <w:u w:val="single"/>
          <w:rPrChange w:id="9140" w:author=" " w:date="2007-06-20T13:38:00Z">
            <w:rPr>
              <w:rFonts w:ascii="Courier New" w:hAnsi="Courier New" w:cs="Courier New"/>
              <w:u w:val="single"/>
            </w:rPr>
          </w:rPrChange>
        </w:rPr>
        <w:t>I’m prepared.  I’m--</w:t>
      </w:r>
    </w:p>
    <w:p w14:paraId="7C02004E" w14:textId="77777777" w:rsidR="00960E70" w:rsidRDefault="00960E70">
      <w:pPr>
        <w:spacing w:line="480" w:lineRule="auto"/>
        <w:rPr>
          <w:rFonts w:ascii="Courier New" w:hAnsi="Courier New"/>
          <w:rPrChange w:id="9141" w:author=" " w:date="2007-06-20T13:38:00Z">
            <w:rPr>
              <w:rFonts w:ascii="Courier New" w:hAnsi="Courier New" w:cs="Courier New"/>
            </w:rPr>
          </w:rPrChange>
        </w:rPr>
      </w:pPr>
      <w:r>
        <w:rPr>
          <w:rFonts w:ascii="Courier New" w:hAnsi="Courier New"/>
          <w:rPrChange w:id="9142" w:author=" " w:date="2007-06-20T13:38:00Z">
            <w:rPr>
              <w:rFonts w:ascii="Courier New" w:hAnsi="Courier New" w:cs="Courier New"/>
            </w:rPr>
          </w:rPrChange>
        </w:rPr>
        <w:tab/>
        <w:t xml:space="preserve">A man sat </w:t>
      </w:r>
      <w:ins w:id="9143" w:author=" " w:date="2007-06-20T13:38:00Z">
        <w:r w:rsidR="000822F7">
          <w:rPr>
            <w:rFonts w:ascii="Courier New" w:hAnsi="Courier New"/>
          </w:rPr>
          <w:t xml:space="preserve">down </w:t>
        </w:r>
      </w:ins>
      <w:r>
        <w:rPr>
          <w:rFonts w:ascii="Courier New" w:hAnsi="Courier New"/>
          <w:rPrChange w:id="9144" w:author=" " w:date="2007-06-20T13:38:00Z">
            <w:rPr>
              <w:rFonts w:ascii="Courier New" w:hAnsi="Courier New" w:cs="Courier New"/>
            </w:rPr>
          </w:rPrChange>
        </w:rPr>
        <w:t>at her table.  Less colorfully dressed than most Hallandrens, he wore an outfit made mostly of brown leather</w:t>
      </w:r>
      <w:del w:id="9145" w:author=" " w:date="2007-06-20T13:38:00Z">
        <w:r w:rsidR="00F44823">
          <w:rPr>
            <w:rFonts w:ascii="Courier New" w:hAnsi="Courier New" w:cs="Courier New"/>
          </w:rPr>
          <w:delText xml:space="preserve"> and black straps</w:delText>
        </w:r>
      </w:del>
      <w:r>
        <w:rPr>
          <w:rFonts w:ascii="Courier New" w:hAnsi="Courier New"/>
          <w:rPrChange w:id="9146" w:author=" " w:date="2007-06-20T13:38:00Z">
            <w:rPr>
              <w:rFonts w:ascii="Courier New" w:hAnsi="Courier New" w:cs="Courier New"/>
            </w:rPr>
          </w:rPrChange>
        </w:rPr>
        <w:t xml:space="preserve">, though he did have a token red vest thrown over the top.  </w:t>
      </w:r>
    </w:p>
    <w:p w14:paraId="73D2BCC0" w14:textId="77777777" w:rsidR="00960E70" w:rsidRDefault="00960E70">
      <w:pPr>
        <w:spacing w:line="480" w:lineRule="auto"/>
        <w:rPr>
          <w:rFonts w:ascii="Courier New" w:hAnsi="Courier New"/>
          <w:rPrChange w:id="9147" w:author=" " w:date="2007-06-20T13:38:00Z">
            <w:rPr>
              <w:rFonts w:ascii="Courier New" w:hAnsi="Courier New" w:cs="Courier New"/>
            </w:rPr>
          </w:rPrChange>
        </w:rPr>
      </w:pPr>
      <w:r>
        <w:rPr>
          <w:rFonts w:ascii="Courier New" w:hAnsi="Courier New"/>
          <w:rPrChange w:id="9148" w:author=" " w:date="2007-06-20T13:38:00Z">
            <w:rPr>
              <w:rFonts w:ascii="Courier New" w:hAnsi="Courier New" w:cs="Courier New"/>
            </w:rPr>
          </w:rPrChange>
        </w:rPr>
        <w:tab/>
        <w:t xml:space="preserve">This was not Lemks.  The spy was an older man, in his fifties.  </w:t>
      </w:r>
      <w:del w:id="9149" w:author=" " w:date="2007-06-20T13:38:00Z">
        <w:r w:rsidR="00F44823">
          <w:rPr>
            <w:rFonts w:ascii="Courier New" w:hAnsi="Courier New" w:cs="Courier New"/>
          </w:rPr>
          <w:delText>This man</w:delText>
        </w:r>
      </w:del>
      <w:ins w:id="9150" w:author=" " w:date="2007-06-20T13:38:00Z">
        <w:r w:rsidR="000822F7">
          <w:rPr>
            <w:rFonts w:ascii="Courier New" w:hAnsi="Courier New"/>
          </w:rPr>
          <w:t>The one sitting</w:t>
        </w:r>
      </w:ins>
      <w:r w:rsidR="000822F7">
        <w:rPr>
          <w:rFonts w:ascii="Courier New" w:hAnsi="Courier New"/>
          <w:rPrChange w:id="9151" w:author=" " w:date="2007-06-20T13:38:00Z">
            <w:rPr>
              <w:rFonts w:ascii="Courier New" w:hAnsi="Courier New" w:cs="Courier New"/>
            </w:rPr>
          </w:rPrChange>
        </w:rPr>
        <w:t xml:space="preserve"> with </w:t>
      </w:r>
      <w:del w:id="9152" w:author=" " w:date="2007-06-20T13:38:00Z">
        <w:r w:rsidR="00F44823">
          <w:rPr>
            <w:rFonts w:ascii="Courier New" w:hAnsi="Courier New" w:cs="Courier New"/>
          </w:rPr>
          <w:delText>the</w:delText>
        </w:r>
      </w:del>
      <w:ins w:id="9153" w:author=" " w:date="2007-06-20T13:38:00Z">
        <w:r w:rsidR="000822F7">
          <w:rPr>
            <w:rFonts w:ascii="Courier New" w:hAnsi="Courier New"/>
          </w:rPr>
          <w:t>her had a</w:t>
        </w:r>
      </w:ins>
      <w:r>
        <w:rPr>
          <w:rFonts w:ascii="Courier New" w:hAnsi="Courier New"/>
          <w:rPrChange w:id="9154" w:author=" " w:date="2007-06-20T13:38:00Z">
            <w:rPr>
              <w:rFonts w:ascii="Courier New" w:hAnsi="Courier New" w:cs="Courier New"/>
            </w:rPr>
          </w:rPrChange>
        </w:rPr>
        <w:t xml:space="preserve"> long face and styled hair</w:t>
      </w:r>
      <w:del w:id="9155" w:author=" " w:date="2007-06-20T13:38:00Z">
        <w:r w:rsidR="00F44823">
          <w:rPr>
            <w:rFonts w:ascii="Courier New" w:hAnsi="Courier New" w:cs="Courier New"/>
          </w:rPr>
          <w:delText xml:space="preserve"> </w:delText>
        </w:r>
      </w:del>
      <w:ins w:id="9156" w:author=" " w:date="2007-06-20T13:38:00Z">
        <w:r w:rsidR="000822F7">
          <w:rPr>
            <w:rFonts w:ascii="Courier New" w:hAnsi="Courier New"/>
          </w:rPr>
          <w:t>, and</w:t>
        </w:r>
        <w:r>
          <w:rPr>
            <w:rFonts w:ascii="Courier New" w:hAnsi="Courier New"/>
          </w:rPr>
          <w:t xml:space="preserve"> </w:t>
        </w:r>
      </w:ins>
      <w:r>
        <w:rPr>
          <w:rFonts w:ascii="Courier New" w:hAnsi="Courier New"/>
          <w:rPrChange w:id="9157" w:author=" " w:date="2007-06-20T13:38:00Z">
            <w:rPr>
              <w:rFonts w:ascii="Courier New" w:hAnsi="Courier New" w:cs="Courier New"/>
            </w:rPr>
          </w:rPrChange>
        </w:rPr>
        <w:t xml:space="preserve">couldn’t </w:t>
      </w:r>
      <w:del w:id="9158" w:author=" " w:date="2007-06-20T13:38:00Z">
        <w:r w:rsidR="00F44823">
          <w:rPr>
            <w:rFonts w:ascii="Courier New" w:hAnsi="Courier New" w:cs="Courier New"/>
          </w:rPr>
          <w:delText>be</w:delText>
        </w:r>
      </w:del>
      <w:ins w:id="9159" w:author=" " w:date="2007-06-20T13:38:00Z">
        <w:r w:rsidR="000822F7">
          <w:rPr>
            <w:rFonts w:ascii="Courier New" w:hAnsi="Courier New"/>
          </w:rPr>
          <w:t>have been</w:t>
        </w:r>
      </w:ins>
      <w:r>
        <w:rPr>
          <w:rFonts w:ascii="Courier New" w:hAnsi="Courier New"/>
          <w:rPrChange w:id="9160" w:author=" " w:date="2007-06-20T13:38:00Z">
            <w:rPr>
              <w:rFonts w:ascii="Courier New" w:hAnsi="Courier New" w:cs="Courier New"/>
            </w:rPr>
          </w:rPrChange>
        </w:rPr>
        <w:t xml:space="preserve"> older than thirty-five. </w:t>
      </w:r>
    </w:p>
    <w:p w14:paraId="76A00643" w14:textId="77777777" w:rsidR="00960E70" w:rsidRDefault="00960E70">
      <w:pPr>
        <w:spacing w:line="480" w:lineRule="auto"/>
        <w:rPr>
          <w:rFonts w:ascii="Courier New" w:hAnsi="Courier New"/>
          <w:rPrChange w:id="9161" w:author=" " w:date="2007-06-20T13:38:00Z">
            <w:rPr>
              <w:rFonts w:ascii="Courier New" w:hAnsi="Courier New" w:cs="Courier New"/>
            </w:rPr>
          </w:rPrChange>
        </w:rPr>
      </w:pPr>
      <w:r>
        <w:rPr>
          <w:rFonts w:ascii="Courier New" w:hAnsi="Courier New"/>
          <w:rPrChange w:id="9162" w:author=" " w:date="2007-06-20T13:38:00Z">
            <w:rPr>
              <w:rFonts w:ascii="Courier New" w:hAnsi="Courier New" w:cs="Courier New"/>
            </w:rPr>
          </w:rPrChange>
        </w:rPr>
        <w:tab/>
        <w:t>“I hate being a mercenary,” the man said conversationally.  “You know why?”</w:t>
      </w:r>
    </w:p>
    <w:p w14:paraId="741D238F" w14:textId="77777777" w:rsidR="00960E70" w:rsidRDefault="00960E70">
      <w:pPr>
        <w:spacing w:line="480" w:lineRule="auto"/>
        <w:rPr>
          <w:rFonts w:ascii="Courier New" w:hAnsi="Courier New"/>
          <w:rPrChange w:id="9163" w:author=" " w:date="2007-06-20T13:38:00Z">
            <w:rPr>
              <w:rFonts w:ascii="Courier New" w:hAnsi="Courier New" w:cs="Courier New"/>
            </w:rPr>
          </w:rPrChange>
        </w:rPr>
      </w:pPr>
      <w:r>
        <w:rPr>
          <w:rFonts w:ascii="Courier New" w:hAnsi="Courier New"/>
          <w:rPrChange w:id="9164" w:author=" " w:date="2007-06-20T13:38:00Z">
            <w:rPr>
              <w:rFonts w:ascii="Courier New" w:hAnsi="Courier New" w:cs="Courier New"/>
            </w:rPr>
          </w:rPrChange>
        </w:rPr>
        <w:tab/>
        <w:t xml:space="preserve">Vivenna sat, shocked, mouth opened slightly. </w:t>
      </w:r>
    </w:p>
    <w:p w14:paraId="1CEA2275" w14:textId="77777777" w:rsidR="00960E70" w:rsidRDefault="00960E70">
      <w:pPr>
        <w:spacing w:line="480" w:lineRule="auto"/>
        <w:rPr>
          <w:rFonts w:ascii="Courier New" w:hAnsi="Courier New"/>
          <w:rPrChange w:id="9165" w:author=" " w:date="2007-06-20T13:38:00Z">
            <w:rPr>
              <w:rFonts w:ascii="Courier New" w:hAnsi="Courier New" w:cs="Courier New"/>
            </w:rPr>
          </w:rPrChange>
        </w:rPr>
      </w:pPr>
      <w:r>
        <w:rPr>
          <w:rFonts w:ascii="Courier New" w:hAnsi="Courier New"/>
          <w:rPrChange w:id="9166" w:author=" " w:date="2007-06-20T13:38:00Z">
            <w:rPr>
              <w:rFonts w:ascii="Courier New" w:hAnsi="Courier New" w:cs="Courier New"/>
            </w:rPr>
          </w:rPrChange>
        </w:rPr>
        <w:tab/>
        <w:t>“The prejudice,” the man said.  “Everyone else, they do a job, ask for recompense, and generally earn respect</w:t>
      </w:r>
      <w:del w:id="9167" w:author=" " w:date="2007-06-20T13:38:00Z">
        <w:r w:rsidR="00F44823">
          <w:rPr>
            <w:rFonts w:ascii="Courier New" w:hAnsi="Courier New" w:cs="Courier New"/>
          </w:rPr>
          <w:delText xml:space="preserve"> for what they do.</w:delText>
        </w:r>
      </w:del>
      <w:ins w:id="9168" w:author=" " w:date="2007-06-20T13:38:00Z">
        <w:r>
          <w:rPr>
            <w:rFonts w:ascii="Courier New" w:hAnsi="Courier New"/>
          </w:rPr>
          <w:t>.</w:t>
        </w:r>
      </w:ins>
      <w:r>
        <w:rPr>
          <w:rFonts w:ascii="Courier New" w:hAnsi="Courier New"/>
          <w:rPrChange w:id="9169" w:author=" " w:date="2007-06-20T13:38:00Z">
            <w:rPr>
              <w:rFonts w:ascii="Courier New" w:hAnsi="Courier New" w:cs="Courier New"/>
            </w:rPr>
          </w:rPrChange>
        </w:rPr>
        <w:t xml:space="preserve">  </w:t>
      </w:r>
      <w:r>
        <w:rPr>
          <w:rFonts w:ascii="Courier New" w:hAnsi="Courier New"/>
          <w:rPrChange w:id="9170" w:author=" " w:date="2007-06-20T13:38:00Z">
            <w:rPr>
              <w:rFonts w:ascii="Courier New" w:hAnsi="Courier New" w:cs="Courier New"/>
            </w:rPr>
          </w:rPrChange>
        </w:rPr>
        <w:lastRenderedPageBreak/>
        <w:t xml:space="preserve">Not mercenaries.  We </w:t>
      </w:r>
      <w:del w:id="9171" w:author=" " w:date="2007-06-20T13:38:00Z">
        <w:r w:rsidR="00F44823">
          <w:rPr>
            <w:rFonts w:ascii="Courier New" w:hAnsi="Courier New" w:cs="Courier New"/>
          </w:rPr>
          <w:delText>earn</w:delText>
        </w:r>
      </w:del>
      <w:ins w:id="9172" w:author=" " w:date="2007-06-20T13:38:00Z">
        <w:r w:rsidR="000822F7">
          <w:rPr>
            <w:rFonts w:ascii="Courier New" w:hAnsi="Courier New"/>
          </w:rPr>
          <w:t>get</w:t>
        </w:r>
      </w:ins>
      <w:r w:rsidR="000822F7">
        <w:rPr>
          <w:rFonts w:ascii="Courier New" w:hAnsi="Courier New"/>
          <w:rPrChange w:id="9173" w:author=" " w:date="2007-06-20T13:38:00Z">
            <w:rPr>
              <w:rFonts w:ascii="Courier New" w:hAnsi="Courier New" w:cs="Courier New"/>
            </w:rPr>
          </w:rPrChange>
        </w:rPr>
        <w:t xml:space="preserve"> a bad name</w:t>
      </w:r>
      <w:del w:id="9174" w:author=" " w:date="2007-06-20T13:38:00Z">
        <w:r w:rsidR="00F44823">
          <w:rPr>
            <w:rFonts w:ascii="Courier New" w:hAnsi="Courier New" w:cs="Courier New"/>
          </w:rPr>
          <w:delText>--</w:delText>
        </w:r>
      </w:del>
      <w:ins w:id="9175" w:author=" " w:date="2007-06-20T13:38:00Z">
        <w:r w:rsidR="000822F7">
          <w:rPr>
            <w:rFonts w:ascii="Courier New" w:hAnsi="Courier New"/>
          </w:rPr>
          <w:t xml:space="preserve"> </w:t>
        </w:r>
      </w:ins>
      <w:r>
        <w:rPr>
          <w:rFonts w:ascii="Courier New" w:hAnsi="Courier New"/>
          <w:rPrChange w:id="9176" w:author=" " w:date="2007-06-20T13:38:00Z">
            <w:rPr>
              <w:rFonts w:ascii="Courier New" w:hAnsi="Courier New" w:cs="Courier New"/>
            </w:rPr>
          </w:rPrChange>
        </w:rPr>
        <w:t>just fo</w:t>
      </w:r>
      <w:r w:rsidR="000822F7">
        <w:rPr>
          <w:rFonts w:ascii="Courier New" w:hAnsi="Courier New"/>
          <w:rPrChange w:id="9177" w:author=" " w:date="2007-06-20T13:38:00Z">
            <w:rPr>
              <w:rFonts w:ascii="Courier New" w:hAnsi="Courier New" w:cs="Courier New"/>
            </w:rPr>
          </w:rPrChange>
        </w:rPr>
        <w:t>r doing our job.  Do you think</w:t>
      </w:r>
      <w:r>
        <w:rPr>
          <w:rFonts w:ascii="Courier New" w:hAnsi="Courier New"/>
          <w:rPrChange w:id="9178" w:author=" " w:date="2007-06-20T13:38:00Z">
            <w:rPr>
              <w:rFonts w:ascii="Courier New" w:hAnsi="Courier New" w:cs="Courier New"/>
            </w:rPr>
          </w:rPrChange>
        </w:rPr>
        <w:t xml:space="preserve"> </w:t>
      </w:r>
      <w:del w:id="9179" w:author=" " w:date="2007-06-20T13:38:00Z">
        <w:r w:rsidR="00F44823">
          <w:rPr>
            <w:rFonts w:ascii="Courier New" w:hAnsi="Courier New" w:cs="Courier New"/>
          </w:rPr>
          <w:delText>a minstrel</w:delText>
        </w:r>
      </w:del>
      <w:ins w:id="9180" w:author=" " w:date="2007-06-20T13:38:00Z">
        <w:r>
          <w:rPr>
            <w:rFonts w:ascii="Courier New" w:hAnsi="Courier New"/>
          </w:rPr>
          <w:t>minstrel</w:t>
        </w:r>
        <w:r w:rsidR="000822F7">
          <w:rPr>
            <w:rFonts w:ascii="Courier New" w:hAnsi="Courier New"/>
          </w:rPr>
          <w:t>s</w:t>
        </w:r>
      </w:ins>
      <w:r>
        <w:rPr>
          <w:rFonts w:ascii="Courier New" w:hAnsi="Courier New"/>
          <w:rPrChange w:id="9181" w:author=" " w:date="2007-06-20T13:38:00Z">
            <w:rPr>
              <w:rFonts w:ascii="Courier New" w:hAnsi="Courier New" w:cs="Courier New"/>
            </w:rPr>
          </w:rPrChange>
        </w:rPr>
        <w:t xml:space="preserve"> ever </w:t>
      </w:r>
      <w:del w:id="9182" w:author=" " w:date="2007-06-20T13:38:00Z">
        <w:r w:rsidR="00F44823">
          <w:rPr>
            <w:rFonts w:ascii="Courier New" w:hAnsi="Courier New" w:cs="Courier New"/>
          </w:rPr>
          <w:delText>has to suffer being</w:delText>
        </w:r>
      </w:del>
      <w:ins w:id="9183" w:author=" " w:date="2007-06-20T13:38:00Z">
        <w:r w:rsidR="000822F7">
          <w:rPr>
            <w:rFonts w:ascii="Courier New" w:hAnsi="Courier New"/>
          </w:rPr>
          <w:t>get</w:t>
        </w:r>
      </w:ins>
      <w:r w:rsidR="000822F7">
        <w:rPr>
          <w:rFonts w:ascii="Courier New" w:hAnsi="Courier New"/>
          <w:rPrChange w:id="9184" w:author=" " w:date="2007-06-20T13:38:00Z">
            <w:rPr>
              <w:rFonts w:ascii="Courier New" w:hAnsi="Courier New" w:cs="Courier New"/>
            </w:rPr>
          </w:rPrChange>
        </w:rPr>
        <w:t xml:space="preserve"> spat </w:t>
      </w:r>
      <w:del w:id="9185" w:author=" " w:date="2007-06-20T13:38:00Z">
        <w:r w:rsidR="00F44823">
          <w:rPr>
            <w:rFonts w:ascii="Courier New" w:hAnsi="Courier New" w:cs="Courier New"/>
          </w:rPr>
          <w:delText xml:space="preserve">at </w:delText>
        </w:r>
      </w:del>
      <w:ins w:id="9186" w:author=" " w:date="2007-06-20T13:38:00Z">
        <w:r w:rsidR="000822F7">
          <w:rPr>
            <w:rFonts w:ascii="Courier New" w:hAnsi="Courier New"/>
          </w:rPr>
          <w:t xml:space="preserve">on </w:t>
        </w:r>
      </w:ins>
      <w:r>
        <w:rPr>
          <w:rFonts w:ascii="Courier New" w:hAnsi="Courier New"/>
          <w:rPrChange w:id="9187" w:author=" " w:date="2007-06-20T13:38:00Z">
            <w:rPr>
              <w:rFonts w:ascii="Courier New" w:hAnsi="Courier New" w:cs="Courier New"/>
            </w:rPr>
          </w:rPrChange>
        </w:rPr>
        <w:t xml:space="preserve">for accepting payment from the highest bidder?  Do you think </w:t>
      </w:r>
      <w:del w:id="9188" w:author=" " w:date="2007-06-20T13:38:00Z">
        <w:r w:rsidR="00F44823">
          <w:rPr>
            <w:rFonts w:ascii="Courier New" w:hAnsi="Courier New" w:cs="Courier New"/>
          </w:rPr>
          <w:delText>a baker</w:delText>
        </w:r>
      </w:del>
      <w:ins w:id="9189" w:author=" " w:date="2007-06-20T13:38:00Z">
        <w:r>
          <w:rPr>
            <w:rFonts w:ascii="Courier New" w:hAnsi="Courier New"/>
          </w:rPr>
          <w:t>baker</w:t>
        </w:r>
        <w:r w:rsidR="000822F7">
          <w:rPr>
            <w:rFonts w:ascii="Courier New" w:hAnsi="Courier New"/>
          </w:rPr>
          <w:t>s</w:t>
        </w:r>
      </w:ins>
      <w:r>
        <w:rPr>
          <w:rFonts w:ascii="Courier New" w:hAnsi="Courier New"/>
          <w:rPrChange w:id="9190" w:author=" " w:date="2007-06-20T13:38:00Z">
            <w:rPr>
              <w:rFonts w:ascii="Courier New" w:hAnsi="Courier New" w:cs="Courier New"/>
            </w:rPr>
          </w:rPrChange>
        </w:rPr>
        <w:t xml:space="preserve"> ever </w:t>
      </w:r>
      <w:del w:id="9191" w:author=" " w:date="2007-06-20T13:38:00Z">
        <w:r w:rsidR="00F44823">
          <w:rPr>
            <w:rFonts w:ascii="Courier New" w:hAnsi="Courier New" w:cs="Courier New"/>
          </w:rPr>
          <w:delText>has</w:delText>
        </w:r>
      </w:del>
      <w:ins w:id="9192" w:author=" " w:date="2007-06-20T13:38:00Z">
        <w:r w:rsidR="000822F7">
          <w:rPr>
            <w:rFonts w:ascii="Courier New" w:hAnsi="Courier New"/>
          </w:rPr>
          <w:t>have</w:t>
        </w:r>
      </w:ins>
      <w:r>
        <w:rPr>
          <w:rFonts w:ascii="Courier New" w:hAnsi="Courier New"/>
          <w:rPrChange w:id="9193" w:author=" " w:date="2007-06-20T13:38:00Z">
            <w:rPr>
              <w:rFonts w:ascii="Courier New" w:hAnsi="Courier New" w:cs="Courier New"/>
            </w:rPr>
          </w:rPrChange>
        </w:rPr>
        <w:t xml:space="preserve"> to feel guilty for selling pastries to one man, then selling those same pastrie</w:t>
      </w:r>
      <w:r w:rsidR="000822F7">
        <w:rPr>
          <w:rFonts w:ascii="Courier New" w:hAnsi="Courier New"/>
          <w:rPrChange w:id="9194" w:author=" " w:date="2007-06-20T13:38:00Z">
            <w:rPr>
              <w:rFonts w:ascii="Courier New" w:hAnsi="Courier New" w:cs="Courier New"/>
            </w:rPr>
          </w:rPrChange>
        </w:rPr>
        <w:t>s to the man’s bitter enemies</w:t>
      </w:r>
      <w:del w:id="9195" w:author=" " w:date="2007-06-20T13:38:00Z">
        <w:r w:rsidR="00F44823">
          <w:rPr>
            <w:rFonts w:ascii="Courier New" w:hAnsi="Courier New" w:cs="Courier New"/>
          </w:rPr>
          <w:delText>?  No.”</w:delText>
        </w:r>
      </w:del>
      <w:ins w:id="9196" w:author=" " w:date="2007-06-20T13:38:00Z">
        <w:r w:rsidR="000822F7">
          <w:rPr>
            <w:rFonts w:ascii="Courier New" w:hAnsi="Courier New"/>
          </w:rPr>
          <w:t>?”</w:t>
        </w:r>
      </w:ins>
    </w:p>
    <w:p w14:paraId="5D389F92" w14:textId="77777777" w:rsidR="00960E70" w:rsidRDefault="00960E70">
      <w:pPr>
        <w:spacing w:line="480" w:lineRule="auto"/>
        <w:rPr>
          <w:rFonts w:ascii="Courier New" w:hAnsi="Courier New"/>
          <w:rPrChange w:id="9197" w:author=" " w:date="2007-06-20T13:38:00Z">
            <w:rPr>
              <w:rFonts w:ascii="Courier New" w:hAnsi="Courier New" w:cs="Courier New"/>
            </w:rPr>
          </w:rPrChange>
        </w:rPr>
      </w:pPr>
      <w:r>
        <w:rPr>
          <w:rFonts w:ascii="Courier New" w:hAnsi="Courier New"/>
          <w:rPrChange w:id="9198" w:author=" " w:date="2007-06-20T13:38:00Z">
            <w:rPr>
              <w:rFonts w:ascii="Courier New" w:hAnsi="Courier New" w:cs="Courier New"/>
            </w:rPr>
          </w:rPrChange>
        </w:rPr>
        <w:tab/>
        <w:t>He eyed her.  “</w:t>
      </w:r>
      <w:ins w:id="9199" w:author=" " w:date="2007-06-20T13:38:00Z">
        <w:r w:rsidR="000822F7">
          <w:rPr>
            <w:rFonts w:ascii="Courier New" w:hAnsi="Courier New"/>
          </w:rPr>
          <w:t xml:space="preserve">No.  </w:t>
        </w:r>
      </w:ins>
      <w:r>
        <w:rPr>
          <w:rFonts w:ascii="Courier New" w:hAnsi="Courier New"/>
          <w:rPrChange w:id="9200" w:author=" " w:date="2007-06-20T13:38:00Z">
            <w:rPr>
              <w:rFonts w:ascii="Courier New" w:hAnsi="Courier New" w:cs="Courier New"/>
            </w:rPr>
          </w:rPrChange>
        </w:rPr>
        <w:t>Only the mercenary.  Unfair, wouldn’t you say?”</w:t>
      </w:r>
    </w:p>
    <w:p w14:paraId="604E7F4D" w14:textId="77777777" w:rsidR="00960E70" w:rsidRDefault="00960E70">
      <w:pPr>
        <w:spacing w:line="480" w:lineRule="auto"/>
        <w:rPr>
          <w:rFonts w:ascii="Courier New" w:hAnsi="Courier New"/>
          <w:rPrChange w:id="9201" w:author=" " w:date="2007-06-20T13:38:00Z">
            <w:rPr>
              <w:rFonts w:ascii="Courier New" w:hAnsi="Courier New" w:cs="Courier New"/>
            </w:rPr>
          </w:rPrChange>
        </w:rPr>
      </w:pPr>
      <w:r>
        <w:rPr>
          <w:rFonts w:ascii="Courier New" w:hAnsi="Courier New"/>
          <w:rPrChange w:id="9202" w:author=" " w:date="2007-06-20T13:38:00Z">
            <w:rPr>
              <w:rFonts w:ascii="Courier New" w:hAnsi="Courier New" w:cs="Courier New"/>
            </w:rPr>
          </w:rPrChange>
        </w:rPr>
        <w:tab/>
        <w:t xml:space="preserve">“W. . .who are you?” Vivenna finally managed to ask.  She jumped as another man sat down </w:t>
      </w:r>
      <w:del w:id="9203" w:author=" " w:date="2007-06-20T13:38:00Z">
        <w:r w:rsidR="00F44823">
          <w:rPr>
            <w:rFonts w:ascii="Courier New" w:hAnsi="Courier New" w:cs="Courier New"/>
          </w:rPr>
          <w:delText xml:space="preserve">beside </w:delText>
        </w:r>
      </w:del>
      <w:ins w:id="9204" w:author=" " w:date="2007-06-20T13:38:00Z">
        <w:r w:rsidR="000822F7">
          <w:rPr>
            <w:rFonts w:ascii="Courier New" w:hAnsi="Courier New"/>
          </w:rPr>
          <w:t xml:space="preserve">on </w:t>
        </w:r>
      </w:ins>
      <w:r w:rsidR="000822F7">
        <w:rPr>
          <w:rFonts w:ascii="Courier New" w:hAnsi="Courier New"/>
          <w:rPrChange w:id="9205" w:author=" " w:date="2007-06-20T13:38:00Z">
            <w:rPr>
              <w:rFonts w:ascii="Courier New" w:hAnsi="Courier New" w:cs="Courier New"/>
            </w:rPr>
          </w:rPrChange>
        </w:rPr>
        <w:t>her</w:t>
      </w:r>
      <w:del w:id="9206" w:author=" " w:date="2007-06-20T13:38:00Z">
        <w:r w:rsidR="00F44823">
          <w:rPr>
            <w:rFonts w:ascii="Courier New" w:hAnsi="Courier New" w:cs="Courier New"/>
          </w:rPr>
          <w:delText>.</w:delText>
        </w:r>
      </w:del>
      <w:ins w:id="9207" w:author=" " w:date="2007-06-20T13:38:00Z">
        <w:r w:rsidR="000822F7">
          <w:rPr>
            <w:rFonts w:ascii="Courier New" w:hAnsi="Courier New"/>
          </w:rPr>
          <w:t xml:space="preserve"> other side</w:t>
        </w:r>
        <w:r>
          <w:rPr>
            <w:rFonts w:ascii="Courier New" w:hAnsi="Courier New"/>
          </w:rPr>
          <w:t>.</w:t>
        </w:r>
      </w:ins>
      <w:r>
        <w:rPr>
          <w:rFonts w:ascii="Courier New" w:hAnsi="Courier New"/>
          <w:rPrChange w:id="9208" w:author=" " w:date="2007-06-20T13:38:00Z">
            <w:rPr>
              <w:rFonts w:ascii="Courier New" w:hAnsi="Courier New" w:cs="Courier New"/>
            </w:rPr>
          </w:rPrChange>
        </w:rPr>
        <w:t xml:space="preserve">  Large of girth, this man wore a sword on his back.  A colorful bird was sitting on the pommel.</w:t>
      </w:r>
    </w:p>
    <w:p w14:paraId="3E768FF4" w14:textId="77777777" w:rsidR="00960E70" w:rsidRDefault="00960E70">
      <w:pPr>
        <w:spacing w:line="480" w:lineRule="auto"/>
        <w:rPr>
          <w:rFonts w:ascii="Courier New" w:hAnsi="Courier New"/>
          <w:rPrChange w:id="9209" w:author=" " w:date="2007-06-20T13:38:00Z">
            <w:rPr>
              <w:rFonts w:ascii="Courier New" w:hAnsi="Courier New" w:cs="Courier New"/>
            </w:rPr>
          </w:rPrChange>
        </w:rPr>
      </w:pPr>
      <w:r>
        <w:rPr>
          <w:rFonts w:ascii="Courier New" w:hAnsi="Courier New"/>
          <w:rPrChange w:id="9210" w:author=" " w:date="2007-06-20T13:38:00Z">
            <w:rPr>
              <w:rFonts w:ascii="Courier New" w:hAnsi="Courier New" w:cs="Courier New"/>
            </w:rPr>
          </w:rPrChange>
        </w:rPr>
        <w:tab/>
        <w:t>“I’m Denth,” the first man said, taking her hand and shaking it.  “That’s Tonk Fah.”</w:t>
      </w:r>
    </w:p>
    <w:p w14:paraId="657D5B74" w14:textId="77777777" w:rsidR="00960E70" w:rsidRDefault="00960E70">
      <w:pPr>
        <w:spacing w:line="480" w:lineRule="auto"/>
        <w:rPr>
          <w:rFonts w:ascii="Courier New" w:hAnsi="Courier New"/>
          <w:rPrChange w:id="9211" w:author=" " w:date="2007-06-20T13:38:00Z">
            <w:rPr>
              <w:rFonts w:ascii="Courier New" w:hAnsi="Courier New" w:cs="Courier New"/>
            </w:rPr>
          </w:rPrChange>
        </w:rPr>
      </w:pPr>
      <w:r>
        <w:rPr>
          <w:rFonts w:ascii="Courier New" w:hAnsi="Courier New"/>
          <w:rPrChange w:id="9212" w:author=" " w:date="2007-06-20T13:38:00Z">
            <w:rPr>
              <w:rFonts w:ascii="Courier New" w:hAnsi="Courier New" w:cs="Courier New"/>
            </w:rPr>
          </w:rPrChange>
        </w:rPr>
        <w:tab/>
        <w:t>“Pleased,” Tonk Fah said, taking her hand once Denth was through with it.</w:t>
      </w:r>
    </w:p>
    <w:p w14:paraId="152A6CDA" w14:textId="77777777" w:rsidR="00960E70" w:rsidRDefault="00960E70">
      <w:pPr>
        <w:spacing w:line="480" w:lineRule="auto"/>
        <w:rPr>
          <w:rFonts w:ascii="Courier New" w:hAnsi="Courier New"/>
          <w:rPrChange w:id="9213" w:author=" " w:date="2007-06-20T13:38:00Z">
            <w:rPr>
              <w:rFonts w:ascii="Courier New" w:hAnsi="Courier New" w:cs="Courier New"/>
            </w:rPr>
          </w:rPrChange>
        </w:rPr>
      </w:pPr>
      <w:r>
        <w:rPr>
          <w:rFonts w:ascii="Courier New" w:hAnsi="Courier New"/>
          <w:rPrChange w:id="9214" w:author=" " w:date="2007-06-20T13:38:00Z">
            <w:rPr>
              <w:rFonts w:ascii="Courier New" w:hAnsi="Courier New" w:cs="Courier New"/>
            </w:rPr>
          </w:rPrChange>
        </w:rPr>
        <w:tab/>
        <w:t>“Unfortunately, princess,” Denth said, “we’re here to kill you.”</w:t>
      </w:r>
    </w:p>
    <w:p w14:paraId="179E9667" w14:textId="77777777" w:rsidR="00960E70" w:rsidRDefault="00960E70">
      <w:pPr>
        <w:spacing w:line="480" w:lineRule="auto"/>
        <w:rPr>
          <w:rFonts w:ascii="Courier New" w:hAnsi="Courier New"/>
          <w:rPrChange w:id="9215" w:author=" " w:date="2007-06-20T13:38:00Z">
            <w:rPr>
              <w:rFonts w:ascii="Courier New" w:hAnsi="Courier New" w:cs="Courier New"/>
            </w:rPr>
          </w:rPrChange>
        </w:rPr>
      </w:pPr>
      <w:r>
        <w:rPr>
          <w:rFonts w:ascii="Courier New" w:hAnsi="Courier New"/>
          <w:rPrChange w:id="9216" w:author=" " w:date="2007-06-20T13:38:00Z">
            <w:rPr>
              <w:rFonts w:ascii="Courier New" w:hAnsi="Courier New" w:cs="Courier New"/>
            </w:rPr>
          </w:rPrChange>
        </w:rPr>
        <w:br w:type="page"/>
      </w:r>
    </w:p>
    <w:p w14:paraId="39FCB187" w14:textId="77777777" w:rsidR="00960E70" w:rsidRDefault="00960E70">
      <w:pPr>
        <w:spacing w:line="480" w:lineRule="auto"/>
        <w:rPr>
          <w:rFonts w:ascii="Courier New" w:hAnsi="Courier New"/>
          <w:rPrChange w:id="9217" w:author=" " w:date="2007-06-20T13:38:00Z">
            <w:rPr>
              <w:rFonts w:ascii="Courier New" w:hAnsi="Courier New" w:cs="Courier New"/>
            </w:rPr>
          </w:rPrChange>
        </w:rPr>
      </w:pPr>
    </w:p>
    <w:p w14:paraId="2E336628" w14:textId="77777777" w:rsidR="00F44823" w:rsidRDefault="00F44823" w:rsidP="00B027D8">
      <w:pPr>
        <w:spacing w:line="480" w:lineRule="auto"/>
        <w:rPr>
          <w:del w:id="9218" w:author=" " w:date="2007-06-20T13:38:00Z"/>
          <w:rFonts w:ascii="Courier New" w:hAnsi="Courier New" w:cs="Courier New"/>
        </w:rPr>
      </w:pPr>
    </w:p>
    <w:p w14:paraId="04E2C568" w14:textId="77777777" w:rsidR="00960E70" w:rsidRDefault="00960E70">
      <w:pPr>
        <w:spacing w:line="480" w:lineRule="auto"/>
        <w:rPr>
          <w:rFonts w:ascii="Courier New" w:hAnsi="Courier New"/>
          <w:rPrChange w:id="9219" w:author=" " w:date="2007-06-20T13:38:00Z">
            <w:rPr>
              <w:rFonts w:ascii="Courier New" w:hAnsi="Courier New" w:cs="Courier New"/>
            </w:rPr>
          </w:rPrChange>
        </w:rPr>
      </w:pPr>
      <w:r>
        <w:rPr>
          <w:rFonts w:ascii="Courier New" w:hAnsi="Courier New"/>
          <w:rPrChange w:id="9220" w:author=" " w:date="2007-06-20T13:38:00Z">
            <w:rPr>
              <w:rFonts w:ascii="Courier New" w:hAnsi="Courier New" w:cs="Courier New"/>
            </w:rPr>
          </w:rPrChange>
        </w:rPr>
        <w:t>Warbreaker</w:t>
      </w:r>
    </w:p>
    <w:p w14:paraId="0ABBD517" w14:textId="77777777" w:rsidR="00960E70" w:rsidRDefault="00960E70">
      <w:pPr>
        <w:spacing w:line="480" w:lineRule="auto"/>
        <w:rPr>
          <w:rFonts w:ascii="Courier New" w:hAnsi="Courier New"/>
          <w:rPrChange w:id="9221" w:author=" " w:date="2007-06-20T13:38:00Z">
            <w:rPr>
              <w:rFonts w:ascii="Courier New" w:hAnsi="Courier New" w:cs="Courier New"/>
            </w:rPr>
          </w:rPrChange>
        </w:rPr>
      </w:pPr>
      <w:r>
        <w:rPr>
          <w:rFonts w:ascii="Courier New" w:hAnsi="Courier New"/>
          <w:rPrChange w:id="9222" w:author=" " w:date="2007-06-20T13:38:00Z">
            <w:rPr>
              <w:rFonts w:ascii="Courier New" w:hAnsi="Courier New" w:cs="Courier New"/>
            </w:rPr>
          </w:rPrChange>
        </w:rPr>
        <w:t xml:space="preserve">Chapter </w:t>
      </w:r>
      <w:del w:id="9223" w:author=" " w:date="2007-06-20T13:38:00Z">
        <w:r w:rsidR="00F44823">
          <w:rPr>
            <w:rFonts w:ascii="Courier New" w:hAnsi="Courier New" w:cs="Courier New"/>
          </w:rPr>
          <w:delText>Thirteen</w:delText>
        </w:r>
      </w:del>
      <w:ins w:id="9224" w:author=" " w:date="2007-06-20T13:38:00Z">
        <w:r w:rsidR="004803B5">
          <w:rPr>
            <w:rFonts w:ascii="Courier New" w:hAnsi="Courier New"/>
          </w:rPr>
          <w:t>Twelve</w:t>
        </w:r>
      </w:ins>
    </w:p>
    <w:p w14:paraId="62EA9092" w14:textId="77777777" w:rsidR="00960E70" w:rsidRDefault="00960E70">
      <w:pPr>
        <w:spacing w:line="480" w:lineRule="auto"/>
        <w:rPr>
          <w:rFonts w:ascii="Courier New" w:hAnsi="Courier New"/>
          <w:rPrChange w:id="9225" w:author=" " w:date="2007-06-20T13:38:00Z">
            <w:rPr>
              <w:rFonts w:ascii="Courier New" w:hAnsi="Courier New" w:cs="Courier New"/>
            </w:rPr>
          </w:rPrChange>
        </w:rPr>
      </w:pPr>
    </w:p>
    <w:p w14:paraId="5BB91A3D" w14:textId="77777777" w:rsidR="00960E70" w:rsidRDefault="00960E70">
      <w:pPr>
        <w:spacing w:line="480" w:lineRule="auto"/>
        <w:rPr>
          <w:rFonts w:ascii="Courier New" w:hAnsi="Courier New"/>
          <w:rPrChange w:id="9226" w:author=" " w:date="2007-06-20T13:38:00Z">
            <w:rPr>
              <w:rFonts w:ascii="Courier New" w:hAnsi="Courier New" w:cs="Courier New"/>
            </w:rPr>
          </w:rPrChange>
        </w:rPr>
      </w:pPr>
      <w:r>
        <w:rPr>
          <w:rFonts w:ascii="Courier New" w:hAnsi="Courier New"/>
          <w:rPrChange w:id="9227" w:author=" " w:date="2007-06-20T13:38:00Z">
            <w:rPr>
              <w:rFonts w:ascii="Courier New" w:hAnsi="Courier New" w:cs="Courier New"/>
            </w:rPr>
          </w:rPrChange>
        </w:rPr>
        <w:tab/>
        <w:t xml:space="preserve">Despite her best efforts, Vivenna’s hair bleached a cool, stark white.  </w:t>
      </w:r>
    </w:p>
    <w:p w14:paraId="673070E5" w14:textId="77777777" w:rsidR="00960E70" w:rsidRDefault="00960E70">
      <w:pPr>
        <w:spacing w:line="480" w:lineRule="auto"/>
        <w:rPr>
          <w:rFonts w:ascii="Courier New" w:hAnsi="Courier New"/>
          <w:rPrChange w:id="9228" w:author=" " w:date="2007-06-20T13:38:00Z">
            <w:rPr>
              <w:rFonts w:ascii="Courier New" w:hAnsi="Courier New" w:cs="Courier New"/>
            </w:rPr>
          </w:rPrChange>
        </w:rPr>
      </w:pPr>
      <w:r>
        <w:rPr>
          <w:rFonts w:ascii="Courier New" w:hAnsi="Courier New"/>
          <w:rPrChange w:id="9229" w:author=" " w:date="2007-06-20T13:38:00Z">
            <w:rPr>
              <w:rFonts w:ascii="Courier New" w:hAnsi="Courier New" w:cs="Courier New"/>
            </w:rPr>
          </w:rPrChange>
        </w:rPr>
        <w:tab/>
      </w:r>
      <w:r>
        <w:rPr>
          <w:rFonts w:ascii="Courier New" w:hAnsi="Courier New"/>
          <w:u w:val="single"/>
          <w:rPrChange w:id="9230" w:author=" " w:date="2007-06-20T13:38:00Z">
            <w:rPr>
              <w:rFonts w:ascii="Courier New" w:hAnsi="Courier New" w:cs="Courier New"/>
              <w:u w:val="single"/>
            </w:rPr>
          </w:rPrChange>
        </w:rPr>
        <w:t>Think!</w:t>
      </w:r>
      <w:r>
        <w:rPr>
          <w:rFonts w:ascii="Courier New" w:hAnsi="Courier New"/>
          <w:rPrChange w:id="9231" w:author=" " w:date="2007-06-20T13:38:00Z">
            <w:rPr>
              <w:rFonts w:ascii="Courier New" w:hAnsi="Courier New" w:cs="Courier New"/>
            </w:rPr>
          </w:rPrChange>
        </w:rPr>
        <w:t xml:space="preserve"> she </w:t>
      </w:r>
      <w:del w:id="9232" w:author=" " w:date="2007-06-20T13:38:00Z">
        <w:r w:rsidR="00F44823">
          <w:rPr>
            <w:rFonts w:ascii="Courier New" w:hAnsi="Courier New" w:cs="Courier New"/>
          </w:rPr>
          <w:delText>thought.</w:delText>
        </w:r>
      </w:del>
      <w:ins w:id="9233" w:author=" " w:date="2007-06-20T13:38:00Z">
        <w:r w:rsidR="000822F7">
          <w:rPr>
            <w:rFonts w:ascii="Courier New" w:hAnsi="Courier New"/>
          </w:rPr>
          <w:t>told herself</w:t>
        </w:r>
        <w:r>
          <w:rPr>
            <w:rFonts w:ascii="Courier New" w:hAnsi="Courier New"/>
          </w:rPr>
          <w:t>.</w:t>
        </w:r>
      </w:ins>
      <w:r>
        <w:rPr>
          <w:rFonts w:ascii="Courier New" w:hAnsi="Courier New"/>
          <w:rPrChange w:id="9234" w:author=" " w:date="2007-06-20T13:38:00Z">
            <w:rPr>
              <w:rFonts w:ascii="Courier New" w:hAnsi="Courier New" w:cs="Courier New"/>
            </w:rPr>
          </w:rPrChange>
        </w:rPr>
        <w:t xml:space="preserve">  </w:t>
      </w:r>
      <w:r>
        <w:rPr>
          <w:rFonts w:ascii="Courier New" w:hAnsi="Courier New"/>
          <w:u w:val="single"/>
          <w:rPrChange w:id="9235" w:author=" " w:date="2007-06-20T13:38:00Z">
            <w:rPr>
              <w:rFonts w:ascii="Courier New" w:hAnsi="Courier New" w:cs="Courier New"/>
              <w:u w:val="single"/>
            </w:rPr>
          </w:rPrChange>
        </w:rPr>
        <w:t>You’ve been trained in politics!  What do you do in a hostage situation like this</w:t>
      </w:r>
      <w:del w:id="9236" w:author=" " w:date="2007-06-20T13:38:00Z">
        <w:r w:rsidR="00F44823">
          <w:rPr>
            <w:rFonts w:ascii="Courier New" w:hAnsi="Courier New" w:cs="Courier New"/>
            <w:u w:val="single"/>
          </w:rPr>
          <w:delText>!</w:delText>
        </w:r>
      </w:del>
      <w:ins w:id="9237" w:author=" " w:date="2007-06-20T13:38:00Z">
        <w:r w:rsidR="000822F7">
          <w:rPr>
            <w:rFonts w:ascii="Courier New" w:hAnsi="Courier New"/>
            <w:u w:val="single"/>
          </w:rPr>
          <w:t>?</w:t>
        </w:r>
      </w:ins>
      <w:r>
        <w:rPr>
          <w:rFonts w:ascii="Courier New" w:hAnsi="Courier New"/>
          <w:u w:val="single"/>
          <w:rPrChange w:id="9238" w:author=" " w:date="2007-06-20T13:38:00Z">
            <w:rPr>
              <w:rFonts w:ascii="Courier New" w:hAnsi="Courier New" w:cs="Courier New"/>
              <w:u w:val="single"/>
            </w:rPr>
          </w:rPrChange>
        </w:rPr>
        <w:t xml:space="preserve">  You studied</w:t>
      </w:r>
      <w:r w:rsidR="000822F7">
        <w:rPr>
          <w:rFonts w:ascii="Courier New" w:hAnsi="Courier New"/>
          <w:u w:val="single"/>
          <w:rPrChange w:id="9239" w:author=" " w:date="2007-06-20T13:38:00Z">
            <w:rPr>
              <w:rFonts w:ascii="Courier New" w:hAnsi="Courier New" w:cs="Courier New"/>
              <w:u w:val="single"/>
            </w:rPr>
          </w:rPrChange>
        </w:rPr>
        <w:t xml:space="preserve"> </w:t>
      </w:r>
      <w:del w:id="9240" w:author=" " w:date="2007-06-20T13:38:00Z">
        <w:r w:rsidR="00F44823">
          <w:rPr>
            <w:rFonts w:ascii="Courier New" w:hAnsi="Courier New" w:cs="Courier New"/>
            <w:u w:val="single"/>
          </w:rPr>
          <w:delText>negotiating with hostile parties who have hostages.</w:delText>
        </w:r>
      </w:del>
      <w:ins w:id="9241" w:author=" " w:date="2007-06-20T13:38:00Z">
        <w:r w:rsidR="000822F7">
          <w:rPr>
            <w:rFonts w:ascii="Courier New" w:hAnsi="Courier New"/>
            <w:u w:val="single"/>
          </w:rPr>
          <w:t>hostage negotiation.</w:t>
        </w:r>
      </w:ins>
      <w:r>
        <w:rPr>
          <w:rFonts w:ascii="Courier New" w:hAnsi="Courier New"/>
          <w:rPrChange w:id="9242" w:author=" " w:date="2007-06-20T13:38:00Z">
            <w:rPr>
              <w:rFonts w:ascii="Courier New" w:hAnsi="Courier New" w:cs="Courier New"/>
            </w:rPr>
          </w:rPrChange>
        </w:rPr>
        <w:tab/>
      </w:r>
    </w:p>
    <w:p w14:paraId="4868001F" w14:textId="77777777" w:rsidR="00960E70" w:rsidRDefault="00960E70">
      <w:pPr>
        <w:spacing w:line="480" w:lineRule="auto"/>
        <w:rPr>
          <w:rFonts w:ascii="Courier New" w:hAnsi="Courier New"/>
          <w:u w:val="single"/>
          <w:rPrChange w:id="9243" w:author=" " w:date="2007-06-20T13:38:00Z">
            <w:rPr>
              <w:rFonts w:ascii="Courier New" w:hAnsi="Courier New" w:cs="Courier New"/>
            </w:rPr>
          </w:rPrChange>
        </w:rPr>
      </w:pPr>
      <w:r>
        <w:rPr>
          <w:rFonts w:ascii="Courier New" w:hAnsi="Courier New"/>
          <w:rPrChange w:id="9244" w:author=" " w:date="2007-06-20T13:38:00Z">
            <w:rPr>
              <w:rFonts w:ascii="Courier New" w:hAnsi="Courier New" w:cs="Courier New"/>
            </w:rPr>
          </w:rPrChange>
        </w:rPr>
        <w:tab/>
      </w:r>
      <w:r>
        <w:rPr>
          <w:rFonts w:ascii="Courier New" w:hAnsi="Courier New"/>
          <w:u w:val="single"/>
          <w:rPrChange w:id="9245" w:author=" " w:date="2007-06-20T13:38:00Z">
            <w:rPr>
              <w:rFonts w:ascii="Courier New" w:hAnsi="Courier New" w:cs="Courier New"/>
            </w:rPr>
          </w:rPrChange>
        </w:rPr>
        <w:t>But what</w:t>
      </w:r>
      <w:r w:rsidR="000822F7">
        <w:rPr>
          <w:rFonts w:ascii="Courier New" w:hAnsi="Courier New"/>
          <w:u w:val="single"/>
          <w:rPrChange w:id="9246" w:author=" " w:date="2007-06-20T13:38:00Z">
            <w:rPr>
              <w:rFonts w:ascii="Courier New" w:hAnsi="Courier New" w:cs="Courier New"/>
            </w:rPr>
          </w:rPrChange>
        </w:rPr>
        <w:t xml:space="preserve"> </w:t>
      </w:r>
      <w:del w:id="9247" w:author=" " w:date="2007-06-20T13:38:00Z">
        <w:r w:rsidR="00F44823">
          <w:rPr>
            <w:rFonts w:ascii="Courier New" w:hAnsi="Courier New" w:cs="Courier New"/>
          </w:rPr>
          <w:delText xml:space="preserve">did </w:delText>
        </w:r>
      </w:del>
      <w:ins w:id="9248" w:author=" " w:date="2007-06-20T13:38:00Z">
        <w:r w:rsidR="000822F7">
          <w:rPr>
            <w:rFonts w:ascii="Courier New" w:hAnsi="Courier New"/>
            <w:u w:val="single"/>
          </w:rPr>
          <w:t xml:space="preserve">do </w:t>
        </w:r>
      </w:ins>
      <w:r>
        <w:rPr>
          <w:rFonts w:ascii="Courier New" w:hAnsi="Courier New"/>
          <w:u w:val="single"/>
          <w:rPrChange w:id="9249" w:author=" " w:date="2007-06-20T13:38:00Z">
            <w:rPr>
              <w:rFonts w:ascii="Courier New" w:hAnsi="Courier New" w:cs="Courier New"/>
            </w:rPr>
          </w:rPrChange>
        </w:rPr>
        <w:t xml:space="preserve">you do when </w:t>
      </w:r>
      <w:r w:rsidR="000822F7">
        <w:rPr>
          <w:rFonts w:ascii="Courier New" w:hAnsi="Courier New"/>
          <w:u w:val="single"/>
          <w:rPrChange w:id="9250" w:author=" " w:date="2007-06-20T13:38:00Z">
            <w:rPr>
              <w:rFonts w:ascii="Courier New" w:hAnsi="Courier New" w:cs="Courier New"/>
              <w:u w:val="single"/>
            </w:rPr>
          </w:rPrChange>
        </w:rPr>
        <w:t>you</w:t>
      </w:r>
      <w:r w:rsidR="000822F7">
        <w:rPr>
          <w:rFonts w:ascii="Courier New" w:hAnsi="Courier New"/>
          <w:u w:val="single"/>
          <w:rPrChange w:id="9251" w:author=" " w:date="2007-06-20T13:38:00Z">
            <w:rPr>
              <w:rFonts w:ascii="Courier New" w:hAnsi="Courier New" w:cs="Courier New"/>
            </w:rPr>
          </w:rPrChange>
        </w:rPr>
        <w:t xml:space="preserve"> </w:t>
      </w:r>
      <w:del w:id="9252" w:author=" " w:date="2007-06-20T13:38:00Z">
        <w:r w:rsidR="00F44823">
          <w:rPr>
            <w:rFonts w:ascii="Courier New" w:hAnsi="Courier New" w:cs="Courier New"/>
          </w:rPr>
          <w:delText>were</w:delText>
        </w:r>
      </w:del>
      <w:ins w:id="9253" w:author=" " w:date="2007-06-20T13:38:00Z">
        <w:r w:rsidR="000822F7">
          <w:rPr>
            <w:rFonts w:ascii="Courier New" w:hAnsi="Courier New"/>
            <w:u w:val="single"/>
          </w:rPr>
          <w:t>are</w:t>
        </w:r>
      </w:ins>
      <w:r w:rsidR="000822F7">
        <w:rPr>
          <w:rFonts w:ascii="Courier New" w:hAnsi="Courier New"/>
          <w:u w:val="single"/>
          <w:rPrChange w:id="9254" w:author=" " w:date="2007-06-20T13:38:00Z">
            <w:rPr>
              <w:rFonts w:ascii="Courier New" w:hAnsi="Courier New" w:cs="Courier New"/>
            </w:rPr>
          </w:rPrChange>
        </w:rPr>
        <w:t xml:space="preserve"> </w:t>
      </w:r>
      <w:r>
        <w:rPr>
          <w:rFonts w:ascii="Courier New" w:hAnsi="Courier New"/>
          <w:u w:val="single"/>
          <w:rPrChange w:id="9255" w:author=" " w:date="2007-06-20T13:38:00Z">
            <w:rPr>
              <w:rFonts w:ascii="Courier New" w:hAnsi="Courier New" w:cs="Courier New"/>
            </w:rPr>
          </w:rPrChange>
        </w:rPr>
        <w:t>the hostage?</w:t>
      </w:r>
    </w:p>
    <w:p w14:paraId="58D97390" w14:textId="77777777" w:rsidR="00960E70" w:rsidRDefault="00960E70">
      <w:pPr>
        <w:spacing w:line="480" w:lineRule="auto"/>
        <w:rPr>
          <w:rFonts w:ascii="Courier New" w:hAnsi="Courier New"/>
          <w:rPrChange w:id="9256" w:author=" " w:date="2007-06-20T13:38:00Z">
            <w:rPr>
              <w:rFonts w:ascii="Courier New" w:hAnsi="Courier New" w:cs="Courier New"/>
            </w:rPr>
          </w:rPrChange>
        </w:rPr>
      </w:pPr>
      <w:r>
        <w:rPr>
          <w:rFonts w:ascii="Courier New" w:hAnsi="Courier New"/>
          <w:rPrChange w:id="9257" w:author=" " w:date="2007-06-20T13:38:00Z">
            <w:rPr>
              <w:rFonts w:ascii="Courier New" w:hAnsi="Courier New" w:cs="Courier New"/>
            </w:rPr>
          </w:rPrChange>
        </w:rPr>
        <w:tab/>
        <w:t>Suddenly, the two men burst out laughing.  The large man with the sword thumped the table several times with his hand, causing his bird to squawk.</w:t>
      </w:r>
    </w:p>
    <w:p w14:paraId="29332E09" w14:textId="77777777" w:rsidR="00960E70" w:rsidRDefault="00960E70">
      <w:pPr>
        <w:spacing w:line="480" w:lineRule="auto"/>
        <w:rPr>
          <w:rFonts w:ascii="Courier New" w:hAnsi="Courier New"/>
          <w:rPrChange w:id="9258" w:author=" " w:date="2007-06-20T13:38:00Z">
            <w:rPr>
              <w:rFonts w:ascii="Courier New" w:hAnsi="Courier New" w:cs="Courier New"/>
            </w:rPr>
          </w:rPrChange>
        </w:rPr>
      </w:pPr>
      <w:r>
        <w:rPr>
          <w:rFonts w:ascii="Courier New" w:hAnsi="Courier New"/>
          <w:rPrChange w:id="9259" w:author=" " w:date="2007-06-20T13:38:00Z">
            <w:rPr>
              <w:rFonts w:ascii="Courier New" w:hAnsi="Courier New" w:cs="Courier New"/>
            </w:rPr>
          </w:rPrChange>
        </w:rPr>
        <w:tab/>
        <w:t>“Sorry, princess,” Denth--the other man--said, shaking his head.  “Just a bit of mercenary humor.”</w:t>
      </w:r>
    </w:p>
    <w:p w14:paraId="2B79D721" w14:textId="77777777" w:rsidR="00960E70" w:rsidRDefault="00960E70">
      <w:pPr>
        <w:spacing w:line="480" w:lineRule="auto"/>
        <w:rPr>
          <w:rFonts w:ascii="Courier New" w:hAnsi="Courier New"/>
          <w:rPrChange w:id="9260" w:author=" " w:date="2007-06-20T13:38:00Z">
            <w:rPr>
              <w:rFonts w:ascii="Courier New" w:hAnsi="Courier New" w:cs="Courier New"/>
            </w:rPr>
          </w:rPrChange>
        </w:rPr>
      </w:pPr>
      <w:r>
        <w:rPr>
          <w:rFonts w:ascii="Courier New" w:hAnsi="Courier New"/>
          <w:rPrChange w:id="9261" w:author=" " w:date="2007-06-20T13:38:00Z">
            <w:rPr>
              <w:rFonts w:ascii="Courier New" w:hAnsi="Courier New" w:cs="Courier New"/>
            </w:rPr>
          </w:rPrChange>
        </w:rPr>
        <w:tab/>
        <w:t>“We don’t kill,” Tonk Fah said.  “That’s assassin work.”</w:t>
      </w:r>
    </w:p>
    <w:p w14:paraId="7C3EC7E1" w14:textId="77777777" w:rsidR="00960E70" w:rsidRDefault="00960E70">
      <w:pPr>
        <w:spacing w:line="480" w:lineRule="auto"/>
        <w:rPr>
          <w:rFonts w:ascii="Courier New" w:hAnsi="Courier New"/>
          <w:rPrChange w:id="9262" w:author=" " w:date="2007-06-20T13:38:00Z">
            <w:rPr>
              <w:rFonts w:ascii="Courier New" w:hAnsi="Courier New" w:cs="Courier New"/>
            </w:rPr>
          </w:rPrChange>
        </w:rPr>
      </w:pPr>
      <w:r>
        <w:rPr>
          <w:rFonts w:ascii="Courier New" w:hAnsi="Courier New"/>
          <w:rPrChange w:id="9263" w:author=" " w:date="2007-06-20T13:38:00Z">
            <w:rPr>
              <w:rFonts w:ascii="Courier New" w:hAnsi="Courier New" w:cs="Courier New"/>
            </w:rPr>
          </w:rPrChange>
        </w:rPr>
        <w:tab/>
        <w:t xml:space="preserve">“Assassins,” Denth said, holding up a finger.  “Now, </w:t>
      </w:r>
      <w:r>
        <w:rPr>
          <w:rFonts w:ascii="Courier New" w:hAnsi="Courier New"/>
          <w:u w:val="single"/>
          <w:rPrChange w:id="9264" w:author=" " w:date="2007-06-20T13:38:00Z">
            <w:rPr>
              <w:rFonts w:ascii="Courier New" w:hAnsi="Courier New" w:cs="Courier New"/>
              <w:u w:val="single"/>
            </w:rPr>
          </w:rPrChange>
        </w:rPr>
        <w:t>they</w:t>
      </w:r>
      <w:r>
        <w:rPr>
          <w:rFonts w:ascii="Courier New" w:hAnsi="Courier New"/>
          <w:rPrChange w:id="9265" w:author=" " w:date="2007-06-20T13:38:00Z">
            <w:rPr>
              <w:rFonts w:ascii="Courier New" w:hAnsi="Courier New" w:cs="Courier New"/>
            </w:rPr>
          </w:rPrChange>
        </w:rPr>
        <w:t xml:space="preserve"> get respect.  Why do you suppose that is?  They’re really just mercenaries with fancier names.  Institutional bias is the only explanation I can come up with.”</w:t>
      </w:r>
    </w:p>
    <w:p w14:paraId="0F86FA1A" w14:textId="77777777" w:rsidR="00960E70" w:rsidRDefault="00960E70">
      <w:pPr>
        <w:spacing w:line="480" w:lineRule="auto"/>
        <w:rPr>
          <w:rFonts w:ascii="Courier New" w:hAnsi="Courier New"/>
          <w:rPrChange w:id="9266" w:author=" " w:date="2007-06-20T13:38:00Z">
            <w:rPr>
              <w:rFonts w:ascii="Courier New" w:hAnsi="Courier New" w:cs="Courier New"/>
            </w:rPr>
          </w:rPrChange>
        </w:rPr>
      </w:pPr>
      <w:r>
        <w:rPr>
          <w:rFonts w:ascii="Courier New" w:hAnsi="Courier New"/>
          <w:rPrChange w:id="9267" w:author=" " w:date="2007-06-20T13:38:00Z">
            <w:rPr>
              <w:rFonts w:ascii="Courier New" w:hAnsi="Courier New" w:cs="Courier New"/>
            </w:rPr>
          </w:rPrChange>
        </w:rPr>
        <w:lastRenderedPageBreak/>
        <w:tab/>
        <w:t>Vivenna blinked</w:t>
      </w:r>
      <w:del w:id="9268" w:author=" " w:date="2007-06-20T13:38:00Z">
        <w:r w:rsidR="00F44823">
          <w:rPr>
            <w:rFonts w:ascii="Courier New" w:hAnsi="Courier New" w:cs="Courier New"/>
          </w:rPr>
          <w:delText xml:space="preserve"> at the strange exchange</w:delText>
        </w:r>
      </w:del>
      <w:r>
        <w:rPr>
          <w:rFonts w:ascii="Courier New" w:hAnsi="Courier New"/>
          <w:rPrChange w:id="9269" w:author=" " w:date="2007-06-20T13:38:00Z">
            <w:rPr>
              <w:rFonts w:ascii="Courier New" w:hAnsi="Courier New" w:cs="Courier New"/>
            </w:rPr>
          </w:rPrChange>
        </w:rPr>
        <w:t>, struggling to keep control of her nerve</w:t>
      </w:r>
      <w:r w:rsidR="000822F7">
        <w:rPr>
          <w:rFonts w:ascii="Courier New" w:hAnsi="Courier New"/>
          <w:rPrChange w:id="9270" w:author=" " w:date="2007-06-20T13:38:00Z">
            <w:rPr>
              <w:rFonts w:ascii="Courier New" w:hAnsi="Courier New" w:cs="Courier New"/>
            </w:rPr>
          </w:rPrChange>
        </w:rPr>
        <w:t>s.  “You’re not here to kill me,</w:t>
      </w:r>
      <w:r>
        <w:rPr>
          <w:rFonts w:ascii="Courier New" w:hAnsi="Courier New"/>
          <w:rPrChange w:id="9271" w:author=" " w:date="2007-06-20T13:38:00Z">
            <w:rPr>
              <w:rFonts w:ascii="Courier New" w:hAnsi="Courier New" w:cs="Courier New"/>
            </w:rPr>
          </w:rPrChange>
        </w:rPr>
        <w:t>” she said, voice stiff.  “So, you’re just going to kidnap me?”</w:t>
      </w:r>
    </w:p>
    <w:p w14:paraId="4835788F" w14:textId="77777777" w:rsidR="00960E70" w:rsidRDefault="00960E70">
      <w:pPr>
        <w:spacing w:line="480" w:lineRule="auto"/>
        <w:rPr>
          <w:rFonts w:ascii="Courier New" w:hAnsi="Courier New"/>
          <w:rPrChange w:id="9272" w:author=" " w:date="2007-06-20T13:38:00Z">
            <w:rPr>
              <w:rFonts w:ascii="Courier New" w:hAnsi="Courier New" w:cs="Courier New"/>
            </w:rPr>
          </w:rPrChange>
        </w:rPr>
      </w:pPr>
      <w:r>
        <w:rPr>
          <w:rFonts w:ascii="Courier New" w:hAnsi="Courier New"/>
          <w:rPrChange w:id="9273" w:author=" " w:date="2007-06-20T13:38:00Z">
            <w:rPr>
              <w:rFonts w:ascii="Courier New" w:hAnsi="Courier New" w:cs="Courier New"/>
            </w:rPr>
          </w:rPrChange>
        </w:rPr>
        <w:tab/>
        <w:t xml:space="preserve">“Gods, no,” Denth said.  “Bad business, that.  How do you make money at it?  Kidnap important people, then demand ransoms?  </w:t>
      </w:r>
      <w:del w:id="9274" w:author=" " w:date="2007-06-20T13:38:00Z">
        <w:r w:rsidR="00F44823">
          <w:rPr>
            <w:rFonts w:ascii="Courier New" w:hAnsi="Courier New" w:cs="Courier New"/>
          </w:rPr>
          <w:delText>But, if</w:delText>
        </w:r>
      </w:del>
      <w:ins w:id="9275" w:author=" " w:date="2007-06-20T13:38:00Z">
        <w:r w:rsidR="000822F7">
          <w:rPr>
            <w:rFonts w:ascii="Courier New" w:hAnsi="Courier New"/>
          </w:rPr>
          <w:t>If</w:t>
        </w:r>
      </w:ins>
      <w:r>
        <w:rPr>
          <w:rFonts w:ascii="Courier New" w:hAnsi="Courier New"/>
          <w:rPrChange w:id="9276" w:author=" " w:date="2007-06-20T13:38:00Z">
            <w:rPr>
              <w:rFonts w:ascii="Courier New" w:hAnsi="Courier New" w:cs="Courier New"/>
            </w:rPr>
          </w:rPrChange>
        </w:rPr>
        <w:t xml:space="preserve"> you do that, you’re getting yourself into trouble with people who are bound to be a </w:t>
      </w:r>
      <w:del w:id="9277" w:author=" " w:date="2007-06-20T13:38:00Z">
        <w:r w:rsidR="00F44823">
          <w:rPr>
            <w:rFonts w:ascii="Courier New" w:hAnsi="Courier New" w:cs="Courier New"/>
          </w:rPr>
          <w:delText>hell of a</w:delText>
        </w:r>
      </w:del>
      <w:ins w:id="9278" w:author=" " w:date="2007-06-20T13:38:00Z">
        <w:r w:rsidR="00E62847">
          <w:rPr>
            <w:rFonts w:ascii="Courier New" w:hAnsi="Courier New"/>
          </w:rPr>
          <w:t>whole</w:t>
        </w:r>
      </w:ins>
      <w:r w:rsidR="00E62847">
        <w:rPr>
          <w:rFonts w:ascii="Courier New" w:hAnsi="Courier New"/>
          <w:rPrChange w:id="9279" w:author=" " w:date="2007-06-20T13:38:00Z">
            <w:rPr>
              <w:rFonts w:ascii="Courier New" w:hAnsi="Courier New" w:cs="Courier New"/>
            </w:rPr>
          </w:rPrChange>
        </w:rPr>
        <w:t xml:space="preserve"> </w:t>
      </w:r>
      <w:r>
        <w:rPr>
          <w:rFonts w:ascii="Courier New" w:hAnsi="Courier New"/>
          <w:rPrChange w:id="9280" w:author=" " w:date="2007-06-20T13:38:00Z">
            <w:rPr>
              <w:rFonts w:ascii="Courier New" w:hAnsi="Courier New" w:cs="Courier New"/>
            </w:rPr>
          </w:rPrChange>
        </w:rPr>
        <w:t>lot more powerful than you are.”</w:t>
      </w:r>
    </w:p>
    <w:p w14:paraId="465ED9DE" w14:textId="77777777" w:rsidR="00960E70" w:rsidRDefault="00960E70">
      <w:pPr>
        <w:spacing w:line="480" w:lineRule="auto"/>
        <w:rPr>
          <w:rFonts w:ascii="Courier New" w:hAnsi="Courier New"/>
          <w:rPrChange w:id="9281" w:author=" " w:date="2007-06-20T13:38:00Z">
            <w:rPr>
              <w:rFonts w:ascii="Courier New" w:hAnsi="Courier New" w:cs="Courier New"/>
            </w:rPr>
          </w:rPrChange>
        </w:rPr>
      </w:pPr>
      <w:r>
        <w:rPr>
          <w:rFonts w:ascii="Courier New" w:hAnsi="Courier New"/>
          <w:rPrChange w:id="9282" w:author=" " w:date="2007-06-20T13:38:00Z">
            <w:rPr>
              <w:rFonts w:ascii="Courier New" w:hAnsi="Courier New" w:cs="Courier New"/>
            </w:rPr>
          </w:rPrChange>
        </w:rPr>
        <w:tab/>
        <w:t xml:space="preserve">“Don’t make powerful people angry,” Tonk Fah said, yawning.  “Unless you’re getting paid by people who are even </w:t>
      </w:r>
      <w:r>
        <w:rPr>
          <w:rFonts w:ascii="Courier New" w:hAnsi="Courier New"/>
          <w:u w:val="single"/>
          <w:rPrChange w:id="9283" w:author=" " w:date="2007-06-20T13:38:00Z">
            <w:rPr>
              <w:rFonts w:ascii="Courier New" w:hAnsi="Courier New" w:cs="Courier New"/>
              <w:u w:val="single"/>
            </w:rPr>
          </w:rPrChange>
        </w:rPr>
        <w:t>more</w:t>
      </w:r>
      <w:r>
        <w:rPr>
          <w:rFonts w:ascii="Courier New" w:hAnsi="Courier New"/>
          <w:rPrChange w:id="9284" w:author=" " w:date="2007-06-20T13:38:00Z">
            <w:rPr>
              <w:rFonts w:ascii="Courier New" w:hAnsi="Courier New" w:cs="Courier New"/>
            </w:rPr>
          </w:rPrChange>
        </w:rPr>
        <w:t xml:space="preserve"> powerful.”</w:t>
      </w:r>
    </w:p>
    <w:p w14:paraId="3FD90446" w14:textId="77777777" w:rsidR="00960E70" w:rsidRDefault="00960E70">
      <w:pPr>
        <w:spacing w:line="480" w:lineRule="auto"/>
        <w:rPr>
          <w:rFonts w:ascii="Courier New" w:hAnsi="Courier New"/>
          <w:rPrChange w:id="9285" w:author=" " w:date="2007-06-20T13:38:00Z">
            <w:rPr>
              <w:rFonts w:ascii="Courier New" w:hAnsi="Courier New" w:cs="Courier New"/>
            </w:rPr>
          </w:rPrChange>
        </w:rPr>
      </w:pPr>
      <w:r>
        <w:rPr>
          <w:rFonts w:ascii="Courier New" w:hAnsi="Courier New"/>
          <w:rPrChange w:id="9286" w:author=" " w:date="2007-06-20T13:38:00Z">
            <w:rPr>
              <w:rFonts w:ascii="Courier New" w:hAnsi="Courier New" w:cs="Courier New"/>
            </w:rPr>
          </w:rPrChange>
        </w:rPr>
        <w:tab/>
        <w:t>Denth nodded.  “And that isn’</w:t>
      </w:r>
      <w:r w:rsidR="00E62847">
        <w:rPr>
          <w:rFonts w:ascii="Courier New" w:hAnsi="Courier New"/>
          <w:rPrChange w:id="9287" w:author=" " w:date="2007-06-20T13:38:00Z">
            <w:rPr>
              <w:rFonts w:ascii="Courier New" w:hAnsi="Courier New" w:cs="Courier New"/>
            </w:rPr>
          </w:rPrChange>
        </w:rPr>
        <w:t xml:space="preserve">t even considering the </w:t>
      </w:r>
      <w:del w:id="9288" w:author=" " w:date="2007-06-20T13:38:00Z">
        <w:r w:rsidR="00F44823">
          <w:rPr>
            <w:rFonts w:ascii="Courier New" w:hAnsi="Courier New" w:cs="Courier New"/>
          </w:rPr>
          <w:delText xml:space="preserve">problems with </w:delText>
        </w:r>
      </w:del>
      <w:r>
        <w:rPr>
          <w:rFonts w:ascii="Courier New" w:hAnsi="Courier New"/>
          <w:rPrChange w:id="9289" w:author=" " w:date="2007-06-20T13:38:00Z">
            <w:rPr>
              <w:rFonts w:ascii="Courier New" w:hAnsi="Courier New" w:cs="Courier New"/>
            </w:rPr>
          </w:rPrChange>
        </w:rPr>
        <w:t xml:space="preserve">feeding and </w:t>
      </w:r>
      <w:del w:id="9290" w:author=" " w:date="2007-06-20T13:38:00Z">
        <w:r w:rsidR="00F44823">
          <w:rPr>
            <w:rFonts w:ascii="Courier New" w:hAnsi="Courier New" w:cs="Courier New"/>
          </w:rPr>
          <w:delText xml:space="preserve">taking </w:delText>
        </w:r>
      </w:del>
      <w:r>
        <w:rPr>
          <w:rFonts w:ascii="Courier New" w:hAnsi="Courier New"/>
          <w:rPrChange w:id="9291" w:author=" " w:date="2007-06-20T13:38:00Z">
            <w:rPr>
              <w:rFonts w:ascii="Courier New" w:hAnsi="Courier New" w:cs="Courier New"/>
            </w:rPr>
          </w:rPrChange>
        </w:rPr>
        <w:t>care of captives</w:t>
      </w:r>
      <w:r w:rsidR="00E62847">
        <w:rPr>
          <w:rFonts w:ascii="Courier New" w:hAnsi="Courier New"/>
          <w:rPrChange w:id="9292" w:author=" " w:date="2007-06-20T13:38:00Z">
            <w:rPr>
              <w:rFonts w:ascii="Courier New" w:hAnsi="Courier New" w:cs="Courier New"/>
            </w:rPr>
          </w:rPrChange>
        </w:rPr>
        <w:t xml:space="preserve">, </w:t>
      </w:r>
      <w:ins w:id="9293" w:author=" " w:date="2007-06-20T13:38:00Z">
        <w:r w:rsidR="00E62847">
          <w:rPr>
            <w:rFonts w:ascii="Courier New" w:hAnsi="Courier New"/>
          </w:rPr>
          <w:t xml:space="preserve">the </w:t>
        </w:r>
      </w:ins>
      <w:r>
        <w:rPr>
          <w:rFonts w:ascii="Courier New" w:hAnsi="Courier New"/>
          <w:rPrChange w:id="9294" w:author=" " w:date="2007-06-20T13:38:00Z">
            <w:rPr>
              <w:rFonts w:ascii="Courier New" w:hAnsi="Courier New" w:cs="Courier New"/>
            </w:rPr>
          </w:rPrChange>
        </w:rPr>
        <w:t xml:space="preserve">exchanging </w:t>
      </w:r>
      <w:ins w:id="9295" w:author=" " w:date="2007-06-20T13:38:00Z">
        <w:r w:rsidR="00E62847">
          <w:rPr>
            <w:rFonts w:ascii="Courier New" w:hAnsi="Courier New"/>
          </w:rPr>
          <w:t xml:space="preserve">of </w:t>
        </w:r>
      </w:ins>
      <w:r>
        <w:rPr>
          <w:rFonts w:ascii="Courier New" w:hAnsi="Courier New"/>
          <w:rPrChange w:id="9296" w:author=" " w:date="2007-06-20T13:38:00Z">
            <w:rPr>
              <w:rFonts w:ascii="Courier New" w:hAnsi="Courier New" w:cs="Courier New"/>
            </w:rPr>
          </w:rPrChange>
        </w:rPr>
        <w:t xml:space="preserve">ransom notes, and </w:t>
      </w:r>
      <w:ins w:id="9297" w:author=" " w:date="2007-06-20T13:38:00Z">
        <w:r w:rsidR="00E62847">
          <w:rPr>
            <w:rFonts w:ascii="Courier New" w:hAnsi="Courier New"/>
          </w:rPr>
          <w:t xml:space="preserve">the </w:t>
        </w:r>
      </w:ins>
      <w:r>
        <w:rPr>
          <w:rFonts w:ascii="Courier New" w:hAnsi="Courier New"/>
          <w:rPrChange w:id="9298" w:author=" " w:date="2007-06-20T13:38:00Z">
            <w:rPr>
              <w:rFonts w:ascii="Courier New" w:hAnsi="Courier New" w:cs="Courier New"/>
            </w:rPr>
          </w:rPrChange>
        </w:rPr>
        <w:t xml:space="preserve">arranging </w:t>
      </w:r>
      <w:ins w:id="9299" w:author=" " w:date="2007-06-20T13:38:00Z">
        <w:r w:rsidR="00E62847">
          <w:rPr>
            <w:rFonts w:ascii="Courier New" w:hAnsi="Courier New"/>
          </w:rPr>
          <w:t xml:space="preserve">of </w:t>
        </w:r>
      </w:ins>
      <w:r>
        <w:rPr>
          <w:rFonts w:ascii="Courier New" w:hAnsi="Courier New"/>
          <w:rPrChange w:id="9300" w:author=" " w:date="2007-06-20T13:38:00Z">
            <w:rPr>
              <w:rFonts w:ascii="Courier New" w:hAnsi="Courier New" w:cs="Courier New"/>
            </w:rPr>
          </w:rPrChange>
        </w:rPr>
        <w:t>drop-offs.  It’s a headache, I tell you.  Hardly worth the trouble.”</w:t>
      </w:r>
    </w:p>
    <w:p w14:paraId="0385B71E" w14:textId="77777777" w:rsidR="00960E70" w:rsidRDefault="00960E70">
      <w:pPr>
        <w:spacing w:line="480" w:lineRule="auto"/>
        <w:rPr>
          <w:rFonts w:ascii="Courier New" w:hAnsi="Courier New"/>
          <w:rPrChange w:id="9301" w:author=" " w:date="2007-06-20T13:38:00Z">
            <w:rPr>
              <w:rFonts w:ascii="Courier New" w:hAnsi="Courier New" w:cs="Courier New"/>
            </w:rPr>
          </w:rPrChange>
        </w:rPr>
      </w:pPr>
      <w:r>
        <w:rPr>
          <w:rFonts w:ascii="Courier New" w:hAnsi="Courier New"/>
          <w:rPrChange w:id="9302" w:author=" " w:date="2007-06-20T13:38:00Z">
            <w:rPr>
              <w:rFonts w:ascii="Courier New" w:hAnsi="Courier New" w:cs="Courier New"/>
            </w:rPr>
          </w:rPrChange>
        </w:rPr>
        <w:tab/>
        <w:t xml:space="preserve">The table fell silent.  Vivenna placed her hands flat on its top to keep them from quivering.  </w:t>
      </w:r>
      <w:r>
        <w:rPr>
          <w:rFonts w:ascii="Courier New" w:hAnsi="Courier New"/>
          <w:u w:val="single"/>
          <w:rPrChange w:id="9303" w:author=" " w:date="2007-06-20T13:38:00Z">
            <w:rPr>
              <w:rFonts w:ascii="Courier New" w:hAnsi="Courier New" w:cs="Courier New"/>
              <w:u w:val="single"/>
            </w:rPr>
          </w:rPrChange>
        </w:rPr>
        <w:t>They know who I am,</w:t>
      </w:r>
      <w:r>
        <w:rPr>
          <w:rFonts w:ascii="Courier New" w:hAnsi="Courier New"/>
          <w:rPrChange w:id="9304" w:author=" " w:date="2007-06-20T13:38:00Z">
            <w:rPr>
              <w:rFonts w:ascii="Courier New" w:hAnsi="Courier New" w:cs="Courier New"/>
            </w:rPr>
          </w:rPrChange>
        </w:rPr>
        <w:t xml:space="preserve"> she thought, forcing herself to think logically.  </w:t>
      </w:r>
      <w:r>
        <w:rPr>
          <w:rFonts w:ascii="Courier New" w:hAnsi="Courier New"/>
          <w:u w:val="single"/>
          <w:rPrChange w:id="9305" w:author=" " w:date="2007-06-20T13:38:00Z">
            <w:rPr>
              <w:rFonts w:ascii="Courier New" w:hAnsi="Courier New" w:cs="Courier New"/>
              <w:u w:val="single"/>
            </w:rPr>
          </w:rPrChange>
        </w:rPr>
        <w:t>Either they recognize me, or. . . .</w:t>
      </w:r>
    </w:p>
    <w:p w14:paraId="3BCEAA87" w14:textId="77777777" w:rsidR="00960E70" w:rsidRDefault="00960E70">
      <w:pPr>
        <w:spacing w:line="480" w:lineRule="auto"/>
        <w:rPr>
          <w:rFonts w:ascii="Courier New" w:hAnsi="Courier New"/>
          <w:rPrChange w:id="9306" w:author=" " w:date="2007-06-20T13:38:00Z">
            <w:rPr>
              <w:rFonts w:ascii="Courier New" w:hAnsi="Courier New" w:cs="Courier New"/>
            </w:rPr>
          </w:rPrChange>
        </w:rPr>
      </w:pPr>
      <w:r>
        <w:rPr>
          <w:rFonts w:ascii="Courier New" w:hAnsi="Courier New"/>
          <w:rPrChange w:id="9307" w:author=" " w:date="2007-06-20T13:38:00Z">
            <w:rPr>
              <w:rFonts w:ascii="Courier New" w:hAnsi="Courier New" w:cs="Courier New"/>
            </w:rPr>
          </w:rPrChange>
        </w:rPr>
        <w:tab/>
        <w:t>“You work for Lemks,” she said.</w:t>
      </w:r>
    </w:p>
    <w:p w14:paraId="0270D277" w14:textId="77777777" w:rsidR="00960E70" w:rsidRDefault="00960E70">
      <w:pPr>
        <w:spacing w:line="480" w:lineRule="auto"/>
        <w:rPr>
          <w:rFonts w:ascii="Courier New" w:hAnsi="Courier New"/>
          <w:rPrChange w:id="9308" w:author=" " w:date="2007-06-20T13:38:00Z">
            <w:rPr>
              <w:rFonts w:ascii="Courier New" w:hAnsi="Courier New" w:cs="Courier New"/>
            </w:rPr>
          </w:rPrChange>
        </w:rPr>
      </w:pPr>
      <w:r>
        <w:rPr>
          <w:rFonts w:ascii="Courier New" w:hAnsi="Courier New"/>
          <w:rPrChange w:id="9309" w:author=" " w:date="2007-06-20T13:38:00Z">
            <w:rPr>
              <w:rFonts w:ascii="Courier New" w:hAnsi="Courier New" w:cs="Courier New"/>
            </w:rPr>
          </w:rPrChange>
        </w:rPr>
        <w:tab/>
        <w:t>Denth smiled widely.  “See Tonk?  He said she was a clever one.”</w:t>
      </w:r>
    </w:p>
    <w:p w14:paraId="3D46D567" w14:textId="77777777" w:rsidR="00960E70" w:rsidRDefault="00960E70">
      <w:pPr>
        <w:spacing w:line="480" w:lineRule="auto"/>
        <w:rPr>
          <w:rFonts w:ascii="Courier New" w:hAnsi="Courier New"/>
          <w:rPrChange w:id="9310" w:author=" " w:date="2007-06-20T13:38:00Z">
            <w:rPr>
              <w:rFonts w:ascii="Courier New" w:hAnsi="Courier New" w:cs="Courier New"/>
            </w:rPr>
          </w:rPrChange>
        </w:rPr>
      </w:pPr>
      <w:r>
        <w:rPr>
          <w:rFonts w:ascii="Courier New" w:hAnsi="Courier New"/>
          <w:rPrChange w:id="9311" w:author=" " w:date="2007-06-20T13:38:00Z">
            <w:rPr>
              <w:rFonts w:ascii="Courier New" w:hAnsi="Courier New" w:cs="Courier New"/>
            </w:rPr>
          </w:rPrChange>
        </w:rPr>
        <w:tab/>
        <w:t>“Guess that’s why she’s a princess and we’re just mercenaries,” Tonk Fah said.</w:t>
      </w:r>
    </w:p>
    <w:p w14:paraId="6175B6C5" w14:textId="77777777" w:rsidR="00960E70" w:rsidRDefault="00960E70">
      <w:pPr>
        <w:spacing w:line="480" w:lineRule="auto"/>
        <w:rPr>
          <w:rFonts w:ascii="Courier New" w:hAnsi="Courier New"/>
          <w:rPrChange w:id="9312" w:author=" " w:date="2007-06-20T13:38:00Z">
            <w:rPr>
              <w:rFonts w:ascii="Courier New" w:hAnsi="Courier New" w:cs="Courier New"/>
            </w:rPr>
          </w:rPrChange>
        </w:rPr>
      </w:pPr>
      <w:r>
        <w:rPr>
          <w:rFonts w:ascii="Courier New" w:hAnsi="Courier New"/>
          <w:rPrChange w:id="9313" w:author=" " w:date="2007-06-20T13:38:00Z">
            <w:rPr>
              <w:rFonts w:ascii="Courier New" w:hAnsi="Courier New" w:cs="Courier New"/>
            </w:rPr>
          </w:rPrChange>
        </w:rPr>
        <w:lastRenderedPageBreak/>
        <w:tab/>
        <w:t xml:space="preserve">Vivenna frowned.  </w:t>
      </w:r>
      <w:r>
        <w:rPr>
          <w:rFonts w:ascii="Courier New" w:hAnsi="Courier New"/>
          <w:u w:val="single"/>
          <w:rPrChange w:id="9314" w:author=" " w:date="2007-06-20T13:38:00Z">
            <w:rPr>
              <w:rFonts w:ascii="Courier New" w:hAnsi="Courier New" w:cs="Courier New"/>
              <w:u w:val="single"/>
            </w:rPr>
          </w:rPrChange>
        </w:rPr>
        <w:t>Are they mocking me or not?</w:t>
      </w:r>
      <w:r>
        <w:rPr>
          <w:rFonts w:ascii="Courier New" w:hAnsi="Courier New"/>
          <w:rPrChange w:id="9315" w:author=" " w:date="2007-06-20T13:38:00Z">
            <w:rPr>
              <w:rFonts w:ascii="Courier New" w:hAnsi="Courier New" w:cs="Courier New"/>
            </w:rPr>
          </w:rPrChange>
        </w:rPr>
        <w:t xml:space="preserve">  “Where is Lemks?  Why didn’t he come himself?”</w:t>
      </w:r>
    </w:p>
    <w:p w14:paraId="7BF1990D" w14:textId="77777777" w:rsidR="00960E70" w:rsidRDefault="00960E70">
      <w:pPr>
        <w:spacing w:line="480" w:lineRule="auto"/>
        <w:rPr>
          <w:rFonts w:ascii="Courier New" w:hAnsi="Courier New"/>
          <w:rPrChange w:id="9316" w:author=" " w:date="2007-06-20T13:38:00Z">
            <w:rPr>
              <w:rFonts w:ascii="Courier New" w:hAnsi="Courier New" w:cs="Courier New"/>
            </w:rPr>
          </w:rPrChange>
        </w:rPr>
      </w:pPr>
      <w:r>
        <w:rPr>
          <w:rFonts w:ascii="Courier New" w:hAnsi="Courier New"/>
          <w:rPrChange w:id="9317" w:author=" " w:date="2007-06-20T13:38:00Z">
            <w:rPr>
              <w:rFonts w:ascii="Courier New" w:hAnsi="Courier New" w:cs="Courier New"/>
            </w:rPr>
          </w:rPrChange>
        </w:rPr>
        <w:tab/>
        <w:t>Denth smiled again, nodding toward the restaurant owner as the man brought a large pot of steaming stew to the table.  It smelt of hot spices, and had what appeared to be crab claws floating in it.  The owner dropped a group of wooden spoons to the table, then retreated.</w:t>
      </w:r>
    </w:p>
    <w:p w14:paraId="7E8980BA" w14:textId="77777777" w:rsidR="00960E70" w:rsidRDefault="00960E70">
      <w:pPr>
        <w:spacing w:line="480" w:lineRule="auto"/>
        <w:rPr>
          <w:rFonts w:ascii="Courier New" w:hAnsi="Courier New"/>
          <w:rPrChange w:id="9318" w:author=" " w:date="2007-06-20T13:38:00Z">
            <w:rPr>
              <w:rFonts w:ascii="Courier New" w:hAnsi="Courier New" w:cs="Courier New"/>
            </w:rPr>
          </w:rPrChange>
        </w:rPr>
      </w:pPr>
      <w:r>
        <w:rPr>
          <w:rFonts w:ascii="Courier New" w:hAnsi="Courier New"/>
          <w:rPrChange w:id="9319" w:author=" " w:date="2007-06-20T13:38:00Z">
            <w:rPr>
              <w:rFonts w:ascii="Courier New" w:hAnsi="Courier New" w:cs="Courier New"/>
            </w:rPr>
          </w:rPrChange>
        </w:rPr>
        <w:tab/>
        <w:t>Denth and Tonk Fah didn’t wait for permission to eat her meal--they just picked up spoons and began to work.  “Your friend,” Denth said, sipping at his stew, “Lemks--also known as our employer--isn’t doing so well.”</w:t>
      </w:r>
    </w:p>
    <w:p w14:paraId="7C1C6D42" w14:textId="77777777" w:rsidR="00960E70" w:rsidRDefault="00960E70">
      <w:pPr>
        <w:spacing w:line="480" w:lineRule="auto"/>
        <w:rPr>
          <w:rFonts w:ascii="Courier New" w:hAnsi="Courier New"/>
          <w:rPrChange w:id="9320" w:author=" " w:date="2007-06-20T13:38:00Z">
            <w:rPr>
              <w:rFonts w:ascii="Courier New" w:hAnsi="Courier New" w:cs="Courier New"/>
            </w:rPr>
          </w:rPrChange>
        </w:rPr>
      </w:pPr>
      <w:r>
        <w:rPr>
          <w:rFonts w:ascii="Courier New" w:hAnsi="Courier New"/>
          <w:rPrChange w:id="9321" w:author=" " w:date="2007-06-20T13:38:00Z">
            <w:rPr>
              <w:rFonts w:ascii="Courier New" w:hAnsi="Courier New" w:cs="Courier New"/>
            </w:rPr>
          </w:rPrChange>
        </w:rPr>
        <w:tab/>
        <w:t>“Fevers,” Tonk Fah said between slurps.</w:t>
      </w:r>
    </w:p>
    <w:p w14:paraId="69986965" w14:textId="77777777" w:rsidR="00960E70" w:rsidRDefault="00960E70">
      <w:pPr>
        <w:spacing w:line="480" w:lineRule="auto"/>
        <w:rPr>
          <w:rFonts w:ascii="Courier New" w:hAnsi="Courier New"/>
          <w:rPrChange w:id="9322" w:author=" " w:date="2007-06-20T13:38:00Z">
            <w:rPr>
              <w:rFonts w:ascii="Courier New" w:hAnsi="Courier New" w:cs="Courier New"/>
            </w:rPr>
          </w:rPrChange>
        </w:rPr>
      </w:pPr>
      <w:r>
        <w:rPr>
          <w:rFonts w:ascii="Courier New" w:hAnsi="Courier New"/>
          <w:rPrChange w:id="9323" w:author=" " w:date="2007-06-20T13:38:00Z">
            <w:rPr>
              <w:rFonts w:ascii="Courier New" w:hAnsi="Courier New" w:cs="Courier New"/>
            </w:rPr>
          </w:rPrChange>
        </w:rPr>
        <w:tab/>
        <w:t>“He requested that we bring you to him,” Denth said.  He handed her a folded piece of paper with one hand, cracking a claw between three fingers of the other.  Vivenna cringed slightly as he slurped the insides out.</w:t>
      </w:r>
    </w:p>
    <w:p w14:paraId="1710419A" w14:textId="77777777" w:rsidR="00960E70" w:rsidRDefault="00960E70">
      <w:pPr>
        <w:spacing w:line="480" w:lineRule="auto"/>
        <w:rPr>
          <w:rFonts w:ascii="Courier New" w:hAnsi="Courier New"/>
          <w:rPrChange w:id="9324" w:author=" " w:date="2007-06-20T13:38:00Z">
            <w:rPr>
              <w:rFonts w:ascii="Courier New" w:hAnsi="Courier New" w:cs="Courier New"/>
            </w:rPr>
          </w:rPrChange>
        </w:rPr>
      </w:pPr>
      <w:r>
        <w:rPr>
          <w:rFonts w:ascii="Courier New" w:hAnsi="Courier New"/>
          <w:rPrChange w:id="9325" w:author=" " w:date="2007-06-20T13:38:00Z">
            <w:rPr>
              <w:rFonts w:ascii="Courier New" w:hAnsi="Courier New" w:cs="Courier New"/>
            </w:rPr>
          </w:rPrChange>
        </w:rPr>
        <w:tab/>
        <w:t>She glanced down, reading the paper.</w:t>
      </w:r>
    </w:p>
    <w:p w14:paraId="65B178BA" w14:textId="77777777" w:rsidR="00960E70" w:rsidRDefault="00960E70">
      <w:pPr>
        <w:spacing w:line="480" w:lineRule="auto"/>
        <w:rPr>
          <w:rFonts w:ascii="Courier New" w:hAnsi="Courier New"/>
          <w:u w:val="single"/>
          <w:rPrChange w:id="9326" w:author=" " w:date="2007-06-20T13:38:00Z">
            <w:rPr>
              <w:rFonts w:ascii="Courier New" w:hAnsi="Courier New" w:cs="Courier New"/>
              <w:u w:val="single"/>
            </w:rPr>
          </w:rPrChange>
        </w:rPr>
      </w:pPr>
      <w:r>
        <w:rPr>
          <w:rFonts w:ascii="Courier New" w:hAnsi="Courier New"/>
          <w:rPrChange w:id="9327" w:author=" " w:date="2007-06-20T13:38:00Z">
            <w:rPr>
              <w:rFonts w:ascii="Courier New" w:hAnsi="Courier New" w:cs="Courier New"/>
            </w:rPr>
          </w:rPrChange>
        </w:rPr>
        <w:tab/>
      </w:r>
      <w:r>
        <w:rPr>
          <w:rFonts w:ascii="Courier New" w:hAnsi="Courier New"/>
          <w:u w:val="single"/>
          <w:rPrChange w:id="9328" w:author=" " w:date="2007-06-20T13:38:00Z">
            <w:rPr>
              <w:rFonts w:ascii="Courier New" w:hAnsi="Courier New" w:cs="Courier New"/>
              <w:u w:val="single"/>
            </w:rPr>
          </w:rPrChange>
        </w:rPr>
        <w:t>Princess,</w:t>
      </w:r>
      <w:r>
        <w:rPr>
          <w:rFonts w:ascii="Courier New" w:hAnsi="Courier New"/>
          <w:rPrChange w:id="9329" w:author=" " w:date="2007-06-20T13:38:00Z">
            <w:rPr>
              <w:rFonts w:ascii="Courier New" w:hAnsi="Courier New" w:cs="Courier New"/>
            </w:rPr>
          </w:rPrChange>
        </w:rPr>
        <w:t xml:space="preserve"> the words read.  </w:t>
      </w:r>
      <w:r>
        <w:rPr>
          <w:rFonts w:ascii="Courier New" w:hAnsi="Courier New"/>
          <w:u w:val="single"/>
          <w:rPrChange w:id="9330" w:author=" " w:date="2007-06-20T13:38:00Z">
            <w:rPr>
              <w:rFonts w:ascii="Courier New" w:hAnsi="Courier New" w:cs="Courier New"/>
              <w:u w:val="single"/>
            </w:rPr>
          </w:rPrChange>
        </w:rPr>
        <w:t xml:space="preserve">Please, trust these men.  Denth has served me well for some measure now, and he is loyal--if any mercenary can be called loyal.  </w:t>
      </w:r>
      <w:del w:id="9331" w:author=" " w:date="2007-06-20T13:38:00Z">
        <w:r w:rsidR="00F44823">
          <w:rPr>
            <w:rFonts w:ascii="Courier New" w:hAnsi="Courier New" w:cs="Courier New"/>
            <w:u w:val="single"/>
          </w:rPr>
          <w:delText>Still, he</w:delText>
        </w:r>
      </w:del>
      <w:ins w:id="9332" w:author=" " w:date="2007-06-20T13:38:00Z">
        <w:r w:rsidR="00E62847">
          <w:rPr>
            <w:rFonts w:ascii="Courier New" w:hAnsi="Courier New"/>
            <w:u w:val="single"/>
          </w:rPr>
          <w:t>H</w:t>
        </w:r>
        <w:r>
          <w:rPr>
            <w:rFonts w:ascii="Courier New" w:hAnsi="Courier New"/>
            <w:u w:val="single"/>
          </w:rPr>
          <w:t>e</w:t>
        </w:r>
      </w:ins>
      <w:r>
        <w:rPr>
          <w:rFonts w:ascii="Courier New" w:hAnsi="Courier New"/>
          <w:u w:val="single"/>
          <w:rPrChange w:id="9333" w:author=" " w:date="2007-06-20T13:38:00Z">
            <w:rPr>
              <w:rFonts w:ascii="Courier New" w:hAnsi="Courier New" w:cs="Courier New"/>
              <w:u w:val="single"/>
            </w:rPr>
          </w:rPrChange>
        </w:rPr>
        <w:t xml:space="preserve"> and his men have been paid, and I am confident he will stay true to us for the duration of his contract.  I offer proof of authenticity </w:t>
      </w:r>
      <w:del w:id="9334" w:author=" " w:date="2007-06-20T13:38:00Z">
        <w:r w:rsidR="00F44823">
          <w:rPr>
            <w:rFonts w:ascii="Courier New" w:hAnsi="Courier New" w:cs="Courier New"/>
            <w:u w:val="single"/>
          </w:rPr>
          <w:delText xml:space="preserve">for this letter </w:delText>
        </w:r>
      </w:del>
      <w:r>
        <w:rPr>
          <w:rFonts w:ascii="Courier New" w:hAnsi="Courier New"/>
          <w:u w:val="single"/>
          <w:rPrChange w:id="9335" w:author=" " w:date="2007-06-20T13:38:00Z">
            <w:rPr>
              <w:rFonts w:ascii="Courier New" w:hAnsi="Courier New" w:cs="Courier New"/>
              <w:u w:val="single"/>
            </w:rPr>
          </w:rPrChange>
        </w:rPr>
        <w:t>by virtue of</w:t>
      </w:r>
      <w:r w:rsidR="00E62847">
        <w:rPr>
          <w:rFonts w:ascii="Courier New" w:hAnsi="Courier New"/>
          <w:u w:val="single"/>
          <w:rPrChange w:id="9336" w:author=" " w:date="2007-06-20T13:38:00Z">
            <w:rPr>
              <w:rFonts w:ascii="Courier New" w:hAnsi="Courier New" w:cs="Courier New"/>
              <w:u w:val="single"/>
            </w:rPr>
          </w:rPrChange>
        </w:rPr>
        <w:t xml:space="preserve"> </w:t>
      </w:r>
      <w:ins w:id="9337" w:author=" " w:date="2007-06-20T13:38:00Z">
        <w:r w:rsidR="00E62847">
          <w:rPr>
            <w:rFonts w:ascii="Courier New" w:hAnsi="Courier New"/>
            <w:u w:val="single"/>
          </w:rPr>
          <w:t>this</w:t>
        </w:r>
        <w:r>
          <w:rPr>
            <w:rFonts w:ascii="Courier New" w:hAnsi="Courier New"/>
            <w:u w:val="single"/>
          </w:rPr>
          <w:t xml:space="preserve"> </w:t>
        </w:r>
      </w:ins>
      <w:r>
        <w:rPr>
          <w:rFonts w:ascii="Courier New" w:hAnsi="Courier New"/>
          <w:u w:val="single"/>
          <w:rPrChange w:id="9338" w:author=" " w:date="2007-06-20T13:38:00Z">
            <w:rPr>
              <w:rFonts w:ascii="Courier New" w:hAnsi="Courier New" w:cs="Courier New"/>
              <w:u w:val="single"/>
            </w:rPr>
          </w:rPrChange>
        </w:rPr>
        <w:t>password: Bluemask.</w:t>
      </w:r>
    </w:p>
    <w:p w14:paraId="647151DB" w14:textId="77777777" w:rsidR="00960E70" w:rsidRDefault="00960E70">
      <w:pPr>
        <w:spacing w:line="480" w:lineRule="auto"/>
        <w:rPr>
          <w:rFonts w:ascii="Courier New" w:hAnsi="Courier New"/>
          <w:rPrChange w:id="9339" w:author=" " w:date="2007-06-20T13:38:00Z">
            <w:rPr>
              <w:rFonts w:ascii="Courier New" w:hAnsi="Courier New" w:cs="Courier New"/>
            </w:rPr>
          </w:rPrChange>
        </w:rPr>
      </w:pPr>
      <w:r>
        <w:rPr>
          <w:rFonts w:ascii="Courier New" w:hAnsi="Courier New"/>
          <w:rPrChange w:id="9340" w:author=" " w:date="2007-06-20T13:38:00Z">
            <w:rPr>
              <w:rFonts w:ascii="Courier New" w:hAnsi="Courier New" w:cs="Courier New"/>
            </w:rPr>
          </w:rPrChange>
        </w:rPr>
        <w:lastRenderedPageBreak/>
        <w:tab/>
      </w:r>
      <w:del w:id="9341" w:author=" " w:date="2007-06-20T13:38:00Z">
        <w:r w:rsidR="00F44823">
          <w:rPr>
            <w:rFonts w:ascii="Courier New" w:hAnsi="Courier New" w:cs="Courier New"/>
          </w:rPr>
          <w:delText>It</w:delText>
        </w:r>
      </w:del>
      <w:ins w:id="9342" w:author=" " w:date="2007-06-20T13:38:00Z">
        <w:r w:rsidR="00E62847">
          <w:rPr>
            <w:rFonts w:ascii="Courier New" w:hAnsi="Courier New"/>
          </w:rPr>
          <w:t>The writing</w:t>
        </w:r>
      </w:ins>
      <w:r>
        <w:rPr>
          <w:rFonts w:ascii="Courier New" w:hAnsi="Courier New"/>
          <w:rPrChange w:id="9343" w:author=" " w:date="2007-06-20T13:38:00Z">
            <w:rPr>
              <w:rFonts w:ascii="Courier New" w:hAnsi="Courier New" w:cs="Courier New"/>
            </w:rPr>
          </w:rPrChange>
        </w:rPr>
        <w:t xml:space="preserve"> was in Lemks’ </w:t>
      </w:r>
      <w:r w:rsidR="00E62847">
        <w:rPr>
          <w:rFonts w:ascii="Courier New" w:hAnsi="Courier New"/>
          <w:rPrChange w:id="9344" w:author=" " w:date="2007-06-20T13:38:00Z">
            <w:rPr>
              <w:rFonts w:ascii="Courier New" w:hAnsi="Courier New" w:cs="Courier New"/>
            </w:rPr>
          </w:rPrChange>
        </w:rPr>
        <w:t>hand</w:t>
      </w:r>
      <w:r>
        <w:rPr>
          <w:rFonts w:ascii="Courier New" w:hAnsi="Courier New"/>
          <w:rPrChange w:id="9345" w:author=" " w:date="2007-06-20T13:38:00Z">
            <w:rPr>
              <w:rFonts w:ascii="Courier New" w:hAnsi="Courier New" w:cs="Courier New"/>
            </w:rPr>
          </w:rPrChange>
        </w:rPr>
        <w:t>.  More than that, he had given the proper password.  Not ‘bluemask’--that was misdirection.  The true password was using the word ‘measure’ instead of time.  It was as sure an authentication as she was likely to get.  She glanced at Denth, who slurped out the insides of another claw.</w:t>
      </w:r>
    </w:p>
    <w:p w14:paraId="6A5E3A0A" w14:textId="77777777" w:rsidR="00960E70" w:rsidRDefault="00960E70">
      <w:pPr>
        <w:spacing w:line="480" w:lineRule="auto"/>
        <w:rPr>
          <w:rFonts w:ascii="Courier New" w:hAnsi="Courier New"/>
          <w:rPrChange w:id="9346" w:author=" " w:date="2007-06-20T13:38:00Z">
            <w:rPr>
              <w:rFonts w:ascii="Courier New" w:hAnsi="Courier New" w:cs="Courier New"/>
            </w:rPr>
          </w:rPrChange>
        </w:rPr>
      </w:pPr>
      <w:r>
        <w:rPr>
          <w:rFonts w:ascii="Courier New" w:hAnsi="Courier New"/>
          <w:rPrChange w:id="9347" w:author=" " w:date="2007-06-20T13:38:00Z">
            <w:rPr>
              <w:rFonts w:ascii="Courier New" w:hAnsi="Courier New" w:cs="Courier New"/>
            </w:rPr>
          </w:rPrChange>
        </w:rPr>
        <w:tab/>
        <w:t xml:space="preserve">“Ah, now,” he said, </w:t>
      </w:r>
      <w:del w:id="9348" w:author=" " w:date="2007-06-20T13:38:00Z">
        <w:r w:rsidR="00F44823">
          <w:rPr>
            <w:rFonts w:ascii="Courier New" w:hAnsi="Courier New" w:cs="Courier New"/>
          </w:rPr>
          <w:delText>setting down</w:delText>
        </w:r>
      </w:del>
      <w:ins w:id="9349" w:author=" " w:date="2007-06-20T13:38:00Z">
        <w:r w:rsidR="00E62847">
          <w:rPr>
            <w:rFonts w:ascii="Courier New" w:hAnsi="Courier New"/>
          </w:rPr>
          <w:t>tossing aside</w:t>
        </w:r>
      </w:ins>
      <w:r>
        <w:rPr>
          <w:rFonts w:ascii="Courier New" w:hAnsi="Courier New"/>
          <w:rPrChange w:id="9350" w:author=" " w:date="2007-06-20T13:38:00Z">
            <w:rPr>
              <w:rFonts w:ascii="Courier New" w:hAnsi="Courier New" w:cs="Courier New"/>
            </w:rPr>
          </w:rPrChange>
        </w:rPr>
        <w:t xml:space="preserve"> the shell.  “This is the tricky part; she has to make a decision.  Are we telling her the truth, or are we </w:t>
      </w:r>
      <w:del w:id="9351" w:author=" " w:date="2007-06-20T13:38:00Z">
        <w:r w:rsidR="00F44823">
          <w:rPr>
            <w:rFonts w:ascii="Courier New" w:hAnsi="Courier New" w:cs="Courier New"/>
          </w:rPr>
          <w:delText>misleading</w:delText>
        </w:r>
      </w:del>
      <w:ins w:id="9352" w:author=" " w:date="2007-06-20T13:38:00Z">
        <w:r w:rsidR="00E62847">
          <w:rPr>
            <w:rFonts w:ascii="Courier New" w:hAnsi="Courier New"/>
          </w:rPr>
          <w:t>fooling</w:t>
        </w:r>
      </w:ins>
      <w:r>
        <w:rPr>
          <w:rFonts w:ascii="Courier New" w:hAnsi="Courier New"/>
          <w:rPrChange w:id="9353" w:author=" " w:date="2007-06-20T13:38:00Z">
            <w:rPr>
              <w:rFonts w:ascii="Courier New" w:hAnsi="Courier New" w:cs="Courier New"/>
            </w:rPr>
          </w:rPrChange>
        </w:rPr>
        <w:t xml:space="preserve"> her?  Have we fabricated that letter</w:t>
      </w:r>
      <w:del w:id="9354" w:author=" " w:date="2007-06-20T13:38:00Z">
        <w:r w:rsidR="00F44823">
          <w:rPr>
            <w:rFonts w:ascii="Courier New" w:hAnsi="Courier New" w:cs="Courier New"/>
          </w:rPr>
          <w:delText xml:space="preserve"> somehow?</w:delText>
        </w:r>
      </w:del>
      <w:ins w:id="9355" w:author=" " w:date="2007-06-20T13:38:00Z">
        <w:r>
          <w:rPr>
            <w:rFonts w:ascii="Courier New" w:hAnsi="Courier New"/>
          </w:rPr>
          <w:t>?</w:t>
        </w:r>
      </w:ins>
      <w:r>
        <w:rPr>
          <w:rFonts w:ascii="Courier New" w:hAnsi="Courier New"/>
          <w:rPrChange w:id="9356" w:author=" " w:date="2007-06-20T13:38:00Z">
            <w:rPr>
              <w:rFonts w:ascii="Courier New" w:hAnsi="Courier New" w:cs="Courier New"/>
            </w:rPr>
          </w:rPrChange>
        </w:rPr>
        <w:t xml:space="preserve">  Or, maybe we took the old spy captive and tortured him, forcing him to write the words.”</w:t>
      </w:r>
    </w:p>
    <w:p w14:paraId="3BE578A9" w14:textId="77777777" w:rsidR="00960E70" w:rsidRDefault="00960E70">
      <w:pPr>
        <w:spacing w:line="480" w:lineRule="auto"/>
        <w:rPr>
          <w:rFonts w:ascii="Courier New" w:hAnsi="Courier New"/>
          <w:rPrChange w:id="9357" w:author=" " w:date="2007-06-20T13:38:00Z">
            <w:rPr>
              <w:rFonts w:ascii="Courier New" w:hAnsi="Courier New" w:cs="Courier New"/>
            </w:rPr>
          </w:rPrChange>
        </w:rPr>
      </w:pPr>
      <w:r>
        <w:rPr>
          <w:rFonts w:ascii="Courier New" w:hAnsi="Courier New"/>
          <w:rPrChange w:id="9358" w:author=" " w:date="2007-06-20T13:38:00Z">
            <w:rPr>
              <w:rFonts w:ascii="Courier New" w:hAnsi="Courier New" w:cs="Courier New"/>
            </w:rPr>
          </w:rPrChange>
        </w:rPr>
        <w:tab/>
        <w:t>“We could bring you his fingers as proof of our good faith,” Tonk Fah said</w:t>
      </w:r>
      <w:del w:id="9359" w:author=" " w:date="2007-06-20T13:38:00Z">
        <w:r w:rsidR="00F44823">
          <w:rPr>
            <w:rFonts w:ascii="Courier New" w:hAnsi="Courier New" w:cs="Courier New"/>
          </w:rPr>
          <w:delText>, eying Vivenna.</w:delText>
        </w:r>
      </w:del>
      <w:ins w:id="9360" w:author=" " w:date="2007-06-20T13:38:00Z">
        <w:r>
          <w:rPr>
            <w:rFonts w:ascii="Courier New" w:hAnsi="Courier New"/>
          </w:rPr>
          <w:t>.</w:t>
        </w:r>
      </w:ins>
      <w:r>
        <w:rPr>
          <w:rFonts w:ascii="Courier New" w:hAnsi="Courier New"/>
          <w:rPrChange w:id="9361" w:author=" " w:date="2007-06-20T13:38:00Z">
            <w:rPr>
              <w:rFonts w:ascii="Courier New" w:hAnsi="Courier New" w:cs="Courier New"/>
            </w:rPr>
          </w:rPrChange>
        </w:rPr>
        <w:t xml:space="preserve">  “Would that help?</w:t>
      </w:r>
    </w:p>
    <w:p w14:paraId="6D52BBDD" w14:textId="77777777" w:rsidR="00960E70" w:rsidRDefault="00960E70">
      <w:pPr>
        <w:spacing w:line="480" w:lineRule="auto"/>
        <w:rPr>
          <w:rFonts w:ascii="Courier New" w:hAnsi="Courier New"/>
          <w:rPrChange w:id="9362" w:author=" " w:date="2007-06-20T13:38:00Z">
            <w:rPr>
              <w:rFonts w:ascii="Courier New" w:hAnsi="Courier New" w:cs="Courier New"/>
            </w:rPr>
          </w:rPrChange>
        </w:rPr>
      </w:pPr>
      <w:r>
        <w:rPr>
          <w:rFonts w:ascii="Courier New" w:hAnsi="Courier New"/>
          <w:rPrChange w:id="9363" w:author=" " w:date="2007-06-20T13:38:00Z">
            <w:rPr>
              <w:rFonts w:ascii="Courier New" w:hAnsi="Courier New" w:cs="Courier New"/>
            </w:rPr>
          </w:rPrChange>
        </w:rPr>
        <w:tab/>
        <w:t>Vivenna raised an eyebrow.  “Mercenary humor?”</w:t>
      </w:r>
    </w:p>
    <w:p w14:paraId="19FE10A3" w14:textId="77777777" w:rsidR="00960E70" w:rsidRDefault="00960E70">
      <w:pPr>
        <w:spacing w:line="480" w:lineRule="auto"/>
        <w:rPr>
          <w:rFonts w:ascii="Courier New" w:hAnsi="Courier New"/>
          <w:rPrChange w:id="9364" w:author=" " w:date="2007-06-20T13:38:00Z">
            <w:rPr>
              <w:rFonts w:ascii="Courier New" w:hAnsi="Courier New" w:cs="Courier New"/>
            </w:rPr>
          </w:rPrChange>
        </w:rPr>
      </w:pPr>
      <w:r>
        <w:rPr>
          <w:rFonts w:ascii="Courier New" w:hAnsi="Courier New"/>
          <w:rPrChange w:id="9365" w:author=" " w:date="2007-06-20T13:38:00Z">
            <w:rPr>
              <w:rFonts w:ascii="Courier New" w:hAnsi="Courier New" w:cs="Courier New"/>
            </w:rPr>
          </w:rPrChange>
        </w:rPr>
        <w:tab/>
        <w:t>“Such that it is,” Denth said with a sigh.  “We’re not generally a very clever lot.  Otherwise, we’d probably have selected a profession without such a high mortality rate.”</w:t>
      </w:r>
    </w:p>
    <w:p w14:paraId="42D100BA" w14:textId="77777777" w:rsidR="00960E70" w:rsidRDefault="00960E70">
      <w:pPr>
        <w:spacing w:line="480" w:lineRule="auto"/>
        <w:rPr>
          <w:rFonts w:ascii="Courier New" w:hAnsi="Courier New"/>
          <w:rPrChange w:id="9366" w:author=" " w:date="2007-06-20T13:38:00Z">
            <w:rPr>
              <w:rFonts w:ascii="Courier New" w:hAnsi="Courier New" w:cs="Courier New"/>
            </w:rPr>
          </w:rPrChange>
        </w:rPr>
      </w:pPr>
      <w:r>
        <w:rPr>
          <w:rFonts w:ascii="Courier New" w:hAnsi="Courier New"/>
          <w:rPrChange w:id="9367" w:author=" " w:date="2007-06-20T13:38:00Z">
            <w:rPr>
              <w:rFonts w:ascii="Courier New" w:hAnsi="Courier New" w:cs="Courier New"/>
            </w:rPr>
          </w:rPrChange>
        </w:rPr>
        <w:tab/>
        <w:t>“</w:t>
      </w:r>
      <w:del w:id="9368" w:author=" " w:date="2007-06-20T13:38:00Z">
        <w:r w:rsidR="00F44823">
          <w:rPr>
            <w:rFonts w:ascii="Courier New" w:hAnsi="Courier New" w:cs="Courier New"/>
          </w:rPr>
          <w:delText>As opposed to you</w:delText>
        </w:r>
      </w:del>
      <w:ins w:id="9369" w:author=" " w:date="2007-06-20T13:38:00Z">
        <w:r w:rsidR="00E62847">
          <w:rPr>
            <w:rFonts w:ascii="Courier New" w:hAnsi="Courier New"/>
          </w:rPr>
          <w:t>Like princess</w:t>
        </w:r>
      </w:ins>
      <w:r>
        <w:rPr>
          <w:rFonts w:ascii="Courier New" w:hAnsi="Courier New"/>
          <w:rPrChange w:id="9370" w:author=" " w:date="2007-06-20T13:38:00Z">
            <w:rPr>
              <w:rFonts w:ascii="Courier New" w:hAnsi="Courier New" w:cs="Courier New"/>
            </w:rPr>
          </w:rPrChange>
        </w:rPr>
        <w:t xml:space="preserve">,” Tonks said.  </w:t>
      </w:r>
      <w:del w:id="9371" w:author=" " w:date="2007-06-20T13:38:00Z">
        <w:r w:rsidR="00F44823">
          <w:rPr>
            <w:rFonts w:ascii="Courier New" w:hAnsi="Courier New" w:cs="Courier New"/>
          </w:rPr>
          <w:delText>“Who chose one with a high morality rate.”</w:delText>
        </w:r>
      </w:del>
      <w:ins w:id="9372" w:author=" " w:date="2007-06-20T13:38:00Z">
        <w:r>
          <w:rPr>
            <w:rFonts w:ascii="Courier New" w:hAnsi="Courier New"/>
          </w:rPr>
          <w:t>“</w:t>
        </w:r>
        <w:r w:rsidR="00E62847">
          <w:rPr>
            <w:rFonts w:ascii="Courier New" w:hAnsi="Courier New"/>
          </w:rPr>
          <w:t>Good life-span, those.  I’ve often wondered if I should apprentice myself to one</w:t>
        </w:r>
        <w:r>
          <w:rPr>
            <w:rFonts w:ascii="Courier New" w:hAnsi="Courier New"/>
          </w:rPr>
          <w:t>.”</w:t>
        </w:r>
      </w:ins>
    </w:p>
    <w:p w14:paraId="6715AC4B" w14:textId="77777777" w:rsidR="00960E70" w:rsidRDefault="00960E70">
      <w:pPr>
        <w:spacing w:line="480" w:lineRule="auto"/>
        <w:rPr>
          <w:rFonts w:ascii="Courier New" w:hAnsi="Courier New"/>
          <w:rPrChange w:id="9373" w:author=" " w:date="2007-06-20T13:38:00Z">
            <w:rPr>
              <w:rFonts w:ascii="Courier New" w:hAnsi="Courier New" w:cs="Courier New"/>
            </w:rPr>
          </w:rPrChange>
        </w:rPr>
      </w:pPr>
      <w:r>
        <w:rPr>
          <w:rFonts w:ascii="Courier New" w:hAnsi="Courier New"/>
          <w:rPrChange w:id="9374" w:author=" " w:date="2007-06-20T13:38:00Z">
            <w:rPr>
              <w:rFonts w:ascii="Courier New" w:hAnsi="Courier New" w:cs="Courier New"/>
            </w:rPr>
          </w:rPrChange>
        </w:rPr>
        <w:tab/>
        <w:t>Vivenna frowned as the tw</w:t>
      </w:r>
      <w:r w:rsidR="00E62847">
        <w:rPr>
          <w:rFonts w:ascii="Courier New" w:hAnsi="Courier New"/>
          <w:rPrChange w:id="9375" w:author=" " w:date="2007-06-20T13:38:00Z">
            <w:rPr>
              <w:rFonts w:ascii="Courier New" w:hAnsi="Courier New" w:cs="Courier New"/>
            </w:rPr>
          </w:rPrChange>
        </w:rPr>
        <w:t>o men chuckled at their humor</w:t>
      </w:r>
      <w:r>
        <w:rPr>
          <w:rFonts w:ascii="Courier New" w:hAnsi="Courier New"/>
          <w:rPrChange w:id="9376" w:author=" " w:date="2007-06-20T13:38:00Z">
            <w:rPr>
              <w:rFonts w:ascii="Courier New" w:hAnsi="Courier New" w:cs="Courier New"/>
            </w:rPr>
          </w:rPrChange>
        </w:rPr>
        <w:t xml:space="preserve">.  </w:t>
      </w:r>
      <w:del w:id="9377" w:author=" " w:date="2007-06-20T13:38:00Z">
        <w:r w:rsidR="00F44823">
          <w:rPr>
            <w:rFonts w:ascii="Courier New" w:hAnsi="Courier New" w:cs="Courier New"/>
          </w:rPr>
          <w:delText xml:space="preserve">She was more concerned with other things, however.  </w:delText>
        </w:r>
      </w:del>
      <w:r>
        <w:rPr>
          <w:rFonts w:ascii="Courier New" w:hAnsi="Courier New"/>
          <w:u w:val="single"/>
          <w:rPrChange w:id="9378" w:author=" " w:date="2007-06-20T13:38:00Z">
            <w:rPr>
              <w:rFonts w:ascii="Courier New" w:hAnsi="Courier New" w:cs="Courier New"/>
              <w:u w:val="single"/>
            </w:rPr>
          </w:rPrChange>
        </w:rPr>
        <w:t>Lemks wouldn’t have broken under torture,</w:t>
      </w:r>
      <w:r>
        <w:rPr>
          <w:rFonts w:ascii="Courier New" w:hAnsi="Courier New"/>
          <w:rPrChange w:id="9379" w:author=" " w:date="2007-06-20T13:38:00Z">
            <w:rPr>
              <w:rFonts w:ascii="Courier New" w:hAnsi="Courier New" w:cs="Courier New"/>
            </w:rPr>
          </w:rPrChange>
        </w:rPr>
        <w:t xml:space="preserve"> she thought.  </w:t>
      </w:r>
      <w:r>
        <w:rPr>
          <w:rFonts w:ascii="Courier New" w:hAnsi="Courier New"/>
          <w:u w:val="single"/>
          <w:rPrChange w:id="9380" w:author=" " w:date="2007-06-20T13:38:00Z">
            <w:rPr>
              <w:rFonts w:ascii="Courier New" w:hAnsi="Courier New" w:cs="Courier New"/>
              <w:u w:val="single"/>
            </w:rPr>
          </w:rPrChange>
        </w:rPr>
        <w:t>He’s too well trained.  And, even if he had broken, he wouldn’t have included both the re</w:t>
      </w:r>
      <w:r w:rsidR="00E62847">
        <w:rPr>
          <w:rFonts w:ascii="Courier New" w:hAnsi="Courier New"/>
          <w:u w:val="single"/>
          <w:rPrChange w:id="9381" w:author=" " w:date="2007-06-20T13:38:00Z">
            <w:rPr>
              <w:rFonts w:ascii="Courier New" w:hAnsi="Courier New" w:cs="Courier New"/>
              <w:u w:val="single"/>
            </w:rPr>
          </w:rPrChange>
        </w:rPr>
        <w:t>al password and the false one</w:t>
      </w:r>
      <w:r>
        <w:rPr>
          <w:rFonts w:ascii="Courier New" w:hAnsi="Courier New"/>
          <w:u w:val="single"/>
          <w:rPrChange w:id="9382" w:author=" " w:date="2007-06-20T13:38:00Z">
            <w:rPr>
              <w:rFonts w:ascii="Courier New" w:hAnsi="Courier New" w:cs="Courier New"/>
              <w:u w:val="single"/>
            </w:rPr>
          </w:rPrChange>
        </w:rPr>
        <w:t>.</w:t>
      </w:r>
      <w:del w:id="9383" w:author=" " w:date="2007-06-20T13:38:00Z">
        <w:r w:rsidR="00F44823">
          <w:rPr>
            <w:rFonts w:ascii="Courier New" w:hAnsi="Courier New" w:cs="Courier New"/>
            <w:u w:val="single"/>
          </w:rPr>
          <w:delText xml:space="preserve">  He’d have used only the false one, giving me the hint I needed to know that he’d been taken.</w:delText>
        </w:r>
      </w:del>
    </w:p>
    <w:p w14:paraId="457FB973" w14:textId="77777777" w:rsidR="00960E70" w:rsidRDefault="00960E70">
      <w:pPr>
        <w:spacing w:line="480" w:lineRule="auto"/>
        <w:rPr>
          <w:rFonts w:ascii="Courier New" w:hAnsi="Courier New"/>
          <w:rPrChange w:id="9384" w:author=" " w:date="2007-06-20T13:38:00Z">
            <w:rPr>
              <w:rFonts w:ascii="Courier New" w:hAnsi="Courier New" w:cs="Courier New"/>
            </w:rPr>
          </w:rPrChange>
        </w:rPr>
      </w:pPr>
      <w:r>
        <w:rPr>
          <w:rFonts w:ascii="Courier New" w:hAnsi="Courier New"/>
          <w:rPrChange w:id="9385" w:author=" " w:date="2007-06-20T13:38:00Z">
            <w:rPr>
              <w:rFonts w:ascii="Courier New" w:hAnsi="Courier New" w:cs="Courier New"/>
            </w:rPr>
          </w:rPrChange>
        </w:rPr>
        <w:lastRenderedPageBreak/>
        <w:tab/>
        <w:t>“Hey!” Peprin’s voice suddenly said, walking in the door.  “You started eating without me!”  The young man approached the table, placing hands on hips.  Only then, apparently, did his brain register that Vivenna was sitting between two unfamiliar soldiers.</w:t>
      </w:r>
    </w:p>
    <w:p w14:paraId="4FFA4273" w14:textId="77777777" w:rsidR="00960E70" w:rsidRDefault="00960E70">
      <w:pPr>
        <w:spacing w:line="480" w:lineRule="auto"/>
        <w:rPr>
          <w:rFonts w:ascii="Courier New" w:hAnsi="Courier New"/>
          <w:rPrChange w:id="9386" w:author=" " w:date="2007-06-20T13:38:00Z">
            <w:rPr>
              <w:rFonts w:ascii="Courier New" w:hAnsi="Courier New" w:cs="Courier New"/>
            </w:rPr>
          </w:rPrChange>
        </w:rPr>
      </w:pPr>
      <w:r>
        <w:rPr>
          <w:rFonts w:ascii="Courier New" w:hAnsi="Courier New"/>
          <w:rPrChange w:id="9387" w:author=" " w:date="2007-06-20T13:38:00Z">
            <w:rPr>
              <w:rFonts w:ascii="Courier New" w:hAnsi="Courier New" w:cs="Courier New"/>
            </w:rPr>
          </w:rPrChange>
        </w:rPr>
        <w:tab/>
        <w:t>“Um. . . ,” Peprin said.  “Who are they?”</w:t>
      </w:r>
    </w:p>
    <w:p w14:paraId="4ED40F2B" w14:textId="77777777" w:rsidR="00960E70" w:rsidRDefault="00960E70">
      <w:pPr>
        <w:spacing w:line="480" w:lineRule="auto"/>
        <w:rPr>
          <w:rFonts w:ascii="Courier New" w:hAnsi="Courier New"/>
          <w:rPrChange w:id="9388" w:author=" " w:date="2007-06-20T13:38:00Z">
            <w:rPr>
              <w:rFonts w:ascii="Courier New" w:hAnsi="Courier New" w:cs="Courier New"/>
            </w:rPr>
          </w:rPrChange>
        </w:rPr>
      </w:pPr>
      <w:r>
        <w:rPr>
          <w:rFonts w:ascii="Courier New" w:hAnsi="Courier New"/>
          <w:rPrChange w:id="9389" w:author=" " w:date="2007-06-20T13:38:00Z">
            <w:rPr>
              <w:rFonts w:ascii="Courier New" w:hAnsi="Courier New" w:cs="Courier New"/>
            </w:rPr>
          </w:rPrChange>
        </w:rPr>
        <w:tab/>
        <w:t>“Servants of Lemks,” Vivenna said, standing.  “We’re going with them.”</w:t>
      </w:r>
    </w:p>
    <w:p w14:paraId="3856B2D9" w14:textId="77777777" w:rsidR="00960E70" w:rsidRDefault="00960E70">
      <w:pPr>
        <w:spacing w:line="480" w:lineRule="auto"/>
        <w:rPr>
          <w:rFonts w:ascii="Courier New" w:hAnsi="Courier New"/>
          <w:rPrChange w:id="9390" w:author=" " w:date="2007-06-20T13:38:00Z">
            <w:rPr>
              <w:rFonts w:ascii="Courier New" w:hAnsi="Courier New" w:cs="Courier New"/>
            </w:rPr>
          </w:rPrChange>
        </w:rPr>
      </w:pPr>
      <w:r>
        <w:rPr>
          <w:rFonts w:ascii="Courier New" w:hAnsi="Courier New"/>
          <w:rPrChange w:id="9391" w:author=" " w:date="2007-06-20T13:38:00Z">
            <w:rPr>
              <w:rFonts w:ascii="Courier New" w:hAnsi="Courier New" w:cs="Courier New"/>
            </w:rPr>
          </w:rPrChange>
        </w:rPr>
        <w:tab/>
        <w:t>“And skip our meal?” Peprin asked.</w:t>
      </w:r>
    </w:p>
    <w:p w14:paraId="7117FA95" w14:textId="77777777" w:rsidR="00960E70" w:rsidRDefault="00960E70">
      <w:pPr>
        <w:spacing w:line="480" w:lineRule="auto"/>
        <w:rPr>
          <w:rFonts w:ascii="Courier New" w:hAnsi="Courier New"/>
          <w:rPrChange w:id="9392" w:author=" " w:date="2007-06-20T13:38:00Z">
            <w:rPr>
              <w:rFonts w:ascii="Courier New" w:hAnsi="Courier New" w:cs="Courier New"/>
            </w:rPr>
          </w:rPrChange>
        </w:rPr>
      </w:pPr>
      <w:r>
        <w:rPr>
          <w:rFonts w:ascii="Courier New" w:hAnsi="Courier New"/>
          <w:rPrChange w:id="9393" w:author=" " w:date="2007-06-20T13:38:00Z">
            <w:rPr>
              <w:rFonts w:ascii="Courier New" w:hAnsi="Courier New" w:cs="Courier New"/>
            </w:rPr>
          </w:rPrChange>
        </w:rPr>
        <w:tab/>
        <w:t>Vivenna eyed the red-colored soup and its bobbing crustacean limbs.  “Definitely.”</w:t>
      </w:r>
    </w:p>
    <w:p w14:paraId="3FF51878" w14:textId="77777777" w:rsidR="00960E70" w:rsidRDefault="00960E70">
      <w:pPr>
        <w:spacing w:line="480" w:lineRule="auto"/>
        <w:jc w:val="center"/>
        <w:rPr>
          <w:rFonts w:ascii="Courier New" w:hAnsi="Courier New"/>
          <w:rPrChange w:id="9394" w:author=" " w:date="2007-06-20T13:38:00Z">
            <w:rPr>
              <w:rFonts w:ascii="Courier New" w:hAnsi="Courier New" w:cs="Courier New"/>
            </w:rPr>
          </w:rPrChange>
        </w:rPr>
      </w:pPr>
      <w:r>
        <w:rPr>
          <w:rFonts w:ascii="Courier New" w:hAnsi="Courier New"/>
          <w:rPrChange w:id="9395" w:author=" " w:date="2007-06-20T13:38:00Z">
            <w:rPr>
              <w:rFonts w:ascii="Courier New" w:hAnsi="Courier New" w:cs="Courier New"/>
            </w:rPr>
          </w:rPrChange>
        </w:rPr>
        <w:t>#</w:t>
      </w:r>
    </w:p>
    <w:p w14:paraId="38B894A0" w14:textId="77777777" w:rsidR="00960E70" w:rsidRDefault="00960E70">
      <w:pPr>
        <w:spacing w:line="480" w:lineRule="auto"/>
        <w:rPr>
          <w:rFonts w:ascii="Courier New" w:hAnsi="Courier New"/>
          <w:rPrChange w:id="9396" w:author=" " w:date="2007-06-20T13:38:00Z">
            <w:rPr>
              <w:rFonts w:ascii="Courier New" w:hAnsi="Courier New" w:cs="Courier New"/>
            </w:rPr>
          </w:rPrChange>
        </w:rPr>
      </w:pPr>
      <w:r>
        <w:rPr>
          <w:rFonts w:ascii="Courier New" w:hAnsi="Courier New"/>
          <w:rPrChange w:id="9397" w:author=" " w:date="2007-06-20T13:38:00Z">
            <w:rPr>
              <w:rFonts w:ascii="Courier New" w:hAnsi="Courier New" w:cs="Courier New"/>
            </w:rPr>
          </w:rPrChange>
        </w:rPr>
        <w:tab/>
        <w:t xml:space="preserve">Siri stood in the dark black bedroom, wearing her shift, looking out </w:t>
      </w:r>
      <w:r w:rsidR="00EE28A7">
        <w:rPr>
          <w:rFonts w:ascii="Courier New" w:hAnsi="Courier New"/>
          <w:rPrChange w:id="9398" w:author=" " w:date="2007-06-20T13:38:00Z">
            <w:rPr>
              <w:rFonts w:ascii="Courier New" w:hAnsi="Courier New" w:cs="Courier New"/>
            </w:rPr>
          </w:rPrChange>
        </w:rPr>
        <w:t>the</w:t>
      </w:r>
      <w:r>
        <w:rPr>
          <w:rFonts w:ascii="Courier New" w:hAnsi="Courier New"/>
          <w:rPrChange w:id="9399" w:author=" " w:date="2007-06-20T13:38:00Z">
            <w:rPr>
              <w:rFonts w:ascii="Courier New" w:hAnsi="Courier New" w:cs="Courier New"/>
            </w:rPr>
          </w:rPrChange>
        </w:rPr>
        <w:t xml:space="preserve"> window.  The God King’s palace was the only structure in the Court of Gods higher than the wall, and the bedroom faced east.  Out over the sea.  </w:t>
      </w:r>
    </w:p>
    <w:p w14:paraId="1C2AA095" w14:textId="77777777" w:rsidR="00F44823" w:rsidRDefault="00960E70" w:rsidP="00F44823">
      <w:pPr>
        <w:spacing w:line="480" w:lineRule="auto"/>
        <w:rPr>
          <w:del w:id="9400" w:author=" " w:date="2007-06-20T13:38:00Z"/>
          <w:rFonts w:ascii="Courier New" w:hAnsi="Courier New" w:cs="Courier New"/>
        </w:rPr>
      </w:pPr>
      <w:r>
        <w:rPr>
          <w:rFonts w:ascii="Courier New" w:hAnsi="Courier New"/>
          <w:rPrChange w:id="9401" w:author=" " w:date="2007-06-20T13:38:00Z">
            <w:rPr>
              <w:rFonts w:ascii="Courier New" w:hAnsi="Courier New" w:cs="Courier New"/>
            </w:rPr>
          </w:rPrChange>
        </w:rPr>
        <w:tab/>
        <w:t xml:space="preserve">She </w:t>
      </w:r>
      <w:del w:id="9402" w:author=" " w:date="2007-06-20T13:38:00Z">
        <w:r w:rsidR="00F44823">
          <w:rPr>
            <w:rFonts w:ascii="Courier New" w:hAnsi="Courier New" w:cs="Courier New"/>
          </w:rPr>
          <w:delText>stared out, watching</w:delText>
        </w:r>
      </w:del>
      <w:ins w:id="9403" w:author=" " w:date="2007-06-20T13:38:00Z">
        <w:r w:rsidR="00EE28A7">
          <w:rPr>
            <w:rFonts w:ascii="Courier New" w:hAnsi="Courier New"/>
          </w:rPr>
          <w:t>watched</w:t>
        </w:r>
      </w:ins>
      <w:r w:rsidR="00EE28A7">
        <w:rPr>
          <w:rFonts w:ascii="Courier New" w:hAnsi="Courier New"/>
          <w:rPrChange w:id="9404" w:author=" " w:date="2007-06-20T13:38:00Z">
            <w:rPr>
              <w:rFonts w:ascii="Courier New" w:hAnsi="Courier New" w:cs="Courier New"/>
            </w:rPr>
          </w:rPrChange>
        </w:rPr>
        <w:t xml:space="preserve"> the </w:t>
      </w:r>
      <w:ins w:id="9405" w:author=" " w:date="2007-06-20T13:38:00Z">
        <w:r w:rsidR="00EE28A7">
          <w:rPr>
            <w:rFonts w:ascii="Courier New" w:hAnsi="Courier New"/>
          </w:rPr>
          <w:t xml:space="preserve">distant </w:t>
        </w:r>
      </w:ins>
      <w:r w:rsidR="00EE28A7">
        <w:rPr>
          <w:rFonts w:ascii="Courier New" w:hAnsi="Courier New"/>
          <w:rPrChange w:id="9406" w:author=" " w:date="2007-06-20T13:38:00Z">
            <w:rPr>
              <w:rFonts w:ascii="Courier New" w:hAnsi="Courier New" w:cs="Courier New"/>
            </w:rPr>
          </w:rPrChange>
        </w:rPr>
        <w:t>waves</w:t>
      </w:r>
      <w:r>
        <w:rPr>
          <w:rFonts w:ascii="Courier New" w:hAnsi="Courier New"/>
          <w:rPrChange w:id="9407" w:author=" " w:date="2007-06-20T13:38:00Z">
            <w:rPr>
              <w:rFonts w:ascii="Courier New" w:hAnsi="Courier New" w:cs="Courier New"/>
            </w:rPr>
          </w:rPrChange>
        </w:rPr>
        <w:t>, feeling the heat of the afternoon air--which was probably worse because of the palace’s black stone.  Still, it didn’t bother her</w:t>
      </w:r>
      <w:r w:rsidR="00EE28A7">
        <w:rPr>
          <w:rFonts w:ascii="Courier New" w:hAnsi="Courier New"/>
          <w:rPrChange w:id="9408" w:author=" " w:date="2007-06-20T13:38:00Z">
            <w:rPr>
              <w:rFonts w:ascii="Courier New" w:hAnsi="Courier New" w:cs="Courier New"/>
            </w:rPr>
          </w:rPrChange>
        </w:rPr>
        <w:t xml:space="preserve">.  </w:t>
      </w:r>
      <w:del w:id="9409" w:author=" " w:date="2007-06-20T13:38:00Z">
        <w:r w:rsidR="00F44823">
          <w:rPr>
            <w:rFonts w:ascii="Courier New" w:hAnsi="Courier New" w:cs="Courier New"/>
          </w:rPr>
          <w:delText>She hadn’t realized how cold Idris often was, not until now, her week in Hallandren giving her something to use as a comparison.</w:delText>
        </w:r>
      </w:del>
    </w:p>
    <w:p w14:paraId="2A5F4188" w14:textId="77777777" w:rsidR="00960E70" w:rsidRDefault="00F44823">
      <w:pPr>
        <w:spacing w:line="480" w:lineRule="auto"/>
        <w:rPr>
          <w:rFonts w:ascii="Courier New" w:hAnsi="Courier New"/>
          <w:rPrChange w:id="9410" w:author=" " w:date="2007-06-20T13:38:00Z">
            <w:rPr>
              <w:rFonts w:ascii="Courier New" w:hAnsi="Courier New" w:cs="Courier New"/>
            </w:rPr>
          </w:rPrChange>
        </w:rPr>
      </w:pPr>
      <w:del w:id="9411" w:author=" " w:date="2007-06-20T13:38:00Z">
        <w:r>
          <w:rPr>
            <w:rFonts w:ascii="Courier New" w:hAnsi="Courier New" w:cs="Courier New"/>
          </w:rPr>
          <w:tab/>
          <w:delText>No, wearing only</w:delText>
        </w:r>
      </w:del>
      <w:ins w:id="9412" w:author=" " w:date="2007-06-20T13:38:00Z">
        <w:r w:rsidR="00EE28A7">
          <w:rPr>
            <w:rFonts w:ascii="Courier New" w:hAnsi="Courier New"/>
          </w:rPr>
          <w:t>Wearing</w:t>
        </w:r>
      </w:ins>
      <w:r w:rsidR="00EE28A7">
        <w:rPr>
          <w:rFonts w:ascii="Courier New" w:hAnsi="Courier New"/>
          <w:rPrChange w:id="9413" w:author=" " w:date="2007-06-20T13:38:00Z">
            <w:rPr>
              <w:rFonts w:ascii="Courier New" w:hAnsi="Courier New" w:cs="Courier New"/>
            </w:rPr>
          </w:rPrChange>
        </w:rPr>
        <w:t xml:space="preserve"> the shift, </w:t>
      </w:r>
      <w:r w:rsidR="00960E70">
        <w:rPr>
          <w:rFonts w:ascii="Courier New" w:hAnsi="Courier New"/>
          <w:rPrChange w:id="9414" w:author=" " w:date="2007-06-20T13:38:00Z">
            <w:rPr>
              <w:rFonts w:ascii="Courier New" w:hAnsi="Courier New" w:cs="Courier New"/>
            </w:rPr>
          </w:rPrChange>
        </w:rPr>
        <w:t xml:space="preserve">the heat was actually pleasant--particularly with the cool breeze blowing in off the ocean.  It </w:t>
      </w:r>
      <w:del w:id="9415" w:author=" " w:date="2007-06-20T13:38:00Z">
        <w:r>
          <w:rPr>
            <w:rFonts w:ascii="Courier New" w:hAnsi="Courier New" w:cs="Courier New"/>
          </w:rPr>
          <w:delText>blew through</w:delText>
        </w:r>
      </w:del>
      <w:ins w:id="9416" w:author=" " w:date="2007-06-20T13:38:00Z">
        <w:r w:rsidR="00EE28A7">
          <w:rPr>
            <w:rFonts w:ascii="Courier New" w:hAnsi="Courier New"/>
          </w:rPr>
          <w:t>teased</w:t>
        </w:r>
      </w:ins>
      <w:r w:rsidR="00960E70">
        <w:rPr>
          <w:rFonts w:ascii="Courier New" w:hAnsi="Courier New"/>
          <w:rPrChange w:id="9417" w:author=" " w:date="2007-06-20T13:38:00Z">
            <w:rPr>
              <w:rFonts w:ascii="Courier New" w:hAnsi="Courier New" w:cs="Courier New"/>
            </w:rPr>
          </w:rPrChange>
        </w:rPr>
        <w:t xml:space="preserve"> her long hair, ruffling the fabric of her shift.  </w:t>
      </w:r>
    </w:p>
    <w:p w14:paraId="2361CA3C" w14:textId="77777777" w:rsidR="00960E70" w:rsidRDefault="00960E70">
      <w:pPr>
        <w:spacing w:line="480" w:lineRule="auto"/>
        <w:rPr>
          <w:rFonts w:ascii="Courier New" w:hAnsi="Courier New"/>
          <w:rPrChange w:id="9418" w:author=" " w:date="2007-06-20T13:38:00Z">
            <w:rPr>
              <w:rFonts w:ascii="Courier New" w:hAnsi="Courier New" w:cs="Courier New"/>
            </w:rPr>
          </w:rPrChange>
        </w:rPr>
      </w:pPr>
      <w:r>
        <w:rPr>
          <w:rFonts w:ascii="Courier New" w:hAnsi="Courier New"/>
          <w:rPrChange w:id="9419" w:author=" " w:date="2007-06-20T13:38:00Z">
            <w:rPr>
              <w:rFonts w:ascii="Courier New" w:hAnsi="Courier New" w:cs="Courier New"/>
            </w:rPr>
          </w:rPrChange>
        </w:rPr>
        <w:tab/>
        <w:t xml:space="preserve">No punishment had come for her defiance the night before.  </w:t>
      </w:r>
      <w:del w:id="9420" w:author=" " w:date="2007-06-20T13:38:00Z">
        <w:r w:rsidR="00F44823">
          <w:rPr>
            <w:rFonts w:ascii="Courier New" w:hAnsi="Courier New" w:cs="Courier New"/>
          </w:rPr>
          <w:delText>A part of her was still aghast at the way she had acted, but that part was growing smaller and smaller as the time passed.</w:delText>
        </w:r>
      </w:del>
      <w:ins w:id="9421" w:author=" " w:date="2007-06-20T13:38:00Z">
        <w:r w:rsidR="00EE28A7">
          <w:rPr>
            <w:rFonts w:ascii="Courier New" w:hAnsi="Courier New"/>
          </w:rPr>
          <w:t xml:space="preserve">She had addressed the God King, had sat up and </w:t>
        </w:r>
        <w:r w:rsidR="00EE28A7">
          <w:rPr>
            <w:rFonts w:ascii="Courier New" w:hAnsi="Courier New"/>
          </w:rPr>
          <w:lastRenderedPageBreak/>
          <w:t>made a demand of him.</w:t>
        </w:r>
      </w:ins>
      <w:r w:rsidR="00EE28A7">
        <w:rPr>
          <w:rFonts w:ascii="Courier New" w:hAnsi="Courier New"/>
          <w:rPrChange w:id="9422" w:author=" " w:date="2007-06-20T13:38:00Z">
            <w:rPr>
              <w:rFonts w:ascii="Courier New" w:hAnsi="Courier New" w:cs="Courier New"/>
            </w:rPr>
          </w:rPrChange>
        </w:rPr>
        <w:t xml:space="preserve">  She’d </w:t>
      </w:r>
      <w:del w:id="9423" w:author=" " w:date="2007-06-20T13:38:00Z">
        <w:r w:rsidR="00F44823">
          <w:rPr>
            <w:rFonts w:ascii="Courier New" w:hAnsi="Courier New" w:cs="Courier New"/>
          </w:rPr>
          <w:delText>arisen unusually early</w:delText>
        </w:r>
      </w:del>
      <w:ins w:id="9424" w:author=" " w:date="2007-06-20T13:38:00Z">
        <w:r w:rsidR="00EE28A7">
          <w:rPr>
            <w:rFonts w:ascii="Courier New" w:hAnsi="Courier New"/>
          </w:rPr>
          <w:t>waited all morning</w:t>
        </w:r>
      </w:ins>
      <w:r w:rsidR="00EE28A7">
        <w:rPr>
          <w:rFonts w:ascii="Courier New" w:hAnsi="Courier New"/>
          <w:rPrChange w:id="9425" w:author=" " w:date="2007-06-20T13:38:00Z">
            <w:rPr>
              <w:rFonts w:ascii="Courier New" w:hAnsi="Courier New" w:cs="Courier New"/>
            </w:rPr>
          </w:rPrChange>
        </w:rPr>
        <w:t xml:space="preserve"> for </w:t>
      </w:r>
      <w:del w:id="9426" w:author=" " w:date="2007-06-20T13:38:00Z">
        <w:r w:rsidR="00F44823">
          <w:rPr>
            <w:rFonts w:ascii="Courier New" w:hAnsi="Courier New" w:cs="Courier New"/>
          </w:rPr>
          <w:delText xml:space="preserve">her habits lately, waiting to see if </w:delText>
        </w:r>
      </w:del>
      <w:ins w:id="9427" w:author=" " w:date="2007-06-20T13:38:00Z">
        <w:r w:rsidR="00EE28A7">
          <w:rPr>
            <w:rFonts w:ascii="Courier New" w:hAnsi="Courier New"/>
          </w:rPr>
          <w:t>some kind of punishment--</w:t>
        </w:r>
      </w:ins>
      <w:r w:rsidR="00EE28A7">
        <w:rPr>
          <w:rFonts w:ascii="Courier New" w:hAnsi="Courier New"/>
          <w:rPrChange w:id="9428" w:author=" " w:date="2007-06-20T13:38:00Z">
            <w:rPr>
              <w:rFonts w:ascii="Courier New" w:hAnsi="Courier New" w:cs="Courier New"/>
            </w:rPr>
          </w:rPrChange>
        </w:rPr>
        <w:t xml:space="preserve">guards </w:t>
      </w:r>
      <w:del w:id="9429" w:author=" " w:date="2007-06-20T13:38:00Z">
        <w:r w:rsidR="00F44823">
          <w:rPr>
            <w:rFonts w:ascii="Courier New" w:hAnsi="Courier New" w:cs="Courier New"/>
          </w:rPr>
          <w:delText xml:space="preserve">would </w:delText>
        </w:r>
      </w:del>
      <w:ins w:id="9430" w:author=" " w:date="2007-06-20T13:38:00Z">
        <w:r w:rsidR="00EE28A7">
          <w:rPr>
            <w:rFonts w:ascii="Courier New" w:hAnsi="Courier New"/>
          </w:rPr>
          <w:t xml:space="preserve">to </w:t>
        </w:r>
      </w:ins>
      <w:r w:rsidR="00EE28A7">
        <w:rPr>
          <w:rFonts w:ascii="Courier New" w:hAnsi="Courier New"/>
          <w:rPrChange w:id="9431" w:author=" " w:date="2007-06-20T13:38:00Z">
            <w:rPr>
              <w:rFonts w:ascii="Courier New" w:hAnsi="Courier New" w:cs="Courier New"/>
            </w:rPr>
          </w:rPrChange>
        </w:rPr>
        <w:t xml:space="preserve">come arrest her, </w:t>
      </w:r>
      <w:del w:id="9432" w:author=" " w:date="2007-06-20T13:38:00Z">
        <w:r w:rsidR="00F44823">
          <w:rPr>
            <w:rFonts w:ascii="Courier New" w:hAnsi="Courier New" w:cs="Courier New"/>
          </w:rPr>
          <w:delText xml:space="preserve">if </w:delText>
        </w:r>
      </w:del>
      <w:r w:rsidR="00EE28A7">
        <w:rPr>
          <w:rFonts w:ascii="Courier New" w:hAnsi="Courier New"/>
          <w:rPrChange w:id="9433" w:author=" " w:date="2007-06-20T13:38:00Z">
            <w:rPr>
              <w:rFonts w:ascii="Courier New" w:hAnsi="Courier New" w:cs="Courier New"/>
            </w:rPr>
          </w:rPrChange>
        </w:rPr>
        <w:t xml:space="preserve">priests </w:t>
      </w:r>
      <w:del w:id="9434" w:author=" " w:date="2007-06-20T13:38:00Z">
        <w:r w:rsidR="00F44823">
          <w:rPr>
            <w:rFonts w:ascii="Courier New" w:hAnsi="Courier New" w:cs="Courier New"/>
          </w:rPr>
          <w:delText xml:space="preserve">would </w:delText>
        </w:r>
      </w:del>
      <w:ins w:id="9435" w:author=" " w:date="2007-06-20T13:38:00Z">
        <w:r w:rsidR="00EE28A7">
          <w:rPr>
            <w:rFonts w:ascii="Courier New" w:hAnsi="Courier New"/>
          </w:rPr>
          <w:t xml:space="preserve">to </w:t>
        </w:r>
      </w:ins>
      <w:r w:rsidR="00EE28A7">
        <w:rPr>
          <w:rFonts w:ascii="Courier New" w:hAnsi="Courier New"/>
          <w:rPrChange w:id="9436" w:author=" " w:date="2007-06-20T13:38:00Z">
            <w:rPr>
              <w:rFonts w:ascii="Courier New" w:hAnsi="Courier New" w:cs="Courier New"/>
            </w:rPr>
          </w:rPrChange>
        </w:rPr>
        <w:t xml:space="preserve">come </w:t>
      </w:r>
      <w:del w:id="9437" w:author=" " w:date="2007-06-20T13:38:00Z">
        <w:r w:rsidR="00F44823">
          <w:rPr>
            <w:rFonts w:ascii="Courier New" w:hAnsi="Courier New" w:cs="Courier New"/>
          </w:rPr>
          <w:delText xml:space="preserve">to </w:delText>
        </w:r>
      </w:del>
      <w:r w:rsidR="00EE28A7">
        <w:rPr>
          <w:rFonts w:ascii="Courier New" w:hAnsi="Courier New"/>
          <w:rPrChange w:id="9438" w:author=" " w:date="2007-06-20T13:38:00Z">
            <w:rPr>
              <w:rFonts w:ascii="Courier New" w:hAnsi="Courier New" w:cs="Courier New"/>
            </w:rPr>
          </w:rPrChange>
        </w:rPr>
        <w:t xml:space="preserve">lecture her, or </w:t>
      </w:r>
      <w:del w:id="9439" w:author=" " w:date="2007-06-20T13:38:00Z">
        <w:r w:rsidR="00F44823">
          <w:rPr>
            <w:rFonts w:ascii="Courier New" w:hAnsi="Courier New" w:cs="Courier New"/>
          </w:rPr>
          <w:delText xml:space="preserve">if </w:delText>
        </w:r>
      </w:del>
      <w:r w:rsidR="00EE28A7">
        <w:rPr>
          <w:rFonts w:ascii="Courier New" w:hAnsi="Courier New"/>
          <w:rPrChange w:id="9440" w:author=" " w:date="2007-06-20T13:38:00Z">
            <w:rPr>
              <w:rFonts w:ascii="Courier New" w:hAnsi="Courier New" w:cs="Courier New"/>
            </w:rPr>
          </w:rPrChange>
        </w:rPr>
        <w:t xml:space="preserve">servants </w:t>
      </w:r>
      <w:del w:id="9441" w:author=" " w:date="2007-06-20T13:38:00Z">
        <w:r w:rsidR="00F44823">
          <w:rPr>
            <w:rFonts w:ascii="Courier New" w:hAnsi="Courier New" w:cs="Courier New"/>
          </w:rPr>
          <w:delText xml:space="preserve">would </w:delText>
        </w:r>
      </w:del>
      <w:ins w:id="9442" w:author=" " w:date="2007-06-20T13:38:00Z">
        <w:r w:rsidR="00EE28A7">
          <w:rPr>
            <w:rFonts w:ascii="Courier New" w:hAnsi="Courier New"/>
          </w:rPr>
          <w:t xml:space="preserve">to </w:t>
        </w:r>
      </w:ins>
      <w:r w:rsidR="00EE28A7">
        <w:rPr>
          <w:rFonts w:ascii="Courier New" w:hAnsi="Courier New"/>
          <w:rPrChange w:id="9443" w:author=" " w:date="2007-06-20T13:38:00Z">
            <w:rPr>
              <w:rFonts w:ascii="Courier New" w:hAnsi="Courier New" w:cs="Courier New"/>
            </w:rPr>
          </w:rPrChange>
        </w:rPr>
        <w:t xml:space="preserve">come </w:t>
      </w:r>
      <w:del w:id="9444" w:author=" " w:date="2007-06-20T13:38:00Z">
        <w:r w:rsidR="00F44823">
          <w:rPr>
            <w:rFonts w:ascii="Courier New" w:hAnsi="Courier New" w:cs="Courier New"/>
          </w:rPr>
          <w:delText xml:space="preserve">to </w:delText>
        </w:r>
      </w:del>
      <w:r w:rsidR="00EE28A7">
        <w:rPr>
          <w:rFonts w:ascii="Courier New" w:hAnsi="Courier New"/>
          <w:rPrChange w:id="9445" w:author=" " w:date="2007-06-20T13:38:00Z">
            <w:rPr>
              <w:rFonts w:ascii="Courier New" w:hAnsi="Courier New" w:cs="Courier New"/>
            </w:rPr>
          </w:rPrChange>
        </w:rPr>
        <w:t>chastise her.</w:t>
      </w:r>
      <w:ins w:id="9446" w:author=" " w:date="2007-06-20T13:38:00Z">
        <w:r>
          <w:rPr>
            <w:rFonts w:ascii="Courier New" w:hAnsi="Courier New"/>
          </w:rPr>
          <w:t xml:space="preserve"> </w:t>
        </w:r>
      </w:ins>
    </w:p>
    <w:p w14:paraId="799832BD" w14:textId="77777777" w:rsidR="00960E70" w:rsidRDefault="00960E70">
      <w:pPr>
        <w:spacing w:line="480" w:lineRule="auto"/>
        <w:rPr>
          <w:rFonts w:ascii="Courier New" w:hAnsi="Courier New"/>
          <w:rPrChange w:id="9447" w:author=" " w:date="2007-06-20T13:38:00Z">
            <w:rPr>
              <w:rFonts w:ascii="Courier New" w:hAnsi="Courier New" w:cs="Courier New"/>
            </w:rPr>
          </w:rPrChange>
        </w:rPr>
      </w:pPr>
      <w:r>
        <w:rPr>
          <w:rFonts w:ascii="Courier New" w:hAnsi="Courier New"/>
          <w:rPrChange w:id="9448" w:author=" " w:date="2007-06-20T13:38:00Z">
            <w:rPr>
              <w:rFonts w:ascii="Courier New" w:hAnsi="Courier New" w:cs="Courier New"/>
            </w:rPr>
          </w:rPrChange>
        </w:rPr>
        <w:tab/>
        <w:t xml:space="preserve">There had been nothing.  </w:t>
      </w:r>
    </w:p>
    <w:p w14:paraId="5EDF7FC8" w14:textId="77777777" w:rsidR="00960E70" w:rsidRDefault="00960E70">
      <w:pPr>
        <w:spacing w:line="480" w:lineRule="auto"/>
        <w:rPr>
          <w:rFonts w:ascii="Courier New" w:hAnsi="Courier New"/>
          <w:rPrChange w:id="9449" w:author=" " w:date="2007-06-20T13:38:00Z">
            <w:rPr>
              <w:rFonts w:ascii="Courier New" w:hAnsi="Courier New" w:cs="Courier New"/>
            </w:rPr>
          </w:rPrChange>
        </w:rPr>
      </w:pPr>
      <w:r>
        <w:rPr>
          <w:rFonts w:ascii="Courier New" w:hAnsi="Courier New"/>
          <w:rPrChange w:id="9450" w:author=" " w:date="2007-06-20T13:38:00Z">
            <w:rPr>
              <w:rFonts w:ascii="Courier New" w:hAnsi="Courier New" w:cs="Courier New"/>
            </w:rPr>
          </w:rPrChange>
        </w:rPr>
        <w:tab/>
        <w:t>She leaned down against the windowsill, arms crossed on the cool stone, closing her eyes and feeling the sea breeze blow across her.</w:t>
      </w:r>
      <w:ins w:id="9451" w:author=" " w:date="2007-06-20T13:38:00Z">
        <w:r>
          <w:rPr>
            <w:rFonts w:ascii="Courier New" w:hAnsi="Courier New"/>
          </w:rPr>
          <w:t xml:space="preserve">  </w:t>
        </w:r>
        <w:r w:rsidR="00EE28A7">
          <w:rPr>
            <w:rFonts w:ascii="Courier New" w:hAnsi="Courier New"/>
          </w:rPr>
          <w:t>A part of her was still aghast at the way she had acted.  That part was growing smaller and smaller as the time passed.</w:t>
        </w:r>
      </w:ins>
      <w:r w:rsidR="00EE28A7">
        <w:rPr>
          <w:rFonts w:ascii="Courier New" w:hAnsi="Courier New"/>
          <w:rPrChange w:id="9452" w:author=" " w:date="2007-06-20T13:38:00Z">
            <w:rPr>
              <w:rFonts w:ascii="Courier New" w:hAnsi="Courier New" w:cs="Courier New"/>
            </w:rPr>
          </w:rPrChange>
        </w:rPr>
        <w:t xml:space="preserve">  </w:t>
      </w:r>
    </w:p>
    <w:p w14:paraId="3F361710" w14:textId="77777777" w:rsidR="00960E70" w:rsidRDefault="00960E70">
      <w:pPr>
        <w:spacing w:line="480" w:lineRule="auto"/>
        <w:rPr>
          <w:rFonts w:ascii="Courier New" w:hAnsi="Courier New"/>
          <w:rPrChange w:id="9453" w:author=" " w:date="2007-06-20T13:38:00Z">
            <w:rPr>
              <w:rFonts w:ascii="Courier New" w:hAnsi="Courier New" w:cs="Courier New"/>
            </w:rPr>
          </w:rPrChange>
        </w:rPr>
      </w:pPr>
      <w:r>
        <w:rPr>
          <w:rFonts w:ascii="Courier New" w:hAnsi="Courier New"/>
          <w:rPrChange w:id="9454" w:author=" " w:date="2007-06-20T13:38:00Z">
            <w:rPr>
              <w:rFonts w:ascii="Courier New" w:hAnsi="Courier New" w:cs="Courier New"/>
            </w:rPr>
          </w:rPrChange>
        </w:rPr>
        <w:tab/>
      </w:r>
      <w:r>
        <w:rPr>
          <w:rFonts w:ascii="Courier New" w:hAnsi="Courier New"/>
          <w:u w:val="single"/>
          <w:rPrChange w:id="9455" w:author=" " w:date="2007-06-20T13:38:00Z">
            <w:rPr>
              <w:rFonts w:ascii="Courier New" w:hAnsi="Courier New" w:cs="Courier New"/>
              <w:u w:val="single"/>
            </w:rPr>
          </w:rPrChange>
        </w:rPr>
        <w:t>I’ve been going about things wrong, here,</w:t>
      </w:r>
      <w:r>
        <w:rPr>
          <w:rFonts w:ascii="Courier New" w:hAnsi="Courier New"/>
          <w:rPrChange w:id="9456" w:author=" " w:date="2007-06-20T13:38:00Z">
            <w:rPr>
              <w:rFonts w:ascii="Courier New" w:hAnsi="Courier New" w:cs="Courier New"/>
            </w:rPr>
          </w:rPrChange>
        </w:rPr>
        <w:t xml:space="preserve"> she thought.  </w:t>
      </w:r>
      <w:r>
        <w:rPr>
          <w:rFonts w:ascii="Courier New" w:hAnsi="Courier New"/>
          <w:u w:val="single"/>
          <w:rPrChange w:id="9457" w:author=" " w:date="2007-06-20T13:38:00Z">
            <w:rPr>
              <w:rFonts w:ascii="Courier New" w:hAnsi="Courier New" w:cs="Courier New"/>
              <w:u w:val="single"/>
            </w:rPr>
          </w:rPrChange>
        </w:rPr>
        <w:t xml:space="preserve">I’ve been </w:t>
      </w:r>
      <w:del w:id="9458" w:author=" " w:date="2007-06-20T13:38:00Z">
        <w:r w:rsidR="00F44823">
          <w:rPr>
            <w:rFonts w:ascii="Courier New" w:hAnsi="Courier New" w:cs="Courier New"/>
            <w:u w:val="single"/>
          </w:rPr>
          <w:delText xml:space="preserve">sitting, afraid, getting </w:delText>
        </w:r>
      </w:del>
      <w:r>
        <w:rPr>
          <w:rFonts w:ascii="Courier New" w:hAnsi="Courier New"/>
          <w:u w:val="single"/>
          <w:rPrChange w:id="9459" w:author=" " w:date="2007-06-20T13:38:00Z">
            <w:rPr>
              <w:rFonts w:ascii="Courier New" w:hAnsi="Courier New" w:cs="Courier New"/>
              <w:u w:val="single"/>
            </w:rPr>
          </w:rPrChange>
        </w:rPr>
        <w:t>pushed about by my own fears and worries.</w:t>
      </w:r>
    </w:p>
    <w:p w14:paraId="191FA0E0" w14:textId="77777777" w:rsidR="00960E70" w:rsidRDefault="00960E70">
      <w:pPr>
        <w:spacing w:line="480" w:lineRule="auto"/>
        <w:rPr>
          <w:rFonts w:ascii="Courier New" w:hAnsi="Courier New"/>
          <w:rPrChange w:id="9460" w:author=" " w:date="2007-06-20T13:38:00Z">
            <w:rPr>
              <w:rFonts w:ascii="Courier New" w:hAnsi="Courier New" w:cs="Courier New"/>
            </w:rPr>
          </w:rPrChange>
        </w:rPr>
      </w:pPr>
      <w:r>
        <w:rPr>
          <w:rFonts w:ascii="Courier New" w:hAnsi="Courier New"/>
          <w:rPrChange w:id="9461" w:author=" " w:date="2007-06-20T13:38:00Z">
            <w:rPr>
              <w:rFonts w:ascii="Courier New" w:hAnsi="Courier New" w:cs="Courier New"/>
            </w:rPr>
          </w:rPrChange>
        </w:rPr>
        <w:tab/>
        <w:t xml:space="preserve">That wasn’t her.  She didn’t usually take time to bother with fears and worries.  She just did what </w:t>
      </w:r>
      <w:del w:id="9462" w:author=" " w:date="2007-06-20T13:38:00Z">
        <w:r w:rsidR="00F44823">
          <w:rPr>
            <w:rFonts w:ascii="Courier New" w:hAnsi="Courier New" w:cs="Courier New"/>
          </w:rPr>
          <w:delText>felt</w:delText>
        </w:r>
      </w:del>
      <w:ins w:id="9463" w:author=" " w:date="2007-06-20T13:38:00Z">
        <w:r w:rsidR="00EE28A7">
          <w:rPr>
            <w:rFonts w:ascii="Courier New" w:hAnsi="Courier New"/>
          </w:rPr>
          <w:t>seemed</w:t>
        </w:r>
      </w:ins>
      <w:r>
        <w:rPr>
          <w:rFonts w:ascii="Courier New" w:hAnsi="Courier New"/>
          <w:rPrChange w:id="9464" w:author=" " w:date="2007-06-20T13:38:00Z">
            <w:rPr>
              <w:rFonts w:ascii="Courier New" w:hAnsi="Courier New" w:cs="Courier New"/>
            </w:rPr>
          </w:rPrChange>
        </w:rPr>
        <w:t xml:space="preserve"> right.  For some reason, despite the insanity of it, she </w:t>
      </w:r>
      <w:del w:id="9465" w:author=" " w:date="2007-06-20T13:38:00Z">
        <w:r w:rsidR="00F44823">
          <w:rPr>
            <w:rFonts w:ascii="Courier New" w:hAnsi="Courier New" w:cs="Courier New"/>
          </w:rPr>
          <w:delText>felt</w:delText>
        </w:r>
      </w:del>
      <w:ins w:id="9466" w:author=" " w:date="2007-06-20T13:38:00Z">
        <w:r w:rsidR="00EE28A7">
          <w:rPr>
            <w:rFonts w:ascii="Courier New" w:hAnsi="Courier New"/>
          </w:rPr>
          <w:t>was beginning to feel</w:t>
        </w:r>
      </w:ins>
      <w:r>
        <w:rPr>
          <w:rFonts w:ascii="Courier New" w:hAnsi="Courier New"/>
          <w:rPrChange w:id="9467" w:author=" " w:date="2007-06-20T13:38:00Z">
            <w:rPr>
              <w:rFonts w:ascii="Courier New" w:hAnsi="Courier New" w:cs="Courier New"/>
            </w:rPr>
          </w:rPrChange>
        </w:rPr>
        <w:t xml:space="preserve"> that she should have stood up to the God King days ago.</w:t>
      </w:r>
    </w:p>
    <w:p w14:paraId="6D6B5F9A" w14:textId="77777777" w:rsidR="00960E70" w:rsidRDefault="00960E70">
      <w:pPr>
        <w:spacing w:line="480" w:lineRule="auto"/>
        <w:rPr>
          <w:rFonts w:ascii="Courier New" w:hAnsi="Courier New"/>
          <w:rPrChange w:id="9468" w:author=" " w:date="2007-06-20T13:38:00Z">
            <w:rPr>
              <w:rFonts w:ascii="Courier New" w:hAnsi="Courier New" w:cs="Courier New"/>
            </w:rPr>
          </w:rPrChange>
        </w:rPr>
      </w:pPr>
      <w:r>
        <w:rPr>
          <w:rFonts w:ascii="Courier New" w:hAnsi="Courier New"/>
          <w:rPrChange w:id="9469" w:author=" " w:date="2007-06-20T13:38:00Z">
            <w:rPr>
              <w:rFonts w:ascii="Courier New" w:hAnsi="Courier New" w:cs="Courier New"/>
            </w:rPr>
          </w:rPrChange>
        </w:rPr>
        <w:tab/>
        <w:t>Perhaps she wasn’t being cautious enough.  Perhaps punishment would still come.  However, for the moment, she felt as if she’d accomplished something.</w:t>
      </w:r>
      <w:del w:id="9470" w:author=" " w:date="2007-06-20T13:38:00Z">
        <w:r w:rsidR="00F44823">
          <w:rPr>
            <w:rFonts w:ascii="Courier New" w:hAnsi="Courier New" w:cs="Courier New"/>
          </w:rPr>
          <w:delText xml:space="preserve">  Something important.</w:delText>
        </w:r>
      </w:del>
    </w:p>
    <w:p w14:paraId="4B3F99EB" w14:textId="77777777" w:rsidR="00960E70" w:rsidRDefault="00960E70">
      <w:pPr>
        <w:spacing w:line="480" w:lineRule="auto"/>
        <w:rPr>
          <w:rFonts w:ascii="Courier New" w:hAnsi="Courier New"/>
          <w:rPrChange w:id="9471" w:author=" " w:date="2007-06-20T13:38:00Z">
            <w:rPr>
              <w:rFonts w:ascii="Courier New" w:hAnsi="Courier New" w:cs="Courier New"/>
            </w:rPr>
          </w:rPrChange>
        </w:rPr>
      </w:pPr>
      <w:r>
        <w:rPr>
          <w:rFonts w:ascii="Courier New" w:hAnsi="Courier New"/>
          <w:rPrChange w:id="9472" w:author=" " w:date="2007-06-20T13:38:00Z">
            <w:rPr>
              <w:rFonts w:ascii="Courier New" w:hAnsi="Courier New" w:cs="Courier New"/>
            </w:rPr>
          </w:rPrChange>
        </w:rPr>
        <w:tab/>
        <w:t xml:space="preserve">She didn’t yet understand what it was.  However, she intended to push it as far as it would go.  She smiled, opening her eyes, and let her hair change to a </w:t>
      </w:r>
      <w:del w:id="9473" w:author=" " w:date="2007-06-20T13:38:00Z">
        <w:r w:rsidR="00F44823">
          <w:rPr>
            <w:rFonts w:ascii="Courier New" w:hAnsi="Courier New" w:cs="Courier New"/>
          </w:rPr>
          <w:delText>detemrined</w:delText>
        </w:r>
      </w:del>
      <w:ins w:id="9474" w:author=" " w:date="2007-06-20T13:38:00Z">
        <w:r w:rsidR="002119D7">
          <w:rPr>
            <w:rFonts w:ascii="Courier New" w:hAnsi="Courier New"/>
          </w:rPr>
          <w:t>determined</w:t>
        </w:r>
      </w:ins>
      <w:r>
        <w:rPr>
          <w:rFonts w:ascii="Courier New" w:hAnsi="Courier New"/>
          <w:rPrChange w:id="9475" w:author=" " w:date="2007-06-20T13:38:00Z">
            <w:rPr>
              <w:rFonts w:ascii="Courier New" w:hAnsi="Courier New" w:cs="Courier New"/>
            </w:rPr>
          </w:rPrChange>
        </w:rPr>
        <w:t xml:space="preserve"> golden yellow.</w:t>
      </w:r>
    </w:p>
    <w:p w14:paraId="6200B9B1" w14:textId="77777777" w:rsidR="00960E70" w:rsidRDefault="00960E70">
      <w:pPr>
        <w:spacing w:line="480" w:lineRule="auto"/>
        <w:rPr>
          <w:rFonts w:ascii="Courier New" w:hAnsi="Courier New"/>
          <w:rPrChange w:id="9476" w:author=" " w:date="2007-06-20T13:38:00Z">
            <w:rPr>
              <w:rFonts w:ascii="Courier New" w:hAnsi="Courier New" w:cs="Courier New"/>
            </w:rPr>
          </w:rPrChange>
        </w:rPr>
      </w:pPr>
      <w:r>
        <w:rPr>
          <w:rFonts w:ascii="Courier New" w:hAnsi="Courier New"/>
          <w:rPrChange w:id="9477" w:author=" " w:date="2007-06-20T13:38:00Z">
            <w:rPr>
              <w:rFonts w:ascii="Courier New" w:hAnsi="Courier New" w:cs="Courier New"/>
            </w:rPr>
          </w:rPrChange>
        </w:rPr>
        <w:tab/>
        <w:t>It was time to stop being afraid of him.</w:t>
      </w:r>
    </w:p>
    <w:p w14:paraId="50E095AA" w14:textId="77777777" w:rsidR="00960E70" w:rsidRDefault="00960E70">
      <w:pPr>
        <w:spacing w:line="480" w:lineRule="auto"/>
        <w:jc w:val="center"/>
        <w:rPr>
          <w:rFonts w:ascii="Courier New" w:hAnsi="Courier New"/>
          <w:rPrChange w:id="9478" w:author=" " w:date="2007-06-20T13:38:00Z">
            <w:rPr>
              <w:rFonts w:ascii="Courier New" w:hAnsi="Courier New" w:cs="Courier New"/>
            </w:rPr>
          </w:rPrChange>
        </w:rPr>
      </w:pPr>
      <w:r>
        <w:rPr>
          <w:rFonts w:ascii="Courier New" w:hAnsi="Courier New"/>
          <w:rPrChange w:id="9479" w:author=" " w:date="2007-06-20T13:38:00Z">
            <w:rPr>
              <w:rFonts w:ascii="Courier New" w:hAnsi="Courier New" w:cs="Courier New"/>
            </w:rPr>
          </w:rPrChange>
        </w:rPr>
        <w:lastRenderedPageBreak/>
        <w:t>#</w:t>
      </w:r>
    </w:p>
    <w:p w14:paraId="52DA76D8" w14:textId="77777777" w:rsidR="00960E70" w:rsidRDefault="00960E70">
      <w:pPr>
        <w:spacing w:line="480" w:lineRule="auto"/>
        <w:rPr>
          <w:rFonts w:ascii="Courier New" w:hAnsi="Courier New"/>
          <w:rPrChange w:id="9480" w:author=" " w:date="2007-06-20T13:38:00Z">
            <w:rPr>
              <w:rFonts w:ascii="Courier New" w:hAnsi="Courier New" w:cs="Courier New"/>
            </w:rPr>
          </w:rPrChange>
        </w:rPr>
      </w:pPr>
      <w:r>
        <w:rPr>
          <w:rFonts w:ascii="Courier New" w:hAnsi="Courier New"/>
          <w:rPrChange w:id="9481" w:author=" " w:date="2007-06-20T13:38:00Z">
            <w:rPr>
              <w:rFonts w:ascii="Courier New" w:hAnsi="Courier New" w:cs="Courier New"/>
            </w:rPr>
          </w:rPrChange>
        </w:rPr>
        <w:tab/>
        <w:t xml:space="preserve">Lemks coughed quietly.  His face was streaked with sweat, </w:t>
      </w:r>
      <w:del w:id="9482" w:author=" " w:date="2007-06-20T13:38:00Z">
        <w:r w:rsidR="00F44823">
          <w:rPr>
            <w:rFonts w:ascii="Courier New" w:hAnsi="Courier New" w:cs="Courier New"/>
          </w:rPr>
          <w:delText xml:space="preserve">the </w:delText>
        </w:r>
      </w:del>
      <w:ins w:id="9483" w:author=" " w:date="2007-06-20T13:38:00Z">
        <w:r w:rsidR="00AC59FF">
          <w:rPr>
            <w:rFonts w:ascii="Courier New" w:hAnsi="Courier New"/>
          </w:rPr>
          <w:t>his</w:t>
        </w:r>
        <w:r>
          <w:rPr>
            <w:rFonts w:ascii="Courier New" w:hAnsi="Courier New"/>
          </w:rPr>
          <w:t xml:space="preserve"> </w:t>
        </w:r>
      </w:ins>
      <w:r>
        <w:rPr>
          <w:rFonts w:ascii="Courier New" w:hAnsi="Courier New"/>
          <w:rPrChange w:id="9484" w:author=" " w:date="2007-06-20T13:38:00Z">
            <w:rPr>
              <w:rFonts w:ascii="Courier New" w:hAnsi="Courier New" w:cs="Courier New"/>
            </w:rPr>
          </w:rPrChange>
        </w:rPr>
        <w:t>skin clammy and pale.  He stared up into the air, delirious, though he was obviously too weak to do much more than give the occasional whispered mumble of insanity.</w:t>
      </w:r>
    </w:p>
    <w:p w14:paraId="220E1F60" w14:textId="77777777" w:rsidR="00960E70" w:rsidRDefault="00960E70">
      <w:pPr>
        <w:spacing w:line="480" w:lineRule="auto"/>
        <w:rPr>
          <w:rFonts w:ascii="Courier New" w:hAnsi="Courier New"/>
          <w:rPrChange w:id="9485" w:author=" " w:date="2007-06-20T13:38:00Z">
            <w:rPr>
              <w:rFonts w:ascii="Courier New" w:hAnsi="Courier New" w:cs="Courier New"/>
            </w:rPr>
          </w:rPrChange>
        </w:rPr>
      </w:pPr>
      <w:r>
        <w:rPr>
          <w:rFonts w:ascii="Courier New" w:hAnsi="Courier New"/>
          <w:rPrChange w:id="9486" w:author=" " w:date="2007-06-20T13:38:00Z">
            <w:rPr>
              <w:rFonts w:ascii="Courier New" w:hAnsi="Courier New" w:cs="Courier New"/>
            </w:rPr>
          </w:rPrChange>
        </w:rPr>
        <w:tab/>
        <w:t xml:space="preserve">Vivenna sat on a stool </w:t>
      </w:r>
      <w:del w:id="9487" w:author=" " w:date="2007-06-20T13:38:00Z">
        <w:r w:rsidR="00F44823">
          <w:rPr>
            <w:rFonts w:ascii="Courier New" w:hAnsi="Courier New" w:cs="Courier New"/>
          </w:rPr>
          <w:delText>at the side of</w:delText>
        </w:r>
      </w:del>
      <w:ins w:id="9488" w:author=" " w:date="2007-06-20T13:38:00Z">
        <w:r w:rsidR="00AC59FF">
          <w:rPr>
            <w:rFonts w:ascii="Courier New" w:hAnsi="Courier New"/>
          </w:rPr>
          <w:t>beside</w:t>
        </w:r>
      </w:ins>
      <w:r>
        <w:rPr>
          <w:rFonts w:ascii="Courier New" w:hAnsi="Courier New"/>
          <w:rPrChange w:id="9489" w:author=" " w:date="2007-06-20T13:38:00Z">
            <w:rPr>
              <w:rFonts w:ascii="Courier New" w:hAnsi="Courier New" w:cs="Courier New"/>
            </w:rPr>
          </w:rPrChange>
        </w:rPr>
        <w:t xml:space="preserve"> his bed, hands in her lap.  The two mercenaries stood with Peprin at the back of the room.  The only other person present was a solemn nurse--the same woman who had informed Vivenna in a quiet voice that nothing more could be done.</w:t>
      </w:r>
    </w:p>
    <w:p w14:paraId="12D676BA" w14:textId="77777777" w:rsidR="00960E70" w:rsidRDefault="00960E70">
      <w:pPr>
        <w:spacing w:line="480" w:lineRule="auto"/>
        <w:rPr>
          <w:rFonts w:ascii="Courier New" w:hAnsi="Courier New"/>
          <w:rPrChange w:id="9490" w:author=" " w:date="2007-06-20T13:38:00Z">
            <w:rPr>
              <w:rFonts w:ascii="Courier New" w:hAnsi="Courier New" w:cs="Courier New"/>
            </w:rPr>
          </w:rPrChange>
        </w:rPr>
      </w:pPr>
      <w:r>
        <w:rPr>
          <w:rFonts w:ascii="Courier New" w:hAnsi="Courier New"/>
          <w:rPrChange w:id="9491" w:author=" " w:date="2007-06-20T13:38:00Z">
            <w:rPr>
              <w:rFonts w:ascii="Courier New" w:hAnsi="Courier New" w:cs="Courier New"/>
            </w:rPr>
          </w:rPrChange>
        </w:rPr>
        <w:tab/>
        <w:t>Lemks was dying.  It was unlikely that he would last the day.</w:t>
      </w:r>
    </w:p>
    <w:p w14:paraId="489570AC" w14:textId="77777777" w:rsidR="00960E70" w:rsidRDefault="00960E70">
      <w:pPr>
        <w:spacing w:line="480" w:lineRule="auto"/>
        <w:rPr>
          <w:rFonts w:ascii="Courier New" w:hAnsi="Courier New"/>
          <w:rPrChange w:id="9492" w:author=" " w:date="2007-06-20T13:38:00Z">
            <w:rPr>
              <w:rFonts w:ascii="Courier New" w:hAnsi="Courier New" w:cs="Courier New"/>
            </w:rPr>
          </w:rPrChange>
        </w:rPr>
      </w:pPr>
      <w:r>
        <w:rPr>
          <w:rFonts w:ascii="Courier New" w:hAnsi="Courier New"/>
          <w:rPrChange w:id="9493" w:author=" " w:date="2007-06-20T13:38:00Z">
            <w:rPr>
              <w:rFonts w:ascii="Courier New" w:hAnsi="Courier New" w:cs="Courier New"/>
            </w:rPr>
          </w:rPrChange>
        </w:rPr>
        <w:tab/>
        <w:t xml:space="preserve">Vivenna </w:t>
      </w:r>
      <w:del w:id="9494" w:author=" " w:date="2007-06-20T13:38:00Z">
        <w:r w:rsidR="00F44823">
          <w:rPr>
            <w:rFonts w:ascii="Courier New" w:hAnsi="Courier New" w:cs="Courier New"/>
          </w:rPr>
          <w:delText>looked down at</w:delText>
        </w:r>
      </w:del>
      <w:ins w:id="9495" w:author=" " w:date="2007-06-20T13:38:00Z">
        <w:r w:rsidR="00AC59FF">
          <w:rPr>
            <w:rFonts w:ascii="Courier New" w:hAnsi="Courier New"/>
          </w:rPr>
          <w:t>studied</w:t>
        </w:r>
      </w:ins>
      <w:r>
        <w:rPr>
          <w:rFonts w:ascii="Courier New" w:hAnsi="Courier New"/>
          <w:rPrChange w:id="9496" w:author=" " w:date="2007-06-20T13:38:00Z">
            <w:rPr>
              <w:rFonts w:ascii="Courier New" w:hAnsi="Courier New" w:cs="Courier New"/>
            </w:rPr>
          </w:rPrChange>
        </w:rPr>
        <w:t xml:space="preserve"> the bed-ridden man.  This was the first time she’d seen his face, though she’d corresponded with him many times over the years.  It felt. . .wrong.  She knew that Lemks was </w:t>
      </w:r>
      <w:del w:id="9497" w:author=" " w:date="2007-06-20T13:38:00Z">
        <w:r w:rsidR="00F44823">
          <w:rPr>
            <w:rFonts w:ascii="Courier New" w:hAnsi="Courier New" w:cs="Courier New"/>
          </w:rPr>
          <w:delText>an older man</w:delText>
        </w:r>
      </w:del>
      <w:ins w:id="9498" w:author=" " w:date="2007-06-20T13:38:00Z">
        <w:r w:rsidR="00AC59FF">
          <w:rPr>
            <w:rFonts w:ascii="Courier New" w:hAnsi="Courier New"/>
          </w:rPr>
          <w:t>growing old</w:t>
        </w:r>
      </w:ins>
      <w:r>
        <w:rPr>
          <w:rFonts w:ascii="Courier New" w:hAnsi="Courier New"/>
          <w:rPrChange w:id="9499" w:author=" " w:date="2007-06-20T13:38:00Z">
            <w:rPr>
              <w:rFonts w:ascii="Courier New" w:hAnsi="Courier New" w:cs="Courier New"/>
            </w:rPr>
          </w:rPrChange>
        </w:rPr>
        <w:t xml:space="preserve">; that made him a better spy, for fewer people looked for spies in the elderly.  Yet, </w:t>
      </w:r>
      <w:del w:id="9500" w:author=" " w:date="2007-06-20T13:38:00Z">
        <w:r w:rsidR="00F44823">
          <w:rPr>
            <w:rFonts w:ascii="Courier New" w:hAnsi="Courier New" w:cs="Courier New"/>
          </w:rPr>
          <w:delText xml:space="preserve">even aged, </w:delText>
        </w:r>
      </w:del>
      <w:r>
        <w:rPr>
          <w:rFonts w:ascii="Courier New" w:hAnsi="Courier New"/>
          <w:rPrChange w:id="9501" w:author=" " w:date="2007-06-20T13:38:00Z">
            <w:rPr>
              <w:rFonts w:ascii="Courier New" w:hAnsi="Courier New" w:cs="Courier New"/>
            </w:rPr>
          </w:rPrChange>
        </w:rPr>
        <w:t>he wasn’t supposed to be this frail stick of a person, shaking and coughing.  He was supposed to be a spry, quick-tongued old gentleman.  That was how he’d been described, and that was what the letters had implied.  That was what she had imagined.</w:t>
      </w:r>
    </w:p>
    <w:p w14:paraId="28104BAE" w14:textId="77777777" w:rsidR="00960E70" w:rsidRDefault="00960E70">
      <w:pPr>
        <w:spacing w:line="480" w:lineRule="auto"/>
        <w:rPr>
          <w:rFonts w:ascii="Courier New" w:hAnsi="Courier New"/>
          <w:rPrChange w:id="9502" w:author=" " w:date="2007-06-20T13:38:00Z">
            <w:rPr>
              <w:rFonts w:ascii="Courier New" w:hAnsi="Courier New" w:cs="Courier New"/>
            </w:rPr>
          </w:rPrChange>
        </w:rPr>
      </w:pPr>
      <w:r>
        <w:rPr>
          <w:rFonts w:ascii="Courier New" w:hAnsi="Courier New"/>
          <w:rPrChange w:id="9503" w:author=" " w:date="2007-06-20T13:38:00Z">
            <w:rPr>
              <w:rFonts w:ascii="Courier New" w:hAnsi="Courier New" w:cs="Courier New"/>
            </w:rPr>
          </w:rPrChange>
        </w:rPr>
        <w:tab/>
        <w:t>She’d never know if she’d been right.</w:t>
      </w:r>
    </w:p>
    <w:p w14:paraId="143419D8" w14:textId="77777777" w:rsidR="00960E70" w:rsidRDefault="00960E70">
      <w:pPr>
        <w:spacing w:line="480" w:lineRule="auto"/>
        <w:rPr>
          <w:rFonts w:ascii="Courier New" w:hAnsi="Courier New"/>
          <w:rPrChange w:id="9504" w:author=" " w:date="2007-06-20T13:38:00Z">
            <w:rPr>
              <w:rFonts w:ascii="Courier New" w:hAnsi="Courier New" w:cs="Courier New"/>
            </w:rPr>
          </w:rPrChange>
        </w:rPr>
      </w:pPr>
      <w:r>
        <w:rPr>
          <w:rFonts w:ascii="Courier New" w:hAnsi="Courier New"/>
          <w:rPrChange w:id="9505" w:author=" " w:date="2007-06-20T13:38:00Z">
            <w:rPr>
              <w:rFonts w:ascii="Courier New" w:hAnsi="Courier New" w:cs="Courier New"/>
            </w:rPr>
          </w:rPrChange>
        </w:rPr>
        <w:lastRenderedPageBreak/>
        <w:tab/>
        <w:t>She felt like she was losing one of her dearest friends, though</w:t>
      </w:r>
      <w:r w:rsidR="00AC59FF">
        <w:rPr>
          <w:rFonts w:ascii="Courier New" w:hAnsi="Courier New"/>
          <w:rPrChange w:id="9506" w:author=" " w:date="2007-06-20T13:38:00Z">
            <w:rPr>
              <w:rFonts w:ascii="Courier New" w:hAnsi="Courier New" w:cs="Courier New"/>
            </w:rPr>
          </w:rPrChange>
        </w:rPr>
        <w:t xml:space="preserve"> she had never really known him</w:t>
      </w:r>
      <w:r>
        <w:rPr>
          <w:rFonts w:ascii="Courier New" w:hAnsi="Courier New"/>
          <w:rPrChange w:id="9507" w:author=" " w:date="2007-06-20T13:38:00Z">
            <w:rPr>
              <w:rFonts w:ascii="Courier New" w:hAnsi="Courier New" w:cs="Courier New"/>
            </w:rPr>
          </w:rPrChange>
        </w:rPr>
        <w:t>.</w:t>
      </w:r>
      <w:del w:id="9508" w:author=" " w:date="2007-06-20T13:38:00Z">
        <w:r w:rsidR="00F44823">
          <w:rPr>
            <w:rFonts w:ascii="Courier New" w:hAnsi="Courier New" w:cs="Courier New"/>
          </w:rPr>
          <w:delText>.  In Lemks died not only her friend via letter.</w:delText>
        </w:r>
      </w:del>
      <w:ins w:id="9509" w:author=" " w:date="2007-06-20T13:38:00Z">
        <w:r>
          <w:rPr>
            <w:rFonts w:ascii="Courier New" w:hAnsi="Courier New"/>
          </w:rPr>
          <w:t xml:space="preserve">  </w:t>
        </w:r>
        <w:r w:rsidR="00AC59FF">
          <w:rPr>
            <w:rFonts w:ascii="Courier New" w:hAnsi="Courier New"/>
          </w:rPr>
          <w:t>It wasn’t just her friend who was dying</w:t>
        </w:r>
        <w:r>
          <w:rPr>
            <w:rFonts w:ascii="Courier New" w:hAnsi="Courier New"/>
          </w:rPr>
          <w:t>.</w:t>
        </w:r>
      </w:ins>
      <w:r>
        <w:rPr>
          <w:rFonts w:ascii="Courier New" w:hAnsi="Courier New"/>
          <w:rPrChange w:id="9510" w:author=" " w:date="2007-06-20T13:38:00Z">
            <w:rPr>
              <w:rFonts w:ascii="Courier New" w:hAnsi="Courier New" w:cs="Courier New"/>
            </w:rPr>
          </w:rPrChange>
        </w:rPr>
        <w:t xml:space="preserve">  With him </w:t>
      </w:r>
      <w:del w:id="9511" w:author=" " w:date="2007-06-20T13:38:00Z">
        <w:r w:rsidR="00F44823">
          <w:rPr>
            <w:rFonts w:ascii="Courier New" w:hAnsi="Courier New" w:cs="Courier New"/>
          </w:rPr>
          <w:delText>died</w:delText>
        </w:r>
      </w:del>
      <w:ins w:id="9512" w:author=" " w:date="2007-06-20T13:38:00Z">
        <w:r w:rsidR="00AC59FF">
          <w:rPr>
            <w:rFonts w:ascii="Courier New" w:hAnsi="Courier New"/>
          </w:rPr>
          <w:t>went</w:t>
        </w:r>
      </w:ins>
      <w:r>
        <w:rPr>
          <w:rFonts w:ascii="Courier New" w:hAnsi="Courier New"/>
          <w:rPrChange w:id="9513" w:author=" " w:date="2007-06-20T13:38:00Z">
            <w:rPr>
              <w:rFonts w:ascii="Courier New" w:hAnsi="Courier New" w:cs="Courier New"/>
            </w:rPr>
          </w:rPrChange>
        </w:rPr>
        <w:t xml:space="preserve"> her refuge in Hallandren, her secret advantage.  He was the one who was supposed to </w:t>
      </w:r>
      <w:del w:id="9514" w:author=" " w:date="2007-06-20T13:38:00Z">
        <w:r w:rsidR="00F44823">
          <w:rPr>
            <w:rFonts w:ascii="Courier New" w:hAnsi="Courier New" w:cs="Courier New"/>
          </w:rPr>
          <w:delText>make</w:delText>
        </w:r>
      </w:del>
      <w:ins w:id="9515" w:author=" " w:date="2007-06-20T13:38:00Z">
        <w:r w:rsidR="00AC59FF">
          <w:rPr>
            <w:rFonts w:ascii="Courier New" w:hAnsi="Courier New"/>
          </w:rPr>
          <w:t>have made</w:t>
        </w:r>
      </w:ins>
      <w:r>
        <w:rPr>
          <w:rFonts w:ascii="Courier New" w:hAnsi="Courier New"/>
          <w:rPrChange w:id="9516" w:author=" " w:date="2007-06-20T13:38:00Z">
            <w:rPr>
              <w:rFonts w:ascii="Courier New" w:hAnsi="Courier New" w:cs="Courier New"/>
            </w:rPr>
          </w:rPrChange>
        </w:rPr>
        <w:t xml:space="preserve"> this insane plan of hers work.  The skilled, crafty mentor that she had counted on </w:t>
      </w:r>
      <w:del w:id="9517" w:author=" " w:date="2007-06-20T13:38:00Z">
        <w:r w:rsidR="00F44823">
          <w:rPr>
            <w:rFonts w:ascii="Courier New" w:hAnsi="Courier New" w:cs="Courier New"/>
          </w:rPr>
          <w:delText>being</w:delText>
        </w:r>
      </w:del>
      <w:ins w:id="9518" w:author=" " w:date="2007-06-20T13:38:00Z">
        <w:r w:rsidR="00AC59FF">
          <w:rPr>
            <w:rFonts w:ascii="Courier New" w:hAnsi="Courier New"/>
          </w:rPr>
          <w:t>having</w:t>
        </w:r>
      </w:ins>
      <w:r w:rsidR="00AC59FF">
        <w:rPr>
          <w:rFonts w:ascii="Courier New" w:hAnsi="Courier New"/>
          <w:rPrChange w:id="9519" w:author=" " w:date="2007-06-20T13:38:00Z">
            <w:rPr>
              <w:rFonts w:ascii="Courier New" w:hAnsi="Courier New" w:cs="Courier New"/>
            </w:rPr>
          </w:rPrChange>
        </w:rPr>
        <w:t xml:space="preserve"> </w:t>
      </w:r>
      <w:r>
        <w:rPr>
          <w:rFonts w:ascii="Courier New" w:hAnsi="Courier New"/>
          <w:rPrChange w:id="9520" w:author=" " w:date="2007-06-20T13:38:00Z">
            <w:rPr>
              <w:rFonts w:ascii="Courier New" w:hAnsi="Courier New" w:cs="Courier New"/>
            </w:rPr>
          </w:rPrChange>
        </w:rPr>
        <w:t>at her side.</w:t>
      </w:r>
    </w:p>
    <w:p w14:paraId="2DD03FD2" w14:textId="77777777" w:rsidR="00960E70" w:rsidRDefault="00960E70">
      <w:pPr>
        <w:spacing w:line="480" w:lineRule="auto"/>
        <w:rPr>
          <w:rFonts w:ascii="Courier New" w:hAnsi="Courier New"/>
          <w:rPrChange w:id="9521" w:author=" " w:date="2007-06-20T13:38:00Z">
            <w:rPr>
              <w:rFonts w:ascii="Courier New" w:hAnsi="Courier New" w:cs="Courier New"/>
            </w:rPr>
          </w:rPrChange>
        </w:rPr>
      </w:pPr>
      <w:r>
        <w:rPr>
          <w:rFonts w:ascii="Courier New" w:hAnsi="Courier New"/>
          <w:rPrChange w:id="9522" w:author=" " w:date="2007-06-20T13:38:00Z">
            <w:rPr>
              <w:rFonts w:ascii="Courier New" w:hAnsi="Courier New" w:cs="Courier New"/>
            </w:rPr>
          </w:rPrChange>
        </w:rPr>
        <w:tab/>
        <w:t>He coughed again.  The nurse glanced at Vivenna, eyes downcast.  “He goes in an out of lucidity, my lady.  Just this morning, he spoke of you, but now he’s getting worse and worse.  I’ve done what I can, but. . . .”</w:t>
      </w:r>
    </w:p>
    <w:p w14:paraId="292D38A7" w14:textId="77777777" w:rsidR="00960E70" w:rsidRDefault="00960E70">
      <w:pPr>
        <w:spacing w:line="480" w:lineRule="auto"/>
        <w:rPr>
          <w:rFonts w:ascii="Courier New" w:hAnsi="Courier New"/>
          <w:rPrChange w:id="9523" w:author=" " w:date="2007-06-20T13:38:00Z">
            <w:rPr>
              <w:rFonts w:ascii="Courier New" w:hAnsi="Courier New" w:cs="Courier New"/>
            </w:rPr>
          </w:rPrChange>
        </w:rPr>
      </w:pPr>
      <w:r>
        <w:rPr>
          <w:rFonts w:ascii="Courier New" w:hAnsi="Courier New"/>
          <w:rPrChange w:id="9524" w:author=" " w:date="2007-06-20T13:38:00Z">
            <w:rPr>
              <w:rFonts w:ascii="Courier New" w:hAnsi="Courier New" w:cs="Courier New"/>
            </w:rPr>
          </w:rPrChange>
        </w:rPr>
        <w:tab/>
        <w:t>“Thank you,” Vivenna said quietly.  “You are excused.”</w:t>
      </w:r>
    </w:p>
    <w:p w14:paraId="46E31E95" w14:textId="77777777" w:rsidR="00960E70" w:rsidRDefault="00960E70">
      <w:pPr>
        <w:spacing w:line="480" w:lineRule="auto"/>
        <w:rPr>
          <w:rFonts w:ascii="Courier New" w:hAnsi="Courier New"/>
          <w:rPrChange w:id="9525" w:author=" " w:date="2007-06-20T13:38:00Z">
            <w:rPr>
              <w:rFonts w:ascii="Courier New" w:hAnsi="Courier New" w:cs="Courier New"/>
            </w:rPr>
          </w:rPrChange>
        </w:rPr>
      </w:pPr>
      <w:r>
        <w:rPr>
          <w:rFonts w:ascii="Courier New" w:hAnsi="Courier New"/>
          <w:rPrChange w:id="9526" w:author=" " w:date="2007-06-20T13:38:00Z">
            <w:rPr>
              <w:rFonts w:ascii="Courier New" w:hAnsi="Courier New" w:cs="Courier New"/>
            </w:rPr>
          </w:rPrChange>
        </w:rPr>
        <w:tab/>
        <w:t>The woman bowed and left.</w:t>
      </w:r>
    </w:p>
    <w:p w14:paraId="121911A6" w14:textId="77777777" w:rsidR="00960E70" w:rsidRDefault="00960E70">
      <w:pPr>
        <w:spacing w:line="480" w:lineRule="auto"/>
        <w:rPr>
          <w:rFonts w:ascii="Courier New" w:hAnsi="Courier New"/>
          <w:rPrChange w:id="9527" w:author=" " w:date="2007-06-20T13:38:00Z">
            <w:rPr>
              <w:rFonts w:ascii="Courier New" w:hAnsi="Courier New" w:cs="Courier New"/>
            </w:rPr>
          </w:rPrChange>
        </w:rPr>
      </w:pPr>
      <w:r>
        <w:rPr>
          <w:rFonts w:ascii="Courier New" w:hAnsi="Courier New"/>
          <w:rPrChange w:id="9528" w:author=" " w:date="2007-06-20T13:38:00Z">
            <w:rPr>
              <w:rFonts w:ascii="Courier New" w:hAnsi="Courier New" w:cs="Courier New"/>
            </w:rPr>
          </w:rPrChange>
        </w:rPr>
        <w:tab/>
      </w:r>
      <w:r>
        <w:rPr>
          <w:rFonts w:ascii="Courier New" w:hAnsi="Courier New"/>
          <w:u w:val="single"/>
          <w:rPrChange w:id="9529" w:author=" " w:date="2007-06-20T13:38:00Z">
            <w:rPr>
              <w:rFonts w:ascii="Courier New" w:hAnsi="Courier New" w:cs="Courier New"/>
              <w:u w:val="single"/>
            </w:rPr>
          </w:rPrChange>
        </w:rPr>
        <w:t>Now, it is time to be princess,</w:t>
      </w:r>
      <w:r>
        <w:rPr>
          <w:rFonts w:ascii="Courier New" w:hAnsi="Courier New"/>
          <w:rPrChange w:id="9530" w:author=" " w:date="2007-06-20T13:38:00Z">
            <w:rPr>
              <w:rFonts w:ascii="Courier New" w:hAnsi="Courier New" w:cs="Courier New"/>
            </w:rPr>
          </w:rPrChange>
        </w:rPr>
        <w:t xml:space="preserve"> Vivenna thought firmly, rising and leaning over Lemks’ bed.</w:t>
      </w:r>
    </w:p>
    <w:p w14:paraId="66C6C6C6" w14:textId="77777777" w:rsidR="00960E70" w:rsidRDefault="00960E70">
      <w:pPr>
        <w:spacing w:line="480" w:lineRule="auto"/>
        <w:rPr>
          <w:rFonts w:ascii="Courier New" w:hAnsi="Courier New"/>
          <w:rPrChange w:id="9531" w:author=" " w:date="2007-06-20T13:38:00Z">
            <w:rPr>
              <w:rFonts w:ascii="Courier New" w:hAnsi="Courier New" w:cs="Courier New"/>
            </w:rPr>
          </w:rPrChange>
        </w:rPr>
      </w:pPr>
      <w:r>
        <w:rPr>
          <w:rFonts w:ascii="Courier New" w:hAnsi="Courier New"/>
          <w:rPrChange w:id="9532" w:author=" " w:date="2007-06-20T13:38:00Z">
            <w:rPr>
              <w:rFonts w:ascii="Courier New" w:hAnsi="Courier New" w:cs="Courier New"/>
            </w:rPr>
          </w:rPrChange>
        </w:rPr>
        <w:tab/>
        <w:t xml:space="preserve">“Lemks,” she said.  “I need your </w:t>
      </w:r>
      <w:del w:id="9533" w:author=" " w:date="2007-06-20T13:38:00Z">
        <w:r w:rsidR="00F44823">
          <w:rPr>
            <w:rFonts w:ascii="Courier New" w:hAnsi="Courier New" w:cs="Courier New"/>
          </w:rPr>
          <w:delText>networks.</w:delText>
        </w:r>
      </w:del>
      <w:ins w:id="9534" w:author=" " w:date="2007-06-20T13:38:00Z">
        <w:r w:rsidR="00AC59FF">
          <w:rPr>
            <w:rFonts w:ascii="Courier New" w:hAnsi="Courier New"/>
          </w:rPr>
          <w:t>help</w:t>
        </w:r>
        <w:r>
          <w:rPr>
            <w:rFonts w:ascii="Courier New" w:hAnsi="Courier New"/>
          </w:rPr>
          <w:t>.</w:t>
        </w:r>
      </w:ins>
      <w:r>
        <w:rPr>
          <w:rFonts w:ascii="Courier New" w:hAnsi="Courier New"/>
          <w:rPrChange w:id="9535" w:author=" " w:date="2007-06-20T13:38:00Z">
            <w:rPr>
              <w:rFonts w:ascii="Courier New" w:hAnsi="Courier New" w:cs="Courier New"/>
            </w:rPr>
          </w:rPrChange>
        </w:rPr>
        <w:t xml:space="preserve">  Please, you need to pass on the knowledge you know.  How do I contact your </w:t>
      </w:r>
      <w:del w:id="9536" w:author=" " w:date="2007-06-20T13:38:00Z">
        <w:r w:rsidR="00F44823">
          <w:rPr>
            <w:rFonts w:ascii="Courier New" w:hAnsi="Courier New" w:cs="Courier New"/>
          </w:rPr>
          <w:delText xml:space="preserve">sources?  Are there </w:delText>
        </w:r>
      </w:del>
      <w:ins w:id="9537" w:author=" " w:date="2007-06-20T13:38:00Z">
        <w:r w:rsidR="00AC59FF">
          <w:rPr>
            <w:rFonts w:ascii="Courier New" w:hAnsi="Courier New"/>
          </w:rPr>
          <w:t>spy networks</w:t>
        </w:r>
        <w:r>
          <w:rPr>
            <w:rFonts w:ascii="Courier New" w:hAnsi="Courier New"/>
          </w:rPr>
          <w:t xml:space="preserve">?  </w:t>
        </w:r>
        <w:r w:rsidR="00AC59FF">
          <w:rPr>
            <w:rFonts w:ascii="Courier New" w:hAnsi="Courier New"/>
          </w:rPr>
          <w:t>Where are the</w:t>
        </w:r>
        <w:r>
          <w:rPr>
            <w:rFonts w:ascii="Courier New" w:hAnsi="Courier New"/>
          </w:rPr>
          <w:t xml:space="preserve"> </w:t>
        </w:r>
      </w:ins>
      <w:r>
        <w:rPr>
          <w:rFonts w:ascii="Courier New" w:hAnsi="Courier New"/>
          <w:rPrChange w:id="9538" w:author=" " w:date="2007-06-20T13:38:00Z">
            <w:rPr>
              <w:rFonts w:ascii="Courier New" w:hAnsi="Courier New" w:cs="Courier New"/>
            </w:rPr>
          </w:rPrChange>
        </w:rPr>
        <w:t>other Idris agents in the city?  What are the passcodes to get them to listen to me?”</w:t>
      </w:r>
    </w:p>
    <w:p w14:paraId="72C47FFB" w14:textId="77777777" w:rsidR="00960E70" w:rsidRDefault="00960E70">
      <w:pPr>
        <w:spacing w:line="480" w:lineRule="auto"/>
        <w:rPr>
          <w:rFonts w:ascii="Courier New" w:hAnsi="Courier New"/>
          <w:rPrChange w:id="9539" w:author=" " w:date="2007-06-20T13:38:00Z">
            <w:rPr>
              <w:rFonts w:ascii="Courier New" w:hAnsi="Courier New" w:cs="Courier New"/>
            </w:rPr>
          </w:rPrChange>
        </w:rPr>
      </w:pPr>
      <w:r>
        <w:rPr>
          <w:rFonts w:ascii="Courier New" w:hAnsi="Courier New"/>
          <w:rPrChange w:id="9540" w:author=" " w:date="2007-06-20T13:38:00Z">
            <w:rPr>
              <w:rFonts w:ascii="Courier New" w:hAnsi="Courier New" w:cs="Courier New"/>
            </w:rPr>
          </w:rPrChange>
        </w:rPr>
        <w:tab/>
        <w:t>He coughed, staring up unseeingly, whispering something.  She leaned closer.</w:t>
      </w:r>
    </w:p>
    <w:p w14:paraId="776EA928" w14:textId="77777777" w:rsidR="00960E70" w:rsidRDefault="00960E70">
      <w:pPr>
        <w:spacing w:line="480" w:lineRule="auto"/>
        <w:rPr>
          <w:rFonts w:ascii="Courier New" w:hAnsi="Courier New"/>
          <w:rPrChange w:id="9541" w:author=" " w:date="2007-06-20T13:38:00Z">
            <w:rPr>
              <w:rFonts w:ascii="Courier New" w:hAnsi="Courier New" w:cs="Courier New"/>
            </w:rPr>
          </w:rPrChange>
        </w:rPr>
      </w:pPr>
      <w:r>
        <w:rPr>
          <w:rFonts w:ascii="Courier New" w:hAnsi="Courier New"/>
          <w:rPrChange w:id="9542" w:author=" " w:date="2007-06-20T13:38:00Z">
            <w:rPr>
              <w:rFonts w:ascii="Courier New" w:hAnsi="Courier New" w:cs="Courier New"/>
            </w:rPr>
          </w:rPrChange>
        </w:rPr>
        <w:tab/>
        <w:t>“. . .never say it,” he said.  “You can torture me all that you want.  I won’t give in.”</w:t>
      </w:r>
    </w:p>
    <w:p w14:paraId="6B5C4FCD" w14:textId="77777777" w:rsidR="00960E70" w:rsidRDefault="00960E70">
      <w:pPr>
        <w:spacing w:line="480" w:lineRule="auto"/>
        <w:rPr>
          <w:rFonts w:ascii="Courier New" w:hAnsi="Courier New"/>
          <w:rPrChange w:id="9543" w:author=" " w:date="2007-06-20T13:38:00Z">
            <w:rPr>
              <w:rFonts w:ascii="Courier New" w:hAnsi="Courier New" w:cs="Courier New"/>
            </w:rPr>
          </w:rPrChange>
        </w:rPr>
      </w:pPr>
      <w:r>
        <w:rPr>
          <w:rFonts w:ascii="Courier New" w:hAnsi="Courier New"/>
          <w:rPrChange w:id="9544" w:author=" " w:date="2007-06-20T13:38:00Z">
            <w:rPr>
              <w:rFonts w:ascii="Courier New" w:hAnsi="Courier New" w:cs="Courier New"/>
            </w:rPr>
          </w:rPrChange>
        </w:rPr>
        <w:lastRenderedPageBreak/>
        <w:tab/>
        <w:t xml:space="preserve">Vivenna </w:t>
      </w:r>
      <w:del w:id="9545" w:author=" " w:date="2007-06-20T13:38:00Z">
        <w:r w:rsidR="00F44823">
          <w:rPr>
            <w:rFonts w:ascii="Courier New" w:hAnsi="Courier New" w:cs="Courier New"/>
          </w:rPr>
          <w:delText>leaned</w:delText>
        </w:r>
      </w:del>
      <w:ins w:id="9546" w:author=" " w:date="2007-06-20T13:38:00Z">
        <w:r w:rsidR="00AC59FF">
          <w:rPr>
            <w:rFonts w:ascii="Courier New" w:hAnsi="Courier New"/>
          </w:rPr>
          <w:t>sat</w:t>
        </w:r>
      </w:ins>
      <w:r>
        <w:rPr>
          <w:rFonts w:ascii="Courier New" w:hAnsi="Courier New"/>
          <w:rPrChange w:id="9547" w:author=" " w:date="2007-06-20T13:38:00Z">
            <w:rPr>
              <w:rFonts w:ascii="Courier New" w:hAnsi="Courier New" w:cs="Courier New"/>
            </w:rPr>
          </w:rPrChange>
        </w:rPr>
        <w:t xml:space="preserve"> back, frowning.  By design, the Idris spy network in Hallandren had loose organization.  Her father knew all of their agents, of course, but Vivenna had </w:t>
      </w:r>
      <w:del w:id="9548" w:author=" " w:date="2007-06-20T13:38:00Z">
        <w:r w:rsidR="00F44823">
          <w:rPr>
            <w:rFonts w:ascii="Courier New" w:hAnsi="Courier New" w:cs="Courier New"/>
          </w:rPr>
          <w:delText xml:space="preserve">really </w:delText>
        </w:r>
      </w:del>
      <w:r>
        <w:rPr>
          <w:rFonts w:ascii="Courier New" w:hAnsi="Courier New"/>
          <w:rPrChange w:id="9549" w:author=" " w:date="2007-06-20T13:38:00Z">
            <w:rPr>
              <w:rFonts w:ascii="Courier New" w:hAnsi="Courier New" w:cs="Courier New"/>
            </w:rPr>
          </w:rPrChange>
        </w:rPr>
        <w:t xml:space="preserve">only ever interacted with Lemks.  He would have </w:t>
      </w:r>
      <w:del w:id="9550" w:author=" " w:date="2007-06-20T13:38:00Z">
        <w:r w:rsidR="00F44823">
          <w:rPr>
            <w:rFonts w:ascii="Courier New" w:hAnsi="Courier New" w:cs="Courier New"/>
          </w:rPr>
          <w:delText xml:space="preserve">contacts and sources in the palace, however--not to mention </w:delText>
        </w:r>
      </w:del>
      <w:r>
        <w:rPr>
          <w:rFonts w:ascii="Courier New" w:hAnsi="Courier New"/>
          <w:rPrChange w:id="9551" w:author=" " w:date="2007-06-20T13:38:00Z">
            <w:rPr>
              <w:rFonts w:ascii="Courier New" w:hAnsi="Courier New" w:cs="Courier New"/>
            </w:rPr>
          </w:rPrChange>
        </w:rPr>
        <w:t xml:space="preserve">means of getting in touch with some of the other agents in the city.  </w:t>
      </w:r>
    </w:p>
    <w:p w14:paraId="4F6E5772" w14:textId="77777777" w:rsidR="00960E70" w:rsidRDefault="00960E70">
      <w:pPr>
        <w:spacing w:line="480" w:lineRule="auto"/>
        <w:rPr>
          <w:rFonts w:ascii="Courier New" w:hAnsi="Courier New"/>
          <w:rPrChange w:id="9552" w:author=" " w:date="2007-06-20T13:38:00Z">
            <w:rPr>
              <w:rFonts w:ascii="Courier New" w:hAnsi="Courier New" w:cs="Courier New"/>
            </w:rPr>
          </w:rPrChange>
        </w:rPr>
      </w:pPr>
      <w:r>
        <w:rPr>
          <w:rFonts w:ascii="Courier New" w:hAnsi="Courier New"/>
          <w:rPrChange w:id="9553" w:author=" " w:date="2007-06-20T13:38:00Z">
            <w:rPr>
              <w:rFonts w:ascii="Courier New" w:hAnsi="Courier New" w:cs="Courier New"/>
            </w:rPr>
          </w:rPrChange>
        </w:rPr>
        <w:tab/>
        <w:t>And that was what she needed.  She gritted her teeth, leaning forward again.  She felt like a grave robber as she shook Lemks’ head slightly.  “Lemks</w:t>
      </w:r>
      <w:del w:id="9554" w:author=" " w:date="2007-06-20T13:38:00Z">
        <w:r w:rsidR="00F44823">
          <w:rPr>
            <w:rFonts w:ascii="Courier New" w:hAnsi="Courier New" w:cs="Courier New"/>
          </w:rPr>
          <w:delText>,” she said forcefully.  “Look</w:delText>
        </w:r>
      </w:del>
      <w:ins w:id="9555" w:author=" " w:date="2007-06-20T13:38:00Z">
        <w:r w:rsidR="00AC59FF">
          <w:rPr>
            <w:rFonts w:ascii="Courier New" w:hAnsi="Courier New"/>
          </w:rPr>
          <w:t>, l</w:t>
        </w:r>
        <w:r>
          <w:rPr>
            <w:rFonts w:ascii="Courier New" w:hAnsi="Courier New"/>
          </w:rPr>
          <w:t>ook</w:t>
        </w:r>
      </w:ins>
      <w:r>
        <w:rPr>
          <w:rFonts w:ascii="Courier New" w:hAnsi="Courier New"/>
          <w:rPrChange w:id="9556" w:author=" " w:date="2007-06-20T13:38:00Z">
            <w:rPr>
              <w:rFonts w:ascii="Courier New" w:hAnsi="Courier New" w:cs="Courier New"/>
            </w:rPr>
          </w:rPrChange>
        </w:rPr>
        <w:t xml:space="preserve"> at me.  I’m not here to torture you.  I’m the princess.  You wrote me a letter earlier today.  Now I’m here, at your own command.”</w:t>
      </w:r>
    </w:p>
    <w:p w14:paraId="571D8083" w14:textId="77777777" w:rsidR="00960E70" w:rsidRDefault="00960E70">
      <w:pPr>
        <w:spacing w:line="480" w:lineRule="auto"/>
        <w:rPr>
          <w:rFonts w:ascii="Courier New" w:hAnsi="Courier New"/>
          <w:rPrChange w:id="9557" w:author=" " w:date="2007-06-20T13:38:00Z">
            <w:rPr>
              <w:rFonts w:ascii="Courier New" w:hAnsi="Courier New" w:cs="Courier New"/>
            </w:rPr>
          </w:rPrChange>
        </w:rPr>
      </w:pPr>
      <w:r>
        <w:rPr>
          <w:rFonts w:ascii="Courier New" w:hAnsi="Courier New"/>
          <w:rPrChange w:id="9558" w:author=" " w:date="2007-06-20T13:38:00Z">
            <w:rPr>
              <w:rFonts w:ascii="Courier New" w:hAnsi="Courier New" w:cs="Courier New"/>
            </w:rPr>
          </w:rPrChange>
        </w:rPr>
        <w:tab/>
        <w:t>“Can’t fool me,” the old man whispered, eyes still unfocused.  “Your torture is nothing to me.  I won’t give it up.  Not to you.”</w:t>
      </w:r>
    </w:p>
    <w:p w14:paraId="21D8021A" w14:textId="77777777" w:rsidR="00AC59FF" w:rsidRDefault="00960E70">
      <w:pPr>
        <w:spacing w:line="480" w:lineRule="auto"/>
        <w:rPr>
          <w:rFonts w:ascii="Courier New" w:hAnsi="Courier New"/>
          <w:rPrChange w:id="9559" w:author=" " w:date="2007-06-20T13:38:00Z">
            <w:rPr>
              <w:rFonts w:ascii="Courier New" w:hAnsi="Courier New" w:cs="Courier New"/>
            </w:rPr>
          </w:rPrChange>
        </w:rPr>
      </w:pPr>
      <w:r>
        <w:rPr>
          <w:rFonts w:ascii="Courier New" w:hAnsi="Courier New"/>
          <w:rPrChange w:id="9560" w:author=" " w:date="2007-06-20T13:38:00Z">
            <w:rPr>
              <w:rFonts w:ascii="Courier New" w:hAnsi="Courier New" w:cs="Courier New"/>
            </w:rPr>
          </w:rPrChange>
        </w:rPr>
        <w:tab/>
        <w:t>Vivenna frowned, considering</w:t>
      </w:r>
      <w:r w:rsidR="00AC59FF">
        <w:rPr>
          <w:rFonts w:ascii="Courier New" w:hAnsi="Courier New"/>
          <w:rPrChange w:id="9561" w:author=" " w:date="2007-06-20T13:38:00Z">
            <w:rPr>
              <w:rFonts w:ascii="Courier New" w:hAnsi="Courier New" w:cs="Courier New"/>
            </w:rPr>
          </w:rPrChange>
        </w:rPr>
        <w:t xml:space="preserve"> </w:t>
      </w:r>
      <w:ins w:id="9562" w:author=" " w:date="2007-06-20T13:38:00Z">
        <w:r w:rsidR="00AC59FF">
          <w:rPr>
            <w:rFonts w:ascii="Courier New" w:hAnsi="Courier New"/>
          </w:rPr>
          <w:t>her</w:t>
        </w:r>
        <w:r>
          <w:rPr>
            <w:rFonts w:ascii="Courier New" w:hAnsi="Courier New"/>
          </w:rPr>
          <w:t xml:space="preserve"> </w:t>
        </w:r>
      </w:ins>
      <w:r>
        <w:rPr>
          <w:rFonts w:ascii="Courier New" w:hAnsi="Courier New"/>
          <w:rPrChange w:id="9563" w:author=" " w:date="2007-06-20T13:38:00Z">
            <w:rPr>
              <w:rFonts w:ascii="Courier New" w:hAnsi="Courier New" w:cs="Courier New"/>
            </w:rPr>
          </w:rPrChange>
        </w:rPr>
        <w:t>different options.</w:t>
      </w:r>
    </w:p>
    <w:p w14:paraId="76D5511F" w14:textId="77777777" w:rsidR="00960E70" w:rsidRDefault="00AC59FF">
      <w:pPr>
        <w:spacing w:line="480" w:lineRule="auto"/>
        <w:rPr>
          <w:rFonts w:ascii="Courier New" w:hAnsi="Courier New"/>
          <w:rPrChange w:id="9564" w:author=" " w:date="2007-06-20T13:38:00Z">
            <w:rPr>
              <w:rFonts w:ascii="Courier New" w:hAnsi="Courier New" w:cs="Courier New"/>
            </w:rPr>
          </w:rPrChange>
        </w:rPr>
      </w:pPr>
      <w:r>
        <w:rPr>
          <w:rFonts w:ascii="Courier New" w:hAnsi="Courier New"/>
          <w:rPrChange w:id="9565" w:author=" " w:date="2007-06-20T13:38:00Z">
            <w:rPr>
              <w:rFonts w:ascii="Courier New" w:hAnsi="Courier New" w:cs="Courier New"/>
            </w:rPr>
          </w:rPrChange>
        </w:rPr>
        <w:tab/>
      </w:r>
      <w:r w:rsidR="00960E70">
        <w:rPr>
          <w:rFonts w:ascii="Courier New" w:hAnsi="Courier New"/>
          <w:rPrChange w:id="9566" w:author=" " w:date="2007-06-20T13:38:00Z">
            <w:rPr>
              <w:rFonts w:ascii="Courier New" w:hAnsi="Courier New" w:cs="Courier New"/>
            </w:rPr>
          </w:rPrChange>
        </w:rPr>
        <w:t xml:space="preserve">Suddenly, Lemks shuddered, and a wave of color washed across the bed, over Vivenna, and pulsed out along the floor.  Despite herself, Vivenna stepped back in shock. </w:t>
      </w:r>
    </w:p>
    <w:p w14:paraId="7095FC82" w14:textId="77777777" w:rsidR="00960E70" w:rsidRDefault="00960E70">
      <w:pPr>
        <w:spacing w:line="480" w:lineRule="auto"/>
        <w:rPr>
          <w:rFonts w:ascii="Courier New" w:hAnsi="Courier New"/>
          <w:rPrChange w:id="9567" w:author=" " w:date="2007-06-20T13:38:00Z">
            <w:rPr>
              <w:rFonts w:ascii="Courier New" w:hAnsi="Courier New" w:cs="Courier New"/>
            </w:rPr>
          </w:rPrChange>
        </w:rPr>
      </w:pPr>
      <w:r>
        <w:rPr>
          <w:rFonts w:ascii="Courier New" w:hAnsi="Courier New"/>
          <w:rPrChange w:id="9568" w:author=" " w:date="2007-06-20T13:38:00Z">
            <w:rPr>
              <w:rFonts w:ascii="Courier New" w:hAnsi="Courier New" w:cs="Courier New"/>
            </w:rPr>
          </w:rPrChange>
        </w:rPr>
        <w:tab/>
        <w:t xml:space="preserve">Another pulse came, and she was able to watch it more closely.  It wasn’t color itself.  It was simply a wave of enhanced color--a ripple that made the </w:t>
      </w:r>
      <w:del w:id="9569" w:author=" " w:date="2007-06-20T13:38:00Z">
        <w:r w:rsidR="00F44823">
          <w:rPr>
            <w:rFonts w:ascii="Courier New" w:hAnsi="Courier New" w:cs="Courier New"/>
          </w:rPr>
          <w:delText>colors</w:delText>
        </w:r>
      </w:del>
      <w:ins w:id="9570" w:author=" " w:date="2007-06-20T13:38:00Z">
        <w:r w:rsidR="00AC59FF">
          <w:rPr>
            <w:rFonts w:ascii="Courier New" w:hAnsi="Courier New"/>
          </w:rPr>
          <w:t>hues</w:t>
        </w:r>
      </w:ins>
      <w:r>
        <w:rPr>
          <w:rFonts w:ascii="Courier New" w:hAnsi="Courier New"/>
          <w:rPrChange w:id="9571" w:author=" " w:date="2007-06-20T13:38:00Z">
            <w:rPr>
              <w:rFonts w:ascii="Courier New" w:hAnsi="Courier New" w:cs="Courier New"/>
            </w:rPr>
          </w:rPrChange>
        </w:rPr>
        <w:t xml:space="preserve"> in the room stand out more as it passed.  The fl</w:t>
      </w:r>
      <w:r w:rsidR="00AC59FF">
        <w:rPr>
          <w:rFonts w:ascii="Courier New" w:hAnsi="Courier New"/>
          <w:rPrChange w:id="9572" w:author=" " w:date="2007-06-20T13:38:00Z">
            <w:rPr>
              <w:rFonts w:ascii="Courier New" w:hAnsi="Courier New" w:cs="Courier New"/>
            </w:rPr>
          </w:rPrChange>
        </w:rPr>
        <w:t>oor, the sheets, her own dress</w:t>
      </w:r>
      <w:del w:id="9573" w:author=" " w:date="2007-06-20T13:38:00Z">
        <w:r w:rsidR="00F44823">
          <w:rPr>
            <w:rFonts w:ascii="Courier New" w:hAnsi="Courier New" w:cs="Courier New"/>
          </w:rPr>
          <w:delText>,</w:delText>
        </w:r>
      </w:del>
      <w:ins w:id="9574" w:author=" " w:date="2007-06-20T13:38:00Z">
        <w:r w:rsidR="00AC59FF">
          <w:rPr>
            <w:rFonts w:ascii="Courier New" w:hAnsi="Courier New"/>
          </w:rPr>
          <w:t>--all</w:t>
        </w:r>
      </w:ins>
      <w:r w:rsidR="00AC59FF">
        <w:rPr>
          <w:rFonts w:ascii="Courier New" w:hAnsi="Courier New"/>
          <w:rPrChange w:id="9575" w:author=" " w:date="2007-06-20T13:38:00Z">
            <w:rPr>
              <w:rFonts w:ascii="Courier New" w:hAnsi="Courier New" w:cs="Courier New"/>
            </w:rPr>
          </w:rPrChange>
        </w:rPr>
        <w:t xml:space="preserve"> </w:t>
      </w:r>
      <w:r>
        <w:rPr>
          <w:rFonts w:ascii="Courier New" w:hAnsi="Courier New"/>
          <w:rPrChange w:id="9576" w:author=" " w:date="2007-06-20T13:38:00Z">
            <w:rPr>
              <w:rFonts w:ascii="Courier New" w:hAnsi="Courier New" w:cs="Courier New"/>
            </w:rPr>
          </w:rPrChange>
        </w:rPr>
        <w:t>suddenly flared to vibrant brightness for a second, then faded back to their original colors.</w:t>
      </w:r>
    </w:p>
    <w:p w14:paraId="4504F6F2" w14:textId="77777777" w:rsidR="00960E70" w:rsidRDefault="00960E70">
      <w:pPr>
        <w:spacing w:line="480" w:lineRule="auto"/>
        <w:rPr>
          <w:rFonts w:ascii="Courier New" w:hAnsi="Courier New"/>
          <w:rPrChange w:id="9577" w:author=" " w:date="2007-06-20T13:38:00Z">
            <w:rPr>
              <w:rFonts w:ascii="Courier New" w:hAnsi="Courier New" w:cs="Courier New"/>
            </w:rPr>
          </w:rPrChange>
        </w:rPr>
      </w:pPr>
      <w:r>
        <w:rPr>
          <w:rFonts w:ascii="Courier New" w:hAnsi="Courier New"/>
          <w:rPrChange w:id="9578" w:author=" " w:date="2007-06-20T13:38:00Z">
            <w:rPr>
              <w:rFonts w:ascii="Courier New" w:hAnsi="Courier New" w:cs="Courier New"/>
            </w:rPr>
          </w:rPrChange>
        </w:rPr>
        <w:tab/>
        <w:t xml:space="preserve">“What in Austre’s name was </w:t>
      </w:r>
      <w:r>
        <w:rPr>
          <w:rFonts w:ascii="Courier New" w:hAnsi="Courier New"/>
          <w:u w:val="single"/>
          <w:rPrChange w:id="9579" w:author=" " w:date="2007-06-20T13:38:00Z">
            <w:rPr>
              <w:rFonts w:ascii="Courier New" w:hAnsi="Courier New" w:cs="Courier New"/>
              <w:u w:val="single"/>
            </w:rPr>
          </w:rPrChange>
        </w:rPr>
        <w:t>that</w:t>
      </w:r>
      <w:r>
        <w:rPr>
          <w:rFonts w:ascii="Courier New" w:hAnsi="Courier New"/>
          <w:rPrChange w:id="9580" w:author=" " w:date="2007-06-20T13:38:00Z">
            <w:rPr>
              <w:rFonts w:ascii="Courier New" w:hAnsi="Courier New" w:cs="Courier New"/>
            </w:rPr>
          </w:rPrChange>
        </w:rPr>
        <w:t>?” Vivenna asked.</w:t>
      </w:r>
    </w:p>
    <w:p w14:paraId="6A827528" w14:textId="77777777" w:rsidR="00960E70" w:rsidRDefault="00960E70">
      <w:pPr>
        <w:spacing w:line="480" w:lineRule="auto"/>
        <w:rPr>
          <w:rFonts w:ascii="Courier New" w:hAnsi="Courier New"/>
          <w:rPrChange w:id="9581" w:author=" " w:date="2007-06-20T13:38:00Z">
            <w:rPr>
              <w:rFonts w:ascii="Courier New" w:hAnsi="Courier New" w:cs="Courier New"/>
            </w:rPr>
          </w:rPrChange>
        </w:rPr>
      </w:pPr>
      <w:r>
        <w:rPr>
          <w:rFonts w:ascii="Courier New" w:hAnsi="Courier New"/>
          <w:rPrChange w:id="9582" w:author=" " w:date="2007-06-20T13:38:00Z">
            <w:rPr>
              <w:rFonts w:ascii="Courier New" w:hAnsi="Courier New" w:cs="Courier New"/>
            </w:rPr>
          </w:rPrChange>
        </w:rPr>
        <w:lastRenderedPageBreak/>
        <w:tab/>
        <w:t>“BioChromatic Breath, princess,” Denth said, leaning against the door behind her.  “Old Lemks has a lot of it.  Couple hundred Breaths, likely.”</w:t>
      </w:r>
    </w:p>
    <w:p w14:paraId="29D5782B" w14:textId="77777777" w:rsidR="00960E70" w:rsidRDefault="00960E70">
      <w:pPr>
        <w:spacing w:line="480" w:lineRule="auto"/>
        <w:rPr>
          <w:rFonts w:ascii="Courier New" w:hAnsi="Courier New"/>
          <w:rPrChange w:id="9583" w:author=" " w:date="2007-06-20T13:38:00Z">
            <w:rPr>
              <w:rFonts w:ascii="Courier New" w:hAnsi="Courier New" w:cs="Courier New"/>
            </w:rPr>
          </w:rPrChange>
        </w:rPr>
      </w:pPr>
      <w:r>
        <w:rPr>
          <w:rFonts w:ascii="Courier New" w:hAnsi="Courier New"/>
          <w:rPrChange w:id="9584" w:author=" " w:date="2007-06-20T13:38:00Z">
            <w:rPr>
              <w:rFonts w:ascii="Courier New" w:hAnsi="Courier New" w:cs="Courier New"/>
            </w:rPr>
          </w:rPrChange>
        </w:rPr>
        <w:tab/>
        <w:t>“That’s impossible,” Vivenna said.  “He’s Idrian.  He’d never accept Breath from someone else.”</w:t>
      </w:r>
    </w:p>
    <w:p w14:paraId="7D6FCE07" w14:textId="77777777" w:rsidR="00960E70" w:rsidRDefault="00960E70">
      <w:pPr>
        <w:spacing w:line="480" w:lineRule="auto"/>
        <w:rPr>
          <w:rFonts w:ascii="Courier New" w:hAnsi="Courier New"/>
          <w:rPrChange w:id="9585" w:author=" " w:date="2007-06-20T13:38:00Z">
            <w:rPr>
              <w:rFonts w:ascii="Courier New" w:hAnsi="Courier New" w:cs="Courier New"/>
            </w:rPr>
          </w:rPrChange>
        </w:rPr>
      </w:pPr>
      <w:r>
        <w:rPr>
          <w:rFonts w:ascii="Courier New" w:hAnsi="Courier New"/>
          <w:rPrChange w:id="9586" w:author=" " w:date="2007-06-20T13:38:00Z">
            <w:rPr>
              <w:rFonts w:ascii="Courier New" w:hAnsi="Courier New" w:cs="Courier New"/>
            </w:rPr>
          </w:rPrChange>
        </w:rPr>
        <w:tab/>
        <w:t>Denth shot a look at Tonk Fah, who stood scratching his parrot’s neck.  The bulky soldier just shrugged</w:t>
      </w:r>
      <w:del w:id="9587" w:author=" " w:date="2007-06-20T13:38:00Z">
        <w:r w:rsidR="00F44823">
          <w:rPr>
            <w:rFonts w:ascii="Courier New" w:hAnsi="Courier New" w:cs="Courier New"/>
          </w:rPr>
          <w:delText xml:space="preserve"> back</w:delText>
        </w:r>
      </w:del>
      <w:r>
        <w:rPr>
          <w:rFonts w:ascii="Courier New" w:hAnsi="Courier New"/>
          <w:rPrChange w:id="9588" w:author=" " w:date="2007-06-20T13:38:00Z">
            <w:rPr>
              <w:rFonts w:ascii="Courier New" w:hAnsi="Courier New" w:cs="Courier New"/>
            </w:rPr>
          </w:rPrChange>
        </w:rPr>
        <w:t>.</w:t>
      </w:r>
    </w:p>
    <w:p w14:paraId="453FDC87" w14:textId="77777777" w:rsidR="00960E70" w:rsidRDefault="00960E70">
      <w:pPr>
        <w:spacing w:line="480" w:lineRule="auto"/>
        <w:rPr>
          <w:rFonts w:ascii="Courier New" w:hAnsi="Courier New"/>
          <w:rPrChange w:id="9589" w:author=" " w:date="2007-06-20T13:38:00Z">
            <w:rPr>
              <w:rFonts w:ascii="Courier New" w:hAnsi="Courier New" w:cs="Courier New"/>
            </w:rPr>
          </w:rPrChange>
        </w:rPr>
      </w:pPr>
      <w:r>
        <w:rPr>
          <w:rFonts w:ascii="Courier New" w:hAnsi="Courier New"/>
          <w:rPrChange w:id="9590" w:author=" " w:date="2007-06-20T13:38:00Z">
            <w:rPr>
              <w:rFonts w:ascii="Courier New" w:hAnsi="Courier New" w:cs="Courier New"/>
            </w:rPr>
          </w:rPrChange>
        </w:rPr>
        <w:tab/>
        <w:t>Another wave of color came from Lemks.</w:t>
      </w:r>
    </w:p>
    <w:p w14:paraId="3DFBF5CB" w14:textId="77777777" w:rsidR="00960E70" w:rsidRDefault="00960E70">
      <w:pPr>
        <w:spacing w:line="480" w:lineRule="auto"/>
        <w:rPr>
          <w:rFonts w:ascii="Courier New" w:hAnsi="Courier New"/>
          <w:rPrChange w:id="9591" w:author=" " w:date="2007-06-20T13:38:00Z">
            <w:rPr>
              <w:rFonts w:ascii="Courier New" w:hAnsi="Courier New" w:cs="Courier New"/>
            </w:rPr>
          </w:rPrChange>
        </w:rPr>
      </w:pPr>
      <w:r>
        <w:rPr>
          <w:rFonts w:ascii="Courier New" w:hAnsi="Courier New"/>
          <w:rPrChange w:id="9592" w:author=" " w:date="2007-06-20T13:38:00Z">
            <w:rPr>
              <w:rFonts w:ascii="Courier New" w:hAnsi="Courier New" w:cs="Courier New"/>
            </w:rPr>
          </w:rPrChange>
        </w:rPr>
        <w:tab/>
        <w:t>“He’s dying, princess,” Denth said.  “His Breath is going irregular, coming in pulses.”</w:t>
      </w:r>
    </w:p>
    <w:p w14:paraId="061142EB" w14:textId="77777777" w:rsidR="00960E70" w:rsidRDefault="00960E70">
      <w:pPr>
        <w:spacing w:line="480" w:lineRule="auto"/>
        <w:rPr>
          <w:rFonts w:ascii="Courier New" w:hAnsi="Courier New"/>
          <w:rPrChange w:id="9593" w:author=" " w:date="2007-06-20T13:38:00Z">
            <w:rPr>
              <w:rFonts w:ascii="Courier New" w:hAnsi="Courier New" w:cs="Courier New"/>
            </w:rPr>
          </w:rPrChange>
        </w:rPr>
      </w:pPr>
      <w:r>
        <w:rPr>
          <w:rFonts w:ascii="Courier New" w:hAnsi="Courier New"/>
          <w:rPrChange w:id="9594" w:author=" " w:date="2007-06-20T13:38:00Z">
            <w:rPr>
              <w:rFonts w:ascii="Courier New" w:hAnsi="Courier New" w:cs="Courier New"/>
            </w:rPr>
          </w:rPrChange>
        </w:rPr>
        <w:tab/>
        <w:t>“He doesn’t have--”</w:t>
      </w:r>
    </w:p>
    <w:p w14:paraId="5F40E080" w14:textId="77777777" w:rsidR="00960E70" w:rsidRDefault="00960E70">
      <w:pPr>
        <w:spacing w:line="480" w:lineRule="auto"/>
        <w:rPr>
          <w:rFonts w:ascii="Courier New" w:hAnsi="Courier New"/>
          <w:rPrChange w:id="9595" w:author=" " w:date="2007-06-20T13:38:00Z">
            <w:rPr>
              <w:rFonts w:ascii="Courier New" w:hAnsi="Courier New" w:cs="Courier New"/>
            </w:rPr>
          </w:rPrChange>
        </w:rPr>
      </w:pPr>
      <w:r>
        <w:rPr>
          <w:rFonts w:ascii="Courier New" w:hAnsi="Courier New"/>
          <w:rPrChange w:id="9596" w:author=" " w:date="2007-06-20T13:38:00Z">
            <w:rPr>
              <w:rFonts w:ascii="Courier New" w:hAnsi="Courier New" w:cs="Courier New"/>
            </w:rPr>
          </w:rPrChange>
        </w:rPr>
        <w:tab/>
        <w:t xml:space="preserve">Something grabbed her arm.  She jumped, looking down at Lemks, who had managed to reach up and take </w:t>
      </w:r>
      <w:del w:id="9597" w:author=" " w:date="2007-06-20T13:38:00Z">
        <w:r w:rsidR="00F44823">
          <w:rPr>
            <w:rFonts w:ascii="Courier New" w:hAnsi="Courier New" w:cs="Courier New"/>
          </w:rPr>
          <w:delText>a</w:delText>
        </w:r>
      </w:del>
      <w:r>
        <w:rPr>
          <w:rFonts w:ascii="Courier New" w:hAnsi="Courier New"/>
          <w:rPrChange w:id="9598" w:author=" " w:date="2007-06-20T13:38:00Z">
            <w:rPr>
              <w:rFonts w:ascii="Courier New" w:hAnsi="Courier New" w:cs="Courier New"/>
            </w:rPr>
          </w:rPrChange>
        </w:rPr>
        <w:t>hold of her.  He was focused on her face.</w:t>
      </w:r>
    </w:p>
    <w:p w14:paraId="56F17201" w14:textId="77777777" w:rsidR="00960E70" w:rsidRDefault="00960E70">
      <w:pPr>
        <w:spacing w:line="480" w:lineRule="auto"/>
        <w:rPr>
          <w:rFonts w:ascii="Courier New" w:hAnsi="Courier New"/>
          <w:rPrChange w:id="9599" w:author=" " w:date="2007-06-20T13:38:00Z">
            <w:rPr>
              <w:rFonts w:ascii="Courier New" w:hAnsi="Courier New" w:cs="Courier New"/>
            </w:rPr>
          </w:rPrChange>
        </w:rPr>
      </w:pPr>
      <w:r>
        <w:rPr>
          <w:rFonts w:ascii="Courier New" w:hAnsi="Courier New"/>
          <w:rPrChange w:id="9600" w:author=" " w:date="2007-06-20T13:38:00Z">
            <w:rPr>
              <w:rFonts w:ascii="Courier New" w:hAnsi="Courier New" w:cs="Courier New"/>
            </w:rPr>
          </w:rPrChange>
        </w:rPr>
        <w:tab/>
        <w:t xml:space="preserve">“Princess Vivenna,” he said, eyes showing a bit more lucidity than before.  </w:t>
      </w:r>
    </w:p>
    <w:p w14:paraId="07AF7299" w14:textId="77777777" w:rsidR="00960E70" w:rsidRDefault="00960E70">
      <w:pPr>
        <w:spacing w:line="480" w:lineRule="auto"/>
        <w:rPr>
          <w:rFonts w:ascii="Courier New" w:hAnsi="Courier New"/>
          <w:rPrChange w:id="9601" w:author=" " w:date="2007-06-20T13:38:00Z">
            <w:rPr>
              <w:rFonts w:ascii="Courier New" w:hAnsi="Courier New" w:cs="Courier New"/>
            </w:rPr>
          </w:rPrChange>
        </w:rPr>
      </w:pPr>
      <w:r>
        <w:rPr>
          <w:rFonts w:ascii="Courier New" w:hAnsi="Courier New"/>
          <w:rPrChange w:id="9602" w:author=" " w:date="2007-06-20T13:38:00Z">
            <w:rPr>
              <w:rFonts w:ascii="Courier New" w:hAnsi="Courier New" w:cs="Courier New"/>
            </w:rPr>
          </w:rPrChange>
        </w:rPr>
        <w:tab/>
        <w:t>“Lemks,” she said, quickly leaning down again.  “Your contacts.  You have to give them to me.”</w:t>
      </w:r>
    </w:p>
    <w:p w14:paraId="70CC1013" w14:textId="77777777" w:rsidR="00960E70" w:rsidRDefault="00960E70">
      <w:pPr>
        <w:spacing w:line="480" w:lineRule="auto"/>
        <w:rPr>
          <w:rFonts w:ascii="Courier New" w:hAnsi="Courier New"/>
          <w:rPrChange w:id="9603" w:author=" " w:date="2007-06-20T13:38:00Z">
            <w:rPr>
              <w:rFonts w:ascii="Courier New" w:hAnsi="Courier New" w:cs="Courier New"/>
            </w:rPr>
          </w:rPrChange>
        </w:rPr>
      </w:pPr>
      <w:r>
        <w:rPr>
          <w:rFonts w:ascii="Courier New" w:hAnsi="Courier New"/>
          <w:rPrChange w:id="9604" w:author=" " w:date="2007-06-20T13:38:00Z">
            <w:rPr>
              <w:rFonts w:ascii="Courier New" w:hAnsi="Courier New" w:cs="Courier New"/>
            </w:rPr>
          </w:rPrChange>
        </w:rPr>
        <w:tab/>
        <w:t>“I’ve done something bad, princess,” the old man said.</w:t>
      </w:r>
    </w:p>
    <w:p w14:paraId="5F91A774" w14:textId="77777777" w:rsidR="00960E70" w:rsidRDefault="00960E70">
      <w:pPr>
        <w:spacing w:line="480" w:lineRule="auto"/>
        <w:rPr>
          <w:rFonts w:ascii="Courier New" w:hAnsi="Courier New"/>
          <w:rPrChange w:id="9605" w:author=" " w:date="2007-06-20T13:38:00Z">
            <w:rPr>
              <w:rFonts w:ascii="Courier New" w:hAnsi="Courier New" w:cs="Courier New"/>
            </w:rPr>
          </w:rPrChange>
        </w:rPr>
      </w:pPr>
      <w:r>
        <w:rPr>
          <w:rFonts w:ascii="Courier New" w:hAnsi="Courier New"/>
          <w:rPrChange w:id="9606" w:author=" " w:date="2007-06-20T13:38:00Z">
            <w:rPr>
              <w:rFonts w:ascii="Courier New" w:hAnsi="Courier New" w:cs="Courier New"/>
            </w:rPr>
          </w:rPrChange>
        </w:rPr>
        <w:tab/>
        <w:t>She paused.</w:t>
      </w:r>
    </w:p>
    <w:p w14:paraId="71D20566" w14:textId="77777777" w:rsidR="00960E70" w:rsidRDefault="00960E70">
      <w:pPr>
        <w:spacing w:line="480" w:lineRule="auto"/>
        <w:rPr>
          <w:rFonts w:ascii="Courier New" w:hAnsi="Courier New"/>
          <w:rPrChange w:id="9607" w:author=" " w:date="2007-06-20T13:38:00Z">
            <w:rPr>
              <w:rFonts w:ascii="Courier New" w:hAnsi="Courier New" w:cs="Courier New"/>
            </w:rPr>
          </w:rPrChange>
        </w:rPr>
      </w:pPr>
      <w:r>
        <w:rPr>
          <w:rFonts w:ascii="Courier New" w:hAnsi="Courier New"/>
          <w:rPrChange w:id="9608" w:author=" " w:date="2007-06-20T13:38:00Z">
            <w:rPr>
              <w:rFonts w:ascii="Courier New" w:hAnsi="Courier New" w:cs="Courier New"/>
            </w:rPr>
          </w:rPrChange>
        </w:rPr>
        <w:tab/>
        <w:t xml:space="preserve">“Breath, princess,” he said.  “I’ve taken it.  I inherited it from my predecessor, and I’ve bought more.  Things. . .things in Hallandren aren’t as expensive as I made them out to be.  I didn’t need as much in bribes as </w:t>
      </w:r>
      <w:r>
        <w:rPr>
          <w:rFonts w:ascii="Courier New" w:hAnsi="Courier New"/>
          <w:rPrChange w:id="9609" w:author=" " w:date="2007-06-20T13:38:00Z">
            <w:rPr>
              <w:rFonts w:ascii="Courier New" w:hAnsi="Courier New" w:cs="Courier New"/>
            </w:rPr>
          </w:rPrChange>
        </w:rPr>
        <w:lastRenderedPageBreak/>
        <w:t>your father believed.  That money, it bought more BioChroma.  Some hundred beyond what I’d already inherited.”</w:t>
      </w:r>
    </w:p>
    <w:p w14:paraId="2126085A" w14:textId="77777777" w:rsidR="00960E70" w:rsidRDefault="00960E70">
      <w:pPr>
        <w:spacing w:line="480" w:lineRule="auto"/>
        <w:rPr>
          <w:rFonts w:ascii="Courier New" w:hAnsi="Courier New"/>
          <w:rPrChange w:id="9610" w:author=" " w:date="2007-06-20T13:38:00Z">
            <w:rPr>
              <w:rFonts w:ascii="Courier New" w:hAnsi="Courier New" w:cs="Courier New"/>
            </w:rPr>
          </w:rPrChange>
        </w:rPr>
      </w:pPr>
      <w:r>
        <w:rPr>
          <w:rFonts w:ascii="Courier New" w:hAnsi="Courier New"/>
          <w:rPrChange w:id="9611" w:author=" " w:date="2007-06-20T13:38:00Z">
            <w:rPr>
              <w:rFonts w:ascii="Courier New" w:hAnsi="Courier New" w:cs="Courier New"/>
            </w:rPr>
          </w:rPrChange>
        </w:rPr>
        <w:tab/>
      </w:r>
      <w:r>
        <w:rPr>
          <w:rFonts w:ascii="Courier New" w:hAnsi="Courier New"/>
          <w:u w:val="single"/>
          <w:rPrChange w:id="9612" w:author=" " w:date="2007-06-20T13:38:00Z">
            <w:rPr>
              <w:rFonts w:ascii="Courier New" w:hAnsi="Courier New" w:cs="Courier New"/>
              <w:u w:val="single"/>
            </w:rPr>
          </w:rPrChange>
        </w:rPr>
        <w:t>God of Colors. . . .</w:t>
      </w:r>
      <w:r>
        <w:rPr>
          <w:rFonts w:ascii="Courier New" w:hAnsi="Courier New"/>
          <w:rPrChange w:id="9613" w:author=" " w:date="2007-06-20T13:38:00Z">
            <w:rPr>
              <w:rFonts w:ascii="Courier New" w:hAnsi="Courier New" w:cs="Courier New"/>
            </w:rPr>
          </w:rPrChange>
        </w:rPr>
        <w:t xml:space="preserve"> Vivenna thought with a sick feeling in her stomach.</w:t>
      </w:r>
    </w:p>
    <w:p w14:paraId="4B1B268F" w14:textId="77777777" w:rsidR="00960E70" w:rsidRDefault="00D50DD5">
      <w:pPr>
        <w:spacing w:line="480" w:lineRule="auto"/>
        <w:rPr>
          <w:rFonts w:ascii="Courier New" w:hAnsi="Courier New"/>
          <w:rPrChange w:id="9614" w:author=" " w:date="2007-06-20T13:38:00Z">
            <w:rPr>
              <w:rFonts w:ascii="Courier New" w:hAnsi="Courier New" w:cs="Courier New"/>
            </w:rPr>
          </w:rPrChange>
        </w:rPr>
      </w:pPr>
      <w:r>
        <w:rPr>
          <w:rFonts w:ascii="Courier New" w:hAnsi="Courier New"/>
          <w:rPrChange w:id="9615" w:author=" " w:date="2007-06-20T13:38:00Z">
            <w:rPr>
              <w:rFonts w:ascii="Courier New" w:hAnsi="Courier New" w:cs="Courier New"/>
            </w:rPr>
          </w:rPrChange>
        </w:rPr>
        <w:tab/>
        <w:t>“</w:t>
      </w:r>
      <w:del w:id="9616" w:author=" " w:date="2007-06-20T13:38:00Z">
        <w:r w:rsidR="00F44823">
          <w:rPr>
            <w:rFonts w:ascii="Courier New" w:hAnsi="Courier New" w:cs="Courier New"/>
          </w:rPr>
          <w:delText>I’m damned</w:delText>
        </w:r>
      </w:del>
      <w:ins w:id="9617" w:author=" " w:date="2007-06-20T13:38:00Z">
        <w:r>
          <w:rPr>
            <w:rFonts w:ascii="Courier New" w:hAnsi="Courier New"/>
          </w:rPr>
          <w:t>I know it was wrong</w:t>
        </w:r>
      </w:ins>
      <w:r w:rsidR="00960E70">
        <w:rPr>
          <w:rFonts w:ascii="Courier New" w:hAnsi="Courier New"/>
          <w:rPrChange w:id="9618" w:author=" " w:date="2007-06-20T13:38:00Z">
            <w:rPr>
              <w:rFonts w:ascii="Courier New" w:hAnsi="Courier New" w:cs="Courier New"/>
            </w:rPr>
          </w:rPrChange>
        </w:rPr>
        <w:t xml:space="preserve">,” Lemks whispered.  “But. . .I felt so powerful.  I could make the very dust of the earth obey my command.  It was for the good of Idris!  Men with Breath are respected here in </w:t>
      </w:r>
      <w:del w:id="9619" w:author=" " w:date="2007-06-20T13:38:00Z">
        <w:r w:rsidR="00F44823">
          <w:rPr>
            <w:rFonts w:ascii="Courier New" w:hAnsi="Courier New" w:cs="Courier New"/>
          </w:rPr>
          <w:delText>Hallendran.</w:delText>
        </w:r>
      </w:del>
      <w:ins w:id="9620" w:author=" " w:date="2007-06-20T13:38:00Z">
        <w:r w:rsidR="002119D7">
          <w:rPr>
            <w:rFonts w:ascii="Courier New" w:hAnsi="Courier New"/>
          </w:rPr>
          <w:t>Hallandren</w:t>
        </w:r>
        <w:r w:rsidR="00960E70">
          <w:rPr>
            <w:rFonts w:ascii="Courier New" w:hAnsi="Courier New"/>
          </w:rPr>
          <w:t>.</w:t>
        </w:r>
      </w:ins>
      <w:r w:rsidR="00960E70">
        <w:rPr>
          <w:rFonts w:ascii="Courier New" w:hAnsi="Courier New"/>
          <w:rPrChange w:id="9621" w:author=" " w:date="2007-06-20T13:38:00Z">
            <w:rPr>
              <w:rFonts w:ascii="Courier New" w:hAnsi="Courier New" w:cs="Courier New"/>
            </w:rPr>
          </w:rPrChange>
        </w:rPr>
        <w:t xml:space="preserve">  I could get into parties that I would normally have been forbidden.  I could go to the Court of Gods when I wished.  The Breath extended my life, made me spry despite my age.  I. . . .”</w:t>
      </w:r>
    </w:p>
    <w:p w14:paraId="6BA308D3" w14:textId="77777777" w:rsidR="00960E70" w:rsidRDefault="00960E70">
      <w:pPr>
        <w:spacing w:line="480" w:lineRule="auto"/>
        <w:rPr>
          <w:rFonts w:ascii="Courier New" w:hAnsi="Courier New"/>
          <w:rPrChange w:id="9622" w:author=" " w:date="2007-06-20T13:38:00Z">
            <w:rPr>
              <w:rFonts w:ascii="Courier New" w:hAnsi="Courier New" w:cs="Courier New"/>
            </w:rPr>
          </w:rPrChange>
        </w:rPr>
      </w:pPr>
      <w:r>
        <w:rPr>
          <w:rFonts w:ascii="Courier New" w:hAnsi="Courier New"/>
          <w:rPrChange w:id="9623" w:author=" " w:date="2007-06-20T13:38:00Z">
            <w:rPr>
              <w:rFonts w:ascii="Courier New" w:hAnsi="Courier New" w:cs="Courier New"/>
            </w:rPr>
          </w:rPrChange>
        </w:rPr>
        <w:tab/>
        <w:t>He blinked, eyes unfocusing.</w:t>
      </w:r>
    </w:p>
    <w:p w14:paraId="68966E6D" w14:textId="77777777" w:rsidR="00960E70" w:rsidRDefault="00960E70">
      <w:pPr>
        <w:spacing w:line="480" w:lineRule="auto"/>
        <w:rPr>
          <w:rFonts w:ascii="Courier New" w:hAnsi="Courier New"/>
          <w:rPrChange w:id="9624" w:author=" " w:date="2007-06-20T13:38:00Z">
            <w:rPr>
              <w:rFonts w:ascii="Courier New" w:hAnsi="Courier New" w:cs="Courier New"/>
            </w:rPr>
          </w:rPrChange>
        </w:rPr>
      </w:pPr>
      <w:r>
        <w:rPr>
          <w:rFonts w:ascii="Courier New" w:hAnsi="Courier New"/>
          <w:rPrChange w:id="9625" w:author=" " w:date="2007-06-20T13:38:00Z">
            <w:rPr>
              <w:rFonts w:ascii="Courier New" w:hAnsi="Courier New" w:cs="Courier New"/>
            </w:rPr>
          </w:rPrChange>
        </w:rPr>
        <w:tab/>
        <w:t>“Oh, Austre,” he whispered.  “That’s it.  I’ve damned myself.  I’ve gained notoriety through abusing the souls of others.  And now I’m dying. . . .”</w:t>
      </w:r>
    </w:p>
    <w:p w14:paraId="6E173B77" w14:textId="77777777" w:rsidR="00960E70" w:rsidRDefault="00960E70">
      <w:pPr>
        <w:spacing w:line="480" w:lineRule="auto"/>
        <w:rPr>
          <w:rFonts w:ascii="Courier New" w:hAnsi="Courier New"/>
          <w:rPrChange w:id="9626" w:author=" " w:date="2007-06-20T13:38:00Z">
            <w:rPr>
              <w:rFonts w:ascii="Courier New" w:hAnsi="Courier New" w:cs="Courier New"/>
            </w:rPr>
          </w:rPrChange>
        </w:rPr>
      </w:pPr>
      <w:r>
        <w:rPr>
          <w:rFonts w:ascii="Courier New" w:hAnsi="Courier New"/>
          <w:rPrChange w:id="9627" w:author=" " w:date="2007-06-20T13:38:00Z">
            <w:rPr>
              <w:rFonts w:ascii="Courier New" w:hAnsi="Courier New" w:cs="Courier New"/>
            </w:rPr>
          </w:rPrChange>
        </w:rPr>
        <w:tab/>
        <w:t xml:space="preserve">“Lemks!” </w:t>
      </w:r>
      <w:del w:id="9628" w:author=" " w:date="2007-06-20T13:38:00Z">
        <w:r w:rsidR="00F44823">
          <w:rPr>
            <w:rFonts w:ascii="Courier New" w:hAnsi="Courier New" w:cs="Courier New"/>
          </w:rPr>
          <w:delText>she</w:delText>
        </w:r>
      </w:del>
      <w:ins w:id="9629" w:author=" " w:date="2007-06-20T13:38:00Z">
        <w:r w:rsidR="00D50DD5">
          <w:rPr>
            <w:rFonts w:ascii="Courier New" w:hAnsi="Courier New"/>
          </w:rPr>
          <w:t>Vivenna</w:t>
        </w:r>
      </w:ins>
      <w:r>
        <w:rPr>
          <w:rFonts w:ascii="Courier New" w:hAnsi="Courier New"/>
          <w:rPrChange w:id="9630" w:author=" " w:date="2007-06-20T13:38:00Z">
            <w:rPr>
              <w:rFonts w:ascii="Courier New" w:hAnsi="Courier New" w:cs="Courier New"/>
            </w:rPr>
          </w:rPrChange>
        </w:rPr>
        <w:t xml:space="preserve"> said urgently.  “Don’t think about that now.  Names!  I need names and passcodes to gain access to your network here in T’Telir.  Don’t leave me alone!”</w:t>
      </w:r>
    </w:p>
    <w:p w14:paraId="0C512557" w14:textId="77777777" w:rsidR="00960E70" w:rsidRDefault="00960E70">
      <w:pPr>
        <w:spacing w:line="480" w:lineRule="auto"/>
        <w:rPr>
          <w:rFonts w:ascii="Courier New" w:hAnsi="Courier New"/>
          <w:rPrChange w:id="9631" w:author=" " w:date="2007-06-20T13:38:00Z">
            <w:rPr>
              <w:rFonts w:ascii="Courier New" w:hAnsi="Courier New" w:cs="Courier New"/>
            </w:rPr>
          </w:rPrChange>
        </w:rPr>
      </w:pPr>
      <w:r>
        <w:rPr>
          <w:rFonts w:ascii="Courier New" w:hAnsi="Courier New"/>
          <w:rPrChange w:id="9632" w:author=" " w:date="2007-06-20T13:38:00Z">
            <w:rPr>
              <w:rFonts w:ascii="Courier New" w:hAnsi="Courier New" w:cs="Courier New"/>
            </w:rPr>
          </w:rPrChange>
        </w:rPr>
        <w:tab/>
        <w:t>“Damned,” he whispered.  “Take it.  Take it away from me!”</w:t>
      </w:r>
    </w:p>
    <w:p w14:paraId="20123DAB" w14:textId="77777777" w:rsidR="00960E70" w:rsidRDefault="00960E70">
      <w:pPr>
        <w:spacing w:line="480" w:lineRule="auto"/>
        <w:rPr>
          <w:rFonts w:ascii="Courier New" w:hAnsi="Courier New"/>
          <w:rPrChange w:id="9633" w:author=" " w:date="2007-06-20T13:38:00Z">
            <w:rPr>
              <w:rFonts w:ascii="Courier New" w:hAnsi="Courier New" w:cs="Courier New"/>
            </w:rPr>
          </w:rPrChange>
        </w:rPr>
      </w:pPr>
      <w:r>
        <w:rPr>
          <w:rFonts w:ascii="Courier New" w:hAnsi="Courier New"/>
          <w:rPrChange w:id="9634" w:author=" " w:date="2007-06-20T13:38:00Z">
            <w:rPr>
              <w:rFonts w:ascii="Courier New" w:hAnsi="Courier New" w:cs="Courier New"/>
            </w:rPr>
          </w:rPrChange>
        </w:rPr>
        <w:lastRenderedPageBreak/>
        <w:tab/>
        <w:t xml:space="preserve">Vivenna tried </w:t>
      </w:r>
      <w:r w:rsidR="00D50DD5">
        <w:rPr>
          <w:rFonts w:ascii="Courier New" w:hAnsi="Courier New"/>
          <w:rPrChange w:id="9635" w:author=" " w:date="2007-06-20T13:38:00Z">
            <w:rPr>
              <w:rFonts w:ascii="Courier New" w:hAnsi="Courier New" w:cs="Courier New"/>
            </w:rPr>
          </w:rPrChange>
        </w:rPr>
        <w:t xml:space="preserve">to pull back, but he still had </w:t>
      </w:r>
      <w:del w:id="9636" w:author=" " w:date="2007-06-20T13:38:00Z">
        <w:r w:rsidR="00F44823">
          <w:rPr>
            <w:rFonts w:ascii="Courier New" w:hAnsi="Courier New" w:cs="Courier New"/>
          </w:rPr>
          <w:delText>ahold of</w:delText>
        </w:r>
      </w:del>
      <w:ins w:id="9637" w:author=" " w:date="2007-06-20T13:38:00Z">
        <w:r w:rsidR="00D50DD5">
          <w:rPr>
            <w:rFonts w:ascii="Courier New" w:hAnsi="Courier New"/>
          </w:rPr>
          <w:t xml:space="preserve">a </w:t>
        </w:r>
        <w:r>
          <w:rPr>
            <w:rFonts w:ascii="Courier New" w:hAnsi="Courier New"/>
          </w:rPr>
          <w:t xml:space="preserve">hold </w:t>
        </w:r>
        <w:r w:rsidR="00D50DD5">
          <w:rPr>
            <w:rFonts w:ascii="Courier New" w:hAnsi="Courier New"/>
          </w:rPr>
          <w:t>on</w:t>
        </w:r>
      </w:ins>
      <w:r w:rsidR="00D50DD5">
        <w:rPr>
          <w:rFonts w:ascii="Courier New" w:hAnsi="Courier New"/>
          <w:rPrChange w:id="9638" w:author=" " w:date="2007-06-20T13:38:00Z">
            <w:rPr>
              <w:rFonts w:ascii="Courier New" w:hAnsi="Courier New" w:cs="Courier New"/>
            </w:rPr>
          </w:rPrChange>
        </w:rPr>
        <w:t xml:space="preserve"> </w:t>
      </w:r>
      <w:r>
        <w:rPr>
          <w:rFonts w:ascii="Courier New" w:hAnsi="Courier New"/>
          <w:rPrChange w:id="9639" w:author=" " w:date="2007-06-20T13:38:00Z">
            <w:rPr>
              <w:rFonts w:ascii="Courier New" w:hAnsi="Courier New" w:cs="Courier New"/>
            </w:rPr>
          </w:rPrChange>
        </w:rPr>
        <w:t>her arm.  She shivered, thinking about the Breath in that body--the body that now touched her.</w:t>
      </w:r>
    </w:p>
    <w:p w14:paraId="76D49266" w14:textId="77777777" w:rsidR="00960E70" w:rsidRDefault="00960E70">
      <w:pPr>
        <w:spacing w:line="480" w:lineRule="auto"/>
        <w:rPr>
          <w:rFonts w:ascii="Courier New" w:hAnsi="Courier New"/>
          <w:rPrChange w:id="9640" w:author=" " w:date="2007-06-20T13:38:00Z">
            <w:rPr>
              <w:rFonts w:ascii="Courier New" w:hAnsi="Courier New" w:cs="Courier New"/>
            </w:rPr>
          </w:rPrChange>
        </w:rPr>
      </w:pPr>
      <w:r>
        <w:rPr>
          <w:rFonts w:ascii="Courier New" w:hAnsi="Courier New"/>
          <w:rPrChange w:id="9641" w:author=" " w:date="2007-06-20T13:38:00Z">
            <w:rPr>
              <w:rFonts w:ascii="Courier New" w:hAnsi="Courier New" w:cs="Courier New"/>
            </w:rPr>
          </w:rPrChange>
        </w:rPr>
        <w:tab/>
        <w:t>“You know, princess,” Denth said from behind.  “Nobody really tells mercenaries</w:t>
      </w:r>
      <w:r w:rsidR="00D50DD5">
        <w:rPr>
          <w:rFonts w:ascii="Courier New" w:hAnsi="Courier New"/>
          <w:rPrChange w:id="9642" w:author=" " w:date="2007-06-20T13:38:00Z">
            <w:rPr>
              <w:rFonts w:ascii="Courier New" w:hAnsi="Courier New" w:cs="Courier New"/>
            </w:rPr>
          </w:rPrChange>
        </w:rPr>
        <w:t xml:space="preserve"> anything.  It’s an unfortunate</w:t>
      </w:r>
      <w:del w:id="9643" w:author=" " w:date="2007-06-20T13:38:00Z">
        <w:r w:rsidR="00F44823">
          <w:rPr>
            <w:rFonts w:ascii="Courier New" w:hAnsi="Courier New" w:cs="Courier New"/>
          </w:rPr>
          <w:delText xml:space="preserve">, </w:delText>
        </w:r>
      </w:del>
      <w:ins w:id="9644" w:author=" " w:date="2007-06-20T13:38:00Z">
        <w:r w:rsidR="00D50DD5">
          <w:rPr>
            <w:rFonts w:ascii="Courier New" w:hAnsi="Courier New"/>
          </w:rPr>
          <w:t>--</w:t>
        </w:r>
      </w:ins>
      <w:r w:rsidR="00D50DD5">
        <w:rPr>
          <w:rFonts w:ascii="Courier New" w:hAnsi="Courier New"/>
          <w:rPrChange w:id="9645" w:author=" " w:date="2007-06-20T13:38:00Z">
            <w:rPr>
              <w:rFonts w:ascii="Courier New" w:hAnsi="Courier New" w:cs="Courier New"/>
            </w:rPr>
          </w:rPrChange>
        </w:rPr>
        <w:t>but very realistic</w:t>
      </w:r>
      <w:del w:id="9646" w:author=" " w:date="2007-06-20T13:38:00Z">
        <w:r w:rsidR="00F44823">
          <w:rPr>
            <w:rFonts w:ascii="Courier New" w:hAnsi="Courier New" w:cs="Courier New"/>
          </w:rPr>
          <w:delText xml:space="preserve">, </w:delText>
        </w:r>
      </w:del>
      <w:ins w:id="9647" w:author=" " w:date="2007-06-20T13:38:00Z">
        <w:r w:rsidR="00D50DD5">
          <w:rPr>
            <w:rFonts w:ascii="Courier New" w:hAnsi="Courier New"/>
          </w:rPr>
          <w:t>--</w:t>
        </w:r>
      </w:ins>
      <w:r>
        <w:rPr>
          <w:rFonts w:ascii="Courier New" w:hAnsi="Courier New"/>
          <w:rPrChange w:id="9648" w:author=" " w:date="2007-06-20T13:38:00Z">
            <w:rPr>
              <w:rFonts w:ascii="Courier New" w:hAnsi="Courier New" w:cs="Courier New"/>
            </w:rPr>
          </w:rPrChange>
        </w:rPr>
        <w:t>drawback of our profession.  Never trusted.  Never looked to for advice.”</w:t>
      </w:r>
    </w:p>
    <w:p w14:paraId="5401459F" w14:textId="77777777" w:rsidR="00960E70" w:rsidRDefault="00960E70">
      <w:pPr>
        <w:spacing w:line="480" w:lineRule="auto"/>
        <w:rPr>
          <w:rFonts w:ascii="Courier New" w:hAnsi="Courier New"/>
          <w:rPrChange w:id="9649" w:author=" " w:date="2007-06-20T13:38:00Z">
            <w:rPr>
              <w:rFonts w:ascii="Courier New" w:hAnsi="Courier New" w:cs="Courier New"/>
            </w:rPr>
          </w:rPrChange>
        </w:rPr>
      </w:pPr>
      <w:r>
        <w:rPr>
          <w:rFonts w:ascii="Courier New" w:hAnsi="Courier New"/>
          <w:rPrChange w:id="9650" w:author=" " w:date="2007-06-20T13:38:00Z">
            <w:rPr>
              <w:rFonts w:ascii="Courier New" w:hAnsi="Courier New" w:cs="Courier New"/>
            </w:rPr>
          </w:rPrChange>
        </w:rPr>
        <w:tab/>
        <w:t>She glanced back at him, frowning.</w:t>
      </w:r>
      <w:ins w:id="9651" w:author=" " w:date="2007-06-20T13:38:00Z">
        <w:r w:rsidR="00A00D08">
          <w:rPr>
            <w:rFonts w:ascii="Courier New" w:hAnsi="Courier New"/>
          </w:rPr>
          <w:t xml:space="preserve">  He leaned against the door, Tonk Fah a short distance away.  Peprin stood there as well, wringing his ridiculous green hat in his fingers.</w:t>
        </w:r>
      </w:ins>
    </w:p>
    <w:p w14:paraId="4FD8B443" w14:textId="77777777" w:rsidR="00960E70" w:rsidRDefault="00960E70">
      <w:pPr>
        <w:spacing w:line="480" w:lineRule="auto"/>
        <w:rPr>
          <w:rFonts w:ascii="Courier New" w:hAnsi="Courier New"/>
          <w:rPrChange w:id="9652" w:author=" " w:date="2007-06-20T13:38:00Z">
            <w:rPr>
              <w:rFonts w:ascii="Courier New" w:hAnsi="Courier New" w:cs="Courier New"/>
            </w:rPr>
          </w:rPrChange>
        </w:rPr>
      </w:pPr>
      <w:r>
        <w:rPr>
          <w:rFonts w:ascii="Courier New" w:hAnsi="Courier New"/>
          <w:rPrChange w:id="9653" w:author=" " w:date="2007-06-20T13:38:00Z">
            <w:rPr>
              <w:rFonts w:ascii="Courier New" w:hAnsi="Courier New" w:cs="Courier New"/>
            </w:rPr>
          </w:rPrChange>
        </w:rPr>
        <w:tab/>
        <w:t xml:space="preserve">“Now, if someone </w:t>
      </w:r>
      <w:r>
        <w:rPr>
          <w:rFonts w:ascii="Courier New" w:hAnsi="Courier New"/>
          <w:u w:val="single"/>
          <w:rPrChange w:id="9654" w:author=" " w:date="2007-06-20T13:38:00Z">
            <w:rPr>
              <w:rFonts w:ascii="Courier New" w:hAnsi="Courier New" w:cs="Courier New"/>
              <w:u w:val="single"/>
            </w:rPr>
          </w:rPrChange>
        </w:rPr>
        <w:t>were</w:t>
      </w:r>
      <w:r>
        <w:rPr>
          <w:rFonts w:ascii="Courier New" w:hAnsi="Courier New"/>
          <w:rPrChange w:id="9655" w:author=" " w:date="2007-06-20T13:38:00Z">
            <w:rPr>
              <w:rFonts w:ascii="Courier New" w:hAnsi="Courier New" w:cs="Courier New"/>
            </w:rPr>
          </w:rPrChange>
        </w:rPr>
        <w:t xml:space="preserve"> to ask my opinion,” </w:t>
      </w:r>
      <w:del w:id="9656" w:author=" " w:date="2007-06-20T13:38:00Z">
        <w:r w:rsidR="00F44823">
          <w:rPr>
            <w:rFonts w:ascii="Courier New" w:hAnsi="Courier New" w:cs="Courier New"/>
          </w:rPr>
          <w:delText>he</w:delText>
        </w:r>
      </w:del>
      <w:ins w:id="9657" w:author=" " w:date="2007-06-20T13:38:00Z">
        <w:r w:rsidR="00A00D08">
          <w:rPr>
            <w:rFonts w:ascii="Courier New" w:hAnsi="Courier New"/>
          </w:rPr>
          <w:t>Denth</w:t>
        </w:r>
      </w:ins>
      <w:r w:rsidR="00A00D08">
        <w:rPr>
          <w:rFonts w:ascii="Courier New" w:hAnsi="Courier New"/>
          <w:rPrChange w:id="9658" w:author=" " w:date="2007-06-20T13:38:00Z">
            <w:rPr>
              <w:rFonts w:ascii="Courier New" w:hAnsi="Courier New" w:cs="Courier New"/>
            </w:rPr>
          </w:rPrChange>
        </w:rPr>
        <w:t xml:space="preserve"> continued</w:t>
      </w:r>
      <w:r>
        <w:rPr>
          <w:rFonts w:ascii="Courier New" w:hAnsi="Courier New"/>
          <w:rPrChange w:id="9659" w:author=" " w:date="2007-06-20T13:38:00Z">
            <w:rPr>
              <w:rFonts w:ascii="Courier New" w:hAnsi="Courier New" w:cs="Courier New"/>
            </w:rPr>
          </w:rPrChange>
        </w:rPr>
        <w:t xml:space="preserve">, </w:t>
      </w:r>
      <w:del w:id="9660" w:author=" " w:date="2007-06-20T13:38:00Z">
        <w:r w:rsidR="00F44823">
          <w:rPr>
            <w:rFonts w:ascii="Courier New" w:hAnsi="Courier New" w:cs="Courier New"/>
          </w:rPr>
          <w:delText xml:space="preserve">speaking in his casual way, </w:delText>
        </w:r>
      </w:del>
      <w:r>
        <w:rPr>
          <w:rFonts w:ascii="Courier New" w:hAnsi="Courier New"/>
          <w:rPrChange w:id="9661" w:author=" " w:date="2007-06-20T13:38:00Z">
            <w:rPr>
              <w:rFonts w:ascii="Courier New" w:hAnsi="Courier New" w:cs="Courier New"/>
            </w:rPr>
          </w:rPrChange>
        </w:rPr>
        <w:t>“I’d point out how much a pile of Breaths lik</w:t>
      </w:r>
      <w:r w:rsidR="00D50DD5">
        <w:rPr>
          <w:rFonts w:ascii="Courier New" w:hAnsi="Courier New"/>
          <w:rPrChange w:id="9662" w:author=" " w:date="2007-06-20T13:38:00Z">
            <w:rPr>
              <w:rFonts w:ascii="Courier New" w:hAnsi="Courier New" w:cs="Courier New"/>
            </w:rPr>
          </w:rPrChange>
        </w:rPr>
        <w:t>e his is worth.  Sell those off</w:t>
      </w:r>
      <w:del w:id="9663" w:author=" " w:date="2007-06-20T13:38:00Z">
        <w:r w:rsidR="00F44823">
          <w:rPr>
            <w:rFonts w:ascii="Courier New" w:hAnsi="Courier New" w:cs="Courier New"/>
          </w:rPr>
          <w:delText xml:space="preserve"> in mass</w:delText>
        </w:r>
      </w:del>
      <w:r w:rsidR="00D50DD5">
        <w:rPr>
          <w:rFonts w:ascii="Courier New" w:hAnsi="Courier New"/>
          <w:rPrChange w:id="9664" w:author=" " w:date="2007-06-20T13:38:00Z">
            <w:rPr>
              <w:rFonts w:ascii="Courier New" w:hAnsi="Courier New" w:cs="Courier New"/>
            </w:rPr>
          </w:rPrChange>
        </w:rPr>
        <w:t xml:space="preserve">, and </w:t>
      </w:r>
      <w:del w:id="9665" w:author=" " w:date="2007-06-20T13:38:00Z">
        <w:r w:rsidR="00F44823">
          <w:rPr>
            <w:rFonts w:ascii="Courier New" w:hAnsi="Courier New" w:cs="Courier New"/>
          </w:rPr>
          <w:delText>you could</w:delText>
        </w:r>
      </w:del>
      <w:ins w:id="9666" w:author=" " w:date="2007-06-20T13:38:00Z">
        <w:r w:rsidR="00D50DD5">
          <w:rPr>
            <w:rFonts w:ascii="Courier New" w:hAnsi="Courier New"/>
          </w:rPr>
          <w:t>you’d</w:t>
        </w:r>
      </w:ins>
      <w:r w:rsidR="00D50DD5">
        <w:rPr>
          <w:rFonts w:ascii="Courier New" w:hAnsi="Courier New"/>
          <w:rPrChange w:id="9667" w:author=" " w:date="2007-06-20T13:38:00Z">
            <w:rPr>
              <w:rFonts w:ascii="Courier New" w:hAnsi="Courier New" w:cs="Courier New"/>
            </w:rPr>
          </w:rPrChange>
        </w:rPr>
        <w:t xml:space="preserve"> </w:t>
      </w:r>
      <w:r>
        <w:rPr>
          <w:rFonts w:ascii="Courier New" w:hAnsi="Courier New"/>
          <w:rPrChange w:id="9668" w:author=" " w:date="2007-06-20T13:38:00Z">
            <w:rPr>
              <w:rFonts w:ascii="Courier New" w:hAnsi="Courier New" w:cs="Courier New"/>
            </w:rPr>
          </w:rPrChange>
        </w:rPr>
        <w:t xml:space="preserve">have enough money to buy your </w:t>
      </w:r>
      <w:r>
        <w:rPr>
          <w:rFonts w:ascii="Courier New" w:hAnsi="Courier New"/>
          <w:u w:val="single"/>
          <w:rPrChange w:id="9669" w:author=" " w:date="2007-06-20T13:38:00Z">
            <w:rPr>
              <w:rFonts w:ascii="Courier New" w:hAnsi="Courier New" w:cs="Courier New"/>
              <w:u w:val="single"/>
            </w:rPr>
          </w:rPrChange>
        </w:rPr>
        <w:t>own</w:t>
      </w:r>
      <w:r>
        <w:rPr>
          <w:rFonts w:ascii="Courier New" w:hAnsi="Courier New"/>
          <w:rPrChange w:id="9670" w:author=" " w:date="2007-06-20T13:38:00Z">
            <w:rPr>
              <w:rFonts w:ascii="Courier New" w:hAnsi="Courier New" w:cs="Courier New"/>
            </w:rPr>
          </w:rPrChange>
        </w:rPr>
        <w:t xml:space="preserve"> spy network--or pretty much anything else you wanted.”</w:t>
      </w:r>
    </w:p>
    <w:p w14:paraId="47883D77" w14:textId="77777777" w:rsidR="00960E70" w:rsidRDefault="00960E70">
      <w:pPr>
        <w:spacing w:line="480" w:lineRule="auto"/>
        <w:rPr>
          <w:rFonts w:ascii="Courier New" w:hAnsi="Courier New"/>
          <w:rPrChange w:id="9671" w:author=" " w:date="2007-06-20T13:38:00Z">
            <w:rPr>
              <w:rFonts w:ascii="Courier New" w:hAnsi="Courier New" w:cs="Courier New"/>
            </w:rPr>
          </w:rPrChange>
        </w:rPr>
      </w:pPr>
      <w:r>
        <w:rPr>
          <w:rFonts w:ascii="Courier New" w:hAnsi="Courier New"/>
          <w:rPrChange w:id="9672" w:author=" " w:date="2007-06-20T13:38:00Z">
            <w:rPr>
              <w:rFonts w:ascii="Courier New" w:hAnsi="Courier New" w:cs="Courier New"/>
            </w:rPr>
          </w:rPrChange>
        </w:rPr>
        <w:tab/>
        <w:t>Vivenna looked back at the dying man.  He was mumbling to himself.</w:t>
      </w:r>
    </w:p>
    <w:p w14:paraId="50AAD0E0" w14:textId="77777777" w:rsidR="00960E70" w:rsidRDefault="00960E70">
      <w:pPr>
        <w:spacing w:line="480" w:lineRule="auto"/>
        <w:rPr>
          <w:rFonts w:ascii="Courier New" w:hAnsi="Courier New"/>
          <w:rPrChange w:id="9673" w:author=" " w:date="2007-06-20T13:38:00Z">
            <w:rPr>
              <w:rFonts w:ascii="Courier New" w:hAnsi="Courier New" w:cs="Courier New"/>
            </w:rPr>
          </w:rPrChange>
        </w:rPr>
      </w:pPr>
      <w:r>
        <w:rPr>
          <w:rFonts w:ascii="Courier New" w:hAnsi="Courier New"/>
          <w:rPrChange w:id="9674" w:author=" " w:date="2007-06-20T13:38:00Z">
            <w:rPr>
              <w:rFonts w:ascii="Courier New" w:hAnsi="Courier New" w:cs="Courier New"/>
            </w:rPr>
          </w:rPrChange>
        </w:rPr>
        <w:tab/>
        <w:t>“But if he dies,” Denth noted</w:t>
      </w:r>
      <w:del w:id="9675" w:author=" " w:date="2007-06-20T13:38:00Z">
        <w:r w:rsidR="00F44823">
          <w:rPr>
            <w:rFonts w:ascii="Courier New" w:hAnsi="Courier New" w:cs="Courier New"/>
          </w:rPr>
          <w:delText xml:space="preserve"> from behind</w:delText>
        </w:r>
      </w:del>
      <w:r>
        <w:rPr>
          <w:rFonts w:ascii="Courier New" w:hAnsi="Courier New"/>
          <w:rPrChange w:id="9676" w:author=" " w:date="2007-06-20T13:38:00Z">
            <w:rPr>
              <w:rFonts w:ascii="Courier New" w:hAnsi="Courier New" w:cs="Courier New"/>
            </w:rPr>
          </w:rPrChange>
        </w:rPr>
        <w:t>, “that Breath dies with him.  All of it.”</w:t>
      </w:r>
    </w:p>
    <w:p w14:paraId="441C08A0" w14:textId="77777777" w:rsidR="00960E70" w:rsidRDefault="00960E70">
      <w:pPr>
        <w:spacing w:line="480" w:lineRule="auto"/>
        <w:rPr>
          <w:rFonts w:ascii="Courier New" w:hAnsi="Courier New"/>
          <w:rPrChange w:id="9677" w:author=" " w:date="2007-06-20T13:38:00Z">
            <w:rPr>
              <w:rFonts w:ascii="Courier New" w:hAnsi="Courier New" w:cs="Courier New"/>
            </w:rPr>
          </w:rPrChange>
        </w:rPr>
      </w:pPr>
      <w:r>
        <w:rPr>
          <w:rFonts w:ascii="Courier New" w:hAnsi="Courier New"/>
          <w:rPrChange w:id="9678" w:author=" " w:date="2007-06-20T13:38:00Z">
            <w:rPr>
              <w:rFonts w:ascii="Courier New" w:hAnsi="Courier New" w:cs="Courier New"/>
            </w:rPr>
          </w:rPrChange>
        </w:rPr>
        <w:tab/>
        <w:t>“A shame,” Tonk Fah said.</w:t>
      </w:r>
    </w:p>
    <w:p w14:paraId="0283C782" w14:textId="77777777" w:rsidR="00960E70" w:rsidRDefault="00960E70">
      <w:pPr>
        <w:spacing w:line="480" w:lineRule="auto"/>
        <w:rPr>
          <w:rFonts w:ascii="Courier New" w:hAnsi="Courier New"/>
          <w:rPrChange w:id="9679" w:author=" " w:date="2007-06-20T13:38:00Z">
            <w:rPr>
              <w:rFonts w:ascii="Courier New" w:hAnsi="Courier New" w:cs="Courier New"/>
            </w:rPr>
          </w:rPrChange>
        </w:rPr>
      </w:pPr>
      <w:r>
        <w:rPr>
          <w:rFonts w:ascii="Courier New" w:hAnsi="Courier New"/>
          <w:rPrChange w:id="9680" w:author=" " w:date="2007-06-20T13:38:00Z">
            <w:rPr>
              <w:rFonts w:ascii="Courier New" w:hAnsi="Courier New" w:cs="Courier New"/>
            </w:rPr>
          </w:rPrChange>
        </w:rPr>
        <w:tab/>
        <w:t>“Truly,” Denth said.</w:t>
      </w:r>
    </w:p>
    <w:p w14:paraId="1489707D" w14:textId="77777777" w:rsidR="00960E70" w:rsidRDefault="00960E70">
      <w:pPr>
        <w:spacing w:line="480" w:lineRule="auto"/>
        <w:rPr>
          <w:rFonts w:ascii="Courier New" w:hAnsi="Courier New"/>
          <w:rPrChange w:id="9681" w:author=" " w:date="2007-06-20T13:38:00Z">
            <w:rPr>
              <w:rFonts w:ascii="Courier New" w:hAnsi="Courier New" w:cs="Courier New"/>
            </w:rPr>
          </w:rPrChange>
        </w:rPr>
      </w:pPr>
      <w:r>
        <w:rPr>
          <w:rFonts w:ascii="Courier New" w:hAnsi="Courier New"/>
          <w:rPrChange w:id="9682" w:author=" " w:date="2007-06-20T13:38:00Z">
            <w:rPr>
              <w:rFonts w:ascii="Courier New" w:hAnsi="Courier New" w:cs="Courier New"/>
            </w:rPr>
          </w:rPrChange>
        </w:rPr>
        <w:tab/>
      </w:r>
      <w:del w:id="9683" w:author=" " w:date="2007-06-20T13:38:00Z">
        <w:r w:rsidR="00F44823">
          <w:rPr>
            <w:rFonts w:ascii="Courier New" w:hAnsi="Courier New" w:cs="Courier New"/>
          </w:rPr>
          <w:delText xml:space="preserve">Breath.  </w:delText>
        </w:r>
      </w:del>
      <w:r w:rsidR="00A00D08">
        <w:rPr>
          <w:rFonts w:ascii="Courier New" w:hAnsi="Courier New"/>
          <w:rPrChange w:id="9684" w:author=" " w:date="2007-06-20T13:38:00Z">
            <w:rPr>
              <w:rFonts w:ascii="Courier New" w:hAnsi="Courier New" w:cs="Courier New"/>
            </w:rPr>
          </w:rPrChange>
        </w:rPr>
        <w:t xml:space="preserve">Vivenna </w:t>
      </w:r>
      <w:del w:id="9685" w:author=" " w:date="2007-06-20T13:38:00Z">
        <w:r w:rsidR="00F44823">
          <w:rPr>
            <w:rFonts w:ascii="Courier New" w:hAnsi="Courier New" w:cs="Courier New"/>
          </w:rPr>
          <w:delText xml:space="preserve">thought for a moment. . .but only for a moment. </w:delText>
        </w:r>
      </w:del>
      <w:ins w:id="9686" w:author=" " w:date="2007-06-20T13:38:00Z">
        <w:r w:rsidR="00A00D08">
          <w:rPr>
            <w:rFonts w:ascii="Courier New" w:hAnsi="Courier New"/>
          </w:rPr>
          <w:t>paled.</w:t>
        </w:r>
      </w:ins>
      <w:r>
        <w:rPr>
          <w:rFonts w:ascii="Courier New" w:hAnsi="Courier New"/>
          <w:rPrChange w:id="9687" w:author=" " w:date="2007-06-20T13:38:00Z">
            <w:rPr>
              <w:rFonts w:ascii="Courier New" w:hAnsi="Courier New" w:cs="Courier New"/>
            </w:rPr>
          </w:rPrChange>
        </w:rPr>
        <w:t xml:space="preserve"> “I will </w:t>
      </w:r>
      <w:r w:rsidR="00A00D08">
        <w:rPr>
          <w:rFonts w:ascii="Courier New" w:hAnsi="Courier New"/>
          <w:rPrChange w:id="9688" w:author=" " w:date="2007-06-20T13:38:00Z">
            <w:rPr>
              <w:rFonts w:ascii="Courier New" w:hAnsi="Courier New" w:cs="Courier New"/>
            </w:rPr>
          </w:rPrChange>
        </w:rPr>
        <w:t>not traffic in the souls of men</w:t>
      </w:r>
      <w:del w:id="9689" w:author=" " w:date="2007-06-20T13:38:00Z">
        <w:r w:rsidR="00F44823">
          <w:rPr>
            <w:rFonts w:ascii="Courier New" w:hAnsi="Courier New" w:cs="Courier New"/>
          </w:rPr>
          <w:delText>,” she said.  “</w:delText>
        </w:r>
      </w:del>
      <w:ins w:id="9690" w:author=" " w:date="2007-06-20T13:38:00Z">
        <w:r w:rsidR="00A00D08">
          <w:rPr>
            <w:rFonts w:ascii="Courier New" w:hAnsi="Courier New"/>
          </w:rPr>
          <w:t xml:space="preserve">!  </w:t>
        </w:r>
      </w:ins>
      <w:r>
        <w:rPr>
          <w:rFonts w:ascii="Courier New" w:hAnsi="Courier New"/>
          <w:rPrChange w:id="9691" w:author=" " w:date="2007-06-20T13:38:00Z">
            <w:rPr>
              <w:rFonts w:ascii="Courier New" w:hAnsi="Courier New" w:cs="Courier New"/>
            </w:rPr>
          </w:rPrChange>
        </w:rPr>
        <w:t>I don’t care how much they’re worth.”</w:t>
      </w:r>
    </w:p>
    <w:p w14:paraId="77AD2FF8" w14:textId="77777777" w:rsidR="00960E70" w:rsidRDefault="00960E70">
      <w:pPr>
        <w:spacing w:line="480" w:lineRule="auto"/>
        <w:rPr>
          <w:rFonts w:ascii="Courier New" w:hAnsi="Courier New"/>
          <w:rPrChange w:id="9692" w:author=" " w:date="2007-06-20T13:38:00Z">
            <w:rPr>
              <w:rFonts w:ascii="Courier New" w:hAnsi="Courier New" w:cs="Courier New"/>
            </w:rPr>
          </w:rPrChange>
        </w:rPr>
      </w:pPr>
      <w:r>
        <w:rPr>
          <w:rFonts w:ascii="Courier New" w:hAnsi="Courier New"/>
          <w:rPrChange w:id="9693" w:author=" " w:date="2007-06-20T13:38:00Z">
            <w:rPr>
              <w:rFonts w:ascii="Courier New" w:hAnsi="Courier New" w:cs="Courier New"/>
            </w:rPr>
          </w:rPrChange>
        </w:rPr>
        <w:lastRenderedPageBreak/>
        <w:tab/>
        <w:t>“Suit yourself,” Denth said.  “Hope nobody dies because your mission fails, though.”</w:t>
      </w:r>
    </w:p>
    <w:p w14:paraId="4A1635A7" w14:textId="77777777" w:rsidR="00960E70" w:rsidRDefault="00960E70">
      <w:pPr>
        <w:spacing w:line="480" w:lineRule="auto"/>
        <w:rPr>
          <w:rFonts w:ascii="Courier New" w:hAnsi="Courier New"/>
          <w:rPrChange w:id="9694" w:author=" " w:date="2007-06-20T13:38:00Z">
            <w:rPr>
              <w:rFonts w:ascii="Courier New" w:hAnsi="Courier New" w:cs="Courier New"/>
            </w:rPr>
          </w:rPrChange>
        </w:rPr>
      </w:pPr>
      <w:r>
        <w:rPr>
          <w:rFonts w:ascii="Courier New" w:hAnsi="Courier New"/>
          <w:rPrChange w:id="9695" w:author=" " w:date="2007-06-20T13:38:00Z">
            <w:rPr>
              <w:rFonts w:ascii="Courier New" w:hAnsi="Courier New" w:cs="Courier New"/>
            </w:rPr>
          </w:rPrChange>
        </w:rPr>
        <w:tab/>
      </w:r>
      <w:r>
        <w:rPr>
          <w:rFonts w:ascii="Courier New" w:hAnsi="Courier New"/>
          <w:u w:val="single"/>
          <w:rPrChange w:id="9696" w:author=" " w:date="2007-06-20T13:38:00Z">
            <w:rPr>
              <w:rFonts w:ascii="Courier New" w:hAnsi="Courier New" w:cs="Courier New"/>
              <w:u w:val="single"/>
            </w:rPr>
          </w:rPrChange>
        </w:rPr>
        <w:t>Siri. . . .</w:t>
      </w:r>
    </w:p>
    <w:p w14:paraId="51152B8C" w14:textId="77777777" w:rsidR="00960E70" w:rsidRDefault="00960E70">
      <w:pPr>
        <w:spacing w:line="480" w:lineRule="auto"/>
        <w:rPr>
          <w:rFonts w:ascii="Courier New" w:hAnsi="Courier New"/>
          <w:rPrChange w:id="9697" w:author=" " w:date="2007-06-20T13:38:00Z">
            <w:rPr>
              <w:rFonts w:ascii="Courier New" w:hAnsi="Courier New" w:cs="Courier New"/>
            </w:rPr>
          </w:rPrChange>
        </w:rPr>
      </w:pPr>
      <w:r>
        <w:rPr>
          <w:rFonts w:ascii="Courier New" w:hAnsi="Courier New"/>
          <w:rPrChange w:id="9698" w:author=" " w:date="2007-06-20T13:38:00Z">
            <w:rPr>
              <w:rFonts w:ascii="Courier New" w:hAnsi="Courier New" w:cs="Courier New"/>
            </w:rPr>
          </w:rPrChange>
        </w:rPr>
        <w:tab/>
        <w:t xml:space="preserve">“No,” Vivenna said firmly, partially to herself.  “I couldn’t take them.”  </w:t>
      </w:r>
    </w:p>
    <w:p w14:paraId="34347892" w14:textId="77777777" w:rsidR="00A00D08" w:rsidRDefault="00960E70">
      <w:pPr>
        <w:spacing w:line="480" w:lineRule="auto"/>
        <w:rPr>
          <w:rFonts w:ascii="Courier New" w:hAnsi="Courier New"/>
          <w:rPrChange w:id="9699" w:author=" " w:date="2007-06-20T13:38:00Z">
            <w:rPr>
              <w:rFonts w:ascii="Courier New" w:hAnsi="Courier New" w:cs="Courier New"/>
            </w:rPr>
          </w:rPrChange>
        </w:rPr>
      </w:pPr>
      <w:r>
        <w:rPr>
          <w:rFonts w:ascii="Courier New" w:hAnsi="Courier New"/>
          <w:rPrChange w:id="9700" w:author=" " w:date="2007-06-20T13:38:00Z">
            <w:rPr>
              <w:rFonts w:ascii="Courier New" w:hAnsi="Courier New" w:cs="Courier New"/>
            </w:rPr>
          </w:rPrChange>
        </w:rPr>
        <w:tab/>
      </w:r>
      <w:ins w:id="9701" w:author=" " w:date="2007-06-20T13:38:00Z">
        <w:r w:rsidR="00A00D08">
          <w:rPr>
            <w:rFonts w:ascii="Courier New" w:hAnsi="Courier New"/>
          </w:rPr>
          <w:t xml:space="preserve">It was true.  </w:t>
        </w:r>
      </w:ins>
      <w:r>
        <w:rPr>
          <w:rFonts w:ascii="Courier New" w:hAnsi="Courier New"/>
          <w:rPrChange w:id="9702" w:author=" " w:date="2007-06-20T13:38:00Z">
            <w:rPr>
              <w:rFonts w:ascii="Courier New" w:hAnsi="Courier New" w:cs="Courier New"/>
            </w:rPr>
          </w:rPrChange>
        </w:rPr>
        <w:t>Even the thought of feeling someone els</w:t>
      </w:r>
      <w:r w:rsidR="00D50DD5">
        <w:rPr>
          <w:rFonts w:ascii="Courier New" w:hAnsi="Courier New"/>
          <w:rPrChange w:id="9703" w:author=" " w:date="2007-06-20T13:38:00Z">
            <w:rPr>
              <w:rFonts w:ascii="Courier New" w:hAnsi="Courier New" w:cs="Courier New"/>
            </w:rPr>
          </w:rPrChange>
        </w:rPr>
        <w:t>e’s Breath mingle with her own</w:t>
      </w:r>
      <w:del w:id="9704" w:author=" " w:date="2007-06-20T13:38:00Z">
        <w:r w:rsidR="00F44823">
          <w:rPr>
            <w:rFonts w:ascii="Courier New" w:hAnsi="Courier New" w:cs="Courier New"/>
          </w:rPr>
          <w:delText xml:space="preserve">, </w:delText>
        </w:r>
      </w:del>
      <w:ins w:id="9705" w:author=" " w:date="2007-06-20T13:38:00Z">
        <w:r w:rsidR="00D50DD5">
          <w:rPr>
            <w:rFonts w:ascii="Courier New" w:hAnsi="Courier New"/>
          </w:rPr>
          <w:t>--</w:t>
        </w:r>
      </w:ins>
      <w:r>
        <w:rPr>
          <w:rFonts w:ascii="Courier New" w:hAnsi="Courier New"/>
          <w:rPrChange w:id="9706" w:author=" " w:date="2007-06-20T13:38:00Z">
            <w:rPr>
              <w:rFonts w:ascii="Courier New" w:hAnsi="Courier New" w:cs="Courier New"/>
            </w:rPr>
          </w:rPrChange>
        </w:rPr>
        <w:t>the idea of drawing another p</w:t>
      </w:r>
      <w:r w:rsidR="00D50DD5">
        <w:rPr>
          <w:rFonts w:ascii="Courier New" w:hAnsi="Courier New"/>
          <w:rPrChange w:id="9707" w:author=" " w:date="2007-06-20T13:38:00Z">
            <w:rPr>
              <w:rFonts w:ascii="Courier New" w:hAnsi="Courier New" w:cs="Courier New"/>
            </w:rPr>
          </w:rPrChange>
        </w:rPr>
        <w:t>erson’s soul into her own body</w:t>
      </w:r>
      <w:del w:id="9708" w:author=" " w:date="2007-06-20T13:38:00Z">
        <w:r w:rsidR="00F44823">
          <w:rPr>
            <w:rFonts w:ascii="Courier New" w:hAnsi="Courier New" w:cs="Courier New"/>
          </w:rPr>
          <w:delText xml:space="preserve">, </w:delText>
        </w:r>
      </w:del>
      <w:ins w:id="9709" w:author=" " w:date="2007-06-20T13:38:00Z">
        <w:r w:rsidR="00D50DD5">
          <w:rPr>
            <w:rFonts w:ascii="Courier New" w:hAnsi="Courier New"/>
          </w:rPr>
          <w:t>--</w:t>
        </w:r>
      </w:ins>
      <w:r w:rsidR="00A00D08">
        <w:rPr>
          <w:rFonts w:ascii="Courier New" w:hAnsi="Courier New"/>
          <w:rPrChange w:id="9710" w:author=" " w:date="2007-06-20T13:38:00Z">
            <w:rPr>
              <w:rFonts w:ascii="Courier New" w:hAnsi="Courier New" w:cs="Courier New"/>
            </w:rPr>
          </w:rPrChange>
        </w:rPr>
        <w:t>made her sick.</w:t>
      </w:r>
      <w:del w:id="9711" w:author=" " w:date="2007-06-20T13:38:00Z">
        <w:r w:rsidR="00F44823">
          <w:rPr>
            <w:rFonts w:ascii="Courier New" w:hAnsi="Courier New" w:cs="Courier New"/>
          </w:rPr>
          <w:delText xml:space="preserve">  She glanced back at the two mercenaries.  Beside them, Peprin stood, wringing his ridiculous green hat in his fingers.</w:delText>
        </w:r>
      </w:del>
    </w:p>
    <w:p w14:paraId="5C02434B" w14:textId="77777777" w:rsidR="00960E70" w:rsidRDefault="00A00D08">
      <w:pPr>
        <w:spacing w:line="480" w:lineRule="auto"/>
        <w:rPr>
          <w:rFonts w:ascii="Courier New" w:hAnsi="Courier New"/>
          <w:rPrChange w:id="9712" w:author=" " w:date="2007-06-20T13:38:00Z">
            <w:rPr>
              <w:rFonts w:ascii="Courier New" w:hAnsi="Courier New" w:cs="Courier New"/>
            </w:rPr>
          </w:rPrChange>
        </w:rPr>
      </w:pPr>
      <w:r>
        <w:rPr>
          <w:rFonts w:ascii="Courier New" w:hAnsi="Courier New"/>
          <w:rPrChange w:id="9713" w:author=" " w:date="2007-06-20T13:38:00Z">
            <w:rPr>
              <w:rFonts w:ascii="Courier New" w:hAnsi="Courier New" w:cs="Courier New"/>
            </w:rPr>
          </w:rPrChange>
        </w:rPr>
        <w:tab/>
      </w:r>
      <w:r w:rsidR="00960E70">
        <w:rPr>
          <w:rFonts w:ascii="Courier New" w:hAnsi="Courier New"/>
          <w:rPrChange w:id="9714" w:author=" " w:date="2007-06-20T13:38:00Z">
            <w:rPr>
              <w:rFonts w:ascii="Courier New" w:hAnsi="Courier New" w:cs="Courier New"/>
            </w:rPr>
          </w:rPrChange>
        </w:rPr>
        <w:t>Vivenna turned back to the dying spy.  His Bi</w:t>
      </w:r>
      <w:r w:rsidR="00D50DD5">
        <w:rPr>
          <w:rFonts w:ascii="Courier New" w:hAnsi="Courier New"/>
          <w:rPrChange w:id="9715" w:author=" " w:date="2007-06-20T13:38:00Z">
            <w:rPr>
              <w:rFonts w:ascii="Courier New" w:hAnsi="Courier New" w:cs="Courier New"/>
            </w:rPr>
          </w:rPrChange>
        </w:rPr>
        <w:t>oChroma was burning bright now</w:t>
      </w:r>
      <w:r w:rsidR="00960E70">
        <w:rPr>
          <w:rFonts w:ascii="Courier New" w:hAnsi="Courier New"/>
          <w:rPrChange w:id="9716" w:author=" " w:date="2007-06-20T13:38:00Z">
            <w:rPr>
              <w:rFonts w:ascii="Courier New" w:hAnsi="Courier New" w:cs="Courier New"/>
            </w:rPr>
          </w:rPrChange>
        </w:rPr>
        <w:t xml:space="preserve">, </w:t>
      </w:r>
      <w:del w:id="9717" w:author=" " w:date="2007-06-20T13:38:00Z">
        <w:r w:rsidR="00F44823">
          <w:rPr>
            <w:rFonts w:ascii="Courier New" w:hAnsi="Courier New" w:cs="Courier New"/>
          </w:rPr>
          <w:delText xml:space="preserve">rather than coming in pulses, </w:delText>
        </w:r>
      </w:del>
      <w:r w:rsidR="00960E70">
        <w:rPr>
          <w:rFonts w:ascii="Courier New" w:hAnsi="Courier New"/>
          <w:rPrChange w:id="9718" w:author=" " w:date="2007-06-20T13:38:00Z">
            <w:rPr>
              <w:rFonts w:ascii="Courier New" w:hAnsi="Courier New" w:cs="Courier New"/>
            </w:rPr>
          </w:rPrChange>
        </w:rPr>
        <w:t>and his sheets practically glowed, a faded blue pattern on the white fabric now vibrantly visible.</w:t>
      </w:r>
      <w:ins w:id="9719" w:author=" " w:date="2007-06-20T13:38:00Z">
        <w:r>
          <w:rPr>
            <w:rFonts w:ascii="Courier New" w:hAnsi="Courier New"/>
          </w:rPr>
          <w:t xml:space="preserve">  It was better to let that Breath die with him.  She still couldn’t believe that he even held it.</w:t>
        </w:r>
        <w:r w:rsidR="00960E70">
          <w:rPr>
            <w:rFonts w:ascii="Courier New" w:hAnsi="Courier New"/>
          </w:rPr>
          <w:t xml:space="preserve"> </w:t>
        </w:r>
      </w:ins>
    </w:p>
    <w:p w14:paraId="5DDC6E4F" w14:textId="77777777" w:rsidR="00F44823" w:rsidRDefault="00F44823" w:rsidP="00B027D8">
      <w:pPr>
        <w:spacing w:line="480" w:lineRule="auto"/>
        <w:rPr>
          <w:del w:id="9720" w:author=" " w:date="2007-06-20T13:38:00Z"/>
          <w:rFonts w:ascii="Courier New" w:hAnsi="Courier New" w:cs="Courier New"/>
        </w:rPr>
      </w:pPr>
      <w:del w:id="9721" w:author=" " w:date="2007-06-20T13:38:00Z">
        <w:r>
          <w:rPr>
            <w:rFonts w:ascii="Courier New" w:hAnsi="Courier New" w:cs="Courier New"/>
          </w:rPr>
          <w:tab/>
          <w:delText xml:space="preserve">She wanted to simply dismiss the prospect of taking the Breath and move on.  It was the right thing to do, after all.  Wasn’t it?  </w:delText>
        </w:r>
      </w:del>
    </w:p>
    <w:p w14:paraId="6C80B346" w14:textId="77777777" w:rsidR="00960E70" w:rsidRDefault="00F44823">
      <w:pPr>
        <w:spacing w:line="480" w:lineRule="auto"/>
        <w:rPr>
          <w:rFonts w:ascii="Courier New" w:hAnsi="Courier New"/>
          <w:rPrChange w:id="9722" w:author=" " w:date="2007-06-20T13:38:00Z">
            <w:rPr>
              <w:rFonts w:ascii="Courier New" w:hAnsi="Courier New" w:cs="Courier New"/>
            </w:rPr>
          </w:rPrChange>
        </w:rPr>
      </w:pPr>
      <w:del w:id="9723" w:author=" " w:date="2007-06-20T13:38:00Z">
        <w:r>
          <w:rPr>
            <w:rFonts w:ascii="Courier New" w:hAnsi="Courier New" w:cs="Courier New"/>
          </w:rPr>
          <w:tab/>
          <w:delText>The trouble was, she was shaken by</w:delText>
        </w:r>
      </w:del>
      <w:ins w:id="9724" w:author=" " w:date="2007-06-20T13:38:00Z">
        <w:r w:rsidR="00960E70">
          <w:rPr>
            <w:rFonts w:ascii="Courier New" w:hAnsi="Courier New"/>
          </w:rPr>
          <w:tab/>
        </w:r>
        <w:r w:rsidR="00A00D08">
          <w:rPr>
            <w:rFonts w:ascii="Courier New" w:hAnsi="Courier New"/>
          </w:rPr>
          <w:t>Yet,</w:t>
        </w:r>
      </w:ins>
      <w:r w:rsidR="00A00D08">
        <w:rPr>
          <w:rFonts w:ascii="Courier New" w:hAnsi="Courier New"/>
          <w:rPrChange w:id="9725" w:author=" " w:date="2007-06-20T13:38:00Z">
            <w:rPr>
              <w:rFonts w:ascii="Courier New" w:hAnsi="Courier New" w:cs="Courier New"/>
            </w:rPr>
          </w:rPrChange>
        </w:rPr>
        <w:t xml:space="preserve"> the prospect of losing Lemks</w:t>
      </w:r>
      <w:del w:id="9726" w:author=" " w:date="2007-06-20T13:38:00Z">
        <w:r>
          <w:rPr>
            <w:rFonts w:ascii="Courier New" w:hAnsi="Courier New" w:cs="Courier New"/>
          </w:rPr>
          <w:delText>.</w:delText>
        </w:r>
      </w:del>
      <w:ins w:id="9727" w:author=" " w:date="2007-06-20T13:38:00Z">
        <w:r w:rsidR="00A00D08">
          <w:rPr>
            <w:rFonts w:ascii="Courier New" w:hAnsi="Courier New"/>
          </w:rPr>
          <w:t xml:space="preserve"> left her feeling cold</w:t>
        </w:r>
        <w:r w:rsidR="00960E70">
          <w:rPr>
            <w:rFonts w:ascii="Courier New" w:hAnsi="Courier New"/>
          </w:rPr>
          <w:t>.</w:t>
        </w:r>
      </w:ins>
      <w:r w:rsidR="00960E70">
        <w:rPr>
          <w:rFonts w:ascii="Courier New" w:hAnsi="Courier New"/>
          <w:rPrChange w:id="9728" w:author=" " w:date="2007-06-20T13:38:00Z">
            <w:rPr>
              <w:rFonts w:ascii="Courier New" w:hAnsi="Courier New" w:cs="Courier New"/>
            </w:rPr>
          </w:rPrChange>
        </w:rPr>
        <w:t xml:space="preserve">  Without him, she would have no help in the city.  No one to give her advice or guide her.  And, she’d barely brought enough money to see to lodging and meals.  Bribes, supplies, other costs. . .all of this would be impossible </w:t>
      </w:r>
      <w:del w:id="9729" w:author=" " w:date="2007-06-20T13:38:00Z">
        <w:r>
          <w:rPr>
            <w:rFonts w:ascii="Courier New" w:hAnsi="Courier New" w:cs="Courier New"/>
          </w:rPr>
          <w:delText>in her current state</w:delText>
        </w:r>
      </w:del>
      <w:ins w:id="9730" w:author=" " w:date="2007-06-20T13:38:00Z">
        <w:r w:rsidR="00A00D08">
          <w:rPr>
            <w:rFonts w:ascii="Courier New" w:hAnsi="Courier New"/>
          </w:rPr>
          <w:t>without him</w:t>
        </w:r>
      </w:ins>
      <w:r w:rsidR="00960E70">
        <w:rPr>
          <w:rFonts w:ascii="Courier New" w:hAnsi="Courier New"/>
          <w:rPrChange w:id="9731" w:author=" " w:date="2007-06-20T13:38:00Z">
            <w:rPr>
              <w:rFonts w:ascii="Courier New" w:hAnsi="Courier New" w:cs="Courier New"/>
            </w:rPr>
          </w:rPrChange>
        </w:rPr>
        <w:t>.</w:t>
      </w:r>
    </w:p>
    <w:p w14:paraId="206A77D2" w14:textId="77777777" w:rsidR="00960E70" w:rsidRDefault="00960E70">
      <w:pPr>
        <w:spacing w:line="480" w:lineRule="auto"/>
        <w:rPr>
          <w:rFonts w:ascii="Courier New" w:hAnsi="Courier New"/>
          <w:rPrChange w:id="9732" w:author=" " w:date="2007-06-20T13:38:00Z">
            <w:rPr>
              <w:rFonts w:ascii="Courier New" w:hAnsi="Courier New" w:cs="Courier New"/>
            </w:rPr>
          </w:rPrChange>
        </w:rPr>
      </w:pPr>
      <w:r>
        <w:rPr>
          <w:rFonts w:ascii="Courier New" w:hAnsi="Courier New"/>
          <w:rPrChange w:id="9733" w:author=" " w:date="2007-06-20T13:38:00Z">
            <w:rPr>
              <w:rFonts w:ascii="Courier New" w:hAnsi="Courier New" w:cs="Courier New"/>
            </w:rPr>
          </w:rPrChange>
        </w:rPr>
        <w:tab/>
        <w:t>If that Breath were really worth as much as Denth implied. . . .</w:t>
      </w:r>
    </w:p>
    <w:p w14:paraId="2F8382A4" w14:textId="77777777" w:rsidR="00960E70" w:rsidRDefault="00960E70">
      <w:pPr>
        <w:spacing w:line="480" w:lineRule="auto"/>
        <w:rPr>
          <w:rFonts w:ascii="Courier New" w:hAnsi="Courier New"/>
          <w:rPrChange w:id="9734" w:author=" " w:date="2007-06-20T13:38:00Z">
            <w:rPr>
              <w:rFonts w:ascii="Courier New" w:hAnsi="Courier New" w:cs="Courier New"/>
            </w:rPr>
          </w:rPrChange>
        </w:rPr>
      </w:pPr>
      <w:r>
        <w:rPr>
          <w:rFonts w:ascii="Courier New" w:hAnsi="Courier New"/>
          <w:rPrChange w:id="9735" w:author=" " w:date="2007-06-20T13:38:00Z">
            <w:rPr>
              <w:rFonts w:ascii="Courier New" w:hAnsi="Courier New" w:cs="Courier New"/>
            </w:rPr>
          </w:rPrChange>
        </w:rPr>
        <w:tab/>
      </w:r>
      <w:r>
        <w:rPr>
          <w:rFonts w:ascii="Courier New" w:hAnsi="Courier New"/>
          <w:u w:val="single"/>
          <w:rPrChange w:id="9736" w:author=" " w:date="2007-06-20T13:38:00Z">
            <w:rPr>
              <w:rFonts w:ascii="Courier New" w:hAnsi="Courier New" w:cs="Courier New"/>
              <w:u w:val="single"/>
            </w:rPr>
          </w:rPrChange>
        </w:rPr>
        <w:t>No!</w:t>
      </w:r>
      <w:r>
        <w:rPr>
          <w:rFonts w:ascii="Courier New" w:hAnsi="Courier New"/>
          <w:rPrChange w:id="9737" w:author=" " w:date="2007-06-20T13:38:00Z">
            <w:rPr>
              <w:rFonts w:ascii="Courier New" w:hAnsi="Courier New" w:cs="Courier New"/>
            </w:rPr>
          </w:rPrChange>
        </w:rPr>
        <w:t xml:space="preserve"> she thought again.  </w:t>
      </w:r>
      <w:r>
        <w:rPr>
          <w:rFonts w:ascii="Courier New" w:hAnsi="Courier New"/>
          <w:u w:val="single"/>
          <w:rPrChange w:id="9738" w:author=" " w:date="2007-06-20T13:38:00Z">
            <w:rPr>
              <w:rFonts w:ascii="Courier New" w:hAnsi="Courier New" w:cs="Courier New"/>
              <w:u w:val="single"/>
            </w:rPr>
          </w:rPrChange>
        </w:rPr>
        <w:t>No, it just isn’t right!</w:t>
      </w:r>
    </w:p>
    <w:p w14:paraId="63378EC4" w14:textId="77777777" w:rsidR="00960E70" w:rsidRDefault="00960E70">
      <w:pPr>
        <w:spacing w:line="480" w:lineRule="auto"/>
        <w:rPr>
          <w:rFonts w:ascii="Courier New" w:hAnsi="Courier New"/>
          <w:rPrChange w:id="9739" w:author=" " w:date="2007-06-20T13:38:00Z">
            <w:rPr>
              <w:rFonts w:ascii="Courier New" w:hAnsi="Courier New" w:cs="Courier New"/>
            </w:rPr>
          </w:rPrChange>
        </w:rPr>
      </w:pPr>
      <w:r>
        <w:rPr>
          <w:rFonts w:ascii="Courier New" w:hAnsi="Courier New"/>
          <w:rPrChange w:id="9740" w:author=" " w:date="2007-06-20T13:38:00Z">
            <w:rPr>
              <w:rFonts w:ascii="Courier New" w:hAnsi="Courier New" w:cs="Courier New"/>
            </w:rPr>
          </w:rPrChange>
        </w:rPr>
        <w:tab/>
        <w:t xml:space="preserve">But, wouldn’t it make sense to at least store the Breath somewhere?  Rescue it from the dying man, in case </w:t>
      </w:r>
      <w:r>
        <w:rPr>
          <w:rFonts w:ascii="Courier New" w:hAnsi="Courier New"/>
          <w:rPrChange w:id="9741" w:author=" " w:date="2007-06-20T13:38:00Z">
            <w:rPr>
              <w:rFonts w:ascii="Courier New" w:hAnsi="Courier New" w:cs="Courier New"/>
            </w:rPr>
          </w:rPrChange>
        </w:rPr>
        <w:lastRenderedPageBreak/>
        <w:t>she did end up needing it?  Besides. . .the damage had already been done.  The people had given up their Breath; there was nothing Vivenna could do about that.  If she let that Breath die, their sacrifices would be wasted.</w:t>
      </w:r>
    </w:p>
    <w:p w14:paraId="656CD017" w14:textId="77777777" w:rsidR="00F44823" w:rsidRDefault="00960E70" w:rsidP="00B027D8">
      <w:pPr>
        <w:spacing w:line="480" w:lineRule="auto"/>
        <w:rPr>
          <w:del w:id="9742" w:author=" " w:date="2007-06-20T13:38:00Z"/>
          <w:rFonts w:ascii="Courier New" w:hAnsi="Courier New" w:cs="Courier New"/>
        </w:rPr>
      </w:pPr>
      <w:r>
        <w:rPr>
          <w:rFonts w:ascii="Courier New" w:hAnsi="Courier New"/>
          <w:rPrChange w:id="9743" w:author=" " w:date="2007-06-20T13:38:00Z">
            <w:rPr>
              <w:rFonts w:ascii="Courier New" w:hAnsi="Courier New" w:cs="Courier New"/>
            </w:rPr>
          </w:rPrChange>
        </w:rPr>
        <w:tab/>
        <w:t xml:space="preserve">It was like the goods one found in a bandit’s cavern.  </w:t>
      </w:r>
      <w:del w:id="9744" w:author=" " w:date="2007-06-20T13:38:00Z">
        <w:r w:rsidR="00F44823">
          <w:rPr>
            <w:rFonts w:ascii="Courier New" w:hAnsi="Courier New" w:cs="Courier New"/>
          </w:rPr>
          <w:delText>Assuming the men he’d taken the gold from were dead, what</w:delText>
        </w:r>
      </w:del>
      <w:ins w:id="9745" w:author=" " w:date="2007-06-20T13:38:00Z">
        <w:r w:rsidR="00A00D08">
          <w:rPr>
            <w:rFonts w:ascii="Courier New" w:hAnsi="Courier New"/>
          </w:rPr>
          <w:t>W</w:t>
        </w:r>
        <w:r>
          <w:rPr>
            <w:rFonts w:ascii="Courier New" w:hAnsi="Courier New"/>
          </w:rPr>
          <w:t>h</w:t>
        </w:r>
        <w:r w:rsidR="00A00D08">
          <w:rPr>
            <w:rFonts w:ascii="Courier New" w:hAnsi="Courier New"/>
          </w:rPr>
          <w:t>at</w:t>
        </w:r>
      </w:ins>
      <w:r w:rsidR="00A00D08">
        <w:rPr>
          <w:rFonts w:ascii="Courier New" w:hAnsi="Courier New"/>
          <w:rPrChange w:id="9746" w:author=" " w:date="2007-06-20T13:38:00Z">
            <w:rPr>
              <w:rFonts w:ascii="Courier New" w:hAnsi="Courier New" w:cs="Courier New"/>
            </w:rPr>
          </w:rPrChange>
        </w:rPr>
        <w:t xml:space="preserve"> did you do with the property</w:t>
      </w:r>
      <w:del w:id="9747" w:author=" " w:date="2007-06-20T13:38:00Z">
        <w:r w:rsidR="00F44823">
          <w:rPr>
            <w:rFonts w:ascii="Courier New" w:hAnsi="Courier New" w:cs="Courier New"/>
          </w:rPr>
          <w:delText>.</w:delText>
        </w:r>
      </w:del>
      <w:ins w:id="9748" w:author=" " w:date="2007-06-20T13:38:00Z">
        <w:r w:rsidR="00A00D08">
          <w:rPr>
            <w:rFonts w:ascii="Courier New" w:hAnsi="Courier New"/>
          </w:rPr>
          <w:t>?</w:t>
        </w:r>
      </w:ins>
      <w:r>
        <w:rPr>
          <w:rFonts w:ascii="Courier New" w:hAnsi="Courier New"/>
          <w:rPrChange w:id="9749" w:author=" " w:date="2007-06-20T13:38:00Z">
            <w:rPr>
              <w:rFonts w:ascii="Courier New" w:hAnsi="Courier New" w:cs="Courier New"/>
            </w:rPr>
          </w:rPrChange>
        </w:rPr>
        <w:t xml:space="preserve">  Did you throw it away just because it had originally been earned through crime</w:t>
      </w:r>
      <w:r w:rsidR="00A00D08">
        <w:rPr>
          <w:rFonts w:ascii="Courier New" w:hAnsi="Courier New"/>
          <w:rPrChange w:id="9750" w:author=" " w:date="2007-06-20T13:38:00Z">
            <w:rPr>
              <w:rFonts w:ascii="Courier New" w:hAnsi="Courier New" w:cs="Courier New"/>
            </w:rPr>
          </w:rPrChange>
        </w:rPr>
        <w:t>?</w:t>
      </w:r>
    </w:p>
    <w:p w14:paraId="1A77E8DC" w14:textId="77777777" w:rsidR="00960E70" w:rsidRDefault="00F44823">
      <w:pPr>
        <w:spacing w:line="480" w:lineRule="auto"/>
        <w:rPr>
          <w:rFonts w:ascii="Courier New" w:hAnsi="Courier New"/>
          <w:rPrChange w:id="9751" w:author=" " w:date="2007-06-20T13:38:00Z">
            <w:rPr>
              <w:rFonts w:ascii="Courier New" w:hAnsi="Courier New" w:cs="Courier New"/>
            </w:rPr>
          </w:rPrChange>
        </w:rPr>
      </w:pPr>
      <w:del w:id="9752" w:author=" " w:date="2007-06-20T13:38:00Z">
        <w:r>
          <w:rPr>
            <w:rFonts w:ascii="Courier New" w:hAnsi="Courier New" w:cs="Courier New"/>
          </w:rPr>
          <w:tab/>
        </w:r>
      </w:del>
      <w:ins w:id="9753" w:author=" " w:date="2007-06-20T13:38:00Z">
        <w:r w:rsidR="00A00D08">
          <w:rPr>
            <w:rFonts w:ascii="Courier New" w:hAnsi="Courier New"/>
          </w:rPr>
          <w:t xml:space="preserve">  </w:t>
        </w:r>
      </w:ins>
      <w:r w:rsidR="00960E70">
        <w:rPr>
          <w:rFonts w:ascii="Courier New" w:hAnsi="Courier New"/>
          <w:rPrChange w:id="9754" w:author=" " w:date="2007-06-20T13:38:00Z">
            <w:rPr>
              <w:rFonts w:ascii="Courier New" w:hAnsi="Courier New" w:cs="Courier New"/>
            </w:rPr>
          </w:rPrChange>
        </w:rPr>
        <w:t xml:space="preserve">Her training and lessons whispered to </w:t>
      </w:r>
      <w:r w:rsidR="00A00D08">
        <w:rPr>
          <w:rFonts w:ascii="Courier New" w:hAnsi="Courier New"/>
          <w:rPrChange w:id="9755" w:author=" " w:date="2007-06-20T13:38:00Z">
            <w:rPr>
              <w:rFonts w:ascii="Courier New" w:hAnsi="Courier New" w:cs="Courier New"/>
            </w:rPr>
          </w:rPrChange>
        </w:rPr>
        <w:t>her that she needed resources</w:t>
      </w:r>
      <w:r w:rsidR="00960E70">
        <w:rPr>
          <w:rFonts w:ascii="Courier New" w:hAnsi="Courier New"/>
          <w:rPrChange w:id="9756" w:author=" " w:date="2007-06-20T13:38:00Z">
            <w:rPr>
              <w:rFonts w:ascii="Courier New" w:hAnsi="Courier New" w:cs="Courier New"/>
            </w:rPr>
          </w:rPrChange>
        </w:rPr>
        <w:t>.</w:t>
      </w:r>
      <w:del w:id="9757" w:author=" " w:date="2007-06-20T13:38:00Z">
        <w:r>
          <w:rPr>
            <w:rFonts w:ascii="Courier New" w:hAnsi="Courier New" w:cs="Courier New"/>
          </w:rPr>
          <w:delText xml:space="preserve">  At least something in reserve.</w:delText>
        </w:r>
      </w:del>
      <w:r w:rsidR="00960E70">
        <w:rPr>
          <w:rFonts w:ascii="Courier New" w:hAnsi="Courier New"/>
          <w:rPrChange w:id="9758" w:author=" " w:date="2007-06-20T13:38:00Z">
            <w:rPr>
              <w:rFonts w:ascii="Courier New" w:hAnsi="Courier New" w:cs="Courier New"/>
            </w:rPr>
          </w:rPrChange>
        </w:rPr>
        <w:t xml:space="preserve">  If Lemks died, she’d lose the opportunity forever.</w:t>
      </w:r>
    </w:p>
    <w:p w14:paraId="052D05FC" w14:textId="77777777" w:rsidR="00960E70" w:rsidRDefault="00960E70">
      <w:pPr>
        <w:spacing w:line="480" w:lineRule="auto"/>
        <w:rPr>
          <w:rFonts w:ascii="Courier New" w:hAnsi="Courier New"/>
          <w:rPrChange w:id="9759" w:author=" " w:date="2007-06-20T13:38:00Z">
            <w:rPr>
              <w:rFonts w:ascii="Courier New" w:hAnsi="Courier New" w:cs="Courier New"/>
            </w:rPr>
          </w:rPrChange>
        </w:rPr>
      </w:pPr>
      <w:r>
        <w:rPr>
          <w:rFonts w:ascii="Courier New" w:hAnsi="Courier New"/>
          <w:rPrChange w:id="9760" w:author=" " w:date="2007-06-20T13:38:00Z">
            <w:rPr>
              <w:rFonts w:ascii="Courier New" w:hAnsi="Courier New" w:cs="Courier New"/>
            </w:rPr>
          </w:rPrChange>
        </w:rPr>
        <w:tab/>
      </w:r>
      <w:r>
        <w:rPr>
          <w:rFonts w:ascii="Courier New" w:hAnsi="Courier New"/>
          <w:u w:val="single"/>
          <w:rPrChange w:id="9761" w:author=" " w:date="2007-06-20T13:38:00Z">
            <w:rPr>
              <w:rFonts w:ascii="Courier New" w:hAnsi="Courier New" w:cs="Courier New"/>
              <w:u w:val="single"/>
            </w:rPr>
          </w:rPrChange>
        </w:rPr>
        <w:t>And, maybe I could find the people he bought these Breaths from.  Give them back somehow. . . .</w:t>
      </w:r>
    </w:p>
    <w:p w14:paraId="2B4B41A8" w14:textId="77777777" w:rsidR="00960E70" w:rsidRDefault="00960E70">
      <w:pPr>
        <w:spacing w:line="480" w:lineRule="auto"/>
        <w:rPr>
          <w:rFonts w:ascii="Courier New" w:hAnsi="Courier New"/>
          <w:rPrChange w:id="9762" w:author=" " w:date="2007-06-20T13:38:00Z">
            <w:rPr>
              <w:rFonts w:ascii="Courier New" w:hAnsi="Courier New" w:cs="Courier New"/>
            </w:rPr>
          </w:rPrChange>
        </w:rPr>
      </w:pPr>
      <w:r>
        <w:rPr>
          <w:rFonts w:ascii="Courier New" w:hAnsi="Courier New"/>
          <w:rPrChange w:id="9763" w:author=" " w:date="2007-06-20T13:38:00Z">
            <w:rPr>
              <w:rFonts w:ascii="Courier New" w:hAnsi="Courier New" w:cs="Courier New"/>
            </w:rPr>
          </w:rPrChange>
        </w:rPr>
        <w:tab/>
        <w:t xml:space="preserve">But there was no way she was going to hold </w:t>
      </w:r>
      <w:del w:id="9764" w:author=" " w:date="2007-06-20T13:38:00Z">
        <w:r w:rsidR="00F44823">
          <w:rPr>
            <w:rFonts w:ascii="Courier New" w:hAnsi="Courier New" w:cs="Courier New"/>
          </w:rPr>
          <w:delText xml:space="preserve">something as tainted as </w:delText>
        </w:r>
      </w:del>
      <w:r>
        <w:rPr>
          <w:rFonts w:ascii="Courier New" w:hAnsi="Courier New"/>
          <w:rPrChange w:id="9765" w:author=" " w:date="2007-06-20T13:38:00Z">
            <w:rPr>
              <w:rFonts w:ascii="Courier New" w:hAnsi="Courier New" w:cs="Courier New"/>
            </w:rPr>
          </w:rPrChange>
        </w:rPr>
        <w:t xml:space="preserve">stolen Breath within her own body.  She turned back, glancing at Denth and Tonk Fah.   </w:t>
      </w:r>
    </w:p>
    <w:p w14:paraId="01228AD9" w14:textId="77777777" w:rsidR="00960E70" w:rsidRDefault="00960E70">
      <w:pPr>
        <w:spacing w:line="480" w:lineRule="auto"/>
        <w:rPr>
          <w:rFonts w:ascii="Courier New" w:hAnsi="Courier New"/>
          <w:rPrChange w:id="9766" w:author=" " w:date="2007-06-20T13:38:00Z">
            <w:rPr>
              <w:rFonts w:ascii="Courier New" w:hAnsi="Courier New" w:cs="Courier New"/>
            </w:rPr>
          </w:rPrChange>
        </w:rPr>
      </w:pPr>
      <w:r>
        <w:rPr>
          <w:rFonts w:ascii="Courier New" w:hAnsi="Courier New"/>
          <w:rPrChange w:id="9767" w:author=" " w:date="2007-06-20T13:38:00Z">
            <w:rPr>
              <w:rFonts w:ascii="Courier New" w:hAnsi="Courier New" w:cs="Courier New"/>
            </w:rPr>
          </w:rPrChange>
        </w:rPr>
        <w:tab/>
        <w:t xml:space="preserve">“Don’t look at me like that, princess,” Denth said, chuckling.  “I see the glint in your eyes.  I’m not going to keep that Breath for you.  Having </w:t>
      </w:r>
      <w:del w:id="9768" w:author=" " w:date="2007-06-20T13:38:00Z">
        <w:r w:rsidR="00F44823">
          <w:rPr>
            <w:rFonts w:ascii="Courier New" w:hAnsi="Courier New" w:cs="Courier New"/>
          </w:rPr>
          <w:delText xml:space="preserve">a lot of Breath </w:delText>
        </w:r>
      </w:del>
      <w:ins w:id="9769" w:author=" " w:date="2007-06-20T13:38:00Z">
        <w:r w:rsidR="00B9680F">
          <w:rPr>
            <w:rFonts w:ascii="Courier New" w:hAnsi="Courier New"/>
          </w:rPr>
          <w:t>that much BioChroma</w:t>
        </w:r>
        <w:r>
          <w:rPr>
            <w:rFonts w:ascii="Courier New" w:hAnsi="Courier New"/>
          </w:rPr>
          <w:t xml:space="preserve"> </w:t>
        </w:r>
      </w:ins>
      <w:r>
        <w:rPr>
          <w:rFonts w:ascii="Courier New" w:hAnsi="Courier New"/>
          <w:rPrChange w:id="9770" w:author=" " w:date="2007-06-20T13:38:00Z">
            <w:rPr>
              <w:rFonts w:ascii="Courier New" w:hAnsi="Courier New" w:cs="Courier New"/>
            </w:rPr>
          </w:rPrChange>
        </w:rPr>
        <w:t>makes a man far too important.”</w:t>
      </w:r>
    </w:p>
    <w:p w14:paraId="25355EE1" w14:textId="77777777" w:rsidR="00960E70" w:rsidRDefault="00960E70">
      <w:pPr>
        <w:spacing w:line="480" w:lineRule="auto"/>
        <w:rPr>
          <w:rFonts w:ascii="Courier New" w:hAnsi="Courier New"/>
          <w:rPrChange w:id="9771" w:author=" " w:date="2007-06-20T13:38:00Z">
            <w:rPr>
              <w:rFonts w:ascii="Courier New" w:hAnsi="Courier New" w:cs="Courier New"/>
            </w:rPr>
          </w:rPrChange>
        </w:rPr>
      </w:pPr>
      <w:r>
        <w:rPr>
          <w:rFonts w:ascii="Courier New" w:hAnsi="Courier New"/>
          <w:rPrChange w:id="9772" w:author=" " w:date="2007-06-20T13:38:00Z">
            <w:rPr>
              <w:rFonts w:ascii="Courier New" w:hAnsi="Courier New" w:cs="Courier New"/>
            </w:rPr>
          </w:rPrChange>
        </w:rPr>
        <w:tab/>
        <w:t>Tonk Fah nodded.  “</w:t>
      </w:r>
      <w:del w:id="9773" w:author=" " w:date="2007-06-20T13:38:00Z">
        <w:r w:rsidR="00F44823">
          <w:rPr>
            <w:rFonts w:ascii="Courier New" w:hAnsi="Courier New" w:cs="Courier New"/>
          </w:rPr>
          <w:delText>Running around with</w:delText>
        </w:r>
      </w:del>
      <w:ins w:id="9774" w:author=" " w:date="2007-06-20T13:38:00Z">
        <w:r w:rsidR="00B9680F">
          <w:rPr>
            <w:rFonts w:ascii="Courier New" w:hAnsi="Courier New"/>
          </w:rPr>
          <w:t>Carrying</w:t>
        </w:r>
      </w:ins>
      <w:r w:rsidR="00B9680F">
        <w:rPr>
          <w:rFonts w:ascii="Courier New" w:hAnsi="Courier New"/>
          <w:rPrChange w:id="9775" w:author=" " w:date="2007-06-20T13:38:00Z">
            <w:rPr>
              <w:rFonts w:ascii="Courier New" w:hAnsi="Courier New" w:cs="Courier New"/>
            </w:rPr>
          </w:rPrChange>
        </w:rPr>
        <w:t xml:space="preserve"> that much Breath </w:t>
      </w:r>
      <w:del w:id="9776" w:author=" " w:date="2007-06-20T13:38:00Z">
        <w:r w:rsidR="00F44823">
          <w:rPr>
            <w:rFonts w:ascii="Courier New" w:hAnsi="Courier New" w:cs="Courier New"/>
          </w:rPr>
          <w:delText>would be</w:delText>
        </w:r>
      </w:del>
      <w:ins w:id="9777" w:author=" " w:date="2007-06-20T13:38:00Z">
        <w:r w:rsidR="00B9680F">
          <w:rPr>
            <w:rFonts w:ascii="Courier New" w:hAnsi="Courier New"/>
          </w:rPr>
          <w:t>is</w:t>
        </w:r>
      </w:ins>
      <w:r w:rsidR="00B9680F">
        <w:rPr>
          <w:rFonts w:ascii="Courier New" w:hAnsi="Courier New"/>
          <w:rPrChange w:id="9778" w:author=" " w:date="2007-06-20T13:38:00Z">
            <w:rPr>
              <w:rFonts w:ascii="Courier New" w:hAnsi="Courier New" w:cs="Courier New"/>
            </w:rPr>
          </w:rPrChange>
        </w:rPr>
        <w:t xml:space="preserve"> like</w:t>
      </w:r>
      <w:r>
        <w:rPr>
          <w:rFonts w:ascii="Courier New" w:hAnsi="Courier New"/>
          <w:rPrChange w:id="9779" w:author=" " w:date="2007-06-20T13:38:00Z">
            <w:rPr>
              <w:rFonts w:ascii="Courier New" w:hAnsi="Courier New" w:cs="Courier New"/>
            </w:rPr>
          </w:rPrChange>
        </w:rPr>
        <w:t xml:space="preserve"> hiking about the city with a bag of gold on your back.”</w:t>
      </w:r>
    </w:p>
    <w:p w14:paraId="0B85B27D" w14:textId="77777777" w:rsidR="00960E70" w:rsidRDefault="00960E70">
      <w:pPr>
        <w:spacing w:line="480" w:lineRule="auto"/>
        <w:rPr>
          <w:rFonts w:ascii="Courier New" w:hAnsi="Courier New"/>
          <w:rPrChange w:id="9780" w:author=" " w:date="2007-06-20T13:38:00Z">
            <w:rPr>
              <w:rFonts w:ascii="Courier New" w:hAnsi="Courier New" w:cs="Courier New"/>
            </w:rPr>
          </w:rPrChange>
        </w:rPr>
      </w:pPr>
      <w:r>
        <w:rPr>
          <w:rFonts w:ascii="Courier New" w:hAnsi="Courier New"/>
          <w:rPrChange w:id="9781" w:author=" " w:date="2007-06-20T13:38:00Z">
            <w:rPr>
              <w:rFonts w:ascii="Courier New" w:hAnsi="Courier New" w:cs="Courier New"/>
            </w:rPr>
          </w:rPrChange>
        </w:rPr>
        <w:tab/>
        <w:t xml:space="preserve">“I like my own Breath the way it is,” Denth said.  “I only need one, and it’s functioning just </w:t>
      </w:r>
      <w:del w:id="9782" w:author=" " w:date="2007-06-20T13:38:00Z">
        <w:r w:rsidR="00F44823">
          <w:rPr>
            <w:rFonts w:ascii="Courier New" w:hAnsi="Courier New" w:cs="Courier New"/>
          </w:rPr>
          <w:delText>the way I like it.</w:delText>
        </w:r>
      </w:del>
      <w:ins w:id="9783" w:author=" " w:date="2007-06-20T13:38:00Z">
        <w:r w:rsidR="00B9680F">
          <w:rPr>
            <w:rFonts w:ascii="Courier New" w:hAnsi="Courier New"/>
          </w:rPr>
          <w:t>fine</w:t>
        </w:r>
        <w:r>
          <w:rPr>
            <w:rFonts w:ascii="Courier New" w:hAnsi="Courier New"/>
          </w:rPr>
          <w:t>.</w:t>
        </w:r>
      </w:ins>
      <w:r>
        <w:rPr>
          <w:rFonts w:ascii="Courier New" w:hAnsi="Courier New"/>
          <w:rPrChange w:id="9784" w:author=" " w:date="2007-06-20T13:38:00Z">
            <w:rPr>
              <w:rFonts w:ascii="Courier New" w:hAnsi="Courier New" w:cs="Courier New"/>
            </w:rPr>
          </w:rPrChange>
        </w:rPr>
        <w:t xml:space="preserve">  Keeps me </w:t>
      </w:r>
      <w:r>
        <w:rPr>
          <w:rFonts w:ascii="Courier New" w:hAnsi="Courier New"/>
          <w:rPrChange w:id="9785" w:author=" " w:date="2007-06-20T13:38:00Z">
            <w:rPr>
              <w:rFonts w:ascii="Courier New" w:hAnsi="Courier New" w:cs="Courier New"/>
            </w:rPr>
          </w:rPrChange>
        </w:rPr>
        <w:lastRenderedPageBreak/>
        <w:t xml:space="preserve">alive, doesn’t draw attention to me, and sits there waiting to be sold if I need </w:t>
      </w:r>
      <w:del w:id="9786" w:author=" " w:date="2007-06-20T13:38:00Z">
        <w:r w:rsidR="00F44823">
          <w:rPr>
            <w:rFonts w:ascii="Courier New" w:hAnsi="Courier New" w:cs="Courier New"/>
          </w:rPr>
          <w:delText>to</w:delText>
        </w:r>
      </w:del>
      <w:ins w:id="9787" w:author=" " w:date="2007-06-20T13:38:00Z">
        <w:r w:rsidR="00B9680F">
          <w:rPr>
            <w:rFonts w:ascii="Courier New" w:hAnsi="Courier New"/>
          </w:rPr>
          <w:t>it</w:t>
        </w:r>
      </w:ins>
      <w:r>
        <w:rPr>
          <w:rFonts w:ascii="Courier New" w:hAnsi="Courier New"/>
          <w:rPrChange w:id="9788" w:author=" " w:date="2007-06-20T13:38:00Z">
            <w:rPr>
              <w:rFonts w:ascii="Courier New" w:hAnsi="Courier New" w:cs="Courier New"/>
            </w:rPr>
          </w:rPrChange>
        </w:rPr>
        <w:t xml:space="preserve">.” </w:t>
      </w:r>
    </w:p>
    <w:p w14:paraId="231D0EBC" w14:textId="77777777" w:rsidR="00960E70" w:rsidRDefault="00960E70">
      <w:pPr>
        <w:spacing w:line="480" w:lineRule="auto"/>
        <w:rPr>
          <w:rFonts w:ascii="Courier New" w:hAnsi="Courier New"/>
          <w:rPrChange w:id="9789" w:author=" " w:date="2007-06-20T13:38:00Z">
            <w:rPr>
              <w:rFonts w:ascii="Courier New" w:hAnsi="Courier New" w:cs="Courier New"/>
            </w:rPr>
          </w:rPrChange>
        </w:rPr>
      </w:pPr>
      <w:r>
        <w:rPr>
          <w:rFonts w:ascii="Courier New" w:hAnsi="Courier New"/>
          <w:rPrChange w:id="9790" w:author=" " w:date="2007-06-20T13:38:00Z">
            <w:rPr>
              <w:rFonts w:ascii="Courier New" w:hAnsi="Courier New" w:cs="Courier New"/>
            </w:rPr>
          </w:rPrChange>
        </w:rPr>
        <w:tab/>
      </w:r>
      <w:del w:id="9791" w:author=" " w:date="2007-06-20T13:38:00Z">
        <w:r w:rsidR="00F44823">
          <w:rPr>
            <w:rFonts w:ascii="Courier New" w:hAnsi="Courier New" w:cs="Courier New"/>
          </w:rPr>
          <w:delText>She</w:delText>
        </w:r>
      </w:del>
      <w:ins w:id="9792" w:author=" " w:date="2007-06-20T13:38:00Z">
        <w:r w:rsidR="00B9680F">
          <w:rPr>
            <w:rFonts w:ascii="Courier New" w:hAnsi="Courier New"/>
          </w:rPr>
          <w:t>Vivenna</w:t>
        </w:r>
      </w:ins>
      <w:r w:rsidR="00B9680F">
        <w:rPr>
          <w:rFonts w:ascii="Courier New" w:hAnsi="Courier New"/>
          <w:rPrChange w:id="9793" w:author=" " w:date="2007-06-20T13:38:00Z">
            <w:rPr>
              <w:rFonts w:ascii="Courier New" w:hAnsi="Courier New" w:cs="Courier New"/>
            </w:rPr>
          </w:rPrChange>
        </w:rPr>
        <w:t xml:space="preserve"> glanced at Peprin.</w:t>
      </w:r>
      <w:del w:id="9794" w:author=" " w:date="2007-06-20T13:38:00Z">
        <w:r w:rsidR="00F44823">
          <w:rPr>
            <w:rFonts w:ascii="Courier New" w:hAnsi="Courier New" w:cs="Courier New"/>
          </w:rPr>
          <w:delText xml:space="preserve">  He’d do pretty much anything she asked him to.</w:delText>
        </w:r>
      </w:del>
      <w:r w:rsidR="00B9680F">
        <w:rPr>
          <w:rFonts w:ascii="Courier New" w:hAnsi="Courier New"/>
          <w:rPrChange w:id="9795" w:author=" " w:date="2007-06-20T13:38:00Z">
            <w:rPr>
              <w:rFonts w:ascii="Courier New" w:hAnsi="Courier New" w:cs="Courier New"/>
            </w:rPr>
          </w:rPrChange>
        </w:rPr>
        <w:t xml:space="preserve">  </w:t>
      </w:r>
      <w:r>
        <w:rPr>
          <w:rFonts w:ascii="Courier New" w:hAnsi="Courier New"/>
          <w:rPrChange w:id="9796" w:author=" " w:date="2007-06-20T13:38:00Z">
            <w:rPr>
              <w:rFonts w:ascii="Courier New" w:hAnsi="Courier New" w:cs="Courier New"/>
            </w:rPr>
          </w:rPrChange>
        </w:rPr>
        <w:t>But.</w:t>
      </w:r>
      <w:r w:rsidR="00B9680F">
        <w:rPr>
          <w:rFonts w:ascii="Courier New" w:hAnsi="Courier New"/>
          <w:rPrChange w:id="9797" w:author=" " w:date="2007-06-20T13:38:00Z">
            <w:rPr>
              <w:rFonts w:ascii="Courier New" w:hAnsi="Courier New" w:cs="Courier New"/>
            </w:rPr>
          </w:rPrChange>
        </w:rPr>
        <w:t xml:space="preserve"> . .no, she couldn’t force the </w:t>
      </w:r>
      <w:del w:id="9798" w:author=" " w:date="2007-06-20T13:38:00Z">
        <w:r w:rsidR="00F44823">
          <w:rPr>
            <w:rFonts w:ascii="Courier New" w:hAnsi="Courier New" w:cs="Courier New"/>
          </w:rPr>
          <w:delText xml:space="preserve">breath </w:delText>
        </w:r>
      </w:del>
      <w:ins w:id="9799" w:author=" " w:date="2007-06-20T13:38:00Z">
        <w:r w:rsidR="002119D7">
          <w:rPr>
            <w:rFonts w:ascii="Courier New" w:hAnsi="Courier New"/>
          </w:rPr>
          <w:t>Breath</w:t>
        </w:r>
        <w:r>
          <w:rPr>
            <w:rFonts w:ascii="Courier New" w:hAnsi="Courier New"/>
          </w:rPr>
          <w:t xml:space="preserve"> </w:t>
        </w:r>
      </w:ins>
      <w:r>
        <w:rPr>
          <w:rFonts w:ascii="Courier New" w:hAnsi="Courier New"/>
          <w:rPrChange w:id="9800" w:author=" " w:date="2007-06-20T13:38:00Z">
            <w:rPr>
              <w:rFonts w:ascii="Courier New" w:hAnsi="Courier New" w:cs="Courier New"/>
            </w:rPr>
          </w:rPrChange>
        </w:rPr>
        <w:t xml:space="preserve">on him.  She turned back to Denth.  “What kind of things does your agreement with Lemks provide for?” </w:t>
      </w:r>
      <w:del w:id="9801" w:author=" " w:date="2007-06-20T13:38:00Z">
        <w:r w:rsidR="00F44823">
          <w:rPr>
            <w:rFonts w:ascii="Courier New" w:hAnsi="Courier New" w:cs="Courier New"/>
          </w:rPr>
          <w:delText>she asked.</w:delText>
        </w:r>
      </w:del>
    </w:p>
    <w:p w14:paraId="2CCB0FA9" w14:textId="77777777" w:rsidR="00960E70" w:rsidRDefault="00960E70">
      <w:pPr>
        <w:spacing w:line="480" w:lineRule="auto"/>
        <w:rPr>
          <w:rFonts w:ascii="Courier New" w:hAnsi="Courier New"/>
          <w:rPrChange w:id="9802" w:author=" " w:date="2007-06-20T13:38:00Z">
            <w:rPr>
              <w:rFonts w:ascii="Courier New" w:hAnsi="Courier New" w:cs="Courier New"/>
            </w:rPr>
          </w:rPrChange>
        </w:rPr>
      </w:pPr>
      <w:r>
        <w:rPr>
          <w:rFonts w:ascii="Courier New" w:hAnsi="Courier New"/>
          <w:rPrChange w:id="9803" w:author=" " w:date="2007-06-20T13:38:00Z">
            <w:rPr>
              <w:rFonts w:ascii="Courier New" w:hAnsi="Courier New" w:cs="Courier New"/>
            </w:rPr>
          </w:rPrChange>
        </w:rPr>
        <w:tab/>
        <w:t xml:space="preserve">Denth glanced at Tonk Fah, then glanced back at her, frowning.  The look in his eyes was enough.  He was paid to obey.  He’d take the Breath if she ordered, no matter what his opinion on the matter. </w:t>
      </w:r>
    </w:p>
    <w:p w14:paraId="0524A1EC" w14:textId="77777777" w:rsidR="00960E70" w:rsidRDefault="00960E70">
      <w:pPr>
        <w:spacing w:line="480" w:lineRule="auto"/>
        <w:rPr>
          <w:rFonts w:ascii="Courier New" w:hAnsi="Courier New"/>
          <w:rPrChange w:id="9804" w:author=" " w:date="2007-06-20T13:38:00Z">
            <w:rPr>
              <w:rFonts w:ascii="Courier New" w:hAnsi="Courier New" w:cs="Courier New"/>
            </w:rPr>
          </w:rPrChange>
        </w:rPr>
      </w:pPr>
      <w:r>
        <w:rPr>
          <w:rFonts w:ascii="Courier New" w:hAnsi="Courier New"/>
          <w:rPrChange w:id="9805" w:author=" " w:date="2007-06-20T13:38:00Z">
            <w:rPr>
              <w:rFonts w:ascii="Courier New" w:hAnsi="Courier New" w:cs="Courier New"/>
            </w:rPr>
          </w:rPrChange>
        </w:rPr>
        <w:tab/>
        <w:t>“Come here,” she said, nodding to a stool beside her.</w:t>
      </w:r>
    </w:p>
    <w:p w14:paraId="69649C8F" w14:textId="77777777" w:rsidR="00960E70" w:rsidRDefault="00960E70">
      <w:pPr>
        <w:spacing w:line="480" w:lineRule="auto"/>
        <w:rPr>
          <w:rFonts w:ascii="Courier New" w:hAnsi="Courier New"/>
          <w:rPrChange w:id="9806" w:author=" " w:date="2007-06-20T13:38:00Z">
            <w:rPr>
              <w:rFonts w:ascii="Courier New" w:hAnsi="Courier New" w:cs="Courier New"/>
            </w:rPr>
          </w:rPrChange>
        </w:rPr>
      </w:pPr>
      <w:r>
        <w:rPr>
          <w:rFonts w:ascii="Courier New" w:hAnsi="Courier New"/>
          <w:rPrChange w:id="9807" w:author=" " w:date="2007-06-20T13:38:00Z">
            <w:rPr>
              <w:rFonts w:ascii="Courier New" w:hAnsi="Courier New" w:cs="Courier New"/>
            </w:rPr>
          </w:rPrChange>
        </w:rPr>
        <w:tab/>
        <w:t>Denth approached reluctantly.  “You know, princess,” he said, sitting.  “If you give me that Breath, then I could just run off with it.  I’d be a wealthy man.  You wouldn’t want to put that kind of temptation into the hands of an unscrupulous mercenary now, would you?”</w:t>
      </w:r>
    </w:p>
    <w:p w14:paraId="53D6F686" w14:textId="77777777" w:rsidR="00960E70" w:rsidRDefault="00960E70">
      <w:pPr>
        <w:spacing w:line="480" w:lineRule="auto"/>
        <w:rPr>
          <w:rFonts w:ascii="Courier New" w:hAnsi="Courier New"/>
          <w:rPrChange w:id="9808" w:author=" " w:date="2007-06-20T13:38:00Z">
            <w:rPr>
              <w:rFonts w:ascii="Courier New" w:hAnsi="Courier New" w:cs="Courier New"/>
            </w:rPr>
          </w:rPrChange>
        </w:rPr>
      </w:pPr>
      <w:r>
        <w:rPr>
          <w:rFonts w:ascii="Courier New" w:hAnsi="Courier New"/>
          <w:rPrChange w:id="9809" w:author=" " w:date="2007-06-20T13:38:00Z">
            <w:rPr>
              <w:rFonts w:ascii="Courier New" w:hAnsi="Courier New" w:cs="Courier New"/>
            </w:rPr>
          </w:rPrChange>
        </w:rPr>
        <w:tab/>
        <w:t xml:space="preserve">She paused.  </w:t>
      </w:r>
    </w:p>
    <w:p w14:paraId="78BC494B" w14:textId="77777777" w:rsidR="00F44823" w:rsidRDefault="00960E70" w:rsidP="00B027D8">
      <w:pPr>
        <w:spacing w:line="480" w:lineRule="auto"/>
        <w:rPr>
          <w:del w:id="9810" w:author=" " w:date="2007-06-20T13:38:00Z"/>
          <w:rFonts w:ascii="Courier New" w:hAnsi="Courier New" w:cs="Courier New"/>
        </w:rPr>
      </w:pPr>
      <w:r>
        <w:rPr>
          <w:rFonts w:ascii="Courier New" w:hAnsi="Courier New"/>
          <w:rPrChange w:id="9811" w:author=" " w:date="2007-06-20T13:38:00Z">
            <w:rPr>
              <w:rFonts w:ascii="Courier New" w:hAnsi="Courier New" w:cs="Courier New"/>
            </w:rPr>
          </w:rPrChange>
        </w:rPr>
        <w:tab/>
      </w:r>
      <w:r>
        <w:rPr>
          <w:rFonts w:ascii="Courier New" w:hAnsi="Courier New"/>
          <w:u w:val="single"/>
          <w:rPrChange w:id="9812" w:author=" " w:date="2007-06-20T13:38:00Z">
            <w:rPr>
              <w:rFonts w:ascii="Courier New" w:hAnsi="Courier New" w:cs="Courier New"/>
              <w:u w:val="single"/>
            </w:rPr>
          </w:rPrChange>
        </w:rPr>
        <w:t>If he runs off with it, then w</w:t>
      </w:r>
      <w:r w:rsidR="00B9680F">
        <w:rPr>
          <w:rFonts w:ascii="Courier New" w:hAnsi="Courier New"/>
          <w:u w:val="single"/>
          <w:rPrChange w:id="9813" w:author=" " w:date="2007-06-20T13:38:00Z">
            <w:rPr>
              <w:rFonts w:ascii="Courier New" w:hAnsi="Courier New" w:cs="Courier New"/>
              <w:u w:val="single"/>
            </w:rPr>
          </w:rPrChange>
        </w:rPr>
        <w:t xml:space="preserve">hat do I loose?  I don’t even </w:t>
      </w:r>
      <w:del w:id="9814" w:author=" " w:date="2007-06-20T13:38:00Z">
        <w:r w:rsidR="00F44823">
          <w:rPr>
            <w:rFonts w:ascii="Courier New" w:hAnsi="Courier New" w:cs="Courier New"/>
            <w:u w:val="single"/>
          </w:rPr>
          <w:delText xml:space="preserve">really </w:delText>
        </w:r>
      </w:del>
      <w:r>
        <w:rPr>
          <w:rFonts w:ascii="Courier New" w:hAnsi="Courier New"/>
          <w:u w:val="single"/>
          <w:rPrChange w:id="9815" w:author=" " w:date="2007-06-20T13:38:00Z">
            <w:rPr>
              <w:rFonts w:ascii="Courier New" w:hAnsi="Courier New" w:cs="Courier New"/>
              <w:u w:val="single"/>
            </w:rPr>
          </w:rPrChange>
        </w:rPr>
        <w:t>want it.  I just can’t let the opportunity pass</w:t>
      </w:r>
      <w:r w:rsidR="00B9680F">
        <w:rPr>
          <w:rFonts w:ascii="Courier New" w:hAnsi="Courier New"/>
          <w:u w:val="single"/>
          <w:rPrChange w:id="9816" w:author=" " w:date="2007-06-20T13:38:00Z">
            <w:rPr>
              <w:rFonts w:ascii="Courier New" w:hAnsi="Courier New" w:cs="Courier New"/>
              <w:u w:val="single"/>
            </w:rPr>
          </w:rPrChange>
        </w:rPr>
        <w:t>.</w:t>
      </w:r>
    </w:p>
    <w:p w14:paraId="6A54C18C" w14:textId="77777777" w:rsidR="00960E70" w:rsidRDefault="00F44823">
      <w:pPr>
        <w:spacing w:line="480" w:lineRule="auto"/>
        <w:rPr>
          <w:rFonts w:ascii="Courier New" w:hAnsi="Courier New"/>
          <w:rPrChange w:id="9817" w:author=" " w:date="2007-06-20T13:38:00Z">
            <w:rPr>
              <w:rFonts w:ascii="Courier New" w:hAnsi="Courier New" w:cs="Courier New"/>
            </w:rPr>
          </w:rPrChange>
        </w:rPr>
      </w:pPr>
      <w:del w:id="9818" w:author=" " w:date="2007-06-20T13:38:00Z">
        <w:r>
          <w:rPr>
            <w:rFonts w:ascii="Courier New" w:hAnsi="Courier New" w:cs="Courier New"/>
          </w:rPr>
          <w:tab/>
        </w:r>
      </w:del>
      <w:ins w:id="9819" w:author=" " w:date="2007-06-20T13:38:00Z">
        <w:r w:rsidR="00B9680F">
          <w:rPr>
            <w:rFonts w:ascii="Courier New" w:hAnsi="Courier New"/>
          </w:rPr>
          <w:t xml:space="preserve">  </w:t>
        </w:r>
      </w:ins>
      <w:r w:rsidR="00960E70">
        <w:rPr>
          <w:rFonts w:ascii="Courier New" w:hAnsi="Courier New"/>
          <w:rPrChange w:id="9820" w:author=" " w:date="2007-06-20T13:38:00Z">
            <w:rPr>
              <w:rFonts w:ascii="Courier New" w:hAnsi="Courier New" w:cs="Courier New"/>
            </w:rPr>
          </w:rPrChange>
        </w:rPr>
        <w:t>In a way, Denth would solve a lot of problems for her if he stole the Breath.  “Take it,” she ordered</w:t>
      </w:r>
      <w:del w:id="9821" w:author=" " w:date="2007-06-20T13:38:00Z">
        <w:r>
          <w:rPr>
            <w:rFonts w:ascii="Courier New" w:hAnsi="Courier New" w:cs="Courier New"/>
          </w:rPr>
          <w:delText>, lips downturned</w:delText>
        </w:r>
      </w:del>
      <w:r w:rsidR="00960E70">
        <w:rPr>
          <w:rFonts w:ascii="Courier New" w:hAnsi="Courier New"/>
          <w:rPrChange w:id="9822" w:author=" " w:date="2007-06-20T13:38:00Z">
            <w:rPr>
              <w:rFonts w:ascii="Courier New" w:hAnsi="Courier New" w:cs="Courier New"/>
            </w:rPr>
          </w:rPrChange>
        </w:rPr>
        <w:t>.</w:t>
      </w:r>
    </w:p>
    <w:p w14:paraId="50920913" w14:textId="77777777" w:rsidR="00960E70" w:rsidRDefault="00960E70">
      <w:pPr>
        <w:spacing w:line="480" w:lineRule="auto"/>
        <w:rPr>
          <w:rFonts w:ascii="Courier New" w:hAnsi="Courier New"/>
          <w:rPrChange w:id="9823" w:author=" " w:date="2007-06-20T13:38:00Z">
            <w:rPr>
              <w:rFonts w:ascii="Courier New" w:hAnsi="Courier New" w:cs="Courier New"/>
            </w:rPr>
          </w:rPrChange>
        </w:rPr>
      </w:pPr>
      <w:r>
        <w:rPr>
          <w:rFonts w:ascii="Courier New" w:hAnsi="Courier New"/>
          <w:rPrChange w:id="9824" w:author=" " w:date="2007-06-20T13:38:00Z">
            <w:rPr>
              <w:rFonts w:ascii="Courier New" w:hAnsi="Courier New" w:cs="Courier New"/>
            </w:rPr>
          </w:rPrChange>
        </w:rPr>
        <w:tab/>
        <w:t>Denth sighed.  “I can’t take it, princess.  That’s not the way it works.  Our friend there has to give it to me.”</w:t>
      </w:r>
    </w:p>
    <w:p w14:paraId="0D73095A" w14:textId="77777777" w:rsidR="00960E70" w:rsidRDefault="00960E70">
      <w:pPr>
        <w:spacing w:line="480" w:lineRule="auto"/>
        <w:rPr>
          <w:rFonts w:ascii="Courier New" w:hAnsi="Courier New"/>
          <w:rPrChange w:id="9825" w:author=" " w:date="2007-06-20T13:38:00Z">
            <w:rPr>
              <w:rFonts w:ascii="Courier New" w:hAnsi="Courier New" w:cs="Courier New"/>
            </w:rPr>
          </w:rPrChange>
        </w:rPr>
      </w:pPr>
      <w:r>
        <w:rPr>
          <w:rFonts w:ascii="Courier New" w:hAnsi="Courier New"/>
          <w:rPrChange w:id="9826" w:author=" " w:date="2007-06-20T13:38:00Z">
            <w:rPr>
              <w:rFonts w:ascii="Courier New" w:hAnsi="Courier New" w:cs="Courier New"/>
            </w:rPr>
          </w:rPrChange>
        </w:rPr>
        <w:tab/>
        <w:t xml:space="preserve">She looked at the old man.  “I. . . .” </w:t>
      </w:r>
    </w:p>
    <w:p w14:paraId="113A874F" w14:textId="77777777" w:rsidR="00960E70" w:rsidRDefault="00960E70">
      <w:pPr>
        <w:spacing w:line="480" w:lineRule="auto"/>
        <w:rPr>
          <w:rFonts w:ascii="Courier New" w:hAnsi="Courier New"/>
          <w:rPrChange w:id="9827" w:author=" " w:date="2007-06-20T13:38:00Z">
            <w:rPr>
              <w:rFonts w:ascii="Courier New" w:hAnsi="Courier New" w:cs="Courier New"/>
            </w:rPr>
          </w:rPrChange>
        </w:rPr>
      </w:pPr>
      <w:r>
        <w:rPr>
          <w:rFonts w:ascii="Courier New" w:hAnsi="Courier New"/>
          <w:rPrChange w:id="9828" w:author=" " w:date="2007-06-20T13:38:00Z">
            <w:rPr>
              <w:rFonts w:ascii="Courier New" w:hAnsi="Courier New" w:cs="Courier New"/>
            </w:rPr>
          </w:rPrChange>
        </w:rPr>
        <w:tab/>
      </w:r>
      <w:r>
        <w:rPr>
          <w:rFonts w:ascii="Courier New" w:hAnsi="Courier New"/>
          <w:u w:val="single"/>
          <w:rPrChange w:id="9829" w:author=" " w:date="2007-06-20T13:38:00Z">
            <w:rPr>
              <w:rFonts w:ascii="Courier New" w:hAnsi="Courier New" w:cs="Courier New"/>
              <w:u w:val="single"/>
            </w:rPr>
          </w:rPrChange>
        </w:rPr>
        <w:t>He has to give it to me.</w:t>
      </w:r>
    </w:p>
    <w:p w14:paraId="0D658B5D" w14:textId="77777777" w:rsidR="00960E70" w:rsidRDefault="00960E70">
      <w:pPr>
        <w:spacing w:line="480" w:lineRule="auto"/>
        <w:rPr>
          <w:rFonts w:ascii="Courier New" w:hAnsi="Courier New"/>
          <w:u w:val="single"/>
          <w:rPrChange w:id="9830" w:author=" " w:date="2007-06-20T13:38:00Z">
            <w:rPr>
              <w:rFonts w:ascii="Courier New" w:hAnsi="Courier New" w:cs="Courier New"/>
              <w:u w:val="single"/>
            </w:rPr>
          </w:rPrChange>
        </w:rPr>
      </w:pPr>
      <w:r>
        <w:rPr>
          <w:rFonts w:ascii="Courier New" w:hAnsi="Courier New"/>
          <w:rPrChange w:id="9831" w:author=" " w:date="2007-06-20T13:38:00Z">
            <w:rPr>
              <w:rFonts w:ascii="Courier New" w:hAnsi="Courier New" w:cs="Courier New"/>
            </w:rPr>
          </w:rPrChange>
        </w:rPr>
        <w:lastRenderedPageBreak/>
        <w:tab/>
        <w:t xml:space="preserve">She </w:t>
      </w:r>
      <w:del w:id="9832" w:author=" " w:date="2007-06-20T13:38:00Z">
        <w:r w:rsidR="00F44823">
          <w:rPr>
            <w:rFonts w:ascii="Courier New" w:hAnsi="Courier New" w:cs="Courier New"/>
          </w:rPr>
          <w:delText>tried</w:delText>
        </w:r>
      </w:del>
      <w:ins w:id="9833" w:author=" " w:date="2007-06-20T13:38:00Z">
        <w:r w:rsidR="00B9680F">
          <w:rPr>
            <w:rFonts w:ascii="Courier New" w:hAnsi="Courier New"/>
          </w:rPr>
          <w:t>began</w:t>
        </w:r>
      </w:ins>
      <w:r>
        <w:rPr>
          <w:rFonts w:ascii="Courier New" w:hAnsi="Courier New"/>
          <w:rPrChange w:id="9834" w:author=" " w:date="2007-06-20T13:38:00Z">
            <w:rPr>
              <w:rFonts w:ascii="Courier New" w:hAnsi="Courier New" w:cs="Courier New"/>
            </w:rPr>
          </w:rPrChange>
        </w:rPr>
        <w:t xml:space="preserve"> to command Lemks to do just that, but she had second thoughts.  Austre wouldn’t want her to take the Breath, no matter what the circumstances.  </w:t>
      </w:r>
      <w:del w:id="9835" w:author=" " w:date="2007-06-20T13:38:00Z">
        <w:r w:rsidR="00F44823">
          <w:rPr>
            <w:rFonts w:ascii="Courier New" w:hAnsi="Courier New" w:cs="Courier New"/>
          </w:rPr>
          <w:delText>Her people taught that taking</w:delText>
        </w:r>
      </w:del>
      <w:ins w:id="9836" w:author=" " w:date="2007-06-20T13:38:00Z">
        <w:r w:rsidR="00B9680F">
          <w:rPr>
            <w:rFonts w:ascii="Courier New" w:hAnsi="Courier New"/>
          </w:rPr>
          <w:t>Taking</w:t>
        </w:r>
      </w:ins>
      <w:r>
        <w:rPr>
          <w:rFonts w:ascii="Courier New" w:hAnsi="Courier New"/>
          <w:rPrChange w:id="9837" w:author=" " w:date="2007-06-20T13:38:00Z">
            <w:rPr>
              <w:rFonts w:ascii="Courier New" w:hAnsi="Courier New" w:cs="Courier New"/>
            </w:rPr>
          </w:rPrChange>
        </w:rPr>
        <w:t xml:space="preserve"> Breath was dealing in the souls of men--a man who took Breath</w:t>
      </w:r>
      <w:r w:rsidR="00B9680F">
        <w:rPr>
          <w:rFonts w:ascii="Courier New" w:hAnsi="Courier New"/>
          <w:rPrChange w:id="9838" w:author=" " w:date="2007-06-20T13:38:00Z">
            <w:rPr>
              <w:rFonts w:ascii="Courier New" w:hAnsi="Courier New" w:cs="Courier New"/>
            </w:rPr>
          </w:rPrChange>
        </w:rPr>
        <w:t xml:space="preserve"> </w:t>
      </w:r>
      <w:ins w:id="9839" w:author=" " w:date="2007-06-20T13:38:00Z">
        <w:r w:rsidR="00B9680F">
          <w:rPr>
            <w:rFonts w:ascii="Courier New" w:hAnsi="Courier New"/>
          </w:rPr>
          <w:t>from others</w:t>
        </w:r>
        <w:r>
          <w:rPr>
            <w:rFonts w:ascii="Courier New" w:hAnsi="Courier New"/>
          </w:rPr>
          <w:t xml:space="preserve"> </w:t>
        </w:r>
      </w:ins>
      <w:r>
        <w:rPr>
          <w:rFonts w:ascii="Courier New" w:hAnsi="Courier New"/>
          <w:rPrChange w:id="9840" w:author=" " w:date="2007-06-20T13:38:00Z">
            <w:rPr>
              <w:rFonts w:ascii="Courier New" w:hAnsi="Courier New" w:cs="Courier New"/>
            </w:rPr>
          </w:rPrChange>
        </w:rPr>
        <w:t xml:space="preserve">was no better than a slaver.  Worse, actually.  </w:t>
      </w:r>
    </w:p>
    <w:p w14:paraId="0BA021F7" w14:textId="77777777" w:rsidR="00B9680F" w:rsidRDefault="00F44823">
      <w:pPr>
        <w:spacing w:line="480" w:lineRule="auto"/>
        <w:rPr>
          <w:ins w:id="9841" w:author=" " w:date="2007-06-20T13:38:00Z"/>
          <w:rFonts w:ascii="Courier New" w:hAnsi="Courier New"/>
        </w:rPr>
      </w:pPr>
      <w:del w:id="9842" w:author=" " w:date="2007-06-20T13:38:00Z">
        <w:r>
          <w:rPr>
            <w:rFonts w:ascii="Courier New" w:hAnsi="Courier New" w:cs="Courier New"/>
          </w:rPr>
          <w:tab/>
          <w:delText>She opened her mouth to tell Denth that she’d</w:delText>
        </w:r>
      </w:del>
      <w:ins w:id="9843" w:author=" " w:date="2007-06-20T13:38:00Z">
        <w:r w:rsidR="00960E70">
          <w:rPr>
            <w:rFonts w:ascii="Courier New" w:hAnsi="Courier New"/>
          </w:rPr>
          <w:tab/>
        </w:r>
        <w:r w:rsidR="00B9680F">
          <w:rPr>
            <w:rFonts w:ascii="Courier New" w:hAnsi="Courier New"/>
          </w:rPr>
          <w:t>“No,” she said.  “No, I’ve</w:t>
        </w:r>
      </w:ins>
      <w:r w:rsidR="00B9680F">
        <w:rPr>
          <w:rFonts w:ascii="Courier New" w:hAnsi="Courier New"/>
          <w:rPrChange w:id="9844" w:author=" " w:date="2007-06-20T13:38:00Z">
            <w:rPr>
              <w:rFonts w:ascii="Courier New" w:hAnsi="Courier New" w:cs="Courier New"/>
            </w:rPr>
          </w:rPrChange>
        </w:rPr>
        <w:t xml:space="preserve"> changed </w:t>
      </w:r>
      <w:del w:id="9845" w:author=" " w:date="2007-06-20T13:38:00Z">
        <w:r>
          <w:rPr>
            <w:rFonts w:ascii="Courier New" w:hAnsi="Courier New" w:cs="Courier New"/>
          </w:rPr>
          <w:delText>her</w:delText>
        </w:r>
      </w:del>
      <w:ins w:id="9846" w:author=" " w:date="2007-06-20T13:38:00Z">
        <w:r w:rsidR="00B9680F">
          <w:rPr>
            <w:rFonts w:ascii="Courier New" w:hAnsi="Courier New"/>
          </w:rPr>
          <w:t>my</w:t>
        </w:r>
      </w:ins>
      <w:r w:rsidR="00B9680F">
        <w:rPr>
          <w:rFonts w:ascii="Courier New" w:hAnsi="Courier New"/>
          <w:rPrChange w:id="9847" w:author=" " w:date="2007-06-20T13:38:00Z">
            <w:rPr>
              <w:rFonts w:ascii="Courier New" w:hAnsi="Courier New" w:cs="Courier New"/>
            </w:rPr>
          </w:rPrChange>
        </w:rPr>
        <w:t xml:space="preserve"> mind</w:t>
      </w:r>
      <w:del w:id="9848" w:author=" " w:date="2007-06-20T13:38:00Z">
        <w:r>
          <w:rPr>
            <w:rFonts w:ascii="Courier New" w:hAnsi="Courier New" w:cs="Courier New"/>
          </w:rPr>
          <w:delText xml:space="preserve">.  </w:delText>
        </w:r>
      </w:del>
      <w:ins w:id="9849" w:author=" " w:date="2007-06-20T13:38:00Z">
        <w:r w:rsidR="00B9680F">
          <w:rPr>
            <w:rFonts w:ascii="Courier New" w:hAnsi="Courier New"/>
          </w:rPr>
          <w:t>.”</w:t>
        </w:r>
      </w:ins>
    </w:p>
    <w:p w14:paraId="1943B688" w14:textId="77777777" w:rsidR="00960E70" w:rsidRDefault="00B9680F">
      <w:pPr>
        <w:spacing w:line="480" w:lineRule="auto"/>
        <w:rPr>
          <w:rFonts w:ascii="Courier New" w:hAnsi="Courier New"/>
          <w:rPrChange w:id="9850" w:author=" " w:date="2007-06-20T13:38:00Z">
            <w:rPr>
              <w:rFonts w:ascii="Courier New" w:hAnsi="Courier New" w:cs="Courier New"/>
            </w:rPr>
          </w:rPrChange>
        </w:rPr>
      </w:pPr>
      <w:ins w:id="9851" w:author=" " w:date="2007-06-20T13:38:00Z">
        <w:r>
          <w:rPr>
            <w:rFonts w:ascii="Courier New" w:hAnsi="Courier New"/>
          </w:rPr>
          <w:tab/>
        </w:r>
      </w:ins>
      <w:r w:rsidR="00960E70">
        <w:rPr>
          <w:rFonts w:ascii="Courier New" w:hAnsi="Courier New"/>
          <w:rPrChange w:id="9852" w:author=" " w:date="2007-06-20T13:38:00Z">
            <w:rPr>
              <w:rFonts w:ascii="Courier New" w:hAnsi="Courier New" w:cs="Courier New"/>
            </w:rPr>
          </w:rPrChange>
        </w:rPr>
        <w:t xml:space="preserve">At that moment, Lemks stopped his mumbling.  He looked up, meeting Vivenna’s eyes.  </w:t>
      </w:r>
    </w:p>
    <w:p w14:paraId="55BE42EA" w14:textId="77777777" w:rsidR="00960E70" w:rsidRDefault="00960E70">
      <w:pPr>
        <w:spacing w:line="480" w:lineRule="auto"/>
        <w:rPr>
          <w:rFonts w:ascii="Courier New" w:hAnsi="Courier New"/>
          <w:rPrChange w:id="9853" w:author=" " w:date="2007-06-20T13:38:00Z">
            <w:rPr>
              <w:rFonts w:ascii="Courier New" w:hAnsi="Courier New" w:cs="Courier New"/>
            </w:rPr>
          </w:rPrChange>
        </w:rPr>
      </w:pPr>
      <w:r>
        <w:rPr>
          <w:rFonts w:ascii="Courier New" w:hAnsi="Courier New"/>
          <w:rPrChange w:id="9854" w:author=" " w:date="2007-06-20T13:38:00Z">
            <w:rPr>
              <w:rFonts w:ascii="Courier New" w:hAnsi="Courier New" w:cs="Courier New"/>
            </w:rPr>
          </w:rPrChange>
        </w:rPr>
        <w:tab/>
        <w:t>His hand was still on her arm.</w:t>
      </w:r>
    </w:p>
    <w:p w14:paraId="7F19FE18" w14:textId="77777777" w:rsidR="00960E70" w:rsidRDefault="00960E70">
      <w:pPr>
        <w:spacing w:line="480" w:lineRule="auto"/>
        <w:rPr>
          <w:rFonts w:ascii="Courier New" w:hAnsi="Courier New"/>
          <w:rPrChange w:id="9855" w:author=" " w:date="2007-06-20T13:38:00Z">
            <w:rPr>
              <w:rFonts w:ascii="Courier New" w:hAnsi="Courier New" w:cs="Courier New"/>
            </w:rPr>
          </w:rPrChange>
        </w:rPr>
      </w:pPr>
      <w:r>
        <w:rPr>
          <w:rFonts w:ascii="Courier New" w:hAnsi="Courier New"/>
          <w:rPrChange w:id="9856" w:author=" " w:date="2007-06-20T13:38:00Z">
            <w:rPr>
              <w:rFonts w:ascii="Courier New" w:hAnsi="Courier New" w:cs="Courier New"/>
            </w:rPr>
          </w:rPrChange>
        </w:rPr>
        <w:tab/>
        <w:t>“My life to yours,” he said in an eerily clear voice, grip tight on her arm as she jumped back.  “</w:t>
      </w:r>
      <w:r>
        <w:rPr>
          <w:rFonts w:ascii="Courier New" w:hAnsi="Courier New"/>
          <w:u w:val="single"/>
          <w:rPrChange w:id="9857" w:author=" " w:date="2007-06-20T13:38:00Z">
            <w:rPr>
              <w:rFonts w:ascii="Courier New" w:hAnsi="Courier New" w:cs="Courier New"/>
              <w:u w:val="single"/>
            </w:rPr>
          </w:rPrChange>
        </w:rPr>
        <w:t>My Breath become yours</w:t>
      </w:r>
      <w:r>
        <w:rPr>
          <w:rFonts w:ascii="Courier New" w:hAnsi="Courier New"/>
          <w:rPrChange w:id="9858" w:author=" " w:date="2007-06-20T13:38:00Z">
            <w:rPr>
              <w:rFonts w:ascii="Courier New" w:hAnsi="Courier New" w:cs="Courier New"/>
            </w:rPr>
          </w:rPrChange>
        </w:rPr>
        <w:t>!”</w:t>
      </w:r>
    </w:p>
    <w:p w14:paraId="2335DEEC" w14:textId="77777777" w:rsidR="00960E70" w:rsidRDefault="00960E70">
      <w:pPr>
        <w:spacing w:line="480" w:lineRule="auto"/>
        <w:rPr>
          <w:rFonts w:ascii="Courier New" w:hAnsi="Courier New"/>
          <w:rPrChange w:id="9859" w:author=" " w:date="2007-06-20T13:38:00Z">
            <w:rPr>
              <w:rFonts w:ascii="Courier New" w:hAnsi="Courier New" w:cs="Courier New"/>
            </w:rPr>
          </w:rPrChange>
        </w:rPr>
      </w:pPr>
      <w:r>
        <w:rPr>
          <w:rFonts w:ascii="Courier New" w:hAnsi="Courier New"/>
          <w:rPrChange w:id="9860" w:author=" " w:date="2007-06-20T13:38:00Z">
            <w:rPr>
              <w:rFonts w:ascii="Courier New" w:hAnsi="Courier New" w:cs="Courier New"/>
            </w:rPr>
          </w:rPrChange>
        </w:rPr>
        <w:tab/>
        <w:t xml:space="preserve">A vibrant cloud of shifting, oil-on-water air burst from his mouth, puffing toward her.  And, as it did, his life faded.  Colors darkened around him, sheets loosing their sheen, </w:t>
      </w:r>
      <w:ins w:id="9861" w:author=" " w:date="2007-06-20T13:38:00Z">
        <w:r w:rsidR="00B9680F">
          <w:rPr>
            <w:rFonts w:ascii="Courier New" w:hAnsi="Courier New"/>
          </w:rPr>
          <w:t xml:space="preserve">their </w:t>
        </w:r>
      </w:ins>
      <w:r>
        <w:rPr>
          <w:rFonts w:ascii="Courier New" w:hAnsi="Courier New"/>
          <w:rPrChange w:id="9862" w:author=" " w:date="2007-06-20T13:38:00Z">
            <w:rPr>
              <w:rFonts w:ascii="Courier New" w:hAnsi="Courier New" w:cs="Courier New"/>
            </w:rPr>
          </w:rPrChange>
        </w:rPr>
        <w:t>pattern growing so faded that it was nearly invisible.</w:t>
      </w:r>
    </w:p>
    <w:p w14:paraId="64B5D57B" w14:textId="77777777" w:rsidR="00960E70" w:rsidRDefault="00960E70">
      <w:pPr>
        <w:spacing w:line="480" w:lineRule="auto"/>
        <w:rPr>
          <w:rFonts w:ascii="Courier New" w:hAnsi="Courier New"/>
          <w:rPrChange w:id="9863" w:author=" " w:date="2007-06-20T13:38:00Z">
            <w:rPr>
              <w:rFonts w:ascii="Courier New" w:hAnsi="Courier New" w:cs="Courier New"/>
            </w:rPr>
          </w:rPrChange>
        </w:rPr>
      </w:pPr>
      <w:r>
        <w:rPr>
          <w:rFonts w:ascii="Courier New" w:hAnsi="Courier New"/>
          <w:rPrChange w:id="9864" w:author=" " w:date="2007-06-20T13:38:00Z">
            <w:rPr>
              <w:rFonts w:ascii="Courier New" w:hAnsi="Courier New" w:cs="Courier New"/>
            </w:rPr>
          </w:rPrChange>
        </w:rPr>
        <w:tab/>
        <w:t>Vivenna closed her mouth, eyes wide</w:t>
      </w:r>
      <w:del w:id="9865" w:author=" " w:date="2007-06-20T13:38:00Z">
        <w:r w:rsidR="00F44823">
          <w:rPr>
            <w:rFonts w:ascii="Courier New" w:hAnsi="Courier New" w:cs="Courier New"/>
          </w:rPr>
          <w:delText>, refusing to breath.</w:delText>
        </w:r>
      </w:del>
      <w:ins w:id="9866" w:author=" " w:date="2007-06-20T13:38:00Z">
        <w:r>
          <w:rPr>
            <w:rFonts w:ascii="Courier New" w:hAnsi="Courier New"/>
          </w:rPr>
          <w:t>.</w:t>
        </w:r>
      </w:ins>
      <w:r>
        <w:rPr>
          <w:rFonts w:ascii="Courier New" w:hAnsi="Courier New"/>
          <w:rPrChange w:id="9867" w:author=" " w:date="2007-06-20T13:38:00Z">
            <w:rPr>
              <w:rFonts w:ascii="Courier New" w:hAnsi="Courier New" w:cs="Courier New"/>
            </w:rPr>
          </w:rPrChange>
        </w:rPr>
        <w:t xml:space="preserve">  She ripped her arm free from Lemks’ grip, his face growing dull, his eyes losing </w:t>
      </w:r>
      <w:del w:id="9868" w:author=" " w:date="2007-06-20T13:38:00Z">
        <w:r w:rsidR="00F44823">
          <w:rPr>
            <w:rFonts w:ascii="Courier New" w:hAnsi="Courier New" w:cs="Courier New"/>
          </w:rPr>
          <w:delText xml:space="preserve">a bit </w:delText>
        </w:r>
      </w:del>
      <w:r>
        <w:rPr>
          <w:rFonts w:ascii="Courier New" w:hAnsi="Courier New"/>
          <w:rPrChange w:id="9869" w:author=" " w:date="2007-06-20T13:38:00Z">
            <w:rPr>
              <w:rFonts w:ascii="Courier New" w:hAnsi="Courier New" w:cs="Courier New"/>
            </w:rPr>
          </w:rPrChange>
        </w:rPr>
        <w:t xml:space="preserve">of their luster.  </w:t>
      </w:r>
      <w:del w:id="9870" w:author=" " w:date="2007-06-20T13:38:00Z">
        <w:r w:rsidR="00F44823">
          <w:rPr>
            <w:rFonts w:ascii="Courier New" w:hAnsi="Courier New" w:cs="Courier New"/>
          </w:rPr>
          <w:delText>And then, he</w:delText>
        </w:r>
      </w:del>
      <w:ins w:id="9871" w:author=" " w:date="2007-06-20T13:38:00Z">
        <w:r w:rsidR="00B9680F">
          <w:rPr>
            <w:rFonts w:ascii="Courier New" w:hAnsi="Courier New"/>
          </w:rPr>
          <w:t>He</w:t>
        </w:r>
      </w:ins>
      <w:r>
        <w:rPr>
          <w:rFonts w:ascii="Courier New" w:hAnsi="Courier New"/>
          <w:rPrChange w:id="9872" w:author=" " w:date="2007-06-20T13:38:00Z">
            <w:rPr>
              <w:rFonts w:ascii="Courier New" w:hAnsi="Courier New" w:cs="Courier New"/>
            </w:rPr>
          </w:rPrChange>
        </w:rPr>
        <w:t xml:space="preserve"> grew still, slumping slightly, eyes open.</w:t>
      </w:r>
    </w:p>
    <w:p w14:paraId="2ECBB00B" w14:textId="77777777" w:rsidR="00960E70" w:rsidRDefault="00960E70">
      <w:pPr>
        <w:spacing w:line="480" w:lineRule="auto"/>
        <w:rPr>
          <w:rFonts w:ascii="Courier New" w:hAnsi="Courier New"/>
          <w:rPrChange w:id="9873" w:author=" " w:date="2007-06-20T13:38:00Z">
            <w:rPr>
              <w:rFonts w:ascii="Courier New" w:hAnsi="Courier New" w:cs="Courier New"/>
            </w:rPr>
          </w:rPrChange>
        </w:rPr>
      </w:pPr>
      <w:r>
        <w:rPr>
          <w:rFonts w:ascii="Courier New" w:hAnsi="Courier New"/>
          <w:rPrChange w:id="9874" w:author=" " w:date="2007-06-20T13:38:00Z">
            <w:rPr>
              <w:rFonts w:ascii="Courier New" w:hAnsi="Courier New" w:cs="Courier New"/>
            </w:rPr>
          </w:rPrChange>
        </w:rPr>
        <w:tab/>
        <w:t xml:space="preserve">Dead. </w:t>
      </w:r>
    </w:p>
    <w:p w14:paraId="572D6019" w14:textId="77777777" w:rsidR="00960E70" w:rsidRDefault="00960E70">
      <w:pPr>
        <w:spacing w:line="480" w:lineRule="auto"/>
        <w:rPr>
          <w:rFonts w:ascii="Courier New" w:hAnsi="Courier New"/>
          <w:rPrChange w:id="9875" w:author=" " w:date="2007-06-20T13:38:00Z">
            <w:rPr>
              <w:rFonts w:ascii="Courier New" w:hAnsi="Courier New" w:cs="Courier New"/>
            </w:rPr>
          </w:rPrChange>
        </w:rPr>
      </w:pPr>
      <w:r>
        <w:rPr>
          <w:rFonts w:ascii="Courier New" w:hAnsi="Courier New"/>
          <w:rPrChange w:id="9876" w:author=" " w:date="2007-06-20T13:38:00Z">
            <w:rPr>
              <w:rFonts w:ascii="Courier New" w:hAnsi="Courier New" w:cs="Courier New"/>
            </w:rPr>
          </w:rPrChange>
        </w:rPr>
        <w:tab/>
        <w:t xml:space="preserve">The puff of Breath hung in the air, churning, vibrant colors mixing and spreading around her.  She kept her mouth </w:t>
      </w:r>
      <w:r>
        <w:rPr>
          <w:rFonts w:ascii="Courier New" w:hAnsi="Courier New"/>
          <w:rPrChange w:id="9877" w:author=" " w:date="2007-06-20T13:38:00Z">
            <w:rPr>
              <w:rFonts w:ascii="Courier New" w:hAnsi="Courier New" w:cs="Courier New"/>
            </w:rPr>
          </w:rPrChange>
        </w:rPr>
        <w:lastRenderedPageBreak/>
        <w:t xml:space="preserve">closed, head bowed, eyes squeeze shut.  She didn’t breath, hoping to somehow keep the Breath out.  </w:t>
      </w:r>
    </w:p>
    <w:p w14:paraId="02CC9194" w14:textId="77777777" w:rsidR="00960E70" w:rsidRDefault="00960E70">
      <w:pPr>
        <w:spacing w:line="480" w:lineRule="auto"/>
        <w:rPr>
          <w:rFonts w:ascii="Courier New" w:hAnsi="Courier New"/>
          <w:rPrChange w:id="9878" w:author=" " w:date="2007-06-20T13:38:00Z">
            <w:rPr>
              <w:rFonts w:ascii="Courier New" w:hAnsi="Courier New" w:cs="Courier New"/>
            </w:rPr>
          </w:rPrChange>
        </w:rPr>
      </w:pPr>
      <w:r>
        <w:rPr>
          <w:rFonts w:ascii="Courier New" w:hAnsi="Courier New"/>
          <w:rPrChange w:id="9879" w:author=" " w:date="2007-06-20T13:38:00Z">
            <w:rPr>
              <w:rFonts w:ascii="Courier New" w:hAnsi="Courier New" w:cs="Courier New"/>
            </w:rPr>
          </w:rPrChange>
        </w:rPr>
        <w:tab/>
        <w:t>But, apparently, that wasn’t how it worked.  The Breath had been Commanded, and it found its new host, even though she didn’t want it.  It struck her like a physical force, washing across her body.</w:t>
      </w:r>
    </w:p>
    <w:p w14:paraId="7CF97CDB" w14:textId="77777777" w:rsidR="00960E70" w:rsidRDefault="00960E70">
      <w:pPr>
        <w:spacing w:line="480" w:lineRule="auto"/>
        <w:rPr>
          <w:rFonts w:ascii="Courier New" w:hAnsi="Courier New"/>
          <w:rPrChange w:id="9880" w:author=" " w:date="2007-06-20T13:38:00Z">
            <w:rPr>
              <w:rFonts w:ascii="Courier New" w:hAnsi="Courier New" w:cs="Courier New"/>
            </w:rPr>
          </w:rPrChange>
        </w:rPr>
      </w:pPr>
      <w:r>
        <w:rPr>
          <w:rFonts w:ascii="Courier New" w:hAnsi="Courier New"/>
          <w:rPrChange w:id="9881" w:author=" " w:date="2007-06-20T13:38:00Z">
            <w:rPr>
              <w:rFonts w:ascii="Courier New" w:hAnsi="Courier New" w:cs="Courier New"/>
            </w:rPr>
          </w:rPrChange>
        </w:rPr>
        <w:tab/>
        <w:t xml:space="preserve">She gasped, falling to her knees.  Her body quivered with a sudden, perverse pleasure as a new awareness opened to her.  She could </w:t>
      </w:r>
      <w:r>
        <w:rPr>
          <w:rFonts w:ascii="Courier New" w:hAnsi="Courier New"/>
          <w:u w:val="single"/>
          <w:rPrChange w:id="9882" w:author=" " w:date="2007-06-20T13:38:00Z">
            <w:rPr>
              <w:rFonts w:ascii="Courier New" w:hAnsi="Courier New" w:cs="Courier New"/>
              <w:u w:val="single"/>
            </w:rPr>
          </w:rPrChange>
        </w:rPr>
        <w:t>feel</w:t>
      </w:r>
      <w:r>
        <w:rPr>
          <w:rFonts w:ascii="Courier New" w:hAnsi="Courier New"/>
          <w:rPrChange w:id="9883" w:author=" " w:date="2007-06-20T13:38:00Z">
            <w:rPr>
              <w:rFonts w:ascii="Courier New" w:hAnsi="Courier New" w:cs="Courier New"/>
            </w:rPr>
          </w:rPrChange>
        </w:rPr>
        <w:t xml:space="preserve"> the other people in the room.  She could sense them watching her.  And suddenly, everything around her appeared more vibrant, more real, and more alive--even the things that were dead.</w:t>
      </w:r>
    </w:p>
    <w:p w14:paraId="0A37D034" w14:textId="77777777" w:rsidR="00960E70" w:rsidRDefault="00960E70">
      <w:pPr>
        <w:spacing w:line="480" w:lineRule="auto"/>
        <w:rPr>
          <w:rFonts w:ascii="Courier New" w:hAnsi="Courier New"/>
          <w:rPrChange w:id="9884" w:author=" " w:date="2007-06-20T13:38:00Z">
            <w:rPr>
              <w:rFonts w:ascii="Courier New" w:hAnsi="Courier New" w:cs="Courier New"/>
            </w:rPr>
          </w:rPrChange>
        </w:rPr>
      </w:pPr>
      <w:r>
        <w:rPr>
          <w:rFonts w:ascii="Courier New" w:hAnsi="Courier New"/>
          <w:rPrChange w:id="9885" w:author=" " w:date="2007-06-20T13:38:00Z">
            <w:rPr>
              <w:rFonts w:ascii="Courier New" w:hAnsi="Courier New" w:cs="Courier New"/>
            </w:rPr>
          </w:rPrChange>
        </w:rPr>
        <w:tab/>
        <w:t xml:space="preserve">She gasped, shaking slightly at the awe of it all.  She vaguely heard Peprin rushing to her side, speaking her name.  But, oddly, the only thing she could think of was the melodic quality of his voice.  She could pick out each tone in every word he spoke.  She knew them instinctively.  Could name them all.  </w:t>
      </w:r>
    </w:p>
    <w:p w14:paraId="1A3B2200" w14:textId="77777777" w:rsidR="00960E70" w:rsidRDefault="00960E70">
      <w:pPr>
        <w:spacing w:line="480" w:lineRule="auto"/>
        <w:rPr>
          <w:rFonts w:ascii="Courier New" w:hAnsi="Courier New"/>
          <w:rPrChange w:id="9886" w:author=" " w:date="2007-06-20T13:38:00Z">
            <w:rPr>
              <w:rFonts w:ascii="Courier New" w:hAnsi="Courier New" w:cs="Courier New"/>
            </w:rPr>
          </w:rPrChange>
        </w:rPr>
      </w:pPr>
      <w:r>
        <w:rPr>
          <w:rFonts w:ascii="Courier New" w:hAnsi="Courier New"/>
          <w:rPrChange w:id="9887" w:author=" " w:date="2007-06-20T13:38:00Z">
            <w:rPr>
              <w:rFonts w:ascii="Courier New" w:hAnsi="Courier New" w:cs="Courier New"/>
            </w:rPr>
          </w:rPrChange>
        </w:rPr>
        <w:tab/>
      </w:r>
      <w:r>
        <w:rPr>
          <w:rFonts w:ascii="Courier New" w:hAnsi="Courier New"/>
          <w:u w:val="single"/>
          <w:rPrChange w:id="9888" w:author=" " w:date="2007-06-20T13:38:00Z">
            <w:rPr>
              <w:rFonts w:ascii="Courier New" w:hAnsi="Courier New" w:cs="Courier New"/>
              <w:u w:val="single"/>
            </w:rPr>
          </w:rPrChange>
        </w:rPr>
        <w:t>Austre, God of Colors!</w:t>
      </w:r>
      <w:r>
        <w:rPr>
          <w:rFonts w:ascii="Courier New" w:hAnsi="Courier New"/>
          <w:rPrChange w:id="9889" w:author=" " w:date="2007-06-20T13:38:00Z">
            <w:rPr>
              <w:rFonts w:ascii="Courier New" w:hAnsi="Courier New" w:cs="Courier New"/>
            </w:rPr>
          </w:rPrChange>
        </w:rPr>
        <w:t xml:space="preserve"> she thought, steadying herself with one hand against the wooden floor as the shakes subsided.  </w:t>
      </w:r>
      <w:r>
        <w:rPr>
          <w:rFonts w:ascii="Courier New" w:hAnsi="Courier New"/>
          <w:u w:val="single"/>
          <w:rPrChange w:id="9890" w:author=" " w:date="2007-06-20T13:38:00Z">
            <w:rPr>
              <w:rFonts w:ascii="Courier New" w:hAnsi="Courier New" w:cs="Courier New"/>
              <w:u w:val="single"/>
            </w:rPr>
          </w:rPrChange>
        </w:rPr>
        <w:t>What have I done?</w:t>
      </w:r>
    </w:p>
    <w:p w14:paraId="69941BEF" w14:textId="77777777" w:rsidR="00F44823" w:rsidRPr="004B1A2D" w:rsidRDefault="00F44823" w:rsidP="00B027D8">
      <w:pPr>
        <w:spacing w:line="480" w:lineRule="auto"/>
        <w:rPr>
          <w:del w:id="9891" w:author=" " w:date="2007-06-20T13:38:00Z"/>
          <w:rFonts w:ascii="Courier New" w:hAnsi="Courier New" w:cs="Courier New"/>
        </w:rPr>
      </w:pPr>
      <w:del w:id="9892" w:author=" " w:date="2007-06-20T13:38:00Z">
        <w:r>
          <w:rPr>
            <w:rFonts w:ascii="Courier New" w:hAnsi="Courier New" w:cs="Courier New"/>
          </w:rPr>
          <w:tab/>
          <w:delText xml:space="preserve"> </w:delText>
        </w:r>
      </w:del>
    </w:p>
    <w:p w14:paraId="72009A08" w14:textId="77777777" w:rsidR="00CE2903" w:rsidRDefault="00CE2903">
      <w:pPr>
        <w:spacing w:line="480" w:lineRule="auto"/>
        <w:rPr>
          <w:del w:id="9893" w:author=" " w:date="2007-06-20T13:38:00Z"/>
          <w:rFonts w:ascii="Courier New" w:hAnsi="Courier New"/>
        </w:rPr>
      </w:pPr>
      <w:del w:id="9894" w:author=" " w:date="2007-06-20T13:38:00Z">
        <w:r>
          <w:rPr>
            <w:rFonts w:ascii="Courier New" w:hAnsi="Courier New" w:cs="Courier New"/>
          </w:rPr>
          <w:br w:type="page"/>
        </w:r>
      </w:del>
    </w:p>
    <w:p w14:paraId="1C220890" w14:textId="77777777" w:rsidR="00CE2903" w:rsidRDefault="00CE2903">
      <w:pPr>
        <w:spacing w:line="480" w:lineRule="auto"/>
        <w:rPr>
          <w:del w:id="9895" w:author=" " w:date="2007-06-20T13:38:00Z"/>
          <w:rFonts w:ascii="Courier New" w:hAnsi="Courier New"/>
        </w:rPr>
      </w:pPr>
    </w:p>
    <w:p w14:paraId="60AF4644" w14:textId="77777777" w:rsidR="00CE2903" w:rsidRDefault="00CE2903">
      <w:pPr>
        <w:spacing w:line="480" w:lineRule="auto"/>
        <w:rPr>
          <w:del w:id="9896" w:author=" " w:date="2007-06-20T13:38:00Z"/>
          <w:rFonts w:ascii="Courier New" w:hAnsi="Courier New"/>
        </w:rPr>
      </w:pPr>
    </w:p>
    <w:p w14:paraId="3F278342" w14:textId="77777777" w:rsidR="00D121E5" w:rsidRDefault="00960E70">
      <w:pPr>
        <w:spacing w:line="480" w:lineRule="auto"/>
        <w:rPr>
          <w:ins w:id="9897" w:author=" " w:date="2007-06-20T13:38:00Z"/>
          <w:rFonts w:ascii="Courier New" w:hAnsi="Courier New"/>
        </w:rPr>
      </w:pPr>
      <w:ins w:id="9898" w:author=" " w:date="2007-06-20T13:38:00Z">
        <w:r>
          <w:rPr>
            <w:rFonts w:ascii="Courier New" w:hAnsi="Courier New"/>
          </w:rPr>
          <w:br w:type="page"/>
        </w:r>
      </w:ins>
    </w:p>
    <w:p w14:paraId="69E34BAC" w14:textId="77777777" w:rsidR="00D121E5" w:rsidRDefault="00D121E5">
      <w:pPr>
        <w:spacing w:line="480" w:lineRule="auto"/>
        <w:rPr>
          <w:rFonts w:ascii="Courier New" w:hAnsi="Courier New"/>
        </w:rPr>
      </w:pPr>
      <w:r>
        <w:rPr>
          <w:rFonts w:ascii="Courier New" w:hAnsi="Courier New"/>
        </w:rPr>
        <w:t>Warbreaker</w:t>
      </w:r>
    </w:p>
    <w:p w14:paraId="4FDAF760" w14:textId="77777777" w:rsidR="00D121E5" w:rsidRDefault="00D121E5">
      <w:pPr>
        <w:spacing w:line="480" w:lineRule="auto"/>
        <w:rPr>
          <w:rFonts w:ascii="Courier New" w:hAnsi="Courier New"/>
        </w:rPr>
      </w:pPr>
      <w:r>
        <w:rPr>
          <w:rFonts w:ascii="Courier New" w:hAnsi="Courier New"/>
        </w:rPr>
        <w:t xml:space="preserve">Chapter </w:t>
      </w:r>
      <w:del w:id="9899" w:author=" " w:date="2007-06-20T13:38:00Z">
        <w:r w:rsidR="00CE2903">
          <w:rPr>
            <w:rFonts w:ascii="Courier New" w:hAnsi="Courier New"/>
          </w:rPr>
          <w:delText>Fourteen</w:delText>
        </w:r>
      </w:del>
      <w:ins w:id="9900" w:author=" " w:date="2007-06-20T13:38:00Z">
        <w:r w:rsidR="004803B5">
          <w:rPr>
            <w:rFonts w:ascii="Courier New" w:hAnsi="Courier New"/>
          </w:rPr>
          <w:t>Thirteen</w:t>
        </w:r>
      </w:ins>
    </w:p>
    <w:p w14:paraId="1E50FB50" w14:textId="77777777" w:rsidR="00D121E5" w:rsidRDefault="00D121E5">
      <w:pPr>
        <w:spacing w:line="480" w:lineRule="auto"/>
        <w:rPr>
          <w:rFonts w:ascii="Courier New" w:hAnsi="Courier New"/>
        </w:rPr>
      </w:pPr>
    </w:p>
    <w:p w14:paraId="23C5F2F2" w14:textId="77777777" w:rsidR="00D121E5" w:rsidRDefault="00D121E5">
      <w:pPr>
        <w:spacing w:line="480" w:lineRule="auto"/>
        <w:rPr>
          <w:rFonts w:ascii="Courier New" w:hAnsi="Courier New"/>
        </w:rPr>
      </w:pPr>
    </w:p>
    <w:p w14:paraId="7C06014E" w14:textId="77777777" w:rsidR="00D121E5" w:rsidRDefault="00D121E5">
      <w:pPr>
        <w:spacing w:line="480" w:lineRule="auto"/>
        <w:rPr>
          <w:rFonts w:ascii="Courier New" w:hAnsi="Courier New"/>
        </w:rPr>
      </w:pPr>
      <w:r>
        <w:rPr>
          <w:rFonts w:ascii="Courier New" w:hAnsi="Courier New"/>
        </w:rPr>
        <w:tab/>
        <w:t xml:space="preserve">Siri sat nervously, hair </w:t>
      </w:r>
      <w:del w:id="9901" w:author=" " w:date="2007-06-20T13:38:00Z">
        <w:r w:rsidR="00CE2903">
          <w:rPr>
            <w:rFonts w:ascii="Courier New" w:hAnsi="Courier New"/>
          </w:rPr>
          <w:delText>yellow</w:delText>
        </w:r>
      </w:del>
      <w:ins w:id="9902" w:author=" " w:date="2007-06-20T13:38:00Z">
        <w:r w:rsidR="004E6875">
          <w:rPr>
            <w:rFonts w:ascii="Courier New" w:hAnsi="Courier New"/>
          </w:rPr>
          <w:t>blonde</w:t>
        </w:r>
      </w:ins>
      <w:r>
        <w:rPr>
          <w:rFonts w:ascii="Courier New" w:hAnsi="Courier New"/>
        </w:rPr>
        <w:t xml:space="preserve"> with excitement, trying to contain herself as the serving women did her hair.  Her week of seclusion was over.  Today, finally, she was going to be able to leave the palace.  </w:t>
      </w:r>
      <w:ins w:id="9903" w:author=" " w:date="2007-06-20T13:38:00Z">
        <w:r w:rsidR="004E6875">
          <w:rPr>
            <w:rFonts w:ascii="Courier New" w:hAnsi="Courier New"/>
          </w:rPr>
          <w:t xml:space="preserve">Her Marriage Jubilation--something she found rather </w:t>
        </w:r>
        <w:r w:rsidR="004D52BE">
          <w:rPr>
            <w:rFonts w:ascii="Courier New" w:hAnsi="Courier New"/>
          </w:rPr>
          <w:t>inappropriately</w:t>
        </w:r>
        <w:r w:rsidR="004E6875">
          <w:rPr>
            <w:rFonts w:ascii="Courier New" w:hAnsi="Courier New"/>
          </w:rPr>
          <w:t xml:space="preserve"> named--was finally over.  </w:t>
        </w:r>
      </w:ins>
      <w:r>
        <w:rPr>
          <w:rFonts w:ascii="Courier New" w:hAnsi="Courier New"/>
        </w:rPr>
        <w:t xml:space="preserve">It was time for her formal presentation before the Gods of the Hallandren people.  </w:t>
      </w:r>
    </w:p>
    <w:p w14:paraId="0D6D13E9" w14:textId="77777777" w:rsidR="00D121E5" w:rsidRDefault="00CE2903">
      <w:pPr>
        <w:spacing w:line="480" w:lineRule="auto"/>
        <w:rPr>
          <w:rFonts w:ascii="Courier New" w:hAnsi="Courier New"/>
        </w:rPr>
      </w:pPr>
      <w:del w:id="9904" w:author=" " w:date="2007-06-20T13:38:00Z">
        <w:r>
          <w:rPr>
            <w:rFonts w:ascii="Courier New" w:hAnsi="Courier New"/>
          </w:rPr>
          <w:tab/>
          <w:delText>It was a small thing, she knew.</w:delText>
        </w:r>
      </w:del>
      <w:ins w:id="9905" w:author=" " w:date="2007-06-20T13:38:00Z">
        <w:r w:rsidR="00D121E5">
          <w:rPr>
            <w:rFonts w:ascii="Courier New" w:hAnsi="Courier New"/>
          </w:rPr>
          <w:tab/>
        </w:r>
        <w:r w:rsidR="004E6875">
          <w:rPr>
            <w:rFonts w:ascii="Courier New" w:hAnsi="Courier New"/>
          </w:rPr>
          <w:t>She was probably too excited.</w:t>
        </w:r>
      </w:ins>
      <w:r w:rsidR="00D121E5">
        <w:rPr>
          <w:rFonts w:ascii="Courier New" w:hAnsi="Courier New"/>
        </w:rPr>
        <w:t xml:space="preserve">  It hadn’t really been that long, and she hadn’t lacked for entertainment.  Yet, the prospect of leaving--if only to attend cou</w:t>
      </w:r>
      <w:r w:rsidR="004E6875">
        <w:rPr>
          <w:rFonts w:ascii="Courier New" w:hAnsi="Courier New"/>
        </w:rPr>
        <w:t xml:space="preserve">rt--made her almost giddy.  </w:t>
      </w:r>
      <w:del w:id="9906" w:author=" " w:date="2007-06-20T13:38:00Z">
        <w:r>
          <w:rPr>
            <w:rFonts w:ascii="Courier New" w:hAnsi="Courier New"/>
          </w:rPr>
          <w:delText xml:space="preserve">She’d </w:delText>
        </w:r>
      </w:del>
      <w:ins w:id="9907" w:author=" " w:date="2007-06-20T13:38:00Z">
        <w:r w:rsidR="004E6875">
          <w:rPr>
            <w:rFonts w:ascii="Courier New" w:hAnsi="Courier New"/>
          </w:rPr>
          <w:t>She would</w:t>
        </w:r>
        <w:r w:rsidR="00D121E5">
          <w:rPr>
            <w:rFonts w:ascii="Courier New" w:hAnsi="Courier New"/>
          </w:rPr>
          <w:t xml:space="preserve"> </w:t>
        </w:r>
      </w:ins>
      <w:r w:rsidR="00D121E5">
        <w:rPr>
          <w:rFonts w:ascii="Courier New" w:hAnsi="Courier New"/>
        </w:rPr>
        <w:t xml:space="preserve">finally get to interact with someone other than priests, scribes, and servants. </w:t>
      </w:r>
      <w:r w:rsidR="004E6875">
        <w:rPr>
          <w:rFonts w:ascii="Courier New" w:hAnsi="Courier New"/>
        </w:rPr>
        <w:t xml:space="preserve"> </w:t>
      </w:r>
      <w:del w:id="9908" w:author=" " w:date="2007-06-20T13:38:00Z">
        <w:r>
          <w:rPr>
            <w:rFonts w:ascii="Courier New" w:hAnsi="Courier New"/>
          </w:rPr>
          <w:delText xml:space="preserve">She’d </w:delText>
        </w:r>
      </w:del>
      <w:ins w:id="9909" w:author=" " w:date="2007-06-20T13:38:00Z">
        <w:r w:rsidR="004E6875">
          <w:rPr>
            <w:rFonts w:ascii="Courier New" w:hAnsi="Courier New"/>
          </w:rPr>
          <w:t>And, s</w:t>
        </w:r>
        <w:r w:rsidR="00D121E5">
          <w:rPr>
            <w:rFonts w:ascii="Courier New" w:hAnsi="Courier New"/>
          </w:rPr>
          <w:t xml:space="preserve">he’d </w:t>
        </w:r>
      </w:ins>
      <w:r w:rsidR="00D121E5">
        <w:rPr>
          <w:rFonts w:ascii="Courier New" w:hAnsi="Courier New"/>
        </w:rPr>
        <w:t>finally get to meet some of the Gods that she’d always heard about.</w:t>
      </w:r>
    </w:p>
    <w:p w14:paraId="2CA18DD0" w14:textId="77777777" w:rsidR="00D121E5" w:rsidRDefault="00CE2903">
      <w:pPr>
        <w:spacing w:line="480" w:lineRule="auto"/>
        <w:rPr>
          <w:rFonts w:ascii="Courier New" w:hAnsi="Courier New"/>
        </w:rPr>
      </w:pPr>
      <w:del w:id="9910" w:author=" " w:date="2007-06-20T13:38:00Z">
        <w:r>
          <w:rPr>
            <w:rFonts w:ascii="Courier New" w:hAnsi="Courier New"/>
          </w:rPr>
          <w:tab/>
          <w:delText>That wasn’t all.</w:delText>
        </w:r>
      </w:del>
      <w:ins w:id="9911" w:author=" " w:date="2007-06-20T13:38:00Z">
        <w:r w:rsidR="00D121E5">
          <w:rPr>
            <w:rFonts w:ascii="Courier New" w:hAnsi="Courier New"/>
          </w:rPr>
          <w:tab/>
        </w:r>
        <w:r w:rsidR="004E6875">
          <w:rPr>
            <w:rFonts w:ascii="Courier New" w:hAnsi="Courier New"/>
          </w:rPr>
          <w:t>And then there was him</w:t>
        </w:r>
        <w:r w:rsidR="00D121E5">
          <w:rPr>
            <w:rFonts w:ascii="Courier New" w:hAnsi="Courier New"/>
          </w:rPr>
          <w:t>.</w:t>
        </w:r>
      </w:ins>
      <w:r w:rsidR="00D121E5">
        <w:rPr>
          <w:rFonts w:ascii="Courier New" w:hAnsi="Courier New"/>
        </w:rPr>
        <w:t xml:space="preserve">  So far, the only times she’d been able to see </w:t>
      </w:r>
      <w:del w:id="9912" w:author=" " w:date="2007-06-20T13:38:00Z">
        <w:r>
          <w:rPr>
            <w:rFonts w:ascii="Courier New" w:hAnsi="Courier New"/>
          </w:rPr>
          <w:delText xml:space="preserve">with </w:delText>
        </w:r>
      </w:del>
      <w:r w:rsidR="00D121E5">
        <w:rPr>
          <w:rFonts w:ascii="Courier New" w:hAnsi="Courier New"/>
        </w:rPr>
        <w:t xml:space="preserve">the God King had been during their nightly encounters.  </w:t>
      </w:r>
      <w:del w:id="9913" w:author=" " w:date="2007-06-20T13:38:00Z">
        <w:r>
          <w:rPr>
            <w:rFonts w:ascii="Courier New" w:hAnsi="Courier New"/>
          </w:rPr>
          <w:delText xml:space="preserve">Only last night had </w:delText>
        </w:r>
      </w:del>
      <w:ins w:id="9914" w:author=" " w:date="2007-06-20T13:38:00Z">
        <w:r w:rsidR="004E6875">
          <w:rPr>
            <w:rFonts w:ascii="Courier New" w:hAnsi="Courier New"/>
          </w:rPr>
          <w:t xml:space="preserve">Even when </w:t>
        </w:r>
      </w:ins>
      <w:r w:rsidR="004E6875">
        <w:rPr>
          <w:rFonts w:ascii="Courier New" w:hAnsi="Courier New"/>
        </w:rPr>
        <w:t xml:space="preserve">she </w:t>
      </w:r>
      <w:del w:id="9915" w:author=" " w:date="2007-06-20T13:38:00Z">
        <w:r>
          <w:rPr>
            <w:rFonts w:ascii="Courier New" w:hAnsi="Courier New"/>
          </w:rPr>
          <w:delText>finally</w:delText>
        </w:r>
      </w:del>
      <w:ins w:id="9916" w:author=" " w:date="2007-06-20T13:38:00Z">
        <w:r w:rsidR="004E6875">
          <w:rPr>
            <w:rFonts w:ascii="Courier New" w:hAnsi="Courier New"/>
          </w:rPr>
          <w:t>now hesitantly</w:t>
        </w:r>
      </w:ins>
      <w:r w:rsidR="004E6875">
        <w:rPr>
          <w:rFonts w:ascii="Courier New" w:hAnsi="Courier New"/>
        </w:rPr>
        <w:t xml:space="preserve"> looked up at him, </w:t>
      </w:r>
      <w:del w:id="9917" w:author=" " w:date="2007-06-20T13:38:00Z">
        <w:r>
          <w:rPr>
            <w:rFonts w:ascii="Courier New" w:hAnsi="Courier New"/>
          </w:rPr>
          <w:delText>and even then he’d been</w:delText>
        </w:r>
      </w:del>
      <w:ins w:id="9918" w:author=" " w:date="2007-06-20T13:38:00Z">
        <w:r w:rsidR="004E6875">
          <w:rPr>
            <w:rFonts w:ascii="Courier New" w:hAnsi="Courier New"/>
          </w:rPr>
          <w:t>he was</w:t>
        </w:r>
      </w:ins>
      <w:r w:rsidR="004E6875">
        <w:rPr>
          <w:rFonts w:ascii="Courier New" w:hAnsi="Courier New"/>
        </w:rPr>
        <w:t xml:space="preserve"> shrouded in shadow</w:t>
      </w:r>
      <w:del w:id="9919" w:author=" " w:date="2007-06-20T13:38:00Z">
        <w:r>
          <w:rPr>
            <w:rFonts w:ascii="Courier New" w:hAnsi="Courier New"/>
          </w:rPr>
          <w:delText>s.</w:delText>
        </w:r>
      </w:del>
      <w:ins w:id="9920" w:author=" " w:date="2007-06-20T13:38:00Z">
        <w:r w:rsidR="00D121E5">
          <w:rPr>
            <w:rFonts w:ascii="Courier New" w:hAnsi="Courier New"/>
          </w:rPr>
          <w:t>.</w:t>
        </w:r>
      </w:ins>
      <w:r w:rsidR="00D121E5">
        <w:rPr>
          <w:rFonts w:ascii="Courier New" w:hAnsi="Courier New"/>
        </w:rPr>
        <w:t xml:space="preserve">  Today, she would see him in the light.   </w:t>
      </w:r>
    </w:p>
    <w:p w14:paraId="4CCA38EE" w14:textId="77777777" w:rsidR="00CE2903" w:rsidRDefault="00D121E5">
      <w:pPr>
        <w:spacing w:line="480" w:lineRule="auto"/>
        <w:rPr>
          <w:del w:id="9921" w:author=" " w:date="2007-06-20T13:38:00Z"/>
          <w:rFonts w:ascii="Courier New" w:hAnsi="Courier New"/>
        </w:rPr>
      </w:pPr>
      <w:r>
        <w:rPr>
          <w:rFonts w:ascii="Courier New" w:hAnsi="Courier New"/>
        </w:rPr>
        <w:lastRenderedPageBreak/>
        <w:tab/>
        <w:t xml:space="preserve">She smiled, </w:t>
      </w:r>
      <w:del w:id="9922" w:author=" " w:date="2007-06-20T13:38:00Z">
        <w:r w:rsidR="00CE2903">
          <w:rPr>
            <w:rFonts w:ascii="Courier New" w:hAnsi="Courier New"/>
          </w:rPr>
          <w:delText xml:space="preserve">looking to the side as two of the serving women brought out </w:delText>
        </w:r>
      </w:del>
      <w:ins w:id="9923" w:author=" " w:date="2007-06-20T13:38:00Z">
        <w:r w:rsidR="004E6875">
          <w:rPr>
            <w:rFonts w:ascii="Courier New" w:hAnsi="Courier New"/>
          </w:rPr>
          <w:t xml:space="preserve">inspecting herself in </w:t>
        </w:r>
      </w:ins>
      <w:r w:rsidR="004E6875">
        <w:rPr>
          <w:rFonts w:ascii="Courier New" w:hAnsi="Courier New"/>
        </w:rPr>
        <w:t>a</w:t>
      </w:r>
      <w:r>
        <w:rPr>
          <w:rFonts w:ascii="Courier New" w:hAnsi="Courier New"/>
        </w:rPr>
        <w:t xml:space="preserve"> large mirror.  They’d done her hair in an amazingly intricate style, with part of it braided, the rest still allowed to flow free</w:t>
      </w:r>
      <w:r w:rsidR="004E6875">
        <w:rPr>
          <w:rFonts w:ascii="Courier New" w:hAnsi="Courier New"/>
        </w:rPr>
        <w:t xml:space="preserve">. </w:t>
      </w:r>
      <w:del w:id="9924" w:author=" " w:date="2007-06-20T13:38:00Z">
        <w:r w:rsidR="00CE2903">
          <w:rPr>
            <w:rFonts w:ascii="Courier New" w:hAnsi="Courier New"/>
          </w:rPr>
          <w:delText xml:space="preserve"> That was one nice thing about the extra-long hair--it could be styled a lot of different ways.</w:delText>
        </w:r>
      </w:del>
    </w:p>
    <w:p w14:paraId="04F6F089" w14:textId="77777777" w:rsidR="004E6875" w:rsidRDefault="00CE2903">
      <w:pPr>
        <w:spacing w:line="480" w:lineRule="auto"/>
        <w:rPr>
          <w:ins w:id="9925" w:author=" " w:date="2007-06-20T13:38:00Z"/>
          <w:rFonts w:ascii="Courier New" w:hAnsi="Courier New"/>
        </w:rPr>
      </w:pPr>
      <w:del w:id="9926" w:author=" " w:date="2007-06-20T13:38:00Z">
        <w:r>
          <w:rPr>
            <w:rFonts w:ascii="Courier New" w:hAnsi="Courier New"/>
          </w:rPr>
          <w:tab/>
          <w:delText>This day’s style</w:delText>
        </w:r>
      </w:del>
      <w:ins w:id="9927" w:author=" " w:date="2007-06-20T13:38:00Z">
        <w:r w:rsidR="004E6875">
          <w:rPr>
            <w:rFonts w:ascii="Courier New" w:hAnsi="Courier New"/>
          </w:rPr>
          <w:t>She</w:t>
        </w:r>
      </w:ins>
      <w:r w:rsidR="004E6875">
        <w:rPr>
          <w:rFonts w:ascii="Courier New" w:hAnsi="Courier New"/>
        </w:rPr>
        <w:t xml:space="preserve"> also </w:t>
      </w:r>
      <w:del w:id="9928" w:author=" " w:date="2007-06-20T13:38:00Z">
        <w:r>
          <w:rPr>
            <w:rFonts w:ascii="Courier New" w:hAnsi="Courier New"/>
          </w:rPr>
          <w:delText>included</w:delText>
        </w:r>
      </w:del>
      <w:ins w:id="9929" w:author=" " w:date="2007-06-20T13:38:00Z">
        <w:r w:rsidR="004E6875">
          <w:rPr>
            <w:rFonts w:ascii="Courier New" w:hAnsi="Courier New"/>
          </w:rPr>
          <w:t>had several</w:t>
        </w:r>
      </w:ins>
      <w:r w:rsidR="004E6875">
        <w:rPr>
          <w:rFonts w:ascii="Courier New" w:hAnsi="Courier New"/>
        </w:rPr>
        <w:t xml:space="preserve"> red ribbons</w:t>
      </w:r>
      <w:del w:id="9930" w:author=" " w:date="2007-06-20T13:38:00Z">
        <w:r>
          <w:rPr>
            <w:rFonts w:ascii="Courier New" w:hAnsi="Courier New"/>
          </w:rPr>
          <w:delText>,</w:delText>
        </w:r>
      </w:del>
      <w:r w:rsidR="00D121E5">
        <w:rPr>
          <w:rFonts w:ascii="Courier New" w:hAnsi="Courier New"/>
        </w:rPr>
        <w:t xml:space="preserve"> tied into </w:t>
      </w:r>
      <w:del w:id="9931" w:author=" " w:date="2007-06-20T13:38:00Z">
        <w:r>
          <w:rPr>
            <w:rFonts w:ascii="Courier New" w:hAnsi="Courier New"/>
          </w:rPr>
          <w:delText xml:space="preserve">both </w:delText>
        </w:r>
      </w:del>
      <w:r w:rsidR="00D121E5">
        <w:rPr>
          <w:rFonts w:ascii="Courier New" w:hAnsi="Courier New"/>
        </w:rPr>
        <w:t xml:space="preserve">the braids and woven into the free-flowing hair. </w:t>
      </w:r>
      <w:del w:id="9932" w:author=" " w:date="2007-06-20T13:38:00Z">
        <w:r>
          <w:rPr>
            <w:rFonts w:ascii="Courier New" w:hAnsi="Courier New"/>
          </w:rPr>
          <w:delText xml:space="preserve"> </w:delText>
        </w:r>
      </w:del>
    </w:p>
    <w:p w14:paraId="107664BB" w14:textId="77777777" w:rsidR="00CE2903" w:rsidRDefault="004E6875">
      <w:pPr>
        <w:spacing w:line="480" w:lineRule="auto"/>
        <w:rPr>
          <w:del w:id="9933" w:author=" " w:date="2007-06-20T13:38:00Z"/>
          <w:rFonts w:ascii="Courier New" w:hAnsi="Courier New"/>
        </w:rPr>
      </w:pPr>
      <w:ins w:id="9934" w:author=" " w:date="2007-06-20T13:38:00Z">
        <w:r>
          <w:rPr>
            <w:rFonts w:ascii="Courier New" w:hAnsi="Courier New"/>
          </w:rPr>
          <w:tab/>
        </w:r>
      </w:ins>
      <w:r w:rsidR="00D121E5">
        <w:rPr>
          <w:rFonts w:ascii="Courier New" w:hAnsi="Courier New"/>
        </w:rPr>
        <w:t>The ribbons glistened and shimmered as she turned her head, inspecting herself in the mirror.</w:t>
      </w:r>
    </w:p>
    <w:p w14:paraId="29030CD0" w14:textId="77777777" w:rsidR="00D121E5" w:rsidRDefault="00CE2903">
      <w:pPr>
        <w:spacing w:line="480" w:lineRule="auto"/>
        <w:rPr>
          <w:rFonts w:ascii="Courier New" w:hAnsi="Courier New"/>
        </w:rPr>
      </w:pPr>
      <w:del w:id="9935" w:author=" " w:date="2007-06-20T13:38:00Z">
        <w:r>
          <w:rPr>
            <w:rFonts w:ascii="Courier New" w:hAnsi="Courier New"/>
          </w:rPr>
          <w:tab/>
        </w:r>
      </w:del>
      <w:ins w:id="9936" w:author=" " w:date="2007-06-20T13:38:00Z">
        <w:r w:rsidR="004E6875">
          <w:rPr>
            <w:rFonts w:ascii="Courier New" w:hAnsi="Courier New"/>
          </w:rPr>
          <w:t xml:space="preserve">  </w:t>
        </w:r>
      </w:ins>
      <w:r w:rsidR="00D121E5">
        <w:rPr>
          <w:rFonts w:ascii="Courier New" w:hAnsi="Courier New"/>
        </w:rPr>
        <w:t>Her family would have been mortified at the ostentatious colors.  Siri, however, smiled mischievously, consciously making her hair turn a br</w:t>
      </w:r>
      <w:r w:rsidR="004E6875">
        <w:rPr>
          <w:rFonts w:ascii="Courier New" w:hAnsi="Courier New"/>
        </w:rPr>
        <w:t>ighter shade of golden blonde</w:t>
      </w:r>
      <w:del w:id="9937" w:author=" " w:date="2007-06-20T13:38:00Z">
        <w:r>
          <w:rPr>
            <w:rFonts w:ascii="Courier New" w:hAnsi="Courier New"/>
          </w:rPr>
          <w:delText>.  It grew almost unnaturally golden</w:delText>
        </w:r>
      </w:del>
      <w:r w:rsidR="00D121E5">
        <w:rPr>
          <w:rFonts w:ascii="Courier New" w:hAnsi="Courier New"/>
        </w:rPr>
        <w:t>, highlighting the ribbons even further.</w:t>
      </w:r>
    </w:p>
    <w:p w14:paraId="750F47D9" w14:textId="77777777" w:rsidR="00D121E5" w:rsidRDefault="00D121E5">
      <w:pPr>
        <w:spacing w:line="480" w:lineRule="auto"/>
        <w:rPr>
          <w:rFonts w:ascii="Courier New" w:hAnsi="Courier New"/>
        </w:rPr>
      </w:pPr>
      <w:r>
        <w:rPr>
          <w:rFonts w:ascii="Courier New" w:hAnsi="Courier New"/>
        </w:rPr>
        <w:tab/>
        <w:t xml:space="preserve">The serving women smiled approvingly, a couple letting out quiet ‘ooo’s at the transformation.  Siri sat back, hands in lap as others brought forward clothing choices for the court appearance.  The garments were ornate--not as complex as the ones she wore to the bedchambers, of course, but still far more formal than her everyday choices.  </w:t>
      </w:r>
    </w:p>
    <w:p w14:paraId="66444A30" w14:textId="77777777" w:rsidR="00CE2903" w:rsidRDefault="00CE2903">
      <w:pPr>
        <w:spacing w:line="480" w:lineRule="auto"/>
        <w:rPr>
          <w:del w:id="9938" w:author=" " w:date="2007-06-20T13:38:00Z"/>
          <w:rFonts w:ascii="Courier New" w:hAnsi="Courier New"/>
        </w:rPr>
      </w:pPr>
      <w:del w:id="9939" w:author=" " w:date="2007-06-20T13:38:00Z">
        <w:r>
          <w:rPr>
            <w:rFonts w:ascii="Courier New" w:hAnsi="Courier New"/>
          </w:rPr>
          <w:tab/>
          <w:delText xml:space="preserve">She leaned down, looking them over.  They were in a variety of colors.  </w:delText>
        </w:r>
      </w:del>
    </w:p>
    <w:p w14:paraId="64DF051A" w14:textId="77777777" w:rsidR="00D121E5" w:rsidRDefault="00D121E5">
      <w:pPr>
        <w:spacing w:line="480" w:lineRule="auto"/>
        <w:rPr>
          <w:rFonts w:ascii="Courier New" w:hAnsi="Courier New"/>
        </w:rPr>
      </w:pPr>
      <w:r>
        <w:rPr>
          <w:rFonts w:ascii="Courier New" w:hAnsi="Courier New"/>
        </w:rPr>
        <w:tab/>
        <w:t xml:space="preserve">Red seemed to be the theme of choice for the serving women and priests today.  However, that made </w:t>
      </w:r>
      <w:del w:id="9940" w:author=" " w:date="2007-06-20T13:38:00Z">
        <w:r w:rsidR="00CE2903">
          <w:rPr>
            <w:rFonts w:ascii="Courier New" w:hAnsi="Courier New"/>
          </w:rPr>
          <w:delText xml:space="preserve">her </w:delText>
        </w:r>
      </w:del>
      <w:ins w:id="9941" w:author=" " w:date="2007-06-20T13:38:00Z">
        <w:r w:rsidR="00865BDE">
          <w:rPr>
            <w:rFonts w:ascii="Courier New" w:hAnsi="Courier New"/>
          </w:rPr>
          <w:t>Siri</w:t>
        </w:r>
        <w:r>
          <w:rPr>
            <w:rFonts w:ascii="Courier New" w:hAnsi="Courier New"/>
          </w:rPr>
          <w:t xml:space="preserve"> </w:t>
        </w:r>
      </w:ins>
      <w:r w:rsidR="004E6875">
        <w:rPr>
          <w:rFonts w:ascii="Courier New" w:hAnsi="Courier New"/>
        </w:rPr>
        <w:t>want to choose something else</w:t>
      </w:r>
      <w:r>
        <w:rPr>
          <w:rFonts w:ascii="Courier New" w:hAnsi="Courier New"/>
        </w:rPr>
        <w:t>.</w:t>
      </w:r>
      <w:del w:id="9942" w:author=" " w:date="2007-06-20T13:38:00Z">
        <w:r w:rsidR="00CE2903">
          <w:rPr>
            <w:rFonts w:ascii="Courier New" w:hAnsi="Courier New"/>
          </w:rPr>
          <w:delText xml:space="preserve">  Yet, she didn’t want to stand out too much, either.</w:delText>
        </w:r>
      </w:del>
      <w:r>
        <w:rPr>
          <w:rFonts w:ascii="Courier New" w:hAnsi="Courier New"/>
        </w:rPr>
        <w:t xml:space="preserve">  Eventually, she decided </w:t>
      </w:r>
      <w:del w:id="9943" w:author=" " w:date="2007-06-20T13:38:00Z">
        <w:r w:rsidR="00CE2903">
          <w:rPr>
            <w:rFonts w:ascii="Courier New" w:hAnsi="Courier New"/>
          </w:rPr>
          <w:delText xml:space="preserve">that </w:delText>
        </w:r>
      </w:del>
      <w:ins w:id="9944" w:author=" " w:date="2007-06-20T13:38:00Z">
        <w:r w:rsidR="004E6875">
          <w:rPr>
            <w:rFonts w:ascii="Courier New" w:hAnsi="Courier New"/>
          </w:rPr>
          <w:t xml:space="preserve">on </w:t>
        </w:r>
      </w:ins>
      <w:r w:rsidR="004E6875">
        <w:rPr>
          <w:rFonts w:ascii="Courier New" w:hAnsi="Courier New"/>
        </w:rPr>
        <w:t>gold</w:t>
      </w:r>
      <w:del w:id="9945" w:author=" " w:date="2007-06-20T13:38:00Z">
        <w:r w:rsidR="00CE2903">
          <w:rPr>
            <w:rFonts w:ascii="Courier New" w:hAnsi="Courier New"/>
          </w:rPr>
          <w:delText xml:space="preserve"> was the optimum choice.  She </w:delText>
        </w:r>
      </w:del>
      <w:ins w:id="9946" w:author=" " w:date="2007-06-20T13:38:00Z">
        <w:r w:rsidR="004E6875">
          <w:rPr>
            <w:rFonts w:ascii="Courier New" w:hAnsi="Courier New"/>
          </w:rPr>
          <w:t xml:space="preserve">, a and she </w:t>
        </w:r>
      </w:ins>
      <w:r w:rsidR="004E6875">
        <w:rPr>
          <w:rFonts w:ascii="Courier New" w:hAnsi="Courier New"/>
        </w:rPr>
        <w:t xml:space="preserve">pointed </w:t>
      </w:r>
      <w:r>
        <w:rPr>
          <w:rFonts w:ascii="Courier New" w:hAnsi="Courier New"/>
        </w:rPr>
        <w:t xml:space="preserve">at the two golden gowns, having the women bring them forward so she could look at them more closely.  Unfortunately, as she did so, the women fetched three more golden dresses from a rolling wardrobe out in the hallway.  </w:t>
      </w:r>
    </w:p>
    <w:p w14:paraId="5AD3A556" w14:textId="77777777" w:rsidR="00D121E5" w:rsidRDefault="00D121E5">
      <w:pPr>
        <w:spacing w:line="480" w:lineRule="auto"/>
        <w:rPr>
          <w:rFonts w:ascii="Courier New" w:hAnsi="Courier New"/>
        </w:rPr>
      </w:pPr>
      <w:r>
        <w:rPr>
          <w:rFonts w:ascii="Courier New" w:hAnsi="Courier New"/>
        </w:rPr>
        <w:lastRenderedPageBreak/>
        <w:tab/>
        <w:t xml:space="preserve">Siri </w:t>
      </w:r>
      <w:del w:id="9947" w:author=" " w:date="2007-06-20T13:38:00Z">
        <w:r w:rsidR="00CE2903">
          <w:rPr>
            <w:rFonts w:ascii="Courier New" w:hAnsi="Courier New"/>
          </w:rPr>
          <w:delText>frowned.</w:delText>
        </w:r>
      </w:del>
      <w:ins w:id="9948" w:author=" " w:date="2007-06-20T13:38:00Z">
        <w:r w:rsidR="00865BDE">
          <w:rPr>
            <w:rFonts w:ascii="Courier New" w:hAnsi="Courier New"/>
          </w:rPr>
          <w:t>sighed</w:t>
        </w:r>
        <w:r>
          <w:rPr>
            <w:rFonts w:ascii="Courier New" w:hAnsi="Courier New"/>
          </w:rPr>
          <w:t>.</w:t>
        </w:r>
      </w:ins>
      <w:r>
        <w:rPr>
          <w:rFonts w:ascii="Courier New" w:hAnsi="Courier New"/>
        </w:rPr>
        <w:t xml:space="preserve">  It was as if</w:t>
      </w:r>
      <w:r w:rsidR="00865BDE">
        <w:rPr>
          <w:rFonts w:ascii="Courier New" w:hAnsi="Courier New"/>
        </w:rPr>
        <w:t xml:space="preserve"> </w:t>
      </w:r>
      <w:ins w:id="9949" w:author=" " w:date="2007-06-20T13:38:00Z">
        <w:r w:rsidR="00865BDE">
          <w:rPr>
            <w:rFonts w:ascii="Courier New" w:hAnsi="Courier New"/>
          </w:rPr>
          <w:t>they were</w:t>
        </w:r>
        <w:r>
          <w:rPr>
            <w:rFonts w:ascii="Courier New" w:hAnsi="Courier New"/>
          </w:rPr>
          <w:t xml:space="preserve"> </w:t>
        </w:r>
      </w:ins>
      <w:r>
        <w:rPr>
          <w:rFonts w:ascii="Courier New" w:hAnsi="Courier New"/>
        </w:rPr>
        <w:t>determined to keep her from having a reasonably simple choice of the matter.  She just hated seeing so many options disappear each day.  If only. . . .</w:t>
      </w:r>
    </w:p>
    <w:p w14:paraId="047ACDDB" w14:textId="77777777" w:rsidR="00D121E5" w:rsidRDefault="00D121E5">
      <w:pPr>
        <w:spacing w:line="480" w:lineRule="auto"/>
        <w:rPr>
          <w:rFonts w:ascii="Courier New" w:hAnsi="Courier New"/>
        </w:rPr>
      </w:pPr>
      <w:r>
        <w:rPr>
          <w:rFonts w:ascii="Courier New" w:hAnsi="Courier New"/>
        </w:rPr>
        <w:tab/>
        <w:t xml:space="preserve">She paused.  “Could I try them </w:t>
      </w:r>
      <w:r>
        <w:rPr>
          <w:rFonts w:ascii="Courier New" w:hAnsi="Courier New"/>
          <w:u w:val="single"/>
        </w:rPr>
        <w:t>all</w:t>
      </w:r>
      <w:r>
        <w:rPr>
          <w:rFonts w:ascii="Courier New" w:hAnsi="Courier New"/>
        </w:rPr>
        <w:t xml:space="preserve"> on?” </w:t>
      </w:r>
      <w:del w:id="9950" w:author=" " w:date="2007-06-20T13:38:00Z">
        <w:r w:rsidR="00CE2903">
          <w:rPr>
            <w:rFonts w:ascii="Courier New" w:hAnsi="Courier New"/>
          </w:rPr>
          <w:delText>she asked.</w:delText>
        </w:r>
      </w:del>
    </w:p>
    <w:p w14:paraId="7637F677" w14:textId="77777777" w:rsidR="00D121E5" w:rsidRDefault="00D121E5">
      <w:pPr>
        <w:spacing w:line="480" w:lineRule="auto"/>
        <w:rPr>
          <w:rFonts w:ascii="Courier New" w:hAnsi="Courier New"/>
        </w:rPr>
      </w:pPr>
      <w:r>
        <w:rPr>
          <w:rFonts w:ascii="Courier New" w:hAnsi="Courier New"/>
        </w:rPr>
        <w:tab/>
        <w:t xml:space="preserve">The serving women glanced at each other, a little confused.  They nodded toward her, their expressions conveying a simple message.  </w:t>
      </w:r>
      <w:r>
        <w:rPr>
          <w:rFonts w:ascii="Courier New" w:hAnsi="Courier New"/>
          <w:u w:val="single"/>
        </w:rPr>
        <w:t>Of course you can.</w:t>
      </w:r>
      <w:r>
        <w:rPr>
          <w:rFonts w:ascii="Courier New" w:hAnsi="Courier New"/>
        </w:rPr>
        <w:t xml:space="preserve">  Siri felt foolish</w:t>
      </w:r>
      <w:del w:id="9951" w:author=" " w:date="2007-06-20T13:38:00Z">
        <w:r w:rsidR="00CE2903">
          <w:rPr>
            <w:rFonts w:ascii="Courier New" w:hAnsi="Courier New"/>
          </w:rPr>
          <w:delText xml:space="preserve"> for the question</w:delText>
        </w:r>
      </w:del>
      <w:r>
        <w:rPr>
          <w:rFonts w:ascii="Courier New" w:hAnsi="Courier New"/>
        </w:rPr>
        <w:t>,</w:t>
      </w:r>
      <w:r w:rsidR="00865BDE">
        <w:rPr>
          <w:rFonts w:ascii="Courier New" w:hAnsi="Courier New"/>
        </w:rPr>
        <w:t xml:space="preserve"> but </w:t>
      </w:r>
      <w:del w:id="9952" w:author=" " w:date="2007-06-20T13:38:00Z">
        <w:r w:rsidR="00CE2903">
          <w:rPr>
            <w:rFonts w:ascii="Courier New" w:hAnsi="Courier New"/>
          </w:rPr>
          <w:delText xml:space="preserve">she figured she couldn’t be blamed too much.  In </w:delText>
        </w:r>
      </w:del>
      <w:ins w:id="9953" w:author=" " w:date="2007-06-20T13:38:00Z">
        <w:r w:rsidR="00865BDE">
          <w:rPr>
            <w:rFonts w:ascii="Courier New" w:hAnsi="Courier New"/>
          </w:rPr>
          <w:t>in</w:t>
        </w:r>
        <w:r>
          <w:rPr>
            <w:rFonts w:ascii="Courier New" w:hAnsi="Courier New"/>
          </w:rPr>
          <w:t xml:space="preserve"> </w:t>
        </w:r>
      </w:ins>
      <w:r>
        <w:rPr>
          <w:rFonts w:ascii="Courier New" w:hAnsi="Courier New"/>
        </w:rPr>
        <w:t>Idris, she’d never had the chance to go shopping for different dresses</w:t>
      </w:r>
      <w:del w:id="9954" w:author=" " w:date="2007-06-20T13:38:00Z">
        <w:r w:rsidR="00CE2903">
          <w:rPr>
            <w:rFonts w:ascii="Courier New" w:hAnsi="Courier New"/>
          </w:rPr>
          <w:delText xml:space="preserve"> or the like.</w:delText>
        </w:r>
      </w:del>
      <w:ins w:id="9955" w:author=" " w:date="2007-06-20T13:38:00Z">
        <w:r w:rsidR="00865BDE">
          <w:rPr>
            <w:rFonts w:ascii="Courier New" w:hAnsi="Courier New"/>
          </w:rPr>
          <w:t>.</w:t>
        </w:r>
      </w:ins>
      <w:r w:rsidR="00865BDE">
        <w:rPr>
          <w:rFonts w:ascii="Courier New" w:hAnsi="Courier New"/>
        </w:rPr>
        <w:t xml:space="preserve">  She </w:t>
      </w:r>
      <w:del w:id="9956" w:author=" " w:date="2007-06-20T13:38:00Z">
        <w:r w:rsidR="00CE2903">
          <w:rPr>
            <w:rFonts w:ascii="Courier New" w:hAnsi="Courier New"/>
          </w:rPr>
          <w:delText>wore</w:delText>
        </w:r>
      </w:del>
      <w:ins w:id="9957" w:author=" " w:date="2007-06-20T13:38:00Z">
        <w:r w:rsidR="00865BDE">
          <w:rPr>
            <w:rFonts w:ascii="Courier New" w:hAnsi="Courier New"/>
          </w:rPr>
          <w:t>had worn</w:t>
        </w:r>
      </w:ins>
      <w:r w:rsidR="00865BDE">
        <w:rPr>
          <w:rFonts w:ascii="Courier New" w:hAnsi="Courier New"/>
        </w:rPr>
        <w:t xml:space="preserve"> what she was given</w:t>
      </w:r>
      <w:del w:id="9958" w:author=" " w:date="2007-06-20T13:38:00Z">
        <w:r w:rsidR="00CE2903">
          <w:rPr>
            <w:rFonts w:ascii="Courier New" w:hAnsi="Courier New"/>
          </w:rPr>
          <w:delText>--and that constituted dresses ordered from neutral colors from a local tailor, delivered promptly, but without any opportunity for ‘shopping’ or trying on styles</w:delText>
        </w:r>
      </w:del>
      <w:r>
        <w:rPr>
          <w:rFonts w:ascii="Courier New" w:hAnsi="Courier New"/>
        </w:rPr>
        <w:t xml:space="preserve">.  </w:t>
      </w:r>
    </w:p>
    <w:p w14:paraId="5BF71E00" w14:textId="77777777" w:rsidR="00D121E5" w:rsidRDefault="00D121E5">
      <w:pPr>
        <w:spacing w:line="480" w:lineRule="auto"/>
        <w:rPr>
          <w:rFonts w:ascii="Courier New" w:hAnsi="Courier New"/>
        </w:rPr>
      </w:pPr>
      <w:r>
        <w:rPr>
          <w:rFonts w:ascii="Courier New" w:hAnsi="Courier New"/>
        </w:rPr>
        <w:tab/>
      </w:r>
      <w:ins w:id="9959" w:author=" " w:date="2007-06-20T13:38:00Z">
        <w:r w:rsidR="00865BDE">
          <w:rPr>
            <w:rFonts w:ascii="Courier New" w:hAnsi="Courier New"/>
          </w:rPr>
          <w:t xml:space="preserve">But she was a queen now.  </w:t>
        </w:r>
      </w:ins>
      <w:r w:rsidR="00865BDE">
        <w:rPr>
          <w:rFonts w:ascii="Courier New" w:hAnsi="Courier New"/>
        </w:rPr>
        <w:t xml:space="preserve">She </w:t>
      </w:r>
      <w:del w:id="9960" w:author=" " w:date="2007-06-20T13:38:00Z">
        <w:r w:rsidR="00CE2903">
          <w:rPr>
            <w:rFonts w:ascii="Courier New" w:hAnsi="Courier New"/>
          </w:rPr>
          <w:delText xml:space="preserve">stood, </w:delText>
        </w:r>
      </w:del>
      <w:ins w:id="9961" w:author=" " w:date="2007-06-20T13:38:00Z">
        <w:r w:rsidR="00865BDE">
          <w:rPr>
            <w:rFonts w:ascii="Courier New" w:hAnsi="Courier New"/>
          </w:rPr>
          <w:t xml:space="preserve">smiled, standing and </w:t>
        </w:r>
      </w:ins>
      <w:r w:rsidR="00865BDE">
        <w:rPr>
          <w:rFonts w:ascii="Courier New" w:hAnsi="Courier New"/>
        </w:rPr>
        <w:t>letting</w:t>
      </w:r>
      <w:r>
        <w:rPr>
          <w:rFonts w:ascii="Courier New" w:hAnsi="Courier New"/>
        </w:rPr>
        <w:t xml:space="preserve"> </w:t>
      </w:r>
      <w:del w:id="9962" w:author=" " w:date="2007-06-20T13:38:00Z">
        <w:r w:rsidR="00CE2903">
          <w:rPr>
            <w:rFonts w:ascii="Courier New" w:hAnsi="Courier New"/>
          </w:rPr>
          <w:delText xml:space="preserve">the women </w:delText>
        </w:r>
      </w:del>
      <w:r>
        <w:rPr>
          <w:rFonts w:ascii="Courier New" w:hAnsi="Courier New"/>
        </w:rPr>
        <w:t xml:space="preserve">take off her robe </w:t>
      </w:r>
      <w:del w:id="9963" w:author=" " w:date="2007-06-20T13:38:00Z">
        <w:r w:rsidR="00CE2903">
          <w:rPr>
            <w:rFonts w:ascii="Courier New" w:hAnsi="Courier New"/>
          </w:rPr>
          <w:delText>and undergarments.</w:delText>
        </w:r>
      </w:del>
      <w:ins w:id="9964" w:author=" " w:date="2007-06-20T13:38:00Z">
        <w:r w:rsidR="00865BDE">
          <w:rPr>
            <w:rFonts w:ascii="Courier New" w:hAnsi="Courier New"/>
          </w:rPr>
          <w:t>in a way that didn’t mess up her hair</w:t>
        </w:r>
        <w:r>
          <w:rPr>
            <w:rFonts w:ascii="Courier New" w:hAnsi="Courier New"/>
          </w:rPr>
          <w:t>.</w:t>
        </w:r>
      </w:ins>
      <w:r>
        <w:rPr>
          <w:rFonts w:ascii="Courier New" w:hAnsi="Courier New"/>
        </w:rPr>
        <w:t xml:space="preserve">  After that, they dressed her in the first of the gowns.  Siri inspected herself, noting that the neckline was still </w:t>
      </w:r>
      <w:del w:id="9965" w:author=" " w:date="2007-06-20T13:38:00Z">
        <w:r w:rsidR="00CE2903">
          <w:rPr>
            <w:rFonts w:ascii="Courier New" w:hAnsi="Courier New"/>
          </w:rPr>
          <w:delText>too</w:delText>
        </w:r>
      </w:del>
      <w:ins w:id="9966" w:author=" " w:date="2007-06-20T13:38:00Z">
        <w:r w:rsidR="00F37B6F">
          <w:rPr>
            <w:rFonts w:ascii="Courier New" w:hAnsi="Courier New"/>
          </w:rPr>
          <w:t>rather</w:t>
        </w:r>
      </w:ins>
      <w:r>
        <w:rPr>
          <w:rFonts w:ascii="Courier New" w:hAnsi="Courier New"/>
        </w:rPr>
        <w:t xml:space="preserve"> low</w:t>
      </w:r>
      <w:del w:id="9967" w:author=" " w:date="2007-06-20T13:38:00Z">
        <w:r w:rsidR="00CE2903">
          <w:rPr>
            <w:rFonts w:ascii="Courier New" w:hAnsi="Courier New"/>
          </w:rPr>
          <w:delText xml:space="preserve"> for her comfort.</w:delText>
        </w:r>
      </w:del>
      <w:ins w:id="9968" w:author=" " w:date="2007-06-20T13:38:00Z">
        <w:r>
          <w:rPr>
            <w:rFonts w:ascii="Courier New" w:hAnsi="Courier New"/>
          </w:rPr>
          <w:t>.</w:t>
        </w:r>
      </w:ins>
      <w:r>
        <w:rPr>
          <w:rFonts w:ascii="Courier New" w:hAnsi="Courier New"/>
        </w:rPr>
        <w:t xml:space="preserve">  She was willing to splurge </w:t>
      </w:r>
      <w:del w:id="9969" w:author=" " w:date="2007-06-20T13:38:00Z">
        <w:r w:rsidR="00CE2903">
          <w:rPr>
            <w:rFonts w:ascii="Courier New" w:hAnsi="Courier New"/>
          </w:rPr>
          <w:delText xml:space="preserve">a little </w:delText>
        </w:r>
      </w:del>
      <w:r>
        <w:rPr>
          <w:rFonts w:ascii="Courier New" w:hAnsi="Courier New"/>
        </w:rPr>
        <w:t>on color, but the amount of flesh Hallandrens showed--even the servants--</w:t>
      </w:r>
      <w:r w:rsidR="00F37B6F">
        <w:rPr>
          <w:rFonts w:ascii="Courier New" w:hAnsi="Courier New"/>
        </w:rPr>
        <w:t xml:space="preserve">still </w:t>
      </w:r>
      <w:del w:id="9970" w:author=" " w:date="2007-06-20T13:38:00Z">
        <w:r w:rsidR="00CE2903">
          <w:rPr>
            <w:rFonts w:ascii="Courier New" w:hAnsi="Courier New"/>
          </w:rPr>
          <w:delText>made her uncomfortable.</w:delText>
        </w:r>
      </w:del>
      <w:ins w:id="9971" w:author=" " w:date="2007-06-20T13:38:00Z">
        <w:r w:rsidR="00F37B6F">
          <w:rPr>
            <w:rFonts w:ascii="Courier New" w:hAnsi="Courier New"/>
          </w:rPr>
          <w:t xml:space="preserve">felt </w:t>
        </w:r>
        <w:r w:rsidR="004D52BE">
          <w:rPr>
            <w:rFonts w:ascii="Courier New" w:hAnsi="Courier New"/>
          </w:rPr>
          <w:t>scandalous</w:t>
        </w:r>
        <w:r w:rsidR="00F37B6F">
          <w:rPr>
            <w:rFonts w:ascii="Courier New" w:hAnsi="Courier New"/>
          </w:rPr>
          <w:t xml:space="preserve"> to her</w:t>
        </w:r>
        <w:r>
          <w:rPr>
            <w:rFonts w:ascii="Courier New" w:hAnsi="Courier New"/>
          </w:rPr>
          <w:t>.</w:t>
        </w:r>
      </w:ins>
      <w:r>
        <w:rPr>
          <w:rFonts w:ascii="Courier New" w:hAnsi="Courier New"/>
        </w:rPr>
        <w:t xml:space="preserve">  </w:t>
      </w:r>
    </w:p>
    <w:p w14:paraId="3246E00F" w14:textId="77777777" w:rsidR="00D121E5" w:rsidRDefault="00D121E5">
      <w:pPr>
        <w:spacing w:line="480" w:lineRule="auto"/>
        <w:rPr>
          <w:rFonts w:ascii="Courier New" w:hAnsi="Courier New"/>
        </w:rPr>
      </w:pPr>
      <w:r>
        <w:rPr>
          <w:rFonts w:ascii="Courier New" w:hAnsi="Courier New"/>
        </w:rPr>
        <w:tab/>
        <w:t xml:space="preserve">She nodded, </w:t>
      </w:r>
      <w:r w:rsidR="00865BDE">
        <w:rPr>
          <w:rFonts w:ascii="Courier New" w:hAnsi="Courier New"/>
        </w:rPr>
        <w:t>letting them take off the gown</w:t>
      </w:r>
      <w:del w:id="9972" w:author=" " w:date="2007-06-20T13:38:00Z">
        <w:r w:rsidR="00CE2903">
          <w:rPr>
            <w:rFonts w:ascii="Courier New" w:hAnsi="Courier New"/>
          </w:rPr>
          <w:delText>, then dress</w:delText>
        </w:r>
      </w:del>
      <w:ins w:id="9973" w:author=" " w:date="2007-06-20T13:38:00Z">
        <w:r w:rsidR="00865BDE">
          <w:rPr>
            <w:rFonts w:ascii="Courier New" w:hAnsi="Courier New"/>
          </w:rPr>
          <w:t>.  Then, they dressed</w:t>
        </w:r>
      </w:ins>
      <w:r>
        <w:rPr>
          <w:rFonts w:ascii="Courier New" w:hAnsi="Courier New"/>
        </w:rPr>
        <w:t xml:space="preserve"> her in the next one--a two-piece garment with skirt and separate corset.  Once they were finished, </w:t>
      </w:r>
      <w:del w:id="9974" w:author=" " w:date="2007-06-20T13:38:00Z">
        <w:r w:rsidR="00CE2903">
          <w:rPr>
            <w:rFonts w:ascii="Courier New" w:hAnsi="Courier New"/>
          </w:rPr>
          <w:delText xml:space="preserve">she </w:delText>
        </w:r>
      </w:del>
      <w:ins w:id="9975" w:author=" " w:date="2007-06-20T13:38:00Z">
        <w:r w:rsidR="00865BDE">
          <w:rPr>
            <w:rFonts w:ascii="Courier New" w:hAnsi="Courier New"/>
          </w:rPr>
          <w:t>Siri</w:t>
        </w:r>
        <w:r>
          <w:rPr>
            <w:rFonts w:ascii="Courier New" w:hAnsi="Courier New"/>
          </w:rPr>
          <w:t xml:space="preserve"> </w:t>
        </w:r>
      </w:ins>
      <w:r>
        <w:rPr>
          <w:rFonts w:ascii="Courier New" w:hAnsi="Courier New"/>
        </w:rPr>
        <w:t xml:space="preserve">eyed this new outfit in the mirror.  She liked it, </w:t>
      </w:r>
      <w:r w:rsidR="00865BDE">
        <w:rPr>
          <w:rFonts w:ascii="Courier New" w:hAnsi="Courier New"/>
        </w:rPr>
        <w:t xml:space="preserve">but she wanted to try the </w:t>
      </w:r>
      <w:del w:id="9976" w:author=" " w:date="2007-06-20T13:38:00Z">
        <w:r w:rsidR="00CE2903">
          <w:rPr>
            <w:rFonts w:ascii="Courier New" w:hAnsi="Courier New"/>
          </w:rPr>
          <w:delText>other one-piece gown</w:delText>
        </w:r>
      </w:del>
      <w:ins w:id="9977" w:author=" " w:date="2007-06-20T13:38:00Z">
        <w:r w:rsidR="00865BDE">
          <w:rPr>
            <w:rFonts w:ascii="Courier New" w:hAnsi="Courier New"/>
          </w:rPr>
          <w:t>others</w:t>
        </w:r>
      </w:ins>
      <w:r w:rsidR="00865BDE">
        <w:rPr>
          <w:rFonts w:ascii="Courier New" w:hAnsi="Courier New"/>
        </w:rPr>
        <w:t xml:space="preserve"> </w:t>
      </w:r>
      <w:r>
        <w:rPr>
          <w:rFonts w:ascii="Courier New" w:hAnsi="Courier New"/>
        </w:rPr>
        <w:t>as well.  So, after spinning about a bit and inspecting the back</w:t>
      </w:r>
      <w:del w:id="9978" w:author=" " w:date="2007-06-20T13:38:00Z">
        <w:r w:rsidR="00CE2903">
          <w:rPr>
            <w:rFonts w:ascii="Courier New" w:hAnsi="Courier New"/>
          </w:rPr>
          <w:delText xml:space="preserve"> critically</w:delText>
        </w:r>
      </w:del>
      <w:r>
        <w:rPr>
          <w:rFonts w:ascii="Courier New" w:hAnsi="Courier New"/>
        </w:rPr>
        <w:t>, she nodded and moved on.</w:t>
      </w:r>
    </w:p>
    <w:p w14:paraId="640E752A" w14:textId="77777777" w:rsidR="00D121E5" w:rsidRDefault="00D121E5">
      <w:pPr>
        <w:spacing w:line="480" w:lineRule="auto"/>
        <w:rPr>
          <w:rFonts w:ascii="Courier New" w:hAnsi="Courier New"/>
        </w:rPr>
      </w:pPr>
      <w:r>
        <w:rPr>
          <w:rFonts w:ascii="Courier New" w:hAnsi="Courier New"/>
        </w:rPr>
        <w:lastRenderedPageBreak/>
        <w:tab/>
        <w:t>It was frivolous, of course.  But, why was she so worried about being frivolous?  Her father wasn’t around to regard her with that stern, disapproving face of his.  Viv</w:t>
      </w:r>
      <w:r w:rsidR="00865BDE">
        <w:rPr>
          <w:rFonts w:ascii="Courier New" w:hAnsi="Courier New"/>
        </w:rPr>
        <w:t>enna was an entire kingdom away</w:t>
      </w:r>
      <w:del w:id="9979" w:author=" " w:date="2007-06-20T13:38:00Z">
        <w:r w:rsidR="00CE2903">
          <w:rPr>
            <w:rFonts w:ascii="Courier New" w:hAnsi="Courier New"/>
          </w:rPr>
          <w:delText>, unable to shame Siri by her mere presence and poise.</w:delText>
        </w:r>
      </w:del>
      <w:ins w:id="9980" w:author=" " w:date="2007-06-20T13:38:00Z">
        <w:r>
          <w:rPr>
            <w:rFonts w:ascii="Courier New" w:hAnsi="Courier New"/>
          </w:rPr>
          <w:t>.</w:t>
        </w:r>
      </w:ins>
      <w:r>
        <w:rPr>
          <w:rFonts w:ascii="Courier New" w:hAnsi="Courier New"/>
        </w:rPr>
        <w:t xml:space="preserve">  None of the people </w:t>
      </w:r>
      <w:ins w:id="9981" w:author=" " w:date="2007-06-20T13:38:00Z">
        <w:r w:rsidR="00865BDE">
          <w:rPr>
            <w:rFonts w:ascii="Courier New" w:hAnsi="Courier New"/>
          </w:rPr>
          <w:t xml:space="preserve">in the room </w:t>
        </w:r>
      </w:ins>
      <w:r>
        <w:rPr>
          <w:rFonts w:ascii="Courier New" w:hAnsi="Courier New"/>
        </w:rPr>
        <w:t xml:space="preserve">would </w:t>
      </w:r>
      <w:del w:id="9982" w:author=" " w:date="2007-06-20T13:38:00Z">
        <w:r w:rsidR="00CE2903">
          <w:rPr>
            <w:rFonts w:ascii="Courier New" w:hAnsi="Courier New"/>
          </w:rPr>
          <w:delText xml:space="preserve">see her and </w:delText>
        </w:r>
      </w:del>
      <w:r>
        <w:rPr>
          <w:rFonts w:ascii="Courier New" w:hAnsi="Courier New"/>
        </w:rPr>
        <w:t>be corrupted by her bad example.</w:t>
      </w:r>
    </w:p>
    <w:p w14:paraId="19B1C4AC" w14:textId="77777777" w:rsidR="00D121E5" w:rsidRDefault="00D121E5">
      <w:pPr>
        <w:spacing w:line="480" w:lineRule="auto"/>
        <w:rPr>
          <w:rFonts w:ascii="Courier New" w:hAnsi="Courier New"/>
        </w:rPr>
      </w:pPr>
      <w:r>
        <w:rPr>
          <w:rFonts w:ascii="Courier New" w:hAnsi="Courier New"/>
        </w:rPr>
        <w:tab/>
        <w:t xml:space="preserve">Quite the opposite.  Siri was queen of the Hallandren people.  </w:t>
      </w:r>
      <w:del w:id="9983" w:author=" " w:date="2007-06-20T13:38:00Z">
        <w:r w:rsidR="00CE2903">
          <w:rPr>
            <w:rFonts w:ascii="Courier New" w:hAnsi="Courier New"/>
          </w:rPr>
          <w:delText>Why not learn a few things from them?</w:delText>
        </w:r>
      </w:del>
      <w:ins w:id="9984" w:author=" " w:date="2007-06-20T13:38:00Z">
        <w:r w:rsidR="00865BDE">
          <w:rPr>
            <w:rFonts w:ascii="Courier New" w:hAnsi="Courier New"/>
          </w:rPr>
          <w:t>Shouldn’t she try to learn their ways</w:t>
        </w:r>
        <w:r>
          <w:rPr>
            <w:rFonts w:ascii="Courier New" w:hAnsi="Courier New"/>
          </w:rPr>
          <w:t>?</w:t>
        </w:r>
      </w:ins>
      <w:r>
        <w:rPr>
          <w:rFonts w:ascii="Courier New" w:hAnsi="Courier New"/>
        </w:rPr>
        <w:t xml:space="preserve">  Act like them, a little bit--if only out of solidarity, of course.  She smiled at the ridiculous justification, but went on to the next gown anyway.</w:t>
      </w:r>
    </w:p>
    <w:p w14:paraId="53D2A9FD" w14:textId="77777777" w:rsidR="00D121E5" w:rsidRDefault="00D121E5">
      <w:pPr>
        <w:spacing w:line="480" w:lineRule="auto"/>
        <w:jc w:val="center"/>
        <w:rPr>
          <w:rFonts w:ascii="Courier New" w:hAnsi="Courier New"/>
        </w:rPr>
      </w:pPr>
      <w:r>
        <w:rPr>
          <w:rFonts w:ascii="Courier New" w:hAnsi="Courier New"/>
        </w:rPr>
        <w:t>#</w:t>
      </w:r>
    </w:p>
    <w:p w14:paraId="53D02EE4" w14:textId="77777777" w:rsidR="00D121E5" w:rsidRDefault="00D121E5">
      <w:pPr>
        <w:spacing w:line="480" w:lineRule="auto"/>
        <w:rPr>
          <w:rFonts w:ascii="Courier New" w:hAnsi="Courier New"/>
        </w:rPr>
      </w:pPr>
      <w:r>
        <w:rPr>
          <w:rFonts w:ascii="Courier New" w:hAnsi="Courier New"/>
        </w:rPr>
        <w:tab/>
        <w:t>“We’ll give it away,” Vivenna said firmly.</w:t>
      </w:r>
    </w:p>
    <w:p w14:paraId="74A3D4D0" w14:textId="77777777" w:rsidR="00D121E5" w:rsidRDefault="00D121E5">
      <w:pPr>
        <w:spacing w:line="480" w:lineRule="auto"/>
        <w:rPr>
          <w:rFonts w:ascii="Courier New" w:hAnsi="Courier New"/>
        </w:rPr>
      </w:pPr>
      <w:r>
        <w:rPr>
          <w:rFonts w:ascii="Courier New" w:hAnsi="Courier New"/>
        </w:rPr>
        <w:tab/>
        <w:t>The mercenaries glanced at her.  They</w:t>
      </w:r>
      <w:r w:rsidR="00865BDE">
        <w:rPr>
          <w:rFonts w:ascii="Courier New" w:hAnsi="Courier New"/>
        </w:rPr>
        <w:t xml:space="preserve"> </w:t>
      </w:r>
      <w:del w:id="9985" w:author=" " w:date="2007-06-20T13:38:00Z">
        <w:r w:rsidR="00CE2903">
          <w:rPr>
            <w:rFonts w:ascii="Courier New" w:hAnsi="Courier New"/>
          </w:rPr>
          <w:delText xml:space="preserve">were still </w:delText>
        </w:r>
      </w:del>
      <w:ins w:id="9986" w:author=" " w:date="2007-06-20T13:38:00Z">
        <w:r w:rsidR="00865BDE">
          <w:rPr>
            <w:rFonts w:ascii="Courier New" w:hAnsi="Courier New"/>
          </w:rPr>
          <w:t>sat in</w:t>
        </w:r>
        <w:r>
          <w:rPr>
            <w:rFonts w:ascii="Courier New" w:hAnsi="Courier New"/>
          </w:rPr>
          <w:t xml:space="preserve"> </w:t>
        </w:r>
      </w:ins>
      <w:r>
        <w:rPr>
          <w:rFonts w:ascii="Courier New" w:hAnsi="Courier New"/>
        </w:rPr>
        <w:t xml:space="preserve">Lemks’s home, though they had moved from the bed chamber--where his corpse still lay--down to the sitting room.  Like </w:t>
      </w:r>
      <w:del w:id="9987" w:author=" " w:date="2007-06-20T13:38:00Z">
        <w:r w:rsidR="00CE2903">
          <w:rPr>
            <w:rFonts w:ascii="Courier New" w:hAnsi="Courier New"/>
          </w:rPr>
          <w:delText xml:space="preserve">all of </w:delText>
        </w:r>
      </w:del>
      <w:ins w:id="9988" w:author=" " w:date="2007-06-20T13:38:00Z">
        <w:r w:rsidR="00CC3600">
          <w:rPr>
            <w:rFonts w:ascii="Courier New" w:hAnsi="Courier New"/>
          </w:rPr>
          <w:t>most</w:t>
        </w:r>
        <w:r>
          <w:rPr>
            <w:rFonts w:ascii="Courier New" w:hAnsi="Courier New"/>
          </w:rPr>
          <w:t xml:space="preserve"> </w:t>
        </w:r>
        <w:r w:rsidR="00CC3600">
          <w:rPr>
            <w:rFonts w:ascii="Courier New" w:hAnsi="Courier New"/>
          </w:rPr>
          <w:t>in</w:t>
        </w:r>
        <w:r>
          <w:rPr>
            <w:rFonts w:ascii="Courier New" w:hAnsi="Courier New"/>
          </w:rPr>
          <w:t xml:space="preserve"> </w:t>
        </w:r>
      </w:ins>
      <w:r>
        <w:rPr>
          <w:rFonts w:ascii="Courier New" w:hAnsi="Courier New"/>
        </w:rPr>
        <w:t xml:space="preserve">Hallandren, the location was swollen with exaggerated colors.  In </w:t>
      </w:r>
      <w:del w:id="9989" w:author=" " w:date="2007-06-20T13:38:00Z">
        <w:r w:rsidR="00CE2903">
          <w:rPr>
            <w:rFonts w:ascii="Courier New" w:hAnsi="Courier New"/>
          </w:rPr>
          <w:delText xml:space="preserve">the case of </w:delText>
        </w:r>
      </w:del>
      <w:r>
        <w:rPr>
          <w:rFonts w:ascii="Courier New" w:hAnsi="Courier New"/>
        </w:rPr>
        <w:t xml:space="preserve">Lemks’ home, that mostly came in the way of walls made from thin strips of reed-like wood, stained with bright yellows and greens.  </w:t>
      </w:r>
    </w:p>
    <w:p w14:paraId="4C2836A8" w14:textId="77777777" w:rsidR="00D121E5" w:rsidRDefault="00D121E5">
      <w:pPr>
        <w:spacing w:line="480" w:lineRule="auto"/>
        <w:rPr>
          <w:rFonts w:ascii="Courier New" w:hAnsi="Courier New"/>
        </w:rPr>
      </w:pPr>
      <w:r>
        <w:rPr>
          <w:rFonts w:ascii="Courier New" w:hAnsi="Courier New"/>
        </w:rPr>
        <w:tab/>
        <w:t xml:space="preserve">Vivenna couldn’t help but notice that she saw each color more vibrantly now.  She had a </w:t>
      </w:r>
      <w:del w:id="9990" w:author=" " w:date="2007-06-20T13:38:00Z">
        <w:r w:rsidR="00CE2903">
          <w:rPr>
            <w:rFonts w:ascii="Courier New" w:hAnsi="Courier New"/>
          </w:rPr>
          <w:delText>kind of</w:delText>
        </w:r>
      </w:del>
      <w:ins w:id="9991" w:author=" " w:date="2007-06-20T13:38:00Z">
        <w:r w:rsidR="00CC3600">
          <w:rPr>
            <w:rFonts w:ascii="Courier New" w:hAnsi="Courier New"/>
          </w:rPr>
          <w:t>strange</w:t>
        </w:r>
      </w:ins>
      <w:r>
        <w:rPr>
          <w:rFonts w:ascii="Courier New" w:hAnsi="Courier New"/>
        </w:rPr>
        <w:t xml:space="preserve"> sense for color--she could divide its shades and hues, understanding instinctively how close each color was to </w:t>
      </w:r>
      <w:del w:id="9992" w:author=" " w:date="2007-06-20T13:38:00Z">
        <w:r w:rsidR="00CE2903">
          <w:rPr>
            <w:rFonts w:ascii="Courier New" w:hAnsi="Courier New"/>
          </w:rPr>
          <w:delText>perfect levels.  Like</w:delText>
        </w:r>
      </w:del>
      <w:ins w:id="9993" w:author=" " w:date="2007-06-20T13:38:00Z">
        <w:r w:rsidR="00CC3600">
          <w:rPr>
            <w:rFonts w:ascii="Courier New" w:hAnsi="Courier New"/>
          </w:rPr>
          <w:t xml:space="preserve">ideal, pure </w:t>
        </w:r>
        <w:r w:rsidR="00CC3600">
          <w:rPr>
            <w:rFonts w:ascii="Courier New" w:hAnsi="Courier New"/>
          </w:rPr>
          <w:lastRenderedPageBreak/>
          <w:t>tones.  It was l</w:t>
        </w:r>
        <w:r>
          <w:rPr>
            <w:rFonts w:ascii="Courier New" w:hAnsi="Courier New"/>
          </w:rPr>
          <w:t>ike</w:t>
        </w:r>
      </w:ins>
      <w:r>
        <w:rPr>
          <w:rFonts w:ascii="Courier New" w:hAnsi="Courier New"/>
        </w:rPr>
        <w:t xml:space="preserve"> perfect pitch--which she’d also apparently gained--except for the eyes</w:t>
      </w:r>
      <w:del w:id="9994" w:author=" " w:date="2007-06-20T13:38:00Z">
        <w:r w:rsidR="00CE2903">
          <w:rPr>
            <w:rFonts w:ascii="Courier New" w:hAnsi="Courier New"/>
          </w:rPr>
          <w:delText xml:space="preserve"> instead.</w:delText>
        </w:r>
      </w:del>
      <w:ins w:id="9995" w:author=" " w:date="2007-06-20T13:38:00Z">
        <w:r>
          <w:rPr>
            <w:rFonts w:ascii="Courier New" w:hAnsi="Courier New"/>
          </w:rPr>
          <w:t>.</w:t>
        </w:r>
      </w:ins>
    </w:p>
    <w:p w14:paraId="3DC5B80D" w14:textId="77777777" w:rsidR="00D121E5" w:rsidRDefault="00D121E5">
      <w:pPr>
        <w:spacing w:line="480" w:lineRule="auto"/>
        <w:rPr>
          <w:rFonts w:ascii="Courier New" w:hAnsi="Courier New"/>
        </w:rPr>
      </w:pPr>
      <w:r>
        <w:rPr>
          <w:rFonts w:ascii="Courier New" w:hAnsi="Courier New"/>
        </w:rPr>
        <w:tab/>
        <w:t xml:space="preserve">It was very, </w:t>
      </w:r>
      <w:r>
        <w:rPr>
          <w:rFonts w:ascii="Courier New" w:hAnsi="Courier New"/>
          <w:u w:val="single"/>
        </w:rPr>
        <w:t>very</w:t>
      </w:r>
      <w:r>
        <w:rPr>
          <w:rFonts w:ascii="Courier New" w:hAnsi="Courier New"/>
        </w:rPr>
        <w:t xml:space="preserve"> difficult not to see </w:t>
      </w:r>
      <w:del w:id="9996" w:author=" " w:date="2007-06-20T13:38:00Z">
        <w:r w:rsidR="00CE2903">
          <w:rPr>
            <w:rFonts w:ascii="Courier New" w:hAnsi="Courier New"/>
          </w:rPr>
          <w:delText xml:space="preserve">the </w:delText>
        </w:r>
      </w:del>
      <w:r>
        <w:rPr>
          <w:rFonts w:ascii="Courier New" w:hAnsi="Courier New"/>
        </w:rPr>
        <w:t>beauty in the colors around her now.</w:t>
      </w:r>
    </w:p>
    <w:p w14:paraId="6532AF93" w14:textId="77777777" w:rsidR="00D121E5" w:rsidRDefault="00D121E5">
      <w:pPr>
        <w:spacing w:line="480" w:lineRule="auto"/>
        <w:rPr>
          <w:rFonts w:ascii="Courier New" w:hAnsi="Courier New"/>
        </w:rPr>
      </w:pPr>
      <w:r>
        <w:rPr>
          <w:rFonts w:ascii="Courier New" w:hAnsi="Courier New"/>
        </w:rPr>
        <w:tab/>
        <w:t>Denth leaned against the far wall.  Tonk Fah lounged on a couch, yawning periodically, his colorful bird perched on his foot.  Peprin had gone to report to Vivenna’s other men, who were still camped outside the city.</w:t>
      </w:r>
    </w:p>
    <w:p w14:paraId="648686F9" w14:textId="77777777" w:rsidR="00D121E5" w:rsidRDefault="007A7964">
      <w:pPr>
        <w:spacing w:line="480" w:lineRule="auto"/>
        <w:rPr>
          <w:rFonts w:ascii="Courier New" w:hAnsi="Courier New"/>
        </w:rPr>
      </w:pPr>
      <w:r>
        <w:rPr>
          <w:rFonts w:ascii="Courier New" w:hAnsi="Courier New"/>
        </w:rPr>
        <w:tab/>
        <w:t xml:space="preserve">“Give it away, </w:t>
      </w:r>
      <w:del w:id="9997" w:author=" " w:date="2007-06-20T13:38:00Z">
        <w:r w:rsidR="00CE2903">
          <w:rPr>
            <w:rFonts w:ascii="Courier New" w:hAnsi="Courier New"/>
          </w:rPr>
          <w:delText>princess?”</w:delText>
        </w:r>
      </w:del>
      <w:ins w:id="9998" w:author=" " w:date="2007-06-20T13:38:00Z">
        <w:r>
          <w:rPr>
            <w:rFonts w:ascii="Courier New" w:hAnsi="Courier New"/>
          </w:rPr>
          <w:t>P</w:t>
        </w:r>
        <w:r w:rsidR="00D121E5">
          <w:rPr>
            <w:rFonts w:ascii="Courier New" w:hAnsi="Courier New"/>
          </w:rPr>
          <w:t>rincess?”</w:t>
        </w:r>
      </w:ins>
      <w:r w:rsidR="00D121E5">
        <w:rPr>
          <w:rFonts w:ascii="Courier New" w:hAnsi="Courier New"/>
        </w:rPr>
        <w:t xml:space="preserve"> Denth asked.</w:t>
      </w:r>
    </w:p>
    <w:p w14:paraId="17F4DFDE" w14:textId="77777777" w:rsidR="00D121E5" w:rsidRDefault="00D121E5">
      <w:pPr>
        <w:spacing w:line="480" w:lineRule="auto"/>
        <w:rPr>
          <w:rFonts w:ascii="Courier New" w:hAnsi="Courier New"/>
        </w:rPr>
      </w:pPr>
      <w:r>
        <w:rPr>
          <w:rFonts w:ascii="Courier New" w:hAnsi="Courier New"/>
        </w:rPr>
        <w:tab/>
        <w:t xml:space="preserve">“The Breath,” Vivenna said calmly.  She sat on a stool--she’d managed to find one in the kitchens--instead of one of the overly-plush chairs or couches.  “We will go out and find unfortunate people who have been raped by your culture, their Breath stolen, and I will give them Lemks’ Breath.  One at a time, until </w:t>
      </w:r>
      <w:ins w:id="9999" w:author=" " w:date="2007-06-20T13:38:00Z">
        <w:r w:rsidR="007A7964">
          <w:rPr>
            <w:rFonts w:ascii="Courier New" w:hAnsi="Courier New"/>
          </w:rPr>
          <w:t xml:space="preserve">it </w:t>
        </w:r>
      </w:ins>
      <w:r>
        <w:rPr>
          <w:rFonts w:ascii="Courier New" w:hAnsi="Courier New"/>
        </w:rPr>
        <w:t>is all gone.”</w:t>
      </w:r>
    </w:p>
    <w:p w14:paraId="283D0039" w14:textId="77777777" w:rsidR="00D121E5" w:rsidRDefault="00D121E5">
      <w:pPr>
        <w:spacing w:line="480" w:lineRule="auto"/>
        <w:rPr>
          <w:rFonts w:ascii="Courier New" w:hAnsi="Courier New"/>
        </w:rPr>
      </w:pPr>
      <w:r>
        <w:rPr>
          <w:rFonts w:ascii="Courier New" w:hAnsi="Courier New"/>
        </w:rPr>
        <w:tab/>
        <w:t>Denth shot a glace at Tonk Fah, who simply yawned</w:t>
      </w:r>
      <w:del w:id="10000" w:author=" " w:date="2007-06-20T13:38:00Z">
        <w:r w:rsidR="00CE2903">
          <w:rPr>
            <w:rFonts w:ascii="Courier New" w:hAnsi="Courier New"/>
          </w:rPr>
          <w:delText xml:space="preserve"> again</w:delText>
        </w:r>
      </w:del>
      <w:r>
        <w:rPr>
          <w:rFonts w:ascii="Courier New" w:hAnsi="Courier New"/>
        </w:rPr>
        <w:t>.</w:t>
      </w:r>
    </w:p>
    <w:p w14:paraId="473E4381" w14:textId="77777777" w:rsidR="00D121E5" w:rsidRDefault="00D121E5">
      <w:pPr>
        <w:spacing w:line="480" w:lineRule="auto"/>
        <w:rPr>
          <w:rFonts w:ascii="Courier New" w:hAnsi="Courier New"/>
        </w:rPr>
      </w:pPr>
      <w:r>
        <w:rPr>
          <w:rFonts w:ascii="Courier New" w:hAnsi="Courier New"/>
        </w:rPr>
        <w:tab/>
        <w:t>“Princess,” Denth said, “you can’t give Breath away one at a time.  You have to give it all away at once.”</w:t>
      </w:r>
    </w:p>
    <w:p w14:paraId="3AB07991" w14:textId="77777777" w:rsidR="00D121E5" w:rsidRDefault="00D121E5">
      <w:pPr>
        <w:spacing w:line="480" w:lineRule="auto"/>
        <w:rPr>
          <w:rFonts w:ascii="Courier New" w:hAnsi="Courier New"/>
        </w:rPr>
      </w:pPr>
      <w:r>
        <w:rPr>
          <w:rFonts w:ascii="Courier New" w:hAnsi="Courier New"/>
        </w:rPr>
        <w:tab/>
        <w:t>“Including your own Breath,” Tonk Fah said.</w:t>
      </w:r>
    </w:p>
    <w:p w14:paraId="1F347104" w14:textId="77777777" w:rsidR="00D121E5" w:rsidRDefault="00D121E5">
      <w:pPr>
        <w:spacing w:line="480" w:lineRule="auto"/>
        <w:rPr>
          <w:rFonts w:ascii="Courier New" w:hAnsi="Courier New"/>
        </w:rPr>
      </w:pPr>
      <w:r>
        <w:rPr>
          <w:rFonts w:ascii="Courier New" w:hAnsi="Courier New"/>
        </w:rPr>
        <w:tab/>
        <w:t>Denth nodded.  “You could give away what Lemks gave you, but you’d have to give it all to one person--and that would leave you as a Drab.”</w:t>
      </w:r>
    </w:p>
    <w:p w14:paraId="39E068EA" w14:textId="77777777" w:rsidR="00D121E5" w:rsidRDefault="00CE2903">
      <w:pPr>
        <w:spacing w:line="480" w:lineRule="auto"/>
        <w:rPr>
          <w:rFonts w:ascii="Courier New" w:hAnsi="Courier New"/>
        </w:rPr>
      </w:pPr>
      <w:del w:id="10001" w:author=" " w:date="2007-06-20T13:38:00Z">
        <w:r>
          <w:rPr>
            <w:rFonts w:ascii="Courier New" w:hAnsi="Courier New"/>
          </w:rPr>
          <w:tab/>
          <w:delText>Vivenna felt a sudden, sharp, panic.</w:delText>
        </w:r>
      </w:del>
      <w:ins w:id="10002" w:author=" " w:date="2007-06-20T13:38:00Z">
        <w:r w:rsidR="00D121E5">
          <w:rPr>
            <w:rFonts w:ascii="Courier New" w:hAnsi="Courier New"/>
          </w:rPr>
          <w:tab/>
          <w:t>Vivenna</w:t>
        </w:r>
        <w:r w:rsidR="00CC3600">
          <w:rPr>
            <w:rFonts w:ascii="Courier New" w:hAnsi="Courier New"/>
          </w:rPr>
          <w:t>’s stomach churned at that</w:t>
        </w:r>
        <w:r w:rsidR="00D121E5">
          <w:rPr>
            <w:rFonts w:ascii="Courier New" w:hAnsi="Courier New"/>
          </w:rPr>
          <w:t>.</w:t>
        </w:r>
      </w:ins>
      <w:r w:rsidR="00D121E5">
        <w:rPr>
          <w:rFonts w:ascii="Courier New" w:hAnsi="Courier New"/>
        </w:rPr>
        <w:t xml:space="preserve">  The thought of not only losing the new beauty and color she saw, but her own </w:t>
      </w:r>
      <w:r w:rsidR="00D121E5">
        <w:rPr>
          <w:rFonts w:ascii="Courier New" w:hAnsi="Courier New"/>
        </w:rPr>
        <w:lastRenderedPageBreak/>
        <w:t>Breath--her soul, essentially--</w:t>
      </w:r>
      <w:del w:id="10003" w:author=" " w:date="2007-06-20T13:38:00Z">
        <w:r>
          <w:rPr>
            <w:rFonts w:ascii="Courier New" w:hAnsi="Courier New"/>
          </w:rPr>
          <w:delText>left her so terrified that she had</w:delText>
        </w:r>
      </w:del>
      <w:ins w:id="10004" w:author=" " w:date="2007-06-20T13:38:00Z">
        <w:r w:rsidR="00CC3600">
          <w:rPr>
            <w:rFonts w:ascii="Courier New" w:hAnsi="Courier New"/>
          </w:rPr>
          <w:t>too. . . .  Well, it was almost enough</w:t>
        </w:r>
      </w:ins>
      <w:r w:rsidR="00CC3600">
        <w:rPr>
          <w:rFonts w:ascii="Courier New" w:hAnsi="Courier New"/>
        </w:rPr>
        <w:t xml:space="preserve"> to </w:t>
      </w:r>
      <w:del w:id="10005" w:author=" " w:date="2007-06-20T13:38:00Z">
        <w:r>
          <w:rPr>
            <w:rFonts w:ascii="Courier New" w:hAnsi="Courier New"/>
          </w:rPr>
          <w:delText>struggle to keep</w:delText>
        </w:r>
      </w:del>
      <w:ins w:id="10006" w:author=" " w:date="2007-06-20T13:38:00Z">
        <w:r w:rsidR="00CC3600">
          <w:rPr>
            <w:rFonts w:ascii="Courier New" w:hAnsi="Courier New"/>
          </w:rPr>
          <w:t>turn</w:t>
        </w:r>
      </w:ins>
      <w:r w:rsidR="00CC3600">
        <w:rPr>
          <w:rFonts w:ascii="Courier New" w:hAnsi="Courier New"/>
        </w:rPr>
        <w:t xml:space="preserve"> her hair </w:t>
      </w:r>
      <w:del w:id="10007" w:author=" " w:date="2007-06-20T13:38:00Z">
        <w:r>
          <w:rPr>
            <w:rFonts w:ascii="Courier New" w:hAnsi="Courier New"/>
          </w:rPr>
          <w:delText xml:space="preserve">from going </w:delText>
        </w:r>
      </w:del>
      <w:r w:rsidR="00CC3600">
        <w:rPr>
          <w:rFonts w:ascii="Courier New" w:hAnsi="Courier New"/>
        </w:rPr>
        <w:t>white</w:t>
      </w:r>
      <w:r w:rsidR="00D121E5">
        <w:rPr>
          <w:rFonts w:ascii="Courier New" w:hAnsi="Courier New"/>
        </w:rPr>
        <w:t>.</w:t>
      </w:r>
    </w:p>
    <w:p w14:paraId="7125B744" w14:textId="77777777" w:rsidR="00D121E5" w:rsidRDefault="00D121E5">
      <w:pPr>
        <w:spacing w:line="480" w:lineRule="auto"/>
        <w:rPr>
          <w:rFonts w:ascii="Courier New" w:hAnsi="Courier New"/>
        </w:rPr>
      </w:pPr>
      <w:r>
        <w:rPr>
          <w:rFonts w:ascii="Courier New" w:hAnsi="Courier New"/>
        </w:rPr>
        <w:tab/>
        <w:t>“No,” she said.  “We’re not going to do that.”</w:t>
      </w:r>
    </w:p>
    <w:p w14:paraId="4EF498E0" w14:textId="77777777" w:rsidR="00D121E5" w:rsidRDefault="00D121E5">
      <w:pPr>
        <w:spacing w:line="480" w:lineRule="auto"/>
        <w:rPr>
          <w:rFonts w:ascii="Courier New" w:hAnsi="Courier New"/>
        </w:rPr>
      </w:pPr>
      <w:r>
        <w:rPr>
          <w:rFonts w:ascii="Courier New" w:hAnsi="Courier New"/>
        </w:rPr>
        <w:tab/>
        <w:t>The room fell silent.</w:t>
      </w:r>
    </w:p>
    <w:p w14:paraId="189995E1" w14:textId="77777777" w:rsidR="00D121E5" w:rsidRDefault="00D121E5">
      <w:pPr>
        <w:spacing w:line="480" w:lineRule="auto"/>
        <w:rPr>
          <w:rFonts w:ascii="Courier New" w:hAnsi="Courier New"/>
        </w:rPr>
      </w:pPr>
      <w:r>
        <w:rPr>
          <w:rFonts w:ascii="Courier New" w:hAnsi="Courier New"/>
        </w:rPr>
        <w:tab/>
        <w:t xml:space="preserve">“She could Awaken stuff,” Tonk Fah </w:t>
      </w:r>
      <w:del w:id="10008" w:author=" " w:date="2007-06-20T13:38:00Z">
        <w:r w:rsidR="00CE2903">
          <w:rPr>
            <w:rFonts w:ascii="Courier New" w:hAnsi="Courier New"/>
          </w:rPr>
          <w:delText xml:space="preserve">finally </w:delText>
        </w:r>
      </w:del>
      <w:r>
        <w:rPr>
          <w:rFonts w:ascii="Courier New" w:hAnsi="Courier New"/>
        </w:rPr>
        <w:t>noted, wiggling his foot, making his bird squawk.  “Stick the Breath inside of a pair of pants or something.  That could take some of her Breath but not all of it.”</w:t>
      </w:r>
    </w:p>
    <w:p w14:paraId="57179DAC" w14:textId="77777777" w:rsidR="00D121E5" w:rsidRDefault="00D121E5">
      <w:pPr>
        <w:spacing w:line="480" w:lineRule="auto"/>
        <w:rPr>
          <w:rFonts w:ascii="Courier New" w:hAnsi="Courier New"/>
        </w:rPr>
      </w:pPr>
      <w:r>
        <w:rPr>
          <w:rFonts w:ascii="Courier New" w:hAnsi="Courier New"/>
        </w:rPr>
        <w:tab/>
        <w:t xml:space="preserve">“That’s a good point,” Denth said.  </w:t>
      </w:r>
    </w:p>
    <w:p w14:paraId="4008AD85" w14:textId="77777777" w:rsidR="00D121E5" w:rsidRDefault="00D121E5">
      <w:pPr>
        <w:spacing w:line="480" w:lineRule="auto"/>
        <w:rPr>
          <w:rFonts w:ascii="Courier New" w:hAnsi="Courier New"/>
        </w:rPr>
      </w:pPr>
      <w:r>
        <w:rPr>
          <w:rFonts w:ascii="Courier New" w:hAnsi="Courier New"/>
        </w:rPr>
        <w:tab/>
        <w:t>“What. . .does that entail?” Vivenna asked.</w:t>
      </w:r>
    </w:p>
    <w:p w14:paraId="27F59F95" w14:textId="77777777" w:rsidR="00D121E5" w:rsidRDefault="00D121E5">
      <w:pPr>
        <w:spacing w:line="480" w:lineRule="auto"/>
        <w:rPr>
          <w:rFonts w:ascii="Courier New" w:hAnsi="Courier New"/>
        </w:rPr>
      </w:pPr>
      <w:r>
        <w:rPr>
          <w:rFonts w:ascii="Courier New" w:hAnsi="Courier New"/>
        </w:rPr>
        <w:tab/>
        <w:t>“You bring something to life, princess,” Denth said.  “An inanimate object.  That’ll draw out some of your Breath, and leave the object kind of alive.  Mo</w:t>
      </w:r>
      <w:r w:rsidR="004E7B2A">
        <w:rPr>
          <w:rFonts w:ascii="Courier New" w:hAnsi="Courier New"/>
        </w:rPr>
        <w:t>st Awakeners do it temporarily</w:t>
      </w:r>
      <w:r>
        <w:rPr>
          <w:rFonts w:ascii="Courier New" w:hAnsi="Courier New"/>
        </w:rPr>
        <w:t xml:space="preserve">, </w:t>
      </w:r>
      <w:del w:id="10009" w:author=" " w:date="2007-06-20T13:38:00Z">
        <w:r w:rsidR="00CE2903">
          <w:rPr>
            <w:rFonts w:ascii="Courier New" w:hAnsi="Courier New"/>
          </w:rPr>
          <w:delText xml:space="preserve">apparently, </w:delText>
        </w:r>
      </w:del>
      <w:r>
        <w:rPr>
          <w:rFonts w:ascii="Courier New" w:hAnsi="Courier New"/>
        </w:rPr>
        <w:t>but I don’t see why you couldn’t just leave the Breath there.”</w:t>
      </w:r>
    </w:p>
    <w:p w14:paraId="14F7EFEC" w14:textId="77777777" w:rsidR="00CE2903" w:rsidRDefault="00D121E5">
      <w:pPr>
        <w:spacing w:line="480" w:lineRule="auto"/>
        <w:rPr>
          <w:del w:id="10010" w:author=" " w:date="2007-06-20T13:38:00Z"/>
          <w:rFonts w:ascii="Courier New" w:hAnsi="Courier New"/>
        </w:rPr>
      </w:pPr>
      <w:r>
        <w:rPr>
          <w:rFonts w:ascii="Courier New" w:hAnsi="Courier New"/>
        </w:rPr>
        <w:tab/>
        <w:t>Awakening inanimate objects.  Taking the souls of men and using them to create unliving monstrosities.  Somehow, Vivenna felt that Austre would find that an even greater sin than simply bearing the Breath.</w:t>
      </w:r>
    </w:p>
    <w:p w14:paraId="06BBED94" w14:textId="77777777" w:rsidR="00D121E5" w:rsidRDefault="00CE2903">
      <w:pPr>
        <w:spacing w:line="480" w:lineRule="auto"/>
        <w:rPr>
          <w:rFonts w:ascii="Courier New" w:hAnsi="Courier New"/>
        </w:rPr>
      </w:pPr>
      <w:del w:id="10011" w:author=" " w:date="2007-06-20T13:38:00Z">
        <w:r>
          <w:rPr>
            <w:rFonts w:ascii="Courier New" w:hAnsi="Courier New"/>
          </w:rPr>
          <w:tab/>
        </w:r>
      </w:del>
      <w:ins w:id="10012" w:author=" " w:date="2007-06-20T13:38:00Z">
        <w:r w:rsidR="004E7B2A">
          <w:rPr>
            <w:rFonts w:ascii="Courier New" w:hAnsi="Courier New"/>
          </w:rPr>
          <w:t xml:space="preserve">  </w:t>
        </w:r>
      </w:ins>
      <w:r w:rsidR="00D121E5">
        <w:rPr>
          <w:rFonts w:ascii="Courier New" w:hAnsi="Courier New"/>
        </w:rPr>
        <w:t xml:space="preserve">She sighed, shaking her head.  The </w:t>
      </w:r>
      <w:del w:id="10013" w:author=" " w:date="2007-06-20T13:38:00Z">
        <w:r>
          <w:rPr>
            <w:rFonts w:ascii="Courier New" w:hAnsi="Courier New"/>
          </w:rPr>
          <w:delText xml:space="preserve">problem with the </w:delText>
        </w:r>
      </w:del>
      <w:r w:rsidR="00D121E5">
        <w:rPr>
          <w:rFonts w:ascii="Courier New" w:hAnsi="Courier New"/>
        </w:rPr>
        <w:t xml:space="preserve">Breath was, in a way, </w:t>
      </w:r>
      <w:ins w:id="10014" w:author=" " w:date="2007-06-20T13:38:00Z">
        <w:r w:rsidR="004E7B2A">
          <w:rPr>
            <w:rFonts w:ascii="Courier New" w:hAnsi="Courier New"/>
          </w:rPr>
          <w:t xml:space="preserve">just </w:t>
        </w:r>
      </w:ins>
      <w:r w:rsidR="00D121E5">
        <w:rPr>
          <w:rFonts w:ascii="Courier New" w:hAnsi="Courier New"/>
        </w:rPr>
        <w:t xml:space="preserve">a distraction.  It was an immediate problem, </w:t>
      </w:r>
      <w:del w:id="10015" w:author=" " w:date="2007-06-20T13:38:00Z">
        <w:r>
          <w:rPr>
            <w:rFonts w:ascii="Courier New" w:hAnsi="Courier New"/>
          </w:rPr>
          <w:delText>and</w:delText>
        </w:r>
      </w:del>
      <w:ins w:id="10016" w:author=" " w:date="2007-06-20T13:38:00Z">
        <w:r w:rsidR="004E7B2A">
          <w:rPr>
            <w:rFonts w:ascii="Courier New" w:hAnsi="Courier New"/>
          </w:rPr>
          <w:t>feared</w:t>
        </w:r>
      </w:ins>
      <w:r w:rsidR="004E7B2A">
        <w:rPr>
          <w:rFonts w:ascii="Courier New" w:hAnsi="Courier New"/>
        </w:rPr>
        <w:t xml:space="preserve"> she </w:t>
      </w:r>
      <w:del w:id="10017" w:author=" " w:date="2007-06-20T13:38:00Z">
        <w:r>
          <w:rPr>
            <w:rFonts w:ascii="Courier New" w:hAnsi="Courier New"/>
          </w:rPr>
          <w:delText>could use</w:delText>
        </w:r>
      </w:del>
      <w:ins w:id="10018" w:author=" " w:date="2007-06-20T13:38:00Z">
        <w:r w:rsidR="004E7B2A">
          <w:rPr>
            <w:rFonts w:ascii="Courier New" w:hAnsi="Courier New"/>
          </w:rPr>
          <w:t>was using</w:t>
        </w:r>
      </w:ins>
      <w:r w:rsidR="00D121E5">
        <w:rPr>
          <w:rFonts w:ascii="Courier New" w:hAnsi="Courier New"/>
        </w:rPr>
        <w:t xml:space="preserve"> it to keep herself from dwelling on the uncomfortable truth that was represented by the corpse upstairs.  </w:t>
      </w:r>
    </w:p>
    <w:p w14:paraId="72960D1F" w14:textId="77777777" w:rsidR="00D121E5" w:rsidRDefault="00D121E5">
      <w:pPr>
        <w:spacing w:line="480" w:lineRule="auto"/>
        <w:rPr>
          <w:rFonts w:ascii="Courier New" w:hAnsi="Courier New"/>
        </w:rPr>
      </w:pPr>
      <w:r>
        <w:rPr>
          <w:rFonts w:ascii="Courier New" w:hAnsi="Courier New"/>
        </w:rPr>
        <w:lastRenderedPageBreak/>
        <w:tab/>
        <w:t xml:space="preserve">She could no longer count on Lemks to guide her.  What, then, was she going to do?  </w:t>
      </w:r>
    </w:p>
    <w:p w14:paraId="01824D9C" w14:textId="77777777" w:rsidR="00D121E5" w:rsidRDefault="00D121E5">
      <w:pPr>
        <w:spacing w:line="480" w:lineRule="auto"/>
        <w:rPr>
          <w:rFonts w:ascii="Courier New" w:hAnsi="Courier New"/>
        </w:rPr>
      </w:pPr>
      <w:r>
        <w:rPr>
          <w:rFonts w:ascii="Courier New" w:hAnsi="Courier New"/>
        </w:rPr>
        <w:tab/>
        <w:t>Denth sat down in a chair beside her, resting his feet up on the sitting table.  He kept himself better groomed than Tonk Fah, his dark hair pulled back into a neat tail, his face clean-shaven.  “I hate being a mercenary,” he said.  “You know why?”</w:t>
      </w:r>
    </w:p>
    <w:p w14:paraId="7EE80A26" w14:textId="77777777" w:rsidR="00D121E5" w:rsidRDefault="00D121E5">
      <w:pPr>
        <w:spacing w:line="480" w:lineRule="auto"/>
        <w:rPr>
          <w:rFonts w:ascii="Courier New" w:hAnsi="Courier New"/>
        </w:rPr>
      </w:pPr>
      <w:r>
        <w:rPr>
          <w:rFonts w:ascii="Courier New" w:hAnsi="Courier New"/>
        </w:rPr>
        <w:tab/>
        <w:t>She raised an eyebrow.</w:t>
      </w:r>
    </w:p>
    <w:p w14:paraId="26DA41A7" w14:textId="77777777" w:rsidR="00D121E5" w:rsidRDefault="00D121E5">
      <w:pPr>
        <w:spacing w:line="480" w:lineRule="auto"/>
        <w:rPr>
          <w:rFonts w:ascii="Courier New" w:hAnsi="Courier New"/>
        </w:rPr>
      </w:pPr>
      <w:r>
        <w:rPr>
          <w:rFonts w:ascii="Courier New" w:hAnsi="Courier New"/>
        </w:rPr>
        <w:tab/>
        <w:t>“No job security,” Denth said, leaning back in his chair.  “The kinds of things we do, they tend to be dangerous, and a little unpredictable.  Our employers have a habit of dying off on us.”</w:t>
      </w:r>
    </w:p>
    <w:p w14:paraId="1E156DA0" w14:textId="77777777" w:rsidR="00D121E5" w:rsidRDefault="00D121E5">
      <w:pPr>
        <w:spacing w:line="480" w:lineRule="auto"/>
        <w:rPr>
          <w:rFonts w:ascii="Courier New" w:hAnsi="Courier New"/>
        </w:rPr>
      </w:pPr>
      <w:r>
        <w:rPr>
          <w:rFonts w:ascii="Courier New" w:hAnsi="Courier New"/>
        </w:rPr>
        <w:tab/>
        <w:t>“Though usually not from the chills,” Tonk Fah noted.  “Swords tend to be the method of choice.”</w:t>
      </w:r>
    </w:p>
    <w:p w14:paraId="371B5151" w14:textId="77777777" w:rsidR="00D121E5" w:rsidRDefault="00D121E5">
      <w:pPr>
        <w:spacing w:line="480" w:lineRule="auto"/>
        <w:rPr>
          <w:rFonts w:ascii="Courier New" w:hAnsi="Courier New"/>
        </w:rPr>
      </w:pPr>
      <w:r>
        <w:rPr>
          <w:rFonts w:ascii="Courier New" w:hAnsi="Courier New"/>
        </w:rPr>
        <w:tab/>
        <w:t>“Take our current predicament,” Denth said.  “No more employer.  That leaves us without any real direction.”</w:t>
      </w:r>
    </w:p>
    <w:p w14:paraId="2E0B6120" w14:textId="77777777" w:rsidR="00D121E5" w:rsidRDefault="00D121E5">
      <w:pPr>
        <w:spacing w:line="480" w:lineRule="auto"/>
        <w:rPr>
          <w:rFonts w:ascii="Courier New" w:hAnsi="Courier New"/>
        </w:rPr>
      </w:pPr>
      <w:r>
        <w:rPr>
          <w:rFonts w:ascii="Courier New" w:hAnsi="Courier New"/>
        </w:rPr>
        <w:tab/>
        <w:t xml:space="preserve">Vivenna paused.  </w:t>
      </w:r>
      <w:r>
        <w:rPr>
          <w:rFonts w:ascii="Courier New" w:hAnsi="Courier New"/>
          <w:u w:val="single"/>
        </w:rPr>
        <w:t>No direction.  Does that mean their contract is over</w:t>
      </w:r>
      <w:del w:id="10019" w:author=" " w:date="2007-06-20T13:38:00Z">
        <w:r w:rsidR="00CE2903">
          <w:rPr>
            <w:rFonts w:ascii="Courier New" w:hAnsi="Courier New"/>
            <w:u w:val="single"/>
          </w:rPr>
          <w:delText xml:space="preserve"> with</w:delText>
        </w:r>
      </w:del>
      <w:r>
        <w:rPr>
          <w:rFonts w:ascii="Courier New" w:hAnsi="Courier New"/>
          <w:u w:val="single"/>
        </w:rPr>
        <w:t>?</w:t>
      </w:r>
    </w:p>
    <w:p w14:paraId="0599D42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They know I’m a princess of Idris.  What will they do with that information?</w:t>
      </w:r>
    </w:p>
    <w:p w14:paraId="796CB99A" w14:textId="77777777" w:rsidR="00D121E5" w:rsidRDefault="00D121E5">
      <w:pPr>
        <w:spacing w:line="480" w:lineRule="auto"/>
        <w:rPr>
          <w:rFonts w:ascii="Courier New" w:hAnsi="Courier New"/>
        </w:rPr>
      </w:pPr>
      <w:r>
        <w:rPr>
          <w:rFonts w:ascii="Courier New" w:hAnsi="Courier New"/>
        </w:rPr>
        <w:tab/>
        <w:t>Denth eyed her.  “You see it?” he asked, turning to Tonk Fah.</w:t>
      </w:r>
    </w:p>
    <w:p w14:paraId="5B193630" w14:textId="77777777" w:rsidR="00D121E5" w:rsidRDefault="00D121E5">
      <w:pPr>
        <w:spacing w:line="480" w:lineRule="auto"/>
        <w:rPr>
          <w:rFonts w:ascii="Courier New" w:hAnsi="Courier New"/>
        </w:rPr>
      </w:pPr>
      <w:r>
        <w:rPr>
          <w:rFonts w:ascii="Courier New" w:hAnsi="Courier New"/>
        </w:rPr>
        <w:tab/>
        <w:t>“Yeah,” Tonk Fah said.  “She’s thinking it.”</w:t>
      </w:r>
    </w:p>
    <w:p w14:paraId="7140C958" w14:textId="77777777" w:rsidR="00D121E5" w:rsidRDefault="00D121E5">
      <w:pPr>
        <w:spacing w:line="480" w:lineRule="auto"/>
        <w:rPr>
          <w:rFonts w:ascii="Courier New" w:hAnsi="Courier New"/>
        </w:rPr>
      </w:pPr>
      <w:r>
        <w:rPr>
          <w:rFonts w:ascii="Courier New" w:hAnsi="Courier New"/>
        </w:rPr>
        <w:lastRenderedPageBreak/>
        <w:tab/>
        <w:t xml:space="preserve">Denth leaned back further in his chair.  “See, now this is </w:t>
      </w:r>
      <w:r>
        <w:rPr>
          <w:rFonts w:ascii="Courier New" w:hAnsi="Courier New"/>
          <w:u w:val="single"/>
        </w:rPr>
        <w:t>exactly</w:t>
      </w:r>
      <w:r>
        <w:rPr>
          <w:rFonts w:ascii="Courier New" w:hAnsi="Courier New"/>
        </w:rPr>
        <w:t xml:space="preserve"> what I’m talking about.  Why is it that everyone assumes that when a me</w:t>
      </w:r>
      <w:r w:rsidR="00C754ED">
        <w:rPr>
          <w:rFonts w:ascii="Courier New" w:hAnsi="Courier New"/>
        </w:rPr>
        <w:t xml:space="preserve">rcenary’s contract is over, </w:t>
      </w:r>
      <w:del w:id="10020" w:author=" " w:date="2007-06-20T13:38:00Z">
        <w:r w:rsidR="00CE2903">
          <w:rPr>
            <w:rFonts w:ascii="Courier New" w:hAnsi="Courier New"/>
          </w:rPr>
          <w:delText>he’s</w:delText>
        </w:r>
      </w:del>
      <w:ins w:id="10021" w:author=" " w:date="2007-06-20T13:38:00Z">
        <w:r w:rsidR="00C754ED">
          <w:rPr>
            <w:rFonts w:ascii="Courier New" w:hAnsi="Courier New"/>
          </w:rPr>
          <w:t>he’ll</w:t>
        </w:r>
      </w:ins>
      <w:r>
        <w:rPr>
          <w:rFonts w:ascii="Courier New" w:hAnsi="Courier New"/>
        </w:rPr>
        <w:t xml:space="preserve"> immediately </w:t>
      </w:r>
      <w:del w:id="10022" w:author=" " w:date="2007-06-20T13:38:00Z">
        <w:r w:rsidR="00CE2903">
          <w:rPr>
            <w:rFonts w:ascii="Courier New" w:hAnsi="Courier New"/>
          </w:rPr>
          <w:delText xml:space="preserve">going to </w:delText>
        </w:r>
      </w:del>
      <w:r>
        <w:rPr>
          <w:rFonts w:ascii="Courier New" w:hAnsi="Courier New"/>
        </w:rPr>
        <w:t xml:space="preserve">betray them?  Do other people have to deal with that?  I mean, do you think a surgeon has that problem?  Do people worry that the moment they’re done paying him, </w:t>
      </w:r>
      <w:del w:id="10023" w:author=" " w:date="2007-06-20T13:38:00Z">
        <w:r w:rsidR="00CE2903">
          <w:rPr>
            <w:rFonts w:ascii="Courier New" w:hAnsi="Courier New"/>
          </w:rPr>
          <w:delText>he’s going to</w:delText>
        </w:r>
      </w:del>
      <w:ins w:id="10024" w:author=" " w:date="2007-06-20T13:38:00Z">
        <w:r>
          <w:rPr>
            <w:rFonts w:ascii="Courier New" w:hAnsi="Courier New"/>
          </w:rPr>
          <w:t>he</w:t>
        </w:r>
        <w:r w:rsidR="00C754ED">
          <w:rPr>
            <w:rFonts w:ascii="Courier New" w:hAnsi="Courier New"/>
          </w:rPr>
          <w:t>’ll</w:t>
        </w:r>
      </w:ins>
      <w:r>
        <w:rPr>
          <w:rFonts w:ascii="Courier New" w:hAnsi="Courier New"/>
        </w:rPr>
        <w:t xml:space="preserve"> laugh maniacally and cut off their toes?”</w:t>
      </w:r>
    </w:p>
    <w:p w14:paraId="5D79231D" w14:textId="77777777" w:rsidR="00D121E5" w:rsidRDefault="00D121E5">
      <w:pPr>
        <w:spacing w:line="480" w:lineRule="auto"/>
        <w:rPr>
          <w:rFonts w:ascii="Courier New" w:hAnsi="Courier New"/>
        </w:rPr>
      </w:pPr>
      <w:r>
        <w:rPr>
          <w:rFonts w:ascii="Courier New" w:hAnsi="Courier New"/>
        </w:rPr>
        <w:tab/>
        <w:t>“</w:t>
      </w:r>
      <w:r>
        <w:rPr>
          <w:rFonts w:ascii="Courier New" w:hAnsi="Courier New"/>
          <w:u w:val="single"/>
        </w:rPr>
        <w:t>I</w:t>
      </w:r>
      <w:r>
        <w:rPr>
          <w:rFonts w:ascii="Courier New" w:hAnsi="Courier New"/>
        </w:rPr>
        <w:t xml:space="preserve"> like cutting off toes,” Tonk Fah noted.</w:t>
      </w:r>
    </w:p>
    <w:p w14:paraId="0B44E9FA" w14:textId="77777777" w:rsidR="00D121E5" w:rsidRDefault="00D121E5">
      <w:pPr>
        <w:spacing w:line="480" w:lineRule="auto"/>
        <w:rPr>
          <w:rFonts w:ascii="Courier New" w:hAnsi="Courier New"/>
        </w:rPr>
      </w:pPr>
      <w:r>
        <w:rPr>
          <w:rFonts w:ascii="Courier New" w:hAnsi="Courier New"/>
        </w:rPr>
        <w:tab/>
        <w:t>“That’s different,” Denth said.  “</w:t>
      </w:r>
      <w:del w:id="10025" w:author=" " w:date="2007-06-20T13:38:00Z">
        <w:r w:rsidR="00CE2903">
          <w:rPr>
            <w:rFonts w:ascii="Courier New" w:hAnsi="Courier New"/>
          </w:rPr>
          <w:delText>I mean, it</w:delText>
        </w:r>
      </w:del>
      <w:ins w:id="10026" w:author=" " w:date="2007-06-20T13:38:00Z">
        <w:r w:rsidR="00C754ED">
          <w:rPr>
            <w:rFonts w:ascii="Courier New" w:hAnsi="Courier New"/>
          </w:rPr>
          <w:t>It</w:t>
        </w:r>
      </w:ins>
      <w:r w:rsidR="00C754ED">
        <w:rPr>
          <w:rFonts w:ascii="Courier New" w:hAnsi="Courier New"/>
        </w:rPr>
        <w:t xml:space="preserve"> </w:t>
      </w:r>
      <w:r>
        <w:rPr>
          <w:rFonts w:ascii="Courier New" w:hAnsi="Courier New"/>
        </w:rPr>
        <w:t>makes sense for you.  Either way, you wouldn’t do it simply because your contract ran out, would you?”</w:t>
      </w:r>
    </w:p>
    <w:p w14:paraId="6DD0D882" w14:textId="77777777" w:rsidR="00D121E5" w:rsidRDefault="00D121E5">
      <w:pPr>
        <w:spacing w:line="480" w:lineRule="auto"/>
        <w:rPr>
          <w:rFonts w:ascii="Courier New" w:hAnsi="Courier New"/>
        </w:rPr>
      </w:pPr>
      <w:r>
        <w:rPr>
          <w:rFonts w:ascii="Courier New" w:hAnsi="Courier New"/>
        </w:rPr>
        <w:tab/>
        <w:t>“Nah,” T</w:t>
      </w:r>
      <w:r w:rsidR="00C754ED">
        <w:rPr>
          <w:rFonts w:ascii="Courier New" w:hAnsi="Courier New"/>
        </w:rPr>
        <w:t>onk Fah said</w:t>
      </w:r>
      <w:del w:id="10027" w:author=" " w:date="2007-06-20T13:38:00Z">
        <w:r w:rsidR="00CE2903">
          <w:rPr>
            <w:rFonts w:ascii="Courier New" w:hAnsi="Courier New"/>
          </w:rPr>
          <w:delText>, smiling.</w:delText>
        </w:r>
      </w:del>
      <w:ins w:id="10028" w:author=" " w:date="2007-06-20T13:38:00Z">
        <w:r>
          <w:rPr>
            <w:rFonts w:ascii="Courier New" w:hAnsi="Courier New"/>
          </w:rPr>
          <w:t>.</w:t>
        </w:r>
      </w:ins>
      <w:r>
        <w:rPr>
          <w:rFonts w:ascii="Courier New" w:hAnsi="Courier New"/>
        </w:rPr>
        <w:t xml:space="preserve">  “Toes is toes.”</w:t>
      </w:r>
      <w:r>
        <w:rPr>
          <w:rFonts w:ascii="Courier New" w:hAnsi="Courier New"/>
        </w:rPr>
        <w:br/>
      </w:r>
      <w:r>
        <w:rPr>
          <w:rFonts w:ascii="Courier New" w:hAnsi="Courier New"/>
        </w:rPr>
        <w:tab/>
        <w:t>Vivenna rolled her eyes.  “Is there a point to this?”</w:t>
      </w:r>
    </w:p>
    <w:p w14:paraId="000EF861" w14:textId="77777777" w:rsidR="00D121E5" w:rsidRDefault="00D121E5">
      <w:pPr>
        <w:spacing w:line="480" w:lineRule="auto"/>
        <w:rPr>
          <w:rFonts w:ascii="Courier New" w:hAnsi="Courier New"/>
        </w:rPr>
      </w:pPr>
      <w:r>
        <w:rPr>
          <w:rFonts w:ascii="Courier New" w:hAnsi="Courier New"/>
        </w:rPr>
        <w:tab/>
        <w:t>“The point is, princess,” Denth said, pointing at her.  “You were thinking that we were going to betray you.  Maybe rob you blind or sell you to slavery or something</w:t>
      </w:r>
      <w:del w:id="10029" w:author=" " w:date="2007-06-20T13:38:00Z">
        <w:r w:rsidR="00CE2903">
          <w:rPr>
            <w:rFonts w:ascii="Courier New" w:hAnsi="Courier New"/>
          </w:rPr>
          <w:delText xml:space="preserve"> like that</w:delText>
        </w:r>
      </w:del>
      <w:r>
        <w:rPr>
          <w:rFonts w:ascii="Courier New" w:hAnsi="Courier New"/>
        </w:rPr>
        <w:t>.”</w:t>
      </w:r>
    </w:p>
    <w:p w14:paraId="595B4C2C" w14:textId="77777777" w:rsidR="00D121E5" w:rsidRDefault="00D121E5">
      <w:pPr>
        <w:spacing w:line="480" w:lineRule="auto"/>
        <w:rPr>
          <w:rFonts w:ascii="Courier New" w:hAnsi="Courier New"/>
        </w:rPr>
      </w:pPr>
      <w:r>
        <w:rPr>
          <w:rFonts w:ascii="Courier New" w:hAnsi="Courier New"/>
        </w:rPr>
        <w:tab/>
        <w:t>“Nonsense,” Vivenna said.</w:t>
      </w:r>
      <w:ins w:id="10030" w:author=" " w:date="2007-06-20T13:38:00Z">
        <w:r w:rsidR="00C754ED">
          <w:rPr>
            <w:rFonts w:ascii="Courier New" w:hAnsi="Courier New"/>
          </w:rPr>
          <w:t xml:space="preserve">  “I was thinking nothing of the sort.”</w:t>
        </w:r>
      </w:ins>
    </w:p>
    <w:p w14:paraId="1E8610E6" w14:textId="77777777" w:rsidR="00D121E5" w:rsidRDefault="00D121E5">
      <w:pPr>
        <w:spacing w:line="480" w:lineRule="auto"/>
        <w:rPr>
          <w:rFonts w:ascii="Courier New" w:hAnsi="Courier New"/>
        </w:rPr>
      </w:pPr>
      <w:r>
        <w:rPr>
          <w:rFonts w:ascii="Courier New" w:hAnsi="Courier New"/>
        </w:rPr>
        <w:tab/>
        <w:t xml:space="preserve">“I’m sure,” Denth replied.  “Why does everyone </w:t>
      </w:r>
      <w:del w:id="10031" w:author=" " w:date="2007-06-20T13:38:00Z">
        <w:r w:rsidR="00CE2903">
          <w:rPr>
            <w:rFonts w:ascii="Courier New" w:hAnsi="Courier New"/>
          </w:rPr>
          <w:delText xml:space="preserve">immediately </w:delText>
        </w:r>
      </w:del>
      <w:r w:rsidR="00C754ED">
        <w:rPr>
          <w:rFonts w:ascii="Courier New" w:hAnsi="Courier New"/>
        </w:rPr>
        <w:t xml:space="preserve">assume that </w:t>
      </w:r>
      <w:del w:id="10032" w:author=" " w:date="2007-06-20T13:38:00Z">
        <w:r w:rsidR="00CE2903">
          <w:rPr>
            <w:rFonts w:ascii="Courier New" w:hAnsi="Courier New"/>
          </w:rPr>
          <w:delText>we’re going to</w:delText>
        </w:r>
      </w:del>
      <w:ins w:id="10033" w:author=" " w:date="2007-06-20T13:38:00Z">
        <w:r w:rsidR="00C754ED">
          <w:rPr>
            <w:rFonts w:ascii="Courier New" w:hAnsi="Courier New"/>
          </w:rPr>
          <w:t>we’ll</w:t>
        </w:r>
      </w:ins>
      <w:r>
        <w:rPr>
          <w:rFonts w:ascii="Courier New" w:hAnsi="Courier New"/>
        </w:rPr>
        <w:t xml:space="preserve"> stab them </w:t>
      </w:r>
      <w:del w:id="10034" w:author=" " w:date="2007-06-20T13:38:00Z">
        <w:r w:rsidR="00CE2903">
          <w:rPr>
            <w:rFonts w:ascii="Courier New" w:hAnsi="Courier New"/>
          </w:rPr>
          <w:delText xml:space="preserve">through </w:delText>
        </w:r>
      </w:del>
      <w:ins w:id="10035" w:author=" " w:date="2007-06-20T13:38:00Z">
        <w:r w:rsidR="00C754ED">
          <w:rPr>
            <w:rFonts w:ascii="Courier New" w:hAnsi="Courier New"/>
          </w:rPr>
          <w:t>in</w:t>
        </w:r>
        <w:r>
          <w:rPr>
            <w:rFonts w:ascii="Courier New" w:hAnsi="Courier New"/>
          </w:rPr>
          <w:t xml:space="preserve"> </w:t>
        </w:r>
      </w:ins>
      <w:r>
        <w:rPr>
          <w:rFonts w:ascii="Courier New" w:hAnsi="Courier New"/>
        </w:rPr>
        <w:t xml:space="preserve">the belly the moment we get an opportunity?  Why does everyone assume that we’re criminals?  Mercenary work is very respectable--it’s </w:t>
      </w:r>
      <w:del w:id="10036" w:author=" " w:date="2007-06-20T13:38:00Z">
        <w:r w:rsidR="00CE2903">
          <w:rPr>
            <w:rFonts w:ascii="Courier New" w:hAnsi="Courier New"/>
          </w:rPr>
          <w:delText xml:space="preserve">even </w:delText>
        </w:r>
      </w:del>
      <w:r>
        <w:rPr>
          <w:rFonts w:ascii="Courier New" w:hAnsi="Courier New"/>
        </w:rPr>
        <w:t>legal in a good half dozen kingdoms.  We’re just as much a part of the community as the baker or the fishmonger.”</w:t>
      </w:r>
    </w:p>
    <w:p w14:paraId="184311A9" w14:textId="77777777" w:rsidR="00D121E5" w:rsidRDefault="00D121E5">
      <w:pPr>
        <w:spacing w:line="480" w:lineRule="auto"/>
        <w:rPr>
          <w:rFonts w:ascii="Courier New" w:hAnsi="Courier New"/>
        </w:rPr>
      </w:pPr>
      <w:r>
        <w:rPr>
          <w:rFonts w:ascii="Courier New" w:hAnsi="Courier New"/>
        </w:rPr>
        <w:lastRenderedPageBreak/>
        <w:tab/>
        <w:t xml:space="preserve">“Not that we pay the tax collectors,” Tonk Fah added.  “We tend to stab them </w:t>
      </w:r>
      <w:del w:id="10037" w:author=" " w:date="2007-06-20T13:38:00Z">
        <w:r w:rsidR="00CE2903">
          <w:rPr>
            <w:rFonts w:ascii="Courier New" w:hAnsi="Courier New"/>
          </w:rPr>
          <w:delText>through</w:delText>
        </w:r>
      </w:del>
      <w:ins w:id="10038" w:author=" " w:date="2007-06-20T13:38:00Z">
        <w:r w:rsidR="00C754ED">
          <w:rPr>
            <w:rFonts w:ascii="Courier New" w:hAnsi="Courier New"/>
          </w:rPr>
          <w:t>in</w:t>
        </w:r>
      </w:ins>
      <w:r>
        <w:rPr>
          <w:rFonts w:ascii="Courier New" w:hAnsi="Courier New"/>
        </w:rPr>
        <w:t xml:space="preserve"> the belly the moment we get an opportunity.”</w:t>
      </w:r>
    </w:p>
    <w:p w14:paraId="60094C85" w14:textId="77777777" w:rsidR="00C754ED" w:rsidRDefault="00D121E5">
      <w:pPr>
        <w:spacing w:line="480" w:lineRule="auto"/>
        <w:rPr>
          <w:ins w:id="10039" w:author=" " w:date="2007-06-20T13:38:00Z"/>
          <w:rFonts w:ascii="Courier New" w:hAnsi="Courier New"/>
        </w:rPr>
      </w:pPr>
      <w:r>
        <w:rPr>
          <w:rFonts w:ascii="Courier New" w:hAnsi="Courier New"/>
        </w:rPr>
        <w:tab/>
      </w:r>
      <w:del w:id="10040" w:author=" " w:date="2007-06-20T13:38:00Z">
        <w:r w:rsidR="00CE2903">
          <w:rPr>
            <w:rFonts w:ascii="Courier New" w:hAnsi="Courier New"/>
          </w:rPr>
          <w:delText xml:space="preserve">Denth smiled, and </w:delText>
        </w:r>
      </w:del>
      <w:r>
        <w:rPr>
          <w:rFonts w:ascii="Courier New" w:hAnsi="Courier New"/>
        </w:rPr>
        <w:t xml:space="preserve">Vivenna just shook her head.  </w:t>
      </w:r>
    </w:p>
    <w:p w14:paraId="5FC97922" w14:textId="77777777" w:rsidR="00D121E5" w:rsidRDefault="00C754ED">
      <w:pPr>
        <w:spacing w:line="480" w:lineRule="auto"/>
        <w:rPr>
          <w:rFonts w:ascii="Courier New" w:hAnsi="Courier New"/>
        </w:rPr>
      </w:pPr>
      <w:ins w:id="10041" w:author=" " w:date="2007-06-20T13:38:00Z">
        <w:r>
          <w:rPr>
            <w:rFonts w:ascii="Courier New" w:hAnsi="Courier New"/>
          </w:rPr>
          <w:tab/>
        </w:r>
      </w:ins>
      <w:r w:rsidR="00D121E5">
        <w:rPr>
          <w:rFonts w:ascii="Courier New" w:hAnsi="Courier New"/>
        </w:rPr>
        <w:t>Denth, however, leaned forward, speaking in a more serious tone.  “What I’m trying to say, princess, is that we’re not criminals.  We’re employees.  And your friend Lemks was our boss.  Now he’s dead.  I pretty much figure that our contract transfers to you now, if you want it.”</w:t>
      </w:r>
    </w:p>
    <w:p w14:paraId="4F38FFFE" w14:textId="77777777" w:rsidR="00D121E5" w:rsidRDefault="00D121E5">
      <w:pPr>
        <w:spacing w:line="480" w:lineRule="auto"/>
        <w:rPr>
          <w:rFonts w:ascii="Courier New" w:hAnsi="Courier New"/>
        </w:rPr>
      </w:pPr>
      <w:r>
        <w:rPr>
          <w:rFonts w:ascii="Courier New" w:hAnsi="Courier New"/>
        </w:rPr>
        <w:tab/>
        <w:t>Vivenna paused, feeling a slight glimmer of hope</w:t>
      </w:r>
      <w:del w:id="10042" w:author=" " w:date="2007-06-20T13:38:00Z">
        <w:r w:rsidR="00CE2903">
          <w:rPr>
            <w:rFonts w:ascii="Courier New" w:hAnsi="Courier New"/>
          </w:rPr>
          <w:delText xml:space="preserve"> at the possibility.</w:delText>
        </w:r>
      </w:del>
      <w:ins w:id="10043" w:author=" " w:date="2007-06-20T13:38:00Z">
        <w:r>
          <w:rPr>
            <w:rFonts w:ascii="Courier New" w:hAnsi="Courier New"/>
          </w:rPr>
          <w:t>.</w:t>
        </w:r>
      </w:ins>
      <w:r>
        <w:rPr>
          <w:rFonts w:ascii="Courier New" w:hAnsi="Courier New"/>
        </w:rPr>
        <w:t xml:space="preserve">  </w:t>
      </w:r>
      <w:r>
        <w:rPr>
          <w:rFonts w:ascii="Courier New" w:hAnsi="Courier New"/>
          <w:u w:val="single"/>
        </w:rPr>
        <w:t>They aren’t Lemks,</w:t>
      </w:r>
      <w:r>
        <w:rPr>
          <w:rFonts w:ascii="Courier New" w:hAnsi="Courier New"/>
        </w:rPr>
        <w:t xml:space="preserve"> she thought, </w:t>
      </w:r>
      <w:r>
        <w:rPr>
          <w:rFonts w:ascii="Courier New" w:hAnsi="Courier New"/>
          <w:u w:val="single"/>
        </w:rPr>
        <w:t xml:space="preserve">but they </w:t>
      </w:r>
      <w:r>
        <w:rPr>
          <w:rFonts w:ascii="Courier New" w:hAnsi="Courier New"/>
        </w:rPr>
        <w:t>do</w:t>
      </w:r>
      <w:r>
        <w:rPr>
          <w:rFonts w:ascii="Courier New" w:hAnsi="Courier New"/>
          <w:u w:val="single"/>
        </w:rPr>
        <w:t xml:space="preserve"> obviously know a lot about the city.</w:t>
      </w:r>
    </w:p>
    <w:p w14:paraId="58C189AA" w14:textId="77777777" w:rsidR="00D121E5" w:rsidRDefault="00D121E5">
      <w:pPr>
        <w:spacing w:line="480" w:lineRule="auto"/>
        <w:rPr>
          <w:rFonts w:ascii="Courier New" w:hAnsi="Courier New"/>
        </w:rPr>
      </w:pPr>
      <w:r>
        <w:rPr>
          <w:rFonts w:ascii="Courier New" w:hAnsi="Courier New"/>
        </w:rPr>
        <w:tab/>
        <w:t xml:space="preserve">But, could she trust them?  Despite Denth’s speech, she found it a little hard to trust in the motives and altruism of a </w:t>
      </w:r>
      <w:ins w:id="10044" w:author=" " w:date="2007-06-20T13:38:00Z">
        <w:r w:rsidR="00C754ED">
          <w:rPr>
            <w:rFonts w:ascii="Courier New" w:hAnsi="Courier New"/>
          </w:rPr>
          <w:t xml:space="preserve">of </w:t>
        </w:r>
      </w:ins>
      <w:r>
        <w:rPr>
          <w:rFonts w:ascii="Courier New" w:hAnsi="Courier New"/>
        </w:rPr>
        <w:t xml:space="preserve">couple men who killed for money.  </w:t>
      </w:r>
    </w:p>
    <w:p w14:paraId="13CB2929" w14:textId="77777777" w:rsidR="00D121E5" w:rsidRDefault="00D121E5">
      <w:pPr>
        <w:spacing w:line="480" w:lineRule="auto"/>
        <w:rPr>
          <w:rFonts w:ascii="Courier New" w:hAnsi="Courier New"/>
        </w:rPr>
      </w:pPr>
      <w:r>
        <w:rPr>
          <w:rFonts w:ascii="Courier New" w:hAnsi="Courier New"/>
        </w:rPr>
        <w:tab/>
        <w:t xml:space="preserve">Yet, they </w:t>
      </w:r>
      <w:r>
        <w:rPr>
          <w:rFonts w:ascii="Courier New" w:hAnsi="Courier New"/>
          <w:u w:val="single"/>
        </w:rPr>
        <w:t>had</w:t>
      </w:r>
      <w:r>
        <w:rPr>
          <w:rFonts w:ascii="Courier New" w:hAnsi="Courier New"/>
        </w:rPr>
        <w:t xml:space="preserve"> come and gotten her, instead of taking advantage of Lemks’s sickness.  Denth was right on one point--there was no reason to assume that simply because they were mercenaries, they were also thieves.</w:t>
      </w:r>
    </w:p>
    <w:p w14:paraId="73F6BAAC" w14:textId="77777777" w:rsidR="00D121E5" w:rsidRDefault="00D121E5">
      <w:pPr>
        <w:spacing w:line="480" w:lineRule="auto"/>
        <w:rPr>
          <w:rFonts w:ascii="Courier New" w:hAnsi="Courier New"/>
        </w:rPr>
      </w:pPr>
      <w:r>
        <w:rPr>
          <w:rFonts w:ascii="Courier New" w:hAnsi="Courier New"/>
        </w:rPr>
        <w:tab/>
        <w:t>“All right,” she said slowly.  “How much is left on your contract?”</w:t>
      </w:r>
    </w:p>
    <w:p w14:paraId="5B643BD7" w14:textId="77777777" w:rsidR="00D121E5" w:rsidRDefault="00D121E5">
      <w:pPr>
        <w:spacing w:line="480" w:lineRule="auto"/>
        <w:rPr>
          <w:rFonts w:ascii="Courier New" w:hAnsi="Courier New"/>
        </w:rPr>
      </w:pPr>
      <w:r>
        <w:rPr>
          <w:rFonts w:ascii="Courier New" w:hAnsi="Courier New"/>
        </w:rPr>
        <w:tab/>
        <w:t>“No idea,” Denth said.  “Jewels handles that kind of thing.”</w:t>
      </w:r>
    </w:p>
    <w:p w14:paraId="2F587B8D" w14:textId="77777777" w:rsidR="00D121E5" w:rsidRDefault="00D121E5">
      <w:pPr>
        <w:spacing w:line="480" w:lineRule="auto"/>
        <w:rPr>
          <w:rFonts w:ascii="Courier New" w:hAnsi="Courier New"/>
        </w:rPr>
      </w:pPr>
      <w:r>
        <w:rPr>
          <w:rFonts w:ascii="Courier New" w:hAnsi="Courier New"/>
        </w:rPr>
        <w:tab/>
        <w:t>“Jewels?” Vivenna asked.</w:t>
      </w:r>
    </w:p>
    <w:p w14:paraId="70889EE5" w14:textId="77777777" w:rsidR="00D121E5" w:rsidRDefault="00D121E5">
      <w:pPr>
        <w:spacing w:line="480" w:lineRule="auto"/>
        <w:rPr>
          <w:rFonts w:ascii="Courier New" w:hAnsi="Courier New"/>
        </w:rPr>
      </w:pPr>
      <w:r>
        <w:rPr>
          <w:rFonts w:ascii="Courier New" w:hAnsi="Courier New"/>
        </w:rPr>
        <w:lastRenderedPageBreak/>
        <w:tab/>
        <w:t>“Third member of the group,” Tonk Fah said.  “She’s off doing Jewels stuff.”</w:t>
      </w:r>
    </w:p>
    <w:p w14:paraId="4444ACC1" w14:textId="77777777" w:rsidR="00D121E5" w:rsidRDefault="00D121E5">
      <w:pPr>
        <w:spacing w:line="480" w:lineRule="auto"/>
        <w:rPr>
          <w:rFonts w:ascii="Courier New" w:hAnsi="Courier New"/>
        </w:rPr>
      </w:pPr>
      <w:r>
        <w:rPr>
          <w:rFonts w:ascii="Courier New" w:hAnsi="Courier New"/>
        </w:rPr>
        <w:tab/>
        <w:t>Vivenna frowned.  “How many of you are there?”</w:t>
      </w:r>
    </w:p>
    <w:p w14:paraId="19A441CE" w14:textId="77777777" w:rsidR="00D121E5" w:rsidRDefault="00D121E5">
      <w:pPr>
        <w:spacing w:line="480" w:lineRule="auto"/>
        <w:rPr>
          <w:rFonts w:ascii="Courier New" w:hAnsi="Courier New"/>
        </w:rPr>
      </w:pPr>
      <w:r>
        <w:rPr>
          <w:rFonts w:ascii="Courier New" w:hAnsi="Courier New"/>
        </w:rPr>
        <w:tab/>
        <w:t>“Just three,” Denth said.</w:t>
      </w:r>
    </w:p>
    <w:p w14:paraId="4D7D3F92" w14:textId="77777777" w:rsidR="00D121E5" w:rsidRDefault="00D121E5">
      <w:pPr>
        <w:spacing w:line="480" w:lineRule="auto"/>
        <w:rPr>
          <w:rFonts w:ascii="Courier New" w:hAnsi="Courier New"/>
        </w:rPr>
      </w:pPr>
      <w:r>
        <w:rPr>
          <w:rFonts w:ascii="Courier New" w:hAnsi="Courier New"/>
        </w:rPr>
        <w:tab/>
        <w:t>“Unless you count pets,” Tonk Fah said, balancing his bird on his foot.</w:t>
      </w:r>
    </w:p>
    <w:p w14:paraId="58FCA5AB" w14:textId="77777777" w:rsidR="00D121E5" w:rsidRDefault="00D121E5">
      <w:pPr>
        <w:spacing w:line="480" w:lineRule="auto"/>
        <w:rPr>
          <w:rFonts w:ascii="Courier New" w:hAnsi="Courier New"/>
        </w:rPr>
      </w:pPr>
      <w:r>
        <w:rPr>
          <w:rFonts w:ascii="Courier New" w:hAnsi="Courier New"/>
        </w:rPr>
        <w:tab/>
        <w:t>“She’ll be back in a bit</w:t>
      </w:r>
      <w:del w:id="10045" w:author=" " w:date="2007-06-20T13:38:00Z">
        <w:r w:rsidR="00CE2903">
          <w:rPr>
            <w:rFonts w:ascii="Courier New" w:hAnsi="Courier New"/>
          </w:rPr>
          <w:delText>,</w:delText>
        </w:r>
      </w:del>
      <w:ins w:id="10046" w:author=" " w:date="2007-06-20T13:38:00Z">
        <w:r>
          <w:rPr>
            <w:rFonts w:ascii="Courier New" w:hAnsi="Courier New"/>
          </w:rPr>
          <w:t>,</w:t>
        </w:r>
        <w:r w:rsidR="00C754ED">
          <w:rPr>
            <w:rFonts w:ascii="Courier New" w:hAnsi="Courier New"/>
          </w:rPr>
          <w:t>”</w:t>
        </w:r>
      </w:ins>
      <w:r>
        <w:rPr>
          <w:rFonts w:ascii="Courier New" w:hAnsi="Courier New"/>
        </w:rPr>
        <w:t xml:space="preserve"> Denth said.  </w:t>
      </w:r>
      <w:ins w:id="10047" w:author=" " w:date="2007-06-20T13:38:00Z">
        <w:r w:rsidR="00C754ED">
          <w:rPr>
            <w:rFonts w:ascii="Courier New" w:hAnsi="Courier New"/>
          </w:rPr>
          <w:t>“</w:t>
        </w:r>
      </w:ins>
      <w:r>
        <w:rPr>
          <w:rFonts w:ascii="Courier New" w:hAnsi="Courier New"/>
        </w:rPr>
        <w:t xml:space="preserve">However, </w:t>
      </w:r>
      <w:del w:id="10048" w:author=" " w:date="2007-06-20T13:38:00Z">
        <w:r w:rsidR="00CE2903">
          <w:rPr>
            <w:rFonts w:ascii="Courier New" w:hAnsi="Courier New"/>
          </w:rPr>
          <w:delText>suffice it to say that</w:delText>
        </w:r>
      </w:del>
      <w:ins w:id="10049" w:author=" " w:date="2007-06-20T13:38:00Z">
        <w:r w:rsidR="00C754ED">
          <w:rPr>
            <w:rFonts w:ascii="Courier New" w:hAnsi="Courier New"/>
          </w:rPr>
          <w:t>I know</w:t>
        </w:r>
      </w:ins>
      <w:r w:rsidR="00C754ED">
        <w:rPr>
          <w:rFonts w:ascii="Courier New" w:hAnsi="Courier New"/>
        </w:rPr>
        <w:t xml:space="preserve"> we’ve got </w:t>
      </w:r>
      <w:ins w:id="10050" w:author=" " w:date="2007-06-20T13:38:00Z">
        <w:r w:rsidR="00C754ED">
          <w:rPr>
            <w:rFonts w:ascii="Courier New" w:hAnsi="Courier New"/>
          </w:rPr>
          <w:t>at least a few</w:t>
        </w:r>
        <w:r>
          <w:rPr>
            <w:rFonts w:ascii="Courier New" w:hAnsi="Courier New"/>
          </w:rPr>
          <w:t xml:space="preserve"> </w:t>
        </w:r>
      </w:ins>
      <w:r>
        <w:rPr>
          <w:rFonts w:ascii="Courier New" w:hAnsi="Courier New"/>
        </w:rPr>
        <w:t xml:space="preserve">months left on our contract, and we were paid half </w:t>
      </w:r>
      <w:del w:id="10051" w:author=" " w:date="2007-06-20T13:38:00Z">
        <w:r w:rsidR="00CE2903">
          <w:rPr>
            <w:rFonts w:ascii="Courier New" w:hAnsi="Courier New"/>
          </w:rPr>
          <w:delText xml:space="preserve">our wages </w:delText>
        </w:r>
      </w:del>
      <w:r>
        <w:rPr>
          <w:rFonts w:ascii="Courier New" w:hAnsi="Courier New"/>
        </w:rPr>
        <w:t xml:space="preserve">up front.  Even if you decide not to pay the rest, we probably owe you </w:t>
      </w:r>
      <w:del w:id="10052" w:author=" " w:date="2007-06-20T13:38:00Z">
        <w:r w:rsidR="00CE2903">
          <w:rPr>
            <w:rFonts w:ascii="Courier New" w:hAnsi="Courier New"/>
          </w:rPr>
          <w:delText>quite a bit of time</w:delText>
        </w:r>
      </w:del>
      <w:ins w:id="10053" w:author=" " w:date="2007-06-20T13:38:00Z">
        <w:r w:rsidR="00C754ED">
          <w:rPr>
            <w:rFonts w:ascii="Courier New" w:hAnsi="Courier New"/>
          </w:rPr>
          <w:t>a few more weeks</w:t>
        </w:r>
      </w:ins>
      <w:r>
        <w:rPr>
          <w:rFonts w:ascii="Courier New" w:hAnsi="Courier New"/>
        </w:rPr>
        <w:t>.”</w:t>
      </w:r>
    </w:p>
    <w:p w14:paraId="6F6C84F5" w14:textId="77777777" w:rsidR="00D121E5" w:rsidRDefault="00D121E5">
      <w:pPr>
        <w:spacing w:line="480" w:lineRule="auto"/>
        <w:rPr>
          <w:rFonts w:ascii="Courier New" w:hAnsi="Courier New"/>
        </w:rPr>
      </w:pPr>
      <w:r>
        <w:rPr>
          <w:rFonts w:ascii="Courier New" w:hAnsi="Courier New"/>
        </w:rPr>
        <w:tab/>
        <w:t>Tonk Fah nodded.  “So, if there’s anyone you want killed, now would be the time.”</w:t>
      </w:r>
    </w:p>
    <w:p w14:paraId="3135A42A" w14:textId="77777777" w:rsidR="00D121E5" w:rsidRDefault="00D121E5">
      <w:pPr>
        <w:spacing w:line="480" w:lineRule="auto"/>
        <w:rPr>
          <w:rFonts w:ascii="Courier New" w:hAnsi="Courier New"/>
        </w:rPr>
      </w:pPr>
      <w:r>
        <w:rPr>
          <w:rFonts w:ascii="Courier New" w:hAnsi="Courier New"/>
        </w:rPr>
        <w:tab/>
        <w:t>Vivenna paused, and Tonk Fah chuckled.</w:t>
      </w:r>
    </w:p>
    <w:p w14:paraId="71E7AE28" w14:textId="77777777" w:rsidR="00D121E5" w:rsidRDefault="00D121E5">
      <w:pPr>
        <w:spacing w:line="480" w:lineRule="auto"/>
        <w:rPr>
          <w:rFonts w:ascii="Courier New" w:hAnsi="Courier New"/>
        </w:rPr>
      </w:pPr>
      <w:r>
        <w:rPr>
          <w:rFonts w:ascii="Courier New" w:hAnsi="Courier New"/>
        </w:rPr>
        <w:tab/>
        <w:t xml:space="preserve">“You’re really going to have to get used to </w:t>
      </w:r>
      <w:del w:id="10054" w:author=" " w:date="2007-06-20T13:38:00Z">
        <w:r w:rsidR="00CE2903">
          <w:rPr>
            <w:rFonts w:ascii="Courier New" w:hAnsi="Courier New"/>
          </w:rPr>
          <w:delText>that</w:delText>
        </w:r>
      </w:del>
      <w:ins w:id="10055" w:author=" " w:date="2007-06-20T13:38:00Z">
        <w:r w:rsidR="00C754ED">
          <w:rPr>
            <w:rFonts w:ascii="Courier New" w:hAnsi="Courier New"/>
          </w:rPr>
          <w:t>our terrible senses of humor</w:t>
        </w:r>
      </w:ins>
      <w:r>
        <w:rPr>
          <w:rFonts w:ascii="Courier New" w:hAnsi="Courier New"/>
        </w:rPr>
        <w:t>, princess,” Denth said.  “We’re men of rather base wit</w:t>
      </w:r>
      <w:r w:rsidR="00C754ED">
        <w:rPr>
          <w:rFonts w:ascii="Courier New" w:hAnsi="Courier New"/>
        </w:rPr>
        <w:t xml:space="preserve">.  </w:t>
      </w:r>
      <w:del w:id="10056" w:author=" " w:date="2007-06-20T13:38:00Z">
        <w:r w:rsidR="00CE2903">
          <w:rPr>
            <w:rFonts w:ascii="Courier New" w:hAnsi="Courier New"/>
          </w:rPr>
          <w:delText>Either way, we return to you having to make some decisions.”</w:delText>
        </w:r>
      </w:del>
      <w:ins w:id="10057" w:author=" " w:date="2007-06-20T13:38:00Z">
        <w:r w:rsidR="00C754ED">
          <w:rPr>
            <w:rFonts w:ascii="Courier New" w:hAnsi="Courier New"/>
          </w:rPr>
          <w:t>Assuming, of course, you’re going to keep us around</w:t>
        </w:r>
        <w:r>
          <w:rPr>
            <w:rFonts w:ascii="Courier New" w:hAnsi="Courier New"/>
          </w:rPr>
          <w:t>.”</w:t>
        </w:r>
      </w:ins>
    </w:p>
    <w:p w14:paraId="601118A2" w14:textId="77777777" w:rsidR="00D121E5" w:rsidRDefault="00D121E5">
      <w:pPr>
        <w:spacing w:line="480" w:lineRule="auto"/>
        <w:rPr>
          <w:rFonts w:ascii="Courier New" w:hAnsi="Courier New"/>
        </w:rPr>
      </w:pPr>
      <w:r>
        <w:rPr>
          <w:rFonts w:ascii="Courier New" w:hAnsi="Courier New"/>
        </w:rPr>
        <w:tab/>
        <w:t>“I’ve already said that I’ll keep you,” Vivenna said.</w:t>
      </w:r>
    </w:p>
    <w:p w14:paraId="0AEAF278" w14:textId="77777777" w:rsidR="00D121E5" w:rsidRDefault="00D121E5">
      <w:pPr>
        <w:spacing w:line="480" w:lineRule="auto"/>
        <w:rPr>
          <w:rFonts w:ascii="Courier New" w:hAnsi="Courier New"/>
        </w:rPr>
      </w:pPr>
      <w:r>
        <w:rPr>
          <w:rFonts w:ascii="Courier New" w:hAnsi="Courier New"/>
        </w:rPr>
        <w:tab/>
        <w:t>“</w:t>
      </w:r>
      <w:del w:id="10058" w:author=" " w:date="2007-06-20T13:38:00Z">
        <w:r w:rsidR="00CE2903">
          <w:rPr>
            <w:rFonts w:ascii="Courier New" w:hAnsi="Courier New"/>
          </w:rPr>
          <w:delText>Yes</w:delText>
        </w:r>
      </w:del>
      <w:ins w:id="10059" w:author=" " w:date="2007-06-20T13:38:00Z">
        <w:r w:rsidR="00C754ED">
          <w:rPr>
            <w:rFonts w:ascii="Courier New" w:hAnsi="Courier New"/>
          </w:rPr>
          <w:t>All right</w:t>
        </w:r>
      </w:ins>
      <w:r>
        <w:rPr>
          <w:rFonts w:ascii="Courier New" w:hAnsi="Courier New"/>
        </w:rPr>
        <w:t>,” Denth replied.  “But what are you going to do with us?  Why did you even come to the city?”</w:t>
      </w:r>
    </w:p>
    <w:p w14:paraId="7264A37B" w14:textId="77777777" w:rsidR="00D121E5" w:rsidRDefault="00D121E5">
      <w:pPr>
        <w:spacing w:line="480" w:lineRule="auto"/>
        <w:rPr>
          <w:rFonts w:ascii="Courier New" w:hAnsi="Courier New"/>
        </w:rPr>
      </w:pPr>
      <w:r>
        <w:rPr>
          <w:rFonts w:ascii="Courier New" w:hAnsi="Courier New"/>
        </w:rPr>
        <w:tab/>
        <w:t xml:space="preserve">Siri paused.  </w:t>
      </w:r>
      <w:r>
        <w:rPr>
          <w:rFonts w:ascii="Courier New" w:hAnsi="Courier New"/>
          <w:u w:val="single"/>
        </w:rPr>
        <w:t>No point in holding back,</w:t>
      </w:r>
      <w:r>
        <w:rPr>
          <w:rFonts w:ascii="Courier New" w:hAnsi="Courier New"/>
        </w:rPr>
        <w:t xml:space="preserve"> she thought.  </w:t>
      </w:r>
      <w:r>
        <w:rPr>
          <w:rFonts w:ascii="Courier New" w:hAnsi="Courier New"/>
          <w:u w:val="single"/>
        </w:rPr>
        <w:t>They know the most dangerous secret--my identity--already.</w:t>
      </w:r>
    </w:p>
    <w:p w14:paraId="19E0A73D" w14:textId="77777777" w:rsidR="00D121E5" w:rsidRDefault="00D121E5">
      <w:pPr>
        <w:spacing w:line="480" w:lineRule="auto"/>
        <w:rPr>
          <w:rFonts w:ascii="Courier New" w:hAnsi="Courier New"/>
        </w:rPr>
      </w:pPr>
      <w:r>
        <w:rPr>
          <w:rFonts w:ascii="Courier New" w:hAnsi="Courier New"/>
        </w:rPr>
        <w:lastRenderedPageBreak/>
        <w:tab/>
        <w:t>“I’m here to rescue my sister,” she said.  “To sneak her out of the God King’s palace and see her returned to Idris unharmed.”</w:t>
      </w:r>
    </w:p>
    <w:p w14:paraId="5A7C84E2" w14:textId="77777777" w:rsidR="00D121E5" w:rsidRDefault="00D121E5">
      <w:pPr>
        <w:spacing w:line="480" w:lineRule="auto"/>
        <w:rPr>
          <w:rFonts w:ascii="Courier New" w:hAnsi="Courier New"/>
        </w:rPr>
      </w:pPr>
      <w:r>
        <w:rPr>
          <w:rFonts w:ascii="Courier New" w:hAnsi="Courier New"/>
        </w:rPr>
        <w:tab/>
        <w:t>The two fell quiet.  Finally, Tonk Fah whistled.  “Ambitious,” he noted as his parrot mimicked the whistle.</w:t>
      </w:r>
    </w:p>
    <w:p w14:paraId="7602B501" w14:textId="77777777" w:rsidR="00D121E5" w:rsidRDefault="00D121E5">
      <w:pPr>
        <w:spacing w:line="480" w:lineRule="auto"/>
        <w:rPr>
          <w:rFonts w:ascii="Courier New" w:hAnsi="Courier New"/>
        </w:rPr>
      </w:pPr>
      <w:r>
        <w:rPr>
          <w:rFonts w:ascii="Courier New" w:hAnsi="Courier New"/>
        </w:rPr>
        <w:tab/>
        <w:t xml:space="preserve">“She </w:t>
      </w:r>
      <w:r>
        <w:rPr>
          <w:rFonts w:ascii="Courier New" w:hAnsi="Courier New"/>
          <w:u w:val="single"/>
        </w:rPr>
        <w:t>is</w:t>
      </w:r>
      <w:r>
        <w:rPr>
          <w:rFonts w:ascii="Courier New" w:hAnsi="Courier New"/>
        </w:rPr>
        <w:t xml:space="preserve"> a princess,” Denth said.  “They tend to be ambitious sorts, I hear.”</w:t>
      </w:r>
    </w:p>
    <w:p w14:paraId="60E6DE93" w14:textId="77777777" w:rsidR="00D121E5" w:rsidRDefault="00D121E5">
      <w:pPr>
        <w:spacing w:line="480" w:lineRule="auto"/>
        <w:rPr>
          <w:rFonts w:ascii="Courier New" w:hAnsi="Courier New"/>
        </w:rPr>
      </w:pPr>
      <w:r>
        <w:rPr>
          <w:rFonts w:ascii="Courier New" w:hAnsi="Courier New"/>
        </w:rPr>
        <w:tab/>
        <w:t xml:space="preserve">“Siri </w:t>
      </w:r>
      <w:del w:id="10060" w:author=" " w:date="2007-06-20T13:38:00Z">
        <w:r w:rsidR="00CE2903">
          <w:rPr>
            <w:rFonts w:ascii="Courier New" w:hAnsi="Courier New"/>
          </w:rPr>
          <w:delText>wasn’t trained for this kind of duty</w:delText>
        </w:r>
      </w:del>
      <w:ins w:id="10061" w:author=" " w:date="2007-06-20T13:38:00Z">
        <w:r w:rsidR="00C754ED">
          <w:rPr>
            <w:rFonts w:ascii="Courier New" w:hAnsi="Courier New"/>
          </w:rPr>
          <w:t>isn’t ready to deal with Hallandren</w:t>
        </w:r>
      </w:ins>
      <w:r>
        <w:rPr>
          <w:rFonts w:ascii="Courier New" w:hAnsi="Courier New"/>
        </w:rPr>
        <w:t xml:space="preserve">,” Vivenna said, leaning forward.  “I don’t know why my father decided to send her in my place, but I cannot stand the thought of her serving as the God King’s wife.  </w:t>
      </w:r>
      <w:del w:id="10062" w:author=" " w:date="2007-06-20T13:38:00Z">
        <w:r w:rsidR="00CE2903">
          <w:rPr>
            <w:rFonts w:ascii="Courier New" w:hAnsi="Courier New"/>
          </w:rPr>
          <w:delText>However</w:delText>
        </w:r>
      </w:del>
      <w:ins w:id="10063" w:author=" " w:date="2007-06-20T13:38:00Z">
        <w:r w:rsidR="0035051C">
          <w:rPr>
            <w:rFonts w:ascii="Courier New" w:hAnsi="Courier New"/>
          </w:rPr>
          <w:t>Unfortunately</w:t>
        </w:r>
      </w:ins>
      <w:r>
        <w:rPr>
          <w:rFonts w:ascii="Courier New" w:hAnsi="Courier New"/>
        </w:rPr>
        <w:t>, if we simply grab her and go, Hallandren will likely attack my homeland.  So, we need to make her disappear in a way that isn’t damning to my people.  Then, if we have to, we ca</w:t>
      </w:r>
      <w:r w:rsidR="0035051C">
        <w:rPr>
          <w:rFonts w:ascii="Courier New" w:hAnsi="Courier New"/>
        </w:rPr>
        <w:t>n substitute me in Siri’s place</w:t>
      </w:r>
      <w:del w:id="10064" w:author=" " w:date="2007-06-20T13:38:00Z">
        <w:r w:rsidR="00CE2903">
          <w:rPr>
            <w:rFonts w:ascii="Courier New" w:hAnsi="Courier New"/>
          </w:rPr>
          <w:delText>, and I will become the God King’s bride as originally intended</w:delText>
        </w:r>
      </w:del>
      <w:r>
        <w:rPr>
          <w:rFonts w:ascii="Courier New" w:hAnsi="Courier New"/>
        </w:rPr>
        <w:t>.”</w:t>
      </w:r>
    </w:p>
    <w:p w14:paraId="13F586F2" w14:textId="77777777" w:rsidR="00D121E5" w:rsidRDefault="00D121E5">
      <w:pPr>
        <w:spacing w:line="480" w:lineRule="auto"/>
        <w:rPr>
          <w:rFonts w:ascii="Courier New" w:hAnsi="Courier New"/>
        </w:rPr>
      </w:pPr>
      <w:r>
        <w:rPr>
          <w:rFonts w:ascii="Courier New" w:hAnsi="Courier New"/>
        </w:rPr>
        <w:tab/>
        <w:t>Denth scratched his head.</w:t>
      </w:r>
    </w:p>
    <w:p w14:paraId="4D46A7B6" w14:textId="77777777" w:rsidR="00D121E5" w:rsidRDefault="00D121E5">
      <w:pPr>
        <w:spacing w:line="480" w:lineRule="auto"/>
        <w:rPr>
          <w:rFonts w:ascii="Courier New" w:hAnsi="Courier New"/>
        </w:rPr>
      </w:pPr>
      <w:r>
        <w:rPr>
          <w:rFonts w:ascii="Courier New" w:hAnsi="Courier New"/>
        </w:rPr>
        <w:tab/>
        <w:t>“Well?” Vivenna asked.</w:t>
      </w:r>
    </w:p>
    <w:p w14:paraId="2A9CDAFE" w14:textId="77777777" w:rsidR="00D121E5" w:rsidRDefault="00D121E5">
      <w:pPr>
        <w:spacing w:line="480" w:lineRule="auto"/>
        <w:rPr>
          <w:rFonts w:ascii="Courier New" w:hAnsi="Courier New"/>
        </w:rPr>
      </w:pPr>
      <w:r>
        <w:rPr>
          <w:rFonts w:ascii="Courier New" w:hAnsi="Courier New"/>
        </w:rPr>
        <w:tab/>
        <w:t xml:space="preserve">“Little bit out of our realm of expertise,” Denth said, leaning back in his chair again.  </w:t>
      </w:r>
    </w:p>
    <w:p w14:paraId="5E8A0F00" w14:textId="77777777" w:rsidR="00D121E5" w:rsidRDefault="00D121E5">
      <w:pPr>
        <w:spacing w:line="480" w:lineRule="auto"/>
        <w:rPr>
          <w:rFonts w:ascii="Courier New" w:hAnsi="Courier New"/>
        </w:rPr>
      </w:pPr>
      <w:r>
        <w:rPr>
          <w:rFonts w:ascii="Courier New" w:hAnsi="Courier New"/>
        </w:rPr>
        <w:tab/>
        <w:t xml:space="preserve">“We usually hit things,” Tonk Fah said. </w:t>
      </w:r>
    </w:p>
    <w:p w14:paraId="716E4CD6" w14:textId="77777777" w:rsidR="00D121E5" w:rsidRDefault="00D121E5">
      <w:pPr>
        <w:spacing w:line="480" w:lineRule="auto"/>
        <w:rPr>
          <w:rFonts w:ascii="Courier New" w:hAnsi="Courier New"/>
        </w:rPr>
      </w:pPr>
      <w:r>
        <w:rPr>
          <w:rFonts w:ascii="Courier New" w:hAnsi="Courier New"/>
        </w:rPr>
        <w:tab/>
        <w:t>Denth nodded.  “Or, at least, keep things from getting hit.  Lemks kept us on as bodyguards.”</w:t>
      </w:r>
    </w:p>
    <w:p w14:paraId="2F86A5C7" w14:textId="77777777" w:rsidR="00D121E5" w:rsidRDefault="00D121E5">
      <w:pPr>
        <w:spacing w:line="480" w:lineRule="auto"/>
        <w:rPr>
          <w:rFonts w:ascii="Courier New" w:hAnsi="Courier New"/>
        </w:rPr>
      </w:pPr>
      <w:r>
        <w:rPr>
          <w:rFonts w:ascii="Courier New" w:hAnsi="Courier New"/>
        </w:rPr>
        <w:tab/>
        <w:t xml:space="preserve">Vivenna </w:t>
      </w:r>
      <w:del w:id="10065" w:author=" " w:date="2007-06-20T13:38:00Z">
        <w:r w:rsidR="00CE2903">
          <w:rPr>
            <w:rFonts w:ascii="Courier New" w:hAnsi="Courier New"/>
          </w:rPr>
          <w:delText xml:space="preserve">paused.  She </w:delText>
        </w:r>
      </w:del>
      <w:r>
        <w:rPr>
          <w:rFonts w:ascii="Courier New" w:hAnsi="Courier New"/>
        </w:rPr>
        <w:t xml:space="preserve">hadn’t ever stopped to consider why Lemks would want a pair of mercenary warriors.  “Why wouldn’t he </w:t>
      </w:r>
      <w:r>
        <w:rPr>
          <w:rFonts w:ascii="Courier New" w:hAnsi="Courier New"/>
        </w:rPr>
        <w:lastRenderedPageBreak/>
        <w:t>just send for a couple of Idris soldiers to protect him?  My father would have sent them.”</w:t>
      </w:r>
    </w:p>
    <w:p w14:paraId="5B929CD5" w14:textId="77777777" w:rsidR="00D121E5" w:rsidRDefault="00D121E5">
      <w:pPr>
        <w:spacing w:line="480" w:lineRule="auto"/>
        <w:rPr>
          <w:rFonts w:ascii="Courier New" w:hAnsi="Courier New"/>
        </w:rPr>
      </w:pPr>
      <w:r>
        <w:rPr>
          <w:rFonts w:ascii="Courier New" w:hAnsi="Courier New"/>
        </w:rPr>
        <w:tab/>
        <w:t xml:space="preserve">Denth and Tonk Fah exchanged a look.  </w:t>
      </w:r>
    </w:p>
    <w:p w14:paraId="2297738B" w14:textId="77777777" w:rsidR="00D121E5" w:rsidRDefault="00D121E5">
      <w:pPr>
        <w:spacing w:line="480" w:lineRule="auto"/>
        <w:rPr>
          <w:rFonts w:ascii="Courier New" w:hAnsi="Courier New"/>
        </w:rPr>
      </w:pPr>
      <w:r>
        <w:rPr>
          <w:rFonts w:ascii="Courier New" w:hAnsi="Courier New"/>
        </w:rPr>
        <w:tab/>
        <w:t>“How can I put this delicately?” Denth said.  “Princess, your Lemks was embezzling money from the king and spending it on Breath.”</w:t>
      </w:r>
    </w:p>
    <w:p w14:paraId="27385F02" w14:textId="77777777" w:rsidR="00D121E5" w:rsidRDefault="00D121E5">
      <w:pPr>
        <w:spacing w:line="480" w:lineRule="auto"/>
        <w:rPr>
          <w:rFonts w:ascii="Courier New" w:hAnsi="Courier New"/>
        </w:rPr>
      </w:pPr>
      <w:r>
        <w:rPr>
          <w:rFonts w:ascii="Courier New" w:hAnsi="Courier New"/>
        </w:rPr>
        <w:tab/>
        <w:t xml:space="preserve">“Lemks was a patriot!” Vivenna said immediately.  </w:t>
      </w:r>
    </w:p>
    <w:p w14:paraId="38A19C74" w14:textId="77777777" w:rsidR="00D121E5" w:rsidRDefault="00D121E5">
      <w:pPr>
        <w:spacing w:line="480" w:lineRule="auto"/>
        <w:rPr>
          <w:rFonts w:ascii="Courier New" w:hAnsi="Courier New"/>
        </w:rPr>
      </w:pPr>
      <w:r>
        <w:rPr>
          <w:rFonts w:ascii="Courier New" w:hAnsi="Courier New"/>
        </w:rPr>
        <w:tab/>
        <w:t>“That may have been the case,” Denth said.  “But even a good priest isn’t occasionally above slipping himself a few coins out of the coffer, so to speak.  I think your Lemks figured it would be better to have outside muscle, rather than inside loyalists, protecting him.”</w:t>
      </w:r>
    </w:p>
    <w:p w14:paraId="2AFBE7FB" w14:textId="77777777" w:rsidR="00D121E5" w:rsidRDefault="00D121E5">
      <w:pPr>
        <w:spacing w:line="480" w:lineRule="auto"/>
        <w:rPr>
          <w:rFonts w:ascii="Courier New" w:hAnsi="Courier New"/>
        </w:rPr>
      </w:pPr>
      <w:r>
        <w:rPr>
          <w:rFonts w:ascii="Courier New" w:hAnsi="Courier New"/>
        </w:rPr>
        <w:tab/>
        <w:t xml:space="preserve">Vivenna fell silent.  It was still hard to </w:t>
      </w:r>
      <w:del w:id="10066" w:author=" " w:date="2007-06-20T13:38:00Z">
        <w:r w:rsidR="00CE2903">
          <w:rPr>
            <w:rFonts w:ascii="Courier New" w:hAnsi="Courier New"/>
          </w:rPr>
          <w:delText>reconcile</w:delText>
        </w:r>
      </w:del>
      <w:ins w:id="10067" w:author=" " w:date="2007-06-20T13:38:00Z">
        <w:r w:rsidR="0035051C">
          <w:rPr>
            <w:rFonts w:ascii="Courier New" w:hAnsi="Courier New"/>
          </w:rPr>
          <w:t>imagine</w:t>
        </w:r>
      </w:ins>
      <w:r w:rsidR="0035051C">
        <w:rPr>
          <w:rFonts w:ascii="Courier New" w:hAnsi="Courier New"/>
        </w:rPr>
        <w:t xml:space="preserve"> the </w:t>
      </w:r>
      <w:r>
        <w:rPr>
          <w:rFonts w:ascii="Courier New" w:hAnsi="Courier New"/>
        </w:rPr>
        <w:t xml:space="preserve">thoughtful, clever, and passionate </w:t>
      </w:r>
      <w:ins w:id="10068" w:author=" " w:date="2007-06-20T13:38:00Z">
        <w:r w:rsidR="0035051C">
          <w:rPr>
            <w:rFonts w:ascii="Courier New" w:hAnsi="Courier New"/>
          </w:rPr>
          <w:t xml:space="preserve">man represented in Lemk’s </w:t>
        </w:r>
      </w:ins>
      <w:r>
        <w:rPr>
          <w:rFonts w:ascii="Courier New" w:hAnsi="Courier New"/>
        </w:rPr>
        <w:t xml:space="preserve">letters </w:t>
      </w:r>
      <w:del w:id="10069" w:author=" " w:date="2007-06-20T13:38:00Z">
        <w:r w:rsidR="00CE2903">
          <w:rPr>
            <w:rFonts w:ascii="Courier New" w:hAnsi="Courier New"/>
          </w:rPr>
          <w:delText xml:space="preserve">from </w:delText>
        </w:r>
      </w:del>
      <w:ins w:id="10070" w:author=" " w:date="2007-06-20T13:38:00Z">
        <w:r w:rsidR="0035051C">
          <w:rPr>
            <w:rFonts w:ascii="Courier New" w:hAnsi="Courier New"/>
          </w:rPr>
          <w:t>as a thief</w:t>
        </w:r>
        <w:r>
          <w:rPr>
            <w:rFonts w:ascii="Courier New" w:hAnsi="Courier New"/>
          </w:rPr>
          <w:t>.  Yet,</w:t>
        </w:r>
        <w:r w:rsidR="0035051C">
          <w:rPr>
            <w:rFonts w:ascii="Courier New" w:hAnsi="Courier New"/>
          </w:rPr>
          <w:t xml:space="preserve"> </w:t>
        </w:r>
      </w:ins>
      <w:r w:rsidR="0035051C">
        <w:rPr>
          <w:rFonts w:ascii="Courier New" w:hAnsi="Courier New"/>
        </w:rPr>
        <w:t xml:space="preserve">Lemks </w:t>
      </w:r>
      <w:del w:id="10071" w:author=" " w:date="2007-06-20T13:38:00Z">
        <w:r w:rsidR="00CE2903">
          <w:rPr>
            <w:rFonts w:ascii="Courier New" w:hAnsi="Courier New"/>
          </w:rPr>
          <w:delText>with the man Denth claimed him</w:delText>
        </w:r>
      </w:del>
      <w:ins w:id="10072" w:author=" " w:date="2007-06-20T13:38:00Z">
        <w:r w:rsidR="0035051C">
          <w:rPr>
            <w:rFonts w:ascii="Courier New" w:hAnsi="Courier New"/>
          </w:rPr>
          <w:t>had confessed</w:t>
        </w:r>
      </w:ins>
      <w:r w:rsidR="0035051C">
        <w:rPr>
          <w:rFonts w:ascii="Courier New" w:hAnsi="Courier New"/>
        </w:rPr>
        <w:t xml:space="preserve"> to </w:t>
      </w:r>
      <w:del w:id="10073" w:author=" " w:date="2007-06-20T13:38:00Z">
        <w:r w:rsidR="00CE2903">
          <w:rPr>
            <w:rFonts w:ascii="Courier New" w:hAnsi="Courier New"/>
          </w:rPr>
          <w:delText xml:space="preserve">be.  Yet, the presence of </w:delText>
        </w:r>
      </w:del>
      <w:ins w:id="10074" w:author=" " w:date="2007-06-20T13:38:00Z">
        <w:r w:rsidR="0035051C">
          <w:rPr>
            <w:rFonts w:ascii="Courier New" w:hAnsi="Courier New"/>
          </w:rPr>
          <w:t xml:space="preserve">his sins, and </w:t>
        </w:r>
      </w:ins>
      <w:r w:rsidR="0035051C">
        <w:rPr>
          <w:rFonts w:ascii="Courier New" w:hAnsi="Courier New"/>
        </w:rPr>
        <w:t xml:space="preserve">the </w:t>
      </w:r>
      <w:r>
        <w:rPr>
          <w:rFonts w:ascii="Courier New" w:hAnsi="Courier New"/>
        </w:rPr>
        <w:t>Breath was undeniable proof.  She simply had to look at anything colorful to be reminded of that.</w:t>
      </w:r>
    </w:p>
    <w:p w14:paraId="1CFF59DC" w14:textId="77777777" w:rsidR="00D121E5" w:rsidRDefault="00D121E5">
      <w:pPr>
        <w:spacing w:line="480" w:lineRule="auto"/>
        <w:rPr>
          <w:rFonts w:ascii="Courier New" w:hAnsi="Courier New"/>
        </w:rPr>
      </w:pPr>
      <w:r>
        <w:rPr>
          <w:rFonts w:ascii="Courier New" w:hAnsi="Courier New"/>
        </w:rPr>
        <w:tab/>
        <w:t>“You know, you learn things as a mercenary,” Denth said, resting back with hands behind his head.  “You fight enough people, and you figure you start to understand them a bit.  It’s a strange thing.  You stay alive by anticipa</w:t>
      </w:r>
      <w:r w:rsidR="0035051C">
        <w:rPr>
          <w:rFonts w:ascii="Courier New" w:hAnsi="Courier New"/>
        </w:rPr>
        <w:t>ting others</w:t>
      </w:r>
      <w:del w:id="10075" w:author=" " w:date="2007-06-20T13:38:00Z">
        <w:r w:rsidR="00CE2903">
          <w:rPr>
            <w:rFonts w:ascii="Courier New" w:hAnsi="Courier New"/>
          </w:rPr>
          <w:delText>, and you have to understand others to do that.</w:delText>
        </w:r>
      </w:del>
      <w:ins w:id="10076" w:author=" " w:date="2007-06-20T13:38:00Z">
        <w:r>
          <w:rPr>
            <w:rFonts w:ascii="Courier New" w:hAnsi="Courier New"/>
          </w:rPr>
          <w:t>.</w:t>
        </w:r>
      </w:ins>
      <w:r>
        <w:rPr>
          <w:rFonts w:ascii="Courier New" w:hAnsi="Courier New"/>
        </w:rPr>
        <w:t xml:space="preserve">  The thing is, people aren’t simple, princess.  Even Idrians.”</w:t>
      </w:r>
    </w:p>
    <w:p w14:paraId="0B26FFF4" w14:textId="77777777" w:rsidR="00D121E5" w:rsidRDefault="00D121E5">
      <w:pPr>
        <w:spacing w:line="480" w:lineRule="auto"/>
        <w:rPr>
          <w:rFonts w:ascii="Courier New" w:hAnsi="Courier New"/>
        </w:rPr>
      </w:pPr>
      <w:r>
        <w:rPr>
          <w:rFonts w:ascii="Courier New" w:hAnsi="Courier New"/>
        </w:rPr>
        <w:tab/>
        <w:t>“Boring, yes,” Tonk Fah added.  “But not simple.”</w:t>
      </w:r>
    </w:p>
    <w:p w14:paraId="7235DB80" w14:textId="77777777" w:rsidR="00D121E5" w:rsidRDefault="00D121E5">
      <w:pPr>
        <w:spacing w:line="480" w:lineRule="auto"/>
        <w:rPr>
          <w:rFonts w:ascii="Courier New" w:hAnsi="Courier New"/>
        </w:rPr>
      </w:pPr>
      <w:r>
        <w:rPr>
          <w:rFonts w:ascii="Courier New" w:hAnsi="Courier New"/>
        </w:rPr>
        <w:lastRenderedPageBreak/>
        <w:tab/>
        <w:t xml:space="preserve">“Your Lemks, he was involved in some big things,” Denth said.  “I honestly think he </w:t>
      </w:r>
      <w:r>
        <w:rPr>
          <w:rFonts w:ascii="Courier New" w:hAnsi="Courier New"/>
          <w:u w:val="single"/>
        </w:rPr>
        <w:t>was</w:t>
      </w:r>
      <w:r>
        <w:rPr>
          <w:rFonts w:ascii="Courier New" w:hAnsi="Courier New"/>
        </w:rPr>
        <w:t xml:space="preserve"> the patriot you imagine </w:t>
      </w:r>
      <w:del w:id="10077" w:author=" " w:date="2007-06-20T13:38:00Z">
        <w:r w:rsidR="00CE2903">
          <w:rPr>
            <w:rFonts w:ascii="Courier New" w:hAnsi="Courier New"/>
          </w:rPr>
          <w:delText xml:space="preserve">of </w:delText>
        </w:r>
      </w:del>
      <w:r>
        <w:rPr>
          <w:rFonts w:ascii="Courier New" w:hAnsi="Courier New"/>
        </w:rPr>
        <w:t>him</w:t>
      </w:r>
      <w:del w:id="10078" w:author=" " w:date="2007-06-20T13:38:00Z">
        <w:r w:rsidR="00CE2903">
          <w:rPr>
            <w:rFonts w:ascii="Courier New" w:hAnsi="Courier New"/>
          </w:rPr>
          <w:delText>.</w:delText>
        </w:r>
      </w:del>
      <w:ins w:id="10079" w:author=" " w:date="2007-06-20T13:38:00Z">
        <w:r w:rsidR="0035051C">
          <w:rPr>
            <w:rFonts w:ascii="Courier New" w:hAnsi="Courier New"/>
          </w:rPr>
          <w:t xml:space="preserve"> to be</w:t>
        </w:r>
        <w:r>
          <w:rPr>
            <w:rFonts w:ascii="Courier New" w:hAnsi="Courier New"/>
          </w:rPr>
          <w:t>.</w:t>
        </w:r>
      </w:ins>
      <w:r>
        <w:rPr>
          <w:rFonts w:ascii="Courier New" w:hAnsi="Courier New"/>
        </w:rPr>
        <w:t xml:space="preserve">  There are plans and intrigues going on in this city, princess--some of the projects Lemks had us working on looke</w:t>
      </w:r>
      <w:r w:rsidR="0035051C">
        <w:rPr>
          <w:rFonts w:ascii="Courier New" w:hAnsi="Courier New"/>
        </w:rPr>
        <w:t>d toward a much bigger picture</w:t>
      </w:r>
      <w:del w:id="10080" w:author=" " w:date="2007-06-20T13:38:00Z">
        <w:r w:rsidR="00CE2903">
          <w:rPr>
            <w:rFonts w:ascii="Courier New" w:hAnsi="Courier New"/>
          </w:rPr>
          <w:delText xml:space="preserve">, one </w:delText>
        </w:r>
      </w:del>
      <w:ins w:id="10081" w:author=" " w:date="2007-06-20T13:38:00Z">
        <w:r w:rsidR="0035051C">
          <w:rPr>
            <w:rFonts w:ascii="Courier New" w:hAnsi="Courier New"/>
          </w:rPr>
          <w:t xml:space="preserve">.  Many of those were </w:t>
        </w:r>
      </w:ins>
      <w:r>
        <w:rPr>
          <w:rFonts w:ascii="Courier New" w:hAnsi="Courier New"/>
        </w:rPr>
        <w:t xml:space="preserve">for the good of Idris, if I </w:t>
      </w:r>
      <w:del w:id="10082" w:author=" " w:date="2007-06-20T13:38:00Z">
        <w:r w:rsidR="00CE2903">
          <w:rPr>
            <w:rFonts w:ascii="Courier New" w:hAnsi="Courier New"/>
          </w:rPr>
          <w:delText>guess</w:delText>
        </w:r>
      </w:del>
      <w:ins w:id="10083" w:author=" " w:date="2007-06-20T13:38:00Z">
        <w:r w:rsidR="0035051C">
          <w:rPr>
            <w:rFonts w:ascii="Courier New" w:hAnsi="Courier New"/>
          </w:rPr>
          <w:t>interpret things</w:t>
        </w:r>
      </w:ins>
      <w:r w:rsidR="0035051C">
        <w:rPr>
          <w:rFonts w:ascii="Courier New" w:hAnsi="Courier New"/>
        </w:rPr>
        <w:t xml:space="preserve"> </w:t>
      </w:r>
      <w:r>
        <w:rPr>
          <w:rFonts w:ascii="Courier New" w:hAnsi="Courier New"/>
        </w:rPr>
        <w:t>right.  I guess he just thought he should be compensated a little for that patriotism.”</w:t>
      </w:r>
    </w:p>
    <w:p w14:paraId="1732AF9E" w14:textId="77777777" w:rsidR="00D121E5" w:rsidRDefault="00D121E5">
      <w:pPr>
        <w:spacing w:line="480" w:lineRule="auto"/>
        <w:rPr>
          <w:rFonts w:ascii="Courier New" w:hAnsi="Courier New"/>
        </w:rPr>
      </w:pPr>
      <w:r>
        <w:rPr>
          <w:rFonts w:ascii="Courier New" w:hAnsi="Courier New"/>
        </w:rPr>
        <w:tab/>
        <w:t>“Quite an amiable fellow, actually,” Tonk Fah said.  “Didn’t want to bother your father</w:t>
      </w:r>
      <w:del w:id="10084" w:author=" " w:date="2007-06-20T13:38:00Z">
        <w:r w:rsidR="00CE2903">
          <w:rPr>
            <w:rFonts w:ascii="Courier New" w:hAnsi="Courier New"/>
          </w:rPr>
          <w:delText xml:space="preserve"> with asking for more money.</w:delText>
        </w:r>
      </w:del>
      <w:ins w:id="10085" w:author=" " w:date="2007-06-20T13:38:00Z">
        <w:r>
          <w:rPr>
            <w:rFonts w:ascii="Courier New" w:hAnsi="Courier New"/>
          </w:rPr>
          <w:t>.</w:t>
        </w:r>
      </w:ins>
      <w:r>
        <w:rPr>
          <w:rFonts w:ascii="Courier New" w:hAnsi="Courier New"/>
        </w:rPr>
        <w:t xml:space="preserve">  So he just did the figures on his own, gave himself a raise, and didn’t bother anyone with the numbers.”</w:t>
      </w:r>
    </w:p>
    <w:p w14:paraId="0E880C74" w14:textId="77777777" w:rsidR="00CE2903" w:rsidRDefault="00D121E5">
      <w:pPr>
        <w:spacing w:line="480" w:lineRule="auto"/>
        <w:rPr>
          <w:del w:id="10086" w:author=" " w:date="2007-06-20T13:38:00Z"/>
          <w:rFonts w:ascii="Courier New" w:hAnsi="Courier New"/>
        </w:rPr>
      </w:pPr>
      <w:r>
        <w:rPr>
          <w:rFonts w:ascii="Courier New" w:hAnsi="Courier New"/>
        </w:rPr>
        <w:tab/>
        <w:t xml:space="preserve">Vivenna fell silent, letting herself digest the words.  How could anyone who stole money from Idris also be a patriot?  </w:t>
      </w:r>
      <w:del w:id="10087" w:author=" " w:date="2007-06-20T13:38:00Z">
        <w:r w:rsidR="00CE2903">
          <w:rPr>
            <w:rFonts w:ascii="Courier New" w:hAnsi="Courier New"/>
          </w:rPr>
          <w:delText xml:space="preserve">She shook her head, trying to clear the thoughts there.  </w:delText>
        </w:r>
      </w:del>
    </w:p>
    <w:p w14:paraId="14527FA2" w14:textId="77777777" w:rsidR="0035051C" w:rsidRDefault="00CE2903">
      <w:pPr>
        <w:spacing w:line="480" w:lineRule="auto"/>
        <w:rPr>
          <w:ins w:id="10088" w:author=" " w:date="2007-06-20T13:38:00Z"/>
          <w:rFonts w:ascii="Courier New" w:hAnsi="Courier New"/>
        </w:rPr>
      </w:pPr>
      <w:del w:id="10089" w:author=" " w:date="2007-06-20T13:38:00Z">
        <w:r>
          <w:rPr>
            <w:rFonts w:ascii="Courier New" w:hAnsi="Courier New"/>
          </w:rPr>
          <w:tab/>
        </w:r>
        <w:r>
          <w:rPr>
            <w:rFonts w:ascii="Courier New" w:hAnsi="Courier New"/>
            <w:u w:val="single"/>
          </w:rPr>
          <w:delText>How could</w:delText>
        </w:r>
      </w:del>
      <w:ins w:id="10090" w:author=" " w:date="2007-06-20T13:38:00Z">
        <w:r w:rsidR="0035051C" w:rsidRPr="0035051C">
          <w:rPr>
            <w:rFonts w:ascii="Courier New" w:hAnsi="Courier New"/>
          </w:rPr>
          <w:t>C</w:t>
        </w:r>
        <w:r w:rsidR="00D121E5" w:rsidRPr="0035051C">
          <w:rPr>
            <w:rFonts w:ascii="Courier New" w:hAnsi="Courier New"/>
          </w:rPr>
          <w:t>ould</w:t>
        </w:r>
      </w:ins>
      <w:r w:rsidR="00D121E5" w:rsidRPr="0035051C">
        <w:rPr>
          <w:rFonts w:ascii="Courier New" w:hAnsi="Courier New"/>
          <w:rPrChange w:id="10091" w:author=" " w:date="2007-06-20T13:38:00Z">
            <w:rPr>
              <w:rFonts w:ascii="Courier New" w:hAnsi="Courier New"/>
              <w:u w:val="single"/>
            </w:rPr>
          </w:rPrChange>
        </w:rPr>
        <w:t xml:space="preserve"> a person faithful to Austre end up with several hundred BioChromatic Breaths</w:t>
      </w:r>
      <w:del w:id="10092" w:author=" " w:date="2007-06-20T13:38:00Z">
        <w:r>
          <w:rPr>
            <w:rFonts w:ascii="Courier New" w:hAnsi="Courier New"/>
            <w:u w:val="single"/>
          </w:rPr>
          <w:delText>,</w:delText>
        </w:r>
        <w:r>
          <w:rPr>
            <w:rFonts w:ascii="Courier New" w:hAnsi="Courier New"/>
          </w:rPr>
          <w:delText xml:space="preserve"> she thought wryly.  </w:delText>
        </w:r>
        <w:r>
          <w:rPr>
            <w:rFonts w:ascii="Courier New" w:hAnsi="Courier New"/>
            <w:u w:val="single"/>
          </w:rPr>
          <w:delText>“</w:delText>
        </w:r>
      </w:del>
      <w:ins w:id="10093" w:author=" " w:date="2007-06-20T13:38:00Z">
        <w:r w:rsidR="0035051C" w:rsidRPr="0035051C">
          <w:rPr>
            <w:rFonts w:ascii="Courier New" w:hAnsi="Courier New"/>
          </w:rPr>
          <w:t>?</w:t>
        </w:r>
        <w:r w:rsidR="00D121E5">
          <w:rPr>
            <w:rFonts w:ascii="Courier New" w:hAnsi="Courier New"/>
          </w:rPr>
          <w:t xml:space="preserve"> </w:t>
        </w:r>
      </w:ins>
    </w:p>
    <w:p w14:paraId="3BF713E3" w14:textId="77777777" w:rsidR="00D121E5" w:rsidRDefault="0035051C">
      <w:pPr>
        <w:spacing w:line="480" w:lineRule="auto"/>
        <w:rPr>
          <w:rFonts w:ascii="Courier New" w:hAnsi="Courier New"/>
        </w:rPr>
      </w:pPr>
      <w:ins w:id="10094" w:author=" " w:date="2007-06-20T13:38:00Z">
        <w:r>
          <w:rPr>
            <w:rFonts w:ascii="Courier New" w:hAnsi="Courier New"/>
          </w:rPr>
          <w:tab/>
          <w:t>S</w:t>
        </w:r>
        <w:r w:rsidR="00D121E5">
          <w:rPr>
            <w:rFonts w:ascii="Courier New" w:hAnsi="Courier New"/>
          </w:rPr>
          <w:t xml:space="preserve">he </w:t>
        </w:r>
        <w:r>
          <w:rPr>
            <w:rFonts w:ascii="Courier New" w:hAnsi="Courier New"/>
          </w:rPr>
          <w:t>shook her head</w:t>
        </w:r>
        <w:r w:rsidR="00D121E5">
          <w:rPr>
            <w:rFonts w:ascii="Courier New" w:hAnsi="Courier New"/>
          </w:rPr>
          <w:t xml:space="preserve"> wryly.  </w:t>
        </w:r>
      </w:ins>
      <w:r w:rsidR="00D121E5">
        <w:rPr>
          <w:rFonts w:ascii="Courier New" w:hAnsi="Courier New"/>
          <w:u w:val="single"/>
        </w:rPr>
        <w:t>I saw men who placed themselves above others, and I saw them cast down</w:t>
      </w:r>
      <w:del w:id="10095" w:author=" " w:date="2007-06-20T13:38:00Z">
        <w:r w:rsidR="00CE2903">
          <w:rPr>
            <w:rFonts w:ascii="Courier New" w:hAnsi="Courier New"/>
            <w:u w:val="single"/>
          </w:rPr>
          <w:delText>.”</w:delText>
        </w:r>
        <w:r w:rsidR="00CE2903">
          <w:rPr>
            <w:rFonts w:ascii="Courier New" w:hAnsi="Courier New"/>
          </w:rPr>
          <w:delText xml:space="preserve">  One </w:delText>
        </w:r>
      </w:del>
      <w:ins w:id="10096" w:author=" " w:date="2007-06-20T13:38:00Z">
        <w:r>
          <w:rPr>
            <w:rFonts w:ascii="Courier New" w:hAnsi="Courier New"/>
            <w:u w:val="single"/>
          </w:rPr>
          <w:t>,</w:t>
        </w:r>
        <w:r>
          <w:rPr>
            <w:rFonts w:ascii="Courier New" w:hAnsi="Courier New"/>
          </w:rPr>
          <w:t xml:space="preserve"> she thought.  It was one</w:t>
        </w:r>
        <w:r w:rsidR="00D121E5">
          <w:rPr>
            <w:rFonts w:ascii="Courier New" w:hAnsi="Courier New"/>
          </w:rPr>
          <w:t xml:space="preserve"> </w:t>
        </w:r>
      </w:ins>
      <w:r w:rsidR="00D121E5">
        <w:rPr>
          <w:rFonts w:ascii="Courier New" w:hAnsi="Courier New"/>
        </w:rPr>
        <w:t>of the Five Visions, prime tenets of her religion.  Who was she to judge Lemks?  Particularly now that he was dead.</w:t>
      </w:r>
    </w:p>
    <w:p w14:paraId="10C2C17C" w14:textId="77777777" w:rsidR="00CE2903" w:rsidRDefault="00CE2903">
      <w:pPr>
        <w:spacing w:line="480" w:lineRule="auto"/>
        <w:rPr>
          <w:del w:id="10097" w:author=" " w:date="2007-06-20T13:38:00Z"/>
          <w:rFonts w:ascii="Courier New" w:hAnsi="Courier New"/>
        </w:rPr>
      </w:pPr>
      <w:del w:id="10098" w:author=" " w:date="2007-06-20T13:38:00Z">
        <w:r>
          <w:rPr>
            <w:rFonts w:ascii="Courier New" w:hAnsi="Courier New"/>
          </w:rPr>
          <w:tab/>
          <w:delText>As she considered that, however, something occurred to her--something about the conversation with Denth a moment ago.  She had to think back through the words before she figured out what it was.</w:delText>
        </w:r>
      </w:del>
    </w:p>
    <w:p w14:paraId="1A85799B" w14:textId="77777777" w:rsidR="00D121E5" w:rsidRDefault="00D121E5">
      <w:pPr>
        <w:spacing w:line="480" w:lineRule="auto"/>
        <w:rPr>
          <w:rFonts w:ascii="Courier New" w:hAnsi="Courier New"/>
        </w:rPr>
      </w:pPr>
      <w:r>
        <w:rPr>
          <w:rFonts w:ascii="Courier New" w:hAnsi="Courier New"/>
        </w:rPr>
        <w:tab/>
        <w:t>“Wait a moment,” she said, eying the mercenaries.  “You said that you were just bodyguards.  What, then, were you doing helping Lemks with ‘projects’?”</w:t>
      </w:r>
    </w:p>
    <w:p w14:paraId="0D96F4B2" w14:textId="77777777" w:rsidR="00D121E5" w:rsidRDefault="00D121E5">
      <w:pPr>
        <w:spacing w:line="480" w:lineRule="auto"/>
        <w:rPr>
          <w:rFonts w:ascii="Courier New" w:hAnsi="Courier New"/>
        </w:rPr>
      </w:pPr>
      <w:r>
        <w:rPr>
          <w:rFonts w:ascii="Courier New" w:hAnsi="Courier New"/>
        </w:rPr>
        <w:lastRenderedPageBreak/>
        <w:tab/>
        <w:t>The two men paused.</w:t>
      </w:r>
    </w:p>
    <w:p w14:paraId="73360BC8" w14:textId="77777777" w:rsidR="00D121E5" w:rsidRDefault="00D121E5">
      <w:pPr>
        <w:spacing w:line="480" w:lineRule="auto"/>
        <w:rPr>
          <w:rFonts w:ascii="Courier New" w:hAnsi="Courier New"/>
        </w:rPr>
      </w:pPr>
      <w:r>
        <w:rPr>
          <w:rFonts w:ascii="Courier New" w:hAnsi="Courier New"/>
        </w:rPr>
        <w:tab/>
        <w:t>“Told you she was smart,” Tonk Fah said.  “Comes from not being a mercenary.”</w:t>
      </w:r>
    </w:p>
    <w:p w14:paraId="7B6EDD8E" w14:textId="77777777" w:rsidR="00D121E5" w:rsidRDefault="00D121E5">
      <w:pPr>
        <w:spacing w:line="480" w:lineRule="auto"/>
        <w:rPr>
          <w:rFonts w:ascii="Courier New" w:hAnsi="Courier New"/>
        </w:rPr>
      </w:pPr>
      <w:r>
        <w:rPr>
          <w:rFonts w:ascii="Courier New" w:hAnsi="Courier New"/>
        </w:rPr>
        <w:tab/>
        <w:t xml:space="preserve">“We </w:t>
      </w:r>
      <w:r>
        <w:rPr>
          <w:rFonts w:ascii="Courier New" w:hAnsi="Courier New"/>
          <w:u w:val="single"/>
        </w:rPr>
        <w:t>are</w:t>
      </w:r>
      <w:r>
        <w:rPr>
          <w:rFonts w:ascii="Courier New" w:hAnsi="Courier New"/>
        </w:rPr>
        <w:t xml:space="preserve"> bodyguards, princess,” Denth said.  “However, we’re not unposessing of certain. . .skills.  We can defend you in a fight.  We can also make things happen.”</w:t>
      </w:r>
    </w:p>
    <w:p w14:paraId="673691FC" w14:textId="77777777" w:rsidR="00D121E5" w:rsidRDefault="00D121E5">
      <w:pPr>
        <w:spacing w:line="480" w:lineRule="auto"/>
        <w:rPr>
          <w:rFonts w:ascii="Courier New" w:hAnsi="Courier New"/>
        </w:rPr>
      </w:pPr>
      <w:r>
        <w:rPr>
          <w:rFonts w:ascii="Courier New" w:hAnsi="Courier New"/>
        </w:rPr>
        <w:tab/>
        <w:t>“Things?” Vivenna asked.</w:t>
      </w:r>
    </w:p>
    <w:p w14:paraId="338B6510" w14:textId="77777777" w:rsidR="00D121E5" w:rsidRDefault="00D121E5">
      <w:pPr>
        <w:spacing w:line="480" w:lineRule="auto"/>
        <w:rPr>
          <w:rFonts w:ascii="Courier New" w:hAnsi="Courier New"/>
        </w:rPr>
      </w:pPr>
      <w:r>
        <w:rPr>
          <w:rFonts w:ascii="Courier New" w:hAnsi="Courier New"/>
        </w:rPr>
        <w:tab/>
        <w:t>“Projects, problems, situations,” Denth said.  “</w:t>
      </w:r>
      <w:ins w:id="10099" w:author=" " w:date="2007-06-20T13:38:00Z">
        <w:r w:rsidR="008F3F64">
          <w:rPr>
            <w:rFonts w:ascii="Courier New" w:hAnsi="Courier New"/>
          </w:rPr>
          <w:t xml:space="preserve">We know people.  That’s part of what makes us useful.  </w:t>
        </w:r>
      </w:ins>
      <w:r>
        <w:rPr>
          <w:rFonts w:ascii="Courier New" w:hAnsi="Courier New"/>
        </w:rPr>
        <w:t xml:space="preserve">Let me think about this issue with your sister.  Maybe I’ll be able to come up with some ideas, though I’ve never really done anything quite like </w:t>
      </w:r>
      <w:del w:id="10100" w:author=" " w:date="2007-06-20T13:38:00Z">
        <w:r w:rsidR="00CE2903">
          <w:rPr>
            <w:rFonts w:ascii="Courier New" w:hAnsi="Courier New"/>
          </w:rPr>
          <w:delText>that</w:delText>
        </w:r>
      </w:del>
      <w:ins w:id="10101" w:author=" " w:date="2007-06-20T13:38:00Z">
        <w:r w:rsidR="008F3F64">
          <w:rPr>
            <w:rFonts w:ascii="Courier New" w:hAnsi="Courier New"/>
          </w:rPr>
          <w:t>this</w:t>
        </w:r>
      </w:ins>
      <w:r>
        <w:rPr>
          <w:rFonts w:ascii="Courier New" w:hAnsi="Courier New"/>
        </w:rPr>
        <w:t xml:space="preserve"> before.  </w:t>
      </w:r>
      <w:del w:id="10102" w:author=" " w:date="2007-06-20T13:38:00Z">
        <w:r w:rsidR="00CE2903">
          <w:rPr>
            <w:rFonts w:ascii="Courier New" w:hAnsi="Courier New"/>
          </w:rPr>
          <w:delText>Still, it’s</w:delText>
        </w:r>
      </w:del>
      <w:ins w:id="10103" w:author=" " w:date="2007-06-20T13:38:00Z">
        <w:r w:rsidR="008F3F64">
          <w:rPr>
            <w:rFonts w:ascii="Courier New" w:hAnsi="Courier New"/>
          </w:rPr>
          <w:t>I</w:t>
        </w:r>
        <w:r>
          <w:rPr>
            <w:rFonts w:ascii="Courier New" w:hAnsi="Courier New"/>
          </w:rPr>
          <w:t>t’s</w:t>
        </w:r>
      </w:ins>
      <w:r>
        <w:rPr>
          <w:rFonts w:ascii="Courier New" w:hAnsi="Courier New"/>
        </w:rPr>
        <w:t xml:space="preserve"> a little like kidnapping. . . .”</w:t>
      </w:r>
    </w:p>
    <w:p w14:paraId="05B0DB9A" w14:textId="77777777" w:rsidR="00D121E5" w:rsidRDefault="00D121E5">
      <w:pPr>
        <w:spacing w:line="480" w:lineRule="auto"/>
        <w:rPr>
          <w:rFonts w:ascii="Courier New" w:hAnsi="Courier New"/>
        </w:rPr>
      </w:pPr>
      <w:r>
        <w:rPr>
          <w:rFonts w:ascii="Courier New" w:hAnsi="Courier New"/>
        </w:rPr>
        <w:tab/>
        <w:t xml:space="preserve">“Which,” Tonk Fah said, “we’re not </w:t>
      </w:r>
      <w:del w:id="10104" w:author=" " w:date="2007-06-20T13:38:00Z">
        <w:r w:rsidR="00CE2903">
          <w:rPr>
            <w:rFonts w:ascii="Courier New" w:hAnsi="Courier New"/>
          </w:rPr>
          <w:delText>to</w:delText>
        </w:r>
      </w:del>
      <w:ins w:id="10105" w:author=" " w:date="2007-06-20T13:38:00Z">
        <w:r>
          <w:rPr>
            <w:rFonts w:ascii="Courier New" w:hAnsi="Courier New"/>
          </w:rPr>
          <w:t>to</w:t>
        </w:r>
        <w:r w:rsidR="007A7964">
          <w:rPr>
            <w:rFonts w:ascii="Courier New" w:hAnsi="Courier New"/>
          </w:rPr>
          <w:t>o</w:t>
        </w:r>
      </w:ins>
      <w:r>
        <w:rPr>
          <w:rFonts w:ascii="Courier New" w:hAnsi="Courier New"/>
        </w:rPr>
        <w:t xml:space="preserve"> fond of.  Did we mention that?”</w:t>
      </w:r>
    </w:p>
    <w:p w14:paraId="6CE54CAE" w14:textId="77777777" w:rsidR="00D121E5" w:rsidRDefault="00D121E5">
      <w:pPr>
        <w:spacing w:line="480" w:lineRule="auto"/>
        <w:rPr>
          <w:rFonts w:ascii="Courier New" w:hAnsi="Courier New"/>
        </w:rPr>
      </w:pPr>
      <w:r>
        <w:rPr>
          <w:rFonts w:ascii="Courier New" w:hAnsi="Courier New"/>
        </w:rPr>
        <w:tab/>
        <w:t>“Yes,” Vivenna said.  “Bad business.  No money.”</w:t>
      </w:r>
    </w:p>
    <w:p w14:paraId="33BB8FB8" w14:textId="77777777" w:rsidR="00D121E5" w:rsidRDefault="00D121E5">
      <w:pPr>
        <w:spacing w:line="480" w:lineRule="auto"/>
        <w:rPr>
          <w:rFonts w:ascii="Courier New" w:hAnsi="Courier New"/>
        </w:rPr>
      </w:pPr>
      <w:r>
        <w:rPr>
          <w:rFonts w:ascii="Courier New" w:hAnsi="Courier New"/>
        </w:rPr>
        <w:tab/>
        <w:t>“Exactly,” Tonk Fah said, resting back and yawning again.</w:t>
      </w:r>
    </w:p>
    <w:p w14:paraId="3D855DE3" w14:textId="77777777" w:rsidR="00D121E5" w:rsidRDefault="00D121E5">
      <w:pPr>
        <w:spacing w:line="480" w:lineRule="auto"/>
        <w:rPr>
          <w:rFonts w:ascii="Courier New" w:hAnsi="Courier New"/>
        </w:rPr>
      </w:pPr>
      <w:r>
        <w:rPr>
          <w:rFonts w:ascii="Courier New" w:hAnsi="Courier New"/>
        </w:rPr>
        <w:tab/>
        <w:t>“What were these ‘projects’ Lemks was working on,” Vivenna asked, turning back to Denth.</w:t>
      </w:r>
    </w:p>
    <w:p w14:paraId="406F915A" w14:textId="77777777" w:rsidR="00D121E5" w:rsidRDefault="00D121E5">
      <w:pPr>
        <w:spacing w:line="480" w:lineRule="auto"/>
        <w:rPr>
          <w:rFonts w:ascii="Courier New" w:hAnsi="Courier New"/>
        </w:rPr>
      </w:pPr>
      <w:r>
        <w:rPr>
          <w:rFonts w:ascii="Courier New" w:hAnsi="Courier New"/>
        </w:rPr>
        <w:tab/>
        <w:t xml:space="preserve">“I’m not exactly sure, Princess,” he admitted.  </w:t>
      </w:r>
      <w:del w:id="10106" w:author=" " w:date="2007-06-20T13:38:00Z">
        <w:r w:rsidR="00CE2903">
          <w:rPr>
            <w:rFonts w:ascii="Courier New" w:hAnsi="Courier New"/>
          </w:rPr>
          <w:delText>“I’ve got a little bit of an idea.  Some</w:delText>
        </w:r>
      </w:del>
      <w:ins w:id="10107" w:author=" " w:date="2007-06-20T13:38:00Z">
        <w:r>
          <w:rPr>
            <w:rFonts w:ascii="Courier New" w:hAnsi="Courier New"/>
          </w:rPr>
          <w:t>“</w:t>
        </w:r>
        <w:r w:rsidR="008F3F64">
          <w:rPr>
            <w:rFonts w:ascii="Courier New" w:hAnsi="Courier New"/>
          </w:rPr>
          <w:t>We only saw pieces--running errands, arranging meetings, intimidating people.  It had something to do with</w:t>
        </w:r>
      </w:ins>
      <w:r w:rsidR="008F3F64">
        <w:rPr>
          <w:rFonts w:ascii="Courier New" w:hAnsi="Courier New"/>
        </w:rPr>
        <w:t xml:space="preserve"> </w:t>
      </w:r>
      <w:r>
        <w:rPr>
          <w:rFonts w:ascii="Courier New" w:hAnsi="Courier New"/>
        </w:rPr>
        <w:t xml:space="preserve">work for </w:t>
      </w:r>
      <w:r>
        <w:rPr>
          <w:rFonts w:ascii="Courier New" w:hAnsi="Courier New"/>
        </w:rPr>
        <w:lastRenderedPageBreak/>
        <w:t>your father, I presume.  We can find out for you, if you want.”</w:t>
      </w:r>
    </w:p>
    <w:p w14:paraId="1327F2E7" w14:textId="77777777" w:rsidR="00D121E5" w:rsidRDefault="00D121E5">
      <w:pPr>
        <w:spacing w:line="480" w:lineRule="auto"/>
        <w:rPr>
          <w:rFonts w:ascii="Courier New" w:hAnsi="Courier New"/>
        </w:rPr>
      </w:pPr>
      <w:r>
        <w:rPr>
          <w:rFonts w:ascii="Courier New" w:hAnsi="Courier New"/>
        </w:rPr>
        <w:tab/>
        <w:t>Vivenna nodded slowly.  “I do.”</w:t>
      </w:r>
    </w:p>
    <w:p w14:paraId="7E9E4D26" w14:textId="77777777" w:rsidR="00D121E5" w:rsidRDefault="00D121E5">
      <w:pPr>
        <w:spacing w:line="480" w:lineRule="auto"/>
        <w:rPr>
          <w:rFonts w:ascii="Courier New" w:hAnsi="Courier New"/>
        </w:rPr>
      </w:pPr>
      <w:r>
        <w:rPr>
          <w:rFonts w:ascii="Courier New" w:hAnsi="Courier New"/>
        </w:rPr>
        <w:tab/>
        <w:t>Denth stood.  “All right,” he said.  He walked past Tonk Fah’s couch, smacking the larger man’s leg, causing the bird to squawk.  “Tonk.  Come on.  Time to ransack the house.”</w:t>
      </w:r>
    </w:p>
    <w:p w14:paraId="1A02A4B7" w14:textId="77777777" w:rsidR="00D121E5" w:rsidRDefault="00D121E5">
      <w:pPr>
        <w:spacing w:line="480" w:lineRule="auto"/>
        <w:rPr>
          <w:rFonts w:ascii="Courier New" w:hAnsi="Courier New"/>
        </w:rPr>
      </w:pPr>
      <w:r>
        <w:rPr>
          <w:rFonts w:ascii="Courier New" w:hAnsi="Courier New"/>
        </w:rPr>
        <w:tab/>
        <w:t xml:space="preserve">Tonk Fah yawned and sat up. </w:t>
      </w:r>
    </w:p>
    <w:p w14:paraId="7275C855" w14:textId="77777777" w:rsidR="00D121E5" w:rsidRDefault="00D121E5">
      <w:pPr>
        <w:spacing w:line="480" w:lineRule="auto"/>
        <w:rPr>
          <w:rFonts w:ascii="Courier New" w:hAnsi="Courier New"/>
        </w:rPr>
      </w:pPr>
      <w:r>
        <w:rPr>
          <w:rFonts w:ascii="Courier New" w:hAnsi="Courier New"/>
        </w:rPr>
        <w:tab/>
        <w:t>“Wait!” Vivenna said.  “Ransack the house?”</w:t>
      </w:r>
    </w:p>
    <w:p w14:paraId="2B936C80" w14:textId="77777777" w:rsidR="00D121E5" w:rsidRDefault="00D121E5">
      <w:pPr>
        <w:spacing w:line="480" w:lineRule="auto"/>
        <w:rPr>
          <w:rFonts w:ascii="Courier New" w:hAnsi="Courier New"/>
        </w:rPr>
      </w:pPr>
      <w:r>
        <w:rPr>
          <w:rFonts w:ascii="Courier New" w:hAnsi="Courier New"/>
        </w:rPr>
        <w:tab/>
        <w:t>“Sure,” Denth said, heading up the stairs.  “Break out any hidden safes.  Search through papers and files.  Figure out what old Lemks was up to.”</w:t>
      </w:r>
    </w:p>
    <w:p w14:paraId="51B63BA6" w14:textId="77777777" w:rsidR="00D121E5" w:rsidRDefault="00D121E5">
      <w:pPr>
        <w:spacing w:line="480" w:lineRule="auto"/>
        <w:rPr>
          <w:rFonts w:ascii="Courier New" w:hAnsi="Courier New"/>
        </w:rPr>
      </w:pPr>
      <w:r>
        <w:rPr>
          <w:rFonts w:ascii="Courier New" w:hAnsi="Courier New"/>
        </w:rPr>
        <w:tab/>
        <w:t>“He won’t care much,” Tonk Fah said, standing.  “If you want, we’ll turn the body face down so he doesn’t have to watch.”</w:t>
      </w:r>
    </w:p>
    <w:p w14:paraId="571B1E47" w14:textId="77777777" w:rsidR="00D121E5" w:rsidRDefault="00D121E5">
      <w:pPr>
        <w:spacing w:line="480" w:lineRule="auto"/>
        <w:rPr>
          <w:rFonts w:ascii="Courier New" w:hAnsi="Courier New"/>
        </w:rPr>
      </w:pPr>
      <w:r>
        <w:rPr>
          <w:rFonts w:ascii="Courier New" w:hAnsi="Courier New"/>
        </w:rPr>
        <w:tab/>
        <w:t>Vivenna shifted uncomfortably.  They’d sent the nurse for an undertaker, but he hadn’t arrived yet.  Still, she wasn’t so much worried about Lemks as the propriety of the event.  Having a pair of toughs ransack the house?  It seemed a bit. . .unseemly.</w:t>
      </w:r>
    </w:p>
    <w:p w14:paraId="466574DE" w14:textId="77777777" w:rsidR="00D121E5" w:rsidRDefault="00D121E5">
      <w:pPr>
        <w:spacing w:line="480" w:lineRule="auto"/>
        <w:rPr>
          <w:rFonts w:ascii="Courier New" w:hAnsi="Courier New"/>
        </w:rPr>
      </w:pPr>
      <w:r>
        <w:rPr>
          <w:rFonts w:ascii="Courier New" w:hAnsi="Courier New"/>
        </w:rPr>
        <w:tab/>
        <w:t>Denth must have noticed her discomfort.</w:t>
      </w:r>
      <w:del w:id="10108" w:author=" " w:date="2007-06-20T13:38:00Z">
        <w:r w:rsidR="00CE2903">
          <w:rPr>
            <w:rFonts w:ascii="Courier New" w:hAnsi="Courier New"/>
          </w:rPr>
          <w:delText xml:space="preserve">  He paused on the stairs.</w:delText>
        </w:r>
      </w:del>
      <w:r>
        <w:rPr>
          <w:rFonts w:ascii="Courier New" w:hAnsi="Courier New"/>
        </w:rPr>
        <w:t xml:space="preserve">  “We don’t have to, if you don’t want us to.”</w:t>
      </w:r>
    </w:p>
    <w:p w14:paraId="3D4131C7" w14:textId="77777777" w:rsidR="00D121E5" w:rsidRDefault="00D121E5">
      <w:pPr>
        <w:spacing w:line="480" w:lineRule="auto"/>
        <w:rPr>
          <w:rFonts w:ascii="Courier New" w:hAnsi="Courier New"/>
        </w:rPr>
      </w:pPr>
      <w:r>
        <w:rPr>
          <w:rFonts w:ascii="Courier New" w:hAnsi="Courier New"/>
        </w:rPr>
        <w:tab/>
        <w:t>“Sure,” Tonk Fah said.  “We’ll never know what Lemks was up to, though.”</w:t>
      </w:r>
    </w:p>
    <w:p w14:paraId="091F83ED" w14:textId="77777777" w:rsidR="00D121E5" w:rsidRDefault="008F3F64">
      <w:pPr>
        <w:spacing w:line="480" w:lineRule="auto"/>
        <w:rPr>
          <w:rFonts w:ascii="Courier New" w:hAnsi="Courier New"/>
        </w:rPr>
      </w:pPr>
      <w:r>
        <w:rPr>
          <w:rFonts w:ascii="Courier New" w:hAnsi="Courier New"/>
        </w:rPr>
        <w:lastRenderedPageBreak/>
        <w:tab/>
        <w:t>“Continue,” Vivenna said</w:t>
      </w:r>
      <w:del w:id="10109" w:author=" " w:date="2007-06-20T13:38:00Z">
        <w:r w:rsidR="00CE2903">
          <w:rPr>
            <w:rFonts w:ascii="Courier New" w:hAnsi="Courier New"/>
          </w:rPr>
          <w:delText>, sighing.</w:delText>
        </w:r>
      </w:del>
      <w:ins w:id="10110" w:author=" " w:date="2007-06-20T13:38:00Z">
        <w:r w:rsidR="00D121E5">
          <w:rPr>
            <w:rFonts w:ascii="Courier New" w:hAnsi="Courier New"/>
          </w:rPr>
          <w:t>.</w:t>
        </w:r>
      </w:ins>
      <w:r w:rsidR="00D121E5">
        <w:rPr>
          <w:rFonts w:ascii="Courier New" w:hAnsi="Courier New"/>
        </w:rPr>
        <w:t xml:space="preserve">  “But I’m going to supervise.”</w:t>
      </w:r>
    </w:p>
    <w:p w14:paraId="1914CC67" w14:textId="77777777" w:rsidR="00D121E5" w:rsidRDefault="00D121E5">
      <w:pPr>
        <w:spacing w:line="480" w:lineRule="auto"/>
        <w:rPr>
          <w:rFonts w:ascii="Courier New" w:hAnsi="Courier New"/>
        </w:rPr>
      </w:pPr>
      <w:r>
        <w:rPr>
          <w:rFonts w:ascii="Courier New" w:hAnsi="Courier New"/>
        </w:rPr>
        <w:tab/>
        <w:t>“Actually, I doubt that you will,” Denth said.</w:t>
      </w:r>
    </w:p>
    <w:p w14:paraId="4DF252D3" w14:textId="77777777" w:rsidR="00D121E5" w:rsidRDefault="00D121E5">
      <w:pPr>
        <w:spacing w:line="480" w:lineRule="auto"/>
        <w:rPr>
          <w:rFonts w:ascii="Courier New" w:hAnsi="Courier New"/>
        </w:rPr>
      </w:pPr>
      <w:r>
        <w:rPr>
          <w:rFonts w:ascii="Courier New" w:hAnsi="Courier New"/>
        </w:rPr>
        <w:tab/>
        <w:t>“And why is that?”</w:t>
      </w:r>
    </w:p>
    <w:p w14:paraId="64604676" w14:textId="77777777" w:rsidR="00D121E5" w:rsidRDefault="00D121E5">
      <w:pPr>
        <w:spacing w:line="480" w:lineRule="auto"/>
        <w:rPr>
          <w:rFonts w:ascii="Courier New" w:hAnsi="Courier New"/>
        </w:rPr>
      </w:pPr>
      <w:r>
        <w:rPr>
          <w:rFonts w:ascii="Courier New" w:hAnsi="Courier New"/>
        </w:rPr>
        <w:tab/>
        <w:t xml:space="preserve">“Because,” Denth said.  “Now, </w:t>
      </w:r>
      <w:ins w:id="10111" w:author=" " w:date="2007-06-20T13:38:00Z">
        <w:r w:rsidR="008F3F64">
          <w:rPr>
            <w:rFonts w:ascii="Courier New" w:hAnsi="Courier New"/>
          </w:rPr>
          <w:t xml:space="preserve">I know </w:t>
        </w:r>
      </w:ins>
      <w:r>
        <w:rPr>
          <w:rFonts w:ascii="Courier New" w:hAnsi="Courier New"/>
        </w:rPr>
        <w:t>nobody ever asks mercenaries for their opinion.  You see--”</w:t>
      </w:r>
    </w:p>
    <w:p w14:paraId="5C7C0697" w14:textId="77777777" w:rsidR="00D121E5" w:rsidRDefault="00D121E5">
      <w:pPr>
        <w:spacing w:line="480" w:lineRule="auto"/>
        <w:rPr>
          <w:rFonts w:ascii="Courier New" w:hAnsi="Courier New"/>
        </w:rPr>
      </w:pPr>
      <w:r>
        <w:rPr>
          <w:rFonts w:ascii="Courier New" w:hAnsi="Courier New"/>
        </w:rPr>
        <w:tab/>
        <w:t xml:space="preserve">“Oh, just get on with it,” Vivenna said with annoyance, though she immediately chastised herself for her ostentatious </w:t>
      </w:r>
      <w:del w:id="10112" w:author=" " w:date="2007-06-20T13:38:00Z">
        <w:r w:rsidR="00CE2903">
          <w:rPr>
            <w:rFonts w:ascii="Courier New" w:hAnsi="Courier New"/>
          </w:rPr>
          <w:delText>show of emotion.</w:delText>
        </w:r>
      </w:del>
      <w:ins w:id="10113" w:author=" " w:date="2007-06-20T13:38:00Z">
        <w:r w:rsidR="004D52BE">
          <w:rPr>
            <w:rFonts w:ascii="Courier New" w:hAnsi="Courier New"/>
          </w:rPr>
          <w:t>snappishness</w:t>
        </w:r>
        <w:r>
          <w:rPr>
            <w:rFonts w:ascii="Courier New" w:hAnsi="Courier New"/>
          </w:rPr>
          <w:t>.</w:t>
        </w:r>
      </w:ins>
      <w:r>
        <w:rPr>
          <w:rFonts w:ascii="Courier New" w:hAnsi="Courier New"/>
        </w:rPr>
        <w:t xml:space="preserve">  The last few days had been a little bit. . .draining.</w:t>
      </w:r>
    </w:p>
    <w:p w14:paraId="1D15B403" w14:textId="77777777" w:rsidR="00D121E5" w:rsidRDefault="00D121E5">
      <w:pPr>
        <w:spacing w:line="480" w:lineRule="auto"/>
        <w:rPr>
          <w:rFonts w:ascii="Courier New" w:hAnsi="Courier New"/>
        </w:rPr>
      </w:pPr>
      <w:r>
        <w:rPr>
          <w:rFonts w:ascii="Courier New" w:hAnsi="Courier New"/>
        </w:rPr>
        <w:tab/>
        <w:t xml:space="preserve">Denth just smiled, as if he found her outburst incredibly amusing.  “Today’s the day when the Returned hold judicial court, princess,” he said.  </w:t>
      </w:r>
    </w:p>
    <w:p w14:paraId="64A792CE" w14:textId="77777777" w:rsidR="00D121E5" w:rsidRDefault="00D121E5">
      <w:pPr>
        <w:spacing w:line="480" w:lineRule="auto"/>
        <w:rPr>
          <w:rFonts w:ascii="Courier New" w:hAnsi="Courier New"/>
        </w:rPr>
      </w:pPr>
      <w:r>
        <w:rPr>
          <w:rFonts w:ascii="Courier New" w:hAnsi="Courier New"/>
        </w:rPr>
        <w:tab/>
        <w:t>“So?”</w:t>
      </w:r>
    </w:p>
    <w:p w14:paraId="0BB7E020" w14:textId="77777777" w:rsidR="00D121E5" w:rsidRDefault="00D121E5">
      <w:pPr>
        <w:spacing w:line="480" w:lineRule="auto"/>
        <w:rPr>
          <w:rFonts w:ascii="Courier New" w:hAnsi="Courier New"/>
        </w:rPr>
      </w:pPr>
      <w:r>
        <w:rPr>
          <w:rFonts w:ascii="Courier New" w:hAnsi="Courier New"/>
        </w:rPr>
        <w:tab/>
        <w:t xml:space="preserve">“So,” Denth replied, “it’s also the day when your sister will be presented to the </w:t>
      </w:r>
      <w:del w:id="10114" w:author=" " w:date="2007-06-20T13:38:00Z">
        <w:r w:rsidR="00CE2903">
          <w:rPr>
            <w:rFonts w:ascii="Courier New" w:hAnsi="Courier New"/>
          </w:rPr>
          <w:delText xml:space="preserve">council </w:delText>
        </w:r>
      </w:del>
      <w:ins w:id="10115" w:author=" " w:date="2007-06-20T13:38:00Z">
        <w:r w:rsidR="008F3F64">
          <w:rPr>
            <w:rFonts w:ascii="Courier New" w:hAnsi="Courier New"/>
          </w:rPr>
          <w:t>Court</w:t>
        </w:r>
        <w:r>
          <w:rPr>
            <w:rFonts w:ascii="Courier New" w:hAnsi="Courier New"/>
          </w:rPr>
          <w:t xml:space="preserve"> </w:t>
        </w:r>
      </w:ins>
      <w:r>
        <w:rPr>
          <w:rFonts w:ascii="Courier New" w:hAnsi="Courier New"/>
        </w:rPr>
        <w:t>of Gods as their new queen.  I suspect that you’ll want to go get a good look at her, see how she’s holding up.  And, if you’re going to do that, you’ll want to get moving.  Court will begin pretty soon here.”</w:t>
      </w:r>
    </w:p>
    <w:p w14:paraId="281DE5B2" w14:textId="77777777" w:rsidR="00D121E5" w:rsidRDefault="00D121E5">
      <w:pPr>
        <w:spacing w:line="480" w:lineRule="auto"/>
        <w:rPr>
          <w:rFonts w:ascii="Courier New" w:hAnsi="Courier New"/>
        </w:rPr>
      </w:pPr>
      <w:r>
        <w:rPr>
          <w:rFonts w:ascii="Courier New" w:hAnsi="Courier New"/>
        </w:rPr>
        <w:tab/>
        <w:t xml:space="preserve">Vivenna folded her arms, not moving.  “I’ve </w:t>
      </w:r>
      <w:del w:id="10116" w:author=" " w:date="2007-06-20T13:38:00Z">
        <w:r w:rsidR="00CE2903">
          <w:rPr>
            <w:rFonts w:ascii="Courier New" w:hAnsi="Courier New"/>
          </w:rPr>
          <w:delText>read</w:delText>
        </w:r>
      </w:del>
      <w:ins w:id="10117" w:author=" " w:date="2007-06-20T13:38:00Z">
        <w:r w:rsidR="008F3F64">
          <w:rPr>
            <w:rFonts w:ascii="Courier New" w:hAnsi="Courier New"/>
          </w:rPr>
          <w:t>been tutored</w:t>
        </w:r>
      </w:ins>
      <w:r w:rsidR="008F3F64">
        <w:rPr>
          <w:rFonts w:ascii="Courier New" w:hAnsi="Courier New"/>
        </w:rPr>
        <w:t xml:space="preserve"> all about the court, Denth</w:t>
      </w:r>
      <w:del w:id="10118" w:author=" " w:date="2007-06-20T13:38:00Z">
        <w:r w:rsidR="00CE2903">
          <w:rPr>
            <w:rFonts w:ascii="Courier New" w:hAnsi="Courier New"/>
          </w:rPr>
          <w:delText>, and I’m aware of it.  For instance, I know that I couldn’t get in to watch the proceedings.</w:delText>
        </w:r>
      </w:del>
      <w:ins w:id="10119" w:author=" " w:date="2007-06-20T13:38:00Z">
        <w:r>
          <w:rPr>
            <w:rFonts w:ascii="Courier New" w:hAnsi="Courier New"/>
          </w:rPr>
          <w:t xml:space="preserve">.  </w:t>
        </w:r>
        <w:r w:rsidR="008F3F64">
          <w:rPr>
            <w:rFonts w:ascii="Courier New" w:hAnsi="Courier New"/>
          </w:rPr>
          <w:t>I know things--like the fact</w:t>
        </w:r>
        <w:r>
          <w:rPr>
            <w:rFonts w:ascii="Courier New" w:hAnsi="Courier New"/>
          </w:rPr>
          <w:t xml:space="preserve"> that </w:t>
        </w:r>
        <w:r w:rsidR="008F3F64">
          <w:rPr>
            <w:rFonts w:ascii="Courier New" w:hAnsi="Courier New"/>
          </w:rPr>
          <w:t>regular people can’t just walk into the Court of Gods.</w:t>
        </w:r>
      </w:ins>
      <w:r>
        <w:rPr>
          <w:rFonts w:ascii="Courier New" w:hAnsi="Courier New"/>
        </w:rPr>
        <w:t xml:space="preserve">  If you want into the court</w:t>
      </w:r>
      <w:ins w:id="10120" w:author=" " w:date="2007-06-20T13:38:00Z">
        <w:r w:rsidR="008F3F64">
          <w:rPr>
            <w:rFonts w:ascii="Courier New" w:hAnsi="Courier New"/>
          </w:rPr>
          <w:t xml:space="preserve"> to watch </w:t>
        </w:r>
        <w:r w:rsidR="004D52BE">
          <w:rPr>
            <w:rFonts w:ascii="Courier New" w:hAnsi="Courier New"/>
          </w:rPr>
          <w:t>judgments</w:t>
        </w:r>
      </w:ins>
      <w:r>
        <w:rPr>
          <w:rFonts w:ascii="Courier New" w:hAnsi="Courier New"/>
        </w:rPr>
        <w:t xml:space="preserve">, </w:t>
      </w:r>
      <w:r>
        <w:rPr>
          <w:rFonts w:ascii="Courier New" w:hAnsi="Courier New"/>
        </w:rPr>
        <w:lastRenderedPageBreak/>
        <w:t>you either have to be favored of one of the Gods, be extremely influential, or you have to draw lottery</w:t>
      </w:r>
      <w:del w:id="10121" w:author=" " w:date="2007-06-20T13:38:00Z">
        <w:r w:rsidR="00CE2903">
          <w:rPr>
            <w:rFonts w:ascii="Courier New" w:hAnsi="Courier New"/>
          </w:rPr>
          <w:delText>.  I haven’t time or opportunity for any of those</w:delText>
        </w:r>
      </w:del>
      <w:r>
        <w:rPr>
          <w:rFonts w:ascii="Courier New" w:hAnsi="Courier New"/>
        </w:rPr>
        <w:t>.”</w:t>
      </w:r>
    </w:p>
    <w:p w14:paraId="1E01AEBD" w14:textId="77777777" w:rsidR="00D121E5" w:rsidRDefault="00D121E5">
      <w:pPr>
        <w:spacing w:line="480" w:lineRule="auto"/>
        <w:rPr>
          <w:rFonts w:ascii="Courier New" w:hAnsi="Courier New"/>
        </w:rPr>
      </w:pPr>
      <w:r>
        <w:rPr>
          <w:rFonts w:ascii="Courier New" w:hAnsi="Courier New"/>
        </w:rPr>
        <w:tab/>
        <w:t xml:space="preserve">“True,” Denth said, leaning against the banister.  </w:t>
      </w:r>
      <w:r w:rsidR="004D52BE">
        <w:rPr>
          <w:rFonts w:ascii="Courier New" w:hAnsi="Courier New"/>
        </w:rPr>
        <w:t xml:space="preserve">“If only we knew someone with enough </w:t>
      </w:r>
      <w:r w:rsidR="004D52BE">
        <w:rPr>
          <w:rFonts w:ascii="Courier New" w:hAnsi="Courier New"/>
        </w:rPr>
        <w:softHyphen/>
        <w:t>BioChromatic Breath to instantly be considered influential and important, and therefore easily gain entrance to the court without being questioned</w:t>
      </w:r>
      <w:del w:id="10122" w:author=" " w:date="2007-06-20T13:38:00Z">
        <w:r w:rsidR="00CE2903">
          <w:rPr>
            <w:rFonts w:ascii="Courier New" w:hAnsi="Courier New"/>
          </w:rPr>
          <w:delText xml:space="preserve"> or inconvienced</w:delText>
        </w:r>
      </w:del>
      <w:r w:rsidR="004D52BE">
        <w:rPr>
          <w:rFonts w:ascii="Courier New" w:hAnsi="Courier New"/>
        </w:rPr>
        <w:t>.”</w:t>
      </w:r>
    </w:p>
    <w:p w14:paraId="419950AB" w14:textId="77777777" w:rsidR="00D121E5" w:rsidRDefault="00D121E5">
      <w:pPr>
        <w:spacing w:line="480" w:lineRule="auto"/>
        <w:rPr>
          <w:rFonts w:ascii="Courier New" w:hAnsi="Courier New"/>
        </w:rPr>
      </w:pPr>
      <w:r>
        <w:rPr>
          <w:rFonts w:ascii="Courier New" w:hAnsi="Courier New"/>
        </w:rPr>
        <w:tab/>
        <w:t>“Ah, Denth,” Tonk Fah said.  “Someone has to have at least fifty Breath to be consi</w:t>
      </w:r>
      <w:r w:rsidR="00D001AE">
        <w:rPr>
          <w:rFonts w:ascii="Courier New" w:hAnsi="Courier New"/>
        </w:rPr>
        <w:t xml:space="preserve">dered worthy of watching </w:t>
      </w:r>
      <w:del w:id="10123" w:author=" " w:date="2007-06-20T13:38:00Z">
        <w:r w:rsidR="00CE2903">
          <w:rPr>
            <w:rFonts w:ascii="Courier New" w:hAnsi="Courier New"/>
          </w:rPr>
          <w:delText>court</w:delText>
        </w:r>
      </w:del>
      <w:ins w:id="10124" w:author=" " w:date="2007-06-20T13:38:00Z">
        <w:r w:rsidR="004D52BE">
          <w:rPr>
            <w:rFonts w:ascii="Courier New" w:hAnsi="Courier New"/>
          </w:rPr>
          <w:t>judgments</w:t>
        </w:r>
        <w:r w:rsidR="00D001AE">
          <w:rPr>
            <w:rFonts w:ascii="Courier New" w:hAnsi="Courier New"/>
          </w:rPr>
          <w:t>!  That’s a terribly high number</w:t>
        </w:r>
      </w:ins>
      <w:r w:rsidR="00D001AE">
        <w:rPr>
          <w:rFonts w:ascii="Courier New" w:hAnsi="Courier New"/>
        </w:rPr>
        <w:t>.”</w:t>
      </w:r>
    </w:p>
    <w:p w14:paraId="31B878F4" w14:textId="77777777" w:rsidR="00D121E5" w:rsidRDefault="00D121E5">
      <w:pPr>
        <w:spacing w:line="480" w:lineRule="auto"/>
        <w:rPr>
          <w:rFonts w:ascii="Courier New" w:hAnsi="Courier New"/>
        </w:rPr>
      </w:pPr>
      <w:r>
        <w:rPr>
          <w:rFonts w:ascii="Courier New" w:hAnsi="Courier New"/>
        </w:rPr>
        <w:tab/>
        <w:t>Vivenna paused.  “And. . .how much Breath do I have?”</w:t>
      </w:r>
    </w:p>
    <w:p w14:paraId="0D04F166" w14:textId="77777777" w:rsidR="00D121E5" w:rsidRDefault="00D121E5">
      <w:pPr>
        <w:spacing w:line="480" w:lineRule="auto"/>
        <w:rPr>
          <w:rFonts w:ascii="Courier New" w:hAnsi="Courier New"/>
        </w:rPr>
      </w:pPr>
      <w:r>
        <w:rPr>
          <w:rFonts w:ascii="Courier New" w:hAnsi="Courier New"/>
        </w:rPr>
        <w:tab/>
        <w:t>“Oh, around five hundred or so,” Denth said.  “At least, that’s what Lemks claimed he had.  I’m inclined to believe him.  You are, after all, making the carpet shine.”</w:t>
      </w:r>
    </w:p>
    <w:p w14:paraId="11AD97D8" w14:textId="77777777" w:rsidR="00D121E5" w:rsidRDefault="00D121E5">
      <w:pPr>
        <w:spacing w:line="480" w:lineRule="auto"/>
        <w:rPr>
          <w:rFonts w:ascii="Courier New" w:hAnsi="Courier New"/>
        </w:rPr>
      </w:pPr>
      <w:r>
        <w:rPr>
          <w:rFonts w:ascii="Courier New" w:hAnsi="Courier New"/>
        </w:rPr>
        <w:tab/>
        <w:t xml:space="preserve">She glanced down, noticing for the first time that she was creating a subtle pocket of enhanced color around her.  It wasn’t very distinct, but it </w:t>
      </w:r>
      <w:r>
        <w:rPr>
          <w:rFonts w:ascii="Courier New" w:hAnsi="Courier New"/>
          <w:u w:val="single"/>
        </w:rPr>
        <w:t>was</w:t>
      </w:r>
      <w:r>
        <w:rPr>
          <w:rFonts w:ascii="Courier New" w:hAnsi="Courier New"/>
        </w:rPr>
        <w:t xml:space="preserve"> noticeable.  Again, it wasn’t that the colors were glowing or giving off light--they were simply more. . .full. </w:t>
      </w:r>
      <w:del w:id="10125" w:author=" " w:date="2007-06-20T13:38:00Z">
        <w:r w:rsidR="00CE2903">
          <w:rPr>
            <w:rFonts w:ascii="Courier New" w:hAnsi="Courier New"/>
          </w:rPr>
          <w:delText xml:space="preserve"> The effect was on top of that of her sense, which saw all colors more perfectly.</w:delText>
        </w:r>
      </w:del>
    </w:p>
    <w:p w14:paraId="4BA6FF60" w14:textId="77777777" w:rsidR="00D121E5" w:rsidRDefault="00D121E5">
      <w:pPr>
        <w:spacing w:line="480" w:lineRule="auto"/>
        <w:rPr>
          <w:rFonts w:ascii="Courier New" w:hAnsi="Courier New"/>
        </w:rPr>
      </w:pPr>
      <w:r>
        <w:rPr>
          <w:rFonts w:ascii="Courier New" w:hAnsi="Courier New"/>
        </w:rPr>
        <w:tab/>
        <w:t>To the side, the door beads rustled, and Peprin walked into the room, waving to the mercenaries.  He had, she noticed, purch</w:t>
      </w:r>
      <w:r w:rsidR="00D001AE">
        <w:rPr>
          <w:rFonts w:ascii="Courier New" w:hAnsi="Courier New"/>
        </w:rPr>
        <w:t>ased himself a ridiculous</w:t>
      </w:r>
      <w:r>
        <w:rPr>
          <w:rFonts w:ascii="Courier New" w:hAnsi="Courier New"/>
        </w:rPr>
        <w:t xml:space="preserve"> </w:t>
      </w:r>
      <w:del w:id="10126" w:author=" " w:date="2007-06-20T13:38:00Z">
        <w:r w:rsidR="00CE2903">
          <w:rPr>
            <w:rFonts w:ascii="Courier New" w:hAnsi="Courier New"/>
          </w:rPr>
          <w:delText xml:space="preserve">looking </w:delText>
        </w:r>
      </w:del>
      <w:r>
        <w:rPr>
          <w:rFonts w:ascii="Courier New" w:hAnsi="Courier New"/>
        </w:rPr>
        <w:t>red shirt--covered with golden tassels--during his trip in and out of the city.</w:t>
      </w:r>
    </w:p>
    <w:p w14:paraId="609FF1C5" w14:textId="77777777" w:rsidR="00D121E5" w:rsidRDefault="00D121E5">
      <w:pPr>
        <w:spacing w:line="480" w:lineRule="auto"/>
        <w:rPr>
          <w:rFonts w:ascii="Courier New" w:hAnsi="Courier New"/>
        </w:rPr>
      </w:pPr>
      <w:r>
        <w:rPr>
          <w:rFonts w:ascii="Courier New" w:hAnsi="Courier New"/>
        </w:rPr>
        <w:lastRenderedPageBreak/>
        <w:tab/>
        <w:t>“You’d better get going, princess,” Denth said, continuing to clomp up the stairs.  “You’ll be late.”</w:t>
      </w:r>
    </w:p>
    <w:p w14:paraId="730B01FB" w14:textId="77777777" w:rsidR="00D121E5" w:rsidRDefault="00D121E5">
      <w:pPr>
        <w:spacing w:line="480" w:lineRule="auto"/>
        <w:rPr>
          <w:rFonts w:ascii="Courier New" w:hAnsi="Courier New"/>
        </w:rPr>
      </w:pPr>
      <w:r>
        <w:rPr>
          <w:rFonts w:ascii="Courier New" w:hAnsi="Courier New"/>
        </w:rPr>
        <w:br w:type="page"/>
      </w:r>
    </w:p>
    <w:p w14:paraId="0857FE36" w14:textId="77777777" w:rsidR="00D121E5" w:rsidRDefault="00D121E5">
      <w:pPr>
        <w:spacing w:line="480" w:lineRule="auto"/>
        <w:rPr>
          <w:rFonts w:ascii="Courier New" w:hAnsi="Courier New"/>
        </w:rPr>
      </w:pPr>
    </w:p>
    <w:p w14:paraId="32C01331" w14:textId="77777777" w:rsidR="00D121E5" w:rsidRDefault="00D121E5">
      <w:pPr>
        <w:spacing w:line="480" w:lineRule="auto"/>
        <w:rPr>
          <w:rFonts w:ascii="Courier New" w:hAnsi="Courier New"/>
        </w:rPr>
      </w:pPr>
      <w:r>
        <w:rPr>
          <w:rFonts w:ascii="Courier New" w:hAnsi="Courier New"/>
        </w:rPr>
        <w:t>Warbreaker</w:t>
      </w:r>
    </w:p>
    <w:p w14:paraId="0DAD13C6" w14:textId="77777777" w:rsidR="00D121E5" w:rsidRDefault="00D121E5">
      <w:pPr>
        <w:spacing w:line="480" w:lineRule="auto"/>
        <w:rPr>
          <w:rFonts w:ascii="Courier New" w:hAnsi="Courier New"/>
        </w:rPr>
      </w:pPr>
      <w:r>
        <w:rPr>
          <w:rFonts w:ascii="Courier New" w:hAnsi="Courier New"/>
        </w:rPr>
        <w:t xml:space="preserve">Chapter </w:t>
      </w:r>
      <w:del w:id="10127" w:author=" " w:date="2007-06-20T13:38:00Z">
        <w:r w:rsidR="00CE2903">
          <w:rPr>
            <w:rFonts w:ascii="Courier New" w:hAnsi="Courier New"/>
          </w:rPr>
          <w:delText>Fifteen</w:delText>
        </w:r>
      </w:del>
      <w:ins w:id="10128" w:author=" " w:date="2007-06-20T13:38:00Z">
        <w:r w:rsidR="004803B5">
          <w:rPr>
            <w:rFonts w:ascii="Courier New" w:hAnsi="Courier New"/>
          </w:rPr>
          <w:t>Fourteen</w:t>
        </w:r>
      </w:ins>
    </w:p>
    <w:p w14:paraId="43DC45A8" w14:textId="77777777" w:rsidR="00D121E5" w:rsidRDefault="00D121E5">
      <w:pPr>
        <w:spacing w:line="480" w:lineRule="auto"/>
        <w:rPr>
          <w:rFonts w:ascii="Courier New" w:hAnsi="Courier New"/>
        </w:rPr>
      </w:pPr>
    </w:p>
    <w:p w14:paraId="746916BE" w14:textId="77777777" w:rsidR="00D121E5" w:rsidRDefault="00D121E5">
      <w:pPr>
        <w:spacing w:line="480" w:lineRule="auto"/>
        <w:rPr>
          <w:rFonts w:ascii="Courier New" w:hAnsi="Courier New"/>
        </w:rPr>
      </w:pPr>
      <w:r>
        <w:rPr>
          <w:rFonts w:ascii="Courier New" w:hAnsi="Courier New"/>
        </w:rPr>
        <w:tab/>
        <w:t>“It’s raining,” Lightsong noted.</w:t>
      </w:r>
    </w:p>
    <w:p w14:paraId="7E9A799F" w14:textId="77777777" w:rsidR="00D121E5" w:rsidRDefault="00D121E5">
      <w:pPr>
        <w:spacing w:line="480" w:lineRule="auto"/>
        <w:rPr>
          <w:rFonts w:ascii="Courier New" w:hAnsi="Courier New"/>
        </w:rPr>
      </w:pPr>
      <w:r>
        <w:rPr>
          <w:rFonts w:ascii="Courier New" w:hAnsi="Courier New"/>
        </w:rPr>
        <w:tab/>
        <w:t>“Very astute, your grace,” Llarimar said, walking beside his God.</w:t>
      </w:r>
    </w:p>
    <w:p w14:paraId="0738B9AF" w14:textId="77777777" w:rsidR="00D121E5" w:rsidRDefault="00D121E5">
      <w:pPr>
        <w:spacing w:line="480" w:lineRule="auto"/>
        <w:rPr>
          <w:rFonts w:ascii="Courier New" w:hAnsi="Courier New"/>
        </w:rPr>
      </w:pPr>
      <w:r>
        <w:rPr>
          <w:rFonts w:ascii="Courier New" w:hAnsi="Courier New"/>
        </w:rPr>
        <w:tab/>
        <w:t>“I’m not fond of rain.”</w:t>
      </w:r>
    </w:p>
    <w:p w14:paraId="263817DD" w14:textId="77777777" w:rsidR="00D121E5" w:rsidRDefault="00D121E5">
      <w:pPr>
        <w:spacing w:line="480" w:lineRule="auto"/>
        <w:rPr>
          <w:rFonts w:ascii="Courier New" w:hAnsi="Courier New"/>
        </w:rPr>
      </w:pPr>
      <w:r>
        <w:rPr>
          <w:rFonts w:ascii="Courier New" w:hAnsi="Courier New"/>
        </w:rPr>
        <w:tab/>
        <w:t>“So you have often noted, your grace.”</w:t>
      </w:r>
    </w:p>
    <w:p w14:paraId="50F82FFB" w14:textId="77777777" w:rsidR="00D121E5" w:rsidRDefault="00D121E5">
      <w:pPr>
        <w:spacing w:line="480" w:lineRule="auto"/>
        <w:rPr>
          <w:rFonts w:ascii="Courier New" w:hAnsi="Courier New"/>
        </w:rPr>
      </w:pPr>
      <w:r>
        <w:rPr>
          <w:rFonts w:ascii="Courier New" w:hAnsi="Courier New"/>
        </w:rPr>
        <w:tab/>
        <w:t>“I’m a God,” Lightsong said.  “Shouldn’t I have power over the weather?  How can it rain if I don’t want it to?”</w:t>
      </w:r>
    </w:p>
    <w:p w14:paraId="5C55A0F3" w14:textId="77777777" w:rsidR="00D121E5" w:rsidRDefault="00D121E5">
      <w:pPr>
        <w:spacing w:line="480" w:lineRule="auto"/>
        <w:rPr>
          <w:rFonts w:ascii="Courier New" w:hAnsi="Courier New"/>
        </w:rPr>
      </w:pPr>
      <w:r>
        <w:rPr>
          <w:rFonts w:ascii="Courier New" w:hAnsi="Courier New"/>
        </w:rPr>
        <w:tab/>
        <w:t>“There are currently twenty-five Gods in the Court, your grace.  Perhaps more of them desire rain than those who don’t desire it.”</w:t>
      </w:r>
    </w:p>
    <w:p w14:paraId="5C0C7247" w14:textId="77777777" w:rsidR="00D121E5" w:rsidRDefault="00D121E5">
      <w:pPr>
        <w:spacing w:line="480" w:lineRule="auto"/>
        <w:rPr>
          <w:rFonts w:ascii="Courier New" w:hAnsi="Courier New"/>
        </w:rPr>
      </w:pPr>
      <w:r>
        <w:rPr>
          <w:rFonts w:ascii="Courier New" w:hAnsi="Courier New"/>
        </w:rPr>
        <w:tab/>
      </w:r>
      <w:del w:id="10129" w:author=" " w:date="2007-06-20T13:38:00Z">
        <w:r w:rsidR="00CE2903">
          <w:rPr>
            <w:rFonts w:ascii="Courier New" w:hAnsi="Courier New"/>
          </w:rPr>
          <w:delText>Lightsong thought quietly,</w:delText>
        </w:r>
      </w:del>
      <w:ins w:id="10130" w:author=" " w:date="2007-06-20T13:38:00Z">
        <w:r w:rsidR="00D001AE">
          <w:rPr>
            <w:rFonts w:ascii="Courier New" w:hAnsi="Courier New"/>
          </w:rPr>
          <w:t>Lightsong’s</w:t>
        </w:r>
      </w:ins>
      <w:r w:rsidR="00D001AE">
        <w:rPr>
          <w:rFonts w:ascii="Courier New" w:hAnsi="Courier New"/>
        </w:rPr>
        <w:t xml:space="preserve"> robes of gold and red </w:t>
      </w:r>
      <w:del w:id="10131" w:author=" " w:date="2007-06-20T13:38:00Z">
        <w:r w:rsidR="00CE2903">
          <w:rPr>
            <w:rFonts w:ascii="Courier New" w:hAnsi="Courier New"/>
          </w:rPr>
          <w:delText>rustling</w:delText>
        </w:r>
      </w:del>
      <w:ins w:id="10132" w:author=" " w:date="2007-06-20T13:38:00Z">
        <w:r w:rsidR="00D001AE">
          <w:rPr>
            <w:rFonts w:ascii="Courier New" w:hAnsi="Courier New"/>
          </w:rPr>
          <w:t>rustled</w:t>
        </w:r>
      </w:ins>
      <w:r>
        <w:rPr>
          <w:rFonts w:ascii="Courier New" w:hAnsi="Courier New"/>
        </w:rPr>
        <w:t xml:space="preserve"> as he walked.  The grass was cool and damp beneath his sandaled toes, but a group of servants carried a wide pavilion over him and Llarimar.  Rain fell softly to the cloth above.  In T’Telir, rainfalls were relatively common, bu</w:t>
      </w:r>
      <w:r w:rsidR="00D001AE">
        <w:rPr>
          <w:rFonts w:ascii="Courier New" w:hAnsi="Courier New"/>
        </w:rPr>
        <w:t>t they were never very strong.</w:t>
      </w:r>
      <w:del w:id="10133" w:author=" " w:date="2007-06-20T13:38:00Z">
        <w:r w:rsidR="00CE2903">
          <w:rPr>
            <w:rFonts w:ascii="Courier New" w:hAnsi="Courier New"/>
          </w:rPr>
          <w:delText xml:space="preserve">  More of a drizzle than a true rainstorm</w:delText>
        </w:r>
      </w:del>
      <w:r>
        <w:rPr>
          <w:rFonts w:ascii="Courier New" w:hAnsi="Courier New"/>
        </w:rPr>
        <w:t xml:space="preserve">.  </w:t>
      </w:r>
    </w:p>
    <w:p w14:paraId="6488EC20" w14:textId="77777777" w:rsidR="00D121E5" w:rsidRDefault="00D121E5">
      <w:pPr>
        <w:spacing w:line="480" w:lineRule="auto"/>
        <w:rPr>
          <w:rFonts w:ascii="Courier New" w:hAnsi="Courier New"/>
        </w:rPr>
      </w:pPr>
      <w:r>
        <w:rPr>
          <w:rFonts w:ascii="Courier New" w:hAnsi="Courier New"/>
        </w:rPr>
        <w:tab/>
        <w:t>Lightsong would have liked to have seen a true rainstorm, like people said happened out in the jungles.  That, however, was unlikely to ever happen.</w:t>
      </w:r>
      <w:r>
        <w:rPr>
          <w:rFonts w:ascii="Courier New" w:hAnsi="Courier New"/>
        </w:rPr>
        <w:tab/>
      </w:r>
    </w:p>
    <w:p w14:paraId="73D77BC3" w14:textId="77777777" w:rsidR="00D121E5" w:rsidRDefault="00D121E5">
      <w:pPr>
        <w:spacing w:line="480" w:lineRule="auto"/>
        <w:rPr>
          <w:rFonts w:ascii="Courier New" w:hAnsi="Courier New"/>
        </w:rPr>
      </w:pPr>
      <w:r>
        <w:rPr>
          <w:rFonts w:ascii="Courier New" w:hAnsi="Courier New"/>
        </w:rPr>
        <w:lastRenderedPageBreak/>
        <w:tab/>
        <w:t>“I’ll ta</w:t>
      </w:r>
      <w:r w:rsidR="00D001AE">
        <w:rPr>
          <w:rFonts w:ascii="Courier New" w:hAnsi="Courier New"/>
        </w:rPr>
        <w:t>ke a poll then,” Lightsong said</w:t>
      </w:r>
      <w:del w:id="10134" w:author=" " w:date="2007-06-20T13:38:00Z">
        <w:r w:rsidR="00CE2903">
          <w:rPr>
            <w:rFonts w:ascii="Courier New" w:hAnsi="Courier New"/>
          </w:rPr>
          <w:delText>, turning back to Llarimar.</w:delText>
        </w:r>
      </w:del>
      <w:ins w:id="10135" w:author=" " w:date="2007-06-20T13:38:00Z">
        <w:r>
          <w:rPr>
            <w:rFonts w:ascii="Courier New" w:hAnsi="Courier New"/>
          </w:rPr>
          <w:t>.</w:t>
        </w:r>
      </w:ins>
      <w:r>
        <w:rPr>
          <w:rFonts w:ascii="Courier New" w:hAnsi="Courier New"/>
        </w:rPr>
        <w:t xml:space="preserve">  “Of the other Gods.  See how many them wanted it to rain today.”</w:t>
      </w:r>
    </w:p>
    <w:p w14:paraId="2CB3D683" w14:textId="77777777" w:rsidR="00D121E5" w:rsidRDefault="00D121E5">
      <w:pPr>
        <w:spacing w:line="480" w:lineRule="auto"/>
        <w:rPr>
          <w:rFonts w:ascii="Courier New" w:hAnsi="Courier New"/>
        </w:rPr>
      </w:pPr>
      <w:r>
        <w:rPr>
          <w:rFonts w:ascii="Courier New" w:hAnsi="Courier New"/>
        </w:rPr>
        <w:tab/>
        <w:t>“If you wish, your grace,” Llarimar said.  “But, it won’t prove much.”</w:t>
      </w:r>
      <w:r>
        <w:rPr>
          <w:rFonts w:ascii="Courier New" w:hAnsi="Courier New"/>
        </w:rPr>
        <w:br/>
      </w:r>
      <w:r>
        <w:rPr>
          <w:rFonts w:ascii="Courier New" w:hAnsi="Courier New"/>
        </w:rPr>
        <w:tab/>
        <w:t>“It’ll prove who’s fault this is,” Lightsong said.  “And. . .if it turns out that most of us want it to stop raining, perhaps that will start a theological crisis.”</w:t>
      </w:r>
    </w:p>
    <w:p w14:paraId="0A391E02" w14:textId="77777777" w:rsidR="00D121E5" w:rsidRDefault="00D121E5">
      <w:pPr>
        <w:spacing w:line="480" w:lineRule="auto"/>
        <w:rPr>
          <w:rFonts w:ascii="Courier New" w:hAnsi="Courier New"/>
        </w:rPr>
      </w:pPr>
      <w:r>
        <w:rPr>
          <w:rFonts w:ascii="Courier New" w:hAnsi="Courier New"/>
        </w:rPr>
        <w:tab/>
        <w:t xml:space="preserve">Llarimar, of course, didn’t </w:t>
      </w:r>
      <w:del w:id="10136" w:author=" " w:date="2007-06-20T13:38:00Z">
        <w:r w:rsidR="00CE2903">
          <w:rPr>
            <w:rFonts w:ascii="Courier New" w:hAnsi="Courier New"/>
          </w:rPr>
          <w:delText>respond to</w:delText>
        </w:r>
      </w:del>
      <w:ins w:id="10137" w:author=" " w:date="2007-06-20T13:38:00Z">
        <w:r w:rsidR="00D001AE">
          <w:rPr>
            <w:rFonts w:ascii="Courier New" w:hAnsi="Courier New"/>
          </w:rPr>
          <w:t>seem bothered by</w:t>
        </w:r>
      </w:ins>
      <w:r>
        <w:rPr>
          <w:rFonts w:ascii="Courier New" w:hAnsi="Courier New"/>
        </w:rPr>
        <w:t xml:space="preserve"> the concept of a God trying</w:t>
      </w:r>
      <w:r w:rsidR="00D001AE">
        <w:rPr>
          <w:rFonts w:ascii="Courier New" w:hAnsi="Courier New"/>
        </w:rPr>
        <w:t xml:space="preserve"> to undermine his own religion</w:t>
      </w:r>
      <w:del w:id="10138" w:author=" " w:date="2007-06-20T13:38:00Z">
        <w:r w:rsidR="00CE2903">
          <w:rPr>
            <w:rFonts w:ascii="Courier New" w:hAnsi="Courier New"/>
          </w:rPr>
          <w:delText>--though he did, apparently, want to talk about the theology.</w:delText>
        </w:r>
      </w:del>
      <w:ins w:id="10139" w:author=" " w:date="2007-06-20T13:38:00Z">
        <w:r>
          <w:rPr>
            <w:rFonts w:ascii="Courier New" w:hAnsi="Courier New"/>
          </w:rPr>
          <w:t>.</w:t>
        </w:r>
      </w:ins>
      <w:r>
        <w:rPr>
          <w:rFonts w:ascii="Courier New" w:hAnsi="Courier New"/>
        </w:rPr>
        <w:t xml:space="preserve">  “Your grace,” he said.  “Our doctrine is </w:t>
      </w:r>
      <w:r>
        <w:rPr>
          <w:rFonts w:ascii="Courier New" w:hAnsi="Courier New"/>
          <w:u w:val="single"/>
        </w:rPr>
        <w:t>quite</w:t>
      </w:r>
      <w:r>
        <w:rPr>
          <w:rFonts w:ascii="Courier New" w:hAnsi="Courier New"/>
        </w:rPr>
        <w:t xml:space="preserve"> sound, I assure you.”</w:t>
      </w:r>
    </w:p>
    <w:p w14:paraId="4C40F1F7" w14:textId="77777777" w:rsidR="00D121E5" w:rsidRDefault="00D121E5">
      <w:pPr>
        <w:spacing w:line="480" w:lineRule="auto"/>
        <w:rPr>
          <w:rFonts w:ascii="Courier New" w:hAnsi="Courier New"/>
        </w:rPr>
      </w:pPr>
      <w:r>
        <w:rPr>
          <w:rFonts w:ascii="Courier New" w:hAnsi="Courier New"/>
        </w:rPr>
        <w:tab/>
        <w:t>“And if the Gods don’t want it to rain, yet it still does?”</w:t>
      </w:r>
    </w:p>
    <w:p w14:paraId="728F7641" w14:textId="77777777" w:rsidR="00D121E5" w:rsidRDefault="00D121E5">
      <w:pPr>
        <w:spacing w:line="480" w:lineRule="auto"/>
        <w:rPr>
          <w:rFonts w:ascii="Courier New" w:hAnsi="Courier New"/>
        </w:rPr>
      </w:pPr>
      <w:r>
        <w:rPr>
          <w:rFonts w:ascii="Courier New" w:hAnsi="Courier New"/>
        </w:rPr>
        <w:tab/>
        <w:t>“Would you like it to be sunny all the time, your grace?”</w:t>
      </w:r>
    </w:p>
    <w:p w14:paraId="04B8A08A" w14:textId="77777777" w:rsidR="00D121E5" w:rsidRDefault="00D121E5">
      <w:pPr>
        <w:spacing w:line="480" w:lineRule="auto"/>
        <w:rPr>
          <w:rFonts w:ascii="Courier New" w:hAnsi="Courier New"/>
        </w:rPr>
      </w:pPr>
      <w:r>
        <w:rPr>
          <w:rFonts w:ascii="Courier New" w:hAnsi="Courier New"/>
        </w:rPr>
        <w:tab/>
        <w:t>Lightsong shrugged.  “Sure.”</w:t>
      </w:r>
    </w:p>
    <w:p w14:paraId="39F38A9A" w14:textId="77777777" w:rsidR="00D121E5" w:rsidRDefault="00D121E5">
      <w:pPr>
        <w:spacing w:line="480" w:lineRule="auto"/>
        <w:rPr>
          <w:rFonts w:ascii="Courier New" w:hAnsi="Courier New"/>
        </w:rPr>
      </w:pPr>
      <w:r>
        <w:rPr>
          <w:rFonts w:ascii="Courier New" w:hAnsi="Courier New"/>
        </w:rPr>
        <w:tab/>
        <w:t>“And the farmers?” Llarimar said.  “Their crops would die without the rain.</w:t>
      </w:r>
    </w:p>
    <w:p w14:paraId="4F18FFD3" w14:textId="77777777" w:rsidR="00D121E5" w:rsidRDefault="00D121E5">
      <w:pPr>
        <w:spacing w:line="480" w:lineRule="auto"/>
        <w:rPr>
          <w:rFonts w:ascii="Courier New" w:hAnsi="Courier New"/>
        </w:rPr>
      </w:pPr>
      <w:r>
        <w:rPr>
          <w:rFonts w:ascii="Courier New" w:hAnsi="Courier New"/>
        </w:rPr>
        <w:tab/>
        <w:t>“It can rain on the crops,” Lightsong said, “just not in the city.  A few selective weather patterns shouldn’t be too much for a God to accomplish.”</w:t>
      </w:r>
    </w:p>
    <w:p w14:paraId="0D1B1F3E" w14:textId="77777777" w:rsidR="00D121E5" w:rsidRDefault="00D121E5">
      <w:pPr>
        <w:spacing w:line="480" w:lineRule="auto"/>
        <w:rPr>
          <w:rFonts w:ascii="Courier New" w:hAnsi="Courier New"/>
        </w:rPr>
      </w:pPr>
      <w:r>
        <w:rPr>
          <w:rFonts w:ascii="Courier New" w:hAnsi="Courier New"/>
        </w:rPr>
        <w:tab/>
        <w:t xml:space="preserve">“The people need water to drink, your grace,” Llarimar said.  </w:t>
      </w:r>
      <w:del w:id="10140" w:author=" " w:date="2007-06-20T13:38:00Z">
        <w:r w:rsidR="00CE2903">
          <w:rPr>
            <w:rFonts w:ascii="Courier New" w:hAnsi="Courier New"/>
          </w:rPr>
          <w:delText xml:space="preserve">“And the </w:delText>
        </w:r>
      </w:del>
      <w:ins w:id="10141" w:author=" " w:date="2007-06-20T13:38:00Z">
        <w:r>
          <w:rPr>
            <w:rFonts w:ascii="Courier New" w:hAnsi="Courier New"/>
          </w:rPr>
          <w:t>“</w:t>
        </w:r>
        <w:r w:rsidR="00D001AE">
          <w:rPr>
            <w:rFonts w:ascii="Courier New" w:hAnsi="Courier New"/>
          </w:rPr>
          <w:t>T</w:t>
        </w:r>
        <w:r>
          <w:rPr>
            <w:rFonts w:ascii="Courier New" w:hAnsi="Courier New"/>
          </w:rPr>
          <w:t xml:space="preserve">he </w:t>
        </w:r>
      </w:ins>
      <w:r w:rsidR="00D001AE">
        <w:rPr>
          <w:rFonts w:ascii="Courier New" w:hAnsi="Courier New"/>
        </w:rPr>
        <w:t>streets need to be washed clean</w:t>
      </w:r>
      <w:del w:id="10142" w:author=" " w:date="2007-06-20T13:38:00Z">
        <w:r w:rsidR="00CE2903">
          <w:rPr>
            <w:rFonts w:ascii="Courier New" w:hAnsi="Courier New"/>
          </w:rPr>
          <w:delText xml:space="preserve">, not to mention the fact that there are </w:delText>
        </w:r>
      </w:del>
      <w:ins w:id="10143" w:author=" " w:date="2007-06-20T13:38:00Z">
        <w:r w:rsidR="00D001AE">
          <w:rPr>
            <w:rFonts w:ascii="Courier New" w:hAnsi="Courier New"/>
          </w:rPr>
          <w:t>.  And, what of the</w:t>
        </w:r>
        <w:r>
          <w:rPr>
            <w:rFonts w:ascii="Courier New" w:hAnsi="Courier New"/>
          </w:rPr>
          <w:t xml:space="preserve"> </w:t>
        </w:r>
      </w:ins>
      <w:r>
        <w:rPr>
          <w:rFonts w:ascii="Courier New" w:hAnsi="Courier New"/>
        </w:rPr>
        <w:t>plants in the city</w:t>
      </w:r>
      <w:del w:id="10144" w:author=" " w:date="2007-06-20T13:38:00Z">
        <w:r w:rsidR="00CE2903">
          <w:rPr>
            <w:rFonts w:ascii="Courier New" w:hAnsi="Courier New"/>
          </w:rPr>
          <w:delText xml:space="preserve"> which need water.</w:delText>
        </w:r>
      </w:del>
      <w:ins w:id="10145" w:author=" " w:date="2007-06-20T13:38:00Z">
        <w:r>
          <w:rPr>
            <w:rFonts w:ascii="Courier New" w:hAnsi="Courier New"/>
          </w:rPr>
          <w:t>.</w:t>
        </w:r>
      </w:ins>
      <w:r>
        <w:rPr>
          <w:rFonts w:ascii="Courier New" w:hAnsi="Courier New"/>
        </w:rPr>
        <w:t xml:space="preserve">  The beautiful trees, even this </w:t>
      </w:r>
      <w:r>
        <w:rPr>
          <w:rFonts w:ascii="Courier New" w:hAnsi="Courier New"/>
        </w:rPr>
        <w:lastRenderedPageBreak/>
        <w:t>grass that you enjoy walking across, would die if the rain did not fall.”</w:t>
      </w:r>
    </w:p>
    <w:p w14:paraId="648A3BFA" w14:textId="77777777" w:rsidR="00D121E5" w:rsidRDefault="00D121E5">
      <w:pPr>
        <w:spacing w:line="480" w:lineRule="auto"/>
        <w:rPr>
          <w:rFonts w:ascii="Courier New" w:hAnsi="Courier New"/>
        </w:rPr>
      </w:pPr>
      <w:r>
        <w:rPr>
          <w:rFonts w:ascii="Courier New" w:hAnsi="Courier New"/>
        </w:rPr>
        <w:tab/>
        <w:t xml:space="preserve">“Well,” Lightsong said, “I could just </w:t>
      </w:r>
      <w:r>
        <w:rPr>
          <w:rFonts w:ascii="Courier New" w:hAnsi="Courier New"/>
          <w:u w:val="single"/>
        </w:rPr>
        <w:t>will</w:t>
      </w:r>
      <w:r>
        <w:rPr>
          <w:rFonts w:ascii="Courier New" w:hAnsi="Courier New"/>
        </w:rPr>
        <w:t xml:space="preserve"> them to continue living.”</w:t>
      </w:r>
    </w:p>
    <w:p w14:paraId="262BD757" w14:textId="77777777" w:rsidR="00D121E5" w:rsidRDefault="00D121E5">
      <w:pPr>
        <w:spacing w:line="480" w:lineRule="auto"/>
        <w:rPr>
          <w:rFonts w:ascii="Courier New" w:hAnsi="Courier New"/>
        </w:rPr>
      </w:pPr>
      <w:r>
        <w:rPr>
          <w:rFonts w:ascii="Courier New" w:hAnsi="Courier New"/>
        </w:rPr>
        <w:tab/>
        <w:t>“And that is what you do, your grace,” Llarimar said.  “Your soul knows that rain in the city is best for it, and so it rains.  Despite what your consciousness thinks.”</w:t>
      </w:r>
    </w:p>
    <w:p w14:paraId="7AF0DF32" w14:textId="77777777" w:rsidR="00D121E5" w:rsidRDefault="00D121E5">
      <w:pPr>
        <w:spacing w:line="480" w:lineRule="auto"/>
        <w:rPr>
          <w:rFonts w:ascii="Courier New" w:hAnsi="Courier New"/>
        </w:rPr>
      </w:pPr>
      <w:r>
        <w:rPr>
          <w:rFonts w:ascii="Courier New" w:hAnsi="Courier New"/>
        </w:rPr>
        <w:tab/>
        <w:t xml:space="preserve">Lightsong frowned.  “By that argument, you could claim that </w:t>
      </w:r>
      <w:r>
        <w:rPr>
          <w:rFonts w:ascii="Courier New" w:hAnsi="Courier New"/>
          <w:u w:val="single"/>
        </w:rPr>
        <w:t>anyone</w:t>
      </w:r>
      <w:r>
        <w:rPr>
          <w:rFonts w:ascii="Courier New" w:hAnsi="Courier New"/>
        </w:rPr>
        <w:t xml:space="preserve"> was a God, Llarimar.”</w:t>
      </w:r>
    </w:p>
    <w:p w14:paraId="05AF8305" w14:textId="77777777" w:rsidR="00D121E5" w:rsidRDefault="00D121E5">
      <w:pPr>
        <w:spacing w:line="480" w:lineRule="auto"/>
        <w:rPr>
          <w:rFonts w:ascii="Courier New" w:hAnsi="Courier New"/>
        </w:rPr>
      </w:pPr>
      <w:r>
        <w:rPr>
          <w:rFonts w:ascii="Courier New" w:hAnsi="Courier New"/>
        </w:rPr>
        <w:tab/>
        <w:t xml:space="preserve">“Not just </w:t>
      </w:r>
      <w:r>
        <w:rPr>
          <w:rFonts w:ascii="Courier New" w:hAnsi="Courier New"/>
          <w:u w:val="single"/>
        </w:rPr>
        <w:t>anyone</w:t>
      </w:r>
      <w:r>
        <w:rPr>
          <w:rFonts w:ascii="Courier New" w:hAnsi="Courier New"/>
        </w:rPr>
        <w:t xml:space="preserve"> comes back from the dead, your grace.  Nor do they have the power to heal the sick</w:t>
      </w:r>
      <w:del w:id="10146" w:author=" " w:date="2007-06-20T13:38:00Z">
        <w:r w:rsidR="00CE2903">
          <w:rPr>
            <w:rFonts w:ascii="Courier New" w:hAnsi="Courier New"/>
          </w:rPr>
          <w:delText xml:space="preserve"> or maimed</w:delText>
        </w:r>
      </w:del>
      <w:r>
        <w:rPr>
          <w:rFonts w:ascii="Courier New" w:hAnsi="Courier New"/>
        </w:rPr>
        <w:t xml:space="preserve">, and they certainly don’t have your ability to foresee the future.” </w:t>
      </w:r>
    </w:p>
    <w:p w14:paraId="3942020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Good points, those,</w:t>
      </w:r>
      <w:r>
        <w:rPr>
          <w:rFonts w:ascii="Courier New" w:hAnsi="Courier New"/>
        </w:rPr>
        <w:t xml:space="preserve"> Lightsong thought as they approached the arena.  The large, circular structure was at the back of the Court of Gods, outside of the ring of palaces that surrounded the God King’s courtyard.  Lightsong’s entourage moved inside--red pavilion still held above him--and entered the sand-covered arena ya</w:t>
      </w:r>
      <w:r w:rsidR="00D001AE">
        <w:rPr>
          <w:rFonts w:ascii="Courier New" w:hAnsi="Courier New"/>
        </w:rPr>
        <w:t>rd.  Then, they moved up a ramp</w:t>
      </w:r>
      <w:del w:id="10147" w:author=" " w:date="2007-06-20T13:38:00Z">
        <w:r w:rsidR="00CE2903">
          <w:rPr>
            <w:rFonts w:ascii="Courier New" w:hAnsi="Courier New"/>
          </w:rPr>
          <w:delText>,</w:delText>
        </w:r>
      </w:del>
      <w:r>
        <w:rPr>
          <w:rFonts w:ascii="Courier New" w:hAnsi="Courier New"/>
        </w:rPr>
        <w:t xml:space="preserve"> toward the seating area.</w:t>
      </w:r>
    </w:p>
    <w:p w14:paraId="34557F25" w14:textId="77777777" w:rsidR="00D121E5" w:rsidRDefault="00D121E5">
      <w:pPr>
        <w:spacing w:line="480" w:lineRule="auto"/>
        <w:rPr>
          <w:rFonts w:ascii="Courier New" w:hAnsi="Courier New"/>
        </w:rPr>
      </w:pPr>
      <w:r>
        <w:rPr>
          <w:rFonts w:ascii="Courier New" w:hAnsi="Courier New"/>
        </w:rPr>
        <w:tab/>
        <w:t xml:space="preserve">The arena had four rows of seats for regular people--stone benches, accommodating T’Telir citizens who were favored, lucky, or rich enough to get themselves into a </w:t>
      </w:r>
      <w:del w:id="10148" w:author=" " w:date="2007-06-20T13:38:00Z">
        <w:r w:rsidR="00CE2903">
          <w:rPr>
            <w:rFonts w:ascii="Courier New" w:hAnsi="Courier New"/>
          </w:rPr>
          <w:delText>court</w:delText>
        </w:r>
      </w:del>
      <w:ins w:id="10149" w:author=" " w:date="2007-06-20T13:38:00Z">
        <w:r w:rsidR="004D52BE">
          <w:rPr>
            <w:rFonts w:ascii="Courier New" w:hAnsi="Courier New"/>
          </w:rPr>
          <w:t>judgment</w:t>
        </w:r>
      </w:ins>
      <w:r>
        <w:rPr>
          <w:rFonts w:ascii="Courier New" w:hAnsi="Courier New"/>
        </w:rPr>
        <w:t xml:space="preserve"> session.  The upper reaches of the arena, however, were reserved for the Returned.  Here--close enough to hear </w:t>
      </w:r>
      <w:r>
        <w:rPr>
          <w:rFonts w:ascii="Courier New" w:hAnsi="Courier New"/>
        </w:rPr>
        <w:lastRenderedPageBreak/>
        <w:t xml:space="preserve">what was said on the arena floor, yet far enough back to remain stately--were the boxes.  Large, ornate, and stone, they were </w:t>
      </w:r>
      <w:del w:id="10150" w:author=" " w:date="2007-06-20T13:38:00Z">
        <w:r w:rsidR="00CE2903">
          <w:rPr>
            <w:rFonts w:ascii="Courier New" w:hAnsi="Courier New"/>
          </w:rPr>
          <w:delText>each intended for the entourage of</w:delText>
        </w:r>
      </w:del>
      <w:ins w:id="10151" w:author=" " w:date="2007-06-20T13:38:00Z">
        <w:r w:rsidR="002C2D91">
          <w:rPr>
            <w:rFonts w:ascii="Courier New" w:hAnsi="Courier New"/>
          </w:rPr>
          <w:t>large enough to hold</w:t>
        </w:r>
      </w:ins>
      <w:r w:rsidR="002C2D91">
        <w:rPr>
          <w:rFonts w:ascii="Courier New" w:hAnsi="Courier New"/>
        </w:rPr>
        <w:t xml:space="preserve"> a </w:t>
      </w:r>
      <w:del w:id="10152" w:author=" " w:date="2007-06-20T13:38:00Z">
        <w:r w:rsidR="00CE2903">
          <w:rPr>
            <w:rFonts w:ascii="Courier New" w:hAnsi="Courier New"/>
          </w:rPr>
          <w:delText>single Returned--or, perhaps, two Returned, should a pair decided to attend the meetings together.</w:delText>
        </w:r>
      </w:del>
      <w:ins w:id="10153" w:author=" " w:date="2007-06-20T13:38:00Z">
        <w:r w:rsidR="002C2D91">
          <w:rPr>
            <w:rFonts w:ascii="Courier New" w:hAnsi="Courier New"/>
          </w:rPr>
          <w:t>god’s entire entourage</w:t>
        </w:r>
        <w:r>
          <w:rPr>
            <w:rFonts w:ascii="Courier New" w:hAnsi="Courier New"/>
          </w:rPr>
          <w:t>.</w:t>
        </w:r>
      </w:ins>
    </w:p>
    <w:p w14:paraId="4EFB80C9" w14:textId="77777777" w:rsidR="00CE2903" w:rsidRDefault="00D121E5">
      <w:pPr>
        <w:spacing w:line="480" w:lineRule="auto"/>
        <w:rPr>
          <w:del w:id="10154" w:author=" " w:date="2007-06-20T13:38:00Z"/>
          <w:rFonts w:ascii="Courier New" w:hAnsi="Courier New"/>
        </w:rPr>
      </w:pPr>
      <w:r>
        <w:rPr>
          <w:rFonts w:ascii="Courier New" w:hAnsi="Courier New"/>
        </w:rPr>
        <w:tab/>
        <w:t xml:space="preserve">Lightsong could see that several of his colleagues had arrived, marked by the colorful pavilions which sat above their boxes.  Windreader </w:t>
      </w:r>
      <w:del w:id="10155" w:author=" " w:date="2007-06-20T13:38:00Z">
        <w:r w:rsidR="00CE2903">
          <w:rPr>
            <w:rFonts w:ascii="Courier New" w:hAnsi="Courier New"/>
          </w:rPr>
          <w:delText>had arrived</w:delText>
        </w:r>
      </w:del>
      <w:ins w:id="10156" w:author=" " w:date="2007-06-20T13:38:00Z">
        <w:r w:rsidR="002C2D91">
          <w:rPr>
            <w:rFonts w:ascii="Courier New" w:hAnsi="Courier New"/>
          </w:rPr>
          <w:t>was there</w:t>
        </w:r>
      </w:ins>
      <w:r>
        <w:rPr>
          <w:rFonts w:ascii="Courier New" w:hAnsi="Courier New"/>
        </w:rPr>
        <w:t xml:space="preserve">, as </w:t>
      </w:r>
      <w:del w:id="10157" w:author=" " w:date="2007-06-20T13:38:00Z">
        <w:r w:rsidR="00CE2903">
          <w:rPr>
            <w:rFonts w:ascii="Courier New" w:hAnsi="Courier New"/>
          </w:rPr>
          <w:delText xml:space="preserve">had </w:delText>
        </w:r>
      </w:del>
      <w:ins w:id="10158" w:author=" " w:date="2007-06-20T13:38:00Z">
        <w:r w:rsidR="002C2D91">
          <w:rPr>
            <w:rFonts w:ascii="Courier New" w:hAnsi="Courier New"/>
          </w:rPr>
          <w:t>was</w:t>
        </w:r>
        <w:r>
          <w:rPr>
            <w:rFonts w:ascii="Courier New" w:hAnsi="Courier New"/>
          </w:rPr>
          <w:t xml:space="preserve"> </w:t>
        </w:r>
      </w:ins>
      <w:r>
        <w:rPr>
          <w:rFonts w:ascii="Courier New" w:hAnsi="Courier New"/>
        </w:rPr>
        <w:t>Mercystar.  Lightsong would have liked to have spent his time with one of them.</w:t>
      </w:r>
      <w:r w:rsidR="002C2D91">
        <w:rPr>
          <w:rFonts w:ascii="Courier New" w:hAnsi="Courier New"/>
        </w:rPr>
        <w:t xml:space="preserve">  That, however, was not to be.  </w:t>
      </w:r>
    </w:p>
    <w:p w14:paraId="218890C3" w14:textId="77777777" w:rsidR="002C2D91" w:rsidRDefault="00CE2903">
      <w:pPr>
        <w:spacing w:line="480" w:lineRule="auto"/>
        <w:rPr>
          <w:ins w:id="10159" w:author=" " w:date="2007-06-20T13:38:00Z"/>
          <w:rFonts w:ascii="Courier New" w:hAnsi="Courier New"/>
        </w:rPr>
      </w:pPr>
      <w:del w:id="10160" w:author=" " w:date="2007-06-20T13:38:00Z">
        <w:r>
          <w:rPr>
            <w:rFonts w:ascii="Courier New" w:hAnsi="Courier New"/>
          </w:rPr>
          <w:tab/>
        </w:r>
      </w:del>
      <w:r w:rsidR="002C2D91">
        <w:rPr>
          <w:rFonts w:ascii="Courier New" w:hAnsi="Courier New"/>
        </w:rPr>
        <w:t xml:space="preserve">They </w:t>
      </w:r>
      <w:ins w:id="10161" w:author=" " w:date="2007-06-20T13:38:00Z">
        <w:r w:rsidR="002C2D91">
          <w:rPr>
            <w:rFonts w:ascii="Courier New" w:hAnsi="Courier New"/>
          </w:rPr>
          <w:t xml:space="preserve">passed by the empty box usually reserved for Lightsong, and did not enter.  Instead, they made their way around the ring and </w:t>
        </w:r>
      </w:ins>
      <w:r w:rsidR="002C2D91">
        <w:rPr>
          <w:rFonts w:ascii="Courier New" w:hAnsi="Courier New"/>
        </w:rPr>
        <w:t>approached a box topped</w:t>
      </w:r>
      <w:r w:rsidR="00D121E5">
        <w:rPr>
          <w:rFonts w:ascii="Courier New" w:hAnsi="Courier New"/>
        </w:rPr>
        <w:t xml:space="preserve"> by a green pavilion.  </w:t>
      </w:r>
    </w:p>
    <w:p w14:paraId="0F265858" w14:textId="77777777" w:rsidR="00D121E5" w:rsidRDefault="002C2D91">
      <w:pPr>
        <w:spacing w:line="480" w:lineRule="auto"/>
        <w:rPr>
          <w:rFonts w:ascii="Courier New" w:hAnsi="Courier New"/>
        </w:rPr>
      </w:pPr>
      <w:ins w:id="10162" w:author=" " w:date="2007-06-20T13:38:00Z">
        <w:r>
          <w:rPr>
            <w:rFonts w:ascii="Courier New" w:hAnsi="Courier New"/>
          </w:rPr>
          <w:tab/>
        </w:r>
      </w:ins>
      <w:r w:rsidR="00D121E5">
        <w:rPr>
          <w:rFonts w:ascii="Courier New" w:hAnsi="Courier New"/>
        </w:rPr>
        <w:t xml:space="preserve">Blushweaver lounged inside.  Her green and silver dress was </w:t>
      </w:r>
      <w:del w:id="10163" w:author=" " w:date="2007-06-20T13:38:00Z">
        <w:r w:rsidR="00CE2903">
          <w:rPr>
            <w:rFonts w:ascii="Courier New" w:hAnsi="Courier New"/>
          </w:rPr>
          <w:delText>rich</w:delText>
        </w:r>
      </w:del>
      <w:ins w:id="10164" w:author=" " w:date="2007-06-20T13:38:00Z">
        <w:r>
          <w:rPr>
            <w:rFonts w:ascii="Courier New" w:hAnsi="Courier New"/>
          </w:rPr>
          <w:t>lavish</w:t>
        </w:r>
      </w:ins>
      <w:r w:rsidR="00D121E5">
        <w:rPr>
          <w:rFonts w:ascii="Courier New" w:hAnsi="Courier New"/>
        </w:rPr>
        <w:t>--as always--but also very revealing.  Despite its rich trim and embroidery, it was little more than a long swath of cloth with a hole in the center for her head.  That left it open completely on both sides from shoulder to calf, and Blushweaver’s thighs curved out lusciously on either side.  She sat up, smiling at Lightsong as he approached.</w:t>
      </w:r>
    </w:p>
    <w:p w14:paraId="4D17D0B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asked for this,</w:t>
      </w:r>
      <w:r>
        <w:rPr>
          <w:rFonts w:ascii="Courier New" w:hAnsi="Courier New"/>
        </w:rPr>
        <w:t xml:space="preserve"> Lightsong thought with a sigh.  He still wasn’t certain what made him so hesitant about dealing with Blushweaver.  She always treated him kindly, and she certainly did have a high opinion of him.  It was just that he felt like he had to be on guard at all</w:t>
      </w:r>
      <w:r w:rsidR="004F2CE9">
        <w:rPr>
          <w:rFonts w:ascii="Courier New" w:hAnsi="Courier New"/>
        </w:rPr>
        <w:t xml:space="preserve"> times </w:t>
      </w:r>
      <w:r w:rsidR="004F2CE9">
        <w:rPr>
          <w:rFonts w:ascii="Courier New" w:hAnsi="Courier New"/>
        </w:rPr>
        <w:lastRenderedPageBreak/>
        <w:t>when he was around her</w:t>
      </w:r>
      <w:r>
        <w:rPr>
          <w:rFonts w:ascii="Courier New" w:hAnsi="Courier New"/>
        </w:rPr>
        <w:t xml:space="preserve">.  </w:t>
      </w:r>
      <w:del w:id="10165" w:author=" " w:date="2007-06-20T13:38:00Z">
        <w:r w:rsidR="00CE2903">
          <w:rPr>
            <w:rFonts w:ascii="Courier New" w:hAnsi="Courier New"/>
          </w:rPr>
          <w:delText xml:space="preserve">He had to watch himself.  </w:delText>
        </w:r>
      </w:del>
      <w:r>
        <w:rPr>
          <w:rFonts w:ascii="Courier New" w:hAnsi="Courier New"/>
        </w:rPr>
        <w:t>A man could be taken in by a woman such as she.</w:t>
      </w:r>
    </w:p>
    <w:p w14:paraId="25AF6895" w14:textId="77777777" w:rsidR="00D121E5" w:rsidRDefault="00D121E5">
      <w:pPr>
        <w:spacing w:line="480" w:lineRule="auto"/>
        <w:rPr>
          <w:rFonts w:ascii="Courier New" w:hAnsi="Courier New"/>
        </w:rPr>
      </w:pPr>
      <w:r>
        <w:rPr>
          <w:rFonts w:ascii="Courier New" w:hAnsi="Courier New"/>
        </w:rPr>
        <w:tab/>
        <w:t>Taken in, then never released.</w:t>
      </w:r>
    </w:p>
    <w:p w14:paraId="554BDD04" w14:textId="77777777" w:rsidR="00D121E5" w:rsidRDefault="00D121E5">
      <w:pPr>
        <w:spacing w:line="480" w:lineRule="auto"/>
        <w:rPr>
          <w:rFonts w:ascii="Courier New" w:hAnsi="Courier New"/>
        </w:rPr>
      </w:pPr>
      <w:r>
        <w:rPr>
          <w:rFonts w:ascii="Courier New" w:hAnsi="Courier New"/>
        </w:rPr>
        <w:tab/>
        <w:t xml:space="preserve">“Lightsong, dear,” she said, smiling more deeply as Lightsong’s servants scuttled forward, setting up his chair, footrest, and snack table.  </w:t>
      </w:r>
    </w:p>
    <w:p w14:paraId="5A6AC7D4" w14:textId="77777777" w:rsidR="00D121E5" w:rsidRDefault="00D121E5">
      <w:pPr>
        <w:spacing w:line="480" w:lineRule="auto"/>
        <w:rPr>
          <w:rFonts w:ascii="Courier New" w:hAnsi="Courier New"/>
        </w:rPr>
      </w:pPr>
      <w:r>
        <w:rPr>
          <w:rFonts w:ascii="Courier New" w:hAnsi="Courier New"/>
        </w:rPr>
        <w:tab/>
        <w:t>“Blushweaver,” Lightsong replied.  “My high priest tells me that you’re to blame for this dreary weather.”</w:t>
      </w:r>
    </w:p>
    <w:p w14:paraId="4D810700" w14:textId="77777777" w:rsidR="00D121E5" w:rsidRDefault="00D121E5">
      <w:pPr>
        <w:spacing w:line="480" w:lineRule="auto"/>
        <w:rPr>
          <w:rFonts w:ascii="Courier New" w:hAnsi="Courier New"/>
        </w:rPr>
      </w:pPr>
      <w:r>
        <w:rPr>
          <w:rFonts w:ascii="Courier New" w:hAnsi="Courier New"/>
        </w:rPr>
        <w:tab/>
        <w:t>Blushweaver raised an eyebrow, and to the side--standing with the other priests--Llarimar flushed slightly.</w:t>
      </w:r>
    </w:p>
    <w:p w14:paraId="69F675EC" w14:textId="77777777" w:rsidR="00D121E5" w:rsidRDefault="00D121E5">
      <w:pPr>
        <w:spacing w:line="480" w:lineRule="auto"/>
        <w:rPr>
          <w:rFonts w:ascii="Courier New" w:hAnsi="Courier New"/>
        </w:rPr>
      </w:pPr>
      <w:r>
        <w:rPr>
          <w:rFonts w:ascii="Courier New" w:hAnsi="Courier New"/>
        </w:rPr>
        <w:tab/>
        <w:t>“I like the rain,” Blushweaver finally said, lounging back on her couch.  “It’s. . .different.  I like things that are different.”</w:t>
      </w:r>
    </w:p>
    <w:p w14:paraId="2F16C04B" w14:textId="77777777" w:rsidR="00D121E5" w:rsidRDefault="00D121E5">
      <w:pPr>
        <w:spacing w:line="480" w:lineRule="auto"/>
        <w:rPr>
          <w:rFonts w:ascii="Courier New" w:hAnsi="Courier New"/>
        </w:rPr>
      </w:pPr>
      <w:r>
        <w:rPr>
          <w:rFonts w:ascii="Courier New" w:hAnsi="Courier New"/>
        </w:rPr>
        <w:tab/>
        <w:t xml:space="preserve">“Then you should be thoroughly bored by me, my dear,” Lightsong said, seating himself and taking a handful of grapes--already pealed for him--from the bowl on his snack table.  </w:t>
      </w:r>
    </w:p>
    <w:p w14:paraId="16DBC3C2" w14:textId="77777777" w:rsidR="00D121E5" w:rsidRDefault="00D121E5">
      <w:pPr>
        <w:spacing w:line="480" w:lineRule="auto"/>
        <w:rPr>
          <w:rFonts w:ascii="Courier New" w:hAnsi="Courier New"/>
        </w:rPr>
      </w:pPr>
      <w:r>
        <w:rPr>
          <w:rFonts w:ascii="Courier New" w:hAnsi="Courier New"/>
        </w:rPr>
        <w:tab/>
        <w:t>“Bored?” Blushweaver asked.</w:t>
      </w:r>
    </w:p>
    <w:p w14:paraId="07F19A09" w14:textId="77777777" w:rsidR="00D121E5" w:rsidRDefault="00D121E5">
      <w:pPr>
        <w:spacing w:line="480" w:lineRule="auto"/>
        <w:rPr>
          <w:rFonts w:ascii="Courier New" w:hAnsi="Courier New"/>
        </w:rPr>
      </w:pPr>
      <w:r>
        <w:rPr>
          <w:rFonts w:ascii="Courier New" w:hAnsi="Courier New"/>
        </w:rPr>
        <w:tab/>
        <w:t xml:space="preserve">“I am </w:t>
      </w:r>
      <w:del w:id="10166" w:author=" " w:date="2007-06-20T13:38:00Z">
        <w:r w:rsidR="00CE2903">
          <w:rPr>
            <w:rFonts w:ascii="Courier New" w:hAnsi="Courier New"/>
          </w:rPr>
          <w:delText>anythign</w:delText>
        </w:r>
      </w:del>
      <w:ins w:id="10167" w:author=" " w:date="2007-06-20T13:38:00Z">
        <w:r w:rsidR="007A7964">
          <w:rPr>
            <w:rFonts w:ascii="Courier New" w:hAnsi="Courier New"/>
          </w:rPr>
          <w:t>anything</w:t>
        </w:r>
      </w:ins>
      <w:r>
        <w:rPr>
          <w:rFonts w:ascii="Courier New" w:hAnsi="Courier New"/>
        </w:rPr>
        <w:t xml:space="preserve"> but different</w:t>
      </w:r>
      <w:del w:id="10168" w:author=" " w:date="2007-06-20T13:38:00Z">
        <w:r w:rsidR="00CE2903">
          <w:rPr>
            <w:rFonts w:ascii="Courier New" w:hAnsi="Courier New"/>
          </w:rPr>
          <w:delText>,” Lightsong said.  “</w:delText>
        </w:r>
      </w:del>
      <w:ins w:id="10169" w:author=" " w:date="2007-06-20T13:38:00Z">
        <w:r w:rsidR="004F2CE9">
          <w:rPr>
            <w:rFonts w:ascii="Courier New" w:hAnsi="Courier New"/>
          </w:rPr>
          <w:t xml:space="preserve">.  </w:t>
        </w:r>
      </w:ins>
      <w:r>
        <w:rPr>
          <w:rFonts w:ascii="Courier New" w:hAnsi="Courier New"/>
        </w:rPr>
        <w:t>I strive for nothing if not mediocrity, and mediocrity is hardly original.  If it were, I believe that the universe should find the word far too ironic to exist.”</w:t>
      </w:r>
    </w:p>
    <w:p w14:paraId="5AAEF35B" w14:textId="77777777" w:rsidR="00D121E5" w:rsidRDefault="00D121E5">
      <w:pPr>
        <w:spacing w:line="480" w:lineRule="auto"/>
        <w:rPr>
          <w:rFonts w:ascii="Courier New" w:hAnsi="Courier New"/>
        </w:rPr>
      </w:pPr>
      <w:r>
        <w:rPr>
          <w:rFonts w:ascii="Courier New" w:hAnsi="Courier New"/>
        </w:rPr>
        <w:lastRenderedPageBreak/>
        <w:tab/>
        <w:t xml:space="preserve">“You bow before the whims of the universe, </w:t>
      </w:r>
      <w:r w:rsidR="004F2CE9">
        <w:rPr>
          <w:rFonts w:ascii="Courier New" w:hAnsi="Courier New"/>
        </w:rPr>
        <w:t>then,” Blushweaver said, leanin</w:t>
      </w:r>
      <w:del w:id="10170" w:author=" " w:date="2007-06-20T13:38:00Z">
        <w:r w:rsidR="00CE2903">
          <w:rPr>
            <w:rFonts w:ascii="Courier New" w:hAnsi="Courier New"/>
          </w:rPr>
          <w:delText xml:space="preserve"> </w:delText>
        </w:r>
      </w:del>
      <w:r>
        <w:rPr>
          <w:rFonts w:ascii="Courier New" w:hAnsi="Courier New"/>
        </w:rPr>
        <w:t xml:space="preserve">g back, tips of her fingers wiggling as she </w:t>
      </w:r>
      <w:del w:id="10171" w:author=" " w:date="2007-06-20T13:38:00Z">
        <w:r w:rsidR="00CE2903">
          <w:rPr>
            <w:rFonts w:ascii="Courier New" w:hAnsi="Courier New"/>
          </w:rPr>
          <w:delText>streatched</w:delText>
        </w:r>
      </w:del>
      <w:ins w:id="10172" w:author=" " w:date="2007-06-20T13:38:00Z">
        <w:r w:rsidR="007A7964">
          <w:rPr>
            <w:rFonts w:ascii="Courier New" w:hAnsi="Courier New"/>
          </w:rPr>
          <w:t>stretched</w:t>
        </w:r>
      </w:ins>
      <w:r>
        <w:rPr>
          <w:rFonts w:ascii="Courier New" w:hAnsi="Courier New"/>
        </w:rPr>
        <w:t>.</w:t>
      </w:r>
    </w:p>
    <w:p w14:paraId="04BACAB8" w14:textId="77777777" w:rsidR="00D121E5" w:rsidRDefault="00D121E5">
      <w:pPr>
        <w:spacing w:line="480" w:lineRule="auto"/>
        <w:rPr>
          <w:rFonts w:ascii="Courier New" w:hAnsi="Courier New"/>
        </w:rPr>
      </w:pPr>
      <w:r>
        <w:rPr>
          <w:rFonts w:ascii="Courier New" w:hAnsi="Courier New"/>
        </w:rPr>
        <w:tab/>
        <w:t>“What else would I do?”</w:t>
      </w:r>
    </w:p>
    <w:p w14:paraId="0CFFB476" w14:textId="77777777" w:rsidR="00D121E5" w:rsidRDefault="00D121E5">
      <w:pPr>
        <w:spacing w:line="480" w:lineRule="auto"/>
        <w:rPr>
          <w:rFonts w:ascii="Courier New" w:hAnsi="Courier New"/>
        </w:rPr>
      </w:pPr>
      <w:r>
        <w:rPr>
          <w:rFonts w:ascii="Courier New" w:hAnsi="Courier New"/>
        </w:rPr>
        <w:tab/>
        <w:t>“Fight it,” Blushweaver said, finishing her stretch.  She narrowed her eyes, absently reaching to take one of the grapes from Lightsong’s hand as she regarded the floor of the arena.  “Fight with everything, force the universe to bow to you instead.”</w:t>
      </w:r>
    </w:p>
    <w:p w14:paraId="48BACE83" w14:textId="77777777" w:rsidR="00D121E5" w:rsidRDefault="00D121E5">
      <w:pPr>
        <w:spacing w:line="480" w:lineRule="auto"/>
        <w:rPr>
          <w:rFonts w:ascii="Courier New" w:hAnsi="Courier New"/>
        </w:rPr>
      </w:pPr>
      <w:r>
        <w:rPr>
          <w:rFonts w:ascii="Courier New" w:hAnsi="Courier New"/>
        </w:rPr>
        <w:tab/>
        <w:t>“I don’t know if I can do that, Blushweaver.”</w:t>
      </w:r>
    </w:p>
    <w:p w14:paraId="4191418B" w14:textId="77777777" w:rsidR="00D121E5" w:rsidRDefault="00D121E5">
      <w:pPr>
        <w:spacing w:line="480" w:lineRule="auto"/>
        <w:rPr>
          <w:rFonts w:ascii="Courier New" w:hAnsi="Courier New"/>
        </w:rPr>
      </w:pPr>
      <w:r>
        <w:rPr>
          <w:rFonts w:ascii="Courier New" w:hAnsi="Courier New"/>
        </w:rPr>
        <w:tab/>
        <w:t xml:space="preserve">“You’re a </w:t>
      </w:r>
      <w:r>
        <w:rPr>
          <w:rFonts w:ascii="Courier New" w:hAnsi="Courier New"/>
          <w:u w:val="single"/>
        </w:rPr>
        <w:t>God</w:t>
      </w:r>
      <w:r>
        <w:rPr>
          <w:rFonts w:ascii="Courier New" w:hAnsi="Courier New"/>
        </w:rPr>
        <w:t>.”</w:t>
      </w:r>
    </w:p>
    <w:p w14:paraId="7C8C560C" w14:textId="77777777" w:rsidR="00D121E5" w:rsidRDefault="00D121E5">
      <w:pPr>
        <w:spacing w:line="480" w:lineRule="auto"/>
        <w:rPr>
          <w:rFonts w:ascii="Courier New" w:hAnsi="Courier New"/>
        </w:rPr>
      </w:pPr>
      <w:r>
        <w:rPr>
          <w:rFonts w:ascii="Courier New" w:hAnsi="Courier New"/>
        </w:rPr>
        <w:tab/>
        <w:t>“A God who can’t even make it stop raining.”</w:t>
      </w:r>
    </w:p>
    <w:p w14:paraId="2ECE016C" w14:textId="77777777" w:rsidR="00D121E5" w:rsidRDefault="00D121E5">
      <w:pPr>
        <w:spacing w:line="480" w:lineRule="auto"/>
        <w:rPr>
          <w:rFonts w:ascii="Courier New" w:hAnsi="Courier New"/>
        </w:rPr>
      </w:pPr>
      <w:r>
        <w:rPr>
          <w:rFonts w:ascii="Courier New" w:hAnsi="Courier New"/>
        </w:rPr>
        <w:tab/>
        <w:t>“</w:t>
      </w:r>
      <w:r>
        <w:rPr>
          <w:rFonts w:ascii="Courier New" w:hAnsi="Courier New"/>
          <w:u w:val="single"/>
        </w:rPr>
        <w:t>I</w:t>
      </w:r>
      <w:r>
        <w:rPr>
          <w:rFonts w:ascii="Courier New" w:hAnsi="Courier New"/>
        </w:rPr>
        <w:t xml:space="preserve"> want it to storm and tempest.  Maybe this drizzle is the compromise between us.”</w:t>
      </w:r>
    </w:p>
    <w:p w14:paraId="301957D7" w14:textId="77777777" w:rsidR="00D121E5" w:rsidRDefault="00D121E5">
      <w:pPr>
        <w:spacing w:line="480" w:lineRule="auto"/>
        <w:rPr>
          <w:rFonts w:ascii="Courier New" w:hAnsi="Courier New"/>
        </w:rPr>
      </w:pPr>
      <w:r>
        <w:rPr>
          <w:rFonts w:ascii="Courier New" w:hAnsi="Courier New"/>
        </w:rPr>
        <w:tab/>
        <w:t>Lightsong popped another grape in his mouth, squishing it between his teeth, feeling the sweet juice leak onto his palate.  He thought for a moment, chewing.</w:t>
      </w:r>
    </w:p>
    <w:p w14:paraId="574B9125" w14:textId="77777777" w:rsidR="00D121E5" w:rsidRDefault="00D121E5">
      <w:pPr>
        <w:spacing w:line="480" w:lineRule="auto"/>
        <w:rPr>
          <w:rFonts w:ascii="Courier New" w:hAnsi="Courier New"/>
        </w:rPr>
      </w:pPr>
      <w:r>
        <w:rPr>
          <w:rFonts w:ascii="Courier New" w:hAnsi="Courier New"/>
        </w:rPr>
        <w:tab/>
        <w:t xml:space="preserve">“Blushweaver, dear,” he finally said.  “Is there some kind of subtext to our current conversation?  Because, as you might know, I am absolutely </w:t>
      </w:r>
      <w:r>
        <w:rPr>
          <w:rFonts w:ascii="Courier New" w:hAnsi="Courier New"/>
          <w:u w:val="single"/>
        </w:rPr>
        <w:t>terrible</w:t>
      </w:r>
      <w:r>
        <w:rPr>
          <w:rFonts w:ascii="Courier New" w:hAnsi="Courier New"/>
        </w:rPr>
        <w:t xml:space="preserve"> with subtext.  It gives me a headache.”</w:t>
      </w:r>
    </w:p>
    <w:p w14:paraId="090C2192" w14:textId="77777777" w:rsidR="00D121E5" w:rsidRDefault="00D121E5">
      <w:pPr>
        <w:spacing w:line="480" w:lineRule="auto"/>
        <w:rPr>
          <w:rFonts w:ascii="Courier New" w:hAnsi="Courier New"/>
        </w:rPr>
      </w:pPr>
      <w:r>
        <w:rPr>
          <w:rFonts w:ascii="Courier New" w:hAnsi="Courier New"/>
        </w:rPr>
        <w:tab/>
        <w:t>“You can’t get headaches,” Blushweaver said with a light flip of the hand.</w:t>
      </w:r>
    </w:p>
    <w:p w14:paraId="31708B72" w14:textId="77777777" w:rsidR="00D121E5" w:rsidRDefault="00D121E5">
      <w:pPr>
        <w:spacing w:line="480" w:lineRule="auto"/>
        <w:rPr>
          <w:rFonts w:ascii="Courier New" w:hAnsi="Courier New"/>
        </w:rPr>
      </w:pPr>
      <w:r>
        <w:rPr>
          <w:rFonts w:ascii="Courier New" w:hAnsi="Courier New"/>
        </w:rPr>
        <w:lastRenderedPageBreak/>
        <w:tab/>
        <w:t>“We</w:t>
      </w:r>
      <w:r w:rsidR="004F2CE9">
        <w:rPr>
          <w:rFonts w:ascii="Courier New" w:hAnsi="Courier New"/>
        </w:rPr>
        <w:t>ll, I can’t get subtext either</w:t>
      </w:r>
      <w:del w:id="10173" w:author=" " w:date="2007-06-20T13:38:00Z">
        <w:r w:rsidR="00CE2903">
          <w:rPr>
            <w:rFonts w:ascii="Courier New" w:hAnsi="Courier New"/>
          </w:rPr>
          <w:delText>,” Lightsong said.  “</w:delText>
        </w:r>
      </w:del>
      <w:ins w:id="10174" w:author=" " w:date="2007-06-20T13:38:00Z">
        <w:r w:rsidR="004F2CE9">
          <w:rPr>
            <w:rFonts w:ascii="Courier New" w:hAnsi="Courier New"/>
          </w:rPr>
          <w:t xml:space="preserve">.  </w:t>
        </w:r>
      </w:ins>
      <w:r>
        <w:rPr>
          <w:rFonts w:ascii="Courier New" w:hAnsi="Courier New"/>
        </w:rPr>
        <w:t>Far too subtle for me.  It takes effort to understand, and effort is--unfortunately--against my religion.”</w:t>
      </w:r>
    </w:p>
    <w:p w14:paraId="45A2711A" w14:textId="77777777" w:rsidR="00D121E5" w:rsidRDefault="00D121E5">
      <w:pPr>
        <w:spacing w:line="480" w:lineRule="auto"/>
        <w:rPr>
          <w:rFonts w:ascii="Courier New" w:hAnsi="Courier New"/>
        </w:rPr>
      </w:pPr>
      <w:r>
        <w:rPr>
          <w:rFonts w:ascii="Courier New" w:hAnsi="Courier New"/>
        </w:rPr>
        <w:tab/>
        <w:t>Blushweaver raised an eyebrow.  “A new tenet for those who worship you?”</w:t>
      </w:r>
    </w:p>
    <w:p w14:paraId="03D9C060" w14:textId="77777777" w:rsidR="00D121E5" w:rsidRDefault="00D121E5">
      <w:pPr>
        <w:spacing w:line="480" w:lineRule="auto"/>
        <w:rPr>
          <w:rFonts w:ascii="Courier New" w:hAnsi="Courier New"/>
        </w:rPr>
      </w:pPr>
      <w:r>
        <w:rPr>
          <w:rFonts w:ascii="Courier New" w:hAnsi="Courier New"/>
        </w:rPr>
        <w:tab/>
        <w:t xml:space="preserve">“Oh, not that religion,” Lightsong said.  “I mean the one that I’m going to convert to.  I’m thinking of </w:t>
      </w:r>
      <w:del w:id="10175" w:author=" " w:date="2007-06-20T13:38:00Z">
        <w:r w:rsidR="00CE2903">
          <w:rPr>
            <w:rFonts w:ascii="Courier New" w:hAnsi="Courier New"/>
          </w:rPr>
          <w:delText>Austrism.  Seems</w:delText>
        </w:r>
      </w:del>
      <w:ins w:id="10176" w:author=" " w:date="2007-06-20T13:38:00Z">
        <w:r w:rsidR="004F2CE9">
          <w:rPr>
            <w:rFonts w:ascii="Courier New" w:hAnsi="Courier New"/>
          </w:rPr>
          <w:t>becoming a worshipper of Austre.  His s</w:t>
        </w:r>
        <w:r>
          <w:rPr>
            <w:rFonts w:ascii="Courier New" w:hAnsi="Courier New"/>
          </w:rPr>
          <w:t>eems</w:t>
        </w:r>
      </w:ins>
      <w:r>
        <w:rPr>
          <w:rFonts w:ascii="Courier New" w:hAnsi="Courier New"/>
        </w:rPr>
        <w:t xml:space="preserve"> a rather blunt theology--black, white, no bothering with complications.  Faith without </w:t>
      </w:r>
      <w:del w:id="10177" w:author=" " w:date="2007-06-20T13:38:00Z">
        <w:r w:rsidR="00CE2903">
          <w:rPr>
            <w:rFonts w:ascii="Courier New" w:hAnsi="Courier New"/>
          </w:rPr>
          <w:delText>all of that</w:delText>
        </w:r>
      </w:del>
      <w:ins w:id="10178" w:author=" " w:date="2007-06-20T13:38:00Z">
        <w:r w:rsidR="004F2CE9">
          <w:rPr>
            <w:rFonts w:ascii="Courier New" w:hAnsi="Courier New"/>
          </w:rPr>
          <w:t>any</w:t>
        </w:r>
      </w:ins>
      <w:r w:rsidR="004F2CE9">
        <w:rPr>
          <w:rFonts w:ascii="Courier New" w:hAnsi="Courier New"/>
        </w:rPr>
        <w:t xml:space="preserve"> bothersome thinking</w:t>
      </w:r>
      <w:del w:id="10179" w:author=" " w:date="2007-06-20T13:38:00Z">
        <w:r w:rsidR="00CE2903">
          <w:rPr>
            <w:rFonts w:ascii="Courier New" w:hAnsi="Courier New"/>
          </w:rPr>
          <w:delText xml:space="preserve"> that comes with the Court of Gods</w:delText>
        </w:r>
      </w:del>
      <w:r>
        <w:rPr>
          <w:rFonts w:ascii="Courier New" w:hAnsi="Courier New"/>
        </w:rPr>
        <w:t>.”</w:t>
      </w:r>
    </w:p>
    <w:p w14:paraId="53B5D2C1" w14:textId="77777777" w:rsidR="00D121E5" w:rsidRDefault="00D121E5">
      <w:pPr>
        <w:spacing w:line="480" w:lineRule="auto"/>
        <w:rPr>
          <w:rFonts w:ascii="Courier New" w:hAnsi="Courier New"/>
        </w:rPr>
      </w:pPr>
      <w:r>
        <w:rPr>
          <w:rFonts w:ascii="Courier New" w:hAnsi="Courier New"/>
        </w:rPr>
        <w:tab/>
        <w:t>Blushweaver stole another grape.  “You just don’t know Austrism well enough</w:t>
      </w:r>
      <w:del w:id="10180" w:author=" " w:date="2007-06-20T13:38:00Z">
        <w:r w:rsidR="00CE2903">
          <w:rPr>
            <w:rFonts w:ascii="Courier New" w:hAnsi="Courier New"/>
          </w:rPr>
          <w:delText>,” she said.  “</w:delText>
        </w:r>
      </w:del>
      <w:ins w:id="10181" w:author=" " w:date="2007-06-20T13:38:00Z">
        <w:r w:rsidR="004F2CE9">
          <w:rPr>
            <w:rFonts w:ascii="Courier New" w:hAnsi="Courier New"/>
          </w:rPr>
          <w:t xml:space="preserve">.  </w:t>
        </w:r>
      </w:ins>
      <w:r>
        <w:rPr>
          <w:rFonts w:ascii="Courier New" w:hAnsi="Courier New"/>
        </w:rPr>
        <w:t>It’s complex</w:t>
      </w:r>
      <w:del w:id="10182" w:author=" " w:date="2007-06-20T13:38:00Z">
        <w:r w:rsidR="00CE2903">
          <w:rPr>
            <w:rFonts w:ascii="Courier New" w:hAnsi="Courier New"/>
          </w:rPr>
          <w:delText xml:space="preserve"> enough.</w:delText>
        </w:r>
      </w:del>
      <w:ins w:id="10183" w:author=" " w:date="2007-06-20T13:38:00Z">
        <w:r>
          <w:rPr>
            <w:rFonts w:ascii="Courier New" w:hAnsi="Courier New"/>
          </w:rPr>
          <w:t>.</w:t>
        </w:r>
      </w:ins>
      <w:r>
        <w:rPr>
          <w:rFonts w:ascii="Courier New" w:hAnsi="Courier New"/>
        </w:rPr>
        <w:t xml:space="preserve">  If you’re looking for something </w:t>
      </w:r>
      <w:r>
        <w:rPr>
          <w:rFonts w:ascii="Courier New" w:hAnsi="Courier New"/>
          <w:u w:val="single"/>
        </w:rPr>
        <w:t>really</w:t>
      </w:r>
      <w:r>
        <w:rPr>
          <w:rFonts w:ascii="Courier New" w:hAnsi="Courier New"/>
        </w:rPr>
        <w:t xml:space="preserve"> simple, you should try the Pahn </w:t>
      </w:r>
      <w:del w:id="10184" w:author=" " w:date="2007-06-20T13:38:00Z">
        <w:r w:rsidR="00CE2903">
          <w:rPr>
            <w:rFonts w:ascii="Courier New" w:hAnsi="Courier New"/>
          </w:rPr>
          <w:delText>Kal</w:delText>
        </w:r>
      </w:del>
      <w:ins w:id="10185" w:author=" " w:date="2007-06-20T13:38:00Z">
        <w:r>
          <w:rPr>
            <w:rFonts w:ascii="Courier New" w:hAnsi="Courier New"/>
          </w:rPr>
          <w:t>Ka</w:t>
        </w:r>
        <w:r w:rsidR="00182EE9">
          <w:rPr>
            <w:rFonts w:ascii="Courier New" w:hAnsi="Courier New"/>
          </w:rPr>
          <w:t>h</w:t>
        </w:r>
        <w:r>
          <w:rPr>
            <w:rFonts w:ascii="Courier New" w:hAnsi="Courier New"/>
          </w:rPr>
          <w:t>l</w:t>
        </w:r>
      </w:ins>
      <w:r>
        <w:rPr>
          <w:rFonts w:ascii="Courier New" w:hAnsi="Courier New"/>
        </w:rPr>
        <w:t xml:space="preserve"> religion.”</w:t>
      </w:r>
    </w:p>
    <w:p w14:paraId="01631294" w14:textId="77777777" w:rsidR="00D121E5" w:rsidRDefault="00D121E5">
      <w:pPr>
        <w:spacing w:line="480" w:lineRule="auto"/>
        <w:rPr>
          <w:rFonts w:ascii="Courier New" w:hAnsi="Courier New"/>
        </w:rPr>
      </w:pPr>
      <w:r>
        <w:rPr>
          <w:rFonts w:ascii="Courier New" w:hAnsi="Courier New"/>
        </w:rPr>
        <w:tab/>
        <w:t>Lightsong paused.  “Don’t they just worship the Returned, like the rest of us?”</w:t>
      </w:r>
    </w:p>
    <w:p w14:paraId="50CC70C9" w14:textId="77777777" w:rsidR="00D121E5" w:rsidRDefault="00D121E5">
      <w:pPr>
        <w:spacing w:line="480" w:lineRule="auto"/>
        <w:rPr>
          <w:rFonts w:ascii="Courier New" w:hAnsi="Courier New"/>
        </w:rPr>
      </w:pPr>
      <w:r>
        <w:rPr>
          <w:rFonts w:ascii="Courier New" w:hAnsi="Courier New"/>
        </w:rPr>
        <w:tab/>
        <w:t>“No.  They have their own religion.”</w:t>
      </w:r>
    </w:p>
    <w:p w14:paraId="4E0FB1A0" w14:textId="77777777" w:rsidR="00D121E5" w:rsidRDefault="004F2CE9">
      <w:pPr>
        <w:spacing w:line="480" w:lineRule="auto"/>
        <w:rPr>
          <w:rFonts w:ascii="Courier New" w:hAnsi="Courier New"/>
        </w:rPr>
      </w:pPr>
      <w:r>
        <w:rPr>
          <w:rFonts w:ascii="Courier New" w:hAnsi="Courier New"/>
        </w:rPr>
        <w:tab/>
        <w:t xml:space="preserve">“But, everyone knows </w:t>
      </w:r>
      <w:del w:id="10186" w:author=" " w:date="2007-06-20T13:38:00Z">
        <w:r w:rsidR="00CE2903">
          <w:rPr>
            <w:rFonts w:ascii="Courier New" w:hAnsi="Courier New"/>
          </w:rPr>
          <w:delText>The</w:delText>
        </w:r>
      </w:del>
      <w:ins w:id="10187" w:author=" " w:date="2007-06-20T13:38:00Z">
        <w:r>
          <w:rPr>
            <w:rFonts w:ascii="Courier New" w:hAnsi="Courier New"/>
          </w:rPr>
          <w:t>t</w:t>
        </w:r>
        <w:r w:rsidR="00D121E5">
          <w:rPr>
            <w:rFonts w:ascii="Courier New" w:hAnsi="Courier New"/>
          </w:rPr>
          <w:t>he</w:t>
        </w:r>
      </w:ins>
      <w:r w:rsidR="00D121E5">
        <w:rPr>
          <w:rFonts w:ascii="Courier New" w:hAnsi="Courier New"/>
        </w:rPr>
        <w:t xml:space="preserve"> Pahn </w:t>
      </w:r>
      <w:del w:id="10188" w:author=" " w:date="2007-06-20T13:38:00Z">
        <w:r w:rsidR="00CE2903">
          <w:rPr>
            <w:rFonts w:ascii="Courier New" w:hAnsi="Courier New"/>
          </w:rPr>
          <w:delText>Kal</w:delText>
        </w:r>
      </w:del>
      <w:ins w:id="10189" w:author=" " w:date="2007-06-20T13:38:00Z">
        <w:r w:rsidR="00D121E5">
          <w:rPr>
            <w:rFonts w:ascii="Courier New" w:hAnsi="Courier New"/>
          </w:rPr>
          <w:t>Ka</w:t>
        </w:r>
        <w:r w:rsidR="00182EE9">
          <w:rPr>
            <w:rFonts w:ascii="Courier New" w:hAnsi="Courier New"/>
          </w:rPr>
          <w:t>h</w:t>
        </w:r>
        <w:r w:rsidR="00D121E5">
          <w:rPr>
            <w:rFonts w:ascii="Courier New" w:hAnsi="Courier New"/>
          </w:rPr>
          <w:t>l</w:t>
        </w:r>
      </w:ins>
      <w:r w:rsidR="00D121E5">
        <w:rPr>
          <w:rFonts w:ascii="Courier New" w:hAnsi="Courier New"/>
        </w:rPr>
        <w:t xml:space="preserve"> are practically </w:t>
      </w:r>
      <w:del w:id="10190" w:author=" " w:date="2007-06-20T13:38:00Z">
        <w:r w:rsidR="00CE2903">
          <w:rPr>
            <w:rFonts w:ascii="Courier New" w:hAnsi="Courier New"/>
          </w:rPr>
          <w:delText>Hallanrens</w:delText>
        </w:r>
      </w:del>
      <w:ins w:id="10191" w:author=" " w:date="2007-06-20T13:38:00Z">
        <w:r w:rsidR="00D121E5">
          <w:rPr>
            <w:rFonts w:ascii="Courier New" w:hAnsi="Courier New"/>
          </w:rPr>
          <w:t>Hallan</w:t>
        </w:r>
        <w:r w:rsidR="00182EE9">
          <w:rPr>
            <w:rFonts w:ascii="Courier New" w:hAnsi="Courier New"/>
          </w:rPr>
          <w:t>d</w:t>
        </w:r>
        <w:r w:rsidR="00D121E5">
          <w:rPr>
            <w:rFonts w:ascii="Courier New" w:hAnsi="Courier New"/>
          </w:rPr>
          <w:t>rens</w:t>
        </w:r>
      </w:ins>
      <w:r w:rsidR="00D121E5">
        <w:rPr>
          <w:rFonts w:ascii="Courier New" w:hAnsi="Courier New"/>
        </w:rPr>
        <w:t xml:space="preserve">,” Lightsong said.  </w:t>
      </w:r>
    </w:p>
    <w:p w14:paraId="4B1E2DED" w14:textId="77777777" w:rsidR="00D121E5" w:rsidRDefault="00D121E5">
      <w:pPr>
        <w:spacing w:line="480" w:lineRule="auto"/>
        <w:rPr>
          <w:rFonts w:ascii="Courier New" w:hAnsi="Courier New"/>
        </w:rPr>
      </w:pPr>
      <w:r>
        <w:rPr>
          <w:rFonts w:ascii="Courier New" w:hAnsi="Courier New"/>
        </w:rPr>
        <w:tab/>
        <w:t>Blushweaver shrugged, watching the stadium floor below.</w:t>
      </w:r>
    </w:p>
    <w:p w14:paraId="5FD4BF07" w14:textId="77777777" w:rsidR="00D121E5" w:rsidRDefault="00D121E5">
      <w:pPr>
        <w:spacing w:line="480" w:lineRule="auto"/>
        <w:rPr>
          <w:rFonts w:ascii="Courier New" w:hAnsi="Courier New"/>
        </w:rPr>
      </w:pPr>
      <w:r>
        <w:rPr>
          <w:rFonts w:ascii="Courier New" w:hAnsi="Courier New"/>
        </w:rPr>
        <w:tab/>
        <w:t>“And. . .how exactly did we get onto this t</w:t>
      </w:r>
      <w:r w:rsidR="004F2CE9">
        <w:rPr>
          <w:rFonts w:ascii="Courier New" w:hAnsi="Courier New"/>
        </w:rPr>
        <w:t>angent, anyway?” Lightsong said</w:t>
      </w:r>
      <w:del w:id="10192" w:author=" " w:date="2007-06-20T13:38:00Z">
        <w:r w:rsidR="00CE2903">
          <w:rPr>
            <w:rFonts w:ascii="Courier New" w:hAnsi="Courier New"/>
          </w:rPr>
          <w:delText>, sighing.</w:delText>
        </w:r>
      </w:del>
      <w:ins w:id="10193" w:author=" " w:date="2007-06-20T13:38:00Z">
        <w:r>
          <w:rPr>
            <w:rFonts w:ascii="Courier New" w:hAnsi="Courier New"/>
          </w:rPr>
          <w:t>.</w:t>
        </w:r>
      </w:ins>
      <w:r>
        <w:rPr>
          <w:rFonts w:ascii="Courier New" w:hAnsi="Courier New"/>
        </w:rPr>
        <w:t xml:space="preserve">  “I swear, my dear.  Sometimes our conversations remind me of a broken longsword.”</w:t>
      </w:r>
    </w:p>
    <w:p w14:paraId="7FB158E3" w14:textId="77777777" w:rsidR="00D121E5" w:rsidRDefault="00D121E5">
      <w:pPr>
        <w:spacing w:line="480" w:lineRule="auto"/>
        <w:rPr>
          <w:rFonts w:ascii="Courier New" w:hAnsi="Courier New"/>
        </w:rPr>
      </w:pPr>
      <w:r>
        <w:rPr>
          <w:rFonts w:ascii="Courier New" w:hAnsi="Courier New"/>
        </w:rPr>
        <w:lastRenderedPageBreak/>
        <w:tab/>
        <w:t>She raised an eyebrow.</w:t>
      </w:r>
    </w:p>
    <w:p w14:paraId="51AC0B81" w14:textId="77777777" w:rsidR="00D121E5" w:rsidRDefault="00D121E5">
      <w:pPr>
        <w:spacing w:line="480" w:lineRule="auto"/>
        <w:rPr>
          <w:rFonts w:ascii="Courier New" w:hAnsi="Courier New"/>
        </w:rPr>
      </w:pPr>
      <w:r>
        <w:rPr>
          <w:rFonts w:ascii="Courier New" w:hAnsi="Courier New"/>
        </w:rPr>
        <w:tab/>
        <w:t>“Sha</w:t>
      </w:r>
      <w:r w:rsidR="004F2CE9">
        <w:rPr>
          <w:rFonts w:ascii="Courier New" w:hAnsi="Courier New"/>
        </w:rPr>
        <w:t>rp as hell,” Lightsong said</w:t>
      </w:r>
      <w:del w:id="10194" w:author=" " w:date="2007-06-20T13:38:00Z">
        <w:r w:rsidR="00CE2903">
          <w:rPr>
            <w:rFonts w:ascii="Courier New" w:hAnsi="Courier New"/>
          </w:rPr>
          <w:delText>.  “But</w:delText>
        </w:r>
      </w:del>
      <w:ins w:id="10195" w:author=" " w:date="2007-06-20T13:38:00Z">
        <w:r w:rsidR="004F2CE9">
          <w:rPr>
            <w:rFonts w:ascii="Courier New" w:hAnsi="Courier New"/>
          </w:rPr>
          <w:t>, “b</w:t>
        </w:r>
        <w:r>
          <w:rPr>
            <w:rFonts w:ascii="Courier New" w:hAnsi="Courier New"/>
          </w:rPr>
          <w:t>ut</w:t>
        </w:r>
      </w:ins>
      <w:r>
        <w:rPr>
          <w:rFonts w:ascii="Courier New" w:hAnsi="Courier New"/>
        </w:rPr>
        <w:t xml:space="preserve"> lacking a point.”</w:t>
      </w:r>
    </w:p>
    <w:p w14:paraId="50422443" w14:textId="77777777" w:rsidR="00D121E5" w:rsidRDefault="00D121E5">
      <w:pPr>
        <w:spacing w:line="480" w:lineRule="auto"/>
        <w:rPr>
          <w:rFonts w:ascii="Courier New" w:hAnsi="Courier New"/>
        </w:rPr>
      </w:pPr>
      <w:r>
        <w:rPr>
          <w:rFonts w:ascii="Courier New" w:hAnsi="Courier New"/>
        </w:rPr>
        <w:tab/>
        <w:t>Blushweaver snorted quietly.  “You’re the one who asked to meet with me, Lightsong.”</w:t>
      </w:r>
    </w:p>
    <w:p w14:paraId="1475F45C" w14:textId="77777777" w:rsidR="00D121E5" w:rsidRDefault="00D121E5">
      <w:pPr>
        <w:spacing w:line="480" w:lineRule="auto"/>
        <w:rPr>
          <w:rFonts w:ascii="Courier New" w:hAnsi="Courier New"/>
        </w:rPr>
      </w:pPr>
      <w:r>
        <w:rPr>
          <w:rFonts w:ascii="Courier New" w:hAnsi="Courier New"/>
        </w:rPr>
        <w:tab/>
        <w:t>“Yes, but we both know that you wanted me to.  What are you planning, Blushweaver?”</w:t>
      </w:r>
    </w:p>
    <w:p w14:paraId="0C2C34FB" w14:textId="77777777" w:rsidR="00D121E5" w:rsidRDefault="00D121E5">
      <w:pPr>
        <w:spacing w:line="480" w:lineRule="auto"/>
        <w:rPr>
          <w:rFonts w:ascii="Courier New" w:hAnsi="Courier New"/>
        </w:rPr>
      </w:pPr>
      <w:r>
        <w:rPr>
          <w:rFonts w:ascii="Courier New" w:hAnsi="Courier New"/>
        </w:rPr>
        <w:tab/>
        <w:t>Blushweaver rolled her grape between her fingers.  “Wait,” she said.</w:t>
      </w:r>
    </w:p>
    <w:p w14:paraId="16F94692" w14:textId="77777777" w:rsidR="00D121E5" w:rsidRDefault="00D121E5">
      <w:pPr>
        <w:spacing w:line="480" w:lineRule="auto"/>
        <w:rPr>
          <w:rFonts w:ascii="Courier New" w:hAnsi="Courier New"/>
        </w:rPr>
      </w:pPr>
      <w:r>
        <w:rPr>
          <w:rFonts w:ascii="Courier New" w:hAnsi="Courier New"/>
        </w:rPr>
        <w:tab/>
        <w:t xml:space="preserve">Lightsong sighed, waving for a servant to bring him some nuts.  </w:t>
      </w:r>
      <w:del w:id="10196" w:author=" " w:date="2007-06-20T13:38:00Z">
        <w:r w:rsidR="00CE2903">
          <w:rPr>
            <w:rFonts w:ascii="Courier New" w:hAnsi="Courier New"/>
          </w:rPr>
          <w:delText>They</w:delText>
        </w:r>
      </w:del>
      <w:ins w:id="10197" w:author=" " w:date="2007-06-20T13:38:00Z">
        <w:r w:rsidR="004F2CE9">
          <w:rPr>
            <w:rFonts w:ascii="Courier New" w:hAnsi="Courier New"/>
          </w:rPr>
          <w:t>One</w:t>
        </w:r>
      </w:ins>
      <w:r>
        <w:rPr>
          <w:rFonts w:ascii="Courier New" w:hAnsi="Courier New"/>
        </w:rPr>
        <w:t xml:space="preserve"> placed </w:t>
      </w:r>
      <w:del w:id="10198" w:author=" " w:date="2007-06-20T13:38:00Z">
        <w:r w:rsidR="00CE2903">
          <w:rPr>
            <w:rFonts w:ascii="Courier New" w:hAnsi="Courier New"/>
          </w:rPr>
          <w:delText xml:space="preserve">the </w:delText>
        </w:r>
      </w:del>
      <w:ins w:id="10199" w:author=" " w:date="2007-06-20T13:38:00Z">
        <w:r w:rsidR="004F2CE9">
          <w:rPr>
            <w:rFonts w:ascii="Courier New" w:hAnsi="Courier New"/>
          </w:rPr>
          <w:t>a</w:t>
        </w:r>
        <w:r>
          <w:rPr>
            <w:rFonts w:ascii="Courier New" w:hAnsi="Courier New"/>
          </w:rPr>
          <w:t xml:space="preserve"> </w:t>
        </w:r>
      </w:ins>
      <w:r>
        <w:rPr>
          <w:rFonts w:ascii="Courier New" w:hAnsi="Courier New"/>
        </w:rPr>
        <w:t>bowl on the table, then another came forward and began to crack them for him.</w:t>
      </w:r>
      <w:del w:id="10200" w:author=" " w:date="2007-06-20T13:38:00Z">
        <w:r w:rsidR="00CE2903">
          <w:rPr>
            <w:rFonts w:ascii="Courier New" w:hAnsi="Courier New"/>
          </w:rPr>
          <w:delText xml:space="preserve">  He’d asked about this.  Apparently, most Gods preferred their nuts freshly shelled.</w:delText>
        </w:r>
      </w:del>
    </w:p>
    <w:p w14:paraId="74150A28" w14:textId="77777777" w:rsidR="00D121E5" w:rsidRDefault="00D121E5">
      <w:pPr>
        <w:spacing w:line="480" w:lineRule="auto"/>
        <w:rPr>
          <w:rFonts w:ascii="Courier New" w:hAnsi="Courier New"/>
        </w:rPr>
      </w:pPr>
      <w:r>
        <w:rPr>
          <w:rFonts w:ascii="Courier New" w:hAnsi="Courier New"/>
        </w:rPr>
        <w:tab/>
        <w:t xml:space="preserve">“You want me to wait?” he asked, </w:t>
      </w:r>
      <w:del w:id="10201" w:author=" " w:date="2007-06-20T13:38:00Z">
        <w:r w:rsidR="00CE2903">
          <w:rPr>
            <w:rFonts w:ascii="Courier New" w:hAnsi="Courier New"/>
          </w:rPr>
          <w:delText>crunching</w:delText>
        </w:r>
      </w:del>
      <w:ins w:id="10202" w:author=" " w:date="2007-06-20T13:38:00Z">
        <w:r w:rsidR="004F2CE9">
          <w:rPr>
            <w:rFonts w:ascii="Courier New" w:hAnsi="Courier New"/>
          </w:rPr>
          <w:t>munching</w:t>
        </w:r>
      </w:ins>
      <w:r>
        <w:rPr>
          <w:rFonts w:ascii="Courier New" w:hAnsi="Courier New"/>
        </w:rPr>
        <w:t xml:space="preserve"> on his first nut.  “First you imply that I should join with </w:t>
      </w:r>
      <w:del w:id="10203" w:author=" " w:date="2007-06-20T13:38:00Z">
        <w:r w:rsidR="00CE2903">
          <w:rPr>
            <w:rFonts w:ascii="Courier New" w:hAnsi="Courier New"/>
          </w:rPr>
          <w:delText>me</w:delText>
        </w:r>
      </w:del>
      <w:ins w:id="10204" w:author=" " w:date="2007-06-20T13:38:00Z">
        <w:r w:rsidR="00F37B6F">
          <w:rPr>
            <w:rFonts w:ascii="Courier New" w:hAnsi="Courier New"/>
          </w:rPr>
          <w:t>you</w:t>
        </w:r>
      </w:ins>
      <w:r>
        <w:rPr>
          <w:rFonts w:ascii="Courier New" w:hAnsi="Courier New"/>
        </w:rPr>
        <w:t>, now you won’t tell me what you want me to do?  I swear, woman.  Someday, your ridiculous sense of drama is going to cause cataclysmic problems--like, for instance, boredom in your companions.”</w:t>
      </w:r>
    </w:p>
    <w:p w14:paraId="6633866F" w14:textId="77777777" w:rsidR="00D121E5" w:rsidRDefault="00D121E5">
      <w:pPr>
        <w:spacing w:line="480" w:lineRule="auto"/>
        <w:rPr>
          <w:rFonts w:ascii="Courier New" w:hAnsi="Courier New"/>
        </w:rPr>
      </w:pPr>
      <w:r>
        <w:rPr>
          <w:rFonts w:ascii="Courier New" w:hAnsi="Courier New"/>
        </w:rPr>
        <w:tab/>
        <w:t xml:space="preserve">“It’s not drama,” she said, huffing slightly.  “It’s respect.”  She nodded directly across the arena, where the God King’s box still stood empty, golden throne sitting on a </w:t>
      </w:r>
      <w:del w:id="10205" w:author=" " w:date="2007-06-20T13:38:00Z">
        <w:r w:rsidR="00CE2903">
          <w:rPr>
            <w:rFonts w:ascii="Courier New" w:hAnsi="Courier New"/>
          </w:rPr>
          <w:delText>pedastle</w:delText>
        </w:r>
      </w:del>
      <w:ins w:id="10206" w:author=" " w:date="2007-06-20T13:38:00Z">
        <w:r w:rsidR="004D52BE">
          <w:rPr>
            <w:rFonts w:ascii="Courier New" w:hAnsi="Courier New"/>
          </w:rPr>
          <w:t>pedestal</w:t>
        </w:r>
      </w:ins>
      <w:r>
        <w:rPr>
          <w:rFonts w:ascii="Courier New" w:hAnsi="Courier New"/>
        </w:rPr>
        <w:t xml:space="preserve"> above the box itself.</w:t>
      </w:r>
    </w:p>
    <w:p w14:paraId="61B92B5C" w14:textId="77777777" w:rsidR="00D121E5" w:rsidRDefault="00D121E5">
      <w:pPr>
        <w:spacing w:line="480" w:lineRule="auto"/>
        <w:rPr>
          <w:rFonts w:ascii="Courier New" w:hAnsi="Courier New"/>
        </w:rPr>
      </w:pPr>
      <w:r>
        <w:rPr>
          <w:rFonts w:ascii="Courier New" w:hAnsi="Courier New"/>
        </w:rPr>
        <w:tab/>
        <w:t>“Ah</w:t>
      </w:r>
      <w:del w:id="10207" w:author=" " w:date="2007-06-20T13:38:00Z">
        <w:r w:rsidR="00CE2903">
          <w:rPr>
            <w:rFonts w:ascii="Courier New" w:hAnsi="Courier New"/>
          </w:rPr>
          <w:delText>,” Lightsong said.  “</w:delText>
        </w:r>
      </w:del>
      <w:ins w:id="10208" w:author=" " w:date="2007-06-20T13:38:00Z">
        <w:r w:rsidR="00F37B6F">
          <w:rPr>
            <w:rFonts w:ascii="Courier New" w:hAnsi="Courier New"/>
          </w:rPr>
          <w:t xml:space="preserve">.  </w:t>
        </w:r>
      </w:ins>
      <w:r>
        <w:rPr>
          <w:rFonts w:ascii="Courier New" w:hAnsi="Courier New"/>
        </w:rPr>
        <w:t>Feeling patriotic today, are we?”</w:t>
      </w:r>
    </w:p>
    <w:p w14:paraId="17C15CDD" w14:textId="77777777" w:rsidR="00D121E5" w:rsidRDefault="00D121E5">
      <w:pPr>
        <w:spacing w:line="480" w:lineRule="auto"/>
        <w:rPr>
          <w:rFonts w:ascii="Courier New" w:hAnsi="Courier New"/>
        </w:rPr>
      </w:pPr>
      <w:r>
        <w:rPr>
          <w:rFonts w:ascii="Courier New" w:hAnsi="Courier New"/>
        </w:rPr>
        <w:tab/>
        <w:t>“It’s more that I’m curious</w:t>
      </w:r>
      <w:del w:id="10209" w:author=" " w:date="2007-06-20T13:38:00Z">
        <w:r w:rsidR="00CE2903">
          <w:rPr>
            <w:rFonts w:ascii="Courier New" w:hAnsi="Courier New"/>
          </w:rPr>
          <w:delText>,” Blushweaver said.</w:delText>
        </w:r>
      </w:del>
      <w:ins w:id="10210" w:author=" " w:date="2007-06-20T13:38:00Z">
        <w:r w:rsidR="00F37B6F">
          <w:rPr>
            <w:rFonts w:ascii="Courier New" w:hAnsi="Courier New"/>
          </w:rPr>
          <w:t>.”</w:t>
        </w:r>
      </w:ins>
    </w:p>
    <w:p w14:paraId="70144819" w14:textId="77777777" w:rsidR="00D121E5" w:rsidRDefault="00D121E5">
      <w:pPr>
        <w:spacing w:line="480" w:lineRule="auto"/>
        <w:rPr>
          <w:rFonts w:ascii="Courier New" w:hAnsi="Courier New"/>
        </w:rPr>
      </w:pPr>
      <w:r>
        <w:rPr>
          <w:rFonts w:ascii="Courier New" w:hAnsi="Courier New"/>
        </w:rPr>
        <w:lastRenderedPageBreak/>
        <w:tab/>
        <w:t>“About?”</w:t>
      </w:r>
    </w:p>
    <w:p w14:paraId="551EE1AA" w14:textId="77777777" w:rsidR="00D121E5" w:rsidRDefault="00D121E5">
      <w:pPr>
        <w:spacing w:line="480" w:lineRule="auto"/>
        <w:rPr>
          <w:rFonts w:ascii="Courier New" w:hAnsi="Courier New"/>
        </w:rPr>
      </w:pPr>
      <w:r>
        <w:rPr>
          <w:rFonts w:ascii="Courier New" w:hAnsi="Courier New"/>
        </w:rPr>
        <w:tab/>
        <w:t>“Her.”</w:t>
      </w:r>
    </w:p>
    <w:p w14:paraId="1CC416E5" w14:textId="77777777" w:rsidR="00D121E5" w:rsidRDefault="00D121E5">
      <w:pPr>
        <w:spacing w:line="480" w:lineRule="auto"/>
        <w:rPr>
          <w:rFonts w:ascii="Courier New" w:hAnsi="Courier New"/>
        </w:rPr>
      </w:pPr>
      <w:r>
        <w:rPr>
          <w:rFonts w:ascii="Courier New" w:hAnsi="Courier New"/>
        </w:rPr>
        <w:tab/>
        <w:t>Lightsong paused.  “The queen?”</w:t>
      </w:r>
    </w:p>
    <w:p w14:paraId="29AF0464" w14:textId="77777777" w:rsidR="00D121E5" w:rsidRDefault="00D121E5">
      <w:pPr>
        <w:spacing w:line="480" w:lineRule="auto"/>
        <w:rPr>
          <w:rFonts w:ascii="Courier New" w:hAnsi="Courier New"/>
        </w:rPr>
      </w:pPr>
      <w:r>
        <w:rPr>
          <w:rFonts w:ascii="Courier New" w:hAnsi="Courier New"/>
        </w:rPr>
        <w:tab/>
        <w:t>Blushweaver gave him a flat stare.  “Of course, her.  Who else would I be speaking about?”</w:t>
      </w:r>
    </w:p>
    <w:p w14:paraId="3A4848D2" w14:textId="77777777" w:rsidR="00D121E5" w:rsidRDefault="00D121E5">
      <w:pPr>
        <w:spacing w:line="480" w:lineRule="auto"/>
        <w:rPr>
          <w:rFonts w:ascii="Courier New" w:hAnsi="Courier New"/>
        </w:rPr>
      </w:pPr>
      <w:r>
        <w:rPr>
          <w:rFonts w:ascii="Courier New" w:hAnsi="Courier New"/>
        </w:rPr>
        <w:tab/>
        <w:t>“Dear, they call me Lightsong the Brave, not Lightsong the Clever.  Don’t expect me to figure things out on my own.  I presume that the queen’s period of isolation is over, then?”</w:t>
      </w:r>
    </w:p>
    <w:p w14:paraId="021E67A0" w14:textId="77777777" w:rsidR="00D121E5" w:rsidRDefault="00D121E5">
      <w:pPr>
        <w:spacing w:line="480" w:lineRule="auto"/>
        <w:rPr>
          <w:rFonts w:ascii="Courier New" w:hAnsi="Courier New"/>
        </w:rPr>
      </w:pPr>
      <w:r>
        <w:rPr>
          <w:rFonts w:ascii="Courier New" w:hAnsi="Courier New"/>
        </w:rPr>
        <w:tab/>
        <w:t>Blushweaver nodded.</w:t>
      </w:r>
    </w:p>
    <w:p w14:paraId="637A159A" w14:textId="77777777" w:rsidR="00D121E5" w:rsidRDefault="00D121E5">
      <w:pPr>
        <w:spacing w:line="480" w:lineRule="auto"/>
        <w:rPr>
          <w:rFonts w:ascii="Courier New" w:hAnsi="Courier New"/>
        </w:rPr>
      </w:pPr>
      <w:r>
        <w:rPr>
          <w:rFonts w:ascii="Courier New" w:hAnsi="Courier New"/>
        </w:rPr>
        <w:tab/>
        <w:t xml:space="preserve">“So soon?” Lightsong said.  </w:t>
      </w:r>
    </w:p>
    <w:p w14:paraId="5D9BA2CB" w14:textId="77777777" w:rsidR="00D121E5" w:rsidRDefault="00D121E5">
      <w:pPr>
        <w:spacing w:line="480" w:lineRule="auto"/>
        <w:rPr>
          <w:rFonts w:ascii="Courier New" w:hAnsi="Courier New"/>
        </w:rPr>
      </w:pPr>
      <w:r>
        <w:rPr>
          <w:rFonts w:ascii="Courier New" w:hAnsi="Courier New"/>
        </w:rPr>
        <w:tab/>
        <w:t>“It’s been a week.”</w:t>
      </w:r>
    </w:p>
    <w:p w14:paraId="36C11B2A" w14:textId="77777777" w:rsidR="00D121E5" w:rsidRDefault="00D121E5">
      <w:pPr>
        <w:spacing w:line="480" w:lineRule="auto"/>
        <w:rPr>
          <w:rFonts w:ascii="Courier New" w:hAnsi="Courier New"/>
        </w:rPr>
      </w:pPr>
      <w:r>
        <w:rPr>
          <w:rFonts w:ascii="Courier New" w:hAnsi="Courier New"/>
        </w:rPr>
        <w:tab/>
        <w:t xml:space="preserve">Lightsong paused, counting off the days.  It </w:t>
      </w:r>
      <w:r>
        <w:rPr>
          <w:rFonts w:ascii="Courier New" w:hAnsi="Courier New"/>
          <w:u w:val="single"/>
        </w:rPr>
        <w:t>had</w:t>
      </w:r>
      <w:r>
        <w:rPr>
          <w:rFonts w:ascii="Courier New" w:hAnsi="Courier New"/>
        </w:rPr>
        <w:t xml:space="preserve"> been a week.  “Huh,” he said to himself. </w:t>
      </w:r>
    </w:p>
    <w:p w14:paraId="293BF6CC" w14:textId="77777777" w:rsidR="00D121E5" w:rsidRDefault="00D121E5">
      <w:pPr>
        <w:spacing w:line="480" w:lineRule="auto"/>
        <w:rPr>
          <w:rFonts w:ascii="Courier New" w:hAnsi="Courier New"/>
        </w:rPr>
      </w:pPr>
      <w:r>
        <w:rPr>
          <w:rFonts w:ascii="Courier New" w:hAnsi="Courier New"/>
        </w:rPr>
        <w:tab/>
        <w:t xml:space="preserve">“You really should pay more attention to these sorts of things, </w:t>
      </w:r>
      <w:r w:rsidR="00F37B6F">
        <w:rPr>
          <w:rFonts w:ascii="Courier New" w:hAnsi="Courier New"/>
        </w:rPr>
        <w:t>Lightsong</w:t>
      </w:r>
      <w:del w:id="10211" w:author=" " w:date="2007-06-20T13:38:00Z">
        <w:r w:rsidR="00CE2903">
          <w:rPr>
            <w:rFonts w:ascii="Courier New" w:hAnsi="Courier New"/>
          </w:rPr>
          <w:delText>,” Blushweaver said.</w:delText>
        </w:r>
      </w:del>
      <w:ins w:id="10212" w:author=" " w:date="2007-06-20T13:38:00Z">
        <w:r w:rsidR="00F37B6F">
          <w:rPr>
            <w:rFonts w:ascii="Courier New" w:hAnsi="Courier New"/>
          </w:rPr>
          <w:t>.”</w:t>
        </w:r>
      </w:ins>
    </w:p>
    <w:p w14:paraId="7C77B018" w14:textId="77777777" w:rsidR="00D121E5" w:rsidRDefault="00D121E5">
      <w:pPr>
        <w:spacing w:line="480" w:lineRule="auto"/>
        <w:rPr>
          <w:rFonts w:ascii="Courier New" w:hAnsi="Courier New"/>
        </w:rPr>
      </w:pPr>
      <w:r>
        <w:rPr>
          <w:rFonts w:ascii="Courier New" w:hAnsi="Courier New"/>
        </w:rPr>
        <w:tab/>
      </w:r>
      <w:del w:id="10213" w:author=" " w:date="2007-06-20T13:38:00Z">
        <w:r w:rsidR="00CE2903">
          <w:rPr>
            <w:rFonts w:ascii="Courier New" w:hAnsi="Courier New"/>
          </w:rPr>
          <w:delText>Lightsong</w:delText>
        </w:r>
      </w:del>
      <w:ins w:id="10214" w:author=" " w:date="2007-06-20T13:38:00Z">
        <w:r w:rsidR="00F37B6F">
          <w:rPr>
            <w:rFonts w:ascii="Courier New" w:hAnsi="Courier New"/>
          </w:rPr>
          <w:t>He</w:t>
        </w:r>
      </w:ins>
      <w:r>
        <w:rPr>
          <w:rFonts w:ascii="Courier New" w:hAnsi="Courier New"/>
        </w:rPr>
        <w:t xml:space="preserve"> shrugged.  “Time tends to pass you by more quickly when take no notice of it, my dear.  In that, it’s remarkably similar to womankind.”  With that, he </w:t>
      </w:r>
      <w:del w:id="10215" w:author=" " w:date="2007-06-20T13:38:00Z">
        <w:r w:rsidR="00CE2903">
          <w:rPr>
            <w:rFonts w:ascii="Courier New" w:hAnsi="Courier New"/>
          </w:rPr>
          <w:delText>accpeted another</w:delText>
        </w:r>
      </w:del>
      <w:ins w:id="10216" w:author=" " w:date="2007-06-20T13:38:00Z">
        <w:r w:rsidR="004D52BE">
          <w:rPr>
            <w:rFonts w:ascii="Courier New" w:hAnsi="Courier New"/>
          </w:rPr>
          <w:t>accepted</w:t>
        </w:r>
        <w:r>
          <w:rPr>
            <w:rFonts w:ascii="Courier New" w:hAnsi="Courier New"/>
          </w:rPr>
          <w:t xml:space="preserve"> </w:t>
        </w:r>
        <w:r w:rsidR="00F37B6F">
          <w:rPr>
            <w:rFonts w:ascii="Courier New" w:hAnsi="Courier New"/>
          </w:rPr>
          <w:t>a</w:t>
        </w:r>
      </w:ins>
      <w:r>
        <w:rPr>
          <w:rFonts w:ascii="Courier New" w:hAnsi="Courier New"/>
        </w:rPr>
        <w:t xml:space="preserve"> handful of nuts, then settled back to wait.</w:t>
      </w:r>
    </w:p>
    <w:p w14:paraId="16AB8D92" w14:textId="77777777" w:rsidR="00D121E5" w:rsidRDefault="00D121E5">
      <w:pPr>
        <w:spacing w:line="480" w:lineRule="auto"/>
        <w:jc w:val="center"/>
        <w:rPr>
          <w:rFonts w:ascii="Courier New" w:hAnsi="Courier New"/>
        </w:rPr>
      </w:pPr>
      <w:r>
        <w:rPr>
          <w:rFonts w:ascii="Courier New" w:hAnsi="Courier New"/>
        </w:rPr>
        <w:t>#</w:t>
      </w:r>
    </w:p>
    <w:p w14:paraId="4E62CF76" w14:textId="77777777" w:rsidR="00D121E5" w:rsidRDefault="00D121E5">
      <w:pPr>
        <w:spacing w:line="480" w:lineRule="auto"/>
        <w:rPr>
          <w:rFonts w:ascii="Courier New" w:hAnsi="Courier New"/>
        </w:rPr>
      </w:pPr>
      <w:r>
        <w:rPr>
          <w:rFonts w:ascii="Courier New" w:hAnsi="Courier New"/>
        </w:rPr>
        <w:tab/>
        <w:t xml:space="preserve">Apparently, the people of T’Telir weren’t fond of carriages--not even to carry Gods.  Siri sat, a little bit amused, as a group of serving men carried her chair across </w:t>
      </w:r>
      <w:r>
        <w:rPr>
          <w:rFonts w:ascii="Courier New" w:hAnsi="Courier New"/>
        </w:rPr>
        <w:lastRenderedPageBreak/>
        <w:t xml:space="preserve">the grass toward a large, circular structure at the back of the Court of Gods.  It was raining.  She didn’t care.  She’d been cooped up for far too long.  </w:t>
      </w:r>
    </w:p>
    <w:p w14:paraId="3FBDCF43" w14:textId="77777777" w:rsidR="00D121E5" w:rsidRDefault="00D121E5">
      <w:pPr>
        <w:spacing w:line="480" w:lineRule="auto"/>
        <w:rPr>
          <w:rFonts w:ascii="Courier New" w:hAnsi="Courier New"/>
        </w:rPr>
      </w:pPr>
      <w:r>
        <w:rPr>
          <w:rFonts w:ascii="Courier New" w:hAnsi="Courier New"/>
        </w:rPr>
        <w:tab/>
        <w:t xml:space="preserve">She turned, twisting in </w:t>
      </w:r>
      <w:r w:rsidR="00F37B6F">
        <w:rPr>
          <w:rFonts w:ascii="Courier New" w:hAnsi="Courier New"/>
        </w:rPr>
        <w:t xml:space="preserve">her chair, looking back over a </w:t>
      </w:r>
      <w:del w:id="10217" w:author=" " w:date="2007-06-20T13:38:00Z">
        <w:r w:rsidR="00CE2903">
          <w:rPr>
            <w:rFonts w:ascii="Courier New" w:hAnsi="Courier New"/>
          </w:rPr>
          <w:delText>croup</w:delText>
        </w:r>
      </w:del>
      <w:ins w:id="10218" w:author=" " w:date="2007-06-20T13:38:00Z">
        <w:r w:rsidR="00F37B6F">
          <w:rPr>
            <w:rFonts w:ascii="Courier New" w:hAnsi="Courier New"/>
          </w:rPr>
          <w:t>g</w:t>
        </w:r>
        <w:r>
          <w:rPr>
            <w:rFonts w:ascii="Courier New" w:hAnsi="Courier New"/>
          </w:rPr>
          <w:t>roup</w:t>
        </w:r>
      </w:ins>
      <w:r>
        <w:rPr>
          <w:rFonts w:ascii="Courier New" w:hAnsi="Courier New"/>
        </w:rPr>
        <w:t xml:space="preserve"> of serving women who</w:t>
      </w:r>
      <w:r w:rsidR="00F37B6F">
        <w:rPr>
          <w:rFonts w:ascii="Courier New" w:hAnsi="Courier New"/>
        </w:rPr>
        <w:t xml:space="preserve"> carried her dress’s long </w:t>
      </w:r>
      <w:del w:id="10219" w:author=" " w:date="2007-06-20T13:38:00Z">
        <w:r w:rsidR="00CE2903">
          <w:rPr>
            <w:rFonts w:ascii="Courier New" w:hAnsi="Courier New"/>
          </w:rPr>
          <w:delText>goldne</w:delText>
        </w:r>
      </w:del>
      <w:ins w:id="10220" w:author=" " w:date="2007-06-20T13:38:00Z">
        <w:r w:rsidR="00F37B6F">
          <w:rPr>
            <w:rFonts w:ascii="Courier New" w:hAnsi="Courier New"/>
          </w:rPr>
          <w:t>golden</w:t>
        </w:r>
      </w:ins>
      <w:r>
        <w:rPr>
          <w:rFonts w:ascii="Courier New" w:hAnsi="Courier New"/>
        </w:rPr>
        <w:t xml:space="preserve"> train, keeping it off the wet grass.  Behind them was another group of women, and these carried a large </w:t>
      </w:r>
      <w:del w:id="10221" w:author=" " w:date="2007-06-20T13:38:00Z">
        <w:r w:rsidR="00CE2903">
          <w:rPr>
            <w:rFonts w:ascii="Courier New" w:hAnsi="Courier New"/>
          </w:rPr>
          <w:delText>pavillion</w:delText>
        </w:r>
      </w:del>
      <w:ins w:id="10222" w:author=" " w:date="2007-06-20T13:38:00Z">
        <w:r w:rsidR="002119D7">
          <w:rPr>
            <w:rFonts w:ascii="Courier New" w:hAnsi="Courier New"/>
          </w:rPr>
          <w:t>pavilion</w:t>
        </w:r>
      </w:ins>
      <w:r>
        <w:rPr>
          <w:rFonts w:ascii="Courier New" w:hAnsi="Courier New"/>
        </w:rPr>
        <w:t xml:space="preserve"> over </w:t>
      </w:r>
      <w:del w:id="10223" w:author=" " w:date="2007-06-20T13:38:00Z">
        <w:r w:rsidR="00CE2903">
          <w:rPr>
            <w:rFonts w:ascii="Courier New" w:hAnsi="Courier New"/>
          </w:rPr>
          <w:delText>her</w:delText>
        </w:r>
      </w:del>
      <w:ins w:id="10224" w:author=" " w:date="2007-06-20T13:38:00Z">
        <w:r w:rsidR="00F37B6F">
          <w:rPr>
            <w:rFonts w:ascii="Courier New" w:hAnsi="Courier New"/>
          </w:rPr>
          <w:t>Siri’s</w:t>
        </w:r>
      </w:ins>
      <w:r>
        <w:rPr>
          <w:rFonts w:ascii="Courier New" w:hAnsi="Courier New"/>
        </w:rPr>
        <w:t xml:space="preserve"> head, using several poles to keep it up. </w:t>
      </w:r>
    </w:p>
    <w:p w14:paraId="6FC51EAB" w14:textId="77777777" w:rsidR="00D121E5" w:rsidRDefault="00D121E5">
      <w:pPr>
        <w:spacing w:line="480" w:lineRule="auto"/>
        <w:rPr>
          <w:rFonts w:ascii="Courier New" w:hAnsi="Courier New"/>
        </w:rPr>
      </w:pPr>
      <w:r>
        <w:rPr>
          <w:rFonts w:ascii="Courier New" w:hAnsi="Courier New"/>
        </w:rPr>
        <w:tab/>
        <w:t>“Could you. . .move that aside?” Siri asked.  “Let the rain fall on me?</w:t>
      </w:r>
    </w:p>
    <w:p w14:paraId="78368472" w14:textId="77777777" w:rsidR="00D121E5" w:rsidRDefault="00D121E5">
      <w:pPr>
        <w:spacing w:line="480" w:lineRule="auto"/>
        <w:rPr>
          <w:rFonts w:ascii="Courier New" w:hAnsi="Courier New"/>
        </w:rPr>
      </w:pPr>
      <w:r>
        <w:rPr>
          <w:rFonts w:ascii="Courier New" w:hAnsi="Courier New"/>
        </w:rPr>
        <w:tab/>
        <w:t>The serving women glanced at each other.</w:t>
      </w:r>
    </w:p>
    <w:p w14:paraId="5E841335" w14:textId="77777777" w:rsidR="00D121E5" w:rsidRDefault="00D121E5">
      <w:pPr>
        <w:spacing w:line="480" w:lineRule="auto"/>
        <w:rPr>
          <w:rFonts w:ascii="Courier New" w:hAnsi="Courier New"/>
        </w:rPr>
      </w:pPr>
      <w:r>
        <w:rPr>
          <w:rFonts w:ascii="Courier New" w:hAnsi="Courier New"/>
        </w:rPr>
        <w:tab/>
        <w:t>“Just for a little bit,” Siri said.  “I promise.”</w:t>
      </w:r>
    </w:p>
    <w:p w14:paraId="0BE1B398" w14:textId="77777777" w:rsidR="00D121E5" w:rsidRDefault="00D121E5">
      <w:pPr>
        <w:spacing w:line="480" w:lineRule="auto"/>
        <w:rPr>
          <w:rFonts w:ascii="Courier New" w:hAnsi="Courier New"/>
        </w:rPr>
      </w:pPr>
      <w:r>
        <w:rPr>
          <w:rFonts w:ascii="Courier New" w:hAnsi="Courier New"/>
        </w:rPr>
        <w:tab/>
        <w:t xml:space="preserve">The women shared frowns, but slowed, allowing Siri’s porters to pull ahead and expose her to the rain.  She looked up, smiling as the drizzle fell on her face.  </w:t>
      </w:r>
      <w:r>
        <w:rPr>
          <w:rFonts w:ascii="Courier New" w:hAnsi="Courier New"/>
          <w:u w:val="single"/>
        </w:rPr>
        <w:t xml:space="preserve">Seven days is </w:t>
      </w:r>
      <w:r>
        <w:rPr>
          <w:rFonts w:ascii="Courier New" w:hAnsi="Courier New"/>
        </w:rPr>
        <w:t>far</w:t>
      </w:r>
      <w:r>
        <w:rPr>
          <w:rFonts w:ascii="Courier New" w:hAnsi="Courier New"/>
          <w:u w:val="single"/>
        </w:rPr>
        <w:t xml:space="preserve"> too long to spend indoors,</w:t>
      </w:r>
      <w:r>
        <w:rPr>
          <w:rFonts w:ascii="Courier New" w:hAnsi="Courier New"/>
        </w:rPr>
        <w:t xml:space="preserve"> she decided, blinking the water out of her eyes.</w:t>
      </w:r>
    </w:p>
    <w:p w14:paraId="6CB391CD" w14:textId="77777777" w:rsidR="00CE2903" w:rsidRDefault="00D121E5">
      <w:pPr>
        <w:spacing w:line="480" w:lineRule="auto"/>
        <w:rPr>
          <w:del w:id="10225" w:author=" " w:date="2007-06-20T13:38:00Z"/>
          <w:rFonts w:ascii="Courier New" w:hAnsi="Courier New"/>
        </w:rPr>
      </w:pPr>
      <w:r>
        <w:rPr>
          <w:rFonts w:ascii="Courier New" w:hAnsi="Courier New"/>
        </w:rPr>
        <w:tab/>
        <w:t>She waited for a long moment, enjoying the cool wetness on her skin and clothing.  The grass looked inviting.   Hesitantly, she glanced back again.  “I could walk, you know.”</w:t>
      </w:r>
      <w:r w:rsidR="00F37B6F">
        <w:rPr>
          <w:rFonts w:ascii="Courier New" w:hAnsi="Courier New"/>
        </w:rPr>
        <w:t xml:space="preserve"> </w:t>
      </w:r>
    </w:p>
    <w:p w14:paraId="3FED5F88" w14:textId="77777777" w:rsidR="00D121E5" w:rsidRDefault="00CE2903">
      <w:pPr>
        <w:spacing w:line="480" w:lineRule="auto"/>
        <w:rPr>
          <w:rFonts w:ascii="Courier New" w:hAnsi="Courier New"/>
        </w:rPr>
      </w:pPr>
      <w:del w:id="10226" w:author=" " w:date="2007-06-20T13:38:00Z">
        <w:r>
          <w:rPr>
            <w:rFonts w:ascii="Courier New" w:hAnsi="Courier New"/>
          </w:rPr>
          <w:tab/>
        </w:r>
      </w:del>
      <w:ins w:id="10227" w:author=" " w:date="2007-06-20T13:38:00Z">
        <w:r w:rsidR="00F37B6F">
          <w:rPr>
            <w:rFonts w:ascii="Courier New" w:hAnsi="Courier New"/>
          </w:rPr>
          <w:t xml:space="preserve"> </w:t>
        </w:r>
      </w:ins>
      <w:r w:rsidR="00D121E5">
        <w:rPr>
          <w:rFonts w:ascii="Courier New" w:hAnsi="Courier New"/>
          <w:u w:val="single"/>
        </w:rPr>
        <w:t>Feel my toes in that grass. . . .</w:t>
      </w:r>
    </w:p>
    <w:p w14:paraId="1076BA34" w14:textId="77777777" w:rsidR="00D121E5" w:rsidRDefault="00D121E5">
      <w:pPr>
        <w:spacing w:line="480" w:lineRule="auto"/>
        <w:rPr>
          <w:rFonts w:ascii="Courier New" w:hAnsi="Courier New"/>
        </w:rPr>
      </w:pPr>
      <w:r>
        <w:rPr>
          <w:rFonts w:ascii="Courier New" w:hAnsi="Courier New"/>
        </w:rPr>
        <w:tab/>
        <w:t>The serving women looked very, very uncomfortable about that concept.</w:t>
      </w:r>
    </w:p>
    <w:p w14:paraId="35D20F8B" w14:textId="77777777" w:rsidR="00D121E5" w:rsidRDefault="00D121E5">
      <w:pPr>
        <w:spacing w:line="480" w:lineRule="auto"/>
        <w:rPr>
          <w:rFonts w:ascii="Courier New" w:hAnsi="Courier New"/>
        </w:rPr>
      </w:pPr>
      <w:r>
        <w:rPr>
          <w:rFonts w:ascii="Courier New" w:hAnsi="Courier New"/>
        </w:rPr>
        <w:lastRenderedPageBreak/>
        <w:tab/>
        <w:t xml:space="preserve">“Or not. . . .” Siri said, sighing and turning around as the women hurried up, again covering the sky with their </w:t>
      </w:r>
      <w:del w:id="10228" w:author=" " w:date="2007-06-20T13:38:00Z">
        <w:r w:rsidR="00CE2903">
          <w:rPr>
            <w:rFonts w:ascii="Courier New" w:hAnsi="Courier New"/>
          </w:rPr>
          <w:delText>pavillion.</w:delText>
        </w:r>
      </w:del>
      <w:ins w:id="10229" w:author=" " w:date="2007-06-20T13:38:00Z">
        <w:r w:rsidR="002119D7">
          <w:rPr>
            <w:rFonts w:ascii="Courier New" w:hAnsi="Courier New"/>
          </w:rPr>
          <w:t>pavilion</w:t>
        </w:r>
        <w:r>
          <w:rPr>
            <w:rFonts w:ascii="Courier New" w:hAnsi="Courier New"/>
          </w:rPr>
          <w:t>.</w:t>
        </w:r>
      </w:ins>
      <w:r>
        <w:rPr>
          <w:rFonts w:ascii="Courier New" w:hAnsi="Courier New"/>
        </w:rPr>
        <w:t xml:space="preserve">  </w:t>
      </w:r>
    </w:p>
    <w:p w14:paraId="56AB193E" w14:textId="77777777" w:rsidR="00D121E5" w:rsidRDefault="00D121E5">
      <w:pPr>
        <w:spacing w:line="480" w:lineRule="auto"/>
        <w:rPr>
          <w:rFonts w:ascii="Courier New" w:hAnsi="Courier New"/>
        </w:rPr>
      </w:pPr>
      <w:r>
        <w:rPr>
          <w:rFonts w:ascii="Courier New" w:hAnsi="Courier New"/>
        </w:rPr>
        <w:tab/>
        <w:t xml:space="preserve">They were probably right--walking was a bad idea.  Particularly since she’d eventually chosen a dress with such a long train.  </w:t>
      </w:r>
      <w:del w:id="10230" w:author=" " w:date="2007-06-20T13:38:00Z">
        <w:r w:rsidR="00CE2903">
          <w:rPr>
            <w:rFonts w:ascii="Courier New" w:hAnsi="Courier New"/>
          </w:rPr>
          <w:delText>The neck was a bit lower than anything she’d worn before, and it had no sleeves, but that had only let her feel the rain more acutely.</w:delText>
        </w:r>
      </w:del>
      <w:ins w:id="10231" w:author=" " w:date="2007-06-20T13:38:00Z">
        <w:r w:rsidR="00FF7A8F">
          <w:rPr>
            <w:rFonts w:ascii="Courier New" w:hAnsi="Courier New"/>
          </w:rPr>
          <w:t xml:space="preserve">Despite her hesitance back in the palace, she’d eventually chosen a dress far more daring than anything she’d ever worn.  </w:t>
        </w:r>
        <w:r>
          <w:rPr>
            <w:rFonts w:ascii="Courier New" w:hAnsi="Courier New"/>
          </w:rPr>
          <w:t>The neck</w:t>
        </w:r>
        <w:r w:rsidR="00FF7A8F">
          <w:rPr>
            <w:rFonts w:ascii="Courier New" w:hAnsi="Courier New"/>
          </w:rPr>
          <w:t>line</w:t>
        </w:r>
        <w:r>
          <w:rPr>
            <w:rFonts w:ascii="Courier New" w:hAnsi="Courier New"/>
          </w:rPr>
          <w:t xml:space="preserve"> was a</w:t>
        </w:r>
        <w:r w:rsidR="00FF7A8F">
          <w:rPr>
            <w:rFonts w:ascii="Courier New" w:hAnsi="Courier New"/>
          </w:rPr>
          <w:t xml:space="preserve"> bit low</w:t>
        </w:r>
        <w:r>
          <w:rPr>
            <w:rFonts w:ascii="Courier New" w:hAnsi="Courier New"/>
          </w:rPr>
          <w:t>, and it had no sleeves.</w:t>
        </w:r>
      </w:ins>
      <w:r>
        <w:rPr>
          <w:rFonts w:ascii="Courier New" w:hAnsi="Courier New"/>
        </w:rPr>
        <w:t xml:space="preserve">  It also had a curious</w:t>
      </w:r>
      <w:r w:rsidR="00FF7A8F">
        <w:rPr>
          <w:rFonts w:ascii="Courier New" w:hAnsi="Courier New"/>
        </w:rPr>
        <w:t xml:space="preserve"> </w:t>
      </w:r>
      <w:del w:id="10232" w:author=" " w:date="2007-06-20T13:38:00Z">
        <w:r w:rsidR="00CE2903">
          <w:rPr>
            <w:rFonts w:ascii="Courier New" w:hAnsi="Courier New"/>
          </w:rPr>
          <w:delText xml:space="preserve">design that exposed </w:delText>
        </w:r>
      </w:del>
      <w:ins w:id="10233" w:author=" " w:date="2007-06-20T13:38:00Z">
        <w:r w:rsidR="00FF7A8F">
          <w:rPr>
            <w:rFonts w:ascii="Courier New" w:hAnsi="Courier New"/>
          </w:rPr>
          <w:t>shape</w:t>
        </w:r>
        <w:r>
          <w:rPr>
            <w:rFonts w:ascii="Courier New" w:hAnsi="Courier New"/>
          </w:rPr>
          <w:t xml:space="preserve"> that </w:t>
        </w:r>
        <w:r w:rsidR="00FF7A8F">
          <w:rPr>
            <w:rFonts w:ascii="Courier New" w:hAnsi="Courier New"/>
          </w:rPr>
          <w:t>covered</w:t>
        </w:r>
        <w:r>
          <w:rPr>
            <w:rFonts w:ascii="Courier New" w:hAnsi="Courier New"/>
          </w:rPr>
          <w:t xml:space="preserve"> </w:t>
        </w:r>
      </w:ins>
      <w:r>
        <w:rPr>
          <w:rFonts w:ascii="Courier New" w:hAnsi="Courier New"/>
        </w:rPr>
        <w:t>the front of h</w:t>
      </w:r>
      <w:r w:rsidR="00FF7A8F">
        <w:rPr>
          <w:rFonts w:ascii="Courier New" w:hAnsi="Courier New"/>
        </w:rPr>
        <w:t xml:space="preserve">er legs with only a short skirt, </w:t>
      </w:r>
      <w:del w:id="10234" w:author=" " w:date="2007-06-20T13:38:00Z">
        <w:r w:rsidR="00CE2903">
          <w:rPr>
            <w:rFonts w:ascii="Courier New" w:hAnsi="Courier New"/>
          </w:rPr>
          <w:delText xml:space="preserve">coming down to a few inches above her knees, despite the </w:delText>
        </w:r>
      </w:del>
      <w:ins w:id="10235" w:author=" " w:date="2007-06-20T13:38:00Z">
        <w:r w:rsidR="00FF7A8F">
          <w:rPr>
            <w:rFonts w:ascii="Courier New" w:hAnsi="Courier New"/>
          </w:rPr>
          <w:t xml:space="preserve">yet had a </w:t>
        </w:r>
      </w:ins>
      <w:r w:rsidR="00FF7A8F">
        <w:rPr>
          <w:rFonts w:ascii="Courier New" w:hAnsi="Courier New"/>
        </w:rPr>
        <w:t xml:space="preserve">long </w:t>
      </w:r>
      <w:ins w:id="10236" w:author=" " w:date="2007-06-20T13:38:00Z">
        <w:r w:rsidR="00FF7A8F">
          <w:rPr>
            <w:rFonts w:ascii="Courier New" w:hAnsi="Courier New"/>
          </w:rPr>
          <w:t xml:space="preserve">dress in the </w:t>
        </w:r>
      </w:ins>
      <w:r w:rsidR="00FF7A8F">
        <w:rPr>
          <w:rFonts w:ascii="Courier New" w:hAnsi="Courier New"/>
        </w:rPr>
        <w:t>back</w:t>
      </w:r>
      <w:r>
        <w:rPr>
          <w:rFonts w:ascii="Courier New" w:hAnsi="Courier New"/>
        </w:rPr>
        <w:t>.  She’d picked it half because of the novelty, though she blushed every time she thought of how much leg it showed.</w:t>
      </w:r>
    </w:p>
    <w:p w14:paraId="7CF43FE1" w14:textId="77777777" w:rsidR="00D121E5" w:rsidRDefault="00FF7A8F">
      <w:pPr>
        <w:spacing w:line="480" w:lineRule="auto"/>
        <w:rPr>
          <w:rFonts w:ascii="Courier New" w:hAnsi="Courier New"/>
        </w:rPr>
      </w:pPr>
      <w:r>
        <w:rPr>
          <w:rFonts w:ascii="Courier New" w:hAnsi="Courier New"/>
        </w:rPr>
        <w:tab/>
        <w:t>Still</w:t>
      </w:r>
      <w:del w:id="10237" w:author=" " w:date="2007-06-20T13:38:00Z">
        <w:r w:rsidR="00CE2903">
          <w:rPr>
            <w:rFonts w:ascii="Courier New" w:hAnsi="Courier New"/>
          </w:rPr>
          <w:delText xml:space="preserve">, </w:delText>
        </w:r>
      </w:del>
      <w:ins w:id="10238" w:author=" " w:date="2007-06-20T13:38:00Z">
        <w:r>
          <w:rPr>
            <w:rFonts w:ascii="Courier New" w:hAnsi="Courier New"/>
          </w:rPr>
          <w:t>--</w:t>
        </w:r>
      </w:ins>
      <w:r w:rsidR="00D121E5">
        <w:rPr>
          <w:rFonts w:ascii="Courier New" w:hAnsi="Courier New"/>
        </w:rPr>
        <w:t xml:space="preserve">as she was growing </w:t>
      </w:r>
      <w:r>
        <w:rPr>
          <w:rFonts w:ascii="Courier New" w:hAnsi="Courier New"/>
        </w:rPr>
        <w:t>more confident telling herself</w:t>
      </w:r>
      <w:del w:id="10239" w:author=" " w:date="2007-06-20T13:38:00Z">
        <w:r w:rsidR="00CE2903">
          <w:rPr>
            <w:rFonts w:ascii="Courier New" w:hAnsi="Courier New"/>
          </w:rPr>
          <w:delText xml:space="preserve">, </w:delText>
        </w:r>
      </w:del>
      <w:ins w:id="10240" w:author=" " w:date="2007-06-20T13:38:00Z">
        <w:r>
          <w:rPr>
            <w:rFonts w:ascii="Courier New" w:hAnsi="Courier New"/>
          </w:rPr>
          <w:t>--</w:t>
        </w:r>
      </w:ins>
      <w:r w:rsidR="00D121E5">
        <w:rPr>
          <w:rFonts w:ascii="Courier New" w:hAnsi="Courier New"/>
        </w:rPr>
        <w:t xml:space="preserve">she was in Hallandren now.  She could do things like they did, and it would be perfectly all right.  </w:t>
      </w:r>
    </w:p>
    <w:p w14:paraId="41438B35" w14:textId="77777777" w:rsidR="00D121E5" w:rsidRDefault="00D121E5">
      <w:pPr>
        <w:spacing w:line="480" w:lineRule="auto"/>
        <w:rPr>
          <w:rFonts w:ascii="Courier New" w:hAnsi="Courier New"/>
        </w:rPr>
      </w:pPr>
      <w:r>
        <w:rPr>
          <w:rFonts w:ascii="Courier New" w:hAnsi="Courier New"/>
        </w:rPr>
        <w:tab/>
        <w:t xml:space="preserve">Soon, they arrived at the </w:t>
      </w:r>
      <w:del w:id="10241" w:author=" " w:date="2007-06-20T13:38:00Z">
        <w:r w:rsidR="00CE2903">
          <w:rPr>
            <w:rFonts w:ascii="Courier New" w:hAnsi="Courier New"/>
          </w:rPr>
          <w:delText>round</w:delText>
        </w:r>
      </w:del>
      <w:ins w:id="10242" w:author=" " w:date="2007-06-20T13:38:00Z">
        <w:r>
          <w:rPr>
            <w:rFonts w:ascii="Courier New" w:hAnsi="Courier New"/>
          </w:rPr>
          <w:t>round</w:t>
        </w:r>
        <w:r w:rsidR="00FF7A8F">
          <w:rPr>
            <w:rFonts w:ascii="Courier New" w:hAnsi="Courier New"/>
          </w:rPr>
          <w:t xml:space="preserve"> </w:t>
        </w:r>
      </w:ins>
      <w:r>
        <w:rPr>
          <w:rFonts w:ascii="Courier New" w:hAnsi="Courier New"/>
        </w:rPr>
        <w:t>building, and her porters carried her up the ramp into it.  Siri was i</w:t>
      </w:r>
      <w:r w:rsidR="00FF7A8F">
        <w:rPr>
          <w:rFonts w:ascii="Courier New" w:hAnsi="Courier New"/>
        </w:rPr>
        <w:t>nterested to see that it had no</w:t>
      </w:r>
      <w:del w:id="10243" w:author=" " w:date="2007-06-20T13:38:00Z">
        <w:r w:rsidR="00CE2903">
          <w:rPr>
            <w:rFonts w:ascii="Courier New" w:hAnsi="Courier New"/>
          </w:rPr>
          <w:delText>t</w:delText>
        </w:r>
      </w:del>
      <w:r>
        <w:rPr>
          <w:rFonts w:ascii="Courier New" w:hAnsi="Courier New"/>
        </w:rPr>
        <w:t xml:space="preserve"> ceiling, and had a sand-covered floor</w:t>
      </w:r>
      <w:del w:id="10244" w:author=" " w:date="2007-06-20T13:38:00Z">
        <w:r w:rsidR="00CE2903">
          <w:rPr>
            <w:rFonts w:ascii="Courier New" w:hAnsi="Courier New"/>
          </w:rPr>
          <w:delText xml:space="preserve"> below.</w:delText>
        </w:r>
      </w:del>
      <w:ins w:id="10245" w:author=" " w:date="2007-06-20T13:38:00Z">
        <w:r>
          <w:rPr>
            <w:rFonts w:ascii="Courier New" w:hAnsi="Courier New"/>
          </w:rPr>
          <w:t>.</w:t>
        </w:r>
      </w:ins>
      <w:r>
        <w:rPr>
          <w:rFonts w:ascii="Courier New" w:hAnsi="Courier New"/>
        </w:rPr>
        <w:t xml:space="preserve"> </w:t>
      </w:r>
    </w:p>
    <w:p w14:paraId="57403C74" w14:textId="77777777" w:rsidR="00D121E5" w:rsidRDefault="00D121E5">
      <w:pPr>
        <w:spacing w:line="480" w:lineRule="auto"/>
        <w:rPr>
          <w:rFonts w:ascii="Courier New" w:hAnsi="Courier New"/>
        </w:rPr>
      </w:pPr>
      <w:r>
        <w:rPr>
          <w:rFonts w:ascii="Courier New" w:hAnsi="Courier New"/>
        </w:rPr>
        <w:tab/>
        <w:t xml:space="preserve">Just above the floor, a colorful group of people were gathering in a series of benches.  Though </w:t>
      </w:r>
      <w:del w:id="10246" w:author=" " w:date="2007-06-20T13:38:00Z">
        <w:r w:rsidR="00CE2903">
          <w:rPr>
            <w:rFonts w:ascii="Courier New" w:hAnsi="Courier New"/>
          </w:rPr>
          <w:delText xml:space="preserve">many </w:delText>
        </w:r>
      </w:del>
      <w:ins w:id="10247" w:author=" " w:date="2007-06-20T13:38:00Z">
        <w:r w:rsidR="00FF7A8F">
          <w:rPr>
            <w:rFonts w:ascii="Courier New" w:hAnsi="Courier New"/>
          </w:rPr>
          <w:t>some</w:t>
        </w:r>
        <w:r>
          <w:rPr>
            <w:rFonts w:ascii="Courier New" w:hAnsi="Courier New"/>
          </w:rPr>
          <w:t xml:space="preserve"> </w:t>
        </w:r>
      </w:ins>
      <w:r>
        <w:rPr>
          <w:rFonts w:ascii="Courier New" w:hAnsi="Courier New"/>
        </w:rPr>
        <w:t xml:space="preserve">of them carried umbrellas, many were heedless of the light rain, chatting amiably amongst themselves.  Siri smiled at the </w:t>
      </w:r>
      <w:r>
        <w:rPr>
          <w:rFonts w:ascii="Courier New" w:hAnsi="Courier New"/>
        </w:rPr>
        <w:lastRenderedPageBreak/>
        <w:t xml:space="preserve">collection; a hundred different colors and as many different </w:t>
      </w:r>
      <w:ins w:id="10248" w:author=" " w:date="2007-06-20T13:38:00Z">
        <w:r w:rsidR="00FF7A8F">
          <w:rPr>
            <w:rFonts w:ascii="Courier New" w:hAnsi="Courier New"/>
          </w:rPr>
          <w:t xml:space="preserve">clothing </w:t>
        </w:r>
      </w:ins>
      <w:r>
        <w:rPr>
          <w:rFonts w:ascii="Courier New" w:hAnsi="Courier New"/>
        </w:rPr>
        <w:t xml:space="preserve">styles were represented in the people she passed.  </w:t>
      </w:r>
      <w:del w:id="10249" w:author=" " w:date="2007-06-20T13:38:00Z">
        <w:r w:rsidR="00CE2903">
          <w:rPr>
            <w:rFonts w:ascii="Courier New" w:hAnsi="Courier New"/>
          </w:rPr>
          <w:delText>True, many of them were bright enough to be a little off-putting.  However, for</w:delText>
        </w:r>
      </w:del>
      <w:ins w:id="10250" w:author=" " w:date="2007-06-20T13:38:00Z">
        <w:r w:rsidR="00FF7A8F">
          <w:rPr>
            <w:rFonts w:ascii="Courier New" w:hAnsi="Courier New"/>
          </w:rPr>
          <w:t>F</w:t>
        </w:r>
        <w:r>
          <w:rPr>
            <w:rFonts w:ascii="Courier New" w:hAnsi="Courier New"/>
          </w:rPr>
          <w:t>or</w:t>
        </w:r>
      </w:ins>
      <w:r>
        <w:rPr>
          <w:rFonts w:ascii="Courier New" w:hAnsi="Courier New"/>
        </w:rPr>
        <w:t xml:space="preserve"> an entire week</w:t>
      </w:r>
      <w:ins w:id="10251" w:author=" " w:date="2007-06-20T13:38:00Z">
        <w:r w:rsidR="00FF7A8F">
          <w:rPr>
            <w:rFonts w:ascii="Courier New" w:hAnsi="Courier New"/>
          </w:rPr>
          <w:t>,</w:t>
        </w:r>
      </w:ins>
      <w:r>
        <w:rPr>
          <w:rFonts w:ascii="Courier New" w:hAnsi="Courier New"/>
        </w:rPr>
        <w:t xml:space="preserve"> the only people she’d seen--save Bluefingers--had worn the exact same colors as everyone else.  It was good to see some variety again, even if that variety was a little bit garish.  </w:t>
      </w:r>
    </w:p>
    <w:p w14:paraId="565C23ED" w14:textId="77777777" w:rsidR="00D121E5" w:rsidRDefault="00D121E5">
      <w:pPr>
        <w:spacing w:line="480" w:lineRule="auto"/>
        <w:rPr>
          <w:rFonts w:ascii="Courier New" w:hAnsi="Courier New"/>
        </w:rPr>
      </w:pPr>
      <w:r>
        <w:rPr>
          <w:rFonts w:ascii="Courier New" w:hAnsi="Courier New"/>
        </w:rPr>
        <w:tab/>
        <w:t>Her porters carried her up to a large stone cleft buil</w:t>
      </w:r>
      <w:r w:rsidR="00FF7A8F">
        <w:rPr>
          <w:rFonts w:ascii="Courier New" w:hAnsi="Courier New"/>
        </w:rPr>
        <w:t>t into the side of the building</w:t>
      </w:r>
      <w:del w:id="10252" w:author=" " w:date="2007-06-20T13:38:00Z">
        <w:r w:rsidR="00CE2903">
          <w:rPr>
            <w:rFonts w:ascii="Courier New" w:hAnsi="Courier New"/>
          </w:rPr>
          <w:delText>, above the common seats.</w:delText>
        </w:r>
      </w:del>
      <w:ins w:id="10253" w:author=" " w:date="2007-06-20T13:38:00Z">
        <w:r>
          <w:rPr>
            <w:rFonts w:ascii="Courier New" w:hAnsi="Courier New"/>
          </w:rPr>
          <w:t>.</w:t>
        </w:r>
      </w:ins>
      <w:r>
        <w:rPr>
          <w:rFonts w:ascii="Courier New" w:hAnsi="Courier New"/>
        </w:rPr>
        <w:t xml:space="preserve">  Here, her women took the pavilion and slid its poles into slots in the stone, letting it stand freely to cover the entire box</w:t>
      </w:r>
      <w:del w:id="10254" w:author=" " w:date="2007-06-20T13:38:00Z">
        <w:r w:rsidR="00CE2903">
          <w:rPr>
            <w:rFonts w:ascii="Courier New" w:hAnsi="Courier New"/>
          </w:rPr>
          <w:delText xml:space="preserve"> with its cloth.</w:delText>
        </w:r>
      </w:del>
      <w:ins w:id="10255" w:author=" " w:date="2007-06-20T13:38:00Z">
        <w:r>
          <w:rPr>
            <w:rFonts w:ascii="Courier New" w:hAnsi="Courier New"/>
          </w:rPr>
          <w:t>.</w:t>
        </w:r>
      </w:ins>
      <w:r>
        <w:rPr>
          <w:rFonts w:ascii="Courier New" w:hAnsi="Courier New"/>
        </w:rPr>
        <w:t xml:space="preserve">  Servants soon scuttled about, bringing out chairs and pulling free their protective wrappings so that Siri wouldn’t have to sit on a damp cushion.</w:t>
      </w:r>
    </w:p>
    <w:p w14:paraId="27DB299E" w14:textId="77777777" w:rsidR="00D121E5" w:rsidRDefault="00D121E5">
      <w:pPr>
        <w:spacing w:line="480" w:lineRule="auto"/>
        <w:rPr>
          <w:rFonts w:ascii="Courier New" w:hAnsi="Courier New"/>
        </w:rPr>
      </w:pPr>
      <w:r>
        <w:rPr>
          <w:rFonts w:ascii="Courier New" w:hAnsi="Courier New"/>
        </w:rPr>
        <w:tab/>
        <w:t xml:space="preserve">Her porters put her down, and she stepped free from the chair.  She turned, </w:t>
      </w:r>
      <w:del w:id="10256" w:author=" " w:date="2007-06-20T13:38:00Z">
        <w:r w:rsidR="00CE2903">
          <w:rPr>
            <w:rFonts w:ascii="Courier New" w:hAnsi="Courier New"/>
          </w:rPr>
          <w:delText>regarding the people outside, but frowned to herself.</w:delText>
        </w:r>
      </w:del>
      <w:ins w:id="10257" w:author=" " w:date="2007-06-20T13:38:00Z">
        <w:r w:rsidR="005A1786">
          <w:rPr>
            <w:rFonts w:ascii="Courier New" w:hAnsi="Courier New"/>
          </w:rPr>
          <w:t>frowning</w:t>
        </w:r>
        <w:r>
          <w:rPr>
            <w:rFonts w:ascii="Courier New" w:hAnsi="Courier New"/>
          </w:rPr>
          <w:t>.</w:t>
        </w:r>
      </w:ins>
      <w:r>
        <w:rPr>
          <w:rFonts w:ascii="Courier New" w:hAnsi="Courier New"/>
        </w:rPr>
        <w:t xml:space="preserve">  She was finally free of the palace.  And yet, it appeared as if she were going to have to sit above and distant from the people.  Even the other Gods--which she </w:t>
      </w:r>
      <w:del w:id="10258" w:author=" " w:date="2007-06-20T13:38:00Z">
        <w:r w:rsidR="00CE2903">
          <w:rPr>
            <w:rFonts w:ascii="Courier New" w:hAnsi="Courier New"/>
          </w:rPr>
          <w:delText>could only assume</w:delText>
        </w:r>
      </w:del>
      <w:ins w:id="10259" w:author=" " w:date="2007-06-20T13:38:00Z">
        <w:r w:rsidR="005A1786">
          <w:rPr>
            <w:rFonts w:ascii="Courier New" w:hAnsi="Courier New"/>
          </w:rPr>
          <w:t>assumed</w:t>
        </w:r>
      </w:ins>
      <w:r>
        <w:rPr>
          <w:rFonts w:ascii="Courier New" w:hAnsi="Courier New"/>
        </w:rPr>
        <w:t xml:space="preserve"> were in the other pavilioned boxes--were distant from her, separated by walls.</w:t>
      </w:r>
    </w:p>
    <w:p w14:paraId="1DD8692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How is it that they can make me </w:t>
      </w:r>
      <w:del w:id="10260" w:author=" " w:date="2007-06-20T13:38:00Z">
        <w:r w:rsidR="00CE2903">
          <w:rPr>
            <w:rFonts w:ascii="Courier New" w:hAnsi="Courier New"/>
            <w:u w:val="single"/>
          </w:rPr>
          <w:delText xml:space="preserve">fell </w:delText>
        </w:r>
      </w:del>
      <w:ins w:id="10261" w:author=" " w:date="2007-06-20T13:38:00Z">
        <w:r>
          <w:rPr>
            <w:rFonts w:ascii="Courier New" w:hAnsi="Courier New"/>
            <w:u w:val="single"/>
          </w:rPr>
          <w:t>fe</w:t>
        </w:r>
        <w:r w:rsidR="005A1786">
          <w:rPr>
            <w:rFonts w:ascii="Courier New" w:hAnsi="Courier New"/>
            <w:u w:val="single"/>
          </w:rPr>
          <w:t>e</w:t>
        </w:r>
        <w:r>
          <w:rPr>
            <w:rFonts w:ascii="Courier New" w:hAnsi="Courier New"/>
            <w:u w:val="single"/>
          </w:rPr>
          <w:t xml:space="preserve">l </w:t>
        </w:r>
      </w:ins>
      <w:r>
        <w:rPr>
          <w:rFonts w:ascii="Courier New" w:hAnsi="Courier New"/>
          <w:u w:val="single"/>
        </w:rPr>
        <w:t>alone, even when surrounded by hundreds of people?</w:t>
      </w:r>
    </w:p>
    <w:p w14:paraId="12475723" w14:textId="77777777" w:rsidR="00D121E5" w:rsidRDefault="00D121E5">
      <w:pPr>
        <w:spacing w:line="480" w:lineRule="auto"/>
        <w:rPr>
          <w:rFonts w:ascii="Courier New" w:hAnsi="Courier New"/>
        </w:rPr>
      </w:pPr>
      <w:r>
        <w:rPr>
          <w:rFonts w:ascii="Courier New" w:hAnsi="Courier New"/>
        </w:rPr>
        <w:tab/>
        <w:t>She turned to one of her serving women.  “The God King.  Where is he?”</w:t>
      </w:r>
    </w:p>
    <w:p w14:paraId="55E69C40" w14:textId="77777777" w:rsidR="00D121E5" w:rsidRDefault="00D121E5">
      <w:pPr>
        <w:spacing w:line="480" w:lineRule="auto"/>
        <w:rPr>
          <w:rFonts w:ascii="Courier New" w:hAnsi="Courier New"/>
        </w:rPr>
      </w:pPr>
      <w:r>
        <w:rPr>
          <w:rFonts w:ascii="Courier New" w:hAnsi="Courier New"/>
        </w:rPr>
        <w:lastRenderedPageBreak/>
        <w:tab/>
        <w:t>The woman gestured toward the other pavilions set into boxes like Siri’s.</w:t>
      </w:r>
    </w:p>
    <w:p w14:paraId="0B05287B" w14:textId="77777777" w:rsidR="00D121E5" w:rsidRDefault="00D121E5">
      <w:pPr>
        <w:spacing w:line="480" w:lineRule="auto"/>
        <w:rPr>
          <w:rFonts w:ascii="Courier New" w:hAnsi="Courier New"/>
        </w:rPr>
      </w:pPr>
      <w:r>
        <w:rPr>
          <w:rFonts w:ascii="Courier New" w:hAnsi="Courier New"/>
        </w:rPr>
        <w:tab/>
        <w:t>“He’s in one of them?” Siri asked.</w:t>
      </w:r>
    </w:p>
    <w:p w14:paraId="5FEEB95E" w14:textId="77777777" w:rsidR="00D121E5" w:rsidRDefault="00D121E5">
      <w:pPr>
        <w:spacing w:line="480" w:lineRule="auto"/>
        <w:rPr>
          <w:rFonts w:ascii="Courier New" w:hAnsi="Courier New"/>
        </w:rPr>
      </w:pPr>
      <w:r>
        <w:rPr>
          <w:rFonts w:ascii="Courier New" w:hAnsi="Courier New"/>
        </w:rPr>
        <w:tab/>
        <w:t xml:space="preserve">“No, Vessel,” the woman said very quietly, eyes downcast.  “He will not arrive until the </w:t>
      </w:r>
      <w:del w:id="10262" w:author=" " w:date="2007-06-20T13:38:00Z">
        <w:r w:rsidR="00CE2903">
          <w:rPr>
            <w:rFonts w:ascii="Courier New" w:hAnsi="Courier New"/>
          </w:rPr>
          <w:delText xml:space="preserve">other </w:delText>
        </w:r>
      </w:del>
      <w:r>
        <w:rPr>
          <w:rFonts w:ascii="Courier New" w:hAnsi="Courier New"/>
        </w:rPr>
        <w:t>Gods are all here.”</w:t>
      </w:r>
    </w:p>
    <w:p w14:paraId="644A3E5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Ah,</w:t>
      </w:r>
      <w:r>
        <w:rPr>
          <w:rFonts w:ascii="Courier New" w:hAnsi="Courier New"/>
        </w:rPr>
        <w:t xml:space="preserve"> Siri thought.  </w:t>
      </w:r>
      <w:r>
        <w:rPr>
          <w:rFonts w:ascii="Courier New" w:hAnsi="Courier New"/>
          <w:u w:val="single"/>
        </w:rPr>
        <w:t>Makes sense, I guess.</w:t>
      </w:r>
    </w:p>
    <w:p w14:paraId="0F4563E0" w14:textId="77777777" w:rsidR="00D121E5" w:rsidRDefault="00D121E5">
      <w:pPr>
        <w:spacing w:line="480" w:lineRule="auto"/>
        <w:rPr>
          <w:rFonts w:ascii="Courier New" w:hAnsi="Courier New"/>
        </w:rPr>
      </w:pPr>
      <w:r>
        <w:rPr>
          <w:rFonts w:ascii="Courier New" w:hAnsi="Courier New"/>
        </w:rPr>
        <w:tab/>
        <w:t>She sat back in her chair as several servants prepared food, should she want it.  To the side, a minstrel sat down and quietly began to play a flute, as if to drown out the sounds of the people talking below.  She would rather have heard the talking</w:t>
      </w:r>
      <w:del w:id="10263" w:author=" " w:date="2007-06-20T13:38:00Z">
        <w:r w:rsidR="00CE2903">
          <w:rPr>
            <w:rFonts w:ascii="Courier New" w:hAnsi="Courier New"/>
          </w:rPr>
          <w:delText>, even if she couldn’t understand it.</w:delText>
        </w:r>
      </w:del>
      <w:ins w:id="10264" w:author=" " w:date="2007-06-20T13:38:00Z">
        <w:r>
          <w:rPr>
            <w:rFonts w:ascii="Courier New" w:hAnsi="Courier New"/>
          </w:rPr>
          <w:t>.</w:t>
        </w:r>
      </w:ins>
    </w:p>
    <w:p w14:paraId="74152F8F" w14:textId="77777777" w:rsidR="00D121E5" w:rsidRDefault="00D121E5">
      <w:pPr>
        <w:spacing w:line="480" w:lineRule="auto"/>
        <w:rPr>
          <w:rFonts w:ascii="Courier New" w:hAnsi="Courier New"/>
        </w:rPr>
      </w:pPr>
      <w:r>
        <w:rPr>
          <w:rFonts w:ascii="Courier New" w:hAnsi="Courier New"/>
        </w:rPr>
        <w:tab/>
        <w:t xml:space="preserve">Still, Siri decided not to let </w:t>
      </w:r>
      <w:del w:id="10265" w:author=" " w:date="2007-06-20T13:38:00Z">
        <w:r w:rsidR="00CE2903">
          <w:rPr>
            <w:rFonts w:ascii="Courier New" w:hAnsi="Courier New"/>
          </w:rPr>
          <w:delText>the location of her seat bother her.</w:delText>
        </w:r>
      </w:del>
      <w:ins w:id="10266" w:author=" " w:date="2007-06-20T13:38:00Z">
        <w:r w:rsidR="005A1786">
          <w:rPr>
            <w:rFonts w:ascii="Courier New" w:hAnsi="Courier New"/>
          </w:rPr>
          <w:t>herself get into a bad mood</w:t>
        </w:r>
        <w:r>
          <w:rPr>
            <w:rFonts w:ascii="Courier New" w:hAnsi="Courier New"/>
          </w:rPr>
          <w:t>.</w:t>
        </w:r>
      </w:ins>
      <w:r>
        <w:rPr>
          <w:rFonts w:ascii="Courier New" w:hAnsi="Courier New"/>
        </w:rPr>
        <w:t xml:space="preserve">  At least she was outside.  She could </w:t>
      </w:r>
      <w:r>
        <w:rPr>
          <w:rFonts w:ascii="Courier New" w:hAnsi="Courier New"/>
          <w:u w:val="single"/>
        </w:rPr>
        <w:t>see</w:t>
      </w:r>
      <w:r>
        <w:rPr>
          <w:rFonts w:ascii="Courier New" w:hAnsi="Courier New"/>
        </w:rPr>
        <w:t xml:space="preserve"> other people, even if she couldn’t interact with them.  She smiled to herself, leaning forward, elbows on knees as she studied the exotic</w:t>
      </w:r>
      <w:r w:rsidR="005A1786">
        <w:rPr>
          <w:rFonts w:ascii="Courier New" w:hAnsi="Courier New"/>
        </w:rPr>
        <w:t xml:space="preserve"> </w:t>
      </w:r>
      <w:del w:id="10267" w:author=" " w:date="2007-06-20T13:38:00Z">
        <w:r w:rsidR="00CE2903">
          <w:rPr>
            <w:rFonts w:ascii="Courier New" w:hAnsi="Courier New"/>
          </w:rPr>
          <w:delText>people.  She just couldn’t get over how colorful they all were.</w:delText>
        </w:r>
      </w:del>
      <w:ins w:id="10268" w:author=" " w:date="2007-06-20T13:38:00Z">
        <w:r w:rsidR="005A1786">
          <w:rPr>
            <w:rFonts w:ascii="Courier New" w:hAnsi="Courier New"/>
          </w:rPr>
          <w:t>colors below</w:t>
        </w:r>
        <w:r>
          <w:rPr>
            <w:rFonts w:ascii="Courier New" w:hAnsi="Courier New"/>
          </w:rPr>
          <w:t xml:space="preserve">. </w:t>
        </w:r>
      </w:ins>
      <w:r>
        <w:rPr>
          <w:rFonts w:ascii="Courier New" w:hAnsi="Courier New"/>
        </w:rPr>
        <w:t xml:space="preserve"> </w:t>
      </w:r>
    </w:p>
    <w:p w14:paraId="6BCE8113" w14:textId="77777777" w:rsidR="005A1786" w:rsidRDefault="00D121E5">
      <w:pPr>
        <w:spacing w:line="480" w:lineRule="auto"/>
        <w:rPr>
          <w:ins w:id="10269" w:author=" " w:date="2007-06-20T13:38:00Z"/>
          <w:rFonts w:ascii="Courier New" w:hAnsi="Courier New"/>
        </w:rPr>
      </w:pPr>
      <w:r>
        <w:rPr>
          <w:rFonts w:ascii="Courier New" w:hAnsi="Courier New"/>
        </w:rPr>
        <w:tab/>
        <w:t xml:space="preserve">What </w:t>
      </w:r>
      <w:ins w:id="10270" w:author=" " w:date="2007-06-20T13:38:00Z">
        <w:r w:rsidR="005A1786">
          <w:rPr>
            <w:rFonts w:ascii="Courier New" w:hAnsi="Courier New"/>
          </w:rPr>
          <w:t xml:space="preserve">was she </w:t>
        </w:r>
      </w:ins>
      <w:r>
        <w:rPr>
          <w:rFonts w:ascii="Courier New" w:hAnsi="Courier New"/>
        </w:rPr>
        <w:t xml:space="preserve">to make of city people?  They were just so remarkably diverse.  Some had dark skin--would meant they were probably from the edges of the Hallandren kingdom.  Others had yellow hair, or even strange </w:t>
      </w:r>
      <w:ins w:id="10271" w:author=" " w:date="2007-06-20T13:38:00Z">
        <w:r w:rsidR="005A1786">
          <w:rPr>
            <w:rFonts w:ascii="Courier New" w:hAnsi="Courier New"/>
          </w:rPr>
          <w:t xml:space="preserve">hair </w:t>
        </w:r>
      </w:ins>
      <w:r w:rsidR="005A1786">
        <w:rPr>
          <w:rFonts w:ascii="Courier New" w:hAnsi="Courier New"/>
        </w:rPr>
        <w:t>colors</w:t>
      </w:r>
      <w:r>
        <w:rPr>
          <w:rFonts w:ascii="Courier New" w:hAnsi="Courier New"/>
        </w:rPr>
        <w:t>--blue and green--that came, Siri assumed, from dyes</w:t>
      </w:r>
      <w:r w:rsidR="005A1786">
        <w:rPr>
          <w:rFonts w:ascii="Courier New" w:hAnsi="Courier New"/>
        </w:rPr>
        <w:t xml:space="preserve">.  </w:t>
      </w:r>
    </w:p>
    <w:p w14:paraId="6C3AA71E" w14:textId="77777777" w:rsidR="00CE2903" w:rsidRDefault="005A1786">
      <w:pPr>
        <w:spacing w:line="480" w:lineRule="auto"/>
        <w:rPr>
          <w:del w:id="10272" w:author=" " w:date="2007-06-20T13:38:00Z"/>
          <w:rFonts w:ascii="Courier New" w:hAnsi="Courier New"/>
        </w:rPr>
      </w:pPr>
      <w:ins w:id="10273" w:author=" " w:date="2007-06-20T13:38:00Z">
        <w:r>
          <w:rPr>
            <w:rFonts w:ascii="Courier New" w:hAnsi="Courier New"/>
          </w:rPr>
          <w:tab/>
        </w:r>
      </w:ins>
      <w:r w:rsidR="00D121E5">
        <w:rPr>
          <w:rFonts w:ascii="Courier New" w:hAnsi="Courier New"/>
        </w:rPr>
        <w:t>All wore brilliant colored clothing, as if there were no other option.</w:t>
      </w:r>
    </w:p>
    <w:p w14:paraId="212A156C" w14:textId="77777777" w:rsidR="005A1786" w:rsidRDefault="00CE2903">
      <w:pPr>
        <w:spacing w:line="480" w:lineRule="auto"/>
        <w:rPr>
          <w:ins w:id="10274" w:author=" " w:date="2007-06-20T13:38:00Z"/>
          <w:rFonts w:ascii="Courier New" w:hAnsi="Courier New"/>
        </w:rPr>
      </w:pPr>
      <w:del w:id="10275" w:author=" " w:date="2007-06-20T13:38:00Z">
        <w:r>
          <w:rPr>
            <w:rFonts w:ascii="Courier New" w:hAnsi="Courier New"/>
          </w:rPr>
          <w:tab/>
        </w:r>
      </w:del>
      <w:ins w:id="10276" w:author=" " w:date="2007-06-20T13:38:00Z">
        <w:r w:rsidR="005A1786">
          <w:rPr>
            <w:rFonts w:ascii="Courier New" w:hAnsi="Courier New"/>
          </w:rPr>
          <w:t xml:space="preserve">  </w:t>
        </w:r>
      </w:ins>
      <w:r w:rsidR="00D121E5">
        <w:rPr>
          <w:rFonts w:ascii="Courier New" w:hAnsi="Courier New"/>
        </w:rPr>
        <w:t xml:space="preserve">Hats were popular, both on men and women, </w:t>
      </w:r>
      <w:r w:rsidR="00D121E5">
        <w:rPr>
          <w:rFonts w:ascii="Courier New" w:hAnsi="Courier New"/>
        </w:rPr>
        <w:lastRenderedPageBreak/>
        <w:t xml:space="preserve">and they varied in style greatly.  Clothing ranged from vests and shorts to deep robes and gowns.  </w:t>
      </w:r>
    </w:p>
    <w:p w14:paraId="66849CE2" w14:textId="77777777" w:rsidR="00D121E5" w:rsidRDefault="005A1786">
      <w:pPr>
        <w:spacing w:line="480" w:lineRule="auto"/>
        <w:rPr>
          <w:rFonts w:ascii="Courier New" w:hAnsi="Courier New"/>
        </w:rPr>
      </w:pPr>
      <w:ins w:id="10277" w:author=" " w:date="2007-06-20T13:38:00Z">
        <w:r>
          <w:rPr>
            <w:rFonts w:ascii="Courier New" w:hAnsi="Courier New"/>
          </w:rPr>
          <w:tab/>
        </w:r>
      </w:ins>
      <w:r w:rsidR="00D121E5">
        <w:rPr>
          <w:rFonts w:ascii="Courier New" w:hAnsi="Courier New"/>
          <w:u w:val="single"/>
        </w:rPr>
        <w:t>How much time must they spend shopping for clothing!</w:t>
      </w:r>
      <w:r w:rsidR="00D121E5">
        <w:rPr>
          <w:rFonts w:ascii="Courier New" w:hAnsi="Courier New"/>
        </w:rPr>
        <w:t xml:space="preserve"> she thought.  It was difficult enough for her</w:t>
      </w:r>
      <w:ins w:id="10278" w:author=" " w:date="2007-06-20T13:38:00Z">
        <w:r>
          <w:rPr>
            <w:rFonts w:ascii="Courier New" w:hAnsi="Courier New"/>
          </w:rPr>
          <w:t xml:space="preserve"> to choose what to ear</w:t>
        </w:r>
      </w:ins>
      <w:r w:rsidR="00D121E5">
        <w:rPr>
          <w:rFonts w:ascii="Courier New" w:hAnsi="Courier New"/>
        </w:rPr>
        <w:t xml:space="preserve">, and she only had about a dozen choices each day--and no hats.  After she’d refused the first few, the servants had stopped offering them.   </w:t>
      </w:r>
    </w:p>
    <w:p w14:paraId="08838357" w14:textId="77777777" w:rsidR="00D121E5" w:rsidRDefault="00D121E5">
      <w:pPr>
        <w:spacing w:line="480" w:lineRule="auto"/>
        <w:rPr>
          <w:rFonts w:ascii="Courier New" w:hAnsi="Courier New"/>
        </w:rPr>
      </w:pPr>
      <w:r>
        <w:rPr>
          <w:rFonts w:ascii="Courier New" w:hAnsi="Courier New"/>
        </w:rPr>
        <w:tab/>
      </w:r>
      <w:del w:id="10279" w:author=" " w:date="2007-06-20T13:38:00Z">
        <w:r w:rsidR="00CE2903">
          <w:rPr>
            <w:rFonts w:ascii="Courier New" w:hAnsi="Courier New"/>
          </w:rPr>
          <w:delText xml:space="preserve">As she studied the people, she kept an eye on the pavilions.  </w:delText>
        </w:r>
      </w:del>
      <w:r>
        <w:rPr>
          <w:rFonts w:ascii="Courier New" w:hAnsi="Courier New"/>
        </w:rPr>
        <w:t>Slowly, entourage after entourage arrived, each bearing a different set of colors--a hue and a metallic, usually.  She counted the pavilions.  There were room for some fifty Gods, but the Court only had a couple dozen.  Twenty five, was it?</w:t>
      </w:r>
    </w:p>
    <w:p w14:paraId="38525009" w14:textId="77777777" w:rsidR="00D121E5" w:rsidRDefault="00CE2903">
      <w:pPr>
        <w:spacing w:line="480" w:lineRule="auto"/>
        <w:rPr>
          <w:rFonts w:ascii="Courier New" w:hAnsi="Courier New"/>
        </w:rPr>
      </w:pPr>
      <w:del w:id="10280" w:author=" " w:date="2007-06-20T13:38:00Z">
        <w:r>
          <w:rPr>
            <w:rFonts w:ascii="Courier New" w:hAnsi="Courier New"/>
          </w:rPr>
          <w:tab/>
          <w:delText>The Gods continued to trickle in.  She squinted, watching them.</w:delText>
        </w:r>
      </w:del>
      <w:ins w:id="10281" w:author=" " w:date="2007-06-20T13:38:00Z">
        <w:r w:rsidR="00D121E5">
          <w:rPr>
            <w:rFonts w:ascii="Courier New" w:hAnsi="Courier New"/>
          </w:rPr>
          <w:tab/>
          <w:t xml:space="preserve">She squinted, watching </w:t>
        </w:r>
        <w:r w:rsidR="005A1786">
          <w:rPr>
            <w:rFonts w:ascii="Courier New" w:hAnsi="Courier New"/>
          </w:rPr>
          <w:t>the Gods when they entered</w:t>
        </w:r>
        <w:r w:rsidR="00D121E5">
          <w:rPr>
            <w:rFonts w:ascii="Courier New" w:hAnsi="Courier New"/>
          </w:rPr>
          <w:t>.</w:t>
        </w:r>
      </w:ins>
      <w:r w:rsidR="00D121E5">
        <w:rPr>
          <w:rFonts w:ascii="Courier New" w:hAnsi="Courier New"/>
        </w:rPr>
        <w:t xml:space="preserve">  In each procession, she saw a figure standing taller than the others.  Some--mostly the women--were carried on chairs or couches.  The men generally walked, some wearing intricate robes, others nothing</w:t>
      </w:r>
      <w:r w:rsidR="005A1786">
        <w:rPr>
          <w:rFonts w:ascii="Courier New" w:hAnsi="Courier New"/>
        </w:rPr>
        <w:t xml:space="preserve"> </w:t>
      </w:r>
      <w:ins w:id="10282" w:author=" " w:date="2007-06-20T13:38:00Z">
        <w:r w:rsidR="005A1786">
          <w:rPr>
            <w:rFonts w:ascii="Courier New" w:hAnsi="Courier New"/>
          </w:rPr>
          <w:t>wearing</w:t>
        </w:r>
        <w:r w:rsidR="00D121E5">
          <w:rPr>
            <w:rFonts w:ascii="Courier New" w:hAnsi="Courier New"/>
          </w:rPr>
          <w:t xml:space="preserve"> </w:t>
        </w:r>
      </w:ins>
      <w:r w:rsidR="00D121E5">
        <w:rPr>
          <w:rFonts w:ascii="Courier New" w:hAnsi="Courier New"/>
        </w:rPr>
        <w:t xml:space="preserve">more than sandals and skirt. </w:t>
      </w:r>
    </w:p>
    <w:p w14:paraId="48D54249" w14:textId="77777777" w:rsidR="00D121E5" w:rsidRDefault="00D121E5">
      <w:pPr>
        <w:spacing w:line="480" w:lineRule="auto"/>
        <w:rPr>
          <w:rFonts w:ascii="Courier New" w:hAnsi="Courier New"/>
        </w:rPr>
      </w:pPr>
      <w:r>
        <w:rPr>
          <w:rFonts w:ascii="Courier New" w:hAnsi="Courier New"/>
        </w:rPr>
        <w:tab/>
        <w:t xml:space="preserve">They stood out.  It wasn’t just their height.  There was a. . .radiance to them.  Not a glow like the sun or a lantern.  The colors around them simply seemed more vibrant, the people more healthy.  Siri leaned forward further, studying one God as he </w:t>
      </w:r>
      <w:del w:id="10283" w:author=" " w:date="2007-06-20T13:38:00Z">
        <w:r w:rsidR="00CE2903">
          <w:rPr>
            <w:rFonts w:ascii="Courier New" w:hAnsi="Courier New"/>
          </w:rPr>
          <w:delText>passed close</w:delText>
        </w:r>
      </w:del>
      <w:ins w:id="10284" w:author=" " w:date="2007-06-20T13:38:00Z">
        <w:r w:rsidR="005A1786">
          <w:rPr>
            <w:rFonts w:ascii="Courier New" w:hAnsi="Courier New"/>
          </w:rPr>
          <w:t>walked right</w:t>
        </w:r>
      </w:ins>
      <w:r w:rsidR="005A1786">
        <w:rPr>
          <w:rFonts w:ascii="Courier New" w:hAnsi="Courier New"/>
        </w:rPr>
        <w:t xml:space="preserve"> by</w:t>
      </w:r>
      <w:del w:id="10285" w:author=" " w:date="2007-06-20T13:38:00Z">
        <w:r w:rsidR="00CE2903">
          <w:rPr>
            <w:rFonts w:ascii="Courier New" w:hAnsi="Courier New"/>
          </w:rPr>
          <w:delText>.</w:delText>
        </w:r>
      </w:del>
      <w:ins w:id="10286" w:author=" " w:date="2007-06-20T13:38:00Z">
        <w:r w:rsidR="005A1786">
          <w:rPr>
            <w:rFonts w:ascii="Courier New" w:hAnsi="Courier New"/>
          </w:rPr>
          <w:t xml:space="preserve"> her box.</w:t>
        </w:r>
      </w:ins>
      <w:r>
        <w:rPr>
          <w:rFonts w:ascii="Courier New" w:hAnsi="Courier New"/>
        </w:rPr>
        <w:t xml:space="preserve">  His bare chest made her blush, but it let her see his well-muscled body and toned flesh.  </w:t>
      </w:r>
    </w:p>
    <w:p w14:paraId="385CBC44" w14:textId="77777777" w:rsidR="00D121E5" w:rsidRDefault="00D121E5">
      <w:pPr>
        <w:spacing w:line="480" w:lineRule="auto"/>
        <w:rPr>
          <w:rFonts w:ascii="Courier New" w:hAnsi="Courier New"/>
        </w:rPr>
      </w:pPr>
      <w:r>
        <w:rPr>
          <w:rFonts w:ascii="Courier New" w:hAnsi="Courier New"/>
        </w:rPr>
        <w:lastRenderedPageBreak/>
        <w:tab/>
        <w:t>He glanced at her, then nodded his head slightly in respect.  His servants and pri</w:t>
      </w:r>
      <w:r w:rsidR="005A1786">
        <w:rPr>
          <w:rFonts w:ascii="Courier New" w:hAnsi="Courier New"/>
        </w:rPr>
        <w:t>ests bowed almost to the ground</w:t>
      </w:r>
      <w:del w:id="10287" w:author=" " w:date="2007-06-20T13:38:00Z">
        <w:r w:rsidR="00CE2903">
          <w:rPr>
            <w:rFonts w:ascii="Courier New" w:hAnsi="Courier New"/>
          </w:rPr>
          <w:delText>, as if their God’s action were an indication to them as well.</w:delText>
        </w:r>
      </w:del>
      <w:ins w:id="10288" w:author=" " w:date="2007-06-20T13:38:00Z">
        <w:r>
          <w:rPr>
            <w:rFonts w:ascii="Courier New" w:hAnsi="Courier New"/>
          </w:rPr>
          <w:t>.</w:t>
        </w:r>
      </w:ins>
      <w:r>
        <w:rPr>
          <w:rFonts w:ascii="Courier New" w:hAnsi="Courier New"/>
        </w:rPr>
        <w:t xml:space="preserve">  Then, the man con</w:t>
      </w:r>
      <w:r w:rsidR="005A1786">
        <w:rPr>
          <w:rFonts w:ascii="Courier New" w:hAnsi="Courier New"/>
        </w:rPr>
        <w:t>tinued on, having said nothing</w:t>
      </w:r>
      <w:del w:id="10289" w:author=" " w:date="2007-06-20T13:38:00Z">
        <w:r w:rsidR="00CE2903">
          <w:rPr>
            <w:rFonts w:ascii="Courier New" w:hAnsi="Courier New"/>
          </w:rPr>
          <w:delText>,</w:delText>
        </w:r>
      </w:del>
      <w:ins w:id="10290" w:author=" " w:date="2007-06-20T13:38:00Z">
        <w:r w:rsidR="005A1786">
          <w:rPr>
            <w:rFonts w:ascii="Courier New" w:hAnsi="Courier New"/>
          </w:rPr>
          <w:t xml:space="preserve">. </w:t>
        </w:r>
      </w:ins>
      <w:r w:rsidR="005A1786">
        <w:rPr>
          <w:rFonts w:ascii="Courier New" w:hAnsi="Courier New"/>
        </w:rPr>
        <w:t xml:space="preserve"> </w:t>
      </w:r>
      <w:r>
        <w:rPr>
          <w:rFonts w:ascii="Courier New" w:hAnsi="Courier New"/>
        </w:rPr>
        <w:t xml:space="preserve">Siri’s own greeting </w:t>
      </w:r>
      <w:del w:id="10291" w:author=" " w:date="2007-06-20T13:38:00Z">
        <w:r w:rsidR="00CE2903">
          <w:rPr>
            <w:rFonts w:ascii="Courier New" w:hAnsi="Courier New"/>
          </w:rPr>
          <w:delText>dying</w:delText>
        </w:r>
      </w:del>
      <w:ins w:id="10292" w:author=" " w:date="2007-06-20T13:38:00Z">
        <w:r w:rsidR="005A1786">
          <w:rPr>
            <w:rFonts w:ascii="Courier New" w:hAnsi="Courier New"/>
          </w:rPr>
          <w:t>died</w:t>
        </w:r>
      </w:ins>
      <w:r>
        <w:rPr>
          <w:rFonts w:ascii="Courier New" w:hAnsi="Courier New"/>
        </w:rPr>
        <w:t xml:space="preserve"> on her lips.  Somehow, it didn’t feel right.</w:t>
      </w:r>
    </w:p>
    <w:p w14:paraId="58AF5D0F" w14:textId="77777777" w:rsidR="00D121E5" w:rsidRDefault="00D121E5">
      <w:pPr>
        <w:spacing w:line="480" w:lineRule="auto"/>
        <w:rPr>
          <w:rFonts w:ascii="Courier New" w:hAnsi="Courier New"/>
        </w:rPr>
      </w:pPr>
      <w:r>
        <w:rPr>
          <w:rFonts w:ascii="Courier New" w:hAnsi="Courier New"/>
        </w:rPr>
        <w:tab/>
        <w:t>She sat back in her chair, shaking her head slightly as one of the servants tried to bring her food.  There were still four or five Gods left to arrive.  Apparently, the Hallandren deities weren’t as punctual as Bluefingers’ schedule-keeping had led her to believe.</w:t>
      </w:r>
    </w:p>
    <w:p w14:paraId="5A91F8EA" w14:textId="77777777" w:rsidR="00D121E5" w:rsidRDefault="00D121E5">
      <w:pPr>
        <w:spacing w:line="480" w:lineRule="auto"/>
        <w:jc w:val="center"/>
        <w:rPr>
          <w:rFonts w:ascii="Courier New" w:hAnsi="Courier New"/>
        </w:rPr>
      </w:pPr>
      <w:r>
        <w:rPr>
          <w:rFonts w:ascii="Courier New" w:hAnsi="Courier New"/>
        </w:rPr>
        <w:t>#</w:t>
      </w:r>
    </w:p>
    <w:p w14:paraId="2D071B80" w14:textId="77777777" w:rsidR="00D121E5" w:rsidRDefault="00D121E5">
      <w:pPr>
        <w:spacing w:line="480" w:lineRule="auto"/>
        <w:rPr>
          <w:rFonts w:ascii="Courier New" w:hAnsi="Courier New"/>
        </w:rPr>
      </w:pPr>
      <w:r>
        <w:rPr>
          <w:rFonts w:ascii="Courier New" w:hAnsi="Courier New"/>
        </w:rPr>
        <w:tab/>
        <w:t xml:space="preserve">Vivenna stepped through the gates, passing into the Hallandren Court of Gods, and </w:t>
      </w:r>
      <w:del w:id="10293" w:author=" " w:date="2007-06-20T13:38:00Z">
        <w:r w:rsidR="00CE2903">
          <w:rPr>
            <w:rFonts w:ascii="Courier New" w:hAnsi="Courier New"/>
          </w:rPr>
          <w:delText>paused.</w:delText>
        </w:r>
      </w:del>
      <w:ins w:id="10294" w:author=" " w:date="2007-06-20T13:38:00Z">
        <w:r w:rsidR="00A87D1A">
          <w:rPr>
            <w:rFonts w:ascii="Courier New" w:hAnsi="Courier New"/>
          </w:rPr>
          <w:t>stopped, looking back</w:t>
        </w:r>
        <w:r>
          <w:rPr>
            <w:rFonts w:ascii="Courier New" w:hAnsi="Courier New"/>
          </w:rPr>
          <w:t>.</w:t>
        </w:r>
      </w:ins>
      <w:r>
        <w:rPr>
          <w:rFonts w:ascii="Courier New" w:hAnsi="Courier New"/>
        </w:rPr>
        <w:t xml:space="preserve">  Small groups of people passed through on either side of her, thou</w:t>
      </w:r>
      <w:r w:rsidR="00A87D1A">
        <w:rPr>
          <w:rFonts w:ascii="Courier New" w:hAnsi="Courier New"/>
        </w:rPr>
        <w:t>gh there wasn’t much of a crowd</w:t>
      </w:r>
      <w:del w:id="10295" w:author=" " w:date="2007-06-20T13:38:00Z">
        <w:r w:rsidR="00CE2903">
          <w:rPr>
            <w:rFonts w:ascii="Courier New" w:hAnsi="Courier New"/>
          </w:rPr>
          <w:delText>, so her stop didn’t cause any real clog in the flow of traffic.</w:delText>
        </w:r>
      </w:del>
      <w:ins w:id="10296" w:author=" " w:date="2007-06-20T13:38:00Z">
        <w:r>
          <w:rPr>
            <w:rFonts w:ascii="Courier New" w:hAnsi="Courier New"/>
          </w:rPr>
          <w:t>.</w:t>
        </w:r>
      </w:ins>
    </w:p>
    <w:p w14:paraId="04B6C5F6" w14:textId="77777777" w:rsidR="00A87D1A" w:rsidRDefault="00D121E5">
      <w:pPr>
        <w:spacing w:line="480" w:lineRule="auto"/>
        <w:rPr>
          <w:rFonts w:ascii="Courier New" w:hAnsi="Courier New"/>
          <w:rPrChange w:id="10297" w:author=" " w:date="2007-06-20T13:38:00Z">
            <w:rPr>
              <w:rFonts w:ascii="Courier New" w:hAnsi="Courier New"/>
              <w:u w:val="single"/>
            </w:rPr>
          </w:rPrChange>
        </w:rPr>
      </w:pPr>
      <w:r>
        <w:rPr>
          <w:rFonts w:ascii="Courier New" w:hAnsi="Courier New"/>
        </w:rPr>
        <w:tab/>
        <w:t xml:space="preserve">Denth had been right--it had been easy for her to get into the Court.  Though the two priests at the gate stopped </w:t>
      </w:r>
      <w:del w:id="10298" w:author=" " w:date="2007-06-20T13:38:00Z">
        <w:r w:rsidR="00CE2903">
          <w:rPr>
            <w:rFonts w:ascii="Courier New" w:hAnsi="Courier New"/>
          </w:rPr>
          <w:delText>some</w:delText>
        </w:r>
      </w:del>
      <w:ins w:id="10299" w:author=" " w:date="2007-06-20T13:38:00Z">
        <w:r w:rsidR="00A87D1A">
          <w:rPr>
            <w:rFonts w:ascii="Courier New" w:hAnsi="Courier New"/>
          </w:rPr>
          <w:t>many</w:t>
        </w:r>
      </w:ins>
      <w:r>
        <w:rPr>
          <w:rFonts w:ascii="Courier New" w:hAnsi="Courier New"/>
        </w:rPr>
        <w:t xml:space="preserve"> of the people trying to get in, they had waved Vivenna through without even asking her identity.  She turned back, glancing at the two </w:t>
      </w:r>
      <w:del w:id="10300" w:author=" " w:date="2007-06-20T13:38:00Z">
        <w:r w:rsidR="00CE2903">
          <w:rPr>
            <w:rFonts w:ascii="Courier New" w:hAnsi="Courier New"/>
          </w:rPr>
          <w:delText xml:space="preserve">men </w:delText>
        </w:r>
      </w:del>
      <w:ins w:id="10301" w:author=" " w:date="2007-06-20T13:38:00Z">
        <w:r w:rsidR="00A87D1A">
          <w:rPr>
            <w:rFonts w:ascii="Courier New" w:hAnsi="Courier New"/>
          </w:rPr>
          <w:t>priests</w:t>
        </w:r>
        <w:r>
          <w:rPr>
            <w:rFonts w:ascii="Courier New" w:hAnsi="Courier New"/>
          </w:rPr>
          <w:t xml:space="preserve"> </w:t>
        </w:r>
      </w:ins>
      <w:r>
        <w:rPr>
          <w:rFonts w:ascii="Courier New" w:hAnsi="Courier New"/>
        </w:rPr>
        <w:t xml:space="preserve">in their blue robes.  She could see bubbles of colorfulness around them, indications of their strong BioChroma.  </w:t>
      </w:r>
      <w:del w:id="10302" w:author=" " w:date="2007-06-20T13:38:00Z">
        <w:r w:rsidR="00CE2903">
          <w:rPr>
            <w:rFonts w:ascii="Courier New" w:hAnsi="Courier New"/>
          </w:rPr>
          <w:delText xml:space="preserve">When anyone passed to closely to one of those bubbles, the colors in their clothing and even their skin became more distinct, more </w:delText>
        </w:r>
        <w:r w:rsidR="00CE2903">
          <w:rPr>
            <w:rFonts w:ascii="Courier New" w:hAnsi="Courier New"/>
            <w:u w:val="single"/>
          </w:rPr>
          <w:delText>full.</w:delText>
        </w:r>
      </w:del>
    </w:p>
    <w:p w14:paraId="72D51447" w14:textId="77777777" w:rsidR="00CE2903" w:rsidRDefault="00CE2903">
      <w:pPr>
        <w:spacing w:line="480" w:lineRule="auto"/>
        <w:rPr>
          <w:del w:id="10303" w:author=" " w:date="2007-06-20T13:38:00Z"/>
          <w:rFonts w:ascii="Courier New" w:hAnsi="Courier New"/>
        </w:rPr>
      </w:pPr>
      <w:del w:id="10304" w:author=" " w:date="2007-06-20T13:38:00Z">
        <w:r>
          <w:rPr>
            <w:rFonts w:ascii="Courier New" w:hAnsi="Courier New"/>
          </w:rPr>
          <w:tab/>
          <w:delText>The same thing happened to people who came close to Siri</w:delText>
        </w:r>
      </w:del>
      <w:ins w:id="10305" w:author=" " w:date="2007-06-20T13:38:00Z">
        <w:r w:rsidR="00A87D1A">
          <w:rPr>
            <w:rFonts w:ascii="Courier New" w:hAnsi="Courier New"/>
          </w:rPr>
          <w:tab/>
          <w:t>Vivenna had a similar bubble</w:t>
        </w:r>
      </w:ins>
      <w:r w:rsidR="00A87D1A">
        <w:rPr>
          <w:rFonts w:ascii="Courier New" w:hAnsi="Courier New"/>
        </w:rPr>
        <w:t xml:space="preserve">, but </w:t>
      </w:r>
      <w:del w:id="10306" w:author=" " w:date="2007-06-20T13:38:00Z">
        <w:r>
          <w:rPr>
            <w:rFonts w:ascii="Courier New" w:hAnsi="Courier New"/>
          </w:rPr>
          <w:delText>her aura</w:delText>
        </w:r>
      </w:del>
      <w:ins w:id="10307" w:author=" " w:date="2007-06-20T13:38:00Z">
        <w:r w:rsidR="00A87D1A">
          <w:rPr>
            <w:rFonts w:ascii="Courier New" w:hAnsi="Courier New"/>
          </w:rPr>
          <w:t>hers</w:t>
        </w:r>
      </w:ins>
      <w:r w:rsidR="00A87D1A">
        <w:rPr>
          <w:rFonts w:ascii="Courier New" w:hAnsi="Courier New"/>
        </w:rPr>
        <w:t xml:space="preserve"> </w:t>
      </w:r>
      <w:r w:rsidR="00D121E5">
        <w:rPr>
          <w:rFonts w:ascii="Courier New" w:hAnsi="Courier New"/>
        </w:rPr>
        <w:t>was even stronger.</w:t>
      </w:r>
    </w:p>
    <w:p w14:paraId="7377E48C" w14:textId="77777777" w:rsidR="00D121E5" w:rsidRDefault="00CE2903">
      <w:pPr>
        <w:spacing w:line="480" w:lineRule="auto"/>
        <w:rPr>
          <w:rFonts w:ascii="Courier New" w:hAnsi="Courier New"/>
        </w:rPr>
      </w:pPr>
      <w:del w:id="10308" w:author=" " w:date="2007-06-20T13:38:00Z">
        <w:r>
          <w:rPr>
            <w:rFonts w:ascii="Courier New" w:hAnsi="Courier New"/>
          </w:rPr>
          <w:tab/>
        </w:r>
      </w:del>
      <w:ins w:id="10309" w:author=" " w:date="2007-06-20T13:38:00Z">
        <w:r w:rsidR="00A87D1A">
          <w:rPr>
            <w:rFonts w:ascii="Courier New" w:hAnsi="Courier New"/>
          </w:rPr>
          <w:t xml:space="preserve">  </w:t>
        </w:r>
      </w:ins>
      <w:r w:rsidR="00A87D1A">
        <w:rPr>
          <w:rFonts w:ascii="Courier New" w:hAnsi="Courier New"/>
        </w:rPr>
        <w:t xml:space="preserve">She’d been tutored about this, of course.  </w:t>
      </w:r>
      <w:r w:rsidR="00D121E5">
        <w:rPr>
          <w:rFonts w:ascii="Courier New" w:hAnsi="Courier New"/>
        </w:rPr>
        <w:t xml:space="preserve">The </w:t>
      </w:r>
      <w:r w:rsidR="00D121E5">
        <w:rPr>
          <w:rFonts w:ascii="Courier New" w:hAnsi="Courier New"/>
        </w:rPr>
        <w:lastRenderedPageBreak/>
        <w:t xml:space="preserve">priests guarding the gates </w:t>
      </w:r>
      <w:ins w:id="10310" w:author=" " w:date="2007-06-20T13:38:00Z">
        <w:r w:rsidR="00A87D1A">
          <w:rPr>
            <w:rFonts w:ascii="Courier New" w:hAnsi="Courier New"/>
          </w:rPr>
          <w:t xml:space="preserve">must </w:t>
        </w:r>
      </w:ins>
      <w:r w:rsidR="00A87D1A">
        <w:rPr>
          <w:rFonts w:ascii="Courier New" w:hAnsi="Courier New"/>
        </w:rPr>
        <w:t xml:space="preserve">have </w:t>
      </w:r>
      <w:ins w:id="10311" w:author=" " w:date="2007-06-20T13:38:00Z">
        <w:r w:rsidR="00A87D1A">
          <w:rPr>
            <w:rFonts w:ascii="Courier New" w:hAnsi="Courier New"/>
          </w:rPr>
          <w:t>had</w:t>
        </w:r>
        <w:r w:rsidR="00D121E5">
          <w:rPr>
            <w:rFonts w:ascii="Courier New" w:hAnsi="Courier New"/>
          </w:rPr>
          <w:t xml:space="preserve"> </w:t>
        </w:r>
      </w:ins>
      <w:r w:rsidR="00D121E5">
        <w:rPr>
          <w:rFonts w:ascii="Courier New" w:hAnsi="Courier New"/>
        </w:rPr>
        <w:t>enough Breath to get them to the First Heightening, the level at which a person gained the ability to distinguish Breath in other people.  She’d always assumed that, upon gaining the First Heightening, an Awakener would see a glow coming off of people with more Breath.</w:t>
      </w:r>
    </w:p>
    <w:p w14:paraId="5987B955" w14:textId="77777777" w:rsidR="00D121E5" w:rsidRDefault="00D121E5">
      <w:pPr>
        <w:spacing w:line="480" w:lineRule="auto"/>
        <w:rPr>
          <w:rFonts w:ascii="Courier New" w:hAnsi="Courier New"/>
        </w:rPr>
      </w:pPr>
      <w:r>
        <w:rPr>
          <w:rFonts w:ascii="Courier New" w:hAnsi="Courier New"/>
        </w:rPr>
        <w:tab/>
        <w:t xml:space="preserve">It didn’t work that way.  Indeed, she doubted things looked all that different to her eyes than they did to a regular person’s eyes.  </w:t>
      </w:r>
      <w:del w:id="10312" w:author=" " w:date="2007-06-20T13:38:00Z">
        <w:r w:rsidR="00CE2903">
          <w:rPr>
            <w:rFonts w:ascii="Courier New" w:hAnsi="Courier New"/>
          </w:rPr>
          <w:delText xml:space="preserve">Peprin and the others would be able to see the colors enhancing as people grew close to the priests.  </w:delText>
        </w:r>
      </w:del>
      <w:r>
        <w:rPr>
          <w:rFonts w:ascii="Courier New" w:hAnsi="Courier New"/>
        </w:rPr>
        <w:t xml:space="preserve">It was just like the perfect pitch </w:t>
      </w:r>
      <w:del w:id="10313" w:author=" " w:date="2007-06-20T13:38:00Z">
        <w:r w:rsidR="00CE2903">
          <w:rPr>
            <w:rFonts w:ascii="Courier New" w:hAnsi="Courier New"/>
          </w:rPr>
          <w:delText>Vivenna</w:delText>
        </w:r>
      </w:del>
      <w:ins w:id="10314" w:author=" " w:date="2007-06-20T13:38:00Z">
        <w:r w:rsidR="002E3520">
          <w:rPr>
            <w:rFonts w:ascii="Courier New" w:hAnsi="Courier New"/>
          </w:rPr>
          <w:t>she</w:t>
        </w:r>
      </w:ins>
      <w:r>
        <w:rPr>
          <w:rFonts w:ascii="Courier New" w:hAnsi="Courier New"/>
        </w:rPr>
        <w:t xml:space="preserve"> had gained--other people heard the sounds too, she just had the ability to understand them.</w:t>
      </w:r>
    </w:p>
    <w:p w14:paraId="46DDD010" w14:textId="77777777" w:rsidR="00D121E5" w:rsidRDefault="00D121E5">
      <w:pPr>
        <w:spacing w:line="480" w:lineRule="auto"/>
        <w:rPr>
          <w:rFonts w:ascii="Courier New" w:hAnsi="Courier New"/>
        </w:rPr>
      </w:pPr>
      <w:r>
        <w:rPr>
          <w:rFonts w:ascii="Courier New" w:hAnsi="Courier New"/>
        </w:rPr>
        <w:tab/>
        <w:t xml:space="preserve">That’s how it worked with </w:t>
      </w:r>
      <w:del w:id="10315" w:author=" " w:date="2007-06-20T13:38:00Z">
        <w:r w:rsidR="00CE2903">
          <w:rPr>
            <w:rFonts w:ascii="Courier New" w:hAnsi="Courier New"/>
          </w:rPr>
          <w:delText>sensing</w:delText>
        </w:r>
      </w:del>
      <w:ins w:id="10316" w:author=" " w:date="2007-06-20T13:38:00Z">
        <w:r w:rsidR="002E3520">
          <w:rPr>
            <w:rFonts w:ascii="Courier New" w:hAnsi="Courier New"/>
          </w:rPr>
          <w:t>determining</w:t>
        </w:r>
      </w:ins>
      <w:r w:rsidR="002E3520">
        <w:rPr>
          <w:rFonts w:ascii="Courier New" w:hAnsi="Courier New"/>
        </w:rPr>
        <w:t xml:space="preserve"> Breath </w:t>
      </w:r>
      <w:ins w:id="10317" w:author=" " w:date="2007-06-20T13:38:00Z">
        <w:r w:rsidR="002E3520">
          <w:rPr>
            <w:rFonts w:ascii="Courier New" w:hAnsi="Courier New"/>
          </w:rPr>
          <w:t>level</w:t>
        </w:r>
        <w:r>
          <w:rPr>
            <w:rFonts w:ascii="Courier New" w:hAnsi="Courier New"/>
          </w:rPr>
          <w:t xml:space="preserve"> </w:t>
        </w:r>
      </w:ins>
      <w:r>
        <w:rPr>
          <w:rFonts w:ascii="Courier New" w:hAnsi="Courier New"/>
        </w:rPr>
        <w:t xml:space="preserve">too.  She saw how close a person had to get to one of the priests before the colors increased, and she exactly how much more colorful things became.  This information let her know intrinsically that each of the priests </w:t>
      </w:r>
      <w:del w:id="10318" w:author=" " w:date="2007-06-20T13:38:00Z">
        <w:r w:rsidR="00CE2903">
          <w:rPr>
            <w:rFonts w:ascii="Courier New" w:hAnsi="Courier New"/>
          </w:rPr>
          <w:delText>had fifty Breaths.</w:delText>
        </w:r>
      </w:del>
      <w:ins w:id="10319" w:author=" " w:date="2007-06-20T13:38:00Z">
        <w:r w:rsidR="002E3520">
          <w:rPr>
            <w:rFonts w:ascii="Courier New" w:hAnsi="Courier New"/>
          </w:rPr>
          <w:t>was of the First Heightening</w:t>
        </w:r>
        <w:r>
          <w:rPr>
            <w:rFonts w:ascii="Courier New" w:hAnsi="Courier New"/>
          </w:rPr>
          <w:t>.</w:t>
        </w:r>
      </w:ins>
      <w:r>
        <w:rPr>
          <w:rFonts w:ascii="Courier New" w:hAnsi="Courier New"/>
        </w:rPr>
        <w:t xml:space="preserve">  She could tell it as accurately </w:t>
      </w:r>
      <w:del w:id="10320" w:author=" " w:date="2007-06-20T13:38:00Z">
        <w:r w:rsidR="00CE2903">
          <w:rPr>
            <w:rFonts w:ascii="Courier New" w:hAnsi="Courier New"/>
          </w:rPr>
          <w:delText xml:space="preserve">in her head </w:delText>
        </w:r>
      </w:del>
      <w:r>
        <w:rPr>
          <w:rFonts w:ascii="Courier New" w:hAnsi="Courier New"/>
        </w:rPr>
        <w:t>as h</w:t>
      </w:r>
      <w:r w:rsidR="002E3520">
        <w:rPr>
          <w:rFonts w:ascii="Courier New" w:hAnsi="Courier New"/>
        </w:rPr>
        <w:t xml:space="preserve">er perfect pitch let her read </w:t>
      </w:r>
      <w:del w:id="10321" w:author=" " w:date="2007-06-20T13:38:00Z">
        <w:r w:rsidR="00CE2903">
          <w:rPr>
            <w:rFonts w:ascii="Courier New" w:hAnsi="Courier New"/>
          </w:rPr>
          <w:delText>a note’s</w:delText>
        </w:r>
      </w:del>
      <w:ins w:id="10322" w:author=" " w:date="2007-06-20T13:38:00Z">
        <w:r w:rsidR="002E3520">
          <w:rPr>
            <w:rFonts w:ascii="Courier New" w:hAnsi="Courier New"/>
          </w:rPr>
          <w:t>an</w:t>
        </w:r>
      </w:ins>
      <w:r w:rsidR="002E3520">
        <w:rPr>
          <w:rFonts w:ascii="Courier New" w:hAnsi="Courier New"/>
        </w:rPr>
        <w:t xml:space="preserve"> </w:t>
      </w:r>
      <w:r>
        <w:rPr>
          <w:rFonts w:ascii="Courier New" w:hAnsi="Courier New"/>
        </w:rPr>
        <w:t>exact tone, or her sense of perfect hue let her tell the exact composition of a color.</w:t>
      </w:r>
    </w:p>
    <w:p w14:paraId="4683DC04" w14:textId="77777777" w:rsidR="002E3520" w:rsidRDefault="00D121E5">
      <w:pPr>
        <w:spacing w:line="480" w:lineRule="auto"/>
        <w:rPr>
          <w:ins w:id="10323" w:author=" " w:date="2007-06-20T13:38:00Z"/>
          <w:rFonts w:ascii="Courier New" w:hAnsi="Courier New"/>
        </w:rPr>
      </w:pPr>
      <w:r>
        <w:rPr>
          <w:rFonts w:ascii="Courier New" w:hAnsi="Courier New"/>
        </w:rPr>
        <w:tab/>
        <w:t>She could do it for everyone.  Peprin had one Breath, as did the regular peasants who had to present papers to gain entrance to the Court.</w:t>
      </w:r>
      <w:r w:rsidR="002E3520">
        <w:rPr>
          <w:rFonts w:ascii="Courier New" w:hAnsi="Courier New"/>
        </w:rPr>
        <w:t xml:space="preserve">  </w:t>
      </w:r>
      <w:ins w:id="10324" w:author=" " w:date="2007-06-20T13:38:00Z">
        <w:r w:rsidR="002E3520">
          <w:rPr>
            <w:rFonts w:ascii="Courier New" w:hAnsi="Courier New"/>
          </w:rPr>
          <w:t xml:space="preserve">She could tell how strong that Breath was, and if they were sick or not.  </w:t>
        </w:r>
      </w:ins>
    </w:p>
    <w:p w14:paraId="4B9C5600" w14:textId="77777777" w:rsidR="00D121E5" w:rsidRDefault="002E3520">
      <w:pPr>
        <w:spacing w:line="480" w:lineRule="auto"/>
        <w:rPr>
          <w:rFonts w:ascii="Courier New" w:hAnsi="Courier New"/>
        </w:rPr>
      </w:pPr>
      <w:ins w:id="10325" w:author=" " w:date="2007-06-20T13:38:00Z">
        <w:r>
          <w:rPr>
            <w:rFonts w:ascii="Courier New" w:hAnsi="Courier New"/>
          </w:rPr>
          <w:lastRenderedPageBreak/>
          <w:tab/>
        </w:r>
      </w:ins>
      <w:r w:rsidR="00D121E5">
        <w:rPr>
          <w:rFonts w:ascii="Courier New" w:hAnsi="Courier New"/>
        </w:rPr>
        <w:t xml:space="preserve">The priests each had </w:t>
      </w:r>
      <w:del w:id="10326" w:author=" " w:date="2007-06-20T13:38:00Z">
        <w:r w:rsidR="00CE2903">
          <w:rPr>
            <w:rFonts w:ascii="Courier New" w:hAnsi="Courier New"/>
          </w:rPr>
          <w:delText xml:space="preserve">fifty </w:delText>
        </w:r>
      </w:del>
      <w:ins w:id="10327" w:author=" " w:date="2007-06-20T13:38:00Z">
        <w:r>
          <w:rPr>
            <w:rFonts w:ascii="Courier New" w:hAnsi="Courier New"/>
          </w:rPr>
          <w:t>about a hundred</w:t>
        </w:r>
        <w:r w:rsidR="00D121E5">
          <w:rPr>
            <w:rFonts w:ascii="Courier New" w:hAnsi="Courier New"/>
          </w:rPr>
          <w:t xml:space="preserve"> </w:t>
        </w:r>
      </w:ins>
      <w:r w:rsidR="00D121E5">
        <w:rPr>
          <w:rFonts w:ascii="Courier New" w:hAnsi="Courier New"/>
        </w:rPr>
        <w:t xml:space="preserve">breaths, as did the majority of the more wealthy individuals entering through the gates.  A reasonable number had two or three hundred Breaths.  Only a couple had more than Vivenna.  And that, undoubtedly, was why she was able to walk right through the gates without so much as a </w:t>
      </w:r>
      <w:del w:id="10328" w:author=" " w:date="2007-06-20T13:38:00Z">
        <w:r w:rsidR="00CE2903">
          <w:rPr>
            <w:rFonts w:ascii="Courier New" w:hAnsi="Courier New"/>
          </w:rPr>
          <w:delText xml:space="preserve">questioning </w:delText>
        </w:r>
      </w:del>
      <w:r w:rsidR="00D121E5">
        <w:rPr>
          <w:rFonts w:ascii="Courier New" w:hAnsi="Courier New"/>
        </w:rPr>
        <w:t>glance.</w:t>
      </w:r>
    </w:p>
    <w:p w14:paraId="479C21F4" w14:textId="77777777" w:rsidR="00D121E5" w:rsidRDefault="002E3520">
      <w:pPr>
        <w:spacing w:line="480" w:lineRule="auto"/>
        <w:rPr>
          <w:rFonts w:ascii="Courier New" w:hAnsi="Courier New"/>
        </w:rPr>
      </w:pPr>
      <w:r>
        <w:rPr>
          <w:rFonts w:ascii="Courier New" w:hAnsi="Courier New"/>
        </w:rPr>
        <w:tab/>
        <w:t>She turned away</w:t>
      </w:r>
      <w:del w:id="10329" w:author=" " w:date="2007-06-20T13:38:00Z">
        <w:r w:rsidR="00CE2903">
          <w:rPr>
            <w:rFonts w:ascii="Courier New" w:hAnsi="Courier New"/>
          </w:rPr>
          <w:delText>, looking down in shame.</w:delText>
        </w:r>
      </w:del>
      <w:ins w:id="10330" w:author=" " w:date="2007-06-20T13:38:00Z">
        <w:r w:rsidR="00D121E5">
          <w:rPr>
            <w:rFonts w:ascii="Courier New" w:hAnsi="Courier New"/>
          </w:rPr>
          <w:t>.</w:t>
        </w:r>
      </w:ins>
      <w:r w:rsidR="00D121E5">
        <w:rPr>
          <w:rFonts w:ascii="Courier New" w:hAnsi="Courier New"/>
        </w:rPr>
        <w:t xml:space="preserve">  She’d been tutored about the First Heightening, but she’d never expected to experience it first hand.  </w:t>
      </w:r>
      <w:del w:id="10331" w:author=" " w:date="2007-06-20T13:38:00Z">
        <w:r w:rsidR="00CE2903">
          <w:rPr>
            <w:rFonts w:ascii="Courier New" w:hAnsi="Courier New"/>
          </w:rPr>
          <w:delText>It made her feel</w:delText>
        </w:r>
      </w:del>
      <w:ins w:id="10332" w:author=" " w:date="2007-06-20T13:38:00Z">
        <w:r>
          <w:rPr>
            <w:rFonts w:ascii="Courier New" w:hAnsi="Courier New"/>
          </w:rPr>
          <w:t>She felt</w:t>
        </w:r>
      </w:ins>
      <w:r w:rsidR="00D121E5">
        <w:rPr>
          <w:rFonts w:ascii="Courier New" w:hAnsi="Courier New"/>
        </w:rPr>
        <w:t xml:space="preserve"> dirty.  Profane.  Particularly because the colors </w:t>
      </w:r>
      <w:del w:id="10333" w:author=" " w:date="2007-06-20T13:38:00Z">
        <w:r w:rsidR="00CE2903">
          <w:rPr>
            <w:rFonts w:ascii="Courier New" w:hAnsi="Courier New"/>
          </w:rPr>
          <w:delText xml:space="preserve">she could now see </w:delText>
        </w:r>
      </w:del>
      <w:r w:rsidR="00D121E5">
        <w:rPr>
          <w:rFonts w:ascii="Courier New" w:hAnsi="Courier New"/>
        </w:rPr>
        <w:t xml:space="preserve">were just so </w:t>
      </w:r>
      <w:r w:rsidR="00D121E5">
        <w:rPr>
          <w:rFonts w:ascii="Courier New" w:hAnsi="Courier New"/>
          <w:u w:val="single"/>
        </w:rPr>
        <w:t>beautiful.</w:t>
      </w:r>
    </w:p>
    <w:p w14:paraId="4BCF7351" w14:textId="77777777" w:rsidR="00D121E5" w:rsidRDefault="00D121E5">
      <w:pPr>
        <w:spacing w:line="480" w:lineRule="auto"/>
        <w:rPr>
          <w:rFonts w:ascii="Courier New" w:hAnsi="Courier New"/>
        </w:rPr>
      </w:pPr>
      <w:r>
        <w:rPr>
          <w:rFonts w:ascii="Courier New" w:hAnsi="Courier New"/>
        </w:rPr>
        <w:tab/>
        <w:t>She looked up, regarding the Court in its majesty.  It contained a wide circle of palaces, just like her tutors had explained</w:t>
      </w:r>
      <w:r w:rsidR="002E3520">
        <w:rPr>
          <w:rFonts w:ascii="Courier New" w:hAnsi="Courier New"/>
        </w:rPr>
        <w:t xml:space="preserve">.  Yet, </w:t>
      </w:r>
      <w:del w:id="10334" w:author=" " w:date="2007-06-20T13:38:00Z">
        <w:r w:rsidR="00CE2903">
          <w:rPr>
            <w:rFonts w:ascii="Courier New" w:hAnsi="Courier New"/>
          </w:rPr>
          <w:delText>the men</w:delText>
        </w:r>
      </w:del>
      <w:ins w:id="10335" w:author=" " w:date="2007-06-20T13:38:00Z">
        <w:r w:rsidR="004D52BE">
          <w:rPr>
            <w:rFonts w:ascii="Courier New" w:hAnsi="Courier New"/>
          </w:rPr>
          <w:t>those</w:t>
        </w:r>
        <w:r w:rsidR="002E3520">
          <w:rPr>
            <w:rFonts w:ascii="Courier New" w:hAnsi="Courier New"/>
          </w:rPr>
          <w:t xml:space="preserve"> tutors</w:t>
        </w:r>
      </w:ins>
      <w:r w:rsidR="002E3520">
        <w:rPr>
          <w:rFonts w:ascii="Courier New" w:hAnsi="Courier New"/>
        </w:rPr>
        <w:t xml:space="preserve"> </w:t>
      </w:r>
      <w:r>
        <w:rPr>
          <w:rFonts w:ascii="Courier New" w:hAnsi="Courier New"/>
        </w:rPr>
        <w:t xml:space="preserve">had not mentioned how each palace was so perfectly balanced in color and hue.  </w:t>
      </w:r>
      <w:del w:id="10336" w:author=" " w:date="2007-06-20T13:38:00Z">
        <w:r w:rsidR="00CE2903">
          <w:rPr>
            <w:rFonts w:ascii="Courier New" w:hAnsi="Courier New"/>
          </w:rPr>
          <w:delText>The themes were crafted majestically</w:delText>
        </w:r>
      </w:del>
      <w:ins w:id="10337" w:author=" " w:date="2007-06-20T13:38:00Z">
        <w:r w:rsidR="002E3520">
          <w:rPr>
            <w:rFonts w:ascii="Courier New" w:hAnsi="Courier New"/>
          </w:rPr>
          <w:t>Each was perfect</w:t>
        </w:r>
      </w:ins>
      <w:r>
        <w:rPr>
          <w:rFonts w:ascii="Courier New" w:hAnsi="Courier New"/>
        </w:rPr>
        <w:t xml:space="preserve">, with very </w:t>
      </w:r>
      <w:del w:id="10338" w:author=" " w:date="2007-06-20T13:38:00Z">
        <w:r w:rsidR="00CE2903">
          <w:rPr>
            <w:rFonts w:ascii="Courier New" w:hAnsi="Courier New"/>
          </w:rPr>
          <w:delText>sublte</w:delText>
        </w:r>
      </w:del>
      <w:ins w:id="10339" w:author=" " w:date="2007-06-20T13:38:00Z">
        <w:r w:rsidR="004D52BE">
          <w:rPr>
            <w:rFonts w:ascii="Courier New" w:hAnsi="Courier New"/>
          </w:rPr>
          <w:t>subtle</w:t>
        </w:r>
      </w:ins>
      <w:r>
        <w:rPr>
          <w:rFonts w:ascii="Courier New" w:hAnsi="Courier New"/>
        </w:rPr>
        <w:t xml:space="preserve"> color gradients</w:t>
      </w:r>
      <w:del w:id="10340" w:author=" " w:date="2007-06-20T13:38:00Z">
        <w:r w:rsidR="00CE2903">
          <w:rPr>
            <w:rFonts w:ascii="Courier New" w:hAnsi="Courier New"/>
          </w:rPr>
          <w:delText>.</w:delText>
        </w:r>
      </w:del>
      <w:ins w:id="10341" w:author=" " w:date="2007-06-20T13:38:00Z">
        <w:r w:rsidR="002E3520">
          <w:rPr>
            <w:rFonts w:ascii="Courier New" w:hAnsi="Courier New"/>
          </w:rPr>
          <w:t xml:space="preserve"> that normal people just wouldn’t be able to appreciate</w:t>
        </w:r>
        <w:r>
          <w:rPr>
            <w:rFonts w:ascii="Courier New" w:hAnsi="Courier New"/>
          </w:rPr>
          <w:t>.</w:t>
        </w:r>
      </w:ins>
    </w:p>
    <w:p w14:paraId="7087D6EB" w14:textId="77777777" w:rsidR="00D121E5" w:rsidRDefault="00D121E5">
      <w:pPr>
        <w:spacing w:line="480" w:lineRule="auto"/>
        <w:rPr>
          <w:rFonts w:ascii="Courier New" w:hAnsi="Courier New"/>
        </w:rPr>
      </w:pPr>
      <w:r>
        <w:rPr>
          <w:rFonts w:ascii="Courier New" w:hAnsi="Courier New"/>
        </w:rPr>
        <w:tab/>
        <w:t xml:space="preserve">These sat on a pure, uniformly green lawn.  It was trimmed carefully, and it was marred by neither road nor pathway.  Vivenna stepped </w:t>
      </w:r>
      <w:del w:id="10342" w:author=" " w:date="2007-06-20T13:38:00Z">
        <w:r w:rsidR="00CE2903">
          <w:rPr>
            <w:rFonts w:ascii="Courier New" w:hAnsi="Courier New"/>
          </w:rPr>
          <w:delText xml:space="preserve">forward </w:delText>
        </w:r>
      </w:del>
      <w:r>
        <w:rPr>
          <w:rFonts w:ascii="Courier New" w:hAnsi="Courier New"/>
        </w:rPr>
        <w:t>onto it, Peprin at her side, and part of her wished to kick off her shoes and walk in the wet, dew-covered grass.  But, then, that wouldn’t be appropriate at all</w:t>
      </w:r>
      <w:del w:id="10343" w:author=" " w:date="2007-06-20T13:38:00Z">
        <w:r w:rsidR="00CE2903">
          <w:rPr>
            <w:rFonts w:ascii="Courier New" w:hAnsi="Courier New"/>
          </w:rPr>
          <w:delText>, and she contained herself.</w:delText>
        </w:r>
      </w:del>
      <w:ins w:id="10344" w:author=" " w:date="2007-06-20T13:38:00Z">
        <w:r>
          <w:rPr>
            <w:rFonts w:ascii="Courier New" w:hAnsi="Courier New"/>
          </w:rPr>
          <w:t>.</w:t>
        </w:r>
      </w:ins>
    </w:p>
    <w:p w14:paraId="264CF62D" w14:textId="77777777" w:rsidR="00D121E5" w:rsidRDefault="00D121E5">
      <w:pPr>
        <w:spacing w:line="480" w:lineRule="auto"/>
        <w:rPr>
          <w:rFonts w:ascii="Courier New" w:hAnsi="Courier New"/>
        </w:rPr>
      </w:pPr>
      <w:r>
        <w:rPr>
          <w:rFonts w:ascii="Courier New" w:hAnsi="Courier New"/>
        </w:rPr>
        <w:tab/>
        <w:t xml:space="preserve">The drizzle was finally </w:t>
      </w:r>
      <w:del w:id="10345" w:author=" " w:date="2007-06-20T13:38:00Z">
        <w:r w:rsidR="00CE2903">
          <w:rPr>
            <w:rFonts w:ascii="Courier New" w:hAnsi="Courier New"/>
          </w:rPr>
          <w:delText>appearing</w:delText>
        </w:r>
      </w:del>
      <w:ins w:id="10346" w:author=" " w:date="2007-06-20T13:38:00Z">
        <w:r w:rsidR="002E3520">
          <w:rPr>
            <w:rFonts w:ascii="Courier New" w:hAnsi="Courier New"/>
          </w:rPr>
          <w:t>starting</w:t>
        </w:r>
      </w:ins>
      <w:r>
        <w:rPr>
          <w:rFonts w:ascii="Courier New" w:hAnsi="Courier New"/>
        </w:rPr>
        <w:t xml:space="preserve"> to let up, and Peprin lowered the parasol he’d bought--against her wishes--to </w:t>
      </w:r>
      <w:r>
        <w:rPr>
          <w:rFonts w:ascii="Courier New" w:hAnsi="Courier New"/>
        </w:rPr>
        <w:lastRenderedPageBreak/>
        <w:t>keep them both dry</w:t>
      </w:r>
      <w:del w:id="10347" w:author=" " w:date="2007-06-20T13:38:00Z">
        <w:r w:rsidR="00CE2903">
          <w:rPr>
            <w:rFonts w:ascii="Courier New" w:hAnsi="Courier New"/>
          </w:rPr>
          <w:delText xml:space="preserve"> during the walk.</w:delText>
        </w:r>
      </w:del>
      <w:ins w:id="10348" w:author=" " w:date="2007-06-20T13:38:00Z">
        <w:r>
          <w:rPr>
            <w:rFonts w:ascii="Courier New" w:hAnsi="Courier New"/>
          </w:rPr>
          <w:t>.</w:t>
        </w:r>
      </w:ins>
      <w:r>
        <w:rPr>
          <w:rFonts w:ascii="Courier New" w:hAnsi="Courier New"/>
        </w:rPr>
        <w:t xml:space="preserve">  “So, this is it,” </w:t>
      </w:r>
      <w:del w:id="10349" w:author=" " w:date="2007-06-20T13:38:00Z">
        <w:r w:rsidR="00CE2903">
          <w:rPr>
            <w:rFonts w:ascii="Courier New" w:hAnsi="Courier New"/>
          </w:rPr>
          <w:delText>Peprin</w:delText>
        </w:r>
      </w:del>
      <w:ins w:id="10350" w:author=" " w:date="2007-06-20T13:38:00Z">
        <w:r w:rsidR="002E3520">
          <w:rPr>
            <w:rFonts w:ascii="Courier New" w:hAnsi="Courier New"/>
          </w:rPr>
          <w:t>he</w:t>
        </w:r>
      </w:ins>
      <w:r>
        <w:rPr>
          <w:rFonts w:ascii="Courier New" w:hAnsi="Courier New"/>
        </w:rPr>
        <w:t xml:space="preserve"> said, shaking off the parasol.  “The Court of Gods.”</w:t>
      </w:r>
    </w:p>
    <w:p w14:paraId="718CD91D" w14:textId="77777777" w:rsidR="00D121E5" w:rsidRDefault="00D121E5">
      <w:pPr>
        <w:spacing w:line="480" w:lineRule="auto"/>
        <w:rPr>
          <w:rFonts w:ascii="Courier New" w:hAnsi="Courier New"/>
        </w:rPr>
      </w:pPr>
      <w:r>
        <w:rPr>
          <w:rFonts w:ascii="Courier New" w:hAnsi="Courier New"/>
        </w:rPr>
        <w:tab/>
        <w:t>Vivenna nodded.</w:t>
      </w:r>
    </w:p>
    <w:p w14:paraId="4372134A" w14:textId="77777777" w:rsidR="00D121E5" w:rsidRDefault="00D121E5">
      <w:pPr>
        <w:spacing w:line="480" w:lineRule="auto"/>
        <w:rPr>
          <w:rFonts w:ascii="Courier New" w:hAnsi="Courier New"/>
        </w:rPr>
      </w:pPr>
      <w:r>
        <w:rPr>
          <w:rFonts w:ascii="Courier New" w:hAnsi="Courier New"/>
        </w:rPr>
        <w:tab/>
        <w:t>“Good place to graze sheep</w:t>
      </w:r>
      <w:del w:id="10351" w:author=" " w:date="2007-06-20T13:38:00Z">
        <w:r w:rsidR="00CE2903">
          <w:rPr>
            <w:rFonts w:ascii="Courier New" w:hAnsi="Courier New"/>
          </w:rPr>
          <w:delText>,” he noted.</w:delText>
        </w:r>
      </w:del>
      <w:ins w:id="10352" w:author=" " w:date="2007-06-20T13:38:00Z">
        <w:r w:rsidR="002E3520">
          <w:rPr>
            <w:rFonts w:ascii="Courier New" w:hAnsi="Courier New"/>
          </w:rPr>
          <w:t>.”</w:t>
        </w:r>
      </w:ins>
    </w:p>
    <w:p w14:paraId="0A5ACB23" w14:textId="77777777" w:rsidR="00D121E5" w:rsidRDefault="00D121E5">
      <w:pPr>
        <w:spacing w:line="480" w:lineRule="auto"/>
        <w:rPr>
          <w:rFonts w:ascii="Courier New" w:hAnsi="Courier New"/>
        </w:rPr>
      </w:pPr>
      <w:r>
        <w:rPr>
          <w:rFonts w:ascii="Courier New" w:hAnsi="Courier New"/>
        </w:rPr>
        <w:tab/>
        <w:t>“I doubt that,” she said quietly.</w:t>
      </w:r>
    </w:p>
    <w:p w14:paraId="582FBB9B" w14:textId="77777777" w:rsidR="00D121E5" w:rsidRDefault="00D121E5">
      <w:pPr>
        <w:spacing w:line="480" w:lineRule="auto"/>
        <w:rPr>
          <w:rFonts w:ascii="Courier New" w:hAnsi="Courier New"/>
        </w:rPr>
      </w:pPr>
      <w:r>
        <w:rPr>
          <w:rFonts w:ascii="Courier New" w:hAnsi="Courier New"/>
        </w:rPr>
        <w:tab/>
        <w:t xml:space="preserve">Peprin frowned, obviously thinking about that comment.  “Goats, then?” he finally said.  </w:t>
      </w:r>
    </w:p>
    <w:p w14:paraId="3A3D047F" w14:textId="77777777" w:rsidR="00D121E5" w:rsidRDefault="00D121E5">
      <w:pPr>
        <w:spacing w:line="480" w:lineRule="auto"/>
        <w:rPr>
          <w:rFonts w:ascii="Courier New" w:hAnsi="Courier New"/>
        </w:rPr>
      </w:pPr>
      <w:r>
        <w:rPr>
          <w:rFonts w:ascii="Courier New" w:hAnsi="Courier New"/>
        </w:rPr>
        <w:tab/>
        <w:t xml:space="preserve">Vivenna </w:t>
      </w:r>
      <w:del w:id="10353" w:author=" " w:date="2007-06-20T13:38:00Z">
        <w:r w:rsidR="00CE2903">
          <w:rPr>
            <w:rFonts w:ascii="Courier New" w:hAnsi="Courier New"/>
          </w:rPr>
          <w:delText>sighed, waving</w:delText>
        </w:r>
      </w:del>
      <w:ins w:id="10354" w:author=" " w:date="2007-06-20T13:38:00Z">
        <w:r w:rsidR="002E3520">
          <w:rPr>
            <w:rFonts w:ascii="Courier New" w:hAnsi="Courier New"/>
          </w:rPr>
          <w:t>waved</w:t>
        </w:r>
      </w:ins>
      <w:r>
        <w:rPr>
          <w:rFonts w:ascii="Courier New" w:hAnsi="Courier New"/>
        </w:rPr>
        <w:t xml:space="preserve"> him forward, and they joined the small procession walking through the grass toward a structure outside of the circle of palaces.  She’d been worried about standing out--after all, she still wore her simple Idris dress, with its high neck, functional fabric, and muted colors.  Yet, she was beginning to realize that there just </w:t>
      </w:r>
      <w:r>
        <w:rPr>
          <w:rFonts w:ascii="Courier New" w:hAnsi="Courier New"/>
          <w:u w:val="single"/>
        </w:rPr>
        <w:t>wasn’t</w:t>
      </w:r>
      <w:r>
        <w:rPr>
          <w:rFonts w:ascii="Courier New" w:hAnsi="Courier New"/>
        </w:rPr>
        <w:t xml:space="preserve"> a way to stand out in T’Telir.  </w:t>
      </w:r>
    </w:p>
    <w:p w14:paraId="51E25826" w14:textId="77777777" w:rsidR="00D121E5" w:rsidRDefault="00D121E5">
      <w:pPr>
        <w:spacing w:line="480" w:lineRule="auto"/>
        <w:rPr>
          <w:rFonts w:ascii="Courier New" w:hAnsi="Courier New"/>
        </w:rPr>
      </w:pPr>
      <w:r>
        <w:rPr>
          <w:rFonts w:ascii="Courier New" w:hAnsi="Courier New"/>
        </w:rPr>
        <w:tab/>
        <w:t xml:space="preserve">The people around her wore such a stunning variety of outfits that she wondered who had the imagination to design them all.  Some were as covering </w:t>
      </w:r>
      <w:del w:id="10355" w:author=" " w:date="2007-06-20T13:38:00Z">
        <w:r w:rsidR="00CE2903">
          <w:rPr>
            <w:rFonts w:ascii="Courier New" w:hAnsi="Courier New"/>
          </w:rPr>
          <w:delText xml:space="preserve">and modest </w:delText>
        </w:r>
      </w:del>
      <w:r>
        <w:rPr>
          <w:rFonts w:ascii="Courier New" w:hAnsi="Courier New"/>
        </w:rPr>
        <w:t xml:space="preserve">as Vivenna’s, and others had muted colors--though these were usually accented by bright scarves or hats.  Modesty in both design and color was obviously unpopular, but not non-existent.  </w:t>
      </w:r>
    </w:p>
    <w:p w14:paraId="735C85B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It’s all about drawing attention,</w:t>
      </w:r>
      <w:r>
        <w:rPr>
          <w:rFonts w:ascii="Courier New" w:hAnsi="Courier New"/>
        </w:rPr>
        <w:t xml:space="preserve"> she realized</w:t>
      </w:r>
      <w:del w:id="10356" w:author=" " w:date="2007-06-20T13:38:00Z">
        <w:r w:rsidR="00CE2903">
          <w:rPr>
            <w:rFonts w:ascii="Courier New" w:hAnsi="Courier New"/>
          </w:rPr>
          <w:delText xml:space="preserve"> as she walked.</w:delText>
        </w:r>
      </w:del>
      <w:ins w:id="10357" w:author=" " w:date="2007-06-20T13:38:00Z">
        <w:r>
          <w:rPr>
            <w:rFonts w:ascii="Courier New" w:hAnsi="Courier New"/>
          </w:rPr>
          <w:t>.</w:t>
        </w:r>
      </w:ins>
      <w:r>
        <w:rPr>
          <w:rFonts w:ascii="Courier New" w:hAnsi="Courier New"/>
        </w:rPr>
        <w:t xml:space="preserve">  </w:t>
      </w:r>
      <w:r>
        <w:rPr>
          <w:rFonts w:ascii="Courier New" w:hAnsi="Courier New"/>
          <w:u w:val="single"/>
        </w:rPr>
        <w:t>Some wear the whites and faded colors as a rea</w:t>
      </w:r>
      <w:r w:rsidR="002E3520">
        <w:rPr>
          <w:rFonts w:ascii="Courier New" w:hAnsi="Courier New"/>
          <w:u w:val="single"/>
        </w:rPr>
        <w:t>ction against the bright colors</w:t>
      </w:r>
      <w:del w:id="10358" w:author=" " w:date="2007-06-20T13:38:00Z">
        <w:r w:rsidR="00CE2903">
          <w:rPr>
            <w:rFonts w:ascii="Courier New" w:hAnsi="Courier New"/>
            <w:u w:val="single"/>
          </w:rPr>
          <w:delText>, trying to look different.</w:delText>
        </w:r>
      </w:del>
      <w:ins w:id="10359" w:author=" " w:date="2007-06-20T13:38:00Z">
        <w:r>
          <w:rPr>
            <w:rFonts w:ascii="Courier New" w:hAnsi="Courier New"/>
            <w:u w:val="single"/>
          </w:rPr>
          <w:t>.</w:t>
        </w:r>
      </w:ins>
      <w:r>
        <w:rPr>
          <w:rFonts w:ascii="Courier New" w:hAnsi="Courier New"/>
          <w:u w:val="single"/>
        </w:rPr>
        <w:t xml:space="preserve">  But, because everyone tries so hard to look distinctive, nobody does!</w:t>
      </w:r>
    </w:p>
    <w:p w14:paraId="3F839EFE" w14:textId="77777777" w:rsidR="00D121E5" w:rsidRDefault="00D121E5">
      <w:pPr>
        <w:spacing w:line="480" w:lineRule="auto"/>
        <w:rPr>
          <w:rFonts w:ascii="Courier New" w:hAnsi="Courier New"/>
        </w:rPr>
      </w:pPr>
      <w:r>
        <w:rPr>
          <w:rFonts w:ascii="Courier New" w:hAnsi="Courier New"/>
        </w:rPr>
        <w:lastRenderedPageBreak/>
        <w:tab/>
        <w:t>Which meant</w:t>
      </w:r>
      <w:r w:rsidR="002E3520">
        <w:rPr>
          <w:rFonts w:ascii="Courier New" w:hAnsi="Courier New"/>
        </w:rPr>
        <w:t>, probably, that she was safe</w:t>
      </w:r>
      <w:r>
        <w:rPr>
          <w:rFonts w:ascii="Courier New" w:hAnsi="Courier New"/>
        </w:rPr>
        <w:t xml:space="preserve">.  </w:t>
      </w:r>
      <w:del w:id="10360" w:author=" " w:date="2007-06-20T13:38:00Z">
        <w:r w:rsidR="00CE2903">
          <w:rPr>
            <w:rFonts w:ascii="Courier New" w:hAnsi="Courier New"/>
          </w:rPr>
          <w:delText xml:space="preserve">Nobody in T’Telir would know what she looked like--in fact, nobody even knew that another princess of Idris was in the city.  </w:delText>
        </w:r>
      </w:del>
      <w:r>
        <w:rPr>
          <w:rFonts w:ascii="Courier New" w:hAnsi="Courier New"/>
        </w:rPr>
        <w:t>Feeling a little more secure, she glanced at Peprin.  He was obviously enjoying the experience, perhaps too much.</w:t>
      </w:r>
      <w:r>
        <w:rPr>
          <w:rFonts w:ascii="Courier New" w:hAnsi="Courier New"/>
        </w:rPr>
        <w:tab/>
      </w:r>
    </w:p>
    <w:p w14:paraId="37774F84" w14:textId="77777777" w:rsidR="00D121E5" w:rsidRDefault="00D121E5">
      <w:pPr>
        <w:spacing w:line="480" w:lineRule="auto"/>
        <w:rPr>
          <w:rFonts w:ascii="Courier New" w:hAnsi="Courier New"/>
        </w:rPr>
      </w:pPr>
      <w:r>
        <w:rPr>
          <w:rFonts w:ascii="Courier New" w:hAnsi="Courier New"/>
        </w:rPr>
        <w:tab/>
        <w:t>“Look at how funny the buildings are, Vivenna,” he said, pointing at the closest palace</w:t>
      </w:r>
      <w:del w:id="10361" w:author=" " w:date="2007-06-20T13:38:00Z">
        <w:r w:rsidR="00CE2903">
          <w:rPr>
            <w:rFonts w:ascii="Courier New" w:hAnsi="Courier New"/>
          </w:rPr>
          <w:delText xml:space="preserve"> as they passed.</w:delText>
        </w:r>
      </w:del>
      <w:ins w:id="10362" w:author=" " w:date="2007-06-20T13:38:00Z">
        <w:r>
          <w:rPr>
            <w:rFonts w:ascii="Courier New" w:hAnsi="Courier New"/>
          </w:rPr>
          <w:t>.</w:t>
        </w:r>
      </w:ins>
      <w:r>
        <w:rPr>
          <w:rFonts w:ascii="Courier New" w:hAnsi="Courier New"/>
        </w:rPr>
        <w:t xml:space="preserve">  “The people here are all wear a lot of colors, but the buildings are each just one color!  I wonder why that is.”</w:t>
      </w:r>
    </w:p>
    <w:p w14:paraId="77323B3D" w14:textId="77777777" w:rsidR="00D121E5" w:rsidRDefault="00D121E5">
      <w:pPr>
        <w:spacing w:line="480" w:lineRule="auto"/>
        <w:rPr>
          <w:rFonts w:ascii="Courier New" w:hAnsi="Courier New"/>
        </w:rPr>
      </w:pPr>
      <w:r>
        <w:rPr>
          <w:rFonts w:ascii="Courier New" w:hAnsi="Courier New"/>
        </w:rPr>
        <w:tab/>
        <w:t>Vivenna glanced at the building.  “It’s not one color</w:t>
      </w:r>
      <w:del w:id="10363" w:author=" " w:date="2007-06-20T13:38:00Z">
        <w:r w:rsidR="00CE2903">
          <w:rPr>
            <w:rFonts w:ascii="Courier New" w:hAnsi="Courier New"/>
          </w:rPr>
          <w:delText>,” she said.  “</w:delText>
        </w:r>
      </w:del>
      <w:ins w:id="10364" w:author=" " w:date="2007-06-20T13:38:00Z">
        <w:r w:rsidR="002E3520">
          <w:rPr>
            <w:rFonts w:ascii="Courier New" w:hAnsi="Courier New"/>
          </w:rPr>
          <w:t xml:space="preserve">.  </w:t>
        </w:r>
      </w:ins>
      <w:r>
        <w:rPr>
          <w:rFonts w:ascii="Courier New" w:hAnsi="Courier New"/>
        </w:rPr>
        <w:t>It’s many different shades of the same color.”</w:t>
      </w:r>
    </w:p>
    <w:p w14:paraId="5D178D84" w14:textId="77777777" w:rsidR="00D121E5" w:rsidRDefault="00D121E5">
      <w:pPr>
        <w:spacing w:line="480" w:lineRule="auto"/>
        <w:rPr>
          <w:rFonts w:ascii="Courier New" w:hAnsi="Courier New"/>
        </w:rPr>
      </w:pPr>
      <w:r>
        <w:rPr>
          <w:rFonts w:ascii="Courier New" w:hAnsi="Courier New"/>
        </w:rPr>
        <w:tab/>
        <w:t>Peprin shrugged.  “Red is red</w:t>
      </w:r>
      <w:del w:id="10365" w:author=" " w:date="2007-06-20T13:38:00Z">
        <w:r w:rsidR="00CE2903">
          <w:rPr>
            <w:rFonts w:ascii="Courier New" w:hAnsi="Courier New"/>
          </w:rPr>
          <w:delText>,” he said.</w:delText>
        </w:r>
      </w:del>
      <w:ins w:id="10366" w:author=" " w:date="2007-06-20T13:38:00Z">
        <w:r w:rsidR="002E3520">
          <w:rPr>
            <w:rFonts w:ascii="Courier New" w:hAnsi="Courier New"/>
          </w:rPr>
          <w:t>.”</w:t>
        </w:r>
      </w:ins>
    </w:p>
    <w:p w14:paraId="6B9CF29E" w14:textId="77777777" w:rsidR="00D121E5" w:rsidRDefault="00D121E5">
      <w:pPr>
        <w:spacing w:line="480" w:lineRule="auto"/>
        <w:rPr>
          <w:rFonts w:ascii="Courier New" w:hAnsi="Courier New"/>
        </w:rPr>
      </w:pPr>
      <w:r>
        <w:rPr>
          <w:rFonts w:ascii="Courier New" w:hAnsi="Courier New"/>
        </w:rPr>
        <w:tab/>
        <w:t>Vivenna shook her head.  How could she explain?  To her eyes, the building was a complex work of art.  Each shade was a different. . .level of red.  Like a musical scale.  There were notes, half-notes, thirds and fifths.  Some formed harmonies, some formed dissonances.</w:t>
      </w:r>
    </w:p>
    <w:p w14:paraId="7F14864A" w14:textId="77777777" w:rsidR="00D121E5" w:rsidRDefault="00D121E5">
      <w:pPr>
        <w:spacing w:line="480" w:lineRule="auto"/>
        <w:rPr>
          <w:rFonts w:ascii="Courier New" w:hAnsi="Courier New"/>
        </w:rPr>
      </w:pPr>
      <w:r>
        <w:rPr>
          <w:rFonts w:ascii="Courier New" w:hAnsi="Courier New"/>
        </w:rPr>
        <w:tab/>
      </w:r>
      <w:del w:id="10367" w:author=" " w:date="2007-06-20T13:38:00Z">
        <w:r w:rsidR="00CE2903">
          <w:rPr>
            <w:rFonts w:ascii="Courier New" w:hAnsi="Courier New"/>
          </w:rPr>
          <w:delText xml:space="preserve">It was the same with the buildings.  While the </w:delText>
        </w:r>
      </w:del>
      <w:ins w:id="10368" w:author=" " w:date="2007-06-20T13:38:00Z">
        <w:r w:rsidR="007E2353">
          <w:rPr>
            <w:rFonts w:ascii="Courier New" w:hAnsi="Courier New"/>
          </w:rPr>
          <w:t xml:space="preserve">The </w:t>
        </w:r>
      </w:ins>
      <w:r w:rsidR="007E2353">
        <w:rPr>
          <w:rFonts w:ascii="Courier New" w:hAnsi="Courier New"/>
        </w:rPr>
        <w:t>walls were of pure red</w:t>
      </w:r>
      <w:del w:id="10369" w:author=" " w:date="2007-06-20T13:38:00Z">
        <w:r w:rsidR="00CE2903">
          <w:rPr>
            <w:rFonts w:ascii="Courier New" w:hAnsi="Courier New"/>
          </w:rPr>
          <w:delText>, the</w:delText>
        </w:r>
      </w:del>
      <w:ins w:id="10370" w:author=" " w:date="2007-06-20T13:38:00Z">
        <w:r w:rsidR="007E2353">
          <w:rPr>
            <w:rFonts w:ascii="Courier New" w:hAnsi="Courier New"/>
          </w:rPr>
          <w:t>.  T</w:t>
        </w:r>
        <w:r>
          <w:rPr>
            <w:rFonts w:ascii="Courier New" w:hAnsi="Courier New"/>
          </w:rPr>
          <w:t>he</w:t>
        </w:r>
      </w:ins>
      <w:r>
        <w:rPr>
          <w:rFonts w:ascii="Courier New" w:hAnsi="Courier New"/>
        </w:rPr>
        <w:t xml:space="preserve"> roof tiles, side columns, and other ornamentations were of slightly different shades</w:t>
      </w:r>
      <w:del w:id="10371" w:author=" " w:date="2007-06-20T13:38:00Z">
        <w:r w:rsidR="00CE2903">
          <w:rPr>
            <w:rFonts w:ascii="Courier New" w:hAnsi="Courier New"/>
          </w:rPr>
          <w:delText>.  And</w:delText>
        </w:r>
      </w:del>
      <w:ins w:id="10372" w:author=" " w:date="2007-06-20T13:38:00Z">
        <w:r w:rsidR="007E2353">
          <w:rPr>
            <w:rFonts w:ascii="Courier New" w:hAnsi="Courier New"/>
          </w:rPr>
          <w:t>,</w:t>
        </w:r>
      </w:ins>
      <w:r w:rsidR="007E2353">
        <w:rPr>
          <w:rFonts w:ascii="Courier New" w:hAnsi="Courier New"/>
        </w:rPr>
        <w:t xml:space="preserve"> each</w:t>
      </w:r>
      <w:r>
        <w:rPr>
          <w:rFonts w:ascii="Courier New" w:hAnsi="Courier New"/>
        </w:rPr>
        <w:t xml:space="preserve"> </w:t>
      </w:r>
      <w:del w:id="10373" w:author=" " w:date="2007-06-20T13:38:00Z">
        <w:r w:rsidR="00CE2903">
          <w:rPr>
            <w:rFonts w:ascii="Courier New" w:hAnsi="Courier New"/>
          </w:rPr>
          <w:delText xml:space="preserve">of those shades was </w:delText>
        </w:r>
      </w:del>
      <w:r>
        <w:rPr>
          <w:rFonts w:ascii="Courier New" w:hAnsi="Courier New"/>
        </w:rPr>
        <w:t xml:space="preserve">distinct and intentional.  </w:t>
      </w:r>
      <w:del w:id="10374" w:author=" " w:date="2007-06-20T13:38:00Z">
        <w:r w:rsidR="00CE2903">
          <w:rPr>
            <w:rFonts w:ascii="Courier New" w:hAnsi="Courier New"/>
          </w:rPr>
          <w:delText>They</w:delText>
        </w:r>
      </w:del>
      <w:ins w:id="10375" w:author=" " w:date="2007-06-20T13:38:00Z">
        <w:r w:rsidR="007E2353">
          <w:rPr>
            <w:rFonts w:ascii="Courier New" w:hAnsi="Courier New"/>
          </w:rPr>
          <w:t>The columns, for instance,</w:t>
        </w:r>
      </w:ins>
      <w:r>
        <w:rPr>
          <w:rFonts w:ascii="Courier New" w:hAnsi="Courier New"/>
        </w:rPr>
        <w:t xml:space="preserve"> formed stepping fifths of color, harmonizing with the base tint of the walls.  </w:t>
      </w:r>
    </w:p>
    <w:p w14:paraId="5170BE7E" w14:textId="77777777" w:rsidR="00D121E5" w:rsidRDefault="00D121E5">
      <w:pPr>
        <w:spacing w:line="480" w:lineRule="auto"/>
        <w:rPr>
          <w:rFonts w:ascii="Courier New" w:hAnsi="Courier New"/>
        </w:rPr>
      </w:pPr>
      <w:r>
        <w:rPr>
          <w:rFonts w:ascii="Courier New" w:hAnsi="Courier New"/>
        </w:rPr>
        <w:tab/>
        <w:t xml:space="preserve">It was like a symphony of </w:t>
      </w:r>
      <w:del w:id="10376" w:author=" " w:date="2007-06-20T13:38:00Z">
        <w:r w:rsidR="00CE2903">
          <w:rPr>
            <w:rFonts w:ascii="Courier New" w:hAnsi="Courier New"/>
          </w:rPr>
          <w:delText>color.</w:delText>
        </w:r>
      </w:del>
      <w:ins w:id="10377" w:author=" " w:date="2007-06-20T13:38:00Z">
        <w:r w:rsidR="007E2353">
          <w:rPr>
            <w:rFonts w:ascii="Courier New" w:hAnsi="Courier New"/>
          </w:rPr>
          <w:t>hues</w:t>
        </w:r>
        <w:r>
          <w:rPr>
            <w:rFonts w:ascii="Courier New" w:hAnsi="Courier New"/>
          </w:rPr>
          <w:t>.</w:t>
        </w:r>
      </w:ins>
      <w:r>
        <w:rPr>
          <w:rFonts w:ascii="Courier New" w:hAnsi="Courier New"/>
        </w:rPr>
        <w:t xml:space="preserve">  Every </w:t>
      </w:r>
      <w:del w:id="10378" w:author=" " w:date="2007-06-20T13:38:00Z">
        <w:r w:rsidR="00CE2903">
          <w:rPr>
            <w:rFonts w:ascii="Courier New" w:hAnsi="Courier New"/>
          </w:rPr>
          <w:delText xml:space="preserve">hue </w:delText>
        </w:r>
      </w:del>
      <w:r>
        <w:rPr>
          <w:rFonts w:ascii="Courier New" w:hAnsi="Courier New"/>
        </w:rPr>
        <w:t>was exact, with just the right amount of white to make it harmonize</w:t>
      </w:r>
      <w:del w:id="10379" w:author=" " w:date="2007-06-20T13:38:00Z">
        <w:r w:rsidR="00CE2903">
          <w:rPr>
            <w:rFonts w:ascii="Courier New" w:hAnsi="Courier New"/>
          </w:rPr>
          <w:delText xml:space="preserve"> with the other colors.</w:delText>
        </w:r>
      </w:del>
      <w:ins w:id="10380" w:author=" " w:date="2007-06-20T13:38:00Z">
        <w:r>
          <w:rPr>
            <w:rFonts w:ascii="Courier New" w:hAnsi="Courier New"/>
          </w:rPr>
          <w:t>.</w:t>
        </w:r>
      </w:ins>
      <w:r>
        <w:rPr>
          <w:rFonts w:ascii="Courier New" w:hAnsi="Courier New"/>
        </w:rPr>
        <w:t xml:space="preserve">  The building had obviously been constructed for a person who </w:t>
      </w:r>
      <w:r>
        <w:rPr>
          <w:rFonts w:ascii="Courier New" w:hAnsi="Courier New"/>
        </w:rPr>
        <w:lastRenderedPageBreak/>
        <w:t xml:space="preserve">had obtained the Third Heightening, for only one such as Vivenna </w:t>
      </w:r>
      <w:del w:id="10381" w:author=" " w:date="2007-06-20T13:38:00Z">
        <w:r w:rsidR="00CE2903">
          <w:rPr>
            <w:rFonts w:ascii="Courier New" w:hAnsi="Courier New"/>
          </w:rPr>
          <w:delText>could tell how the colors resonated so ideally together</w:delText>
        </w:r>
      </w:del>
      <w:ins w:id="10382" w:author=" " w:date="2007-06-20T13:38:00Z">
        <w:r w:rsidR="007E2353">
          <w:rPr>
            <w:rFonts w:ascii="Courier New" w:hAnsi="Courier New"/>
          </w:rPr>
          <w:t>would be able to see the ideal resonance</w:t>
        </w:r>
      </w:ins>
      <w:r>
        <w:rPr>
          <w:rFonts w:ascii="Courier New" w:hAnsi="Courier New"/>
        </w:rPr>
        <w:t>.</w:t>
      </w:r>
    </w:p>
    <w:p w14:paraId="6D48BA1E" w14:textId="77777777" w:rsidR="00D121E5" w:rsidRDefault="00D121E5">
      <w:pPr>
        <w:spacing w:line="480" w:lineRule="auto"/>
        <w:rPr>
          <w:rFonts w:ascii="Courier New" w:hAnsi="Courier New"/>
        </w:rPr>
      </w:pPr>
      <w:r>
        <w:rPr>
          <w:rFonts w:ascii="Courier New" w:hAnsi="Courier New"/>
        </w:rPr>
        <w:tab/>
        <w:t>To others. . .well, it was just a bunch of red.</w:t>
      </w:r>
    </w:p>
    <w:p w14:paraId="1A1902A4" w14:textId="77777777" w:rsidR="00D121E5" w:rsidRDefault="00D121E5">
      <w:pPr>
        <w:spacing w:line="480" w:lineRule="auto"/>
        <w:rPr>
          <w:rFonts w:ascii="Courier New" w:hAnsi="Courier New"/>
        </w:rPr>
      </w:pPr>
      <w:r>
        <w:rPr>
          <w:rFonts w:ascii="Courier New" w:hAnsi="Courier New"/>
        </w:rPr>
        <w:tab/>
        <w:t>“I’ll bet that they ran out of paint</w:t>
      </w:r>
      <w:r w:rsidR="007E2353">
        <w:rPr>
          <w:rFonts w:ascii="Courier New" w:hAnsi="Courier New"/>
        </w:rPr>
        <w:t xml:space="preserve"> half-way through,” Peprin said</w:t>
      </w:r>
      <w:del w:id="10383" w:author=" " w:date="2007-06-20T13:38:00Z">
        <w:r w:rsidR="00CE2903">
          <w:rPr>
            <w:rFonts w:ascii="Courier New" w:hAnsi="Courier New"/>
          </w:rPr>
          <w:delText>, leaning in conspiratorially to her.</w:delText>
        </w:r>
      </w:del>
      <w:ins w:id="10384" w:author=" " w:date="2007-06-20T13:38:00Z">
        <w:r>
          <w:rPr>
            <w:rFonts w:ascii="Courier New" w:hAnsi="Courier New"/>
          </w:rPr>
          <w:t>.</w:t>
        </w:r>
      </w:ins>
      <w:r>
        <w:rPr>
          <w:rFonts w:ascii="Courier New" w:hAnsi="Courier New"/>
        </w:rPr>
        <w:t xml:space="preserve">  “Then, they had to mix more, and they didn’t quite get it right.  I did that once with my mom’s house.  I whitewashed half, then ran out of wash and got some more.  But, it was darker, and her house ended up looking like it was painted half one color, and half another!”</w:t>
      </w:r>
    </w:p>
    <w:p w14:paraId="4C871D3A" w14:textId="77777777" w:rsidR="00D121E5" w:rsidRDefault="00D121E5">
      <w:pPr>
        <w:spacing w:line="480" w:lineRule="auto"/>
        <w:rPr>
          <w:rFonts w:ascii="Courier New" w:hAnsi="Courier New"/>
        </w:rPr>
      </w:pPr>
      <w:r>
        <w:rPr>
          <w:rFonts w:ascii="Courier New" w:hAnsi="Courier New"/>
        </w:rPr>
        <w:tab/>
        <w:t xml:space="preserve">Vivenna just shook her head.  There was no way to explain.  They passed the palace, </w:t>
      </w:r>
      <w:del w:id="10385" w:author=" " w:date="2007-06-20T13:38:00Z">
        <w:r w:rsidR="00CE2903">
          <w:rPr>
            <w:rFonts w:ascii="Courier New" w:hAnsi="Courier New"/>
          </w:rPr>
          <w:delText>joining the crowd who was waiting to enter</w:delText>
        </w:r>
      </w:del>
      <w:ins w:id="10386" w:author=" " w:date="2007-06-20T13:38:00Z">
        <w:r w:rsidR="007E2353">
          <w:rPr>
            <w:rFonts w:ascii="Courier New" w:hAnsi="Courier New"/>
          </w:rPr>
          <w:t>approaching</w:t>
        </w:r>
      </w:ins>
      <w:r w:rsidR="007E2353">
        <w:rPr>
          <w:rFonts w:ascii="Courier New" w:hAnsi="Courier New"/>
        </w:rPr>
        <w:t xml:space="preserve"> the</w:t>
      </w:r>
      <w:r>
        <w:rPr>
          <w:rFonts w:ascii="Courier New" w:hAnsi="Courier New"/>
        </w:rPr>
        <w:t xml:space="preserve"> arena</w:t>
      </w:r>
      <w:del w:id="10387" w:author=" " w:date="2007-06-20T13:38:00Z">
        <w:r w:rsidR="00CE2903">
          <w:rPr>
            <w:rFonts w:ascii="Courier New" w:hAnsi="Courier New"/>
          </w:rPr>
          <w:delText>-like building that was their designation.</w:delText>
        </w:r>
      </w:del>
      <w:ins w:id="10388" w:author=" " w:date="2007-06-20T13:38:00Z">
        <w:r>
          <w:rPr>
            <w:rFonts w:ascii="Courier New" w:hAnsi="Courier New"/>
          </w:rPr>
          <w:t>.</w:t>
        </w:r>
      </w:ins>
      <w:r>
        <w:rPr>
          <w:rFonts w:ascii="Courier New" w:hAnsi="Courier New"/>
        </w:rPr>
        <w:t xml:space="preserve">  Vivenna had, of course, been tutored about the structure.  Central to the lives of the Hal</w:t>
      </w:r>
      <w:r w:rsidR="007E2353">
        <w:rPr>
          <w:rFonts w:ascii="Courier New" w:hAnsi="Courier New"/>
        </w:rPr>
        <w:t>landren gods was entertainment</w:t>
      </w:r>
      <w:del w:id="10389" w:author=" " w:date="2007-06-20T13:38:00Z">
        <w:r w:rsidR="00CE2903">
          <w:rPr>
            <w:rFonts w:ascii="Courier New" w:hAnsi="Courier New"/>
          </w:rPr>
          <w:delText>--</w:delText>
        </w:r>
      </w:del>
      <w:ins w:id="10390" w:author=" " w:date="2007-06-20T13:38:00Z">
        <w:r w:rsidR="007E2353">
          <w:rPr>
            <w:rFonts w:ascii="Courier New" w:hAnsi="Courier New"/>
          </w:rPr>
          <w:t>.  After</w:t>
        </w:r>
        <w:r>
          <w:rPr>
            <w:rFonts w:ascii="Courier New" w:hAnsi="Courier New"/>
          </w:rPr>
          <w:t xml:space="preserve"> all,</w:t>
        </w:r>
        <w:r w:rsidR="007E2353">
          <w:rPr>
            <w:rFonts w:ascii="Courier New" w:hAnsi="Courier New"/>
          </w:rPr>
          <w:t xml:space="preserve"> </w:t>
        </w:r>
      </w:ins>
      <w:r w:rsidR="007E2353">
        <w:rPr>
          <w:rFonts w:ascii="Courier New" w:hAnsi="Courier New"/>
        </w:rPr>
        <w:t>one</w:t>
      </w:r>
      <w:del w:id="10391" w:author=" " w:date="2007-06-20T13:38:00Z">
        <w:r w:rsidR="00CE2903">
          <w:rPr>
            <w:rFonts w:ascii="Courier New" w:hAnsi="Courier New"/>
          </w:rPr>
          <w:delText xml:space="preserve">, after all, </w:delText>
        </w:r>
      </w:del>
      <w:ins w:id="10392" w:author=" " w:date="2007-06-20T13:38:00Z">
        <w:r>
          <w:rPr>
            <w:rFonts w:ascii="Courier New" w:hAnsi="Courier New"/>
          </w:rPr>
          <w:t xml:space="preserve"> </w:t>
        </w:r>
      </w:ins>
      <w:r>
        <w:rPr>
          <w:rFonts w:ascii="Courier New" w:hAnsi="Courier New"/>
        </w:rPr>
        <w:t xml:space="preserve">couldn’t expect gods to do anything useful with their time.  </w:t>
      </w:r>
      <w:del w:id="10393" w:author=" " w:date="2007-06-20T13:38:00Z">
        <w:r w:rsidR="00CE2903">
          <w:rPr>
            <w:rFonts w:ascii="Courier New" w:hAnsi="Courier New"/>
          </w:rPr>
          <w:delText>Most often, the Returned were entertained inside their palaces.  Occasionally, however, other forms of entertainment were was provided on the courtyard green.</w:delText>
        </w:r>
      </w:del>
      <w:r>
        <w:rPr>
          <w:rFonts w:ascii="Courier New" w:hAnsi="Courier New"/>
        </w:rPr>
        <w:t xml:space="preserve">  </w:t>
      </w:r>
    </w:p>
    <w:p w14:paraId="76791721" w14:textId="77777777" w:rsidR="00D121E5" w:rsidRDefault="00D121E5">
      <w:pPr>
        <w:spacing w:line="480" w:lineRule="auto"/>
        <w:rPr>
          <w:rFonts w:ascii="Courier New" w:hAnsi="Courier New"/>
        </w:rPr>
      </w:pPr>
      <w:r>
        <w:rPr>
          <w:rFonts w:ascii="Courier New" w:hAnsi="Courier New"/>
        </w:rPr>
        <w:tab/>
        <w:t>However, for particular events, there was the arena.  Vivenna frowned, remembering some of the things that were supposed to pass for entertainment in the building.  This day, however, she needn’t worry about that--for while the arena was a place of entertainment, it was also the location of Hallandren legislative debates.  Today, politics would be the center of attention, as priests of various gods argued for the sport of their deities.</w:t>
      </w:r>
    </w:p>
    <w:p w14:paraId="1E793DC2" w14:textId="77777777" w:rsidR="00D121E5" w:rsidRDefault="00D121E5">
      <w:pPr>
        <w:spacing w:line="480" w:lineRule="auto"/>
        <w:rPr>
          <w:rFonts w:ascii="Courier New" w:hAnsi="Courier New"/>
        </w:rPr>
      </w:pPr>
      <w:r>
        <w:rPr>
          <w:rFonts w:ascii="Courier New" w:hAnsi="Courier New"/>
        </w:rPr>
        <w:lastRenderedPageBreak/>
        <w:tab/>
        <w:t>Vivenna and Peprin waited their turn as the people crowded around the arena entrance.  As they did, Vivenna glanced to the side, toward another gateway, wondering why nobody used it.  The answer was manifest as a figure approached.  He was surrounded by servants, some carrying a canopy</w:t>
      </w:r>
      <w:del w:id="10394" w:author=" " w:date="2007-06-20T13:38:00Z">
        <w:r w:rsidR="00CE2903">
          <w:rPr>
            <w:rFonts w:ascii="Courier New" w:hAnsi="Courier New"/>
          </w:rPr>
          <w:delText xml:space="preserve"> over the man despite the fact that the rain had stopped.</w:delText>
        </w:r>
      </w:del>
      <w:ins w:id="10395" w:author=" " w:date="2007-06-20T13:38:00Z">
        <w:r>
          <w:rPr>
            <w:rFonts w:ascii="Courier New" w:hAnsi="Courier New"/>
          </w:rPr>
          <w:t>.</w:t>
        </w:r>
      </w:ins>
      <w:r>
        <w:rPr>
          <w:rFonts w:ascii="Courier New" w:hAnsi="Courier New"/>
        </w:rPr>
        <w:t xml:space="preserve">  All were dressed in blue and silver, matching their leader, who stood a good head taller than the others.</w:t>
      </w:r>
    </w:p>
    <w:p w14:paraId="2C42FD31" w14:textId="77777777" w:rsidR="00CE2903" w:rsidRDefault="00D121E5">
      <w:pPr>
        <w:spacing w:line="480" w:lineRule="auto"/>
        <w:rPr>
          <w:del w:id="10396" w:author=" " w:date="2007-06-20T13:38:00Z"/>
          <w:rFonts w:ascii="Courier New" w:hAnsi="Courier New"/>
        </w:rPr>
      </w:pPr>
      <w:r>
        <w:rPr>
          <w:rFonts w:ascii="Courier New" w:hAnsi="Courier New"/>
        </w:rPr>
        <w:tab/>
        <w:t xml:space="preserve">And he gave off a BioChromatic aura like </w:t>
      </w:r>
      <w:del w:id="10397" w:author=" " w:date="2007-06-20T13:38:00Z">
        <w:r w:rsidR="00CE2903">
          <w:rPr>
            <w:rFonts w:ascii="Courier New" w:hAnsi="Courier New"/>
          </w:rPr>
          <w:delText xml:space="preserve">she’d </w:delText>
        </w:r>
      </w:del>
      <w:ins w:id="10398" w:author=" " w:date="2007-06-20T13:38:00Z">
        <w:r w:rsidR="006230D9">
          <w:rPr>
            <w:rFonts w:ascii="Courier New" w:hAnsi="Courier New"/>
          </w:rPr>
          <w:t>Vivenna had</w:t>
        </w:r>
        <w:r>
          <w:rPr>
            <w:rFonts w:ascii="Courier New" w:hAnsi="Courier New"/>
          </w:rPr>
          <w:t xml:space="preserve"> </w:t>
        </w:r>
      </w:ins>
      <w:r>
        <w:rPr>
          <w:rFonts w:ascii="Courier New" w:hAnsi="Courier New"/>
        </w:rPr>
        <w:t>never seen--though, admittedly, she’d only been a</w:t>
      </w:r>
      <w:r w:rsidR="006230D9">
        <w:rPr>
          <w:rFonts w:ascii="Courier New" w:hAnsi="Courier New"/>
        </w:rPr>
        <w:t>ble to see them for a few hours.</w:t>
      </w:r>
    </w:p>
    <w:p w14:paraId="20F7FFBE" w14:textId="77777777" w:rsidR="00D121E5" w:rsidRDefault="00CE2903">
      <w:pPr>
        <w:spacing w:line="480" w:lineRule="auto"/>
        <w:rPr>
          <w:rFonts w:ascii="Courier New" w:hAnsi="Courier New"/>
        </w:rPr>
      </w:pPr>
      <w:del w:id="10399" w:author=" " w:date="2007-06-20T13:38:00Z">
        <w:r>
          <w:rPr>
            <w:rFonts w:ascii="Courier New" w:hAnsi="Courier New"/>
          </w:rPr>
          <w:tab/>
          <w:delText xml:space="preserve">He didn’t glow.  It was like before; he created a </w:delText>
        </w:r>
      </w:del>
      <w:ins w:id="10400" w:author=" " w:date="2007-06-20T13:38:00Z">
        <w:r w:rsidR="006230D9">
          <w:rPr>
            <w:rFonts w:ascii="Courier New" w:hAnsi="Courier New"/>
          </w:rPr>
          <w:t xml:space="preserve">  The </w:t>
        </w:r>
      </w:ins>
      <w:r w:rsidR="006230D9">
        <w:rPr>
          <w:rFonts w:ascii="Courier New" w:hAnsi="Courier New"/>
        </w:rPr>
        <w:t>bubble of enhanced color around him</w:t>
      </w:r>
      <w:del w:id="10401" w:author=" " w:date="2007-06-20T13:38:00Z">
        <w:r>
          <w:rPr>
            <w:rFonts w:ascii="Courier New" w:hAnsi="Courier New"/>
          </w:rPr>
          <w:delText>.  Yet, this bubble</w:delText>
        </w:r>
      </w:del>
      <w:r w:rsidR="006230D9">
        <w:rPr>
          <w:rFonts w:ascii="Courier New" w:hAnsi="Courier New"/>
        </w:rPr>
        <w:t xml:space="preserve"> was</w:t>
      </w:r>
      <w:r w:rsidR="00D121E5">
        <w:rPr>
          <w:rFonts w:ascii="Courier New" w:hAnsi="Courier New"/>
        </w:rPr>
        <w:t xml:space="preserve"> enormous</w:t>
      </w:r>
      <w:del w:id="10402" w:author=" " w:date="2007-06-20T13:38:00Z">
        <w:r>
          <w:rPr>
            <w:rFonts w:ascii="Courier New" w:hAnsi="Courier New"/>
          </w:rPr>
          <w:delText>.  A person had to get within a couple of feet to be affected by Vivenna’s aura.  However, this god made colors brighter</w:delText>
        </w:r>
      </w:del>
      <w:ins w:id="10403" w:author=" " w:date="2007-06-20T13:38:00Z">
        <w:r w:rsidR="006230D9">
          <w:rPr>
            <w:rFonts w:ascii="Courier New" w:hAnsi="Courier New"/>
          </w:rPr>
          <w:t>--it extended</w:t>
        </w:r>
      </w:ins>
      <w:r w:rsidR="006230D9">
        <w:rPr>
          <w:rFonts w:ascii="Courier New" w:hAnsi="Courier New"/>
        </w:rPr>
        <w:t xml:space="preserve"> some thirty feet </w:t>
      </w:r>
      <w:del w:id="10404" w:author=" " w:date="2007-06-20T13:38:00Z">
        <w:r>
          <w:rPr>
            <w:rFonts w:ascii="Courier New" w:hAnsi="Courier New"/>
          </w:rPr>
          <w:delText>away.  Plus, those colors were far more vibrant, even, than the ones Vivenna inspired</w:delText>
        </w:r>
      </w:del>
      <w:ins w:id="10405" w:author=" " w:date="2007-06-20T13:38:00Z">
        <w:r w:rsidR="006230D9">
          <w:rPr>
            <w:rFonts w:ascii="Courier New" w:hAnsi="Courier New"/>
          </w:rPr>
          <w:t>on either side.</w:t>
        </w:r>
      </w:ins>
      <w:r w:rsidR="006230D9">
        <w:rPr>
          <w:rFonts w:ascii="Courier New" w:hAnsi="Courier New"/>
        </w:rPr>
        <w:t xml:space="preserve"> </w:t>
      </w:r>
    </w:p>
    <w:p w14:paraId="651AE5AD" w14:textId="77777777" w:rsidR="00CE2903" w:rsidRDefault="00D121E5">
      <w:pPr>
        <w:spacing w:line="480" w:lineRule="auto"/>
        <w:rPr>
          <w:del w:id="10406" w:author=" " w:date="2007-06-20T13:38:00Z"/>
          <w:rFonts w:ascii="Courier New" w:hAnsi="Courier New"/>
        </w:rPr>
      </w:pPr>
      <w:r>
        <w:rPr>
          <w:rFonts w:ascii="Courier New" w:hAnsi="Courier New"/>
        </w:rPr>
        <w:tab/>
        <w:t>To her senses granted by the First Heightening, the god’s Breath registered as infinite.  Undistinguishable.  Something outside the understanding of</w:t>
      </w:r>
      <w:r w:rsidR="006230D9">
        <w:rPr>
          <w:rFonts w:ascii="Courier New" w:hAnsi="Courier New"/>
        </w:rPr>
        <w:t xml:space="preserve"> </w:t>
      </w:r>
      <w:del w:id="10407" w:author=" " w:date="2007-06-20T13:38:00Z">
        <w:r w:rsidR="00CE2903">
          <w:rPr>
            <w:rFonts w:ascii="Courier New" w:hAnsi="Courier New"/>
          </w:rPr>
          <w:delText>regular Breath determinations, yet similar to them at the same time.</w:delText>
        </w:r>
      </w:del>
      <w:ins w:id="10408" w:author=" " w:date="2007-06-20T13:38:00Z">
        <w:r w:rsidR="006230D9">
          <w:rPr>
            <w:rFonts w:ascii="Courier New" w:hAnsi="Courier New"/>
          </w:rPr>
          <w:t xml:space="preserve">even her </w:t>
        </w:r>
        <w:r w:rsidR="004D52BE">
          <w:rPr>
            <w:rFonts w:ascii="Courier New" w:hAnsi="Courier New"/>
          </w:rPr>
          <w:t>Heightenings</w:t>
        </w:r>
        <w:r>
          <w:rPr>
            <w:rFonts w:ascii="Courier New" w:hAnsi="Courier New"/>
          </w:rPr>
          <w:t>.</w:t>
        </w:r>
      </w:ins>
      <w:r>
        <w:rPr>
          <w:rFonts w:ascii="Courier New" w:hAnsi="Courier New"/>
        </w:rPr>
        <w:t xml:space="preserve">  For the first time, Vivenna could see that there </w:t>
      </w:r>
      <w:r>
        <w:rPr>
          <w:rFonts w:ascii="Courier New" w:hAnsi="Courier New"/>
          <w:u w:val="single"/>
        </w:rPr>
        <w:t>was</w:t>
      </w:r>
      <w:r>
        <w:rPr>
          <w:rFonts w:ascii="Courier New" w:hAnsi="Courier New"/>
        </w:rPr>
        <w:t xml:space="preserve"> something different about Returned.  They weren’t </w:t>
      </w:r>
      <w:del w:id="10409" w:author=" " w:date="2007-06-20T13:38:00Z">
        <w:r w:rsidR="00CE2903">
          <w:rPr>
            <w:rFonts w:ascii="Courier New" w:hAnsi="Courier New"/>
          </w:rPr>
          <w:delText xml:space="preserve">just regular </w:delText>
        </w:r>
      </w:del>
      <w:ins w:id="10410" w:author=" " w:date="2007-06-20T13:38:00Z">
        <w:r w:rsidR="006230D9">
          <w:rPr>
            <w:rFonts w:ascii="Courier New" w:hAnsi="Courier New"/>
          </w:rPr>
          <w:t>like</w:t>
        </w:r>
        <w:r>
          <w:rPr>
            <w:rFonts w:ascii="Courier New" w:hAnsi="Courier New"/>
          </w:rPr>
          <w:t xml:space="preserve"> </w:t>
        </w:r>
      </w:ins>
      <w:r>
        <w:rPr>
          <w:rFonts w:ascii="Courier New" w:hAnsi="Courier New"/>
        </w:rPr>
        <w:t>Awakeners</w:t>
      </w:r>
      <w:del w:id="10411" w:author=" " w:date="2007-06-20T13:38:00Z">
        <w:r w:rsidR="00CE2903">
          <w:rPr>
            <w:rFonts w:ascii="Courier New" w:hAnsi="Courier New"/>
          </w:rPr>
          <w:delText>, with Breath that had been bought or extorted.</w:delText>
        </w:r>
      </w:del>
    </w:p>
    <w:p w14:paraId="53EA0CE4" w14:textId="77777777" w:rsidR="00D121E5" w:rsidRDefault="00CE2903">
      <w:pPr>
        <w:spacing w:line="480" w:lineRule="auto"/>
        <w:rPr>
          <w:rFonts w:ascii="Courier New" w:hAnsi="Courier New"/>
        </w:rPr>
      </w:pPr>
      <w:del w:id="10412" w:author=" " w:date="2007-06-20T13:38:00Z">
        <w:r>
          <w:rPr>
            <w:rFonts w:ascii="Courier New" w:hAnsi="Courier New"/>
          </w:rPr>
          <w:tab/>
        </w:r>
      </w:del>
      <w:ins w:id="10413" w:author=" " w:date="2007-06-20T13:38:00Z">
        <w:r w:rsidR="006230D9">
          <w:rPr>
            <w:rFonts w:ascii="Courier New" w:hAnsi="Courier New"/>
          </w:rPr>
          <w:t xml:space="preserve">.  </w:t>
        </w:r>
      </w:ins>
      <w:r w:rsidR="00D121E5">
        <w:rPr>
          <w:rFonts w:ascii="Courier New" w:hAnsi="Courier New"/>
        </w:rPr>
        <w:t xml:space="preserve">They were alien.  </w:t>
      </w:r>
      <w:del w:id="10414" w:author=" " w:date="2007-06-20T13:38:00Z">
        <w:r>
          <w:rPr>
            <w:rFonts w:ascii="Courier New" w:hAnsi="Courier New"/>
          </w:rPr>
          <w:delText xml:space="preserve">Men who had died and, for some reason, come back to life. </w:delText>
        </w:r>
      </w:del>
    </w:p>
    <w:p w14:paraId="54FD6802" w14:textId="77777777" w:rsidR="00D121E5" w:rsidRDefault="00D121E5">
      <w:pPr>
        <w:spacing w:line="480" w:lineRule="auto"/>
        <w:rPr>
          <w:rFonts w:ascii="Courier New" w:hAnsi="Courier New"/>
        </w:rPr>
      </w:pPr>
      <w:r>
        <w:rPr>
          <w:rFonts w:ascii="Courier New" w:hAnsi="Courier New"/>
        </w:rPr>
        <w:tab/>
        <w:t xml:space="preserve">The god </w:t>
      </w:r>
      <w:del w:id="10415" w:author=" " w:date="2007-06-20T13:38:00Z">
        <w:r w:rsidR="00CE2903">
          <w:rPr>
            <w:rFonts w:ascii="Courier New" w:hAnsi="Courier New"/>
          </w:rPr>
          <w:delText xml:space="preserve">passed the crowd, then </w:delText>
        </w:r>
      </w:del>
      <w:r>
        <w:rPr>
          <w:rFonts w:ascii="Courier New" w:hAnsi="Courier New"/>
        </w:rPr>
        <w:t>entered the arena through the open gateway Vivenna had noticed before.  And, as she watched</w:t>
      </w:r>
      <w:ins w:id="10416" w:author=" " w:date="2007-06-20T13:38:00Z">
        <w:r w:rsidR="0003142F">
          <w:rPr>
            <w:rFonts w:ascii="Courier New" w:hAnsi="Courier New"/>
          </w:rPr>
          <w:t xml:space="preserve"> him</w:t>
        </w:r>
      </w:ins>
      <w:r>
        <w:rPr>
          <w:rFonts w:ascii="Courier New" w:hAnsi="Courier New"/>
        </w:rPr>
        <w:t xml:space="preserve">, her awe wore off.  There was an arrogance to this man’s posture, a dismissiveness about the way he entered freely while others waited their turn at a small, cramped opening.  </w:t>
      </w:r>
      <w:r>
        <w:rPr>
          <w:rFonts w:ascii="Courier New" w:hAnsi="Courier New"/>
        </w:rPr>
        <w:lastRenderedPageBreak/>
        <w:t>Even Vivenna’s father, the king, displayed no such haughtiness.</w:t>
      </w:r>
    </w:p>
    <w:p w14:paraId="188C051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To keep him alive,</w:t>
      </w:r>
      <w:r>
        <w:rPr>
          <w:rFonts w:ascii="Courier New" w:hAnsi="Courier New"/>
        </w:rPr>
        <w:t xml:space="preserve"> Vivenna thought, </w:t>
      </w:r>
      <w:r>
        <w:rPr>
          <w:rFonts w:ascii="Courier New" w:hAnsi="Courier New"/>
          <w:u w:val="single"/>
        </w:rPr>
        <w:t xml:space="preserve">he has to absorb a person’s Breath each </w:t>
      </w:r>
      <w:del w:id="10417" w:author=" " w:date="2007-06-20T13:38:00Z">
        <w:r w:rsidR="00CE2903">
          <w:rPr>
            <w:rFonts w:ascii="Courier New" w:hAnsi="Courier New"/>
            <w:u w:val="single"/>
          </w:rPr>
          <w:delText>day.</w:delText>
        </w:r>
      </w:del>
      <w:ins w:id="10418" w:author=" " w:date="2007-06-20T13:38:00Z">
        <w:r w:rsidR="0003142F">
          <w:rPr>
            <w:rFonts w:ascii="Courier New" w:hAnsi="Courier New"/>
            <w:u w:val="single"/>
          </w:rPr>
          <w:t>week</w:t>
        </w:r>
        <w:r>
          <w:rPr>
            <w:rFonts w:ascii="Courier New" w:hAnsi="Courier New"/>
            <w:u w:val="single"/>
          </w:rPr>
          <w:t>.</w:t>
        </w:r>
      </w:ins>
    </w:p>
    <w:p w14:paraId="4EAD3B6C" w14:textId="77777777" w:rsidR="00D121E5" w:rsidRDefault="00D121E5">
      <w:pPr>
        <w:spacing w:line="480" w:lineRule="auto"/>
        <w:rPr>
          <w:rFonts w:ascii="Courier New" w:hAnsi="Courier New"/>
        </w:rPr>
      </w:pPr>
      <w:r>
        <w:rPr>
          <w:rFonts w:ascii="Courier New" w:hAnsi="Courier New"/>
        </w:rPr>
        <w:tab/>
        <w:t xml:space="preserve">Her </w:t>
      </w:r>
      <w:r w:rsidR="0003142F">
        <w:rPr>
          <w:rFonts w:ascii="Courier New" w:hAnsi="Courier New"/>
        </w:rPr>
        <w:t>awe</w:t>
      </w:r>
      <w:r>
        <w:rPr>
          <w:rFonts w:ascii="Courier New" w:hAnsi="Courier New"/>
        </w:rPr>
        <w:t xml:space="preserve"> slowly turned to revulsion.  Color and beauty couldn’t cover up </w:t>
      </w:r>
      <w:del w:id="10419" w:author=" " w:date="2007-06-20T13:38:00Z">
        <w:r w:rsidR="00CE2903">
          <w:rPr>
            <w:rFonts w:ascii="Courier New" w:hAnsi="Courier New"/>
          </w:rPr>
          <w:delText xml:space="preserve">that </w:delText>
        </w:r>
      </w:del>
      <w:ins w:id="10420" w:author=" " w:date="2007-06-20T13:38:00Z">
        <w:r w:rsidR="0003142F">
          <w:rPr>
            <w:rFonts w:ascii="Courier New" w:hAnsi="Courier New"/>
          </w:rPr>
          <w:t>such</w:t>
        </w:r>
        <w:r>
          <w:rPr>
            <w:rFonts w:ascii="Courier New" w:hAnsi="Courier New"/>
          </w:rPr>
          <w:t xml:space="preserve"> </w:t>
        </w:r>
      </w:ins>
      <w:r>
        <w:rPr>
          <w:rFonts w:ascii="Courier New" w:hAnsi="Courier New"/>
        </w:rPr>
        <w:t xml:space="preserve">lavish conceit, nor could it hide </w:t>
      </w:r>
      <w:del w:id="10421" w:author=" " w:date="2007-06-20T13:38:00Z">
        <w:r w:rsidR="00CE2903">
          <w:rPr>
            <w:rFonts w:ascii="Courier New" w:hAnsi="Courier New"/>
          </w:rPr>
          <w:delText xml:space="preserve">the man’s </w:delText>
        </w:r>
      </w:del>
      <w:r>
        <w:rPr>
          <w:rFonts w:ascii="Courier New" w:hAnsi="Courier New"/>
        </w:rPr>
        <w:t xml:space="preserve">parasitic sins.  There was nothing wrong with BioChroma, and nothing evil about being a Returned.  It was the way the Hallandren people used such things that </w:t>
      </w:r>
      <w:del w:id="10422" w:author=" " w:date="2007-06-20T13:38:00Z">
        <w:r w:rsidR="00CE2903">
          <w:rPr>
            <w:rFonts w:ascii="Courier New" w:hAnsi="Courier New"/>
          </w:rPr>
          <w:delText xml:space="preserve">was so </w:delText>
        </w:r>
      </w:del>
      <w:ins w:id="10423" w:author=" " w:date="2007-06-20T13:38:00Z">
        <w:r w:rsidR="0003142F">
          <w:rPr>
            <w:rFonts w:ascii="Courier New" w:hAnsi="Courier New"/>
          </w:rPr>
          <w:t>were</w:t>
        </w:r>
        <w:r>
          <w:rPr>
            <w:rFonts w:ascii="Courier New" w:hAnsi="Courier New"/>
          </w:rPr>
          <w:t xml:space="preserve"> </w:t>
        </w:r>
      </w:ins>
      <w:r>
        <w:rPr>
          <w:rFonts w:ascii="Courier New" w:hAnsi="Courier New"/>
        </w:rPr>
        <w:t xml:space="preserve">wrong.  </w:t>
      </w:r>
    </w:p>
    <w:p w14:paraId="66CD6ACF" w14:textId="77777777" w:rsidR="00D121E5" w:rsidRDefault="00D121E5">
      <w:pPr>
        <w:spacing w:line="480" w:lineRule="auto"/>
        <w:rPr>
          <w:rFonts w:ascii="Courier New" w:hAnsi="Courier New"/>
        </w:rPr>
      </w:pPr>
      <w:r>
        <w:rPr>
          <w:rFonts w:ascii="Courier New" w:hAnsi="Courier New"/>
        </w:rPr>
        <w:tab/>
        <w:t xml:space="preserve">The god disappeared into the arena.  Vivenna </w:t>
      </w:r>
      <w:del w:id="10424" w:author=" " w:date="2007-06-20T13:38:00Z">
        <w:r w:rsidR="00CE2903">
          <w:rPr>
            <w:rFonts w:ascii="Courier New" w:hAnsi="Courier New"/>
          </w:rPr>
          <w:delText>stood</w:delText>
        </w:r>
      </w:del>
      <w:ins w:id="10425" w:author=" " w:date="2007-06-20T13:38:00Z">
        <w:r w:rsidR="0003142F">
          <w:rPr>
            <w:rFonts w:ascii="Courier New" w:hAnsi="Courier New"/>
          </w:rPr>
          <w:t>waited</w:t>
        </w:r>
      </w:ins>
      <w:r>
        <w:rPr>
          <w:rFonts w:ascii="Courier New" w:hAnsi="Courier New"/>
        </w:rPr>
        <w:t xml:space="preserve">, thinking for a time on her own BioChroma and what it meant.  She was completely shocked, then, when a man beside her suddenly lifted off the ground.   </w:t>
      </w:r>
    </w:p>
    <w:p w14:paraId="71877976" w14:textId="77777777" w:rsidR="00D121E5" w:rsidRDefault="00D121E5">
      <w:pPr>
        <w:spacing w:line="480" w:lineRule="auto"/>
        <w:rPr>
          <w:rFonts w:ascii="Courier New" w:hAnsi="Courier New"/>
        </w:rPr>
      </w:pPr>
      <w:r>
        <w:rPr>
          <w:rFonts w:ascii="Courier New" w:hAnsi="Courier New"/>
        </w:rPr>
        <w:tab/>
        <w:t>She started, spinning, as the man was rose into the air, lifted--</w:t>
      </w:r>
      <w:del w:id="10426" w:author=" " w:date="2007-06-20T13:38:00Z">
        <w:r w:rsidR="00CE2903">
          <w:rPr>
            <w:rFonts w:ascii="Courier New" w:hAnsi="Courier New"/>
          </w:rPr>
          <w:delText>apperantly</w:delText>
        </w:r>
      </w:del>
      <w:ins w:id="10427" w:author=" " w:date="2007-06-20T13:38:00Z">
        <w:r w:rsidR="002119D7">
          <w:rPr>
            <w:rFonts w:ascii="Courier New" w:hAnsi="Courier New"/>
          </w:rPr>
          <w:t>apparently</w:t>
        </w:r>
      </w:ins>
      <w:r w:rsidR="0003142F">
        <w:rPr>
          <w:rFonts w:ascii="Courier New" w:hAnsi="Courier New"/>
        </w:rPr>
        <w:t>--by his overly long cloak</w:t>
      </w:r>
      <w:r>
        <w:rPr>
          <w:rFonts w:ascii="Courier New" w:hAnsi="Courier New"/>
        </w:rPr>
        <w:t>.</w:t>
      </w:r>
      <w:del w:id="10428" w:author=" " w:date="2007-06-20T13:38:00Z">
        <w:r w:rsidR="00CE2903">
          <w:rPr>
            <w:rFonts w:ascii="Courier New" w:hAnsi="Courier New"/>
          </w:rPr>
          <w:delText xml:space="preserve">  She could see an aura to the object, that same oil-on-water coloring that she now associated with BioChromatic Breath.  The cloth was stiff, looking a little like a hand as it held the man up high</w:delText>
        </w:r>
      </w:del>
      <w:ins w:id="10429" w:author=" " w:date="2007-06-20T13:38:00Z">
        <w:r>
          <w:rPr>
            <w:rFonts w:ascii="Courier New" w:hAnsi="Courier New"/>
          </w:rPr>
          <w:t xml:space="preserve">  The cloth was stiff, looking a little like a</w:t>
        </w:r>
        <w:r w:rsidR="0003142F">
          <w:rPr>
            <w:rFonts w:ascii="Courier New" w:hAnsi="Courier New"/>
          </w:rPr>
          <w:t xml:space="preserve"> hand as it held the man up high so he could look over the crowd.</w:t>
        </w:r>
      </w:ins>
      <w:r w:rsidR="0003142F">
        <w:rPr>
          <w:rFonts w:ascii="Courier New" w:hAnsi="Courier New"/>
        </w:rPr>
        <w:t xml:space="preserve"> </w:t>
      </w:r>
    </w:p>
    <w:p w14:paraId="754BA42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How does it do that?</w:t>
      </w:r>
      <w:r>
        <w:rPr>
          <w:rFonts w:ascii="Courier New" w:hAnsi="Courier New"/>
        </w:rPr>
        <w:t xml:space="preserve"> she wondered.  She’d been told that Breath </w:t>
      </w:r>
      <w:del w:id="10430" w:author=" " w:date="2007-06-20T13:38:00Z">
        <w:r w:rsidR="00CE2903">
          <w:rPr>
            <w:rFonts w:ascii="Courier New" w:hAnsi="Courier New"/>
          </w:rPr>
          <w:delText>gave</w:delText>
        </w:r>
      </w:del>
      <w:ins w:id="10431" w:author=" " w:date="2007-06-20T13:38:00Z">
        <w:r w:rsidR="0003142F">
          <w:rPr>
            <w:rFonts w:ascii="Courier New" w:hAnsi="Courier New"/>
          </w:rPr>
          <w:t>could give</w:t>
        </w:r>
      </w:ins>
      <w:r>
        <w:rPr>
          <w:rFonts w:ascii="Courier New" w:hAnsi="Courier New"/>
        </w:rPr>
        <w:t xml:space="preserve"> life to objects, but what did that even mean?  It </w:t>
      </w:r>
      <w:del w:id="10432" w:author=" " w:date="2007-06-20T13:38:00Z">
        <w:r w:rsidR="00CE2903">
          <w:rPr>
            <w:rFonts w:ascii="Courier New" w:hAnsi="Courier New"/>
          </w:rPr>
          <w:delText>looked like</w:delText>
        </w:r>
      </w:del>
      <w:ins w:id="10433" w:author=" " w:date="2007-06-20T13:38:00Z">
        <w:r w:rsidR="0003142F">
          <w:rPr>
            <w:rFonts w:ascii="Courier New" w:hAnsi="Courier New"/>
          </w:rPr>
          <w:t>seemed as if</w:t>
        </w:r>
      </w:ins>
      <w:r>
        <w:rPr>
          <w:rFonts w:ascii="Courier New" w:hAnsi="Courier New"/>
        </w:rPr>
        <w:t xml:space="preserve"> each of the threads in the cloak were taught, like muscles.  Still, how did it manage to lift something so much heavier than it was?</w:t>
      </w:r>
    </w:p>
    <w:p w14:paraId="71E4F814" w14:textId="77777777" w:rsidR="00D121E5" w:rsidRDefault="00D121E5">
      <w:pPr>
        <w:spacing w:line="480" w:lineRule="auto"/>
        <w:rPr>
          <w:rFonts w:ascii="Courier New" w:hAnsi="Courier New"/>
        </w:rPr>
      </w:pPr>
      <w:r>
        <w:rPr>
          <w:rFonts w:ascii="Courier New" w:hAnsi="Courier New"/>
        </w:rPr>
        <w:tab/>
        <w:t xml:space="preserve">The man lowered to the ground.  He said something Vivenna couldn’t hear, </w:t>
      </w:r>
      <w:r w:rsidR="0003142F">
        <w:rPr>
          <w:rFonts w:ascii="Courier New" w:hAnsi="Courier New"/>
        </w:rPr>
        <w:t xml:space="preserve">and </w:t>
      </w:r>
      <w:del w:id="10434" w:author=" " w:date="2007-06-20T13:38:00Z">
        <w:r w:rsidR="00CE2903">
          <w:rPr>
            <w:rFonts w:ascii="Courier New" w:hAnsi="Courier New"/>
          </w:rPr>
          <w:delText xml:space="preserve">the radiance from </w:delText>
        </w:r>
      </w:del>
      <w:r w:rsidR="0003142F">
        <w:rPr>
          <w:rFonts w:ascii="Courier New" w:hAnsi="Courier New"/>
        </w:rPr>
        <w:t xml:space="preserve">his </w:t>
      </w:r>
      <w:ins w:id="10435" w:author=" " w:date="2007-06-20T13:38:00Z">
        <w:r w:rsidR="0003142F">
          <w:rPr>
            <w:rFonts w:ascii="Courier New" w:hAnsi="Courier New"/>
          </w:rPr>
          <w:t>BioChromatic</w:t>
        </w:r>
        <w:r>
          <w:rPr>
            <w:rFonts w:ascii="Courier New" w:hAnsi="Courier New"/>
          </w:rPr>
          <w:t xml:space="preserve"> </w:t>
        </w:r>
        <w:r w:rsidR="0003142F">
          <w:rPr>
            <w:rFonts w:ascii="Courier New" w:hAnsi="Courier New"/>
          </w:rPr>
          <w:t xml:space="preserve">aura grew </w:t>
        </w:r>
        <w:r w:rsidR="0003142F">
          <w:rPr>
            <w:rFonts w:ascii="Courier New" w:hAnsi="Courier New"/>
          </w:rPr>
          <w:lastRenderedPageBreak/>
          <w:t xml:space="preserve">stronger as he drew his Breath back from the </w:t>
        </w:r>
      </w:ins>
      <w:r w:rsidR="0003142F">
        <w:rPr>
          <w:rFonts w:ascii="Courier New" w:hAnsi="Courier New"/>
        </w:rPr>
        <w:t>cloak</w:t>
      </w:r>
      <w:del w:id="10436" w:author=" " w:date="2007-06-20T13:38:00Z">
        <w:r w:rsidR="00CE2903">
          <w:rPr>
            <w:rFonts w:ascii="Courier New" w:hAnsi="Courier New"/>
          </w:rPr>
          <w:delText xml:space="preserve"> puffed away, like iridescent smoke vaporizing into the air.  The man’s own aura grew stronger, restoring him to some two hundred Breaths.</w:delText>
        </w:r>
      </w:del>
      <w:ins w:id="10437" w:author=" " w:date="2007-06-20T13:38:00Z">
        <w:r w:rsidR="0003142F">
          <w:rPr>
            <w:rFonts w:ascii="Courier New" w:hAnsi="Courier New"/>
          </w:rPr>
          <w:t xml:space="preserve">.  The cloth fluttered back behind him, lifeless again.  </w:t>
        </w:r>
      </w:ins>
    </w:p>
    <w:p w14:paraId="780E12F8" w14:textId="77777777" w:rsidR="00D121E5" w:rsidRDefault="00CE2903">
      <w:pPr>
        <w:spacing w:line="480" w:lineRule="auto"/>
        <w:rPr>
          <w:rFonts w:ascii="Courier New" w:hAnsi="Courier New"/>
        </w:rPr>
      </w:pPr>
      <w:del w:id="10438" w:author=" " w:date="2007-06-20T13:38:00Z">
        <w:r>
          <w:rPr>
            <w:rFonts w:ascii="Courier New" w:hAnsi="Courier New"/>
          </w:rPr>
          <w:tab/>
          <w:delText>“Should</w:delText>
        </w:r>
      </w:del>
      <w:ins w:id="10439" w:author=" " w:date="2007-06-20T13:38:00Z">
        <w:r w:rsidR="00D121E5">
          <w:rPr>
            <w:rFonts w:ascii="Courier New" w:hAnsi="Courier New"/>
          </w:rPr>
          <w:tab/>
          <w:t>“</w:t>
        </w:r>
        <w:r w:rsidR="0003142F">
          <w:rPr>
            <w:rFonts w:ascii="Courier New" w:hAnsi="Courier New"/>
          </w:rPr>
          <w:t>We s</w:t>
        </w:r>
        <w:r w:rsidR="00D121E5">
          <w:rPr>
            <w:rFonts w:ascii="Courier New" w:hAnsi="Courier New"/>
          </w:rPr>
          <w:t>hould</w:t>
        </w:r>
      </w:ins>
      <w:r w:rsidR="00D121E5">
        <w:rPr>
          <w:rFonts w:ascii="Courier New" w:hAnsi="Courier New"/>
        </w:rPr>
        <w:t xml:space="preserve"> be moving again soon,” </w:t>
      </w:r>
      <w:del w:id="10440" w:author=" " w:date="2007-06-20T13:38:00Z">
        <w:r>
          <w:rPr>
            <w:rFonts w:ascii="Courier New" w:hAnsi="Courier New"/>
          </w:rPr>
          <w:delText xml:space="preserve">he </w:delText>
        </w:r>
      </w:del>
      <w:ins w:id="10441" w:author=" " w:date="2007-06-20T13:38:00Z">
        <w:r w:rsidR="0003142F">
          <w:rPr>
            <w:rFonts w:ascii="Courier New" w:hAnsi="Courier New"/>
          </w:rPr>
          <w:t>the man</w:t>
        </w:r>
        <w:r w:rsidR="00D121E5">
          <w:rPr>
            <w:rFonts w:ascii="Courier New" w:hAnsi="Courier New"/>
          </w:rPr>
          <w:t xml:space="preserve"> </w:t>
        </w:r>
      </w:ins>
      <w:r w:rsidR="00D121E5">
        <w:rPr>
          <w:rFonts w:ascii="Courier New" w:hAnsi="Courier New"/>
        </w:rPr>
        <w:t xml:space="preserve">said to his friends.  </w:t>
      </w:r>
    </w:p>
    <w:p w14:paraId="4EFAB019" w14:textId="77777777" w:rsidR="00D121E5" w:rsidRDefault="00D121E5">
      <w:pPr>
        <w:spacing w:line="480" w:lineRule="auto"/>
        <w:rPr>
          <w:rFonts w:ascii="Courier New" w:hAnsi="Courier New"/>
        </w:rPr>
      </w:pPr>
      <w:r>
        <w:rPr>
          <w:rFonts w:ascii="Courier New" w:hAnsi="Courier New"/>
        </w:rPr>
        <w:tab/>
        <w:t xml:space="preserve">Indeed, soon the crowd </w:t>
      </w:r>
      <w:del w:id="10442" w:author=" " w:date="2007-06-20T13:38:00Z">
        <w:r w:rsidR="00CE2903">
          <w:rPr>
            <w:rFonts w:ascii="Courier New" w:hAnsi="Courier New"/>
          </w:rPr>
          <w:delText>moved more quickly</w:delText>
        </w:r>
      </w:del>
      <w:ins w:id="10443" w:author=" " w:date="2007-06-20T13:38:00Z">
        <w:r w:rsidR="0003142F">
          <w:rPr>
            <w:rFonts w:ascii="Courier New" w:hAnsi="Courier New"/>
          </w:rPr>
          <w:t>started to progress again--</w:t>
        </w:r>
        <w:r w:rsidR="004D52BE">
          <w:rPr>
            <w:rFonts w:ascii="Courier New" w:hAnsi="Courier New"/>
          </w:rPr>
          <w:t>apparently</w:t>
        </w:r>
      </w:ins>
      <w:r w:rsidR="0003142F">
        <w:rPr>
          <w:rFonts w:ascii="Courier New" w:hAnsi="Courier New"/>
        </w:rPr>
        <w:t xml:space="preserve">, </w:t>
      </w:r>
      <w:r>
        <w:rPr>
          <w:rFonts w:ascii="Courier New" w:hAnsi="Courier New"/>
        </w:rPr>
        <w:t xml:space="preserve">whatever had been clogging it </w:t>
      </w:r>
      <w:del w:id="10444" w:author=" " w:date="2007-06-20T13:38:00Z">
        <w:r w:rsidR="00CE2903">
          <w:rPr>
            <w:rFonts w:ascii="Courier New" w:hAnsi="Courier New"/>
          </w:rPr>
          <w:delText>getting</w:delText>
        </w:r>
      </w:del>
      <w:ins w:id="10445" w:author=" " w:date="2007-06-20T13:38:00Z">
        <w:r w:rsidR="0003142F">
          <w:rPr>
            <w:rFonts w:ascii="Courier New" w:hAnsi="Courier New"/>
          </w:rPr>
          <w:t>had gotten</w:t>
        </w:r>
      </w:ins>
      <w:r>
        <w:rPr>
          <w:rFonts w:ascii="Courier New" w:hAnsi="Courier New"/>
        </w:rPr>
        <w:t xml:space="preserve"> out of the way.  It wasn’t long before Vivenna and Peprin </w:t>
      </w:r>
      <w:del w:id="10446" w:author=" " w:date="2007-06-20T13:38:00Z">
        <w:r w:rsidR="00CE2903">
          <w:rPr>
            <w:rFonts w:ascii="Courier New" w:hAnsi="Courier New"/>
          </w:rPr>
          <w:delText>were able to enter</w:delText>
        </w:r>
      </w:del>
      <w:ins w:id="10447" w:author=" " w:date="2007-06-20T13:38:00Z">
        <w:r w:rsidR="0003142F">
          <w:rPr>
            <w:rFonts w:ascii="Courier New" w:hAnsi="Courier New"/>
          </w:rPr>
          <w:t>entered</w:t>
        </w:r>
      </w:ins>
      <w:r w:rsidR="0003142F">
        <w:rPr>
          <w:rFonts w:ascii="Courier New" w:hAnsi="Courier New"/>
        </w:rPr>
        <w:t xml:space="preserve"> </w:t>
      </w:r>
      <w:r>
        <w:rPr>
          <w:rFonts w:ascii="Courier New" w:hAnsi="Courier New"/>
        </w:rPr>
        <w:t xml:space="preserve">the arena itself.  They scanned the four rows of stone benches, selecting a place that wasn’t too crowded, and made their way up to it.  Peprin babbled something about needing to get a cloak like the one they’d seen outside, but Vivenna ignored him.  She was too busy </w:t>
      </w:r>
      <w:del w:id="10448" w:author=" " w:date="2007-06-20T13:38:00Z">
        <w:r w:rsidR="00CE2903">
          <w:rPr>
            <w:rFonts w:ascii="Courier New" w:hAnsi="Courier New"/>
          </w:rPr>
          <w:delText>studying the box alcoves</w:delText>
        </w:r>
      </w:del>
      <w:ins w:id="10449" w:author=" " w:date="2007-06-20T13:38:00Z">
        <w:r w:rsidR="0003142F">
          <w:rPr>
            <w:rFonts w:ascii="Courier New" w:hAnsi="Courier New"/>
          </w:rPr>
          <w:t>searching the individual boxes</w:t>
        </w:r>
      </w:ins>
      <w:r w:rsidR="0003142F">
        <w:rPr>
          <w:rFonts w:ascii="Courier New" w:hAnsi="Courier New"/>
        </w:rPr>
        <w:t xml:space="preserve"> above</w:t>
      </w:r>
      <w:del w:id="10450" w:author=" " w:date="2007-06-20T13:38:00Z">
        <w:r w:rsidR="00CE2903">
          <w:rPr>
            <w:rFonts w:ascii="Courier New" w:hAnsi="Courier New"/>
          </w:rPr>
          <w:delText>.</w:delText>
        </w:r>
      </w:del>
      <w:ins w:id="10451" w:author=" " w:date="2007-06-20T13:38:00Z">
        <w:r w:rsidR="0003142F">
          <w:rPr>
            <w:rFonts w:ascii="Courier New" w:hAnsi="Courier New"/>
          </w:rPr>
          <w:t xml:space="preserve"> them.</w:t>
        </w:r>
      </w:ins>
    </w:p>
    <w:p w14:paraId="0242A09A" w14:textId="77777777" w:rsidR="00D121E5" w:rsidRDefault="00D121E5">
      <w:pPr>
        <w:spacing w:line="480" w:lineRule="auto"/>
        <w:rPr>
          <w:rFonts w:ascii="Courier New" w:hAnsi="Courier New"/>
        </w:rPr>
      </w:pPr>
      <w:r>
        <w:rPr>
          <w:rFonts w:ascii="Courier New" w:hAnsi="Courier New"/>
        </w:rPr>
        <w:tab/>
        <w:t>It didn’t take long to find Siri.  The arena, ornate though it was, really wasn’t all that big.  Peprin trailed off, apparently noticing what Vivenna had</w:t>
      </w:r>
      <w:del w:id="10452" w:author=" " w:date="2007-06-20T13:38:00Z">
        <w:r w:rsidR="00CE2903">
          <w:rPr>
            <w:rFonts w:ascii="Courier New" w:hAnsi="Courier New"/>
          </w:rPr>
          <w:delText>.</w:delText>
        </w:r>
      </w:del>
      <w:ins w:id="10453" w:author=" " w:date="2007-06-20T13:38:00Z">
        <w:r w:rsidR="0003142F">
          <w:rPr>
            <w:rFonts w:ascii="Courier New" w:hAnsi="Courier New"/>
          </w:rPr>
          <w:t xml:space="preserve"> seen</w:t>
        </w:r>
        <w:r>
          <w:rPr>
            <w:rFonts w:ascii="Courier New" w:hAnsi="Courier New"/>
          </w:rPr>
          <w:t>.</w:t>
        </w:r>
      </w:ins>
      <w:r>
        <w:rPr>
          <w:rFonts w:ascii="Courier New" w:hAnsi="Courier New"/>
        </w:rPr>
        <w:t xml:space="preserve">  “Wow,” he finally whispered.  “She’s changed.”</w:t>
      </w:r>
    </w:p>
    <w:p w14:paraId="5117EE8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My. . .sister,</w:t>
      </w:r>
      <w:r>
        <w:rPr>
          <w:rFonts w:ascii="Courier New" w:hAnsi="Courier New"/>
        </w:rPr>
        <w:t xml:space="preserve"> Vivenna thought with a chill.  </w:t>
      </w:r>
      <w:r>
        <w:rPr>
          <w:rFonts w:ascii="Courier New" w:hAnsi="Courier New"/>
          <w:u w:val="single"/>
        </w:rPr>
        <w:t>My baby sister.</w:t>
      </w:r>
    </w:p>
    <w:p w14:paraId="1E26FFA0" w14:textId="77777777" w:rsidR="00D121E5" w:rsidRDefault="00D121E5">
      <w:pPr>
        <w:spacing w:line="480" w:lineRule="auto"/>
        <w:rPr>
          <w:rFonts w:ascii="Courier New" w:hAnsi="Courier New"/>
        </w:rPr>
      </w:pPr>
      <w:r>
        <w:rPr>
          <w:rFonts w:ascii="Courier New" w:hAnsi="Courier New"/>
        </w:rPr>
        <w:tab/>
        <w:t xml:space="preserve">Siri was dressed in a scandalous golden dress that didn’t even come down to her knees in the front.  It had a neckline that plunged several inches </w:t>
      </w:r>
      <w:del w:id="10454" w:author=" " w:date="2007-06-20T13:38:00Z">
        <w:r w:rsidR="00CE2903">
          <w:rPr>
            <w:rFonts w:ascii="Courier New" w:hAnsi="Courier New"/>
          </w:rPr>
          <w:delText>below the neck</w:delText>
        </w:r>
      </w:del>
      <w:ins w:id="10455" w:author=" " w:date="2007-06-20T13:38:00Z">
        <w:r w:rsidR="0003142F">
          <w:rPr>
            <w:rFonts w:ascii="Courier New" w:hAnsi="Courier New"/>
          </w:rPr>
          <w:t>too low</w:t>
        </w:r>
      </w:ins>
      <w:r w:rsidR="0003142F">
        <w:rPr>
          <w:rFonts w:ascii="Courier New" w:hAnsi="Courier New"/>
        </w:rPr>
        <w:t xml:space="preserve"> as well</w:t>
      </w:r>
      <w:r>
        <w:rPr>
          <w:rFonts w:ascii="Courier New" w:hAnsi="Courier New"/>
        </w:rPr>
        <w:t xml:space="preserve">.  Siri’s hair, which even she should have been able to keep a dark brown, was instead the golden yellow of enjoyment, and </w:t>
      </w:r>
      <w:r>
        <w:rPr>
          <w:rFonts w:ascii="Courier New" w:hAnsi="Courier New"/>
        </w:rPr>
        <w:lastRenderedPageBreak/>
        <w:t xml:space="preserve">it </w:t>
      </w:r>
      <w:del w:id="10456" w:author=" " w:date="2007-06-20T13:38:00Z">
        <w:r w:rsidR="00CE2903">
          <w:rPr>
            <w:rFonts w:ascii="Courier New" w:hAnsi="Courier New"/>
          </w:rPr>
          <w:delText>was apparently</w:delText>
        </w:r>
      </w:del>
      <w:ins w:id="10457" w:author=" " w:date="2007-06-20T13:38:00Z">
        <w:r w:rsidR="0003142F">
          <w:rPr>
            <w:rFonts w:ascii="Courier New" w:hAnsi="Courier New"/>
          </w:rPr>
          <w:t>had been</w:t>
        </w:r>
      </w:ins>
      <w:r>
        <w:rPr>
          <w:rFonts w:ascii="Courier New" w:hAnsi="Courier New"/>
        </w:rPr>
        <w:t xml:space="preserve"> woven with deep red ribbons.  She was being attended by dozens of servants.  </w:t>
      </w:r>
    </w:p>
    <w:p w14:paraId="59295F49" w14:textId="77777777" w:rsidR="00D121E5" w:rsidRDefault="00D121E5">
      <w:pPr>
        <w:spacing w:line="480" w:lineRule="auto"/>
        <w:rPr>
          <w:rFonts w:ascii="Courier New" w:hAnsi="Courier New"/>
        </w:rPr>
      </w:pPr>
      <w:r>
        <w:rPr>
          <w:rFonts w:ascii="Courier New" w:hAnsi="Courier New"/>
        </w:rPr>
        <w:tab/>
        <w:t xml:space="preserve">“Look what they’ve done to her,” Vivenna said.  “She must be frightened senseless, forced to wear something like that, forced to keep her hair a color that matches her clothing. . . .”  </w:t>
      </w:r>
      <w:r>
        <w:rPr>
          <w:rFonts w:ascii="Courier New" w:hAnsi="Courier New"/>
          <w:u w:val="single"/>
        </w:rPr>
        <w:t>Forced to be slave to the God King’s whims.</w:t>
      </w:r>
    </w:p>
    <w:p w14:paraId="23395C45" w14:textId="77777777" w:rsidR="00D121E5" w:rsidRDefault="00D121E5">
      <w:pPr>
        <w:spacing w:line="480" w:lineRule="auto"/>
        <w:rPr>
          <w:rFonts w:ascii="Courier New" w:hAnsi="Courier New"/>
        </w:rPr>
      </w:pPr>
      <w:r>
        <w:rPr>
          <w:rFonts w:ascii="Courier New" w:hAnsi="Courier New"/>
        </w:rPr>
        <w:tab/>
        <w:t>“Yeah,” Peprin said.  “Though, I mean, you expected all of that, right?”</w:t>
      </w:r>
    </w:p>
    <w:p w14:paraId="6A959A5B" w14:textId="77777777" w:rsidR="00D121E5" w:rsidRDefault="00D121E5">
      <w:pPr>
        <w:spacing w:line="480" w:lineRule="auto"/>
        <w:rPr>
          <w:rFonts w:ascii="Courier New" w:hAnsi="Courier New"/>
        </w:rPr>
      </w:pPr>
      <w:r>
        <w:rPr>
          <w:rFonts w:ascii="Courier New" w:hAnsi="Courier New"/>
        </w:rPr>
        <w:tab/>
        <w:t xml:space="preserve">Vivenna nodded.  She had.  But, it was different to actually </w:t>
      </w:r>
      <w:r>
        <w:rPr>
          <w:rFonts w:ascii="Courier New" w:hAnsi="Courier New"/>
          <w:u w:val="single"/>
        </w:rPr>
        <w:t>see</w:t>
      </w:r>
      <w:r>
        <w:rPr>
          <w:rFonts w:ascii="Courier New" w:hAnsi="Courier New"/>
        </w:rPr>
        <w:t xml:space="preserve"> the things she had imagined.  Siri was being exploited, </w:t>
      </w:r>
      <w:del w:id="10458" w:author=" " w:date="2007-06-20T13:38:00Z">
        <w:r w:rsidR="00CE2903">
          <w:rPr>
            <w:rFonts w:ascii="Courier New" w:hAnsi="Courier New"/>
          </w:rPr>
          <w:delText>being carried</w:delText>
        </w:r>
      </w:del>
      <w:ins w:id="10459" w:author=" " w:date="2007-06-20T13:38:00Z">
        <w:r w:rsidR="00D2367E">
          <w:rPr>
            <w:rFonts w:ascii="Courier New" w:hAnsi="Courier New"/>
          </w:rPr>
          <w:t>they were carrying her</w:t>
        </w:r>
      </w:ins>
      <w:r w:rsidR="00D2367E">
        <w:rPr>
          <w:rFonts w:ascii="Courier New" w:hAnsi="Courier New"/>
        </w:rPr>
        <w:t xml:space="preserve"> around and </w:t>
      </w:r>
      <w:del w:id="10460" w:author=" " w:date="2007-06-20T13:38:00Z">
        <w:r w:rsidR="00CE2903">
          <w:rPr>
            <w:rFonts w:ascii="Courier New" w:hAnsi="Courier New"/>
          </w:rPr>
          <w:delText xml:space="preserve">shown </w:delText>
        </w:r>
      </w:del>
      <w:ins w:id="10461" w:author=" " w:date="2007-06-20T13:38:00Z">
        <w:r w:rsidR="00D2367E">
          <w:rPr>
            <w:rFonts w:ascii="Courier New" w:hAnsi="Courier New"/>
          </w:rPr>
          <w:t xml:space="preserve">showing her </w:t>
        </w:r>
      </w:ins>
      <w:r>
        <w:rPr>
          <w:rFonts w:ascii="Courier New" w:hAnsi="Courier New"/>
        </w:rPr>
        <w:t xml:space="preserve">off like some kind of victory trophy for the Hallandren people.  </w:t>
      </w:r>
      <w:del w:id="10462" w:author=" " w:date="2007-06-20T13:38:00Z">
        <w:r w:rsidR="00CE2903">
          <w:rPr>
            <w:rFonts w:ascii="Courier New" w:hAnsi="Courier New"/>
          </w:rPr>
          <w:delText>They</w:delText>
        </w:r>
      </w:del>
      <w:ins w:id="10463" w:author=" " w:date="2007-06-20T13:38:00Z">
        <w:r w:rsidR="00613DE0">
          <w:rPr>
            <w:rFonts w:ascii="Courier New" w:hAnsi="Courier New"/>
          </w:rPr>
          <w:t>It seemed like they simply wanted to show off the fact that they</w:t>
        </w:r>
      </w:ins>
      <w:r w:rsidR="00613DE0">
        <w:rPr>
          <w:rFonts w:ascii="Courier New" w:hAnsi="Courier New"/>
        </w:rPr>
        <w:t xml:space="preserve"> could take a chaste</w:t>
      </w:r>
      <w:ins w:id="10464" w:author=" " w:date="2007-06-20T13:38:00Z">
        <w:r w:rsidR="00613DE0">
          <w:rPr>
            <w:rFonts w:ascii="Courier New" w:hAnsi="Courier New"/>
          </w:rPr>
          <w:t>, innocent</w:t>
        </w:r>
      </w:ins>
      <w:r w:rsidR="00613DE0">
        <w:rPr>
          <w:rFonts w:ascii="Courier New" w:hAnsi="Courier New"/>
        </w:rPr>
        <w:t xml:space="preserve"> </w:t>
      </w:r>
      <w:r>
        <w:rPr>
          <w:rFonts w:ascii="Courier New" w:hAnsi="Courier New"/>
        </w:rPr>
        <w:t>Idris woman and do whatever they wished with her.</w:t>
      </w:r>
    </w:p>
    <w:p w14:paraId="084F865B" w14:textId="77777777" w:rsidR="00613DE0" w:rsidRDefault="00CE2903">
      <w:pPr>
        <w:spacing w:line="480" w:lineRule="auto"/>
        <w:rPr>
          <w:rFonts w:ascii="Courier New" w:hAnsi="Courier New"/>
        </w:rPr>
      </w:pPr>
      <w:del w:id="10465" w:author=" " w:date="2007-06-20T13:38:00Z">
        <w:r>
          <w:rPr>
            <w:rFonts w:ascii="Courier New" w:hAnsi="Courier New"/>
          </w:rPr>
          <w:tab/>
          <w:delText>The worst part, however, was the fact that it wasn’t just any Idris woman up there.  It was Siri, Vivenna’s little</w:delText>
        </w:r>
      </w:del>
      <w:ins w:id="10466" w:author=" " w:date="2007-06-20T13:38:00Z">
        <w:r w:rsidR="00D121E5">
          <w:rPr>
            <w:rFonts w:ascii="Courier New" w:hAnsi="Courier New"/>
          </w:rPr>
          <w:tab/>
          <w:t xml:space="preserve">Seeing </w:t>
        </w:r>
        <w:r w:rsidR="00613DE0">
          <w:rPr>
            <w:rFonts w:ascii="Courier New" w:hAnsi="Courier New"/>
          </w:rPr>
          <w:t>her</w:t>
        </w:r>
      </w:ins>
      <w:r w:rsidR="00613DE0">
        <w:rPr>
          <w:rFonts w:ascii="Courier New" w:hAnsi="Courier New"/>
        </w:rPr>
        <w:t xml:space="preserve"> sister</w:t>
      </w:r>
      <w:del w:id="10467" w:author=" " w:date="2007-06-20T13:38:00Z">
        <w:r>
          <w:rPr>
            <w:rFonts w:ascii="Courier New" w:hAnsi="Courier New"/>
          </w:rPr>
          <w:delText>.  Seeing the poor girl awakened</w:delText>
        </w:r>
      </w:del>
      <w:ins w:id="10468" w:author=" " w:date="2007-06-20T13:38:00Z">
        <w:r w:rsidR="00613DE0">
          <w:rPr>
            <w:rFonts w:ascii="Courier New" w:hAnsi="Courier New"/>
          </w:rPr>
          <w:t xml:space="preserve"> treated that way roused</w:t>
        </w:r>
      </w:ins>
      <w:r w:rsidR="00D121E5">
        <w:rPr>
          <w:rFonts w:ascii="Courier New" w:hAnsi="Courier New"/>
        </w:rPr>
        <w:t xml:space="preserve"> every protective instinct Vivenna had, irritating her alrea</w:t>
      </w:r>
      <w:r w:rsidR="00613DE0">
        <w:rPr>
          <w:rFonts w:ascii="Courier New" w:hAnsi="Courier New"/>
        </w:rPr>
        <w:t>dy swollen feelings of guilt.</w:t>
      </w:r>
      <w:del w:id="10469" w:author=" " w:date="2007-06-20T13:38:00Z">
        <w:r>
          <w:rPr>
            <w:rFonts w:ascii="Courier New" w:hAnsi="Courier New"/>
          </w:rPr>
          <w:delText xml:space="preserve">  </w:delText>
        </w:r>
      </w:del>
    </w:p>
    <w:p w14:paraId="6DE1F6BF" w14:textId="77777777" w:rsidR="00613DE0" w:rsidRDefault="00613DE0">
      <w:pPr>
        <w:spacing w:line="480" w:lineRule="auto"/>
        <w:rPr>
          <w:ins w:id="10470" w:author=" " w:date="2007-06-20T13:38:00Z"/>
          <w:rFonts w:ascii="Courier New" w:hAnsi="Courier New"/>
        </w:rPr>
      </w:pPr>
      <w:r>
        <w:rPr>
          <w:rFonts w:ascii="Courier New" w:hAnsi="Courier New"/>
        </w:rPr>
        <w:tab/>
      </w:r>
      <w:del w:id="10471" w:author=" " w:date="2007-06-20T13:38:00Z">
        <w:r w:rsidR="00CE2903">
          <w:rPr>
            <w:rFonts w:ascii="Courier New" w:hAnsi="Courier New"/>
          </w:rPr>
          <w:delText xml:space="preserve">Vivenna felt she </w:delText>
        </w:r>
      </w:del>
      <w:ins w:id="10472" w:author=" " w:date="2007-06-20T13:38:00Z">
        <w:r>
          <w:rPr>
            <w:rFonts w:ascii="Courier New" w:hAnsi="Courier New"/>
            <w:u w:val="single"/>
          </w:rPr>
          <w:t xml:space="preserve">I </w:t>
        </w:r>
      </w:ins>
      <w:r>
        <w:rPr>
          <w:rFonts w:ascii="Courier New" w:hAnsi="Courier New"/>
          <w:u w:val="single"/>
          <w:rPrChange w:id="10473" w:author=" " w:date="2007-06-20T13:38:00Z">
            <w:rPr>
              <w:rFonts w:ascii="Courier New" w:hAnsi="Courier New"/>
            </w:rPr>
          </w:rPrChange>
        </w:rPr>
        <w:t>should have been able to stop this</w:t>
      </w:r>
      <w:del w:id="10474" w:author=" " w:date="2007-06-20T13:38:00Z">
        <w:r w:rsidR="00CE2903">
          <w:rPr>
            <w:rFonts w:ascii="Courier New" w:hAnsi="Courier New"/>
          </w:rPr>
          <w:delText>.  She</w:delText>
        </w:r>
      </w:del>
      <w:ins w:id="10475" w:author=" " w:date="2007-06-20T13:38:00Z">
        <w:r>
          <w:rPr>
            <w:rFonts w:ascii="Courier New" w:hAnsi="Courier New"/>
            <w:u w:val="single"/>
          </w:rPr>
          <w:t>,</w:t>
        </w:r>
        <w:r>
          <w:rPr>
            <w:rFonts w:ascii="Courier New" w:hAnsi="Courier New"/>
          </w:rPr>
          <w:t xml:space="preserve"> she thought.  </w:t>
        </w:r>
        <w:r>
          <w:rPr>
            <w:rFonts w:ascii="Courier New" w:hAnsi="Courier New"/>
            <w:u w:val="single"/>
          </w:rPr>
          <w:t>I</w:t>
        </w:r>
      </w:ins>
      <w:r>
        <w:rPr>
          <w:rFonts w:ascii="Courier New" w:hAnsi="Courier New"/>
          <w:u w:val="single"/>
          <w:rPrChange w:id="10476" w:author=" " w:date="2007-06-20T13:38:00Z">
            <w:rPr>
              <w:rFonts w:ascii="Courier New" w:hAnsi="Courier New"/>
            </w:rPr>
          </w:rPrChange>
        </w:rPr>
        <w:t xml:space="preserve"> should have been able to keep Siri safe in Idris.</w:t>
      </w:r>
      <w:del w:id="10477" w:author=" " w:date="2007-06-20T13:38:00Z">
        <w:r w:rsidR="00CE2903">
          <w:rPr>
            <w:rFonts w:ascii="Courier New" w:hAnsi="Courier New"/>
          </w:rPr>
          <w:delText xml:space="preserve">  </w:delText>
        </w:r>
      </w:del>
    </w:p>
    <w:p w14:paraId="10C3E53E" w14:textId="77777777" w:rsidR="00D121E5" w:rsidRDefault="00613DE0">
      <w:pPr>
        <w:spacing w:line="480" w:lineRule="auto"/>
        <w:rPr>
          <w:rFonts w:ascii="Courier New" w:hAnsi="Courier New"/>
        </w:rPr>
      </w:pPr>
      <w:ins w:id="10478" w:author=" " w:date="2007-06-20T13:38:00Z">
        <w:r>
          <w:rPr>
            <w:rFonts w:ascii="Courier New" w:hAnsi="Courier New"/>
          </w:rPr>
          <w:tab/>
        </w:r>
      </w:ins>
      <w:r w:rsidR="00D121E5">
        <w:rPr>
          <w:rFonts w:ascii="Courier New" w:hAnsi="Courier New"/>
        </w:rPr>
        <w:t xml:space="preserve">The poor </w:t>
      </w:r>
      <w:del w:id="10479" w:author=" " w:date="2007-06-20T13:38:00Z">
        <w:r w:rsidR="00CE2903">
          <w:rPr>
            <w:rFonts w:ascii="Courier New" w:hAnsi="Courier New"/>
          </w:rPr>
          <w:delText>girl</w:delText>
        </w:r>
      </w:del>
      <w:ins w:id="10480" w:author=" " w:date="2007-06-20T13:38:00Z">
        <w:r>
          <w:rPr>
            <w:rFonts w:ascii="Courier New" w:hAnsi="Courier New"/>
          </w:rPr>
          <w:t>child</w:t>
        </w:r>
      </w:ins>
      <w:r w:rsidR="00D121E5">
        <w:rPr>
          <w:rFonts w:ascii="Courier New" w:hAnsi="Courier New"/>
        </w:rPr>
        <w:t xml:space="preserve"> probably had no idea what was going on.  She would soon become a vortex of politics and intrigue in T’Telir.  The pri</w:t>
      </w:r>
      <w:r>
        <w:rPr>
          <w:rFonts w:ascii="Courier New" w:hAnsi="Courier New"/>
        </w:rPr>
        <w:t>ests and gods would chew her up</w:t>
      </w:r>
      <w:del w:id="10481" w:author=" " w:date="2007-06-20T13:38:00Z">
        <w:r w:rsidR="00CE2903">
          <w:rPr>
            <w:rFonts w:ascii="Courier New" w:hAnsi="Courier New"/>
          </w:rPr>
          <w:delText>, for Siri hadn’t the training to teal with their type</w:delText>
        </w:r>
      </w:del>
      <w:r w:rsidR="00D121E5">
        <w:rPr>
          <w:rFonts w:ascii="Courier New" w:hAnsi="Courier New"/>
        </w:rPr>
        <w:t>.</w:t>
      </w:r>
    </w:p>
    <w:p w14:paraId="463E25B5" w14:textId="77777777" w:rsidR="00D121E5" w:rsidRDefault="00D121E5">
      <w:pPr>
        <w:spacing w:line="480" w:lineRule="auto"/>
        <w:rPr>
          <w:rFonts w:ascii="Courier New" w:hAnsi="Courier New"/>
        </w:rPr>
      </w:pPr>
      <w:r>
        <w:rPr>
          <w:rFonts w:ascii="Courier New" w:hAnsi="Courier New"/>
        </w:rPr>
        <w:lastRenderedPageBreak/>
        <w:tab/>
      </w:r>
      <w:r>
        <w:rPr>
          <w:rFonts w:ascii="Courier New" w:hAnsi="Courier New"/>
          <w:u w:val="single"/>
        </w:rPr>
        <w:t>What I’m doing is right,</w:t>
      </w:r>
      <w:r>
        <w:rPr>
          <w:rFonts w:ascii="Courier New" w:hAnsi="Courier New"/>
        </w:rPr>
        <w:t xml:space="preserve"> Vivenna thought.  </w:t>
      </w:r>
      <w:r>
        <w:rPr>
          <w:rFonts w:ascii="Courier New" w:hAnsi="Courier New"/>
          <w:u w:val="single"/>
        </w:rPr>
        <w:t xml:space="preserve">Coming to Hallandren </w:t>
      </w:r>
      <w:r w:rsidRPr="00613DE0">
        <w:rPr>
          <w:rFonts w:ascii="Courier New" w:hAnsi="Courier New"/>
          <w:rPrChange w:id="10482" w:author=" " w:date="2007-06-20T13:38:00Z">
            <w:rPr>
              <w:rFonts w:ascii="Courier New" w:hAnsi="Courier New"/>
              <w:u w:val="single"/>
            </w:rPr>
          </w:rPrChange>
        </w:rPr>
        <w:t>was</w:t>
      </w:r>
      <w:r>
        <w:rPr>
          <w:rFonts w:ascii="Courier New" w:hAnsi="Courier New"/>
          <w:u w:val="single"/>
        </w:rPr>
        <w:t xml:space="preserve"> the best thing to do.  Lemks might be dead, but I have to press onward.  I have to find a way.  I can’t let them corrupt my sister.</w:t>
      </w:r>
    </w:p>
    <w:p w14:paraId="593974B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have to save her.</w:t>
      </w:r>
    </w:p>
    <w:p w14:paraId="0C3F296F" w14:textId="77777777" w:rsidR="00D121E5" w:rsidRDefault="00D121E5">
      <w:pPr>
        <w:spacing w:line="480" w:lineRule="auto"/>
        <w:rPr>
          <w:rFonts w:ascii="Courier New" w:hAnsi="Courier New"/>
        </w:rPr>
      </w:pPr>
      <w:r>
        <w:rPr>
          <w:rFonts w:ascii="Courier New" w:hAnsi="Courier New"/>
        </w:rPr>
        <w:tab/>
        <w:t>“Vivenna?” Peprin said.</w:t>
      </w:r>
    </w:p>
    <w:p w14:paraId="6E254D74" w14:textId="77777777" w:rsidR="00D121E5" w:rsidRDefault="00613DE0">
      <w:pPr>
        <w:spacing w:line="480" w:lineRule="auto"/>
        <w:rPr>
          <w:rFonts w:ascii="Courier New" w:hAnsi="Courier New"/>
        </w:rPr>
      </w:pPr>
      <w:r>
        <w:rPr>
          <w:rFonts w:ascii="Courier New" w:hAnsi="Courier New"/>
        </w:rPr>
        <w:tab/>
        <w:t>“Hum?” Vivenna asked</w:t>
      </w:r>
      <w:del w:id="10483" w:author=" " w:date="2007-06-20T13:38:00Z">
        <w:r w:rsidR="00CE2903">
          <w:rPr>
            <w:rFonts w:ascii="Courier New" w:hAnsi="Courier New"/>
          </w:rPr>
          <w:delText>, still studying Siri,</w:delText>
        </w:r>
      </w:del>
      <w:r w:rsidR="00D121E5">
        <w:rPr>
          <w:rFonts w:ascii="Courier New" w:hAnsi="Courier New"/>
        </w:rPr>
        <w:t xml:space="preserve"> a bit distracted.</w:t>
      </w:r>
    </w:p>
    <w:p w14:paraId="28195BF2" w14:textId="77777777" w:rsidR="00D121E5" w:rsidRDefault="00D121E5">
      <w:pPr>
        <w:spacing w:line="480" w:lineRule="auto"/>
        <w:rPr>
          <w:rFonts w:ascii="Courier New" w:hAnsi="Courier New"/>
        </w:rPr>
      </w:pPr>
      <w:r>
        <w:rPr>
          <w:rFonts w:ascii="Courier New" w:hAnsi="Courier New"/>
        </w:rPr>
        <w:tab/>
        <w:t>“Why is everyone starting to bow?”</w:t>
      </w:r>
    </w:p>
    <w:p w14:paraId="6FE90FAE" w14:textId="77777777" w:rsidR="00D121E5" w:rsidRDefault="00D121E5">
      <w:pPr>
        <w:spacing w:line="480" w:lineRule="auto"/>
        <w:jc w:val="center"/>
        <w:rPr>
          <w:rFonts w:ascii="Courier New" w:hAnsi="Courier New"/>
        </w:rPr>
      </w:pPr>
      <w:r>
        <w:rPr>
          <w:rFonts w:ascii="Courier New" w:hAnsi="Courier New"/>
        </w:rPr>
        <w:t>#</w:t>
      </w:r>
    </w:p>
    <w:p w14:paraId="5B0B6BF6" w14:textId="77777777" w:rsidR="00D121E5" w:rsidRDefault="00D121E5">
      <w:pPr>
        <w:spacing w:line="480" w:lineRule="auto"/>
        <w:rPr>
          <w:rFonts w:ascii="Courier New" w:hAnsi="Courier New"/>
        </w:rPr>
      </w:pPr>
      <w:r>
        <w:rPr>
          <w:rFonts w:ascii="Courier New" w:hAnsi="Courier New"/>
        </w:rPr>
        <w:tab/>
        <w:t xml:space="preserve">Siri </w:t>
      </w:r>
      <w:del w:id="10484" w:author=" " w:date="2007-06-20T13:38:00Z">
        <w:r w:rsidR="00CE2903">
          <w:rPr>
            <w:rFonts w:ascii="Courier New" w:hAnsi="Courier New"/>
          </w:rPr>
          <w:delText>sat,</w:delText>
        </w:r>
      </w:del>
      <w:ins w:id="10485" w:author=" " w:date="2007-06-20T13:38:00Z">
        <w:r w:rsidR="00613DE0">
          <w:rPr>
            <w:rFonts w:ascii="Courier New" w:hAnsi="Courier New"/>
          </w:rPr>
          <w:t>played</w:t>
        </w:r>
      </w:ins>
      <w:r w:rsidR="00613DE0">
        <w:rPr>
          <w:rFonts w:ascii="Courier New" w:hAnsi="Courier New"/>
        </w:rPr>
        <w:t xml:space="preserve"> idly</w:t>
      </w:r>
      <w:r>
        <w:rPr>
          <w:rFonts w:ascii="Courier New" w:hAnsi="Courier New"/>
        </w:rPr>
        <w:t xml:space="preserve"> </w:t>
      </w:r>
      <w:del w:id="10486" w:author=" " w:date="2007-06-20T13:38:00Z">
        <w:r w:rsidR="00CE2903">
          <w:rPr>
            <w:rFonts w:ascii="Courier New" w:hAnsi="Courier New"/>
          </w:rPr>
          <w:delText xml:space="preserve">playing </w:delText>
        </w:r>
      </w:del>
      <w:r>
        <w:rPr>
          <w:rFonts w:ascii="Courier New" w:hAnsi="Courier New"/>
        </w:rPr>
        <w:t xml:space="preserve">with one of the tassels on her dress.  The final God was seating himself in his pavilion.  </w:t>
      </w:r>
      <w:r>
        <w:rPr>
          <w:rFonts w:ascii="Courier New" w:hAnsi="Courier New"/>
          <w:u w:val="single"/>
        </w:rPr>
        <w:t>That’s twenty-five,</w:t>
      </w:r>
      <w:r>
        <w:rPr>
          <w:rFonts w:ascii="Courier New" w:hAnsi="Courier New"/>
        </w:rPr>
        <w:t xml:space="preserve"> she thought</w:t>
      </w:r>
      <w:del w:id="10487" w:author=" " w:date="2007-06-20T13:38:00Z">
        <w:r w:rsidR="00CE2903">
          <w:rPr>
            <w:rFonts w:ascii="Courier New" w:hAnsi="Courier New"/>
          </w:rPr>
          <w:delText>, counting again.</w:delText>
        </w:r>
      </w:del>
      <w:ins w:id="10488" w:author=" " w:date="2007-06-20T13:38:00Z">
        <w:r>
          <w:rPr>
            <w:rFonts w:ascii="Courier New" w:hAnsi="Courier New"/>
          </w:rPr>
          <w:t>.</w:t>
        </w:r>
      </w:ins>
      <w:r>
        <w:rPr>
          <w:rFonts w:ascii="Courier New" w:hAnsi="Courier New"/>
        </w:rPr>
        <w:t xml:space="preserve">  </w:t>
      </w:r>
      <w:r>
        <w:rPr>
          <w:rFonts w:ascii="Courier New" w:hAnsi="Courier New"/>
          <w:u w:val="single"/>
        </w:rPr>
        <w:t>It should be all of them.</w:t>
      </w:r>
    </w:p>
    <w:p w14:paraId="6039AFFB" w14:textId="77777777" w:rsidR="00D121E5" w:rsidRDefault="00D121E5">
      <w:pPr>
        <w:spacing w:line="480" w:lineRule="auto"/>
        <w:rPr>
          <w:rFonts w:ascii="Courier New" w:hAnsi="Courier New"/>
        </w:rPr>
      </w:pPr>
      <w:r>
        <w:rPr>
          <w:rFonts w:ascii="Courier New" w:hAnsi="Courier New"/>
        </w:rPr>
        <w:tab/>
        <w:t>Suddenly, out in the audience, people began to rise, then kneel themselves to the ground</w:t>
      </w:r>
      <w:del w:id="10489" w:author=" " w:date="2007-06-20T13:38:00Z">
        <w:r w:rsidR="00CE2903">
          <w:rPr>
            <w:rFonts w:ascii="Courier New" w:hAnsi="Courier New"/>
          </w:rPr>
          <w:delText xml:space="preserve"> in front of their benches.</w:delText>
        </w:r>
      </w:del>
      <w:ins w:id="10490" w:author=" " w:date="2007-06-20T13:38:00Z">
        <w:r>
          <w:rPr>
            <w:rFonts w:ascii="Courier New" w:hAnsi="Courier New"/>
          </w:rPr>
          <w:t>.</w:t>
        </w:r>
      </w:ins>
      <w:r>
        <w:rPr>
          <w:rFonts w:ascii="Courier New" w:hAnsi="Courier New"/>
        </w:rPr>
        <w:t xml:space="preserve">  Siri frowned, standing up, looking across the stadium.</w:t>
      </w:r>
    </w:p>
    <w:p w14:paraId="20211471" w14:textId="77777777" w:rsidR="00D121E5" w:rsidRDefault="00D121E5">
      <w:pPr>
        <w:spacing w:line="480" w:lineRule="auto"/>
        <w:rPr>
          <w:rFonts w:ascii="Courier New" w:hAnsi="Courier New"/>
        </w:rPr>
      </w:pPr>
      <w:r>
        <w:rPr>
          <w:rFonts w:ascii="Courier New" w:hAnsi="Courier New"/>
        </w:rPr>
        <w:tab/>
        <w:t xml:space="preserve">She didn’t see anything.  What was she missing?  Had the God King arrived, or was this something else?  </w:t>
      </w:r>
      <w:del w:id="10491" w:author=" " w:date="2007-06-20T13:38:00Z">
        <w:r w:rsidR="00CE2903">
          <w:rPr>
            <w:rFonts w:ascii="Courier New" w:hAnsi="Courier New"/>
          </w:rPr>
          <w:delText xml:space="preserve">The people certainly did seem to be waiting for something.  </w:delText>
        </w:r>
      </w:del>
      <w:r>
        <w:rPr>
          <w:rFonts w:ascii="Courier New" w:hAnsi="Courier New"/>
        </w:rPr>
        <w:t>Even the Gods had risen and gone down on their knees, though they didn’t bow themselves down as far as the people.</w:t>
      </w:r>
    </w:p>
    <w:p w14:paraId="3019E7E0" w14:textId="77777777" w:rsidR="00D121E5" w:rsidRDefault="00182EE9">
      <w:pPr>
        <w:spacing w:line="480" w:lineRule="auto"/>
        <w:rPr>
          <w:rFonts w:ascii="Courier New" w:hAnsi="Courier New"/>
          <w:u w:val="single"/>
        </w:rPr>
      </w:pPr>
      <w:r>
        <w:rPr>
          <w:rFonts w:ascii="Courier New" w:hAnsi="Courier New"/>
        </w:rPr>
        <w:tab/>
        <w:t>And</w:t>
      </w:r>
      <w:del w:id="10492" w:author=" " w:date="2007-06-20T13:38:00Z">
        <w:r w:rsidR="00CE2903">
          <w:rPr>
            <w:rFonts w:ascii="Courier New" w:hAnsi="Courier New"/>
          </w:rPr>
          <w:delText>. .</w:delText>
        </w:r>
      </w:del>
      <w:ins w:id="10493" w:author=" " w:date="2007-06-20T13:38:00Z">
        <w:r>
          <w:rPr>
            <w:rFonts w:ascii="Courier New" w:hAnsi="Courier New"/>
          </w:rPr>
          <w:t xml:space="preserve"> </w:t>
        </w:r>
      </w:ins>
      <w:r w:rsidR="00D121E5">
        <w:rPr>
          <w:rFonts w:ascii="Courier New" w:hAnsi="Courier New"/>
        </w:rPr>
        <w:t xml:space="preserve">they all seemed to be bowing toward Siri.  </w:t>
      </w:r>
      <w:r w:rsidR="00D121E5">
        <w:rPr>
          <w:rFonts w:ascii="Courier New" w:hAnsi="Courier New"/>
          <w:u w:val="single"/>
        </w:rPr>
        <w:t>Some sort of ritual greeting</w:t>
      </w:r>
      <w:del w:id="10494" w:author=" " w:date="2007-06-20T13:38:00Z">
        <w:r w:rsidR="00CE2903">
          <w:rPr>
            <w:rFonts w:ascii="Courier New" w:hAnsi="Courier New"/>
            <w:u w:val="single"/>
          </w:rPr>
          <w:delText>?</w:delText>
        </w:r>
        <w:r w:rsidR="00CE2903">
          <w:rPr>
            <w:rFonts w:ascii="Courier New" w:hAnsi="Courier New"/>
          </w:rPr>
          <w:delText xml:space="preserve"> she thought.  </w:delText>
        </w:r>
        <w:r w:rsidR="00CE2903">
          <w:rPr>
            <w:rFonts w:ascii="Courier New" w:hAnsi="Courier New"/>
            <w:u w:val="single"/>
          </w:rPr>
          <w:delText xml:space="preserve">For </w:delText>
        </w:r>
      </w:del>
      <w:ins w:id="10495" w:author=" " w:date="2007-06-20T13:38:00Z">
        <w:r w:rsidR="00613DE0">
          <w:rPr>
            <w:rFonts w:ascii="Courier New" w:hAnsi="Courier New"/>
            <w:u w:val="single"/>
          </w:rPr>
          <w:t xml:space="preserve"> f</w:t>
        </w:r>
        <w:r w:rsidR="00D121E5">
          <w:rPr>
            <w:rFonts w:ascii="Courier New" w:hAnsi="Courier New"/>
            <w:u w:val="single"/>
          </w:rPr>
          <w:t xml:space="preserve">or </w:t>
        </w:r>
      </w:ins>
      <w:r w:rsidR="00D121E5">
        <w:rPr>
          <w:rFonts w:ascii="Courier New" w:hAnsi="Courier New"/>
          <w:u w:val="single"/>
        </w:rPr>
        <w:t>their new queen?</w:t>
      </w:r>
    </w:p>
    <w:p w14:paraId="6CE15862" w14:textId="77777777" w:rsidR="00D121E5" w:rsidRDefault="00D121E5">
      <w:pPr>
        <w:spacing w:line="480" w:lineRule="auto"/>
        <w:rPr>
          <w:rFonts w:ascii="Courier New" w:hAnsi="Courier New"/>
        </w:rPr>
      </w:pPr>
      <w:r>
        <w:rPr>
          <w:rFonts w:ascii="Courier New" w:hAnsi="Courier New"/>
        </w:rPr>
        <w:tab/>
        <w:t xml:space="preserve">Then she saw it.  The colors of her dress grew </w:t>
      </w:r>
      <w:del w:id="10496" w:author=" " w:date="2007-06-20T13:38:00Z">
        <w:r w:rsidR="00CE2903">
          <w:rPr>
            <w:rFonts w:ascii="Courier New" w:hAnsi="Courier New"/>
          </w:rPr>
          <w:delText xml:space="preserve">more </w:delText>
        </w:r>
      </w:del>
      <w:r>
        <w:rPr>
          <w:rFonts w:ascii="Courier New" w:hAnsi="Courier New"/>
        </w:rPr>
        <w:t>brighter, the stone at her feet gained luster, and her very skin became more vibrant</w:t>
      </w:r>
      <w:del w:id="10497" w:author=" " w:date="2007-06-20T13:38:00Z">
        <w:r w:rsidR="00CE2903">
          <w:rPr>
            <w:rFonts w:ascii="Courier New" w:hAnsi="Courier New"/>
          </w:rPr>
          <w:delText xml:space="preserve"> with color.</w:delText>
        </w:r>
      </w:del>
      <w:ins w:id="10498" w:author=" " w:date="2007-06-20T13:38:00Z">
        <w:r>
          <w:rPr>
            <w:rFonts w:ascii="Courier New" w:hAnsi="Courier New"/>
          </w:rPr>
          <w:t>.</w:t>
        </w:r>
      </w:ins>
      <w:r>
        <w:rPr>
          <w:rFonts w:ascii="Courier New" w:hAnsi="Courier New"/>
        </w:rPr>
        <w:t xml:space="preserve">  In front of her, a white serving </w:t>
      </w:r>
      <w:r>
        <w:rPr>
          <w:rFonts w:ascii="Courier New" w:hAnsi="Courier New"/>
        </w:rPr>
        <w:lastRenderedPageBreak/>
        <w:t>bowl began to shine, then it seemed to stretch, the white color splitting into the colors of the rainbow.</w:t>
      </w:r>
    </w:p>
    <w:p w14:paraId="1C08A9E8" w14:textId="77777777" w:rsidR="00CE2903" w:rsidRDefault="00D121E5">
      <w:pPr>
        <w:spacing w:line="480" w:lineRule="auto"/>
        <w:rPr>
          <w:del w:id="10499" w:author=" " w:date="2007-06-20T13:38:00Z"/>
          <w:rFonts w:ascii="Courier New" w:hAnsi="Courier New"/>
        </w:rPr>
      </w:pPr>
      <w:r>
        <w:rPr>
          <w:rFonts w:ascii="Courier New" w:hAnsi="Courier New"/>
        </w:rPr>
        <w:tab/>
        <w:t xml:space="preserve">A serving women tugged on Siri’s sleeve from </w:t>
      </w:r>
      <w:ins w:id="10500" w:author=" " w:date="2007-06-20T13:38:00Z">
        <w:r w:rsidR="00613DE0">
          <w:rPr>
            <w:rFonts w:ascii="Courier New" w:hAnsi="Courier New"/>
          </w:rPr>
          <w:t xml:space="preserve">where she knelt </w:t>
        </w:r>
      </w:ins>
      <w:r>
        <w:rPr>
          <w:rFonts w:ascii="Courier New" w:hAnsi="Courier New"/>
        </w:rPr>
        <w:t>below</w:t>
      </w:r>
      <w:del w:id="10501" w:author=" " w:date="2007-06-20T13:38:00Z">
        <w:r w:rsidR="00CE2903">
          <w:rPr>
            <w:rFonts w:ascii="Courier New" w:hAnsi="Courier New"/>
          </w:rPr>
          <w:delText>--the woman had bowed without Siri noticing.</w:delText>
        </w:r>
      </w:del>
    </w:p>
    <w:p w14:paraId="136AD7F7" w14:textId="77777777" w:rsidR="00D121E5" w:rsidRDefault="00CE2903">
      <w:pPr>
        <w:spacing w:line="480" w:lineRule="auto"/>
        <w:rPr>
          <w:rFonts w:ascii="Courier New" w:hAnsi="Courier New"/>
        </w:rPr>
      </w:pPr>
      <w:del w:id="10502" w:author=" " w:date="2007-06-20T13:38:00Z">
        <w:r>
          <w:rPr>
            <w:rFonts w:ascii="Courier New" w:hAnsi="Courier New"/>
          </w:rPr>
          <w:tab/>
        </w:r>
      </w:del>
      <w:ins w:id="10503" w:author=" " w:date="2007-06-20T13:38:00Z">
        <w:r w:rsidR="00D121E5">
          <w:rPr>
            <w:rFonts w:ascii="Courier New" w:hAnsi="Courier New"/>
          </w:rPr>
          <w:t>.</w:t>
        </w:r>
        <w:r w:rsidR="00613DE0">
          <w:rPr>
            <w:rFonts w:ascii="Courier New" w:hAnsi="Courier New"/>
          </w:rPr>
          <w:t xml:space="preserve">  </w:t>
        </w:r>
      </w:ins>
      <w:r w:rsidR="00D121E5">
        <w:rPr>
          <w:rFonts w:ascii="Courier New" w:hAnsi="Courier New"/>
        </w:rPr>
        <w:t>“Vessel,” the woman whispered, “behind you!”</w:t>
      </w:r>
    </w:p>
    <w:p w14:paraId="04EBD86E" w14:textId="77777777" w:rsidR="00D121E5" w:rsidRDefault="00D121E5">
      <w:pPr>
        <w:rPr>
          <w:rFonts w:ascii="Courier New" w:hAnsi="Courier New"/>
        </w:rPr>
      </w:pPr>
      <w:r>
        <w:rPr>
          <w:rFonts w:ascii="Courier New" w:hAnsi="Courier New"/>
        </w:rPr>
        <w:br w:type="page"/>
      </w:r>
    </w:p>
    <w:p w14:paraId="66DAA231" w14:textId="77777777" w:rsidR="00D121E5" w:rsidRDefault="00D121E5">
      <w:pPr>
        <w:spacing w:line="480" w:lineRule="auto"/>
        <w:rPr>
          <w:rFonts w:ascii="Courier New" w:hAnsi="Courier New"/>
        </w:rPr>
      </w:pPr>
    </w:p>
    <w:p w14:paraId="6C8D0E69" w14:textId="77777777" w:rsidR="00D121E5" w:rsidRDefault="00D121E5">
      <w:pPr>
        <w:spacing w:line="480" w:lineRule="auto"/>
        <w:outlineLvl w:val="0"/>
        <w:rPr>
          <w:rFonts w:ascii="Courier New" w:hAnsi="Courier New"/>
        </w:rPr>
      </w:pPr>
      <w:r>
        <w:rPr>
          <w:rFonts w:ascii="Courier New" w:hAnsi="Courier New"/>
        </w:rPr>
        <w:t>Warbreaker</w:t>
      </w:r>
    </w:p>
    <w:p w14:paraId="7A6EBF76" w14:textId="77777777" w:rsidR="00D121E5" w:rsidRDefault="00D121E5">
      <w:pPr>
        <w:spacing w:line="480" w:lineRule="auto"/>
        <w:rPr>
          <w:rFonts w:ascii="Courier New" w:hAnsi="Courier New"/>
        </w:rPr>
      </w:pPr>
      <w:r>
        <w:rPr>
          <w:rFonts w:ascii="Courier New" w:hAnsi="Courier New"/>
        </w:rPr>
        <w:t xml:space="preserve">Chapter </w:t>
      </w:r>
      <w:del w:id="10504" w:author=" " w:date="2007-06-20T13:38:00Z">
        <w:r w:rsidR="00CE2903">
          <w:rPr>
            <w:rFonts w:ascii="Courier New" w:hAnsi="Courier New"/>
          </w:rPr>
          <w:delText>Sixteen</w:delText>
        </w:r>
      </w:del>
      <w:ins w:id="10505" w:author=" " w:date="2007-06-20T13:38:00Z">
        <w:r w:rsidR="004803B5">
          <w:rPr>
            <w:rFonts w:ascii="Courier New" w:hAnsi="Courier New"/>
          </w:rPr>
          <w:t>Fifteen</w:t>
        </w:r>
      </w:ins>
    </w:p>
    <w:p w14:paraId="05B412AC" w14:textId="77777777" w:rsidR="00D121E5" w:rsidRDefault="00D121E5">
      <w:pPr>
        <w:spacing w:line="480" w:lineRule="auto"/>
        <w:rPr>
          <w:rFonts w:ascii="Courier New" w:hAnsi="Courier New"/>
        </w:rPr>
      </w:pPr>
    </w:p>
    <w:p w14:paraId="683D0D40" w14:textId="77777777" w:rsidR="00D121E5" w:rsidRDefault="00D121E5">
      <w:pPr>
        <w:spacing w:line="480" w:lineRule="auto"/>
        <w:rPr>
          <w:rFonts w:ascii="Courier New" w:hAnsi="Courier New"/>
        </w:rPr>
      </w:pPr>
    </w:p>
    <w:p w14:paraId="09323602" w14:textId="77777777" w:rsidR="00D121E5" w:rsidRDefault="00D121E5">
      <w:pPr>
        <w:spacing w:line="480" w:lineRule="auto"/>
        <w:rPr>
          <w:rFonts w:ascii="Courier New" w:hAnsi="Courier New"/>
        </w:rPr>
      </w:pPr>
      <w:r>
        <w:rPr>
          <w:rFonts w:ascii="Courier New" w:hAnsi="Courier New"/>
        </w:rPr>
        <w:tab/>
        <w:t xml:space="preserve">Breath catching in her chest, Siri turned on hesitant feet.  And she found </w:t>
      </w:r>
      <w:r>
        <w:rPr>
          <w:rFonts w:ascii="Courier New" w:hAnsi="Courier New"/>
          <w:u w:val="single"/>
        </w:rPr>
        <w:t>him</w:t>
      </w:r>
      <w:r>
        <w:rPr>
          <w:rFonts w:ascii="Courier New" w:hAnsi="Courier New"/>
        </w:rPr>
        <w:t xml:space="preserve"> standing behind her, though she had no idea how he had arrived.  </w:t>
      </w:r>
      <w:del w:id="10506" w:author=" " w:date="2007-06-20T13:38:00Z">
        <w:r w:rsidR="00CE2903">
          <w:rPr>
            <w:rFonts w:ascii="Courier New" w:hAnsi="Courier New"/>
          </w:rPr>
          <w:delText>The back of the box was pure stone.</w:delText>
        </w:r>
      </w:del>
      <w:ins w:id="10507" w:author=" " w:date="2007-06-20T13:38:00Z">
        <w:r w:rsidR="00D95DE0">
          <w:rPr>
            <w:rFonts w:ascii="Courier New" w:hAnsi="Courier New"/>
          </w:rPr>
          <w:t>There was no entrance from behind, just the stone wall.</w:t>
        </w:r>
      </w:ins>
      <w:r>
        <w:rPr>
          <w:rFonts w:ascii="Courier New" w:hAnsi="Courier New"/>
        </w:rPr>
        <w:t xml:space="preserve">  </w:t>
      </w:r>
    </w:p>
    <w:p w14:paraId="664E9176" w14:textId="77777777" w:rsidR="00D121E5" w:rsidRDefault="00D121E5">
      <w:pPr>
        <w:spacing w:line="480" w:lineRule="auto"/>
        <w:rPr>
          <w:rFonts w:ascii="Courier New" w:hAnsi="Courier New"/>
        </w:rPr>
      </w:pPr>
      <w:r>
        <w:rPr>
          <w:rFonts w:ascii="Courier New" w:hAnsi="Courier New"/>
        </w:rPr>
        <w:tab/>
        <w:t>He wore white.  She hadn’t expected that--she’d assumed he would wear black, like</w:t>
      </w:r>
      <w:r w:rsidR="00D95DE0">
        <w:rPr>
          <w:rFonts w:ascii="Courier New" w:hAnsi="Courier New"/>
        </w:rPr>
        <w:t xml:space="preserve"> the color of the bed chamber</w:t>
      </w:r>
      <w:r>
        <w:rPr>
          <w:rFonts w:ascii="Courier New" w:hAnsi="Courier New"/>
        </w:rPr>
        <w:t xml:space="preserve">.  </w:t>
      </w:r>
      <w:del w:id="10508" w:author=" " w:date="2007-06-20T13:38:00Z">
        <w:r w:rsidR="00CE2903">
          <w:rPr>
            <w:rFonts w:ascii="Courier New" w:hAnsi="Courier New"/>
          </w:rPr>
          <w:delText xml:space="preserve">Yet, she could easily see why he’d chosen the color.  </w:delText>
        </w:r>
      </w:del>
      <w:r>
        <w:rPr>
          <w:rFonts w:ascii="Courier New" w:hAnsi="Courier New"/>
        </w:rPr>
        <w:t>Something about his BioChroma made the pure white split, breaking it into rainbows around him--like light passing through a prism.  His clothing seemed to stretch out</w:t>
      </w:r>
      <w:del w:id="10509" w:author=" " w:date="2007-06-20T13:38:00Z">
        <w:r w:rsidR="00CE2903">
          <w:rPr>
            <w:rFonts w:ascii="Courier New" w:hAnsi="Courier New"/>
          </w:rPr>
          <w:delText xml:space="preserve"> in a circular pattern,</w:delText>
        </w:r>
      </w:del>
      <w:ins w:id="10510" w:author=" " w:date="2007-06-20T13:38:00Z">
        <w:r>
          <w:rPr>
            <w:rFonts w:ascii="Courier New" w:hAnsi="Courier New"/>
          </w:rPr>
          <w:t xml:space="preserve">, </w:t>
        </w:r>
        <w:r w:rsidR="00D95DE0">
          <w:rPr>
            <w:rFonts w:ascii="Courier New" w:hAnsi="Courier New"/>
          </w:rPr>
          <w:t>forming</w:t>
        </w:r>
      </w:ins>
      <w:r w:rsidR="00D95DE0">
        <w:rPr>
          <w:rFonts w:ascii="Courier New" w:hAnsi="Courier New"/>
        </w:rPr>
        <w:t xml:space="preserve"> </w:t>
      </w:r>
      <w:r>
        <w:rPr>
          <w:rFonts w:ascii="Courier New" w:hAnsi="Courier New"/>
        </w:rPr>
        <w:t xml:space="preserve">a rainbow shaped like his robes </w:t>
      </w:r>
      <w:del w:id="10511" w:author=" " w:date="2007-06-20T13:38:00Z">
        <w:r w:rsidR="00CE2903">
          <w:rPr>
            <w:rFonts w:ascii="Courier New" w:hAnsi="Courier New"/>
          </w:rPr>
          <w:delText xml:space="preserve">surrounding him </w:delText>
        </w:r>
      </w:del>
      <w:r w:rsidR="00D95DE0">
        <w:rPr>
          <w:rFonts w:ascii="Courier New" w:hAnsi="Courier New"/>
        </w:rPr>
        <w:t>in</w:t>
      </w:r>
      <w:r>
        <w:rPr>
          <w:rFonts w:ascii="Courier New" w:hAnsi="Courier New"/>
        </w:rPr>
        <w:t xml:space="preserve"> a colorful aura</w:t>
      </w:r>
      <w:del w:id="10512" w:author=" " w:date="2007-06-20T13:38:00Z">
        <w:r w:rsidR="00CE2903">
          <w:rPr>
            <w:rFonts w:ascii="Courier New" w:hAnsi="Courier New"/>
          </w:rPr>
          <w:delText>.</w:delText>
        </w:r>
      </w:del>
      <w:ins w:id="10513" w:author=" " w:date="2007-06-20T13:38:00Z">
        <w:r w:rsidR="00D95DE0">
          <w:rPr>
            <w:rFonts w:ascii="Courier New" w:hAnsi="Courier New"/>
          </w:rPr>
          <w:t xml:space="preserve"> around him</w:t>
        </w:r>
        <w:r>
          <w:rPr>
            <w:rFonts w:ascii="Courier New" w:hAnsi="Courier New"/>
          </w:rPr>
          <w:t>.</w:t>
        </w:r>
      </w:ins>
      <w:r>
        <w:rPr>
          <w:rFonts w:ascii="Courier New" w:hAnsi="Courier New"/>
        </w:rPr>
        <w:t xml:space="preserve"> </w:t>
      </w:r>
    </w:p>
    <w:p w14:paraId="6F2F588C" w14:textId="77777777" w:rsidR="00D121E5" w:rsidRDefault="00D121E5">
      <w:pPr>
        <w:spacing w:line="480" w:lineRule="auto"/>
        <w:rPr>
          <w:rFonts w:ascii="Courier New" w:hAnsi="Courier New"/>
        </w:rPr>
      </w:pPr>
      <w:r>
        <w:rPr>
          <w:rFonts w:ascii="Courier New" w:hAnsi="Courier New"/>
        </w:rPr>
        <w:tab/>
        <w:t xml:space="preserve">And he was young.  Far younger than her shadowed meetings with him at night had prepared her for.  </w:t>
      </w:r>
      <w:del w:id="10514" w:author=" " w:date="2007-06-20T13:38:00Z">
        <w:r w:rsidR="00CE2903">
          <w:rPr>
            <w:rFonts w:ascii="Courier New" w:hAnsi="Courier New"/>
          </w:rPr>
          <w:delText xml:space="preserve">She had assumed that he would be some fifty years old, since he </w:delText>
        </w:r>
      </w:del>
      <w:ins w:id="10515" w:author=" " w:date="2007-06-20T13:38:00Z">
        <w:r w:rsidR="007B128B">
          <w:rPr>
            <w:rFonts w:ascii="Courier New" w:hAnsi="Courier New"/>
          </w:rPr>
          <w:t>H</w:t>
        </w:r>
        <w:r>
          <w:rPr>
            <w:rFonts w:ascii="Courier New" w:hAnsi="Courier New"/>
          </w:rPr>
          <w:t xml:space="preserve">e </w:t>
        </w:r>
      </w:ins>
      <w:r>
        <w:rPr>
          <w:rFonts w:ascii="Courier New" w:hAnsi="Courier New"/>
        </w:rPr>
        <w:t>had supposedly reig</w:t>
      </w:r>
      <w:r w:rsidR="007B128B">
        <w:rPr>
          <w:rFonts w:ascii="Courier New" w:hAnsi="Courier New"/>
        </w:rPr>
        <w:t>ned in Hallandren for decades</w:t>
      </w:r>
      <w:del w:id="10516" w:author=" " w:date="2007-06-20T13:38:00Z">
        <w:r w:rsidR="00CE2903">
          <w:rPr>
            <w:rFonts w:ascii="Courier New" w:hAnsi="Courier New"/>
          </w:rPr>
          <w:delText>.  Yet</w:delText>
        </w:r>
      </w:del>
      <w:ins w:id="10517" w:author=" " w:date="2007-06-20T13:38:00Z">
        <w:r w:rsidR="007B128B">
          <w:rPr>
            <w:rFonts w:ascii="Courier New" w:hAnsi="Courier New"/>
          </w:rPr>
          <w:t>--y</w:t>
        </w:r>
        <w:r>
          <w:rPr>
            <w:rFonts w:ascii="Courier New" w:hAnsi="Courier New"/>
          </w:rPr>
          <w:t>et</w:t>
        </w:r>
      </w:ins>
      <w:r>
        <w:rPr>
          <w:rFonts w:ascii="Courier New" w:hAnsi="Courier New"/>
        </w:rPr>
        <w:t xml:space="preserve">, the man standing behind her couldn’t be more than twenty, if even that old. </w:t>
      </w:r>
    </w:p>
    <w:p w14:paraId="0664D64B" w14:textId="77777777" w:rsidR="00D121E5" w:rsidRDefault="00D121E5">
      <w:pPr>
        <w:spacing w:line="480" w:lineRule="auto"/>
        <w:rPr>
          <w:rFonts w:ascii="Courier New" w:hAnsi="Courier New"/>
        </w:rPr>
      </w:pPr>
      <w:r>
        <w:rPr>
          <w:rFonts w:ascii="Courier New" w:hAnsi="Courier New"/>
        </w:rPr>
        <w:tab/>
        <w:t>She stared at him</w:t>
      </w:r>
      <w:r w:rsidR="007B128B">
        <w:rPr>
          <w:rFonts w:ascii="Courier New" w:hAnsi="Courier New"/>
        </w:rPr>
        <w:t>, awed, mouth opening slightly</w:t>
      </w:r>
      <w:del w:id="10518" w:author=" " w:date="2007-06-20T13:38:00Z">
        <w:r w:rsidR="00CE2903">
          <w:rPr>
            <w:rFonts w:ascii="Courier New" w:hAnsi="Courier New"/>
          </w:rPr>
          <w:delText xml:space="preserve">--though </w:delText>
        </w:r>
      </w:del>
      <w:ins w:id="10519" w:author=" " w:date="2007-06-20T13:38:00Z">
        <w:r w:rsidR="007B128B">
          <w:rPr>
            <w:rFonts w:ascii="Courier New" w:hAnsi="Courier New"/>
          </w:rPr>
          <w:t>, and</w:t>
        </w:r>
        <w:r>
          <w:rPr>
            <w:rFonts w:ascii="Courier New" w:hAnsi="Courier New"/>
          </w:rPr>
          <w:t xml:space="preserve"> </w:t>
        </w:r>
      </w:ins>
      <w:r>
        <w:rPr>
          <w:rFonts w:ascii="Courier New" w:hAnsi="Courier New"/>
        </w:rPr>
        <w:t xml:space="preserve">any words she had thought to say now escaped her.  This man </w:t>
      </w:r>
      <w:r>
        <w:rPr>
          <w:rFonts w:ascii="Courier New" w:hAnsi="Courier New"/>
          <w:u w:val="single"/>
        </w:rPr>
        <w:lastRenderedPageBreak/>
        <w:t>was</w:t>
      </w:r>
      <w:r>
        <w:rPr>
          <w:rFonts w:ascii="Courier New" w:hAnsi="Courier New"/>
        </w:rPr>
        <w:t xml:space="preserve"> a God.  The very air distorted </w:t>
      </w:r>
      <w:del w:id="10520" w:author=" " w:date="2007-06-20T13:38:00Z">
        <w:r w:rsidR="00CE2903">
          <w:rPr>
            <w:rFonts w:ascii="Courier New" w:hAnsi="Courier New"/>
          </w:rPr>
          <w:delText>when he was around</w:delText>
        </w:r>
      </w:del>
      <w:ins w:id="10521" w:author=" " w:date="2007-06-20T13:38:00Z">
        <w:r w:rsidR="007B128B">
          <w:rPr>
            <w:rFonts w:ascii="Courier New" w:hAnsi="Courier New"/>
          </w:rPr>
          <w:t>before him</w:t>
        </w:r>
      </w:ins>
      <w:r>
        <w:rPr>
          <w:rFonts w:ascii="Courier New" w:hAnsi="Courier New"/>
        </w:rPr>
        <w:t>, splitting into rainbows of color.  How could she have not seen it at night?  How could she possibly have treated him as she had?  She felt</w:t>
      </w:r>
      <w:r w:rsidR="007B128B">
        <w:rPr>
          <w:rFonts w:ascii="Courier New" w:hAnsi="Courier New"/>
        </w:rPr>
        <w:t xml:space="preserve"> </w:t>
      </w:r>
      <w:ins w:id="10522" w:author=" " w:date="2007-06-20T13:38:00Z">
        <w:r w:rsidR="007B128B">
          <w:rPr>
            <w:rFonts w:ascii="Courier New" w:hAnsi="Courier New"/>
          </w:rPr>
          <w:t>like</w:t>
        </w:r>
        <w:r>
          <w:rPr>
            <w:rFonts w:ascii="Courier New" w:hAnsi="Courier New"/>
          </w:rPr>
          <w:t xml:space="preserve"> </w:t>
        </w:r>
      </w:ins>
      <w:r>
        <w:rPr>
          <w:rFonts w:ascii="Courier New" w:hAnsi="Courier New"/>
        </w:rPr>
        <w:t xml:space="preserve">a fool.  </w:t>
      </w:r>
    </w:p>
    <w:p w14:paraId="657DB038" w14:textId="77777777" w:rsidR="00D121E5" w:rsidRDefault="00D121E5">
      <w:pPr>
        <w:spacing w:line="480" w:lineRule="auto"/>
        <w:rPr>
          <w:rFonts w:ascii="Courier New" w:hAnsi="Courier New"/>
        </w:rPr>
      </w:pPr>
      <w:r>
        <w:rPr>
          <w:rFonts w:ascii="Courier New" w:hAnsi="Courier New"/>
        </w:rPr>
        <w:tab/>
        <w:t>He regarded her</w:t>
      </w:r>
      <w:del w:id="10523" w:author=" " w:date="2007-06-20T13:38:00Z">
        <w:r w:rsidR="00CE2903">
          <w:rPr>
            <w:rFonts w:ascii="Courier New" w:hAnsi="Courier New"/>
          </w:rPr>
          <w:delText xml:space="preserve"> back</w:delText>
        </w:r>
      </w:del>
      <w:r>
        <w:rPr>
          <w:rFonts w:ascii="Courier New" w:hAnsi="Courier New"/>
        </w:rPr>
        <w:t>, expression flat and unreadable, face so controlled that it reminded Siri of Vivenna.  Vivenna.  She should have been the one standing before the God King.  She was a far better princess than Siri.  She wouldn’t have been so belligerent.  She would have deserved marriage to such a majestic creature.</w:t>
      </w:r>
    </w:p>
    <w:p w14:paraId="21DE3E4B" w14:textId="77777777" w:rsidR="00D121E5" w:rsidRDefault="00D121E5">
      <w:pPr>
        <w:spacing w:line="480" w:lineRule="auto"/>
        <w:rPr>
          <w:rFonts w:ascii="Courier New" w:hAnsi="Courier New"/>
        </w:rPr>
      </w:pPr>
      <w:r>
        <w:rPr>
          <w:rFonts w:ascii="Courier New" w:hAnsi="Courier New"/>
        </w:rPr>
        <w:tab/>
        <w:t>The serving woman hissed quietly, tugging again at Siri’s dress.  Belatedly, Siri dropped to her knees</w:t>
      </w:r>
      <w:del w:id="10524" w:author=" " w:date="2007-06-20T13:38:00Z">
        <w:r w:rsidR="00CE2903">
          <w:rPr>
            <w:rFonts w:ascii="Courier New" w:hAnsi="Courier New"/>
          </w:rPr>
          <w:delText xml:space="preserve">, so hasty that she didn’t notice the cushion that had been provided.  She simply knelt </w:delText>
        </w:r>
      </w:del>
      <w:ins w:id="10525" w:author=" " w:date="2007-06-20T13:38:00Z">
        <w:r w:rsidR="007B128B">
          <w:rPr>
            <w:rFonts w:ascii="Courier New" w:hAnsi="Courier New"/>
          </w:rPr>
          <w:t xml:space="preserve"> </w:t>
        </w:r>
      </w:ins>
      <w:r w:rsidR="007B128B">
        <w:rPr>
          <w:rFonts w:ascii="Courier New" w:hAnsi="Courier New"/>
        </w:rPr>
        <w:t xml:space="preserve">on </w:t>
      </w:r>
      <w:r>
        <w:rPr>
          <w:rFonts w:ascii="Courier New" w:hAnsi="Courier New"/>
        </w:rPr>
        <w:t xml:space="preserve">the stone, long dress train flapping slightly in the wind behind her. </w:t>
      </w:r>
    </w:p>
    <w:p w14:paraId="660896F0" w14:textId="77777777" w:rsidR="00D121E5" w:rsidRDefault="00D121E5">
      <w:pPr>
        <w:spacing w:line="480" w:lineRule="auto"/>
        <w:jc w:val="center"/>
        <w:rPr>
          <w:rFonts w:ascii="Courier New" w:hAnsi="Courier New"/>
        </w:rPr>
      </w:pPr>
      <w:r>
        <w:rPr>
          <w:rFonts w:ascii="Courier New" w:hAnsi="Courier New"/>
        </w:rPr>
        <w:t>#</w:t>
      </w:r>
    </w:p>
    <w:p w14:paraId="72937144" w14:textId="77777777" w:rsidR="00CE2903" w:rsidRDefault="00D121E5">
      <w:pPr>
        <w:spacing w:line="480" w:lineRule="auto"/>
        <w:rPr>
          <w:del w:id="10526" w:author=" " w:date="2007-06-20T13:38:00Z"/>
          <w:rFonts w:ascii="Courier New" w:hAnsi="Courier New"/>
        </w:rPr>
      </w:pPr>
      <w:r>
        <w:rPr>
          <w:rFonts w:ascii="Courier New" w:hAnsi="Courier New"/>
        </w:rPr>
        <w:tab/>
        <w:t xml:space="preserve">Blushweaver </w:t>
      </w:r>
      <w:ins w:id="10527" w:author=" " w:date="2007-06-20T13:38:00Z">
        <w:r w:rsidR="007B128B">
          <w:rPr>
            <w:rFonts w:ascii="Courier New" w:hAnsi="Courier New"/>
          </w:rPr>
          <w:t xml:space="preserve">knelt </w:t>
        </w:r>
      </w:ins>
      <w:r>
        <w:rPr>
          <w:rFonts w:ascii="Courier New" w:hAnsi="Courier New"/>
        </w:rPr>
        <w:t xml:space="preserve">obediently </w:t>
      </w:r>
      <w:del w:id="10528" w:author=" " w:date="2007-06-20T13:38:00Z">
        <w:r w:rsidR="00CE2903">
          <w:rPr>
            <w:rFonts w:ascii="Courier New" w:hAnsi="Courier New"/>
          </w:rPr>
          <w:delText xml:space="preserve">knelt </w:delText>
        </w:r>
      </w:del>
      <w:r>
        <w:rPr>
          <w:rFonts w:ascii="Courier New" w:hAnsi="Courier New"/>
        </w:rPr>
        <w:t>on the cushion her servants provided</w:t>
      </w:r>
      <w:r w:rsidR="007B128B">
        <w:rPr>
          <w:rFonts w:ascii="Courier New" w:hAnsi="Courier New"/>
        </w:rPr>
        <w:t xml:space="preserve">.  </w:t>
      </w:r>
    </w:p>
    <w:p w14:paraId="1D6D361E" w14:textId="77777777" w:rsidR="00D121E5" w:rsidRDefault="00CE2903">
      <w:pPr>
        <w:spacing w:line="480" w:lineRule="auto"/>
        <w:rPr>
          <w:rFonts w:ascii="Courier New" w:hAnsi="Courier New"/>
        </w:rPr>
      </w:pPr>
      <w:del w:id="10529" w:author=" " w:date="2007-06-20T13:38:00Z">
        <w:r>
          <w:rPr>
            <w:rFonts w:ascii="Courier New" w:hAnsi="Courier New"/>
          </w:rPr>
          <w:tab/>
          <w:delText>Lightsong stood, looking</w:delText>
        </w:r>
      </w:del>
      <w:ins w:id="10530" w:author=" " w:date="2007-06-20T13:38:00Z">
        <w:r w:rsidR="007B128B">
          <w:rPr>
            <w:rFonts w:ascii="Courier New" w:hAnsi="Courier New"/>
          </w:rPr>
          <w:t>Lightsong, however, remained standing.  He looked</w:t>
        </w:r>
      </w:ins>
      <w:r w:rsidR="007B128B">
        <w:rPr>
          <w:rFonts w:ascii="Courier New" w:hAnsi="Courier New"/>
        </w:rPr>
        <w:t xml:space="preserve"> across the stadium</w:t>
      </w:r>
      <w:del w:id="10531" w:author=" " w:date="2007-06-20T13:38:00Z">
        <w:r>
          <w:rPr>
            <w:rFonts w:ascii="Courier New" w:hAnsi="Courier New"/>
          </w:rPr>
          <w:delText>,</w:delText>
        </w:r>
      </w:del>
      <w:r w:rsidR="00D121E5">
        <w:rPr>
          <w:rFonts w:ascii="Courier New" w:hAnsi="Courier New"/>
        </w:rPr>
        <w:t xml:space="preserve"> toward a man he could barely see.  The God King wore white, as he often did, for dramatic effect.  He had so much BioChromatic Breath that he could even draw color from something colorless.</w:t>
      </w:r>
    </w:p>
    <w:p w14:paraId="01C1CC7B" w14:textId="77777777" w:rsidR="00D121E5" w:rsidRDefault="00D121E5">
      <w:pPr>
        <w:spacing w:line="480" w:lineRule="auto"/>
        <w:rPr>
          <w:rFonts w:ascii="Courier New" w:hAnsi="Courier New"/>
        </w:rPr>
      </w:pPr>
      <w:r>
        <w:rPr>
          <w:rFonts w:ascii="Courier New" w:hAnsi="Courier New"/>
        </w:rPr>
        <w:tab/>
        <w:t>Blus</w:t>
      </w:r>
      <w:r w:rsidR="007B128B">
        <w:rPr>
          <w:rFonts w:ascii="Courier New" w:hAnsi="Courier New"/>
        </w:rPr>
        <w:t>hweaver glanced up at Lightsong</w:t>
      </w:r>
      <w:del w:id="10532" w:author=" " w:date="2007-06-20T13:38:00Z">
        <w:r w:rsidR="00CE2903">
          <w:rPr>
            <w:rFonts w:ascii="Courier New" w:hAnsi="Courier New"/>
          </w:rPr>
          <w:delText>, frowning slightly</w:delText>
        </w:r>
      </w:del>
      <w:r>
        <w:rPr>
          <w:rFonts w:ascii="Courier New" w:hAnsi="Courier New"/>
        </w:rPr>
        <w:t>.</w:t>
      </w:r>
    </w:p>
    <w:p w14:paraId="02CE4B47" w14:textId="77777777" w:rsidR="00D121E5" w:rsidRDefault="00D121E5">
      <w:pPr>
        <w:spacing w:line="480" w:lineRule="auto"/>
        <w:rPr>
          <w:rFonts w:ascii="Courier New" w:hAnsi="Courier New"/>
        </w:rPr>
      </w:pPr>
      <w:r>
        <w:rPr>
          <w:rFonts w:ascii="Courier New" w:hAnsi="Courier New"/>
        </w:rPr>
        <w:tab/>
        <w:t>“Why do we kneel?” Lightsong asked.</w:t>
      </w:r>
    </w:p>
    <w:p w14:paraId="3F2A85F0" w14:textId="77777777" w:rsidR="00D121E5" w:rsidRDefault="00D121E5">
      <w:pPr>
        <w:spacing w:line="480" w:lineRule="auto"/>
        <w:rPr>
          <w:rFonts w:ascii="Courier New" w:hAnsi="Courier New"/>
        </w:rPr>
      </w:pPr>
      <w:r>
        <w:rPr>
          <w:rFonts w:ascii="Courier New" w:hAnsi="Courier New"/>
        </w:rPr>
        <w:lastRenderedPageBreak/>
        <w:tab/>
        <w:t>“That’s our king!” Blushweaver hissed</w:t>
      </w:r>
      <w:del w:id="10533" w:author=" " w:date="2007-06-20T13:38:00Z">
        <w:r w:rsidR="00CE2903">
          <w:rPr>
            <w:rFonts w:ascii="Courier New" w:hAnsi="Courier New"/>
          </w:rPr>
          <w:delText xml:space="preserve"> quietly.</w:delText>
        </w:r>
      </w:del>
      <w:ins w:id="10534" w:author=" " w:date="2007-06-20T13:38:00Z">
        <w:r>
          <w:rPr>
            <w:rFonts w:ascii="Courier New" w:hAnsi="Courier New"/>
          </w:rPr>
          <w:t>.</w:t>
        </w:r>
      </w:ins>
      <w:r>
        <w:rPr>
          <w:rFonts w:ascii="Courier New" w:hAnsi="Courier New"/>
        </w:rPr>
        <w:t xml:space="preserve">  “Kneel down, fool.”</w:t>
      </w:r>
    </w:p>
    <w:p w14:paraId="5D6119EE" w14:textId="77777777" w:rsidR="00D121E5" w:rsidRDefault="00D121E5">
      <w:pPr>
        <w:spacing w:line="480" w:lineRule="auto"/>
        <w:rPr>
          <w:rFonts w:ascii="Courier New" w:hAnsi="Courier New"/>
        </w:rPr>
      </w:pPr>
      <w:r>
        <w:rPr>
          <w:rFonts w:ascii="Courier New" w:hAnsi="Courier New"/>
        </w:rPr>
        <w:tab/>
        <w:t>“What will happen if I don’t?” Lightsong</w:t>
      </w:r>
      <w:r w:rsidR="007B128B">
        <w:rPr>
          <w:rFonts w:ascii="Courier New" w:hAnsi="Courier New"/>
        </w:rPr>
        <w:t xml:space="preserve"> said.  “They can’t execute me</w:t>
      </w:r>
      <w:del w:id="10535" w:author=" " w:date="2007-06-20T13:38:00Z">
        <w:r w:rsidR="00CE2903">
          <w:rPr>
            <w:rFonts w:ascii="Courier New" w:hAnsi="Courier New"/>
          </w:rPr>
          <w:delText>;</w:delText>
        </w:r>
      </w:del>
      <w:ins w:id="10536" w:author=" " w:date="2007-06-20T13:38:00Z">
        <w:r w:rsidR="007B128B">
          <w:rPr>
            <w:rFonts w:ascii="Courier New" w:hAnsi="Courier New"/>
          </w:rPr>
          <w:t xml:space="preserve">. </w:t>
        </w:r>
      </w:ins>
      <w:r w:rsidR="007B128B">
        <w:rPr>
          <w:rFonts w:ascii="Courier New" w:hAnsi="Courier New"/>
        </w:rPr>
        <w:t xml:space="preserve"> </w:t>
      </w:r>
      <w:r>
        <w:rPr>
          <w:rFonts w:ascii="Courier New" w:hAnsi="Courier New"/>
        </w:rPr>
        <w:t>I’m a God.”</w:t>
      </w:r>
    </w:p>
    <w:p w14:paraId="712C982C" w14:textId="77777777" w:rsidR="00D121E5" w:rsidRDefault="00D121E5">
      <w:pPr>
        <w:spacing w:line="480" w:lineRule="auto"/>
        <w:rPr>
          <w:rFonts w:ascii="Courier New" w:hAnsi="Courier New"/>
        </w:rPr>
      </w:pPr>
      <w:r>
        <w:rPr>
          <w:rFonts w:ascii="Courier New" w:hAnsi="Courier New"/>
        </w:rPr>
        <w:tab/>
        <w:t>“You could hurt our cause!”</w:t>
      </w:r>
    </w:p>
    <w:p w14:paraId="56D6D29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Our cause?</w:t>
      </w:r>
      <w:r>
        <w:rPr>
          <w:rFonts w:ascii="Courier New" w:hAnsi="Courier New"/>
        </w:rPr>
        <w:t xml:space="preserve"> Lightsong thought.  </w:t>
      </w:r>
      <w:r>
        <w:rPr>
          <w:rFonts w:ascii="Courier New" w:hAnsi="Courier New"/>
          <w:u w:val="single"/>
        </w:rPr>
        <w:t>One meeting and I’m already part of her plans?</w:t>
      </w:r>
    </w:p>
    <w:p w14:paraId="0A598F0D" w14:textId="77777777" w:rsidR="00D121E5" w:rsidRDefault="00D121E5">
      <w:pPr>
        <w:spacing w:line="480" w:lineRule="auto"/>
        <w:rPr>
          <w:rFonts w:ascii="Courier New" w:hAnsi="Courier New"/>
        </w:rPr>
      </w:pPr>
      <w:r>
        <w:rPr>
          <w:rFonts w:ascii="Courier New" w:hAnsi="Courier New"/>
        </w:rPr>
        <w:tab/>
        <w:t>But, he wasn’t so foolish that he would earn the God King’s ire.  Who was he to risk his perfect life, full of people who would carry his c</w:t>
      </w:r>
      <w:r w:rsidR="007B128B">
        <w:rPr>
          <w:rFonts w:ascii="Courier New" w:hAnsi="Courier New"/>
        </w:rPr>
        <w:t xml:space="preserve">hair through the rain and </w:t>
      </w:r>
      <w:del w:id="10537" w:author=" " w:date="2007-06-20T13:38:00Z">
        <w:r w:rsidR="00CE2903">
          <w:rPr>
            <w:rFonts w:ascii="Courier New" w:hAnsi="Courier New"/>
          </w:rPr>
          <w:delText xml:space="preserve">crack </w:delText>
        </w:r>
      </w:del>
      <w:ins w:id="10538" w:author=" " w:date="2007-06-20T13:38:00Z">
        <w:r w:rsidR="007B128B">
          <w:rPr>
            <w:rFonts w:ascii="Courier New" w:hAnsi="Courier New"/>
          </w:rPr>
          <w:t xml:space="preserve">shell his </w:t>
        </w:r>
      </w:ins>
      <w:r w:rsidR="007B128B">
        <w:rPr>
          <w:rFonts w:ascii="Courier New" w:hAnsi="Courier New"/>
        </w:rPr>
        <w:t>nuts for him</w:t>
      </w:r>
      <w:del w:id="10539" w:author=" " w:date="2007-06-20T13:38:00Z">
        <w:r w:rsidR="00CE2903">
          <w:rPr>
            <w:rFonts w:ascii="Courier New" w:hAnsi="Courier New"/>
          </w:rPr>
          <w:delText xml:space="preserve"> at a whim?</w:delText>
        </w:r>
      </w:del>
      <w:ins w:id="10540" w:author=" " w:date="2007-06-20T13:38:00Z">
        <w:r>
          <w:rPr>
            <w:rFonts w:ascii="Courier New" w:hAnsi="Courier New"/>
          </w:rPr>
          <w:t>?</w:t>
        </w:r>
      </w:ins>
      <w:r>
        <w:rPr>
          <w:rFonts w:ascii="Courier New" w:hAnsi="Courier New"/>
        </w:rPr>
        <w:t xml:space="preserve">  He knelt down on his own cushion.  The Gods did not bo</w:t>
      </w:r>
      <w:r w:rsidR="007B128B">
        <w:rPr>
          <w:rFonts w:ascii="Courier New" w:hAnsi="Courier New"/>
        </w:rPr>
        <w:t>w so far as the regular people</w:t>
      </w:r>
      <w:r>
        <w:rPr>
          <w:rFonts w:ascii="Courier New" w:hAnsi="Courier New"/>
        </w:rPr>
        <w:t xml:space="preserve">, </w:t>
      </w:r>
      <w:del w:id="10541" w:author=" " w:date="2007-06-20T13:38:00Z">
        <w:r w:rsidR="00CE2903">
          <w:rPr>
            <w:rFonts w:ascii="Courier New" w:hAnsi="Courier New"/>
          </w:rPr>
          <w:delText xml:space="preserve">who practically prostrated themselves, </w:delText>
        </w:r>
      </w:del>
      <w:r>
        <w:rPr>
          <w:rFonts w:ascii="Courier New" w:hAnsi="Courier New"/>
        </w:rPr>
        <w:t xml:space="preserve">but they did acknowledge their superior.   </w:t>
      </w:r>
    </w:p>
    <w:p w14:paraId="28D18EEF" w14:textId="77777777" w:rsidR="00D121E5" w:rsidRDefault="00D121E5">
      <w:pPr>
        <w:spacing w:line="480" w:lineRule="auto"/>
        <w:rPr>
          <w:rFonts w:ascii="Courier New" w:hAnsi="Courier New"/>
        </w:rPr>
      </w:pPr>
      <w:r>
        <w:rPr>
          <w:rFonts w:ascii="Courier New" w:hAnsi="Courier New"/>
        </w:rPr>
        <w:tab/>
      </w:r>
      <w:del w:id="10542" w:author=" " w:date="2007-06-20T13:38:00Z">
        <w:r w:rsidR="00CE2903">
          <w:rPr>
            <w:rFonts w:ascii="Courier New" w:hAnsi="Courier New"/>
          </w:rPr>
          <w:delText>True, in Lightsong’s opinion, the</w:delText>
        </w:r>
      </w:del>
      <w:ins w:id="10543" w:author=" " w:date="2007-06-20T13:38:00Z">
        <w:r w:rsidR="007B128B">
          <w:rPr>
            <w:rFonts w:ascii="Courier New" w:hAnsi="Courier New"/>
          </w:rPr>
          <w:t>Th</w:t>
        </w:r>
        <w:r>
          <w:rPr>
            <w:rFonts w:ascii="Courier New" w:hAnsi="Courier New"/>
          </w:rPr>
          <w:t>e</w:t>
        </w:r>
      </w:ins>
      <w:r>
        <w:rPr>
          <w:rFonts w:ascii="Courier New" w:hAnsi="Courier New"/>
        </w:rPr>
        <w:t xml:space="preserve"> God King’s superiority was rather arbitrary.  Of course, so was Lightsong’s divinity.  Both were, in his view, part of a grand game of make-believe.</w:t>
      </w:r>
    </w:p>
    <w:p w14:paraId="0A653CEC" w14:textId="77777777" w:rsidR="00D121E5" w:rsidRDefault="00D121E5">
      <w:pPr>
        <w:spacing w:line="480" w:lineRule="auto"/>
        <w:rPr>
          <w:rFonts w:ascii="Courier New" w:hAnsi="Courier New"/>
        </w:rPr>
      </w:pPr>
      <w:r>
        <w:rPr>
          <w:rFonts w:ascii="Courier New" w:hAnsi="Courier New"/>
        </w:rPr>
        <w:tab/>
        <w:t xml:space="preserve">But he’d found that the make-believe games </w:t>
      </w:r>
      <w:ins w:id="10544" w:author=" " w:date="2007-06-20T13:38:00Z">
        <w:r w:rsidR="007B128B">
          <w:rPr>
            <w:rFonts w:ascii="Courier New" w:hAnsi="Courier New"/>
          </w:rPr>
          <w:t xml:space="preserve">were </w:t>
        </w:r>
      </w:ins>
      <w:r w:rsidR="007B128B">
        <w:rPr>
          <w:rFonts w:ascii="Courier New" w:hAnsi="Courier New"/>
        </w:rPr>
        <w:t xml:space="preserve">often </w:t>
      </w:r>
      <w:del w:id="10545" w:author=" " w:date="2007-06-20T13:38:00Z">
        <w:r w:rsidR="00CE2903">
          <w:rPr>
            <w:rFonts w:ascii="Courier New" w:hAnsi="Courier New"/>
          </w:rPr>
          <w:delText xml:space="preserve">made up </w:delText>
        </w:r>
      </w:del>
      <w:r w:rsidR="007B128B">
        <w:rPr>
          <w:rFonts w:ascii="Courier New" w:hAnsi="Courier New"/>
        </w:rPr>
        <w:t xml:space="preserve">the </w:t>
      </w:r>
      <w:ins w:id="10546" w:author=" " w:date="2007-06-20T13:38:00Z">
        <w:r w:rsidR="007B128B">
          <w:rPr>
            <w:rFonts w:ascii="Courier New" w:hAnsi="Courier New"/>
          </w:rPr>
          <w:t>only</w:t>
        </w:r>
        <w:r>
          <w:rPr>
            <w:rFonts w:ascii="Courier New" w:hAnsi="Courier New"/>
          </w:rPr>
          <w:t xml:space="preserve"> </w:t>
        </w:r>
      </w:ins>
      <w:r>
        <w:rPr>
          <w:rFonts w:ascii="Courier New" w:hAnsi="Courier New"/>
        </w:rPr>
        <w:t xml:space="preserve">things of </w:t>
      </w:r>
      <w:del w:id="10547" w:author=" " w:date="2007-06-20T13:38:00Z">
        <w:r w:rsidR="00CE2903">
          <w:rPr>
            <w:rFonts w:ascii="Courier New" w:hAnsi="Courier New"/>
          </w:rPr>
          <w:delText xml:space="preserve">only </w:delText>
        </w:r>
      </w:del>
      <w:r>
        <w:rPr>
          <w:rFonts w:ascii="Courier New" w:hAnsi="Courier New"/>
        </w:rPr>
        <w:t>real substance in people’s lives.</w:t>
      </w:r>
    </w:p>
    <w:p w14:paraId="68DED1E5" w14:textId="77777777" w:rsidR="00D121E5" w:rsidRDefault="00D121E5">
      <w:pPr>
        <w:spacing w:line="480" w:lineRule="auto"/>
        <w:jc w:val="center"/>
        <w:rPr>
          <w:rFonts w:ascii="Courier New" w:hAnsi="Courier New"/>
        </w:rPr>
      </w:pPr>
      <w:r>
        <w:rPr>
          <w:rFonts w:ascii="Courier New" w:hAnsi="Courier New"/>
        </w:rPr>
        <w:t>#</w:t>
      </w:r>
    </w:p>
    <w:p w14:paraId="472725D1" w14:textId="77777777" w:rsidR="00D121E5" w:rsidRDefault="00D121E5">
      <w:pPr>
        <w:spacing w:line="480" w:lineRule="auto"/>
        <w:rPr>
          <w:rFonts w:ascii="Courier New" w:hAnsi="Courier New"/>
        </w:rPr>
      </w:pPr>
      <w:r>
        <w:rPr>
          <w:rFonts w:ascii="Courier New" w:hAnsi="Courier New"/>
        </w:rPr>
        <w:tab/>
        <w:t xml:space="preserve">Siri breathed quietly, kneeling on the stone before her husband.  The entire arena was hushed and still.  Eyes </w:t>
      </w:r>
      <w:r w:rsidR="00182EE9">
        <w:rPr>
          <w:rFonts w:ascii="Courier New" w:hAnsi="Courier New"/>
        </w:rPr>
        <w:t xml:space="preserve">downcast, she could still see </w:t>
      </w:r>
      <w:del w:id="10548" w:author=" " w:date="2007-06-20T13:38:00Z">
        <w:r w:rsidR="00CE2903">
          <w:rPr>
            <w:rFonts w:ascii="Courier New" w:hAnsi="Courier New"/>
          </w:rPr>
          <w:delText>S’Sebron’s</w:delText>
        </w:r>
      </w:del>
      <w:ins w:id="10549" w:author=" " w:date="2007-06-20T13:38:00Z">
        <w:r w:rsidR="00182EE9">
          <w:rPr>
            <w:rFonts w:ascii="Courier New" w:hAnsi="Courier New"/>
          </w:rPr>
          <w:t>Sus</w:t>
        </w:r>
        <w:r>
          <w:rPr>
            <w:rFonts w:ascii="Courier New" w:hAnsi="Courier New"/>
          </w:rPr>
          <w:t>ebron’s</w:t>
        </w:r>
      </w:ins>
      <w:r>
        <w:rPr>
          <w:rFonts w:ascii="Courier New" w:hAnsi="Courier New"/>
        </w:rPr>
        <w:t xml:space="preserve"> white-clothed feet in front of her.  Even they gave off an aura of color, the </w:t>
      </w:r>
      <w:r>
        <w:rPr>
          <w:rFonts w:ascii="Courier New" w:hAnsi="Courier New"/>
        </w:rPr>
        <w:lastRenderedPageBreak/>
        <w:t xml:space="preserve">white straps of his sandals bending out colorful </w:t>
      </w:r>
      <w:del w:id="10550" w:author=" " w:date="2007-06-20T13:38:00Z">
        <w:r w:rsidR="00CE2903">
          <w:rPr>
            <w:rFonts w:ascii="Courier New" w:hAnsi="Courier New"/>
          </w:rPr>
          <w:delText>rainbows</w:delText>
        </w:r>
      </w:del>
      <w:ins w:id="10551" w:author=" " w:date="2007-06-20T13:38:00Z">
        <w:r w:rsidR="004D52BE">
          <w:rPr>
            <w:rFonts w:ascii="Courier New" w:hAnsi="Courier New"/>
          </w:rPr>
          <w:t>ribbons</w:t>
        </w:r>
      </w:ins>
      <w:r>
        <w:rPr>
          <w:rFonts w:ascii="Courier New" w:hAnsi="Courier New"/>
        </w:rPr>
        <w:t xml:space="preserve"> of light</w:t>
      </w:r>
      <w:del w:id="10552" w:author=" " w:date="2007-06-20T13:38:00Z">
        <w:r w:rsidR="00CE2903">
          <w:rPr>
            <w:rFonts w:ascii="Courier New" w:hAnsi="Courier New"/>
          </w:rPr>
          <w:delText xml:space="preserve"> away from the God King’s body.</w:delText>
        </w:r>
      </w:del>
      <w:ins w:id="10553" w:author=" " w:date="2007-06-20T13:38:00Z">
        <w:r>
          <w:rPr>
            <w:rFonts w:ascii="Courier New" w:hAnsi="Courier New"/>
          </w:rPr>
          <w:t>.</w:t>
        </w:r>
      </w:ins>
    </w:p>
    <w:p w14:paraId="43E2A4C8" w14:textId="77777777" w:rsidR="00D121E5" w:rsidRDefault="00D121E5">
      <w:pPr>
        <w:spacing w:line="480" w:lineRule="auto"/>
        <w:rPr>
          <w:rFonts w:ascii="Courier New" w:hAnsi="Courier New"/>
        </w:rPr>
      </w:pPr>
      <w:r>
        <w:rPr>
          <w:rFonts w:ascii="Courier New" w:hAnsi="Courier New"/>
        </w:rPr>
        <w:tab/>
        <w:t xml:space="preserve">Finally, two piles of colorful rope hit the ground on either side of the God King.  Siri glanced up as the ropes twisted </w:t>
      </w:r>
      <w:del w:id="10554" w:author=" " w:date="2007-06-20T13:38:00Z">
        <w:r w:rsidR="00CE2903">
          <w:rPr>
            <w:rFonts w:ascii="Courier New" w:hAnsi="Courier New"/>
          </w:rPr>
          <w:delText xml:space="preserve">about </w:delText>
        </w:r>
      </w:del>
      <w:r>
        <w:rPr>
          <w:rFonts w:ascii="Courier New" w:hAnsi="Courier New"/>
        </w:rPr>
        <w:t xml:space="preserve">with a life of their own, wrapping around the God King and pulling him into the air.  His white robes fluttered as he was towed up through the space between the canopy and the back wall.  Siri leaned forward, looking up as the living ropes placed </w:t>
      </w:r>
      <w:del w:id="10555" w:author=" " w:date="2007-06-20T13:38:00Z">
        <w:r w:rsidR="00CE2903">
          <w:rPr>
            <w:rFonts w:ascii="Courier New" w:hAnsi="Courier New"/>
          </w:rPr>
          <w:delText>him</w:delText>
        </w:r>
      </w:del>
      <w:ins w:id="10556" w:author=" " w:date="2007-06-20T13:38:00Z">
        <w:r w:rsidR="007B128B">
          <w:rPr>
            <w:rFonts w:ascii="Courier New" w:hAnsi="Courier New"/>
          </w:rPr>
          <w:t>her husband</w:t>
        </w:r>
      </w:ins>
      <w:r>
        <w:rPr>
          <w:rFonts w:ascii="Courier New" w:hAnsi="Courier New"/>
        </w:rPr>
        <w:t xml:space="preserve"> on a stone outcropping</w:t>
      </w:r>
      <w:del w:id="10557" w:author=" " w:date="2007-06-20T13:38:00Z">
        <w:r w:rsidR="00CE2903">
          <w:rPr>
            <w:rFonts w:ascii="Courier New" w:hAnsi="Courier New"/>
          </w:rPr>
          <w:delText xml:space="preserve"> above her box.</w:delText>
        </w:r>
      </w:del>
      <w:ins w:id="10558" w:author=" " w:date="2007-06-20T13:38:00Z">
        <w:r>
          <w:rPr>
            <w:rFonts w:ascii="Courier New" w:hAnsi="Courier New"/>
          </w:rPr>
          <w:t>.</w:t>
        </w:r>
      </w:ins>
      <w:r>
        <w:rPr>
          <w:rFonts w:ascii="Courier New" w:hAnsi="Courier New"/>
        </w:rPr>
        <w:t xml:space="preserve">  He sat back into the golden throne that had been placed there.  Beside him, a pair of priests--obviously Awakeners--commanded their living ropes to roll up </w:t>
      </w:r>
      <w:del w:id="10559" w:author=" " w:date="2007-06-20T13:38:00Z">
        <w:r w:rsidR="00CE2903">
          <w:rPr>
            <w:rFonts w:ascii="Courier New" w:hAnsi="Courier New"/>
          </w:rPr>
          <w:delText>onto</w:delText>
        </w:r>
      </w:del>
      <w:ins w:id="10560" w:author=" " w:date="2007-06-20T13:38:00Z">
        <w:r w:rsidR="007B128B">
          <w:rPr>
            <w:rFonts w:ascii="Courier New" w:hAnsi="Courier New"/>
          </w:rPr>
          <w:t>around</w:t>
        </w:r>
      </w:ins>
      <w:r>
        <w:rPr>
          <w:rFonts w:ascii="Courier New" w:hAnsi="Courier New"/>
        </w:rPr>
        <w:t xml:space="preserve"> their arms.  Then, they stepped back, out of sight.</w:t>
      </w:r>
    </w:p>
    <w:p w14:paraId="68D86F09" w14:textId="77777777" w:rsidR="007B128B" w:rsidRDefault="00CE2903">
      <w:pPr>
        <w:spacing w:line="480" w:lineRule="auto"/>
        <w:rPr>
          <w:ins w:id="10561" w:author=" " w:date="2007-06-20T13:38:00Z"/>
          <w:rFonts w:ascii="Courier New" w:hAnsi="Courier New"/>
        </w:rPr>
      </w:pPr>
      <w:del w:id="10562" w:author=" " w:date="2007-06-20T13:38:00Z">
        <w:r>
          <w:rPr>
            <w:rFonts w:ascii="Courier New" w:hAnsi="Courier New"/>
          </w:rPr>
          <w:tab/>
          <w:delText xml:space="preserve">Siri frowned as the </w:delText>
        </w:r>
      </w:del>
      <w:ins w:id="10563" w:author=" " w:date="2007-06-20T13:38:00Z">
        <w:r w:rsidR="00D121E5">
          <w:rPr>
            <w:rFonts w:ascii="Courier New" w:hAnsi="Courier New"/>
          </w:rPr>
          <w:tab/>
        </w:r>
        <w:r w:rsidR="007B128B">
          <w:rPr>
            <w:rFonts w:ascii="Courier New" w:hAnsi="Courier New"/>
          </w:rPr>
          <w:t>T</w:t>
        </w:r>
        <w:r w:rsidR="00D121E5">
          <w:rPr>
            <w:rFonts w:ascii="Courier New" w:hAnsi="Courier New"/>
          </w:rPr>
          <w:t xml:space="preserve">he </w:t>
        </w:r>
      </w:ins>
      <w:r w:rsidR="00D121E5">
        <w:rPr>
          <w:rFonts w:ascii="Courier New" w:hAnsi="Courier New"/>
        </w:rPr>
        <w:t xml:space="preserve">God King outstretched his hand.  </w:t>
      </w:r>
      <w:del w:id="10564" w:author=" " w:date="2007-06-20T13:38:00Z">
        <w:r>
          <w:rPr>
            <w:rFonts w:ascii="Courier New" w:hAnsi="Courier New"/>
          </w:rPr>
          <w:delText>People down below rose</w:delText>
        </w:r>
      </w:del>
      <w:ins w:id="10565" w:author=" " w:date="2007-06-20T13:38:00Z">
        <w:r w:rsidR="007B128B">
          <w:rPr>
            <w:rFonts w:ascii="Courier New" w:hAnsi="Courier New"/>
          </w:rPr>
          <w:t>The people stood up</w:t>
        </w:r>
      </w:ins>
      <w:r w:rsidR="00D121E5">
        <w:rPr>
          <w:rFonts w:ascii="Courier New" w:hAnsi="Courier New"/>
        </w:rPr>
        <w:t>--their chatter beginning again--and reseated themselves.  Siri’s serving women waited until she stood</w:t>
      </w:r>
      <w:del w:id="10566" w:author=" " w:date="2007-06-20T13:38:00Z">
        <w:r>
          <w:rPr>
            <w:rFonts w:ascii="Courier New" w:hAnsi="Courier New"/>
          </w:rPr>
          <w:delText xml:space="preserve"> to do</w:delText>
        </w:r>
      </w:del>
      <w:ins w:id="10567" w:author=" " w:date="2007-06-20T13:38:00Z">
        <w:r w:rsidR="007B128B">
          <w:rPr>
            <w:rFonts w:ascii="Courier New" w:hAnsi="Courier New"/>
          </w:rPr>
          <w:t>, then did</w:t>
        </w:r>
      </w:ins>
      <w:r w:rsidR="007B128B">
        <w:rPr>
          <w:rFonts w:ascii="Courier New" w:hAnsi="Courier New"/>
        </w:rPr>
        <w:t xml:space="preserve"> likewise</w:t>
      </w:r>
      <w:r w:rsidR="00D121E5">
        <w:rPr>
          <w:rFonts w:ascii="Courier New" w:hAnsi="Courier New"/>
        </w:rPr>
        <w:t xml:space="preserve">. </w:t>
      </w:r>
      <w:del w:id="10568" w:author=" " w:date="2007-06-20T13:38:00Z">
        <w:r>
          <w:rPr>
            <w:rFonts w:ascii="Courier New" w:hAnsi="Courier New"/>
          </w:rPr>
          <w:delText xml:space="preserve"> Still frowning</w:delText>
        </w:r>
      </w:del>
    </w:p>
    <w:p w14:paraId="52289911" w14:textId="77777777" w:rsidR="00CE2903" w:rsidRDefault="007B128B">
      <w:pPr>
        <w:spacing w:line="480" w:lineRule="auto"/>
        <w:rPr>
          <w:del w:id="10569" w:author=" " w:date="2007-06-20T13:38:00Z"/>
          <w:rFonts w:ascii="Courier New" w:hAnsi="Courier New"/>
        </w:rPr>
      </w:pPr>
      <w:ins w:id="10570" w:author=" " w:date="2007-06-20T13:38:00Z">
        <w:r>
          <w:rPr>
            <w:rFonts w:ascii="Courier New" w:hAnsi="Courier New"/>
          </w:rPr>
          <w:tab/>
          <w:t>F</w:t>
        </w:r>
        <w:r w:rsidR="00D121E5">
          <w:rPr>
            <w:rFonts w:ascii="Courier New" w:hAnsi="Courier New"/>
          </w:rPr>
          <w:t>rowning</w:t>
        </w:r>
      </w:ins>
      <w:r w:rsidR="00D121E5">
        <w:rPr>
          <w:rFonts w:ascii="Courier New" w:hAnsi="Courier New"/>
        </w:rPr>
        <w:t xml:space="preserve"> to herself, </w:t>
      </w:r>
      <w:del w:id="10571" w:author=" " w:date="2007-06-20T13:38:00Z">
        <w:r w:rsidR="00CE2903">
          <w:rPr>
            <w:rFonts w:ascii="Courier New" w:hAnsi="Courier New"/>
          </w:rPr>
          <w:delText xml:space="preserve">she </w:delText>
        </w:r>
      </w:del>
      <w:ins w:id="10572" w:author=" " w:date="2007-06-20T13:38:00Z">
        <w:r>
          <w:rPr>
            <w:rFonts w:ascii="Courier New" w:hAnsi="Courier New"/>
          </w:rPr>
          <w:t>Siri</w:t>
        </w:r>
        <w:r w:rsidR="00D121E5">
          <w:rPr>
            <w:rFonts w:ascii="Courier New" w:hAnsi="Courier New"/>
          </w:rPr>
          <w:t xml:space="preserve"> </w:t>
        </w:r>
      </w:ins>
      <w:r w:rsidR="00D121E5">
        <w:rPr>
          <w:rFonts w:ascii="Courier New" w:hAnsi="Courier New"/>
        </w:rPr>
        <w:t>returned to her seat.</w:t>
      </w:r>
    </w:p>
    <w:p w14:paraId="7A84F11F" w14:textId="77777777" w:rsidR="00D121E5" w:rsidRDefault="00CE2903">
      <w:pPr>
        <w:spacing w:line="480" w:lineRule="auto"/>
        <w:rPr>
          <w:rFonts w:ascii="Courier New" w:hAnsi="Courier New"/>
        </w:rPr>
      </w:pPr>
      <w:del w:id="10573" w:author=" " w:date="2007-06-20T13:38:00Z">
        <w:r>
          <w:rPr>
            <w:rFonts w:ascii="Courier New" w:hAnsi="Courier New"/>
          </w:rPr>
          <w:tab/>
        </w:r>
      </w:del>
      <w:ins w:id="10574" w:author=" " w:date="2007-06-20T13:38:00Z">
        <w:r w:rsidR="007B128B">
          <w:rPr>
            <w:rFonts w:ascii="Courier New" w:hAnsi="Courier New"/>
          </w:rPr>
          <w:t xml:space="preserve">  </w:t>
        </w:r>
      </w:ins>
      <w:r w:rsidR="00D121E5">
        <w:rPr>
          <w:rFonts w:ascii="Courier New" w:hAnsi="Courier New"/>
          <w:u w:val="single"/>
        </w:rPr>
        <w:t>So. . .he’s not going to sit with me,</w:t>
      </w:r>
      <w:r w:rsidR="00D121E5">
        <w:rPr>
          <w:rFonts w:ascii="Courier New" w:hAnsi="Courier New"/>
        </w:rPr>
        <w:t xml:space="preserve"> she thought.  A part of her was </w:t>
      </w:r>
      <w:del w:id="10575" w:author=" " w:date="2007-06-20T13:38:00Z">
        <w:r>
          <w:rPr>
            <w:rFonts w:ascii="Courier New" w:hAnsi="Courier New"/>
          </w:rPr>
          <w:delText>sad</w:delText>
        </w:r>
      </w:del>
      <w:ins w:id="10576" w:author=" " w:date="2007-06-20T13:38:00Z">
        <w:r w:rsidR="00AB47A1">
          <w:rPr>
            <w:rFonts w:ascii="Courier New" w:hAnsi="Courier New"/>
          </w:rPr>
          <w:t>relieved</w:t>
        </w:r>
      </w:ins>
      <w:r w:rsidR="00D121E5">
        <w:rPr>
          <w:rFonts w:ascii="Courier New" w:hAnsi="Courier New"/>
        </w:rPr>
        <w:t xml:space="preserve">, though an equally strong part was </w:t>
      </w:r>
      <w:del w:id="10577" w:author=" " w:date="2007-06-20T13:38:00Z">
        <w:r>
          <w:rPr>
            <w:rFonts w:ascii="Courier New" w:hAnsi="Courier New"/>
          </w:rPr>
          <w:delText xml:space="preserve">relieved.  And yet, still another part of her was </w:delText>
        </w:r>
      </w:del>
      <w:ins w:id="10578" w:author=" " w:date="2007-06-20T13:38:00Z">
        <w:r w:rsidR="00AB47A1">
          <w:rPr>
            <w:rFonts w:ascii="Courier New" w:hAnsi="Courier New"/>
          </w:rPr>
          <w:t xml:space="preserve">just </w:t>
        </w:r>
      </w:ins>
      <w:r w:rsidR="00D121E5">
        <w:rPr>
          <w:rFonts w:ascii="Courier New" w:hAnsi="Courier New"/>
        </w:rPr>
        <w:t xml:space="preserve">frustrated.  She’d just been getting over her awe of being in Hallandren and being married to a God.  Now, he’d gone and impressed her yet again.  </w:t>
      </w:r>
    </w:p>
    <w:p w14:paraId="59232B32" w14:textId="77777777" w:rsidR="00D121E5" w:rsidRDefault="00D121E5">
      <w:pPr>
        <w:spacing w:line="480" w:lineRule="auto"/>
        <w:rPr>
          <w:rFonts w:ascii="Courier New" w:hAnsi="Courier New"/>
        </w:rPr>
      </w:pPr>
      <w:r>
        <w:rPr>
          <w:rFonts w:ascii="Courier New" w:hAnsi="Courier New"/>
        </w:rPr>
        <w:lastRenderedPageBreak/>
        <w:tab/>
        <w:t>This time it was different, though.  Before, she’d been quelled b</w:t>
      </w:r>
      <w:r w:rsidR="00AB47A1">
        <w:rPr>
          <w:rFonts w:ascii="Courier New" w:hAnsi="Courier New"/>
        </w:rPr>
        <w:t>y the God King’s reputation</w:t>
      </w:r>
      <w:del w:id="10579" w:author=" " w:date="2007-06-20T13:38:00Z">
        <w:r w:rsidR="00CE2903">
          <w:rPr>
            <w:rFonts w:ascii="Courier New" w:hAnsi="Courier New"/>
          </w:rPr>
          <w:delText>, not his presence.</w:delText>
        </w:r>
      </w:del>
      <w:ins w:id="10580" w:author=" " w:date="2007-06-20T13:38:00Z">
        <w:r>
          <w:rPr>
            <w:rFonts w:ascii="Courier New" w:hAnsi="Courier New"/>
          </w:rPr>
          <w:t>.</w:t>
        </w:r>
      </w:ins>
      <w:r>
        <w:rPr>
          <w:rFonts w:ascii="Courier New" w:hAnsi="Courier New"/>
        </w:rPr>
        <w:t xml:space="preserve">  Now that she’d seen him, she could tell that there </w:t>
      </w:r>
      <w:r>
        <w:rPr>
          <w:rFonts w:ascii="Courier New" w:hAnsi="Courier New"/>
          <w:u w:val="single"/>
        </w:rPr>
        <w:t>was</w:t>
      </w:r>
      <w:r>
        <w:rPr>
          <w:rFonts w:ascii="Courier New" w:hAnsi="Courier New"/>
        </w:rPr>
        <w:t xml:space="preserve"> something </w:t>
      </w:r>
      <w:del w:id="10581" w:author=" " w:date="2007-06-20T13:38:00Z">
        <w:r w:rsidR="00CE2903">
          <w:rPr>
            <w:rFonts w:ascii="Courier New" w:hAnsi="Courier New"/>
          </w:rPr>
          <w:delText xml:space="preserve">different about him.  Something majestic and </w:delText>
        </w:r>
      </w:del>
      <w:r w:rsidR="00AB47A1">
        <w:rPr>
          <w:rFonts w:ascii="Courier New" w:hAnsi="Courier New"/>
        </w:rPr>
        <w:t>impressive</w:t>
      </w:r>
      <w:del w:id="10582" w:author=" " w:date="2007-06-20T13:38:00Z">
        <w:r w:rsidR="00CE2903">
          <w:rPr>
            <w:rFonts w:ascii="Courier New" w:hAnsi="Courier New"/>
          </w:rPr>
          <w:delText>.</w:delText>
        </w:r>
      </w:del>
      <w:ins w:id="10583" w:author=" " w:date="2007-06-20T13:38:00Z">
        <w:r w:rsidR="00AB47A1">
          <w:rPr>
            <w:rFonts w:ascii="Courier New" w:hAnsi="Courier New"/>
          </w:rPr>
          <w:t xml:space="preserve"> and majestic about him</w:t>
        </w:r>
        <w:r>
          <w:rPr>
            <w:rFonts w:ascii="Courier New" w:hAnsi="Courier New"/>
          </w:rPr>
          <w:t>.</w:t>
        </w:r>
      </w:ins>
      <w:r>
        <w:rPr>
          <w:rFonts w:ascii="Courier New" w:hAnsi="Courier New"/>
        </w:rPr>
        <w:t xml:space="preserve">  Troubled, she stared out over the crowds, barely watching as a group of priests entered the arena below.</w:t>
      </w:r>
    </w:p>
    <w:p w14:paraId="353CFD99" w14:textId="77777777" w:rsidR="00D121E5" w:rsidRDefault="00D121E5">
      <w:pPr>
        <w:spacing w:line="480" w:lineRule="auto"/>
        <w:rPr>
          <w:rFonts w:ascii="Courier New" w:hAnsi="Courier New"/>
        </w:rPr>
      </w:pPr>
      <w:r>
        <w:rPr>
          <w:rFonts w:ascii="Courier New" w:hAnsi="Courier New"/>
        </w:rPr>
        <w:tab/>
        <w:t xml:space="preserve">What was she to make of </w:t>
      </w:r>
      <w:del w:id="10584" w:author=" " w:date="2007-06-20T13:38:00Z">
        <w:r w:rsidR="00CE2903">
          <w:rPr>
            <w:rFonts w:ascii="Courier New" w:hAnsi="Courier New"/>
          </w:rPr>
          <w:delText>the God King?</w:delText>
        </w:r>
      </w:del>
      <w:ins w:id="10585" w:author=" " w:date="2007-06-20T13:38:00Z">
        <w:r w:rsidR="00AB47A1">
          <w:rPr>
            <w:rFonts w:ascii="Courier New" w:hAnsi="Courier New"/>
          </w:rPr>
          <w:t>Susebron now?</w:t>
        </w:r>
      </w:ins>
      <w:r w:rsidR="00AB47A1">
        <w:rPr>
          <w:rFonts w:ascii="Courier New" w:hAnsi="Courier New"/>
        </w:rPr>
        <w:t xml:space="preserve">  He couldn’t be a God</w:t>
      </w:r>
      <w:del w:id="10586" w:author=" " w:date="2007-06-20T13:38:00Z">
        <w:r w:rsidR="00CE2903">
          <w:rPr>
            <w:rFonts w:ascii="Courier New" w:hAnsi="Courier New"/>
          </w:rPr>
          <w:delText>, not</w:delText>
        </w:r>
      </w:del>
      <w:ins w:id="10587" w:author=" " w:date="2007-06-20T13:38:00Z">
        <w:r w:rsidR="00AB47A1">
          <w:rPr>
            <w:rFonts w:ascii="Courier New" w:hAnsi="Courier New"/>
          </w:rPr>
          <w:t>.  N</w:t>
        </w:r>
        <w:r>
          <w:rPr>
            <w:rFonts w:ascii="Courier New" w:hAnsi="Courier New"/>
          </w:rPr>
          <w:t>ot</w:t>
        </w:r>
      </w:ins>
      <w:r>
        <w:rPr>
          <w:rFonts w:ascii="Courier New" w:hAnsi="Courier New"/>
        </w:rPr>
        <w:t xml:space="preserve"> really.  Could he? </w:t>
      </w:r>
    </w:p>
    <w:p w14:paraId="7FD9A7A7" w14:textId="77777777" w:rsidR="00D121E5" w:rsidRDefault="00D121E5">
      <w:pPr>
        <w:spacing w:line="480" w:lineRule="auto"/>
        <w:rPr>
          <w:rFonts w:ascii="Courier New" w:hAnsi="Courier New"/>
        </w:rPr>
      </w:pPr>
      <w:r>
        <w:rPr>
          <w:rFonts w:ascii="Courier New" w:hAnsi="Courier New"/>
        </w:rPr>
        <w:tab/>
        <w:t xml:space="preserve">She’d </w:t>
      </w:r>
      <w:r w:rsidR="00AB47A1">
        <w:rPr>
          <w:rFonts w:ascii="Courier New" w:hAnsi="Courier New"/>
        </w:rPr>
        <w:t xml:space="preserve">always been taught of Austre.  </w:t>
      </w:r>
      <w:del w:id="10588" w:author=" " w:date="2007-06-20T13:38:00Z">
        <w:r w:rsidR="00CE2903">
          <w:rPr>
            <w:rFonts w:ascii="Courier New" w:hAnsi="Courier New"/>
          </w:rPr>
          <w:delText xml:space="preserve">The </w:delText>
        </w:r>
      </w:del>
      <w:ins w:id="10589" w:author=" " w:date="2007-06-20T13:38:00Z">
        <w:r w:rsidR="00AB47A1">
          <w:rPr>
            <w:rFonts w:ascii="Courier New" w:hAnsi="Courier New"/>
          </w:rPr>
          <w:t>He was t</w:t>
        </w:r>
        <w:r>
          <w:rPr>
            <w:rFonts w:ascii="Courier New" w:hAnsi="Courier New"/>
          </w:rPr>
          <w:t xml:space="preserve">he </w:t>
        </w:r>
      </w:ins>
      <w:r>
        <w:rPr>
          <w:rFonts w:ascii="Courier New" w:hAnsi="Courier New"/>
        </w:rPr>
        <w:t xml:space="preserve">true God of men, the one who sent the Returned.  Hallandren had worshiped him as well, before the Manywar and the exile of the Royal family.  That was when </w:t>
      </w:r>
      <w:del w:id="10590" w:author=" " w:date="2007-06-20T13:38:00Z">
        <w:r w:rsidR="00CE2903">
          <w:rPr>
            <w:rFonts w:ascii="Courier New" w:hAnsi="Courier New"/>
          </w:rPr>
          <w:delText>they</w:delText>
        </w:r>
      </w:del>
      <w:ins w:id="10591" w:author=" " w:date="2007-06-20T13:38:00Z">
        <w:r w:rsidR="00AB47A1">
          <w:rPr>
            <w:rFonts w:ascii="Courier New" w:hAnsi="Courier New"/>
          </w:rPr>
          <w:t>the Hallandren</w:t>
        </w:r>
      </w:ins>
      <w:r>
        <w:rPr>
          <w:rFonts w:ascii="Courier New" w:hAnsi="Courier New"/>
        </w:rPr>
        <w:t xml:space="preserve"> had fallen to become heretics, w</w:t>
      </w:r>
      <w:r w:rsidR="00AB47A1">
        <w:rPr>
          <w:rFonts w:ascii="Courier New" w:hAnsi="Courier New"/>
        </w:rPr>
        <w:t>orshipping the Iridescent Tones</w:t>
      </w:r>
      <w:del w:id="10592" w:author=" " w:date="2007-06-20T13:38:00Z">
        <w:r w:rsidR="00CE2903">
          <w:rPr>
            <w:rFonts w:ascii="Courier New" w:hAnsi="Courier New"/>
          </w:rPr>
          <w:delText xml:space="preserve"> as they called them</w:delText>
        </w:r>
      </w:del>
      <w:r>
        <w:rPr>
          <w:rFonts w:ascii="Courier New" w:hAnsi="Courier New"/>
        </w:rPr>
        <w:t xml:space="preserve">--BioChromatic Breath, </w:t>
      </w:r>
      <w:del w:id="10593" w:author=" " w:date="2007-06-20T13:38:00Z">
        <w:r w:rsidR="00CE2903">
          <w:rPr>
            <w:rFonts w:ascii="Courier New" w:hAnsi="Courier New"/>
          </w:rPr>
          <w:delText xml:space="preserve">and </w:delText>
        </w:r>
      </w:del>
      <w:r>
        <w:rPr>
          <w:rFonts w:ascii="Courier New" w:hAnsi="Courier New"/>
        </w:rPr>
        <w:t>the Returned,</w:t>
      </w:r>
      <w:r w:rsidR="00AB47A1">
        <w:rPr>
          <w:rFonts w:ascii="Courier New" w:hAnsi="Courier New"/>
        </w:rPr>
        <w:t xml:space="preserve"> </w:t>
      </w:r>
      <w:del w:id="10594" w:author=" " w:date="2007-06-20T13:38:00Z">
        <w:r w:rsidR="00CE2903">
          <w:rPr>
            <w:rFonts w:ascii="Courier New" w:hAnsi="Courier New"/>
          </w:rPr>
          <w:delText>becoming</w:delText>
        </w:r>
      </w:del>
      <w:ins w:id="10595" w:author=" " w:date="2007-06-20T13:38:00Z">
        <w:r w:rsidR="00AB47A1">
          <w:rPr>
            <w:rFonts w:ascii="Courier New" w:hAnsi="Courier New"/>
          </w:rPr>
          <w:t>and art in general.  These became</w:t>
        </w:r>
      </w:ins>
      <w:r>
        <w:rPr>
          <w:rFonts w:ascii="Courier New" w:hAnsi="Courier New"/>
        </w:rPr>
        <w:t xml:space="preserve"> idyllic symbols of pagan worship.</w:t>
      </w:r>
    </w:p>
    <w:p w14:paraId="5C01A009" w14:textId="77777777" w:rsidR="00D121E5" w:rsidRDefault="00D121E5">
      <w:pPr>
        <w:spacing w:line="480" w:lineRule="auto"/>
        <w:rPr>
          <w:rFonts w:ascii="Courier New" w:hAnsi="Courier New"/>
        </w:rPr>
      </w:pPr>
      <w:r>
        <w:rPr>
          <w:rFonts w:ascii="Courier New" w:hAnsi="Courier New"/>
        </w:rPr>
        <w:tab/>
        <w:t>And yet, Siri had never seen Austre</w:t>
      </w:r>
      <w:r w:rsidR="00AB47A1">
        <w:rPr>
          <w:rFonts w:ascii="Courier New" w:hAnsi="Courier New"/>
        </w:rPr>
        <w:t>.  She’d seen monks</w:t>
      </w:r>
      <w:del w:id="10596" w:author=" " w:date="2007-06-20T13:38:00Z">
        <w:r w:rsidR="00CE2903">
          <w:rPr>
            <w:rFonts w:ascii="Courier New" w:hAnsi="Courier New"/>
          </w:rPr>
          <w:delText>, of course</w:delText>
        </w:r>
      </w:del>
      <w:r>
        <w:rPr>
          <w:rFonts w:ascii="Courier New" w:hAnsi="Courier New"/>
        </w:rPr>
        <w:t xml:space="preserve">--her own sister was one.  She’d been taught, and she’d learned, but what was one to make of a creature like the God King?  That divine halo of color wasn’t something that </w:t>
      </w:r>
      <w:ins w:id="10597" w:author=" " w:date="2007-06-20T13:38:00Z">
        <w:r w:rsidR="00AB47A1">
          <w:rPr>
            <w:rFonts w:ascii="Courier New" w:hAnsi="Courier New"/>
          </w:rPr>
          <w:t xml:space="preserve">she </w:t>
        </w:r>
      </w:ins>
      <w:r w:rsidR="00AB47A1">
        <w:rPr>
          <w:rFonts w:ascii="Courier New" w:hAnsi="Courier New"/>
        </w:rPr>
        <w:t xml:space="preserve">could </w:t>
      </w:r>
      <w:del w:id="10598" w:author=" " w:date="2007-06-20T13:38:00Z">
        <w:r w:rsidR="00CE2903">
          <w:rPr>
            <w:rFonts w:ascii="Courier New" w:hAnsi="Courier New"/>
          </w:rPr>
          <w:delText>be ignored.</w:delText>
        </w:r>
      </w:del>
      <w:ins w:id="10599" w:author=" " w:date="2007-06-20T13:38:00Z">
        <w:r w:rsidR="00AB47A1">
          <w:rPr>
            <w:rFonts w:ascii="Courier New" w:hAnsi="Courier New"/>
          </w:rPr>
          <w:t>ignore</w:t>
        </w:r>
        <w:r>
          <w:rPr>
            <w:rFonts w:ascii="Courier New" w:hAnsi="Courier New"/>
          </w:rPr>
          <w:t>.</w:t>
        </w:r>
      </w:ins>
      <w:r>
        <w:rPr>
          <w:rFonts w:ascii="Courier New" w:hAnsi="Courier New"/>
        </w:rPr>
        <w:t xml:space="preserve">  A piece of her could understand just how the people of Hallandren--after nearly being destroyed by their enemies, then being saved by the diplomatic skills of Peacegiver the Blessed--could come to look toward the Returned for divine guidance.</w:t>
      </w:r>
    </w:p>
    <w:p w14:paraId="4565688A" w14:textId="77777777" w:rsidR="00D121E5" w:rsidRDefault="00D121E5">
      <w:pPr>
        <w:spacing w:line="480" w:lineRule="auto"/>
        <w:rPr>
          <w:rFonts w:ascii="Courier New" w:hAnsi="Courier New"/>
        </w:rPr>
      </w:pPr>
      <w:r>
        <w:rPr>
          <w:rFonts w:ascii="Courier New" w:hAnsi="Courier New"/>
        </w:rPr>
        <w:lastRenderedPageBreak/>
        <w:tab/>
        <w:t xml:space="preserve">She sighed, glancing to the side as a figure walked up the steps toward </w:t>
      </w:r>
      <w:del w:id="10600" w:author=" " w:date="2007-06-20T13:38:00Z">
        <w:r w:rsidR="00CE2903">
          <w:rPr>
            <w:rFonts w:ascii="Courier New" w:hAnsi="Courier New"/>
          </w:rPr>
          <w:delText>the</w:delText>
        </w:r>
      </w:del>
      <w:ins w:id="10601" w:author=" " w:date="2007-06-20T13:38:00Z">
        <w:r w:rsidR="00AB47A1">
          <w:rPr>
            <w:rFonts w:ascii="Courier New" w:hAnsi="Courier New"/>
          </w:rPr>
          <w:t>her</w:t>
        </w:r>
      </w:ins>
      <w:r>
        <w:rPr>
          <w:rFonts w:ascii="Courier New" w:hAnsi="Courier New"/>
        </w:rPr>
        <w:t xml:space="preserve"> box.  It was Bluefingers--hands stained with ink, characteristically scribbling away on some ledger even as he moved</w:t>
      </w:r>
      <w:r w:rsidR="00AB47A1">
        <w:rPr>
          <w:rFonts w:ascii="Courier New" w:hAnsi="Courier New"/>
        </w:rPr>
        <w:t xml:space="preserve"> </w:t>
      </w:r>
      <w:del w:id="10602" w:author=" " w:date="2007-06-20T13:38:00Z">
        <w:r w:rsidR="00CE2903">
          <w:rPr>
            <w:rFonts w:ascii="Courier New" w:hAnsi="Courier New"/>
          </w:rPr>
          <w:delText xml:space="preserve">anxiously up the steps.  He </w:delText>
        </w:r>
      </w:del>
      <w:r w:rsidR="00AB47A1">
        <w:rPr>
          <w:rFonts w:ascii="Courier New" w:hAnsi="Courier New"/>
        </w:rPr>
        <w:t xml:space="preserve">entered </w:t>
      </w:r>
      <w:del w:id="10603" w:author=" " w:date="2007-06-20T13:38:00Z">
        <w:r w:rsidR="00CE2903">
          <w:rPr>
            <w:rFonts w:ascii="Courier New" w:hAnsi="Courier New"/>
          </w:rPr>
          <w:delText>the box, glancing out of the canopy and</w:delText>
        </w:r>
      </w:del>
      <w:ins w:id="10604" w:author=" " w:date="2007-06-20T13:38:00Z">
        <w:r w:rsidR="00AB47A1">
          <w:rPr>
            <w:rFonts w:ascii="Courier New" w:hAnsi="Courier New"/>
          </w:rPr>
          <w:t xml:space="preserve">her </w:t>
        </w:r>
        <w:r w:rsidR="004D52BE">
          <w:rPr>
            <w:rFonts w:ascii="Courier New" w:hAnsi="Courier New"/>
          </w:rPr>
          <w:t>pavilion</w:t>
        </w:r>
        <w:r>
          <w:rPr>
            <w:rFonts w:ascii="Courier New" w:hAnsi="Courier New"/>
          </w:rPr>
          <w:t xml:space="preserve">.  </w:t>
        </w:r>
        <w:r w:rsidR="00AB47A1">
          <w:rPr>
            <w:rFonts w:ascii="Courier New" w:hAnsi="Courier New"/>
          </w:rPr>
          <w:t>He glanced</w:t>
        </w:r>
      </w:ins>
      <w:r>
        <w:rPr>
          <w:rFonts w:ascii="Courier New" w:hAnsi="Courier New"/>
        </w:rPr>
        <w:t xml:space="preserve"> up at the God King, and nodded to </w:t>
      </w:r>
      <w:r w:rsidR="00AB47A1">
        <w:rPr>
          <w:rFonts w:ascii="Courier New" w:hAnsi="Courier New"/>
        </w:rPr>
        <w:t>himself</w:t>
      </w:r>
      <w:del w:id="10605" w:author=" " w:date="2007-06-20T13:38:00Z">
        <w:r w:rsidR="00CE2903">
          <w:rPr>
            <w:rFonts w:ascii="Courier New" w:hAnsi="Courier New"/>
          </w:rPr>
          <w:delText xml:space="preserve">--as if checking to be certain that everything were moving smoothly.  He </w:delText>
        </w:r>
      </w:del>
      <w:ins w:id="10606" w:author=" " w:date="2007-06-20T13:38:00Z">
        <w:r w:rsidR="00AB47A1">
          <w:rPr>
            <w:rFonts w:ascii="Courier New" w:hAnsi="Courier New"/>
          </w:rPr>
          <w:t>, then</w:t>
        </w:r>
        <w:r>
          <w:rPr>
            <w:rFonts w:ascii="Courier New" w:hAnsi="Courier New"/>
          </w:rPr>
          <w:t xml:space="preserve"> </w:t>
        </w:r>
      </w:ins>
      <w:r>
        <w:rPr>
          <w:rFonts w:ascii="Courier New" w:hAnsi="Courier New"/>
        </w:rPr>
        <w:t>made another annotation on his ledger.</w:t>
      </w:r>
    </w:p>
    <w:p w14:paraId="5E6845DB" w14:textId="77777777" w:rsidR="00D121E5" w:rsidRDefault="00D121E5">
      <w:pPr>
        <w:spacing w:line="480" w:lineRule="auto"/>
        <w:rPr>
          <w:rFonts w:ascii="Courier New" w:hAnsi="Courier New"/>
        </w:rPr>
      </w:pPr>
      <w:r>
        <w:rPr>
          <w:rFonts w:ascii="Courier New" w:hAnsi="Courier New"/>
        </w:rPr>
        <w:tab/>
        <w:t>“I see that the God King is positioned and that you are properly displayed, Vessel,” Bluefingers said, looking over her accommodations.</w:t>
      </w:r>
    </w:p>
    <w:p w14:paraId="614CC696" w14:textId="77777777" w:rsidR="00D121E5" w:rsidRDefault="00D121E5">
      <w:pPr>
        <w:spacing w:line="480" w:lineRule="auto"/>
        <w:rPr>
          <w:rFonts w:ascii="Courier New" w:hAnsi="Courier New"/>
        </w:rPr>
      </w:pPr>
      <w:r>
        <w:rPr>
          <w:rFonts w:ascii="Courier New" w:hAnsi="Courier New"/>
        </w:rPr>
        <w:tab/>
        <w:t>“Displayed?”</w:t>
      </w:r>
      <w:del w:id="10607" w:author=" " w:date="2007-06-20T13:38:00Z">
        <w:r w:rsidR="00CE2903">
          <w:rPr>
            <w:rFonts w:ascii="Courier New" w:hAnsi="Courier New"/>
          </w:rPr>
          <w:delText xml:space="preserve"> Siri asked</w:delText>
        </w:r>
      </w:del>
      <w:r>
        <w:rPr>
          <w:rFonts w:ascii="Courier New" w:hAnsi="Courier New"/>
        </w:rPr>
        <w:t xml:space="preserve"> </w:t>
      </w:r>
    </w:p>
    <w:p w14:paraId="596B5523" w14:textId="77777777" w:rsidR="00D121E5" w:rsidRDefault="00D121E5">
      <w:pPr>
        <w:spacing w:line="480" w:lineRule="auto"/>
        <w:rPr>
          <w:rFonts w:ascii="Courier New" w:hAnsi="Courier New"/>
        </w:rPr>
      </w:pPr>
      <w:r>
        <w:rPr>
          <w:rFonts w:ascii="Courier New" w:hAnsi="Courier New"/>
        </w:rPr>
        <w:tab/>
        <w:t xml:space="preserve">“Of course,” Bluefingers said.  “That is, after all, the main purpose of your visit here.  Most of the Returned didn’t get a chance to study you in detail when you first came into the Court of the Gods.  </w:t>
      </w:r>
      <w:del w:id="10608" w:author=" " w:date="2007-06-20T13:38:00Z">
        <w:r w:rsidR="00CE2903">
          <w:rPr>
            <w:rFonts w:ascii="Courier New" w:hAnsi="Courier New"/>
          </w:rPr>
          <w:delText>They’ll want to study you.”</w:delText>
        </w:r>
      </w:del>
      <w:ins w:id="10609" w:author=" " w:date="2007-06-20T13:38:00Z">
        <w:r w:rsidR="00AB47A1">
          <w:rPr>
            <w:rFonts w:ascii="Courier New" w:hAnsi="Courier New"/>
          </w:rPr>
          <w:t>You need to be presented before them</w:t>
        </w:r>
        <w:r>
          <w:rPr>
            <w:rFonts w:ascii="Courier New" w:hAnsi="Courier New"/>
          </w:rPr>
          <w:t>.”</w:t>
        </w:r>
      </w:ins>
    </w:p>
    <w:p w14:paraId="05AE0818" w14:textId="77777777" w:rsidR="00D121E5" w:rsidRDefault="00AB47A1">
      <w:pPr>
        <w:spacing w:line="480" w:lineRule="auto"/>
        <w:rPr>
          <w:rFonts w:ascii="Courier New" w:hAnsi="Courier New"/>
        </w:rPr>
      </w:pPr>
      <w:r>
        <w:rPr>
          <w:rFonts w:ascii="Courier New" w:hAnsi="Courier New"/>
        </w:rPr>
        <w:tab/>
        <w:t>Siri shivered at the thought</w:t>
      </w:r>
      <w:r w:rsidR="00D121E5">
        <w:rPr>
          <w:rFonts w:ascii="Courier New" w:hAnsi="Courier New"/>
        </w:rPr>
        <w:t xml:space="preserve">, </w:t>
      </w:r>
      <w:del w:id="10610" w:author=" " w:date="2007-06-20T13:38:00Z">
        <w:r w:rsidR="00CE2903">
          <w:rPr>
            <w:rFonts w:ascii="Courier New" w:hAnsi="Courier New"/>
          </w:rPr>
          <w:delText xml:space="preserve">sitting upright, </w:delText>
        </w:r>
      </w:del>
      <w:r w:rsidR="00D121E5">
        <w:rPr>
          <w:rFonts w:ascii="Courier New" w:hAnsi="Courier New"/>
        </w:rPr>
        <w:t>trying to maintain a better posture.  “Shouldn’t they be paying attention to the priests down there?  Instead of studying me, I mean.”</w:t>
      </w:r>
    </w:p>
    <w:p w14:paraId="0079352C" w14:textId="77777777" w:rsidR="00D121E5" w:rsidRDefault="00D121E5">
      <w:pPr>
        <w:spacing w:line="480" w:lineRule="auto"/>
        <w:rPr>
          <w:rFonts w:ascii="Courier New" w:hAnsi="Courier New"/>
        </w:rPr>
      </w:pPr>
      <w:r>
        <w:rPr>
          <w:rFonts w:ascii="Courier New" w:hAnsi="Courier New"/>
        </w:rPr>
        <w:tab/>
        <w:t>“Probably,” Bluefingers said, not loo</w:t>
      </w:r>
      <w:r w:rsidR="00AB47A1">
        <w:rPr>
          <w:rFonts w:ascii="Courier New" w:hAnsi="Courier New"/>
        </w:rPr>
        <w:t>king up from his ledger.  “But</w:t>
      </w:r>
      <w:r>
        <w:rPr>
          <w:rFonts w:ascii="Courier New" w:hAnsi="Courier New"/>
        </w:rPr>
        <w:t xml:space="preserve">, </w:t>
      </w:r>
      <w:del w:id="10611" w:author=" " w:date="2007-06-20T13:38:00Z">
        <w:r w:rsidR="00CE2903">
          <w:rPr>
            <w:rFonts w:ascii="Courier New" w:hAnsi="Courier New"/>
          </w:rPr>
          <w:delText xml:space="preserve">then, </w:delText>
        </w:r>
      </w:del>
      <w:r>
        <w:rPr>
          <w:rFonts w:ascii="Courier New" w:hAnsi="Courier New"/>
        </w:rPr>
        <w:t>in my experience, they rarely do what they’re supposed to.”</w:t>
      </w:r>
    </w:p>
    <w:p w14:paraId="44F99228" w14:textId="77777777" w:rsidR="00D121E5" w:rsidRDefault="00D121E5">
      <w:pPr>
        <w:spacing w:line="480" w:lineRule="auto"/>
        <w:rPr>
          <w:rFonts w:ascii="Courier New" w:hAnsi="Courier New"/>
        </w:rPr>
      </w:pPr>
      <w:r>
        <w:rPr>
          <w:rFonts w:ascii="Courier New" w:hAnsi="Courier New"/>
        </w:rPr>
        <w:tab/>
        <w:t xml:space="preserve">Siri paused, letting the conversation lapse.  Yet, there was something else she’d been meaning to ask Bluefingers about.  He’d never explained his odd warning </w:t>
      </w:r>
      <w:r>
        <w:rPr>
          <w:rFonts w:ascii="Courier New" w:hAnsi="Courier New"/>
        </w:rPr>
        <w:lastRenderedPageBreak/>
        <w:t xml:space="preserve">the other night.  </w:t>
      </w:r>
      <w:r>
        <w:rPr>
          <w:rFonts w:ascii="Courier New" w:hAnsi="Courier New"/>
          <w:u w:val="single"/>
        </w:rPr>
        <w:t>Things are not what they seem.</w:t>
      </w:r>
      <w:r>
        <w:rPr>
          <w:rFonts w:ascii="Courier New" w:hAnsi="Courier New"/>
        </w:rPr>
        <w:t xml:space="preserve">  She glanced at the scribe.  “Bluefingers,” she said.  “About the thin</w:t>
      </w:r>
      <w:r w:rsidR="00AB47A1">
        <w:rPr>
          <w:rFonts w:ascii="Courier New" w:hAnsi="Courier New"/>
        </w:rPr>
        <w:t>g you told me the other night</w:t>
      </w:r>
      <w:del w:id="10612" w:author=" " w:date="2007-06-20T13:38:00Z">
        <w:r w:rsidR="00CE2903">
          <w:rPr>
            <w:rFonts w:ascii="Courier New" w:hAnsi="Courier New"/>
          </w:rPr>
          <w:delText>, the</w:delText>
        </w:r>
      </w:del>
      <w:ins w:id="10613" w:author=" " w:date="2007-06-20T13:38:00Z">
        <w:r w:rsidR="00AB47A1">
          <w:rPr>
            <w:rFonts w:ascii="Courier New" w:hAnsi="Courier New"/>
          </w:rPr>
          <w:t>.  T</w:t>
        </w:r>
        <w:r>
          <w:rPr>
            <w:rFonts w:ascii="Courier New" w:hAnsi="Courier New"/>
          </w:rPr>
          <w:t>he</w:t>
        </w:r>
      </w:ins>
      <w:r>
        <w:rPr>
          <w:rFonts w:ascii="Courier New" w:hAnsi="Courier New"/>
        </w:rPr>
        <w:t xml:space="preserve">--” </w:t>
      </w:r>
    </w:p>
    <w:p w14:paraId="3568D2B6" w14:textId="77777777" w:rsidR="00D121E5" w:rsidRDefault="00D121E5">
      <w:pPr>
        <w:spacing w:line="480" w:lineRule="auto"/>
        <w:rPr>
          <w:rFonts w:ascii="Courier New" w:hAnsi="Courier New"/>
        </w:rPr>
      </w:pPr>
      <w:r>
        <w:rPr>
          <w:rFonts w:ascii="Courier New" w:hAnsi="Courier New"/>
        </w:rPr>
        <w:tab/>
      </w:r>
      <w:r w:rsidR="00AB47A1">
        <w:rPr>
          <w:rFonts w:ascii="Courier New" w:hAnsi="Courier New"/>
        </w:rPr>
        <w:t>He immediately shot her a look</w:t>
      </w:r>
      <w:del w:id="10614" w:author=" " w:date="2007-06-20T13:38:00Z">
        <w:r w:rsidR="00CE2903">
          <w:rPr>
            <w:rFonts w:ascii="Courier New" w:hAnsi="Courier New"/>
          </w:rPr>
          <w:delText xml:space="preserve">, </w:delText>
        </w:r>
      </w:del>
      <w:ins w:id="10615" w:author=" " w:date="2007-06-20T13:38:00Z">
        <w:r w:rsidR="00AB47A1">
          <w:rPr>
            <w:rFonts w:ascii="Courier New" w:hAnsi="Courier New"/>
          </w:rPr>
          <w:t>--</w:t>
        </w:r>
      </w:ins>
      <w:r w:rsidR="00AB47A1">
        <w:rPr>
          <w:rFonts w:ascii="Courier New" w:hAnsi="Courier New"/>
        </w:rPr>
        <w:t>eyes wide and insistent</w:t>
      </w:r>
      <w:del w:id="10616" w:author=" " w:date="2007-06-20T13:38:00Z">
        <w:r w:rsidR="00CE2903">
          <w:rPr>
            <w:rFonts w:ascii="Courier New" w:hAnsi="Courier New"/>
          </w:rPr>
          <w:delText xml:space="preserve">, </w:delText>
        </w:r>
      </w:del>
      <w:ins w:id="10617" w:author=" " w:date="2007-06-20T13:38:00Z">
        <w:r w:rsidR="00AB47A1">
          <w:rPr>
            <w:rFonts w:ascii="Courier New" w:hAnsi="Courier New"/>
          </w:rPr>
          <w:t>--</w:t>
        </w:r>
      </w:ins>
      <w:r>
        <w:rPr>
          <w:rFonts w:ascii="Courier New" w:hAnsi="Courier New"/>
        </w:rPr>
        <w:t xml:space="preserve">cutting her off.  </w:t>
      </w:r>
      <w:del w:id="10618" w:author=" " w:date="2007-06-20T13:38:00Z">
        <w:r w:rsidR="00CE2903">
          <w:rPr>
            <w:rFonts w:ascii="Courier New" w:hAnsi="Courier New"/>
          </w:rPr>
          <w:delText xml:space="preserve">Then, he looked </w:delText>
        </w:r>
      </w:del>
      <w:ins w:id="10619" w:author=" " w:date="2007-06-20T13:38:00Z">
        <w:r w:rsidR="00AB47A1">
          <w:rPr>
            <w:rFonts w:ascii="Courier New" w:hAnsi="Courier New"/>
          </w:rPr>
          <w:t xml:space="preserve">He </w:t>
        </w:r>
        <w:r w:rsidR="004D52BE">
          <w:rPr>
            <w:rFonts w:ascii="Courier New" w:hAnsi="Courier New"/>
          </w:rPr>
          <w:t>immediately</w:t>
        </w:r>
        <w:r w:rsidR="00AB47A1">
          <w:rPr>
            <w:rFonts w:ascii="Courier New" w:hAnsi="Courier New"/>
          </w:rPr>
          <w:t xml:space="preserve"> turned </w:t>
        </w:r>
      </w:ins>
      <w:r w:rsidR="00AB47A1">
        <w:rPr>
          <w:rFonts w:ascii="Courier New" w:hAnsi="Courier New"/>
        </w:rPr>
        <w:t xml:space="preserve">back </w:t>
      </w:r>
      <w:del w:id="10620" w:author=" " w:date="2007-06-20T13:38:00Z">
        <w:r w:rsidR="00CE2903">
          <w:rPr>
            <w:rFonts w:ascii="Courier New" w:hAnsi="Courier New"/>
          </w:rPr>
          <w:delText xml:space="preserve">at </w:delText>
        </w:r>
      </w:del>
      <w:ins w:id="10621" w:author=" " w:date="2007-06-20T13:38:00Z">
        <w:r w:rsidR="00AB47A1">
          <w:rPr>
            <w:rFonts w:ascii="Courier New" w:hAnsi="Courier New"/>
          </w:rPr>
          <w:t xml:space="preserve">to </w:t>
        </w:r>
      </w:ins>
      <w:r>
        <w:rPr>
          <w:rFonts w:ascii="Courier New" w:hAnsi="Courier New"/>
        </w:rPr>
        <w:t>his ledger.  The message was obvious.  Not right now.</w:t>
      </w:r>
    </w:p>
    <w:p w14:paraId="11686EAE" w14:textId="77777777" w:rsidR="00D121E5" w:rsidRDefault="00D121E5">
      <w:pPr>
        <w:spacing w:line="480" w:lineRule="auto"/>
        <w:rPr>
          <w:rFonts w:ascii="Courier New" w:hAnsi="Courier New"/>
        </w:rPr>
      </w:pPr>
      <w:r>
        <w:rPr>
          <w:rFonts w:ascii="Courier New" w:hAnsi="Courier New"/>
        </w:rPr>
        <w:tab/>
        <w:t>Siri sighed, resisting the urge to slump down again</w:t>
      </w:r>
      <w:del w:id="10622" w:author=" " w:date="2007-06-20T13:38:00Z">
        <w:r w:rsidR="00CE2903">
          <w:rPr>
            <w:rFonts w:ascii="Courier New" w:hAnsi="Courier New"/>
          </w:rPr>
          <w:delText xml:space="preserve"> as she turned her attention to the main floor of the arena.  Priests</w:delText>
        </w:r>
      </w:del>
      <w:ins w:id="10623" w:author=" " w:date="2007-06-20T13:38:00Z">
        <w:r w:rsidR="00AB47A1">
          <w:rPr>
            <w:rFonts w:ascii="Courier New" w:hAnsi="Courier New"/>
          </w:rPr>
          <w:t>.  Down below, p</w:t>
        </w:r>
        <w:r>
          <w:rPr>
            <w:rFonts w:ascii="Courier New" w:hAnsi="Courier New"/>
          </w:rPr>
          <w:t>riests</w:t>
        </w:r>
      </w:ins>
      <w:r>
        <w:rPr>
          <w:rFonts w:ascii="Courier New" w:hAnsi="Courier New"/>
        </w:rPr>
        <w:t xml:space="preserve"> of various colors stood on short platforms, debating various topics.  She could hear them quite well, all things considered.  Yet, little of what they said made sense to her--the current debate appeared to have something to do with the way refuse and sewage was handled in the city.</w:t>
      </w:r>
    </w:p>
    <w:p w14:paraId="6E6AC587" w14:textId="77777777" w:rsidR="00D121E5" w:rsidRDefault="00AB47A1">
      <w:pPr>
        <w:spacing w:line="480" w:lineRule="auto"/>
        <w:rPr>
          <w:rFonts w:ascii="Courier New" w:hAnsi="Courier New"/>
        </w:rPr>
      </w:pPr>
      <w:r>
        <w:rPr>
          <w:rFonts w:ascii="Courier New" w:hAnsi="Courier New"/>
        </w:rPr>
        <w:tab/>
        <w:t>“Bluefingers,” she asked</w:t>
      </w:r>
      <w:del w:id="10624" w:author=" " w:date="2007-06-20T13:38:00Z">
        <w:r w:rsidR="00CE2903">
          <w:rPr>
            <w:rFonts w:ascii="Courier New" w:hAnsi="Courier New"/>
          </w:rPr>
          <w:delText>, turning toward the little scribe.</w:delText>
        </w:r>
      </w:del>
      <w:ins w:id="10625" w:author=" " w:date="2007-06-20T13:38:00Z">
        <w:r w:rsidR="00D121E5">
          <w:rPr>
            <w:rFonts w:ascii="Courier New" w:hAnsi="Courier New"/>
          </w:rPr>
          <w:t>.</w:t>
        </w:r>
      </w:ins>
      <w:r w:rsidR="00D121E5">
        <w:rPr>
          <w:rFonts w:ascii="Courier New" w:hAnsi="Courier New"/>
        </w:rPr>
        <w:t xml:space="preserve">  “Are they really Gods?”</w:t>
      </w:r>
    </w:p>
    <w:p w14:paraId="1128AE5A" w14:textId="77777777" w:rsidR="00D121E5" w:rsidRDefault="00D121E5">
      <w:pPr>
        <w:spacing w:line="480" w:lineRule="auto"/>
        <w:rPr>
          <w:rFonts w:ascii="Courier New" w:hAnsi="Courier New"/>
        </w:rPr>
      </w:pPr>
      <w:r>
        <w:rPr>
          <w:rFonts w:ascii="Courier New" w:hAnsi="Courier New"/>
        </w:rPr>
        <w:tab/>
        <w:t>The scribe paused, then finally looked up from his ledger.  “Vessel?”</w:t>
      </w:r>
    </w:p>
    <w:p w14:paraId="60B57228" w14:textId="77777777" w:rsidR="00D121E5" w:rsidRDefault="00D121E5">
      <w:pPr>
        <w:spacing w:line="480" w:lineRule="auto"/>
        <w:rPr>
          <w:rFonts w:ascii="Courier New" w:hAnsi="Courier New"/>
        </w:rPr>
      </w:pPr>
      <w:r>
        <w:rPr>
          <w:rFonts w:ascii="Courier New" w:hAnsi="Courier New"/>
        </w:rPr>
        <w:tab/>
        <w:t>“The Returned.  Do you really think that they’re divine?  That they can see the future?”</w:t>
      </w:r>
    </w:p>
    <w:p w14:paraId="2BE962F7" w14:textId="77777777" w:rsidR="00D121E5" w:rsidRDefault="00D121E5">
      <w:pPr>
        <w:spacing w:line="480" w:lineRule="auto"/>
        <w:rPr>
          <w:rFonts w:ascii="Courier New" w:hAnsi="Courier New"/>
        </w:rPr>
      </w:pPr>
      <w:r>
        <w:rPr>
          <w:rFonts w:ascii="Courier New" w:hAnsi="Courier New"/>
        </w:rPr>
        <w:tab/>
        <w:t>“I. . .don’t think I’m the right one to ask about these things, Vessel</w:t>
      </w:r>
      <w:del w:id="10626" w:author=" " w:date="2007-06-20T13:38:00Z">
        <w:r w:rsidR="00CE2903">
          <w:rPr>
            <w:rFonts w:ascii="Courier New" w:hAnsi="Courier New"/>
          </w:rPr>
          <w:delText>,” he said.  “</w:delText>
        </w:r>
      </w:del>
      <w:ins w:id="10627" w:author=" " w:date="2007-06-20T13:38:00Z">
        <w:r w:rsidR="00AB47A1">
          <w:rPr>
            <w:rFonts w:ascii="Courier New" w:hAnsi="Courier New"/>
          </w:rPr>
          <w:t xml:space="preserve">.  </w:t>
        </w:r>
      </w:ins>
      <w:r>
        <w:rPr>
          <w:rFonts w:ascii="Courier New" w:hAnsi="Courier New"/>
        </w:rPr>
        <w:t>Let me fetch one of the priests for you.  He can answer your questions.  Just give me a--”</w:t>
      </w:r>
    </w:p>
    <w:p w14:paraId="33866FEE" w14:textId="77777777" w:rsidR="00D121E5" w:rsidRDefault="00D121E5">
      <w:pPr>
        <w:spacing w:line="480" w:lineRule="auto"/>
        <w:rPr>
          <w:rFonts w:ascii="Courier New" w:hAnsi="Courier New"/>
        </w:rPr>
      </w:pPr>
      <w:r>
        <w:rPr>
          <w:rFonts w:ascii="Courier New" w:hAnsi="Courier New"/>
        </w:rPr>
        <w:tab/>
        <w:t>“No,” Siri said, causing him to pause.  “I don’t want a priest’s opinion--I want the opinion of a regular person, like you.  A typical follower.”</w:t>
      </w:r>
    </w:p>
    <w:p w14:paraId="4780BAE7" w14:textId="77777777" w:rsidR="00D121E5" w:rsidRDefault="00D121E5">
      <w:pPr>
        <w:spacing w:line="480" w:lineRule="auto"/>
        <w:rPr>
          <w:rFonts w:ascii="Courier New" w:hAnsi="Courier New"/>
        </w:rPr>
      </w:pPr>
      <w:r>
        <w:rPr>
          <w:rFonts w:ascii="Courier New" w:hAnsi="Courier New"/>
        </w:rPr>
        <w:lastRenderedPageBreak/>
        <w:tab/>
        <w:t xml:space="preserve">Bluefingers </w:t>
      </w:r>
      <w:del w:id="10628" w:author=" " w:date="2007-06-20T13:38:00Z">
        <w:r w:rsidR="00CE2903">
          <w:rPr>
            <w:rFonts w:ascii="Courier New" w:hAnsi="Courier New"/>
          </w:rPr>
          <w:delText>paused.</w:delText>
        </w:r>
      </w:del>
      <w:ins w:id="10629" w:author=" " w:date="2007-06-20T13:38:00Z">
        <w:r w:rsidR="00AB47A1">
          <w:rPr>
            <w:rFonts w:ascii="Courier New" w:hAnsi="Courier New"/>
          </w:rPr>
          <w:t>frowned</w:t>
        </w:r>
        <w:r>
          <w:rPr>
            <w:rFonts w:ascii="Courier New" w:hAnsi="Courier New"/>
          </w:rPr>
          <w:t>.</w:t>
        </w:r>
      </w:ins>
      <w:r>
        <w:rPr>
          <w:rFonts w:ascii="Courier New" w:hAnsi="Courier New"/>
        </w:rPr>
        <w:t xml:space="preserve">  “All</w:t>
      </w:r>
      <w:r w:rsidR="00182EE9">
        <w:rPr>
          <w:rFonts w:ascii="Courier New" w:hAnsi="Courier New"/>
        </w:rPr>
        <w:t xml:space="preserve"> </w:t>
      </w:r>
      <w:del w:id="10630" w:author=" " w:date="2007-06-20T13:38:00Z">
        <w:r w:rsidR="00CE2903">
          <w:rPr>
            <w:rFonts w:ascii="Courier New" w:hAnsi="Courier New"/>
          </w:rPr>
          <w:delText>apologize</w:delText>
        </w:r>
      </w:del>
      <w:ins w:id="10631" w:author=" " w:date="2007-06-20T13:38:00Z">
        <w:r w:rsidR="00182EE9">
          <w:rPr>
            <w:rFonts w:ascii="Courier New" w:hAnsi="Courier New"/>
          </w:rPr>
          <w:t>apologies</w:t>
        </w:r>
      </w:ins>
      <w:r>
        <w:rPr>
          <w:rFonts w:ascii="Courier New" w:hAnsi="Courier New"/>
        </w:rPr>
        <w:t xml:space="preserve">, Vessel, but I’m </w:t>
      </w:r>
      <w:r>
        <w:rPr>
          <w:rFonts w:ascii="Courier New" w:hAnsi="Courier New"/>
          <w:u w:val="single"/>
        </w:rPr>
        <w:t>not</w:t>
      </w:r>
      <w:r>
        <w:rPr>
          <w:rFonts w:ascii="Courier New" w:hAnsi="Courier New"/>
        </w:rPr>
        <w:t xml:space="preserve"> a follower of the Returned.”</w:t>
      </w:r>
    </w:p>
    <w:p w14:paraId="308F07A9" w14:textId="77777777" w:rsidR="00D121E5" w:rsidRDefault="00D121E5">
      <w:pPr>
        <w:spacing w:line="480" w:lineRule="auto"/>
        <w:rPr>
          <w:rFonts w:ascii="Courier New" w:hAnsi="Courier New"/>
        </w:rPr>
      </w:pPr>
      <w:r>
        <w:rPr>
          <w:rFonts w:ascii="Courier New" w:hAnsi="Courier New"/>
        </w:rPr>
        <w:tab/>
        <w:t xml:space="preserve">Siri </w:t>
      </w:r>
      <w:del w:id="10632" w:author=" " w:date="2007-06-20T13:38:00Z">
        <w:r w:rsidR="00CE2903">
          <w:rPr>
            <w:rFonts w:ascii="Courier New" w:hAnsi="Courier New"/>
          </w:rPr>
          <w:delText>frowned cocking</w:delText>
        </w:r>
      </w:del>
      <w:ins w:id="10633" w:author=" " w:date="2007-06-20T13:38:00Z">
        <w:r w:rsidR="00AB47A1">
          <w:rPr>
            <w:rFonts w:ascii="Courier New" w:hAnsi="Courier New"/>
          </w:rPr>
          <w:t>cocked</w:t>
        </w:r>
      </w:ins>
      <w:r w:rsidR="00AB47A1">
        <w:rPr>
          <w:rFonts w:ascii="Courier New" w:hAnsi="Courier New"/>
        </w:rPr>
        <w:t xml:space="preserve"> her head.  “But</w:t>
      </w:r>
      <w:del w:id="10634" w:author=" " w:date="2007-06-20T13:38:00Z">
        <w:r w:rsidR="00CE2903">
          <w:rPr>
            <w:rFonts w:ascii="Courier New" w:hAnsi="Courier New"/>
          </w:rPr>
          <w:delText>. . .</w:delText>
        </w:r>
      </w:del>
      <w:ins w:id="10635" w:author=" " w:date="2007-06-20T13:38:00Z">
        <w:r w:rsidR="00AB47A1">
          <w:rPr>
            <w:rFonts w:ascii="Courier New" w:hAnsi="Courier New"/>
          </w:rPr>
          <w:t xml:space="preserve"> </w:t>
        </w:r>
      </w:ins>
      <w:r>
        <w:rPr>
          <w:rFonts w:ascii="Courier New" w:hAnsi="Courier New"/>
        </w:rPr>
        <w:t>you work in the palace.”</w:t>
      </w:r>
    </w:p>
    <w:p w14:paraId="7A25ACC4" w14:textId="77777777" w:rsidR="00D121E5" w:rsidRDefault="00D121E5">
      <w:pPr>
        <w:spacing w:line="480" w:lineRule="auto"/>
        <w:rPr>
          <w:rFonts w:ascii="Courier New" w:hAnsi="Courier New"/>
        </w:rPr>
      </w:pPr>
      <w:r>
        <w:rPr>
          <w:rFonts w:ascii="Courier New" w:hAnsi="Courier New"/>
        </w:rPr>
        <w:tab/>
        <w:t xml:space="preserve">“And </w:t>
      </w:r>
      <w:r w:rsidRPr="00AB47A1">
        <w:rPr>
          <w:rFonts w:ascii="Courier New" w:hAnsi="Courier New"/>
          <w:u w:val="single"/>
          <w:rPrChange w:id="10636" w:author=" " w:date="2007-06-20T13:38:00Z">
            <w:rPr>
              <w:rFonts w:ascii="Courier New" w:hAnsi="Courier New"/>
            </w:rPr>
          </w:rPrChange>
        </w:rPr>
        <w:t>you</w:t>
      </w:r>
      <w:r>
        <w:rPr>
          <w:rFonts w:ascii="Courier New" w:hAnsi="Courier New"/>
        </w:rPr>
        <w:t xml:space="preserve"> live there, Vessel.  Yet neither of us worship the Iridescent Tones.  You are from Idris.  I am from Pahn Kahl.”</w:t>
      </w:r>
    </w:p>
    <w:p w14:paraId="1261DB42" w14:textId="77777777" w:rsidR="00D121E5" w:rsidRDefault="00D121E5">
      <w:pPr>
        <w:spacing w:line="480" w:lineRule="auto"/>
        <w:rPr>
          <w:rFonts w:ascii="Courier New" w:hAnsi="Courier New"/>
        </w:rPr>
      </w:pPr>
      <w:r>
        <w:rPr>
          <w:rFonts w:ascii="Courier New" w:hAnsi="Courier New"/>
        </w:rPr>
        <w:tab/>
        <w:t>“That’s the same as Hallandren</w:t>
      </w:r>
      <w:del w:id="10637" w:author=" " w:date="2007-06-20T13:38:00Z">
        <w:r w:rsidR="00CE2903">
          <w:rPr>
            <w:rFonts w:ascii="Courier New" w:hAnsi="Courier New"/>
          </w:rPr>
          <w:delText>,” Siri said.</w:delText>
        </w:r>
      </w:del>
      <w:ins w:id="10638" w:author=" " w:date="2007-06-20T13:38:00Z">
        <w:r w:rsidR="00AB47A1">
          <w:rPr>
            <w:rFonts w:ascii="Courier New" w:hAnsi="Courier New"/>
          </w:rPr>
          <w:t>.”</w:t>
        </w:r>
      </w:ins>
    </w:p>
    <w:p w14:paraId="4F2536C9" w14:textId="77777777" w:rsidR="00D121E5" w:rsidRDefault="00D121E5">
      <w:pPr>
        <w:spacing w:line="480" w:lineRule="auto"/>
        <w:rPr>
          <w:rFonts w:ascii="Courier New" w:hAnsi="Courier New"/>
        </w:rPr>
      </w:pPr>
      <w:r>
        <w:rPr>
          <w:rFonts w:ascii="Courier New" w:hAnsi="Courier New"/>
        </w:rPr>
        <w:tab/>
        <w:t>Bluefingers raised an eyebrow, pursing his lips.  “Actually, Vessel, it’s quite different.”</w:t>
      </w:r>
    </w:p>
    <w:p w14:paraId="61B3A59E" w14:textId="77777777" w:rsidR="00D121E5" w:rsidRDefault="00D121E5">
      <w:pPr>
        <w:spacing w:line="480" w:lineRule="auto"/>
        <w:rPr>
          <w:rFonts w:ascii="Courier New" w:hAnsi="Courier New"/>
        </w:rPr>
      </w:pPr>
      <w:r>
        <w:rPr>
          <w:rFonts w:ascii="Courier New" w:hAnsi="Courier New"/>
        </w:rPr>
        <w:tab/>
        <w:t>“But you’re ruled by the God King.”</w:t>
      </w:r>
    </w:p>
    <w:p w14:paraId="43E58E1E" w14:textId="77777777" w:rsidR="00D121E5" w:rsidRDefault="00D121E5">
      <w:pPr>
        <w:spacing w:line="480" w:lineRule="auto"/>
        <w:rPr>
          <w:rFonts w:ascii="Courier New" w:hAnsi="Courier New"/>
        </w:rPr>
      </w:pPr>
      <w:r>
        <w:rPr>
          <w:rFonts w:ascii="Courier New" w:hAnsi="Courier New"/>
        </w:rPr>
        <w:tab/>
        <w:t xml:space="preserve">“We can accept him as king without worshipping him as our God,” Bluefingers said.  “That is one of the reasons </w:t>
      </w:r>
      <w:ins w:id="10639" w:author=" " w:date="2007-06-20T13:38:00Z">
        <w:r w:rsidR="00834013">
          <w:rPr>
            <w:rFonts w:ascii="Courier New" w:hAnsi="Courier New"/>
          </w:rPr>
          <w:t xml:space="preserve">why </w:t>
        </w:r>
      </w:ins>
      <w:r>
        <w:rPr>
          <w:rFonts w:ascii="Courier New" w:hAnsi="Courier New"/>
        </w:rPr>
        <w:t xml:space="preserve">I’m a steward in the palace instead of a priest.   </w:t>
      </w:r>
    </w:p>
    <w:p w14:paraId="5889E81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His robes,</w:t>
      </w:r>
      <w:r>
        <w:rPr>
          <w:rFonts w:ascii="Courier New" w:hAnsi="Courier New"/>
        </w:rPr>
        <w:t xml:space="preserve"> Siri thought.  </w:t>
      </w:r>
      <w:r>
        <w:rPr>
          <w:rFonts w:ascii="Courier New" w:hAnsi="Courier New"/>
          <w:u w:val="single"/>
        </w:rPr>
        <w:t>Maybe that’s why he always wears brown.</w:t>
      </w:r>
    </w:p>
    <w:p w14:paraId="3D98C5D8" w14:textId="77777777" w:rsidR="00D121E5" w:rsidRDefault="00D121E5">
      <w:pPr>
        <w:spacing w:line="480" w:lineRule="auto"/>
        <w:rPr>
          <w:rFonts w:ascii="Courier New" w:hAnsi="Courier New"/>
        </w:rPr>
      </w:pPr>
      <w:r>
        <w:rPr>
          <w:rFonts w:ascii="Courier New" w:hAnsi="Courier New"/>
        </w:rPr>
        <w:tab/>
        <w:t xml:space="preserve">She turned, glancing </w:t>
      </w:r>
      <w:del w:id="10640" w:author=" " w:date="2007-06-20T13:38:00Z">
        <w:r w:rsidR="00CE2903">
          <w:rPr>
            <w:rFonts w:ascii="Courier New" w:hAnsi="Courier New"/>
          </w:rPr>
          <w:delText>out</w:delText>
        </w:r>
      </w:del>
      <w:ins w:id="10641" w:author=" " w:date="2007-06-20T13:38:00Z">
        <w:r w:rsidR="00834013">
          <w:rPr>
            <w:rFonts w:ascii="Courier New" w:hAnsi="Courier New"/>
          </w:rPr>
          <w:t>down</w:t>
        </w:r>
      </w:ins>
      <w:r>
        <w:rPr>
          <w:rFonts w:ascii="Courier New" w:hAnsi="Courier New"/>
        </w:rPr>
        <w:t xml:space="preserve"> at the priests upon their pedestals in the sand.  Each wore a different set of colors, each representing--she assumed--a different one of the Returned.  “So what do you think of them?”</w:t>
      </w:r>
    </w:p>
    <w:p w14:paraId="28EAB800" w14:textId="77777777" w:rsidR="00D121E5" w:rsidRDefault="00D121E5">
      <w:pPr>
        <w:spacing w:line="480" w:lineRule="auto"/>
        <w:rPr>
          <w:rFonts w:ascii="Courier New" w:hAnsi="Courier New"/>
        </w:rPr>
      </w:pPr>
      <w:r>
        <w:rPr>
          <w:rFonts w:ascii="Courier New" w:hAnsi="Courier New"/>
        </w:rPr>
        <w:tab/>
        <w:t>“Good people,” Bluefingers said, “but misguided.  A little like I think of you, Vessel.”</w:t>
      </w:r>
    </w:p>
    <w:p w14:paraId="4FA1AB3F" w14:textId="77777777" w:rsidR="00CE2903" w:rsidRDefault="00D121E5">
      <w:pPr>
        <w:spacing w:line="480" w:lineRule="auto"/>
        <w:rPr>
          <w:del w:id="10642" w:author=" " w:date="2007-06-20T13:38:00Z"/>
          <w:rFonts w:ascii="Courier New" w:hAnsi="Courier New"/>
        </w:rPr>
      </w:pPr>
      <w:r>
        <w:rPr>
          <w:rFonts w:ascii="Courier New" w:hAnsi="Courier New"/>
        </w:rPr>
        <w:tab/>
        <w:t xml:space="preserve">She paused, then smiled, glancing at him.  He, however, had </w:t>
      </w:r>
      <w:ins w:id="10643" w:author=" " w:date="2007-06-20T13:38:00Z">
        <w:r w:rsidR="008E257B">
          <w:rPr>
            <w:rFonts w:ascii="Courier New" w:hAnsi="Courier New"/>
          </w:rPr>
          <w:t xml:space="preserve">already </w:t>
        </w:r>
      </w:ins>
      <w:r>
        <w:rPr>
          <w:rFonts w:ascii="Courier New" w:hAnsi="Courier New"/>
        </w:rPr>
        <w:t xml:space="preserve">turned back to his ledgers.  He wasn’t exactly the easiest man with whom to have a conversation.  </w:t>
      </w:r>
      <w:del w:id="10644" w:author=" " w:date="2007-06-20T13:38:00Z">
        <w:r w:rsidR="00CE2903">
          <w:rPr>
            <w:rFonts w:ascii="Courier New" w:hAnsi="Courier New"/>
          </w:rPr>
          <w:lastRenderedPageBreak/>
          <w:delText>Yet, she wasn’t done yet.</w:delText>
        </w:r>
      </w:del>
    </w:p>
    <w:p w14:paraId="08336229" w14:textId="77777777" w:rsidR="00D121E5" w:rsidRDefault="00D121E5">
      <w:pPr>
        <w:spacing w:line="480" w:lineRule="auto"/>
        <w:rPr>
          <w:rFonts w:ascii="Courier New" w:hAnsi="Courier New"/>
        </w:rPr>
      </w:pPr>
      <w:r>
        <w:rPr>
          <w:rFonts w:ascii="Courier New" w:hAnsi="Courier New"/>
        </w:rPr>
        <w:tab/>
        <w:t>“But, how do you ex</w:t>
      </w:r>
      <w:r w:rsidR="008E257B">
        <w:rPr>
          <w:rFonts w:ascii="Courier New" w:hAnsi="Courier New"/>
        </w:rPr>
        <w:t xml:space="preserve">plain </w:t>
      </w:r>
      <w:del w:id="10645" w:author=" " w:date="2007-06-20T13:38:00Z">
        <w:r w:rsidR="00CE2903">
          <w:rPr>
            <w:rFonts w:ascii="Courier New" w:hAnsi="Courier New"/>
          </w:rPr>
          <w:delText>his</w:delText>
        </w:r>
      </w:del>
      <w:ins w:id="10646" w:author=" " w:date="2007-06-20T13:38:00Z">
        <w:r w:rsidR="008E257B">
          <w:rPr>
            <w:rFonts w:ascii="Courier New" w:hAnsi="Courier New"/>
          </w:rPr>
          <w:t>the God King’s</w:t>
        </w:r>
      </w:ins>
      <w:r w:rsidR="008E257B">
        <w:rPr>
          <w:rFonts w:ascii="Courier New" w:hAnsi="Courier New"/>
        </w:rPr>
        <w:t xml:space="preserve"> radiance?” she asked</w:t>
      </w:r>
      <w:del w:id="10647" w:author=" " w:date="2007-06-20T13:38:00Z">
        <w:r w:rsidR="00CE2903">
          <w:rPr>
            <w:rFonts w:ascii="Courier New" w:hAnsi="Courier New"/>
          </w:rPr>
          <w:delText>, idly glancing upward, though the canopy kept her from seeing the God King</w:delText>
        </w:r>
      </w:del>
      <w:r w:rsidR="008E257B">
        <w:rPr>
          <w:rFonts w:ascii="Courier New" w:hAnsi="Courier New"/>
        </w:rPr>
        <w:t>.</w:t>
      </w:r>
    </w:p>
    <w:p w14:paraId="3649834E" w14:textId="77777777" w:rsidR="00D121E5" w:rsidRDefault="00D121E5">
      <w:pPr>
        <w:spacing w:line="480" w:lineRule="auto"/>
        <w:rPr>
          <w:rFonts w:ascii="Courier New" w:hAnsi="Courier New"/>
        </w:rPr>
      </w:pPr>
      <w:r>
        <w:rPr>
          <w:rFonts w:ascii="Courier New" w:hAnsi="Courier New"/>
        </w:rPr>
        <w:tab/>
        <w:t xml:space="preserve">“BioChroma,” Bluefingers said, still scribbling, not sounding at all annoyed by her questions.  He was obviously a man accustomed to dealing with interruption. </w:t>
      </w:r>
    </w:p>
    <w:p w14:paraId="3D3F1AF5" w14:textId="77777777" w:rsidR="00D121E5" w:rsidRDefault="00D121E5">
      <w:pPr>
        <w:spacing w:line="480" w:lineRule="auto"/>
        <w:rPr>
          <w:rFonts w:ascii="Courier New" w:hAnsi="Courier New"/>
        </w:rPr>
      </w:pPr>
      <w:r>
        <w:rPr>
          <w:rFonts w:ascii="Courier New" w:hAnsi="Courier New"/>
        </w:rPr>
        <w:tab/>
        <w:t>“But the rest of the Returned don’t bend white into colors like he does, do they?”</w:t>
      </w:r>
    </w:p>
    <w:p w14:paraId="38F9F7C1" w14:textId="77777777" w:rsidR="00D121E5" w:rsidRDefault="00D121E5">
      <w:pPr>
        <w:spacing w:line="480" w:lineRule="auto"/>
        <w:rPr>
          <w:rFonts w:ascii="Courier New" w:hAnsi="Courier New"/>
        </w:rPr>
      </w:pPr>
      <w:r>
        <w:rPr>
          <w:rFonts w:ascii="Courier New" w:hAnsi="Courier New"/>
        </w:rPr>
        <w:tab/>
        <w:t>“No,” Bluefingers said, “indeed they do not.  They, however, don’t hold the wealth of Breaths that he does.”</w:t>
      </w:r>
    </w:p>
    <w:p w14:paraId="68A27D47" w14:textId="77777777" w:rsidR="00D121E5" w:rsidRDefault="00D121E5">
      <w:pPr>
        <w:spacing w:line="480" w:lineRule="auto"/>
        <w:rPr>
          <w:rFonts w:ascii="Courier New" w:hAnsi="Courier New"/>
        </w:rPr>
      </w:pPr>
      <w:r>
        <w:rPr>
          <w:rFonts w:ascii="Courier New" w:hAnsi="Courier New"/>
        </w:rPr>
        <w:tab/>
        <w:t xml:space="preserve">“So he </w:t>
      </w:r>
      <w:r>
        <w:rPr>
          <w:rFonts w:ascii="Courier New" w:hAnsi="Courier New"/>
          <w:u w:val="single"/>
        </w:rPr>
        <w:t>is</w:t>
      </w:r>
      <w:r>
        <w:rPr>
          <w:rFonts w:ascii="Courier New" w:hAnsi="Courier New"/>
        </w:rPr>
        <w:t xml:space="preserve"> different,” Siri said.  “Why was he born with more?”</w:t>
      </w:r>
    </w:p>
    <w:p w14:paraId="3CAD08A6" w14:textId="77777777" w:rsidR="00D121E5" w:rsidRDefault="00D121E5">
      <w:pPr>
        <w:spacing w:line="480" w:lineRule="auto"/>
        <w:rPr>
          <w:rFonts w:ascii="Courier New" w:hAnsi="Courier New"/>
        </w:rPr>
      </w:pPr>
      <w:r>
        <w:rPr>
          <w:rFonts w:ascii="Courier New" w:hAnsi="Courier New"/>
        </w:rPr>
        <w:tab/>
        <w:t>“He wasn’t, Vessel</w:t>
      </w:r>
      <w:del w:id="10648" w:author=" " w:date="2007-06-20T13:38:00Z">
        <w:r w:rsidR="00CE2903">
          <w:rPr>
            <w:rFonts w:ascii="Courier New" w:hAnsi="Courier New"/>
          </w:rPr>
          <w:delText>,” Bluefingers said.  “</w:delText>
        </w:r>
      </w:del>
      <w:ins w:id="10649" w:author=" " w:date="2007-06-20T13:38:00Z">
        <w:r w:rsidR="008E257B">
          <w:rPr>
            <w:rFonts w:ascii="Courier New" w:hAnsi="Courier New"/>
          </w:rPr>
          <w:t xml:space="preserve">.  </w:t>
        </w:r>
      </w:ins>
      <w:r>
        <w:rPr>
          <w:rFonts w:ascii="Courier New" w:hAnsi="Courier New"/>
        </w:rPr>
        <w:t xml:space="preserve">The God King’s power does not from the inherent BioChroma of being a Returned--in that, he is identical to the other </w:t>
      </w:r>
      <w:del w:id="10650" w:author=" " w:date="2007-06-20T13:38:00Z">
        <w:r w:rsidR="00CE2903">
          <w:rPr>
            <w:rFonts w:ascii="Courier New" w:hAnsi="Courier New"/>
          </w:rPr>
          <w:delText>gods of the Hallandren.</w:delText>
        </w:r>
      </w:del>
      <w:ins w:id="10651" w:author=" " w:date="2007-06-20T13:38:00Z">
        <w:r w:rsidR="008E257B">
          <w:rPr>
            <w:rFonts w:ascii="Courier New" w:hAnsi="Courier New"/>
          </w:rPr>
          <w:t>Returned</w:t>
        </w:r>
        <w:r>
          <w:rPr>
            <w:rFonts w:ascii="Courier New" w:hAnsi="Courier New"/>
          </w:rPr>
          <w:t>.</w:t>
        </w:r>
      </w:ins>
      <w:r>
        <w:rPr>
          <w:rFonts w:ascii="Courier New" w:hAnsi="Courier New"/>
        </w:rPr>
        <w:t xml:space="preserve">  However, he holds something else.  The Light of Peace, they call it.  A fancy word for a treasure trove of BioChromatic Breath that numbers somewhere in the tens of thousands.”</w:t>
      </w:r>
    </w:p>
    <w:p w14:paraId="5531ABC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Tens of thousands?</w:t>
      </w:r>
      <w:r>
        <w:rPr>
          <w:rFonts w:ascii="Courier New" w:hAnsi="Courier New"/>
        </w:rPr>
        <w:t xml:space="preserve"> Siri thought.  “That many?”</w:t>
      </w:r>
    </w:p>
    <w:p w14:paraId="6D99066E" w14:textId="77777777" w:rsidR="00D121E5" w:rsidRDefault="00D121E5">
      <w:pPr>
        <w:spacing w:line="480" w:lineRule="auto"/>
        <w:rPr>
          <w:rFonts w:ascii="Courier New" w:hAnsi="Courier New"/>
        </w:rPr>
      </w:pPr>
      <w:r>
        <w:rPr>
          <w:rFonts w:ascii="Courier New" w:hAnsi="Courier New"/>
        </w:rPr>
        <w:tab/>
        <w:t xml:space="preserve">Bluefingers nodded distractedly.  “The God Kings are said to be the only ones to ever achieve the Tenth Heightening.  </w:t>
      </w:r>
      <w:r>
        <w:rPr>
          <w:rFonts w:ascii="Courier New" w:hAnsi="Courier New"/>
          <w:u w:val="single"/>
        </w:rPr>
        <w:t>That</w:t>
      </w:r>
      <w:r>
        <w:rPr>
          <w:rFonts w:ascii="Courier New" w:hAnsi="Courier New"/>
        </w:rPr>
        <w:t xml:space="preserve"> is what makes light fracture around </w:t>
      </w:r>
      <w:del w:id="10652" w:author=" " w:date="2007-06-20T13:38:00Z">
        <w:r w:rsidR="00CE2903">
          <w:rPr>
            <w:rFonts w:ascii="Courier New" w:hAnsi="Courier New"/>
          </w:rPr>
          <w:delText>your husband, Vessel</w:delText>
        </w:r>
      </w:del>
      <w:ins w:id="10653" w:author=" " w:date="2007-06-20T13:38:00Z">
        <w:r w:rsidR="008E257B">
          <w:rPr>
            <w:rFonts w:ascii="Courier New" w:hAnsi="Courier New"/>
          </w:rPr>
          <w:t>him</w:t>
        </w:r>
      </w:ins>
      <w:r>
        <w:rPr>
          <w:rFonts w:ascii="Courier New" w:hAnsi="Courier New"/>
        </w:rPr>
        <w:t>; it is less a symbol of divinity, and more a simple function of holding so much Breath.”</w:t>
      </w:r>
    </w:p>
    <w:p w14:paraId="229888D3" w14:textId="77777777" w:rsidR="00D121E5" w:rsidRDefault="00D121E5">
      <w:pPr>
        <w:spacing w:line="480" w:lineRule="auto"/>
        <w:rPr>
          <w:rFonts w:ascii="Courier New" w:hAnsi="Courier New"/>
        </w:rPr>
      </w:pPr>
      <w:r>
        <w:rPr>
          <w:rFonts w:ascii="Courier New" w:hAnsi="Courier New"/>
        </w:rPr>
        <w:tab/>
        <w:t xml:space="preserve">“But where did he get it?” </w:t>
      </w:r>
    </w:p>
    <w:p w14:paraId="50C5B8A1" w14:textId="77777777" w:rsidR="00D121E5" w:rsidRDefault="00D121E5">
      <w:pPr>
        <w:spacing w:line="480" w:lineRule="auto"/>
        <w:rPr>
          <w:rFonts w:ascii="Courier New" w:hAnsi="Courier New"/>
        </w:rPr>
      </w:pPr>
      <w:r>
        <w:rPr>
          <w:rFonts w:ascii="Courier New" w:hAnsi="Courier New"/>
        </w:rPr>
        <w:lastRenderedPageBreak/>
        <w:tab/>
        <w:t>“The largest bulk of it was originally gathered by Peacegiver the Blessed,” Bluefingers said.  “He is said to have collected thousands of Breaths during the d</w:t>
      </w:r>
      <w:r w:rsidR="008E257B">
        <w:rPr>
          <w:rFonts w:ascii="Courier New" w:hAnsi="Courier New"/>
        </w:rPr>
        <w:t>ays of the Manywar</w:t>
      </w:r>
      <w:del w:id="10654" w:author=" " w:date="2007-06-20T13:38:00Z">
        <w:r w:rsidR="00CE2903">
          <w:rPr>
            <w:rFonts w:ascii="Courier New" w:hAnsi="Courier New"/>
          </w:rPr>
          <w:delText>, and he</w:delText>
        </w:r>
      </w:del>
      <w:ins w:id="10655" w:author=" " w:date="2007-06-20T13:38:00Z">
        <w:r w:rsidR="008E257B">
          <w:rPr>
            <w:rFonts w:ascii="Courier New" w:hAnsi="Courier New"/>
          </w:rPr>
          <w:t>.  H</w:t>
        </w:r>
        <w:r>
          <w:rPr>
            <w:rFonts w:ascii="Courier New" w:hAnsi="Courier New"/>
          </w:rPr>
          <w:t>e</w:t>
        </w:r>
      </w:ins>
      <w:r>
        <w:rPr>
          <w:rFonts w:ascii="Courier New" w:hAnsi="Courier New"/>
        </w:rPr>
        <w:t xml:space="preserve"> then passed those on to the first Hallandren God King.  That inheritance of Breaths has been transferred from father to son for centuries--and has been </w:t>
      </w:r>
      <w:del w:id="10656" w:author=" " w:date="2007-06-20T13:38:00Z">
        <w:r w:rsidR="00CE2903">
          <w:rPr>
            <w:rFonts w:ascii="Courier New" w:hAnsi="Courier New"/>
          </w:rPr>
          <w:delText>grown</w:delText>
        </w:r>
      </w:del>
      <w:ins w:id="10657" w:author=" " w:date="2007-06-20T13:38:00Z">
        <w:r w:rsidR="008E257B">
          <w:rPr>
            <w:rFonts w:ascii="Courier New" w:hAnsi="Courier New"/>
          </w:rPr>
          <w:t>enlarged</w:t>
        </w:r>
      </w:ins>
      <w:r>
        <w:rPr>
          <w:rFonts w:ascii="Courier New" w:hAnsi="Courier New"/>
        </w:rPr>
        <w:t xml:space="preserve"> by each successive king, since </w:t>
      </w:r>
      <w:del w:id="10658" w:author=" " w:date="2007-06-20T13:38:00Z">
        <w:r w:rsidR="00CE2903">
          <w:rPr>
            <w:rFonts w:ascii="Courier New" w:hAnsi="Courier New"/>
          </w:rPr>
          <w:delText>they’re</w:delText>
        </w:r>
      </w:del>
      <w:ins w:id="10659" w:author=" " w:date="2007-06-20T13:38:00Z">
        <w:r w:rsidR="008E257B">
          <w:rPr>
            <w:rFonts w:ascii="Courier New" w:hAnsi="Courier New"/>
          </w:rPr>
          <w:t>the God King is</w:t>
        </w:r>
      </w:ins>
      <w:r w:rsidR="008E257B">
        <w:rPr>
          <w:rFonts w:ascii="Courier New" w:hAnsi="Courier New"/>
        </w:rPr>
        <w:t xml:space="preserve"> </w:t>
      </w:r>
      <w:r>
        <w:rPr>
          <w:rFonts w:ascii="Courier New" w:hAnsi="Courier New"/>
        </w:rPr>
        <w:t xml:space="preserve">each given two Breaths a </w:t>
      </w:r>
      <w:del w:id="10660" w:author=" " w:date="2007-06-20T13:38:00Z">
        <w:r w:rsidR="00CE2903">
          <w:rPr>
            <w:rFonts w:ascii="Courier New" w:hAnsi="Courier New"/>
          </w:rPr>
          <w:delText>day</w:delText>
        </w:r>
      </w:del>
      <w:ins w:id="10661" w:author=" " w:date="2007-06-20T13:38:00Z">
        <w:r w:rsidR="008E257B">
          <w:rPr>
            <w:rFonts w:ascii="Courier New" w:hAnsi="Courier New"/>
          </w:rPr>
          <w:t>week</w:t>
        </w:r>
      </w:ins>
      <w:r>
        <w:rPr>
          <w:rFonts w:ascii="Courier New" w:hAnsi="Courier New"/>
        </w:rPr>
        <w:t xml:space="preserve">, instead of the one </w:t>
      </w:r>
      <w:del w:id="10662" w:author=" " w:date="2007-06-20T13:38:00Z">
        <w:r w:rsidR="00CE2903">
          <w:rPr>
            <w:rFonts w:ascii="Courier New" w:hAnsi="Courier New"/>
          </w:rPr>
          <w:delText xml:space="preserve">Breath </w:delText>
        </w:r>
      </w:del>
      <w:r>
        <w:rPr>
          <w:rFonts w:ascii="Courier New" w:hAnsi="Courier New"/>
        </w:rPr>
        <w:t>that regular Returned receive</w:t>
      </w:r>
      <w:del w:id="10663" w:author=" " w:date="2007-06-20T13:38:00Z">
        <w:r w:rsidR="00CE2903">
          <w:rPr>
            <w:rFonts w:ascii="Courier New" w:hAnsi="Courier New"/>
          </w:rPr>
          <w:delText xml:space="preserve"> to live upon</w:delText>
        </w:r>
      </w:del>
      <w:r>
        <w:rPr>
          <w:rFonts w:ascii="Courier New" w:hAnsi="Courier New"/>
        </w:rPr>
        <w:t xml:space="preserve">.”   </w:t>
      </w:r>
    </w:p>
    <w:p w14:paraId="4C48D83F" w14:textId="77777777" w:rsidR="00D121E5" w:rsidRDefault="00D121E5">
      <w:pPr>
        <w:spacing w:line="480" w:lineRule="auto"/>
        <w:rPr>
          <w:rFonts w:ascii="Courier New" w:hAnsi="Courier New"/>
        </w:rPr>
      </w:pPr>
      <w:r>
        <w:rPr>
          <w:rFonts w:ascii="Courier New" w:hAnsi="Courier New"/>
        </w:rPr>
        <w:tab/>
        <w:t>“Oh,” Siri said, sitting back, finding herself oddly disappointed by the news.  She should have been happy to hear it.  Susebron was not a god, he was simply a man with far more BioChroma than normal.</w:t>
      </w:r>
    </w:p>
    <w:p w14:paraId="219CC7F9" w14:textId="77777777" w:rsidR="00D121E5" w:rsidRDefault="00D121E5">
      <w:pPr>
        <w:spacing w:line="480" w:lineRule="auto"/>
        <w:rPr>
          <w:rFonts w:ascii="Courier New" w:hAnsi="Courier New"/>
        </w:rPr>
      </w:pPr>
      <w:r>
        <w:rPr>
          <w:rFonts w:ascii="Courier New" w:hAnsi="Courier New"/>
        </w:rPr>
        <w:tab/>
        <w:t>But. . .</w:t>
      </w:r>
      <w:r w:rsidR="008E257B">
        <w:rPr>
          <w:rFonts w:ascii="Courier New" w:hAnsi="Courier New"/>
        </w:rPr>
        <w:t>what of the Returned themselves</w:t>
      </w:r>
      <w:del w:id="10664" w:author=" " w:date="2007-06-20T13:38:00Z">
        <w:r w:rsidR="00CE2903">
          <w:rPr>
            <w:rFonts w:ascii="Courier New" w:hAnsi="Courier New"/>
          </w:rPr>
          <w:delText>.</w:delText>
        </w:r>
      </w:del>
      <w:ins w:id="10665" w:author=" " w:date="2007-06-20T13:38:00Z">
        <w:r w:rsidR="008E257B">
          <w:rPr>
            <w:rFonts w:ascii="Courier New" w:hAnsi="Courier New"/>
          </w:rPr>
          <w:t>?</w:t>
        </w:r>
      </w:ins>
      <w:r>
        <w:rPr>
          <w:rFonts w:ascii="Courier New" w:hAnsi="Courier New"/>
        </w:rPr>
        <w:t xml:space="preserve">  Siri folded her arms again, </w:t>
      </w:r>
      <w:del w:id="10666" w:author=" " w:date="2007-06-20T13:38:00Z">
        <w:r w:rsidR="00CE2903">
          <w:rPr>
            <w:rFonts w:ascii="Courier New" w:hAnsi="Courier New"/>
          </w:rPr>
          <w:delText xml:space="preserve">still </w:delText>
        </w:r>
      </w:del>
      <w:r>
        <w:rPr>
          <w:rFonts w:ascii="Courier New" w:hAnsi="Courier New"/>
        </w:rPr>
        <w:t xml:space="preserve">staring out over the stadium floor, but not really paying much attention to the priests.  She’d never </w:t>
      </w:r>
      <w:del w:id="10667" w:author=" " w:date="2007-06-20T13:38:00Z">
        <w:r w:rsidR="00CE2903">
          <w:rPr>
            <w:rFonts w:ascii="Courier New" w:hAnsi="Courier New"/>
          </w:rPr>
          <w:delText xml:space="preserve">really </w:delText>
        </w:r>
      </w:del>
      <w:r>
        <w:rPr>
          <w:rFonts w:ascii="Courier New" w:hAnsi="Courier New"/>
        </w:rPr>
        <w:t xml:space="preserve">been forced to look objectively at what she believed.  Austre was simply. . .well, God.  You didn’t question people when they talked about God.  The Returned were usurpers, who had cast </w:t>
      </w:r>
      <w:del w:id="10668" w:author=" " w:date="2007-06-20T13:38:00Z">
        <w:r w:rsidR="00CE2903">
          <w:rPr>
            <w:rFonts w:ascii="Courier New" w:hAnsi="Courier New"/>
          </w:rPr>
          <w:delText xml:space="preserve">out </w:delText>
        </w:r>
      </w:del>
      <w:r>
        <w:rPr>
          <w:rFonts w:ascii="Courier New" w:hAnsi="Courier New"/>
        </w:rPr>
        <w:t xml:space="preserve">the followers of Austre </w:t>
      </w:r>
      <w:ins w:id="10669" w:author=" " w:date="2007-06-20T13:38:00Z">
        <w:r w:rsidR="008E257B">
          <w:rPr>
            <w:rFonts w:ascii="Courier New" w:hAnsi="Courier New"/>
          </w:rPr>
          <w:t xml:space="preserve">out of Hallandren </w:t>
        </w:r>
      </w:ins>
      <w:r w:rsidR="008E257B">
        <w:rPr>
          <w:rFonts w:ascii="Courier New" w:hAnsi="Courier New"/>
        </w:rPr>
        <w:t xml:space="preserve">and </w:t>
      </w:r>
      <w:ins w:id="10670" w:author=" " w:date="2007-06-20T13:38:00Z">
        <w:r w:rsidR="008E257B">
          <w:rPr>
            <w:rFonts w:ascii="Courier New" w:hAnsi="Courier New"/>
          </w:rPr>
          <w:t>had</w:t>
        </w:r>
        <w:r>
          <w:rPr>
            <w:rFonts w:ascii="Courier New" w:hAnsi="Courier New"/>
          </w:rPr>
          <w:t xml:space="preserve"> </w:t>
        </w:r>
      </w:ins>
      <w:r>
        <w:rPr>
          <w:rFonts w:ascii="Courier New" w:hAnsi="Courier New"/>
        </w:rPr>
        <w:t xml:space="preserve">deposed the Royal family.  </w:t>
      </w:r>
    </w:p>
    <w:p w14:paraId="16B06231" w14:textId="77777777" w:rsidR="00D121E5" w:rsidRDefault="00D121E5">
      <w:pPr>
        <w:spacing w:line="480" w:lineRule="auto"/>
        <w:rPr>
          <w:rFonts w:ascii="Courier New" w:hAnsi="Courier New"/>
        </w:rPr>
      </w:pPr>
      <w:r>
        <w:rPr>
          <w:rFonts w:ascii="Courier New" w:hAnsi="Courier New"/>
        </w:rPr>
        <w:tab/>
        <w:t xml:space="preserve">And yet, the Returned themselves were so majestic.  She had to acknowledge that--and in doing so, she was left wondering about other things.  Why </w:t>
      </w:r>
      <w:r>
        <w:rPr>
          <w:rFonts w:ascii="Courier New" w:hAnsi="Courier New"/>
          <w:u w:val="single"/>
        </w:rPr>
        <w:t>had</w:t>
      </w:r>
      <w:r>
        <w:rPr>
          <w:rFonts w:ascii="Courier New" w:hAnsi="Courier New"/>
        </w:rPr>
        <w:t xml:space="preserve"> the Royal family </w:t>
      </w:r>
      <w:r>
        <w:rPr>
          <w:rFonts w:ascii="Courier New" w:hAnsi="Courier New"/>
        </w:rPr>
        <w:lastRenderedPageBreak/>
        <w:t xml:space="preserve">been cast out of Hallandren?  She knew the official story taught in Idris--that the Royals hadn’t supported the conflicts that led up to the Manywar.  </w:t>
      </w:r>
      <w:del w:id="10671" w:author=" " w:date="2007-06-20T13:38:00Z">
        <w:r w:rsidR="00CE2903">
          <w:rPr>
            <w:rFonts w:ascii="Courier New" w:hAnsi="Courier New"/>
          </w:rPr>
          <w:delText>They’d been proponents of</w:delText>
        </w:r>
      </w:del>
      <w:ins w:id="10672" w:author=" " w:date="2007-06-20T13:38:00Z">
        <w:r w:rsidR="008E257B">
          <w:rPr>
            <w:rFonts w:ascii="Courier New" w:hAnsi="Courier New"/>
          </w:rPr>
          <w:t>Her family had supported</w:t>
        </w:r>
      </w:ins>
      <w:r>
        <w:rPr>
          <w:rFonts w:ascii="Courier New" w:hAnsi="Courier New"/>
        </w:rPr>
        <w:t xml:space="preserve"> pea</w:t>
      </w:r>
      <w:r w:rsidR="008E257B">
        <w:rPr>
          <w:rFonts w:ascii="Courier New" w:hAnsi="Courier New"/>
        </w:rPr>
        <w:t>ce, instead of destruction</w:t>
      </w:r>
      <w:del w:id="10673" w:author=" " w:date="2007-06-20T13:38:00Z">
        <w:r w:rsidR="00CE2903">
          <w:rPr>
            <w:rFonts w:ascii="Courier New" w:hAnsi="Courier New"/>
          </w:rPr>
          <w:delText>, and</w:delText>
        </w:r>
      </w:del>
      <w:ins w:id="10674" w:author=" " w:date="2007-06-20T13:38:00Z">
        <w:r w:rsidR="008E257B">
          <w:rPr>
            <w:rFonts w:ascii="Courier New" w:hAnsi="Courier New"/>
          </w:rPr>
          <w:t>.  For</w:t>
        </w:r>
      </w:ins>
      <w:r w:rsidR="008E257B">
        <w:rPr>
          <w:rFonts w:ascii="Courier New" w:hAnsi="Courier New"/>
        </w:rPr>
        <w:t xml:space="preserve"> that</w:t>
      </w:r>
      <w:del w:id="10675" w:author=" " w:date="2007-06-20T13:38:00Z">
        <w:r w:rsidR="00CE2903">
          <w:rPr>
            <w:rFonts w:ascii="Courier New" w:hAnsi="Courier New"/>
          </w:rPr>
          <w:delText xml:space="preserve"> </w:delText>
        </w:r>
      </w:del>
      <w:ins w:id="10676" w:author=" " w:date="2007-06-20T13:38:00Z">
        <w:r w:rsidR="008E257B">
          <w:rPr>
            <w:rFonts w:ascii="Courier New" w:hAnsi="Courier New"/>
          </w:rPr>
          <w:t xml:space="preserve">, </w:t>
        </w:r>
      </w:ins>
      <w:r>
        <w:rPr>
          <w:rFonts w:ascii="Courier New" w:hAnsi="Courier New"/>
        </w:rPr>
        <w:t>the people had revolted against them--</w:t>
      </w:r>
      <w:ins w:id="10677" w:author=" " w:date="2007-06-20T13:38:00Z">
        <w:r w:rsidR="008E257B">
          <w:rPr>
            <w:rFonts w:ascii="Courier New" w:hAnsi="Courier New"/>
          </w:rPr>
          <w:t xml:space="preserve">and that revolt had been </w:t>
        </w:r>
      </w:ins>
      <w:r w:rsidR="008E257B">
        <w:rPr>
          <w:rFonts w:ascii="Courier New" w:hAnsi="Courier New"/>
        </w:rPr>
        <w:t>led</w:t>
      </w:r>
      <w:r>
        <w:rPr>
          <w:rFonts w:ascii="Courier New" w:hAnsi="Courier New"/>
        </w:rPr>
        <w:t xml:space="preserve"> by Klad the Usurper.</w:t>
      </w:r>
    </w:p>
    <w:p w14:paraId="07B3B743" w14:textId="77777777" w:rsidR="00D121E5" w:rsidRDefault="00D121E5">
      <w:pPr>
        <w:spacing w:line="480" w:lineRule="auto"/>
        <w:rPr>
          <w:rFonts w:ascii="Courier New" w:hAnsi="Courier New"/>
        </w:rPr>
      </w:pPr>
      <w:r>
        <w:rPr>
          <w:rFonts w:ascii="Courier New" w:hAnsi="Courier New"/>
        </w:rPr>
        <w:tab/>
        <w:t>Klad.  Though Siri had avoided most of her tutorial sessions, even she knew the stories of that man.  He was the one who had led the people of Hallandren in the heresy of building Lifeless.  He had taught them the original process by which a body could be reanimated using a single BioChromatic Breath.  Each person in a kingdom could then, effectively, become two soldiers--</w:t>
      </w:r>
      <w:del w:id="10678" w:author=" " w:date="2007-06-20T13:38:00Z">
        <w:r w:rsidR="00CE2903">
          <w:rPr>
            <w:rFonts w:ascii="Courier New" w:hAnsi="Courier New"/>
          </w:rPr>
          <w:delText>holding</w:delText>
        </w:r>
      </w:del>
      <w:ins w:id="10679" w:author=" " w:date="2007-06-20T13:38:00Z">
        <w:r w:rsidR="008E257B">
          <w:rPr>
            <w:rFonts w:ascii="Courier New" w:hAnsi="Courier New"/>
          </w:rPr>
          <w:t>he could hold</w:t>
        </w:r>
      </w:ins>
      <w:r>
        <w:rPr>
          <w:rFonts w:ascii="Courier New" w:hAnsi="Courier New"/>
        </w:rPr>
        <w:t xml:space="preserve"> a sword in his own hand, then </w:t>
      </w:r>
      <w:del w:id="10680" w:author=" " w:date="2007-06-20T13:38:00Z">
        <w:r w:rsidR="00CE2903">
          <w:rPr>
            <w:rFonts w:ascii="Courier New" w:hAnsi="Courier New"/>
          </w:rPr>
          <w:delText>giving</w:delText>
        </w:r>
      </w:del>
      <w:ins w:id="10681" w:author=" " w:date="2007-06-20T13:38:00Z">
        <w:r w:rsidR="008E257B">
          <w:rPr>
            <w:rFonts w:ascii="Courier New" w:hAnsi="Courier New"/>
          </w:rPr>
          <w:t>give</w:t>
        </w:r>
      </w:ins>
      <w:r>
        <w:rPr>
          <w:rFonts w:ascii="Courier New" w:hAnsi="Courier New"/>
        </w:rPr>
        <w:t xml:space="preserve"> away his Breath to restore a semblance of life to the body of a</w:t>
      </w:r>
      <w:r w:rsidR="008E257B">
        <w:rPr>
          <w:rFonts w:ascii="Courier New" w:hAnsi="Courier New"/>
        </w:rPr>
        <w:t xml:space="preserve"> </w:t>
      </w:r>
      <w:del w:id="10682" w:author=" " w:date="2007-06-20T13:38:00Z">
        <w:r w:rsidR="00CE2903">
          <w:rPr>
            <w:rFonts w:ascii="Courier New" w:hAnsi="Courier New"/>
          </w:rPr>
          <w:delText>deceased</w:delText>
        </w:r>
      </w:del>
      <w:ins w:id="10683" w:author=" " w:date="2007-06-20T13:38:00Z">
        <w:r w:rsidR="008E257B">
          <w:rPr>
            <w:rFonts w:ascii="Courier New" w:hAnsi="Courier New"/>
          </w:rPr>
          <w:t>dead man</w:t>
        </w:r>
      </w:ins>
      <w:r>
        <w:rPr>
          <w:rFonts w:ascii="Courier New" w:hAnsi="Courier New"/>
        </w:rPr>
        <w:t xml:space="preserve">.  </w:t>
      </w:r>
    </w:p>
    <w:p w14:paraId="148A476E" w14:textId="77777777" w:rsidR="00D121E5" w:rsidRDefault="00CE2903">
      <w:pPr>
        <w:spacing w:line="480" w:lineRule="auto"/>
        <w:rPr>
          <w:rFonts w:ascii="Courier New" w:hAnsi="Courier New"/>
        </w:rPr>
      </w:pPr>
      <w:del w:id="10684" w:author=" " w:date="2007-06-20T13:38:00Z">
        <w:r>
          <w:rPr>
            <w:rFonts w:ascii="Courier New" w:hAnsi="Courier New"/>
          </w:rPr>
          <w:tab/>
          <w:delText>That, at least, she could agree was</w:delText>
        </w:r>
      </w:del>
      <w:ins w:id="10685" w:author=" " w:date="2007-06-20T13:38:00Z">
        <w:r w:rsidR="00D121E5">
          <w:rPr>
            <w:rFonts w:ascii="Courier New" w:hAnsi="Courier New"/>
          </w:rPr>
          <w:tab/>
        </w:r>
        <w:r w:rsidR="008E257B">
          <w:rPr>
            <w:rFonts w:ascii="Courier New" w:hAnsi="Courier New"/>
          </w:rPr>
          <w:t>She still considered Lifeless to be</w:t>
        </w:r>
      </w:ins>
      <w:r w:rsidR="008E257B">
        <w:rPr>
          <w:rFonts w:ascii="Courier New" w:hAnsi="Courier New"/>
        </w:rPr>
        <w:t xml:space="preserve"> a </w:t>
      </w:r>
      <w:r w:rsidR="00D121E5">
        <w:rPr>
          <w:rFonts w:ascii="Courier New" w:hAnsi="Courier New"/>
        </w:rPr>
        <w:t>terrible perversion of what was right.  She hadn’t, at least, seen any Lifeless in the palace.</w:t>
      </w:r>
    </w:p>
    <w:p w14:paraId="17E30262" w14:textId="77777777" w:rsidR="00D121E5" w:rsidRDefault="00D121E5">
      <w:pPr>
        <w:spacing w:line="480" w:lineRule="auto"/>
        <w:rPr>
          <w:rFonts w:ascii="Courier New" w:hAnsi="Courier New"/>
        </w:rPr>
      </w:pPr>
      <w:r>
        <w:rPr>
          <w:rFonts w:ascii="Courier New" w:hAnsi="Courier New"/>
        </w:rPr>
        <w:tab/>
        <w:t>Klad h</w:t>
      </w:r>
      <w:r w:rsidR="008E257B">
        <w:rPr>
          <w:rFonts w:ascii="Courier New" w:hAnsi="Courier New"/>
        </w:rPr>
        <w:t xml:space="preserve">ad created </w:t>
      </w:r>
      <w:del w:id="10686" w:author=" " w:date="2007-06-20T13:38:00Z">
        <w:r w:rsidR="00CE2903">
          <w:rPr>
            <w:rFonts w:ascii="Courier New" w:hAnsi="Courier New"/>
          </w:rPr>
          <w:delText xml:space="preserve">an impossibly </w:delText>
        </w:r>
      </w:del>
      <w:ins w:id="10687" w:author=" " w:date="2007-06-20T13:38:00Z">
        <w:r w:rsidR="008E257B">
          <w:rPr>
            <w:rFonts w:ascii="Courier New" w:hAnsi="Courier New"/>
          </w:rPr>
          <w:t xml:space="preserve">a </w:t>
        </w:r>
      </w:ins>
      <w:r>
        <w:rPr>
          <w:rFonts w:ascii="Courier New" w:hAnsi="Courier New"/>
        </w:rPr>
        <w:t>powerful army of the creatures, one the likes of which had never been seen again in the land.  S</w:t>
      </w:r>
      <w:r w:rsidR="007B3EFA">
        <w:rPr>
          <w:rFonts w:ascii="Courier New" w:hAnsi="Courier New"/>
        </w:rPr>
        <w:t>he didn’t know a lot about it</w:t>
      </w:r>
      <w:r>
        <w:rPr>
          <w:rFonts w:ascii="Courier New" w:hAnsi="Courier New"/>
        </w:rPr>
        <w:t xml:space="preserve">.  </w:t>
      </w:r>
      <w:del w:id="10688" w:author=" " w:date="2007-06-20T13:38:00Z">
        <w:r w:rsidR="00CE2903">
          <w:rPr>
            <w:rFonts w:ascii="Courier New" w:hAnsi="Courier New"/>
          </w:rPr>
          <w:delText xml:space="preserve">She stretched her memory, trying to remember her tutorial sessions, but didn’t come up with much.  </w:delText>
        </w:r>
      </w:del>
      <w:r>
        <w:rPr>
          <w:rFonts w:ascii="Courier New" w:hAnsi="Courier New"/>
        </w:rPr>
        <w:t>Klad’s Lifeless had been more dangerous somehow</w:t>
      </w:r>
      <w:del w:id="10689" w:author=" " w:date="2007-06-20T13:38:00Z">
        <w:r w:rsidR="00CE2903">
          <w:rPr>
            <w:rFonts w:ascii="Courier New" w:hAnsi="Courier New"/>
          </w:rPr>
          <w:delText>.</w:delText>
        </w:r>
      </w:del>
      <w:ins w:id="10690" w:author=" " w:date="2007-06-20T13:38:00Z">
        <w:r w:rsidR="007B3EFA">
          <w:rPr>
            <w:rFonts w:ascii="Courier New" w:hAnsi="Courier New"/>
          </w:rPr>
          <w:t>, but that was all she remembered</w:t>
        </w:r>
        <w:r>
          <w:rPr>
            <w:rFonts w:ascii="Courier New" w:hAnsi="Courier New"/>
          </w:rPr>
          <w:t>.</w:t>
        </w:r>
      </w:ins>
    </w:p>
    <w:p w14:paraId="7ADF1EA6" w14:textId="77777777" w:rsidR="00D121E5" w:rsidRDefault="00D121E5">
      <w:pPr>
        <w:spacing w:line="480" w:lineRule="auto"/>
        <w:rPr>
          <w:rFonts w:ascii="Courier New" w:hAnsi="Courier New"/>
        </w:rPr>
      </w:pPr>
      <w:r>
        <w:rPr>
          <w:rFonts w:ascii="Courier New" w:hAnsi="Courier New"/>
        </w:rPr>
        <w:tab/>
        <w:t xml:space="preserve">He’d eventually been </w:t>
      </w:r>
      <w:del w:id="10691" w:author=" " w:date="2007-06-20T13:38:00Z">
        <w:r w:rsidR="00CE2903">
          <w:rPr>
            <w:rFonts w:ascii="Courier New" w:hAnsi="Courier New"/>
          </w:rPr>
          <w:delText>destroyed</w:delText>
        </w:r>
      </w:del>
      <w:ins w:id="10692" w:author=" " w:date="2007-06-20T13:38:00Z">
        <w:r w:rsidR="007B3EFA">
          <w:rPr>
            <w:rFonts w:ascii="Courier New" w:hAnsi="Courier New"/>
          </w:rPr>
          <w:t>defeated</w:t>
        </w:r>
      </w:ins>
      <w:r>
        <w:rPr>
          <w:rFonts w:ascii="Courier New" w:hAnsi="Courier New"/>
        </w:rPr>
        <w:t xml:space="preserve"> by Peacegiver, who had then ended the Manywar through diplomacy.  Yet, Peacegiver </w:t>
      </w:r>
      <w:r>
        <w:rPr>
          <w:rFonts w:ascii="Courier New" w:hAnsi="Courier New"/>
        </w:rPr>
        <w:lastRenderedPageBreak/>
        <w:t xml:space="preserve">had not restored Hallandren to its rightful rulers.  Idris histories claimed betrayal and treachery.  The monks spoke of </w:t>
      </w:r>
      <w:del w:id="10693" w:author=" " w:date="2007-06-20T13:38:00Z">
        <w:r w:rsidR="00CE2903">
          <w:rPr>
            <w:rFonts w:ascii="Courier New" w:hAnsi="Courier New"/>
          </w:rPr>
          <w:delText xml:space="preserve">the </w:delText>
        </w:r>
      </w:del>
      <w:r>
        <w:rPr>
          <w:rFonts w:ascii="Courier New" w:hAnsi="Courier New"/>
        </w:rPr>
        <w:t xml:space="preserve">heresies that were too deeply ingrained into the Hallandren people by that time.  </w:t>
      </w:r>
    </w:p>
    <w:p w14:paraId="5CA7B738" w14:textId="77777777" w:rsidR="00D121E5" w:rsidRDefault="00D121E5">
      <w:pPr>
        <w:spacing w:line="480" w:lineRule="auto"/>
        <w:rPr>
          <w:rFonts w:ascii="Courier New" w:hAnsi="Courier New"/>
        </w:rPr>
      </w:pPr>
      <w:r>
        <w:rPr>
          <w:rFonts w:ascii="Courier New" w:hAnsi="Courier New"/>
        </w:rPr>
        <w:tab/>
        <w:t xml:space="preserve">Yet, surely the Hallandren people had their own story of events.  Watching the Returned in their </w:t>
      </w:r>
      <w:del w:id="10694" w:author=" " w:date="2007-06-20T13:38:00Z">
        <w:r w:rsidR="00CE2903">
          <w:rPr>
            <w:rFonts w:ascii="Courier New" w:hAnsi="Courier New"/>
          </w:rPr>
          <w:delText xml:space="preserve">majestic </w:delText>
        </w:r>
      </w:del>
      <w:r w:rsidR="007B3EFA">
        <w:rPr>
          <w:rFonts w:ascii="Courier New" w:hAnsi="Courier New"/>
        </w:rPr>
        <w:t xml:space="preserve">pavilions made Siri wonder.  </w:t>
      </w:r>
      <w:del w:id="10695" w:author=" " w:date="2007-06-20T13:38:00Z">
        <w:r w:rsidR="00CE2903">
          <w:rPr>
            <w:rFonts w:ascii="Courier New" w:hAnsi="Courier New"/>
          </w:rPr>
          <w:delText>She could say many things about the things she’d known in Hallandren since her arrival, but one</w:delText>
        </w:r>
      </w:del>
      <w:ins w:id="10696" w:author=" " w:date="2007-06-20T13:38:00Z">
        <w:r w:rsidR="007B3EFA">
          <w:rPr>
            <w:rFonts w:ascii="Courier New" w:hAnsi="Courier New"/>
          </w:rPr>
          <w:t>One</w:t>
        </w:r>
      </w:ins>
      <w:r w:rsidR="007B3EFA">
        <w:rPr>
          <w:rFonts w:ascii="Courier New" w:hAnsi="Courier New"/>
        </w:rPr>
        <w:t xml:space="preserve"> fact seemed obvious</w:t>
      </w:r>
      <w:del w:id="10697" w:author=" " w:date="2007-06-20T13:38:00Z">
        <w:r w:rsidR="00CE2903">
          <w:rPr>
            <w:rFonts w:ascii="Courier New" w:hAnsi="Courier New"/>
          </w:rPr>
          <w:delText>.</w:delText>
        </w:r>
      </w:del>
      <w:ins w:id="10698" w:author=" " w:date="2007-06-20T13:38:00Z">
        <w:r w:rsidR="007B3EFA">
          <w:rPr>
            <w:rFonts w:ascii="Courier New" w:hAnsi="Courier New"/>
          </w:rPr>
          <w:t xml:space="preserve"> to her.</w:t>
        </w:r>
      </w:ins>
      <w:r w:rsidR="007B3EFA">
        <w:rPr>
          <w:rFonts w:ascii="Courier New" w:hAnsi="Courier New"/>
        </w:rPr>
        <w:t xml:space="preserve">  </w:t>
      </w:r>
      <w:r>
        <w:rPr>
          <w:rFonts w:ascii="Courier New" w:hAnsi="Courier New"/>
        </w:rPr>
        <w:t xml:space="preserve">Things in </w:t>
      </w:r>
      <w:del w:id="10699" w:author=" " w:date="2007-06-20T13:38:00Z">
        <w:r w:rsidR="00CE2903">
          <w:rPr>
            <w:rFonts w:ascii="Courier New" w:hAnsi="Courier New"/>
          </w:rPr>
          <w:delText xml:space="preserve">the kingdom </w:delText>
        </w:r>
      </w:del>
      <w:ins w:id="10700" w:author=" " w:date="2007-06-20T13:38:00Z">
        <w:r w:rsidR="007B3EFA">
          <w:rPr>
            <w:rFonts w:ascii="Courier New" w:hAnsi="Courier New"/>
          </w:rPr>
          <w:t>Hallandren</w:t>
        </w:r>
        <w:r>
          <w:rPr>
            <w:rFonts w:ascii="Courier New" w:hAnsi="Courier New"/>
          </w:rPr>
          <w:t xml:space="preserve"> </w:t>
        </w:r>
      </w:ins>
      <w:r>
        <w:rPr>
          <w:rFonts w:ascii="Courier New" w:hAnsi="Courier New"/>
        </w:rPr>
        <w:t>were a whole lot less terrible than she had been taught.</w:t>
      </w:r>
    </w:p>
    <w:p w14:paraId="292CD55C" w14:textId="77777777" w:rsidR="00D121E5" w:rsidRDefault="00D121E5">
      <w:pPr>
        <w:spacing w:line="480" w:lineRule="auto"/>
        <w:jc w:val="center"/>
        <w:rPr>
          <w:rFonts w:ascii="Courier New" w:hAnsi="Courier New"/>
        </w:rPr>
      </w:pPr>
      <w:r>
        <w:rPr>
          <w:rFonts w:ascii="Courier New" w:hAnsi="Courier New"/>
        </w:rPr>
        <w:t>#</w:t>
      </w:r>
    </w:p>
    <w:p w14:paraId="3801E11F" w14:textId="77777777" w:rsidR="00D121E5" w:rsidRDefault="00D121E5">
      <w:pPr>
        <w:spacing w:line="480" w:lineRule="auto"/>
        <w:rPr>
          <w:rFonts w:ascii="Courier New" w:hAnsi="Courier New"/>
        </w:rPr>
      </w:pPr>
      <w:r>
        <w:rPr>
          <w:rFonts w:ascii="Courier New" w:hAnsi="Courier New"/>
        </w:rPr>
        <w:tab/>
        <w:t xml:space="preserve">Vivenna shivered, cringing as the people in their colorful outfits crowded around her.  </w:t>
      </w:r>
    </w:p>
    <w:p w14:paraId="3B262CA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Things here are worse, even, than my tutors </w:t>
      </w:r>
      <w:del w:id="10701" w:author=" " w:date="2007-06-20T13:38:00Z">
        <w:r w:rsidR="00CE2903">
          <w:rPr>
            <w:rFonts w:ascii="Courier New" w:hAnsi="Courier New"/>
            <w:u w:val="single"/>
          </w:rPr>
          <w:delText>prepared me for</w:delText>
        </w:r>
      </w:del>
      <w:ins w:id="10702" w:author=" " w:date="2007-06-20T13:38:00Z">
        <w:r w:rsidR="007B3EFA">
          <w:rPr>
            <w:rFonts w:ascii="Courier New" w:hAnsi="Courier New"/>
            <w:u w:val="single"/>
          </w:rPr>
          <w:t>said</w:t>
        </w:r>
      </w:ins>
      <w:r>
        <w:rPr>
          <w:rFonts w:ascii="Courier New" w:hAnsi="Courier New"/>
          <w:u w:val="single"/>
        </w:rPr>
        <w:t>,</w:t>
      </w:r>
      <w:r>
        <w:rPr>
          <w:rFonts w:ascii="Courier New" w:hAnsi="Courier New"/>
        </w:rPr>
        <w:t xml:space="preserve"> she thought</w:t>
      </w:r>
      <w:del w:id="10703" w:author=" " w:date="2007-06-20T13:38:00Z">
        <w:r w:rsidR="00CE2903">
          <w:rPr>
            <w:rFonts w:ascii="Courier New" w:hAnsi="Courier New"/>
          </w:rPr>
          <w:delText xml:space="preserve"> with displeasure</w:delText>
        </w:r>
      </w:del>
      <w:r>
        <w:rPr>
          <w:rFonts w:ascii="Courier New" w:hAnsi="Courier New"/>
        </w:rPr>
        <w:t xml:space="preserve">, wiggling in her seat.  Peprin seemed engrossed by the arguing priests on the floor of the arena, and Vivenna found herself feeling annoyed at him.  Perhaps </w:t>
      </w:r>
      <w:r w:rsidR="007B3EFA">
        <w:rPr>
          <w:rFonts w:ascii="Courier New" w:hAnsi="Courier New"/>
        </w:rPr>
        <w:t xml:space="preserve">he just couldn’t see the colors </w:t>
      </w:r>
      <w:r>
        <w:rPr>
          <w:rFonts w:ascii="Courier New" w:hAnsi="Courier New"/>
        </w:rPr>
        <w:t>as well as she could</w:t>
      </w:r>
      <w:del w:id="10704" w:author=" " w:date="2007-06-20T13:38:00Z">
        <w:r w:rsidR="00CE2903">
          <w:rPr>
            <w:rFonts w:ascii="Courier New" w:hAnsi="Courier New"/>
          </w:rPr>
          <w:delText>.  Unpleasant</w:delText>
        </w:r>
      </w:del>
      <w:ins w:id="10705" w:author=" " w:date="2007-06-20T13:38:00Z">
        <w:r w:rsidR="007B3EFA">
          <w:rPr>
            <w:rFonts w:ascii="Courier New" w:hAnsi="Courier New"/>
          </w:rPr>
          <w:t>, and therefore wasn’t</w:t>
        </w:r>
      </w:ins>
      <w:r w:rsidR="007B3EFA">
        <w:rPr>
          <w:rFonts w:ascii="Courier New" w:hAnsi="Courier New"/>
        </w:rPr>
        <w:t xml:space="preserve"> as </w:t>
      </w:r>
      <w:del w:id="10706" w:author=" " w:date="2007-06-20T13:38:00Z">
        <w:r w:rsidR="00CE2903">
          <w:rPr>
            <w:rFonts w:ascii="Courier New" w:hAnsi="Courier New"/>
          </w:rPr>
          <w:delText xml:space="preserve">she found its presence within her, she could not deny the effects of the BioChroma within her. </w:delText>
        </w:r>
      </w:del>
      <w:ins w:id="10707" w:author=" " w:date="2007-06-20T13:38:00Z">
        <w:r w:rsidR="007B3EFA">
          <w:rPr>
            <w:rFonts w:ascii="Courier New" w:hAnsi="Courier New"/>
          </w:rPr>
          <w:t>distracted by them</w:t>
        </w:r>
        <w:r>
          <w:rPr>
            <w:rFonts w:ascii="Courier New" w:hAnsi="Courier New"/>
          </w:rPr>
          <w:t xml:space="preserve">. </w:t>
        </w:r>
      </w:ins>
    </w:p>
    <w:p w14:paraId="428C5DC2" w14:textId="77777777" w:rsidR="00D121E5" w:rsidRDefault="00D121E5">
      <w:pPr>
        <w:spacing w:line="480" w:lineRule="auto"/>
        <w:rPr>
          <w:rFonts w:ascii="Courier New" w:hAnsi="Courier New"/>
        </w:rPr>
      </w:pPr>
      <w:r>
        <w:rPr>
          <w:rFonts w:ascii="Courier New" w:hAnsi="Courier New"/>
        </w:rPr>
        <w:tab/>
        <w:t xml:space="preserve">She still couldn’t decide if she thought </w:t>
      </w:r>
      <w:del w:id="10708" w:author=" " w:date="2007-06-20T13:38:00Z">
        <w:r w:rsidR="00CE2903">
          <w:rPr>
            <w:rFonts w:ascii="Courier New" w:hAnsi="Courier New"/>
          </w:rPr>
          <w:delText>it</w:delText>
        </w:r>
      </w:del>
      <w:ins w:id="10709" w:author=" " w:date="2007-06-20T13:38:00Z">
        <w:r w:rsidR="007B3EFA">
          <w:rPr>
            <w:rFonts w:ascii="Courier New" w:hAnsi="Courier New"/>
          </w:rPr>
          <w:t>the Breath she held to be</w:t>
        </w:r>
      </w:ins>
      <w:r>
        <w:rPr>
          <w:rFonts w:ascii="Courier New" w:hAnsi="Courier New"/>
        </w:rPr>
        <w:t xml:space="preserve"> horrible or wonderful.  </w:t>
      </w:r>
      <w:del w:id="10710" w:author=" " w:date="2007-06-20T13:38:00Z">
        <w:r w:rsidR="00CE2903">
          <w:rPr>
            <w:rFonts w:ascii="Courier New" w:hAnsi="Courier New"/>
          </w:rPr>
          <w:delText xml:space="preserve">She </w:delText>
        </w:r>
      </w:del>
      <w:ins w:id="10711" w:author=" " w:date="2007-06-20T13:38:00Z">
        <w:r w:rsidR="007B3EFA">
          <w:rPr>
            <w:rFonts w:ascii="Courier New" w:hAnsi="Courier New"/>
          </w:rPr>
          <w:t xml:space="preserve">More and more, she </w:t>
        </w:r>
      </w:ins>
      <w:r w:rsidR="007B3EFA">
        <w:rPr>
          <w:rFonts w:ascii="Courier New" w:hAnsi="Courier New"/>
        </w:rPr>
        <w:t xml:space="preserve">was coming </w:t>
      </w:r>
      <w:del w:id="10712" w:author=" " w:date="2007-06-20T13:38:00Z">
        <w:r w:rsidR="00CE2903">
          <w:rPr>
            <w:rFonts w:ascii="Courier New" w:hAnsi="Courier New"/>
          </w:rPr>
          <w:delText xml:space="preserve">down on the side of it being </w:delText>
        </w:r>
      </w:del>
      <w:ins w:id="10713" w:author=" " w:date="2007-06-20T13:38:00Z">
        <w:r w:rsidR="007B3EFA">
          <w:rPr>
            <w:rFonts w:ascii="Courier New" w:hAnsi="Courier New"/>
          </w:rPr>
          <w:t>to realize that it was</w:t>
        </w:r>
        <w:r>
          <w:rPr>
            <w:rFonts w:ascii="Courier New" w:hAnsi="Courier New"/>
          </w:rPr>
          <w:t xml:space="preserve"> </w:t>
        </w:r>
      </w:ins>
      <w:r>
        <w:rPr>
          <w:rFonts w:ascii="Courier New" w:hAnsi="Courier New"/>
        </w:rPr>
        <w:t xml:space="preserve">horrible </w:t>
      </w:r>
      <w:r>
        <w:rPr>
          <w:rFonts w:ascii="Courier New" w:hAnsi="Courier New"/>
          <w:u w:val="single"/>
        </w:rPr>
        <w:t>because</w:t>
      </w:r>
      <w:r>
        <w:rPr>
          <w:rFonts w:ascii="Courier New" w:hAnsi="Courier New"/>
        </w:rPr>
        <w:t xml:space="preserve"> of how </w:t>
      </w:r>
      <w:del w:id="10714" w:author=" " w:date="2007-06-20T13:38:00Z">
        <w:r w:rsidR="00CE2903">
          <w:rPr>
            <w:rFonts w:ascii="Courier New" w:hAnsi="Courier New"/>
          </w:rPr>
          <w:delText xml:space="preserve">much it tempted her with the wonders she saw and </w:delText>
        </w:r>
      </w:del>
      <w:ins w:id="10715" w:author=" " w:date="2007-06-20T13:38:00Z">
        <w:r w:rsidR="007B3EFA">
          <w:rPr>
            <w:rFonts w:ascii="Courier New" w:hAnsi="Courier New"/>
          </w:rPr>
          <w:t>wonderful it</w:t>
        </w:r>
        <w:r>
          <w:rPr>
            <w:rFonts w:ascii="Courier New" w:hAnsi="Courier New"/>
          </w:rPr>
          <w:t xml:space="preserve"> </w:t>
        </w:r>
      </w:ins>
      <w:r>
        <w:rPr>
          <w:rFonts w:ascii="Courier New" w:hAnsi="Courier New"/>
        </w:rPr>
        <w:t xml:space="preserve">felt.  The more people that </w:t>
      </w:r>
      <w:del w:id="10716" w:author=" " w:date="2007-06-20T13:38:00Z">
        <w:r w:rsidR="00CE2903">
          <w:rPr>
            <w:rFonts w:ascii="Courier New" w:hAnsi="Courier New"/>
          </w:rPr>
          <w:delText>moved</w:delText>
        </w:r>
      </w:del>
      <w:ins w:id="10717" w:author=" " w:date="2007-06-20T13:38:00Z">
        <w:r w:rsidR="007B3EFA">
          <w:rPr>
            <w:rFonts w:ascii="Courier New" w:hAnsi="Courier New"/>
          </w:rPr>
          <w:t>surged</w:t>
        </w:r>
      </w:ins>
      <w:r>
        <w:rPr>
          <w:rFonts w:ascii="Courier New" w:hAnsi="Courier New"/>
        </w:rPr>
        <w:t xml:space="preserve"> around</w:t>
      </w:r>
      <w:r w:rsidR="007B3EFA">
        <w:rPr>
          <w:rFonts w:ascii="Courier New" w:hAnsi="Courier New"/>
        </w:rPr>
        <w:t xml:space="preserve"> </w:t>
      </w:r>
      <w:ins w:id="10718" w:author=" " w:date="2007-06-20T13:38:00Z">
        <w:r w:rsidR="007B3EFA">
          <w:rPr>
            <w:rFonts w:ascii="Courier New" w:hAnsi="Courier New"/>
          </w:rPr>
          <w:t>her</w:t>
        </w:r>
        <w:r>
          <w:rPr>
            <w:rFonts w:ascii="Courier New" w:hAnsi="Courier New"/>
          </w:rPr>
          <w:t xml:space="preserve"> </w:t>
        </w:r>
      </w:ins>
      <w:r>
        <w:rPr>
          <w:rFonts w:ascii="Courier New" w:hAnsi="Courier New"/>
        </w:rPr>
        <w:t>in the arena, the more overwhelmed she felt.</w:t>
      </w:r>
    </w:p>
    <w:p w14:paraId="1DF5B9D0" w14:textId="77777777" w:rsidR="00D121E5" w:rsidRDefault="00D121E5">
      <w:pPr>
        <w:spacing w:line="480" w:lineRule="auto"/>
        <w:rPr>
          <w:rFonts w:ascii="Courier New" w:hAnsi="Courier New"/>
        </w:rPr>
      </w:pPr>
      <w:r>
        <w:rPr>
          <w:rFonts w:ascii="Courier New" w:hAnsi="Courier New"/>
        </w:rPr>
        <w:lastRenderedPageBreak/>
        <w:tab/>
        <w:t xml:space="preserve">Surely if Peprin could sense the sheer scope of all those colors, he wouldn’t gawk so dumbly at the costumes.  Surely if he could </w:t>
      </w:r>
      <w:r>
        <w:rPr>
          <w:rFonts w:ascii="Courier New" w:hAnsi="Courier New"/>
          <w:u w:val="single"/>
        </w:rPr>
        <w:t>feel</w:t>
      </w:r>
      <w:r>
        <w:rPr>
          <w:rFonts w:ascii="Courier New" w:hAnsi="Courier New"/>
        </w:rPr>
        <w:t xml:space="preserve"> the people</w:t>
      </w:r>
      <w:del w:id="10719" w:author=" " w:date="2007-06-20T13:38:00Z">
        <w:r w:rsidR="00CE2903">
          <w:rPr>
            <w:rFonts w:ascii="Courier New" w:hAnsi="Courier New"/>
          </w:rPr>
          <w:delText xml:space="preserve"> crowded about</w:delText>
        </w:r>
      </w:del>
      <w:r>
        <w:rPr>
          <w:rFonts w:ascii="Courier New" w:hAnsi="Courier New"/>
        </w:rPr>
        <w:t xml:space="preserve">, as well as hear and see them, he would feel boxed in like she did, unable to breathe.  </w:t>
      </w:r>
    </w:p>
    <w:p w14:paraId="76E62E5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That’s it,</w:t>
      </w:r>
      <w:r>
        <w:rPr>
          <w:rFonts w:ascii="Courier New" w:hAnsi="Courier New"/>
        </w:rPr>
        <w:t xml:space="preserve"> she thought</w:t>
      </w:r>
      <w:del w:id="10720" w:author=" " w:date="2007-06-20T13:38:00Z">
        <w:r w:rsidR="00CE2903">
          <w:rPr>
            <w:rFonts w:ascii="Courier New" w:hAnsi="Courier New"/>
          </w:rPr>
          <w:delText>, itching to leave.</w:delText>
        </w:r>
      </w:del>
      <w:ins w:id="10721" w:author=" " w:date="2007-06-20T13:38:00Z">
        <w:r>
          <w:rPr>
            <w:rFonts w:ascii="Courier New" w:hAnsi="Courier New"/>
          </w:rPr>
          <w:t>.</w:t>
        </w:r>
      </w:ins>
      <w:r>
        <w:rPr>
          <w:rFonts w:ascii="Courier New" w:hAnsi="Courier New"/>
        </w:rPr>
        <w:t xml:space="preserve">  </w:t>
      </w:r>
      <w:r>
        <w:rPr>
          <w:rFonts w:ascii="Courier New" w:hAnsi="Courier New"/>
          <w:u w:val="single"/>
        </w:rPr>
        <w:t>I’ve seen Siri, and I know what they’ve done with her.  It’s time to go.</w:t>
      </w:r>
      <w:r>
        <w:rPr>
          <w:rFonts w:ascii="Courier New" w:hAnsi="Courier New"/>
        </w:rPr>
        <w:t xml:space="preserve">  She stood, turning, and </w:t>
      </w:r>
      <w:del w:id="10722" w:author=" " w:date="2007-06-20T13:38:00Z">
        <w:r w:rsidR="00CE2903">
          <w:rPr>
            <w:rFonts w:ascii="Courier New" w:hAnsi="Courier New"/>
          </w:rPr>
          <w:delText>paused.</w:delText>
        </w:r>
      </w:del>
      <w:ins w:id="10723" w:author=" " w:date="2007-06-20T13:38:00Z">
        <w:r w:rsidR="007B3EFA">
          <w:rPr>
            <w:rFonts w:ascii="Courier New" w:hAnsi="Courier New"/>
          </w:rPr>
          <w:t>froze</w:t>
        </w:r>
        <w:r>
          <w:rPr>
            <w:rFonts w:ascii="Courier New" w:hAnsi="Courier New"/>
          </w:rPr>
          <w:t>.</w:t>
        </w:r>
      </w:ins>
    </w:p>
    <w:p w14:paraId="778C87E9" w14:textId="77777777" w:rsidR="00D121E5" w:rsidRDefault="00D121E5">
      <w:pPr>
        <w:spacing w:line="480" w:lineRule="auto"/>
        <w:rPr>
          <w:rFonts w:ascii="Courier New" w:hAnsi="Courier New"/>
        </w:rPr>
      </w:pPr>
      <w:r>
        <w:rPr>
          <w:rFonts w:ascii="Courier New" w:hAnsi="Courier New"/>
        </w:rPr>
        <w:tab/>
        <w:t xml:space="preserve">A man was standing </w:t>
      </w:r>
      <w:del w:id="10724" w:author=" " w:date="2007-06-20T13:38:00Z">
        <w:r w:rsidR="00CE2903">
          <w:rPr>
            <w:rFonts w:ascii="Courier New" w:hAnsi="Courier New"/>
          </w:rPr>
          <w:delText xml:space="preserve">near the </w:delText>
        </w:r>
      </w:del>
      <w:ins w:id="10725" w:author=" " w:date="2007-06-20T13:38:00Z">
        <w:r w:rsidR="007B3EFA">
          <w:rPr>
            <w:rFonts w:ascii="Courier New" w:hAnsi="Courier New"/>
          </w:rPr>
          <w:t xml:space="preserve">two rows </w:t>
        </w:r>
      </w:ins>
      <w:r w:rsidR="007B3EFA">
        <w:rPr>
          <w:rFonts w:ascii="Courier New" w:hAnsi="Courier New"/>
        </w:rPr>
        <w:t>back</w:t>
      </w:r>
      <w:del w:id="10726" w:author=" " w:date="2007-06-20T13:38:00Z">
        <w:r w:rsidR="00CE2903">
          <w:rPr>
            <w:rFonts w:ascii="Courier New" w:hAnsi="Courier New"/>
          </w:rPr>
          <w:delText xml:space="preserve"> wall of the arena, about six rows up</w:delText>
        </w:r>
      </w:del>
      <w:r>
        <w:rPr>
          <w:rFonts w:ascii="Courier New" w:hAnsi="Courier New"/>
        </w:rPr>
        <w:t>, and he was staring directly at Vivenna.  She normally wouldn</w:t>
      </w:r>
      <w:r w:rsidR="00902790">
        <w:rPr>
          <w:rFonts w:ascii="Courier New" w:hAnsi="Courier New"/>
        </w:rPr>
        <w:t>’t have paid him any attention</w:t>
      </w:r>
      <w:del w:id="10727" w:author=" " w:date="2007-06-20T13:38:00Z">
        <w:r w:rsidR="00CE2903">
          <w:rPr>
            <w:rFonts w:ascii="Courier New" w:hAnsi="Courier New"/>
          </w:rPr>
          <w:delText xml:space="preserve">, for he </w:delText>
        </w:r>
      </w:del>
      <w:ins w:id="10728" w:author=" " w:date="2007-06-20T13:38:00Z">
        <w:r w:rsidR="00902790">
          <w:rPr>
            <w:rFonts w:ascii="Courier New" w:hAnsi="Courier New"/>
          </w:rPr>
          <w:t>.  H</w:t>
        </w:r>
        <w:r>
          <w:rPr>
            <w:rFonts w:ascii="Courier New" w:hAnsi="Courier New"/>
          </w:rPr>
          <w:t xml:space="preserve">e </w:t>
        </w:r>
      </w:ins>
      <w:r>
        <w:rPr>
          <w:rFonts w:ascii="Courier New" w:hAnsi="Courier New"/>
        </w:rPr>
        <w:t>was wearing ragged brown clothing, ripped in places, his loo</w:t>
      </w:r>
      <w:r w:rsidR="00902790">
        <w:rPr>
          <w:rFonts w:ascii="Courier New" w:hAnsi="Courier New"/>
        </w:rPr>
        <w:t xml:space="preserve">se trousers tied by a simple </w:t>
      </w:r>
      <w:del w:id="10729" w:author=" " w:date="2007-06-20T13:38:00Z">
        <w:r w:rsidR="00CE2903">
          <w:rPr>
            <w:rFonts w:ascii="Courier New" w:hAnsi="Courier New"/>
          </w:rPr>
          <w:delText>robe.</w:delText>
        </w:r>
      </w:del>
      <w:ins w:id="10730" w:author=" " w:date="2007-06-20T13:38:00Z">
        <w:r w:rsidR="00902790">
          <w:rPr>
            <w:rFonts w:ascii="Courier New" w:hAnsi="Courier New"/>
          </w:rPr>
          <w:t>rop</w:t>
        </w:r>
        <w:r>
          <w:rPr>
            <w:rFonts w:ascii="Courier New" w:hAnsi="Courier New"/>
          </w:rPr>
          <w:t>e.</w:t>
        </w:r>
      </w:ins>
      <w:r>
        <w:rPr>
          <w:rFonts w:ascii="Courier New" w:hAnsi="Courier New"/>
        </w:rPr>
        <w:t xml:space="preserve">  He wore facial hair that was half-way between being a beard and </w:t>
      </w:r>
      <w:del w:id="10731" w:author=" " w:date="2007-06-20T13:38:00Z">
        <w:r w:rsidR="00CE2903">
          <w:rPr>
            <w:rFonts w:ascii="Courier New" w:hAnsi="Courier New"/>
          </w:rPr>
          <w:delText xml:space="preserve">simple </w:delText>
        </w:r>
      </w:del>
      <w:r>
        <w:rPr>
          <w:rFonts w:ascii="Courier New" w:hAnsi="Courier New"/>
        </w:rPr>
        <w:t>scruff.  His hair was unkempt, and came down to his shoulders.</w:t>
      </w:r>
    </w:p>
    <w:p w14:paraId="6546DA6C" w14:textId="77777777" w:rsidR="00D121E5" w:rsidRDefault="00D121E5">
      <w:pPr>
        <w:spacing w:line="480" w:lineRule="auto"/>
        <w:rPr>
          <w:rFonts w:ascii="Courier New" w:hAnsi="Courier New"/>
        </w:rPr>
      </w:pPr>
      <w:r>
        <w:rPr>
          <w:rFonts w:ascii="Courier New" w:hAnsi="Courier New"/>
        </w:rPr>
        <w:tab/>
        <w:t xml:space="preserve">And he created a bubble of color around him that bespoke his holding </w:t>
      </w:r>
      <w:del w:id="10732" w:author=" " w:date="2007-06-20T13:38:00Z">
        <w:r w:rsidR="00CE2903">
          <w:rPr>
            <w:rFonts w:ascii="Courier New" w:hAnsi="Courier New"/>
          </w:rPr>
          <w:delText>nearly five hundred</w:delText>
        </w:r>
      </w:del>
      <w:ins w:id="10733" w:author=" " w:date="2007-06-20T13:38:00Z">
        <w:r w:rsidR="00902790">
          <w:rPr>
            <w:rFonts w:ascii="Courier New" w:hAnsi="Courier New"/>
          </w:rPr>
          <w:t>enough</w:t>
        </w:r>
      </w:ins>
      <w:r w:rsidR="00902790">
        <w:rPr>
          <w:rFonts w:ascii="Courier New" w:hAnsi="Courier New"/>
        </w:rPr>
        <w:t xml:space="preserve"> BioChromatic </w:t>
      </w:r>
      <w:del w:id="10734" w:author=" " w:date="2007-06-20T13:38:00Z">
        <w:r w:rsidR="00CE2903">
          <w:rPr>
            <w:rFonts w:ascii="Courier New" w:hAnsi="Courier New"/>
          </w:rPr>
          <w:delText>Breaths.</w:delText>
        </w:r>
      </w:del>
      <w:ins w:id="10735" w:author=" " w:date="2007-06-20T13:38:00Z">
        <w:r w:rsidR="00902790">
          <w:rPr>
            <w:rFonts w:ascii="Courier New" w:hAnsi="Courier New"/>
          </w:rPr>
          <w:t>Breath to reach nearly to the Fifth Heightening</w:t>
        </w:r>
        <w:r>
          <w:rPr>
            <w:rFonts w:ascii="Courier New" w:hAnsi="Courier New"/>
          </w:rPr>
          <w:t>.</w:t>
        </w:r>
      </w:ins>
      <w:r>
        <w:rPr>
          <w:rFonts w:ascii="Courier New" w:hAnsi="Courier New"/>
        </w:rPr>
        <w:t xml:space="preserve">  He stared at her, meeting her eyes, and she had a sudden</w:t>
      </w:r>
      <w:del w:id="10736" w:author=" " w:date="2007-06-20T13:38:00Z">
        <w:r w:rsidR="00CE2903">
          <w:rPr>
            <w:rFonts w:ascii="Courier New" w:hAnsi="Courier New"/>
          </w:rPr>
          <w:delText>,</w:delText>
        </w:r>
      </w:del>
      <w:r>
        <w:rPr>
          <w:rFonts w:ascii="Courier New" w:hAnsi="Courier New"/>
        </w:rPr>
        <w:t xml:space="preserve"> and awful panicked sense that he knew who she was.</w:t>
      </w:r>
    </w:p>
    <w:p w14:paraId="6A3646E9" w14:textId="77777777" w:rsidR="00D121E5" w:rsidRDefault="00D121E5">
      <w:pPr>
        <w:spacing w:line="480" w:lineRule="auto"/>
        <w:rPr>
          <w:rFonts w:ascii="Courier New" w:hAnsi="Courier New"/>
        </w:rPr>
      </w:pPr>
      <w:r>
        <w:rPr>
          <w:rFonts w:ascii="Courier New" w:hAnsi="Courier New"/>
        </w:rPr>
        <w:tab/>
        <w:t xml:space="preserve">She </w:t>
      </w:r>
      <w:del w:id="10737" w:author=" " w:date="2007-06-20T13:38:00Z">
        <w:r w:rsidR="00CE2903">
          <w:rPr>
            <w:rFonts w:ascii="Courier New" w:hAnsi="Courier New"/>
          </w:rPr>
          <w:delText>finished standing, stumbling</w:delText>
        </w:r>
      </w:del>
      <w:ins w:id="10738" w:author=" " w:date="2007-06-20T13:38:00Z">
        <w:r w:rsidR="00902790">
          <w:rPr>
            <w:rFonts w:ascii="Courier New" w:hAnsi="Courier New"/>
          </w:rPr>
          <w:t>stumbled</w:t>
        </w:r>
      </w:ins>
      <w:r>
        <w:rPr>
          <w:rFonts w:ascii="Courier New" w:hAnsi="Courier New"/>
        </w:rPr>
        <w:t xml:space="preserve"> back a bit, but the strange man didn’t take his eyes off of her.  He shifted</w:t>
      </w:r>
      <w:del w:id="10739" w:author=" " w:date="2007-06-20T13:38:00Z">
        <w:r w:rsidR="00CE2903">
          <w:rPr>
            <w:rFonts w:ascii="Courier New" w:hAnsi="Courier New"/>
          </w:rPr>
          <w:delText xml:space="preserve"> slightly, </w:delText>
        </w:r>
      </w:del>
      <w:ins w:id="10740" w:author=" " w:date="2007-06-20T13:38:00Z">
        <w:r w:rsidR="00902790">
          <w:rPr>
            <w:rFonts w:ascii="Courier New" w:hAnsi="Courier New"/>
          </w:rPr>
          <w:t xml:space="preserve">, pushing back his cloak and </w:t>
        </w:r>
      </w:ins>
      <w:r w:rsidR="00902790">
        <w:rPr>
          <w:rFonts w:ascii="Courier New" w:hAnsi="Courier New"/>
        </w:rPr>
        <w:t>exposing</w:t>
      </w:r>
      <w:r>
        <w:rPr>
          <w:rFonts w:ascii="Courier New" w:hAnsi="Courier New"/>
        </w:rPr>
        <w:t xml:space="preserve"> the large</w:t>
      </w:r>
      <w:ins w:id="10741" w:author=" " w:date="2007-06-20T13:38:00Z">
        <w:r w:rsidR="00902790">
          <w:rPr>
            <w:rFonts w:ascii="Courier New" w:hAnsi="Courier New"/>
          </w:rPr>
          <w:t>,</w:t>
        </w:r>
      </w:ins>
      <w:r>
        <w:rPr>
          <w:rFonts w:ascii="Courier New" w:hAnsi="Courier New"/>
        </w:rPr>
        <w:t xml:space="preserve"> black-hilted sword at his belt.  Few people in Hallandren wore weapons.  This man </w:t>
      </w:r>
      <w:r>
        <w:rPr>
          <w:rFonts w:ascii="Courier New" w:hAnsi="Courier New"/>
        </w:rPr>
        <w:lastRenderedPageBreak/>
        <w:t xml:space="preserve">didn’t seem to care.  The people to the sides gave him a wide berth, and Vivenna swore she could sense </w:t>
      </w:r>
      <w:r>
        <w:rPr>
          <w:rFonts w:ascii="Courier New" w:hAnsi="Courier New"/>
          <w:u w:val="single"/>
        </w:rPr>
        <w:t>something</w:t>
      </w:r>
      <w:r>
        <w:rPr>
          <w:rFonts w:ascii="Courier New" w:hAnsi="Courier New"/>
        </w:rPr>
        <w:t xml:space="preserve"> about that sword.  It seemed to darken the colors around it.  Deepen them.  Make tans into browns, reds into maroons, blues into navies.  </w:t>
      </w:r>
    </w:p>
    <w:p w14:paraId="3F4B4524" w14:textId="77777777" w:rsidR="00CE2903" w:rsidRDefault="00CE2903">
      <w:pPr>
        <w:spacing w:line="480" w:lineRule="auto"/>
        <w:rPr>
          <w:del w:id="10742" w:author=" " w:date="2007-06-20T13:38:00Z"/>
          <w:rFonts w:ascii="Courier New" w:hAnsi="Courier New"/>
        </w:rPr>
      </w:pPr>
      <w:del w:id="10743" w:author=" " w:date="2007-06-20T13:38:00Z">
        <w:r>
          <w:rPr>
            <w:rFonts w:ascii="Courier New" w:hAnsi="Courier New"/>
          </w:rPr>
          <w:tab/>
          <w:delText>But that was ridiculous.  Her tutors had taught her extensively about BioChroma and Awakening.  They had mentioned nothing about darkness.</w:delText>
        </w:r>
      </w:del>
    </w:p>
    <w:p w14:paraId="45A85084" w14:textId="77777777" w:rsidR="00D121E5" w:rsidRDefault="00D121E5">
      <w:pPr>
        <w:spacing w:line="480" w:lineRule="auto"/>
        <w:rPr>
          <w:rFonts w:ascii="Courier New" w:hAnsi="Courier New"/>
        </w:rPr>
      </w:pPr>
      <w:r>
        <w:rPr>
          <w:rFonts w:ascii="Courier New" w:hAnsi="Courier New"/>
        </w:rPr>
        <w:tab/>
        <w:t>“Peprin,” she said, more sharply than she’d intended.  “We’re leaving.”</w:t>
      </w:r>
    </w:p>
    <w:p w14:paraId="6525BB02" w14:textId="77777777" w:rsidR="00D121E5" w:rsidRDefault="00D121E5">
      <w:pPr>
        <w:spacing w:line="480" w:lineRule="auto"/>
        <w:outlineLvl w:val="0"/>
        <w:rPr>
          <w:rFonts w:ascii="Courier New" w:hAnsi="Courier New"/>
        </w:rPr>
      </w:pPr>
      <w:r>
        <w:rPr>
          <w:rFonts w:ascii="Courier New" w:hAnsi="Courier New"/>
        </w:rPr>
        <w:tab/>
        <w:t>“But--”</w:t>
      </w:r>
    </w:p>
    <w:p w14:paraId="73841A82" w14:textId="77777777" w:rsidR="00D121E5" w:rsidRDefault="00D121E5">
      <w:pPr>
        <w:spacing w:line="480" w:lineRule="auto"/>
        <w:rPr>
          <w:rFonts w:ascii="Courier New" w:hAnsi="Courier New"/>
        </w:rPr>
      </w:pPr>
      <w:r>
        <w:rPr>
          <w:rFonts w:ascii="Courier New" w:hAnsi="Courier New"/>
        </w:rPr>
        <w:tab/>
        <w:t>“</w:t>
      </w:r>
      <w:r>
        <w:rPr>
          <w:rFonts w:ascii="Courier New" w:hAnsi="Courier New"/>
          <w:u w:val="single"/>
        </w:rPr>
        <w:t>Now</w:t>
      </w:r>
      <w:r>
        <w:rPr>
          <w:rFonts w:ascii="Courier New" w:hAnsi="Courier New"/>
        </w:rPr>
        <w:t>,” Vivenna said, turning and walking away, head bowed</w:t>
      </w:r>
      <w:del w:id="10744" w:author=" " w:date="2007-06-20T13:38:00Z">
        <w:r w:rsidR="00CE2903">
          <w:rPr>
            <w:rFonts w:ascii="Courier New" w:hAnsi="Courier New"/>
          </w:rPr>
          <w:delText xml:space="preserve"> furtively.  And yet, she</w:delText>
        </w:r>
      </w:del>
      <w:ins w:id="10745" w:author=" " w:date="2007-06-20T13:38:00Z">
        <w:r w:rsidR="00902790">
          <w:rPr>
            <w:rFonts w:ascii="Courier New" w:hAnsi="Courier New"/>
          </w:rPr>
          <w:t>.  She</w:t>
        </w:r>
      </w:ins>
      <w:r>
        <w:rPr>
          <w:rFonts w:ascii="Courier New" w:hAnsi="Courier New"/>
        </w:rPr>
        <w:t xml:space="preserve"> could still feel the man watching her.  Something about her newfound BioChroma whispered to her that his eyes were upon her.  Now that she </w:t>
      </w:r>
      <w:del w:id="10746" w:author=" " w:date="2007-06-20T13:38:00Z">
        <w:r w:rsidR="00CE2903">
          <w:rPr>
            <w:rFonts w:ascii="Courier New" w:hAnsi="Courier New"/>
          </w:rPr>
          <w:delText xml:space="preserve">noticed that fact, she </w:delText>
        </w:r>
      </w:del>
      <w:r w:rsidR="00902790">
        <w:rPr>
          <w:rFonts w:ascii="Courier New" w:hAnsi="Courier New"/>
        </w:rPr>
        <w:t xml:space="preserve">realized </w:t>
      </w:r>
      <w:ins w:id="10747" w:author=" " w:date="2007-06-20T13:38:00Z">
        <w:r w:rsidR="00902790">
          <w:rPr>
            <w:rFonts w:ascii="Courier New" w:hAnsi="Courier New"/>
          </w:rPr>
          <w:t>it</w:t>
        </w:r>
        <w:r>
          <w:rPr>
            <w:rFonts w:ascii="Courier New" w:hAnsi="Courier New"/>
          </w:rPr>
          <w:t xml:space="preserve">, she </w:t>
        </w:r>
        <w:r w:rsidR="00902790">
          <w:rPr>
            <w:rFonts w:ascii="Courier New" w:hAnsi="Courier New"/>
          </w:rPr>
          <w:t>understood</w:t>
        </w:r>
        <w:r>
          <w:rPr>
            <w:rFonts w:ascii="Courier New" w:hAnsi="Courier New"/>
          </w:rPr>
          <w:t xml:space="preserve"> </w:t>
        </w:r>
      </w:ins>
      <w:r>
        <w:rPr>
          <w:rFonts w:ascii="Courier New" w:hAnsi="Courier New"/>
        </w:rPr>
        <w:t>that his eyes on her were probably what had made her</w:t>
      </w:r>
      <w:r w:rsidR="00902790">
        <w:rPr>
          <w:rFonts w:ascii="Courier New" w:hAnsi="Courier New"/>
        </w:rPr>
        <w:t xml:space="preserve"> </w:t>
      </w:r>
      <w:ins w:id="10748" w:author=" " w:date="2007-06-20T13:38:00Z">
        <w:r w:rsidR="00902790">
          <w:rPr>
            <w:rFonts w:ascii="Courier New" w:hAnsi="Courier New"/>
          </w:rPr>
          <w:t>so</w:t>
        </w:r>
        <w:r>
          <w:rPr>
            <w:rFonts w:ascii="Courier New" w:hAnsi="Courier New"/>
          </w:rPr>
          <w:t xml:space="preserve"> </w:t>
        </w:r>
      </w:ins>
      <w:r>
        <w:rPr>
          <w:rFonts w:ascii="Courier New" w:hAnsi="Courier New"/>
        </w:rPr>
        <w:t>u</w:t>
      </w:r>
      <w:r w:rsidR="00902790">
        <w:rPr>
          <w:rFonts w:ascii="Courier New" w:hAnsi="Courier New"/>
        </w:rPr>
        <w:t>ncomfortable in the first place</w:t>
      </w:r>
      <w:del w:id="10749" w:author=" " w:date="2007-06-20T13:38:00Z">
        <w:r w:rsidR="00CE2903">
          <w:rPr>
            <w:rFonts w:ascii="Courier New" w:hAnsi="Courier New"/>
          </w:rPr>
          <w:delText>, itching to leave</w:delText>
        </w:r>
      </w:del>
      <w:r>
        <w:rPr>
          <w:rFonts w:ascii="Courier New" w:hAnsi="Courier New"/>
        </w:rPr>
        <w:t>.</w:t>
      </w:r>
    </w:p>
    <w:p w14:paraId="2DF9E4D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 tutors spoke of this,</w:t>
      </w:r>
      <w:r>
        <w:rPr>
          <w:rFonts w:ascii="Courier New" w:hAnsi="Courier New"/>
        </w:rPr>
        <w:t xml:space="preserve"> she thought as she and Peprin made their way to one of the stone exit passages.  </w:t>
      </w:r>
      <w:r>
        <w:rPr>
          <w:rFonts w:ascii="Courier New" w:hAnsi="Courier New"/>
          <w:u w:val="single"/>
        </w:rPr>
        <w:t>Life sense, the ability to tell when there are people nearby, and to tell when they’re watching you.  Everyone has it in a small amount.  BioChroma enhances that.</w:t>
      </w:r>
    </w:p>
    <w:p w14:paraId="66CBD581" w14:textId="77777777" w:rsidR="00D121E5" w:rsidRDefault="00D121E5">
      <w:pPr>
        <w:spacing w:line="480" w:lineRule="auto"/>
        <w:rPr>
          <w:rFonts w:ascii="Courier New" w:hAnsi="Courier New"/>
        </w:rPr>
      </w:pPr>
      <w:r>
        <w:rPr>
          <w:rFonts w:ascii="Courier New" w:hAnsi="Courier New"/>
        </w:rPr>
        <w:tab/>
      </w:r>
      <w:del w:id="10750" w:author=" " w:date="2007-06-20T13:38:00Z">
        <w:r w:rsidR="00CE2903">
          <w:rPr>
            <w:rFonts w:ascii="Courier New" w:hAnsi="Courier New"/>
          </w:rPr>
          <w:delText xml:space="preserve">It was a curious feeling.  </w:delText>
        </w:r>
      </w:del>
      <w:r>
        <w:rPr>
          <w:rFonts w:ascii="Courier New" w:hAnsi="Courier New"/>
        </w:rPr>
        <w:t xml:space="preserve">As soon as they entered the passage, </w:t>
      </w:r>
      <w:del w:id="10751" w:author=" " w:date="2007-06-20T13:38:00Z">
        <w:r w:rsidR="00CE2903">
          <w:rPr>
            <w:rFonts w:ascii="Courier New" w:hAnsi="Courier New"/>
          </w:rPr>
          <w:delText>it</w:delText>
        </w:r>
      </w:del>
      <w:ins w:id="10752" w:author=" " w:date="2007-06-20T13:38:00Z">
        <w:r w:rsidR="00902790">
          <w:rPr>
            <w:rFonts w:ascii="Courier New" w:hAnsi="Courier New"/>
          </w:rPr>
          <w:t>the sense of the man watching her</w:t>
        </w:r>
      </w:ins>
      <w:r>
        <w:rPr>
          <w:rFonts w:ascii="Courier New" w:hAnsi="Courier New"/>
        </w:rPr>
        <w:t xml:space="preserve"> vanished, and Vivenna let out a relieved breath.</w:t>
      </w:r>
    </w:p>
    <w:p w14:paraId="34CA9CD1" w14:textId="77777777" w:rsidR="00D121E5" w:rsidRDefault="00D121E5">
      <w:pPr>
        <w:spacing w:line="480" w:lineRule="auto"/>
        <w:rPr>
          <w:rFonts w:ascii="Courier New" w:hAnsi="Courier New"/>
        </w:rPr>
      </w:pPr>
      <w:r>
        <w:rPr>
          <w:rFonts w:ascii="Courier New" w:hAnsi="Courier New"/>
        </w:rPr>
        <w:tab/>
        <w:t xml:space="preserve">“I don’t see why you wanted to leave, Vivenna,” Peprin said.  </w:t>
      </w:r>
    </w:p>
    <w:p w14:paraId="5BEEC76E" w14:textId="77777777" w:rsidR="00D121E5" w:rsidRDefault="00D121E5">
      <w:pPr>
        <w:spacing w:line="480" w:lineRule="auto"/>
        <w:rPr>
          <w:rFonts w:ascii="Courier New" w:hAnsi="Courier New"/>
        </w:rPr>
      </w:pPr>
      <w:r>
        <w:rPr>
          <w:rFonts w:ascii="Courier New" w:hAnsi="Courier New"/>
        </w:rPr>
        <w:lastRenderedPageBreak/>
        <w:tab/>
        <w:t>“Don’t get sulky,” Vivenna said.  “You’re far too fond of looking at those costumes and</w:t>
      </w:r>
      <w:r w:rsidR="00902790">
        <w:rPr>
          <w:rFonts w:ascii="Courier New" w:hAnsi="Courier New"/>
        </w:rPr>
        <w:t xml:space="preserve"> colors</w:t>
      </w:r>
      <w:del w:id="10753" w:author=" " w:date="2007-06-20T13:38:00Z">
        <w:r w:rsidR="00CE2903">
          <w:rPr>
            <w:rFonts w:ascii="Courier New" w:hAnsi="Courier New"/>
          </w:rPr>
          <w:delText>.  You shouldn’t study them so</w:delText>
        </w:r>
      </w:del>
      <w:r>
        <w:rPr>
          <w:rFonts w:ascii="Courier New" w:hAnsi="Courier New"/>
        </w:rPr>
        <w:t>.”</w:t>
      </w:r>
    </w:p>
    <w:p w14:paraId="7265A811" w14:textId="77777777" w:rsidR="00D121E5" w:rsidRDefault="00D121E5">
      <w:pPr>
        <w:spacing w:line="480" w:lineRule="auto"/>
        <w:rPr>
          <w:rFonts w:ascii="Courier New" w:hAnsi="Courier New"/>
        </w:rPr>
      </w:pPr>
      <w:r>
        <w:rPr>
          <w:rFonts w:ascii="Courier New" w:hAnsi="Courier New"/>
        </w:rPr>
        <w:tab/>
        <w:t>“I guess,” Peprin said, glancing down.  “Though, I mean, I thought you might want to stay and listen.  Since the priests down there were talking about Idris and all.”</w:t>
      </w:r>
    </w:p>
    <w:p w14:paraId="40ED7D9A" w14:textId="77777777" w:rsidR="00D121E5" w:rsidRDefault="00D121E5">
      <w:pPr>
        <w:spacing w:line="480" w:lineRule="auto"/>
        <w:rPr>
          <w:rFonts w:ascii="Courier New" w:hAnsi="Courier New"/>
        </w:rPr>
      </w:pPr>
      <w:r>
        <w:rPr>
          <w:rFonts w:ascii="Courier New" w:hAnsi="Courier New"/>
        </w:rPr>
        <w:tab/>
        <w:t>Vivenna froze.  “What?”</w:t>
      </w:r>
    </w:p>
    <w:p w14:paraId="71F8464C" w14:textId="77777777" w:rsidR="00D121E5" w:rsidRDefault="00D121E5">
      <w:pPr>
        <w:spacing w:line="480" w:lineRule="auto"/>
        <w:rPr>
          <w:rFonts w:ascii="Courier New" w:hAnsi="Courier New"/>
        </w:rPr>
      </w:pPr>
      <w:r>
        <w:rPr>
          <w:rFonts w:ascii="Courier New" w:hAnsi="Courier New"/>
        </w:rPr>
        <w:tab/>
        <w:t>“At the end, right before you stood up,” Peprin said.  He frowned.  “I think they might be declaring war.  Why’d they want to do something like that?  Didn’t we just make a treaty?”</w:t>
      </w:r>
    </w:p>
    <w:p w14:paraId="5CADCB2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Lord God of Colors!</w:t>
      </w:r>
      <w:r>
        <w:rPr>
          <w:rFonts w:ascii="Courier New" w:hAnsi="Courier New"/>
        </w:rPr>
        <w:t xml:space="preserve"> Vivenna thought, turning and scrambling back up </w:t>
      </w:r>
      <w:ins w:id="10754" w:author=" " w:date="2007-06-20T13:38:00Z">
        <w:r w:rsidR="00902790">
          <w:rPr>
            <w:rFonts w:ascii="Courier New" w:hAnsi="Courier New"/>
          </w:rPr>
          <w:t>in</w:t>
        </w:r>
      </w:ins>
      <w:r>
        <w:rPr>
          <w:rFonts w:ascii="Courier New" w:hAnsi="Courier New"/>
        </w:rPr>
        <w:t>to the open theater.</w:t>
      </w:r>
    </w:p>
    <w:p w14:paraId="125715E6" w14:textId="77777777" w:rsidR="00D121E5" w:rsidRDefault="00D121E5">
      <w:pPr>
        <w:spacing w:line="480" w:lineRule="auto"/>
        <w:rPr>
          <w:rFonts w:ascii="Courier New" w:hAnsi="Courier New"/>
        </w:rPr>
      </w:pPr>
      <w:r>
        <w:rPr>
          <w:rFonts w:ascii="Courier New" w:hAnsi="Courier New"/>
        </w:rPr>
        <w:br w:type="page"/>
      </w:r>
    </w:p>
    <w:p w14:paraId="31EFC8A9" w14:textId="77777777" w:rsidR="00D121E5" w:rsidRDefault="00D121E5">
      <w:pPr>
        <w:spacing w:line="480" w:lineRule="auto"/>
        <w:rPr>
          <w:rFonts w:ascii="Courier New" w:hAnsi="Courier New"/>
        </w:rPr>
      </w:pPr>
    </w:p>
    <w:p w14:paraId="56F1C666" w14:textId="77777777" w:rsidR="00D121E5" w:rsidRDefault="00D121E5">
      <w:pPr>
        <w:spacing w:line="480" w:lineRule="auto"/>
        <w:rPr>
          <w:rFonts w:ascii="Courier New" w:hAnsi="Courier New"/>
        </w:rPr>
      </w:pPr>
    </w:p>
    <w:p w14:paraId="14550A14" w14:textId="77777777" w:rsidR="00D121E5" w:rsidRDefault="00D121E5">
      <w:pPr>
        <w:spacing w:line="480" w:lineRule="auto"/>
        <w:rPr>
          <w:rFonts w:ascii="Courier New" w:hAnsi="Courier New"/>
        </w:rPr>
      </w:pPr>
      <w:r>
        <w:rPr>
          <w:rFonts w:ascii="Courier New" w:hAnsi="Courier New"/>
        </w:rPr>
        <w:t>Warbreaker</w:t>
      </w:r>
    </w:p>
    <w:p w14:paraId="1D705EA2" w14:textId="77777777" w:rsidR="00D121E5" w:rsidRDefault="00D121E5">
      <w:pPr>
        <w:spacing w:line="480" w:lineRule="auto"/>
        <w:rPr>
          <w:rFonts w:ascii="Courier New" w:hAnsi="Courier New"/>
        </w:rPr>
      </w:pPr>
      <w:r>
        <w:rPr>
          <w:rFonts w:ascii="Courier New" w:hAnsi="Courier New"/>
        </w:rPr>
        <w:t xml:space="preserve">Chapter </w:t>
      </w:r>
      <w:del w:id="10755" w:author=" " w:date="2007-06-20T13:38:00Z">
        <w:r w:rsidR="00CE2903">
          <w:rPr>
            <w:rFonts w:ascii="Courier New" w:hAnsi="Courier New"/>
          </w:rPr>
          <w:delText>17</w:delText>
        </w:r>
      </w:del>
      <w:ins w:id="10756" w:author=" " w:date="2007-06-20T13:38:00Z">
        <w:r w:rsidR="004803B5">
          <w:rPr>
            <w:rFonts w:ascii="Courier New" w:hAnsi="Courier New"/>
          </w:rPr>
          <w:t>Sixteen</w:t>
        </w:r>
      </w:ins>
    </w:p>
    <w:p w14:paraId="7AEB3D9F" w14:textId="77777777" w:rsidR="00D121E5" w:rsidRDefault="00D121E5">
      <w:pPr>
        <w:spacing w:line="480" w:lineRule="auto"/>
        <w:jc w:val="center"/>
        <w:rPr>
          <w:rFonts w:ascii="Courier New" w:hAnsi="Courier New"/>
        </w:rPr>
      </w:pPr>
    </w:p>
    <w:p w14:paraId="2DA7F59F" w14:textId="77777777" w:rsidR="00D121E5" w:rsidRDefault="00D121E5">
      <w:pPr>
        <w:spacing w:line="480" w:lineRule="auto"/>
        <w:rPr>
          <w:rFonts w:ascii="Courier New" w:hAnsi="Courier New"/>
        </w:rPr>
      </w:pPr>
      <w:r>
        <w:rPr>
          <w:rFonts w:ascii="Courier New" w:hAnsi="Courier New"/>
        </w:rPr>
        <w:tab/>
        <w:t>“. . .</w:t>
      </w:r>
      <w:ins w:id="10757" w:author=" " w:date="2007-06-20T13:38:00Z">
        <w:r w:rsidR="00902790">
          <w:rPr>
            <w:rFonts w:ascii="Courier New" w:hAnsi="Courier New"/>
          </w:rPr>
          <w:t xml:space="preserve">still </w:t>
        </w:r>
      </w:ins>
      <w:r>
        <w:rPr>
          <w:rFonts w:ascii="Courier New" w:hAnsi="Courier New"/>
        </w:rPr>
        <w:t xml:space="preserve">say that we cannot </w:t>
      </w:r>
      <w:r>
        <w:rPr>
          <w:rFonts w:ascii="Courier New" w:hAnsi="Courier New"/>
          <w:u w:val="single"/>
        </w:rPr>
        <w:t>possibly</w:t>
      </w:r>
      <w:r>
        <w:rPr>
          <w:rFonts w:ascii="Courier New" w:hAnsi="Courier New"/>
        </w:rPr>
        <w:t xml:space="preserve"> justify military action against Idris!” a priest yelled.  The man wore blue and gold.  It was Stillmark’s high priest--Lightsong couldn’t remember the man’s name.  Fafad?  That seemed right.  </w:t>
      </w:r>
    </w:p>
    <w:p w14:paraId="1F86AE27" w14:textId="77777777" w:rsidR="00D121E5" w:rsidRDefault="00D121E5">
      <w:pPr>
        <w:spacing w:line="480" w:lineRule="auto"/>
        <w:rPr>
          <w:rFonts w:ascii="Courier New" w:hAnsi="Courier New"/>
        </w:rPr>
      </w:pPr>
      <w:r>
        <w:rPr>
          <w:rFonts w:ascii="Courier New" w:hAnsi="Courier New"/>
        </w:rPr>
        <w:tab/>
        <w:t>The argument was not unexpected.  Still, Lightsong leaned forward, interested.  Fafad and his master, Stillmark, were both stanch traditionalists--</w:t>
      </w:r>
      <w:del w:id="10758" w:author=" " w:date="2007-06-20T13:38:00Z">
        <w:r w:rsidR="00CE2903">
          <w:rPr>
            <w:rFonts w:ascii="Courier New" w:hAnsi="Courier New"/>
          </w:rPr>
          <w:delText xml:space="preserve">no </w:delText>
        </w:r>
      </w:del>
      <w:ins w:id="10759" w:author=" " w:date="2007-06-20T13:38:00Z">
        <w:r w:rsidR="00902790">
          <w:rPr>
            <w:rFonts w:ascii="Courier New" w:hAnsi="Courier New"/>
          </w:rPr>
          <w:t xml:space="preserve">they were very opposed to any kind of </w:t>
        </w:r>
      </w:ins>
      <w:r w:rsidR="00902790">
        <w:rPr>
          <w:rFonts w:ascii="Courier New" w:hAnsi="Courier New"/>
        </w:rPr>
        <w:t>change</w:t>
      </w:r>
      <w:del w:id="10760" w:author=" " w:date="2007-06-20T13:38:00Z">
        <w:r w:rsidR="00CE2903">
          <w:rPr>
            <w:rFonts w:ascii="Courier New" w:hAnsi="Courier New"/>
          </w:rPr>
          <w:delText xml:space="preserve"> was the best route, in their opinion.</w:delText>
        </w:r>
      </w:del>
      <w:ins w:id="10761" w:author=" " w:date="2007-06-20T13:38:00Z">
        <w:r>
          <w:rPr>
            <w:rFonts w:ascii="Courier New" w:hAnsi="Courier New"/>
          </w:rPr>
          <w:t>.</w:t>
        </w:r>
      </w:ins>
      <w:r>
        <w:rPr>
          <w:rFonts w:ascii="Courier New" w:hAnsi="Courier New"/>
        </w:rPr>
        <w:t xml:space="preserve">  They tended to argue against pretty much every topic that the court considered.</w:t>
      </w:r>
    </w:p>
    <w:p w14:paraId="0CD3DC66" w14:textId="77777777" w:rsidR="00D121E5" w:rsidRDefault="00D121E5">
      <w:pPr>
        <w:spacing w:line="480" w:lineRule="auto"/>
        <w:rPr>
          <w:rFonts w:ascii="Courier New" w:hAnsi="Courier New"/>
        </w:rPr>
      </w:pPr>
      <w:r>
        <w:rPr>
          <w:rFonts w:ascii="Courier New" w:hAnsi="Courier New"/>
        </w:rPr>
        <w:tab/>
        <w:t xml:space="preserve">Still, they were </w:t>
      </w:r>
      <w:del w:id="10762" w:author=" " w:date="2007-06-20T13:38:00Z">
        <w:r w:rsidR="00CE2903">
          <w:rPr>
            <w:rFonts w:ascii="Courier New" w:hAnsi="Courier New"/>
          </w:rPr>
          <w:delText xml:space="preserve">rather </w:delText>
        </w:r>
      </w:del>
      <w:r>
        <w:rPr>
          <w:rFonts w:ascii="Courier New" w:hAnsi="Courier New"/>
        </w:rPr>
        <w:t>well-respected.  Stillmark was nearly as old as Blushweaver, and was known for his wisdom.  Lightsong rubbed his chin.</w:t>
      </w:r>
    </w:p>
    <w:p w14:paraId="36BADA72" w14:textId="77777777" w:rsidR="00D121E5" w:rsidRDefault="00D121E5">
      <w:pPr>
        <w:spacing w:line="480" w:lineRule="auto"/>
        <w:rPr>
          <w:rFonts w:ascii="Courier New" w:hAnsi="Courier New"/>
        </w:rPr>
      </w:pPr>
      <w:r>
        <w:rPr>
          <w:rFonts w:ascii="Courier New" w:hAnsi="Courier New"/>
        </w:rPr>
        <w:tab/>
        <w:t xml:space="preserve">Arguing with Fafad was Blushweaver’s own high priestess, Inhanna.  “Oh, come now,” the woman said from the sands down below.  “Do we really need to have </w:t>
      </w:r>
      <w:r w:rsidRPr="00902790">
        <w:rPr>
          <w:rFonts w:ascii="Courier New" w:hAnsi="Courier New"/>
          <w:u w:val="single"/>
          <w:rPrChange w:id="10763" w:author=" " w:date="2007-06-20T13:38:00Z">
            <w:rPr>
              <w:rFonts w:ascii="Courier New" w:hAnsi="Courier New"/>
            </w:rPr>
          </w:rPrChange>
        </w:rPr>
        <w:t>this</w:t>
      </w:r>
      <w:r>
        <w:rPr>
          <w:rFonts w:ascii="Courier New" w:hAnsi="Courier New"/>
        </w:rPr>
        <w:t xml:space="preserve"> argument again?  </w:t>
      </w:r>
      <w:del w:id="10764" w:author=" " w:date="2007-06-20T13:38:00Z">
        <w:r w:rsidR="00CE2903">
          <w:rPr>
            <w:rFonts w:ascii="Courier New" w:hAnsi="Courier New"/>
          </w:rPr>
          <w:delText>They are</w:delText>
        </w:r>
      </w:del>
      <w:ins w:id="10765" w:author=" " w:date="2007-06-20T13:38:00Z">
        <w:r w:rsidR="00902790">
          <w:rPr>
            <w:rFonts w:ascii="Courier New" w:hAnsi="Courier New"/>
          </w:rPr>
          <w:t>Idris is nothing more than</w:t>
        </w:r>
      </w:ins>
      <w:r>
        <w:rPr>
          <w:rFonts w:ascii="Courier New" w:hAnsi="Courier New"/>
        </w:rPr>
        <w:t xml:space="preserve"> a rebel enclave </w:t>
      </w:r>
      <w:r>
        <w:rPr>
          <w:rFonts w:ascii="Courier New" w:hAnsi="Courier New"/>
        </w:rPr>
        <w:lastRenderedPageBreak/>
        <w:t>set up inside the borders of our own kingdom!  They undermine the rule of our established government.”</w:t>
      </w:r>
    </w:p>
    <w:p w14:paraId="395B1364" w14:textId="77777777" w:rsidR="00D121E5" w:rsidRDefault="00D121E5">
      <w:pPr>
        <w:spacing w:line="480" w:lineRule="auto"/>
        <w:rPr>
          <w:rFonts w:ascii="Courier New" w:hAnsi="Courier New"/>
        </w:rPr>
      </w:pPr>
      <w:r>
        <w:rPr>
          <w:rFonts w:ascii="Courier New" w:hAnsi="Courier New"/>
        </w:rPr>
        <w:tab/>
        <w:t>“They keep to themselves,” Fafad said.  “Holding lands we don’t really want anyway.”</w:t>
      </w:r>
    </w:p>
    <w:p w14:paraId="7603C435" w14:textId="77777777" w:rsidR="00D121E5" w:rsidRDefault="00D121E5">
      <w:pPr>
        <w:spacing w:line="480" w:lineRule="auto"/>
        <w:rPr>
          <w:rFonts w:ascii="Courier New" w:hAnsi="Courier New"/>
        </w:rPr>
      </w:pPr>
      <w:r>
        <w:rPr>
          <w:rFonts w:ascii="Courier New" w:hAnsi="Courier New"/>
        </w:rPr>
        <w:tab/>
        <w:t xml:space="preserve">“Lands we don’t want?” Blushweaver’s priestess said, sputtering slightly.  “They hold every single pass to the northern </w:t>
      </w:r>
      <w:del w:id="10766" w:author=" " w:date="2007-06-20T13:38:00Z">
        <w:r w:rsidR="00CE2903">
          <w:rPr>
            <w:rFonts w:ascii="Courier New" w:hAnsi="Courier New"/>
          </w:rPr>
          <w:delText>countries!</w:delText>
        </w:r>
      </w:del>
      <w:ins w:id="10767" w:author=" " w:date="2007-06-20T13:38:00Z">
        <w:r w:rsidR="00902790">
          <w:rPr>
            <w:rFonts w:ascii="Courier New" w:hAnsi="Courier New"/>
          </w:rPr>
          <w:t>kingdoms</w:t>
        </w:r>
        <w:r>
          <w:rPr>
            <w:rFonts w:ascii="Courier New" w:hAnsi="Courier New"/>
          </w:rPr>
          <w:t>!</w:t>
        </w:r>
      </w:ins>
      <w:r>
        <w:rPr>
          <w:rFonts w:ascii="Courier New" w:hAnsi="Courier New"/>
        </w:rPr>
        <w:t xml:space="preserve">  Every workable copper mine in the </w:t>
      </w:r>
      <w:del w:id="10768" w:author=" " w:date="2007-06-20T13:38:00Z">
        <w:r w:rsidR="00CE2903">
          <w:rPr>
            <w:rFonts w:ascii="Courier New" w:hAnsi="Courier New"/>
          </w:rPr>
          <w:delText>kingdom!</w:delText>
        </w:r>
      </w:del>
      <w:ins w:id="10769" w:author=" " w:date="2007-06-20T13:38:00Z">
        <w:r w:rsidR="00902790">
          <w:rPr>
            <w:rFonts w:ascii="Courier New" w:hAnsi="Courier New"/>
          </w:rPr>
          <w:t>area</w:t>
        </w:r>
        <w:r>
          <w:rPr>
            <w:rFonts w:ascii="Courier New" w:hAnsi="Courier New"/>
          </w:rPr>
          <w:t>!</w:t>
        </w:r>
      </w:ins>
      <w:r>
        <w:rPr>
          <w:rFonts w:ascii="Courier New" w:hAnsi="Courier New"/>
        </w:rPr>
        <w:t xml:space="preserve">  They have military garrisons within striking distance of T’Telir!  And they </w:t>
      </w:r>
      <w:r>
        <w:rPr>
          <w:rFonts w:ascii="Courier New" w:hAnsi="Courier New"/>
          <w:u w:val="single"/>
        </w:rPr>
        <w:t>still</w:t>
      </w:r>
      <w:r>
        <w:rPr>
          <w:rFonts w:ascii="Courier New" w:hAnsi="Courier New"/>
        </w:rPr>
        <w:t xml:space="preserve"> claim to </w:t>
      </w:r>
      <w:ins w:id="10770" w:author=" " w:date="2007-06-20T13:38:00Z">
        <w:r w:rsidR="00902790">
          <w:rPr>
            <w:rFonts w:ascii="Courier New" w:hAnsi="Courier New"/>
          </w:rPr>
          <w:t xml:space="preserve">be </w:t>
        </w:r>
      </w:ins>
      <w:r>
        <w:rPr>
          <w:rFonts w:ascii="Courier New" w:hAnsi="Courier New"/>
        </w:rPr>
        <w:t>t</w:t>
      </w:r>
      <w:r w:rsidR="00902790">
        <w:rPr>
          <w:rFonts w:ascii="Courier New" w:hAnsi="Courier New"/>
        </w:rPr>
        <w:t>he rightful kings of Hallandren</w:t>
      </w:r>
      <w:del w:id="10771" w:author=" " w:date="2007-06-20T13:38:00Z">
        <w:r w:rsidR="00CE2903">
          <w:rPr>
            <w:rFonts w:ascii="Courier New" w:hAnsi="Courier New"/>
          </w:rPr>
          <w:delText>, and won’t open the passes to anyone who doesn’t acknowledge their right to rule!</w:delText>
        </w:r>
      </w:del>
      <w:ins w:id="10772" w:author=" " w:date="2007-06-20T13:38:00Z">
        <w:r>
          <w:rPr>
            <w:rFonts w:ascii="Courier New" w:hAnsi="Courier New"/>
          </w:rPr>
          <w:t>!</w:t>
        </w:r>
      </w:ins>
      <w:r>
        <w:rPr>
          <w:rFonts w:ascii="Courier New" w:hAnsi="Courier New"/>
        </w:rPr>
        <w:t xml:space="preserve">  You call this keeping to themselves and holding lands we don’t need?”</w:t>
      </w:r>
    </w:p>
    <w:p w14:paraId="098B2024" w14:textId="77777777" w:rsidR="00D121E5" w:rsidRDefault="00D121E5">
      <w:pPr>
        <w:spacing w:line="480" w:lineRule="auto"/>
        <w:rPr>
          <w:rFonts w:ascii="Courier New" w:hAnsi="Courier New"/>
        </w:rPr>
      </w:pPr>
      <w:r>
        <w:rPr>
          <w:rFonts w:ascii="Courier New" w:hAnsi="Courier New"/>
        </w:rPr>
        <w:tab/>
        <w:t xml:space="preserve">Fafad fell silent, and there was a surprisingly large rumble of assent from </w:t>
      </w:r>
      <w:del w:id="10773" w:author=" " w:date="2007-06-20T13:38:00Z">
        <w:r w:rsidR="00CE2903">
          <w:rPr>
            <w:rFonts w:ascii="Courier New" w:hAnsi="Courier New"/>
          </w:rPr>
          <w:delText xml:space="preserve">some of the other </w:delText>
        </w:r>
      </w:del>
      <w:ins w:id="10774" w:author=" " w:date="2007-06-20T13:38:00Z">
        <w:r>
          <w:rPr>
            <w:rFonts w:ascii="Courier New" w:hAnsi="Courier New"/>
          </w:rPr>
          <w:t xml:space="preserve">the </w:t>
        </w:r>
        <w:r w:rsidR="00CC37A8">
          <w:rPr>
            <w:rFonts w:ascii="Courier New" w:hAnsi="Courier New"/>
          </w:rPr>
          <w:t>watching</w:t>
        </w:r>
        <w:r>
          <w:rPr>
            <w:rFonts w:ascii="Courier New" w:hAnsi="Courier New"/>
          </w:rPr>
          <w:t xml:space="preserve"> </w:t>
        </w:r>
      </w:ins>
      <w:r>
        <w:rPr>
          <w:rFonts w:ascii="Courier New" w:hAnsi="Courier New"/>
        </w:rPr>
        <w:t>priests.  Lightsong eyed them critically.  “You’ve seeded the group with people sympathetic to your cause?”</w:t>
      </w:r>
    </w:p>
    <w:p w14:paraId="395CB45C" w14:textId="77777777" w:rsidR="00D121E5" w:rsidRDefault="00D121E5">
      <w:pPr>
        <w:spacing w:line="480" w:lineRule="auto"/>
        <w:rPr>
          <w:rFonts w:ascii="Courier New" w:hAnsi="Courier New"/>
        </w:rPr>
      </w:pPr>
      <w:r>
        <w:rPr>
          <w:rFonts w:ascii="Courier New" w:hAnsi="Courier New"/>
        </w:rPr>
        <w:tab/>
        <w:t xml:space="preserve">“Of course,” Blushweaver said.  “But, then, so </w:t>
      </w:r>
      <w:del w:id="10775" w:author=" " w:date="2007-06-20T13:38:00Z">
        <w:r w:rsidR="00CE2903">
          <w:rPr>
            <w:rFonts w:ascii="Courier New" w:hAnsi="Courier New"/>
          </w:rPr>
          <w:delText xml:space="preserve">have </w:delText>
        </w:r>
      </w:del>
      <w:ins w:id="10776" w:author=" " w:date="2007-06-20T13:38:00Z">
        <w:r w:rsidR="00CC37A8">
          <w:rPr>
            <w:rFonts w:ascii="Courier New" w:hAnsi="Courier New"/>
          </w:rPr>
          <w:t>did</w:t>
        </w:r>
        <w:r>
          <w:rPr>
            <w:rFonts w:ascii="Courier New" w:hAnsi="Courier New"/>
          </w:rPr>
          <w:t xml:space="preserve"> </w:t>
        </w:r>
      </w:ins>
      <w:r>
        <w:rPr>
          <w:rFonts w:ascii="Courier New" w:hAnsi="Courier New"/>
        </w:rPr>
        <w:t>the others.  I just did a better job.”</w:t>
      </w:r>
    </w:p>
    <w:p w14:paraId="347FF880" w14:textId="77777777" w:rsidR="00D121E5" w:rsidRDefault="00D121E5">
      <w:pPr>
        <w:spacing w:line="480" w:lineRule="auto"/>
        <w:rPr>
          <w:rFonts w:ascii="Courier New" w:hAnsi="Courier New"/>
        </w:rPr>
      </w:pPr>
      <w:r>
        <w:rPr>
          <w:rFonts w:ascii="Courier New" w:hAnsi="Courier New"/>
        </w:rPr>
        <w:tab/>
        <w:t>Lightsong clasped his hands, watching the debate.  The argument continued, other priests stepping up to argue for and against an assault on Idris.  It was not a new debate in the court</w:t>
      </w:r>
      <w:del w:id="10777" w:author=" " w:date="2007-06-20T13:38:00Z">
        <w:r w:rsidR="00CE2903">
          <w:rPr>
            <w:rFonts w:ascii="Courier New" w:hAnsi="Courier New"/>
          </w:rPr>
          <w:delText>.</w:delText>
        </w:r>
      </w:del>
      <w:ins w:id="10778" w:author=" " w:date="2007-06-20T13:38:00Z">
        <w:r w:rsidR="00CC37A8">
          <w:rPr>
            <w:rFonts w:ascii="Courier New" w:hAnsi="Courier New"/>
          </w:rPr>
          <w:t xml:space="preserve"> of </w:t>
        </w:r>
        <w:r w:rsidR="004D52BE">
          <w:rPr>
            <w:rFonts w:ascii="Courier New" w:hAnsi="Courier New"/>
          </w:rPr>
          <w:t>judgment</w:t>
        </w:r>
        <w:r>
          <w:rPr>
            <w:rFonts w:ascii="Courier New" w:hAnsi="Courier New"/>
          </w:rPr>
          <w:t>.</w:t>
        </w:r>
      </w:ins>
      <w:r>
        <w:rPr>
          <w:rFonts w:ascii="Courier New" w:hAnsi="Courier New"/>
        </w:rPr>
        <w:t xml:space="preserve">  However, he’d never seen it become so explicit.  Sanctions had been discussed.  Blockades.  Even some military pressure.</w:t>
      </w:r>
    </w:p>
    <w:p w14:paraId="2C6D207E" w14:textId="77777777" w:rsidR="00D121E5" w:rsidRDefault="00D121E5">
      <w:pPr>
        <w:spacing w:line="480" w:lineRule="auto"/>
        <w:rPr>
          <w:rFonts w:ascii="Courier New" w:hAnsi="Courier New"/>
        </w:rPr>
      </w:pPr>
      <w:r>
        <w:rPr>
          <w:rFonts w:ascii="Courier New" w:hAnsi="Courier New"/>
        </w:rPr>
        <w:lastRenderedPageBreak/>
        <w:tab/>
        <w:t xml:space="preserve">But war?  Nobody had said the word yet, but they all knew what the priests were discussing.  </w:t>
      </w:r>
    </w:p>
    <w:p w14:paraId="71843B04" w14:textId="77777777" w:rsidR="00D121E5" w:rsidRDefault="00D121E5">
      <w:pPr>
        <w:spacing w:line="480" w:lineRule="auto"/>
        <w:rPr>
          <w:rFonts w:ascii="Courier New" w:hAnsi="Courier New"/>
        </w:rPr>
      </w:pPr>
      <w:r>
        <w:rPr>
          <w:rFonts w:ascii="Courier New" w:hAnsi="Courier New"/>
        </w:rPr>
        <w:tab/>
        <w:t xml:space="preserve">Arguments in the court were simply meant </w:t>
      </w:r>
      <w:del w:id="10779" w:author=" " w:date="2007-06-20T13:38:00Z">
        <w:r w:rsidR="00CE2903">
          <w:rPr>
            <w:rFonts w:ascii="Courier New" w:hAnsi="Courier New"/>
          </w:rPr>
          <w:delText xml:space="preserve">for informational purposes.  According </w:delText>
        </w:r>
      </w:del>
      <w:r w:rsidR="00CC37A8">
        <w:rPr>
          <w:rFonts w:ascii="Courier New" w:hAnsi="Courier New"/>
        </w:rPr>
        <w:t xml:space="preserve">to </w:t>
      </w:r>
      <w:del w:id="10780" w:author=" " w:date="2007-06-20T13:38:00Z">
        <w:r w:rsidR="00CE2903">
          <w:rPr>
            <w:rFonts w:ascii="Courier New" w:hAnsi="Courier New"/>
          </w:rPr>
          <w:delText>procedure, the</w:delText>
        </w:r>
      </w:del>
      <w:ins w:id="10781" w:author=" " w:date="2007-06-20T13:38:00Z">
        <w:r w:rsidR="00CC37A8">
          <w:rPr>
            <w:rFonts w:ascii="Courier New" w:hAnsi="Courier New"/>
          </w:rPr>
          <w:t>bring information to the Gods</w:t>
        </w:r>
        <w:r>
          <w:rPr>
            <w:rFonts w:ascii="Courier New" w:hAnsi="Courier New"/>
          </w:rPr>
          <w:t xml:space="preserve">.  </w:t>
        </w:r>
        <w:r w:rsidR="00CC37A8">
          <w:rPr>
            <w:rFonts w:ascii="Courier New" w:hAnsi="Courier New"/>
          </w:rPr>
          <w:t>The</w:t>
        </w:r>
      </w:ins>
      <w:r>
        <w:rPr>
          <w:rFonts w:ascii="Courier New" w:hAnsi="Courier New"/>
        </w:rPr>
        <w:t xml:space="preserve"> priests listened to the people and studied issues of national import, then brought them up and discussed them in the court.  That way, the Gods--who didn’t have the opportunity to go out among the people</w:t>
      </w:r>
      <w:del w:id="10782" w:author=" " w:date="2007-06-20T13:38:00Z">
        <w:r w:rsidR="00CE2903">
          <w:rPr>
            <w:rFonts w:ascii="Courier New" w:hAnsi="Courier New"/>
          </w:rPr>
          <w:delText>, and who didn’t have the time to follow national politics with any measure of closeness</w:delText>
        </w:r>
      </w:del>
      <w:r>
        <w:rPr>
          <w:rFonts w:ascii="Courier New" w:hAnsi="Courier New"/>
        </w:rPr>
        <w:t>--could keep up on events.</w:t>
      </w:r>
    </w:p>
    <w:p w14:paraId="78D8FFF6" w14:textId="77777777" w:rsidR="00D121E5" w:rsidRDefault="00D121E5">
      <w:pPr>
        <w:spacing w:line="480" w:lineRule="auto"/>
        <w:rPr>
          <w:rFonts w:ascii="Courier New" w:hAnsi="Courier New"/>
        </w:rPr>
      </w:pPr>
      <w:r>
        <w:rPr>
          <w:rFonts w:ascii="Courier New" w:hAnsi="Courier New"/>
        </w:rPr>
        <w:tab/>
        <w:t xml:space="preserve">If an issue came to head, the Gods would make their </w:t>
      </w:r>
      <w:del w:id="10783" w:author=" " w:date="2007-06-20T13:38:00Z">
        <w:r w:rsidR="00CE2903">
          <w:rPr>
            <w:rFonts w:ascii="Courier New" w:hAnsi="Courier New"/>
          </w:rPr>
          <w:delText>decisions.</w:delText>
        </w:r>
      </w:del>
      <w:ins w:id="10784" w:author=" " w:date="2007-06-20T13:38:00Z">
        <w:r w:rsidR="004D52BE">
          <w:rPr>
            <w:rFonts w:ascii="Courier New" w:hAnsi="Courier New"/>
          </w:rPr>
          <w:t>judgments</w:t>
        </w:r>
        <w:r>
          <w:rPr>
            <w:rFonts w:ascii="Courier New" w:hAnsi="Courier New"/>
          </w:rPr>
          <w:t>.</w:t>
        </w:r>
      </w:ins>
      <w:r>
        <w:rPr>
          <w:rFonts w:ascii="Courier New" w:hAnsi="Courier New"/>
        </w:rPr>
        <w:t xml:space="preserve">  They were divided into sub-groups, each one </w:t>
      </w:r>
      <w:del w:id="10785" w:author=" " w:date="2007-06-20T13:38:00Z">
        <w:r w:rsidR="00CE2903">
          <w:rPr>
            <w:rFonts w:ascii="Courier New" w:hAnsi="Courier New"/>
          </w:rPr>
          <w:delText>dealing with</w:delText>
        </w:r>
      </w:del>
      <w:ins w:id="10786" w:author=" " w:date="2007-06-20T13:38:00Z">
        <w:r w:rsidR="00CC37A8">
          <w:rPr>
            <w:rFonts w:ascii="Courier New" w:hAnsi="Courier New"/>
          </w:rPr>
          <w:t>having responsibility in a</w:t>
        </w:r>
      </w:ins>
      <w:r w:rsidR="00CC37A8">
        <w:rPr>
          <w:rFonts w:ascii="Courier New" w:hAnsi="Courier New"/>
        </w:rPr>
        <w:t xml:space="preserve"> certain area</w:t>
      </w:r>
      <w:del w:id="10787" w:author=" " w:date="2007-06-20T13:38:00Z">
        <w:r w:rsidR="00CE2903">
          <w:rPr>
            <w:rFonts w:ascii="Courier New" w:hAnsi="Courier New"/>
          </w:rPr>
          <w:delText>s.</w:delText>
        </w:r>
      </w:del>
      <w:ins w:id="10788" w:author=" " w:date="2007-06-20T13:38:00Z">
        <w:r>
          <w:rPr>
            <w:rFonts w:ascii="Courier New" w:hAnsi="Courier New"/>
          </w:rPr>
          <w:t>.</w:t>
        </w:r>
      </w:ins>
      <w:r>
        <w:rPr>
          <w:rFonts w:ascii="Courier New" w:hAnsi="Courier New"/>
        </w:rPr>
        <w:t xml:space="preserve">  Some Gods were in charge of civic problems; others were over trade agreements and treaties.  </w:t>
      </w:r>
    </w:p>
    <w:p w14:paraId="37E075C8" w14:textId="77777777" w:rsidR="00CE2903" w:rsidRDefault="00D121E5">
      <w:pPr>
        <w:spacing w:line="480" w:lineRule="auto"/>
        <w:rPr>
          <w:del w:id="10789" w:author=" " w:date="2007-06-20T13:38:00Z"/>
          <w:rFonts w:ascii="Courier New" w:hAnsi="Courier New"/>
        </w:rPr>
      </w:pPr>
      <w:r>
        <w:rPr>
          <w:rFonts w:ascii="Courier New" w:hAnsi="Courier New"/>
        </w:rPr>
        <w:tab/>
        <w:t>Some</w:t>
      </w:r>
      <w:ins w:id="10790" w:author=" " w:date="2007-06-20T13:38:00Z">
        <w:r w:rsidR="00CC37A8">
          <w:rPr>
            <w:rFonts w:ascii="Courier New" w:hAnsi="Courier New"/>
          </w:rPr>
          <w:t>, like Lightsong,</w:t>
        </w:r>
      </w:ins>
      <w:r>
        <w:rPr>
          <w:rFonts w:ascii="Courier New" w:hAnsi="Courier New"/>
        </w:rPr>
        <w:t xml:space="preserve"> held votes regarding the use of</w:t>
      </w:r>
      <w:r w:rsidR="00055F4F">
        <w:rPr>
          <w:rFonts w:ascii="Courier New" w:hAnsi="Courier New"/>
        </w:rPr>
        <w:t xml:space="preserve"> Hallandren’s Lifeless armies.  </w:t>
      </w:r>
    </w:p>
    <w:p w14:paraId="39134569" w14:textId="77777777" w:rsidR="00D121E5" w:rsidRDefault="00CE2903">
      <w:pPr>
        <w:spacing w:line="480" w:lineRule="auto"/>
        <w:rPr>
          <w:rFonts w:ascii="Courier New" w:hAnsi="Courier New"/>
        </w:rPr>
      </w:pPr>
      <w:del w:id="10791" w:author=" " w:date="2007-06-20T13:38:00Z">
        <w:r>
          <w:rPr>
            <w:rFonts w:ascii="Courier New" w:hAnsi="Courier New"/>
          </w:rPr>
          <w:tab/>
        </w:r>
      </w:del>
      <w:r w:rsidR="00D121E5">
        <w:rPr>
          <w:rFonts w:ascii="Courier New" w:hAnsi="Courier New"/>
        </w:rPr>
        <w:t>“You’re behind this, then,” he said.  “This is why you wanted me to make certain to pay attention to things at court today.”</w:t>
      </w:r>
    </w:p>
    <w:p w14:paraId="335A991F" w14:textId="77777777" w:rsidR="00D121E5" w:rsidRDefault="00D121E5">
      <w:pPr>
        <w:spacing w:line="480" w:lineRule="auto"/>
        <w:rPr>
          <w:rFonts w:ascii="Courier New" w:hAnsi="Courier New"/>
        </w:rPr>
      </w:pPr>
      <w:r>
        <w:rPr>
          <w:rFonts w:ascii="Courier New" w:hAnsi="Courier New"/>
        </w:rPr>
        <w:tab/>
        <w:t>“Behind it?” Blushweaver said sweetly.  “Dear Lightsong, the priests decide the issues to be discussed.  Gods don’t bother with such mundanites.”</w:t>
      </w:r>
    </w:p>
    <w:p w14:paraId="35B11B25" w14:textId="77777777" w:rsidR="00D121E5" w:rsidRDefault="00D121E5">
      <w:pPr>
        <w:spacing w:line="480" w:lineRule="auto"/>
        <w:rPr>
          <w:rFonts w:ascii="Courier New" w:hAnsi="Courier New"/>
        </w:rPr>
      </w:pPr>
      <w:r>
        <w:rPr>
          <w:rFonts w:ascii="Courier New" w:hAnsi="Courier New"/>
        </w:rPr>
        <w:tab/>
        <w:t>“I’m sure</w:t>
      </w:r>
      <w:r w:rsidR="00055F4F">
        <w:rPr>
          <w:rFonts w:ascii="Courier New" w:hAnsi="Courier New"/>
        </w:rPr>
        <w:t>,” Lightsong said, resting back</w:t>
      </w:r>
      <w:del w:id="10792" w:author=" " w:date="2007-06-20T13:38:00Z">
        <w:r w:rsidR="00CE2903">
          <w:rPr>
            <w:rFonts w:ascii="Courier New" w:hAnsi="Courier New"/>
          </w:rPr>
          <w:delText>, half-listening to the argument.</w:delText>
        </w:r>
      </w:del>
      <w:ins w:id="10793" w:author=" " w:date="2007-06-20T13:38:00Z">
        <w:r w:rsidR="00055F4F">
          <w:rPr>
            <w:rFonts w:ascii="Courier New" w:hAnsi="Courier New"/>
          </w:rPr>
          <w:t>.</w:t>
        </w:r>
      </w:ins>
      <w:r w:rsidR="00055F4F">
        <w:rPr>
          <w:rFonts w:ascii="Courier New" w:hAnsi="Courier New"/>
        </w:rPr>
        <w:t xml:space="preserve">  “You need my Lifeless </w:t>
      </w:r>
      <w:del w:id="10794" w:author=" " w:date="2007-06-20T13:38:00Z">
        <w:r w:rsidR="00CE2903">
          <w:rPr>
            <w:rFonts w:ascii="Courier New" w:hAnsi="Courier New"/>
          </w:rPr>
          <w:delText>commands</w:delText>
        </w:r>
      </w:del>
      <w:ins w:id="10795" w:author=" " w:date="2007-06-20T13:38:00Z">
        <w:r w:rsidR="00055F4F">
          <w:rPr>
            <w:rFonts w:ascii="Courier New" w:hAnsi="Courier New"/>
          </w:rPr>
          <w:t>C</w:t>
        </w:r>
        <w:r>
          <w:rPr>
            <w:rFonts w:ascii="Courier New" w:hAnsi="Courier New"/>
          </w:rPr>
          <w:t>ommands</w:t>
        </w:r>
      </w:ins>
      <w:r>
        <w:rPr>
          <w:rFonts w:ascii="Courier New" w:hAnsi="Courier New"/>
        </w:rPr>
        <w:t xml:space="preserve"> then.”</w:t>
      </w:r>
    </w:p>
    <w:p w14:paraId="666B2EF5" w14:textId="77777777" w:rsidR="00D121E5" w:rsidRDefault="00D121E5">
      <w:pPr>
        <w:spacing w:line="480" w:lineRule="auto"/>
        <w:rPr>
          <w:rFonts w:ascii="Courier New" w:hAnsi="Courier New"/>
        </w:rPr>
      </w:pPr>
      <w:r>
        <w:rPr>
          <w:rFonts w:ascii="Courier New" w:hAnsi="Courier New"/>
        </w:rPr>
        <w:tab/>
        <w:t>“Why, I wouldn’t say that,” Blushweaver said, “I just want you to be informed should you. . . .”</w:t>
      </w:r>
    </w:p>
    <w:p w14:paraId="38F56903" w14:textId="77777777" w:rsidR="00D121E5" w:rsidRDefault="00D121E5">
      <w:pPr>
        <w:spacing w:line="480" w:lineRule="auto"/>
        <w:rPr>
          <w:rFonts w:ascii="Courier New" w:hAnsi="Courier New"/>
        </w:rPr>
      </w:pPr>
      <w:r>
        <w:rPr>
          <w:rFonts w:ascii="Courier New" w:hAnsi="Courier New"/>
        </w:rPr>
        <w:lastRenderedPageBreak/>
        <w:tab/>
        <w:t>She trailed off as Lightsong gave her a flat look.</w:t>
      </w:r>
    </w:p>
    <w:p w14:paraId="39CA632B" w14:textId="77777777" w:rsidR="00D121E5" w:rsidRDefault="00D121E5">
      <w:pPr>
        <w:spacing w:line="480" w:lineRule="auto"/>
        <w:rPr>
          <w:rFonts w:ascii="Courier New" w:hAnsi="Courier New"/>
        </w:rPr>
      </w:pPr>
      <w:r>
        <w:rPr>
          <w:rFonts w:ascii="Courier New" w:hAnsi="Courier New"/>
        </w:rPr>
        <w:tab/>
        <w:t xml:space="preserve">“Aw, </w:t>
      </w:r>
      <w:del w:id="10796" w:author=" " w:date="2007-06-20T13:38:00Z">
        <w:r w:rsidR="00CE2903">
          <w:rPr>
            <w:rFonts w:ascii="Courier New" w:hAnsi="Courier New"/>
          </w:rPr>
          <w:delText>hell</w:delText>
        </w:r>
      </w:del>
      <w:ins w:id="10797" w:author=" " w:date="2007-06-20T13:38:00Z">
        <w:r w:rsidR="00055F4F">
          <w:rPr>
            <w:rFonts w:ascii="Courier New" w:hAnsi="Courier New"/>
          </w:rPr>
          <w:t>Colors</w:t>
        </w:r>
      </w:ins>
      <w:r>
        <w:rPr>
          <w:rFonts w:ascii="Courier New" w:hAnsi="Courier New"/>
        </w:rPr>
        <w:t xml:space="preserve">,” she </w:t>
      </w:r>
      <w:del w:id="10798" w:author=" " w:date="2007-06-20T13:38:00Z">
        <w:r w:rsidR="00CE2903">
          <w:rPr>
            <w:rFonts w:ascii="Courier New" w:hAnsi="Courier New"/>
          </w:rPr>
          <w:delText>said.</w:delText>
        </w:r>
      </w:del>
      <w:ins w:id="10799" w:author=" " w:date="2007-06-20T13:38:00Z">
        <w:r w:rsidR="00055F4F">
          <w:rPr>
            <w:rFonts w:ascii="Courier New" w:hAnsi="Courier New"/>
          </w:rPr>
          <w:t>swore</w:t>
        </w:r>
        <w:r>
          <w:rPr>
            <w:rFonts w:ascii="Courier New" w:hAnsi="Courier New"/>
          </w:rPr>
          <w:t>.</w:t>
        </w:r>
      </w:ins>
      <w:r>
        <w:rPr>
          <w:rFonts w:ascii="Courier New" w:hAnsi="Courier New"/>
        </w:rPr>
        <w:t xml:space="preserve">  “Of </w:t>
      </w:r>
      <w:r>
        <w:rPr>
          <w:rFonts w:ascii="Courier New" w:hAnsi="Courier New"/>
          <w:u w:val="single"/>
        </w:rPr>
        <w:t>course</w:t>
      </w:r>
      <w:r>
        <w:rPr>
          <w:rFonts w:ascii="Courier New" w:hAnsi="Courier New"/>
        </w:rPr>
        <w:t xml:space="preserve"> I need your commands, Lightsong.  Why else would I go to all the trouble to get you up here watching with me?  You’re a very difficult person to manipulate, you know.”</w:t>
      </w:r>
    </w:p>
    <w:p w14:paraId="244B429D" w14:textId="77777777" w:rsidR="00D121E5" w:rsidRDefault="00D121E5">
      <w:pPr>
        <w:spacing w:line="480" w:lineRule="auto"/>
        <w:rPr>
          <w:rFonts w:ascii="Courier New" w:hAnsi="Courier New"/>
        </w:rPr>
      </w:pPr>
      <w:r>
        <w:rPr>
          <w:rFonts w:ascii="Courier New" w:hAnsi="Courier New"/>
        </w:rPr>
        <w:tab/>
        <w:t>“Nonsense,” he said.  “You just have to promise me that I won’t have to do a thing, and then I’ll do anything you want--provided that anything is nothing, of course.  Nothing bothers me more than doing things.”</w:t>
      </w:r>
    </w:p>
    <w:p w14:paraId="76473A47" w14:textId="77777777" w:rsidR="00D121E5" w:rsidRDefault="00D121E5">
      <w:pPr>
        <w:spacing w:line="480" w:lineRule="auto"/>
        <w:rPr>
          <w:rFonts w:ascii="Courier New" w:hAnsi="Courier New"/>
        </w:rPr>
      </w:pPr>
      <w:r>
        <w:rPr>
          <w:rFonts w:ascii="Courier New" w:hAnsi="Courier New"/>
        </w:rPr>
        <w:tab/>
        <w:t xml:space="preserve">Blushweaver rolled her eyes.  Yet, both of them fell silent as the </w:t>
      </w:r>
      <w:del w:id="10800" w:author=" " w:date="2007-06-20T13:38:00Z">
        <w:r w:rsidR="00CE2903">
          <w:rPr>
            <w:rFonts w:ascii="Courier New" w:hAnsi="Courier New"/>
          </w:rPr>
          <w:delText>argument</w:delText>
        </w:r>
      </w:del>
      <w:ins w:id="10801" w:author=" " w:date="2007-06-20T13:38:00Z">
        <w:r w:rsidR="00055F4F">
          <w:rPr>
            <w:rFonts w:ascii="Courier New" w:hAnsi="Courier New"/>
          </w:rPr>
          <w:t>discussion</w:t>
        </w:r>
      </w:ins>
      <w:r w:rsidR="00055F4F">
        <w:rPr>
          <w:rFonts w:ascii="Courier New" w:hAnsi="Courier New"/>
        </w:rPr>
        <w:t xml:space="preserve"> proceeded</w:t>
      </w:r>
      <w:del w:id="10802" w:author=" " w:date="2007-06-20T13:38:00Z">
        <w:r w:rsidR="00CE2903">
          <w:rPr>
            <w:rFonts w:ascii="Courier New" w:hAnsi="Courier New"/>
          </w:rPr>
          <w:delText>.</w:delText>
        </w:r>
      </w:del>
      <w:ins w:id="10803" w:author=" " w:date="2007-06-20T13:38:00Z">
        <w:r w:rsidR="00055F4F">
          <w:rPr>
            <w:rFonts w:ascii="Courier New" w:hAnsi="Courier New"/>
          </w:rPr>
          <w:t xml:space="preserve"> below</w:t>
        </w:r>
        <w:r>
          <w:rPr>
            <w:rFonts w:ascii="Courier New" w:hAnsi="Courier New"/>
          </w:rPr>
          <w:t>.</w:t>
        </w:r>
      </w:ins>
      <w:r>
        <w:rPr>
          <w:rFonts w:ascii="Courier New" w:hAnsi="Courier New"/>
        </w:rPr>
        <w:t xml:space="preserve">  The arguments for attack had never been stronger.  There was apparently proof of a military buildup in Idris, and the highlanders had been particularly stingy with the northern passes lately.  Beyond that, there was a growing belief among the people that the Returned </w:t>
      </w:r>
      <w:del w:id="10804" w:author=" " w:date="2007-06-20T13:38:00Z">
        <w:r w:rsidR="00CE2903">
          <w:rPr>
            <w:rFonts w:ascii="Courier New" w:hAnsi="Courier New"/>
          </w:rPr>
          <w:delText xml:space="preserve">now </w:delText>
        </w:r>
      </w:del>
      <w:r>
        <w:rPr>
          <w:rFonts w:ascii="Courier New" w:hAnsi="Courier New"/>
        </w:rPr>
        <w:t>were weaker than they’d been in previous generations.  Not less powerful in BioChroma, just less. . .divine.  Less benevolent</w:t>
      </w:r>
      <w:del w:id="10805" w:author=" " w:date="2007-06-20T13:38:00Z">
        <w:r w:rsidR="00CE2903">
          <w:rPr>
            <w:rFonts w:ascii="Courier New" w:hAnsi="Courier New"/>
          </w:rPr>
          <w:delText>.</w:delText>
        </w:r>
      </w:del>
      <w:ins w:id="10806" w:author=" " w:date="2007-06-20T13:38:00Z">
        <w:r w:rsidR="00055F4F">
          <w:rPr>
            <w:rFonts w:ascii="Courier New" w:hAnsi="Courier New"/>
          </w:rPr>
          <w:t>, less wise</w:t>
        </w:r>
        <w:r>
          <w:rPr>
            <w:rFonts w:ascii="Courier New" w:hAnsi="Courier New"/>
          </w:rPr>
          <w:t>.</w:t>
        </w:r>
      </w:ins>
      <w:r>
        <w:rPr>
          <w:rFonts w:ascii="Courier New" w:hAnsi="Courier New"/>
        </w:rPr>
        <w:t xml:space="preserve">  Lightsong happened to agree.</w:t>
      </w:r>
    </w:p>
    <w:p w14:paraId="2593AD4E" w14:textId="77777777" w:rsidR="00D121E5" w:rsidRDefault="00CE2903">
      <w:pPr>
        <w:spacing w:line="480" w:lineRule="auto"/>
        <w:rPr>
          <w:rFonts w:ascii="Courier New" w:hAnsi="Courier New"/>
        </w:rPr>
      </w:pPr>
      <w:del w:id="10807" w:author=" " w:date="2007-06-20T13:38:00Z">
        <w:r>
          <w:rPr>
            <w:rFonts w:ascii="Courier New" w:hAnsi="Courier New"/>
          </w:rPr>
          <w:tab/>
          <w:delText>There hadn’t been a Returned who had given their life up for a petition in over five years now.</w:delText>
        </w:r>
      </w:del>
      <w:ins w:id="10808" w:author=" " w:date="2007-06-20T13:38:00Z">
        <w:r w:rsidR="00D121E5">
          <w:rPr>
            <w:rFonts w:ascii="Courier New" w:hAnsi="Courier New"/>
          </w:rPr>
          <w:tab/>
        </w:r>
        <w:r w:rsidR="00055F4F">
          <w:rPr>
            <w:rFonts w:ascii="Courier New" w:hAnsi="Courier New"/>
          </w:rPr>
          <w:t>It had been five years since a Returned had given up his or her life to heal someone</w:t>
        </w:r>
        <w:r w:rsidR="00D121E5">
          <w:rPr>
            <w:rFonts w:ascii="Courier New" w:hAnsi="Courier New"/>
          </w:rPr>
          <w:t>.</w:t>
        </w:r>
      </w:ins>
      <w:r w:rsidR="00D121E5">
        <w:rPr>
          <w:rFonts w:ascii="Courier New" w:hAnsi="Courier New"/>
        </w:rPr>
        <w:t xml:space="preserve">  The people were growing impatient with their gods.</w:t>
      </w:r>
    </w:p>
    <w:p w14:paraId="2D6C5863" w14:textId="77777777" w:rsidR="00D121E5" w:rsidRDefault="00055F4F">
      <w:pPr>
        <w:spacing w:line="480" w:lineRule="auto"/>
        <w:rPr>
          <w:rFonts w:ascii="Courier New" w:hAnsi="Courier New"/>
        </w:rPr>
      </w:pPr>
      <w:r>
        <w:rPr>
          <w:rFonts w:ascii="Courier New" w:hAnsi="Courier New"/>
        </w:rPr>
        <w:lastRenderedPageBreak/>
        <w:tab/>
        <w:t>“There’s more, isn’t there</w:t>
      </w:r>
      <w:del w:id="10809" w:author=" " w:date="2007-06-20T13:38:00Z">
        <w:r w:rsidR="00CE2903">
          <w:rPr>
            <w:rFonts w:ascii="Courier New" w:hAnsi="Courier New"/>
          </w:rPr>
          <w:delText>,”</w:delText>
        </w:r>
      </w:del>
      <w:ins w:id="10810" w:author=" " w:date="2007-06-20T13:38:00Z">
        <w:r>
          <w:rPr>
            <w:rFonts w:ascii="Courier New" w:hAnsi="Courier New"/>
          </w:rPr>
          <w:t>?</w:t>
        </w:r>
        <w:r w:rsidR="00D121E5">
          <w:rPr>
            <w:rFonts w:ascii="Courier New" w:hAnsi="Courier New"/>
          </w:rPr>
          <w:t>”</w:t>
        </w:r>
      </w:ins>
      <w:r w:rsidR="00D121E5">
        <w:rPr>
          <w:rFonts w:ascii="Courier New" w:hAnsi="Courier New"/>
        </w:rPr>
        <w:t xml:space="preserve"> he said</w:t>
      </w:r>
      <w:del w:id="10811" w:author=" " w:date="2007-06-20T13:38:00Z">
        <w:r w:rsidR="00CE2903">
          <w:rPr>
            <w:rFonts w:ascii="Courier New" w:hAnsi="Courier New"/>
          </w:rPr>
          <w:delText xml:space="preserve"> as the priests completed their arguments on the topic.</w:delText>
        </w:r>
      </w:del>
      <w:ins w:id="10812" w:author=" " w:date="2007-06-20T13:38:00Z">
        <w:r w:rsidR="00D121E5">
          <w:rPr>
            <w:rFonts w:ascii="Courier New" w:hAnsi="Courier New"/>
          </w:rPr>
          <w:t>.</w:t>
        </w:r>
      </w:ins>
      <w:r w:rsidR="00D121E5">
        <w:rPr>
          <w:rFonts w:ascii="Courier New" w:hAnsi="Courier New"/>
        </w:rPr>
        <w:t xml:space="preserve">  He glanced at Blushweaver, still lounging back, eating cherries with</w:t>
      </w:r>
      <w:r>
        <w:rPr>
          <w:rFonts w:ascii="Courier New" w:hAnsi="Courier New"/>
        </w:rPr>
        <w:t xml:space="preserve"> </w:t>
      </w:r>
      <w:del w:id="10813" w:author=" " w:date="2007-06-20T13:38:00Z">
        <w:r w:rsidR="00CE2903">
          <w:rPr>
            <w:rFonts w:ascii="Courier New" w:hAnsi="Courier New"/>
          </w:rPr>
          <w:delText xml:space="preserve">a </w:delText>
        </w:r>
      </w:del>
      <w:r>
        <w:rPr>
          <w:rFonts w:ascii="Courier New" w:hAnsi="Courier New"/>
        </w:rPr>
        <w:t xml:space="preserve">delicate </w:t>
      </w:r>
      <w:del w:id="10814" w:author=" " w:date="2007-06-20T13:38:00Z">
        <w:r w:rsidR="00CE2903">
          <w:rPr>
            <w:rFonts w:ascii="Courier New" w:hAnsi="Courier New"/>
          </w:rPr>
          <w:delText>posture.</w:delText>
        </w:r>
      </w:del>
      <w:ins w:id="10815" w:author=" " w:date="2007-06-20T13:38:00Z">
        <w:r>
          <w:rPr>
            <w:rFonts w:ascii="Courier New" w:hAnsi="Courier New"/>
          </w:rPr>
          <w:t>fingers</w:t>
        </w:r>
        <w:r w:rsidR="00D121E5">
          <w:rPr>
            <w:rFonts w:ascii="Courier New" w:hAnsi="Courier New"/>
          </w:rPr>
          <w:t>.</w:t>
        </w:r>
      </w:ins>
      <w:r w:rsidR="00D121E5">
        <w:rPr>
          <w:rFonts w:ascii="Courier New" w:hAnsi="Courier New"/>
        </w:rPr>
        <w:t xml:space="preserve">  “What aren’t they saying?”</w:t>
      </w:r>
    </w:p>
    <w:p w14:paraId="308799A5" w14:textId="77777777" w:rsidR="00D121E5" w:rsidRDefault="00D121E5">
      <w:pPr>
        <w:spacing w:line="480" w:lineRule="auto"/>
        <w:rPr>
          <w:rFonts w:ascii="Courier New" w:hAnsi="Courier New"/>
        </w:rPr>
      </w:pPr>
      <w:r>
        <w:rPr>
          <w:rFonts w:ascii="Courier New" w:hAnsi="Courier New"/>
        </w:rPr>
        <w:tab/>
        <w:t>“Lightsong, dear,” she said.  “You were right.  Bring you to court, and it absolutely corrupts you.  You start paying attention to things.”</w:t>
      </w:r>
    </w:p>
    <w:p w14:paraId="5D1E13F3" w14:textId="77777777" w:rsidR="00D121E5" w:rsidRDefault="00D121E5">
      <w:pPr>
        <w:spacing w:line="480" w:lineRule="auto"/>
        <w:rPr>
          <w:rFonts w:ascii="Courier New" w:hAnsi="Courier New"/>
        </w:rPr>
      </w:pPr>
      <w:r>
        <w:rPr>
          <w:rFonts w:ascii="Courier New" w:hAnsi="Courier New"/>
        </w:rPr>
        <w:tab/>
        <w:t>“I just don’t like secrets,” he said.  “They tend to itch at the brain, keep you awake at nights.  Engaging in politics is like pulling off a bandage, my dear--best to get the pain over with quickly.”</w:t>
      </w:r>
    </w:p>
    <w:p w14:paraId="65F03647" w14:textId="77777777" w:rsidR="00D121E5" w:rsidRDefault="00D121E5">
      <w:pPr>
        <w:spacing w:line="480" w:lineRule="auto"/>
        <w:rPr>
          <w:rFonts w:ascii="Courier New" w:hAnsi="Courier New"/>
        </w:rPr>
      </w:pPr>
      <w:r>
        <w:rPr>
          <w:rFonts w:ascii="Courier New" w:hAnsi="Courier New"/>
        </w:rPr>
        <w:tab/>
        <w:t>Blushweaver pursed her lips.  “Forced metaphor, dear.”</w:t>
      </w:r>
    </w:p>
    <w:p w14:paraId="4B5F3C4D" w14:textId="77777777" w:rsidR="00D121E5" w:rsidRDefault="00D121E5">
      <w:pPr>
        <w:spacing w:line="480" w:lineRule="auto"/>
        <w:rPr>
          <w:rFonts w:ascii="Courier New" w:hAnsi="Courier New"/>
        </w:rPr>
      </w:pPr>
      <w:r>
        <w:rPr>
          <w:rFonts w:ascii="Courier New" w:hAnsi="Courier New"/>
        </w:rPr>
        <w:tab/>
        <w:t xml:space="preserve">“Best I can do at the moment, I’m afraid.  Nothing </w:t>
      </w:r>
      <w:del w:id="10816" w:author=" " w:date="2007-06-20T13:38:00Z">
        <w:r w:rsidR="00CE2903">
          <w:rPr>
            <w:rFonts w:ascii="Courier New" w:hAnsi="Courier New"/>
          </w:rPr>
          <w:delText>like politics to dull</w:delText>
        </w:r>
      </w:del>
      <w:ins w:id="10817" w:author=" " w:date="2007-06-20T13:38:00Z">
        <w:r w:rsidR="00055F4F">
          <w:rPr>
            <w:rFonts w:ascii="Courier New" w:hAnsi="Courier New"/>
          </w:rPr>
          <w:t>dulls</w:t>
        </w:r>
      </w:ins>
      <w:r w:rsidR="00055F4F">
        <w:rPr>
          <w:rFonts w:ascii="Courier New" w:hAnsi="Courier New"/>
        </w:rPr>
        <w:t xml:space="preserve"> the wit </w:t>
      </w:r>
      <w:del w:id="10818" w:author=" " w:date="2007-06-20T13:38:00Z">
        <w:r w:rsidR="00CE2903">
          <w:rPr>
            <w:rFonts w:ascii="Courier New" w:hAnsi="Courier New"/>
          </w:rPr>
          <w:delText>and make a man boring.</w:delText>
        </w:r>
      </w:del>
      <w:ins w:id="10819" w:author=" " w:date="2007-06-20T13:38:00Z">
        <w:r w:rsidR="00055F4F">
          <w:rPr>
            <w:rFonts w:ascii="Courier New" w:hAnsi="Courier New"/>
          </w:rPr>
          <w:t xml:space="preserve">more quickly than </w:t>
        </w:r>
        <w:r>
          <w:rPr>
            <w:rFonts w:ascii="Courier New" w:hAnsi="Courier New"/>
          </w:rPr>
          <w:t>politics.</w:t>
        </w:r>
      </w:ins>
      <w:r>
        <w:rPr>
          <w:rFonts w:ascii="Courier New" w:hAnsi="Courier New"/>
        </w:rPr>
        <w:t xml:space="preserve">  Now, you were saying. . . .”</w:t>
      </w:r>
    </w:p>
    <w:p w14:paraId="1F992F24" w14:textId="77777777" w:rsidR="00D121E5" w:rsidRDefault="00D121E5">
      <w:pPr>
        <w:spacing w:line="480" w:lineRule="auto"/>
        <w:rPr>
          <w:rFonts w:ascii="Courier New" w:hAnsi="Courier New"/>
        </w:rPr>
      </w:pPr>
      <w:r>
        <w:rPr>
          <w:rFonts w:ascii="Courier New" w:hAnsi="Courier New"/>
        </w:rPr>
        <w:tab/>
        <w:t>She snorted.  “I’ve told you already, Lightsong.  The focus of this all--the crux of it--is that woman.”</w:t>
      </w:r>
    </w:p>
    <w:p w14:paraId="52B23166" w14:textId="77777777" w:rsidR="00D121E5" w:rsidRDefault="00D121E5">
      <w:pPr>
        <w:spacing w:line="480" w:lineRule="auto"/>
        <w:rPr>
          <w:rFonts w:ascii="Courier New" w:hAnsi="Courier New"/>
        </w:rPr>
      </w:pPr>
      <w:r>
        <w:rPr>
          <w:rFonts w:ascii="Courier New" w:hAnsi="Courier New"/>
        </w:rPr>
        <w:tab/>
        <w:t>“The queen,” he said, glancing at the God King’s pavilion.</w:t>
      </w:r>
    </w:p>
    <w:p w14:paraId="191DEE2C" w14:textId="77777777" w:rsidR="00D121E5" w:rsidRDefault="00D121E5">
      <w:pPr>
        <w:spacing w:line="480" w:lineRule="auto"/>
        <w:rPr>
          <w:rFonts w:ascii="Courier New" w:hAnsi="Courier New"/>
        </w:rPr>
      </w:pPr>
      <w:r>
        <w:rPr>
          <w:rFonts w:ascii="Courier New" w:hAnsi="Courier New"/>
        </w:rPr>
        <w:tab/>
        <w:t xml:space="preserve">“They sent the </w:t>
      </w:r>
      <w:del w:id="10820" w:author=" " w:date="2007-06-20T13:38:00Z">
        <w:r w:rsidR="00CE2903">
          <w:rPr>
            <w:rFonts w:ascii="Courier New" w:hAnsi="Courier New"/>
          </w:rPr>
          <w:delText>younger</w:delText>
        </w:r>
      </w:del>
      <w:ins w:id="10821" w:author=" " w:date="2007-06-20T13:38:00Z">
        <w:r w:rsidR="00055F4F">
          <w:rPr>
            <w:rFonts w:ascii="Courier New" w:hAnsi="Courier New"/>
          </w:rPr>
          <w:t>wrong</w:t>
        </w:r>
      </w:ins>
      <w:r>
        <w:rPr>
          <w:rFonts w:ascii="Courier New" w:hAnsi="Courier New"/>
        </w:rPr>
        <w:t xml:space="preserve"> daughter, you know,” Blushweaver said</w:t>
      </w:r>
      <w:del w:id="10822" w:author=" " w:date="2007-06-20T13:38:00Z">
        <w:r w:rsidR="00CE2903">
          <w:rPr>
            <w:rFonts w:ascii="Courier New" w:hAnsi="Courier New"/>
          </w:rPr>
          <w:delText xml:space="preserve"> idly.</w:delText>
        </w:r>
      </w:del>
      <w:ins w:id="10823" w:author=" " w:date="2007-06-20T13:38:00Z">
        <w:r>
          <w:rPr>
            <w:rFonts w:ascii="Courier New" w:hAnsi="Courier New"/>
          </w:rPr>
          <w:t>.</w:t>
        </w:r>
      </w:ins>
      <w:r>
        <w:rPr>
          <w:rFonts w:ascii="Courier New" w:hAnsi="Courier New"/>
        </w:rPr>
        <w:t xml:space="preserve">  “Chan</w:t>
      </w:r>
      <w:r w:rsidR="00055F4F">
        <w:rPr>
          <w:rFonts w:ascii="Courier New" w:hAnsi="Courier New"/>
        </w:rPr>
        <w:t xml:space="preserve">ged plans at the last moment.  </w:t>
      </w:r>
      <w:del w:id="10824" w:author=" " w:date="2007-06-20T13:38:00Z">
        <w:r w:rsidR="00CE2903">
          <w:rPr>
            <w:rFonts w:ascii="Courier New" w:hAnsi="Courier New"/>
          </w:rPr>
          <w:delText>Picked</w:delText>
        </w:r>
      </w:del>
      <w:ins w:id="10825" w:author=" " w:date="2007-06-20T13:38:00Z">
        <w:r w:rsidR="00055F4F">
          <w:rPr>
            <w:rFonts w:ascii="Courier New" w:hAnsi="Courier New"/>
          </w:rPr>
          <w:t>They p</w:t>
        </w:r>
        <w:r>
          <w:rPr>
            <w:rFonts w:ascii="Courier New" w:hAnsi="Courier New"/>
          </w:rPr>
          <w:t>icked</w:t>
        </w:r>
      </w:ins>
      <w:r>
        <w:rPr>
          <w:rFonts w:ascii="Courier New" w:hAnsi="Courier New"/>
        </w:rPr>
        <w:t xml:space="preserve"> the youngest daughter, wrapped her up, and shipped her off instead of the eldest, who had been going through training to become queen.”</w:t>
      </w:r>
    </w:p>
    <w:p w14:paraId="2C46D8D7" w14:textId="77777777" w:rsidR="00D121E5" w:rsidRDefault="00D121E5">
      <w:pPr>
        <w:spacing w:line="480" w:lineRule="auto"/>
        <w:rPr>
          <w:rFonts w:ascii="Courier New" w:hAnsi="Courier New"/>
        </w:rPr>
      </w:pPr>
      <w:r>
        <w:rPr>
          <w:rFonts w:ascii="Courier New" w:hAnsi="Courier New"/>
        </w:rPr>
        <w:tab/>
        <w:t>Lightsong paused.  “Clever,” he admitted.</w:t>
      </w:r>
    </w:p>
    <w:p w14:paraId="34F97531" w14:textId="77777777" w:rsidR="00D121E5" w:rsidRDefault="00D121E5">
      <w:pPr>
        <w:spacing w:line="480" w:lineRule="auto"/>
        <w:rPr>
          <w:rFonts w:ascii="Courier New" w:hAnsi="Courier New"/>
        </w:rPr>
      </w:pPr>
      <w:r>
        <w:rPr>
          <w:rFonts w:ascii="Courier New" w:hAnsi="Courier New"/>
        </w:rPr>
        <w:lastRenderedPageBreak/>
        <w:tab/>
        <w:t xml:space="preserve">“Clever?” Blushweaver said.  “It’s downright brilliant.  </w:t>
      </w:r>
      <w:del w:id="10826" w:author=" " w:date="2007-06-20T13:38:00Z">
        <w:r w:rsidR="00CE2903">
          <w:rPr>
            <w:rFonts w:ascii="Courier New" w:hAnsi="Courier New"/>
          </w:rPr>
          <w:delText xml:space="preserve">The various Gods who had a mind to care had paid </w:delText>
        </w:r>
      </w:del>
      <w:ins w:id="10827" w:author=" " w:date="2007-06-20T13:38:00Z">
        <w:r w:rsidR="00055F4F">
          <w:rPr>
            <w:rFonts w:ascii="Courier New" w:hAnsi="Courier New"/>
          </w:rPr>
          <w:t xml:space="preserve">Do you know what </w:t>
        </w:r>
      </w:ins>
      <w:r w:rsidR="00055F4F">
        <w:rPr>
          <w:rFonts w:ascii="Courier New" w:hAnsi="Courier New"/>
        </w:rPr>
        <w:t xml:space="preserve">a fortune in coins </w:t>
      </w:r>
      <w:del w:id="10828" w:author=" " w:date="2007-06-20T13:38:00Z">
        <w:r w:rsidR="00CE2903">
          <w:rPr>
            <w:rFonts w:ascii="Courier New" w:hAnsi="Courier New"/>
          </w:rPr>
          <w:delText>over the</w:delText>
        </w:r>
      </w:del>
      <w:ins w:id="10829" w:author=" " w:date="2007-06-20T13:38:00Z">
        <w:r w:rsidR="00055F4F">
          <w:rPr>
            <w:rFonts w:ascii="Courier New" w:hAnsi="Courier New"/>
          </w:rPr>
          <w:t>we all paid these last twenty</w:t>
        </w:r>
      </w:ins>
      <w:r w:rsidR="00055F4F">
        <w:rPr>
          <w:rFonts w:ascii="Courier New" w:hAnsi="Courier New"/>
        </w:rPr>
        <w:t xml:space="preserve"> years </w:t>
      </w:r>
      <w:del w:id="10830" w:author=" " w:date="2007-06-20T13:38:00Z">
        <w:r w:rsidR="00CE2903">
          <w:rPr>
            <w:rFonts w:ascii="Courier New" w:hAnsi="Courier New"/>
          </w:rPr>
          <w:delText>learning about, spying</w:delText>
        </w:r>
      </w:del>
      <w:ins w:id="10831" w:author=" " w:date="2007-06-20T13:38:00Z">
        <w:r w:rsidR="00055F4F">
          <w:rPr>
            <w:rFonts w:ascii="Courier New" w:hAnsi="Courier New"/>
          </w:rPr>
          <w:t>to spy</w:t>
        </w:r>
      </w:ins>
      <w:r w:rsidR="00055F4F">
        <w:rPr>
          <w:rFonts w:ascii="Courier New" w:hAnsi="Courier New"/>
        </w:rPr>
        <w:t xml:space="preserve"> </w:t>
      </w:r>
      <w:r>
        <w:rPr>
          <w:rFonts w:ascii="Courier New" w:hAnsi="Courier New"/>
        </w:rPr>
        <w:t xml:space="preserve">upon, </w:t>
      </w:r>
      <w:ins w:id="10832" w:author=" " w:date="2007-06-20T13:38:00Z">
        <w:r w:rsidR="00055F4F">
          <w:rPr>
            <w:rFonts w:ascii="Courier New" w:hAnsi="Courier New"/>
          </w:rPr>
          <w:t xml:space="preserve">study, </w:t>
        </w:r>
      </w:ins>
      <w:r w:rsidR="00055F4F">
        <w:rPr>
          <w:rFonts w:ascii="Courier New" w:hAnsi="Courier New"/>
        </w:rPr>
        <w:t xml:space="preserve">and </w:t>
      </w:r>
      <w:del w:id="10833" w:author=" " w:date="2007-06-20T13:38:00Z">
        <w:r w:rsidR="00CE2903">
          <w:rPr>
            <w:rFonts w:ascii="Courier New" w:hAnsi="Courier New"/>
          </w:rPr>
          <w:delText>studying</w:delText>
        </w:r>
      </w:del>
      <w:ins w:id="10834" w:author=" " w:date="2007-06-20T13:38:00Z">
        <w:r w:rsidR="00055F4F">
          <w:rPr>
            <w:rFonts w:ascii="Courier New" w:hAnsi="Courier New"/>
          </w:rPr>
          <w:t>learn about</w:t>
        </w:r>
      </w:ins>
      <w:r>
        <w:rPr>
          <w:rFonts w:ascii="Courier New" w:hAnsi="Courier New"/>
        </w:rPr>
        <w:t xml:space="preserve"> the</w:t>
      </w:r>
      <w:r w:rsidR="00055F4F">
        <w:rPr>
          <w:rFonts w:ascii="Courier New" w:hAnsi="Courier New"/>
        </w:rPr>
        <w:t xml:space="preserve"> mindset of the eldest daughter</w:t>
      </w:r>
      <w:del w:id="10835" w:author=" " w:date="2007-06-20T13:38:00Z">
        <w:r w:rsidR="00CE2903">
          <w:rPr>
            <w:rFonts w:ascii="Courier New" w:hAnsi="Courier New"/>
          </w:rPr>
          <w:delText>.</w:delText>
        </w:r>
      </w:del>
      <w:ins w:id="10836" w:author=" " w:date="2007-06-20T13:38:00Z">
        <w:r w:rsidR="00055F4F">
          <w:rPr>
            <w:rFonts w:ascii="Courier New" w:hAnsi="Courier New"/>
          </w:rPr>
          <w:t>?</w:t>
        </w:r>
      </w:ins>
      <w:r>
        <w:rPr>
          <w:rFonts w:ascii="Courier New" w:hAnsi="Courier New"/>
        </w:rPr>
        <w:t xml:space="preserve">  Those </w:t>
      </w:r>
      <w:ins w:id="10837" w:author=" " w:date="2007-06-20T13:38:00Z">
        <w:r w:rsidR="00055F4F">
          <w:rPr>
            <w:rFonts w:ascii="Courier New" w:hAnsi="Courier New"/>
          </w:rPr>
          <w:t xml:space="preserve">of us </w:t>
        </w:r>
      </w:ins>
      <w:r w:rsidR="00055F4F">
        <w:rPr>
          <w:rFonts w:ascii="Courier New" w:hAnsi="Courier New"/>
        </w:rPr>
        <w:t>who</w:t>
      </w:r>
      <w:r>
        <w:rPr>
          <w:rFonts w:ascii="Courier New" w:hAnsi="Courier New"/>
        </w:rPr>
        <w:t xml:space="preserve"> thought to make a backup studied the second daughter, the one they’ve made a monk.  She would have made a reasonable second choice, had the eldest fallen sick.  But the youngest?  Nobody gave her half a thought.”</w:t>
      </w:r>
    </w:p>
    <w:p w14:paraId="61119E6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And so the Idris get to send a random element into court,</w:t>
      </w:r>
      <w:r>
        <w:rPr>
          <w:rFonts w:ascii="Courier New" w:hAnsi="Courier New"/>
        </w:rPr>
        <w:t xml:space="preserve"> Lightsong thought.  </w:t>
      </w:r>
      <w:r>
        <w:rPr>
          <w:rFonts w:ascii="Courier New" w:hAnsi="Courier New"/>
          <w:u w:val="single"/>
        </w:rPr>
        <w:t xml:space="preserve">One that upsets </w:t>
      </w:r>
      <w:del w:id="10838" w:author=" " w:date="2007-06-20T13:38:00Z">
        <w:r w:rsidR="00CE2903">
          <w:rPr>
            <w:rFonts w:ascii="Courier New" w:hAnsi="Courier New"/>
            <w:u w:val="single"/>
          </w:rPr>
          <w:delText xml:space="preserve">the </w:delText>
        </w:r>
      </w:del>
      <w:r>
        <w:rPr>
          <w:rFonts w:ascii="Courier New" w:hAnsi="Courier New"/>
          <w:u w:val="single"/>
        </w:rPr>
        <w:t>plans and connivings that our politicians have been working on for decades.</w:t>
      </w:r>
    </w:p>
    <w:p w14:paraId="7BF6F22A" w14:textId="77777777" w:rsidR="00D121E5" w:rsidRDefault="00D121E5">
      <w:pPr>
        <w:spacing w:line="480" w:lineRule="auto"/>
        <w:rPr>
          <w:rFonts w:ascii="Courier New" w:hAnsi="Courier New"/>
        </w:rPr>
      </w:pPr>
      <w:r>
        <w:rPr>
          <w:rFonts w:ascii="Courier New" w:hAnsi="Courier New"/>
        </w:rPr>
        <w:tab/>
        <w:t xml:space="preserve">It </w:t>
      </w:r>
      <w:r w:rsidRPr="00055F4F">
        <w:rPr>
          <w:rFonts w:ascii="Courier New" w:hAnsi="Courier New"/>
          <w:u w:val="single"/>
          <w:rPrChange w:id="10839" w:author=" " w:date="2007-06-20T13:38:00Z">
            <w:rPr>
              <w:rFonts w:ascii="Courier New" w:hAnsi="Courier New"/>
            </w:rPr>
          </w:rPrChange>
        </w:rPr>
        <w:t>was</w:t>
      </w:r>
      <w:r w:rsidR="00055F4F">
        <w:rPr>
          <w:rFonts w:ascii="Courier New" w:hAnsi="Courier New"/>
        </w:rPr>
        <w:t xml:space="preserve"> brilliant. </w:t>
      </w:r>
      <w:del w:id="10840" w:author=" " w:date="2007-06-20T13:38:00Z">
        <w:r w:rsidR="00CE2903">
          <w:rPr>
            <w:rFonts w:ascii="Courier New" w:hAnsi="Courier New"/>
          </w:rPr>
          <w:delText xml:space="preserve"> Assuming, of course, the Idris had a reasonable goal in mind.</w:delText>
        </w:r>
      </w:del>
    </w:p>
    <w:p w14:paraId="4BB53529" w14:textId="77777777" w:rsidR="00D121E5" w:rsidRDefault="00D121E5">
      <w:pPr>
        <w:spacing w:line="480" w:lineRule="auto"/>
        <w:rPr>
          <w:rFonts w:ascii="Courier New" w:hAnsi="Courier New"/>
        </w:rPr>
      </w:pPr>
      <w:r>
        <w:rPr>
          <w:rFonts w:ascii="Courier New" w:hAnsi="Courier New"/>
        </w:rPr>
        <w:tab/>
        <w:t xml:space="preserve">“Nobody knows </w:t>
      </w:r>
      <w:r>
        <w:rPr>
          <w:rFonts w:ascii="Courier New" w:hAnsi="Courier New"/>
          <w:u w:val="single"/>
        </w:rPr>
        <w:t>anything</w:t>
      </w:r>
      <w:r>
        <w:rPr>
          <w:rFonts w:ascii="Courier New" w:hAnsi="Courier New"/>
        </w:rPr>
        <w:t xml:space="preserve"> about her,” Blushweaver said, frowning deeply.  She obviously did not like being taken by surprise.  “My spies in Idris say the girl is of little consequence--which makes me worry that </w:t>
      </w:r>
      <w:del w:id="10841" w:author=" " w:date="2007-06-20T13:38:00Z">
        <w:r w:rsidR="00CE2903">
          <w:rPr>
            <w:rFonts w:ascii="Courier New" w:hAnsi="Courier New"/>
          </w:rPr>
          <w:delText>this new queen</w:delText>
        </w:r>
      </w:del>
      <w:ins w:id="10842" w:author=" " w:date="2007-06-20T13:38:00Z">
        <w:r w:rsidR="00055F4F">
          <w:rPr>
            <w:rFonts w:ascii="Courier New" w:hAnsi="Courier New"/>
          </w:rPr>
          <w:t>she</w:t>
        </w:r>
      </w:ins>
      <w:r>
        <w:rPr>
          <w:rFonts w:ascii="Courier New" w:hAnsi="Courier New"/>
        </w:rPr>
        <w:t xml:space="preserve"> is even more dangerous than I’d feared.”</w:t>
      </w:r>
    </w:p>
    <w:p w14:paraId="01C54223" w14:textId="77777777" w:rsidR="00D121E5" w:rsidRDefault="00D121E5">
      <w:pPr>
        <w:spacing w:line="480" w:lineRule="auto"/>
        <w:rPr>
          <w:rFonts w:ascii="Courier New" w:hAnsi="Courier New"/>
        </w:rPr>
      </w:pPr>
      <w:r>
        <w:rPr>
          <w:rFonts w:ascii="Courier New" w:hAnsi="Courier New"/>
        </w:rPr>
        <w:tab/>
        <w:t>Lightsong raised an eyebrow.  “And you don’t think, maybe, that you might be over-reacting a tad?”</w:t>
      </w:r>
    </w:p>
    <w:p w14:paraId="0786DCD6" w14:textId="77777777" w:rsidR="00D121E5" w:rsidRDefault="00D121E5">
      <w:pPr>
        <w:spacing w:line="480" w:lineRule="auto"/>
        <w:rPr>
          <w:rFonts w:ascii="Courier New" w:hAnsi="Courier New"/>
        </w:rPr>
      </w:pPr>
      <w:r>
        <w:rPr>
          <w:rFonts w:ascii="Courier New" w:hAnsi="Courier New"/>
        </w:rPr>
        <w:tab/>
        <w:t xml:space="preserve">“Oh?” Blushweaver asked.  “And tell me, what would </w:t>
      </w:r>
      <w:r>
        <w:rPr>
          <w:rFonts w:ascii="Courier New" w:hAnsi="Courier New"/>
          <w:u w:val="single"/>
        </w:rPr>
        <w:t>you</w:t>
      </w:r>
      <w:r>
        <w:rPr>
          <w:rFonts w:ascii="Courier New" w:hAnsi="Courier New"/>
        </w:rPr>
        <w:t xml:space="preserve"> do if you wanted to inject an agent into the court?  </w:t>
      </w:r>
      <w:del w:id="10843" w:author=" " w:date="2007-06-20T13:38:00Z">
        <w:r w:rsidR="00CE2903">
          <w:rPr>
            <w:rFonts w:ascii="Courier New" w:hAnsi="Courier New"/>
          </w:rPr>
          <w:delText>Do</w:delText>
        </w:r>
      </w:del>
      <w:ins w:id="10844" w:author=" " w:date="2007-06-20T13:38:00Z">
        <w:r w:rsidR="00055F4F">
          <w:rPr>
            <w:rFonts w:ascii="Courier New" w:hAnsi="Courier New"/>
          </w:rPr>
          <w:t>Would you do</w:t>
        </w:r>
      </w:ins>
      <w:r w:rsidR="00055F4F">
        <w:rPr>
          <w:rFonts w:ascii="Courier New" w:hAnsi="Courier New"/>
        </w:rPr>
        <w:t xml:space="preserve"> what everyone </w:t>
      </w:r>
      <w:del w:id="10845" w:author=" " w:date="2007-06-20T13:38:00Z">
        <w:r w:rsidR="00CE2903">
          <w:rPr>
            <w:rFonts w:ascii="Courier New" w:hAnsi="Courier New"/>
          </w:rPr>
          <w:delText>expects?</w:delText>
        </w:r>
      </w:del>
      <w:ins w:id="10846" w:author=" " w:date="2007-06-20T13:38:00Z">
        <w:r w:rsidR="00055F4F">
          <w:rPr>
            <w:rFonts w:ascii="Courier New" w:hAnsi="Courier New"/>
          </w:rPr>
          <w:t>expected you to</w:t>
        </w:r>
        <w:r>
          <w:rPr>
            <w:rFonts w:ascii="Courier New" w:hAnsi="Courier New"/>
          </w:rPr>
          <w:t>?</w:t>
        </w:r>
      </w:ins>
      <w:r>
        <w:rPr>
          <w:rFonts w:ascii="Courier New" w:hAnsi="Courier New"/>
        </w:rPr>
        <w:t xml:space="preserve">  Or, </w:t>
      </w:r>
      <w:ins w:id="10847" w:author=" " w:date="2007-06-20T13:38:00Z">
        <w:r w:rsidR="00055F4F">
          <w:rPr>
            <w:rFonts w:ascii="Courier New" w:hAnsi="Courier New"/>
          </w:rPr>
          <w:t xml:space="preserve">would you </w:t>
        </w:r>
      </w:ins>
      <w:r>
        <w:rPr>
          <w:rFonts w:ascii="Courier New" w:hAnsi="Courier New"/>
        </w:rPr>
        <w:t xml:space="preserve">set up a dummy that you can train and show off, drawing attention </w:t>
      </w:r>
      <w:r>
        <w:rPr>
          <w:rFonts w:ascii="Courier New" w:hAnsi="Courier New"/>
        </w:rPr>
        <w:lastRenderedPageBreak/>
        <w:t xml:space="preserve">away from the </w:t>
      </w:r>
      <w:r>
        <w:rPr>
          <w:rFonts w:ascii="Courier New" w:hAnsi="Courier New"/>
          <w:u w:val="single"/>
        </w:rPr>
        <w:t>real</w:t>
      </w:r>
      <w:r>
        <w:rPr>
          <w:rFonts w:ascii="Courier New" w:hAnsi="Courier New"/>
        </w:rPr>
        <w:t xml:space="preserve"> agent, who you can </w:t>
      </w:r>
      <w:ins w:id="10848" w:author=" " w:date="2007-06-20T13:38:00Z">
        <w:r w:rsidR="00055F4F">
          <w:rPr>
            <w:rFonts w:ascii="Courier New" w:hAnsi="Courier New"/>
          </w:rPr>
          <w:t xml:space="preserve">train </w:t>
        </w:r>
      </w:ins>
      <w:r>
        <w:rPr>
          <w:rFonts w:ascii="Courier New" w:hAnsi="Courier New"/>
        </w:rPr>
        <w:t>secretly</w:t>
      </w:r>
      <w:del w:id="10849" w:author=" " w:date="2007-06-20T13:38:00Z">
        <w:r w:rsidR="00CE2903">
          <w:rPr>
            <w:rFonts w:ascii="Courier New" w:hAnsi="Courier New"/>
          </w:rPr>
          <w:delText xml:space="preserve"> train, make everyone think</w:delText>
        </w:r>
      </w:del>
      <w:ins w:id="10850" w:author=" " w:date="2007-06-20T13:38:00Z">
        <w:r w:rsidR="00055F4F">
          <w:rPr>
            <w:rFonts w:ascii="Courier New" w:hAnsi="Courier New"/>
          </w:rPr>
          <w:t>?  Someone you  imply</w:t>
        </w:r>
      </w:ins>
      <w:r w:rsidR="00055F4F">
        <w:rPr>
          <w:rFonts w:ascii="Courier New" w:hAnsi="Courier New"/>
        </w:rPr>
        <w:t xml:space="preserve"> </w:t>
      </w:r>
      <w:r>
        <w:rPr>
          <w:rFonts w:ascii="Courier New" w:hAnsi="Courier New"/>
        </w:rPr>
        <w:t>is unimportant, then</w:t>
      </w:r>
      <w:r w:rsidR="00306DF3">
        <w:rPr>
          <w:rFonts w:ascii="Courier New" w:hAnsi="Courier New"/>
        </w:rPr>
        <w:t xml:space="preserve"> </w:t>
      </w:r>
      <w:ins w:id="10851" w:author=" " w:date="2007-06-20T13:38:00Z">
        <w:r w:rsidR="00306DF3">
          <w:rPr>
            <w:rFonts w:ascii="Courier New" w:hAnsi="Courier New"/>
          </w:rPr>
          <w:t>can</w:t>
        </w:r>
        <w:r>
          <w:rPr>
            <w:rFonts w:ascii="Courier New" w:hAnsi="Courier New"/>
          </w:rPr>
          <w:t xml:space="preserve"> </w:t>
        </w:r>
      </w:ins>
      <w:r>
        <w:rPr>
          <w:rFonts w:ascii="Courier New" w:hAnsi="Courier New"/>
        </w:rPr>
        <w:t>send off to achieve an agenda that nobody thought to investigate?”</w:t>
      </w:r>
    </w:p>
    <w:p w14:paraId="5BD29FFC" w14:textId="77777777" w:rsidR="00D121E5" w:rsidRDefault="00D121E5">
      <w:pPr>
        <w:spacing w:line="480" w:lineRule="auto"/>
        <w:rPr>
          <w:rFonts w:ascii="Courier New" w:hAnsi="Courier New"/>
        </w:rPr>
      </w:pPr>
      <w:r>
        <w:rPr>
          <w:rFonts w:ascii="Courier New" w:hAnsi="Courier New"/>
        </w:rPr>
        <w:tab/>
        <w:t xml:space="preserve">Lightsong rubbed his chin.  </w:t>
      </w:r>
      <w:r>
        <w:rPr>
          <w:rFonts w:ascii="Courier New" w:hAnsi="Courier New"/>
          <w:u w:val="single"/>
        </w:rPr>
        <w:t>She has a point</w:t>
      </w:r>
      <w:del w:id="10852" w:author=" " w:date="2007-06-20T13:38:00Z">
        <w:r w:rsidR="00CE2903">
          <w:rPr>
            <w:rFonts w:ascii="Courier New" w:hAnsi="Courier New"/>
            <w:u w:val="single"/>
          </w:rPr>
          <w:delText>,</w:delText>
        </w:r>
        <w:r w:rsidR="00CE2903">
          <w:rPr>
            <w:rFonts w:ascii="Courier New" w:hAnsi="Courier New"/>
          </w:rPr>
          <w:delText xml:space="preserve"> he thought.</w:delText>
        </w:r>
      </w:del>
      <w:ins w:id="10853" w:author=" " w:date="2007-06-20T13:38:00Z">
        <w:r>
          <w:rPr>
            <w:rFonts w:ascii="Courier New" w:hAnsi="Courier New"/>
          </w:rPr>
          <w:t>.</w:t>
        </w:r>
      </w:ins>
      <w:r>
        <w:rPr>
          <w:rFonts w:ascii="Courier New" w:hAnsi="Courier New"/>
        </w:rPr>
        <w:t xml:space="preserve">  Part of him acknowledged, however, that it was probably just the </w:t>
      </w:r>
      <w:del w:id="10854" w:author=" " w:date="2007-06-20T13:38:00Z">
        <w:r w:rsidR="00CE2903">
          <w:rPr>
            <w:rFonts w:ascii="Courier New" w:hAnsi="Courier New"/>
          </w:rPr>
          <w:delText>court</w:delText>
        </w:r>
      </w:del>
      <w:ins w:id="10855" w:author=" " w:date="2007-06-20T13:38:00Z">
        <w:r w:rsidR="00306DF3">
          <w:rPr>
            <w:rFonts w:ascii="Courier New" w:hAnsi="Courier New"/>
          </w:rPr>
          <w:t>politician</w:t>
        </w:r>
      </w:ins>
      <w:r>
        <w:rPr>
          <w:rFonts w:ascii="Courier New" w:hAnsi="Courier New"/>
        </w:rPr>
        <w:t xml:space="preserve"> inside </w:t>
      </w:r>
      <w:ins w:id="10856" w:author=" " w:date="2007-06-20T13:38:00Z">
        <w:r w:rsidR="00306DF3">
          <w:rPr>
            <w:rFonts w:ascii="Courier New" w:hAnsi="Courier New"/>
          </w:rPr>
          <w:t xml:space="preserve">of </w:t>
        </w:r>
      </w:ins>
      <w:r>
        <w:rPr>
          <w:rFonts w:ascii="Courier New" w:hAnsi="Courier New"/>
        </w:rPr>
        <w:t xml:space="preserve">him that thought so.  Living among so many scheming people tended to make one see plots everywhere. </w:t>
      </w:r>
    </w:p>
    <w:p w14:paraId="3A5077C1" w14:textId="77777777" w:rsidR="00306DF3" w:rsidRDefault="00306DF3">
      <w:pPr>
        <w:spacing w:line="480" w:lineRule="auto"/>
        <w:rPr>
          <w:rFonts w:ascii="Courier New" w:hAnsi="Courier New"/>
        </w:rPr>
      </w:pPr>
      <w:r>
        <w:rPr>
          <w:rFonts w:ascii="Courier New" w:hAnsi="Courier New"/>
        </w:rPr>
        <w:tab/>
        <w:t xml:space="preserve">And yet, </w:t>
      </w:r>
      <w:del w:id="10857" w:author=" " w:date="2007-06-20T13:38:00Z">
        <w:r w:rsidR="00CE2903">
          <w:rPr>
            <w:rFonts w:ascii="Courier New" w:hAnsi="Courier New"/>
          </w:rPr>
          <w:delText xml:space="preserve">it was a very clever plan.  Real </w:delText>
        </w:r>
      </w:del>
      <w:ins w:id="10858" w:author=" " w:date="2007-06-20T13:38:00Z">
        <w:r>
          <w:rPr>
            <w:rFonts w:ascii="Courier New" w:hAnsi="Courier New"/>
          </w:rPr>
          <w:t>r</w:t>
        </w:r>
        <w:r w:rsidR="00D121E5">
          <w:rPr>
            <w:rFonts w:ascii="Courier New" w:hAnsi="Courier New"/>
          </w:rPr>
          <w:t xml:space="preserve">eal </w:t>
        </w:r>
      </w:ins>
      <w:r w:rsidR="00D121E5">
        <w:rPr>
          <w:rFonts w:ascii="Courier New" w:hAnsi="Courier New"/>
        </w:rPr>
        <w:t xml:space="preserve">or imagined, the plot that Blushweaver suggested had a very </w:t>
      </w:r>
      <w:del w:id="10859" w:author=" " w:date="2007-06-20T13:38:00Z">
        <w:r w:rsidR="00CE2903">
          <w:rPr>
            <w:rFonts w:ascii="Courier New" w:hAnsi="Courier New"/>
          </w:rPr>
          <w:delText xml:space="preserve">real </w:delText>
        </w:r>
      </w:del>
      <w:ins w:id="10860" w:author=" " w:date="2007-06-20T13:38:00Z">
        <w:r>
          <w:rPr>
            <w:rFonts w:ascii="Courier New" w:hAnsi="Courier New"/>
          </w:rPr>
          <w:t>serious</w:t>
        </w:r>
        <w:r w:rsidR="00D121E5">
          <w:rPr>
            <w:rFonts w:ascii="Courier New" w:hAnsi="Courier New"/>
          </w:rPr>
          <w:t xml:space="preserve"> </w:t>
        </w:r>
      </w:ins>
      <w:r w:rsidR="00D121E5">
        <w:rPr>
          <w:rFonts w:ascii="Courier New" w:hAnsi="Courier New"/>
        </w:rPr>
        <w:t xml:space="preserve">chance of being dangerous.  What better way to get an assassin close to the God King than to send someone to marry him?  </w:t>
      </w:r>
      <w:del w:id="10861" w:author=" " w:date="2007-06-20T13:38:00Z">
        <w:r w:rsidR="00CE2903">
          <w:rPr>
            <w:rFonts w:ascii="Courier New" w:hAnsi="Courier New"/>
          </w:rPr>
          <w:delText>Or, perhaps, simply a woman trained in the art of skilled manipulation.  A woman everyone else would underestimate, but who would secretly--at night--poison the mind of the God King.</w:delText>
        </w:r>
      </w:del>
      <w:ins w:id="10862" w:author=" " w:date="2007-06-20T13:38:00Z">
        <w:r>
          <w:rPr>
            <w:rFonts w:ascii="Courier New" w:hAnsi="Courier New"/>
          </w:rPr>
          <w:t>No, that would be foolish.  Killing the God King would just cause Hallandren to go on the rampage.</w:t>
        </w:r>
      </w:ins>
    </w:p>
    <w:p w14:paraId="3C0F0347" w14:textId="77777777" w:rsidR="00D121E5" w:rsidRDefault="00306DF3">
      <w:pPr>
        <w:spacing w:line="480" w:lineRule="auto"/>
        <w:rPr>
          <w:ins w:id="10863" w:author=" " w:date="2007-06-20T13:38:00Z"/>
          <w:rFonts w:ascii="Courier New" w:hAnsi="Courier New"/>
        </w:rPr>
      </w:pPr>
      <w:ins w:id="10864" w:author=" " w:date="2007-06-20T13:38:00Z">
        <w:r>
          <w:rPr>
            <w:rFonts w:ascii="Courier New" w:hAnsi="Courier New"/>
          </w:rPr>
          <w:tab/>
          <w:t>But, if they’d sent</w:t>
        </w:r>
        <w:r w:rsidR="00D121E5">
          <w:rPr>
            <w:rFonts w:ascii="Courier New" w:hAnsi="Courier New"/>
          </w:rPr>
          <w:t xml:space="preserve"> a woman trained in the art of skilled manipulation</w:t>
        </w:r>
        <w:r>
          <w:rPr>
            <w:rFonts w:ascii="Courier New" w:hAnsi="Courier New"/>
          </w:rPr>
          <w:t>--a</w:t>
        </w:r>
        <w:r w:rsidR="00D121E5">
          <w:rPr>
            <w:rFonts w:ascii="Courier New" w:hAnsi="Courier New"/>
          </w:rPr>
          <w:t xml:space="preserve"> woman everyone else would underestimate, but who </w:t>
        </w:r>
        <w:r>
          <w:rPr>
            <w:rFonts w:ascii="Courier New" w:hAnsi="Courier New"/>
          </w:rPr>
          <w:t>could</w:t>
        </w:r>
        <w:r w:rsidR="00D121E5">
          <w:rPr>
            <w:rFonts w:ascii="Courier New" w:hAnsi="Courier New"/>
          </w:rPr>
          <w:t xml:space="preserve"> secretly</w:t>
        </w:r>
        <w:r>
          <w:rPr>
            <w:rFonts w:ascii="Courier New" w:hAnsi="Courier New"/>
          </w:rPr>
          <w:t xml:space="preserve"> poison the mind of the God King. . . .</w:t>
        </w:r>
      </w:ins>
    </w:p>
    <w:p w14:paraId="26FD7E4E" w14:textId="77777777" w:rsidR="00D121E5" w:rsidRDefault="00D121E5">
      <w:pPr>
        <w:spacing w:line="480" w:lineRule="auto"/>
        <w:rPr>
          <w:rFonts w:ascii="Courier New" w:hAnsi="Courier New"/>
        </w:rPr>
      </w:pPr>
      <w:r>
        <w:rPr>
          <w:rFonts w:ascii="Courier New" w:hAnsi="Courier New"/>
        </w:rPr>
        <w:tab/>
        <w:t xml:space="preserve">“It’s like I said before,” Blushweaver said.  “We need to be ready to act.  I won’t sit and let my kingdom be pulled away from me--I won’t idly be cast out as the Royals once were.  You have command of one fourth of the Lifeless in the royal </w:t>
      </w:r>
      <w:del w:id="10865" w:author=" " w:date="2007-06-20T13:38:00Z">
        <w:r w:rsidR="00CE2903">
          <w:rPr>
            <w:rFonts w:ascii="Courier New" w:hAnsi="Courier New"/>
          </w:rPr>
          <w:delText>guard.</w:delText>
        </w:r>
      </w:del>
      <w:ins w:id="10866" w:author=" " w:date="2007-06-20T13:38:00Z">
        <w:r w:rsidR="00306DF3">
          <w:rPr>
            <w:rFonts w:ascii="Courier New" w:hAnsi="Courier New"/>
          </w:rPr>
          <w:t>army</w:t>
        </w:r>
        <w:r>
          <w:rPr>
            <w:rFonts w:ascii="Courier New" w:hAnsi="Courier New"/>
          </w:rPr>
          <w:t>.</w:t>
        </w:r>
      </w:ins>
      <w:r>
        <w:rPr>
          <w:rFonts w:ascii="Courier New" w:hAnsi="Courier New"/>
        </w:rPr>
        <w:t xml:space="preserve">  That’s five thousand soldiers who don’t </w:t>
      </w:r>
      <w:r>
        <w:rPr>
          <w:rFonts w:ascii="Courier New" w:hAnsi="Courier New"/>
        </w:rPr>
        <w:lastRenderedPageBreak/>
        <w:t xml:space="preserve">need to eat, and who can march tirelessly.  If we convince the other three </w:t>
      </w:r>
      <w:ins w:id="10867" w:author=" " w:date="2007-06-20T13:38:00Z">
        <w:r w:rsidR="004D52BE">
          <w:rPr>
            <w:rFonts w:ascii="Courier New" w:hAnsi="Courier New"/>
          </w:rPr>
          <w:t>Returned</w:t>
        </w:r>
        <w:r w:rsidR="00306DF3">
          <w:rPr>
            <w:rFonts w:ascii="Courier New" w:hAnsi="Courier New"/>
          </w:rPr>
          <w:t xml:space="preserve"> with Commands </w:t>
        </w:r>
      </w:ins>
      <w:r>
        <w:rPr>
          <w:rFonts w:ascii="Courier New" w:hAnsi="Courier New"/>
        </w:rPr>
        <w:t>to join us. . . .”</w:t>
      </w:r>
    </w:p>
    <w:p w14:paraId="65E3430F" w14:textId="77777777" w:rsidR="00D121E5" w:rsidRDefault="00D121E5">
      <w:pPr>
        <w:spacing w:line="480" w:lineRule="auto"/>
        <w:rPr>
          <w:rFonts w:ascii="Courier New" w:hAnsi="Courier New"/>
        </w:rPr>
      </w:pPr>
      <w:r>
        <w:rPr>
          <w:rFonts w:ascii="Courier New" w:hAnsi="Courier New"/>
        </w:rPr>
        <w:tab/>
        <w:t xml:space="preserve">Lightsong </w:t>
      </w:r>
      <w:del w:id="10868" w:author=" " w:date="2007-06-20T13:38:00Z">
        <w:r w:rsidR="00CE2903">
          <w:rPr>
            <w:rFonts w:ascii="Courier New" w:hAnsi="Courier New"/>
          </w:rPr>
          <w:delText>paused</w:delText>
        </w:r>
      </w:del>
      <w:ins w:id="10869" w:author=" " w:date="2007-06-20T13:38:00Z">
        <w:r w:rsidR="00306DF3">
          <w:rPr>
            <w:rFonts w:ascii="Courier New" w:hAnsi="Courier New"/>
          </w:rPr>
          <w:t>thought for a moment</w:t>
        </w:r>
      </w:ins>
      <w:r w:rsidR="00306DF3">
        <w:rPr>
          <w:rFonts w:ascii="Courier New" w:hAnsi="Courier New"/>
        </w:rPr>
        <w:t xml:space="preserve">, then </w:t>
      </w:r>
      <w:r>
        <w:rPr>
          <w:rFonts w:ascii="Courier New" w:hAnsi="Courier New"/>
        </w:rPr>
        <w:t xml:space="preserve">nodded.  </w:t>
      </w:r>
      <w:del w:id="10870" w:author=" " w:date="2007-06-20T13:38:00Z">
        <w:r w:rsidR="00CE2903">
          <w:rPr>
            <w:rFonts w:ascii="Courier New" w:hAnsi="Courier New"/>
          </w:rPr>
          <w:delText>Then</w:delText>
        </w:r>
      </w:del>
      <w:ins w:id="10871" w:author=" " w:date="2007-06-20T13:38:00Z">
        <w:r w:rsidR="00306DF3">
          <w:rPr>
            <w:rFonts w:ascii="Courier New" w:hAnsi="Courier New"/>
          </w:rPr>
          <w:t>And then</w:t>
        </w:r>
      </w:ins>
      <w:r>
        <w:rPr>
          <w:rFonts w:ascii="Courier New" w:hAnsi="Courier New"/>
        </w:rPr>
        <w:t>, he stood.</w:t>
      </w:r>
    </w:p>
    <w:p w14:paraId="5A9096A6" w14:textId="77777777" w:rsidR="00D121E5" w:rsidRDefault="00D121E5">
      <w:pPr>
        <w:spacing w:line="480" w:lineRule="auto"/>
        <w:rPr>
          <w:rFonts w:ascii="Courier New" w:hAnsi="Courier New"/>
        </w:rPr>
      </w:pPr>
      <w:r>
        <w:rPr>
          <w:rFonts w:ascii="Courier New" w:hAnsi="Courier New"/>
        </w:rPr>
        <w:tab/>
        <w:t>“What are you doing?” Blushweaver asked, sitting up.</w:t>
      </w:r>
    </w:p>
    <w:p w14:paraId="77F05656" w14:textId="77777777" w:rsidR="00D121E5" w:rsidRDefault="00D121E5">
      <w:pPr>
        <w:spacing w:line="480" w:lineRule="auto"/>
        <w:rPr>
          <w:rFonts w:ascii="Courier New" w:hAnsi="Courier New"/>
        </w:rPr>
      </w:pPr>
      <w:r>
        <w:rPr>
          <w:rFonts w:ascii="Courier New" w:hAnsi="Courier New"/>
        </w:rPr>
        <w:tab/>
        <w:t>“I think I’ll go for a stroll,” Lightsong said.</w:t>
      </w:r>
    </w:p>
    <w:p w14:paraId="5A2D20FE" w14:textId="77777777" w:rsidR="00D121E5" w:rsidRDefault="00D121E5">
      <w:pPr>
        <w:spacing w:line="480" w:lineRule="auto"/>
        <w:rPr>
          <w:rFonts w:ascii="Courier New" w:hAnsi="Courier New"/>
        </w:rPr>
      </w:pPr>
      <w:r>
        <w:rPr>
          <w:rFonts w:ascii="Courier New" w:hAnsi="Courier New"/>
        </w:rPr>
        <w:tab/>
        <w:t>“Where?”</w:t>
      </w:r>
    </w:p>
    <w:p w14:paraId="1057A4F1" w14:textId="77777777" w:rsidR="00D121E5" w:rsidRDefault="00D121E5">
      <w:pPr>
        <w:spacing w:line="480" w:lineRule="auto"/>
        <w:rPr>
          <w:rFonts w:ascii="Courier New" w:hAnsi="Courier New"/>
        </w:rPr>
      </w:pPr>
      <w:r>
        <w:rPr>
          <w:rFonts w:ascii="Courier New" w:hAnsi="Courier New"/>
        </w:rPr>
        <w:tab/>
        <w:t xml:space="preserve">Lightsong glanced over at the queen.  </w:t>
      </w:r>
    </w:p>
    <w:p w14:paraId="0D5F5DE9" w14:textId="77777777" w:rsidR="00D121E5" w:rsidRDefault="00D121E5">
      <w:pPr>
        <w:spacing w:line="480" w:lineRule="auto"/>
        <w:rPr>
          <w:rFonts w:ascii="Courier New" w:hAnsi="Courier New"/>
        </w:rPr>
      </w:pPr>
      <w:r>
        <w:rPr>
          <w:rFonts w:ascii="Courier New" w:hAnsi="Courier New"/>
        </w:rPr>
        <w:tab/>
        <w:t xml:space="preserve">“Oh, blessed colors,” Blushweaver said with a sigh.  “Lightsong, do </w:t>
      </w:r>
      <w:r>
        <w:rPr>
          <w:rFonts w:ascii="Courier New" w:hAnsi="Courier New"/>
          <w:u w:val="single"/>
        </w:rPr>
        <w:t>not</w:t>
      </w:r>
      <w:r>
        <w:rPr>
          <w:rFonts w:ascii="Courier New" w:hAnsi="Courier New"/>
        </w:rPr>
        <w:t xml:space="preserve"> </w:t>
      </w:r>
      <w:del w:id="10872" w:author=" " w:date="2007-06-20T13:38:00Z">
        <w:r w:rsidR="00CE2903">
          <w:rPr>
            <w:rFonts w:ascii="Courier New" w:hAnsi="Courier New"/>
          </w:rPr>
          <w:delText>foul</w:delText>
        </w:r>
      </w:del>
      <w:ins w:id="10873" w:author=" " w:date="2007-06-20T13:38:00Z">
        <w:r w:rsidR="00306DF3">
          <w:rPr>
            <w:rFonts w:ascii="Courier New" w:hAnsi="Courier New"/>
          </w:rPr>
          <w:t>ruin</w:t>
        </w:r>
      </w:ins>
      <w:r w:rsidR="00306DF3">
        <w:rPr>
          <w:rFonts w:ascii="Courier New" w:hAnsi="Courier New"/>
        </w:rPr>
        <w:t xml:space="preserve"> this</w:t>
      </w:r>
      <w:del w:id="10874" w:author=" " w:date="2007-06-20T13:38:00Z">
        <w:r w:rsidR="00CE2903">
          <w:rPr>
            <w:rFonts w:ascii="Courier New" w:hAnsi="Courier New"/>
          </w:rPr>
          <w:delText xml:space="preserve"> up.</w:delText>
        </w:r>
      </w:del>
      <w:ins w:id="10875" w:author=" " w:date="2007-06-20T13:38:00Z">
        <w:r>
          <w:rPr>
            <w:rFonts w:ascii="Courier New" w:hAnsi="Courier New"/>
          </w:rPr>
          <w:t>.</w:t>
        </w:r>
      </w:ins>
      <w:r>
        <w:rPr>
          <w:rFonts w:ascii="Courier New" w:hAnsi="Courier New"/>
        </w:rPr>
        <w:t xml:space="preserve">  We walk a very delicate line, here.”</w:t>
      </w:r>
    </w:p>
    <w:p w14:paraId="1EA27B81" w14:textId="77777777" w:rsidR="00D121E5" w:rsidRDefault="00D121E5">
      <w:pPr>
        <w:spacing w:line="480" w:lineRule="auto"/>
        <w:rPr>
          <w:rFonts w:ascii="Courier New" w:hAnsi="Courier New"/>
        </w:rPr>
      </w:pPr>
      <w:r>
        <w:rPr>
          <w:rFonts w:ascii="Courier New" w:hAnsi="Courier New"/>
        </w:rPr>
        <w:tab/>
        <w:t>“I’ll do my best</w:t>
      </w:r>
      <w:del w:id="10876" w:author=" " w:date="2007-06-20T13:38:00Z">
        <w:r w:rsidR="00CE2903">
          <w:rPr>
            <w:rFonts w:ascii="Courier New" w:hAnsi="Courier New"/>
          </w:rPr>
          <w:delText>,” he said.</w:delText>
        </w:r>
      </w:del>
      <w:ins w:id="10877" w:author=" " w:date="2007-06-20T13:38:00Z">
        <w:r w:rsidR="00306DF3">
          <w:rPr>
            <w:rFonts w:ascii="Courier New" w:hAnsi="Courier New"/>
          </w:rPr>
          <w:t>.”</w:t>
        </w:r>
      </w:ins>
    </w:p>
    <w:p w14:paraId="5A68BEC1" w14:textId="77777777" w:rsidR="00D121E5" w:rsidRDefault="00D121E5">
      <w:pPr>
        <w:spacing w:line="480" w:lineRule="auto"/>
        <w:rPr>
          <w:rFonts w:ascii="Courier New" w:hAnsi="Courier New"/>
        </w:rPr>
      </w:pPr>
      <w:r>
        <w:rPr>
          <w:rFonts w:ascii="Courier New" w:hAnsi="Courier New"/>
        </w:rPr>
        <w:tab/>
        <w:t>“I don’t suppose I can talk you out of interacting with her?”</w:t>
      </w:r>
    </w:p>
    <w:p w14:paraId="7F6AE978" w14:textId="77777777" w:rsidR="00D121E5" w:rsidRDefault="00D121E5">
      <w:pPr>
        <w:spacing w:line="480" w:lineRule="auto"/>
        <w:rPr>
          <w:rFonts w:ascii="Courier New" w:hAnsi="Courier New"/>
        </w:rPr>
      </w:pPr>
      <w:r>
        <w:rPr>
          <w:rFonts w:ascii="Courier New" w:hAnsi="Courier New"/>
        </w:rPr>
        <w:tab/>
        <w:t>“My dear,” Lightsong said, glancing backward.  “There’s one thing you’ve insured with all of this.  That queen just became a thousand times more fascinating to me</w:t>
      </w:r>
      <w:del w:id="10878" w:author=" " w:date="2007-06-20T13:38:00Z">
        <w:r w:rsidR="00CE2903">
          <w:rPr>
            <w:rFonts w:ascii="Courier New" w:hAnsi="Courier New"/>
          </w:rPr>
          <w:delText>, and</w:delText>
        </w:r>
      </w:del>
      <w:ins w:id="10879" w:author=" " w:date="2007-06-20T13:38:00Z">
        <w:r w:rsidR="00306DF3">
          <w:rPr>
            <w:rFonts w:ascii="Courier New" w:hAnsi="Courier New"/>
          </w:rPr>
          <w:t xml:space="preserve"> than anyone else in court. </w:t>
        </w:r>
      </w:ins>
      <w:r w:rsidR="00306DF3">
        <w:rPr>
          <w:rFonts w:ascii="Courier New" w:hAnsi="Courier New"/>
        </w:rPr>
        <w:t xml:space="preserve"> </w:t>
      </w:r>
      <w:r>
        <w:rPr>
          <w:rFonts w:ascii="Courier New" w:hAnsi="Courier New"/>
        </w:rPr>
        <w:t xml:space="preserve">I at least have to chat with her.  Nothing </w:t>
      </w:r>
      <w:del w:id="10880" w:author=" " w:date="2007-06-20T13:38:00Z">
        <w:r w:rsidR="00CE2903">
          <w:rPr>
            <w:rFonts w:ascii="Courier New" w:hAnsi="Courier New"/>
          </w:rPr>
          <w:delText>is</w:delText>
        </w:r>
      </w:del>
      <w:ins w:id="10881" w:author=" " w:date="2007-06-20T13:38:00Z">
        <w:r w:rsidR="00306DF3">
          <w:rPr>
            <w:rFonts w:ascii="Courier New" w:hAnsi="Courier New"/>
          </w:rPr>
          <w:t>would be</w:t>
        </w:r>
      </w:ins>
      <w:r>
        <w:rPr>
          <w:rFonts w:ascii="Courier New" w:hAnsi="Courier New"/>
        </w:rPr>
        <w:t xml:space="preserve"> more intolerable than being overthrown by a person with whom </w:t>
      </w:r>
      <w:del w:id="10882" w:author=" " w:date="2007-06-20T13:38:00Z">
        <w:r w:rsidR="00CE2903">
          <w:rPr>
            <w:rFonts w:ascii="Courier New" w:hAnsi="Courier New"/>
          </w:rPr>
          <w:delText>you’ve</w:delText>
        </w:r>
      </w:del>
      <w:ins w:id="10883" w:author=" " w:date="2007-06-20T13:38:00Z">
        <w:r w:rsidR="00306DF3">
          <w:rPr>
            <w:rFonts w:ascii="Courier New" w:hAnsi="Courier New"/>
          </w:rPr>
          <w:t>I’d</w:t>
        </w:r>
      </w:ins>
      <w:r>
        <w:rPr>
          <w:rFonts w:ascii="Courier New" w:hAnsi="Courier New"/>
        </w:rPr>
        <w:t xml:space="preserve"> never had a nice conversation.”</w:t>
      </w:r>
    </w:p>
    <w:p w14:paraId="438BAE5C" w14:textId="77777777" w:rsidR="00D121E5" w:rsidRDefault="00D121E5">
      <w:pPr>
        <w:spacing w:line="480" w:lineRule="auto"/>
        <w:jc w:val="center"/>
        <w:rPr>
          <w:rFonts w:ascii="Courier New" w:hAnsi="Courier New"/>
        </w:rPr>
      </w:pPr>
      <w:r>
        <w:rPr>
          <w:rFonts w:ascii="Courier New" w:hAnsi="Courier New"/>
        </w:rPr>
        <w:t>#</w:t>
      </w:r>
    </w:p>
    <w:p w14:paraId="60ACCC5F" w14:textId="77777777" w:rsidR="00D121E5" w:rsidRDefault="00D121E5">
      <w:pPr>
        <w:spacing w:line="480" w:lineRule="auto"/>
        <w:rPr>
          <w:rFonts w:ascii="Courier New" w:hAnsi="Courier New"/>
        </w:rPr>
      </w:pPr>
      <w:r>
        <w:rPr>
          <w:rFonts w:ascii="Courier New" w:hAnsi="Courier New"/>
        </w:rPr>
        <w:lastRenderedPageBreak/>
        <w:tab/>
        <w:t xml:space="preserve">Bluefingers </w:t>
      </w:r>
      <w:del w:id="10884" w:author=" " w:date="2007-06-20T13:38:00Z">
        <w:r w:rsidR="00CE2903">
          <w:rPr>
            <w:rFonts w:ascii="Courier New" w:hAnsi="Courier New"/>
          </w:rPr>
          <w:delText>trailed</w:delText>
        </w:r>
      </w:del>
      <w:ins w:id="10885" w:author=" " w:date="2007-06-20T13:38:00Z">
        <w:r w:rsidR="00182EE9">
          <w:rPr>
            <w:rFonts w:ascii="Courier New" w:hAnsi="Courier New"/>
          </w:rPr>
          <w:t>wandered</w:t>
        </w:r>
      </w:ins>
      <w:r w:rsidR="00182EE9">
        <w:rPr>
          <w:rFonts w:ascii="Courier New" w:hAnsi="Courier New"/>
        </w:rPr>
        <w:t xml:space="preserve"> off</w:t>
      </w:r>
      <w:r>
        <w:rPr>
          <w:rFonts w:ascii="Courier New" w:hAnsi="Courier New"/>
        </w:rPr>
        <w:t xml:space="preserve"> sometime during the discuss</w:t>
      </w:r>
      <w:r w:rsidR="00306DF3">
        <w:rPr>
          <w:rFonts w:ascii="Courier New" w:hAnsi="Courier New"/>
        </w:rPr>
        <w:t>ion on Idris.  This discussion</w:t>
      </w:r>
      <w:del w:id="10886" w:author=" " w:date="2007-06-20T13:38:00Z">
        <w:r w:rsidR="00CE2903">
          <w:rPr>
            <w:rFonts w:ascii="Courier New" w:hAnsi="Courier New"/>
          </w:rPr>
          <w:delText xml:space="preserve">, </w:delText>
        </w:r>
      </w:del>
      <w:ins w:id="10887" w:author=" " w:date="2007-06-20T13:38:00Z">
        <w:r w:rsidR="00306DF3">
          <w:rPr>
            <w:rFonts w:ascii="Courier New" w:hAnsi="Courier New"/>
          </w:rPr>
          <w:t>--</w:t>
        </w:r>
      </w:ins>
      <w:r>
        <w:rPr>
          <w:rFonts w:ascii="Courier New" w:hAnsi="Courier New"/>
        </w:rPr>
        <w:t xml:space="preserve">for the first time during </w:t>
      </w:r>
      <w:del w:id="10888" w:author=" " w:date="2007-06-20T13:38:00Z">
        <w:r w:rsidR="00CE2903">
          <w:rPr>
            <w:rFonts w:ascii="Courier New" w:hAnsi="Courier New"/>
          </w:rPr>
          <w:delText>her</w:delText>
        </w:r>
      </w:del>
      <w:ins w:id="10889" w:author=" " w:date="2007-06-20T13:38:00Z">
        <w:r w:rsidR="00306DF3">
          <w:rPr>
            <w:rFonts w:ascii="Courier New" w:hAnsi="Courier New"/>
          </w:rPr>
          <w:t>Siri’s</w:t>
        </w:r>
      </w:ins>
      <w:r w:rsidR="00306DF3">
        <w:rPr>
          <w:rFonts w:ascii="Courier New" w:hAnsi="Courier New"/>
        </w:rPr>
        <w:t xml:space="preserve"> visit to the court</w:t>
      </w:r>
      <w:del w:id="10890" w:author=" " w:date="2007-06-20T13:38:00Z">
        <w:r w:rsidR="00CE2903">
          <w:rPr>
            <w:rFonts w:ascii="Courier New" w:hAnsi="Courier New"/>
          </w:rPr>
          <w:delText xml:space="preserve">, </w:delText>
        </w:r>
      </w:del>
      <w:ins w:id="10891" w:author=" " w:date="2007-06-20T13:38:00Z">
        <w:r w:rsidR="00306DF3">
          <w:rPr>
            <w:rFonts w:ascii="Courier New" w:hAnsi="Courier New"/>
          </w:rPr>
          <w:t>--</w:t>
        </w:r>
      </w:ins>
      <w:r>
        <w:rPr>
          <w:rFonts w:ascii="Courier New" w:hAnsi="Courier New"/>
        </w:rPr>
        <w:t>drew her attention.</w:t>
      </w:r>
    </w:p>
    <w:p w14:paraId="60294741" w14:textId="77777777" w:rsidR="00D121E5" w:rsidRDefault="00D121E5">
      <w:pPr>
        <w:spacing w:line="480" w:lineRule="auto"/>
        <w:rPr>
          <w:rFonts w:ascii="Courier New" w:hAnsi="Courier New"/>
        </w:rPr>
      </w:pPr>
      <w:r>
        <w:rPr>
          <w:rFonts w:ascii="Courier New" w:hAnsi="Courier New"/>
        </w:rPr>
        <w:tab/>
        <w:t>She wasn’t exactly sure what they were talking about.  Military action?  Surely they couldn’t be thinking about attacking Idris?  Yet, eve</w:t>
      </w:r>
      <w:r w:rsidR="00306DF3">
        <w:rPr>
          <w:rFonts w:ascii="Courier New" w:hAnsi="Courier New"/>
        </w:rPr>
        <w:t>n as the discussion wrapped up</w:t>
      </w:r>
      <w:del w:id="10892" w:author=" " w:date="2007-06-20T13:38:00Z">
        <w:r w:rsidR="00CE2903">
          <w:rPr>
            <w:rFonts w:ascii="Courier New" w:hAnsi="Courier New"/>
          </w:rPr>
          <w:delText>,</w:delText>
        </w:r>
      </w:del>
      <w:ins w:id="10893" w:author=" " w:date="2007-06-20T13:38:00Z">
        <w:r w:rsidR="00306DF3">
          <w:rPr>
            <w:rFonts w:ascii="Courier New" w:hAnsi="Courier New"/>
          </w:rPr>
          <w:t xml:space="preserve"> and</w:t>
        </w:r>
      </w:ins>
      <w:r w:rsidR="00306DF3">
        <w:rPr>
          <w:rFonts w:ascii="Courier New" w:hAnsi="Courier New"/>
        </w:rPr>
        <w:t xml:space="preserve"> the </w:t>
      </w:r>
      <w:r>
        <w:rPr>
          <w:rFonts w:ascii="Courier New" w:hAnsi="Courier New"/>
        </w:rPr>
        <w:t xml:space="preserve">priests </w:t>
      </w:r>
      <w:del w:id="10894" w:author=" " w:date="2007-06-20T13:38:00Z">
        <w:r w:rsidR="00CE2903">
          <w:rPr>
            <w:rFonts w:ascii="Courier New" w:hAnsi="Courier New"/>
          </w:rPr>
          <w:delText>moving</w:delText>
        </w:r>
      </w:del>
      <w:ins w:id="10895" w:author=" " w:date="2007-06-20T13:38:00Z">
        <w:r w:rsidR="00306DF3">
          <w:rPr>
            <w:rFonts w:ascii="Courier New" w:hAnsi="Courier New"/>
          </w:rPr>
          <w:t>moved</w:t>
        </w:r>
      </w:ins>
      <w:r>
        <w:rPr>
          <w:rFonts w:ascii="Courier New" w:hAnsi="Courier New"/>
        </w:rPr>
        <w:t xml:space="preserve"> onto another topic, Siri found herself confused at what had just happened.</w:t>
      </w:r>
    </w:p>
    <w:p w14:paraId="2A9F7449" w14:textId="77777777" w:rsidR="00D121E5" w:rsidRDefault="00D121E5">
      <w:pPr>
        <w:spacing w:line="480" w:lineRule="auto"/>
        <w:rPr>
          <w:rFonts w:ascii="Courier New" w:hAnsi="Courier New"/>
        </w:rPr>
      </w:pPr>
      <w:r>
        <w:rPr>
          <w:rFonts w:ascii="Courier New" w:hAnsi="Courier New"/>
        </w:rPr>
        <w:tab/>
        <w:t xml:space="preserve">She turned to one of her serving women.  “What was that about?” </w:t>
      </w:r>
      <w:del w:id="10896" w:author=" " w:date="2007-06-20T13:38:00Z">
        <w:r w:rsidR="00CE2903">
          <w:rPr>
            <w:rFonts w:ascii="Courier New" w:hAnsi="Courier New"/>
          </w:rPr>
          <w:delText>she asked.</w:delText>
        </w:r>
      </w:del>
    </w:p>
    <w:p w14:paraId="423CEF08" w14:textId="77777777" w:rsidR="00D121E5" w:rsidRDefault="00D121E5">
      <w:pPr>
        <w:spacing w:line="480" w:lineRule="auto"/>
        <w:rPr>
          <w:rFonts w:ascii="Courier New" w:hAnsi="Courier New"/>
        </w:rPr>
      </w:pPr>
      <w:r>
        <w:rPr>
          <w:rFonts w:ascii="Courier New" w:hAnsi="Courier New"/>
        </w:rPr>
        <w:tab/>
        <w:t>The woman glanced down, not answering.</w:t>
      </w:r>
    </w:p>
    <w:p w14:paraId="36AAEFEE" w14:textId="77777777" w:rsidR="00D121E5" w:rsidRDefault="00D121E5">
      <w:pPr>
        <w:spacing w:line="480" w:lineRule="auto"/>
        <w:rPr>
          <w:rFonts w:ascii="Courier New" w:hAnsi="Courier New"/>
        </w:rPr>
      </w:pPr>
      <w:r>
        <w:rPr>
          <w:rFonts w:ascii="Courier New" w:hAnsi="Courier New"/>
        </w:rPr>
        <w:tab/>
        <w:t>“They sounded like they were discussing war,” Siri said.  “They wouldn’t actually talk about attacking my homeland thought, would they?”</w:t>
      </w:r>
    </w:p>
    <w:p w14:paraId="56C35820" w14:textId="77777777" w:rsidR="00D121E5" w:rsidRDefault="00D121E5">
      <w:pPr>
        <w:spacing w:line="480" w:lineRule="auto"/>
        <w:rPr>
          <w:rFonts w:ascii="Courier New" w:hAnsi="Courier New"/>
        </w:rPr>
      </w:pPr>
      <w:r>
        <w:rPr>
          <w:rFonts w:ascii="Courier New" w:hAnsi="Courier New"/>
        </w:rPr>
        <w:tab/>
        <w:t xml:space="preserve">The woman shuffled uncomfortably, then glanced at one of her companions.  </w:t>
      </w:r>
      <w:del w:id="10897" w:author=" " w:date="2007-06-20T13:38:00Z">
        <w:r w:rsidR="00CE2903">
          <w:rPr>
            <w:rFonts w:ascii="Courier New" w:hAnsi="Courier New"/>
          </w:rPr>
          <w:delText>The</w:delText>
        </w:r>
      </w:del>
      <w:ins w:id="10898" w:author=" " w:date="2007-06-20T13:38:00Z">
        <w:r w:rsidR="00306DF3">
          <w:rPr>
            <w:rFonts w:ascii="Courier New" w:hAnsi="Courier New"/>
          </w:rPr>
          <w:t>That</w:t>
        </w:r>
      </w:ins>
      <w:r>
        <w:rPr>
          <w:rFonts w:ascii="Courier New" w:hAnsi="Courier New"/>
        </w:rPr>
        <w:t xml:space="preserve"> woman rushed </w:t>
      </w:r>
      <w:del w:id="10899" w:author=" " w:date="2007-06-20T13:38:00Z">
        <w:r w:rsidR="00CE2903">
          <w:rPr>
            <w:rFonts w:ascii="Courier New" w:hAnsi="Courier New"/>
          </w:rPr>
          <w:delText>to the side.</w:delText>
        </w:r>
      </w:del>
      <w:ins w:id="10900" w:author=" " w:date="2007-06-20T13:38:00Z">
        <w:r w:rsidR="00306DF3">
          <w:rPr>
            <w:rFonts w:ascii="Courier New" w:hAnsi="Courier New"/>
          </w:rPr>
          <w:t>away</w:t>
        </w:r>
        <w:r>
          <w:rPr>
            <w:rFonts w:ascii="Courier New" w:hAnsi="Courier New"/>
          </w:rPr>
          <w:t>.</w:t>
        </w:r>
      </w:ins>
      <w:r>
        <w:rPr>
          <w:rFonts w:ascii="Courier New" w:hAnsi="Courier New"/>
        </w:rPr>
        <w:t xml:space="preserve">  A few moments later, she returned with Tridees, the God King’s High Priest.  Siri frowned slightly.  She did </w:t>
      </w:r>
      <w:r>
        <w:rPr>
          <w:rFonts w:ascii="Courier New" w:hAnsi="Courier New"/>
          <w:u w:val="single"/>
        </w:rPr>
        <w:t>not</w:t>
      </w:r>
      <w:r>
        <w:rPr>
          <w:rFonts w:ascii="Courier New" w:hAnsi="Courier New"/>
        </w:rPr>
        <w:t xml:space="preserve"> like speaking with the man.</w:t>
      </w:r>
    </w:p>
    <w:p w14:paraId="1F189539" w14:textId="77777777" w:rsidR="00D121E5" w:rsidRDefault="00D121E5">
      <w:pPr>
        <w:spacing w:line="480" w:lineRule="auto"/>
        <w:rPr>
          <w:rFonts w:ascii="Courier New" w:hAnsi="Courier New"/>
        </w:rPr>
      </w:pPr>
      <w:r>
        <w:rPr>
          <w:rFonts w:ascii="Courier New" w:hAnsi="Courier New"/>
        </w:rPr>
        <w:tab/>
        <w:t>“Yes, Vessel?” the tall man said, eyeing her with his usual air of distain.</w:t>
      </w:r>
    </w:p>
    <w:p w14:paraId="0D217E22" w14:textId="77777777" w:rsidR="00D121E5" w:rsidRDefault="00D121E5">
      <w:pPr>
        <w:spacing w:line="480" w:lineRule="auto"/>
        <w:rPr>
          <w:rFonts w:ascii="Courier New" w:hAnsi="Courier New"/>
        </w:rPr>
      </w:pPr>
      <w:r>
        <w:rPr>
          <w:rFonts w:ascii="Courier New" w:hAnsi="Courier New"/>
        </w:rPr>
        <w:tab/>
        <w:t>She swallowed, refusing to be intimidated.  “The priests,” she said, pointing.  “What were they just discussing?”</w:t>
      </w:r>
    </w:p>
    <w:p w14:paraId="58F08A55" w14:textId="77777777" w:rsidR="00D121E5" w:rsidRDefault="00D121E5">
      <w:pPr>
        <w:spacing w:line="480" w:lineRule="auto"/>
        <w:rPr>
          <w:rFonts w:ascii="Courier New" w:hAnsi="Courier New"/>
        </w:rPr>
      </w:pPr>
      <w:r>
        <w:rPr>
          <w:rFonts w:ascii="Courier New" w:hAnsi="Courier New"/>
        </w:rPr>
        <w:lastRenderedPageBreak/>
        <w:tab/>
        <w:t>“Your homeland of Idris, Vessel</w:t>
      </w:r>
      <w:del w:id="10901" w:author=" " w:date="2007-06-20T13:38:00Z">
        <w:r w:rsidR="00CE2903">
          <w:rPr>
            <w:rFonts w:ascii="Courier New" w:hAnsi="Courier New"/>
          </w:rPr>
          <w:delText>,” Tridees said.</w:delText>
        </w:r>
      </w:del>
      <w:ins w:id="10902" w:author=" " w:date="2007-06-20T13:38:00Z">
        <w:r w:rsidR="00306DF3">
          <w:rPr>
            <w:rFonts w:ascii="Courier New" w:hAnsi="Courier New"/>
          </w:rPr>
          <w:t>.”</w:t>
        </w:r>
      </w:ins>
    </w:p>
    <w:p w14:paraId="1EF7D09F" w14:textId="77777777" w:rsidR="00D121E5" w:rsidRDefault="00306DF3">
      <w:pPr>
        <w:spacing w:line="480" w:lineRule="auto"/>
        <w:rPr>
          <w:rFonts w:ascii="Courier New" w:hAnsi="Courier New"/>
        </w:rPr>
      </w:pPr>
      <w:r>
        <w:rPr>
          <w:rFonts w:ascii="Courier New" w:hAnsi="Courier New"/>
        </w:rPr>
        <w:tab/>
        <w:t>“I know that much,” Siri said</w:t>
      </w:r>
      <w:del w:id="10903" w:author=" " w:date="2007-06-20T13:38:00Z">
        <w:r w:rsidR="00CE2903">
          <w:rPr>
            <w:rFonts w:ascii="Courier New" w:hAnsi="Courier New"/>
          </w:rPr>
          <w:delText>, frowning.</w:delText>
        </w:r>
      </w:del>
      <w:ins w:id="10904" w:author=" " w:date="2007-06-20T13:38:00Z">
        <w:r w:rsidR="00D121E5">
          <w:rPr>
            <w:rFonts w:ascii="Courier New" w:hAnsi="Courier New"/>
          </w:rPr>
          <w:t>.</w:t>
        </w:r>
      </w:ins>
      <w:r w:rsidR="00D121E5">
        <w:rPr>
          <w:rFonts w:ascii="Courier New" w:hAnsi="Courier New"/>
        </w:rPr>
        <w:t xml:space="preserve">  “What</w:t>
      </w:r>
      <w:r>
        <w:rPr>
          <w:rFonts w:ascii="Courier New" w:hAnsi="Courier New"/>
        </w:rPr>
        <w:t xml:space="preserve"> </w:t>
      </w:r>
      <w:del w:id="10905" w:author=" " w:date="2007-06-20T13:38:00Z">
        <w:r w:rsidR="00CE2903">
          <w:rPr>
            <w:rFonts w:ascii="Courier New" w:hAnsi="Courier New"/>
          </w:rPr>
          <w:delText>about</w:delText>
        </w:r>
      </w:del>
      <w:ins w:id="10906" w:author=" " w:date="2007-06-20T13:38:00Z">
        <w:r>
          <w:rPr>
            <w:rFonts w:ascii="Courier New" w:hAnsi="Courier New"/>
          </w:rPr>
          <w:t>do they want with</w:t>
        </w:r>
      </w:ins>
      <w:r w:rsidR="00D121E5">
        <w:rPr>
          <w:rFonts w:ascii="Courier New" w:hAnsi="Courier New"/>
        </w:rPr>
        <w:t xml:space="preserve"> Idris?”</w:t>
      </w:r>
    </w:p>
    <w:p w14:paraId="240B3343" w14:textId="77777777" w:rsidR="00D121E5" w:rsidRDefault="00D121E5">
      <w:pPr>
        <w:spacing w:line="480" w:lineRule="auto"/>
        <w:rPr>
          <w:rFonts w:ascii="Courier New" w:hAnsi="Courier New"/>
        </w:rPr>
      </w:pPr>
      <w:r>
        <w:rPr>
          <w:rFonts w:ascii="Courier New" w:hAnsi="Courier New"/>
        </w:rPr>
        <w:tab/>
        <w:t>“It seemed to me, Vessel, that they were arguing about whether or not to attack the rebel province and bring it back under governmental control.”</w:t>
      </w:r>
    </w:p>
    <w:p w14:paraId="5CBA6076" w14:textId="77777777" w:rsidR="00D121E5" w:rsidRDefault="00D121E5">
      <w:pPr>
        <w:spacing w:line="480" w:lineRule="auto"/>
        <w:rPr>
          <w:rFonts w:ascii="Courier New" w:hAnsi="Courier New"/>
        </w:rPr>
      </w:pPr>
      <w:r>
        <w:rPr>
          <w:rFonts w:ascii="Courier New" w:hAnsi="Courier New"/>
        </w:rPr>
        <w:tab/>
        <w:t>“Rebel province?” Siri asked.</w:t>
      </w:r>
    </w:p>
    <w:p w14:paraId="751387E0" w14:textId="77777777" w:rsidR="00D121E5" w:rsidRDefault="00D121E5">
      <w:pPr>
        <w:spacing w:line="480" w:lineRule="auto"/>
        <w:rPr>
          <w:rFonts w:ascii="Courier New" w:hAnsi="Courier New"/>
        </w:rPr>
      </w:pPr>
      <w:r>
        <w:rPr>
          <w:rFonts w:ascii="Courier New" w:hAnsi="Courier New"/>
        </w:rPr>
        <w:tab/>
        <w:t>“Yes, Vessel.  Your people are seen as being in a state of rebellion from the rest of the kingdom.”</w:t>
      </w:r>
    </w:p>
    <w:p w14:paraId="095083A1" w14:textId="77777777" w:rsidR="00D121E5" w:rsidRDefault="00D121E5">
      <w:pPr>
        <w:spacing w:line="480" w:lineRule="auto"/>
        <w:rPr>
          <w:rFonts w:ascii="Courier New" w:hAnsi="Courier New"/>
        </w:rPr>
      </w:pPr>
      <w:r>
        <w:rPr>
          <w:rFonts w:ascii="Courier New" w:hAnsi="Courier New"/>
        </w:rPr>
        <w:tab/>
        <w:t xml:space="preserve">“But you rebelled against us!” she </w:t>
      </w:r>
      <w:r w:rsidR="00306DF3">
        <w:rPr>
          <w:rFonts w:ascii="Courier New" w:hAnsi="Courier New"/>
        </w:rPr>
        <w:t>said</w:t>
      </w:r>
      <w:del w:id="10907" w:author=" " w:date="2007-06-20T13:38:00Z">
        <w:r w:rsidR="00CE2903">
          <w:rPr>
            <w:rFonts w:ascii="Courier New" w:hAnsi="Courier New"/>
          </w:rPr>
          <w:delText>, dumbfounded</w:delText>
        </w:r>
      </w:del>
      <w:r>
        <w:rPr>
          <w:rFonts w:ascii="Courier New" w:hAnsi="Courier New"/>
        </w:rPr>
        <w:t>.</w:t>
      </w:r>
    </w:p>
    <w:p w14:paraId="70D676A6" w14:textId="77777777" w:rsidR="00D121E5" w:rsidRDefault="00D121E5">
      <w:pPr>
        <w:spacing w:line="480" w:lineRule="auto"/>
        <w:rPr>
          <w:rFonts w:ascii="Courier New" w:hAnsi="Courier New"/>
        </w:rPr>
      </w:pPr>
      <w:r>
        <w:rPr>
          <w:rFonts w:ascii="Courier New" w:hAnsi="Courier New"/>
        </w:rPr>
        <w:tab/>
        <w:t>Tridees raised an eyebrow.</w:t>
      </w:r>
    </w:p>
    <w:p w14:paraId="6E92C33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Different viewpoints on history indeed,</w:t>
      </w:r>
      <w:r w:rsidR="00306DF3">
        <w:rPr>
          <w:rFonts w:ascii="Courier New" w:hAnsi="Courier New"/>
        </w:rPr>
        <w:t xml:space="preserve"> Siri thought</w:t>
      </w:r>
      <w:del w:id="10908" w:author=" " w:date="2007-06-20T13:38:00Z">
        <w:r w:rsidR="00CE2903">
          <w:rPr>
            <w:rFonts w:ascii="Courier New" w:hAnsi="Courier New"/>
          </w:rPr>
          <w:delText>, not really surprised, considering her earlier line of reasoning.</w:delText>
        </w:r>
      </w:del>
      <w:ins w:id="10909" w:author=" " w:date="2007-06-20T13:38:00Z">
        <w:r>
          <w:rPr>
            <w:rFonts w:ascii="Courier New" w:hAnsi="Courier New"/>
          </w:rPr>
          <w:t>.</w:t>
        </w:r>
      </w:ins>
      <w:r>
        <w:rPr>
          <w:rFonts w:ascii="Courier New" w:hAnsi="Courier New"/>
        </w:rPr>
        <w:t xml:space="preserve">  Still, it was shocking to hear it stated so simply.  In the eyes of this man, apparently, the Idris people </w:t>
      </w:r>
      <w:del w:id="10910" w:author=" " w:date="2007-06-20T13:38:00Z">
        <w:r w:rsidR="00CE2903">
          <w:rPr>
            <w:rFonts w:ascii="Courier New" w:hAnsi="Courier New"/>
          </w:rPr>
          <w:delText xml:space="preserve">not only weren’t their own kingdom, but </w:delText>
        </w:r>
      </w:del>
      <w:r w:rsidR="00306DF3">
        <w:rPr>
          <w:rFonts w:ascii="Courier New" w:hAnsi="Courier New"/>
        </w:rPr>
        <w:t xml:space="preserve">were </w:t>
      </w:r>
      <w:r>
        <w:rPr>
          <w:rFonts w:ascii="Courier New" w:hAnsi="Courier New"/>
        </w:rPr>
        <w:t>simply an unruly faction waiting to be quelled.</w:t>
      </w:r>
    </w:p>
    <w:p w14:paraId="0F586AE7" w14:textId="77777777" w:rsidR="00D121E5" w:rsidRDefault="00D121E5">
      <w:pPr>
        <w:spacing w:line="480" w:lineRule="auto"/>
        <w:rPr>
          <w:rFonts w:ascii="Courier New" w:hAnsi="Courier New"/>
        </w:rPr>
      </w:pPr>
      <w:r>
        <w:rPr>
          <w:rFonts w:ascii="Courier New" w:hAnsi="Courier New"/>
        </w:rPr>
        <w:tab/>
        <w:t>“I can see how somebody might think like you do,” Siri said, glancing back at the priests.  “But. . .you wouldn’t really attack us, would you?  We haven’t done anything to you.  In fact, we sent you a queen, just like you demanded.  The next God King will have Royal blood.”</w:t>
      </w:r>
    </w:p>
    <w:p w14:paraId="4E09E9D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Assuming the current God King ever decides to consummate our wedding. . . .</w:t>
      </w:r>
    </w:p>
    <w:p w14:paraId="6D5DF490" w14:textId="77777777" w:rsidR="00D121E5" w:rsidRDefault="00CE2903">
      <w:pPr>
        <w:spacing w:line="480" w:lineRule="auto"/>
        <w:rPr>
          <w:rFonts w:ascii="Courier New" w:hAnsi="Courier New"/>
        </w:rPr>
      </w:pPr>
      <w:del w:id="10911" w:author=" " w:date="2007-06-20T13:38:00Z">
        <w:r>
          <w:rPr>
            <w:rFonts w:ascii="Courier New" w:hAnsi="Courier New"/>
          </w:rPr>
          <w:lastRenderedPageBreak/>
          <w:tab/>
          <w:delText>“Either way,” Siri said, glancing back.  “We’re</w:delText>
        </w:r>
      </w:del>
      <w:ins w:id="10912" w:author=" " w:date="2007-06-20T13:38:00Z">
        <w:r w:rsidR="00D121E5">
          <w:rPr>
            <w:rFonts w:ascii="Courier New" w:hAnsi="Courier New"/>
          </w:rPr>
          <w:tab/>
        </w:r>
        <w:r w:rsidR="0092676B">
          <w:rPr>
            <w:rFonts w:ascii="Courier New" w:hAnsi="Courier New"/>
          </w:rPr>
          <w:t xml:space="preserve">She continued.  </w:t>
        </w:r>
        <w:r w:rsidR="00D121E5">
          <w:rPr>
            <w:rFonts w:ascii="Courier New" w:hAnsi="Courier New"/>
          </w:rPr>
          <w:t>“</w:t>
        </w:r>
        <w:r w:rsidR="0092676B">
          <w:rPr>
            <w:rFonts w:ascii="Courier New" w:hAnsi="Courier New"/>
          </w:rPr>
          <w:t>That means w</w:t>
        </w:r>
        <w:r w:rsidR="00D121E5">
          <w:rPr>
            <w:rFonts w:ascii="Courier New" w:hAnsi="Courier New"/>
          </w:rPr>
          <w:t>e’re</w:t>
        </w:r>
      </w:ins>
      <w:r w:rsidR="00D121E5">
        <w:rPr>
          <w:rFonts w:ascii="Courier New" w:hAnsi="Courier New"/>
        </w:rPr>
        <w:t xml:space="preserve"> related now.  The two peoples should be getting along better</w:t>
      </w:r>
      <w:del w:id="10913" w:author=" " w:date="2007-06-20T13:38:00Z">
        <w:r>
          <w:rPr>
            <w:rFonts w:ascii="Courier New" w:hAnsi="Courier New"/>
          </w:rPr>
          <w:delText xml:space="preserve"> now</w:delText>
        </w:r>
      </w:del>
      <w:r w:rsidR="00D121E5">
        <w:rPr>
          <w:rFonts w:ascii="Courier New" w:hAnsi="Courier New"/>
        </w:rPr>
        <w:t>, not worse.  Why would they be contemplating war?”</w:t>
      </w:r>
    </w:p>
    <w:p w14:paraId="487C2F60" w14:textId="77777777" w:rsidR="00D121E5" w:rsidRDefault="00D121E5">
      <w:pPr>
        <w:spacing w:line="480" w:lineRule="auto"/>
        <w:rPr>
          <w:rFonts w:ascii="Courier New" w:hAnsi="Courier New"/>
        </w:rPr>
      </w:pPr>
      <w:r>
        <w:rPr>
          <w:rFonts w:ascii="Courier New" w:hAnsi="Courier New"/>
        </w:rPr>
        <w:tab/>
        <w:t xml:space="preserve">Tridees simply shrugged.  “It is likely nothing, Vessel.  The priests debate matters that are being discussed by the people of the city.  I doubt anything will come of it.  The Gods simply needed to be appraised of the </w:t>
      </w:r>
      <w:r w:rsidR="0092676B">
        <w:rPr>
          <w:rFonts w:ascii="Courier New" w:hAnsi="Courier New"/>
        </w:rPr>
        <w:t xml:space="preserve">current political climate of </w:t>
      </w:r>
      <w:del w:id="10914" w:author=" " w:date="2007-06-20T13:38:00Z">
        <w:r w:rsidR="00CE2903">
          <w:rPr>
            <w:rFonts w:ascii="Courier New" w:hAnsi="Courier New"/>
          </w:rPr>
          <w:delText>the city</w:delText>
        </w:r>
      </w:del>
      <w:ins w:id="10915" w:author=" " w:date="2007-06-20T13:38:00Z">
        <w:r w:rsidR="0092676B">
          <w:rPr>
            <w:rFonts w:ascii="Courier New" w:hAnsi="Courier New"/>
          </w:rPr>
          <w:t>T’Telir</w:t>
        </w:r>
      </w:ins>
      <w:r>
        <w:rPr>
          <w:rFonts w:ascii="Courier New" w:hAnsi="Courier New"/>
        </w:rPr>
        <w:t>.”</w:t>
      </w:r>
    </w:p>
    <w:p w14:paraId="5F32417A" w14:textId="77777777" w:rsidR="00D121E5" w:rsidRDefault="00D121E5">
      <w:pPr>
        <w:spacing w:line="480" w:lineRule="auto"/>
        <w:rPr>
          <w:rFonts w:ascii="Courier New" w:hAnsi="Courier New"/>
        </w:rPr>
      </w:pPr>
      <w:r>
        <w:rPr>
          <w:rFonts w:ascii="Courier New" w:hAnsi="Courier New"/>
        </w:rPr>
        <w:tab/>
        <w:t>His words didn’t make Siri much more comfortable.  She shivered.  Surely they wouldn’t attack, not with her as their queen.  But. . .what would it mean for her if they did?  Should she be doing something?  Trying to explain that Idris wasn’t a threat to them?</w:t>
      </w:r>
    </w:p>
    <w:p w14:paraId="2606C9BA" w14:textId="77777777" w:rsidR="00D121E5" w:rsidRDefault="00D121E5">
      <w:pPr>
        <w:spacing w:line="480" w:lineRule="auto"/>
        <w:rPr>
          <w:rFonts w:ascii="Courier New" w:hAnsi="Courier New"/>
        </w:rPr>
      </w:pPr>
      <w:r>
        <w:rPr>
          <w:rFonts w:ascii="Courier New" w:hAnsi="Courier New"/>
        </w:rPr>
        <w:tab/>
        <w:t>“Vessel,” Tridees said.</w:t>
      </w:r>
    </w:p>
    <w:p w14:paraId="6D75A754" w14:textId="77777777" w:rsidR="0092676B" w:rsidRDefault="00D121E5">
      <w:pPr>
        <w:spacing w:line="480" w:lineRule="auto"/>
        <w:rPr>
          <w:ins w:id="10916" w:author=" " w:date="2007-06-20T13:38:00Z"/>
          <w:rFonts w:ascii="Courier New" w:hAnsi="Courier New"/>
        </w:rPr>
      </w:pPr>
      <w:r>
        <w:rPr>
          <w:rFonts w:ascii="Courier New" w:hAnsi="Courier New"/>
        </w:rPr>
        <w:tab/>
        <w:t xml:space="preserve">She glanced at the man, </w:t>
      </w:r>
      <w:ins w:id="10917" w:author=" " w:date="2007-06-20T13:38:00Z">
        <w:r w:rsidR="0092676B">
          <w:rPr>
            <w:rFonts w:ascii="Courier New" w:hAnsi="Courier New"/>
          </w:rPr>
          <w:t xml:space="preserve">who </w:t>
        </w:r>
      </w:ins>
      <w:r w:rsidR="0092676B">
        <w:rPr>
          <w:rFonts w:ascii="Courier New" w:hAnsi="Courier New"/>
        </w:rPr>
        <w:t xml:space="preserve">still </w:t>
      </w:r>
      <w:del w:id="10918" w:author=" " w:date="2007-06-20T13:38:00Z">
        <w:r w:rsidR="00CE2903">
          <w:rPr>
            <w:rFonts w:ascii="Courier New" w:hAnsi="Courier New"/>
          </w:rPr>
          <w:delText>standing</w:delText>
        </w:r>
      </w:del>
      <w:ins w:id="10919" w:author=" " w:date="2007-06-20T13:38:00Z">
        <w:r w:rsidR="0092676B">
          <w:rPr>
            <w:rFonts w:ascii="Courier New" w:hAnsi="Courier New"/>
          </w:rPr>
          <w:t>stood</w:t>
        </w:r>
      </w:ins>
      <w:r>
        <w:rPr>
          <w:rFonts w:ascii="Courier New" w:hAnsi="Courier New"/>
        </w:rPr>
        <w:t xml:space="preserve"> stiffly beside her chair, his tall peaked hat brushing the top of the canopy.  </w:t>
      </w:r>
    </w:p>
    <w:p w14:paraId="55A13BA6" w14:textId="77777777" w:rsidR="00D121E5" w:rsidRDefault="0092676B">
      <w:pPr>
        <w:spacing w:line="480" w:lineRule="auto"/>
        <w:rPr>
          <w:rFonts w:ascii="Courier New" w:hAnsi="Courier New"/>
        </w:rPr>
      </w:pPr>
      <w:ins w:id="10920" w:author=" " w:date="2007-06-20T13:38:00Z">
        <w:r>
          <w:rPr>
            <w:rFonts w:ascii="Courier New" w:hAnsi="Courier New"/>
          </w:rPr>
          <w:tab/>
        </w:r>
      </w:ins>
      <w:r w:rsidR="00D121E5">
        <w:rPr>
          <w:rFonts w:ascii="Courier New" w:hAnsi="Courier New"/>
        </w:rPr>
        <w:t xml:space="preserve">“Yes?” </w:t>
      </w:r>
      <w:ins w:id="10921" w:author=" " w:date="2007-06-20T13:38:00Z">
        <w:r>
          <w:rPr>
            <w:rFonts w:ascii="Courier New" w:hAnsi="Courier New"/>
          </w:rPr>
          <w:t>she asked.</w:t>
        </w:r>
      </w:ins>
    </w:p>
    <w:p w14:paraId="257A2C25" w14:textId="77777777" w:rsidR="00D121E5" w:rsidRDefault="0092676B">
      <w:pPr>
        <w:spacing w:line="480" w:lineRule="auto"/>
        <w:rPr>
          <w:rFonts w:ascii="Courier New" w:hAnsi="Courier New"/>
        </w:rPr>
      </w:pPr>
      <w:r>
        <w:rPr>
          <w:rFonts w:ascii="Courier New" w:hAnsi="Courier New"/>
        </w:rPr>
        <w:tab/>
      </w:r>
      <w:del w:id="10922" w:author=" " w:date="2007-06-20T13:38:00Z">
        <w:r w:rsidR="00CE2903">
          <w:rPr>
            <w:rFonts w:ascii="Courier New" w:hAnsi="Courier New"/>
          </w:rPr>
          <w:delText xml:space="preserve">He looked down at her.  </w:delText>
        </w:r>
      </w:del>
      <w:r w:rsidR="00D121E5">
        <w:rPr>
          <w:rFonts w:ascii="Courier New" w:hAnsi="Courier New"/>
        </w:rPr>
        <w:t xml:space="preserve">In a city full of colors and beauty, for some reason </w:t>
      </w:r>
      <w:del w:id="10923" w:author=" " w:date="2007-06-20T13:38:00Z">
        <w:r w:rsidR="00CE2903">
          <w:rPr>
            <w:rFonts w:ascii="Courier New" w:hAnsi="Courier New"/>
          </w:rPr>
          <w:delText>his</w:delText>
        </w:r>
      </w:del>
      <w:ins w:id="10924" w:author=" " w:date="2007-06-20T13:38:00Z">
        <w:r>
          <w:rPr>
            <w:rFonts w:ascii="Courier New" w:hAnsi="Courier New"/>
          </w:rPr>
          <w:t>Tridees’s</w:t>
        </w:r>
      </w:ins>
      <w:r w:rsidR="00D121E5">
        <w:rPr>
          <w:rFonts w:ascii="Courier New" w:hAnsi="Courier New"/>
        </w:rPr>
        <w:t xml:space="preserve"> long face seemed even </w:t>
      </w:r>
      <w:del w:id="10925" w:author=" " w:date="2007-06-20T13:38:00Z">
        <w:r w:rsidR="00CE2903">
          <w:rPr>
            <w:rFonts w:ascii="Courier New" w:hAnsi="Courier New"/>
          </w:rPr>
          <w:delText>more bleak</w:delText>
        </w:r>
      </w:del>
      <w:ins w:id="10926" w:author=" " w:date="2007-06-20T13:38:00Z">
        <w:r w:rsidR="00D121E5">
          <w:rPr>
            <w:rFonts w:ascii="Courier New" w:hAnsi="Courier New"/>
          </w:rPr>
          <w:t>bleak</w:t>
        </w:r>
        <w:r w:rsidR="00182EE9">
          <w:rPr>
            <w:rFonts w:ascii="Courier New" w:hAnsi="Courier New"/>
          </w:rPr>
          <w:t>er</w:t>
        </w:r>
      </w:ins>
      <w:r w:rsidR="00D121E5">
        <w:rPr>
          <w:rFonts w:ascii="Courier New" w:hAnsi="Courier New"/>
        </w:rPr>
        <w:t xml:space="preserve"> for the contrast.  “There is a matter of some delicacy I fear that I must discuss with you.”</w:t>
      </w:r>
    </w:p>
    <w:p w14:paraId="5AFC3CF0" w14:textId="77777777" w:rsidR="00D121E5" w:rsidRDefault="00D121E5">
      <w:pPr>
        <w:spacing w:line="480" w:lineRule="auto"/>
        <w:rPr>
          <w:rFonts w:ascii="Courier New" w:hAnsi="Courier New"/>
        </w:rPr>
      </w:pPr>
      <w:r>
        <w:rPr>
          <w:rFonts w:ascii="Courier New" w:hAnsi="Courier New"/>
        </w:rPr>
        <w:tab/>
        <w:t>“All right. . . .”</w:t>
      </w:r>
    </w:p>
    <w:p w14:paraId="19BAB78E" w14:textId="77777777" w:rsidR="00D121E5" w:rsidRDefault="00D121E5">
      <w:pPr>
        <w:spacing w:line="480" w:lineRule="auto"/>
        <w:rPr>
          <w:rFonts w:ascii="Courier New" w:hAnsi="Courier New"/>
        </w:rPr>
      </w:pPr>
      <w:r>
        <w:rPr>
          <w:rFonts w:ascii="Courier New" w:hAnsi="Courier New"/>
        </w:rPr>
        <w:lastRenderedPageBreak/>
        <w:tab/>
        <w:t xml:space="preserve">“You are familiar with the nature of a monarchical civil structure such as our own,” he said.  “You come from a similar background yourself.  Therefore, you must know that the </w:t>
      </w:r>
      <w:r w:rsidRPr="0092676B">
        <w:rPr>
          <w:rFonts w:ascii="Courier New" w:hAnsi="Courier New"/>
          <w:u w:val="single"/>
          <w:rPrChange w:id="10927" w:author=" " w:date="2007-06-20T13:38:00Z">
            <w:rPr>
              <w:rFonts w:ascii="Courier New" w:hAnsi="Courier New"/>
            </w:rPr>
          </w:rPrChange>
        </w:rPr>
        <w:t>most</w:t>
      </w:r>
      <w:r>
        <w:rPr>
          <w:rFonts w:ascii="Courier New" w:hAnsi="Courier New"/>
        </w:rPr>
        <w:t xml:space="preserve"> important </w:t>
      </w:r>
      <w:del w:id="10928" w:author=" " w:date="2007-06-20T13:38:00Z">
        <w:r w:rsidR="00CE2903">
          <w:rPr>
            <w:rFonts w:ascii="Courier New" w:hAnsi="Courier New"/>
          </w:rPr>
          <w:delText>element</w:delText>
        </w:r>
      </w:del>
      <w:ins w:id="10929" w:author=" " w:date="2007-06-20T13:38:00Z">
        <w:r w:rsidR="0092676B">
          <w:rPr>
            <w:rFonts w:ascii="Courier New" w:hAnsi="Courier New"/>
          </w:rPr>
          <w:t>force</w:t>
        </w:r>
      </w:ins>
      <w:r>
        <w:rPr>
          <w:rFonts w:ascii="Courier New" w:hAnsi="Courier New"/>
        </w:rPr>
        <w:t xml:space="preserve"> for stability in our government </w:t>
      </w:r>
      <w:r w:rsidR="0092676B">
        <w:rPr>
          <w:rFonts w:ascii="Courier New" w:hAnsi="Courier New"/>
        </w:rPr>
        <w:t xml:space="preserve">is </w:t>
      </w:r>
      <w:del w:id="10930" w:author=" " w:date="2007-06-20T13:38:00Z">
        <w:r w:rsidR="00CE2903">
          <w:rPr>
            <w:rFonts w:ascii="Courier New" w:hAnsi="Courier New"/>
          </w:rPr>
          <w:delText xml:space="preserve">to insure that the </w:delText>
        </w:r>
      </w:del>
      <w:ins w:id="10931" w:author=" " w:date="2007-06-20T13:38:00Z">
        <w:r w:rsidR="0092676B">
          <w:rPr>
            <w:rFonts w:ascii="Courier New" w:hAnsi="Courier New"/>
          </w:rPr>
          <w:t xml:space="preserve">a secure </w:t>
        </w:r>
      </w:ins>
      <w:r>
        <w:rPr>
          <w:rFonts w:ascii="Courier New" w:hAnsi="Courier New"/>
        </w:rPr>
        <w:t xml:space="preserve">succession </w:t>
      </w:r>
      <w:del w:id="10932" w:author=" " w:date="2007-06-20T13:38:00Z">
        <w:r w:rsidR="00CE2903">
          <w:rPr>
            <w:rFonts w:ascii="Courier New" w:hAnsi="Courier New"/>
          </w:rPr>
          <w:delText>is secure</w:delText>
        </w:r>
      </w:del>
      <w:ins w:id="10933" w:author=" " w:date="2007-06-20T13:38:00Z">
        <w:r w:rsidR="0092676B">
          <w:rPr>
            <w:rFonts w:ascii="Courier New" w:hAnsi="Courier New"/>
          </w:rPr>
          <w:t>plan for the throne</w:t>
        </w:r>
      </w:ins>
      <w:r>
        <w:rPr>
          <w:rFonts w:ascii="Courier New" w:hAnsi="Courier New"/>
        </w:rPr>
        <w:t>.”</w:t>
      </w:r>
    </w:p>
    <w:p w14:paraId="2B20796F" w14:textId="77777777" w:rsidR="00D121E5" w:rsidRDefault="00D121E5">
      <w:pPr>
        <w:spacing w:line="480" w:lineRule="auto"/>
        <w:rPr>
          <w:rFonts w:ascii="Courier New" w:hAnsi="Courier New"/>
        </w:rPr>
      </w:pPr>
      <w:r>
        <w:rPr>
          <w:rFonts w:ascii="Courier New" w:hAnsi="Courier New"/>
        </w:rPr>
        <w:tab/>
        <w:t>“I guess.”</w:t>
      </w:r>
    </w:p>
    <w:p w14:paraId="17DF6FAB" w14:textId="77777777" w:rsidR="00D121E5" w:rsidRDefault="00D121E5">
      <w:pPr>
        <w:spacing w:line="480" w:lineRule="auto"/>
        <w:rPr>
          <w:rFonts w:ascii="Courier New" w:hAnsi="Courier New"/>
        </w:rPr>
      </w:pPr>
      <w:r>
        <w:rPr>
          <w:rFonts w:ascii="Courier New" w:hAnsi="Courier New"/>
        </w:rPr>
        <w:tab/>
        <w:t xml:space="preserve">“Therefore,” Tridees said, “it is of no small importance that an heir be provided as </w:t>
      </w:r>
      <w:r>
        <w:rPr>
          <w:rFonts w:ascii="Courier New" w:hAnsi="Courier New"/>
          <w:u w:val="single"/>
        </w:rPr>
        <w:t>quickly</w:t>
      </w:r>
      <w:r>
        <w:rPr>
          <w:rFonts w:ascii="Courier New" w:hAnsi="Courier New"/>
        </w:rPr>
        <w:t xml:space="preserve"> as possible.”</w:t>
      </w:r>
    </w:p>
    <w:p w14:paraId="71CBAC83" w14:textId="77777777" w:rsidR="00D121E5" w:rsidRDefault="00D121E5">
      <w:pPr>
        <w:spacing w:line="480" w:lineRule="auto"/>
        <w:rPr>
          <w:rFonts w:ascii="Courier New" w:hAnsi="Courier New"/>
        </w:rPr>
      </w:pPr>
      <w:r>
        <w:rPr>
          <w:rFonts w:ascii="Courier New" w:hAnsi="Courier New"/>
        </w:rPr>
        <w:tab/>
        <w:t>Siri blushed.  “We’re working on that.”</w:t>
      </w:r>
    </w:p>
    <w:p w14:paraId="2DA6230A" w14:textId="77777777" w:rsidR="00D121E5" w:rsidRDefault="00D121E5">
      <w:pPr>
        <w:spacing w:line="480" w:lineRule="auto"/>
        <w:rPr>
          <w:rFonts w:ascii="Courier New" w:hAnsi="Courier New"/>
        </w:rPr>
      </w:pPr>
      <w:r>
        <w:rPr>
          <w:rFonts w:ascii="Courier New" w:hAnsi="Courier New"/>
        </w:rPr>
        <w:tab/>
        <w:t>“With all due respect, Vessel,” Tridees said.  “There is some measure of disagreement upon whether or not you actually are.”</w:t>
      </w:r>
    </w:p>
    <w:p w14:paraId="599AFD70" w14:textId="77777777" w:rsidR="00D121E5" w:rsidRDefault="00D121E5">
      <w:pPr>
        <w:spacing w:line="480" w:lineRule="auto"/>
        <w:rPr>
          <w:rFonts w:ascii="Courier New" w:hAnsi="Courier New"/>
        </w:rPr>
      </w:pPr>
      <w:r>
        <w:rPr>
          <w:rFonts w:ascii="Courier New" w:hAnsi="Courier New"/>
        </w:rPr>
        <w:tab/>
        <w:t>Siri blushed further</w:t>
      </w:r>
      <w:r w:rsidR="0092676B">
        <w:rPr>
          <w:rFonts w:ascii="Courier New" w:hAnsi="Courier New"/>
        </w:rPr>
        <w:t xml:space="preserve">, </w:t>
      </w:r>
      <w:del w:id="10934" w:author=" " w:date="2007-06-20T13:38:00Z">
        <w:r w:rsidR="00CE2903">
          <w:rPr>
            <w:rFonts w:ascii="Courier New" w:hAnsi="Courier New"/>
          </w:rPr>
          <w:delText>glancing</w:delText>
        </w:r>
      </w:del>
      <w:ins w:id="10935" w:author=" " w:date="2007-06-20T13:38:00Z">
        <w:r w:rsidR="0092676B">
          <w:rPr>
            <w:rFonts w:ascii="Courier New" w:hAnsi="Courier New"/>
          </w:rPr>
          <w:t>hair reddening as she glanced</w:t>
        </w:r>
      </w:ins>
      <w:r>
        <w:rPr>
          <w:rFonts w:ascii="Courier New" w:hAnsi="Courier New"/>
        </w:rPr>
        <w:t xml:space="preserve"> away from those callous eyes.</w:t>
      </w:r>
    </w:p>
    <w:p w14:paraId="29F9A47B" w14:textId="77777777" w:rsidR="00D121E5" w:rsidRDefault="00D121E5">
      <w:pPr>
        <w:spacing w:line="480" w:lineRule="auto"/>
        <w:rPr>
          <w:rFonts w:ascii="Courier New" w:hAnsi="Courier New"/>
        </w:rPr>
      </w:pPr>
      <w:r>
        <w:rPr>
          <w:rFonts w:ascii="Courier New" w:hAnsi="Courier New"/>
        </w:rPr>
        <w:tab/>
        <w:t>“News of such things is, of course, not available outside of the palace,” Tridees said.  “You can trust in the discretion of our staff and priests--even the other Gods have no ears inside of the God King’s inner circle.”</w:t>
      </w:r>
    </w:p>
    <w:p w14:paraId="6927C0A6" w14:textId="77777777" w:rsidR="00D121E5" w:rsidRDefault="0092676B">
      <w:pPr>
        <w:spacing w:line="480" w:lineRule="auto"/>
        <w:rPr>
          <w:rFonts w:ascii="Courier New" w:hAnsi="Courier New"/>
        </w:rPr>
      </w:pPr>
      <w:r>
        <w:rPr>
          <w:rFonts w:ascii="Courier New" w:hAnsi="Courier New"/>
        </w:rPr>
        <w:tab/>
        <w:t>“How do you know</w:t>
      </w:r>
      <w:del w:id="10936" w:author=" " w:date="2007-06-20T13:38:00Z">
        <w:r w:rsidR="00CE2903">
          <w:rPr>
            <w:rFonts w:ascii="Courier New" w:hAnsi="Courier New"/>
          </w:rPr>
          <w:delText>,”</w:delText>
        </w:r>
      </w:del>
      <w:ins w:id="10937" w:author=" " w:date="2007-06-20T13:38:00Z">
        <w:r>
          <w:rPr>
            <w:rFonts w:ascii="Courier New" w:hAnsi="Courier New"/>
          </w:rPr>
          <w:t>?</w:t>
        </w:r>
        <w:r w:rsidR="00D121E5">
          <w:rPr>
            <w:rFonts w:ascii="Courier New" w:hAnsi="Courier New"/>
          </w:rPr>
          <w:t>”</w:t>
        </w:r>
      </w:ins>
      <w:r w:rsidR="00D121E5">
        <w:rPr>
          <w:rFonts w:ascii="Courier New" w:hAnsi="Courier New"/>
        </w:rPr>
        <w:t xml:space="preserve"> Siri said, looking up.  “I mean, about us.  Maybe we </w:t>
      </w:r>
      <w:r w:rsidR="00D121E5">
        <w:rPr>
          <w:rFonts w:ascii="Courier New" w:hAnsi="Courier New"/>
          <w:u w:val="single"/>
        </w:rPr>
        <w:t>are</w:t>
      </w:r>
      <w:r w:rsidR="00D121E5">
        <w:rPr>
          <w:rFonts w:ascii="Courier New" w:hAnsi="Courier New"/>
        </w:rPr>
        <w:t>. . .working on it.  Maybe you’ll have your heir before you know it.”</w:t>
      </w:r>
    </w:p>
    <w:p w14:paraId="35168276" w14:textId="77777777" w:rsidR="00D121E5" w:rsidRDefault="00D121E5">
      <w:pPr>
        <w:spacing w:line="480" w:lineRule="auto"/>
        <w:rPr>
          <w:rFonts w:ascii="Courier New" w:hAnsi="Courier New"/>
        </w:rPr>
      </w:pPr>
      <w:r>
        <w:rPr>
          <w:rFonts w:ascii="Courier New" w:hAnsi="Courier New"/>
        </w:rPr>
        <w:tab/>
        <w:t xml:space="preserve">Tridees blinked once, slowly, regarding her like she were a ledger to be added up and accounted.  “Vessel,” he </w:t>
      </w:r>
      <w:r>
        <w:rPr>
          <w:rFonts w:ascii="Courier New" w:hAnsi="Courier New"/>
        </w:rPr>
        <w:lastRenderedPageBreak/>
        <w:t>said.  “Do you honestly think that we would take an unfamiliar and foreign woman and place her in close proximity to our most</w:t>
      </w:r>
      <w:r w:rsidR="0092676B">
        <w:rPr>
          <w:rFonts w:ascii="Courier New" w:hAnsi="Courier New"/>
        </w:rPr>
        <w:t xml:space="preserve"> holy of Gods without keeping </w:t>
      </w:r>
      <w:del w:id="10938" w:author=" " w:date="2007-06-20T13:38:00Z">
        <w:r w:rsidR="00CE2903">
          <w:rPr>
            <w:rFonts w:ascii="Courier New" w:hAnsi="Courier New"/>
          </w:rPr>
          <w:delText xml:space="preserve">a close </w:delText>
        </w:r>
      </w:del>
      <w:ins w:id="10939" w:author=" " w:date="2007-06-20T13:38:00Z">
        <w:r w:rsidR="0092676B">
          <w:rPr>
            <w:rFonts w:ascii="Courier New" w:hAnsi="Courier New"/>
          </w:rPr>
          <w:t xml:space="preserve">an </w:t>
        </w:r>
      </w:ins>
      <w:r>
        <w:rPr>
          <w:rFonts w:ascii="Courier New" w:hAnsi="Courier New"/>
        </w:rPr>
        <w:t>eye on what occurs within</w:t>
      </w:r>
      <w:ins w:id="10940" w:author=" " w:date="2007-06-20T13:38:00Z">
        <w:r w:rsidR="0092676B">
          <w:rPr>
            <w:rFonts w:ascii="Courier New" w:hAnsi="Courier New"/>
          </w:rPr>
          <w:t xml:space="preserve"> that chamber</w:t>
        </w:r>
      </w:ins>
      <w:r>
        <w:rPr>
          <w:rFonts w:ascii="Courier New" w:hAnsi="Courier New"/>
        </w:rPr>
        <w:t>?”</w:t>
      </w:r>
    </w:p>
    <w:p w14:paraId="3B97C0C2" w14:textId="77777777" w:rsidR="00D121E5" w:rsidRDefault="00D121E5">
      <w:pPr>
        <w:spacing w:line="480" w:lineRule="auto"/>
        <w:rPr>
          <w:rFonts w:ascii="Courier New" w:hAnsi="Courier New"/>
        </w:rPr>
      </w:pPr>
      <w:r>
        <w:rPr>
          <w:rFonts w:ascii="Courier New" w:hAnsi="Courier New"/>
        </w:rPr>
        <w:tab/>
        <w:t xml:space="preserve">Siri felt her breath catch, and she had a moment of horror.  </w:t>
      </w:r>
      <w:r>
        <w:rPr>
          <w:rFonts w:ascii="Courier New" w:hAnsi="Courier New"/>
          <w:u w:val="single"/>
        </w:rPr>
        <w:t>Of course!</w:t>
      </w:r>
      <w:r>
        <w:rPr>
          <w:rFonts w:ascii="Courier New" w:hAnsi="Courier New"/>
        </w:rPr>
        <w:t xml:space="preserve"> she tho</w:t>
      </w:r>
      <w:r w:rsidR="0092676B">
        <w:rPr>
          <w:rFonts w:ascii="Courier New" w:hAnsi="Courier New"/>
        </w:rPr>
        <w:t>ught, flushing even more deeply</w:t>
      </w:r>
      <w:del w:id="10941" w:author=" " w:date="2007-06-20T13:38:00Z">
        <w:r w:rsidR="00CE2903">
          <w:rPr>
            <w:rFonts w:ascii="Courier New" w:hAnsi="Courier New"/>
          </w:rPr>
          <w:delText>, turning away.</w:delText>
        </w:r>
      </w:del>
      <w:ins w:id="10942" w:author=" " w:date="2007-06-20T13:38:00Z">
        <w:r>
          <w:rPr>
            <w:rFonts w:ascii="Courier New" w:hAnsi="Courier New"/>
          </w:rPr>
          <w:t>.</w:t>
        </w:r>
      </w:ins>
      <w:r>
        <w:rPr>
          <w:rFonts w:ascii="Courier New" w:hAnsi="Courier New"/>
        </w:rPr>
        <w:t xml:space="preserve">  </w:t>
      </w:r>
      <w:r>
        <w:rPr>
          <w:rFonts w:ascii="Courier New" w:hAnsi="Courier New"/>
          <w:u w:val="single"/>
        </w:rPr>
        <w:t>Of course they were watching.  To make sure I didn’t hurt the God King, to make certain things went according to plan.  These people are all about plans.</w:t>
      </w:r>
    </w:p>
    <w:p w14:paraId="47CAAECA" w14:textId="77777777" w:rsidR="00D121E5" w:rsidRDefault="00D121E5">
      <w:pPr>
        <w:spacing w:line="480" w:lineRule="auto"/>
        <w:rPr>
          <w:rFonts w:ascii="Courier New" w:hAnsi="Courier New"/>
        </w:rPr>
      </w:pPr>
      <w:r>
        <w:rPr>
          <w:rFonts w:ascii="Courier New" w:hAnsi="Courier New"/>
        </w:rPr>
        <w:tab/>
        <w:t xml:space="preserve">She tried not to dwell on the thought of </w:t>
      </w:r>
      <w:del w:id="10943" w:author=" " w:date="2007-06-20T13:38:00Z">
        <w:r w:rsidR="00CE2903">
          <w:rPr>
            <w:rFonts w:ascii="Courier New" w:hAnsi="Courier New"/>
          </w:rPr>
          <w:delText>them</w:delText>
        </w:r>
      </w:del>
      <w:ins w:id="10944" w:author=" " w:date="2007-06-20T13:38:00Z">
        <w:r w:rsidR="0092676B">
          <w:rPr>
            <w:rFonts w:ascii="Courier New" w:hAnsi="Courier New"/>
          </w:rPr>
          <w:t>the priests</w:t>
        </w:r>
      </w:ins>
      <w:r>
        <w:rPr>
          <w:rFonts w:ascii="Courier New" w:hAnsi="Courier New"/>
        </w:rPr>
        <w:t xml:space="preserve"> sitting, peeking through spy holes, watching her</w:t>
      </w:r>
      <w:del w:id="10945" w:author=" " w:date="2007-06-20T13:38:00Z">
        <w:r w:rsidR="00CE2903">
          <w:rPr>
            <w:rFonts w:ascii="Courier New" w:hAnsi="Courier New"/>
          </w:rPr>
          <w:delText xml:space="preserve"> sit unclothed.</w:delText>
        </w:r>
      </w:del>
      <w:ins w:id="10946" w:author=" " w:date="2007-06-20T13:38:00Z">
        <w:r>
          <w:rPr>
            <w:rFonts w:ascii="Courier New" w:hAnsi="Courier New"/>
          </w:rPr>
          <w:t>.</w:t>
        </w:r>
      </w:ins>
      <w:r>
        <w:rPr>
          <w:rFonts w:ascii="Courier New" w:hAnsi="Courier New"/>
        </w:rPr>
        <w:t xml:space="preserve">  Being naked before her husband was bad enough.  To be so exposed before men like Tridees--men who saw her not as a woman, but as an annoyance--felt even worse, somehow.  She found herself slouching, arms wrapping around her chest and its overly-exposed neckline.</w:t>
      </w:r>
    </w:p>
    <w:p w14:paraId="45A04CD4" w14:textId="77777777" w:rsidR="00D121E5" w:rsidRDefault="00D121E5">
      <w:pPr>
        <w:spacing w:line="480" w:lineRule="auto"/>
        <w:rPr>
          <w:rFonts w:ascii="Courier New" w:hAnsi="Courier New"/>
        </w:rPr>
      </w:pPr>
      <w:r>
        <w:rPr>
          <w:rFonts w:ascii="Courier New" w:hAnsi="Courier New"/>
        </w:rPr>
        <w:tab/>
        <w:t>“Now,” Tridees said, voice growing softer, leaning in.  “We. . .understand that the God King may not be what you expected.  He may even be. . .difficult to work with.  However, you are a woman.  You know how to use you charms to motivate.”</w:t>
      </w:r>
    </w:p>
    <w:p w14:paraId="31B04BDD" w14:textId="77777777" w:rsidR="00D121E5" w:rsidRDefault="00D121E5">
      <w:pPr>
        <w:spacing w:line="480" w:lineRule="auto"/>
        <w:rPr>
          <w:rFonts w:ascii="Courier New" w:hAnsi="Courier New"/>
        </w:rPr>
      </w:pPr>
      <w:r>
        <w:rPr>
          <w:rFonts w:ascii="Courier New" w:hAnsi="Courier New"/>
        </w:rPr>
        <w:tab/>
        <w:t>“How can I ‘motivate’ if I can’t talk to him or look at him?” she snapped.</w:t>
      </w:r>
    </w:p>
    <w:p w14:paraId="535B37DF" w14:textId="77777777" w:rsidR="00D121E5" w:rsidRDefault="00D121E5">
      <w:pPr>
        <w:spacing w:line="480" w:lineRule="auto"/>
        <w:rPr>
          <w:rFonts w:ascii="Courier New" w:hAnsi="Courier New"/>
        </w:rPr>
      </w:pPr>
      <w:r>
        <w:rPr>
          <w:rFonts w:ascii="Courier New" w:hAnsi="Courier New"/>
        </w:rPr>
        <w:lastRenderedPageBreak/>
        <w:tab/>
        <w:t xml:space="preserve">“I’m sure you’ll find a way,” Tridees said.  “You only have one task in this palace, Vessel.  Your every whim will be seen to, your ever desire </w:t>
      </w:r>
      <w:del w:id="10947" w:author=" " w:date="2007-06-20T13:38:00Z">
        <w:r w:rsidR="00CE2903">
          <w:rPr>
            <w:rFonts w:ascii="Courier New" w:hAnsi="Courier New"/>
          </w:rPr>
          <w:delText xml:space="preserve">and need </w:delText>
        </w:r>
      </w:del>
      <w:r>
        <w:rPr>
          <w:rFonts w:ascii="Courier New" w:hAnsi="Courier New"/>
        </w:rPr>
        <w:t>met.  All we ask is that you perform this single duty.  Give us an heir.  Give the kingdom stability.  Not everything</w:t>
      </w:r>
      <w:r w:rsidR="0092676B">
        <w:rPr>
          <w:rFonts w:ascii="Courier New" w:hAnsi="Courier New"/>
        </w:rPr>
        <w:t xml:space="preserve"> </w:t>
      </w:r>
      <w:ins w:id="10948" w:author=" " w:date="2007-06-20T13:38:00Z">
        <w:r w:rsidR="0092676B">
          <w:rPr>
            <w:rFonts w:ascii="Courier New" w:hAnsi="Courier New"/>
          </w:rPr>
          <w:t>in Hallandren</w:t>
        </w:r>
        <w:r>
          <w:rPr>
            <w:rFonts w:ascii="Courier New" w:hAnsi="Courier New"/>
          </w:rPr>
          <w:t xml:space="preserve"> </w:t>
        </w:r>
      </w:ins>
      <w:r>
        <w:rPr>
          <w:rFonts w:ascii="Courier New" w:hAnsi="Courier New"/>
        </w:rPr>
        <w:t>is as. . .cohesive as it may appear to you at first.”</w:t>
      </w:r>
    </w:p>
    <w:p w14:paraId="6D7B5700" w14:textId="77777777" w:rsidR="00D121E5" w:rsidRDefault="00D121E5">
      <w:pPr>
        <w:spacing w:line="480" w:lineRule="auto"/>
        <w:rPr>
          <w:rFonts w:ascii="Courier New" w:hAnsi="Courier New"/>
        </w:rPr>
      </w:pPr>
      <w:r>
        <w:rPr>
          <w:rFonts w:ascii="Courier New" w:hAnsi="Courier New"/>
        </w:rPr>
        <w:tab/>
        <w:t>Siri remained slouched down, not looking at Tridees.</w:t>
      </w:r>
    </w:p>
    <w:p w14:paraId="2FC597E8" w14:textId="77777777" w:rsidR="00D121E5" w:rsidRDefault="00D121E5">
      <w:pPr>
        <w:spacing w:line="480" w:lineRule="auto"/>
        <w:rPr>
          <w:rFonts w:ascii="Courier New" w:hAnsi="Courier New"/>
        </w:rPr>
      </w:pPr>
      <w:r>
        <w:rPr>
          <w:rFonts w:ascii="Courier New" w:hAnsi="Courier New"/>
        </w:rPr>
        <w:tab/>
        <w:t>“I see that you understand,” he said.  “I feel that. . . .” he trailed off, noticing something at about the same time that Siri did.  A procession</w:t>
      </w:r>
      <w:r w:rsidR="0092676B">
        <w:rPr>
          <w:rFonts w:ascii="Courier New" w:hAnsi="Courier New"/>
        </w:rPr>
        <w:t xml:space="preserve"> </w:t>
      </w:r>
      <w:ins w:id="10949" w:author=" " w:date="2007-06-20T13:38:00Z">
        <w:r w:rsidR="0092676B">
          <w:rPr>
            <w:rFonts w:ascii="Courier New" w:hAnsi="Courier New"/>
          </w:rPr>
          <w:t xml:space="preserve">was </w:t>
        </w:r>
      </w:ins>
      <w:r w:rsidR="0092676B">
        <w:rPr>
          <w:rFonts w:ascii="Courier New" w:hAnsi="Courier New"/>
        </w:rPr>
        <w:t xml:space="preserve">approaching.  </w:t>
      </w:r>
      <w:del w:id="10950" w:author=" " w:date="2007-06-20T13:38:00Z">
        <w:r w:rsidR="00CE2903">
          <w:rPr>
            <w:rFonts w:ascii="Courier New" w:hAnsi="Courier New"/>
          </w:rPr>
          <w:delText>Gold</w:delText>
        </w:r>
      </w:del>
      <w:ins w:id="10951" w:author=" " w:date="2007-06-20T13:38:00Z">
        <w:r w:rsidR="0092676B">
          <w:rPr>
            <w:rFonts w:ascii="Courier New" w:hAnsi="Courier New"/>
          </w:rPr>
          <w:t>It was g</w:t>
        </w:r>
        <w:r>
          <w:rPr>
            <w:rFonts w:ascii="Courier New" w:hAnsi="Courier New"/>
          </w:rPr>
          <w:t>old</w:t>
        </w:r>
      </w:ins>
      <w:r>
        <w:rPr>
          <w:rFonts w:ascii="Courier New" w:hAnsi="Courier New"/>
        </w:rPr>
        <w:t xml:space="preserve"> and </w:t>
      </w:r>
      <w:r w:rsidR="0092676B">
        <w:rPr>
          <w:rFonts w:ascii="Courier New" w:hAnsi="Courier New"/>
        </w:rPr>
        <w:t>red, and a figure at the front</w:t>
      </w:r>
      <w:del w:id="10952" w:author=" " w:date="2007-06-20T13:38:00Z">
        <w:r w:rsidR="00CE2903">
          <w:rPr>
            <w:rFonts w:ascii="Courier New" w:hAnsi="Courier New"/>
          </w:rPr>
          <w:delText>, causing</w:delText>
        </w:r>
      </w:del>
      <w:ins w:id="10953" w:author=" " w:date="2007-06-20T13:38:00Z">
        <w:r w:rsidR="0092676B">
          <w:rPr>
            <w:rFonts w:ascii="Courier New" w:hAnsi="Courier New"/>
          </w:rPr>
          <w:t xml:space="preserve"> caused it</w:t>
        </w:r>
      </w:ins>
      <w:r w:rsidR="0092676B">
        <w:rPr>
          <w:rFonts w:ascii="Courier New" w:hAnsi="Courier New"/>
        </w:rPr>
        <w:t xml:space="preserve"> </w:t>
      </w:r>
      <w:r>
        <w:rPr>
          <w:rFonts w:ascii="Courier New" w:hAnsi="Courier New"/>
        </w:rPr>
        <w:t xml:space="preserve">all to shine with vibrant color.  </w:t>
      </w:r>
    </w:p>
    <w:p w14:paraId="4A617154" w14:textId="77777777" w:rsidR="00D121E5" w:rsidRDefault="00D121E5">
      <w:pPr>
        <w:spacing w:line="480" w:lineRule="auto"/>
        <w:rPr>
          <w:rFonts w:ascii="Courier New" w:hAnsi="Courier New"/>
        </w:rPr>
      </w:pPr>
      <w:r>
        <w:rPr>
          <w:rFonts w:ascii="Courier New" w:hAnsi="Courier New"/>
        </w:rPr>
        <w:tab/>
        <w:t>The procession turned, walking up the stone walkway toward Siri’s pavilion.  Tridees frowned, then glanced at her.  “We will speak further, if it becomes necessary.  Do your duty, Vessel.  Or there will be consequences.”</w:t>
      </w:r>
    </w:p>
    <w:p w14:paraId="17457963" w14:textId="77777777" w:rsidR="00D121E5" w:rsidRDefault="00D121E5">
      <w:pPr>
        <w:spacing w:line="480" w:lineRule="auto"/>
        <w:rPr>
          <w:rFonts w:ascii="Courier New" w:hAnsi="Courier New"/>
        </w:rPr>
      </w:pPr>
      <w:r>
        <w:rPr>
          <w:rFonts w:ascii="Courier New" w:hAnsi="Courier New"/>
        </w:rPr>
        <w:tab/>
        <w:t xml:space="preserve">With that, the priest withdrew.  </w:t>
      </w:r>
    </w:p>
    <w:p w14:paraId="5F4E8495" w14:textId="77777777" w:rsidR="00D121E5" w:rsidRDefault="00D121E5">
      <w:pPr>
        <w:spacing w:line="480" w:lineRule="auto"/>
        <w:jc w:val="center"/>
        <w:rPr>
          <w:rFonts w:ascii="Courier New" w:hAnsi="Courier New"/>
        </w:rPr>
      </w:pPr>
      <w:r>
        <w:rPr>
          <w:rFonts w:ascii="Courier New" w:hAnsi="Courier New"/>
        </w:rPr>
        <w:t>#</w:t>
      </w:r>
    </w:p>
    <w:p w14:paraId="62413C1E" w14:textId="77777777" w:rsidR="00D121E5" w:rsidRDefault="00D121E5">
      <w:pPr>
        <w:spacing w:line="480" w:lineRule="auto"/>
        <w:rPr>
          <w:rFonts w:ascii="Courier New" w:hAnsi="Courier New"/>
        </w:rPr>
      </w:pPr>
      <w:r>
        <w:rPr>
          <w:rFonts w:ascii="Courier New" w:hAnsi="Courier New"/>
        </w:rPr>
        <w:tab/>
        <w:t xml:space="preserve">She didn’t </w:t>
      </w:r>
      <w:r>
        <w:rPr>
          <w:rFonts w:ascii="Courier New" w:hAnsi="Courier New"/>
          <w:u w:val="single"/>
        </w:rPr>
        <w:t>look</w:t>
      </w:r>
      <w:r>
        <w:rPr>
          <w:rFonts w:ascii="Courier New" w:hAnsi="Courier New"/>
        </w:rPr>
        <w:t xml:space="preserve"> dangerous.  That, more than anything else, made Lightsong inclined to believe Blushweaver’s concerns.</w:t>
      </w:r>
    </w:p>
    <w:p w14:paraId="7BAC2BA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I’ve been in the court for far too long,</w:t>
      </w:r>
      <w:r>
        <w:rPr>
          <w:rFonts w:ascii="Courier New" w:hAnsi="Courier New"/>
        </w:rPr>
        <w:t xml:space="preserve"> he thought, sighing to himself as </w:t>
      </w:r>
      <w:del w:id="10954" w:author=" " w:date="2007-06-20T13:38:00Z">
        <w:r w:rsidR="00CE2903">
          <w:rPr>
            <w:rFonts w:ascii="Courier New" w:hAnsi="Courier New"/>
          </w:rPr>
          <w:delText>s</w:delText>
        </w:r>
      </w:del>
      <w:r w:rsidR="001A61BD">
        <w:rPr>
          <w:rFonts w:ascii="Courier New" w:hAnsi="Courier New"/>
        </w:rPr>
        <w:t>he</w:t>
      </w:r>
      <w:r>
        <w:rPr>
          <w:rFonts w:ascii="Courier New" w:hAnsi="Courier New"/>
        </w:rPr>
        <w:t xml:space="preserve"> smiled pleasantly to the queen.  </w:t>
      </w:r>
      <w:r>
        <w:rPr>
          <w:rFonts w:ascii="Courier New" w:hAnsi="Courier New"/>
          <w:u w:val="single"/>
        </w:rPr>
        <w:t>All my life, actually.</w:t>
      </w:r>
    </w:p>
    <w:p w14:paraId="1712AC70" w14:textId="77777777" w:rsidR="00D121E5" w:rsidRDefault="00D121E5">
      <w:pPr>
        <w:spacing w:line="480" w:lineRule="auto"/>
        <w:rPr>
          <w:rFonts w:ascii="Courier New" w:hAnsi="Courier New"/>
        </w:rPr>
      </w:pPr>
      <w:r>
        <w:rPr>
          <w:rFonts w:ascii="Courier New" w:hAnsi="Courier New"/>
        </w:rPr>
        <w:lastRenderedPageBreak/>
        <w:tab/>
        <w:t>She was a small thing, much younger than he had expected.  Barely a woman.  She looked rather intimidated as he nodded his head to her, waiting while Llarimar and his priests arranged his furniture.  Then, he sat down, accepting some grapes from the queen’s serving women, even though he wasn’t hungry.</w:t>
      </w:r>
    </w:p>
    <w:p w14:paraId="426DFC5C" w14:textId="77777777" w:rsidR="00D121E5" w:rsidRDefault="001A61BD">
      <w:pPr>
        <w:spacing w:line="480" w:lineRule="auto"/>
        <w:rPr>
          <w:rFonts w:ascii="Courier New" w:hAnsi="Courier New"/>
        </w:rPr>
      </w:pPr>
      <w:r>
        <w:rPr>
          <w:rFonts w:ascii="Courier New" w:hAnsi="Courier New"/>
        </w:rPr>
        <w:tab/>
        <w:t>“Your majesty,” he said.  “</w:t>
      </w:r>
      <w:del w:id="10955" w:author=" " w:date="2007-06-20T13:38:00Z">
        <w:r w:rsidR="00CE2903">
          <w:rPr>
            <w:rFonts w:ascii="Courier New" w:hAnsi="Courier New"/>
          </w:rPr>
          <w:delText>A</w:delText>
        </w:r>
      </w:del>
      <w:ins w:id="10956" w:author=" " w:date="2007-06-20T13:38:00Z">
        <w:r>
          <w:rPr>
            <w:rFonts w:ascii="Courier New" w:hAnsi="Courier New"/>
          </w:rPr>
          <w:t>It is a</w:t>
        </w:r>
      </w:ins>
      <w:r>
        <w:rPr>
          <w:rFonts w:ascii="Courier New" w:hAnsi="Courier New"/>
        </w:rPr>
        <w:t xml:space="preserve"> </w:t>
      </w:r>
      <w:r w:rsidR="00D121E5">
        <w:rPr>
          <w:rFonts w:ascii="Courier New" w:hAnsi="Courier New"/>
        </w:rPr>
        <w:t>pleasure to meet with you, I’m sure.”</w:t>
      </w:r>
    </w:p>
    <w:p w14:paraId="10772DB1" w14:textId="77777777" w:rsidR="00D121E5" w:rsidRDefault="00D121E5">
      <w:pPr>
        <w:spacing w:line="480" w:lineRule="auto"/>
        <w:rPr>
          <w:rFonts w:ascii="Courier New" w:hAnsi="Courier New"/>
        </w:rPr>
      </w:pPr>
      <w:r>
        <w:rPr>
          <w:rFonts w:ascii="Courier New" w:hAnsi="Courier New"/>
        </w:rPr>
        <w:tab/>
        <w:t>The girl paused.  “You’re sure?”</w:t>
      </w:r>
      <w:r>
        <w:rPr>
          <w:rFonts w:ascii="Courier New" w:hAnsi="Courier New"/>
        </w:rPr>
        <w:br/>
      </w:r>
      <w:r>
        <w:rPr>
          <w:rFonts w:ascii="Courier New" w:hAnsi="Courier New"/>
        </w:rPr>
        <w:tab/>
        <w:t xml:space="preserve">“Figure of speech my dear,” Lightsong said.  “A rather redundant one--which is quite appropriate, since </w:t>
      </w:r>
      <w:r>
        <w:rPr>
          <w:rFonts w:ascii="Courier New" w:hAnsi="Courier New"/>
          <w:u w:val="single"/>
        </w:rPr>
        <w:t>I</w:t>
      </w:r>
      <w:r>
        <w:rPr>
          <w:rFonts w:ascii="Courier New" w:hAnsi="Courier New"/>
        </w:rPr>
        <w:t xml:space="preserve"> am a rather redundant person.”</w:t>
      </w:r>
    </w:p>
    <w:p w14:paraId="472091BA" w14:textId="77777777" w:rsidR="00D121E5" w:rsidRDefault="00D121E5">
      <w:pPr>
        <w:spacing w:line="480" w:lineRule="auto"/>
        <w:rPr>
          <w:rFonts w:ascii="Courier New" w:hAnsi="Courier New"/>
        </w:rPr>
      </w:pPr>
      <w:r>
        <w:rPr>
          <w:rFonts w:ascii="Courier New" w:hAnsi="Courier New"/>
        </w:rPr>
        <w:tab/>
        <w:t xml:space="preserve">The girl cocked her head slightly.  </w:t>
      </w:r>
      <w:r>
        <w:rPr>
          <w:rFonts w:ascii="Courier New" w:hAnsi="Courier New"/>
          <w:u w:val="single"/>
        </w:rPr>
        <w:t>Colors,</w:t>
      </w:r>
      <w:r>
        <w:rPr>
          <w:rFonts w:ascii="Courier New" w:hAnsi="Courier New"/>
        </w:rPr>
        <w:t xml:space="preserve"> Lightsong thought, remembering that she’d just finished with her period of isolation.  </w:t>
      </w:r>
      <w:r>
        <w:rPr>
          <w:rFonts w:ascii="Courier New" w:hAnsi="Courier New"/>
          <w:u w:val="single"/>
        </w:rPr>
        <w:t>I’m probably the first regular Returned that she’s ever met.  Talk about a bad first impression.</w:t>
      </w:r>
    </w:p>
    <w:p w14:paraId="47836FC6" w14:textId="77777777" w:rsidR="00D121E5" w:rsidRDefault="00D121E5">
      <w:pPr>
        <w:spacing w:line="480" w:lineRule="auto"/>
        <w:rPr>
          <w:rFonts w:ascii="Courier New" w:hAnsi="Courier New"/>
        </w:rPr>
      </w:pPr>
      <w:r>
        <w:rPr>
          <w:rFonts w:ascii="Courier New" w:hAnsi="Courier New"/>
        </w:rPr>
        <w:tab/>
        <w:t>Still, there was nothing to be done about it.  Lightsong was who he was.  Whoever that was.</w:t>
      </w:r>
    </w:p>
    <w:p w14:paraId="1863EBA7" w14:textId="77777777" w:rsidR="00D121E5" w:rsidRDefault="00D121E5">
      <w:pPr>
        <w:spacing w:line="480" w:lineRule="auto"/>
        <w:rPr>
          <w:rFonts w:ascii="Courier New" w:hAnsi="Courier New"/>
        </w:rPr>
      </w:pPr>
      <w:r>
        <w:rPr>
          <w:rFonts w:ascii="Courier New" w:hAnsi="Courier New"/>
        </w:rPr>
        <w:tab/>
        <w:t xml:space="preserve">“I’m pleased to make your acquaintance, your Grace,” the queen said slowly.  She paused as a serving woman whispered his name to </w:t>
      </w:r>
      <w:del w:id="10957" w:author=" " w:date="2007-06-20T13:38:00Z">
        <w:r w:rsidR="00CE2903">
          <w:rPr>
            <w:rFonts w:ascii="Courier New" w:hAnsi="Courier New"/>
          </w:rPr>
          <w:delText>the queen.</w:delText>
        </w:r>
      </w:del>
      <w:ins w:id="10958" w:author=" " w:date="2007-06-20T13:38:00Z">
        <w:r w:rsidR="001A61BD">
          <w:rPr>
            <w:rFonts w:ascii="Courier New" w:hAnsi="Courier New"/>
          </w:rPr>
          <w:t>her</w:t>
        </w:r>
        <w:r>
          <w:rPr>
            <w:rFonts w:ascii="Courier New" w:hAnsi="Courier New"/>
          </w:rPr>
          <w:t>.</w:t>
        </w:r>
      </w:ins>
      <w:r>
        <w:rPr>
          <w:rFonts w:ascii="Courier New" w:hAnsi="Courier New"/>
        </w:rPr>
        <w:t xml:space="preserve">  “Lightsong the Brave, Lord of Heroes,” she said, smiling at him. </w:t>
      </w:r>
    </w:p>
    <w:p w14:paraId="4C542EA6" w14:textId="77777777" w:rsidR="00D121E5" w:rsidRDefault="00D121E5">
      <w:pPr>
        <w:spacing w:line="480" w:lineRule="auto"/>
        <w:rPr>
          <w:rFonts w:ascii="Courier New" w:hAnsi="Courier New"/>
        </w:rPr>
      </w:pPr>
      <w:r>
        <w:rPr>
          <w:rFonts w:ascii="Courier New" w:hAnsi="Courier New"/>
        </w:rPr>
        <w:lastRenderedPageBreak/>
        <w:tab/>
        <w:t>There was a hesitance about her.  Either she had not been trained for formal situations--witch Lightsong found difficult to believe, since she’d been raised in a royal palace--or she was a rather good actress.  He frowned inwardly.</w:t>
      </w:r>
    </w:p>
    <w:p w14:paraId="548E6CFF" w14:textId="77777777" w:rsidR="00D121E5" w:rsidRDefault="00D121E5">
      <w:pPr>
        <w:spacing w:line="480" w:lineRule="auto"/>
        <w:rPr>
          <w:rFonts w:ascii="Courier New" w:hAnsi="Courier New"/>
        </w:rPr>
      </w:pPr>
      <w:r>
        <w:rPr>
          <w:rFonts w:ascii="Courier New" w:hAnsi="Courier New"/>
        </w:rPr>
        <w:tab/>
        <w:t xml:space="preserve">On the outside, he simply gave her his third </w:t>
      </w:r>
      <w:del w:id="10959" w:author=" " w:date="2007-06-20T13:38:00Z">
        <w:r w:rsidR="00CE2903">
          <w:rPr>
            <w:rFonts w:ascii="Courier New" w:hAnsi="Courier New"/>
          </w:rPr>
          <w:delText>best</w:delText>
        </w:r>
      </w:del>
      <w:ins w:id="10960" w:author=" " w:date="2007-06-20T13:38:00Z">
        <w:r w:rsidR="001A61BD">
          <w:rPr>
            <w:rFonts w:ascii="Courier New" w:hAnsi="Courier New"/>
          </w:rPr>
          <w:t>most charming</w:t>
        </w:r>
      </w:ins>
      <w:r>
        <w:rPr>
          <w:rFonts w:ascii="Courier New" w:hAnsi="Courier New"/>
        </w:rPr>
        <w:t xml:space="preserve"> smile and popped a grape into his mouth.  “No need to be so formal, your majesty.  You will soon realize that among Returned, I am by far the least.  If cows could Return, they’d undoubtedly be higher ranked than I.”</w:t>
      </w:r>
    </w:p>
    <w:p w14:paraId="76F8528B" w14:textId="77777777" w:rsidR="00D121E5" w:rsidRDefault="00D121E5">
      <w:pPr>
        <w:spacing w:line="480" w:lineRule="auto"/>
        <w:rPr>
          <w:rFonts w:ascii="Courier New" w:hAnsi="Courier New"/>
        </w:rPr>
      </w:pPr>
      <w:r>
        <w:rPr>
          <w:rFonts w:ascii="Courier New" w:hAnsi="Courier New"/>
        </w:rPr>
        <w:tab/>
        <w:t>She paused again, obviously uncertain how to deal with him.  It was a common reaction.</w:t>
      </w:r>
    </w:p>
    <w:p w14:paraId="2F838B85" w14:textId="77777777" w:rsidR="00D121E5" w:rsidRDefault="00D121E5">
      <w:pPr>
        <w:spacing w:line="480" w:lineRule="auto"/>
        <w:rPr>
          <w:rFonts w:ascii="Courier New" w:hAnsi="Courier New"/>
        </w:rPr>
      </w:pPr>
      <w:r>
        <w:rPr>
          <w:rFonts w:ascii="Courier New" w:hAnsi="Courier New"/>
        </w:rPr>
        <w:tab/>
        <w:t xml:space="preserve">“Might I inquire as to the nature of your visitation?” the queen asked. </w:t>
      </w:r>
    </w:p>
    <w:p w14:paraId="648C2BE1" w14:textId="77777777" w:rsidR="00D121E5" w:rsidRDefault="00D121E5">
      <w:pPr>
        <w:spacing w:line="480" w:lineRule="auto"/>
        <w:rPr>
          <w:rFonts w:ascii="Courier New" w:hAnsi="Courier New"/>
        </w:rPr>
      </w:pPr>
      <w:r>
        <w:rPr>
          <w:rFonts w:ascii="Courier New" w:hAnsi="Courier New"/>
        </w:rPr>
        <w:tab/>
        <w:t>Too overly formal.  Not at ease.  Uncomfortable around those high ranked.  Could this woman was possibly be being genuine with him?  Or, was it an act to put him at ease, to make him think less of her?  To make him underestimate her?</w:t>
      </w:r>
    </w:p>
    <w:p w14:paraId="707C4A46" w14:textId="77777777" w:rsidR="00D121E5" w:rsidRDefault="00D121E5">
      <w:pPr>
        <w:spacing w:line="480" w:lineRule="auto"/>
        <w:rPr>
          <w:rFonts w:ascii="Courier New" w:hAnsi="Courier New"/>
        </w:rPr>
      </w:pPr>
      <w:r>
        <w:rPr>
          <w:rFonts w:ascii="Courier New" w:hAnsi="Courier New"/>
        </w:rPr>
        <w:tab/>
      </w:r>
      <w:del w:id="10961" w:author=" " w:date="2007-06-20T13:38:00Z">
        <w:r w:rsidR="00CE2903">
          <w:rPr>
            <w:rFonts w:ascii="Courier New" w:hAnsi="Courier New"/>
            <w:u w:val="single"/>
          </w:rPr>
          <w:delText>Damn</w:delText>
        </w:r>
      </w:del>
      <w:ins w:id="10962" w:author=" " w:date="2007-06-20T13:38:00Z">
        <w:r w:rsidR="001A61BD">
          <w:rPr>
            <w:rFonts w:ascii="Courier New" w:hAnsi="Courier New"/>
            <w:u w:val="single"/>
          </w:rPr>
          <w:t>Colors take</w:t>
        </w:r>
      </w:ins>
      <w:r w:rsidR="001A61BD">
        <w:rPr>
          <w:rFonts w:ascii="Courier New" w:hAnsi="Courier New"/>
          <w:u w:val="single"/>
        </w:rPr>
        <w:t xml:space="preserve"> you, Blushweaver</w:t>
      </w:r>
      <w:del w:id="10963" w:author=" " w:date="2007-06-20T13:38:00Z">
        <w:r w:rsidR="00CE2903">
          <w:rPr>
            <w:rFonts w:ascii="Courier New" w:hAnsi="Courier New"/>
            <w:u w:val="single"/>
          </w:rPr>
          <w:delText>,</w:delText>
        </w:r>
      </w:del>
      <w:ins w:id="10964" w:author=" " w:date="2007-06-20T13:38:00Z">
        <w:r w:rsidR="001A61BD">
          <w:rPr>
            <w:rFonts w:ascii="Courier New" w:hAnsi="Courier New"/>
            <w:u w:val="single"/>
          </w:rPr>
          <w:t>!</w:t>
        </w:r>
      </w:ins>
      <w:r>
        <w:rPr>
          <w:rFonts w:ascii="Courier New" w:hAnsi="Courier New"/>
        </w:rPr>
        <w:t xml:space="preserve"> he thought.  </w:t>
      </w:r>
      <w:r>
        <w:rPr>
          <w:rFonts w:ascii="Courier New" w:hAnsi="Courier New"/>
          <w:u w:val="single"/>
        </w:rPr>
        <w:t>I really don’t want part of this.</w:t>
      </w:r>
    </w:p>
    <w:p w14:paraId="6B3A6314" w14:textId="77777777" w:rsidR="00D121E5" w:rsidRDefault="00D121E5">
      <w:pPr>
        <w:spacing w:line="480" w:lineRule="auto"/>
        <w:rPr>
          <w:rFonts w:ascii="Courier New" w:hAnsi="Courier New"/>
        </w:rPr>
      </w:pPr>
      <w:r>
        <w:rPr>
          <w:rFonts w:ascii="Courier New" w:hAnsi="Courier New"/>
        </w:rPr>
        <w:tab/>
        <w:t xml:space="preserve">He almost stood and withdrew.  But, then, that wouldn’t be very pleasant of him--and contrary to some of the things he said, Lightsong </w:t>
      </w:r>
      <w:r>
        <w:rPr>
          <w:rFonts w:ascii="Courier New" w:hAnsi="Courier New"/>
          <w:u w:val="single"/>
        </w:rPr>
        <w:t>did</w:t>
      </w:r>
      <w:r>
        <w:rPr>
          <w:rFonts w:ascii="Courier New" w:hAnsi="Courier New"/>
        </w:rPr>
        <w:t xml:space="preserve"> like being pleasant.  </w:t>
      </w:r>
      <w:r>
        <w:rPr>
          <w:rFonts w:ascii="Courier New" w:hAnsi="Courier New"/>
          <w:u w:val="single"/>
        </w:rPr>
        <w:t>Best to be kind,</w:t>
      </w:r>
      <w:r>
        <w:rPr>
          <w:rFonts w:ascii="Courier New" w:hAnsi="Courier New"/>
        </w:rPr>
        <w:t xml:space="preserve"> he thought, smiling idly to himself.  </w:t>
      </w:r>
      <w:r>
        <w:rPr>
          <w:rFonts w:ascii="Courier New" w:hAnsi="Courier New"/>
          <w:u w:val="single"/>
        </w:rPr>
        <w:t xml:space="preserve">That </w:t>
      </w:r>
      <w:r>
        <w:rPr>
          <w:rFonts w:ascii="Courier New" w:hAnsi="Courier New"/>
          <w:u w:val="single"/>
        </w:rPr>
        <w:lastRenderedPageBreak/>
        <w:t>way, if she ever does manage to take over the kingdom, perhaps she’ll behead me last.</w:t>
      </w:r>
    </w:p>
    <w:p w14:paraId="39F7D5A6" w14:textId="77777777" w:rsidR="00D121E5" w:rsidRDefault="00D121E5">
      <w:pPr>
        <w:spacing w:line="480" w:lineRule="auto"/>
        <w:rPr>
          <w:rFonts w:ascii="Courier New" w:hAnsi="Courier New"/>
        </w:rPr>
      </w:pPr>
      <w:r>
        <w:rPr>
          <w:rFonts w:ascii="Courier New" w:hAnsi="Courier New"/>
        </w:rPr>
        <w:tab/>
        <w:t>“</w:t>
      </w:r>
      <w:del w:id="10965" w:author=" " w:date="2007-06-20T13:38:00Z">
        <w:r w:rsidR="00CE2903">
          <w:rPr>
            <w:rFonts w:ascii="Courier New" w:hAnsi="Courier New"/>
          </w:rPr>
          <w:delText>Nature</w:delText>
        </w:r>
      </w:del>
      <w:ins w:id="10966" w:author=" " w:date="2007-06-20T13:38:00Z">
        <w:r w:rsidR="001A61BD">
          <w:rPr>
            <w:rFonts w:ascii="Courier New" w:hAnsi="Courier New"/>
          </w:rPr>
          <w:t>You ask after the nature</w:t>
        </w:r>
      </w:ins>
      <w:r>
        <w:rPr>
          <w:rFonts w:ascii="Courier New" w:hAnsi="Courier New"/>
        </w:rPr>
        <w:t xml:space="preserve"> of my visitation?” Lightsong said.  “I believe it has no nature, your majesty, other than to be natural--at which, I believe, I have already failed by staring at you for far too long and thinking to myself about your place in this mess.”</w:t>
      </w:r>
    </w:p>
    <w:p w14:paraId="73CC23FB" w14:textId="77777777" w:rsidR="00D121E5" w:rsidRDefault="00D121E5">
      <w:pPr>
        <w:spacing w:line="480" w:lineRule="auto"/>
        <w:rPr>
          <w:rFonts w:ascii="Courier New" w:hAnsi="Courier New"/>
        </w:rPr>
      </w:pPr>
      <w:r>
        <w:rPr>
          <w:rFonts w:ascii="Courier New" w:hAnsi="Courier New"/>
        </w:rPr>
        <w:tab/>
        <w:t>The queen frowned again.</w:t>
      </w:r>
    </w:p>
    <w:p w14:paraId="798D5CD9" w14:textId="77777777" w:rsidR="00D121E5" w:rsidRDefault="00D121E5">
      <w:pPr>
        <w:spacing w:line="480" w:lineRule="auto"/>
        <w:rPr>
          <w:rFonts w:ascii="Courier New" w:hAnsi="Courier New"/>
        </w:rPr>
      </w:pPr>
      <w:r>
        <w:rPr>
          <w:rFonts w:ascii="Courier New" w:hAnsi="Courier New"/>
        </w:rPr>
        <w:tab/>
        <w:t>Lightsong popped another grape in his mouth.  “Wonderful things,” he said, holding up another one.  “Delightfully sweet, wrapped in their own little package.  Deceptive, really.  So rough and course on the outside, but so delectable on the inside.  Don’t you think?”</w:t>
      </w:r>
      <w:r>
        <w:rPr>
          <w:rFonts w:ascii="Courier New" w:hAnsi="Courier New"/>
        </w:rPr>
        <w:br/>
      </w:r>
      <w:r>
        <w:rPr>
          <w:rFonts w:ascii="Courier New" w:hAnsi="Courier New"/>
        </w:rPr>
        <w:tab/>
        <w:t>“We. . .don’t have many grapes in Idris, your grace,” she said.</w:t>
      </w:r>
    </w:p>
    <w:p w14:paraId="3F2FFD06" w14:textId="77777777" w:rsidR="00D121E5" w:rsidRDefault="00D121E5">
      <w:pPr>
        <w:spacing w:line="480" w:lineRule="auto"/>
        <w:rPr>
          <w:rFonts w:ascii="Courier New" w:hAnsi="Courier New"/>
        </w:rPr>
      </w:pPr>
      <w:r>
        <w:rPr>
          <w:rFonts w:ascii="Courier New" w:hAnsi="Courier New"/>
        </w:rPr>
        <w:tab/>
        <w:t>“I’m rather the opposite, you know,” he said.  “Fluffy and pretty on the outside, but not really much of import on the inside.  But, I guess that is beside the point, since it is about me--and anything about me is always beside the point.  You, my dear, are a very welcome sight--much more so than a grape.”</w:t>
      </w:r>
    </w:p>
    <w:p w14:paraId="2F0AA353" w14:textId="77777777" w:rsidR="00D121E5" w:rsidRDefault="00D121E5">
      <w:pPr>
        <w:spacing w:line="480" w:lineRule="auto"/>
        <w:rPr>
          <w:rFonts w:ascii="Courier New" w:hAnsi="Courier New"/>
        </w:rPr>
      </w:pPr>
      <w:r>
        <w:rPr>
          <w:rFonts w:ascii="Courier New" w:hAnsi="Courier New"/>
        </w:rPr>
        <w:tab/>
        <w:t>“I. . . .  How is that, your grace?”</w:t>
      </w:r>
    </w:p>
    <w:p w14:paraId="46288051" w14:textId="77777777" w:rsidR="00D121E5" w:rsidRDefault="00D121E5">
      <w:pPr>
        <w:spacing w:line="480" w:lineRule="auto"/>
        <w:rPr>
          <w:rFonts w:ascii="Courier New" w:hAnsi="Courier New"/>
        </w:rPr>
      </w:pPr>
      <w:r>
        <w:rPr>
          <w:rFonts w:ascii="Courier New" w:hAnsi="Courier New"/>
        </w:rPr>
        <w:tab/>
        <w:t xml:space="preserve">“We haven’t had a queen in such a long time,” Lightsong said.  “Since before my time, I believe.  And, </w:t>
      </w:r>
      <w:r>
        <w:rPr>
          <w:rFonts w:ascii="Courier New" w:hAnsi="Courier New"/>
        </w:rPr>
        <w:lastRenderedPageBreak/>
        <w:t xml:space="preserve">old Susebron up there really </w:t>
      </w:r>
      <w:r>
        <w:rPr>
          <w:rFonts w:ascii="Courier New" w:hAnsi="Courier New"/>
          <w:u w:val="single"/>
        </w:rPr>
        <w:t>has</w:t>
      </w:r>
      <w:r>
        <w:rPr>
          <w:rFonts w:ascii="Courier New" w:hAnsi="Courier New"/>
        </w:rPr>
        <w:t xml:space="preserve"> been moping about the palace lately.  Looking forlorn.  It’s good he has a woman in his life.”</w:t>
      </w:r>
    </w:p>
    <w:p w14:paraId="1ACF831D" w14:textId="77777777" w:rsidR="00D121E5" w:rsidRDefault="00D121E5">
      <w:pPr>
        <w:spacing w:line="480" w:lineRule="auto"/>
        <w:rPr>
          <w:rFonts w:ascii="Courier New" w:hAnsi="Courier New"/>
        </w:rPr>
      </w:pPr>
      <w:r>
        <w:rPr>
          <w:rFonts w:ascii="Courier New" w:hAnsi="Courier New"/>
        </w:rPr>
        <w:tab/>
        <w:t>“Thank you, your Grace,” the queen said.</w:t>
      </w:r>
    </w:p>
    <w:p w14:paraId="25E5A14A" w14:textId="77777777" w:rsidR="00D121E5" w:rsidRDefault="00D121E5">
      <w:pPr>
        <w:spacing w:line="480" w:lineRule="auto"/>
        <w:rPr>
          <w:rFonts w:ascii="Courier New" w:hAnsi="Courier New"/>
        </w:rPr>
      </w:pPr>
      <w:r>
        <w:rPr>
          <w:rFonts w:ascii="Courier New" w:hAnsi="Courier New"/>
        </w:rPr>
        <w:tab/>
        <w:t>“You do seem a little boring, however.”</w:t>
      </w:r>
    </w:p>
    <w:p w14:paraId="75695EBC" w14:textId="77777777" w:rsidR="00D121E5" w:rsidRDefault="00D121E5">
      <w:pPr>
        <w:spacing w:line="480" w:lineRule="auto"/>
        <w:rPr>
          <w:rFonts w:ascii="Courier New" w:hAnsi="Courier New"/>
        </w:rPr>
      </w:pPr>
      <w:r>
        <w:rPr>
          <w:rFonts w:ascii="Courier New" w:hAnsi="Courier New"/>
        </w:rPr>
        <w:tab/>
        <w:t xml:space="preserve">She fell silent.  </w:t>
      </w:r>
    </w:p>
    <w:p w14:paraId="66643DB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Well, then, that’s it,</w:t>
      </w:r>
      <w:r>
        <w:rPr>
          <w:rFonts w:ascii="Courier New" w:hAnsi="Courier New"/>
        </w:rPr>
        <w:t xml:space="preserve"> he thought, sighing.  </w:t>
      </w:r>
      <w:r>
        <w:rPr>
          <w:rFonts w:ascii="Courier New" w:hAnsi="Courier New"/>
          <w:u w:val="single"/>
        </w:rPr>
        <w:t>Blushweaver was right.  I probably shouldn’t have come.</w:t>
      </w:r>
    </w:p>
    <w:p w14:paraId="2EA18E25" w14:textId="77777777" w:rsidR="00D121E5" w:rsidRDefault="00D121E5">
      <w:pPr>
        <w:spacing w:line="480" w:lineRule="auto"/>
        <w:rPr>
          <w:rFonts w:ascii="Courier New" w:hAnsi="Courier New"/>
        </w:rPr>
      </w:pPr>
      <w:r>
        <w:rPr>
          <w:rFonts w:ascii="Courier New" w:hAnsi="Courier New"/>
        </w:rPr>
        <w:tab/>
        <w:t>“All right,” the queen said,</w:t>
      </w:r>
      <w:r w:rsidR="001A61BD">
        <w:rPr>
          <w:rFonts w:ascii="Courier New" w:hAnsi="Courier New"/>
        </w:rPr>
        <w:t xml:space="preserve"> </w:t>
      </w:r>
      <w:del w:id="10967" w:author=" " w:date="2007-06-20T13:38:00Z">
        <w:r w:rsidR="00CE2903">
          <w:rPr>
            <w:rFonts w:ascii="Courier New" w:hAnsi="Courier New"/>
          </w:rPr>
          <w:delText>throwing</w:delText>
        </w:r>
      </w:del>
      <w:ins w:id="10968" w:author=" " w:date="2007-06-20T13:38:00Z">
        <w:r w:rsidR="001A61BD">
          <w:rPr>
            <w:rFonts w:ascii="Courier New" w:hAnsi="Courier New"/>
          </w:rPr>
          <w:t>hair suddenly turning red as she threw</w:t>
        </w:r>
      </w:ins>
      <w:r w:rsidR="001A61BD">
        <w:rPr>
          <w:rFonts w:ascii="Courier New" w:hAnsi="Courier New"/>
        </w:rPr>
        <w:t xml:space="preserve"> </w:t>
      </w:r>
      <w:r>
        <w:rPr>
          <w:rFonts w:ascii="Courier New" w:hAnsi="Courier New"/>
        </w:rPr>
        <w:t>her hands up in the air.  “</w:t>
      </w:r>
      <w:r>
        <w:rPr>
          <w:rFonts w:ascii="Courier New" w:hAnsi="Courier New"/>
          <w:u w:val="single"/>
        </w:rPr>
        <w:t>What</w:t>
      </w:r>
      <w:r>
        <w:rPr>
          <w:rFonts w:ascii="Courier New" w:hAnsi="Courier New"/>
        </w:rPr>
        <w:t xml:space="preserve"> is going on here?”</w:t>
      </w:r>
    </w:p>
    <w:p w14:paraId="06D6FF68" w14:textId="77777777" w:rsidR="00D121E5" w:rsidRDefault="00D121E5">
      <w:pPr>
        <w:spacing w:line="480" w:lineRule="auto"/>
        <w:rPr>
          <w:rFonts w:ascii="Courier New" w:hAnsi="Courier New"/>
        </w:rPr>
      </w:pPr>
      <w:r>
        <w:rPr>
          <w:rFonts w:ascii="Courier New" w:hAnsi="Courier New"/>
        </w:rPr>
        <w:tab/>
        <w:t>He paused.  “Your majesty?”</w:t>
      </w:r>
    </w:p>
    <w:p w14:paraId="0110E3B8" w14:textId="77777777" w:rsidR="00D121E5" w:rsidRDefault="00D121E5">
      <w:pPr>
        <w:spacing w:line="480" w:lineRule="auto"/>
        <w:rPr>
          <w:rFonts w:ascii="Courier New" w:hAnsi="Courier New"/>
        </w:rPr>
      </w:pPr>
      <w:r>
        <w:rPr>
          <w:rFonts w:ascii="Courier New" w:hAnsi="Courier New"/>
        </w:rPr>
        <w:tab/>
        <w:t>“Are you making fun of me?”</w:t>
      </w:r>
    </w:p>
    <w:p w14:paraId="7FFCC063" w14:textId="77777777" w:rsidR="00D121E5" w:rsidRDefault="00D121E5">
      <w:pPr>
        <w:spacing w:line="480" w:lineRule="auto"/>
        <w:rPr>
          <w:rFonts w:ascii="Courier New" w:hAnsi="Courier New"/>
        </w:rPr>
      </w:pPr>
      <w:r>
        <w:rPr>
          <w:rFonts w:ascii="Courier New" w:hAnsi="Courier New"/>
        </w:rPr>
        <w:tab/>
        <w:t>“Probably,” he said.</w:t>
      </w:r>
    </w:p>
    <w:p w14:paraId="1E6D9F29" w14:textId="77777777" w:rsidR="00D121E5" w:rsidRDefault="00D121E5">
      <w:pPr>
        <w:spacing w:line="480" w:lineRule="auto"/>
        <w:rPr>
          <w:rFonts w:ascii="Courier New" w:hAnsi="Courier New"/>
        </w:rPr>
      </w:pPr>
      <w:r>
        <w:rPr>
          <w:rFonts w:ascii="Courier New" w:hAnsi="Courier New"/>
        </w:rPr>
        <w:tab/>
        <w:t xml:space="preserve">“But you’re supposed to be a </w:t>
      </w:r>
      <w:del w:id="10969" w:author=" " w:date="2007-06-20T13:38:00Z">
        <w:r w:rsidR="00CE2903">
          <w:rPr>
            <w:rFonts w:ascii="Courier New" w:hAnsi="Courier New"/>
          </w:rPr>
          <w:delText xml:space="preserve">blasted </w:delText>
        </w:r>
      </w:del>
      <w:r>
        <w:rPr>
          <w:rFonts w:ascii="Courier New" w:hAnsi="Courier New"/>
        </w:rPr>
        <w:t xml:space="preserve">God!” she said, leaning back, staring up at the canopy.  “Just when I thought things in this city were staring </w:t>
      </w:r>
      <w:r w:rsidR="001A61BD">
        <w:rPr>
          <w:rFonts w:ascii="Courier New" w:hAnsi="Courier New"/>
        </w:rPr>
        <w:t xml:space="preserve">to </w:t>
      </w:r>
      <w:del w:id="10970" w:author=" " w:date="2007-06-20T13:38:00Z">
        <w:r w:rsidR="00CE2903">
          <w:rPr>
            <w:rFonts w:ascii="Courier New" w:hAnsi="Courier New"/>
          </w:rPr>
          <w:delText>be all right</w:delText>
        </w:r>
      </w:del>
      <w:ins w:id="10971" w:author=" " w:date="2007-06-20T13:38:00Z">
        <w:r w:rsidR="001A61BD">
          <w:rPr>
            <w:rFonts w:ascii="Courier New" w:hAnsi="Courier New"/>
          </w:rPr>
          <w:t>make sense</w:t>
        </w:r>
      </w:ins>
      <w:r>
        <w:rPr>
          <w:rFonts w:ascii="Courier New" w:hAnsi="Courier New"/>
        </w:rPr>
        <w:t xml:space="preserve">, the priests start yelling at me, </w:t>
      </w:r>
      <w:r w:rsidRPr="001A61BD">
        <w:rPr>
          <w:rFonts w:ascii="Courier New" w:hAnsi="Courier New"/>
          <w:u w:val="single"/>
          <w:rPrChange w:id="10972" w:author=" " w:date="2007-06-20T13:38:00Z">
            <w:rPr>
              <w:rFonts w:ascii="Courier New" w:hAnsi="Courier New"/>
            </w:rPr>
          </w:rPrChange>
        </w:rPr>
        <w:t>then</w:t>
      </w:r>
      <w:r>
        <w:rPr>
          <w:rFonts w:ascii="Courier New" w:hAnsi="Courier New"/>
        </w:rPr>
        <w:t xml:space="preserve"> you come along!  What am I supposed to do about you?  Banter?  You seem more like a schoolboy than you do a God!”</w:t>
      </w:r>
    </w:p>
    <w:p w14:paraId="6E7FBD63" w14:textId="77777777" w:rsidR="00D121E5" w:rsidRDefault="00D121E5">
      <w:pPr>
        <w:spacing w:line="480" w:lineRule="auto"/>
        <w:rPr>
          <w:rFonts w:ascii="Courier New" w:hAnsi="Courier New"/>
        </w:rPr>
      </w:pPr>
      <w:r>
        <w:rPr>
          <w:rFonts w:ascii="Courier New" w:hAnsi="Courier New"/>
        </w:rPr>
        <w:tab/>
        <w:t>Lightsong paused, then settled back into his seat, smiling.  “You have me found out,” he said, opening his hands.  “I killed the real God and took his place.  I’ve come to hold you ransom for your sweets.”</w:t>
      </w:r>
    </w:p>
    <w:p w14:paraId="35916278" w14:textId="77777777" w:rsidR="00D121E5" w:rsidRDefault="00D121E5">
      <w:pPr>
        <w:spacing w:line="480" w:lineRule="auto"/>
        <w:rPr>
          <w:rFonts w:ascii="Courier New" w:hAnsi="Courier New"/>
        </w:rPr>
      </w:pPr>
      <w:r>
        <w:rPr>
          <w:rFonts w:ascii="Courier New" w:hAnsi="Courier New"/>
        </w:rPr>
        <w:lastRenderedPageBreak/>
        <w:tab/>
        <w:t>“There,” the queen said, pointing.  “You’re doing it again!  Aren’t you supposed to be. . .I don’t know, distinguished or something?”</w:t>
      </w:r>
    </w:p>
    <w:p w14:paraId="257B77D4" w14:textId="77777777" w:rsidR="00D121E5" w:rsidRDefault="00D121E5">
      <w:pPr>
        <w:spacing w:line="480" w:lineRule="auto"/>
        <w:rPr>
          <w:rFonts w:ascii="Courier New" w:hAnsi="Courier New"/>
        </w:rPr>
      </w:pPr>
      <w:r>
        <w:rPr>
          <w:rFonts w:ascii="Courier New" w:hAnsi="Courier New"/>
        </w:rPr>
        <w:tab/>
        <w:t xml:space="preserve">He spread his hands out.  “My dear, this </w:t>
      </w:r>
      <w:r>
        <w:rPr>
          <w:rFonts w:ascii="Courier New" w:hAnsi="Courier New"/>
          <w:u w:val="single"/>
        </w:rPr>
        <w:t>is</w:t>
      </w:r>
      <w:r>
        <w:rPr>
          <w:rFonts w:ascii="Courier New" w:hAnsi="Courier New"/>
        </w:rPr>
        <w:t xml:space="preserve"> what goes for being distinguished in Hallandren.”</w:t>
      </w:r>
    </w:p>
    <w:p w14:paraId="0CB0B884" w14:textId="77777777" w:rsidR="00D121E5" w:rsidRDefault="00D121E5">
      <w:pPr>
        <w:spacing w:line="480" w:lineRule="auto"/>
        <w:rPr>
          <w:rFonts w:ascii="Courier New" w:hAnsi="Courier New"/>
        </w:rPr>
      </w:pPr>
      <w:r>
        <w:rPr>
          <w:rFonts w:ascii="Courier New" w:hAnsi="Courier New"/>
        </w:rPr>
        <w:tab/>
        <w:t>She paused.</w:t>
      </w:r>
    </w:p>
    <w:p w14:paraId="72A351C7" w14:textId="77777777" w:rsidR="00D121E5" w:rsidRDefault="00D121E5">
      <w:pPr>
        <w:spacing w:line="480" w:lineRule="auto"/>
        <w:rPr>
          <w:rFonts w:ascii="Courier New" w:hAnsi="Courier New"/>
        </w:rPr>
      </w:pPr>
      <w:r>
        <w:rPr>
          <w:rFonts w:ascii="Courier New" w:hAnsi="Courier New"/>
        </w:rPr>
        <w:tab/>
        <w:t>“I am, of course, lying through my teeth,” he noted, eating another grape.  “You shouldn’t really base your opinion of the others upon what you think of me.  They’re all much more deific than I am.”</w:t>
      </w:r>
    </w:p>
    <w:p w14:paraId="7E853779" w14:textId="77777777" w:rsidR="00D121E5" w:rsidRDefault="00D121E5">
      <w:pPr>
        <w:spacing w:line="480" w:lineRule="auto"/>
        <w:rPr>
          <w:rFonts w:ascii="Courier New" w:hAnsi="Courier New"/>
        </w:rPr>
      </w:pPr>
      <w:r>
        <w:rPr>
          <w:rFonts w:ascii="Courier New" w:hAnsi="Courier New"/>
        </w:rPr>
        <w:tab/>
        <w:t>The queen sat back.  “I thought you were the god of bravery</w:t>
      </w:r>
      <w:del w:id="10973" w:author=" " w:date="2007-06-20T13:38:00Z">
        <w:r w:rsidR="00CE2903">
          <w:rPr>
            <w:rFonts w:ascii="Courier New" w:hAnsi="Courier New"/>
          </w:rPr>
          <w:delText>,” he said.</w:delText>
        </w:r>
      </w:del>
      <w:ins w:id="10974" w:author=" " w:date="2007-06-20T13:38:00Z">
        <w:r w:rsidR="001A61BD">
          <w:rPr>
            <w:rFonts w:ascii="Courier New" w:hAnsi="Courier New"/>
          </w:rPr>
          <w:t>.”</w:t>
        </w:r>
      </w:ins>
    </w:p>
    <w:p w14:paraId="57AE2AA5" w14:textId="77777777" w:rsidR="00D121E5" w:rsidRDefault="00D121E5">
      <w:pPr>
        <w:spacing w:line="480" w:lineRule="auto"/>
        <w:rPr>
          <w:rFonts w:ascii="Courier New" w:hAnsi="Courier New"/>
        </w:rPr>
      </w:pPr>
      <w:r>
        <w:rPr>
          <w:rFonts w:ascii="Courier New" w:hAnsi="Courier New"/>
        </w:rPr>
        <w:tab/>
        <w:t>“Technically,” he said.</w:t>
      </w:r>
    </w:p>
    <w:p w14:paraId="4FA6E85D" w14:textId="77777777" w:rsidR="00D121E5" w:rsidRDefault="00D121E5">
      <w:pPr>
        <w:spacing w:line="480" w:lineRule="auto"/>
        <w:rPr>
          <w:rFonts w:ascii="Courier New" w:hAnsi="Courier New"/>
        </w:rPr>
      </w:pPr>
      <w:r>
        <w:rPr>
          <w:rFonts w:ascii="Courier New" w:hAnsi="Courier New"/>
        </w:rPr>
        <w:tab/>
        <w:t>“You seem more like the god of jesters to me.”</w:t>
      </w:r>
    </w:p>
    <w:p w14:paraId="512D0B41" w14:textId="77777777" w:rsidR="00D121E5" w:rsidRDefault="00D121E5">
      <w:pPr>
        <w:spacing w:line="480" w:lineRule="auto"/>
        <w:rPr>
          <w:rFonts w:ascii="Courier New" w:hAnsi="Courier New"/>
        </w:rPr>
      </w:pPr>
      <w:r>
        <w:rPr>
          <w:rFonts w:ascii="Courier New" w:hAnsi="Courier New"/>
        </w:rPr>
        <w:tab/>
        <w:t xml:space="preserve">“I’ve applied for the position and been turned down,” he said.  “You should see the </w:t>
      </w:r>
      <w:del w:id="10975" w:author=" " w:date="2007-06-20T13:38:00Z">
        <w:r w:rsidR="00CE2903">
          <w:rPr>
            <w:rFonts w:ascii="Courier New" w:hAnsi="Courier New"/>
          </w:rPr>
          <w:delText>one</w:delText>
        </w:r>
      </w:del>
      <w:ins w:id="10976" w:author=" " w:date="2007-06-20T13:38:00Z">
        <w:r w:rsidR="001A61BD">
          <w:rPr>
            <w:rFonts w:ascii="Courier New" w:hAnsi="Courier New"/>
          </w:rPr>
          <w:t>person</w:t>
        </w:r>
      </w:ins>
      <w:r>
        <w:rPr>
          <w:rFonts w:ascii="Courier New" w:hAnsi="Courier New"/>
        </w:rPr>
        <w:t xml:space="preserve"> they have doing the job.  Dull as a rock and twice as ugly.”</w:t>
      </w:r>
    </w:p>
    <w:p w14:paraId="4815A3CA" w14:textId="77777777" w:rsidR="00D121E5" w:rsidRDefault="00D121E5">
      <w:pPr>
        <w:spacing w:line="480" w:lineRule="auto"/>
        <w:rPr>
          <w:rFonts w:ascii="Courier New" w:hAnsi="Courier New"/>
        </w:rPr>
      </w:pPr>
      <w:r>
        <w:rPr>
          <w:rFonts w:ascii="Courier New" w:hAnsi="Courier New"/>
        </w:rPr>
        <w:tab/>
        <w:t>Siri paused.</w:t>
      </w:r>
    </w:p>
    <w:p w14:paraId="01395ACC" w14:textId="77777777" w:rsidR="00D121E5" w:rsidRDefault="00D121E5">
      <w:pPr>
        <w:spacing w:line="480" w:lineRule="auto"/>
        <w:rPr>
          <w:rFonts w:ascii="Courier New" w:hAnsi="Courier New"/>
        </w:rPr>
      </w:pPr>
      <w:r>
        <w:rPr>
          <w:rFonts w:ascii="Courier New" w:hAnsi="Courier New"/>
        </w:rPr>
        <w:tab/>
        <w:t>“I wasn’t lying that time,” Lightsong said.  “Mirthgiver, God of Laughter.  If ever there was a God more poorly suited to his position than I, it would be Mirthgiver.”</w:t>
      </w:r>
    </w:p>
    <w:p w14:paraId="105CF27E" w14:textId="77777777" w:rsidR="00D121E5" w:rsidRDefault="00D121E5">
      <w:pPr>
        <w:spacing w:line="480" w:lineRule="auto"/>
        <w:rPr>
          <w:rFonts w:ascii="Courier New" w:hAnsi="Courier New"/>
        </w:rPr>
      </w:pPr>
      <w:r>
        <w:rPr>
          <w:rFonts w:ascii="Courier New" w:hAnsi="Courier New"/>
        </w:rPr>
        <w:tab/>
        <w:t xml:space="preserve">“I don’t understand you,” she said frankly.  “It appears there’s a </w:t>
      </w:r>
      <w:r>
        <w:rPr>
          <w:rFonts w:ascii="Courier New" w:hAnsi="Courier New"/>
          <w:u w:val="single"/>
        </w:rPr>
        <w:t>lot</w:t>
      </w:r>
      <w:r>
        <w:rPr>
          <w:rFonts w:ascii="Courier New" w:hAnsi="Courier New"/>
        </w:rPr>
        <w:t xml:space="preserve"> I don’t understand in this city.”</w:t>
      </w:r>
    </w:p>
    <w:p w14:paraId="58CF8FF5" w14:textId="77777777" w:rsidR="00D121E5" w:rsidRDefault="00D121E5">
      <w:pPr>
        <w:spacing w:line="480" w:lineRule="auto"/>
        <w:rPr>
          <w:rFonts w:ascii="Courier New" w:hAnsi="Courier New"/>
        </w:rPr>
      </w:pPr>
      <w:r>
        <w:rPr>
          <w:rFonts w:ascii="Courier New" w:hAnsi="Courier New"/>
        </w:rPr>
        <w:lastRenderedPageBreak/>
        <w:tab/>
      </w:r>
      <w:r>
        <w:rPr>
          <w:rFonts w:ascii="Courier New" w:hAnsi="Courier New"/>
          <w:u w:val="single"/>
        </w:rPr>
        <w:t>This woman is no fake,</w:t>
      </w:r>
      <w:r>
        <w:rPr>
          <w:rFonts w:ascii="Courier New" w:hAnsi="Courier New"/>
        </w:rPr>
        <w:t xml:space="preserve"> Lightsong thought, staring into her youthful, confused eyes.  </w:t>
      </w:r>
      <w:r>
        <w:rPr>
          <w:rFonts w:ascii="Courier New" w:hAnsi="Courier New"/>
          <w:u w:val="single"/>
        </w:rPr>
        <w:t>Or, if she is, then she’s far better than any I’ve ever met.</w:t>
      </w:r>
    </w:p>
    <w:p w14:paraId="2DD29A96" w14:textId="77777777" w:rsidR="00D121E5" w:rsidRDefault="00D121E5">
      <w:pPr>
        <w:spacing w:line="480" w:lineRule="auto"/>
        <w:rPr>
          <w:rFonts w:ascii="Courier New" w:hAnsi="Courier New"/>
        </w:rPr>
      </w:pPr>
      <w:r>
        <w:rPr>
          <w:rFonts w:ascii="Courier New" w:hAnsi="Courier New"/>
        </w:rPr>
        <w:tab/>
        <w:t xml:space="preserve">That meant something.  Something important.  It was possible </w:t>
      </w:r>
      <w:del w:id="10977" w:author=" " w:date="2007-06-20T13:38:00Z">
        <w:r w:rsidR="00CE2903">
          <w:rPr>
            <w:rFonts w:ascii="Courier New" w:hAnsi="Courier New"/>
          </w:rPr>
          <w:delText>the</w:delText>
        </w:r>
      </w:del>
      <w:ins w:id="10978" w:author=" " w:date="2007-06-20T13:38:00Z">
        <w:r w:rsidR="001A61BD">
          <w:rPr>
            <w:rFonts w:ascii="Courier New" w:hAnsi="Courier New"/>
          </w:rPr>
          <w:t>there were mundane reasons this</w:t>
        </w:r>
      </w:ins>
      <w:r>
        <w:rPr>
          <w:rFonts w:ascii="Courier New" w:hAnsi="Courier New"/>
        </w:rPr>
        <w:t xml:space="preserve"> girl had been sent</w:t>
      </w:r>
      <w:r w:rsidR="001A61BD">
        <w:rPr>
          <w:rFonts w:ascii="Courier New" w:hAnsi="Courier New"/>
        </w:rPr>
        <w:t xml:space="preserve"> </w:t>
      </w:r>
      <w:del w:id="10979" w:author=" " w:date="2007-06-20T13:38:00Z">
        <w:r w:rsidR="00CE2903">
          <w:rPr>
            <w:rFonts w:ascii="Courier New" w:hAnsi="Courier New"/>
          </w:rPr>
          <w:delText>for mundane reasons--sickness</w:delText>
        </w:r>
      </w:del>
      <w:ins w:id="10980" w:author=" " w:date="2007-06-20T13:38:00Z">
        <w:r w:rsidR="001A61BD">
          <w:rPr>
            <w:rFonts w:ascii="Courier New" w:hAnsi="Courier New"/>
          </w:rPr>
          <w:t>instead of her sister.  S</w:t>
        </w:r>
        <w:r>
          <w:rPr>
            <w:rFonts w:ascii="Courier New" w:hAnsi="Courier New"/>
          </w:rPr>
          <w:t>ickness</w:t>
        </w:r>
      </w:ins>
      <w:r>
        <w:rPr>
          <w:rFonts w:ascii="Courier New" w:hAnsi="Courier New"/>
        </w:rPr>
        <w:t xml:space="preserve"> on the part of the elder </w:t>
      </w:r>
      <w:del w:id="10981" w:author=" " w:date="2007-06-20T13:38:00Z">
        <w:r w:rsidR="00CE2903">
          <w:rPr>
            <w:rFonts w:ascii="Courier New" w:hAnsi="Courier New"/>
          </w:rPr>
          <w:delText>sister</w:delText>
        </w:r>
      </w:del>
      <w:ins w:id="10982" w:author=" " w:date="2007-06-20T13:38:00Z">
        <w:r w:rsidR="001A61BD">
          <w:rPr>
            <w:rFonts w:ascii="Courier New" w:hAnsi="Courier New"/>
          </w:rPr>
          <w:t>daughter</w:t>
        </w:r>
      </w:ins>
      <w:r w:rsidR="001A61BD">
        <w:rPr>
          <w:rFonts w:ascii="Courier New" w:hAnsi="Courier New"/>
        </w:rPr>
        <w:t>, perhaps</w:t>
      </w:r>
      <w:del w:id="10983" w:author=" " w:date="2007-06-20T13:38:00Z">
        <w:r w:rsidR="00CE2903">
          <w:rPr>
            <w:rFonts w:ascii="Courier New" w:hAnsi="Courier New"/>
          </w:rPr>
          <w:delText>--but</w:delText>
        </w:r>
      </w:del>
      <w:ins w:id="10984" w:author=" " w:date="2007-06-20T13:38:00Z">
        <w:r w:rsidR="001A61BD">
          <w:rPr>
            <w:rFonts w:ascii="Courier New" w:hAnsi="Courier New"/>
          </w:rPr>
          <w:t>.  B</w:t>
        </w:r>
        <w:r>
          <w:rPr>
            <w:rFonts w:ascii="Courier New" w:hAnsi="Courier New"/>
          </w:rPr>
          <w:t>ut</w:t>
        </w:r>
      </w:ins>
      <w:r>
        <w:rPr>
          <w:rFonts w:ascii="Courier New" w:hAnsi="Courier New"/>
        </w:rPr>
        <w:t xml:space="preserve"> Lightsong didn’t buy that.  She was part of something.  A plot, or perhaps several.  </w:t>
      </w:r>
      <w:del w:id="10985" w:author=" " w:date="2007-06-20T13:38:00Z">
        <w:r w:rsidR="00CE2903">
          <w:rPr>
            <w:rFonts w:ascii="Courier New" w:hAnsi="Courier New"/>
          </w:rPr>
          <w:delText>It</w:delText>
        </w:r>
      </w:del>
      <w:ins w:id="10986" w:author=" " w:date="2007-06-20T13:38:00Z">
        <w:r w:rsidR="002A3128">
          <w:rPr>
            <w:rFonts w:ascii="Courier New" w:hAnsi="Courier New"/>
          </w:rPr>
          <w:t>And, whatever those plots were, it</w:t>
        </w:r>
      </w:ins>
      <w:r w:rsidR="002A3128">
        <w:rPr>
          <w:rFonts w:ascii="Courier New" w:hAnsi="Courier New"/>
        </w:rPr>
        <w:t xml:space="preserve"> was </w:t>
      </w:r>
      <w:ins w:id="10987" w:author=" " w:date="2007-06-20T13:38:00Z">
        <w:r w:rsidR="004D52BE">
          <w:rPr>
            <w:rFonts w:ascii="Courier New" w:hAnsi="Courier New"/>
          </w:rPr>
          <w:t>apparently</w:t>
        </w:r>
        <w:r w:rsidR="002A3128">
          <w:rPr>
            <w:rFonts w:ascii="Courier New" w:hAnsi="Courier New"/>
          </w:rPr>
          <w:t xml:space="preserve"> </w:t>
        </w:r>
      </w:ins>
      <w:r w:rsidR="002A3128">
        <w:rPr>
          <w:rFonts w:ascii="Courier New" w:hAnsi="Courier New"/>
        </w:rPr>
        <w:t>important</w:t>
      </w:r>
      <w:del w:id="10988" w:author=" " w:date="2007-06-20T13:38:00Z">
        <w:r w:rsidR="00CE2903">
          <w:rPr>
            <w:rFonts w:ascii="Courier New" w:hAnsi="Courier New"/>
          </w:rPr>
          <w:delText>, for some reason,</w:delText>
        </w:r>
      </w:del>
      <w:r w:rsidR="002A3128">
        <w:rPr>
          <w:rFonts w:ascii="Courier New" w:hAnsi="Courier New"/>
        </w:rPr>
        <w:t xml:space="preserve"> </w:t>
      </w:r>
      <w:r>
        <w:rPr>
          <w:rFonts w:ascii="Courier New" w:hAnsi="Courier New"/>
        </w:rPr>
        <w:t xml:space="preserve">for her to be ignorant and untested.  </w:t>
      </w:r>
    </w:p>
    <w:p w14:paraId="03812FEF" w14:textId="77777777" w:rsidR="00D121E5" w:rsidRDefault="00D121E5">
      <w:pPr>
        <w:spacing w:line="480" w:lineRule="auto"/>
        <w:rPr>
          <w:rFonts w:ascii="Courier New" w:hAnsi="Courier New"/>
        </w:rPr>
      </w:pPr>
      <w:r>
        <w:rPr>
          <w:rFonts w:ascii="Courier New" w:hAnsi="Courier New"/>
        </w:rPr>
        <w:tab/>
      </w:r>
      <w:del w:id="10989" w:author=" " w:date="2007-06-20T13:38:00Z">
        <w:r w:rsidR="00CE2903">
          <w:rPr>
            <w:rFonts w:ascii="Courier New" w:hAnsi="Courier New"/>
          </w:rPr>
          <w:delText xml:space="preserve">She was a part of things far more grand than she had any chance of understanding.  </w:delText>
        </w:r>
      </w:del>
      <w:r>
        <w:rPr>
          <w:rFonts w:ascii="Courier New" w:hAnsi="Courier New"/>
          <w:u w:val="single"/>
        </w:rPr>
        <w:t>Colors!</w:t>
      </w:r>
      <w:r>
        <w:rPr>
          <w:rFonts w:ascii="Courier New" w:hAnsi="Courier New"/>
        </w:rPr>
        <w:t xml:space="preserve"> Lightsong thought.  </w:t>
      </w:r>
      <w:r>
        <w:rPr>
          <w:rFonts w:ascii="Courier New" w:hAnsi="Courier New"/>
          <w:u w:val="single"/>
        </w:rPr>
        <w:t>This child is going to get ripped apart and fed to the wolves.</w:t>
      </w:r>
      <w:r>
        <w:rPr>
          <w:rFonts w:ascii="Courier New" w:hAnsi="Courier New"/>
        </w:rPr>
        <w:t xml:space="preserve">  </w:t>
      </w:r>
    </w:p>
    <w:p w14:paraId="0E188339" w14:textId="77777777" w:rsidR="00D121E5" w:rsidRDefault="00D121E5">
      <w:pPr>
        <w:spacing w:line="480" w:lineRule="auto"/>
        <w:rPr>
          <w:rFonts w:ascii="Courier New" w:hAnsi="Courier New"/>
        </w:rPr>
      </w:pPr>
      <w:r>
        <w:rPr>
          <w:rFonts w:ascii="Courier New" w:hAnsi="Courier New"/>
        </w:rPr>
        <w:tab/>
        <w:t>But what could he really do about it?  He sighed, standing, causing his priests to begin packing his things.  He had, by his own choice, little part in the politics of court.  If this child were ignorant of the plots she moved amongst, then he was hardly any better.</w:t>
      </w:r>
    </w:p>
    <w:p w14:paraId="5D6ED94D" w14:textId="77777777" w:rsidR="00D121E5" w:rsidRDefault="00D121E5">
      <w:pPr>
        <w:spacing w:line="480" w:lineRule="auto"/>
        <w:rPr>
          <w:rFonts w:ascii="Courier New" w:hAnsi="Courier New"/>
        </w:rPr>
      </w:pPr>
      <w:r>
        <w:rPr>
          <w:rFonts w:ascii="Courier New" w:hAnsi="Courier New"/>
        </w:rPr>
        <w:tab/>
        <w:t xml:space="preserve">The girl watched with confusion as he nodded to her, giving her a wan smile of farewell.  She stood and curtseyed slightly, though she probably didn’t need to.  She was his queen, even if she wasn’t herself Returned.  </w:t>
      </w:r>
    </w:p>
    <w:p w14:paraId="009356A3" w14:textId="77777777" w:rsidR="00D121E5" w:rsidRDefault="00D121E5">
      <w:pPr>
        <w:spacing w:line="480" w:lineRule="auto"/>
        <w:rPr>
          <w:rFonts w:ascii="Courier New" w:hAnsi="Courier New"/>
        </w:rPr>
      </w:pPr>
      <w:r>
        <w:rPr>
          <w:rFonts w:ascii="Courier New" w:hAnsi="Courier New"/>
        </w:rPr>
        <w:tab/>
        <w:t>Lightsong turned to go, then paused.  He reached over, laying a hand on her shoulder.  “Don’t let them get to you</w:t>
      </w:r>
      <w:ins w:id="10990" w:author=" " w:date="2007-06-20T13:38:00Z">
        <w:r>
          <w:rPr>
            <w:rFonts w:ascii="Courier New" w:hAnsi="Courier New"/>
          </w:rPr>
          <w:t>,</w:t>
        </w:r>
        <w:r w:rsidR="002A3128">
          <w:rPr>
            <w:rFonts w:ascii="Courier New" w:hAnsi="Courier New"/>
          </w:rPr>
          <w:t xml:space="preserve"> child</w:t>
        </w:r>
      </w:ins>
      <w:r w:rsidR="002A3128">
        <w:rPr>
          <w:rFonts w:ascii="Courier New" w:hAnsi="Courier New"/>
        </w:rPr>
        <w:t>,</w:t>
      </w:r>
      <w:r>
        <w:rPr>
          <w:rFonts w:ascii="Courier New" w:hAnsi="Courier New"/>
        </w:rPr>
        <w:t xml:space="preserve">” he whispered.  </w:t>
      </w:r>
    </w:p>
    <w:p w14:paraId="2F6F61C4" w14:textId="77777777" w:rsidR="00D121E5" w:rsidRDefault="00D121E5">
      <w:pPr>
        <w:spacing w:line="480" w:lineRule="auto"/>
        <w:rPr>
          <w:rFonts w:ascii="Courier New" w:hAnsi="Courier New"/>
        </w:rPr>
      </w:pPr>
      <w:r>
        <w:rPr>
          <w:rFonts w:ascii="Courier New" w:hAnsi="Courier New"/>
        </w:rPr>
        <w:lastRenderedPageBreak/>
        <w:tab/>
        <w:t xml:space="preserve">And with that, he withdrew. </w:t>
      </w:r>
    </w:p>
    <w:p w14:paraId="5F0658AB" w14:textId="77777777" w:rsidR="00D121E5" w:rsidRDefault="00D121E5">
      <w:pPr>
        <w:spacing w:line="480" w:lineRule="auto"/>
        <w:rPr>
          <w:rFonts w:ascii="Courier New" w:hAnsi="Courier New"/>
        </w:rPr>
      </w:pPr>
      <w:r>
        <w:rPr>
          <w:rFonts w:ascii="Courier New" w:hAnsi="Courier New"/>
        </w:rPr>
        <w:br w:type="page"/>
      </w:r>
    </w:p>
    <w:p w14:paraId="118493DE" w14:textId="77777777" w:rsidR="00D121E5" w:rsidRDefault="00D121E5">
      <w:pPr>
        <w:spacing w:line="480" w:lineRule="auto"/>
        <w:rPr>
          <w:rFonts w:ascii="Courier New" w:hAnsi="Courier New"/>
        </w:rPr>
      </w:pPr>
    </w:p>
    <w:p w14:paraId="2629717C" w14:textId="77777777" w:rsidR="00D121E5" w:rsidRDefault="00D121E5">
      <w:pPr>
        <w:spacing w:line="480" w:lineRule="auto"/>
        <w:rPr>
          <w:rFonts w:ascii="Courier New" w:hAnsi="Courier New"/>
        </w:rPr>
      </w:pPr>
    </w:p>
    <w:p w14:paraId="1EF3609D" w14:textId="77777777" w:rsidR="00D121E5" w:rsidRDefault="00D121E5">
      <w:pPr>
        <w:spacing w:line="480" w:lineRule="auto"/>
        <w:rPr>
          <w:rFonts w:ascii="Courier New" w:hAnsi="Courier New"/>
        </w:rPr>
      </w:pPr>
      <w:r>
        <w:rPr>
          <w:rFonts w:ascii="Courier New" w:hAnsi="Courier New"/>
        </w:rPr>
        <w:t>Warbreaker</w:t>
      </w:r>
    </w:p>
    <w:p w14:paraId="79CE3435" w14:textId="77777777" w:rsidR="00D121E5" w:rsidRDefault="00D121E5">
      <w:pPr>
        <w:spacing w:line="480" w:lineRule="auto"/>
        <w:rPr>
          <w:rFonts w:ascii="Courier New" w:hAnsi="Courier New"/>
        </w:rPr>
      </w:pPr>
      <w:r>
        <w:rPr>
          <w:rFonts w:ascii="Courier New" w:hAnsi="Courier New"/>
        </w:rPr>
        <w:t xml:space="preserve">Chapter </w:t>
      </w:r>
      <w:del w:id="10991" w:author=" " w:date="2007-06-20T13:38:00Z">
        <w:r w:rsidR="00CE2903">
          <w:rPr>
            <w:rFonts w:ascii="Courier New" w:hAnsi="Courier New"/>
          </w:rPr>
          <w:delText>Eighteen</w:delText>
        </w:r>
      </w:del>
      <w:ins w:id="10992" w:author=" " w:date="2007-06-20T13:38:00Z">
        <w:r w:rsidR="004803B5">
          <w:rPr>
            <w:rFonts w:ascii="Courier New" w:hAnsi="Courier New"/>
          </w:rPr>
          <w:t>Seventeen</w:t>
        </w:r>
      </w:ins>
    </w:p>
    <w:p w14:paraId="76B5D8E6" w14:textId="77777777" w:rsidR="00D121E5" w:rsidRDefault="00D121E5">
      <w:pPr>
        <w:spacing w:line="480" w:lineRule="auto"/>
        <w:rPr>
          <w:rFonts w:ascii="Courier New" w:hAnsi="Courier New"/>
        </w:rPr>
      </w:pPr>
    </w:p>
    <w:p w14:paraId="394EF54D" w14:textId="77777777" w:rsidR="00D121E5" w:rsidRDefault="00D121E5">
      <w:pPr>
        <w:spacing w:line="480" w:lineRule="auto"/>
        <w:rPr>
          <w:rFonts w:ascii="Courier New" w:hAnsi="Courier New"/>
        </w:rPr>
      </w:pPr>
    </w:p>
    <w:p w14:paraId="25256DA8" w14:textId="77777777" w:rsidR="00D121E5" w:rsidRDefault="00D121E5">
      <w:pPr>
        <w:spacing w:line="480" w:lineRule="auto"/>
        <w:rPr>
          <w:rFonts w:ascii="Courier New" w:hAnsi="Courier New"/>
        </w:rPr>
      </w:pPr>
      <w:r>
        <w:rPr>
          <w:rFonts w:ascii="Courier New" w:hAnsi="Courier New"/>
        </w:rPr>
        <w:tab/>
        <w:t xml:space="preserve">Vivenna walked quietly, thoughtful, trying to make sense of the argument she’d heard back at the Court of Gods.  Was Hallandren going to war with Idris or not?  She couldn’t decide how the </w:t>
      </w:r>
      <w:del w:id="10993" w:author=" " w:date="2007-06-20T13:38:00Z">
        <w:r w:rsidR="00CE2903">
          <w:rPr>
            <w:rFonts w:ascii="Courier New" w:hAnsi="Courier New"/>
          </w:rPr>
          <w:delText>argument</w:delText>
        </w:r>
      </w:del>
      <w:ins w:id="10994" w:author=" " w:date="2007-06-20T13:38:00Z">
        <w:r w:rsidR="002A3128">
          <w:rPr>
            <w:rFonts w:ascii="Courier New" w:hAnsi="Courier New"/>
          </w:rPr>
          <w:t>discussion</w:t>
        </w:r>
      </w:ins>
      <w:r>
        <w:rPr>
          <w:rFonts w:ascii="Courier New" w:hAnsi="Courier New"/>
        </w:rPr>
        <w:t xml:space="preserve"> had gone.  Which of the priests had made the best point?</w:t>
      </w:r>
    </w:p>
    <w:p w14:paraId="27EC81FA" w14:textId="77777777" w:rsidR="00D121E5" w:rsidRDefault="00D121E5">
      <w:pPr>
        <w:spacing w:line="480" w:lineRule="auto"/>
        <w:rPr>
          <w:rFonts w:ascii="Courier New" w:hAnsi="Courier New"/>
        </w:rPr>
      </w:pPr>
      <w:r>
        <w:rPr>
          <w:rFonts w:ascii="Courier New" w:hAnsi="Courier New"/>
        </w:rPr>
        <w:tab/>
        <w:t xml:space="preserve">She </w:t>
      </w:r>
      <w:del w:id="10995" w:author=" " w:date="2007-06-20T13:38:00Z">
        <w:r w:rsidR="00CE2903">
          <w:rPr>
            <w:rFonts w:ascii="Courier New" w:hAnsi="Courier New"/>
          </w:rPr>
          <w:delText xml:space="preserve">sighed, walking </w:delText>
        </w:r>
      </w:del>
      <w:ins w:id="10996" w:author=" " w:date="2007-06-20T13:38:00Z">
        <w:r w:rsidR="002A3128">
          <w:rPr>
            <w:rFonts w:ascii="Courier New" w:hAnsi="Courier New"/>
          </w:rPr>
          <w:t>walked</w:t>
        </w:r>
        <w:r>
          <w:rPr>
            <w:rFonts w:ascii="Courier New" w:hAnsi="Courier New"/>
          </w:rPr>
          <w:t xml:space="preserve"> </w:t>
        </w:r>
      </w:ins>
      <w:r>
        <w:rPr>
          <w:rFonts w:ascii="Courier New" w:hAnsi="Courier New"/>
        </w:rPr>
        <w:t>with her head down.  Fortunately, the street around her was practically was empty, and so she didn’t have to push her way through crowds.  She was beginning to learn that she could avoid the masses by st</w:t>
      </w:r>
      <w:r w:rsidR="002A3128">
        <w:rPr>
          <w:rFonts w:ascii="Courier New" w:hAnsi="Courier New"/>
        </w:rPr>
        <w:t>aying off of the main streets</w:t>
      </w:r>
      <w:del w:id="10997" w:author=" " w:date="2007-06-20T13:38:00Z">
        <w:r w:rsidR="00CE2903">
          <w:rPr>
            <w:rFonts w:ascii="Courier New" w:hAnsi="Courier New"/>
          </w:rPr>
          <w:delText xml:space="preserve">.  She didn’t have to stick to alleyways or the like--she just had to walk </w:delText>
        </w:r>
      </w:del>
      <w:ins w:id="10998" w:author=" " w:date="2007-06-20T13:38:00Z">
        <w:r w:rsidR="002A3128">
          <w:rPr>
            <w:rFonts w:ascii="Courier New" w:hAnsi="Courier New"/>
          </w:rPr>
          <w:t xml:space="preserve"> and walking </w:t>
        </w:r>
      </w:ins>
      <w:r>
        <w:rPr>
          <w:rFonts w:ascii="Courier New" w:hAnsi="Courier New"/>
        </w:rPr>
        <w:t>through more r</w:t>
      </w:r>
      <w:r w:rsidR="002A3128">
        <w:rPr>
          <w:rFonts w:ascii="Courier New" w:hAnsi="Courier New"/>
        </w:rPr>
        <w:t>esidential sections of the city</w:t>
      </w:r>
      <w:del w:id="10999" w:author=" " w:date="2007-06-20T13:38:00Z">
        <w:r w:rsidR="00CE2903">
          <w:rPr>
            <w:rFonts w:ascii="Courier New" w:hAnsi="Courier New"/>
          </w:rPr>
          <w:delText>, places where there weren’t merchants and performers.</w:delText>
        </w:r>
      </w:del>
      <w:ins w:id="11000" w:author=" " w:date="2007-06-20T13:38:00Z">
        <w:r>
          <w:rPr>
            <w:rFonts w:ascii="Courier New" w:hAnsi="Courier New"/>
          </w:rPr>
          <w:t>.</w:t>
        </w:r>
      </w:ins>
      <w:r>
        <w:rPr>
          <w:rFonts w:ascii="Courier New" w:hAnsi="Courier New"/>
        </w:rPr>
        <w:t xml:space="preserve">  It appeared that most people in T’Telir liked to be where everybody else was. </w:t>
      </w:r>
    </w:p>
    <w:p w14:paraId="37431349" w14:textId="77777777" w:rsidR="00D121E5" w:rsidRDefault="00D121E5">
      <w:pPr>
        <w:spacing w:line="480" w:lineRule="auto"/>
        <w:rPr>
          <w:rFonts w:ascii="Courier New" w:hAnsi="Courier New"/>
        </w:rPr>
      </w:pPr>
      <w:r>
        <w:rPr>
          <w:rFonts w:ascii="Courier New" w:hAnsi="Courier New"/>
        </w:rPr>
        <w:tab/>
        <w:t xml:space="preserve">Today, following the arguments at court, she found herself wandering through one of the city’s richer neighborhoods.  The homes were slightly larger than what she’d seen before, and there was more space between them--though not enough to make the homes seem like mansions.  In </w:t>
      </w:r>
      <w:r>
        <w:rPr>
          <w:rFonts w:ascii="Courier New" w:hAnsi="Courier New"/>
        </w:rPr>
        <w:lastRenderedPageBreak/>
        <w:t xml:space="preserve">Idris, each would have been </w:t>
      </w:r>
      <w:ins w:id="11001" w:author=" " w:date="2007-06-20T13:38:00Z">
        <w:r w:rsidR="002A3128">
          <w:rPr>
            <w:rFonts w:ascii="Courier New" w:hAnsi="Courier New"/>
          </w:rPr>
          <w:t xml:space="preserve">considered </w:t>
        </w:r>
      </w:ins>
      <w:r>
        <w:rPr>
          <w:rFonts w:ascii="Courier New" w:hAnsi="Courier New"/>
        </w:rPr>
        <w:t>a palace, but here they were only of modest size--probably the homes of successful merchants and the like.</w:t>
      </w:r>
    </w:p>
    <w:p w14:paraId="2347AB97" w14:textId="77777777" w:rsidR="00D121E5" w:rsidRDefault="00D121E5">
      <w:pPr>
        <w:spacing w:line="480" w:lineRule="auto"/>
        <w:rPr>
          <w:rFonts w:ascii="Courier New" w:hAnsi="Courier New"/>
        </w:rPr>
      </w:pPr>
      <w:r>
        <w:rPr>
          <w:rFonts w:ascii="Courier New" w:hAnsi="Courier New"/>
        </w:rPr>
        <w:tab/>
        <w:t>That meant the street was rich enough to have a cobbled sidewalk running along the side of it, something she’d never seen back in Idris.  It made for pleasant walking, even though Peprin sauntered beside her, occasionally pausing to admire the ferns and palm trees that had been planted alongside</w:t>
      </w:r>
      <w:del w:id="11002" w:author=" " w:date="2007-06-20T13:38:00Z">
        <w:r w:rsidR="00CE2903">
          <w:rPr>
            <w:rFonts w:ascii="Courier New" w:hAnsi="Courier New"/>
          </w:rPr>
          <w:delText xml:space="preserve"> the walkway.</w:delText>
        </w:r>
      </w:del>
      <w:ins w:id="11003" w:author=" " w:date="2007-06-20T13:38:00Z">
        <w:r>
          <w:rPr>
            <w:rFonts w:ascii="Courier New" w:hAnsi="Courier New"/>
          </w:rPr>
          <w:t>.</w:t>
        </w:r>
      </w:ins>
      <w:r>
        <w:rPr>
          <w:rFonts w:ascii="Courier New" w:hAnsi="Courier New"/>
        </w:rPr>
        <w:t xml:space="preserve">  The Hallandrens liked their plants; most of the homes along the street were shaded by trees, vines, and exotic blooming shrubs.</w:t>
      </w:r>
    </w:p>
    <w:p w14:paraId="0F8E920E" w14:textId="77777777" w:rsidR="00D121E5" w:rsidRDefault="00D121E5">
      <w:pPr>
        <w:spacing w:line="480" w:lineRule="auto"/>
        <w:rPr>
          <w:rFonts w:ascii="Courier New" w:hAnsi="Courier New"/>
        </w:rPr>
      </w:pPr>
      <w:r>
        <w:rPr>
          <w:rFonts w:ascii="Courier New" w:hAnsi="Courier New"/>
        </w:rPr>
        <w:tab/>
        <w:t xml:space="preserve">The beautiful plants did little to calm Vivenna’s uneasiness.  In fact, they were just another symbol of what was wrong with her life recently.  She </w:t>
      </w:r>
      <w:r>
        <w:rPr>
          <w:rFonts w:ascii="Courier New" w:hAnsi="Courier New"/>
          <w:u w:val="single"/>
        </w:rPr>
        <w:t>knew</w:t>
      </w:r>
      <w:r>
        <w:rPr>
          <w:rFonts w:ascii="Courier New" w:hAnsi="Courier New"/>
        </w:rPr>
        <w:t xml:space="preserve"> that they were a sign of ostentation.  They had been planted to draw attention, making the houses look more lavish than one another.  And yet, the cool shade the plants offered, the way they beautified the street. . . .</w:t>
      </w:r>
    </w:p>
    <w:p w14:paraId="6B85E08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Stay focused!</w:t>
      </w:r>
      <w:r>
        <w:rPr>
          <w:rFonts w:ascii="Courier New" w:hAnsi="Courier New"/>
        </w:rPr>
        <w:t xml:space="preserve"> she told herself.  </w:t>
      </w:r>
      <w:r>
        <w:rPr>
          <w:rFonts w:ascii="Courier New" w:hAnsi="Courier New"/>
          <w:u w:val="single"/>
        </w:rPr>
        <w:t>I need to decide if the Hallandren are going to attack or not.</w:t>
      </w:r>
      <w:r>
        <w:rPr>
          <w:rFonts w:ascii="Courier New" w:hAnsi="Courier New"/>
        </w:rPr>
        <w:t xml:space="preserve">  </w:t>
      </w:r>
    </w:p>
    <w:p w14:paraId="0A0372CA" w14:textId="77777777" w:rsidR="00DA5672" w:rsidRDefault="00D121E5">
      <w:pPr>
        <w:spacing w:line="480" w:lineRule="auto"/>
        <w:rPr>
          <w:ins w:id="11004" w:author=" " w:date="2007-06-20T13:38:00Z"/>
          <w:rFonts w:ascii="Courier New" w:hAnsi="Courier New"/>
        </w:rPr>
      </w:pPr>
      <w:r>
        <w:rPr>
          <w:rFonts w:ascii="Courier New" w:hAnsi="Courier New"/>
        </w:rPr>
        <w:tab/>
      </w:r>
      <w:del w:id="11005" w:author=" " w:date="2007-06-20T13:38:00Z">
        <w:r w:rsidR="00CE2903">
          <w:rPr>
            <w:rFonts w:ascii="Courier New" w:hAnsi="Courier New"/>
          </w:rPr>
          <w:delText xml:space="preserve">Yet, she still couldn’t tell if a conclusion had been reached by the priests.  </w:delText>
        </w:r>
      </w:del>
      <w:r>
        <w:rPr>
          <w:rFonts w:ascii="Courier New" w:hAnsi="Courier New"/>
        </w:rPr>
        <w:t xml:space="preserve">She understood the structure of the court, of course--the tutors had made certain to train her in that.  She knew that the gods made the final decisions.  Yet, they usually </w:t>
      </w:r>
      <w:r>
        <w:rPr>
          <w:rFonts w:ascii="Courier New" w:hAnsi="Courier New"/>
        </w:rPr>
        <w:lastRenderedPageBreak/>
        <w:t xml:space="preserve">voted in favor of the priests who were perceived as to having ‘won’ a particular argument.  </w:t>
      </w:r>
    </w:p>
    <w:p w14:paraId="41575778" w14:textId="77777777" w:rsidR="00D121E5" w:rsidRDefault="00DA5672">
      <w:pPr>
        <w:spacing w:line="480" w:lineRule="auto"/>
        <w:rPr>
          <w:rFonts w:ascii="Courier New" w:hAnsi="Courier New"/>
        </w:rPr>
      </w:pPr>
      <w:ins w:id="11006" w:author=" " w:date="2007-06-20T13:38:00Z">
        <w:r>
          <w:rPr>
            <w:rFonts w:ascii="Courier New" w:hAnsi="Courier New"/>
          </w:rPr>
          <w:tab/>
        </w:r>
      </w:ins>
      <w:r w:rsidR="00D121E5">
        <w:rPr>
          <w:rFonts w:ascii="Courier New" w:hAnsi="Courier New"/>
        </w:rPr>
        <w:t xml:space="preserve">But who </w:t>
      </w:r>
      <w:r w:rsidR="00D121E5" w:rsidRPr="00DA5672">
        <w:rPr>
          <w:rFonts w:ascii="Courier New" w:hAnsi="Courier New"/>
          <w:u w:val="single"/>
          <w:rPrChange w:id="11007" w:author=" " w:date="2007-06-20T13:38:00Z">
            <w:rPr>
              <w:rFonts w:ascii="Courier New" w:hAnsi="Courier New"/>
            </w:rPr>
          </w:rPrChange>
        </w:rPr>
        <w:t>had</w:t>
      </w:r>
      <w:r w:rsidR="00D121E5">
        <w:rPr>
          <w:rFonts w:ascii="Courier New" w:hAnsi="Courier New"/>
        </w:rPr>
        <w:t xml:space="preserve"> won?</w:t>
      </w:r>
    </w:p>
    <w:p w14:paraId="4EC37740" w14:textId="77777777" w:rsidR="00D121E5" w:rsidRDefault="00D121E5">
      <w:pPr>
        <w:spacing w:line="480" w:lineRule="auto"/>
        <w:rPr>
          <w:rFonts w:ascii="Courier New" w:hAnsi="Courier New"/>
        </w:rPr>
      </w:pPr>
      <w:r>
        <w:rPr>
          <w:rFonts w:ascii="Courier New" w:hAnsi="Courier New"/>
        </w:rPr>
        <w:tab/>
        <w:t xml:space="preserve">She shook her head again.  The longer she stayed in T’Telir, the more she realized that her training and tutorials hadn’t prepared her half as well as she’d assumed.  She should have been able to judge the climate of the court following the priests’ arguments, but she’d been completely lost.  She should know if the debate had real political weight, or if it was just the result of idle arguing.  Yet, she could not decide.  </w:t>
      </w:r>
    </w:p>
    <w:p w14:paraId="3BC2B83A" w14:textId="77777777" w:rsidR="00D121E5" w:rsidRDefault="00D121E5">
      <w:pPr>
        <w:spacing w:line="480" w:lineRule="auto"/>
        <w:rPr>
          <w:rFonts w:ascii="Courier New" w:hAnsi="Courier New"/>
        </w:rPr>
      </w:pPr>
      <w:r>
        <w:rPr>
          <w:rFonts w:ascii="Courier New" w:hAnsi="Courier New"/>
        </w:rPr>
        <w:tab/>
        <w:t xml:space="preserve">She felt as if she knew nothing.  And that left her feeling very lost.  She was not the proud, competent woman she’d assumed herself to be--and she certainly wasn’t prepared to deal with life in Hallandren.  The frightening truth was, should she have been sent to become the God King’s bride, she would have turned out </w:t>
      </w:r>
      <w:ins w:id="11008" w:author=" " w:date="2007-06-20T13:38:00Z">
        <w:r w:rsidR="00DA5672">
          <w:rPr>
            <w:rFonts w:ascii="Courier New" w:hAnsi="Courier New"/>
          </w:rPr>
          <w:t xml:space="preserve">to be nearly </w:t>
        </w:r>
      </w:ins>
      <w:r>
        <w:rPr>
          <w:rFonts w:ascii="Courier New" w:hAnsi="Courier New"/>
        </w:rPr>
        <w:t>as ineffective and confused as poor Siri undoubtedly was.</w:t>
      </w:r>
    </w:p>
    <w:p w14:paraId="38226B14" w14:textId="77777777" w:rsidR="00D121E5" w:rsidRDefault="00D121E5">
      <w:pPr>
        <w:spacing w:line="480" w:lineRule="auto"/>
        <w:rPr>
          <w:rFonts w:ascii="Courier New" w:hAnsi="Courier New"/>
        </w:rPr>
      </w:pPr>
      <w:r>
        <w:rPr>
          <w:rFonts w:ascii="Courier New" w:hAnsi="Courier New"/>
        </w:rPr>
        <w:tab/>
        <w:t xml:space="preserve">They turned a corner, Vivenna trusting in Peprin’s amazing sense of direction to get them back to Lemks’ house.  As they walked, they passed beneath the gaze of one of the silent D’Denir statures.  The proud warrior stood with sword raised above his stone head, his armor--carved into the statue--augmented by a red scarf tied and flapping </w:t>
      </w:r>
      <w:r>
        <w:rPr>
          <w:rFonts w:ascii="Courier New" w:hAnsi="Courier New"/>
        </w:rPr>
        <w:lastRenderedPageBreak/>
        <w:t>around his neck.  He looked dramatic, as if he were going gloriously to war.</w:t>
      </w:r>
    </w:p>
    <w:p w14:paraId="1B72A839" w14:textId="77777777" w:rsidR="00DA5672" w:rsidRDefault="00D121E5">
      <w:pPr>
        <w:spacing w:line="480" w:lineRule="auto"/>
        <w:rPr>
          <w:rFonts w:ascii="Courier New" w:hAnsi="Courier New"/>
        </w:rPr>
      </w:pPr>
      <w:r>
        <w:rPr>
          <w:rFonts w:ascii="Courier New" w:hAnsi="Courier New"/>
        </w:rPr>
        <w:tab/>
      </w:r>
      <w:r>
        <w:rPr>
          <w:rFonts w:ascii="Courier New" w:hAnsi="Courier New"/>
          <w:u w:val="single"/>
        </w:rPr>
        <w:t>Kind of like I thought of myself,</w:t>
      </w:r>
      <w:r w:rsidR="00DA5672">
        <w:rPr>
          <w:rFonts w:ascii="Courier New" w:hAnsi="Courier New"/>
        </w:rPr>
        <w:t xml:space="preserve"> Vivenna thought wryly</w:t>
      </w:r>
      <w:del w:id="11009" w:author=" " w:date="2007-06-20T13:38:00Z">
        <w:r w:rsidR="00CE2903">
          <w:rPr>
            <w:rFonts w:ascii="Courier New" w:hAnsi="Courier New"/>
          </w:rPr>
          <w:delText xml:space="preserve">, considering how she </w:delText>
        </w:r>
      </w:del>
      <w:ins w:id="11010" w:author=" " w:date="2007-06-20T13:38:00Z">
        <w:r w:rsidR="00DA5672">
          <w:rPr>
            <w:rFonts w:ascii="Courier New" w:hAnsi="Courier New"/>
          </w:rPr>
          <w:t xml:space="preserve">.  She </w:t>
        </w:r>
      </w:ins>
      <w:r>
        <w:rPr>
          <w:rFonts w:ascii="Courier New" w:hAnsi="Courier New"/>
        </w:rPr>
        <w:t>had practically charged into the city, determined to save Siri a</w:t>
      </w:r>
      <w:r w:rsidR="00DA5672">
        <w:rPr>
          <w:rFonts w:ascii="Courier New" w:hAnsi="Courier New"/>
        </w:rPr>
        <w:t>nd sacrifice herself for Idris.</w:t>
      </w:r>
      <w:del w:id="11011" w:author=" " w:date="2007-06-20T13:38:00Z">
        <w:r w:rsidR="00CE2903">
          <w:rPr>
            <w:rFonts w:ascii="Courier New" w:hAnsi="Courier New"/>
          </w:rPr>
          <w:delText xml:space="preserve"> </w:delText>
        </w:r>
      </w:del>
    </w:p>
    <w:p w14:paraId="18AC50E6" w14:textId="77777777" w:rsidR="00CE2903" w:rsidRDefault="00CE2903">
      <w:pPr>
        <w:spacing w:line="480" w:lineRule="auto"/>
        <w:rPr>
          <w:del w:id="11012" w:author=" " w:date="2007-06-20T13:38:00Z"/>
          <w:rFonts w:ascii="Courier New" w:hAnsi="Courier New"/>
        </w:rPr>
      </w:pPr>
      <w:del w:id="11013" w:author=" " w:date="2007-06-20T13:38:00Z">
        <w:r>
          <w:rPr>
            <w:rFonts w:ascii="Courier New" w:hAnsi="Courier New"/>
          </w:rPr>
          <w:tab/>
          <w:delText>She sighed, letting Peprin led</w:delText>
        </w:r>
      </w:del>
      <w:ins w:id="11014" w:author=" " w:date="2007-06-20T13:38:00Z">
        <w:r w:rsidR="00DA5672">
          <w:rPr>
            <w:rFonts w:ascii="Courier New" w:hAnsi="Courier New"/>
          </w:rPr>
          <w:tab/>
          <w:t>Soon, things around</w:t>
        </w:r>
      </w:ins>
      <w:r w:rsidR="00DA5672">
        <w:rPr>
          <w:rFonts w:ascii="Courier New" w:hAnsi="Courier New"/>
        </w:rPr>
        <w:t xml:space="preserve"> them </w:t>
      </w:r>
      <w:del w:id="11015" w:author=" " w:date="2007-06-20T13:38:00Z">
        <w:r>
          <w:rPr>
            <w:rFonts w:ascii="Courier New" w:hAnsi="Courier New"/>
          </w:rPr>
          <w:delText xml:space="preserve">down the street, past a row of homes.  As he did, things </w:delText>
        </w:r>
      </w:del>
      <w:r w:rsidR="00D121E5">
        <w:rPr>
          <w:rFonts w:ascii="Courier New" w:hAnsi="Courier New"/>
        </w:rPr>
        <w:t>began to look familiar.  It wasn’t long before they approac</w:t>
      </w:r>
      <w:r w:rsidR="00DA5672">
        <w:rPr>
          <w:rFonts w:ascii="Courier New" w:hAnsi="Courier New"/>
        </w:rPr>
        <w:t xml:space="preserve">hed the steps to Lemks’ house.  </w:t>
      </w:r>
    </w:p>
    <w:p w14:paraId="25A85841" w14:textId="77777777" w:rsidR="00D121E5" w:rsidRDefault="00CE2903">
      <w:pPr>
        <w:spacing w:line="480" w:lineRule="auto"/>
        <w:rPr>
          <w:rFonts w:ascii="Courier New" w:hAnsi="Courier New"/>
        </w:rPr>
      </w:pPr>
      <w:del w:id="11016" w:author=" " w:date="2007-06-20T13:38:00Z">
        <w:r>
          <w:rPr>
            <w:rFonts w:ascii="Courier New" w:hAnsi="Courier New"/>
          </w:rPr>
          <w:tab/>
        </w:r>
      </w:del>
      <w:r w:rsidR="00D121E5">
        <w:rPr>
          <w:rFonts w:ascii="Courier New" w:hAnsi="Courier New"/>
        </w:rPr>
        <w:t xml:space="preserve">Vivenna froze, however, when she saw that the door was handing from one hinge.  The lower portion of its wood was cracked, as if it had been kicked very hard.  </w:t>
      </w:r>
    </w:p>
    <w:p w14:paraId="464E8124" w14:textId="77777777" w:rsidR="00D121E5" w:rsidRDefault="00D121E5">
      <w:pPr>
        <w:spacing w:line="480" w:lineRule="auto"/>
        <w:rPr>
          <w:rFonts w:ascii="Courier New" w:hAnsi="Courier New"/>
        </w:rPr>
      </w:pPr>
      <w:r>
        <w:rPr>
          <w:rFonts w:ascii="Courier New" w:hAnsi="Courier New"/>
        </w:rPr>
        <w:tab/>
        <w:t>Peprin pulled up beside her.  “Hey,” he said.  “Someone broke our door!”</w:t>
      </w:r>
    </w:p>
    <w:p w14:paraId="4CBD1F83" w14:textId="77777777" w:rsidR="00D121E5" w:rsidRDefault="00D121E5">
      <w:pPr>
        <w:spacing w:line="480" w:lineRule="auto"/>
        <w:rPr>
          <w:rFonts w:ascii="Courier New" w:hAnsi="Courier New"/>
        </w:rPr>
      </w:pPr>
      <w:r>
        <w:rPr>
          <w:rFonts w:ascii="Courier New" w:hAnsi="Courier New"/>
        </w:rPr>
        <w:tab/>
        <w:t>Vivenna stepped back, nerves itching.  And yet. . .where would she go?  The mercenaries were her only connection in the city, her only hope of achieving any kind of success.  Denth and Tonk Fah could have handled an attack, right?</w:t>
      </w:r>
    </w:p>
    <w:p w14:paraId="0E6ED1D7" w14:textId="77777777" w:rsidR="00D121E5" w:rsidRDefault="00D121E5">
      <w:pPr>
        <w:spacing w:line="480" w:lineRule="auto"/>
        <w:rPr>
          <w:rFonts w:ascii="Courier New" w:hAnsi="Courier New"/>
        </w:rPr>
      </w:pPr>
      <w:r>
        <w:rPr>
          <w:rFonts w:ascii="Courier New" w:hAnsi="Courier New"/>
        </w:rPr>
        <w:tab/>
        <w:t xml:space="preserve">Someone was approaching from the other side of the door.  Her BioChromatic senses warned her of the proximity.  She tensed, preparing to bolt.  </w:t>
      </w:r>
    </w:p>
    <w:p w14:paraId="4C74D223" w14:textId="77777777" w:rsidR="00D121E5" w:rsidRDefault="00D121E5">
      <w:pPr>
        <w:spacing w:line="480" w:lineRule="auto"/>
        <w:rPr>
          <w:rFonts w:ascii="Courier New" w:hAnsi="Courier New"/>
        </w:rPr>
      </w:pPr>
      <w:r>
        <w:rPr>
          <w:rFonts w:ascii="Courier New" w:hAnsi="Courier New"/>
        </w:rPr>
        <w:tab/>
        <w:t>Denth pushed the broken door open, sticking his head out.  “Oh,” he noted.  “It’s you.”</w:t>
      </w:r>
    </w:p>
    <w:p w14:paraId="38AE68EC" w14:textId="77777777" w:rsidR="00D121E5" w:rsidRDefault="00D121E5">
      <w:pPr>
        <w:spacing w:line="480" w:lineRule="auto"/>
        <w:rPr>
          <w:rFonts w:ascii="Courier New" w:hAnsi="Courier New"/>
        </w:rPr>
      </w:pPr>
      <w:r>
        <w:rPr>
          <w:rFonts w:ascii="Courier New" w:hAnsi="Courier New"/>
        </w:rPr>
        <w:tab/>
        <w:t>“What happened?” she asked quickly.  “Were you attacked?”</w:t>
      </w:r>
    </w:p>
    <w:p w14:paraId="15FC0845" w14:textId="77777777" w:rsidR="00D121E5" w:rsidRDefault="00D121E5">
      <w:pPr>
        <w:spacing w:line="480" w:lineRule="auto"/>
        <w:rPr>
          <w:rFonts w:ascii="Courier New" w:hAnsi="Courier New"/>
        </w:rPr>
      </w:pPr>
      <w:r>
        <w:rPr>
          <w:rFonts w:ascii="Courier New" w:hAnsi="Courier New"/>
        </w:rPr>
        <w:lastRenderedPageBreak/>
        <w:tab/>
        <w:t xml:space="preserve">Denth frowned.  Then he glanced at the door and chuckled to himself.  “Nah,” he said, pushing the door open and waving her in.  Through the broken door she could see that the house had been treated similarly.  Furniture had been ripped apart, there were holes in the walls, and pictures were slashed and broken.  </w:t>
      </w:r>
    </w:p>
    <w:p w14:paraId="00D5ED14" w14:textId="77777777" w:rsidR="00D121E5" w:rsidRDefault="00D121E5">
      <w:pPr>
        <w:spacing w:line="480" w:lineRule="auto"/>
        <w:rPr>
          <w:rFonts w:ascii="Courier New" w:hAnsi="Courier New"/>
        </w:rPr>
      </w:pPr>
      <w:r>
        <w:rPr>
          <w:rFonts w:ascii="Courier New" w:hAnsi="Courier New"/>
        </w:rPr>
        <w:tab/>
        <w:t>Denth wandered back inside, kicking aside some stuffing from a cushion, making his way toward the stairs</w:t>
      </w:r>
      <w:del w:id="11017" w:author=" " w:date="2007-06-20T13:38:00Z">
        <w:r w:rsidR="00CE2903">
          <w:rPr>
            <w:rFonts w:ascii="Courier New" w:hAnsi="Courier New"/>
          </w:rPr>
          <w:delText xml:space="preserve"> up to the second floor.</w:delText>
        </w:r>
      </w:del>
      <w:ins w:id="11018" w:author=" " w:date="2007-06-20T13:38:00Z">
        <w:r>
          <w:rPr>
            <w:rFonts w:ascii="Courier New" w:hAnsi="Courier New"/>
          </w:rPr>
          <w:t>.</w:t>
        </w:r>
      </w:ins>
      <w:r>
        <w:rPr>
          <w:rFonts w:ascii="Courier New" w:hAnsi="Courier New"/>
        </w:rPr>
        <w:t xml:space="preserve">  Several of the steps had been broken.  </w:t>
      </w:r>
    </w:p>
    <w:p w14:paraId="29F4B99C" w14:textId="77777777" w:rsidR="00D121E5" w:rsidRDefault="00D121E5">
      <w:pPr>
        <w:spacing w:line="480" w:lineRule="auto"/>
        <w:rPr>
          <w:rFonts w:ascii="Courier New" w:hAnsi="Courier New"/>
        </w:rPr>
      </w:pPr>
      <w:r>
        <w:rPr>
          <w:rFonts w:ascii="Courier New" w:hAnsi="Courier New"/>
        </w:rPr>
        <w:tab/>
        <w:t xml:space="preserve">He glanced back, noting her confusion.  “Well, we </w:t>
      </w:r>
      <w:r>
        <w:rPr>
          <w:rFonts w:ascii="Courier New" w:hAnsi="Courier New"/>
          <w:u w:val="single"/>
        </w:rPr>
        <w:t>did</w:t>
      </w:r>
      <w:r>
        <w:rPr>
          <w:rFonts w:ascii="Courier New" w:hAnsi="Courier New"/>
        </w:rPr>
        <w:t xml:space="preserve"> say we were going to search the house, princess.  Figured we might as well do a good job of it.”</w:t>
      </w:r>
    </w:p>
    <w:p w14:paraId="2C8168FF" w14:textId="77777777" w:rsidR="00D121E5" w:rsidRDefault="00D121E5">
      <w:pPr>
        <w:spacing w:line="480" w:lineRule="auto"/>
        <w:jc w:val="center"/>
        <w:rPr>
          <w:rFonts w:ascii="Courier New" w:hAnsi="Courier New"/>
        </w:rPr>
      </w:pPr>
      <w:r>
        <w:rPr>
          <w:rFonts w:ascii="Courier New" w:hAnsi="Courier New"/>
        </w:rPr>
        <w:t>#</w:t>
      </w:r>
    </w:p>
    <w:p w14:paraId="7BA5BD03" w14:textId="77777777" w:rsidR="00D121E5" w:rsidRDefault="00D121E5">
      <w:pPr>
        <w:spacing w:line="480" w:lineRule="auto"/>
        <w:rPr>
          <w:rFonts w:ascii="Courier New" w:hAnsi="Courier New"/>
        </w:rPr>
      </w:pPr>
      <w:r>
        <w:rPr>
          <w:rFonts w:ascii="Courier New" w:hAnsi="Courier New"/>
        </w:rPr>
        <w:tab/>
        <w:t xml:space="preserve">Vivenna sat down very carefully, half-expecting the chair to collapse beneath her.  Tonk Fah and Denth had been </w:t>
      </w:r>
      <w:r>
        <w:rPr>
          <w:rFonts w:ascii="Courier New" w:hAnsi="Courier New"/>
          <w:u w:val="single"/>
        </w:rPr>
        <w:t>very</w:t>
      </w:r>
      <w:r>
        <w:rPr>
          <w:rFonts w:ascii="Courier New" w:hAnsi="Courier New"/>
        </w:rPr>
        <w:t xml:space="preserve"> </w:t>
      </w:r>
      <w:del w:id="11019" w:author=" " w:date="2007-06-20T13:38:00Z">
        <w:r w:rsidR="00CE2903">
          <w:rPr>
            <w:rFonts w:ascii="Courier New" w:hAnsi="Courier New"/>
          </w:rPr>
          <w:delText>through</w:delText>
        </w:r>
      </w:del>
      <w:ins w:id="11020" w:author=" " w:date="2007-06-20T13:38:00Z">
        <w:r w:rsidR="00C15D0D">
          <w:rPr>
            <w:rFonts w:ascii="Courier New" w:hAnsi="Courier New"/>
          </w:rPr>
          <w:t>thorough</w:t>
        </w:r>
      </w:ins>
      <w:r>
        <w:rPr>
          <w:rFonts w:ascii="Courier New" w:hAnsi="Courier New"/>
        </w:rPr>
        <w:t xml:space="preserve"> in their search--they had broken every bit of wood in the house, it seemed, including chair legs.  Fortunately, her current chair had been propped up reasonably well, and it held her weight.</w:t>
      </w:r>
    </w:p>
    <w:p w14:paraId="20511164" w14:textId="77777777" w:rsidR="00D121E5" w:rsidRDefault="00D121E5">
      <w:pPr>
        <w:spacing w:line="480" w:lineRule="auto"/>
        <w:rPr>
          <w:rFonts w:ascii="Courier New" w:hAnsi="Courier New"/>
        </w:rPr>
      </w:pPr>
      <w:r>
        <w:rPr>
          <w:rFonts w:ascii="Courier New" w:hAnsi="Courier New"/>
        </w:rPr>
        <w:tab/>
        <w:t xml:space="preserve">The desk in front of her--Lemks’ desk--was splintered in places.  All of the drawers had been removed, and a false back had been revealed, the compartment emptied.  A group of papers and several bags sat on the desktop.  </w:t>
      </w:r>
    </w:p>
    <w:p w14:paraId="6114FDC5" w14:textId="77777777" w:rsidR="00D121E5" w:rsidRDefault="00D121E5">
      <w:pPr>
        <w:spacing w:line="480" w:lineRule="auto"/>
        <w:rPr>
          <w:rFonts w:ascii="Courier New" w:hAnsi="Courier New"/>
        </w:rPr>
      </w:pPr>
      <w:r>
        <w:rPr>
          <w:rFonts w:ascii="Courier New" w:hAnsi="Courier New"/>
        </w:rPr>
        <w:lastRenderedPageBreak/>
        <w:tab/>
        <w:t>“That’s everything,” Denth said, leaning against the room’s door frame.  Tonk Fah lounged on a broken couch, its stuffing sticking out at awkward angles.  The large man stretched, yawning, as he shifted his bulk.</w:t>
      </w:r>
    </w:p>
    <w:p w14:paraId="7D58639A" w14:textId="77777777" w:rsidR="00D121E5" w:rsidRDefault="00D121E5">
      <w:pPr>
        <w:spacing w:line="480" w:lineRule="auto"/>
        <w:rPr>
          <w:rFonts w:ascii="Courier New" w:hAnsi="Courier New"/>
        </w:rPr>
      </w:pPr>
      <w:r>
        <w:rPr>
          <w:rFonts w:ascii="Courier New" w:hAnsi="Courier New"/>
        </w:rPr>
        <w:tab/>
        <w:t>“Did you have to break so much?” Vivenna asked, careful to keep her annoyance from showing in her voice or her hair.</w:t>
      </w:r>
    </w:p>
    <w:p w14:paraId="42F20082" w14:textId="77777777" w:rsidR="00D121E5" w:rsidRDefault="00D121E5">
      <w:pPr>
        <w:spacing w:line="480" w:lineRule="auto"/>
        <w:rPr>
          <w:rFonts w:ascii="Courier New" w:hAnsi="Courier New"/>
        </w:rPr>
      </w:pPr>
      <w:r>
        <w:rPr>
          <w:rFonts w:ascii="Courier New" w:hAnsi="Courier New"/>
        </w:rPr>
        <w:tab/>
        <w:t>“Had to be certain,” Denth said, shrugging.  “You’d be surprised where people hide things.”</w:t>
      </w:r>
    </w:p>
    <w:p w14:paraId="590A54EA" w14:textId="77777777" w:rsidR="00D121E5" w:rsidRDefault="00D121E5">
      <w:pPr>
        <w:spacing w:line="480" w:lineRule="auto"/>
        <w:rPr>
          <w:rFonts w:ascii="Courier New" w:hAnsi="Courier New"/>
        </w:rPr>
      </w:pPr>
      <w:r>
        <w:rPr>
          <w:rFonts w:ascii="Courier New" w:hAnsi="Courier New"/>
        </w:rPr>
        <w:tab/>
        <w:t>“Inside the front door?” Vivenna asked flatly.</w:t>
      </w:r>
    </w:p>
    <w:p w14:paraId="7C687F1A" w14:textId="77777777" w:rsidR="00D121E5" w:rsidRDefault="00D121E5">
      <w:pPr>
        <w:spacing w:line="480" w:lineRule="auto"/>
        <w:rPr>
          <w:rFonts w:ascii="Courier New" w:hAnsi="Courier New"/>
        </w:rPr>
      </w:pPr>
      <w:r>
        <w:rPr>
          <w:rFonts w:ascii="Courier New" w:hAnsi="Courier New"/>
        </w:rPr>
        <w:tab/>
        <w:t xml:space="preserve">Denth just shrugged again.  “Would </w:t>
      </w:r>
      <w:r w:rsidRPr="00DA5672">
        <w:rPr>
          <w:rFonts w:ascii="Courier New" w:hAnsi="Courier New"/>
          <w:u w:val="single"/>
          <w:rPrChange w:id="11021" w:author=" " w:date="2007-06-20T13:38:00Z">
            <w:rPr>
              <w:rFonts w:ascii="Courier New" w:hAnsi="Courier New"/>
            </w:rPr>
          </w:rPrChange>
        </w:rPr>
        <w:t>you</w:t>
      </w:r>
      <w:r>
        <w:rPr>
          <w:rFonts w:ascii="Courier New" w:hAnsi="Courier New"/>
        </w:rPr>
        <w:t xml:space="preserve"> </w:t>
      </w:r>
      <w:del w:id="11022" w:author=" " w:date="2007-06-20T13:38:00Z">
        <w:r w:rsidR="00CE2903">
          <w:rPr>
            <w:rFonts w:ascii="Courier New" w:hAnsi="Courier New"/>
          </w:rPr>
          <w:delText xml:space="preserve">ever </w:delText>
        </w:r>
      </w:del>
      <w:r>
        <w:rPr>
          <w:rFonts w:ascii="Courier New" w:hAnsi="Courier New"/>
        </w:rPr>
        <w:t>have thought to look there?”</w:t>
      </w:r>
    </w:p>
    <w:p w14:paraId="4FE11071" w14:textId="77777777" w:rsidR="00D121E5" w:rsidRDefault="00D121E5">
      <w:pPr>
        <w:spacing w:line="480" w:lineRule="auto"/>
        <w:rPr>
          <w:rFonts w:ascii="Courier New" w:hAnsi="Courier New"/>
        </w:rPr>
      </w:pPr>
      <w:r>
        <w:rPr>
          <w:rFonts w:ascii="Courier New" w:hAnsi="Courier New"/>
        </w:rPr>
        <w:tab/>
        <w:t>“Of course not,” Vivenna said.</w:t>
      </w:r>
    </w:p>
    <w:p w14:paraId="08408C9B" w14:textId="77777777" w:rsidR="00D121E5" w:rsidRDefault="00D121E5">
      <w:pPr>
        <w:spacing w:line="480" w:lineRule="auto"/>
        <w:rPr>
          <w:rFonts w:ascii="Courier New" w:hAnsi="Courier New"/>
        </w:rPr>
      </w:pPr>
      <w:r>
        <w:rPr>
          <w:rFonts w:ascii="Courier New" w:hAnsi="Courier New"/>
        </w:rPr>
        <w:tab/>
        <w:t xml:space="preserve">“Sounds like a pretty </w:t>
      </w:r>
      <w:r w:rsidR="00DA5672">
        <w:rPr>
          <w:rFonts w:ascii="Courier New" w:hAnsi="Courier New"/>
        </w:rPr>
        <w:t>good hiding place to me, then</w:t>
      </w:r>
      <w:del w:id="11023" w:author=" " w:date="2007-06-20T13:38:00Z">
        <w:r w:rsidR="00CE2903">
          <w:rPr>
            <w:rFonts w:ascii="Courier New" w:hAnsi="Courier New"/>
          </w:rPr>
          <w:delText xml:space="preserve">,” Denth said. </w:delText>
        </w:r>
      </w:del>
      <w:ins w:id="11024" w:author=" " w:date="2007-06-20T13:38:00Z">
        <w:r w:rsidR="00DA5672">
          <w:rPr>
            <w:rFonts w:ascii="Courier New" w:hAnsi="Courier New"/>
          </w:rPr>
          <w:t>.”</w:t>
        </w:r>
      </w:ins>
    </w:p>
    <w:p w14:paraId="2F5EC9B6" w14:textId="77777777" w:rsidR="00D121E5" w:rsidRDefault="00D121E5">
      <w:pPr>
        <w:spacing w:line="480" w:lineRule="auto"/>
        <w:rPr>
          <w:rFonts w:ascii="Courier New" w:hAnsi="Courier New"/>
        </w:rPr>
      </w:pPr>
      <w:r>
        <w:rPr>
          <w:rFonts w:ascii="Courier New" w:hAnsi="Courier New"/>
        </w:rPr>
        <w:tab/>
        <w:t>“People get really clever when it comes to hiding important stuff,” Tonk Fah said with a yawn.</w:t>
      </w:r>
    </w:p>
    <w:p w14:paraId="626D15D2" w14:textId="77777777" w:rsidR="00D121E5" w:rsidRDefault="00D121E5">
      <w:pPr>
        <w:spacing w:line="480" w:lineRule="auto"/>
        <w:rPr>
          <w:rFonts w:ascii="Courier New" w:hAnsi="Courier New"/>
        </w:rPr>
      </w:pPr>
      <w:r>
        <w:rPr>
          <w:rFonts w:ascii="Courier New" w:hAnsi="Courier New"/>
        </w:rPr>
        <w:tab/>
        <w:t>“You know the thing I hate most about being a mercenary?” Denth asked, holding up a hand.</w:t>
      </w:r>
    </w:p>
    <w:p w14:paraId="0DEAF6CE" w14:textId="77777777" w:rsidR="00D121E5" w:rsidRDefault="00D121E5">
      <w:pPr>
        <w:spacing w:line="480" w:lineRule="auto"/>
        <w:rPr>
          <w:rFonts w:ascii="Courier New" w:hAnsi="Courier New"/>
        </w:rPr>
      </w:pPr>
      <w:r>
        <w:rPr>
          <w:rFonts w:ascii="Courier New" w:hAnsi="Courier New"/>
        </w:rPr>
        <w:tab/>
        <w:t>Vivenna raised an eyebrow.</w:t>
      </w:r>
    </w:p>
    <w:p w14:paraId="0A0AE454" w14:textId="77777777" w:rsidR="00D121E5" w:rsidRDefault="00D121E5">
      <w:pPr>
        <w:spacing w:line="480" w:lineRule="auto"/>
        <w:rPr>
          <w:rFonts w:ascii="Courier New" w:hAnsi="Courier New"/>
        </w:rPr>
      </w:pPr>
      <w:r>
        <w:rPr>
          <w:rFonts w:ascii="Courier New" w:hAnsi="Courier New"/>
        </w:rPr>
        <w:tab/>
        <w:t>“Splinters,” he said, wiggling several red fingers.</w:t>
      </w:r>
    </w:p>
    <w:p w14:paraId="5EE6136D" w14:textId="77777777" w:rsidR="00D121E5" w:rsidRDefault="00D121E5">
      <w:pPr>
        <w:spacing w:line="480" w:lineRule="auto"/>
        <w:rPr>
          <w:rFonts w:ascii="Courier New" w:hAnsi="Courier New"/>
        </w:rPr>
      </w:pPr>
      <w:r>
        <w:rPr>
          <w:rFonts w:ascii="Courier New" w:hAnsi="Courier New"/>
        </w:rPr>
        <w:tab/>
        <w:t>“No hazard pay for those,” Tonk Fah added.</w:t>
      </w:r>
    </w:p>
    <w:p w14:paraId="3B841D2E" w14:textId="77777777" w:rsidR="00D121E5" w:rsidRDefault="00D121E5">
      <w:pPr>
        <w:spacing w:line="480" w:lineRule="auto"/>
        <w:rPr>
          <w:rFonts w:ascii="Courier New" w:hAnsi="Courier New"/>
        </w:rPr>
      </w:pPr>
      <w:r>
        <w:rPr>
          <w:rFonts w:ascii="Courier New" w:hAnsi="Courier New"/>
        </w:rPr>
        <w:tab/>
        <w:t xml:space="preserve">“Oh, now you’re just being silly,” Vivenna said, sorting through the things on the table.  One of the bags </w:t>
      </w:r>
      <w:r>
        <w:rPr>
          <w:rFonts w:ascii="Courier New" w:hAnsi="Courier New"/>
        </w:rPr>
        <w:lastRenderedPageBreak/>
        <w:t>clinked suggestively.  Vivenna paused, then undid the drawstring and pulled open the top.</w:t>
      </w:r>
    </w:p>
    <w:p w14:paraId="56604CB8" w14:textId="77777777" w:rsidR="00D121E5" w:rsidRDefault="00D121E5">
      <w:pPr>
        <w:spacing w:line="480" w:lineRule="auto"/>
        <w:rPr>
          <w:rFonts w:ascii="Courier New" w:hAnsi="Courier New"/>
        </w:rPr>
      </w:pPr>
      <w:r>
        <w:rPr>
          <w:rFonts w:ascii="Courier New" w:hAnsi="Courier New"/>
        </w:rPr>
        <w:tab/>
        <w:t>Gold glistened inside.  A lot of it.</w:t>
      </w:r>
    </w:p>
    <w:p w14:paraId="476C14F9" w14:textId="77777777" w:rsidR="00D121E5" w:rsidRDefault="00D121E5">
      <w:pPr>
        <w:spacing w:line="480" w:lineRule="auto"/>
        <w:rPr>
          <w:rFonts w:ascii="Courier New" w:hAnsi="Courier New"/>
        </w:rPr>
      </w:pPr>
      <w:r>
        <w:rPr>
          <w:rFonts w:ascii="Courier New" w:hAnsi="Courier New"/>
        </w:rPr>
        <w:tab/>
        <w:t>“Little over five hundred marks worth in there,” Denth said lazily.  “</w:t>
      </w:r>
      <w:del w:id="11025" w:author=" " w:date="2007-06-20T13:38:00Z">
        <w:r w:rsidR="00CE2903">
          <w:rPr>
            <w:rFonts w:ascii="Courier New" w:hAnsi="Courier New"/>
          </w:rPr>
          <w:delText>He</w:delText>
        </w:r>
      </w:del>
      <w:ins w:id="11026" w:author=" " w:date="2007-06-20T13:38:00Z">
        <w:r w:rsidR="00DA5672">
          <w:rPr>
            <w:rFonts w:ascii="Courier New" w:hAnsi="Courier New"/>
          </w:rPr>
          <w:t>Lemks</w:t>
        </w:r>
      </w:ins>
      <w:r>
        <w:rPr>
          <w:rFonts w:ascii="Courier New" w:hAnsi="Courier New"/>
        </w:rPr>
        <w:t xml:space="preserve"> had it stashed all over the house.  Found one </w:t>
      </w:r>
      <w:ins w:id="11027" w:author=" " w:date="2007-06-20T13:38:00Z">
        <w:r w:rsidR="00DA5672">
          <w:rPr>
            <w:rFonts w:ascii="Courier New" w:hAnsi="Courier New"/>
          </w:rPr>
          <w:t xml:space="preserve">bar </w:t>
        </w:r>
      </w:ins>
      <w:r w:rsidR="00DA5672">
        <w:rPr>
          <w:rFonts w:ascii="Courier New" w:hAnsi="Courier New"/>
        </w:rPr>
        <w:t xml:space="preserve">of </w:t>
      </w:r>
      <w:del w:id="11028" w:author=" " w:date="2007-06-20T13:38:00Z">
        <w:r w:rsidR="00CE2903">
          <w:rPr>
            <w:rFonts w:ascii="Courier New" w:hAnsi="Courier New"/>
          </w:rPr>
          <w:delText>the bars</w:delText>
        </w:r>
      </w:del>
      <w:ins w:id="11029" w:author=" " w:date="2007-06-20T13:38:00Z">
        <w:r w:rsidR="00DA5672">
          <w:rPr>
            <w:rFonts w:ascii="Courier New" w:hAnsi="Courier New"/>
          </w:rPr>
          <w:t>it</w:t>
        </w:r>
      </w:ins>
      <w:r>
        <w:rPr>
          <w:rFonts w:ascii="Courier New" w:hAnsi="Courier New"/>
        </w:rPr>
        <w:t xml:space="preserve"> in the leg of that chair you’re sitting on.”</w:t>
      </w:r>
    </w:p>
    <w:p w14:paraId="186D5E0A" w14:textId="77777777" w:rsidR="00D121E5" w:rsidRDefault="00D121E5">
      <w:pPr>
        <w:spacing w:line="480" w:lineRule="auto"/>
        <w:rPr>
          <w:rFonts w:ascii="Courier New" w:hAnsi="Courier New"/>
        </w:rPr>
      </w:pPr>
      <w:r>
        <w:rPr>
          <w:rFonts w:ascii="Courier New" w:hAnsi="Courier New"/>
        </w:rPr>
        <w:tab/>
        <w:t>“Got easier to find it all when we discovered the paper he’d used to remind himself of where he hid it,” Tonk Fah noted.</w:t>
      </w:r>
    </w:p>
    <w:p w14:paraId="36BD6759" w14:textId="77777777" w:rsidR="00D121E5" w:rsidRDefault="00D121E5">
      <w:pPr>
        <w:spacing w:line="480" w:lineRule="auto"/>
        <w:rPr>
          <w:rFonts w:ascii="Courier New" w:hAnsi="Courier New"/>
        </w:rPr>
      </w:pPr>
      <w:r>
        <w:rPr>
          <w:rFonts w:ascii="Courier New" w:hAnsi="Courier New"/>
        </w:rPr>
        <w:tab/>
        <w:t>“</w:t>
      </w:r>
      <w:r>
        <w:rPr>
          <w:rFonts w:ascii="Courier New" w:hAnsi="Courier New"/>
          <w:u w:val="single"/>
        </w:rPr>
        <w:t>Five hundred marks</w:t>
      </w:r>
      <w:r>
        <w:rPr>
          <w:rFonts w:ascii="Courier New" w:hAnsi="Courier New"/>
        </w:rPr>
        <w:t>?” Vivenna said, feeling her hair lighten slightly in shock.  “That’s a small fortune!”</w:t>
      </w:r>
    </w:p>
    <w:p w14:paraId="1B328046" w14:textId="77777777" w:rsidR="00D121E5" w:rsidRDefault="00D121E5">
      <w:pPr>
        <w:spacing w:line="480" w:lineRule="auto"/>
        <w:rPr>
          <w:rFonts w:ascii="Courier New" w:hAnsi="Courier New"/>
        </w:rPr>
      </w:pPr>
      <w:r>
        <w:rPr>
          <w:rFonts w:ascii="Courier New" w:hAnsi="Courier New"/>
        </w:rPr>
        <w:tab/>
        <w:t>“Seems like old Lemks was storing up quite the little nest egg,” Denth said, chuckling.  “That, mixed with the amount of Breath he held. . .makes a man wonder where exactly he was getting his funds.”</w:t>
      </w:r>
    </w:p>
    <w:p w14:paraId="7B6FC715" w14:textId="77777777" w:rsidR="00D121E5" w:rsidRDefault="00D121E5">
      <w:pPr>
        <w:spacing w:line="480" w:lineRule="auto"/>
        <w:rPr>
          <w:rFonts w:ascii="Courier New" w:hAnsi="Courier New"/>
        </w:rPr>
      </w:pPr>
      <w:r>
        <w:rPr>
          <w:rFonts w:ascii="Courier New" w:hAnsi="Courier New"/>
        </w:rPr>
        <w:tab/>
        <w:t>Vivenna stared at the bag, trying to overcome her shock.  Then, she looked up at Denth.  “You. . .gave it to me,” she said.  “You could have taken it and spent it!”</w:t>
      </w:r>
    </w:p>
    <w:p w14:paraId="0A355FAD" w14:textId="77777777" w:rsidR="00D121E5" w:rsidRDefault="00D121E5">
      <w:pPr>
        <w:spacing w:line="480" w:lineRule="auto"/>
        <w:rPr>
          <w:rFonts w:ascii="Courier New" w:hAnsi="Courier New"/>
        </w:rPr>
      </w:pPr>
      <w:r>
        <w:rPr>
          <w:rFonts w:ascii="Courier New" w:hAnsi="Courier New"/>
        </w:rPr>
        <w:tab/>
        <w:t>“Actually, we did,” Denth said.  “Took about ten bits for lunch.  Should be here any minute.”</w:t>
      </w:r>
    </w:p>
    <w:p w14:paraId="3CA42AD1" w14:textId="77777777" w:rsidR="00D121E5" w:rsidRDefault="00D121E5">
      <w:pPr>
        <w:spacing w:line="480" w:lineRule="auto"/>
        <w:rPr>
          <w:rFonts w:ascii="Courier New" w:hAnsi="Courier New"/>
        </w:rPr>
      </w:pPr>
      <w:r>
        <w:rPr>
          <w:rFonts w:ascii="Courier New" w:hAnsi="Courier New"/>
        </w:rPr>
        <w:tab/>
        <w:t>Vivenna met his eyes.</w:t>
      </w:r>
    </w:p>
    <w:p w14:paraId="010B6BE5" w14:textId="77777777" w:rsidR="00D121E5" w:rsidRDefault="00D121E5">
      <w:pPr>
        <w:spacing w:line="480" w:lineRule="auto"/>
        <w:rPr>
          <w:rFonts w:ascii="Courier New" w:hAnsi="Courier New"/>
        </w:rPr>
      </w:pPr>
      <w:r>
        <w:rPr>
          <w:rFonts w:ascii="Courier New" w:hAnsi="Courier New"/>
        </w:rPr>
        <w:tab/>
        <w:t xml:space="preserve">“Now there’s what I’m talking about, eh Tonks?” Denth said, glancing down at the larger man.  “If I’d been, say, </w:t>
      </w:r>
      <w:r>
        <w:rPr>
          <w:rFonts w:ascii="Courier New" w:hAnsi="Courier New"/>
        </w:rPr>
        <w:lastRenderedPageBreak/>
        <w:t>a butler, would she be looking at me like that?  Just because I didn’t take the money and run?  Why does everyone expect a mercenary to rob them?”</w:t>
      </w:r>
    </w:p>
    <w:p w14:paraId="2E36ED1C" w14:textId="77777777" w:rsidR="00D121E5" w:rsidRDefault="00D121E5">
      <w:pPr>
        <w:spacing w:line="480" w:lineRule="auto"/>
        <w:rPr>
          <w:rFonts w:ascii="Courier New" w:hAnsi="Courier New"/>
        </w:rPr>
      </w:pPr>
      <w:r>
        <w:rPr>
          <w:rFonts w:ascii="Courier New" w:hAnsi="Courier New"/>
        </w:rPr>
        <w:tab/>
        <w:t xml:space="preserve">Tonk Fah grunted, stretching again.  </w:t>
      </w:r>
    </w:p>
    <w:p w14:paraId="0C331881" w14:textId="77777777" w:rsidR="00D121E5" w:rsidRDefault="00D121E5">
      <w:pPr>
        <w:spacing w:line="480" w:lineRule="auto"/>
        <w:rPr>
          <w:rFonts w:ascii="Courier New" w:hAnsi="Courier New"/>
        </w:rPr>
      </w:pPr>
      <w:r>
        <w:rPr>
          <w:rFonts w:ascii="Courier New" w:hAnsi="Courier New"/>
        </w:rPr>
        <w:tab/>
        <w:t>“Look through those papers, princess,” Denth said, kicking Tonk Fah’s couch, getting the man’s attention, then nodding toward the door.  “We’ll wait for you downstairs.”</w:t>
      </w:r>
    </w:p>
    <w:p w14:paraId="1F3FB6DD" w14:textId="77777777" w:rsidR="00D121E5" w:rsidRDefault="00D121E5">
      <w:pPr>
        <w:spacing w:line="480" w:lineRule="auto"/>
        <w:rPr>
          <w:rFonts w:ascii="Courier New" w:hAnsi="Courier New"/>
        </w:rPr>
      </w:pPr>
      <w:r>
        <w:rPr>
          <w:rFonts w:ascii="Courier New" w:hAnsi="Courier New"/>
        </w:rPr>
        <w:tab/>
        <w:t xml:space="preserve">Vivenna watched them retreat, Tonk Fah grumbling as he had to rise, bits of stuffing sticking to the back of his clothing.  They thumped their way down the stairs, and soon </w:t>
      </w:r>
      <w:del w:id="11030" w:author=" " w:date="2007-06-20T13:38:00Z">
        <w:r w:rsidR="00CE2903">
          <w:rPr>
            <w:rFonts w:ascii="Courier New" w:hAnsi="Courier New"/>
          </w:rPr>
          <w:delText xml:space="preserve">after </w:delText>
        </w:r>
      </w:del>
      <w:r>
        <w:rPr>
          <w:rFonts w:ascii="Courier New" w:hAnsi="Courier New"/>
        </w:rPr>
        <w:t xml:space="preserve">she heard dishes rattling, their food obviously having arrived.  They’d likely sent one of the street boys--who passed periodically yelling that they would bring food from one of the local restaurants--for the meal.  </w:t>
      </w:r>
    </w:p>
    <w:p w14:paraId="6A56FBA3" w14:textId="77777777" w:rsidR="00D121E5" w:rsidRDefault="00D121E5">
      <w:pPr>
        <w:spacing w:line="480" w:lineRule="auto"/>
        <w:rPr>
          <w:rFonts w:ascii="Courier New" w:hAnsi="Courier New"/>
        </w:rPr>
      </w:pPr>
      <w:r>
        <w:rPr>
          <w:rFonts w:ascii="Courier New" w:hAnsi="Courier New"/>
        </w:rPr>
        <w:tab/>
        <w:t>Vivenna didn’t move for a long moment.  She was increasingly uncertain of her purpose in the city.  Yet, she still had Denth and Tonk Fah, and--surprisingly--she was finding herself growing attached to them after just a short time.  She wouldn’t have thought it possible, considering how she generally regarded mercenaries.</w:t>
      </w:r>
    </w:p>
    <w:p w14:paraId="26007904" w14:textId="77777777" w:rsidR="00D121E5" w:rsidRDefault="00D121E5">
      <w:pPr>
        <w:spacing w:line="480" w:lineRule="auto"/>
        <w:rPr>
          <w:rFonts w:ascii="Courier New" w:hAnsi="Courier New"/>
        </w:rPr>
      </w:pPr>
      <w:r>
        <w:rPr>
          <w:rFonts w:ascii="Courier New" w:hAnsi="Courier New"/>
        </w:rPr>
        <w:tab/>
        <w:t>But. . .how many soldiers in her father’s army--good men, all of them--would have been able to resist running off</w:t>
      </w:r>
      <w:r w:rsidR="008B0FF9">
        <w:rPr>
          <w:rFonts w:ascii="Courier New" w:hAnsi="Courier New"/>
        </w:rPr>
        <w:t xml:space="preserve"> with those five hundred marks? </w:t>
      </w:r>
      <w:ins w:id="11031" w:author=" " w:date="2007-06-20T13:38:00Z">
        <w:r w:rsidR="008B0FF9">
          <w:rPr>
            <w:rFonts w:ascii="Courier New" w:hAnsi="Courier New"/>
          </w:rPr>
          <w:t xml:space="preserve"> Not many, she assumed.  There was more to these men than they implied.</w:t>
        </w:r>
      </w:ins>
    </w:p>
    <w:p w14:paraId="7B2F53AF" w14:textId="77777777" w:rsidR="00D121E5" w:rsidRDefault="00D121E5">
      <w:pPr>
        <w:spacing w:line="480" w:lineRule="auto"/>
        <w:rPr>
          <w:rFonts w:ascii="Courier New" w:hAnsi="Courier New"/>
        </w:rPr>
      </w:pPr>
      <w:r>
        <w:rPr>
          <w:rFonts w:ascii="Courier New" w:hAnsi="Courier New"/>
        </w:rPr>
        <w:lastRenderedPageBreak/>
        <w:tab/>
        <w:t xml:space="preserve">Eventually, she turned her attention to the books, letters, and papers on the desk.  </w:t>
      </w:r>
    </w:p>
    <w:p w14:paraId="61AA5A7B" w14:textId="77777777" w:rsidR="00D121E5" w:rsidRDefault="00D121E5">
      <w:pPr>
        <w:spacing w:line="480" w:lineRule="auto"/>
        <w:jc w:val="center"/>
        <w:rPr>
          <w:rFonts w:ascii="Courier New" w:hAnsi="Courier New"/>
        </w:rPr>
      </w:pPr>
      <w:r>
        <w:rPr>
          <w:rFonts w:ascii="Courier New" w:hAnsi="Courier New"/>
        </w:rPr>
        <w:t>#</w:t>
      </w:r>
    </w:p>
    <w:p w14:paraId="5F5E0EE7" w14:textId="77777777" w:rsidR="00D121E5" w:rsidRDefault="00D121E5">
      <w:pPr>
        <w:spacing w:line="480" w:lineRule="auto"/>
        <w:rPr>
          <w:rFonts w:ascii="Courier New" w:hAnsi="Courier New"/>
        </w:rPr>
      </w:pPr>
      <w:r>
        <w:rPr>
          <w:rFonts w:ascii="Courier New" w:hAnsi="Courier New"/>
        </w:rPr>
        <w:tab/>
        <w:t xml:space="preserve">Several hours later, Vivenna still sat alone at the desk, a solitary candle burning and dripping wax onto the splintered </w:t>
      </w:r>
      <w:del w:id="11032" w:author=" " w:date="2007-06-20T13:38:00Z">
        <w:r w:rsidR="00CE2903">
          <w:rPr>
            <w:rFonts w:ascii="Courier New" w:hAnsi="Courier New"/>
          </w:rPr>
          <w:delText xml:space="preserve">broken </w:delText>
        </w:r>
      </w:del>
      <w:r>
        <w:rPr>
          <w:rFonts w:ascii="Courier New" w:hAnsi="Courier New"/>
        </w:rPr>
        <w:t xml:space="preserve">corner </w:t>
      </w:r>
      <w:del w:id="11033" w:author=" " w:date="2007-06-20T13:38:00Z">
        <w:r w:rsidR="00CE2903">
          <w:rPr>
            <w:rFonts w:ascii="Courier New" w:hAnsi="Courier New"/>
          </w:rPr>
          <w:delText>of</w:delText>
        </w:r>
      </w:del>
      <w:ins w:id="11034" w:author=" " w:date="2007-06-20T13:38:00Z">
        <w:r w:rsidR="008B0FF9">
          <w:rPr>
            <w:rFonts w:ascii="Courier New" w:hAnsi="Courier New"/>
          </w:rPr>
          <w:t>its</w:t>
        </w:r>
      </w:ins>
      <w:r>
        <w:rPr>
          <w:rFonts w:ascii="Courier New" w:hAnsi="Courier New"/>
        </w:rPr>
        <w:t xml:space="preserve"> wood.  </w:t>
      </w:r>
      <w:del w:id="11035" w:author=" " w:date="2007-06-20T13:38:00Z">
        <w:r w:rsidR="00CE2903">
          <w:rPr>
            <w:rFonts w:ascii="Courier New" w:hAnsi="Courier New"/>
          </w:rPr>
          <w:delText xml:space="preserve">However, she </w:delText>
        </w:r>
      </w:del>
      <w:ins w:id="11036" w:author=" " w:date="2007-06-20T13:38:00Z">
        <w:r w:rsidR="008B0FF9">
          <w:rPr>
            <w:rFonts w:ascii="Courier New" w:hAnsi="Courier New"/>
          </w:rPr>
          <w:t>S</w:t>
        </w:r>
        <w:r>
          <w:rPr>
            <w:rFonts w:ascii="Courier New" w:hAnsi="Courier New"/>
          </w:rPr>
          <w:t xml:space="preserve">he </w:t>
        </w:r>
      </w:ins>
      <w:r>
        <w:rPr>
          <w:rFonts w:ascii="Courier New" w:hAnsi="Courier New"/>
        </w:rPr>
        <w:t>had long since stopped reading.  A plate of food sat uneaten by the door, brought by Peprin some time before.  She hadn’t the stomach to eat.</w:t>
      </w:r>
    </w:p>
    <w:p w14:paraId="366E952D" w14:textId="77777777" w:rsidR="00D121E5" w:rsidRDefault="00D121E5">
      <w:pPr>
        <w:spacing w:line="480" w:lineRule="auto"/>
        <w:rPr>
          <w:rFonts w:ascii="Courier New" w:hAnsi="Courier New"/>
        </w:rPr>
      </w:pPr>
      <w:r>
        <w:rPr>
          <w:rFonts w:ascii="Courier New" w:hAnsi="Courier New"/>
        </w:rPr>
        <w:tab/>
        <w:t>Letters lay spread out on the desk before her.  It had taken time to put them in order.  Most were penned in her father’s familiar hand.</w:t>
      </w:r>
    </w:p>
    <w:p w14:paraId="4B5DB058" w14:textId="77777777" w:rsidR="00D121E5" w:rsidRDefault="00D121E5">
      <w:pPr>
        <w:spacing w:line="480" w:lineRule="auto"/>
        <w:rPr>
          <w:rFonts w:ascii="Courier New" w:hAnsi="Courier New"/>
        </w:rPr>
      </w:pPr>
      <w:r>
        <w:rPr>
          <w:rFonts w:ascii="Courier New" w:hAnsi="Courier New"/>
        </w:rPr>
        <w:tab/>
        <w:t xml:space="preserve">Not the hand of her father’s scribe.  Her father’s </w:t>
      </w:r>
      <w:r>
        <w:rPr>
          <w:rFonts w:ascii="Courier New" w:hAnsi="Courier New"/>
          <w:u w:val="single"/>
        </w:rPr>
        <w:t>own</w:t>
      </w:r>
      <w:r>
        <w:rPr>
          <w:rFonts w:ascii="Courier New" w:hAnsi="Courier New"/>
        </w:rPr>
        <w:t xml:space="preserve"> hand.  That had been her first clue.  He only wrote his most personal, or most secret, communications on his own.  </w:t>
      </w:r>
    </w:p>
    <w:p w14:paraId="6443075E" w14:textId="77777777" w:rsidR="00D121E5" w:rsidRDefault="00D121E5">
      <w:pPr>
        <w:spacing w:line="480" w:lineRule="auto"/>
        <w:rPr>
          <w:rFonts w:ascii="Courier New" w:hAnsi="Courier New"/>
        </w:rPr>
      </w:pPr>
      <w:r>
        <w:rPr>
          <w:rFonts w:ascii="Courier New" w:hAnsi="Courier New"/>
        </w:rPr>
        <w:tab/>
      </w:r>
      <w:del w:id="11037" w:author=" " w:date="2007-06-20T13:38:00Z">
        <w:r w:rsidR="00CE2903">
          <w:rPr>
            <w:rFonts w:ascii="Courier New" w:hAnsi="Courier New"/>
          </w:rPr>
          <w:delText>She</w:delText>
        </w:r>
      </w:del>
      <w:ins w:id="11038" w:author=" " w:date="2007-06-20T13:38:00Z">
        <w:r w:rsidR="008B0FF9">
          <w:rPr>
            <w:rFonts w:ascii="Courier New" w:hAnsi="Courier New"/>
          </w:rPr>
          <w:t>Vivenna</w:t>
        </w:r>
      </w:ins>
      <w:r>
        <w:rPr>
          <w:rFonts w:ascii="Courier New" w:hAnsi="Courier New"/>
        </w:rPr>
        <w:t xml:space="preserve"> sat, motionless, poised.  She kept her hair under control.  She breathed in and out.  She didn’t look out the darkened window at the lights of a city that should have been asleep.  She simply sat.  </w:t>
      </w:r>
    </w:p>
    <w:p w14:paraId="7A7E9476" w14:textId="77777777" w:rsidR="00D121E5" w:rsidRDefault="00D121E5">
      <w:pPr>
        <w:spacing w:line="480" w:lineRule="auto"/>
        <w:rPr>
          <w:rFonts w:ascii="Courier New" w:hAnsi="Courier New"/>
        </w:rPr>
      </w:pPr>
      <w:r>
        <w:rPr>
          <w:rFonts w:ascii="Courier New" w:hAnsi="Courier New"/>
        </w:rPr>
        <w:tab/>
        <w:t>Numb.</w:t>
      </w:r>
    </w:p>
    <w:p w14:paraId="6512619C" w14:textId="77777777" w:rsidR="00D121E5" w:rsidRDefault="00D121E5">
      <w:pPr>
        <w:spacing w:line="480" w:lineRule="auto"/>
        <w:rPr>
          <w:rFonts w:ascii="Courier New" w:hAnsi="Courier New"/>
        </w:rPr>
      </w:pPr>
      <w:r>
        <w:rPr>
          <w:rFonts w:ascii="Courier New" w:hAnsi="Courier New"/>
        </w:rPr>
        <w:tab/>
        <w:t>The final letter--last in the series before Lemks’ death--sat on top of the pile.  It was only a few weeks old.</w:t>
      </w:r>
    </w:p>
    <w:p w14:paraId="0D37897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My friend,</w:t>
      </w:r>
      <w:r>
        <w:rPr>
          <w:rFonts w:ascii="Courier New" w:hAnsi="Courier New"/>
        </w:rPr>
        <w:t xml:space="preserve"> her father’s scrawl read.</w:t>
      </w:r>
    </w:p>
    <w:p w14:paraId="26A28F3A" w14:textId="77777777" w:rsidR="00D121E5" w:rsidRDefault="00D121E5">
      <w:pPr>
        <w:spacing w:line="480" w:lineRule="auto"/>
        <w:rPr>
          <w:rFonts w:ascii="Courier New" w:hAnsi="Courier New"/>
        </w:rPr>
      </w:pPr>
      <w:r>
        <w:rPr>
          <w:rFonts w:ascii="Courier New" w:hAnsi="Courier New"/>
        </w:rPr>
        <w:lastRenderedPageBreak/>
        <w:tab/>
      </w:r>
      <w:r>
        <w:rPr>
          <w:rFonts w:ascii="Courier New" w:hAnsi="Courier New"/>
          <w:u w:val="single"/>
        </w:rPr>
        <w:t>Our</w:t>
      </w:r>
      <w:r w:rsidR="008B0FF9">
        <w:rPr>
          <w:rFonts w:ascii="Courier New" w:hAnsi="Courier New"/>
          <w:u w:val="single"/>
        </w:rPr>
        <w:t xml:space="preserve"> conversations have worried me</w:t>
      </w:r>
      <w:del w:id="11039" w:author=" " w:date="2007-06-20T13:38:00Z">
        <w:r w:rsidR="00CE2903">
          <w:rPr>
            <w:rFonts w:ascii="Courier New" w:hAnsi="Courier New"/>
            <w:u w:val="single"/>
          </w:rPr>
          <w:delText>, worried me</w:delText>
        </w:r>
      </w:del>
      <w:r w:rsidR="008B0FF9">
        <w:rPr>
          <w:rFonts w:ascii="Courier New" w:hAnsi="Courier New"/>
          <w:u w:val="single"/>
        </w:rPr>
        <w:t xml:space="preserve"> </w:t>
      </w:r>
      <w:r>
        <w:rPr>
          <w:rFonts w:ascii="Courier New" w:hAnsi="Courier New"/>
          <w:u w:val="single"/>
        </w:rPr>
        <w:t>more than I care to admit.  I have spoken with Yarda at length.  We can see no solution.</w:t>
      </w:r>
    </w:p>
    <w:p w14:paraId="455D5F7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War is coming.  We all know that now.  The continued--and increasingly vigorous--arguments in the Court of Gods show a disturbing trend.  The money we sent to buy you enough Breath to attend those meetings is some of the best I have ever spent.</w:t>
      </w:r>
    </w:p>
    <w:p w14:paraId="2A2519D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All signs point to the inevitability of Hallandren troops soon marching to our mountains.  And they will be Lifeless troops that we have only a small hope of defeating.  Therefore, I give you leave to do as we have discussed.  Any disruptions you can cause in the city--any delays you can earn us--will be extremely valuable.  The additional funds you requested should have arrived by now.</w:t>
      </w:r>
    </w:p>
    <w:p w14:paraId="6C5C7E3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My friend, I must admit a weakness in myself.  I will never be able to send Vivenna into that dragon’s nest of a city.  I will not resign my most beloved daughter to becoming a hostage--which we both know was why the Hallandrens wanted this treaty in the first place.  To send her would be to kill her, for I will not surrender my kingdom to protect my daughter--not even Vivenna.</w:t>
      </w:r>
    </w:p>
    <w:p w14:paraId="336286D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I’m not yet sure what </w:t>
      </w:r>
      <w:r w:rsidR="008B0FF9">
        <w:rPr>
          <w:rFonts w:ascii="Courier New" w:hAnsi="Courier New"/>
          <w:u w:val="single"/>
        </w:rPr>
        <w:t>I will do.  I will not send her</w:t>
      </w:r>
      <w:del w:id="11040" w:author=" " w:date="2007-06-20T13:38:00Z">
        <w:r w:rsidR="00CE2903">
          <w:rPr>
            <w:rFonts w:ascii="Courier New" w:hAnsi="Courier New"/>
            <w:u w:val="single"/>
          </w:rPr>
          <w:delText>, but to break</w:delText>
        </w:r>
      </w:del>
      <w:ins w:id="11041" w:author=" " w:date="2007-06-20T13:38:00Z">
        <w:r w:rsidR="008B0FF9">
          <w:rPr>
            <w:rFonts w:ascii="Courier New" w:hAnsi="Courier New"/>
            <w:u w:val="single"/>
          </w:rPr>
          <w:t>.  However, breaking</w:t>
        </w:r>
      </w:ins>
      <w:r>
        <w:rPr>
          <w:rFonts w:ascii="Courier New" w:hAnsi="Courier New"/>
          <w:u w:val="single"/>
        </w:rPr>
        <w:t xml:space="preserve"> the treaty is to bring the Hallandren </w:t>
      </w:r>
      <w:r>
        <w:rPr>
          <w:rFonts w:ascii="Courier New" w:hAnsi="Courier New"/>
          <w:u w:val="single"/>
        </w:rPr>
        <w:lastRenderedPageBreak/>
        <w:t>wrath against my people even more quickly.  I fear I may have to make a very difficult decision in the days to come.</w:t>
      </w:r>
    </w:p>
    <w:p w14:paraId="65DB494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But that is the soul of a king’s duty.</w:t>
      </w:r>
    </w:p>
    <w:p w14:paraId="2896457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Until we correspond again,</w:t>
      </w:r>
    </w:p>
    <w:p w14:paraId="27F2B913" w14:textId="77777777" w:rsidR="00D121E5" w:rsidRDefault="00D121E5">
      <w:pPr>
        <w:spacing w:line="480" w:lineRule="auto"/>
        <w:rPr>
          <w:rFonts w:ascii="Courier New" w:hAnsi="Courier New"/>
          <w:u w:val="single"/>
        </w:rPr>
      </w:pPr>
      <w:r>
        <w:rPr>
          <w:rFonts w:ascii="Courier New" w:hAnsi="Courier New"/>
        </w:rPr>
        <w:tab/>
      </w:r>
      <w:r>
        <w:rPr>
          <w:rFonts w:ascii="Courier New" w:hAnsi="Courier New"/>
          <w:u w:val="single"/>
        </w:rPr>
        <w:t xml:space="preserve">Dedelin, your liege and your friend. </w:t>
      </w:r>
    </w:p>
    <w:p w14:paraId="25B2CA26" w14:textId="77777777" w:rsidR="00D121E5" w:rsidRDefault="00D121E5">
      <w:pPr>
        <w:spacing w:line="480" w:lineRule="auto"/>
        <w:rPr>
          <w:rFonts w:ascii="Courier New" w:hAnsi="Courier New"/>
        </w:rPr>
      </w:pPr>
      <w:r>
        <w:rPr>
          <w:rFonts w:ascii="Courier New" w:hAnsi="Courier New"/>
        </w:rPr>
        <w:tab/>
        <w:t xml:space="preserve">Vivenna looked away from the letter.  The room’s silence seemed too perfect to her.  She wanted to yell, to scream at the letter and her father, who was </w:t>
      </w:r>
      <w:del w:id="11042" w:author=" " w:date="2007-06-20T13:38:00Z">
        <w:r w:rsidR="00CE2903">
          <w:rPr>
            <w:rFonts w:ascii="Courier New" w:hAnsi="Courier New"/>
          </w:rPr>
          <w:delText>no</w:delText>
        </w:r>
      </w:del>
      <w:ins w:id="11043" w:author=" " w:date="2007-06-20T13:38:00Z">
        <w:r>
          <w:rPr>
            <w:rFonts w:ascii="Courier New" w:hAnsi="Courier New"/>
          </w:rPr>
          <w:t>no</w:t>
        </w:r>
        <w:r w:rsidR="008B0FF9">
          <w:rPr>
            <w:rFonts w:ascii="Courier New" w:hAnsi="Courier New"/>
          </w:rPr>
          <w:t>w</w:t>
        </w:r>
      </w:ins>
      <w:r>
        <w:rPr>
          <w:rFonts w:ascii="Courier New" w:hAnsi="Courier New"/>
        </w:rPr>
        <w:t xml:space="preserve"> so far away.  And yet, she could not.  She had been trained for better.  Tantrums were useless, not to mention ostentatious.  Don’t draw attention to yourself.  Don’t set yourself above others.  He who makes himself high will be cast down low.</w:t>
      </w:r>
    </w:p>
    <w:p w14:paraId="5701C8C7" w14:textId="77777777" w:rsidR="00D121E5" w:rsidRDefault="00D121E5">
      <w:pPr>
        <w:spacing w:line="480" w:lineRule="auto"/>
        <w:rPr>
          <w:rFonts w:ascii="Courier New" w:hAnsi="Courier New"/>
        </w:rPr>
      </w:pPr>
      <w:r>
        <w:rPr>
          <w:rFonts w:ascii="Courier New" w:hAnsi="Courier New"/>
        </w:rPr>
        <w:tab/>
        <w:t>What of he who murders one of his daughters to save the other</w:t>
      </w:r>
      <w:del w:id="11044" w:author=" " w:date="2007-06-20T13:38:00Z">
        <w:r w:rsidR="00CE2903">
          <w:rPr>
            <w:rFonts w:ascii="Courier New" w:hAnsi="Courier New"/>
          </w:rPr>
          <w:delText xml:space="preserve"> one</w:delText>
        </w:r>
      </w:del>
      <w:r>
        <w:rPr>
          <w:rFonts w:ascii="Courier New" w:hAnsi="Courier New"/>
        </w:rPr>
        <w:t>?</w:t>
      </w:r>
    </w:p>
    <w:p w14:paraId="7A80643D" w14:textId="77777777" w:rsidR="00D121E5" w:rsidRDefault="00D121E5">
      <w:pPr>
        <w:spacing w:line="480" w:lineRule="auto"/>
        <w:rPr>
          <w:rFonts w:ascii="Courier New" w:hAnsi="Courier New"/>
        </w:rPr>
      </w:pPr>
      <w:r>
        <w:rPr>
          <w:rFonts w:ascii="Courier New" w:hAnsi="Courier New"/>
        </w:rPr>
        <w:tab/>
        <w:t>Vivenna blinked a tear in her eye, then gritted her teeth, angry at herself.  It all made frightening sense to her now.  The reason for the last minute switch.  Her father’s reticence about letting Siri be accompanied by anyone other than a few token guards.  The way he had acted the days before Siri’s departure.  King Dedelin had sent his youngest child away to be taken hostage and killed.</w:t>
      </w:r>
    </w:p>
    <w:p w14:paraId="2A927238" w14:textId="77777777" w:rsidR="00D121E5" w:rsidRDefault="00D121E5">
      <w:pPr>
        <w:spacing w:line="480" w:lineRule="auto"/>
        <w:rPr>
          <w:rFonts w:ascii="Courier New" w:hAnsi="Courier New"/>
        </w:rPr>
      </w:pPr>
      <w:r>
        <w:rPr>
          <w:rFonts w:ascii="Courier New" w:hAnsi="Courier New"/>
        </w:rPr>
        <w:tab/>
        <w:t xml:space="preserve">Even the court’s proceedings now seemed obvious to Vivenna.  She’d read all of the letters in the stack, and </w:t>
      </w:r>
      <w:r>
        <w:rPr>
          <w:rFonts w:ascii="Courier New" w:hAnsi="Courier New"/>
        </w:rPr>
        <w:lastRenderedPageBreak/>
        <w:t>while she didn’t have Lemks’ half of the conversation--the letters he would have sent to Idris, detailing events at the Court of Gods--she did have her father’s responses.  She could figure out enough to see that today’s argument had been much more heated than previous ones.</w:t>
      </w:r>
    </w:p>
    <w:p w14:paraId="4F34A423" w14:textId="77777777" w:rsidR="00D121E5" w:rsidRDefault="00D121E5">
      <w:pPr>
        <w:spacing w:line="480" w:lineRule="auto"/>
        <w:rPr>
          <w:rFonts w:ascii="Courier New" w:hAnsi="Courier New"/>
        </w:rPr>
      </w:pPr>
      <w:r>
        <w:rPr>
          <w:rFonts w:ascii="Courier New" w:hAnsi="Courier New"/>
        </w:rPr>
        <w:tab/>
        <w:t>Someone in the Hallandren government was rallying the nation for war.  And, her father and Lemks were under the impression that the general people of the city supported the action.  Hallandren troops would likely march on her homeland before the year was out.  And then, Siri would become a hostage.  The Hallandren</w:t>
      </w:r>
      <w:del w:id="11045" w:author=" " w:date="2007-06-20T13:38:00Z">
        <w:r w:rsidR="00CE2903">
          <w:rPr>
            <w:rFonts w:ascii="Courier New" w:hAnsi="Courier New"/>
          </w:rPr>
          <w:delText xml:space="preserve"> people</w:delText>
        </w:r>
      </w:del>
      <w:r>
        <w:rPr>
          <w:rFonts w:ascii="Courier New" w:hAnsi="Courier New"/>
        </w:rPr>
        <w:t>, so colorful yet so deceptive, would threaten to kill her unless Dedelin surrendered Idris to Hallandren rule.</w:t>
      </w:r>
    </w:p>
    <w:p w14:paraId="3189ABBB" w14:textId="77777777" w:rsidR="00D121E5" w:rsidRDefault="00D121E5">
      <w:pPr>
        <w:spacing w:line="480" w:lineRule="auto"/>
        <w:rPr>
          <w:rFonts w:ascii="Courier New" w:hAnsi="Courier New"/>
        </w:rPr>
      </w:pPr>
      <w:r>
        <w:rPr>
          <w:rFonts w:ascii="Courier New" w:hAnsi="Courier New"/>
        </w:rPr>
        <w:tab/>
        <w:t xml:space="preserve">Her father would not surrender.  Siri would be executed.  </w:t>
      </w:r>
    </w:p>
    <w:p w14:paraId="098DF6A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And </w:t>
      </w:r>
      <w:r>
        <w:rPr>
          <w:rFonts w:ascii="Courier New" w:hAnsi="Courier New"/>
        </w:rPr>
        <w:t>that</w:t>
      </w:r>
      <w:r>
        <w:rPr>
          <w:rFonts w:ascii="Courier New" w:hAnsi="Courier New"/>
          <w:u w:val="single"/>
        </w:rPr>
        <w:t xml:space="preserve"> is what I’m here to stop,</w:t>
      </w:r>
      <w:r>
        <w:rPr>
          <w:rFonts w:ascii="Courier New" w:hAnsi="Courier New"/>
        </w:rPr>
        <w:t xml:space="preserve"> Vivenna thought.  Her hands grew tighter, gripping the wood of the desktop, jaw set.  She brushed away the traitorous tear.  </w:t>
      </w:r>
    </w:p>
    <w:p w14:paraId="263D5192" w14:textId="77777777" w:rsidR="00D121E5" w:rsidRDefault="00D121E5">
      <w:pPr>
        <w:spacing w:line="480" w:lineRule="auto"/>
        <w:rPr>
          <w:rFonts w:ascii="Courier New" w:hAnsi="Courier New"/>
        </w:rPr>
      </w:pPr>
      <w:r>
        <w:rPr>
          <w:rFonts w:ascii="Courier New" w:hAnsi="Courier New"/>
        </w:rPr>
        <w:tab/>
        <w:t>She had been trained to be competent, to be adaptive and strong when surrounded by an unfamiliar city and people.  She had work to do.</w:t>
      </w:r>
    </w:p>
    <w:p w14:paraId="196F1825" w14:textId="77777777" w:rsidR="00D121E5" w:rsidRDefault="00D121E5">
      <w:pPr>
        <w:spacing w:line="480" w:lineRule="auto"/>
        <w:rPr>
          <w:rFonts w:ascii="Courier New" w:hAnsi="Courier New"/>
        </w:rPr>
      </w:pPr>
      <w:r>
        <w:rPr>
          <w:rFonts w:ascii="Courier New" w:hAnsi="Courier New"/>
        </w:rPr>
        <w:tab/>
        <w:t xml:space="preserve">She rose, leaving the letters on the table with the bag of coins and several other items--Lemks’ own journal, as well as several lists of contacts and plans.  She made </w:t>
      </w:r>
      <w:r>
        <w:rPr>
          <w:rFonts w:ascii="Courier New" w:hAnsi="Courier New"/>
        </w:rPr>
        <w:lastRenderedPageBreak/>
        <w:t xml:space="preserve">her way down the stairs, avoiding the broken steps, to where the mercenaries were teaching Peprin how to play a game with wooden cards.  The remains of their meal was piled in the corner; the street boy would return eventually to collect the dishes and </w:t>
      </w:r>
      <w:del w:id="11046" w:author=" " w:date="2007-06-20T13:38:00Z">
        <w:r w:rsidR="00CE2903">
          <w:rPr>
            <w:rFonts w:ascii="Courier New" w:hAnsi="Courier New"/>
          </w:rPr>
          <w:delText>return</w:delText>
        </w:r>
      </w:del>
      <w:ins w:id="11047" w:author=" " w:date="2007-06-20T13:38:00Z">
        <w:r w:rsidR="008B0FF9">
          <w:rPr>
            <w:rFonts w:ascii="Courier New" w:hAnsi="Courier New"/>
          </w:rPr>
          <w:t>take</w:t>
        </w:r>
      </w:ins>
      <w:r>
        <w:rPr>
          <w:rFonts w:ascii="Courier New" w:hAnsi="Courier New"/>
        </w:rPr>
        <w:t xml:space="preserve"> them </w:t>
      </w:r>
      <w:ins w:id="11048" w:author=" " w:date="2007-06-20T13:38:00Z">
        <w:r w:rsidR="008B0FF9">
          <w:rPr>
            <w:rFonts w:ascii="Courier New" w:hAnsi="Courier New"/>
          </w:rPr>
          <w:t xml:space="preserve">back </w:t>
        </w:r>
      </w:ins>
      <w:r>
        <w:rPr>
          <w:rFonts w:ascii="Courier New" w:hAnsi="Courier New"/>
        </w:rPr>
        <w:t>to the restaurant.</w:t>
      </w:r>
    </w:p>
    <w:p w14:paraId="55FE0F91" w14:textId="77777777" w:rsidR="00D121E5" w:rsidRDefault="00D121E5">
      <w:pPr>
        <w:spacing w:line="480" w:lineRule="auto"/>
        <w:rPr>
          <w:rFonts w:ascii="Courier New" w:hAnsi="Courier New"/>
        </w:rPr>
      </w:pPr>
      <w:r>
        <w:rPr>
          <w:rFonts w:ascii="Courier New" w:hAnsi="Courier New"/>
        </w:rPr>
        <w:tab/>
        <w:t>The three men looked up as Vivenna approached.  She settled herself carefully on the floor, si</w:t>
      </w:r>
      <w:r w:rsidR="008B0FF9">
        <w:rPr>
          <w:rFonts w:ascii="Courier New" w:hAnsi="Courier New"/>
        </w:rPr>
        <w:t>tting with her legs beneath her</w:t>
      </w:r>
      <w:del w:id="11049" w:author=" " w:date="2007-06-20T13:38:00Z">
        <w:r w:rsidR="00CE2903">
          <w:rPr>
            <w:rFonts w:ascii="Courier New" w:hAnsi="Courier New"/>
          </w:rPr>
          <w:delText>,</w:delText>
        </w:r>
      </w:del>
      <w:r>
        <w:rPr>
          <w:rFonts w:ascii="Courier New" w:hAnsi="Courier New"/>
        </w:rPr>
        <w:t xml:space="preserve"> in an unassuming posture.  Yet, she met their eyes as she spoke.</w:t>
      </w:r>
    </w:p>
    <w:p w14:paraId="0EA81C80" w14:textId="77777777" w:rsidR="00D121E5" w:rsidRDefault="00D121E5">
      <w:pPr>
        <w:spacing w:line="480" w:lineRule="auto"/>
        <w:rPr>
          <w:rFonts w:ascii="Courier New" w:hAnsi="Courier New"/>
        </w:rPr>
      </w:pPr>
      <w:r>
        <w:rPr>
          <w:rFonts w:ascii="Courier New" w:hAnsi="Courier New"/>
        </w:rPr>
        <w:tab/>
        <w:t xml:space="preserve">“I know where some of Lemks’ money came from,” she said.  “My father is convinced that Idris and Hallandren will soon go to war.  Because of this threat, he was giving much more </w:t>
      </w:r>
      <w:del w:id="11050" w:author=" " w:date="2007-06-20T13:38:00Z">
        <w:r w:rsidR="00CE2903">
          <w:rPr>
            <w:rFonts w:ascii="Courier New" w:hAnsi="Courier New"/>
          </w:rPr>
          <w:delText xml:space="preserve">monetary </w:delText>
        </w:r>
      </w:del>
      <w:r>
        <w:rPr>
          <w:rFonts w:ascii="Courier New" w:hAnsi="Courier New"/>
        </w:rPr>
        <w:t>support to Lemks than I had assumed.  For instance, my father sent Lemks enough to buy fifty Breaths</w:t>
      </w:r>
      <w:r w:rsidR="00CD4A37">
        <w:rPr>
          <w:rFonts w:ascii="Courier New" w:hAnsi="Courier New"/>
        </w:rPr>
        <w:t xml:space="preserve"> so that he could get into the </w:t>
      </w:r>
      <w:del w:id="11051" w:author=" " w:date="2007-06-20T13:38:00Z">
        <w:r w:rsidR="00CE2903">
          <w:rPr>
            <w:rFonts w:ascii="Courier New" w:hAnsi="Courier New"/>
          </w:rPr>
          <w:delText>court</w:delText>
        </w:r>
      </w:del>
      <w:ins w:id="11052" w:author=" " w:date="2007-06-20T13:38:00Z">
        <w:r w:rsidR="00CD4A37">
          <w:rPr>
            <w:rFonts w:ascii="Courier New" w:hAnsi="Courier New"/>
          </w:rPr>
          <w:t>C</w:t>
        </w:r>
        <w:r>
          <w:rPr>
            <w:rFonts w:ascii="Courier New" w:hAnsi="Courier New"/>
          </w:rPr>
          <w:t>ourt</w:t>
        </w:r>
      </w:ins>
      <w:r>
        <w:rPr>
          <w:rFonts w:ascii="Courier New" w:hAnsi="Courier New"/>
        </w:rPr>
        <w:t xml:space="preserve"> and spy on proceedings there.  Obviously, my father didn’t know that Lemks already </w:t>
      </w:r>
      <w:r>
        <w:rPr>
          <w:rFonts w:ascii="Courier New" w:hAnsi="Courier New"/>
          <w:u w:val="single"/>
        </w:rPr>
        <w:t>had</w:t>
      </w:r>
      <w:r>
        <w:rPr>
          <w:rFonts w:ascii="Courier New" w:hAnsi="Courier New"/>
        </w:rPr>
        <w:t xml:space="preserve"> a sizable amount of Breath.”</w:t>
      </w:r>
    </w:p>
    <w:p w14:paraId="625A0069" w14:textId="77777777" w:rsidR="00D121E5" w:rsidRDefault="00D121E5">
      <w:pPr>
        <w:spacing w:line="480" w:lineRule="auto"/>
        <w:rPr>
          <w:rFonts w:ascii="Courier New" w:hAnsi="Courier New"/>
        </w:rPr>
      </w:pPr>
      <w:r>
        <w:rPr>
          <w:rFonts w:ascii="Courier New" w:hAnsi="Courier New"/>
        </w:rPr>
        <w:tab/>
        <w:t xml:space="preserve">The three men were silent.  Tonk Fah shot a glance at Denth, who sat back, resting against an overturned and broken chair.  </w:t>
      </w:r>
    </w:p>
    <w:p w14:paraId="31CEB8E7" w14:textId="77777777" w:rsidR="00D121E5" w:rsidRDefault="00D121E5">
      <w:pPr>
        <w:spacing w:line="480" w:lineRule="auto"/>
        <w:rPr>
          <w:rFonts w:ascii="Courier New" w:hAnsi="Courier New"/>
        </w:rPr>
      </w:pPr>
      <w:r>
        <w:rPr>
          <w:rFonts w:ascii="Courier New" w:hAnsi="Courier New"/>
        </w:rPr>
        <w:tab/>
        <w:t xml:space="preserve">“I believe that Lemks was still loyal to Idris,” she said.  “His personal writings make that relatively clear.  He was not a traitor; he was simply greedy.  He wanted as </w:t>
      </w:r>
      <w:r>
        <w:rPr>
          <w:rFonts w:ascii="Courier New" w:hAnsi="Courier New"/>
        </w:rPr>
        <w:lastRenderedPageBreak/>
        <w:t>much Breath as possible because he had heard</w:t>
      </w:r>
      <w:r w:rsidR="00CD4A37">
        <w:rPr>
          <w:rFonts w:ascii="Courier New" w:hAnsi="Courier New"/>
        </w:rPr>
        <w:t xml:space="preserve"> </w:t>
      </w:r>
      <w:ins w:id="11053" w:author=" " w:date="2007-06-20T13:38:00Z">
        <w:r w:rsidR="00CD4A37">
          <w:rPr>
            <w:rFonts w:ascii="Courier New" w:hAnsi="Courier New"/>
          </w:rPr>
          <w:t>that</w:t>
        </w:r>
        <w:r>
          <w:rPr>
            <w:rFonts w:ascii="Courier New" w:hAnsi="Courier New"/>
          </w:rPr>
          <w:t xml:space="preserve"> </w:t>
        </w:r>
      </w:ins>
      <w:r>
        <w:rPr>
          <w:rFonts w:ascii="Courier New" w:hAnsi="Courier New"/>
        </w:rPr>
        <w:t>it extended a person’s life</w:t>
      </w:r>
      <w:del w:id="11054" w:author=" " w:date="2007-06-20T13:38:00Z">
        <w:r w:rsidR="00CE2903">
          <w:rPr>
            <w:rFonts w:ascii="Courier New" w:hAnsi="Courier New"/>
          </w:rPr>
          <w:delText>, and he was getting older and older</w:delText>
        </w:r>
      </w:del>
      <w:r>
        <w:rPr>
          <w:rFonts w:ascii="Courier New" w:hAnsi="Courier New"/>
        </w:rPr>
        <w:t>.</w:t>
      </w:r>
    </w:p>
    <w:p w14:paraId="629839F3" w14:textId="77777777" w:rsidR="00D121E5" w:rsidRDefault="00D121E5">
      <w:pPr>
        <w:spacing w:line="480" w:lineRule="auto"/>
        <w:rPr>
          <w:rFonts w:ascii="Courier New" w:hAnsi="Courier New"/>
        </w:rPr>
      </w:pPr>
      <w:r>
        <w:rPr>
          <w:rFonts w:ascii="Courier New" w:hAnsi="Courier New"/>
        </w:rPr>
        <w:tab/>
        <w:t>“He convinced my father that he could help Idris greatly from inside the city.  He planned to undermine the rule of the Returned, promoting dissention against the government.  He promised my father he would try to find a way to sabotage the Lifeless armies, making it more difficult for them to march, doing damage to their supplies and their ability to wage war.  For him to accomplish this, my father sent him a large sum of money.”</w:t>
      </w:r>
    </w:p>
    <w:p w14:paraId="04F41CC9" w14:textId="77777777" w:rsidR="00D121E5" w:rsidRDefault="00D121E5">
      <w:pPr>
        <w:spacing w:line="480" w:lineRule="auto"/>
        <w:rPr>
          <w:rFonts w:ascii="Courier New" w:hAnsi="Courier New"/>
        </w:rPr>
      </w:pPr>
      <w:r>
        <w:rPr>
          <w:rFonts w:ascii="Courier New" w:hAnsi="Courier New"/>
        </w:rPr>
        <w:tab/>
        <w:t>“About five hundred marks worth?” Denth asked, rubbing his chin.</w:t>
      </w:r>
    </w:p>
    <w:p w14:paraId="24010803" w14:textId="77777777" w:rsidR="00D121E5" w:rsidRDefault="00D121E5">
      <w:pPr>
        <w:spacing w:line="480" w:lineRule="auto"/>
        <w:rPr>
          <w:rFonts w:ascii="Courier New" w:hAnsi="Courier New"/>
        </w:rPr>
      </w:pPr>
      <w:r>
        <w:rPr>
          <w:rFonts w:ascii="Courier New" w:hAnsi="Courier New"/>
        </w:rPr>
        <w:tab/>
        <w:t>“Less than that,” Vivenna said.  “But a large chunk nonetheless.  I believe that you are right about Lemks, Denth--he has been extorting the crown for some time.  In addition, he was playing informant in the city, selling knowledge to whomever was willing to pay.  He didn’t betray Idris state secrets, thankfully, but he did sell knowledge of the things he learned in the court.”</w:t>
      </w:r>
    </w:p>
    <w:p w14:paraId="569D2F62" w14:textId="77777777" w:rsidR="00D121E5" w:rsidRDefault="00D121E5">
      <w:pPr>
        <w:spacing w:line="480" w:lineRule="auto"/>
        <w:rPr>
          <w:rFonts w:ascii="Courier New" w:hAnsi="Courier New"/>
        </w:rPr>
      </w:pPr>
      <w:r>
        <w:rPr>
          <w:rFonts w:ascii="Courier New" w:hAnsi="Courier New"/>
        </w:rPr>
        <w:tab/>
        <w:t>She fell silent.  Peprin looked confused.  That wasn’t uncommon.  The mercenaries, however, didn’t look surprised.</w:t>
      </w:r>
    </w:p>
    <w:p w14:paraId="672FA9B3" w14:textId="77777777" w:rsidR="00D121E5" w:rsidRDefault="00D121E5">
      <w:pPr>
        <w:spacing w:line="480" w:lineRule="auto"/>
        <w:rPr>
          <w:rFonts w:ascii="Courier New" w:hAnsi="Courier New"/>
        </w:rPr>
      </w:pPr>
      <w:r>
        <w:rPr>
          <w:rFonts w:ascii="Courier New" w:hAnsi="Courier New"/>
        </w:rPr>
        <w:tab/>
        <w:t xml:space="preserve">“I don’t know if Lemks actually intended to do as my father asked,” Vivenna said, keeping her voice even.  “The way he hid the money, some of the things he wrote, makes me </w:t>
      </w:r>
      <w:r>
        <w:rPr>
          <w:rFonts w:ascii="Courier New" w:hAnsi="Courier New"/>
        </w:rPr>
        <w:lastRenderedPageBreak/>
        <w:t>think that he was planning to finally turn traitor and run away with his fortune.  We can’t know what he would eventually have decided.</w:t>
      </w:r>
    </w:p>
    <w:p w14:paraId="2A8E35D5" w14:textId="77777777" w:rsidR="00D121E5" w:rsidRDefault="00D121E5">
      <w:pPr>
        <w:spacing w:line="480" w:lineRule="auto"/>
        <w:rPr>
          <w:rFonts w:ascii="Courier New" w:hAnsi="Courier New"/>
        </w:rPr>
      </w:pPr>
      <w:r>
        <w:rPr>
          <w:rFonts w:ascii="Courier New" w:hAnsi="Courier New"/>
        </w:rPr>
        <w:tab/>
        <w:t>“We do, however, have a vague list of things he planned to accomplish.  We can use this.  Whether or not he intended to go through with his plans, they were convincing enough to persuade my father, and the urgency of his letters was enough to convince me.  We are going to continue Lemks’ work, and we are going to do what we can to help Idris through the coming disaster.”</w:t>
      </w:r>
    </w:p>
    <w:p w14:paraId="2CB4053F" w14:textId="77777777" w:rsidR="00D121E5" w:rsidRDefault="00D121E5">
      <w:pPr>
        <w:spacing w:line="480" w:lineRule="auto"/>
        <w:rPr>
          <w:rFonts w:ascii="Courier New" w:hAnsi="Courier New"/>
        </w:rPr>
      </w:pPr>
      <w:r>
        <w:rPr>
          <w:rFonts w:ascii="Courier New" w:hAnsi="Courier New"/>
        </w:rPr>
        <w:tab/>
        <w:t>The room fell silent.  “And. . .your sister?” Peprin finally asked.</w:t>
      </w:r>
    </w:p>
    <w:p w14:paraId="113A05B3" w14:textId="77777777" w:rsidR="00D121E5" w:rsidRDefault="00D121E5">
      <w:pPr>
        <w:spacing w:line="480" w:lineRule="auto"/>
        <w:rPr>
          <w:rFonts w:ascii="Courier New" w:hAnsi="Courier New"/>
        </w:rPr>
      </w:pPr>
      <w:r>
        <w:rPr>
          <w:rFonts w:ascii="Courier New" w:hAnsi="Courier New"/>
        </w:rPr>
        <w:tab/>
        <w:t>“We will get her out,” Vivenna said firmly.  She swallowed, forcing herself onward.  “My father expects that Siri will be taken hostage and perhaps killed once the war arrives.  We are going to make certain, as part of our plans, that she is not there to be executed.”</w:t>
      </w:r>
    </w:p>
    <w:p w14:paraId="79F96643" w14:textId="77777777" w:rsidR="00D121E5" w:rsidRDefault="00D121E5">
      <w:pPr>
        <w:spacing w:line="480" w:lineRule="auto"/>
        <w:rPr>
          <w:rFonts w:ascii="Courier New" w:hAnsi="Courier New"/>
        </w:rPr>
      </w:pPr>
      <w:r>
        <w:rPr>
          <w:rFonts w:ascii="Courier New" w:hAnsi="Courier New"/>
        </w:rPr>
        <w:tab/>
        <w:t>“That is all easier discussed than accomplished, princess,” Denth said.</w:t>
      </w:r>
    </w:p>
    <w:p w14:paraId="6FD5080E" w14:textId="77777777" w:rsidR="00D121E5" w:rsidRDefault="00D121E5">
      <w:pPr>
        <w:spacing w:line="480" w:lineRule="auto"/>
        <w:rPr>
          <w:rFonts w:ascii="Courier New" w:hAnsi="Courier New"/>
        </w:rPr>
      </w:pPr>
      <w:r>
        <w:rPr>
          <w:rFonts w:ascii="Courier New" w:hAnsi="Courier New"/>
        </w:rPr>
        <w:tab/>
        <w:t>“I know.”</w:t>
      </w:r>
    </w:p>
    <w:p w14:paraId="5AA2FAB1" w14:textId="77777777" w:rsidR="00D121E5" w:rsidRDefault="00D121E5">
      <w:pPr>
        <w:spacing w:line="480" w:lineRule="auto"/>
        <w:rPr>
          <w:rFonts w:ascii="Courier New" w:hAnsi="Courier New"/>
        </w:rPr>
      </w:pPr>
      <w:r>
        <w:rPr>
          <w:rFonts w:ascii="Courier New" w:hAnsi="Courier New"/>
        </w:rPr>
        <w:tab/>
        <w:t>The mercenaries shared a look.  “Well,” Denth finally said, standing up.  “Better get back to work, then.”  He nodded at Tonk Fah, who sighed and grumbled, standing.</w:t>
      </w:r>
    </w:p>
    <w:p w14:paraId="39785103" w14:textId="77777777" w:rsidR="00D121E5" w:rsidRDefault="00D121E5">
      <w:pPr>
        <w:spacing w:line="480" w:lineRule="auto"/>
        <w:rPr>
          <w:rFonts w:ascii="Courier New" w:hAnsi="Courier New"/>
        </w:rPr>
      </w:pPr>
      <w:r>
        <w:rPr>
          <w:rFonts w:ascii="Courier New" w:hAnsi="Courier New"/>
        </w:rPr>
        <w:tab/>
        <w:t>“Wait,” Vivenna said, frowning.  “What?”</w:t>
      </w:r>
    </w:p>
    <w:p w14:paraId="57C8AB77" w14:textId="77777777" w:rsidR="00D121E5" w:rsidRDefault="00D121E5">
      <w:pPr>
        <w:spacing w:line="480" w:lineRule="auto"/>
        <w:rPr>
          <w:rFonts w:ascii="Courier New" w:hAnsi="Courier New"/>
        </w:rPr>
      </w:pPr>
      <w:r>
        <w:rPr>
          <w:rFonts w:ascii="Courier New" w:hAnsi="Courier New"/>
        </w:rPr>
        <w:lastRenderedPageBreak/>
        <w:tab/>
        <w:t xml:space="preserve">“Lemks already had us </w:t>
      </w:r>
      <w:del w:id="11055" w:author=" " w:date="2007-06-20T13:38:00Z">
        <w:r w:rsidR="00CE2903">
          <w:rPr>
            <w:rFonts w:ascii="Courier New" w:hAnsi="Courier New"/>
          </w:rPr>
          <w:delText>working</w:delText>
        </w:r>
      </w:del>
      <w:ins w:id="11056" w:author=" " w:date="2007-06-20T13:38:00Z">
        <w:r w:rsidR="00CD4A37">
          <w:rPr>
            <w:rFonts w:ascii="Courier New" w:hAnsi="Courier New"/>
          </w:rPr>
          <w:t>helping</w:t>
        </w:r>
      </w:ins>
      <w:r>
        <w:rPr>
          <w:rFonts w:ascii="Courier New" w:hAnsi="Courier New"/>
        </w:rPr>
        <w:t xml:space="preserve"> on some things like this,” Denth said, stretching.  “I figured once you saw those papers that you’d want to continue.”</w:t>
      </w:r>
    </w:p>
    <w:p w14:paraId="4866EA1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That’s right,</w:t>
      </w:r>
      <w:r>
        <w:rPr>
          <w:rFonts w:ascii="Courier New" w:hAnsi="Courier New"/>
        </w:rPr>
        <w:t xml:space="preserve"> she thought.  </w:t>
      </w:r>
      <w:r>
        <w:rPr>
          <w:rFonts w:ascii="Courier New" w:hAnsi="Courier New"/>
          <w:u w:val="single"/>
        </w:rPr>
        <w:t>Denth did mention some ‘projects’ Lemks had him and Tonk Fah working on.  Projects for my father.</w:t>
      </w:r>
      <w:r>
        <w:rPr>
          <w:rFonts w:ascii="Courier New" w:hAnsi="Courier New"/>
        </w:rPr>
        <w:t xml:space="preserve">  “So Lemks </w:t>
      </w:r>
      <w:r>
        <w:rPr>
          <w:rFonts w:ascii="Courier New" w:hAnsi="Courier New"/>
          <w:u w:val="single"/>
        </w:rPr>
        <w:t>did</w:t>
      </w:r>
      <w:r>
        <w:rPr>
          <w:rFonts w:ascii="Courier New" w:hAnsi="Courier New"/>
        </w:rPr>
        <w:t xml:space="preserve"> intend to go through with his plans</w:t>
      </w:r>
      <w:del w:id="11057" w:author=" " w:date="2007-06-20T13:38:00Z">
        <w:r w:rsidR="00CE2903">
          <w:rPr>
            <w:rFonts w:ascii="Courier New" w:hAnsi="Courier New"/>
          </w:rPr>
          <w:delText>,” Vivenna said.</w:delText>
        </w:r>
      </w:del>
      <w:ins w:id="11058" w:author=" " w:date="2007-06-20T13:38:00Z">
        <w:r w:rsidR="00CD4A37">
          <w:rPr>
            <w:rFonts w:ascii="Courier New" w:hAnsi="Courier New"/>
          </w:rPr>
          <w:t>.”</w:t>
        </w:r>
      </w:ins>
    </w:p>
    <w:p w14:paraId="2F2F69D8" w14:textId="77777777" w:rsidR="00D121E5" w:rsidRDefault="00D121E5">
      <w:pPr>
        <w:spacing w:line="480" w:lineRule="auto"/>
        <w:rPr>
          <w:rFonts w:ascii="Courier New" w:hAnsi="Courier New"/>
        </w:rPr>
      </w:pPr>
      <w:r>
        <w:rPr>
          <w:rFonts w:ascii="Courier New" w:hAnsi="Courier New"/>
        </w:rPr>
        <w:tab/>
        <w:t xml:space="preserve">Denth shrugged.  “Yes and no.  He was working on undermining Hallandren support for the war, as well as trying to sabotage the armies. </w:t>
      </w:r>
      <w:r w:rsidR="00CD4A37">
        <w:rPr>
          <w:rFonts w:ascii="Courier New" w:hAnsi="Courier New"/>
        </w:rPr>
        <w:t xml:space="preserve"> </w:t>
      </w:r>
      <w:ins w:id="11059" w:author=" " w:date="2007-06-20T13:38:00Z">
        <w:r w:rsidR="00CD4A37">
          <w:rPr>
            <w:rFonts w:ascii="Courier New" w:hAnsi="Courier New"/>
          </w:rPr>
          <w:t xml:space="preserve">He seemed to want to create unrest in the city to help keep the Hallandren gods focused inward, rather than outward.  </w:t>
        </w:r>
      </w:ins>
      <w:r>
        <w:rPr>
          <w:rFonts w:ascii="Courier New" w:hAnsi="Courier New"/>
        </w:rPr>
        <w:t xml:space="preserve">But, he </w:t>
      </w:r>
      <w:ins w:id="11060" w:author=" " w:date="2007-06-20T13:38:00Z">
        <w:r w:rsidR="00CD4A37">
          <w:rPr>
            <w:rFonts w:ascii="Courier New" w:hAnsi="Courier New"/>
          </w:rPr>
          <w:t xml:space="preserve">also </w:t>
        </w:r>
      </w:ins>
      <w:r>
        <w:rPr>
          <w:rFonts w:ascii="Courier New" w:hAnsi="Courier New"/>
        </w:rPr>
        <w:t xml:space="preserve">had enough money stashed away so that he’d be able to run and set himself up </w:t>
      </w:r>
      <w:r>
        <w:rPr>
          <w:rFonts w:ascii="Courier New" w:hAnsi="Courier New"/>
          <w:u w:val="single"/>
        </w:rPr>
        <w:t>real</w:t>
      </w:r>
      <w:r>
        <w:rPr>
          <w:rFonts w:ascii="Courier New" w:hAnsi="Courier New"/>
        </w:rPr>
        <w:t xml:space="preserve"> nice, should things turn bad for him</w:t>
      </w:r>
      <w:del w:id="11061" w:author=" " w:date="2007-06-20T13:38:00Z">
        <w:r w:rsidR="00CE2903">
          <w:rPr>
            <w:rFonts w:ascii="Courier New" w:hAnsi="Courier New"/>
          </w:rPr>
          <w:delText xml:space="preserve"> in the city</w:delText>
        </w:r>
      </w:del>
      <w:r>
        <w:rPr>
          <w:rFonts w:ascii="Courier New" w:hAnsi="Courier New"/>
        </w:rPr>
        <w:t>.”</w:t>
      </w:r>
    </w:p>
    <w:p w14:paraId="48FC561D" w14:textId="77777777" w:rsidR="00D121E5" w:rsidRDefault="00D121E5">
      <w:pPr>
        <w:spacing w:line="480" w:lineRule="auto"/>
        <w:rPr>
          <w:rFonts w:ascii="Courier New" w:hAnsi="Courier New"/>
        </w:rPr>
      </w:pPr>
      <w:r>
        <w:rPr>
          <w:rFonts w:ascii="Courier New" w:hAnsi="Courier New"/>
        </w:rPr>
        <w:tab/>
        <w:t>“Always good to have an escape plan,” Tonk Fah said.</w:t>
      </w:r>
    </w:p>
    <w:p w14:paraId="13807DCA" w14:textId="77777777" w:rsidR="00D121E5" w:rsidRDefault="00D121E5">
      <w:pPr>
        <w:spacing w:line="480" w:lineRule="auto"/>
        <w:rPr>
          <w:rFonts w:ascii="Courier New" w:hAnsi="Courier New"/>
        </w:rPr>
      </w:pPr>
      <w:r>
        <w:rPr>
          <w:rFonts w:ascii="Courier New" w:hAnsi="Courier New"/>
        </w:rPr>
        <w:tab/>
        <w:t>“And. . .you can handle something like this?” Vivenna asked.  “You just said it wouldn’t be easy.”</w:t>
      </w:r>
    </w:p>
    <w:p w14:paraId="43666D66" w14:textId="77777777" w:rsidR="00D121E5" w:rsidRDefault="00D121E5">
      <w:pPr>
        <w:spacing w:line="480" w:lineRule="auto"/>
        <w:rPr>
          <w:rFonts w:ascii="Courier New" w:hAnsi="Courier New"/>
        </w:rPr>
      </w:pPr>
      <w:r>
        <w:rPr>
          <w:rFonts w:ascii="Courier New" w:hAnsi="Courier New"/>
        </w:rPr>
        <w:tab/>
        <w:t>Denth shrugged.  “Won’t be.</w:t>
      </w:r>
      <w:r w:rsidR="00CD4A37">
        <w:rPr>
          <w:rFonts w:ascii="Courier New" w:hAnsi="Courier New"/>
        </w:rPr>
        <w:t xml:space="preserve">  But, we don’t ask questions</w:t>
      </w:r>
      <w:r>
        <w:rPr>
          <w:rFonts w:ascii="Courier New" w:hAnsi="Courier New"/>
        </w:rPr>
        <w:t xml:space="preserve">.  </w:t>
      </w:r>
      <w:del w:id="11062" w:author=" " w:date="2007-06-20T13:38:00Z">
        <w:r w:rsidR="00CE2903">
          <w:rPr>
            <w:rFonts w:ascii="Courier New" w:hAnsi="Courier New"/>
          </w:rPr>
          <w:delText xml:space="preserve">We’re mercenaries.  </w:delText>
        </w:r>
      </w:del>
      <w:r>
        <w:rPr>
          <w:rFonts w:ascii="Courier New" w:hAnsi="Courier New"/>
        </w:rPr>
        <w:t xml:space="preserve">We do what we’re told.  And, if you haven’t figured it out yet, this is sort of why Lemks hired us in the first place.  Men like him don’t ordinarily need a team of three high-priced, specialist mercenaries.  We’re not exactly the type of </w:t>
      </w:r>
      <w:del w:id="11063" w:author=" " w:date="2007-06-20T13:38:00Z">
        <w:r w:rsidR="00CE2903">
          <w:rPr>
            <w:rFonts w:ascii="Courier New" w:hAnsi="Courier New"/>
          </w:rPr>
          <w:delText>servants</w:delText>
        </w:r>
      </w:del>
      <w:ins w:id="11064" w:author=" " w:date="2007-06-20T13:38:00Z">
        <w:r w:rsidR="00CD4A37">
          <w:rPr>
            <w:rFonts w:ascii="Courier New" w:hAnsi="Courier New"/>
          </w:rPr>
          <w:t>men</w:t>
        </w:r>
      </w:ins>
      <w:r>
        <w:rPr>
          <w:rFonts w:ascii="Courier New" w:hAnsi="Courier New"/>
        </w:rPr>
        <w:t xml:space="preserve"> you keep around to serve you tea.”</w:t>
      </w:r>
    </w:p>
    <w:p w14:paraId="4B7FB2AD" w14:textId="77777777" w:rsidR="00D121E5" w:rsidRDefault="00D121E5">
      <w:pPr>
        <w:spacing w:line="480" w:lineRule="auto"/>
        <w:rPr>
          <w:rFonts w:ascii="Courier New" w:hAnsi="Courier New"/>
        </w:rPr>
      </w:pPr>
      <w:r>
        <w:rPr>
          <w:rFonts w:ascii="Courier New" w:hAnsi="Courier New"/>
        </w:rPr>
        <w:lastRenderedPageBreak/>
        <w:tab/>
        <w:t>“Unless you want the tea rammed up someplace uncomfortable,” Tonk Fah noted.</w:t>
      </w:r>
    </w:p>
    <w:p w14:paraId="7CF681C4" w14:textId="77777777" w:rsidR="00D121E5" w:rsidRDefault="00D121E5">
      <w:pPr>
        <w:spacing w:line="480" w:lineRule="auto"/>
        <w:rPr>
          <w:rFonts w:ascii="Courier New" w:hAnsi="Courier New"/>
        </w:rPr>
      </w:pPr>
      <w:r>
        <w:rPr>
          <w:rFonts w:ascii="Courier New" w:hAnsi="Courier New"/>
        </w:rPr>
        <w:tab/>
        <w:t xml:space="preserve"> </w:t>
      </w:r>
      <w:r>
        <w:rPr>
          <w:rFonts w:ascii="Courier New" w:hAnsi="Courier New"/>
          <w:u w:val="single"/>
        </w:rPr>
        <w:t>Three mercenaries?</w:t>
      </w:r>
      <w:r>
        <w:rPr>
          <w:rFonts w:ascii="Courier New" w:hAnsi="Courier New"/>
        </w:rPr>
        <w:t xml:space="preserve"> Vivenna thought, pausing.  </w:t>
      </w:r>
      <w:r>
        <w:rPr>
          <w:rFonts w:ascii="Courier New" w:hAnsi="Courier New"/>
          <w:u w:val="single"/>
        </w:rPr>
        <w:t>That’s right.  There’s another one.  A woman.</w:t>
      </w:r>
      <w:r w:rsidR="00CD4A37">
        <w:rPr>
          <w:rFonts w:ascii="Courier New" w:hAnsi="Courier New"/>
        </w:rPr>
        <w:t xml:space="preserve">  “Where’s the </w:t>
      </w:r>
      <w:del w:id="11065" w:author=" " w:date="2007-06-20T13:38:00Z">
        <w:r w:rsidR="00CE2903">
          <w:rPr>
            <w:rFonts w:ascii="Courier New" w:hAnsi="Courier New"/>
          </w:rPr>
          <w:delText>third one</w:delText>
        </w:r>
      </w:del>
      <w:ins w:id="11066" w:author=" " w:date="2007-06-20T13:38:00Z">
        <w:r w:rsidR="00CD4A37">
          <w:rPr>
            <w:rFonts w:ascii="Courier New" w:hAnsi="Courier New"/>
          </w:rPr>
          <w:t>other member</w:t>
        </w:r>
      </w:ins>
      <w:r w:rsidR="00CD4A37">
        <w:rPr>
          <w:rFonts w:ascii="Courier New" w:hAnsi="Courier New"/>
        </w:rPr>
        <w:t xml:space="preserve"> of you</w:t>
      </w:r>
      <w:ins w:id="11067" w:author=" " w:date="2007-06-20T13:38:00Z">
        <w:r w:rsidR="00CD4A37">
          <w:rPr>
            <w:rFonts w:ascii="Courier New" w:hAnsi="Courier New"/>
          </w:rPr>
          <w:t>r team</w:t>
        </w:r>
      </w:ins>
      <w:r>
        <w:rPr>
          <w:rFonts w:ascii="Courier New" w:hAnsi="Courier New"/>
        </w:rPr>
        <w:t xml:space="preserve">?” </w:t>
      </w:r>
    </w:p>
    <w:p w14:paraId="17DD4420" w14:textId="77777777" w:rsidR="00D121E5" w:rsidRDefault="00D121E5">
      <w:pPr>
        <w:spacing w:line="480" w:lineRule="auto"/>
        <w:rPr>
          <w:rFonts w:ascii="Courier New" w:hAnsi="Courier New"/>
        </w:rPr>
      </w:pPr>
      <w:r>
        <w:rPr>
          <w:rFonts w:ascii="Courier New" w:hAnsi="Courier New"/>
        </w:rPr>
        <w:tab/>
        <w:t>“Jewels?” Denth asked.  “You’ll meet her soon enough.”</w:t>
      </w:r>
    </w:p>
    <w:p w14:paraId="1E8B4649" w14:textId="77777777" w:rsidR="00D121E5" w:rsidRDefault="00D121E5">
      <w:pPr>
        <w:spacing w:line="480" w:lineRule="auto"/>
        <w:rPr>
          <w:rFonts w:ascii="Courier New" w:hAnsi="Courier New"/>
        </w:rPr>
      </w:pPr>
      <w:r>
        <w:rPr>
          <w:rFonts w:ascii="Courier New" w:hAnsi="Courier New"/>
        </w:rPr>
        <w:tab/>
        <w:t>“Unfortunately,” Tonk Fah said under his breath.</w:t>
      </w:r>
    </w:p>
    <w:p w14:paraId="60141D02" w14:textId="77777777" w:rsidR="00D121E5" w:rsidRDefault="00D121E5">
      <w:pPr>
        <w:spacing w:line="480" w:lineRule="auto"/>
        <w:rPr>
          <w:rFonts w:ascii="Courier New" w:hAnsi="Courier New"/>
        </w:rPr>
      </w:pPr>
      <w:r>
        <w:rPr>
          <w:rFonts w:ascii="Courier New" w:hAnsi="Courier New"/>
        </w:rPr>
        <w:tab/>
        <w:t>Denth elbowed his friend.  “For now, let us go back out and see how things stand on our projects.  Gather what you want from this house.  We’ll move out tomorrow, Colors willing.”</w:t>
      </w:r>
    </w:p>
    <w:p w14:paraId="7EA9C24B" w14:textId="77777777" w:rsidR="00D121E5" w:rsidRDefault="00D121E5">
      <w:pPr>
        <w:spacing w:line="480" w:lineRule="auto"/>
        <w:rPr>
          <w:rFonts w:ascii="Courier New" w:hAnsi="Courier New"/>
        </w:rPr>
      </w:pPr>
      <w:r>
        <w:rPr>
          <w:rFonts w:ascii="Courier New" w:hAnsi="Courier New"/>
        </w:rPr>
        <w:tab/>
        <w:t xml:space="preserve">“Move out?” Vivenna said.  </w:t>
      </w:r>
    </w:p>
    <w:p w14:paraId="518FBF04" w14:textId="77777777" w:rsidR="00D121E5" w:rsidRDefault="00D121E5">
      <w:pPr>
        <w:spacing w:line="480" w:lineRule="auto"/>
        <w:rPr>
          <w:rFonts w:ascii="Courier New" w:hAnsi="Courier New"/>
        </w:rPr>
      </w:pPr>
      <w:r>
        <w:rPr>
          <w:rFonts w:ascii="Courier New" w:hAnsi="Courier New"/>
        </w:rPr>
        <w:tab/>
        <w:t>“Unless you want to sleep on a mattress Tonk Fah ripped into five pieces,” Denth noted.  “He has a thing about mattresses.”</w:t>
      </w:r>
    </w:p>
    <w:p w14:paraId="129FDB64" w14:textId="77777777" w:rsidR="00D121E5" w:rsidRDefault="00D121E5">
      <w:pPr>
        <w:spacing w:line="480" w:lineRule="auto"/>
        <w:rPr>
          <w:rFonts w:ascii="Courier New" w:hAnsi="Courier New"/>
        </w:rPr>
      </w:pPr>
      <w:r>
        <w:rPr>
          <w:rFonts w:ascii="Courier New" w:hAnsi="Courier New"/>
        </w:rPr>
        <w:tab/>
        <w:t>“And chairs,” Tonk Fah said cheerfully, “and tables, and doors, and walls, actually.</w:t>
      </w:r>
      <w:del w:id="11068" w:author=" " w:date="2007-06-20T13:38:00Z">
        <w:r w:rsidR="00CE2903">
          <w:rPr>
            <w:rFonts w:ascii="Courier New" w:hAnsi="Courier New"/>
          </w:rPr>
          <w:delText>”</w:delText>
        </w:r>
      </w:del>
      <w:ins w:id="11069" w:author=" " w:date="2007-06-20T13:38:00Z">
        <w:r w:rsidR="00CD4A37">
          <w:rPr>
            <w:rFonts w:ascii="Courier New" w:hAnsi="Courier New"/>
          </w:rPr>
          <w:t xml:space="preserve">  Oh, and people.</w:t>
        </w:r>
        <w:r>
          <w:rPr>
            <w:rFonts w:ascii="Courier New" w:hAnsi="Courier New"/>
          </w:rPr>
          <w:t>”</w:t>
        </w:r>
      </w:ins>
    </w:p>
    <w:p w14:paraId="19B04420" w14:textId="77777777" w:rsidR="00D121E5" w:rsidRDefault="00D121E5">
      <w:pPr>
        <w:spacing w:line="480" w:lineRule="auto"/>
        <w:rPr>
          <w:rFonts w:ascii="Courier New" w:hAnsi="Courier New"/>
        </w:rPr>
      </w:pPr>
      <w:r>
        <w:rPr>
          <w:rFonts w:ascii="Courier New" w:hAnsi="Courier New"/>
        </w:rPr>
        <w:tab/>
        <w:t>“Either way, princess,” Denth said.  “This building was well known to people who worked with Lemks.  As you’ve discovered--though I believed I warned you--he wasn’t exactly the most honest fellow around.  I doubt you want the baggage that comes w</w:t>
      </w:r>
      <w:r w:rsidR="00CD4A37">
        <w:rPr>
          <w:rFonts w:ascii="Courier New" w:hAnsi="Courier New"/>
        </w:rPr>
        <w:t>ith being associated with him</w:t>
      </w:r>
      <w:del w:id="11070" w:author=" " w:date="2007-06-20T13:38:00Z">
        <w:r w:rsidR="00CE2903">
          <w:rPr>
            <w:rFonts w:ascii="Courier New" w:hAnsi="Courier New"/>
          </w:rPr>
          <w:delText>.  Move out</w:delText>
        </w:r>
      </w:del>
      <w:r>
        <w:rPr>
          <w:rFonts w:ascii="Courier New" w:hAnsi="Courier New"/>
        </w:rPr>
        <w:t>.”</w:t>
      </w:r>
    </w:p>
    <w:p w14:paraId="1A324D54" w14:textId="77777777" w:rsidR="00D121E5" w:rsidRDefault="00D121E5">
      <w:pPr>
        <w:spacing w:line="480" w:lineRule="auto"/>
        <w:rPr>
          <w:rFonts w:ascii="Courier New" w:hAnsi="Courier New"/>
        </w:rPr>
      </w:pPr>
      <w:r>
        <w:rPr>
          <w:rFonts w:ascii="Courier New" w:hAnsi="Courier New"/>
        </w:rPr>
        <w:tab/>
        <w:t xml:space="preserve">“Best </w:t>
      </w:r>
      <w:del w:id="11071" w:author=" " w:date="2007-06-20T13:38:00Z">
        <w:r w:rsidR="00CE2903">
          <w:rPr>
            <w:rFonts w:ascii="Courier New" w:hAnsi="Courier New"/>
          </w:rPr>
          <w:delText>option</w:delText>
        </w:r>
      </w:del>
      <w:ins w:id="11072" w:author=" " w:date="2007-06-20T13:38:00Z">
        <w:r w:rsidR="00CD4A37">
          <w:rPr>
            <w:rFonts w:ascii="Courier New" w:hAnsi="Courier New"/>
          </w:rPr>
          <w:t>to move to another house</w:t>
        </w:r>
      </w:ins>
      <w:r>
        <w:rPr>
          <w:rFonts w:ascii="Courier New" w:hAnsi="Courier New"/>
        </w:rPr>
        <w:t xml:space="preserve">,” Tonk Fah agreed.  </w:t>
      </w:r>
    </w:p>
    <w:p w14:paraId="16CD50DB" w14:textId="77777777" w:rsidR="00D121E5" w:rsidRDefault="00D121E5">
      <w:pPr>
        <w:spacing w:line="480" w:lineRule="auto"/>
        <w:rPr>
          <w:rFonts w:ascii="Courier New" w:hAnsi="Courier New"/>
        </w:rPr>
      </w:pPr>
      <w:r>
        <w:rPr>
          <w:rFonts w:ascii="Courier New" w:hAnsi="Courier New"/>
        </w:rPr>
        <w:lastRenderedPageBreak/>
        <w:tab/>
        <w:t xml:space="preserve">“We’ll try not to break up the next </w:t>
      </w:r>
      <w:del w:id="11073" w:author=" " w:date="2007-06-20T13:38:00Z">
        <w:r w:rsidR="00CE2903">
          <w:rPr>
            <w:rFonts w:ascii="Courier New" w:hAnsi="Courier New"/>
          </w:rPr>
          <w:delText>house</w:delText>
        </w:r>
      </w:del>
      <w:ins w:id="11074" w:author=" " w:date="2007-06-20T13:38:00Z">
        <w:r w:rsidR="00CD4A37">
          <w:rPr>
            <w:rFonts w:ascii="Courier New" w:hAnsi="Courier New"/>
          </w:rPr>
          <w:t>one</w:t>
        </w:r>
      </w:ins>
      <w:r>
        <w:rPr>
          <w:rFonts w:ascii="Courier New" w:hAnsi="Courier New"/>
        </w:rPr>
        <w:t xml:space="preserve"> quite so badly,” Denth said.</w:t>
      </w:r>
    </w:p>
    <w:p w14:paraId="5DA3A405" w14:textId="77777777" w:rsidR="00D121E5" w:rsidRDefault="00D121E5">
      <w:pPr>
        <w:spacing w:line="480" w:lineRule="auto"/>
        <w:rPr>
          <w:rFonts w:ascii="Courier New" w:hAnsi="Courier New"/>
        </w:rPr>
      </w:pPr>
      <w:r>
        <w:rPr>
          <w:rFonts w:ascii="Courier New" w:hAnsi="Courier New"/>
        </w:rPr>
        <w:tab/>
        <w:t>“No promises though,” Tonk Fah said with a wink.</w:t>
      </w:r>
    </w:p>
    <w:p w14:paraId="69D83213" w14:textId="77777777" w:rsidR="00D121E5" w:rsidRDefault="00D121E5">
      <w:pPr>
        <w:spacing w:line="480" w:lineRule="auto"/>
        <w:rPr>
          <w:rFonts w:ascii="Courier New" w:hAnsi="Courier New"/>
        </w:rPr>
      </w:pPr>
      <w:r>
        <w:rPr>
          <w:rFonts w:ascii="Courier New" w:hAnsi="Courier New"/>
        </w:rPr>
        <w:tab/>
        <w:t>And then the two of them were gone.</w:t>
      </w:r>
    </w:p>
    <w:p w14:paraId="2605F013" w14:textId="77777777" w:rsidR="00D121E5" w:rsidRDefault="00D121E5">
      <w:r>
        <w:rPr>
          <w:rFonts w:ascii="Courier New" w:hAnsi="Courier New"/>
        </w:rPr>
        <w:br w:type="page"/>
      </w:r>
    </w:p>
    <w:p w14:paraId="4CD7D554" w14:textId="77777777" w:rsidR="00D121E5" w:rsidRDefault="00D121E5">
      <w:pPr>
        <w:spacing w:line="480" w:lineRule="auto"/>
        <w:rPr>
          <w:rFonts w:ascii="Courier New" w:hAnsi="Courier New"/>
        </w:rPr>
      </w:pPr>
    </w:p>
    <w:p w14:paraId="0F1FDBD9" w14:textId="77777777" w:rsidR="00D121E5" w:rsidRDefault="00D121E5">
      <w:pPr>
        <w:spacing w:line="480" w:lineRule="auto"/>
        <w:rPr>
          <w:rFonts w:ascii="Courier New" w:hAnsi="Courier New"/>
        </w:rPr>
      </w:pPr>
    </w:p>
    <w:p w14:paraId="5441CFA0" w14:textId="77777777" w:rsidR="00D121E5" w:rsidRDefault="00D121E5">
      <w:pPr>
        <w:spacing w:line="480" w:lineRule="auto"/>
        <w:rPr>
          <w:rFonts w:ascii="Courier New" w:hAnsi="Courier New"/>
        </w:rPr>
      </w:pPr>
    </w:p>
    <w:p w14:paraId="7BC70503" w14:textId="77777777" w:rsidR="00D121E5" w:rsidRDefault="00D121E5">
      <w:pPr>
        <w:spacing w:line="480" w:lineRule="auto"/>
        <w:rPr>
          <w:rFonts w:ascii="Courier New" w:hAnsi="Courier New"/>
        </w:rPr>
      </w:pPr>
      <w:r>
        <w:rPr>
          <w:rFonts w:ascii="Courier New" w:hAnsi="Courier New"/>
        </w:rPr>
        <w:t xml:space="preserve">Warbreaker </w:t>
      </w:r>
    </w:p>
    <w:p w14:paraId="1D1846C4" w14:textId="77777777" w:rsidR="00D121E5" w:rsidRDefault="00D121E5">
      <w:pPr>
        <w:spacing w:line="480" w:lineRule="auto"/>
        <w:rPr>
          <w:rFonts w:ascii="Courier New" w:hAnsi="Courier New"/>
        </w:rPr>
      </w:pPr>
      <w:r>
        <w:rPr>
          <w:rFonts w:ascii="Courier New" w:hAnsi="Courier New"/>
        </w:rPr>
        <w:t xml:space="preserve">Chapter </w:t>
      </w:r>
      <w:del w:id="11075" w:author=" " w:date="2007-06-20T13:38:00Z">
        <w:r w:rsidR="00CE2903">
          <w:rPr>
            <w:rFonts w:ascii="Courier New" w:hAnsi="Courier New"/>
          </w:rPr>
          <w:delText>Ninetee</w:delText>
        </w:r>
      </w:del>
      <w:ins w:id="11076" w:author=" " w:date="2007-06-20T13:38:00Z">
        <w:r w:rsidR="004803B5">
          <w:rPr>
            <w:rFonts w:ascii="Courier New" w:hAnsi="Courier New"/>
          </w:rPr>
          <w:t>Eighteen</w:t>
        </w:r>
      </w:ins>
      <w:r w:rsidR="004803B5">
        <w:rPr>
          <w:rFonts w:ascii="Courier New" w:hAnsi="Courier New"/>
        </w:rPr>
        <w:t xml:space="preserve"> </w:t>
      </w:r>
    </w:p>
    <w:p w14:paraId="475F9EA6" w14:textId="77777777" w:rsidR="00D121E5" w:rsidRDefault="00D121E5">
      <w:pPr>
        <w:spacing w:line="480" w:lineRule="auto"/>
        <w:rPr>
          <w:rFonts w:ascii="Courier New" w:hAnsi="Courier New"/>
        </w:rPr>
      </w:pPr>
    </w:p>
    <w:p w14:paraId="3A563127" w14:textId="77777777" w:rsidR="00D121E5" w:rsidRDefault="00D121E5">
      <w:pPr>
        <w:spacing w:line="480" w:lineRule="auto"/>
        <w:rPr>
          <w:rFonts w:ascii="Courier New" w:hAnsi="Courier New"/>
        </w:rPr>
      </w:pPr>
    </w:p>
    <w:p w14:paraId="17A87FC2" w14:textId="77777777" w:rsidR="00D121E5" w:rsidRDefault="00D121E5">
      <w:pPr>
        <w:spacing w:line="480" w:lineRule="auto"/>
        <w:rPr>
          <w:rFonts w:ascii="Courier New" w:hAnsi="Courier New"/>
        </w:rPr>
      </w:pPr>
      <w:r>
        <w:rPr>
          <w:rFonts w:ascii="Courier New" w:hAnsi="Courier New"/>
        </w:rPr>
        <w:tab/>
        <w:t xml:space="preserve">Siri stood before the door to her husband’s bed chambers, shuffling nervously, waiting for the proper hour to arrive.  As usual, Bluefingers stood beside her, and he was the only other one in the hallway.  He scribbled on his pad, giving no indication how he </w:t>
      </w:r>
      <w:ins w:id="11077" w:author=" " w:date="2007-06-20T13:38:00Z">
        <w:r w:rsidR="0076538B">
          <w:rPr>
            <w:rFonts w:ascii="Courier New" w:hAnsi="Courier New"/>
          </w:rPr>
          <w:t xml:space="preserve">always </w:t>
        </w:r>
      </w:ins>
      <w:r w:rsidR="0076538B">
        <w:rPr>
          <w:rFonts w:ascii="Courier New" w:hAnsi="Courier New"/>
        </w:rPr>
        <w:t xml:space="preserve">knew </w:t>
      </w:r>
      <w:del w:id="11078" w:author=" " w:date="2007-06-20T13:38:00Z">
        <w:r w:rsidR="00CE2903">
          <w:rPr>
            <w:rFonts w:ascii="Courier New" w:hAnsi="Courier New"/>
          </w:rPr>
          <w:delText>what time</w:delText>
        </w:r>
      </w:del>
      <w:ins w:id="11079" w:author=" " w:date="2007-06-20T13:38:00Z">
        <w:r w:rsidR="0076538B">
          <w:rPr>
            <w:rFonts w:ascii="Courier New" w:hAnsi="Courier New"/>
          </w:rPr>
          <w:t>when</w:t>
        </w:r>
      </w:ins>
      <w:r w:rsidR="0076538B">
        <w:rPr>
          <w:rFonts w:ascii="Courier New" w:hAnsi="Courier New"/>
        </w:rPr>
        <w:t xml:space="preserve"> it was</w:t>
      </w:r>
      <w:del w:id="11080" w:author=" " w:date="2007-06-20T13:38:00Z">
        <w:r w:rsidR="00CE2903">
          <w:rPr>
            <w:rFonts w:ascii="Courier New" w:hAnsi="Courier New"/>
          </w:rPr>
          <w:delText>, or how he would know when it would be</w:delText>
        </w:r>
      </w:del>
      <w:r w:rsidR="0076538B">
        <w:rPr>
          <w:rFonts w:ascii="Courier New" w:hAnsi="Courier New"/>
        </w:rPr>
        <w:t xml:space="preserve"> time</w:t>
      </w:r>
      <w:r>
        <w:rPr>
          <w:rFonts w:ascii="Courier New" w:hAnsi="Courier New"/>
        </w:rPr>
        <w:t xml:space="preserve"> for her to enter.</w:t>
      </w:r>
    </w:p>
    <w:p w14:paraId="363A001B" w14:textId="77777777" w:rsidR="00D121E5" w:rsidRDefault="00D121E5">
      <w:pPr>
        <w:spacing w:line="480" w:lineRule="auto"/>
        <w:rPr>
          <w:rFonts w:ascii="Courier New" w:hAnsi="Courier New"/>
        </w:rPr>
      </w:pPr>
      <w:r>
        <w:rPr>
          <w:rFonts w:ascii="Courier New" w:hAnsi="Courier New"/>
        </w:rPr>
        <w:tab/>
        <w:t>For once, she didn’t mind the delay, nervous though she was.  It gave her more time to think about what she was going to do.</w:t>
      </w:r>
    </w:p>
    <w:p w14:paraId="6A22E259" w14:textId="77777777" w:rsidR="00D121E5" w:rsidRDefault="00D121E5">
      <w:pPr>
        <w:spacing w:line="480" w:lineRule="auto"/>
        <w:rPr>
          <w:rFonts w:ascii="Courier New" w:hAnsi="Courier New"/>
        </w:rPr>
      </w:pPr>
      <w:r>
        <w:rPr>
          <w:rFonts w:ascii="Courier New" w:hAnsi="Courier New"/>
        </w:rPr>
        <w:tab/>
        <w:t xml:space="preserve">The day’s events still buzzed about in her </w:t>
      </w:r>
      <w:del w:id="11081" w:author=" " w:date="2007-06-20T13:38:00Z">
        <w:r w:rsidR="00CE2903">
          <w:rPr>
            <w:rFonts w:ascii="Courier New" w:hAnsi="Courier New"/>
          </w:rPr>
          <w:delText>mind.</w:delText>
        </w:r>
      </w:del>
      <w:ins w:id="11082" w:author=" " w:date="2007-06-20T13:38:00Z">
        <w:r w:rsidR="0076538B">
          <w:rPr>
            <w:rFonts w:ascii="Courier New" w:hAnsi="Courier New"/>
          </w:rPr>
          <w:t>head</w:t>
        </w:r>
        <w:r>
          <w:rPr>
            <w:rFonts w:ascii="Courier New" w:hAnsi="Courier New"/>
          </w:rPr>
          <w:t>.</w:t>
        </w:r>
      </w:ins>
      <w:r>
        <w:rPr>
          <w:rFonts w:ascii="Courier New" w:hAnsi="Courier New"/>
        </w:rPr>
        <w:t xml:space="preserve">  Tridees, telling her that she needed to provide an heir.  Lightsong the Bold, talking in circles and offering little but confusion--then leaving her with what had seemed like a heartfelt farewell.  Her king and husband, sitting on his tower above, bending light</w:t>
      </w:r>
      <w:del w:id="11083" w:author=" " w:date="2007-06-20T13:38:00Z">
        <w:r w:rsidR="00CE2903">
          <w:rPr>
            <w:rFonts w:ascii="Courier New" w:hAnsi="Courier New"/>
          </w:rPr>
          <w:delText>.</w:delText>
        </w:r>
      </w:del>
      <w:ins w:id="11084" w:author=" " w:date="2007-06-20T13:38:00Z">
        <w:r w:rsidR="0076538B">
          <w:rPr>
            <w:rFonts w:ascii="Courier New" w:hAnsi="Courier New"/>
          </w:rPr>
          <w:t xml:space="preserve"> around him</w:t>
        </w:r>
        <w:r>
          <w:rPr>
            <w:rFonts w:ascii="Courier New" w:hAnsi="Courier New"/>
          </w:rPr>
          <w:t>.</w:t>
        </w:r>
      </w:ins>
      <w:r>
        <w:rPr>
          <w:rFonts w:ascii="Courier New" w:hAnsi="Courier New"/>
        </w:rPr>
        <w:t xml:space="preserve">  The priests below, arguing about whether or not to invade her homeland.</w:t>
      </w:r>
    </w:p>
    <w:p w14:paraId="575268AA" w14:textId="77777777" w:rsidR="00D121E5" w:rsidRDefault="00D121E5">
      <w:pPr>
        <w:spacing w:line="480" w:lineRule="auto"/>
        <w:rPr>
          <w:rFonts w:ascii="Courier New" w:hAnsi="Courier New"/>
        </w:rPr>
      </w:pPr>
      <w:r>
        <w:rPr>
          <w:rFonts w:ascii="Courier New" w:hAnsi="Courier New"/>
        </w:rPr>
        <w:lastRenderedPageBreak/>
        <w:tab/>
        <w:t xml:space="preserve">It seemed a lot of people wanted to shove her in different directions.  Yet, none of them were really willing to tell her how to do what they wanted--and some didn’t even bother to tell her </w:t>
      </w:r>
      <w:r>
        <w:rPr>
          <w:rFonts w:ascii="Courier New" w:hAnsi="Courier New"/>
          <w:u w:val="single"/>
        </w:rPr>
        <w:t>what</w:t>
      </w:r>
      <w:r>
        <w:rPr>
          <w:rFonts w:ascii="Courier New" w:hAnsi="Courier New"/>
        </w:rPr>
        <w:t xml:space="preserve"> their goals were in the first place.  In truth, the only thing they were really succeeding at was making her annoyed.</w:t>
      </w:r>
    </w:p>
    <w:p w14:paraId="0F863706" w14:textId="77777777" w:rsidR="00D121E5" w:rsidRDefault="00D121E5">
      <w:pPr>
        <w:spacing w:line="480" w:lineRule="auto"/>
        <w:rPr>
          <w:rFonts w:ascii="Courier New" w:hAnsi="Courier New"/>
        </w:rPr>
      </w:pPr>
      <w:r>
        <w:rPr>
          <w:rFonts w:ascii="Courier New" w:hAnsi="Courier New"/>
        </w:rPr>
        <w:tab/>
        <w:t xml:space="preserve">She was not a seductress.  She had no idea how to make the God King do as the priests wanted--particularly since the thing that they wanted was the thing she feared the most.  She didn’t know what people </w:t>
      </w:r>
      <w:del w:id="11085" w:author=" " w:date="2007-06-20T13:38:00Z">
        <w:r w:rsidR="00CE2903">
          <w:rPr>
            <w:rFonts w:ascii="Courier New" w:hAnsi="Courier New"/>
          </w:rPr>
          <w:delText>wanted</w:delText>
        </w:r>
      </w:del>
      <w:ins w:id="11086" w:author=" " w:date="2007-06-20T13:38:00Z">
        <w:r w:rsidR="0076538B">
          <w:rPr>
            <w:rFonts w:ascii="Courier New" w:hAnsi="Courier New"/>
          </w:rPr>
          <w:t>needed</w:t>
        </w:r>
      </w:ins>
      <w:r>
        <w:rPr>
          <w:rFonts w:ascii="Courier New" w:hAnsi="Courier New"/>
        </w:rPr>
        <w:t xml:space="preserve"> of her, and she didn’t particularly want to do what she was told.</w:t>
      </w:r>
    </w:p>
    <w:p w14:paraId="2AF99EEC" w14:textId="77777777" w:rsidR="00D121E5" w:rsidRDefault="00D121E5">
      <w:pPr>
        <w:spacing w:line="480" w:lineRule="auto"/>
        <w:rPr>
          <w:rFonts w:ascii="Courier New" w:hAnsi="Courier New"/>
        </w:rPr>
      </w:pPr>
      <w:r>
        <w:rPr>
          <w:rFonts w:ascii="Courier New" w:hAnsi="Courier New"/>
        </w:rPr>
        <w:tab/>
        <w:t xml:space="preserve">The decision had come to her as she had sat in her bath, being prepared for this evening’s presentation.  She was annoyed and tired.  Fortunately, High Priest Tridees had at least told her what he wanted her to do.  He’d given her a command. </w:t>
      </w:r>
    </w:p>
    <w:p w14:paraId="455290FC" w14:textId="77777777" w:rsidR="00D121E5" w:rsidRDefault="00D121E5">
      <w:pPr>
        <w:spacing w:line="480" w:lineRule="auto"/>
        <w:rPr>
          <w:rFonts w:ascii="Courier New" w:hAnsi="Courier New"/>
        </w:rPr>
      </w:pPr>
      <w:r>
        <w:rPr>
          <w:rFonts w:ascii="Courier New" w:hAnsi="Courier New"/>
        </w:rPr>
        <w:tab/>
        <w:t>That was never a good idea, where Siri was concerned.</w:t>
      </w:r>
    </w:p>
    <w:p w14:paraId="0B90F7CE" w14:textId="77777777" w:rsidR="00D121E5" w:rsidRDefault="00D121E5">
      <w:pPr>
        <w:spacing w:line="480" w:lineRule="auto"/>
        <w:rPr>
          <w:rFonts w:ascii="Courier New" w:hAnsi="Courier New"/>
        </w:rPr>
      </w:pPr>
      <w:r>
        <w:rPr>
          <w:rFonts w:ascii="Courier New" w:hAnsi="Courier New"/>
        </w:rPr>
        <w:tab/>
        <w:t xml:space="preserve">So, she’d show him how she responded to </w:t>
      </w:r>
      <w:del w:id="11087" w:author=" " w:date="2007-06-20T13:38:00Z">
        <w:r w:rsidR="00CE2903">
          <w:rPr>
            <w:rFonts w:ascii="Courier New" w:hAnsi="Courier New"/>
          </w:rPr>
          <w:delText>such things.</w:delText>
        </w:r>
      </w:del>
      <w:ins w:id="11088" w:author=" " w:date="2007-06-20T13:38:00Z">
        <w:r w:rsidR="0076538B">
          <w:rPr>
            <w:rFonts w:ascii="Courier New" w:hAnsi="Courier New"/>
          </w:rPr>
          <w:t>commands</w:t>
        </w:r>
        <w:r>
          <w:rPr>
            <w:rFonts w:ascii="Courier New" w:hAnsi="Courier New"/>
          </w:rPr>
          <w:t>.</w:t>
        </w:r>
      </w:ins>
      <w:r>
        <w:rPr>
          <w:rFonts w:ascii="Courier New" w:hAnsi="Courier New"/>
        </w:rPr>
        <w:t xml:space="preserve">  Tonight, she would go into the king’s bed chamber, sit down on the floor, and refuse to strip.  She’d confront the God King with her defiance.  He didn’t want her.  Well, she was tired of lying down before him and being ogled every night.  She intended to explain this all to him in no uncertain terms.  </w:t>
      </w:r>
    </w:p>
    <w:p w14:paraId="537F4EA9" w14:textId="77777777" w:rsidR="00D121E5" w:rsidRDefault="00D121E5">
      <w:pPr>
        <w:spacing w:line="480" w:lineRule="auto"/>
        <w:rPr>
          <w:rFonts w:ascii="Courier New" w:hAnsi="Courier New"/>
        </w:rPr>
      </w:pPr>
      <w:r>
        <w:rPr>
          <w:rFonts w:ascii="Courier New" w:hAnsi="Courier New"/>
        </w:rPr>
        <w:lastRenderedPageBreak/>
        <w:tab/>
        <w:t>If he wanted to see her naked any more, he’d have to order servants in to force her clothing off.  Yet, somehow she doubted that he’d do that.  He’d made no move toward her.  Even during his reign over the court proceedings earlier, he hadn’t done more than sit and watch.</w:t>
      </w:r>
    </w:p>
    <w:p w14:paraId="55F98568" w14:textId="77777777" w:rsidR="00D121E5" w:rsidRDefault="00D121E5">
      <w:pPr>
        <w:spacing w:line="480" w:lineRule="auto"/>
        <w:rPr>
          <w:rFonts w:ascii="Courier New" w:hAnsi="Courier New"/>
        </w:rPr>
      </w:pPr>
      <w:r>
        <w:rPr>
          <w:rFonts w:ascii="Courier New" w:hAnsi="Courier New"/>
        </w:rPr>
        <w:tab/>
        <w:t xml:space="preserve">She was getting a new image in her head of this king.  </w:t>
      </w:r>
      <w:del w:id="11089" w:author=" " w:date="2007-06-20T13:38:00Z">
        <w:r w:rsidR="00CE2903">
          <w:rPr>
            <w:rFonts w:ascii="Courier New" w:hAnsi="Courier New"/>
          </w:rPr>
          <w:delText>A</w:delText>
        </w:r>
      </w:del>
      <w:ins w:id="11090" w:author=" " w:date="2007-06-20T13:38:00Z">
        <w:r w:rsidR="0076538B">
          <w:rPr>
            <w:rFonts w:ascii="Courier New" w:hAnsi="Courier New"/>
          </w:rPr>
          <w:t>He was a</w:t>
        </w:r>
      </w:ins>
      <w:r>
        <w:rPr>
          <w:rFonts w:ascii="Courier New" w:hAnsi="Courier New"/>
        </w:rPr>
        <w:t xml:space="preserve"> man with so m</w:t>
      </w:r>
      <w:r w:rsidR="0076538B">
        <w:rPr>
          <w:rFonts w:ascii="Courier New" w:hAnsi="Courier New"/>
        </w:rPr>
        <w:t xml:space="preserve">uch power, he had grown lazy.  </w:t>
      </w:r>
      <w:del w:id="11091" w:author=" " w:date="2007-06-20T13:38:00Z">
        <w:r w:rsidR="00CE2903">
          <w:rPr>
            <w:rFonts w:ascii="Courier New" w:hAnsi="Courier New"/>
          </w:rPr>
          <w:delText>A</w:delText>
        </w:r>
      </w:del>
      <w:ins w:id="11092" w:author=" " w:date="2007-06-20T13:38:00Z">
        <w:r w:rsidR="0076538B">
          <w:rPr>
            <w:rFonts w:ascii="Courier New" w:hAnsi="Courier New"/>
          </w:rPr>
          <w:t>He was a</w:t>
        </w:r>
      </w:ins>
      <w:r>
        <w:rPr>
          <w:rFonts w:ascii="Courier New" w:hAnsi="Courier New"/>
        </w:rPr>
        <w:t xml:space="preserve"> man who had everything,</w:t>
      </w:r>
      <w:r w:rsidR="0076538B">
        <w:rPr>
          <w:rFonts w:ascii="Courier New" w:hAnsi="Courier New"/>
        </w:rPr>
        <w:t xml:space="preserve"> </w:t>
      </w:r>
      <w:ins w:id="11093" w:author=" " w:date="2007-06-20T13:38:00Z">
        <w:r w:rsidR="0076538B">
          <w:rPr>
            <w:rFonts w:ascii="Courier New" w:hAnsi="Courier New"/>
          </w:rPr>
          <w:t xml:space="preserve">and </w:t>
        </w:r>
      </w:ins>
      <w:r w:rsidR="0076538B">
        <w:rPr>
          <w:rFonts w:ascii="Courier New" w:hAnsi="Courier New"/>
        </w:rPr>
        <w:t xml:space="preserve">so </w:t>
      </w:r>
      <w:del w:id="11094" w:author=" " w:date="2007-06-20T13:38:00Z">
        <w:r w:rsidR="00CE2903">
          <w:rPr>
            <w:rFonts w:ascii="Courier New" w:hAnsi="Courier New"/>
          </w:rPr>
          <w:delText>why bother</w:delText>
        </w:r>
      </w:del>
      <w:ins w:id="11095" w:author=" " w:date="2007-06-20T13:38:00Z">
        <w:r w:rsidR="0076538B">
          <w:rPr>
            <w:rFonts w:ascii="Courier New" w:hAnsi="Courier New"/>
          </w:rPr>
          <w:t>he bothered</w:t>
        </w:r>
      </w:ins>
      <w:r w:rsidR="0076538B">
        <w:rPr>
          <w:rFonts w:ascii="Courier New" w:hAnsi="Courier New"/>
        </w:rPr>
        <w:t xml:space="preserve"> with </w:t>
      </w:r>
      <w:del w:id="11096" w:author=" " w:date="2007-06-20T13:38:00Z">
        <w:r w:rsidR="00CE2903">
          <w:rPr>
            <w:rFonts w:ascii="Courier New" w:hAnsi="Courier New"/>
          </w:rPr>
          <w:delText>anything?  A</w:delText>
        </w:r>
      </w:del>
      <w:ins w:id="11097" w:author=" " w:date="2007-06-20T13:38:00Z">
        <w:r w:rsidR="0076538B">
          <w:rPr>
            <w:rFonts w:ascii="Courier New" w:hAnsi="Courier New"/>
          </w:rPr>
          <w:t>nothing.  He was a</w:t>
        </w:r>
      </w:ins>
      <w:r>
        <w:rPr>
          <w:rFonts w:ascii="Courier New" w:hAnsi="Courier New"/>
        </w:rPr>
        <w:t xml:space="preserve"> man who liked others to do everything for him.  People like </w:t>
      </w:r>
      <w:del w:id="11098" w:author=" " w:date="2007-06-20T13:38:00Z">
        <w:r w:rsidR="00CE2903">
          <w:rPr>
            <w:rFonts w:ascii="Courier New" w:hAnsi="Courier New"/>
          </w:rPr>
          <w:delText>that</w:delText>
        </w:r>
      </w:del>
      <w:ins w:id="11099" w:author=" " w:date="2007-06-20T13:38:00Z">
        <w:r w:rsidR="0076538B">
          <w:rPr>
            <w:rFonts w:ascii="Courier New" w:hAnsi="Courier New"/>
          </w:rPr>
          <w:t>him</w:t>
        </w:r>
      </w:ins>
      <w:r>
        <w:rPr>
          <w:rFonts w:ascii="Courier New" w:hAnsi="Courier New"/>
        </w:rPr>
        <w:t xml:space="preserve"> annoyed her--she had k</w:t>
      </w:r>
      <w:r w:rsidR="0076538B">
        <w:rPr>
          <w:rFonts w:ascii="Courier New" w:hAnsi="Courier New"/>
        </w:rPr>
        <w:t>nown some of them back in Idris</w:t>
      </w:r>
      <w:del w:id="11100" w:author=" " w:date="2007-06-20T13:38:00Z">
        <w:r w:rsidR="00CE2903">
          <w:rPr>
            <w:rFonts w:ascii="Courier New" w:hAnsi="Courier New"/>
          </w:rPr>
          <w:delText>, captains</w:delText>
        </w:r>
      </w:del>
      <w:ins w:id="11101" w:author=" " w:date="2007-06-20T13:38:00Z">
        <w:r w:rsidR="0076538B">
          <w:rPr>
            <w:rFonts w:ascii="Courier New" w:hAnsi="Courier New"/>
          </w:rPr>
          <w:t>.  C</w:t>
        </w:r>
        <w:r>
          <w:rPr>
            <w:rFonts w:ascii="Courier New" w:hAnsi="Courier New"/>
          </w:rPr>
          <w:t>aptains</w:t>
        </w:r>
      </w:ins>
      <w:r>
        <w:rPr>
          <w:rFonts w:ascii="Courier New" w:hAnsi="Courier New"/>
        </w:rPr>
        <w:t xml:space="preserve"> of the guard who had insisted making their men work hard, but who </w:t>
      </w:r>
      <w:del w:id="11102" w:author=" " w:date="2007-06-20T13:38:00Z">
        <w:r w:rsidR="00CE2903">
          <w:rPr>
            <w:rFonts w:ascii="Courier New" w:hAnsi="Courier New"/>
          </w:rPr>
          <w:delText xml:space="preserve">had themselves </w:delText>
        </w:r>
      </w:del>
      <w:r>
        <w:rPr>
          <w:rFonts w:ascii="Courier New" w:hAnsi="Courier New"/>
        </w:rPr>
        <w:t xml:space="preserve">spent the afternoons playing cards.  </w:t>
      </w:r>
    </w:p>
    <w:p w14:paraId="607FC2B7" w14:textId="77777777" w:rsidR="00D121E5" w:rsidRDefault="00D121E5">
      <w:pPr>
        <w:spacing w:line="480" w:lineRule="auto"/>
        <w:rPr>
          <w:rFonts w:ascii="Courier New" w:hAnsi="Courier New"/>
        </w:rPr>
      </w:pPr>
      <w:r>
        <w:rPr>
          <w:rFonts w:ascii="Courier New" w:hAnsi="Courier New"/>
        </w:rPr>
        <w:tab/>
        <w:t>It was time the God King was defied by someone.  More than that, it was time that his priests learned that they couldn’t simply bully her as much as they wanted to.  She was tired of being used.  Tonight, she would react.  That was her decision.  And it made her nervous as</w:t>
      </w:r>
      <w:r w:rsidR="0076538B">
        <w:rPr>
          <w:rFonts w:ascii="Courier New" w:hAnsi="Courier New"/>
        </w:rPr>
        <w:t xml:space="preserve"> </w:t>
      </w:r>
      <w:del w:id="11103" w:author=" " w:date="2007-06-20T13:38:00Z">
        <w:r w:rsidR="00CE2903">
          <w:rPr>
            <w:rFonts w:ascii="Courier New" w:hAnsi="Courier New"/>
          </w:rPr>
          <w:delText>hell.</w:delText>
        </w:r>
      </w:del>
      <w:ins w:id="11104" w:author=" " w:date="2007-06-20T13:38:00Z">
        <w:r w:rsidR="0076538B">
          <w:rPr>
            <w:rFonts w:ascii="Courier New" w:hAnsi="Courier New"/>
          </w:rPr>
          <w:t>all Colors</w:t>
        </w:r>
        <w:r>
          <w:rPr>
            <w:rFonts w:ascii="Courier New" w:hAnsi="Courier New"/>
          </w:rPr>
          <w:t>.</w:t>
        </w:r>
      </w:ins>
    </w:p>
    <w:p w14:paraId="205DE1D1" w14:textId="77777777" w:rsidR="00CE2903" w:rsidRDefault="0076538B">
      <w:pPr>
        <w:spacing w:line="480" w:lineRule="auto"/>
        <w:rPr>
          <w:del w:id="11105" w:author=" " w:date="2007-06-20T13:38:00Z"/>
          <w:rFonts w:ascii="Courier New" w:hAnsi="Courier New"/>
        </w:rPr>
      </w:pPr>
      <w:r>
        <w:rPr>
          <w:rFonts w:ascii="Courier New" w:hAnsi="Courier New"/>
        </w:rPr>
        <w:tab/>
        <w:t>She glanced at Bluefingers</w:t>
      </w:r>
      <w:del w:id="11106" w:author=" " w:date="2007-06-20T13:38:00Z">
        <w:r w:rsidR="00CE2903">
          <w:rPr>
            <w:rFonts w:ascii="Courier New" w:hAnsi="Courier New"/>
          </w:rPr>
          <w:delText>, watching him.</w:delText>
        </w:r>
      </w:del>
      <w:ins w:id="11107" w:author=" " w:date="2007-06-20T13:38:00Z">
        <w:r w:rsidR="00D121E5">
          <w:rPr>
            <w:rFonts w:ascii="Courier New" w:hAnsi="Courier New"/>
          </w:rPr>
          <w:t>.</w:t>
        </w:r>
      </w:ins>
      <w:r w:rsidR="00D121E5">
        <w:rPr>
          <w:rFonts w:ascii="Courier New" w:hAnsi="Courier New"/>
        </w:rPr>
        <w:t xml:space="preserve">  Eventually, she caugh</w:t>
      </w:r>
      <w:r>
        <w:rPr>
          <w:rFonts w:ascii="Courier New" w:hAnsi="Courier New"/>
        </w:rPr>
        <w:t xml:space="preserve">t his eye. </w:t>
      </w:r>
    </w:p>
    <w:p w14:paraId="4CACC1A7" w14:textId="77777777" w:rsidR="00D121E5" w:rsidRDefault="00CE2903">
      <w:pPr>
        <w:spacing w:line="480" w:lineRule="auto"/>
        <w:rPr>
          <w:rFonts w:ascii="Courier New" w:hAnsi="Courier New"/>
        </w:rPr>
      </w:pPr>
      <w:del w:id="11108" w:author=" " w:date="2007-06-20T13:38:00Z">
        <w:r>
          <w:rPr>
            <w:rFonts w:ascii="Courier New" w:hAnsi="Courier New"/>
          </w:rPr>
          <w:tab/>
        </w:r>
      </w:del>
      <w:ins w:id="11109" w:author=" " w:date="2007-06-20T13:38:00Z">
        <w:r w:rsidR="0076538B">
          <w:rPr>
            <w:rFonts w:ascii="Courier New" w:hAnsi="Courier New"/>
          </w:rPr>
          <w:t xml:space="preserve"> </w:t>
        </w:r>
      </w:ins>
      <w:r w:rsidR="00D121E5">
        <w:rPr>
          <w:rFonts w:ascii="Courier New" w:hAnsi="Courier New"/>
        </w:rPr>
        <w:t>“Do they really watch me each night?” she asked, leaning in and whispering.</w:t>
      </w:r>
    </w:p>
    <w:p w14:paraId="1A8DFC63" w14:textId="77777777" w:rsidR="00D121E5" w:rsidRDefault="00D121E5">
      <w:pPr>
        <w:spacing w:line="480" w:lineRule="auto"/>
        <w:rPr>
          <w:rFonts w:ascii="Courier New" w:hAnsi="Courier New"/>
        </w:rPr>
      </w:pPr>
      <w:r>
        <w:rPr>
          <w:rFonts w:ascii="Courier New" w:hAnsi="Courier New"/>
        </w:rPr>
        <w:tab/>
        <w:t>He paused, paling slightly.  Then, he glanced to either side, then shook his head.</w:t>
      </w:r>
    </w:p>
    <w:p w14:paraId="541817D6" w14:textId="77777777" w:rsidR="00D121E5" w:rsidRDefault="00D121E5">
      <w:pPr>
        <w:spacing w:line="480" w:lineRule="auto"/>
        <w:rPr>
          <w:rFonts w:ascii="Courier New" w:hAnsi="Courier New"/>
        </w:rPr>
      </w:pPr>
      <w:r>
        <w:rPr>
          <w:rFonts w:ascii="Courier New" w:hAnsi="Courier New"/>
        </w:rPr>
        <w:lastRenderedPageBreak/>
        <w:tab/>
        <w:t xml:space="preserve">She frowned.  </w:t>
      </w:r>
      <w:r>
        <w:rPr>
          <w:rFonts w:ascii="Courier New" w:hAnsi="Courier New"/>
          <w:u w:val="single"/>
        </w:rPr>
        <w:t>But, Tridees knew that I hadn’t been bedded by the God King.</w:t>
      </w:r>
    </w:p>
    <w:p w14:paraId="3B575D96" w14:textId="77777777" w:rsidR="00D121E5" w:rsidRDefault="00D121E5">
      <w:pPr>
        <w:spacing w:line="480" w:lineRule="auto"/>
        <w:rPr>
          <w:rFonts w:ascii="Courier New" w:hAnsi="Courier New"/>
        </w:rPr>
      </w:pPr>
      <w:r>
        <w:rPr>
          <w:rFonts w:ascii="Courier New" w:hAnsi="Courier New"/>
        </w:rPr>
        <w:tab/>
        <w:t>Bluefingers raised a finger, pointing to his eyes, then shook his head.  Then, he pointed to his ears and nodded.  He pointed to a doorway down the hall.  Its wall would abut that of the king’s bed chamber, on the side of the bed itself.</w:t>
      </w:r>
    </w:p>
    <w:p w14:paraId="21AE0C1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They listen,</w:t>
      </w:r>
      <w:r>
        <w:rPr>
          <w:rFonts w:ascii="Courier New" w:hAnsi="Courier New"/>
        </w:rPr>
        <w:t xml:space="preserve"> Siri thought.</w:t>
      </w:r>
    </w:p>
    <w:p w14:paraId="2D12F54C" w14:textId="77777777" w:rsidR="00D121E5" w:rsidRDefault="00D121E5">
      <w:pPr>
        <w:spacing w:line="480" w:lineRule="auto"/>
        <w:rPr>
          <w:rFonts w:ascii="Courier New" w:hAnsi="Courier New"/>
        </w:rPr>
      </w:pPr>
      <w:r>
        <w:rPr>
          <w:rFonts w:ascii="Courier New" w:hAnsi="Courier New"/>
        </w:rPr>
        <w:tab/>
        <w:t>Bluefingers leaned in closer.  “Watching the. . .event would be too much even for them, Vessel,” he whispered very quietly.  “Remember, the God King is their most holy of deities.  Watching him in his nudity, watching him with his wife. . .no, they wouldn’t dare.  However, they aren’t above listening to make certain the event is happening.”</w:t>
      </w:r>
    </w:p>
    <w:p w14:paraId="4B5932C2" w14:textId="77777777" w:rsidR="00D121E5" w:rsidRDefault="00D121E5">
      <w:pPr>
        <w:spacing w:line="480" w:lineRule="auto"/>
        <w:rPr>
          <w:rFonts w:ascii="Courier New" w:hAnsi="Courier New"/>
        </w:rPr>
      </w:pPr>
      <w:r>
        <w:rPr>
          <w:rFonts w:ascii="Courier New" w:hAnsi="Courier New"/>
        </w:rPr>
        <w:tab/>
        <w:t>She nodded.  “They are very concerned about an heir.”</w:t>
      </w:r>
    </w:p>
    <w:p w14:paraId="37FD27A0" w14:textId="77777777" w:rsidR="00D121E5" w:rsidRDefault="00D121E5">
      <w:pPr>
        <w:spacing w:line="480" w:lineRule="auto"/>
        <w:rPr>
          <w:rFonts w:ascii="Courier New" w:hAnsi="Courier New"/>
        </w:rPr>
      </w:pPr>
      <w:r>
        <w:rPr>
          <w:rFonts w:ascii="Courier New" w:hAnsi="Courier New"/>
        </w:rPr>
        <w:tab/>
        <w:t xml:space="preserve">Bluefingers glanced about nervously.  </w:t>
      </w:r>
    </w:p>
    <w:p w14:paraId="05E5F53A" w14:textId="77777777" w:rsidR="00D121E5" w:rsidRDefault="00D121E5">
      <w:pPr>
        <w:spacing w:line="480" w:lineRule="auto"/>
        <w:rPr>
          <w:rFonts w:ascii="Courier New" w:hAnsi="Courier New"/>
        </w:rPr>
      </w:pPr>
      <w:r>
        <w:rPr>
          <w:rFonts w:ascii="Courier New" w:hAnsi="Courier New"/>
        </w:rPr>
        <w:tab/>
        <w:t>“Am I really in danger from them?” she asked.</w:t>
      </w:r>
    </w:p>
    <w:p w14:paraId="61FD6C37" w14:textId="77777777" w:rsidR="00D121E5" w:rsidRDefault="00D121E5">
      <w:pPr>
        <w:spacing w:line="480" w:lineRule="auto"/>
        <w:rPr>
          <w:rFonts w:ascii="Courier New" w:hAnsi="Courier New"/>
        </w:rPr>
      </w:pPr>
      <w:r>
        <w:rPr>
          <w:rFonts w:ascii="Courier New" w:hAnsi="Courier New"/>
        </w:rPr>
        <w:tab/>
        <w:t xml:space="preserve">He met her eyes, then nodded sharply.  “More danger than you know, Vessel,” he whispered, then backed away, gesturing at the doorway.  </w:t>
      </w:r>
    </w:p>
    <w:p w14:paraId="522D520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have to help me!</w:t>
      </w:r>
      <w:r>
        <w:rPr>
          <w:rFonts w:ascii="Courier New" w:hAnsi="Courier New"/>
        </w:rPr>
        <w:t xml:space="preserve"> she mouthed at him.</w:t>
      </w:r>
      <w:r>
        <w:rPr>
          <w:rFonts w:ascii="Courier New" w:hAnsi="Courier New"/>
        </w:rPr>
        <w:br/>
      </w:r>
      <w:r>
        <w:rPr>
          <w:rFonts w:ascii="Courier New" w:hAnsi="Courier New"/>
        </w:rPr>
        <w:tab/>
        <w:t xml:space="preserve">He shook his head, holding up his hands.  </w:t>
      </w:r>
      <w:r>
        <w:rPr>
          <w:rFonts w:ascii="Courier New" w:hAnsi="Courier New"/>
          <w:u w:val="single"/>
        </w:rPr>
        <w:t>I cannot.  Not now.</w:t>
      </w:r>
      <w:r>
        <w:rPr>
          <w:rFonts w:ascii="Courier New" w:hAnsi="Courier New"/>
        </w:rPr>
        <w:t xml:space="preserve">  With that, he pushed open the door, bowed, and scuttled away, looking </w:t>
      </w:r>
      <w:ins w:id="11110" w:author=" " w:date="2007-06-20T13:38:00Z">
        <w:r w:rsidR="0076538B">
          <w:rPr>
            <w:rFonts w:ascii="Courier New" w:hAnsi="Courier New"/>
          </w:rPr>
          <w:t xml:space="preserve">nervously </w:t>
        </w:r>
      </w:ins>
      <w:r>
        <w:rPr>
          <w:rFonts w:ascii="Courier New" w:hAnsi="Courier New"/>
        </w:rPr>
        <w:t>over his shoulder</w:t>
      </w:r>
      <w:del w:id="11111" w:author=" " w:date="2007-06-20T13:38:00Z">
        <w:r w:rsidR="00CE2903">
          <w:rPr>
            <w:rFonts w:ascii="Courier New" w:hAnsi="Courier New"/>
          </w:rPr>
          <w:delText xml:space="preserve"> nervously</w:delText>
        </w:r>
      </w:del>
      <w:r>
        <w:rPr>
          <w:rFonts w:ascii="Courier New" w:hAnsi="Courier New"/>
        </w:rPr>
        <w:t>.</w:t>
      </w:r>
    </w:p>
    <w:p w14:paraId="2FB07411" w14:textId="77777777" w:rsidR="00D121E5" w:rsidRDefault="00D121E5">
      <w:pPr>
        <w:spacing w:line="480" w:lineRule="auto"/>
        <w:rPr>
          <w:rFonts w:ascii="Courier New" w:hAnsi="Courier New"/>
        </w:rPr>
      </w:pPr>
      <w:r>
        <w:rPr>
          <w:rFonts w:ascii="Courier New" w:hAnsi="Courier New"/>
        </w:rPr>
        <w:lastRenderedPageBreak/>
        <w:tab/>
        <w:t>Siri glared at him.  The time was swiftly approaching when she’d need to corner him and find out what he really knew.  Until then, she had other people to annoy.</w:t>
      </w:r>
    </w:p>
    <w:p w14:paraId="1F617962" w14:textId="77777777" w:rsidR="00D121E5" w:rsidRDefault="00D121E5">
      <w:pPr>
        <w:spacing w:line="480" w:lineRule="auto"/>
        <w:rPr>
          <w:rFonts w:ascii="Courier New" w:hAnsi="Courier New"/>
        </w:rPr>
      </w:pPr>
      <w:r>
        <w:rPr>
          <w:rFonts w:ascii="Courier New" w:hAnsi="Courier New"/>
        </w:rPr>
        <w:tab/>
        <w:t>She turned and glanced back at the dark room</w:t>
      </w:r>
      <w:del w:id="11112" w:author=" " w:date="2007-06-20T13:38:00Z">
        <w:r w:rsidR="00CE2903">
          <w:rPr>
            <w:rFonts w:ascii="Courier New" w:hAnsi="Courier New"/>
          </w:rPr>
          <w:delText xml:space="preserve"> before her.</w:delText>
        </w:r>
      </w:del>
      <w:ins w:id="11113" w:author=" " w:date="2007-06-20T13:38:00Z">
        <w:r>
          <w:rPr>
            <w:rFonts w:ascii="Courier New" w:hAnsi="Courier New"/>
          </w:rPr>
          <w:t>.</w:t>
        </w:r>
      </w:ins>
      <w:r>
        <w:rPr>
          <w:rFonts w:ascii="Courier New" w:hAnsi="Courier New"/>
        </w:rPr>
        <w:t xml:space="preserve">  Her nerves started up again.  And, she began to feel a hesitance.</w:t>
      </w:r>
    </w:p>
    <w:p w14:paraId="797A69D5" w14:textId="77777777" w:rsidR="0076538B" w:rsidRDefault="00D121E5">
      <w:pPr>
        <w:spacing w:line="480" w:lineRule="auto"/>
        <w:rPr>
          <w:ins w:id="11114" w:author=" " w:date="2007-06-20T13:38:00Z"/>
          <w:rFonts w:ascii="Courier New" w:hAnsi="Courier New"/>
        </w:rPr>
      </w:pPr>
      <w:r>
        <w:rPr>
          <w:rFonts w:ascii="Courier New" w:hAnsi="Courier New"/>
        </w:rPr>
        <w:tab/>
      </w:r>
      <w:r>
        <w:rPr>
          <w:rFonts w:ascii="Courier New" w:hAnsi="Courier New"/>
          <w:u w:val="single"/>
        </w:rPr>
        <w:t>Is this wise?</w:t>
      </w:r>
      <w:r>
        <w:rPr>
          <w:rFonts w:ascii="Courier New" w:hAnsi="Courier New"/>
        </w:rPr>
        <w:t xml:space="preserve"> she thought.  </w:t>
      </w:r>
      <w:del w:id="11115" w:author=" " w:date="2007-06-20T13:38:00Z">
        <w:r w:rsidR="00CE2903">
          <w:rPr>
            <w:rFonts w:ascii="Courier New" w:hAnsi="Courier New"/>
          </w:rPr>
          <w:delText>That</w:delText>
        </w:r>
      </w:del>
      <w:ins w:id="11116" w:author=" " w:date="2007-06-20T13:38:00Z">
        <w:r w:rsidR="0076538B">
          <w:rPr>
            <w:rFonts w:ascii="Courier New" w:hAnsi="Courier New"/>
          </w:rPr>
          <w:t>Things like that</w:t>
        </w:r>
      </w:ins>
      <w:r>
        <w:rPr>
          <w:rFonts w:ascii="Courier New" w:hAnsi="Courier New"/>
        </w:rPr>
        <w:t xml:space="preserve"> had never bothered her before.  And yet. . .things weren’t like they were before.  Bluefinger’s fear had left her even more on edge.  </w:t>
      </w:r>
    </w:p>
    <w:p w14:paraId="683B0A49" w14:textId="77777777" w:rsidR="00D121E5" w:rsidRDefault="00D121E5">
      <w:pPr>
        <w:spacing w:line="480" w:lineRule="auto"/>
        <w:rPr>
          <w:rFonts w:ascii="Courier New" w:hAnsi="Courier New"/>
        </w:rPr>
      </w:pPr>
      <w:r>
        <w:rPr>
          <w:rFonts w:ascii="Courier New" w:hAnsi="Courier New"/>
        </w:rPr>
        <w:tab/>
        <w:t xml:space="preserve">Defiance.  It had always been her method of gaining attention.  She hadn’t been obstinate </w:t>
      </w:r>
      <w:del w:id="11117" w:author=" " w:date="2007-06-20T13:38:00Z">
        <w:r w:rsidR="00CE2903">
          <w:rPr>
            <w:rFonts w:ascii="Courier New" w:hAnsi="Courier New"/>
          </w:rPr>
          <w:delText xml:space="preserve">it </w:delText>
        </w:r>
      </w:del>
      <w:r>
        <w:rPr>
          <w:rFonts w:ascii="Courier New" w:hAnsi="Courier New"/>
        </w:rPr>
        <w:t xml:space="preserve">out of spite, not usually.  She’d simply been unable to measure up to Vivenna, so she’d often just done the opposite of her sister--the opposite of what was expected.  And she’d always done so intentionally, but without really thinking about what it would cost. </w:t>
      </w:r>
    </w:p>
    <w:p w14:paraId="3C0680BD" w14:textId="77777777" w:rsidR="00D121E5" w:rsidRDefault="00D121E5">
      <w:pPr>
        <w:spacing w:line="480" w:lineRule="auto"/>
        <w:rPr>
          <w:rFonts w:ascii="Courier New" w:hAnsi="Courier New"/>
        </w:rPr>
      </w:pPr>
      <w:r>
        <w:rPr>
          <w:rFonts w:ascii="Courier New" w:hAnsi="Courier New"/>
        </w:rPr>
        <w:tab/>
        <w:t>Her defiance had worked in the past, hadn’t it?  Or had it?  Her father had been perpetually angry at her, and her sister had always treated her as a child who had to be suffered and instructed.  The people had loved her, but their love had seemed suffering.</w:t>
      </w:r>
    </w:p>
    <w:p w14:paraId="6085B3E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w:t>
      </w:r>
      <w:r>
        <w:rPr>
          <w:rFonts w:ascii="Courier New" w:hAnsi="Courier New"/>
        </w:rPr>
        <w:t xml:space="preserve"> Siri thought suddenly.  </w:t>
      </w:r>
      <w:r>
        <w:rPr>
          <w:rFonts w:ascii="Courier New" w:hAnsi="Courier New"/>
          <w:u w:val="single"/>
        </w:rPr>
        <w:t xml:space="preserve">No, I can’t go back to that.  The people in this palace--this court--they aren’t </w:t>
      </w:r>
      <w:r>
        <w:rPr>
          <w:rFonts w:ascii="Courier New" w:hAnsi="Courier New"/>
          <w:u w:val="single"/>
        </w:rPr>
        <w:lastRenderedPageBreak/>
        <w:t>the type of people you defy just because you’re annoyed at them.</w:t>
      </w:r>
      <w:r>
        <w:rPr>
          <w:rFonts w:ascii="Courier New" w:hAnsi="Courier New"/>
        </w:rPr>
        <w:t xml:space="preserve">  </w:t>
      </w:r>
      <w:del w:id="11118" w:author=" " w:date="2007-06-20T13:38:00Z">
        <w:r w:rsidR="00CE2903">
          <w:rPr>
            <w:rFonts w:ascii="Courier New" w:hAnsi="Courier New"/>
          </w:rPr>
          <w:delText xml:space="preserve">This was not a place to be contrary simply for the sake of contrast.  </w:delText>
        </w:r>
      </w:del>
      <w:r>
        <w:rPr>
          <w:rFonts w:ascii="Courier New" w:hAnsi="Courier New"/>
        </w:rPr>
        <w:t>Spurn the palace priests, and they wouldn’t grumble at her like her father had.  They’d show her what it really meant to be in their power.</w:t>
      </w:r>
    </w:p>
    <w:p w14:paraId="04540F5F" w14:textId="77777777" w:rsidR="00D121E5" w:rsidRDefault="00D121E5">
      <w:pPr>
        <w:spacing w:line="480" w:lineRule="auto"/>
        <w:rPr>
          <w:rFonts w:ascii="Courier New" w:hAnsi="Courier New"/>
        </w:rPr>
      </w:pPr>
      <w:r>
        <w:rPr>
          <w:rFonts w:ascii="Courier New" w:hAnsi="Courier New"/>
        </w:rPr>
        <w:tab/>
        <w:t>But what to do then?  She couldn’t keep throwing off her clothing and kneeling on the floor, naked, could she?</w:t>
      </w:r>
    </w:p>
    <w:p w14:paraId="27DE708D" w14:textId="77777777" w:rsidR="00D121E5" w:rsidRDefault="00D121E5">
      <w:pPr>
        <w:spacing w:line="480" w:lineRule="auto"/>
        <w:rPr>
          <w:rFonts w:ascii="Courier New" w:hAnsi="Courier New"/>
        </w:rPr>
      </w:pPr>
      <w:r>
        <w:rPr>
          <w:rFonts w:ascii="Courier New" w:hAnsi="Courier New"/>
        </w:rPr>
        <w:tab/>
        <w:t>Feeling confused, and a little angry at herself, she stepped into the dark room, then pulled the door closed.  The God King waited in his corner, shadowed as always, though the crackling hearth was built up brighter than it usually was.  Siri looked at him, staring at that too-calm face.  She knew that she should kneel and beg</w:t>
      </w:r>
      <w:r w:rsidR="00367C25">
        <w:rPr>
          <w:rFonts w:ascii="Courier New" w:hAnsi="Courier New"/>
        </w:rPr>
        <w:t>in to disrobe, but she didn’t</w:t>
      </w:r>
      <w:r>
        <w:rPr>
          <w:rFonts w:ascii="Courier New" w:hAnsi="Courier New"/>
        </w:rPr>
        <w:t xml:space="preserve">.  </w:t>
      </w:r>
      <w:del w:id="11119" w:author=" " w:date="2007-06-20T13:38:00Z">
        <w:r w:rsidR="00CE2903">
          <w:rPr>
            <w:rFonts w:ascii="Courier New" w:hAnsi="Courier New"/>
          </w:rPr>
          <w:delText xml:space="preserve">Not at that moment.  </w:delText>
        </w:r>
      </w:del>
    </w:p>
    <w:p w14:paraId="1B909E2D" w14:textId="77777777" w:rsidR="00D121E5" w:rsidRDefault="00CE2903">
      <w:pPr>
        <w:spacing w:line="480" w:lineRule="auto"/>
        <w:rPr>
          <w:rFonts w:ascii="Courier New" w:hAnsi="Courier New"/>
        </w:rPr>
      </w:pPr>
      <w:del w:id="11120" w:author=" " w:date="2007-06-20T13:38:00Z">
        <w:r>
          <w:rPr>
            <w:rFonts w:ascii="Courier New" w:hAnsi="Courier New"/>
          </w:rPr>
          <w:tab/>
          <w:delText>Oddly, it wasn’t defiance that stayed her motions.  It wasn’t anger or petulance.  It was curiosity.</w:delText>
        </w:r>
      </w:del>
      <w:ins w:id="11121" w:author=" " w:date="2007-06-20T13:38:00Z">
        <w:r w:rsidR="00D121E5">
          <w:rPr>
            <w:rFonts w:ascii="Courier New" w:hAnsi="Courier New"/>
          </w:rPr>
          <w:tab/>
        </w:r>
        <w:r w:rsidR="00367C25">
          <w:rPr>
            <w:rFonts w:ascii="Courier New" w:hAnsi="Courier New"/>
          </w:rPr>
          <w:t xml:space="preserve">Not </w:t>
        </w:r>
        <w:r w:rsidR="004D52BE">
          <w:rPr>
            <w:rFonts w:ascii="Courier New" w:hAnsi="Courier New"/>
          </w:rPr>
          <w:t>because</w:t>
        </w:r>
        <w:r w:rsidR="00367C25">
          <w:rPr>
            <w:rFonts w:ascii="Courier New" w:hAnsi="Courier New"/>
          </w:rPr>
          <w:t xml:space="preserve"> she felt defiant.  Not even because she felt angry or petulant</w:t>
        </w:r>
        <w:r w:rsidR="00D121E5">
          <w:rPr>
            <w:rFonts w:ascii="Courier New" w:hAnsi="Courier New"/>
          </w:rPr>
          <w:t xml:space="preserve">.  </w:t>
        </w:r>
        <w:r w:rsidR="00367C25">
          <w:rPr>
            <w:rFonts w:ascii="Courier New" w:hAnsi="Courier New"/>
          </w:rPr>
          <w:t>As she regarded him, she simply felt herself growing more and more curious</w:t>
        </w:r>
        <w:r w:rsidR="00D121E5">
          <w:rPr>
            <w:rFonts w:ascii="Courier New" w:hAnsi="Courier New"/>
          </w:rPr>
          <w:t>.</w:t>
        </w:r>
      </w:ins>
      <w:r w:rsidR="00D121E5">
        <w:rPr>
          <w:rFonts w:ascii="Courier New" w:hAnsi="Courier New"/>
        </w:rPr>
        <w:t xml:space="preserve">  Who was this man who could rule gods and bend light with the force of his BioChroma?</w:t>
      </w:r>
    </w:p>
    <w:p w14:paraId="1610ECBB" w14:textId="77777777" w:rsidR="00D121E5" w:rsidRDefault="00D121E5">
      <w:pPr>
        <w:spacing w:line="480" w:lineRule="auto"/>
        <w:rPr>
          <w:rFonts w:ascii="Courier New" w:hAnsi="Courier New"/>
        </w:rPr>
      </w:pPr>
      <w:r>
        <w:rPr>
          <w:rFonts w:ascii="Courier New" w:hAnsi="Courier New"/>
        </w:rPr>
        <w:tab/>
        <w:t>He stared back at her.  Like before, he didn’t call for guards or grow angry at her because of her insolence.  Still watching him, Siri pulled at the strings on her dress, dropping the bulky garment to the floor.  She reached for the shoulders of her shift, but paused.</w:t>
      </w:r>
    </w:p>
    <w:p w14:paraId="2256873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w:t>
      </w:r>
      <w:r>
        <w:rPr>
          <w:rFonts w:ascii="Courier New" w:hAnsi="Courier New"/>
        </w:rPr>
        <w:t xml:space="preserve"> she thought.  </w:t>
      </w:r>
      <w:r>
        <w:rPr>
          <w:rFonts w:ascii="Courier New" w:hAnsi="Courier New"/>
          <w:u w:val="single"/>
        </w:rPr>
        <w:t>This isn’t right either.</w:t>
      </w:r>
    </w:p>
    <w:p w14:paraId="6C8F3009" w14:textId="77777777" w:rsidR="00D121E5" w:rsidRDefault="00D121E5">
      <w:pPr>
        <w:spacing w:line="480" w:lineRule="auto"/>
        <w:rPr>
          <w:rFonts w:ascii="Courier New" w:hAnsi="Courier New"/>
        </w:rPr>
      </w:pPr>
      <w:r>
        <w:rPr>
          <w:rFonts w:ascii="Courier New" w:hAnsi="Courier New"/>
        </w:rPr>
        <w:lastRenderedPageBreak/>
        <w:tab/>
        <w:t xml:space="preserve">She glanced down, looking at the </w:t>
      </w:r>
      <w:del w:id="11122" w:author=" " w:date="2007-06-20T13:38:00Z">
        <w:r w:rsidR="00CE2903">
          <w:rPr>
            <w:rFonts w:ascii="Courier New" w:hAnsi="Courier New"/>
          </w:rPr>
          <w:delText>garment.</w:delText>
        </w:r>
      </w:del>
      <w:ins w:id="11123" w:author=" " w:date="2007-06-20T13:38:00Z">
        <w:r w:rsidR="00367C25">
          <w:rPr>
            <w:rFonts w:ascii="Courier New" w:hAnsi="Courier New"/>
          </w:rPr>
          <w:t>shift</w:t>
        </w:r>
        <w:r>
          <w:rPr>
            <w:rFonts w:ascii="Courier New" w:hAnsi="Courier New"/>
          </w:rPr>
          <w:t>.</w:t>
        </w:r>
      </w:ins>
      <w:r>
        <w:rPr>
          <w:rFonts w:ascii="Courier New" w:hAnsi="Courier New"/>
        </w:rPr>
        <w:t xml:space="preserve">  Now that she took the time to notice, she could see that the edges of the white garment were fuzzing slightly, the white bending into color.  She looked up at the God King’s impassive face.  </w:t>
      </w:r>
    </w:p>
    <w:p w14:paraId="4C32B34B" w14:textId="77777777" w:rsidR="00D121E5" w:rsidRDefault="00D121E5">
      <w:pPr>
        <w:spacing w:line="480" w:lineRule="auto"/>
        <w:rPr>
          <w:rFonts w:ascii="Courier New" w:hAnsi="Courier New"/>
        </w:rPr>
      </w:pPr>
      <w:r>
        <w:rPr>
          <w:rFonts w:ascii="Courier New" w:hAnsi="Courier New"/>
        </w:rPr>
        <w:tab/>
        <w:t>Then--gritting her teeth against her nervousness--she took a step forward.</w:t>
      </w:r>
    </w:p>
    <w:p w14:paraId="50151EFC" w14:textId="77777777" w:rsidR="00D121E5" w:rsidRDefault="00D121E5">
      <w:pPr>
        <w:spacing w:line="480" w:lineRule="auto"/>
        <w:rPr>
          <w:rFonts w:ascii="Courier New" w:hAnsi="Courier New"/>
        </w:rPr>
      </w:pPr>
      <w:r>
        <w:rPr>
          <w:rFonts w:ascii="Courier New" w:hAnsi="Courier New"/>
        </w:rPr>
        <w:tab/>
        <w:t>He tensed slightly.  She could s</w:t>
      </w:r>
      <w:r w:rsidR="00367C25">
        <w:rPr>
          <w:rFonts w:ascii="Courier New" w:hAnsi="Courier New"/>
        </w:rPr>
        <w:t>ee it in the edges of his eyes</w:t>
      </w:r>
      <w:del w:id="11124" w:author=" " w:date="2007-06-20T13:38:00Z">
        <w:r w:rsidR="00CE2903">
          <w:rPr>
            <w:rFonts w:ascii="Courier New" w:hAnsi="Courier New"/>
          </w:rPr>
          <w:delText xml:space="preserve">, </w:delText>
        </w:r>
      </w:del>
      <w:ins w:id="11125" w:author=" " w:date="2007-06-20T13:38:00Z">
        <w:r w:rsidR="00367C25">
          <w:rPr>
            <w:rFonts w:ascii="Courier New" w:hAnsi="Courier New"/>
          </w:rPr>
          <w:t xml:space="preserve"> and </w:t>
        </w:r>
      </w:ins>
      <w:r>
        <w:rPr>
          <w:rFonts w:ascii="Courier New" w:hAnsi="Courier New"/>
        </w:rPr>
        <w:t>around his lips.  She</w:t>
      </w:r>
      <w:r w:rsidR="00367C25">
        <w:rPr>
          <w:rFonts w:ascii="Courier New" w:hAnsi="Courier New"/>
        </w:rPr>
        <w:t xml:space="preserve"> took another step forward, </w:t>
      </w:r>
      <w:ins w:id="11126" w:author=" " w:date="2007-06-20T13:38:00Z">
        <w:r w:rsidR="00367C25">
          <w:rPr>
            <w:rFonts w:ascii="Courier New" w:hAnsi="Courier New"/>
          </w:rPr>
          <w:t xml:space="preserve">the </w:t>
        </w:r>
        <w:r>
          <w:rPr>
            <w:rFonts w:ascii="Courier New" w:hAnsi="Courier New"/>
          </w:rPr>
          <w:t xml:space="preserve">white </w:t>
        </w:r>
        <w:r w:rsidR="00367C25">
          <w:rPr>
            <w:rFonts w:ascii="Courier New" w:hAnsi="Courier New"/>
          </w:rPr>
          <w:t xml:space="preserve">of </w:t>
        </w:r>
      </w:ins>
      <w:r w:rsidR="00367C25">
        <w:rPr>
          <w:rFonts w:ascii="Courier New" w:hAnsi="Courier New"/>
        </w:rPr>
        <w:t xml:space="preserve">her </w:t>
      </w:r>
      <w:del w:id="11127" w:author=" " w:date="2007-06-20T13:38:00Z">
        <w:r w:rsidR="00CE2903">
          <w:rPr>
            <w:rFonts w:ascii="Courier New" w:hAnsi="Courier New"/>
          </w:rPr>
          <w:delText xml:space="preserve">shift’s white </w:delText>
        </w:r>
      </w:del>
      <w:ins w:id="11128" w:author=" " w:date="2007-06-20T13:38:00Z">
        <w:r w:rsidR="00367C25">
          <w:rPr>
            <w:rFonts w:ascii="Courier New" w:hAnsi="Courier New"/>
          </w:rPr>
          <w:t xml:space="preserve">garment </w:t>
        </w:r>
      </w:ins>
      <w:r>
        <w:rPr>
          <w:rFonts w:ascii="Courier New" w:hAnsi="Courier New"/>
        </w:rPr>
        <w:t xml:space="preserve">bending further into prismatic colors.  </w:t>
      </w:r>
      <w:del w:id="11129" w:author=" " w:date="2007-06-20T13:38:00Z">
        <w:r w:rsidR="00CE2903">
          <w:rPr>
            <w:rFonts w:ascii="Courier New" w:hAnsi="Courier New"/>
          </w:rPr>
          <w:delText>Yet, the</w:delText>
        </w:r>
      </w:del>
      <w:ins w:id="11130" w:author=" " w:date="2007-06-20T13:38:00Z">
        <w:r w:rsidR="00367C25">
          <w:rPr>
            <w:rFonts w:ascii="Courier New" w:hAnsi="Courier New"/>
          </w:rPr>
          <w:t>The</w:t>
        </w:r>
      </w:ins>
      <w:r w:rsidR="00367C25">
        <w:rPr>
          <w:rFonts w:ascii="Courier New" w:hAnsi="Courier New"/>
        </w:rPr>
        <w:t xml:space="preserve"> </w:t>
      </w:r>
      <w:r>
        <w:rPr>
          <w:rFonts w:ascii="Courier New" w:hAnsi="Courier New"/>
        </w:rPr>
        <w:t xml:space="preserve">God King--as she’d guessed--didn’t do anything.  He just watched her as she drew closer and closer. </w:t>
      </w:r>
    </w:p>
    <w:p w14:paraId="5552821C" w14:textId="77777777" w:rsidR="00D121E5" w:rsidRDefault="00D121E5">
      <w:pPr>
        <w:spacing w:line="480" w:lineRule="auto"/>
        <w:rPr>
          <w:rFonts w:ascii="Courier New" w:hAnsi="Courier New"/>
        </w:rPr>
      </w:pPr>
      <w:r>
        <w:rPr>
          <w:rFonts w:ascii="Courier New" w:hAnsi="Courier New"/>
        </w:rPr>
        <w:tab/>
        <w:t>Eventually, she turned away from him</w:t>
      </w:r>
      <w:del w:id="11131" w:author=" " w:date="2007-06-20T13:38:00Z">
        <w:r w:rsidR="00CE2903">
          <w:rPr>
            <w:rFonts w:ascii="Courier New" w:hAnsi="Courier New"/>
          </w:rPr>
          <w:delText>, noting that he relaxed slightly when she did so.</w:delText>
        </w:r>
      </w:del>
      <w:ins w:id="11132" w:author=" " w:date="2007-06-20T13:38:00Z">
        <w:r>
          <w:rPr>
            <w:rFonts w:ascii="Courier New" w:hAnsi="Courier New"/>
          </w:rPr>
          <w:t>.</w:t>
        </w:r>
      </w:ins>
      <w:r>
        <w:rPr>
          <w:rFonts w:ascii="Courier New" w:hAnsi="Courier New"/>
        </w:rPr>
        <w:t xml:space="preserve">  She climbed up onto the bed itself, feeling the deep softness beneath her as she crawled to the middle of its mattress.  She sat up on her knees, regarding the black marble wall, with its obsidian sheen.  The God King’s priest waited just beyond, listening carefully to hear things that were really none of their business.</w:t>
      </w:r>
    </w:p>
    <w:p w14:paraId="595660D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This,</w:t>
      </w:r>
      <w:r>
        <w:rPr>
          <w:rFonts w:ascii="Courier New" w:hAnsi="Courier New"/>
        </w:rPr>
        <w:t xml:space="preserve"> she thought, taking a deep breath, </w:t>
      </w:r>
      <w:r>
        <w:rPr>
          <w:rFonts w:ascii="Courier New" w:hAnsi="Courier New"/>
          <w:u w:val="single"/>
        </w:rPr>
        <w:t>is going to be exceptionally embarrassing.</w:t>
      </w:r>
      <w:r>
        <w:rPr>
          <w:rFonts w:ascii="Courier New" w:hAnsi="Courier New"/>
        </w:rPr>
        <w:t xml:space="preserve">  But she’d been forced to lay prostrate, naked, before the God King for over a week.  Was now really the time to start feeling self-conscious?</w:t>
      </w:r>
    </w:p>
    <w:p w14:paraId="61CDC476" w14:textId="77777777" w:rsidR="00D121E5" w:rsidRDefault="00D121E5">
      <w:pPr>
        <w:spacing w:line="480" w:lineRule="auto"/>
        <w:rPr>
          <w:rFonts w:ascii="Courier New" w:hAnsi="Courier New"/>
        </w:rPr>
      </w:pPr>
      <w:r>
        <w:rPr>
          <w:rFonts w:ascii="Courier New" w:hAnsi="Courier New"/>
        </w:rPr>
        <w:lastRenderedPageBreak/>
        <w:tab/>
        <w:t xml:space="preserve">So, she began to bounce up and down on the bed, making its springs creak.  Then, cringing slightly, she started to moan.  </w:t>
      </w:r>
    </w:p>
    <w:p w14:paraId="2DF6D117" w14:textId="77777777" w:rsidR="00D121E5" w:rsidRDefault="00D121E5">
      <w:pPr>
        <w:spacing w:line="480" w:lineRule="auto"/>
        <w:rPr>
          <w:rFonts w:ascii="Courier New" w:hAnsi="Courier New"/>
        </w:rPr>
      </w:pPr>
      <w:r>
        <w:rPr>
          <w:rFonts w:ascii="Courier New" w:hAnsi="Courier New"/>
        </w:rPr>
        <w:tab/>
        <w:t xml:space="preserve">She hoped it was convincing.  She didn’t really know what these sorts of things were supposed to sound like.  And, how long did it usually continue?  She wasn’t certain.  So, she tried to make her moans get louder and louder, her bouncing more furious, for what she assumed was a proper amount of time.  Then, she stopped sharply, let out a final moan, and fell back onto the bed.  </w:t>
      </w:r>
    </w:p>
    <w:p w14:paraId="70C01A3F" w14:textId="77777777" w:rsidR="00D121E5" w:rsidRDefault="00D121E5">
      <w:pPr>
        <w:spacing w:line="480" w:lineRule="auto"/>
        <w:rPr>
          <w:rFonts w:ascii="Courier New" w:hAnsi="Courier New"/>
        </w:rPr>
      </w:pPr>
      <w:r>
        <w:rPr>
          <w:rFonts w:ascii="Courier New" w:hAnsi="Courier New"/>
        </w:rPr>
        <w:tab/>
        <w:t xml:space="preserve">All was still.  She glanced up, eying the God King.  A bit of his emotional mask had softened, and he displayed a very human look of confusion.  She almost laughed out loud at how perplexed he seemed.  She just met his eyes and shook her head.  Then--her heart beating, </w:t>
      </w:r>
      <w:ins w:id="11133" w:author=" " w:date="2007-06-20T13:38:00Z">
        <w:r w:rsidR="00367C25">
          <w:rPr>
            <w:rFonts w:ascii="Courier New" w:hAnsi="Courier New"/>
          </w:rPr>
          <w:t xml:space="preserve">her skin </w:t>
        </w:r>
      </w:ins>
      <w:r>
        <w:rPr>
          <w:rFonts w:ascii="Courier New" w:hAnsi="Courier New"/>
        </w:rPr>
        <w:t xml:space="preserve">a bit sweaty from her exertions--she laid back on the bed.  </w:t>
      </w:r>
    </w:p>
    <w:p w14:paraId="14BBDA40" w14:textId="77777777" w:rsidR="00D121E5" w:rsidRDefault="00D121E5">
      <w:pPr>
        <w:spacing w:line="480" w:lineRule="auto"/>
        <w:rPr>
          <w:rFonts w:ascii="Courier New" w:hAnsi="Courier New"/>
        </w:rPr>
      </w:pPr>
      <w:r>
        <w:rPr>
          <w:rFonts w:ascii="Courier New" w:hAnsi="Courier New"/>
        </w:rPr>
        <w:tab/>
        <w:t xml:space="preserve">It wasn’t long after that--tired of the day’s events and intrigues--she found herself rolled up in the luxurious comforter and dozing soundly.  The God King left her alone, and as she drifted off, she considered something. </w:t>
      </w:r>
    </w:p>
    <w:p w14:paraId="05B08A5E" w14:textId="77777777" w:rsidR="00D121E5" w:rsidRDefault="00D121E5">
      <w:pPr>
        <w:spacing w:line="480" w:lineRule="auto"/>
        <w:rPr>
          <w:rFonts w:ascii="Courier New" w:hAnsi="Courier New"/>
        </w:rPr>
      </w:pPr>
      <w:r>
        <w:rPr>
          <w:rFonts w:ascii="Courier New" w:hAnsi="Courier New"/>
        </w:rPr>
        <w:tab/>
        <w:t xml:space="preserve">When she’d been approaching, he’d grown tense.  Almost as if he were. . .frightened of her.  But, that couldn’t be.  He was the God and King of the Hallandren people, and </w:t>
      </w:r>
      <w:r>
        <w:rPr>
          <w:rFonts w:ascii="Courier New" w:hAnsi="Courier New"/>
        </w:rPr>
        <w:lastRenderedPageBreak/>
        <w:t xml:space="preserve">she was just a silly girl, swimming in water that was far over her head.  </w:t>
      </w:r>
    </w:p>
    <w:p w14:paraId="60B8E5B4" w14:textId="77777777" w:rsidR="00D121E5" w:rsidRDefault="00D121E5">
      <w:pPr>
        <w:spacing w:line="480" w:lineRule="auto"/>
        <w:rPr>
          <w:rFonts w:ascii="Courier New" w:hAnsi="Courier New"/>
        </w:rPr>
      </w:pPr>
      <w:r>
        <w:rPr>
          <w:rFonts w:ascii="Courier New" w:hAnsi="Courier New"/>
        </w:rPr>
        <w:tab/>
        <w:t xml:space="preserve">No, he wasn’t frightened.  The concept was enough to make her again feel like laughing.  She kept it in, however, maintaining the illusion for the listening priests as she drifted off in the comfort of the bed.  </w:t>
      </w:r>
    </w:p>
    <w:p w14:paraId="30511504" w14:textId="77777777" w:rsidR="00D121E5" w:rsidRDefault="00D121E5">
      <w:pPr>
        <w:spacing w:line="480" w:lineRule="auto"/>
        <w:jc w:val="center"/>
        <w:rPr>
          <w:rFonts w:ascii="Courier New" w:hAnsi="Courier New"/>
        </w:rPr>
      </w:pPr>
      <w:r>
        <w:rPr>
          <w:rFonts w:ascii="Courier New" w:hAnsi="Courier New"/>
        </w:rPr>
        <w:t>#</w:t>
      </w:r>
    </w:p>
    <w:p w14:paraId="31A00023" w14:textId="77777777" w:rsidR="00D121E5" w:rsidRDefault="00D121E5">
      <w:pPr>
        <w:spacing w:line="480" w:lineRule="auto"/>
        <w:rPr>
          <w:rFonts w:ascii="Courier New" w:hAnsi="Courier New"/>
        </w:rPr>
      </w:pPr>
      <w:r>
        <w:rPr>
          <w:rFonts w:ascii="Courier New" w:hAnsi="Courier New"/>
        </w:rPr>
        <w:tab/>
        <w:t xml:space="preserve">The next morning, Lightsong did not get out of bed. </w:t>
      </w:r>
    </w:p>
    <w:p w14:paraId="623215B4" w14:textId="77777777" w:rsidR="00D121E5" w:rsidRDefault="00D121E5">
      <w:pPr>
        <w:spacing w:line="480" w:lineRule="auto"/>
        <w:rPr>
          <w:rFonts w:ascii="Courier New" w:hAnsi="Courier New"/>
        </w:rPr>
      </w:pPr>
      <w:r>
        <w:rPr>
          <w:rFonts w:ascii="Courier New" w:hAnsi="Courier New"/>
        </w:rPr>
        <w:tab/>
        <w:t>His servants stood around the perimeter of his room, like a flock of birds waiting for seed that never came.  As noon approached, they began to shuffle uncomfortably, shooting glances at one another, wondering if something was wrong with their God.</w:t>
      </w:r>
    </w:p>
    <w:p w14:paraId="3677962C" w14:textId="77777777" w:rsidR="00D121E5" w:rsidRDefault="00D121E5">
      <w:pPr>
        <w:spacing w:line="480" w:lineRule="auto"/>
        <w:rPr>
          <w:rFonts w:ascii="Courier New" w:hAnsi="Courier New"/>
        </w:rPr>
      </w:pPr>
      <w:r>
        <w:rPr>
          <w:rFonts w:ascii="Courier New" w:hAnsi="Courier New"/>
        </w:rPr>
        <w:tab/>
        <w:t xml:space="preserve">He remained in bed.  Not really sleeping, just staring up at the ornate red canopy.  Some servants approached tentatively, placing a tray of food atop a pedestal beside </w:t>
      </w:r>
      <w:del w:id="11134" w:author=" " w:date="2007-06-20T13:38:00Z">
        <w:r w:rsidR="00CE2903">
          <w:rPr>
            <w:rFonts w:ascii="Courier New" w:hAnsi="Courier New"/>
          </w:rPr>
          <w:delText>his bed.</w:delText>
        </w:r>
      </w:del>
      <w:ins w:id="11135" w:author=" " w:date="2007-06-20T13:38:00Z">
        <w:r w:rsidR="00367C25">
          <w:rPr>
            <w:rFonts w:ascii="Courier New" w:hAnsi="Courier New"/>
          </w:rPr>
          <w:t>him</w:t>
        </w:r>
        <w:r>
          <w:rPr>
            <w:rFonts w:ascii="Courier New" w:hAnsi="Courier New"/>
          </w:rPr>
          <w:t>.</w:t>
        </w:r>
      </w:ins>
      <w:r>
        <w:rPr>
          <w:rFonts w:ascii="Courier New" w:hAnsi="Courier New"/>
        </w:rPr>
        <w:t xml:space="preserve">  Lightsong did not reach for it.  He just continued to stare.</w:t>
      </w:r>
    </w:p>
    <w:p w14:paraId="24C8F286" w14:textId="77777777" w:rsidR="00D121E5" w:rsidRDefault="00D121E5">
      <w:pPr>
        <w:spacing w:line="480" w:lineRule="auto"/>
        <w:rPr>
          <w:rFonts w:ascii="Courier New" w:hAnsi="Courier New"/>
        </w:rPr>
      </w:pPr>
      <w:r>
        <w:rPr>
          <w:rFonts w:ascii="Courier New" w:hAnsi="Courier New"/>
        </w:rPr>
        <w:tab/>
        <w:t>Finally, a figure approached.  Large of girth and draped in his priestly robes, Llarimar looked down at his God, betraying none of the annoyance that Lightsong was sure that he felt.</w:t>
      </w:r>
    </w:p>
    <w:p w14:paraId="4C0CBEAB" w14:textId="77777777" w:rsidR="00D121E5" w:rsidRDefault="00D121E5">
      <w:pPr>
        <w:spacing w:line="480" w:lineRule="auto"/>
        <w:rPr>
          <w:rFonts w:ascii="Courier New" w:hAnsi="Courier New"/>
        </w:rPr>
      </w:pPr>
      <w:r>
        <w:rPr>
          <w:rFonts w:ascii="Courier New" w:hAnsi="Courier New"/>
        </w:rPr>
        <w:tab/>
        <w:t>“Leave us, please,” Llarimar finally said to the servants.</w:t>
      </w:r>
    </w:p>
    <w:p w14:paraId="1FFB849C" w14:textId="77777777" w:rsidR="00D121E5" w:rsidRDefault="00D121E5">
      <w:pPr>
        <w:spacing w:line="480" w:lineRule="auto"/>
        <w:rPr>
          <w:rFonts w:ascii="Courier New" w:hAnsi="Courier New"/>
        </w:rPr>
      </w:pPr>
      <w:r>
        <w:rPr>
          <w:rFonts w:ascii="Courier New" w:hAnsi="Courier New"/>
        </w:rPr>
        <w:lastRenderedPageBreak/>
        <w:tab/>
        <w:t>They glanced at each other, uncertain.  When was a God without his servants?</w:t>
      </w:r>
    </w:p>
    <w:p w14:paraId="0F1B0A06" w14:textId="77777777" w:rsidR="00D121E5" w:rsidRDefault="00D121E5">
      <w:pPr>
        <w:spacing w:line="480" w:lineRule="auto"/>
        <w:rPr>
          <w:rFonts w:ascii="Courier New" w:hAnsi="Courier New"/>
        </w:rPr>
      </w:pPr>
      <w:r>
        <w:rPr>
          <w:rFonts w:ascii="Courier New" w:hAnsi="Courier New"/>
        </w:rPr>
        <w:tab/>
        <w:t>“Please,” Llarimar repeated, though somehow his tone indicated that it was not a request.  Slowly, uncertainly, the servants filed from the room.</w:t>
      </w:r>
    </w:p>
    <w:p w14:paraId="1B5C483F" w14:textId="77777777" w:rsidR="00D121E5" w:rsidRDefault="00D121E5">
      <w:pPr>
        <w:spacing w:line="480" w:lineRule="auto"/>
        <w:rPr>
          <w:rFonts w:ascii="Courier New" w:hAnsi="Courier New"/>
        </w:rPr>
      </w:pPr>
      <w:r>
        <w:rPr>
          <w:rFonts w:ascii="Courier New" w:hAnsi="Courier New"/>
        </w:rPr>
        <w:tab/>
        <w:t>Llarimar moved the tray of food, then sat down on the stool it had covered.  He studied Lightsong, expression thoughtful.</w:t>
      </w:r>
    </w:p>
    <w:p w14:paraId="3E4C57F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What did I ever do to earn a priest like him?</w:t>
      </w:r>
      <w:r>
        <w:rPr>
          <w:rFonts w:ascii="Courier New" w:hAnsi="Courier New"/>
        </w:rPr>
        <w:t xml:space="preserve"> Lightsong thought.  He knew many of the high priests of other Returned, and most of them were various levels of insufferable.  Tridees, the God King’s own high priest, was so stuck up that he made even Gods feel inferior.  </w:t>
      </w:r>
      <w:del w:id="11136" w:author=" " w:date="2007-06-20T13:38:00Z">
        <w:r w:rsidR="00CE2903">
          <w:rPr>
            <w:rFonts w:ascii="Courier New" w:hAnsi="Courier New"/>
          </w:rPr>
          <w:delText>He</w:delText>
        </w:r>
      </w:del>
      <w:ins w:id="11137" w:author=" " w:date="2007-06-20T13:38:00Z">
        <w:r w:rsidR="00367C25">
          <w:rPr>
            <w:rFonts w:ascii="Courier New" w:hAnsi="Courier New"/>
          </w:rPr>
          <w:t>And, while Tridees</w:t>
        </w:r>
      </w:ins>
      <w:r>
        <w:rPr>
          <w:rFonts w:ascii="Courier New" w:hAnsi="Courier New"/>
        </w:rPr>
        <w:t xml:space="preserve"> was the worst, </w:t>
      </w:r>
      <w:del w:id="11138" w:author=" " w:date="2007-06-20T13:38:00Z">
        <w:r w:rsidR="00CE2903">
          <w:rPr>
            <w:rFonts w:ascii="Courier New" w:hAnsi="Courier New"/>
          </w:rPr>
          <w:delText xml:space="preserve">but </w:delText>
        </w:r>
      </w:del>
      <w:r w:rsidR="00367C25">
        <w:rPr>
          <w:rFonts w:ascii="Courier New" w:hAnsi="Courier New"/>
        </w:rPr>
        <w:t xml:space="preserve">the others </w:t>
      </w:r>
      <w:del w:id="11139" w:author=" " w:date="2007-06-20T13:38:00Z">
        <w:r w:rsidR="00CE2903">
          <w:rPr>
            <w:rFonts w:ascii="Courier New" w:hAnsi="Courier New"/>
          </w:rPr>
          <w:delText>will little better.</w:delText>
        </w:r>
      </w:del>
      <w:ins w:id="11140" w:author=" " w:date="2007-06-20T13:38:00Z">
        <w:r w:rsidR="00367C25">
          <w:rPr>
            <w:rFonts w:ascii="Courier New" w:hAnsi="Courier New"/>
          </w:rPr>
          <w:t>were almost as bad.</w:t>
        </w:r>
      </w:ins>
      <w:r w:rsidR="00367C25">
        <w:rPr>
          <w:rFonts w:ascii="Courier New" w:hAnsi="Courier New"/>
        </w:rPr>
        <w:t xml:space="preserve">  Some were </w:t>
      </w:r>
      <w:del w:id="11141" w:author=" " w:date="2007-06-20T13:38:00Z">
        <w:r w:rsidR="00CE2903">
          <w:rPr>
            <w:rFonts w:ascii="Courier New" w:hAnsi="Courier New"/>
          </w:rPr>
          <w:delText>Easy</w:delText>
        </w:r>
      </w:del>
      <w:ins w:id="11142" w:author=" " w:date="2007-06-20T13:38:00Z">
        <w:r w:rsidR="00367C25">
          <w:rPr>
            <w:rFonts w:ascii="Courier New" w:hAnsi="Courier New"/>
          </w:rPr>
          <w:t>e</w:t>
        </w:r>
        <w:r>
          <w:rPr>
            <w:rFonts w:ascii="Courier New" w:hAnsi="Courier New"/>
          </w:rPr>
          <w:t>asy</w:t>
        </w:r>
      </w:ins>
      <w:r>
        <w:rPr>
          <w:rFonts w:ascii="Courier New" w:hAnsi="Courier New"/>
        </w:rPr>
        <w:t xml:space="preserve"> to bring to anger, others quick to point out fault, and still others were so effusive toward their gods that it was downright maddening.</w:t>
      </w:r>
    </w:p>
    <w:p w14:paraId="11D7E96A" w14:textId="77777777" w:rsidR="00D121E5" w:rsidRDefault="00D121E5">
      <w:pPr>
        <w:spacing w:line="480" w:lineRule="auto"/>
        <w:rPr>
          <w:rFonts w:ascii="Courier New" w:hAnsi="Courier New"/>
        </w:rPr>
      </w:pPr>
      <w:r>
        <w:rPr>
          <w:rFonts w:ascii="Courier New" w:hAnsi="Courier New"/>
        </w:rPr>
        <w:tab/>
        <w:t>And then there was Llarimar.  Patient, bafflingly unders</w:t>
      </w:r>
      <w:r w:rsidR="00367C25">
        <w:rPr>
          <w:rFonts w:ascii="Courier New" w:hAnsi="Courier New"/>
        </w:rPr>
        <w:t xml:space="preserve">tanding.  He deserved a better </w:t>
      </w:r>
      <w:del w:id="11143" w:author=" " w:date="2007-06-20T13:38:00Z">
        <w:r w:rsidR="00CE2903">
          <w:rPr>
            <w:rFonts w:ascii="Courier New" w:hAnsi="Courier New"/>
          </w:rPr>
          <w:delText>God</w:delText>
        </w:r>
      </w:del>
      <w:ins w:id="11144" w:author=" " w:date="2007-06-20T13:38:00Z">
        <w:r w:rsidR="00367C25">
          <w:rPr>
            <w:rFonts w:ascii="Courier New" w:hAnsi="Courier New"/>
          </w:rPr>
          <w:t>g</w:t>
        </w:r>
        <w:r>
          <w:rPr>
            <w:rFonts w:ascii="Courier New" w:hAnsi="Courier New"/>
          </w:rPr>
          <w:t>od</w:t>
        </w:r>
      </w:ins>
      <w:r>
        <w:rPr>
          <w:rFonts w:ascii="Courier New" w:hAnsi="Courier New"/>
        </w:rPr>
        <w:t>.</w:t>
      </w:r>
    </w:p>
    <w:p w14:paraId="232247F3" w14:textId="77777777" w:rsidR="00D121E5" w:rsidRDefault="00D121E5">
      <w:pPr>
        <w:spacing w:line="480" w:lineRule="auto"/>
        <w:rPr>
          <w:rFonts w:ascii="Courier New" w:hAnsi="Courier New"/>
        </w:rPr>
      </w:pPr>
      <w:r>
        <w:rPr>
          <w:rFonts w:ascii="Courier New" w:hAnsi="Courier New"/>
        </w:rPr>
        <w:tab/>
        <w:t>“All right, your grace,” Llarimar said.  “What is it this time?”</w:t>
      </w:r>
    </w:p>
    <w:p w14:paraId="752EF0D8" w14:textId="77777777" w:rsidR="00D121E5" w:rsidRDefault="00D121E5">
      <w:pPr>
        <w:spacing w:line="480" w:lineRule="auto"/>
        <w:rPr>
          <w:rFonts w:ascii="Courier New" w:hAnsi="Courier New"/>
        </w:rPr>
      </w:pPr>
      <w:r>
        <w:rPr>
          <w:rFonts w:ascii="Courier New" w:hAnsi="Courier New"/>
        </w:rPr>
        <w:tab/>
        <w:t xml:space="preserve">“I’m sick,” Lightsong said.  </w:t>
      </w:r>
    </w:p>
    <w:p w14:paraId="24DA77D2" w14:textId="77777777" w:rsidR="00D121E5" w:rsidRDefault="00D121E5">
      <w:pPr>
        <w:spacing w:line="480" w:lineRule="auto"/>
        <w:rPr>
          <w:rFonts w:ascii="Courier New" w:hAnsi="Courier New"/>
        </w:rPr>
      </w:pPr>
      <w:r>
        <w:rPr>
          <w:rFonts w:ascii="Courier New" w:hAnsi="Courier New"/>
        </w:rPr>
        <w:tab/>
        <w:t>“You can’t get sick, your grace.”</w:t>
      </w:r>
    </w:p>
    <w:p w14:paraId="6C3375C0" w14:textId="77777777" w:rsidR="00D121E5" w:rsidRDefault="00D121E5">
      <w:pPr>
        <w:spacing w:line="480" w:lineRule="auto"/>
        <w:rPr>
          <w:rFonts w:ascii="Courier New" w:hAnsi="Courier New"/>
        </w:rPr>
      </w:pPr>
      <w:r>
        <w:rPr>
          <w:rFonts w:ascii="Courier New" w:hAnsi="Courier New"/>
        </w:rPr>
        <w:lastRenderedPageBreak/>
        <w:tab/>
        <w:t xml:space="preserve">Lightsong gave a few weak coughs, to which Llarimar just rolled his eyes.  </w:t>
      </w:r>
    </w:p>
    <w:p w14:paraId="0D392503" w14:textId="77777777" w:rsidR="00D121E5" w:rsidRDefault="00D121E5">
      <w:pPr>
        <w:spacing w:line="480" w:lineRule="auto"/>
        <w:rPr>
          <w:rFonts w:ascii="Courier New" w:hAnsi="Courier New"/>
        </w:rPr>
      </w:pPr>
      <w:r>
        <w:rPr>
          <w:rFonts w:ascii="Courier New" w:hAnsi="Courier New"/>
        </w:rPr>
        <w:tab/>
        <w:t>“Oh come on, Scoot,” Lightsong said.  “Can’t you just play along a little bit.”</w:t>
      </w:r>
    </w:p>
    <w:p w14:paraId="644DAB0C" w14:textId="77777777" w:rsidR="00D121E5" w:rsidRDefault="00D121E5">
      <w:pPr>
        <w:spacing w:line="480" w:lineRule="auto"/>
        <w:rPr>
          <w:rFonts w:ascii="Courier New" w:hAnsi="Courier New"/>
        </w:rPr>
      </w:pPr>
      <w:r>
        <w:rPr>
          <w:rFonts w:ascii="Courier New" w:hAnsi="Courier New"/>
        </w:rPr>
        <w:tab/>
        <w:t>“Play along and pretend that you are sick?” Llarimar asked, showing a hint of amusement.  “Your grace, to do that would be to pretend that you’re not a God.  I do not believe that’s a good precedent for your high priest to be setting.”</w:t>
      </w:r>
    </w:p>
    <w:p w14:paraId="12A7C5BA" w14:textId="77777777" w:rsidR="00D121E5" w:rsidRDefault="00D121E5">
      <w:pPr>
        <w:spacing w:line="480" w:lineRule="auto"/>
        <w:rPr>
          <w:rFonts w:ascii="Courier New" w:hAnsi="Courier New"/>
        </w:rPr>
      </w:pPr>
      <w:r>
        <w:rPr>
          <w:rFonts w:ascii="Courier New" w:hAnsi="Courier New"/>
        </w:rPr>
        <w:tab/>
        <w:t>“It’s not far from the truth, Llarimar,” Lightsong whispered.  “I’m no God.”</w:t>
      </w:r>
    </w:p>
    <w:p w14:paraId="4959264B" w14:textId="77777777" w:rsidR="00D121E5" w:rsidRDefault="00D121E5">
      <w:pPr>
        <w:spacing w:line="480" w:lineRule="auto"/>
        <w:rPr>
          <w:rFonts w:ascii="Courier New" w:hAnsi="Courier New"/>
        </w:rPr>
      </w:pPr>
      <w:r>
        <w:rPr>
          <w:rFonts w:ascii="Courier New" w:hAnsi="Courier New"/>
        </w:rPr>
        <w:tab/>
        <w:t>Again, there was no sign of annoyance or anger from Llarimar.  He just leaned down.  “Please don’t say such things, your grace.  Even if you yourself believe them, you should not say them.”</w:t>
      </w:r>
    </w:p>
    <w:p w14:paraId="7C1EEE26" w14:textId="77777777" w:rsidR="00D121E5" w:rsidRDefault="00D121E5">
      <w:pPr>
        <w:spacing w:line="480" w:lineRule="auto"/>
        <w:rPr>
          <w:rFonts w:ascii="Courier New" w:hAnsi="Courier New"/>
        </w:rPr>
      </w:pPr>
      <w:r>
        <w:rPr>
          <w:rFonts w:ascii="Courier New" w:hAnsi="Courier New"/>
        </w:rPr>
        <w:tab/>
        <w:t>“Why not?”</w:t>
      </w:r>
    </w:p>
    <w:p w14:paraId="49A31F04" w14:textId="77777777" w:rsidR="00D121E5" w:rsidRDefault="00D121E5">
      <w:pPr>
        <w:spacing w:line="480" w:lineRule="auto"/>
        <w:rPr>
          <w:rFonts w:ascii="Courier New" w:hAnsi="Courier New"/>
        </w:rPr>
      </w:pPr>
      <w:r>
        <w:rPr>
          <w:rFonts w:ascii="Courier New" w:hAnsi="Courier New"/>
        </w:rPr>
        <w:tab/>
        <w:t xml:space="preserve">“Because there are those who </w:t>
      </w:r>
      <w:r>
        <w:rPr>
          <w:rFonts w:ascii="Courier New" w:hAnsi="Courier New"/>
          <w:u w:val="single"/>
        </w:rPr>
        <w:t>do</w:t>
      </w:r>
      <w:r>
        <w:rPr>
          <w:rFonts w:ascii="Courier New" w:hAnsi="Courier New"/>
        </w:rPr>
        <w:t xml:space="preserve"> believe.  Many of them.”</w:t>
      </w:r>
    </w:p>
    <w:p w14:paraId="11E9B5FF" w14:textId="77777777" w:rsidR="00D121E5" w:rsidRDefault="00D121E5">
      <w:pPr>
        <w:spacing w:line="480" w:lineRule="auto"/>
        <w:rPr>
          <w:rFonts w:ascii="Courier New" w:hAnsi="Courier New"/>
        </w:rPr>
      </w:pPr>
      <w:r>
        <w:rPr>
          <w:rFonts w:ascii="Courier New" w:hAnsi="Courier New"/>
        </w:rPr>
        <w:tab/>
        <w:t>“And I should continue to deceive them?”</w:t>
      </w:r>
    </w:p>
    <w:p w14:paraId="4DF7AD6F" w14:textId="77777777" w:rsidR="00D121E5" w:rsidRDefault="00D121E5">
      <w:pPr>
        <w:spacing w:line="480" w:lineRule="auto"/>
        <w:rPr>
          <w:rFonts w:ascii="Courier New" w:hAnsi="Courier New"/>
        </w:rPr>
      </w:pPr>
      <w:r>
        <w:rPr>
          <w:rFonts w:ascii="Courier New" w:hAnsi="Courier New"/>
        </w:rPr>
        <w:tab/>
        <w:t>Llarimar shook his head.  “It is no de</w:t>
      </w:r>
      <w:r w:rsidR="00C27CE8">
        <w:rPr>
          <w:rFonts w:ascii="Courier New" w:hAnsi="Courier New"/>
        </w:rPr>
        <w:t>ception</w:t>
      </w:r>
      <w:del w:id="11145" w:author=" " w:date="2007-06-20T13:38:00Z">
        <w:r w:rsidR="00CE2903">
          <w:rPr>
            <w:rFonts w:ascii="Courier New" w:hAnsi="Courier New"/>
          </w:rPr>
          <w:delText>, your grace.  I think, where you are concerned, it is</w:delText>
        </w:r>
      </w:del>
      <w:ins w:id="11146" w:author=" " w:date="2007-06-20T13:38:00Z">
        <w:r>
          <w:rPr>
            <w:rFonts w:ascii="Courier New" w:hAnsi="Courier New"/>
          </w:rPr>
          <w:t xml:space="preserve">. </w:t>
        </w:r>
        <w:r w:rsidR="00C27CE8">
          <w:rPr>
            <w:rFonts w:ascii="Courier New" w:hAnsi="Courier New"/>
          </w:rPr>
          <w:t>It’s</w:t>
        </w:r>
      </w:ins>
      <w:r w:rsidR="00C27CE8">
        <w:rPr>
          <w:rFonts w:ascii="Courier New" w:hAnsi="Courier New"/>
        </w:rPr>
        <w:t xml:space="preserve"> </w:t>
      </w:r>
      <w:r>
        <w:rPr>
          <w:rFonts w:ascii="Courier New" w:hAnsi="Courier New"/>
        </w:rPr>
        <w:t xml:space="preserve">not </w:t>
      </w:r>
      <w:ins w:id="11147" w:author=" " w:date="2007-06-20T13:38:00Z">
        <w:r w:rsidR="00C27CE8">
          <w:rPr>
            <w:rFonts w:ascii="Courier New" w:hAnsi="Courier New"/>
          </w:rPr>
          <w:t xml:space="preserve">so </w:t>
        </w:r>
      </w:ins>
      <w:r>
        <w:rPr>
          <w:rFonts w:ascii="Courier New" w:hAnsi="Courier New"/>
        </w:rPr>
        <w:t>uncommon for others to have more faith in you than you have in yourself.”</w:t>
      </w:r>
    </w:p>
    <w:p w14:paraId="31C56533" w14:textId="77777777" w:rsidR="00D121E5" w:rsidRDefault="00D121E5">
      <w:pPr>
        <w:spacing w:line="480" w:lineRule="auto"/>
        <w:rPr>
          <w:rFonts w:ascii="Courier New" w:hAnsi="Courier New"/>
        </w:rPr>
      </w:pPr>
      <w:r>
        <w:rPr>
          <w:rFonts w:ascii="Courier New" w:hAnsi="Courier New"/>
        </w:rPr>
        <w:tab/>
        <w:t>“And doesn’t that strike you as a little odd?”</w:t>
      </w:r>
    </w:p>
    <w:p w14:paraId="7CC82240" w14:textId="77777777" w:rsidR="00D121E5" w:rsidRDefault="00D121E5">
      <w:pPr>
        <w:spacing w:line="480" w:lineRule="auto"/>
        <w:rPr>
          <w:rFonts w:ascii="Courier New" w:hAnsi="Courier New"/>
        </w:rPr>
      </w:pPr>
      <w:r>
        <w:rPr>
          <w:rFonts w:ascii="Courier New" w:hAnsi="Courier New"/>
        </w:rPr>
        <w:lastRenderedPageBreak/>
        <w:tab/>
        <w:t xml:space="preserve">Llarimar smiled.  “Not knowing your temperament, it </w:t>
      </w:r>
      <w:del w:id="11148" w:author=" " w:date="2007-06-20T13:38:00Z">
        <w:r w:rsidR="00CE2903">
          <w:rPr>
            <w:rFonts w:ascii="Courier New" w:hAnsi="Courier New"/>
          </w:rPr>
          <w:delText>isn’t.</w:delText>
        </w:r>
      </w:del>
      <w:ins w:id="11149" w:author=" " w:date="2007-06-20T13:38:00Z">
        <w:r w:rsidR="00C27CE8">
          <w:rPr>
            <w:rFonts w:ascii="Courier New" w:hAnsi="Courier New"/>
          </w:rPr>
          <w:t>doesn’t</w:t>
        </w:r>
        <w:r>
          <w:rPr>
            <w:rFonts w:ascii="Courier New" w:hAnsi="Courier New"/>
          </w:rPr>
          <w:t>.</w:t>
        </w:r>
      </w:ins>
      <w:r>
        <w:rPr>
          <w:rFonts w:ascii="Courier New" w:hAnsi="Courier New"/>
        </w:rPr>
        <w:t xml:space="preserve">  Now, what brought this on, your grace?”</w:t>
      </w:r>
    </w:p>
    <w:p w14:paraId="24D6F174" w14:textId="77777777" w:rsidR="00D121E5" w:rsidRDefault="00D121E5">
      <w:pPr>
        <w:spacing w:line="480" w:lineRule="auto"/>
        <w:rPr>
          <w:rFonts w:ascii="Courier New" w:hAnsi="Courier New"/>
        </w:rPr>
      </w:pPr>
      <w:r>
        <w:rPr>
          <w:rFonts w:ascii="Courier New" w:hAnsi="Courier New"/>
        </w:rPr>
        <w:tab/>
        <w:t>Lightsong turned, looking up at the ceiling again.  “Blushweaver wants my Commands for the Lifeless.”</w:t>
      </w:r>
    </w:p>
    <w:p w14:paraId="64F9C0E3" w14:textId="77777777" w:rsidR="00D121E5" w:rsidRDefault="00D121E5">
      <w:pPr>
        <w:spacing w:line="480" w:lineRule="auto"/>
        <w:rPr>
          <w:rFonts w:ascii="Courier New" w:hAnsi="Courier New"/>
        </w:rPr>
      </w:pPr>
      <w:r>
        <w:rPr>
          <w:rFonts w:ascii="Courier New" w:hAnsi="Courier New"/>
        </w:rPr>
        <w:tab/>
        <w:t>“Yes.”</w:t>
      </w:r>
    </w:p>
    <w:p w14:paraId="5C69A4D2" w14:textId="77777777" w:rsidR="00D121E5" w:rsidRDefault="00D121E5">
      <w:pPr>
        <w:spacing w:line="480" w:lineRule="auto"/>
        <w:rPr>
          <w:rFonts w:ascii="Courier New" w:hAnsi="Courier New"/>
        </w:rPr>
      </w:pPr>
      <w:r>
        <w:rPr>
          <w:rFonts w:ascii="Courier New" w:hAnsi="Courier New"/>
        </w:rPr>
        <w:tab/>
        <w:t>“She’ll destroy that new queen of ours,” Lightsong said.  “Blushweaver is worried that the Idris Royals are making a play for the Hallandren throne.”</w:t>
      </w:r>
    </w:p>
    <w:p w14:paraId="5BE4FCC1" w14:textId="77777777" w:rsidR="00D121E5" w:rsidRDefault="00D121E5">
      <w:pPr>
        <w:spacing w:line="480" w:lineRule="auto"/>
        <w:rPr>
          <w:rFonts w:ascii="Courier New" w:hAnsi="Courier New"/>
        </w:rPr>
      </w:pPr>
      <w:r>
        <w:rPr>
          <w:rFonts w:ascii="Courier New" w:hAnsi="Courier New"/>
        </w:rPr>
        <w:tab/>
        <w:t>“Do you disagree?”</w:t>
      </w:r>
    </w:p>
    <w:p w14:paraId="7AC16A9A" w14:textId="77777777" w:rsidR="00D121E5" w:rsidRDefault="00D121E5">
      <w:pPr>
        <w:spacing w:line="480" w:lineRule="auto"/>
        <w:rPr>
          <w:rFonts w:ascii="Courier New" w:hAnsi="Courier New"/>
        </w:rPr>
      </w:pPr>
      <w:r>
        <w:rPr>
          <w:rFonts w:ascii="Courier New" w:hAnsi="Courier New"/>
        </w:rPr>
        <w:tab/>
        <w:t>Lightsong paused, then shook his head.  “No.  They probably are.  But, the thing is, I don’t think the girl--the queen--knows that she’s part of anything.  And I’m worried that Blushweaver will crush the child out of fear.”</w:t>
      </w:r>
    </w:p>
    <w:p w14:paraId="692384C3" w14:textId="77777777" w:rsidR="00D121E5" w:rsidRDefault="00D121E5">
      <w:pPr>
        <w:spacing w:line="480" w:lineRule="auto"/>
        <w:rPr>
          <w:rFonts w:ascii="Courier New" w:hAnsi="Courier New"/>
        </w:rPr>
      </w:pPr>
      <w:r>
        <w:rPr>
          <w:rFonts w:ascii="Courier New" w:hAnsi="Courier New"/>
        </w:rPr>
        <w:tab/>
        <w:t xml:space="preserve">“It seems that you have a remarkably good handle on this all, your grace,” Llarimar said.  “Particularly for someone who </w:t>
      </w:r>
      <w:del w:id="11150" w:author=" " w:date="2007-06-20T13:38:00Z">
        <w:r w:rsidR="00CE2903">
          <w:rPr>
            <w:rFonts w:ascii="Courier New" w:hAnsi="Courier New"/>
          </w:rPr>
          <w:delText xml:space="preserve">always </w:delText>
        </w:r>
      </w:del>
      <w:r>
        <w:rPr>
          <w:rFonts w:ascii="Courier New" w:hAnsi="Courier New"/>
        </w:rPr>
        <w:t>claims that he knows nothing of politics.”</w:t>
      </w:r>
    </w:p>
    <w:p w14:paraId="12A91F8F" w14:textId="77777777" w:rsidR="00D121E5" w:rsidRDefault="00D121E5">
      <w:pPr>
        <w:spacing w:line="480" w:lineRule="auto"/>
        <w:rPr>
          <w:rFonts w:ascii="Courier New" w:hAnsi="Courier New"/>
        </w:rPr>
      </w:pPr>
      <w:r>
        <w:rPr>
          <w:rFonts w:ascii="Courier New" w:hAnsi="Courier New"/>
        </w:rPr>
        <w:tab/>
        <w:t>“I don’t want to be part of it, Scoot,” Lightsong said.  “I feel myself getting sucked in.”</w:t>
      </w:r>
    </w:p>
    <w:p w14:paraId="7D2C67F1" w14:textId="77777777" w:rsidR="00D121E5" w:rsidRDefault="00D121E5">
      <w:pPr>
        <w:spacing w:line="480" w:lineRule="auto"/>
        <w:rPr>
          <w:rFonts w:ascii="Courier New" w:hAnsi="Courier New"/>
        </w:rPr>
      </w:pPr>
      <w:r>
        <w:rPr>
          <w:rFonts w:ascii="Courier New" w:hAnsi="Courier New"/>
        </w:rPr>
        <w:tab/>
        <w:t>“You are a political being, your grace,” Llarimar said.  “It is your duty as a God of Hallandren to be involved in these things, so that you can lead your kingdom.  You can’t help be part of politics.”</w:t>
      </w:r>
    </w:p>
    <w:p w14:paraId="2B9C9531" w14:textId="77777777" w:rsidR="00D121E5" w:rsidRDefault="00D121E5">
      <w:pPr>
        <w:spacing w:line="480" w:lineRule="auto"/>
        <w:rPr>
          <w:rFonts w:ascii="Courier New" w:hAnsi="Courier New"/>
        </w:rPr>
      </w:pPr>
      <w:r>
        <w:rPr>
          <w:rFonts w:ascii="Courier New" w:hAnsi="Courier New"/>
        </w:rPr>
        <w:tab/>
        <w:t>“I can avoid it if I don’t get out of bed.”</w:t>
      </w:r>
    </w:p>
    <w:p w14:paraId="31145065" w14:textId="77777777" w:rsidR="00D121E5" w:rsidRDefault="00D121E5">
      <w:pPr>
        <w:spacing w:line="480" w:lineRule="auto"/>
        <w:rPr>
          <w:rFonts w:ascii="Courier New" w:hAnsi="Courier New"/>
        </w:rPr>
      </w:pPr>
      <w:r>
        <w:rPr>
          <w:rFonts w:ascii="Courier New" w:hAnsi="Courier New"/>
        </w:rPr>
        <w:lastRenderedPageBreak/>
        <w:tab/>
        <w:t>Llarimar raised an eyebrow.  “You don’t honestly believe that, do you your grace?”</w:t>
      </w:r>
    </w:p>
    <w:p w14:paraId="735CF320" w14:textId="77777777" w:rsidR="00D121E5" w:rsidRDefault="00D121E5">
      <w:pPr>
        <w:spacing w:line="480" w:lineRule="auto"/>
        <w:rPr>
          <w:rFonts w:ascii="Courier New" w:hAnsi="Courier New"/>
        </w:rPr>
      </w:pPr>
      <w:r>
        <w:rPr>
          <w:rFonts w:ascii="Courier New" w:hAnsi="Courier New"/>
        </w:rPr>
        <w:tab/>
        <w:t>Lightsong sighed.  “You’re not going to give me a lecture about how even my inaction affects politics, are you?”</w:t>
      </w:r>
    </w:p>
    <w:p w14:paraId="4FE81AEB" w14:textId="77777777" w:rsidR="00D121E5" w:rsidRDefault="00C27CE8">
      <w:pPr>
        <w:spacing w:line="480" w:lineRule="auto"/>
        <w:rPr>
          <w:rFonts w:ascii="Courier New" w:hAnsi="Courier New"/>
        </w:rPr>
      </w:pPr>
      <w:r>
        <w:rPr>
          <w:rFonts w:ascii="Courier New" w:hAnsi="Courier New"/>
        </w:rPr>
        <w:tab/>
        <w:t xml:space="preserve">Llarimar paused.  “Perhaps.  </w:t>
      </w:r>
      <w:del w:id="11151" w:author=" " w:date="2007-06-20T13:38:00Z">
        <w:r w:rsidR="00CE2903">
          <w:rPr>
            <w:rFonts w:ascii="Courier New" w:hAnsi="Courier New"/>
          </w:rPr>
          <w:delText xml:space="preserve"> </w:delText>
        </w:r>
      </w:del>
      <w:r w:rsidR="00D121E5">
        <w:rPr>
          <w:rFonts w:ascii="Courier New" w:hAnsi="Courier New"/>
        </w:rPr>
        <w:t xml:space="preserve">You are a part of </w:t>
      </w:r>
      <w:del w:id="11152" w:author=" " w:date="2007-06-20T13:38:00Z">
        <w:r w:rsidR="00CE2903">
          <w:rPr>
            <w:rFonts w:ascii="Courier New" w:hAnsi="Courier New"/>
          </w:rPr>
          <w:delText>things</w:delText>
        </w:r>
      </w:del>
      <w:ins w:id="11153" w:author=" " w:date="2007-06-20T13:38:00Z">
        <w:r>
          <w:rPr>
            <w:rFonts w:ascii="Courier New" w:hAnsi="Courier New"/>
          </w:rPr>
          <w:t>the workings of this kingdom</w:t>
        </w:r>
      </w:ins>
      <w:r w:rsidR="00D121E5">
        <w:rPr>
          <w:rFonts w:ascii="Courier New" w:hAnsi="Courier New"/>
        </w:rPr>
        <w:t xml:space="preserve">--and </w:t>
      </w:r>
      <w:ins w:id="11154" w:author=" " w:date="2007-06-20T13:38:00Z">
        <w:r>
          <w:rPr>
            <w:rFonts w:ascii="Courier New" w:hAnsi="Courier New"/>
          </w:rPr>
          <w:t xml:space="preserve">you produce effects </w:t>
        </w:r>
      </w:ins>
      <w:r>
        <w:rPr>
          <w:rFonts w:ascii="Courier New" w:hAnsi="Courier New"/>
        </w:rPr>
        <w:t xml:space="preserve">even </w:t>
      </w:r>
      <w:del w:id="11155" w:author=" " w:date="2007-06-20T13:38:00Z">
        <w:r w:rsidR="00CE2903">
          <w:rPr>
            <w:rFonts w:ascii="Courier New" w:hAnsi="Courier New"/>
          </w:rPr>
          <w:delText>staying</w:delText>
        </w:r>
      </w:del>
      <w:ins w:id="11156" w:author=" " w:date="2007-06-20T13:38:00Z">
        <w:r>
          <w:rPr>
            <w:rFonts w:ascii="Courier New" w:hAnsi="Courier New"/>
          </w:rPr>
          <w:t>if you stay</w:t>
        </w:r>
      </w:ins>
      <w:r>
        <w:rPr>
          <w:rFonts w:ascii="Courier New" w:hAnsi="Courier New"/>
        </w:rPr>
        <w:t xml:space="preserve"> in bed</w:t>
      </w:r>
      <w:del w:id="11157" w:author=" " w:date="2007-06-20T13:38:00Z">
        <w:r w:rsidR="00CE2903">
          <w:rPr>
            <w:rFonts w:ascii="Courier New" w:hAnsi="Courier New"/>
          </w:rPr>
          <w:delText xml:space="preserve"> produces effects.</w:delText>
        </w:r>
      </w:del>
      <w:ins w:id="11158" w:author=" " w:date="2007-06-20T13:38:00Z">
        <w:r w:rsidR="00D121E5">
          <w:rPr>
            <w:rFonts w:ascii="Courier New" w:hAnsi="Courier New"/>
          </w:rPr>
          <w:t>.</w:t>
        </w:r>
      </w:ins>
      <w:r w:rsidR="00D121E5">
        <w:rPr>
          <w:rFonts w:ascii="Courier New" w:hAnsi="Courier New"/>
        </w:rPr>
        <w:t xml:space="preserve">  If you do nothing, then the problems are as much your fault as if you had caused them.”</w:t>
      </w:r>
    </w:p>
    <w:p w14:paraId="165D92CC" w14:textId="77777777" w:rsidR="00D121E5" w:rsidRDefault="00D121E5">
      <w:pPr>
        <w:spacing w:line="480" w:lineRule="auto"/>
        <w:rPr>
          <w:rFonts w:ascii="Courier New" w:hAnsi="Courier New"/>
        </w:rPr>
      </w:pPr>
      <w:r>
        <w:rPr>
          <w:rFonts w:ascii="Courier New" w:hAnsi="Courier New"/>
        </w:rPr>
        <w:tab/>
        <w:t xml:space="preserve">“No,” Lightsong said.  “No, I think you’re wrong.  If I don’t do anything, then at least I can’t be blamed for causing problems.  I can’t ruin things.  Sure, I can </w:t>
      </w:r>
      <w:r>
        <w:rPr>
          <w:rFonts w:ascii="Courier New" w:hAnsi="Courier New"/>
          <w:u w:val="single"/>
        </w:rPr>
        <w:t>let</w:t>
      </w:r>
      <w:r>
        <w:rPr>
          <w:rFonts w:ascii="Courier New" w:hAnsi="Courier New"/>
        </w:rPr>
        <w:t xml:space="preserve"> them go wrong, but that’s not the same thing.  It really isn’t, no matter what people say.”</w:t>
      </w:r>
    </w:p>
    <w:p w14:paraId="1ED56564" w14:textId="77777777" w:rsidR="00D121E5" w:rsidRDefault="00D121E5">
      <w:pPr>
        <w:spacing w:line="480" w:lineRule="auto"/>
        <w:rPr>
          <w:rFonts w:ascii="Courier New" w:hAnsi="Courier New"/>
        </w:rPr>
      </w:pPr>
      <w:r>
        <w:rPr>
          <w:rFonts w:ascii="Courier New" w:hAnsi="Courier New"/>
        </w:rPr>
        <w:tab/>
        <w:t>“And if, by acting, you could make things better?”</w:t>
      </w:r>
    </w:p>
    <w:p w14:paraId="7B9F7987" w14:textId="77777777" w:rsidR="00D121E5" w:rsidRDefault="00D121E5">
      <w:pPr>
        <w:spacing w:line="480" w:lineRule="auto"/>
        <w:rPr>
          <w:rFonts w:ascii="Courier New" w:hAnsi="Courier New"/>
        </w:rPr>
      </w:pPr>
      <w:r>
        <w:rPr>
          <w:rFonts w:ascii="Courier New" w:hAnsi="Courier New"/>
        </w:rPr>
        <w:tab/>
        <w:t>Lightsong shook his head.  “Not going to happen.  You know me better than that.”</w:t>
      </w:r>
    </w:p>
    <w:p w14:paraId="300625D5" w14:textId="77777777" w:rsidR="00D121E5" w:rsidRDefault="00D121E5">
      <w:pPr>
        <w:spacing w:line="480" w:lineRule="auto"/>
        <w:rPr>
          <w:rFonts w:ascii="Courier New" w:hAnsi="Courier New"/>
        </w:rPr>
      </w:pPr>
      <w:r>
        <w:rPr>
          <w:rFonts w:ascii="Courier New" w:hAnsi="Courier New"/>
        </w:rPr>
        <w:tab/>
        <w:t xml:space="preserve">“I do, your grace,” Llarimar said.  “I know you better, perhaps, than you think I do.  </w:t>
      </w:r>
      <w:del w:id="11159" w:author=" " w:date="2007-06-20T13:38:00Z">
        <w:r w:rsidR="00CE2903">
          <w:rPr>
            <w:rFonts w:ascii="Courier New" w:hAnsi="Courier New"/>
          </w:rPr>
          <w:delText>You’re</w:delText>
        </w:r>
      </w:del>
      <w:ins w:id="11160" w:author=" " w:date="2007-06-20T13:38:00Z">
        <w:r w:rsidR="00C27CE8">
          <w:rPr>
            <w:rFonts w:ascii="Courier New" w:hAnsi="Courier New"/>
          </w:rPr>
          <w:t>You’ve always been</w:t>
        </w:r>
      </w:ins>
      <w:r>
        <w:rPr>
          <w:rFonts w:ascii="Courier New" w:hAnsi="Courier New"/>
        </w:rPr>
        <w:t xml:space="preserve"> one of the best men I have ever known.”</w:t>
      </w:r>
    </w:p>
    <w:p w14:paraId="76E62488" w14:textId="77777777" w:rsidR="00D121E5" w:rsidRDefault="00D121E5">
      <w:pPr>
        <w:spacing w:line="480" w:lineRule="auto"/>
        <w:rPr>
          <w:rFonts w:ascii="Courier New" w:hAnsi="Courier New"/>
        </w:rPr>
      </w:pPr>
      <w:r>
        <w:rPr>
          <w:rFonts w:ascii="Courier New" w:hAnsi="Courier New"/>
        </w:rPr>
        <w:tab/>
        <w:t>Lightsong rolled his eyes, but then paused, noting the expression on Llarimar’s face.</w:t>
      </w:r>
    </w:p>
    <w:p w14:paraId="7614728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Best men I have ever known. . . .</w:t>
      </w:r>
    </w:p>
    <w:p w14:paraId="097AD8CD" w14:textId="77777777" w:rsidR="00D121E5" w:rsidRDefault="00D121E5">
      <w:pPr>
        <w:spacing w:line="480" w:lineRule="auto"/>
        <w:rPr>
          <w:rFonts w:ascii="Courier New" w:hAnsi="Courier New"/>
        </w:rPr>
      </w:pPr>
      <w:r>
        <w:rPr>
          <w:rFonts w:ascii="Courier New" w:hAnsi="Courier New"/>
        </w:rPr>
        <w:lastRenderedPageBreak/>
        <w:tab/>
      </w:r>
      <w:r w:rsidR="00C27CE8">
        <w:rPr>
          <w:rFonts w:ascii="Courier New" w:hAnsi="Courier New"/>
        </w:rPr>
        <w:t>Lightsong sat up.  “You knew me</w:t>
      </w:r>
      <w:del w:id="11161" w:author=" " w:date="2007-06-20T13:38:00Z">
        <w:r w:rsidR="00CE2903">
          <w:rPr>
            <w:rFonts w:ascii="Courier New" w:hAnsi="Courier New"/>
          </w:rPr>
          <w:delText>,”</w:delText>
        </w:r>
      </w:del>
      <w:ins w:id="11162" w:author=" " w:date="2007-06-20T13:38:00Z">
        <w:r w:rsidR="00C27CE8">
          <w:rPr>
            <w:rFonts w:ascii="Courier New" w:hAnsi="Courier New"/>
          </w:rPr>
          <w:t>!</w:t>
        </w:r>
        <w:r>
          <w:rPr>
            <w:rFonts w:ascii="Courier New" w:hAnsi="Courier New"/>
          </w:rPr>
          <w:t>”</w:t>
        </w:r>
      </w:ins>
      <w:r>
        <w:rPr>
          <w:rFonts w:ascii="Courier New" w:hAnsi="Courier New"/>
        </w:rPr>
        <w:t xml:space="preserve"> he accused.  “</w:t>
      </w:r>
      <w:r>
        <w:rPr>
          <w:rFonts w:ascii="Courier New" w:hAnsi="Courier New"/>
          <w:u w:val="single"/>
        </w:rPr>
        <w:t>That’s</w:t>
      </w:r>
      <w:r>
        <w:rPr>
          <w:rFonts w:ascii="Courier New" w:hAnsi="Courier New"/>
        </w:rPr>
        <w:t xml:space="preserve"> why you chose to be my priest.  You did know me before!  Before I died!”</w:t>
      </w:r>
    </w:p>
    <w:p w14:paraId="48DBDAA8" w14:textId="77777777" w:rsidR="00D121E5" w:rsidRDefault="00D121E5">
      <w:pPr>
        <w:spacing w:line="480" w:lineRule="auto"/>
        <w:rPr>
          <w:rFonts w:ascii="Courier New" w:hAnsi="Courier New"/>
        </w:rPr>
      </w:pPr>
      <w:r>
        <w:rPr>
          <w:rFonts w:ascii="Courier New" w:hAnsi="Courier New"/>
        </w:rPr>
        <w:tab/>
        <w:t>Llarimar said nothing.</w:t>
      </w:r>
    </w:p>
    <w:p w14:paraId="356042FD" w14:textId="77777777" w:rsidR="00D121E5" w:rsidRDefault="00D121E5">
      <w:pPr>
        <w:spacing w:line="480" w:lineRule="auto"/>
        <w:rPr>
          <w:rFonts w:ascii="Courier New" w:hAnsi="Courier New"/>
        </w:rPr>
      </w:pPr>
      <w:r>
        <w:rPr>
          <w:rFonts w:ascii="Courier New" w:hAnsi="Courier New"/>
        </w:rPr>
        <w:tab/>
        <w:t xml:space="preserve">“Who was I?” Lightsong asked.  “A good man, you claim.  </w:t>
      </w:r>
      <w:r w:rsidR="00C27CE8">
        <w:rPr>
          <w:rFonts w:ascii="Courier New" w:hAnsi="Courier New"/>
        </w:rPr>
        <w:t xml:space="preserve">What </w:t>
      </w:r>
      <w:ins w:id="11163" w:author=" " w:date="2007-06-20T13:38:00Z">
        <w:r w:rsidR="00C27CE8">
          <w:rPr>
            <w:rFonts w:ascii="Courier New" w:hAnsi="Courier New"/>
          </w:rPr>
          <w:t>was it about me that</w:t>
        </w:r>
        <w:r>
          <w:rPr>
            <w:rFonts w:ascii="Courier New" w:hAnsi="Courier New"/>
          </w:rPr>
          <w:t xml:space="preserve"> </w:t>
        </w:r>
      </w:ins>
      <w:r>
        <w:rPr>
          <w:rFonts w:ascii="Courier New" w:hAnsi="Courier New"/>
        </w:rPr>
        <w:t>made me a good man?”</w:t>
      </w:r>
    </w:p>
    <w:p w14:paraId="48F6A339" w14:textId="77777777" w:rsidR="00D121E5" w:rsidRDefault="00D121E5">
      <w:pPr>
        <w:spacing w:line="480" w:lineRule="auto"/>
        <w:rPr>
          <w:rFonts w:ascii="Courier New" w:hAnsi="Courier New"/>
        </w:rPr>
      </w:pPr>
      <w:r>
        <w:rPr>
          <w:rFonts w:ascii="Courier New" w:hAnsi="Courier New"/>
        </w:rPr>
        <w:tab/>
        <w:t>“I can say nothing, your grace.”</w:t>
      </w:r>
    </w:p>
    <w:p w14:paraId="38E0AE34" w14:textId="77777777" w:rsidR="00D121E5" w:rsidRDefault="00D121E5">
      <w:pPr>
        <w:spacing w:line="480" w:lineRule="auto"/>
        <w:rPr>
          <w:rFonts w:ascii="Courier New" w:hAnsi="Courier New"/>
        </w:rPr>
      </w:pPr>
      <w:r>
        <w:rPr>
          <w:rFonts w:ascii="Courier New" w:hAnsi="Courier New"/>
        </w:rPr>
        <w:tab/>
        <w:t>“You’ve already said something,” Lightsong said, raising a finger.  “You might as well go on</w:t>
      </w:r>
      <w:del w:id="11164" w:author=" " w:date="2007-06-20T13:38:00Z">
        <w:r w:rsidR="00CE2903">
          <w:rPr>
            <w:rFonts w:ascii="Courier New" w:hAnsi="Courier New"/>
          </w:rPr>
          <w:delText xml:space="preserve"> with things now.</w:delText>
        </w:r>
      </w:del>
      <w:ins w:id="11165" w:author=" " w:date="2007-06-20T13:38:00Z">
        <w:r>
          <w:rPr>
            <w:rFonts w:ascii="Courier New" w:hAnsi="Courier New"/>
          </w:rPr>
          <w:t>.</w:t>
        </w:r>
      </w:ins>
      <w:r>
        <w:rPr>
          <w:rFonts w:ascii="Courier New" w:hAnsi="Courier New"/>
        </w:rPr>
        <w:t xml:space="preserve">  No turning back.”</w:t>
      </w:r>
    </w:p>
    <w:p w14:paraId="1E87DB55" w14:textId="77777777" w:rsidR="00D121E5" w:rsidRDefault="00D121E5">
      <w:pPr>
        <w:spacing w:line="480" w:lineRule="auto"/>
        <w:rPr>
          <w:rFonts w:ascii="Courier New" w:hAnsi="Courier New"/>
        </w:rPr>
      </w:pPr>
      <w:r>
        <w:rPr>
          <w:rFonts w:ascii="Courier New" w:hAnsi="Courier New"/>
        </w:rPr>
        <w:tab/>
        <w:t>“I’ve said too much already.”</w:t>
      </w:r>
    </w:p>
    <w:p w14:paraId="5CF60892" w14:textId="77777777" w:rsidR="00D121E5" w:rsidRDefault="00D121E5">
      <w:pPr>
        <w:spacing w:line="480" w:lineRule="auto"/>
        <w:rPr>
          <w:rFonts w:ascii="Courier New" w:hAnsi="Courier New"/>
        </w:rPr>
      </w:pPr>
      <w:r>
        <w:rPr>
          <w:rFonts w:ascii="Courier New" w:hAnsi="Courier New"/>
        </w:rPr>
        <w:tab/>
        <w:t xml:space="preserve">“Come on,” Lightsong said.  “Just a little bit.  Was I from T’Telir, then?  How did I die?”  </w:t>
      </w:r>
      <w:r>
        <w:rPr>
          <w:rFonts w:ascii="Courier New" w:hAnsi="Courier New"/>
          <w:u w:val="single"/>
        </w:rPr>
        <w:t>Who is she, the woman I see in my dreams?</w:t>
      </w:r>
    </w:p>
    <w:p w14:paraId="65B3A7D2" w14:textId="77777777" w:rsidR="00D121E5" w:rsidRDefault="00D121E5">
      <w:pPr>
        <w:spacing w:line="480" w:lineRule="auto"/>
        <w:rPr>
          <w:rFonts w:ascii="Courier New" w:hAnsi="Courier New"/>
        </w:rPr>
      </w:pPr>
      <w:r>
        <w:rPr>
          <w:rFonts w:ascii="Courier New" w:hAnsi="Courier New"/>
        </w:rPr>
        <w:tab/>
        <w:t>Llarimar, however, said nothing further.</w:t>
      </w:r>
    </w:p>
    <w:p w14:paraId="383A1AE0" w14:textId="77777777" w:rsidR="00D121E5" w:rsidRDefault="00D121E5">
      <w:pPr>
        <w:spacing w:line="480" w:lineRule="auto"/>
        <w:rPr>
          <w:rFonts w:ascii="Courier New" w:hAnsi="Courier New"/>
        </w:rPr>
      </w:pPr>
      <w:r>
        <w:rPr>
          <w:rFonts w:ascii="Courier New" w:hAnsi="Courier New"/>
        </w:rPr>
        <w:tab/>
        <w:t>“I could command you, as your God, to speak. . . .” Lightsong said.</w:t>
      </w:r>
    </w:p>
    <w:p w14:paraId="2825D952" w14:textId="77777777" w:rsidR="00D121E5" w:rsidRDefault="00D121E5">
      <w:pPr>
        <w:spacing w:line="480" w:lineRule="auto"/>
        <w:rPr>
          <w:rFonts w:ascii="Courier New" w:hAnsi="Courier New"/>
        </w:rPr>
      </w:pPr>
      <w:r>
        <w:rPr>
          <w:rFonts w:ascii="Courier New" w:hAnsi="Courier New"/>
        </w:rPr>
        <w:tab/>
        <w:t xml:space="preserve">“No you couldn’t,” Llarimar said, smiling as he stood up.  “It’s like the rain, your grace.  You </w:t>
      </w:r>
      <w:del w:id="11166" w:author=" " w:date="2007-06-20T13:38:00Z">
        <w:r w:rsidR="00CE2903">
          <w:rPr>
            <w:rFonts w:ascii="Courier New" w:hAnsi="Courier New"/>
          </w:rPr>
          <w:delText>could</w:delText>
        </w:r>
      </w:del>
      <w:ins w:id="11167" w:author=" " w:date="2007-06-20T13:38:00Z">
        <w:r w:rsidR="00C27CE8">
          <w:rPr>
            <w:rFonts w:ascii="Courier New" w:hAnsi="Courier New"/>
          </w:rPr>
          <w:t>can</w:t>
        </w:r>
      </w:ins>
      <w:r>
        <w:rPr>
          <w:rFonts w:ascii="Courier New" w:hAnsi="Courier New"/>
        </w:rPr>
        <w:t xml:space="preserve"> </w:t>
      </w:r>
      <w:r>
        <w:rPr>
          <w:rFonts w:ascii="Courier New" w:hAnsi="Courier New"/>
          <w:u w:val="single"/>
        </w:rPr>
        <w:t>say</w:t>
      </w:r>
      <w:r>
        <w:rPr>
          <w:rFonts w:ascii="Courier New" w:hAnsi="Courier New"/>
        </w:rPr>
        <w:t xml:space="preserve"> you want to command </w:t>
      </w:r>
      <w:del w:id="11168" w:author=" " w:date="2007-06-20T13:38:00Z">
        <w:r w:rsidR="00CE2903">
          <w:rPr>
            <w:rFonts w:ascii="Courier New" w:hAnsi="Courier New"/>
          </w:rPr>
          <w:delText>it to go against its nature</w:delText>
        </w:r>
      </w:del>
      <w:ins w:id="11169" w:author=" " w:date="2007-06-20T13:38:00Z">
        <w:r w:rsidR="00C27CE8">
          <w:rPr>
            <w:rFonts w:ascii="Courier New" w:hAnsi="Courier New"/>
          </w:rPr>
          <w:t>the weather change</w:t>
        </w:r>
      </w:ins>
      <w:r>
        <w:rPr>
          <w:rFonts w:ascii="Courier New" w:hAnsi="Courier New"/>
        </w:rPr>
        <w:t xml:space="preserve">, but you </w:t>
      </w:r>
      <w:del w:id="11170" w:author=" " w:date="2007-06-20T13:38:00Z">
        <w:r w:rsidR="00CE2903">
          <w:rPr>
            <w:rFonts w:ascii="Courier New" w:hAnsi="Courier New"/>
          </w:rPr>
          <w:delText>wouldn’t</w:delText>
        </w:r>
      </w:del>
      <w:ins w:id="11171" w:author=" " w:date="2007-06-20T13:38:00Z">
        <w:r w:rsidR="00C27CE8">
          <w:rPr>
            <w:rFonts w:ascii="Courier New" w:hAnsi="Courier New"/>
          </w:rPr>
          <w:t>don’t</w:t>
        </w:r>
      </w:ins>
      <w:r>
        <w:rPr>
          <w:rFonts w:ascii="Courier New" w:hAnsi="Courier New"/>
        </w:rPr>
        <w:t xml:space="preserve"> believe it, deep down.  It doesn’t obey, and neither would I.”</w:t>
      </w:r>
    </w:p>
    <w:p w14:paraId="4F0EDF6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Convenient bit of theology, that,</w:t>
      </w:r>
      <w:r>
        <w:rPr>
          <w:rFonts w:ascii="Courier New" w:hAnsi="Courier New"/>
        </w:rPr>
        <w:t xml:space="preserve"> Lightsong thought.  </w:t>
      </w:r>
      <w:r>
        <w:rPr>
          <w:rFonts w:ascii="Courier New" w:hAnsi="Courier New"/>
          <w:u w:val="single"/>
        </w:rPr>
        <w:t>Particularly when you want to hide things from your gods.</w:t>
      </w:r>
    </w:p>
    <w:p w14:paraId="089C55BF" w14:textId="77777777" w:rsidR="00D121E5" w:rsidRDefault="00D121E5">
      <w:pPr>
        <w:spacing w:line="480" w:lineRule="auto"/>
        <w:rPr>
          <w:rFonts w:ascii="Courier New" w:hAnsi="Courier New"/>
        </w:rPr>
      </w:pPr>
      <w:r>
        <w:rPr>
          <w:rFonts w:ascii="Courier New" w:hAnsi="Courier New"/>
        </w:rPr>
        <w:lastRenderedPageBreak/>
        <w:tab/>
        <w:t>Llarimar turned to go.  “You have paintings waiting to be judged, your grace.  I suggest that you let your servants bathe and dress you, so that you can get through the day’s work.”</w:t>
      </w:r>
    </w:p>
    <w:p w14:paraId="70923B21" w14:textId="77777777" w:rsidR="00D121E5" w:rsidRDefault="00D121E5">
      <w:pPr>
        <w:spacing w:line="480" w:lineRule="auto"/>
        <w:rPr>
          <w:rFonts w:ascii="Courier New" w:hAnsi="Courier New"/>
        </w:rPr>
      </w:pPr>
      <w:r>
        <w:rPr>
          <w:rFonts w:ascii="Courier New" w:hAnsi="Courier New"/>
        </w:rPr>
        <w:tab/>
        <w:t xml:space="preserve">Lightsong sighed, stretching.  </w:t>
      </w:r>
      <w:r>
        <w:rPr>
          <w:rFonts w:ascii="Courier New" w:hAnsi="Courier New"/>
          <w:u w:val="single"/>
        </w:rPr>
        <w:t>How exactly did he just do that to me?</w:t>
      </w:r>
      <w:r>
        <w:rPr>
          <w:rFonts w:ascii="Courier New" w:hAnsi="Courier New"/>
        </w:rPr>
        <w:t xml:space="preserve"> he thought.  Llarimar hadn’t really even revealed anything.  Yet, Lightsong felt </w:t>
      </w:r>
      <w:del w:id="11172" w:author=" " w:date="2007-06-20T13:38:00Z">
        <w:r w:rsidR="00CE2903">
          <w:rPr>
            <w:rFonts w:ascii="Courier New" w:hAnsi="Courier New"/>
          </w:rPr>
          <w:delText>over</w:delText>
        </w:r>
      </w:del>
      <w:ins w:id="11173" w:author=" " w:date="2007-06-20T13:38:00Z">
        <w:r w:rsidR="00C27CE8">
          <w:rPr>
            <w:rFonts w:ascii="Courier New" w:hAnsi="Courier New"/>
          </w:rPr>
          <w:t>as if he had overcome</w:t>
        </w:r>
      </w:ins>
      <w:r>
        <w:rPr>
          <w:rFonts w:ascii="Courier New" w:hAnsi="Courier New"/>
        </w:rPr>
        <w:t xml:space="preserve"> his bout of melancholy.  He eyed </w:t>
      </w:r>
      <w:del w:id="11174" w:author=" " w:date="2007-06-20T13:38:00Z">
        <w:r w:rsidR="00CE2903">
          <w:rPr>
            <w:rFonts w:ascii="Courier New" w:hAnsi="Courier New"/>
          </w:rPr>
          <w:delText>the priest</w:delText>
        </w:r>
      </w:del>
      <w:ins w:id="11175" w:author=" " w:date="2007-06-20T13:38:00Z">
        <w:r w:rsidR="00C27CE8">
          <w:rPr>
            <w:rFonts w:ascii="Courier New" w:hAnsi="Courier New"/>
          </w:rPr>
          <w:t>Llarimar</w:t>
        </w:r>
      </w:ins>
      <w:r>
        <w:rPr>
          <w:rFonts w:ascii="Courier New" w:hAnsi="Courier New"/>
        </w:rPr>
        <w:t xml:space="preserve"> as the man reached the door and waved for the servants to return.  Perhaps dealing with sullen deities was part of his job description.</w:t>
      </w:r>
    </w:p>
    <w:p w14:paraId="34F34A6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But. . .he knew me before,</w:t>
      </w:r>
      <w:r>
        <w:rPr>
          <w:rFonts w:ascii="Courier New" w:hAnsi="Courier New"/>
        </w:rPr>
        <w:t xml:space="preserve"> Lightsong thought.  </w:t>
      </w:r>
      <w:r>
        <w:rPr>
          <w:rFonts w:ascii="Courier New" w:hAnsi="Courier New"/>
          <w:u w:val="single"/>
        </w:rPr>
        <w:t>And now he’s my priest.  How did that happen?</w:t>
      </w:r>
    </w:p>
    <w:p w14:paraId="747A8DDC" w14:textId="77777777" w:rsidR="00D121E5" w:rsidRDefault="00D121E5">
      <w:pPr>
        <w:spacing w:line="480" w:lineRule="auto"/>
        <w:rPr>
          <w:rFonts w:ascii="Courier New" w:hAnsi="Courier New"/>
        </w:rPr>
      </w:pPr>
      <w:r>
        <w:rPr>
          <w:rFonts w:ascii="Courier New" w:hAnsi="Courier New"/>
        </w:rPr>
        <w:tab/>
        <w:t xml:space="preserve">“Scoot,” Lightsong said, drawing the priest’s attention.  </w:t>
      </w:r>
      <w:del w:id="11176" w:author=" " w:date="2007-06-20T13:38:00Z">
        <w:r w:rsidR="00CE2903">
          <w:rPr>
            <w:rFonts w:ascii="Courier New" w:hAnsi="Courier New"/>
          </w:rPr>
          <w:delText>The man</w:delText>
        </w:r>
      </w:del>
      <w:ins w:id="11177" w:author=" " w:date="2007-06-20T13:38:00Z">
        <w:r w:rsidR="00C27CE8">
          <w:rPr>
            <w:rFonts w:ascii="Courier New" w:hAnsi="Courier New"/>
          </w:rPr>
          <w:t>Llarimar</w:t>
        </w:r>
      </w:ins>
      <w:r>
        <w:rPr>
          <w:rFonts w:ascii="Courier New" w:hAnsi="Courier New"/>
        </w:rPr>
        <w:t xml:space="preserve"> turned, guarded, obviously expecting Lightsong to pry further into his past.</w:t>
      </w:r>
    </w:p>
    <w:p w14:paraId="1CA12A75" w14:textId="77777777" w:rsidR="00D121E5" w:rsidRDefault="00D121E5">
      <w:pPr>
        <w:spacing w:line="480" w:lineRule="auto"/>
        <w:rPr>
          <w:rFonts w:ascii="Courier New" w:hAnsi="Courier New"/>
        </w:rPr>
      </w:pPr>
      <w:r>
        <w:rPr>
          <w:rFonts w:ascii="Courier New" w:hAnsi="Courier New"/>
        </w:rPr>
        <w:tab/>
        <w:t>“What should I do,” Lightsong asked.  “About Blushweaver and the queen?”</w:t>
      </w:r>
    </w:p>
    <w:p w14:paraId="6DE695F4" w14:textId="77777777" w:rsidR="00D121E5" w:rsidRDefault="00D121E5">
      <w:pPr>
        <w:spacing w:line="480" w:lineRule="auto"/>
        <w:rPr>
          <w:rFonts w:ascii="Courier New" w:hAnsi="Courier New"/>
        </w:rPr>
      </w:pPr>
      <w:r>
        <w:rPr>
          <w:rFonts w:ascii="Courier New" w:hAnsi="Courier New"/>
        </w:rPr>
        <w:tab/>
        <w:t xml:space="preserve">“I cannot tell you, your grace,” Llarimar said.  “You see, it is by what </w:t>
      </w:r>
      <w:r w:rsidRPr="00C27CE8">
        <w:rPr>
          <w:rFonts w:ascii="Courier New" w:hAnsi="Courier New"/>
          <w:u w:val="single"/>
          <w:rPrChange w:id="11178" w:author=" " w:date="2007-06-20T13:38:00Z">
            <w:rPr>
              <w:rFonts w:ascii="Courier New" w:hAnsi="Courier New"/>
            </w:rPr>
          </w:rPrChange>
        </w:rPr>
        <w:t>you</w:t>
      </w:r>
      <w:r>
        <w:rPr>
          <w:rFonts w:ascii="Courier New" w:hAnsi="Courier New"/>
        </w:rPr>
        <w:t xml:space="preserve"> do that we learn.  If I guide you, then we gain nothing.”</w:t>
      </w:r>
    </w:p>
    <w:p w14:paraId="4213AE79" w14:textId="77777777" w:rsidR="00D121E5" w:rsidRDefault="00D121E5">
      <w:pPr>
        <w:spacing w:line="480" w:lineRule="auto"/>
        <w:rPr>
          <w:rFonts w:ascii="Courier New" w:hAnsi="Courier New"/>
        </w:rPr>
      </w:pPr>
      <w:r>
        <w:rPr>
          <w:rFonts w:ascii="Courier New" w:hAnsi="Courier New"/>
        </w:rPr>
        <w:tab/>
        <w:t>“Except perhaps the life of a young girl who is being used as a pawn.”</w:t>
      </w:r>
    </w:p>
    <w:p w14:paraId="0819231D" w14:textId="77777777" w:rsidR="00D121E5" w:rsidRDefault="00D121E5">
      <w:pPr>
        <w:spacing w:line="480" w:lineRule="auto"/>
        <w:rPr>
          <w:rFonts w:ascii="Courier New" w:hAnsi="Courier New"/>
        </w:rPr>
      </w:pPr>
      <w:r>
        <w:rPr>
          <w:rFonts w:ascii="Courier New" w:hAnsi="Courier New"/>
        </w:rPr>
        <w:lastRenderedPageBreak/>
        <w:tab/>
        <w:t>Llarimar paused.  “Do your best, your grace,” he said.  “That is all I can suggest.”</w:t>
      </w:r>
    </w:p>
    <w:p w14:paraId="4764CA2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Great,</w:t>
      </w:r>
      <w:r>
        <w:rPr>
          <w:rFonts w:ascii="Courier New" w:hAnsi="Courier New"/>
        </w:rPr>
        <w:t xml:space="preserve"> Lightsong thought as he stood and let the servants undress him, preparing him for bathing.  </w:t>
      </w:r>
      <w:r>
        <w:rPr>
          <w:rFonts w:ascii="Courier New" w:hAnsi="Courier New"/>
          <w:u w:val="single"/>
        </w:rPr>
        <w:t>My best?  What does that even mean?</w:t>
      </w:r>
      <w:r>
        <w:rPr>
          <w:rFonts w:ascii="Courier New" w:hAnsi="Courier New"/>
        </w:rPr>
        <w:t xml:space="preserve">  He didn’t really know what his ‘best’ was.</w:t>
      </w:r>
    </w:p>
    <w:p w14:paraId="00AB2F7B" w14:textId="77777777" w:rsidR="00D121E5" w:rsidRDefault="00D121E5">
      <w:pPr>
        <w:spacing w:line="480" w:lineRule="auto"/>
        <w:rPr>
          <w:rFonts w:ascii="Courier New" w:hAnsi="Courier New"/>
        </w:rPr>
      </w:pPr>
      <w:r>
        <w:rPr>
          <w:rFonts w:ascii="Courier New" w:hAnsi="Courier New"/>
        </w:rPr>
        <w:tab/>
        <w:t xml:space="preserve">The truth was, he’d never bothered to find out.  </w:t>
      </w:r>
    </w:p>
    <w:p w14:paraId="42492CD8" w14:textId="77777777" w:rsidR="00D121E5" w:rsidRDefault="00D121E5">
      <w:pPr>
        <w:spacing w:line="480" w:lineRule="auto"/>
        <w:rPr>
          <w:rFonts w:ascii="Courier New" w:hAnsi="Courier New"/>
        </w:rPr>
      </w:pPr>
      <w:r>
        <w:rPr>
          <w:rFonts w:ascii="Courier New" w:hAnsi="Courier New"/>
        </w:rPr>
        <w:br w:type="page"/>
      </w:r>
    </w:p>
    <w:p w14:paraId="0C4A25ED" w14:textId="77777777" w:rsidR="00D121E5" w:rsidRDefault="00D121E5">
      <w:pPr>
        <w:spacing w:line="480" w:lineRule="auto"/>
        <w:rPr>
          <w:rFonts w:ascii="Courier New" w:hAnsi="Courier New"/>
        </w:rPr>
      </w:pPr>
    </w:p>
    <w:p w14:paraId="139DB0AB" w14:textId="77777777" w:rsidR="00D121E5" w:rsidRDefault="00D121E5">
      <w:pPr>
        <w:spacing w:line="480" w:lineRule="auto"/>
        <w:rPr>
          <w:rFonts w:ascii="Courier New" w:hAnsi="Courier New"/>
        </w:rPr>
      </w:pPr>
    </w:p>
    <w:p w14:paraId="238F531C" w14:textId="77777777" w:rsidR="00D121E5" w:rsidRDefault="00D121E5">
      <w:pPr>
        <w:spacing w:line="480" w:lineRule="auto"/>
        <w:rPr>
          <w:rFonts w:ascii="Courier New" w:hAnsi="Courier New"/>
        </w:rPr>
      </w:pPr>
      <w:r>
        <w:rPr>
          <w:rFonts w:ascii="Courier New" w:hAnsi="Courier New"/>
        </w:rPr>
        <w:t>Warbreaker</w:t>
      </w:r>
    </w:p>
    <w:p w14:paraId="4C741B7C" w14:textId="77777777" w:rsidR="00D121E5" w:rsidRDefault="00D121E5">
      <w:pPr>
        <w:spacing w:line="480" w:lineRule="auto"/>
        <w:rPr>
          <w:rFonts w:ascii="Courier New" w:hAnsi="Courier New"/>
        </w:rPr>
      </w:pPr>
      <w:r>
        <w:rPr>
          <w:rFonts w:ascii="Courier New" w:hAnsi="Courier New"/>
        </w:rPr>
        <w:t xml:space="preserve">Chapter </w:t>
      </w:r>
      <w:del w:id="11179" w:author=" " w:date="2007-06-20T13:38:00Z">
        <w:r w:rsidR="00CE2903">
          <w:rPr>
            <w:rFonts w:ascii="Courier New" w:hAnsi="Courier New"/>
          </w:rPr>
          <w:delText>Twenty</w:delText>
        </w:r>
      </w:del>
      <w:ins w:id="11180" w:author=" " w:date="2007-06-20T13:38:00Z">
        <w:r w:rsidR="004803B5">
          <w:rPr>
            <w:rFonts w:ascii="Courier New" w:hAnsi="Courier New"/>
          </w:rPr>
          <w:t>Nineteen</w:t>
        </w:r>
      </w:ins>
    </w:p>
    <w:p w14:paraId="1D4F345F" w14:textId="77777777" w:rsidR="00D121E5" w:rsidRDefault="00D121E5">
      <w:pPr>
        <w:spacing w:line="480" w:lineRule="auto"/>
        <w:rPr>
          <w:rFonts w:ascii="Courier New" w:hAnsi="Courier New"/>
        </w:rPr>
      </w:pPr>
    </w:p>
    <w:p w14:paraId="0298EF91" w14:textId="77777777" w:rsidR="00D121E5" w:rsidRDefault="00D121E5">
      <w:pPr>
        <w:spacing w:line="480" w:lineRule="auto"/>
        <w:rPr>
          <w:rFonts w:ascii="Courier New" w:hAnsi="Courier New"/>
        </w:rPr>
      </w:pPr>
    </w:p>
    <w:p w14:paraId="402B32FE" w14:textId="77777777" w:rsidR="00D121E5" w:rsidRDefault="00D121E5">
      <w:pPr>
        <w:spacing w:line="480" w:lineRule="auto"/>
        <w:rPr>
          <w:rFonts w:ascii="Courier New" w:hAnsi="Courier New"/>
        </w:rPr>
      </w:pPr>
      <w:r>
        <w:rPr>
          <w:rFonts w:ascii="Courier New" w:hAnsi="Courier New"/>
        </w:rPr>
        <w:tab/>
        <w:t>“This is nice,” Denth said, looking over the house.  “Strong wood paneling.  Will break very cleanly.”</w:t>
      </w:r>
    </w:p>
    <w:p w14:paraId="544FFF49" w14:textId="77777777" w:rsidR="00D121E5" w:rsidRDefault="00D121E5">
      <w:pPr>
        <w:spacing w:line="480" w:lineRule="auto"/>
        <w:rPr>
          <w:rFonts w:ascii="Courier New" w:hAnsi="Courier New"/>
        </w:rPr>
      </w:pPr>
      <w:r>
        <w:rPr>
          <w:rFonts w:ascii="Courier New" w:hAnsi="Courier New"/>
        </w:rPr>
        <w:tab/>
        <w:t xml:space="preserve">“Yeah,” Tonk Fah added, peeking into a cabinet.  </w:t>
      </w:r>
      <w:del w:id="11181" w:author=" " w:date="2007-06-20T13:38:00Z">
        <w:r w:rsidR="00CE2903">
          <w:rPr>
            <w:rFonts w:ascii="Courier New" w:hAnsi="Courier New"/>
          </w:rPr>
          <w:delText xml:space="preserve">“Good </w:delText>
        </w:r>
      </w:del>
      <w:ins w:id="11182" w:author=" " w:date="2007-06-20T13:38:00Z">
        <w:r>
          <w:rPr>
            <w:rFonts w:ascii="Courier New" w:hAnsi="Courier New"/>
          </w:rPr>
          <w:t>“</w:t>
        </w:r>
        <w:r w:rsidR="00C27CE8">
          <w:rPr>
            <w:rFonts w:ascii="Courier New" w:hAnsi="Courier New"/>
          </w:rPr>
          <w:t>And it has g</w:t>
        </w:r>
        <w:r>
          <w:rPr>
            <w:rFonts w:ascii="Courier New" w:hAnsi="Courier New"/>
          </w:rPr>
          <w:t xml:space="preserve">ood </w:t>
        </w:r>
      </w:ins>
      <w:r>
        <w:rPr>
          <w:rFonts w:ascii="Courier New" w:hAnsi="Courier New"/>
        </w:rPr>
        <w:t>shelf space.  Bet we could fit a good half-dozen bodies in here alone.”</w:t>
      </w:r>
    </w:p>
    <w:p w14:paraId="1C01692A" w14:textId="77777777" w:rsidR="00D121E5" w:rsidRDefault="00D121E5">
      <w:pPr>
        <w:spacing w:line="480" w:lineRule="auto"/>
        <w:rPr>
          <w:rFonts w:ascii="Courier New" w:hAnsi="Courier New"/>
        </w:rPr>
      </w:pPr>
      <w:r>
        <w:rPr>
          <w:rFonts w:ascii="Courier New" w:hAnsi="Courier New"/>
        </w:rPr>
        <w:tab/>
        <w:t xml:space="preserve">Vivenna shot the two mercenaries a flat look, causing them to chuckle to themselves.  </w:t>
      </w:r>
    </w:p>
    <w:p w14:paraId="7D2C3B55" w14:textId="77777777" w:rsidR="00D121E5" w:rsidRDefault="00D121E5">
      <w:pPr>
        <w:spacing w:line="480" w:lineRule="auto"/>
        <w:rPr>
          <w:rFonts w:ascii="Courier New" w:hAnsi="Courier New"/>
        </w:rPr>
      </w:pPr>
      <w:r>
        <w:rPr>
          <w:rFonts w:ascii="Courier New" w:hAnsi="Courier New"/>
        </w:rPr>
        <w:tab/>
        <w:t xml:space="preserve">The house wasn’t as nice as Lemks’ had been, </w:t>
      </w:r>
      <w:del w:id="11183" w:author=" " w:date="2007-06-20T13:38:00Z">
        <w:r w:rsidR="00CE2903">
          <w:rPr>
            <w:rFonts w:ascii="Courier New" w:hAnsi="Courier New"/>
          </w:rPr>
          <w:delText>but she</w:delText>
        </w:r>
      </w:del>
      <w:ins w:id="11184" w:author=" " w:date="2007-06-20T13:38:00Z">
        <w:r w:rsidR="00C27CE8">
          <w:rPr>
            <w:rFonts w:ascii="Courier New" w:hAnsi="Courier New"/>
          </w:rPr>
          <w:t>even if it was of the same style.  S</w:t>
        </w:r>
        <w:r>
          <w:rPr>
            <w:rFonts w:ascii="Courier New" w:hAnsi="Courier New"/>
          </w:rPr>
          <w:t>he</w:t>
        </w:r>
      </w:ins>
      <w:r>
        <w:rPr>
          <w:rFonts w:ascii="Courier New" w:hAnsi="Courier New"/>
        </w:rPr>
        <w:t xml:space="preserve"> didn’t want to be ostentatious.  </w:t>
      </w:r>
      <w:r w:rsidR="00C27CE8">
        <w:rPr>
          <w:rFonts w:ascii="Courier New" w:hAnsi="Courier New"/>
        </w:rPr>
        <w:t xml:space="preserve">The </w:t>
      </w:r>
      <w:del w:id="11185" w:author=" " w:date="2007-06-20T13:38:00Z">
        <w:r w:rsidR="00CE2903">
          <w:rPr>
            <w:rFonts w:ascii="Courier New" w:hAnsi="Courier New"/>
          </w:rPr>
          <w:delText>house</w:delText>
        </w:r>
      </w:del>
      <w:ins w:id="11186" w:author=" " w:date="2007-06-20T13:38:00Z">
        <w:r w:rsidR="00C27CE8">
          <w:rPr>
            <w:rFonts w:ascii="Courier New" w:hAnsi="Courier New"/>
          </w:rPr>
          <w:t>home</w:t>
        </w:r>
      </w:ins>
      <w:r w:rsidR="00C27CE8">
        <w:rPr>
          <w:rFonts w:ascii="Courier New" w:hAnsi="Courier New"/>
        </w:rPr>
        <w:t xml:space="preserve"> was</w:t>
      </w:r>
      <w:del w:id="11187" w:author=" " w:date="2007-06-20T13:38:00Z">
        <w:r w:rsidR="00CE2903">
          <w:rPr>
            <w:rFonts w:ascii="Courier New" w:hAnsi="Courier New"/>
          </w:rPr>
          <w:delText>, however, of the same style--</w:delText>
        </w:r>
      </w:del>
      <w:ins w:id="11188" w:author=" " w:date="2007-06-20T13:38:00Z">
        <w:r w:rsidR="00C27CE8">
          <w:rPr>
            <w:rFonts w:ascii="Courier New" w:hAnsi="Courier New"/>
          </w:rPr>
          <w:t xml:space="preserve"> </w:t>
        </w:r>
      </w:ins>
      <w:r w:rsidR="00C27CE8">
        <w:rPr>
          <w:rFonts w:ascii="Courier New" w:hAnsi="Courier New"/>
        </w:rPr>
        <w:t xml:space="preserve">one of </w:t>
      </w:r>
      <w:del w:id="11189" w:author=" " w:date="2007-06-20T13:38:00Z">
        <w:r w:rsidR="00CE2903">
          <w:rPr>
            <w:rFonts w:ascii="Courier New" w:hAnsi="Courier New"/>
          </w:rPr>
          <w:delText>the homes</w:delText>
        </w:r>
      </w:del>
      <w:ins w:id="11190" w:author=" " w:date="2007-06-20T13:38:00Z">
        <w:r w:rsidR="00C27CE8">
          <w:rPr>
            <w:rFonts w:ascii="Courier New" w:hAnsi="Courier New"/>
          </w:rPr>
          <w:t>many</w:t>
        </w:r>
      </w:ins>
      <w:r>
        <w:rPr>
          <w:rFonts w:ascii="Courier New" w:hAnsi="Courier New"/>
        </w:rPr>
        <w:t xml:space="preserve"> that were built in a row along a well-maintained street.  More long than it was wide, the building was </w:t>
      </w:r>
      <w:del w:id="11191" w:author=" " w:date="2007-06-20T13:38:00Z">
        <w:r w:rsidR="00CE2903">
          <w:rPr>
            <w:rFonts w:ascii="Courier New" w:hAnsi="Courier New"/>
          </w:rPr>
          <w:delText>rimmed</w:delText>
        </w:r>
      </w:del>
      <w:ins w:id="11192" w:author=" " w:date="2007-06-20T13:38:00Z">
        <w:r w:rsidR="008D719D">
          <w:rPr>
            <w:rFonts w:ascii="Courier New" w:hAnsi="Courier New"/>
          </w:rPr>
          <w:t>fenced</w:t>
        </w:r>
      </w:ins>
      <w:r>
        <w:rPr>
          <w:rFonts w:ascii="Courier New" w:hAnsi="Courier New"/>
        </w:rPr>
        <w:t xml:space="preserve"> on either side with large palm trees, obscuring view, should someone try to spy from the neighboring buildings.  </w:t>
      </w:r>
    </w:p>
    <w:p w14:paraId="24ED2C3C" w14:textId="77777777" w:rsidR="00D121E5" w:rsidRDefault="00D121E5">
      <w:pPr>
        <w:spacing w:line="480" w:lineRule="auto"/>
        <w:rPr>
          <w:rFonts w:ascii="Courier New" w:hAnsi="Courier New"/>
        </w:rPr>
      </w:pPr>
      <w:r>
        <w:rPr>
          <w:rFonts w:ascii="Courier New" w:hAnsi="Courier New"/>
        </w:rPr>
        <w:tab/>
        <w:t xml:space="preserve">Overall, she was pleased with it.  A piece of her worried at living in a home that was--despite being relatively modest by Hallandren standards--actually larger </w:t>
      </w:r>
      <w:r>
        <w:rPr>
          <w:rFonts w:ascii="Courier New" w:hAnsi="Courier New"/>
        </w:rPr>
        <w:lastRenderedPageBreak/>
        <w:t>than the king’s palace back in Idris.  However, she and Peprin had looked in cheaper sections of town.  She didn’t want to live in a place where she was afraid to go out at night--particularly since she worried that her Breath might make her a target.</w:t>
      </w:r>
    </w:p>
    <w:p w14:paraId="39C6B31E" w14:textId="77777777" w:rsidR="00D121E5" w:rsidRDefault="00D121E5">
      <w:pPr>
        <w:spacing w:line="480" w:lineRule="auto"/>
        <w:rPr>
          <w:rFonts w:ascii="Courier New" w:hAnsi="Courier New"/>
        </w:rPr>
      </w:pPr>
      <w:r>
        <w:rPr>
          <w:rFonts w:ascii="Courier New" w:hAnsi="Courier New"/>
        </w:rPr>
        <w:tab/>
        <w:t>Denth and Tonk Fah followed her down the stairs to the main level.  The home had three stories--a small upper story with sleeping chambers, the main story with a kitchen and sitting room, and a dark cellar for stor</w:t>
      </w:r>
      <w:r w:rsidR="008D719D">
        <w:rPr>
          <w:rFonts w:ascii="Courier New" w:hAnsi="Courier New"/>
        </w:rPr>
        <w:t xml:space="preserve">age.  The entire building was </w:t>
      </w:r>
      <w:del w:id="11193" w:author=" " w:date="2007-06-20T13:38:00Z">
        <w:r w:rsidR="00CE2903">
          <w:rPr>
            <w:rFonts w:ascii="Courier New" w:hAnsi="Courier New"/>
          </w:rPr>
          <w:delText xml:space="preserve">a little </w:delText>
        </w:r>
      </w:del>
      <w:r>
        <w:rPr>
          <w:rFonts w:ascii="Courier New" w:hAnsi="Courier New"/>
        </w:rPr>
        <w:t>sparsely furnished at the moment, though Peprin--against her wishes--had run off to find some ‘decorations’ as he put it.</w:t>
      </w:r>
    </w:p>
    <w:p w14:paraId="16D25E04" w14:textId="77777777" w:rsidR="00D121E5" w:rsidRDefault="00D121E5">
      <w:pPr>
        <w:spacing w:line="480" w:lineRule="auto"/>
        <w:rPr>
          <w:rFonts w:ascii="Courier New" w:hAnsi="Courier New"/>
        </w:rPr>
      </w:pPr>
      <w:r>
        <w:rPr>
          <w:rFonts w:ascii="Courier New" w:hAnsi="Courier New"/>
        </w:rPr>
        <w:tab/>
        <w:t>She was still worried about what he’d come back with.</w:t>
      </w:r>
    </w:p>
    <w:p w14:paraId="1F6D8A4F" w14:textId="77777777" w:rsidR="002A36B0" w:rsidRDefault="00CE2903">
      <w:pPr>
        <w:spacing w:line="480" w:lineRule="auto"/>
        <w:rPr>
          <w:ins w:id="11194" w:author=" " w:date="2007-06-20T13:38:00Z"/>
          <w:rFonts w:ascii="Courier New" w:hAnsi="Courier New"/>
        </w:rPr>
      </w:pPr>
      <w:del w:id="11195" w:author=" " w:date="2007-06-20T13:38:00Z">
        <w:r>
          <w:rPr>
            <w:rFonts w:ascii="Courier New" w:hAnsi="Courier New"/>
          </w:rPr>
          <w:tab/>
          <w:delText>“Old Lemks’s body is taken care of</w:delText>
        </w:r>
      </w:del>
      <w:ins w:id="11196" w:author=" " w:date="2007-06-20T13:38:00Z">
        <w:r w:rsidR="002A36B0">
          <w:rPr>
            <w:rFonts w:ascii="Courier New" w:hAnsi="Courier New"/>
          </w:rPr>
          <w:tab/>
          <w:t>“We sent your soldiers away, as you asked</w:t>
        </w:r>
      </w:ins>
      <w:r w:rsidR="002A36B0">
        <w:rPr>
          <w:rFonts w:ascii="Courier New" w:hAnsi="Courier New"/>
        </w:rPr>
        <w:t xml:space="preserve">,” Denth </w:t>
      </w:r>
      <w:del w:id="11197" w:author=" " w:date="2007-06-20T13:38:00Z">
        <w:r>
          <w:rPr>
            <w:rFonts w:ascii="Courier New" w:hAnsi="Courier New"/>
          </w:rPr>
          <w:delText>was saying</w:delText>
        </w:r>
      </w:del>
      <w:ins w:id="11198" w:author=" " w:date="2007-06-20T13:38:00Z">
        <w:r w:rsidR="002A36B0">
          <w:rPr>
            <w:rFonts w:ascii="Courier New" w:hAnsi="Courier New"/>
          </w:rPr>
          <w:t>said</w:t>
        </w:r>
      </w:ins>
      <w:r w:rsidR="002A36B0">
        <w:rPr>
          <w:rFonts w:ascii="Courier New" w:hAnsi="Courier New"/>
        </w:rPr>
        <w:t xml:space="preserve"> as he clomped down the stairs.</w:t>
      </w:r>
      <w:ins w:id="11199" w:author=" " w:date="2007-06-20T13:38:00Z">
        <w:r w:rsidR="002A36B0">
          <w:rPr>
            <w:rFonts w:ascii="Courier New" w:hAnsi="Courier New"/>
          </w:rPr>
          <w:t xml:space="preserve">  “They’ll head back to Idris with </w:t>
        </w:r>
        <w:r w:rsidR="004D52BE">
          <w:rPr>
            <w:rFonts w:ascii="Courier New" w:hAnsi="Courier New"/>
          </w:rPr>
          <w:t>word</w:t>
        </w:r>
        <w:r w:rsidR="002A36B0">
          <w:rPr>
            <w:rFonts w:ascii="Courier New" w:hAnsi="Courier New"/>
          </w:rPr>
          <w:t xml:space="preserve"> for your father to wait and not come searching for you.”</w:t>
        </w:r>
      </w:ins>
    </w:p>
    <w:p w14:paraId="485FBDC8" w14:textId="77777777" w:rsidR="002A36B0" w:rsidRDefault="002A36B0">
      <w:pPr>
        <w:spacing w:line="480" w:lineRule="auto"/>
        <w:rPr>
          <w:ins w:id="11200" w:author=" " w:date="2007-06-20T13:38:00Z"/>
          <w:rFonts w:ascii="Courier New" w:hAnsi="Courier New"/>
        </w:rPr>
      </w:pPr>
      <w:ins w:id="11201" w:author=" " w:date="2007-06-20T13:38:00Z">
        <w:r>
          <w:rPr>
            <w:rFonts w:ascii="Courier New" w:hAnsi="Courier New"/>
          </w:rPr>
          <w:tab/>
          <w:t xml:space="preserve">She nodded.  Denth’s suggestion that her soldiers were too suspicious had been a good one.  They deserved to return to her homeland, and Peprin had said they were getting more and more nervous waiting outside.  They weren’t in on most of Vivenna’s plan--they’d simply been intended to guard her as she came down to the city, and </w:t>
        </w:r>
        <w:r>
          <w:rPr>
            <w:rFonts w:ascii="Courier New" w:hAnsi="Courier New"/>
          </w:rPr>
          <w:lastRenderedPageBreak/>
          <w:t>that they had done.  She could only hope her father wouldn’t be too hard on them for helping her.</w:t>
        </w:r>
      </w:ins>
    </w:p>
    <w:p w14:paraId="1C008DA1" w14:textId="77777777" w:rsidR="00D121E5" w:rsidRDefault="00D121E5">
      <w:pPr>
        <w:spacing w:line="480" w:lineRule="auto"/>
        <w:rPr>
          <w:rFonts w:ascii="Courier New" w:hAnsi="Courier New"/>
        </w:rPr>
      </w:pPr>
      <w:ins w:id="11202" w:author=" " w:date="2007-06-20T13:38:00Z">
        <w:r>
          <w:rPr>
            <w:rFonts w:ascii="Courier New" w:hAnsi="Courier New"/>
          </w:rPr>
          <w:tab/>
          <w:t xml:space="preserve">“Old Lemks’s body </w:t>
        </w:r>
        <w:r w:rsidR="002A36B0">
          <w:rPr>
            <w:rFonts w:ascii="Courier New" w:hAnsi="Courier New"/>
          </w:rPr>
          <w:t>will soon be</w:t>
        </w:r>
        <w:r>
          <w:rPr>
            <w:rFonts w:ascii="Courier New" w:hAnsi="Courier New"/>
          </w:rPr>
          <w:t xml:space="preserve"> taken care of</w:t>
        </w:r>
        <w:r w:rsidR="002A36B0">
          <w:rPr>
            <w:rFonts w:ascii="Courier New" w:hAnsi="Courier New"/>
          </w:rPr>
          <w:t xml:space="preserve"> too</w:t>
        </w:r>
        <w:r>
          <w:rPr>
            <w:rFonts w:ascii="Courier New" w:hAnsi="Courier New"/>
          </w:rPr>
          <w:t xml:space="preserve">,” Denth </w:t>
        </w:r>
        <w:r w:rsidR="002A36B0">
          <w:rPr>
            <w:rFonts w:ascii="Courier New" w:hAnsi="Courier New"/>
          </w:rPr>
          <w:t>continued</w:t>
        </w:r>
        <w:r>
          <w:rPr>
            <w:rFonts w:ascii="Courier New" w:hAnsi="Courier New"/>
          </w:rPr>
          <w:t>.</w:t>
        </w:r>
      </w:ins>
      <w:r>
        <w:rPr>
          <w:rFonts w:ascii="Courier New" w:hAnsi="Courier New"/>
        </w:rPr>
        <w:t xml:space="preserve">  “We left some hints in the underground, mentioning that the old man was dead, and that he had no relatives.  Whatever we didn’t ransack, a gang of burglars will take care of tonight.  By tomorrow, the city watch will be there, and they’ll take care of the corpse.” </w:t>
      </w:r>
    </w:p>
    <w:p w14:paraId="5C462983" w14:textId="77777777" w:rsidR="00D121E5" w:rsidRDefault="00D121E5">
      <w:pPr>
        <w:spacing w:line="480" w:lineRule="auto"/>
        <w:rPr>
          <w:rFonts w:ascii="Courier New" w:hAnsi="Courier New"/>
        </w:rPr>
      </w:pPr>
      <w:r>
        <w:rPr>
          <w:rFonts w:ascii="Courier New" w:hAnsi="Courier New"/>
        </w:rPr>
        <w:tab/>
        <w:t>Vivenna paused at the bottom of the stairs, paling slightly.  “That doesn’t sound very. . .respectful.”</w:t>
      </w:r>
    </w:p>
    <w:p w14:paraId="0AB36022" w14:textId="77777777" w:rsidR="00D121E5" w:rsidRDefault="00D121E5">
      <w:pPr>
        <w:spacing w:line="480" w:lineRule="auto"/>
        <w:rPr>
          <w:rFonts w:ascii="Courier New" w:hAnsi="Courier New"/>
        </w:rPr>
      </w:pPr>
      <w:r>
        <w:rPr>
          <w:rFonts w:ascii="Courier New" w:hAnsi="Courier New"/>
        </w:rPr>
        <w:tab/>
        <w:t>Denth shrugged.  “What do you want to do?  Go turn him in at the charnel house yourself?”</w:t>
      </w:r>
    </w:p>
    <w:p w14:paraId="1E7BAE27" w14:textId="77777777" w:rsidR="00D121E5" w:rsidRDefault="00D121E5">
      <w:pPr>
        <w:spacing w:line="480" w:lineRule="auto"/>
        <w:rPr>
          <w:rFonts w:ascii="Courier New" w:hAnsi="Courier New"/>
        </w:rPr>
      </w:pPr>
      <w:r>
        <w:rPr>
          <w:rFonts w:ascii="Courier New" w:hAnsi="Courier New"/>
        </w:rPr>
        <w:tab/>
        <w:t>“Good way to get people asking questions, that,” Tonk Fah said.</w:t>
      </w:r>
    </w:p>
    <w:p w14:paraId="09D4D1AF" w14:textId="77777777" w:rsidR="00D121E5" w:rsidRDefault="00D121E5">
      <w:pPr>
        <w:spacing w:line="480" w:lineRule="auto"/>
        <w:rPr>
          <w:rFonts w:ascii="Courier New" w:hAnsi="Courier New"/>
        </w:rPr>
      </w:pPr>
      <w:r>
        <w:rPr>
          <w:rFonts w:ascii="Courier New" w:hAnsi="Courier New"/>
        </w:rPr>
        <w:tab/>
        <w:t>“Better to just leave it alone as best we can,” Denth said.  “Stay away, let others deal with it.”</w:t>
      </w:r>
    </w:p>
    <w:p w14:paraId="447CCCF0" w14:textId="77777777" w:rsidR="00D121E5" w:rsidRDefault="00D121E5">
      <w:pPr>
        <w:spacing w:line="480" w:lineRule="auto"/>
        <w:rPr>
          <w:rFonts w:ascii="Courier New" w:hAnsi="Courier New"/>
        </w:rPr>
      </w:pPr>
      <w:r>
        <w:rPr>
          <w:rFonts w:ascii="Courier New" w:hAnsi="Courier New"/>
        </w:rPr>
        <w:tab/>
        <w:t>“I suppose,” Vivenna said, turning away from the stairs and walking into the sitting room.  “It just sets me a little on edge, letting his body be cared for by. . . .”</w:t>
      </w:r>
    </w:p>
    <w:p w14:paraId="02CEED08" w14:textId="77777777" w:rsidR="00D121E5" w:rsidRDefault="00D121E5">
      <w:pPr>
        <w:spacing w:line="480" w:lineRule="auto"/>
        <w:rPr>
          <w:rFonts w:ascii="Courier New" w:hAnsi="Courier New"/>
        </w:rPr>
      </w:pPr>
      <w:r>
        <w:rPr>
          <w:rFonts w:ascii="Courier New" w:hAnsi="Courier New"/>
        </w:rPr>
        <w:tab/>
        <w:t>“By what?” Denth said, amused.  “Heathens?”</w:t>
      </w:r>
    </w:p>
    <w:p w14:paraId="5767F737" w14:textId="77777777" w:rsidR="00D121E5" w:rsidRDefault="00D121E5">
      <w:pPr>
        <w:spacing w:line="480" w:lineRule="auto"/>
        <w:rPr>
          <w:rFonts w:ascii="Courier New" w:hAnsi="Courier New"/>
        </w:rPr>
      </w:pPr>
      <w:r>
        <w:rPr>
          <w:rFonts w:ascii="Courier New" w:hAnsi="Courier New"/>
        </w:rPr>
        <w:tab/>
        <w:t>Vivenna didn’t look at him.</w:t>
      </w:r>
    </w:p>
    <w:p w14:paraId="4A83D25F" w14:textId="77777777" w:rsidR="00D121E5" w:rsidRDefault="00D121E5">
      <w:pPr>
        <w:spacing w:line="480" w:lineRule="auto"/>
        <w:rPr>
          <w:rFonts w:ascii="Courier New" w:hAnsi="Courier New"/>
        </w:rPr>
      </w:pPr>
      <w:r>
        <w:rPr>
          <w:rFonts w:ascii="Courier New" w:hAnsi="Courier New"/>
        </w:rPr>
        <w:tab/>
        <w:t xml:space="preserve">“The old man didn’t seem to care much about heathen ways,” Tonk Fah noted.  “Not with the number of Breaths he </w:t>
      </w:r>
      <w:r>
        <w:rPr>
          <w:rFonts w:ascii="Courier New" w:hAnsi="Courier New"/>
        </w:rPr>
        <w:lastRenderedPageBreak/>
        <w:t>held.  Of course, didn’t your daddy give him the money to buy them?”</w:t>
      </w:r>
    </w:p>
    <w:p w14:paraId="3E2A6BBE" w14:textId="77777777" w:rsidR="00D121E5" w:rsidRDefault="00D121E5">
      <w:pPr>
        <w:spacing w:line="480" w:lineRule="auto"/>
        <w:rPr>
          <w:rFonts w:ascii="Courier New" w:hAnsi="Courier New"/>
        </w:rPr>
      </w:pPr>
      <w:r>
        <w:rPr>
          <w:rFonts w:ascii="Courier New" w:hAnsi="Courier New"/>
        </w:rPr>
        <w:tab/>
        <w:t xml:space="preserve">Vivenna closed her eyes.  She’d been trying not to think too much about that fact.  </w:t>
      </w:r>
    </w:p>
    <w:p w14:paraId="7C741AB5" w14:textId="77777777" w:rsidR="00D121E5" w:rsidRDefault="00D121E5">
      <w:pPr>
        <w:spacing w:line="480" w:lineRule="auto"/>
        <w:rPr>
          <w:rFonts w:ascii="Courier New" w:hAnsi="Courier New"/>
        </w:rPr>
      </w:pPr>
      <w:r>
        <w:rPr>
          <w:rFonts w:ascii="Courier New" w:hAnsi="Courier New"/>
        </w:rPr>
        <w:tab/>
        <w:t>Her father’s betra</w:t>
      </w:r>
      <w:r w:rsidR="002A36B0">
        <w:rPr>
          <w:rFonts w:ascii="Courier New" w:hAnsi="Courier New"/>
        </w:rPr>
        <w:t>yal of Siri still shocked her</w:t>
      </w:r>
      <w:r>
        <w:rPr>
          <w:rFonts w:ascii="Courier New" w:hAnsi="Courier New"/>
        </w:rPr>
        <w:t>.</w:t>
      </w:r>
      <w:del w:id="11203" w:author=" " w:date="2007-06-20T13:38:00Z">
        <w:r w:rsidR="00CE2903">
          <w:rPr>
            <w:rFonts w:ascii="Courier New" w:hAnsi="Courier New"/>
          </w:rPr>
          <w:delText xml:space="preserve">  She was trying to wrap her mind around his decision to send the young, inexperienced girl in to what appeared to be a death trap.  A piece of her could hope, however, that he planned a rescue.</w:delText>
        </w:r>
      </w:del>
      <w:ins w:id="11204" w:author=" " w:date="2007-06-20T13:38:00Z">
        <w:r>
          <w:rPr>
            <w:rFonts w:ascii="Courier New" w:hAnsi="Courier New"/>
          </w:rPr>
          <w:t xml:space="preserve">  A piece of her could </w:t>
        </w:r>
        <w:r w:rsidR="002A36B0">
          <w:rPr>
            <w:rFonts w:ascii="Courier New" w:hAnsi="Courier New"/>
          </w:rPr>
          <w:t>hope, however, that he planned to</w:t>
        </w:r>
        <w:r>
          <w:rPr>
            <w:rFonts w:ascii="Courier New" w:hAnsi="Courier New"/>
          </w:rPr>
          <w:t xml:space="preserve"> rescue</w:t>
        </w:r>
        <w:r w:rsidR="002A36B0">
          <w:rPr>
            <w:rFonts w:ascii="Courier New" w:hAnsi="Courier New"/>
          </w:rPr>
          <w:t xml:space="preserve"> her</w:t>
        </w:r>
        <w:r>
          <w:rPr>
            <w:rFonts w:ascii="Courier New" w:hAnsi="Courier New"/>
          </w:rPr>
          <w:t>.</w:t>
        </w:r>
      </w:ins>
      <w:r>
        <w:rPr>
          <w:rFonts w:ascii="Courier New" w:hAnsi="Courier New"/>
        </w:rPr>
        <w:t xml:space="preserve">  Perhaps he intended to get her out somehow, before the war came.  And, even if Siri were killed. . .well, the murder would be performed by evil men, not by her father.  It could be claimed he was simply trying to keep his word and follow the treaty.</w:t>
      </w:r>
    </w:p>
    <w:p w14:paraId="0D3184EC" w14:textId="77777777" w:rsidR="00D121E5" w:rsidRDefault="00D121E5">
      <w:pPr>
        <w:spacing w:line="480" w:lineRule="auto"/>
        <w:rPr>
          <w:rFonts w:ascii="Courier New" w:hAnsi="Courier New"/>
        </w:rPr>
      </w:pPr>
      <w:r>
        <w:rPr>
          <w:rFonts w:ascii="Courier New" w:hAnsi="Courier New"/>
        </w:rPr>
        <w:tab/>
        <w:t>But what of the Breaths?</w:t>
      </w:r>
    </w:p>
    <w:p w14:paraId="3FC50C41" w14:textId="77777777" w:rsidR="00D121E5" w:rsidRDefault="00D121E5">
      <w:pPr>
        <w:spacing w:line="480" w:lineRule="auto"/>
        <w:rPr>
          <w:rFonts w:ascii="Courier New" w:hAnsi="Courier New"/>
        </w:rPr>
      </w:pPr>
      <w:r>
        <w:rPr>
          <w:rFonts w:ascii="Courier New" w:hAnsi="Courier New"/>
        </w:rPr>
        <w:tab/>
        <w:t>The king had sent Lemks en</w:t>
      </w:r>
      <w:r w:rsidR="002A36B0">
        <w:rPr>
          <w:rFonts w:ascii="Courier New" w:hAnsi="Courier New"/>
        </w:rPr>
        <w:t>ough money to buy fifty Breaths</w:t>
      </w:r>
      <w:del w:id="11205" w:author=" " w:date="2007-06-20T13:38:00Z">
        <w:r w:rsidR="00CE2903">
          <w:rPr>
            <w:rFonts w:ascii="Courier New" w:hAnsi="Courier New"/>
          </w:rPr>
          <w:delText>, thereby gaining him access to the Court of Gods.</w:delText>
        </w:r>
      </w:del>
      <w:ins w:id="11206" w:author=" " w:date="2007-06-20T13:38:00Z">
        <w:r>
          <w:rPr>
            <w:rFonts w:ascii="Courier New" w:hAnsi="Courier New"/>
          </w:rPr>
          <w:t>.</w:t>
        </w:r>
      </w:ins>
      <w:r>
        <w:rPr>
          <w:rFonts w:ascii="Courier New" w:hAnsi="Courier New"/>
        </w:rPr>
        <w:t xml:space="preserve">  That went against all of the most holy teachings of Austrism.  It was like. . .sending money to a rapist so that they could go buy ropes to bind </w:t>
      </w:r>
      <w:del w:id="11207" w:author=" " w:date="2007-06-20T13:38:00Z">
        <w:r w:rsidR="00CE2903">
          <w:rPr>
            <w:rFonts w:ascii="Courier New" w:hAnsi="Courier New"/>
          </w:rPr>
          <w:delText>their</w:delText>
        </w:r>
      </w:del>
      <w:ins w:id="11208" w:author=" " w:date="2007-06-20T13:38:00Z">
        <w:r w:rsidR="002A36B0">
          <w:rPr>
            <w:rFonts w:ascii="Courier New" w:hAnsi="Courier New"/>
          </w:rPr>
          <w:t>his</w:t>
        </w:r>
      </w:ins>
      <w:r>
        <w:rPr>
          <w:rFonts w:ascii="Courier New" w:hAnsi="Courier New"/>
        </w:rPr>
        <w:t xml:space="preserve"> victims.  It didn’t feel right.  </w:t>
      </w:r>
    </w:p>
    <w:p w14:paraId="0573EE2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hold those same Breaths,</w:t>
      </w:r>
      <w:r>
        <w:rPr>
          <w:rFonts w:ascii="Courier New" w:hAnsi="Courier New"/>
        </w:rPr>
        <w:t xml:space="preserve"> she told herself.  </w:t>
      </w:r>
      <w:r>
        <w:rPr>
          <w:rFonts w:ascii="Courier New" w:hAnsi="Courier New"/>
          <w:u w:val="single"/>
        </w:rPr>
        <w:t>You’re not innocent in all of this, either.</w:t>
      </w:r>
    </w:p>
    <w:p w14:paraId="4B8363FF" w14:textId="77777777" w:rsidR="00D121E5" w:rsidRDefault="00D121E5">
      <w:pPr>
        <w:spacing w:line="480" w:lineRule="auto"/>
        <w:rPr>
          <w:rFonts w:ascii="Courier New" w:hAnsi="Courier New"/>
        </w:rPr>
      </w:pPr>
      <w:r>
        <w:rPr>
          <w:rFonts w:ascii="Courier New" w:hAnsi="Courier New"/>
        </w:rPr>
        <w:tab/>
        <w:t xml:space="preserve">She hadn’t been given a choice as to whether or not to take those Breaths.  She could only hope and assume that her father had felt he was in a similar position--no choice but to do what seemed wrong.  Either way, she was finding it harder and harder to look at things in the black and </w:t>
      </w:r>
      <w:r>
        <w:rPr>
          <w:rFonts w:ascii="Courier New" w:hAnsi="Courier New"/>
        </w:rPr>
        <w:lastRenderedPageBreak/>
        <w:t>white ways she’d been taught.  Those blasted colors kept working their way into things.</w:t>
      </w:r>
    </w:p>
    <w:p w14:paraId="0A9FF8B8" w14:textId="77777777" w:rsidR="00D121E5" w:rsidRDefault="00D121E5">
      <w:pPr>
        <w:spacing w:line="480" w:lineRule="auto"/>
        <w:rPr>
          <w:rFonts w:ascii="Courier New" w:hAnsi="Courier New"/>
        </w:rPr>
      </w:pPr>
      <w:r>
        <w:rPr>
          <w:rFonts w:ascii="Courier New" w:hAnsi="Courier New"/>
        </w:rPr>
        <w:tab/>
        <w:t>Lacking furniture, Vivenna arranged her dress and knelt on the wooden floor, hands in her lap.  Denth and Tonk Fah just sat, sat back against the wall, as if they were just as comfortable sitting on hardwood as they were when lounging in plush chairs.</w:t>
      </w:r>
    </w:p>
    <w:p w14:paraId="36155E78" w14:textId="77777777" w:rsidR="00D121E5" w:rsidRDefault="00D121E5">
      <w:pPr>
        <w:spacing w:line="480" w:lineRule="auto"/>
        <w:rPr>
          <w:rFonts w:ascii="Courier New" w:hAnsi="Courier New"/>
        </w:rPr>
      </w:pPr>
      <w:r>
        <w:rPr>
          <w:rFonts w:ascii="Courier New" w:hAnsi="Courier New"/>
        </w:rPr>
        <w:tab/>
        <w:t>“All right, princess,” Denth said, folding a paper out of his pocket.  “We’ve got some plans for you to listen to.  Most of what we were working on before old Lemks took sick is still in place.”</w:t>
      </w:r>
    </w:p>
    <w:p w14:paraId="6CD60133" w14:textId="77777777" w:rsidR="00D121E5" w:rsidRDefault="00F56110">
      <w:pPr>
        <w:spacing w:line="480" w:lineRule="auto"/>
        <w:rPr>
          <w:rFonts w:ascii="Courier New" w:hAnsi="Courier New"/>
        </w:rPr>
      </w:pPr>
      <w:r>
        <w:rPr>
          <w:rFonts w:ascii="Courier New" w:hAnsi="Courier New"/>
        </w:rPr>
        <w:tab/>
        <w:t>“All right</w:t>
      </w:r>
      <w:del w:id="11209" w:author=" " w:date="2007-06-20T13:38:00Z">
        <w:r w:rsidR="00CE2903">
          <w:rPr>
            <w:rFonts w:ascii="Courier New" w:hAnsi="Courier New"/>
          </w:rPr>
          <w:delText>,” Vivenna said slowly.</w:delText>
        </w:r>
      </w:del>
      <w:ins w:id="11210" w:author=" " w:date="2007-06-20T13:38:00Z">
        <w:r w:rsidR="00D121E5">
          <w:rPr>
            <w:rFonts w:ascii="Courier New" w:hAnsi="Courier New"/>
          </w:rPr>
          <w:t>.</w:t>
        </w:r>
        <w:r>
          <w:rPr>
            <w:rFonts w:ascii="Courier New" w:hAnsi="Courier New"/>
          </w:rPr>
          <w:t>”</w:t>
        </w:r>
      </w:ins>
    </w:p>
    <w:p w14:paraId="68F8F909" w14:textId="77777777" w:rsidR="00D121E5" w:rsidRDefault="00D121E5">
      <w:pPr>
        <w:spacing w:line="480" w:lineRule="auto"/>
        <w:rPr>
          <w:rFonts w:ascii="Courier New" w:hAnsi="Courier New"/>
        </w:rPr>
      </w:pPr>
      <w:r>
        <w:rPr>
          <w:rFonts w:ascii="Courier New" w:hAnsi="Courier New"/>
        </w:rPr>
        <w:tab/>
        <w:t>“First,” Denth said, “we can get you a meeting with some of the city’s rebellious elements.”</w:t>
      </w:r>
    </w:p>
    <w:p w14:paraId="3276C3AF" w14:textId="77777777" w:rsidR="00D121E5" w:rsidRDefault="00D121E5">
      <w:pPr>
        <w:spacing w:line="480" w:lineRule="auto"/>
        <w:rPr>
          <w:rFonts w:ascii="Courier New" w:hAnsi="Courier New"/>
        </w:rPr>
      </w:pPr>
      <w:r>
        <w:rPr>
          <w:rFonts w:ascii="Courier New" w:hAnsi="Courier New"/>
        </w:rPr>
        <w:tab/>
        <w:t>“They exist?” Vivenna asked.</w:t>
      </w:r>
    </w:p>
    <w:p w14:paraId="113DDC41" w14:textId="77777777" w:rsidR="00D121E5" w:rsidRDefault="00D121E5">
      <w:pPr>
        <w:spacing w:line="480" w:lineRule="auto"/>
        <w:rPr>
          <w:rFonts w:ascii="Courier New" w:hAnsi="Courier New"/>
        </w:rPr>
      </w:pPr>
      <w:r>
        <w:rPr>
          <w:rFonts w:ascii="Courier New" w:hAnsi="Courier New"/>
        </w:rPr>
        <w:tab/>
        <w:t>“Sure,” Denth said, lowering the paper.  “They do in every city--probably even up in your villages.  Somebody’s always got something to gripe about.”</w:t>
      </w:r>
    </w:p>
    <w:p w14:paraId="0D376EA0" w14:textId="77777777" w:rsidR="00D121E5" w:rsidRDefault="00D121E5">
      <w:pPr>
        <w:spacing w:line="480" w:lineRule="auto"/>
        <w:rPr>
          <w:rFonts w:ascii="Courier New" w:hAnsi="Courier New"/>
        </w:rPr>
      </w:pPr>
      <w:r>
        <w:rPr>
          <w:rFonts w:ascii="Courier New" w:hAnsi="Courier New"/>
        </w:rPr>
        <w:tab/>
        <w:t>“And in a big city like this, they tend to gather,” Tonk Fah said, laying back, resting his head against the floor and closing his eyes.  He yawned.  “They make trouble, that sort of thing.”</w:t>
      </w:r>
    </w:p>
    <w:p w14:paraId="229BAEC4" w14:textId="77777777" w:rsidR="00D121E5" w:rsidRDefault="00D121E5">
      <w:pPr>
        <w:spacing w:line="480" w:lineRule="auto"/>
        <w:rPr>
          <w:rFonts w:ascii="Courier New" w:hAnsi="Courier New"/>
        </w:rPr>
      </w:pPr>
      <w:r>
        <w:rPr>
          <w:rFonts w:ascii="Courier New" w:hAnsi="Courier New"/>
        </w:rPr>
        <w:tab/>
        <w:t>“And. . .do we want to associate with p</w:t>
      </w:r>
      <w:r w:rsidR="00F56110">
        <w:rPr>
          <w:rFonts w:ascii="Courier New" w:hAnsi="Courier New"/>
        </w:rPr>
        <w:t>eople like that?” Vivenna asked</w:t>
      </w:r>
      <w:del w:id="11211" w:author=" " w:date="2007-06-20T13:38:00Z">
        <w:r w:rsidR="00CE2903">
          <w:rPr>
            <w:rFonts w:ascii="Courier New" w:hAnsi="Courier New"/>
          </w:rPr>
          <w:delText>, frowning</w:delText>
        </w:r>
      </w:del>
      <w:r>
        <w:rPr>
          <w:rFonts w:ascii="Courier New" w:hAnsi="Courier New"/>
        </w:rPr>
        <w:t>.</w:t>
      </w:r>
    </w:p>
    <w:p w14:paraId="498C6959" w14:textId="77777777" w:rsidR="00D121E5" w:rsidRDefault="00D121E5">
      <w:pPr>
        <w:spacing w:line="480" w:lineRule="auto"/>
        <w:rPr>
          <w:rFonts w:ascii="Courier New" w:hAnsi="Courier New"/>
        </w:rPr>
      </w:pPr>
      <w:r>
        <w:rPr>
          <w:rFonts w:ascii="Courier New" w:hAnsi="Courier New"/>
        </w:rPr>
        <w:lastRenderedPageBreak/>
        <w:tab/>
        <w:t>Denth shrugged.  “We have to start somewhere.  It’s pretty standard procedure.”</w:t>
      </w:r>
    </w:p>
    <w:p w14:paraId="2AB25480" w14:textId="77777777" w:rsidR="00D121E5" w:rsidRDefault="00D121E5">
      <w:pPr>
        <w:spacing w:line="480" w:lineRule="auto"/>
        <w:rPr>
          <w:rFonts w:ascii="Courier New" w:hAnsi="Courier New"/>
        </w:rPr>
      </w:pPr>
      <w:r>
        <w:rPr>
          <w:rFonts w:ascii="Courier New" w:hAnsi="Courier New"/>
        </w:rPr>
        <w:tab/>
        <w:t>“The other things are a bit more fun,” Tonk Fah said.</w:t>
      </w:r>
    </w:p>
    <w:p w14:paraId="16606BD3" w14:textId="77777777" w:rsidR="00D121E5" w:rsidRDefault="00D121E5">
      <w:pPr>
        <w:spacing w:line="480" w:lineRule="auto"/>
        <w:rPr>
          <w:rFonts w:ascii="Courier New" w:hAnsi="Courier New"/>
        </w:rPr>
      </w:pPr>
      <w:r>
        <w:rPr>
          <w:rFonts w:ascii="Courier New" w:hAnsi="Courier New"/>
        </w:rPr>
        <w:tab/>
        <w:t>“And they are?” Vivenna asked.</w:t>
      </w:r>
    </w:p>
    <w:p w14:paraId="0C152F69" w14:textId="77777777" w:rsidR="00D121E5" w:rsidRDefault="00D121E5">
      <w:pPr>
        <w:spacing w:line="480" w:lineRule="auto"/>
        <w:rPr>
          <w:rFonts w:ascii="Courier New" w:hAnsi="Courier New"/>
        </w:rPr>
      </w:pPr>
      <w:r>
        <w:rPr>
          <w:rFonts w:ascii="Courier New" w:hAnsi="Courier New"/>
        </w:rPr>
        <w:tab/>
        <w:t>“Raid the Lifeless storage warehouse, for one,” Denth said, smiling.  “We won’t be able to kill the things--not without drawing the rest of them down on us.  But, there are things we can do to muck up the way the creatures work.”</w:t>
      </w:r>
    </w:p>
    <w:p w14:paraId="23C873A3" w14:textId="77777777" w:rsidR="00D121E5" w:rsidRDefault="00D121E5">
      <w:pPr>
        <w:spacing w:line="480" w:lineRule="auto"/>
        <w:rPr>
          <w:rFonts w:ascii="Courier New" w:hAnsi="Courier New"/>
        </w:rPr>
      </w:pPr>
      <w:r>
        <w:rPr>
          <w:rFonts w:ascii="Courier New" w:hAnsi="Courier New"/>
        </w:rPr>
        <w:tab/>
        <w:t>“That sounds a little dangerous,” Vivenna said.</w:t>
      </w:r>
    </w:p>
    <w:p w14:paraId="5C08F94C" w14:textId="77777777" w:rsidR="00D121E5" w:rsidRDefault="00D121E5">
      <w:pPr>
        <w:spacing w:line="480" w:lineRule="auto"/>
        <w:rPr>
          <w:rFonts w:ascii="Courier New" w:hAnsi="Courier New"/>
        </w:rPr>
      </w:pPr>
      <w:r>
        <w:rPr>
          <w:rFonts w:ascii="Courier New" w:hAnsi="Courier New"/>
        </w:rPr>
        <w:tab/>
        <w:t>Denth glanced at Tonk Fah, who opened his eyes.  They shared a smile.</w:t>
      </w:r>
    </w:p>
    <w:p w14:paraId="5F50C494" w14:textId="77777777" w:rsidR="00D121E5" w:rsidRDefault="00D121E5">
      <w:pPr>
        <w:spacing w:line="480" w:lineRule="auto"/>
        <w:rPr>
          <w:rFonts w:ascii="Courier New" w:hAnsi="Courier New"/>
        </w:rPr>
      </w:pPr>
      <w:r>
        <w:rPr>
          <w:rFonts w:ascii="Courier New" w:hAnsi="Courier New"/>
        </w:rPr>
        <w:tab/>
        <w:t>“What?” Vivenna asked.</w:t>
      </w:r>
    </w:p>
    <w:p w14:paraId="38925827" w14:textId="77777777" w:rsidR="00D121E5" w:rsidRDefault="00D121E5">
      <w:pPr>
        <w:spacing w:line="480" w:lineRule="auto"/>
        <w:rPr>
          <w:rFonts w:ascii="Courier New" w:hAnsi="Courier New"/>
        </w:rPr>
      </w:pPr>
      <w:r>
        <w:rPr>
          <w:rFonts w:ascii="Courier New" w:hAnsi="Courier New"/>
        </w:rPr>
        <w:tab/>
        <w:t>“Hazard pay,” Tonk Fah said.  “We may not have stolen your money, but we have nothing against overcharging you for extremely dangerous stunts!”</w:t>
      </w:r>
    </w:p>
    <w:p w14:paraId="614CA9B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Great</w:t>
      </w:r>
      <w:r>
        <w:rPr>
          <w:rFonts w:ascii="Courier New" w:hAnsi="Courier New"/>
        </w:rPr>
        <w:t xml:space="preserve">, Vivenna thought.  </w:t>
      </w:r>
    </w:p>
    <w:p w14:paraId="551760EA" w14:textId="77777777" w:rsidR="00D121E5" w:rsidRDefault="00D121E5">
      <w:pPr>
        <w:spacing w:line="480" w:lineRule="auto"/>
        <w:rPr>
          <w:rFonts w:ascii="Courier New" w:hAnsi="Courier New"/>
        </w:rPr>
      </w:pPr>
      <w:r>
        <w:rPr>
          <w:rFonts w:ascii="Courier New" w:hAnsi="Courier New"/>
        </w:rPr>
        <w:tab/>
        <w:t>“Beyond that,” Denth added, “Lemks wanted us to do something to undermine the food supply situation in the city.  It’s a good idea, I suppose.  Lifeless don’t need to eat--they’re sustained by feeding off the BioChroma they were given to Awaken them.  However, the humans who form the support structure of the army--</w:t>
      </w:r>
      <w:r>
        <w:rPr>
          <w:rFonts w:ascii="Courier New" w:hAnsi="Courier New"/>
          <w:u w:val="single"/>
        </w:rPr>
        <w:t>they</w:t>
      </w:r>
      <w:r>
        <w:rPr>
          <w:rFonts w:ascii="Courier New" w:hAnsi="Courier New"/>
        </w:rPr>
        <w:t xml:space="preserve"> need to eat.  Disrupt trade in </w:t>
      </w:r>
      <w:del w:id="11212" w:author=" " w:date="2007-06-20T13:38:00Z">
        <w:r w:rsidR="00CE2903">
          <w:rPr>
            <w:rFonts w:ascii="Courier New" w:hAnsi="Courier New"/>
          </w:rPr>
          <w:delText>T’Telir</w:delText>
        </w:r>
      </w:del>
      <w:ins w:id="11213" w:author=" " w:date="2007-06-20T13:38:00Z">
        <w:r w:rsidR="00F56110">
          <w:rPr>
            <w:rFonts w:ascii="Courier New" w:hAnsi="Courier New"/>
          </w:rPr>
          <w:t>the right way</w:t>
        </w:r>
      </w:ins>
      <w:r>
        <w:rPr>
          <w:rFonts w:ascii="Courier New" w:hAnsi="Courier New"/>
        </w:rPr>
        <w:t>, and</w:t>
      </w:r>
      <w:r w:rsidR="00F56110">
        <w:rPr>
          <w:rFonts w:ascii="Courier New" w:hAnsi="Courier New"/>
        </w:rPr>
        <w:t xml:space="preserve"> </w:t>
      </w:r>
      <w:del w:id="11214" w:author=" " w:date="2007-06-20T13:38:00Z">
        <w:r w:rsidR="00CE2903">
          <w:rPr>
            <w:rFonts w:ascii="Courier New" w:hAnsi="Courier New"/>
          </w:rPr>
          <w:delText>it might make a difference</w:delText>
        </w:r>
      </w:del>
      <w:ins w:id="11215" w:author=" " w:date="2007-06-20T13:38:00Z">
        <w:r w:rsidR="00F56110">
          <w:rPr>
            <w:rFonts w:ascii="Courier New" w:hAnsi="Courier New"/>
          </w:rPr>
          <w:t xml:space="preserve">perhaps the people here </w:t>
        </w:r>
        <w:r w:rsidR="00F56110">
          <w:rPr>
            <w:rFonts w:ascii="Courier New" w:hAnsi="Courier New"/>
          </w:rPr>
          <w:lastRenderedPageBreak/>
          <w:t>will begin</w:t>
        </w:r>
      </w:ins>
      <w:r w:rsidR="00F56110">
        <w:rPr>
          <w:rFonts w:ascii="Courier New" w:hAnsi="Courier New"/>
        </w:rPr>
        <w:t xml:space="preserve"> to </w:t>
      </w:r>
      <w:del w:id="11216" w:author=" " w:date="2007-06-20T13:38:00Z">
        <w:r w:rsidR="00CE2903">
          <w:rPr>
            <w:rFonts w:ascii="Courier New" w:hAnsi="Courier New"/>
          </w:rPr>
          <w:delText xml:space="preserve">the </w:delText>
        </w:r>
      </w:del>
      <w:ins w:id="11217" w:author=" " w:date="2007-06-20T13:38:00Z">
        <w:r w:rsidR="00F56110">
          <w:rPr>
            <w:rFonts w:ascii="Courier New" w:hAnsi="Courier New"/>
          </w:rPr>
          <w:t xml:space="preserve">worry if they can afford to mount a long-term </w:t>
        </w:r>
      </w:ins>
      <w:r w:rsidR="00F56110">
        <w:rPr>
          <w:rFonts w:ascii="Courier New" w:hAnsi="Courier New"/>
        </w:rPr>
        <w:t>war</w:t>
      </w:r>
      <w:r>
        <w:rPr>
          <w:rFonts w:ascii="Courier New" w:hAnsi="Courier New"/>
        </w:rPr>
        <w:t>.”</w:t>
      </w:r>
    </w:p>
    <w:p w14:paraId="7CEDDAE1" w14:textId="77777777" w:rsidR="00D121E5" w:rsidRDefault="00D121E5">
      <w:pPr>
        <w:spacing w:line="480" w:lineRule="auto"/>
        <w:rPr>
          <w:rFonts w:ascii="Courier New" w:hAnsi="Courier New"/>
        </w:rPr>
      </w:pPr>
      <w:r>
        <w:rPr>
          <w:rFonts w:ascii="Courier New" w:hAnsi="Courier New"/>
        </w:rPr>
        <w:tab/>
        <w:t xml:space="preserve">“That sounds a little more reasonable,” Vivenna said.  “What did you come up with?” </w:t>
      </w:r>
    </w:p>
    <w:p w14:paraId="4BF2DCD4" w14:textId="77777777" w:rsidR="00D121E5" w:rsidRDefault="00D121E5">
      <w:pPr>
        <w:spacing w:line="480" w:lineRule="auto"/>
        <w:rPr>
          <w:rFonts w:ascii="Courier New" w:hAnsi="Courier New"/>
        </w:rPr>
      </w:pPr>
      <w:r>
        <w:rPr>
          <w:rFonts w:ascii="Courier New" w:hAnsi="Courier New"/>
        </w:rPr>
        <w:tab/>
        <w:t xml:space="preserve">“We raid merchant caravans,” Denth said.  “Hit them at the right time, try and burn things up, cost them a bunch. </w:t>
      </w:r>
      <w:r w:rsidR="00F56110">
        <w:rPr>
          <w:rFonts w:ascii="Courier New" w:hAnsi="Courier New"/>
        </w:rPr>
        <w:t xml:space="preserve"> </w:t>
      </w:r>
      <w:ins w:id="11218" w:author=" " w:date="2007-06-20T13:38:00Z">
        <w:r w:rsidR="00F56110">
          <w:rPr>
            <w:rFonts w:ascii="Courier New" w:hAnsi="Courier New"/>
          </w:rPr>
          <w:t xml:space="preserve"> We make it look like rebellious elements in the city were behind it.  </w:t>
        </w:r>
      </w:ins>
      <w:r>
        <w:rPr>
          <w:rFonts w:ascii="Courier New" w:hAnsi="Courier New"/>
        </w:rPr>
        <w:t xml:space="preserve">That ought to confuse people in </w:t>
      </w:r>
      <w:del w:id="11219" w:author=" " w:date="2007-06-20T13:38:00Z">
        <w:r w:rsidR="00CE2903">
          <w:rPr>
            <w:rFonts w:ascii="Courier New" w:hAnsi="Courier New"/>
          </w:rPr>
          <w:delText>the city quite</w:delText>
        </w:r>
      </w:del>
      <w:ins w:id="11220" w:author=" " w:date="2007-06-20T13:38:00Z">
        <w:r w:rsidR="004D52BE">
          <w:rPr>
            <w:rFonts w:ascii="Courier New" w:hAnsi="Courier New"/>
          </w:rPr>
          <w:t>T’Telir</w:t>
        </w:r>
      </w:ins>
      <w:r>
        <w:rPr>
          <w:rFonts w:ascii="Courier New" w:hAnsi="Courier New"/>
        </w:rPr>
        <w:t xml:space="preserve"> a bit</w:t>
      </w:r>
      <w:r w:rsidR="00F56110">
        <w:rPr>
          <w:rFonts w:ascii="Courier New" w:hAnsi="Courier New"/>
        </w:rPr>
        <w:t xml:space="preserve">, </w:t>
      </w:r>
      <w:ins w:id="11221" w:author=" " w:date="2007-06-20T13:38:00Z">
        <w:r w:rsidR="00F56110">
          <w:rPr>
            <w:rFonts w:ascii="Courier New" w:hAnsi="Courier New"/>
          </w:rPr>
          <w:t xml:space="preserve">and maybe </w:t>
        </w:r>
      </w:ins>
      <w:r w:rsidR="00F56110">
        <w:rPr>
          <w:rFonts w:ascii="Courier New" w:hAnsi="Courier New"/>
        </w:rPr>
        <w:t xml:space="preserve">make it more difficult for the priests to </w:t>
      </w:r>
      <w:del w:id="11222" w:author=" " w:date="2007-06-20T13:38:00Z">
        <w:r w:rsidR="00CE2903">
          <w:rPr>
            <w:rFonts w:ascii="Courier New" w:hAnsi="Courier New"/>
          </w:rPr>
          <w:delText xml:space="preserve">wage their </w:delText>
        </w:r>
      </w:del>
      <w:ins w:id="11223" w:author=" " w:date="2007-06-20T13:38:00Z">
        <w:r w:rsidR="00F56110">
          <w:rPr>
            <w:rFonts w:ascii="Courier New" w:hAnsi="Courier New"/>
          </w:rPr>
          <w:t xml:space="preserve">go to </w:t>
        </w:r>
      </w:ins>
      <w:r w:rsidR="00F56110">
        <w:rPr>
          <w:rFonts w:ascii="Courier New" w:hAnsi="Courier New"/>
        </w:rPr>
        <w:t>war</w:t>
      </w:r>
      <w:r>
        <w:rPr>
          <w:rFonts w:ascii="Courier New" w:hAnsi="Courier New"/>
        </w:rPr>
        <w:t>.”</w:t>
      </w:r>
    </w:p>
    <w:p w14:paraId="3F0E8ADB" w14:textId="77777777" w:rsidR="00D121E5" w:rsidRDefault="00D121E5">
      <w:pPr>
        <w:spacing w:line="480" w:lineRule="auto"/>
        <w:rPr>
          <w:rFonts w:ascii="Courier New" w:hAnsi="Courier New"/>
        </w:rPr>
      </w:pPr>
      <w:r>
        <w:rPr>
          <w:rFonts w:ascii="Courier New" w:hAnsi="Courier New"/>
        </w:rPr>
        <w:tab/>
        <w:t xml:space="preserve">“Priests run a lot of the trade in the city,” Tonk Fah added.  “They have all the money, so they tend to own the supplies.  Burn away a lot of the things they intended to use for warfare supplies, and </w:t>
      </w:r>
      <w:del w:id="11224" w:author=" " w:date="2007-06-20T13:38:00Z">
        <w:r w:rsidR="00CE2903">
          <w:rPr>
            <w:rFonts w:ascii="Courier New" w:hAnsi="Courier New"/>
          </w:rPr>
          <w:delText xml:space="preserve">maybe </w:delText>
        </w:r>
      </w:del>
      <w:r>
        <w:rPr>
          <w:rFonts w:ascii="Courier New" w:hAnsi="Courier New"/>
        </w:rPr>
        <w:t xml:space="preserve">they’ll be more hesitant to attack.  It’ll buy </w:t>
      </w:r>
      <w:del w:id="11225" w:author=" " w:date="2007-06-20T13:38:00Z">
        <w:r w:rsidR="00CE2903">
          <w:rPr>
            <w:rFonts w:ascii="Courier New" w:hAnsi="Courier New"/>
          </w:rPr>
          <w:delText>you</w:delText>
        </w:r>
      </w:del>
      <w:ins w:id="11226" w:author=" " w:date="2007-06-20T13:38:00Z">
        <w:r>
          <w:rPr>
            <w:rFonts w:ascii="Courier New" w:hAnsi="Courier New"/>
          </w:rPr>
          <w:t>you</w:t>
        </w:r>
        <w:r w:rsidR="00F56110">
          <w:rPr>
            <w:rFonts w:ascii="Courier New" w:hAnsi="Courier New"/>
          </w:rPr>
          <w:t>r people</w:t>
        </w:r>
      </w:ins>
      <w:r>
        <w:rPr>
          <w:rFonts w:ascii="Courier New" w:hAnsi="Courier New"/>
        </w:rPr>
        <w:t xml:space="preserve"> more time</w:t>
      </w:r>
      <w:del w:id="11227" w:author=" " w:date="2007-06-20T13:38:00Z">
        <w:r w:rsidR="00CE2903">
          <w:rPr>
            <w:rFonts w:ascii="Courier New" w:hAnsi="Courier New"/>
          </w:rPr>
          <w:delText xml:space="preserve"> while the priests wait to build up more supplies</w:delText>
        </w:r>
      </w:del>
      <w:r>
        <w:rPr>
          <w:rFonts w:ascii="Courier New" w:hAnsi="Courier New"/>
        </w:rPr>
        <w:t>.”</w:t>
      </w:r>
    </w:p>
    <w:p w14:paraId="2BF1C53B" w14:textId="77777777" w:rsidR="00D121E5" w:rsidRDefault="00D121E5">
      <w:pPr>
        <w:spacing w:line="480" w:lineRule="auto"/>
        <w:rPr>
          <w:rFonts w:ascii="Courier New" w:hAnsi="Courier New"/>
        </w:rPr>
      </w:pPr>
      <w:r>
        <w:rPr>
          <w:rFonts w:ascii="Courier New" w:hAnsi="Courier New"/>
        </w:rPr>
        <w:tab/>
        <w:t>Vivenna swallowed.  “Your plans are a bit more. . .violent than I had anticipated.”</w:t>
      </w:r>
    </w:p>
    <w:p w14:paraId="752841D2" w14:textId="77777777" w:rsidR="00D121E5" w:rsidRDefault="00D121E5">
      <w:pPr>
        <w:spacing w:line="480" w:lineRule="auto"/>
        <w:rPr>
          <w:rFonts w:ascii="Courier New" w:hAnsi="Courier New"/>
        </w:rPr>
      </w:pPr>
      <w:r>
        <w:rPr>
          <w:rFonts w:ascii="Courier New" w:hAnsi="Courier New"/>
        </w:rPr>
        <w:tab/>
        <w:t xml:space="preserve">The mercenaries shared a look.  </w:t>
      </w:r>
    </w:p>
    <w:p w14:paraId="247209E1" w14:textId="77777777" w:rsidR="00D121E5" w:rsidRDefault="00D121E5">
      <w:pPr>
        <w:spacing w:line="480" w:lineRule="auto"/>
        <w:rPr>
          <w:rFonts w:ascii="Courier New" w:hAnsi="Courier New"/>
        </w:rPr>
      </w:pPr>
      <w:r>
        <w:rPr>
          <w:rFonts w:ascii="Courier New" w:hAnsi="Courier New"/>
        </w:rPr>
        <w:tab/>
        <w:t>“You see,” Denth said.  “This is where we get our bad reputation.  People hire us to do difficult things--like undermine a country’s ability to wage war--then complain that we’re too violent.”</w:t>
      </w:r>
    </w:p>
    <w:p w14:paraId="45F1C87E" w14:textId="77777777" w:rsidR="00D121E5" w:rsidRDefault="00D121E5">
      <w:pPr>
        <w:spacing w:line="480" w:lineRule="auto"/>
        <w:rPr>
          <w:rFonts w:ascii="Courier New" w:hAnsi="Courier New"/>
        </w:rPr>
      </w:pPr>
      <w:r>
        <w:rPr>
          <w:rFonts w:ascii="Courier New" w:hAnsi="Courier New"/>
        </w:rPr>
        <w:tab/>
        <w:t>“Very unfair,” Tonk Fah agreed.</w:t>
      </w:r>
    </w:p>
    <w:p w14:paraId="67A555C0" w14:textId="77777777" w:rsidR="00D121E5" w:rsidRDefault="00D121E5">
      <w:pPr>
        <w:spacing w:line="480" w:lineRule="auto"/>
        <w:rPr>
          <w:rFonts w:ascii="Courier New" w:hAnsi="Courier New"/>
        </w:rPr>
      </w:pPr>
      <w:r>
        <w:rPr>
          <w:rFonts w:ascii="Courier New" w:hAnsi="Courier New"/>
        </w:rPr>
        <w:lastRenderedPageBreak/>
        <w:tab/>
        <w:t>“Perhaps she’d rather we buy puppies for all of her enemies, then send them with nice apologetic notes, asking them to stop being so mean.”</w:t>
      </w:r>
    </w:p>
    <w:p w14:paraId="4CD787A2" w14:textId="77777777" w:rsidR="00D121E5" w:rsidRDefault="00D121E5">
      <w:pPr>
        <w:spacing w:line="480" w:lineRule="auto"/>
        <w:rPr>
          <w:rFonts w:ascii="Courier New" w:hAnsi="Courier New"/>
        </w:rPr>
      </w:pPr>
      <w:r>
        <w:rPr>
          <w:rFonts w:ascii="Courier New" w:hAnsi="Courier New"/>
        </w:rPr>
        <w:tab/>
        <w:t xml:space="preserve">“And then,” Tonk Fah said, “when they </w:t>
      </w:r>
      <w:r>
        <w:rPr>
          <w:rFonts w:ascii="Courier New" w:hAnsi="Courier New"/>
          <w:u w:val="single"/>
        </w:rPr>
        <w:t>don’t</w:t>
      </w:r>
      <w:r>
        <w:rPr>
          <w:rFonts w:ascii="Courier New" w:hAnsi="Courier New"/>
        </w:rPr>
        <w:t xml:space="preserve"> stop, we could kill the puppies!”</w:t>
      </w:r>
    </w:p>
    <w:p w14:paraId="037B2660" w14:textId="77777777" w:rsidR="00D121E5" w:rsidRDefault="00D121E5">
      <w:pPr>
        <w:spacing w:line="480" w:lineRule="auto"/>
        <w:rPr>
          <w:rFonts w:ascii="Courier New" w:hAnsi="Courier New"/>
        </w:rPr>
      </w:pPr>
      <w:r>
        <w:rPr>
          <w:rFonts w:ascii="Courier New" w:hAnsi="Courier New"/>
        </w:rPr>
        <w:tab/>
        <w:t>“All right,” Vivenna</w:t>
      </w:r>
      <w:r w:rsidR="00F56110">
        <w:rPr>
          <w:rFonts w:ascii="Courier New" w:hAnsi="Courier New"/>
        </w:rPr>
        <w:t xml:space="preserve"> said.  “You don’t need to be </w:t>
      </w:r>
      <w:del w:id="11228" w:author=" " w:date="2007-06-20T13:38:00Z">
        <w:r w:rsidR="00CE2903">
          <w:rPr>
            <w:rFonts w:ascii="Courier New" w:hAnsi="Courier New"/>
          </w:rPr>
          <w:delText>so mocking.</w:delText>
        </w:r>
      </w:del>
      <w:ins w:id="11229" w:author=" " w:date="2007-06-20T13:38:00Z">
        <w:r w:rsidR="00F56110">
          <w:rPr>
            <w:rFonts w:ascii="Courier New" w:hAnsi="Courier New"/>
          </w:rPr>
          <w:t>like that</w:t>
        </w:r>
        <w:r>
          <w:rPr>
            <w:rFonts w:ascii="Courier New" w:hAnsi="Courier New"/>
          </w:rPr>
          <w:t>.</w:t>
        </w:r>
      </w:ins>
      <w:r>
        <w:rPr>
          <w:rFonts w:ascii="Courier New" w:hAnsi="Courier New"/>
        </w:rPr>
        <w:t xml:space="preserve">  I understand that we’ll have to us a firm hand, but. . . .really.  We don’t even know if the war will happen yet.”</w:t>
      </w:r>
    </w:p>
    <w:p w14:paraId="267BE028" w14:textId="77777777" w:rsidR="00D121E5" w:rsidRDefault="00D121E5">
      <w:pPr>
        <w:spacing w:line="480" w:lineRule="auto"/>
        <w:rPr>
          <w:rFonts w:ascii="Courier New" w:hAnsi="Courier New"/>
        </w:rPr>
      </w:pPr>
      <w:r>
        <w:rPr>
          <w:rFonts w:ascii="Courier New" w:hAnsi="Courier New"/>
        </w:rPr>
        <w:tab/>
        <w:t xml:space="preserve">“Princess,” Denth said, sounding more serious.  “These people want to attack your homeland.  They see your family as the greatest </w:t>
      </w:r>
      <w:del w:id="11230" w:author=" " w:date="2007-06-20T13:38:00Z">
        <w:r w:rsidR="00CE2903">
          <w:rPr>
            <w:rFonts w:ascii="Courier New" w:hAnsi="Courier New"/>
          </w:rPr>
          <w:delText xml:space="preserve">threat </w:delText>
        </w:r>
      </w:del>
      <w:r>
        <w:rPr>
          <w:rFonts w:ascii="Courier New" w:hAnsi="Courier New"/>
        </w:rPr>
        <w:t xml:space="preserve">existing threat to their power </w:t>
      </w:r>
      <w:del w:id="11231" w:author=" " w:date="2007-06-20T13:38:00Z">
        <w:r w:rsidR="00CE2903">
          <w:rPr>
            <w:rFonts w:ascii="Courier New" w:hAnsi="Courier New"/>
          </w:rPr>
          <w:delText>base</w:delText>
        </w:r>
      </w:del>
      <w:r>
        <w:rPr>
          <w:rFonts w:ascii="Courier New" w:hAnsi="Courier New"/>
        </w:rPr>
        <w:t>--and they’re going to make certain that nobody of the Royal blood lives to challenge them.”</w:t>
      </w:r>
    </w:p>
    <w:p w14:paraId="7953299B" w14:textId="77777777" w:rsidR="00D121E5" w:rsidRDefault="00D121E5">
      <w:pPr>
        <w:spacing w:line="480" w:lineRule="auto"/>
        <w:rPr>
          <w:rFonts w:ascii="Courier New" w:hAnsi="Courier New"/>
        </w:rPr>
      </w:pPr>
      <w:r>
        <w:rPr>
          <w:rFonts w:ascii="Courier New" w:hAnsi="Courier New"/>
        </w:rPr>
        <w:tab/>
        <w:t xml:space="preserve">“They get a child by your sister to be the next God King,” Tonk Fah said, “then they kill every other person of Royal blood.  They never have to worry about </w:t>
      </w:r>
      <w:del w:id="11232" w:author=" " w:date="2007-06-20T13:38:00Z">
        <w:r w:rsidR="00CE2903">
          <w:rPr>
            <w:rFonts w:ascii="Courier New" w:hAnsi="Courier New"/>
          </w:rPr>
          <w:delText>succession</w:delText>
        </w:r>
      </w:del>
      <w:ins w:id="11233" w:author=" " w:date="2007-06-20T13:38:00Z">
        <w:r w:rsidR="00F56110">
          <w:rPr>
            <w:rFonts w:ascii="Courier New" w:hAnsi="Courier New"/>
          </w:rPr>
          <w:t>you</w:t>
        </w:r>
      </w:ins>
      <w:r>
        <w:rPr>
          <w:rFonts w:ascii="Courier New" w:hAnsi="Courier New"/>
        </w:rPr>
        <w:t xml:space="preserve"> again.”</w:t>
      </w:r>
    </w:p>
    <w:p w14:paraId="06701FAA" w14:textId="77777777" w:rsidR="00D121E5" w:rsidRDefault="00D121E5">
      <w:pPr>
        <w:spacing w:line="480" w:lineRule="auto"/>
        <w:rPr>
          <w:rFonts w:ascii="Courier New" w:hAnsi="Courier New"/>
        </w:rPr>
      </w:pPr>
      <w:r>
        <w:rPr>
          <w:rFonts w:ascii="Courier New" w:hAnsi="Courier New"/>
        </w:rPr>
        <w:tab/>
        <w:t xml:space="preserve">Denth nodded.  “Your father </w:t>
      </w:r>
      <w:del w:id="11234" w:author=" " w:date="2007-06-20T13:38:00Z">
        <w:r w:rsidR="00CE2903">
          <w:rPr>
            <w:rFonts w:ascii="Courier New" w:hAnsi="Courier New"/>
          </w:rPr>
          <w:delText>assured</w:delText>
        </w:r>
      </w:del>
      <w:ins w:id="11235" w:author=" " w:date="2007-06-20T13:38:00Z">
        <w:r w:rsidR="00F56110">
          <w:rPr>
            <w:rFonts w:ascii="Courier New" w:hAnsi="Courier New"/>
          </w:rPr>
          <w:t>assumed</w:t>
        </w:r>
      </w:ins>
      <w:r>
        <w:rPr>
          <w:rFonts w:ascii="Courier New" w:hAnsi="Courier New"/>
        </w:rPr>
        <w:t xml:space="preserve"> that there would be a war the moment he sent your sister to the Court.  </w:t>
      </w:r>
      <w:del w:id="11236" w:author=" " w:date="2007-06-20T13:38:00Z">
        <w:r w:rsidR="00CE2903">
          <w:rPr>
            <w:rFonts w:ascii="Courier New" w:hAnsi="Courier New"/>
          </w:rPr>
          <w:delText>They</w:delText>
        </w:r>
      </w:del>
      <w:ins w:id="11237" w:author=" " w:date="2007-06-20T13:38:00Z">
        <w:r w:rsidR="00F56110">
          <w:rPr>
            <w:rFonts w:ascii="Courier New" w:hAnsi="Courier New"/>
          </w:rPr>
          <w:t>The Hallandren</w:t>
        </w:r>
      </w:ins>
      <w:r>
        <w:rPr>
          <w:rFonts w:ascii="Courier New" w:hAnsi="Courier New"/>
        </w:rPr>
        <w:t xml:space="preserve"> have </w:t>
      </w:r>
      <w:r>
        <w:rPr>
          <w:rFonts w:ascii="Courier New" w:hAnsi="Courier New"/>
          <w:u w:val="single"/>
        </w:rPr>
        <w:t>everything</w:t>
      </w:r>
      <w:r>
        <w:rPr>
          <w:rFonts w:ascii="Courier New" w:hAnsi="Courier New"/>
        </w:rPr>
        <w:t xml:space="preserve"> to lose by not attacking you.  And, from what Lemks implied, your people are in a bad position to win this fight.  They’re going to need every bit of help you can give them.  That means doing everything </w:t>
      </w:r>
      <w:r>
        <w:rPr>
          <w:rFonts w:ascii="Courier New" w:hAnsi="Courier New"/>
        </w:rPr>
        <w:lastRenderedPageBreak/>
        <w:t>we can--scaring the priests, breaking their supply reserves, weakening their armies--to help out.”</w:t>
      </w:r>
    </w:p>
    <w:p w14:paraId="167B7615" w14:textId="77777777" w:rsidR="00D121E5" w:rsidRDefault="00D121E5">
      <w:pPr>
        <w:spacing w:line="480" w:lineRule="auto"/>
        <w:rPr>
          <w:rFonts w:ascii="Courier New" w:hAnsi="Courier New"/>
        </w:rPr>
      </w:pPr>
      <w:r>
        <w:rPr>
          <w:rFonts w:ascii="Courier New" w:hAnsi="Courier New"/>
        </w:rPr>
        <w:tab/>
        <w:t>“We can’t stop the war,” Tonk Fah added.  “We can just make the fight a little more fair.”</w:t>
      </w:r>
    </w:p>
    <w:p w14:paraId="196DB562" w14:textId="77777777" w:rsidR="00D121E5" w:rsidRDefault="00D121E5">
      <w:pPr>
        <w:spacing w:line="480" w:lineRule="auto"/>
        <w:rPr>
          <w:rFonts w:ascii="Courier New" w:hAnsi="Courier New"/>
        </w:rPr>
      </w:pPr>
      <w:r>
        <w:rPr>
          <w:rFonts w:ascii="Courier New" w:hAnsi="Courier New"/>
        </w:rPr>
        <w:tab/>
        <w:t>Vivenna took a deep breath, then nodded.  “All right, then, we’ll--”</w:t>
      </w:r>
    </w:p>
    <w:p w14:paraId="20D43B75" w14:textId="77777777" w:rsidR="00D121E5" w:rsidRDefault="00D121E5">
      <w:pPr>
        <w:spacing w:line="480" w:lineRule="auto"/>
        <w:rPr>
          <w:rFonts w:ascii="Courier New" w:hAnsi="Courier New"/>
        </w:rPr>
      </w:pPr>
      <w:r>
        <w:rPr>
          <w:rFonts w:ascii="Courier New" w:hAnsi="Courier New"/>
        </w:rPr>
        <w:tab/>
        <w:t>At that moment, the door to the building flew open, slamming against the other side of the wall.  Vivenna looked up, frowning</w:t>
      </w:r>
      <w:r w:rsidR="006A5A46">
        <w:rPr>
          <w:rFonts w:ascii="Courier New" w:hAnsi="Courier New"/>
        </w:rPr>
        <w:t xml:space="preserve"> at the figure who stood in </w:t>
      </w:r>
      <w:del w:id="11238" w:author=" " w:date="2007-06-20T13:38:00Z">
        <w:r w:rsidR="00CE2903">
          <w:rPr>
            <w:rFonts w:ascii="Courier New" w:hAnsi="Courier New"/>
          </w:rPr>
          <w:delText>the doorway</w:delText>
        </w:r>
      </w:del>
      <w:ins w:id="11239" w:author=" " w:date="2007-06-20T13:38:00Z">
        <w:r w:rsidR="006A5A46">
          <w:rPr>
            <w:rFonts w:ascii="Courier New" w:hAnsi="Courier New"/>
          </w:rPr>
          <w:t>there</w:t>
        </w:r>
      </w:ins>
      <w:r>
        <w:rPr>
          <w:rFonts w:ascii="Courier New" w:hAnsi="Courier New"/>
        </w:rPr>
        <w:t>--a tall, bulky man with unusually large muscles and flat features.  It took her a moment to register the other oddity about him.</w:t>
      </w:r>
    </w:p>
    <w:p w14:paraId="08F9BC97" w14:textId="77777777" w:rsidR="00D121E5" w:rsidRDefault="00D121E5">
      <w:pPr>
        <w:spacing w:line="480" w:lineRule="auto"/>
        <w:rPr>
          <w:rFonts w:ascii="Courier New" w:hAnsi="Courier New"/>
        </w:rPr>
      </w:pPr>
      <w:r>
        <w:rPr>
          <w:rFonts w:ascii="Courier New" w:hAnsi="Courier New"/>
        </w:rPr>
        <w:tab/>
        <w:t>His skin was grey.  His eyes as well.  There was no color to him at all, and her Heightenings told her that he didn’t have a single Breath.  A Lifeless soldier.</w:t>
      </w:r>
    </w:p>
    <w:p w14:paraId="6FC4B276" w14:textId="77777777" w:rsidR="00D121E5" w:rsidRDefault="00D121E5">
      <w:pPr>
        <w:spacing w:line="480" w:lineRule="auto"/>
        <w:rPr>
          <w:rFonts w:ascii="Courier New" w:hAnsi="Courier New"/>
        </w:rPr>
      </w:pPr>
      <w:r>
        <w:rPr>
          <w:rFonts w:ascii="Courier New" w:hAnsi="Courier New"/>
        </w:rPr>
        <w:tab/>
        <w:t>Vivenna scrambled to her feet, barely keeping in a cry of distress.  She back</w:t>
      </w:r>
      <w:r w:rsidR="006A5A46">
        <w:rPr>
          <w:rFonts w:ascii="Courier New" w:hAnsi="Courier New"/>
        </w:rPr>
        <w:t>ed away from the large soldier</w:t>
      </w:r>
      <w:del w:id="11240" w:author=" " w:date="2007-06-20T13:38:00Z">
        <w:r w:rsidR="00CE2903">
          <w:rPr>
            <w:rFonts w:ascii="Courier New" w:hAnsi="Courier New"/>
          </w:rPr>
          <w:delText xml:space="preserve">, unsettled by the way he </w:delText>
        </w:r>
      </w:del>
      <w:ins w:id="11241" w:author=" " w:date="2007-06-20T13:38:00Z">
        <w:r w:rsidR="006A5A46">
          <w:rPr>
            <w:rFonts w:ascii="Courier New" w:hAnsi="Courier New"/>
          </w:rPr>
          <w:t xml:space="preserve">.  It just </w:t>
        </w:r>
      </w:ins>
      <w:r>
        <w:rPr>
          <w:rFonts w:ascii="Courier New" w:hAnsi="Courier New"/>
        </w:rPr>
        <w:t xml:space="preserve">stood there, immobile, not even breathing.  </w:t>
      </w:r>
      <w:del w:id="11242" w:author=" " w:date="2007-06-20T13:38:00Z">
        <w:r w:rsidR="00CE2903">
          <w:rPr>
            <w:rFonts w:ascii="Courier New" w:hAnsi="Courier New"/>
          </w:rPr>
          <w:delText>His</w:delText>
        </w:r>
      </w:del>
      <w:ins w:id="11243" w:author=" " w:date="2007-06-20T13:38:00Z">
        <w:r w:rsidR="006A5A46">
          <w:rPr>
            <w:rFonts w:ascii="Courier New" w:hAnsi="Courier New"/>
          </w:rPr>
          <w:t>Its</w:t>
        </w:r>
      </w:ins>
      <w:r>
        <w:rPr>
          <w:rFonts w:ascii="Courier New" w:hAnsi="Courier New"/>
        </w:rPr>
        <w:t xml:space="preserve"> eyes tracked her, however--they didn’t just stare ahead, like those of a dead man.  </w:t>
      </w:r>
    </w:p>
    <w:p w14:paraId="67FF4F40" w14:textId="77777777" w:rsidR="00D121E5" w:rsidRDefault="00D121E5">
      <w:pPr>
        <w:spacing w:line="480" w:lineRule="auto"/>
        <w:rPr>
          <w:rFonts w:ascii="Courier New" w:hAnsi="Courier New"/>
        </w:rPr>
      </w:pPr>
      <w:r>
        <w:rPr>
          <w:rFonts w:ascii="Courier New" w:hAnsi="Courier New"/>
        </w:rPr>
        <w:tab/>
        <w:t xml:space="preserve">For some reason, she found that the most unnerving of all.   </w:t>
      </w:r>
    </w:p>
    <w:p w14:paraId="48904A27" w14:textId="77777777" w:rsidR="00D121E5" w:rsidRDefault="00D121E5">
      <w:pPr>
        <w:spacing w:line="480" w:lineRule="auto"/>
        <w:rPr>
          <w:rFonts w:ascii="Courier New" w:hAnsi="Courier New"/>
        </w:rPr>
      </w:pPr>
      <w:r>
        <w:rPr>
          <w:rFonts w:ascii="Courier New" w:hAnsi="Courier New"/>
        </w:rPr>
        <w:tab/>
        <w:t xml:space="preserve">“Denth!” </w:t>
      </w:r>
      <w:del w:id="11244" w:author=" " w:date="2007-06-20T13:38:00Z">
        <w:r w:rsidR="00CE2903">
          <w:rPr>
            <w:rFonts w:ascii="Courier New" w:hAnsi="Courier New"/>
          </w:rPr>
          <w:delText>she</w:delText>
        </w:r>
      </w:del>
      <w:ins w:id="11245" w:author=" " w:date="2007-06-20T13:38:00Z">
        <w:r w:rsidR="006A5A46">
          <w:rPr>
            <w:rFonts w:ascii="Courier New" w:hAnsi="Courier New"/>
          </w:rPr>
          <w:t>Vivenna</w:t>
        </w:r>
      </w:ins>
      <w:r>
        <w:rPr>
          <w:rFonts w:ascii="Courier New" w:hAnsi="Courier New"/>
        </w:rPr>
        <w:t xml:space="preserve"> said.  “What are you doing?  Attack!”</w:t>
      </w:r>
    </w:p>
    <w:p w14:paraId="62799654" w14:textId="77777777" w:rsidR="00D121E5" w:rsidRDefault="00D121E5">
      <w:pPr>
        <w:spacing w:line="480" w:lineRule="auto"/>
        <w:rPr>
          <w:rFonts w:ascii="Courier New" w:hAnsi="Courier New"/>
        </w:rPr>
      </w:pPr>
      <w:r>
        <w:rPr>
          <w:rFonts w:ascii="Courier New" w:hAnsi="Courier New"/>
        </w:rPr>
        <w:lastRenderedPageBreak/>
        <w:tab/>
        <w:t>The mercenaries remained where they were, lounging on the floor.  Tonk Fah barely cracked an eye</w:t>
      </w:r>
      <w:ins w:id="11246" w:author=" " w:date="2007-06-20T13:38:00Z">
        <w:r w:rsidR="006A5A46">
          <w:rPr>
            <w:rFonts w:ascii="Courier New" w:hAnsi="Courier New"/>
          </w:rPr>
          <w:t xml:space="preserve"> open</w:t>
        </w:r>
      </w:ins>
      <w:r>
        <w:rPr>
          <w:rFonts w:ascii="Courier New" w:hAnsi="Courier New"/>
        </w:rPr>
        <w:t>.</w:t>
      </w:r>
    </w:p>
    <w:p w14:paraId="6D88FE63" w14:textId="77777777" w:rsidR="00D121E5" w:rsidRDefault="00D121E5">
      <w:pPr>
        <w:spacing w:line="480" w:lineRule="auto"/>
        <w:rPr>
          <w:rFonts w:ascii="Courier New" w:hAnsi="Courier New"/>
        </w:rPr>
      </w:pPr>
      <w:r>
        <w:rPr>
          <w:rFonts w:ascii="Courier New" w:hAnsi="Courier New"/>
        </w:rPr>
        <w:tab/>
        <w:t>“Ah well,” Denth said, resting back.  “Looks like we’ve been discovered.”</w:t>
      </w:r>
    </w:p>
    <w:p w14:paraId="3B940F0E" w14:textId="77777777" w:rsidR="00D121E5" w:rsidRDefault="00D121E5">
      <w:pPr>
        <w:spacing w:line="480" w:lineRule="auto"/>
        <w:rPr>
          <w:rFonts w:ascii="Courier New" w:hAnsi="Courier New"/>
        </w:rPr>
      </w:pPr>
      <w:r>
        <w:rPr>
          <w:rFonts w:ascii="Courier New" w:hAnsi="Courier New"/>
        </w:rPr>
        <w:tab/>
        <w:t>“Pity,” Tonk Fah said.  “This was looking like it would be a fun job.”</w:t>
      </w:r>
    </w:p>
    <w:p w14:paraId="3A1265ED" w14:textId="77777777" w:rsidR="00D121E5" w:rsidRDefault="00D121E5">
      <w:pPr>
        <w:spacing w:line="480" w:lineRule="auto"/>
        <w:rPr>
          <w:rFonts w:ascii="Courier New" w:hAnsi="Courier New"/>
        </w:rPr>
      </w:pPr>
      <w:r>
        <w:rPr>
          <w:rFonts w:ascii="Courier New" w:hAnsi="Courier New"/>
        </w:rPr>
        <w:tab/>
        <w:t>“Nothing but execution for us now,” Denth said.</w:t>
      </w:r>
    </w:p>
    <w:p w14:paraId="6EDD06C4" w14:textId="77777777" w:rsidR="00D121E5" w:rsidRDefault="00D121E5">
      <w:pPr>
        <w:spacing w:line="480" w:lineRule="auto"/>
        <w:rPr>
          <w:rFonts w:ascii="Courier New" w:hAnsi="Courier New"/>
        </w:rPr>
      </w:pPr>
      <w:r>
        <w:rPr>
          <w:rFonts w:ascii="Courier New" w:hAnsi="Courier New"/>
        </w:rPr>
        <w:tab/>
        <w:t>“Attack!” Vivenna cried.  “You’re my bodyguards, you’re. . . .”  She trailed off, noticing as the two men began to chuckle.</w:t>
      </w:r>
    </w:p>
    <w:p w14:paraId="30598CF5" w14:textId="77777777" w:rsidR="00D121E5" w:rsidRDefault="00D121E5">
      <w:pPr>
        <w:spacing w:line="480" w:lineRule="auto"/>
        <w:rPr>
          <w:rFonts w:ascii="Courier New" w:hAnsi="Courier New"/>
        </w:rPr>
      </w:pPr>
      <w:r>
        <w:rPr>
          <w:rFonts w:ascii="Courier New" w:hAnsi="Courier New"/>
        </w:rPr>
        <w:tab/>
      </w:r>
      <w:r w:rsidR="00C15D0D">
        <w:rPr>
          <w:rFonts w:ascii="Courier New" w:hAnsi="Courier New"/>
          <w:u w:val="single"/>
        </w:rPr>
        <w:t xml:space="preserve">Oh, </w:t>
      </w:r>
      <w:del w:id="11247" w:author=" " w:date="2007-06-20T13:38:00Z">
        <w:r w:rsidR="00CE2903">
          <w:rPr>
            <w:rFonts w:ascii="Courier New" w:hAnsi="Courier New"/>
            <w:u w:val="single"/>
          </w:rPr>
          <w:delText>colors</w:delText>
        </w:r>
      </w:del>
      <w:ins w:id="11248" w:author=" " w:date="2007-06-20T13:38:00Z">
        <w:r w:rsidR="00C15D0D">
          <w:rPr>
            <w:rFonts w:ascii="Courier New" w:hAnsi="Courier New"/>
            <w:u w:val="single"/>
          </w:rPr>
          <w:t>Co</w:t>
        </w:r>
        <w:r>
          <w:rPr>
            <w:rFonts w:ascii="Courier New" w:hAnsi="Courier New"/>
            <w:u w:val="single"/>
          </w:rPr>
          <w:t>lors</w:t>
        </w:r>
      </w:ins>
      <w:r>
        <w:rPr>
          <w:rFonts w:ascii="Courier New" w:hAnsi="Courier New"/>
          <w:u w:val="single"/>
        </w:rPr>
        <w:t>, not again,</w:t>
      </w:r>
      <w:r>
        <w:rPr>
          <w:rFonts w:ascii="Courier New" w:hAnsi="Courier New"/>
        </w:rPr>
        <w:t xml:space="preserve"> she thought.  “What?” she said.  “Some kind of joke?  Did you paint that man grey?  What’s going on?”</w:t>
      </w:r>
    </w:p>
    <w:p w14:paraId="7681614D" w14:textId="77777777" w:rsidR="00D121E5" w:rsidRDefault="00D121E5">
      <w:pPr>
        <w:spacing w:line="480" w:lineRule="auto"/>
        <w:rPr>
          <w:rFonts w:ascii="Courier New" w:hAnsi="Courier New"/>
        </w:rPr>
      </w:pPr>
      <w:r>
        <w:rPr>
          <w:rFonts w:ascii="Courier New" w:hAnsi="Courier New"/>
        </w:rPr>
        <w:tab/>
        <w:t xml:space="preserve">“Move it, you rock on legs,” a voice said from behind the Lifeless.  The creature stumbled forward, obviously shoved from behind.  </w:t>
      </w:r>
      <w:del w:id="11249" w:author=" " w:date="2007-06-20T13:38:00Z">
        <w:r w:rsidR="00CE2903">
          <w:rPr>
            <w:rFonts w:ascii="Courier New" w:hAnsi="Courier New"/>
          </w:rPr>
          <w:delText>Then, it</w:delText>
        </w:r>
      </w:del>
      <w:ins w:id="11250" w:author=" " w:date="2007-06-20T13:38:00Z">
        <w:r w:rsidR="006A5A46">
          <w:rPr>
            <w:rFonts w:ascii="Courier New" w:hAnsi="Courier New"/>
          </w:rPr>
          <w:t>I</w:t>
        </w:r>
        <w:r>
          <w:rPr>
            <w:rFonts w:ascii="Courier New" w:hAnsi="Courier New"/>
          </w:rPr>
          <w:t>t</w:t>
        </w:r>
      </w:ins>
      <w:r>
        <w:rPr>
          <w:rFonts w:ascii="Courier New" w:hAnsi="Courier New"/>
        </w:rPr>
        <w:t xml:space="preserve"> walked into the room, carrying a couple of canvas bags </w:t>
      </w:r>
      <w:del w:id="11251" w:author=" " w:date="2007-06-20T13:38:00Z">
        <w:r w:rsidR="00CE2903">
          <w:rPr>
            <w:rFonts w:ascii="Courier New" w:hAnsi="Courier New"/>
          </w:rPr>
          <w:delText>in</w:delText>
        </w:r>
      </w:del>
      <w:ins w:id="11252" w:author=" " w:date="2007-06-20T13:38:00Z">
        <w:r w:rsidR="006A5A46">
          <w:rPr>
            <w:rFonts w:ascii="Courier New" w:hAnsi="Courier New"/>
          </w:rPr>
          <w:t>over</w:t>
        </w:r>
      </w:ins>
      <w:r w:rsidR="006A5A46">
        <w:rPr>
          <w:rFonts w:ascii="Courier New" w:hAnsi="Courier New"/>
        </w:rPr>
        <w:t xml:space="preserve"> its </w:t>
      </w:r>
      <w:del w:id="11253" w:author=" " w:date="2007-06-20T13:38:00Z">
        <w:r w:rsidR="00CE2903">
          <w:rPr>
            <w:rFonts w:ascii="Courier New" w:hAnsi="Courier New"/>
          </w:rPr>
          <w:delText>hands.</w:delText>
        </w:r>
      </w:del>
      <w:ins w:id="11254" w:author=" " w:date="2007-06-20T13:38:00Z">
        <w:r w:rsidR="006A5A46">
          <w:rPr>
            <w:rFonts w:ascii="Courier New" w:hAnsi="Courier New"/>
          </w:rPr>
          <w:t>shoulders</w:t>
        </w:r>
        <w:r>
          <w:rPr>
            <w:rFonts w:ascii="Courier New" w:hAnsi="Courier New"/>
          </w:rPr>
          <w:t>.</w:t>
        </w:r>
      </w:ins>
      <w:r>
        <w:rPr>
          <w:rFonts w:ascii="Courier New" w:hAnsi="Courier New"/>
        </w:rPr>
        <w:t xml:space="preserve">  As it entered, it revealed a shorter woman standing behind.  Thick through the thighs and through the bust, but small of waist, she had light brown hair that came down to her shoulders.  She stood with hands on hips, looking somewhat upset.</w:t>
      </w:r>
    </w:p>
    <w:p w14:paraId="5C7EC00E" w14:textId="77777777" w:rsidR="00D121E5" w:rsidRDefault="00D121E5">
      <w:pPr>
        <w:spacing w:line="480" w:lineRule="auto"/>
        <w:rPr>
          <w:rFonts w:ascii="Courier New" w:hAnsi="Courier New"/>
        </w:rPr>
      </w:pPr>
      <w:r>
        <w:rPr>
          <w:rFonts w:ascii="Courier New" w:hAnsi="Courier New"/>
        </w:rPr>
        <w:tab/>
        <w:t>“Denth,” she snapped, “he’s here.  In the city.”</w:t>
      </w:r>
    </w:p>
    <w:p w14:paraId="059AC74F" w14:textId="77777777" w:rsidR="00D121E5" w:rsidRDefault="00D121E5">
      <w:pPr>
        <w:spacing w:line="480" w:lineRule="auto"/>
        <w:rPr>
          <w:rFonts w:ascii="Courier New" w:hAnsi="Courier New"/>
        </w:rPr>
      </w:pPr>
      <w:r>
        <w:rPr>
          <w:rFonts w:ascii="Courier New" w:hAnsi="Courier New"/>
        </w:rPr>
        <w:tab/>
        <w:t>“Good,” Denth said, lounging back.  “I was hoping to run into him.  I owe that man a sword through the gut.”</w:t>
      </w:r>
    </w:p>
    <w:p w14:paraId="1DDCDC98" w14:textId="77777777" w:rsidR="00D121E5" w:rsidRDefault="00D121E5">
      <w:pPr>
        <w:spacing w:line="480" w:lineRule="auto"/>
        <w:rPr>
          <w:rFonts w:ascii="Courier New" w:hAnsi="Courier New"/>
        </w:rPr>
      </w:pPr>
      <w:r>
        <w:rPr>
          <w:rFonts w:ascii="Courier New" w:hAnsi="Courier New"/>
        </w:rPr>
        <w:lastRenderedPageBreak/>
        <w:tab/>
        <w:t>The woman snorted.  “He killed Arsteel.  What makes you think you can beat him?”</w:t>
      </w:r>
    </w:p>
    <w:p w14:paraId="3D078437" w14:textId="77777777" w:rsidR="00D121E5" w:rsidRDefault="00D121E5">
      <w:pPr>
        <w:spacing w:line="480" w:lineRule="auto"/>
        <w:rPr>
          <w:rFonts w:ascii="Courier New" w:hAnsi="Courier New"/>
        </w:rPr>
      </w:pPr>
      <w:r>
        <w:rPr>
          <w:rFonts w:ascii="Courier New" w:hAnsi="Courier New"/>
        </w:rPr>
        <w:tab/>
        <w:t>“I’ve always been the better swordsman,” Denth said calmly.</w:t>
      </w:r>
    </w:p>
    <w:p w14:paraId="64681961" w14:textId="77777777" w:rsidR="00D121E5" w:rsidRDefault="00D121E5">
      <w:pPr>
        <w:spacing w:line="480" w:lineRule="auto"/>
        <w:rPr>
          <w:rFonts w:ascii="Courier New" w:hAnsi="Courier New"/>
        </w:rPr>
      </w:pPr>
      <w:r>
        <w:rPr>
          <w:rFonts w:ascii="Courier New" w:hAnsi="Courier New"/>
        </w:rPr>
        <w:tab/>
        <w:t>“Arsteel was good too.  Now he’s dead.  Who’s the woman?”</w:t>
      </w:r>
    </w:p>
    <w:p w14:paraId="08A2918E" w14:textId="77777777" w:rsidR="00D121E5" w:rsidRDefault="00D121E5">
      <w:pPr>
        <w:spacing w:line="480" w:lineRule="auto"/>
        <w:rPr>
          <w:rFonts w:ascii="Courier New" w:hAnsi="Courier New"/>
        </w:rPr>
      </w:pPr>
      <w:r>
        <w:rPr>
          <w:rFonts w:ascii="Courier New" w:hAnsi="Courier New"/>
        </w:rPr>
        <w:tab/>
        <w:t>“New employer.”</w:t>
      </w:r>
    </w:p>
    <w:p w14:paraId="5FB6BCF7" w14:textId="77777777" w:rsidR="00D121E5" w:rsidRDefault="00D121E5">
      <w:pPr>
        <w:spacing w:line="480" w:lineRule="auto"/>
        <w:rPr>
          <w:rFonts w:ascii="Courier New" w:hAnsi="Courier New"/>
        </w:rPr>
      </w:pPr>
      <w:r>
        <w:rPr>
          <w:rFonts w:ascii="Courier New" w:hAnsi="Courier New"/>
        </w:rPr>
        <w:tab/>
        <w:t>“Hope she lives longer than the last one,” the woman grumbled.  “Clod, put those down and go get the other bag.”</w:t>
      </w:r>
    </w:p>
    <w:p w14:paraId="007C3B68" w14:textId="77777777" w:rsidR="00D121E5" w:rsidRDefault="00D121E5">
      <w:pPr>
        <w:spacing w:line="480" w:lineRule="auto"/>
        <w:rPr>
          <w:rFonts w:ascii="Courier New" w:hAnsi="Courier New"/>
        </w:rPr>
      </w:pPr>
      <w:r>
        <w:rPr>
          <w:rFonts w:ascii="Courier New" w:hAnsi="Courier New"/>
        </w:rPr>
        <w:tab/>
        <w:t>The Lifeless responded, setting down his bags then making his way back out, passing the short woman.  Vivenna watched quietly, by now having figured out that the woman must be Jewels, the third member of Denth’s team.</w:t>
      </w:r>
    </w:p>
    <w:p w14:paraId="38FFB8EF" w14:textId="77777777" w:rsidR="00D121E5" w:rsidRDefault="00D121E5">
      <w:pPr>
        <w:spacing w:line="480" w:lineRule="auto"/>
        <w:rPr>
          <w:rFonts w:ascii="Courier New" w:hAnsi="Courier New"/>
        </w:rPr>
      </w:pPr>
      <w:r>
        <w:rPr>
          <w:rFonts w:ascii="Courier New" w:hAnsi="Courier New"/>
        </w:rPr>
        <w:tab/>
        <w:t>But, what was she doing with a creature like that?</w:t>
      </w:r>
      <w:r>
        <w:rPr>
          <w:rFonts w:ascii="Courier New" w:hAnsi="Courier New"/>
        </w:rPr>
        <w:br/>
      </w:r>
      <w:r>
        <w:rPr>
          <w:rFonts w:ascii="Courier New" w:hAnsi="Courier New"/>
        </w:rPr>
        <w:tab/>
        <w:t>“What’s wrong with you?” Jewels said, walking into the room, glancing at Vivenna.  “Some Awakener come by and steal your colors?”</w:t>
      </w:r>
    </w:p>
    <w:p w14:paraId="45666C7C" w14:textId="77777777" w:rsidR="00D121E5" w:rsidRDefault="00D121E5">
      <w:pPr>
        <w:spacing w:line="480" w:lineRule="auto"/>
        <w:rPr>
          <w:rFonts w:ascii="Courier New" w:hAnsi="Courier New"/>
        </w:rPr>
      </w:pPr>
      <w:r>
        <w:rPr>
          <w:rFonts w:ascii="Courier New" w:hAnsi="Courier New"/>
        </w:rPr>
        <w:tab/>
        <w:t>Vivenna paused.  “What?”</w:t>
      </w:r>
    </w:p>
    <w:p w14:paraId="055CB72E" w14:textId="77777777" w:rsidR="00D121E5" w:rsidRDefault="00D121E5">
      <w:pPr>
        <w:spacing w:line="480" w:lineRule="auto"/>
        <w:rPr>
          <w:rFonts w:ascii="Courier New" w:hAnsi="Courier New"/>
        </w:rPr>
      </w:pPr>
      <w:r>
        <w:rPr>
          <w:rFonts w:ascii="Courier New" w:hAnsi="Courier New"/>
        </w:rPr>
        <w:tab/>
        <w:t>“She means,” Denth said, “why do you look so surprised?”</w:t>
      </w:r>
    </w:p>
    <w:p w14:paraId="50EC02ED" w14:textId="77777777" w:rsidR="00D121E5" w:rsidRDefault="00D121E5">
      <w:pPr>
        <w:spacing w:line="480" w:lineRule="auto"/>
        <w:rPr>
          <w:rFonts w:ascii="Courier New" w:hAnsi="Courier New"/>
        </w:rPr>
      </w:pPr>
      <w:r>
        <w:rPr>
          <w:rFonts w:ascii="Courier New" w:hAnsi="Courier New"/>
        </w:rPr>
        <w:tab/>
        <w:t>“That, and her hair is white,” Jewels said, walking over to the canvas bags.</w:t>
      </w:r>
    </w:p>
    <w:p w14:paraId="0939262D" w14:textId="77777777" w:rsidR="00D121E5" w:rsidRDefault="00D121E5">
      <w:pPr>
        <w:spacing w:line="480" w:lineRule="auto"/>
        <w:rPr>
          <w:rFonts w:ascii="Courier New" w:hAnsi="Courier New"/>
        </w:rPr>
      </w:pPr>
      <w:r>
        <w:rPr>
          <w:rFonts w:ascii="Courier New" w:hAnsi="Courier New"/>
        </w:rPr>
        <w:tab/>
        <w:t xml:space="preserve">Vivenna flushed, realizing that her shock had gotten the better of her.  She returned her hair to its proper </w:t>
      </w:r>
      <w:r>
        <w:rPr>
          <w:rFonts w:ascii="Courier New" w:hAnsi="Courier New"/>
        </w:rPr>
        <w:lastRenderedPageBreak/>
        <w:t>dark color, glancing out the door.  The Lifeless was returning, carrying another bag.</w:t>
      </w:r>
    </w:p>
    <w:p w14:paraId="707A4B49" w14:textId="77777777" w:rsidR="00D121E5" w:rsidRDefault="00D121E5">
      <w:pPr>
        <w:spacing w:line="480" w:lineRule="auto"/>
        <w:rPr>
          <w:rFonts w:ascii="Courier New" w:hAnsi="Courier New"/>
        </w:rPr>
      </w:pPr>
      <w:r>
        <w:rPr>
          <w:rFonts w:ascii="Courier New" w:hAnsi="Courier New"/>
        </w:rPr>
        <w:tab/>
        <w:t>“Where did that creature come from?” Vivenna asked.</w:t>
      </w:r>
    </w:p>
    <w:p w14:paraId="1EA71F8A" w14:textId="77777777" w:rsidR="00D121E5" w:rsidRDefault="00D121E5">
      <w:pPr>
        <w:spacing w:line="480" w:lineRule="auto"/>
        <w:rPr>
          <w:rFonts w:ascii="Courier New" w:hAnsi="Courier New"/>
        </w:rPr>
      </w:pPr>
      <w:r>
        <w:rPr>
          <w:rFonts w:ascii="Courier New" w:hAnsi="Courier New"/>
        </w:rPr>
        <w:tab/>
        <w:t>“What?” Jewels asked.  “Clod?  Made him from a dead body, obviously.  Or, someone did.  I didn’t do it myself--I just paid money for someone else to.”</w:t>
      </w:r>
    </w:p>
    <w:p w14:paraId="0C71B9E4" w14:textId="77777777" w:rsidR="00D121E5" w:rsidRDefault="00D121E5">
      <w:pPr>
        <w:spacing w:line="480" w:lineRule="auto"/>
        <w:rPr>
          <w:rFonts w:ascii="Courier New" w:hAnsi="Courier New"/>
        </w:rPr>
      </w:pPr>
      <w:r>
        <w:rPr>
          <w:rFonts w:ascii="Courier New" w:hAnsi="Courier New"/>
        </w:rPr>
        <w:tab/>
        <w:t>“Too much money,” Tonk Fah added.</w:t>
      </w:r>
    </w:p>
    <w:p w14:paraId="01F5219F" w14:textId="77777777" w:rsidR="00D121E5" w:rsidRDefault="00D121E5">
      <w:pPr>
        <w:spacing w:line="480" w:lineRule="auto"/>
        <w:rPr>
          <w:rFonts w:ascii="Courier New" w:hAnsi="Courier New"/>
        </w:rPr>
      </w:pPr>
      <w:r>
        <w:rPr>
          <w:rFonts w:ascii="Courier New" w:hAnsi="Courier New"/>
        </w:rPr>
        <w:tab/>
        <w:t>The muscular creature clomped back into the room.  He wasn’t unnaturally tall--not like a Returned.  He could have been a normal, if well muscled, man.  Only the coloring of his skin, mixed with the face void of emotion, was different.</w:t>
      </w:r>
    </w:p>
    <w:p w14:paraId="3417704F" w14:textId="77777777" w:rsidR="00D121E5" w:rsidRDefault="00D121E5">
      <w:pPr>
        <w:spacing w:line="480" w:lineRule="auto"/>
        <w:rPr>
          <w:rFonts w:ascii="Courier New" w:hAnsi="Courier New"/>
        </w:rPr>
      </w:pPr>
      <w:r>
        <w:rPr>
          <w:rFonts w:ascii="Courier New" w:hAnsi="Courier New"/>
        </w:rPr>
        <w:tab/>
        <w:t>“She bought him?” Vivenna asked.  “When?  Just now?”</w:t>
      </w:r>
    </w:p>
    <w:p w14:paraId="023C4C3D" w14:textId="77777777" w:rsidR="00D121E5" w:rsidRDefault="00D121E5">
      <w:pPr>
        <w:spacing w:line="480" w:lineRule="auto"/>
        <w:rPr>
          <w:rFonts w:ascii="Courier New" w:hAnsi="Courier New"/>
        </w:rPr>
      </w:pPr>
      <w:r>
        <w:rPr>
          <w:rFonts w:ascii="Courier New" w:hAnsi="Courier New"/>
        </w:rPr>
        <w:tab/>
        <w:t>“Nah,” Tonk Fah said, “we’ve had Clod for months.”</w:t>
      </w:r>
    </w:p>
    <w:p w14:paraId="5E4579DA" w14:textId="77777777" w:rsidR="00D121E5" w:rsidRDefault="00D121E5">
      <w:pPr>
        <w:spacing w:line="480" w:lineRule="auto"/>
        <w:rPr>
          <w:rFonts w:ascii="Courier New" w:hAnsi="Courier New"/>
        </w:rPr>
      </w:pPr>
      <w:r>
        <w:rPr>
          <w:rFonts w:ascii="Courier New" w:hAnsi="Courier New"/>
        </w:rPr>
        <w:tab/>
        <w:t>“It’s useful to have a Lifeless around,” Denth said.  “They can do things that no regular person could manage.”</w:t>
      </w:r>
    </w:p>
    <w:p w14:paraId="2A609B28" w14:textId="77777777" w:rsidR="00D121E5" w:rsidRDefault="00D121E5">
      <w:pPr>
        <w:spacing w:line="480" w:lineRule="auto"/>
        <w:rPr>
          <w:rFonts w:ascii="Courier New" w:hAnsi="Courier New"/>
        </w:rPr>
      </w:pPr>
      <w:r>
        <w:rPr>
          <w:rFonts w:ascii="Courier New" w:hAnsi="Courier New"/>
        </w:rPr>
        <w:tab/>
        <w:t>“And you didn’t tell me about this?” Vivenna asked, trying to keep the hysteria out of her voice.  First she’d had to deal with the city and all of its colors and people.  Then she was given a batch of unwanted Breath.  Now she was confronted by the most unholy of abominations, a creature unnaturally returned to life, fed on the Breath of some unfortunate soul who had been extorted.</w:t>
      </w:r>
    </w:p>
    <w:p w14:paraId="572D1AC8" w14:textId="77777777" w:rsidR="00D121E5" w:rsidRDefault="00D121E5">
      <w:pPr>
        <w:spacing w:line="480" w:lineRule="auto"/>
        <w:rPr>
          <w:rFonts w:ascii="Courier New" w:hAnsi="Courier New"/>
        </w:rPr>
      </w:pPr>
      <w:r>
        <w:rPr>
          <w:rFonts w:ascii="Courier New" w:hAnsi="Courier New"/>
        </w:rPr>
        <w:lastRenderedPageBreak/>
        <w:tab/>
        <w:t>“It didn’t come up,” Denth said, shrugging.  “They’re pretty common in T’Telir, princess.”</w:t>
      </w:r>
    </w:p>
    <w:p w14:paraId="78694EE8" w14:textId="77777777" w:rsidR="00D121E5" w:rsidRDefault="00D121E5">
      <w:pPr>
        <w:spacing w:line="480" w:lineRule="auto"/>
        <w:rPr>
          <w:rFonts w:ascii="Courier New" w:hAnsi="Courier New"/>
        </w:rPr>
      </w:pPr>
      <w:r>
        <w:rPr>
          <w:rFonts w:ascii="Courier New" w:hAnsi="Courier New"/>
        </w:rPr>
        <w:tab/>
        <w:t xml:space="preserve">“We were just talking about defeating these things,” Vivenna said.  “Not embracing them!” </w:t>
      </w:r>
    </w:p>
    <w:p w14:paraId="7B051BD4" w14:textId="77777777" w:rsidR="00D121E5" w:rsidRDefault="00D121E5">
      <w:pPr>
        <w:spacing w:line="480" w:lineRule="auto"/>
        <w:rPr>
          <w:rFonts w:ascii="Courier New" w:hAnsi="Courier New"/>
        </w:rPr>
      </w:pPr>
      <w:r>
        <w:rPr>
          <w:rFonts w:ascii="Courier New" w:hAnsi="Courier New"/>
        </w:rPr>
        <w:tab/>
        <w:t xml:space="preserve">“We talked about defeating </w:t>
      </w:r>
      <w:r w:rsidRPr="006A5A46">
        <w:rPr>
          <w:rFonts w:ascii="Courier New" w:hAnsi="Courier New"/>
          <w:u w:val="single"/>
          <w:rPrChange w:id="11255" w:author=" " w:date="2007-06-20T13:38:00Z">
            <w:rPr>
              <w:rFonts w:ascii="Courier New" w:hAnsi="Courier New"/>
            </w:rPr>
          </w:rPrChange>
        </w:rPr>
        <w:t>some</w:t>
      </w:r>
      <w:r>
        <w:rPr>
          <w:rFonts w:ascii="Courier New" w:hAnsi="Courier New"/>
        </w:rPr>
        <w:t xml:space="preserve"> of them,” Denth said, looking a bit confused.  “Princess, Lifeless are like swords.  They’re tools.  We can’t destroy </w:t>
      </w:r>
      <w:r>
        <w:rPr>
          <w:rFonts w:ascii="Courier New" w:hAnsi="Courier New"/>
          <w:u w:val="single"/>
        </w:rPr>
        <w:t>all</w:t>
      </w:r>
      <w:r>
        <w:rPr>
          <w:rFonts w:ascii="Courier New" w:hAnsi="Courier New"/>
        </w:rPr>
        <w:t xml:space="preserve"> of them in the city, nor would we want to.  Just the ones being used by your enemies.”</w:t>
      </w:r>
    </w:p>
    <w:p w14:paraId="0E099678" w14:textId="77777777" w:rsidR="00D121E5" w:rsidRDefault="00D121E5">
      <w:pPr>
        <w:spacing w:line="480" w:lineRule="auto"/>
        <w:rPr>
          <w:rFonts w:ascii="Courier New" w:hAnsi="Courier New"/>
        </w:rPr>
      </w:pPr>
      <w:r>
        <w:rPr>
          <w:rFonts w:ascii="Courier New" w:hAnsi="Courier New"/>
        </w:rPr>
        <w:tab/>
        <w:t xml:space="preserve">Vivenna slid down, sitting on the wooden floor.  The Lifeless set down its final bag, then Jewels pointed toward the corner.  It walked over and stood there, patiently waiting for further orders.  </w:t>
      </w:r>
    </w:p>
    <w:p w14:paraId="20DE3637" w14:textId="77777777" w:rsidR="00D121E5" w:rsidRDefault="00D121E5">
      <w:pPr>
        <w:spacing w:line="480" w:lineRule="auto"/>
        <w:rPr>
          <w:rFonts w:ascii="Courier New" w:hAnsi="Courier New"/>
        </w:rPr>
      </w:pPr>
      <w:r>
        <w:rPr>
          <w:rFonts w:ascii="Courier New" w:hAnsi="Courier New"/>
        </w:rPr>
        <w:tab/>
        <w:t>“Here,” Jewels said to the other two, unzipping the final bag.  “You wanted these.”  She turned it on its side, exposing glittering metal shining within.</w:t>
      </w:r>
    </w:p>
    <w:p w14:paraId="07D28D70" w14:textId="77777777" w:rsidR="00D121E5" w:rsidRDefault="00D121E5">
      <w:pPr>
        <w:spacing w:line="480" w:lineRule="auto"/>
        <w:rPr>
          <w:rFonts w:ascii="Courier New" w:hAnsi="Courier New"/>
        </w:rPr>
      </w:pPr>
      <w:r>
        <w:rPr>
          <w:rFonts w:ascii="Courier New" w:hAnsi="Courier New"/>
        </w:rPr>
        <w:tab/>
        <w:t xml:space="preserve">Denth smiled, rising.  He kicked Tonk Fah back awake--the large man had an uncanny ability to fall asleep at a moment’s notice--and walked over to the bag, inspecting its contents.  He pulled out several swords, shiny and new-looking, their blades lacking chips or scratches.  He smiled, testing the long, thin blades with wide sweeps.  Tonk Fah wandered over, pulling out several other weapons.  </w:t>
      </w:r>
      <w:r>
        <w:rPr>
          <w:rFonts w:ascii="Courier New" w:hAnsi="Courier New"/>
        </w:rPr>
        <w:lastRenderedPageBreak/>
        <w:t>Wicked-looking daggers, some shorter swords, and then some leather jerkins.</w:t>
      </w:r>
    </w:p>
    <w:p w14:paraId="3388B0AB" w14:textId="77777777" w:rsidR="00D121E5" w:rsidRDefault="00D121E5">
      <w:pPr>
        <w:spacing w:line="480" w:lineRule="auto"/>
        <w:rPr>
          <w:rFonts w:ascii="Courier New" w:hAnsi="Courier New"/>
        </w:rPr>
      </w:pPr>
      <w:r>
        <w:rPr>
          <w:rFonts w:ascii="Courier New" w:hAnsi="Courier New"/>
        </w:rPr>
        <w:tab/>
        <w:t>Vivenna sat, back against the wall, using her breathing to calm herself.  She tried not to feel threatened by the Lifeless in the corner.  How could they just go about, ignoring it like that?  There was nothing more devilish and terrible than a Lifeless.  It was so unnatural that it made her itch and squirm</w:t>
      </w:r>
      <w:del w:id="11256" w:author=" " w:date="2007-06-20T13:38:00Z">
        <w:r w:rsidR="00CE2903">
          <w:rPr>
            <w:rFonts w:ascii="Courier New" w:hAnsi="Courier New"/>
          </w:rPr>
          <w:delText>, despite her best efforts</w:delText>
        </w:r>
      </w:del>
      <w:r>
        <w:rPr>
          <w:rFonts w:ascii="Courier New" w:hAnsi="Courier New"/>
        </w:rPr>
        <w:t xml:space="preserve">.  </w:t>
      </w:r>
    </w:p>
    <w:p w14:paraId="1DEE65B1" w14:textId="77777777" w:rsidR="00D121E5" w:rsidRDefault="00D121E5">
      <w:pPr>
        <w:spacing w:line="480" w:lineRule="auto"/>
        <w:rPr>
          <w:rFonts w:ascii="Courier New" w:hAnsi="Courier New"/>
        </w:rPr>
      </w:pPr>
      <w:r>
        <w:rPr>
          <w:rFonts w:ascii="Courier New" w:hAnsi="Courier New"/>
        </w:rPr>
        <w:tab/>
        <w:t>Eventually, Denth noticed her.  He said a few words to Tonk Fah--telling him to oil the blades--then walked over.  He sat down in front of her, leaning back with hands against the floor behind him, watching her face.</w:t>
      </w:r>
    </w:p>
    <w:p w14:paraId="5DBFFB69" w14:textId="77777777" w:rsidR="00D121E5" w:rsidRDefault="00D121E5">
      <w:pPr>
        <w:spacing w:line="480" w:lineRule="auto"/>
        <w:rPr>
          <w:rFonts w:ascii="Courier New" w:hAnsi="Courier New"/>
        </w:rPr>
      </w:pPr>
      <w:r>
        <w:rPr>
          <w:rFonts w:ascii="Courier New" w:hAnsi="Courier New"/>
        </w:rPr>
        <w:tab/>
        <w:t>“That Lifeless is going to be a problem, princess?” he finally asked.</w:t>
      </w:r>
    </w:p>
    <w:p w14:paraId="291CC942" w14:textId="77777777" w:rsidR="00D121E5" w:rsidRDefault="00D121E5">
      <w:pPr>
        <w:spacing w:line="480" w:lineRule="auto"/>
        <w:rPr>
          <w:rFonts w:ascii="Courier New" w:hAnsi="Courier New"/>
        </w:rPr>
      </w:pPr>
      <w:r>
        <w:rPr>
          <w:rFonts w:ascii="Courier New" w:hAnsi="Courier New"/>
        </w:rPr>
        <w:tab/>
        <w:t>“Yes,” she said curtly.</w:t>
      </w:r>
    </w:p>
    <w:p w14:paraId="5061A1D9" w14:textId="77777777" w:rsidR="00D121E5" w:rsidRDefault="00D121E5">
      <w:pPr>
        <w:spacing w:line="480" w:lineRule="auto"/>
        <w:rPr>
          <w:rFonts w:ascii="Courier New" w:hAnsi="Courier New"/>
        </w:rPr>
      </w:pPr>
      <w:r>
        <w:rPr>
          <w:rFonts w:ascii="Courier New" w:hAnsi="Courier New"/>
        </w:rPr>
        <w:tab/>
        <w:t>“Then we’ll need to work it out,” he said, meeting her eyes.  “My team can’t function if you try to tie our hands.  Jewels has invested a lot of effort into learning the proper Commands to use a Lifeless, not to mention learning to maintain the thing.”</w:t>
      </w:r>
    </w:p>
    <w:p w14:paraId="4C8AD680" w14:textId="77777777" w:rsidR="00D121E5" w:rsidRDefault="00D121E5">
      <w:pPr>
        <w:spacing w:line="480" w:lineRule="auto"/>
        <w:rPr>
          <w:rFonts w:ascii="Courier New" w:hAnsi="Courier New"/>
        </w:rPr>
      </w:pPr>
      <w:r>
        <w:rPr>
          <w:rFonts w:ascii="Courier New" w:hAnsi="Courier New"/>
        </w:rPr>
        <w:tab/>
        <w:t>“We don’t need her</w:t>
      </w:r>
      <w:del w:id="11257" w:author=" " w:date="2007-06-20T13:38:00Z">
        <w:r w:rsidR="00CE2903">
          <w:rPr>
            <w:rFonts w:ascii="Courier New" w:hAnsi="Courier New"/>
          </w:rPr>
          <w:delText>,” Vivenna said.</w:delText>
        </w:r>
      </w:del>
      <w:ins w:id="11258" w:author=" " w:date="2007-06-20T13:38:00Z">
        <w:r w:rsidR="006A5A46">
          <w:rPr>
            <w:rFonts w:ascii="Courier New" w:hAnsi="Courier New"/>
          </w:rPr>
          <w:t>.”</w:t>
        </w:r>
      </w:ins>
    </w:p>
    <w:p w14:paraId="0553D015" w14:textId="77777777" w:rsidR="00D121E5" w:rsidRDefault="00D121E5">
      <w:pPr>
        <w:spacing w:line="480" w:lineRule="auto"/>
        <w:rPr>
          <w:rFonts w:ascii="Courier New" w:hAnsi="Courier New"/>
        </w:rPr>
      </w:pPr>
      <w:r>
        <w:rPr>
          <w:rFonts w:ascii="Courier New" w:hAnsi="Courier New"/>
        </w:rPr>
        <w:tab/>
        <w:t xml:space="preserve">“Yes,” Denth said.  “Yes we </w:t>
      </w:r>
      <w:r>
        <w:rPr>
          <w:rFonts w:ascii="Courier New" w:hAnsi="Courier New"/>
          <w:u w:val="single"/>
        </w:rPr>
        <w:t>do</w:t>
      </w:r>
      <w:r>
        <w:rPr>
          <w:rFonts w:ascii="Courier New" w:hAnsi="Courier New"/>
        </w:rPr>
        <w:t xml:space="preserve">.  Princess, you’ve brought a lot of biases into this city.  It’s not my place to tell you what to do with them.  I’m just your employee.  </w:t>
      </w:r>
      <w:r>
        <w:rPr>
          <w:rFonts w:ascii="Courier New" w:hAnsi="Courier New"/>
        </w:rPr>
        <w:lastRenderedPageBreak/>
        <w:t xml:space="preserve">A mercenary.  A man for hire.  But, I’ll just suggest that you’re letting what you </w:t>
      </w:r>
      <w:r>
        <w:rPr>
          <w:rFonts w:ascii="Courier New" w:hAnsi="Courier New"/>
          <w:u w:val="single"/>
        </w:rPr>
        <w:t>think</w:t>
      </w:r>
      <w:r>
        <w:rPr>
          <w:rFonts w:ascii="Courier New" w:hAnsi="Courier New"/>
        </w:rPr>
        <w:t xml:space="preserve"> you know guide you, rather than what happens to be reality.”</w:t>
      </w:r>
    </w:p>
    <w:p w14:paraId="7B627876" w14:textId="77777777" w:rsidR="00D121E5" w:rsidRDefault="00D121E5">
      <w:pPr>
        <w:spacing w:line="480" w:lineRule="auto"/>
        <w:rPr>
          <w:rFonts w:ascii="Courier New" w:hAnsi="Courier New"/>
        </w:rPr>
      </w:pPr>
      <w:r>
        <w:rPr>
          <w:rFonts w:ascii="Courier New" w:hAnsi="Courier New"/>
        </w:rPr>
        <w:tab/>
        <w:t>“It’s not what I ‘think I know’ Denth,” Vivenna said.  “It’s what I believe.  A person’s body shouldn’t be abused so, by making it come back to life and serve you.”</w:t>
      </w:r>
    </w:p>
    <w:p w14:paraId="0BB447F9" w14:textId="77777777" w:rsidR="00D121E5" w:rsidRDefault="00D121E5">
      <w:pPr>
        <w:spacing w:line="480" w:lineRule="auto"/>
        <w:rPr>
          <w:rFonts w:ascii="Courier New" w:hAnsi="Courier New"/>
        </w:rPr>
      </w:pPr>
      <w:r>
        <w:rPr>
          <w:rFonts w:ascii="Courier New" w:hAnsi="Courier New"/>
        </w:rPr>
        <w:tab/>
        <w:t>“Why not?” he asked.  “Your own theology says a soul leaves when the body dies.  So, the corpse is just dirt, recycled.  Why not use it?”</w:t>
      </w:r>
    </w:p>
    <w:p w14:paraId="1E39CDBC" w14:textId="77777777" w:rsidR="00D121E5" w:rsidRDefault="00D121E5">
      <w:pPr>
        <w:spacing w:line="480" w:lineRule="auto"/>
        <w:rPr>
          <w:rFonts w:ascii="Courier New" w:hAnsi="Courier New"/>
        </w:rPr>
      </w:pPr>
      <w:r>
        <w:rPr>
          <w:rFonts w:ascii="Courier New" w:hAnsi="Courier New"/>
        </w:rPr>
        <w:tab/>
        <w:t>“It’s wrong,” Vivenna said.  “In the very least, it’s not respectful.”</w:t>
      </w:r>
    </w:p>
    <w:p w14:paraId="2A967A91" w14:textId="77777777" w:rsidR="00D121E5" w:rsidRDefault="00D121E5">
      <w:pPr>
        <w:spacing w:line="480" w:lineRule="auto"/>
        <w:rPr>
          <w:rFonts w:ascii="Courier New" w:hAnsi="Courier New"/>
        </w:rPr>
      </w:pPr>
      <w:r>
        <w:rPr>
          <w:rFonts w:ascii="Courier New" w:hAnsi="Courier New"/>
        </w:rPr>
        <w:tab/>
        <w:t>“The family of the corpse was well paid for the body.”</w:t>
      </w:r>
    </w:p>
    <w:p w14:paraId="69E8DB46" w14:textId="77777777" w:rsidR="00D121E5" w:rsidRDefault="00D121E5">
      <w:pPr>
        <w:spacing w:line="480" w:lineRule="auto"/>
        <w:rPr>
          <w:rFonts w:ascii="Courier New" w:hAnsi="Courier New"/>
        </w:rPr>
      </w:pPr>
      <w:r>
        <w:rPr>
          <w:rFonts w:ascii="Courier New" w:hAnsi="Courier New"/>
        </w:rPr>
        <w:tab/>
        <w:t>“Doesn’t matter,” Vivenna said.</w:t>
      </w:r>
    </w:p>
    <w:p w14:paraId="2530FB07" w14:textId="77777777" w:rsidR="00D121E5" w:rsidRDefault="00D121E5">
      <w:pPr>
        <w:spacing w:line="480" w:lineRule="auto"/>
        <w:rPr>
          <w:rFonts w:ascii="Courier New" w:hAnsi="Courier New"/>
        </w:rPr>
      </w:pPr>
      <w:r>
        <w:rPr>
          <w:rFonts w:ascii="Courier New" w:hAnsi="Courier New"/>
        </w:rPr>
        <w:tab/>
        <w:t xml:space="preserve">Denth leaned forward.  “Well, fine then.  But if you order Jewels away, you order us all away.  You get your money back; </w:t>
      </w:r>
      <w:del w:id="11259" w:author=" " w:date="2007-06-20T13:38:00Z">
        <w:r w:rsidR="00CE2903">
          <w:rPr>
            <w:rFonts w:ascii="Courier New" w:hAnsi="Courier New"/>
          </w:rPr>
          <w:delText>we</w:delText>
        </w:r>
      </w:del>
      <w:ins w:id="11260" w:author=" " w:date="2007-06-20T13:38:00Z">
        <w:r>
          <w:rPr>
            <w:rFonts w:ascii="Courier New" w:hAnsi="Courier New"/>
          </w:rPr>
          <w:t>we</w:t>
        </w:r>
        <w:r w:rsidR="006A5A46">
          <w:rPr>
            <w:rFonts w:ascii="Courier New" w:hAnsi="Courier New"/>
          </w:rPr>
          <w:t>’ll</w:t>
        </w:r>
      </w:ins>
      <w:r w:rsidR="006A5A46">
        <w:rPr>
          <w:rFonts w:ascii="Courier New" w:hAnsi="Courier New"/>
        </w:rPr>
        <w:t xml:space="preserve"> go </w:t>
      </w:r>
      <w:del w:id="11261" w:author=" " w:date="2007-06-20T13:38:00Z">
        <w:r w:rsidR="00CE2903">
          <w:rPr>
            <w:rFonts w:ascii="Courier New" w:hAnsi="Courier New"/>
          </w:rPr>
          <w:delText>on our way.</w:delText>
        </w:r>
      </w:del>
      <w:ins w:id="11262" w:author=" " w:date="2007-06-20T13:38:00Z">
        <w:r w:rsidR="006A5A46">
          <w:rPr>
            <w:rFonts w:ascii="Courier New" w:hAnsi="Courier New"/>
          </w:rPr>
          <w:t>grab those soldiers of yours before they go back to Idris, and you can use them as your muscle instead.</w:t>
        </w:r>
      </w:ins>
      <w:r w:rsidR="006A5A46">
        <w:rPr>
          <w:rFonts w:ascii="Courier New" w:hAnsi="Courier New"/>
        </w:rPr>
        <w:t xml:space="preserve">  </w:t>
      </w:r>
      <w:r>
        <w:rPr>
          <w:rFonts w:ascii="Courier New" w:hAnsi="Courier New"/>
        </w:rPr>
        <w:t>I’m not letting you slice off members of my team at your whims.”</w:t>
      </w:r>
    </w:p>
    <w:p w14:paraId="631AF2EA" w14:textId="77777777" w:rsidR="00D121E5" w:rsidRDefault="00D121E5">
      <w:pPr>
        <w:spacing w:line="480" w:lineRule="auto"/>
        <w:rPr>
          <w:rFonts w:ascii="Courier New" w:hAnsi="Courier New"/>
        </w:rPr>
      </w:pPr>
      <w:r>
        <w:rPr>
          <w:rFonts w:ascii="Courier New" w:hAnsi="Courier New"/>
        </w:rPr>
        <w:tab/>
        <w:t>“I thought you were my employee,” Vivenna snapped.</w:t>
      </w:r>
    </w:p>
    <w:p w14:paraId="1BE5DDC4" w14:textId="77777777" w:rsidR="00D121E5" w:rsidRDefault="00D121E5">
      <w:pPr>
        <w:spacing w:line="480" w:lineRule="auto"/>
        <w:rPr>
          <w:rFonts w:ascii="Courier New" w:hAnsi="Courier New"/>
        </w:rPr>
      </w:pPr>
      <w:r>
        <w:rPr>
          <w:rFonts w:ascii="Courier New" w:hAnsi="Courier New"/>
        </w:rPr>
        <w:tab/>
        <w:t>“I am,” Denth said.  “But I can quit whenever I want.”</w:t>
      </w:r>
    </w:p>
    <w:p w14:paraId="5C796B1D" w14:textId="77777777" w:rsidR="00D121E5" w:rsidRDefault="00D121E5">
      <w:pPr>
        <w:spacing w:line="480" w:lineRule="auto"/>
        <w:rPr>
          <w:rFonts w:ascii="Courier New" w:hAnsi="Courier New"/>
        </w:rPr>
      </w:pPr>
      <w:r>
        <w:rPr>
          <w:rFonts w:ascii="Courier New" w:hAnsi="Courier New"/>
        </w:rPr>
        <w:tab/>
        <w:t>She sat quietly, stomach unsettled.</w:t>
      </w:r>
    </w:p>
    <w:p w14:paraId="390F193E" w14:textId="77777777" w:rsidR="00D121E5" w:rsidRDefault="00D121E5">
      <w:pPr>
        <w:spacing w:line="480" w:lineRule="auto"/>
        <w:rPr>
          <w:rFonts w:ascii="Courier New" w:hAnsi="Courier New"/>
        </w:rPr>
      </w:pPr>
      <w:r>
        <w:rPr>
          <w:rFonts w:ascii="Courier New" w:hAnsi="Courier New"/>
        </w:rPr>
        <w:tab/>
        <w:t xml:space="preserve">“Your father was willing to use means that he didn’t agree with,” Denth said.  “Judge him if you must, but tell </w:t>
      </w:r>
      <w:r>
        <w:rPr>
          <w:rFonts w:ascii="Courier New" w:hAnsi="Courier New"/>
        </w:rPr>
        <w:lastRenderedPageBreak/>
        <w:t>me this.  If using a Lifeless saves your kingdom, who are you to ignore the opportunity?”</w:t>
      </w:r>
    </w:p>
    <w:p w14:paraId="134833F8" w14:textId="77777777" w:rsidR="00D121E5" w:rsidRDefault="00D121E5">
      <w:pPr>
        <w:spacing w:line="480" w:lineRule="auto"/>
        <w:rPr>
          <w:rFonts w:ascii="Courier New" w:hAnsi="Courier New"/>
        </w:rPr>
      </w:pPr>
      <w:r>
        <w:rPr>
          <w:rFonts w:ascii="Courier New" w:hAnsi="Courier New"/>
        </w:rPr>
        <w:tab/>
        <w:t>“Why do you care so much?” Vivenna asked.  “Why argue so hard; why hold to a task given you by a now dead employer?”</w:t>
      </w:r>
    </w:p>
    <w:p w14:paraId="53FE7FC4" w14:textId="77777777" w:rsidR="00D121E5" w:rsidRDefault="00D121E5">
      <w:pPr>
        <w:spacing w:line="480" w:lineRule="auto"/>
        <w:rPr>
          <w:rFonts w:ascii="Courier New" w:hAnsi="Courier New"/>
        </w:rPr>
      </w:pPr>
      <w:r>
        <w:rPr>
          <w:rFonts w:ascii="Courier New" w:hAnsi="Courier New"/>
        </w:rPr>
        <w:tab/>
        <w:t>Denth shrugged.  “I just don’t like to leave things unfinished.  Like our discussion--you still haven’t made a decision.”</w:t>
      </w:r>
    </w:p>
    <w:p w14:paraId="657877C3" w14:textId="77777777" w:rsidR="00D121E5" w:rsidRDefault="00D121E5">
      <w:pPr>
        <w:spacing w:line="480" w:lineRule="auto"/>
        <w:rPr>
          <w:rFonts w:ascii="Courier New" w:hAnsi="Courier New"/>
        </w:rPr>
      </w:pPr>
      <w:r>
        <w:rPr>
          <w:rFonts w:ascii="Courier New" w:hAnsi="Courier New"/>
        </w:rPr>
        <w:tab/>
        <w:t>Vivenna looked away.</w:t>
      </w:r>
    </w:p>
    <w:p w14:paraId="599773D1" w14:textId="77777777" w:rsidR="00D121E5" w:rsidRDefault="00D121E5">
      <w:pPr>
        <w:spacing w:line="480" w:lineRule="auto"/>
        <w:rPr>
          <w:rFonts w:ascii="Courier New" w:hAnsi="Courier New"/>
        </w:rPr>
      </w:pPr>
      <w:r>
        <w:rPr>
          <w:rFonts w:ascii="Courier New" w:hAnsi="Courier New"/>
        </w:rPr>
        <w:tab/>
        <w:t>“Look at it this way, Princess,” he said.  “You can work with us--which will give you chances to explain your views, maybe change our minds on things like Lifeless and BioChroma.  Or, you can send us away and lose the opportunity.  But, if you reject us away because of our sins, aren’t you acting ostentatious?  Better than us?  Don’t the Five Visions say something about that?”</w:t>
      </w:r>
      <w:r>
        <w:rPr>
          <w:rFonts w:ascii="Courier New" w:hAnsi="Courier New"/>
        </w:rPr>
        <w:tab/>
      </w:r>
    </w:p>
    <w:p w14:paraId="2242FC0F" w14:textId="77777777" w:rsidR="00D121E5" w:rsidRDefault="00D121E5">
      <w:pPr>
        <w:spacing w:line="480" w:lineRule="auto"/>
        <w:rPr>
          <w:rFonts w:ascii="Courier New" w:hAnsi="Courier New"/>
        </w:rPr>
      </w:pPr>
      <w:r>
        <w:rPr>
          <w:rFonts w:ascii="Courier New" w:hAnsi="Courier New"/>
        </w:rPr>
        <w:tab/>
        <w:t xml:space="preserve">Vivenna frowned.  </w:t>
      </w:r>
      <w:r>
        <w:rPr>
          <w:rFonts w:ascii="Courier New" w:hAnsi="Courier New"/>
          <w:u w:val="single"/>
        </w:rPr>
        <w:t>How does he know so much about Austrism?</w:t>
      </w:r>
      <w:r>
        <w:rPr>
          <w:rFonts w:ascii="Courier New" w:hAnsi="Courier New"/>
        </w:rPr>
        <w:t xml:space="preserve">  “I’ll think about it,” she said.  “Why did Jewels bring all those swords?”</w:t>
      </w:r>
    </w:p>
    <w:p w14:paraId="7ECC8AD6" w14:textId="77777777" w:rsidR="00D121E5" w:rsidRDefault="00D121E5">
      <w:pPr>
        <w:spacing w:line="480" w:lineRule="auto"/>
        <w:rPr>
          <w:rFonts w:ascii="Courier New" w:hAnsi="Courier New"/>
        </w:rPr>
      </w:pPr>
      <w:r>
        <w:rPr>
          <w:rFonts w:ascii="Courier New" w:hAnsi="Courier New"/>
        </w:rPr>
        <w:tab/>
        <w:t>“We’ll need weapons,” Denth said.  “You know, has to do with that violence thing we mentioned earlier.”</w:t>
      </w:r>
    </w:p>
    <w:p w14:paraId="07F72736" w14:textId="77777777" w:rsidR="00D121E5" w:rsidRDefault="00D121E5">
      <w:pPr>
        <w:spacing w:line="480" w:lineRule="auto"/>
        <w:rPr>
          <w:rFonts w:ascii="Courier New" w:hAnsi="Courier New"/>
        </w:rPr>
      </w:pPr>
      <w:r>
        <w:rPr>
          <w:rFonts w:ascii="Courier New" w:hAnsi="Courier New"/>
        </w:rPr>
        <w:tab/>
        <w:t>“But, you don’t have any already?”</w:t>
      </w:r>
    </w:p>
    <w:p w14:paraId="2FA7F2A6" w14:textId="77777777" w:rsidR="00D121E5" w:rsidRDefault="00D121E5">
      <w:pPr>
        <w:spacing w:line="480" w:lineRule="auto"/>
        <w:rPr>
          <w:rFonts w:ascii="Courier New" w:hAnsi="Courier New"/>
        </w:rPr>
      </w:pPr>
      <w:r>
        <w:rPr>
          <w:rFonts w:ascii="Courier New" w:hAnsi="Courier New"/>
        </w:rPr>
        <w:tab/>
        <w:t xml:space="preserve">Denth shrugged.  “People don’t carry weapons around very much in T’Telir.  So, neither did Tonks and I.  It’s </w:t>
      </w:r>
      <w:r>
        <w:rPr>
          <w:rFonts w:ascii="Courier New" w:hAnsi="Courier New"/>
        </w:rPr>
        <w:lastRenderedPageBreak/>
        <w:t>best not to stand out, sometimes.  Your people have some interesting wisdom in that area.”</w:t>
      </w:r>
    </w:p>
    <w:p w14:paraId="59148E57" w14:textId="77777777" w:rsidR="00D121E5" w:rsidRDefault="00D121E5">
      <w:pPr>
        <w:spacing w:line="480" w:lineRule="auto"/>
        <w:rPr>
          <w:rFonts w:ascii="Courier New" w:hAnsi="Courier New"/>
        </w:rPr>
      </w:pPr>
      <w:r>
        <w:rPr>
          <w:rFonts w:ascii="Courier New" w:hAnsi="Courier New"/>
        </w:rPr>
        <w:tab/>
        <w:t>“But now. . . .”</w:t>
      </w:r>
    </w:p>
    <w:p w14:paraId="04A576C0" w14:textId="77777777" w:rsidR="00D121E5" w:rsidRDefault="00D121E5">
      <w:pPr>
        <w:spacing w:line="480" w:lineRule="auto"/>
        <w:rPr>
          <w:rFonts w:ascii="Courier New" w:hAnsi="Courier New"/>
        </w:rPr>
      </w:pPr>
      <w:r>
        <w:rPr>
          <w:rFonts w:ascii="Courier New" w:hAnsi="Courier New"/>
        </w:rPr>
        <w:tab/>
        <w:t>“Now we don’t really have a choice,” he said.  “If we keep moving on with Lemks’ plans, things are going to get dangerous.”  He eyed her.  “Which reminds me.  I have something else for you to think about.”</w:t>
      </w:r>
    </w:p>
    <w:p w14:paraId="5AC960BE" w14:textId="77777777" w:rsidR="00D121E5" w:rsidRDefault="00D121E5">
      <w:pPr>
        <w:spacing w:line="480" w:lineRule="auto"/>
        <w:rPr>
          <w:rFonts w:ascii="Courier New" w:hAnsi="Courier New"/>
        </w:rPr>
      </w:pPr>
      <w:r>
        <w:rPr>
          <w:rFonts w:ascii="Courier New" w:hAnsi="Courier New"/>
        </w:rPr>
        <w:tab/>
        <w:t xml:space="preserve">“What?” </w:t>
      </w:r>
    </w:p>
    <w:p w14:paraId="7A912D51" w14:textId="77777777" w:rsidR="00D121E5" w:rsidRDefault="00D121E5">
      <w:pPr>
        <w:spacing w:line="480" w:lineRule="auto"/>
        <w:rPr>
          <w:rFonts w:ascii="Courier New" w:hAnsi="Courier New"/>
        </w:rPr>
      </w:pPr>
      <w:r>
        <w:rPr>
          <w:rFonts w:ascii="Courier New" w:hAnsi="Courier New"/>
        </w:rPr>
        <w:tab/>
        <w:t>“Those Breaths you hold,” Denth said.  “They’re a tool.  Just like the Lifeless.  Now, I know you don’t agree with how they were obtained.  But, the fact is, you have them.  If a dozen slaves die to forge a sword, does it do any good to melt down the sword and refuse to use it?  Or, is it better to use that sword and try to stop the men who did such evil in the first place?”</w:t>
      </w:r>
    </w:p>
    <w:p w14:paraId="2E846387" w14:textId="77777777" w:rsidR="00D121E5" w:rsidRDefault="00D121E5">
      <w:pPr>
        <w:spacing w:line="480" w:lineRule="auto"/>
        <w:rPr>
          <w:rFonts w:ascii="Courier New" w:hAnsi="Courier New"/>
          <w:u w:val="single"/>
        </w:rPr>
      </w:pPr>
      <w:r>
        <w:rPr>
          <w:rFonts w:ascii="Courier New" w:hAnsi="Courier New"/>
        </w:rPr>
        <w:tab/>
        <w:t>“What are you saying?” Vivenna said, feeling that she probably already knew.</w:t>
      </w:r>
    </w:p>
    <w:p w14:paraId="27EB097C" w14:textId="77777777" w:rsidR="00D121E5" w:rsidRDefault="00D121E5">
      <w:pPr>
        <w:spacing w:line="480" w:lineRule="auto"/>
        <w:rPr>
          <w:rFonts w:ascii="Courier New" w:hAnsi="Courier New"/>
        </w:rPr>
      </w:pPr>
      <w:r>
        <w:rPr>
          <w:rFonts w:ascii="Courier New" w:hAnsi="Courier New"/>
        </w:rPr>
        <w:tab/>
        <w:t>“You should learn to use the Breath</w:t>
      </w:r>
      <w:ins w:id="11263" w:author=" " w:date="2007-06-20T13:38:00Z">
        <w:r w:rsidR="009E572B">
          <w:rPr>
            <w:rFonts w:ascii="Courier New" w:hAnsi="Courier New"/>
          </w:rPr>
          <w:t>s</w:t>
        </w:r>
      </w:ins>
      <w:r>
        <w:rPr>
          <w:rFonts w:ascii="Courier New" w:hAnsi="Courier New"/>
        </w:rPr>
        <w:t xml:space="preserve">,” Denth said.  “Practice with </w:t>
      </w:r>
      <w:del w:id="11264" w:author=" " w:date="2007-06-20T13:38:00Z">
        <w:r w:rsidR="00CE2903">
          <w:rPr>
            <w:rFonts w:ascii="Courier New" w:hAnsi="Courier New"/>
          </w:rPr>
          <w:delText>it</w:delText>
        </w:r>
      </w:del>
      <w:ins w:id="11265" w:author=" " w:date="2007-06-20T13:38:00Z">
        <w:r w:rsidR="009E572B">
          <w:rPr>
            <w:rFonts w:ascii="Courier New" w:hAnsi="Courier New"/>
          </w:rPr>
          <w:t>them</w:t>
        </w:r>
      </w:ins>
      <w:r>
        <w:rPr>
          <w:rFonts w:ascii="Courier New" w:hAnsi="Courier New"/>
        </w:rPr>
        <w:t xml:space="preserve"> a bit.  In the troubles coming up, Tonks and I could sure use an Awakener backing us up.”</w:t>
      </w:r>
    </w:p>
    <w:p w14:paraId="7ED7B2E9" w14:textId="77777777" w:rsidR="00D121E5" w:rsidRDefault="00D121E5">
      <w:pPr>
        <w:spacing w:line="480" w:lineRule="auto"/>
        <w:rPr>
          <w:rFonts w:ascii="Courier New" w:hAnsi="Courier New"/>
        </w:rPr>
      </w:pPr>
      <w:r>
        <w:rPr>
          <w:rFonts w:ascii="Courier New" w:hAnsi="Courier New"/>
        </w:rPr>
        <w:tab/>
        <w:t xml:space="preserve">Vivenna closed her eyes.  Did he have to hit her with that now, right after twisting around her concerns about the Lifeless?  She had expected troubles in coming to </w:t>
      </w:r>
      <w:r>
        <w:rPr>
          <w:rFonts w:ascii="Courier New" w:hAnsi="Courier New"/>
        </w:rPr>
        <w:lastRenderedPageBreak/>
        <w:t>T’Telir.  She had expected uncertainties and obstacles.  She just hadn’t expected so many difficult decisions.</w:t>
      </w:r>
    </w:p>
    <w:p w14:paraId="33F77ED2" w14:textId="77777777" w:rsidR="00D121E5" w:rsidRDefault="00D121E5">
      <w:pPr>
        <w:spacing w:line="480" w:lineRule="auto"/>
        <w:rPr>
          <w:rFonts w:ascii="Courier New" w:hAnsi="Courier New"/>
          <w:u w:val="single"/>
        </w:rPr>
      </w:pPr>
      <w:r>
        <w:rPr>
          <w:rFonts w:ascii="Courier New" w:hAnsi="Courier New"/>
        </w:rPr>
        <w:tab/>
        <w:t>And she hadn’t expected them to endanger her soul.</w:t>
      </w:r>
    </w:p>
    <w:p w14:paraId="38C9009A" w14:textId="77777777" w:rsidR="00D121E5" w:rsidRDefault="00D121E5">
      <w:pPr>
        <w:spacing w:line="480" w:lineRule="auto"/>
        <w:rPr>
          <w:rFonts w:ascii="Courier New" w:hAnsi="Courier New"/>
        </w:rPr>
      </w:pPr>
      <w:r>
        <w:rPr>
          <w:rFonts w:ascii="Courier New" w:hAnsi="Courier New"/>
        </w:rPr>
        <w:tab/>
        <w:t xml:space="preserve">“I’m not going to become an Awakener, Denth,” Vivenna said quietly.  “I might turn a blind eye toward that Lifeless, for now.  But I will </w:t>
      </w:r>
      <w:r>
        <w:rPr>
          <w:rFonts w:ascii="Courier New" w:hAnsi="Courier New"/>
          <w:u w:val="single"/>
        </w:rPr>
        <w:t>not</w:t>
      </w:r>
      <w:r>
        <w:rPr>
          <w:rFonts w:ascii="Courier New" w:hAnsi="Courier New"/>
        </w:rPr>
        <w:t xml:space="preserve"> Awaken.  I’m guarding these Breaths in the honor of those from whom they were stolen.  I expect to take them to my death, so that nobody else can benefit from the practice of harvesting them.  No matter what you say, if you buy that sword forged by overworked slaves, then you’ll just encourage the merchants to do the same thing again and again.”</w:t>
      </w:r>
    </w:p>
    <w:p w14:paraId="1228E446" w14:textId="77777777" w:rsidR="00D121E5" w:rsidRDefault="00D121E5">
      <w:pPr>
        <w:spacing w:line="480" w:lineRule="auto"/>
        <w:rPr>
          <w:rFonts w:ascii="Courier New" w:hAnsi="Courier New"/>
        </w:rPr>
      </w:pPr>
      <w:r>
        <w:rPr>
          <w:rFonts w:ascii="Courier New" w:hAnsi="Courier New"/>
        </w:rPr>
        <w:tab/>
        <w:t xml:space="preserve">Denth fell silent.  Then, he nodded, standing.  “You’re the boss, princess.  And it’s your kingdom we’re working to help.  </w:t>
      </w:r>
      <w:r w:rsidR="00C15D0D">
        <w:rPr>
          <w:rFonts w:ascii="Courier New" w:hAnsi="Courier New"/>
        </w:rPr>
        <w:t xml:space="preserve">If we fail, the only thing I </w:t>
      </w:r>
      <w:del w:id="11266" w:author=" " w:date="2007-06-20T13:38:00Z">
        <w:r w:rsidR="00CE2903">
          <w:rPr>
            <w:rFonts w:ascii="Courier New" w:hAnsi="Courier New"/>
          </w:rPr>
          <w:delText>loose</w:delText>
        </w:r>
      </w:del>
      <w:ins w:id="11267" w:author=" " w:date="2007-06-20T13:38:00Z">
        <w:r w:rsidR="00C15D0D">
          <w:rPr>
            <w:rFonts w:ascii="Courier New" w:hAnsi="Courier New"/>
          </w:rPr>
          <w:t>lo</w:t>
        </w:r>
        <w:r>
          <w:rPr>
            <w:rFonts w:ascii="Courier New" w:hAnsi="Courier New"/>
          </w:rPr>
          <w:t>se</w:t>
        </w:r>
      </w:ins>
      <w:r>
        <w:rPr>
          <w:rFonts w:ascii="Courier New" w:hAnsi="Courier New"/>
        </w:rPr>
        <w:t xml:space="preserve"> is an employer.  That’s happened often enough to me.”</w:t>
      </w:r>
    </w:p>
    <w:p w14:paraId="45C9FA1E" w14:textId="77777777" w:rsidR="00D121E5" w:rsidRDefault="00D121E5">
      <w:pPr>
        <w:spacing w:line="480" w:lineRule="auto"/>
        <w:rPr>
          <w:rFonts w:ascii="Courier New" w:hAnsi="Courier New"/>
        </w:rPr>
      </w:pPr>
      <w:r>
        <w:rPr>
          <w:rFonts w:ascii="Courier New" w:hAnsi="Courier New"/>
        </w:rPr>
        <w:tab/>
        <w:t xml:space="preserve">“Denth,” Jewels said, approaching.  She barely gave Vivenna a glance.  “I don’t like this, Denth.  I don’t like the fact that </w:t>
      </w:r>
      <w:r>
        <w:rPr>
          <w:rFonts w:ascii="Courier New" w:hAnsi="Courier New"/>
          <w:u w:val="single"/>
        </w:rPr>
        <w:t>he</w:t>
      </w:r>
      <w:r>
        <w:rPr>
          <w:rFonts w:ascii="Courier New" w:hAnsi="Courier New"/>
        </w:rPr>
        <w:t xml:space="preserve"> got here first.  And, it looks like he found some more Breath somewhere.  Reports say he looked to have reached at least the </w:t>
      </w:r>
      <w:del w:id="11268" w:author=" " w:date="2007-06-20T13:38:00Z">
        <w:r w:rsidR="00CE2903">
          <w:rPr>
            <w:rFonts w:ascii="Courier New" w:hAnsi="Courier New"/>
          </w:rPr>
          <w:delText>Third</w:delText>
        </w:r>
      </w:del>
      <w:ins w:id="11269" w:author=" " w:date="2007-06-20T13:38:00Z">
        <w:r w:rsidR="009E572B">
          <w:rPr>
            <w:rFonts w:ascii="Courier New" w:hAnsi="Courier New"/>
          </w:rPr>
          <w:t>Fourth</w:t>
        </w:r>
      </w:ins>
      <w:r>
        <w:rPr>
          <w:rFonts w:ascii="Courier New" w:hAnsi="Courier New"/>
        </w:rPr>
        <w:t xml:space="preserve"> Heightening.</w:t>
      </w:r>
      <w:del w:id="11270" w:author=" " w:date="2007-06-20T13:38:00Z">
        <w:r w:rsidR="00CE2903">
          <w:rPr>
            <w:rFonts w:ascii="Courier New" w:hAnsi="Courier New"/>
          </w:rPr>
          <w:delText>”</w:delText>
        </w:r>
      </w:del>
      <w:ins w:id="11271" w:author=" " w:date="2007-06-20T13:38:00Z">
        <w:r w:rsidR="009E572B">
          <w:rPr>
            <w:rFonts w:ascii="Courier New" w:hAnsi="Courier New"/>
          </w:rPr>
          <w:t xml:space="preserve">  Maybe the Fifth.</w:t>
        </w:r>
        <w:r>
          <w:rPr>
            <w:rFonts w:ascii="Courier New" w:hAnsi="Courier New"/>
          </w:rPr>
          <w:t>”</w:t>
        </w:r>
      </w:ins>
    </w:p>
    <w:p w14:paraId="708D1C93" w14:textId="77777777" w:rsidR="00D121E5" w:rsidRDefault="00D121E5">
      <w:pPr>
        <w:spacing w:line="480" w:lineRule="auto"/>
        <w:rPr>
          <w:rFonts w:ascii="Courier New" w:hAnsi="Courier New"/>
        </w:rPr>
      </w:pPr>
      <w:r>
        <w:rPr>
          <w:rFonts w:ascii="Courier New" w:hAnsi="Courier New"/>
        </w:rPr>
        <w:tab/>
        <w:t>“How do you know it’s even him?” Denth asked.</w:t>
      </w:r>
    </w:p>
    <w:p w14:paraId="708E1EC6" w14:textId="77777777" w:rsidR="00D121E5" w:rsidRDefault="00D121E5">
      <w:pPr>
        <w:spacing w:line="480" w:lineRule="auto"/>
        <w:rPr>
          <w:rFonts w:ascii="Courier New" w:hAnsi="Courier New"/>
        </w:rPr>
      </w:pPr>
      <w:r>
        <w:rPr>
          <w:rFonts w:ascii="Courier New" w:hAnsi="Courier New"/>
        </w:rPr>
        <w:lastRenderedPageBreak/>
        <w:tab/>
        <w:t xml:space="preserve">Jewels snorted.  “Word’s all over the city, Denth.  People being found slaughtered in alleyways, the wounds corrupt and black.  There’s talk of a new, powerful Awakener roaming through the streets.  </w:t>
      </w:r>
      <w:del w:id="11272" w:author=" " w:date="2007-06-20T13:38:00Z">
        <w:r w:rsidR="00CE2903">
          <w:rPr>
            <w:rFonts w:ascii="Courier New" w:hAnsi="Courier New"/>
          </w:rPr>
          <w:delText>Carrying</w:delText>
        </w:r>
      </w:del>
      <w:ins w:id="11273" w:author=" " w:date="2007-06-20T13:38:00Z">
        <w:r w:rsidR="009E572B">
          <w:rPr>
            <w:rFonts w:ascii="Courier New" w:hAnsi="Courier New"/>
          </w:rPr>
          <w:t xml:space="preserve">One </w:t>
        </w:r>
        <w:r w:rsidR="004D52BE">
          <w:rPr>
            <w:rFonts w:ascii="Courier New" w:hAnsi="Courier New"/>
          </w:rPr>
          <w:t>carrying</w:t>
        </w:r>
      </w:ins>
      <w:r>
        <w:rPr>
          <w:rFonts w:ascii="Courier New" w:hAnsi="Courier New"/>
        </w:rPr>
        <w:t xml:space="preserve"> a black-handled sword in a silver sheath.  It’s Tax, all right.  Goes by a different name now, though.”</w:t>
      </w:r>
    </w:p>
    <w:p w14:paraId="173F7703" w14:textId="77777777" w:rsidR="00D121E5" w:rsidRDefault="00D121E5">
      <w:pPr>
        <w:spacing w:line="480" w:lineRule="auto"/>
        <w:rPr>
          <w:rFonts w:ascii="Courier New" w:hAnsi="Courier New"/>
        </w:rPr>
      </w:pPr>
      <w:r>
        <w:rPr>
          <w:rFonts w:ascii="Courier New" w:hAnsi="Courier New"/>
        </w:rPr>
        <w:tab/>
        <w:t>Denth nodded.  “Vasher.  He’s used it for a while.  It’s a joke on his part.”</w:t>
      </w:r>
    </w:p>
    <w:p w14:paraId="78C562E9" w14:textId="77777777" w:rsidR="00D121E5" w:rsidRDefault="00D121E5">
      <w:pPr>
        <w:spacing w:line="480" w:lineRule="auto"/>
        <w:rPr>
          <w:rFonts w:ascii="Courier New" w:hAnsi="Courier New"/>
        </w:rPr>
      </w:pPr>
      <w:r>
        <w:rPr>
          <w:rFonts w:ascii="Courier New" w:hAnsi="Courier New"/>
        </w:rPr>
        <w:tab/>
        <w:t xml:space="preserve">Vivenna frowned.  </w:t>
      </w:r>
      <w:r>
        <w:rPr>
          <w:rFonts w:ascii="Courier New" w:hAnsi="Courier New"/>
          <w:u w:val="single"/>
        </w:rPr>
        <w:t>Black handled sword.  Silver sheath.</w:t>
      </w:r>
      <w:r>
        <w:rPr>
          <w:rFonts w:ascii="Courier New" w:hAnsi="Courier New"/>
        </w:rPr>
        <w:t xml:space="preserve">  “Who are we talking about?”</w:t>
      </w:r>
    </w:p>
    <w:p w14:paraId="47708705" w14:textId="77777777" w:rsidR="00D121E5" w:rsidRDefault="00D121E5">
      <w:pPr>
        <w:spacing w:line="480" w:lineRule="auto"/>
        <w:rPr>
          <w:rFonts w:ascii="Courier New" w:hAnsi="Courier New"/>
        </w:rPr>
      </w:pPr>
      <w:r>
        <w:rPr>
          <w:rFonts w:ascii="Courier New" w:hAnsi="Courier New"/>
        </w:rPr>
        <w:tab/>
        <w:t>Jewels shot her an annoyed look, but Denth just shrugged.  “Old. . .friend of ours.”</w:t>
      </w:r>
    </w:p>
    <w:p w14:paraId="42F8A6C1" w14:textId="77777777" w:rsidR="00D121E5" w:rsidRDefault="00D121E5">
      <w:pPr>
        <w:spacing w:line="480" w:lineRule="auto"/>
        <w:rPr>
          <w:rFonts w:ascii="Courier New" w:hAnsi="Courier New"/>
        </w:rPr>
      </w:pPr>
      <w:r>
        <w:rPr>
          <w:rFonts w:ascii="Courier New" w:hAnsi="Courier New"/>
        </w:rPr>
        <w:tab/>
        <w:t>“He’s bad trouble,” Tonk Fah said, walking up.  “Tends to leave a lot of bodies in his wake.  Has strange motivations--doesn’t think like other people.”</w:t>
      </w:r>
    </w:p>
    <w:p w14:paraId="58220F15" w14:textId="77777777" w:rsidR="00D121E5" w:rsidRDefault="00D121E5">
      <w:pPr>
        <w:spacing w:line="480" w:lineRule="auto"/>
        <w:rPr>
          <w:rFonts w:ascii="Courier New" w:hAnsi="Courier New"/>
        </w:rPr>
      </w:pPr>
      <w:r>
        <w:rPr>
          <w:rFonts w:ascii="Courier New" w:hAnsi="Courier New"/>
        </w:rPr>
        <w:tab/>
        <w:t xml:space="preserve">“He’s interested in the war for some reason, Denth,” Jewels said.  </w:t>
      </w:r>
    </w:p>
    <w:p w14:paraId="2DA971B8" w14:textId="77777777" w:rsidR="00D121E5" w:rsidRDefault="00D121E5">
      <w:pPr>
        <w:spacing w:line="480" w:lineRule="auto"/>
        <w:rPr>
          <w:rFonts w:ascii="Courier New" w:hAnsi="Courier New"/>
        </w:rPr>
      </w:pPr>
      <w:r>
        <w:rPr>
          <w:rFonts w:ascii="Courier New" w:hAnsi="Courier New"/>
        </w:rPr>
        <w:tab/>
        <w:t>“Let him be interested,” Denth snapped.  “That will just bring him across my path all the more quickly.”  He turned away, waving a hand indifferently and walking back toward the pile of swords that Tonk Fah had oiled.  Vivenna watched him go, noting the frustration in his step, the curtness of his motions.</w:t>
      </w:r>
    </w:p>
    <w:p w14:paraId="587C788F" w14:textId="77777777" w:rsidR="00D121E5" w:rsidRDefault="00D121E5">
      <w:pPr>
        <w:spacing w:line="480" w:lineRule="auto"/>
        <w:rPr>
          <w:rFonts w:ascii="Courier New" w:hAnsi="Courier New"/>
        </w:rPr>
      </w:pPr>
      <w:r>
        <w:rPr>
          <w:rFonts w:ascii="Courier New" w:hAnsi="Courier New"/>
        </w:rPr>
        <w:lastRenderedPageBreak/>
        <w:tab/>
        <w:t>“What is wrong with him?” she asked quietly of Tonk Fah.</w:t>
      </w:r>
    </w:p>
    <w:p w14:paraId="3A29E230" w14:textId="77777777" w:rsidR="00D121E5" w:rsidRDefault="00D121E5">
      <w:pPr>
        <w:spacing w:line="480" w:lineRule="auto"/>
        <w:rPr>
          <w:rFonts w:ascii="Courier New" w:hAnsi="Courier New"/>
        </w:rPr>
      </w:pPr>
      <w:r>
        <w:rPr>
          <w:rFonts w:ascii="Courier New" w:hAnsi="Courier New"/>
        </w:rPr>
        <w:tab/>
        <w:t>“Vasher,” Tonk Fah said.  “Killed a good friend of ours over in Yarn Dred a couple months back.  Denth used to have four people in his team.”</w:t>
      </w:r>
    </w:p>
    <w:p w14:paraId="73D715EA" w14:textId="77777777" w:rsidR="00D121E5" w:rsidRDefault="00D121E5">
      <w:pPr>
        <w:spacing w:line="480" w:lineRule="auto"/>
        <w:rPr>
          <w:rFonts w:ascii="Courier New" w:hAnsi="Courier New"/>
        </w:rPr>
      </w:pPr>
      <w:r>
        <w:rPr>
          <w:rFonts w:ascii="Courier New" w:hAnsi="Courier New"/>
        </w:rPr>
        <w:tab/>
        <w:t>“It shouldn’t have happened,” Jewels said.  “Arsteel was a brilliant duelist--almost as good as Denth himself.  Vasher’s never been able to beat either of them.  But, Arsteel died with a dueling blade through the chest.”</w:t>
      </w:r>
    </w:p>
    <w:p w14:paraId="1D70A0FB" w14:textId="77777777" w:rsidR="00D121E5" w:rsidRDefault="00D121E5">
      <w:pPr>
        <w:spacing w:line="480" w:lineRule="auto"/>
        <w:rPr>
          <w:rFonts w:ascii="Courier New" w:hAnsi="Courier New"/>
        </w:rPr>
      </w:pPr>
      <w:r>
        <w:rPr>
          <w:rFonts w:ascii="Courier New" w:hAnsi="Courier New"/>
        </w:rPr>
        <w:tab/>
        <w:t>“He used that. . .sword of his,” Tonk Fah grumbled.</w:t>
      </w:r>
    </w:p>
    <w:p w14:paraId="04DC711D" w14:textId="77777777" w:rsidR="00D121E5" w:rsidRDefault="00D121E5">
      <w:pPr>
        <w:spacing w:line="480" w:lineRule="auto"/>
        <w:rPr>
          <w:rFonts w:ascii="Courier New" w:hAnsi="Courier New"/>
        </w:rPr>
      </w:pPr>
      <w:r>
        <w:rPr>
          <w:rFonts w:ascii="Courier New" w:hAnsi="Courier New"/>
        </w:rPr>
        <w:tab/>
        <w:t xml:space="preserve">“There was no blackness around the wound,” Jewels said, frowning.  </w:t>
      </w:r>
    </w:p>
    <w:p w14:paraId="17EC144B" w14:textId="77777777" w:rsidR="00D121E5" w:rsidRDefault="00D121E5">
      <w:pPr>
        <w:spacing w:line="480" w:lineRule="auto"/>
        <w:rPr>
          <w:rFonts w:ascii="Courier New" w:hAnsi="Courier New"/>
        </w:rPr>
      </w:pPr>
      <w:r>
        <w:rPr>
          <w:rFonts w:ascii="Courier New" w:hAnsi="Courier New"/>
        </w:rPr>
        <w:tab/>
        <w:t xml:space="preserve">“Then he cut the blackness out with another weapon,” Tonk Fah said, watching Denth belt a </w:t>
      </w:r>
      <w:del w:id="11274" w:author=" " w:date="2007-06-20T13:38:00Z">
        <w:r w:rsidR="00CE2903">
          <w:rPr>
            <w:rFonts w:ascii="Courier New" w:hAnsi="Courier New"/>
          </w:rPr>
          <w:delText>sheath</w:delText>
        </w:r>
      </w:del>
      <w:ins w:id="11275" w:author=" " w:date="2007-06-20T13:38:00Z">
        <w:r w:rsidR="009E572B">
          <w:rPr>
            <w:rFonts w:ascii="Courier New" w:hAnsi="Courier New"/>
          </w:rPr>
          <w:t>sword</w:t>
        </w:r>
      </w:ins>
      <w:r>
        <w:rPr>
          <w:rFonts w:ascii="Courier New" w:hAnsi="Courier New"/>
        </w:rPr>
        <w:t xml:space="preserve"> to his waist.  “There’s no way Vasher beat Arsteel in a fair duel.  </w:t>
      </w:r>
      <w:r>
        <w:rPr>
          <w:rFonts w:ascii="Courier New" w:hAnsi="Courier New"/>
          <w:u w:val="single"/>
        </w:rPr>
        <w:t>No</w:t>
      </w:r>
      <w:r>
        <w:rPr>
          <w:rFonts w:ascii="Courier New" w:hAnsi="Courier New"/>
        </w:rPr>
        <w:t xml:space="preserve"> way.”</w:t>
      </w:r>
    </w:p>
    <w:p w14:paraId="56D341E8" w14:textId="77777777" w:rsidR="00D121E5" w:rsidRDefault="00CE2903">
      <w:pPr>
        <w:spacing w:line="480" w:lineRule="auto"/>
        <w:rPr>
          <w:rFonts w:ascii="Courier New" w:hAnsi="Courier New"/>
        </w:rPr>
      </w:pPr>
      <w:del w:id="11276" w:author=" " w:date="2007-06-20T13:38:00Z">
        <w:r>
          <w:rPr>
            <w:rFonts w:ascii="Courier New" w:hAnsi="Courier New"/>
          </w:rPr>
          <w:tab/>
          <w:delText>“I saw him</w:delText>
        </w:r>
      </w:del>
      <w:ins w:id="11277" w:author=" " w:date="2007-06-20T13:38:00Z">
        <w:r w:rsidR="00D121E5">
          <w:rPr>
            <w:rFonts w:ascii="Courier New" w:hAnsi="Courier New"/>
          </w:rPr>
          <w:tab/>
          <w:t>“</w:t>
        </w:r>
        <w:r w:rsidR="009E572B">
          <w:rPr>
            <w:rFonts w:ascii="Courier New" w:hAnsi="Courier New"/>
          </w:rPr>
          <w:t>This Vasher</w:t>
        </w:r>
      </w:ins>
      <w:r w:rsidR="009E572B">
        <w:rPr>
          <w:rFonts w:ascii="Courier New" w:hAnsi="Courier New"/>
        </w:rPr>
        <w:t>,” Vivenna found herself saying.</w:t>
      </w:r>
      <w:ins w:id="11278" w:author=" " w:date="2007-06-20T13:38:00Z">
        <w:r w:rsidR="009E572B">
          <w:rPr>
            <w:rFonts w:ascii="Courier New" w:hAnsi="Courier New"/>
          </w:rPr>
          <w:t xml:space="preserve">  “</w:t>
        </w:r>
        <w:r w:rsidR="00D121E5">
          <w:rPr>
            <w:rFonts w:ascii="Courier New" w:hAnsi="Courier New"/>
          </w:rPr>
          <w:t>I saw him</w:t>
        </w:r>
        <w:r w:rsidR="009E572B">
          <w:rPr>
            <w:rFonts w:ascii="Courier New" w:hAnsi="Courier New"/>
          </w:rPr>
          <w:t>.”</w:t>
        </w:r>
      </w:ins>
    </w:p>
    <w:p w14:paraId="0194581F" w14:textId="77777777" w:rsidR="00D121E5" w:rsidRDefault="00D121E5">
      <w:pPr>
        <w:spacing w:line="480" w:lineRule="auto"/>
        <w:rPr>
          <w:rFonts w:ascii="Courier New" w:hAnsi="Courier New"/>
        </w:rPr>
      </w:pPr>
      <w:r>
        <w:rPr>
          <w:rFonts w:ascii="Courier New" w:hAnsi="Courier New"/>
        </w:rPr>
        <w:tab/>
        <w:t>Jewels and Tonk Fah turned sharply, looking at her.</w:t>
      </w:r>
    </w:p>
    <w:p w14:paraId="330553E3" w14:textId="77777777" w:rsidR="00D121E5" w:rsidRDefault="00D121E5">
      <w:pPr>
        <w:spacing w:line="480" w:lineRule="auto"/>
        <w:rPr>
          <w:rFonts w:ascii="Courier New" w:hAnsi="Courier New"/>
        </w:rPr>
      </w:pPr>
      <w:r>
        <w:rPr>
          <w:rFonts w:ascii="Courier New" w:hAnsi="Courier New"/>
        </w:rPr>
        <w:tab/>
        <w:t xml:space="preserve">“He was at the court yesterday,” she said.  “Tall man, carrying a sword when nobody else did.  A sword with a black hilt and a silver sheath.  He looked. . .ragged.  Hair unkempt, beard scraggly, clothing ripped in places.  Only a rope for a belt.  He was watching me, from behind.  </w:t>
      </w:r>
      <w:r>
        <w:rPr>
          <w:rFonts w:ascii="Courier New" w:hAnsi="Courier New"/>
        </w:rPr>
        <w:lastRenderedPageBreak/>
        <w:t>When I turned, he just met my eyes, staring at me.  He looked. . .dangerous.”</w:t>
      </w:r>
    </w:p>
    <w:p w14:paraId="6E6FEEE6" w14:textId="77777777" w:rsidR="00D121E5" w:rsidRDefault="00D121E5">
      <w:pPr>
        <w:spacing w:line="480" w:lineRule="auto"/>
        <w:rPr>
          <w:rFonts w:ascii="Courier New" w:hAnsi="Courier New"/>
        </w:rPr>
      </w:pPr>
      <w:r>
        <w:rPr>
          <w:rFonts w:ascii="Courier New" w:hAnsi="Courier New"/>
        </w:rPr>
        <w:tab/>
        <w:t xml:space="preserve">Tonk Fah cursed quietly.  </w:t>
      </w:r>
    </w:p>
    <w:p w14:paraId="572CE52D" w14:textId="77777777" w:rsidR="00D121E5" w:rsidRDefault="00D121E5">
      <w:pPr>
        <w:spacing w:line="480" w:lineRule="auto"/>
        <w:rPr>
          <w:rFonts w:ascii="Courier New" w:hAnsi="Courier New"/>
        </w:rPr>
      </w:pPr>
      <w:r>
        <w:rPr>
          <w:rFonts w:ascii="Courier New" w:hAnsi="Courier New"/>
        </w:rPr>
        <w:tab/>
        <w:t xml:space="preserve">“That’s him,” Jewels said.  “Denth!” she snapped, catching the mercenary leader’s attention. </w:t>
      </w:r>
    </w:p>
    <w:p w14:paraId="7060DC11" w14:textId="77777777" w:rsidR="00D121E5" w:rsidRDefault="00D121E5">
      <w:pPr>
        <w:spacing w:line="480" w:lineRule="auto"/>
        <w:rPr>
          <w:rFonts w:ascii="Courier New" w:hAnsi="Courier New"/>
        </w:rPr>
      </w:pPr>
      <w:r>
        <w:rPr>
          <w:rFonts w:ascii="Courier New" w:hAnsi="Courier New"/>
        </w:rPr>
        <w:tab/>
        <w:t>“What?” Denth asked.</w:t>
      </w:r>
    </w:p>
    <w:p w14:paraId="4EE76785" w14:textId="77777777" w:rsidR="00D121E5" w:rsidRDefault="00D121E5">
      <w:pPr>
        <w:spacing w:line="480" w:lineRule="auto"/>
        <w:rPr>
          <w:rFonts w:ascii="Courier New" w:hAnsi="Courier New"/>
        </w:rPr>
      </w:pPr>
      <w:r>
        <w:rPr>
          <w:rFonts w:ascii="Courier New" w:hAnsi="Courier New"/>
        </w:rPr>
        <w:tab/>
        <w:t xml:space="preserve">Jewels gestured at Vivenna.  “He’s </w:t>
      </w:r>
      <w:del w:id="11279" w:author=" " w:date="2007-06-20T13:38:00Z">
        <w:r w:rsidR="00CE2903">
          <w:rPr>
            <w:rFonts w:ascii="Courier New" w:hAnsi="Courier New"/>
          </w:rPr>
          <w:delText xml:space="preserve">already </w:delText>
        </w:r>
      </w:del>
      <w:r>
        <w:rPr>
          <w:rFonts w:ascii="Courier New" w:hAnsi="Courier New"/>
        </w:rPr>
        <w:t>a step ahead of us.  Been tailing your princess here.  She saw him watching her at the court.”</w:t>
      </w:r>
    </w:p>
    <w:p w14:paraId="1E7B3029" w14:textId="77777777" w:rsidR="00D121E5" w:rsidRDefault="00D121E5">
      <w:pPr>
        <w:spacing w:line="480" w:lineRule="auto"/>
        <w:rPr>
          <w:rFonts w:ascii="Courier New" w:hAnsi="Courier New"/>
        </w:rPr>
      </w:pPr>
      <w:r>
        <w:rPr>
          <w:rFonts w:ascii="Courier New" w:hAnsi="Courier New"/>
        </w:rPr>
        <w:tab/>
        <w:t>“</w:t>
      </w:r>
      <w:del w:id="11280" w:author=" " w:date="2007-06-20T13:38:00Z">
        <w:r w:rsidR="00CE2903">
          <w:rPr>
            <w:rFonts w:ascii="Courier New" w:hAnsi="Courier New"/>
          </w:rPr>
          <w:delText>Damn</w:delText>
        </w:r>
      </w:del>
      <w:ins w:id="11281" w:author=" " w:date="2007-06-20T13:38:00Z">
        <w:r w:rsidR="009E572B">
          <w:rPr>
            <w:rFonts w:ascii="Courier New" w:hAnsi="Courier New"/>
          </w:rPr>
          <w:t>Colors</w:t>
        </w:r>
      </w:ins>
      <w:r>
        <w:rPr>
          <w:rFonts w:ascii="Courier New" w:hAnsi="Courier New"/>
        </w:rPr>
        <w:t xml:space="preserve">!” Denth </w:t>
      </w:r>
      <w:del w:id="11282" w:author=" " w:date="2007-06-20T13:38:00Z">
        <w:r w:rsidR="00CE2903">
          <w:rPr>
            <w:rFonts w:ascii="Courier New" w:hAnsi="Courier New"/>
          </w:rPr>
          <w:delText>said</w:delText>
        </w:r>
      </w:del>
      <w:ins w:id="11283" w:author=" " w:date="2007-06-20T13:38:00Z">
        <w:r w:rsidR="009E572B">
          <w:rPr>
            <w:rFonts w:ascii="Courier New" w:hAnsi="Courier New"/>
          </w:rPr>
          <w:t>swore</w:t>
        </w:r>
      </w:ins>
      <w:r>
        <w:rPr>
          <w:rFonts w:ascii="Courier New" w:hAnsi="Courier New"/>
        </w:rPr>
        <w:t>, snapping a dueling blade into</w:t>
      </w:r>
      <w:r w:rsidR="009E572B">
        <w:rPr>
          <w:rFonts w:ascii="Courier New" w:hAnsi="Courier New"/>
        </w:rPr>
        <w:t xml:space="preserve"> the sheath at his waist.  </w:t>
      </w:r>
      <w:del w:id="11284" w:author=" " w:date="2007-06-20T13:38:00Z">
        <w:r w:rsidR="00CE2903">
          <w:rPr>
            <w:rFonts w:ascii="Courier New" w:hAnsi="Courier New"/>
          </w:rPr>
          <w:delText xml:space="preserve">“Damn, damn, </w:delText>
        </w:r>
        <w:r w:rsidR="00CE2903">
          <w:rPr>
            <w:rFonts w:ascii="Courier New" w:hAnsi="Courier New"/>
            <w:u w:val="single"/>
          </w:rPr>
          <w:delText>damn</w:delText>
        </w:r>
        <w:r w:rsidR="00CE2903">
          <w:rPr>
            <w:rFonts w:ascii="Courier New" w:hAnsi="Courier New"/>
          </w:rPr>
          <w:delText>!”</w:delText>
        </w:r>
      </w:del>
      <w:ins w:id="11285" w:author=" " w:date="2007-06-20T13:38:00Z">
        <w:r w:rsidR="009E572B">
          <w:rPr>
            <w:rFonts w:ascii="Courier New" w:hAnsi="Courier New"/>
          </w:rPr>
          <w:t xml:space="preserve">“Colors, colors, </w:t>
        </w:r>
        <w:r w:rsidR="009E572B" w:rsidRPr="009E572B">
          <w:rPr>
            <w:rFonts w:ascii="Courier New" w:hAnsi="Courier New"/>
            <w:u w:val="single"/>
          </w:rPr>
          <w:t>Colors</w:t>
        </w:r>
        <w:r>
          <w:rPr>
            <w:rFonts w:ascii="Courier New" w:hAnsi="Courier New"/>
          </w:rPr>
          <w:t>!”</w:t>
        </w:r>
      </w:ins>
    </w:p>
    <w:p w14:paraId="76F35C60" w14:textId="77777777" w:rsidR="00D121E5" w:rsidRDefault="00D121E5">
      <w:pPr>
        <w:spacing w:line="480" w:lineRule="auto"/>
        <w:rPr>
          <w:rFonts w:ascii="Courier New" w:hAnsi="Courier New"/>
        </w:rPr>
      </w:pPr>
      <w:r>
        <w:rPr>
          <w:rFonts w:ascii="Courier New" w:hAnsi="Courier New"/>
        </w:rPr>
        <w:tab/>
        <w:t>“What?” Vivenna asked, shivering slightly.  “Maybe it was just a coincidence.  Maybe he was there to watch the court, like I was.”</w:t>
      </w:r>
    </w:p>
    <w:p w14:paraId="712BB3A7" w14:textId="77777777" w:rsidR="00D121E5" w:rsidRDefault="00D121E5">
      <w:pPr>
        <w:spacing w:line="480" w:lineRule="auto"/>
        <w:rPr>
          <w:rFonts w:ascii="Courier New" w:hAnsi="Courier New"/>
        </w:rPr>
      </w:pPr>
      <w:r>
        <w:rPr>
          <w:rFonts w:ascii="Courier New" w:hAnsi="Courier New"/>
        </w:rPr>
        <w:tab/>
        <w:t xml:space="preserve">Denth shook his head.  “There </w:t>
      </w:r>
      <w:r>
        <w:rPr>
          <w:rFonts w:ascii="Courier New" w:hAnsi="Courier New"/>
          <w:u w:val="single"/>
        </w:rPr>
        <w:t>are</w:t>
      </w:r>
      <w:r>
        <w:rPr>
          <w:rFonts w:ascii="Courier New" w:hAnsi="Courier New"/>
        </w:rPr>
        <w:t xml:space="preserve"> no coincidences where that man is concerned, princess.  If he was watching you, then you can bet on the Colors that he knows exactly who you are and where you came from.”  He paused, meeting her eyes.  “And he’s probably planning to kill you.”</w:t>
      </w:r>
    </w:p>
    <w:p w14:paraId="3497F359" w14:textId="77777777" w:rsidR="00D121E5" w:rsidRDefault="00D121E5">
      <w:pPr>
        <w:spacing w:line="480" w:lineRule="auto"/>
        <w:rPr>
          <w:rFonts w:ascii="Courier New" w:hAnsi="Courier New"/>
        </w:rPr>
      </w:pPr>
      <w:r>
        <w:rPr>
          <w:rFonts w:ascii="Courier New" w:hAnsi="Courier New"/>
        </w:rPr>
        <w:tab/>
        <w:t>Vivenna fell silent.</w:t>
      </w:r>
    </w:p>
    <w:p w14:paraId="445F638A" w14:textId="77777777" w:rsidR="00D121E5" w:rsidRDefault="00D121E5">
      <w:pPr>
        <w:spacing w:line="480" w:lineRule="auto"/>
        <w:rPr>
          <w:rFonts w:ascii="Courier New" w:hAnsi="Courier New"/>
        </w:rPr>
      </w:pPr>
      <w:r>
        <w:rPr>
          <w:rFonts w:ascii="Courier New" w:hAnsi="Courier New"/>
        </w:rPr>
        <w:tab/>
        <w:t xml:space="preserve">Tonk Fah laid a hand on her shoulder.  “Ah, don’t worry, princess.  He wants to kill </w:t>
      </w:r>
      <w:r>
        <w:rPr>
          <w:rFonts w:ascii="Courier New" w:hAnsi="Courier New"/>
          <w:u w:val="single"/>
        </w:rPr>
        <w:t>us</w:t>
      </w:r>
      <w:r>
        <w:rPr>
          <w:rFonts w:ascii="Courier New" w:hAnsi="Courier New"/>
        </w:rPr>
        <w:t xml:space="preserve"> too.  So, at least you’re in pleasant company.”</w:t>
      </w:r>
    </w:p>
    <w:p w14:paraId="1A7A868B" w14:textId="77777777" w:rsidR="00D121E5" w:rsidRDefault="00D121E5">
      <w:pPr>
        <w:spacing w:line="480" w:lineRule="auto"/>
        <w:rPr>
          <w:rFonts w:ascii="Courier New" w:hAnsi="Courier New"/>
        </w:rPr>
      </w:pPr>
      <w:r>
        <w:rPr>
          <w:rFonts w:ascii="Courier New" w:hAnsi="Courier New"/>
        </w:rPr>
        <w:br w:type="page"/>
      </w:r>
    </w:p>
    <w:p w14:paraId="69883B11" w14:textId="77777777" w:rsidR="00D121E5" w:rsidRDefault="00D121E5">
      <w:pPr>
        <w:spacing w:line="480" w:lineRule="auto"/>
        <w:rPr>
          <w:rFonts w:ascii="Courier New" w:hAnsi="Courier New"/>
        </w:rPr>
      </w:pPr>
    </w:p>
    <w:p w14:paraId="2A4EDA56" w14:textId="77777777" w:rsidR="00D121E5" w:rsidRDefault="00D121E5">
      <w:pPr>
        <w:spacing w:line="480" w:lineRule="auto"/>
        <w:rPr>
          <w:rFonts w:ascii="Courier New" w:hAnsi="Courier New"/>
        </w:rPr>
      </w:pPr>
      <w:r>
        <w:rPr>
          <w:rFonts w:ascii="Courier New" w:hAnsi="Courier New"/>
        </w:rPr>
        <w:t>Warbreaker</w:t>
      </w:r>
    </w:p>
    <w:p w14:paraId="2E1AE2F2" w14:textId="77777777" w:rsidR="00D121E5" w:rsidRDefault="00AE5069">
      <w:pPr>
        <w:spacing w:line="480" w:lineRule="auto"/>
        <w:rPr>
          <w:rFonts w:ascii="Courier New" w:hAnsi="Courier New"/>
        </w:rPr>
      </w:pPr>
      <w:r>
        <w:rPr>
          <w:rFonts w:ascii="Courier New" w:hAnsi="Courier New"/>
        </w:rPr>
        <w:t xml:space="preserve">Chapter </w:t>
      </w:r>
      <w:del w:id="11286" w:author=" " w:date="2007-06-20T13:38:00Z">
        <w:r w:rsidR="00CE2903">
          <w:rPr>
            <w:rFonts w:ascii="Courier New" w:hAnsi="Courier New"/>
          </w:rPr>
          <w:delText>21</w:delText>
        </w:r>
      </w:del>
      <w:ins w:id="11287" w:author=" " w:date="2007-06-20T13:38:00Z">
        <w:r w:rsidR="004803B5">
          <w:rPr>
            <w:rFonts w:ascii="Courier New" w:hAnsi="Courier New"/>
          </w:rPr>
          <w:t>Twenty</w:t>
        </w:r>
      </w:ins>
    </w:p>
    <w:p w14:paraId="58811F40" w14:textId="77777777" w:rsidR="00D121E5" w:rsidRDefault="00D121E5">
      <w:pPr>
        <w:spacing w:line="480" w:lineRule="auto"/>
        <w:rPr>
          <w:rFonts w:ascii="Courier New" w:hAnsi="Courier New"/>
        </w:rPr>
      </w:pPr>
    </w:p>
    <w:p w14:paraId="6C98C313" w14:textId="77777777" w:rsidR="00D121E5" w:rsidRDefault="00D121E5">
      <w:pPr>
        <w:spacing w:line="480" w:lineRule="auto"/>
        <w:rPr>
          <w:rFonts w:ascii="Courier New" w:hAnsi="Courier New"/>
        </w:rPr>
      </w:pPr>
    </w:p>
    <w:p w14:paraId="3B808E2A" w14:textId="77777777" w:rsidR="00D121E5" w:rsidRDefault="00D121E5">
      <w:pPr>
        <w:spacing w:line="480" w:lineRule="auto"/>
        <w:rPr>
          <w:rFonts w:ascii="Courier New" w:hAnsi="Courier New"/>
        </w:rPr>
      </w:pPr>
      <w:r>
        <w:rPr>
          <w:rFonts w:ascii="Courier New" w:hAnsi="Courier New"/>
        </w:rPr>
        <w:tab/>
        <w:t>For the first time in her several weeks at the palace, Siri stood before the God King’s door and felt neither worried nor tired.</w:t>
      </w:r>
    </w:p>
    <w:p w14:paraId="4DDAA837" w14:textId="77777777" w:rsidR="00D121E5" w:rsidRDefault="00D121E5">
      <w:pPr>
        <w:spacing w:line="480" w:lineRule="auto"/>
        <w:rPr>
          <w:rFonts w:ascii="Courier New" w:hAnsi="Courier New"/>
        </w:rPr>
      </w:pPr>
      <w:r>
        <w:rPr>
          <w:rFonts w:ascii="Courier New" w:hAnsi="Courier New"/>
        </w:rPr>
        <w:tab/>
        <w:t xml:space="preserve">Bluefingers waited at her side--though, oddly, he wasn’t scribbling on his pad.  He was watching her silently, expression unreadable.  </w:t>
      </w:r>
    </w:p>
    <w:p w14:paraId="58742058" w14:textId="77777777" w:rsidR="00D121E5" w:rsidRDefault="00D121E5">
      <w:pPr>
        <w:spacing w:line="480" w:lineRule="auto"/>
        <w:rPr>
          <w:rFonts w:ascii="Courier New" w:hAnsi="Courier New"/>
        </w:rPr>
      </w:pPr>
      <w:r>
        <w:rPr>
          <w:rFonts w:ascii="Courier New" w:hAnsi="Courier New"/>
        </w:rPr>
        <w:tab/>
        <w:t xml:space="preserve">Siri almost smiled to herself.  Gone were the days when she’d had to lie on the uncomfortable floor, awkwardly trying to kneel </w:t>
      </w:r>
      <w:del w:id="11288" w:author=" " w:date="2007-06-20T13:38:00Z">
        <w:r w:rsidR="00CE2903">
          <w:rPr>
            <w:rFonts w:ascii="Courier New" w:hAnsi="Courier New"/>
          </w:rPr>
          <w:delText xml:space="preserve">before the king </w:delText>
        </w:r>
      </w:del>
      <w:r>
        <w:rPr>
          <w:rFonts w:ascii="Courier New" w:hAnsi="Courier New"/>
        </w:rPr>
        <w:t>while her back complained.  Gone were the days when she had to fall asleep on the marble, her discarded dress her only comfort.  Ever since she’d grown daring enough to climb into the bed the previous week, she’d slept comfortable and warm each night.  And not once had she been touched by the God King.</w:t>
      </w:r>
    </w:p>
    <w:p w14:paraId="7A09AC0D" w14:textId="77777777" w:rsidR="00D121E5" w:rsidRDefault="00D121E5">
      <w:pPr>
        <w:spacing w:line="480" w:lineRule="auto"/>
        <w:rPr>
          <w:rFonts w:ascii="Courier New" w:hAnsi="Courier New"/>
        </w:rPr>
      </w:pPr>
      <w:r>
        <w:rPr>
          <w:rFonts w:ascii="Courier New" w:hAnsi="Courier New"/>
        </w:rPr>
        <w:tab/>
        <w:t xml:space="preserve">It was actually turning out to be quite a good arrangement.  The priests--apparently satisfied that she was doing her wifely duty--now left her alone.  She didn’t have to be naked in front of anyone, and she was slowly </w:t>
      </w:r>
      <w:r>
        <w:rPr>
          <w:rFonts w:ascii="Courier New" w:hAnsi="Courier New"/>
        </w:rPr>
        <w:lastRenderedPageBreak/>
        <w:t>beginning to learn how things worked in the palace.</w:t>
      </w:r>
      <w:r w:rsidR="00AE5069">
        <w:rPr>
          <w:rFonts w:ascii="Courier New" w:hAnsi="Courier New"/>
        </w:rPr>
        <w:t xml:space="preserve">  </w:t>
      </w:r>
      <w:ins w:id="11289" w:author=" " w:date="2007-06-20T13:38:00Z">
        <w:r w:rsidR="00AE5069">
          <w:rPr>
            <w:rFonts w:ascii="Courier New" w:hAnsi="Courier New"/>
          </w:rPr>
          <w:t>She was growing accustomed to ordering entertainment when she needed something to do.</w:t>
        </w:r>
        <w:r>
          <w:rPr>
            <w:rFonts w:ascii="Courier New" w:hAnsi="Courier New"/>
          </w:rPr>
          <w:t xml:space="preserve">  </w:t>
        </w:r>
      </w:ins>
      <w:r>
        <w:rPr>
          <w:rFonts w:ascii="Courier New" w:hAnsi="Courier New"/>
        </w:rPr>
        <w:t>She’d even gone to a few more sessions of the court, though she hadn’t interacted with the Returned very much</w:t>
      </w:r>
      <w:del w:id="11290" w:author=" " w:date="2007-06-20T13:38:00Z">
        <w:r w:rsidR="00CE2903">
          <w:rPr>
            <w:rFonts w:ascii="Courier New" w:hAnsi="Courier New"/>
          </w:rPr>
          <w:delText>, and she was growing accustomed to ordering entertainment when she needed something to do.</w:delText>
        </w:r>
      </w:del>
      <w:ins w:id="11291" w:author=" " w:date="2007-06-20T13:38:00Z">
        <w:r w:rsidR="00AE5069">
          <w:rPr>
            <w:rFonts w:ascii="Courier New" w:hAnsi="Courier New"/>
          </w:rPr>
          <w:t xml:space="preserve">. </w:t>
        </w:r>
      </w:ins>
    </w:p>
    <w:p w14:paraId="601A77FD" w14:textId="77777777" w:rsidR="00D121E5" w:rsidRDefault="00D121E5">
      <w:pPr>
        <w:spacing w:line="480" w:lineRule="auto"/>
        <w:rPr>
          <w:rFonts w:ascii="Courier New" w:hAnsi="Courier New"/>
        </w:rPr>
      </w:pPr>
      <w:r>
        <w:rPr>
          <w:rFonts w:ascii="Courier New" w:hAnsi="Courier New"/>
        </w:rPr>
        <w:tab/>
        <w:t>“Vessel,” Bluefingers said quietly.</w:t>
      </w:r>
    </w:p>
    <w:p w14:paraId="727A1C1E" w14:textId="77777777" w:rsidR="00D121E5" w:rsidRDefault="00D121E5">
      <w:pPr>
        <w:spacing w:line="480" w:lineRule="auto"/>
        <w:rPr>
          <w:rFonts w:ascii="Courier New" w:hAnsi="Courier New"/>
        </w:rPr>
      </w:pPr>
      <w:r>
        <w:rPr>
          <w:rFonts w:ascii="Courier New" w:hAnsi="Courier New"/>
        </w:rPr>
        <w:tab/>
        <w:t xml:space="preserve">She turned toward him, raising an eyebrow.  </w:t>
      </w:r>
    </w:p>
    <w:p w14:paraId="5195AABA" w14:textId="77777777" w:rsidR="00D121E5" w:rsidRDefault="00D121E5">
      <w:pPr>
        <w:spacing w:line="480" w:lineRule="auto"/>
        <w:rPr>
          <w:rFonts w:ascii="Courier New" w:hAnsi="Courier New"/>
        </w:rPr>
      </w:pPr>
      <w:r>
        <w:rPr>
          <w:rFonts w:ascii="Courier New" w:hAnsi="Courier New"/>
        </w:rPr>
        <w:tab/>
        <w:t>He shuffled uncomfortably.  “You. . .have found a way to make the king respond to your advances, then?”</w:t>
      </w:r>
    </w:p>
    <w:p w14:paraId="75C376E9" w14:textId="77777777" w:rsidR="00D121E5" w:rsidRDefault="00D121E5">
      <w:pPr>
        <w:spacing w:line="480" w:lineRule="auto"/>
        <w:rPr>
          <w:rFonts w:ascii="Courier New" w:hAnsi="Courier New"/>
        </w:rPr>
      </w:pPr>
      <w:r>
        <w:rPr>
          <w:rFonts w:ascii="Courier New" w:hAnsi="Courier New"/>
        </w:rPr>
        <w:tab/>
        <w:t>“That got out, did it?” she asked, looking back at the door.  Inside, her smile deepened.</w:t>
      </w:r>
    </w:p>
    <w:p w14:paraId="66B5C493" w14:textId="77777777" w:rsidR="00D121E5" w:rsidRDefault="00D121E5">
      <w:pPr>
        <w:spacing w:line="480" w:lineRule="auto"/>
        <w:rPr>
          <w:rFonts w:ascii="Courier New" w:hAnsi="Courier New"/>
        </w:rPr>
      </w:pPr>
      <w:r>
        <w:rPr>
          <w:rFonts w:ascii="Courier New" w:hAnsi="Courier New"/>
        </w:rPr>
        <w:tab/>
        <w:t>“Indeed it did, Vessel,” Bluefingers said, tapping his ledger from beneath with his fingers.  “Though, only those in the palace know about any of this, of course.  Even then, one must be fairly important to palace proceedings to get the information.”</w:t>
      </w:r>
    </w:p>
    <w:p w14:paraId="6643260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Good,</w:t>
      </w:r>
      <w:r>
        <w:rPr>
          <w:rFonts w:ascii="Courier New" w:hAnsi="Courier New"/>
        </w:rPr>
        <w:t xml:space="preserve"> Siri thought.  She glanced to the side.</w:t>
      </w:r>
    </w:p>
    <w:p w14:paraId="3916A03A" w14:textId="77777777" w:rsidR="00D121E5" w:rsidRDefault="00D121E5">
      <w:pPr>
        <w:spacing w:line="480" w:lineRule="auto"/>
        <w:rPr>
          <w:rFonts w:ascii="Courier New" w:hAnsi="Courier New"/>
        </w:rPr>
      </w:pPr>
      <w:r>
        <w:rPr>
          <w:rFonts w:ascii="Courier New" w:hAnsi="Courier New"/>
        </w:rPr>
        <w:tab/>
        <w:t>Bluefingers did not look pleased.</w:t>
      </w:r>
    </w:p>
    <w:p w14:paraId="340DA810" w14:textId="77777777" w:rsidR="00D121E5" w:rsidRDefault="00D121E5">
      <w:pPr>
        <w:spacing w:line="480" w:lineRule="auto"/>
        <w:rPr>
          <w:rFonts w:ascii="Courier New" w:hAnsi="Courier New"/>
        </w:rPr>
      </w:pPr>
      <w:r>
        <w:rPr>
          <w:rFonts w:ascii="Courier New" w:hAnsi="Courier New"/>
        </w:rPr>
        <w:tab/>
        <w:t xml:space="preserve">“What?” she asked.  “I’m out of danger.  I’ve managed to perform my duties as Vessel.  The priests can stop worrying about an heir.”  </w:t>
      </w:r>
      <w:r>
        <w:rPr>
          <w:rFonts w:ascii="Courier New" w:hAnsi="Courier New"/>
          <w:u w:val="single"/>
        </w:rPr>
        <w:t>At least, for a few months.  They’ll get suspicious eventually, I guess, but for now I’m safe.</w:t>
      </w:r>
    </w:p>
    <w:p w14:paraId="0AF5433C" w14:textId="77777777" w:rsidR="00D121E5" w:rsidRDefault="00D121E5">
      <w:pPr>
        <w:spacing w:line="480" w:lineRule="auto"/>
        <w:rPr>
          <w:rFonts w:ascii="Courier New" w:hAnsi="Courier New"/>
        </w:rPr>
      </w:pPr>
      <w:r>
        <w:rPr>
          <w:rFonts w:ascii="Courier New" w:hAnsi="Courier New"/>
        </w:rPr>
        <w:lastRenderedPageBreak/>
        <w:tab/>
        <w:t>“Vessel,” Bluefingers</w:t>
      </w:r>
      <w:r w:rsidR="00C15D0D">
        <w:rPr>
          <w:rFonts w:ascii="Courier New" w:hAnsi="Courier New"/>
        </w:rPr>
        <w:t xml:space="preserve"> said with a harsh whisper.  </w:t>
      </w:r>
      <w:del w:id="11292" w:author=" " w:date="2007-06-20T13:38:00Z">
        <w:r w:rsidR="00CE2903">
          <w:rPr>
            <w:rFonts w:ascii="Courier New" w:hAnsi="Courier New"/>
          </w:rPr>
          <w:delText>“During</w:delText>
        </w:r>
      </w:del>
      <w:ins w:id="11293" w:author=" " w:date="2007-06-20T13:38:00Z">
        <w:r w:rsidR="00C15D0D">
          <w:rPr>
            <w:rFonts w:ascii="Courier New" w:hAnsi="Courier New"/>
          </w:rPr>
          <w:t>“Do</w:t>
        </w:r>
        <w:r>
          <w:rPr>
            <w:rFonts w:ascii="Courier New" w:hAnsi="Courier New"/>
          </w:rPr>
          <w:t>ing</w:t>
        </w:r>
      </w:ins>
      <w:r>
        <w:rPr>
          <w:rFonts w:ascii="Courier New" w:hAnsi="Courier New"/>
        </w:rPr>
        <w:t xml:space="preserve"> your duty as the Vessel </w:t>
      </w:r>
      <w:r>
        <w:rPr>
          <w:rFonts w:ascii="Courier New" w:hAnsi="Courier New"/>
          <w:u w:val="single"/>
        </w:rPr>
        <w:t>was</w:t>
      </w:r>
      <w:r>
        <w:rPr>
          <w:rFonts w:ascii="Courier New" w:hAnsi="Courier New"/>
        </w:rPr>
        <w:t xml:space="preserve"> the danger!”</w:t>
      </w:r>
    </w:p>
    <w:p w14:paraId="7E210AF7" w14:textId="77777777" w:rsidR="00D121E5" w:rsidRDefault="00D121E5">
      <w:pPr>
        <w:spacing w:line="480" w:lineRule="auto"/>
        <w:rPr>
          <w:rFonts w:ascii="Courier New" w:hAnsi="Courier New"/>
        </w:rPr>
      </w:pPr>
      <w:r>
        <w:rPr>
          <w:rFonts w:ascii="Courier New" w:hAnsi="Courier New"/>
        </w:rPr>
        <w:tab/>
        <w:t xml:space="preserve">She frowned, looking at Bluefingers as the little scribe tapped his board, glancing from side to side.  “Oh gods, oh gods, oh gods. . . .” he whispered to himself.  </w:t>
      </w:r>
    </w:p>
    <w:p w14:paraId="54AEB272" w14:textId="77777777" w:rsidR="00D121E5" w:rsidRDefault="00D121E5">
      <w:pPr>
        <w:spacing w:line="480" w:lineRule="auto"/>
        <w:rPr>
          <w:rFonts w:ascii="Courier New" w:hAnsi="Courier New"/>
        </w:rPr>
      </w:pPr>
      <w:r>
        <w:rPr>
          <w:rFonts w:ascii="Courier New" w:hAnsi="Courier New"/>
        </w:rPr>
        <w:tab/>
        <w:t>“What?” she asked.</w:t>
      </w:r>
    </w:p>
    <w:p w14:paraId="4D009E0C" w14:textId="77777777" w:rsidR="00D121E5" w:rsidRDefault="00D121E5">
      <w:pPr>
        <w:spacing w:line="480" w:lineRule="auto"/>
        <w:rPr>
          <w:rFonts w:ascii="Courier New" w:hAnsi="Courier New"/>
        </w:rPr>
      </w:pPr>
      <w:r>
        <w:rPr>
          <w:rFonts w:ascii="Courier New" w:hAnsi="Courier New"/>
        </w:rPr>
        <w:tab/>
        <w:t>“I shouldn’t say.”</w:t>
      </w:r>
    </w:p>
    <w:p w14:paraId="2BBC1C03" w14:textId="77777777" w:rsidR="00D121E5" w:rsidRDefault="00D121E5">
      <w:pPr>
        <w:spacing w:line="480" w:lineRule="auto"/>
        <w:rPr>
          <w:rFonts w:ascii="Courier New" w:hAnsi="Courier New"/>
        </w:rPr>
      </w:pPr>
      <w:r>
        <w:rPr>
          <w:rFonts w:ascii="Courier New" w:hAnsi="Courier New"/>
        </w:rPr>
        <w:tab/>
        <w:t>Siri cocked her head.  “Then what is the point of bringing it up in the first place!  Honestly, Bluefingers, you’re getting a little frustrating.  Leave me too confused, and I might just start asking questions--”</w:t>
      </w:r>
    </w:p>
    <w:p w14:paraId="6A8B56E9" w14:textId="77777777" w:rsidR="00D121E5" w:rsidRDefault="00D121E5">
      <w:pPr>
        <w:spacing w:line="480" w:lineRule="auto"/>
        <w:rPr>
          <w:rFonts w:ascii="Courier New" w:hAnsi="Courier New"/>
        </w:rPr>
      </w:pPr>
      <w:r>
        <w:rPr>
          <w:rFonts w:ascii="Courier New" w:hAnsi="Courier New"/>
        </w:rPr>
        <w:tab/>
        <w:t xml:space="preserve">“No!” Bluefingers said sharply, then immediately glanced behind him, cringing slightly.  “Vessel, you must not speak </w:t>
      </w:r>
      <w:ins w:id="11294" w:author=" " w:date="2007-06-20T13:38:00Z">
        <w:r w:rsidR="00AE5069">
          <w:rPr>
            <w:rFonts w:ascii="Courier New" w:hAnsi="Courier New"/>
          </w:rPr>
          <w:t xml:space="preserve">to others </w:t>
        </w:r>
      </w:ins>
      <w:r>
        <w:rPr>
          <w:rFonts w:ascii="Courier New" w:hAnsi="Courier New"/>
        </w:rPr>
        <w:t>of my fears.  They’re silly, really, nothing to bother anyone else with.  Just. . . .”</w:t>
      </w:r>
    </w:p>
    <w:p w14:paraId="7E920ED8" w14:textId="77777777" w:rsidR="00D121E5" w:rsidRDefault="00D121E5">
      <w:pPr>
        <w:spacing w:line="480" w:lineRule="auto"/>
        <w:rPr>
          <w:rFonts w:ascii="Courier New" w:hAnsi="Courier New"/>
        </w:rPr>
      </w:pPr>
      <w:r>
        <w:rPr>
          <w:rFonts w:ascii="Courier New" w:hAnsi="Courier New"/>
        </w:rPr>
        <w:tab/>
        <w:t>“What?” she asked.</w:t>
      </w:r>
    </w:p>
    <w:p w14:paraId="44506B61" w14:textId="77777777" w:rsidR="00D121E5" w:rsidRDefault="00D121E5">
      <w:pPr>
        <w:spacing w:line="480" w:lineRule="auto"/>
        <w:rPr>
          <w:rFonts w:ascii="Courier New" w:hAnsi="Courier New"/>
        </w:rPr>
      </w:pPr>
      <w:r>
        <w:rPr>
          <w:rFonts w:ascii="Courier New" w:hAnsi="Courier New"/>
        </w:rPr>
        <w:tab/>
        <w:t xml:space="preserve">“You </w:t>
      </w:r>
      <w:r>
        <w:rPr>
          <w:rFonts w:ascii="Courier New" w:hAnsi="Courier New"/>
          <w:u w:val="single"/>
        </w:rPr>
        <w:t>must</w:t>
      </w:r>
      <w:r>
        <w:rPr>
          <w:rFonts w:ascii="Courier New" w:hAnsi="Courier New"/>
        </w:rPr>
        <w:t xml:space="preserve"> not bear him a child,” Bluefingers said.  “That is the danger, both to yourself and to God King himself.  This all. . .everything here in the palace. . .it is not what it appears to be.”</w:t>
      </w:r>
    </w:p>
    <w:p w14:paraId="5C344C44" w14:textId="77777777" w:rsidR="00CE2903" w:rsidRDefault="00CE2903">
      <w:pPr>
        <w:spacing w:line="480" w:lineRule="auto"/>
        <w:rPr>
          <w:del w:id="11295" w:author=" " w:date="2007-06-20T13:38:00Z"/>
          <w:rFonts w:ascii="Courier New" w:hAnsi="Courier New"/>
        </w:rPr>
      </w:pPr>
      <w:del w:id="11296" w:author=" " w:date="2007-06-20T13:38:00Z">
        <w:r>
          <w:rPr>
            <w:rFonts w:ascii="Courier New" w:hAnsi="Courier New"/>
          </w:rPr>
          <w:tab/>
          <w:delText xml:space="preserve">“Then tell me what it </w:delText>
        </w:r>
        <w:r>
          <w:rPr>
            <w:rFonts w:ascii="Courier New" w:hAnsi="Courier New"/>
            <w:u w:val="single"/>
          </w:rPr>
          <w:delText>is</w:delText>
        </w:r>
        <w:r>
          <w:rPr>
            <w:rFonts w:ascii="Courier New" w:hAnsi="Courier New"/>
          </w:rPr>
          <w:delText>,” Siri snapped.</w:delText>
        </w:r>
      </w:del>
    </w:p>
    <w:p w14:paraId="5D5EB959" w14:textId="77777777" w:rsidR="00D121E5" w:rsidRDefault="00D121E5">
      <w:pPr>
        <w:spacing w:line="480" w:lineRule="auto"/>
        <w:rPr>
          <w:ins w:id="11297" w:author=" " w:date="2007-06-20T13:38:00Z"/>
          <w:rFonts w:ascii="Courier New" w:hAnsi="Courier New"/>
        </w:rPr>
      </w:pPr>
      <w:ins w:id="11298" w:author=" " w:date="2007-06-20T13:38:00Z">
        <w:r>
          <w:rPr>
            <w:rFonts w:ascii="Courier New" w:hAnsi="Courier New"/>
          </w:rPr>
          <w:tab/>
          <w:t>“</w:t>
        </w:r>
        <w:r w:rsidR="00AE5069">
          <w:rPr>
            <w:rFonts w:ascii="Courier New" w:hAnsi="Courier New"/>
          </w:rPr>
          <w:t>That’s what everyone says,” she snapped.  “If it’s not what it seems, t</w:t>
        </w:r>
        <w:r>
          <w:rPr>
            <w:rFonts w:ascii="Courier New" w:hAnsi="Courier New"/>
          </w:rPr>
          <w:t xml:space="preserve">hen tell me what it </w:t>
        </w:r>
        <w:r>
          <w:rPr>
            <w:rFonts w:ascii="Courier New" w:hAnsi="Courier New"/>
            <w:u w:val="single"/>
          </w:rPr>
          <w:t>is</w:t>
        </w:r>
        <w:r w:rsidR="00AE5069">
          <w:rPr>
            <w:rFonts w:ascii="Courier New" w:hAnsi="Courier New"/>
          </w:rPr>
          <w:t>.”</w:t>
        </w:r>
      </w:ins>
    </w:p>
    <w:p w14:paraId="15F973B6" w14:textId="77777777" w:rsidR="00D121E5" w:rsidRDefault="00D121E5">
      <w:pPr>
        <w:spacing w:line="480" w:lineRule="auto"/>
        <w:rPr>
          <w:rFonts w:ascii="Courier New" w:hAnsi="Courier New"/>
        </w:rPr>
      </w:pPr>
      <w:r>
        <w:rPr>
          <w:rFonts w:ascii="Courier New" w:hAnsi="Courier New"/>
        </w:rPr>
        <w:tab/>
        <w:t>“There is no need,” Bluefingers said.  “And I will not speak of this again.  After tonight, you will le</w:t>
      </w:r>
      <w:r w:rsidR="00AE5069">
        <w:rPr>
          <w:rFonts w:ascii="Courier New" w:hAnsi="Courier New"/>
        </w:rPr>
        <w:t xml:space="preserve">ad yourself </w:t>
      </w:r>
      <w:r w:rsidR="00AE5069">
        <w:rPr>
          <w:rFonts w:ascii="Courier New" w:hAnsi="Courier New"/>
        </w:rPr>
        <w:lastRenderedPageBreak/>
        <w:t>to the bed chambers</w:t>
      </w:r>
      <w:del w:id="11299" w:author=" " w:date="2007-06-20T13:38:00Z">
        <w:r w:rsidR="00CE2903">
          <w:rPr>
            <w:rFonts w:ascii="Courier New" w:hAnsi="Courier New"/>
          </w:rPr>
          <w:delText xml:space="preserve"> each night</w:delText>
        </w:r>
      </w:del>
      <w:r>
        <w:rPr>
          <w:rFonts w:ascii="Courier New" w:hAnsi="Courier New"/>
        </w:rPr>
        <w:t>--you obviously have the pattern down well enough.”</w:t>
      </w:r>
    </w:p>
    <w:p w14:paraId="1DD8C192" w14:textId="77777777" w:rsidR="00D121E5" w:rsidRDefault="00D121E5">
      <w:pPr>
        <w:spacing w:line="480" w:lineRule="auto"/>
        <w:rPr>
          <w:rFonts w:ascii="Courier New" w:hAnsi="Courier New"/>
        </w:rPr>
      </w:pPr>
      <w:r>
        <w:rPr>
          <w:rFonts w:ascii="Courier New" w:hAnsi="Courier New"/>
        </w:rPr>
        <w:tab/>
        <w:t xml:space="preserve">“You have to </w:t>
      </w:r>
      <w:del w:id="11300" w:author=" " w:date="2007-06-20T13:38:00Z">
        <w:r w:rsidR="00CE2903">
          <w:rPr>
            <w:rFonts w:ascii="Courier New" w:hAnsi="Courier New"/>
          </w:rPr>
          <w:delText>give</w:delText>
        </w:r>
      </w:del>
      <w:ins w:id="11301" w:author=" " w:date="2007-06-20T13:38:00Z">
        <w:r w:rsidR="00AE5069">
          <w:rPr>
            <w:rFonts w:ascii="Courier New" w:hAnsi="Courier New"/>
          </w:rPr>
          <w:t>tell</w:t>
        </w:r>
      </w:ins>
      <w:r>
        <w:rPr>
          <w:rFonts w:ascii="Courier New" w:hAnsi="Courier New"/>
        </w:rPr>
        <w:t xml:space="preserve"> me something!” Siri said. </w:t>
      </w:r>
    </w:p>
    <w:p w14:paraId="1F86B736" w14:textId="77777777" w:rsidR="00D121E5" w:rsidRDefault="00D121E5">
      <w:pPr>
        <w:spacing w:line="480" w:lineRule="auto"/>
        <w:rPr>
          <w:rFonts w:ascii="Courier New" w:hAnsi="Courier New"/>
        </w:rPr>
      </w:pPr>
      <w:r>
        <w:rPr>
          <w:rFonts w:ascii="Courier New" w:hAnsi="Courier New"/>
        </w:rPr>
        <w:tab/>
        <w:t xml:space="preserve">“Vessel,” Bluefingers said, </w:t>
      </w:r>
      <w:del w:id="11302" w:author=" " w:date="2007-06-20T13:38:00Z">
        <w:r w:rsidR="00CE2903">
          <w:rPr>
            <w:rFonts w:ascii="Courier New" w:hAnsi="Courier New"/>
          </w:rPr>
          <w:delText>stepping forward.</w:delText>
        </w:r>
      </w:del>
      <w:ins w:id="11303" w:author=" " w:date="2007-06-20T13:38:00Z">
        <w:r w:rsidR="00AE5069">
          <w:rPr>
            <w:rFonts w:ascii="Courier New" w:hAnsi="Courier New"/>
          </w:rPr>
          <w:t>leaning in</w:t>
        </w:r>
        <w:r w:rsidR="00C15D0D">
          <w:rPr>
            <w:rFonts w:ascii="Courier New" w:hAnsi="Courier New"/>
          </w:rPr>
          <w:t>.</w:t>
        </w:r>
      </w:ins>
      <w:r w:rsidR="00C15D0D">
        <w:rPr>
          <w:rFonts w:ascii="Courier New" w:hAnsi="Courier New"/>
        </w:rPr>
        <w:t xml:space="preserve">  “I </w:t>
      </w:r>
      <w:del w:id="11304" w:author=" " w:date="2007-06-20T13:38:00Z">
        <w:r w:rsidR="00CE2903">
          <w:rPr>
            <w:rFonts w:ascii="Courier New" w:hAnsi="Courier New"/>
          </w:rPr>
          <w:delText>advice</w:delText>
        </w:r>
      </w:del>
      <w:ins w:id="11305" w:author=" " w:date="2007-06-20T13:38:00Z">
        <w:r w:rsidR="00C15D0D">
          <w:rPr>
            <w:rFonts w:ascii="Courier New" w:hAnsi="Courier New"/>
          </w:rPr>
          <w:t>advis</w:t>
        </w:r>
        <w:r>
          <w:rPr>
            <w:rFonts w:ascii="Courier New" w:hAnsi="Courier New"/>
          </w:rPr>
          <w:t>e</w:t>
        </w:r>
      </w:ins>
      <w:r>
        <w:rPr>
          <w:rFonts w:ascii="Courier New" w:hAnsi="Courier New"/>
        </w:rPr>
        <w:t xml:space="preserve"> you to please keep your voice down.  You don’t know how many factions shift and move inside the palace.  I am part of a large number of them, and a stray word on your part could. . .no, </w:t>
      </w:r>
      <w:r>
        <w:rPr>
          <w:rFonts w:ascii="Courier New" w:hAnsi="Courier New"/>
          <w:u w:val="single"/>
        </w:rPr>
        <w:t>would</w:t>
      </w:r>
      <w:r>
        <w:rPr>
          <w:rFonts w:ascii="Courier New" w:hAnsi="Courier New"/>
        </w:rPr>
        <w:t xml:space="preserve">. . .mean my death.  Do you understand that.  </w:t>
      </w:r>
      <w:r>
        <w:rPr>
          <w:rFonts w:ascii="Courier New" w:hAnsi="Courier New"/>
          <w:u w:val="single"/>
        </w:rPr>
        <w:t>Can</w:t>
      </w:r>
      <w:r>
        <w:rPr>
          <w:rFonts w:ascii="Courier New" w:hAnsi="Courier New"/>
        </w:rPr>
        <w:t xml:space="preserve"> you understand that?”</w:t>
      </w:r>
    </w:p>
    <w:p w14:paraId="0E2F5CCD" w14:textId="77777777" w:rsidR="00D121E5" w:rsidRDefault="00D121E5">
      <w:pPr>
        <w:spacing w:line="480" w:lineRule="auto"/>
        <w:rPr>
          <w:rFonts w:ascii="Courier New" w:hAnsi="Courier New"/>
        </w:rPr>
      </w:pPr>
      <w:r>
        <w:rPr>
          <w:rFonts w:ascii="Courier New" w:hAnsi="Courier New"/>
        </w:rPr>
        <w:tab/>
        <w:t>She paused.</w:t>
      </w:r>
    </w:p>
    <w:p w14:paraId="4A07D134" w14:textId="77777777" w:rsidR="00D121E5" w:rsidRDefault="00D121E5">
      <w:pPr>
        <w:spacing w:line="480" w:lineRule="auto"/>
        <w:rPr>
          <w:rFonts w:ascii="Courier New" w:hAnsi="Courier New"/>
        </w:rPr>
      </w:pPr>
      <w:r>
        <w:rPr>
          <w:rFonts w:ascii="Courier New" w:hAnsi="Courier New"/>
        </w:rPr>
        <w:tab/>
        <w:t xml:space="preserve">“I should </w:t>
      </w:r>
      <w:r>
        <w:rPr>
          <w:rFonts w:ascii="Courier New" w:hAnsi="Courier New"/>
          <w:u w:val="single"/>
        </w:rPr>
        <w:t>not</w:t>
      </w:r>
      <w:r>
        <w:rPr>
          <w:rFonts w:ascii="Courier New" w:hAnsi="Courier New"/>
        </w:rPr>
        <w:t xml:space="preserve"> bother putting my life in danger because of you,” he said.  “But. . .there are things about this </w:t>
      </w:r>
      <w:ins w:id="11306" w:author=" " w:date="2007-06-20T13:38:00Z">
        <w:r w:rsidR="00AE5069">
          <w:rPr>
            <w:rFonts w:ascii="Courier New" w:hAnsi="Courier New"/>
          </w:rPr>
          <w:t xml:space="preserve">arrangement </w:t>
        </w:r>
      </w:ins>
      <w:r>
        <w:rPr>
          <w:rFonts w:ascii="Courier New" w:hAnsi="Courier New"/>
        </w:rPr>
        <w:t xml:space="preserve">with which I do not agree.  And so, </w:t>
      </w:r>
      <w:ins w:id="11307" w:author=" " w:date="2007-06-20T13:38:00Z">
        <w:r w:rsidR="00AE5069">
          <w:rPr>
            <w:rFonts w:ascii="Courier New" w:hAnsi="Courier New"/>
          </w:rPr>
          <w:t xml:space="preserve">I give </w:t>
        </w:r>
      </w:ins>
      <w:r w:rsidR="00AE5069">
        <w:rPr>
          <w:rFonts w:ascii="Courier New" w:hAnsi="Courier New"/>
        </w:rPr>
        <w:t>my</w:t>
      </w:r>
      <w:r>
        <w:rPr>
          <w:rFonts w:ascii="Courier New" w:hAnsi="Courier New"/>
        </w:rPr>
        <w:t xml:space="preserve"> warning.  Avoid giving the God King a child.  If you want more than that, read your histories.  Honestly, I would think that you’d have come to this all a little more prepared.”</w:t>
      </w:r>
    </w:p>
    <w:p w14:paraId="28F1A297" w14:textId="77777777" w:rsidR="00D121E5" w:rsidRDefault="00D121E5">
      <w:pPr>
        <w:spacing w:line="480" w:lineRule="auto"/>
        <w:rPr>
          <w:rFonts w:ascii="Courier New" w:hAnsi="Courier New"/>
        </w:rPr>
      </w:pPr>
      <w:r>
        <w:rPr>
          <w:rFonts w:ascii="Courier New" w:hAnsi="Courier New"/>
        </w:rPr>
        <w:tab/>
        <w:t>And with that, the little man left.</w:t>
      </w:r>
    </w:p>
    <w:p w14:paraId="58F74782" w14:textId="77777777" w:rsidR="00D121E5" w:rsidRDefault="00D121E5">
      <w:pPr>
        <w:spacing w:line="480" w:lineRule="auto"/>
        <w:rPr>
          <w:rFonts w:ascii="Courier New" w:hAnsi="Courier New"/>
        </w:rPr>
      </w:pPr>
      <w:r>
        <w:rPr>
          <w:rFonts w:ascii="Courier New" w:hAnsi="Courier New"/>
        </w:rPr>
        <w:tab/>
        <w:t>Siri stood for a long moment, then sighed and pushed open the door to the God King’s chamber.  Inside, she went through her now-familiar ritual.  She closed the door, eyed the God King--who watched her, as always--and pulled off her dress, leaving her shift</w:t>
      </w:r>
      <w:del w:id="11308" w:author=" " w:date="2007-06-20T13:38:00Z">
        <w:r w:rsidR="00CE2903">
          <w:rPr>
            <w:rFonts w:ascii="Courier New" w:hAnsi="Courier New"/>
          </w:rPr>
          <w:delText>.</w:delText>
        </w:r>
      </w:del>
      <w:ins w:id="11309" w:author=" " w:date="2007-06-20T13:38:00Z">
        <w:r w:rsidR="00AE5069">
          <w:rPr>
            <w:rFonts w:ascii="Courier New" w:hAnsi="Courier New"/>
          </w:rPr>
          <w:t xml:space="preserve"> on</w:t>
        </w:r>
        <w:r>
          <w:rPr>
            <w:rFonts w:ascii="Courier New" w:hAnsi="Courier New"/>
          </w:rPr>
          <w:t>.</w:t>
        </w:r>
      </w:ins>
      <w:r>
        <w:rPr>
          <w:rFonts w:ascii="Courier New" w:hAnsi="Courier New"/>
        </w:rPr>
        <w:t xml:space="preserve">  Then, she went to the bed and sat down, waiting a few minutes.  Once she thought that </w:t>
      </w:r>
      <w:r>
        <w:rPr>
          <w:rFonts w:ascii="Courier New" w:hAnsi="Courier New"/>
        </w:rPr>
        <w:lastRenderedPageBreak/>
        <w:t xml:space="preserve">the priests wouldn’t be suspicious of how fast it happened, she climbed up on her knees and did her bouncing, moaning act.  She varied it sometimes, doing several different rhythms, getting creative.  </w:t>
      </w:r>
    </w:p>
    <w:p w14:paraId="217F1919" w14:textId="77777777" w:rsidR="00D121E5" w:rsidRDefault="00D121E5">
      <w:pPr>
        <w:spacing w:line="480" w:lineRule="auto"/>
        <w:rPr>
          <w:rFonts w:ascii="Courier New" w:hAnsi="Courier New"/>
        </w:rPr>
      </w:pPr>
      <w:r>
        <w:rPr>
          <w:rFonts w:ascii="Courier New" w:hAnsi="Courier New"/>
        </w:rPr>
        <w:tab/>
        <w:t xml:space="preserve">Once she was done, she snuggled down in the blankets and lay back in the pillows to think.  </w:t>
      </w:r>
    </w:p>
    <w:p w14:paraId="23F2A9E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Could Bluefingers have been any more obscure?</w:t>
      </w:r>
      <w:r>
        <w:rPr>
          <w:rFonts w:ascii="Courier New" w:hAnsi="Courier New"/>
        </w:rPr>
        <w:t xml:space="preserve"> she thought with frustration.  Perhaps Vivenna would have known how to read him.  Indeed, what little Siri knew of political intrigue told her that people preferred to be subtle--obscure, even--to protect themselves from implication.  Bluefingers obviously wanted to tell her just enough to protect her without getting himself into danger.</w:t>
      </w:r>
    </w:p>
    <w:p w14:paraId="2F6BCF64" w14:textId="77777777" w:rsidR="00D121E5" w:rsidRDefault="00D121E5">
      <w:pPr>
        <w:spacing w:line="480" w:lineRule="auto"/>
        <w:rPr>
          <w:rFonts w:ascii="Courier New" w:hAnsi="Courier New"/>
        </w:rPr>
      </w:pPr>
      <w:r>
        <w:rPr>
          <w:rFonts w:ascii="Courier New" w:hAnsi="Courier New"/>
        </w:rPr>
        <w:tab/>
        <w:t>It was annoying, but she couldn’t really blame him.  What did he owe her?  He’d probably already endangered himself far more than he really should have, and for that she should be thankful.</w:t>
      </w:r>
    </w:p>
    <w:p w14:paraId="5600011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Read your histories. . . .</w:t>
      </w:r>
    </w:p>
    <w:p w14:paraId="59361642" w14:textId="77777777" w:rsidR="00D121E5" w:rsidRDefault="00D121E5">
      <w:pPr>
        <w:spacing w:line="480" w:lineRule="auto"/>
        <w:rPr>
          <w:rFonts w:ascii="Courier New" w:hAnsi="Courier New"/>
        </w:rPr>
      </w:pPr>
      <w:r>
        <w:rPr>
          <w:rFonts w:ascii="Courier New" w:hAnsi="Courier New"/>
        </w:rPr>
        <w:tab/>
        <w:t xml:space="preserve">It seemed an odd </w:t>
      </w:r>
      <w:del w:id="11310" w:author=" " w:date="2007-06-20T13:38:00Z">
        <w:r w:rsidR="00CE2903">
          <w:rPr>
            <w:rFonts w:ascii="Courier New" w:hAnsi="Courier New"/>
          </w:rPr>
          <w:delText>comment.</w:delText>
        </w:r>
      </w:del>
      <w:ins w:id="11311" w:author=" " w:date="2007-06-20T13:38:00Z">
        <w:r w:rsidR="00AE5069">
          <w:rPr>
            <w:rFonts w:ascii="Courier New" w:hAnsi="Courier New"/>
          </w:rPr>
          <w:t>suggestion</w:t>
        </w:r>
        <w:r>
          <w:rPr>
            <w:rFonts w:ascii="Courier New" w:hAnsi="Courier New"/>
          </w:rPr>
          <w:t>.</w:t>
        </w:r>
      </w:ins>
      <w:r>
        <w:rPr>
          <w:rFonts w:ascii="Courier New" w:hAnsi="Courier New"/>
        </w:rPr>
        <w:t xml:space="preserve">  If whatever secrets he protected were that visible, then why would they be dangerous?</w:t>
      </w:r>
    </w:p>
    <w:p w14:paraId="0B00D273" w14:textId="77777777" w:rsidR="00D121E5" w:rsidRDefault="00D121E5">
      <w:pPr>
        <w:spacing w:line="480" w:lineRule="auto"/>
        <w:rPr>
          <w:rFonts w:ascii="Courier New" w:hAnsi="Courier New"/>
        </w:rPr>
      </w:pPr>
      <w:r>
        <w:rPr>
          <w:rFonts w:ascii="Courier New" w:hAnsi="Courier New"/>
        </w:rPr>
        <w:tab/>
        <w:t xml:space="preserve">Still, as she thought, she did find herself feeling grateful for Bluefingers.  Without him, she probably wouldn’t have felt the danger enough to devise her illusion </w:t>
      </w:r>
      <w:r>
        <w:rPr>
          <w:rFonts w:ascii="Courier New" w:hAnsi="Courier New"/>
        </w:rPr>
        <w:lastRenderedPageBreak/>
        <w:t>of sleeping with the God King.  She might have done something silly and rebellious, then gotten herself into more trouble.  In a way, he was the only friend she had in the city--a person like herself, a person drawn in from another country.  A country that was overshadowed by beautiful, bold Hallandren.  A man who. . . .</w:t>
      </w:r>
    </w:p>
    <w:p w14:paraId="39962B8B" w14:textId="77777777" w:rsidR="00D121E5" w:rsidRDefault="00D121E5">
      <w:pPr>
        <w:spacing w:line="480" w:lineRule="auto"/>
        <w:rPr>
          <w:rFonts w:ascii="Courier New" w:hAnsi="Courier New"/>
        </w:rPr>
      </w:pPr>
      <w:r>
        <w:rPr>
          <w:rFonts w:ascii="Courier New" w:hAnsi="Courier New"/>
        </w:rPr>
        <w:tab/>
        <w:t xml:space="preserve">She trailed off </w:t>
      </w:r>
      <w:del w:id="11312" w:author=" " w:date="2007-06-20T13:38:00Z">
        <w:r w:rsidR="00CE2903">
          <w:rPr>
            <w:rFonts w:ascii="Courier New" w:hAnsi="Courier New"/>
          </w:rPr>
          <w:delText xml:space="preserve">as </w:delText>
        </w:r>
      </w:del>
      <w:ins w:id="11313" w:author=" " w:date="2007-06-20T13:38:00Z">
        <w:r w:rsidR="00AE5069">
          <w:rPr>
            <w:rFonts w:ascii="Courier New" w:hAnsi="Courier New"/>
          </w:rPr>
          <w:t>she felt</w:t>
        </w:r>
        <w:r>
          <w:rPr>
            <w:rFonts w:ascii="Courier New" w:hAnsi="Courier New"/>
          </w:rPr>
          <w:t xml:space="preserve"> </w:t>
        </w:r>
      </w:ins>
      <w:r>
        <w:rPr>
          <w:rFonts w:ascii="Courier New" w:hAnsi="Courier New"/>
        </w:rPr>
        <w:t xml:space="preserve">something </w:t>
      </w:r>
      <w:del w:id="11314" w:author=" " w:date="2007-06-20T13:38:00Z">
        <w:r w:rsidR="00CE2903">
          <w:rPr>
            <w:rFonts w:ascii="Courier New" w:hAnsi="Courier New"/>
          </w:rPr>
          <w:delText xml:space="preserve">felt </w:delText>
        </w:r>
      </w:del>
      <w:r>
        <w:rPr>
          <w:rFonts w:ascii="Courier New" w:hAnsi="Courier New"/>
        </w:rPr>
        <w:t>odd.  She opened her eyes.</w:t>
      </w:r>
    </w:p>
    <w:p w14:paraId="51113BF3" w14:textId="77777777" w:rsidR="00D121E5" w:rsidRDefault="00D121E5">
      <w:pPr>
        <w:spacing w:line="480" w:lineRule="auto"/>
        <w:rPr>
          <w:rFonts w:ascii="Courier New" w:hAnsi="Courier New"/>
        </w:rPr>
      </w:pPr>
      <w:r>
        <w:rPr>
          <w:rFonts w:ascii="Courier New" w:hAnsi="Courier New"/>
        </w:rPr>
        <w:tab/>
        <w:t>Someone loomed over her in the darkness.</w:t>
      </w:r>
    </w:p>
    <w:p w14:paraId="1D35CBEC" w14:textId="77777777" w:rsidR="00D121E5" w:rsidRDefault="00D121E5">
      <w:pPr>
        <w:spacing w:line="480" w:lineRule="auto"/>
        <w:rPr>
          <w:rFonts w:ascii="Courier New" w:hAnsi="Courier New"/>
        </w:rPr>
      </w:pPr>
      <w:r>
        <w:rPr>
          <w:rFonts w:ascii="Courier New" w:hAnsi="Courier New"/>
        </w:rPr>
        <w:tab/>
        <w:t>Despite herself, Siri screamed in surprise.  The God King jumped back, stumbling slightly.  She wasn’t sure why he’d been leaning over her, watching her like that.  Heart thumping, she shuffled back on the bed, pulling the covers up over her chest--though, of course, he had seen her unclothed so often that it was a redundant gesture.</w:t>
      </w:r>
    </w:p>
    <w:p w14:paraId="33DCCCC4" w14:textId="77777777" w:rsidR="00D121E5" w:rsidRDefault="00D121E5">
      <w:pPr>
        <w:spacing w:line="480" w:lineRule="auto"/>
        <w:rPr>
          <w:rFonts w:ascii="Courier New" w:hAnsi="Courier New"/>
        </w:rPr>
      </w:pPr>
      <w:r>
        <w:rPr>
          <w:rFonts w:ascii="Courier New" w:hAnsi="Courier New"/>
        </w:rPr>
        <w:tab/>
        <w:t>The God King stood, uncertain, in his dark black clothing.  She’d never asked her servants why he wore it.  It seemed that he would prefer white, which he could affect with his BioChroma so dramatically.</w:t>
      </w:r>
    </w:p>
    <w:p w14:paraId="38A83F3D" w14:textId="77777777" w:rsidR="00D121E5" w:rsidRDefault="00D121E5">
      <w:pPr>
        <w:spacing w:line="480" w:lineRule="auto"/>
        <w:rPr>
          <w:rFonts w:ascii="Courier New" w:hAnsi="Courier New"/>
        </w:rPr>
      </w:pPr>
      <w:r>
        <w:rPr>
          <w:rFonts w:ascii="Courier New" w:hAnsi="Courier New"/>
        </w:rPr>
        <w:tab/>
        <w:t xml:space="preserve">Siri sat for a few moments, blankets clutched before her, before forcing herself to relax.  </w:t>
      </w:r>
      <w:r>
        <w:rPr>
          <w:rFonts w:ascii="Courier New" w:hAnsi="Courier New"/>
          <w:u w:val="single"/>
        </w:rPr>
        <w:t>Stop being so silly,</w:t>
      </w:r>
      <w:r>
        <w:rPr>
          <w:rFonts w:ascii="Courier New" w:hAnsi="Courier New"/>
        </w:rPr>
        <w:t xml:space="preserve"> she told herself, regarding the God King.  </w:t>
      </w:r>
      <w:r>
        <w:rPr>
          <w:rFonts w:ascii="Courier New" w:hAnsi="Courier New"/>
          <w:u w:val="single"/>
        </w:rPr>
        <w:t>He’s never even so much as threatened you.</w:t>
      </w:r>
    </w:p>
    <w:p w14:paraId="298EDE4E" w14:textId="77777777" w:rsidR="00D121E5" w:rsidRDefault="00D121E5">
      <w:pPr>
        <w:spacing w:line="480" w:lineRule="auto"/>
        <w:rPr>
          <w:rFonts w:ascii="Courier New" w:hAnsi="Courier New"/>
        </w:rPr>
      </w:pPr>
      <w:r>
        <w:rPr>
          <w:rFonts w:ascii="Courier New" w:hAnsi="Courier New"/>
        </w:rPr>
        <w:lastRenderedPageBreak/>
        <w:tab/>
        <w:t>“It’s all right,” she said softly.  “You just startled me.”</w:t>
      </w:r>
    </w:p>
    <w:p w14:paraId="68F31353" w14:textId="77777777" w:rsidR="00D121E5" w:rsidRDefault="00D121E5">
      <w:pPr>
        <w:spacing w:line="480" w:lineRule="auto"/>
        <w:rPr>
          <w:rFonts w:ascii="Courier New" w:hAnsi="Courier New"/>
        </w:rPr>
      </w:pPr>
      <w:r>
        <w:rPr>
          <w:rFonts w:ascii="Courier New" w:hAnsi="Courier New"/>
        </w:rPr>
        <w:tab/>
        <w:t>He paused, glancing at her.  And--with a jolt of surprise--she realized that was the first time she’d addressed him since her outburst the week before, demanding that he just get on with things.</w:t>
      </w:r>
    </w:p>
    <w:p w14:paraId="503951CF" w14:textId="77777777" w:rsidR="00D121E5" w:rsidRDefault="00AE5069">
      <w:pPr>
        <w:spacing w:line="480" w:lineRule="auto"/>
        <w:rPr>
          <w:rFonts w:ascii="Courier New" w:hAnsi="Courier New"/>
        </w:rPr>
      </w:pPr>
      <w:r>
        <w:rPr>
          <w:rFonts w:ascii="Courier New" w:hAnsi="Courier New"/>
        </w:rPr>
        <w:tab/>
        <w:t>He stood</w:t>
      </w:r>
      <w:r w:rsidR="00D121E5">
        <w:rPr>
          <w:rFonts w:ascii="Courier New" w:hAnsi="Courier New"/>
        </w:rPr>
        <w:t xml:space="preserve"> </w:t>
      </w:r>
      <w:del w:id="11315" w:author=" " w:date="2007-06-20T13:38:00Z">
        <w:r w:rsidR="00CE2903">
          <w:rPr>
            <w:rFonts w:ascii="Courier New" w:hAnsi="Courier New"/>
          </w:rPr>
          <w:delText xml:space="preserve">quietly </w:delText>
        </w:r>
      </w:del>
      <w:r w:rsidR="00D121E5">
        <w:rPr>
          <w:rFonts w:ascii="Courier New" w:hAnsi="Courier New"/>
        </w:rPr>
        <w:t xml:space="preserve">for a time.  When he was standing, she could see even better how. . .heroic he looked.  Tall, broad shouldered, like a statue, not really a man.  Human, but of more dramatic proportions.  </w:t>
      </w:r>
    </w:p>
    <w:p w14:paraId="4204594D" w14:textId="77777777" w:rsidR="00D121E5" w:rsidRDefault="00D121E5">
      <w:pPr>
        <w:spacing w:line="480" w:lineRule="auto"/>
        <w:rPr>
          <w:rFonts w:ascii="Courier New" w:hAnsi="Courier New"/>
        </w:rPr>
      </w:pPr>
      <w:r>
        <w:rPr>
          <w:rFonts w:ascii="Courier New" w:hAnsi="Courier New"/>
        </w:rPr>
        <w:tab/>
        <w:t>Carefully, showing more uncertainty than she</w:t>
      </w:r>
      <w:r w:rsidR="00AE5069">
        <w:rPr>
          <w:rFonts w:ascii="Courier New" w:hAnsi="Courier New"/>
        </w:rPr>
        <w:t xml:space="preserve">’d ever expected from a man </w:t>
      </w:r>
      <w:del w:id="11316" w:author=" " w:date="2007-06-20T13:38:00Z">
        <w:r w:rsidR="00CE2903">
          <w:rPr>
            <w:rFonts w:ascii="Courier New" w:hAnsi="Courier New"/>
          </w:rPr>
          <w:delText xml:space="preserve">who’s </w:delText>
        </w:r>
      </w:del>
      <w:ins w:id="11317" w:author=" " w:date="2007-06-20T13:38:00Z">
        <w:r w:rsidR="00AE5069">
          <w:rPr>
            <w:rFonts w:ascii="Courier New" w:hAnsi="Courier New"/>
          </w:rPr>
          <w:t xml:space="preserve">who had the </w:t>
        </w:r>
      </w:ins>
      <w:r>
        <w:rPr>
          <w:rFonts w:ascii="Courier New" w:hAnsi="Courier New"/>
        </w:rPr>
        <w:t xml:space="preserve">title </w:t>
      </w:r>
      <w:del w:id="11318" w:author=" " w:date="2007-06-20T13:38:00Z">
        <w:r w:rsidR="00CE2903">
          <w:rPr>
            <w:rFonts w:ascii="Courier New" w:hAnsi="Courier New"/>
          </w:rPr>
          <w:delText>was</w:delText>
        </w:r>
      </w:del>
      <w:ins w:id="11319" w:author=" " w:date="2007-06-20T13:38:00Z">
        <w:r w:rsidR="00AE5069">
          <w:rPr>
            <w:rFonts w:ascii="Courier New" w:hAnsi="Courier New"/>
          </w:rPr>
          <w:t>of</w:t>
        </w:r>
      </w:ins>
      <w:r w:rsidR="00AE5069">
        <w:rPr>
          <w:rFonts w:ascii="Courier New" w:hAnsi="Courier New"/>
        </w:rPr>
        <w:t xml:space="preserve"> </w:t>
      </w:r>
      <w:r>
        <w:rPr>
          <w:rFonts w:ascii="Courier New" w:hAnsi="Courier New"/>
        </w:rPr>
        <w:t xml:space="preserve">God King, he moved back to the bed.  He sat down on its side. </w:t>
      </w:r>
    </w:p>
    <w:p w14:paraId="3BE2B66A" w14:textId="77777777" w:rsidR="00D121E5" w:rsidRDefault="00D121E5">
      <w:pPr>
        <w:spacing w:line="480" w:lineRule="auto"/>
        <w:rPr>
          <w:rFonts w:ascii="Courier New" w:hAnsi="Courier New"/>
        </w:rPr>
      </w:pPr>
      <w:r>
        <w:rPr>
          <w:rFonts w:ascii="Courier New" w:hAnsi="Courier New"/>
        </w:rPr>
        <w:tab/>
        <w:t>Then, he reached to his shirt, pulling it up.</w:t>
      </w:r>
    </w:p>
    <w:p w14:paraId="037CD96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Oh, Austre,</w:t>
      </w:r>
      <w:r>
        <w:rPr>
          <w:rFonts w:ascii="Courier New" w:hAnsi="Courier New"/>
        </w:rPr>
        <w:t xml:space="preserve"> she thought with sudden shock.  </w:t>
      </w:r>
      <w:r>
        <w:rPr>
          <w:rFonts w:ascii="Courier New" w:hAnsi="Courier New"/>
          <w:u w:val="single"/>
        </w:rPr>
        <w:t>Oh, God, Lord of Colors!  This is it!  He’s finally coming for me!</w:t>
      </w:r>
    </w:p>
    <w:p w14:paraId="67ABFBAF" w14:textId="77777777" w:rsidR="00D121E5" w:rsidRDefault="00D121E5">
      <w:pPr>
        <w:spacing w:line="480" w:lineRule="auto"/>
        <w:rPr>
          <w:rFonts w:ascii="Courier New" w:hAnsi="Courier New"/>
        </w:rPr>
      </w:pPr>
      <w:r>
        <w:rPr>
          <w:rFonts w:ascii="Courier New" w:hAnsi="Courier New"/>
        </w:rPr>
        <w:tab/>
        <w:t>She couldn’t fight off the trembles, and her hands grew tense again.  She’d convinced herself that she was safe, comfortable.  She shouldn’t have to go through this.  Not again!</w:t>
      </w:r>
    </w:p>
    <w:p w14:paraId="4BE3512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can’t do it!  I can’t!  I--</w:t>
      </w:r>
    </w:p>
    <w:p w14:paraId="6AADF4B3" w14:textId="77777777" w:rsidR="00D121E5" w:rsidRDefault="00D121E5">
      <w:pPr>
        <w:spacing w:line="480" w:lineRule="auto"/>
        <w:rPr>
          <w:rFonts w:ascii="Courier New" w:hAnsi="Courier New"/>
        </w:rPr>
      </w:pPr>
      <w:r>
        <w:rPr>
          <w:rFonts w:ascii="Courier New" w:hAnsi="Courier New"/>
        </w:rPr>
        <w:tab/>
        <w:t xml:space="preserve">The God King pulled something out from underneath his shirt, then let the garment drape back down.  Siri paused, </w:t>
      </w:r>
      <w:r>
        <w:rPr>
          <w:rFonts w:ascii="Courier New" w:hAnsi="Courier New"/>
        </w:rPr>
        <w:lastRenderedPageBreak/>
        <w:t xml:space="preserve">breath coming in gasps, slowly realizing that he was making no further moves toward her.  </w:t>
      </w:r>
    </w:p>
    <w:p w14:paraId="2E917090" w14:textId="77777777" w:rsidR="00D121E5" w:rsidRDefault="00D121E5">
      <w:pPr>
        <w:spacing w:line="480" w:lineRule="auto"/>
        <w:rPr>
          <w:rFonts w:ascii="Courier New" w:hAnsi="Courier New"/>
        </w:rPr>
      </w:pPr>
      <w:r>
        <w:rPr>
          <w:rFonts w:ascii="Courier New" w:hAnsi="Courier New"/>
        </w:rPr>
        <w:tab/>
        <w:t xml:space="preserve">She calmed </w:t>
      </w:r>
      <w:del w:id="11320" w:author=" " w:date="2007-06-20T13:38:00Z">
        <w:r w:rsidR="00CE2903">
          <w:rPr>
            <w:rFonts w:ascii="Courier New" w:hAnsi="Courier New"/>
          </w:rPr>
          <w:delText>slowly, watching</w:delText>
        </w:r>
      </w:del>
      <w:ins w:id="11321" w:author=" " w:date="2007-06-20T13:38:00Z">
        <w:r w:rsidR="004803B5">
          <w:rPr>
            <w:rFonts w:ascii="Courier New" w:hAnsi="Courier New"/>
          </w:rPr>
          <w:t>herself, forcing</w:t>
        </w:r>
      </w:ins>
      <w:r w:rsidR="004803B5">
        <w:rPr>
          <w:rFonts w:ascii="Courier New" w:hAnsi="Courier New"/>
        </w:rPr>
        <w:t xml:space="preserve"> the </w:t>
      </w:r>
      <w:del w:id="11322" w:author=" " w:date="2007-06-20T13:38:00Z">
        <w:r w:rsidR="00CE2903">
          <w:rPr>
            <w:rFonts w:ascii="Courier New" w:hAnsi="Courier New"/>
          </w:rPr>
          <w:delText>object.</w:delText>
        </w:r>
      </w:del>
      <w:ins w:id="11323" w:author=" " w:date="2007-06-20T13:38:00Z">
        <w:r w:rsidR="004803B5">
          <w:rPr>
            <w:rFonts w:ascii="Courier New" w:hAnsi="Courier New"/>
          </w:rPr>
          <w:t>color back into her hair</w:t>
        </w:r>
        <w:r>
          <w:rPr>
            <w:rFonts w:ascii="Courier New" w:hAnsi="Courier New"/>
          </w:rPr>
          <w:t>.</w:t>
        </w:r>
      </w:ins>
      <w:r>
        <w:rPr>
          <w:rFonts w:ascii="Courier New" w:hAnsi="Courier New"/>
        </w:rPr>
        <w:t xml:space="preserve">  The God King laid </w:t>
      </w:r>
      <w:del w:id="11324" w:author=" " w:date="2007-06-20T13:38:00Z">
        <w:r w:rsidR="00CE2903">
          <w:rPr>
            <w:rFonts w:ascii="Courier New" w:hAnsi="Courier New"/>
          </w:rPr>
          <w:delText>it</w:delText>
        </w:r>
      </w:del>
      <w:ins w:id="11325" w:author=" " w:date="2007-06-20T13:38:00Z">
        <w:r w:rsidR="004803B5">
          <w:rPr>
            <w:rFonts w:ascii="Courier New" w:hAnsi="Courier New"/>
          </w:rPr>
          <w:t>the object</w:t>
        </w:r>
      </w:ins>
      <w:r w:rsidR="004803B5">
        <w:rPr>
          <w:rFonts w:ascii="Courier New" w:hAnsi="Courier New"/>
        </w:rPr>
        <w:t xml:space="preserve"> </w:t>
      </w:r>
      <w:r>
        <w:rPr>
          <w:rFonts w:ascii="Courier New" w:hAnsi="Courier New"/>
        </w:rPr>
        <w:t xml:space="preserve">on the bed, and the firelight revealed it to be. . .a book.  A thick tome.  Siri’s mind was immediately drawn to the histories Bluefingers had mentioned, but she immediately discarded the connection.  This book, from the title on the spine, was a book of stories, such as those told to children.  </w:t>
      </w:r>
    </w:p>
    <w:p w14:paraId="1C980F9E" w14:textId="77777777" w:rsidR="00D121E5" w:rsidRDefault="00D121E5">
      <w:pPr>
        <w:spacing w:line="480" w:lineRule="auto"/>
        <w:rPr>
          <w:rFonts w:ascii="Courier New" w:hAnsi="Courier New"/>
        </w:rPr>
      </w:pPr>
      <w:r>
        <w:rPr>
          <w:rFonts w:ascii="Courier New" w:hAnsi="Courier New"/>
        </w:rPr>
        <w:tab/>
        <w:t>The God King let his fingers rest on it.  Then, he delicately opened to the first page.  The white parchment bent in the force of his BioChroma, shooting out prismatic colors in a wave away from him.  Yet, this didn’t distort the text, and Siri carefully inched forward, looking at the words on the page.</w:t>
      </w:r>
    </w:p>
    <w:p w14:paraId="109BE8EF" w14:textId="77777777" w:rsidR="00D121E5" w:rsidRDefault="00D121E5">
      <w:pPr>
        <w:spacing w:line="480" w:lineRule="auto"/>
        <w:rPr>
          <w:rFonts w:ascii="Courier New" w:hAnsi="Courier New"/>
        </w:rPr>
      </w:pPr>
      <w:r>
        <w:rPr>
          <w:rFonts w:ascii="Courier New" w:hAnsi="Courier New"/>
        </w:rPr>
        <w:tab/>
        <w:t>She looked up at the God King.  His face seemed open, less controlled than usual.  He nodded down at the page, then pointed at the first word.</w:t>
      </w:r>
    </w:p>
    <w:p w14:paraId="4843C5B5" w14:textId="77777777" w:rsidR="00D121E5" w:rsidRDefault="00D121E5">
      <w:pPr>
        <w:spacing w:line="480" w:lineRule="auto"/>
        <w:rPr>
          <w:rFonts w:ascii="Courier New" w:hAnsi="Courier New"/>
        </w:rPr>
      </w:pPr>
      <w:r>
        <w:rPr>
          <w:rFonts w:ascii="Courier New" w:hAnsi="Courier New"/>
        </w:rPr>
        <w:tab/>
        <w:t xml:space="preserve">“You want me to read this?” Siri asked in a quiet whisper, mindful of the priests who might still be listening.  </w:t>
      </w:r>
    </w:p>
    <w:p w14:paraId="6B048306" w14:textId="77777777" w:rsidR="00D121E5" w:rsidRDefault="00D121E5">
      <w:pPr>
        <w:spacing w:line="480" w:lineRule="auto"/>
        <w:rPr>
          <w:rFonts w:ascii="Courier New" w:hAnsi="Courier New"/>
        </w:rPr>
      </w:pPr>
      <w:r>
        <w:rPr>
          <w:rFonts w:ascii="Courier New" w:hAnsi="Courier New"/>
        </w:rPr>
        <w:tab/>
        <w:t>The God King nodded.</w:t>
      </w:r>
    </w:p>
    <w:p w14:paraId="272367F4" w14:textId="77777777" w:rsidR="00D121E5" w:rsidRDefault="00D121E5">
      <w:pPr>
        <w:spacing w:line="480" w:lineRule="auto"/>
        <w:rPr>
          <w:rFonts w:ascii="Courier New" w:hAnsi="Courier New"/>
        </w:rPr>
      </w:pPr>
      <w:r>
        <w:rPr>
          <w:rFonts w:ascii="Courier New" w:hAnsi="Courier New"/>
        </w:rPr>
        <w:tab/>
        <w:t>“It says ‘Stories for Children,’” Siri said, confused.</w:t>
      </w:r>
    </w:p>
    <w:p w14:paraId="1457CF57" w14:textId="77777777" w:rsidR="00D121E5" w:rsidRDefault="00D121E5">
      <w:pPr>
        <w:spacing w:line="480" w:lineRule="auto"/>
        <w:rPr>
          <w:rFonts w:ascii="Courier New" w:hAnsi="Courier New"/>
        </w:rPr>
      </w:pPr>
      <w:r>
        <w:rPr>
          <w:rFonts w:ascii="Courier New" w:hAnsi="Courier New"/>
        </w:rPr>
        <w:lastRenderedPageBreak/>
        <w:tab/>
        <w:t xml:space="preserve">He turned the book around, looking at it himself.  He rubbed his chin slowly.  </w:t>
      </w:r>
    </w:p>
    <w:p w14:paraId="07B9EBF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What’s going on?</w:t>
      </w:r>
      <w:r>
        <w:rPr>
          <w:rFonts w:ascii="Courier New" w:hAnsi="Courier New"/>
        </w:rPr>
        <w:t xml:space="preserve"> she thought.  It didn’t seem like he was going to bed her.  Did he, instead, expect her to read a story to him?  She couldn’t imagine him asking for something that childish.</w:t>
      </w:r>
    </w:p>
    <w:p w14:paraId="029E0E6B" w14:textId="77777777" w:rsidR="00D121E5" w:rsidRDefault="00D121E5">
      <w:pPr>
        <w:spacing w:line="480" w:lineRule="auto"/>
        <w:rPr>
          <w:rFonts w:ascii="Courier New" w:hAnsi="Courier New"/>
        </w:rPr>
      </w:pPr>
      <w:r>
        <w:rPr>
          <w:rFonts w:ascii="Courier New" w:hAnsi="Courier New"/>
        </w:rPr>
        <w:tab/>
        <w:t>She looked up at him again.  He was still studying the page.  Reading it, perhaps?</w:t>
      </w:r>
    </w:p>
    <w:p w14:paraId="049BCE61" w14:textId="77777777" w:rsidR="00D121E5" w:rsidRDefault="00D121E5">
      <w:pPr>
        <w:spacing w:line="480" w:lineRule="auto"/>
        <w:rPr>
          <w:rFonts w:ascii="Courier New" w:hAnsi="Courier New"/>
        </w:rPr>
      </w:pPr>
      <w:r>
        <w:rPr>
          <w:rFonts w:ascii="Courier New" w:hAnsi="Courier New"/>
        </w:rPr>
        <w:tab/>
        <w:t>He turned the page around again, pointing at the first word.  He nodded toward it.</w:t>
      </w:r>
    </w:p>
    <w:p w14:paraId="684918DC" w14:textId="77777777" w:rsidR="00D121E5" w:rsidRDefault="00D121E5">
      <w:pPr>
        <w:spacing w:line="480" w:lineRule="auto"/>
        <w:rPr>
          <w:rFonts w:ascii="Courier New" w:hAnsi="Courier New"/>
        </w:rPr>
      </w:pPr>
      <w:r>
        <w:rPr>
          <w:rFonts w:ascii="Courier New" w:hAnsi="Courier New"/>
        </w:rPr>
        <w:tab/>
        <w:t>“Stories?” Siri asked.</w:t>
      </w:r>
    </w:p>
    <w:p w14:paraId="574B948A" w14:textId="77777777" w:rsidR="00D121E5" w:rsidRDefault="00D121E5">
      <w:pPr>
        <w:spacing w:line="480" w:lineRule="auto"/>
        <w:rPr>
          <w:rFonts w:ascii="Courier New" w:hAnsi="Courier New"/>
        </w:rPr>
      </w:pPr>
      <w:r>
        <w:rPr>
          <w:rFonts w:ascii="Courier New" w:hAnsi="Courier New"/>
        </w:rPr>
        <w:tab/>
        <w:t>He pointed at the word.  She looked closely, trying to discern some hidden meaning or mysterious text.  She sighed, looking up at him.  “Why don’t you just tell me?”</w:t>
      </w:r>
    </w:p>
    <w:p w14:paraId="098E60E1" w14:textId="77777777" w:rsidR="00D121E5" w:rsidRDefault="00D121E5">
      <w:pPr>
        <w:spacing w:line="480" w:lineRule="auto"/>
        <w:rPr>
          <w:rFonts w:ascii="Courier New" w:hAnsi="Courier New"/>
        </w:rPr>
      </w:pPr>
      <w:r>
        <w:rPr>
          <w:rFonts w:ascii="Courier New" w:hAnsi="Courier New"/>
        </w:rPr>
        <w:tab/>
        <w:t>He paused, cocking his head.  Then he opened his mouth.  And, by the waning light of the hearth’s fire, Siri saw something very disturbing.</w:t>
      </w:r>
    </w:p>
    <w:p w14:paraId="36275D0C" w14:textId="77777777" w:rsidR="00D121E5" w:rsidRDefault="00D121E5">
      <w:pPr>
        <w:spacing w:line="480" w:lineRule="auto"/>
        <w:rPr>
          <w:rFonts w:ascii="Courier New" w:hAnsi="Courier New"/>
        </w:rPr>
      </w:pPr>
      <w:r>
        <w:rPr>
          <w:rFonts w:ascii="Courier New" w:hAnsi="Courier New"/>
        </w:rPr>
        <w:tab/>
        <w:t xml:space="preserve">The God King of Hallandren had no tongue.  </w:t>
      </w:r>
    </w:p>
    <w:p w14:paraId="1F296FE0" w14:textId="77777777" w:rsidR="00D121E5" w:rsidRDefault="00D121E5">
      <w:pPr>
        <w:spacing w:line="480" w:lineRule="auto"/>
        <w:rPr>
          <w:rFonts w:ascii="Courier New" w:hAnsi="Courier New"/>
        </w:rPr>
      </w:pPr>
      <w:r>
        <w:rPr>
          <w:rFonts w:ascii="Courier New" w:hAnsi="Courier New"/>
        </w:rPr>
        <w:tab/>
        <w:t>There was a scar.  She could see it if she squinted closely.  Something had happened to him, some terrible accident had ripped it free.  Or. . .had it been taken purposefully?  That seemed implausible.  Why would anyone take out the tongue of the king himself?</w:t>
      </w:r>
    </w:p>
    <w:p w14:paraId="13B5A80A" w14:textId="77777777" w:rsidR="00D121E5" w:rsidRDefault="00D121E5">
      <w:pPr>
        <w:spacing w:line="480" w:lineRule="auto"/>
        <w:rPr>
          <w:rFonts w:ascii="Courier New" w:hAnsi="Courier New"/>
        </w:rPr>
      </w:pPr>
      <w:r>
        <w:rPr>
          <w:rFonts w:ascii="Courier New" w:hAnsi="Courier New"/>
        </w:rPr>
        <w:tab/>
        <w:t>The answer came to her almost immediately.</w:t>
      </w:r>
    </w:p>
    <w:p w14:paraId="3AFC3BEF" w14:textId="77777777" w:rsidR="00D121E5" w:rsidRDefault="00D121E5">
      <w:pPr>
        <w:spacing w:line="480" w:lineRule="auto"/>
        <w:rPr>
          <w:rFonts w:ascii="Courier New" w:hAnsi="Courier New"/>
        </w:rPr>
      </w:pPr>
      <w:r>
        <w:rPr>
          <w:rFonts w:ascii="Courier New" w:hAnsi="Courier New"/>
        </w:rPr>
        <w:lastRenderedPageBreak/>
        <w:tab/>
      </w:r>
      <w:r>
        <w:rPr>
          <w:rFonts w:ascii="Courier New" w:hAnsi="Courier New"/>
          <w:u w:val="single"/>
        </w:rPr>
        <w:t>BioChromatic Breath,</w:t>
      </w:r>
      <w:r>
        <w:rPr>
          <w:rFonts w:ascii="Courier New" w:hAnsi="Courier New"/>
        </w:rPr>
        <w:t xml:space="preserve"> she realized, thinking back a half-remembered lesson from her childhood.  </w:t>
      </w:r>
      <w:r>
        <w:rPr>
          <w:rFonts w:ascii="Courier New" w:hAnsi="Courier New"/>
          <w:u w:val="single"/>
        </w:rPr>
        <w:t>To Awaken objects, a person must give a Command.  Words spoken to order the object about.</w:t>
      </w:r>
    </w:p>
    <w:p w14:paraId="7994116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Words spoken in a crisp, clear voice.  No slurring or mumbling allowed, or the Breath will not function.</w:t>
      </w:r>
    </w:p>
    <w:p w14:paraId="406D2EA8" w14:textId="77777777" w:rsidR="00D121E5" w:rsidRDefault="00D121E5">
      <w:pPr>
        <w:spacing w:line="480" w:lineRule="auto"/>
        <w:rPr>
          <w:rFonts w:ascii="Courier New" w:hAnsi="Courier New"/>
        </w:rPr>
      </w:pPr>
      <w:r>
        <w:rPr>
          <w:rFonts w:ascii="Courier New" w:hAnsi="Courier New"/>
        </w:rPr>
        <w:tab/>
        <w:t>The God King looked away, suddenly, seeming ashamed.  He picked up the book, holding it to his chest, and moved to stand.</w:t>
      </w:r>
    </w:p>
    <w:p w14:paraId="37A3B561" w14:textId="77777777" w:rsidR="00D121E5" w:rsidRDefault="00D121E5">
      <w:pPr>
        <w:spacing w:line="480" w:lineRule="auto"/>
        <w:rPr>
          <w:rFonts w:ascii="Courier New" w:hAnsi="Courier New"/>
        </w:rPr>
      </w:pPr>
      <w:r>
        <w:rPr>
          <w:rFonts w:ascii="Courier New" w:hAnsi="Courier New"/>
        </w:rPr>
        <w:tab/>
        <w:t>“No, please,” Siri said, edging forward.  She reached her hand forward and touched his arm.</w:t>
      </w:r>
    </w:p>
    <w:p w14:paraId="1E72159E" w14:textId="77777777" w:rsidR="00D121E5" w:rsidRDefault="00D121E5">
      <w:pPr>
        <w:spacing w:line="480" w:lineRule="auto"/>
        <w:rPr>
          <w:rFonts w:ascii="Courier New" w:hAnsi="Courier New"/>
        </w:rPr>
      </w:pPr>
      <w:r>
        <w:rPr>
          <w:rFonts w:ascii="Courier New" w:hAnsi="Courier New"/>
        </w:rPr>
        <w:tab/>
        <w:t xml:space="preserve">The God King paused.  So did she.  She immediately pulled her hand back.  “I didn’t mean to look so disgusted,” Siri said in her whispered voice.  “That wasn’t because of. . </w:t>
      </w:r>
      <w:del w:id="11326" w:author=" " w:date="2007-06-20T13:38:00Z">
        <w:r w:rsidR="00CE2903">
          <w:rPr>
            <w:rFonts w:ascii="Courier New" w:hAnsi="Courier New"/>
          </w:rPr>
          <w:delText>.what you showed me.</w:delText>
        </w:r>
      </w:del>
      <w:ins w:id="11327" w:author=" " w:date="2007-06-20T13:38:00Z">
        <w:r>
          <w:rPr>
            <w:rFonts w:ascii="Courier New" w:hAnsi="Courier New"/>
          </w:rPr>
          <w:t>.</w:t>
        </w:r>
        <w:r w:rsidR="004803B5">
          <w:rPr>
            <w:rFonts w:ascii="Courier New" w:hAnsi="Courier New"/>
          </w:rPr>
          <w:t>your mouth</w:t>
        </w:r>
        <w:r>
          <w:rPr>
            <w:rFonts w:ascii="Courier New" w:hAnsi="Courier New"/>
          </w:rPr>
          <w:t>.</w:t>
        </w:r>
      </w:ins>
      <w:r>
        <w:rPr>
          <w:rFonts w:ascii="Courier New" w:hAnsi="Courier New"/>
        </w:rPr>
        <w:t xml:space="preserve">  It was because I was thinking about why it must have been done to you.”</w:t>
      </w:r>
    </w:p>
    <w:p w14:paraId="19B41DE6" w14:textId="77777777" w:rsidR="00D121E5" w:rsidRDefault="00D121E5">
      <w:pPr>
        <w:spacing w:line="480" w:lineRule="auto"/>
        <w:rPr>
          <w:rFonts w:ascii="Courier New" w:hAnsi="Courier New"/>
        </w:rPr>
      </w:pPr>
      <w:r>
        <w:rPr>
          <w:rFonts w:ascii="Courier New" w:hAnsi="Courier New"/>
        </w:rPr>
        <w:tab/>
        <w:t>The God King paused, then slowly seated himself again.  He held himself back far enough that they were not touching, and she did not reach for him again.  However, he did carefully--almost reverently--put his book back down on the bed.  He opened to the first page again, then looked at her, his eyes pleading.</w:t>
      </w:r>
    </w:p>
    <w:p w14:paraId="2DEBCFAE" w14:textId="77777777" w:rsidR="00D121E5" w:rsidRDefault="00D121E5">
      <w:pPr>
        <w:spacing w:line="480" w:lineRule="auto"/>
        <w:rPr>
          <w:rFonts w:ascii="Courier New" w:hAnsi="Courier New"/>
        </w:rPr>
      </w:pPr>
      <w:r>
        <w:rPr>
          <w:rFonts w:ascii="Courier New" w:hAnsi="Courier New"/>
        </w:rPr>
        <w:tab/>
        <w:t>“You can’t read, can you?” Siri asked.</w:t>
      </w:r>
    </w:p>
    <w:p w14:paraId="4A8B18DB" w14:textId="77777777" w:rsidR="00D121E5" w:rsidRDefault="00D121E5">
      <w:pPr>
        <w:spacing w:line="480" w:lineRule="auto"/>
        <w:rPr>
          <w:rFonts w:ascii="Courier New" w:hAnsi="Courier New"/>
        </w:rPr>
      </w:pPr>
      <w:r>
        <w:rPr>
          <w:rFonts w:ascii="Courier New" w:hAnsi="Courier New"/>
        </w:rPr>
        <w:tab/>
        <w:t>He shook his head.</w:t>
      </w:r>
    </w:p>
    <w:p w14:paraId="554570CF" w14:textId="77777777" w:rsidR="00D121E5" w:rsidRDefault="00D121E5">
      <w:pPr>
        <w:spacing w:line="480" w:lineRule="auto"/>
        <w:rPr>
          <w:rFonts w:ascii="Courier New" w:hAnsi="Courier New"/>
        </w:rPr>
      </w:pPr>
      <w:r>
        <w:rPr>
          <w:rFonts w:ascii="Courier New" w:hAnsi="Courier New"/>
        </w:rPr>
        <w:lastRenderedPageBreak/>
        <w:tab/>
        <w:t>“That’s the secret,” she whispered</w:t>
      </w:r>
      <w:del w:id="11328" w:author=" " w:date="2007-06-20T13:38:00Z">
        <w:r w:rsidR="00CE2903">
          <w:rPr>
            <w:rFonts w:ascii="Courier New" w:hAnsi="Courier New"/>
          </w:rPr>
          <w:delText>.</w:delText>
        </w:r>
      </w:del>
      <w:ins w:id="11329" w:author=" " w:date="2007-06-20T13:38:00Z">
        <w:r w:rsidR="004803B5">
          <w:rPr>
            <w:rFonts w:ascii="Courier New" w:hAnsi="Courier New"/>
          </w:rPr>
          <w:t>, feeling awed</w:t>
        </w:r>
        <w:r>
          <w:rPr>
            <w:rFonts w:ascii="Courier New" w:hAnsi="Courier New"/>
          </w:rPr>
          <w:t>.</w:t>
        </w:r>
      </w:ins>
      <w:r>
        <w:rPr>
          <w:rFonts w:ascii="Courier New" w:hAnsi="Courier New"/>
        </w:rPr>
        <w:t xml:space="preserve">  “The thing that scares Bluefingers so much.  You’re not king, you’re a puppet.  A </w:t>
      </w:r>
      <w:r w:rsidRPr="004803B5">
        <w:rPr>
          <w:rFonts w:ascii="Courier New" w:hAnsi="Courier New"/>
          <w:u w:val="single"/>
          <w:rPrChange w:id="11330" w:author=" " w:date="2007-06-20T13:38:00Z">
            <w:rPr>
              <w:rFonts w:ascii="Courier New" w:hAnsi="Courier New"/>
            </w:rPr>
          </w:rPrChange>
        </w:rPr>
        <w:t>figurehead</w:t>
      </w:r>
      <w:r>
        <w:rPr>
          <w:rFonts w:ascii="Courier New" w:hAnsi="Courier New"/>
        </w:rPr>
        <w:t xml:space="preserve">.  You’re paraded about by your priests, given a BioChromatic aura so strong that it makes people fall to their knees in wonder.  Yet, they took your tongue so that you couldn’t ever use it, and they never taught you to read, lest you learn too much or manage to </w:t>
      </w:r>
      <w:r w:rsidR="004803B5">
        <w:rPr>
          <w:rFonts w:ascii="Courier New" w:hAnsi="Courier New"/>
        </w:rPr>
        <w:t>communicate with others somehow</w:t>
      </w:r>
      <w:del w:id="11331" w:author=" " w:date="2007-06-20T13:38:00Z">
        <w:r w:rsidR="00CE2903">
          <w:rPr>
            <w:rFonts w:ascii="Courier New" w:hAnsi="Courier New"/>
          </w:rPr>
          <w:delText>.”</w:delText>
        </w:r>
      </w:del>
      <w:ins w:id="11332" w:author=" " w:date="2007-06-20T13:38:00Z">
        <w:r w:rsidR="004803B5">
          <w:rPr>
            <w:rFonts w:ascii="Courier New" w:hAnsi="Courier New"/>
          </w:rPr>
          <w:t>!</w:t>
        </w:r>
        <w:r>
          <w:rPr>
            <w:rFonts w:ascii="Courier New" w:hAnsi="Courier New"/>
          </w:rPr>
          <w:t>”</w:t>
        </w:r>
      </w:ins>
    </w:p>
    <w:p w14:paraId="64059A93" w14:textId="77777777" w:rsidR="00D121E5" w:rsidRDefault="00D121E5">
      <w:pPr>
        <w:spacing w:line="480" w:lineRule="auto"/>
        <w:rPr>
          <w:rFonts w:ascii="Courier New" w:hAnsi="Courier New"/>
        </w:rPr>
      </w:pPr>
      <w:r>
        <w:rPr>
          <w:rFonts w:ascii="Courier New" w:hAnsi="Courier New"/>
        </w:rPr>
        <w:tab/>
        <w:t>He sat quietly, looking away.</w:t>
      </w:r>
    </w:p>
    <w:p w14:paraId="4607F063" w14:textId="77777777" w:rsidR="00D121E5" w:rsidRDefault="00D121E5">
      <w:pPr>
        <w:spacing w:line="480" w:lineRule="auto"/>
        <w:rPr>
          <w:rFonts w:ascii="Courier New" w:hAnsi="Courier New"/>
        </w:rPr>
      </w:pPr>
      <w:r>
        <w:rPr>
          <w:rFonts w:ascii="Courier New" w:hAnsi="Courier New"/>
        </w:rPr>
        <w:tab/>
        <w:t xml:space="preserve">“All so that they could control you.”  </w:t>
      </w:r>
      <w:r>
        <w:rPr>
          <w:rFonts w:ascii="Courier New" w:hAnsi="Courier New"/>
          <w:u w:val="single"/>
        </w:rPr>
        <w:t>No wonder Bluefingers is so scared.  If they would do that to their own God. . .then the rest of us are nothing to them.</w:t>
      </w:r>
    </w:p>
    <w:p w14:paraId="399DF0E3" w14:textId="77777777" w:rsidR="00D121E5" w:rsidRDefault="00D121E5">
      <w:pPr>
        <w:spacing w:line="480" w:lineRule="auto"/>
        <w:rPr>
          <w:rFonts w:ascii="Courier New" w:hAnsi="Courier New"/>
        </w:rPr>
      </w:pPr>
      <w:r>
        <w:rPr>
          <w:rFonts w:ascii="Courier New" w:hAnsi="Courier New"/>
        </w:rPr>
        <w:tab/>
        <w:t>It made sense, now, why they had been so adamant about her not talking to</w:t>
      </w:r>
      <w:ins w:id="11333" w:author=" " w:date="2007-06-20T13:38:00Z">
        <w:r w:rsidR="004803B5">
          <w:rPr>
            <w:rFonts w:ascii="Courier New" w:hAnsi="Courier New"/>
          </w:rPr>
          <w:t>, or even kissing,</w:t>
        </w:r>
      </w:ins>
      <w:r>
        <w:rPr>
          <w:rFonts w:ascii="Courier New" w:hAnsi="Courier New"/>
        </w:rPr>
        <w:t xml:space="preserve"> the king.  </w:t>
      </w:r>
      <w:del w:id="11334" w:author=" " w:date="2007-06-20T13:38:00Z">
        <w:r w:rsidR="00CE2903">
          <w:rPr>
            <w:rFonts w:ascii="Courier New" w:hAnsi="Courier New"/>
          </w:rPr>
          <w:delText>Why</w:delText>
        </w:r>
      </w:del>
      <w:ins w:id="11335" w:author=" " w:date="2007-06-20T13:38:00Z">
        <w:r w:rsidR="004803B5">
          <w:rPr>
            <w:rFonts w:ascii="Courier New" w:hAnsi="Courier New"/>
          </w:rPr>
          <w:t>It made sense why</w:t>
        </w:r>
      </w:ins>
      <w:r w:rsidR="004803B5">
        <w:rPr>
          <w:rFonts w:ascii="Courier New" w:hAnsi="Courier New"/>
        </w:rPr>
        <w:t xml:space="preserve"> </w:t>
      </w:r>
      <w:r>
        <w:rPr>
          <w:rFonts w:ascii="Courier New" w:hAnsi="Courier New"/>
        </w:rPr>
        <w:t>they would dislike her so much.  They were worried about someone spending time alone with the God King.  Someone who might discover the truth.</w:t>
      </w:r>
      <w:r>
        <w:rPr>
          <w:rFonts w:ascii="Courier New" w:hAnsi="Courier New"/>
          <w:u w:val="single"/>
        </w:rPr>
        <w:t xml:space="preserve">  </w:t>
      </w:r>
    </w:p>
    <w:p w14:paraId="7B2F1605" w14:textId="77777777" w:rsidR="00D121E5" w:rsidRDefault="00D121E5">
      <w:pPr>
        <w:spacing w:line="480" w:lineRule="auto"/>
        <w:rPr>
          <w:rFonts w:ascii="Courier New" w:hAnsi="Courier New"/>
        </w:rPr>
      </w:pPr>
      <w:r>
        <w:rPr>
          <w:rFonts w:ascii="Courier New" w:hAnsi="Courier New"/>
        </w:rPr>
        <w:tab/>
        <w:t>“I’m sorry,” she whispered.</w:t>
      </w:r>
    </w:p>
    <w:p w14:paraId="586CAAB0" w14:textId="77777777" w:rsidR="00D121E5" w:rsidRDefault="00D121E5">
      <w:pPr>
        <w:spacing w:line="480" w:lineRule="auto"/>
        <w:rPr>
          <w:rFonts w:ascii="Courier New" w:hAnsi="Courier New"/>
        </w:rPr>
      </w:pPr>
      <w:r>
        <w:rPr>
          <w:rFonts w:ascii="Courier New" w:hAnsi="Courier New"/>
        </w:rPr>
        <w:tab/>
        <w:t>He shook his head, then met her eyes.  There was a strength in them she wouldn’t have expected of a man who had been sheltered and isolated as he must have been.  Finally, he looked down, pointing back at the words on the page.  The first word.  The first letter, actually.</w:t>
      </w:r>
      <w:r>
        <w:rPr>
          <w:rFonts w:ascii="Courier New" w:hAnsi="Courier New"/>
        </w:rPr>
        <w:br/>
      </w:r>
      <w:r>
        <w:rPr>
          <w:rFonts w:ascii="Courier New" w:hAnsi="Courier New"/>
        </w:rPr>
        <w:lastRenderedPageBreak/>
        <w:tab/>
        <w:t>“That is the letter ‘shash’” Siri said, smiling.  “I can teach you them all, if you wish.”</w:t>
      </w:r>
    </w:p>
    <w:p w14:paraId="5BDCF8EE" w14:textId="77777777" w:rsidR="00D121E5" w:rsidRDefault="00D121E5">
      <w:pPr>
        <w:spacing w:line="480" w:lineRule="auto"/>
        <w:rPr>
          <w:rFonts w:ascii="Courier New" w:hAnsi="Courier New"/>
        </w:rPr>
      </w:pPr>
      <w:r>
        <w:rPr>
          <w:rFonts w:ascii="Courier New" w:hAnsi="Courier New"/>
        </w:rPr>
        <w:tab/>
        <w:t xml:space="preserve">The priests, apparently, had been right to be worried about her.  </w:t>
      </w:r>
      <w:r>
        <w:rPr>
          <w:rFonts w:ascii="Courier New" w:hAnsi="Courier New"/>
        </w:rPr>
        <w:br w:type="page"/>
      </w:r>
    </w:p>
    <w:p w14:paraId="474697E1" w14:textId="77777777" w:rsidR="00D121E5" w:rsidRDefault="00D121E5">
      <w:pPr>
        <w:spacing w:line="480" w:lineRule="auto"/>
        <w:rPr>
          <w:rFonts w:ascii="Courier New" w:hAnsi="Courier New"/>
        </w:rPr>
      </w:pPr>
    </w:p>
    <w:p w14:paraId="7A3D6F46" w14:textId="77777777" w:rsidR="00D121E5" w:rsidRDefault="00D121E5">
      <w:pPr>
        <w:spacing w:line="480" w:lineRule="auto"/>
        <w:rPr>
          <w:rFonts w:ascii="Courier New" w:hAnsi="Courier New"/>
        </w:rPr>
      </w:pPr>
    </w:p>
    <w:p w14:paraId="21E2B6C9" w14:textId="77777777" w:rsidR="00D121E5" w:rsidRDefault="00D121E5">
      <w:pPr>
        <w:spacing w:line="480" w:lineRule="auto"/>
        <w:rPr>
          <w:rFonts w:ascii="Courier New" w:hAnsi="Courier New"/>
        </w:rPr>
      </w:pPr>
      <w:r>
        <w:rPr>
          <w:rFonts w:ascii="Courier New" w:hAnsi="Courier New"/>
        </w:rPr>
        <w:t xml:space="preserve">Warbreaker </w:t>
      </w:r>
    </w:p>
    <w:p w14:paraId="118AF54B" w14:textId="77777777" w:rsidR="00D121E5" w:rsidRDefault="00D121E5">
      <w:pPr>
        <w:spacing w:line="480" w:lineRule="auto"/>
        <w:rPr>
          <w:rFonts w:ascii="Courier New" w:hAnsi="Courier New"/>
        </w:rPr>
      </w:pPr>
      <w:r>
        <w:rPr>
          <w:rFonts w:ascii="Courier New" w:hAnsi="Courier New"/>
        </w:rPr>
        <w:t>Chapter Twenty-one</w:t>
      </w:r>
    </w:p>
    <w:p w14:paraId="1AF10189" w14:textId="77777777" w:rsidR="00D121E5" w:rsidRDefault="00D121E5">
      <w:pPr>
        <w:spacing w:line="480" w:lineRule="auto"/>
        <w:rPr>
          <w:rFonts w:ascii="Courier New" w:hAnsi="Courier New"/>
        </w:rPr>
      </w:pPr>
    </w:p>
    <w:p w14:paraId="2AD49C98" w14:textId="77777777" w:rsidR="00D121E5" w:rsidRDefault="00D121E5">
      <w:pPr>
        <w:spacing w:line="480" w:lineRule="auto"/>
        <w:rPr>
          <w:rFonts w:ascii="Courier New" w:hAnsi="Courier New"/>
        </w:rPr>
      </w:pPr>
    </w:p>
    <w:p w14:paraId="3988330F" w14:textId="77777777" w:rsidR="00D121E5" w:rsidRDefault="00D121E5">
      <w:pPr>
        <w:spacing w:line="480" w:lineRule="auto"/>
        <w:rPr>
          <w:rFonts w:ascii="Courier New" w:hAnsi="Courier New"/>
        </w:rPr>
      </w:pPr>
      <w:r>
        <w:rPr>
          <w:rFonts w:ascii="Courier New" w:hAnsi="Courier New"/>
        </w:rPr>
        <w:tab/>
        <w:t xml:space="preserve">Vasher stood atop the palace of the God King, watching the sun set beneath the western rainforest.  The sunset was vibrant against the clouds, colors flaring for </w:t>
      </w:r>
      <w:del w:id="11336" w:author=" " w:date="2007-06-20T13:38:00Z">
        <w:r w:rsidR="00CE2903">
          <w:rPr>
            <w:rFonts w:ascii="Courier New" w:hAnsi="Courier New"/>
          </w:rPr>
          <w:delText xml:space="preserve">a </w:delText>
        </w:r>
      </w:del>
      <w:ins w:id="11337" w:author=" " w:date="2007-06-20T13:38:00Z">
        <w:r w:rsidR="00D635B4">
          <w:rPr>
            <w:rFonts w:ascii="Courier New" w:hAnsi="Courier New"/>
          </w:rPr>
          <w:t>the</w:t>
        </w:r>
        <w:r>
          <w:rPr>
            <w:rFonts w:ascii="Courier New" w:hAnsi="Courier New"/>
          </w:rPr>
          <w:t xml:space="preserve"> </w:t>
        </w:r>
      </w:ins>
      <w:r>
        <w:rPr>
          <w:rFonts w:ascii="Courier New" w:hAnsi="Courier New"/>
        </w:rPr>
        <w:t>moment, beautiful reds and oranges painting the trees.  Then, the colors died, fading darker and darker.</w:t>
      </w:r>
    </w:p>
    <w:p w14:paraId="391B96FF" w14:textId="77777777" w:rsidR="00D121E5" w:rsidRDefault="00D121E5">
      <w:pPr>
        <w:spacing w:line="480" w:lineRule="auto"/>
        <w:rPr>
          <w:rFonts w:ascii="Courier New" w:hAnsi="Courier New"/>
        </w:rPr>
      </w:pPr>
      <w:r>
        <w:rPr>
          <w:rFonts w:ascii="Courier New" w:hAnsi="Courier New"/>
        </w:rPr>
        <w:tab/>
        <w:t>Some said that before a man died, his BioChromatic aura flared with sudden brightness.  Like a heart giving its last beat.  Like the final surge of a wave before the tide retreats.  Vasher had seen it happen, but only on occasion.  Most men died with far less fanfare.</w:t>
      </w:r>
    </w:p>
    <w:p w14:paraId="727C989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Dramatic,</w:t>
      </w:r>
      <w:r>
        <w:rPr>
          <w:rFonts w:ascii="Courier New" w:hAnsi="Courier New"/>
        </w:rPr>
        <w:t xml:space="preserve"> Nightblood noted. </w:t>
      </w:r>
    </w:p>
    <w:p w14:paraId="30F6BE8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 sunset?</w:t>
      </w:r>
      <w:r>
        <w:rPr>
          <w:rFonts w:ascii="Courier New" w:hAnsi="Courier New"/>
        </w:rPr>
        <w:t xml:space="preserve"> Vasher asked.</w:t>
      </w:r>
    </w:p>
    <w:p w14:paraId="04F853F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Yes.</w:t>
      </w:r>
    </w:p>
    <w:p w14:paraId="45BA7F3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can’t see it,</w:t>
      </w:r>
      <w:r>
        <w:rPr>
          <w:rFonts w:ascii="Courier New" w:hAnsi="Courier New"/>
        </w:rPr>
        <w:t xml:space="preserve"> he said to the sword.</w:t>
      </w:r>
    </w:p>
    <w:p w14:paraId="1EAFB30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But I can </w:t>
      </w:r>
      <w:r>
        <w:rPr>
          <w:rFonts w:ascii="Courier New" w:hAnsi="Courier New"/>
        </w:rPr>
        <w:t>feel</w:t>
      </w:r>
      <w:r>
        <w:rPr>
          <w:rFonts w:ascii="Courier New" w:hAnsi="Courier New"/>
          <w:u w:val="single"/>
        </w:rPr>
        <w:t xml:space="preserve"> you seeing it.  Crimson.  Like blood in the air.</w:t>
      </w:r>
    </w:p>
    <w:p w14:paraId="55730C85" w14:textId="77777777" w:rsidR="00D121E5" w:rsidRDefault="00D121E5">
      <w:pPr>
        <w:spacing w:line="480" w:lineRule="auto"/>
        <w:rPr>
          <w:rFonts w:ascii="Courier New" w:hAnsi="Courier New"/>
        </w:rPr>
      </w:pPr>
      <w:r>
        <w:rPr>
          <w:rFonts w:ascii="Courier New" w:hAnsi="Courier New"/>
        </w:rPr>
        <w:lastRenderedPageBreak/>
        <w:tab/>
        <w:t>Vasher didn’t respond.  The sword couldn’t see.  But, with its powerful, twisted BioChroma, it could sense life and people.  It had been created to protect such things.  It was strange, how easily and quickly that protection had become destruction.</w:t>
      </w:r>
    </w:p>
    <w:p w14:paraId="39B43E62" w14:textId="77777777" w:rsidR="00D121E5" w:rsidRDefault="00D121E5">
      <w:pPr>
        <w:spacing w:line="480" w:lineRule="auto"/>
        <w:rPr>
          <w:rFonts w:ascii="Courier New" w:hAnsi="Courier New"/>
        </w:rPr>
      </w:pPr>
      <w:r>
        <w:rPr>
          <w:rFonts w:ascii="Courier New" w:hAnsi="Courier New"/>
        </w:rPr>
        <w:tab/>
        <w:t xml:space="preserve">Sometimes, Vasher wondered if the two weren’t really the same thing.  Protect a flower.  Destroy the pests who wanted to feed on it.  Protect a building.  Destroy the plants that could have grown in the soil.  </w:t>
      </w:r>
    </w:p>
    <w:p w14:paraId="52C9F6F0" w14:textId="77777777" w:rsidR="00D121E5" w:rsidRDefault="00D121E5">
      <w:pPr>
        <w:spacing w:line="480" w:lineRule="auto"/>
        <w:rPr>
          <w:rFonts w:ascii="Courier New" w:hAnsi="Courier New"/>
        </w:rPr>
      </w:pPr>
      <w:r>
        <w:rPr>
          <w:rFonts w:ascii="Courier New" w:hAnsi="Courier New"/>
        </w:rPr>
        <w:tab/>
        <w:t>Protect a man.  Live with the destruction he creates.</w:t>
      </w:r>
    </w:p>
    <w:p w14:paraId="29133E04" w14:textId="77777777" w:rsidR="00D121E5" w:rsidRDefault="00D121E5">
      <w:pPr>
        <w:spacing w:line="480" w:lineRule="auto"/>
        <w:rPr>
          <w:rFonts w:ascii="Courier New" w:hAnsi="Courier New"/>
        </w:rPr>
      </w:pPr>
      <w:r>
        <w:rPr>
          <w:rFonts w:ascii="Courier New" w:hAnsi="Courier New"/>
        </w:rPr>
        <w:tab/>
        <w:t>It was dark</w:t>
      </w:r>
      <w:del w:id="11338" w:author=" " w:date="2007-06-20T13:38:00Z">
        <w:r w:rsidR="00CE2903">
          <w:rPr>
            <w:rFonts w:ascii="Courier New" w:hAnsi="Courier New"/>
          </w:rPr>
          <w:delText>.</w:delText>
        </w:r>
      </w:del>
      <w:ins w:id="11339" w:author=" " w:date="2007-06-20T13:38:00Z">
        <w:r w:rsidR="00D635B4">
          <w:rPr>
            <w:rFonts w:ascii="Courier New" w:hAnsi="Courier New"/>
          </w:rPr>
          <w:t xml:space="preserve"> out</w:t>
        </w:r>
        <w:r>
          <w:rPr>
            <w:rFonts w:ascii="Courier New" w:hAnsi="Courier New"/>
          </w:rPr>
          <w:t>.</w:t>
        </w:r>
      </w:ins>
      <w:r>
        <w:rPr>
          <w:rFonts w:ascii="Courier New" w:hAnsi="Courier New"/>
        </w:rPr>
        <w:t xml:space="preserve">  Yet, Vasher had enough Breath to sense the life around him--and not just the human life.  He could just faintly feel the grass growing below, and knew how far </w:t>
      </w:r>
      <w:ins w:id="11340" w:author=" " w:date="2007-06-20T13:38:00Z">
        <w:r w:rsidR="00D635B4">
          <w:rPr>
            <w:rFonts w:ascii="Courier New" w:hAnsi="Courier New"/>
          </w:rPr>
          <w:t xml:space="preserve">away </w:t>
        </w:r>
      </w:ins>
      <w:r w:rsidR="00D635B4">
        <w:rPr>
          <w:rFonts w:ascii="Courier New" w:hAnsi="Courier New"/>
        </w:rPr>
        <w:t>it</w:t>
      </w:r>
      <w:r>
        <w:rPr>
          <w:rFonts w:ascii="Courier New" w:hAnsi="Courier New"/>
        </w:rPr>
        <w:t xml:space="preserve"> was.  With more Breath, he might even have been able to sense the lichen growing on the </w:t>
      </w:r>
      <w:del w:id="11341" w:author=" " w:date="2007-06-20T13:38:00Z">
        <w:r w:rsidR="00CE2903">
          <w:rPr>
            <w:rFonts w:ascii="Courier New" w:hAnsi="Courier New"/>
          </w:rPr>
          <w:delText>stone</w:delText>
        </w:r>
      </w:del>
      <w:ins w:id="11342" w:author=" " w:date="2007-06-20T13:38:00Z">
        <w:r>
          <w:rPr>
            <w:rFonts w:ascii="Courier New" w:hAnsi="Courier New"/>
          </w:rPr>
          <w:t>stone</w:t>
        </w:r>
        <w:r w:rsidR="00D635B4">
          <w:rPr>
            <w:rFonts w:ascii="Courier New" w:hAnsi="Courier New"/>
          </w:rPr>
          <w:t>s</w:t>
        </w:r>
      </w:ins>
      <w:r>
        <w:rPr>
          <w:rFonts w:ascii="Courier New" w:hAnsi="Courier New"/>
        </w:rPr>
        <w:t xml:space="preserve"> of the palace.  As it was, he’d have to deal with starlight.</w:t>
      </w:r>
    </w:p>
    <w:p w14:paraId="623ED759" w14:textId="77777777" w:rsidR="00D121E5" w:rsidRDefault="00D121E5">
      <w:pPr>
        <w:spacing w:line="480" w:lineRule="auto"/>
        <w:rPr>
          <w:rFonts w:ascii="Courier New" w:hAnsi="Courier New"/>
        </w:rPr>
      </w:pPr>
      <w:r>
        <w:rPr>
          <w:rFonts w:ascii="Courier New" w:hAnsi="Courier New"/>
        </w:rPr>
        <w:tab/>
        <w:t xml:space="preserve">He </w:t>
      </w:r>
      <w:del w:id="11343" w:author=" " w:date="2007-06-20T13:38:00Z">
        <w:r w:rsidR="00CE2903">
          <w:rPr>
            <w:rFonts w:ascii="Courier New" w:hAnsi="Courier New"/>
          </w:rPr>
          <w:delText>bent</w:delText>
        </w:r>
      </w:del>
      <w:ins w:id="11344" w:author=" " w:date="2007-06-20T13:38:00Z">
        <w:r w:rsidR="00D635B4">
          <w:rPr>
            <w:rFonts w:ascii="Courier New" w:hAnsi="Courier New"/>
          </w:rPr>
          <w:t>knelt</w:t>
        </w:r>
      </w:ins>
      <w:r w:rsidR="00D635B4">
        <w:rPr>
          <w:rFonts w:ascii="Courier New" w:hAnsi="Courier New"/>
        </w:rPr>
        <w:t xml:space="preserve"> down</w:t>
      </w:r>
      <w:del w:id="11345" w:author=" " w:date="2007-06-20T13:38:00Z">
        <w:r w:rsidR="00CE2903">
          <w:rPr>
            <w:rFonts w:ascii="Courier New" w:hAnsi="Courier New"/>
          </w:rPr>
          <w:delText>.  Laying</w:delText>
        </w:r>
      </w:del>
      <w:ins w:id="11346" w:author=" " w:date="2007-06-20T13:38:00Z">
        <w:r w:rsidR="00D635B4">
          <w:rPr>
            <w:rFonts w:ascii="Courier New" w:hAnsi="Courier New"/>
          </w:rPr>
          <w:t>, l</w:t>
        </w:r>
        <w:r>
          <w:rPr>
            <w:rFonts w:ascii="Courier New" w:hAnsi="Courier New"/>
          </w:rPr>
          <w:t>aying</w:t>
        </w:r>
      </w:ins>
      <w:r>
        <w:rPr>
          <w:rFonts w:ascii="Courier New" w:hAnsi="Courier New"/>
        </w:rPr>
        <w:t xml:space="preserve"> one hand on his trouser le</w:t>
      </w:r>
      <w:r w:rsidR="00D635B4">
        <w:rPr>
          <w:rFonts w:ascii="Courier New" w:hAnsi="Courier New"/>
        </w:rPr>
        <w:t>g</w:t>
      </w:r>
      <w:del w:id="11347" w:author=" " w:date="2007-06-20T13:38:00Z">
        <w:r w:rsidR="00CE2903">
          <w:rPr>
            <w:rFonts w:ascii="Courier New" w:hAnsi="Courier New"/>
          </w:rPr>
          <w:delText>, the</w:delText>
        </w:r>
      </w:del>
      <w:ins w:id="11348" w:author=" " w:date="2007-06-20T13:38:00Z">
        <w:r w:rsidR="00D635B4">
          <w:rPr>
            <w:rFonts w:ascii="Courier New" w:hAnsi="Courier New"/>
          </w:rPr>
          <w:t xml:space="preserve"> and his</w:t>
        </w:r>
      </w:ins>
      <w:r w:rsidR="00D635B4">
        <w:rPr>
          <w:rFonts w:ascii="Courier New" w:hAnsi="Courier New"/>
        </w:rPr>
        <w:t xml:space="preserve"> other </w:t>
      </w:r>
      <w:ins w:id="11349" w:author=" " w:date="2007-06-20T13:38:00Z">
        <w:r w:rsidR="00D635B4">
          <w:rPr>
            <w:rFonts w:ascii="Courier New" w:hAnsi="Courier New"/>
          </w:rPr>
          <w:t xml:space="preserve">hand </w:t>
        </w:r>
      </w:ins>
      <w:r w:rsidR="00D635B4">
        <w:rPr>
          <w:rFonts w:ascii="Courier New" w:hAnsi="Courier New"/>
        </w:rPr>
        <w:t xml:space="preserve">on the </w:t>
      </w:r>
      <w:del w:id="11350" w:author=" " w:date="2007-06-20T13:38:00Z">
        <w:r w:rsidR="00CE2903">
          <w:rPr>
            <w:rFonts w:ascii="Courier New" w:hAnsi="Courier New"/>
          </w:rPr>
          <w:delText>black marble</w:delText>
        </w:r>
      </w:del>
      <w:ins w:id="11351" w:author=" " w:date="2007-06-20T13:38:00Z">
        <w:r w:rsidR="00D635B4">
          <w:rPr>
            <w:rFonts w:ascii="Courier New" w:hAnsi="Courier New"/>
          </w:rPr>
          <w:t>stone</w:t>
        </w:r>
      </w:ins>
      <w:r w:rsidR="00D635B4">
        <w:rPr>
          <w:rFonts w:ascii="Courier New" w:hAnsi="Courier New"/>
        </w:rPr>
        <w:t xml:space="preserve"> of the palace</w:t>
      </w:r>
      <w:del w:id="11352" w:author=" " w:date="2007-06-20T13:38:00Z">
        <w:r w:rsidR="00CE2903">
          <w:rPr>
            <w:rFonts w:ascii="Courier New" w:hAnsi="Courier New"/>
          </w:rPr>
          <w:delText xml:space="preserve"> stones.</w:delText>
        </w:r>
      </w:del>
      <w:ins w:id="11353" w:author=" " w:date="2007-06-20T13:38:00Z">
        <w:r>
          <w:rPr>
            <w:rFonts w:ascii="Courier New" w:hAnsi="Courier New"/>
          </w:rPr>
          <w:t>.</w:t>
        </w:r>
      </w:ins>
    </w:p>
    <w:p w14:paraId="1FD85E81" w14:textId="77777777" w:rsidR="00D121E5" w:rsidRDefault="00D121E5">
      <w:pPr>
        <w:spacing w:line="480" w:lineRule="auto"/>
        <w:rPr>
          <w:rFonts w:ascii="Courier New" w:hAnsi="Courier New"/>
        </w:rPr>
      </w:pPr>
      <w:r>
        <w:rPr>
          <w:rFonts w:ascii="Courier New" w:hAnsi="Courier New"/>
        </w:rPr>
        <w:tab/>
        <w:t>“Strengthen me,” he Commanded, Breathing.  His trouser legs stiffened, and a patch of color bled from the black stone beside his other hand.  Black was a color.  He’d never considered that before he’d become an Awakener.</w:t>
      </w:r>
    </w:p>
    <w:p w14:paraId="4AAE474A" w14:textId="77777777" w:rsidR="00D121E5" w:rsidRDefault="00D121E5">
      <w:pPr>
        <w:spacing w:line="480" w:lineRule="auto"/>
        <w:rPr>
          <w:rFonts w:ascii="Courier New" w:hAnsi="Courier New"/>
        </w:rPr>
      </w:pPr>
      <w:r>
        <w:rPr>
          <w:rFonts w:ascii="Courier New" w:hAnsi="Courier New"/>
        </w:rPr>
        <w:tab/>
        <w:t>Tassels hanging at his cuffs stiff</w:t>
      </w:r>
      <w:r w:rsidR="00D635B4">
        <w:rPr>
          <w:rFonts w:ascii="Courier New" w:hAnsi="Courier New"/>
        </w:rPr>
        <w:t>ened, wrapping around his ankle</w:t>
      </w:r>
      <w:del w:id="11354" w:author=" " w:date="2007-06-20T13:38:00Z">
        <w:r w:rsidR="00CE2903">
          <w:rPr>
            <w:rFonts w:ascii="Courier New" w:hAnsi="Courier New"/>
          </w:rPr>
          <w:delText>, then wiggling beneath his foot.  He lifted his legs in turn, letting the tassels cover the bottom of his feet.</w:delText>
        </w:r>
      </w:del>
      <w:ins w:id="11355" w:author=" " w:date="2007-06-20T13:38:00Z">
        <w:r>
          <w:rPr>
            <w:rFonts w:ascii="Courier New" w:hAnsi="Courier New"/>
          </w:rPr>
          <w:t xml:space="preserve">.  </w:t>
        </w:r>
        <w:r w:rsidR="00D635B4">
          <w:rPr>
            <w:rFonts w:ascii="Courier New" w:hAnsi="Courier New"/>
          </w:rPr>
          <w:t xml:space="preserve">Kneeling as he was, they could twist </w:t>
        </w:r>
        <w:r w:rsidR="00D635B4">
          <w:rPr>
            <w:rFonts w:ascii="Courier New" w:hAnsi="Courier New"/>
          </w:rPr>
          <w:lastRenderedPageBreak/>
          <w:t>around the bottoms of his</w:t>
        </w:r>
        <w:r>
          <w:rPr>
            <w:rFonts w:ascii="Courier New" w:hAnsi="Courier New"/>
          </w:rPr>
          <w:t>.</w:t>
        </w:r>
      </w:ins>
      <w:r>
        <w:rPr>
          <w:rFonts w:ascii="Courier New" w:hAnsi="Courier New"/>
        </w:rPr>
        <w:t xml:space="preserve">  After that, he placed a hand on the shoulder of his shirt, </w:t>
      </w:r>
      <w:del w:id="11356" w:author=" " w:date="2007-06-20T13:38:00Z">
        <w:r w:rsidR="00CE2903">
          <w:rPr>
            <w:rFonts w:ascii="Courier New" w:hAnsi="Courier New"/>
          </w:rPr>
          <w:delText xml:space="preserve">stooping down to touch the </w:delText>
        </w:r>
      </w:del>
      <w:ins w:id="11357" w:author=" " w:date="2007-06-20T13:38:00Z">
        <w:r w:rsidR="00D635B4">
          <w:rPr>
            <w:rFonts w:ascii="Courier New" w:hAnsi="Courier New"/>
          </w:rPr>
          <w:t xml:space="preserve">touching another patch of </w:t>
        </w:r>
      </w:ins>
      <w:r>
        <w:rPr>
          <w:rFonts w:ascii="Courier New" w:hAnsi="Courier New"/>
        </w:rPr>
        <w:t>marble</w:t>
      </w:r>
      <w:del w:id="11358" w:author=" " w:date="2007-06-20T13:38:00Z">
        <w:r w:rsidR="00CE2903">
          <w:rPr>
            <w:rFonts w:ascii="Courier New" w:hAnsi="Courier New"/>
          </w:rPr>
          <w:delText xml:space="preserve"> again.</w:delText>
        </w:r>
      </w:del>
      <w:ins w:id="11359" w:author=" " w:date="2007-06-20T13:38:00Z">
        <w:r>
          <w:rPr>
            <w:rFonts w:ascii="Courier New" w:hAnsi="Courier New"/>
          </w:rPr>
          <w:t>.</w:t>
        </w:r>
      </w:ins>
    </w:p>
    <w:p w14:paraId="1AF1C637" w14:textId="77777777" w:rsidR="00D121E5" w:rsidRDefault="00CE2903">
      <w:pPr>
        <w:spacing w:line="480" w:lineRule="auto"/>
        <w:rPr>
          <w:rFonts w:ascii="Courier New" w:hAnsi="Courier New"/>
        </w:rPr>
      </w:pPr>
      <w:del w:id="11360" w:author=" " w:date="2007-06-20T13:38:00Z">
        <w:r>
          <w:rPr>
            <w:rFonts w:ascii="Courier New" w:hAnsi="Courier New"/>
          </w:rPr>
          <w:tab/>
          <w:delText>“Become</w:delText>
        </w:r>
      </w:del>
      <w:ins w:id="11361" w:author=" " w:date="2007-06-20T13:38:00Z">
        <w:r w:rsidR="00D121E5">
          <w:rPr>
            <w:rFonts w:ascii="Courier New" w:hAnsi="Courier New"/>
          </w:rPr>
          <w:tab/>
          <w:t>“</w:t>
        </w:r>
        <w:r w:rsidR="00E578B5">
          <w:rPr>
            <w:rFonts w:ascii="Courier New" w:hAnsi="Courier New"/>
          </w:rPr>
          <w:t>Upon call of necessity, become</w:t>
        </w:r>
      </w:ins>
      <w:r w:rsidR="00E578B5">
        <w:rPr>
          <w:rFonts w:ascii="Courier New" w:hAnsi="Courier New"/>
        </w:rPr>
        <w:t xml:space="preserve"> my fingers</w:t>
      </w:r>
      <w:del w:id="11362" w:author=" " w:date="2007-06-20T13:38:00Z">
        <w:r>
          <w:rPr>
            <w:rFonts w:ascii="Courier New" w:hAnsi="Courier New"/>
          </w:rPr>
          <w:delText>, when</w:delText>
        </w:r>
      </w:del>
      <w:ins w:id="11363" w:author=" " w:date="2007-06-20T13:38:00Z">
        <w:r w:rsidR="00E578B5">
          <w:rPr>
            <w:rFonts w:ascii="Courier New" w:hAnsi="Courier New"/>
          </w:rPr>
          <w:t xml:space="preserve"> and grip what</w:t>
        </w:r>
      </w:ins>
      <w:r w:rsidR="00E578B5">
        <w:rPr>
          <w:rFonts w:ascii="Courier New" w:hAnsi="Courier New"/>
        </w:rPr>
        <w:t xml:space="preserve"> I </w:t>
      </w:r>
      <w:del w:id="11364" w:author=" " w:date="2007-06-20T13:38:00Z">
        <w:r>
          <w:rPr>
            <w:rFonts w:ascii="Courier New" w:hAnsi="Courier New"/>
          </w:rPr>
          <w:delText>am weak</w:delText>
        </w:r>
      </w:del>
      <w:ins w:id="11365" w:author=" " w:date="2007-06-20T13:38:00Z">
        <w:r w:rsidR="00E578B5">
          <w:rPr>
            <w:rFonts w:ascii="Courier New" w:hAnsi="Courier New"/>
          </w:rPr>
          <w:t>must</w:t>
        </w:r>
      </w:ins>
      <w:r w:rsidR="00D121E5">
        <w:rPr>
          <w:rFonts w:ascii="Courier New" w:hAnsi="Courier New"/>
        </w:rPr>
        <w:t>,” he Commanded.  The shirt wiggled a bit, drawing forth a frightening amount of his Breath.  A group of tassels curled up around his hand.  Five of them.  Like fingers.</w:t>
      </w:r>
    </w:p>
    <w:p w14:paraId="484DE7C6" w14:textId="77777777" w:rsidR="00D121E5" w:rsidRDefault="00D121E5">
      <w:pPr>
        <w:spacing w:line="480" w:lineRule="auto"/>
        <w:rPr>
          <w:rFonts w:ascii="Courier New" w:hAnsi="Courier New"/>
        </w:rPr>
      </w:pPr>
      <w:r>
        <w:rPr>
          <w:rFonts w:ascii="Courier New" w:hAnsi="Courier New"/>
        </w:rPr>
        <w:tab/>
        <w:t>It was a difficult Command, still relatively unknown.  It required far more Breath to Awak</w:t>
      </w:r>
      <w:r w:rsidR="00D635B4">
        <w:rPr>
          <w:rFonts w:ascii="Courier New" w:hAnsi="Courier New"/>
        </w:rPr>
        <w:t>en than he would have liked--</w:t>
      </w:r>
      <w:del w:id="11366" w:author=" " w:date="2007-06-20T13:38:00Z">
        <w:r w:rsidR="00CE2903">
          <w:rPr>
            <w:rFonts w:ascii="Courier New" w:hAnsi="Courier New"/>
          </w:rPr>
          <w:delText>he had</w:delText>
        </w:r>
      </w:del>
      <w:ins w:id="11367" w:author=" " w:date="2007-06-20T13:38:00Z">
        <w:r w:rsidR="00D635B4">
          <w:rPr>
            <w:rFonts w:ascii="Courier New" w:hAnsi="Courier New"/>
          </w:rPr>
          <w:t xml:space="preserve">his </w:t>
        </w:r>
        <w:r>
          <w:rPr>
            <w:rFonts w:ascii="Courier New" w:hAnsi="Courier New"/>
          </w:rPr>
          <w:t>Breath remaining</w:t>
        </w:r>
      </w:ins>
      <w:r w:rsidR="00D635B4">
        <w:rPr>
          <w:rFonts w:ascii="Courier New" w:hAnsi="Courier New"/>
        </w:rPr>
        <w:t xml:space="preserve"> barely </w:t>
      </w:r>
      <w:del w:id="11368" w:author=" " w:date="2007-06-20T13:38:00Z">
        <w:r w:rsidR="00CE2903">
          <w:rPr>
            <w:rFonts w:ascii="Courier New" w:hAnsi="Courier New"/>
          </w:rPr>
          <w:delText>a hundred Breath remaining.</w:delText>
        </w:r>
      </w:del>
      <w:ins w:id="11369" w:author=" " w:date="2007-06-20T13:38:00Z">
        <w:r w:rsidR="00D635B4">
          <w:rPr>
            <w:rFonts w:ascii="Courier New" w:hAnsi="Courier New"/>
          </w:rPr>
          <w:t xml:space="preserve">allowed him the </w:t>
        </w:r>
        <w:r w:rsidR="00F05CFF">
          <w:rPr>
            <w:rFonts w:ascii="Courier New" w:hAnsi="Courier New"/>
          </w:rPr>
          <w:t>First</w:t>
        </w:r>
        <w:r w:rsidR="00D635B4">
          <w:rPr>
            <w:rFonts w:ascii="Courier New" w:hAnsi="Courier New"/>
          </w:rPr>
          <w:t xml:space="preserve"> Heightening</w:t>
        </w:r>
        <w:r>
          <w:rPr>
            <w:rFonts w:ascii="Courier New" w:hAnsi="Courier New"/>
          </w:rPr>
          <w:t>.</w:t>
        </w:r>
      </w:ins>
      <w:r>
        <w:rPr>
          <w:rFonts w:ascii="Courier New" w:hAnsi="Courier New"/>
        </w:rPr>
        <w:t xml:space="preserve">  Yet, the finger tassels had proven very useful, when used correctly, and he was loath to engage in the night’s activities without them.</w:t>
      </w:r>
    </w:p>
    <w:p w14:paraId="6FC16ED1" w14:textId="77777777" w:rsidR="00D635B4" w:rsidRDefault="00D121E5">
      <w:pPr>
        <w:spacing w:line="480" w:lineRule="auto"/>
        <w:rPr>
          <w:ins w:id="11370" w:author=" " w:date="2007-06-20T13:38:00Z"/>
          <w:rFonts w:ascii="Courier New" w:hAnsi="Courier New"/>
        </w:rPr>
      </w:pPr>
      <w:r>
        <w:rPr>
          <w:rFonts w:ascii="Courier New" w:hAnsi="Courier New"/>
        </w:rPr>
        <w:tab/>
      </w:r>
      <w:del w:id="11371" w:author=" " w:date="2007-06-20T13:38:00Z">
        <w:r w:rsidR="00CE2903">
          <w:rPr>
            <w:rFonts w:ascii="Courier New" w:hAnsi="Courier New"/>
          </w:rPr>
          <w:delText xml:space="preserve">After that, he </w:delText>
        </w:r>
      </w:del>
      <w:ins w:id="11372" w:author=" " w:date="2007-06-20T13:38:00Z">
        <w:r w:rsidR="00D635B4">
          <w:rPr>
            <w:rFonts w:ascii="Courier New" w:hAnsi="Courier New"/>
          </w:rPr>
          <w:t>H</w:t>
        </w:r>
        <w:r>
          <w:rPr>
            <w:rFonts w:ascii="Courier New" w:hAnsi="Courier New"/>
          </w:rPr>
          <w:t xml:space="preserve">e </w:t>
        </w:r>
      </w:ins>
      <w:r>
        <w:rPr>
          <w:rFonts w:ascii="Courier New" w:hAnsi="Courier New"/>
        </w:rPr>
        <w:t>stood up straight, noting the scar of gray marble on the otherwise perfectly black surface of the palace.  He smiled to think of the indignation the priests would feel when they</w:t>
      </w:r>
      <w:r w:rsidR="00D635B4">
        <w:rPr>
          <w:rFonts w:ascii="Courier New" w:hAnsi="Courier New"/>
        </w:rPr>
        <w:t xml:space="preserve"> discovered it</w:t>
      </w:r>
      <w:del w:id="11373" w:author=" " w:date="2007-06-20T13:38:00Z">
        <w:r w:rsidR="00CE2903">
          <w:rPr>
            <w:rFonts w:ascii="Courier New" w:hAnsi="Courier New"/>
          </w:rPr>
          <w:delText>, testing</w:delText>
        </w:r>
      </w:del>
      <w:ins w:id="11374" w:author=" " w:date="2007-06-20T13:38:00Z">
        <w:r w:rsidR="00D635B4">
          <w:rPr>
            <w:rFonts w:ascii="Courier New" w:hAnsi="Courier New"/>
          </w:rPr>
          <w:t xml:space="preserve">. </w:t>
        </w:r>
      </w:ins>
    </w:p>
    <w:p w14:paraId="6AC54A99" w14:textId="77777777" w:rsidR="00CE2903" w:rsidRDefault="00D635B4">
      <w:pPr>
        <w:spacing w:line="480" w:lineRule="auto"/>
        <w:rPr>
          <w:del w:id="11375" w:author=" " w:date="2007-06-20T13:38:00Z"/>
          <w:rFonts w:ascii="Courier New" w:hAnsi="Courier New"/>
        </w:rPr>
      </w:pPr>
      <w:ins w:id="11376" w:author=" " w:date="2007-06-20T13:38:00Z">
        <w:r>
          <w:rPr>
            <w:rFonts w:ascii="Courier New" w:hAnsi="Courier New"/>
          </w:rPr>
          <w:tab/>
          <w:t>He tested</w:t>
        </w:r>
      </w:ins>
      <w:r w:rsidR="00D121E5">
        <w:rPr>
          <w:rFonts w:ascii="Courier New" w:hAnsi="Courier New"/>
        </w:rPr>
        <w:t xml:space="preserve"> the strength in his legs.  </w:t>
      </w:r>
    </w:p>
    <w:p w14:paraId="2DCBC765" w14:textId="77777777" w:rsidR="00D121E5" w:rsidRDefault="00CE2903">
      <w:pPr>
        <w:spacing w:line="480" w:lineRule="auto"/>
        <w:rPr>
          <w:rFonts w:ascii="Courier New" w:hAnsi="Courier New"/>
        </w:rPr>
      </w:pPr>
      <w:del w:id="11377" w:author=" " w:date="2007-06-20T13:38:00Z">
        <w:r>
          <w:rPr>
            <w:rFonts w:ascii="Courier New" w:hAnsi="Courier New"/>
          </w:rPr>
          <w:tab/>
        </w:r>
      </w:del>
      <w:r w:rsidR="00D121E5">
        <w:rPr>
          <w:rFonts w:ascii="Courier New" w:hAnsi="Courier New"/>
        </w:rPr>
        <w:t xml:space="preserve">A simple strengthening Awakening wasn’t the most efficient use of Breath, but it too had proven very useful in the past.  He gripped Nightblood, then took a careful </w:t>
      </w:r>
      <w:r w:rsidR="00D635B4">
        <w:rPr>
          <w:rFonts w:ascii="Courier New" w:hAnsi="Courier New"/>
        </w:rPr>
        <w:t>step off the side of the palace</w:t>
      </w:r>
      <w:del w:id="11378" w:author=" " w:date="2007-06-20T13:38:00Z">
        <w:r>
          <w:rPr>
            <w:rFonts w:ascii="Courier New" w:hAnsi="Courier New"/>
          </w:rPr>
          <w:delText>, falling</w:delText>
        </w:r>
      </w:del>
      <w:ins w:id="11379" w:author=" " w:date="2007-06-20T13:38:00Z">
        <w:r w:rsidR="00D635B4">
          <w:rPr>
            <w:rFonts w:ascii="Courier New" w:hAnsi="Courier New"/>
          </w:rPr>
          <w:t>.  He fell</w:t>
        </w:r>
      </w:ins>
      <w:r w:rsidR="00D635B4">
        <w:rPr>
          <w:rFonts w:ascii="Courier New" w:hAnsi="Courier New"/>
        </w:rPr>
        <w:t xml:space="preserve"> </w:t>
      </w:r>
      <w:r w:rsidR="00D121E5">
        <w:rPr>
          <w:rFonts w:ascii="Courier New" w:hAnsi="Courier New"/>
        </w:rPr>
        <w:t>some ten feet</w:t>
      </w:r>
      <w:del w:id="11380" w:author=" " w:date="2007-06-20T13:38:00Z">
        <w:r>
          <w:rPr>
            <w:rFonts w:ascii="Courier New" w:hAnsi="Courier New"/>
          </w:rPr>
          <w:delText xml:space="preserve"> past </w:delText>
        </w:r>
      </w:del>
      <w:ins w:id="11381" w:author=" " w:date="2007-06-20T13:38:00Z">
        <w:r w:rsidR="00D635B4">
          <w:rPr>
            <w:rFonts w:ascii="Courier New" w:hAnsi="Courier New"/>
          </w:rPr>
          <w:t>--</w:t>
        </w:r>
      </w:ins>
      <w:r w:rsidR="00D635B4">
        <w:rPr>
          <w:rFonts w:ascii="Courier New" w:hAnsi="Courier New"/>
        </w:rPr>
        <w:t xml:space="preserve">the </w:t>
      </w:r>
      <w:ins w:id="11382" w:author=" " w:date="2007-06-20T13:38:00Z">
        <w:r w:rsidR="00D635B4">
          <w:rPr>
            <w:rFonts w:ascii="Courier New" w:hAnsi="Courier New"/>
          </w:rPr>
          <w:t xml:space="preserve">palace was constructed from </w:t>
        </w:r>
      </w:ins>
      <w:r w:rsidR="00D635B4">
        <w:rPr>
          <w:rFonts w:ascii="Courier New" w:hAnsi="Courier New"/>
        </w:rPr>
        <w:t>massive</w:t>
      </w:r>
      <w:del w:id="11383" w:author=" " w:date="2007-06-20T13:38:00Z">
        <w:r>
          <w:rPr>
            <w:rFonts w:ascii="Courier New" w:hAnsi="Courier New"/>
          </w:rPr>
          <w:delText xml:space="preserve"> block of black</w:delText>
        </w:r>
      </w:del>
      <w:ins w:id="11384" w:author=" " w:date="2007-06-20T13:38:00Z">
        <w:r w:rsidR="00D635B4">
          <w:rPr>
            <w:rFonts w:ascii="Courier New" w:hAnsi="Courier New"/>
          </w:rPr>
          <w:t>,</w:t>
        </w:r>
      </w:ins>
      <w:r w:rsidR="00D635B4">
        <w:rPr>
          <w:rFonts w:ascii="Courier New" w:hAnsi="Courier New"/>
        </w:rPr>
        <w:t xml:space="preserve"> stone </w:t>
      </w:r>
      <w:del w:id="11385" w:author=" " w:date="2007-06-20T13:38:00Z">
        <w:r>
          <w:rPr>
            <w:rFonts w:ascii="Courier New" w:hAnsi="Courier New"/>
          </w:rPr>
          <w:delText>on the pyramid.</w:delText>
        </w:r>
      </w:del>
      <w:ins w:id="11386" w:author=" " w:date="2007-06-20T13:38:00Z">
        <w:r w:rsidR="00D635B4">
          <w:rPr>
            <w:rFonts w:ascii="Courier New" w:hAnsi="Courier New"/>
          </w:rPr>
          <w:t xml:space="preserve">blocks in a steep pyramidal </w:t>
        </w:r>
        <w:r w:rsidR="00D635B4">
          <w:rPr>
            <w:rFonts w:ascii="Courier New" w:hAnsi="Courier New"/>
          </w:rPr>
          <w:lastRenderedPageBreak/>
          <w:t>shape</w:t>
        </w:r>
        <w:r w:rsidR="00D121E5">
          <w:rPr>
            <w:rFonts w:ascii="Courier New" w:hAnsi="Courier New"/>
          </w:rPr>
          <w:t>.</w:t>
        </w:r>
      </w:ins>
      <w:r w:rsidR="00D121E5">
        <w:rPr>
          <w:rFonts w:ascii="Courier New" w:hAnsi="Courier New"/>
        </w:rPr>
        <w:t xml:space="preserve">  He landed</w:t>
      </w:r>
      <w:r w:rsidR="00D635B4">
        <w:rPr>
          <w:rFonts w:ascii="Courier New" w:hAnsi="Courier New"/>
        </w:rPr>
        <w:t xml:space="preserve"> hard</w:t>
      </w:r>
      <w:ins w:id="11387" w:author=" " w:date="2007-06-20T13:38:00Z">
        <w:r w:rsidR="00D635B4">
          <w:rPr>
            <w:rFonts w:ascii="Courier New" w:hAnsi="Courier New"/>
          </w:rPr>
          <w:t xml:space="preserve"> on the top of the next block</w:t>
        </w:r>
      </w:ins>
      <w:r w:rsidR="00D121E5">
        <w:rPr>
          <w:rFonts w:ascii="Courier New" w:hAnsi="Courier New"/>
        </w:rPr>
        <w:t xml:space="preserve">, but his Awakened clothing absorbed some of the shock, acting like a second set of bones.  He stood up, nodding to himself, then took the other </w:t>
      </w:r>
      <w:del w:id="11388" w:author=" " w:date="2007-06-20T13:38:00Z">
        <w:r>
          <w:rPr>
            <w:rFonts w:ascii="Courier New" w:hAnsi="Courier New"/>
          </w:rPr>
          <w:delText xml:space="preserve">blocks in the massive black step </w:delText>
        </w:r>
      </w:del>
      <w:r w:rsidR="00D635B4">
        <w:rPr>
          <w:rFonts w:ascii="Courier New" w:hAnsi="Courier New"/>
        </w:rPr>
        <w:t xml:space="preserve">pyramid </w:t>
      </w:r>
      <w:del w:id="11389" w:author=" " w:date="2007-06-20T13:38:00Z">
        <w:r>
          <w:rPr>
            <w:rFonts w:ascii="Courier New" w:hAnsi="Courier New"/>
          </w:rPr>
          <w:delText>a little more quickly</w:delText>
        </w:r>
      </w:del>
      <w:ins w:id="11390" w:author=" " w:date="2007-06-20T13:38:00Z">
        <w:r w:rsidR="00D635B4">
          <w:rPr>
            <w:rFonts w:ascii="Courier New" w:hAnsi="Courier New"/>
          </w:rPr>
          <w:t>steps</w:t>
        </w:r>
      </w:ins>
      <w:r w:rsidR="00D121E5">
        <w:rPr>
          <w:rFonts w:ascii="Courier New" w:hAnsi="Courier New"/>
        </w:rPr>
        <w:t>.</w:t>
      </w:r>
    </w:p>
    <w:p w14:paraId="7DAD323F" w14:textId="77777777" w:rsidR="00D121E5" w:rsidRDefault="00D121E5">
      <w:pPr>
        <w:spacing w:line="480" w:lineRule="auto"/>
        <w:rPr>
          <w:rFonts w:ascii="Courier New" w:hAnsi="Courier New"/>
        </w:rPr>
      </w:pPr>
      <w:r>
        <w:rPr>
          <w:rFonts w:ascii="Courier New" w:hAnsi="Courier New"/>
        </w:rPr>
        <w:tab/>
        <w:t>Eventually, he landed down on the soft grass on the north side of the palace, close to the wall that surrounded the entire plateau.  He crouched, watching quietly.</w:t>
      </w:r>
    </w:p>
    <w:p w14:paraId="786DA2C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Sneaking, Vasher?</w:t>
      </w:r>
      <w:r>
        <w:rPr>
          <w:rFonts w:ascii="Courier New" w:hAnsi="Courier New"/>
        </w:rPr>
        <w:t xml:space="preserve"> Nightblood said.  </w:t>
      </w:r>
      <w:r>
        <w:rPr>
          <w:rFonts w:ascii="Courier New" w:hAnsi="Courier New"/>
          <w:u w:val="single"/>
        </w:rPr>
        <w:t>You’re terrible at sneaking.</w:t>
      </w:r>
    </w:p>
    <w:p w14:paraId="210BA5DC" w14:textId="77777777" w:rsidR="00D121E5" w:rsidRDefault="00D121E5">
      <w:pPr>
        <w:spacing w:line="480" w:lineRule="auto"/>
        <w:rPr>
          <w:rFonts w:ascii="Courier New" w:hAnsi="Courier New"/>
        </w:rPr>
      </w:pPr>
      <w:r>
        <w:rPr>
          <w:rFonts w:ascii="Courier New" w:hAnsi="Courier New"/>
        </w:rPr>
        <w:tab/>
        <w:t>Vasher didn’t respond.</w:t>
      </w:r>
    </w:p>
    <w:p w14:paraId="56E6A77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should just attack,</w:t>
      </w:r>
      <w:r>
        <w:rPr>
          <w:rFonts w:ascii="Courier New" w:hAnsi="Courier New"/>
        </w:rPr>
        <w:t xml:space="preserve"> Nightblood said.  </w:t>
      </w:r>
      <w:r>
        <w:rPr>
          <w:rFonts w:ascii="Courier New" w:hAnsi="Courier New"/>
          <w:u w:val="single"/>
        </w:rPr>
        <w:t>You’re good at that.</w:t>
      </w:r>
      <w:r>
        <w:rPr>
          <w:rFonts w:ascii="Courier New" w:hAnsi="Courier New"/>
        </w:rPr>
        <w:tab/>
      </w:r>
    </w:p>
    <w:p w14:paraId="69B4339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just want to prove how strong you are,</w:t>
      </w:r>
      <w:r>
        <w:rPr>
          <w:rFonts w:ascii="Courier New" w:hAnsi="Courier New"/>
        </w:rPr>
        <w:t xml:space="preserve"> Vasher thought.</w:t>
      </w:r>
    </w:p>
    <w:p w14:paraId="412BDEC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Well, yes,</w:t>
      </w:r>
      <w:r>
        <w:rPr>
          <w:rFonts w:ascii="Courier New" w:hAnsi="Courier New"/>
        </w:rPr>
        <w:t xml:space="preserve"> the sword replied.  </w:t>
      </w:r>
      <w:r>
        <w:rPr>
          <w:rFonts w:ascii="Courier New" w:hAnsi="Courier New"/>
          <w:u w:val="single"/>
        </w:rPr>
        <w:t>But you do have to admit that you’re pretty bad at sneaking.</w:t>
      </w:r>
    </w:p>
    <w:p w14:paraId="4B0E579A" w14:textId="77777777" w:rsidR="00D121E5" w:rsidRDefault="00D121E5">
      <w:pPr>
        <w:spacing w:line="480" w:lineRule="auto"/>
        <w:rPr>
          <w:rFonts w:ascii="Courier New" w:hAnsi="Courier New"/>
        </w:rPr>
      </w:pPr>
      <w:r>
        <w:rPr>
          <w:rFonts w:ascii="Courier New" w:hAnsi="Courier New"/>
        </w:rPr>
        <w:tab/>
        <w:t xml:space="preserve">Vasher ignored the sword.  With so much of his Breath tied up in Awakenings, he wouldn’t draw as much attention to himself.  Still, a lone man in ragged clothing carrying a sword across the grounds would be </w:t>
      </w:r>
      <w:ins w:id="11391" w:author=" " w:date="2007-06-20T13:38:00Z">
        <w:r w:rsidR="00F05CFF">
          <w:rPr>
            <w:rFonts w:ascii="Courier New" w:hAnsi="Courier New"/>
          </w:rPr>
          <w:t xml:space="preserve">more than </w:t>
        </w:r>
      </w:ins>
      <w:r>
        <w:rPr>
          <w:rFonts w:ascii="Courier New" w:hAnsi="Courier New"/>
        </w:rPr>
        <w:t xml:space="preserve">a little suspicious.  So, he surveyed. </w:t>
      </w:r>
    </w:p>
    <w:p w14:paraId="00438A96" w14:textId="77777777" w:rsidR="00D121E5" w:rsidRDefault="00D121E5">
      <w:pPr>
        <w:spacing w:line="480" w:lineRule="auto"/>
        <w:rPr>
          <w:rFonts w:ascii="Courier New" w:hAnsi="Courier New"/>
        </w:rPr>
      </w:pPr>
      <w:r>
        <w:rPr>
          <w:rFonts w:ascii="Courier New" w:hAnsi="Courier New"/>
        </w:rPr>
        <w:tab/>
        <w:t xml:space="preserve">The Court of Gods at night was still a busy place.  He could see that most of the palaces </w:t>
      </w:r>
      <w:del w:id="11392" w:author=" " w:date="2007-06-20T13:38:00Z">
        <w:r w:rsidR="00CE2903">
          <w:rPr>
            <w:rFonts w:ascii="Courier New" w:hAnsi="Courier New"/>
          </w:rPr>
          <w:delText xml:space="preserve">still </w:delText>
        </w:r>
      </w:del>
      <w:r>
        <w:rPr>
          <w:rFonts w:ascii="Courier New" w:hAnsi="Courier New"/>
        </w:rPr>
        <w:t xml:space="preserve">burned lanterns, their Gods still seeking entertainment.  Vasher had picked a </w:t>
      </w:r>
      <w:r>
        <w:rPr>
          <w:rFonts w:ascii="Courier New" w:hAnsi="Courier New"/>
        </w:rPr>
        <w:lastRenderedPageBreak/>
        <w:t xml:space="preserve">night where they didn’t have one of their more grand celebrations out in the courtyard, but there were still small groups of priests, minstrels, or servants moving between palaces.  </w:t>
      </w:r>
    </w:p>
    <w:p w14:paraId="3A28559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How sure are you on this information of yours?</w:t>
      </w:r>
      <w:r>
        <w:rPr>
          <w:rFonts w:ascii="Courier New" w:hAnsi="Courier New"/>
        </w:rPr>
        <w:t xml:space="preserve"> Nightblood said.  </w:t>
      </w:r>
      <w:r>
        <w:rPr>
          <w:rFonts w:ascii="Courier New" w:hAnsi="Courier New"/>
          <w:u w:val="single"/>
        </w:rPr>
        <w:t>Because, honestly, I don’t trust priests.</w:t>
      </w:r>
    </w:p>
    <w:p w14:paraId="3868451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 isn’t a priest,</w:t>
      </w:r>
      <w:r>
        <w:rPr>
          <w:rFonts w:ascii="Courier New" w:hAnsi="Courier New"/>
        </w:rPr>
        <w:t xml:space="preserve"> Vasher thought, still watching the grounds.  Eventually, he moved, creeping through the dark starlight shadow of the wall’s overhang, counting of</w:t>
      </w:r>
      <w:r w:rsidR="00C15D0D">
        <w:rPr>
          <w:rFonts w:ascii="Courier New" w:hAnsi="Courier New"/>
        </w:rPr>
        <w:t xml:space="preserve">f palaces.  His contact had </w:t>
      </w:r>
      <w:del w:id="11393" w:author=" " w:date="2007-06-20T13:38:00Z">
        <w:r w:rsidR="00CE2903">
          <w:rPr>
            <w:rFonts w:ascii="Courier New" w:hAnsi="Courier New"/>
          </w:rPr>
          <w:delText>warked</w:delText>
        </w:r>
      </w:del>
      <w:ins w:id="11394" w:author=" " w:date="2007-06-20T13:38:00Z">
        <w:r w:rsidR="00C15D0D">
          <w:rPr>
            <w:rFonts w:ascii="Courier New" w:hAnsi="Courier New"/>
          </w:rPr>
          <w:t>warn</w:t>
        </w:r>
        <w:r>
          <w:rPr>
            <w:rFonts w:ascii="Courier New" w:hAnsi="Courier New"/>
          </w:rPr>
          <w:t>ed</w:t>
        </w:r>
      </w:ins>
      <w:r>
        <w:rPr>
          <w:rFonts w:ascii="Courier New" w:hAnsi="Courier New"/>
        </w:rPr>
        <w:t xml:space="preserve"> him to stay away from the palaces of an influential Gods </w:t>
      </w:r>
      <w:r w:rsidR="00F05CFF">
        <w:rPr>
          <w:rFonts w:ascii="Courier New" w:hAnsi="Courier New"/>
        </w:rPr>
        <w:t>like Blushweaver and Stillmark</w:t>
      </w:r>
      <w:del w:id="11395" w:author=" " w:date="2007-06-20T13:38:00Z">
        <w:r w:rsidR="00CE2903">
          <w:rPr>
            <w:rFonts w:ascii="Courier New" w:hAnsi="Courier New"/>
          </w:rPr>
          <w:delText>, but</w:delText>
        </w:r>
      </w:del>
      <w:ins w:id="11396" w:author=" " w:date="2007-06-20T13:38:00Z">
        <w:r w:rsidR="00F05CFF">
          <w:rPr>
            <w:rFonts w:ascii="Courier New" w:hAnsi="Courier New"/>
          </w:rPr>
          <w:t>.  B</w:t>
        </w:r>
        <w:r>
          <w:rPr>
            <w:rFonts w:ascii="Courier New" w:hAnsi="Courier New"/>
          </w:rPr>
          <w:t>ut</w:t>
        </w:r>
        <w:r w:rsidR="00F05CFF">
          <w:rPr>
            <w:rFonts w:ascii="Courier New" w:hAnsi="Courier New"/>
          </w:rPr>
          <w:t>, he</w:t>
        </w:r>
      </w:ins>
      <w:r>
        <w:rPr>
          <w:rFonts w:ascii="Courier New" w:hAnsi="Courier New"/>
        </w:rPr>
        <w:t xml:space="preserve"> had also said that the palace of a lesser God--like Giftbeacon or Peaceyearning--wouldn’t </w:t>
      </w:r>
      <w:del w:id="11397" w:author=" " w:date="2007-06-20T13:38:00Z">
        <w:r w:rsidR="00CE2903">
          <w:rPr>
            <w:rFonts w:ascii="Courier New" w:hAnsi="Courier New"/>
          </w:rPr>
          <w:delText>gain him much.</w:delText>
        </w:r>
      </w:del>
      <w:ins w:id="11398" w:author=" " w:date="2007-06-20T13:38:00Z">
        <w:r w:rsidR="00F05CFF">
          <w:rPr>
            <w:rFonts w:ascii="Courier New" w:hAnsi="Courier New"/>
          </w:rPr>
          <w:t>work for Vasher’s purpose</w:t>
        </w:r>
        <w:r>
          <w:rPr>
            <w:rFonts w:ascii="Courier New" w:hAnsi="Courier New"/>
          </w:rPr>
          <w:t>.</w:t>
        </w:r>
      </w:ins>
    </w:p>
    <w:p w14:paraId="132E82C8" w14:textId="77777777" w:rsidR="00D121E5" w:rsidRDefault="00D121E5">
      <w:pPr>
        <w:spacing w:line="480" w:lineRule="auto"/>
        <w:rPr>
          <w:rFonts w:ascii="Courier New" w:hAnsi="Courier New"/>
        </w:rPr>
      </w:pPr>
      <w:r>
        <w:rPr>
          <w:rFonts w:ascii="Courier New" w:hAnsi="Courier New"/>
        </w:rPr>
        <w:tab/>
        <w:t xml:space="preserve">So, this night’s information related to the Goddess Mercystar, a Returned known for her involvement in politics, yet who wasn’t quite so influential.  </w:t>
      </w:r>
      <w:del w:id="11399" w:author=" " w:date="2007-06-20T13:38:00Z">
        <w:r w:rsidR="00CE2903">
          <w:rPr>
            <w:rFonts w:ascii="Courier New" w:hAnsi="Courier New"/>
          </w:rPr>
          <w:delText>Vasher approaved of the choice.  And, fortunately</w:delText>
        </w:r>
      </w:del>
      <w:ins w:id="11400" w:author=" " w:date="2007-06-20T13:38:00Z">
        <w:r w:rsidR="00F05CFF">
          <w:rPr>
            <w:rFonts w:ascii="Courier New" w:hAnsi="Courier New"/>
          </w:rPr>
          <w:t>F</w:t>
        </w:r>
        <w:r>
          <w:rPr>
            <w:rFonts w:ascii="Courier New" w:hAnsi="Courier New"/>
          </w:rPr>
          <w:t>ortunately</w:t>
        </w:r>
      </w:ins>
      <w:r>
        <w:rPr>
          <w:rFonts w:ascii="Courier New" w:hAnsi="Courier New"/>
        </w:rPr>
        <w:t>, her palace this night looked relatively dark already.  Mercystar was one of the more subdued Returned in the Court.</w:t>
      </w:r>
    </w:p>
    <w:p w14:paraId="7A5BF1D1" w14:textId="77777777" w:rsidR="00D121E5" w:rsidRDefault="00D121E5">
      <w:pPr>
        <w:spacing w:line="480" w:lineRule="auto"/>
        <w:rPr>
          <w:rFonts w:ascii="Courier New" w:hAnsi="Courier New"/>
        </w:rPr>
      </w:pPr>
      <w:r>
        <w:rPr>
          <w:rFonts w:ascii="Courier New" w:hAnsi="Courier New"/>
        </w:rPr>
        <w:tab/>
        <w:t xml:space="preserve">Of course, its lack of bright </w:t>
      </w:r>
      <w:del w:id="11401" w:author=" " w:date="2007-06-20T13:38:00Z">
        <w:r w:rsidR="00CE2903">
          <w:rPr>
            <w:rFonts w:ascii="Courier New" w:hAnsi="Courier New"/>
          </w:rPr>
          <w:delText>illumnation</w:delText>
        </w:r>
      </w:del>
      <w:ins w:id="11402" w:author=" " w:date="2007-06-20T13:38:00Z">
        <w:r w:rsidR="002119D7">
          <w:rPr>
            <w:rFonts w:ascii="Courier New" w:hAnsi="Courier New"/>
          </w:rPr>
          <w:t>illumination</w:t>
        </w:r>
      </w:ins>
      <w:r>
        <w:rPr>
          <w:rFonts w:ascii="Courier New" w:hAnsi="Courier New"/>
        </w:rPr>
        <w:t xml:space="preserve"> didn’t mean it wasn’t guarded.  Hallandren Returned had servants to burn, and could afford to keep a few watching the entrances to their buildings.  </w:t>
      </w:r>
      <w:del w:id="11403" w:author=" " w:date="2007-06-20T13:38:00Z">
        <w:r w:rsidR="00CE2903">
          <w:rPr>
            <w:rFonts w:ascii="Courier New" w:hAnsi="Courier New"/>
          </w:rPr>
          <w:delText>The</w:delText>
        </w:r>
      </w:del>
      <w:ins w:id="11404" w:author=" " w:date="2007-06-20T13:38:00Z">
        <w:r w:rsidR="00F05CFF">
          <w:rPr>
            <w:rFonts w:ascii="Courier New" w:hAnsi="Courier New"/>
          </w:rPr>
          <w:t>Sure enough, Vasher found</w:t>
        </w:r>
      </w:ins>
      <w:r w:rsidR="00F05CFF">
        <w:rPr>
          <w:rFonts w:ascii="Courier New" w:hAnsi="Courier New"/>
        </w:rPr>
        <w:t xml:space="preserve"> two men </w:t>
      </w:r>
      <w:ins w:id="11405" w:author=" " w:date="2007-06-20T13:38:00Z">
        <w:r w:rsidR="00F05CFF">
          <w:rPr>
            <w:rFonts w:ascii="Courier New" w:hAnsi="Courier New"/>
          </w:rPr>
          <w:lastRenderedPageBreak/>
          <w:t>guarding the door he wanted.  They</w:t>
        </w:r>
        <w:r>
          <w:rPr>
            <w:rFonts w:ascii="Courier New" w:hAnsi="Courier New"/>
          </w:rPr>
          <w:t xml:space="preserve"> </w:t>
        </w:r>
      </w:ins>
      <w:r>
        <w:rPr>
          <w:rFonts w:ascii="Courier New" w:hAnsi="Courier New"/>
        </w:rPr>
        <w:t xml:space="preserve">weren’t armed, and they wore the extravagant costumes of their station, colored yellow and gold after the pattern of their mistress.   </w:t>
      </w:r>
    </w:p>
    <w:p w14:paraId="3458E3DA" w14:textId="77777777" w:rsidR="00D121E5" w:rsidRDefault="00D121E5">
      <w:pPr>
        <w:spacing w:line="480" w:lineRule="auto"/>
        <w:rPr>
          <w:rFonts w:ascii="Courier New" w:hAnsi="Courier New"/>
        </w:rPr>
      </w:pPr>
      <w:r>
        <w:rPr>
          <w:rFonts w:ascii="Courier New" w:hAnsi="Courier New"/>
        </w:rPr>
        <w:tab/>
        <w:t xml:space="preserve">The men weren’t armed.  Who would attack the home of a Returned?  </w:t>
      </w:r>
      <w:del w:id="11406" w:author=" " w:date="2007-06-20T13:38:00Z">
        <w:r w:rsidR="00CE2903">
          <w:rPr>
            <w:rFonts w:ascii="Courier New" w:hAnsi="Courier New"/>
          </w:rPr>
          <w:delText>The two men</w:delText>
        </w:r>
      </w:del>
      <w:ins w:id="11407" w:author=" " w:date="2007-06-20T13:38:00Z">
        <w:r w:rsidR="00F05CFF">
          <w:rPr>
            <w:rFonts w:ascii="Courier New" w:hAnsi="Courier New"/>
          </w:rPr>
          <w:t>They</w:t>
        </w:r>
      </w:ins>
      <w:r>
        <w:rPr>
          <w:rFonts w:ascii="Courier New" w:hAnsi="Courier New"/>
        </w:rPr>
        <w:t xml:space="preserve"> were simply there to keep anyone from wandering in an bothering their lady while she slept. They stood by their torches, alert and at </w:t>
      </w:r>
      <w:del w:id="11408" w:author=" " w:date="2007-06-20T13:38:00Z">
        <w:r w:rsidR="00CE2903">
          <w:rPr>
            <w:rFonts w:ascii="Courier New" w:hAnsi="Courier New"/>
          </w:rPr>
          <w:delText>attention</w:delText>
        </w:r>
      </w:del>
      <w:ins w:id="11409" w:author=" " w:date="2007-06-20T13:38:00Z">
        <w:r w:rsidR="00F05CFF">
          <w:rPr>
            <w:rFonts w:ascii="Courier New" w:hAnsi="Courier New"/>
          </w:rPr>
          <w:t>attentive</w:t>
        </w:r>
      </w:ins>
      <w:r>
        <w:rPr>
          <w:rFonts w:ascii="Courier New" w:hAnsi="Courier New"/>
        </w:rPr>
        <w:t xml:space="preserve">, but more </w:t>
      </w:r>
      <w:del w:id="11410" w:author=" " w:date="2007-06-20T13:38:00Z">
        <w:r w:rsidR="00CE2903">
          <w:rPr>
            <w:rFonts w:ascii="Courier New" w:hAnsi="Courier New"/>
          </w:rPr>
          <w:delText>because</w:delText>
        </w:r>
      </w:del>
      <w:ins w:id="11411" w:author=" " w:date="2007-06-20T13:38:00Z">
        <w:r w:rsidR="00F05CFF">
          <w:rPr>
            <w:rFonts w:ascii="Courier New" w:hAnsi="Courier New"/>
          </w:rPr>
          <w:t>for the sake</w:t>
        </w:r>
      </w:ins>
      <w:r>
        <w:rPr>
          <w:rFonts w:ascii="Courier New" w:hAnsi="Courier New"/>
        </w:rPr>
        <w:t xml:space="preserve"> of presentation than anything else.  </w:t>
      </w:r>
    </w:p>
    <w:p w14:paraId="5129DEA9" w14:textId="77777777" w:rsidR="00D121E5" w:rsidRDefault="00D121E5">
      <w:pPr>
        <w:spacing w:line="480" w:lineRule="auto"/>
        <w:rPr>
          <w:rFonts w:ascii="Courier New" w:hAnsi="Courier New"/>
        </w:rPr>
      </w:pPr>
      <w:r>
        <w:rPr>
          <w:rFonts w:ascii="Courier New" w:hAnsi="Courier New"/>
        </w:rPr>
        <w:tab/>
        <w:t>Vasher stuffed Nightblood beneath his cloak, then walked out of the darkness, looking from side to side anxiously, mumbling to himself.</w:t>
      </w:r>
    </w:p>
    <w:p w14:paraId="4E4FE9A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Oh, please,</w:t>
      </w:r>
      <w:r>
        <w:rPr>
          <w:rFonts w:ascii="Courier New" w:hAnsi="Courier New"/>
        </w:rPr>
        <w:t xml:space="preserve"> Nightblood said flatly.  </w:t>
      </w:r>
      <w:r>
        <w:rPr>
          <w:rFonts w:ascii="Courier New" w:hAnsi="Courier New"/>
          <w:u w:val="single"/>
        </w:rPr>
        <w:t>The</w:t>
      </w:r>
      <w:r w:rsidR="006261B4">
        <w:rPr>
          <w:rFonts w:ascii="Courier New" w:hAnsi="Courier New"/>
          <w:u w:val="single"/>
        </w:rPr>
        <w:t xml:space="preserve"> </w:t>
      </w:r>
      <w:ins w:id="11412" w:author=" " w:date="2007-06-20T13:38:00Z">
        <w:r w:rsidR="006261B4">
          <w:rPr>
            <w:rFonts w:ascii="Courier New" w:hAnsi="Courier New"/>
            <w:u w:val="single"/>
          </w:rPr>
          <w:t>old</w:t>
        </w:r>
        <w:r>
          <w:rPr>
            <w:rFonts w:ascii="Courier New" w:hAnsi="Courier New"/>
            <w:u w:val="single"/>
          </w:rPr>
          <w:t xml:space="preserve"> </w:t>
        </w:r>
      </w:ins>
      <w:r>
        <w:rPr>
          <w:rFonts w:ascii="Courier New" w:hAnsi="Courier New"/>
          <w:u w:val="single"/>
        </w:rPr>
        <w:t>crazy routine?  You’re more clever than that.</w:t>
      </w:r>
    </w:p>
    <w:p w14:paraId="6AC2EFC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This is the Court of Gods,</w:t>
      </w:r>
      <w:r>
        <w:rPr>
          <w:rFonts w:ascii="Courier New" w:hAnsi="Courier New"/>
        </w:rPr>
        <w:t xml:space="preserve"> Vasher thought.  </w:t>
      </w:r>
      <w:r>
        <w:rPr>
          <w:rFonts w:ascii="Courier New" w:hAnsi="Courier New"/>
          <w:u w:val="single"/>
        </w:rPr>
        <w:t>Nothing attracts the unbalanced more than the prospect of meeting deities.</w:t>
      </w:r>
      <w:r>
        <w:rPr>
          <w:rFonts w:ascii="Courier New" w:hAnsi="Courier New"/>
        </w:rPr>
        <w:t xml:space="preserve">    </w:t>
      </w:r>
    </w:p>
    <w:p w14:paraId="5376604A" w14:textId="77777777" w:rsidR="00D121E5" w:rsidRDefault="00D121E5">
      <w:pPr>
        <w:spacing w:line="480" w:lineRule="auto"/>
        <w:rPr>
          <w:rFonts w:ascii="Courier New" w:hAnsi="Courier New"/>
        </w:rPr>
      </w:pPr>
      <w:r>
        <w:rPr>
          <w:rFonts w:ascii="Courier New" w:hAnsi="Courier New"/>
        </w:rPr>
        <w:tab/>
        <w:t xml:space="preserve">Indeed, the two guards looked up when they saw him approaching, but they didn’t seem surprised.  They had probably dealt with marginally insane people every day of their professional careers.  Vasher had seen the types who ended up in the lines for Returned petitions.  </w:t>
      </w:r>
      <w:del w:id="11413" w:author=" " w:date="2007-06-20T13:38:00Z">
        <w:r w:rsidR="00CE2903">
          <w:rPr>
            <w:rFonts w:ascii="Courier New" w:hAnsi="Courier New"/>
          </w:rPr>
          <w:delText>Nobody</w:delText>
        </w:r>
      </w:del>
      <w:ins w:id="11414" w:author=" " w:date="2007-06-20T13:38:00Z">
        <w:r w:rsidR="004D52BE">
          <w:rPr>
            <w:rFonts w:ascii="Courier New" w:hAnsi="Courier New"/>
          </w:rPr>
          <w:t>The law said that nobody</w:t>
        </w:r>
      </w:ins>
      <w:r w:rsidR="004D52BE">
        <w:rPr>
          <w:rFonts w:ascii="Courier New" w:hAnsi="Courier New"/>
        </w:rPr>
        <w:t xml:space="preserve"> could be turned away.</w:t>
      </w:r>
    </w:p>
    <w:p w14:paraId="7F58E865" w14:textId="77777777" w:rsidR="00D121E5" w:rsidRDefault="00D121E5">
      <w:pPr>
        <w:spacing w:line="480" w:lineRule="auto"/>
        <w:rPr>
          <w:rFonts w:ascii="Courier New" w:hAnsi="Courier New"/>
        </w:rPr>
      </w:pPr>
      <w:r>
        <w:rPr>
          <w:rFonts w:ascii="Courier New" w:hAnsi="Courier New"/>
        </w:rPr>
        <w:tab/>
        <w:t>“Here now,” one of the men said as Vasher approached.  “How’d you get in here?”</w:t>
      </w:r>
    </w:p>
    <w:p w14:paraId="10D87204" w14:textId="77777777" w:rsidR="00D121E5" w:rsidRDefault="00D121E5">
      <w:pPr>
        <w:spacing w:line="480" w:lineRule="auto"/>
        <w:rPr>
          <w:rFonts w:ascii="Courier New" w:hAnsi="Courier New"/>
        </w:rPr>
      </w:pPr>
      <w:r>
        <w:rPr>
          <w:rFonts w:ascii="Courier New" w:hAnsi="Courier New"/>
        </w:rPr>
        <w:lastRenderedPageBreak/>
        <w:tab/>
        <w:t>Vasher stepped up to them, mumbling to himself about talking to the Goddess.  The second man put a hand on Vasher’s shoulder.  “Come on, friend.  Let’s get you back to the gates, see if there’s a shelter that’s still taking people for the night.”</w:t>
      </w:r>
    </w:p>
    <w:p w14:paraId="5A9AB8BA" w14:textId="77777777" w:rsidR="00D121E5" w:rsidRDefault="00D121E5">
      <w:pPr>
        <w:spacing w:line="480" w:lineRule="auto"/>
        <w:rPr>
          <w:rFonts w:ascii="Courier New" w:hAnsi="Courier New"/>
        </w:rPr>
      </w:pPr>
      <w:r>
        <w:rPr>
          <w:rFonts w:ascii="Courier New" w:hAnsi="Courier New"/>
        </w:rPr>
        <w:tab/>
        <w:t>Vasher paused.  Kindness.  He hadn’t expected that, for some reason.  The emotion made him feel a tad guilty for what he had to do next.</w:t>
      </w:r>
    </w:p>
    <w:p w14:paraId="7CAD9707" w14:textId="77777777" w:rsidR="00D121E5" w:rsidRDefault="006261B4">
      <w:pPr>
        <w:spacing w:line="480" w:lineRule="auto"/>
        <w:rPr>
          <w:rFonts w:ascii="Courier New" w:hAnsi="Courier New"/>
        </w:rPr>
      </w:pPr>
      <w:r>
        <w:rPr>
          <w:rFonts w:ascii="Courier New" w:hAnsi="Courier New"/>
        </w:rPr>
        <w:tab/>
        <w:t>H</w:t>
      </w:r>
      <w:r w:rsidR="00D121E5">
        <w:rPr>
          <w:rFonts w:ascii="Courier New" w:hAnsi="Courier New"/>
        </w:rPr>
        <w:t>e snapped his arm to the side</w:t>
      </w:r>
      <w:r>
        <w:rPr>
          <w:rFonts w:ascii="Courier New" w:hAnsi="Courier New"/>
        </w:rPr>
        <w:t>, twitching his thumb twice</w:t>
      </w:r>
      <w:del w:id="11415" w:author=" " w:date="2007-06-20T13:38:00Z">
        <w:r w:rsidR="00CE2903">
          <w:rPr>
            <w:rFonts w:ascii="Courier New" w:hAnsi="Courier New"/>
          </w:rPr>
          <w:delText xml:space="preserve">.  The </w:delText>
        </w:r>
      </w:del>
      <w:ins w:id="11416" w:author=" " w:date="2007-06-20T13:38:00Z">
        <w:r>
          <w:rPr>
            <w:rFonts w:ascii="Courier New" w:hAnsi="Courier New"/>
          </w:rPr>
          <w:t xml:space="preserve"> to make the</w:t>
        </w:r>
        <w:r w:rsidR="00D121E5">
          <w:rPr>
            <w:rFonts w:ascii="Courier New" w:hAnsi="Courier New"/>
          </w:rPr>
          <w:t xml:space="preserve"> </w:t>
        </w:r>
      </w:ins>
      <w:r w:rsidR="00D121E5">
        <w:rPr>
          <w:rFonts w:ascii="Courier New" w:hAnsi="Courier New"/>
        </w:rPr>
        <w:t>finger tassels on his shirt sleeve--much longer than his actual fingers--</w:t>
      </w:r>
      <w:del w:id="11417" w:author=" " w:date="2007-06-20T13:38:00Z">
        <w:r w:rsidR="00CE2903">
          <w:rPr>
            <w:rFonts w:ascii="Courier New" w:hAnsi="Courier New"/>
          </w:rPr>
          <w:delText>immediately began to mimic</w:delText>
        </w:r>
      </w:del>
      <w:ins w:id="11418" w:author=" " w:date="2007-06-20T13:38:00Z">
        <w:r>
          <w:rPr>
            <w:rFonts w:ascii="Courier New" w:hAnsi="Courier New"/>
          </w:rPr>
          <w:t xml:space="preserve">begin </w:t>
        </w:r>
        <w:r w:rsidR="004D52BE">
          <w:rPr>
            <w:rFonts w:ascii="Courier New" w:hAnsi="Courier New"/>
          </w:rPr>
          <w:t>mimicking</w:t>
        </w:r>
      </w:ins>
      <w:r>
        <w:rPr>
          <w:rFonts w:ascii="Courier New" w:hAnsi="Courier New"/>
        </w:rPr>
        <w:t xml:space="preserve"> </w:t>
      </w:r>
      <w:r w:rsidR="00D121E5">
        <w:rPr>
          <w:rFonts w:ascii="Courier New" w:hAnsi="Courier New"/>
        </w:rPr>
        <w:t>the motions of his real fingers</w:t>
      </w:r>
      <w:r>
        <w:rPr>
          <w:rFonts w:ascii="Courier New" w:hAnsi="Courier New"/>
        </w:rPr>
        <w:t>.  He</w:t>
      </w:r>
      <w:r w:rsidR="00D121E5">
        <w:rPr>
          <w:rFonts w:ascii="Courier New" w:hAnsi="Courier New"/>
        </w:rPr>
        <w:t xml:space="preserve"> formed a fist</w:t>
      </w:r>
      <w:del w:id="11419" w:author=" " w:date="2007-06-20T13:38:00Z">
        <w:r w:rsidR="00CE2903">
          <w:rPr>
            <w:rFonts w:ascii="Courier New" w:hAnsi="Courier New"/>
          </w:rPr>
          <w:delText xml:space="preserve">, snapping the finger </w:delText>
        </w:r>
      </w:del>
      <w:ins w:id="11420" w:author=" " w:date="2007-06-20T13:38:00Z">
        <w:r>
          <w:rPr>
            <w:rFonts w:ascii="Courier New" w:hAnsi="Courier New"/>
          </w:rPr>
          <w:t xml:space="preserve">.  The </w:t>
        </w:r>
      </w:ins>
      <w:r w:rsidR="004D52BE">
        <w:rPr>
          <w:rFonts w:ascii="Courier New" w:hAnsi="Courier New"/>
        </w:rPr>
        <w:t>tassels</w:t>
      </w:r>
      <w:r>
        <w:rPr>
          <w:rFonts w:ascii="Courier New" w:hAnsi="Courier New"/>
        </w:rPr>
        <w:t xml:space="preserve"> </w:t>
      </w:r>
      <w:ins w:id="11421" w:author=" " w:date="2007-06-20T13:38:00Z">
        <w:r>
          <w:rPr>
            <w:rFonts w:ascii="Courier New" w:hAnsi="Courier New"/>
          </w:rPr>
          <w:t xml:space="preserve">snapped </w:t>
        </w:r>
      </w:ins>
      <w:r>
        <w:rPr>
          <w:rFonts w:ascii="Courier New" w:hAnsi="Courier New"/>
        </w:rPr>
        <w:t>forward</w:t>
      </w:r>
      <w:del w:id="11422" w:author=" " w:date="2007-06-20T13:38:00Z">
        <w:r w:rsidR="00CE2903">
          <w:rPr>
            <w:rFonts w:ascii="Courier New" w:hAnsi="Courier New"/>
          </w:rPr>
          <w:delText xml:space="preserve"> to wrap</w:delText>
        </w:r>
      </w:del>
      <w:ins w:id="11423" w:author=" " w:date="2007-06-20T13:38:00Z">
        <w:r>
          <w:rPr>
            <w:rFonts w:ascii="Courier New" w:hAnsi="Courier New"/>
          </w:rPr>
          <w:t>, curling around, wrapping</w:t>
        </w:r>
      </w:ins>
      <w:r w:rsidR="00D121E5">
        <w:rPr>
          <w:rFonts w:ascii="Courier New" w:hAnsi="Courier New"/>
        </w:rPr>
        <w:t xml:space="preserve"> around the first guard’s neck.</w:t>
      </w:r>
    </w:p>
    <w:p w14:paraId="2A87D11E" w14:textId="77777777" w:rsidR="00D121E5" w:rsidRDefault="00D121E5">
      <w:pPr>
        <w:spacing w:line="480" w:lineRule="auto"/>
        <w:rPr>
          <w:rFonts w:ascii="Courier New" w:hAnsi="Courier New"/>
        </w:rPr>
      </w:pPr>
      <w:r>
        <w:rPr>
          <w:rFonts w:ascii="Courier New" w:hAnsi="Courier New"/>
        </w:rPr>
        <w:tab/>
        <w:t>The man choked out a soft gasp of surprise.  Before the second guard could react, Vasher brought Nightblood up, ramming the hilt into the guard’s stomach.  The man stumbled, and Vasher swept his feet out from beneath him, sending him down to the grass.  Vasher’s boot followed, coming down slowly but firmly on the man’s neck.  The man wiggled, but Vasher’s legs bore Awakened strength.</w:t>
      </w:r>
    </w:p>
    <w:p w14:paraId="376E4331" w14:textId="77777777" w:rsidR="00D121E5" w:rsidRDefault="00D121E5">
      <w:pPr>
        <w:spacing w:line="480" w:lineRule="auto"/>
        <w:rPr>
          <w:rFonts w:ascii="Courier New" w:hAnsi="Courier New"/>
        </w:rPr>
      </w:pPr>
      <w:r>
        <w:rPr>
          <w:rFonts w:ascii="Courier New" w:hAnsi="Courier New"/>
        </w:rPr>
        <w:tab/>
        <w:t xml:space="preserve">He stood for a long moment, both men struggling, neither managing to escape their strangulation.  A few minutes later, Vasher stepped off the second guard’s neck, </w:t>
      </w:r>
      <w:r>
        <w:rPr>
          <w:rFonts w:ascii="Courier New" w:hAnsi="Courier New"/>
        </w:rPr>
        <w:lastRenderedPageBreak/>
        <w:t>then lowered the first guard to the grass, twitching his thumb twice and releasing the finger tassels.</w:t>
      </w:r>
    </w:p>
    <w:p w14:paraId="1C1479B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didn’t use me much,</w:t>
      </w:r>
      <w:r>
        <w:rPr>
          <w:rFonts w:ascii="Courier New" w:hAnsi="Courier New"/>
        </w:rPr>
        <w:t xml:space="preserve"> Nightblood said, sounding hurt.  </w:t>
      </w:r>
      <w:r>
        <w:rPr>
          <w:rFonts w:ascii="Courier New" w:hAnsi="Courier New"/>
          <w:u w:val="single"/>
        </w:rPr>
        <w:t>You could have used me.  I’m better than a shirt.  I’m a sword.</w:t>
      </w:r>
    </w:p>
    <w:p w14:paraId="588EC6FC" w14:textId="77777777" w:rsidR="00D121E5" w:rsidRDefault="00D121E5">
      <w:pPr>
        <w:spacing w:line="480" w:lineRule="auto"/>
        <w:rPr>
          <w:rFonts w:ascii="Courier New" w:hAnsi="Courier New"/>
        </w:rPr>
      </w:pPr>
      <w:r>
        <w:rPr>
          <w:rFonts w:ascii="Courier New" w:hAnsi="Courier New"/>
        </w:rPr>
        <w:tab/>
        <w:t>Vasher ignored the sword, looking up, scanning the darkness to see if the motions had been spotted.</w:t>
      </w:r>
    </w:p>
    <w:p w14:paraId="7874996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really am better than a shirt.  I wou</w:t>
      </w:r>
      <w:r w:rsidR="006261B4">
        <w:rPr>
          <w:rFonts w:ascii="Courier New" w:hAnsi="Courier New"/>
          <w:u w:val="single"/>
        </w:rPr>
        <w:t xml:space="preserve">ld have killed them.  Look, </w:t>
      </w:r>
      <w:del w:id="11424" w:author=" " w:date="2007-06-20T13:38:00Z">
        <w:r w:rsidR="00CE2903">
          <w:rPr>
            <w:rFonts w:ascii="Courier New" w:hAnsi="Courier New"/>
            <w:u w:val="single"/>
          </w:rPr>
          <w:delText>their</w:delText>
        </w:r>
      </w:del>
      <w:ins w:id="11425" w:author=" " w:date="2007-06-20T13:38:00Z">
        <w:r w:rsidR="006261B4">
          <w:rPr>
            <w:rFonts w:ascii="Courier New" w:hAnsi="Courier New"/>
            <w:u w:val="single"/>
          </w:rPr>
          <w:t>they’</w:t>
        </w:r>
        <w:r>
          <w:rPr>
            <w:rFonts w:ascii="Courier New" w:hAnsi="Courier New"/>
            <w:u w:val="single"/>
          </w:rPr>
          <w:t>r</w:t>
        </w:r>
        <w:r w:rsidR="006261B4">
          <w:rPr>
            <w:rFonts w:ascii="Courier New" w:hAnsi="Courier New"/>
            <w:u w:val="single"/>
          </w:rPr>
          <w:t>e</w:t>
        </w:r>
      </w:ins>
      <w:r>
        <w:rPr>
          <w:rFonts w:ascii="Courier New" w:hAnsi="Courier New"/>
          <w:u w:val="single"/>
        </w:rPr>
        <w:t xml:space="preserve"> still breathing.  Stupid shirt.</w:t>
      </w:r>
    </w:p>
    <w:p w14:paraId="2C2DAE7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That was the point,</w:t>
      </w:r>
      <w:r>
        <w:rPr>
          <w:rFonts w:ascii="Courier New" w:hAnsi="Courier New"/>
        </w:rPr>
        <w:t xml:space="preserve"> Vasher thought.  </w:t>
      </w:r>
      <w:r>
        <w:rPr>
          <w:rFonts w:ascii="Courier New" w:hAnsi="Courier New"/>
          <w:u w:val="single"/>
        </w:rPr>
        <w:t>Corpses cause more investigations than men knocked out.</w:t>
      </w:r>
    </w:p>
    <w:p w14:paraId="6F8A6E3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could knock people out,</w:t>
      </w:r>
      <w:r>
        <w:rPr>
          <w:rFonts w:ascii="Courier New" w:hAnsi="Courier New"/>
        </w:rPr>
        <w:t xml:space="preserve"> Nightblood said immediately.   </w:t>
      </w:r>
    </w:p>
    <w:p w14:paraId="2CB3C253" w14:textId="77777777" w:rsidR="00D121E5" w:rsidRDefault="00D121E5">
      <w:pPr>
        <w:spacing w:line="480" w:lineRule="auto"/>
        <w:rPr>
          <w:rFonts w:ascii="Courier New" w:hAnsi="Courier New"/>
        </w:rPr>
      </w:pPr>
      <w:r>
        <w:rPr>
          <w:rFonts w:ascii="Courier New" w:hAnsi="Courier New"/>
        </w:rPr>
        <w:tab/>
        <w:t xml:space="preserve">Vasher shook his head, ducking into the building.  Returned palaces were generally just connections of open rooms; many didn’t even have doors that could close.  This palace was of that type--it held only colorful sheets on the doorways.  The weather was so temperate in Hallandren that the building could be open to the air at all times.  </w:t>
      </w:r>
    </w:p>
    <w:p w14:paraId="0732AB6B" w14:textId="77777777" w:rsidR="00D121E5" w:rsidRDefault="00D121E5">
      <w:pPr>
        <w:spacing w:line="480" w:lineRule="auto"/>
        <w:rPr>
          <w:rFonts w:ascii="Courier New" w:hAnsi="Courier New"/>
        </w:rPr>
      </w:pPr>
      <w:r>
        <w:rPr>
          <w:rFonts w:ascii="Courier New" w:hAnsi="Courier New"/>
        </w:rPr>
        <w:tab/>
        <w:t>He didn’t go through the central rooms.  Instead, he stayed in the servant hallway--the one that ran around the outside perimeter of the square building.  If his informant had been truthful, then what he wanted could be found on the northeast side of the building.  As he walked, he unraveled the rope from his waist.</w:t>
      </w:r>
    </w:p>
    <w:p w14:paraId="3DE6E35D" w14:textId="77777777" w:rsidR="00D121E5" w:rsidRDefault="00D121E5">
      <w:pPr>
        <w:spacing w:line="480" w:lineRule="auto"/>
        <w:rPr>
          <w:rFonts w:ascii="Courier New" w:hAnsi="Courier New"/>
        </w:rPr>
      </w:pPr>
      <w:r>
        <w:rPr>
          <w:rFonts w:ascii="Courier New" w:hAnsi="Courier New"/>
        </w:rPr>
        <w:lastRenderedPageBreak/>
        <w:tab/>
      </w:r>
      <w:r>
        <w:rPr>
          <w:rFonts w:ascii="Courier New" w:hAnsi="Courier New"/>
          <w:u w:val="single"/>
        </w:rPr>
        <w:t>Belts are stupid,</w:t>
      </w:r>
      <w:r>
        <w:rPr>
          <w:rFonts w:ascii="Courier New" w:hAnsi="Courier New"/>
        </w:rPr>
        <w:t xml:space="preserve"> Nightblood said.  </w:t>
      </w:r>
      <w:r>
        <w:rPr>
          <w:rFonts w:ascii="Courier New" w:hAnsi="Courier New"/>
          <w:u w:val="single"/>
        </w:rPr>
        <w:t>They--</w:t>
      </w:r>
    </w:p>
    <w:p w14:paraId="5DAD492A" w14:textId="77777777" w:rsidR="00D121E5" w:rsidRDefault="00D121E5">
      <w:pPr>
        <w:spacing w:line="480" w:lineRule="auto"/>
        <w:rPr>
          <w:rFonts w:ascii="Courier New" w:hAnsi="Courier New"/>
        </w:rPr>
      </w:pPr>
      <w:r>
        <w:rPr>
          <w:rFonts w:ascii="Courier New" w:hAnsi="Courier New"/>
        </w:rPr>
        <w:tab/>
        <w:t>At that moment, a group of four servants rounded the corner directly ahead of Vasher.  Vasher looked up, shocked but not really surprised.  Th</w:t>
      </w:r>
      <w:r w:rsidR="006261B4">
        <w:rPr>
          <w:rFonts w:ascii="Courier New" w:hAnsi="Courier New"/>
        </w:rPr>
        <w:t>is was, after all, the servant</w:t>
      </w:r>
      <w:del w:id="11426" w:author=" " w:date="2007-06-20T13:38:00Z">
        <w:r w:rsidR="00CE2903">
          <w:rPr>
            <w:rFonts w:ascii="Courier New" w:hAnsi="Courier New"/>
          </w:rPr>
          <w:delText>’s</w:delText>
        </w:r>
      </w:del>
      <w:r>
        <w:rPr>
          <w:rFonts w:ascii="Courier New" w:hAnsi="Courier New"/>
        </w:rPr>
        <w:t xml:space="preserve"> hallway.</w:t>
      </w:r>
    </w:p>
    <w:p w14:paraId="5BDCBD0D" w14:textId="77777777" w:rsidR="00D121E5" w:rsidRDefault="00D121E5">
      <w:pPr>
        <w:spacing w:line="480" w:lineRule="auto"/>
        <w:rPr>
          <w:rFonts w:ascii="Courier New" w:hAnsi="Courier New"/>
        </w:rPr>
      </w:pPr>
      <w:r>
        <w:rPr>
          <w:rFonts w:ascii="Courier New" w:hAnsi="Courier New"/>
        </w:rPr>
        <w:tab/>
        <w:t>The servants stared at him</w:t>
      </w:r>
      <w:del w:id="11427" w:author=" " w:date="2007-06-20T13:38:00Z">
        <w:r w:rsidR="00CE2903">
          <w:rPr>
            <w:rFonts w:ascii="Courier New" w:hAnsi="Courier New"/>
          </w:rPr>
          <w:delText xml:space="preserve"> in shock.</w:delText>
        </w:r>
      </w:del>
      <w:ins w:id="11428" w:author=" " w:date="2007-06-20T13:38:00Z">
        <w:r w:rsidR="006261B4">
          <w:rPr>
            <w:rFonts w:ascii="Courier New" w:hAnsi="Courier New"/>
          </w:rPr>
          <w:t>, motionless</w:t>
        </w:r>
        <w:r>
          <w:rPr>
            <w:rFonts w:ascii="Courier New" w:hAnsi="Courier New"/>
          </w:rPr>
          <w:t>.</w:t>
        </w:r>
      </w:ins>
      <w:r>
        <w:rPr>
          <w:rFonts w:ascii="Courier New" w:hAnsi="Courier New"/>
        </w:rPr>
        <w:t xml:space="preserve">  Vasher snapped the rope forward, Commanding at the same time.  “Hold things,” he said, giving up the rest of his Breath.</w:t>
      </w:r>
    </w:p>
    <w:p w14:paraId="3E4D9209" w14:textId="77777777" w:rsidR="00D121E5" w:rsidRDefault="00D121E5">
      <w:pPr>
        <w:spacing w:line="480" w:lineRule="auto"/>
        <w:rPr>
          <w:rFonts w:ascii="Courier New" w:hAnsi="Courier New"/>
        </w:rPr>
      </w:pPr>
      <w:r>
        <w:rPr>
          <w:rFonts w:ascii="Courier New" w:hAnsi="Courier New"/>
        </w:rPr>
        <w:tab/>
        <w:t xml:space="preserve">The rope rapped around the arm of one of the servants, though </w:t>
      </w:r>
      <w:del w:id="11429" w:author=" " w:date="2007-06-20T13:38:00Z">
        <w:r w:rsidR="00CE2903">
          <w:rPr>
            <w:rFonts w:ascii="Courier New" w:hAnsi="Courier New"/>
          </w:rPr>
          <w:delText>he’d</w:delText>
        </w:r>
      </w:del>
      <w:ins w:id="11430" w:author=" " w:date="2007-06-20T13:38:00Z">
        <w:r w:rsidR="006261B4">
          <w:rPr>
            <w:rFonts w:ascii="Courier New" w:hAnsi="Courier New"/>
          </w:rPr>
          <w:t xml:space="preserve">Vasher </w:t>
        </w:r>
        <w:r w:rsidR="004D52BE">
          <w:rPr>
            <w:rFonts w:ascii="Courier New" w:hAnsi="Courier New"/>
          </w:rPr>
          <w:t>had</w:t>
        </w:r>
      </w:ins>
      <w:r w:rsidR="006261B4">
        <w:rPr>
          <w:rFonts w:ascii="Courier New" w:hAnsi="Courier New"/>
        </w:rPr>
        <w:t xml:space="preserve"> </w:t>
      </w:r>
      <w:r>
        <w:rPr>
          <w:rFonts w:ascii="Courier New" w:hAnsi="Courier New"/>
        </w:rPr>
        <w:t>been aiming for the neck.  He cur</w:t>
      </w:r>
      <w:r w:rsidR="00A12ADE">
        <w:rPr>
          <w:rFonts w:ascii="Courier New" w:hAnsi="Courier New"/>
        </w:rPr>
        <w:t>sed, yanking the person forward</w:t>
      </w:r>
      <w:ins w:id="11431" w:author=" " w:date="2007-06-20T13:38:00Z">
        <w:r w:rsidR="00A12ADE">
          <w:rPr>
            <w:rFonts w:ascii="Courier New" w:hAnsi="Courier New"/>
          </w:rPr>
          <w:t>.  The man cried out</w:t>
        </w:r>
      </w:ins>
      <w:r w:rsidR="00A12ADE">
        <w:rPr>
          <w:rFonts w:ascii="Courier New" w:hAnsi="Courier New"/>
        </w:rPr>
        <w:t xml:space="preserve"> as </w:t>
      </w:r>
      <w:del w:id="11432" w:author=" " w:date="2007-06-20T13:38:00Z">
        <w:r w:rsidR="00CE2903">
          <w:rPr>
            <w:rFonts w:ascii="Courier New" w:hAnsi="Courier New"/>
          </w:rPr>
          <w:delText>he began to cry out,</w:delText>
        </w:r>
      </w:del>
      <w:ins w:id="11433" w:author=" " w:date="2007-06-20T13:38:00Z">
        <w:r w:rsidR="00A12ADE">
          <w:rPr>
            <w:rFonts w:ascii="Courier New" w:hAnsi="Courier New"/>
          </w:rPr>
          <w:t>Vasher knocked</w:t>
        </w:r>
      </w:ins>
      <w:r>
        <w:rPr>
          <w:rFonts w:ascii="Courier New" w:hAnsi="Courier New"/>
        </w:rPr>
        <w:t xml:space="preserve"> knocking him against the side of the corner.  The others moved to bolt.</w:t>
      </w:r>
    </w:p>
    <w:p w14:paraId="40E835D7" w14:textId="77777777" w:rsidR="00D121E5" w:rsidRDefault="00D121E5">
      <w:pPr>
        <w:spacing w:line="480" w:lineRule="auto"/>
        <w:rPr>
          <w:rFonts w:ascii="Courier New" w:hAnsi="Courier New"/>
        </w:rPr>
      </w:pPr>
      <w:r>
        <w:rPr>
          <w:rFonts w:ascii="Courier New" w:hAnsi="Courier New"/>
        </w:rPr>
        <w:tab/>
        <w:t xml:space="preserve">Vasher whipped out Nightblood with his other hand. </w:t>
      </w:r>
    </w:p>
    <w:p w14:paraId="2766596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Yes!</w:t>
      </w:r>
      <w:r>
        <w:rPr>
          <w:rFonts w:ascii="Courier New" w:hAnsi="Courier New"/>
        </w:rPr>
        <w:t xml:space="preserve"> the sword thought.</w:t>
      </w:r>
    </w:p>
    <w:p w14:paraId="1C801477" w14:textId="77777777" w:rsidR="00D121E5" w:rsidRDefault="00D121E5">
      <w:pPr>
        <w:spacing w:line="480" w:lineRule="auto"/>
        <w:rPr>
          <w:rFonts w:ascii="Courier New" w:hAnsi="Courier New"/>
        </w:rPr>
      </w:pPr>
      <w:r>
        <w:rPr>
          <w:rFonts w:ascii="Courier New" w:hAnsi="Courier New"/>
        </w:rPr>
        <w:tab/>
        <w:t xml:space="preserve">Vasher, however, didn’t draw the sword.  He simply tossed it forward, toward the three men.  The blade skidded against the floor, then came to rest before them.  </w:t>
      </w:r>
    </w:p>
    <w:p w14:paraId="789DE97A" w14:textId="77777777" w:rsidR="00D121E5" w:rsidRDefault="00D121E5">
      <w:pPr>
        <w:spacing w:line="480" w:lineRule="auto"/>
        <w:rPr>
          <w:rFonts w:ascii="Courier New" w:hAnsi="Courier New"/>
        </w:rPr>
      </w:pPr>
      <w:r>
        <w:rPr>
          <w:rFonts w:ascii="Courier New" w:hAnsi="Courier New"/>
        </w:rPr>
        <w:tab/>
        <w:t>One of the group paused, looking down at the sword, transfixed.  He reached out tentatively, eyes growing awed.</w:t>
      </w:r>
    </w:p>
    <w:p w14:paraId="5D12DBC3" w14:textId="77777777" w:rsidR="00D121E5" w:rsidRDefault="00D121E5">
      <w:pPr>
        <w:spacing w:line="480" w:lineRule="auto"/>
        <w:rPr>
          <w:rFonts w:ascii="Courier New" w:hAnsi="Courier New"/>
        </w:rPr>
      </w:pPr>
      <w:r>
        <w:rPr>
          <w:rFonts w:ascii="Courier New" w:hAnsi="Courier New"/>
        </w:rPr>
        <w:tab/>
        <w:t>The other two took off running, yelling about an intruder.</w:t>
      </w:r>
    </w:p>
    <w:p w14:paraId="3785BE27" w14:textId="77777777" w:rsidR="00D121E5" w:rsidRDefault="00CE2903">
      <w:pPr>
        <w:spacing w:line="480" w:lineRule="auto"/>
        <w:rPr>
          <w:rFonts w:ascii="Courier New" w:hAnsi="Courier New"/>
        </w:rPr>
      </w:pPr>
      <w:del w:id="11434" w:author=" " w:date="2007-06-20T13:38:00Z">
        <w:r>
          <w:rPr>
            <w:rFonts w:ascii="Courier New" w:hAnsi="Courier New"/>
          </w:rPr>
          <w:tab/>
        </w:r>
        <w:r>
          <w:rPr>
            <w:rFonts w:ascii="Courier New" w:hAnsi="Courier New"/>
            <w:u w:val="single"/>
          </w:rPr>
          <w:delText>Damn!</w:delText>
        </w:r>
      </w:del>
      <w:ins w:id="11435" w:author=" " w:date="2007-06-20T13:38:00Z">
        <w:r w:rsidR="00D121E5">
          <w:rPr>
            <w:rFonts w:ascii="Courier New" w:hAnsi="Courier New"/>
          </w:rPr>
          <w:tab/>
        </w:r>
        <w:r w:rsidR="00A12ADE">
          <w:rPr>
            <w:rFonts w:ascii="Courier New" w:hAnsi="Courier New"/>
            <w:u w:val="single"/>
          </w:rPr>
          <w:t>Blast</w:t>
        </w:r>
        <w:r w:rsidR="00D121E5">
          <w:rPr>
            <w:rFonts w:ascii="Courier New" w:hAnsi="Courier New"/>
            <w:u w:val="single"/>
          </w:rPr>
          <w:t>!</w:t>
        </w:r>
      </w:ins>
      <w:r w:rsidR="00D121E5">
        <w:rPr>
          <w:rFonts w:ascii="Courier New" w:hAnsi="Courier New"/>
        </w:rPr>
        <w:t xml:space="preserve"> Vasher thought.  He yanked the rope again, knocking the </w:t>
      </w:r>
      <w:ins w:id="11436" w:author=" " w:date="2007-06-20T13:38:00Z">
        <w:r w:rsidR="00A12ADE">
          <w:rPr>
            <w:rFonts w:ascii="Courier New" w:hAnsi="Courier New"/>
          </w:rPr>
          <w:t xml:space="preserve">entangled </w:t>
        </w:r>
      </w:ins>
      <w:r w:rsidR="00D121E5">
        <w:rPr>
          <w:rFonts w:ascii="Courier New" w:hAnsi="Courier New"/>
        </w:rPr>
        <w:t xml:space="preserve">servant off of his feet again.  </w:t>
      </w:r>
      <w:r w:rsidR="00D121E5">
        <w:rPr>
          <w:rFonts w:ascii="Courier New" w:hAnsi="Courier New"/>
        </w:rPr>
        <w:lastRenderedPageBreak/>
        <w:t xml:space="preserve">Then, </w:t>
      </w:r>
      <w:del w:id="11437" w:author=" " w:date="2007-06-20T13:38:00Z">
        <w:r>
          <w:rPr>
            <w:rFonts w:ascii="Courier New" w:hAnsi="Courier New"/>
          </w:rPr>
          <w:delText>he</w:delText>
        </w:r>
      </w:del>
      <w:ins w:id="11438" w:author=" " w:date="2007-06-20T13:38:00Z">
        <w:r w:rsidR="00A12ADE">
          <w:rPr>
            <w:rFonts w:ascii="Courier New" w:hAnsi="Courier New"/>
          </w:rPr>
          <w:t>Vasher</w:t>
        </w:r>
      </w:ins>
      <w:r w:rsidR="00A12ADE">
        <w:rPr>
          <w:rFonts w:ascii="Courier New" w:hAnsi="Courier New"/>
        </w:rPr>
        <w:t xml:space="preserve"> </w:t>
      </w:r>
      <w:r w:rsidR="00D121E5">
        <w:rPr>
          <w:rFonts w:ascii="Courier New" w:hAnsi="Courier New"/>
        </w:rPr>
        <w:t xml:space="preserve">dashed forward, wrapping the rope around the man’s hands and body.  To his side, the remaining servant ignored both </w:t>
      </w:r>
      <w:del w:id="11439" w:author=" " w:date="2007-06-20T13:38:00Z">
        <w:r>
          <w:rPr>
            <w:rFonts w:ascii="Courier New" w:hAnsi="Courier New"/>
          </w:rPr>
          <w:delText>him</w:delText>
        </w:r>
      </w:del>
      <w:ins w:id="11440" w:author=" " w:date="2007-06-20T13:38:00Z">
        <w:r w:rsidR="00A12ADE">
          <w:rPr>
            <w:rFonts w:ascii="Courier New" w:hAnsi="Courier New"/>
          </w:rPr>
          <w:t>Vasher</w:t>
        </w:r>
      </w:ins>
      <w:r w:rsidR="00A12ADE">
        <w:rPr>
          <w:rFonts w:ascii="Courier New" w:hAnsi="Courier New"/>
        </w:rPr>
        <w:t xml:space="preserve"> </w:t>
      </w:r>
      <w:r w:rsidR="00D121E5">
        <w:rPr>
          <w:rFonts w:ascii="Courier New" w:hAnsi="Courier New"/>
        </w:rPr>
        <w:t xml:space="preserve">and his friend.  This man picked up Nightblood, eyes alight.  He undid the snap on the hilt, moving to pull the sword free. </w:t>
      </w:r>
    </w:p>
    <w:p w14:paraId="20DCB0BE" w14:textId="77777777" w:rsidR="00D121E5" w:rsidRDefault="00D121E5">
      <w:pPr>
        <w:spacing w:line="480" w:lineRule="auto"/>
        <w:rPr>
          <w:rFonts w:ascii="Courier New" w:hAnsi="Courier New"/>
        </w:rPr>
      </w:pPr>
      <w:r>
        <w:rPr>
          <w:rFonts w:ascii="Courier New" w:hAnsi="Courier New"/>
        </w:rPr>
        <w:tab/>
        <w:t>He got barely a</w:t>
      </w:r>
      <w:r w:rsidR="00A12ADE">
        <w:rPr>
          <w:rFonts w:ascii="Courier New" w:hAnsi="Courier New"/>
        </w:rPr>
        <w:t xml:space="preserve"> </w:t>
      </w:r>
      <w:ins w:id="11441" w:author=" " w:date="2007-06-20T13:38:00Z">
        <w:r w:rsidR="00A12ADE">
          <w:rPr>
            <w:rFonts w:ascii="Courier New" w:hAnsi="Courier New"/>
          </w:rPr>
          <w:t>thin</w:t>
        </w:r>
        <w:r>
          <w:rPr>
            <w:rFonts w:ascii="Courier New" w:hAnsi="Courier New"/>
          </w:rPr>
          <w:t xml:space="preserve"> </w:t>
        </w:r>
      </w:ins>
      <w:r>
        <w:rPr>
          <w:rFonts w:ascii="Courier New" w:hAnsi="Courier New"/>
        </w:rPr>
        <w:t>sliver of blade free before dark, water-like smoke began to drip</w:t>
      </w:r>
      <w:r w:rsidR="00A12ADE">
        <w:rPr>
          <w:rFonts w:ascii="Courier New" w:hAnsi="Courier New"/>
        </w:rPr>
        <w:t xml:space="preserve"> </w:t>
      </w:r>
      <w:del w:id="11442" w:author=" " w:date="2007-06-20T13:38:00Z">
        <w:r w:rsidR="00CE2903">
          <w:rPr>
            <w:rFonts w:ascii="Courier New" w:hAnsi="Courier New"/>
          </w:rPr>
          <w:delText>free</w:delText>
        </w:r>
      </w:del>
      <w:ins w:id="11443" w:author=" " w:date="2007-06-20T13:38:00Z">
        <w:r w:rsidR="00A12ADE">
          <w:rPr>
            <w:rFonts w:ascii="Courier New" w:hAnsi="Courier New"/>
          </w:rPr>
          <w:t>out</w:t>
        </w:r>
      </w:ins>
      <w:r>
        <w:rPr>
          <w:rFonts w:ascii="Courier New" w:hAnsi="Courier New"/>
        </w:rPr>
        <w:t xml:space="preserve">, wrapping around </w:t>
      </w:r>
      <w:del w:id="11444" w:author=" " w:date="2007-06-20T13:38:00Z">
        <w:r w:rsidR="00CE2903">
          <w:rPr>
            <w:rFonts w:ascii="Courier New" w:hAnsi="Courier New"/>
          </w:rPr>
          <w:delText>his</w:delText>
        </w:r>
      </w:del>
      <w:ins w:id="11445" w:author=" " w:date="2007-06-20T13:38:00Z">
        <w:r w:rsidR="00A12ADE">
          <w:rPr>
            <w:rFonts w:ascii="Courier New" w:hAnsi="Courier New"/>
          </w:rPr>
          <w:t>the man’s</w:t>
        </w:r>
      </w:ins>
      <w:r w:rsidR="00A12ADE">
        <w:rPr>
          <w:rFonts w:ascii="Courier New" w:hAnsi="Courier New"/>
        </w:rPr>
        <w:t xml:space="preserve"> </w:t>
      </w:r>
      <w:r>
        <w:rPr>
          <w:rFonts w:ascii="Courier New" w:hAnsi="Courier New"/>
        </w:rPr>
        <w:t>arm, drawing the color from his skin.</w:t>
      </w:r>
    </w:p>
    <w:p w14:paraId="4D7522F1" w14:textId="77777777" w:rsidR="00D121E5" w:rsidRDefault="00D121E5">
      <w:pPr>
        <w:spacing w:line="480" w:lineRule="auto"/>
        <w:rPr>
          <w:rFonts w:ascii="Courier New" w:hAnsi="Courier New"/>
        </w:rPr>
      </w:pPr>
      <w:r>
        <w:rPr>
          <w:rFonts w:ascii="Courier New" w:hAnsi="Courier New"/>
        </w:rPr>
        <w:tab/>
        <w:t>Vasher kicked out with an Awakened leg, knocking the man down, forcing him to drop Nightblood.  He left the first man squirming, tied up in the rope, then grabbed the one who had held the sword and rammed his head against the wall.</w:t>
      </w:r>
    </w:p>
    <w:p w14:paraId="21CA610D" w14:textId="77777777" w:rsidR="00D121E5" w:rsidRDefault="00D121E5">
      <w:pPr>
        <w:spacing w:line="480" w:lineRule="auto"/>
        <w:rPr>
          <w:rFonts w:ascii="Courier New" w:hAnsi="Courier New"/>
        </w:rPr>
      </w:pPr>
      <w:r>
        <w:rPr>
          <w:rFonts w:ascii="Courier New" w:hAnsi="Courier New"/>
        </w:rPr>
        <w:tab/>
        <w:t xml:space="preserve">The other two </w:t>
      </w:r>
      <w:ins w:id="11446" w:author=" " w:date="2007-06-20T13:38:00Z">
        <w:r w:rsidR="00A12ADE">
          <w:rPr>
            <w:rFonts w:ascii="Courier New" w:hAnsi="Courier New"/>
          </w:rPr>
          <w:t xml:space="preserve">servants </w:t>
        </w:r>
      </w:ins>
      <w:r>
        <w:rPr>
          <w:rFonts w:ascii="Courier New" w:hAnsi="Courier New"/>
        </w:rPr>
        <w:t xml:space="preserve">still cried for help in the distance.  </w:t>
      </w:r>
    </w:p>
    <w:p w14:paraId="6BF9FFF8" w14:textId="77777777" w:rsidR="00D121E5" w:rsidRDefault="00D121E5">
      <w:pPr>
        <w:spacing w:line="480" w:lineRule="auto"/>
        <w:rPr>
          <w:rFonts w:ascii="Courier New" w:hAnsi="Courier New"/>
        </w:rPr>
      </w:pPr>
      <w:r>
        <w:rPr>
          <w:rFonts w:ascii="Courier New" w:hAnsi="Courier New"/>
        </w:rPr>
        <w:tab/>
        <w:t>Breathing hard, Vasher grabbed Nightblood, closed the sheath, and did up the snap.  Then, he reached over, touching the rope that tied up the still-awake, yet dazed, servant</w:t>
      </w:r>
      <w:del w:id="11447" w:author=" " w:date="2007-06-20T13:38:00Z">
        <w:r w:rsidR="00CE2903">
          <w:rPr>
            <w:rFonts w:ascii="Courier New" w:hAnsi="Courier New"/>
          </w:rPr>
          <w:delText xml:space="preserve"> beside him.</w:delText>
        </w:r>
      </w:del>
      <w:ins w:id="11448" w:author=" " w:date="2007-06-20T13:38:00Z">
        <w:r>
          <w:rPr>
            <w:rFonts w:ascii="Courier New" w:hAnsi="Courier New"/>
          </w:rPr>
          <w:t>.</w:t>
        </w:r>
      </w:ins>
    </w:p>
    <w:p w14:paraId="70DDBB89" w14:textId="77777777" w:rsidR="00D121E5" w:rsidRDefault="00D121E5">
      <w:pPr>
        <w:spacing w:line="480" w:lineRule="auto"/>
        <w:rPr>
          <w:rFonts w:ascii="Courier New" w:hAnsi="Courier New"/>
        </w:rPr>
      </w:pPr>
      <w:r>
        <w:rPr>
          <w:rFonts w:ascii="Courier New" w:hAnsi="Courier New"/>
        </w:rPr>
        <w:tab/>
        <w:t>“Your Breath to mine,” he said, recovering the Breath from the rope, leaving the man still</w:t>
      </w:r>
      <w:r w:rsidR="00A12ADE">
        <w:rPr>
          <w:rFonts w:ascii="Courier New" w:hAnsi="Courier New"/>
        </w:rPr>
        <w:t xml:space="preserve"> </w:t>
      </w:r>
      <w:del w:id="11449" w:author=" " w:date="2007-06-20T13:38:00Z">
        <w:r w:rsidR="00CE2903">
          <w:rPr>
            <w:rFonts w:ascii="Courier New" w:hAnsi="Courier New"/>
          </w:rPr>
          <w:delText>tied up</w:delText>
        </w:r>
      </w:del>
      <w:ins w:id="11450" w:author=" " w:date="2007-06-20T13:38:00Z">
        <w:r w:rsidR="00A12ADE">
          <w:rPr>
            <w:rFonts w:ascii="Courier New" w:hAnsi="Courier New"/>
          </w:rPr>
          <w:t>bound</w:t>
        </w:r>
      </w:ins>
      <w:r>
        <w:rPr>
          <w:rFonts w:ascii="Courier New" w:hAnsi="Courier New"/>
        </w:rPr>
        <w:t>.</w:t>
      </w:r>
    </w:p>
    <w:p w14:paraId="05706D1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didn’t let me kill him,</w:t>
      </w:r>
      <w:r>
        <w:rPr>
          <w:rFonts w:ascii="Courier New" w:hAnsi="Courier New"/>
        </w:rPr>
        <w:t xml:space="preserve"> Nightblood said, annoyed.</w:t>
      </w:r>
    </w:p>
    <w:p w14:paraId="4515914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w:t>
      </w:r>
      <w:r>
        <w:rPr>
          <w:rFonts w:ascii="Courier New" w:hAnsi="Courier New"/>
        </w:rPr>
        <w:t xml:space="preserve"> Vasher said.  </w:t>
      </w:r>
      <w:r>
        <w:rPr>
          <w:rFonts w:ascii="Courier New" w:hAnsi="Courier New"/>
          <w:u w:val="single"/>
        </w:rPr>
        <w:t>Corpses, remember?</w:t>
      </w:r>
    </w:p>
    <w:p w14:paraId="677311A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And. . .two ran away from me.  That’s not right.</w:t>
      </w:r>
    </w:p>
    <w:p w14:paraId="447A2597" w14:textId="77777777" w:rsidR="00D121E5" w:rsidRDefault="00D121E5">
      <w:pPr>
        <w:spacing w:line="480" w:lineRule="auto"/>
        <w:rPr>
          <w:rFonts w:ascii="Courier New" w:hAnsi="Courier New"/>
        </w:rPr>
      </w:pPr>
      <w:r>
        <w:rPr>
          <w:rFonts w:ascii="Courier New" w:hAnsi="Courier New"/>
        </w:rPr>
        <w:lastRenderedPageBreak/>
        <w:tab/>
      </w:r>
      <w:r>
        <w:rPr>
          <w:rFonts w:ascii="Courier New" w:hAnsi="Courier New"/>
          <w:u w:val="single"/>
        </w:rPr>
        <w:t xml:space="preserve">You cannot tempt the hearts of </w:t>
      </w:r>
      <w:del w:id="11451" w:author=" " w:date="2007-06-20T13:38:00Z">
        <w:r w:rsidR="00CE2903">
          <w:rPr>
            <w:rFonts w:ascii="Courier New" w:hAnsi="Courier New"/>
            <w:u w:val="single"/>
          </w:rPr>
          <w:delText xml:space="preserve">pure </w:delText>
        </w:r>
      </w:del>
      <w:r w:rsidR="00A12ADE">
        <w:rPr>
          <w:rFonts w:ascii="Courier New" w:hAnsi="Courier New"/>
          <w:u w:val="single"/>
        </w:rPr>
        <w:t>men</w:t>
      </w:r>
      <w:ins w:id="11452" w:author=" " w:date="2007-06-20T13:38:00Z">
        <w:r w:rsidR="00A12ADE">
          <w:rPr>
            <w:rFonts w:ascii="Courier New" w:hAnsi="Courier New"/>
            <w:u w:val="single"/>
          </w:rPr>
          <w:t xml:space="preserve"> who are pure</w:t>
        </w:r>
      </w:ins>
      <w:r>
        <w:rPr>
          <w:rFonts w:ascii="Courier New" w:hAnsi="Courier New"/>
          <w:u w:val="single"/>
        </w:rPr>
        <w:t>, Nightblood,</w:t>
      </w:r>
      <w:r>
        <w:rPr>
          <w:rFonts w:ascii="Courier New" w:hAnsi="Courier New"/>
        </w:rPr>
        <w:t xml:space="preserve"> Vasher thought, standing up straight.  No matter how much he explained that concept, it seemed beyond the sword’s ability to comprehend.</w:t>
      </w:r>
    </w:p>
    <w:p w14:paraId="1D00E27B" w14:textId="77777777" w:rsidR="00D121E5" w:rsidRDefault="00D121E5">
      <w:pPr>
        <w:spacing w:line="480" w:lineRule="auto"/>
        <w:rPr>
          <w:rFonts w:ascii="Courier New" w:hAnsi="Courier New"/>
        </w:rPr>
      </w:pPr>
      <w:r>
        <w:rPr>
          <w:rFonts w:ascii="Courier New" w:hAnsi="Courier New"/>
        </w:rPr>
        <w:tab/>
        <w:t xml:space="preserve">Vasher moved quickly, dashing down the hallway.  He only had a little further to go.  However, already there were cries and calls for help.  He had no desire to fight an army of servants and soldiers.  He paused, uncertain, in the unadorned stone hallway.  He noticed, idly, that Awakening the rope had inadvertently stolen the color from his boots and cloak--the only pieces of clothing </w:t>
      </w:r>
      <w:r w:rsidR="00A12ADE">
        <w:rPr>
          <w:rFonts w:ascii="Courier New" w:hAnsi="Courier New"/>
        </w:rPr>
        <w:t>he wore that weren’t Awakened.</w:t>
      </w:r>
      <w:del w:id="11453" w:author=" " w:date="2007-06-20T13:38:00Z">
        <w:r w:rsidR="00CE2903">
          <w:rPr>
            <w:rFonts w:ascii="Courier New" w:hAnsi="Courier New"/>
          </w:rPr>
          <w:delText xml:space="preserve">  He hadn’t had enough Breath to Awaken the rope without a color focus</w:delText>
        </w:r>
      </w:del>
      <w:r>
        <w:rPr>
          <w:rFonts w:ascii="Courier New" w:hAnsi="Courier New"/>
        </w:rPr>
        <w:t>.</w:t>
      </w:r>
    </w:p>
    <w:p w14:paraId="45FD4D3E" w14:textId="77777777" w:rsidR="00D121E5" w:rsidRDefault="00D121E5">
      <w:pPr>
        <w:spacing w:line="480" w:lineRule="auto"/>
        <w:rPr>
          <w:rFonts w:ascii="Courier New" w:hAnsi="Courier New"/>
        </w:rPr>
      </w:pPr>
      <w:r>
        <w:rPr>
          <w:rFonts w:ascii="Courier New" w:hAnsi="Courier New"/>
        </w:rPr>
        <w:tab/>
        <w:t>The grey clothing would instantly brand him for what he was.  He stood out like a Returned in a crowd of people.  But, backing down made him cringe.  He gritted his teeth in frustration, punching the wall.  This was supposed to have gone a lot more smoothly.</w:t>
      </w:r>
    </w:p>
    <w:p w14:paraId="2189251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told you that you aren’t sneaky,</w:t>
      </w:r>
      <w:r>
        <w:rPr>
          <w:rFonts w:ascii="Courier New" w:hAnsi="Courier New"/>
        </w:rPr>
        <w:t xml:space="preserve"> Nightblood said.   </w:t>
      </w:r>
    </w:p>
    <w:p w14:paraId="25605D2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Shut up,</w:t>
      </w:r>
      <w:r>
        <w:rPr>
          <w:rFonts w:ascii="Courier New" w:hAnsi="Courier New"/>
        </w:rPr>
        <w:t xml:space="preserve"> Vasher thought, determined not to turn back.  He reached into a pouch at his belt, pulling out the object within.  </w:t>
      </w:r>
    </w:p>
    <w:p w14:paraId="7CE1DEA1" w14:textId="77777777" w:rsidR="00D121E5" w:rsidRDefault="00D121E5">
      <w:pPr>
        <w:spacing w:line="480" w:lineRule="auto"/>
        <w:rPr>
          <w:rFonts w:ascii="Courier New" w:hAnsi="Courier New"/>
        </w:rPr>
      </w:pPr>
      <w:r>
        <w:rPr>
          <w:rFonts w:ascii="Courier New" w:hAnsi="Courier New"/>
        </w:rPr>
        <w:tab/>
        <w:t xml:space="preserve">A dead squirrel.  </w:t>
      </w:r>
    </w:p>
    <w:p w14:paraId="0026BB4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Yuck,</w:t>
      </w:r>
      <w:r>
        <w:rPr>
          <w:rFonts w:ascii="Courier New" w:hAnsi="Courier New"/>
        </w:rPr>
        <w:t xml:space="preserve"> Nightblood said with a sniffing sound.</w:t>
      </w:r>
    </w:p>
    <w:p w14:paraId="68EC59B4" w14:textId="77777777" w:rsidR="00D121E5" w:rsidRDefault="00D121E5">
      <w:pPr>
        <w:spacing w:line="480" w:lineRule="auto"/>
        <w:rPr>
          <w:rFonts w:ascii="Courier New" w:hAnsi="Courier New"/>
        </w:rPr>
      </w:pPr>
      <w:r>
        <w:rPr>
          <w:rFonts w:ascii="Courier New" w:hAnsi="Courier New"/>
        </w:rPr>
        <w:tab/>
        <w:t>Vasher knelt, putting a hand on the creature.</w:t>
      </w:r>
    </w:p>
    <w:p w14:paraId="4E3A3B56" w14:textId="77777777" w:rsidR="00D121E5" w:rsidRDefault="00D121E5">
      <w:pPr>
        <w:spacing w:line="480" w:lineRule="auto"/>
        <w:rPr>
          <w:rFonts w:ascii="Courier New" w:hAnsi="Courier New"/>
        </w:rPr>
      </w:pPr>
      <w:r>
        <w:rPr>
          <w:rFonts w:ascii="Courier New" w:hAnsi="Courier New"/>
        </w:rPr>
        <w:lastRenderedPageBreak/>
        <w:tab/>
        <w:t>“Awaken to my Breath,” he Commanded, “serve my needs, live at my Command and my word.  Rope.”</w:t>
      </w:r>
    </w:p>
    <w:p w14:paraId="2B033E84" w14:textId="77777777" w:rsidR="00D121E5" w:rsidRDefault="00D121E5">
      <w:pPr>
        <w:spacing w:line="480" w:lineRule="auto"/>
        <w:rPr>
          <w:rFonts w:ascii="Courier New" w:hAnsi="Courier New"/>
        </w:rPr>
      </w:pPr>
      <w:r>
        <w:rPr>
          <w:rFonts w:ascii="Courier New" w:hAnsi="Courier New"/>
        </w:rPr>
        <w:tab/>
        <w:t xml:space="preserve">That last word, Rope, was a security word, a perpetual Command.  Vasher could have chosen anything, but he picked the first thing that came to mind.  One Breath </w:t>
      </w:r>
      <w:ins w:id="11454" w:author=" " w:date="2007-06-20T13:38:00Z">
        <w:r w:rsidR="00A12ADE">
          <w:rPr>
            <w:rFonts w:ascii="Courier New" w:hAnsi="Courier New"/>
          </w:rPr>
          <w:t xml:space="preserve">was </w:t>
        </w:r>
      </w:ins>
      <w:r>
        <w:rPr>
          <w:rFonts w:ascii="Courier New" w:hAnsi="Courier New"/>
        </w:rPr>
        <w:t xml:space="preserve">leached from his body, going down into the small rodent’s </w:t>
      </w:r>
      <w:del w:id="11455" w:author=" " w:date="2007-06-20T13:38:00Z">
        <w:r w:rsidR="00CE2903">
          <w:rPr>
            <w:rFonts w:ascii="Courier New" w:hAnsi="Courier New"/>
          </w:rPr>
          <w:delText>body.</w:delText>
        </w:r>
      </w:del>
      <w:ins w:id="11456" w:author=" " w:date="2007-06-20T13:38:00Z">
        <w:r w:rsidR="00A12ADE">
          <w:rPr>
            <w:rFonts w:ascii="Courier New" w:hAnsi="Courier New"/>
          </w:rPr>
          <w:t>corpse</w:t>
        </w:r>
        <w:r>
          <w:rPr>
            <w:rFonts w:ascii="Courier New" w:hAnsi="Courier New"/>
          </w:rPr>
          <w:t>.</w:t>
        </w:r>
      </w:ins>
      <w:r>
        <w:rPr>
          <w:rFonts w:ascii="Courier New" w:hAnsi="Courier New"/>
        </w:rPr>
        <w:t xml:space="preserve">  It began to twitch.</w:t>
      </w:r>
    </w:p>
    <w:p w14:paraId="3682137D" w14:textId="77777777" w:rsidR="00D121E5" w:rsidRDefault="00D121E5">
      <w:pPr>
        <w:spacing w:line="480" w:lineRule="auto"/>
        <w:rPr>
          <w:rFonts w:ascii="Courier New" w:hAnsi="Courier New"/>
        </w:rPr>
      </w:pPr>
      <w:r>
        <w:rPr>
          <w:rFonts w:ascii="Courier New" w:hAnsi="Courier New"/>
        </w:rPr>
        <w:tab/>
        <w:t xml:space="preserve">That was one breath </w:t>
      </w:r>
      <w:del w:id="11457" w:author=" " w:date="2007-06-20T13:38:00Z">
        <w:r w:rsidR="00CE2903">
          <w:rPr>
            <w:rFonts w:ascii="Courier New" w:hAnsi="Courier New"/>
          </w:rPr>
          <w:delText xml:space="preserve">he </w:delText>
        </w:r>
      </w:del>
      <w:ins w:id="11458" w:author=" " w:date="2007-06-20T13:38:00Z">
        <w:r w:rsidR="00A12ADE">
          <w:rPr>
            <w:rFonts w:ascii="Courier New" w:hAnsi="Courier New"/>
          </w:rPr>
          <w:t>Vasher</w:t>
        </w:r>
        <w:r>
          <w:rPr>
            <w:rFonts w:ascii="Courier New" w:hAnsi="Courier New"/>
          </w:rPr>
          <w:t xml:space="preserve"> </w:t>
        </w:r>
      </w:ins>
      <w:r>
        <w:rPr>
          <w:rFonts w:ascii="Courier New" w:hAnsi="Courier New"/>
        </w:rPr>
        <w:t xml:space="preserve">would never be able to recover.  Creating a Lifeless was a permanent event.  Even as he watched, the colored breath twisted upon itself, getting sucked into the creature’s body.  Then, the squirrel lost all color, bleeding to grey, the Awakening feeding </w:t>
      </w:r>
      <w:del w:id="11459" w:author=" " w:date="2007-06-20T13:38:00Z">
        <w:r w:rsidR="00CE2903">
          <w:rPr>
            <w:rFonts w:ascii="Courier New" w:hAnsi="Courier New"/>
          </w:rPr>
          <w:delText>of</w:delText>
        </w:r>
      </w:del>
      <w:ins w:id="11460" w:author=" " w:date="2007-06-20T13:38:00Z">
        <w:r>
          <w:rPr>
            <w:rFonts w:ascii="Courier New" w:hAnsi="Courier New"/>
          </w:rPr>
          <w:t>of</w:t>
        </w:r>
        <w:r w:rsidR="00A12ADE">
          <w:rPr>
            <w:rFonts w:ascii="Courier New" w:hAnsi="Courier New"/>
          </w:rPr>
          <w:t>f</w:t>
        </w:r>
      </w:ins>
      <w:r>
        <w:rPr>
          <w:rFonts w:ascii="Courier New" w:hAnsi="Courier New"/>
        </w:rPr>
        <w:t xml:space="preserve"> the body’s own colors to fuel the transformation.  </w:t>
      </w:r>
      <w:del w:id="11461" w:author=" " w:date="2007-06-20T13:38:00Z">
        <w:r w:rsidR="00CE2903">
          <w:rPr>
            <w:rFonts w:ascii="Courier New" w:hAnsi="Courier New"/>
          </w:rPr>
          <w:delText xml:space="preserve">Still, the </w:delText>
        </w:r>
      </w:del>
      <w:ins w:id="11462" w:author=" " w:date="2007-06-20T13:38:00Z">
        <w:r w:rsidR="00A12ADE">
          <w:rPr>
            <w:rFonts w:ascii="Courier New" w:hAnsi="Courier New"/>
          </w:rPr>
          <w:t>The</w:t>
        </w:r>
        <w:r>
          <w:rPr>
            <w:rFonts w:ascii="Courier New" w:hAnsi="Courier New"/>
          </w:rPr>
          <w:t xml:space="preserve"> </w:t>
        </w:r>
      </w:ins>
      <w:r>
        <w:rPr>
          <w:rFonts w:ascii="Courier New" w:hAnsi="Courier New"/>
        </w:rPr>
        <w:t xml:space="preserve">squirrel had been grey in the first place, so </w:t>
      </w:r>
      <w:del w:id="11463" w:author=" " w:date="2007-06-20T13:38:00Z">
        <w:r w:rsidR="00CE2903">
          <w:rPr>
            <w:rFonts w:ascii="Courier New" w:hAnsi="Courier New"/>
          </w:rPr>
          <w:delText xml:space="preserve">there wasn’t much of a </w:delText>
        </w:r>
      </w:del>
      <w:ins w:id="11464" w:author=" " w:date="2007-06-20T13:38:00Z">
        <w:r w:rsidR="00A12ADE">
          <w:rPr>
            <w:rFonts w:ascii="Courier New" w:hAnsi="Courier New"/>
          </w:rPr>
          <w:t xml:space="preserve">the </w:t>
        </w:r>
      </w:ins>
      <w:r>
        <w:rPr>
          <w:rFonts w:ascii="Courier New" w:hAnsi="Courier New"/>
        </w:rPr>
        <w:t>difference</w:t>
      </w:r>
      <w:del w:id="11465" w:author=" " w:date="2007-06-20T13:38:00Z">
        <w:r w:rsidR="00CE2903">
          <w:rPr>
            <w:rFonts w:ascii="Courier New" w:hAnsi="Courier New"/>
          </w:rPr>
          <w:delText>.</w:delText>
        </w:r>
      </w:del>
      <w:ins w:id="11466" w:author=" " w:date="2007-06-20T13:38:00Z">
        <w:r w:rsidR="00A12ADE">
          <w:rPr>
            <w:rFonts w:ascii="Courier New" w:hAnsi="Courier New"/>
          </w:rPr>
          <w:t xml:space="preserve"> was tough to see</w:t>
        </w:r>
        <w:r>
          <w:rPr>
            <w:rFonts w:ascii="Courier New" w:hAnsi="Courier New"/>
          </w:rPr>
          <w:t>.</w:t>
        </w:r>
      </w:ins>
      <w:r>
        <w:rPr>
          <w:rFonts w:ascii="Courier New" w:hAnsi="Courier New"/>
        </w:rPr>
        <w:t xml:space="preserve">  That’s why Vasher preferred to use them.</w:t>
      </w:r>
    </w:p>
    <w:p w14:paraId="37326B77" w14:textId="77777777" w:rsidR="00D121E5" w:rsidRDefault="00D121E5">
      <w:pPr>
        <w:spacing w:line="480" w:lineRule="auto"/>
        <w:rPr>
          <w:rFonts w:ascii="Courier New" w:hAnsi="Courier New"/>
        </w:rPr>
      </w:pPr>
      <w:r>
        <w:rPr>
          <w:rFonts w:ascii="Courier New" w:hAnsi="Courier New"/>
        </w:rPr>
        <w:tab/>
        <w:t>“Command Rope,” he said to the creature, its grey eyes looking up at him.  The security word said, Vasher could imprint it with an order, much like he did when performing a standard Awakening.  “Make noise</w:t>
      </w:r>
      <w:r w:rsidR="00A12ADE">
        <w:rPr>
          <w:rFonts w:ascii="Courier New" w:hAnsi="Courier New"/>
        </w:rPr>
        <w:t xml:space="preserve">.  Bite people.  Command Rope.” </w:t>
      </w:r>
      <w:ins w:id="11467" w:author=" " w:date="2007-06-20T13:38:00Z">
        <w:r w:rsidR="00A12ADE">
          <w:rPr>
            <w:rFonts w:ascii="Courier New" w:hAnsi="Courier New"/>
          </w:rPr>
          <w:t xml:space="preserve"> The last use of the word closed its impressionability, so it could no longer be Commanded.</w:t>
        </w:r>
      </w:ins>
    </w:p>
    <w:p w14:paraId="245191E5" w14:textId="77777777" w:rsidR="00D121E5" w:rsidRDefault="00D121E5">
      <w:pPr>
        <w:spacing w:line="480" w:lineRule="auto"/>
        <w:rPr>
          <w:rFonts w:ascii="Courier New" w:hAnsi="Courier New"/>
        </w:rPr>
      </w:pPr>
      <w:r>
        <w:rPr>
          <w:rFonts w:ascii="Courier New" w:hAnsi="Courier New"/>
        </w:rPr>
        <w:tab/>
        <w:t xml:space="preserve">The squirrel hopped up to its feet, then scampered down the hallway, heading for the open doorway the fleeing </w:t>
      </w:r>
      <w:r>
        <w:rPr>
          <w:rFonts w:ascii="Courier New" w:hAnsi="Courier New"/>
        </w:rPr>
        <w:lastRenderedPageBreak/>
        <w:t xml:space="preserve">servants had disappeared into.  Vasher </w:t>
      </w:r>
      <w:del w:id="11468" w:author=" " w:date="2007-06-20T13:38:00Z">
        <w:r w:rsidR="00CE2903">
          <w:rPr>
            <w:rFonts w:ascii="Courier New" w:hAnsi="Courier New"/>
          </w:rPr>
          <w:delText>continued</w:delText>
        </w:r>
      </w:del>
      <w:ins w:id="11469" w:author=" " w:date="2007-06-20T13:38:00Z">
        <w:r w:rsidR="00A12ADE">
          <w:rPr>
            <w:rFonts w:ascii="Courier New" w:hAnsi="Courier New"/>
          </w:rPr>
          <w:t>stood and began</w:t>
        </w:r>
      </w:ins>
      <w:r>
        <w:rPr>
          <w:rFonts w:ascii="Courier New" w:hAnsi="Courier New"/>
        </w:rPr>
        <w:t xml:space="preserve"> to run</w:t>
      </w:r>
      <w:ins w:id="11470" w:author=" " w:date="2007-06-20T13:38:00Z">
        <w:r w:rsidR="00A12ADE">
          <w:rPr>
            <w:rFonts w:ascii="Courier New" w:hAnsi="Courier New"/>
          </w:rPr>
          <w:t xml:space="preserve"> again</w:t>
        </w:r>
      </w:ins>
      <w:r>
        <w:rPr>
          <w:rFonts w:ascii="Courier New" w:hAnsi="Courier New"/>
        </w:rPr>
        <w:t>, hoping that his distraction would earn him a bit of time.  Indeed, a few moments later he heard cries coming from the doorway the squirrel had entered.  Clangs and screams followed.  Lifeless could be difficult to stop, particularly a fresh one with orders to bite.</w:t>
      </w:r>
    </w:p>
    <w:p w14:paraId="6856B39D" w14:textId="77777777" w:rsidR="00D121E5" w:rsidRDefault="00D121E5">
      <w:pPr>
        <w:spacing w:line="480" w:lineRule="auto"/>
        <w:rPr>
          <w:rFonts w:ascii="Courier New" w:hAnsi="Courier New"/>
          <w:u w:val="single"/>
        </w:rPr>
      </w:pPr>
      <w:r>
        <w:rPr>
          <w:rFonts w:ascii="Courier New" w:hAnsi="Courier New"/>
        </w:rPr>
        <w:tab/>
        <w:t>Vasher smiled.</w:t>
      </w:r>
    </w:p>
    <w:p w14:paraId="61357B6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We could have taken them,</w:t>
      </w:r>
      <w:r>
        <w:rPr>
          <w:rFonts w:ascii="Courier New" w:hAnsi="Courier New"/>
        </w:rPr>
        <w:t xml:space="preserve"> Nightblood said. </w:t>
      </w:r>
    </w:p>
    <w:p w14:paraId="5BCD0C4B" w14:textId="77777777" w:rsidR="00D121E5" w:rsidRDefault="00D121E5">
      <w:pPr>
        <w:spacing w:line="480" w:lineRule="auto"/>
        <w:rPr>
          <w:rFonts w:ascii="Courier New" w:hAnsi="Courier New"/>
        </w:rPr>
      </w:pPr>
      <w:r>
        <w:rPr>
          <w:rFonts w:ascii="Courier New" w:hAnsi="Courier New"/>
        </w:rPr>
        <w:tab/>
        <w:t xml:space="preserve">Vasher rushed to the </w:t>
      </w:r>
      <w:del w:id="11471" w:author=" " w:date="2007-06-20T13:38:00Z">
        <w:r w:rsidR="00CE2903">
          <w:rPr>
            <w:rFonts w:ascii="Courier New" w:hAnsi="Courier New"/>
          </w:rPr>
          <w:delText xml:space="preserve">indicated </w:delText>
        </w:r>
      </w:del>
      <w:r>
        <w:rPr>
          <w:rFonts w:ascii="Courier New" w:hAnsi="Courier New"/>
        </w:rPr>
        <w:t>place</w:t>
      </w:r>
      <w:ins w:id="11472" w:author=" " w:date="2007-06-20T13:38:00Z">
        <w:r w:rsidR="00A12ADE">
          <w:rPr>
            <w:rFonts w:ascii="Courier New" w:hAnsi="Courier New"/>
          </w:rPr>
          <w:t xml:space="preserve"> his information had indicated</w:t>
        </w:r>
      </w:ins>
      <w:r>
        <w:rPr>
          <w:rFonts w:ascii="Courier New" w:hAnsi="Courier New"/>
        </w:rPr>
        <w:t xml:space="preserve">, sounds of anger still sounding behind.  The location in the hallway was marked by a splintered board in the wall, ostensibly just normal wear of the building.  Vasher crouched, hoping that his </w:t>
      </w:r>
      <w:del w:id="11473" w:author=" " w:date="2007-06-20T13:38:00Z">
        <w:r w:rsidR="00CE2903">
          <w:rPr>
            <w:rFonts w:ascii="Courier New" w:hAnsi="Courier New"/>
          </w:rPr>
          <w:delText>information was good.</w:delText>
        </w:r>
      </w:del>
      <w:ins w:id="11474" w:author=" " w:date="2007-06-20T13:38:00Z">
        <w:r w:rsidR="004D52BE">
          <w:rPr>
            <w:rFonts w:ascii="Courier New" w:hAnsi="Courier New"/>
          </w:rPr>
          <w:t>informant</w:t>
        </w:r>
        <w:r w:rsidR="00A12ADE">
          <w:rPr>
            <w:rFonts w:ascii="Courier New" w:hAnsi="Courier New"/>
          </w:rPr>
          <w:t xml:space="preserve"> had not lied</w:t>
        </w:r>
        <w:r>
          <w:rPr>
            <w:rFonts w:ascii="Courier New" w:hAnsi="Courier New"/>
          </w:rPr>
          <w:t>.</w:t>
        </w:r>
      </w:ins>
      <w:r>
        <w:rPr>
          <w:rFonts w:ascii="Courier New" w:hAnsi="Courier New"/>
        </w:rPr>
        <w:t xml:space="preserve">  He searched around a bit on the floor, then </w:t>
      </w:r>
      <w:del w:id="11475" w:author=" " w:date="2007-06-20T13:38:00Z">
        <w:r w:rsidR="00CE2903">
          <w:rPr>
            <w:rFonts w:ascii="Courier New" w:hAnsi="Courier New"/>
          </w:rPr>
          <w:delText>paused</w:delText>
        </w:r>
      </w:del>
      <w:ins w:id="11476" w:author=" " w:date="2007-06-20T13:38:00Z">
        <w:r w:rsidR="00A12ADE">
          <w:rPr>
            <w:rFonts w:ascii="Courier New" w:hAnsi="Courier New"/>
          </w:rPr>
          <w:t>froze</w:t>
        </w:r>
      </w:ins>
      <w:r>
        <w:rPr>
          <w:rFonts w:ascii="Courier New" w:hAnsi="Courier New"/>
        </w:rPr>
        <w:t>, finding the hidden latch.</w:t>
      </w:r>
    </w:p>
    <w:p w14:paraId="645D7136" w14:textId="77777777" w:rsidR="00D121E5" w:rsidRDefault="00D121E5">
      <w:pPr>
        <w:spacing w:line="480" w:lineRule="auto"/>
        <w:rPr>
          <w:rFonts w:ascii="Courier New" w:hAnsi="Courier New"/>
        </w:rPr>
      </w:pPr>
      <w:r>
        <w:rPr>
          <w:rFonts w:ascii="Courier New" w:hAnsi="Courier New"/>
        </w:rPr>
        <w:tab/>
        <w:t>He pulled it open, revealing a trap door in the wooden floor.  Returned palaces were only supposed to be one story.  He smiled.</w:t>
      </w:r>
    </w:p>
    <w:p w14:paraId="6FCD07E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What if </w:t>
      </w:r>
      <w:del w:id="11477" w:author=" " w:date="2007-06-20T13:38:00Z">
        <w:r w:rsidR="00CE2903">
          <w:rPr>
            <w:rFonts w:ascii="Courier New" w:hAnsi="Courier New"/>
            <w:u w:val="single"/>
          </w:rPr>
          <w:delText>it</w:delText>
        </w:r>
      </w:del>
      <w:ins w:id="11478" w:author=" " w:date="2007-06-20T13:38:00Z">
        <w:r w:rsidR="00A12ADE">
          <w:rPr>
            <w:rFonts w:ascii="Courier New" w:hAnsi="Courier New"/>
            <w:u w:val="single"/>
          </w:rPr>
          <w:t>this tunnel</w:t>
        </w:r>
      </w:ins>
      <w:r>
        <w:rPr>
          <w:rFonts w:ascii="Courier New" w:hAnsi="Courier New"/>
          <w:u w:val="single"/>
        </w:rPr>
        <w:t xml:space="preserve"> doesn’t have another way out?</w:t>
      </w:r>
      <w:r>
        <w:rPr>
          <w:rFonts w:ascii="Courier New" w:hAnsi="Courier New"/>
        </w:rPr>
        <w:t xml:space="preserve"> Nightblood asked as Vasher dropped into the hole, trusting on his Awakened clothing to absorb the blow of the drop.</w:t>
      </w:r>
    </w:p>
    <w:p w14:paraId="27B4CFE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Then you’ll probably get to kill a lot of people,</w:t>
      </w:r>
      <w:r>
        <w:rPr>
          <w:rFonts w:ascii="Courier New" w:hAnsi="Courier New"/>
        </w:rPr>
        <w:t xml:space="preserve"> Vasher thought.  He didn’t have many worries in that </w:t>
      </w:r>
      <w:r>
        <w:rPr>
          <w:rFonts w:ascii="Courier New" w:hAnsi="Courier New"/>
        </w:rPr>
        <w:lastRenderedPageBreak/>
        <w:t>regard, however.  His information had been good so far.  He suspected that the rest was good as well.</w:t>
      </w:r>
    </w:p>
    <w:p w14:paraId="5E97D5F6" w14:textId="77777777" w:rsidR="00D121E5" w:rsidRDefault="00D121E5">
      <w:pPr>
        <w:spacing w:line="480" w:lineRule="auto"/>
        <w:rPr>
          <w:rFonts w:ascii="Courier New" w:hAnsi="Courier New"/>
        </w:rPr>
      </w:pPr>
      <w:r>
        <w:rPr>
          <w:rFonts w:ascii="Courier New" w:hAnsi="Courier New"/>
        </w:rPr>
        <w:tab/>
        <w:t xml:space="preserve">The priests of the Returned, it appeared, were hiding things from the rest of the kingdom.  And from their Gods.  </w:t>
      </w:r>
    </w:p>
    <w:p w14:paraId="01F81570" w14:textId="77777777" w:rsidR="00D121E5" w:rsidRDefault="00D121E5">
      <w:pPr>
        <w:spacing w:line="480" w:lineRule="auto"/>
        <w:rPr>
          <w:rFonts w:ascii="Courier New" w:hAnsi="Courier New"/>
        </w:rPr>
      </w:pPr>
      <w:r>
        <w:rPr>
          <w:rFonts w:ascii="Courier New" w:hAnsi="Courier New"/>
        </w:rPr>
        <w:br w:type="page"/>
      </w:r>
    </w:p>
    <w:p w14:paraId="255B1FB6" w14:textId="77777777" w:rsidR="00D121E5" w:rsidRDefault="00D121E5">
      <w:pPr>
        <w:spacing w:line="480" w:lineRule="auto"/>
        <w:rPr>
          <w:rFonts w:ascii="Courier New" w:hAnsi="Courier New"/>
        </w:rPr>
      </w:pPr>
    </w:p>
    <w:p w14:paraId="33DC6189" w14:textId="77777777" w:rsidR="00D121E5" w:rsidRDefault="00D121E5">
      <w:pPr>
        <w:spacing w:line="480" w:lineRule="auto"/>
        <w:rPr>
          <w:rFonts w:ascii="Courier New" w:hAnsi="Courier New"/>
        </w:rPr>
      </w:pPr>
      <w:r>
        <w:rPr>
          <w:rFonts w:ascii="Courier New" w:hAnsi="Courier New"/>
        </w:rPr>
        <w:t>Warbreaker</w:t>
      </w:r>
    </w:p>
    <w:p w14:paraId="28969C23" w14:textId="77777777" w:rsidR="00D121E5" w:rsidRDefault="00D121E5">
      <w:pPr>
        <w:spacing w:line="480" w:lineRule="auto"/>
        <w:rPr>
          <w:rFonts w:ascii="Courier New" w:hAnsi="Courier New"/>
        </w:rPr>
      </w:pPr>
      <w:r>
        <w:rPr>
          <w:rFonts w:ascii="Courier New" w:hAnsi="Courier New"/>
        </w:rPr>
        <w:t>Chapter Twenty-Three</w:t>
      </w:r>
    </w:p>
    <w:p w14:paraId="34F0BC9D" w14:textId="77777777" w:rsidR="00D121E5" w:rsidRDefault="00D121E5">
      <w:pPr>
        <w:spacing w:line="480" w:lineRule="auto"/>
        <w:rPr>
          <w:rFonts w:ascii="Courier New" w:hAnsi="Courier New"/>
        </w:rPr>
      </w:pPr>
    </w:p>
    <w:p w14:paraId="12809AF8" w14:textId="77777777" w:rsidR="00D121E5" w:rsidRDefault="00D121E5">
      <w:pPr>
        <w:spacing w:line="480" w:lineRule="auto"/>
        <w:rPr>
          <w:rFonts w:ascii="Courier New" w:hAnsi="Courier New"/>
        </w:rPr>
      </w:pPr>
    </w:p>
    <w:p w14:paraId="6AC5DDF4" w14:textId="77777777" w:rsidR="00D121E5" w:rsidRDefault="00D121E5">
      <w:pPr>
        <w:spacing w:line="480" w:lineRule="auto"/>
        <w:rPr>
          <w:rFonts w:ascii="Courier New" w:hAnsi="Courier New"/>
        </w:rPr>
      </w:pPr>
      <w:r>
        <w:rPr>
          <w:rFonts w:ascii="Courier New" w:hAnsi="Courier New"/>
        </w:rPr>
        <w:tab/>
        <w:t xml:space="preserve">The man was small, almost skeletal.  It dumbfounded Vivenna how he </w:t>
      </w:r>
      <w:r w:rsidR="0009329D">
        <w:rPr>
          <w:rFonts w:ascii="Courier New" w:hAnsi="Courier New"/>
        </w:rPr>
        <w:t xml:space="preserve">could keep eating like he did. </w:t>
      </w:r>
      <w:del w:id="11479" w:author=" " w:date="2007-06-20T13:38:00Z">
        <w:r w:rsidR="00CE2903">
          <w:rPr>
            <w:rFonts w:ascii="Courier New" w:hAnsi="Courier New"/>
          </w:rPr>
          <w:delText xml:space="preserve"> It was like he’d starved himself for months, only to eat now.  </w:delText>
        </w:r>
      </w:del>
    </w:p>
    <w:p w14:paraId="43E0CCE1" w14:textId="77777777" w:rsidR="00D121E5" w:rsidRDefault="00D121E5">
      <w:pPr>
        <w:spacing w:line="480" w:lineRule="auto"/>
        <w:rPr>
          <w:rFonts w:ascii="Courier New" w:hAnsi="Courier New"/>
        </w:rPr>
      </w:pPr>
      <w:r>
        <w:rPr>
          <w:rFonts w:ascii="Courier New" w:hAnsi="Courier New"/>
        </w:rPr>
        <w:tab/>
        <w:t xml:space="preserve">Each shellfish he slurped made her cringe for two reasons.  Not only did she have trouble believing that anyone would enjoy such slimy, unnatural food, but the </w:t>
      </w:r>
      <w:del w:id="11480" w:author=" " w:date="2007-06-20T13:38:00Z">
        <w:r w:rsidR="00CE2903">
          <w:rPr>
            <w:rFonts w:ascii="Courier New" w:hAnsi="Courier New"/>
          </w:rPr>
          <w:delText>muscles</w:delText>
        </w:r>
      </w:del>
      <w:ins w:id="11481" w:author=" " w:date="2007-06-20T13:38:00Z">
        <w:r w:rsidR="0009329D">
          <w:rPr>
            <w:rFonts w:ascii="Courier New" w:hAnsi="Courier New"/>
          </w:rPr>
          <w:t>mussels</w:t>
        </w:r>
      </w:ins>
      <w:r>
        <w:rPr>
          <w:rFonts w:ascii="Courier New" w:hAnsi="Courier New"/>
        </w:rPr>
        <w:t xml:space="preserve"> were also--apparently--of a very rare and expensive variety.</w:t>
      </w:r>
    </w:p>
    <w:p w14:paraId="2220BBAA" w14:textId="77777777" w:rsidR="00D121E5" w:rsidRDefault="00D121E5">
      <w:pPr>
        <w:spacing w:line="480" w:lineRule="auto"/>
        <w:rPr>
          <w:rFonts w:ascii="Courier New" w:hAnsi="Courier New"/>
        </w:rPr>
      </w:pPr>
      <w:r>
        <w:rPr>
          <w:rFonts w:ascii="Courier New" w:hAnsi="Courier New"/>
        </w:rPr>
        <w:tab/>
        <w:t>And she was paying.</w:t>
      </w:r>
    </w:p>
    <w:p w14:paraId="5CCC401F" w14:textId="77777777" w:rsidR="00D121E5" w:rsidRDefault="00D121E5">
      <w:pPr>
        <w:spacing w:line="480" w:lineRule="auto"/>
        <w:rPr>
          <w:rFonts w:ascii="Courier New" w:hAnsi="Courier New"/>
        </w:rPr>
      </w:pPr>
      <w:r>
        <w:rPr>
          <w:rFonts w:ascii="Courier New" w:hAnsi="Courier New"/>
        </w:rPr>
        <w:tab/>
        <w:t>The afternoon restaurant crowd was large--Denth said that if people were going to pay for a meal, they usually did it at mid-day, when it made more sense to buy food than return home for a meal.  The entire concept of restaurants still seemed a little strange to her.  Didn’t these men have wives or servants to make them food?  Didn’t they feel uncomfortable eating in such an unfamiliar, public place?  It was so. . .impersonal.</w:t>
      </w:r>
    </w:p>
    <w:p w14:paraId="22C4DD86" w14:textId="77777777" w:rsidR="00CE2903" w:rsidRDefault="00D121E5">
      <w:pPr>
        <w:spacing w:line="480" w:lineRule="auto"/>
        <w:rPr>
          <w:del w:id="11482" w:author=" " w:date="2007-06-20T13:38:00Z"/>
          <w:rFonts w:ascii="Courier New" w:hAnsi="Courier New"/>
        </w:rPr>
      </w:pPr>
      <w:r>
        <w:rPr>
          <w:rFonts w:ascii="Courier New" w:hAnsi="Courier New"/>
        </w:rPr>
        <w:tab/>
        <w:t xml:space="preserve">Yet, many did--even at this particular restaurant, which was one of the more expensive in the dock area.  </w:t>
      </w:r>
      <w:r>
        <w:rPr>
          <w:rFonts w:ascii="Courier New" w:hAnsi="Courier New"/>
        </w:rPr>
        <w:lastRenderedPageBreak/>
        <w:t>Denth and Tonk Fah sat on either side of her.  And, of course, they helped</w:t>
      </w:r>
      <w:r w:rsidR="0009329D">
        <w:rPr>
          <w:rFonts w:ascii="Courier New" w:hAnsi="Courier New"/>
        </w:rPr>
        <w:t xml:space="preserve"> themselves to the plate of </w:t>
      </w:r>
      <w:del w:id="11483" w:author=" " w:date="2007-06-20T13:38:00Z">
        <w:r w:rsidR="00CE2903">
          <w:rPr>
            <w:rFonts w:ascii="Courier New" w:hAnsi="Courier New"/>
          </w:rPr>
          <w:delText>muscles</w:delText>
        </w:r>
      </w:del>
      <w:ins w:id="11484" w:author=" " w:date="2007-06-20T13:38:00Z">
        <w:r w:rsidR="0009329D">
          <w:rPr>
            <w:rFonts w:ascii="Courier New" w:hAnsi="Courier New"/>
          </w:rPr>
          <w:t>mussels</w:t>
        </w:r>
      </w:ins>
      <w:r w:rsidR="0009329D">
        <w:rPr>
          <w:rFonts w:ascii="Courier New" w:hAnsi="Courier New"/>
        </w:rPr>
        <w:t xml:space="preserve"> as well.</w:t>
      </w:r>
      <w:del w:id="11485" w:author=" " w:date="2007-06-20T13:38:00Z">
        <w:r w:rsidR="00CE2903">
          <w:rPr>
            <w:rFonts w:ascii="Courier New" w:hAnsi="Courier New"/>
          </w:rPr>
          <w:tab/>
        </w:r>
      </w:del>
    </w:p>
    <w:p w14:paraId="7573259C" w14:textId="77777777" w:rsidR="00D121E5" w:rsidRDefault="00CE2903">
      <w:pPr>
        <w:spacing w:line="480" w:lineRule="auto"/>
        <w:rPr>
          <w:rFonts w:ascii="Courier New" w:hAnsi="Courier New"/>
        </w:rPr>
      </w:pPr>
      <w:del w:id="11486" w:author=" " w:date="2007-06-20T13:38:00Z">
        <w:r>
          <w:rPr>
            <w:rFonts w:ascii="Courier New" w:hAnsi="Courier New"/>
          </w:rPr>
          <w:tab/>
        </w:r>
      </w:del>
      <w:ins w:id="11487" w:author=" " w:date="2007-06-20T13:38:00Z">
        <w:r w:rsidR="0009329D">
          <w:rPr>
            <w:rFonts w:ascii="Courier New" w:hAnsi="Courier New"/>
          </w:rPr>
          <w:t xml:space="preserve">  </w:t>
        </w:r>
      </w:ins>
      <w:r w:rsidR="00D121E5">
        <w:rPr>
          <w:rFonts w:ascii="Courier New" w:hAnsi="Courier New"/>
        </w:rPr>
        <w:t xml:space="preserve">Vivenna wasn’t certain--she’d pointedly not asked--but she thought that the </w:t>
      </w:r>
      <w:del w:id="11488" w:author=" " w:date="2007-06-20T13:38:00Z">
        <w:r>
          <w:rPr>
            <w:rFonts w:ascii="Courier New" w:hAnsi="Courier New"/>
          </w:rPr>
          <w:delText>muscles</w:delText>
        </w:r>
      </w:del>
      <w:ins w:id="11489" w:author=" " w:date="2007-06-20T13:38:00Z">
        <w:r w:rsidR="0009329D">
          <w:rPr>
            <w:rFonts w:ascii="Courier New" w:hAnsi="Courier New"/>
          </w:rPr>
          <w:t>shellfish</w:t>
        </w:r>
      </w:ins>
      <w:r w:rsidR="00D121E5">
        <w:rPr>
          <w:rFonts w:ascii="Courier New" w:hAnsi="Courier New"/>
        </w:rPr>
        <w:t xml:space="preserve"> were raw.</w:t>
      </w:r>
    </w:p>
    <w:p w14:paraId="5D76B9E5" w14:textId="77777777" w:rsidR="00D121E5" w:rsidRDefault="00D121E5">
      <w:pPr>
        <w:spacing w:line="480" w:lineRule="auto"/>
        <w:rPr>
          <w:rFonts w:ascii="Courier New" w:hAnsi="Courier New"/>
        </w:rPr>
      </w:pPr>
      <w:r>
        <w:rPr>
          <w:rFonts w:ascii="Courier New" w:hAnsi="Courier New"/>
        </w:rPr>
        <w:tab/>
        <w:t>The thin man across from her slurped another one down.  He didn’t seem to be enjoying himself much despite the expensive surroundings and free food.  He had a sneer on his lips, and while he didn’t appear nervous, she did notice that he kept an eye on the restaurant entrance</w:t>
      </w:r>
      <w:del w:id="11490" w:author=" " w:date="2007-06-20T13:38:00Z">
        <w:r w:rsidR="00CE2903">
          <w:rPr>
            <w:rFonts w:ascii="Courier New" w:hAnsi="Courier New"/>
          </w:rPr>
          <w:delText xml:space="preserve"> more often than not.</w:delText>
        </w:r>
      </w:del>
      <w:ins w:id="11491" w:author=" " w:date="2007-06-20T13:38:00Z">
        <w:r>
          <w:rPr>
            <w:rFonts w:ascii="Courier New" w:hAnsi="Courier New"/>
          </w:rPr>
          <w:t>.</w:t>
        </w:r>
      </w:ins>
    </w:p>
    <w:p w14:paraId="2EC67982" w14:textId="77777777" w:rsidR="00D121E5" w:rsidRDefault="00D121E5">
      <w:pPr>
        <w:spacing w:line="480" w:lineRule="auto"/>
        <w:rPr>
          <w:rFonts w:ascii="Courier New" w:hAnsi="Courier New"/>
        </w:rPr>
      </w:pPr>
      <w:r>
        <w:rPr>
          <w:rFonts w:ascii="Courier New" w:hAnsi="Courier New"/>
        </w:rPr>
        <w:tab/>
        <w:t>“So,” Denth said, setting another empty shell on the table, then wiping his fingers on the tableclot</w:t>
      </w:r>
      <w:r w:rsidR="0009329D">
        <w:rPr>
          <w:rFonts w:ascii="Courier New" w:hAnsi="Courier New"/>
        </w:rPr>
        <w:t>h--a common practice in T’Telir</w:t>
      </w:r>
      <w:del w:id="11492" w:author=" " w:date="2007-06-20T13:38:00Z">
        <w:r w:rsidR="00CE2903">
          <w:rPr>
            <w:rFonts w:ascii="Courier New" w:hAnsi="Courier New"/>
          </w:rPr>
          <w:delText>, apparently.</w:delText>
        </w:r>
      </w:del>
      <w:ins w:id="11493" w:author=" " w:date="2007-06-20T13:38:00Z">
        <w:r>
          <w:rPr>
            <w:rFonts w:ascii="Courier New" w:hAnsi="Courier New"/>
          </w:rPr>
          <w:t>.</w:t>
        </w:r>
      </w:ins>
      <w:r>
        <w:rPr>
          <w:rFonts w:ascii="Courier New" w:hAnsi="Courier New"/>
        </w:rPr>
        <w:t xml:space="preserve">  “Can you help us or not?”</w:t>
      </w:r>
    </w:p>
    <w:p w14:paraId="0F30389C" w14:textId="77777777" w:rsidR="00D121E5" w:rsidRDefault="00D121E5">
      <w:pPr>
        <w:spacing w:line="480" w:lineRule="auto"/>
        <w:rPr>
          <w:rFonts w:ascii="Courier New" w:hAnsi="Courier New"/>
        </w:rPr>
      </w:pPr>
      <w:r>
        <w:rPr>
          <w:rFonts w:ascii="Courier New" w:hAnsi="Courier New"/>
        </w:rPr>
        <w:tab/>
        <w:t>The little man--he simply called himself Fob--shrugged.  “You tell a wild tell, mercenary.”</w:t>
      </w:r>
    </w:p>
    <w:p w14:paraId="47F87DFB" w14:textId="77777777" w:rsidR="00D121E5" w:rsidRDefault="00D121E5">
      <w:pPr>
        <w:spacing w:line="480" w:lineRule="auto"/>
        <w:rPr>
          <w:rFonts w:ascii="Courier New" w:hAnsi="Courier New"/>
        </w:rPr>
      </w:pPr>
      <w:r>
        <w:rPr>
          <w:rFonts w:ascii="Courier New" w:hAnsi="Courier New"/>
        </w:rPr>
        <w:tab/>
        <w:t>“You know me, Fob,” Denth said.  “When have I lied to you?”</w:t>
      </w:r>
    </w:p>
    <w:p w14:paraId="2305E0B3" w14:textId="77777777" w:rsidR="00D121E5" w:rsidRDefault="00D121E5">
      <w:pPr>
        <w:spacing w:line="480" w:lineRule="auto"/>
        <w:rPr>
          <w:rFonts w:ascii="Courier New" w:hAnsi="Courier New"/>
        </w:rPr>
      </w:pPr>
      <w:r>
        <w:rPr>
          <w:rFonts w:ascii="Courier New" w:hAnsi="Courier New"/>
        </w:rPr>
        <w:tab/>
        <w:t>“Whenever you’ve been paid to do it,” Fob said with a snort.  “I’ve just never been able to catch you squarely.”</w:t>
      </w:r>
    </w:p>
    <w:p w14:paraId="3389F6B0" w14:textId="77777777" w:rsidR="00D121E5" w:rsidRDefault="00D121E5">
      <w:pPr>
        <w:spacing w:line="480" w:lineRule="auto"/>
        <w:rPr>
          <w:rFonts w:ascii="Courier New" w:hAnsi="Courier New"/>
        </w:rPr>
      </w:pPr>
      <w:r>
        <w:rPr>
          <w:rFonts w:ascii="Courier New" w:hAnsi="Courier New"/>
        </w:rPr>
        <w:tab/>
        <w:t xml:space="preserve">Tonk Fah chuckled, reaching for another </w:t>
      </w:r>
      <w:del w:id="11494" w:author=" " w:date="2007-06-20T13:38:00Z">
        <w:r w:rsidR="00CE2903">
          <w:rPr>
            <w:rFonts w:ascii="Courier New" w:hAnsi="Courier New"/>
          </w:rPr>
          <w:delText>muscle.</w:delText>
        </w:r>
      </w:del>
      <w:ins w:id="11495" w:author=" " w:date="2007-06-20T13:38:00Z">
        <w:r w:rsidR="0009329D">
          <w:rPr>
            <w:rFonts w:ascii="Courier New" w:hAnsi="Courier New"/>
          </w:rPr>
          <w:t>mussels</w:t>
        </w:r>
        <w:r>
          <w:rPr>
            <w:rFonts w:ascii="Courier New" w:hAnsi="Courier New"/>
          </w:rPr>
          <w:t>.</w:t>
        </w:r>
      </w:ins>
      <w:r>
        <w:rPr>
          <w:rFonts w:ascii="Courier New" w:hAnsi="Courier New"/>
        </w:rPr>
        <w:t xml:space="preserve">  It slipped free of the shell as he brought it to his lips,</w:t>
      </w:r>
      <w:r w:rsidR="0009329D">
        <w:rPr>
          <w:rFonts w:ascii="Courier New" w:hAnsi="Courier New"/>
        </w:rPr>
        <w:t xml:space="preserve"> </w:t>
      </w:r>
      <w:del w:id="11496" w:author=" " w:date="2007-06-20T13:38:00Z">
        <w:r w:rsidR="00CE2903">
          <w:rPr>
            <w:rFonts w:ascii="Courier New" w:hAnsi="Courier New"/>
          </w:rPr>
          <w:delText>however</w:delText>
        </w:r>
      </w:del>
      <w:ins w:id="11497" w:author=" " w:date="2007-06-20T13:38:00Z">
        <w:r w:rsidR="0009329D">
          <w:rPr>
            <w:rFonts w:ascii="Courier New" w:hAnsi="Courier New"/>
          </w:rPr>
          <w:t>falling to the table</w:t>
        </w:r>
      </w:ins>
      <w:r>
        <w:rPr>
          <w:rFonts w:ascii="Courier New" w:hAnsi="Courier New"/>
        </w:rPr>
        <w:t>, and Vivenna had to steel herself to keep from gagging.</w:t>
      </w:r>
    </w:p>
    <w:p w14:paraId="4EC9989A" w14:textId="77777777" w:rsidR="00D121E5" w:rsidRDefault="00D121E5">
      <w:pPr>
        <w:spacing w:line="480" w:lineRule="auto"/>
        <w:rPr>
          <w:rFonts w:ascii="Courier New" w:hAnsi="Courier New"/>
        </w:rPr>
      </w:pPr>
      <w:r>
        <w:rPr>
          <w:rFonts w:ascii="Courier New" w:hAnsi="Courier New"/>
        </w:rPr>
        <w:tab/>
        <w:t>“You don’t disagree that war is coming, though,” Denth said.</w:t>
      </w:r>
    </w:p>
    <w:p w14:paraId="26F01D8B" w14:textId="77777777" w:rsidR="00D121E5" w:rsidRDefault="00D121E5">
      <w:pPr>
        <w:spacing w:line="480" w:lineRule="auto"/>
        <w:rPr>
          <w:rFonts w:ascii="Courier New" w:hAnsi="Courier New"/>
        </w:rPr>
      </w:pPr>
      <w:r>
        <w:rPr>
          <w:rFonts w:ascii="Courier New" w:hAnsi="Courier New"/>
        </w:rPr>
        <w:lastRenderedPageBreak/>
        <w:tab/>
        <w:t>“Of course not,” Fob said.  “But it’s been coming for decades now.  What makes you think that it will finally happen this year?”</w:t>
      </w:r>
    </w:p>
    <w:p w14:paraId="64AA2FEA" w14:textId="77777777" w:rsidR="00D121E5" w:rsidRDefault="00D121E5">
      <w:pPr>
        <w:spacing w:line="480" w:lineRule="auto"/>
        <w:rPr>
          <w:rFonts w:ascii="Courier New" w:hAnsi="Courier New"/>
        </w:rPr>
      </w:pPr>
      <w:r>
        <w:rPr>
          <w:rFonts w:ascii="Courier New" w:hAnsi="Courier New"/>
        </w:rPr>
        <w:tab/>
        <w:t>“We’ve discussed this,” Denth said.</w:t>
      </w:r>
    </w:p>
    <w:p w14:paraId="6FFD1CB7" w14:textId="77777777" w:rsidR="00D121E5" w:rsidRDefault="0009329D">
      <w:pPr>
        <w:spacing w:line="480" w:lineRule="auto"/>
        <w:rPr>
          <w:rFonts w:ascii="Courier New" w:hAnsi="Courier New"/>
        </w:rPr>
      </w:pPr>
      <w:r>
        <w:rPr>
          <w:rFonts w:ascii="Courier New" w:hAnsi="Courier New"/>
        </w:rPr>
        <w:tab/>
        <w:t xml:space="preserve">“I just don’t </w:t>
      </w:r>
      <w:r w:rsidR="004D52BE">
        <w:rPr>
          <w:rFonts w:ascii="Courier New" w:hAnsi="Courier New"/>
        </w:rPr>
        <w:t>know</w:t>
      </w:r>
      <w:del w:id="11498" w:author=" " w:date="2007-06-20T13:38:00Z">
        <w:r w:rsidR="00CE2903">
          <w:rPr>
            <w:rFonts w:ascii="Courier New" w:hAnsi="Courier New"/>
          </w:rPr>
          <w:delText>,”</w:delText>
        </w:r>
      </w:del>
      <w:ins w:id="11499" w:author=" " w:date="2007-06-20T13:38:00Z">
        <w:r>
          <w:rPr>
            <w:rFonts w:ascii="Courier New" w:hAnsi="Courier New"/>
          </w:rPr>
          <w:t>. . . .</w:t>
        </w:r>
        <w:r w:rsidR="00D121E5">
          <w:rPr>
            <w:rFonts w:ascii="Courier New" w:hAnsi="Courier New"/>
          </w:rPr>
          <w:t>”</w:t>
        </w:r>
      </w:ins>
      <w:r w:rsidR="00D121E5">
        <w:rPr>
          <w:rFonts w:ascii="Courier New" w:hAnsi="Courier New"/>
        </w:rPr>
        <w:t xml:space="preserve"> Fob said.</w:t>
      </w:r>
    </w:p>
    <w:p w14:paraId="5C438A38" w14:textId="77777777" w:rsidR="00D121E5" w:rsidRDefault="00D121E5">
      <w:pPr>
        <w:spacing w:line="480" w:lineRule="auto"/>
        <w:rPr>
          <w:rFonts w:ascii="Courier New" w:hAnsi="Courier New"/>
        </w:rPr>
      </w:pPr>
      <w:r>
        <w:rPr>
          <w:rFonts w:ascii="Courier New" w:hAnsi="Courier New"/>
        </w:rPr>
        <w:tab/>
        <w:t xml:space="preserve">“Can you afford to ignore the chance that it’s coming?” Denth asked.   </w:t>
      </w:r>
    </w:p>
    <w:p w14:paraId="261A7C5C" w14:textId="77777777" w:rsidR="00D121E5" w:rsidRDefault="00D121E5">
      <w:pPr>
        <w:spacing w:line="480" w:lineRule="auto"/>
        <w:rPr>
          <w:rFonts w:ascii="Courier New" w:hAnsi="Courier New"/>
        </w:rPr>
      </w:pPr>
      <w:r>
        <w:rPr>
          <w:rFonts w:ascii="Courier New" w:hAnsi="Courier New"/>
        </w:rPr>
        <w:tab/>
        <w:t xml:space="preserve">Fob squirmed a bit, then began eating </w:t>
      </w:r>
      <w:del w:id="11500" w:author=" " w:date="2007-06-20T13:38:00Z">
        <w:r w:rsidR="00CE2903">
          <w:rPr>
            <w:rFonts w:ascii="Courier New" w:hAnsi="Courier New"/>
          </w:rPr>
          <w:delText>muscles</w:delText>
        </w:r>
      </w:del>
      <w:ins w:id="11501" w:author=" " w:date="2007-06-20T13:38:00Z">
        <w:r w:rsidR="0009329D">
          <w:rPr>
            <w:rFonts w:ascii="Courier New" w:hAnsi="Courier New"/>
          </w:rPr>
          <w:t>mussels</w:t>
        </w:r>
      </w:ins>
      <w:r w:rsidR="0009329D">
        <w:rPr>
          <w:rFonts w:ascii="Courier New" w:hAnsi="Courier New"/>
        </w:rPr>
        <w:t xml:space="preserve"> </w:t>
      </w:r>
      <w:r>
        <w:rPr>
          <w:rFonts w:ascii="Courier New" w:hAnsi="Courier New"/>
        </w:rPr>
        <w:t>again.  To the side, Tonk Fah began stacking the shells, seeing how many he could get balanced on top of one another.</w:t>
      </w:r>
    </w:p>
    <w:p w14:paraId="61218C1E" w14:textId="77777777" w:rsidR="00D121E5" w:rsidRDefault="00D121E5">
      <w:pPr>
        <w:spacing w:line="480" w:lineRule="auto"/>
        <w:rPr>
          <w:rFonts w:ascii="Courier New" w:hAnsi="Courier New"/>
        </w:rPr>
      </w:pPr>
      <w:r>
        <w:rPr>
          <w:rFonts w:ascii="Courier New" w:hAnsi="Courier New"/>
        </w:rPr>
        <w:tab/>
        <w:t>Vivenna waited quietly, not speaking until Denth said to do so.  Her minor part in the meetings didn’t bother her--she was well aware that in many situations, the one who did the talking was not the one in power.  She watched, she learned, and she thought.</w:t>
      </w:r>
    </w:p>
    <w:p w14:paraId="5F094BAA" w14:textId="77777777" w:rsidR="00D121E5" w:rsidRDefault="00D121E5">
      <w:pPr>
        <w:spacing w:line="480" w:lineRule="auto"/>
        <w:rPr>
          <w:rFonts w:ascii="Courier New" w:hAnsi="Courier New"/>
        </w:rPr>
      </w:pPr>
      <w:r>
        <w:rPr>
          <w:rFonts w:ascii="Courier New" w:hAnsi="Courier New"/>
        </w:rPr>
        <w:tab/>
        <w:t xml:space="preserve">Fob was a merchant.  A landowner, actually.  He cleared forests, then rented the land to workers.  However, he often relied on Lifeless </w:t>
      </w:r>
      <w:del w:id="11502" w:author=" " w:date="2007-06-20T13:38:00Z">
        <w:r w:rsidR="00CE2903">
          <w:rPr>
            <w:rFonts w:ascii="Courier New" w:hAnsi="Courier New"/>
          </w:rPr>
          <w:delText xml:space="preserve">workers </w:delText>
        </w:r>
      </w:del>
      <w:r>
        <w:rPr>
          <w:rFonts w:ascii="Courier New" w:hAnsi="Courier New"/>
        </w:rPr>
        <w:t>to help with his clearing--workers loaned to him via the government.  There was only one stipulation upon the lending.  Should war come, all of the food produced on his holdings immediately became the property of the Returned, to use in the war effort.</w:t>
      </w:r>
    </w:p>
    <w:p w14:paraId="02A8A0C3" w14:textId="77777777" w:rsidR="00D121E5" w:rsidRDefault="00D121E5">
      <w:pPr>
        <w:spacing w:line="480" w:lineRule="auto"/>
        <w:rPr>
          <w:rFonts w:ascii="Courier New" w:hAnsi="Courier New"/>
        </w:rPr>
      </w:pPr>
      <w:r>
        <w:rPr>
          <w:rFonts w:ascii="Courier New" w:hAnsi="Courier New"/>
        </w:rPr>
        <w:lastRenderedPageBreak/>
        <w:tab/>
        <w:t>It was a good deal.  The government would probably seize his lands during a war</w:t>
      </w:r>
      <w:r w:rsidR="00C15D0D">
        <w:rPr>
          <w:rFonts w:ascii="Courier New" w:hAnsi="Courier New"/>
        </w:rPr>
        <w:t xml:space="preserve"> anyway, so he didn’t really </w:t>
      </w:r>
      <w:del w:id="11503" w:author=" " w:date="2007-06-20T13:38:00Z">
        <w:r w:rsidR="00CE2903">
          <w:rPr>
            <w:rFonts w:ascii="Courier New" w:hAnsi="Courier New"/>
          </w:rPr>
          <w:delText xml:space="preserve">loose </w:delText>
        </w:r>
      </w:del>
      <w:ins w:id="11504" w:author=" " w:date="2007-06-20T13:38:00Z">
        <w:r w:rsidR="00C15D0D">
          <w:rPr>
            <w:rFonts w:ascii="Courier New" w:hAnsi="Courier New"/>
          </w:rPr>
          <w:t>lo</w:t>
        </w:r>
        <w:r>
          <w:rPr>
            <w:rFonts w:ascii="Courier New" w:hAnsi="Courier New"/>
          </w:rPr>
          <w:t xml:space="preserve">se </w:t>
        </w:r>
      </w:ins>
      <w:r>
        <w:rPr>
          <w:rFonts w:ascii="Courier New" w:hAnsi="Courier New"/>
        </w:rPr>
        <w:t xml:space="preserve">anything </w:t>
      </w:r>
      <w:del w:id="11505" w:author=" " w:date="2007-06-20T13:38:00Z">
        <w:r w:rsidR="00CE2903">
          <w:rPr>
            <w:rFonts w:ascii="Courier New" w:hAnsi="Courier New"/>
          </w:rPr>
          <w:delText>by using</w:delText>
        </w:r>
      </w:del>
      <w:ins w:id="11506" w:author=" " w:date="2007-06-20T13:38:00Z">
        <w:r w:rsidR="0009329D">
          <w:rPr>
            <w:rFonts w:ascii="Courier New" w:hAnsi="Courier New"/>
          </w:rPr>
          <w:t>in</w:t>
        </w:r>
      </w:ins>
      <w:r w:rsidR="0009329D">
        <w:rPr>
          <w:rFonts w:ascii="Courier New" w:hAnsi="Courier New"/>
        </w:rPr>
        <w:t xml:space="preserve"> the </w:t>
      </w:r>
      <w:del w:id="11507" w:author=" " w:date="2007-06-20T13:38:00Z">
        <w:r w:rsidR="00CE2903">
          <w:rPr>
            <w:rFonts w:ascii="Courier New" w:hAnsi="Courier New"/>
          </w:rPr>
          <w:delText>Lifeless workers</w:delText>
        </w:r>
      </w:del>
      <w:ins w:id="11508" w:author=" " w:date="2007-06-20T13:38:00Z">
        <w:r w:rsidR="0009329D">
          <w:rPr>
            <w:rFonts w:ascii="Courier New" w:hAnsi="Courier New"/>
          </w:rPr>
          <w:t>deal</w:t>
        </w:r>
      </w:ins>
      <w:r w:rsidR="0009329D">
        <w:rPr>
          <w:rFonts w:ascii="Courier New" w:hAnsi="Courier New"/>
        </w:rPr>
        <w:t xml:space="preserve"> </w:t>
      </w:r>
      <w:r>
        <w:rPr>
          <w:rFonts w:ascii="Courier New" w:hAnsi="Courier New"/>
        </w:rPr>
        <w:t xml:space="preserve">save for his right to complain.  </w:t>
      </w:r>
    </w:p>
    <w:p w14:paraId="1A2C10D0" w14:textId="77777777" w:rsidR="00D121E5" w:rsidRDefault="00D121E5">
      <w:pPr>
        <w:spacing w:line="480" w:lineRule="auto"/>
        <w:rPr>
          <w:rFonts w:ascii="Courier New" w:hAnsi="Courier New"/>
        </w:rPr>
      </w:pPr>
      <w:r>
        <w:rPr>
          <w:rFonts w:ascii="Courier New" w:hAnsi="Courier New"/>
        </w:rPr>
        <w:tab/>
        <w:t xml:space="preserve">He ate another </w:t>
      </w:r>
      <w:del w:id="11509" w:author=" " w:date="2007-06-20T13:38:00Z">
        <w:r w:rsidR="00CE2903">
          <w:rPr>
            <w:rFonts w:ascii="Courier New" w:hAnsi="Courier New"/>
          </w:rPr>
          <w:delText>muscle.</w:delText>
        </w:r>
      </w:del>
      <w:ins w:id="11510" w:author=" " w:date="2007-06-20T13:38:00Z">
        <w:r w:rsidR="0009329D">
          <w:rPr>
            <w:rFonts w:ascii="Courier New" w:hAnsi="Courier New"/>
          </w:rPr>
          <w:t>mussel</w:t>
        </w:r>
        <w:r>
          <w:rPr>
            <w:rFonts w:ascii="Courier New" w:hAnsi="Courier New"/>
          </w:rPr>
          <w:t>.</w:t>
        </w:r>
      </w:ins>
      <w:r>
        <w:rPr>
          <w:rFonts w:ascii="Courier New" w:hAnsi="Courier New"/>
        </w:rPr>
        <w:t xml:space="preserve">  </w:t>
      </w:r>
      <w:r>
        <w:rPr>
          <w:rFonts w:ascii="Courier New" w:hAnsi="Courier New"/>
          <w:u w:val="single"/>
        </w:rPr>
        <w:t>How does he keep packing them down?</w:t>
      </w:r>
      <w:r>
        <w:rPr>
          <w:rFonts w:ascii="Courier New" w:hAnsi="Courier New"/>
        </w:rPr>
        <w:t xml:space="preserve"> she thought with amazement.  Fob had managed to slurp away nearly twice as many of the disgusting little creatures as Tonk Fah.</w:t>
      </w:r>
    </w:p>
    <w:p w14:paraId="278DC958" w14:textId="77777777" w:rsidR="00D121E5" w:rsidRDefault="00C15D0D">
      <w:pPr>
        <w:spacing w:line="480" w:lineRule="auto"/>
        <w:rPr>
          <w:rFonts w:ascii="Courier New" w:hAnsi="Courier New"/>
        </w:rPr>
      </w:pPr>
      <w:r>
        <w:rPr>
          <w:rFonts w:ascii="Courier New" w:hAnsi="Courier New"/>
        </w:rPr>
        <w:tab/>
        <w:t xml:space="preserve">“That harvest won’t come in, </w:t>
      </w:r>
      <w:del w:id="11511" w:author=" " w:date="2007-06-20T13:38:00Z">
        <w:r w:rsidR="00CE2903">
          <w:rPr>
            <w:rFonts w:ascii="Courier New" w:hAnsi="Courier New"/>
          </w:rPr>
          <w:delText>fob</w:delText>
        </w:r>
      </w:del>
      <w:ins w:id="11512" w:author=" " w:date="2007-06-20T13:38:00Z">
        <w:r>
          <w:rPr>
            <w:rFonts w:ascii="Courier New" w:hAnsi="Courier New"/>
          </w:rPr>
          <w:t>F</w:t>
        </w:r>
        <w:r w:rsidR="00D121E5">
          <w:rPr>
            <w:rFonts w:ascii="Courier New" w:hAnsi="Courier New"/>
          </w:rPr>
          <w:t>ob</w:t>
        </w:r>
      </w:ins>
      <w:r w:rsidR="00D121E5">
        <w:rPr>
          <w:rFonts w:ascii="Courier New" w:hAnsi="Courier New"/>
        </w:rPr>
        <w:t>,” Denth said, leaning in.  “You will lose quite a bit this year, should we prove right.”</w:t>
      </w:r>
    </w:p>
    <w:p w14:paraId="0571EDEB" w14:textId="77777777" w:rsidR="00D121E5" w:rsidRDefault="00D121E5">
      <w:pPr>
        <w:spacing w:line="480" w:lineRule="auto"/>
        <w:rPr>
          <w:rFonts w:ascii="Courier New" w:hAnsi="Courier New"/>
        </w:rPr>
      </w:pPr>
      <w:r>
        <w:rPr>
          <w:rFonts w:ascii="Courier New" w:hAnsi="Courier New"/>
        </w:rPr>
        <w:tab/>
        <w:t>“But,” Tonk Fah said, adding another shell to his stack, “harvest early, sell your stockpiles, and you stand to get ahead of your competitors.”</w:t>
      </w:r>
    </w:p>
    <w:p w14:paraId="7EC105A4" w14:textId="77777777" w:rsidR="00D121E5" w:rsidRDefault="00D121E5">
      <w:pPr>
        <w:spacing w:line="480" w:lineRule="auto"/>
        <w:rPr>
          <w:rFonts w:ascii="Courier New" w:hAnsi="Courier New"/>
        </w:rPr>
      </w:pPr>
      <w:r>
        <w:rPr>
          <w:rFonts w:ascii="Courier New" w:hAnsi="Courier New"/>
        </w:rPr>
        <w:tab/>
        <w:t>“And what do you gain?” Fob asked.  “</w:t>
      </w:r>
      <w:del w:id="11513" w:author=" " w:date="2007-06-20T13:38:00Z">
        <w:r w:rsidR="00CE2903">
          <w:rPr>
            <w:rFonts w:ascii="Courier New" w:hAnsi="Courier New"/>
          </w:rPr>
          <w:delText xml:space="preserve">Why ask me?  </w:delText>
        </w:r>
      </w:del>
      <w:r>
        <w:rPr>
          <w:rFonts w:ascii="Courier New" w:hAnsi="Courier New"/>
        </w:rPr>
        <w:t xml:space="preserve">How do I know those same competitors haven’t hired you to </w:t>
      </w:r>
      <w:r>
        <w:rPr>
          <w:rFonts w:ascii="Courier New" w:hAnsi="Courier New"/>
          <w:u w:val="single"/>
        </w:rPr>
        <w:t>convince</w:t>
      </w:r>
      <w:r>
        <w:rPr>
          <w:rFonts w:ascii="Courier New" w:hAnsi="Courier New"/>
        </w:rPr>
        <w:t xml:space="preserve"> me a war is coming?”</w:t>
      </w:r>
    </w:p>
    <w:p w14:paraId="4E026A66" w14:textId="77777777" w:rsidR="00D121E5" w:rsidRDefault="0009329D">
      <w:pPr>
        <w:spacing w:line="480" w:lineRule="auto"/>
        <w:rPr>
          <w:rFonts w:ascii="Courier New" w:hAnsi="Courier New"/>
        </w:rPr>
      </w:pPr>
      <w:r>
        <w:rPr>
          <w:rFonts w:ascii="Courier New" w:hAnsi="Courier New"/>
        </w:rPr>
        <w:tab/>
        <w:t>The table fell silent</w:t>
      </w:r>
      <w:del w:id="11514" w:author=" " w:date="2007-06-20T13:38:00Z">
        <w:r w:rsidR="00CE2903">
          <w:rPr>
            <w:rFonts w:ascii="Courier New" w:hAnsi="Courier New"/>
          </w:rPr>
          <w:delText xml:space="preserve">, </w:delText>
        </w:r>
      </w:del>
      <w:ins w:id="11515" w:author=" " w:date="2007-06-20T13:38:00Z">
        <w:r>
          <w:rPr>
            <w:rFonts w:ascii="Courier New" w:hAnsi="Courier New"/>
          </w:rPr>
          <w:t>--</w:t>
        </w:r>
      </w:ins>
      <w:r w:rsidR="00D121E5">
        <w:rPr>
          <w:rFonts w:ascii="Courier New" w:hAnsi="Courier New"/>
        </w:rPr>
        <w:t>other diners</w:t>
      </w:r>
      <w:r>
        <w:rPr>
          <w:rFonts w:ascii="Courier New" w:hAnsi="Courier New"/>
        </w:rPr>
        <w:t xml:space="preserve"> clattering at their own </w:t>
      </w:r>
      <w:del w:id="11516" w:author=" " w:date="2007-06-20T13:38:00Z">
        <w:r w:rsidR="00CE2903">
          <w:rPr>
            <w:rFonts w:ascii="Courier New" w:hAnsi="Courier New"/>
          </w:rPr>
          <w:delText xml:space="preserve">tables, </w:delText>
        </w:r>
      </w:del>
      <w:ins w:id="11517" w:author=" " w:date="2007-06-20T13:38:00Z">
        <w:r>
          <w:rPr>
            <w:rFonts w:ascii="Courier New" w:hAnsi="Courier New"/>
          </w:rPr>
          <w:t>meals--</w:t>
        </w:r>
      </w:ins>
      <w:r w:rsidR="00D121E5">
        <w:rPr>
          <w:rFonts w:ascii="Courier New" w:hAnsi="Courier New"/>
        </w:rPr>
        <w:t>as Fob continued to eat.  Denth finally turned, eyeing Vivenna, and nodded.</w:t>
      </w:r>
    </w:p>
    <w:p w14:paraId="4DB8B4C7" w14:textId="77777777" w:rsidR="00D121E5" w:rsidRDefault="00D121E5">
      <w:pPr>
        <w:spacing w:line="480" w:lineRule="auto"/>
        <w:rPr>
          <w:rFonts w:ascii="Courier New" w:hAnsi="Courier New"/>
        </w:rPr>
      </w:pPr>
      <w:r>
        <w:rPr>
          <w:rFonts w:ascii="Courier New" w:hAnsi="Courier New"/>
        </w:rPr>
        <w:tab/>
        <w:t xml:space="preserve">She put up her shawl--not the matronly one she’d brought with her from Idris, but one that Denth had found for her.  A silken, gossamer thing that looked </w:t>
      </w:r>
      <w:del w:id="11518" w:author=" " w:date="2007-06-20T13:38:00Z">
        <w:r w:rsidR="00CE2903">
          <w:rPr>
            <w:rFonts w:ascii="Courier New" w:hAnsi="Courier New"/>
          </w:rPr>
          <w:delText>less out of place.</w:delText>
        </w:r>
      </w:del>
      <w:ins w:id="11519" w:author=" " w:date="2007-06-20T13:38:00Z">
        <w:r w:rsidR="0009329D">
          <w:rPr>
            <w:rFonts w:ascii="Courier New" w:hAnsi="Courier New"/>
          </w:rPr>
          <w:t>more Hallandren</w:t>
        </w:r>
        <w:r>
          <w:rPr>
            <w:rFonts w:ascii="Courier New" w:hAnsi="Courier New"/>
          </w:rPr>
          <w:t>.</w:t>
        </w:r>
      </w:ins>
      <w:r>
        <w:rPr>
          <w:rFonts w:ascii="Courier New" w:hAnsi="Courier New"/>
        </w:rPr>
        <w:t xml:space="preserve">  Then, she met Fob’s eyes, and changed her hair to a deep red.</w:t>
      </w:r>
    </w:p>
    <w:p w14:paraId="41FC1B72" w14:textId="77777777" w:rsidR="00D121E5" w:rsidRDefault="00D121E5">
      <w:pPr>
        <w:spacing w:line="480" w:lineRule="auto"/>
        <w:rPr>
          <w:rFonts w:ascii="Courier New" w:hAnsi="Courier New"/>
        </w:rPr>
      </w:pPr>
      <w:r>
        <w:rPr>
          <w:rFonts w:ascii="Courier New" w:hAnsi="Courier New"/>
        </w:rPr>
        <w:lastRenderedPageBreak/>
        <w:tab/>
        <w:t>He froze.  “Do that again,” he said.</w:t>
      </w:r>
    </w:p>
    <w:p w14:paraId="7FB5C67E" w14:textId="77777777" w:rsidR="00D121E5" w:rsidRDefault="00D121E5">
      <w:pPr>
        <w:spacing w:line="480" w:lineRule="auto"/>
        <w:rPr>
          <w:rFonts w:ascii="Courier New" w:hAnsi="Courier New"/>
        </w:rPr>
      </w:pPr>
      <w:r>
        <w:rPr>
          <w:rFonts w:ascii="Courier New" w:hAnsi="Courier New"/>
        </w:rPr>
        <w:tab/>
        <w:t>She changed it to blonde.</w:t>
      </w:r>
    </w:p>
    <w:p w14:paraId="7B8CC70E" w14:textId="77777777" w:rsidR="00D121E5" w:rsidRDefault="00D121E5">
      <w:pPr>
        <w:spacing w:line="480" w:lineRule="auto"/>
        <w:rPr>
          <w:rFonts w:ascii="Courier New" w:hAnsi="Courier New"/>
        </w:rPr>
      </w:pPr>
      <w:r>
        <w:rPr>
          <w:rFonts w:ascii="Courier New" w:hAnsi="Courier New"/>
        </w:rPr>
        <w:tab/>
        <w:t xml:space="preserve">Fob sat, letting </w:t>
      </w:r>
      <w:del w:id="11520" w:author=" " w:date="2007-06-20T13:38:00Z">
        <w:r w:rsidR="00CE2903">
          <w:rPr>
            <w:rFonts w:ascii="Courier New" w:hAnsi="Courier New"/>
          </w:rPr>
          <w:delText>the muscle</w:delText>
        </w:r>
      </w:del>
      <w:ins w:id="11521" w:author=" " w:date="2007-06-20T13:38:00Z">
        <w:r w:rsidR="0009329D">
          <w:rPr>
            <w:rFonts w:ascii="Courier New" w:hAnsi="Courier New"/>
          </w:rPr>
          <w:t>his</w:t>
        </w:r>
        <w:r>
          <w:rPr>
            <w:rFonts w:ascii="Courier New" w:hAnsi="Courier New"/>
          </w:rPr>
          <w:t xml:space="preserve"> </w:t>
        </w:r>
        <w:r w:rsidR="0009329D">
          <w:rPr>
            <w:rFonts w:ascii="Courier New" w:hAnsi="Courier New"/>
          </w:rPr>
          <w:t>mussel</w:t>
        </w:r>
      </w:ins>
      <w:r w:rsidR="0009329D">
        <w:rPr>
          <w:rFonts w:ascii="Courier New" w:hAnsi="Courier New"/>
        </w:rPr>
        <w:t xml:space="preserve"> </w:t>
      </w:r>
      <w:r>
        <w:rPr>
          <w:rFonts w:ascii="Courier New" w:hAnsi="Courier New"/>
        </w:rPr>
        <w:t>slip free of its shell.  It splatted against the table.</w:t>
      </w:r>
    </w:p>
    <w:p w14:paraId="62BD6AE1" w14:textId="77777777" w:rsidR="00D121E5" w:rsidRDefault="00D121E5">
      <w:pPr>
        <w:spacing w:line="480" w:lineRule="auto"/>
        <w:rPr>
          <w:rFonts w:ascii="Courier New" w:hAnsi="Courier New"/>
        </w:rPr>
      </w:pPr>
      <w:r>
        <w:rPr>
          <w:rFonts w:ascii="Courier New" w:hAnsi="Courier New"/>
        </w:rPr>
        <w:tab/>
        <w:t xml:space="preserve">“The </w:t>
      </w:r>
      <w:r>
        <w:rPr>
          <w:rFonts w:ascii="Courier New" w:hAnsi="Courier New"/>
          <w:u w:val="single"/>
        </w:rPr>
        <w:t>queen</w:t>
      </w:r>
      <w:r>
        <w:rPr>
          <w:rFonts w:ascii="Courier New" w:hAnsi="Courier New"/>
        </w:rPr>
        <w:t>?” he asked with shock.</w:t>
      </w:r>
      <w:r>
        <w:rPr>
          <w:rFonts w:ascii="Courier New" w:hAnsi="Courier New"/>
        </w:rPr>
        <w:tab/>
      </w:r>
    </w:p>
    <w:p w14:paraId="17BA3140" w14:textId="77777777" w:rsidR="00D121E5" w:rsidRDefault="00D121E5">
      <w:pPr>
        <w:spacing w:line="480" w:lineRule="auto"/>
        <w:rPr>
          <w:rFonts w:ascii="Courier New" w:hAnsi="Courier New"/>
        </w:rPr>
      </w:pPr>
      <w:r>
        <w:rPr>
          <w:rFonts w:ascii="Courier New" w:hAnsi="Courier New"/>
        </w:rPr>
        <w:tab/>
        <w:t>“No,” Vivenna said.  “Her sister.  I am the heir to the Idris throne.”  It was technically true--now that her father hadn’t sent Vivenna to Idris, she</w:t>
      </w:r>
      <w:r w:rsidR="0009329D">
        <w:rPr>
          <w:rFonts w:ascii="Courier New" w:hAnsi="Courier New"/>
        </w:rPr>
        <w:t xml:space="preserve"> would </w:t>
      </w:r>
      <w:ins w:id="11522" w:author=" " w:date="2007-06-20T13:38:00Z">
        <w:r w:rsidR="0009329D">
          <w:rPr>
            <w:rFonts w:ascii="Courier New" w:hAnsi="Courier New"/>
          </w:rPr>
          <w:t>probably stand to</w:t>
        </w:r>
        <w:r>
          <w:rPr>
            <w:rFonts w:ascii="Courier New" w:hAnsi="Courier New"/>
          </w:rPr>
          <w:t xml:space="preserve"> </w:t>
        </w:r>
      </w:ins>
      <w:r>
        <w:rPr>
          <w:rFonts w:ascii="Courier New" w:hAnsi="Courier New"/>
        </w:rPr>
        <w:t xml:space="preserve">inherit instead of her younger brother.  Of course, she </w:t>
      </w:r>
      <w:del w:id="11523" w:author=" " w:date="2007-06-20T13:38:00Z">
        <w:r w:rsidR="00CE2903">
          <w:rPr>
            <w:rFonts w:ascii="Courier New" w:hAnsi="Courier New"/>
          </w:rPr>
          <w:delText xml:space="preserve">stood to </w:delText>
        </w:r>
      </w:del>
      <w:ins w:id="11524" w:author=" " w:date="2007-06-20T13:38:00Z">
        <w:r w:rsidR="0009329D">
          <w:rPr>
            <w:rFonts w:ascii="Courier New" w:hAnsi="Courier New"/>
          </w:rPr>
          <w:t>might well</w:t>
        </w:r>
        <w:r>
          <w:rPr>
            <w:rFonts w:ascii="Courier New" w:hAnsi="Courier New"/>
          </w:rPr>
          <w:t xml:space="preserve"> </w:t>
        </w:r>
      </w:ins>
      <w:r>
        <w:rPr>
          <w:rFonts w:ascii="Courier New" w:hAnsi="Courier New"/>
        </w:rPr>
        <w:t xml:space="preserve">be </w:t>
      </w:r>
      <w:r w:rsidRPr="0009329D">
        <w:rPr>
          <w:rFonts w:ascii="Courier New" w:hAnsi="Courier New"/>
          <w:u w:val="single"/>
          <w:rPrChange w:id="11525" w:author=" " w:date="2007-06-20T13:38:00Z">
            <w:rPr>
              <w:rFonts w:ascii="Courier New" w:hAnsi="Courier New"/>
            </w:rPr>
          </w:rPrChange>
        </w:rPr>
        <w:t>dis</w:t>
      </w:r>
      <w:r>
        <w:rPr>
          <w:rFonts w:ascii="Courier New" w:hAnsi="Courier New"/>
        </w:rPr>
        <w:t xml:space="preserve">inherited </w:t>
      </w:r>
      <w:del w:id="11526" w:author=" " w:date="2007-06-20T13:38:00Z">
        <w:r w:rsidR="00CE2903">
          <w:rPr>
            <w:rFonts w:ascii="Courier New" w:hAnsi="Courier New"/>
          </w:rPr>
          <w:delText xml:space="preserve">when her father reacted to </w:delText>
        </w:r>
      </w:del>
      <w:ins w:id="11527" w:author=" " w:date="2007-06-20T13:38:00Z">
        <w:r w:rsidR="0009329D">
          <w:rPr>
            <w:rFonts w:ascii="Courier New" w:hAnsi="Courier New"/>
          </w:rPr>
          <w:t xml:space="preserve">for </w:t>
        </w:r>
      </w:ins>
      <w:r w:rsidR="0009329D">
        <w:rPr>
          <w:rFonts w:ascii="Courier New" w:hAnsi="Courier New"/>
        </w:rPr>
        <w:t xml:space="preserve">what she’d done </w:t>
      </w:r>
      <w:r>
        <w:rPr>
          <w:rFonts w:ascii="Courier New" w:hAnsi="Courier New"/>
        </w:rPr>
        <w:t>in coming down to Hallandren, but she didn’t know for certain yet.</w:t>
      </w:r>
    </w:p>
    <w:p w14:paraId="5D003339" w14:textId="77777777" w:rsidR="00D121E5" w:rsidRDefault="00D121E5">
      <w:pPr>
        <w:spacing w:line="480" w:lineRule="auto"/>
        <w:rPr>
          <w:rFonts w:ascii="Courier New" w:hAnsi="Courier New"/>
        </w:rPr>
      </w:pPr>
      <w:r>
        <w:rPr>
          <w:rFonts w:ascii="Courier New" w:hAnsi="Courier New"/>
        </w:rPr>
        <w:tab/>
        <w:t>“What’s going on here?” Fob asked.</w:t>
      </w:r>
    </w:p>
    <w:p w14:paraId="6BB9FCC7" w14:textId="77777777" w:rsidR="00D121E5" w:rsidRDefault="00D121E5">
      <w:pPr>
        <w:spacing w:line="480" w:lineRule="auto"/>
        <w:rPr>
          <w:rFonts w:ascii="Courier New" w:hAnsi="Courier New"/>
        </w:rPr>
      </w:pPr>
      <w:r>
        <w:rPr>
          <w:rFonts w:ascii="Courier New" w:hAnsi="Courier New"/>
        </w:rPr>
        <w:tab/>
        <w:t>Denth smiled.  “She’s here to organize a resistance against the</w:t>
      </w:r>
      <w:r w:rsidR="00910A57">
        <w:rPr>
          <w:rFonts w:ascii="Courier New" w:hAnsi="Courier New"/>
        </w:rPr>
        <w:t xml:space="preserve"> Returned Gods, and to prepare </w:t>
      </w:r>
      <w:ins w:id="11528" w:author=" " w:date="2007-06-20T13:38:00Z">
        <w:r w:rsidR="00910A57">
          <w:rPr>
            <w:rFonts w:ascii="Courier New" w:hAnsi="Courier New"/>
          </w:rPr>
          <w:t xml:space="preserve">Idrian </w:t>
        </w:r>
      </w:ins>
      <w:r w:rsidR="00910A57">
        <w:rPr>
          <w:rFonts w:ascii="Courier New" w:hAnsi="Courier New"/>
        </w:rPr>
        <w:t>i</w:t>
      </w:r>
      <w:r>
        <w:rPr>
          <w:rFonts w:ascii="Courier New" w:hAnsi="Courier New"/>
        </w:rPr>
        <w:t>nterests here in T’Telir for the coming war.”</w:t>
      </w:r>
    </w:p>
    <w:p w14:paraId="59234DC9" w14:textId="77777777" w:rsidR="00D121E5" w:rsidRDefault="00D121E5">
      <w:pPr>
        <w:spacing w:line="480" w:lineRule="auto"/>
        <w:rPr>
          <w:rFonts w:ascii="Courier New" w:hAnsi="Courier New"/>
        </w:rPr>
      </w:pPr>
      <w:r>
        <w:rPr>
          <w:rFonts w:ascii="Courier New" w:hAnsi="Courier New"/>
        </w:rPr>
        <w:tab/>
        <w:t>“You don’t think that old Royal up in the highlands would send his daughter for nothing?” Tonk Fah said.  “War.  It’s the only thing that would call for such desperation.”</w:t>
      </w:r>
    </w:p>
    <w:p w14:paraId="3A6BFCA6" w14:textId="77777777" w:rsidR="00D121E5" w:rsidRDefault="00D121E5">
      <w:pPr>
        <w:spacing w:line="480" w:lineRule="auto"/>
        <w:rPr>
          <w:rFonts w:ascii="Courier New" w:hAnsi="Courier New"/>
        </w:rPr>
      </w:pPr>
      <w:r>
        <w:rPr>
          <w:rFonts w:ascii="Courier New" w:hAnsi="Courier New"/>
        </w:rPr>
        <w:tab/>
        <w:t>“Your sister,” Fob said, eying Vivenna.  “They sent the younger one into the court.  Why?”</w:t>
      </w:r>
    </w:p>
    <w:p w14:paraId="5BC843F8" w14:textId="77777777" w:rsidR="00D121E5" w:rsidRDefault="00D121E5">
      <w:pPr>
        <w:spacing w:line="480" w:lineRule="auto"/>
        <w:rPr>
          <w:rFonts w:ascii="Courier New" w:hAnsi="Courier New"/>
        </w:rPr>
      </w:pPr>
      <w:r>
        <w:rPr>
          <w:rFonts w:ascii="Courier New" w:hAnsi="Courier New"/>
        </w:rPr>
        <w:tab/>
        <w:t>“The king’s plans are his own, Fob,” Denth said.</w:t>
      </w:r>
    </w:p>
    <w:p w14:paraId="2CE46EDD" w14:textId="77777777" w:rsidR="00D121E5" w:rsidRDefault="00D121E5">
      <w:pPr>
        <w:spacing w:line="480" w:lineRule="auto"/>
        <w:rPr>
          <w:rFonts w:ascii="Courier New" w:hAnsi="Courier New"/>
        </w:rPr>
      </w:pPr>
      <w:r>
        <w:rPr>
          <w:rFonts w:ascii="Courier New" w:hAnsi="Courier New"/>
        </w:rPr>
        <w:tab/>
        <w:t xml:space="preserve">Fob paused again, looking thoughtful.  Finally, he flipped the fallen muscle onto the plate of shells and </w:t>
      </w:r>
      <w:r>
        <w:rPr>
          <w:rFonts w:ascii="Courier New" w:hAnsi="Courier New"/>
        </w:rPr>
        <w:lastRenderedPageBreak/>
        <w:t xml:space="preserve">reached for a fresh one.  “I </w:t>
      </w:r>
      <w:r>
        <w:rPr>
          <w:rFonts w:ascii="Courier New" w:hAnsi="Courier New"/>
          <w:u w:val="single"/>
        </w:rPr>
        <w:t>knew</w:t>
      </w:r>
      <w:r>
        <w:rPr>
          <w:rFonts w:ascii="Courier New" w:hAnsi="Courier New"/>
        </w:rPr>
        <w:t xml:space="preserve"> there was more behind that girl’s arrival than simple chance or mistake.”  </w:t>
      </w:r>
    </w:p>
    <w:p w14:paraId="527DF218" w14:textId="77777777" w:rsidR="00D121E5" w:rsidRDefault="00D121E5">
      <w:pPr>
        <w:spacing w:line="480" w:lineRule="auto"/>
        <w:rPr>
          <w:rFonts w:ascii="Courier New" w:hAnsi="Courier New"/>
        </w:rPr>
      </w:pPr>
      <w:r>
        <w:rPr>
          <w:rFonts w:ascii="Courier New" w:hAnsi="Courier New"/>
        </w:rPr>
        <w:tab/>
        <w:t>“So you’ll harvest?” Denth asked.</w:t>
      </w:r>
    </w:p>
    <w:p w14:paraId="44BD6C71" w14:textId="77777777" w:rsidR="00D121E5" w:rsidRDefault="00D121E5">
      <w:pPr>
        <w:spacing w:line="480" w:lineRule="auto"/>
        <w:rPr>
          <w:rFonts w:ascii="Courier New" w:hAnsi="Courier New"/>
        </w:rPr>
      </w:pPr>
      <w:r>
        <w:rPr>
          <w:rFonts w:ascii="Courier New" w:hAnsi="Courier New"/>
        </w:rPr>
        <w:tab/>
        <w:t>“I’ll think about it,” Fob said.</w:t>
      </w:r>
    </w:p>
    <w:p w14:paraId="31F61035" w14:textId="77777777" w:rsidR="00D121E5" w:rsidRDefault="00D121E5">
      <w:pPr>
        <w:spacing w:line="480" w:lineRule="auto"/>
        <w:rPr>
          <w:rFonts w:ascii="Courier New" w:hAnsi="Courier New"/>
        </w:rPr>
      </w:pPr>
      <w:r>
        <w:rPr>
          <w:rFonts w:ascii="Courier New" w:hAnsi="Courier New"/>
        </w:rPr>
        <w:tab/>
        <w:t>Denth nodded.  “Good enough, I guess.”</w:t>
      </w:r>
      <w:r>
        <w:rPr>
          <w:rFonts w:ascii="Courier New" w:hAnsi="Courier New"/>
        </w:rPr>
        <w:br/>
      </w:r>
      <w:r>
        <w:rPr>
          <w:rFonts w:ascii="Courier New" w:hAnsi="Courier New"/>
        </w:rPr>
        <w:tab/>
        <w:t>He nodded to Vivenna and Tonk Fah, and the three of them left Fob eating his shellfish.  Vivenna settled the tab--which was even higher than she’d feared--and then they joined Pep</w:t>
      </w:r>
      <w:r w:rsidR="00910A57">
        <w:rPr>
          <w:rFonts w:ascii="Courier New" w:hAnsi="Courier New"/>
        </w:rPr>
        <w:t>rin</w:t>
      </w:r>
      <w:del w:id="11529" w:author=" " w:date="2007-06-20T13:38:00Z">
        <w:r w:rsidR="00CE2903">
          <w:rPr>
            <w:rFonts w:ascii="Courier New" w:hAnsi="Courier New"/>
          </w:rPr>
          <w:delText xml:space="preserve"> and </w:delText>
        </w:r>
      </w:del>
      <w:ins w:id="11530" w:author=" " w:date="2007-06-20T13:38:00Z">
        <w:r w:rsidR="00910A57">
          <w:rPr>
            <w:rFonts w:ascii="Courier New" w:hAnsi="Courier New"/>
          </w:rPr>
          <w:t xml:space="preserve">, </w:t>
        </w:r>
      </w:ins>
      <w:r w:rsidR="00910A57">
        <w:rPr>
          <w:rFonts w:ascii="Courier New" w:hAnsi="Courier New"/>
        </w:rPr>
        <w:t>Jewels</w:t>
      </w:r>
      <w:del w:id="11531" w:author=" " w:date="2007-06-20T13:38:00Z">
        <w:r w:rsidR="00CE2903">
          <w:rPr>
            <w:rFonts w:ascii="Courier New" w:hAnsi="Courier New"/>
          </w:rPr>
          <w:delText xml:space="preserve"> </w:delText>
        </w:r>
      </w:del>
      <w:ins w:id="11532" w:author=" " w:date="2007-06-20T13:38:00Z">
        <w:r w:rsidR="00910A57">
          <w:rPr>
            <w:rFonts w:ascii="Courier New" w:hAnsi="Courier New"/>
          </w:rPr>
          <w:t xml:space="preserve">, and Clod the Lifeless </w:t>
        </w:r>
      </w:ins>
      <w:r w:rsidR="00910A57">
        <w:rPr>
          <w:rFonts w:ascii="Courier New" w:hAnsi="Courier New"/>
        </w:rPr>
        <w:t>waiting outside</w:t>
      </w:r>
      <w:del w:id="11533" w:author=" " w:date="2007-06-20T13:38:00Z">
        <w:r w:rsidR="00CE2903">
          <w:rPr>
            <w:rFonts w:ascii="Courier New" w:hAnsi="Courier New"/>
          </w:rPr>
          <w:delText xml:space="preserve">, and the </w:delText>
        </w:r>
      </w:del>
      <w:ins w:id="11534" w:author=" " w:date="2007-06-20T13:38:00Z">
        <w:r w:rsidR="00910A57">
          <w:rPr>
            <w:rFonts w:ascii="Courier New" w:hAnsi="Courier New"/>
          </w:rPr>
          <w:t>.  T</w:t>
        </w:r>
        <w:r>
          <w:rPr>
            <w:rFonts w:ascii="Courier New" w:hAnsi="Courier New"/>
          </w:rPr>
          <w:t xml:space="preserve">he </w:t>
        </w:r>
      </w:ins>
      <w:r>
        <w:rPr>
          <w:rFonts w:ascii="Courier New" w:hAnsi="Courier New"/>
        </w:rPr>
        <w:t>group moved away from the restaurant, pushing through the crowd more easily, if only for the massive Lifeless that walked before them.</w:t>
      </w:r>
    </w:p>
    <w:p w14:paraId="47D87CF9" w14:textId="77777777" w:rsidR="00D121E5" w:rsidRDefault="00D121E5">
      <w:pPr>
        <w:spacing w:line="480" w:lineRule="auto"/>
        <w:rPr>
          <w:rFonts w:ascii="Courier New" w:hAnsi="Courier New"/>
        </w:rPr>
      </w:pPr>
      <w:r>
        <w:rPr>
          <w:rFonts w:ascii="Courier New" w:hAnsi="Courier New"/>
        </w:rPr>
        <w:tab/>
        <w:t>“Where now?” Vivenna asked.</w:t>
      </w:r>
    </w:p>
    <w:p w14:paraId="573F2D61" w14:textId="77777777" w:rsidR="00D121E5" w:rsidRDefault="00D121E5">
      <w:pPr>
        <w:spacing w:line="480" w:lineRule="auto"/>
        <w:rPr>
          <w:rFonts w:ascii="Courier New" w:hAnsi="Courier New"/>
        </w:rPr>
      </w:pPr>
      <w:r>
        <w:rPr>
          <w:rFonts w:ascii="Courier New" w:hAnsi="Courier New"/>
        </w:rPr>
        <w:tab/>
        <w:t>Denth eyed her.  “Not even tired a little?”</w:t>
      </w:r>
    </w:p>
    <w:p w14:paraId="2DBCC2AC" w14:textId="77777777" w:rsidR="00D121E5" w:rsidRDefault="00D121E5">
      <w:pPr>
        <w:spacing w:line="480" w:lineRule="auto"/>
        <w:rPr>
          <w:rFonts w:ascii="Courier New" w:hAnsi="Courier New"/>
        </w:rPr>
      </w:pPr>
      <w:r>
        <w:rPr>
          <w:rFonts w:ascii="Courier New" w:hAnsi="Courier New"/>
        </w:rPr>
        <w:tab/>
        <w:t xml:space="preserve">Vivenna didn’t acknowledge her sore feet or </w:t>
      </w:r>
      <w:del w:id="11535" w:author=" " w:date="2007-06-20T13:38:00Z">
        <w:r w:rsidR="00CE2903">
          <w:rPr>
            <w:rFonts w:ascii="Courier New" w:hAnsi="Courier New"/>
          </w:rPr>
          <w:delText xml:space="preserve">feelings of </w:delText>
        </w:r>
      </w:del>
      <w:r>
        <w:rPr>
          <w:rFonts w:ascii="Courier New" w:hAnsi="Courier New"/>
        </w:rPr>
        <w:t>drowsiness.  “We’re working for the salvation of my people, Denth.  A little tiredness is a small price.”</w:t>
      </w:r>
    </w:p>
    <w:p w14:paraId="3D85118F" w14:textId="77777777" w:rsidR="00D121E5" w:rsidRDefault="00D121E5">
      <w:pPr>
        <w:spacing w:line="480" w:lineRule="auto"/>
        <w:rPr>
          <w:rFonts w:ascii="Courier New" w:hAnsi="Courier New"/>
        </w:rPr>
      </w:pPr>
      <w:r>
        <w:rPr>
          <w:rFonts w:ascii="Courier New" w:hAnsi="Courier New"/>
        </w:rPr>
        <w:tab/>
        <w:t xml:space="preserve">Denth shot a glance toward Tonk Fah, but the overweight mercenary had split off into the crowd toward a merchant’s stand, Peprin tagging along behind, talking animatedly about something.  </w:t>
      </w:r>
    </w:p>
    <w:p w14:paraId="34FF62F5" w14:textId="77777777" w:rsidR="00D121E5" w:rsidRDefault="00D121E5">
      <w:pPr>
        <w:spacing w:line="480" w:lineRule="auto"/>
        <w:rPr>
          <w:rFonts w:ascii="Courier New" w:hAnsi="Courier New"/>
        </w:rPr>
      </w:pPr>
      <w:r>
        <w:rPr>
          <w:rFonts w:ascii="Courier New" w:hAnsi="Courier New"/>
        </w:rPr>
        <w:tab/>
        <w:t xml:space="preserve">“Jewels,” Denth called up ahead.  “To the Raymar place.”  She nodded, giving instructions to Clod that Vivenna couldn’t hear.  Then, the group turned another </w:t>
      </w:r>
      <w:r>
        <w:rPr>
          <w:rFonts w:ascii="Courier New" w:hAnsi="Courier New"/>
        </w:rPr>
        <w:lastRenderedPageBreak/>
        <w:t>direction through the crowd, Jewels and her Lifeless leading the way.</w:t>
      </w:r>
    </w:p>
    <w:p w14:paraId="448419D6" w14:textId="77777777" w:rsidR="00D121E5" w:rsidRDefault="00D121E5">
      <w:pPr>
        <w:spacing w:line="480" w:lineRule="auto"/>
        <w:rPr>
          <w:rFonts w:ascii="Courier New" w:hAnsi="Courier New"/>
        </w:rPr>
      </w:pPr>
      <w:r>
        <w:rPr>
          <w:rFonts w:ascii="Courier New" w:hAnsi="Courier New"/>
        </w:rPr>
        <w:tab/>
        <w:t>“It only responds to her?” Vivenna said, frowning.</w:t>
      </w:r>
    </w:p>
    <w:p w14:paraId="1ADFEF80" w14:textId="77777777" w:rsidR="00D121E5" w:rsidRDefault="00D121E5">
      <w:pPr>
        <w:spacing w:line="480" w:lineRule="auto"/>
        <w:rPr>
          <w:rFonts w:ascii="Courier New" w:hAnsi="Courier New"/>
        </w:rPr>
      </w:pPr>
      <w:r>
        <w:rPr>
          <w:rFonts w:ascii="Courier New" w:hAnsi="Courier New"/>
        </w:rPr>
        <w:tab/>
        <w:t>Denth shrugged.  “It does have basic commands to do what Tonks and I say.  Plus, I’ve got a Security word I can give if I need to change its basic Commands.”</w:t>
      </w:r>
    </w:p>
    <w:p w14:paraId="1BF3C34A" w14:textId="77777777" w:rsidR="00D121E5" w:rsidRDefault="00D121E5">
      <w:pPr>
        <w:spacing w:line="480" w:lineRule="auto"/>
        <w:rPr>
          <w:rFonts w:ascii="Courier New" w:hAnsi="Courier New"/>
        </w:rPr>
      </w:pPr>
      <w:r>
        <w:rPr>
          <w:rFonts w:ascii="Courier New" w:hAnsi="Courier New"/>
        </w:rPr>
        <w:tab/>
        <w:t>Vivenna frowned.  “Security word?”</w:t>
      </w:r>
    </w:p>
    <w:p w14:paraId="7197B3CA" w14:textId="77777777" w:rsidR="00D121E5" w:rsidRDefault="00D121E5">
      <w:pPr>
        <w:spacing w:line="480" w:lineRule="auto"/>
        <w:rPr>
          <w:rFonts w:ascii="Courier New" w:hAnsi="Courier New"/>
        </w:rPr>
      </w:pPr>
      <w:r>
        <w:rPr>
          <w:rFonts w:ascii="Courier New" w:hAnsi="Courier New"/>
        </w:rPr>
        <w:tab/>
        <w:t xml:space="preserve">Denth eyed her.  “This is a rather </w:t>
      </w:r>
      <w:del w:id="11536" w:author=" " w:date="2007-06-20T13:38:00Z">
        <w:r w:rsidR="00CE2903">
          <w:rPr>
            <w:rFonts w:ascii="Courier New" w:hAnsi="Courier New"/>
          </w:rPr>
          <w:delText>heathen</w:delText>
        </w:r>
      </w:del>
      <w:ins w:id="11537" w:author=" " w:date="2007-06-20T13:38:00Z">
        <w:r w:rsidR="004D52BE">
          <w:rPr>
            <w:rFonts w:ascii="Courier New" w:hAnsi="Courier New"/>
          </w:rPr>
          <w:t>heretical</w:t>
        </w:r>
      </w:ins>
      <w:r>
        <w:rPr>
          <w:rFonts w:ascii="Courier New" w:hAnsi="Courier New"/>
        </w:rPr>
        <w:t xml:space="preserve"> discussion we’re getting into.</w:t>
      </w:r>
      <w:r w:rsidR="00910A57">
        <w:rPr>
          <w:rFonts w:ascii="Courier New" w:hAnsi="Courier New"/>
        </w:rPr>
        <w:t xml:space="preserve">  You sure you want to continue</w:t>
      </w:r>
      <w:del w:id="11538" w:author=" " w:date="2007-06-20T13:38:00Z">
        <w:r w:rsidR="00CE2903">
          <w:rPr>
            <w:rFonts w:ascii="Courier New" w:hAnsi="Courier New"/>
          </w:rPr>
          <w:delText>.”</w:delText>
        </w:r>
      </w:del>
      <w:ins w:id="11539" w:author=" " w:date="2007-06-20T13:38:00Z">
        <w:r w:rsidR="00910A57">
          <w:rPr>
            <w:rFonts w:ascii="Courier New" w:hAnsi="Courier New"/>
          </w:rPr>
          <w:t>?</w:t>
        </w:r>
        <w:r>
          <w:rPr>
            <w:rFonts w:ascii="Courier New" w:hAnsi="Courier New"/>
          </w:rPr>
          <w:t>”</w:t>
        </w:r>
      </w:ins>
    </w:p>
    <w:p w14:paraId="63D93847" w14:textId="77777777" w:rsidR="00D121E5" w:rsidRDefault="00D121E5">
      <w:pPr>
        <w:spacing w:line="480" w:lineRule="auto"/>
        <w:rPr>
          <w:rFonts w:ascii="Courier New" w:hAnsi="Courier New"/>
        </w:rPr>
      </w:pPr>
      <w:r>
        <w:rPr>
          <w:rFonts w:ascii="Courier New" w:hAnsi="Courier New"/>
        </w:rPr>
        <w:tab/>
        <w:t xml:space="preserve">Vivenna ignored the amusement in his tone.  “I still do </w:t>
      </w:r>
      <w:r>
        <w:rPr>
          <w:rFonts w:ascii="Courier New" w:hAnsi="Courier New"/>
          <w:u w:val="single"/>
        </w:rPr>
        <w:t>not</w:t>
      </w:r>
      <w:r>
        <w:rPr>
          <w:rFonts w:ascii="Courier New" w:hAnsi="Courier New"/>
        </w:rPr>
        <w:t xml:space="preserve"> like the idea of that thing being with us, particularly if I don’t have any way to control it.”</w:t>
      </w:r>
    </w:p>
    <w:p w14:paraId="1F50EB37" w14:textId="77777777" w:rsidR="00D121E5" w:rsidRDefault="00D121E5">
      <w:pPr>
        <w:spacing w:line="480" w:lineRule="auto"/>
        <w:rPr>
          <w:rFonts w:ascii="Courier New" w:hAnsi="Courier New"/>
        </w:rPr>
      </w:pPr>
      <w:r>
        <w:rPr>
          <w:rFonts w:ascii="Courier New" w:hAnsi="Courier New"/>
        </w:rPr>
        <w:tab/>
        <w:t xml:space="preserve">“All Awakening works by way of the Command, princess,” Denth said.  “You infuse something with life, then give it an order--or a set of orders.  Lifeless are valuable because you can give them Commands </w:t>
      </w:r>
      <w:r>
        <w:rPr>
          <w:rFonts w:ascii="Courier New" w:hAnsi="Courier New"/>
          <w:u w:val="single"/>
        </w:rPr>
        <w:t>after</w:t>
      </w:r>
      <w:r>
        <w:rPr>
          <w:rFonts w:ascii="Courier New" w:hAnsi="Courier New"/>
        </w:rPr>
        <w:t xml:space="preserve"> you create them, unlike regular Awakened objects, which you can only Command </w:t>
      </w:r>
      <w:del w:id="11540" w:author=" " w:date="2007-06-20T13:38:00Z">
        <w:r w:rsidR="00CE2903">
          <w:rPr>
            <w:rFonts w:ascii="Courier New" w:hAnsi="Courier New"/>
          </w:rPr>
          <w:delText>when you make them.</w:delText>
        </w:r>
      </w:del>
      <w:ins w:id="11541" w:author=" " w:date="2007-06-20T13:38:00Z">
        <w:r w:rsidR="00910A57">
          <w:rPr>
            <w:rFonts w:ascii="Courier New" w:hAnsi="Courier New"/>
          </w:rPr>
          <w:t>once</w:t>
        </w:r>
        <w:r>
          <w:rPr>
            <w:rFonts w:ascii="Courier New" w:hAnsi="Courier New"/>
          </w:rPr>
          <w:t>.</w:t>
        </w:r>
      </w:ins>
      <w:r>
        <w:rPr>
          <w:rFonts w:ascii="Courier New" w:hAnsi="Courier New"/>
        </w:rPr>
        <w:t xml:space="preserve">  Plus, Lifeless can remember a long list of complicated orders, and are generally good about not misunderstanding them.  They retain a bit of their humanity, I guess.  Enough to </w:t>
      </w:r>
      <w:del w:id="11542" w:author=" " w:date="2007-06-20T13:38:00Z">
        <w:r w:rsidR="00CE2903">
          <w:rPr>
            <w:rFonts w:ascii="Courier New" w:hAnsi="Courier New"/>
          </w:rPr>
          <w:delText xml:space="preserve">make language work in their minds, and to </w:delText>
        </w:r>
      </w:del>
      <w:r>
        <w:rPr>
          <w:rFonts w:ascii="Courier New" w:hAnsi="Courier New"/>
        </w:rPr>
        <w:t xml:space="preserve">interpret how to best deal with </w:t>
      </w:r>
      <w:del w:id="11543" w:author=" " w:date="2007-06-20T13:38:00Z">
        <w:r w:rsidR="00CE2903">
          <w:rPr>
            <w:rFonts w:ascii="Courier New" w:hAnsi="Courier New"/>
          </w:rPr>
          <w:delText>the commands</w:delText>
        </w:r>
      </w:del>
      <w:ins w:id="11544" w:author=" " w:date="2007-06-20T13:38:00Z">
        <w:r w:rsidR="00910A57">
          <w:rPr>
            <w:rFonts w:ascii="Courier New" w:hAnsi="Courier New"/>
          </w:rPr>
          <w:t>their orders</w:t>
        </w:r>
      </w:ins>
      <w:r>
        <w:rPr>
          <w:rFonts w:ascii="Courier New" w:hAnsi="Courier New"/>
        </w:rPr>
        <w:t>.”</w:t>
      </w:r>
    </w:p>
    <w:p w14:paraId="7E5C5446" w14:textId="77777777" w:rsidR="00D121E5" w:rsidRDefault="00D121E5">
      <w:pPr>
        <w:spacing w:line="480" w:lineRule="auto"/>
        <w:rPr>
          <w:rFonts w:ascii="Courier New" w:hAnsi="Courier New"/>
        </w:rPr>
      </w:pPr>
      <w:r>
        <w:rPr>
          <w:rFonts w:ascii="Courier New" w:hAnsi="Courier New"/>
        </w:rPr>
        <w:lastRenderedPageBreak/>
        <w:tab/>
        <w:t xml:space="preserve">Vivenna shivered.  That made them seem far too sentient for her likes. </w:t>
      </w:r>
    </w:p>
    <w:p w14:paraId="371A0395" w14:textId="77777777" w:rsidR="00D121E5" w:rsidRDefault="00D121E5">
      <w:pPr>
        <w:spacing w:line="480" w:lineRule="auto"/>
        <w:rPr>
          <w:rFonts w:ascii="Courier New" w:hAnsi="Courier New"/>
        </w:rPr>
      </w:pPr>
      <w:r>
        <w:rPr>
          <w:rFonts w:ascii="Courier New" w:hAnsi="Courier New"/>
        </w:rPr>
        <w:tab/>
        <w:t>“However, that means pretty much anyone can control a Lifeless,” Denth said.  “Not just the person who created them.  So, the people who make them generally give the creatures Security words.  A word you can say, then imprint the creature with new Commands.”</w:t>
      </w:r>
    </w:p>
    <w:p w14:paraId="7C08323C" w14:textId="77777777" w:rsidR="00D121E5" w:rsidRDefault="00D121E5">
      <w:pPr>
        <w:spacing w:line="480" w:lineRule="auto"/>
        <w:rPr>
          <w:rFonts w:ascii="Courier New" w:hAnsi="Courier New"/>
        </w:rPr>
      </w:pPr>
      <w:r>
        <w:rPr>
          <w:rFonts w:ascii="Courier New" w:hAnsi="Courier New"/>
        </w:rPr>
        <w:tab/>
        <w:t>“And wha</w:t>
      </w:r>
      <w:r w:rsidR="00910A57">
        <w:rPr>
          <w:rFonts w:ascii="Courier New" w:hAnsi="Courier New"/>
        </w:rPr>
        <w:t>t’s that thing’s Security word</w:t>
      </w:r>
      <w:del w:id="11545" w:author=" " w:date="2007-06-20T13:38:00Z">
        <w:r w:rsidR="00CE2903">
          <w:rPr>
            <w:rFonts w:ascii="Courier New" w:hAnsi="Courier New"/>
          </w:rPr>
          <w:delText>.”</w:delText>
        </w:r>
      </w:del>
      <w:ins w:id="11546" w:author=" " w:date="2007-06-20T13:38:00Z">
        <w:r w:rsidR="00910A57">
          <w:rPr>
            <w:rFonts w:ascii="Courier New" w:hAnsi="Courier New"/>
          </w:rPr>
          <w:t>?</w:t>
        </w:r>
        <w:r>
          <w:rPr>
            <w:rFonts w:ascii="Courier New" w:hAnsi="Courier New"/>
          </w:rPr>
          <w:t>”</w:t>
        </w:r>
      </w:ins>
    </w:p>
    <w:p w14:paraId="617C1018" w14:textId="77777777" w:rsidR="00D121E5" w:rsidRDefault="00D121E5">
      <w:pPr>
        <w:spacing w:line="480" w:lineRule="auto"/>
        <w:rPr>
          <w:rFonts w:ascii="Courier New" w:hAnsi="Courier New"/>
        </w:rPr>
      </w:pPr>
      <w:r>
        <w:rPr>
          <w:rFonts w:ascii="Courier New" w:hAnsi="Courier New"/>
        </w:rPr>
        <w:tab/>
        <w:t>“I’ll have to ask Jewels if you can have it,” Denth said.</w:t>
      </w:r>
    </w:p>
    <w:p w14:paraId="6F8262ED" w14:textId="77777777" w:rsidR="00D121E5" w:rsidRDefault="00D121E5">
      <w:pPr>
        <w:spacing w:line="480" w:lineRule="auto"/>
        <w:rPr>
          <w:rFonts w:ascii="Courier New" w:hAnsi="Courier New"/>
        </w:rPr>
      </w:pPr>
      <w:r>
        <w:rPr>
          <w:rFonts w:ascii="Courier New" w:hAnsi="Courier New"/>
        </w:rPr>
        <w:tab/>
        <w:t>Vivenna opened her mouth to complain, but then thought better of it.  Denth obviously didn’t like interfering with Jewels or her work.  Vivenna would simply have to make a point of it later, once they were in a more private location and she could hold their attention.</w:t>
      </w:r>
    </w:p>
    <w:p w14:paraId="781A01C0" w14:textId="77777777" w:rsidR="00D121E5" w:rsidRDefault="00D121E5">
      <w:pPr>
        <w:spacing w:line="480" w:lineRule="auto"/>
        <w:rPr>
          <w:rFonts w:ascii="Courier New" w:hAnsi="Courier New"/>
        </w:rPr>
      </w:pPr>
      <w:r>
        <w:rPr>
          <w:rFonts w:ascii="Courier New" w:hAnsi="Courier New"/>
        </w:rPr>
        <w:tab/>
        <w:t xml:space="preserve">Instead, she fell silent, though she did continue to study Clod, up ahead.  He was dressed in simple clothing.  Grey trousers and grey shirt, with a leather jerkin that had been drained of color.  He carried a large sword at his waist.  Not a dueling blade--a more brutal, soldier-like </w:t>
      </w:r>
      <w:del w:id="11547" w:author=" " w:date="2007-06-20T13:38:00Z">
        <w:r w:rsidR="00CE2903">
          <w:rPr>
            <w:rFonts w:ascii="Courier New" w:hAnsi="Courier New"/>
          </w:rPr>
          <w:delText>blade.</w:delText>
        </w:r>
      </w:del>
      <w:ins w:id="11548" w:author=" " w:date="2007-06-20T13:38:00Z">
        <w:r w:rsidR="00910A57">
          <w:rPr>
            <w:rFonts w:ascii="Courier New" w:hAnsi="Courier New"/>
          </w:rPr>
          <w:t>weapon</w:t>
        </w:r>
        <w:r>
          <w:rPr>
            <w:rFonts w:ascii="Courier New" w:hAnsi="Courier New"/>
          </w:rPr>
          <w:t>.</w:t>
        </w:r>
      </w:ins>
      <w:r>
        <w:rPr>
          <w:rFonts w:ascii="Courier New" w:hAnsi="Courier New"/>
        </w:rPr>
        <w:t xml:space="preserve">  Its leather scabbard also looked to have been drained of color.</w:t>
      </w:r>
    </w:p>
    <w:p w14:paraId="18C21312" w14:textId="77777777" w:rsidR="00D121E5" w:rsidRDefault="00D121E5">
      <w:pPr>
        <w:spacing w:line="480" w:lineRule="auto"/>
        <w:rPr>
          <w:rFonts w:ascii="Courier New" w:hAnsi="Courier New"/>
        </w:rPr>
      </w:pPr>
      <w:r>
        <w:rPr>
          <w:rFonts w:ascii="Courier New" w:hAnsi="Courier New"/>
        </w:rPr>
        <w:lastRenderedPageBreak/>
        <w:tab/>
      </w:r>
      <w:r>
        <w:rPr>
          <w:rFonts w:ascii="Courier New" w:hAnsi="Courier New"/>
          <w:u w:val="single"/>
        </w:rPr>
        <w:t>All in grey,</w:t>
      </w:r>
      <w:r>
        <w:rPr>
          <w:rFonts w:ascii="Courier New" w:hAnsi="Courier New"/>
        </w:rPr>
        <w:t xml:space="preserve"> Vivenna thought.  </w:t>
      </w:r>
      <w:r>
        <w:rPr>
          <w:rFonts w:ascii="Courier New" w:hAnsi="Courier New"/>
          <w:u w:val="single"/>
        </w:rPr>
        <w:t>Is that because it destroys color, or because they want everyone to know exactly what this thing is?</w:t>
      </w:r>
    </w:p>
    <w:p w14:paraId="686257CD" w14:textId="77777777" w:rsidR="00D121E5" w:rsidRDefault="00D121E5">
      <w:pPr>
        <w:spacing w:line="480" w:lineRule="auto"/>
        <w:rPr>
          <w:rFonts w:ascii="Courier New" w:hAnsi="Courier New"/>
        </w:rPr>
      </w:pPr>
      <w:r>
        <w:rPr>
          <w:rFonts w:ascii="Courier New" w:hAnsi="Courier New"/>
        </w:rPr>
        <w:tab/>
        <w:t>Market goers certainly made way for it.  Despite what Denth said about Lifeless being common in the city, it seemed to Vivenna that many people gave the thing too wide a berth.</w:t>
      </w:r>
    </w:p>
    <w:p w14:paraId="1FCF518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Snakes might be common in the jungle,</w:t>
      </w:r>
      <w:r>
        <w:rPr>
          <w:rFonts w:ascii="Courier New" w:hAnsi="Courier New"/>
        </w:rPr>
        <w:t xml:space="preserve"> she thought, </w:t>
      </w:r>
      <w:r>
        <w:rPr>
          <w:rFonts w:ascii="Courier New" w:hAnsi="Courier New"/>
          <w:u w:val="single"/>
        </w:rPr>
        <w:t>but that doesn’t mean that people are excited about seeing them.</w:t>
      </w:r>
    </w:p>
    <w:p w14:paraId="6F768944" w14:textId="77777777" w:rsidR="00D121E5" w:rsidRDefault="00D121E5">
      <w:pPr>
        <w:spacing w:line="480" w:lineRule="auto"/>
        <w:rPr>
          <w:rFonts w:ascii="Courier New" w:hAnsi="Courier New"/>
        </w:rPr>
      </w:pPr>
      <w:r>
        <w:rPr>
          <w:rFonts w:ascii="Courier New" w:hAnsi="Courier New"/>
        </w:rPr>
        <w:tab/>
        <w:t>As before, Jewels gave Vivenna very little consideration.  Instead, she walked along, chatting quietly with the Lifeless itself, though it never responded.  It simply walked, face forward, inhuman in the steady rhythm of its steps.</w:t>
      </w:r>
    </w:p>
    <w:p w14:paraId="317CF9E1" w14:textId="77777777" w:rsidR="00D121E5" w:rsidRDefault="00D121E5">
      <w:pPr>
        <w:spacing w:line="480" w:lineRule="auto"/>
        <w:rPr>
          <w:rFonts w:ascii="Courier New" w:hAnsi="Courier New"/>
        </w:rPr>
      </w:pPr>
      <w:r>
        <w:rPr>
          <w:rFonts w:ascii="Courier New" w:hAnsi="Courier New"/>
        </w:rPr>
        <w:tab/>
        <w:t>“Does she always. . .talk to it like that?” Vivenna asked, shivering.</w:t>
      </w:r>
    </w:p>
    <w:p w14:paraId="228AF01A" w14:textId="77777777" w:rsidR="00D121E5" w:rsidRDefault="00D121E5">
      <w:pPr>
        <w:spacing w:line="480" w:lineRule="auto"/>
        <w:rPr>
          <w:rFonts w:ascii="Courier New" w:hAnsi="Courier New"/>
        </w:rPr>
      </w:pPr>
      <w:r>
        <w:rPr>
          <w:rFonts w:ascii="Courier New" w:hAnsi="Courier New"/>
        </w:rPr>
        <w:tab/>
        <w:t>“Yeah,” Denth said.</w:t>
      </w:r>
    </w:p>
    <w:p w14:paraId="4729D43C" w14:textId="77777777" w:rsidR="00D121E5" w:rsidRDefault="00D121E5">
      <w:pPr>
        <w:spacing w:line="480" w:lineRule="auto"/>
        <w:rPr>
          <w:rFonts w:ascii="Courier New" w:hAnsi="Courier New"/>
        </w:rPr>
      </w:pPr>
      <w:r>
        <w:rPr>
          <w:rFonts w:ascii="Courier New" w:hAnsi="Courier New"/>
        </w:rPr>
        <w:tab/>
        <w:t>“That doesn’t seem very healthy.”</w:t>
      </w:r>
    </w:p>
    <w:p w14:paraId="2ABFE3E1" w14:textId="77777777" w:rsidR="00D121E5" w:rsidRDefault="00D121E5">
      <w:pPr>
        <w:spacing w:line="480" w:lineRule="auto"/>
        <w:rPr>
          <w:rFonts w:ascii="Courier New" w:hAnsi="Courier New"/>
        </w:rPr>
      </w:pPr>
      <w:r>
        <w:rPr>
          <w:rFonts w:ascii="Courier New" w:hAnsi="Courier New"/>
        </w:rPr>
        <w:tab/>
        <w:t xml:space="preserve">Denth nodded, looking a little troubled, though he said nothing further on the matter.  A few moments later, Tonk Fah and Peprin returned.  Upon Tonk Fah’s shoulder, Vivenna was displeased to see, there was a small monkey </w:t>
      </w:r>
      <w:r>
        <w:rPr>
          <w:rFonts w:ascii="Courier New" w:hAnsi="Courier New"/>
        </w:rPr>
        <w:lastRenderedPageBreak/>
        <w:t>wearing a vest.  It chittered a bit, then ran across behind Tonk Fah’s neck, moving to the other shoulder.</w:t>
      </w:r>
    </w:p>
    <w:p w14:paraId="1E95FFAA" w14:textId="77777777" w:rsidR="00D121E5" w:rsidRDefault="00D121E5">
      <w:pPr>
        <w:spacing w:line="480" w:lineRule="auto"/>
        <w:rPr>
          <w:rFonts w:ascii="Courier New" w:hAnsi="Courier New"/>
        </w:rPr>
      </w:pPr>
      <w:r>
        <w:rPr>
          <w:rFonts w:ascii="Courier New" w:hAnsi="Courier New"/>
        </w:rPr>
        <w:tab/>
        <w:t xml:space="preserve">“A new pet?” Vivenna asked.  “What happened </w:t>
      </w:r>
      <w:r w:rsidR="00910A57">
        <w:rPr>
          <w:rFonts w:ascii="Courier New" w:hAnsi="Courier New"/>
        </w:rPr>
        <w:t>to that parrot of yours, anyway</w:t>
      </w:r>
      <w:del w:id="11549" w:author=" " w:date="2007-06-20T13:38:00Z">
        <w:r w:rsidR="00CE2903">
          <w:rPr>
            <w:rFonts w:ascii="Courier New" w:hAnsi="Courier New"/>
          </w:rPr>
          <w:delText>.”</w:delText>
        </w:r>
      </w:del>
      <w:ins w:id="11550" w:author=" " w:date="2007-06-20T13:38:00Z">
        <w:r w:rsidR="00910A57">
          <w:rPr>
            <w:rFonts w:ascii="Courier New" w:hAnsi="Courier New"/>
          </w:rPr>
          <w:t>?</w:t>
        </w:r>
        <w:r>
          <w:rPr>
            <w:rFonts w:ascii="Courier New" w:hAnsi="Courier New"/>
          </w:rPr>
          <w:t>”</w:t>
        </w:r>
      </w:ins>
    </w:p>
    <w:p w14:paraId="7B7DD6D3" w14:textId="77777777" w:rsidR="00D121E5" w:rsidRDefault="00D121E5">
      <w:pPr>
        <w:spacing w:line="480" w:lineRule="auto"/>
        <w:rPr>
          <w:rFonts w:ascii="Courier New" w:hAnsi="Courier New"/>
        </w:rPr>
      </w:pPr>
      <w:r>
        <w:rPr>
          <w:rFonts w:ascii="Courier New" w:hAnsi="Courier New"/>
        </w:rPr>
        <w:tab/>
        <w:t>Tonk Fah looked ashamed, and Denth just shook his head.  “Tonks isn’t very good with pets.”</w:t>
      </w:r>
    </w:p>
    <w:p w14:paraId="25A75417" w14:textId="77777777" w:rsidR="00D121E5" w:rsidRDefault="00D121E5">
      <w:pPr>
        <w:spacing w:line="480" w:lineRule="auto"/>
        <w:rPr>
          <w:rFonts w:ascii="Courier New" w:hAnsi="Courier New"/>
        </w:rPr>
      </w:pPr>
      <w:r>
        <w:rPr>
          <w:rFonts w:ascii="Courier New" w:hAnsi="Courier New"/>
        </w:rPr>
        <w:tab/>
        <w:t xml:space="preserve">“That parrot was boring anyway,” Tonk Fah said.  “Monkeys are </w:t>
      </w:r>
      <w:r>
        <w:rPr>
          <w:rFonts w:ascii="Courier New" w:hAnsi="Courier New"/>
          <w:u w:val="single"/>
        </w:rPr>
        <w:t>much</w:t>
      </w:r>
      <w:r>
        <w:rPr>
          <w:rFonts w:ascii="Courier New" w:hAnsi="Courier New"/>
        </w:rPr>
        <w:t xml:space="preserve"> more interesting.”</w:t>
      </w:r>
    </w:p>
    <w:p w14:paraId="1F51BE84" w14:textId="77777777" w:rsidR="00D121E5" w:rsidRDefault="00D121E5">
      <w:pPr>
        <w:spacing w:line="480" w:lineRule="auto"/>
        <w:rPr>
          <w:rFonts w:ascii="Courier New" w:hAnsi="Courier New"/>
        </w:rPr>
      </w:pPr>
      <w:r>
        <w:rPr>
          <w:rFonts w:ascii="Courier New" w:hAnsi="Courier New"/>
        </w:rPr>
        <w:tab/>
        <w:t>Peprin nodded enthusiastically.  “Vivenna, can I have some money to--”</w:t>
      </w:r>
    </w:p>
    <w:p w14:paraId="1E067E5C" w14:textId="77777777" w:rsidR="00D121E5" w:rsidRDefault="00D121E5">
      <w:pPr>
        <w:spacing w:line="480" w:lineRule="auto"/>
        <w:rPr>
          <w:rFonts w:ascii="Courier New" w:hAnsi="Courier New"/>
        </w:rPr>
      </w:pPr>
      <w:r>
        <w:rPr>
          <w:rFonts w:ascii="Courier New" w:hAnsi="Courier New"/>
        </w:rPr>
        <w:tab/>
        <w:t>“No,” she said sharply.</w:t>
      </w:r>
    </w:p>
    <w:p w14:paraId="7A2A4FEF" w14:textId="77777777" w:rsidR="00D121E5" w:rsidRDefault="00D121E5">
      <w:pPr>
        <w:spacing w:line="480" w:lineRule="auto"/>
        <w:rPr>
          <w:rFonts w:ascii="Courier New" w:hAnsi="Courier New"/>
        </w:rPr>
      </w:pPr>
      <w:r>
        <w:rPr>
          <w:rFonts w:ascii="Courier New" w:hAnsi="Courier New"/>
        </w:rPr>
        <w:tab/>
        <w:t>“But, Tonk Fah has--”</w:t>
      </w:r>
    </w:p>
    <w:p w14:paraId="44496CB9" w14:textId="77777777" w:rsidR="00D121E5" w:rsidRDefault="00D121E5">
      <w:pPr>
        <w:spacing w:line="480" w:lineRule="auto"/>
        <w:rPr>
          <w:rFonts w:ascii="Courier New" w:hAnsi="Courier New"/>
        </w:rPr>
      </w:pPr>
      <w:r>
        <w:rPr>
          <w:rFonts w:ascii="Courier New" w:hAnsi="Courier New"/>
        </w:rPr>
        <w:tab/>
        <w:t>“Tonk Fah is none of your concern,” Vivenna said.  “You’re not buying a monkey.  Besides, I thought you had your own money.”</w:t>
      </w:r>
    </w:p>
    <w:p w14:paraId="4FDCDA6F" w14:textId="77777777" w:rsidR="00D121E5" w:rsidRDefault="00D121E5">
      <w:pPr>
        <w:spacing w:line="480" w:lineRule="auto"/>
        <w:rPr>
          <w:rFonts w:ascii="Courier New" w:hAnsi="Courier New"/>
        </w:rPr>
      </w:pPr>
      <w:r>
        <w:rPr>
          <w:rFonts w:ascii="Courier New" w:hAnsi="Courier New"/>
        </w:rPr>
        <w:tab/>
        <w:t>“They’re only selling trained ones,” Peprin said sullenly.  “</w:t>
      </w:r>
      <w:ins w:id="11551" w:author=" " w:date="2007-06-20T13:38:00Z">
        <w:r w:rsidR="00910A57">
          <w:rPr>
            <w:rFonts w:ascii="Courier New" w:hAnsi="Courier New"/>
          </w:rPr>
          <w:t xml:space="preserve">Those’re expensive, and </w:t>
        </w:r>
      </w:ins>
      <w:r>
        <w:rPr>
          <w:rFonts w:ascii="Courier New" w:hAnsi="Courier New"/>
        </w:rPr>
        <w:t>I don’t have enough.”</w:t>
      </w:r>
    </w:p>
    <w:p w14:paraId="66B4BD5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Thank Austre,</w:t>
      </w:r>
      <w:r>
        <w:rPr>
          <w:rFonts w:ascii="Courier New" w:hAnsi="Courier New"/>
        </w:rPr>
        <w:t xml:space="preserve"> Vivenna thought.  It wasn’t long before they arrived at the next restaurant, a far less lavish location </w:t>
      </w:r>
      <w:del w:id="11552" w:author=" " w:date="2007-06-20T13:38:00Z">
        <w:r w:rsidR="00CE2903">
          <w:rPr>
            <w:rFonts w:ascii="Courier New" w:hAnsi="Courier New"/>
          </w:rPr>
          <w:delText>much farther from</w:delText>
        </w:r>
      </w:del>
      <w:ins w:id="11553" w:author=" " w:date="2007-06-20T13:38:00Z">
        <w:r w:rsidR="00910A57">
          <w:rPr>
            <w:rFonts w:ascii="Courier New" w:hAnsi="Courier New"/>
          </w:rPr>
          <w:t>than</w:t>
        </w:r>
      </w:ins>
      <w:r w:rsidR="00910A57">
        <w:rPr>
          <w:rFonts w:ascii="Courier New" w:hAnsi="Courier New"/>
        </w:rPr>
        <w:t xml:space="preserve"> the </w:t>
      </w:r>
      <w:del w:id="11554" w:author=" " w:date="2007-06-20T13:38:00Z">
        <w:r w:rsidR="00CE2903">
          <w:rPr>
            <w:rFonts w:ascii="Courier New" w:hAnsi="Courier New"/>
          </w:rPr>
          <w:delText>docks.</w:delText>
        </w:r>
      </w:del>
      <w:ins w:id="11555" w:author=" " w:date="2007-06-20T13:38:00Z">
        <w:r w:rsidR="00910A57">
          <w:rPr>
            <w:rFonts w:ascii="Courier New" w:hAnsi="Courier New"/>
          </w:rPr>
          <w:t>previous one</w:t>
        </w:r>
        <w:r>
          <w:rPr>
            <w:rFonts w:ascii="Courier New" w:hAnsi="Courier New"/>
          </w:rPr>
          <w:t>.</w:t>
        </w:r>
      </w:ins>
      <w:r>
        <w:rPr>
          <w:rFonts w:ascii="Courier New" w:hAnsi="Courier New"/>
        </w:rPr>
        <w:t xml:space="preserve">  Jewels, Peprin, and the Lifeless took up places outside, as usual, and Vivenna and the two male mercenaries walked inside.</w:t>
      </w:r>
    </w:p>
    <w:p w14:paraId="3ED1D8AD" w14:textId="77777777" w:rsidR="00D121E5" w:rsidRDefault="00D121E5">
      <w:pPr>
        <w:spacing w:line="480" w:lineRule="auto"/>
        <w:rPr>
          <w:rFonts w:ascii="Courier New" w:hAnsi="Courier New"/>
        </w:rPr>
      </w:pPr>
      <w:r>
        <w:rPr>
          <w:rFonts w:ascii="Courier New" w:hAnsi="Courier New"/>
        </w:rPr>
        <w:tab/>
        <w:t xml:space="preserve">The meetings were becoming routine for Vivenna, now.  During the last couple of weeks, they’d met with a good </w:t>
      </w:r>
      <w:r>
        <w:rPr>
          <w:rFonts w:ascii="Courier New" w:hAnsi="Courier New"/>
        </w:rPr>
        <w:lastRenderedPageBreak/>
        <w:t>dozen people of varying importance or usefulness.  Some were underground leaders who Denth thought migh</w:t>
      </w:r>
      <w:r w:rsidR="00910A57">
        <w:rPr>
          <w:rFonts w:ascii="Courier New" w:hAnsi="Courier New"/>
        </w:rPr>
        <w:t>t be capable of making a ruckus</w:t>
      </w:r>
      <w:del w:id="11556" w:author=" " w:date="2007-06-20T13:38:00Z">
        <w:r w:rsidR="00CE2903">
          <w:rPr>
            <w:rFonts w:ascii="Courier New" w:hAnsi="Courier New"/>
          </w:rPr>
          <w:delText>, others</w:delText>
        </w:r>
      </w:del>
      <w:ins w:id="11557" w:author=" " w:date="2007-06-20T13:38:00Z">
        <w:r w:rsidR="00910A57">
          <w:rPr>
            <w:rFonts w:ascii="Courier New" w:hAnsi="Courier New"/>
          </w:rPr>
          <w:t>.  O</w:t>
        </w:r>
        <w:r>
          <w:rPr>
            <w:rFonts w:ascii="Courier New" w:hAnsi="Courier New"/>
          </w:rPr>
          <w:t>thers</w:t>
        </w:r>
      </w:ins>
      <w:r>
        <w:rPr>
          <w:rFonts w:ascii="Courier New" w:hAnsi="Courier New"/>
        </w:rPr>
        <w:t xml:space="preserve"> were merchants or workers of various influence, like Fob.  All in all, Vivenna was impressed with the variety of ways the mercenaries had come up with to disrupt things in T’Telir</w:t>
      </w:r>
      <w:del w:id="11558" w:author=" " w:date="2007-06-20T13:38:00Z">
        <w:r w:rsidR="00CE2903">
          <w:rPr>
            <w:rFonts w:ascii="Courier New" w:hAnsi="Courier New"/>
          </w:rPr>
          <w:delText>, all from</w:delText>
        </w:r>
      </w:del>
      <w:ins w:id="11559" w:author=" " w:date="2007-06-20T13:38:00Z">
        <w:r w:rsidR="00910A57">
          <w:rPr>
            <w:rFonts w:ascii="Courier New" w:hAnsi="Courier New"/>
          </w:rPr>
          <w:t>--and each and every plan was quiet,</w:t>
        </w:r>
      </w:ins>
      <w:r w:rsidR="00910A57">
        <w:rPr>
          <w:rFonts w:ascii="Courier New" w:hAnsi="Courier New"/>
        </w:rPr>
        <w:t xml:space="preserve"> behind the scenes</w:t>
      </w:r>
      <w:r>
        <w:rPr>
          <w:rFonts w:ascii="Courier New" w:hAnsi="Courier New"/>
        </w:rPr>
        <w:t xml:space="preserve">.  </w:t>
      </w:r>
    </w:p>
    <w:p w14:paraId="137245A8" w14:textId="77777777" w:rsidR="00D121E5" w:rsidRDefault="00D121E5">
      <w:pPr>
        <w:spacing w:line="480" w:lineRule="auto"/>
        <w:rPr>
          <w:rFonts w:ascii="Courier New" w:hAnsi="Courier New"/>
        </w:rPr>
      </w:pPr>
      <w:r>
        <w:rPr>
          <w:rFonts w:ascii="Courier New" w:hAnsi="Courier New"/>
        </w:rPr>
        <w:tab/>
        <w:t xml:space="preserve">Most of </w:t>
      </w:r>
      <w:del w:id="11560" w:author=" " w:date="2007-06-20T13:38:00Z">
        <w:r w:rsidR="00CE2903">
          <w:rPr>
            <w:rFonts w:ascii="Courier New" w:hAnsi="Courier New"/>
          </w:rPr>
          <w:delText>them</w:delText>
        </w:r>
      </w:del>
      <w:ins w:id="11561" w:author=" " w:date="2007-06-20T13:38:00Z">
        <w:r w:rsidR="00910A57">
          <w:rPr>
            <w:rFonts w:ascii="Courier New" w:hAnsi="Courier New"/>
          </w:rPr>
          <w:t>the plans</w:t>
        </w:r>
      </w:ins>
      <w:r>
        <w:rPr>
          <w:rFonts w:ascii="Courier New" w:hAnsi="Courier New"/>
        </w:rPr>
        <w:t xml:space="preserve"> did, however, require a display of Vivenna’s Royal Locks</w:t>
      </w:r>
      <w:del w:id="11562" w:author=" " w:date="2007-06-20T13:38:00Z">
        <w:r w:rsidR="00CE2903">
          <w:rPr>
            <w:rFonts w:ascii="Courier New" w:hAnsi="Courier New"/>
          </w:rPr>
          <w:delText xml:space="preserve"> to be persuaded.  Most of them grasped </w:delText>
        </w:r>
      </w:del>
      <w:ins w:id="11563" w:author=" " w:date="2007-06-20T13:38:00Z">
        <w:r>
          <w:rPr>
            <w:rFonts w:ascii="Courier New" w:hAnsi="Courier New"/>
          </w:rPr>
          <w:t xml:space="preserve">.  </w:t>
        </w:r>
        <w:r w:rsidR="00910A57">
          <w:rPr>
            <w:rFonts w:ascii="Courier New" w:hAnsi="Courier New"/>
          </w:rPr>
          <w:t>The people with whom they met</w:t>
        </w:r>
        <w:r>
          <w:rPr>
            <w:rFonts w:ascii="Courier New" w:hAnsi="Courier New"/>
          </w:rPr>
          <w:t xml:space="preserve"> </w:t>
        </w:r>
      </w:ins>
      <w:r w:rsidR="00910A57">
        <w:rPr>
          <w:rFonts w:ascii="Courier New" w:hAnsi="Courier New"/>
        </w:rPr>
        <w:t xml:space="preserve">instantly </w:t>
      </w:r>
      <w:ins w:id="11564" w:author=" " w:date="2007-06-20T13:38:00Z">
        <w:r>
          <w:rPr>
            <w:rFonts w:ascii="Courier New" w:hAnsi="Courier New"/>
          </w:rPr>
          <w:t xml:space="preserve">grasped </w:t>
        </w:r>
      </w:ins>
      <w:r>
        <w:rPr>
          <w:rFonts w:ascii="Courier New" w:hAnsi="Courier New"/>
        </w:rPr>
        <w:t>the importance of a Royal daughter being in the city, and she was generally left wondering just how Lemks</w:t>
      </w:r>
      <w:r w:rsidR="00910A57">
        <w:rPr>
          <w:rFonts w:ascii="Courier New" w:hAnsi="Courier New"/>
        </w:rPr>
        <w:t xml:space="preserve"> </w:t>
      </w:r>
      <w:del w:id="11565" w:author=" " w:date="2007-06-20T13:38:00Z">
        <w:r w:rsidR="00CE2903">
          <w:rPr>
            <w:rFonts w:ascii="Courier New" w:hAnsi="Courier New"/>
          </w:rPr>
          <w:delText>was intending</w:delText>
        </w:r>
      </w:del>
      <w:ins w:id="11566" w:author=" " w:date="2007-06-20T13:38:00Z">
        <w:r w:rsidR="00910A57">
          <w:rPr>
            <w:rFonts w:ascii="Courier New" w:hAnsi="Courier New"/>
          </w:rPr>
          <w:t>had intended</w:t>
        </w:r>
      </w:ins>
      <w:r>
        <w:rPr>
          <w:rFonts w:ascii="Courier New" w:hAnsi="Courier New"/>
        </w:rPr>
        <w:t xml:space="preserve"> to achieve results without such convincing proof.</w:t>
      </w:r>
    </w:p>
    <w:p w14:paraId="21E70B96" w14:textId="77777777" w:rsidR="00D121E5" w:rsidRDefault="00D121E5">
      <w:pPr>
        <w:spacing w:line="480" w:lineRule="auto"/>
        <w:rPr>
          <w:rFonts w:ascii="Courier New" w:hAnsi="Courier New"/>
        </w:rPr>
      </w:pPr>
      <w:r>
        <w:rPr>
          <w:rFonts w:ascii="Courier New" w:hAnsi="Courier New"/>
        </w:rPr>
        <w:tab/>
        <w:t xml:space="preserve">Denth led them to a table in the corner, and Vivenna frowned at how dimly lit the restaurant was. </w:t>
      </w:r>
      <w:r w:rsidR="009E2128">
        <w:rPr>
          <w:rFonts w:ascii="Courier New" w:hAnsi="Courier New"/>
        </w:rPr>
        <w:t xml:space="preserve"> </w:t>
      </w:r>
      <w:ins w:id="11567" w:author=" " w:date="2007-06-20T13:38:00Z">
        <w:r w:rsidR="009E2128">
          <w:rPr>
            <w:rFonts w:ascii="Courier New" w:hAnsi="Courier New"/>
          </w:rPr>
          <w:t xml:space="preserve">It was rather dirty as well. </w:t>
        </w:r>
        <w:r>
          <w:rPr>
            <w:rFonts w:ascii="Courier New" w:hAnsi="Courier New"/>
          </w:rPr>
          <w:t xml:space="preserve"> </w:t>
        </w:r>
      </w:ins>
      <w:r>
        <w:rPr>
          <w:rFonts w:ascii="Courier New" w:hAnsi="Courier New"/>
        </w:rPr>
        <w:t xml:space="preserve">Despite her hunger--the last two restaurants had been seafood--she quickly determined that she would not be eating anything at </w:t>
      </w:r>
      <w:r>
        <w:rPr>
          <w:rFonts w:ascii="Courier New" w:hAnsi="Courier New"/>
          <w:u w:val="single"/>
        </w:rPr>
        <w:t>this</w:t>
      </w:r>
      <w:r>
        <w:rPr>
          <w:rFonts w:ascii="Courier New" w:hAnsi="Courier New"/>
        </w:rPr>
        <w:t xml:space="preserve"> establishment either.</w:t>
      </w:r>
    </w:p>
    <w:p w14:paraId="37B42CE5" w14:textId="77777777" w:rsidR="00D121E5" w:rsidRDefault="00D121E5">
      <w:pPr>
        <w:spacing w:line="480" w:lineRule="auto"/>
        <w:rPr>
          <w:rFonts w:ascii="Courier New" w:hAnsi="Courier New"/>
        </w:rPr>
      </w:pPr>
      <w:r>
        <w:rPr>
          <w:rFonts w:ascii="Courier New" w:hAnsi="Courier New"/>
        </w:rPr>
        <w:tab/>
        <w:t>“Why is it that we kee</w:t>
      </w:r>
      <w:r w:rsidR="009E2128">
        <w:rPr>
          <w:rFonts w:ascii="Courier New" w:hAnsi="Courier New"/>
        </w:rPr>
        <w:t>p switching restaurants, anyway</w:t>
      </w:r>
      <w:del w:id="11568" w:author=" " w:date="2007-06-20T13:38:00Z">
        <w:r w:rsidR="00CE2903">
          <w:rPr>
            <w:rFonts w:ascii="Courier New" w:hAnsi="Courier New"/>
          </w:rPr>
          <w:delText>,”</w:delText>
        </w:r>
      </w:del>
      <w:ins w:id="11569" w:author=" " w:date="2007-06-20T13:38:00Z">
        <w:r w:rsidR="009E2128">
          <w:rPr>
            <w:rFonts w:ascii="Courier New" w:hAnsi="Courier New"/>
          </w:rPr>
          <w:t>?</w:t>
        </w:r>
        <w:r>
          <w:rPr>
            <w:rFonts w:ascii="Courier New" w:hAnsi="Courier New"/>
          </w:rPr>
          <w:t>”</w:t>
        </w:r>
      </w:ins>
      <w:r>
        <w:rPr>
          <w:rFonts w:ascii="Courier New" w:hAnsi="Courier New"/>
        </w:rPr>
        <w:t xml:space="preserve"> she said, sitting down--but only after brushing off the stool.</w:t>
      </w:r>
    </w:p>
    <w:p w14:paraId="162B17E6" w14:textId="77777777" w:rsidR="00D121E5" w:rsidRDefault="00D121E5">
      <w:pPr>
        <w:spacing w:line="480" w:lineRule="auto"/>
        <w:rPr>
          <w:rFonts w:ascii="Courier New" w:hAnsi="Courier New"/>
        </w:rPr>
      </w:pPr>
      <w:r>
        <w:rPr>
          <w:rFonts w:ascii="Courier New" w:hAnsi="Courier New"/>
        </w:rPr>
        <w:tab/>
        <w:t xml:space="preserve">“Harder to spy on us that way,” Denth said.  “I keep warning you, princess.  This is more dangerous work than it </w:t>
      </w:r>
      <w:r>
        <w:rPr>
          <w:rFonts w:ascii="Courier New" w:hAnsi="Courier New"/>
        </w:rPr>
        <w:lastRenderedPageBreak/>
        <w:t>seems.  Don’t let the simple meal conversations throw you off.  In any other city, we’d be meeting in underground lairs, gambling parlors, or alleyways.  Best to keep moving, avoid what predictability we can.”</w:t>
      </w:r>
    </w:p>
    <w:p w14:paraId="0E4089B5" w14:textId="77777777" w:rsidR="00D121E5" w:rsidRDefault="00D121E5">
      <w:pPr>
        <w:spacing w:line="480" w:lineRule="auto"/>
        <w:rPr>
          <w:rFonts w:ascii="Courier New" w:hAnsi="Courier New"/>
        </w:rPr>
      </w:pPr>
      <w:r>
        <w:rPr>
          <w:rFonts w:ascii="Courier New" w:hAnsi="Courier New"/>
        </w:rPr>
        <w:tab/>
        <w:t>They settled down.  And, as if they hadn’t just come from their second lunch of the day, Denth and Tonk Fah ordered food.  Vivenna sat quietly in her chair, preparing for the next meeting.  God’s day was something of a holy day in Hallandren--though, from what she’d seen, the people of the pagan city had no real concept of what a ‘Holy Day’ was supposed to be.  Instead of refraining from other work and helping the monks in their fields or caring for the needy, the people simply took the evening off.  And, they were more likely to splurge on meals, as if the Gods wanted them to be lavish with their spending.</w:t>
      </w:r>
    </w:p>
    <w:p w14:paraId="5CEF8C3D" w14:textId="77777777" w:rsidR="00D121E5" w:rsidRDefault="00D121E5">
      <w:pPr>
        <w:spacing w:line="480" w:lineRule="auto"/>
        <w:rPr>
          <w:rFonts w:ascii="Courier New" w:hAnsi="Courier New"/>
        </w:rPr>
      </w:pPr>
      <w:r>
        <w:rPr>
          <w:rFonts w:ascii="Courier New" w:hAnsi="Courier New"/>
        </w:rPr>
        <w:tab/>
        <w:t>And, perhaps they did.  From what she’d heard, the Returned were rather wasteful themselves.  It made sense, perhaps, for their followers to spend their ‘holy day’ being idle and gluttonous.</w:t>
      </w:r>
    </w:p>
    <w:p w14:paraId="6CE3F5CC" w14:textId="77777777" w:rsidR="00D121E5" w:rsidRDefault="00D121E5">
      <w:pPr>
        <w:spacing w:line="480" w:lineRule="auto"/>
        <w:rPr>
          <w:rFonts w:ascii="Courier New" w:hAnsi="Courier New"/>
        </w:rPr>
      </w:pPr>
      <w:r>
        <w:rPr>
          <w:rFonts w:ascii="Courier New" w:hAnsi="Courier New"/>
        </w:rPr>
        <w:tab/>
        <w:t xml:space="preserve">Their contact arrived before the food.  He walked in with two bodyguards of his own.  He wore nice clothing--which meant bright clothing, in T’Telir--but his beard was long and greasy, and he appeared to be missing several teeth.  He pointed, and his bodyguards pulled a second </w:t>
      </w:r>
      <w:r>
        <w:rPr>
          <w:rFonts w:ascii="Courier New" w:hAnsi="Courier New"/>
        </w:rPr>
        <w:lastRenderedPageBreak/>
        <w:t>table over next to Vivenna’s, then arranged three chairs at it.  The man took a seat, careful to keep his distance from Denth and Tonk Fah.</w:t>
      </w:r>
    </w:p>
    <w:p w14:paraId="005973B2" w14:textId="77777777" w:rsidR="00D121E5" w:rsidRDefault="00D121E5">
      <w:pPr>
        <w:spacing w:line="480" w:lineRule="auto"/>
        <w:rPr>
          <w:rFonts w:ascii="Courier New" w:hAnsi="Courier New"/>
        </w:rPr>
      </w:pPr>
      <w:r>
        <w:rPr>
          <w:rFonts w:ascii="Courier New" w:hAnsi="Courier New"/>
        </w:rPr>
        <w:tab/>
        <w:t>“A little paranoid, aren’t we?” Denth said.</w:t>
      </w:r>
    </w:p>
    <w:p w14:paraId="02B82C64" w14:textId="77777777" w:rsidR="00D121E5" w:rsidRDefault="00D121E5">
      <w:pPr>
        <w:spacing w:line="480" w:lineRule="auto"/>
        <w:rPr>
          <w:rFonts w:ascii="Courier New" w:hAnsi="Courier New"/>
        </w:rPr>
      </w:pPr>
      <w:r>
        <w:rPr>
          <w:rFonts w:ascii="Courier New" w:hAnsi="Courier New"/>
        </w:rPr>
        <w:tab/>
        <w:t xml:space="preserve">The man raised his hands.  “Why not?  </w:t>
      </w:r>
      <w:del w:id="11570" w:author=" " w:date="2007-06-20T13:38:00Z">
        <w:r w:rsidR="00CE2903">
          <w:rPr>
            <w:rFonts w:ascii="Courier New" w:hAnsi="Courier New"/>
          </w:rPr>
          <w:delText>Never</w:delText>
        </w:r>
      </w:del>
      <w:ins w:id="11571" w:author=" " w:date="2007-06-20T13:38:00Z">
        <w:r w:rsidR="009E2128">
          <w:rPr>
            <w:rFonts w:ascii="Courier New" w:hAnsi="Courier New"/>
          </w:rPr>
          <w:t>Cautiousness never</w:t>
        </w:r>
      </w:ins>
      <w:r>
        <w:rPr>
          <w:rFonts w:ascii="Courier New" w:hAnsi="Courier New"/>
        </w:rPr>
        <w:t xml:space="preserve"> hurt a man.”</w:t>
      </w:r>
    </w:p>
    <w:p w14:paraId="6E8B98B2" w14:textId="77777777" w:rsidR="00D121E5" w:rsidRDefault="00D121E5">
      <w:pPr>
        <w:spacing w:line="480" w:lineRule="auto"/>
        <w:rPr>
          <w:rFonts w:ascii="Courier New" w:hAnsi="Courier New"/>
        </w:rPr>
      </w:pPr>
      <w:r>
        <w:rPr>
          <w:rFonts w:ascii="Courier New" w:hAnsi="Courier New"/>
        </w:rPr>
        <w:tab/>
        <w:t xml:space="preserve">“More food for us, then,” Tonk Fah said as the plate arrived.  It was covered with bits of. . .something that had been battered and fried.  Vivenna didn’t intend to find out what </w:t>
      </w:r>
      <w:del w:id="11572" w:author=" " w:date="2007-06-20T13:38:00Z">
        <w:r w:rsidR="00CE2903">
          <w:rPr>
            <w:rFonts w:ascii="Courier New" w:hAnsi="Courier New"/>
          </w:rPr>
          <w:delText>they were.</w:delText>
        </w:r>
      </w:del>
      <w:ins w:id="11573" w:author=" " w:date="2007-06-20T13:38:00Z">
        <w:r w:rsidR="009E2128">
          <w:rPr>
            <w:rFonts w:ascii="Courier New" w:hAnsi="Courier New"/>
          </w:rPr>
          <w:t>it was</w:t>
        </w:r>
        <w:r>
          <w:rPr>
            <w:rFonts w:ascii="Courier New" w:hAnsi="Courier New"/>
          </w:rPr>
          <w:t>.</w:t>
        </w:r>
      </w:ins>
      <w:r>
        <w:rPr>
          <w:rFonts w:ascii="Courier New" w:hAnsi="Courier New"/>
        </w:rPr>
        <w:t xml:space="preserve">  The monkey, however, immediately scrambled down Tonk Fah’s arm and snatched a few pieces.</w:t>
      </w:r>
    </w:p>
    <w:p w14:paraId="7C6DDEDB" w14:textId="77777777" w:rsidR="00D121E5" w:rsidRDefault="00D121E5">
      <w:pPr>
        <w:spacing w:line="480" w:lineRule="auto"/>
        <w:rPr>
          <w:rFonts w:ascii="Courier New" w:hAnsi="Courier New"/>
        </w:rPr>
      </w:pPr>
      <w:r>
        <w:rPr>
          <w:rFonts w:ascii="Courier New" w:hAnsi="Courier New"/>
        </w:rPr>
        <w:tab/>
        <w:t>“So,” the man said, “you’re the infamous Denth.”</w:t>
      </w:r>
    </w:p>
    <w:p w14:paraId="1E0B81CE" w14:textId="77777777" w:rsidR="00D121E5" w:rsidRDefault="00D121E5">
      <w:pPr>
        <w:spacing w:line="480" w:lineRule="auto"/>
        <w:rPr>
          <w:rFonts w:ascii="Courier New" w:hAnsi="Courier New"/>
        </w:rPr>
      </w:pPr>
      <w:r>
        <w:rPr>
          <w:rFonts w:ascii="Courier New" w:hAnsi="Courier New"/>
        </w:rPr>
        <w:tab/>
        <w:t>“I am.  I assume you’re Garble?”</w:t>
      </w:r>
    </w:p>
    <w:p w14:paraId="3A7F7442" w14:textId="77777777" w:rsidR="00D121E5" w:rsidRDefault="00D121E5">
      <w:pPr>
        <w:spacing w:line="480" w:lineRule="auto"/>
        <w:rPr>
          <w:rFonts w:ascii="Courier New" w:hAnsi="Courier New"/>
        </w:rPr>
      </w:pPr>
      <w:r>
        <w:rPr>
          <w:rFonts w:ascii="Courier New" w:hAnsi="Courier New"/>
        </w:rPr>
        <w:tab/>
        <w:t xml:space="preserve">The man nodded.  </w:t>
      </w:r>
    </w:p>
    <w:p w14:paraId="469BD93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One of the city’s less reputable thieving lords,</w:t>
      </w:r>
      <w:r>
        <w:rPr>
          <w:rFonts w:ascii="Courier New" w:hAnsi="Courier New"/>
        </w:rPr>
        <w:t xml:space="preserve"> Vivenna thought.  They had been waiting weeks to set up this meeting.</w:t>
      </w:r>
    </w:p>
    <w:p w14:paraId="63E84F78" w14:textId="77777777" w:rsidR="00D121E5" w:rsidRDefault="00D121E5">
      <w:pPr>
        <w:spacing w:line="480" w:lineRule="auto"/>
        <w:rPr>
          <w:rFonts w:ascii="Courier New" w:hAnsi="Courier New"/>
        </w:rPr>
      </w:pPr>
      <w:r>
        <w:rPr>
          <w:rFonts w:ascii="Courier New" w:hAnsi="Courier New"/>
        </w:rPr>
        <w:tab/>
        <w:t xml:space="preserve">“Good,” Denth said.  “We have some. . .interest in </w:t>
      </w:r>
      <w:ins w:id="11574" w:author=" " w:date="2007-06-20T13:38:00Z">
        <w:r w:rsidR="009E2128">
          <w:rPr>
            <w:rFonts w:ascii="Courier New" w:hAnsi="Courier New"/>
          </w:rPr>
          <w:t xml:space="preserve">making </w:t>
        </w:r>
      </w:ins>
      <w:r>
        <w:rPr>
          <w:rFonts w:ascii="Courier New" w:hAnsi="Courier New"/>
        </w:rPr>
        <w:t xml:space="preserve">certain supply carts </w:t>
      </w:r>
      <w:r w:rsidR="004D52BE">
        <w:rPr>
          <w:rFonts w:ascii="Courier New" w:hAnsi="Courier New"/>
        </w:rPr>
        <w:t>disappear</w:t>
      </w:r>
      <w:del w:id="11575" w:author=" " w:date="2007-06-20T13:38:00Z">
        <w:r w:rsidR="00CE2903">
          <w:rPr>
            <w:rFonts w:ascii="Courier New" w:hAnsi="Courier New"/>
          </w:rPr>
          <w:delText>ing</w:delText>
        </w:r>
      </w:del>
      <w:r>
        <w:rPr>
          <w:rFonts w:ascii="Courier New" w:hAnsi="Courier New"/>
        </w:rPr>
        <w:t xml:space="preserve"> on the way to the city.”</w:t>
      </w:r>
    </w:p>
    <w:p w14:paraId="623D958B" w14:textId="77777777" w:rsidR="00D121E5" w:rsidRDefault="00D121E5">
      <w:pPr>
        <w:spacing w:line="480" w:lineRule="auto"/>
        <w:rPr>
          <w:rFonts w:ascii="Courier New" w:hAnsi="Courier New"/>
        </w:rPr>
      </w:pPr>
      <w:r>
        <w:rPr>
          <w:rFonts w:ascii="Courier New" w:hAnsi="Courier New"/>
        </w:rPr>
        <w:tab/>
        <w:t>Vivenna felt a chill.  He said it so openly.  She glanced about, making certain no other tables were close.</w:t>
      </w:r>
    </w:p>
    <w:p w14:paraId="6F9EE55D" w14:textId="77777777" w:rsidR="00D121E5" w:rsidRDefault="00D121E5">
      <w:pPr>
        <w:spacing w:line="480" w:lineRule="auto"/>
        <w:rPr>
          <w:rFonts w:ascii="Courier New" w:hAnsi="Courier New"/>
        </w:rPr>
      </w:pPr>
      <w:r>
        <w:rPr>
          <w:rFonts w:ascii="Courier New" w:hAnsi="Courier New"/>
        </w:rPr>
        <w:tab/>
        <w:t xml:space="preserve">“Garble owns this restaurant, princess,” Tonk Fah whispered, leaning over to her.  “Nobody will be here </w:t>
      </w:r>
      <w:r>
        <w:rPr>
          <w:rFonts w:ascii="Courier New" w:hAnsi="Courier New"/>
        </w:rPr>
        <w:lastRenderedPageBreak/>
        <w:t xml:space="preserve">except those he wants to be.  Every </w:t>
      </w:r>
      <w:del w:id="11576" w:author=" " w:date="2007-06-20T13:38:00Z">
        <w:r w:rsidR="00CE2903">
          <w:rPr>
            <w:rFonts w:ascii="Courier New" w:hAnsi="Courier New"/>
          </w:rPr>
          <w:delText>other</w:delText>
        </w:r>
      </w:del>
      <w:ins w:id="11577" w:author=" " w:date="2007-06-20T13:38:00Z">
        <w:r w:rsidR="009E2128">
          <w:rPr>
            <w:rFonts w:ascii="Courier New" w:hAnsi="Courier New"/>
          </w:rPr>
          <w:t>second</w:t>
        </w:r>
      </w:ins>
      <w:r>
        <w:rPr>
          <w:rFonts w:ascii="Courier New" w:hAnsi="Courier New"/>
        </w:rPr>
        <w:t xml:space="preserve"> man in this room is probably a bodyguard.”</w:t>
      </w:r>
    </w:p>
    <w:p w14:paraId="3DD201E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Great,</w:t>
      </w:r>
      <w:r>
        <w:rPr>
          <w:rFonts w:ascii="Courier New" w:hAnsi="Courier New"/>
        </w:rPr>
        <w:t xml:space="preserve"> she thought, annoyed they hadn’t told her that before they entered.  She glanced</w:t>
      </w:r>
      <w:r w:rsidR="009E2128">
        <w:rPr>
          <w:rFonts w:ascii="Courier New" w:hAnsi="Courier New"/>
        </w:rPr>
        <w:t xml:space="preserve"> around, feeling far more jumpy</w:t>
      </w:r>
      <w:del w:id="11578" w:author=" " w:date="2007-06-20T13:38:00Z">
        <w:r w:rsidR="00CE2903">
          <w:rPr>
            <w:rFonts w:ascii="Courier New" w:hAnsi="Courier New"/>
          </w:rPr>
          <w:delText>, as she counted the number of men around.</w:delText>
        </w:r>
      </w:del>
      <w:ins w:id="11579" w:author=" " w:date="2007-06-20T13:38:00Z">
        <w:r>
          <w:rPr>
            <w:rFonts w:ascii="Courier New" w:hAnsi="Courier New"/>
          </w:rPr>
          <w:t>.</w:t>
        </w:r>
      </w:ins>
      <w:r>
        <w:rPr>
          <w:rFonts w:ascii="Courier New" w:hAnsi="Courier New"/>
        </w:rPr>
        <w:t xml:space="preserve">  Now that she knew to look, she noticed that far too high a percentage of </w:t>
      </w:r>
      <w:del w:id="11580" w:author=" " w:date="2007-06-20T13:38:00Z">
        <w:r w:rsidR="00CE2903">
          <w:rPr>
            <w:rFonts w:ascii="Courier New" w:hAnsi="Courier New"/>
          </w:rPr>
          <w:delText>them</w:delText>
        </w:r>
      </w:del>
      <w:ins w:id="11581" w:author=" " w:date="2007-06-20T13:38:00Z">
        <w:r w:rsidR="009E2128">
          <w:rPr>
            <w:rFonts w:ascii="Courier New" w:hAnsi="Courier New"/>
          </w:rPr>
          <w:t xml:space="preserve">the </w:t>
        </w:r>
        <w:r w:rsidR="004D52BE">
          <w:rPr>
            <w:rFonts w:ascii="Courier New" w:hAnsi="Courier New"/>
          </w:rPr>
          <w:t>restaurant</w:t>
        </w:r>
        <w:r w:rsidR="009E2128">
          <w:rPr>
            <w:rFonts w:ascii="Courier New" w:hAnsi="Courier New"/>
          </w:rPr>
          <w:t xml:space="preserve"> patrons</w:t>
        </w:r>
      </w:ins>
      <w:r>
        <w:rPr>
          <w:rFonts w:ascii="Courier New" w:hAnsi="Courier New"/>
        </w:rPr>
        <w:t xml:space="preserve"> had the lean, muscled bodies of warriors.</w:t>
      </w:r>
    </w:p>
    <w:p w14:paraId="3C9F7141" w14:textId="77777777" w:rsidR="00D121E5" w:rsidRDefault="00D121E5">
      <w:pPr>
        <w:spacing w:line="480" w:lineRule="auto"/>
        <w:rPr>
          <w:rFonts w:ascii="Courier New" w:hAnsi="Courier New"/>
        </w:rPr>
      </w:pPr>
      <w:r>
        <w:rPr>
          <w:rFonts w:ascii="Courier New" w:hAnsi="Courier New"/>
        </w:rPr>
        <w:tab/>
        <w:t>“Is that so?” Garble asked, bringing Vivenna’s attention back to the conversation.  “You want to make things disappear?  Caravans of food?”</w:t>
      </w:r>
    </w:p>
    <w:p w14:paraId="4BC893E5" w14:textId="77777777" w:rsidR="00D121E5" w:rsidRDefault="00D121E5">
      <w:pPr>
        <w:spacing w:line="480" w:lineRule="auto"/>
        <w:rPr>
          <w:rFonts w:ascii="Courier New" w:hAnsi="Courier New"/>
        </w:rPr>
      </w:pPr>
      <w:r>
        <w:rPr>
          <w:rFonts w:ascii="Courier New" w:hAnsi="Courier New"/>
        </w:rPr>
        <w:tab/>
        <w:t xml:space="preserve">“It’s a difficult job we ask,” Denth said grimly.  “These aren’t long distance </w:t>
      </w:r>
      <w:del w:id="11582" w:author=" " w:date="2007-06-20T13:38:00Z">
        <w:r w:rsidR="00CE2903">
          <w:rPr>
            <w:rFonts w:ascii="Courier New" w:hAnsi="Courier New"/>
          </w:rPr>
          <w:delText>carriers.</w:delText>
        </w:r>
      </w:del>
      <w:ins w:id="11583" w:author=" " w:date="2007-06-20T13:38:00Z">
        <w:r w:rsidR="004D52BE">
          <w:rPr>
            <w:rFonts w:ascii="Courier New" w:hAnsi="Courier New"/>
          </w:rPr>
          <w:t>caravans</w:t>
        </w:r>
        <w:r>
          <w:rPr>
            <w:rFonts w:ascii="Courier New" w:hAnsi="Courier New"/>
          </w:rPr>
          <w:t>.</w:t>
        </w:r>
      </w:ins>
      <w:r>
        <w:rPr>
          <w:rFonts w:ascii="Courier New" w:hAnsi="Courier New"/>
        </w:rPr>
        <w:t xml:space="preserve">  Most of them will simply becoming into the city from the outlying farms.”  He nodded to Vivenna, and she pulled out a small pouch of coins.  She handed them to him, and he tossed them to a nearby table.</w:t>
      </w:r>
    </w:p>
    <w:p w14:paraId="68DE8464" w14:textId="77777777" w:rsidR="00D121E5" w:rsidRDefault="00D121E5">
      <w:pPr>
        <w:spacing w:line="480" w:lineRule="auto"/>
        <w:rPr>
          <w:rFonts w:ascii="Courier New" w:hAnsi="Courier New"/>
        </w:rPr>
      </w:pPr>
      <w:r>
        <w:rPr>
          <w:rFonts w:ascii="Courier New" w:hAnsi="Courier New"/>
        </w:rPr>
        <w:tab/>
        <w:t xml:space="preserve">One of the bodyguards investigated. </w:t>
      </w:r>
    </w:p>
    <w:p w14:paraId="3B89E61E" w14:textId="77777777" w:rsidR="00D121E5" w:rsidRDefault="00D121E5">
      <w:pPr>
        <w:spacing w:line="480" w:lineRule="auto"/>
        <w:rPr>
          <w:rFonts w:ascii="Courier New" w:hAnsi="Courier New"/>
        </w:rPr>
      </w:pPr>
      <w:r>
        <w:rPr>
          <w:rFonts w:ascii="Courier New" w:hAnsi="Courier New"/>
        </w:rPr>
        <w:tab/>
        <w:t xml:space="preserve">“For your trouble of setting up the meeting,” Denth said.  </w:t>
      </w:r>
    </w:p>
    <w:p w14:paraId="344DD50E" w14:textId="77777777" w:rsidR="00D121E5" w:rsidRDefault="00D121E5">
      <w:pPr>
        <w:spacing w:line="480" w:lineRule="auto"/>
        <w:rPr>
          <w:rFonts w:ascii="Courier New" w:hAnsi="Courier New"/>
        </w:rPr>
      </w:pPr>
      <w:r>
        <w:rPr>
          <w:rFonts w:ascii="Courier New" w:hAnsi="Courier New"/>
        </w:rPr>
        <w:tab/>
        <w:t xml:space="preserve">Vivenna watched the money go with a crimp in her stomach.  It felt downright </w:t>
      </w:r>
      <w:r>
        <w:rPr>
          <w:rFonts w:ascii="Courier New" w:hAnsi="Courier New"/>
          <w:u w:val="single"/>
        </w:rPr>
        <w:t>wrong</w:t>
      </w:r>
      <w:r>
        <w:rPr>
          <w:rFonts w:ascii="Courier New" w:hAnsi="Courier New"/>
        </w:rPr>
        <w:t xml:space="preserve"> to be using royal funds to bribe men like Garble.  And, what she had just given away wasn’t even a real bribe--it was simply ‘grease money’ </w:t>
      </w:r>
      <w:r>
        <w:rPr>
          <w:rFonts w:ascii="Courier New" w:hAnsi="Courier New"/>
        </w:rPr>
        <w:lastRenderedPageBreak/>
        <w:t>as Denth put it.  A few coins given away at the beginning to make the conversation go more smoothly.</w:t>
      </w:r>
    </w:p>
    <w:p w14:paraId="28F350DB" w14:textId="77777777" w:rsidR="00D121E5" w:rsidRDefault="00D121E5">
      <w:pPr>
        <w:spacing w:line="480" w:lineRule="auto"/>
        <w:rPr>
          <w:rFonts w:ascii="Courier New" w:hAnsi="Courier New"/>
        </w:rPr>
      </w:pPr>
      <w:r>
        <w:rPr>
          <w:rFonts w:ascii="Courier New" w:hAnsi="Courier New"/>
        </w:rPr>
        <w:tab/>
        <w:t>“Now,” Denth said,</w:t>
      </w:r>
      <w:r w:rsidR="009E2128">
        <w:rPr>
          <w:rFonts w:ascii="Courier New" w:hAnsi="Courier New"/>
        </w:rPr>
        <w:t xml:space="preserve"> “the carts we’re talking about</w:t>
      </w:r>
      <w:del w:id="11584" w:author=" " w:date="2007-06-20T13:38:00Z">
        <w:r w:rsidR="00CE2903">
          <w:rPr>
            <w:rFonts w:ascii="Courier New" w:hAnsi="Courier New"/>
          </w:rPr>
          <w:delText xml:space="preserve"> are</w:delText>
        </w:r>
      </w:del>
      <w:r>
        <w:rPr>
          <w:rFonts w:ascii="Courier New" w:hAnsi="Courier New"/>
        </w:rPr>
        <w:t>--”</w:t>
      </w:r>
    </w:p>
    <w:p w14:paraId="1971A213" w14:textId="77777777" w:rsidR="00D121E5" w:rsidRDefault="00D121E5">
      <w:pPr>
        <w:spacing w:line="480" w:lineRule="auto"/>
        <w:rPr>
          <w:rFonts w:ascii="Courier New" w:hAnsi="Courier New"/>
        </w:rPr>
      </w:pPr>
      <w:r>
        <w:rPr>
          <w:rFonts w:ascii="Courier New" w:hAnsi="Courier New"/>
        </w:rPr>
        <w:tab/>
        <w:t>“Wait,” Garble said.  “Let’s see the hair first.”</w:t>
      </w:r>
    </w:p>
    <w:p w14:paraId="37637571" w14:textId="77777777" w:rsidR="00D121E5" w:rsidRDefault="00D121E5">
      <w:pPr>
        <w:spacing w:line="480" w:lineRule="auto"/>
        <w:rPr>
          <w:rFonts w:ascii="Courier New" w:hAnsi="Courier New"/>
        </w:rPr>
      </w:pPr>
      <w:r>
        <w:rPr>
          <w:rFonts w:ascii="Courier New" w:hAnsi="Courier New"/>
        </w:rPr>
        <w:tab/>
        <w:t>Vivenna sighed, moving to put up the shawl.</w:t>
      </w:r>
    </w:p>
    <w:p w14:paraId="7D9D2EEA" w14:textId="77777777" w:rsidR="00D121E5" w:rsidRDefault="00D121E5">
      <w:pPr>
        <w:spacing w:line="480" w:lineRule="auto"/>
        <w:rPr>
          <w:rFonts w:ascii="Courier New" w:hAnsi="Courier New"/>
        </w:rPr>
      </w:pPr>
      <w:r>
        <w:rPr>
          <w:rFonts w:ascii="Courier New" w:hAnsi="Courier New"/>
        </w:rPr>
        <w:tab/>
        <w:t>“No shawl,” Garble said.  “No tricks.  The men in this room are loyal.”</w:t>
      </w:r>
    </w:p>
    <w:p w14:paraId="121DB00F" w14:textId="77777777" w:rsidR="00D121E5" w:rsidRDefault="00D121E5">
      <w:pPr>
        <w:spacing w:line="480" w:lineRule="auto"/>
        <w:rPr>
          <w:rFonts w:ascii="Courier New" w:hAnsi="Courier New"/>
        </w:rPr>
      </w:pPr>
      <w:r>
        <w:rPr>
          <w:rFonts w:ascii="Courier New" w:hAnsi="Courier New"/>
        </w:rPr>
        <w:tab/>
        <w:t>Vivenna shot a glance at Denth, and he nodded.  So, she shifted colors a couple of times.  Garble watched intently, scratching at his beard.</w:t>
      </w:r>
    </w:p>
    <w:p w14:paraId="17F7FC67" w14:textId="77777777" w:rsidR="00D121E5" w:rsidRDefault="00D121E5">
      <w:pPr>
        <w:spacing w:line="480" w:lineRule="auto"/>
        <w:rPr>
          <w:rFonts w:ascii="Courier New" w:hAnsi="Courier New"/>
        </w:rPr>
      </w:pPr>
      <w:r>
        <w:rPr>
          <w:rFonts w:ascii="Courier New" w:hAnsi="Courier New"/>
        </w:rPr>
        <w:tab/>
        <w:t>“Nice,” he finally said.  “Nice indeed.  Where’d you find her?”</w:t>
      </w:r>
    </w:p>
    <w:p w14:paraId="1F9AC3CD" w14:textId="77777777" w:rsidR="00D121E5" w:rsidRDefault="00D121E5">
      <w:pPr>
        <w:spacing w:line="480" w:lineRule="auto"/>
        <w:rPr>
          <w:rFonts w:ascii="Courier New" w:hAnsi="Courier New"/>
        </w:rPr>
      </w:pPr>
      <w:r>
        <w:rPr>
          <w:rFonts w:ascii="Courier New" w:hAnsi="Courier New"/>
        </w:rPr>
        <w:tab/>
        <w:t>Denth frowned.  “What?”</w:t>
      </w:r>
    </w:p>
    <w:p w14:paraId="0F5654C9" w14:textId="77777777" w:rsidR="00D121E5" w:rsidRDefault="00D121E5">
      <w:pPr>
        <w:spacing w:line="480" w:lineRule="auto"/>
        <w:rPr>
          <w:rFonts w:ascii="Courier New" w:hAnsi="Courier New"/>
        </w:rPr>
      </w:pPr>
      <w:r>
        <w:rPr>
          <w:rFonts w:ascii="Courier New" w:hAnsi="Courier New"/>
        </w:rPr>
        <w:tab/>
        <w:t>“A person with enough Royal blood to imitate one of the princesses.”</w:t>
      </w:r>
    </w:p>
    <w:p w14:paraId="7DFF572B" w14:textId="77777777" w:rsidR="00D121E5" w:rsidRDefault="00D121E5">
      <w:pPr>
        <w:spacing w:line="480" w:lineRule="auto"/>
        <w:rPr>
          <w:rFonts w:ascii="Courier New" w:hAnsi="Courier New"/>
        </w:rPr>
      </w:pPr>
      <w:r>
        <w:rPr>
          <w:rFonts w:ascii="Courier New" w:hAnsi="Courier New"/>
        </w:rPr>
        <w:tab/>
        <w:t>“She’s no imposter,” Denth said as Tonk Fah continued to work on the plate of fried somethings.</w:t>
      </w:r>
    </w:p>
    <w:p w14:paraId="47BFF6A5" w14:textId="77777777" w:rsidR="00D121E5" w:rsidRDefault="00D121E5">
      <w:pPr>
        <w:spacing w:line="480" w:lineRule="auto"/>
        <w:rPr>
          <w:rFonts w:ascii="Courier New" w:hAnsi="Courier New"/>
        </w:rPr>
      </w:pPr>
      <w:r>
        <w:rPr>
          <w:rFonts w:ascii="Courier New" w:hAnsi="Courier New"/>
        </w:rPr>
        <w:tab/>
        <w:t>“Come now,” Garble said, smiling with a wide, uneven smile.  “You can tell me.”</w:t>
      </w:r>
    </w:p>
    <w:p w14:paraId="2A65F2AE" w14:textId="77777777" w:rsidR="00D121E5" w:rsidRDefault="00D121E5">
      <w:pPr>
        <w:spacing w:line="480" w:lineRule="auto"/>
        <w:rPr>
          <w:rFonts w:ascii="Courier New" w:hAnsi="Courier New"/>
        </w:rPr>
      </w:pPr>
      <w:r>
        <w:rPr>
          <w:rFonts w:ascii="Courier New" w:hAnsi="Courier New"/>
        </w:rPr>
        <w:tab/>
        <w:t xml:space="preserve">“It’s true,” Vivenna said.  “Being Royal is about more than just blood.  It’s about Breath and about </w:t>
      </w:r>
      <w:del w:id="11585" w:author=" " w:date="2007-06-20T13:38:00Z">
        <w:r w:rsidR="00CE2903">
          <w:rPr>
            <w:rFonts w:ascii="Courier New" w:hAnsi="Courier New"/>
          </w:rPr>
          <w:delText>linage</w:delText>
        </w:r>
      </w:del>
      <w:ins w:id="11586" w:author=" " w:date="2007-06-20T13:38:00Z">
        <w:r>
          <w:rPr>
            <w:rFonts w:ascii="Courier New" w:hAnsi="Courier New"/>
          </w:rPr>
          <w:t>lin</w:t>
        </w:r>
        <w:r w:rsidR="00C15D0D">
          <w:rPr>
            <w:rFonts w:ascii="Courier New" w:hAnsi="Courier New"/>
          </w:rPr>
          <w:t>e</w:t>
        </w:r>
        <w:r>
          <w:rPr>
            <w:rFonts w:ascii="Courier New" w:hAnsi="Courier New"/>
          </w:rPr>
          <w:t>age</w:t>
        </w:r>
      </w:ins>
      <w:r>
        <w:rPr>
          <w:rFonts w:ascii="Courier New" w:hAnsi="Courier New"/>
        </w:rPr>
        <w:t>, and out the holy calling of Austre.  My children will not have the Royal Locks unless I become queen of Idris.  Only potential heirs display hair that can change.”</w:t>
      </w:r>
    </w:p>
    <w:p w14:paraId="241BD5C7" w14:textId="77777777" w:rsidR="00D121E5" w:rsidRDefault="00D121E5">
      <w:pPr>
        <w:spacing w:line="480" w:lineRule="auto"/>
        <w:rPr>
          <w:rFonts w:ascii="Courier New" w:hAnsi="Courier New"/>
        </w:rPr>
      </w:pPr>
      <w:r>
        <w:rPr>
          <w:rFonts w:ascii="Courier New" w:hAnsi="Courier New"/>
        </w:rPr>
        <w:lastRenderedPageBreak/>
        <w:tab/>
        <w:t>“Superstitious nonsense,” Garble said.  He leaned forward, ignoring her and focusing on Denth.  “I don’t care about your caravans or supply offers, Denth.  I want to buy the girl from you.  How much?”</w:t>
      </w:r>
    </w:p>
    <w:p w14:paraId="5AE50197" w14:textId="77777777" w:rsidR="00D121E5" w:rsidRDefault="00D121E5">
      <w:pPr>
        <w:spacing w:line="480" w:lineRule="auto"/>
        <w:rPr>
          <w:rFonts w:ascii="Courier New" w:hAnsi="Courier New"/>
        </w:rPr>
      </w:pPr>
      <w:r>
        <w:rPr>
          <w:rFonts w:ascii="Courier New" w:hAnsi="Courier New"/>
        </w:rPr>
        <w:tab/>
        <w:t>Denth was silent.</w:t>
      </w:r>
    </w:p>
    <w:p w14:paraId="1E7AF6F1" w14:textId="77777777" w:rsidR="00D121E5" w:rsidRDefault="00D121E5">
      <w:pPr>
        <w:spacing w:line="480" w:lineRule="auto"/>
        <w:rPr>
          <w:rFonts w:ascii="Courier New" w:hAnsi="Courier New"/>
        </w:rPr>
      </w:pPr>
      <w:r>
        <w:rPr>
          <w:rFonts w:ascii="Courier New" w:hAnsi="Courier New"/>
        </w:rPr>
        <w:tab/>
        <w:t>“Word of her is moving about town,” Garble said.  “I see what you’re doing.  You could move a lot of people, make a lot of noise, with a person who seemed to be of the Royal family.  I don’t know where you found her, or how you trained her so well, but I want her.”</w:t>
      </w:r>
    </w:p>
    <w:p w14:paraId="6E604368" w14:textId="77777777" w:rsidR="00D121E5" w:rsidRDefault="00D121E5">
      <w:pPr>
        <w:spacing w:line="480" w:lineRule="auto"/>
        <w:rPr>
          <w:rFonts w:ascii="Courier New" w:hAnsi="Courier New"/>
        </w:rPr>
      </w:pPr>
      <w:r>
        <w:rPr>
          <w:rFonts w:ascii="Courier New" w:hAnsi="Courier New"/>
        </w:rPr>
        <w:tab/>
        <w:t xml:space="preserve">Denth stood up slowly.  “We’re leaving,” he said to Vivenna.  </w:t>
      </w:r>
    </w:p>
    <w:p w14:paraId="7E06CE09" w14:textId="77777777" w:rsidR="00D121E5" w:rsidRDefault="00D121E5">
      <w:pPr>
        <w:spacing w:line="480" w:lineRule="auto"/>
        <w:rPr>
          <w:rFonts w:ascii="Courier New" w:hAnsi="Courier New"/>
        </w:rPr>
      </w:pPr>
      <w:r>
        <w:rPr>
          <w:rFonts w:ascii="Courier New" w:hAnsi="Courier New"/>
        </w:rPr>
        <w:tab/>
        <w:t>Garble’s bodyguards stood up</w:t>
      </w:r>
      <w:del w:id="11587" w:author=" " w:date="2007-06-20T13:38:00Z">
        <w:r w:rsidR="00CE2903">
          <w:rPr>
            <w:rFonts w:ascii="Courier New" w:hAnsi="Courier New"/>
          </w:rPr>
          <w:delText>, and</w:delText>
        </w:r>
      </w:del>
      <w:ins w:id="11588" w:author=" " w:date="2007-06-20T13:38:00Z">
        <w:r w:rsidR="009E2128">
          <w:rPr>
            <w:rFonts w:ascii="Courier New" w:hAnsi="Courier New"/>
          </w:rPr>
          <w:t xml:space="preserve"> too.  And then,</w:t>
        </w:r>
      </w:ins>
      <w:r w:rsidR="009E2128">
        <w:rPr>
          <w:rFonts w:ascii="Courier New" w:hAnsi="Courier New"/>
        </w:rPr>
        <w:t xml:space="preserve"> </w:t>
      </w:r>
      <w:r>
        <w:rPr>
          <w:rFonts w:ascii="Courier New" w:hAnsi="Courier New"/>
        </w:rPr>
        <w:t>Denth moved.  There were flashes--reflectio</w:t>
      </w:r>
      <w:r w:rsidR="009E2128">
        <w:rPr>
          <w:rFonts w:ascii="Courier New" w:hAnsi="Courier New"/>
        </w:rPr>
        <w:t xml:space="preserve">ns of sunlight, and bodies </w:t>
      </w:r>
      <w:del w:id="11589" w:author=" " w:date="2007-06-20T13:38:00Z">
        <w:r w:rsidR="00CE2903">
          <w:rPr>
            <w:rFonts w:ascii="Courier New" w:hAnsi="Courier New"/>
          </w:rPr>
          <w:delText>moved</w:delText>
        </w:r>
      </w:del>
      <w:ins w:id="11590" w:author=" " w:date="2007-06-20T13:38:00Z">
        <w:r w:rsidR="009E2128">
          <w:rPr>
            <w:rFonts w:ascii="Courier New" w:hAnsi="Courier New"/>
          </w:rPr>
          <w:t>moving</w:t>
        </w:r>
      </w:ins>
      <w:r>
        <w:rPr>
          <w:rFonts w:ascii="Courier New" w:hAnsi="Courier New"/>
        </w:rPr>
        <w:t xml:space="preserve"> too fast for Vivenna’s shocked mind to follow.</w:t>
      </w:r>
    </w:p>
    <w:p w14:paraId="661B26C7" w14:textId="77777777" w:rsidR="00D121E5" w:rsidRDefault="00D121E5">
      <w:pPr>
        <w:spacing w:line="480" w:lineRule="auto"/>
        <w:rPr>
          <w:rFonts w:ascii="Courier New" w:hAnsi="Courier New"/>
        </w:rPr>
      </w:pPr>
      <w:r>
        <w:rPr>
          <w:rFonts w:ascii="Courier New" w:hAnsi="Courier New"/>
        </w:rPr>
        <w:tab/>
        <w:t>The motion stopped.  Garble remained in his chair.  Denth stood poised, his dueling blade sticking through the neck of one of the bodyguards.  The man looked surprised, his hand still on his sword, his eyes confused.  Vivenna hadn’t even seen Denth draw his weapon.</w:t>
      </w:r>
    </w:p>
    <w:p w14:paraId="3AAB95B5" w14:textId="77777777" w:rsidR="00D121E5" w:rsidRDefault="00D121E5">
      <w:pPr>
        <w:spacing w:line="480" w:lineRule="auto"/>
        <w:rPr>
          <w:rFonts w:ascii="Courier New" w:hAnsi="Courier New"/>
        </w:rPr>
      </w:pPr>
      <w:r>
        <w:rPr>
          <w:rFonts w:ascii="Courier New" w:hAnsi="Courier New"/>
        </w:rPr>
        <w:tab/>
      </w:r>
      <w:r w:rsidR="009E2128">
        <w:rPr>
          <w:rFonts w:ascii="Courier New" w:hAnsi="Courier New"/>
        </w:rPr>
        <w:t xml:space="preserve">The other </w:t>
      </w:r>
      <w:r>
        <w:rPr>
          <w:rFonts w:ascii="Courier New" w:hAnsi="Courier New"/>
        </w:rPr>
        <w:t xml:space="preserve">bodyguard stumbled, blood </w:t>
      </w:r>
      <w:del w:id="11591" w:author=" " w:date="2007-06-20T13:38:00Z">
        <w:r w:rsidR="00CE2903">
          <w:rPr>
            <w:rFonts w:ascii="Courier New" w:hAnsi="Courier New"/>
          </w:rPr>
          <w:delText xml:space="preserve">beginning </w:delText>
        </w:r>
      </w:del>
      <w:r>
        <w:rPr>
          <w:rFonts w:ascii="Courier New" w:hAnsi="Courier New"/>
        </w:rPr>
        <w:t xml:space="preserve">staining the front of his jerkin.  He lurched, then slipped to the ground, bumping Garble’s table in his death throws.  </w:t>
      </w:r>
    </w:p>
    <w:p w14:paraId="639B0C6E" w14:textId="77777777" w:rsidR="00D121E5" w:rsidRDefault="00D121E5">
      <w:pPr>
        <w:spacing w:line="480" w:lineRule="auto"/>
        <w:rPr>
          <w:rFonts w:ascii="Courier New" w:hAnsi="Courier New"/>
        </w:rPr>
      </w:pPr>
      <w:r>
        <w:rPr>
          <w:rFonts w:ascii="Courier New" w:hAnsi="Courier New"/>
        </w:rPr>
        <w:lastRenderedPageBreak/>
        <w:tab/>
      </w:r>
      <w:r>
        <w:rPr>
          <w:rFonts w:ascii="Courier New" w:hAnsi="Courier New"/>
          <w:u w:val="single"/>
        </w:rPr>
        <w:t>Lord of Colors. . . .</w:t>
      </w:r>
      <w:r>
        <w:rPr>
          <w:rFonts w:ascii="Courier New" w:hAnsi="Courier New"/>
        </w:rPr>
        <w:t xml:space="preserve"> Vivenna thought.  </w:t>
      </w:r>
      <w:r>
        <w:rPr>
          <w:rFonts w:ascii="Courier New" w:hAnsi="Courier New"/>
          <w:u w:val="single"/>
        </w:rPr>
        <w:t>So fast!</w:t>
      </w:r>
    </w:p>
    <w:p w14:paraId="4E38C355" w14:textId="77777777" w:rsidR="00D121E5" w:rsidRDefault="00D121E5">
      <w:pPr>
        <w:spacing w:line="480" w:lineRule="auto"/>
        <w:rPr>
          <w:rFonts w:ascii="Courier New" w:hAnsi="Courier New"/>
        </w:rPr>
      </w:pPr>
      <w:r>
        <w:rPr>
          <w:rFonts w:ascii="Courier New" w:hAnsi="Courier New"/>
        </w:rPr>
        <w:tab/>
        <w:t>“So, you are as good as they say,” Garble said, still looking unconcerned.  Around the room, the other men had stood.  Some twenty of them.  Tonk Fah grabbed another handful of fried things, then nudged Vivenna.</w:t>
      </w:r>
    </w:p>
    <w:p w14:paraId="72AA78E1" w14:textId="77777777" w:rsidR="00D121E5" w:rsidRDefault="00D121E5">
      <w:pPr>
        <w:spacing w:line="480" w:lineRule="auto"/>
        <w:rPr>
          <w:rFonts w:ascii="Courier New" w:hAnsi="Courier New"/>
        </w:rPr>
      </w:pPr>
      <w:r>
        <w:rPr>
          <w:rFonts w:ascii="Courier New" w:hAnsi="Courier New"/>
        </w:rPr>
        <w:tab/>
        <w:t xml:space="preserve">“We might want to </w:t>
      </w:r>
      <w:del w:id="11592" w:author=" " w:date="2007-06-20T13:38:00Z">
        <w:r w:rsidR="00CE2903">
          <w:rPr>
            <w:rFonts w:ascii="Courier New" w:hAnsi="Courier New"/>
          </w:rPr>
          <w:delText>go</w:delText>
        </w:r>
      </w:del>
      <w:ins w:id="11593" w:author=" " w:date="2007-06-20T13:38:00Z">
        <w:r w:rsidR="009E2128">
          <w:rPr>
            <w:rFonts w:ascii="Courier New" w:hAnsi="Courier New"/>
          </w:rPr>
          <w:t>get up</w:t>
        </w:r>
      </w:ins>
      <w:r>
        <w:rPr>
          <w:rFonts w:ascii="Courier New" w:hAnsi="Courier New"/>
        </w:rPr>
        <w:t>,” he whispered.</w:t>
      </w:r>
    </w:p>
    <w:p w14:paraId="10EC4A40" w14:textId="77777777" w:rsidR="00D121E5" w:rsidRDefault="00D121E5">
      <w:pPr>
        <w:spacing w:line="480" w:lineRule="auto"/>
        <w:rPr>
          <w:rFonts w:ascii="Courier New" w:hAnsi="Courier New"/>
        </w:rPr>
      </w:pPr>
      <w:r>
        <w:rPr>
          <w:rFonts w:ascii="Courier New" w:hAnsi="Courier New"/>
        </w:rPr>
        <w:tab/>
        <w:t>Denth pulled his sword free of the second bodyguard’s neck</w:t>
      </w:r>
      <w:del w:id="11594" w:author=" " w:date="2007-06-20T13:38:00Z">
        <w:r w:rsidR="00CE2903">
          <w:rPr>
            <w:rFonts w:ascii="Courier New" w:hAnsi="Courier New"/>
          </w:rPr>
          <w:delText xml:space="preserve"> as he</w:delText>
        </w:r>
      </w:del>
      <w:ins w:id="11595" w:author=" " w:date="2007-06-20T13:38:00Z">
        <w:r w:rsidR="009E2128">
          <w:rPr>
            <w:rFonts w:ascii="Courier New" w:hAnsi="Courier New"/>
          </w:rPr>
          <w:t>,</w:t>
        </w:r>
        <w:r>
          <w:rPr>
            <w:rFonts w:ascii="Courier New" w:hAnsi="Courier New"/>
          </w:rPr>
          <w:t xml:space="preserve"> </w:t>
        </w:r>
        <w:r w:rsidR="009E2128">
          <w:rPr>
            <w:rFonts w:ascii="Courier New" w:hAnsi="Courier New"/>
          </w:rPr>
          <w:t>and the man</w:t>
        </w:r>
      </w:ins>
      <w:r>
        <w:rPr>
          <w:rFonts w:ascii="Courier New" w:hAnsi="Courier New"/>
        </w:rPr>
        <w:t xml:space="preserve"> joined his friend, bleeding and dying on the floor.  </w:t>
      </w:r>
      <w:del w:id="11596" w:author=" " w:date="2007-06-20T13:38:00Z">
        <w:r w:rsidR="00CE2903">
          <w:rPr>
            <w:rFonts w:ascii="Courier New" w:hAnsi="Courier New"/>
          </w:rPr>
          <w:delText>He</w:delText>
        </w:r>
      </w:del>
      <w:ins w:id="11597" w:author=" " w:date="2007-06-20T13:38:00Z">
        <w:r w:rsidR="009E2128">
          <w:rPr>
            <w:rFonts w:ascii="Courier New" w:hAnsi="Courier New"/>
          </w:rPr>
          <w:t>Denth</w:t>
        </w:r>
      </w:ins>
      <w:r>
        <w:rPr>
          <w:rFonts w:ascii="Courier New" w:hAnsi="Courier New"/>
        </w:rPr>
        <w:t xml:space="preserve"> slammed his sword into its sheath without wiping it, never breaking Garble’s gaze.</w:t>
      </w:r>
    </w:p>
    <w:p w14:paraId="53E92C20" w14:textId="77777777" w:rsidR="00D121E5" w:rsidRDefault="00D121E5">
      <w:pPr>
        <w:spacing w:line="480" w:lineRule="auto"/>
        <w:rPr>
          <w:rFonts w:ascii="Courier New" w:hAnsi="Courier New"/>
        </w:rPr>
      </w:pPr>
      <w:r>
        <w:rPr>
          <w:rFonts w:ascii="Courier New" w:hAnsi="Courier New"/>
        </w:rPr>
        <w:tab/>
        <w:t>“People speak of you,” Garble said.  “Say you appeared out of nowhere a decade or so back.  Gathered yourself a team of the best--or the worst, depending on who you talk too.  Stole a couple of them from important men.  Or important prisons.”</w:t>
      </w:r>
    </w:p>
    <w:p w14:paraId="334EAE47" w14:textId="77777777" w:rsidR="00D121E5" w:rsidRDefault="00D121E5">
      <w:pPr>
        <w:spacing w:line="480" w:lineRule="auto"/>
        <w:rPr>
          <w:rFonts w:ascii="Courier New" w:hAnsi="Courier New"/>
        </w:rPr>
      </w:pPr>
      <w:r>
        <w:rPr>
          <w:rFonts w:ascii="Courier New" w:hAnsi="Courier New"/>
        </w:rPr>
        <w:tab/>
        <w:t>Denth nodded toward the doorway.  Vivenna stood nervously, then let Tonk Fah pull her through the room.  She looked at the men, standing with their hands on their swords, watching them go.  Yet, nobody attacked.</w:t>
      </w:r>
    </w:p>
    <w:p w14:paraId="6C80ADC9" w14:textId="77777777" w:rsidR="00D121E5" w:rsidRDefault="00D121E5">
      <w:pPr>
        <w:spacing w:line="480" w:lineRule="auto"/>
        <w:rPr>
          <w:rFonts w:ascii="Courier New" w:hAnsi="Courier New"/>
        </w:rPr>
      </w:pPr>
      <w:r>
        <w:rPr>
          <w:rFonts w:ascii="Courier New" w:hAnsi="Courier New"/>
        </w:rPr>
        <w:tab/>
        <w:t>“It’s a pity we couldn’t do business,” Garble said, sighing.  “I hope you’ll think of me for future dealings.”</w:t>
      </w:r>
    </w:p>
    <w:p w14:paraId="1F97E99D" w14:textId="77777777" w:rsidR="00D121E5" w:rsidRDefault="00D121E5">
      <w:pPr>
        <w:spacing w:line="480" w:lineRule="auto"/>
        <w:rPr>
          <w:rFonts w:ascii="Courier New" w:hAnsi="Courier New"/>
        </w:rPr>
      </w:pPr>
      <w:r>
        <w:rPr>
          <w:rFonts w:ascii="Courier New" w:hAnsi="Courier New"/>
        </w:rPr>
        <w:tab/>
        <w:t xml:space="preserve">Denth finally turned away, joining Vivenna and Tonk Fah as they left the building.  He strode forward, moving </w:t>
      </w:r>
      <w:r>
        <w:rPr>
          <w:rFonts w:ascii="Courier New" w:hAnsi="Courier New"/>
        </w:rPr>
        <w:lastRenderedPageBreak/>
        <w:t>out onto the street, Vivenna following quickly, her heart still thumping.  Peprin and Jewels hurried to catch up.</w:t>
      </w:r>
    </w:p>
    <w:p w14:paraId="21E9ED99" w14:textId="77777777" w:rsidR="00D121E5" w:rsidRDefault="00D121E5">
      <w:pPr>
        <w:spacing w:line="480" w:lineRule="auto"/>
        <w:rPr>
          <w:rFonts w:ascii="Courier New" w:hAnsi="Courier New"/>
        </w:rPr>
      </w:pPr>
      <w:r>
        <w:rPr>
          <w:rFonts w:ascii="Courier New" w:hAnsi="Courier New"/>
        </w:rPr>
        <w:tab/>
        <w:t>“He’s letting us go?” Vivenna asked, glancing back at the restaurant.</w:t>
      </w:r>
    </w:p>
    <w:p w14:paraId="264CDDF3" w14:textId="77777777" w:rsidR="00D121E5" w:rsidRDefault="00D121E5">
      <w:pPr>
        <w:spacing w:line="480" w:lineRule="auto"/>
        <w:rPr>
          <w:rFonts w:ascii="Courier New" w:hAnsi="Courier New"/>
        </w:rPr>
      </w:pPr>
      <w:r>
        <w:rPr>
          <w:rFonts w:ascii="Courier New" w:hAnsi="Courier New"/>
        </w:rPr>
        <w:tab/>
        <w:t>“He just wanted to see my blade,” Denth said.  He still seemed tense.  “It happens sometimes.”</w:t>
      </w:r>
    </w:p>
    <w:p w14:paraId="6DEB852C" w14:textId="77777777" w:rsidR="00D121E5" w:rsidRDefault="00D121E5">
      <w:pPr>
        <w:spacing w:line="480" w:lineRule="auto"/>
        <w:rPr>
          <w:rFonts w:ascii="Courier New" w:hAnsi="Courier New"/>
        </w:rPr>
      </w:pPr>
      <w:r>
        <w:rPr>
          <w:rFonts w:ascii="Courier New" w:hAnsi="Courier New"/>
        </w:rPr>
        <w:tab/>
        <w:t>“Barring that, he wanted to steal you,” Tonk Fah added.  “Either way, he won.  He either got to verify Denth’s skill, or he got you.”</w:t>
      </w:r>
    </w:p>
    <w:p w14:paraId="7F60D746" w14:textId="77777777" w:rsidR="00D121E5" w:rsidRDefault="00D121E5">
      <w:pPr>
        <w:spacing w:line="480" w:lineRule="auto"/>
        <w:rPr>
          <w:rFonts w:ascii="Courier New" w:hAnsi="Courier New"/>
        </w:rPr>
      </w:pPr>
      <w:r>
        <w:rPr>
          <w:rFonts w:ascii="Courier New" w:hAnsi="Courier New"/>
        </w:rPr>
        <w:tab/>
        <w:t>“But. . .you could have killed him!” Vivenna said.</w:t>
      </w:r>
    </w:p>
    <w:p w14:paraId="412FA705" w14:textId="77777777" w:rsidR="00D121E5" w:rsidRDefault="00D121E5">
      <w:pPr>
        <w:spacing w:line="480" w:lineRule="auto"/>
        <w:rPr>
          <w:rFonts w:ascii="Courier New" w:hAnsi="Courier New"/>
        </w:rPr>
      </w:pPr>
      <w:r>
        <w:rPr>
          <w:rFonts w:ascii="Courier New" w:hAnsi="Courier New"/>
        </w:rPr>
        <w:tab/>
        <w:t>Tonk Fah snorted.  “And bring down the wrath of half the thieves, assassins, and burglars in the city?  No, Garble knew he wasn’t ever in any danger from us.”</w:t>
      </w:r>
    </w:p>
    <w:p w14:paraId="5C2737C4" w14:textId="77777777" w:rsidR="00D121E5" w:rsidRDefault="00D121E5">
      <w:pPr>
        <w:spacing w:line="480" w:lineRule="auto"/>
        <w:rPr>
          <w:rFonts w:ascii="Courier New" w:hAnsi="Courier New"/>
        </w:rPr>
      </w:pPr>
      <w:r>
        <w:rPr>
          <w:rFonts w:ascii="Courier New" w:hAnsi="Courier New"/>
        </w:rPr>
        <w:tab/>
        <w:t>Denth looked back at her.  “I’m sorry for wasting your time with him--I thought he’d be more useful.”</w:t>
      </w:r>
    </w:p>
    <w:p w14:paraId="679348F2" w14:textId="77777777" w:rsidR="00D121E5" w:rsidRDefault="00D121E5">
      <w:pPr>
        <w:spacing w:line="480" w:lineRule="auto"/>
        <w:rPr>
          <w:rFonts w:ascii="Courier New" w:hAnsi="Courier New"/>
        </w:rPr>
      </w:pPr>
      <w:r>
        <w:rPr>
          <w:rFonts w:ascii="Courier New" w:hAnsi="Courier New"/>
        </w:rPr>
        <w:tab/>
        <w:t>She frowned, noting for the first time the careful mask that Denth kept on his emotions.  She’d always thought of him as carefree, like Tonk Fah, but now she saw hints of something else.  Control.  Control that was, for the first time since they’d met, in danger of cracking.</w:t>
      </w:r>
    </w:p>
    <w:p w14:paraId="18625797" w14:textId="77777777" w:rsidR="00D121E5" w:rsidRDefault="00D121E5">
      <w:pPr>
        <w:spacing w:line="480" w:lineRule="auto"/>
        <w:rPr>
          <w:rFonts w:ascii="Courier New" w:hAnsi="Courier New"/>
        </w:rPr>
      </w:pPr>
      <w:r>
        <w:rPr>
          <w:rFonts w:ascii="Courier New" w:hAnsi="Courier New"/>
        </w:rPr>
        <w:tab/>
        <w:t>“Well, no harm done,” she said.</w:t>
      </w:r>
    </w:p>
    <w:p w14:paraId="0FC6F002" w14:textId="77777777" w:rsidR="00D121E5" w:rsidRDefault="00D121E5">
      <w:pPr>
        <w:spacing w:line="480" w:lineRule="auto"/>
        <w:rPr>
          <w:rFonts w:ascii="Courier New" w:hAnsi="Courier New"/>
        </w:rPr>
      </w:pPr>
      <w:r>
        <w:rPr>
          <w:rFonts w:ascii="Courier New" w:hAnsi="Courier New"/>
        </w:rPr>
        <w:tab/>
        <w:t>“Except for those slobs that Denth poked,” Tonk Fah added, happily feeding another morsel to his monkey.</w:t>
      </w:r>
    </w:p>
    <w:p w14:paraId="5DF24063" w14:textId="77777777" w:rsidR="00D121E5" w:rsidRDefault="00D121E5">
      <w:pPr>
        <w:spacing w:line="480" w:lineRule="auto"/>
        <w:rPr>
          <w:rFonts w:ascii="Courier New" w:hAnsi="Courier New"/>
        </w:rPr>
      </w:pPr>
      <w:r>
        <w:rPr>
          <w:rFonts w:ascii="Courier New" w:hAnsi="Courier New"/>
        </w:rPr>
        <w:tab/>
        <w:t>“We need to--”</w:t>
      </w:r>
    </w:p>
    <w:p w14:paraId="319CF0A1" w14:textId="77777777" w:rsidR="00D121E5" w:rsidRDefault="00D121E5">
      <w:pPr>
        <w:spacing w:line="480" w:lineRule="auto"/>
        <w:rPr>
          <w:rFonts w:ascii="Courier New" w:hAnsi="Courier New"/>
        </w:rPr>
      </w:pPr>
      <w:r>
        <w:rPr>
          <w:rFonts w:ascii="Courier New" w:hAnsi="Courier New"/>
        </w:rPr>
        <w:lastRenderedPageBreak/>
        <w:tab/>
        <w:t>“Princess?” a voice asked from the crowd.</w:t>
      </w:r>
    </w:p>
    <w:p w14:paraId="6CC82215" w14:textId="77777777" w:rsidR="00D121E5" w:rsidRDefault="00D121E5">
      <w:pPr>
        <w:spacing w:line="480" w:lineRule="auto"/>
        <w:rPr>
          <w:rFonts w:ascii="Courier New" w:hAnsi="Courier New"/>
        </w:rPr>
      </w:pPr>
      <w:r>
        <w:rPr>
          <w:rFonts w:ascii="Courier New" w:hAnsi="Courier New"/>
        </w:rPr>
        <w:tab/>
        <w:t xml:space="preserve">Denth and Tonk Fah both spun, hands going to their </w:t>
      </w:r>
      <w:del w:id="11598" w:author=" " w:date="2007-06-20T13:38:00Z">
        <w:r w:rsidR="00CE2903">
          <w:rPr>
            <w:rFonts w:ascii="Courier New" w:hAnsi="Courier New"/>
          </w:rPr>
          <w:delText>waists.</w:delText>
        </w:r>
      </w:del>
      <w:ins w:id="11599" w:author=" " w:date="2007-06-20T13:38:00Z">
        <w:r w:rsidR="00E5492F">
          <w:rPr>
            <w:rFonts w:ascii="Courier New" w:hAnsi="Courier New"/>
          </w:rPr>
          <w:t>weapons</w:t>
        </w:r>
        <w:r>
          <w:rPr>
            <w:rFonts w:ascii="Courier New" w:hAnsi="Courier New"/>
          </w:rPr>
          <w:t>.</w:t>
        </w:r>
      </w:ins>
      <w:r>
        <w:rPr>
          <w:rFonts w:ascii="Courier New" w:hAnsi="Courier New"/>
        </w:rPr>
        <w:t xml:space="preserve">  Once again, Denth’s </w:t>
      </w:r>
      <w:del w:id="11600" w:author=" " w:date="2007-06-20T13:38:00Z">
        <w:r w:rsidR="00CE2903">
          <w:rPr>
            <w:rFonts w:ascii="Courier New" w:hAnsi="Courier New"/>
          </w:rPr>
          <w:delText>weapon</w:delText>
        </w:r>
      </w:del>
      <w:ins w:id="11601" w:author=" " w:date="2007-06-20T13:38:00Z">
        <w:r w:rsidR="00E5492F">
          <w:rPr>
            <w:rFonts w:ascii="Courier New" w:hAnsi="Courier New"/>
          </w:rPr>
          <w:t>sword</w:t>
        </w:r>
      </w:ins>
      <w:r>
        <w:rPr>
          <w:rFonts w:ascii="Courier New" w:hAnsi="Courier New"/>
        </w:rPr>
        <w:t xml:space="preserve"> was out before Vivenna could track.  This time, however, he didn’t strike.  The man behind them didn’t seem much of a threat.  He wore ragged brown clothing, and had a dirty face.  He had the look of a farmer, if one who had hit on very unpleasant times.</w:t>
      </w:r>
    </w:p>
    <w:p w14:paraId="54D0786A" w14:textId="77777777" w:rsidR="00D121E5" w:rsidRDefault="00D121E5">
      <w:pPr>
        <w:spacing w:line="480" w:lineRule="auto"/>
        <w:rPr>
          <w:rFonts w:ascii="Courier New" w:hAnsi="Courier New"/>
        </w:rPr>
      </w:pPr>
      <w:r>
        <w:rPr>
          <w:rFonts w:ascii="Courier New" w:hAnsi="Courier New"/>
        </w:rPr>
        <w:tab/>
        <w:t>“Oh, princess,” the man said, hurrying forward, ignoring the blades.  “It is you.  I heard rumors, but. . .oh, you’re here</w:t>
      </w:r>
      <w:del w:id="11602" w:author=" " w:date="2007-06-20T13:38:00Z">
        <w:r w:rsidR="00CE2903">
          <w:rPr>
            <w:rFonts w:ascii="Courier New" w:hAnsi="Courier New"/>
          </w:rPr>
          <w:delText>.”</w:delText>
        </w:r>
      </w:del>
      <w:ins w:id="11603" w:author=" " w:date="2007-06-20T13:38:00Z">
        <w:r w:rsidR="00E5492F">
          <w:rPr>
            <w:rFonts w:ascii="Courier New" w:hAnsi="Courier New"/>
          </w:rPr>
          <w:t>!</w:t>
        </w:r>
        <w:r>
          <w:rPr>
            <w:rFonts w:ascii="Courier New" w:hAnsi="Courier New"/>
          </w:rPr>
          <w:t>”</w:t>
        </w:r>
      </w:ins>
    </w:p>
    <w:p w14:paraId="5CA84CDA" w14:textId="77777777" w:rsidR="00D121E5" w:rsidRDefault="00D121E5">
      <w:pPr>
        <w:spacing w:line="480" w:lineRule="auto"/>
        <w:rPr>
          <w:rFonts w:ascii="Courier New" w:hAnsi="Courier New"/>
        </w:rPr>
      </w:pPr>
      <w:r>
        <w:rPr>
          <w:rFonts w:ascii="Courier New" w:hAnsi="Courier New"/>
        </w:rPr>
        <w:tab/>
        <w:t>Denth shot a look at Tonk Fah, and the larger mercenary reached out, putting a hand in front of the newcomer before he got too close to Vivenna.  She would have thought the caution unnecessary, had she just not seen Denth kill two men in an eye blink.  It was still only slowly seeping into her mind that people could be that dangerous.  If this man had a hidden weapon, and if he had Denth’s speed, he could kill her before she realized what was happening.</w:t>
      </w:r>
    </w:p>
    <w:p w14:paraId="3F9938F0" w14:textId="77777777" w:rsidR="00D121E5" w:rsidRDefault="00D121E5">
      <w:pPr>
        <w:spacing w:line="480" w:lineRule="auto"/>
        <w:rPr>
          <w:rFonts w:ascii="Courier New" w:hAnsi="Courier New"/>
        </w:rPr>
      </w:pPr>
      <w:r>
        <w:rPr>
          <w:rFonts w:ascii="Courier New" w:hAnsi="Courier New"/>
        </w:rPr>
        <w:tab/>
        <w:t>It was a chilling realization.  Her only consolation was that she suspected few people were as fast, or as skilled, as Denth seemed to be.</w:t>
      </w:r>
    </w:p>
    <w:p w14:paraId="742A1EAF" w14:textId="77777777" w:rsidR="00D121E5" w:rsidRDefault="00D121E5">
      <w:pPr>
        <w:spacing w:line="480" w:lineRule="auto"/>
        <w:rPr>
          <w:rFonts w:ascii="Courier New" w:hAnsi="Courier New"/>
        </w:rPr>
      </w:pPr>
      <w:r>
        <w:rPr>
          <w:rFonts w:ascii="Courier New" w:hAnsi="Courier New"/>
        </w:rPr>
        <w:tab/>
        <w:t>“Princess,” the man said, falling to his knees.</w:t>
      </w:r>
    </w:p>
    <w:p w14:paraId="0EE81511" w14:textId="77777777" w:rsidR="00D121E5" w:rsidRDefault="00D121E5">
      <w:pPr>
        <w:spacing w:line="480" w:lineRule="auto"/>
        <w:rPr>
          <w:rFonts w:ascii="Courier New" w:hAnsi="Courier New"/>
        </w:rPr>
      </w:pPr>
      <w:r>
        <w:rPr>
          <w:rFonts w:ascii="Courier New" w:hAnsi="Courier New"/>
        </w:rPr>
        <w:lastRenderedPageBreak/>
        <w:tab/>
        <w:t>“Please,” she said.  “Do not put me above others.”</w:t>
      </w:r>
    </w:p>
    <w:p w14:paraId="787CD975" w14:textId="77777777" w:rsidR="00D121E5" w:rsidRDefault="00D121E5">
      <w:pPr>
        <w:spacing w:line="480" w:lineRule="auto"/>
        <w:rPr>
          <w:rFonts w:ascii="Courier New" w:hAnsi="Courier New"/>
        </w:rPr>
      </w:pPr>
      <w:r>
        <w:rPr>
          <w:rFonts w:ascii="Courier New" w:hAnsi="Courier New"/>
        </w:rPr>
        <w:tab/>
        <w:t>“Oh,” the man said, looking up.  “I’m sorry.  It’s been so long!  So long since I left Idris.  But, I would know no matter how much time passed, princess.  People have been saying that you’re in the city.”</w:t>
      </w:r>
    </w:p>
    <w:p w14:paraId="68AF44C1" w14:textId="77777777" w:rsidR="00D121E5" w:rsidRDefault="00D121E5">
      <w:pPr>
        <w:spacing w:line="480" w:lineRule="auto"/>
        <w:rPr>
          <w:rFonts w:ascii="Courier New" w:hAnsi="Courier New"/>
        </w:rPr>
      </w:pPr>
      <w:r>
        <w:rPr>
          <w:rFonts w:ascii="Courier New" w:hAnsi="Courier New"/>
        </w:rPr>
        <w:tab/>
        <w:t>“People?” Vivenna asked.  “What people?”</w:t>
      </w:r>
    </w:p>
    <w:p w14:paraId="26ED85A5" w14:textId="77777777" w:rsidR="00D121E5" w:rsidRDefault="00D121E5">
      <w:pPr>
        <w:spacing w:line="480" w:lineRule="auto"/>
        <w:rPr>
          <w:rFonts w:ascii="Courier New" w:hAnsi="Courier New"/>
        </w:rPr>
      </w:pPr>
      <w:r>
        <w:rPr>
          <w:rFonts w:ascii="Courier New" w:hAnsi="Courier New"/>
        </w:rPr>
        <w:tab/>
        <w:t>“The Idrians here in T’Telir,” the man said.  “They say. . .you’ve come to take the throne back.  To restore us to prosperity.  We’ve been oppressed here for so long. . .I thought people were just making up stories.  But it’s true!  You’re here!”</w:t>
      </w:r>
    </w:p>
    <w:p w14:paraId="012CC324" w14:textId="77777777" w:rsidR="00D121E5" w:rsidRDefault="00D121E5">
      <w:pPr>
        <w:spacing w:line="480" w:lineRule="auto"/>
        <w:rPr>
          <w:rFonts w:ascii="Courier New" w:hAnsi="Courier New"/>
        </w:rPr>
      </w:pPr>
      <w:r>
        <w:rPr>
          <w:rFonts w:ascii="Courier New" w:hAnsi="Courier New"/>
        </w:rPr>
        <w:tab/>
        <w:t xml:space="preserve">Denth glanced at her, then at Garble’s restaurant, which was still close </w:t>
      </w:r>
      <w:del w:id="11604" w:author=" " w:date="2007-06-20T13:38:00Z">
        <w:r w:rsidR="00CE2903">
          <w:rPr>
            <w:rFonts w:ascii="Courier New" w:hAnsi="Courier New"/>
          </w:rPr>
          <w:delText>enough to see.</w:delText>
        </w:r>
      </w:del>
      <w:ins w:id="11605" w:author=" " w:date="2007-06-20T13:38:00Z">
        <w:r w:rsidR="00E5492F">
          <w:rPr>
            <w:rFonts w:ascii="Courier New" w:hAnsi="Courier New"/>
          </w:rPr>
          <w:t>behind them</w:t>
        </w:r>
        <w:r>
          <w:rPr>
            <w:rFonts w:ascii="Courier New" w:hAnsi="Courier New"/>
          </w:rPr>
          <w:t>.</w:t>
        </w:r>
      </w:ins>
      <w:r>
        <w:rPr>
          <w:rFonts w:ascii="Courier New" w:hAnsi="Courier New"/>
        </w:rPr>
        <w:t xml:space="preserve">  Then, he nodded to Tonk Fah.  “Grab him, search him, and we’ll talk to him somewhere else.”</w:t>
      </w:r>
    </w:p>
    <w:p w14:paraId="2D46F866" w14:textId="77777777" w:rsidR="00D121E5" w:rsidRDefault="00D121E5">
      <w:pPr>
        <w:spacing w:line="480" w:lineRule="auto"/>
        <w:jc w:val="center"/>
        <w:rPr>
          <w:rFonts w:ascii="Courier New" w:hAnsi="Courier New"/>
        </w:rPr>
      </w:pPr>
      <w:r>
        <w:rPr>
          <w:rFonts w:ascii="Courier New" w:hAnsi="Courier New"/>
        </w:rPr>
        <w:t>#</w:t>
      </w:r>
    </w:p>
    <w:p w14:paraId="16B41D00" w14:textId="77777777" w:rsidR="00D121E5" w:rsidRDefault="00D121E5">
      <w:pPr>
        <w:spacing w:line="480" w:lineRule="auto"/>
        <w:rPr>
          <w:rFonts w:ascii="Courier New" w:hAnsi="Courier New"/>
        </w:rPr>
      </w:pPr>
      <w:r>
        <w:rPr>
          <w:rFonts w:ascii="Courier New" w:hAnsi="Courier New"/>
        </w:rPr>
        <w:tab/>
        <w:t>The ‘somewhere else’ turned out to be a ragged dump of a building in one of the poorer sections of town</w:t>
      </w:r>
      <w:del w:id="11606" w:author=" " w:date="2007-06-20T13:38:00Z">
        <w:r w:rsidR="00CE2903">
          <w:rPr>
            <w:rFonts w:ascii="Courier New" w:hAnsi="Courier New"/>
          </w:rPr>
          <w:delText>--which, fortunately, wasn’t too far</w:delText>
        </w:r>
      </w:del>
      <w:ins w:id="11607" w:author=" " w:date="2007-06-20T13:38:00Z">
        <w:r w:rsidR="00E5492F">
          <w:rPr>
            <w:rFonts w:ascii="Courier New" w:hAnsi="Courier New"/>
          </w:rPr>
          <w:t xml:space="preserve"> about a fifteen minute walk</w:t>
        </w:r>
      </w:ins>
      <w:r>
        <w:rPr>
          <w:rFonts w:ascii="Courier New" w:hAnsi="Courier New"/>
        </w:rPr>
        <w:t xml:space="preserve"> from the restaurant.  </w:t>
      </w:r>
    </w:p>
    <w:p w14:paraId="16C953F8" w14:textId="77777777" w:rsidR="00D121E5" w:rsidRDefault="00D121E5">
      <w:pPr>
        <w:spacing w:line="480" w:lineRule="auto"/>
        <w:rPr>
          <w:rFonts w:ascii="Courier New" w:hAnsi="Courier New"/>
        </w:rPr>
      </w:pPr>
      <w:r>
        <w:rPr>
          <w:rFonts w:ascii="Courier New" w:hAnsi="Courier New"/>
        </w:rPr>
        <w:tab/>
        <w:t xml:space="preserve">Vivenna found the slums of T’Telir to be very interesting, on an intellectual level at least.  Even here, there was color.  Yet, most of it had lost its brightness.  People wore clothing with dyes that had faded.  Bright strips of cloth hung from windows, crossed overhangs, and </w:t>
      </w:r>
      <w:r>
        <w:rPr>
          <w:rFonts w:ascii="Courier New" w:hAnsi="Courier New"/>
        </w:rPr>
        <w:lastRenderedPageBreak/>
        <w:t>even sat in puddles on the street.  Yet, these were dirtied and dark.  Like a carnival that had been hit by a mudslide.</w:t>
      </w:r>
    </w:p>
    <w:p w14:paraId="44A70D73" w14:textId="77777777" w:rsidR="00D121E5" w:rsidRDefault="00D121E5">
      <w:pPr>
        <w:spacing w:line="480" w:lineRule="auto"/>
        <w:rPr>
          <w:rFonts w:ascii="Courier New" w:hAnsi="Courier New"/>
        </w:rPr>
      </w:pPr>
      <w:r>
        <w:rPr>
          <w:rFonts w:ascii="Courier New" w:hAnsi="Courier New"/>
        </w:rPr>
        <w:tab/>
        <w:t xml:space="preserve">Vivenna stood outside </w:t>
      </w:r>
      <w:del w:id="11608" w:author=" " w:date="2007-06-20T13:38:00Z">
        <w:r w:rsidR="00CE2903">
          <w:rPr>
            <w:rFonts w:ascii="Courier New" w:hAnsi="Courier New"/>
          </w:rPr>
          <w:delText xml:space="preserve">the </w:delText>
        </w:r>
      </w:del>
      <w:ins w:id="11609" w:author=" " w:date="2007-06-20T13:38:00Z">
        <w:r w:rsidR="00E5492F">
          <w:rPr>
            <w:rFonts w:ascii="Courier New" w:hAnsi="Courier New"/>
          </w:rPr>
          <w:t>a</w:t>
        </w:r>
        <w:r>
          <w:rPr>
            <w:rFonts w:ascii="Courier New" w:hAnsi="Courier New"/>
          </w:rPr>
          <w:t xml:space="preserve"> </w:t>
        </w:r>
      </w:ins>
      <w:r>
        <w:rPr>
          <w:rFonts w:ascii="Courier New" w:hAnsi="Courier New"/>
        </w:rPr>
        <w:t xml:space="preserve">shack with Jewels, Peprin, and the Idrian, waiting as Denth and Tonk Fah made certain the building wasn’t hiding any </w:t>
      </w:r>
      <w:del w:id="11610" w:author=" " w:date="2007-06-20T13:38:00Z">
        <w:r w:rsidR="00CE2903">
          <w:rPr>
            <w:rFonts w:ascii="Courier New" w:hAnsi="Courier New"/>
          </w:rPr>
          <w:delText>hidden</w:delText>
        </w:r>
      </w:del>
      <w:ins w:id="11611" w:author=" " w:date="2007-06-20T13:38:00Z">
        <w:r w:rsidR="00E5492F">
          <w:rPr>
            <w:rFonts w:ascii="Courier New" w:hAnsi="Courier New"/>
          </w:rPr>
          <w:t>unseen</w:t>
        </w:r>
      </w:ins>
      <w:r>
        <w:rPr>
          <w:rFonts w:ascii="Courier New" w:hAnsi="Courier New"/>
        </w:rPr>
        <w:t xml:space="preserve"> threats.  She wrapped her arms about herself, feeling an odd sense of melancholy.  The c</w:t>
      </w:r>
      <w:r w:rsidR="00E5492F">
        <w:rPr>
          <w:rFonts w:ascii="Courier New" w:hAnsi="Courier New"/>
        </w:rPr>
        <w:t>olors in the alley-like street</w:t>
      </w:r>
      <w:del w:id="11612" w:author=" " w:date="2007-06-20T13:38:00Z">
        <w:r w:rsidR="00CE2903">
          <w:rPr>
            <w:rFonts w:ascii="Courier New" w:hAnsi="Courier New"/>
          </w:rPr>
          <w:delText>, they</w:delText>
        </w:r>
      </w:del>
      <w:r w:rsidR="00E5492F">
        <w:rPr>
          <w:rFonts w:ascii="Courier New" w:hAnsi="Courier New"/>
        </w:rPr>
        <w:t xml:space="preserve"> </w:t>
      </w:r>
      <w:r>
        <w:rPr>
          <w:rFonts w:ascii="Courier New" w:hAnsi="Courier New"/>
        </w:rPr>
        <w:t xml:space="preserve">felt wrong to her.  </w:t>
      </w:r>
      <w:del w:id="11613" w:author=" " w:date="2007-06-20T13:38:00Z">
        <w:r w:rsidR="00CE2903">
          <w:rPr>
            <w:rFonts w:ascii="Courier New" w:hAnsi="Courier New"/>
          </w:rPr>
          <w:delText>The browned</w:delText>
        </w:r>
      </w:del>
      <w:ins w:id="11614" w:author=" " w:date="2007-06-20T13:38:00Z">
        <w:r w:rsidR="00E5492F">
          <w:rPr>
            <w:rFonts w:ascii="Courier New" w:hAnsi="Courier New"/>
          </w:rPr>
          <w:t>Brown</w:t>
        </w:r>
      </w:ins>
      <w:r w:rsidR="00E5492F">
        <w:rPr>
          <w:rFonts w:ascii="Courier New" w:hAnsi="Courier New"/>
        </w:rPr>
        <w:t xml:space="preserve"> and faded</w:t>
      </w:r>
      <w:del w:id="11615" w:author=" " w:date="2007-06-20T13:38:00Z">
        <w:r w:rsidR="00CE2903">
          <w:rPr>
            <w:rFonts w:ascii="Courier New" w:hAnsi="Courier New"/>
          </w:rPr>
          <w:delText xml:space="preserve"> colors</w:delText>
        </w:r>
      </w:del>
      <w:r w:rsidR="00E5492F">
        <w:rPr>
          <w:rFonts w:ascii="Courier New" w:hAnsi="Courier New"/>
        </w:rPr>
        <w:t xml:space="preserve">, </w:t>
      </w:r>
      <w:r>
        <w:rPr>
          <w:rFonts w:ascii="Courier New" w:hAnsi="Courier New"/>
        </w:rPr>
        <w:t>they were like dead things</w:t>
      </w:r>
      <w:del w:id="11616" w:author=" " w:date="2007-06-20T13:38:00Z">
        <w:r w:rsidR="00CE2903">
          <w:rPr>
            <w:rFonts w:ascii="Courier New" w:hAnsi="Courier New"/>
          </w:rPr>
          <w:delText xml:space="preserve"> to her.</w:delText>
        </w:r>
      </w:del>
      <w:ins w:id="11617" w:author=" " w:date="2007-06-20T13:38:00Z">
        <w:r>
          <w:rPr>
            <w:rFonts w:ascii="Courier New" w:hAnsi="Courier New"/>
          </w:rPr>
          <w:t>.</w:t>
        </w:r>
      </w:ins>
      <w:r>
        <w:rPr>
          <w:rFonts w:ascii="Courier New" w:hAnsi="Courier New"/>
        </w:rPr>
        <w:t xml:space="preserve">  Like a beautiful bird that had fallen </w:t>
      </w:r>
      <w:del w:id="11618" w:author=" " w:date="2007-06-20T13:38:00Z">
        <w:r w:rsidR="00CE2903">
          <w:rPr>
            <w:rFonts w:ascii="Courier New" w:hAnsi="Courier New"/>
          </w:rPr>
          <w:delText>dead</w:delText>
        </w:r>
      </w:del>
      <w:ins w:id="11619" w:author=" " w:date="2007-06-20T13:38:00Z">
        <w:r w:rsidR="00E5492F">
          <w:rPr>
            <w:rFonts w:ascii="Courier New" w:hAnsi="Courier New"/>
          </w:rPr>
          <w:t>motionless</w:t>
        </w:r>
      </w:ins>
      <w:r>
        <w:rPr>
          <w:rFonts w:ascii="Courier New" w:hAnsi="Courier New"/>
        </w:rPr>
        <w:t xml:space="preserve"> to the ground, its shape</w:t>
      </w:r>
      <w:r w:rsidR="00E5492F">
        <w:rPr>
          <w:rFonts w:ascii="Courier New" w:hAnsi="Courier New"/>
        </w:rPr>
        <w:t xml:space="preserve"> </w:t>
      </w:r>
      <w:del w:id="11620" w:author=" " w:date="2007-06-20T13:38:00Z">
        <w:r w:rsidR="00CE2903">
          <w:rPr>
            <w:rFonts w:ascii="Courier New" w:hAnsi="Courier New"/>
          </w:rPr>
          <w:delText>still there</w:delText>
        </w:r>
      </w:del>
      <w:ins w:id="11621" w:author=" " w:date="2007-06-20T13:38:00Z">
        <w:r w:rsidR="00E5492F">
          <w:rPr>
            <w:rFonts w:ascii="Courier New" w:hAnsi="Courier New"/>
          </w:rPr>
          <w:t>intact</w:t>
        </w:r>
      </w:ins>
      <w:r>
        <w:rPr>
          <w:rFonts w:ascii="Courier New" w:hAnsi="Courier New"/>
        </w:rPr>
        <w:t>, but the magic somehow gone.</w:t>
      </w:r>
    </w:p>
    <w:p w14:paraId="57BBC762" w14:textId="77777777" w:rsidR="00D121E5" w:rsidRDefault="00D121E5">
      <w:pPr>
        <w:spacing w:line="480" w:lineRule="auto"/>
        <w:rPr>
          <w:rFonts w:ascii="Courier New" w:hAnsi="Courier New"/>
        </w:rPr>
      </w:pPr>
      <w:r>
        <w:rPr>
          <w:rFonts w:ascii="Courier New" w:hAnsi="Courier New"/>
        </w:rPr>
        <w:tab/>
        <w:t>She glanced at the pile of refuse beside her.  How strange it was to see brilliant peeks of color in garbage.  Ruined reds, stained yellows, broken greens.  In T’Telir, even simple things--like chair legs and storage sacks--were dyed bright colors.  How much must the people of the city spend on dyes and inks?</w:t>
      </w:r>
      <w:ins w:id="11622" w:author=" " w:date="2007-06-20T13:38:00Z">
        <w:r w:rsidR="00E5492F">
          <w:rPr>
            <w:rFonts w:ascii="Courier New" w:hAnsi="Courier New"/>
          </w:rPr>
          <w:t xml:space="preserve">  If it hadn’t been for the Tears of E</w:t>
        </w:r>
        <w:r w:rsidR="00823121">
          <w:rPr>
            <w:rFonts w:ascii="Courier New" w:hAnsi="Courier New"/>
          </w:rPr>
          <w:t>d</w:t>
        </w:r>
        <w:r w:rsidR="00E5492F">
          <w:rPr>
            <w:rFonts w:ascii="Courier New" w:hAnsi="Courier New"/>
          </w:rPr>
          <w:t>gli, the vibrant flowers that grew only in the T’Telir climate, it probably would have been impossible.  Yet, Hallandren had made an entire economy out of growing, harvesting, and producing dyes from the majestic flowers.</w:t>
        </w:r>
      </w:ins>
    </w:p>
    <w:p w14:paraId="59DCF196" w14:textId="77777777" w:rsidR="00D121E5" w:rsidRDefault="00D121E5">
      <w:pPr>
        <w:spacing w:line="480" w:lineRule="auto"/>
        <w:rPr>
          <w:rFonts w:ascii="Courier New" w:hAnsi="Courier New"/>
        </w:rPr>
      </w:pPr>
      <w:r>
        <w:rPr>
          <w:rFonts w:ascii="Courier New" w:hAnsi="Courier New"/>
        </w:rPr>
        <w:tab/>
      </w:r>
      <w:del w:id="11623" w:author=" " w:date="2007-06-20T13:38:00Z">
        <w:r w:rsidR="00CE2903">
          <w:rPr>
            <w:rFonts w:ascii="Courier New" w:hAnsi="Courier New"/>
          </w:rPr>
          <w:delText>She</w:delText>
        </w:r>
      </w:del>
      <w:ins w:id="11624" w:author=" " w:date="2007-06-20T13:38:00Z">
        <w:r w:rsidR="00E5492F">
          <w:rPr>
            <w:rFonts w:ascii="Courier New" w:hAnsi="Courier New"/>
          </w:rPr>
          <w:t>Vivenna</w:t>
        </w:r>
      </w:ins>
      <w:r>
        <w:rPr>
          <w:rFonts w:ascii="Courier New" w:hAnsi="Courier New"/>
        </w:rPr>
        <w:t xml:space="preserve"> wrinkled her nose at the smell of the refuse, and shook her head, moving up wind a bit.  Scents seemed more vibrant to her now, much like colors.  It wasn’t that her ability to smell was any better, the things that she </w:t>
      </w:r>
      <w:r>
        <w:rPr>
          <w:rFonts w:ascii="Courier New" w:hAnsi="Courier New"/>
        </w:rPr>
        <w:lastRenderedPageBreak/>
        <w:t xml:space="preserve">smelled just seemed more rich.  She shivered, glancing away.  Even still, weeks after the infusion of Breath, she didn’t feel normal.  She could </w:t>
      </w:r>
      <w:del w:id="11625" w:author=" " w:date="2007-06-20T13:38:00Z">
        <w:r w:rsidR="00CE2903">
          <w:rPr>
            <w:rFonts w:ascii="Courier New" w:hAnsi="Courier New"/>
            <w:u w:val="single"/>
          </w:rPr>
          <w:delText>feel</w:delText>
        </w:r>
        <w:r w:rsidR="00CE2903">
          <w:rPr>
            <w:rFonts w:ascii="Courier New" w:hAnsi="Courier New"/>
          </w:rPr>
          <w:delText xml:space="preserve"> </w:delText>
        </w:r>
      </w:del>
      <w:ins w:id="11626" w:author=" " w:date="2007-06-20T13:38:00Z">
        <w:r w:rsidR="00DD48E1">
          <w:rPr>
            <w:rFonts w:ascii="Courier New" w:hAnsi="Courier New"/>
            <w:u w:val="single"/>
          </w:rPr>
          <w:t>sense</w:t>
        </w:r>
        <w:r>
          <w:rPr>
            <w:rFonts w:ascii="Courier New" w:hAnsi="Courier New"/>
          </w:rPr>
          <w:t xml:space="preserve"> </w:t>
        </w:r>
      </w:ins>
      <w:r>
        <w:rPr>
          <w:rFonts w:ascii="Courier New" w:hAnsi="Courier New"/>
        </w:rPr>
        <w:t xml:space="preserve">the teeming people of the city, could sense Peprin beside her, poking at a bit of garbage with his foot.  He could </w:t>
      </w:r>
      <w:del w:id="11627" w:author=" " w:date="2007-06-20T13:38:00Z">
        <w:r w:rsidR="00CE2903">
          <w:rPr>
            <w:rFonts w:ascii="Courier New" w:hAnsi="Courier New"/>
          </w:rPr>
          <w:delText>feel</w:delText>
        </w:r>
      </w:del>
      <w:ins w:id="11628" w:author=" " w:date="2007-06-20T13:38:00Z">
        <w:r w:rsidR="00DD48E1">
          <w:rPr>
            <w:rFonts w:ascii="Courier New" w:hAnsi="Courier New"/>
          </w:rPr>
          <w:t>sense</w:t>
        </w:r>
      </w:ins>
      <w:r>
        <w:rPr>
          <w:rFonts w:ascii="Courier New" w:hAnsi="Courier New"/>
        </w:rPr>
        <w:t xml:space="preserve"> Denth and Tonk Fah inside--one of them appeared to be inspecting the basement.</w:t>
      </w:r>
    </w:p>
    <w:p w14:paraId="0C2CF26B" w14:textId="77777777" w:rsidR="00D121E5" w:rsidRDefault="00D121E5">
      <w:pPr>
        <w:spacing w:line="480" w:lineRule="auto"/>
        <w:rPr>
          <w:rFonts w:ascii="Courier New" w:hAnsi="Courier New"/>
        </w:rPr>
      </w:pPr>
      <w:r>
        <w:rPr>
          <w:rFonts w:ascii="Courier New" w:hAnsi="Courier New"/>
        </w:rPr>
        <w:tab/>
        <w:t>She could. . . .</w:t>
      </w:r>
    </w:p>
    <w:p w14:paraId="335CAE11" w14:textId="77777777" w:rsidR="00D121E5" w:rsidRDefault="00D121E5">
      <w:pPr>
        <w:spacing w:line="480" w:lineRule="auto"/>
        <w:rPr>
          <w:rFonts w:ascii="Courier New" w:hAnsi="Courier New"/>
        </w:rPr>
      </w:pPr>
      <w:r>
        <w:rPr>
          <w:rFonts w:ascii="Courier New" w:hAnsi="Courier New"/>
        </w:rPr>
        <w:tab/>
        <w:t xml:space="preserve">She froze.  She </w:t>
      </w:r>
      <w:r>
        <w:rPr>
          <w:rFonts w:ascii="Courier New" w:hAnsi="Courier New"/>
          <w:u w:val="single"/>
        </w:rPr>
        <w:t>couldn’t</w:t>
      </w:r>
      <w:r>
        <w:rPr>
          <w:rFonts w:ascii="Courier New" w:hAnsi="Courier New"/>
        </w:rPr>
        <w:t xml:space="preserve"> feel Jewels.  She glanced to the side, but the shorter woman was there, hands on hips, muttering to herself at being left behind with the ‘kids.’  Her Lifeless abomination was beside her.  Vivenna hadn’t expected to be able to feel it--the thing obviously wasn’t alive enough</w:t>
      </w:r>
      <w:del w:id="11629" w:author=" " w:date="2007-06-20T13:38:00Z">
        <w:r w:rsidR="00CE2903">
          <w:rPr>
            <w:rFonts w:ascii="Courier New" w:hAnsi="Courier New"/>
          </w:rPr>
          <w:delText xml:space="preserve"> to register.</w:delText>
        </w:r>
      </w:del>
      <w:ins w:id="11630" w:author=" " w:date="2007-06-20T13:38:00Z">
        <w:r>
          <w:rPr>
            <w:rFonts w:ascii="Courier New" w:hAnsi="Courier New"/>
          </w:rPr>
          <w:t>.</w:t>
        </w:r>
      </w:ins>
      <w:r>
        <w:rPr>
          <w:rFonts w:ascii="Courier New" w:hAnsi="Courier New"/>
        </w:rPr>
        <w:t xml:space="preserve">  But, why couldn’t she feel Jewels?</w:t>
      </w:r>
    </w:p>
    <w:p w14:paraId="058E88B0" w14:textId="77777777" w:rsidR="00D121E5" w:rsidRDefault="00D121E5">
      <w:pPr>
        <w:spacing w:line="480" w:lineRule="auto"/>
        <w:rPr>
          <w:rFonts w:ascii="Courier New" w:hAnsi="Courier New"/>
        </w:rPr>
      </w:pPr>
      <w:r>
        <w:rPr>
          <w:rFonts w:ascii="Courier New" w:hAnsi="Courier New"/>
        </w:rPr>
        <w:tab/>
        <w:t>She had a sharp moment of panic, thinking that Jewels might be some twisted Lifeless creation that could imitate a thinking person.  Then, however, she realized that there was a much more simple explanation.</w:t>
      </w:r>
    </w:p>
    <w:p w14:paraId="481E787E" w14:textId="77777777" w:rsidR="00D121E5" w:rsidRDefault="00D121E5">
      <w:pPr>
        <w:spacing w:line="480" w:lineRule="auto"/>
        <w:rPr>
          <w:rFonts w:ascii="Courier New" w:hAnsi="Courier New"/>
        </w:rPr>
      </w:pPr>
      <w:r>
        <w:rPr>
          <w:rFonts w:ascii="Courier New" w:hAnsi="Courier New"/>
        </w:rPr>
        <w:tab/>
        <w:t>Jewels had no Breath.  She was a Drab.</w:t>
      </w:r>
    </w:p>
    <w:p w14:paraId="54014839" w14:textId="77777777" w:rsidR="00D121E5" w:rsidRDefault="00D121E5">
      <w:pPr>
        <w:spacing w:line="480" w:lineRule="auto"/>
        <w:rPr>
          <w:rFonts w:ascii="Courier New" w:hAnsi="Courier New"/>
        </w:rPr>
      </w:pPr>
      <w:r>
        <w:rPr>
          <w:rFonts w:ascii="Courier New" w:hAnsi="Courier New"/>
        </w:rPr>
        <w:tab/>
        <w:t>It was difficult to tell, even for Vivenna</w:t>
      </w:r>
      <w:del w:id="11631" w:author=" " w:date="2007-06-20T13:38:00Z">
        <w:r w:rsidR="00CE2903">
          <w:rPr>
            <w:rFonts w:ascii="Courier New" w:hAnsi="Courier New"/>
          </w:rPr>
          <w:delText>, with her Heightenings.</w:delText>
        </w:r>
      </w:del>
      <w:ins w:id="11632" w:author=" " w:date="2007-06-20T13:38:00Z">
        <w:r>
          <w:rPr>
            <w:rFonts w:ascii="Courier New" w:hAnsi="Courier New"/>
          </w:rPr>
          <w:t>.</w:t>
        </w:r>
      </w:ins>
      <w:r>
        <w:rPr>
          <w:rFonts w:ascii="Courier New" w:hAnsi="Courier New"/>
        </w:rPr>
        <w:t xml:space="preserve">  And yet, now that she knew what to look for, it seemed more and more obvious.  There wasn’t as much of a sparkle of life in Jewels’ eyes.  She seemed more grumpy, less pleasant.  She seemed to put others on edge. </w:t>
      </w:r>
      <w:del w:id="11633" w:author=" " w:date="2007-06-20T13:38:00Z">
        <w:r w:rsidR="00CE2903">
          <w:rPr>
            <w:rFonts w:ascii="Courier New" w:hAnsi="Courier New"/>
          </w:rPr>
          <w:delText xml:space="preserve"> All were signs of a person without Breath.</w:delText>
        </w:r>
      </w:del>
    </w:p>
    <w:p w14:paraId="503C935D" w14:textId="77777777" w:rsidR="00D121E5" w:rsidRDefault="00D121E5">
      <w:pPr>
        <w:spacing w:line="480" w:lineRule="auto"/>
        <w:rPr>
          <w:rFonts w:ascii="Courier New" w:hAnsi="Courier New"/>
        </w:rPr>
      </w:pPr>
      <w:r>
        <w:rPr>
          <w:rFonts w:ascii="Courier New" w:hAnsi="Courier New"/>
        </w:rPr>
        <w:lastRenderedPageBreak/>
        <w:tab/>
      </w:r>
      <w:ins w:id="11634" w:author=" " w:date="2007-06-20T13:38:00Z">
        <w:r w:rsidR="00DD48E1">
          <w:rPr>
            <w:rFonts w:ascii="Courier New" w:hAnsi="Courier New"/>
          </w:rPr>
          <w:t xml:space="preserve">Plus, </w:t>
        </w:r>
      </w:ins>
      <w:r w:rsidR="00DD48E1">
        <w:rPr>
          <w:rFonts w:ascii="Courier New" w:hAnsi="Courier New"/>
        </w:rPr>
        <w:t>J</w:t>
      </w:r>
      <w:r>
        <w:rPr>
          <w:rFonts w:ascii="Courier New" w:hAnsi="Courier New"/>
        </w:rPr>
        <w:t xml:space="preserve">ewels never noticed that Vivenna was watching her.  Whatever sense it was that made others glance about if they were watched for too long, Jewels didn’t have it.  </w:t>
      </w:r>
    </w:p>
    <w:p w14:paraId="3EEE3CC3" w14:textId="77777777" w:rsidR="00D121E5" w:rsidRDefault="00D121E5">
      <w:pPr>
        <w:spacing w:line="480" w:lineRule="auto"/>
        <w:rPr>
          <w:rFonts w:ascii="Courier New" w:hAnsi="Courier New"/>
        </w:rPr>
      </w:pPr>
      <w:r>
        <w:rPr>
          <w:rFonts w:ascii="Courier New" w:hAnsi="Courier New"/>
        </w:rPr>
        <w:tab/>
        <w:t xml:space="preserve">Vivenna turned away anyway, and found herself blushing.  Seeing a person without Breath. . .it felt like looking at someone when they were changing.  Seeing them exposed.  </w:t>
      </w:r>
    </w:p>
    <w:p w14:paraId="549DE6D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Poor woman,</w:t>
      </w:r>
      <w:r>
        <w:rPr>
          <w:rFonts w:ascii="Courier New" w:hAnsi="Courier New"/>
        </w:rPr>
        <w:t xml:space="preserve"> she found herself thinking.  </w:t>
      </w:r>
      <w:r>
        <w:rPr>
          <w:rFonts w:ascii="Courier New" w:hAnsi="Courier New"/>
          <w:u w:val="single"/>
        </w:rPr>
        <w:t>I wonder how it happened.</w:t>
      </w:r>
      <w:r>
        <w:rPr>
          <w:rFonts w:ascii="Courier New" w:hAnsi="Courier New"/>
        </w:rPr>
        <w:t xml:space="preserve">  Had she sold it herself?  Or, had it been taken from her</w:t>
      </w:r>
      <w:del w:id="11635" w:author=" " w:date="2007-06-20T13:38:00Z">
        <w:r w:rsidR="00CE2903">
          <w:rPr>
            <w:rFonts w:ascii="Courier New" w:hAnsi="Courier New"/>
          </w:rPr>
          <w:delText xml:space="preserve"> somehow?</w:delText>
        </w:r>
      </w:del>
      <w:ins w:id="11636" w:author=" " w:date="2007-06-20T13:38:00Z">
        <w:r>
          <w:rPr>
            <w:rFonts w:ascii="Courier New" w:hAnsi="Courier New"/>
          </w:rPr>
          <w:t>?</w:t>
        </w:r>
      </w:ins>
      <w:r>
        <w:rPr>
          <w:rFonts w:ascii="Courier New" w:hAnsi="Courier New"/>
        </w:rPr>
        <w:t xml:space="preserve">  Suddenly, Vivenna felt </w:t>
      </w:r>
      <w:del w:id="11637" w:author=" " w:date="2007-06-20T13:38:00Z">
        <w:r w:rsidR="00CE2903">
          <w:rPr>
            <w:rFonts w:ascii="Courier New" w:hAnsi="Courier New"/>
          </w:rPr>
          <w:delText xml:space="preserve">more </w:delText>
        </w:r>
      </w:del>
      <w:r>
        <w:rPr>
          <w:rFonts w:ascii="Courier New" w:hAnsi="Courier New"/>
        </w:rPr>
        <w:t xml:space="preserve">awkward.  </w:t>
      </w:r>
      <w:r>
        <w:rPr>
          <w:rFonts w:ascii="Courier New" w:hAnsi="Courier New"/>
          <w:u w:val="single"/>
        </w:rPr>
        <w:t>Why should I have so much, when she has such little?</w:t>
      </w:r>
      <w:r>
        <w:rPr>
          <w:rFonts w:ascii="Courier New" w:hAnsi="Courier New"/>
        </w:rPr>
        <w:t xml:space="preserve">  It seemed so ostentatious.</w:t>
      </w:r>
    </w:p>
    <w:p w14:paraId="48ADDCC9" w14:textId="77777777" w:rsidR="00D121E5" w:rsidRDefault="00D121E5">
      <w:pPr>
        <w:spacing w:line="480" w:lineRule="auto"/>
        <w:rPr>
          <w:rFonts w:ascii="Courier New" w:hAnsi="Courier New"/>
        </w:rPr>
      </w:pPr>
      <w:r>
        <w:rPr>
          <w:rFonts w:ascii="Courier New" w:hAnsi="Courier New"/>
        </w:rPr>
        <w:tab/>
        <w:t xml:space="preserve">She felt Denth approach before he actually pushed the door </w:t>
      </w:r>
      <w:del w:id="11638" w:author=" " w:date="2007-06-20T13:38:00Z">
        <w:r w:rsidR="00CE2903">
          <w:rPr>
            <w:rFonts w:ascii="Courier New" w:hAnsi="Courier New"/>
          </w:rPr>
          <w:delText xml:space="preserve">back </w:delText>
        </w:r>
      </w:del>
      <w:r>
        <w:rPr>
          <w:rFonts w:ascii="Courier New" w:hAnsi="Courier New"/>
        </w:rPr>
        <w:t xml:space="preserve">open.  It looked ready to fall off its hinges.  </w:t>
      </w:r>
    </w:p>
    <w:p w14:paraId="50FBEF93" w14:textId="77777777" w:rsidR="00D121E5" w:rsidRDefault="00D121E5">
      <w:pPr>
        <w:spacing w:line="480" w:lineRule="auto"/>
        <w:rPr>
          <w:rFonts w:ascii="Courier New" w:hAnsi="Courier New"/>
        </w:rPr>
      </w:pPr>
      <w:r>
        <w:rPr>
          <w:rFonts w:ascii="Courier New" w:hAnsi="Courier New"/>
        </w:rPr>
        <w:tab/>
        <w:t>“Safe,” he said.  Then, he eyed Vivenna.  “You don’t have to be involved with this, if you don’t want to waste your time, princess.  Tonk Fah can take you back to the house.  We’ll question the man and bring you word.”</w:t>
      </w:r>
    </w:p>
    <w:p w14:paraId="6C22AB19" w14:textId="77777777" w:rsidR="00D121E5" w:rsidRDefault="00D121E5">
      <w:pPr>
        <w:spacing w:line="480" w:lineRule="auto"/>
        <w:rPr>
          <w:rFonts w:ascii="Courier New" w:hAnsi="Courier New"/>
        </w:rPr>
      </w:pPr>
      <w:r>
        <w:rPr>
          <w:rFonts w:ascii="Courier New" w:hAnsi="Courier New"/>
        </w:rPr>
        <w:tab/>
        <w:t>She shook her head.  “No.  I want to hear what he has to say.”</w:t>
      </w:r>
    </w:p>
    <w:p w14:paraId="090ACFFA" w14:textId="77777777" w:rsidR="00D121E5" w:rsidRDefault="00D121E5">
      <w:pPr>
        <w:spacing w:line="480" w:lineRule="auto"/>
        <w:rPr>
          <w:rFonts w:ascii="Courier New" w:hAnsi="Courier New"/>
        </w:rPr>
      </w:pPr>
      <w:r>
        <w:rPr>
          <w:rFonts w:ascii="Courier New" w:hAnsi="Courier New"/>
        </w:rPr>
        <w:tab/>
        <w:t>“I figured as much,” Denth said.  “We’ll want to cancel our next appointment, though--last one for the day.  Jewels, you--”</w:t>
      </w:r>
      <w:r>
        <w:rPr>
          <w:rFonts w:ascii="Courier New" w:hAnsi="Courier New"/>
        </w:rPr>
        <w:tab/>
      </w:r>
    </w:p>
    <w:p w14:paraId="7ED960E4" w14:textId="77777777" w:rsidR="00D121E5" w:rsidRDefault="00D121E5">
      <w:pPr>
        <w:spacing w:line="480" w:lineRule="auto"/>
        <w:rPr>
          <w:rFonts w:ascii="Courier New" w:hAnsi="Courier New"/>
        </w:rPr>
      </w:pPr>
      <w:r>
        <w:rPr>
          <w:rFonts w:ascii="Courier New" w:hAnsi="Courier New"/>
        </w:rPr>
        <w:tab/>
        <w:t>“I’ll do it,” Peprin said.</w:t>
      </w:r>
    </w:p>
    <w:p w14:paraId="7466F812" w14:textId="77777777" w:rsidR="00D121E5" w:rsidRDefault="00D121E5">
      <w:pPr>
        <w:spacing w:line="480" w:lineRule="auto"/>
        <w:rPr>
          <w:rFonts w:ascii="Courier New" w:hAnsi="Courier New"/>
        </w:rPr>
      </w:pPr>
      <w:r>
        <w:rPr>
          <w:rFonts w:ascii="Courier New" w:hAnsi="Courier New"/>
        </w:rPr>
        <w:lastRenderedPageBreak/>
        <w:tab/>
        <w:t>Denth paused, glancing at Vivenna.</w:t>
      </w:r>
    </w:p>
    <w:p w14:paraId="2D47C473" w14:textId="77777777" w:rsidR="00D121E5" w:rsidRDefault="00D121E5">
      <w:pPr>
        <w:spacing w:line="480" w:lineRule="auto"/>
        <w:rPr>
          <w:rFonts w:ascii="Courier New" w:hAnsi="Courier New"/>
        </w:rPr>
      </w:pPr>
      <w:r>
        <w:rPr>
          <w:rFonts w:ascii="Courier New" w:hAnsi="Courier New"/>
        </w:rPr>
        <w:tab/>
        <w:t>“Look, I may not understand everything that’s always going on around here,” Peprin said, sighing, “but I can deliver a simple message.  I want to be useful.”</w:t>
      </w:r>
    </w:p>
    <w:p w14:paraId="354837A2" w14:textId="77777777" w:rsidR="00D121E5" w:rsidRDefault="00D121E5">
      <w:pPr>
        <w:spacing w:line="480" w:lineRule="auto"/>
        <w:rPr>
          <w:rFonts w:ascii="Courier New" w:hAnsi="Courier New"/>
        </w:rPr>
      </w:pPr>
      <w:r>
        <w:rPr>
          <w:rFonts w:ascii="Courier New" w:hAnsi="Courier New"/>
        </w:rPr>
        <w:tab/>
        <w:t xml:space="preserve">“Let him go,” Vivenna said.  “I trust him.”  </w:t>
      </w:r>
      <w:r>
        <w:rPr>
          <w:rFonts w:ascii="Courier New" w:hAnsi="Courier New"/>
          <w:u w:val="single"/>
        </w:rPr>
        <w:t xml:space="preserve">As long as the message isn’t </w:t>
      </w:r>
      <w:r>
        <w:rPr>
          <w:rFonts w:ascii="Courier New" w:hAnsi="Courier New"/>
        </w:rPr>
        <w:t>too</w:t>
      </w:r>
      <w:r>
        <w:rPr>
          <w:rFonts w:ascii="Courier New" w:hAnsi="Courier New"/>
          <w:u w:val="single"/>
        </w:rPr>
        <w:t xml:space="preserve"> complicated. . . .</w:t>
      </w:r>
    </w:p>
    <w:p w14:paraId="2E8B231C" w14:textId="77777777" w:rsidR="00D121E5" w:rsidRDefault="00D121E5">
      <w:pPr>
        <w:spacing w:line="480" w:lineRule="auto"/>
        <w:rPr>
          <w:rFonts w:ascii="Courier New" w:hAnsi="Courier New"/>
        </w:rPr>
      </w:pPr>
      <w:r>
        <w:rPr>
          <w:rFonts w:ascii="Courier New" w:hAnsi="Courier New"/>
        </w:rPr>
        <w:tab/>
        <w:t>Denth shrugged, but gave Peprin a set of instructions--including one telling him not to return to the house for several hours--and sent him off.  Then, Denth waved for Vivenna and the others to enter the building.  The nervous Idrian man--who’d said his name was Thame--went first.  Vivenna followed him in, and was surprised to find the inside of the building looked quite a bit more sturdy than the outside had indicated.</w:t>
      </w:r>
    </w:p>
    <w:p w14:paraId="2ACEBA2C" w14:textId="77777777" w:rsidR="00D121E5" w:rsidRDefault="00D121E5">
      <w:pPr>
        <w:spacing w:line="480" w:lineRule="auto"/>
        <w:rPr>
          <w:rFonts w:ascii="Courier New" w:hAnsi="Courier New"/>
        </w:rPr>
      </w:pPr>
      <w:r>
        <w:rPr>
          <w:rFonts w:ascii="Courier New" w:hAnsi="Courier New"/>
        </w:rPr>
        <w:tab/>
        <w:t xml:space="preserve">Tonk Fah </w:t>
      </w:r>
      <w:del w:id="11639" w:author=" " w:date="2007-06-20T13:38:00Z">
        <w:r w:rsidR="00CE2903">
          <w:rPr>
            <w:rFonts w:ascii="Courier New" w:hAnsi="Courier New"/>
          </w:rPr>
          <w:delText xml:space="preserve">had </w:delText>
        </w:r>
      </w:del>
      <w:r>
        <w:rPr>
          <w:rFonts w:ascii="Courier New" w:hAnsi="Courier New"/>
        </w:rPr>
        <w:t>found a stool, and he placed it down in the center of the room.</w:t>
      </w:r>
    </w:p>
    <w:p w14:paraId="57C8EB05" w14:textId="77777777" w:rsidR="00D121E5" w:rsidRDefault="00D121E5">
      <w:pPr>
        <w:spacing w:line="480" w:lineRule="auto"/>
        <w:rPr>
          <w:rFonts w:ascii="Courier New" w:hAnsi="Courier New"/>
        </w:rPr>
      </w:pPr>
      <w:r>
        <w:rPr>
          <w:rFonts w:ascii="Courier New" w:hAnsi="Courier New"/>
        </w:rPr>
        <w:tab/>
        <w:t>“Have a seat, friend,” Denth said, gesturing.</w:t>
      </w:r>
    </w:p>
    <w:p w14:paraId="51ED1221" w14:textId="77777777" w:rsidR="00D121E5" w:rsidRDefault="00D121E5">
      <w:pPr>
        <w:spacing w:line="480" w:lineRule="auto"/>
        <w:rPr>
          <w:rFonts w:ascii="Courier New" w:hAnsi="Courier New"/>
        </w:rPr>
      </w:pPr>
      <w:r>
        <w:rPr>
          <w:rFonts w:ascii="Courier New" w:hAnsi="Courier New"/>
        </w:rPr>
        <w:tab/>
        <w:t>Thame nervously settled down on the stool.</w:t>
      </w:r>
    </w:p>
    <w:p w14:paraId="0EDD6ABC" w14:textId="77777777" w:rsidR="00D121E5" w:rsidRDefault="00D121E5">
      <w:pPr>
        <w:spacing w:line="480" w:lineRule="auto"/>
        <w:rPr>
          <w:rFonts w:ascii="Courier New" w:hAnsi="Courier New"/>
        </w:rPr>
      </w:pPr>
      <w:r>
        <w:rPr>
          <w:rFonts w:ascii="Courier New" w:hAnsi="Courier New"/>
        </w:rPr>
        <w:tab/>
        <w:t>“Now,” Denth said, “why don’t you tell us how you found out that the princess was going to be in that particular restaurant today?”</w:t>
      </w:r>
    </w:p>
    <w:p w14:paraId="5F54739B" w14:textId="77777777" w:rsidR="00D121E5" w:rsidRDefault="00D121E5">
      <w:pPr>
        <w:spacing w:line="480" w:lineRule="auto"/>
        <w:rPr>
          <w:rFonts w:ascii="Courier New" w:hAnsi="Courier New"/>
        </w:rPr>
      </w:pPr>
      <w:r>
        <w:rPr>
          <w:rFonts w:ascii="Courier New" w:hAnsi="Courier New"/>
        </w:rPr>
        <w:tab/>
        <w:t>Thame glanced from side to side.  “I just happened to be walking in the area and I--”</w:t>
      </w:r>
    </w:p>
    <w:p w14:paraId="45E3DBD2" w14:textId="77777777" w:rsidR="00D121E5" w:rsidRDefault="00D121E5">
      <w:pPr>
        <w:spacing w:line="480" w:lineRule="auto"/>
        <w:rPr>
          <w:rFonts w:ascii="Courier New" w:hAnsi="Courier New"/>
        </w:rPr>
      </w:pPr>
      <w:r>
        <w:rPr>
          <w:rFonts w:ascii="Courier New" w:hAnsi="Courier New"/>
        </w:rPr>
        <w:lastRenderedPageBreak/>
        <w:tab/>
        <w:t xml:space="preserve">Tonk Fah cracked his knuckles.  Vivenna glanced at him, suddenly noticing that </w:t>
      </w:r>
      <w:del w:id="11640" w:author=" " w:date="2007-06-20T13:38:00Z">
        <w:r w:rsidR="00CE2903">
          <w:rPr>
            <w:rFonts w:ascii="Courier New" w:hAnsi="Courier New"/>
          </w:rPr>
          <w:delText>he</w:delText>
        </w:r>
      </w:del>
      <w:ins w:id="11641" w:author=" " w:date="2007-06-20T13:38:00Z">
        <w:r w:rsidR="001322DB">
          <w:rPr>
            <w:rFonts w:ascii="Courier New" w:hAnsi="Courier New"/>
          </w:rPr>
          <w:t>Tonk Fah</w:t>
        </w:r>
      </w:ins>
      <w:r>
        <w:rPr>
          <w:rFonts w:ascii="Courier New" w:hAnsi="Courier New"/>
        </w:rPr>
        <w:t xml:space="preserve"> seemed a lot more. . </w:t>
      </w:r>
      <w:r w:rsidR="001322DB">
        <w:rPr>
          <w:rFonts w:ascii="Courier New" w:hAnsi="Courier New"/>
        </w:rPr>
        <w:t>.dangerous than he had before</w:t>
      </w:r>
      <w:r>
        <w:rPr>
          <w:rFonts w:ascii="Courier New" w:hAnsi="Courier New"/>
        </w:rPr>
        <w:t xml:space="preserve">.  </w:t>
      </w:r>
      <w:del w:id="11642" w:author=" " w:date="2007-06-20T13:38:00Z">
        <w:r w:rsidR="00CE2903">
          <w:rPr>
            <w:rFonts w:ascii="Courier New" w:hAnsi="Courier New"/>
          </w:rPr>
          <w:delText xml:space="preserve">She frowned.  </w:delText>
        </w:r>
      </w:del>
      <w:r>
        <w:rPr>
          <w:rFonts w:ascii="Courier New" w:hAnsi="Courier New"/>
        </w:rPr>
        <w:t xml:space="preserve">The idle, overweight man who liked to nap during conversations seemed to have vanished.  In his place was a thug with sleeves rolled up, showing off muscles that bulged beneath the girth.  </w:t>
      </w:r>
    </w:p>
    <w:p w14:paraId="5174F150" w14:textId="77777777" w:rsidR="00D121E5" w:rsidRDefault="00D121E5">
      <w:pPr>
        <w:spacing w:line="480" w:lineRule="auto"/>
        <w:rPr>
          <w:rFonts w:ascii="Courier New" w:hAnsi="Courier New"/>
        </w:rPr>
      </w:pPr>
      <w:r>
        <w:rPr>
          <w:rFonts w:ascii="Courier New" w:hAnsi="Courier New"/>
        </w:rPr>
        <w:tab/>
        <w:t>Thame was sweating.  To the side, Clod the Lifeless stepped into the room, his inhuman eyes falling into shadow, his face looking like something crafted from wax.  An impersonation of a human.</w:t>
      </w:r>
    </w:p>
    <w:p w14:paraId="0E5A64BB" w14:textId="77777777" w:rsidR="00D121E5" w:rsidRDefault="00D121E5">
      <w:pPr>
        <w:spacing w:line="480" w:lineRule="auto"/>
        <w:rPr>
          <w:rFonts w:ascii="Courier New" w:hAnsi="Courier New"/>
        </w:rPr>
      </w:pPr>
      <w:r>
        <w:rPr>
          <w:rFonts w:ascii="Courier New" w:hAnsi="Courier New"/>
        </w:rPr>
        <w:tab/>
        <w:t>“I. . .run jobs for one of the bosses in the city,” Thame said.  “Little things.  Nothing big.  When you’re one of us, you take what you can get.”</w:t>
      </w:r>
    </w:p>
    <w:p w14:paraId="3CD7052B" w14:textId="77777777" w:rsidR="00D121E5" w:rsidRDefault="00D121E5">
      <w:pPr>
        <w:spacing w:line="480" w:lineRule="auto"/>
        <w:rPr>
          <w:rFonts w:ascii="Courier New" w:hAnsi="Courier New"/>
        </w:rPr>
      </w:pPr>
      <w:r>
        <w:rPr>
          <w:rFonts w:ascii="Courier New" w:hAnsi="Courier New"/>
        </w:rPr>
        <w:tab/>
        <w:t>“One of us?” Denth asked, resting his hand on the pommel of his sword.</w:t>
      </w:r>
    </w:p>
    <w:p w14:paraId="1FEE150B" w14:textId="77777777" w:rsidR="00D121E5" w:rsidRDefault="00D121E5">
      <w:pPr>
        <w:spacing w:line="480" w:lineRule="auto"/>
        <w:rPr>
          <w:rFonts w:ascii="Courier New" w:hAnsi="Courier New"/>
        </w:rPr>
      </w:pPr>
      <w:r>
        <w:rPr>
          <w:rFonts w:ascii="Courier New" w:hAnsi="Courier New"/>
        </w:rPr>
        <w:tab/>
        <w:t>“Idrian.”</w:t>
      </w:r>
    </w:p>
    <w:p w14:paraId="0BAA1959" w14:textId="77777777" w:rsidR="00D121E5" w:rsidRDefault="00D121E5">
      <w:pPr>
        <w:spacing w:line="480" w:lineRule="auto"/>
        <w:rPr>
          <w:rFonts w:ascii="Courier New" w:hAnsi="Courier New"/>
        </w:rPr>
      </w:pPr>
      <w:r>
        <w:rPr>
          <w:rFonts w:ascii="Courier New" w:hAnsi="Courier New"/>
        </w:rPr>
        <w:tab/>
        <w:t>“I’ve seen Idrians in good positions in the city, friend,” Denth said.  “Merchants.  Moneylenders.”</w:t>
      </w:r>
    </w:p>
    <w:p w14:paraId="179B1059" w14:textId="77777777" w:rsidR="00D121E5" w:rsidRDefault="00D121E5">
      <w:pPr>
        <w:spacing w:line="480" w:lineRule="auto"/>
        <w:rPr>
          <w:rFonts w:ascii="Courier New" w:hAnsi="Courier New"/>
        </w:rPr>
      </w:pPr>
      <w:r>
        <w:rPr>
          <w:rFonts w:ascii="Courier New" w:hAnsi="Courier New"/>
        </w:rPr>
        <w:tab/>
        <w:t>“The lucky ones, sir,” Thame said, gulping.  “They have their own money.  People will work with anyone who has money.  But, if you’re just a regular man, things are dif</w:t>
      </w:r>
      <w:r w:rsidR="001322DB">
        <w:rPr>
          <w:rFonts w:ascii="Courier New" w:hAnsi="Courier New"/>
        </w:rPr>
        <w:t>ferent.  It’s hard to find jobs</w:t>
      </w:r>
      <w:del w:id="11643" w:author=" " w:date="2007-06-20T13:38:00Z">
        <w:r w:rsidR="00CE2903">
          <w:rPr>
            <w:rFonts w:ascii="Courier New" w:hAnsi="Courier New"/>
          </w:rPr>
          <w:delText>, sometimes.</w:delText>
        </w:r>
      </w:del>
      <w:ins w:id="11644" w:author=" " w:date="2007-06-20T13:38:00Z">
        <w:r>
          <w:rPr>
            <w:rFonts w:ascii="Courier New" w:hAnsi="Courier New"/>
          </w:rPr>
          <w:t>.</w:t>
        </w:r>
      </w:ins>
      <w:r>
        <w:rPr>
          <w:rFonts w:ascii="Courier New" w:hAnsi="Courier New"/>
        </w:rPr>
        <w:t xml:space="preserve">  People look at your clothing, listen to your accent, and they find others to do </w:t>
      </w:r>
      <w:r>
        <w:rPr>
          <w:rFonts w:ascii="Courier New" w:hAnsi="Courier New"/>
        </w:rPr>
        <w:lastRenderedPageBreak/>
        <w:t>their work.  Say we’re not trustworthy.  Or that we’re boring.  Or that we steal.”</w:t>
      </w:r>
    </w:p>
    <w:p w14:paraId="32CEF5D5" w14:textId="77777777" w:rsidR="00D121E5" w:rsidRDefault="00D121E5">
      <w:pPr>
        <w:spacing w:line="480" w:lineRule="auto"/>
        <w:rPr>
          <w:rFonts w:ascii="Courier New" w:hAnsi="Courier New"/>
        </w:rPr>
      </w:pPr>
      <w:r>
        <w:rPr>
          <w:rFonts w:ascii="Courier New" w:hAnsi="Courier New"/>
        </w:rPr>
        <w:tab/>
        <w:t>“And do you?” Vivenna found herself asking.</w:t>
      </w:r>
    </w:p>
    <w:p w14:paraId="48B9BB81" w14:textId="77777777" w:rsidR="00D121E5" w:rsidRDefault="00D121E5">
      <w:pPr>
        <w:spacing w:line="480" w:lineRule="auto"/>
        <w:rPr>
          <w:rFonts w:ascii="Courier New" w:hAnsi="Courier New"/>
        </w:rPr>
      </w:pPr>
      <w:r>
        <w:rPr>
          <w:rFonts w:ascii="Courier New" w:hAnsi="Courier New"/>
        </w:rPr>
        <w:tab/>
        <w:t>Thame looked at her, then glanced down at the building’s dirt floor.  “Sometimes,” he said.  “But not then.  Not when I was looking for work.  I only do it now, when my boss asks me to.”</w:t>
      </w:r>
    </w:p>
    <w:p w14:paraId="185B1683" w14:textId="77777777" w:rsidR="00D121E5" w:rsidRDefault="00D121E5">
      <w:pPr>
        <w:spacing w:line="480" w:lineRule="auto"/>
        <w:rPr>
          <w:rFonts w:ascii="Courier New" w:hAnsi="Courier New"/>
        </w:rPr>
      </w:pPr>
      <w:r>
        <w:rPr>
          <w:rFonts w:ascii="Courier New" w:hAnsi="Courier New"/>
        </w:rPr>
        <w:tab/>
        <w:t>“That still doesn’t answer how you knew where to find us, Friend,” Denth said quietly.  His use of the word ‘friend,’ spoken so openly and invitingly when contrasted with Tonk Fah on one side and the Lifeless on the other made Vivenna shiver.</w:t>
      </w:r>
    </w:p>
    <w:p w14:paraId="797B6079" w14:textId="77777777" w:rsidR="00D121E5" w:rsidRDefault="00D121E5">
      <w:pPr>
        <w:spacing w:line="480" w:lineRule="auto"/>
        <w:rPr>
          <w:rFonts w:ascii="Courier New" w:hAnsi="Courier New"/>
        </w:rPr>
      </w:pPr>
      <w:r>
        <w:rPr>
          <w:rFonts w:ascii="Courier New" w:hAnsi="Courier New"/>
        </w:rPr>
        <w:tab/>
        <w:t>“My boss talks too much,” Thame said.  “</w:t>
      </w:r>
      <w:del w:id="11645" w:author=" " w:date="2007-06-20T13:38:00Z">
        <w:r w:rsidR="00CE2903">
          <w:rPr>
            <w:rFonts w:ascii="Courier New" w:hAnsi="Courier New"/>
          </w:rPr>
          <w:delText xml:space="preserve">Everybody knows it.  </w:delText>
        </w:r>
      </w:del>
      <w:r>
        <w:rPr>
          <w:rFonts w:ascii="Courier New" w:hAnsi="Courier New"/>
        </w:rPr>
        <w:t xml:space="preserve">He knew what was happening </w:t>
      </w:r>
      <w:del w:id="11646" w:author=" " w:date="2007-06-20T13:38:00Z">
        <w:r w:rsidR="00CE2903">
          <w:rPr>
            <w:rFonts w:ascii="Courier New" w:hAnsi="Courier New"/>
          </w:rPr>
          <w:delText>here</w:delText>
        </w:r>
      </w:del>
      <w:ins w:id="11647" w:author=" " w:date="2007-06-20T13:38:00Z">
        <w:r w:rsidR="001322DB">
          <w:rPr>
            <w:rFonts w:ascii="Courier New" w:hAnsi="Courier New"/>
          </w:rPr>
          <w:t xml:space="preserve">at that </w:t>
        </w:r>
        <w:r w:rsidR="004D52BE">
          <w:rPr>
            <w:rFonts w:ascii="Courier New" w:hAnsi="Courier New"/>
          </w:rPr>
          <w:t>restaurant</w:t>
        </w:r>
      </w:ins>
      <w:r>
        <w:rPr>
          <w:rFonts w:ascii="Courier New" w:hAnsi="Courier New"/>
        </w:rPr>
        <w:t>--sold the information to a couple of people.  I heard for free.”</w:t>
      </w:r>
    </w:p>
    <w:p w14:paraId="0D310DB4" w14:textId="77777777" w:rsidR="00D121E5" w:rsidRDefault="00D121E5">
      <w:pPr>
        <w:spacing w:line="480" w:lineRule="auto"/>
        <w:rPr>
          <w:rFonts w:ascii="Courier New" w:hAnsi="Courier New"/>
        </w:rPr>
      </w:pPr>
      <w:r>
        <w:rPr>
          <w:rFonts w:ascii="Courier New" w:hAnsi="Courier New"/>
        </w:rPr>
        <w:tab/>
        <w:t xml:space="preserve">Denth glanced at Tonk Fah.  </w:t>
      </w:r>
    </w:p>
    <w:p w14:paraId="2DE75CBA" w14:textId="77777777" w:rsidR="00D121E5" w:rsidRDefault="00D121E5">
      <w:pPr>
        <w:spacing w:line="480" w:lineRule="auto"/>
        <w:rPr>
          <w:rFonts w:ascii="Courier New" w:hAnsi="Courier New"/>
        </w:rPr>
      </w:pPr>
      <w:r>
        <w:rPr>
          <w:rFonts w:ascii="Courier New" w:hAnsi="Courier New"/>
        </w:rPr>
        <w:tab/>
        <w:t xml:space="preserve">“But, everyone knows she’s in the city,” Thame said quickly.  “I mean, how can you not know?  </w:t>
      </w:r>
      <w:del w:id="11648" w:author=" " w:date="2007-06-20T13:38:00Z">
        <w:r w:rsidR="00CE2903">
          <w:rPr>
            <w:rFonts w:ascii="Courier New" w:hAnsi="Courier New"/>
          </w:rPr>
          <w:delText>Everyone in the underground has</w:delText>
        </w:r>
      </w:del>
      <w:ins w:id="11649" w:author=" " w:date="2007-06-20T13:38:00Z">
        <w:r w:rsidR="00013E88">
          <w:rPr>
            <w:rFonts w:ascii="Courier New" w:hAnsi="Courier New"/>
          </w:rPr>
          <w:t>We’ve all</w:t>
        </w:r>
      </w:ins>
      <w:r>
        <w:rPr>
          <w:rFonts w:ascii="Courier New" w:hAnsi="Courier New"/>
        </w:rPr>
        <w:t xml:space="preserve"> heard the rumors.  The princess </w:t>
      </w:r>
      <w:del w:id="11650" w:author=" " w:date="2007-06-20T13:38:00Z">
        <w:r w:rsidR="00CE2903">
          <w:rPr>
            <w:rFonts w:ascii="Courier New" w:hAnsi="Courier New"/>
          </w:rPr>
          <w:delText xml:space="preserve">heir </w:delText>
        </w:r>
      </w:del>
      <w:r>
        <w:rPr>
          <w:rFonts w:ascii="Courier New" w:hAnsi="Courier New"/>
        </w:rPr>
        <w:t>here, in T’Telir.  It’s no coincidence.  Things are bad, now, for us.  Worse than they’ve ever been.  You came to help, right?”</w:t>
      </w:r>
    </w:p>
    <w:p w14:paraId="1FDD171A" w14:textId="77777777" w:rsidR="00D121E5" w:rsidRDefault="00D121E5">
      <w:pPr>
        <w:spacing w:line="480" w:lineRule="auto"/>
        <w:rPr>
          <w:rFonts w:ascii="Courier New" w:hAnsi="Courier New"/>
        </w:rPr>
      </w:pPr>
      <w:r>
        <w:rPr>
          <w:rFonts w:ascii="Courier New" w:hAnsi="Courier New"/>
        </w:rPr>
        <w:tab/>
        <w:t xml:space="preserve">“Friend,” Denth said.  “I think it’s best that you forget this entire meeting happened.  I realize that there </w:t>
      </w:r>
      <w:r>
        <w:rPr>
          <w:rFonts w:ascii="Courier New" w:hAnsi="Courier New"/>
        </w:rPr>
        <w:lastRenderedPageBreak/>
        <w:t>will be temptation to sell information.  But, I promise you, we can find out if you did that.  And, we can--”</w:t>
      </w:r>
    </w:p>
    <w:p w14:paraId="7FCBF784" w14:textId="77777777" w:rsidR="00D121E5" w:rsidRDefault="00D121E5">
      <w:pPr>
        <w:spacing w:line="480" w:lineRule="auto"/>
        <w:rPr>
          <w:rFonts w:ascii="Courier New" w:hAnsi="Courier New"/>
        </w:rPr>
      </w:pPr>
      <w:r>
        <w:rPr>
          <w:rFonts w:ascii="Courier New" w:hAnsi="Courier New"/>
        </w:rPr>
        <w:tab/>
        <w:t>“Denth, that’s enough,” Vivenna said.  “Stop scaring the man.”</w:t>
      </w:r>
    </w:p>
    <w:p w14:paraId="4EE37033" w14:textId="77777777" w:rsidR="00D121E5" w:rsidRDefault="00D121E5">
      <w:pPr>
        <w:spacing w:line="480" w:lineRule="auto"/>
        <w:rPr>
          <w:rFonts w:ascii="Courier New" w:hAnsi="Courier New"/>
        </w:rPr>
      </w:pPr>
      <w:r>
        <w:rPr>
          <w:rFonts w:ascii="Courier New" w:hAnsi="Courier New"/>
        </w:rPr>
        <w:tab/>
        <w:t xml:space="preserve">The mercenary glanced at her, the move causing Thame to jump.  </w:t>
      </w:r>
    </w:p>
    <w:p w14:paraId="06542814" w14:textId="77777777" w:rsidR="00D121E5" w:rsidRDefault="00D121E5">
      <w:pPr>
        <w:spacing w:line="480" w:lineRule="auto"/>
        <w:rPr>
          <w:rFonts w:ascii="Courier New" w:hAnsi="Courier New"/>
        </w:rPr>
      </w:pPr>
      <w:r>
        <w:rPr>
          <w:rFonts w:ascii="Courier New" w:hAnsi="Courier New"/>
        </w:rPr>
        <w:tab/>
        <w:t>“Oh, for the Colors sake,” she said walking forward,</w:t>
      </w:r>
    </w:p>
    <w:p w14:paraId="659228AF" w14:textId="77777777" w:rsidR="00D121E5" w:rsidRDefault="00D121E5">
      <w:pPr>
        <w:spacing w:line="480" w:lineRule="auto"/>
        <w:rPr>
          <w:rFonts w:ascii="Courier New" w:hAnsi="Courier New"/>
        </w:rPr>
      </w:pPr>
      <w:r>
        <w:rPr>
          <w:rFonts w:ascii="Courier New" w:hAnsi="Courier New"/>
        </w:rPr>
        <w:t>kneeling beside Thame’s stool.  “No harm will come to you, Thame.  You have done well in seeking me out, and I trust you to keep news of our meeting quiet.  But, tell me, if things are so bad in T’Telir, why not leave and return to Idris?”</w:t>
      </w:r>
    </w:p>
    <w:p w14:paraId="332F9BDD" w14:textId="77777777" w:rsidR="00D121E5" w:rsidRDefault="00D121E5">
      <w:pPr>
        <w:spacing w:line="480" w:lineRule="auto"/>
        <w:rPr>
          <w:rFonts w:ascii="Courier New" w:hAnsi="Courier New"/>
        </w:rPr>
      </w:pPr>
      <w:r>
        <w:rPr>
          <w:rFonts w:ascii="Courier New" w:hAnsi="Courier New"/>
        </w:rPr>
        <w:tab/>
        <w:t>“Travel costs money, your highness,” he said.  “You have to buy food and be able to not work for the weeks it takes to climb to the highlands.  I can’t afford it--most of us can’t.”</w:t>
      </w:r>
    </w:p>
    <w:p w14:paraId="447B4267" w14:textId="77777777" w:rsidR="00D121E5" w:rsidRDefault="00D121E5">
      <w:pPr>
        <w:spacing w:line="480" w:lineRule="auto"/>
        <w:rPr>
          <w:rFonts w:ascii="Courier New" w:hAnsi="Courier New"/>
        </w:rPr>
      </w:pPr>
      <w:r>
        <w:rPr>
          <w:rFonts w:ascii="Courier New" w:hAnsi="Courier New"/>
        </w:rPr>
        <w:tab/>
        <w:t>“And how many of you are there?” Vivenna asked.</w:t>
      </w:r>
    </w:p>
    <w:p w14:paraId="47AF5072" w14:textId="77777777" w:rsidR="00D121E5" w:rsidRDefault="00D121E5">
      <w:pPr>
        <w:spacing w:line="480" w:lineRule="auto"/>
        <w:rPr>
          <w:rFonts w:ascii="Courier New" w:hAnsi="Courier New"/>
        </w:rPr>
      </w:pPr>
      <w:r>
        <w:rPr>
          <w:rFonts w:ascii="Courier New" w:hAnsi="Courier New"/>
        </w:rPr>
        <w:tab/>
        <w:t>“Hundreds, your highness.</w:t>
      </w:r>
      <w:del w:id="11651" w:author=" " w:date="2007-06-20T13:38:00Z">
        <w:r w:rsidR="00CE2903">
          <w:rPr>
            <w:rFonts w:ascii="Courier New" w:hAnsi="Courier New"/>
          </w:rPr>
          <w:delText>”</w:delText>
        </w:r>
      </w:del>
      <w:ins w:id="11652" w:author=" " w:date="2007-06-20T13:38:00Z">
        <w:r w:rsidR="00013E88">
          <w:rPr>
            <w:rFonts w:ascii="Courier New" w:hAnsi="Courier New"/>
          </w:rPr>
          <w:t xml:space="preserve">  Maybe thousands.</w:t>
        </w:r>
        <w:r>
          <w:rPr>
            <w:rFonts w:ascii="Courier New" w:hAnsi="Courier New"/>
          </w:rPr>
          <w:t>”</w:t>
        </w:r>
      </w:ins>
    </w:p>
    <w:p w14:paraId="2BADF5E3" w14:textId="77777777" w:rsidR="00D121E5" w:rsidRDefault="00D121E5">
      <w:pPr>
        <w:spacing w:line="480" w:lineRule="auto"/>
        <w:rPr>
          <w:rFonts w:ascii="Courier New" w:hAnsi="Courier New"/>
        </w:rPr>
      </w:pPr>
      <w:r>
        <w:rPr>
          <w:rFonts w:ascii="Courier New" w:hAnsi="Courier New"/>
        </w:rPr>
        <w:tab/>
        <w:t>Vivenna nodded.  “I want to meet with them.”</w:t>
      </w:r>
    </w:p>
    <w:p w14:paraId="4BBEE273" w14:textId="77777777" w:rsidR="00D121E5" w:rsidRDefault="00D121E5">
      <w:pPr>
        <w:spacing w:line="480" w:lineRule="auto"/>
        <w:rPr>
          <w:rFonts w:ascii="Courier New" w:hAnsi="Courier New"/>
        </w:rPr>
      </w:pPr>
      <w:r>
        <w:rPr>
          <w:rFonts w:ascii="Courier New" w:hAnsi="Courier New"/>
        </w:rPr>
        <w:tab/>
        <w:t xml:space="preserve">“Princess--” Denth said, but she shot him a glance.  </w:t>
      </w:r>
    </w:p>
    <w:p w14:paraId="75023F93" w14:textId="77777777" w:rsidR="00D121E5" w:rsidRDefault="00D121E5">
      <w:pPr>
        <w:spacing w:line="480" w:lineRule="auto"/>
        <w:rPr>
          <w:rFonts w:ascii="Courier New" w:hAnsi="Courier New"/>
        </w:rPr>
      </w:pPr>
      <w:r>
        <w:rPr>
          <w:rFonts w:ascii="Courier New" w:hAnsi="Courier New"/>
        </w:rPr>
        <w:tab/>
        <w:t>“I can gather some together,” Thame said, nodding eagerly.  “I promise.  I’m known to a lot of them here.”</w:t>
      </w:r>
    </w:p>
    <w:p w14:paraId="724DD685" w14:textId="77777777" w:rsidR="00D121E5" w:rsidRDefault="00D121E5">
      <w:pPr>
        <w:spacing w:line="480" w:lineRule="auto"/>
        <w:rPr>
          <w:rFonts w:ascii="Courier New" w:hAnsi="Courier New"/>
        </w:rPr>
      </w:pPr>
      <w:r>
        <w:rPr>
          <w:rFonts w:ascii="Courier New" w:hAnsi="Courier New"/>
        </w:rPr>
        <w:tab/>
        <w:t xml:space="preserve">“Good,” Vivenna said.  “Because I </w:t>
      </w:r>
      <w:r>
        <w:rPr>
          <w:rFonts w:ascii="Courier New" w:hAnsi="Courier New"/>
          <w:u w:val="single"/>
        </w:rPr>
        <w:t>have</w:t>
      </w:r>
      <w:r>
        <w:rPr>
          <w:rFonts w:ascii="Courier New" w:hAnsi="Courier New"/>
        </w:rPr>
        <w:t xml:space="preserve"> come to help.  How shall we contact you?”</w:t>
      </w:r>
    </w:p>
    <w:p w14:paraId="2F2BB0B7" w14:textId="77777777" w:rsidR="00D121E5" w:rsidRDefault="00D121E5">
      <w:pPr>
        <w:spacing w:line="480" w:lineRule="auto"/>
        <w:rPr>
          <w:rFonts w:ascii="Courier New" w:hAnsi="Courier New"/>
        </w:rPr>
      </w:pPr>
      <w:r>
        <w:rPr>
          <w:rFonts w:ascii="Courier New" w:hAnsi="Courier New"/>
        </w:rPr>
        <w:lastRenderedPageBreak/>
        <w:tab/>
        <w:t>“Ask around for Yeg,” he said.  “That’s my boss.”</w:t>
      </w:r>
    </w:p>
    <w:p w14:paraId="3A2734D2" w14:textId="77777777" w:rsidR="00D121E5" w:rsidRDefault="00D121E5">
      <w:pPr>
        <w:spacing w:line="480" w:lineRule="auto"/>
        <w:rPr>
          <w:rFonts w:ascii="Courier New" w:hAnsi="Courier New"/>
        </w:rPr>
      </w:pPr>
      <w:r>
        <w:rPr>
          <w:rFonts w:ascii="Courier New" w:hAnsi="Courier New"/>
        </w:rPr>
        <w:tab/>
        <w:t xml:space="preserve">Vivenna nodded, rising, then gestured toward the doorway.  Thame fled without needing any further prompting.  Jewels, who stood guarding the doorway, reluctantly stepped aside and let the man scuttle </w:t>
      </w:r>
      <w:del w:id="11653" w:author=" " w:date="2007-06-20T13:38:00Z">
        <w:r w:rsidR="00CE2903">
          <w:rPr>
            <w:rFonts w:ascii="Courier New" w:hAnsi="Courier New"/>
          </w:rPr>
          <w:delText>down the street an into the distance</w:delText>
        </w:r>
      </w:del>
      <w:ins w:id="11654" w:author=" " w:date="2007-06-20T13:38:00Z">
        <w:r w:rsidR="00013E88">
          <w:rPr>
            <w:rFonts w:ascii="Courier New" w:hAnsi="Courier New"/>
          </w:rPr>
          <w:t>away</w:t>
        </w:r>
      </w:ins>
      <w:r>
        <w:rPr>
          <w:rFonts w:ascii="Courier New" w:hAnsi="Courier New"/>
        </w:rPr>
        <w:t>.</w:t>
      </w:r>
    </w:p>
    <w:p w14:paraId="0D223C0D" w14:textId="77777777" w:rsidR="00D121E5" w:rsidRDefault="00D121E5">
      <w:pPr>
        <w:spacing w:line="480" w:lineRule="auto"/>
        <w:rPr>
          <w:rFonts w:ascii="Courier New" w:hAnsi="Courier New"/>
        </w:rPr>
      </w:pPr>
      <w:r>
        <w:rPr>
          <w:rFonts w:ascii="Courier New" w:hAnsi="Courier New"/>
        </w:rPr>
        <w:tab/>
        <w:t>The room was silent for a moment.</w:t>
      </w:r>
    </w:p>
    <w:p w14:paraId="75667771" w14:textId="77777777" w:rsidR="00D121E5" w:rsidRDefault="00D121E5">
      <w:pPr>
        <w:spacing w:line="480" w:lineRule="auto"/>
        <w:rPr>
          <w:rFonts w:ascii="Courier New" w:hAnsi="Courier New"/>
        </w:rPr>
      </w:pPr>
      <w:r>
        <w:rPr>
          <w:rFonts w:ascii="Courier New" w:hAnsi="Courier New"/>
        </w:rPr>
        <w:tab/>
        <w:t>“Jewels,” Denth said.  “Follow him.”</w:t>
      </w:r>
    </w:p>
    <w:p w14:paraId="77011725" w14:textId="77777777" w:rsidR="00D121E5" w:rsidRDefault="00D121E5">
      <w:pPr>
        <w:spacing w:line="480" w:lineRule="auto"/>
        <w:rPr>
          <w:rFonts w:ascii="Courier New" w:hAnsi="Courier New"/>
        </w:rPr>
      </w:pPr>
      <w:r>
        <w:rPr>
          <w:rFonts w:ascii="Courier New" w:hAnsi="Courier New"/>
        </w:rPr>
        <w:tab/>
        <w:t xml:space="preserve">She nodded, and was gone.  </w:t>
      </w:r>
    </w:p>
    <w:p w14:paraId="7FE1D242" w14:textId="77777777" w:rsidR="00D121E5" w:rsidRDefault="00D121E5">
      <w:pPr>
        <w:spacing w:line="480" w:lineRule="auto"/>
        <w:rPr>
          <w:rFonts w:ascii="Courier New" w:hAnsi="Courier New"/>
        </w:rPr>
      </w:pPr>
      <w:r>
        <w:rPr>
          <w:rFonts w:ascii="Courier New" w:hAnsi="Courier New"/>
        </w:rPr>
        <w:tab/>
        <w:t xml:space="preserve">Vivenna glanced back at the two </w:t>
      </w:r>
      <w:del w:id="11655" w:author=" " w:date="2007-06-20T13:38:00Z">
        <w:r w:rsidR="00CE2903">
          <w:rPr>
            <w:rFonts w:ascii="Courier New" w:hAnsi="Courier New"/>
          </w:rPr>
          <w:delText xml:space="preserve">other </w:delText>
        </w:r>
      </w:del>
      <w:r>
        <w:rPr>
          <w:rFonts w:ascii="Courier New" w:hAnsi="Courier New"/>
        </w:rPr>
        <w:t>mercenaries, expecting to find them angry at her</w:t>
      </w:r>
      <w:del w:id="11656" w:author=" " w:date="2007-06-20T13:38:00Z">
        <w:r w:rsidR="00CE2903">
          <w:rPr>
            <w:rFonts w:ascii="Courier New" w:hAnsi="Courier New"/>
          </w:rPr>
          <w:delText xml:space="preserve"> for letting their prey go</w:delText>
        </w:r>
      </w:del>
      <w:r>
        <w:rPr>
          <w:rFonts w:ascii="Courier New" w:hAnsi="Courier New"/>
        </w:rPr>
        <w:t>.</w:t>
      </w:r>
    </w:p>
    <w:p w14:paraId="154C3CDE" w14:textId="77777777" w:rsidR="00D121E5" w:rsidRDefault="00D121E5">
      <w:pPr>
        <w:spacing w:line="480" w:lineRule="auto"/>
        <w:rPr>
          <w:rFonts w:ascii="Courier New" w:hAnsi="Courier New"/>
        </w:rPr>
      </w:pPr>
      <w:r>
        <w:rPr>
          <w:rFonts w:ascii="Courier New" w:hAnsi="Courier New"/>
        </w:rPr>
        <w:tab/>
        <w:t>“Aw, did you have to let him go so fast?” Tonk Fah said, sitting down on the floor, looking morose.  Whatever he’d done to look dangerous for the moment was gone, evaporating faster than water on metal in the sun.</w:t>
      </w:r>
    </w:p>
    <w:p w14:paraId="28C7D31D" w14:textId="77777777" w:rsidR="00D121E5" w:rsidRDefault="00D121E5">
      <w:pPr>
        <w:spacing w:line="480" w:lineRule="auto"/>
        <w:rPr>
          <w:rFonts w:ascii="Courier New" w:hAnsi="Courier New"/>
        </w:rPr>
      </w:pPr>
      <w:r>
        <w:rPr>
          <w:rFonts w:ascii="Courier New" w:hAnsi="Courier New"/>
        </w:rPr>
        <w:tab/>
        <w:t>“There, now you’ve done it,” Denth said, eyeing her.  “He’ll be sullen for the rest of the day.”</w:t>
      </w:r>
    </w:p>
    <w:p w14:paraId="14FAB76F" w14:textId="77777777" w:rsidR="00D121E5" w:rsidRDefault="00D121E5">
      <w:pPr>
        <w:spacing w:line="480" w:lineRule="auto"/>
        <w:rPr>
          <w:rFonts w:ascii="Courier New" w:hAnsi="Courier New"/>
        </w:rPr>
      </w:pPr>
      <w:r>
        <w:rPr>
          <w:rFonts w:ascii="Courier New" w:hAnsi="Courier New"/>
        </w:rPr>
        <w:tab/>
        <w:t xml:space="preserve">“I </w:t>
      </w:r>
      <w:r>
        <w:rPr>
          <w:rFonts w:ascii="Courier New" w:hAnsi="Courier New"/>
          <w:u w:val="single"/>
        </w:rPr>
        <w:t>never</w:t>
      </w:r>
      <w:r>
        <w:rPr>
          <w:rFonts w:ascii="Courier New" w:hAnsi="Courier New"/>
        </w:rPr>
        <w:t xml:space="preserve"> get to be the bad guy any more,” Tonk Fah said, falling back and staring up at the ceiling.  His monkey wandered over and sat on the top of his ample stomach. </w:t>
      </w:r>
    </w:p>
    <w:p w14:paraId="715BE421" w14:textId="77777777" w:rsidR="00D121E5" w:rsidRDefault="00D121E5">
      <w:pPr>
        <w:spacing w:line="480" w:lineRule="auto"/>
        <w:rPr>
          <w:rFonts w:ascii="Courier New" w:hAnsi="Courier New"/>
        </w:rPr>
      </w:pPr>
      <w:r>
        <w:rPr>
          <w:rFonts w:ascii="Courier New" w:hAnsi="Courier New"/>
        </w:rPr>
        <w:tab/>
        <w:t xml:space="preserve">“You’ll get over it,” Vivenna said, rolling her eyes.  “Why </w:t>
      </w:r>
      <w:del w:id="11657" w:author=" " w:date="2007-06-20T13:38:00Z">
        <w:r w:rsidR="00CE2903">
          <w:rPr>
            <w:rFonts w:ascii="Courier New" w:hAnsi="Courier New"/>
          </w:rPr>
          <w:delText xml:space="preserve">did </w:delText>
        </w:r>
      </w:del>
      <w:r>
        <w:rPr>
          <w:rFonts w:ascii="Courier New" w:hAnsi="Courier New"/>
        </w:rPr>
        <w:t>were you so hard on him, anyway?”</w:t>
      </w:r>
    </w:p>
    <w:p w14:paraId="6D4BB8C7" w14:textId="77777777" w:rsidR="00D121E5" w:rsidRDefault="00D121E5">
      <w:pPr>
        <w:spacing w:line="480" w:lineRule="auto"/>
        <w:rPr>
          <w:rFonts w:ascii="Courier New" w:hAnsi="Courier New"/>
        </w:rPr>
      </w:pPr>
      <w:r>
        <w:rPr>
          <w:rFonts w:ascii="Courier New" w:hAnsi="Courier New"/>
        </w:rPr>
        <w:tab/>
        <w:t>Denth shrugged.  “You know what I like le</w:t>
      </w:r>
      <w:r w:rsidR="00013E88">
        <w:rPr>
          <w:rFonts w:ascii="Courier New" w:hAnsi="Courier New"/>
        </w:rPr>
        <w:t>ast about being a mercenary</w:t>
      </w:r>
      <w:del w:id="11658" w:author=" " w:date="2007-06-20T13:38:00Z">
        <w:r w:rsidR="00CE2903">
          <w:rPr>
            <w:rFonts w:ascii="Courier New" w:hAnsi="Courier New"/>
          </w:rPr>
          <w:delText>.”</w:delText>
        </w:r>
      </w:del>
      <w:ins w:id="11659" w:author=" " w:date="2007-06-20T13:38:00Z">
        <w:r w:rsidR="00013E88">
          <w:rPr>
            <w:rFonts w:ascii="Courier New" w:hAnsi="Courier New"/>
          </w:rPr>
          <w:t>?</w:t>
        </w:r>
        <w:r>
          <w:rPr>
            <w:rFonts w:ascii="Courier New" w:hAnsi="Courier New"/>
          </w:rPr>
          <w:t>”</w:t>
        </w:r>
      </w:ins>
    </w:p>
    <w:p w14:paraId="0CFC8EA0" w14:textId="77777777" w:rsidR="00D121E5" w:rsidRDefault="00D121E5">
      <w:pPr>
        <w:spacing w:line="480" w:lineRule="auto"/>
        <w:rPr>
          <w:rFonts w:ascii="Courier New" w:hAnsi="Courier New"/>
        </w:rPr>
      </w:pPr>
      <w:r>
        <w:rPr>
          <w:rFonts w:ascii="Courier New" w:hAnsi="Courier New"/>
        </w:rPr>
        <w:lastRenderedPageBreak/>
        <w:tab/>
        <w:t>“I suspect that you’re going to tell me,” Vivenna said, tapping her foot.</w:t>
      </w:r>
    </w:p>
    <w:p w14:paraId="4FF84BFE" w14:textId="77777777" w:rsidR="00D121E5" w:rsidRDefault="00D121E5">
      <w:pPr>
        <w:spacing w:line="480" w:lineRule="auto"/>
        <w:rPr>
          <w:rFonts w:ascii="Courier New" w:hAnsi="Courier New"/>
        </w:rPr>
      </w:pPr>
      <w:r>
        <w:rPr>
          <w:rFonts w:ascii="Courier New" w:hAnsi="Courier New"/>
        </w:rPr>
        <w:tab/>
        <w:t xml:space="preserve">“People are always trying to fool you,” he said, sitting down on the floor beside Tonk Fah.  “They all think you’re an idiot--assume that you’ll </w:t>
      </w:r>
      <w:del w:id="11660" w:author=" " w:date="2007-06-20T13:38:00Z">
        <w:r w:rsidR="00CE2903">
          <w:rPr>
            <w:rFonts w:ascii="Courier New" w:hAnsi="Courier New"/>
          </w:rPr>
          <w:delText>buy</w:delText>
        </w:r>
      </w:del>
      <w:ins w:id="11661" w:author=" " w:date="2007-06-20T13:38:00Z">
        <w:r w:rsidR="00013E88">
          <w:rPr>
            <w:rFonts w:ascii="Courier New" w:hAnsi="Courier New"/>
          </w:rPr>
          <w:t>accept</w:t>
        </w:r>
      </w:ins>
      <w:r>
        <w:rPr>
          <w:rFonts w:ascii="Courier New" w:hAnsi="Courier New"/>
        </w:rPr>
        <w:t xml:space="preserve"> a simple story, like that man was telling.”</w:t>
      </w:r>
    </w:p>
    <w:p w14:paraId="03882E23" w14:textId="77777777" w:rsidR="00D121E5" w:rsidRDefault="00D121E5">
      <w:pPr>
        <w:spacing w:line="480" w:lineRule="auto"/>
        <w:rPr>
          <w:rFonts w:ascii="Courier New" w:hAnsi="Courier New"/>
        </w:rPr>
      </w:pPr>
      <w:r>
        <w:rPr>
          <w:rFonts w:ascii="Courier New" w:hAnsi="Courier New"/>
        </w:rPr>
        <w:tab/>
        <w:t xml:space="preserve">He paused, as if expecting Tonk Fah to give his usual counterpoint to the conversation.  Instead, however, the bulky mercenary just continued to stare at the ceiling.  “Arsteel </w:t>
      </w:r>
      <w:r w:rsidRPr="00013E88">
        <w:rPr>
          <w:rFonts w:ascii="Courier New" w:hAnsi="Courier New"/>
          <w:u w:val="single"/>
          <w:rPrChange w:id="11662" w:author=" " w:date="2007-06-20T13:38:00Z">
            <w:rPr>
              <w:rFonts w:ascii="Courier New" w:hAnsi="Courier New"/>
            </w:rPr>
          </w:rPrChange>
        </w:rPr>
        <w:t>always</w:t>
      </w:r>
      <w:r>
        <w:rPr>
          <w:rFonts w:ascii="Courier New" w:hAnsi="Courier New"/>
        </w:rPr>
        <w:t xml:space="preserve"> got to be the mean one,” he said.</w:t>
      </w:r>
    </w:p>
    <w:p w14:paraId="1A5EA68B" w14:textId="77777777" w:rsidR="00D121E5" w:rsidRDefault="00D121E5">
      <w:pPr>
        <w:spacing w:line="480" w:lineRule="auto"/>
        <w:rPr>
          <w:rFonts w:ascii="Courier New" w:hAnsi="Courier New"/>
        </w:rPr>
      </w:pPr>
      <w:r>
        <w:rPr>
          <w:rFonts w:ascii="Courier New" w:hAnsi="Courier New"/>
        </w:rPr>
        <w:tab/>
        <w:t xml:space="preserve">Denth sighed, shooting her a “This is your fault” look.  “Anyway,” he continued.  “I couldn’t be sure that our friend there wasn’t a plant </w:t>
      </w:r>
      <w:del w:id="11663" w:author=" " w:date="2007-06-20T13:38:00Z">
        <w:r w:rsidR="00CE2903">
          <w:rPr>
            <w:rFonts w:ascii="Courier New" w:hAnsi="Courier New"/>
          </w:rPr>
          <w:delText>sent</w:delText>
        </w:r>
      </w:del>
      <w:ins w:id="11664" w:author=" " w:date="2007-06-20T13:38:00Z">
        <w:r w:rsidR="004D52BE">
          <w:rPr>
            <w:rFonts w:ascii="Courier New" w:hAnsi="Courier New"/>
          </w:rPr>
          <w:t>arranged</w:t>
        </w:r>
        <w:r w:rsidR="00013E88">
          <w:rPr>
            <w:rFonts w:ascii="Courier New" w:hAnsi="Courier New"/>
          </w:rPr>
          <w:t xml:space="preserve"> to wait there</w:t>
        </w:r>
      </w:ins>
      <w:r>
        <w:rPr>
          <w:rFonts w:ascii="Courier New" w:hAnsi="Courier New"/>
        </w:rPr>
        <w:t xml:space="preserve"> by Garble</w:t>
      </w:r>
      <w:del w:id="11665" w:author=" " w:date="2007-06-20T13:38:00Z">
        <w:r w:rsidR="00CE2903">
          <w:rPr>
            <w:rFonts w:ascii="Courier New" w:hAnsi="Courier New"/>
          </w:rPr>
          <w:delText>, set in place should you walk away from that meeting.</w:delText>
        </w:r>
      </w:del>
      <w:ins w:id="11666" w:author=" " w:date="2007-06-20T13:38:00Z">
        <w:r>
          <w:rPr>
            <w:rFonts w:ascii="Courier New" w:hAnsi="Courier New"/>
          </w:rPr>
          <w:t>.</w:t>
        </w:r>
      </w:ins>
      <w:r>
        <w:rPr>
          <w:rFonts w:ascii="Courier New" w:hAnsi="Courier New"/>
        </w:rPr>
        <w:t xml:space="preserve">  He could have pretended to be a loyal subject, gotten inside our defenses, then knifed you in the back.  Best to be safe, princess.”</w:t>
      </w:r>
    </w:p>
    <w:p w14:paraId="3C27F451" w14:textId="77777777" w:rsidR="00D121E5" w:rsidRDefault="00D121E5">
      <w:pPr>
        <w:spacing w:line="480" w:lineRule="auto"/>
        <w:rPr>
          <w:rFonts w:ascii="Courier New" w:hAnsi="Courier New"/>
        </w:rPr>
      </w:pPr>
      <w:r>
        <w:rPr>
          <w:rFonts w:ascii="Courier New" w:hAnsi="Courier New"/>
        </w:rPr>
        <w:tab/>
        <w:t xml:space="preserve">She </w:t>
      </w:r>
      <w:del w:id="11667" w:author=" " w:date="2007-06-20T13:38:00Z">
        <w:r w:rsidR="00CE2903">
          <w:rPr>
            <w:rFonts w:ascii="Courier New" w:hAnsi="Courier New"/>
          </w:rPr>
          <w:delText>paused, sitting</w:delText>
        </w:r>
      </w:del>
      <w:ins w:id="11668" w:author=" " w:date="2007-06-20T13:38:00Z">
        <w:r w:rsidR="00013E88">
          <w:rPr>
            <w:rFonts w:ascii="Courier New" w:hAnsi="Courier New"/>
          </w:rPr>
          <w:t>sat</w:t>
        </w:r>
      </w:ins>
      <w:r w:rsidR="00013E88">
        <w:rPr>
          <w:rFonts w:ascii="Courier New" w:hAnsi="Courier New"/>
        </w:rPr>
        <w:t xml:space="preserve"> down on the stool</w:t>
      </w:r>
      <w:del w:id="11669" w:author=" " w:date="2007-06-20T13:38:00Z">
        <w:r w:rsidR="00CE2903">
          <w:rPr>
            <w:rFonts w:ascii="Courier New" w:hAnsi="Courier New"/>
          </w:rPr>
          <w:delText>.  She</w:delText>
        </w:r>
      </w:del>
      <w:ins w:id="11670" w:author=" " w:date="2007-06-20T13:38:00Z">
        <w:r w:rsidR="00013E88">
          <w:rPr>
            <w:rFonts w:ascii="Courier New" w:hAnsi="Courier New"/>
          </w:rPr>
          <w:t>, and</w:t>
        </w:r>
      </w:ins>
      <w:r w:rsidR="00013E88">
        <w:rPr>
          <w:rFonts w:ascii="Courier New" w:hAnsi="Courier New"/>
        </w:rPr>
        <w:t xml:space="preserve"> was </w:t>
      </w:r>
      <w:r>
        <w:rPr>
          <w:rFonts w:ascii="Courier New" w:hAnsi="Courier New"/>
        </w:rPr>
        <w:t>tempted to say that he was over-reacting, but. . .well, she had just seen him kill two men defending her.  Her earlier feeling--that of the world being a much more dangerous place than she was accustomed to--returned.  And so, she fell silent.</w:t>
      </w:r>
    </w:p>
    <w:p w14:paraId="63D4AEC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I’m paying them,</w:t>
      </w:r>
      <w:r>
        <w:rPr>
          <w:rFonts w:ascii="Courier New" w:hAnsi="Courier New"/>
        </w:rPr>
        <w:t xml:space="preserve"> she thought.  </w:t>
      </w:r>
      <w:r>
        <w:rPr>
          <w:rFonts w:ascii="Courier New" w:hAnsi="Courier New"/>
          <w:u w:val="single"/>
        </w:rPr>
        <w:t>Or, well, Lemks paid them.  Either way, I should probably just let them do their job.</w:t>
      </w:r>
    </w:p>
    <w:p w14:paraId="7140E818" w14:textId="77777777" w:rsidR="00D121E5" w:rsidRDefault="00D121E5">
      <w:pPr>
        <w:spacing w:line="480" w:lineRule="auto"/>
        <w:rPr>
          <w:rFonts w:ascii="Courier New" w:hAnsi="Courier New"/>
        </w:rPr>
      </w:pPr>
      <w:r>
        <w:rPr>
          <w:rFonts w:ascii="Courier New" w:hAnsi="Courier New"/>
        </w:rPr>
        <w:lastRenderedPageBreak/>
        <w:tab/>
        <w:t>“Tonk Fah,” she said.  “You can be the mean one next time.”</w:t>
      </w:r>
    </w:p>
    <w:p w14:paraId="6214D395" w14:textId="77777777" w:rsidR="00D121E5" w:rsidRDefault="00D121E5">
      <w:pPr>
        <w:spacing w:line="480" w:lineRule="auto"/>
        <w:rPr>
          <w:rFonts w:ascii="Courier New" w:hAnsi="Courier New"/>
        </w:rPr>
      </w:pPr>
      <w:r>
        <w:rPr>
          <w:rFonts w:ascii="Courier New" w:hAnsi="Courier New"/>
        </w:rPr>
        <w:tab/>
        <w:t>He looked up.  “You promise?”</w:t>
      </w:r>
    </w:p>
    <w:p w14:paraId="5405E680" w14:textId="77777777" w:rsidR="00D121E5" w:rsidRDefault="00D121E5">
      <w:pPr>
        <w:spacing w:line="480" w:lineRule="auto"/>
        <w:rPr>
          <w:rFonts w:ascii="Courier New" w:hAnsi="Courier New"/>
        </w:rPr>
      </w:pPr>
      <w:r>
        <w:rPr>
          <w:rFonts w:ascii="Courier New" w:hAnsi="Courier New"/>
        </w:rPr>
        <w:tab/>
        <w:t>“Yes,” she said.</w:t>
      </w:r>
    </w:p>
    <w:p w14:paraId="0168A182" w14:textId="77777777" w:rsidR="00D121E5" w:rsidRDefault="00D121E5">
      <w:pPr>
        <w:spacing w:line="480" w:lineRule="auto"/>
        <w:rPr>
          <w:rFonts w:ascii="Courier New" w:hAnsi="Courier New"/>
        </w:rPr>
      </w:pPr>
      <w:r>
        <w:rPr>
          <w:rFonts w:ascii="Courier New" w:hAnsi="Courier New"/>
        </w:rPr>
        <w:tab/>
        <w:t xml:space="preserve">“Can I yell at the person we are interrogating?” </w:t>
      </w:r>
      <w:del w:id="11671" w:author=" " w:date="2007-06-20T13:38:00Z">
        <w:r w:rsidR="00CE2903">
          <w:rPr>
            <w:rFonts w:ascii="Courier New" w:hAnsi="Courier New"/>
          </w:rPr>
          <w:delText>he asked.</w:delText>
        </w:r>
      </w:del>
    </w:p>
    <w:p w14:paraId="2608A602" w14:textId="77777777" w:rsidR="00D121E5" w:rsidRDefault="00D121E5">
      <w:pPr>
        <w:spacing w:line="480" w:lineRule="auto"/>
        <w:rPr>
          <w:rFonts w:ascii="Courier New" w:hAnsi="Courier New"/>
        </w:rPr>
      </w:pPr>
      <w:r>
        <w:rPr>
          <w:rFonts w:ascii="Courier New" w:hAnsi="Courier New"/>
        </w:rPr>
        <w:tab/>
        <w:t>“Sure,” she said.</w:t>
      </w:r>
    </w:p>
    <w:p w14:paraId="34D573E5" w14:textId="77777777" w:rsidR="00D121E5" w:rsidRDefault="00D121E5">
      <w:pPr>
        <w:spacing w:line="480" w:lineRule="auto"/>
        <w:rPr>
          <w:rFonts w:ascii="Courier New" w:hAnsi="Courier New"/>
        </w:rPr>
      </w:pPr>
      <w:r>
        <w:rPr>
          <w:rFonts w:ascii="Courier New" w:hAnsi="Courier New"/>
        </w:rPr>
        <w:tab/>
        <w:t xml:space="preserve">“Can I growl at him?” he asked. </w:t>
      </w:r>
    </w:p>
    <w:p w14:paraId="7BCBDD02" w14:textId="77777777" w:rsidR="00D121E5" w:rsidRDefault="00D121E5">
      <w:pPr>
        <w:spacing w:line="480" w:lineRule="auto"/>
        <w:rPr>
          <w:rFonts w:ascii="Courier New" w:hAnsi="Courier New"/>
        </w:rPr>
      </w:pPr>
      <w:r>
        <w:rPr>
          <w:rFonts w:ascii="Courier New" w:hAnsi="Courier New"/>
        </w:rPr>
        <w:tab/>
        <w:t>“I. . .guess,” she said.</w:t>
      </w:r>
    </w:p>
    <w:p w14:paraId="56EAA2DA" w14:textId="77777777" w:rsidR="00D121E5" w:rsidRDefault="00D121E5">
      <w:pPr>
        <w:spacing w:line="480" w:lineRule="auto"/>
        <w:rPr>
          <w:rFonts w:ascii="Courier New" w:hAnsi="Courier New"/>
        </w:rPr>
      </w:pPr>
      <w:r>
        <w:rPr>
          <w:rFonts w:ascii="Courier New" w:hAnsi="Courier New"/>
        </w:rPr>
        <w:tab/>
        <w:t>“Can I break his fingers?”</w:t>
      </w:r>
    </w:p>
    <w:p w14:paraId="027676DE" w14:textId="77777777" w:rsidR="00D121E5" w:rsidRDefault="00D121E5">
      <w:pPr>
        <w:spacing w:line="480" w:lineRule="auto"/>
        <w:rPr>
          <w:rFonts w:ascii="Courier New" w:hAnsi="Courier New"/>
        </w:rPr>
      </w:pPr>
      <w:r>
        <w:rPr>
          <w:rFonts w:ascii="Courier New" w:hAnsi="Courier New"/>
        </w:rPr>
        <w:tab/>
        <w:t>She frowned.  “No!”</w:t>
      </w:r>
    </w:p>
    <w:p w14:paraId="15BAC4D2" w14:textId="77777777" w:rsidR="00D121E5" w:rsidRDefault="00D121E5">
      <w:pPr>
        <w:spacing w:line="480" w:lineRule="auto"/>
        <w:rPr>
          <w:rFonts w:ascii="Courier New" w:hAnsi="Courier New"/>
        </w:rPr>
      </w:pPr>
      <w:r>
        <w:rPr>
          <w:rFonts w:ascii="Courier New" w:hAnsi="Courier New"/>
        </w:rPr>
        <w:tab/>
        <w:t xml:space="preserve">“Not even the unimportant ones?” Tonk Fah asked.  “I mean, people have </w:t>
      </w:r>
      <w:r>
        <w:rPr>
          <w:rFonts w:ascii="Courier New" w:hAnsi="Courier New"/>
          <w:u w:val="single"/>
        </w:rPr>
        <w:t>five</w:t>
      </w:r>
      <w:r>
        <w:rPr>
          <w:rFonts w:ascii="Courier New" w:hAnsi="Courier New"/>
        </w:rPr>
        <w:t xml:space="preserve"> after all.  The little ones don’t even do that much.”</w:t>
      </w:r>
    </w:p>
    <w:p w14:paraId="391D592D" w14:textId="77777777" w:rsidR="00D121E5" w:rsidRDefault="00D121E5">
      <w:pPr>
        <w:spacing w:line="480" w:lineRule="auto"/>
        <w:rPr>
          <w:rFonts w:ascii="Courier New" w:hAnsi="Courier New"/>
        </w:rPr>
      </w:pPr>
      <w:r>
        <w:rPr>
          <w:rFonts w:ascii="Courier New" w:hAnsi="Courier New"/>
        </w:rPr>
        <w:tab/>
        <w:t xml:space="preserve">Vivenna paused, then Tonk Fah and Denth started laughing.  </w:t>
      </w:r>
    </w:p>
    <w:p w14:paraId="35F2D642" w14:textId="77777777" w:rsidR="00D121E5" w:rsidRDefault="00D121E5">
      <w:pPr>
        <w:spacing w:line="480" w:lineRule="auto"/>
        <w:rPr>
          <w:rFonts w:ascii="Courier New" w:hAnsi="Courier New"/>
        </w:rPr>
      </w:pPr>
      <w:r>
        <w:rPr>
          <w:rFonts w:ascii="Courier New" w:hAnsi="Courier New"/>
        </w:rPr>
        <w:tab/>
        <w:t>“Oh, honestly,” she said, turning away from them.  “I can never tell when you move from being serious to being ridiculous.”</w:t>
      </w:r>
    </w:p>
    <w:p w14:paraId="401283AF" w14:textId="77777777" w:rsidR="00D121E5" w:rsidRDefault="00D121E5">
      <w:pPr>
        <w:spacing w:line="480" w:lineRule="auto"/>
        <w:rPr>
          <w:rFonts w:ascii="Courier New" w:hAnsi="Courier New"/>
        </w:rPr>
      </w:pPr>
      <w:r>
        <w:rPr>
          <w:rFonts w:ascii="Courier New" w:hAnsi="Courier New"/>
        </w:rPr>
        <w:tab/>
        <w:t xml:space="preserve">“That’s what makes it so funny,” Tonk Fah said, still chuckling.  </w:t>
      </w:r>
    </w:p>
    <w:p w14:paraId="2152A505" w14:textId="77777777" w:rsidR="00D121E5" w:rsidRDefault="00D121E5">
      <w:pPr>
        <w:spacing w:line="480" w:lineRule="auto"/>
        <w:rPr>
          <w:rFonts w:ascii="Courier New" w:hAnsi="Courier New"/>
        </w:rPr>
      </w:pPr>
      <w:r>
        <w:rPr>
          <w:rFonts w:ascii="Courier New" w:hAnsi="Courier New"/>
        </w:rPr>
        <w:tab/>
        <w:t xml:space="preserve">“Are we leaving, then?” Vivenna said, rising.  </w:t>
      </w:r>
    </w:p>
    <w:p w14:paraId="7A917F7D" w14:textId="77777777" w:rsidR="00D121E5" w:rsidRDefault="00D121E5">
      <w:pPr>
        <w:spacing w:line="480" w:lineRule="auto"/>
        <w:rPr>
          <w:rFonts w:ascii="Courier New" w:hAnsi="Courier New"/>
        </w:rPr>
      </w:pPr>
      <w:r>
        <w:rPr>
          <w:rFonts w:ascii="Courier New" w:hAnsi="Courier New"/>
        </w:rPr>
        <w:tab/>
        <w:t>“Nah,” Denth said.  “Lets wait a bit.  I’m still not sure that Garble isn’t looking for us.  B</w:t>
      </w:r>
      <w:r w:rsidR="00013E88">
        <w:rPr>
          <w:rFonts w:ascii="Courier New" w:hAnsi="Courier New"/>
        </w:rPr>
        <w:t>est to lay low for a few hours</w:t>
      </w:r>
      <w:del w:id="11672" w:author=" " w:date="2007-06-20T13:38:00Z">
        <w:r w:rsidR="00CE2903">
          <w:rPr>
            <w:rFonts w:ascii="Courier New" w:hAnsi="Courier New"/>
          </w:rPr>
          <w:delText>, at least,</w:delText>
        </w:r>
      </w:del>
      <w:r w:rsidR="00013E88">
        <w:rPr>
          <w:rFonts w:ascii="Courier New" w:hAnsi="Courier New"/>
        </w:rPr>
        <w:t xml:space="preserve"> </w:t>
      </w:r>
      <w:r>
        <w:rPr>
          <w:rFonts w:ascii="Courier New" w:hAnsi="Courier New"/>
        </w:rPr>
        <w:t>before we go back to the house.”</w:t>
      </w:r>
    </w:p>
    <w:p w14:paraId="3AD4D3F9" w14:textId="77777777" w:rsidR="00D121E5" w:rsidRDefault="00D121E5">
      <w:pPr>
        <w:spacing w:line="480" w:lineRule="auto"/>
        <w:rPr>
          <w:rFonts w:ascii="Courier New" w:hAnsi="Courier New"/>
        </w:rPr>
      </w:pPr>
      <w:r>
        <w:rPr>
          <w:rFonts w:ascii="Courier New" w:hAnsi="Courier New"/>
        </w:rPr>
        <w:lastRenderedPageBreak/>
        <w:tab/>
        <w:t>She frowned, glancing at Denth.  Tonk Fah, amazingly, was already snoring softly.  The thinner mercenary, however, was simply sitting on the dirt floor, legs crossed, back against the building’s wooden side.</w:t>
      </w:r>
    </w:p>
    <w:p w14:paraId="11D4D126" w14:textId="77777777" w:rsidR="00D121E5" w:rsidRDefault="00D121E5">
      <w:pPr>
        <w:spacing w:line="480" w:lineRule="auto"/>
        <w:rPr>
          <w:rFonts w:ascii="Courier New" w:hAnsi="Courier New"/>
        </w:rPr>
      </w:pPr>
      <w:r>
        <w:rPr>
          <w:rFonts w:ascii="Courier New" w:hAnsi="Courier New"/>
        </w:rPr>
        <w:tab/>
        <w:t>“I thought you said that Garble would let us go,” she said.  “That he was just testing us--that he wanted to see how good you were.”</w:t>
      </w:r>
    </w:p>
    <w:p w14:paraId="2C68628B" w14:textId="77777777" w:rsidR="00D121E5" w:rsidRDefault="00D121E5">
      <w:pPr>
        <w:spacing w:line="480" w:lineRule="auto"/>
        <w:rPr>
          <w:rFonts w:ascii="Courier New" w:hAnsi="Courier New"/>
        </w:rPr>
      </w:pPr>
      <w:r>
        <w:rPr>
          <w:rFonts w:ascii="Courier New" w:hAnsi="Courier New"/>
        </w:rPr>
        <w:tab/>
        <w:t xml:space="preserve">“It’s a possibility,” Denth said.  “I still think it’s likely.  But, I’ve been known to be wrong.  He might have </w:t>
      </w:r>
      <w:del w:id="11673" w:author=" " w:date="2007-06-20T13:38:00Z">
        <w:r w:rsidR="00CE2903">
          <w:rPr>
            <w:rFonts w:ascii="Courier New" w:hAnsi="Courier New"/>
          </w:rPr>
          <w:delText xml:space="preserve">simply </w:delText>
        </w:r>
      </w:del>
      <w:r>
        <w:rPr>
          <w:rFonts w:ascii="Courier New" w:hAnsi="Courier New"/>
        </w:rPr>
        <w:t xml:space="preserve">let us go because he was worried about </w:t>
      </w:r>
      <w:del w:id="11674" w:author=" " w:date="2007-06-20T13:38:00Z">
        <w:r w:rsidR="00CE2903">
          <w:rPr>
            <w:rFonts w:ascii="Courier New" w:hAnsi="Courier New"/>
          </w:rPr>
          <w:delText>having two mercenaries with swords</w:delText>
        </w:r>
      </w:del>
      <w:ins w:id="11675" w:author=" " w:date="2007-06-20T13:38:00Z">
        <w:r w:rsidR="008124DA">
          <w:rPr>
            <w:rFonts w:ascii="Courier New" w:hAnsi="Courier New"/>
          </w:rPr>
          <w:t>my sword being</w:t>
        </w:r>
      </w:ins>
      <w:r w:rsidR="008124DA">
        <w:rPr>
          <w:rFonts w:ascii="Courier New" w:hAnsi="Courier New"/>
        </w:rPr>
        <w:t xml:space="preserve"> so close to him</w:t>
      </w:r>
      <w:r>
        <w:rPr>
          <w:rFonts w:ascii="Courier New" w:hAnsi="Courier New"/>
        </w:rPr>
        <w:t>.  Now that we’re gone, he could be having second thoughts.  We’ll give it a few hours, then head back and ask my watchers if anyone has been poking around the house.”</w:t>
      </w:r>
    </w:p>
    <w:p w14:paraId="3B9929C4" w14:textId="77777777" w:rsidR="00D121E5" w:rsidRDefault="00D121E5">
      <w:pPr>
        <w:spacing w:line="480" w:lineRule="auto"/>
        <w:rPr>
          <w:rFonts w:ascii="Courier New" w:hAnsi="Courier New"/>
        </w:rPr>
      </w:pPr>
      <w:r>
        <w:rPr>
          <w:rFonts w:ascii="Courier New" w:hAnsi="Courier New"/>
        </w:rPr>
        <w:tab/>
        <w:t>“Watchers?” Vivenna asked.  “You have people watching our house?”</w:t>
      </w:r>
    </w:p>
    <w:p w14:paraId="7DE411AD" w14:textId="77777777" w:rsidR="00D121E5" w:rsidRDefault="00D121E5">
      <w:pPr>
        <w:spacing w:line="480" w:lineRule="auto"/>
        <w:rPr>
          <w:rFonts w:ascii="Courier New" w:hAnsi="Courier New"/>
        </w:rPr>
      </w:pPr>
      <w:r>
        <w:rPr>
          <w:rFonts w:ascii="Courier New" w:hAnsi="Courier New"/>
        </w:rPr>
        <w:tab/>
        <w:t>“Of course,” Denth said.  “Kids work cheap in the city.  Worth the coin, even when you’re not protecting a princess of a rival kingdom.”</w:t>
      </w:r>
    </w:p>
    <w:p w14:paraId="31871302" w14:textId="77777777" w:rsidR="00D121E5" w:rsidRDefault="00D121E5">
      <w:pPr>
        <w:spacing w:line="480" w:lineRule="auto"/>
        <w:rPr>
          <w:rFonts w:ascii="Courier New" w:hAnsi="Courier New"/>
        </w:rPr>
      </w:pPr>
      <w:r>
        <w:rPr>
          <w:rFonts w:ascii="Courier New" w:hAnsi="Courier New"/>
        </w:rPr>
        <w:tab/>
        <w:t xml:space="preserve">She folded her arms, still standing.  She didn’t feel like sitting, so she began to pace a bit.  </w:t>
      </w:r>
    </w:p>
    <w:p w14:paraId="25F102A1" w14:textId="77777777" w:rsidR="00D121E5" w:rsidRDefault="00D121E5">
      <w:pPr>
        <w:spacing w:line="480" w:lineRule="auto"/>
        <w:rPr>
          <w:rFonts w:ascii="Courier New" w:hAnsi="Courier New"/>
        </w:rPr>
      </w:pPr>
      <w:r>
        <w:rPr>
          <w:rFonts w:ascii="Courier New" w:hAnsi="Courier New"/>
        </w:rPr>
        <w:tab/>
        <w:t xml:space="preserve">“I wouldn’t worry too much about Garble,” Denth said, eyes closed as he leaned against the wall.  “This is just a </w:t>
      </w:r>
      <w:r>
        <w:rPr>
          <w:rFonts w:ascii="Courier New" w:hAnsi="Courier New"/>
        </w:rPr>
        <w:lastRenderedPageBreak/>
        <w:t>precaution.  He’s probably not interested in bothering with us any more than he already has.”</w:t>
      </w:r>
    </w:p>
    <w:p w14:paraId="29FE983B" w14:textId="77777777" w:rsidR="00D121E5" w:rsidRDefault="00D121E5">
      <w:pPr>
        <w:spacing w:line="480" w:lineRule="auto"/>
        <w:rPr>
          <w:rFonts w:ascii="Courier New" w:hAnsi="Courier New"/>
        </w:rPr>
      </w:pPr>
      <w:r>
        <w:rPr>
          <w:rFonts w:ascii="Courier New" w:hAnsi="Courier New"/>
        </w:rPr>
        <w:tab/>
        <w:t>She shook her head.  “It makes sense that he’d want revenge, Denth,” she said.  “You killed two of his men.”</w:t>
      </w:r>
    </w:p>
    <w:p w14:paraId="2722DCB0" w14:textId="77777777" w:rsidR="00D121E5" w:rsidRDefault="00D121E5">
      <w:pPr>
        <w:spacing w:line="480" w:lineRule="auto"/>
        <w:rPr>
          <w:rFonts w:ascii="Courier New" w:hAnsi="Courier New"/>
        </w:rPr>
      </w:pPr>
      <w:r>
        <w:rPr>
          <w:rFonts w:ascii="Courier New" w:hAnsi="Courier New"/>
        </w:rPr>
        <w:tab/>
        <w:t xml:space="preserve">“Men </w:t>
      </w:r>
      <w:del w:id="11676" w:author=" " w:date="2007-06-20T13:38:00Z">
        <w:r w:rsidR="00CE2903">
          <w:rPr>
            <w:rFonts w:ascii="Courier New" w:hAnsi="Courier New"/>
          </w:rPr>
          <w:delText>are</w:delText>
        </w:r>
      </w:del>
      <w:ins w:id="11677" w:author=" " w:date="2007-06-20T13:38:00Z">
        <w:r w:rsidR="008124DA">
          <w:rPr>
            <w:rFonts w:ascii="Courier New" w:hAnsi="Courier New"/>
          </w:rPr>
          <w:t>can be</w:t>
        </w:r>
      </w:ins>
      <w:r w:rsidR="008124DA">
        <w:rPr>
          <w:rFonts w:ascii="Courier New" w:hAnsi="Courier New"/>
        </w:rPr>
        <w:t xml:space="preserve"> cheap</w:t>
      </w:r>
      <w:r>
        <w:rPr>
          <w:rFonts w:ascii="Courier New" w:hAnsi="Courier New"/>
        </w:rPr>
        <w:t xml:space="preserve"> in this city</w:t>
      </w:r>
      <w:r w:rsidR="008124DA">
        <w:rPr>
          <w:rFonts w:ascii="Courier New" w:hAnsi="Courier New"/>
        </w:rPr>
        <w:t xml:space="preserve"> </w:t>
      </w:r>
      <w:del w:id="11678" w:author=" " w:date="2007-06-20T13:38:00Z">
        <w:r w:rsidR="00CE2903">
          <w:rPr>
            <w:rFonts w:ascii="Courier New" w:hAnsi="Courier New"/>
          </w:rPr>
          <w:delText>sometimes</w:delText>
        </w:r>
      </w:del>
      <w:ins w:id="11679" w:author=" " w:date="2007-06-20T13:38:00Z">
        <w:r w:rsidR="008124DA">
          <w:rPr>
            <w:rFonts w:ascii="Courier New" w:hAnsi="Courier New"/>
          </w:rPr>
          <w:t>too</w:t>
        </w:r>
      </w:ins>
      <w:r>
        <w:rPr>
          <w:rFonts w:ascii="Courier New" w:hAnsi="Courier New"/>
        </w:rPr>
        <w:t>, princess.”</w:t>
      </w:r>
    </w:p>
    <w:p w14:paraId="7F7909D3" w14:textId="77777777" w:rsidR="00D121E5" w:rsidRDefault="00D121E5">
      <w:pPr>
        <w:spacing w:line="480" w:lineRule="auto"/>
        <w:rPr>
          <w:rFonts w:ascii="Courier New" w:hAnsi="Courier New"/>
        </w:rPr>
      </w:pPr>
      <w:r>
        <w:rPr>
          <w:rFonts w:ascii="Courier New" w:hAnsi="Courier New"/>
        </w:rPr>
        <w:tab/>
        <w:t>“So, he was testing you,” Vivenna said.  “But what would be the point of that?  Provoking you to action?  Seeing how fast you killed those men?  Just to let you go?”</w:t>
      </w:r>
    </w:p>
    <w:p w14:paraId="617AE534" w14:textId="77777777" w:rsidR="00D121E5" w:rsidRDefault="00D121E5">
      <w:pPr>
        <w:spacing w:line="480" w:lineRule="auto"/>
        <w:rPr>
          <w:rFonts w:ascii="Courier New" w:hAnsi="Courier New"/>
        </w:rPr>
      </w:pPr>
      <w:r>
        <w:rPr>
          <w:rFonts w:ascii="Courier New" w:hAnsi="Courier New"/>
        </w:rPr>
        <w:tab/>
        <w:t>“To see how much of a threat I was to annoy,” Denth said, shrugging, eyes still closed.  “Or, more likely, to see if I was worth the pay I usually demand.  Again, I wouldn’t worry about it so much.”</w:t>
      </w:r>
    </w:p>
    <w:p w14:paraId="42B7D7FA" w14:textId="77777777" w:rsidR="00D121E5" w:rsidRDefault="00D121E5">
      <w:pPr>
        <w:spacing w:line="480" w:lineRule="auto"/>
        <w:rPr>
          <w:rFonts w:ascii="Courier New" w:hAnsi="Courier New"/>
        </w:rPr>
      </w:pPr>
      <w:r>
        <w:rPr>
          <w:rFonts w:ascii="Courier New" w:hAnsi="Courier New"/>
        </w:rPr>
        <w:tab/>
        <w:t>She sighed, then wandered over to the window so she could watch the street.</w:t>
      </w:r>
    </w:p>
    <w:p w14:paraId="21E574BA" w14:textId="77777777" w:rsidR="00D121E5" w:rsidRDefault="00D121E5">
      <w:pPr>
        <w:spacing w:line="480" w:lineRule="auto"/>
        <w:rPr>
          <w:rFonts w:ascii="Courier New" w:hAnsi="Courier New"/>
        </w:rPr>
      </w:pPr>
      <w:r>
        <w:rPr>
          <w:rFonts w:ascii="Courier New" w:hAnsi="Courier New"/>
        </w:rPr>
        <w:tab/>
        <w:t>“You probably shouldn’t do that,” Denth said.  “Just to be safe.”</w:t>
      </w:r>
    </w:p>
    <w:p w14:paraId="7ABBD46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First he tells me not to worry, then he tells me not to let myself be seen,</w:t>
      </w:r>
      <w:r>
        <w:rPr>
          <w:rFonts w:ascii="Courier New" w:hAnsi="Courier New"/>
        </w:rPr>
        <w:t xml:space="preserve"> she thought with frustration, walking toward the back of the room, moving toward the door down to the cellar.</w:t>
      </w:r>
    </w:p>
    <w:p w14:paraId="12D0E657" w14:textId="77777777" w:rsidR="00D121E5" w:rsidRDefault="00D121E5">
      <w:pPr>
        <w:spacing w:line="480" w:lineRule="auto"/>
        <w:rPr>
          <w:rFonts w:ascii="Courier New" w:hAnsi="Courier New"/>
        </w:rPr>
      </w:pPr>
      <w:r>
        <w:rPr>
          <w:rFonts w:ascii="Courier New" w:hAnsi="Courier New"/>
        </w:rPr>
        <w:tab/>
        <w:t>“I wouldn’t do that, either,” Denth noted.  “Stairs are broken in a few places.  Not much to see, anyway.  Dirt floor.  Dirt walls.  Dirt ceiling.”</w:t>
      </w:r>
    </w:p>
    <w:p w14:paraId="73214695" w14:textId="77777777" w:rsidR="00D121E5" w:rsidRDefault="00D121E5">
      <w:pPr>
        <w:spacing w:line="480" w:lineRule="auto"/>
        <w:rPr>
          <w:rFonts w:ascii="Courier New" w:hAnsi="Courier New"/>
        </w:rPr>
      </w:pPr>
      <w:r>
        <w:rPr>
          <w:rFonts w:ascii="Courier New" w:hAnsi="Courier New"/>
        </w:rPr>
        <w:tab/>
        <w:t>She sighed again, turning away from the door</w:t>
      </w:r>
      <w:del w:id="11680" w:author=" " w:date="2007-06-20T13:38:00Z">
        <w:r w:rsidR="00CE2903">
          <w:rPr>
            <w:rFonts w:ascii="Courier New" w:hAnsi="Courier New"/>
          </w:rPr>
          <w:delText xml:space="preserve"> down</w:delText>
        </w:r>
      </w:del>
      <w:r>
        <w:rPr>
          <w:rFonts w:ascii="Courier New" w:hAnsi="Courier New"/>
        </w:rPr>
        <w:t>.</w:t>
      </w:r>
    </w:p>
    <w:p w14:paraId="5E9DBE0F" w14:textId="77777777" w:rsidR="00D121E5" w:rsidRDefault="00D121E5">
      <w:pPr>
        <w:spacing w:line="480" w:lineRule="auto"/>
        <w:rPr>
          <w:rFonts w:ascii="Courier New" w:hAnsi="Courier New"/>
        </w:rPr>
      </w:pPr>
      <w:r>
        <w:rPr>
          <w:rFonts w:ascii="Courier New" w:hAnsi="Courier New"/>
        </w:rPr>
        <w:lastRenderedPageBreak/>
        <w:tab/>
        <w:t>“What is with you, anyway?” he asked, still not opening his eyes.  “You haven’t been this nervous before.”</w:t>
      </w:r>
    </w:p>
    <w:p w14:paraId="64913012" w14:textId="77777777" w:rsidR="00D121E5" w:rsidRDefault="00D121E5">
      <w:pPr>
        <w:spacing w:line="480" w:lineRule="auto"/>
        <w:rPr>
          <w:rFonts w:ascii="Courier New" w:hAnsi="Courier New"/>
        </w:rPr>
      </w:pPr>
      <w:r>
        <w:rPr>
          <w:rFonts w:ascii="Courier New" w:hAnsi="Courier New"/>
        </w:rPr>
        <w:tab/>
        <w:t xml:space="preserve">“I don’t know,” she said.  “Before I could leave when I wanted.  Being locked in like this makes me </w:t>
      </w:r>
      <w:del w:id="11681" w:author=" " w:date="2007-06-20T13:38:00Z">
        <w:r w:rsidR="00CE2903">
          <w:rPr>
            <w:rFonts w:ascii="Courier New" w:hAnsi="Courier New"/>
          </w:rPr>
          <w:delText>nervous</w:delText>
        </w:r>
      </w:del>
      <w:ins w:id="11682" w:author=" " w:date="2007-06-20T13:38:00Z">
        <w:r w:rsidR="008124DA">
          <w:rPr>
            <w:rFonts w:ascii="Courier New" w:hAnsi="Courier New"/>
          </w:rPr>
          <w:t>anxious</w:t>
        </w:r>
      </w:ins>
      <w:r>
        <w:rPr>
          <w:rFonts w:ascii="Courier New" w:hAnsi="Courier New"/>
        </w:rPr>
        <w:t xml:space="preserve">.”  </w:t>
      </w:r>
    </w:p>
    <w:p w14:paraId="30EE0E96" w14:textId="77777777" w:rsidR="00D121E5" w:rsidRDefault="00D121E5">
      <w:pPr>
        <w:spacing w:line="480" w:lineRule="auto"/>
        <w:rPr>
          <w:rFonts w:ascii="Courier New" w:hAnsi="Courier New"/>
        </w:rPr>
      </w:pPr>
      <w:r>
        <w:rPr>
          <w:rFonts w:ascii="Courier New" w:hAnsi="Courier New"/>
        </w:rPr>
        <w:tab/>
        <w:t>“Doesn’t sound like a very princessly attribute,” Denth noted.</w:t>
      </w:r>
    </w:p>
    <w:p w14:paraId="37B2677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It isn’t,</w:t>
      </w:r>
      <w:r>
        <w:rPr>
          <w:rFonts w:ascii="Courier New" w:hAnsi="Courier New"/>
        </w:rPr>
        <w:t xml:space="preserve"> she realized.  </w:t>
      </w:r>
      <w:r>
        <w:rPr>
          <w:rFonts w:ascii="Courier New" w:hAnsi="Courier New"/>
          <w:u w:val="single"/>
        </w:rPr>
        <w:t xml:space="preserve">That </w:t>
      </w:r>
      <w:del w:id="11683" w:author=" " w:date="2007-06-20T13:38:00Z">
        <w:r w:rsidR="00CE2903">
          <w:rPr>
            <w:rFonts w:ascii="Courier New" w:hAnsi="Courier New"/>
            <w:u w:val="single"/>
          </w:rPr>
          <w:delText>sounds</w:delText>
        </w:r>
      </w:del>
      <w:ins w:id="11684" w:author=" " w:date="2007-06-20T13:38:00Z">
        <w:r w:rsidR="008124DA">
          <w:rPr>
            <w:rFonts w:ascii="Courier New" w:hAnsi="Courier New"/>
            <w:u w:val="single"/>
          </w:rPr>
          <w:t>sounded</w:t>
        </w:r>
      </w:ins>
      <w:r>
        <w:rPr>
          <w:rFonts w:ascii="Courier New" w:hAnsi="Courier New"/>
          <w:u w:val="single"/>
        </w:rPr>
        <w:t xml:space="preserve"> like something Siri would say.  What </w:t>
      </w:r>
      <w:r>
        <w:rPr>
          <w:rFonts w:ascii="Courier New" w:hAnsi="Courier New"/>
        </w:rPr>
        <w:t>is</w:t>
      </w:r>
      <w:r>
        <w:rPr>
          <w:rFonts w:ascii="Courier New" w:hAnsi="Courier New"/>
          <w:u w:val="single"/>
        </w:rPr>
        <w:t xml:space="preserve"> wrong with me lately?</w:t>
      </w:r>
    </w:p>
    <w:p w14:paraId="5238D577" w14:textId="77777777" w:rsidR="00D121E5" w:rsidRDefault="00D121E5">
      <w:pPr>
        <w:spacing w:line="480" w:lineRule="auto"/>
        <w:rPr>
          <w:rFonts w:ascii="Courier New" w:hAnsi="Courier New"/>
        </w:rPr>
      </w:pPr>
      <w:r>
        <w:rPr>
          <w:rFonts w:ascii="Courier New" w:hAnsi="Courier New"/>
        </w:rPr>
        <w:tab/>
        <w:t>She forced herself to sit down on the stool again, folding her hands in her lap, reasserting control of her hair which had rebelliously started to lighten to a brown.  “Please,” she said, forcing herself to sound calm and patient, “tell me of this place.  Why did you select this building?”</w:t>
      </w:r>
    </w:p>
    <w:p w14:paraId="696212C4" w14:textId="77777777" w:rsidR="00D121E5" w:rsidRDefault="008124DA">
      <w:pPr>
        <w:spacing w:line="480" w:lineRule="auto"/>
        <w:rPr>
          <w:rFonts w:ascii="Courier New" w:hAnsi="Courier New"/>
        </w:rPr>
      </w:pPr>
      <w:r>
        <w:rPr>
          <w:rFonts w:ascii="Courier New" w:hAnsi="Courier New"/>
        </w:rPr>
        <w:tab/>
        <w:t>Denth cracked an eyelid</w:t>
      </w:r>
      <w:del w:id="11685" w:author=" " w:date="2007-06-20T13:38:00Z">
        <w:r w:rsidR="00CE2903">
          <w:rPr>
            <w:rFonts w:ascii="Courier New" w:hAnsi="Courier New"/>
          </w:rPr>
          <w:delText>, regarding her.</w:delText>
        </w:r>
      </w:del>
      <w:ins w:id="11686" w:author=" " w:date="2007-06-20T13:38:00Z">
        <w:r w:rsidR="00D121E5">
          <w:rPr>
            <w:rFonts w:ascii="Courier New" w:hAnsi="Courier New"/>
          </w:rPr>
          <w:t>.</w:t>
        </w:r>
      </w:ins>
      <w:r w:rsidR="00D121E5">
        <w:rPr>
          <w:rFonts w:ascii="Courier New" w:hAnsi="Courier New"/>
        </w:rPr>
        <w:t xml:space="preserve">  “We own it,” he finally said.  “It’s nice to have safehouses around the city, should you need them.  But, since we don’t use them very often, we buy the cheapest ones we can.”</w:t>
      </w:r>
    </w:p>
    <w:p w14:paraId="7276CF8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noticed,</w:t>
      </w:r>
      <w:r>
        <w:rPr>
          <w:rFonts w:ascii="Courier New" w:hAnsi="Courier New"/>
        </w:rPr>
        <w:t xml:space="preserve"> Vivenna thought, but fell silent, recognizing how stilted her attempt at conversation had sounded.  She sat quietly, looking down at her hands, trying to figure out just what had set her on edge.</w:t>
      </w:r>
    </w:p>
    <w:p w14:paraId="53055912" w14:textId="77777777" w:rsidR="00D121E5" w:rsidRDefault="00D121E5">
      <w:pPr>
        <w:spacing w:line="480" w:lineRule="auto"/>
        <w:rPr>
          <w:rFonts w:ascii="Courier New" w:hAnsi="Courier New"/>
        </w:rPr>
      </w:pPr>
      <w:r>
        <w:rPr>
          <w:rFonts w:ascii="Courier New" w:hAnsi="Courier New"/>
        </w:rPr>
        <w:tab/>
        <w:t>It was more than the fight</w:t>
      </w:r>
      <w:del w:id="11687" w:author=" " w:date="2007-06-20T13:38:00Z">
        <w:r w:rsidR="00CE2903">
          <w:rPr>
            <w:rFonts w:ascii="Courier New" w:hAnsi="Courier New"/>
          </w:rPr>
          <w:delText xml:space="preserve"> earlier.</w:delText>
        </w:r>
      </w:del>
      <w:ins w:id="11688" w:author=" " w:date="2007-06-20T13:38:00Z">
        <w:r>
          <w:rPr>
            <w:rFonts w:ascii="Courier New" w:hAnsi="Courier New"/>
          </w:rPr>
          <w:t>.</w:t>
        </w:r>
      </w:ins>
      <w:r>
        <w:rPr>
          <w:rFonts w:ascii="Courier New" w:hAnsi="Courier New"/>
        </w:rPr>
        <w:t xml:space="preserve">  The truth was, she was worried about how long things in T’Telir were taking.  Her </w:t>
      </w:r>
      <w:r>
        <w:rPr>
          <w:rFonts w:ascii="Courier New" w:hAnsi="Courier New"/>
        </w:rPr>
        <w:lastRenderedPageBreak/>
        <w:t xml:space="preserve">father </w:t>
      </w:r>
      <w:del w:id="11689" w:author=" " w:date="2007-06-20T13:38:00Z">
        <w:r w:rsidR="00CE2903">
          <w:rPr>
            <w:rFonts w:ascii="Courier New" w:hAnsi="Courier New"/>
          </w:rPr>
          <w:delText xml:space="preserve">should </w:delText>
        </w:r>
      </w:del>
      <w:ins w:id="11690" w:author=" " w:date="2007-06-20T13:38:00Z">
        <w:r w:rsidR="008124DA">
          <w:rPr>
            <w:rFonts w:ascii="Courier New" w:hAnsi="Courier New"/>
          </w:rPr>
          <w:t>would</w:t>
        </w:r>
        <w:r>
          <w:rPr>
            <w:rFonts w:ascii="Courier New" w:hAnsi="Courier New"/>
          </w:rPr>
          <w:t xml:space="preserve"> </w:t>
        </w:r>
      </w:ins>
      <w:r>
        <w:rPr>
          <w:rFonts w:ascii="Courier New" w:hAnsi="Courier New"/>
        </w:rPr>
        <w:t xml:space="preserve">have received her letter two weeks before.  If that were the case, then he </w:t>
      </w:r>
      <w:del w:id="11691" w:author=" " w:date="2007-06-20T13:38:00Z">
        <w:r w:rsidR="00CE2903">
          <w:rPr>
            <w:rFonts w:ascii="Courier New" w:hAnsi="Courier New"/>
          </w:rPr>
          <w:delText xml:space="preserve">knew exactly what he had done, and he would realize that now </w:delText>
        </w:r>
        <w:r w:rsidR="00CE2903">
          <w:rPr>
            <w:rFonts w:ascii="Courier New" w:hAnsi="Courier New"/>
            <w:u w:val="single"/>
          </w:rPr>
          <w:delText>two</w:delText>
        </w:r>
      </w:del>
      <w:ins w:id="11692" w:author=" " w:date="2007-06-20T13:38:00Z">
        <w:r w:rsidR="008124DA">
          <w:rPr>
            <w:rFonts w:ascii="Courier New" w:hAnsi="Courier New"/>
          </w:rPr>
          <w:t xml:space="preserve">would </w:t>
        </w:r>
        <w:r w:rsidR="004D52BE">
          <w:rPr>
            <w:rFonts w:ascii="Courier New" w:hAnsi="Courier New"/>
          </w:rPr>
          <w:t>immediately</w:t>
        </w:r>
        <w:r w:rsidR="008124DA">
          <w:rPr>
            <w:rFonts w:ascii="Courier New" w:hAnsi="Courier New"/>
          </w:rPr>
          <w:t xml:space="preserve"> see the danger.  </w:t>
        </w:r>
        <w:r w:rsidR="008124DA">
          <w:rPr>
            <w:rFonts w:ascii="Courier New" w:hAnsi="Courier New"/>
            <w:u w:val="single"/>
          </w:rPr>
          <w:t>T</w:t>
        </w:r>
        <w:r>
          <w:rPr>
            <w:rFonts w:ascii="Courier New" w:hAnsi="Courier New"/>
            <w:u w:val="single"/>
          </w:rPr>
          <w:t>wo</w:t>
        </w:r>
      </w:ins>
      <w:r>
        <w:rPr>
          <w:rFonts w:ascii="Courier New" w:hAnsi="Courier New"/>
        </w:rPr>
        <w:t xml:space="preserve"> of his daughters were in Hallandren, the kingdom that was planning to attack his own.</w:t>
      </w:r>
      <w:ins w:id="11693" w:author=" " w:date="2007-06-20T13:38:00Z">
        <w:r w:rsidR="008124DA">
          <w:rPr>
            <w:rFonts w:ascii="Courier New" w:hAnsi="Courier New"/>
          </w:rPr>
          <w:t xml:space="preserve">  She could only hope that when her small group of guides returned to T’Telir, they could convince him she was safe and keep him from doing anything rash.</w:t>
        </w:r>
      </w:ins>
    </w:p>
    <w:p w14:paraId="0F36E354" w14:textId="77777777" w:rsidR="00D121E5" w:rsidRDefault="00CE2903">
      <w:pPr>
        <w:spacing w:line="480" w:lineRule="auto"/>
        <w:rPr>
          <w:rFonts w:ascii="Courier New" w:hAnsi="Courier New"/>
        </w:rPr>
      </w:pPr>
      <w:del w:id="11694" w:author=" " w:date="2007-06-20T13:38:00Z">
        <w:r>
          <w:rPr>
            <w:rFonts w:ascii="Courier New" w:hAnsi="Courier New"/>
          </w:rPr>
          <w:tab/>
          <w:delText xml:space="preserve">She </w:delText>
        </w:r>
      </w:del>
      <w:ins w:id="11695" w:author=" " w:date="2007-06-20T13:38:00Z">
        <w:r w:rsidR="008124DA">
          <w:rPr>
            <w:rFonts w:ascii="Courier New" w:hAnsi="Courier New"/>
          </w:rPr>
          <w:tab/>
          <w:t>However, s</w:t>
        </w:r>
        <w:r w:rsidR="00D121E5">
          <w:rPr>
            <w:rFonts w:ascii="Courier New" w:hAnsi="Courier New"/>
          </w:rPr>
          <w:t xml:space="preserve">he </w:t>
        </w:r>
      </w:ins>
      <w:r w:rsidR="00D121E5">
        <w:rPr>
          <w:rFonts w:ascii="Courier New" w:hAnsi="Courier New"/>
        </w:rPr>
        <w:t>was glad Denth had made her abandon Lemks’ house.  If her father did send agents to retrieve her, they would probably try to find Lemks first--just as she had</w:t>
      </w:r>
      <w:del w:id="11696" w:author=" " w:date="2007-06-20T13:38:00Z">
        <w:r>
          <w:rPr>
            <w:rFonts w:ascii="Courier New" w:hAnsi="Courier New"/>
          </w:rPr>
          <w:delText xml:space="preserve"> herself.</w:delText>
        </w:r>
      </w:del>
      <w:ins w:id="11697" w:author=" " w:date="2007-06-20T13:38:00Z">
        <w:r w:rsidR="00D121E5">
          <w:rPr>
            <w:rFonts w:ascii="Courier New" w:hAnsi="Courier New"/>
          </w:rPr>
          <w:t>.</w:t>
        </w:r>
      </w:ins>
      <w:r w:rsidR="00D121E5">
        <w:rPr>
          <w:rFonts w:ascii="Courier New" w:hAnsi="Courier New"/>
        </w:rPr>
        <w:t xml:space="preserve">  However, a piece of her--a rebellious piece--wished that Denth hadn’t been so insightful.  If they were still living in Lemks’ home, she might very well have been discovered already.</w:t>
      </w:r>
    </w:p>
    <w:p w14:paraId="47BBD48C" w14:textId="77777777" w:rsidR="00D121E5" w:rsidRDefault="00D121E5">
      <w:pPr>
        <w:spacing w:line="480" w:lineRule="auto"/>
        <w:rPr>
          <w:rFonts w:ascii="Courier New" w:hAnsi="Courier New"/>
        </w:rPr>
      </w:pPr>
      <w:r>
        <w:rPr>
          <w:rFonts w:ascii="Courier New" w:hAnsi="Courier New"/>
        </w:rPr>
        <w:tab/>
        <w:t>And she might be on her way back to Idris.</w:t>
      </w:r>
    </w:p>
    <w:p w14:paraId="0BD5E032" w14:textId="77777777" w:rsidR="00D121E5" w:rsidRDefault="00D121E5">
      <w:pPr>
        <w:spacing w:line="480" w:lineRule="auto"/>
        <w:rPr>
          <w:rFonts w:ascii="Courier New" w:hAnsi="Courier New"/>
        </w:rPr>
      </w:pPr>
      <w:r>
        <w:rPr>
          <w:rFonts w:ascii="Courier New" w:hAnsi="Courier New"/>
        </w:rPr>
        <w:tab/>
        <w:t>She spoke so firm</w:t>
      </w:r>
      <w:del w:id="11698" w:author=" " w:date="2007-06-20T13:38:00Z">
        <w:r w:rsidR="00CE2903">
          <w:rPr>
            <w:rFonts w:ascii="Courier New" w:hAnsi="Courier New"/>
          </w:rPr>
          <w:delText>.</w:delText>
        </w:r>
      </w:del>
      <w:ins w:id="11699" w:author=" " w:date="2007-06-20T13:38:00Z">
        <w:r w:rsidR="008124DA">
          <w:rPr>
            <w:rFonts w:ascii="Courier New" w:hAnsi="Courier New"/>
          </w:rPr>
          <w:t>ly to others</w:t>
        </w:r>
        <w:r>
          <w:rPr>
            <w:rFonts w:ascii="Courier New" w:hAnsi="Courier New"/>
          </w:rPr>
          <w:t>.</w:t>
        </w:r>
      </w:ins>
      <w:r>
        <w:rPr>
          <w:rFonts w:ascii="Courier New" w:hAnsi="Courier New"/>
        </w:rPr>
        <w:t xml:space="preserve">  Indeed, sometimes she </w:t>
      </w:r>
      <w:r>
        <w:rPr>
          <w:rFonts w:ascii="Courier New" w:hAnsi="Courier New"/>
          <w:u w:val="single"/>
        </w:rPr>
        <w:t>felt</w:t>
      </w:r>
      <w:r>
        <w:rPr>
          <w:rFonts w:ascii="Courier New" w:hAnsi="Courier New"/>
        </w:rPr>
        <w:t xml:space="preserve"> quite firm.  Those were the times when she thought about Siri, or her kingdom’s needs.  However, those times--the princess times--were actually rather rare.  The rest of the time, she wondered.</w:t>
      </w:r>
    </w:p>
    <w:p w14:paraId="27068FC5" w14:textId="77777777" w:rsidR="00D121E5" w:rsidRDefault="00D121E5">
      <w:pPr>
        <w:spacing w:line="480" w:lineRule="auto"/>
        <w:rPr>
          <w:rFonts w:ascii="Courier New" w:hAnsi="Courier New"/>
        </w:rPr>
      </w:pPr>
      <w:r>
        <w:rPr>
          <w:rFonts w:ascii="Courier New" w:hAnsi="Courier New"/>
        </w:rPr>
        <w:tab/>
        <w:t xml:space="preserve">What was she doing?  She didn’t know about subterfuge or about warfare.  Everything she was ‘doing’ to help Idris, Denth was really behind.  True, her ability to show off the Royal Locks appeared to be useful, but somehow she </w:t>
      </w:r>
      <w:r>
        <w:rPr>
          <w:rFonts w:ascii="Courier New" w:hAnsi="Courier New"/>
        </w:rPr>
        <w:lastRenderedPageBreak/>
        <w:t>suspected that Denth and his team would have found a way to work without her.</w:t>
      </w:r>
    </w:p>
    <w:p w14:paraId="41C6357C" w14:textId="77777777" w:rsidR="00D121E5" w:rsidRDefault="00D121E5">
      <w:pPr>
        <w:spacing w:line="480" w:lineRule="auto"/>
        <w:rPr>
          <w:rFonts w:ascii="Courier New" w:hAnsi="Courier New"/>
        </w:rPr>
      </w:pPr>
      <w:r>
        <w:rPr>
          <w:rFonts w:ascii="Courier New" w:hAnsi="Courier New"/>
        </w:rPr>
        <w:tab/>
        <w:t>The problem, then, was the growing understanding within herself.  All of her preparation and lea</w:t>
      </w:r>
      <w:r w:rsidR="008124DA">
        <w:rPr>
          <w:rFonts w:ascii="Courier New" w:hAnsi="Courier New"/>
        </w:rPr>
        <w:t>rning amounted to rather little</w:t>
      </w:r>
      <w:del w:id="11700" w:author=" " w:date="2007-06-20T13:38:00Z">
        <w:r w:rsidR="00CE2903">
          <w:rPr>
            <w:rFonts w:ascii="Courier New" w:hAnsi="Courier New"/>
          </w:rPr>
          <w:delText>, now that she was actually in T’Telir.</w:delText>
        </w:r>
      </w:del>
      <w:ins w:id="11701" w:author=" " w:date="2007-06-20T13:38:00Z">
        <w:r>
          <w:rPr>
            <w:rFonts w:ascii="Courier New" w:hAnsi="Courier New"/>
          </w:rPr>
          <w:t>.</w:t>
        </w:r>
      </w:ins>
      <w:r>
        <w:rPr>
          <w:rFonts w:ascii="Courier New" w:hAnsi="Courier New"/>
        </w:rPr>
        <w:t xml:space="preserve">  She didn’t know how to go about saving Siri.  She didn’t know what to do about the Breath within her.  She didn’t even, really, know if she wanted to stay in this insane, over-crowded, over-</w:t>
      </w:r>
      <w:r>
        <w:rPr>
          <w:rFonts w:ascii="Courier New" w:hAnsi="Courier New"/>
          <w:u w:val="single"/>
        </w:rPr>
        <w:t>colored</w:t>
      </w:r>
      <w:r>
        <w:rPr>
          <w:rFonts w:ascii="Courier New" w:hAnsi="Courier New"/>
        </w:rPr>
        <w:t xml:space="preserve"> city. </w:t>
      </w:r>
    </w:p>
    <w:p w14:paraId="6BFEA35F" w14:textId="77777777" w:rsidR="00D121E5" w:rsidRDefault="00D121E5">
      <w:pPr>
        <w:spacing w:line="480" w:lineRule="auto"/>
        <w:rPr>
          <w:rFonts w:ascii="Courier New" w:hAnsi="Courier New"/>
        </w:rPr>
      </w:pPr>
      <w:r>
        <w:rPr>
          <w:rFonts w:ascii="Courier New" w:hAnsi="Courier New"/>
        </w:rPr>
        <w:tab/>
        <w:t>In short, she was useless.  And that was one thing, above all else, that her training had never prepared her to deal with.</w:t>
      </w:r>
    </w:p>
    <w:p w14:paraId="22CE5EBC" w14:textId="77777777" w:rsidR="00D121E5" w:rsidRDefault="00D121E5">
      <w:pPr>
        <w:spacing w:line="480" w:lineRule="auto"/>
        <w:rPr>
          <w:rFonts w:ascii="Courier New" w:hAnsi="Courier New"/>
        </w:rPr>
      </w:pPr>
      <w:r>
        <w:rPr>
          <w:rFonts w:ascii="Courier New" w:hAnsi="Courier New"/>
        </w:rPr>
        <w:tab/>
        <w:t>“You reall</w:t>
      </w:r>
      <w:r w:rsidR="008124DA">
        <w:rPr>
          <w:rFonts w:ascii="Courier New" w:hAnsi="Courier New"/>
        </w:rPr>
        <w:t>y want to meet with the Idrians</w:t>
      </w:r>
      <w:del w:id="11702" w:author=" " w:date="2007-06-20T13:38:00Z">
        <w:r w:rsidR="00CE2903">
          <w:rPr>
            <w:rFonts w:ascii="Courier New" w:hAnsi="Courier New"/>
          </w:rPr>
          <w:delText>,”</w:delText>
        </w:r>
      </w:del>
      <w:ins w:id="11703" w:author=" " w:date="2007-06-20T13:38:00Z">
        <w:r w:rsidR="008124DA">
          <w:rPr>
            <w:rFonts w:ascii="Courier New" w:hAnsi="Courier New"/>
          </w:rPr>
          <w:t>?</w:t>
        </w:r>
        <w:r>
          <w:rPr>
            <w:rFonts w:ascii="Courier New" w:hAnsi="Courier New"/>
          </w:rPr>
          <w:t>”</w:t>
        </w:r>
      </w:ins>
      <w:r>
        <w:rPr>
          <w:rFonts w:ascii="Courier New" w:hAnsi="Courier New"/>
        </w:rPr>
        <w:t xml:space="preserve"> Denth asked.  Vivenna looked up.  Outside, it was growing darker as evening approached.</w:t>
      </w:r>
    </w:p>
    <w:p w14:paraId="6215297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Do I?</w:t>
      </w:r>
      <w:r>
        <w:rPr>
          <w:rFonts w:ascii="Courier New" w:hAnsi="Courier New"/>
        </w:rPr>
        <w:t xml:space="preserve"> she thought.  </w:t>
      </w:r>
      <w:r>
        <w:rPr>
          <w:rFonts w:ascii="Courier New" w:hAnsi="Courier New"/>
          <w:u w:val="single"/>
        </w:rPr>
        <w:t>If my father has agents in the city, they might be there.  And, would that be a good thing or a bad thing?</w:t>
      </w:r>
    </w:p>
    <w:p w14:paraId="60E3910A" w14:textId="77777777" w:rsidR="008124DA" w:rsidRPr="008124DA" w:rsidRDefault="008124DA">
      <w:pPr>
        <w:spacing w:line="480" w:lineRule="auto"/>
        <w:rPr>
          <w:ins w:id="11704" w:author=" " w:date="2007-06-20T13:38:00Z"/>
          <w:rFonts w:ascii="Courier New" w:hAnsi="Courier New"/>
          <w:u w:val="single"/>
        </w:rPr>
      </w:pPr>
      <w:ins w:id="11705" w:author=" " w:date="2007-06-20T13:38:00Z">
        <w:r>
          <w:rPr>
            <w:rFonts w:ascii="Courier New" w:hAnsi="Courier New"/>
          </w:rPr>
          <w:tab/>
        </w:r>
        <w:r>
          <w:rPr>
            <w:rFonts w:ascii="Courier New" w:hAnsi="Courier New"/>
            <w:u w:val="single"/>
          </w:rPr>
          <w:t>But, if there’s something I can do for those people. . . .</w:t>
        </w:r>
      </w:ins>
    </w:p>
    <w:p w14:paraId="1540274B" w14:textId="77777777" w:rsidR="00D121E5" w:rsidRDefault="00D121E5">
      <w:pPr>
        <w:spacing w:line="480" w:lineRule="auto"/>
        <w:rPr>
          <w:rFonts w:ascii="Courier New" w:hAnsi="Courier New"/>
        </w:rPr>
      </w:pPr>
      <w:r>
        <w:rPr>
          <w:rFonts w:ascii="Courier New" w:hAnsi="Courier New"/>
        </w:rPr>
        <w:tab/>
        <w:t xml:space="preserve">“I’d like to do it,” she said.  </w:t>
      </w:r>
    </w:p>
    <w:p w14:paraId="593028FC" w14:textId="77777777" w:rsidR="00D121E5" w:rsidRDefault="00D121E5">
      <w:pPr>
        <w:spacing w:line="480" w:lineRule="auto"/>
        <w:rPr>
          <w:rFonts w:ascii="Courier New" w:hAnsi="Courier New"/>
        </w:rPr>
      </w:pPr>
      <w:r>
        <w:rPr>
          <w:rFonts w:ascii="Courier New" w:hAnsi="Courier New"/>
        </w:rPr>
        <w:tab/>
        <w:t>He fell silent.</w:t>
      </w:r>
    </w:p>
    <w:p w14:paraId="27A122FD" w14:textId="77777777" w:rsidR="00D121E5" w:rsidRDefault="00D121E5">
      <w:pPr>
        <w:spacing w:line="480" w:lineRule="auto"/>
        <w:rPr>
          <w:rFonts w:ascii="Courier New" w:hAnsi="Courier New"/>
        </w:rPr>
      </w:pPr>
      <w:r>
        <w:rPr>
          <w:rFonts w:ascii="Courier New" w:hAnsi="Courier New"/>
        </w:rPr>
        <w:tab/>
        <w:t xml:space="preserve">“You don’t like it,” she said. </w:t>
      </w:r>
    </w:p>
    <w:p w14:paraId="6BC81CC6" w14:textId="77777777" w:rsidR="00D121E5" w:rsidRDefault="00D121E5">
      <w:pPr>
        <w:spacing w:line="480" w:lineRule="auto"/>
        <w:rPr>
          <w:rFonts w:ascii="Courier New" w:hAnsi="Courier New"/>
        </w:rPr>
      </w:pPr>
      <w:r>
        <w:rPr>
          <w:rFonts w:ascii="Courier New" w:hAnsi="Courier New"/>
        </w:rPr>
        <w:tab/>
        <w:t xml:space="preserve">He shook his head.  “It will be hard to arrange, hard to keep quiet, and hard to protect you during.  These </w:t>
      </w:r>
      <w:r>
        <w:rPr>
          <w:rFonts w:ascii="Courier New" w:hAnsi="Courier New"/>
        </w:rPr>
        <w:lastRenderedPageBreak/>
        <w:t xml:space="preserve">meetings we’ve been </w:t>
      </w:r>
      <w:del w:id="11706" w:author=" " w:date="2007-06-20T13:38:00Z">
        <w:r w:rsidR="00CE2903">
          <w:rPr>
            <w:rFonts w:ascii="Courier New" w:hAnsi="Courier New"/>
          </w:rPr>
          <w:delText>doing</w:delText>
        </w:r>
      </w:del>
      <w:ins w:id="11707" w:author=" " w:date="2007-06-20T13:38:00Z">
        <w:r w:rsidR="00417956">
          <w:rPr>
            <w:rFonts w:ascii="Courier New" w:hAnsi="Courier New"/>
          </w:rPr>
          <w:t>having</w:t>
        </w:r>
      </w:ins>
      <w:r>
        <w:rPr>
          <w:rFonts w:ascii="Courier New" w:hAnsi="Courier New"/>
        </w:rPr>
        <w:t xml:space="preserve">--they’ve all been with only </w:t>
      </w:r>
      <w:r w:rsidR="00417956">
        <w:rPr>
          <w:rFonts w:ascii="Courier New" w:hAnsi="Courier New"/>
        </w:rPr>
        <w:t xml:space="preserve">one or two people, and always </w:t>
      </w:r>
      <w:ins w:id="11708" w:author=" " w:date="2007-06-20T13:38:00Z">
        <w:r w:rsidR="00417956">
          <w:rPr>
            <w:rFonts w:ascii="Courier New" w:hAnsi="Courier New"/>
          </w:rPr>
          <w:t xml:space="preserve">too place </w:t>
        </w:r>
      </w:ins>
      <w:r w:rsidR="00417956">
        <w:rPr>
          <w:rFonts w:ascii="Courier New" w:hAnsi="Courier New"/>
        </w:rPr>
        <w:t>in</w:t>
      </w:r>
      <w:r>
        <w:rPr>
          <w:rFonts w:ascii="Courier New" w:hAnsi="Courier New"/>
        </w:rPr>
        <w:t xml:space="preserve"> controlled </w:t>
      </w:r>
      <w:del w:id="11709" w:author=" " w:date="2007-06-20T13:38:00Z">
        <w:r w:rsidR="00CE2903">
          <w:rPr>
            <w:rFonts w:ascii="Courier New" w:hAnsi="Courier New"/>
          </w:rPr>
          <w:delText>situations.</w:delText>
        </w:r>
      </w:del>
      <w:ins w:id="11710" w:author=" " w:date="2007-06-20T13:38:00Z">
        <w:r w:rsidR="00417956">
          <w:rPr>
            <w:rFonts w:ascii="Courier New" w:hAnsi="Courier New"/>
          </w:rPr>
          <w:t>areas</w:t>
        </w:r>
        <w:r>
          <w:rPr>
            <w:rFonts w:ascii="Courier New" w:hAnsi="Courier New"/>
          </w:rPr>
          <w:t>.</w:t>
        </w:r>
      </w:ins>
      <w:r>
        <w:rPr>
          <w:rFonts w:ascii="Courier New" w:hAnsi="Courier New"/>
        </w:rPr>
        <w:t xml:space="preserve">  Today’s mess excluded, I guess.  This meeting with the Idrians, it will be different.”</w:t>
      </w:r>
    </w:p>
    <w:p w14:paraId="7704C21A" w14:textId="77777777" w:rsidR="00D121E5" w:rsidRDefault="00D121E5">
      <w:pPr>
        <w:spacing w:line="480" w:lineRule="auto"/>
        <w:rPr>
          <w:rFonts w:ascii="Courier New" w:hAnsi="Courier New"/>
        </w:rPr>
      </w:pPr>
      <w:r>
        <w:rPr>
          <w:rFonts w:ascii="Courier New" w:hAnsi="Courier New"/>
        </w:rPr>
        <w:tab/>
        <w:t>She nodded quietly.  “I want to do it anyway</w:t>
      </w:r>
      <w:del w:id="11711" w:author=" " w:date="2007-06-20T13:38:00Z">
        <w:r w:rsidR="00CE2903">
          <w:rPr>
            <w:rFonts w:ascii="Courier New" w:hAnsi="Courier New"/>
          </w:rPr>
          <w:delText>,” she decided.  “</w:delText>
        </w:r>
      </w:del>
      <w:ins w:id="11712" w:author=" " w:date="2007-06-20T13:38:00Z">
        <w:r w:rsidR="00417956">
          <w:rPr>
            <w:rFonts w:ascii="Courier New" w:hAnsi="Courier New"/>
          </w:rPr>
          <w:t xml:space="preserve">.  </w:t>
        </w:r>
      </w:ins>
      <w:r>
        <w:rPr>
          <w:rFonts w:ascii="Courier New" w:hAnsi="Courier New"/>
        </w:rPr>
        <w:t>I. . .have to do something, Denth.  Something useful.  Being paraded before these contacts of yours is helping, I’m sure.  But I need to do more.  Something active.”</w:t>
      </w:r>
    </w:p>
    <w:p w14:paraId="0C974820" w14:textId="77777777" w:rsidR="00D121E5" w:rsidRDefault="00D121E5">
      <w:pPr>
        <w:spacing w:line="480" w:lineRule="auto"/>
        <w:rPr>
          <w:rFonts w:ascii="Courier New" w:hAnsi="Courier New"/>
        </w:rPr>
      </w:pPr>
      <w:r>
        <w:rPr>
          <w:rFonts w:ascii="Courier New" w:hAnsi="Courier New"/>
        </w:rPr>
        <w:tab/>
        <w:t xml:space="preserve">She looked up--not at him, just staring out toward the windows, though she couldn’t see through them.  Clod the Lifeless stood in the corner, where Jewels had left him.  </w:t>
      </w:r>
      <w:del w:id="11713" w:author=" " w:date="2007-06-20T13:38:00Z">
        <w:r w:rsidR="00CE2903">
          <w:rPr>
            <w:rFonts w:ascii="Courier New" w:hAnsi="Courier New"/>
          </w:rPr>
          <w:delText>She</w:delText>
        </w:r>
      </w:del>
      <w:ins w:id="11714" w:author=" " w:date="2007-06-20T13:38:00Z">
        <w:r w:rsidR="00417956">
          <w:rPr>
            <w:rFonts w:ascii="Courier New" w:hAnsi="Courier New"/>
          </w:rPr>
          <w:t>Vivenna</w:t>
        </w:r>
      </w:ins>
      <w:r>
        <w:rPr>
          <w:rFonts w:ascii="Courier New" w:hAnsi="Courier New"/>
        </w:rPr>
        <w:t xml:space="preserve"> shivered, looking away.</w:t>
      </w:r>
    </w:p>
    <w:p w14:paraId="22B69DA9" w14:textId="77777777" w:rsidR="00D121E5" w:rsidRDefault="00D121E5">
      <w:pPr>
        <w:spacing w:line="480" w:lineRule="auto"/>
        <w:rPr>
          <w:rFonts w:ascii="Courier New" w:hAnsi="Courier New"/>
        </w:rPr>
      </w:pPr>
      <w:r>
        <w:rPr>
          <w:rFonts w:ascii="Courier New" w:hAnsi="Courier New"/>
        </w:rPr>
        <w:tab/>
        <w:t xml:space="preserve">“I want to help my sister,” she said.  “And I want to be useful to my people.  But, I can’t help feeling that I’m </w:t>
      </w:r>
      <w:del w:id="11715" w:author=" " w:date="2007-06-20T13:38:00Z">
        <w:r w:rsidR="00CE2903">
          <w:rPr>
            <w:rFonts w:ascii="Courier New" w:hAnsi="Courier New"/>
          </w:rPr>
          <w:delText xml:space="preserve">really </w:delText>
        </w:r>
      </w:del>
      <w:r>
        <w:rPr>
          <w:rFonts w:ascii="Courier New" w:hAnsi="Courier New"/>
        </w:rPr>
        <w:t>not doing much for Idris by staying in the city.”</w:t>
      </w:r>
    </w:p>
    <w:p w14:paraId="52CB3269" w14:textId="77777777" w:rsidR="00D121E5" w:rsidRDefault="00D121E5">
      <w:pPr>
        <w:spacing w:line="480" w:lineRule="auto"/>
        <w:rPr>
          <w:rFonts w:ascii="Courier New" w:hAnsi="Courier New"/>
        </w:rPr>
      </w:pPr>
      <w:r>
        <w:rPr>
          <w:rFonts w:ascii="Courier New" w:hAnsi="Courier New"/>
        </w:rPr>
        <w:tab/>
        <w:t>“Better than leaving,” Denth said.</w:t>
      </w:r>
    </w:p>
    <w:p w14:paraId="5859D410" w14:textId="77777777" w:rsidR="00D121E5" w:rsidRDefault="00D121E5">
      <w:pPr>
        <w:spacing w:line="480" w:lineRule="auto"/>
        <w:rPr>
          <w:rFonts w:ascii="Courier New" w:hAnsi="Courier New"/>
        </w:rPr>
      </w:pPr>
      <w:r>
        <w:rPr>
          <w:rFonts w:ascii="Courier New" w:hAnsi="Courier New"/>
        </w:rPr>
        <w:tab/>
        <w:t xml:space="preserve">“Why?   </w:t>
      </w:r>
    </w:p>
    <w:p w14:paraId="09295590" w14:textId="77777777" w:rsidR="00D121E5" w:rsidRDefault="00D121E5">
      <w:pPr>
        <w:spacing w:line="480" w:lineRule="auto"/>
        <w:rPr>
          <w:rFonts w:ascii="Courier New" w:hAnsi="Courier New"/>
        </w:rPr>
      </w:pPr>
      <w:r>
        <w:rPr>
          <w:rFonts w:ascii="Courier New" w:hAnsi="Courier New"/>
        </w:rPr>
        <w:tab/>
        <w:t>“Because if you left, there wouldn’t be anyone to pay me,” he said.</w:t>
      </w:r>
    </w:p>
    <w:p w14:paraId="11C4306F" w14:textId="77777777" w:rsidR="00D121E5" w:rsidRDefault="00D121E5">
      <w:pPr>
        <w:spacing w:line="480" w:lineRule="auto"/>
        <w:rPr>
          <w:rFonts w:ascii="Courier New" w:hAnsi="Courier New"/>
        </w:rPr>
      </w:pPr>
      <w:r>
        <w:rPr>
          <w:rFonts w:ascii="Courier New" w:hAnsi="Courier New"/>
        </w:rPr>
        <w:tab/>
        <w:t>She rolled her eyes.</w:t>
      </w:r>
    </w:p>
    <w:p w14:paraId="2E82D1DD" w14:textId="77777777" w:rsidR="00D121E5" w:rsidRDefault="00D121E5">
      <w:pPr>
        <w:spacing w:line="480" w:lineRule="auto"/>
        <w:rPr>
          <w:rFonts w:ascii="Courier New" w:hAnsi="Courier New"/>
        </w:rPr>
      </w:pPr>
      <w:r>
        <w:rPr>
          <w:rFonts w:ascii="Courier New" w:hAnsi="Courier New"/>
        </w:rPr>
        <w:tab/>
        <w:t>“I wasn’t joking that time,” Denth noted.  “I really do like getting paid.  However, there are better reasons to stay.”</w:t>
      </w:r>
    </w:p>
    <w:p w14:paraId="6BB9E652" w14:textId="77777777" w:rsidR="00D121E5" w:rsidRDefault="00D121E5">
      <w:pPr>
        <w:spacing w:line="480" w:lineRule="auto"/>
        <w:rPr>
          <w:rFonts w:ascii="Courier New" w:hAnsi="Courier New"/>
        </w:rPr>
      </w:pPr>
      <w:r>
        <w:rPr>
          <w:rFonts w:ascii="Courier New" w:hAnsi="Courier New"/>
        </w:rPr>
        <w:tab/>
        <w:t>“Like what?” she asked.</w:t>
      </w:r>
    </w:p>
    <w:p w14:paraId="55C5CC3A" w14:textId="77777777" w:rsidR="00D121E5" w:rsidRDefault="00D121E5">
      <w:pPr>
        <w:spacing w:line="480" w:lineRule="auto"/>
        <w:rPr>
          <w:rFonts w:ascii="Courier New" w:hAnsi="Courier New"/>
        </w:rPr>
      </w:pPr>
      <w:r>
        <w:rPr>
          <w:rFonts w:ascii="Courier New" w:hAnsi="Courier New"/>
        </w:rPr>
        <w:lastRenderedPageBreak/>
        <w:tab/>
        <w:t xml:space="preserve">He shrugged.  “Don’t know.  Depends on you, I guess.  Look, princess, I’m not the type to give brilliant advice or deep council.  I’m a mercenary.  You pay me, point, and I go stab things.  But, I figure that if you think about it, you’ll find that running off to Idris is about the </w:t>
      </w:r>
      <w:r>
        <w:rPr>
          <w:rFonts w:ascii="Courier New" w:hAnsi="Courier New"/>
          <w:u w:val="single"/>
        </w:rPr>
        <w:t>least</w:t>
      </w:r>
      <w:r>
        <w:rPr>
          <w:rFonts w:ascii="Courier New" w:hAnsi="Courier New"/>
        </w:rPr>
        <w:t xml:space="preserve"> useful thing you could do.  You won’t be able to do anything there other than sit about and knit doilies, or whatever princesses usually do.</w:t>
      </w:r>
    </w:p>
    <w:p w14:paraId="2038B167" w14:textId="77777777" w:rsidR="00D121E5" w:rsidRDefault="00D121E5">
      <w:pPr>
        <w:spacing w:line="480" w:lineRule="auto"/>
        <w:rPr>
          <w:rFonts w:ascii="Courier New" w:hAnsi="Courier New"/>
        </w:rPr>
      </w:pPr>
      <w:r>
        <w:rPr>
          <w:rFonts w:ascii="Courier New" w:hAnsi="Courier New"/>
        </w:rPr>
        <w:tab/>
        <w:t>“Your father has other heirs.  Here, you might be largely ineffective--but there you’re redundant.  Accomplish only a few simple things here,</w:t>
      </w:r>
      <w:r w:rsidR="00417956">
        <w:rPr>
          <w:rFonts w:ascii="Courier New" w:hAnsi="Courier New"/>
        </w:rPr>
        <w:t xml:space="preserve"> and your stay will be worth it</w:t>
      </w:r>
      <w:del w:id="11716" w:author=" " w:date="2007-06-20T13:38:00Z">
        <w:r w:rsidR="00CE2903">
          <w:rPr>
            <w:rFonts w:ascii="Courier New" w:hAnsi="Courier New"/>
          </w:rPr>
          <w:delText>, in the eyes of your kingdom.</w:delText>
        </w:r>
      </w:del>
      <w:ins w:id="11717" w:author=" " w:date="2007-06-20T13:38:00Z">
        <w:r w:rsidR="00417956">
          <w:rPr>
            <w:rFonts w:ascii="Courier New" w:hAnsi="Courier New"/>
          </w:rPr>
          <w:t xml:space="preserve"> for Idris</w:t>
        </w:r>
        <w:r>
          <w:rPr>
            <w:rFonts w:ascii="Courier New" w:hAnsi="Courier New"/>
          </w:rPr>
          <w:t>.</w:t>
        </w:r>
      </w:ins>
      <w:r>
        <w:rPr>
          <w:rFonts w:ascii="Courier New" w:hAnsi="Courier New"/>
        </w:rPr>
        <w:t xml:space="preserve">  Even if it kills you.”</w:t>
      </w:r>
    </w:p>
    <w:p w14:paraId="39FA7836" w14:textId="77777777" w:rsidR="00D121E5" w:rsidRDefault="00D121E5">
      <w:pPr>
        <w:spacing w:line="480" w:lineRule="auto"/>
        <w:rPr>
          <w:rFonts w:ascii="Courier New" w:hAnsi="Courier New"/>
        </w:rPr>
      </w:pPr>
      <w:r>
        <w:rPr>
          <w:rFonts w:ascii="Courier New" w:hAnsi="Courier New"/>
        </w:rPr>
        <w:tab/>
        <w:t xml:space="preserve">He fell silent, stretching, resting back a little more.  </w:t>
      </w:r>
    </w:p>
    <w:p w14:paraId="58E2878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Pleasant man to have a conversation with</w:t>
      </w:r>
      <w:r>
        <w:rPr>
          <w:rFonts w:ascii="Courier New" w:hAnsi="Courier New"/>
        </w:rPr>
        <w:t xml:space="preserve">, </w:t>
      </w:r>
      <w:del w:id="11718" w:author=" " w:date="2007-06-20T13:38:00Z">
        <w:r w:rsidR="00CE2903">
          <w:rPr>
            <w:rFonts w:ascii="Courier New" w:hAnsi="Courier New"/>
          </w:rPr>
          <w:delText>she</w:delText>
        </w:r>
      </w:del>
      <w:ins w:id="11719" w:author=" " w:date="2007-06-20T13:38:00Z">
        <w:r w:rsidR="00417956">
          <w:rPr>
            <w:rFonts w:ascii="Courier New" w:hAnsi="Courier New"/>
          </w:rPr>
          <w:t>Vivenna</w:t>
        </w:r>
      </w:ins>
      <w:r>
        <w:rPr>
          <w:rFonts w:ascii="Courier New" w:hAnsi="Courier New"/>
        </w:rPr>
        <w:t xml:space="preserve"> thought to herself, shaking her head.  She turned away from the mercenary, looking toward the doorway.</w:t>
      </w:r>
    </w:p>
    <w:p w14:paraId="0575628B" w14:textId="77777777" w:rsidR="00D121E5" w:rsidRDefault="00D121E5">
      <w:pPr>
        <w:spacing w:line="480" w:lineRule="auto"/>
        <w:rPr>
          <w:rFonts w:ascii="Courier New" w:hAnsi="Courier New"/>
        </w:rPr>
      </w:pPr>
      <w:r>
        <w:rPr>
          <w:rFonts w:ascii="Courier New" w:hAnsi="Courier New"/>
        </w:rPr>
        <w:tab/>
        <w:t>And found Clod standing right beside her stool.</w:t>
      </w:r>
    </w:p>
    <w:p w14:paraId="03521995" w14:textId="77777777" w:rsidR="00D121E5" w:rsidRDefault="00D121E5">
      <w:pPr>
        <w:spacing w:line="480" w:lineRule="auto"/>
        <w:rPr>
          <w:rFonts w:ascii="Courier New" w:hAnsi="Courier New"/>
        </w:rPr>
      </w:pPr>
      <w:r>
        <w:rPr>
          <w:rFonts w:ascii="Courier New" w:hAnsi="Courier New"/>
        </w:rPr>
        <w:tab/>
        <w:t>She yelped despite herself, half-scrambling, half-falling backward.  Denth was on his feet in a heartbeat, sword drawn, and Tonk Fah wasn’t far behind.</w:t>
      </w:r>
    </w:p>
    <w:p w14:paraId="7FAC2D9C" w14:textId="77777777" w:rsidR="00D121E5" w:rsidRDefault="00D121E5">
      <w:pPr>
        <w:spacing w:line="480" w:lineRule="auto"/>
        <w:rPr>
          <w:rFonts w:ascii="Courier New" w:hAnsi="Courier New"/>
        </w:rPr>
      </w:pPr>
      <w:r>
        <w:rPr>
          <w:rFonts w:ascii="Courier New" w:hAnsi="Courier New"/>
        </w:rPr>
        <w:tab/>
        <w:t>Vivenna stumbled to her feet, her skirts getting in the way, and placed a hand against her chest, stilling her heartbeat.  The Lifeless stood</w:t>
      </w:r>
      <w:del w:id="11720" w:author=" " w:date="2007-06-20T13:38:00Z">
        <w:r w:rsidR="00CE2903">
          <w:rPr>
            <w:rFonts w:ascii="Courier New" w:hAnsi="Courier New"/>
          </w:rPr>
          <w:delText xml:space="preserve"> still</w:delText>
        </w:r>
      </w:del>
      <w:r>
        <w:rPr>
          <w:rFonts w:ascii="Courier New" w:hAnsi="Courier New"/>
        </w:rPr>
        <w:t>, watching her.</w:t>
      </w:r>
    </w:p>
    <w:p w14:paraId="0B5EBAA1" w14:textId="77777777" w:rsidR="00D121E5" w:rsidRDefault="00D121E5">
      <w:pPr>
        <w:spacing w:line="480" w:lineRule="auto"/>
        <w:rPr>
          <w:rFonts w:ascii="Courier New" w:hAnsi="Courier New"/>
        </w:rPr>
      </w:pPr>
      <w:r>
        <w:rPr>
          <w:rFonts w:ascii="Courier New" w:hAnsi="Courier New"/>
        </w:rPr>
        <w:lastRenderedPageBreak/>
        <w:tab/>
        <w:t>“He does that sometimes,” Denth said, chuckling, though it sounded fake to Vivenna.  “Just walks up to people.”</w:t>
      </w:r>
    </w:p>
    <w:p w14:paraId="4C2A6DC2" w14:textId="77777777" w:rsidR="00D121E5" w:rsidRDefault="00D121E5">
      <w:pPr>
        <w:spacing w:line="480" w:lineRule="auto"/>
        <w:rPr>
          <w:rFonts w:ascii="Courier New" w:hAnsi="Courier New"/>
        </w:rPr>
      </w:pPr>
      <w:r>
        <w:rPr>
          <w:rFonts w:ascii="Courier New" w:hAnsi="Courier New"/>
        </w:rPr>
        <w:tab/>
        <w:t>“Like he was curious about them,” Tonk Fah said quietly.</w:t>
      </w:r>
    </w:p>
    <w:p w14:paraId="12C178F5" w14:textId="77777777" w:rsidR="00D121E5" w:rsidRDefault="00D121E5">
      <w:pPr>
        <w:spacing w:line="480" w:lineRule="auto"/>
        <w:rPr>
          <w:rFonts w:ascii="Courier New" w:hAnsi="Courier New"/>
        </w:rPr>
      </w:pPr>
      <w:r>
        <w:rPr>
          <w:rFonts w:ascii="Courier New" w:hAnsi="Courier New"/>
        </w:rPr>
        <w:tab/>
        <w:t>“They can’t be curious,” Denth said.  “No emotion at all.  Clod.  Go back to your corner.”</w:t>
      </w:r>
    </w:p>
    <w:p w14:paraId="2349FB70" w14:textId="77777777" w:rsidR="00D121E5" w:rsidRDefault="00D121E5">
      <w:pPr>
        <w:spacing w:line="480" w:lineRule="auto"/>
        <w:rPr>
          <w:rFonts w:ascii="Courier New" w:hAnsi="Courier New"/>
        </w:rPr>
      </w:pPr>
      <w:r>
        <w:rPr>
          <w:rFonts w:ascii="Courier New" w:hAnsi="Courier New"/>
        </w:rPr>
        <w:tab/>
        <w:t>The Lifeless turned and began to walk.</w:t>
      </w:r>
    </w:p>
    <w:p w14:paraId="683FC683" w14:textId="77777777" w:rsidR="00D121E5" w:rsidRDefault="00D121E5">
      <w:pPr>
        <w:spacing w:line="480" w:lineRule="auto"/>
        <w:rPr>
          <w:rFonts w:ascii="Courier New" w:hAnsi="Courier New"/>
        </w:rPr>
      </w:pPr>
      <w:r>
        <w:rPr>
          <w:rFonts w:ascii="Courier New" w:hAnsi="Courier New"/>
        </w:rPr>
        <w:tab/>
        <w:t>“No,” Vivenna said, shivering.  “Put it in the basement.”</w:t>
      </w:r>
    </w:p>
    <w:p w14:paraId="71AF6CB9" w14:textId="77777777" w:rsidR="00D121E5" w:rsidRDefault="00D121E5">
      <w:pPr>
        <w:spacing w:line="480" w:lineRule="auto"/>
        <w:rPr>
          <w:rFonts w:ascii="Courier New" w:hAnsi="Courier New"/>
        </w:rPr>
      </w:pPr>
      <w:r>
        <w:rPr>
          <w:rFonts w:ascii="Courier New" w:hAnsi="Courier New"/>
        </w:rPr>
        <w:tab/>
        <w:t>“But, the stairs--” Denth said.</w:t>
      </w:r>
    </w:p>
    <w:p w14:paraId="71EAECF1" w14:textId="77777777" w:rsidR="00D121E5" w:rsidRDefault="00D121E5">
      <w:pPr>
        <w:spacing w:line="480" w:lineRule="auto"/>
        <w:rPr>
          <w:rFonts w:ascii="Courier New" w:hAnsi="Courier New"/>
        </w:rPr>
      </w:pPr>
      <w:r>
        <w:rPr>
          <w:rFonts w:ascii="Courier New" w:hAnsi="Courier New"/>
        </w:rPr>
        <w:tab/>
        <w:t>“</w:t>
      </w:r>
      <w:r>
        <w:rPr>
          <w:rFonts w:ascii="Courier New" w:hAnsi="Courier New"/>
          <w:u w:val="single"/>
        </w:rPr>
        <w:t>Now</w:t>
      </w:r>
      <w:r>
        <w:rPr>
          <w:rFonts w:ascii="Courier New" w:hAnsi="Courier New"/>
        </w:rPr>
        <w:t xml:space="preserve">!” Vivenna snapped, hair </w:t>
      </w:r>
      <w:del w:id="11721" w:author=" " w:date="2007-06-20T13:38:00Z">
        <w:r w:rsidR="00CE2903">
          <w:rPr>
            <w:rFonts w:ascii="Courier New" w:hAnsi="Courier New"/>
          </w:rPr>
          <w:delText>twinging</w:delText>
        </w:r>
      </w:del>
      <w:ins w:id="11722" w:author=" " w:date="2007-06-20T13:38:00Z">
        <w:r w:rsidR="004D52BE">
          <w:rPr>
            <w:rFonts w:ascii="Courier New" w:hAnsi="Courier New"/>
          </w:rPr>
          <w:t>tingeing</w:t>
        </w:r>
      </w:ins>
      <w:r>
        <w:rPr>
          <w:rFonts w:ascii="Courier New" w:hAnsi="Courier New"/>
        </w:rPr>
        <w:t xml:space="preserve"> red at the tips.</w:t>
      </w:r>
    </w:p>
    <w:p w14:paraId="5C90BD94" w14:textId="77777777" w:rsidR="00D121E5" w:rsidRDefault="00D121E5">
      <w:pPr>
        <w:spacing w:line="480" w:lineRule="auto"/>
        <w:rPr>
          <w:rFonts w:ascii="Courier New" w:hAnsi="Courier New"/>
        </w:rPr>
      </w:pPr>
      <w:r>
        <w:rPr>
          <w:rFonts w:ascii="Courier New" w:hAnsi="Courier New"/>
        </w:rPr>
        <w:tab/>
        <w:t>Denth sighed.  “Clod, to the cellar.”</w:t>
      </w:r>
    </w:p>
    <w:p w14:paraId="37C5C37D" w14:textId="77777777" w:rsidR="00D121E5" w:rsidRDefault="00D121E5">
      <w:pPr>
        <w:spacing w:line="480" w:lineRule="auto"/>
        <w:rPr>
          <w:rFonts w:ascii="Courier New" w:hAnsi="Courier New"/>
        </w:rPr>
      </w:pPr>
      <w:r>
        <w:rPr>
          <w:rFonts w:ascii="Courier New" w:hAnsi="Courier New"/>
        </w:rPr>
        <w:tab/>
        <w:t>The Lifeless turned immediately, walking to the door at the back.  As he went down the steps, Vivenna did indeed hear one crack slightly, but the creature apparently made it safely, judging by the sound of his footsteps.</w:t>
      </w:r>
    </w:p>
    <w:p w14:paraId="38E95B64" w14:textId="77777777" w:rsidR="00D121E5" w:rsidRDefault="00D121E5">
      <w:pPr>
        <w:spacing w:line="480" w:lineRule="auto"/>
        <w:rPr>
          <w:rFonts w:ascii="Courier New" w:hAnsi="Courier New"/>
        </w:rPr>
      </w:pPr>
      <w:r>
        <w:rPr>
          <w:rFonts w:ascii="Courier New" w:hAnsi="Courier New"/>
        </w:rPr>
        <w:tab/>
        <w:t xml:space="preserve">She sat back down, trying to calm her breathing.  </w:t>
      </w:r>
    </w:p>
    <w:p w14:paraId="6B63E205" w14:textId="77777777" w:rsidR="00D121E5" w:rsidRDefault="00D121E5">
      <w:pPr>
        <w:spacing w:line="480" w:lineRule="auto"/>
        <w:rPr>
          <w:rFonts w:ascii="Courier New" w:hAnsi="Courier New"/>
        </w:rPr>
      </w:pPr>
      <w:r>
        <w:rPr>
          <w:rFonts w:ascii="Courier New" w:hAnsi="Courier New"/>
        </w:rPr>
        <w:tab/>
        <w:t>“Sorry about that,” Denth said.</w:t>
      </w:r>
    </w:p>
    <w:p w14:paraId="71E2B9B9" w14:textId="77777777" w:rsidR="00D121E5" w:rsidRDefault="00D121E5">
      <w:pPr>
        <w:spacing w:line="480" w:lineRule="auto"/>
        <w:rPr>
          <w:rFonts w:ascii="Courier New" w:hAnsi="Courier New"/>
        </w:rPr>
      </w:pPr>
      <w:r>
        <w:rPr>
          <w:rFonts w:ascii="Courier New" w:hAnsi="Courier New"/>
        </w:rPr>
        <w:tab/>
        <w:t>“I can’t feel him,” Vivenna said.  “With the BioChroma.  It’s unnerving.  I. . .forget that he’s there, and don’t notice when he approaches.”</w:t>
      </w:r>
    </w:p>
    <w:p w14:paraId="21FBDB3B" w14:textId="77777777" w:rsidR="00D121E5" w:rsidRDefault="00D121E5">
      <w:pPr>
        <w:spacing w:line="480" w:lineRule="auto"/>
        <w:rPr>
          <w:rFonts w:ascii="Courier New" w:hAnsi="Courier New"/>
        </w:rPr>
      </w:pPr>
      <w:r>
        <w:rPr>
          <w:rFonts w:ascii="Courier New" w:hAnsi="Courier New"/>
        </w:rPr>
        <w:tab/>
        <w:t>Denth nodded.  “I know.”</w:t>
      </w:r>
    </w:p>
    <w:p w14:paraId="561624FF" w14:textId="77777777" w:rsidR="00D121E5" w:rsidRDefault="00D121E5">
      <w:pPr>
        <w:spacing w:line="480" w:lineRule="auto"/>
        <w:rPr>
          <w:rFonts w:ascii="Courier New" w:hAnsi="Courier New"/>
        </w:rPr>
      </w:pPr>
      <w:r>
        <w:rPr>
          <w:rFonts w:ascii="Courier New" w:hAnsi="Courier New"/>
        </w:rPr>
        <w:lastRenderedPageBreak/>
        <w:tab/>
        <w:t>“Jewels, too,” she said, glancing at him.  “She is a Drab.”</w:t>
      </w:r>
    </w:p>
    <w:p w14:paraId="2A963E2E" w14:textId="77777777" w:rsidR="00D121E5" w:rsidRDefault="00D121E5">
      <w:pPr>
        <w:spacing w:line="480" w:lineRule="auto"/>
        <w:rPr>
          <w:rFonts w:ascii="Courier New" w:hAnsi="Courier New"/>
        </w:rPr>
      </w:pPr>
      <w:r>
        <w:rPr>
          <w:rFonts w:ascii="Courier New" w:hAnsi="Courier New"/>
        </w:rPr>
        <w:tab/>
        <w:t>“Yeah,” Denth said, settling back down.  “Has been since she was a child.  Her parents sold her Breath to one of the Gods.”</w:t>
      </w:r>
    </w:p>
    <w:p w14:paraId="60DC21A2" w14:textId="77777777" w:rsidR="00D121E5" w:rsidRDefault="00417956">
      <w:pPr>
        <w:spacing w:line="480" w:lineRule="auto"/>
        <w:rPr>
          <w:rFonts w:ascii="Courier New" w:hAnsi="Courier New"/>
        </w:rPr>
      </w:pPr>
      <w:r>
        <w:rPr>
          <w:rFonts w:ascii="Courier New" w:hAnsi="Courier New"/>
        </w:rPr>
        <w:tab/>
        <w:t xml:space="preserve">“They each need a Breath </w:t>
      </w:r>
      <w:del w:id="11723" w:author=" " w:date="2007-06-20T13:38:00Z">
        <w:r w:rsidR="00CE2903">
          <w:rPr>
            <w:rFonts w:ascii="Courier New" w:hAnsi="Courier New"/>
          </w:rPr>
          <w:delText>a day</w:delText>
        </w:r>
      </w:del>
      <w:ins w:id="11724" w:author=" " w:date="2007-06-20T13:38:00Z">
        <w:r>
          <w:rPr>
            <w:rFonts w:ascii="Courier New" w:hAnsi="Courier New"/>
          </w:rPr>
          <w:t>each week</w:t>
        </w:r>
      </w:ins>
      <w:r w:rsidR="00D121E5">
        <w:rPr>
          <w:rFonts w:ascii="Courier New" w:hAnsi="Courier New"/>
        </w:rPr>
        <w:t xml:space="preserve"> to survive,” Tonk Fah added.</w:t>
      </w:r>
    </w:p>
    <w:p w14:paraId="78032328" w14:textId="77777777" w:rsidR="00D121E5" w:rsidRDefault="00D121E5">
      <w:pPr>
        <w:spacing w:line="480" w:lineRule="auto"/>
        <w:rPr>
          <w:rFonts w:ascii="Courier New" w:hAnsi="Courier New"/>
        </w:rPr>
      </w:pPr>
      <w:r>
        <w:rPr>
          <w:rFonts w:ascii="Courier New" w:hAnsi="Courier New"/>
        </w:rPr>
        <w:tab/>
        <w:t xml:space="preserve">“How horrible,” Vivenna said.  </w:t>
      </w:r>
      <w:r>
        <w:rPr>
          <w:rFonts w:ascii="Courier New" w:hAnsi="Courier New"/>
          <w:u w:val="single"/>
        </w:rPr>
        <w:t>I really need to show her more kindness.</w:t>
      </w:r>
    </w:p>
    <w:p w14:paraId="2B68B789" w14:textId="77777777" w:rsidR="00D121E5" w:rsidRDefault="00D121E5">
      <w:pPr>
        <w:spacing w:line="480" w:lineRule="auto"/>
        <w:rPr>
          <w:rFonts w:ascii="Courier New" w:hAnsi="Courier New"/>
        </w:rPr>
      </w:pPr>
      <w:r>
        <w:rPr>
          <w:rFonts w:ascii="Courier New" w:hAnsi="Courier New"/>
        </w:rPr>
        <w:tab/>
        <w:t>“It’s really not so bad,” Denth said.  “I’ve been without Breath before.”</w:t>
      </w:r>
    </w:p>
    <w:p w14:paraId="6B55BBF0" w14:textId="77777777" w:rsidR="00D121E5" w:rsidRDefault="00D121E5">
      <w:pPr>
        <w:spacing w:line="480" w:lineRule="auto"/>
        <w:rPr>
          <w:rFonts w:ascii="Courier New" w:hAnsi="Courier New"/>
        </w:rPr>
      </w:pPr>
      <w:r>
        <w:rPr>
          <w:rFonts w:ascii="Courier New" w:hAnsi="Courier New"/>
        </w:rPr>
        <w:tab/>
        <w:t>She glanced back at him.  “You have?”</w:t>
      </w:r>
    </w:p>
    <w:p w14:paraId="5317D6BB" w14:textId="77777777" w:rsidR="00D121E5" w:rsidRDefault="00D121E5">
      <w:pPr>
        <w:spacing w:line="480" w:lineRule="auto"/>
        <w:rPr>
          <w:rFonts w:ascii="Courier New" w:hAnsi="Courier New"/>
        </w:rPr>
      </w:pPr>
      <w:r>
        <w:rPr>
          <w:rFonts w:ascii="Courier New" w:hAnsi="Courier New"/>
        </w:rPr>
        <w:tab/>
        <w:t>He nodded.  “Everyone goes through times when they’re a little bit. . .short on coin.  The nice thing about Breath is that you can always buy one off someone else.”</w:t>
      </w:r>
    </w:p>
    <w:p w14:paraId="5495972E" w14:textId="77777777" w:rsidR="00D121E5" w:rsidRDefault="00D121E5">
      <w:pPr>
        <w:spacing w:line="480" w:lineRule="auto"/>
        <w:rPr>
          <w:rFonts w:ascii="Courier New" w:hAnsi="Courier New"/>
        </w:rPr>
      </w:pPr>
      <w:r>
        <w:rPr>
          <w:rFonts w:ascii="Courier New" w:hAnsi="Courier New"/>
        </w:rPr>
        <w:tab/>
        <w:t>“Somebody is always selling,” Tonk Fah said.</w:t>
      </w:r>
    </w:p>
    <w:p w14:paraId="09D591FC" w14:textId="77777777" w:rsidR="00D121E5" w:rsidRDefault="00D121E5">
      <w:pPr>
        <w:spacing w:line="480" w:lineRule="auto"/>
        <w:rPr>
          <w:rFonts w:ascii="Courier New" w:hAnsi="Courier New"/>
        </w:rPr>
      </w:pPr>
      <w:r>
        <w:rPr>
          <w:rFonts w:ascii="Courier New" w:hAnsi="Courier New"/>
        </w:rPr>
        <w:tab/>
        <w:t>Vivenna shook her head, shivering.  “But, you have to live without it, for a time.  Get changed.  Have no soul.”</w:t>
      </w:r>
    </w:p>
    <w:p w14:paraId="614E34F4" w14:textId="77777777" w:rsidR="00D121E5" w:rsidRDefault="00D121E5">
      <w:pPr>
        <w:spacing w:line="480" w:lineRule="auto"/>
        <w:rPr>
          <w:rFonts w:ascii="Courier New" w:hAnsi="Courier New"/>
        </w:rPr>
      </w:pPr>
      <w:r>
        <w:rPr>
          <w:rFonts w:ascii="Courier New" w:hAnsi="Courier New"/>
        </w:rPr>
        <w:tab/>
        <w:t>Denth laughed--and this time it was definitely genuine.  “Oh, most of that is superstition, princess.  Lacking Breath doesn’t change you that much.”</w:t>
      </w:r>
    </w:p>
    <w:p w14:paraId="10526EA1" w14:textId="77777777" w:rsidR="00D121E5" w:rsidRDefault="00D121E5">
      <w:pPr>
        <w:spacing w:line="480" w:lineRule="auto"/>
        <w:rPr>
          <w:rFonts w:ascii="Courier New" w:hAnsi="Courier New"/>
        </w:rPr>
      </w:pPr>
      <w:r>
        <w:rPr>
          <w:rFonts w:ascii="Courier New" w:hAnsi="Courier New"/>
        </w:rPr>
        <w:tab/>
        <w:t>“It makes you less kind</w:t>
      </w:r>
      <w:ins w:id="11725" w:author=" " w:date="2007-06-20T13:38:00Z">
        <w:r w:rsidR="00417956">
          <w:rPr>
            <w:rFonts w:ascii="Courier New" w:hAnsi="Courier New"/>
          </w:rPr>
          <w:t>ly</w:t>
        </w:r>
      </w:ins>
      <w:r>
        <w:rPr>
          <w:rFonts w:ascii="Courier New" w:hAnsi="Courier New"/>
        </w:rPr>
        <w:t>,” Vivenna said.  “More irritable.  Like. . . .”</w:t>
      </w:r>
    </w:p>
    <w:p w14:paraId="456ABEE0" w14:textId="77777777" w:rsidR="00D121E5" w:rsidRDefault="00D121E5">
      <w:pPr>
        <w:spacing w:line="480" w:lineRule="auto"/>
        <w:rPr>
          <w:rFonts w:ascii="Courier New" w:hAnsi="Courier New"/>
        </w:rPr>
      </w:pPr>
      <w:r>
        <w:rPr>
          <w:rFonts w:ascii="Courier New" w:hAnsi="Courier New"/>
        </w:rPr>
        <w:lastRenderedPageBreak/>
        <w:tab/>
        <w:t>“Jewels?” Dent</w:t>
      </w:r>
      <w:r w:rsidR="00417956">
        <w:rPr>
          <w:rFonts w:ascii="Courier New" w:hAnsi="Courier New"/>
        </w:rPr>
        <w:t xml:space="preserve">h asked, amused.  “Nah, she’d </w:t>
      </w:r>
      <w:del w:id="11726" w:author=" " w:date="2007-06-20T13:38:00Z">
        <w:r w:rsidR="00CE2903">
          <w:rPr>
            <w:rFonts w:ascii="Courier New" w:hAnsi="Courier New"/>
          </w:rPr>
          <w:delText xml:space="preserve">by </w:delText>
        </w:r>
      </w:del>
      <w:ins w:id="11727" w:author=" " w:date="2007-06-20T13:38:00Z">
        <w:r w:rsidR="00417956">
          <w:rPr>
            <w:rFonts w:ascii="Courier New" w:hAnsi="Courier New"/>
          </w:rPr>
          <w:t>be</w:t>
        </w:r>
        <w:r>
          <w:rPr>
            <w:rFonts w:ascii="Courier New" w:hAnsi="Courier New"/>
          </w:rPr>
          <w:t xml:space="preserve"> </w:t>
        </w:r>
      </w:ins>
      <w:r>
        <w:rPr>
          <w:rFonts w:ascii="Courier New" w:hAnsi="Courier New"/>
        </w:rPr>
        <w:t>like that anyway.  I’m sure of it.  Either way, when I’ve sold my Breath, I didn’t feel much different.  You really have to pay attention to even notice it’s missing.”</w:t>
      </w:r>
    </w:p>
    <w:p w14:paraId="2B296D8B" w14:textId="77777777" w:rsidR="00D121E5" w:rsidRDefault="00D121E5">
      <w:pPr>
        <w:spacing w:line="480" w:lineRule="auto"/>
        <w:rPr>
          <w:rFonts w:ascii="Courier New" w:hAnsi="Courier New"/>
        </w:rPr>
      </w:pPr>
      <w:r>
        <w:rPr>
          <w:rFonts w:ascii="Courier New" w:hAnsi="Courier New"/>
        </w:rPr>
        <w:tab/>
        <w:t xml:space="preserve">Vivenna turned away.  She didn’t expect him to understand, having come from Hallandren.  It was easy to call her beliefs superstition--but she could just as easily turn the </w:t>
      </w:r>
      <w:del w:id="11728" w:author=" " w:date="2007-06-20T13:38:00Z">
        <w:r w:rsidR="00CE2903">
          <w:rPr>
            <w:rFonts w:ascii="Courier New" w:hAnsi="Courier New"/>
          </w:rPr>
          <w:delText>word</w:delText>
        </w:r>
      </w:del>
      <w:ins w:id="11729" w:author=" " w:date="2007-06-20T13:38:00Z">
        <w:r>
          <w:rPr>
            <w:rFonts w:ascii="Courier New" w:hAnsi="Courier New"/>
          </w:rPr>
          <w:t>word</w:t>
        </w:r>
        <w:r w:rsidR="00417956">
          <w:rPr>
            <w:rFonts w:ascii="Courier New" w:hAnsi="Courier New"/>
          </w:rPr>
          <w:t>s</w:t>
        </w:r>
      </w:ins>
      <w:r>
        <w:rPr>
          <w:rFonts w:ascii="Courier New" w:hAnsi="Courier New"/>
        </w:rPr>
        <w:t xml:space="preserve"> back on Denth.  People saw what they wanted to see.  If he felt the same without Breath, it seemed a fairly easy way to rationalize the selling of it--and then buying of another Breath off of an innocent person, who would then be left with less of a soul.</w:t>
      </w:r>
    </w:p>
    <w:p w14:paraId="6F5C42FD" w14:textId="77777777" w:rsidR="00D121E5" w:rsidRDefault="00D121E5">
      <w:pPr>
        <w:spacing w:line="480" w:lineRule="auto"/>
        <w:rPr>
          <w:rFonts w:ascii="Courier New" w:hAnsi="Courier New"/>
        </w:rPr>
      </w:pPr>
      <w:r>
        <w:rPr>
          <w:rFonts w:ascii="Courier New" w:hAnsi="Courier New"/>
        </w:rPr>
        <w:tab/>
        <w:t xml:space="preserve">The conversation died off, however, until Jewels returned a time later.  She walked in and, once again, Vivenna barely noticed her.  </w:t>
      </w:r>
    </w:p>
    <w:p w14:paraId="4182C76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I’m starting to rely on that BioChromatic sense far too much,</w:t>
      </w:r>
      <w:r>
        <w:rPr>
          <w:rFonts w:ascii="Courier New" w:hAnsi="Courier New"/>
        </w:rPr>
        <w:t xml:space="preserve"> she thought with annoyance, standing as Jewels nodded to Denth.</w:t>
      </w:r>
    </w:p>
    <w:p w14:paraId="51290FBD" w14:textId="77777777" w:rsidR="00D121E5" w:rsidRDefault="00D121E5">
      <w:pPr>
        <w:spacing w:line="480" w:lineRule="auto"/>
        <w:rPr>
          <w:rFonts w:ascii="Courier New" w:hAnsi="Courier New"/>
        </w:rPr>
      </w:pPr>
      <w:r>
        <w:rPr>
          <w:rFonts w:ascii="Courier New" w:hAnsi="Courier New"/>
        </w:rPr>
        <w:tab/>
        <w:t>“He is who he says he is,” Jewels said.  “I asked around, got three confirmations from people I kind of trust.”</w:t>
      </w:r>
    </w:p>
    <w:p w14:paraId="2F4DA485" w14:textId="77777777" w:rsidR="00CE2903" w:rsidRDefault="00D121E5">
      <w:pPr>
        <w:spacing w:line="480" w:lineRule="auto"/>
        <w:rPr>
          <w:del w:id="11730" w:author=" " w:date="2007-06-20T13:38:00Z"/>
          <w:rFonts w:ascii="Courier New" w:hAnsi="Courier New"/>
        </w:rPr>
      </w:pPr>
      <w:r>
        <w:rPr>
          <w:rFonts w:ascii="Courier New" w:hAnsi="Courier New"/>
        </w:rPr>
        <w:tab/>
        <w:t xml:space="preserve">“All right, then,” Denth said, stretching and climbing to his feet.  He kicked Tonk Fah awake.  “Let’s </w:t>
      </w:r>
      <w:r>
        <w:rPr>
          <w:rFonts w:ascii="Courier New" w:hAnsi="Courier New"/>
          <w:u w:val="single"/>
        </w:rPr>
        <w:t>carefully</w:t>
      </w:r>
      <w:r w:rsidR="00417956">
        <w:rPr>
          <w:rFonts w:ascii="Courier New" w:hAnsi="Courier New"/>
        </w:rPr>
        <w:t xml:space="preserve"> head back to the house</w:t>
      </w:r>
      <w:del w:id="11731" w:author=" " w:date="2007-06-20T13:38:00Z">
        <w:r w:rsidR="00CE2903">
          <w:rPr>
            <w:rFonts w:ascii="Courier New" w:hAnsi="Courier New"/>
          </w:rPr>
          <w:delText>, then.”</w:delText>
        </w:r>
      </w:del>
    </w:p>
    <w:p w14:paraId="50AD5A82" w14:textId="77777777" w:rsidR="00D121E5" w:rsidRDefault="00D121E5">
      <w:pPr>
        <w:spacing w:line="480" w:lineRule="auto"/>
        <w:rPr>
          <w:rFonts w:ascii="Courier New" w:hAnsi="Courier New"/>
        </w:rPr>
      </w:pPr>
      <w:ins w:id="11732" w:author=" " w:date="2007-06-20T13:38:00Z">
        <w:r>
          <w:rPr>
            <w:rFonts w:ascii="Courier New" w:hAnsi="Courier New"/>
          </w:rPr>
          <w:t>.”</w:t>
        </w:r>
      </w:ins>
      <w:r>
        <w:rPr>
          <w:rFonts w:ascii="Courier New" w:hAnsi="Courier New"/>
        </w:rPr>
        <w:br w:type="page"/>
      </w:r>
    </w:p>
    <w:p w14:paraId="2575FF0D" w14:textId="77777777" w:rsidR="00D121E5" w:rsidRDefault="00D121E5">
      <w:pPr>
        <w:spacing w:line="480" w:lineRule="auto"/>
        <w:rPr>
          <w:rFonts w:ascii="Courier New" w:hAnsi="Courier New"/>
        </w:rPr>
      </w:pPr>
    </w:p>
    <w:p w14:paraId="3AC656B0" w14:textId="77777777" w:rsidR="00D121E5" w:rsidRDefault="00D121E5">
      <w:pPr>
        <w:spacing w:line="480" w:lineRule="auto"/>
        <w:rPr>
          <w:rFonts w:ascii="Courier New" w:hAnsi="Courier New"/>
        </w:rPr>
      </w:pPr>
    </w:p>
    <w:p w14:paraId="65F863EB" w14:textId="77777777" w:rsidR="00D121E5" w:rsidRDefault="00D121E5">
      <w:pPr>
        <w:spacing w:line="480" w:lineRule="auto"/>
        <w:rPr>
          <w:rFonts w:ascii="Courier New" w:hAnsi="Courier New"/>
        </w:rPr>
      </w:pPr>
      <w:r>
        <w:rPr>
          <w:rFonts w:ascii="Courier New" w:hAnsi="Courier New"/>
        </w:rPr>
        <w:t>Warbreaker</w:t>
      </w:r>
    </w:p>
    <w:p w14:paraId="051E213D" w14:textId="77777777" w:rsidR="00D121E5" w:rsidRDefault="00D121E5">
      <w:pPr>
        <w:spacing w:line="480" w:lineRule="auto"/>
        <w:rPr>
          <w:rFonts w:ascii="Courier New" w:hAnsi="Courier New"/>
        </w:rPr>
      </w:pPr>
      <w:r>
        <w:rPr>
          <w:rFonts w:ascii="Courier New" w:hAnsi="Courier New"/>
        </w:rPr>
        <w:t>Chapter Twenty-Four</w:t>
      </w:r>
    </w:p>
    <w:p w14:paraId="6FEDE617" w14:textId="77777777" w:rsidR="00D121E5" w:rsidRDefault="00D121E5">
      <w:pPr>
        <w:spacing w:line="480" w:lineRule="auto"/>
        <w:rPr>
          <w:rFonts w:ascii="Courier New" w:hAnsi="Courier New"/>
        </w:rPr>
      </w:pPr>
    </w:p>
    <w:p w14:paraId="14A104C2" w14:textId="77777777" w:rsidR="00D121E5" w:rsidRDefault="00D121E5">
      <w:pPr>
        <w:spacing w:line="480" w:lineRule="auto"/>
        <w:rPr>
          <w:rFonts w:ascii="Courier New" w:hAnsi="Courier New"/>
        </w:rPr>
      </w:pPr>
    </w:p>
    <w:p w14:paraId="00403875" w14:textId="77777777" w:rsidR="00D121E5" w:rsidRDefault="00D121E5">
      <w:pPr>
        <w:spacing w:line="480" w:lineRule="auto"/>
        <w:rPr>
          <w:rFonts w:ascii="Courier New" w:hAnsi="Courier New"/>
        </w:rPr>
      </w:pPr>
      <w:r>
        <w:rPr>
          <w:rFonts w:ascii="Courier New" w:hAnsi="Courier New"/>
        </w:rPr>
        <w:tab/>
        <w:t xml:space="preserve">Lightsong found Blushweaver in the grassy portion of the courtyard behind her palace.  She was, apparently, enjoying the art of one of the city’s master gardeners.  </w:t>
      </w:r>
    </w:p>
    <w:p w14:paraId="3AC299E6" w14:textId="77777777" w:rsidR="00D121E5" w:rsidRDefault="00D121E5">
      <w:pPr>
        <w:spacing w:line="480" w:lineRule="auto"/>
        <w:rPr>
          <w:rFonts w:ascii="Courier New" w:hAnsi="Courier New"/>
        </w:rPr>
      </w:pPr>
      <w:r>
        <w:rPr>
          <w:rFonts w:ascii="Courier New" w:hAnsi="Courier New"/>
        </w:rPr>
        <w:tab/>
        <w:t xml:space="preserve">Lightsong strolled through the grass, entourage hovering about him, holding up a parasol to keep the sun off of him, and generally seeing that he was overly pampered--just like always.  As he walked, he passed planters, pots, and even vases filled with various kinds of growing things.  There were hundreds of different items, and many had been arranged into patterns, majestic temporary flowerbeds, and rows.  </w:t>
      </w:r>
    </w:p>
    <w:p w14:paraId="5696EBA4" w14:textId="77777777" w:rsidR="00D121E5" w:rsidRDefault="00D121E5">
      <w:pPr>
        <w:spacing w:line="480" w:lineRule="auto"/>
        <w:rPr>
          <w:rFonts w:ascii="Courier New" w:hAnsi="Courier New"/>
        </w:rPr>
      </w:pPr>
      <w:r>
        <w:rPr>
          <w:rFonts w:ascii="Courier New" w:hAnsi="Courier New"/>
        </w:rPr>
        <w:tab/>
        <w:t>It followed general Returned entertainment philosophy.  The Gods were too Godly to leave the Court and visit gardens, so the gardens had to be brought to them.  Such an enormous undertaking required dozens of workers and several carts full of plants.  However, nothing was too much effort to deny the Gods.</w:t>
      </w:r>
    </w:p>
    <w:p w14:paraId="76DAC7B2" w14:textId="77777777" w:rsidR="00D121E5" w:rsidRDefault="00D121E5">
      <w:pPr>
        <w:spacing w:line="480" w:lineRule="auto"/>
        <w:rPr>
          <w:rFonts w:ascii="Courier New" w:hAnsi="Courier New"/>
        </w:rPr>
      </w:pPr>
      <w:r>
        <w:rPr>
          <w:rFonts w:ascii="Courier New" w:hAnsi="Courier New"/>
        </w:rPr>
        <w:lastRenderedPageBreak/>
        <w:tab/>
        <w:t>Except, perhaps, letting them leave.</w:t>
      </w:r>
    </w:p>
    <w:p w14:paraId="422BDEB1" w14:textId="77777777" w:rsidR="00D121E5" w:rsidRDefault="00D121E5">
      <w:pPr>
        <w:spacing w:line="480" w:lineRule="auto"/>
        <w:rPr>
          <w:rFonts w:ascii="Courier New" w:hAnsi="Courier New"/>
        </w:rPr>
      </w:pPr>
      <w:r>
        <w:rPr>
          <w:rFonts w:ascii="Courier New" w:hAnsi="Courier New"/>
        </w:rPr>
        <w:tab/>
        <w:t xml:space="preserve">Blushweaver stood admiring one of the patterns of vases.  She noticed Lightsong as he approached, his BioChroma making the flowers shine more </w:t>
      </w:r>
      <w:del w:id="11733" w:author=" " w:date="2007-06-20T13:38:00Z">
        <w:r w:rsidR="00CE2903">
          <w:rPr>
            <w:rFonts w:ascii="Courier New" w:hAnsi="Courier New"/>
          </w:rPr>
          <w:delText>brightly</w:delText>
        </w:r>
      </w:del>
      <w:ins w:id="11734" w:author=" " w:date="2007-06-20T13:38:00Z">
        <w:r w:rsidR="00417956">
          <w:rPr>
            <w:rFonts w:ascii="Courier New" w:hAnsi="Courier New"/>
          </w:rPr>
          <w:t>vibrantly</w:t>
        </w:r>
      </w:ins>
      <w:r>
        <w:rPr>
          <w:rFonts w:ascii="Courier New" w:hAnsi="Courier New"/>
        </w:rPr>
        <w:t xml:space="preserve"> in the afternoon sunlight.  She was wearing an amazingly modest dress, for her.  It had no sleeves, of course, and looked to be constructed entirely out of a single wrap</w:t>
      </w:r>
      <w:r w:rsidR="00C15D0D">
        <w:rPr>
          <w:rFonts w:ascii="Courier New" w:hAnsi="Courier New"/>
        </w:rPr>
        <w:t xml:space="preserve"> </w:t>
      </w:r>
      <w:ins w:id="11735" w:author=" " w:date="2007-06-20T13:38:00Z">
        <w:r w:rsidR="00C15D0D">
          <w:rPr>
            <w:rFonts w:ascii="Courier New" w:hAnsi="Courier New"/>
          </w:rPr>
          <w:t>of</w:t>
        </w:r>
        <w:r>
          <w:rPr>
            <w:rFonts w:ascii="Courier New" w:hAnsi="Courier New"/>
          </w:rPr>
          <w:t xml:space="preserve"> </w:t>
        </w:r>
      </w:ins>
      <w:r>
        <w:rPr>
          <w:rFonts w:ascii="Courier New" w:hAnsi="Courier New"/>
        </w:rPr>
        <w:t>green silk.  However, it covered up the essential parts and then some before falling into tassels that hung down around her legs.</w:t>
      </w:r>
    </w:p>
    <w:p w14:paraId="280AFCDA" w14:textId="77777777" w:rsidR="00D121E5" w:rsidRDefault="00D121E5">
      <w:pPr>
        <w:spacing w:line="480" w:lineRule="auto"/>
        <w:rPr>
          <w:rFonts w:ascii="Courier New" w:hAnsi="Courier New"/>
        </w:rPr>
      </w:pPr>
      <w:r>
        <w:rPr>
          <w:rFonts w:ascii="Courier New" w:hAnsi="Courier New"/>
        </w:rPr>
        <w:tab/>
        <w:t>“Lightsong, dear,” she said, smiling as he approached.  “Visiting a lady in her home?  How forward.  Well, enough of this small talk.  Let us retire to the bedroom.”</w:t>
      </w:r>
    </w:p>
    <w:p w14:paraId="4892F4C9" w14:textId="77777777" w:rsidR="00D121E5" w:rsidRDefault="00D121E5">
      <w:pPr>
        <w:spacing w:line="480" w:lineRule="auto"/>
        <w:rPr>
          <w:rFonts w:ascii="Courier New" w:hAnsi="Courier New"/>
        </w:rPr>
      </w:pPr>
      <w:r>
        <w:rPr>
          <w:rFonts w:ascii="Courier New" w:hAnsi="Courier New"/>
        </w:rPr>
        <w:tab/>
        <w:t>He smiled</w:t>
      </w:r>
      <w:ins w:id="11736" w:author=" " w:date="2007-06-20T13:38:00Z">
        <w:r w:rsidR="006A18FE">
          <w:rPr>
            <w:rFonts w:ascii="Courier New" w:hAnsi="Courier New"/>
          </w:rPr>
          <w:t>,</w:t>
        </w:r>
      </w:ins>
      <w:r>
        <w:rPr>
          <w:rFonts w:ascii="Courier New" w:hAnsi="Courier New"/>
        </w:rPr>
        <w:t xml:space="preserve"> walking up beside her, then held up a sheet of paper. </w:t>
      </w:r>
    </w:p>
    <w:p w14:paraId="48C5A8B2" w14:textId="77777777" w:rsidR="00D121E5" w:rsidRDefault="00D121E5">
      <w:pPr>
        <w:spacing w:line="480" w:lineRule="auto"/>
        <w:rPr>
          <w:rFonts w:ascii="Courier New" w:hAnsi="Courier New"/>
        </w:rPr>
      </w:pPr>
      <w:r>
        <w:rPr>
          <w:rFonts w:ascii="Courier New" w:hAnsi="Courier New"/>
        </w:rPr>
        <w:tab/>
        <w:t xml:space="preserve">She paused, then accepted it.  The </w:t>
      </w:r>
      <w:del w:id="11737" w:author=" " w:date="2007-06-20T13:38:00Z">
        <w:r w:rsidR="00CE2903">
          <w:rPr>
            <w:rFonts w:ascii="Courier New" w:hAnsi="Courier New"/>
          </w:rPr>
          <w:delText>inside</w:delText>
        </w:r>
      </w:del>
      <w:ins w:id="11738" w:author=" " w:date="2007-06-20T13:38:00Z">
        <w:r w:rsidR="006A18FE">
          <w:rPr>
            <w:rFonts w:ascii="Courier New" w:hAnsi="Courier New"/>
          </w:rPr>
          <w:t>front</w:t>
        </w:r>
      </w:ins>
      <w:r>
        <w:rPr>
          <w:rFonts w:ascii="Courier New" w:hAnsi="Courier New"/>
        </w:rPr>
        <w:t xml:space="preserve"> was covered with colored dots--the Artisan’s Language.</w:t>
      </w:r>
    </w:p>
    <w:p w14:paraId="61E5A129" w14:textId="77777777" w:rsidR="00D121E5" w:rsidRDefault="00D121E5">
      <w:pPr>
        <w:spacing w:line="480" w:lineRule="auto"/>
        <w:rPr>
          <w:rFonts w:ascii="Courier New" w:hAnsi="Courier New"/>
        </w:rPr>
      </w:pPr>
      <w:r>
        <w:rPr>
          <w:rFonts w:ascii="Courier New" w:hAnsi="Courier New"/>
        </w:rPr>
        <w:tab/>
        <w:t>“What is this?” she asked.</w:t>
      </w:r>
    </w:p>
    <w:p w14:paraId="41647C55" w14:textId="77777777" w:rsidR="00D121E5" w:rsidRDefault="00D121E5">
      <w:pPr>
        <w:spacing w:line="480" w:lineRule="auto"/>
        <w:rPr>
          <w:rFonts w:ascii="Courier New" w:hAnsi="Courier New"/>
        </w:rPr>
      </w:pPr>
      <w:r>
        <w:rPr>
          <w:rFonts w:ascii="Courier New" w:hAnsi="Courier New"/>
        </w:rPr>
        <w:tab/>
        <w:t xml:space="preserve">“I figured I knew how our conversation would begin,” he said.  “And so I saved us the </w:t>
      </w:r>
      <w:r w:rsidR="006A18FE">
        <w:rPr>
          <w:rFonts w:ascii="Courier New" w:hAnsi="Courier New"/>
        </w:rPr>
        <w:t>trouble of having to go through</w:t>
      </w:r>
      <w:del w:id="11739" w:author=" " w:date="2007-06-20T13:38:00Z">
        <w:r w:rsidR="00CE2903">
          <w:rPr>
            <w:rFonts w:ascii="Courier New" w:hAnsi="Courier New"/>
          </w:rPr>
          <w:delText xml:space="preserve"> it by having</w:delText>
        </w:r>
      </w:del>
      <w:ins w:id="11740" w:author=" " w:date="2007-06-20T13:38:00Z">
        <w:r w:rsidR="006A18FE">
          <w:rPr>
            <w:rFonts w:ascii="Courier New" w:hAnsi="Courier New"/>
          </w:rPr>
          <w:t>--I had</w:t>
        </w:r>
      </w:ins>
      <w:r w:rsidR="006A18FE">
        <w:rPr>
          <w:rFonts w:ascii="Courier New" w:hAnsi="Courier New"/>
        </w:rPr>
        <w:t xml:space="preserve"> it</w:t>
      </w:r>
      <w:r>
        <w:rPr>
          <w:rFonts w:ascii="Courier New" w:hAnsi="Courier New"/>
        </w:rPr>
        <w:t xml:space="preserve"> written out beforehand.”</w:t>
      </w:r>
    </w:p>
    <w:p w14:paraId="4702ABEF" w14:textId="77777777" w:rsidR="00D121E5" w:rsidRDefault="00D121E5">
      <w:pPr>
        <w:spacing w:line="480" w:lineRule="auto"/>
        <w:rPr>
          <w:rFonts w:ascii="Courier New" w:hAnsi="Courier New"/>
        </w:rPr>
      </w:pPr>
      <w:r>
        <w:rPr>
          <w:rFonts w:ascii="Courier New" w:hAnsi="Courier New"/>
        </w:rPr>
        <w:tab/>
        <w:t>Blushweaver raised an eyebrow, then read.  “‘First off, Blushweaver says someth</w:t>
      </w:r>
      <w:r w:rsidR="006A18FE">
        <w:rPr>
          <w:rFonts w:ascii="Courier New" w:hAnsi="Courier New"/>
        </w:rPr>
        <w:t xml:space="preserve">ing that is mildly </w:t>
      </w:r>
      <w:r w:rsidR="006A18FE">
        <w:rPr>
          <w:rFonts w:ascii="Courier New" w:hAnsi="Courier New"/>
        </w:rPr>
        <w:lastRenderedPageBreak/>
        <w:t>suggestive.’</w:t>
      </w:r>
      <w:del w:id="11741" w:author=" " w:date="2007-06-20T13:38:00Z">
        <w:r w:rsidR="00CE2903">
          <w:rPr>
            <w:rFonts w:ascii="Courier New" w:hAnsi="Courier New"/>
          </w:rPr>
          <w:delText xml:space="preserve">  </w:delText>
        </w:r>
      </w:del>
      <w:ins w:id="11742" w:author=" " w:date="2007-06-20T13:38:00Z">
        <w:r w:rsidR="006A18FE">
          <w:rPr>
            <w:rFonts w:ascii="Courier New" w:hAnsi="Courier New"/>
          </w:rPr>
          <w:t>”  She glanced at him.  “</w:t>
        </w:r>
      </w:ins>
      <w:r>
        <w:rPr>
          <w:rFonts w:ascii="Courier New" w:hAnsi="Courier New"/>
        </w:rPr>
        <w:t>Mildly</w:t>
      </w:r>
      <w:del w:id="11743" w:author=" " w:date="2007-06-20T13:38:00Z">
        <w:r w:rsidR="00CE2903">
          <w:rPr>
            <w:rFonts w:ascii="Courier New" w:hAnsi="Courier New"/>
          </w:rPr>
          <w:delText>?</w:delText>
        </w:r>
      </w:del>
      <w:ins w:id="11744" w:author=" " w:date="2007-06-20T13:38:00Z">
        <w:r w:rsidR="006A18FE">
          <w:rPr>
            <w:rFonts w:ascii="Courier New" w:hAnsi="Courier New"/>
          </w:rPr>
          <w:t xml:space="preserve"> suggestive</w:t>
        </w:r>
        <w:r>
          <w:rPr>
            <w:rFonts w:ascii="Courier New" w:hAnsi="Courier New"/>
          </w:rPr>
          <w:t>?</w:t>
        </w:r>
      </w:ins>
      <w:r>
        <w:rPr>
          <w:rFonts w:ascii="Courier New" w:hAnsi="Courier New"/>
        </w:rPr>
        <w:t xml:space="preserve">  I mentioned the bedroom.  I’d call that blatant.”</w:t>
      </w:r>
    </w:p>
    <w:p w14:paraId="4C8ACE9C" w14:textId="77777777" w:rsidR="00D121E5" w:rsidRDefault="00D121E5">
      <w:pPr>
        <w:spacing w:line="480" w:lineRule="auto"/>
        <w:rPr>
          <w:rFonts w:ascii="Courier New" w:hAnsi="Courier New"/>
        </w:rPr>
      </w:pPr>
      <w:r>
        <w:rPr>
          <w:rFonts w:ascii="Courier New" w:hAnsi="Courier New"/>
        </w:rPr>
        <w:tab/>
        <w:t>“I underestimated you,” Lightsong said.  “Please continue.”</w:t>
      </w:r>
    </w:p>
    <w:p w14:paraId="042507E6" w14:textId="77777777" w:rsidR="00D121E5" w:rsidRDefault="00D121E5">
      <w:pPr>
        <w:spacing w:line="480" w:lineRule="auto"/>
        <w:rPr>
          <w:rFonts w:ascii="Courier New" w:hAnsi="Courier New"/>
        </w:rPr>
      </w:pPr>
      <w:r>
        <w:rPr>
          <w:rFonts w:ascii="Courier New" w:hAnsi="Courier New"/>
        </w:rPr>
        <w:tab/>
        <w:t>“‘Then, Lightsong says something to deflect her,’” Blushweaver read.  “‘It is</w:t>
      </w:r>
      <w:r w:rsidR="006A18FE">
        <w:rPr>
          <w:rFonts w:ascii="Courier New" w:hAnsi="Courier New"/>
        </w:rPr>
        <w:t xml:space="preserve"> </w:t>
      </w:r>
      <w:ins w:id="11745" w:author=" " w:date="2007-06-20T13:38:00Z">
        <w:r w:rsidR="006A18FE">
          <w:rPr>
            <w:rFonts w:ascii="Courier New" w:hAnsi="Courier New"/>
          </w:rPr>
          <w:t>so</w:t>
        </w:r>
        <w:r>
          <w:rPr>
            <w:rFonts w:ascii="Courier New" w:hAnsi="Courier New"/>
          </w:rPr>
          <w:t xml:space="preserve"> </w:t>
        </w:r>
      </w:ins>
      <w:r>
        <w:rPr>
          <w:rFonts w:ascii="Courier New" w:hAnsi="Courier New"/>
        </w:rPr>
        <w:t>incredibly charismatic and clever, however, so that she is left stunned by his brilliance and cannot spe</w:t>
      </w:r>
      <w:r w:rsidR="006A18FE">
        <w:rPr>
          <w:rFonts w:ascii="Courier New" w:hAnsi="Courier New"/>
        </w:rPr>
        <w:t>ak for several minutes</w:t>
      </w:r>
      <w:del w:id="11746" w:author=" " w:date="2007-06-20T13:38:00Z">
        <w:r w:rsidR="00CE2903">
          <w:rPr>
            <w:rFonts w:ascii="Courier New" w:hAnsi="Courier New"/>
          </w:rPr>
          <w:delText>, and.</w:delText>
        </w:r>
      </w:del>
      <w:ins w:id="11747" w:author=" " w:date="2007-06-20T13:38:00Z">
        <w:r>
          <w:rPr>
            <w:rFonts w:ascii="Courier New" w:hAnsi="Courier New"/>
          </w:rPr>
          <w:t>.</w:t>
        </w:r>
      </w:ins>
      <w:r>
        <w:rPr>
          <w:rFonts w:ascii="Courier New" w:hAnsi="Courier New"/>
        </w:rPr>
        <w:t xml:space="preserve"> . . .’ Oh, honestly, Lightsong.  Do I have to read this?”</w:t>
      </w:r>
    </w:p>
    <w:p w14:paraId="1BACB223" w14:textId="77777777" w:rsidR="00D121E5" w:rsidRDefault="00D121E5">
      <w:pPr>
        <w:spacing w:line="480" w:lineRule="auto"/>
        <w:rPr>
          <w:rFonts w:ascii="Courier New" w:hAnsi="Courier New"/>
        </w:rPr>
      </w:pPr>
      <w:r>
        <w:rPr>
          <w:rFonts w:ascii="Courier New" w:hAnsi="Courier New"/>
        </w:rPr>
        <w:tab/>
        <w:t>“It’s a masterpiece,” he said.  “Best work I’ve ever done.  Please, the next part is important.”</w:t>
      </w:r>
    </w:p>
    <w:p w14:paraId="4B3AA94D" w14:textId="77777777" w:rsidR="00D121E5" w:rsidRDefault="00D121E5">
      <w:pPr>
        <w:spacing w:line="480" w:lineRule="auto"/>
        <w:rPr>
          <w:rFonts w:ascii="Courier New" w:hAnsi="Courier New"/>
        </w:rPr>
      </w:pPr>
      <w:r>
        <w:rPr>
          <w:rFonts w:ascii="Courier New" w:hAnsi="Courier New"/>
        </w:rPr>
        <w:tab/>
        <w:t xml:space="preserve">She sighed.  “‘Blushweaver says something about politics which is dreadfully boring, but she balances that by wiggling her chest.  After that, Lightsong apologizes for being so distant lately.  He explains that he had to work out some things in his head.’” She paused, eyeing him.  “Does this mean that you’re finally ready to be part of </w:t>
      </w:r>
      <w:del w:id="11748" w:author=" " w:date="2007-06-20T13:38:00Z">
        <w:r w:rsidR="00CE2903">
          <w:rPr>
            <w:rFonts w:ascii="Courier New" w:hAnsi="Courier New"/>
          </w:rPr>
          <w:delText>this.”</w:delText>
        </w:r>
      </w:del>
      <w:ins w:id="11749" w:author=" " w:date="2007-06-20T13:38:00Z">
        <w:r w:rsidR="00C15D0D">
          <w:rPr>
            <w:rFonts w:ascii="Courier New" w:hAnsi="Courier New"/>
          </w:rPr>
          <w:t>my plans</w:t>
        </w:r>
        <w:r w:rsidR="006A18FE">
          <w:rPr>
            <w:rFonts w:ascii="Courier New" w:hAnsi="Courier New"/>
          </w:rPr>
          <w:t>?</w:t>
        </w:r>
        <w:r>
          <w:rPr>
            <w:rFonts w:ascii="Courier New" w:hAnsi="Courier New"/>
          </w:rPr>
          <w:t>”</w:t>
        </w:r>
      </w:ins>
    </w:p>
    <w:p w14:paraId="247DDED8" w14:textId="77777777" w:rsidR="00D121E5" w:rsidRDefault="00D121E5">
      <w:pPr>
        <w:spacing w:line="480" w:lineRule="auto"/>
        <w:rPr>
          <w:rFonts w:ascii="Courier New" w:hAnsi="Courier New"/>
        </w:rPr>
      </w:pPr>
      <w:r>
        <w:rPr>
          <w:rFonts w:ascii="Courier New" w:hAnsi="Courier New"/>
        </w:rPr>
        <w:tab/>
        <w:t>He nodded.  To the side, a group of the gardener’s workers moved forward, pulling away the flowers.  They returned in waves, quickly building a pattern of blossoming trees in large pots around Blushweaver and Lightsong.  It was just high enough to take advantage of their enhanced statures.</w:t>
      </w:r>
    </w:p>
    <w:p w14:paraId="0BDABF37" w14:textId="77777777" w:rsidR="00D121E5" w:rsidRDefault="00D121E5">
      <w:pPr>
        <w:spacing w:line="480" w:lineRule="auto"/>
        <w:rPr>
          <w:rFonts w:ascii="Courier New" w:hAnsi="Courier New"/>
        </w:rPr>
      </w:pPr>
      <w:r>
        <w:rPr>
          <w:rFonts w:ascii="Courier New" w:hAnsi="Courier New"/>
        </w:rPr>
        <w:lastRenderedPageBreak/>
        <w:tab/>
        <w:t xml:space="preserve">“I don’t think </w:t>
      </w:r>
      <w:r w:rsidR="006A18FE">
        <w:rPr>
          <w:rFonts w:ascii="Courier New" w:hAnsi="Courier New"/>
        </w:rPr>
        <w:t xml:space="preserve">that the queen is involved in a </w:t>
      </w:r>
      <w:r>
        <w:rPr>
          <w:rFonts w:ascii="Courier New" w:hAnsi="Courier New"/>
        </w:rPr>
        <w:t>plot to take the throne,” Lightsong said.  “I’ve spoken with her a few more times--always very briefly--but I am convinced.”</w:t>
      </w:r>
    </w:p>
    <w:p w14:paraId="61E6640A" w14:textId="77777777" w:rsidR="00D121E5" w:rsidRDefault="00D121E5">
      <w:pPr>
        <w:spacing w:line="480" w:lineRule="auto"/>
        <w:rPr>
          <w:rFonts w:ascii="Courier New" w:hAnsi="Courier New"/>
        </w:rPr>
      </w:pPr>
      <w:r>
        <w:rPr>
          <w:rFonts w:ascii="Courier New" w:hAnsi="Courier New"/>
        </w:rPr>
        <w:tab/>
        <w:t>“Then. . .why agree to join with me?” Blushweaver asked.</w:t>
      </w:r>
    </w:p>
    <w:p w14:paraId="5E98C346" w14:textId="77777777" w:rsidR="00CE2903" w:rsidRDefault="00D121E5">
      <w:pPr>
        <w:spacing w:line="480" w:lineRule="auto"/>
        <w:rPr>
          <w:del w:id="11750" w:author=" " w:date="2007-06-20T13:38:00Z"/>
          <w:rFonts w:ascii="Courier New" w:hAnsi="Courier New"/>
        </w:rPr>
      </w:pPr>
      <w:r>
        <w:rPr>
          <w:rFonts w:ascii="Courier New" w:hAnsi="Courier New"/>
        </w:rPr>
        <w:tab/>
        <w:t>He stood quietly for a moment, enjoying the beauty of the blossoms.</w:t>
      </w:r>
    </w:p>
    <w:p w14:paraId="258846FF" w14:textId="77777777" w:rsidR="00D121E5" w:rsidRDefault="00CE2903">
      <w:pPr>
        <w:spacing w:line="480" w:lineRule="auto"/>
        <w:rPr>
          <w:rFonts w:ascii="Courier New" w:hAnsi="Courier New"/>
        </w:rPr>
      </w:pPr>
      <w:del w:id="11751" w:author=" " w:date="2007-06-20T13:38:00Z">
        <w:r>
          <w:rPr>
            <w:rFonts w:ascii="Courier New" w:hAnsi="Courier New"/>
          </w:rPr>
          <w:tab/>
        </w:r>
      </w:del>
      <w:ins w:id="11752" w:author=" " w:date="2007-06-20T13:38:00Z">
        <w:r w:rsidR="006A18FE">
          <w:rPr>
            <w:rFonts w:ascii="Courier New" w:hAnsi="Courier New"/>
          </w:rPr>
          <w:t xml:space="preserve">  </w:t>
        </w:r>
      </w:ins>
      <w:r w:rsidR="00D121E5">
        <w:rPr>
          <w:rFonts w:ascii="Courier New" w:hAnsi="Courier New"/>
        </w:rPr>
        <w:t>“Because,” he said.  “I intend to see that you don’t crush her.”</w:t>
      </w:r>
    </w:p>
    <w:p w14:paraId="7818740F" w14:textId="77777777" w:rsidR="00D121E5" w:rsidRDefault="00D121E5">
      <w:pPr>
        <w:spacing w:line="480" w:lineRule="auto"/>
        <w:rPr>
          <w:rFonts w:ascii="Courier New" w:hAnsi="Courier New"/>
        </w:rPr>
      </w:pPr>
      <w:r>
        <w:rPr>
          <w:rFonts w:ascii="Courier New" w:hAnsi="Courier New"/>
        </w:rPr>
        <w:tab/>
        <w:t>“My dear Lightsong,” Blushweaver said, smiling, pursing bright red lips.  “I’m harmless.”</w:t>
      </w:r>
    </w:p>
    <w:p w14:paraId="5D2951F8" w14:textId="77777777" w:rsidR="00D121E5" w:rsidRDefault="00D121E5">
      <w:pPr>
        <w:spacing w:line="480" w:lineRule="auto"/>
        <w:rPr>
          <w:rFonts w:ascii="Courier New" w:hAnsi="Courier New"/>
        </w:rPr>
      </w:pPr>
      <w:r>
        <w:rPr>
          <w:rFonts w:ascii="Courier New" w:hAnsi="Courier New"/>
        </w:rPr>
        <w:tab/>
        <w:t>He raised an eyebrow</w:t>
      </w:r>
      <w:del w:id="11753" w:author=" " w:date="2007-06-20T13:38:00Z">
        <w:r w:rsidR="00CE2903">
          <w:rPr>
            <w:rFonts w:ascii="Courier New" w:hAnsi="Courier New"/>
          </w:rPr>
          <w:delText xml:space="preserve"> toward her.</w:delText>
        </w:r>
      </w:del>
      <w:ins w:id="11754" w:author=" " w:date="2007-06-20T13:38:00Z">
        <w:r>
          <w:rPr>
            <w:rFonts w:ascii="Courier New" w:hAnsi="Courier New"/>
          </w:rPr>
          <w:t>.</w:t>
        </w:r>
      </w:ins>
      <w:r>
        <w:rPr>
          <w:rFonts w:ascii="Courier New" w:hAnsi="Courier New"/>
        </w:rPr>
        <w:t xml:space="preserve">  </w:t>
      </w:r>
    </w:p>
    <w:p w14:paraId="153A6DF0" w14:textId="77777777" w:rsidR="00D121E5" w:rsidRDefault="00D121E5">
      <w:pPr>
        <w:spacing w:line="480" w:lineRule="auto"/>
        <w:rPr>
          <w:rFonts w:ascii="Courier New" w:hAnsi="Courier New"/>
        </w:rPr>
      </w:pPr>
      <w:r>
        <w:rPr>
          <w:rFonts w:ascii="Courier New" w:hAnsi="Courier New"/>
        </w:rPr>
        <w:tab/>
        <w:t xml:space="preserve">“My dear,” she said, “you should never point out a lady’s lies.  </w:t>
      </w:r>
      <w:del w:id="11755" w:author=" " w:date="2007-06-20T13:38:00Z">
        <w:r w:rsidR="00CE2903">
          <w:rPr>
            <w:rFonts w:ascii="Courier New" w:hAnsi="Courier New"/>
          </w:rPr>
          <w:delText xml:space="preserve">Come, then. </w:delText>
        </w:r>
      </w:del>
      <w:ins w:id="11756" w:author=" " w:date="2007-06-20T13:38:00Z">
        <w:r w:rsidR="006A18FE">
          <w:rPr>
            <w:rFonts w:ascii="Courier New" w:hAnsi="Courier New"/>
          </w:rPr>
          <w:t>Anyway,</w:t>
        </w:r>
      </w:ins>
      <w:r w:rsidR="006A18FE">
        <w:rPr>
          <w:rFonts w:ascii="Courier New" w:hAnsi="Courier New"/>
        </w:rPr>
        <w:t xml:space="preserve"> </w:t>
      </w:r>
      <w:r>
        <w:rPr>
          <w:rFonts w:ascii="Courier New" w:hAnsi="Courier New"/>
        </w:rPr>
        <w:t>I’m glad you came.  We have work to do.”</w:t>
      </w:r>
    </w:p>
    <w:p w14:paraId="7D9857AA" w14:textId="77777777" w:rsidR="00D121E5" w:rsidRDefault="00D121E5">
      <w:pPr>
        <w:spacing w:line="480" w:lineRule="auto"/>
        <w:rPr>
          <w:rFonts w:ascii="Courier New" w:hAnsi="Courier New"/>
        </w:rPr>
      </w:pPr>
      <w:r>
        <w:rPr>
          <w:rFonts w:ascii="Courier New" w:hAnsi="Courier New"/>
        </w:rPr>
        <w:tab/>
        <w:t>“Work?” he said, pausing.  “That sounds like. . .work.”</w:t>
      </w:r>
    </w:p>
    <w:p w14:paraId="58681FE6" w14:textId="77777777" w:rsidR="00D121E5" w:rsidRDefault="00D121E5">
      <w:pPr>
        <w:spacing w:line="480" w:lineRule="auto"/>
        <w:rPr>
          <w:rFonts w:ascii="Courier New" w:hAnsi="Courier New"/>
        </w:rPr>
      </w:pPr>
      <w:r>
        <w:rPr>
          <w:rFonts w:ascii="Courier New" w:hAnsi="Courier New"/>
        </w:rPr>
        <w:tab/>
        <w:t>“Of course, dear,” she said, walking away.</w:t>
      </w:r>
      <w:r w:rsidR="006A18FE">
        <w:rPr>
          <w:rFonts w:ascii="Courier New" w:hAnsi="Courier New"/>
        </w:rPr>
        <w:t xml:space="preserve">  Workers immediately ran</w:t>
      </w:r>
      <w:del w:id="11757" w:author=" " w:date="2007-06-20T13:38:00Z">
        <w:r w:rsidR="00CE2903">
          <w:rPr>
            <w:rFonts w:ascii="Courier New" w:hAnsi="Courier New"/>
          </w:rPr>
          <w:delText>d</w:delText>
        </w:r>
      </w:del>
      <w:r>
        <w:rPr>
          <w:rFonts w:ascii="Courier New" w:hAnsi="Courier New"/>
        </w:rPr>
        <w:t xml:space="preserve"> forward, pulling aside the small trees, clearing a path for her.  The master gardener himself stood directing </w:t>
      </w:r>
      <w:del w:id="11758" w:author=" " w:date="2007-06-20T13:38:00Z">
        <w:r w:rsidR="00CE2903">
          <w:rPr>
            <w:rFonts w:ascii="Courier New" w:hAnsi="Courier New"/>
          </w:rPr>
          <w:delText>them</w:delText>
        </w:r>
      </w:del>
      <w:ins w:id="11759" w:author=" " w:date="2007-06-20T13:38:00Z">
        <w:r w:rsidR="006A18FE">
          <w:rPr>
            <w:rFonts w:ascii="Courier New" w:hAnsi="Courier New"/>
          </w:rPr>
          <w:t>the men</w:t>
        </w:r>
      </w:ins>
      <w:r>
        <w:rPr>
          <w:rFonts w:ascii="Courier New" w:hAnsi="Courier New"/>
        </w:rPr>
        <w:t xml:space="preserve"> to form patterns, opening the pathway in an aesthetic way.</w:t>
      </w:r>
    </w:p>
    <w:p w14:paraId="2D9CA03C" w14:textId="77777777" w:rsidR="00D121E5" w:rsidRDefault="00D121E5">
      <w:pPr>
        <w:spacing w:line="480" w:lineRule="auto"/>
        <w:rPr>
          <w:rFonts w:ascii="Courier New" w:hAnsi="Courier New"/>
        </w:rPr>
      </w:pPr>
      <w:r>
        <w:rPr>
          <w:rFonts w:ascii="Courier New" w:hAnsi="Courier New"/>
        </w:rPr>
        <w:tab/>
        <w:t>Lightsong hurried a bit and caught up.  “Work,” he said.  “You know what my philosophy on that word is?”</w:t>
      </w:r>
    </w:p>
    <w:p w14:paraId="6CBBE3ED" w14:textId="77777777" w:rsidR="00D121E5" w:rsidRDefault="00D121E5">
      <w:pPr>
        <w:spacing w:line="480" w:lineRule="auto"/>
        <w:rPr>
          <w:rFonts w:ascii="Courier New" w:hAnsi="Courier New"/>
        </w:rPr>
      </w:pPr>
      <w:r>
        <w:rPr>
          <w:rFonts w:ascii="Courier New" w:hAnsi="Courier New"/>
        </w:rPr>
        <w:lastRenderedPageBreak/>
        <w:tab/>
        <w:t>“I am under the subtle impression that you do not support it,” Blushweaver said.</w:t>
      </w:r>
    </w:p>
    <w:p w14:paraId="7F23FBE5" w14:textId="77777777" w:rsidR="00D121E5" w:rsidRDefault="00D121E5">
      <w:pPr>
        <w:spacing w:line="480" w:lineRule="auto"/>
        <w:rPr>
          <w:rFonts w:ascii="Courier New" w:hAnsi="Courier New"/>
        </w:rPr>
      </w:pPr>
      <w:r>
        <w:rPr>
          <w:rFonts w:ascii="Courier New" w:hAnsi="Courier New"/>
        </w:rPr>
        <w:tab/>
        <w:t>“Oh, I wouldn’t say that.  Work, my dear Blushweaver, is like fertilizer.”</w:t>
      </w:r>
    </w:p>
    <w:p w14:paraId="228389B0" w14:textId="77777777" w:rsidR="00D121E5" w:rsidRDefault="00D121E5">
      <w:pPr>
        <w:spacing w:line="480" w:lineRule="auto"/>
        <w:rPr>
          <w:rFonts w:ascii="Courier New" w:hAnsi="Courier New"/>
        </w:rPr>
      </w:pPr>
      <w:r>
        <w:rPr>
          <w:rFonts w:ascii="Courier New" w:hAnsi="Courier New"/>
        </w:rPr>
        <w:tab/>
        <w:t>“It makes people stink?”</w:t>
      </w:r>
    </w:p>
    <w:p w14:paraId="2B45E467" w14:textId="77777777" w:rsidR="00D121E5" w:rsidRDefault="00D121E5">
      <w:pPr>
        <w:spacing w:line="480" w:lineRule="auto"/>
        <w:rPr>
          <w:rFonts w:ascii="Courier New" w:hAnsi="Courier New"/>
        </w:rPr>
      </w:pPr>
      <w:r>
        <w:rPr>
          <w:rFonts w:ascii="Courier New" w:hAnsi="Courier New"/>
        </w:rPr>
        <w:tab/>
        <w:t xml:space="preserve">He smiled.  “Well, I was </w:t>
      </w:r>
      <w:del w:id="11760" w:author=" " w:date="2007-06-20T13:38:00Z">
        <w:r w:rsidR="00CE2903">
          <w:rPr>
            <w:rFonts w:ascii="Courier New" w:hAnsi="Courier New"/>
          </w:rPr>
          <w:delText xml:space="preserve">more </w:delText>
        </w:r>
      </w:del>
      <w:r>
        <w:rPr>
          <w:rFonts w:ascii="Courier New" w:hAnsi="Courier New"/>
        </w:rPr>
        <w:t xml:space="preserve">thinking </w:t>
      </w:r>
      <w:del w:id="11761" w:author=" " w:date="2007-06-20T13:38:00Z">
        <w:r w:rsidR="00CE2903">
          <w:rPr>
            <w:rFonts w:ascii="Courier New" w:hAnsi="Courier New"/>
          </w:rPr>
          <w:delText>that along the</w:delText>
        </w:r>
      </w:del>
      <w:ins w:id="11762" w:author=" " w:date="2007-06-20T13:38:00Z">
        <w:r w:rsidR="006A18FE">
          <w:rPr>
            <w:rFonts w:ascii="Courier New" w:hAnsi="Courier New"/>
          </w:rPr>
          <w:t>other</w:t>
        </w:r>
      </w:ins>
      <w:r w:rsidR="006A18FE">
        <w:rPr>
          <w:rFonts w:ascii="Courier New" w:hAnsi="Courier New"/>
        </w:rPr>
        <w:t xml:space="preserve"> lines</w:t>
      </w:r>
      <w:del w:id="11763" w:author=" " w:date="2007-06-20T13:38:00Z">
        <w:r w:rsidR="00CE2903">
          <w:rPr>
            <w:rFonts w:ascii="Courier New" w:hAnsi="Courier New"/>
          </w:rPr>
          <w:delText xml:space="preserve"> of the fact </w:delText>
        </w:r>
      </w:del>
      <w:ins w:id="11764" w:author=" " w:date="2007-06-20T13:38:00Z">
        <w:r w:rsidR="006A18FE">
          <w:rPr>
            <w:rFonts w:ascii="Courier New" w:hAnsi="Courier New"/>
          </w:rPr>
          <w:t xml:space="preserve">, though that comparison is rather valid to.  No, work is like fertilizer in </w:t>
        </w:r>
      </w:ins>
      <w:r w:rsidR="006A18FE">
        <w:rPr>
          <w:rFonts w:ascii="Courier New" w:hAnsi="Courier New"/>
        </w:rPr>
        <w:t>that</w:t>
      </w:r>
      <w:r>
        <w:rPr>
          <w:rFonts w:ascii="Courier New" w:hAnsi="Courier New"/>
        </w:rPr>
        <w:t xml:space="preserve"> I’m very glad it exists--I just don’t ever want to get stuck in it.”</w:t>
      </w:r>
    </w:p>
    <w:p w14:paraId="3358177D" w14:textId="77777777" w:rsidR="00D121E5" w:rsidRDefault="00D121E5">
      <w:pPr>
        <w:spacing w:line="480" w:lineRule="auto"/>
        <w:rPr>
          <w:rFonts w:ascii="Courier New" w:hAnsi="Courier New"/>
        </w:rPr>
      </w:pPr>
      <w:r>
        <w:rPr>
          <w:rFonts w:ascii="Courier New" w:hAnsi="Courier New"/>
        </w:rPr>
        <w:tab/>
        <w:t>“That’s unfortunate,” Blushweaver said, leaving the aisle of trees.  “Because you just agreed to it.”</w:t>
      </w:r>
    </w:p>
    <w:p w14:paraId="5589E89B" w14:textId="77777777" w:rsidR="00D121E5" w:rsidRDefault="00D121E5">
      <w:pPr>
        <w:spacing w:line="480" w:lineRule="auto"/>
        <w:rPr>
          <w:rFonts w:ascii="Courier New" w:hAnsi="Courier New"/>
        </w:rPr>
      </w:pPr>
      <w:r>
        <w:rPr>
          <w:rFonts w:ascii="Courier New" w:hAnsi="Courier New"/>
        </w:rPr>
        <w:tab/>
        <w:t>He sighed.  “I thought I smelled something.”</w:t>
      </w:r>
    </w:p>
    <w:p w14:paraId="26AD661D" w14:textId="77777777" w:rsidR="00D121E5" w:rsidRDefault="00D121E5">
      <w:pPr>
        <w:spacing w:line="480" w:lineRule="auto"/>
        <w:rPr>
          <w:rFonts w:ascii="Courier New" w:hAnsi="Courier New"/>
        </w:rPr>
      </w:pPr>
      <w:r>
        <w:rPr>
          <w:rFonts w:ascii="Courier New" w:hAnsi="Courier New"/>
        </w:rPr>
        <w:tab/>
        <w:t>“Oh, don’t be so boring,” she said, smiling to some workers as they lined her path with vases of flowers.  “This is going to be fun.”  She turned back, eyes twinkling.  “Mercystar got attacked last night.”</w:t>
      </w:r>
    </w:p>
    <w:p w14:paraId="65333E46" w14:textId="77777777" w:rsidR="00D121E5" w:rsidRDefault="00D121E5">
      <w:pPr>
        <w:spacing w:line="480" w:lineRule="auto"/>
        <w:jc w:val="center"/>
        <w:rPr>
          <w:rFonts w:ascii="Courier New" w:hAnsi="Courier New"/>
        </w:rPr>
      </w:pPr>
      <w:r>
        <w:rPr>
          <w:rFonts w:ascii="Courier New" w:hAnsi="Courier New"/>
        </w:rPr>
        <w:t>#</w:t>
      </w:r>
    </w:p>
    <w:p w14:paraId="79E8F82A" w14:textId="77777777" w:rsidR="00D121E5" w:rsidRDefault="00D121E5">
      <w:pPr>
        <w:spacing w:line="480" w:lineRule="auto"/>
        <w:rPr>
          <w:rFonts w:ascii="Courier New" w:hAnsi="Courier New"/>
        </w:rPr>
      </w:pPr>
      <w:r>
        <w:rPr>
          <w:rFonts w:ascii="Courier New" w:hAnsi="Courier New"/>
        </w:rPr>
        <w:tab/>
      </w:r>
      <w:del w:id="11765" w:author=" " w:date="2007-06-20T13:38:00Z">
        <w:r w:rsidR="00CE2903">
          <w:rPr>
            <w:rFonts w:ascii="Courier New" w:hAnsi="Courier New"/>
          </w:rPr>
          <w:delText xml:space="preserve"> </w:delText>
        </w:r>
      </w:del>
      <w:r>
        <w:rPr>
          <w:rFonts w:ascii="Courier New" w:hAnsi="Courier New"/>
        </w:rPr>
        <w:t xml:space="preserve">“Oh, my dear Blushweaver.  It was positively </w:t>
      </w:r>
      <w:r>
        <w:rPr>
          <w:rFonts w:ascii="Courier New" w:hAnsi="Courier New"/>
          <w:u w:val="single"/>
        </w:rPr>
        <w:t>tragic</w:t>
      </w:r>
      <w:r>
        <w:rPr>
          <w:rFonts w:ascii="Courier New" w:hAnsi="Courier New"/>
        </w:rPr>
        <w:t>.”</w:t>
      </w:r>
    </w:p>
    <w:p w14:paraId="7985634F" w14:textId="77777777" w:rsidR="00D121E5" w:rsidRDefault="00D121E5">
      <w:pPr>
        <w:spacing w:line="480" w:lineRule="auto"/>
        <w:rPr>
          <w:rFonts w:ascii="Courier New" w:hAnsi="Courier New"/>
        </w:rPr>
      </w:pPr>
      <w:r>
        <w:rPr>
          <w:rFonts w:ascii="Courier New" w:hAnsi="Courier New"/>
        </w:rPr>
        <w:tab/>
        <w:t>Lightsong raised an eyebrow.  Mercystar was a voluptuous woman with a bit more weight on her than Blushweaver.  Both were</w:t>
      </w:r>
      <w:del w:id="11766" w:author=" " w:date="2007-06-20T13:38:00Z">
        <w:r w:rsidR="00CE2903">
          <w:rPr>
            <w:rFonts w:ascii="Courier New" w:hAnsi="Courier New"/>
          </w:rPr>
          <w:delText xml:space="preserve"> still</w:delText>
        </w:r>
      </w:del>
      <w:r>
        <w:rPr>
          <w:rFonts w:ascii="Courier New" w:hAnsi="Courier New"/>
        </w:rPr>
        <w:t>, of course, perfect examples of feminine beauty.  Blushweaver was simply the lithe--yet busty--</w:t>
      </w:r>
      <w:ins w:id="11767" w:author=" " w:date="2007-06-20T13:38:00Z">
        <w:r w:rsidR="006A18FE">
          <w:rPr>
            <w:rFonts w:ascii="Courier New" w:hAnsi="Courier New"/>
          </w:rPr>
          <w:t xml:space="preserve">type </w:t>
        </w:r>
      </w:ins>
      <w:r>
        <w:rPr>
          <w:rFonts w:ascii="Courier New" w:hAnsi="Courier New"/>
        </w:rPr>
        <w:t xml:space="preserve">and Mercystar the curvaceous--yet busty--sort.  </w:t>
      </w:r>
      <w:del w:id="11768" w:author=" " w:date="2007-06-20T13:38:00Z">
        <w:r w:rsidR="00CE2903">
          <w:rPr>
            <w:rFonts w:ascii="Courier New" w:hAnsi="Courier New"/>
          </w:rPr>
          <w:lastRenderedPageBreak/>
          <w:delText>She</w:delText>
        </w:r>
      </w:del>
      <w:ins w:id="11769" w:author=" " w:date="2007-06-20T13:38:00Z">
        <w:r w:rsidR="006A18FE">
          <w:rPr>
            <w:rFonts w:ascii="Courier New" w:hAnsi="Courier New"/>
          </w:rPr>
          <w:t>Mercystar</w:t>
        </w:r>
      </w:ins>
      <w:r>
        <w:rPr>
          <w:rFonts w:ascii="Courier New" w:hAnsi="Courier New"/>
        </w:rPr>
        <w:t xml:space="preserve"> lounged back on a couch, being fanned with large fern leaves by several of her serving men.  </w:t>
      </w:r>
    </w:p>
    <w:p w14:paraId="0D3FB7E0" w14:textId="77777777" w:rsidR="00D121E5" w:rsidRDefault="00D121E5">
      <w:pPr>
        <w:spacing w:line="480" w:lineRule="auto"/>
        <w:rPr>
          <w:rFonts w:ascii="Courier New" w:hAnsi="Courier New"/>
        </w:rPr>
      </w:pPr>
      <w:r>
        <w:rPr>
          <w:rFonts w:ascii="Courier New" w:hAnsi="Courier New"/>
        </w:rPr>
        <w:tab/>
        <w:t>She didn’t have Blushweaver’s subt</w:t>
      </w:r>
      <w:r w:rsidR="00C15D0D">
        <w:rPr>
          <w:rFonts w:ascii="Courier New" w:hAnsi="Courier New"/>
        </w:rPr>
        <w:t>le sense of style.  There was a</w:t>
      </w:r>
      <w:del w:id="11770" w:author=" " w:date="2007-06-20T13:38:00Z">
        <w:r w:rsidR="00CE2903">
          <w:rPr>
            <w:rFonts w:ascii="Courier New" w:hAnsi="Courier New"/>
          </w:rPr>
          <w:delText>n</w:delText>
        </w:r>
      </w:del>
      <w:r>
        <w:rPr>
          <w:rFonts w:ascii="Courier New" w:hAnsi="Courier New"/>
        </w:rPr>
        <w:t xml:space="preserve"> skill to choosing bright clothing that didn’t edge into garishness.  Lightsong didn’t have it--but he had servants who did.  Mercystar, likely, didn’t know that such a skill even existed.</w:t>
      </w:r>
    </w:p>
    <w:p w14:paraId="607DCEA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Though,</w:t>
      </w:r>
      <w:r>
        <w:rPr>
          <w:rFonts w:ascii="Courier New" w:hAnsi="Courier New"/>
        </w:rPr>
        <w:t xml:space="preserve"> he thought, </w:t>
      </w:r>
      <w:r>
        <w:rPr>
          <w:rFonts w:ascii="Courier New" w:hAnsi="Courier New"/>
          <w:u w:val="single"/>
        </w:rPr>
        <w:t>orange and gold aren’t exactly the easiest colors to make look dignified.</w:t>
      </w:r>
    </w:p>
    <w:p w14:paraId="556F0642" w14:textId="77777777" w:rsidR="00D121E5" w:rsidRDefault="00D121E5">
      <w:pPr>
        <w:spacing w:line="480" w:lineRule="auto"/>
        <w:rPr>
          <w:rFonts w:ascii="Courier New" w:hAnsi="Courier New"/>
        </w:rPr>
      </w:pPr>
      <w:r>
        <w:rPr>
          <w:rFonts w:ascii="Courier New" w:hAnsi="Courier New"/>
        </w:rPr>
        <w:tab/>
        <w:t xml:space="preserve">“Mercystar, dear,” Blushweaver said, sitting down beside the </w:t>
      </w:r>
      <w:del w:id="11771" w:author=" " w:date="2007-06-20T13:38:00Z">
        <w:r w:rsidR="00CE2903">
          <w:rPr>
            <w:rFonts w:ascii="Courier New" w:hAnsi="Courier New"/>
          </w:rPr>
          <w:delText xml:space="preserve">other </w:delText>
        </w:r>
      </w:del>
      <w:r>
        <w:rPr>
          <w:rFonts w:ascii="Courier New" w:hAnsi="Courier New"/>
        </w:rPr>
        <w:t>Goddesses</w:t>
      </w:r>
      <w:del w:id="11772" w:author=" " w:date="2007-06-20T13:38:00Z">
        <w:r w:rsidR="00CE2903">
          <w:rPr>
            <w:rFonts w:ascii="Courier New" w:hAnsi="Courier New"/>
          </w:rPr>
          <w:delText xml:space="preserve"> couch.</w:delText>
        </w:r>
      </w:del>
      <w:ins w:id="11773" w:author=" " w:date="2007-06-20T13:38:00Z">
        <w:r>
          <w:rPr>
            <w:rFonts w:ascii="Courier New" w:hAnsi="Courier New"/>
          </w:rPr>
          <w:t>.</w:t>
        </w:r>
      </w:ins>
      <w:r>
        <w:rPr>
          <w:rFonts w:ascii="Courier New" w:hAnsi="Courier New"/>
        </w:rPr>
        <w:t xml:space="preserve">  One of the servants provided a plush, colorful stool, sliding it beneath Blushweaver just as she moved to sit.  </w:t>
      </w:r>
    </w:p>
    <w:p w14:paraId="1F500764" w14:textId="77777777" w:rsidR="00D121E5" w:rsidRDefault="00D121E5">
      <w:pPr>
        <w:spacing w:line="480" w:lineRule="auto"/>
        <w:rPr>
          <w:rFonts w:ascii="Courier New" w:hAnsi="Courier New"/>
        </w:rPr>
      </w:pPr>
      <w:r>
        <w:rPr>
          <w:rFonts w:ascii="Courier New" w:hAnsi="Courier New"/>
        </w:rPr>
        <w:tab/>
        <w:t>“I can understand how you must feel,” Blushweaver said.</w:t>
      </w:r>
    </w:p>
    <w:p w14:paraId="5C385301" w14:textId="77777777" w:rsidR="00D121E5" w:rsidRDefault="00D121E5">
      <w:pPr>
        <w:spacing w:line="480" w:lineRule="auto"/>
        <w:rPr>
          <w:rFonts w:ascii="Courier New" w:hAnsi="Courier New"/>
        </w:rPr>
      </w:pPr>
      <w:r>
        <w:rPr>
          <w:rFonts w:ascii="Courier New" w:hAnsi="Courier New"/>
        </w:rPr>
        <w:tab/>
        <w:t xml:space="preserve">“Can you?” Mercystar asked.  “Can you possibly?  This is terrible.  Some. . .some </w:t>
      </w:r>
      <w:r>
        <w:rPr>
          <w:rFonts w:ascii="Courier New" w:hAnsi="Courier New"/>
          <w:u w:val="single"/>
        </w:rPr>
        <w:t>miscreant</w:t>
      </w:r>
      <w:r>
        <w:rPr>
          <w:rFonts w:ascii="Courier New" w:hAnsi="Courier New"/>
        </w:rPr>
        <w:t xml:space="preserve"> snuck into my very home, accosting my servants!  The home of a Godd</w:t>
      </w:r>
      <w:r w:rsidR="006A18FE">
        <w:rPr>
          <w:rFonts w:ascii="Courier New" w:hAnsi="Courier New"/>
        </w:rPr>
        <w:t>ess!  Who would do such a thing</w:t>
      </w:r>
      <w:del w:id="11774" w:author=" " w:date="2007-06-20T13:38:00Z">
        <w:r w:rsidR="00CE2903">
          <w:rPr>
            <w:rFonts w:ascii="Courier New" w:hAnsi="Courier New"/>
          </w:rPr>
          <w:delText>.”</w:delText>
        </w:r>
      </w:del>
      <w:ins w:id="11775" w:author=" " w:date="2007-06-20T13:38:00Z">
        <w:r w:rsidR="006A18FE">
          <w:rPr>
            <w:rFonts w:ascii="Courier New" w:hAnsi="Courier New"/>
          </w:rPr>
          <w:t>?</w:t>
        </w:r>
        <w:r>
          <w:rPr>
            <w:rFonts w:ascii="Courier New" w:hAnsi="Courier New"/>
          </w:rPr>
          <w:t>”</w:t>
        </w:r>
      </w:ins>
    </w:p>
    <w:p w14:paraId="77D538BC" w14:textId="77777777" w:rsidR="00D121E5" w:rsidRDefault="00D121E5">
      <w:pPr>
        <w:spacing w:line="480" w:lineRule="auto"/>
        <w:rPr>
          <w:rFonts w:ascii="Courier New" w:hAnsi="Courier New"/>
        </w:rPr>
      </w:pPr>
      <w:r>
        <w:rPr>
          <w:rFonts w:ascii="Courier New" w:hAnsi="Courier New"/>
        </w:rPr>
        <w:tab/>
        <w:t xml:space="preserve">“Indeed, he must have been deranged,” Blushweaver said calmly, soothingly.  Lightsong stood beside her stool, hands clasped behind his back.  An afternoon breeze blew across the courtyard, though the group was shaded by a pavilion.  Some of Blushweaver’s garden workers had brought </w:t>
      </w:r>
      <w:r>
        <w:rPr>
          <w:rFonts w:ascii="Courier New" w:hAnsi="Courier New"/>
        </w:rPr>
        <w:lastRenderedPageBreak/>
        <w:t>flowers and trees over, surrounding the canopy, making the entire place smell of flowers and pollen.</w:t>
      </w:r>
    </w:p>
    <w:p w14:paraId="49EE694D" w14:textId="77777777" w:rsidR="00D121E5" w:rsidRDefault="00D121E5">
      <w:pPr>
        <w:spacing w:line="480" w:lineRule="auto"/>
        <w:rPr>
          <w:rFonts w:ascii="Courier New" w:hAnsi="Courier New"/>
        </w:rPr>
      </w:pPr>
      <w:r>
        <w:rPr>
          <w:rFonts w:ascii="Courier New" w:hAnsi="Courier New"/>
        </w:rPr>
        <w:tab/>
        <w:t>“I can’t understand it,” Mercystar said.  “The men at the gates are suppos</w:t>
      </w:r>
      <w:r w:rsidR="00E460FB">
        <w:rPr>
          <w:rFonts w:ascii="Courier New" w:hAnsi="Courier New"/>
        </w:rPr>
        <w:t>ed to stop these kinds of things</w:t>
      </w:r>
      <w:del w:id="11776" w:author=" " w:date="2007-06-20T13:38:00Z">
        <w:r w:rsidR="00CE2903">
          <w:rPr>
            <w:rFonts w:ascii="Courier New" w:hAnsi="Courier New"/>
          </w:rPr>
          <w:delText>.</w:delText>
        </w:r>
      </w:del>
      <w:ins w:id="11777" w:author=" " w:date="2007-06-20T13:38:00Z">
        <w:r w:rsidR="00E460FB">
          <w:rPr>
            <w:rFonts w:ascii="Courier New" w:hAnsi="Courier New"/>
          </w:rPr>
          <w:t>!</w:t>
        </w:r>
      </w:ins>
      <w:r>
        <w:rPr>
          <w:rFonts w:ascii="Courier New" w:hAnsi="Courier New"/>
        </w:rPr>
        <w:t xml:space="preserve">  Why do we have walls, if people can just walk in and break into our homes.  I just don’t feel safe any more.”</w:t>
      </w:r>
    </w:p>
    <w:p w14:paraId="5A4A831E" w14:textId="77777777" w:rsidR="00D121E5" w:rsidRDefault="00D121E5">
      <w:pPr>
        <w:spacing w:line="480" w:lineRule="auto"/>
        <w:rPr>
          <w:rFonts w:ascii="Courier New" w:hAnsi="Courier New"/>
        </w:rPr>
      </w:pPr>
      <w:r>
        <w:rPr>
          <w:rFonts w:ascii="Courier New" w:hAnsi="Courier New"/>
        </w:rPr>
        <w:tab/>
        <w:t>“I’m certain the guards will be more diligent in the future,” Blushweaver said.</w:t>
      </w:r>
    </w:p>
    <w:p w14:paraId="7794EF0F" w14:textId="77777777" w:rsidR="00D121E5" w:rsidRDefault="00D121E5">
      <w:pPr>
        <w:spacing w:line="480" w:lineRule="auto"/>
        <w:rPr>
          <w:rFonts w:ascii="Courier New" w:hAnsi="Courier New"/>
        </w:rPr>
      </w:pPr>
      <w:r>
        <w:rPr>
          <w:rFonts w:ascii="Courier New" w:hAnsi="Courier New"/>
        </w:rPr>
        <w:tab/>
        <w:t>Lightsong frowned.  Something felt. . .off to him about the entire experience.  He glanced to the side, toward Mercystar’s mansion, where servants buzzed about, coming in and out of doors.</w:t>
      </w:r>
    </w:p>
    <w:p w14:paraId="27A4187F" w14:textId="77777777" w:rsidR="00D121E5" w:rsidRDefault="00D121E5">
      <w:pPr>
        <w:spacing w:line="480" w:lineRule="auto"/>
        <w:rPr>
          <w:rFonts w:ascii="Courier New" w:hAnsi="Courier New"/>
        </w:rPr>
      </w:pPr>
      <w:r>
        <w:rPr>
          <w:rFonts w:ascii="Courier New" w:hAnsi="Courier New"/>
        </w:rPr>
        <w:tab/>
        <w:t>“What was the intruder after, do you suppose?” he said, almost to himself.  “Pieces of art, perhaps?  Riches?  Surely there are houses of merchants which would be much easier to rob.”</w:t>
      </w:r>
    </w:p>
    <w:p w14:paraId="5D4C9853" w14:textId="77777777" w:rsidR="00D121E5" w:rsidRDefault="00D121E5">
      <w:pPr>
        <w:spacing w:line="480" w:lineRule="auto"/>
        <w:rPr>
          <w:rFonts w:ascii="Courier New" w:hAnsi="Courier New"/>
        </w:rPr>
      </w:pPr>
      <w:r>
        <w:rPr>
          <w:rFonts w:ascii="Courier New" w:hAnsi="Courier New"/>
        </w:rPr>
        <w:tab/>
        <w:t>“We know what they were after,” Blushweaver said smoothly.</w:t>
      </w:r>
    </w:p>
    <w:p w14:paraId="5E7CA056" w14:textId="77777777" w:rsidR="00D121E5" w:rsidRDefault="00D121E5">
      <w:pPr>
        <w:spacing w:line="480" w:lineRule="auto"/>
        <w:rPr>
          <w:rFonts w:ascii="Courier New" w:hAnsi="Courier New"/>
        </w:rPr>
      </w:pPr>
      <w:r>
        <w:rPr>
          <w:rFonts w:ascii="Courier New" w:hAnsi="Courier New"/>
        </w:rPr>
        <w:tab/>
        <w:t>“We do?” Mercystar said, perking up.</w:t>
      </w:r>
    </w:p>
    <w:p w14:paraId="6E1FEA91" w14:textId="77777777" w:rsidR="00D121E5" w:rsidRDefault="00D121E5">
      <w:pPr>
        <w:spacing w:line="480" w:lineRule="auto"/>
        <w:rPr>
          <w:rFonts w:ascii="Courier New" w:hAnsi="Courier New"/>
        </w:rPr>
      </w:pPr>
      <w:r>
        <w:rPr>
          <w:rFonts w:ascii="Courier New" w:hAnsi="Courier New"/>
        </w:rPr>
        <w:tab/>
        <w:t>“Yes, dear,” Blushweaver said.  “Only someone with no respect for tradition, propriety, or religion would dare trespass in the home of a God.  Someone base.  Disrespectful.  Unbelieving. . . .”</w:t>
      </w:r>
    </w:p>
    <w:p w14:paraId="5976A905" w14:textId="77777777" w:rsidR="00D121E5" w:rsidRDefault="00D121E5">
      <w:pPr>
        <w:spacing w:line="480" w:lineRule="auto"/>
        <w:rPr>
          <w:rFonts w:ascii="Courier New" w:hAnsi="Courier New"/>
        </w:rPr>
      </w:pPr>
      <w:r>
        <w:rPr>
          <w:rFonts w:ascii="Courier New" w:hAnsi="Courier New"/>
        </w:rPr>
        <w:tab/>
        <w:t>“An Idrian?” Mercystar said after a moment’s thought.</w:t>
      </w:r>
    </w:p>
    <w:p w14:paraId="383F17D5" w14:textId="77777777" w:rsidR="00D121E5" w:rsidRDefault="00D121E5">
      <w:pPr>
        <w:spacing w:line="480" w:lineRule="auto"/>
        <w:rPr>
          <w:rFonts w:ascii="Courier New" w:hAnsi="Courier New"/>
        </w:rPr>
      </w:pPr>
      <w:r>
        <w:rPr>
          <w:rFonts w:ascii="Courier New" w:hAnsi="Courier New"/>
        </w:rPr>
        <w:lastRenderedPageBreak/>
        <w:tab/>
        <w:t xml:space="preserve">“Did you ever wonder, dear,” Blushweaver said, “why they sent their </w:t>
      </w:r>
      <w:r>
        <w:rPr>
          <w:rFonts w:ascii="Courier New" w:hAnsi="Courier New"/>
          <w:u w:val="single"/>
        </w:rPr>
        <w:t>youngest</w:t>
      </w:r>
      <w:r>
        <w:rPr>
          <w:rFonts w:ascii="Courier New" w:hAnsi="Courier New"/>
        </w:rPr>
        <w:t xml:space="preserve"> daughter to the God King instead of their eldest?”</w:t>
      </w:r>
    </w:p>
    <w:p w14:paraId="6782193F" w14:textId="77777777" w:rsidR="00D121E5" w:rsidRDefault="00D121E5">
      <w:pPr>
        <w:spacing w:line="480" w:lineRule="auto"/>
        <w:rPr>
          <w:rFonts w:ascii="Courier New" w:hAnsi="Courier New"/>
        </w:rPr>
      </w:pPr>
      <w:r>
        <w:rPr>
          <w:rFonts w:ascii="Courier New" w:hAnsi="Courier New"/>
        </w:rPr>
        <w:tab/>
        <w:t>Mercystar frowned.  “They did?”</w:t>
      </w:r>
    </w:p>
    <w:p w14:paraId="050F820C" w14:textId="77777777" w:rsidR="00D121E5" w:rsidRDefault="00D121E5">
      <w:pPr>
        <w:spacing w:line="480" w:lineRule="auto"/>
        <w:rPr>
          <w:rFonts w:ascii="Courier New" w:hAnsi="Courier New"/>
        </w:rPr>
      </w:pPr>
      <w:r>
        <w:rPr>
          <w:rFonts w:ascii="Courier New" w:hAnsi="Courier New"/>
        </w:rPr>
        <w:tab/>
        <w:t xml:space="preserve">“Yes, dear,” Blushweaver said.  </w:t>
      </w:r>
    </w:p>
    <w:p w14:paraId="3EFCB903" w14:textId="77777777" w:rsidR="00D121E5" w:rsidRDefault="00D121E5">
      <w:pPr>
        <w:spacing w:line="480" w:lineRule="auto"/>
        <w:rPr>
          <w:rFonts w:ascii="Courier New" w:hAnsi="Courier New"/>
        </w:rPr>
      </w:pPr>
      <w:r>
        <w:rPr>
          <w:rFonts w:ascii="Courier New" w:hAnsi="Courier New"/>
        </w:rPr>
        <w:tab/>
        <w:t xml:space="preserve">“That’s rather suspicious now, isn’t it,” Mercystar said, frowning.  </w:t>
      </w:r>
    </w:p>
    <w:p w14:paraId="005279D7" w14:textId="77777777" w:rsidR="00D121E5" w:rsidRDefault="00D121E5">
      <w:pPr>
        <w:spacing w:line="480" w:lineRule="auto"/>
        <w:rPr>
          <w:rFonts w:ascii="Courier New" w:hAnsi="Courier New"/>
        </w:rPr>
      </w:pPr>
      <w:r>
        <w:rPr>
          <w:rFonts w:ascii="Courier New" w:hAnsi="Courier New"/>
        </w:rPr>
        <w:tab/>
        <w:t>“Something is going on in the Court of Gods, Mercystar,” Blushweaver said, leaning down.  “Times could be dangerous for the crown in the future.”</w:t>
      </w:r>
    </w:p>
    <w:p w14:paraId="7718E719" w14:textId="77777777" w:rsidR="00D121E5" w:rsidRDefault="00D121E5">
      <w:pPr>
        <w:spacing w:line="480" w:lineRule="auto"/>
        <w:rPr>
          <w:rFonts w:ascii="Courier New" w:hAnsi="Courier New"/>
        </w:rPr>
      </w:pPr>
      <w:r>
        <w:rPr>
          <w:rFonts w:ascii="Courier New" w:hAnsi="Courier New"/>
        </w:rPr>
        <w:tab/>
        <w:t>“Blushweaver,” Lightsong said, causing her to look over at him.  “Might I speak with you for a moment?”</w:t>
      </w:r>
    </w:p>
    <w:p w14:paraId="11669A8E" w14:textId="77777777" w:rsidR="00D121E5" w:rsidRDefault="00D121E5">
      <w:pPr>
        <w:spacing w:line="480" w:lineRule="auto"/>
        <w:rPr>
          <w:rFonts w:ascii="Courier New" w:hAnsi="Courier New"/>
        </w:rPr>
      </w:pPr>
      <w:r>
        <w:rPr>
          <w:rFonts w:ascii="Courier New" w:hAnsi="Courier New"/>
        </w:rPr>
        <w:tab/>
        <w:t>She sighed, patted Mercystar’s hand, and then retreated with him from the pavilion, their servants and priests trailing behind.</w:t>
      </w:r>
    </w:p>
    <w:p w14:paraId="2843EDD0" w14:textId="77777777" w:rsidR="00D121E5" w:rsidRDefault="00D121E5">
      <w:pPr>
        <w:spacing w:line="480" w:lineRule="auto"/>
        <w:rPr>
          <w:rFonts w:ascii="Courier New" w:hAnsi="Courier New"/>
        </w:rPr>
      </w:pPr>
      <w:r>
        <w:rPr>
          <w:rFonts w:ascii="Courier New" w:hAnsi="Courier New"/>
        </w:rPr>
        <w:tab/>
        <w:t>“What are you doing?” Lightsong said as soon as they were out of Mercystar’s earshot.</w:t>
      </w:r>
    </w:p>
    <w:p w14:paraId="51070F31" w14:textId="77777777" w:rsidR="00D121E5" w:rsidRDefault="00D121E5">
      <w:pPr>
        <w:spacing w:line="480" w:lineRule="auto"/>
        <w:rPr>
          <w:rFonts w:ascii="Courier New" w:hAnsi="Courier New"/>
        </w:rPr>
      </w:pPr>
      <w:r>
        <w:rPr>
          <w:rFonts w:ascii="Courier New" w:hAnsi="Courier New"/>
        </w:rPr>
        <w:tab/>
        <w:t>“Recruitment,” Blushweaver said, a glint in her eye.  “We’re going to need her Lifeless Commands if we’re going to be prepared.”</w:t>
      </w:r>
    </w:p>
    <w:p w14:paraId="16DEA159" w14:textId="77777777" w:rsidR="00D121E5" w:rsidRDefault="00D121E5">
      <w:pPr>
        <w:spacing w:line="480" w:lineRule="auto"/>
        <w:rPr>
          <w:rFonts w:ascii="Courier New" w:hAnsi="Courier New"/>
        </w:rPr>
      </w:pPr>
      <w:r>
        <w:rPr>
          <w:rFonts w:ascii="Courier New" w:hAnsi="Courier New"/>
        </w:rPr>
        <w:tab/>
        <w:t>“This isn’t about that,” Lightsong said.  “</w:t>
      </w:r>
      <w:del w:id="11778" w:author=" " w:date="2007-06-20T13:38:00Z">
        <w:r w:rsidR="00CE2903">
          <w:rPr>
            <w:rFonts w:ascii="Courier New" w:hAnsi="Courier New"/>
          </w:rPr>
          <w:delText xml:space="preserve">You’re forcing it.  </w:delText>
        </w:r>
      </w:del>
      <w:r>
        <w:rPr>
          <w:rFonts w:ascii="Courier New" w:hAnsi="Courier New"/>
        </w:rPr>
        <w:t>We don’t know that an Idrian was the one who broke into her palace.”</w:t>
      </w:r>
    </w:p>
    <w:p w14:paraId="75E07EF0" w14:textId="77777777" w:rsidR="00D121E5" w:rsidRDefault="00D121E5">
      <w:pPr>
        <w:spacing w:line="480" w:lineRule="auto"/>
        <w:rPr>
          <w:rFonts w:ascii="Courier New" w:hAnsi="Courier New"/>
        </w:rPr>
      </w:pPr>
      <w:r>
        <w:rPr>
          <w:rFonts w:ascii="Courier New" w:hAnsi="Courier New"/>
        </w:rPr>
        <w:tab/>
        <w:t xml:space="preserve">“Oh?” Blushweaver asked.  “And you think it’s coincidence that this would happen now?  Years pass without </w:t>
      </w:r>
      <w:r>
        <w:rPr>
          <w:rFonts w:ascii="Courier New" w:hAnsi="Courier New"/>
        </w:rPr>
        <w:lastRenderedPageBreak/>
        <w:t xml:space="preserve">a break in, and then someone sneaks into one of our palaces </w:t>
      </w:r>
      <w:r>
        <w:rPr>
          <w:rFonts w:ascii="Courier New" w:hAnsi="Courier New"/>
          <w:u w:val="single"/>
        </w:rPr>
        <w:t>now</w:t>
      </w:r>
      <w:r>
        <w:rPr>
          <w:rFonts w:ascii="Courier New" w:hAnsi="Courier New"/>
        </w:rPr>
        <w:t>, with the war approaching?”</w:t>
      </w:r>
    </w:p>
    <w:p w14:paraId="4072B273" w14:textId="77777777" w:rsidR="00D121E5" w:rsidRDefault="00D121E5">
      <w:pPr>
        <w:spacing w:line="480" w:lineRule="auto"/>
        <w:rPr>
          <w:rFonts w:ascii="Courier New" w:hAnsi="Courier New"/>
        </w:rPr>
      </w:pPr>
      <w:r>
        <w:rPr>
          <w:rFonts w:ascii="Courier New" w:hAnsi="Courier New"/>
        </w:rPr>
        <w:tab/>
        <w:t>Lightsong paused.</w:t>
      </w:r>
    </w:p>
    <w:p w14:paraId="0B34C9F6" w14:textId="77777777" w:rsidR="00D121E5" w:rsidRDefault="00D121E5">
      <w:pPr>
        <w:spacing w:line="480" w:lineRule="auto"/>
        <w:rPr>
          <w:rFonts w:ascii="Courier New" w:hAnsi="Courier New"/>
        </w:rPr>
      </w:pPr>
      <w:r>
        <w:rPr>
          <w:rFonts w:ascii="Courier New" w:hAnsi="Courier New"/>
        </w:rPr>
        <w:tab/>
        <w:t xml:space="preserve">“And,” Blushweaver continued, “whoever it was just </w:t>
      </w:r>
      <w:r>
        <w:rPr>
          <w:rFonts w:ascii="Courier New" w:hAnsi="Courier New"/>
          <w:u w:val="single"/>
        </w:rPr>
        <w:t>happened</w:t>
      </w:r>
      <w:r>
        <w:rPr>
          <w:rFonts w:ascii="Courier New" w:hAnsi="Courier New"/>
        </w:rPr>
        <w:t xml:space="preserve"> to pick one of the four Returned who have Lifeless access Commands?”</w:t>
      </w:r>
    </w:p>
    <w:p w14:paraId="0334903A" w14:textId="77777777" w:rsidR="00D121E5" w:rsidRDefault="00D121E5">
      <w:pPr>
        <w:spacing w:line="480" w:lineRule="auto"/>
        <w:rPr>
          <w:rFonts w:ascii="Courier New" w:hAnsi="Courier New"/>
        </w:rPr>
      </w:pPr>
      <w:r>
        <w:rPr>
          <w:rFonts w:ascii="Courier New" w:hAnsi="Courier New"/>
        </w:rPr>
        <w:tab/>
        <w:t xml:space="preserve">Lightsong glanced back at the palace.  Blushweaver’s arguments held some merit, but. . </w:t>
      </w:r>
      <w:del w:id="11779" w:author=" " w:date="2007-06-20T13:38:00Z">
        <w:r w:rsidR="00CE2903">
          <w:rPr>
            <w:rFonts w:ascii="Courier New" w:hAnsi="Courier New"/>
          </w:rPr>
          <w:delText>.they</w:delText>
        </w:r>
      </w:del>
      <w:ins w:id="11780" w:author=" " w:date="2007-06-20T13:38:00Z">
        <w:r>
          <w:rPr>
            <w:rFonts w:ascii="Courier New" w:hAnsi="Courier New"/>
          </w:rPr>
          <w:t>.</w:t>
        </w:r>
        <w:r w:rsidR="00E460FB">
          <w:rPr>
            <w:rFonts w:ascii="Courier New" w:hAnsi="Courier New"/>
          </w:rPr>
          <w:t>the two of them</w:t>
        </w:r>
      </w:ins>
      <w:r>
        <w:rPr>
          <w:rFonts w:ascii="Courier New" w:hAnsi="Courier New"/>
        </w:rPr>
        <w:t xml:space="preserve"> just didn’t know enough.  He had an odd itch to look into things more.  </w:t>
      </w:r>
    </w:p>
    <w:p w14:paraId="128DBAD8" w14:textId="77777777" w:rsidR="00D121E5" w:rsidRDefault="00D121E5">
      <w:pPr>
        <w:spacing w:line="480" w:lineRule="auto"/>
        <w:rPr>
          <w:rFonts w:ascii="Courier New" w:hAnsi="Courier New"/>
        </w:rPr>
      </w:pPr>
      <w:r>
        <w:rPr>
          <w:rFonts w:ascii="Courier New" w:hAnsi="Courier New"/>
        </w:rPr>
        <w:tab/>
        <w:t>However, that sounded like work.  He couldn’t really afford to begin involving himself in such things, particularly without a lot of complaining.  It sat a bad precedent.  So, he finally just nodded his head, and Blushweaver led them back to the pavilion.</w:t>
      </w:r>
    </w:p>
    <w:p w14:paraId="6245A5AB" w14:textId="77777777" w:rsidR="00D121E5" w:rsidRDefault="00D121E5">
      <w:pPr>
        <w:spacing w:line="480" w:lineRule="auto"/>
        <w:rPr>
          <w:rFonts w:ascii="Courier New" w:hAnsi="Courier New"/>
        </w:rPr>
      </w:pPr>
      <w:r>
        <w:rPr>
          <w:rFonts w:ascii="Courier New" w:hAnsi="Courier New"/>
        </w:rPr>
        <w:tab/>
        <w:t xml:space="preserve">“Dear,” Blushweaver said, sitting </w:t>
      </w:r>
      <w:del w:id="11781" w:author=" " w:date="2007-06-20T13:38:00Z">
        <w:r w:rsidR="00CE2903">
          <w:rPr>
            <w:rFonts w:ascii="Courier New" w:hAnsi="Courier New"/>
          </w:rPr>
          <w:delText xml:space="preserve">down </w:delText>
        </w:r>
      </w:del>
      <w:r>
        <w:rPr>
          <w:rFonts w:ascii="Courier New" w:hAnsi="Courier New"/>
        </w:rPr>
        <w:t>quickly</w:t>
      </w:r>
      <w:ins w:id="11782" w:author=" " w:date="2007-06-20T13:38:00Z">
        <w:r w:rsidR="00E460FB">
          <w:rPr>
            <w:rFonts w:ascii="Courier New" w:hAnsi="Courier New"/>
          </w:rPr>
          <w:t xml:space="preserve"> beside Mercystar</w:t>
        </w:r>
      </w:ins>
      <w:r>
        <w:rPr>
          <w:rFonts w:ascii="Courier New" w:hAnsi="Courier New"/>
        </w:rPr>
        <w:t>, looking a little bit more anxious.  She leaned in.  “We’ve discussed, and we have decided to trust you.”</w:t>
      </w:r>
    </w:p>
    <w:p w14:paraId="24F1809E" w14:textId="77777777" w:rsidR="00D121E5" w:rsidRDefault="00D121E5">
      <w:pPr>
        <w:spacing w:line="480" w:lineRule="auto"/>
        <w:rPr>
          <w:rFonts w:ascii="Courier New" w:hAnsi="Courier New"/>
        </w:rPr>
      </w:pPr>
      <w:r>
        <w:rPr>
          <w:rFonts w:ascii="Courier New" w:hAnsi="Courier New"/>
        </w:rPr>
        <w:tab/>
        <w:t>Mercystar sat up a bit, frowning.  “Trust me?  With what?”</w:t>
      </w:r>
    </w:p>
    <w:p w14:paraId="5FDFEBAA" w14:textId="77777777" w:rsidR="00D121E5" w:rsidRDefault="00D121E5">
      <w:pPr>
        <w:spacing w:line="480" w:lineRule="auto"/>
        <w:rPr>
          <w:rFonts w:ascii="Courier New" w:hAnsi="Courier New"/>
        </w:rPr>
      </w:pPr>
      <w:r>
        <w:rPr>
          <w:rFonts w:ascii="Courier New" w:hAnsi="Courier New"/>
        </w:rPr>
        <w:tab/>
        <w:t xml:space="preserve">“Knowledge,” Blushweaver whispered.  “There are those of us who are worried that the </w:t>
      </w:r>
      <w:del w:id="11783" w:author=" " w:date="2007-06-20T13:38:00Z">
        <w:r w:rsidR="00CE2903">
          <w:rPr>
            <w:rFonts w:ascii="Courier New" w:hAnsi="Courier New"/>
          </w:rPr>
          <w:delText>Idris</w:delText>
        </w:r>
      </w:del>
      <w:ins w:id="11784" w:author=" " w:date="2007-06-20T13:38:00Z">
        <w:r>
          <w:rPr>
            <w:rFonts w:ascii="Courier New" w:hAnsi="Courier New"/>
          </w:rPr>
          <w:t>Idri</w:t>
        </w:r>
        <w:r w:rsidR="00E460FB">
          <w:rPr>
            <w:rFonts w:ascii="Courier New" w:hAnsi="Courier New"/>
          </w:rPr>
          <w:t>an</w:t>
        </w:r>
        <w:r>
          <w:rPr>
            <w:rFonts w:ascii="Courier New" w:hAnsi="Courier New"/>
          </w:rPr>
          <w:t>s</w:t>
        </w:r>
      </w:ins>
      <w:r>
        <w:rPr>
          <w:rFonts w:ascii="Courier New" w:hAnsi="Courier New"/>
        </w:rPr>
        <w:t xml:space="preserve"> aren’t content with their mountains, but are determined to infiltrate the lowlands as well.”</w:t>
      </w:r>
    </w:p>
    <w:p w14:paraId="2C60B06D" w14:textId="77777777" w:rsidR="00D121E5" w:rsidRDefault="00D121E5">
      <w:pPr>
        <w:spacing w:line="480" w:lineRule="auto"/>
        <w:rPr>
          <w:rFonts w:ascii="Courier New" w:hAnsi="Courier New"/>
        </w:rPr>
      </w:pPr>
      <w:r>
        <w:rPr>
          <w:rFonts w:ascii="Courier New" w:hAnsi="Courier New"/>
        </w:rPr>
        <w:lastRenderedPageBreak/>
        <w:tab/>
        <w:t xml:space="preserve">“But. . .we’ll be joined by blood,” Mercystar said.  “There will be a Hallandren God King with </w:t>
      </w:r>
      <w:del w:id="11785" w:author=" " w:date="2007-06-20T13:38:00Z">
        <w:r w:rsidR="00CE2903">
          <w:rPr>
            <w:rFonts w:ascii="Courier New" w:hAnsi="Courier New"/>
          </w:rPr>
          <w:delText>Idris</w:delText>
        </w:r>
      </w:del>
      <w:ins w:id="11786" w:author=" " w:date="2007-06-20T13:38:00Z">
        <w:r w:rsidR="00E460FB">
          <w:rPr>
            <w:rFonts w:ascii="Courier New" w:hAnsi="Courier New"/>
          </w:rPr>
          <w:t>Royal</w:t>
        </w:r>
      </w:ins>
      <w:r>
        <w:rPr>
          <w:rFonts w:ascii="Courier New" w:hAnsi="Courier New"/>
        </w:rPr>
        <w:t xml:space="preserve"> blood on our throne.”</w:t>
      </w:r>
    </w:p>
    <w:p w14:paraId="145D0D02" w14:textId="77777777" w:rsidR="00D121E5" w:rsidRDefault="00D121E5">
      <w:pPr>
        <w:spacing w:line="480" w:lineRule="auto"/>
        <w:rPr>
          <w:rFonts w:ascii="Courier New" w:hAnsi="Courier New"/>
        </w:rPr>
      </w:pPr>
      <w:r>
        <w:rPr>
          <w:rFonts w:ascii="Courier New" w:hAnsi="Courier New"/>
        </w:rPr>
        <w:tab/>
        <w:t xml:space="preserve">“Oh?” Blushweaver said.  “And could that not also be interpreted as an </w:t>
      </w:r>
      <w:r>
        <w:rPr>
          <w:rFonts w:ascii="Courier New" w:hAnsi="Courier New"/>
          <w:u w:val="single"/>
        </w:rPr>
        <w:t>Idris</w:t>
      </w:r>
      <w:r>
        <w:rPr>
          <w:rFonts w:ascii="Courier New" w:hAnsi="Courier New"/>
        </w:rPr>
        <w:t xml:space="preserve"> king with Hallandren blood on the throne?”</w:t>
      </w:r>
    </w:p>
    <w:p w14:paraId="50C8BD2C" w14:textId="77777777" w:rsidR="00D121E5" w:rsidRDefault="00D121E5">
      <w:pPr>
        <w:spacing w:line="480" w:lineRule="auto"/>
        <w:rPr>
          <w:rFonts w:ascii="Courier New" w:hAnsi="Courier New"/>
        </w:rPr>
      </w:pPr>
      <w:r>
        <w:rPr>
          <w:rFonts w:ascii="Courier New" w:hAnsi="Courier New"/>
        </w:rPr>
        <w:tab/>
        <w:t>Mercystar paused.  Then, oddly, she glanced at Lightsong.  “Do you believe this?”</w:t>
      </w:r>
    </w:p>
    <w:p w14:paraId="400E2AB5" w14:textId="77777777" w:rsidR="00D121E5" w:rsidRDefault="00D121E5">
      <w:pPr>
        <w:spacing w:line="480" w:lineRule="auto"/>
        <w:rPr>
          <w:rFonts w:ascii="Courier New" w:hAnsi="Courier New"/>
        </w:rPr>
      </w:pPr>
      <w:r>
        <w:rPr>
          <w:rFonts w:ascii="Courier New" w:hAnsi="Courier New"/>
        </w:rPr>
        <w:tab/>
      </w:r>
      <w:del w:id="11787" w:author=" " w:date="2007-06-20T13:38:00Z">
        <w:r w:rsidR="00CE2903">
          <w:rPr>
            <w:rFonts w:ascii="Courier New" w:hAnsi="Courier New"/>
          </w:rPr>
          <w:delText xml:space="preserve">He frowned to himself.  </w:delText>
        </w:r>
      </w:del>
      <w:r>
        <w:rPr>
          <w:rFonts w:ascii="Courier New" w:hAnsi="Courier New"/>
        </w:rPr>
        <w:t>Why did people look toward him so often?  He did his best to discourage such behavior.  And yet, they still tended to act like he was some kind of moral authority.</w:t>
      </w:r>
    </w:p>
    <w:p w14:paraId="7A8946E7" w14:textId="77777777" w:rsidR="00D121E5" w:rsidRDefault="00D121E5">
      <w:pPr>
        <w:spacing w:line="480" w:lineRule="auto"/>
        <w:rPr>
          <w:rFonts w:ascii="Courier New" w:hAnsi="Courier New"/>
        </w:rPr>
      </w:pPr>
      <w:r>
        <w:rPr>
          <w:rFonts w:ascii="Courier New" w:hAnsi="Courier New"/>
        </w:rPr>
        <w:tab/>
        <w:t>“I think that. . .preparation would be wise for this event,” he said.  “Though, of course, the same can be said for dinner.”</w:t>
      </w:r>
    </w:p>
    <w:p w14:paraId="7F72145C" w14:textId="77777777" w:rsidR="00D121E5" w:rsidRDefault="00D121E5">
      <w:pPr>
        <w:spacing w:line="480" w:lineRule="auto"/>
        <w:rPr>
          <w:rFonts w:ascii="Courier New" w:hAnsi="Courier New"/>
        </w:rPr>
      </w:pPr>
      <w:r>
        <w:rPr>
          <w:rFonts w:ascii="Courier New" w:hAnsi="Courier New"/>
        </w:rPr>
        <w:tab/>
        <w:t>Blushweaver shot him an annoyed look, though by the time she looked back at Mercystar, she was consoling again.  “We understand that you’ve had a difficult day, Mercystar,” she said.  “But please, consider our offer.  We would like you to join with us in our preparations.”</w:t>
      </w:r>
      <w:r>
        <w:rPr>
          <w:rFonts w:ascii="Courier New" w:hAnsi="Courier New"/>
        </w:rPr>
        <w:br/>
      </w:r>
      <w:r>
        <w:rPr>
          <w:rFonts w:ascii="Courier New" w:hAnsi="Courier New"/>
        </w:rPr>
        <w:tab/>
        <w:t>“What kind of preparations are you talking about?” Mercystar asked.</w:t>
      </w:r>
    </w:p>
    <w:p w14:paraId="568404C8" w14:textId="77777777" w:rsidR="00D121E5" w:rsidRDefault="00D121E5">
      <w:pPr>
        <w:spacing w:line="480" w:lineRule="auto"/>
        <w:rPr>
          <w:rFonts w:ascii="Courier New" w:hAnsi="Courier New"/>
        </w:rPr>
      </w:pPr>
      <w:r>
        <w:rPr>
          <w:rFonts w:ascii="Courier New" w:hAnsi="Courier New"/>
        </w:rPr>
        <w:tab/>
        <w:t xml:space="preserve">“Simple ones,” Blushweaver said quickly.  “Thinking, talking, planning.  Eventually, if we think we have enough </w:t>
      </w:r>
      <w:r>
        <w:rPr>
          <w:rFonts w:ascii="Courier New" w:hAnsi="Courier New"/>
        </w:rPr>
        <w:lastRenderedPageBreak/>
        <w:t>evidence, we will bring what we know to the God King for his consideration.”</w:t>
      </w:r>
    </w:p>
    <w:p w14:paraId="21B85422" w14:textId="77777777" w:rsidR="00D121E5" w:rsidRDefault="00D121E5">
      <w:pPr>
        <w:spacing w:line="480" w:lineRule="auto"/>
        <w:rPr>
          <w:rFonts w:ascii="Courier New" w:hAnsi="Courier New"/>
        </w:rPr>
      </w:pPr>
      <w:r>
        <w:rPr>
          <w:rFonts w:ascii="Courier New" w:hAnsi="Courier New"/>
        </w:rPr>
        <w:tab/>
        <w:t xml:space="preserve">This seemed to ease Mercystar’s mind.  She nodded.  “Yes, I can see.  Preparation.  It </w:t>
      </w:r>
      <w:r>
        <w:rPr>
          <w:rFonts w:ascii="Courier New" w:hAnsi="Courier New"/>
          <w:u w:val="single"/>
        </w:rPr>
        <w:t>would</w:t>
      </w:r>
      <w:r>
        <w:rPr>
          <w:rFonts w:ascii="Courier New" w:hAnsi="Courier New"/>
        </w:rPr>
        <w:t xml:space="preserve"> be wise.  Just in case.”</w:t>
      </w:r>
    </w:p>
    <w:p w14:paraId="37807046" w14:textId="77777777" w:rsidR="00D121E5" w:rsidRDefault="00D121E5">
      <w:pPr>
        <w:spacing w:line="480" w:lineRule="auto"/>
        <w:rPr>
          <w:rFonts w:ascii="Courier New" w:hAnsi="Courier New"/>
        </w:rPr>
      </w:pPr>
      <w:r>
        <w:rPr>
          <w:rFonts w:ascii="Courier New" w:hAnsi="Courier New"/>
        </w:rPr>
        <w:tab/>
        <w:t>“Rest now, dear,” Blushweaver said, rising.  She eyed Lightsong again, and once again they retreated from the pavilion, walking leisurely across the field of grass back toward Blushweaver’s own palace.</w:t>
      </w:r>
    </w:p>
    <w:p w14:paraId="555FF1B0" w14:textId="77777777" w:rsidR="00D121E5" w:rsidRDefault="00D121E5">
      <w:pPr>
        <w:spacing w:line="480" w:lineRule="auto"/>
        <w:rPr>
          <w:rFonts w:ascii="Courier New" w:hAnsi="Courier New"/>
        </w:rPr>
      </w:pPr>
      <w:r>
        <w:rPr>
          <w:rFonts w:ascii="Courier New" w:hAnsi="Courier New"/>
        </w:rPr>
        <w:tab/>
        <w:t>“She’s a dear,” Blushweaver said, smiling.</w:t>
      </w:r>
    </w:p>
    <w:p w14:paraId="5CC7D8FC" w14:textId="77777777" w:rsidR="00D121E5" w:rsidRDefault="00D121E5">
      <w:pPr>
        <w:spacing w:line="480" w:lineRule="auto"/>
        <w:rPr>
          <w:rFonts w:ascii="Courier New" w:hAnsi="Courier New"/>
        </w:rPr>
      </w:pPr>
      <w:r>
        <w:rPr>
          <w:rFonts w:ascii="Courier New" w:hAnsi="Courier New"/>
        </w:rPr>
        <w:tab/>
        <w:t xml:space="preserve">“You just say that because she’s easy to manipulate,” Lightsong noted.  </w:t>
      </w:r>
    </w:p>
    <w:p w14:paraId="79DC1289" w14:textId="77777777" w:rsidR="00D121E5" w:rsidRDefault="00D121E5">
      <w:pPr>
        <w:spacing w:line="480" w:lineRule="auto"/>
        <w:rPr>
          <w:rFonts w:ascii="Courier New" w:hAnsi="Courier New"/>
        </w:rPr>
      </w:pPr>
      <w:r>
        <w:rPr>
          <w:rFonts w:ascii="Courier New" w:hAnsi="Courier New"/>
        </w:rPr>
        <w:tab/>
        <w:t xml:space="preserve">“Of course,” Blushweaver said.  “I positively </w:t>
      </w:r>
      <w:r>
        <w:rPr>
          <w:rFonts w:ascii="Courier New" w:hAnsi="Courier New"/>
          <w:u w:val="single"/>
        </w:rPr>
        <w:t>love</w:t>
      </w:r>
      <w:r>
        <w:rPr>
          <w:rFonts w:ascii="Courier New" w:hAnsi="Courier New"/>
        </w:rPr>
        <w:t xml:space="preserve"> people who do as they should.  ‘Should’ being defined as whatever I think is best.”</w:t>
      </w:r>
    </w:p>
    <w:p w14:paraId="0AC00D8E" w14:textId="77777777" w:rsidR="00D121E5" w:rsidRDefault="00D121E5">
      <w:pPr>
        <w:spacing w:line="480" w:lineRule="auto"/>
        <w:rPr>
          <w:rFonts w:ascii="Courier New" w:hAnsi="Courier New"/>
        </w:rPr>
      </w:pPr>
      <w:r>
        <w:rPr>
          <w:rFonts w:ascii="Courier New" w:hAnsi="Courier New"/>
        </w:rPr>
        <w:tab/>
        <w:t xml:space="preserve">“At least you’re open about it,” Lightsong said.  </w:t>
      </w:r>
    </w:p>
    <w:p w14:paraId="04D4B6C3" w14:textId="77777777" w:rsidR="00D121E5" w:rsidRDefault="00D121E5">
      <w:pPr>
        <w:spacing w:line="480" w:lineRule="auto"/>
        <w:rPr>
          <w:rFonts w:ascii="Courier New" w:hAnsi="Courier New"/>
        </w:rPr>
      </w:pPr>
      <w:r>
        <w:rPr>
          <w:rFonts w:ascii="Courier New" w:hAnsi="Courier New"/>
        </w:rPr>
        <w:tab/>
        <w:t>“To you, my dear, I’m as easy to read as a book.”</w:t>
      </w:r>
    </w:p>
    <w:p w14:paraId="6F7416D3" w14:textId="77777777" w:rsidR="00D121E5" w:rsidRDefault="00D121E5">
      <w:pPr>
        <w:spacing w:line="480" w:lineRule="auto"/>
        <w:rPr>
          <w:rFonts w:ascii="Courier New" w:hAnsi="Courier New"/>
        </w:rPr>
      </w:pPr>
      <w:r>
        <w:rPr>
          <w:rFonts w:ascii="Courier New" w:hAnsi="Courier New"/>
        </w:rPr>
        <w:tab/>
        <w:t>He snorted.  “Maybe one that hasn’t been translated to Hallandren yet.”  He kept walking, though he slowed his step.  He just didn’t feel that things back at Mercystar’s palace were finished yet.</w:t>
      </w:r>
    </w:p>
    <w:p w14:paraId="539CA180" w14:textId="77777777" w:rsidR="00D121E5" w:rsidRDefault="00D121E5">
      <w:pPr>
        <w:spacing w:line="480" w:lineRule="auto"/>
        <w:rPr>
          <w:rFonts w:ascii="Courier New" w:hAnsi="Courier New"/>
        </w:rPr>
      </w:pPr>
      <w:r>
        <w:rPr>
          <w:rFonts w:ascii="Courier New" w:hAnsi="Courier New"/>
        </w:rPr>
        <w:tab/>
        <w:t xml:space="preserve">“You just say that because you’ve never really </w:t>
      </w:r>
      <w:r>
        <w:rPr>
          <w:rFonts w:ascii="Courier New" w:hAnsi="Courier New"/>
          <w:u w:val="single"/>
        </w:rPr>
        <w:t>tried</w:t>
      </w:r>
      <w:r>
        <w:rPr>
          <w:rFonts w:ascii="Courier New" w:hAnsi="Courier New"/>
        </w:rPr>
        <w:t xml:space="preserve"> reading me,” she said, smiling at him.  “Though, I must say </w:t>
      </w:r>
      <w:r>
        <w:rPr>
          <w:rFonts w:ascii="Courier New" w:hAnsi="Courier New"/>
        </w:rPr>
        <w:lastRenderedPageBreak/>
        <w:t>that there is one thing about dear Mercystar that positively annoys me.”</w:t>
      </w:r>
    </w:p>
    <w:p w14:paraId="3AEC874A" w14:textId="77777777" w:rsidR="00D121E5" w:rsidRDefault="00D121E5">
      <w:pPr>
        <w:spacing w:line="480" w:lineRule="auto"/>
        <w:rPr>
          <w:rFonts w:ascii="Courier New" w:hAnsi="Courier New"/>
        </w:rPr>
      </w:pPr>
      <w:r>
        <w:rPr>
          <w:rFonts w:ascii="Courier New" w:hAnsi="Courier New"/>
        </w:rPr>
        <w:tab/>
        <w:t>“And that is?”</w:t>
      </w:r>
    </w:p>
    <w:p w14:paraId="1F0EE8EB" w14:textId="77777777" w:rsidR="00D121E5" w:rsidRDefault="00D121E5">
      <w:pPr>
        <w:spacing w:line="480" w:lineRule="auto"/>
        <w:rPr>
          <w:rFonts w:ascii="Courier New" w:hAnsi="Courier New"/>
        </w:rPr>
      </w:pPr>
      <w:r>
        <w:rPr>
          <w:rFonts w:ascii="Courier New" w:hAnsi="Courier New"/>
        </w:rPr>
        <w:tab/>
        <w:t xml:space="preserve">“Armies,” Blushweaver said, folding her arms.  </w:t>
      </w:r>
      <w:del w:id="11788" w:author=" " w:date="2007-06-20T13:38:00Z">
        <w:r w:rsidR="00CE2903">
          <w:rPr>
            <w:rFonts w:ascii="Courier New" w:hAnsi="Courier New"/>
          </w:rPr>
          <w:delText>“That</w:delText>
        </w:r>
      </w:del>
      <w:ins w:id="11789" w:author=" " w:date="2007-06-20T13:38:00Z">
        <w:r>
          <w:rPr>
            <w:rFonts w:ascii="Courier New" w:hAnsi="Courier New"/>
          </w:rPr>
          <w:t>“</w:t>
        </w:r>
        <w:r w:rsidR="00E460FB">
          <w:rPr>
            <w:rFonts w:ascii="Courier New" w:hAnsi="Courier New"/>
          </w:rPr>
          <w:t>Why did</w:t>
        </w:r>
      </w:ins>
      <w:r w:rsidR="00E460FB">
        <w:rPr>
          <w:rFonts w:ascii="Courier New" w:hAnsi="Courier New"/>
        </w:rPr>
        <w:t xml:space="preserve"> on</w:t>
      </w:r>
      <w:r>
        <w:rPr>
          <w:rFonts w:ascii="Courier New" w:hAnsi="Courier New"/>
        </w:rPr>
        <w:t xml:space="preserve">e such as </w:t>
      </w:r>
      <w:r>
        <w:rPr>
          <w:rFonts w:ascii="Courier New" w:hAnsi="Courier New"/>
          <w:u w:val="single"/>
        </w:rPr>
        <w:t>that</w:t>
      </w:r>
      <w:r>
        <w:rPr>
          <w:rFonts w:ascii="Courier New" w:hAnsi="Courier New"/>
        </w:rPr>
        <w:t xml:space="preserve"> </w:t>
      </w:r>
      <w:del w:id="11790" w:author=" " w:date="2007-06-20T13:38:00Z">
        <w:r w:rsidR="00CE2903">
          <w:rPr>
            <w:rFonts w:ascii="Courier New" w:hAnsi="Courier New"/>
          </w:rPr>
          <w:delText xml:space="preserve">should </w:delText>
        </w:r>
      </w:del>
      <w:r>
        <w:rPr>
          <w:rFonts w:ascii="Courier New" w:hAnsi="Courier New"/>
        </w:rPr>
        <w:t>get command of five thousand Lifeless</w:t>
      </w:r>
      <w:del w:id="11791" w:author=" " w:date="2007-06-20T13:38:00Z">
        <w:r w:rsidR="00CE2903">
          <w:rPr>
            <w:rFonts w:ascii="Courier New" w:hAnsi="Courier New"/>
          </w:rPr>
          <w:delText xml:space="preserve"> is, undoubtedly,</w:delText>
        </w:r>
      </w:del>
      <w:ins w:id="11792" w:author=" " w:date="2007-06-20T13:38:00Z">
        <w:r w:rsidR="00E460FB">
          <w:rPr>
            <w:rFonts w:ascii="Courier New" w:hAnsi="Courier New"/>
          </w:rPr>
          <w:t>?  It’s obviously</w:t>
        </w:r>
      </w:ins>
      <w:r w:rsidR="00E460FB">
        <w:rPr>
          <w:rFonts w:ascii="Courier New" w:hAnsi="Courier New"/>
        </w:rPr>
        <w:t xml:space="preserve"> </w:t>
      </w:r>
      <w:r>
        <w:rPr>
          <w:rFonts w:ascii="Courier New" w:hAnsi="Courier New"/>
        </w:rPr>
        <w:t xml:space="preserve">a dire error in judgment.  Particularly since I don’t have command of </w:t>
      </w:r>
      <w:r w:rsidRPr="00E460FB">
        <w:rPr>
          <w:rFonts w:ascii="Courier New" w:hAnsi="Courier New"/>
          <w:u w:val="single"/>
          <w:rPrChange w:id="11793" w:author=" " w:date="2007-06-20T13:38:00Z">
            <w:rPr>
              <w:rFonts w:ascii="Courier New" w:hAnsi="Courier New"/>
            </w:rPr>
          </w:rPrChange>
        </w:rPr>
        <w:t>any</w:t>
      </w:r>
      <w:ins w:id="11794" w:author=" " w:date="2007-06-20T13:38:00Z">
        <w:r w:rsidR="00E460FB">
          <w:rPr>
            <w:rFonts w:ascii="Courier New" w:hAnsi="Courier New"/>
          </w:rPr>
          <w:t xml:space="preserve"> troops</w:t>
        </w:r>
      </w:ins>
      <w:r>
        <w:rPr>
          <w:rFonts w:ascii="Courier New" w:hAnsi="Courier New"/>
        </w:rPr>
        <w:t>.”</w:t>
      </w:r>
    </w:p>
    <w:p w14:paraId="1A0A3A58" w14:textId="77777777" w:rsidR="00D121E5" w:rsidRDefault="00D121E5">
      <w:pPr>
        <w:spacing w:line="480" w:lineRule="auto"/>
        <w:rPr>
          <w:rFonts w:ascii="Courier New" w:hAnsi="Courier New"/>
        </w:rPr>
      </w:pPr>
      <w:r>
        <w:rPr>
          <w:rFonts w:ascii="Courier New" w:hAnsi="Courier New"/>
        </w:rPr>
        <w:tab/>
        <w:t xml:space="preserve">“Blushweaver,” he said with amusement, “you’re the Goddess of </w:t>
      </w:r>
      <w:ins w:id="11795" w:author=" " w:date="2007-06-20T13:38:00Z">
        <w:r w:rsidR="00E460FB">
          <w:rPr>
            <w:rFonts w:ascii="Courier New" w:hAnsi="Courier New"/>
          </w:rPr>
          <w:t xml:space="preserve">honesty, communication, and </w:t>
        </w:r>
      </w:ins>
      <w:r w:rsidR="00E460FB">
        <w:rPr>
          <w:rFonts w:ascii="Courier New" w:hAnsi="Courier New"/>
        </w:rPr>
        <w:t>interpersonal relationships</w:t>
      </w:r>
      <w:del w:id="11796" w:author=" " w:date="2007-06-20T13:38:00Z">
        <w:r w:rsidR="00CE2903">
          <w:rPr>
            <w:rFonts w:ascii="Courier New" w:hAnsi="Courier New"/>
          </w:rPr>
          <w:delText xml:space="preserve"> and affection.</w:delText>
        </w:r>
      </w:del>
      <w:ins w:id="11797" w:author=" " w:date="2007-06-20T13:38:00Z">
        <w:r>
          <w:rPr>
            <w:rFonts w:ascii="Courier New" w:hAnsi="Courier New"/>
          </w:rPr>
          <w:t>.</w:t>
        </w:r>
      </w:ins>
      <w:r>
        <w:rPr>
          <w:rFonts w:ascii="Courier New" w:hAnsi="Courier New"/>
        </w:rPr>
        <w:t xml:space="preserve">  Why in the world would you be given stewardship over armies?”</w:t>
      </w:r>
    </w:p>
    <w:p w14:paraId="156CF393" w14:textId="77777777" w:rsidR="00D121E5" w:rsidRDefault="00D121E5">
      <w:pPr>
        <w:spacing w:line="480" w:lineRule="auto"/>
        <w:rPr>
          <w:rFonts w:ascii="Courier New" w:hAnsi="Courier New"/>
        </w:rPr>
      </w:pPr>
      <w:r>
        <w:rPr>
          <w:rFonts w:ascii="Courier New" w:hAnsi="Courier New"/>
        </w:rPr>
        <w:tab/>
        <w:t xml:space="preserve">“There are lots of interpersonal relationships related to armies,” she said.  “After all, what do you call one man hitting another with a sword?  That’s interpersonal.  Besides, I’d be </w:t>
      </w:r>
      <w:r>
        <w:rPr>
          <w:rFonts w:ascii="Courier New" w:hAnsi="Courier New"/>
          <w:u w:val="single"/>
        </w:rPr>
        <w:t>far</w:t>
      </w:r>
      <w:r>
        <w:rPr>
          <w:rFonts w:ascii="Courier New" w:hAnsi="Courier New"/>
        </w:rPr>
        <w:t xml:space="preserve"> more wise with my armies than Mercystar.”</w:t>
      </w:r>
    </w:p>
    <w:p w14:paraId="0FC90B53" w14:textId="77777777" w:rsidR="00D121E5" w:rsidRDefault="00D121E5">
      <w:pPr>
        <w:spacing w:line="480" w:lineRule="auto"/>
        <w:rPr>
          <w:rFonts w:ascii="Courier New" w:hAnsi="Courier New"/>
        </w:rPr>
      </w:pPr>
      <w:r>
        <w:rPr>
          <w:rFonts w:ascii="Courier New" w:hAnsi="Courier New"/>
        </w:rPr>
        <w:tab/>
        <w:t>“I’m sure,” Lightsong said, glancing back at Mercystar’s pavilion.  What was bothering him so much?</w:t>
      </w:r>
    </w:p>
    <w:p w14:paraId="2EC4161E" w14:textId="77777777" w:rsidR="00D121E5" w:rsidRDefault="00D121E5">
      <w:pPr>
        <w:spacing w:line="480" w:lineRule="auto"/>
        <w:rPr>
          <w:rFonts w:ascii="Courier New" w:hAnsi="Courier New"/>
        </w:rPr>
      </w:pPr>
      <w:r>
        <w:rPr>
          <w:rFonts w:ascii="Courier New" w:hAnsi="Courier New"/>
        </w:rPr>
        <w:tab/>
        <w:t xml:space="preserve">“Now,” Blushweaver said, “I should think that you’d appreciate my arguments, since </w:t>
      </w:r>
      <w:del w:id="11798" w:author=" " w:date="2007-06-20T13:38:00Z">
        <w:r w:rsidR="00CE2903">
          <w:rPr>
            <w:rFonts w:ascii="Courier New" w:hAnsi="Courier New"/>
          </w:rPr>
          <w:delText>love is</w:delText>
        </w:r>
      </w:del>
      <w:ins w:id="11799" w:author=" " w:date="2007-06-20T13:38:00Z">
        <w:r w:rsidR="00E460FB">
          <w:rPr>
            <w:rFonts w:ascii="Courier New" w:hAnsi="Courier New"/>
          </w:rPr>
          <w:t>relationships are</w:t>
        </w:r>
      </w:ins>
      <w:r>
        <w:rPr>
          <w:rFonts w:ascii="Courier New" w:hAnsi="Courier New"/>
        </w:rPr>
        <w:t>--in fact--a bit of a war</w:t>
      </w:r>
      <w:del w:id="11800" w:author=" " w:date="2007-06-20T13:38:00Z">
        <w:r w:rsidR="00CE2903">
          <w:rPr>
            <w:rFonts w:ascii="Courier New" w:hAnsi="Courier New"/>
          </w:rPr>
          <w:delText xml:space="preserve"> itself.</w:delText>
        </w:r>
      </w:del>
      <w:ins w:id="11801" w:author=" " w:date="2007-06-20T13:38:00Z">
        <w:r>
          <w:rPr>
            <w:rFonts w:ascii="Courier New" w:hAnsi="Courier New"/>
          </w:rPr>
          <w:t>.</w:t>
        </w:r>
      </w:ins>
      <w:r>
        <w:rPr>
          <w:rFonts w:ascii="Courier New" w:hAnsi="Courier New"/>
        </w:rPr>
        <w:t xml:space="preserve">  As established by </w:t>
      </w:r>
      <w:r w:rsidRPr="00303E3F">
        <w:rPr>
          <w:rFonts w:ascii="Courier New" w:hAnsi="Courier New"/>
          <w:u w:val="single"/>
          <w:rPrChange w:id="11802" w:author=" " w:date="2007-06-20T13:38:00Z">
            <w:rPr>
              <w:rFonts w:ascii="Courier New" w:hAnsi="Courier New"/>
            </w:rPr>
          </w:rPrChange>
        </w:rPr>
        <w:t>our</w:t>
      </w:r>
      <w:r>
        <w:rPr>
          <w:rFonts w:ascii="Courier New" w:hAnsi="Courier New"/>
        </w:rPr>
        <w:t xml:space="preserve"> relationship, dear Lightsong.  We. . . .”  She trailed off, then poked him in the shoulder.  “Lightsong?  Pay attention</w:t>
      </w:r>
      <w:ins w:id="11803" w:author=" " w:date="2007-06-20T13:38:00Z">
        <w:r w:rsidR="00303E3F">
          <w:rPr>
            <w:rFonts w:ascii="Courier New" w:hAnsi="Courier New"/>
          </w:rPr>
          <w:t xml:space="preserve"> to me</w:t>
        </w:r>
      </w:ins>
      <w:r>
        <w:rPr>
          <w:rFonts w:ascii="Courier New" w:hAnsi="Courier New"/>
        </w:rPr>
        <w:t>!”</w:t>
      </w:r>
    </w:p>
    <w:p w14:paraId="339141C2" w14:textId="77777777" w:rsidR="00D121E5" w:rsidRDefault="00D121E5">
      <w:pPr>
        <w:spacing w:line="480" w:lineRule="auto"/>
        <w:rPr>
          <w:rFonts w:ascii="Courier New" w:hAnsi="Courier New"/>
        </w:rPr>
      </w:pPr>
      <w:r>
        <w:rPr>
          <w:rFonts w:ascii="Courier New" w:hAnsi="Courier New"/>
        </w:rPr>
        <w:lastRenderedPageBreak/>
        <w:tab/>
        <w:t>“Yes?”</w:t>
      </w:r>
      <w:r>
        <w:rPr>
          <w:rFonts w:ascii="Courier New" w:hAnsi="Courier New"/>
        </w:rPr>
        <w:br/>
      </w:r>
      <w:r>
        <w:rPr>
          <w:rFonts w:ascii="Courier New" w:hAnsi="Courier New"/>
        </w:rPr>
        <w:tab/>
        <w:t>She folded her arms petulantly.  “I must say, your banter h</w:t>
      </w:r>
      <w:r w:rsidR="00303E3F">
        <w:rPr>
          <w:rFonts w:ascii="Courier New" w:hAnsi="Courier New"/>
        </w:rPr>
        <w:t>as been decidedly weak</w:t>
      </w:r>
      <w:r w:rsidR="004D52BE">
        <w:rPr>
          <w:rFonts w:ascii="Courier New" w:hAnsi="Courier New"/>
        </w:rPr>
        <w:t xml:space="preserve"> </w:t>
      </w:r>
      <w:del w:id="11804" w:author=" " w:date="2007-06-20T13:38:00Z">
        <w:r w:rsidR="00CE2903">
          <w:rPr>
            <w:rFonts w:ascii="Courier New" w:hAnsi="Courier New"/>
          </w:rPr>
          <w:delText>this day, Lightsong the Bold.</w:delText>
        </w:r>
      </w:del>
      <w:ins w:id="11805" w:author=" " w:date="2007-06-20T13:38:00Z">
        <w:r w:rsidR="004D52BE">
          <w:rPr>
            <w:rFonts w:ascii="Courier New" w:hAnsi="Courier New"/>
          </w:rPr>
          <w:t>today</w:t>
        </w:r>
        <w:r>
          <w:rPr>
            <w:rFonts w:ascii="Courier New" w:hAnsi="Courier New"/>
          </w:rPr>
          <w:t>.</w:t>
        </w:r>
      </w:ins>
      <w:r>
        <w:rPr>
          <w:rFonts w:ascii="Courier New" w:hAnsi="Courier New"/>
        </w:rPr>
        <w:t xml:space="preserve">  I might just have to go find someone else to play with.”</w:t>
      </w:r>
    </w:p>
    <w:p w14:paraId="6694868B" w14:textId="77777777" w:rsidR="00D121E5" w:rsidRDefault="00D121E5">
      <w:pPr>
        <w:spacing w:line="480" w:lineRule="auto"/>
        <w:rPr>
          <w:rFonts w:ascii="Courier New" w:hAnsi="Courier New"/>
        </w:rPr>
      </w:pPr>
      <w:r>
        <w:rPr>
          <w:rFonts w:ascii="Courier New" w:hAnsi="Courier New"/>
        </w:rPr>
        <w:tab/>
        <w:t xml:space="preserve">“Humm, yes,” he said, turning from Mercystar’s pavilion to look at </w:t>
      </w:r>
      <w:del w:id="11806" w:author=" " w:date="2007-06-20T13:38:00Z">
        <w:r w:rsidR="00CE2903">
          <w:rPr>
            <w:rFonts w:ascii="Courier New" w:hAnsi="Courier New"/>
          </w:rPr>
          <w:delText>the</w:delText>
        </w:r>
      </w:del>
      <w:ins w:id="11807" w:author=" " w:date="2007-06-20T13:38:00Z">
        <w:r w:rsidR="00303E3F">
          <w:rPr>
            <w:rFonts w:ascii="Courier New" w:hAnsi="Courier New"/>
          </w:rPr>
          <w:t>her</w:t>
        </w:r>
      </w:ins>
      <w:r>
        <w:rPr>
          <w:rFonts w:ascii="Courier New" w:hAnsi="Courier New"/>
        </w:rPr>
        <w:t xml:space="preserve"> palace again.  “Tragic.  Now. . .the break in.  It was just one person?”</w:t>
      </w:r>
    </w:p>
    <w:p w14:paraId="6AFA5EE1" w14:textId="77777777" w:rsidR="00D121E5" w:rsidRDefault="00D121E5">
      <w:pPr>
        <w:spacing w:line="480" w:lineRule="auto"/>
        <w:rPr>
          <w:rFonts w:ascii="Courier New" w:hAnsi="Courier New"/>
        </w:rPr>
      </w:pPr>
      <w:r>
        <w:rPr>
          <w:rFonts w:ascii="Courier New" w:hAnsi="Courier New"/>
        </w:rPr>
        <w:tab/>
        <w:t>“Supposedly,” Blushweaver said.  “It’s not important.”</w:t>
      </w:r>
    </w:p>
    <w:p w14:paraId="2216DC85" w14:textId="77777777" w:rsidR="00D121E5" w:rsidRDefault="00D121E5">
      <w:pPr>
        <w:spacing w:line="480" w:lineRule="auto"/>
        <w:rPr>
          <w:rFonts w:ascii="Courier New" w:hAnsi="Courier New"/>
        </w:rPr>
      </w:pPr>
      <w:r>
        <w:rPr>
          <w:rFonts w:ascii="Courier New" w:hAnsi="Courier New"/>
        </w:rPr>
        <w:tab/>
        <w:t>“And was anyone injured?”</w:t>
      </w:r>
    </w:p>
    <w:p w14:paraId="62169AAE" w14:textId="77777777" w:rsidR="00D121E5" w:rsidRDefault="00D121E5">
      <w:pPr>
        <w:spacing w:line="480" w:lineRule="auto"/>
        <w:rPr>
          <w:rFonts w:ascii="Courier New" w:hAnsi="Courier New"/>
        </w:rPr>
      </w:pPr>
      <w:r>
        <w:rPr>
          <w:rFonts w:ascii="Courier New" w:hAnsi="Courier New"/>
        </w:rPr>
        <w:tab/>
        <w:t xml:space="preserve">“A couple of servants,” Blushweaver said with a wave of the hand.  “One dead was found dead.  You should be paying attention to </w:t>
      </w:r>
      <w:r>
        <w:rPr>
          <w:rFonts w:ascii="Courier New" w:hAnsi="Courier New"/>
          <w:u w:val="single"/>
        </w:rPr>
        <w:t>me</w:t>
      </w:r>
      <w:r>
        <w:rPr>
          <w:rFonts w:ascii="Courier New" w:hAnsi="Courier New"/>
        </w:rPr>
        <w:t>, not that--”</w:t>
      </w:r>
    </w:p>
    <w:p w14:paraId="1838E02D" w14:textId="77777777" w:rsidR="00D121E5" w:rsidRDefault="00D121E5">
      <w:pPr>
        <w:spacing w:line="480" w:lineRule="auto"/>
        <w:rPr>
          <w:rFonts w:ascii="Courier New" w:hAnsi="Courier New"/>
        </w:rPr>
      </w:pPr>
      <w:r>
        <w:rPr>
          <w:rFonts w:ascii="Courier New" w:hAnsi="Courier New"/>
        </w:rPr>
        <w:tab/>
        <w:t>Lightsong paused in place.  He turned toward her, frowning deeply.  “Someone was killed?”</w:t>
      </w:r>
    </w:p>
    <w:p w14:paraId="58FCE574" w14:textId="77777777" w:rsidR="00D121E5" w:rsidRDefault="00D121E5">
      <w:pPr>
        <w:spacing w:line="480" w:lineRule="auto"/>
        <w:rPr>
          <w:rFonts w:ascii="Courier New" w:hAnsi="Courier New"/>
        </w:rPr>
      </w:pPr>
      <w:r>
        <w:rPr>
          <w:rFonts w:ascii="Courier New" w:hAnsi="Courier New"/>
        </w:rPr>
        <w:tab/>
        <w:t>She shrugged.  “So they say.”</w:t>
      </w:r>
    </w:p>
    <w:p w14:paraId="78FB7B70" w14:textId="77777777" w:rsidR="00D121E5" w:rsidRDefault="00D121E5">
      <w:pPr>
        <w:spacing w:line="480" w:lineRule="auto"/>
        <w:rPr>
          <w:rFonts w:ascii="Courier New" w:hAnsi="Courier New"/>
        </w:rPr>
      </w:pPr>
      <w:r>
        <w:rPr>
          <w:rFonts w:ascii="Courier New" w:hAnsi="Courier New"/>
        </w:rPr>
        <w:tab/>
        <w:t>He turned back to the pavilion.  “I’m going to go back and talk to her some more.”</w:t>
      </w:r>
    </w:p>
    <w:p w14:paraId="62BB71E5" w14:textId="77777777" w:rsidR="00D121E5" w:rsidRDefault="00D121E5">
      <w:pPr>
        <w:spacing w:line="480" w:lineRule="auto"/>
        <w:rPr>
          <w:rFonts w:ascii="Courier New" w:hAnsi="Courier New"/>
        </w:rPr>
      </w:pPr>
      <w:r>
        <w:rPr>
          <w:rFonts w:ascii="Courier New" w:hAnsi="Courier New"/>
        </w:rPr>
        <w:tab/>
        <w:t>“Fine,” Blushweaver snapped.  “But you’ll do it without me.  I have gardens to enjoy.”</w:t>
      </w:r>
    </w:p>
    <w:p w14:paraId="4C0D41EC" w14:textId="77777777" w:rsidR="00D121E5" w:rsidRDefault="00D121E5">
      <w:pPr>
        <w:spacing w:line="480" w:lineRule="auto"/>
        <w:rPr>
          <w:rFonts w:ascii="Courier New" w:hAnsi="Courier New"/>
        </w:rPr>
      </w:pPr>
      <w:r>
        <w:rPr>
          <w:rFonts w:ascii="Courier New" w:hAnsi="Courier New"/>
        </w:rPr>
        <w:tab/>
        <w:t>“All right,” Lightsong said, already walking.  “I’ll talk to you later.”</w:t>
      </w:r>
    </w:p>
    <w:p w14:paraId="33A6CB82" w14:textId="77777777" w:rsidR="00D121E5" w:rsidRDefault="00D121E5">
      <w:pPr>
        <w:spacing w:line="480" w:lineRule="auto"/>
        <w:rPr>
          <w:rFonts w:ascii="Courier New" w:hAnsi="Courier New"/>
        </w:rPr>
      </w:pPr>
      <w:r>
        <w:rPr>
          <w:rFonts w:ascii="Courier New" w:hAnsi="Courier New"/>
        </w:rPr>
        <w:tab/>
        <w:t>Blushweaver let out a huff of indignation, and a piece of him could imagine her, hands on hips, watching him go.  The rest of him, however, was more focused on. . . .</w:t>
      </w:r>
    </w:p>
    <w:p w14:paraId="20DA0CBA" w14:textId="77777777" w:rsidR="00D121E5" w:rsidRDefault="00D121E5">
      <w:pPr>
        <w:spacing w:line="480" w:lineRule="auto"/>
        <w:rPr>
          <w:rFonts w:ascii="Courier New" w:hAnsi="Courier New"/>
        </w:rPr>
      </w:pPr>
      <w:r>
        <w:rPr>
          <w:rFonts w:ascii="Courier New" w:hAnsi="Courier New"/>
        </w:rPr>
        <w:lastRenderedPageBreak/>
        <w:tab/>
        <w:t xml:space="preserve">What?  So some servants had been hurt.  What bothered him so much?  It wasn’t really his place to be involved in </w:t>
      </w:r>
      <w:del w:id="11808" w:author=" " w:date="2007-06-20T13:38:00Z">
        <w:r w:rsidR="00CE2903">
          <w:rPr>
            <w:rFonts w:ascii="Courier New" w:hAnsi="Courier New"/>
          </w:rPr>
          <w:delText>such</w:delText>
        </w:r>
      </w:del>
      <w:ins w:id="11809" w:author=" " w:date="2007-06-20T13:38:00Z">
        <w:r w:rsidR="00303E3F">
          <w:rPr>
            <w:rFonts w:ascii="Courier New" w:hAnsi="Courier New"/>
          </w:rPr>
          <w:t>these kinds of</w:t>
        </w:r>
      </w:ins>
      <w:r>
        <w:rPr>
          <w:rFonts w:ascii="Courier New" w:hAnsi="Courier New"/>
        </w:rPr>
        <w:t xml:space="preserve"> things.  And yet, he found himself walking up to Mercystar’s pavilion again, his servants and priests trailing behind.  </w:t>
      </w:r>
    </w:p>
    <w:p w14:paraId="6826EE85" w14:textId="77777777" w:rsidR="00D121E5" w:rsidRDefault="00D121E5">
      <w:pPr>
        <w:spacing w:line="480" w:lineRule="auto"/>
        <w:rPr>
          <w:rFonts w:ascii="Courier New" w:hAnsi="Courier New"/>
        </w:rPr>
      </w:pPr>
      <w:r>
        <w:rPr>
          <w:rFonts w:ascii="Courier New" w:hAnsi="Courier New"/>
        </w:rPr>
        <w:tab/>
        <w:t>She was still reclining on her couch.  She glanced at him, frowning.  “Lightsong?”</w:t>
      </w:r>
    </w:p>
    <w:p w14:paraId="389951F0" w14:textId="77777777" w:rsidR="00D121E5" w:rsidRDefault="00D121E5">
      <w:pPr>
        <w:spacing w:line="480" w:lineRule="auto"/>
        <w:rPr>
          <w:rFonts w:ascii="Courier New" w:hAnsi="Courier New"/>
        </w:rPr>
      </w:pPr>
      <w:r>
        <w:rPr>
          <w:rFonts w:ascii="Courier New" w:hAnsi="Courier New"/>
        </w:rPr>
        <w:tab/>
        <w:t>“I. . .just returned because I heard that one of your servants was killed in the attack</w:t>
      </w:r>
      <w:del w:id="11810" w:author=" " w:date="2007-06-20T13:38:00Z">
        <w:r w:rsidR="00CE2903">
          <w:rPr>
            <w:rFonts w:ascii="Courier New" w:hAnsi="Courier New"/>
          </w:rPr>
          <w:delText>,” he said.</w:delText>
        </w:r>
      </w:del>
      <w:ins w:id="11811" w:author=" " w:date="2007-06-20T13:38:00Z">
        <w:r w:rsidR="00303E3F">
          <w:rPr>
            <w:rFonts w:ascii="Courier New" w:hAnsi="Courier New"/>
          </w:rPr>
          <w:t>.”</w:t>
        </w:r>
      </w:ins>
    </w:p>
    <w:p w14:paraId="6CE9340F" w14:textId="77777777" w:rsidR="00D121E5" w:rsidRDefault="00D121E5">
      <w:pPr>
        <w:spacing w:line="480" w:lineRule="auto"/>
        <w:rPr>
          <w:rFonts w:ascii="Courier New" w:hAnsi="Courier New"/>
        </w:rPr>
      </w:pPr>
      <w:r>
        <w:rPr>
          <w:rFonts w:ascii="Courier New" w:hAnsi="Courier New"/>
        </w:rPr>
        <w:tab/>
        <w:t>“Ah, yes,” she said.  “The poor man.  What a tragedy.  He will be blessed in the eternities, of course.”</w:t>
      </w:r>
    </w:p>
    <w:p w14:paraId="497F156A" w14:textId="77777777" w:rsidR="00D121E5" w:rsidRDefault="00D121E5">
      <w:pPr>
        <w:spacing w:line="480" w:lineRule="auto"/>
        <w:rPr>
          <w:rFonts w:ascii="Courier New" w:hAnsi="Courier New"/>
        </w:rPr>
      </w:pPr>
      <w:r>
        <w:rPr>
          <w:rFonts w:ascii="Courier New" w:hAnsi="Courier New"/>
        </w:rPr>
        <w:tab/>
        <w:t>“How did it happen?”</w:t>
      </w:r>
    </w:p>
    <w:p w14:paraId="2B6567FD" w14:textId="77777777" w:rsidR="00D121E5" w:rsidRDefault="00D121E5">
      <w:pPr>
        <w:spacing w:line="480" w:lineRule="auto"/>
        <w:rPr>
          <w:rFonts w:ascii="Courier New" w:hAnsi="Courier New"/>
        </w:rPr>
      </w:pPr>
      <w:r>
        <w:rPr>
          <w:rFonts w:ascii="Courier New" w:hAnsi="Courier New"/>
        </w:rPr>
        <w:tab/>
        <w:t xml:space="preserve">“It’s very odd, actually,” she said.  “The two guards at the door were only knocked unconscious.  After that, the </w:t>
      </w:r>
      <w:del w:id="11812" w:author=" " w:date="2007-06-20T13:38:00Z">
        <w:r w:rsidR="00CE2903">
          <w:rPr>
            <w:rFonts w:ascii="Courier New" w:hAnsi="Courier New"/>
          </w:rPr>
          <w:delText>terrible man</w:delText>
        </w:r>
      </w:del>
      <w:ins w:id="11813" w:author=" " w:date="2007-06-20T13:38:00Z">
        <w:r w:rsidR="00303E3F">
          <w:rPr>
            <w:rFonts w:ascii="Courier New" w:hAnsi="Courier New"/>
          </w:rPr>
          <w:t>intruder</w:t>
        </w:r>
      </w:ins>
      <w:r>
        <w:rPr>
          <w:rFonts w:ascii="Courier New" w:hAnsi="Courier New"/>
        </w:rPr>
        <w:t xml:space="preserve"> was discovered by four of my servants, who were walking through the service hallway.  He fought them, knocked out one, killed another, and two escaped.”</w:t>
      </w:r>
    </w:p>
    <w:p w14:paraId="6C531EA3" w14:textId="77777777" w:rsidR="00D121E5" w:rsidRDefault="00D121E5">
      <w:pPr>
        <w:spacing w:line="480" w:lineRule="auto"/>
        <w:rPr>
          <w:rFonts w:ascii="Courier New" w:hAnsi="Courier New"/>
        </w:rPr>
      </w:pPr>
      <w:r>
        <w:rPr>
          <w:rFonts w:ascii="Courier New" w:hAnsi="Courier New"/>
        </w:rPr>
        <w:tab/>
        <w:t>“What did he use?” Lightsong asked.  “A sword?  Or did he strangle the man?”</w:t>
      </w:r>
    </w:p>
    <w:p w14:paraId="4BCB493A" w14:textId="77777777" w:rsidR="00D121E5" w:rsidRDefault="00D121E5">
      <w:pPr>
        <w:spacing w:line="480" w:lineRule="auto"/>
        <w:rPr>
          <w:rFonts w:ascii="Courier New" w:hAnsi="Courier New"/>
        </w:rPr>
      </w:pPr>
      <w:r>
        <w:rPr>
          <w:rFonts w:ascii="Courier New" w:hAnsi="Courier New"/>
        </w:rPr>
        <w:tab/>
        <w:t xml:space="preserve">Mercystar sighed.  “I really don’t know,” she said with a wave of the hand.  </w:t>
      </w:r>
      <w:ins w:id="11814" w:author=" " w:date="2007-06-20T13:38:00Z">
        <w:r w:rsidR="00303E3F">
          <w:rPr>
            <w:rFonts w:ascii="Courier New" w:hAnsi="Courier New"/>
          </w:rPr>
          <w:t>“</w:t>
        </w:r>
      </w:ins>
      <w:r>
        <w:rPr>
          <w:rFonts w:ascii="Courier New" w:hAnsi="Courier New"/>
        </w:rPr>
        <w:t xml:space="preserve">My priests know more about it.  I fear I am too traumatized to really pay attention to details.” </w:t>
      </w:r>
    </w:p>
    <w:p w14:paraId="50C51335" w14:textId="77777777" w:rsidR="00D121E5" w:rsidRDefault="00D121E5">
      <w:pPr>
        <w:spacing w:line="480" w:lineRule="auto"/>
        <w:rPr>
          <w:rFonts w:ascii="Courier New" w:hAnsi="Courier New"/>
        </w:rPr>
      </w:pPr>
      <w:r>
        <w:rPr>
          <w:rFonts w:ascii="Courier New" w:hAnsi="Courier New"/>
        </w:rPr>
        <w:lastRenderedPageBreak/>
        <w:tab/>
        <w:t xml:space="preserve">“Would it be all right if I talked to the priests?” Lightsong asked.  </w:t>
      </w:r>
    </w:p>
    <w:p w14:paraId="337EA9A1" w14:textId="77777777" w:rsidR="00D121E5" w:rsidRDefault="00D121E5">
      <w:pPr>
        <w:spacing w:line="480" w:lineRule="auto"/>
        <w:rPr>
          <w:rFonts w:ascii="Courier New" w:hAnsi="Courier New"/>
        </w:rPr>
      </w:pPr>
      <w:r>
        <w:rPr>
          <w:rFonts w:ascii="Courier New" w:hAnsi="Courier New"/>
        </w:rPr>
        <w:tab/>
        <w:t>“If you must,” Mercystar said.  “Though, one would think that you’d rather stay and comfort me.  Have I mentioned exactly how out of peace I am?”</w:t>
      </w:r>
    </w:p>
    <w:p w14:paraId="1D3E4302" w14:textId="77777777" w:rsidR="00D121E5" w:rsidRDefault="00D121E5">
      <w:pPr>
        <w:spacing w:line="480" w:lineRule="auto"/>
        <w:rPr>
          <w:rFonts w:ascii="Courier New" w:hAnsi="Courier New"/>
        </w:rPr>
      </w:pPr>
      <w:r>
        <w:rPr>
          <w:rFonts w:ascii="Courier New" w:hAnsi="Courier New"/>
        </w:rPr>
        <w:tab/>
        <w:t>“My dear Mercystar,” he said, nodding his head.  “If you know anything of me, then you will realize that my leaving you alone is by far the best comfort I can offer.  If you wish, I shall have one of my priests throw rocks at you--that is decidedly more pleasant an experience than speaking with me.”</w:t>
      </w:r>
    </w:p>
    <w:p w14:paraId="789D5C12" w14:textId="77777777" w:rsidR="00D121E5" w:rsidRDefault="00D121E5">
      <w:pPr>
        <w:spacing w:line="480" w:lineRule="auto"/>
        <w:rPr>
          <w:rFonts w:ascii="Courier New" w:hAnsi="Courier New"/>
        </w:rPr>
      </w:pPr>
      <w:r>
        <w:rPr>
          <w:rFonts w:ascii="Courier New" w:hAnsi="Courier New"/>
        </w:rPr>
        <w:tab/>
        <w:t>She frowned, looking up.  “That. . .won’t be necessary.”</w:t>
      </w:r>
    </w:p>
    <w:p w14:paraId="47E20F28" w14:textId="77777777" w:rsidR="00D121E5" w:rsidRDefault="00D121E5">
      <w:pPr>
        <w:spacing w:line="480" w:lineRule="auto"/>
        <w:rPr>
          <w:rFonts w:ascii="Courier New" w:hAnsi="Courier New"/>
        </w:rPr>
      </w:pPr>
      <w:r>
        <w:rPr>
          <w:rFonts w:ascii="Courier New" w:hAnsi="Courier New"/>
        </w:rPr>
        <w:tab/>
        <w:t>“It was a joke, my dear,” he said, turning to go.  “I am, unfortunately, quite bad at them.  Scoot, you coming?”</w:t>
      </w:r>
    </w:p>
    <w:p w14:paraId="466C4BAB" w14:textId="77777777" w:rsidR="00D121E5" w:rsidRDefault="00D121E5">
      <w:pPr>
        <w:spacing w:line="480" w:lineRule="auto"/>
        <w:rPr>
          <w:rFonts w:ascii="Courier New" w:hAnsi="Courier New"/>
        </w:rPr>
      </w:pPr>
      <w:r>
        <w:rPr>
          <w:rFonts w:ascii="Courier New" w:hAnsi="Courier New"/>
        </w:rPr>
        <w:tab/>
        <w:t>Llarimar, who stood--as always--with the rest of the priests looked over at him.  “Your grace?”</w:t>
      </w:r>
    </w:p>
    <w:p w14:paraId="439FCCAB" w14:textId="77777777" w:rsidR="00D121E5" w:rsidRDefault="00D121E5">
      <w:pPr>
        <w:spacing w:line="480" w:lineRule="auto"/>
        <w:rPr>
          <w:rFonts w:ascii="Courier New" w:hAnsi="Courier New"/>
        </w:rPr>
      </w:pPr>
      <w:r>
        <w:rPr>
          <w:rFonts w:ascii="Courier New" w:hAnsi="Courier New"/>
        </w:rPr>
        <w:tab/>
        <w:t>“No need to upset the palace servants any further,” Lightsong said.  “I think that you and I alone will be sufficient for this exercise.”</w:t>
      </w:r>
    </w:p>
    <w:p w14:paraId="647B8506" w14:textId="77777777" w:rsidR="00D121E5" w:rsidRDefault="00D121E5">
      <w:pPr>
        <w:spacing w:line="480" w:lineRule="auto"/>
        <w:rPr>
          <w:rFonts w:ascii="Courier New" w:hAnsi="Courier New"/>
        </w:rPr>
      </w:pPr>
      <w:r>
        <w:rPr>
          <w:rFonts w:ascii="Courier New" w:hAnsi="Courier New"/>
        </w:rPr>
        <w:tab/>
        <w:t xml:space="preserve">“As you command, your grace,” Llarimar said, sounding a bit confused.  Once again, Lightsong’s servants found themselves being separated from their God.  They stood, </w:t>
      </w:r>
      <w:r>
        <w:rPr>
          <w:rFonts w:ascii="Courier New" w:hAnsi="Courier New"/>
        </w:rPr>
        <w:lastRenderedPageBreak/>
        <w:t>uncertainly, on the grass--like a group of children being abandoned by their parents.</w:t>
      </w:r>
    </w:p>
    <w:p w14:paraId="71AB2D44" w14:textId="77777777" w:rsidR="00D121E5" w:rsidRDefault="00D121E5">
      <w:pPr>
        <w:spacing w:line="480" w:lineRule="auto"/>
        <w:rPr>
          <w:rFonts w:ascii="Courier New" w:hAnsi="Courier New"/>
        </w:rPr>
      </w:pPr>
      <w:r>
        <w:rPr>
          <w:rFonts w:ascii="Courier New" w:hAnsi="Courier New"/>
        </w:rPr>
        <w:tab/>
        <w:t>“What is this about, your grace?” Llarimar asked quietly as they walked up to the palace.</w:t>
      </w:r>
    </w:p>
    <w:p w14:paraId="4EF46DBB" w14:textId="77777777" w:rsidR="00D121E5" w:rsidRDefault="00D121E5">
      <w:pPr>
        <w:spacing w:line="480" w:lineRule="auto"/>
        <w:rPr>
          <w:rFonts w:ascii="Courier New" w:hAnsi="Courier New"/>
        </w:rPr>
      </w:pPr>
      <w:r>
        <w:rPr>
          <w:rFonts w:ascii="Courier New" w:hAnsi="Courier New"/>
        </w:rPr>
        <w:tab/>
        <w:t>“I honestly have no idea,” Lightsong said.  “I just. . .feel like there’s more to what is going on here.  The break in.  The death of that man.  Something is wrong.”</w:t>
      </w:r>
    </w:p>
    <w:p w14:paraId="12228BA8" w14:textId="77777777" w:rsidR="00D121E5" w:rsidRDefault="00D121E5">
      <w:pPr>
        <w:spacing w:line="480" w:lineRule="auto"/>
        <w:rPr>
          <w:rFonts w:ascii="Courier New" w:hAnsi="Courier New"/>
        </w:rPr>
      </w:pPr>
      <w:r>
        <w:rPr>
          <w:rFonts w:ascii="Courier New" w:hAnsi="Courier New"/>
        </w:rPr>
        <w:tab/>
        <w:t>Llarimar looked at him, a strange expression on the man’s face.</w:t>
      </w:r>
    </w:p>
    <w:p w14:paraId="52547503" w14:textId="77777777" w:rsidR="00D121E5" w:rsidRDefault="00D121E5">
      <w:pPr>
        <w:spacing w:line="480" w:lineRule="auto"/>
        <w:rPr>
          <w:rFonts w:ascii="Courier New" w:hAnsi="Courier New"/>
        </w:rPr>
      </w:pPr>
      <w:r>
        <w:rPr>
          <w:rFonts w:ascii="Courier New" w:hAnsi="Courier New"/>
        </w:rPr>
        <w:tab/>
        <w:t>“What?” Lightsong asked.</w:t>
      </w:r>
    </w:p>
    <w:p w14:paraId="0D19CAC9" w14:textId="77777777" w:rsidR="00D121E5" w:rsidRDefault="00D121E5">
      <w:pPr>
        <w:spacing w:line="480" w:lineRule="auto"/>
        <w:rPr>
          <w:rFonts w:ascii="Courier New" w:hAnsi="Courier New"/>
        </w:rPr>
      </w:pPr>
      <w:r>
        <w:rPr>
          <w:rFonts w:ascii="Courier New" w:hAnsi="Courier New"/>
        </w:rPr>
        <w:tab/>
        <w:t>“It is nothing, your grace,” Llarimar finally said.  “This is just a very odd thing for you to do.”</w:t>
      </w:r>
    </w:p>
    <w:p w14:paraId="31853A91" w14:textId="77777777" w:rsidR="00D121E5" w:rsidRDefault="00D121E5">
      <w:pPr>
        <w:spacing w:line="480" w:lineRule="auto"/>
        <w:rPr>
          <w:rFonts w:ascii="Courier New" w:hAnsi="Courier New"/>
        </w:rPr>
      </w:pPr>
      <w:r>
        <w:rPr>
          <w:rFonts w:ascii="Courier New" w:hAnsi="Courier New"/>
        </w:rPr>
        <w:tab/>
        <w:t>“I know,” Lightsong said, feeling confident about the decision nonetheless.  “I honestly can’t say what prompted it.  Curiosity, I guess.”</w:t>
      </w:r>
    </w:p>
    <w:p w14:paraId="5F249355" w14:textId="77777777" w:rsidR="00D121E5" w:rsidRDefault="00D121E5">
      <w:pPr>
        <w:spacing w:line="480" w:lineRule="auto"/>
        <w:rPr>
          <w:rFonts w:ascii="Courier New" w:hAnsi="Courier New"/>
        </w:rPr>
      </w:pPr>
      <w:r>
        <w:rPr>
          <w:rFonts w:ascii="Courier New" w:hAnsi="Courier New"/>
        </w:rPr>
        <w:tab/>
        <w:t>“Curiosity that outweighs your desire to avoid doing. . .well, anything at all?”</w:t>
      </w:r>
    </w:p>
    <w:p w14:paraId="193508BC" w14:textId="77777777" w:rsidR="00D121E5" w:rsidRDefault="00D121E5">
      <w:pPr>
        <w:spacing w:line="480" w:lineRule="auto"/>
        <w:rPr>
          <w:rFonts w:ascii="Courier New" w:hAnsi="Courier New"/>
        </w:rPr>
      </w:pPr>
      <w:r>
        <w:rPr>
          <w:rFonts w:ascii="Courier New" w:hAnsi="Courier New"/>
        </w:rPr>
        <w:tab/>
        <w:t xml:space="preserve">Lightsong shrugged.  And yet, he felt energized as he walked into the palace.  For some reason, his normal lethargy felt weaker, and instead he felt an excitement.  Almost a familiarity.  </w:t>
      </w:r>
    </w:p>
    <w:p w14:paraId="229CDA82" w14:textId="77777777" w:rsidR="00D121E5" w:rsidRDefault="00D121E5">
      <w:pPr>
        <w:spacing w:line="480" w:lineRule="auto"/>
        <w:rPr>
          <w:rFonts w:ascii="Courier New" w:hAnsi="Courier New"/>
        </w:rPr>
      </w:pPr>
      <w:r>
        <w:rPr>
          <w:rFonts w:ascii="Courier New" w:hAnsi="Courier New"/>
        </w:rPr>
        <w:tab/>
        <w:t xml:space="preserve">He found a group of priests chatting inside the servant’s corridor.  He walked right up to them, and they </w:t>
      </w:r>
      <w:r>
        <w:rPr>
          <w:rFonts w:ascii="Courier New" w:hAnsi="Courier New"/>
        </w:rPr>
        <w:lastRenderedPageBreak/>
        <w:t xml:space="preserve">turned with shock, obviously surprised to find a God walking through their hallway.  </w:t>
      </w:r>
    </w:p>
    <w:p w14:paraId="76776844" w14:textId="77777777" w:rsidR="00D121E5" w:rsidRDefault="00303E3F">
      <w:pPr>
        <w:spacing w:line="480" w:lineRule="auto"/>
        <w:rPr>
          <w:rFonts w:ascii="Courier New" w:hAnsi="Courier New"/>
        </w:rPr>
      </w:pPr>
      <w:r>
        <w:rPr>
          <w:rFonts w:ascii="Courier New" w:hAnsi="Courier New"/>
        </w:rPr>
        <w:tab/>
        <w:t>“Ah, good,” he said</w:t>
      </w:r>
      <w:del w:id="11815" w:author=" " w:date="2007-06-20T13:38:00Z">
        <w:r w:rsidR="00CE2903">
          <w:rPr>
            <w:rFonts w:ascii="Courier New" w:hAnsi="Courier New"/>
          </w:rPr>
          <w:delText>, walking up to them.</w:delText>
        </w:r>
      </w:del>
      <w:ins w:id="11816" w:author=" " w:date="2007-06-20T13:38:00Z">
        <w:r w:rsidR="00D121E5">
          <w:rPr>
            <w:rFonts w:ascii="Courier New" w:hAnsi="Courier New"/>
          </w:rPr>
          <w:t>.</w:t>
        </w:r>
      </w:ins>
      <w:r w:rsidR="00D121E5">
        <w:rPr>
          <w:rFonts w:ascii="Courier New" w:hAnsi="Courier New"/>
        </w:rPr>
        <w:t xml:space="preserve">  “I assume you ca</w:t>
      </w:r>
      <w:r>
        <w:rPr>
          <w:rFonts w:ascii="Courier New" w:hAnsi="Courier New"/>
        </w:rPr>
        <w:t>n tell me more of this break in</w:t>
      </w:r>
      <w:del w:id="11817" w:author=" " w:date="2007-06-20T13:38:00Z">
        <w:r w:rsidR="00CE2903">
          <w:rPr>
            <w:rFonts w:ascii="Courier New" w:hAnsi="Courier New"/>
          </w:rPr>
          <w:delText>.”</w:delText>
        </w:r>
      </w:del>
      <w:ins w:id="11818" w:author=" " w:date="2007-06-20T13:38:00Z">
        <w:r>
          <w:rPr>
            <w:rFonts w:ascii="Courier New" w:hAnsi="Courier New"/>
          </w:rPr>
          <w:t>?</w:t>
        </w:r>
        <w:r w:rsidR="00D121E5">
          <w:rPr>
            <w:rFonts w:ascii="Courier New" w:hAnsi="Courier New"/>
          </w:rPr>
          <w:t>”</w:t>
        </w:r>
      </w:ins>
    </w:p>
    <w:p w14:paraId="5DE7FE00" w14:textId="77777777" w:rsidR="00D121E5" w:rsidRDefault="00D121E5">
      <w:pPr>
        <w:spacing w:line="480" w:lineRule="auto"/>
        <w:rPr>
          <w:rFonts w:ascii="Courier New" w:hAnsi="Courier New"/>
        </w:rPr>
      </w:pPr>
      <w:r>
        <w:rPr>
          <w:rFonts w:ascii="Courier New" w:hAnsi="Courier New"/>
        </w:rPr>
        <w:tab/>
        <w:t>“Your grace,” one said, all three bowing their heads.  “I assure you, we have everything under control.  There is no danger to you or your people.”</w:t>
      </w:r>
    </w:p>
    <w:p w14:paraId="2808253C" w14:textId="77777777" w:rsidR="00D121E5" w:rsidRDefault="00D121E5">
      <w:pPr>
        <w:spacing w:line="480" w:lineRule="auto"/>
        <w:rPr>
          <w:rFonts w:ascii="Courier New" w:hAnsi="Courier New"/>
        </w:rPr>
      </w:pPr>
      <w:r>
        <w:rPr>
          <w:rFonts w:ascii="Courier New" w:hAnsi="Courier New"/>
        </w:rPr>
        <w:tab/>
        <w:t>“Ah, good,” Lightsong said, looking over the corridor.  “Is this where the man was killed, then?”</w:t>
      </w:r>
    </w:p>
    <w:p w14:paraId="5B894377" w14:textId="77777777" w:rsidR="00D121E5" w:rsidRDefault="00D121E5">
      <w:pPr>
        <w:spacing w:line="480" w:lineRule="auto"/>
        <w:rPr>
          <w:rFonts w:ascii="Courier New" w:hAnsi="Courier New"/>
        </w:rPr>
      </w:pPr>
      <w:r>
        <w:rPr>
          <w:rFonts w:ascii="Courier New" w:hAnsi="Courier New"/>
        </w:rPr>
        <w:tab/>
        <w:t xml:space="preserve">They glanced at each other.  </w:t>
      </w:r>
    </w:p>
    <w:p w14:paraId="3BEE0FD0" w14:textId="77777777" w:rsidR="00D121E5" w:rsidRDefault="00D121E5">
      <w:pPr>
        <w:spacing w:line="480" w:lineRule="auto"/>
        <w:rPr>
          <w:rFonts w:ascii="Courier New" w:hAnsi="Courier New"/>
        </w:rPr>
      </w:pPr>
      <w:r>
        <w:rPr>
          <w:rFonts w:ascii="Courier New" w:hAnsi="Courier New"/>
        </w:rPr>
        <w:tab/>
        <w:t xml:space="preserve">“Over there,” one of them reluctantly said, pointing to a turn in the hallway.  </w:t>
      </w:r>
    </w:p>
    <w:p w14:paraId="36E16166" w14:textId="77777777" w:rsidR="00D121E5" w:rsidRDefault="00D121E5">
      <w:pPr>
        <w:spacing w:line="480" w:lineRule="auto"/>
        <w:rPr>
          <w:rFonts w:ascii="Courier New" w:hAnsi="Courier New"/>
        </w:rPr>
      </w:pPr>
      <w:r>
        <w:rPr>
          <w:rFonts w:ascii="Courier New" w:hAnsi="Courier New"/>
        </w:rPr>
        <w:tab/>
        <w:t>“Wonderful.  Accompany me, if you please.”  Lightsong walked up to the section indicated, where a group of workers were removing the boards from the floor, probably to be replaced.  Bloodstained wood, no matter how well-cleaned, would not do for a Goddess’s home.</w:t>
      </w:r>
    </w:p>
    <w:p w14:paraId="7F6260CA" w14:textId="77777777" w:rsidR="00D121E5" w:rsidRDefault="00D121E5">
      <w:pPr>
        <w:spacing w:line="480" w:lineRule="auto"/>
        <w:rPr>
          <w:rFonts w:ascii="Courier New" w:hAnsi="Courier New"/>
        </w:rPr>
      </w:pPr>
      <w:r>
        <w:rPr>
          <w:rFonts w:ascii="Courier New" w:hAnsi="Courier New"/>
        </w:rPr>
        <w:tab/>
        <w:t>“Hum,” Lightsong said.  “Looks messy.  How did it happen?”</w:t>
      </w:r>
    </w:p>
    <w:p w14:paraId="7C28244F" w14:textId="77777777" w:rsidR="00D121E5" w:rsidRDefault="00D121E5">
      <w:pPr>
        <w:spacing w:line="480" w:lineRule="auto"/>
        <w:rPr>
          <w:rFonts w:ascii="Courier New" w:hAnsi="Courier New"/>
        </w:rPr>
      </w:pPr>
      <w:r>
        <w:rPr>
          <w:rFonts w:ascii="Courier New" w:hAnsi="Courier New"/>
        </w:rPr>
        <w:tab/>
        <w:t>“We. . .aren’t sure, your grace,” said one of the reluctant priests.  “The intruder knocked the men at the doorway unconscious, but did not otherwise harm them.”</w:t>
      </w:r>
    </w:p>
    <w:p w14:paraId="2B05DF84" w14:textId="77777777" w:rsidR="00D121E5" w:rsidRDefault="00D121E5">
      <w:pPr>
        <w:spacing w:line="480" w:lineRule="auto"/>
        <w:rPr>
          <w:rFonts w:ascii="Courier New" w:hAnsi="Courier New"/>
        </w:rPr>
      </w:pPr>
      <w:r>
        <w:rPr>
          <w:rFonts w:ascii="Courier New" w:hAnsi="Courier New"/>
        </w:rPr>
        <w:tab/>
        <w:t>“Yes, Mercystar mentioned that,” Lightsong said.  “But then he fought with four of the servants?”</w:t>
      </w:r>
    </w:p>
    <w:p w14:paraId="1B5C8553" w14:textId="77777777" w:rsidR="00D121E5" w:rsidRDefault="00D121E5">
      <w:pPr>
        <w:spacing w:line="480" w:lineRule="auto"/>
        <w:rPr>
          <w:rFonts w:ascii="Courier New" w:hAnsi="Courier New"/>
        </w:rPr>
      </w:pPr>
      <w:r>
        <w:rPr>
          <w:rFonts w:ascii="Courier New" w:hAnsi="Courier New"/>
        </w:rPr>
        <w:lastRenderedPageBreak/>
        <w:tab/>
        <w:t xml:space="preserve">“Well, </w:t>
      </w:r>
      <w:del w:id="11819" w:author=" " w:date="2007-06-20T13:38:00Z">
        <w:r w:rsidR="00CE2903">
          <w:rPr>
            <w:rFonts w:ascii="Courier New" w:hAnsi="Courier New"/>
          </w:rPr>
          <w:delText>fought</w:delText>
        </w:r>
      </w:del>
      <w:ins w:id="11820" w:author=" " w:date="2007-06-20T13:38:00Z">
        <w:r w:rsidR="00303E3F">
          <w:rPr>
            <w:rFonts w:ascii="Courier New" w:hAnsi="Courier New"/>
          </w:rPr>
          <w:t>‘</w:t>
        </w:r>
        <w:r>
          <w:rPr>
            <w:rFonts w:ascii="Courier New" w:hAnsi="Courier New"/>
          </w:rPr>
          <w:t>fought</w:t>
        </w:r>
        <w:r w:rsidR="00303E3F">
          <w:rPr>
            <w:rFonts w:ascii="Courier New" w:hAnsi="Courier New"/>
          </w:rPr>
          <w:t>’</w:t>
        </w:r>
      </w:ins>
      <w:r>
        <w:rPr>
          <w:rFonts w:ascii="Courier New" w:hAnsi="Courier New"/>
        </w:rPr>
        <w:t xml:space="preserve"> isn’t the right word,” the priest said, sighing, obviously realizing that Lightsong wasn’t going to let them shoo him away.  Though he wasn’t their God, he was </w:t>
      </w:r>
      <w:r>
        <w:rPr>
          <w:rFonts w:ascii="Courier New" w:hAnsi="Courier New"/>
          <w:u w:val="single"/>
        </w:rPr>
        <w:t>a</w:t>
      </w:r>
      <w:r>
        <w:rPr>
          <w:rFonts w:ascii="Courier New" w:hAnsi="Courier New"/>
        </w:rPr>
        <w:t xml:space="preserve"> God, and they were priests.  They would be bound by oath to answer his questions.</w:t>
      </w:r>
    </w:p>
    <w:p w14:paraId="477387BC" w14:textId="77777777" w:rsidR="00D121E5" w:rsidRDefault="00D121E5">
      <w:pPr>
        <w:spacing w:line="480" w:lineRule="auto"/>
        <w:rPr>
          <w:rFonts w:ascii="Courier New" w:hAnsi="Courier New"/>
        </w:rPr>
      </w:pPr>
      <w:r>
        <w:rPr>
          <w:rFonts w:ascii="Courier New" w:hAnsi="Courier New"/>
        </w:rPr>
        <w:tab/>
        <w:t xml:space="preserve">“He immobilized one of them with an Awakened rope,” the priest continued.  “Then, while one of the servants remained behind to distract </w:t>
      </w:r>
      <w:del w:id="11821" w:author=" " w:date="2007-06-20T13:38:00Z">
        <w:r w:rsidR="00CE2903">
          <w:rPr>
            <w:rFonts w:ascii="Courier New" w:hAnsi="Courier New"/>
          </w:rPr>
          <w:delText>him</w:delText>
        </w:r>
      </w:del>
      <w:ins w:id="11822" w:author=" " w:date="2007-06-20T13:38:00Z">
        <w:r w:rsidR="00303E3F">
          <w:rPr>
            <w:rFonts w:ascii="Courier New" w:hAnsi="Courier New"/>
          </w:rPr>
          <w:t>the intruder</w:t>
        </w:r>
      </w:ins>
      <w:r>
        <w:rPr>
          <w:rFonts w:ascii="Courier New" w:hAnsi="Courier New"/>
        </w:rPr>
        <w:t xml:space="preserve">, the other two ran for aid.  </w:t>
      </w:r>
      <w:del w:id="11823" w:author=" " w:date="2007-06-20T13:38:00Z">
        <w:r w:rsidR="00CE2903">
          <w:rPr>
            <w:rFonts w:ascii="Courier New" w:hAnsi="Courier New"/>
          </w:rPr>
          <w:delText xml:space="preserve">He </w:delText>
        </w:r>
      </w:del>
      <w:ins w:id="11824" w:author=" " w:date="2007-06-20T13:38:00Z">
        <w:r w:rsidR="00303E3F">
          <w:rPr>
            <w:rFonts w:ascii="Courier New" w:hAnsi="Courier New"/>
          </w:rPr>
          <w:t>The intruder</w:t>
        </w:r>
        <w:r>
          <w:rPr>
            <w:rFonts w:ascii="Courier New" w:hAnsi="Courier New"/>
          </w:rPr>
          <w:t xml:space="preserve"> </w:t>
        </w:r>
      </w:ins>
      <w:r>
        <w:rPr>
          <w:rFonts w:ascii="Courier New" w:hAnsi="Courier New"/>
        </w:rPr>
        <w:t>quickly knocked</w:t>
      </w:r>
      <w:r w:rsidR="00303E3F">
        <w:rPr>
          <w:rFonts w:ascii="Courier New" w:hAnsi="Courier New"/>
        </w:rPr>
        <w:t xml:space="preserve"> the remaining man unconscious</w:t>
      </w:r>
      <w:del w:id="11825" w:author=" " w:date="2007-06-20T13:38:00Z">
        <w:r w:rsidR="00CE2903">
          <w:rPr>
            <w:rFonts w:ascii="Courier New" w:hAnsi="Courier New"/>
          </w:rPr>
          <w:delText>--and at</w:delText>
        </w:r>
      </w:del>
      <w:ins w:id="11826" w:author=" " w:date="2007-06-20T13:38:00Z">
        <w:r w:rsidR="00303E3F">
          <w:rPr>
            <w:rFonts w:ascii="Courier New" w:hAnsi="Courier New"/>
          </w:rPr>
          <w:t>.  A</w:t>
        </w:r>
        <w:r>
          <w:rPr>
            <w:rFonts w:ascii="Courier New" w:hAnsi="Courier New"/>
          </w:rPr>
          <w:t>t</w:t>
        </w:r>
      </w:ins>
      <w:r>
        <w:rPr>
          <w:rFonts w:ascii="Courier New" w:hAnsi="Courier New"/>
        </w:rPr>
        <w:t xml:space="preserve"> that time, the one who had been tied up was still alive.” </w:t>
      </w:r>
    </w:p>
    <w:p w14:paraId="362B152F" w14:textId="77777777" w:rsidR="00D121E5" w:rsidRDefault="00D121E5">
      <w:pPr>
        <w:spacing w:line="480" w:lineRule="auto"/>
        <w:rPr>
          <w:rFonts w:ascii="Courier New" w:hAnsi="Courier New"/>
        </w:rPr>
      </w:pPr>
      <w:r>
        <w:rPr>
          <w:rFonts w:ascii="Courier New" w:hAnsi="Courier New"/>
        </w:rPr>
        <w:tab/>
        <w:t xml:space="preserve">The priest glanced at his colleagues.  “When help finally came--delayed by a Lifeless animal </w:t>
      </w:r>
      <w:del w:id="11827" w:author=" " w:date="2007-06-20T13:38:00Z">
        <w:r w:rsidR="00CE2903">
          <w:rPr>
            <w:rFonts w:ascii="Courier New" w:hAnsi="Courier New"/>
          </w:rPr>
          <w:delText>who</w:delText>
        </w:r>
      </w:del>
      <w:ins w:id="11828" w:author=" " w:date="2007-06-20T13:38:00Z">
        <w:r w:rsidR="004D52BE">
          <w:rPr>
            <w:rFonts w:ascii="Courier New" w:hAnsi="Courier New"/>
          </w:rPr>
          <w:t>that</w:t>
        </w:r>
      </w:ins>
      <w:r w:rsidR="004D52BE">
        <w:rPr>
          <w:rFonts w:ascii="Courier New" w:hAnsi="Courier New"/>
        </w:rPr>
        <w:t xml:space="preserve"> </w:t>
      </w:r>
      <w:r>
        <w:rPr>
          <w:rFonts w:ascii="Courier New" w:hAnsi="Courier New"/>
        </w:rPr>
        <w:t>was causing confusion in the building--they found the one man unconscious from a blow to the head.  The other, still tied in the rope, was dead.  Stabbed through the heart with a dueling blade.”</w:t>
      </w:r>
    </w:p>
    <w:p w14:paraId="2DD87668" w14:textId="77777777" w:rsidR="00D121E5" w:rsidRDefault="00D121E5">
      <w:pPr>
        <w:spacing w:line="480" w:lineRule="auto"/>
        <w:rPr>
          <w:rFonts w:ascii="Courier New" w:hAnsi="Courier New"/>
        </w:rPr>
      </w:pPr>
      <w:r>
        <w:rPr>
          <w:rFonts w:ascii="Courier New" w:hAnsi="Courier New"/>
        </w:rPr>
        <w:tab/>
        <w:t xml:space="preserve">Lightsong nodded, kneeling beside the broken up boards.  The servants who had been working there retreated, bowing their heads before him.  </w:t>
      </w:r>
      <w:del w:id="11829" w:author=" " w:date="2007-06-20T13:38:00Z">
        <w:r w:rsidR="00CE2903">
          <w:rPr>
            <w:rFonts w:ascii="Courier New" w:hAnsi="Courier New"/>
          </w:rPr>
          <w:delText>He could tell little of importance, however.</w:delText>
        </w:r>
      </w:del>
      <w:ins w:id="11830" w:author=" " w:date="2007-06-20T13:38:00Z">
        <w:r>
          <w:rPr>
            <w:rFonts w:ascii="Courier New" w:hAnsi="Courier New"/>
          </w:rPr>
          <w:t xml:space="preserve">He </w:t>
        </w:r>
        <w:r w:rsidR="00303E3F">
          <w:rPr>
            <w:rFonts w:ascii="Courier New" w:hAnsi="Courier New"/>
          </w:rPr>
          <w:t>wasn’t certain what he expected to find,</w:t>
        </w:r>
        <w:r>
          <w:rPr>
            <w:rFonts w:ascii="Courier New" w:hAnsi="Courier New"/>
          </w:rPr>
          <w:t xml:space="preserve"> however.</w:t>
        </w:r>
      </w:ins>
      <w:r>
        <w:rPr>
          <w:rFonts w:ascii="Courier New" w:hAnsi="Courier New"/>
        </w:rPr>
        <w:t xml:space="preserve">  The </w:t>
      </w:r>
      <w:del w:id="11831" w:author=" " w:date="2007-06-20T13:38:00Z">
        <w:r w:rsidR="00CE2903">
          <w:rPr>
            <w:rFonts w:ascii="Courier New" w:hAnsi="Courier New"/>
          </w:rPr>
          <w:delText>place</w:delText>
        </w:r>
      </w:del>
      <w:ins w:id="11832" w:author=" " w:date="2007-06-20T13:38:00Z">
        <w:r w:rsidR="00303E3F">
          <w:rPr>
            <w:rFonts w:ascii="Courier New" w:hAnsi="Courier New"/>
          </w:rPr>
          <w:t>ground</w:t>
        </w:r>
      </w:ins>
      <w:r>
        <w:rPr>
          <w:rFonts w:ascii="Courier New" w:hAnsi="Courier New"/>
        </w:rPr>
        <w:t xml:space="preserve"> had been scrubbed clean, then torn apart.  However, there was a patch of. . .something a short distance away.  He walked over.</w:t>
      </w:r>
    </w:p>
    <w:p w14:paraId="64432E73" w14:textId="77777777" w:rsidR="00D121E5" w:rsidRDefault="00D121E5">
      <w:pPr>
        <w:spacing w:line="480" w:lineRule="auto"/>
        <w:rPr>
          <w:rFonts w:ascii="Courier New" w:hAnsi="Courier New"/>
        </w:rPr>
      </w:pPr>
      <w:r>
        <w:rPr>
          <w:rFonts w:ascii="Courier New" w:hAnsi="Courier New"/>
        </w:rPr>
        <w:lastRenderedPageBreak/>
        <w:tab/>
        <w:t xml:space="preserve">The wood was grayed slightly in a patch on the floor.  He knelt, inspecting it.  </w:t>
      </w:r>
    </w:p>
    <w:p w14:paraId="0059D43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Completely devoid of color,</w:t>
      </w:r>
      <w:r>
        <w:rPr>
          <w:rFonts w:ascii="Courier New" w:hAnsi="Courier New"/>
        </w:rPr>
        <w:t xml:space="preserve"> he thought.  He looked up, focusing on the priests.  “An Awakener, you say?” </w:t>
      </w:r>
    </w:p>
    <w:p w14:paraId="112FCF33" w14:textId="77777777" w:rsidR="00D121E5" w:rsidRDefault="00D121E5">
      <w:pPr>
        <w:spacing w:line="480" w:lineRule="auto"/>
        <w:rPr>
          <w:rFonts w:ascii="Courier New" w:hAnsi="Courier New"/>
        </w:rPr>
      </w:pPr>
      <w:r>
        <w:rPr>
          <w:rFonts w:ascii="Courier New" w:hAnsi="Courier New"/>
        </w:rPr>
        <w:tab/>
        <w:t>“Undoubtedly, your grace.”</w:t>
      </w:r>
    </w:p>
    <w:p w14:paraId="722CA35A" w14:textId="77777777" w:rsidR="00CE2903" w:rsidRDefault="00D121E5">
      <w:pPr>
        <w:spacing w:line="480" w:lineRule="auto"/>
        <w:rPr>
          <w:del w:id="11833" w:author=" " w:date="2007-06-20T13:38:00Z"/>
          <w:rFonts w:ascii="Courier New" w:hAnsi="Courier New"/>
        </w:rPr>
      </w:pPr>
      <w:r>
        <w:rPr>
          <w:rFonts w:ascii="Courier New" w:hAnsi="Courier New"/>
        </w:rPr>
        <w:tab/>
        <w:t xml:space="preserve">He looked back down at the grey patch.  </w:t>
      </w:r>
      <w:r>
        <w:rPr>
          <w:rFonts w:ascii="Courier New" w:hAnsi="Courier New"/>
          <w:u w:val="single"/>
        </w:rPr>
        <w:t>There’s little chance an Idrian did this,</w:t>
      </w:r>
      <w:r>
        <w:rPr>
          <w:rFonts w:ascii="Courier New" w:hAnsi="Courier New"/>
        </w:rPr>
        <w:t xml:space="preserve"> he realized.  </w:t>
      </w:r>
      <w:r>
        <w:rPr>
          <w:rFonts w:ascii="Courier New" w:hAnsi="Courier New"/>
          <w:u w:val="single"/>
        </w:rPr>
        <w:t>Not if he used Awakening.  And. . .what was that about a Lifeless?</w:t>
      </w:r>
    </w:p>
    <w:p w14:paraId="3583BB5F" w14:textId="77777777" w:rsidR="00D121E5" w:rsidRDefault="00CE2903">
      <w:pPr>
        <w:spacing w:line="480" w:lineRule="auto"/>
        <w:rPr>
          <w:rFonts w:ascii="Courier New" w:hAnsi="Courier New"/>
        </w:rPr>
      </w:pPr>
      <w:del w:id="11834" w:author=" " w:date="2007-06-20T13:38:00Z">
        <w:r>
          <w:rPr>
            <w:rFonts w:ascii="Courier New" w:hAnsi="Courier New"/>
          </w:rPr>
          <w:tab/>
        </w:r>
      </w:del>
      <w:ins w:id="11835" w:author=" " w:date="2007-06-20T13:38:00Z">
        <w:r w:rsidR="00303E3F">
          <w:rPr>
            <w:rFonts w:ascii="Courier New" w:hAnsi="Courier New"/>
          </w:rPr>
          <w:t xml:space="preserve">  </w:t>
        </w:r>
      </w:ins>
      <w:r w:rsidR="00D121E5">
        <w:rPr>
          <w:rFonts w:ascii="Courier New" w:hAnsi="Courier New"/>
        </w:rPr>
        <w:t>“What was this creature you discovered?”</w:t>
      </w:r>
    </w:p>
    <w:p w14:paraId="19B80B59" w14:textId="77777777" w:rsidR="00D121E5" w:rsidRDefault="00D121E5">
      <w:pPr>
        <w:spacing w:line="480" w:lineRule="auto"/>
        <w:rPr>
          <w:rFonts w:ascii="Courier New" w:hAnsi="Courier New"/>
        </w:rPr>
      </w:pPr>
      <w:r>
        <w:rPr>
          <w:rFonts w:ascii="Courier New" w:hAnsi="Courier New"/>
        </w:rPr>
        <w:tab/>
        <w:t>“A Lifeless squirrel, your grace,” one of the men said.  “The intruder used it as a distraction</w:t>
      </w:r>
      <w:del w:id="11836" w:author=" " w:date="2007-06-20T13:38:00Z">
        <w:r w:rsidR="00CE2903">
          <w:rPr>
            <w:rFonts w:ascii="Courier New" w:hAnsi="Courier New"/>
          </w:rPr>
          <w:delText>, released it after he was discovered</w:delText>
        </w:r>
      </w:del>
      <w:r>
        <w:rPr>
          <w:rFonts w:ascii="Courier New" w:hAnsi="Courier New"/>
        </w:rPr>
        <w:t>.”</w:t>
      </w:r>
    </w:p>
    <w:p w14:paraId="44981505" w14:textId="77777777" w:rsidR="00D121E5" w:rsidRDefault="00D121E5">
      <w:pPr>
        <w:spacing w:line="480" w:lineRule="auto"/>
        <w:rPr>
          <w:rFonts w:ascii="Courier New" w:hAnsi="Courier New"/>
        </w:rPr>
      </w:pPr>
      <w:r>
        <w:rPr>
          <w:rFonts w:ascii="Courier New" w:hAnsi="Courier New"/>
        </w:rPr>
        <w:tab/>
        <w:t>“Well made?” he asked.</w:t>
      </w:r>
    </w:p>
    <w:p w14:paraId="196B49CB" w14:textId="77777777" w:rsidR="00D121E5" w:rsidRDefault="00D121E5">
      <w:pPr>
        <w:spacing w:line="480" w:lineRule="auto"/>
        <w:rPr>
          <w:rFonts w:ascii="Courier New" w:hAnsi="Courier New"/>
        </w:rPr>
      </w:pPr>
      <w:r>
        <w:rPr>
          <w:rFonts w:ascii="Courier New" w:hAnsi="Courier New"/>
        </w:rPr>
        <w:tab/>
        <w:t>They nodded.  “Using modern Command words,” one said, “</w:t>
      </w:r>
      <w:del w:id="11837" w:author=" " w:date="2007-06-20T13:38:00Z">
        <w:r w:rsidR="00CE2903">
          <w:rPr>
            <w:rFonts w:ascii="Courier New" w:hAnsi="Courier New"/>
          </w:rPr>
          <w:delText>though</w:delText>
        </w:r>
      </w:del>
      <w:ins w:id="11838" w:author=" " w:date="2007-06-20T13:38:00Z">
        <w:r w:rsidR="00DD1EC3">
          <w:rPr>
            <w:rFonts w:ascii="Courier New" w:hAnsi="Courier New"/>
          </w:rPr>
          <w:t>and</w:t>
        </w:r>
      </w:ins>
      <w:r w:rsidR="00DD1EC3">
        <w:rPr>
          <w:rFonts w:ascii="Courier New" w:hAnsi="Courier New"/>
        </w:rPr>
        <w:t xml:space="preserve"> it </w:t>
      </w:r>
      <w:del w:id="11839" w:author=" " w:date="2007-06-20T13:38:00Z">
        <w:r w:rsidR="00CE2903">
          <w:rPr>
            <w:rFonts w:ascii="Courier New" w:hAnsi="Courier New"/>
          </w:rPr>
          <w:delText xml:space="preserve">had blood instead of </w:delText>
        </w:r>
      </w:del>
      <w:ins w:id="11840" w:author=" " w:date="2007-06-20T13:38:00Z">
        <w:r w:rsidR="00DD1EC3">
          <w:rPr>
            <w:rFonts w:ascii="Courier New" w:hAnsi="Courier New"/>
          </w:rPr>
          <w:t xml:space="preserve">even has </w:t>
        </w:r>
      </w:ins>
      <w:r w:rsidR="00DD1EC3">
        <w:rPr>
          <w:rFonts w:ascii="Courier New" w:hAnsi="Courier New"/>
        </w:rPr>
        <w:t>ichor</w:t>
      </w:r>
      <w:del w:id="11841" w:author=" " w:date="2007-06-20T13:38:00Z">
        <w:r w:rsidR="00CE2903">
          <w:rPr>
            <w:rFonts w:ascii="Courier New" w:hAnsi="Courier New"/>
          </w:rPr>
          <w:delText>.</w:delText>
        </w:r>
      </w:del>
      <w:ins w:id="11842" w:author=" " w:date="2007-06-20T13:38:00Z">
        <w:r w:rsidR="00DD1EC3">
          <w:rPr>
            <w:rFonts w:ascii="Courier New" w:hAnsi="Courier New"/>
          </w:rPr>
          <w:t>-alcohol instead of blood</w:t>
        </w:r>
        <w:r>
          <w:rPr>
            <w:rFonts w:ascii="Courier New" w:hAnsi="Courier New"/>
          </w:rPr>
          <w:t>.</w:t>
        </w:r>
      </w:ins>
      <w:r>
        <w:rPr>
          <w:rFonts w:ascii="Courier New" w:hAnsi="Courier New"/>
        </w:rPr>
        <w:t xml:space="preserve">  Took us the better part of the night to catch the thing!”</w:t>
      </w:r>
    </w:p>
    <w:p w14:paraId="43FAB694" w14:textId="77777777" w:rsidR="00D121E5" w:rsidRDefault="00D121E5">
      <w:pPr>
        <w:spacing w:line="480" w:lineRule="auto"/>
        <w:rPr>
          <w:rFonts w:ascii="Courier New" w:hAnsi="Courier New"/>
        </w:rPr>
      </w:pPr>
      <w:r>
        <w:rPr>
          <w:rFonts w:ascii="Courier New" w:hAnsi="Courier New"/>
        </w:rPr>
        <w:tab/>
        <w:t>“I see,” Lightsong said, standing.  “But the intruder escaped?  Ran away, did he?”</w:t>
      </w:r>
    </w:p>
    <w:p w14:paraId="043B30B3" w14:textId="77777777" w:rsidR="00D121E5" w:rsidRDefault="00D121E5">
      <w:pPr>
        <w:spacing w:line="480" w:lineRule="auto"/>
        <w:rPr>
          <w:rFonts w:ascii="Courier New" w:hAnsi="Courier New"/>
        </w:rPr>
      </w:pPr>
      <w:r>
        <w:rPr>
          <w:rFonts w:ascii="Courier New" w:hAnsi="Courier New"/>
        </w:rPr>
        <w:tab/>
        <w:t xml:space="preserve">“Yes, your grace,” one of them said. </w:t>
      </w:r>
    </w:p>
    <w:p w14:paraId="6DC7E9D6" w14:textId="77777777" w:rsidR="00D121E5" w:rsidRDefault="00D121E5">
      <w:pPr>
        <w:spacing w:line="480" w:lineRule="auto"/>
        <w:rPr>
          <w:rFonts w:ascii="Courier New" w:hAnsi="Courier New"/>
        </w:rPr>
      </w:pPr>
      <w:r>
        <w:rPr>
          <w:rFonts w:ascii="Courier New" w:hAnsi="Courier New"/>
        </w:rPr>
        <w:tab/>
        <w:t>“What do you suppose he was after?”</w:t>
      </w:r>
    </w:p>
    <w:p w14:paraId="2962BA65" w14:textId="77777777" w:rsidR="00D121E5" w:rsidRDefault="00D121E5">
      <w:pPr>
        <w:spacing w:line="480" w:lineRule="auto"/>
        <w:rPr>
          <w:rFonts w:ascii="Courier New" w:hAnsi="Courier New"/>
        </w:rPr>
      </w:pPr>
      <w:r>
        <w:rPr>
          <w:rFonts w:ascii="Courier New" w:hAnsi="Courier New"/>
        </w:rPr>
        <w:tab/>
        <w:t xml:space="preserve">The priests paused.  </w:t>
      </w:r>
    </w:p>
    <w:p w14:paraId="4B956DB6" w14:textId="77777777" w:rsidR="00D121E5" w:rsidRDefault="00D121E5">
      <w:pPr>
        <w:spacing w:line="480" w:lineRule="auto"/>
        <w:rPr>
          <w:rFonts w:ascii="Courier New" w:hAnsi="Courier New"/>
        </w:rPr>
      </w:pPr>
      <w:r>
        <w:rPr>
          <w:rFonts w:ascii="Courier New" w:hAnsi="Courier New"/>
        </w:rPr>
        <w:tab/>
        <w:t xml:space="preserve">“We don’t know, your grace,” one of them said.  “We scared him away before he could obtain his goal--one of our men saw him fleeing back out the way he </w:t>
      </w:r>
      <w:del w:id="11843" w:author=" " w:date="2007-06-20T13:38:00Z">
        <w:r w:rsidR="00CE2903">
          <w:rPr>
            <w:rFonts w:ascii="Courier New" w:hAnsi="Courier New"/>
          </w:rPr>
          <w:delText>came</w:delText>
        </w:r>
      </w:del>
      <w:ins w:id="11844" w:author=" " w:date="2007-06-20T13:38:00Z">
        <w:r w:rsidR="00402902">
          <w:rPr>
            <w:rFonts w:ascii="Courier New" w:hAnsi="Courier New"/>
          </w:rPr>
          <w:t>had come in</w:t>
        </w:r>
      </w:ins>
      <w:r>
        <w:rPr>
          <w:rFonts w:ascii="Courier New" w:hAnsi="Courier New"/>
        </w:rPr>
        <w:t xml:space="preserve">, soon </w:t>
      </w:r>
      <w:r>
        <w:rPr>
          <w:rFonts w:ascii="Courier New" w:hAnsi="Courier New"/>
        </w:rPr>
        <w:lastRenderedPageBreak/>
        <w:t>after he released the squirrel.  Apparently, the resistance was too much for him.”</w:t>
      </w:r>
    </w:p>
    <w:p w14:paraId="3E9EC1B9" w14:textId="77777777" w:rsidR="00D121E5" w:rsidRDefault="00D121E5">
      <w:pPr>
        <w:spacing w:line="480" w:lineRule="auto"/>
        <w:rPr>
          <w:rFonts w:ascii="Courier New" w:hAnsi="Courier New"/>
        </w:rPr>
      </w:pPr>
      <w:r>
        <w:rPr>
          <w:rFonts w:ascii="Courier New" w:hAnsi="Courier New"/>
        </w:rPr>
        <w:tab/>
        <w:t>“We think that he must have been a petty thief, your grace,” another said.  “Here to try and sneak into the gallery and steal the art there.”</w:t>
      </w:r>
    </w:p>
    <w:p w14:paraId="6B7AB18B" w14:textId="77777777" w:rsidR="00D121E5" w:rsidRDefault="00D121E5">
      <w:pPr>
        <w:spacing w:line="480" w:lineRule="auto"/>
        <w:rPr>
          <w:rFonts w:ascii="Courier New" w:hAnsi="Courier New"/>
        </w:rPr>
      </w:pPr>
      <w:r>
        <w:rPr>
          <w:rFonts w:ascii="Courier New" w:hAnsi="Courier New"/>
        </w:rPr>
        <w:tab/>
        <w:t>“Sounds likely enough to me,” Lightsong said, standing.  “Good work with this, and all that.”  He turned, walking down the hallway.  He felt a strange sense of surrealness.</w:t>
      </w:r>
    </w:p>
    <w:p w14:paraId="5CFA0B71" w14:textId="77777777" w:rsidR="00D121E5" w:rsidRDefault="00D121E5">
      <w:pPr>
        <w:spacing w:line="480" w:lineRule="auto"/>
        <w:rPr>
          <w:rFonts w:ascii="Courier New" w:hAnsi="Courier New"/>
        </w:rPr>
      </w:pPr>
      <w:r>
        <w:rPr>
          <w:rFonts w:ascii="Courier New" w:hAnsi="Courier New"/>
        </w:rPr>
        <w:tab/>
        <w:t>The priests were lying to him.</w:t>
      </w:r>
    </w:p>
    <w:p w14:paraId="7F95E841" w14:textId="77777777" w:rsidR="00D121E5" w:rsidRDefault="00D121E5">
      <w:pPr>
        <w:spacing w:line="480" w:lineRule="auto"/>
        <w:rPr>
          <w:rFonts w:ascii="Courier New" w:hAnsi="Courier New"/>
        </w:rPr>
      </w:pPr>
      <w:r>
        <w:rPr>
          <w:rFonts w:ascii="Courier New" w:hAnsi="Courier New"/>
        </w:rPr>
        <w:tab/>
        <w:t>He wasn’t even certain how he could tell.  Yet, he knew it--knew it deep inside, with some instincts he hadn’</w:t>
      </w:r>
      <w:r w:rsidR="00402902">
        <w:rPr>
          <w:rFonts w:ascii="Courier New" w:hAnsi="Courier New"/>
        </w:rPr>
        <w:t xml:space="preserve">t realized that he possessed. </w:t>
      </w:r>
      <w:r>
        <w:rPr>
          <w:rFonts w:ascii="Courier New" w:hAnsi="Courier New"/>
        </w:rPr>
        <w:t xml:space="preserve"> </w:t>
      </w:r>
      <w:del w:id="11845" w:author=" " w:date="2007-06-20T13:38:00Z">
        <w:r w:rsidR="00CE2903">
          <w:rPr>
            <w:rFonts w:ascii="Courier New" w:hAnsi="Courier New"/>
          </w:rPr>
          <w:delText xml:space="preserve">There were things they weren’t telling him. </w:delText>
        </w:r>
      </w:del>
    </w:p>
    <w:p w14:paraId="34FC0FA2" w14:textId="77777777" w:rsidR="00D121E5" w:rsidRDefault="00D121E5">
      <w:pPr>
        <w:spacing w:line="480" w:lineRule="auto"/>
        <w:rPr>
          <w:rFonts w:ascii="Courier New" w:hAnsi="Courier New"/>
        </w:rPr>
      </w:pPr>
      <w:r>
        <w:rPr>
          <w:rFonts w:ascii="Courier New" w:hAnsi="Courier New"/>
        </w:rPr>
        <w:tab/>
        <w:t xml:space="preserve">And, instead of bothering him, for some reason </w:t>
      </w:r>
      <w:del w:id="11846" w:author=" " w:date="2007-06-20T13:38:00Z">
        <w:r w:rsidR="00CE2903">
          <w:rPr>
            <w:rFonts w:ascii="Courier New" w:hAnsi="Courier New"/>
          </w:rPr>
          <w:delText>it</w:delText>
        </w:r>
      </w:del>
      <w:ins w:id="11847" w:author=" " w:date="2007-06-20T13:38:00Z">
        <w:r w:rsidR="00402902">
          <w:rPr>
            <w:rFonts w:ascii="Courier New" w:hAnsi="Courier New"/>
          </w:rPr>
          <w:t>the lies</w:t>
        </w:r>
      </w:ins>
      <w:r>
        <w:rPr>
          <w:rFonts w:ascii="Courier New" w:hAnsi="Courier New"/>
        </w:rPr>
        <w:t xml:space="preserve"> excited him.</w:t>
      </w:r>
    </w:p>
    <w:p w14:paraId="44F083CE" w14:textId="77777777" w:rsidR="00D121E5" w:rsidRDefault="00D121E5">
      <w:pPr>
        <w:spacing w:line="480" w:lineRule="auto"/>
        <w:rPr>
          <w:rFonts w:ascii="Courier New" w:hAnsi="Courier New"/>
        </w:rPr>
      </w:pPr>
      <w:r>
        <w:rPr>
          <w:rFonts w:ascii="Courier New" w:hAnsi="Courier New"/>
        </w:rPr>
        <w:tab/>
        <w:t>“Your grace,” Llarimar said, hurrying up.  “Did you find what you wanted?”</w:t>
      </w:r>
    </w:p>
    <w:p w14:paraId="59FD5A63" w14:textId="77777777" w:rsidR="00D121E5" w:rsidRDefault="00D121E5">
      <w:pPr>
        <w:spacing w:line="480" w:lineRule="auto"/>
        <w:rPr>
          <w:rFonts w:ascii="Courier New" w:hAnsi="Courier New"/>
        </w:rPr>
      </w:pPr>
      <w:r>
        <w:rPr>
          <w:rFonts w:ascii="Courier New" w:hAnsi="Courier New"/>
        </w:rPr>
        <w:tab/>
        <w:t xml:space="preserve">“That was no Idrian who broke in,” Llarimar said quietly as they walked out into the sunlight.  “It was an Awakener.” </w:t>
      </w:r>
    </w:p>
    <w:p w14:paraId="67817F06" w14:textId="77777777" w:rsidR="00D121E5" w:rsidRDefault="00D121E5">
      <w:pPr>
        <w:spacing w:line="480" w:lineRule="auto"/>
        <w:rPr>
          <w:rFonts w:ascii="Courier New" w:hAnsi="Courier New"/>
        </w:rPr>
      </w:pPr>
      <w:r>
        <w:rPr>
          <w:rFonts w:ascii="Courier New" w:hAnsi="Courier New"/>
        </w:rPr>
        <w:tab/>
        <w:t xml:space="preserve">Llarimar raised an eyebrow.  “There have been cases of Idrians coming to Hallandren and buying themselves Breath, your grace.” </w:t>
      </w:r>
    </w:p>
    <w:p w14:paraId="6DF2FB11" w14:textId="77777777" w:rsidR="00D121E5" w:rsidRDefault="00D121E5">
      <w:pPr>
        <w:spacing w:line="480" w:lineRule="auto"/>
        <w:rPr>
          <w:rFonts w:ascii="Courier New" w:hAnsi="Courier New"/>
        </w:rPr>
      </w:pPr>
      <w:r>
        <w:rPr>
          <w:rFonts w:ascii="Courier New" w:hAnsi="Courier New"/>
        </w:rPr>
        <w:tab/>
        <w:t>“And have you ever heard of one making a Lifeless?”</w:t>
      </w:r>
    </w:p>
    <w:p w14:paraId="1D96BEFA" w14:textId="77777777" w:rsidR="00D121E5" w:rsidRDefault="00D121E5">
      <w:pPr>
        <w:spacing w:line="480" w:lineRule="auto"/>
        <w:rPr>
          <w:rFonts w:ascii="Courier New" w:hAnsi="Courier New"/>
        </w:rPr>
      </w:pPr>
      <w:r>
        <w:rPr>
          <w:rFonts w:ascii="Courier New" w:hAnsi="Courier New"/>
        </w:rPr>
        <w:lastRenderedPageBreak/>
        <w:tab/>
        <w:t>Llarimar fell quiet, frowning as they walked.  “No, your grace,” he finally admitted.</w:t>
      </w:r>
    </w:p>
    <w:p w14:paraId="3B2943C7" w14:textId="77777777" w:rsidR="00D121E5" w:rsidRDefault="00CE2903">
      <w:pPr>
        <w:spacing w:line="480" w:lineRule="auto"/>
        <w:rPr>
          <w:rFonts w:ascii="Courier New" w:hAnsi="Courier New"/>
        </w:rPr>
      </w:pPr>
      <w:del w:id="11848" w:author=" " w:date="2007-06-20T13:38:00Z">
        <w:r>
          <w:rPr>
            <w:rFonts w:ascii="Courier New" w:hAnsi="Courier New"/>
          </w:rPr>
          <w:tab/>
          <w:delText>“They hate the things.</w:delText>
        </w:r>
      </w:del>
      <w:ins w:id="11849" w:author=" " w:date="2007-06-20T13:38:00Z">
        <w:r w:rsidR="00D121E5">
          <w:rPr>
            <w:rFonts w:ascii="Courier New" w:hAnsi="Courier New"/>
          </w:rPr>
          <w:tab/>
          <w:t>“</w:t>
        </w:r>
        <w:r w:rsidR="004D52BE">
          <w:rPr>
            <w:rFonts w:ascii="Courier New" w:hAnsi="Courier New"/>
          </w:rPr>
          <w:t>Idrians</w:t>
        </w:r>
        <w:r w:rsidR="00D121E5">
          <w:rPr>
            <w:rFonts w:ascii="Courier New" w:hAnsi="Courier New"/>
          </w:rPr>
          <w:t xml:space="preserve"> hate </w:t>
        </w:r>
        <w:r w:rsidR="00402902">
          <w:rPr>
            <w:rFonts w:ascii="Courier New" w:hAnsi="Courier New"/>
          </w:rPr>
          <w:t>Lifeless</w:t>
        </w:r>
        <w:r w:rsidR="00D121E5">
          <w:rPr>
            <w:rFonts w:ascii="Courier New" w:hAnsi="Courier New"/>
          </w:rPr>
          <w:t>.</w:t>
        </w:r>
      </w:ins>
      <w:r w:rsidR="00D121E5">
        <w:rPr>
          <w:rFonts w:ascii="Courier New" w:hAnsi="Courier New"/>
        </w:rPr>
        <w:t xml:space="preserve">  Consider them abominations, or some nonsense.  Either way, it wouldn’t make sense for an Idrian to try and get in like that, making such a ruckus.  What would be the point?  Assassinating a Returned?  That would only bring retaliation.”</w:t>
      </w:r>
    </w:p>
    <w:p w14:paraId="391A03A8" w14:textId="77777777" w:rsidR="00D121E5" w:rsidRDefault="00D121E5">
      <w:pPr>
        <w:spacing w:line="480" w:lineRule="auto"/>
        <w:rPr>
          <w:rFonts w:ascii="Courier New" w:hAnsi="Courier New"/>
        </w:rPr>
      </w:pPr>
      <w:r>
        <w:rPr>
          <w:rFonts w:ascii="Courier New" w:hAnsi="Courier New"/>
        </w:rPr>
        <w:tab/>
        <w:t>“So, you believe that it was a thief?”</w:t>
      </w:r>
    </w:p>
    <w:p w14:paraId="360B201E" w14:textId="77777777" w:rsidR="00D121E5" w:rsidRDefault="00D121E5">
      <w:pPr>
        <w:spacing w:line="480" w:lineRule="auto"/>
        <w:rPr>
          <w:rFonts w:ascii="Courier New" w:hAnsi="Courier New"/>
        </w:rPr>
      </w:pPr>
      <w:r>
        <w:rPr>
          <w:rFonts w:ascii="Courier New" w:hAnsi="Courier New"/>
        </w:rPr>
        <w:tab/>
        <w:t xml:space="preserve">“Of course not,” Lightsong said.  “A petty thief with enough Breath that he can </w:t>
      </w:r>
      <w:r>
        <w:rPr>
          <w:rFonts w:ascii="Courier New" w:hAnsi="Courier New"/>
          <w:u w:val="single"/>
        </w:rPr>
        <w:t>waste</w:t>
      </w:r>
      <w:r>
        <w:rPr>
          <w:rFonts w:ascii="Courier New" w:hAnsi="Courier New"/>
        </w:rPr>
        <w:t xml:space="preserve"> one creating a permanent Lifeless, just so that he’d have a distraction?  Whoever broke in, he was already rich.  Besides, why sneak through the servant’s hallway?  There are no valuables there.  The </w:t>
      </w:r>
      <w:r>
        <w:rPr>
          <w:rFonts w:ascii="Courier New" w:hAnsi="Courier New"/>
          <w:u w:val="single"/>
        </w:rPr>
        <w:t>inside</w:t>
      </w:r>
      <w:r>
        <w:rPr>
          <w:rFonts w:ascii="Courier New" w:hAnsi="Courier New"/>
        </w:rPr>
        <w:t xml:space="preserve"> of the palace, while more dangerous to travel through, would have held far more wealth.”</w:t>
      </w:r>
    </w:p>
    <w:p w14:paraId="63DC01CD" w14:textId="77777777" w:rsidR="00D121E5" w:rsidRDefault="00D121E5">
      <w:pPr>
        <w:spacing w:line="480" w:lineRule="auto"/>
        <w:rPr>
          <w:rFonts w:ascii="Courier New" w:hAnsi="Courier New"/>
        </w:rPr>
      </w:pPr>
      <w:r>
        <w:rPr>
          <w:rFonts w:ascii="Courier New" w:hAnsi="Courier New"/>
        </w:rPr>
        <w:tab/>
        <w:t>Llarimar fell quiet again.  He looked over at Lightsong, that same curious expression from before showing on his face.  “That’s. . .some very clever reasoning, your grace.”</w:t>
      </w:r>
    </w:p>
    <w:p w14:paraId="0A3E0CB0" w14:textId="77777777" w:rsidR="00D121E5" w:rsidRDefault="00D121E5">
      <w:pPr>
        <w:spacing w:line="480" w:lineRule="auto"/>
        <w:rPr>
          <w:rFonts w:ascii="Courier New" w:hAnsi="Courier New"/>
        </w:rPr>
      </w:pPr>
      <w:r>
        <w:rPr>
          <w:rFonts w:ascii="Courier New" w:hAnsi="Courier New"/>
        </w:rPr>
        <w:tab/>
        <w:t>“I know,” Lightsong said.  “I feel positively unlike myself.  Perhaps I need to go get drunk.”</w:t>
      </w:r>
    </w:p>
    <w:p w14:paraId="09796F0B" w14:textId="77777777" w:rsidR="00D121E5" w:rsidRDefault="00D121E5">
      <w:pPr>
        <w:spacing w:line="480" w:lineRule="auto"/>
        <w:rPr>
          <w:rFonts w:ascii="Courier New" w:hAnsi="Courier New"/>
        </w:rPr>
      </w:pPr>
      <w:r>
        <w:rPr>
          <w:rFonts w:ascii="Courier New" w:hAnsi="Courier New"/>
        </w:rPr>
        <w:tab/>
        <w:t>“You can’t get drunk.”</w:t>
      </w:r>
    </w:p>
    <w:p w14:paraId="12A5A7D4" w14:textId="77777777" w:rsidR="00D121E5" w:rsidRDefault="00D121E5">
      <w:pPr>
        <w:spacing w:line="480" w:lineRule="auto"/>
        <w:rPr>
          <w:rFonts w:ascii="Courier New" w:hAnsi="Courier New"/>
        </w:rPr>
      </w:pPr>
      <w:r>
        <w:rPr>
          <w:rFonts w:ascii="Courier New" w:hAnsi="Courier New"/>
        </w:rPr>
        <w:tab/>
        <w:t xml:space="preserve">“Ah, but I certainly enjoy trying.”  </w:t>
      </w:r>
    </w:p>
    <w:p w14:paraId="782437A5" w14:textId="77777777" w:rsidR="00D121E5" w:rsidRDefault="00D121E5">
      <w:pPr>
        <w:spacing w:line="480" w:lineRule="auto"/>
        <w:rPr>
          <w:rFonts w:ascii="Courier New" w:hAnsi="Courier New"/>
        </w:rPr>
      </w:pPr>
      <w:r>
        <w:rPr>
          <w:rFonts w:ascii="Courier New" w:hAnsi="Courier New"/>
        </w:rPr>
        <w:lastRenderedPageBreak/>
        <w:tab/>
        <w:t>They walked back toward his palace,</w:t>
      </w:r>
      <w:r w:rsidR="00402902">
        <w:rPr>
          <w:rFonts w:ascii="Courier New" w:hAnsi="Courier New"/>
        </w:rPr>
        <w:t xml:space="preserve"> </w:t>
      </w:r>
      <w:ins w:id="11850" w:author=" " w:date="2007-06-20T13:38:00Z">
        <w:r w:rsidR="00402902">
          <w:rPr>
            <w:rFonts w:ascii="Courier New" w:hAnsi="Courier New"/>
          </w:rPr>
          <w:t xml:space="preserve">picking up his </w:t>
        </w:r>
        <w:r w:rsidR="004D52BE">
          <w:rPr>
            <w:rFonts w:ascii="Courier New" w:hAnsi="Courier New"/>
          </w:rPr>
          <w:t>servants</w:t>
        </w:r>
        <w:r w:rsidR="00402902">
          <w:rPr>
            <w:rFonts w:ascii="Courier New" w:hAnsi="Courier New"/>
          </w:rPr>
          <w:t xml:space="preserve"> on the way,</w:t>
        </w:r>
        <w:r>
          <w:rPr>
            <w:rFonts w:ascii="Courier New" w:hAnsi="Courier New"/>
          </w:rPr>
          <w:t xml:space="preserve"> </w:t>
        </w:r>
      </w:ins>
      <w:r>
        <w:rPr>
          <w:rFonts w:ascii="Courier New" w:hAnsi="Courier New"/>
        </w:rPr>
        <w:t xml:space="preserve">quiet </w:t>
      </w:r>
      <w:r w:rsidR="00402902">
        <w:rPr>
          <w:rFonts w:ascii="Courier New" w:hAnsi="Courier New"/>
        </w:rPr>
        <w:t xml:space="preserve">for the rest of the </w:t>
      </w:r>
      <w:del w:id="11851" w:author=" " w:date="2007-06-20T13:38:00Z">
        <w:r w:rsidR="00CE2903">
          <w:rPr>
            <w:rFonts w:ascii="Courier New" w:hAnsi="Courier New"/>
          </w:rPr>
          <w:delText>way.</w:delText>
        </w:r>
      </w:del>
      <w:ins w:id="11852" w:author=" " w:date="2007-06-20T13:38:00Z">
        <w:r w:rsidR="00402902">
          <w:rPr>
            <w:rFonts w:ascii="Courier New" w:hAnsi="Courier New"/>
          </w:rPr>
          <w:t>walk</w:t>
        </w:r>
        <w:r>
          <w:rPr>
            <w:rFonts w:ascii="Courier New" w:hAnsi="Courier New"/>
          </w:rPr>
          <w:t>.</w:t>
        </w:r>
      </w:ins>
      <w:r>
        <w:rPr>
          <w:rFonts w:ascii="Courier New" w:hAnsi="Courier New"/>
        </w:rPr>
        <w:t xml:space="preserve">  Llarimar seemed unsettled for some reason.  Lightsong, however, simply felt excited--though he didn’t know why.</w:t>
      </w:r>
    </w:p>
    <w:p w14:paraId="2077A7A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Murder in the Court of Gods,</w:t>
      </w:r>
      <w:r>
        <w:rPr>
          <w:rFonts w:ascii="Courier New" w:hAnsi="Courier New"/>
        </w:rPr>
        <w:t xml:space="preserve"> he thought.  </w:t>
      </w:r>
      <w:r>
        <w:rPr>
          <w:rFonts w:ascii="Courier New" w:hAnsi="Courier New"/>
          <w:u w:val="single"/>
        </w:rPr>
        <w:t>True, it’s only a simple servant--but servants are people too, and I’m supposed to be a God for all people, not just the important ones.</w:t>
      </w:r>
    </w:p>
    <w:p w14:paraId="2967B57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wonder how long it’s been since someone was killed in the Court?  Hasn’t happened in my lifetime, certainly.</w:t>
      </w:r>
    </w:p>
    <w:p w14:paraId="0AA9837B" w14:textId="77777777" w:rsidR="00D121E5" w:rsidRDefault="00D121E5">
      <w:pPr>
        <w:spacing w:line="480" w:lineRule="auto"/>
        <w:rPr>
          <w:rFonts w:ascii="Courier New" w:hAnsi="Courier New"/>
        </w:rPr>
      </w:pPr>
      <w:r>
        <w:rPr>
          <w:rFonts w:ascii="Courier New" w:hAnsi="Courier New"/>
        </w:rPr>
        <w:tab/>
        <w:t xml:space="preserve">Those priests were hiding things.  Why had the intruder released a distraction--particularly such an expensive one--if he was </w:t>
      </w:r>
      <w:ins w:id="11853" w:author=" " w:date="2007-06-20T13:38:00Z">
        <w:r>
          <w:rPr>
            <w:rFonts w:ascii="Courier New" w:hAnsi="Courier New"/>
          </w:rPr>
          <w:t xml:space="preserve">simply </w:t>
        </w:r>
      </w:ins>
      <w:r w:rsidR="00402902">
        <w:rPr>
          <w:rFonts w:ascii="Courier New" w:hAnsi="Courier New"/>
        </w:rPr>
        <w:t xml:space="preserve">going to </w:t>
      </w:r>
      <w:del w:id="11854" w:author=" " w:date="2007-06-20T13:38:00Z">
        <w:r w:rsidR="00CE2903">
          <w:rPr>
            <w:rFonts w:ascii="Courier New" w:hAnsi="Courier New"/>
          </w:rPr>
          <w:delText xml:space="preserve">simply </w:delText>
        </w:r>
      </w:del>
      <w:r>
        <w:rPr>
          <w:rFonts w:ascii="Courier New" w:hAnsi="Courier New"/>
        </w:rPr>
        <w:t>run away?  He’d had little trouble fighting the guards he’d run across</w:t>
      </w:r>
      <w:del w:id="11855" w:author=" " w:date="2007-06-20T13:38:00Z">
        <w:r w:rsidR="00CE2903">
          <w:rPr>
            <w:rFonts w:ascii="Courier New" w:hAnsi="Courier New"/>
          </w:rPr>
          <w:delText>, of that Lightsong had little doubt.</w:delText>
        </w:r>
      </w:del>
      <w:ins w:id="11856" w:author=" " w:date="2007-06-20T13:38:00Z">
        <w:r>
          <w:rPr>
            <w:rFonts w:ascii="Courier New" w:hAnsi="Courier New"/>
          </w:rPr>
          <w:t>.</w:t>
        </w:r>
      </w:ins>
      <w:r>
        <w:rPr>
          <w:rFonts w:ascii="Courier New" w:hAnsi="Courier New"/>
        </w:rPr>
        <w:t xml:space="preserve">  The servants of the Returned were not soldiers or warriors.  So, why had he turned back so easily?</w:t>
      </w:r>
    </w:p>
    <w:p w14:paraId="2425B2B8" w14:textId="77777777" w:rsidR="00D121E5" w:rsidRDefault="00D121E5">
      <w:pPr>
        <w:spacing w:line="480" w:lineRule="auto"/>
        <w:rPr>
          <w:rFonts w:ascii="Courier New" w:hAnsi="Courier New"/>
        </w:rPr>
      </w:pPr>
      <w:r>
        <w:rPr>
          <w:rFonts w:ascii="Courier New" w:hAnsi="Courier New"/>
        </w:rPr>
        <w:tab/>
        <w:t xml:space="preserve">All good questions.  Good questions that he, of all people, shouldn’t have bothered to wonder about.  And yet, he did.  </w:t>
      </w:r>
    </w:p>
    <w:p w14:paraId="5545F6B0" w14:textId="77777777" w:rsidR="00D121E5" w:rsidRDefault="00D121E5">
      <w:pPr>
        <w:spacing w:line="480" w:lineRule="auto"/>
        <w:rPr>
          <w:rFonts w:ascii="Courier New" w:hAnsi="Courier New"/>
        </w:rPr>
      </w:pPr>
      <w:r>
        <w:rPr>
          <w:rFonts w:ascii="Courier New" w:hAnsi="Courier New"/>
        </w:rPr>
        <w:tab/>
        <w:t>All the way back to the palace, through a nice meal, and even into the night.</w:t>
      </w:r>
    </w:p>
    <w:p w14:paraId="7815A077" w14:textId="77777777" w:rsidR="00D121E5" w:rsidRDefault="00D121E5">
      <w:pPr>
        <w:spacing w:line="480" w:lineRule="auto"/>
        <w:rPr>
          <w:rFonts w:ascii="Courier New" w:hAnsi="Courier New"/>
        </w:rPr>
      </w:pPr>
      <w:r>
        <w:rPr>
          <w:rFonts w:ascii="Courier New" w:hAnsi="Courier New"/>
        </w:rPr>
        <w:br w:type="page"/>
      </w:r>
    </w:p>
    <w:p w14:paraId="70B9EFF6" w14:textId="77777777" w:rsidR="00D121E5" w:rsidRDefault="00D121E5">
      <w:pPr>
        <w:spacing w:line="480" w:lineRule="auto"/>
        <w:rPr>
          <w:rFonts w:ascii="Courier New" w:hAnsi="Courier New"/>
        </w:rPr>
      </w:pPr>
    </w:p>
    <w:p w14:paraId="28379E97" w14:textId="77777777" w:rsidR="00D121E5" w:rsidRDefault="00D121E5">
      <w:pPr>
        <w:spacing w:line="480" w:lineRule="auto"/>
        <w:rPr>
          <w:rFonts w:ascii="Courier New" w:hAnsi="Courier New"/>
        </w:rPr>
      </w:pPr>
      <w:r>
        <w:rPr>
          <w:rFonts w:ascii="Courier New" w:hAnsi="Courier New"/>
        </w:rPr>
        <w:t>Warbreaker</w:t>
      </w:r>
    </w:p>
    <w:p w14:paraId="78CBC1D2" w14:textId="77777777" w:rsidR="00D121E5" w:rsidRDefault="00D121E5">
      <w:pPr>
        <w:spacing w:line="480" w:lineRule="auto"/>
        <w:rPr>
          <w:rFonts w:ascii="Courier New" w:hAnsi="Courier New"/>
        </w:rPr>
      </w:pPr>
      <w:r>
        <w:rPr>
          <w:rFonts w:ascii="Courier New" w:hAnsi="Courier New"/>
        </w:rPr>
        <w:t>Chapter Twenty-five</w:t>
      </w:r>
    </w:p>
    <w:p w14:paraId="3BD7939E" w14:textId="77777777" w:rsidR="00D121E5" w:rsidRDefault="00D121E5">
      <w:pPr>
        <w:spacing w:line="480" w:lineRule="auto"/>
        <w:rPr>
          <w:rFonts w:ascii="Courier New" w:hAnsi="Courier New"/>
        </w:rPr>
      </w:pPr>
    </w:p>
    <w:p w14:paraId="5846F7D4" w14:textId="77777777" w:rsidR="00D121E5" w:rsidRDefault="00D121E5">
      <w:pPr>
        <w:spacing w:line="480" w:lineRule="auto"/>
        <w:rPr>
          <w:rFonts w:ascii="Courier New" w:hAnsi="Courier New"/>
        </w:rPr>
      </w:pPr>
    </w:p>
    <w:p w14:paraId="359E5B47" w14:textId="77777777" w:rsidR="00D121E5" w:rsidRDefault="00D121E5">
      <w:pPr>
        <w:spacing w:line="480" w:lineRule="auto"/>
        <w:rPr>
          <w:rFonts w:ascii="Courier New" w:hAnsi="Courier New"/>
        </w:rPr>
      </w:pPr>
      <w:r>
        <w:rPr>
          <w:rFonts w:ascii="Courier New" w:hAnsi="Courier New"/>
        </w:rPr>
        <w:tab/>
        <w:t xml:space="preserve">Siri’s servants clustered around her uncertainly as she walked into the </w:t>
      </w:r>
      <w:del w:id="11857" w:author=" " w:date="2007-06-20T13:38:00Z">
        <w:r w:rsidR="00CE2903">
          <w:rPr>
            <w:rFonts w:ascii="Courier New" w:hAnsi="Courier New"/>
          </w:rPr>
          <w:delText>cluttered</w:delText>
        </w:r>
      </w:del>
      <w:ins w:id="11858" w:author=" " w:date="2007-06-20T13:38:00Z">
        <w:r w:rsidR="007B05CB">
          <w:rPr>
            <w:rFonts w:ascii="Courier New" w:hAnsi="Courier New"/>
          </w:rPr>
          <w:t>chaotic</w:t>
        </w:r>
      </w:ins>
      <w:r>
        <w:rPr>
          <w:rFonts w:ascii="Courier New" w:hAnsi="Courier New"/>
        </w:rPr>
        <w:t xml:space="preserve"> room.  Scribes and priests looked up in shock as they saw her, wearing a blue and white gown with a ten-foot train.  Some immediately scrambled to their feet, bowing</w:t>
      </w:r>
      <w:del w:id="11859" w:author=" " w:date="2007-06-20T13:38:00Z">
        <w:r w:rsidR="00CE2903">
          <w:rPr>
            <w:rFonts w:ascii="Courier New" w:hAnsi="Courier New"/>
          </w:rPr>
          <w:delText xml:space="preserve"> to her.</w:delText>
        </w:r>
      </w:del>
      <w:ins w:id="11860" w:author=" " w:date="2007-06-20T13:38:00Z">
        <w:r>
          <w:rPr>
            <w:rFonts w:ascii="Courier New" w:hAnsi="Courier New"/>
          </w:rPr>
          <w:t>.</w:t>
        </w:r>
      </w:ins>
      <w:r>
        <w:rPr>
          <w:rFonts w:ascii="Courier New" w:hAnsi="Courier New"/>
        </w:rPr>
        <w:t xml:space="preserve">  Others just stared as she passed, her serving women doing their best to hold</w:t>
      </w:r>
      <w:r w:rsidR="004D52BE">
        <w:rPr>
          <w:rFonts w:ascii="Courier New" w:hAnsi="Courier New"/>
        </w:rPr>
        <w:t xml:space="preserve"> </w:t>
      </w:r>
      <w:del w:id="11861" w:author=" " w:date="2007-06-20T13:38:00Z">
        <w:r w:rsidR="00CE2903">
          <w:rPr>
            <w:rFonts w:ascii="Courier New" w:hAnsi="Courier New"/>
          </w:rPr>
          <w:delText xml:space="preserve">the </w:delText>
        </w:r>
      </w:del>
      <w:ins w:id="11862" w:author=" " w:date="2007-06-20T13:38:00Z">
        <w:r w:rsidR="004D52BE">
          <w:rPr>
            <w:rFonts w:ascii="Courier New" w:hAnsi="Courier New"/>
          </w:rPr>
          <w:t>her</w:t>
        </w:r>
        <w:r>
          <w:rPr>
            <w:rFonts w:ascii="Courier New" w:hAnsi="Courier New"/>
          </w:rPr>
          <w:t xml:space="preserve"> </w:t>
        </w:r>
      </w:ins>
      <w:r>
        <w:rPr>
          <w:rFonts w:ascii="Courier New" w:hAnsi="Courier New"/>
        </w:rPr>
        <w:t xml:space="preserve">train in a dignified manner.  </w:t>
      </w:r>
    </w:p>
    <w:p w14:paraId="172095C7" w14:textId="77777777" w:rsidR="00D121E5" w:rsidRDefault="00D121E5">
      <w:pPr>
        <w:spacing w:line="480" w:lineRule="auto"/>
        <w:rPr>
          <w:rFonts w:ascii="Courier New" w:hAnsi="Courier New"/>
        </w:rPr>
      </w:pPr>
      <w:r>
        <w:rPr>
          <w:rFonts w:ascii="Courier New" w:hAnsi="Courier New"/>
        </w:rPr>
        <w:tab/>
        <w:t>Siri continued forward, determined, through the chamber--which seemed more like a hallway than a proper room.  Tables lined the walls, stacks of paper cluttered those tables, and scribes worked the papers.  The walls were, of course, the same black color as the outside of the building.  Colored rooms were only in the center of the palace, where the God King and Siri spent most of their time.  Separately, of course.</w:t>
      </w:r>
    </w:p>
    <w:p w14:paraId="581EA4B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Though, things are a little different at night,</w:t>
      </w:r>
      <w:r>
        <w:rPr>
          <w:rFonts w:ascii="Courier New" w:hAnsi="Courier New"/>
        </w:rPr>
        <w:t xml:space="preserve"> she thought, smiling to herself.  It felt very. . </w:t>
      </w:r>
      <w:del w:id="11863" w:author=" " w:date="2007-06-20T13:38:00Z">
        <w:r w:rsidR="00CE2903">
          <w:rPr>
            <w:rFonts w:ascii="Courier New" w:hAnsi="Courier New"/>
          </w:rPr>
          <w:delText>.conspirative</w:delText>
        </w:r>
      </w:del>
      <w:ins w:id="11864" w:author=" " w:date="2007-06-20T13:38:00Z">
        <w:r>
          <w:rPr>
            <w:rFonts w:ascii="Courier New" w:hAnsi="Courier New"/>
          </w:rPr>
          <w:t>.</w:t>
        </w:r>
        <w:r w:rsidR="004D52BE">
          <w:rPr>
            <w:rFonts w:ascii="Courier New" w:hAnsi="Courier New"/>
          </w:rPr>
          <w:t>conspiratorial</w:t>
        </w:r>
      </w:ins>
      <w:r>
        <w:rPr>
          <w:rFonts w:ascii="Courier New" w:hAnsi="Courier New"/>
        </w:rPr>
        <w:t xml:space="preserve"> of her to be teaching him letters.  She had </w:t>
      </w:r>
      <w:r>
        <w:rPr>
          <w:rFonts w:ascii="Courier New" w:hAnsi="Courier New"/>
        </w:rPr>
        <w:lastRenderedPageBreak/>
        <w:t>a secret that she was keeping from the rest of the kingdom, a secret that involved one of the most powerful men in the entire world.  That gave her a thrill.</w:t>
      </w:r>
    </w:p>
    <w:p w14:paraId="2AA308BB" w14:textId="77777777" w:rsidR="00D121E5" w:rsidRDefault="00D121E5">
      <w:pPr>
        <w:spacing w:line="480" w:lineRule="auto"/>
        <w:rPr>
          <w:rFonts w:ascii="Courier New" w:hAnsi="Courier New"/>
        </w:rPr>
      </w:pPr>
      <w:r>
        <w:rPr>
          <w:rFonts w:ascii="Courier New" w:hAnsi="Courier New"/>
        </w:rPr>
        <w:tab/>
        <w:t>She supposed that she should have been more worried that the priests would discover wha</w:t>
      </w:r>
      <w:r w:rsidR="007B05CB">
        <w:rPr>
          <w:rFonts w:ascii="Courier New" w:hAnsi="Courier New"/>
        </w:rPr>
        <w:t>t she was doing.  And, at times</w:t>
      </w:r>
      <w:del w:id="11865" w:author=" " w:date="2007-06-20T13:38:00Z">
        <w:r w:rsidR="00CE2903">
          <w:rPr>
            <w:rFonts w:ascii="Courier New" w:hAnsi="Courier New"/>
          </w:rPr>
          <w:delText xml:space="preserve"> </w:delText>
        </w:r>
      </w:del>
      <w:ins w:id="11866" w:author=" " w:date="2007-06-20T13:38:00Z">
        <w:r w:rsidR="007B05CB">
          <w:rPr>
            <w:rFonts w:ascii="Courier New" w:hAnsi="Courier New"/>
          </w:rPr>
          <w:t>--</w:t>
        </w:r>
      </w:ins>
      <w:r w:rsidR="007B05CB">
        <w:rPr>
          <w:rFonts w:ascii="Courier New" w:hAnsi="Courier New"/>
        </w:rPr>
        <w:t>when she was more thoughtful</w:t>
      </w:r>
      <w:del w:id="11867" w:author=" " w:date="2007-06-20T13:38:00Z">
        <w:r w:rsidR="00CE2903">
          <w:rPr>
            <w:rFonts w:ascii="Courier New" w:hAnsi="Courier New"/>
          </w:rPr>
          <w:delText xml:space="preserve">, </w:delText>
        </w:r>
      </w:del>
      <w:ins w:id="11868" w:author=" " w:date="2007-06-20T13:38:00Z">
        <w:r w:rsidR="007B05CB">
          <w:rPr>
            <w:rFonts w:ascii="Courier New" w:hAnsi="Courier New"/>
          </w:rPr>
          <w:t>--</w:t>
        </w:r>
      </w:ins>
      <w:r>
        <w:rPr>
          <w:rFonts w:ascii="Courier New" w:hAnsi="Courier New"/>
        </w:rPr>
        <w:t>the reality of Bluefingers’ warnings</w:t>
      </w:r>
      <w:del w:id="11869" w:author=" " w:date="2007-06-20T13:38:00Z">
        <w:r w:rsidR="00CE2903">
          <w:rPr>
            <w:rFonts w:ascii="Courier New" w:hAnsi="Courier New"/>
          </w:rPr>
          <w:delText>--and her own flagrance in educating the God King--</w:delText>
        </w:r>
      </w:del>
      <w:ins w:id="11870" w:author=" " w:date="2007-06-20T13:38:00Z">
        <w:r w:rsidR="007B05CB">
          <w:rPr>
            <w:rFonts w:ascii="Courier New" w:hAnsi="Courier New"/>
          </w:rPr>
          <w:t xml:space="preserve"> </w:t>
        </w:r>
      </w:ins>
      <w:r>
        <w:rPr>
          <w:rFonts w:ascii="Courier New" w:hAnsi="Courier New"/>
        </w:rPr>
        <w:t>did worry her.</w:t>
      </w:r>
    </w:p>
    <w:p w14:paraId="4B92C380" w14:textId="77777777" w:rsidR="00D121E5" w:rsidRDefault="00D121E5">
      <w:pPr>
        <w:spacing w:line="480" w:lineRule="auto"/>
        <w:rPr>
          <w:rFonts w:ascii="Courier New" w:hAnsi="Courier New"/>
        </w:rPr>
      </w:pPr>
      <w:r>
        <w:rPr>
          <w:rFonts w:ascii="Courier New" w:hAnsi="Courier New"/>
        </w:rPr>
        <w:tab/>
        <w:t>However, the experience still thrilled her.</w:t>
      </w:r>
    </w:p>
    <w:p w14:paraId="5862EFF9" w14:textId="77777777" w:rsidR="00D121E5" w:rsidRDefault="00D121E5">
      <w:pPr>
        <w:spacing w:line="480" w:lineRule="auto"/>
        <w:rPr>
          <w:rFonts w:ascii="Courier New" w:hAnsi="Courier New"/>
        </w:rPr>
      </w:pPr>
      <w:r>
        <w:rPr>
          <w:rFonts w:ascii="Courier New" w:hAnsi="Courier New"/>
        </w:rPr>
        <w:tab/>
        <w:t xml:space="preserve">She wove between the desks, where scribes still watched her with shocked eyes.  This was the servant’s section of the palace, as marked by the black, unadorned walls.  </w:t>
      </w:r>
    </w:p>
    <w:p w14:paraId="669D019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wonder why the bed chamber is out here,</w:t>
      </w:r>
      <w:r>
        <w:rPr>
          <w:rFonts w:ascii="Courier New" w:hAnsi="Courier New"/>
        </w:rPr>
        <w:t xml:space="preserve"> she thought.  </w:t>
      </w:r>
      <w:r>
        <w:rPr>
          <w:rFonts w:ascii="Courier New" w:hAnsi="Courier New"/>
          <w:u w:val="single"/>
        </w:rPr>
        <w:t>Outside the main body of the palace, in the black part.</w:t>
      </w:r>
      <w:r>
        <w:rPr>
          <w:rFonts w:ascii="Courier New" w:hAnsi="Courier New"/>
        </w:rPr>
        <w:t xml:space="preserve">  </w:t>
      </w:r>
    </w:p>
    <w:p w14:paraId="3051F6E9" w14:textId="77777777" w:rsidR="00D121E5" w:rsidRDefault="00D121E5">
      <w:pPr>
        <w:spacing w:line="480" w:lineRule="auto"/>
        <w:rPr>
          <w:rFonts w:ascii="Courier New" w:hAnsi="Courier New"/>
        </w:rPr>
      </w:pPr>
      <w:r>
        <w:rPr>
          <w:rFonts w:ascii="Courier New" w:hAnsi="Courier New"/>
        </w:rPr>
        <w:tab/>
        <w:t xml:space="preserve">Either way, the </w:t>
      </w:r>
      <w:del w:id="11871" w:author=" " w:date="2007-06-20T13:38:00Z">
        <w:r w:rsidR="00CE2903">
          <w:rPr>
            <w:rFonts w:ascii="Courier New" w:hAnsi="Courier New"/>
          </w:rPr>
          <w:delText>servants</w:delText>
        </w:r>
      </w:del>
      <w:ins w:id="11872" w:author=" " w:date="2007-06-20T13:38:00Z">
        <w:r>
          <w:rPr>
            <w:rFonts w:ascii="Courier New" w:hAnsi="Courier New"/>
          </w:rPr>
          <w:t>servants</w:t>
        </w:r>
        <w:r w:rsidR="007B05CB">
          <w:rPr>
            <w:rFonts w:ascii="Courier New" w:hAnsi="Courier New"/>
          </w:rPr>
          <w:t>’</w:t>
        </w:r>
      </w:ins>
      <w:r>
        <w:rPr>
          <w:rFonts w:ascii="Courier New" w:hAnsi="Courier New"/>
        </w:rPr>
        <w:t xml:space="preserve"> section of the palace--God King’s bedchamber excluded--was </w:t>
      </w:r>
      <w:del w:id="11873" w:author=" " w:date="2007-06-20T13:38:00Z">
        <w:r w:rsidR="00CE2903">
          <w:rPr>
            <w:rFonts w:ascii="Courier New" w:hAnsi="Courier New"/>
          </w:rPr>
          <w:delText xml:space="preserve">likely </w:delText>
        </w:r>
      </w:del>
      <w:r>
        <w:rPr>
          <w:rFonts w:ascii="Courier New" w:hAnsi="Courier New"/>
        </w:rPr>
        <w:t>the last place that the scribes expected to be disturbed by their queen.  Siri noticed that some of her serving women shot apologetic glances at the men in the room as Siri arrived at the doors on the other side.  A servant stepped inside,</w:t>
      </w:r>
      <w:r w:rsidR="007B05CB">
        <w:rPr>
          <w:rFonts w:ascii="Courier New" w:hAnsi="Courier New"/>
        </w:rPr>
        <w:t xml:space="preserve"> </w:t>
      </w:r>
      <w:ins w:id="11874" w:author=" " w:date="2007-06-20T13:38:00Z">
        <w:r w:rsidR="007B05CB">
          <w:rPr>
            <w:rFonts w:ascii="Courier New" w:hAnsi="Courier New"/>
          </w:rPr>
          <w:t xml:space="preserve">pushed open the door for her, </w:t>
        </w:r>
      </w:ins>
      <w:r w:rsidR="007B05CB">
        <w:rPr>
          <w:rFonts w:ascii="Courier New" w:hAnsi="Courier New"/>
        </w:rPr>
        <w:t xml:space="preserve">and </w:t>
      </w:r>
      <w:r>
        <w:rPr>
          <w:rFonts w:ascii="Courier New" w:hAnsi="Courier New"/>
        </w:rPr>
        <w:t>she entered the room beyond.</w:t>
      </w:r>
    </w:p>
    <w:p w14:paraId="537A1D50" w14:textId="77777777" w:rsidR="00D121E5" w:rsidRDefault="00D121E5">
      <w:pPr>
        <w:spacing w:line="480" w:lineRule="auto"/>
        <w:rPr>
          <w:rFonts w:ascii="Courier New" w:hAnsi="Courier New"/>
        </w:rPr>
      </w:pPr>
      <w:r>
        <w:rPr>
          <w:rFonts w:ascii="Courier New" w:hAnsi="Courier New"/>
        </w:rPr>
        <w:tab/>
        <w:t>A group of priests stood, leafing through</w:t>
      </w:r>
      <w:r w:rsidR="007B05CB">
        <w:rPr>
          <w:rFonts w:ascii="Courier New" w:hAnsi="Courier New"/>
        </w:rPr>
        <w:t xml:space="preserve"> books, in the medium sized </w:t>
      </w:r>
      <w:del w:id="11875" w:author=" " w:date="2007-06-20T13:38:00Z">
        <w:r w:rsidR="00CE2903">
          <w:rPr>
            <w:rFonts w:ascii="Courier New" w:hAnsi="Courier New"/>
          </w:rPr>
          <w:delText>room.</w:delText>
        </w:r>
      </w:del>
      <w:ins w:id="11876" w:author=" " w:date="2007-06-20T13:38:00Z">
        <w:r w:rsidR="007B05CB">
          <w:rPr>
            <w:rFonts w:ascii="Courier New" w:hAnsi="Courier New"/>
          </w:rPr>
          <w:t>chamber.</w:t>
        </w:r>
      </w:ins>
      <w:r>
        <w:rPr>
          <w:rFonts w:ascii="Courier New" w:hAnsi="Courier New"/>
        </w:rPr>
        <w:t xml:space="preserve">  They looked over at her in shock.  One dropped his book to the floor.</w:t>
      </w:r>
    </w:p>
    <w:p w14:paraId="0EC369A5" w14:textId="77777777" w:rsidR="00D121E5" w:rsidRDefault="00D121E5">
      <w:pPr>
        <w:spacing w:line="480" w:lineRule="auto"/>
        <w:rPr>
          <w:rFonts w:ascii="Courier New" w:hAnsi="Courier New"/>
        </w:rPr>
      </w:pPr>
      <w:r>
        <w:rPr>
          <w:rFonts w:ascii="Courier New" w:hAnsi="Courier New"/>
        </w:rPr>
        <w:lastRenderedPageBreak/>
        <w:tab/>
        <w:t>“I,” Siri proclaimed, “want some books!”</w:t>
      </w:r>
    </w:p>
    <w:p w14:paraId="79B8A1C6" w14:textId="77777777" w:rsidR="00CE2903" w:rsidRDefault="007B05CB">
      <w:pPr>
        <w:spacing w:line="480" w:lineRule="auto"/>
        <w:rPr>
          <w:del w:id="11877" w:author=" " w:date="2007-06-20T13:38:00Z"/>
          <w:rFonts w:ascii="Courier New" w:hAnsi="Courier New"/>
        </w:rPr>
      </w:pPr>
      <w:r>
        <w:rPr>
          <w:rFonts w:ascii="Courier New" w:hAnsi="Courier New"/>
        </w:rPr>
        <w:tab/>
        <w:t xml:space="preserve">The priests stared at her.  </w:t>
      </w:r>
    </w:p>
    <w:p w14:paraId="3B232A08" w14:textId="77777777" w:rsidR="00D121E5" w:rsidRDefault="00CE2903">
      <w:pPr>
        <w:spacing w:line="480" w:lineRule="auto"/>
        <w:rPr>
          <w:rFonts w:ascii="Courier New" w:hAnsi="Courier New"/>
        </w:rPr>
      </w:pPr>
      <w:del w:id="11878" w:author=" " w:date="2007-06-20T13:38:00Z">
        <w:r>
          <w:rPr>
            <w:rFonts w:ascii="Courier New" w:hAnsi="Courier New"/>
          </w:rPr>
          <w:tab/>
        </w:r>
      </w:del>
      <w:r w:rsidR="00D121E5">
        <w:rPr>
          <w:rFonts w:ascii="Courier New" w:hAnsi="Courier New"/>
        </w:rPr>
        <w:t>“Books?” one of them finally asked.</w:t>
      </w:r>
    </w:p>
    <w:p w14:paraId="4F104D8C" w14:textId="77777777" w:rsidR="00D121E5" w:rsidRDefault="00D121E5">
      <w:pPr>
        <w:spacing w:line="480" w:lineRule="auto"/>
        <w:rPr>
          <w:rFonts w:ascii="Courier New" w:hAnsi="Courier New"/>
        </w:rPr>
      </w:pPr>
      <w:r>
        <w:rPr>
          <w:rFonts w:ascii="Courier New" w:hAnsi="Courier New"/>
        </w:rPr>
        <w:tab/>
        <w:t>“Yes,” Siri said, hands on hips.  “This is the palace library, is it not?”</w:t>
      </w:r>
    </w:p>
    <w:p w14:paraId="3F7BC921" w14:textId="77777777" w:rsidR="00D121E5" w:rsidRDefault="00D121E5">
      <w:pPr>
        <w:spacing w:line="480" w:lineRule="auto"/>
        <w:rPr>
          <w:rFonts w:ascii="Courier New" w:hAnsi="Courier New"/>
        </w:rPr>
      </w:pPr>
      <w:r>
        <w:rPr>
          <w:rFonts w:ascii="Courier New" w:hAnsi="Courier New"/>
        </w:rPr>
        <w:tab/>
        <w:t xml:space="preserve">“Well, yes,” the priest said, glancing at his companions.  All wore the robes of their office, and this day’s colors were violet and silver.  </w:t>
      </w:r>
    </w:p>
    <w:p w14:paraId="0ADFC597" w14:textId="77777777" w:rsidR="00D121E5" w:rsidRDefault="00D121E5">
      <w:pPr>
        <w:spacing w:line="480" w:lineRule="auto"/>
        <w:rPr>
          <w:rFonts w:ascii="Courier New" w:hAnsi="Courier New"/>
        </w:rPr>
      </w:pPr>
      <w:r>
        <w:rPr>
          <w:rFonts w:ascii="Courier New" w:hAnsi="Courier New"/>
        </w:rPr>
        <w:tab/>
        <w:t>“Well, then,” Siri said.  “I’d like to take some of the books.  I am bored with normal entertainment, and shall be reading to myself in my spare time.”</w:t>
      </w:r>
    </w:p>
    <w:p w14:paraId="45ABFA16" w14:textId="77777777" w:rsidR="00D121E5" w:rsidRDefault="00D121E5">
      <w:pPr>
        <w:spacing w:line="480" w:lineRule="auto"/>
        <w:rPr>
          <w:rFonts w:ascii="Courier New" w:hAnsi="Courier New"/>
        </w:rPr>
      </w:pPr>
      <w:r>
        <w:rPr>
          <w:rFonts w:ascii="Courier New" w:hAnsi="Courier New"/>
        </w:rPr>
        <w:tab/>
        <w:t xml:space="preserve">“Surely you don’t want </w:t>
      </w:r>
      <w:r w:rsidRPr="007B05CB">
        <w:rPr>
          <w:rFonts w:ascii="Courier New" w:hAnsi="Courier New"/>
          <w:u w:val="single"/>
          <w:rPrChange w:id="11879" w:author=" " w:date="2007-06-20T13:38:00Z">
            <w:rPr>
              <w:rFonts w:ascii="Courier New" w:hAnsi="Courier New"/>
            </w:rPr>
          </w:rPrChange>
        </w:rPr>
        <w:t>these</w:t>
      </w:r>
      <w:r>
        <w:rPr>
          <w:rFonts w:ascii="Courier New" w:hAnsi="Courier New"/>
        </w:rPr>
        <w:t xml:space="preserve"> books, Vessel,” another priest said.  “They are of an unentertaining sort--mostly about religion or city finances.  Surely something more appropriate is in order.  A book of stories, perhaps.”</w:t>
      </w:r>
    </w:p>
    <w:p w14:paraId="71A5FBBA" w14:textId="77777777" w:rsidR="00D121E5" w:rsidRDefault="00D121E5">
      <w:pPr>
        <w:spacing w:line="480" w:lineRule="auto"/>
        <w:rPr>
          <w:rFonts w:ascii="Courier New" w:hAnsi="Courier New"/>
        </w:rPr>
      </w:pPr>
      <w:r>
        <w:rPr>
          <w:rFonts w:ascii="Courier New" w:hAnsi="Courier New"/>
        </w:rPr>
        <w:tab/>
        <w:t>Siri raised an eyebrow.  “And where might I find such a ‘more appropriate’ volume?”</w:t>
      </w:r>
    </w:p>
    <w:p w14:paraId="07B6F154" w14:textId="77777777" w:rsidR="00D121E5" w:rsidRDefault="00D121E5">
      <w:pPr>
        <w:spacing w:line="480" w:lineRule="auto"/>
        <w:rPr>
          <w:rFonts w:ascii="Courier New" w:hAnsi="Courier New"/>
        </w:rPr>
      </w:pPr>
      <w:r>
        <w:rPr>
          <w:rFonts w:ascii="Courier New" w:hAnsi="Courier New"/>
        </w:rPr>
        <w:tab/>
        <w:t>“We could have a reader come and bring the book from the city collection,” the priest said, stepping forward with a smooth gait.  “He’d be here shortly.”</w:t>
      </w:r>
    </w:p>
    <w:p w14:paraId="1054E694" w14:textId="77777777" w:rsidR="00D121E5" w:rsidRDefault="00D121E5">
      <w:pPr>
        <w:spacing w:line="480" w:lineRule="auto"/>
        <w:rPr>
          <w:rFonts w:ascii="Courier New" w:hAnsi="Courier New"/>
        </w:rPr>
      </w:pPr>
      <w:r>
        <w:rPr>
          <w:rFonts w:ascii="Courier New" w:hAnsi="Courier New"/>
        </w:rPr>
        <w:tab/>
        <w:t>Siri paused.  “No.  I do not think I like that option.  I shall take some of these books here.”</w:t>
      </w:r>
    </w:p>
    <w:p w14:paraId="241E850C" w14:textId="77777777" w:rsidR="00D121E5" w:rsidRDefault="00D121E5">
      <w:pPr>
        <w:spacing w:line="480" w:lineRule="auto"/>
        <w:rPr>
          <w:rFonts w:ascii="Courier New" w:hAnsi="Courier New"/>
        </w:rPr>
      </w:pPr>
      <w:r>
        <w:rPr>
          <w:rFonts w:ascii="Courier New" w:hAnsi="Courier New"/>
        </w:rPr>
        <w:tab/>
        <w:t>“No, you shall not,” a new voice said from behind.</w:t>
      </w:r>
    </w:p>
    <w:p w14:paraId="41E2E990" w14:textId="77777777" w:rsidR="00D121E5" w:rsidRDefault="00D121E5">
      <w:pPr>
        <w:spacing w:line="480" w:lineRule="auto"/>
        <w:rPr>
          <w:rFonts w:ascii="Courier New" w:hAnsi="Courier New"/>
        </w:rPr>
      </w:pPr>
      <w:r>
        <w:rPr>
          <w:rFonts w:ascii="Courier New" w:hAnsi="Courier New"/>
        </w:rPr>
        <w:lastRenderedPageBreak/>
        <w:tab/>
        <w:t xml:space="preserve">Siri turned.  Tridees, High Priest of the God King, stood behind her, fingers laced, face bearing a frown.  </w:t>
      </w:r>
    </w:p>
    <w:p w14:paraId="392708BD" w14:textId="77777777" w:rsidR="00D121E5" w:rsidRDefault="00D121E5">
      <w:pPr>
        <w:spacing w:line="480" w:lineRule="auto"/>
        <w:rPr>
          <w:rFonts w:ascii="Courier New" w:hAnsi="Courier New"/>
        </w:rPr>
      </w:pPr>
      <w:r>
        <w:rPr>
          <w:rFonts w:ascii="Courier New" w:hAnsi="Courier New"/>
        </w:rPr>
        <w:tab/>
        <w:t>“You cannot refuse me,” Siri said.  “I am your queen.”</w:t>
      </w:r>
    </w:p>
    <w:p w14:paraId="298702D1" w14:textId="77777777" w:rsidR="00D121E5" w:rsidRDefault="00D121E5">
      <w:pPr>
        <w:spacing w:line="480" w:lineRule="auto"/>
        <w:rPr>
          <w:rFonts w:ascii="Courier New" w:hAnsi="Courier New"/>
        </w:rPr>
      </w:pPr>
      <w:r>
        <w:rPr>
          <w:rFonts w:ascii="Courier New" w:hAnsi="Courier New"/>
        </w:rPr>
        <w:tab/>
        <w:t>“Actually, I can and will refuse you, Vessel,” Tridees said.  “You see, these books are quite valuable, and should something happen to them, the kingdom would suffer grave consequences.  Even our priests are not allowed to bear them out of the room.”</w:t>
      </w:r>
    </w:p>
    <w:p w14:paraId="3B83E2B1" w14:textId="77777777" w:rsidR="00D121E5" w:rsidRDefault="00D121E5">
      <w:pPr>
        <w:spacing w:line="480" w:lineRule="auto"/>
        <w:rPr>
          <w:rFonts w:ascii="Courier New" w:hAnsi="Courier New"/>
        </w:rPr>
      </w:pPr>
      <w:r>
        <w:rPr>
          <w:rFonts w:ascii="Courier New" w:hAnsi="Courier New"/>
        </w:rPr>
        <w:tab/>
        <w:t>He paused, eying her.  “If you absolutely must read them, you can stay in here and do it.”</w:t>
      </w:r>
    </w:p>
    <w:p w14:paraId="4D9C872D" w14:textId="77777777" w:rsidR="00CE2903" w:rsidRDefault="00D121E5">
      <w:pPr>
        <w:spacing w:line="480" w:lineRule="auto"/>
        <w:rPr>
          <w:del w:id="11880" w:author=" " w:date="2007-06-20T13:38:00Z"/>
          <w:rFonts w:ascii="Courier New" w:hAnsi="Courier New"/>
        </w:rPr>
      </w:pPr>
      <w:r>
        <w:rPr>
          <w:rFonts w:ascii="Courier New" w:hAnsi="Courier New"/>
        </w:rPr>
        <w:tab/>
        <w:t>She glanced at the room, and thought of the stuffy priests standing in a flock around her, listening</w:t>
      </w:r>
      <w:r w:rsidR="007B05CB">
        <w:rPr>
          <w:rFonts w:ascii="Courier New" w:hAnsi="Courier New"/>
        </w:rPr>
        <w:t xml:space="preserve"> to her sound out words</w:t>
      </w:r>
      <w:del w:id="11881" w:author=" " w:date="2007-06-20T13:38:00Z">
        <w:r w:rsidR="00CE2903">
          <w:rPr>
            <w:rFonts w:ascii="Courier New" w:hAnsi="Courier New"/>
          </w:rPr>
          <w:delText xml:space="preserve"> and make</w:delText>
        </w:r>
      </w:del>
      <w:ins w:id="11882" w:author=" " w:date="2007-06-20T13:38:00Z">
        <w:r w:rsidR="007B05CB">
          <w:rPr>
            <w:rFonts w:ascii="Courier New" w:hAnsi="Courier New"/>
          </w:rPr>
          <w:t>, making</w:t>
        </w:r>
      </w:ins>
      <w:r>
        <w:rPr>
          <w:rFonts w:ascii="Courier New" w:hAnsi="Courier New"/>
        </w:rPr>
        <w:t xml:space="preserve"> a fool of herself.</w:t>
      </w:r>
    </w:p>
    <w:p w14:paraId="08FAB240" w14:textId="77777777" w:rsidR="00D121E5" w:rsidRDefault="00CE2903">
      <w:pPr>
        <w:spacing w:line="480" w:lineRule="auto"/>
        <w:rPr>
          <w:rFonts w:ascii="Courier New" w:hAnsi="Courier New"/>
        </w:rPr>
      </w:pPr>
      <w:del w:id="11883" w:author=" " w:date="2007-06-20T13:38:00Z">
        <w:r>
          <w:rPr>
            <w:rFonts w:ascii="Courier New" w:hAnsi="Courier New"/>
          </w:rPr>
          <w:tab/>
          <w:delText>Besides, she didn’t really even want them for that reason.  Still, if there was one thing. . . .</w:delText>
        </w:r>
      </w:del>
    </w:p>
    <w:p w14:paraId="1495001E" w14:textId="77777777" w:rsidR="00D121E5" w:rsidRDefault="00D121E5">
      <w:pPr>
        <w:spacing w:line="480" w:lineRule="auto"/>
        <w:rPr>
          <w:rFonts w:ascii="Courier New" w:hAnsi="Courier New"/>
        </w:rPr>
      </w:pPr>
      <w:r>
        <w:rPr>
          <w:rFonts w:ascii="Courier New" w:hAnsi="Courier New"/>
        </w:rPr>
        <w:tab/>
        <w:t>“Are there any books on history?” she asked.</w:t>
      </w:r>
    </w:p>
    <w:p w14:paraId="33324196" w14:textId="77777777" w:rsidR="00D121E5" w:rsidRDefault="00D121E5">
      <w:pPr>
        <w:spacing w:line="480" w:lineRule="auto"/>
        <w:rPr>
          <w:rFonts w:ascii="Courier New" w:hAnsi="Courier New"/>
        </w:rPr>
      </w:pPr>
      <w:r>
        <w:rPr>
          <w:rFonts w:ascii="Courier New" w:hAnsi="Courier New"/>
        </w:rPr>
        <w:tab/>
        <w:t>“Alas, Vessel,” Tridees said.  “Those are kept in the city collection.  We could have a reader come and--”</w:t>
      </w:r>
    </w:p>
    <w:p w14:paraId="2A0AE44C" w14:textId="77777777" w:rsidR="00D121E5" w:rsidRDefault="00D121E5">
      <w:pPr>
        <w:spacing w:line="480" w:lineRule="auto"/>
        <w:rPr>
          <w:rFonts w:ascii="Courier New" w:hAnsi="Courier New"/>
        </w:rPr>
      </w:pPr>
      <w:r>
        <w:rPr>
          <w:rFonts w:ascii="Courier New" w:hAnsi="Courier New"/>
        </w:rPr>
        <w:tab/>
        <w:t>“Not right now,” Siri said.  “Perhaps another time.”  She eyed the stacks of books on shelves.  There weren’t as many as she had expected there to be</w:t>
      </w:r>
      <w:del w:id="11884" w:author=" " w:date="2007-06-20T13:38:00Z">
        <w:r w:rsidR="00CE2903">
          <w:rPr>
            <w:rFonts w:ascii="Courier New" w:hAnsi="Courier New"/>
          </w:rPr>
          <w:delText>--she hadn’t been told of the ‘city collection,’ whatever that was.</w:delText>
        </w:r>
      </w:del>
      <w:ins w:id="11885" w:author=" " w:date="2007-06-20T13:38:00Z">
        <w:r>
          <w:rPr>
            <w:rFonts w:ascii="Courier New" w:hAnsi="Courier New"/>
          </w:rPr>
          <w:t>.</w:t>
        </w:r>
      </w:ins>
      <w:r>
        <w:rPr>
          <w:rFonts w:ascii="Courier New" w:hAnsi="Courier New"/>
        </w:rPr>
        <w:t xml:space="preserve">  Still, she was so close. . . .</w:t>
      </w:r>
    </w:p>
    <w:p w14:paraId="7EE4F20D" w14:textId="77777777" w:rsidR="00D121E5" w:rsidRDefault="00D121E5">
      <w:pPr>
        <w:spacing w:line="480" w:lineRule="auto"/>
        <w:rPr>
          <w:rFonts w:ascii="Courier New" w:hAnsi="Courier New"/>
        </w:rPr>
      </w:pPr>
      <w:r>
        <w:rPr>
          <w:rFonts w:ascii="Courier New" w:hAnsi="Courier New"/>
        </w:rPr>
        <w:tab/>
        <w:t xml:space="preserve">“And if I ordered you to let me take some of these?” she said to Tridees. </w:t>
      </w:r>
    </w:p>
    <w:p w14:paraId="3026D0A3" w14:textId="77777777" w:rsidR="00D121E5" w:rsidRDefault="00D121E5">
      <w:pPr>
        <w:spacing w:line="480" w:lineRule="auto"/>
        <w:rPr>
          <w:rFonts w:ascii="Courier New" w:hAnsi="Courier New"/>
        </w:rPr>
      </w:pPr>
      <w:r>
        <w:rPr>
          <w:rFonts w:ascii="Courier New" w:hAnsi="Courier New"/>
        </w:rPr>
        <w:lastRenderedPageBreak/>
        <w:tab/>
        <w:t xml:space="preserve">“You are our queen, Vessel,” he said.  “But you are </w:t>
      </w:r>
      <w:r>
        <w:rPr>
          <w:rFonts w:ascii="Courier New" w:hAnsi="Courier New"/>
          <w:u w:val="single"/>
        </w:rPr>
        <w:t>not</w:t>
      </w:r>
      <w:r>
        <w:rPr>
          <w:rFonts w:ascii="Courier New" w:hAnsi="Courier New"/>
        </w:rPr>
        <w:t xml:space="preserve"> Returned.  These are th</w:t>
      </w:r>
      <w:r w:rsidR="007B05CB">
        <w:rPr>
          <w:rFonts w:ascii="Courier New" w:hAnsi="Courier New"/>
        </w:rPr>
        <w:t>e property of a God</w:t>
      </w:r>
      <w:del w:id="11886" w:author=" " w:date="2007-06-20T13:38:00Z">
        <w:r w:rsidR="00CE2903">
          <w:rPr>
            <w:rFonts w:ascii="Courier New" w:hAnsi="Courier New"/>
          </w:rPr>
          <w:delText>, not just a man.</w:delText>
        </w:r>
      </w:del>
      <w:ins w:id="11887" w:author=" " w:date="2007-06-20T13:38:00Z">
        <w:r>
          <w:rPr>
            <w:rFonts w:ascii="Courier New" w:hAnsi="Courier New"/>
          </w:rPr>
          <w:t>.</w:t>
        </w:r>
      </w:ins>
      <w:r>
        <w:rPr>
          <w:rFonts w:ascii="Courier New" w:hAnsi="Courier New"/>
        </w:rPr>
        <w:t xml:space="preserve">  Susebron has made it clear that he wishes </w:t>
      </w:r>
      <w:del w:id="11888" w:author=" " w:date="2007-06-20T13:38:00Z">
        <w:r w:rsidR="00CE2903">
          <w:rPr>
            <w:rFonts w:ascii="Courier New" w:hAnsi="Courier New"/>
          </w:rPr>
          <w:delText>them</w:delText>
        </w:r>
      </w:del>
      <w:ins w:id="11889" w:author=" " w:date="2007-06-20T13:38:00Z">
        <w:r w:rsidR="007B05CB">
          <w:rPr>
            <w:rFonts w:ascii="Courier New" w:hAnsi="Courier New"/>
          </w:rPr>
          <w:t>the books</w:t>
        </w:r>
      </w:ins>
      <w:r>
        <w:rPr>
          <w:rFonts w:ascii="Courier New" w:hAnsi="Courier New"/>
        </w:rPr>
        <w:t xml:space="preserve"> to stay here.”</w:t>
      </w:r>
    </w:p>
    <w:p w14:paraId="5C1ED70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Oh he has, has he,</w:t>
      </w:r>
      <w:r>
        <w:rPr>
          <w:rFonts w:ascii="Courier New" w:hAnsi="Courier New"/>
        </w:rPr>
        <w:t xml:space="preserve"> Siri thought, remembering her con</w:t>
      </w:r>
      <w:r w:rsidR="007B05CB">
        <w:rPr>
          <w:rFonts w:ascii="Courier New" w:hAnsi="Courier New"/>
        </w:rPr>
        <w:t>versation--written</w:t>
      </w:r>
      <w:del w:id="11890" w:author=" " w:date="2007-06-20T13:38:00Z">
        <w:r w:rsidR="00CE2903">
          <w:rPr>
            <w:rFonts w:ascii="Courier New" w:hAnsi="Courier New"/>
          </w:rPr>
          <w:delText xml:space="preserve"> and </w:delText>
        </w:r>
      </w:del>
      <w:ins w:id="11891" w:author=" " w:date="2007-06-20T13:38:00Z">
        <w:r w:rsidR="007B05CB">
          <w:rPr>
            <w:rFonts w:ascii="Courier New" w:hAnsi="Courier New"/>
          </w:rPr>
          <w:t xml:space="preserve">, </w:t>
        </w:r>
      </w:ins>
      <w:r w:rsidR="007B05CB">
        <w:rPr>
          <w:rFonts w:ascii="Courier New" w:hAnsi="Courier New"/>
        </w:rPr>
        <w:t>halting, yet open-</w:t>
      </w:r>
      <w:r>
        <w:rPr>
          <w:rFonts w:ascii="Courier New" w:hAnsi="Courier New"/>
        </w:rPr>
        <w:t xml:space="preserve">-with the God King the very night before.  He was getting quite good at writing.  </w:t>
      </w:r>
      <w:del w:id="11892" w:author=" " w:date="2007-06-20T13:38:00Z">
        <w:r w:rsidR="00CE2903">
          <w:rPr>
            <w:rFonts w:ascii="Courier New" w:hAnsi="Courier New"/>
          </w:rPr>
          <w:delText xml:space="preserve">And he </w:delText>
        </w:r>
      </w:del>
      <w:ins w:id="11893" w:author=" " w:date="2007-06-20T13:38:00Z">
        <w:r w:rsidR="007B05CB">
          <w:rPr>
            <w:rFonts w:ascii="Courier New" w:hAnsi="Courier New"/>
          </w:rPr>
          <w:t>H</w:t>
        </w:r>
        <w:r>
          <w:rPr>
            <w:rFonts w:ascii="Courier New" w:hAnsi="Courier New"/>
          </w:rPr>
          <w:t xml:space="preserve">e </w:t>
        </w:r>
      </w:ins>
      <w:r>
        <w:rPr>
          <w:rFonts w:ascii="Courier New" w:hAnsi="Courier New"/>
        </w:rPr>
        <w:t xml:space="preserve">had not mentioned </w:t>
      </w:r>
      <w:del w:id="11894" w:author=" " w:date="2007-06-20T13:38:00Z">
        <w:r w:rsidR="00CE2903">
          <w:rPr>
            <w:rFonts w:ascii="Courier New" w:hAnsi="Courier New"/>
          </w:rPr>
          <w:delText>such an order when she’d spoken of</w:delText>
        </w:r>
      </w:del>
      <w:ins w:id="11895" w:author=" " w:date="2007-06-20T13:38:00Z">
        <w:r w:rsidR="007B05CB">
          <w:rPr>
            <w:rFonts w:ascii="Courier New" w:hAnsi="Courier New"/>
          </w:rPr>
          <w:t>ordering the books to remain in</w:t>
        </w:r>
      </w:ins>
      <w:r w:rsidR="007B05CB">
        <w:rPr>
          <w:rFonts w:ascii="Courier New" w:hAnsi="Courier New"/>
        </w:rPr>
        <w:t xml:space="preserve"> the library</w:t>
      </w:r>
      <w:r>
        <w:rPr>
          <w:rFonts w:ascii="Courier New" w:hAnsi="Courier New"/>
        </w:rPr>
        <w:t>.</w:t>
      </w:r>
    </w:p>
    <w:p w14:paraId="262D05C2" w14:textId="77777777" w:rsidR="00D121E5" w:rsidRDefault="00CE2903">
      <w:pPr>
        <w:spacing w:line="480" w:lineRule="auto"/>
        <w:rPr>
          <w:rFonts w:ascii="Courier New" w:hAnsi="Courier New"/>
        </w:rPr>
      </w:pPr>
      <w:del w:id="11896" w:author=" " w:date="2007-06-20T13:38:00Z">
        <w:r>
          <w:rPr>
            <w:rFonts w:ascii="Courier New" w:hAnsi="Courier New"/>
          </w:rPr>
          <w:tab/>
          <w:delText>But, then, that was the convenient part about having a God who could not defend himself.</w:delText>
        </w:r>
      </w:del>
      <w:ins w:id="11897" w:author=" " w:date="2007-06-20T13:38:00Z">
        <w:r w:rsidR="00D121E5">
          <w:rPr>
            <w:rFonts w:ascii="Courier New" w:hAnsi="Courier New"/>
          </w:rPr>
          <w:tab/>
          <w:t xml:space="preserve">But, then, </w:t>
        </w:r>
        <w:r w:rsidR="007B05CB">
          <w:rPr>
            <w:rFonts w:ascii="Courier New" w:hAnsi="Courier New"/>
          </w:rPr>
          <w:t>for Tridees and the priests, having a tongueless god was very convenient.</w:t>
        </w:r>
      </w:ins>
      <w:r w:rsidR="007B05CB">
        <w:rPr>
          <w:rFonts w:ascii="Courier New" w:hAnsi="Courier New"/>
        </w:rPr>
        <w:t xml:space="preserve">  </w:t>
      </w:r>
      <w:r w:rsidR="00D121E5">
        <w:rPr>
          <w:rFonts w:ascii="Courier New" w:hAnsi="Courier New"/>
        </w:rPr>
        <w:t xml:space="preserve">The priests could claim that he’d told them whatever seemed </w:t>
      </w:r>
      <w:del w:id="11898" w:author=" " w:date="2007-06-20T13:38:00Z">
        <w:r>
          <w:rPr>
            <w:rFonts w:ascii="Courier New" w:hAnsi="Courier New"/>
          </w:rPr>
          <w:delText>convenient</w:delText>
        </w:r>
      </w:del>
      <w:ins w:id="11899" w:author=" " w:date="2007-06-20T13:38:00Z">
        <w:r w:rsidR="007B05CB">
          <w:rPr>
            <w:rFonts w:ascii="Courier New" w:hAnsi="Courier New"/>
          </w:rPr>
          <w:t>good</w:t>
        </w:r>
      </w:ins>
      <w:r w:rsidR="00D121E5">
        <w:rPr>
          <w:rFonts w:ascii="Courier New" w:hAnsi="Courier New"/>
        </w:rPr>
        <w:t xml:space="preserve"> a</w:t>
      </w:r>
      <w:r w:rsidR="007B05CB">
        <w:rPr>
          <w:rFonts w:ascii="Courier New" w:hAnsi="Courier New"/>
        </w:rPr>
        <w:t>t the moment</w:t>
      </w:r>
      <w:ins w:id="11900" w:author=" " w:date="2007-06-20T13:38:00Z">
        <w:r w:rsidR="007B05CB">
          <w:rPr>
            <w:rFonts w:ascii="Courier New" w:hAnsi="Courier New"/>
          </w:rPr>
          <w:t>, and he could never correct them</w:t>
        </w:r>
      </w:ins>
      <w:r w:rsidR="007B05CB">
        <w:rPr>
          <w:rFonts w:ascii="Courier New" w:hAnsi="Courier New"/>
        </w:rPr>
        <w:t>.</w:t>
      </w:r>
    </w:p>
    <w:p w14:paraId="2842BCDE" w14:textId="77777777" w:rsidR="00D121E5" w:rsidRDefault="00D121E5">
      <w:pPr>
        <w:spacing w:line="480" w:lineRule="auto"/>
        <w:rPr>
          <w:rFonts w:ascii="Courier New" w:hAnsi="Courier New"/>
        </w:rPr>
      </w:pPr>
      <w:r>
        <w:rPr>
          <w:rFonts w:ascii="Courier New" w:hAnsi="Courier New"/>
        </w:rPr>
        <w:tab/>
        <w:t>“I’ll be going, then,” she said, trailing out of the cramped room.</w:t>
      </w:r>
    </w:p>
    <w:p w14:paraId="23545EE0" w14:textId="77777777" w:rsidR="00D121E5" w:rsidRDefault="00D121E5">
      <w:pPr>
        <w:spacing w:line="480" w:lineRule="auto"/>
        <w:jc w:val="center"/>
        <w:rPr>
          <w:rFonts w:ascii="Courier New" w:hAnsi="Courier New"/>
        </w:rPr>
      </w:pPr>
      <w:r>
        <w:rPr>
          <w:rFonts w:ascii="Courier New" w:hAnsi="Courier New"/>
        </w:rPr>
        <w:t>#</w:t>
      </w:r>
    </w:p>
    <w:p w14:paraId="76C8832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told you that they would not let you have the books,</w:t>
      </w:r>
      <w:r>
        <w:rPr>
          <w:rFonts w:ascii="Courier New" w:hAnsi="Courier New"/>
        </w:rPr>
        <w:t xml:space="preserve"> the God King wrote.</w:t>
      </w:r>
    </w:p>
    <w:p w14:paraId="055B54F8" w14:textId="77777777" w:rsidR="00D121E5" w:rsidRDefault="00D121E5">
      <w:pPr>
        <w:spacing w:line="480" w:lineRule="auto"/>
        <w:rPr>
          <w:rFonts w:ascii="Courier New" w:hAnsi="Courier New"/>
        </w:rPr>
      </w:pPr>
      <w:r>
        <w:rPr>
          <w:rFonts w:ascii="Courier New" w:hAnsi="Courier New"/>
        </w:rPr>
        <w:tab/>
        <w:t xml:space="preserve">Siri rolled her eyes.  Flopping back on the bed.  She </w:t>
      </w:r>
      <w:ins w:id="11901" w:author=" " w:date="2007-06-20T13:38:00Z">
        <w:r w:rsidR="00EA7B64">
          <w:rPr>
            <w:rFonts w:ascii="Courier New" w:hAnsi="Courier New"/>
          </w:rPr>
          <w:t xml:space="preserve">still </w:t>
        </w:r>
      </w:ins>
      <w:r>
        <w:rPr>
          <w:rFonts w:ascii="Courier New" w:hAnsi="Courier New"/>
        </w:rPr>
        <w:t>wore her</w:t>
      </w:r>
      <w:r w:rsidR="00EA7B64">
        <w:rPr>
          <w:rFonts w:ascii="Courier New" w:hAnsi="Courier New"/>
        </w:rPr>
        <w:t xml:space="preserve"> </w:t>
      </w:r>
      <w:ins w:id="11902" w:author=" " w:date="2007-06-20T13:38:00Z">
        <w:r w:rsidR="00EA7B64">
          <w:rPr>
            <w:rFonts w:ascii="Courier New" w:hAnsi="Courier New"/>
          </w:rPr>
          <w:t xml:space="preserve">evening </w:t>
        </w:r>
      </w:ins>
      <w:r w:rsidR="00EA7B64">
        <w:rPr>
          <w:rFonts w:ascii="Courier New" w:hAnsi="Courier New"/>
        </w:rPr>
        <w:t>dress</w:t>
      </w:r>
      <w:r>
        <w:rPr>
          <w:rFonts w:ascii="Courier New" w:hAnsi="Courier New"/>
        </w:rPr>
        <w:t xml:space="preserve">, </w:t>
      </w:r>
      <w:del w:id="11903" w:author=" " w:date="2007-06-20T13:38:00Z">
        <w:r w:rsidR="00CE2903">
          <w:rPr>
            <w:rFonts w:ascii="Courier New" w:hAnsi="Courier New"/>
          </w:rPr>
          <w:delText xml:space="preserve">still, </w:delText>
        </w:r>
      </w:del>
      <w:r>
        <w:rPr>
          <w:rFonts w:ascii="Courier New" w:hAnsi="Courier New"/>
        </w:rPr>
        <w:t>even though it was a bit bulky.  For some reason, being</w:t>
      </w:r>
      <w:r w:rsidR="004D52BE">
        <w:rPr>
          <w:rFonts w:ascii="Courier New" w:hAnsi="Courier New"/>
        </w:rPr>
        <w:t xml:space="preserve"> </w:t>
      </w:r>
      <w:ins w:id="11904" w:author=" " w:date="2007-06-20T13:38:00Z">
        <w:r w:rsidR="004D52BE">
          <w:rPr>
            <w:rFonts w:ascii="Courier New" w:hAnsi="Courier New"/>
          </w:rPr>
          <w:t>able to</w:t>
        </w:r>
        <w:r>
          <w:rPr>
            <w:rFonts w:ascii="Courier New" w:hAnsi="Courier New"/>
          </w:rPr>
          <w:t xml:space="preserve"> </w:t>
        </w:r>
      </w:ins>
      <w:r>
        <w:rPr>
          <w:rFonts w:ascii="Courier New" w:hAnsi="Courier New"/>
        </w:rPr>
        <w:t>communicate with the God King made her even more shy around him</w:t>
      </w:r>
      <w:del w:id="11905" w:author=" " w:date="2007-06-20T13:38:00Z">
        <w:r w:rsidR="00CE2903">
          <w:rPr>
            <w:rFonts w:ascii="Courier New" w:hAnsi="Courier New"/>
          </w:rPr>
          <w:delText>, at least as far as modesty was concerned.</w:delText>
        </w:r>
      </w:del>
      <w:ins w:id="11906" w:author=" " w:date="2007-06-20T13:38:00Z">
        <w:r>
          <w:rPr>
            <w:rFonts w:ascii="Courier New" w:hAnsi="Courier New"/>
          </w:rPr>
          <w:t>.</w:t>
        </w:r>
      </w:ins>
      <w:r>
        <w:rPr>
          <w:rFonts w:ascii="Courier New" w:hAnsi="Courier New"/>
        </w:rPr>
        <w:t xml:space="preserve">  She only took off the dresses right before she went to sleep--which, lately, was getting later and later in the night.</w:t>
      </w:r>
    </w:p>
    <w:p w14:paraId="1BD768C4" w14:textId="77777777" w:rsidR="00D121E5" w:rsidRDefault="00D121E5">
      <w:pPr>
        <w:spacing w:line="480" w:lineRule="auto"/>
        <w:rPr>
          <w:rFonts w:ascii="Courier New" w:hAnsi="Courier New"/>
        </w:rPr>
      </w:pPr>
      <w:r>
        <w:rPr>
          <w:rFonts w:ascii="Courier New" w:hAnsi="Courier New"/>
        </w:rPr>
        <w:lastRenderedPageBreak/>
        <w:tab/>
        <w:t xml:space="preserve">She looked up.  Susebron sat in his usual place--not on the mattress, as he had that first night.  Instead, he had </w:t>
      </w:r>
      <w:ins w:id="11907" w:author=" " w:date="2007-06-20T13:38:00Z">
        <w:r w:rsidR="00EA7B64">
          <w:rPr>
            <w:rFonts w:ascii="Courier New" w:hAnsi="Courier New"/>
          </w:rPr>
          <w:t xml:space="preserve">pulled </w:t>
        </w:r>
      </w:ins>
      <w:r>
        <w:rPr>
          <w:rFonts w:ascii="Courier New" w:hAnsi="Courier New"/>
        </w:rPr>
        <w:t xml:space="preserve">his chair </w:t>
      </w:r>
      <w:del w:id="11908" w:author=" " w:date="2007-06-20T13:38:00Z">
        <w:r w:rsidR="00CE2903">
          <w:rPr>
            <w:rFonts w:ascii="Courier New" w:hAnsi="Courier New"/>
          </w:rPr>
          <w:delText xml:space="preserve">pulled </w:delText>
        </w:r>
      </w:del>
      <w:r>
        <w:rPr>
          <w:rFonts w:ascii="Courier New" w:hAnsi="Courier New"/>
        </w:rPr>
        <w:t>up beside the bed.  He still seemed so large and imposing.  At least, until he looked up at her, his face open, honest.  He waved her back toward him, where he sat with a charcoal board, writing with a bit of charcoal that she’d smuggled in.</w:t>
      </w:r>
    </w:p>
    <w:p w14:paraId="31DAE34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should not anger the priests so,</w:t>
      </w:r>
      <w:r>
        <w:rPr>
          <w:rFonts w:ascii="Courier New" w:hAnsi="Courier New"/>
        </w:rPr>
        <w:t xml:space="preserve"> he wrote.  His spelling, of course, was awful</w:t>
      </w:r>
      <w:r w:rsidR="00EA7B64">
        <w:rPr>
          <w:rFonts w:ascii="Courier New" w:hAnsi="Courier New"/>
        </w:rPr>
        <w:t xml:space="preserve">, but that was to be expected. </w:t>
      </w:r>
      <w:del w:id="11909" w:author=" " w:date="2007-06-20T13:38:00Z">
        <w:r w:rsidR="00CE2903">
          <w:rPr>
            <w:rFonts w:ascii="Courier New" w:hAnsi="Courier New"/>
          </w:rPr>
          <w:delText xml:space="preserve"> </w:delText>
        </w:r>
      </w:del>
    </w:p>
    <w:p w14:paraId="354EA803" w14:textId="77777777" w:rsidR="00D121E5" w:rsidRDefault="00D121E5">
      <w:pPr>
        <w:spacing w:line="480" w:lineRule="auto"/>
        <w:rPr>
          <w:rFonts w:ascii="Courier New" w:hAnsi="Courier New"/>
        </w:rPr>
      </w:pPr>
      <w:r>
        <w:rPr>
          <w:rFonts w:ascii="Courier New" w:hAnsi="Courier New"/>
        </w:rPr>
        <w:tab/>
      </w:r>
      <w:ins w:id="11910" w:author=" " w:date="2007-06-20T13:38:00Z">
        <w:r>
          <w:rPr>
            <w:rFonts w:ascii="Courier New" w:hAnsi="Courier New"/>
          </w:rPr>
          <w:t>“</w:t>
        </w:r>
        <w:r w:rsidR="00EA7B64">
          <w:rPr>
            <w:rFonts w:ascii="Courier New" w:hAnsi="Courier New"/>
          </w:rPr>
          <w:t>The priests?</w:t>
        </w:r>
        <w:r>
          <w:rPr>
            <w:rFonts w:ascii="Courier New" w:hAnsi="Courier New"/>
          </w:rPr>
          <w:t xml:space="preserve">” she said.  </w:t>
        </w:r>
      </w:ins>
      <w:r>
        <w:rPr>
          <w:rFonts w:ascii="Courier New" w:hAnsi="Courier New"/>
        </w:rPr>
        <w:t>“</w:t>
      </w:r>
      <w:r w:rsidR="00EA7B64">
        <w:rPr>
          <w:rFonts w:ascii="Courier New" w:hAnsi="Courier New"/>
        </w:rPr>
        <w:t>They frustrate me</w:t>
      </w:r>
      <w:del w:id="11911" w:author=" " w:date="2007-06-20T13:38:00Z">
        <w:r w:rsidR="00CE2903">
          <w:rPr>
            <w:rFonts w:ascii="Courier New" w:hAnsi="Courier New"/>
          </w:rPr>
          <w:delText>,” she said.  “</w:delText>
        </w:r>
      </w:del>
      <w:ins w:id="11912" w:author=" " w:date="2007-06-20T13:38:00Z">
        <w:r w:rsidR="00EA7B64">
          <w:rPr>
            <w:rFonts w:ascii="Courier New" w:hAnsi="Courier New"/>
          </w:rPr>
          <w:t xml:space="preserve">!  </w:t>
        </w:r>
      </w:ins>
      <w:r>
        <w:rPr>
          <w:rFonts w:ascii="Courier New" w:hAnsi="Courier New"/>
        </w:rPr>
        <w:t>They inte</w:t>
      </w:r>
      <w:r w:rsidR="00EA7B64">
        <w:rPr>
          <w:rFonts w:ascii="Courier New" w:hAnsi="Courier New"/>
        </w:rPr>
        <w:t>ntionally do things to spite me</w:t>
      </w:r>
      <w:del w:id="11913" w:author=" " w:date="2007-06-20T13:38:00Z">
        <w:r w:rsidR="00CE2903">
          <w:rPr>
            <w:rFonts w:ascii="Courier New" w:hAnsi="Courier New"/>
          </w:rPr>
          <w:delText>, I swear</w:delText>
        </w:r>
      </w:del>
      <w:r>
        <w:rPr>
          <w:rFonts w:ascii="Courier New" w:hAnsi="Courier New"/>
        </w:rPr>
        <w:t>.”</w:t>
      </w:r>
    </w:p>
    <w:p w14:paraId="259046E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They are good men,</w:t>
      </w:r>
      <w:r>
        <w:rPr>
          <w:rFonts w:ascii="Courier New" w:hAnsi="Courier New"/>
        </w:rPr>
        <w:t xml:space="preserve"> he wrote.  </w:t>
      </w:r>
      <w:r>
        <w:rPr>
          <w:rFonts w:ascii="Courier New" w:hAnsi="Courier New"/>
          <w:u w:val="single"/>
        </w:rPr>
        <w:t>They work very hard to maintain my kingdom.</w:t>
      </w:r>
    </w:p>
    <w:p w14:paraId="2AFD7851" w14:textId="77777777" w:rsidR="00D121E5" w:rsidRDefault="00D121E5">
      <w:pPr>
        <w:spacing w:line="480" w:lineRule="auto"/>
        <w:rPr>
          <w:rFonts w:ascii="Courier New" w:hAnsi="Courier New"/>
        </w:rPr>
      </w:pPr>
      <w:r>
        <w:rPr>
          <w:rFonts w:ascii="Courier New" w:hAnsi="Courier New"/>
        </w:rPr>
        <w:tab/>
        <w:t>“They cut out your tongue,” she said.</w:t>
      </w:r>
    </w:p>
    <w:p w14:paraId="58FD9830" w14:textId="77777777" w:rsidR="00D121E5" w:rsidRDefault="00D121E5">
      <w:pPr>
        <w:spacing w:line="480" w:lineRule="auto"/>
        <w:rPr>
          <w:rFonts w:ascii="Courier New" w:hAnsi="Courier New"/>
        </w:rPr>
      </w:pPr>
      <w:r>
        <w:rPr>
          <w:rFonts w:ascii="Courier New" w:hAnsi="Courier New"/>
        </w:rPr>
        <w:tab/>
        <w:t xml:space="preserve">The God King sat quietly for a few moments.  </w:t>
      </w:r>
      <w:r>
        <w:rPr>
          <w:rFonts w:ascii="Courier New" w:hAnsi="Courier New"/>
          <w:u w:val="single"/>
        </w:rPr>
        <w:t>It was necessary,</w:t>
      </w:r>
      <w:r>
        <w:rPr>
          <w:rFonts w:ascii="Courier New" w:hAnsi="Courier New"/>
        </w:rPr>
        <w:t xml:space="preserve"> he wrote.  </w:t>
      </w:r>
      <w:r>
        <w:rPr>
          <w:rFonts w:ascii="Courier New" w:hAnsi="Courier New"/>
          <w:u w:val="single"/>
        </w:rPr>
        <w:t>I have too much power.</w:t>
      </w:r>
    </w:p>
    <w:p w14:paraId="13C43E56" w14:textId="77777777" w:rsidR="00D121E5" w:rsidRDefault="00D121E5">
      <w:pPr>
        <w:spacing w:line="480" w:lineRule="auto"/>
        <w:rPr>
          <w:rFonts w:ascii="Courier New" w:hAnsi="Courier New"/>
        </w:rPr>
      </w:pPr>
      <w:r>
        <w:rPr>
          <w:rFonts w:ascii="Courier New" w:hAnsi="Courier New"/>
        </w:rPr>
        <w:tab/>
        <w:t>She moved over, getting a little closer to him.  As usual, he shied back a little bit when she approached, moving his arm out of the way, keeping her from touching him.  There was no arrogance in the posture.  She was just beginning to think that he had very little experience with touching.</w:t>
      </w:r>
    </w:p>
    <w:p w14:paraId="6A9814FF" w14:textId="77777777" w:rsidR="00D121E5" w:rsidRDefault="00D121E5">
      <w:pPr>
        <w:spacing w:line="480" w:lineRule="auto"/>
        <w:rPr>
          <w:rFonts w:ascii="Courier New" w:hAnsi="Courier New"/>
        </w:rPr>
      </w:pPr>
      <w:r>
        <w:rPr>
          <w:rFonts w:ascii="Courier New" w:hAnsi="Courier New"/>
        </w:rPr>
        <w:lastRenderedPageBreak/>
        <w:tab/>
        <w:t xml:space="preserve">“Susebron,” she said quietly.  “These men, they are </w:t>
      </w:r>
      <w:r>
        <w:rPr>
          <w:rFonts w:ascii="Courier New" w:hAnsi="Courier New"/>
          <w:u w:val="single"/>
        </w:rPr>
        <w:t>not</w:t>
      </w:r>
      <w:r>
        <w:rPr>
          <w:rFonts w:ascii="Courier New" w:hAnsi="Courier New"/>
        </w:rPr>
        <w:t xml:space="preserve"> looking after your best interests.  They did more than cut out your tongue.  They refused to teach you to read, and they speak in your name, doing whatever they please since </w:t>
      </w:r>
      <w:del w:id="11914" w:author=" " w:date="2007-06-20T13:38:00Z">
        <w:r w:rsidR="00CE2903">
          <w:rPr>
            <w:rFonts w:ascii="Courier New" w:hAnsi="Courier New"/>
          </w:rPr>
          <w:delText xml:space="preserve">they’ve removed any chance that </w:delText>
        </w:r>
      </w:del>
      <w:r w:rsidR="00EA7B64">
        <w:rPr>
          <w:rFonts w:ascii="Courier New" w:hAnsi="Courier New"/>
        </w:rPr>
        <w:t xml:space="preserve">you </w:t>
      </w:r>
      <w:del w:id="11915" w:author=" " w:date="2007-06-20T13:38:00Z">
        <w:r w:rsidR="00CE2903">
          <w:rPr>
            <w:rFonts w:ascii="Courier New" w:hAnsi="Courier New"/>
          </w:rPr>
          <w:delText>could</w:delText>
        </w:r>
      </w:del>
      <w:ins w:id="11916" w:author=" " w:date="2007-06-20T13:38:00Z">
        <w:r w:rsidR="00EA7B64">
          <w:rPr>
            <w:rFonts w:ascii="Courier New" w:hAnsi="Courier New"/>
          </w:rPr>
          <w:t>can’t</w:t>
        </w:r>
      </w:ins>
      <w:r>
        <w:rPr>
          <w:rFonts w:ascii="Courier New" w:hAnsi="Courier New"/>
        </w:rPr>
        <w:t xml:space="preserve"> contradict them.”</w:t>
      </w:r>
    </w:p>
    <w:p w14:paraId="676A7DD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They are not my enemies,</w:t>
      </w:r>
      <w:r>
        <w:rPr>
          <w:rFonts w:ascii="Courier New" w:hAnsi="Courier New"/>
        </w:rPr>
        <w:t xml:space="preserve"> he wrote stubbornly.  </w:t>
      </w:r>
      <w:r>
        <w:rPr>
          <w:rFonts w:ascii="Courier New" w:hAnsi="Courier New"/>
          <w:u w:val="single"/>
        </w:rPr>
        <w:t>They are good men.</w:t>
      </w:r>
    </w:p>
    <w:p w14:paraId="7B6A569A" w14:textId="77777777" w:rsidR="00D121E5" w:rsidRDefault="00D121E5">
      <w:pPr>
        <w:spacing w:line="480" w:lineRule="auto"/>
        <w:rPr>
          <w:rFonts w:ascii="Courier New" w:hAnsi="Courier New"/>
        </w:rPr>
      </w:pPr>
      <w:r>
        <w:rPr>
          <w:rFonts w:ascii="Courier New" w:hAnsi="Courier New"/>
        </w:rPr>
        <w:tab/>
        <w:t xml:space="preserve">“Oh?” she said.  “And then why do you hide </w:t>
      </w:r>
      <w:ins w:id="11917" w:author=" " w:date="2007-06-20T13:38:00Z">
        <w:r w:rsidR="00EA7B64">
          <w:rPr>
            <w:rFonts w:ascii="Courier New" w:hAnsi="Courier New"/>
          </w:rPr>
          <w:t xml:space="preserve">from them </w:t>
        </w:r>
      </w:ins>
      <w:r w:rsidR="00EA7B64">
        <w:rPr>
          <w:rFonts w:ascii="Courier New" w:hAnsi="Courier New"/>
        </w:rPr>
        <w:t>the fact</w:t>
      </w:r>
      <w:r>
        <w:rPr>
          <w:rFonts w:ascii="Courier New" w:hAnsi="Courier New"/>
        </w:rPr>
        <w:t xml:space="preserve"> that you’re learning to read?”</w:t>
      </w:r>
    </w:p>
    <w:p w14:paraId="3989464F" w14:textId="77777777" w:rsidR="00D121E5" w:rsidRDefault="00D121E5">
      <w:pPr>
        <w:spacing w:line="480" w:lineRule="auto"/>
        <w:rPr>
          <w:rFonts w:ascii="Courier New" w:hAnsi="Courier New"/>
        </w:rPr>
      </w:pPr>
      <w:r>
        <w:rPr>
          <w:rFonts w:ascii="Courier New" w:hAnsi="Courier New"/>
        </w:rPr>
        <w:tab/>
        <w:t xml:space="preserve">He paused again, glancing downward.  </w:t>
      </w:r>
    </w:p>
    <w:p w14:paraId="625B21F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So much humility for one who has ruled Hallandren for fifty years,</w:t>
      </w:r>
      <w:r>
        <w:rPr>
          <w:rFonts w:ascii="Courier New" w:hAnsi="Courier New"/>
        </w:rPr>
        <w:t xml:space="preserve"> she thought.  </w:t>
      </w:r>
      <w:r>
        <w:rPr>
          <w:rFonts w:ascii="Courier New" w:hAnsi="Courier New"/>
          <w:u w:val="single"/>
        </w:rPr>
        <w:t>In many ways, he acts like a child.</w:t>
      </w:r>
    </w:p>
    <w:p w14:paraId="5D339FD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do not want them to know</w:t>
      </w:r>
      <w:r>
        <w:rPr>
          <w:rFonts w:ascii="Courier New" w:hAnsi="Courier New"/>
        </w:rPr>
        <w:t xml:space="preserve">, he finally wrote.  </w:t>
      </w:r>
      <w:r>
        <w:rPr>
          <w:rFonts w:ascii="Courier New" w:hAnsi="Courier New"/>
          <w:u w:val="single"/>
        </w:rPr>
        <w:t>I do not want to upset them.</w:t>
      </w:r>
    </w:p>
    <w:p w14:paraId="20887033" w14:textId="77777777" w:rsidR="00D121E5" w:rsidRDefault="00D121E5">
      <w:pPr>
        <w:spacing w:line="480" w:lineRule="auto"/>
        <w:rPr>
          <w:rFonts w:ascii="Courier New" w:hAnsi="Courier New"/>
        </w:rPr>
      </w:pPr>
      <w:r>
        <w:rPr>
          <w:rFonts w:ascii="Courier New" w:hAnsi="Courier New"/>
        </w:rPr>
        <w:tab/>
        <w:t>“I’m sure,” Siri said flatly.</w:t>
      </w:r>
    </w:p>
    <w:p w14:paraId="2D450DA0" w14:textId="77777777" w:rsidR="00D121E5" w:rsidRPr="00EA7B64" w:rsidRDefault="00D121E5">
      <w:pPr>
        <w:spacing w:line="480" w:lineRule="auto"/>
        <w:rPr>
          <w:rFonts w:ascii="Courier New" w:hAnsi="Courier New"/>
          <w:u w:val="single"/>
          <w:rPrChange w:id="11918" w:author=" " w:date="2007-06-20T13:38:00Z">
            <w:rPr>
              <w:rFonts w:ascii="Courier New" w:hAnsi="Courier New"/>
            </w:rPr>
          </w:rPrChange>
        </w:rPr>
      </w:pPr>
      <w:r>
        <w:rPr>
          <w:rFonts w:ascii="Courier New" w:hAnsi="Courier New"/>
        </w:rPr>
        <w:tab/>
        <w:t xml:space="preserve">He paused.  </w:t>
      </w:r>
      <w:r w:rsidR="00EA7B64">
        <w:rPr>
          <w:rFonts w:ascii="Courier New" w:hAnsi="Courier New"/>
          <w:u w:val="single"/>
        </w:rPr>
        <w:t xml:space="preserve">You </w:t>
      </w:r>
      <w:del w:id="11919" w:author=" " w:date="2007-06-20T13:38:00Z">
        <w:r w:rsidR="00CE2903">
          <w:rPr>
            <w:rFonts w:ascii="Courier New" w:hAnsi="Courier New"/>
            <w:u w:val="single"/>
          </w:rPr>
          <w:delText>believe me?</w:delText>
        </w:r>
      </w:del>
      <w:ins w:id="11920" w:author=" " w:date="2007-06-20T13:38:00Z">
        <w:r w:rsidR="00EA7B64">
          <w:rPr>
            <w:rFonts w:ascii="Courier New" w:hAnsi="Courier New"/>
            <w:u w:val="single"/>
          </w:rPr>
          <w:t>are sure</w:t>
        </w:r>
        <w:r>
          <w:rPr>
            <w:rFonts w:ascii="Courier New" w:hAnsi="Courier New"/>
            <w:u w:val="single"/>
          </w:rPr>
          <w:t>?</w:t>
        </w:r>
      </w:ins>
      <w:r>
        <w:rPr>
          <w:rFonts w:ascii="Courier New" w:hAnsi="Courier New"/>
        </w:rPr>
        <w:t xml:space="preserve"> he wrote.</w:t>
      </w:r>
      <w:ins w:id="11921" w:author=" " w:date="2007-06-20T13:38:00Z">
        <w:r w:rsidR="00EA7B64">
          <w:rPr>
            <w:rFonts w:ascii="Courier New" w:hAnsi="Courier New"/>
          </w:rPr>
          <w:t xml:space="preserve">  </w:t>
        </w:r>
        <w:r w:rsidR="00EA7B64">
          <w:rPr>
            <w:rFonts w:ascii="Courier New" w:hAnsi="Courier New"/>
            <w:u w:val="single"/>
          </w:rPr>
          <w:t>Does that mean you believe me?</w:t>
        </w:r>
      </w:ins>
    </w:p>
    <w:p w14:paraId="4D287656" w14:textId="77777777" w:rsidR="00D121E5" w:rsidRDefault="00D121E5">
      <w:pPr>
        <w:spacing w:line="480" w:lineRule="auto"/>
        <w:rPr>
          <w:rFonts w:ascii="Courier New" w:hAnsi="Courier New"/>
        </w:rPr>
      </w:pPr>
      <w:r>
        <w:rPr>
          <w:rFonts w:ascii="Courier New" w:hAnsi="Courier New"/>
        </w:rPr>
        <w:tab/>
        <w:t>“No,” Siri said.  “That was sarcasm, Susebron.”</w:t>
      </w:r>
    </w:p>
    <w:p w14:paraId="24509876" w14:textId="77777777" w:rsidR="00D121E5" w:rsidRDefault="00D121E5">
      <w:pPr>
        <w:spacing w:line="480" w:lineRule="auto"/>
        <w:rPr>
          <w:rFonts w:ascii="Courier New" w:hAnsi="Courier New"/>
        </w:rPr>
      </w:pPr>
      <w:r>
        <w:rPr>
          <w:rFonts w:ascii="Courier New" w:hAnsi="Courier New"/>
        </w:rPr>
        <w:tab/>
        <w:t xml:space="preserve">He frowned.  </w:t>
      </w:r>
      <w:r>
        <w:rPr>
          <w:rFonts w:ascii="Courier New" w:hAnsi="Courier New"/>
          <w:u w:val="single"/>
        </w:rPr>
        <w:t>I do not know this thing.  Sarkazm.</w:t>
      </w:r>
    </w:p>
    <w:p w14:paraId="42F5AAD4" w14:textId="77777777" w:rsidR="00D121E5" w:rsidRDefault="00D121E5">
      <w:pPr>
        <w:spacing w:line="480" w:lineRule="auto"/>
        <w:rPr>
          <w:rFonts w:ascii="Courier New" w:hAnsi="Courier New"/>
        </w:rPr>
      </w:pPr>
      <w:r>
        <w:rPr>
          <w:rFonts w:ascii="Courier New" w:hAnsi="Courier New"/>
        </w:rPr>
        <w:tab/>
        <w:t>“Sarcasm,” she said, spelling it.  “It’s. . . .” she trailed off.  “It’s when you say one thing, but you mean the opposite.”</w:t>
      </w:r>
    </w:p>
    <w:p w14:paraId="65A75730" w14:textId="77777777" w:rsidR="00D121E5" w:rsidRDefault="00D121E5">
      <w:pPr>
        <w:spacing w:line="480" w:lineRule="auto"/>
        <w:rPr>
          <w:rFonts w:ascii="Courier New" w:hAnsi="Courier New"/>
        </w:rPr>
      </w:pPr>
      <w:r>
        <w:rPr>
          <w:rFonts w:ascii="Courier New" w:hAnsi="Courier New"/>
        </w:rPr>
        <w:lastRenderedPageBreak/>
        <w:tab/>
        <w:t xml:space="preserve">He frowned at her, then furiously erased his board and began writing again.  </w:t>
      </w:r>
      <w:r>
        <w:rPr>
          <w:rFonts w:ascii="Courier New" w:hAnsi="Courier New"/>
          <w:u w:val="single"/>
        </w:rPr>
        <w:t>This thing makes no sense.  Why not say what you mean?</w:t>
      </w:r>
    </w:p>
    <w:p w14:paraId="5FC8B3E9" w14:textId="77777777" w:rsidR="00D121E5" w:rsidRDefault="00D121E5">
      <w:pPr>
        <w:spacing w:line="480" w:lineRule="auto"/>
        <w:rPr>
          <w:rFonts w:ascii="Courier New" w:hAnsi="Courier New"/>
        </w:rPr>
      </w:pPr>
      <w:r>
        <w:rPr>
          <w:rFonts w:ascii="Courier New" w:hAnsi="Courier New"/>
        </w:rPr>
        <w:tab/>
        <w:t>“Because,” Siri said.  “It’s just like. . .oh, I don’t know.  It’s a way to be clever about how you make fun of people.”</w:t>
      </w:r>
    </w:p>
    <w:p w14:paraId="31AAEBE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Make fun of people?</w:t>
      </w:r>
      <w:r>
        <w:rPr>
          <w:rFonts w:ascii="Courier New" w:hAnsi="Courier New"/>
        </w:rPr>
        <w:t xml:space="preserve"> he wrote.</w:t>
      </w:r>
    </w:p>
    <w:p w14:paraId="0529CDB9" w14:textId="77777777" w:rsidR="00D121E5" w:rsidRDefault="00D121E5">
      <w:pPr>
        <w:spacing w:line="480" w:lineRule="auto"/>
        <w:rPr>
          <w:rFonts w:ascii="Courier New" w:hAnsi="Courier New"/>
        </w:rPr>
      </w:pPr>
      <w:r>
        <w:rPr>
          <w:rFonts w:ascii="Courier New" w:hAnsi="Courier New"/>
        </w:rPr>
        <w:tab/>
      </w:r>
      <w:r w:rsidR="004D52BE">
        <w:rPr>
          <w:rFonts w:ascii="Courier New" w:hAnsi="Courier New"/>
          <w:u w:val="single"/>
        </w:rPr>
        <w:t xml:space="preserve">God of </w:t>
      </w:r>
      <w:del w:id="11922" w:author=" " w:date="2007-06-20T13:38:00Z">
        <w:r w:rsidR="00CE2903">
          <w:rPr>
            <w:rFonts w:ascii="Courier New" w:hAnsi="Courier New"/>
            <w:u w:val="single"/>
          </w:rPr>
          <w:delText>colors!</w:delText>
        </w:r>
      </w:del>
      <w:ins w:id="11923" w:author=" " w:date="2007-06-20T13:38:00Z">
        <w:r w:rsidR="004D52BE">
          <w:rPr>
            <w:rFonts w:ascii="Courier New" w:hAnsi="Courier New"/>
            <w:u w:val="single"/>
          </w:rPr>
          <w:t>C</w:t>
        </w:r>
        <w:r>
          <w:rPr>
            <w:rFonts w:ascii="Courier New" w:hAnsi="Courier New"/>
            <w:u w:val="single"/>
          </w:rPr>
          <w:t>olors!</w:t>
        </w:r>
      </w:ins>
      <w:r>
        <w:rPr>
          <w:rFonts w:ascii="Courier New" w:hAnsi="Courier New"/>
        </w:rPr>
        <w:t xml:space="preserve"> Siri thought, trying to think of how to explain.  It seemed ridiculous to her that he would know nothing of mockery.  And yet, he had lived his entire life as a revered deity and monarch.  Nobody would have dared make fun of him.  </w:t>
      </w:r>
    </w:p>
    <w:p w14:paraId="2FC5F7E4" w14:textId="77777777" w:rsidR="00D121E5" w:rsidRDefault="00D121E5">
      <w:pPr>
        <w:spacing w:line="480" w:lineRule="auto"/>
        <w:rPr>
          <w:rFonts w:ascii="Courier New" w:hAnsi="Courier New"/>
        </w:rPr>
      </w:pPr>
      <w:r>
        <w:rPr>
          <w:rFonts w:ascii="Courier New" w:hAnsi="Courier New"/>
        </w:rPr>
        <w:tab/>
        <w:t>“</w:t>
      </w:r>
      <w:del w:id="11924" w:author=" " w:date="2007-06-20T13:38:00Z">
        <w:r w:rsidR="00CE2903">
          <w:rPr>
            <w:rFonts w:ascii="Courier New" w:hAnsi="Courier New"/>
          </w:rPr>
          <w:delText>It’s</w:delText>
        </w:r>
      </w:del>
      <w:ins w:id="11925" w:author=" " w:date="2007-06-20T13:38:00Z">
        <w:r w:rsidR="00EA7B64">
          <w:rPr>
            <w:rFonts w:ascii="Courier New" w:hAnsi="Courier New"/>
          </w:rPr>
          <w:t>Mockery is</w:t>
        </w:r>
      </w:ins>
      <w:r>
        <w:rPr>
          <w:rFonts w:ascii="Courier New" w:hAnsi="Courier New"/>
        </w:rPr>
        <w:t xml:space="preserve"> when you. . .say things to tease,” Siri said.  “Things that might be hurtful to someone, but you say them in an affectionate way, or in a playful way.  Or, sometimes you just say them to be mean</w:t>
      </w:r>
      <w:ins w:id="11926" w:author=" " w:date="2007-06-20T13:38:00Z">
        <w:r>
          <w:rPr>
            <w:rFonts w:ascii="Courier New" w:hAnsi="Courier New"/>
          </w:rPr>
          <w:t>.</w:t>
        </w:r>
        <w:r w:rsidR="00EA7B64">
          <w:rPr>
            <w:rFonts w:ascii="Courier New" w:hAnsi="Courier New"/>
          </w:rPr>
          <w:t xml:space="preserve">  Sarcasm is one of the ways we mock--we say the opposite, but in an exaggerated way</w:t>
        </w:r>
      </w:ins>
      <w:r w:rsidR="00EA7B64">
        <w:rPr>
          <w:rFonts w:ascii="Courier New" w:hAnsi="Courier New"/>
        </w:rPr>
        <w:t>.</w:t>
      </w:r>
      <w:r>
        <w:rPr>
          <w:rFonts w:ascii="Courier New" w:hAnsi="Courier New"/>
        </w:rPr>
        <w:t>”</w:t>
      </w:r>
    </w:p>
    <w:p w14:paraId="58C3BCD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How do you know if the person is affectionate, playful, or mean?</w:t>
      </w:r>
      <w:r>
        <w:rPr>
          <w:rFonts w:ascii="Courier New" w:hAnsi="Courier New"/>
        </w:rPr>
        <w:tab/>
      </w:r>
    </w:p>
    <w:p w14:paraId="682F99B5" w14:textId="77777777" w:rsidR="00D121E5" w:rsidRDefault="00D121E5">
      <w:pPr>
        <w:spacing w:line="480" w:lineRule="auto"/>
        <w:rPr>
          <w:rFonts w:ascii="Courier New" w:hAnsi="Courier New"/>
        </w:rPr>
      </w:pPr>
      <w:r>
        <w:rPr>
          <w:rFonts w:ascii="Courier New" w:hAnsi="Courier New"/>
        </w:rPr>
        <w:tab/>
        <w:t>“I don’t know,” Siri said.  “It’s the way they say it, I guess.”</w:t>
      </w:r>
    </w:p>
    <w:p w14:paraId="0528914B" w14:textId="77777777" w:rsidR="00D121E5" w:rsidRDefault="00D121E5">
      <w:pPr>
        <w:spacing w:line="480" w:lineRule="auto"/>
        <w:rPr>
          <w:rFonts w:ascii="Courier New" w:hAnsi="Courier New"/>
        </w:rPr>
      </w:pPr>
      <w:r>
        <w:rPr>
          <w:rFonts w:ascii="Courier New" w:hAnsi="Courier New"/>
        </w:rPr>
        <w:tab/>
        <w:t xml:space="preserve">The God King sat, looking confused but thoughtful.  </w:t>
      </w:r>
      <w:r>
        <w:rPr>
          <w:rFonts w:ascii="Courier New" w:hAnsi="Courier New"/>
          <w:u w:val="single"/>
        </w:rPr>
        <w:t>You are very normal,</w:t>
      </w:r>
      <w:r>
        <w:rPr>
          <w:rFonts w:ascii="Courier New" w:hAnsi="Courier New"/>
        </w:rPr>
        <w:t xml:space="preserve"> he finally wrote.</w:t>
      </w:r>
    </w:p>
    <w:p w14:paraId="005AAA3D" w14:textId="77777777" w:rsidR="00D121E5" w:rsidRDefault="00D121E5">
      <w:pPr>
        <w:spacing w:line="480" w:lineRule="auto"/>
        <w:rPr>
          <w:rFonts w:ascii="Courier New" w:hAnsi="Courier New"/>
        </w:rPr>
      </w:pPr>
      <w:r>
        <w:rPr>
          <w:rFonts w:ascii="Courier New" w:hAnsi="Courier New"/>
        </w:rPr>
        <w:lastRenderedPageBreak/>
        <w:tab/>
        <w:t>Siri frowned.  “Um.  Thank you?”</w:t>
      </w:r>
    </w:p>
    <w:p w14:paraId="31419E4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Was that good sarcasm?</w:t>
      </w:r>
      <w:r>
        <w:rPr>
          <w:rFonts w:ascii="Courier New" w:hAnsi="Courier New"/>
        </w:rPr>
        <w:t xml:space="preserve"> he wrote.  </w:t>
      </w:r>
      <w:r>
        <w:rPr>
          <w:rFonts w:ascii="Courier New" w:hAnsi="Courier New"/>
          <w:u w:val="single"/>
        </w:rPr>
        <w:t>Because in reality, you are actually quite strange.</w:t>
      </w:r>
    </w:p>
    <w:p w14:paraId="3D620BDF" w14:textId="77777777" w:rsidR="00D121E5" w:rsidRDefault="00D121E5">
      <w:pPr>
        <w:spacing w:line="480" w:lineRule="auto"/>
        <w:rPr>
          <w:rFonts w:ascii="Courier New" w:hAnsi="Courier New"/>
        </w:rPr>
      </w:pPr>
      <w:r>
        <w:rPr>
          <w:rFonts w:ascii="Courier New" w:hAnsi="Courier New"/>
        </w:rPr>
        <w:tab/>
        <w:t>She smiled.  “I try my best.”</w:t>
      </w:r>
    </w:p>
    <w:p w14:paraId="756E3875" w14:textId="77777777" w:rsidR="00D121E5" w:rsidRDefault="00D121E5">
      <w:pPr>
        <w:spacing w:line="480" w:lineRule="auto"/>
        <w:rPr>
          <w:rFonts w:ascii="Courier New" w:hAnsi="Courier New"/>
        </w:rPr>
      </w:pPr>
      <w:r>
        <w:rPr>
          <w:rFonts w:ascii="Courier New" w:hAnsi="Courier New"/>
        </w:rPr>
        <w:tab/>
        <w:t>He paused.</w:t>
      </w:r>
    </w:p>
    <w:p w14:paraId="2078E787" w14:textId="77777777" w:rsidR="00D121E5" w:rsidRDefault="00D121E5">
      <w:pPr>
        <w:spacing w:line="480" w:lineRule="auto"/>
        <w:rPr>
          <w:rFonts w:ascii="Courier New" w:hAnsi="Courier New"/>
        </w:rPr>
      </w:pPr>
      <w:r>
        <w:rPr>
          <w:rFonts w:ascii="Courier New" w:hAnsi="Courier New"/>
        </w:rPr>
        <w:tab/>
        <w:t>“</w:t>
      </w:r>
      <w:del w:id="11927" w:author=" " w:date="2007-06-20T13:38:00Z">
        <w:r w:rsidR="00CE2903">
          <w:rPr>
            <w:rFonts w:ascii="Courier New" w:hAnsi="Courier New"/>
          </w:rPr>
          <w:delText>Sarcasm</w:delText>
        </w:r>
      </w:del>
      <w:ins w:id="11928" w:author=" " w:date="2007-06-20T13:38:00Z">
        <w:r w:rsidR="00EA7B64">
          <w:rPr>
            <w:rFonts w:ascii="Courier New" w:hAnsi="Courier New"/>
          </w:rPr>
          <w:t>That was sarcasm again</w:t>
        </w:r>
      </w:ins>
      <w:r>
        <w:rPr>
          <w:rFonts w:ascii="Courier New" w:hAnsi="Courier New"/>
        </w:rPr>
        <w:t xml:space="preserve">,” she said.  “I don’t </w:t>
      </w:r>
      <w:del w:id="11929" w:author=" " w:date="2007-06-20T13:38:00Z">
        <w:r w:rsidR="00CE2903">
          <w:rPr>
            <w:rFonts w:ascii="Courier New" w:hAnsi="Courier New"/>
          </w:rPr>
          <w:delText>try</w:delText>
        </w:r>
      </w:del>
      <w:ins w:id="11930" w:author=" " w:date="2007-06-20T13:38:00Z">
        <w:r w:rsidR="00EA7B64">
          <w:rPr>
            <w:rFonts w:ascii="Courier New" w:hAnsi="Courier New"/>
          </w:rPr>
          <w:t>‘</w:t>
        </w:r>
        <w:r>
          <w:rPr>
            <w:rFonts w:ascii="Courier New" w:hAnsi="Courier New"/>
          </w:rPr>
          <w:t>try</w:t>
        </w:r>
        <w:r w:rsidR="00EA7B64">
          <w:rPr>
            <w:rFonts w:ascii="Courier New" w:hAnsi="Courier New"/>
          </w:rPr>
          <w:t>’</w:t>
        </w:r>
      </w:ins>
      <w:r>
        <w:rPr>
          <w:rFonts w:ascii="Courier New" w:hAnsi="Courier New"/>
        </w:rPr>
        <w:t xml:space="preserve"> to be strange.  It just happens.”</w:t>
      </w:r>
    </w:p>
    <w:p w14:paraId="5956E5CE" w14:textId="77777777" w:rsidR="00D121E5" w:rsidRDefault="00D121E5">
      <w:pPr>
        <w:spacing w:line="480" w:lineRule="auto"/>
        <w:rPr>
          <w:rFonts w:ascii="Courier New" w:hAnsi="Courier New"/>
        </w:rPr>
      </w:pPr>
      <w:r>
        <w:rPr>
          <w:rFonts w:ascii="Courier New" w:hAnsi="Courier New"/>
        </w:rPr>
        <w:tab/>
        <w:t xml:space="preserve">He looked at her.  How had she ever been frightened of this man?  How had she misunderstood?  The look in his eyes, it wasn’t arrogance or emotionlessness.  It was the look of a man who was trying very hard to understand the world around him.  A simple earnestness.  </w:t>
      </w:r>
    </w:p>
    <w:p w14:paraId="75BAFFC7" w14:textId="77777777" w:rsidR="00D121E5" w:rsidRDefault="00D121E5">
      <w:pPr>
        <w:spacing w:line="480" w:lineRule="auto"/>
        <w:rPr>
          <w:rFonts w:ascii="Courier New" w:hAnsi="Courier New"/>
        </w:rPr>
      </w:pPr>
      <w:r>
        <w:rPr>
          <w:rFonts w:ascii="Courier New" w:hAnsi="Courier New"/>
        </w:rPr>
        <w:tab/>
        <w:t>However, he himself was not simple.  The speed at which he’d responded to her teaching proved that.  He had learned incredibly fast.  True, he’d already understood the spoken portion of the language--and he’d also memorized all of the letters in the</w:t>
      </w:r>
      <w:r w:rsidR="00EA7B64">
        <w:rPr>
          <w:rFonts w:ascii="Courier New" w:hAnsi="Courier New"/>
        </w:rPr>
        <w:t xml:space="preserve"> book years before meeting her. </w:t>
      </w:r>
      <w:r>
        <w:rPr>
          <w:rFonts w:ascii="Courier New" w:hAnsi="Courier New"/>
        </w:rPr>
        <w:t xml:space="preserve"> It had only taken her explaining the rules of spelling and sound for him to make the final jump to being able to read.  </w:t>
      </w:r>
    </w:p>
    <w:p w14:paraId="21F35D5F" w14:textId="77777777" w:rsidR="00D121E5" w:rsidRDefault="00D121E5">
      <w:pPr>
        <w:spacing w:line="480" w:lineRule="auto"/>
        <w:rPr>
          <w:rFonts w:ascii="Courier New" w:hAnsi="Courier New"/>
        </w:rPr>
      </w:pPr>
      <w:r>
        <w:rPr>
          <w:rFonts w:ascii="Courier New" w:hAnsi="Courier New"/>
        </w:rPr>
        <w:tab/>
        <w:t>Still, she found it amazing how quickly he picked things up.  He was so determined.  She smiled at him, and he hesitantly smiled back.</w:t>
      </w:r>
    </w:p>
    <w:p w14:paraId="1051C488" w14:textId="77777777" w:rsidR="00D121E5" w:rsidRDefault="00D121E5">
      <w:pPr>
        <w:spacing w:line="480" w:lineRule="auto"/>
        <w:rPr>
          <w:rFonts w:ascii="Courier New" w:hAnsi="Courier New"/>
        </w:rPr>
      </w:pPr>
      <w:r>
        <w:rPr>
          <w:rFonts w:ascii="Courier New" w:hAnsi="Courier New"/>
        </w:rPr>
        <w:tab/>
        <w:t>“Why do you say that I’m strange?” she finally asked.</w:t>
      </w:r>
    </w:p>
    <w:p w14:paraId="2BED3FAB" w14:textId="77777777" w:rsidR="00D121E5" w:rsidRDefault="00D121E5">
      <w:pPr>
        <w:spacing w:line="480" w:lineRule="auto"/>
        <w:rPr>
          <w:rFonts w:ascii="Courier New" w:hAnsi="Courier New"/>
          <w:u w:val="single"/>
        </w:rPr>
      </w:pPr>
      <w:r>
        <w:rPr>
          <w:rFonts w:ascii="Courier New" w:hAnsi="Courier New"/>
        </w:rPr>
        <w:lastRenderedPageBreak/>
        <w:tab/>
      </w:r>
      <w:r>
        <w:rPr>
          <w:rFonts w:ascii="Courier New" w:hAnsi="Courier New"/>
          <w:u w:val="single"/>
        </w:rPr>
        <w:t>You do not do things like other people,</w:t>
      </w:r>
      <w:r>
        <w:rPr>
          <w:rFonts w:ascii="Courier New" w:hAnsi="Courier New"/>
        </w:rPr>
        <w:t xml:space="preserve"> he wrote.  </w:t>
      </w:r>
      <w:r>
        <w:rPr>
          <w:rFonts w:ascii="Courier New" w:hAnsi="Courier New"/>
          <w:u w:val="single"/>
        </w:rPr>
        <w:t>Everyone else bows before me all of the time.  Nobody talks to me.  Even the priests, they only occasionally give me instructions--and this they haven’t done in years.</w:t>
      </w:r>
    </w:p>
    <w:p w14:paraId="47B047AE" w14:textId="77777777" w:rsidR="00D121E5" w:rsidRDefault="00D121E5">
      <w:pPr>
        <w:spacing w:line="480" w:lineRule="auto"/>
        <w:rPr>
          <w:rFonts w:ascii="Courier New" w:hAnsi="Courier New"/>
        </w:rPr>
      </w:pPr>
      <w:r>
        <w:rPr>
          <w:rFonts w:ascii="Courier New" w:hAnsi="Courier New"/>
        </w:rPr>
        <w:tab/>
        <w:t>“Does it offend you that I don’t bow, and that I talk to you like a friend?”</w:t>
      </w:r>
    </w:p>
    <w:p w14:paraId="50BABFC4" w14:textId="77777777" w:rsidR="00D121E5" w:rsidRDefault="00D121E5">
      <w:pPr>
        <w:spacing w:line="480" w:lineRule="auto"/>
        <w:rPr>
          <w:rFonts w:ascii="Courier New" w:hAnsi="Courier New"/>
        </w:rPr>
      </w:pPr>
      <w:r>
        <w:rPr>
          <w:rFonts w:ascii="Courier New" w:hAnsi="Courier New"/>
        </w:rPr>
        <w:tab/>
        <w:t xml:space="preserve">He erased his board.  </w:t>
      </w:r>
      <w:r>
        <w:rPr>
          <w:rFonts w:ascii="Courier New" w:hAnsi="Courier New"/>
          <w:u w:val="single"/>
        </w:rPr>
        <w:t>Offend me?  Why would it offend me?  Do you do it in sarcasm?</w:t>
      </w:r>
    </w:p>
    <w:p w14:paraId="275BAF13" w14:textId="77777777" w:rsidR="00D121E5" w:rsidRDefault="00D121E5">
      <w:pPr>
        <w:spacing w:line="480" w:lineRule="auto"/>
        <w:rPr>
          <w:rFonts w:ascii="Courier New" w:hAnsi="Courier New"/>
        </w:rPr>
      </w:pPr>
      <w:r>
        <w:rPr>
          <w:rFonts w:ascii="Courier New" w:hAnsi="Courier New"/>
        </w:rPr>
        <w:tab/>
        <w:t>“No,” she said quickly.  “I really do like talking to you.”</w:t>
      </w:r>
    </w:p>
    <w:p w14:paraId="035842D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Then I do not understand.</w:t>
      </w:r>
    </w:p>
    <w:p w14:paraId="6C0840BD" w14:textId="77777777" w:rsidR="00D121E5" w:rsidRDefault="00D121E5">
      <w:pPr>
        <w:spacing w:line="480" w:lineRule="auto"/>
        <w:rPr>
          <w:rFonts w:ascii="Courier New" w:hAnsi="Courier New"/>
        </w:rPr>
      </w:pPr>
      <w:r>
        <w:rPr>
          <w:rFonts w:ascii="Courier New" w:hAnsi="Courier New"/>
        </w:rPr>
        <w:tab/>
        <w:t>“Everyone else is afraid of you,” Siri said.  “Because of how powerful you are.”</w:t>
      </w:r>
    </w:p>
    <w:p w14:paraId="13A8735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But, they took away my tongue to make me safe.</w:t>
      </w:r>
    </w:p>
    <w:p w14:paraId="405CD08E" w14:textId="77777777" w:rsidR="00D121E5" w:rsidRDefault="00D121E5">
      <w:pPr>
        <w:spacing w:line="480" w:lineRule="auto"/>
        <w:rPr>
          <w:rFonts w:ascii="Courier New" w:hAnsi="Courier New"/>
        </w:rPr>
      </w:pPr>
      <w:r>
        <w:rPr>
          <w:rFonts w:ascii="Courier New" w:hAnsi="Courier New"/>
        </w:rPr>
        <w:tab/>
        <w:t>“No, not the BioChroma,” Siri said.  “Your power over armies and people and things.  You’re the God King.  You could order anyone in the kingdom killed.”</w:t>
      </w:r>
    </w:p>
    <w:p w14:paraId="43B9A12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But why would I do that?</w:t>
      </w:r>
      <w:r>
        <w:rPr>
          <w:rFonts w:ascii="Courier New" w:hAnsi="Courier New"/>
        </w:rPr>
        <w:t xml:space="preserve"> he wrote.  </w:t>
      </w:r>
      <w:r>
        <w:rPr>
          <w:rFonts w:ascii="Courier New" w:hAnsi="Courier New"/>
          <w:u w:val="single"/>
        </w:rPr>
        <w:t>I would not kill a good person.  They must know that.</w:t>
      </w:r>
    </w:p>
    <w:p w14:paraId="4368B055" w14:textId="77777777" w:rsidR="00D121E5" w:rsidRDefault="00D121E5">
      <w:pPr>
        <w:spacing w:line="480" w:lineRule="auto"/>
        <w:rPr>
          <w:rFonts w:ascii="Courier New" w:hAnsi="Courier New"/>
        </w:rPr>
      </w:pPr>
      <w:r>
        <w:rPr>
          <w:rFonts w:ascii="Courier New" w:hAnsi="Courier New"/>
        </w:rPr>
        <w:tab/>
        <w:t xml:space="preserve">Siri sat back, resting on the plush bed, fire crackling in the hearth behind them.  “I know that, now,” she </w:t>
      </w:r>
      <w:del w:id="11931" w:author=" " w:date="2007-06-20T13:38:00Z">
        <w:r w:rsidR="00CE2903">
          <w:rPr>
            <w:rFonts w:ascii="Courier New" w:hAnsi="Courier New"/>
          </w:rPr>
          <w:delText>wrote.</w:delText>
        </w:r>
      </w:del>
      <w:ins w:id="11932" w:author=" " w:date="2007-06-20T13:38:00Z">
        <w:r w:rsidR="00333DEF">
          <w:rPr>
            <w:rFonts w:ascii="Courier New" w:hAnsi="Courier New"/>
          </w:rPr>
          <w:t>said</w:t>
        </w:r>
        <w:r>
          <w:rPr>
            <w:rFonts w:ascii="Courier New" w:hAnsi="Courier New"/>
          </w:rPr>
          <w:t>.</w:t>
        </w:r>
      </w:ins>
      <w:r>
        <w:rPr>
          <w:rFonts w:ascii="Courier New" w:hAnsi="Courier New"/>
        </w:rPr>
        <w:t xml:space="preserve">  “But nobody else does.  They don’t know you, but they know how powerful you are.  So they fear you.  And, so, they show their respect for you.”</w:t>
      </w:r>
    </w:p>
    <w:p w14:paraId="2241922F" w14:textId="77777777" w:rsidR="00D121E5" w:rsidRDefault="00D121E5">
      <w:pPr>
        <w:spacing w:line="480" w:lineRule="auto"/>
        <w:rPr>
          <w:rFonts w:ascii="Courier New" w:hAnsi="Courier New"/>
        </w:rPr>
      </w:pPr>
      <w:r>
        <w:rPr>
          <w:rFonts w:ascii="Courier New" w:hAnsi="Courier New"/>
        </w:rPr>
        <w:lastRenderedPageBreak/>
        <w:tab/>
        <w:t xml:space="preserve">He paused.  </w:t>
      </w:r>
      <w:r>
        <w:rPr>
          <w:rFonts w:ascii="Courier New" w:hAnsi="Courier New"/>
          <w:u w:val="single"/>
        </w:rPr>
        <w:t>And so, you do not respect me?</w:t>
      </w:r>
    </w:p>
    <w:p w14:paraId="4891DEBB" w14:textId="77777777" w:rsidR="00D121E5" w:rsidRDefault="00D121E5">
      <w:pPr>
        <w:spacing w:line="480" w:lineRule="auto"/>
        <w:rPr>
          <w:rFonts w:ascii="Courier New" w:hAnsi="Courier New"/>
        </w:rPr>
      </w:pPr>
      <w:r>
        <w:rPr>
          <w:rFonts w:ascii="Courier New" w:hAnsi="Courier New"/>
        </w:rPr>
        <w:tab/>
        <w:t>“Of course I do,” she said, sighing.  “I’ve just never been very good at following rules and such.  In fact, if someone tells me what to do, I usually find myself wanting to do the opposite.”</w:t>
      </w:r>
    </w:p>
    <w:p w14:paraId="1F1A749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That is very strange,</w:t>
      </w:r>
      <w:r>
        <w:rPr>
          <w:rFonts w:ascii="Courier New" w:hAnsi="Courier New"/>
        </w:rPr>
        <w:t xml:space="preserve"> he wrote.  </w:t>
      </w:r>
      <w:r>
        <w:rPr>
          <w:rFonts w:ascii="Courier New" w:hAnsi="Courier New"/>
          <w:u w:val="single"/>
        </w:rPr>
        <w:t>I thought all people did what they were told.</w:t>
      </w:r>
    </w:p>
    <w:p w14:paraId="54F88C37" w14:textId="77777777" w:rsidR="00D121E5" w:rsidRDefault="00D121E5">
      <w:pPr>
        <w:spacing w:line="480" w:lineRule="auto"/>
        <w:rPr>
          <w:rFonts w:ascii="Courier New" w:hAnsi="Courier New"/>
        </w:rPr>
      </w:pPr>
      <w:r>
        <w:rPr>
          <w:rFonts w:ascii="Courier New" w:hAnsi="Courier New"/>
        </w:rPr>
        <w:tab/>
        <w:t xml:space="preserve">“I think you’ll find that most do not,” she said, smiling.  </w:t>
      </w:r>
    </w:p>
    <w:p w14:paraId="5E280A5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That will get you into trouble.</w:t>
      </w:r>
    </w:p>
    <w:p w14:paraId="4122CA09" w14:textId="77777777" w:rsidR="00D121E5" w:rsidRDefault="00D121E5">
      <w:pPr>
        <w:spacing w:line="480" w:lineRule="auto"/>
        <w:rPr>
          <w:rFonts w:ascii="Courier New" w:hAnsi="Courier New"/>
        </w:rPr>
      </w:pPr>
      <w:r>
        <w:rPr>
          <w:rFonts w:ascii="Courier New" w:hAnsi="Courier New"/>
        </w:rPr>
        <w:tab/>
        <w:t>“</w:t>
      </w:r>
      <w:del w:id="11933" w:author=" " w:date="2007-06-20T13:38:00Z">
        <w:r w:rsidR="00CE2903">
          <w:rPr>
            <w:rFonts w:ascii="Courier New" w:hAnsi="Courier New"/>
          </w:rPr>
          <w:delText xml:space="preserve">How do you know?  </w:delText>
        </w:r>
      </w:del>
      <w:r>
        <w:rPr>
          <w:rFonts w:ascii="Courier New" w:hAnsi="Courier New"/>
        </w:rPr>
        <w:t>Is that what the priests taught you.”</w:t>
      </w:r>
    </w:p>
    <w:p w14:paraId="6EAD87D8" w14:textId="77777777" w:rsidR="00D121E5" w:rsidRDefault="00D121E5">
      <w:pPr>
        <w:spacing w:line="480" w:lineRule="auto"/>
        <w:rPr>
          <w:rFonts w:ascii="Courier New" w:hAnsi="Courier New"/>
        </w:rPr>
      </w:pPr>
      <w:r>
        <w:rPr>
          <w:rFonts w:ascii="Courier New" w:hAnsi="Courier New"/>
        </w:rPr>
        <w:tab/>
        <w:t>He shook his head, then reached over and took out his book.  The book of stories for children.  He brought it with him always, and she could see from his reverent touch that he valued it greatly.</w:t>
      </w:r>
    </w:p>
    <w:p w14:paraId="12415BB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It’s probably his only real possession,</w:t>
      </w:r>
      <w:r>
        <w:rPr>
          <w:rFonts w:ascii="Courier New" w:hAnsi="Courier New"/>
        </w:rPr>
        <w:t xml:space="preserve"> she thought.  </w:t>
      </w:r>
      <w:r>
        <w:rPr>
          <w:rFonts w:ascii="Courier New" w:hAnsi="Courier New"/>
          <w:u w:val="single"/>
        </w:rPr>
        <w:t>Everything else is taken from him every day, then restored new the next morning.</w:t>
      </w:r>
    </w:p>
    <w:p w14:paraId="7069154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This book,</w:t>
      </w:r>
      <w:r>
        <w:rPr>
          <w:rFonts w:ascii="Courier New" w:hAnsi="Courier New"/>
        </w:rPr>
        <w:t xml:space="preserve"> he wrote.  </w:t>
      </w:r>
      <w:r>
        <w:rPr>
          <w:rFonts w:ascii="Courier New" w:hAnsi="Courier New"/>
          <w:u w:val="single"/>
        </w:rPr>
        <w:t>My mother read the stories to me when I was a child.  I memorized them all, before she was taken away.  It</w:t>
      </w:r>
      <w:r w:rsidR="00333DEF">
        <w:rPr>
          <w:rFonts w:ascii="Courier New" w:hAnsi="Courier New"/>
          <w:u w:val="single"/>
        </w:rPr>
        <w:t xml:space="preserve"> speaks of many children who </w:t>
      </w:r>
      <w:r>
        <w:rPr>
          <w:rFonts w:ascii="Courier New" w:hAnsi="Courier New"/>
          <w:u w:val="single"/>
        </w:rPr>
        <w:t xml:space="preserve">do </w:t>
      </w:r>
      <w:r w:rsidR="00333DEF">
        <w:rPr>
          <w:rFonts w:ascii="Courier New" w:hAnsi="Courier New"/>
          <w:u w:val="single"/>
        </w:rPr>
        <w:t xml:space="preserve">not </w:t>
      </w:r>
      <w:del w:id="11934" w:author=" " w:date="2007-06-20T13:38:00Z">
        <w:r w:rsidR="00CE2903">
          <w:rPr>
            <w:rFonts w:ascii="Courier New" w:hAnsi="Courier New"/>
            <w:u w:val="single"/>
          </w:rPr>
          <w:delText xml:space="preserve">mind or </w:delText>
        </w:r>
      </w:del>
      <w:r w:rsidR="00333DEF">
        <w:rPr>
          <w:rFonts w:ascii="Courier New" w:hAnsi="Courier New"/>
          <w:u w:val="single"/>
        </w:rPr>
        <w:t xml:space="preserve">do </w:t>
      </w:r>
      <w:r>
        <w:rPr>
          <w:rFonts w:ascii="Courier New" w:hAnsi="Courier New"/>
          <w:u w:val="single"/>
        </w:rPr>
        <w:t>as they are told.  They are often eaten my monsters.</w:t>
      </w:r>
    </w:p>
    <w:p w14:paraId="0A627122" w14:textId="77777777" w:rsidR="00D121E5" w:rsidRDefault="00D121E5">
      <w:pPr>
        <w:spacing w:line="480" w:lineRule="auto"/>
        <w:rPr>
          <w:rFonts w:ascii="Courier New" w:hAnsi="Courier New"/>
        </w:rPr>
      </w:pPr>
      <w:r>
        <w:rPr>
          <w:rFonts w:ascii="Courier New" w:hAnsi="Courier New"/>
        </w:rPr>
        <w:tab/>
        <w:t>“Oh, are they?” Siri said, smiling.</w:t>
      </w:r>
    </w:p>
    <w:p w14:paraId="7D9AD022" w14:textId="77777777" w:rsidR="00D121E5" w:rsidRDefault="00D121E5">
      <w:pPr>
        <w:spacing w:line="480" w:lineRule="auto"/>
        <w:rPr>
          <w:rFonts w:ascii="Courier New" w:hAnsi="Courier New"/>
        </w:rPr>
      </w:pPr>
      <w:r>
        <w:rPr>
          <w:rFonts w:ascii="Courier New" w:hAnsi="Courier New"/>
        </w:rPr>
        <w:lastRenderedPageBreak/>
        <w:tab/>
      </w:r>
      <w:r>
        <w:rPr>
          <w:rFonts w:ascii="Courier New" w:hAnsi="Courier New"/>
          <w:u w:val="single"/>
        </w:rPr>
        <w:t>Do not be afraid</w:t>
      </w:r>
      <w:r>
        <w:rPr>
          <w:rFonts w:ascii="Courier New" w:hAnsi="Courier New"/>
        </w:rPr>
        <w:t xml:space="preserve">, he wrote.  </w:t>
      </w:r>
      <w:r>
        <w:rPr>
          <w:rFonts w:ascii="Courier New" w:hAnsi="Courier New"/>
          <w:u w:val="single"/>
        </w:rPr>
        <w:t>My mother taught me that the monsters are not real.  But I remember the lessons the stories taught.  Obedience is good.  You should treat people well.  Do not go off into the jungle by yourself.  Do not lie.  Do not hurt others.</w:t>
      </w:r>
    </w:p>
    <w:p w14:paraId="372F9DB1" w14:textId="77777777" w:rsidR="00D121E5" w:rsidRDefault="00D121E5">
      <w:pPr>
        <w:spacing w:line="480" w:lineRule="auto"/>
        <w:rPr>
          <w:rFonts w:ascii="Courier New" w:hAnsi="Courier New"/>
        </w:rPr>
      </w:pPr>
      <w:r>
        <w:rPr>
          <w:rFonts w:ascii="Courier New" w:hAnsi="Courier New"/>
        </w:rPr>
        <w:tab/>
        <w:t xml:space="preserve">Siri’s smile deepened.  She was beginning to get a view of this God King--beginning to understand how he came to be as he was.  All of the learning in his life, he’d either received from moralistic folk tales or from priests who were teaching him to be a figurehead.  </w:t>
      </w:r>
      <w:del w:id="11935" w:author=" " w:date="2007-06-20T13:38:00Z">
        <w:r w:rsidR="00CE2903">
          <w:rPr>
            <w:rFonts w:ascii="Courier New" w:hAnsi="Courier New"/>
          </w:rPr>
          <w:delText>Realize</w:delText>
        </w:r>
      </w:del>
      <w:ins w:id="11936" w:author=" " w:date="2007-06-20T13:38:00Z">
        <w:r w:rsidR="00333DEF">
          <w:rPr>
            <w:rFonts w:ascii="Courier New" w:hAnsi="Courier New"/>
          </w:rPr>
          <w:t>Once she realized</w:t>
        </w:r>
      </w:ins>
      <w:r>
        <w:rPr>
          <w:rFonts w:ascii="Courier New" w:hAnsi="Courier New"/>
        </w:rPr>
        <w:t xml:space="preserve"> that, and the honest, uncomplicated man that he had become was not so difficult to understand.</w:t>
      </w:r>
    </w:p>
    <w:p w14:paraId="38C15429" w14:textId="77777777" w:rsidR="00D121E5" w:rsidRDefault="00D121E5">
      <w:pPr>
        <w:spacing w:line="480" w:lineRule="auto"/>
        <w:rPr>
          <w:rFonts w:ascii="Courier New" w:hAnsi="Courier New"/>
        </w:rPr>
      </w:pPr>
      <w:r>
        <w:rPr>
          <w:rFonts w:ascii="Courier New" w:hAnsi="Courier New"/>
        </w:rPr>
        <w:tab/>
        <w:t>Yet, what had prompted him to break that learning and ask her to teach him?  He had just said that lying was bad, and yet he was so anxious to learn that he would keep some very important things secret from the men he had been taught all of his life to obey and trust.</w:t>
      </w:r>
    </w:p>
    <w:p w14:paraId="6BC67FF5" w14:textId="77777777" w:rsidR="00D121E5" w:rsidRDefault="00D121E5">
      <w:pPr>
        <w:spacing w:line="480" w:lineRule="auto"/>
        <w:rPr>
          <w:rFonts w:ascii="Courier New" w:hAnsi="Courier New"/>
        </w:rPr>
      </w:pPr>
      <w:r>
        <w:rPr>
          <w:rFonts w:ascii="Courier New" w:hAnsi="Courier New"/>
        </w:rPr>
        <w:tab/>
        <w:t>He was not so innocent as he appeared.</w:t>
      </w:r>
    </w:p>
    <w:p w14:paraId="3927DCC1" w14:textId="77777777" w:rsidR="00D121E5" w:rsidRDefault="00333DEF">
      <w:pPr>
        <w:spacing w:line="480" w:lineRule="auto"/>
        <w:rPr>
          <w:rFonts w:ascii="Courier New" w:hAnsi="Courier New"/>
        </w:rPr>
      </w:pPr>
      <w:r>
        <w:rPr>
          <w:rFonts w:ascii="Courier New" w:hAnsi="Courier New"/>
        </w:rPr>
        <w:tab/>
        <w:t>“These stories,” she said</w:t>
      </w:r>
      <w:del w:id="11937" w:author=" " w:date="2007-06-20T13:38:00Z">
        <w:r w:rsidR="00CE2903">
          <w:rPr>
            <w:rFonts w:ascii="Courier New" w:hAnsi="Courier New"/>
          </w:rPr>
          <w:delText>, leaning back.</w:delText>
        </w:r>
      </w:del>
      <w:ins w:id="11938" w:author=" " w:date="2007-06-20T13:38:00Z">
        <w:r w:rsidR="00D121E5">
          <w:rPr>
            <w:rFonts w:ascii="Courier New" w:hAnsi="Courier New"/>
          </w:rPr>
          <w:t>.</w:t>
        </w:r>
      </w:ins>
      <w:r w:rsidR="00D121E5">
        <w:rPr>
          <w:rFonts w:ascii="Courier New" w:hAnsi="Courier New"/>
        </w:rPr>
        <w:t xml:space="preserve">  “Your desire to treat people well.  Is that what kept you from. . .taking me on any of those nights when I first came into the room?”</w:t>
      </w:r>
    </w:p>
    <w:p w14:paraId="494CB09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From taking you?  I do not understand.</w:t>
      </w:r>
    </w:p>
    <w:p w14:paraId="1E1FF1A5" w14:textId="77777777" w:rsidR="00D121E5" w:rsidRDefault="00D121E5">
      <w:pPr>
        <w:spacing w:line="480" w:lineRule="auto"/>
        <w:rPr>
          <w:rFonts w:ascii="Courier New" w:hAnsi="Courier New"/>
        </w:rPr>
      </w:pPr>
      <w:r>
        <w:rPr>
          <w:rFonts w:ascii="Courier New" w:hAnsi="Courier New"/>
        </w:rPr>
        <w:tab/>
        <w:t>Siri blushed, hair turning red to match.  “I mean. . .why did you just sit there?”</w:t>
      </w:r>
    </w:p>
    <w:p w14:paraId="4A85F76B" w14:textId="77777777" w:rsidR="00D121E5" w:rsidRDefault="00D121E5">
      <w:pPr>
        <w:spacing w:line="480" w:lineRule="auto"/>
        <w:rPr>
          <w:rFonts w:ascii="Courier New" w:hAnsi="Courier New"/>
        </w:rPr>
      </w:pPr>
      <w:r>
        <w:rPr>
          <w:rFonts w:ascii="Courier New" w:hAnsi="Courier New"/>
        </w:rPr>
        <w:lastRenderedPageBreak/>
        <w:tab/>
      </w:r>
      <w:r>
        <w:rPr>
          <w:rFonts w:ascii="Courier New" w:hAnsi="Courier New"/>
          <w:u w:val="single"/>
        </w:rPr>
        <w:t>Because I did not know what else to do,</w:t>
      </w:r>
      <w:r>
        <w:rPr>
          <w:rFonts w:ascii="Courier New" w:hAnsi="Courier New"/>
        </w:rPr>
        <w:t xml:space="preserve"> he said.  </w:t>
      </w:r>
      <w:r>
        <w:rPr>
          <w:rFonts w:ascii="Courier New" w:hAnsi="Courier New"/>
          <w:u w:val="single"/>
        </w:rPr>
        <w:t xml:space="preserve">I knew that we </w:t>
      </w:r>
      <w:del w:id="11939" w:author=" " w:date="2007-06-20T13:38:00Z">
        <w:r w:rsidR="00CE2903">
          <w:rPr>
            <w:rFonts w:ascii="Courier New" w:hAnsi="Courier New"/>
            <w:u w:val="single"/>
          </w:rPr>
          <w:delText>had</w:delText>
        </w:r>
      </w:del>
      <w:ins w:id="11940" w:author=" " w:date="2007-06-20T13:38:00Z">
        <w:r w:rsidR="00333DEF">
          <w:rPr>
            <w:rFonts w:ascii="Courier New" w:hAnsi="Courier New"/>
            <w:u w:val="single"/>
          </w:rPr>
          <w:t>need</w:t>
        </w:r>
      </w:ins>
      <w:r>
        <w:rPr>
          <w:rFonts w:ascii="Courier New" w:hAnsi="Courier New"/>
          <w:u w:val="single"/>
        </w:rPr>
        <w:t xml:space="preserve"> to have a child.  So, I sat and waited for it to happen.  We must be doing something wrong, for no child has come.</w:t>
      </w:r>
    </w:p>
    <w:p w14:paraId="1071B1B8" w14:textId="77777777" w:rsidR="00D121E5" w:rsidRDefault="00D121E5">
      <w:pPr>
        <w:spacing w:line="480" w:lineRule="auto"/>
        <w:rPr>
          <w:rFonts w:ascii="Courier New" w:hAnsi="Courier New"/>
        </w:rPr>
      </w:pPr>
      <w:r>
        <w:rPr>
          <w:rFonts w:ascii="Courier New" w:hAnsi="Courier New"/>
        </w:rPr>
        <w:tab/>
        <w:t>Siri paused, then blinked.  He couldn’t possibly. . . .  “You don’t know how to have children?”</w:t>
      </w:r>
    </w:p>
    <w:p w14:paraId="74BB9E4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In the stories,</w:t>
      </w:r>
      <w:r>
        <w:rPr>
          <w:rFonts w:ascii="Courier New" w:hAnsi="Courier New"/>
        </w:rPr>
        <w:t xml:space="preserve"> he wrote, </w:t>
      </w:r>
      <w:r>
        <w:rPr>
          <w:rFonts w:ascii="Courier New" w:hAnsi="Courier New"/>
          <w:u w:val="single"/>
        </w:rPr>
        <w:t>a man and a woman spend the night together.  Then they have a child.  Yet, we spent many nights together, and there were no children.</w:t>
      </w:r>
    </w:p>
    <w:p w14:paraId="5CB32F94" w14:textId="77777777" w:rsidR="00D121E5" w:rsidRDefault="00D121E5">
      <w:pPr>
        <w:spacing w:line="480" w:lineRule="auto"/>
        <w:rPr>
          <w:rFonts w:ascii="Courier New" w:hAnsi="Courier New"/>
        </w:rPr>
      </w:pPr>
      <w:r>
        <w:rPr>
          <w:rFonts w:ascii="Courier New" w:hAnsi="Courier New"/>
        </w:rPr>
        <w:tab/>
        <w:t>“And nobody--none of your priests--explained the process to you?”</w:t>
      </w:r>
    </w:p>
    <w:p w14:paraId="6135264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  What process do you mean?</w:t>
      </w:r>
    </w:p>
    <w:p w14:paraId="4F0AE9CE" w14:textId="77777777" w:rsidR="00D121E5" w:rsidRDefault="00D121E5">
      <w:pPr>
        <w:spacing w:line="480" w:lineRule="auto"/>
        <w:rPr>
          <w:rFonts w:ascii="Courier New" w:hAnsi="Courier New"/>
          <w:u w:val="single"/>
        </w:rPr>
      </w:pPr>
      <w:r>
        <w:rPr>
          <w:rFonts w:ascii="Courier New" w:hAnsi="Courier New"/>
        </w:rPr>
        <w:tab/>
        <w:t xml:space="preserve">She sat for a moment.  </w:t>
      </w:r>
      <w:r>
        <w:rPr>
          <w:rFonts w:ascii="Courier New" w:hAnsi="Courier New"/>
          <w:u w:val="single"/>
        </w:rPr>
        <w:t>No,</w:t>
      </w:r>
      <w:r>
        <w:rPr>
          <w:rFonts w:ascii="Courier New" w:hAnsi="Courier New"/>
        </w:rPr>
        <w:t xml:space="preserve"> she thought, feeling herself blush.  </w:t>
      </w:r>
      <w:r>
        <w:rPr>
          <w:rFonts w:ascii="Courier New" w:hAnsi="Courier New"/>
          <w:u w:val="single"/>
        </w:rPr>
        <w:t xml:space="preserve">I am </w:t>
      </w:r>
      <w:r>
        <w:rPr>
          <w:rFonts w:ascii="Courier New" w:hAnsi="Courier New"/>
        </w:rPr>
        <w:t>not</w:t>
      </w:r>
      <w:r>
        <w:rPr>
          <w:rFonts w:ascii="Courier New" w:hAnsi="Courier New"/>
          <w:u w:val="single"/>
        </w:rPr>
        <w:t xml:space="preserve"> going to have that conversation with him.</w:t>
      </w:r>
      <w:r>
        <w:rPr>
          <w:rFonts w:ascii="Courier New" w:hAnsi="Courier New"/>
        </w:rPr>
        <w:t xml:space="preserve"> </w:t>
      </w:r>
    </w:p>
    <w:p w14:paraId="70B86684" w14:textId="77777777" w:rsidR="00D121E5" w:rsidRDefault="00D121E5">
      <w:pPr>
        <w:spacing w:line="480" w:lineRule="auto"/>
        <w:rPr>
          <w:rFonts w:ascii="Courier New" w:hAnsi="Courier New"/>
        </w:rPr>
      </w:pPr>
      <w:r>
        <w:rPr>
          <w:rFonts w:ascii="Courier New" w:hAnsi="Courier New"/>
        </w:rPr>
        <w:tab/>
        <w:t xml:space="preserve"> “I think we’ll talk about it another time,” she said.</w:t>
      </w:r>
    </w:p>
    <w:p w14:paraId="6D41B84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It was a very strange experience when you came into the room that first night,</w:t>
      </w:r>
      <w:r>
        <w:rPr>
          <w:rFonts w:ascii="Courier New" w:hAnsi="Courier New"/>
        </w:rPr>
        <w:t xml:space="preserve"> he wrote.  </w:t>
      </w:r>
      <w:r>
        <w:rPr>
          <w:rFonts w:ascii="Courier New" w:hAnsi="Courier New"/>
          <w:u w:val="single"/>
        </w:rPr>
        <w:t>I must admit, I was very scared of you.</w:t>
      </w:r>
    </w:p>
    <w:p w14:paraId="0D46A1CF" w14:textId="77777777" w:rsidR="00D121E5" w:rsidRDefault="00D121E5">
      <w:pPr>
        <w:spacing w:line="480" w:lineRule="auto"/>
        <w:rPr>
          <w:rFonts w:ascii="Courier New" w:hAnsi="Courier New"/>
        </w:rPr>
      </w:pPr>
      <w:r>
        <w:rPr>
          <w:rFonts w:ascii="Courier New" w:hAnsi="Courier New"/>
        </w:rPr>
        <w:tab/>
        <w:t>Siri paused, smiling as she remembered her own terror</w:t>
      </w:r>
      <w:del w:id="11941" w:author=" " w:date="2007-06-20T13:38:00Z">
        <w:r w:rsidR="00CE2903">
          <w:rPr>
            <w:rFonts w:ascii="Courier New" w:hAnsi="Courier New"/>
          </w:rPr>
          <w:delText xml:space="preserve"> on that night.</w:delText>
        </w:r>
      </w:del>
      <w:ins w:id="11942" w:author=" " w:date="2007-06-20T13:38:00Z">
        <w:r>
          <w:rPr>
            <w:rFonts w:ascii="Courier New" w:hAnsi="Courier New"/>
          </w:rPr>
          <w:t>.</w:t>
        </w:r>
      </w:ins>
      <w:r>
        <w:rPr>
          <w:rFonts w:ascii="Courier New" w:hAnsi="Courier New"/>
        </w:rPr>
        <w:t xml:space="preserve">  It hadn’t even occurred to her that he would be frightened.  Why would it have?  He was the God King.  He wasn’t supposed to be scared of anything.</w:t>
      </w:r>
    </w:p>
    <w:p w14:paraId="69BA2FFA" w14:textId="77777777" w:rsidR="00D121E5" w:rsidRDefault="00D121E5">
      <w:pPr>
        <w:spacing w:line="480" w:lineRule="auto"/>
        <w:rPr>
          <w:rFonts w:ascii="Courier New" w:hAnsi="Courier New"/>
        </w:rPr>
      </w:pPr>
      <w:r>
        <w:rPr>
          <w:rFonts w:ascii="Courier New" w:hAnsi="Courier New"/>
        </w:rPr>
        <w:lastRenderedPageBreak/>
        <w:tab/>
        <w:t>“So,” she said, tapping the bedspread with one finger, “you were never taken to other women?”</w:t>
      </w:r>
    </w:p>
    <w:p w14:paraId="26CF895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w:t>
      </w:r>
      <w:r>
        <w:rPr>
          <w:rFonts w:ascii="Courier New" w:hAnsi="Courier New"/>
        </w:rPr>
        <w:t xml:space="preserve"> he wrote.  </w:t>
      </w:r>
      <w:r>
        <w:rPr>
          <w:rFonts w:ascii="Courier New" w:hAnsi="Courier New"/>
          <w:u w:val="single"/>
        </w:rPr>
        <w:t>I did find it very interesting to see you naked.  You are very much different from men.  I enjoyed it very much.</w:t>
      </w:r>
    </w:p>
    <w:p w14:paraId="02D4FB05" w14:textId="77777777" w:rsidR="00D121E5" w:rsidRDefault="00D121E5">
      <w:pPr>
        <w:spacing w:line="480" w:lineRule="auto"/>
        <w:rPr>
          <w:rFonts w:ascii="Courier New" w:hAnsi="Courier New"/>
        </w:rPr>
      </w:pPr>
      <w:r>
        <w:rPr>
          <w:rFonts w:ascii="Courier New" w:hAnsi="Courier New"/>
        </w:rPr>
        <w:tab/>
        <w:t>She flushed, though her hair had long since turned red, and had just decided to stay that way.  “That’s not what we’re talking about right now,” she said.  “I want to know about other women.  No mistresses?  No concubines?”</w:t>
      </w:r>
    </w:p>
    <w:p w14:paraId="3FAEA09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w:t>
      </w:r>
    </w:p>
    <w:p w14:paraId="2952CBE5" w14:textId="77777777" w:rsidR="00D121E5" w:rsidRDefault="00D121E5">
      <w:pPr>
        <w:spacing w:line="480" w:lineRule="auto"/>
        <w:rPr>
          <w:rFonts w:ascii="Courier New" w:hAnsi="Courier New"/>
        </w:rPr>
      </w:pPr>
      <w:r>
        <w:rPr>
          <w:rFonts w:ascii="Courier New" w:hAnsi="Courier New"/>
        </w:rPr>
        <w:tab/>
        <w:t xml:space="preserve">“They really are scared of you having a child,” she said, frowning.  </w:t>
      </w:r>
    </w:p>
    <w:p w14:paraId="6864EC4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Why would they be?</w:t>
      </w:r>
      <w:r>
        <w:rPr>
          <w:rFonts w:ascii="Courier New" w:hAnsi="Courier New"/>
        </w:rPr>
        <w:t xml:space="preserve"> he wrote.  </w:t>
      </w:r>
      <w:r>
        <w:rPr>
          <w:rFonts w:ascii="Courier New" w:hAnsi="Courier New"/>
          <w:u w:val="single"/>
        </w:rPr>
        <w:t>They sent you to me.</w:t>
      </w:r>
    </w:p>
    <w:p w14:paraId="02C942B4" w14:textId="77777777" w:rsidR="00D121E5" w:rsidRDefault="00D121E5">
      <w:pPr>
        <w:spacing w:line="480" w:lineRule="auto"/>
        <w:rPr>
          <w:rFonts w:ascii="Courier New" w:hAnsi="Courier New"/>
        </w:rPr>
      </w:pPr>
      <w:r>
        <w:rPr>
          <w:rFonts w:ascii="Courier New" w:hAnsi="Courier New"/>
        </w:rPr>
        <w:tab/>
        <w:t>“Only after fifty years of rule,” she said.  “And only under very controlled circumstances, with the proper linage to make a child with the bloodline they want.  And now, Bluefingers thinks that child might be a danger to me.”</w:t>
      </w:r>
    </w:p>
    <w:p w14:paraId="7E109DD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do not understand why,</w:t>
      </w:r>
      <w:r>
        <w:rPr>
          <w:rFonts w:ascii="Courier New" w:hAnsi="Courier New"/>
        </w:rPr>
        <w:t xml:space="preserve"> he wrote.  </w:t>
      </w:r>
      <w:r>
        <w:rPr>
          <w:rFonts w:ascii="Courier New" w:hAnsi="Courier New"/>
          <w:u w:val="single"/>
        </w:rPr>
        <w:t>This is what everyone wants.  There must be an heir.</w:t>
      </w:r>
    </w:p>
    <w:p w14:paraId="5E8573D7" w14:textId="77777777" w:rsidR="00D121E5" w:rsidRDefault="00D121E5">
      <w:pPr>
        <w:spacing w:line="480" w:lineRule="auto"/>
        <w:rPr>
          <w:rFonts w:ascii="Courier New" w:hAnsi="Courier New"/>
        </w:rPr>
      </w:pPr>
      <w:r>
        <w:rPr>
          <w:rFonts w:ascii="Courier New" w:hAnsi="Courier New"/>
        </w:rPr>
        <w:tab/>
        <w:t>“Why?” Siri said.  “You still look like you’re barely two decades old.  You don’t seem to be aging very quickly because of your BioChroma.”</w:t>
      </w:r>
    </w:p>
    <w:p w14:paraId="40B9EB6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Without an heir, the kingdom is in danger.  Should I be killed, there will be nobody to rule.</w:t>
      </w:r>
    </w:p>
    <w:p w14:paraId="3787ADC6" w14:textId="77777777" w:rsidR="00D121E5" w:rsidRDefault="00D121E5">
      <w:pPr>
        <w:spacing w:line="480" w:lineRule="auto"/>
        <w:rPr>
          <w:rFonts w:ascii="Courier New" w:hAnsi="Courier New"/>
        </w:rPr>
      </w:pPr>
      <w:r>
        <w:rPr>
          <w:rFonts w:ascii="Courier New" w:hAnsi="Courier New"/>
        </w:rPr>
        <w:lastRenderedPageBreak/>
        <w:tab/>
        <w:t>“And that wasn’t a danger for the last fifty years?” she asked.</w:t>
      </w:r>
    </w:p>
    <w:p w14:paraId="6B224DFC" w14:textId="77777777" w:rsidR="00D121E5" w:rsidRDefault="00D121E5">
      <w:pPr>
        <w:spacing w:line="480" w:lineRule="auto"/>
        <w:rPr>
          <w:rFonts w:ascii="Courier New" w:hAnsi="Courier New"/>
        </w:rPr>
      </w:pPr>
      <w:r>
        <w:rPr>
          <w:rFonts w:ascii="Courier New" w:hAnsi="Courier New"/>
        </w:rPr>
        <w:tab/>
        <w:t>He paused, frowning, then slowly erased his board.</w:t>
      </w:r>
    </w:p>
    <w:p w14:paraId="1E169A36" w14:textId="77777777" w:rsidR="00D121E5" w:rsidRDefault="00D121E5">
      <w:pPr>
        <w:spacing w:line="480" w:lineRule="auto"/>
        <w:rPr>
          <w:rFonts w:ascii="Courier New" w:hAnsi="Courier New"/>
        </w:rPr>
      </w:pPr>
      <w:r>
        <w:rPr>
          <w:rFonts w:ascii="Courier New" w:hAnsi="Courier New"/>
        </w:rPr>
        <w:tab/>
        <w:t>“They must think that you’re in danger,” she said slowly.  “But, not from sickness or the like--even I know that Returned don’t suffer those kinds of diseases.  In fact, do they even age at all?”</w:t>
      </w:r>
    </w:p>
    <w:p w14:paraId="6426BF3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don’t know,</w:t>
      </w:r>
      <w:r>
        <w:rPr>
          <w:rFonts w:ascii="Courier New" w:hAnsi="Courier New"/>
        </w:rPr>
        <w:t xml:space="preserve"> the God King wrote.</w:t>
      </w:r>
    </w:p>
    <w:p w14:paraId="3D818FC5" w14:textId="77777777" w:rsidR="00D121E5" w:rsidRDefault="00D121E5">
      <w:pPr>
        <w:spacing w:line="480" w:lineRule="auto"/>
        <w:rPr>
          <w:rFonts w:ascii="Courier New" w:hAnsi="Courier New"/>
        </w:rPr>
      </w:pPr>
      <w:r>
        <w:rPr>
          <w:rFonts w:ascii="Courier New" w:hAnsi="Courier New"/>
        </w:rPr>
        <w:tab/>
        <w:t>“How did the other God Kings die?” she asked.</w:t>
      </w:r>
    </w:p>
    <w:p w14:paraId="2E7551A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There have only been four,</w:t>
      </w:r>
      <w:r>
        <w:rPr>
          <w:rFonts w:ascii="Courier New" w:hAnsi="Courier New"/>
        </w:rPr>
        <w:t xml:space="preserve"> he wrote.  </w:t>
      </w:r>
      <w:r>
        <w:rPr>
          <w:rFonts w:ascii="Courier New" w:hAnsi="Courier New"/>
          <w:u w:val="single"/>
        </w:rPr>
        <w:t>I do not know how they died for certain.</w:t>
      </w:r>
      <w:r>
        <w:rPr>
          <w:rFonts w:ascii="Courier New" w:hAnsi="Courier New"/>
        </w:rPr>
        <w:t xml:space="preserve"> </w:t>
      </w:r>
    </w:p>
    <w:p w14:paraId="65CA72BF" w14:textId="77777777" w:rsidR="00D121E5" w:rsidRDefault="00D121E5">
      <w:pPr>
        <w:spacing w:line="480" w:lineRule="auto"/>
        <w:rPr>
          <w:rFonts w:ascii="Courier New" w:hAnsi="Courier New"/>
        </w:rPr>
      </w:pPr>
      <w:r>
        <w:rPr>
          <w:rFonts w:ascii="Courier New" w:hAnsi="Courier New"/>
        </w:rPr>
        <w:tab/>
        <w:t>“Only four kings in several hundred years. . . .” she said, mostly to herself.  “Dead of mysterious circumstances.”</w:t>
      </w:r>
    </w:p>
    <w:p w14:paraId="22A0E5A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My father was dead before I was old enough to remember him,</w:t>
      </w:r>
      <w:r>
        <w:rPr>
          <w:rFonts w:ascii="Courier New" w:hAnsi="Courier New"/>
        </w:rPr>
        <w:t xml:space="preserve"> Susebron wrote.  </w:t>
      </w:r>
      <w:r>
        <w:rPr>
          <w:rFonts w:ascii="Courier New" w:hAnsi="Courier New"/>
          <w:u w:val="single"/>
        </w:rPr>
        <w:t>I was told he gave his life for the kingdom--that he released his BioChromatic Breath, like all Returned can, to cure a terrible disease.  Regular Returned can only cure one person.  A God King, however, can cure many.  That is what I was told.</w:t>
      </w:r>
    </w:p>
    <w:p w14:paraId="1195F59B" w14:textId="77777777" w:rsidR="00D121E5" w:rsidRDefault="00D121E5">
      <w:pPr>
        <w:spacing w:line="480" w:lineRule="auto"/>
        <w:rPr>
          <w:rFonts w:ascii="Courier New" w:hAnsi="Courier New"/>
        </w:rPr>
      </w:pPr>
      <w:r>
        <w:rPr>
          <w:rFonts w:ascii="Courier New" w:hAnsi="Courier New"/>
        </w:rPr>
        <w:tab/>
        <w:t>“There must be a record of that, then,” she said.  “Somewhere in those books the priests have guarded up so tightly.”</w:t>
      </w:r>
    </w:p>
    <w:p w14:paraId="40FC03EA" w14:textId="77777777" w:rsidR="00D121E5" w:rsidRDefault="00D121E5">
      <w:pPr>
        <w:spacing w:line="480" w:lineRule="auto"/>
        <w:rPr>
          <w:rFonts w:ascii="Courier New" w:hAnsi="Courier New"/>
        </w:rPr>
      </w:pPr>
      <w:r>
        <w:rPr>
          <w:rFonts w:ascii="Courier New" w:hAnsi="Courier New"/>
        </w:rPr>
        <w:lastRenderedPageBreak/>
        <w:tab/>
      </w:r>
      <w:r>
        <w:rPr>
          <w:rFonts w:ascii="Courier New" w:hAnsi="Courier New"/>
          <w:u w:val="single"/>
        </w:rPr>
        <w:t>I am sorry that they would not let you read them,</w:t>
      </w:r>
      <w:r>
        <w:rPr>
          <w:rFonts w:ascii="Courier New" w:hAnsi="Courier New"/>
        </w:rPr>
        <w:t xml:space="preserve"> he wrote.</w:t>
      </w:r>
    </w:p>
    <w:p w14:paraId="1F2F0239" w14:textId="77777777" w:rsidR="00CE2903" w:rsidRDefault="00D121E5">
      <w:pPr>
        <w:spacing w:line="480" w:lineRule="auto"/>
        <w:rPr>
          <w:del w:id="11943" w:author=" " w:date="2007-06-20T13:38:00Z"/>
          <w:rFonts w:ascii="Courier New" w:hAnsi="Courier New"/>
        </w:rPr>
      </w:pPr>
      <w:r>
        <w:rPr>
          <w:rFonts w:ascii="Courier New" w:hAnsi="Courier New"/>
        </w:rPr>
        <w:tab/>
        <w:t>She waved an indifferent hand.  “It was a long shot in the first place.  I’ll need to find another way to get at those histories.”</w:t>
      </w:r>
      <w:r w:rsidR="00333DEF">
        <w:rPr>
          <w:rFonts w:ascii="Courier New" w:hAnsi="Courier New"/>
        </w:rPr>
        <w:t xml:space="preserve">  </w:t>
      </w:r>
    </w:p>
    <w:p w14:paraId="697512DB" w14:textId="77777777" w:rsidR="00D121E5" w:rsidRDefault="00CE2903">
      <w:pPr>
        <w:spacing w:line="480" w:lineRule="auto"/>
        <w:rPr>
          <w:rFonts w:ascii="Courier New" w:hAnsi="Courier New"/>
        </w:rPr>
      </w:pPr>
      <w:del w:id="11944" w:author=" " w:date="2007-06-20T13:38:00Z">
        <w:r>
          <w:rPr>
            <w:rFonts w:ascii="Courier New" w:hAnsi="Courier New"/>
          </w:rPr>
          <w:tab/>
        </w:r>
      </w:del>
      <w:r w:rsidR="00D121E5">
        <w:rPr>
          <w:rFonts w:ascii="Courier New" w:hAnsi="Courier New"/>
          <w:u w:val="single"/>
        </w:rPr>
        <w:t xml:space="preserve">Having a child </w:t>
      </w:r>
      <w:r w:rsidR="00D121E5">
        <w:rPr>
          <w:rFonts w:ascii="Courier New" w:hAnsi="Courier New"/>
        </w:rPr>
        <w:t>is</w:t>
      </w:r>
      <w:r w:rsidR="00D121E5">
        <w:rPr>
          <w:rFonts w:ascii="Courier New" w:hAnsi="Courier New"/>
          <w:u w:val="single"/>
        </w:rPr>
        <w:t xml:space="preserve"> the danger,</w:t>
      </w:r>
      <w:r w:rsidR="00D121E5">
        <w:rPr>
          <w:rFonts w:ascii="Courier New" w:hAnsi="Courier New"/>
        </w:rPr>
        <w:t xml:space="preserve"> she thought.  </w:t>
      </w:r>
      <w:r w:rsidR="00D121E5">
        <w:rPr>
          <w:rFonts w:ascii="Courier New" w:hAnsi="Courier New"/>
          <w:u w:val="single"/>
        </w:rPr>
        <w:t>That’s what Bluefingers said.  So. . .whatever threat there is to my life, it will only come after there is an heir.</w:t>
      </w:r>
    </w:p>
    <w:p w14:paraId="4B6146B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 mentioned a threat to the God King too.  That almost makes it sound like the danger comes from the priests themselves.</w:t>
      </w:r>
    </w:p>
    <w:p w14:paraId="6DE25DD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But, what reason would they have to want to harm their own God?</w:t>
      </w:r>
    </w:p>
    <w:p w14:paraId="203754B5" w14:textId="77777777" w:rsidR="00D121E5" w:rsidRDefault="00D121E5">
      <w:pPr>
        <w:spacing w:line="480" w:lineRule="auto"/>
        <w:rPr>
          <w:rFonts w:ascii="Courier New" w:hAnsi="Courier New"/>
        </w:rPr>
      </w:pPr>
      <w:r>
        <w:rPr>
          <w:rFonts w:ascii="Courier New" w:hAnsi="Courier New"/>
        </w:rPr>
        <w:tab/>
        <w:t xml:space="preserve">She glanced over at Susebron, who was </w:t>
      </w:r>
      <w:del w:id="11945" w:author=" " w:date="2007-06-20T13:38:00Z">
        <w:r w:rsidR="00CE2903">
          <w:rPr>
            <w:rFonts w:ascii="Courier New" w:hAnsi="Courier New"/>
          </w:rPr>
          <w:delText>looking</w:delText>
        </w:r>
      </w:del>
      <w:ins w:id="11946" w:author=" " w:date="2007-06-20T13:38:00Z">
        <w:r w:rsidR="00333DEF">
          <w:rPr>
            <w:rFonts w:ascii="Courier New" w:hAnsi="Courier New"/>
          </w:rPr>
          <w:t>flipping</w:t>
        </w:r>
      </w:ins>
      <w:r>
        <w:rPr>
          <w:rFonts w:ascii="Courier New" w:hAnsi="Courier New"/>
        </w:rPr>
        <w:t xml:space="preserve"> intently through his book of stories.  She smiled at the look of concentration on his face as he deciphered the text. </w:t>
      </w:r>
    </w:p>
    <w:p w14:paraId="05B9556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Well,</w:t>
      </w:r>
      <w:r>
        <w:rPr>
          <w:rFonts w:ascii="Courier New" w:hAnsi="Courier New"/>
        </w:rPr>
        <w:t xml:space="preserve"> she thought, </w:t>
      </w:r>
      <w:r>
        <w:rPr>
          <w:rFonts w:ascii="Courier New" w:hAnsi="Courier New"/>
          <w:u w:val="single"/>
        </w:rPr>
        <w:t>considering what he knows of sex, I’d say that we don’t have to worry much about having a child in the near future.</w:t>
      </w:r>
    </w:p>
    <w:p w14:paraId="320F4736" w14:textId="77777777" w:rsidR="00D121E5" w:rsidRDefault="00D121E5">
      <w:pPr>
        <w:spacing w:line="480" w:lineRule="auto"/>
        <w:rPr>
          <w:rFonts w:ascii="Courier New" w:hAnsi="Courier New"/>
        </w:rPr>
      </w:pPr>
      <w:r>
        <w:rPr>
          <w:rFonts w:ascii="Courier New" w:hAnsi="Courier New"/>
        </w:rPr>
        <w:tab/>
        <w:t xml:space="preserve">Of course, she was growing more and more worried that the lack of a child would prove just as dangerous as the presence of one.  </w:t>
      </w:r>
    </w:p>
    <w:p w14:paraId="0F2BABD3" w14:textId="77777777" w:rsidR="00CE2903" w:rsidRDefault="00CE2903">
      <w:pPr>
        <w:spacing w:line="480" w:lineRule="auto"/>
        <w:rPr>
          <w:del w:id="11947" w:author=" " w:date="2007-06-20T13:38:00Z"/>
          <w:rFonts w:ascii="Courier New" w:hAnsi="Courier New"/>
        </w:rPr>
      </w:pPr>
    </w:p>
    <w:p w14:paraId="196B82E4" w14:textId="77777777" w:rsidR="00D121E5" w:rsidRDefault="00D121E5">
      <w:pPr>
        <w:spacing w:line="480" w:lineRule="auto"/>
        <w:rPr>
          <w:rFonts w:ascii="Courier New" w:hAnsi="Courier New"/>
        </w:rPr>
      </w:pPr>
      <w:r>
        <w:rPr>
          <w:rFonts w:ascii="Courier New" w:hAnsi="Courier New"/>
          <w:rPrChange w:id="11948" w:author=" " w:date="2007-06-20T13:38:00Z">
            <w:rPr>
              <w:rFonts w:ascii="Courier New" w:hAnsi="Courier New" w:cs="Courier New"/>
            </w:rPr>
          </w:rPrChange>
        </w:rPr>
        <w:br w:type="page"/>
      </w:r>
    </w:p>
    <w:p w14:paraId="4C891202" w14:textId="77777777" w:rsidR="00D121E5" w:rsidRDefault="00D121E5">
      <w:pPr>
        <w:spacing w:line="480" w:lineRule="auto"/>
        <w:rPr>
          <w:rFonts w:ascii="Courier New" w:hAnsi="Courier New"/>
        </w:rPr>
      </w:pPr>
    </w:p>
    <w:p w14:paraId="4184C4DF" w14:textId="77777777" w:rsidR="00D121E5" w:rsidRDefault="00D121E5">
      <w:pPr>
        <w:spacing w:line="480" w:lineRule="auto"/>
        <w:rPr>
          <w:rFonts w:ascii="Courier New" w:hAnsi="Courier New"/>
        </w:rPr>
      </w:pPr>
      <w:r>
        <w:rPr>
          <w:rFonts w:ascii="Courier New" w:hAnsi="Courier New"/>
        </w:rPr>
        <w:t>Warbreaker</w:t>
      </w:r>
    </w:p>
    <w:p w14:paraId="1D81794E" w14:textId="77777777" w:rsidR="00D121E5" w:rsidRDefault="00D121E5">
      <w:pPr>
        <w:spacing w:line="480" w:lineRule="auto"/>
        <w:rPr>
          <w:rFonts w:ascii="Courier New" w:hAnsi="Courier New"/>
        </w:rPr>
      </w:pPr>
      <w:r>
        <w:rPr>
          <w:rFonts w:ascii="Courier New" w:hAnsi="Courier New"/>
        </w:rPr>
        <w:t>Chapter Twenty-Six</w:t>
      </w:r>
    </w:p>
    <w:p w14:paraId="0B175418" w14:textId="77777777" w:rsidR="00D121E5" w:rsidRDefault="00D121E5">
      <w:pPr>
        <w:spacing w:line="480" w:lineRule="auto"/>
        <w:rPr>
          <w:rFonts w:ascii="Courier New" w:hAnsi="Courier New"/>
        </w:rPr>
      </w:pPr>
    </w:p>
    <w:p w14:paraId="1901DD62" w14:textId="77777777" w:rsidR="00D121E5" w:rsidRDefault="00D121E5">
      <w:pPr>
        <w:spacing w:line="480" w:lineRule="auto"/>
        <w:rPr>
          <w:rFonts w:ascii="Courier New" w:hAnsi="Courier New"/>
        </w:rPr>
      </w:pPr>
    </w:p>
    <w:p w14:paraId="7796C912" w14:textId="77777777" w:rsidR="00D121E5" w:rsidRDefault="00D121E5">
      <w:pPr>
        <w:spacing w:line="480" w:lineRule="auto"/>
        <w:rPr>
          <w:rFonts w:ascii="Courier New" w:hAnsi="Courier New"/>
        </w:rPr>
      </w:pPr>
      <w:r>
        <w:rPr>
          <w:rFonts w:ascii="Courier New" w:hAnsi="Courier New"/>
        </w:rPr>
        <w:tab/>
        <w:t>Vivenna went among the people of T’Telir, and couldn’t help feeling that every one of them recognized her.</w:t>
      </w:r>
    </w:p>
    <w:p w14:paraId="6EACBAE3" w14:textId="77777777" w:rsidR="00D121E5" w:rsidRDefault="00D121E5">
      <w:pPr>
        <w:spacing w:line="480" w:lineRule="auto"/>
        <w:rPr>
          <w:rFonts w:ascii="Courier New" w:hAnsi="Courier New"/>
        </w:rPr>
      </w:pPr>
      <w:r>
        <w:rPr>
          <w:rFonts w:ascii="Courier New" w:hAnsi="Courier New"/>
        </w:rPr>
        <w:tab/>
        <w:t>It was a silly feeling, one she fought down intentionally.  It was a miracle that Thame--who had come from her own home city--had recognized her.  Even if the people around her had heard tha</w:t>
      </w:r>
      <w:r w:rsidR="005C51E3">
        <w:rPr>
          <w:rFonts w:ascii="Courier New" w:hAnsi="Courier New"/>
        </w:rPr>
        <w:t xml:space="preserve">t there was another </w:t>
      </w:r>
      <w:del w:id="11949" w:author=" " w:date="2007-06-20T13:38:00Z">
        <w:r w:rsidR="00CE2903">
          <w:rPr>
            <w:rFonts w:ascii="Courier New" w:hAnsi="Courier New"/>
          </w:rPr>
          <w:delText>Idris</w:delText>
        </w:r>
      </w:del>
      <w:ins w:id="11950" w:author=" " w:date="2007-06-20T13:38:00Z">
        <w:r w:rsidR="005C51E3">
          <w:rPr>
            <w:rFonts w:ascii="Courier New" w:hAnsi="Courier New"/>
          </w:rPr>
          <w:t>Idrian</w:t>
        </w:r>
      </w:ins>
      <w:r>
        <w:rPr>
          <w:rFonts w:ascii="Courier New" w:hAnsi="Courier New"/>
        </w:rPr>
        <w:t xml:space="preserve"> princess in the city, they would have no way of connecting Vivenna to that person.</w:t>
      </w:r>
    </w:p>
    <w:p w14:paraId="738A8056" w14:textId="77777777" w:rsidR="00D121E5" w:rsidRDefault="00D121E5">
      <w:pPr>
        <w:spacing w:line="480" w:lineRule="auto"/>
        <w:rPr>
          <w:rFonts w:ascii="Courier New" w:hAnsi="Courier New"/>
        </w:rPr>
      </w:pPr>
      <w:r>
        <w:rPr>
          <w:rFonts w:ascii="Courier New" w:hAnsi="Courier New"/>
        </w:rPr>
        <w:tab/>
        <w:t xml:space="preserve">That was particularly true because of the clothing she wore.  Immodest reds and yellows layered one atop </w:t>
      </w:r>
      <w:del w:id="11951" w:author=" " w:date="2007-06-20T13:38:00Z">
        <w:r w:rsidR="00CE2903">
          <w:rPr>
            <w:rFonts w:ascii="Courier New" w:hAnsi="Courier New"/>
          </w:rPr>
          <w:delText xml:space="preserve">each </w:delText>
        </w:r>
      </w:del>
      <w:ins w:id="11952" w:author=" " w:date="2007-06-20T13:38:00Z">
        <w:r w:rsidR="005C51E3">
          <w:rPr>
            <w:rFonts w:ascii="Courier New" w:hAnsi="Courier New"/>
          </w:rPr>
          <w:t>an</w:t>
        </w:r>
      </w:ins>
      <w:r w:rsidR="005C51E3">
        <w:rPr>
          <w:rFonts w:ascii="Courier New" w:hAnsi="Courier New"/>
        </w:rPr>
        <w:t>other</w:t>
      </w:r>
      <w:r>
        <w:rPr>
          <w:rFonts w:ascii="Courier New" w:hAnsi="Courier New"/>
        </w:rPr>
        <w:t xml:space="preserve"> on the dress, </w:t>
      </w:r>
      <w:ins w:id="11953" w:author=" " w:date="2007-06-20T13:38:00Z">
        <w:r w:rsidR="005C51E3">
          <w:rPr>
            <w:rFonts w:ascii="Courier New" w:hAnsi="Courier New"/>
          </w:rPr>
          <w:t xml:space="preserve">all of them </w:t>
        </w:r>
      </w:ins>
      <w:r>
        <w:rPr>
          <w:rFonts w:ascii="Courier New" w:hAnsi="Courier New"/>
        </w:rPr>
        <w:t xml:space="preserve">far brighter than she would have liked.  Yet, the dress had been the only one that Peprin and Tonk Fah had been able to find that met her stringent requirements for neckline and hem.  </w:t>
      </w:r>
    </w:p>
    <w:p w14:paraId="236A5669" w14:textId="77777777" w:rsidR="00D121E5" w:rsidRDefault="00D121E5">
      <w:pPr>
        <w:spacing w:line="480" w:lineRule="auto"/>
        <w:rPr>
          <w:rFonts w:ascii="Courier New" w:hAnsi="Courier New"/>
        </w:rPr>
      </w:pPr>
      <w:r>
        <w:rPr>
          <w:rFonts w:ascii="Courier New" w:hAnsi="Courier New"/>
        </w:rPr>
        <w:tab/>
        <w:t xml:space="preserve">The tube-like dress was after a foreign cut, apparently, from across the Inner Sea.  It came down almost to her ankles, and though the bodice was a tad more exposing than she would have liked, the cloth covered her </w:t>
      </w:r>
      <w:r>
        <w:rPr>
          <w:rFonts w:ascii="Courier New" w:hAnsi="Courier New"/>
        </w:rPr>
        <w:lastRenderedPageBreak/>
        <w:t xml:space="preserve">chest almost up to the neck, and had full sleeves.  It would have to do.  </w:t>
      </w:r>
    </w:p>
    <w:p w14:paraId="4181B4AA" w14:textId="77777777" w:rsidR="00D121E5" w:rsidRDefault="00D121E5">
      <w:pPr>
        <w:spacing w:line="480" w:lineRule="auto"/>
        <w:rPr>
          <w:rFonts w:ascii="Courier New" w:hAnsi="Courier New"/>
        </w:rPr>
      </w:pPr>
      <w:r>
        <w:rPr>
          <w:rFonts w:ascii="Courier New" w:hAnsi="Courier New"/>
        </w:rPr>
        <w:tab/>
        <w:t>Though, rebelliously, she did find herself shooting glances at the other women in their loose, short skirts and sleeveless tops.  That much skin was scandalous, but with the sun blazing overhead and the cursed lowland humidity, she could almost see exposing herself in such a way.</w:t>
      </w:r>
    </w:p>
    <w:p w14:paraId="27FCB247" w14:textId="77777777" w:rsidR="00D121E5" w:rsidRDefault="00D121E5">
      <w:pPr>
        <w:spacing w:line="480" w:lineRule="auto"/>
        <w:rPr>
          <w:rFonts w:ascii="Courier New" w:hAnsi="Courier New"/>
        </w:rPr>
      </w:pPr>
      <w:r>
        <w:rPr>
          <w:rFonts w:ascii="Courier New" w:hAnsi="Courier New"/>
        </w:rPr>
        <w:tab/>
      </w:r>
      <w:del w:id="11954" w:author=" " w:date="2007-06-20T13:38:00Z">
        <w:r w:rsidR="00CE2903">
          <w:rPr>
            <w:rFonts w:ascii="Courier New" w:hAnsi="Courier New"/>
          </w:rPr>
          <w:delText xml:space="preserve">The crowds moved around her.  </w:delText>
        </w:r>
      </w:del>
      <w:r>
        <w:rPr>
          <w:rFonts w:ascii="Courier New" w:hAnsi="Courier New"/>
        </w:rPr>
        <w:t xml:space="preserve">After several weeks in the city, she was beginning to get the hang of moving with the flow of traffic.  She wasn’t jostled or bumped as much, and she felt a little more secure moving with the </w:t>
      </w:r>
      <w:del w:id="11955" w:author=" " w:date="2007-06-20T13:38:00Z">
        <w:r w:rsidR="00CE2903">
          <w:rPr>
            <w:rFonts w:ascii="Courier New" w:hAnsi="Courier New"/>
          </w:rPr>
          <w:delText>traffic</w:delText>
        </w:r>
      </w:del>
      <w:ins w:id="11956" w:author=" " w:date="2007-06-20T13:38:00Z">
        <w:r w:rsidR="005C51E3">
          <w:rPr>
            <w:rFonts w:ascii="Courier New" w:hAnsi="Courier New"/>
          </w:rPr>
          <w:t>crowds</w:t>
        </w:r>
      </w:ins>
      <w:r>
        <w:rPr>
          <w:rFonts w:ascii="Courier New" w:hAnsi="Courier New"/>
        </w:rPr>
        <w:t xml:space="preserve">, wearing clothing similar to their own.  </w:t>
      </w:r>
    </w:p>
    <w:p w14:paraId="24502370" w14:textId="77777777" w:rsidR="00D121E5" w:rsidRDefault="00D121E5">
      <w:pPr>
        <w:spacing w:line="480" w:lineRule="auto"/>
        <w:rPr>
          <w:rFonts w:ascii="Courier New" w:hAnsi="Courier New"/>
        </w:rPr>
      </w:pPr>
      <w:r>
        <w:rPr>
          <w:rFonts w:ascii="Courier New" w:hAnsi="Courier New"/>
        </w:rPr>
        <w:tab/>
        <w:t>She still wasn’t sure she wanted to be out at all.  But, Denth had been persuasive.</w:t>
      </w:r>
    </w:p>
    <w:p w14:paraId="316C4AC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know the worst thing that can happen to a bodyguard?</w:t>
      </w:r>
      <w:r>
        <w:rPr>
          <w:rFonts w:ascii="Courier New" w:hAnsi="Courier New"/>
        </w:rPr>
        <w:t xml:space="preserve"> he had asked.  </w:t>
      </w:r>
      <w:r>
        <w:rPr>
          <w:rFonts w:ascii="Courier New" w:hAnsi="Courier New"/>
          <w:u w:val="single"/>
        </w:rPr>
        <w:t>Letting your charge get killed when you aren’t even there.  We have a small team, princess.  We can either divide the team and leave you behind with one guard, or you can come with us on</w:t>
      </w:r>
      <w:r w:rsidR="005C51E3">
        <w:rPr>
          <w:rFonts w:ascii="Courier New" w:hAnsi="Courier New"/>
          <w:u w:val="single"/>
        </w:rPr>
        <w:t xml:space="preserve"> this </w:t>
      </w:r>
      <w:del w:id="11957" w:author=" " w:date="2007-06-20T13:38:00Z">
        <w:r w:rsidR="00CE2903">
          <w:rPr>
            <w:rFonts w:ascii="Courier New" w:hAnsi="Courier New"/>
            <w:u w:val="single"/>
          </w:rPr>
          <w:delText>maneuver.</w:delText>
        </w:r>
      </w:del>
      <w:ins w:id="11958" w:author=" " w:date="2007-06-20T13:38:00Z">
        <w:r w:rsidR="005C51E3">
          <w:rPr>
            <w:rFonts w:ascii="Courier New" w:hAnsi="Courier New"/>
            <w:u w:val="single"/>
          </w:rPr>
          <w:t>attack</w:t>
        </w:r>
        <w:r>
          <w:rPr>
            <w:rFonts w:ascii="Courier New" w:hAnsi="Courier New"/>
            <w:u w:val="single"/>
          </w:rPr>
          <w:t>.</w:t>
        </w:r>
      </w:ins>
      <w:r>
        <w:rPr>
          <w:rFonts w:ascii="Courier New" w:hAnsi="Courier New"/>
          <w:u w:val="single"/>
        </w:rPr>
        <w:t xml:space="preserve">  However, I </w:t>
      </w:r>
      <w:r>
        <w:rPr>
          <w:rFonts w:ascii="Courier New" w:hAnsi="Courier New"/>
        </w:rPr>
        <w:t>don’t</w:t>
      </w:r>
      <w:r>
        <w:rPr>
          <w:rFonts w:ascii="Courier New" w:hAnsi="Courier New"/>
          <w:u w:val="single"/>
        </w:rPr>
        <w:t xml:space="preserve"> trust that you’ll be any safer in the house than you would be out with us.  Personally, I’d like having you where I can keep an eye on you.</w:t>
      </w:r>
    </w:p>
    <w:p w14:paraId="227D1B32" w14:textId="77777777" w:rsidR="00D121E5" w:rsidRDefault="00D121E5">
      <w:pPr>
        <w:spacing w:line="480" w:lineRule="auto"/>
        <w:rPr>
          <w:rFonts w:ascii="Courier New" w:hAnsi="Courier New"/>
        </w:rPr>
      </w:pPr>
      <w:r>
        <w:rPr>
          <w:rFonts w:ascii="Courier New" w:hAnsi="Courier New"/>
        </w:rPr>
        <w:tab/>
        <w:t xml:space="preserve">And so she’d come.  Dressed in one of her new gowns, hair turned an uncomfortable--yet un-Idrian--yellow, and </w:t>
      </w:r>
      <w:r>
        <w:rPr>
          <w:rFonts w:ascii="Courier New" w:hAnsi="Courier New"/>
        </w:rPr>
        <w:lastRenderedPageBreak/>
        <w:t xml:space="preserve">left loose, blowing behind her.  She walked around the square, as if out on a stroll, keeping moving more so that she wouldn’t </w:t>
      </w:r>
      <w:del w:id="11959" w:author=" " w:date="2007-06-20T13:38:00Z">
        <w:r w:rsidR="00CE2903">
          <w:rPr>
            <w:rFonts w:ascii="Courier New" w:hAnsi="Courier New"/>
          </w:rPr>
          <w:delText>be</w:delText>
        </w:r>
      </w:del>
      <w:ins w:id="11960" w:author=" " w:date="2007-06-20T13:38:00Z">
        <w:r w:rsidR="005C51E3">
          <w:rPr>
            <w:rFonts w:ascii="Courier New" w:hAnsi="Courier New"/>
          </w:rPr>
          <w:t>look</w:t>
        </w:r>
      </w:ins>
      <w:r>
        <w:rPr>
          <w:rFonts w:ascii="Courier New" w:hAnsi="Courier New"/>
        </w:rPr>
        <w:t xml:space="preserve"> nervous than for any other reason.</w:t>
      </w:r>
    </w:p>
    <w:p w14:paraId="34890669" w14:textId="77777777" w:rsidR="00D121E5" w:rsidRDefault="00D121E5">
      <w:pPr>
        <w:spacing w:line="480" w:lineRule="auto"/>
        <w:rPr>
          <w:rFonts w:ascii="Courier New" w:hAnsi="Courier New"/>
        </w:rPr>
      </w:pPr>
      <w:r>
        <w:rPr>
          <w:rFonts w:ascii="Courier New" w:hAnsi="Courier New"/>
        </w:rPr>
        <w:tab/>
        <w:t xml:space="preserve">The location for the day’s activities was </w:t>
      </w:r>
      <w:del w:id="11961" w:author=" " w:date="2007-06-20T13:38:00Z">
        <w:r w:rsidR="00CE2903">
          <w:rPr>
            <w:rFonts w:ascii="Courier New" w:hAnsi="Courier New"/>
          </w:rPr>
          <w:delText xml:space="preserve">the </w:delText>
        </w:r>
      </w:del>
      <w:ins w:id="11962" w:author=" " w:date="2007-06-20T13:38:00Z">
        <w:r w:rsidR="005C51E3">
          <w:rPr>
            <w:rFonts w:ascii="Courier New" w:hAnsi="Courier New"/>
          </w:rPr>
          <w:t>a</w:t>
        </w:r>
        <w:r>
          <w:rPr>
            <w:rFonts w:ascii="Courier New" w:hAnsi="Courier New"/>
          </w:rPr>
          <w:t xml:space="preserve"> </w:t>
        </w:r>
      </w:ins>
      <w:r>
        <w:rPr>
          <w:rFonts w:ascii="Courier New" w:hAnsi="Courier New"/>
        </w:rPr>
        <w:t xml:space="preserve">city garden square.  The people of T’Telir liked gardens--they had all kinds of them all over the city.  In fact, from what Vivenna had seen, most of the city practically </w:t>
      </w:r>
      <w:r>
        <w:rPr>
          <w:rFonts w:ascii="Courier New" w:hAnsi="Courier New"/>
          <w:u w:val="single"/>
        </w:rPr>
        <w:t>was</w:t>
      </w:r>
      <w:r>
        <w:rPr>
          <w:rFonts w:ascii="Courier New" w:hAnsi="Courier New"/>
        </w:rPr>
        <w:t xml:space="preserve"> a garden.  Palms and ferns grew on every street, and exotic flowers bloomed year round.  </w:t>
      </w:r>
    </w:p>
    <w:p w14:paraId="07C7BB4C" w14:textId="77777777" w:rsidR="00D121E5" w:rsidRDefault="00D121E5">
      <w:pPr>
        <w:spacing w:line="480" w:lineRule="auto"/>
        <w:rPr>
          <w:rFonts w:ascii="Courier New" w:hAnsi="Courier New"/>
        </w:rPr>
      </w:pPr>
      <w:r>
        <w:rPr>
          <w:rFonts w:ascii="Courier New" w:hAnsi="Courier New"/>
        </w:rPr>
        <w:tab/>
        <w:t xml:space="preserve">Here, however, the market curved around a more organized garden of a square.  Four streets crossed, with four plots of cultivated ground forming a checker-board pattern around them.  A circular plot of ground in the center sprouted with a dozen different palms.  </w:t>
      </w:r>
    </w:p>
    <w:p w14:paraId="1468FB39" w14:textId="77777777" w:rsidR="00D121E5" w:rsidRDefault="00D121E5">
      <w:pPr>
        <w:spacing w:line="480" w:lineRule="auto"/>
        <w:rPr>
          <w:rFonts w:ascii="Courier New" w:hAnsi="Courier New"/>
        </w:rPr>
      </w:pPr>
      <w:r>
        <w:rPr>
          <w:rFonts w:ascii="Courier New" w:hAnsi="Courier New"/>
        </w:rPr>
        <w:tab/>
        <w:t xml:space="preserve">The buildings surrounding the gardens were more rich than the ones in the more haphazard market up the way.  And, while there was a lot of foot traffic, people made certain to stick to the sidewalks, for carriages were common here.  This was an upscale shopping district.  No tents.  Fewer performers.  Higher quality--and more expensive--shops.   </w:t>
      </w:r>
    </w:p>
    <w:p w14:paraId="1A7A7E6B" w14:textId="77777777" w:rsidR="00D121E5" w:rsidRDefault="00D121E5">
      <w:pPr>
        <w:spacing w:line="480" w:lineRule="auto"/>
        <w:rPr>
          <w:rFonts w:ascii="Courier New" w:hAnsi="Courier New"/>
        </w:rPr>
      </w:pPr>
      <w:r>
        <w:rPr>
          <w:rFonts w:ascii="Courier New" w:hAnsi="Courier New"/>
        </w:rPr>
        <w:tab/>
        <w:t xml:space="preserve">Vivenna strolled along the perimeter of the garden block on the northwestern side.  </w:t>
      </w:r>
      <w:del w:id="11963" w:author=" " w:date="2007-06-20T13:38:00Z">
        <w:r w:rsidR="00CE2903">
          <w:rPr>
            <w:rFonts w:ascii="Courier New" w:hAnsi="Courier New"/>
          </w:rPr>
          <w:delText>Ferns made a line</w:delText>
        </w:r>
      </w:del>
      <w:ins w:id="11964" w:author=" " w:date="2007-06-20T13:38:00Z">
        <w:r w:rsidR="005C51E3">
          <w:rPr>
            <w:rFonts w:ascii="Courier New" w:hAnsi="Courier New"/>
          </w:rPr>
          <w:t>There were f</w:t>
        </w:r>
        <w:r>
          <w:rPr>
            <w:rFonts w:ascii="Courier New" w:hAnsi="Courier New"/>
          </w:rPr>
          <w:t xml:space="preserve">erns </w:t>
        </w:r>
        <w:r w:rsidR="005C51E3">
          <w:rPr>
            <w:rFonts w:ascii="Courier New" w:hAnsi="Courier New"/>
          </w:rPr>
          <w:t>and grass</w:t>
        </w:r>
      </w:ins>
      <w:r w:rsidR="005C51E3">
        <w:rPr>
          <w:rFonts w:ascii="Courier New" w:hAnsi="Courier New"/>
        </w:rPr>
        <w:t xml:space="preserve"> to her right.  S</w:t>
      </w:r>
      <w:r>
        <w:rPr>
          <w:rFonts w:ascii="Courier New" w:hAnsi="Courier New"/>
        </w:rPr>
        <w:t>hops of a quaint, rich, and--of course--</w:t>
      </w:r>
      <w:r>
        <w:rPr>
          <w:rFonts w:ascii="Courier New" w:hAnsi="Courier New"/>
        </w:rPr>
        <w:lastRenderedPageBreak/>
        <w:t>colorful variety lay across the street to her left.  Lounging beside one of these shops, she caught sight of Tonk Fah and Peprin--who, she noticed with displeasure, had taken to wearing a pair of bright blue pants with his green hat and red vest.  Peprin had the monkey on his shoulder, and was talking animatedly about something.  When he noticed Vivenna, he raised a hand to wave, but--fortunately--Tonk Fah elbowed him in the stomach.</w:t>
      </w:r>
    </w:p>
    <w:p w14:paraId="68509800" w14:textId="77777777" w:rsidR="00D121E5" w:rsidRDefault="00D121E5">
      <w:pPr>
        <w:spacing w:line="480" w:lineRule="auto"/>
        <w:rPr>
          <w:rFonts w:ascii="Courier New" w:hAnsi="Courier New"/>
        </w:rPr>
      </w:pPr>
      <w:r>
        <w:rPr>
          <w:rFonts w:ascii="Courier New" w:hAnsi="Courier New"/>
        </w:rPr>
        <w:tab/>
        <w:t xml:space="preserve">Vivenna kept walking.  Jewels trailed her somewhere in the crowd, keeping an eye on her.  The woman was quite good--Vivenna only rarely caught a glimpse of her, and that was because she’d been told where to look.  That, also, made her feel more safe. </w:t>
      </w:r>
    </w:p>
    <w:p w14:paraId="76E41CA0" w14:textId="77777777" w:rsidR="00D121E5" w:rsidRDefault="00D121E5">
      <w:pPr>
        <w:spacing w:line="480" w:lineRule="auto"/>
        <w:rPr>
          <w:rFonts w:ascii="Courier New" w:hAnsi="Courier New"/>
        </w:rPr>
      </w:pPr>
      <w:r>
        <w:rPr>
          <w:rFonts w:ascii="Courier New" w:hAnsi="Courier New"/>
        </w:rPr>
        <w:tab/>
        <w:t>She never saw</w:t>
      </w:r>
      <w:r w:rsidR="005C51E3">
        <w:rPr>
          <w:rFonts w:ascii="Courier New" w:hAnsi="Courier New"/>
        </w:rPr>
        <w:t xml:space="preserve"> Denth.  He was there somewhere</w:t>
      </w:r>
      <w:r w:rsidR="00065E25">
        <w:rPr>
          <w:rFonts w:ascii="Courier New" w:hAnsi="Courier New"/>
        </w:rPr>
        <w:t xml:space="preserve">, </w:t>
      </w:r>
      <w:del w:id="11965" w:author=" " w:date="2007-06-20T13:38:00Z">
        <w:r w:rsidR="00CE2903">
          <w:rPr>
            <w:rFonts w:ascii="Courier New" w:hAnsi="Courier New"/>
          </w:rPr>
          <w:delText>apparently.</w:delText>
        </w:r>
      </w:del>
      <w:ins w:id="11966" w:author=" " w:date="2007-06-20T13:38:00Z">
        <w:r w:rsidR="00065E25">
          <w:rPr>
            <w:rFonts w:ascii="Courier New" w:hAnsi="Courier New"/>
          </w:rPr>
          <w:t>far too subtle for her to sopt</w:t>
        </w:r>
        <w:r>
          <w:rPr>
            <w:rFonts w:ascii="Courier New" w:hAnsi="Courier New"/>
          </w:rPr>
          <w:t>.</w:t>
        </w:r>
      </w:ins>
      <w:r>
        <w:rPr>
          <w:rFonts w:ascii="Courier New" w:hAnsi="Courier New"/>
        </w:rPr>
        <w:t xml:space="preserve">  However, as she</w:t>
      </w:r>
      <w:r w:rsidR="00065E25">
        <w:rPr>
          <w:rFonts w:ascii="Courier New" w:hAnsi="Courier New"/>
        </w:rPr>
        <w:t xml:space="preserve"> reached the end of the street</w:t>
      </w:r>
      <w:del w:id="11967" w:author=" " w:date="2007-06-20T13:38:00Z">
        <w:r w:rsidR="00CE2903">
          <w:rPr>
            <w:rFonts w:ascii="Courier New" w:hAnsi="Courier New"/>
          </w:rPr>
          <w:delText>--turning</w:delText>
        </w:r>
      </w:del>
      <w:ins w:id="11968" w:author=" " w:date="2007-06-20T13:38:00Z">
        <w:r w:rsidR="00065E25">
          <w:rPr>
            <w:rFonts w:ascii="Courier New" w:hAnsi="Courier New"/>
          </w:rPr>
          <w:t xml:space="preserve"> and turned around to walk</w:t>
        </w:r>
      </w:ins>
      <w:r w:rsidR="00065E25">
        <w:rPr>
          <w:rFonts w:ascii="Courier New" w:hAnsi="Courier New"/>
        </w:rPr>
        <w:t xml:space="preserve"> back, </w:t>
      </w:r>
      <w:del w:id="11969" w:author=" " w:date="2007-06-20T13:38:00Z">
        <w:r w:rsidR="00CE2903">
          <w:rPr>
            <w:rFonts w:ascii="Courier New" w:hAnsi="Courier New"/>
          </w:rPr>
          <w:delText>rather than moving to her right and continuing along the garden--</w:delText>
        </w:r>
      </w:del>
      <w:r>
        <w:rPr>
          <w:rFonts w:ascii="Courier New" w:hAnsi="Courier New"/>
        </w:rPr>
        <w:t xml:space="preserve">she did catch sight of Clod.  The Lifeless stood, still as one of the D’Denir statues that lined the gardens, watching the crowds pass.  Most of the people ignored him.  </w:t>
      </w:r>
    </w:p>
    <w:p w14:paraId="282B2428" w14:textId="77777777" w:rsidR="00D121E5" w:rsidRDefault="00D121E5">
      <w:pPr>
        <w:spacing w:line="480" w:lineRule="auto"/>
        <w:rPr>
          <w:rFonts w:ascii="Courier New" w:hAnsi="Courier New"/>
        </w:rPr>
      </w:pPr>
      <w:r>
        <w:rPr>
          <w:rFonts w:ascii="Courier New" w:hAnsi="Courier New"/>
        </w:rPr>
        <w:tab/>
        <w:t xml:space="preserve">Denth was right.  Lifeless really </w:t>
      </w:r>
      <w:r>
        <w:rPr>
          <w:rFonts w:ascii="Courier New" w:hAnsi="Courier New"/>
          <w:u w:val="single"/>
        </w:rPr>
        <w:t>were</w:t>
      </w:r>
      <w:r>
        <w:rPr>
          <w:rFonts w:ascii="Courier New" w:hAnsi="Courier New"/>
        </w:rPr>
        <w:t xml:space="preserve"> taken</w:t>
      </w:r>
      <w:r w:rsidR="00357212">
        <w:rPr>
          <w:rFonts w:ascii="Courier New" w:hAnsi="Courier New"/>
        </w:rPr>
        <w:t xml:space="preserve"> </w:t>
      </w:r>
      <w:del w:id="11970" w:author=" " w:date="2007-06-20T13:38:00Z">
        <w:r w:rsidR="00CE2903">
          <w:rPr>
            <w:rFonts w:ascii="Courier New" w:hAnsi="Courier New"/>
          </w:rPr>
          <w:delText>as expected</w:delText>
        </w:r>
      </w:del>
      <w:ins w:id="11971" w:author=" " w:date="2007-06-20T13:38:00Z">
        <w:r w:rsidR="00357212">
          <w:rPr>
            <w:rFonts w:ascii="Courier New" w:hAnsi="Courier New"/>
          </w:rPr>
          <w:t>for granted</w:t>
        </w:r>
      </w:ins>
      <w:r>
        <w:rPr>
          <w:rFonts w:ascii="Courier New" w:hAnsi="Courier New"/>
        </w:rPr>
        <w:t xml:space="preserve"> in Hallandren.  Now that she knew what to look for, she’d begun seeing others around.  Several walked along the market sidewalk, carrying bags and things for their owners.  Few of these were as muscular or as tall as Clod--</w:t>
      </w:r>
      <w:r>
        <w:rPr>
          <w:rFonts w:ascii="Courier New" w:hAnsi="Courier New"/>
        </w:rPr>
        <w:lastRenderedPageBreak/>
        <w:t>apparently, Lifeless came in as many shapes and sizes as people.  However, they were there.  Guarding shops.  Acting as packmen.  Sweeping the walkway.  All around her.</w:t>
      </w:r>
    </w:p>
    <w:p w14:paraId="1A16DA17" w14:textId="77777777" w:rsidR="00D121E5" w:rsidRDefault="00D121E5">
      <w:pPr>
        <w:spacing w:line="480" w:lineRule="auto"/>
        <w:rPr>
          <w:rFonts w:ascii="Courier New" w:hAnsi="Courier New"/>
        </w:rPr>
      </w:pPr>
      <w:r>
        <w:rPr>
          <w:rFonts w:ascii="Courier New" w:hAnsi="Courier New"/>
        </w:rPr>
        <w:tab/>
        <w:t xml:space="preserve">She continued to walk.  She caught a brief glimpse of Jewels in the crowd as she passed, but the woman did not acknowledge Vivenna.  That was as it should be.  </w:t>
      </w:r>
    </w:p>
    <w:p w14:paraId="79B969B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How does she manage to look so relaxed?</w:t>
      </w:r>
      <w:r>
        <w:rPr>
          <w:rFonts w:ascii="Courier New" w:hAnsi="Courier New"/>
        </w:rPr>
        <w:t xml:space="preserve"> Vivenna thought.  They all did that.  Danger was approaching at a furious </w:t>
      </w:r>
      <w:del w:id="11972" w:author=" " w:date="2007-06-20T13:38:00Z">
        <w:r w:rsidR="00CE2903">
          <w:rPr>
            <w:rFonts w:ascii="Courier New" w:hAnsi="Courier New"/>
          </w:rPr>
          <w:delText>speed</w:delText>
        </w:r>
      </w:del>
      <w:ins w:id="11973" w:author=" " w:date="2007-06-20T13:38:00Z">
        <w:r w:rsidR="00823121">
          <w:rPr>
            <w:rFonts w:ascii="Courier New" w:hAnsi="Courier New"/>
          </w:rPr>
          <w:t>pace</w:t>
        </w:r>
      </w:ins>
      <w:r>
        <w:rPr>
          <w:rFonts w:ascii="Courier New" w:hAnsi="Courier New"/>
        </w:rPr>
        <w:t>, yet each of the mercenaries looked as relaxed and calm as if they were having a leisurely picnic meal</w:t>
      </w:r>
      <w:del w:id="11974" w:author=" " w:date="2007-06-20T13:38:00Z">
        <w:r w:rsidR="00CE2903">
          <w:rPr>
            <w:rFonts w:ascii="Courier New" w:hAnsi="Courier New"/>
          </w:rPr>
          <w:delText xml:space="preserve"> in the gardens.</w:delText>
        </w:r>
      </w:del>
      <w:ins w:id="11975" w:author=" " w:date="2007-06-20T13:38:00Z">
        <w:r>
          <w:rPr>
            <w:rFonts w:ascii="Courier New" w:hAnsi="Courier New"/>
          </w:rPr>
          <w:t>.</w:t>
        </w:r>
      </w:ins>
      <w:r>
        <w:rPr>
          <w:rFonts w:ascii="Courier New" w:hAnsi="Courier New"/>
        </w:rPr>
        <w:t xml:space="preserve">   </w:t>
      </w:r>
    </w:p>
    <w:p w14:paraId="591A592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Don’t think about the danger,</w:t>
      </w:r>
      <w:r>
        <w:rPr>
          <w:rFonts w:ascii="Courier New" w:hAnsi="Courier New"/>
        </w:rPr>
        <w:t xml:space="preserve"> Vivenna thought, clinching her fists</w:t>
      </w:r>
      <w:del w:id="11976" w:author=" " w:date="2007-06-20T13:38:00Z">
        <w:r w:rsidR="00CE2903">
          <w:rPr>
            <w:rFonts w:ascii="Courier New" w:hAnsi="Courier New"/>
          </w:rPr>
          <w:delText xml:space="preserve"> as she walked.</w:delText>
        </w:r>
      </w:del>
      <w:ins w:id="11977" w:author=" " w:date="2007-06-20T13:38:00Z">
        <w:r>
          <w:rPr>
            <w:rFonts w:ascii="Courier New" w:hAnsi="Courier New"/>
          </w:rPr>
          <w:t>.</w:t>
        </w:r>
      </w:ins>
      <w:r>
        <w:rPr>
          <w:rFonts w:ascii="Courier New" w:hAnsi="Courier New"/>
        </w:rPr>
        <w:t xml:space="preserve">  Instead, she focused on the gardens</w:t>
      </w:r>
      <w:del w:id="11978" w:author=" " w:date="2007-06-20T13:38:00Z">
        <w:r w:rsidR="00CE2903">
          <w:rPr>
            <w:rFonts w:ascii="Courier New" w:hAnsi="Courier New"/>
          </w:rPr>
          <w:delText xml:space="preserve"> themselves.</w:delText>
        </w:r>
      </w:del>
      <w:ins w:id="11979" w:author=" " w:date="2007-06-20T13:38:00Z">
        <w:r>
          <w:rPr>
            <w:rFonts w:ascii="Courier New" w:hAnsi="Courier New"/>
          </w:rPr>
          <w:t>.</w:t>
        </w:r>
      </w:ins>
    </w:p>
    <w:p w14:paraId="62DAA00E" w14:textId="77777777" w:rsidR="00D121E5" w:rsidRDefault="00D121E5">
      <w:pPr>
        <w:spacing w:line="480" w:lineRule="auto"/>
        <w:rPr>
          <w:rFonts w:ascii="Courier New" w:hAnsi="Courier New"/>
        </w:rPr>
      </w:pPr>
      <w:r>
        <w:rPr>
          <w:rFonts w:ascii="Courier New" w:hAnsi="Courier New"/>
        </w:rPr>
        <w:tab/>
        <w:t>She tried not to be impressed, but that just wasn’t working as well as it once had.  The truth was, she was a little bit jealous of the T’Telir.  People lounged in the gardens, sitting on the grass, lying in the shade of trees, children playing and laughing.  Her people had nothing of this sort.  True, they had the fields and the open mountains</w:t>
      </w:r>
      <w:del w:id="11980" w:author=" " w:date="2007-06-20T13:38:00Z">
        <w:r w:rsidR="00CE2903">
          <w:rPr>
            <w:rFonts w:ascii="Courier New" w:hAnsi="Courier New"/>
          </w:rPr>
          <w:delText>--which had their own beauty.</w:delText>
        </w:r>
      </w:del>
      <w:ins w:id="11981" w:author=" " w:date="2007-06-20T13:38:00Z">
        <w:r>
          <w:rPr>
            <w:rFonts w:ascii="Courier New" w:hAnsi="Courier New"/>
          </w:rPr>
          <w:t>.</w:t>
        </w:r>
      </w:ins>
      <w:r>
        <w:rPr>
          <w:rFonts w:ascii="Courier New" w:hAnsi="Courier New"/>
        </w:rPr>
        <w:t xml:space="preserve">  Yet, there was something. . .compelling about the cultivated beauty of the gardens.</w:t>
      </w:r>
    </w:p>
    <w:p w14:paraId="783B1B17" w14:textId="77777777" w:rsidR="00D121E5" w:rsidRDefault="00D121E5">
      <w:pPr>
        <w:spacing w:line="480" w:lineRule="auto"/>
        <w:rPr>
          <w:rFonts w:ascii="Courier New" w:hAnsi="Courier New"/>
        </w:rPr>
      </w:pPr>
      <w:r>
        <w:rPr>
          <w:rFonts w:ascii="Courier New" w:hAnsi="Courier New"/>
        </w:rPr>
        <w:tab/>
        <w:t xml:space="preserve">D’Denir statues ran in a solemn line, arms out raised, weapons at the ready, as if in defense of the people </w:t>
      </w:r>
      <w:del w:id="11982" w:author=" " w:date="2007-06-20T13:38:00Z">
        <w:r w:rsidR="00CE2903">
          <w:rPr>
            <w:rFonts w:ascii="Courier New" w:hAnsi="Courier New"/>
          </w:rPr>
          <w:delText>below.</w:delText>
        </w:r>
      </w:del>
      <w:ins w:id="11983" w:author=" " w:date="2007-06-20T13:38:00Z">
        <w:r w:rsidR="00823121">
          <w:rPr>
            <w:rFonts w:ascii="Courier New" w:hAnsi="Courier New"/>
          </w:rPr>
          <w:t>around them</w:t>
        </w:r>
        <w:r>
          <w:rPr>
            <w:rFonts w:ascii="Courier New" w:hAnsi="Courier New"/>
          </w:rPr>
          <w:t>.</w:t>
        </w:r>
      </w:ins>
      <w:r>
        <w:rPr>
          <w:rFonts w:ascii="Courier New" w:hAnsi="Courier New"/>
        </w:rPr>
        <w:t xml:space="preserve">  Trees climbed high into the sky, </w:t>
      </w:r>
      <w:del w:id="11984" w:author=" " w:date="2007-06-20T13:38:00Z">
        <w:r w:rsidR="00CE2903">
          <w:rPr>
            <w:rFonts w:ascii="Courier New" w:hAnsi="Courier New"/>
          </w:rPr>
          <w:delText>spreading</w:delText>
        </w:r>
      </w:del>
      <w:ins w:id="11985" w:author=" " w:date="2007-06-20T13:38:00Z">
        <w:r w:rsidR="00823121">
          <w:rPr>
            <w:rFonts w:ascii="Courier New" w:hAnsi="Courier New"/>
          </w:rPr>
          <w:t>sending</w:t>
        </w:r>
      </w:ins>
      <w:r>
        <w:rPr>
          <w:rFonts w:ascii="Courier New" w:hAnsi="Courier New"/>
        </w:rPr>
        <w:t xml:space="preserve"> out branches, strange flower-like bundles hanging down from </w:t>
      </w:r>
      <w:r>
        <w:rPr>
          <w:rFonts w:ascii="Courier New" w:hAnsi="Courier New"/>
        </w:rPr>
        <w:lastRenderedPageBreak/>
        <w:t xml:space="preserve">various </w:t>
      </w:r>
      <w:del w:id="11986" w:author=" " w:date="2007-06-20T13:38:00Z">
        <w:r w:rsidR="00CE2903">
          <w:rPr>
            <w:rFonts w:ascii="Courier New" w:hAnsi="Courier New"/>
          </w:rPr>
          <w:delText>branches.  Flowers bloomed--wide-petaled, strangely shaped flowers unlike anything up in the mountains.</w:delText>
        </w:r>
      </w:del>
      <w:ins w:id="11987" w:author=" " w:date="2007-06-20T13:38:00Z">
        <w:r w:rsidR="00823121">
          <w:rPr>
            <w:rFonts w:ascii="Courier New" w:hAnsi="Courier New"/>
          </w:rPr>
          <w:t>limbs</w:t>
        </w:r>
        <w:r>
          <w:rPr>
            <w:rFonts w:ascii="Courier New" w:hAnsi="Courier New"/>
          </w:rPr>
          <w:t xml:space="preserve">.  </w:t>
        </w:r>
        <w:r w:rsidR="00823121">
          <w:rPr>
            <w:rFonts w:ascii="Courier New" w:hAnsi="Courier New"/>
          </w:rPr>
          <w:t>Wide-petaled f</w:t>
        </w:r>
        <w:r>
          <w:rPr>
            <w:rFonts w:ascii="Courier New" w:hAnsi="Courier New"/>
          </w:rPr>
          <w:t>lowers bloomed--</w:t>
        </w:r>
        <w:r w:rsidR="00823121">
          <w:rPr>
            <w:rFonts w:ascii="Courier New" w:hAnsi="Courier New"/>
          </w:rPr>
          <w:t>several patches of them were actually Tears of Edgli.</w:t>
        </w:r>
      </w:ins>
      <w:r>
        <w:rPr>
          <w:rFonts w:ascii="Courier New" w:hAnsi="Courier New"/>
        </w:rPr>
        <w:t xml:space="preserve">    </w:t>
      </w:r>
    </w:p>
    <w:p w14:paraId="0E8B31AD" w14:textId="77777777" w:rsidR="00D121E5" w:rsidRDefault="00D121E5">
      <w:pPr>
        <w:spacing w:line="480" w:lineRule="auto"/>
        <w:rPr>
          <w:rFonts w:ascii="Courier New" w:hAnsi="Courier New"/>
        </w:rPr>
      </w:pPr>
      <w:r>
        <w:rPr>
          <w:rFonts w:ascii="Courier New" w:hAnsi="Courier New"/>
        </w:rPr>
        <w:tab/>
        <w:t xml:space="preserve">Was it really that bad to bring </w:t>
      </w:r>
      <w:ins w:id="11988" w:author=" " w:date="2007-06-20T13:38:00Z">
        <w:r w:rsidR="00823121">
          <w:rPr>
            <w:rFonts w:ascii="Courier New" w:hAnsi="Courier New"/>
          </w:rPr>
          <w:t xml:space="preserve">in </w:t>
        </w:r>
      </w:ins>
      <w:r>
        <w:rPr>
          <w:rFonts w:ascii="Courier New" w:hAnsi="Courier New"/>
        </w:rPr>
        <w:t xml:space="preserve">some </w:t>
      </w:r>
      <w:del w:id="11989" w:author=" " w:date="2007-06-20T13:38:00Z">
        <w:r w:rsidR="00CE2903">
          <w:rPr>
            <w:rFonts w:ascii="Courier New" w:hAnsi="Courier New"/>
          </w:rPr>
          <w:delText xml:space="preserve">of the </w:delText>
        </w:r>
      </w:del>
      <w:r>
        <w:rPr>
          <w:rFonts w:ascii="Courier New" w:hAnsi="Courier New"/>
        </w:rPr>
        <w:t xml:space="preserve">things </w:t>
      </w:r>
      <w:del w:id="11990" w:author=" " w:date="2007-06-20T13:38:00Z">
        <w:r w:rsidR="00CE2903">
          <w:rPr>
            <w:rFonts w:ascii="Courier New" w:hAnsi="Courier New"/>
          </w:rPr>
          <w:delText xml:space="preserve">of </w:delText>
        </w:r>
      </w:del>
      <w:ins w:id="11991" w:author=" " w:date="2007-06-20T13:38:00Z">
        <w:r w:rsidR="00823121">
          <w:rPr>
            <w:rFonts w:ascii="Courier New" w:hAnsi="Courier New"/>
          </w:rPr>
          <w:t>from</w:t>
        </w:r>
        <w:r>
          <w:rPr>
            <w:rFonts w:ascii="Courier New" w:hAnsi="Courier New"/>
          </w:rPr>
          <w:t xml:space="preserve"> </w:t>
        </w:r>
      </w:ins>
      <w:r>
        <w:rPr>
          <w:rFonts w:ascii="Courier New" w:hAnsi="Courier New"/>
        </w:rPr>
        <w:t xml:space="preserve">nature, </w:t>
      </w:r>
      <w:del w:id="11992" w:author=" " w:date="2007-06-20T13:38:00Z">
        <w:r w:rsidR="00CE2903">
          <w:rPr>
            <w:rFonts w:ascii="Courier New" w:hAnsi="Courier New"/>
          </w:rPr>
          <w:delText>and</w:delText>
        </w:r>
      </w:del>
      <w:ins w:id="11993" w:author=" " w:date="2007-06-20T13:38:00Z">
        <w:r w:rsidR="00823121">
          <w:rPr>
            <w:rFonts w:ascii="Courier New" w:hAnsi="Courier New"/>
          </w:rPr>
          <w:t>then</w:t>
        </w:r>
      </w:ins>
      <w:r>
        <w:rPr>
          <w:rFonts w:ascii="Courier New" w:hAnsi="Courier New"/>
        </w:rPr>
        <w:t xml:space="preserve"> plant them all together like this?  </w:t>
      </w:r>
      <w:del w:id="11994" w:author=" " w:date="2007-06-20T13:38:00Z">
        <w:r w:rsidR="00CE2903">
          <w:rPr>
            <w:rFonts w:ascii="Courier New" w:hAnsi="Courier New"/>
          </w:rPr>
          <w:delText>Rather</w:delText>
        </w:r>
      </w:del>
      <w:ins w:id="11995" w:author=" " w:date="2007-06-20T13:38:00Z">
        <w:r w:rsidR="00823121">
          <w:rPr>
            <w:rFonts w:ascii="Courier New" w:hAnsi="Courier New"/>
          </w:rPr>
          <w:t>Was it so bad to have them close, r</w:t>
        </w:r>
        <w:r>
          <w:rPr>
            <w:rFonts w:ascii="Courier New" w:hAnsi="Courier New"/>
          </w:rPr>
          <w:t>ather</w:t>
        </w:r>
      </w:ins>
      <w:r>
        <w:rPr>
          <w:rFonts w:ascii="Courier New" w:hAnsi="Courier New"/>
        </w:rPr>
        <w:t xml:space="preserve"> than forcing people to travel for hours just to se</w:t>
      </w:r>
      <w:r w:rsidR="00823121">
        <w:rPr>
          <w:rFonts w:ascii="Courier New" w:hAnsi="Courier New"/>
        </w:rPr>
        <w:t>e a single field of flowers</w:t>
      </w:r>
      <w:del w:id="11996" w:author=" " w:date="2007-06-20T13:38:00Z">
        <w:r w:rsidR="00CE2903">
          <w:rPr>
            <w:rFonts w:ascii="Courier New" w:hAnsi="Courier New"/>
          </w:rPr>
          <w:delText>, didn’t it makes sense to plant them in beds, a hundred different varieties mixing?</w:delText>
        </w:r>
      </w:del>
      <w:ins w:id="11997" w:author=" " w:date="2007-06-20T13:38:00Z">
        <w:r>
          <w:rPr>
            <w:rFonts w:ascii="Courier New" w:hAnsi="Courier New"/>
          </w:rPr>
          <w:t>?</w:t>
        </w:r>
      </w:ins>
    </w:p>
    <w:p w14:paraId="0CFD781E" w14:textId="77777777" w:rsidR="00D121E5" w:rsidRDefault="00D121E5">
      <w:pPr>
        <w:spacing w:line="480" w:lineRule="auto"/>
        <w:rPr>
          <w:rFonts w:ascii="Courier New" w:hAnsi="Courier New"/>
        </w:rPr>
      </w:pPr>
      <w:r>
        <w:rPr>
          <w:rFonts w:ascii="Courier New" w:hAnsi="Courier New"/>
        </w:rPr>
        <w:tab/>
        <w:t>Her people didn’t think it was right</w:t>
      </w:r>
      <w:del w:id="11998" w:author=" " w:date="2007-06-20T13:38:00Z">
        <w:r w:rsidR="00CE2903">
          <w:rPr>
            <w:rFonts w:ascii="Courier New" w:hAnsi="Courier New"/>
          </w:rPr>
          <w:delText xml:space="preserve"> to bring the nature to the people.</w:delText>
        </w:r>
      </w:del>
      <w:ins w:id="11999" w:author=" " w:date="2007-06-20T13:38:00Z">
        <w:r>
          <w:rPr>
            <w:rFonts w:ascii="Courier New" w:hAnsi="Courier New"/>
          </w:rPr>
          <w:t>.</w:t>
        </w:r>
      </w:ins>
      <w:r>
        <w:rPr>
          <w:rFonts w:ascii="Courier New" w:hAnsi="Courier New"/>
        </w:rPr>
        <w:t xml:space="preserve">  Austre had placed the flowers where he wanted them.  To bring them back, to use them to adorn a room or house, was to seek </w:t>
      </w:r>
      <w:del w:id="12000" w:author=" " w:date="2007-06-20T13:38:00Z">
        <w:r w:rsidR="00CE2903">
          <w:rPr>
            <w:rFonts w:ascii="Courier New" w:hAnsi="Courier New"/>
          </w:rPr>
          <w:delText>to be ostentatious.</w:delText>
        </w:r>
      </w:del>
      <w:ins w:id="12001" w:author=" " w:date="2007-06-20T13:38:00Z">
        <w:r w:rsidR="00823121">
          <w:rPr>
            <w:rFonts w:ascii="Courier New" w:hAnsi="Courier New"/>
          </w:rPr>
          <w:t>ostentation</w:t>
        </w:r>
        <w:r>
          <w:rPr>
            <w:rFonts w:ascii="Courier New" w:hAnsi="Courier New"/>
          </w:rPr>
          <w:t>.</w:t>
        </w:r>
      </w:ins>
      <w:r>
        <w:rPr>
          <w:rFonts w:ascii="Courier New" w:hAnsi="Courier New"/>
        </w:rPr>
        <w:t xml:space="preserve">  Yet, was it ostentatious to plant them in the middle of the city, where all were free to enjoy them?  Rich shopping district or not, Vivenna saw people from all economic walks enjoying the grass, ferns, and beauty.</w:t>
      </w:r>
    </w:p>
    <w:p w14:paraId="72F5C833" w14:textId="77777777" w:rsidR="00D121E5" w:rsidRDefault="00D121E5">
      <w:pPr>
        <w:spacing w:line="480" w:lineRule="auto"/>
        <w:rPr>
          <w:rFonts w:ascii="Courier New" w:hAnsi="Courier New"/>
        </w:rPr>
      </w:pPr>
      <w:r>
        <w:rPr>
          <w:rFonts w:ascii="Courier New" w:hAnsi="Courier New"/>
        </w:rPr>
        <w:tab/>
        <w:t xml:space="preserve">She </w:t>
      </w:r>
      <w:del w:id="12002" w:author=" " w:date="2007-06-20T13:38:00Z">
        <w:r w:rsidR="00CE2903">
          <w:rPr>
            <w:rFonts w:ascii="Courier New" w:hAnsi="Courier New"/>
          </w:rPr>
          <w:delText>shook her head, turning</w:delText>
        </w:r>
      </w:del>
      <w:ins w:id="12003" w:author=" " w:date="2007-06-20T13:38:00Z">
        <w:r w:rsidR="00823121">
          <w:rPr>
            <w:rFonts w:ascii="Courier New" w:hAnsi="Courier New"/>
          </w:rPr>
          <w:t>turned</w:t>
        </w:r>
      </w:ins>
      <w:r>
        <w:rPr>
          <w:rFonts w:ascii="Courier New" w:hAnsi="Courier New"/>
        </w:rPr>
        <w:t xml:space="preserve"> away.  Yet, her BioChroma continued to sense the beauty.  The compact life, so much in one area, was like a buzz inside of her chest, exciting her.</w:t>
      </w:r>
    </w:p>
    <w:p w14:paraId="5A0E3A4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No wonder they like to live so </w:t>
      </w:r>
      <w:del w:id="12004" w:author=" " w:date="2007-06-20T13:38:00Z">
        <w:r w:rsidR="00CE2903">
          <w:rPr>
            <w:rFonts w:ascii="Courier New" w:hAnsi="Courier New"/>
            <w:u w:val="single"/>
          </w:rPr>
          <w:delText>many</w:delText>
        </w:r>
      </w:del>
      <w:ins w:id="12005" w:author=" " w:date="2007-06-20T13:38:00Z">
        <w:r w:rsidR="00823121">
          <w:rPr>
            <w:rFonts w:ascii="Courier New" w:hAnsi="Courier New"/>
            <w:u w:val="single"/>
          </w:rPr>
          <w:t>close</w:t>
        </w:r>
      </w:ins>
      <w:r w:rsidR="00823121">
        <w:rPr>
          <w:rFonts w:ascii="Courier New" w:hAnsi="Courier New"/>
          <w:u w:val="single"/>
        </w:rPr>
        <w:t xml:space="preserve"> together</w:t>
      </w:r>
      <w:r>
        <w:rPr>
          <w:rFonts w:ascii="Courier New" w:hAnsi="Courier New"/>
          <w:u w:val="single"/>
        </w:rPr>
        <w:t xml:space="preserve"> in one city,</w:t>
      </w:r>
      <w:r>
        <w:rPr>
          <w:rFonts w:ascii="Courier New" w:hAnsi="Courier New"/>
        </w:rPr>
        <w:t xml:space="preserve"> she thought, noticing how a group of flowers scaled in color, fanning toward the inside of their planter.  </w:t>
      </w:r>
      <w:r>
        <w:rPr>
          <w:rFonts w:ascii="Courier New" w:hAnsi="Courier New"/>
          <w:u w:val="single"/>
        </w:rPr>
        <w:t>And, if you’re going to live this compactly, the only way to see nature would be to bring it in and plant it.</w:t>
      </w:r>
    </w:p>
    <w:p w14:paraId="6EDF537E" w14:textId="77777777" w:rsidR="00D121E5" w:rsidRDefault="00D121E5">
      <w:pPr>
        <w:spacing w:line="480" w:lineRule="auto"/>
        <w:rPr>
          <w:rFonts w:ascii="Courier New" w:hAnsi="Courier New"/>
        </w:rPr>
      </w:pPr>
      <w:r>
        <w:rPr>
          <w:rFonts w:ascii="Courier New" w:hAnsi="Courier New"/>
        </w:rPr>
        <w:tab/>
        <w:t>“Help! Fire!”</w:t>
      </w:r>
    </w:p>
    <w:p w14:paraId="0892F978" w14:textId="77777777" w:rsidR="00D121E5" w:rsidRDefault="00D121E5">
      <w:pPr>
        <w:spacing w:line="480" w:lineRule="auto"/>
        <w:rPr>
          <w:rFonts w:ascii="Courier New" w:hAnsi="Courier New"/>
        </w:rPr>
      </w:pPr>
      <w:r>
        <w:rPr>
          <w:rFonts w:ascii="Courier New" w:hAnsi="Courier New"/>
        </w:rPr>
        <w:tab/>
        <w:t xml:space="preserve">Vivenna spun, as did most of the other people on the street.  The building Tonk Fah and Peprin had been standing </w:t>
      </w:r>
      <w:r>
        <w:rPr>
          <w:rFonts w:ascii="Courier New" w:hAnsi="Courier New"/>
        </w:rPr>
        <w:lastRenderedPageBreak/>
        <w:t xml:space="preserve">next to was burning.  </w:t>
      </w:r>
      <w:del w:id="12006" w:author=" " w:date="2007-06-20T13:38:00Z">
        <w:r w:rsidR="00CE2903">
          <w:rPr>
            <w:rFonts w:ascii="Courier New" w:hAnsi="Courier New"/>
          </w:rPr>
          <w:delText>She</w:delText>
        </w:r>
      </w:del>
      <w:ins w:id="12007" w:author=" " w:date="2007-06-20T13:38:00Z">
        <w:r w:rsidR="00823121">
          <w:rPr>
            <w:rFonts w:ascii="Courier New" w:hAnsi="Courier New"/>
          </w:rPr>
          <w:t>Vivenna</w:t>
        </w:r>
      </w:ins>
      <w:r>
        <w:rPr>
          <w:rFonts w:ascii="Courier New" w:hAnsi="Courier New"/>
        </w:rPr>
        <w:t xml:space="preserve"> didn’t continue to gawk, however, but turned toward the center of the gardens.  There, she saw a rich carriage clopping along.  Most of the people in the garden itself were </w:t>
      </w:r>
      <w:del w:id="12008" w:author=" " w:date="2007-06-20T13:38:00Z">
        <w:r w:rsidR="00CE2903">
          <w:rPr>
            <w:rFonts w:ascii="Courier New" w:hAnsi="Courier New"/>
          </w:rPr>
          <w:delText>standing</w:delText>
        </w:r>
      </w:del>
      <w:ins w:id="12009" w:author=" " w:date="2007-06-20T13:38:00Z">
        <w:r w:rsidR="00823121">
          <w:rPr>
            <w:rFonts w:ascii="Courier New" w:hAnsi="Courier New"/>
          </w:rPr>
          <w:t>stunned</w:t>
        </w:r>
      </w:ins>
      <w:r>
        <w:rPr>
          <w:rFonts w:ascii="Courier New" w:hAnsi="Courier New"/>
        </w:rPr>
        <w:t>, looking toward the smoke billowing into the air.</w:t>
      </w:r>
    </w:p>
    <w:p w14:paraId="09792B44" w14:textId="77777777" w:rsidR="00D121E5" w:rsidRDefault="00823121">
      <w:pPr>
        <w:spacing w:line="480" w:lineRule="auto"/>
        <w:rPr>
          <w:rFonts w:ascii="Courier New" w:hAnsi="Courier New"/>
        </w:rPr>
      </w:pPr>
      <w:r>
        <w:rPr>
          <w:rFonts w:ascii="Courier New" w:hAnsi="Courier New"/>
        </w:rPr>
        <w:tab/>
        <w:t>D</w:t>
      </w:r>
      <w:r w:rsidR="00D121E5">
        <w:rPr>
          <w:rFonts w:ascii="Courier New" w:hAnsi="Courier New"/>
        </w:rPr>
        <w:t>istraction</w:t>
      </w:r>
      <w:r>
        <w:rPr>
          <w:rFonts w:ascii="Courier New" w:hAnsi="Courier New"/>
        </w:rPr>
        <w:t xml:space="preserve"> one</w:t>
      </w:r>
      <w:r w:rsidR="00D121E5">
        <w:rPr>
          <w:rFonts w:ascii="Courier New" w:hAnsi="Courier New"/>
        </w:rPr>
        <w:t>.</w:t>
      </w:r>
    </w:p>
    <w:p w14:paraId="087D8BCD" w14:textId="77777777" w:rsidR="00D121E5" w:rsidRDefault="00D121E5">
      <w:pPr>
        <w:spacing w:line="480" w:lineRule="auto"/>
        <w:rPr>
          <w:rFonts w:ascii="Courier New" w:hAnsi="Courier New"/>
        </w:rPr>
      </w:pPr>
      <w:r>
        <w:rPr>
          <w:rFonts w:ascii="Courier New" w:hAnsi="Courier New"/>
        </w:rPr>
        <w:tab/>
      </w:r>
      <w:del w:id="12010" w:author=" " w:date="2007-06-20T13:38:00Z">
        <w:r w:rsidR="00CE2903">
          <w:rPr>
            <w:rFonts w:ascii="Courier New" w:hAnsi="Courier New"/>
          </w:rPr>
          <w:delText>Several</w:delText>
        </w:r>
      </w:del>
      <w:ins w:id="12011" w:author=" " w:date="2007-06-20T13:38:00Z">
        <w:r w:rsidR="00823121">
          <w:rPr>
            <w:rFonts w:ascii="Courier New" w:hAnsi="Courier New"/>
          </w:rPr>
          <w:t>People</w:t>
        </w:r>
      </w:ins>
      <w:r w:rsidR="00823121">
        <w:rPr>
          <w:rFonts w:ascii="Courier New" w:hAnsi="Courier New"/>
        </w:rPr>
        <w:t xml:space="preserve"> ran</w:t>
      </w:r>
      <w:r>
        <w:rPr>
          <w:rFonts w:ascii="Courier New" w:hAnsi="Courier New"/>
        </w:rPr>
        <w:t xml:space="preserve"> forward to help, </w:t>
      </w:r>
      <w:del w:id="12012" w:author=" " w:date="2007-06-20T13:38:00Z">
        <w:r w:rsidR="00CE2903">
          <w:rPr>
            <w:rFonts w:ascii="Courier New" w:hAnsi="Courier New"/>
          </w:rPr>
          <w:delText xml:space="preserve">people </w:delText>
        </w:r>
      </w:del>
      <w:r>
        <w:rPr>
          <w:rFonts w:ascii="Courier New" w:hAnsi="Courier New"/>
        </w:rPr>
        <w:t>crossing the street, causing carriages to pull up shortly.  At that moment, Clod stepped forward-</w:t>
      </w:r>
      <w:r w:rsidR="00823121">
        <w:rPr>
          <w:rFonts w:ascii="Courier New" w:hAnsi="Courier New"/>
        </w:rPr>
        <w:t xml:space="preserve">-surging with the crowd--and </w:t>
      </w:r>
      <w:del w:id="12013" w:author=" " w:date="2007-06-20T13:38:00Z">
        <w:r w:rsidR="00CE2903">
          <w:rPr>
            <w:rFonts w:ascii="Courier New" w:hAnsi="Courier New"/>
          </w:rPr>
          <w:delText>swing</w:delText>
        </w:r>
      </w:del>
      <w:ins w:id="12014" w:author=" " w:date="2007-06-20T13:38:00Z">
        <w:r w:rsidR="00823121">
          <w:rPr>
            <w:rFonts w:ascii="Courier New" w:hAnsi="Courier New"/>
          </w:rPr>
          <w:t>swu</w:t>
        </w:r>
        <w:r>
          <w:rPr>
            <w:rFonts w:ascii="Courier New" w:hAnsi="Courier New"/>
          </w:rPr>
          <w:t>ng</w:t>
        </w:r>
      </w:ins>
      <w:r>
        <w:rPr>
          <w:rFonts w:ascii="Courier New" w:hAnsi="Courier New"/>
        </w:rPr>
        <w:t xml:space="preserve"> a club at the leg of </w:t>
      </w:r>
      <w:del w:id="12015" w:author=" " w:date="2007-06-20T13:38:00Z">
        <w:r w:rsidR="00CE2903">
          <w:rPr>
            <w:rFonts w:ascii="Courier New" w:hAnsi="Courier New"/>
          </w:rPr>
          <w:delText xml:space="preserve">the carriage’s </w:delText>
        </w:r>
      </w:del>
      <w:ins w:id="12016" w:author=" " w:date="2007-06-20T13:38:00Z">
        <w:r w:rsidR="00823121">
          <w:rPr>
            <w:rFonts w:ascii="Courier New" w:hAnsi="Courier New"/>
          </w:rPr>
          <w:t>a</w:t>
        </w:r>
        <w:r>
          <w:rPr>
            <w:rFonts w:ascii="Courier New" w:hAnsi="Courier New"/>
          </w:rPr>
          <w:t xml:space="preserve"> </w:t>
        </w:r>
      </w:ins>
      <w:r>
        <w:rPr>
          <w:rFonts w:ascii="Courier New" w:hAnsi="Courier New"/>
        </w:rPr>
        <w:t xml:space="preserve">horse.  </w:t>
      </w:r>
      <w:del w:id="12017" w:author=" " w:date="2007-06-20T13:38:00Z">
        <w:r w:rsidR="00CE2903">
          <w:rPr>
            <w:rFonts w:ascii="Courier New" w:hAnsi="Courier New"/>
          </w:rPr>
          <w:delText>She</w:delText>
        </w:r>
      </w:del>
      <w:ins w:id="12018" w:author=" " w:date="2007-06-20T13:38:00Z">
        <w:r w:rsidR="00823121">
          <w:rPr>
            <w:rFonts w:ascii="Courier New" w:hAnsi="Courier New"/>
          </w:rPr>
          <w:t>Vivenna</w:t>
        </w:r>
      </w:ins>
      <w:r>
        <w:rPr>
          <w:rFonts w:ascii="Courier New" w:hAnsi="Courier New"/>
        </w:rPr>
        <w:t xml:space="preserve"> couldn’t hear the leg break, but she did see the beast scream and </w:t>
      </w:r>
      <w:del w:id="12019" w:author=" " w:date="2007-06-20T13:38:00Z">
        <w:r w:rsidR="00CE2903">
          <w:rPr>
            <w:rFonts w:ascii="Courier New" w:hAnsi="Courier New"/>
          </w:rPr>
          <w:delText>topple down</w:delText>
        </w:r>
      </w:del>
      <w:ins w:id="12020" w:author=" " w:date="2007-06-20T13:38:00Z">
        <w:r w:rsidR="00823121">
          <w:rPr>
            <w:rFonts w:ascii="Courier New" w:hAnsi="Courier New"/>
          </w:rPr>
          <w:t>fall</w:t>
        </w:r>
      </w:ins>
      <w:r>
        <w:rPr>
          <w:rFonts w:ascii="Courier New" w:hAnsi="Courier New"/>
        </w:rPr>
        <w:t>, upsetting the carriage</w:t>
      </w:r>
      <w:del w:id="12021" w:author=" " w:date="2007-06-20T13:38:00Z">
        <w:r w:rsidR="00CE2903">
          <w:rPr>
            <w:rFonts w:ascii="Courier New" w:hAnsi="Courier New"/>
          </w:rPr>
          <w:delText>.</w:delText>
        </w:r>
      </w:del>
      <w:ins w:id="12022" w:author=" " w:date="2007-06-20T13:38:00Z">
        <w:r w:rsidR="00823121">
          <w:rPr>
            <w:rFonts w:ascii="Courier New" w:hAnsi="Courier New"/>
          </w:rPr>
          <w:t xml:space="preserve"> it had been pulling</w:t>
        </w:r>
        <w:r>
          <w:rPr>
            <w:rFonts w:ascii="Courier New" w:hAnsi="Courier New"/>
          </w:rPr>
          <w:t>.</w:t>
        </w:r>
      </w:ins>
      <w:r>
        <w:rPr>
          <w:rFonts w:ascii="Courier New" w:hAnsi="Courier New"/>
        </w:rPr>
        <w:t xml:space="preserve">  A trunk fell from the top of the vehicle, plunging toward the street.</w:t>
      </w:r>
    </w:p>
    <w:p w14:paraId="5368DE82" w14:textId="77777777" w:rsidR="00D121E5" w:rsidRDefault="00D121E5">
      <w:pPr>
        <w:spacing w:line="480" w:lineRule="auto"/>
        <w:rPr>
          <w:rFonts w:ascii="Courier New" w:hAnsi="Courier New"/>
        </w:rPr>
      </w:pPr>
      <w:r>
        <w:rPr>
          <w:rFonts w:ascii="Courier New" w:hAnsi="Courier New"/>
        </w:rPr>
        <w:tab/>
        <w:t xml:space="preserve">The carriage belonged to one Faded, high priest of the God Stillmark.  Denth’s intelligence said </w:t>
      </w:r>
      <w:del w:id="12023" w:author=" " w:date="2007-06-20T13:38:00Z">
        <w:r w:rsidR="00CE2903">
          <w:rPr>
            <w:rFonts w:ascii="Courier New" w:hAnsi="Courier New"/>
          </w:rPr>
          <w:delText xml:space="preserve">it </w:delText>
        </w:r>
      </w:del>
      <w:ins w:id="12024" w:author=" " w:date="2007-06-20T13:38:00Z">
        <w:r w:rsidR="00823121">
          <w:rPr>
            <w:rFonts w:ascii="Courier New" w:hAnsi="Courier New"/>
          </w:rPr>
          <w:t>the carraige</w:t>
        </w:r>
        <w:r>
          <w:rPr>
            <w:rFonts w:ascii="Courier New" w:hAnsi="Courier New"/>
          </w:rPr>
          <w:t xml:space="preserve"> </w:t>
        </w:r>
      </w:ins>
      <w:r>
        <w:rPr>
          <w:rFonts w:ascii="Courier New" w:hAnsi="Courier New"/>
        </w:rPr>
        <w:t>would be carrying valuables.  Even if it wasn’t, a high priest in danger would draw a lot of attention.</w:t>
      </w:r>
    </w:p>
    <w:p w14:paraId="792D136A" w14:textId="77777777" w:rsidR="00D121E5" w:rsidRDefault="00D121E5">
      <w:pPr>
        <w:spacing w:line="480" w:lineRule="auto"/>
        <w:rPr>
          <w:rFonts w:ascii="Courier New" w:hAnsi="Courier New"/>
        </w:rPr>
      </w:pPr>
      <w:r>
        <w:rPr>
          <w:rFonts w:ascii="Courier New" w:hAnsi="Courier New"/>
        </w:rPr>
        <w:tab/>
        <w:t xml:space="preserve">The trunk hit the street.  And, in a twist of good fortune, it shattered, spraying out gold coins.  </w:t>
      </w:r>
    </w:p>
    <w:p w14:paraId="514EC2D1" w14:textId="77777777" w:rsidR="00D121E5" w:rsidRDefault="00D121E5">
      <w:pPr>
        <w:spacing w:line="480" w:lineRule="auto"/>
        <w:rPr>
          <w:rFonts w:ascii="Courier New" w:hAnsi="Courier New"/>
        </w:rPr>
      </w:pPr>
      <w:r>
        <w:rPr>
          <w:rFonts w:ascii="Courier New" w:hAnsi="Courier New"/>
        </w:rPr>
        <w:tab/>
        <w:t>Distraction two.</w:t>
      </w:r>
    </w:p>
    <w:p w14:paraId="5594A8C3" w14:textId="77777777" w:rsidR="00D121E5" w:rsidRDefault="00D121E5">
      <w:pPr>
        <w:spacing w:line="480" w:lineRule="auto"/>
        <w:rPr>
          <w:rFonts w:ascii="Courier New" w:hAnsi="Courier New"/>
        </w:rPr>
      </w:pPr>
      <w:r>
        <w:rPr>
          <w:rFonts w:ascii="Courier New" w:hAnsi="Courier New"/>
        </w:rPr>
        <w:tab/>
      </w:r>
      <w:del w:id="12025" w:author=" " w:date="2007-06-20T13:38:00Z">
        <w:r w:rsidR="00CE2903">
          <w:rPr>
            <w:rFonts w:ascii="Courier New" w:hAnsi="Courier New"/>
          </w:rPr>
          <w:delText>She</w:delText>
        </w:r>
      </w:del>
      <w:ins w:id="12026" w:author=" " w:date="2007-06-20T13:38:00Z">
        <w:r w:rsidR="00823121">
          <w:rPr>
            <w:rFonts w:ascii="Courier New" w:hAnsi="Courier New"/>
          </w:rPr>
          <w:t>Vivenna</w:t>
        </w:r>
      </w:ins>
      <w:r>
        <w:rPr>
          <w:rFonts w:ascii="Courier New" w:hAnsi="Courier New"/>
        </w:rPr>
        <w:t xml:space="preserve"> caught a glimpse of Jewels standing on the other side of the carriage.  She looked across </w:t>
      </w:r>
      <w:del w:id="12027" w:author=" " w:date="2007-06-20T13:38:00Z">
        <w:r w:rsidR="00CE2903">
          <w:rPr>
            <w:rFonts w:ascii="Courier New" w:hAnsi="Courier New"/>
          </w:rPr>
          <w:delText xml:space="preserve">it </w:delText>
        </w:r>
      </w:del>
      <w:r>
        <w:rPr>
          <w:rFonts w:ascii="Courier New" w:hAnsi="Courier New"/>
        </w:rPr>
        <w:t xml:space="preserve">at Vivenna, and nodded.  Time to go.  As people either ran toward gold or fire, Vivenna </w:t>
      </w:r>
      <w:del w:id="12028" w:author=" " w:date="2007-06-20T13:38:00Z">
        <w:r w:rsidR="00CE2903">
          <w:rPr>
            <w:rFonts w:ascii="Courier New" w:hAnsi="Courier New"/>
          </w:rPr>
          <w:delText xml:space="preserve">looked down at the ground and </w:delText>
        </w:r>
      </w:del>
      <w:r>
        <w:rPr>
          <w:rFonts w:ascii="Courier New" w:hAnsi="Courier New"/>
        </w:rPr>
        <w:t xml:space="preserve">walked away.  Nearby, Denth </w:t>
      </w:r>
      <w:del w:id="12029" w:author=" " w:date="2007-06-20T13:38:00Z">
        <w:r w:rsidR="00CE2903">
          <w:rPr>
            <w:rFonts w:ascii="Courier New" w:hAnsi="Courier New"/>
          </w:rPr>
          <w:delText>was apparently hitting</w:delText>
        </w:r>
      </w:del>
      <w:ins w:id="12030" w:author=" " w:date="2007-06-20T13:38:00Z">
        <w:r w:rsidR="00076D05">
          <w:rPr>
            <w:rFonts w:ascii="Courier New" w:hAnsi="Courier New"/>
          </w:rPr>
          <w:t>would be</w:t>
        </w:r>
        <w:r>
          <w:rPr>
            <w:rFonts w:ascii="Courier New" w:hAnsi="Courier New"/>
          </w:rPr>
          <w:t xml:space="preserve"> </w:t>
        </w:r>
        <w:r w:rsidR="00076D05">
          <w:rPr>
            <w:rFonts w:ascii="Courier New" w:hAnsi="Courier New"/>
          </w:rPr>
          <w:lastRenderedPageBreak/>
          <w:t>raiding</w:t>
        </w:r>
      </w:ins>
      <w:r>
        <w:rPr>
          <w:rFonts w:ascii="Courier New" w:hAnsi="Courier New"/>
        </w:rPr>
        <w:t xml:space="preserve"> one of the </w:t>
      </w:r>
      <w:del w:id="12031" w:author=" " w:date="2007-06-20T13:38:00Z">
        <w:r w:rsidR="00CE2903">
          <w:rPr>
            <w:rFonts w:ascii="Courier New" w:hAnsi="Courier New"/>
          </w:rPr>
          <w:delText xml:space="preserve">nearby </w:delText>
        </w:r>
      </w:del>
      <w:r>
        <w:rPr>
          <w:rFonts w:ascii="Courier New" w:hAnsi="Courier New"/>
        </w:rPr>
        <w:t>shops with a gang of thieves he’d wrangled into the task.  They got to keep the goods.  He just wanted to make certain they disappeared.</w:t>
      </w:r>
    </w:p>
    <w:p w14:paraId="431B1CB4" w14:textId="77777777" w:rsidR="00D121E5" w:rsidRDefault="00D121E5">
      <w:pPr>
        <w:spacing w:line="480" w:lineRule="auto"/>
        <w:rPr>
          <w:rFonts w:ascii="Courier New" w:hAnsi="Courier New"/>
        </w:rPr>
      </w:pPr>
      <w:r>
        <w:rPr>
          <w:rFonts w:ascii="Courier New" w:hAnsi="Courier New"/>
        </w:rPr>
        <w:tab/>
        <w:t xml:space="preserve">On her way out of the garden square, Vivenna was joined by Jewels and Peprin.  She was surprised to feel how quickly her heart was thumping.  Yet, almost nothing had happened.  No real danger.  No threat to herself.  Just a couple of intentional accidents. </w:t>
      </w:r>
    </w:p>
    <w:p w14:paraId="0228F365" w14:textId="77777777" w:rsidR="00D121E5" w:rsidRDefault="00D121E5">
      <w:pPr>
        <w:spacing w:line="480" w:lineRule="auto"/>
        <w:rPr>
          <w:rFonts w:ascii="Courier New" w:hAnsi="Courier New"/>
        </w:rPr>
      </w:pPr>
      <w:r>
        <w:rPr>
          <w:rFonts w:ascii="Courier New" w:hAnsi="Courier New"/>
        </w:rPr>
        <w:tab/>
        <w:t xml:space="preserve">But, then, that was the idea.  </w:t>
      </w:r>
    </w:p>
    <w:p w14:paraId="780E2089" w14:textId="77777777" w:rsidR="00D121E5" w:rsidRDefault="00D121E5">
      <w:pPr>
        <w:spacing w:line="480" w:lineRule="auto"/>
        <w:jc w:val="center"/>
        <w:rPr>
          <w:rFonts w:ascii="Courier New" w:hAnsi="Courier New"/>
        </w:rPr>
      </w:pPr>
      <w:r>
        <w:rPr>
          <w:rFonts w:ascii="Courier New" w:hAnsi="Courier New"/>
        </w:rPr>
        <w:t>#</w:t>
      </w:r>
    </w:p>
    <w:p w14:paraId="5103267A" w14:textId="77777777" w:rsidR="00D121E5" w:rsidRDefault="00D121E5">
      <w:pPr>
        <w:spacing w:line="480" w:lineRule="auto"/>
        <w:rPr>
          <w:rFonts w:ascii="Courier New" w:hAnsi="Courier New"/>
        </w:rPr>
      </w:pPr>
      <w:r>
        <w:rPr>
          <w:rFonts w:ascii="Courier New" w:hAnsi="Courier New"/>
        </w:rPr>
        <w:tab/>
        <w:t xml:space="preserve">Hours later, </w:t>
      </w:r>
      <w:del w:id="12032" w:author=" " w:date="2007-06-20T13:38:00Z">
        <w:r w:rsidR="00CE2903">
          <w:rPr>
            <w:rFonts w:ascii="Courier New" w:hAnsi="Courier New"/>
          </w:rPr>
          <w:delText>the men</w:delText>
        </w:r>
      </w:del>
      <w:ins w:id="12033" w:author=" " w:date="2007-06-20T13:38:00Z">
        <w:r w:rsidR="00076D05">
          <w:rPr>
            <w:rFonts w:ascii="Courier New" w:hAnsi="Courier New"/>
          </w:rPr>
          <w:t>Denth and Tonk Fah</w:t>
        </w:r>
      </w:ins>
      <w:r>
        <w:rPr>
          <w:rFonts w:ascii="Courier New" w:hAnsi="Courier New"/>
        </w:rPr>
        <w:t xml:space="preserve"> still hadn’t returned to the house.  Vivenna sat quietly</w:t>
      </w:r>
      <w:del w:id="12034" w:author=" " w:date="2007-06-20T13:38:00Z">
        <w:r w:rsidR="00CE2903">
          <w:rPr>
            <w:rFonts w:ascii="Courier New" w:hAnsi="Courier New"/>
          </w:rPr>
          <w:delText>, hands in her lap,</w:delText>
        </w:r>
      </w:del>
      <w:r w:rsidR="00076D05">
        <w:rPr>
          <w:rFonts w:ascii="Courier New" w:hAnsi="Courier New"/>
        </w:rPr>
        <w:t xml:space="preserve"> on their new furniture</w:t>
      </w:r>
      <w:del w:id="12035" w:author=" " w:date="2007-06-20T13:38:00Z">
        <w:r w:rsidR="00CE2903">
          <w:rPr>
            <w:rFonts w:ascii="Courier New" w:hAnsi="Courier New"/>
          </w:rPr>
          <w:delText>.  It</w:delText>
        </w:r>
      </w:del>
      <w:ins w:id="12036" w:author=" " w:date="2007-06-20T13:38:00Z">
        <w:r w:rsidR="00076D05">
          <w:rPr>
            <w:rFonts w:ascii="Courier New" w:hAnsi="Courier New"/>
          </w:rPr>
          <w:t>, hands in her lap</w:t>
        </w:r>
        <w:r>
          <w:rPr>
            <w:rFonts w:ascii="Courier New" w:hAnsi="Courier New"/>
          </w:rPr>
          <w:t xml:space="preserve">.  </w:t>
        </w:r>
        <w:r w:rsidR="00076D05">
          <w:rPr>
            <w:rFonts w:ascii="Courier New" w:hAnsi="Courier New"/>
          </w:rPr>
          <w:t>The furnature</w:t>
        </w:r>
      </w:ins>
      <w:r w:rsidR="00076D05">
        <w:rPr>
          <w:rFonts w:ascii="Courier New" w:hAnsi="Courier New"/>
        </w:rPr>
        <w:t xml:space="preserve"> </w:t>
      </w:r>
      <w:r>
        <w:rPr>
          <w:rFonts w:ascii="Courier New" w:hAnsi="Courier New"/>
        </w:rPr>
        <w:t>was green.  Apparently, white was not an option in T’Telir.</w:t>
      </w:r>
    </w:p>
    <w:p w14:paraId="00E7E6B9" w14:textId="77777777" w:rsidR="00D121E5" w:rsidRDefault="00D121E5">
      <w:pPr>
        <w:spacing w:line="480" w:lineRule="auto"/>
        <w:rPr>
          <w:rFonts w:ascii="Courier New" w:hAnsi="Courier New"/>
        </w:rPr>
      </w:pPr>
      <w:r>
        <w:rPr>
          <w:rFonts w:ascii="Courier New" w:hAnsi="Courier New"/>
        </w:rPr>
        <w:tab/>
        <w:t>“What time is it?” Vivenna asked quietly.</w:t>
      </w:r>
    </w:p>
    <w:p w14:paraId="5B8AF6DC" w14:textId="77777777" w:rsidR="00D121E5" w:rsidRDefault="00D121E5">
      <w:pPr>
        <w:spacing w:line="480" w:lineRule="auto"/>
        <w:rPr>
          <w:rFonts w:ascii="Courier New" w:hAnsi="Courier New"/>
        </w:rPr>
      </w:pPr>
      <w:r>
        <w:rPr>
          <w:rFonts w:ascii="Courier New" w:hAnsi="Courier New"/>
        </w:rPr>
        <w:tab/>
        <w:t>“I don’t know,” Jewels snapped, standing beside the room’s window, looking out at the street.</w:t>
      </w:r>
    </w:p>
    <w:p w14:paraId="7D2D43D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Patience,</w:t>
      </w:r>
      <w:r>
        <w:rPr>
          <w:rFonts w:ascii="Courier New" w:hAnsi="Courier New"/>
        </w:rPr>
        <w:t xml:space="preserve"> Vivenna told herself.  </w:t>
      </w:r>
      <w:r>
        <w:rPr>
          <w:rFonts w:ascii="Courier New" w:hAnsi="Courier New"/>
          <w:u w:val="single"/>
        </w:rPr>
        <w:t>It’s not her fault she’s so abrasive.  She had her Breath stolen.</w:t>
      </w:r>
    </w:p>
    <w:p w14:paraId="4C908651" w14:textId="77777777" w:rsidR="00D121E5" w:rsidRDefault="00D121E5">
      <w:pPr>
        <w:spacing w:line="480" w:lineRule="auto"/>
        <w:rPr>
          <w:rFonts w:ascii="Courier New" w:hAnsi="Courier New"/>
        </w:rPr>
      </w:pPr>
      <w:r>
        <w:rPr>
          <w:rFonts w:ascii="Courier New" w:hAnsi="Courier New"/>
        </w:rPr>
        <w:tab/>
        <w:t>“Should they be back yet?” Vivenna asked calmly.</w:t>
      </w:r>
    </w:p>
    <w:p w14:paraId="5F7DAAF7" w14:textId="77777777" w:rsidR="00D121E5" w:rsidRDefault="00D121E5">
      <w:pPr>
        <w:spacing w:line="480" w:lineRule="auto"/>
        <w:rPr>
          <w:rFonts w:ascii="Courier New" w:hAnsi="Courier New"/>
        </w:rPr>
      </w:pPr>
      <w:r>
        <w:rPr>
          <w:rFonts w:ascii="Courier New" w:hAnsi="Courier New"/>
        </w:rPr>
        <w:tab/>
        <w:t>Jewels shrugged.  “Maybe.  Depends on if they decided to go to a safe house to let things cool down or not.”</w:t>
      </w:r>
    </w:p>
    <w:p w14:paraId="7314A1E4" w14:textId="77777777" w:rsidR="00D121E5" w:rsidRDefault="00D121E5">
      <w:pPr>
        <w:spacing w:line="480" w:lineRule="auto"/>
        <w:rPr>
          <w:rFonts w:ascii="Courier New" w:hAnsi="Courier New"/>
        </w:rPr>
      </w:pPr>
      <w:r>
        <w:rPr>
          <w:rFonts w:ascii="Courier New" w:hAnsi="Courier New"/>
        </w:rPr>
        <w:tab/>
        <w:t>“I see.  How l</w:t>
      </w:r>
      <w:r w:rsidR="00076D05">
        <w:rPr>
          <w:rFonts w:ascii="Courier New" w:hAnsi="Courier New"/>
        </w:rPr>
        <w:t>ong do you think we should wait</w:t>
      </w:r>
      <w:del w:id="12037" w:author=" " w:date="2007-06-20T13:38:00Z">
        <w:r w:rsidR="00CE2903">
          <w:rPr>
            <w:rFonts w:ascii="Courier New" w:hAnsi="Courier New"/>
          </w:rPr>
          <w:delText>.”</w:delText>
        </w:r>
      </w:del>
      <w:ins w:id="12038" w:author=" " w:date="2007-06-20T13:38:00Z">
        <w:r w:rsidR="00076D05">
          <w:rPr>
            <w:rFonts w:ascii="Courier New" w:hAnsi="Courier New"/>
          </w:rPr>
          <w:t>?</w:t>
        </w:r>
        <w:r>
          <w:rPr>
            <w:rFonts w:ascii="Courier New" w:hAnsi="Courier New"/>
          </w:rPr>
          <w:t>”</w:t>
        </w:r>
      </w:ins>
    </w:p>
    <w:p w14:paraId="799391B3" w14:textId="77777777" w:rsidR="00D121E5" w:rsidRDefault="00D121E5">
      <w:pPr>
        <w:spacing w:line="480" w:lineRule="auto"/>
        <w:rPr>
          <w:rFonts w:ascii="Courier New" w:hAnsi="Courier New"/>
        </w:rPr>
      </w:pPr>
      <w:r>
        <w:rPr>
          <w:rFonts w:ascii="Courier New" w:hAnsi="Courier New"/>
        </w:rPr>
        <w:lastRenderedPageBreak/>
        <w:tab/>
        <w:t>“As long as we have to,” Jewels said.  “Look, do you think you could just not talk to me?  I’d really appreciate it.”  She turned back to look out the window.</w:t>
      </w:r>
    </w:p>
    <w:p w14:paraId="2D497332" w14:textId="77777777" w:rsidR="00D121E5" w:rsidRDefault="00D121E5">
      <w:pPr>
        <w:spacing w:line="480" w:lineRule="auto"/>
        <w:rPr>
          <w:rFonts w:ascii="Courier New" w:hAnsi="Courier New"/>
        </w:rPr>
      </w:pPr>
      <w:r>
        <w:rPr>
          <w:rFonts w:ascii="Courier New" w:hAnsi="Courier New"/>
        </w:rPr>
        <w:tab/>
        <w:t xml:space="preserve">Vivenna stiffened at the insult.  </w:t>
      </w:r>
      <w:r>
        <w:rPr>
          <w:rFonts w:ascii="Courier New" w:hAnsi="Courier New"/>
          <w:u w:val="single"/>
        </w:rPr>
        <w:t>Patience!</w:t>
      </w:r>
      <w:r>
        <w:rPr>
          <w:rFonts w:ascii="Courier New" w:hAnsi="Courier New"/>
        </w:rPr>
        <w:t xml:space="preserve"> she told herself.  </w:t>
      </w:r>
      <w:r>
        <w:rPr>
          <w:rFonts w:ascii="Courier New" w:hAnsi="Courier New"/>
          <w:u w:val="single"/>
        </w:rPr>
        <w:t>Understand the other person’s place.  That’s what the Five Visions teach.</w:t>
      </w:r>
    </w:p>
    <w:p w14:paraId="75D4FFAE" w14:textId="77777777" w:rsidR="00D121E5" w:rsidRDefault="00D121E5">
      <w:pPr>
        <w:spacing w:line="480" w:lineRule="auto"/>
        <w:rPr>
          <w:rFonts w:ascii="Courier New" w:hAnsi="Courier New"/>
        </w:rPr>
      </w:pPr>
      <w:r>
        <w:rPr>
          <w:rFonts w:ascii="Courier New" w:hAnsi="Courier New"/>
        </w:rPr>
        <w:tab/>
      </w:r>
      <w:del w:id="12039" w:author=" " w:date="2007-06-20T13:38:00Z">
        <w:r w:rsidR="00CE2903">
          <w:rPr>
            <w:rFonts w:ascii="Courier New" w:hAnsi="Courier New"/>
          </w:rPr>
          <w:delText>She</w:delText>
        </w:r>
      </w:del>
      <w:ins w:id="12040" w:author=" " w:date="2007-06-20T13:38:00Z">
        <w:r w:rsidR="00076D05">
          <w:rPr>
            <w:rFonts w:ascii="Courier New" w:hAnsi="Courier New"/>
          </w:rPr>
          <w:t>Vivenna</w:t>
        </w:r>
      </w:ins>
      <w:r>
        <w:rPr>
          <w:rFonts w:ascii="Courier New" w:hAnsi="Courier New"/>
        </w:rPr>
        <w:t xml:space="preserve"> stood</w:t>
      </w:r>
      <w:del w:id="12041" w:author=" " w:date="2007-06-20T13:38:00Z">
        <w:r w:rsidR="00CE2903">
          <w:rPr>
            <w:rFonts w:ascii="Courier New" w:hAnsi="Courier New"/>
          </w:rPr>
          <w:delText>, walking</w:delText>
        </w:r>
      </w:del>
      <w:ins w:id="12042" w:author=" " w:date="2007-06-20T13:38:00Z">
        <w:r w:rsidR="00076D05">
          <w:rPr>
            <w:rFonts w:ascii="Courier New" w:hAnsi="Courier New"/>
          </w:rPr>
          <w:t xml:space="preserve"> up</w:t>
        </w:r>
        <w:r>
          <w:rPr>
            <w:rFonts w:ascii="Courier New" w:hAnsi="Courier New"/>
          </w:rPr>
          <w:t xml:space="preserve">, </w:t>
        </w:r>
        <w:r w:rsidR="00076D05">
          <w:rPr>
            <w:rFonts w:ascii="Courier New" w:hAnsi="Courier New"/>
          </w:rPr>
          <w:t>then walked</w:t>
        </w:r>
      </w:ins>
      <w:r>
        <w:rPr>
          <w:rFonts w:ascii="Courier New" w:hAnsi="Courier New"/>
        </w:rPr>
        <w:t xml:space="preserve"> quietly over to Jewels.  Tentatively, she laid an arm on the other woman’s shoulder.  Jewels jumped immediately--obviously, without Breath, it was harder for her to notice when people approached her.</w:t>
      </w:r>
    </w:p>
    <w:p w14:paraId="0761B119" w14:textId="77777777" w:rsidR="00D121E5" w:rsidRDefault="00D121E5">
      <w:pPr>
        <w:spacing w:line="480" w:lineRule="auto"/>
        <w:rPr>
          <w:rFonts w:ascii="Courier New" w:hAnsi="Courier New"/>
        </w:rPr>
      </w:pPr>
      <w:r>
        <w:rPr>
          <w:rFonts w:ascii="Courier New" w:hAnsi="Courier New"/>
        </w:rPr>
        <w:tab/>
        <w:t>“It’s all right,” Vivenna said.  “I understand.”  Then, she turned to go.</w:t>
      </w:r>
    </w:p>
    <w:p w14:paraId="49D3BB5D" w14:textId="77777777" w:rsidR="00D121E5" w:rsidRDefault="00D121E5">
      <w:pPr>
        <w:spacing w:line="480" w:lineRule="auto"/>
        <w:rPr>
          <w:rFonts w:ascii="Courier New" w:hAnsi="Courier New"/>
        </w:rPr>
      </w:pPr>
      <w:r>
        <w:rPr>
          <w:rFonts w:ascii="Courier New" w:hAnsi="Courier New"/>
        </w:rPr>
        <w:tab/>
        <w:t>“Understand?” Jewels asked.  “Understand what.”</w:t>
      </w:r>
    </w:p>
    <w:p w14:paraId="5AC7A9DD" w14:textId="77777777" w:rsidR="00D121E5" w:rsidRDefault="00D121E5">
      <w:pPr>
        <w:spacing w:line="480" w:lineRule="auto"/>
        <w:rPr>
          <w:rFonts w:ascii="Courier New" w:hAnsi="Courier New"/>
        </w:rPr>
      </w:pPr>
      <w:r>
        <w:rPr>
          <w:rFonts w:ascii="Courier New" w:hAnsi="Courier New"/>
        </w:rPr>
        <w:tab/>
        <w:t>“They took your Breath,” Vivenna said.  “They had no right to do something so terrible.”</w:t>
      </w:r>
    </w:p>
    <w:p w14:paraId="38CC5D46" w14:textId="77777777" w:rsidR="00D121E5" w:rsidRDefault="00D121E5">
      <w:pPr>
        <w:spacing w:line="480" w:lineRule="auto"/>
        <w:rPr>
          <w:rFonts w:ascii="Courier New" w:hAnsi="Courier New"/>
        </w:rPr>
      </w:pPr>
      <w:r>
        <w:rPr>
          <w:rFonts w:ascii="Courier New" w:hAnsi="Courier New"/>
        </w:rPr>
        <w:tab/>
        <w:t>There was silence for a moment, and Vivenna continued on to the stairs.  And then, Jewels started laughing.</w:t>
      </w:r>
    </w:p>
    <w:p w14:paraId="1323260B" w14:textId="77777777" w:rsidR="00D121E5" w:rsidRDefault="00D121E5">
      <w:pPr>
        <w:spacing w:line="480" w:lineRule="auto"/>
        <w:rPr>
          <w:rFonts w:ascii="Courier New" w:hAnsi="Courier New"/>
        </w:rPr>
      </w:pPr>
      <w:r>
        <w:rPr>
          <w:rFonts w:ascii="Courier New" w:hAnsi="Courier New"/>
        </w:rPr>
        <w:tab/>
        <w:t>Vivenna paused, glancing back.</w:t>
      </w:r>
    </w:p>
    <w:p w14:paraId="46771EC8" w14:textId="77777777" w:rsidR="00D121E5" w:rsidRDefault="00D121E5">
      <w:pPr>
        <w:spacing w:line="480" w:lineRule="auto"/>
        <w:rPr>
          <w:rFonts w:ascii="Courier New" w:hAnsi="Courier New"/>
        </w:rPr>
      </w:pPr>
      <w:r>
        <w:rPr>
          <w:rFonts w:ascii="Courier New" w:hAnsi="Courier New"/>
        </w:rPr>
        <w:tab/>
        <w:t xml:space="preserve">“You think you </w:t>
      </w:r>
      <w:r>
        <w:rPr>
          <w:rFonts w:ascii="Courier New" w:hAnsi="Courier New"/>
          <w:u w:val="single"/>
        </w:rPr>
        <w:t>understand</w:t>
      </w:r>
      <w:r>
        <w:rPr>
          <w:rFonts w:ascii="Courier New" w:hAnsi="Courier New"/>
        </w:rPr>
        <w:t xml:space="preserve"> </w:t>
      </w:r>
      <w:del w:id="12043" w:author=" " w:date="2007-06-20T13:38:00Z">
        <w:r w:rsidR="00CE2903">
          <w:rPr>
            <w:rFonts w:ascii="Courier New" w:hAnsi="Courier New"/>
          </w:rPr>
          <w:delText>us</w:delText>
        </w:r>
      </w:del>
      <w:ins w:id="12044" w:author=" " w:date="2007-06-20T13:38:00Z">
        <w:r w:rsidR="00076D05">
          <w:rPr>
            <w:rFonts w:ascii="Courier New" w:hAnsi="Courier New"/>
          </w:rPr>
          <w:t>me</w:t>
        </w:r>
      </w:ins>
      <w:r>
        <w:rPr>
          <w:rFonts w:ascii="Courier New" w:hAnsi="Courier New"/>
        </w:rPr>
        <w:t>?” Jewels asked.  “What?  You feel sorry for me because I’m a Drab?”</w:t>
      </w:r>
    </w:p>
    <w:p w14:paraId="62E4ADA1" w14:textId="77777777" w:rsidR="00D121E5" w:rsidRDefault="00D121E5">
      <w:pPr>
        <w:spacing w:line="480" w:lineRule="auto"/>
        <w:rPr>
          <w:rFonts w:ascii="Courier New" w:hAnsi="Courier New"/>
        </w:rPr>
      </w:pPr>
      <w:r>
        <w:rPr>
          <w:rFonts w:ascii="Courier New" w:hAnsi="Courier New"/>
        </w:rPr>
        <w:tab/>
        <w:t>“Your parents shouldn’t have done what they did</w:t>
      </w:r>
      <w:del w:id="12045" w:author=" " w:date="2007-06-20T13:38:00Z">
        <w:r w:rsidR="00CE2903">
          <w:rPr>
            <w:rFonts w:ascii="Courier New" w:hAnsi="Courier New"/>
          </w:rPr>
          <w:delText xml:space="preserve">,” Vivenna said. </w:delText>
        </w:r>
      </w:del>
      <w:ins w:id="12046" w:author=" " w:date="2007-06-20T13:38:00Z">
        <w:r w:rsidR="00076D05">
          <w:rPr>
            <w:rFonts w:ascii="Courier New" w:hAnsi="Courier New"/>
          </w:rPr>
          <w:t>.”</w:t>
        </w:r>
      </w:ins>
    </w:p>
    <w:p w14:paraId="79E5E48F" w14:textId="77777777" w:rsidR="00D121E5" w:rsidRDefault="00D121E5">
      <w:pPr>
        <w:spacing w:line="480" w:lineRule="auto"/>
        <w:rPr>
          <w:rFonts w:ascii="Courier New" w:hAnsi="Courier New"/>
        </w:rPr>
      </w:pPr>
      <w:r>
        <w:rPr>
          <w:rFonts w:ascii="Courier New" w:hAnsi="Courier New"/>
        </w:rPr>
        <w:tab/>
        <w:t xml:space="preserve">“My parents served our God King,” Jewels said.  “My Breath was given to him directly.  It’s a greater honor than </w:t>
      </w:r>
      <w:del w:id="12047" w:author=" " w:date="2007-06-20T13:38:00Z">
        <w:r w:rsidR="00CE2903">
          <w:rPr>
            <w:rFonts w:ascii="Courier New" w:hAnsi="Courier New"/>
          </w:rPr>
          <w:delText xml:space="preserve">I think </w:delText>
        </w:r>
      </w:del>
      <w:r>
        <w:rPr>
          <w:rFonts w:ascii="Courier New" w:hAnsi="Courier New"/>
        </w:rPr>
        <w:t>you could possibly understand.”</w:t>
      </w:r>
    </w:p>
    <w:p w14:paraId="037E3172" w14:textId="77777777" w:rsidR="00D121E5" w:rsidRDefault="00D121E5">
      <w:pPr>
        <w:spacing w:line="480" w:lineRule="auto"/>
        <w:rPr>
          <w:rFonts w:ascii="Courier New" w:hAnsi="Courier New"/>
        </w:rPr>
      </w:pPr>
      <w:r>
        <w:rPr>
          <w:rFonts w:ascii="Courier New" w:hAnsi="Courier New"/>
        </w:rPr>
        <w:lastRenderedPageBreak/>
        <w:tab/>
        <w:t xml:space="preserve">Vivenna stood quietly for a moment, absorbing that comment.  “You </w:t>
      </w:r>
      <w:r>
        <w:rPr>
          <w:rFonts w:ascii="Courier New" w:hAnsi="Courier New"/>
          <w:u w:val="single"/>
        </w:rPr>
        <w:t>believe</w:t>
      </w:r>
      <w:r>
        <w:rPr>
          <w:rFonts w:ascii="Courier New" w:hAnsi="Courier New"/>
        </w:rPr>
        <w:t xml:space="preserve"> in the Iridescent Tones?”</w:t>
      </w:r>
    </w:p>
    <w:p w14:paraId="1B3BA0AF" w14:textId="77777777" w:rsidR="00D121E5" w:rsidRDefault="00D121E5">
      <w:pPr>
        <w:spacing w:line="480" w:lineRule="auto"/>
        <w:rPr>
          <w:rFonts w:ascii="Courier New" w:hAnsi="Courier New"/>
        </w:rPr>
      </w:pPr>
      <w:r>
        <w:rPr>
          <w:rFonts w:ascii="Courier New" w:hAnsi="Courier New"/>
        </w:rPr>
        <w:tab/>
        <w:t>“Of course I do,” Jewels said.  “I’m a Hallandren, aren’t I?”</w:t>
      </w:r>
    </w:p>
    <w:p w14:paraId="59900AE0" w14:textId="77777777" w:rsidR="00D121E5" w:rsidRDefault="00D121E5">
      <w:pPr>
        <w:spacing w:line="480" w:lineRule="auto"/>
        <w:rPr>
          <w:rFonts w:ascii="Courier New" w:hAnsi="Courier New"/>
        </w:rPr>
      </w:pPr>
      <w:r>
        <w:rPr>
          <w:rFonts w:ascii="Courier New" w:hAnsi="Courier New"/>
        </w:rPr>
        <w:tab/>
        <w:t>“But the others--”</w:t>
      </w:r>
    </w:p>
    <w:p w14:paraId="05FE2126" w14:textId="77777777" w:rsidR="00D121E5" w:rsidRDefault="00D121E5">
      <w:pPr>
        <w:spacing w:line="480" w:lineRule="auto"/>
        <w:rPr>
          <w:rFonts w:ascii="Courier New" w:hAnsi="Courier New"/>
        </w:rPr>
      </w:pPr>
      <w:r>
        <w:rPr>
          <w:rFonts w:ascii="Courier New" w:hAnsi="Courier New"/>
        </w:rPr>
        <w:tab/>
        <w:t xml:space="preserve">“Tonk Fah is from Pahn Kahl,” Jewels said.  “And I don’t know where the </w:t>
      </w:r>
      <w:del w:id="12048" w:author=" " w:date="2007-06-20T13:38:00Z">
        <w:r w:rsidR="00CE2903">
          <w:rPr>
            <w:rFonts w:ascii="Courier New" w:hAnsi="Courier New"/>
          </w:rPr>
          <w:delText>hell</w:delText>
        </w:r>
      </w:del>
      <w:ins w:id="12049" w:author=" " w:date="2007-06-20T13:38:00Z">
        <w:r w:rsidR="00076D05">
          <w:rPr>
            <w:rFonts w:ascii="Courier New" w:hAnsi="Courier New"/>
          </w:rPr>
          <w:t>Colors</w:t>
        </w:r>
      </w:ins>
      <w:r>
        <w:rPr>
          <w:rFonts w:ascii="Courier New" w:hAnsi="Courier New"/>
        </w:rPr>
        <w:t xml:space="preserve"> </w:t>
      </w:r>
      <w:r>
        <w:rPr>
          <w:rFonts w:ascii="Courier New" w:hAnsi="Courier New"/>
          <w:u w:val="single"/>
        </w:rPr>
        <w:t>Denth</w:t>
      </w:r>
      <w:r>
        <w:rPr>
          <w:rFonts w:ascii="Courier New" w:hAnsi="Courier New"/>
        </w:rPr>
        <w:t xml:space="preserve"> is from.  But I’m from T’Telir itself.”</w:t>
      </w:r>
    </w:p>
    <w:p w14:paraId="014A6641" w14:textId="77777777" w:rsidR="00D121E5" w:rsidRDefault="00D121E5">
      <w:pPr>
        <w:spacing w:line="480" w:lineRule="auto"/>
        <w:rPr>
          <w:rFonts w:ascii="Courier New" w:hAnsi="Courier New"/>
        </w:rPr>
      </w:pPr>
      <w:r>
        <w:rPr>
          <w:rFonts w:ascii="Courier New" w:hAnsi="Courier New"/>
        </w:rPr>
        <w:tab/>
        <w:t>“But surely you can’t still worship those. . .gods,” Vivenna said.  “Not after what was done to you.”</w:t>
      </w:r>
    </w:p>
    <w:p w14:paraId="1E418EFA" w14:textId="77777777" w:rsidR="00D121E5" w:rsidRDefault="00D121E5">
      <w:pPr>
        <w:spacing w:line="480" w:lineRule="auto"/>
        <w:rPr>
          <w:rFonts w:ascii="Courier New" w:hAnsi="Courier New"/>
        </w:rPr>
      </w:pPr>
      <w:r>
        <w:rPr>
          <w:rFonts w:ascii="Courier New" w:hAnsi="Courier New"/>
        </w:rPr>
        <w:tab/>
        <w:t>“What was done to me?” Jewels seemed to find the concept very amusing.  “Well, Princess perfect, I’ll have you know that I gave away my breath willingly.”</w:t>
      </w:r>
    </w:p>
    <w:p w14:paraId="5416CB9C" w14:textId="77777777" w:rsidR="00D121E5" w:rsidRDefault="00D121E5">
      <w:pPr>
        <w:spacing w:line="480" w:lineRule="auto"/>
        <w:rPr>
          <w:rFonts w:ascii="Courier New" w:hAnsi="Courier New"/>
        </w:rPr>
      </w:pPr>
      <w:r>
        <w:rPr>
          <w:rFonts w:ascii="Courier New" w:hAnsi="Courier New"/>
        </w:rPr>
        <w:tab/>
        <w:t>“But, weren’t you a child?”</w:t>
      </w:r>
    </w:p>
    <w:p w14:paraId="098E0D42" w14:textId="77777777" w:rsidR="00D121E5" w:rsidRDefault="00D121E5">
      <w:pPr>
        <w:spacing w:line="480" w:lineRule="auto"/>
        <w:rPr>
          <w:rFonts w:ascii="Courier New" w:hAnsi="Courier New"/>
        </w:rPr>
      </w:pPr>
      <w:r>
        <w:rPr>
          <w:rFonts w:ascii="Courier New" w:hAnsi="Courier New"/>
        </w:rPr>
        <w:tab/>
        <w:t xml:space="preserve">Jewels nodded.  “Children can choose.  I was eleven, and my parents gave me the </w:t>
      </w:r>
      <w:del w:id="12050" w:author=" " w:date="2007-06-20T13:38:00Z">
        <w:r w:rsidR="00CE2903">
          <w:rPr>
            <w:rFonts w:ascii="Courier New" w:hAnsi="Courier New"/>
          </w:rPr>
          <w:delText>choice.  An</w:delText>
        </w:r>
      </w:del>
      <w:ins w:id="12051" w:author=" " w:date="2007-06-20T13:38:00Z">
        <w:r w:rsidR="00076D05">
          <w:rPr>
            <w:rFonts w:ascii="Courier New" w:hAnsi="Courier New"/>
          </w:rPr>
          <w:t>option</w:t>
        </w:r>
        <w:r>
          <w:rPr>
            <w:rFonts w:ascii="Courier New" w:hAnsi="Courier New"/>
          </w:rPr>
          <w:t>.</w:t>
        </w:r>
      </w:ins>
      <w:r>
        <w:rPr>
          <w:rFonts w:ascii="Courier New" w:hAnsi="Courier New"/>
        </w:rPr>
        <w:t xml:space="preserve">  I made the right one.  My father had been in the dye industry, but had slipped and fallen on some crushed flower petals.  The damage to his back wouldn’t let him work, and my family had six children.  By selling my Breath, we got enough money to live for years!”</w:t>
      </w:r>
    </w:p>
    <w:p w14:paraId="299F5639" w14:textId="77777777" w:rsidR="00D121E5" w:rsidRDefault="00D121E5">
      <w:pPr>
        <w:spacing w:line="480" w:lineRule="auto"/>
        <w:rPr>
          <w:rFonts w:ascii="Courier New" w:hAnsi="Courier New"/>
        </w:rPr>
      </w:pPr>
      <w:r>
        <w:rPr>
          <w:rFonts w:ascii="Courier New" w:hAnsi="Courier New"/>
        </w:rPr>
        <w:tab/>
        <w:t>“No price is worth a soul,” Vivenna said.  “You were--”</w:t>
      </w:r>
    </w:p>
    <w:p w14:paraId="60BB99DA" w14:textId="77777777" w:rsidR="00D121E5" w:rsidRDefault="00D121E5">
      <w:pPr>
        <w:spacing w:line="480" w:lineRule="auto"/>
        <w:rPr>
          <w:rFonts w:ascii="Courier New" w:hAnsi="Courier New"/>
        </w:rPr>
      </w:pPr>
      <w:r>
        <w:rPr>
          <w:rFonts w:ascii="Courier New" w:hAnsi="Courier New"/>
        </w:rPr>
        <w:lastRenderedPageBreak/>
        <w:tab/>
        <w:t xml:space="preserve">“Stop judging me!” Jewels </w:t>
      </w:r>
      <w:del w:id="12052" w:author=" " w:date="2007-06-20T13:38:00Z">
        <w:r w:rsidR="00CE2903">
          <w:rPr>
            <w:rFonts w:ascii="Courier New" w:hAnsi="Courier New"/>
          </w:rPr>
          <w:delText>said, frowning.</w:delText>
        </w:r>
      </w:del>
      <w:ins w:id="12053" w:author=" " w:date="2007-06-20T13:38:00Z">
        <w:r w:rsidR="00076D05">
          <w:rPr>
            <w:rFonts w:ascii="Courier New" w:hAnsi="Courier New"/>
          </w:rPr>
          <w:t>snapped</w:t>
        </w:r>
        <w:r>
          <w:rPr>
            <w:rFonts w:ascii="Courier New" w:hAnsi="Courier New"/>
          </w:rPr>
          <w:t>.</w:t>
        </w:r>
      </w:ins>
      <w:r>
        <w:rPr>
          <w:rFonts w:ascii="Courier New" w:hAnsi="Courier New"/>
        </w:rPr>
        <w:t xml:space="preserve">  “You don’t know anything, little Idrian.  </w:t>
      </w:r>
      <w:del w:id="12054" w:author=" " w:date="2007-06-20T13:38:00Z">
        <w:r w:rsidR="00CE2903">
          <w:rPr>
            <w:rFonts w:ascii="Courier New" w:hAnsi="Courier New"/>
          </w:rPr>
          <w:delText xml:space="preserve">I was watching my </w:delText>
        </w:r>
      </w:del>
      <w:ins w:id="12055" w:author=" " w:date="2007-06-20T13:38:00Z">
        <w:r w:rsidR="00076D05">
          <w:rPr>
            <w:rFonts w:ascii="Courier New" w:hAnsi="Courier New"/>
          </w:rPr>
          <w:t>Do you know what it’s like to watch your</w:t>
        </w:r>
        <w:r>
          <w:rPr>
            <w:rFonts w:ascii="Courier New" w:hAnsi="Courier New"/>
          </w:rPr>
          <w:t xml:space="preserve"> </w:t>
        </w:r>
      </w:ins>
      <w:r>
        <w:rPr>
          <w:rFonts w:ascii="Courier New" w:hAnsi="Courier New"/>
        </w:rPr>
        <w:t>brothers and sisters starve</w:t>
      </w:r>
      <w:del w:id="12056" w:author=" " w:date="2007-06-20T13:38:00Z">
        <w:r w:rsidR="00CE2903">
          <w:rPr>
            <w:rFonts w:ascii="Courier New" w:hAnsi="Courier New"/>
          </w:rPr>
          <w:delText xml:space="preserve"> to death.</w:delText>
        </w:r>
      </w:del>
      <w:ins w:id="12057" w:author=" " w:date="2007-06-20T13:38:00Z">
        <w:r w:rsidR="00076D05">
          <w:rPr>
            <w:rFonts w:ascii="Courier New" w:hAnsi="Courier New"/>
          </w:rPr>
          <w:t>?</w:t>
        </w:r>
      </w:ins>
      <w:r>
        <w:rPr>
          <w:rFonts w:ascii="Courier New" w:hAnsi="Courier New"/>
        </w:rPr>
        <w:t xml:space="preserve">  My parents had already sold their Breath to get enough money to start the business, years before. </w:t>
      </w:r>
    </w:p>
    <w:p w14:paraId="180A3589" w14:textId="77777777" w:rsidR="00D121E5" w:rsidRDefault="00D121E5">
      <w:pPr>
        <w:spacing w:line="480" w:lineRule="auto"/>
        <w:rPr>
          <w:rFonts w:ascii="Courier New" w:hAnsi="Courier New"/>
        </w:rPr>
      </w:pPr>
      <w:r>
        <w:rPr>
          <w:rFonts w:ascii="Courier New" w:hAnsi="Courier New"/>
        </w:rPr>
        <w:tab/>
        <w:t xml:space="preserve">“But, it was more than that.  I was </w:t>
      </w:r>
      <w:r w:rsidRPr="00076D05">
        <w:rPr>
          <w:rFonts w:ascii="Courier New" w:hAnsi="Courier New"/>
          <w:u w:val="single"/>
          <w:rPrChange w:id="12058" w:author=" " w:date="2007-06-20T13:38:00Z">
            <w:rPr>
              <w:rFonts w:ascii="Courier New" w:hAnsi="Courier New"/>
            </w:rPr>
          </w:rPrChange>
        </w:rPr>
        <w:t>proud</w:t>
      </w:r>
      <w:r>
        <w:rPr>
          <w:rFonts w:ascii="Courier New" w:hAnsi="Courier New"/>
        </w:rPr>
        <w:t xml:space="preserve"> to sell my breath.  I still am.  A piece of me lives inside of the God King.  Because of me, he continues to breathe.  I’m </w:t>
      </w:r>
      <w:r>
        <w:rPr>
          <w:rFonts w:ascii="Courier New" w:hAnsi="Courier New"/>
          <w:u w:val="single"/>
        </w:rPr>
        <w:t>part</w:t>
      </w:r>
      <w:r>
        <w:rPr>
          <w:rFonts w:ascii="Courier New" w:hAnsi="Courier New"/>
        </w:rPr>
        <w:t xml:space="preserve"> of this kingdom, in a way that few others </w:t>
      </w:r>
      <w:del w:id="12059" w:author=" " w:date="2007-06-20T13:38:00Z">
        <w:r w:rsidR="00CE2903">
          <w:rPr>
            <w:rFonts w:ascii="Courier New" w:hAnsi="Courier New"/>
          </w:rPr>
          <w:delText>have a chance to be</w:delText>
        </w:r>
      </w:del>
      <w:ins w:id="12060" w:author=" " w:date="2007-06-20T13:38:00Z">
        <w:r w:rsidR="00076D05">
          <w:rPr>
            <w:rFonts w:ascii="Courier New" w:hAnsi="Courier New"/>
          </w:rPr>
          <w:t>are</w:t>
        </w:r>
      </w:ins>
      <w:r>
        <w:rPr>
          <w:rFonts w:ascii="Courier New" w:hAnsi="Courier New"/>
        </w:rPr>
        <w:t>.”</w:t>
      </w:r>
    </w:p>
    <w:p w14:paraId="5AB48D7A" w14:textId="77777777" w:rsidR="00D121E5" w:rsidRDefault="00D121E5">
      <w:pPr>
        <w:spacing w:line="480" w:lineRule="auto"/>
        <w:rPr>
          <w:rFonts w:ascii="Courier New" w:hAnsi="Courier New"/>
        </w:rPr>
      </w:pPr>
      <w:r>
        <w:rPr>
          <w:rFonts w:ascii="Courier New" w:hAnsi="Courier New"/>
        </w:rPr>
        <w:tab/>
        <w:t xml:space="preserve">Jewels shook her head, turning away.  “That’s why we get annoyed by you Idrians.  So high.  So certain that what you do is </w:t>
      </w:r>
      <w:r>
        <w:rPr>
          <w:rFonts w:ascii="Courier New" w:hAnsi="Courier New"/>
          <w:u w:val="single"/>
        </w:rPr>
        <w:t>right</w:t>
      </w:r>
      <w:r>
        <w:rPr>
          <w:rFonts w:ascii="Courier New" w:hAnsi="Courier New"/>
        </w:rPr>
        <w:t>.  If your God a</w:t>
      </w:r>
      <w:r w:rsidR="00076D05">
        <w:rPr>
          <w:rFonts w:ascii="Courier New" w:hAnsi="Courier New"/>
        </w:rPr>
        <w:t>sked you to give up your Breath</w:t>
      </w:r>
      <w:del w:id="12061" w:author=" " w:date="2007-06-20T13:38:00Z">
        <w:r w:rsidR="00CE2903">
          <w:rPr>
            <w:rFonts w:ascii="Courier New" w:hAnsi="Courier New"/>
          </w:rPr>
          <w:delText xml:space="preserve">, </w:delText>
        </w:r>
      </w:del>
      <w:ins w:id="12062" w:author=" " w:date="2007-06-20T13:38:00Z">
        <w:r w:rsidR="00076D05">
          <w:rPr>
            <w:rFonts w:ascii="Courier New" w:hAnsi="Courier New"/>
          </w:rPr>
          <w:t>--</w:t>
        </w:r>
      </w:ins>
      <w:r>
        <w:rPr>
          <w:rFonts w:ascii="Courier New" w:hAnsi="Courier New"/>
        </w:rPr>
        <w:t>or</w:t>
      </w:r>
      <w:r w:rsidR="00076D05">
        <w:rPr>
          <w:rFonts w:ascii="Courier New" w:hAnsi="Courier New"/>
        </w:rPr>
        <w:t xml:space="preserve"> even the Breath of your child</w:t>
      </w:r>
      <w:del w:id="12063" w:author=" " w:date="2007-06-20T13:38:00Z">
        <w:r w:rsidR="00CE2903">
          <w:rPr>
            <w:rFonts w:ascii="Courier New" w:hAnsi="Courier New"/>
          </w:rPr>
          <w:delText xml:space="preserve">, </w:delText>
        </w:r>
      </w:del>
      <w:ins w:id="12064" w:author=" " w:date="2007-06-20T13:38:00Z">
        <w:r w:rsidR="00076D05">
          <w:rPr>
            <w:rFonts w:ascii="Courier New" w:hAnsi="Courier New"/>
          </w:rPr>
          <w:t>--</w:t>
        </w:r>
      </w:ins>
      <w:r>
        <w:rPr>
          <w:rFonts w:ascii="Courier New" w:hAnsi="Courier New"/>
        </w:rPr>
        <w:t>wouldn’t’ you do it?  You give up your children to become monks, forcing</w:t>
      </w:r>
      <w:r w:rsidR="00076D05">
        <w:rPr>
          <w:rFonts w:ascii="Courier New" w:hAnsi="Courier New"/>
        </w:rPr>
        <w:t xml:space="preserve"> them into a life of servitude</w:t>
      </w:r>
      <w:del w:id="12065" w:author=" " w:date="2007-06-20T13:38:00Z">
        <w:r w:rsidR="00CE2903">
          <w:rPr>
            <w:rFonts w:ascii="Courier New" w:hAnsi="Courier New"/>
          </w:rPr>
          <w:delText xml:space="preserve">--and it’s </w:delText>
        </w:r>
      </w:del>
      <w:ins w:id="12066" w:author=" " w:date="2007-06-20T13:38:00Z">
        <w:r w:rsidR="00076D05">
          <w:rPr>
            <w:rFonts w:ascii="Courier New" w:hAnsi="Courier New"/>
          </w:rPr>
          <w:t>.  That</w:t>
        </w:r>
        <w:r>
          <w:rPr>
            <w:rFonts w:ascii="Courier New" w:hAnsi="Courier New"/>
          </w:rPr>
          <w:t xml:space="preserve">’s </w:t>
        </w:r>
      </w:ins>
      <w:r>
        <w:rPr>
          <w:rFonts w:ascii="Courier New" w:hAnsi="Courier New"/>
        </w:rPr>
        <w:t xml:space="preserve">seen as a sign of faith.  Yet, when we do something to revere </w:t>
      </w:r>
      <w:r w:rsidRPr="00076D05">
        <w:rPr>
          <w:rFonts w:ascii="Courier New" w:hAnsi="Courier New"/>
          <w:u w:val="single"/>
          <w:rPrChange w:id="12067" w:author=" " w:date="2007-06-20T13:38:00Z">
            <w:rPr>
              <w:rFonts w:ascii="Courier New" w:hAnsi="Courier New"/>
            </w:rPr>
          </w:rPrChange>
        </w:rPr>
        <w:t>our</w:t>
      </w:r>
      <w:r>
        <w:rPr>
          <w:rFonts w:ascii="Courier New" w:hAnsi="Courier New"/>
        </w:rPr>
        <w:t xml:space="preserve"> Gods, you twist your lips at us and call </w:t>
      </w:r>
      <w:del w:id="12068" w:author=" " w:date="2007-06-20T13:38:00Z">
        <w:r w:rsidR="00CE2903">
          <w:rPr>
            <w:rFonts w:ascii="Courier New" w:hAnsi="Courier New"/>
          </w:rPr>
          <w:delText>it blasphemous and sick</w:delText>
        </w:r>
      </w:del>
      <w:ins w:id="12069" w:author=" " w:date="2007-06-20T13:38:00Z">
        <w:r w:rsidR="00076D05">
          <w:rPr>
            <w:rFonts w:ascii="Courier New" w:hAnsi="Courier New"/>
          </w:rPr>
          <w:t>us blasphemers</w:t>
        </w:r>
      </w:ins>
      <w:r>
        <w:rPr>
          <w:rFonts w:ascii="Courier New" w:hAnsi="Courier New"/>
        </w:rPr>
        <w:t>.”</w:t>
      </w:r>
    </w:p>
    <w:p w14:paraId="5BA470D0" w14:textId="77777777" w:rsidR="00D121E5" w:rsidRDefault="00D121E5">
      <w:pPr>
        <w:spacing w:line="480" w:lineRule="auto"/>
        <w:rPr>
          <w:rFonts w:ascii="Courier New" w:hAnsi="Courier New"/>
        </w:rPr>
      </w:pPr>
      <w:r>
        <w:rPr>
          <w:rFonts w:ascii="Courier New" w:hAnsi="Courier New"/>
        </w:rPr>
        <w:tab/>
        <w:t xml:space="preserve">Vivenna opened her mouth, but could come up with no response to that.  Sending children away to become monks was different, of course.  It didn’t require the stealing of Breath.  </w:t>
      </w:r>
    </w:p>
    <w:p w14:paraId="4E88C031" w14:textId="77777777" w:rsidR="00D121E5" w:rsidRDefault="00D121E5">
      <w:pPr>
        <w:spacing w:line="480" w:lineRule="auto"/>
        <w:rPr>
          <w:rFonts w:ascii="Courier New" w:hAnsi="Courier New"/>
        </w:rPr>
      </w:pPr>
      <w:r>
        <w:rPr>
          <w:rFonts w:ascii="Courier New" w:hAnsi="Courier New"/>
        </w:rPr>
        <w:tab/>
        <w:t xml:space="preserve">“We sacrifice for our Gods,” Jewels said, still staring out the window.  “Yes, it is a sacrifice.  But that doesn’t mean we’re being exploited.  My family was blessed </w:t>
      </w:r>
      <w:r>
        <w:rPr>
          <w:rFonts w:ascii="Courier New" w:hAnsi="Courier New"/>
        </w:rPr>
        <w:lastRenderedPageBreak/>
        <w:t xml:space="preserve">because of what we did.  Not only was there enough money to buy food, but my father recovered, and a few years later, he was able to open up the business again.  My brothers still run it.  </w:t>
      </w:r>
    </w:p>
    <w:p w14:paraId="6F41EF77" w14:textId="77777777" w:rsidR="00D121E5" w:rsidRDefault="00D121E5">
      <w:pPr>
        <w:spacing w:line="480" w:lineRule="auto"/>
        <w:rPr>
          <w:rFonts w:ascii="Courier New" w:hAnsi="Courier New"/>
        </w:rPr>
      </w:pPr>
      <w:r>
        <w:rPr>
          <w:rFonts w:ascii="Courier New" w:hAnsi="Courier New"/>
        </w:rPr>
        <w:tab/>
        <w:t>“You don’t have to believe in my miracles, princess.  You can call them coincidences, if you must.  But don’t pity me for my faith.  And don’t presume that you’re better, just because you believe something different.”</w:t>
      </w:r>
    </w:p>
    <w:p w14:paraId="4F8C9600" w14:textId="77777777" w:rsidR="00D121E5" w:rsidRDefault="00D121E5">
      <w:pPr>
        <w:spacing w:line="480" w:lineRule="auto"/>
        <w:rPr>
          <w:rFonts w:ascii="Courier New" w:hAnsi="Courier New"/>
        </w:rPr>
      </w:pPr>
      <w:r>
        <w:rPr>
          <w:rFonts w:ascii="Courier New" w:hAnsi="Courier New"/>
        </w:rPr>
        <w:tab/>
        <w:t>Vivenna closed her mouth.  Obviously, there was no point in arguing further.  Jewels was in no mood to receive sympathy.  So, Vivenna retreated back up the stairs, trying to convince herself that she wasn’t just running away because the argument had gone against her.</w:t>
      </w:r>
    </w:p>
    <w:p w14:paraId="5F635BE2" w14:textId="77777777" w:rsidR="00D121E5" w:rsidRDefault="00D121E5">
      <w:pPr>
        <w:spacing w:line="480" w:lineRule="auto"/>
        <w:jc w:val="center"/>
        <w:rPr>
          <w:rFonts w:ascii="Courier New" w:hAnsi="Courier New"/>
        </w:rPr>
      </w:pPr>
      <w:r>
        <w:rPr>
          <w:rFonts w:ascii="Courier New" w:hAnsi="Courier New"/>
        </w:rPr>
        <w:t>#</w:t>
      </w:r>
    </w:p>
    <w:p w14:paraId="01C8DDCC" w14:textId="77777777" w:rsidR="00D121E5" w:rsidRDefault="00D121E5">
      <w:pPr>
        <w:spacing w:line="480" w:lineRule="auto"/>
        <w:rPr>
          <w:rFonts w:ascii="Courier New" w:hAnsi="Courier New"/>
        </w:rPr>
      </w:pPr>
      <w:r>
        <w:rPr>
          <w:rFonts w:ascii="Courier New" w:hAnsi="Courier New"/>
        </w:rPr>
        <w:tab/>
        <w:t>A few hours later, the city began to grow dark.  Vivenna stood on the</w:t>
      </w:r>
      <w:r w:rsidR="00AE7661">
        <w:rPr>
          <w:rFonts w:ascii="Courier New" w:hAnsi="Courier New"/>
        </w:rPr>
        <w:t xml:space="preserve"> </w:t>
      </w:r>
      <w:ins w:id="12070" w:author=" " w:date="2007-06-20T13:38:00Z">
        <w:r w:rsidR="00AE7661">
          <w:rPr>
            <w:rFonts w:ascii="Courier New" w:hAnsi="Courier New"/>
          </w:rPr>
          <w:t>house’s second-stroy</w:t>
        </w:r>
        <w:r>
          <w:rPr>
            <w:rFonts w:ascii="Courier New" w:hAnsi="Courier New"/>
          </w:rPr>
          <w:t xml:space="preserve"> </w:t>
        </w:r>
      </w:ins>
      <w:r>
        <w:rPr>
          <w:rFonts w:ascii="Courier New" w:hAnsi="Courier New"/>
        </w:rPr>
        <w:t>balcony</w:t>
      </w:r>
      <w:del w:id="12071" w:author=" " w:date="2007-06-20T13:38:00Z">
        <w:r w:rsidR="00CE2903">
          <w:rPr>
            <w:rFonts w:ascii="Courier New" w:hAnsi="Courier New"/>
          </w:rPr>
          <w:delText xml:space="preserve"> at the front of the home</w:delText>
        </w:r>
      </w:del>
      <w:r>
        <w:rPr>
          <w:rFonts w:ascii="Courier New" w:hAnsi="Courier New"/>
        </w:rPr>
        <w:t xml:space="preserve">, looking out over the city.  Most of the buildings on </w:t>
      </w:r>
      <w:del w:id="12072" w:author=" " w:date="2007-06-20T13:38:00Z">
        <w:r w:rsidR="00CE2903">
          <w:rPr>
            <w:rFonts w:ascii="Courier New" w:hAnsi="Courier New"/>
          </w:rPr>
          <w:delText>the</w:delText>
        </w:r>
      </w:del>
      <w:ins w:id="12073" w:author=" " w:date="2007-06-20T13:38:00Z">
        <w:r w:rsidR="00076D05">
          <w:rPr>
            <w:rFonts w:ascii="Courier New" w:hAnsi="Courier New"/>
          </w:rPr>
          <w:t>her street</w:t>
        </w:r>
      </w:ins>
      <w:r>
        <w:rPr>
          <w:rFonts w:ascii="Courier New" w:hAnsi="Courier New"/>
        </w:rPr>
        <w:t xml:space="preserve"> row had such balconies </w:t>
      </w:r>
      <w:r w:rsidR="00AE7661">
        <w:rPr>
          <w:rFonts w:ascii="Courier New" w:hAnsi="Courier New"/>
        </w:rPr>
        <w:t xml:space="preserve">on the </w:t>
      </w:r>
      <w:del w:id="12074" w:author=" " w:date="2007-06-20T13:38:00Z">
        <w:r w:rsidR="00CE2903">
          <w:rPr>
            <w:rFonts w:ascii="Courier New" w:hAnsi="Courier New"/>
          </w:rPr>
          <w:delText>second story.</w:delText>
        </w:r>
      </w:del>
      <w:ins w:id="12075" w:author=" " w:date="2007-06-20T13:38:00Z">
        <w:r w:rsidR="00AE7661">
          <w:rPr>
            <w:rFonts w:ascii="Courier New" w:hAnsi="Courier New"/>
          </w:rPr>
          <w:t>front of them</w:t>
        </w:r>
        <w:r>
          <w:rPr>
            <w:rFonts w:ascii="Courier New" w:hAnsi="Courier New"/>
          </w:rPr>
          <w:t>.</w:t>
        </w:r>
      </w:ins>
      <w:r>
        <w:rPr>
          <w:rFonts w:ascii="Courier New" w:hAnsi="Courier New"/>
        </w:rPr>
        <w:t xml:space="preserve">  Ostentatious or not, they did provide a good view of T’Telir.</w:t>
      </w:r>
    </w:p>
    <w:p w14:paraId="11F195C8" w14:textId="77777777" w:rsidR="00D121E5" w:rsidRDefault="00D121E5">
      <w:pPr>
        <w:spacing w:line="480" w:lineRule="auto"/>
        <w:rPr>
          <w:rFonts w:ascii="Courier New" w:hAnsi="Courier New"/>
        </w:rPr>
      </w:pPr>
      <w:r>
        <w:rPr>
          <w:rFonts w:ascii="Courier New" w:hAnsi="Courier New"/>
        </w:rPr>
        <w:tab/>
        <w:t xml:space="preserve">The city glowed with light.  On the larger streets, lamps lined the sidewalks, lit each night by city workers.  Many of the buildings glowed as well.  Such expenditure of oil and candles still amazed her.  Yet, in Idris, the only </w:t>
      </w:r>
      <w:r>
        <w:rPr>
          <w:rFonts w:ascii="Courier New" w:hAnsi="Courier New"/>
        </w:rPr>
        <w:lastRenderedPageBreak/>
        <w:t>oil they had came from the lowlands.  Here, such things were much more economical.</w:t>
      </w:r>
    </w:p>
    <w:p w14:paraId="7C0BD5BF" w14:textId="77777777" w:rsidR="00D121E5" w:rsidRDefault="00D121E5">
      <w:pPr>
        <w:spacing w:line="480" w:lineRule="auto"/>
        <w:rPr>
          <w:rFonts w:ascii="Courier New" w:hAnsi="Courier New"/>
        </w:rPr>
      </w:pPr>
      <w:r>
        <w:rPr>
          <w:rFonts w:ascii="Courier New" w:hAnsi="Courier New"/>
        </w:rPr>
        <w:tab/>
        <w:t xml:space="preserve">She didn’t know what to make of Jewels’ outburst.  How could someone be </w:t>
      </w:r>
      <w:r>
        <w:rPr>
          <w:rFonts w:ascii="Courier New" w:hAnsi="Courier New"/>
          <w:u w:val="single"/>
        </w:rPr>
        <w:t>proud</w:t>
      </w:r>
      <w:r>
        <w:rPr>
          <w:rFonts w:ascii="Courier New" w:hAnsi="Courier New"/>
        </w:rPr>
        <w:t xml:space="preserve"> that their Breath had been stolen from them as a child, then fed to a greedy Returned?  It seemed ridiculous.  </w:t>
      </w:r>
    </w:p>
    <w:p w14:paraId="6D140B27" w14:textId="77777777" w:rsidR="00D121E5" w:rsidRDefault="00D121E5">
      <w:pPr>
        <w:spacing w:line="480" w:lineRule="auto"/>
        <w:rPr>
          <w:rFonts w:ascii="Courier New" w:hAnsi="Courier New"/>
        </w:rPr>
      </w:pPr>
      <w:r>
        <w:rPr>
          <w:rFonts w:ascii="Courier New" w:hAnsi="Courier New"/>
        </w:rPr>
        <w:tab/>
        <w:t xml:space="preserve">Yet, </w:t>
      </w:r>
      <w:del w:id="12076" w:author=" " w:date="2007-06-20T13:38:00Z">
        <w:r w:rsidR="00CE2903">
          <w:rPr>
            <w:rFonts w:ascii="Courier New" w:hAnsi="Courier New"/>
          </w:rPr>
          <w:delText>she</w:delText>
        </w:r>
      </w:del>
      <w:ins w:id="12077" w:author=" " w:date="2007-06-20T13:38:00Z">
        <w:r w:rsidR="00AE7661">
          <w:rPr>
            <w:rFonts w:ascii="Courier New" w:hAnsi="Courier New"/>
          </w:rPr>
          <w:t>Vivenna</w:t>
        </w:r>
      </w:ins>
      <w:r>
        <w:rPr>
          <w:rFonts w:ascii="Courier New" w:hAnsi="Courier New"/>
        </w:rPr>
        <w:t xml:space="preserve"> didn’t think that Jewels had </w:t>
      </w:r>
      <w:del w:id="12078" w:author=" " w:date="2007-06-20T13:38:00Z">
        <w:r w:rsidR="00CE2903">
          <w:rPr>
            <w:rFonts w:ascii="Courier New" w:hAnsi="Courier New"/>
          </w:rPr>
          <w:delText xml:space="preserve">simply </w:delText>
        </w:r>
      </w:del>
      <w:r w:rsidR="00AE7661">
        <w:rPr>
          <w:rFonts w:ascii="Courier New" w:hAnsi="Courier New"/>
        </w:rPr>
        <w:t xml:space="preserve">been </w:t>
      </w:r>
      <w:del w:id="12079" w:author=" " w:date="2007-06-20T13:38:00Z">
        <w:r w:rsidR="00CE2903">
          <w:rPr>
            <w:rFonts w:ascii="Courier New" w:hAnsi="Courier New"/>
          </w:rPr>
          <w:delText>making things up.</w:delText>
        </w:r>
      </w:del>
      <w:ins w:id="12080" w:author=" " w:date="2007-06-20T13:38:00Z">
        <w:r w:rsidR="00AE7661">
          <w:rPr>
            <w:rFonts w:ascii="Courier New" w:hAnsi="Courier New"/>
          </w:rPr>
          <w:t>lying about her feelings.</w:t>
        </w:r>
      </w:ins>
      <w:r w:rsidR="00AE7661">
        <w:rPr>
          <w:rFonts w:ascii="Courier New" w:hAnsi="Courier New"/>
        </w:rPr>
        <w:t xml:space="preserve">  </w:t>
      </w:r>
      <w:r>
        <w:rPr>
          <w:rFonts w:ascii="Courier New" w:hAnsi="Courier New"/>
        </w:rPr>
        <w:t>The woman’s tone, the way she’d spat out the words, seemed to indicate that she was being honest</w:t>
      </w:r>
      <w:del w:id="12081" w:author=" " w:date="2007-06-20T13:38:00Z">
        <w:r w:rsidR="00CE2903">
          <w:rPr>
            <w:rFonts w:ascii="Courier New" w:hAnsi="Courier New"/>
          </w:rPr>
          <w:delText xml:space="preserve"> with her feelings.</w:delText>
        </w:r>
      </w:del>
      <w:ins w:id="12082" w:author=" " w:date="2007-06-20T13:38:00Z">
        <w:r>
          <w:rPr>
            <w:rFonts w:ascii="Courier New" w:hAnsi="Courier New"/>
          </w:rPr>
          <w:t>.</w:t>
        </w:r>
      </w:ins>
      <w:r>
        <w:rPr>
          <w:rFonts w:ascii="Courier New" w:hAnsi="Courier New"/>
        </w:rPr>
        <w:t xml:space="preserve">  She’d obviously thought about these things before.  Had she, perhaps, had to rationalize them inside of her?</w:t>
      </w:r>
    </w:p>
    <w:p w14:paraId="34FCC04B" w14:textId="77777777" w:rsidR="00D121E5" w:rsidRDefault="00D121E5">
      <w:pPr>
        <w:spacing w:line="480" w:lineRule="auto"/>
        <w:rPr>
          <w:rFonts w:ascii="Courier New" w:hAnsi="Courier New"/>
        </w:rPr>
      </w:pPr>
      <w:r>
        <w:rPr>
          <w:rFonts w:ascii="Courier New" w:hAnsi="Courier New"/>
        </w:rPr>
        <w:tab/>
        <w:t xml:space="preserve">Or, maybe, had she been forced to defend herself against Idrians before? </w:t>
      </w:r>
    </w:p>
    <w:p w14:paraId="5F69D117" w14:textId="77777777" w:rsidR="00D121E5" w:rsidRDefault="00D121E5">
      <w:pPr>
        <w:spacing w:line="480" w:lineRule="auto"/>
        <w:rPr>
          <w:rFonts w:ascii="Courier New" w:hAnsi="Courier New"/>
        </w:rPr>
      </w:pPr>
      <w:r>
        <w:rPr>
          <w:rFonts w:ascii="Courier New" w:hAnsi="Courier New"/>
        </w:rPr>
        <w:tab/>
        <w:t xml:space="preserve">Vivenna was caught.  The Five Visions taught her to understand others and try to see their difficulties.  They told her not to place herself above others.  And yet, Austrism taught that what Jewels had done was an abomination.  </w:t>
      </w:r>
    </w:p>
    <w:p w14:paraId="79874302" w14:textId="77777777" w:rsidR="00D121E5" w:rsidRDefault="00D121E5">
      <w:pPr>
        <w:spacing w:line="480" w:lineRule="auto"/>
        <w:rPr>
          <w:rFonts w:ascii="Courier New" w:hAnsi="Courier New"/>
        </w:rPr>
      </w:pPr>
      <w:r>
        <w:rPr>
          <w:rFonts w:ascii="Courier New" w:hAnsi="Courier New"/>
        </w:rPr>
        <w:tab/>
        <w:t xml:space="preserve">The two seemed contradictory.  To believe that Jewels was wrong was to place herself above the woman.  Yet, to accept what Jewels said was to deny Austrism.  Perhaps another might have laughed at the turmoil inside of her, but she had always tried so hard to be devout.  The monks </w:t>
      </w:r>
      <w:r>
        <w:rPr>
          <w:rFonts w:ascii="Courier New" w:hAnsi="Courier New"/>
        </w:rPr>
        <w:lastRenderedPageBreak/>
        <w:t>had taught her that she’d need extra portions of faith if she were going to survive in the heathen Court of the Gods.</w:t>
      </w:r>
    </w:p>
    <w:p w14:paraId="552293E5" w14:textId="77777777" w:rsidR="00D121E5" w:rsidRDefault="00D121E5">
      <w:pPr>
        <w:spacing w:line="480" w:lineRule="auto"/>
        <w:rPr>
          <w:rFonts w:ascii="Courier New" w:hAnsi="Courier New"/>
        </w:rPr>
      </w:pPr>
      <w:r>
        <w:rPr>
          <w:rFonts w:ascii="Courier New" w:hAnsi="Courier New"/>
        </w:rPr>
        <w:tab/>
        <w:t xml:space="preserve">Heathen.  Wasn’t calling it heathen to place herself above?  Yet, they </w:t>
      </w:r>
      <w:r>
        <w:rPr>
          <w:rFonts w:ascii="Courier New" w:hAnsi="Courier New"/>
          <w:u w:val="single"/>
        </w:rPr>
        <w:t>were</w:t>
      </w:r>
      <w:r>
        <w:rPr>
          <w:rFonts w:ascii="Courier New" w:hAnsi="Courier New"/>
        </w:rPr>
        <w:t xml:space="preserve"> heathen.  She couldn’t accept </w:t>
      </w:r>
      <w:del w:id="12083" w:author=" " w:date="2007-06-20T13:38:00Z">
        <w:r w:rsidR="00CE2903">
          <w:rPr>
            <w:rFonts w:ascii="Courier New" w:hAnsi="Courier New"/>
          </w:rPr>
          <w:delText>them</w:delText>
        </w:r>
      </w:del>
      <w:ins w:id="12084" w:author=" " w:date="2007-06-20T13:38:00Z">
        <w:r w:rsidR="00AE7661">
          <w:rPr>
            <w:rFonts w:ascii="Courier New" w:hAnsi="Courier New"/>
          </w:rPr>
          <w:t>the Returned</w:t>
        </w:r>
      </w:ins>
      <w:r>
        <w:rPr>
          <w:rFonts w:ascii="Courier New" w:hAnsi="Courier New"/>
        </w:rPr>
        <w:t xml:space="preserve"> as true gods.  It seemed that to believe in a faith was to become arrogant.  </w:t>
      </w:r>
    </w:p>
    <w:p w14:paraId="2A908EE3" w14:textId="77777777" w:rsidR="00D121E5" w:rsidRDefault="00D121E5">
      <w:pPr>
        <w:spacing w:line="480" w:lineRule="auto"/>
        <w:rPr>
          <w:rFonts w:ascii="Courier New" w:hAnsi="Courier New"/>
        </w:rPr>
      </w:pPr>
      <w:r>
        <w:rPr>
          <w:rFonts w:ascii="Courier New" w:hAnsi="Courier New"/>
        </w:rPr>
        <w:tab/>
        <w:t xml:space="preserve">Perhaps she deserved the things Jewels had said.  </w:t>
      </w:r>
    </w:p>
    <w:p w14:paraId="06C65403" w14:textId="77777777" w:rsidR="00D121E5" w:rsidRDefault="00D121E5">
      <w:pPr>
        <w:spacing w:line="480" w:lineRule="auto"/>
        <w:rPr>
          <w:rFonts w:ascii="Courier New" w:hAnsi="Courier New"/>
        </w:rPr>
      </w:pPr>
      <w:r>
        <w:rPr>
          <w:rFonts w:ascii="Courier New" w:hAnsi="Courier New"/>
        </w:rPr>
        <w:tab/>
        <w:t xml:space="preserve">Someone approached.  Vivenna turned, surprised, as Denth pushed open the wooden door and stepped out onto the balcony.  </w:t>
      </w:r>
    </w:p>
    <w:p w14:paraId="0191BDC0" w14:textId="77777777" w:rsidR="00D121E5" w:rsidRDefault="00D121E5">
      <w:pPr>
        <w:spacing w:line="480" w:lineRule="auto"/>
        <w:rPr>
          <w:rFonts w:ascii="Courier New" w:hAnsi="Courier New"/>
        </w:rPr>
      </w:pPr>
      <w:r>
        <w:rPr>
          <w:rFonts w:ascii="Courier New" w:hAnsi="Courier New"/>
        </w:rPr>
        <w:tab/>
        <w:t>“We’re back,” he noted.</w:t>
      </w:r>
    </w:p>
    <w:p w14:paraId="4F292D3D" w14:textId="77777777" w:rsidR="00D121E5" w:rsidRDefault="00D121E5">
      <w:pPr>
        <w:spacing w:line="480" w:lineRule="auto"/>
        <w:rPr>
          <w:rFonts w:ascii="Courier New" w:hAnsi="Courier New"/>
        </w:rPr>
      </w:pPr>
      <w:r>
        <w:rPr>
          <w:rFonts w:ascii="Courier New" w:hAnsi="Courier New"/>
        </w:rPr>
        <w:tab/>
        <w:t>“I know,” she said, looking out over the city and its specks of light.  “I felt you enter the building a little while ago.”</w:t>
      </w:r>
    </w:p>
    <w:p w14:paraId="79B969BB" w14:textId="77777777" w:rsidR="00D121E5" w:rsidRDefault="00D121E5">
      <w:pPr>
        <w:spacing w:line="480" w:lineRule="auto"/>
        <w:rPr>
          <w:rFonts w:ascii="Courier New" w:hAnsi="Courier New"/>
        </w:rPr>
      </w:pPr>
      <w:r>
        <w:rPr>
          <w:rFonts w:ascii="Courier New" w:hAnsi="Courier New"/>
        </w:rPr>
        <w:tab/>
        <w:t>He paused, then laughed.  “I sometimes forget you have so much Breath, princess.  You never use it.”</w:t>
      </w:r>
    </w:p>
    <w:p w14:paraId="591A17C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Except to feel when people are nearby,</w:t>
      </w:r>
      <w:r>
        <w:rPr>
          <w:rFonts w:ascii="Courier New" w:hAnsi="Courier New"/>
        </w:rPr>
        <w:t xml:space="preserve"> she thought.  </w:t>
      </w:r>
      <w:r>
        <w:rPr>
          <w:rFonts w:ascii="Courier New" w:hAnsi="Courier New"/>
          <w:u w:val="single"/>
        </w:rPr>
        <w:t>But, I can’t help that, can I?  Should I not use that ability, because I refuse to Awaken things?</w:t>
      </w:r>
    </w:p>
    <w:p w14:paraId="591010D4" w14:textId="77777777" w:rsidR="00D121E5" w:rsidRDefault="00D121E5">
      <w:pPr>
        <w:spacing w:line="480" w:lineRule="auto"/>
        <w:rPr>
          <w:rFonts w:ascii="Courier New" w:hAnsi="Courier New"/>
        </w:rPr>
      </w:pPr>
      <w:r>
        <w:rPr>
          <w:rFonts w:ascii="Courier New" w:hAnsi="Courier New"/>
        </w:rPr>
        <w:tab/>
        <w:t>“I recognize that look,” Denth noted.  “A little frustrated?  Still worried that things with the plan aren’t working fast enough?”</w:t>
      </w:r>
    </w:p>
    <w:p w14:paraId="58626A6F" w14:textId="77777777" w:rsidR="00D121E5" w:rsidRDefault="00D121E5">
      <w:pPr>
        <w:spacing w:line="480" w:lineRule="auto"/>
        <w:rPr>
          <w:rFonts w:ascii="Courier New" w:hAnsi="Courier New"/>
        </w:rPr>
      </w:pPr>
      <w:r>
        <w:rPr>
          <w:rFonts w:ascii="Courier New" w:hAnsi="Courier New"/>
        </w:rPr>
        <w:tab/>
        <w:t>She shook her head.  “Other things entirely, Denth.”</w:t>
      </w:r>
    </w:p>
    <w:p w14:paraId="529A00DC" w14:textId="77777777" w:rsidR="00D121E5" w:rsidRDefault="00D121E5">
      <w:pPr>
        <w:spacing w:line="480" w:lineRule="auto"/>
        <w:rPr>
          <w:rFonts w:ascii="Courier New" w:hAnsi="Courier New"/>
        </w:rPr>
      </w:pPr>
      <w:r>
        <w:rPr>
          <w:rFonts w:ascii="Courier New" w:hAnsi="Courier New"/>
        </w:rPr>
        <w:lastRenderedPageBreak/>
        <w:tab/>
        <w:t xml:space="preserve">He chuckled.  “Probably shouldn’t have left you alone so long with Jewels.  I hope she didn’t take </w:t>
      </w:r>
      <w:r>
        <w:rPr>
          <w:rFonts w:ascii="Courier New" w:hAnsi="Courier New"/>
          <w:u w:val="single"/>
        </w:rPr>
        <w:t>too</w:t>
      </w:r>
      <w:r>
        <w:rPr>
          <w:rFonts w:ascii="Courier New" w:hAnsi="Courier New"/>
        </w:rPr>
        <w:t xml:space="preserve"> many bites out of you.”</w:t>
      </w:r>
    </w:p>
    <w:p w14:paraId="791FDE45" w14:textId="77777777" w:rsidR="00D121E5" w:rsidRDefault="00D121E5">
      <w:pPr>
        <w:spacing w:line="480" w:lineRule="auto"/>
        <w:rPr>
          <w:rFonts w:ascii="Courier New" w:hAnsi="Courier New"/>
        </w:rPr>
      </w:pPr>
      <w:r>
        <w:rPr>
          <w:rFonts w:ascii="Courier New" w:hAnsi="Courier New"/>
        </w:rPr>
        <w:tab/>
        <w:t>Vivenna didn’t respond.  Finally, she sighed, then turned toward him.  “How did the job go?”</w:t>
      </w:r>
    </w:p>
    <w:p w14:paraId="569F01EA" w14:textId="77777777" w:rsidR="00D121E5" w:rsidRDefault="00D121E5">
      <w:pPr>
        <w:spacing w:line="480" w:lineRule="auto"/>
        <w:rPr>
          <w:rFonts w:ascii="Courier New" w:hAnsi="Courier New"/>
        </w:rPr>
      </w:pPr>
      <w:r>
        <w:rPr>
          <w:rFonts w:ascii="Courier New" w:hAnsi="Courier New"/>
        </w:rPr>
        <w:tab/>
        <w:t xml:space="preserve">“Perfectly,” Denth said.  “By the time we hit the shop, </w:t>
      </w:r>
      <w:r>
        <w:rPr>
          <w:rFonts w:ascii="Courier New" w:hAnsi="Courier New"/>
          <w:u w:val="single"/>
        </w:rPr>
        <w:t>nobody</w:t>
      </w:r>
      <w:r>
        <w:rPr>
          <w:rFonts w:ascii="Courier New" w:hAnsi="Courier New"/>
        </w:rPr>
        <w:t xml:space="preserve"> was looking.  Considering the guards they put there every night, they must be feeling pretty stupid to have been robbed in the middle of the day.”</w:t>
      </w:r>
    </w:p>
    <w:p w14:paraId="2D1949CC" w14:textId="77777777" w:rsidR="00D121E5" w:rsidRDefault="00D121E5">
      <w:pPr>
        <w:spacing w:line="480" w:lineRule="auto"/>
        <w:rPr>
          <w:rFonts w:ascii="Courier New" w:hAnsi="Courier New"/>
        </w:rPr>
      </w:pPr>
      <w:r>
        <w:rPr>
          <w:rFonts w:ascii="Courier New" w:hAnsi="Courier New"/>
        </w:rPr>
        <w:tab/>
        <w:t>“I still don’t understand what good it will do,” she said.  “A spice merchant’s shop?”</w:t>
      </w:r>
    </w:p>
    <w:p w14:paraId="3E30DE24" w14:textId="77777777" w:rsidR="00D121E5" w:rsidRDefault="00D121E5">
      <w:pPr>
        <w:spacing w:line="480" w:lineRule="auto"/>
        <w:rPr>
          <w:rFonts w:ascii="Courier New" w:hAnsi="Courier New"/>
        </w:rPr>
      </w:pPr>
      <w:r>
        <w:rPr>
          <w:rFonts w:ascii="Courier New" w:hAnsi="Courier New"/>
        </w:rPr>
        <w:tab/>
        <w:t>“Not his shop,” Denth said.  “His storages.  We either ruined or carted off every barrel of salt in that cellar.  He’s one of only three men who stor</w:t>
      </w:r>
      <w:r w:rsidR="00AE7661">
        <w:rPr>
          <w:rFonts w:ascii="Courier New" w:hAnsi="Courier New"/>
        </w:rPr>
        <w:t>e the spice in any great amount</w:t>
      </w:r>
      <w:del w:id="12085" w:author=" " w:date="2007-06-20T13:38:00Z">
        <w:r w:rsidR="00CE2903">
          <w:rPr>
            <w:rFonts w:ascii="Courier New" w:hAnsi="Courier New"/>
          </w:rPr>
          <w:delText xml:space="preserve"> in the city</w:delText>
        </w:r>
      </w:del>
      <w:r>
        <w:rPr>
          <w:rFonts w:ascii="Courier New" w:hAnsi="Courier New"/>
        </w:rPr>
        <w:t>--most of the other spice merchants buy from one of the three.”</w:t>
      </w:r>
    </w:p>
    <w:p w14:paraId="73C6EC68" w14:textId="77777777" w:rsidR="00D121E5" w:rsidRDefault="00D121E5">
      <w:pPr>
        <w:spacing w:line="480" w:lineRule="auto"/>
        <w:rPr>
          <w:rFonts w:ascii="Courier New" w:hAnsi="Courier New"/>
        </w:rPr>
      </w:pPr>
      <w:r>
        <w:rPr>
          <w:rFonts w:ascii="Courier New" w:hAnsi="Courier New"/>
        </w:rPr>
        <w:tab/>
        <w:t>“Yes, but salt,” Vivenna said.  “What’s the point?”</w:t>
      </w:r>
    </w:p>
    <w:p w14:paraId="3168501D" w14:textId="77777777" w:rsidR="00D121E5" w:rsidRDefault="00D121E5">
      <w:pPr>
        <w:spacing w:line="480" w:lineRule="auto"/>
        <w:rPr>
          <w:rFonts w:ascii="Courier New" w:hAnsi="Courier New"/>
        </w:rPr>
      </w:pPr>
      <w:r>
        <w:rPr>
          <w:rFonts w:ascii="Courier New" w:hAnsi="Courier New"/>
        </w:rPr>
        <w:tab/>
        <w:t>“How hot was it today?” Denth asked.</w:t>
      </w:r>
    </w:p>
    <w:p w14:paraId="09D6259B" w14:textId="77777777" w:rsidR="00D121E5" w:rsidRDefault="00D121E5">
      <w:pPr>
        <w:spacing w:line="480" w:lineRule="auto"/>
        <w:rPr>
          <w:rFonts w:ascii="Courier New" w:hAnsi="Courier New"/>
        </w:rPr>
      </w:pPr>
      <w:r>
        <w:rPr>
          <w:rFonts w:ascii="Courier New" w:hAnsi="Courier New"/>
        </w:rPr>
        <w:tab/>
        <w:t>Vivenna shrugged.  “Too hot.”</w:t>
      </w:r>
    </w:p>
    <w:p w14:paraId="776D6034" w14:textId="77777777" w:rsidR="00D121E5" w:rsidRDefault="00D121E5">
      <w:pPr>
        <w:spacing w:line="480" w:lineRule="auto"/>
        <w:rPr>
          <w:rFonts w:ascii="Courier New" w:hAnsi="Courier New"/>
        </w:rPr>
      </w:pPr>
      <w:r>
        <w:rPr>
          <w:rFonts w:ascii="Courier New" w:hAnsi="Courier New"/>
        </w:rPr>
        <w:tab/>
        <w:t>“What happens to meat when it’s hot?”</w:t>
      </w:r>
    </w:p>
    <w:p w14:paraId="3A10B43C" w14:textId="77777777" w:rsidR="00D121E5" w:rsidRDefault="00D121E5">
      <w:pPr>
        <w:spacing w:line="480" w:lineRule="auto"/>
        <w:rPr>
          <w:rFonts w:ascii="Courier New" w:hAnsi="Courier New"/>
        </w:rPr>
      </w:pPr>
      <w:r>
        <w:rPr>
          <w:rFonts w:ascii="Courier New" w:hAnsi="Courier New"/>
        </w:rPr>
        <w:tab/>
        <w:t>“It rots,” Vivenna said.  “But, they don’t have to use salt to preserve meat.  They can use. . . .”</w:t>
      </w:r>
    </w:p>
    <w:p w14:paraId="2DDF39B0" w14:textId="77777777" w:rsidR="00D121E5" w:rsidRDefault="00D121E5">
      <w:pPr>
        <w:spacing w:line="480" w:lineRule="auto"/>
        <w:rPr>
          <w:rFonts w:ascii="Courier New" w:hAnsi="Courier New"/>
        </w:rPr>
      </w:pPr>
      <w:r>
        <w:rPr>
          <w:rFonts w:ascii="Courier New" w:hAnsi="Courier New"/>
        </w:rPr>
        <w:tab/>
        <w:t xml:space="preserve">“Cold?” Denth asked, chuckling.  “No, not down here, princess.  Not with this heat, year round.  You want to </w:t>
      </w:r>
      <w:r>
        <w:rPr>
          <w:rFonts w:ascii="Courier New" w:hAnsi="Courier New"/>
        </w:rPr>
        <w:lastRenderedPageBreak/>
        <w:t>preserve meat, you salt it.  And if you want an army to carry fish with them from the inner sea to attack a place as far away as Idris. . . .”</w:t>
      </w:r>
    </w:p>
    <w:p w14:paraId="67B4F13F" w14:textId="77777777" w:rsidR="00D121E5" w:rsidRDefault="00D121E5">
      <w:pPr>
        <w:spacing w:line="480" w:lineRule="auto"/>
        <w:rPr>
          <w:rFonts w:ascii="Courier New" w:hAnsi="Courier New"/>
        </w:rPr>
      </w:pPr>
      <w:r>
        <w:rPr>
          <w:rFonts w:ascii="Courier New" w:hAnsi="Courier New"/>
        </w:rPr>
        <w:tab/>
        <w:t>Vivenna smiled.</w:t>
      </w:r>
    </w:p>
    <w:p w14:paraId="2397F5B3" w14:textId="77777777" w:rsidR="00D121E5" w:rsidRDefault="00D121E5">
      <w:pPr>
        <w:spacing w:line="480" w:lineRule="auto"/>
        <w:rPr>
          <w:rFonts w:ascii="Courier New" w:hAnsi="Courier New"/>
        </w:rPr>
      </w:pPr>
      <w:r>
        <w:rPr>
          <w:rFonts w:ascii="Courier New" w:hAnsi="Courier New"/>
        </w:rPr>
        <w:tab/>
        <w:t xml:space="preserve">“The thieves we worked with will ship the salt away,” Denth said.  “Smuggle it to the distant kingdoms, where it can be sold </w:t>
      </w:r>
      <w:del w:id="12086" w:author=" " w:date="2007-06-20T13:38:00Z">
        <w:r w:rsidR="00CE2903">
          <w:rPr>
            <w:rFonts w:ascii="Courier New" w:hAnsi="Courier New"/>
          </w:rPr>
          <w:delText xml:space="preserve">more </w:delText>
        </w:r>
      </w:del>
      <w:r>
        <w:rPr>
          <w:rFonts w:ascii="Courier New" w:hAnsi="Courier New"/>
        </w:rPr>
        <w:t>openly.  By the time this war comes, the crown will have some real trouble keepi</w:t>
      </w:r>
      <w:r w:rsidR="00AE7661">
        <w:rPr>
          <w:rFonts w:ascii="Courier New" w:hAnsi="Courier New"/>
        </w:rPr>
        <w:t>ng its men supplied with meat</w:t>
      </w:r>
      <w:r>
        <w:rPr>
          <w:rFonts w:ascii="Courier New" w:hAnsi="Courier New"/>
        </w:rPr>
        <w:t xml:space="preserve">.  </w:t>
      </w:r>
      <w:del w:id="12087" w:author=" " w:date="2007-06-20T13:38:00Z">
        <w:r w:rsidR="00CE2903">
          <w:rPr>
            <w:rFonts w:ascii="Courier New" w:hAnsi="Courier New"/>
          </w:rPr>
          <w:delText xml:space="preserve">That’ll make the army more testy, and easier to beat.  </w:delText>
        </w:r>
      </w:del>
      <w:r>
        <w:rPr>
          <w:rFonts w:ascii="Courier New" w:hAnsi="Courier New"/>
        </w:rPr>
        <w:t>Another small strike, but enough of those should add up.”</w:t>
      </w:r>
    </w:p>
    <w:p w14:paraId="17B99884" w14:textId="77777777" w:rsidR="00D121E5" w:rsidRDefault="00D121E5">
      <w:pPr>
        <w:spacing w:line="480" w:lineRule="auto"/>
        <w:rPr>
          <w:rFonts w:ascii="Courier New" w:hAnsi="Courier New"/>
        </w:rPr>
      </w:pPr>
      <w:r>
        <w:rPr>
          <w:rFonts w:ascii="Courier New" w:hAnsi="Courier New"/>
        </w:rPr>
        <w:tab/>
        <w:t>“Th</w:t>
      </w:r>
      <w:r w:rsidR="00AE7661">
        <w:rPr>
          <w:rFonts w:ascii="Courier New" w:hAnsi="Courier New"/>
        </w:rPr>
        <w:t>ank you,” Vivenna said</w:t>
      </w:r>
      <w:del w:id="12088" w:author=" " w:date="2007-06-20T13:38:00Z">
        <w:r w:rsidR="00CE2903">
          <w:rPr>
            <w:rFonts w:ascii="Courier New" w:hAnsi="Courier New"/>
          </w:rPr>
          <w:delText>, smiling</w:delText>
        </w:r>
      </w:del>
      <w:r>
        <w:rPr>
          <w:rFonts w:ascii="Courier New" w:hAnsi="Courier New"/>
        </w:rPr>
        <w:t>.</w:t>
      </w:r>
    </w:p>
    <w:p w14:paraId="461CB42E" w14:textId="77777777" w:rsidR="00D121E5" w:rsidRDefault="00D121E5">
      <w:pPr>
        <w:spacing w:line="480" w:lineRule="auto"/>
        <w:rPr>
          <w:rFonts w:ascii="Courier New" w:hAnsi="Courier New"/>
        </w:rPr>
      </w:pPr>
      <w:r>
        <w:rPr>
          <w:rFonts w:ascii="Courier New" w:hAnsi="Courier New"/>
        </w:rPr>
        <w:tab/>
        <w:t>“Don’t thank us,” Denth said.  “Just pay us.”</w:t>
      </w:r>
    </w:p>
    <w:p w14:paraId="56391357" w14:textId="77777777" w:rsidR="00D121E5" w:rsidRDefault="00D121E5">
      <w:pPr>
        <w:spacing w:line="480" w:lineRule="auto"/>
        <w:rPr>
          <w:rFonts w:ascii="Courier New" w:hAnsi="Courier New"/>
        </w:rPr>
      </w:pPr>
      <w:r>
        <w:rPr>
          <w:rFonts w:ascii="Courier New" w:hAnsi="Courier New"/>
        </w:rPr>
        <w:tab/>
        <w:t xml:space="preserve">Vivenna nodded.  They fell silent for a time, watching out over the city.  </w:t>
      </w:r>
    </w:p>
    <w:p w14:paraId="66A7C725" w14:textId="77777777" w:rsidR="00D121E5" w:rsidRDefault="00D121E5">
      <w:pPr>
        <w:spacing w:line="480" w:lineRule="auto"/>
        <w:rPr>
          <w:rFonts w:ascii="Courier New" w:hAnsi="Courier New"/>
        </w:rPr>
      </w:pPr>
      <w:r>
        <w:rPr>
          <w:rFonts w:ascii="Courier New" w:hAnsi="Courier New"/>
        </w:rPr>
        <w:tab/>
        <w:t>“Does Jewels really believe in the Iridescent Tones?” Vivenna finally asked.</w:t>
      </w:r>
    </w:p>
    <w:p w14:paraId="4D8FCEC7" w14:textId="77777777" w:rsidR="00D121E5" w:rsidRDefault="00D121E5">
      <w:pPr>
        <w:spacing w:line="480" w:lineRule="auto"/>
        <w:rPr>
          <w:rFonts w:ascii="Courier New" w:hAnsi="Courier New"/>
        </w:rPr>
      </w:pPr>
      <w:r>
        <w:rPr>
          <w:rFonts w:ascii="Courier New" w:hAnsi="Courier New"/>
        </w:rPr>
        <w:tab/>
        <w:t>“As passionately as Tonk Fah likes to nap,” Denth said.  He eyed her.  “You didn’t challenge her on that, did you?”</w:t>
      </w:r>
      <w:r>
        <w:rPr>
          <w:rFonts w:ascii="Courier New" w:hAnsi="Courier New"/>
        </w:rPr>
        <w:br/>
      </w:r>
      <w:r>
        <w:rPr>
          <w:rFonts w:ascii="Courier New" w:hAnsi="Courier New"/>
        </w:rPr>
        <w:tab/>
        <w:t>“Kind of.”</w:t>
      </w:r>
    </w:p>
    <w:p w14:paraId="20FC7732" w14:textId="77777777" w:rsidR="00D121E5" w:rsidRDefault="00D121E5">
      <w:pPr>
        <w:spacing w:line="480" w:lineRule="auto"/>
        <w:rPr>
          <w:rFonts w:ascii="Courier New" w:hAnsi="Courier New"/>
        </w:rPr>
      </w:pPr>
      <w:r>
        <w:rPr>
          <w:rFonts w:ascii="Courier New" w:hAnsi="Courier New"/>
        </w:rPr>
        <w:tab/>
        <w:t>Denth whistled.  “And you’re still standing?  I’ll have to thank her for her restraint.”</w:t>
      </w:r>
    </w:p>
    <w:p w14:paraId="107576E9" w14:textId="77777777" w:rsidR="00D121E5" w:rsidRDefault="00D121E5">
      <w:pPr>
        <w:spacing w:line="480" w:lineRule="auto"/>
        <w:rPr>
          <w:rFonts w:ascii="Courier New" w:hAnsi="Courier New"/>
        </w:rPr>
      </w:pPr>
      <w:r>
        <w:rPr>
          <w:rFonts w:ascii="Courier New" w:hAnsi="Courier New"/>
        </w:rPr>
        <w:tab/>
        <w:t>“How can she believe?” Vivenna said.</w:t>
      </w:r>
    </w:p>
    <w:p w14:paraId="055F6F89" w14:textId="77777777" w:rsidR="00D121E5" w:rsidRDefault="00D121E5">
      <w:pPr>
        <w:spacing w:line="480" w:lineRule="auto"/>
        <w:rPr>
          <w:rFonts w:ascii="Courier New" w:hAnsi="Courier New"/>
        </w:rPr>
      </w:pPr>
      <w:r>
        <w:rPr>
          <w:rFonts w:ascii="Courier New" w:hAnsi="Courier New"/>
        </w:rPr>
        <w:lastRenderedPageBreak/>
        <w:tab/>
        <w:t>Denth shrugged.  “Seems like a good enough religion to me.  I mean, you can go and see her Gods.  Talk to them, watch them shine.  Isn’t all that tough to understand.”</w:t>
      </w:r>
    </w:p>
    <w:p w14:paraId="394698A9" w14:textId="77777777" w:rsidR="00D121E5" w:rsidRDefault="00D121E5">
      <w:pPr>
        <w:spacing w:line="480" w:lineRule="auto"/>
        <w:rPr>
          <w:rFonts w:ascii="Courier New" w:hAnsi="Courier New"/>
        </w:rPr>
      </w:pPr>
      <w:r>
        <w:rPr>
          <w:rFonts w:ascii="Courier New" w:hAnsi="Courier New"/>
        </w:rPr>
        <w:tab/>
        <w:t xml:space="preserve">“But, she fights against them, kind of,” Vivenna said.  “She’s working for an Idrian.  Working to undermine her own Gods’ ability to </w:t>
      </w:r>
      <w:del w:id="12089" w:author=" " w:date="2007-06-20T13:38:00Z">
        <w:r w:rsidR="00CE2903">
          <w:rPr>
            <w:rFonts w:ascii="Courier New" w:hAnsi="Courier New"/>
          </w:rPr>
          <w:delText>fight.</w:delText>
        </w:r>
      </w:del>
      <w:ins w:id="12090" w:author=" " w:date="2007-06-20T13:38:00Z">
        <w:r w:rsidR="00AE7661">
          <w:rPr>
            <w:rFonts w:ascii="Courier New" w:hAnsi="Courier New"/>
          </w:rPr>
          <w:t>wage war</w:t>
        </w:r>
        <w:r>
          <w:rPr>
            <w:rFonts w:ascii="Courier New" w:hAnsi="Courier New"/>
          </w:rPr>
          <w:t>.</w:t>
        </w:r>
      </w:ins>
      <w:r>
        <w:rPr>
          <w:rFonts w:ascii="Courier New" w:hAnsi="Courier New"/>
        </w:rPr>
        <w:t xml:space="preserve">  That was a priest’s carriage we knocked over today.”</w:t>
      </w:r>
    </w:p>
    <w:p w14:paraId="645B6695" w14:textId="77777777" w:rsidR="00D121E5" w:rsidRDefault="00D121E5">
      <w:pPr>
        <w:spacing w:line="480" w:lineRule="auto"/>
        <w:rPr>
          <w:rFonts w:ascii="Courier New" w:hAnsi="Courier New"/>
        </w:rPr>
      </w:pPr>
      <w:r>
        <w:rPr>
          <w:rFonts w:ascii="Courier New" w:hAnsi="Courier New"/>
        </w:rPr>
        <w:tab/>
        <w:t xml:space="preserve">“And a fairly important one, actually,” Denth said with a chuckle.  “Ah, princess.  It’s a little difficult to understand.  Mindset of a mercenary.  </w:t>
      </w:r>
      <w:del w:id="12091" w:author=" " w:date="2007-06-20T13:38:00Z">
        <w:r w:rsidR="00CE2903">
          <w:rPr>
            <w:rFonts w:ascii="Courier New" w:hAnsi="Courier New"/>
          </w:rPr>
          <w:delText xml:space="preserve">What we’re </w:delText>
        </w:r>
      </w:del>
      <w:ins w:id="12092" w:author=" " w:date="2007-06-20T13:38:00Z">
        <w:r w:rsidR="00AE7661">
          <w:rPr>
            <w:rFonts w:ascii="Courier New" w:hAnsi="Courier New"/>
          </w:rPr>
          <w:t xml:space="preserve">We’re </w:t>
        </w:r>
      </w:ins>
      <w:r w:rsidR="00AE7661">
        <w:rPr>
          <w:rFonts w:ascii="Courier New" w:hAnsi="Courier New"/>
        </w:rPr>
        <w:t>paid to do</w:t>
      </w:r>
      <w:ins w:id="12093" w:author=" " w:date="2007-06-20T13:38:00Z">
        <w:r w:rsidR="00AE7661">
          <w:rPr>
            <w:rFonts w:ascii="Courier New" w:hAnsi="Courier New"/>
          </w:rPr>
          <w:t xml:space="preserve"> things--but, in truth</w:t>
        </w:r>
      </w:ins>
      <w:r w:rsidR="00AE7661">
        <w:rPr>
          <w:rFonts w:ascii="Courier New" w:hAnsi="Courier New"/>
        </w:rPr>
        <w:t xml:space="preserve">, we’re </w:t>
      </w:r>
      <w:r w:rsidR="00AE7661">
        <w:rPr>
          <w:rFonts w:ascii="Courier New" w:hAnsi="Courier New"/>
          <w:u w:val="single"/>
          <w:rPrChange w:id="12094" w:author=" " w:date="2007-06-20T13:38:00Z">
            <w:rPr>
              <w:rFonts w:ascii="Courier New" w:hAnsi="Courier New"/>
            </w:rPr>
          </w:rPrChange>
        </w:rPr>
        <w:t>not</w:t>
      </w:r>
      <w:r w:rsidR="00AE7661">
        <w:rPr>
          <w:rFonts w:ascii="Courier New" w:hAnsi="Courier New"/>
        </w:rPr>
        <w:t xml:space="preserve"> </w:t>
      </w:r>
      <w:ins w:id="12095" w:author=" " w:date="2007-06-20T13:38:00Z">
        <w:r w:rsidR="00AE7661">
          <w:rPr>
            <w:rFonts w:ascii="Courier New" w:hAnsi="Courier New"/>
          </w:rPr>
          <w:t xml:space="preserve">the ones </w:t>
        </w:r>
      </w:ins>
      <w:r w:rsidR="00AE7661">
        <w:rPr>
          <w:rFonts w:ascii="Courier New" w:hAnsi="Courier New"/>
        </w:rPr>
        <w:t>doing</w:t>
      </w:r>
      <w:del w:id="12096" w:author=" " w:date="2007-06-20T13:38:00Z">
        <w:r w:rsidR="00CE2903">
          <w:rPr>
            <w:rFonts w:ascii="Courier New" w:hAnsi="Courier New"/>
          </w:rPr>
          <w:delText>.</w:delText>
        </w:r>
      </w:del>
      <w:ins w:id="12097" w:author=" " w:date="2007-06-20T13:38:00Z">
        <w:r w:rsidR="00AE7661">
          <w:rPr>
            <w:rFonts w:ascii="Courier New" w:hAnsi="Courier New"/>
          </w:rPr>
          <w:t xml:space="preserve"> them.</w:t>
        </w:r>
      </w:ins>
      <w:r w:rsidR="00AE7661">
        <w:rPr>
          <w:rFonts w:ascii="Courier New" w:hAnsi="Courier New"/>
        </w:rPr>
        <w:t xml:space="preserve">  </w:t>
      </w:r>
      <w:r>
        <w:rPr>
          <w:rFonts w:ascii="Courier New" w:hAnsi="Courier New"/>
        </w:rPr>
        <w:t xml:space="preserve">It’s </w:t>
      </w:r>
      <w:r w:rsidRPr="00AE7661">
        <w:rPr>
          <w:rFonts w:ascii="Courier New" w:hAnsi="Courier New"/>
          <w:rPrChange w:id="12098" w:author=" " w:date="2007-06-20T13:38:00Z">
            <w:rPr>
              <w:rFonts w:ascii="Courier New" w:hAnsi="Courier New"/>
              <w:u w:val="single"/>
            </w:rPr>
          </w:rPrChange>
        </w:rPr>
        <w:t>you</w:t>
      </w:r>
      <w:r>
        <w:rPr>
          <w:rFonts w:ascii="Courier New" w:hAnsi="Courier New"/>
        </w:rPr>
        <w:t xml:space="preserve"> who do these things.  We’re just your tools.”</w:t>
      </w:r>
    </w:p>
    <w:p w14:paraId="217B3E25" w14:textId="77777777" w:rsidR="00D121E5" w:rsidRDefault="00D121E5">
      <w:pPr>
        <w:spacing w:line="480" w:lineRule="auto"/>
        <w:rPr>
          <w:rFonts w:ascii="Courier New" w:hAnsi="Courier New"/>
        </w:rPr>
      </w:pPr>
      <w:r>
        <w:rPr>
          <w:rFonts w:ascii="Courier New" w:hAnsi="Courier New"/>
        </w:rPr>
        <w:tab/>
        <w:t>“Tools that work against the Hallandren Gods.”</w:t>
      </w:r>
    </w:p>
    <w:p w14:paraId="100BC705" w14:textId="77777777" w:rsidR="00D121E5" w:rsidRDefault="00D121E5">
      <w:pPr>
        <w:spacing w:line="480" w:lineRule="auto"/>
        <w:rPr>
          <w:rFonts w:ascii="Courier New" w:hAnsi="Courier New"/>
        </w:rPr>
      </w:pPr>
      <w:r>
        <w:rPr>
          <w:rFonts w:ascii="Courier New" w:hAnsi="Courier New"/>
        </w:rPr>
        <w:tab/>
        <w:t xml:space="preserve">“That isn’t a reason to stop believing,” Denth said.  “Or even a reason to turn down a job.  At least, not in the eyes of a mercenary.  </w:t>
      </w:r>
      <w:del w:id="12099" w:author=" " w:date="2007-06-20T13:38:00Z">
        <w:r w:rsidR="00CE2903">
          <w:rPr>
            <w:rFonts w:ascii="Courier New" w:hAnsi="Courier New"/>
          </w:rPr>
          <w:delText>You get pretty good at overlooking those kinds of things, when you work like we do.  You have to separate the jobs from the things you believe.</w:delText>
        </w:r>
      </w:del>
      <w:ins w:id="12100" w:author=" " w:date="2007-06-20T13:38:00Z">
        <w:r>
          <w:rPr>
            <w:rFonts w:ascii="Courier New" w:hAnsi="Courier New"/>
          </w:rPr>
          <w:t xml:space="preserve">You get pretty good at </w:t>
        </w:r>
        <w:r w:rsidR="00AE7661">
          <w:rPr>
            <w:rFonts w:ascii="Courier New" w:hAnsi="Courier New"/>
          </w:rPr>
          <w:t>separating yourself and your beliefs from the things you have to do.</w:t>
        </w:r>
      </w:ins>
      <w:r w:rsidR="00AE7661">
        <w:rPr>
          <w:rFonts w:ascii="Courier New" w:hAnsi="Courier New"/>
        </w:rPr>
        <w:t xml:space="preserve">  </w:t>
      </w:r>
      <w:r>
        <w:rPr>
          <w:rFonts w:ascii="Courier New" w:hAnsi="Courier New"/>
        </w:rPr>
        <w:t xml:space="preserve">Maybe that’s what makes people hate us so much.  They can’t see that if we kill a friend on a battlefield, it doesn’t mean that we’re callous or untrustworthy.  We </w:t>
      </w:r>
      <w:del w:id="12101" w:author=" " w:date="2007-06-20T13:38:00Z">
        <w:r w:rsidR="00CE2903">
          <w:rPr>
            <w:rFonts w:ascii="Courier New" w:hAnsi="Courier New"/>
          </w:rPr>
          <w:delText xml:space="preserve">just </w:delText>
        </w:r>
      </w:del>
      <w:r>
        <w:rPr>
          <w:rFonts w:ascii="Courier New" w:hAnsi="Courier New"/>
        </w:rPr>
        <w:t>do what we’re paid to do.  Just like anyone else.”</w:t>
      </w:r>
    </w:p>
    <w:p w14:paraId="2EDEB96C" w14:textId="77777777" w:rsidR="00D121E5" w:rsidRDefault="00D121E5">
      <w:pPr>
        <w:spacing w:line="480" w:lineRule="auto"/>
        <w:rPr>
          <w:rFonts w:ascii="Courier New" w:hAnsi="Courier New"/>
        </w:rPr>
      </w:pPr>
      <w:r>
        <w:rPr>
          <w:rFonts w:ascii="Courier New" w:hAnsi="Courier New"/>
        </w:rPr>
        <w:tab/>
        <w:t>“It’s different,” Vivenna said.</w:t>
      </w:r>
    </w:p>
    <w:p w14:paraId="317C3D53" w14:textId="77777777" w:rsidR="00D121E5" w:rsidRDefault="00D121E5">
      <w:pPr>
        <w:spacing w:line="480" w:lineRule="auto"/>
        <w:rPr>
          <w:rFonts w:ascii="Courier New" w:hAnsi="Courier New"/>
        </w:rPr>
      </w:pPr>
      <w:r>
        <w:rPr>
          <w:rFonts w:ascii="Courier New" w:hAnsi="Courier New"/>
        </w:rPr>
        <w:lastRenderedPageBreak/>
        <w:tab/>
        <w:t>Denth shrugged.  “Do you think that the metallurgist fears that the iron he purifies will end up making a swo</w:t>
      </w:r>
      <w:r w:rsidR="00AE7661">
        <w:rPr>
          <w:rFonts w:ascii="Courier New" w:hAnsi="Courier New"/>
        </w:rPr>
        <w:t>rd that kills a friend of his</w:t>
      </w:r>
      <w:del w:id="12102" w:author=" " w:date="2007-06-20T13:38:00Z">
        <w:r w:rsidR="00CE2903">
          <w:rPr>
            <w:rFonts w:ascii="Courier New" w:hAnsi="Courier New"/>
          </w:rPr>
          <w:delText>?  We’re the same way.  We do what we have to.”</w:delText>
        </w:r>
      </w:del>
      <w:ins w:id="12103" w:author=" " w:date="2007-06-20T13:38:00Z">
        <w:r w:rsidR="00AE7661">
          <w:rPr>
            <w:rFonts w:ascii="Courier New" w:hAnsi="Courier New"/>
          </w:rPr>
          <w:t>?</w:t>
        </w:r>
        <w:r>
          <w:rPr>
            <w:rFonts w:ascii="Courier New" w:hAnsi="Courier New"/>
          </w:rPr>
          <w:t>”</w:t>
        </w:r>
      </w:ins>
    </w:p>
    <w:p w14:paraId="064971DF" w14:textId="77777777" w:rsidR="00D121E5" w:rsidRDefault="00D121E5">
      <w:pPr>
        <w:spacing w:line="480" w:lineRule="auto"/>
        <w:rPr>
          <w:rFonts w:ascii="Courier New" w:hAnsi="Courier New"/>
        </w:rPr>
      </w:pPr>
      <w:r>
        <w:rPr>
          <w:rFonts w:ascii="Courier New" w:hAnsi="Courier New"/>
        </w:rPr>
        <w:tab/>
        <w:t>Vivenna stared out over the lights of the city, with all of its people moving about.  With all of their different beliefs, different ways of thinking, different contradictions inside of them.  Perhaps she wasn’t the only one who found she had to try to believe two seemingly opposing things at the same time.</w:t>
      </w:r>
    </w:p>
    <w:p w14:paraId="4AA22DE3" w14:textId="77777777" w:rsidR="00D121E5" w:rsidRDefault="00D121E5">
      <w:pPr>
        <w:spacing w:line="480" w:lineRule="auto"/>
        <w:rPr>
          <w:rFonts w:ascii="Courier New" w:hAnsi="Courier New"/>
        </w:rPr>
      </w:pPr>
      <w:r>
        <w:rPr>
          <w:rFonts w:ascii="Courier New" w:hAnsi="Courier New"/>
        </w:rPr>
        <w:tab/>
        <w:t>“What about you, Denth?” she asked.  “Are you Hallandren?”</w:t>
      </w:r>
    </w:p>
    <w:p w14:paraId="4AC727F1" w14:textId="77777777" w:rsidR="00D121E5" w:rsidRDefault="00D121E5">
      <w:pPr>
        <w:spacing w:line="480" w:lineRule="auto"/>
        <w:rPr>
          <w:rFonts w:ascii="Courier New" w:hAnsi="Courier New"/>
        </w:rPr>
      </w:pPr>
      <w:r>
        <w:rPr>
          <w:rFonts w:ascii="Courier New" w:hAnsi="Courier New"/>
        </w:rPr>
        <w:tab/>
        <w:t>“Gods, no,” he said.</w:t>
      </w:r>
    </w:p>
    <w:p w14:paraId="55543785" w14:textId="77777777" w:rsidR="00D121E5" w:rsidRDefault="00D121E5">
      <w:pPr>
        <w:spacing w:line="480" w:lineRule="auto"/>
        <w:rPr>
          <w:rFonts w:ascii="Courier New" w:hAnsi="Courier New"/>
        </w:rPr>
      </w:pPr>
      <w:r>
        <w:rPr>
          <w:rFonts w:ascii="Courier New" w:hAnsi="Courier New"/>
        </w:rPr>
        <w:tab/>
        <w:t>“Then what do you believe</w:t>
      </w:r>
      <w:del w:id="12104" w:author=" " w:date="2007-06-20T13:38:00Z">
        <w:r w:rsidR="00CE2903">
          <w:rPr>
            <w:rFonts w:ascii="Courier New" w:hAnsi="Courier New"/>
          </w:rPr>
          <w:delText>,” she asked.</w:delText>
        </w:r>
      </w:del>
      <w:ins w:id="12105" w:author=" " w:date="2007-06-20T13:38:00Z">
        <w:r w:rsidR="00AE7661">
          <w:rPr>
            <w:rFonts w:ascii="Courier New" w:hAnsi="Courier New"/>
          </w:rPr>
          <w:t>.”</w:t>
        </w:r>
      </w:ins>
    </w:p>
    <w:p w14:paraId="1AE2C388" w14:textId="77777777" w:rsidR="00D121E5" w:rsidRDefault="00D121E5">
      <w:pPr>
        <w:spacing w:line="480" w:lineRule="auto"/>
        <w:rPr>
          <w:rFonts w:ascii="Courier New" w:hAnsi="Courier New"/>
        </w:rPr>
      </w:pPr>
      <w:r>
        <w:rPr>
          <w:rFonts w:ascii="Courier New" w:hAnsi="Courier New"/>
        </w:rPr>
        <w:tab/>
        <w:t>“Haven’t believed much,” he said.  “Not in a long time.”</w:t>
      </w:r>
    </w:p>
    <w:p w14:paraId="0874068F" w14:textId="77777777" w:rsidR="00D121E5" w:rsidRDefault="00D121E5">
      <w:pPr>
        <w:spacing w:line="480" w:lineRule="auto"/>
        <w:rPr>
          <w:rFonts w:ascii="Courier New" w:hAnsi="Courier New"/>
        </w:rPr>
      </w:pPr>
      <w:r>
        <w:rPr>
          <w:rFonts w:ascii="Courier New" w:hAnsi="Courier New"/>
        </w:rPr>
        <w:tab/>
        <w:t>“What about your family?” Vivenna asked.</w:t>
      </w:r>
      <w:ins w:id="12106" w:author=" " w:date="2007-06-20T13:38:00Z">
        <w:r w:rsidR="00360B02">
          <w:rPr>
            <w:rFonts w:ascii="Courier New" w:hAnsi="Courier New"/>
          </w:rPr>
          <w:t xml:space="preserve">  “What did they believe?”</w:t>
        </w:r>
      </w:ins>
    </w:p>
    <w:p w14:paraId="662C60BB" w14:textId="77777777" w:rsidR="00D121E5" w:rsidRDefault="00D121E5">
      <w:pPr>
        <w:spacing w:line="480" w:lineRule="auto"/>
        <w:rPr>
          <w:rFonts w:ascii="Courier New" w:hAnsi="Courier New"/>
        </w:rPr>
      </w:pPr>
      <w:r>
        <w:rPr>
          <w:rFonts w:ascii="Courier New" w:hAnsi="Courier New"/>
        </w:rPr>
        <w:tab/>
        <w:t xml:space="preserve">“Family’s all dead.  They </w:t>
      </w:r>
      <w:del w:id="12107" w:author=" " w:date="2007-06-20T13:38:00Z">
        <w:r w:rsidR="00CE2903">
          <w:rPr>
            <w:rFonts w:ascii="Courier New" w:hAnsi="Courier New"/>
          </w:rPr>
          <w:delText>believed in</w:delText>
        </w:r>
      </w:del>
      <w:ins w:id="12108" w:author=" " w:date="2007-06-20T13:38:00Z">
        <w:r w:rsidR="00360B02">
          <w:rPr>
            <w:rFonts w:ascii="Courier New" w:hAnsi="Courier New"/>
          </w:rPr>
          <w:t>followed</w:t>
        </w:r>
      </w:ins>
      <w:r>
        <w:rPr>
          <w:rFonts w:ascii="Courier New" w:hAnsi="Courier New"/>
        </w:rPr>
        <w:t xml:space="preserve"> things that most everybody has forgotten by now.”</w:t>
      </w:r>
    </w:p>
    <w:p w14:paraId="4F87DC65" w14:textId="77777777" w:rsidR="00D121E5" w:rsidRDefault="00D121E5">
      <w:pPr>
        <w:spacing w:line="480" w:lineRule="auto"/>
        <w:rPr>
          <w:rFonts w:ascii="Courier New" w:hAnsi="Courier New"/>
        </w:rPr>
      </w:pPr>
      <w:r>
        <w:rPr>
          <w:rFonts w:ascii="Courier New" w:hAnsi="Courier New"/>
        </w:rPr>
        <w:tab/>
        <w:t>Vivenna frowned.  “You have to believe in something.  If not a religion, then somebody, or a way of living.”</w:t>
      </w:r>
    </w:p>
    <w:p w14:paraId="2A1EEF33" w14:textId="77777777" w:rsidR="00D121E5" w:rsidRDefault="00360B02">
      <w:pPr>
        <w:spacing w:line="480" w:lineRule="auto"/>
        <w:rPr>
          <w:rFonts w:ascii="Courier New" w:hAnsi="Courier New"/>
        </w:rPr>
      </w:pPr>
      <w:r>
        <w:rPr>
          <w:rFonts w:ascii="Courier New" w:hAnsi="Courier New"/>
        </w:rPr>
        <w:tab/>
        <w:t>He shrugged.  “I did, once</w:t>
      </w:r>
      <w:del w:id="12109" w:author=" " w:date="2007-06-20T13:38:00Z">
        <w:r w:rsidR="00CE2903">
          <w:rPr>
            <w:rFonts w:ascii="Courier New" w:hAnsi="Courier New"/>
          </w:rPr>
          <w:delText>.  Long gone, those days</w:delText>
        </w:r>
      </w:del>
      <w:r w:rsidR="00D121E5">
        <w:rPr>
          <w:rFonts w:ascii="Courier New" w:hAnsi="Courier New"/>
        </w:rPr>
        <w:t>.”</w:t>
      </w:r>
    </w:p>
    <w:p w14:paraId="7FCB4F91" w14:textId="77777777" w:rsidR="00D121E5" w:rsidRDefault="00D121E5">
      <w:pPr>
        <w:spacing w:line="480" w:lineRule="auto"/>
        <w:rPr>
          <w:rFonts w:ascii="Courier New" w:hAnsi="Courier New"/>
        </w:rPr>
      </w:pPr>
      <w:r>
        <w:rPr>
          <w:rFonts w:ascii="Courier New" w:hAnsi="Courier New"/>
        </w:rPr>
        <w:tab/>
        <w:t>“Do you always have to answer everything so vaguely?” she asked.</w:t>
      </w:r>
    </w:p>
    <w:p w14:paraId="35B857ED" w14:textId="77777777" w:rsidR="00D121E5" w:rsidRDefault="00D121E5">
      <w:pPr>
        <w:spacing w:line="480" w:lineRule="auto"/>
        <w:rPr>
          <w:rFonts w:ascii="Courier New" w:hAnsi="Courier New"/>
        </w:rPr>
      </w:pPr>
      <w:r>
        <w:rPr>
          <w:rFonts w:ascii="Courier New" w:hAnsi="Courier New"/>
        </w:rPr>
        <w:lastRenderedPageBreak/>
        <w:tab/>
        <w:t>He glanced at her.  “Yes,” he said.  “Except, perhaps, for that question.”</w:t>
      </w:r>
    </w:p>
    <w:p w14:paraId="7C11E873" w14:textId="77777777" w:rsidR="00D121E5" w:rsidRDefault="00D121E5">
      <w:pPr>
        <w:spacing w:line="480" w:lineRule="auto"/>
        <w:rPr>
          <w:rFonts w:ascii="Courier New" w:hAnsi="Courier New"/>
        </w:rPr>
      </w:pPr>
      <w:r>
        <w:rPr>
          <w:rFonts w:ascii="Courier New" w:hAnsi="Courier New"/>
        </w:rPr>
        <w:tab/>
        <w:t xml:space="preserve">She rolled her eyes.  </w:t>
      </w:r>
    </w:p>
    <w:p w14:paraId="560F7D4F" w14:textId="77777777" w:rsidR="00D121E5" w:rsidRDefault="00D121E5">
      <w:pPr>
        <w:spacing w:line="480" w:lineRule="auto"/>
        <w:rPr>
          <w:rFonts w:ascii="Courier New" w:hAnsi="Courier New"/>
        </w:rPr>
      </w:pPr>
      <w:r>
        <w:rPr>
          <w:rFonts w:ascii="Courier New" w:hAnsi="Courier New"/>
        </w:rPr>
        <w:tab/>
        <w:t>He leaned against the banister for a while longer.  “The things I believed,” he finally said, “I don’t know that they’d make sense, or that you’d even listen to me if I told you about them.”</w:t>
      </w:r>
    </w:p>
    <w:p w14:paraId="2B473184" w14:textId="77777777" w:rsidR="00D121E5" w:rsidRDefault="00D121E5">
      <w:pPr>
        <w:spacing w:line="480" w:lineRule="auto"/>
        <w:rPr>
          <w:rFonts w:ascii="Courier New" w:hAnsi="Courier New"/>
        </w:rPr>
      </w:pPr>
      <w:r>
        <w:rPr>
          <w:rFonts w:ascii="Courier New" w:hAnsi="Courier New"/>
        </w:rPr>
        <w:tab/>
        <w:t xml:space="preserve">“You claim to follow money,” she said.  “But you don’t.  I’ve seen Lemks’ ledgers.  He wasn’t paying you that much.  Not by far as much as I’d assumed.  And, if you’d wanted, you could have hit that priest’s carriage and taken the money.  You could have stolen it twice </w:t>
      </w:r>
      <w:r w:rsidR="00360B02">
        <w:rPr>
          <w:rFonts w:ascii="Courier New" w:hAnsi="Courier New"/>
        </w:rPr>
        <w:t>as easily as you did the salt</w:t>
      </w:r>
      <w:del w:id="12110" w:author=" " w:date="2007-06-20T13:38:00Z">
        <w:r w:rsidR="00CE2903">
          <w:rPr>
            <w:rFonts w:ascii="Courier New" w:hAnsi="Courier New"/>
          </w:rPr>
          <w:delText>.  Plus, you let the thieves you recruited take the spices and run, not even demanding a payment</w:delText>
        </w:r>
      </w:del>
      <w:r>
        <w:rPr>
          <w:rFonts w:ascii="Courier New" w:hAnsi="Courier New"/>
        </w:rPr>
        <w:t>.”</w:t>
      </w:r>
    </w:p>
    <w:p w14:paraId="65436B6B" w14:textId="77777777" w:rsidR="00D121E5" w:rsidRDefault="00D121E5">
      <w:pPr>
        <w:spacing w:line="480" w:lineRule="auto"/>
        <w:rPr>
          <w:rFonts w:ascii="Courier New" w:hAnsi="Courier New"/>
        </w:rPr>
      </w:pPr>
      <w:r>
        <w:rPr>
          <w:rFonts w:ascii="Courier New" w:hAnsi="Courier New"/>
        </w:rPr>
        <w:tab/>
        <w:t>He didn’t respond.</w:t>
      </w:r>
    </w:p>
    <w:p w14:paraId="667CD93C" w14:textId="77777777" w:rsidR="00D121E5" w:rsidRDefault="00D121E5">
      <w:pPr>
        <w:spacing w:line="480" w:lineRule="auto"/>
        <w:rPr>
          <w:rFonts w:ascii="Courier New" w:hAnsi="Courier New"/>
        </w:rPr>
      </w:pPr>
      <w:r>
        <w:rPr>
          <w:rFonts w:ascii="Courier New" w:hAnsi="Courier New"/>
        </w:rPr>
        <w:tab/>
        <w:t xml:space="preserve">“You don’t follow any kingdom or king I can figure out,” she continued.  “You’re a better swordsman than any simple bodyguard--I suspect better than almost anyone, if you can impress a crime boss with your skill so </w:t>
      </w:r>
      <w:del w:id="12111" w:author=" " w:date="2007-06-20T13:38:00Z">
        <w:r w:rsidR="00CE2903">
          <w:rPr>
            <w:rFonts w:ascii="Courier New" w:hAnsi="Courier New"/>
          </w:rPr>
          <w:delText>quickly and soundly.</w:delText>
        </w:r>
      </w:del>
      <w:ins w:id="12112" w:author=" " w:date="2007-06-20T13:38:00Z">
        <w:r w:rsidR="00360B02">
          <w:rPr>
            <w:rFonts w:ascii="Courier New" w:hAnsi="Courier New"/>
          </w:rPr>
          <w:t>easily as you did</w:t>
        </w:r>
        <w:r>
          <w:rPr>
            <w:rFonts w:ascii="Courier New" w:hAnsi="Courier New"/>
          </w:rPr>
          <w:t>.</w:t>
        </w:r>
      </w:ins>
      <w:r>
        <w:rPr>
          <w:rFonts w:ascii="Courier New" w:hAnsi="Courier New"/>
        </w:rPr>
        <w:t xml:space="preserve">  You could have fame, students, and prizes if you decided to become a sport duelist.</w:t>
      </w:r>
    </w:p>
    <w:p w14:paraId="5EA6CC2E" w14:textId="77777777" w:rsidR="00D121E5" w:rsidRDefault="00D121E5">
      <w:pPr>
        <w:spacing w:line="480" w:lineRule="auto"/>
        <w:rPr>
          <w:rFonts w:ascii="Courier New" w:hAnsi="Courier New"/>
        </w:rPr>
      </w:pPr>
      <w:r>
        <w:rPr>
          <w:rFonts w:ascii="Courier New" w:hAnsi="Courier New"/>
        </w:rPr>
        <w:tab/>
        <w:t>“You claim to listen to your employer,” she continued, “but it seems you give the orders more often than take them--and plus, since you don’t care about money, that whole employer thing is probably just a front.”</w:t>
      </w:r>
    </w:p>
    <w:p w14:paraId="3FF3E471" w14:textId="77777777" w:rsidR="00D121E5" w:rsidRDefault="00D121E5">
      <w:pPr>
        <w:spacing w:line="480" w:lineRule="auto"/>
        <w:rPr>
          <w:rFonts w:ascii="Courier New" w:hAnsi="Courier New"/>
        </w:rPr>
      </w:pPr>
      <w:r>
        <w:rPr>
          <w:rFonts w:ascii="Courier New" w:hAnsi="Courier New"/>
        </w:rPr>
        <w:lastRenderedPageBreak/>
        <w:tab/>
        <w:t xml:space="preserve">She </w:t>
      </w:r>
      <w:r w:rsidR="00360B02">
        <w:rPr>
          <w:rFonts w:ascii="Courier New" w:hAnsi="Courier New"/>
        </w:rPr>
        <w:t>paused.  “In fact,” she said, “</w:t>
      </w:r>
      <w:del w:id="12113" w:author=" " w:date="2007-06-20T13:38:00Z">
        <w:r w:rsidR="00CE2903">
          <w:rPr>
            <w:rFonts w:ascii="Courier New" w:hAnsi="Courier New"/>
          </w:rPr>
          <w:delText xml:space="preserve">The </w:delText>
        </w:r>
      </w:del>
      <w:ins w:id="12114" w:author=" " w:date="2007-06-20T13:38:00Z">
        <w:r w:rsidR="00360B02">
          <w:rPr>
            <w:rFonts w:ascii="Courier New" w:hAnsi="Courier New"/>
          </w:rPr>
          <w:t>t</w:t>
        </w:r>
        <w:r>
          <w:rPr>
            <w:rFonts w:ascii="Courier New" w:hAnsi="Courier New"/>
          </w:rPr>
          <w:t xml:space="preserve">he </w:t>
        </w:r>
      </w:ins>
      <w:r>
        <w:rPr>
          <w:rFonts w:ascii="Courier New" w:hAnsi="Courier New"/>
        </w:rPr>
        <w:t>only thing I’ve ever seen you express even half an emotion about is that man.  Vasher.  The one with the sword.”</w:t>
      </w:r>
    </w:p>
    <w:p w14:paraId="0A8F93D4" w14:textId="77777777" w:rsidR="00D121E5" w:rsidRDefault="00D121E5">
      <w:pPr>
        <w:spacing w:line="480" w:lineRule="auto"/>
        <w:rPr>
          <w:rFonts w:ascii="Courier New" w:hAnsi="Courier New"/>
        </w:rPr>
      </w:pPr>
      <w:r>
        <w:rPr>
          <w:rFonts w:ascii="Courier New" w:hAnsi="Courier New"/>
        </w:rPr>
        <w:tab/>
        <w:t>Even as she said the name, Denth grew more tense.</w:t>
      </w:r>
    </w:p>
    <w:p w14:paraId="4126D826" w14:textId="77777777" w:rsidR="00D121E5" w:rsidRDefault="00D121E5">
      <w:pPr>
        <w:spacing w:line="480" w:lineRule="auto"/>
        <w:rPr>
          <w:rFonts w:ascii="Courier New" w:hAnsi="Courier New"/>
        </w:rPr>
      </w:pPr>
      <w:r>
        <w:rPr>
          <w:rFonts w:ascii="Courier New" w:hAnsi="Courier New"/>
        </w:rPr>
        <w:tab/>
        <w:t xml:space="preserve">“Who </w:t>
      </w:r>
      <w:r>
        <w:rPr>
          <w:rFonts w:ascii="Courier New" w:hAnsi="Courier New"/>
          <w:u w:val="single"/>
        </w:rPr>
        <w:t>are</w:t>
      </w:r>
      <w:r>
        <w:rPr>
          <w:rFonts w:ascii="Courier New" w:hAnsi="Courier New"/>
        </w:rPr>
        <w:t xml:space="preserve"> you?” she asked.  </w:t>
      </w:r>
    </w:p>
    <w:p w14:paraId="0A3F031F" w14:textId="77777777" w:rsidR="00D121E5" w:rsidRDefault="00D121E5">
      <w:pPr>
        <w:spacing w:line="480" w:lineRule="auto"/>
        <w:rPr>
          <w:rFonts w:ascii="Courier New" w:hAnsi="Courier New"/>
        </w:rPr>
      </w:pPr>
      <w:r>
        <w:rPr>
          <w:rFonts w:ascii="Courier New" w:hAnsi="Courier New"/>
        </w:rPr>
        <w:tab/>
        <w:t>He turned toward her, eyes hard, showing her--once again--that the jovial man he kept outside was something of a mask.  A charade.  A softness to cover the rock within.</w:t>
      </w:r>
    </w:p>
    <w:p w14:paraId="2E678385" w14:textId="77777777" w:rsidR="00D121E5" w:rsidRDefault="00D121E5">
      <w:pPr>
        <w:spacing w:line="480" w:lineRule="auto"/>
        <w:rPr>
          <w:rFonts w:ascii="Courier New" w:hAnsi="Courier New"/>
        </w:rPr>
      </w:pPr>
      <w:r>
        <w:rPr>
          <w:rFonts w:ascii="Courier New" w:hAnsi="Courier New"/>
        </w:rPr>
        <w:tab/>
        <w:t xml:space="preserve">“I’m a mercenary,” he said.  </w:t>
      </w:r>
    </w:p>
    <w:p w14:paraId="542D5530" w14:textId="77777777" w:rsidR="00D121E5" w:rsidRDefault="00D121E5">
      <w:pPr>
        <w:spacing w:line="480" w:lineRule="auto"/>
        <w:rPr>
          <w:rFonts w:ascii="Courier New" w:hAnsi="Courier New"/>
        </w:rPr>
      </w:pPr>
      <w:r>
        <w:rPr>
          <w:rFonts w:ascii="Courier New" w:hAnsi="Courier New"/>
        </w:rPr>
        <w:tab/>
        <w:t xml:space="preserve">“All right,” she said, “then who </w:t>
      </w:r>
      <w:r>
        <w:rPr>
          <w:rFonts w:ascii="Courier New" w:hAnsi="Courier New"/>
          <w:u w:val="single"/>
        </w:rPr>
        <w:t>were</w:t>
      </w:r>
      <w:r>
        <w:rPr>
          <w:rFonts w:ascii="Courier New" w:hAnsi="Courier New"/>
        </w:rPr>
        <w:t xml:space="preserve"> you?”</w:t>
      </w:r>
    </w:p>
    <w:p w14:paraId="6A2A0467" w14:textId="77777777" w:rsidR="00D121E5" w:rsidRDefault="00D121E5">
      <w:pPr>
        <w:spacing w:line="480" w:lineRule="auto"/>
        <w:rPr>
          <w:rFonts w:ascii="Courier New" w:hAnsi="Courier New"/>
        </w:rPr>
      </w:pPr>
      <w:r>
        <w:rPr>
          <w:rFonts w:ascii="Courier New" w:hAnsi="Courier New"/>
        </w:rPr>
        <w:tab/>
        <w:t>“You don’t want to know the answer to that,” he said.  And then, he left, stomping away through the door and leaving her alone on the dark wooden balcony.</w:t>
      </w:r>
    </w:p>
    <w:p w14:paraId="68F7C7D2" w14:textId="77777777" w:rsidR="00CE2903" w:rsidRDefault="00CE2903">
      <w:pPr>
        <w:spacing w:line="480" w:lineRule="auto"/>
        <w:rPr>
          <w:del w:id="12115" w:author=" " w:date="2007-06-20T13:38:00Z"/>
          <w:rFonts w:ascii="Courier New" w:hAnsi="Courier New"/>
        </w:rPr>
      </w:pPr>
      <w:del w:id="12116" w:author=" " w:date="2007-06-20T13:38:00Z">
        <w:r>
          <w:rPr>
            <w:rFonts w:ascii="Courier New" w:hAnsi="Courier New"/>
          </w:rPr>
          <w:tab/>
        </w:r>
      </w:del>
    </w:p>
    <w:p w14:paraId="04B9AC6B" w14:textId="77777777" w:rsidR="00D121E5" w:rsidRDefault="00D121E5">
      <w:pPr>
        <w:spacing w:line="480" w:lineRule="auto"/>
        <w:rPr>
          <w:rFonts w:ascii="Courier New" w:hAnsi="Courier New"/>
        </w:rPr>
      </w:pPr>
      <w:r>
        <w:rPr>
          <w:rFonts w:ascii="Courier New" w:hAnsi="Courier New"/>
        </w:rPr>
        <w:br w:type="page"/>
      </w:r>
    </w:p>
    <w:p w14:paraId="62183247" w14:textId="77777777" w:rsidR="00D121E5" w:rsidRDefault="00D121E5">
      <w:pPr>
        <w:spacing w:line="480" w:lineRule="auto"/>
        <w:rPr>
          <w:rFonts w:ascii="Courier New" w:hAnsi="Courier New"/>
        </w:rPr>
      </w:pPr>
    </w:p>
    <w:p w14:paraId="554DAA7A" w14:textId="77777777" w:rsidR="00D121E5" w:rsidRDefault="00D121E5">
      <w:pPr>
        <w:spacing w:line="480" w:lineRule="auto"/>
        <w:rPr>
          <w:rFonts w:ascii="Courier New" w:hAnsi="Courier New"/>
        </w:rPr>
      </w:pPr>
    </w:p>
    <w:p w14:paraId="1F91FE9C" w14:textId="77777777" w:rsidR="00D121E5" w:rsidRDefault="00D121E5">
      <w:pPr>
        <w:spacing w:line="480" w:lineRule="auto"/>
        <w:rPr>
          <w:rFonts w:ascii="Courier New" w:hAnsi="Courier New"/>
        </w:rPr>
      </w:pPr>
      <w:r>
        <w:rPr>
          <w:rFonts w:ascii="Courier New" w:hAnsi="Courier New"/>
        </w:rPr>
        <w:t>Warbreaker</w:t>
      </w:r>
    </w:p>
    <w:p w14:paraId="3EE17CEA" w14:textId="77777777" w:rsidR="00D121E5" w:rsidRDefault="00D121E5">
      <w:pPr>
        <w:spacing w:line="480" w:lineRule="auto"/>
        <w:rPr>
          <w:rFonts w:ascii="Courier New" w:hAnsi="Courier New"/>
        </w:rPr>
      </w:pPr>
      <w:r>
        <w:rPr>
          <w:rFonts w:ascii="Courier New" w:hAnsi="Courier New"/>
        </w:rPr>
        <w:t>Chapter Twenty-Seven</w:t>
      </w:r>
    </w:p>
    <w:p w14:paraId="6B81F978" w14:textId="77777777" w:rsidR="00D121E5" w:rsidRDefault="00D121E5">
      <w:pPr>
        <w:spacing w:line="480" w:lineRule="auto"/>
        <w:rPr>
          <w:rFonts w:ascii="Courier New" w:hAnsi="Courier New"/>
        </w:rPr>
      </w:pPr>
    </w:p>
    <w:p w14:paraId="744C4FF9" w14:textId="77777777" w:rsidR="00D121E5" w:rsidRDefault="00D121E5">
      <w:pPr>
        <w:spacing w:line="480" w:lineRule="auto"/>
        <w:rPr>
          <w:rFonts w:ascii="Courier New" w:hAnsi="Courier New"/>
        </w:rPr>
      </w:pPr>
      <w:r>
        <w:rPr>
          <w:rFonts w:ascii="Courier New" w:hAnsi="Courier New"/>
        </w:rPr>
        <w:tab/>
      </w:r>
    </w:p>
    <w:p w14:paraId="2EA50C81" w14:textId="77777777" w:rsidR="00D121E5" w:rsidRDefault="00D121E5">
      <w:pPr>
        <w:spacing w:line="480" w:lineRule="auto"/>
        <w:rPr>
          <w:rFonts w:ascii="Courier New" w:hAnsi="Courier New"/>
        </w:rPr>
      </w:pPr>
    </w:p>
    <w:p w14:paraId="0CDD6CE2" w14:textId="77777777" w:rsidR="00CE2903" w:rsidRDefault="00CE2903">
      <w:pPr>
        <w:spacing w:line="480" w:lineRule="auto"/>
        <w:rPr>
          <w:del w:id="12117" w:author=" " w:date="2007-06-20T13:38:00Z"/>
          <w:rFonts w:ascii="Courier New" w:hAnsi="Courier New"/>
        </w:rPr>
      </w:pPr>
    </w:p>
    <w:p w14:paraId="25A6E089" w14:textId="77777777" w:rsidR="00D121E5" w:rsidRDefault="00D121E5">
      <w:pPr>
        <w:spacing w:line="480" w:lineRule="auto"/>
        <w:rPr>
          <w:rFonts w:ascii="Courier New" w:hAnsi="Courier New"/>
        </w:rPr>
      </w:pPr>
      <w:r>
        <w:rPr>
          <w:rFonts w:ascii="Courier New" w:hAnsi="Courier New"/>
        </w:rPr>
        <w:tab/>
        <w:t>Lightsong awoke, snapping his eyes open, and climbed immediately from bed.  He stood up, stretched, and smiled.</w:t>
      </w:r>
    </w:p>
    <w:p w14:paraId="0E00B7B9" w14:textId="77777777" w:rsidR="00D121E5" w:rsidRDefault="00D121E5">
      <w:pPr>
        <w:spacing w:line="480" w:lineRule="auto"/>
        <w:rPr>
          <w:rFonts w:ascii="Courier New" w:hAnsi="Courier New"/>
        </w:rPr>
      </w:pPr>
      <w:r>
        <w:rPr>
          <w:rFonts w:ascii="Courier New" w:hAnsi="Courier New"/>
        </w:rPr>
        <w:tab/>
        <w:t>“Beautiful day,” he said.</w:t>
      </w:r>
    </w:p>
    <w:p w14:paraId="4C94E06A" w14:textId="77777777" w:rsidR="00D121E5" w:rsidRDefault="00D121E5">
      <w:pPr>
        <w:spacing w:line="480" w:lineRule="auto"/>
        <w:rPr>
          <w:rFonts w:ascii="Courier New" w:hAnsi="Courier New"/>
        </w:rPr>
      </w:pPr>
      <w:r>
        <w:rPr>
          <w:rFonts w:ascii="Courier New" w:hAnsi="Courier New"/>
        </w:rPr>
        <w:tab/>
        <w:t>His servants stood at the edges of the room, watching uncertainly.</w:t>
      </w:r>
    </w:p>
    <w:p w14:paraId="067222CB" w14:textId="77777777" w:rsidR="00D121E5" w:rsidRDefault="00D121E5">
      <w:pPr>
        <w:spacing w:line="480" w:lineRule="auto"/>
        <w:rPr>
          <w:rFonts w:ascii="Courier New" w:hAnsi="Courier New"/>
        </w:rPr>
      </w:pPr>
      <w:r>
        <w:rPr>
          <w:rFonts w:ascii="Courier New" w:hAnsi="Courier New"/>
        </w:rPr>
        <w:tab/>
        <w:t xml:space="preserve">“What?” Lightsong asked, holding out his arms.  “Come on, let’s get dressed.” </w:t>
      </w:r>
    </w:p>
    <w:p w14:paraId="63AD88E1" w14:textId="77777777" w:rsidR="00D121E5" w:rsidRDefault="00D121E5">
      <w:pPr>
        <w:spacing w:line="480" w:lineRule="auto"/>
        <w:rPr>
          <w:rFonts w:ascii="Courier New" w:hAnsi="Courier New"/>
        </w:rPr>
      </w:pPr>
      <w:r>
        <w:rPr>
          <w:rFonts w:ascii="Courier New" w:hAnsi="Courier New"/>
        </w:rPr>
        <w:tab/>
        <w:t xml:space="preserve">At that, they rushed forward.  Llarimar </w:t>
      </w:r>
      <w:del w:id="12118" w:author=" " w:date="2007-06-20T13:38:00Z">
        <w:r w:rsidR="00CE2903">
          <w:rPr>
            <w:rFonts w:ascii="Courier New" w:hAnsi="Courier New"/>
          </w:rPr>
          <w:delText>came in</w:delText>
        </w:r>
      </w:del>
      <w:ins w:id="12119" w:author=" " w:date="2007-06-20T13:38:00Z">
        <w:r w:rsidR="00360B02">
          <w:rPr>
            <w:rFonts w:ascii="Courier New" w:hAnsi="Courier New"/>
          </w:rPr>
          <w:t>entered</w:t>
        </w:r>
      </w:ins>
      <w:r>
        <w:rPr>
          <w:rFonts w:ascii="Courier New" w:hAnsi="Courier New"/>
        </w:rPr>
        <w:t xml:space="preserve"> a few moments later.  He lived outside the court, in the city.  Lightsong often wondered how early he got up, since he was always there, dressed and ready, each morning when Lightsong rose.</w:t>
      </w:r>
    </w:p>
    <w:p w14:paraId="1369165A" w14:textId="77777777" w:rsidR="00D121E5" w:rsidRDefault="00D121E5">
      <w:pPr>
        <w:spacing w:line="480" w:lineRule="auto"/>
        <w:rPr>
          <w:rFonts w:ascii="Courier New" w:hAnsi="Courier New"/>
        </w:rPr>
      </w:pPr>
      <w:r>
        <w:rPr>
          <w:rFonts w:ascii="Courier New" w:hAnsi="Courier New"/>
        </w:rPr>
        <w:tab/>
        <w:t>Llarimar watched him with a raised eyebrow.  “You’re. . .chipper this morning, your grace.”</w:t>
      </w:r>
    </w:p>
    <w:p w14:paraId="418B42C7" w14:textId="77777777" w:rsidR="00D121E5" w:rsidRDefault="00D121E5">
      <w:pPr>
        <w:spacing w:line="480" w:lineRule="auto"/>
        <w:rPr>
          <w:rFonts w:ascii="Courier New" w:hAnsi="Courier New"/>
        </w:rPr>
      </w:pPr>
      <w:r>
        <w:rPr>
          <w:rFonts w:ascii="Courier New" w:hAnsi="Courier New"/>
        </w:rPr>
        <w:tab/>
        <w:t>Lightsong shrugged.  “It just felt like it was time to get up.”</w:t>
      </w:r>
    </w:p>
    <w:p w14:paraId="168D9C18" w14:textId="77777777" w:rsidR="00D121E5" w:rsidRDefault="00D121E5">
      <w:pPr>
        <w:spacing w:line="480" w:lineRule="auto"/>
        <w:rPr>
          <w:rFonts w:ascii="Courier New" w:hAnsi="Courier New"/>
        </w:rPr>
      </w:pPr>
      <w:r>
        <w:rPr>
          <w:rFonts w:ascii="Courier New" w:hAnsi="Courier New"/>
        </w:rPr>
        <w:lastRenderedPageBreak/>
        <w:tab/>
        <w:t>“A full hour earlier than usual</w:t>
      </w:r>
      <w:del w:id="12120" w:author=" " w:date="2007-06-20T13:38:00Z">
        <w:r w:rsidR="00CE2903">
          <w:rPr>
            <w:rFonts w:ascii="Courier New" w:hAnsi="Courier New"/>
          </w:rPr>
          <w:delText>,” Llarimar said.</w:delText>
        </w:r>
      </w:del>
      <w:ins w:id="12121" w:author=" " w:date="2007-06-20T13:38:00Z">
        <w:r w:rsidR="00360B02">
          <w:rPr>
            <w:rFonts w:ascii="Courier New" w:hAnsi="Courier New"/>
          </w:rPr>
          <w:t>.”</w:t>
        </w:r>
      </w:ins>
    </w:p>
    <w:p w14:paraId="51AA095A" w14:textId="77777777" w:rsidR="00D121E5" w:rsidRDefault="00D121E5">
      <w:pPr>
        <w:spacing w:line="480" w:lineRule="auto"/>
        <w:rPr>
          <w:rFonts w:ascii="Courier New" w:hAnsi="Courier New"/>
        </w:rPr>
      </w:pPr>
      <w:r>
        <w:rPr>
          <w:rFonts w:ascii="Courier New" w:hAnsi="Courier New"/>
        </w:rPr>
        <w:tab/>
        <w:t>Lightsong cocked his head as the servants tied off his robes.  “Really?”</w:t>
      </w:r>
    </w:p>
    <w:p w14:paraId="0335AA39" w14:textId="77777777" w:rsidR="00D121E5" w:rsidRDefault="00D121E5">
      <w:pPr>
        <w:spacing w:line="480" w:lineRule="auto"/>
        <w:rPr>
          <w:rFonts w:ascii="Courier New" w:hAnsi="Courier New"/>
        </w:rPr>
      </w:pPr>
      <w:r>
        <w:rPr>
          <w:rFonts w:ascii="Courier New" w:hAnsi="Courier New"/>
        </w:rPr>
        <w:tab/>
        <w:t>“Yes, your grace.  Of course, you u</w:t>
      </w:r>
      <w:r w:rsidR="00360B02">
        <w:rPr>
          <w:rFonts w:ascii="Courier New" w:hAnsi="Courier New"/>
        </w:rPr>
        <w:t>sually sleep around ten hours</w:t>
      </w:r>
      <w:del w:id="12122" w:author=" " w:date="2007-06-20T13:38:00Z">
        <w:r w:rsidR="00CE2903">
          <w:rPr>
            <w:rFonts w:ascii="Courier New" w:hAnsi="Courier New"/>
          </w:rPr>
          <w:delText>.  Many of the other Gods get only seven or eight</w:delText>
        </w:r>
      </w:del>
      <w:r>
        <w:rPr>
          <w:rFonts w:ascii="Courier New" w:hAnsi="Courier New"/>
        </w:rPr>
        <w:t>.”</w:t>
      </w:r>
    </w:p>
    <w:p w14:paraId="3CD00F18" w14:textId="77777777" w:rsidR="00D121E5" w:rsidRDefault="00D121E5">
      <w:pPr>
        <w:spacing w:line="480" w:lineRule="auto"/>
        <w:rPr>
          <w:rFonts w:ascii="Courier New" w:hAnsi="Courier New"/>
        </w:rPr>
      </w:pPr>
      <w:r>
        <w:rPr>
          <w:rFonts w:ascii="Courier New" w:hAnsi="Courier New"/>
        </w:rPr>
        <w:tab/>
        <w:t>“Fancy that,” Lightsong said, nodding to his servants as they stepped back, leaving him dressed.</w:t>
      </w:r>
    </w:p>
    <w:p w14:paraId="14DFE304" w14:textId="77777777" w:rsidR="00D121E5" w:rsidRDefault="00D121E5">
      <w:pPr>
        <w:spacing w:line="480" w:lineRule="auto"/>
        <w:rPr>
          <w:rFonts w:ascii="Courier New" w:hAnsi="Courier New"/>
        </w:rPr>
      </w:pPr>
      <w:r>
        <w:rPr>
          <w:rFonts w:ascii="Courier New" w:hAnsi="Courier New"/>
        </w:rPr>
        <w:tab/>
        <w:t>“Shall we go over your dreams, then?” Llarimar asked.</w:t>
      </w:r>
    </w:p>
    <w:p w14:paraId="6C14CC05" w14:textId="77777777" w:rsidR="00D121E5" w:rsidRDefault="00D121E5">
      <w:pPr>
        <w:spacing w:line="480" w:lineRule="auto"/>
        <w:rPr>
          <w:rFonts w:ascii="Courier New" w:hAnsi="Courier New"/>
        </w:rPr>
      </w:pPr>
      <w:r>
        <w:rPr>
          <w:rFonts w:ascii="Courier New" w:hAnsi="Courier New"/>
        </w:rPr>
        <w:tab/>
        <w:t xml:space="preserve">Lightsong paused, an image flashing in his head.  Rain.  Tempest.  Storms.  And a brilliant red </w:t>
      </w:r>
      <w:del w:id="12123" w:author=" " w:date="2007-06-20T13:38:00Z">
        <w:r w:rsidR="00CE2903">
          <w:rPr>
            <w:rFonts w:ascii="Courier New" w:hAnsi="Courier New"/>
          </w:rPr>
          <w:delText>lion</w:delText>
        </w:r>
      </w:del>
      <w:ins w:id="12124" w:author=" " w:date="2007-06-20T13:38:00Z">
        <w:r w:rsidR="00360B02">
          <w:rPr>
            <w:rFonts w:ascii="Courier New" w:hAnsi="Courier New"/>
          </w:rPr>
          <w:t>panther</w:t>
        </w:r>
      </w:ins>
      <w:r>
        <w:rPr>
          <w:rFonts w:ascii="Courier New" w:hAnsi="Courier New"/>
        </w:rPr>
        <w:t>.</w:t>
      </w:r>
    </w:p>
    <w:p w14:paraId="74E3C52A" w14:textId="77777777" w:rsidR="00D121E5" w:rsidRDefault="00D121E5">
      <w:pPr>
        <w:spacing w:line="480" w:lineRule="auto"/>
        <w:rPr>
          <w:rFonts w:ascii="Courier New" w:hAnsi="Courier New"/>
        </w:rPr>
      </w:pPr>
      <w:r>
        <w:rPr>
          <w:rFonts w:ascii="Courier New" w:hAnsi="Courier New"/>
        </w:rPr>
        <w:tab/>
        <w:t>“Nope,” Lightsong said, walking toward the doorway.</w:t>
      </w:r>
    </w:p>
    <w:p w14:paraId="610FC515" w14:textId="77777777" w:rsidR="00D121E5" w:rsidRDefault="00D121E5">
      <w:pPr>
        <w:spacing w:line="480" w:lineRule="auto"/>
        <w:rPr>
          <w:rFonts w:ascii="Courier New" w:hAnsi="Courier New"/>
        </w:rPr>
      </w:pPr>
      <w:r>
        <w:rPr>
          <w:rFonts w:ascii="Courier New" w:hAnsi="Courier New"/>
        </w:rPr>
        <w:tab/>
        <w:t>“Your grace. . . .”</w:t>
      </w:r>
    </w:p>
    <w:p w14:paraId="350894F7" w14:textId="77777777" w:rsidR="00D121E5" w:rsidRDefault="00D121E5">
      <w:pPr>
        <w:spacing w:line="480" w:lineRule="auto"/>
        <w:rPr>
          <w:rFonts w:ascii="Courier New" w:hAnsi="Courier New"/>
        </w:rPr>
      </w:pPr>
      <w:r>
        <w:rPr>
          <w:rFonts w:ascii="Courier New" w:hAnsi="Courier New"/>
        </w:rPr>
        <w:tab/>
        <w:t>“We’ll talk about the dreams another time, Scoot,” Lightsong said.  “We have other things to be about this day.</w:t>
      </w:r>
    </w:p>
    <w:p w14:paraId="25479582" w14:textId="77777777" w:rsidR="00D121E5" w:rsidRDefault="00D121E5">
      <w:pPr>
        <w:spacing w:line="480" w:lineRule="auto"/>
        <w:rPr>
          <w:rFonts w:ascii="Courier New" w:hAnsi="Courier New"/>
        </w:rPr>
      </w:pPr>
      <w:r>
        <w:rPr>
          <w:rFonts w:ascii="Courier New" w:hAnsi="Courier New"/>
        </w:rPr>
        <w:tab/>
        <w:t>“Other things?” Llarimar said.</w:t>
      </w:r>
    </w:p>
    <w:p w14:paraId="463F6488" w14:textId="77777777" w:rsidR="00D121E5" w:rsidRDefault="00D121E5">
      <w:pPr>
        <w:spacing w:line="480" w:lineRule="auto"/>
        <w:rPr>
          <w:rFonts w:ascii="Courier New" w:hAnsi="Courier New"/>
        </w:rPr>
      </w:pPr>
      <w:r>
        <w:rPr>
          <w:rFonts w:ascii="Courier New" w:hAnsi="Courier New"/>
        </w:rPr>
        <w:tab/>
        <w:t>Lightsong smiled, reaching the doorway and turning back.  “I want to go back to Mercystar’s palace.”</w:t>
      </w:r>
    </w:p>
    <w:p w14:paraId="09009A1D" w14:textId="77777777" w:rsidR="00D121E5" w:rsidRDefault="00D121E5">
      <w:pPr>
        <w:spacing w:line="480" w:lineRule="auto"/>
        <w:rPr>
          <w:rFonts w:ascii="Courier New" w:hAnsi="Courier New"/>
        </w:rPr>
      </w:pPr>
      <w:r>
        <w:rPr>
          <w:rFonts w:ascii="Courier New" w:hAnsi="Courier New"/>
        </w:rPr>
        <w:tab/>
        <w:t>Llarimar frowned.  “Whatever for?”</w:t>
      </w:r>
    </w:p>
    <w:p w14:paraId="772502CE" w14:textId="77777777" w:rsidR="00D121E5" w:rsidRDefault="00D121E5">
      <w:pPr>
        <w:spacing w:line="480" w:lineRule="auto"/>
        <w:rPr>
          <w:rFonts w:ascii="Courier New" w:hAnsi="Courier New"/>
        </w:rPr>
      </w:pPr>
      <w:r>
        <w:rPr>
          <w:rFonts w:ascii="Courier New" w:hAnsi="Courier New"/>
        </w:rPr>
        <w:tab/>
        <w:t xml:space="preserve">“I don’t know,” Lightsong said happily. </w:t>
      </w:r>
    </w:p>
    <w:p w14:paraId="61E9827C" w14:textId="77777777" w:rsidR="00D121E5" w:rsidRDefault="00D121E5">
      <w:pPr>
        <w:spacing w:line="480" w:lineRule="auto"/>
        <w:rPr>
          <w:rFonts w:ascii="Courier New" w:hAnsi="Courier New"/>
        </w:rPr>
      </w:pPr>
      <w:r>
        <w:rPr>
          <w:rFonts w:ascii="Courier New" w:hAnsi="Courier New"/>
        </w:rPr>
        <w:tab/>
        <w:t>Llarimar sighed.  “Very well, your grace.  But, can we at least look over some art, first?  There are people who paid good money to get your opinion, and some are waiting quite eagerly to hear what you think of their pieces.”</w:t>
      </w:r>
    </w:p>
    <w:p w14:paraId="563FAD61" w14:textId="77777777" w:rsidR="00D121E5" w:rsidRDefault="00D121E5">
      <w:pPr>
        <w:spacing w:line="480" w:lineRule="auto"/>
        <w:rPr>
          <w:rFonts w:ascii="Courier New" w:hAnsi="Courier New"/>
        </w:rPr>
      </w:pPr>
      <w:r>
        <w:rPr>
          <w:rFonts w:ascii="Courier New" w:hAnsi="Courier New"/>
        </w:rPr>
        <w:lastRenderedPageBreak/>
        <w:tab/>
        <w:t>“All right,” Lightsong said.  “But let’s be quick about it.”</w:t>
      </w:r>
    </w:p>
    <w:p w14:paraId="63EB5660" w14:textId="77777777" w:rsidR="00D121E5" w:rsidRDefault="00D121E5">
      <w:pPr>
        <w:spacing w:line="480" w:lineRule="auto"/>
        <w:jc w:val="center"/>
        <w:rPr>
          <w:rFonts w:ascii="Courier New" w:hAnsi="Courier New"/>
        </w:rPr>
      </w:pPr>
      <w:r>
        <w:rPr>
          <w:rFonts w:ascii="Courier New" w:hAnsi="Courier New"/>
        </w:rPr>
        <w:t>#</w:t>
      </w:r>
    </w:p>
    <w:p w14:paraId="565D8F8B" w14:textId="77777777" w:rsidR="00D121E5" w:rsidRDefault="00D121E5">
      <w:pPr>
        <w:spacing w:line="480" w:lineRule="auto"/>
        <w:rPr>
          <w:rFonts w:ascii="Courier New" w:hAnsi="Courier New"/>
        </w:rPr>
      </w:pPr>
      <w:r>
        <w:rPr>
          <w:rFonts w:ascii="Courier New" w:hAnsi="Courier New"/>
        </w:rPr>
        <w:tab/>
        <w:t xml:space="preserve">Lightsong stared at the painting.  </w:t>
      </w:r>
    </w:p>
    <w:p w14:paraId="5E58AC33" w14:textId="77777777" w:rsidR="00D121E5" w:rsidRDefault="00D121E5">
      <w:pPr>
        <w:spacing w:line="480" w:lineRule="auto"/>
        <w:rPr>
          <w:rFonts w:ascii="Courier New" w:hAnsi="Courier New"/>
        </w:rPr>
      </w:pPr>
      <w:r>
        <w:rPr>
          <w:rFonts w:ascii="Courier New" w:hAnsi="Courier New"/>
        </w:rPr>
        <w:tab/>
        <w:t>Red upon red, shades so subtle that the painter must have been of the First Heightening at least.  Violent, terrible reds, clashing against each other like waves--waves that only vaguely resembled men, yet somehow managed to get across the idea of armies fighting much better than any detailed representation could have.</w:t>
      </w:r>
    </w:p>
    <w:p w14:paraId="0AD2FF2A" w14:textId="77777777" w:rsidR="00D121E5" w:rsidRDefault="00D121E5">
      <w:pPr>
        <w:spacing w:line="480" w:lineRule="auto"/>
        <w:rPr>
          <w:rFonts w:ascii="Courier New" w:hAnsi="Courier New"/>
        </w:rPr>
      </w:pPr>
      <w:r>
        <w:rPr>
          <w:rFonts w:ascii="Courier New" w:hAnsi="Courier New"/>
        </w:rPr>
        <w:tab/>
        <w:t xml:space="preserve">Chaos.  Bloody wounds upon bloody uniforms upon bloody skin.  There was so much violence in that color.  His own color.  He almost felt as if he were in the painting--felt as if its turmoil were shaking him, disorienting him, </w:t>
      </w:r>
      <w:r>
        <w:rPr>
          <w:rFonts w:ascii="Courier New" w:hAnsi="Courier New"/>
          <w:u w:val="single"/>
        </w:rPr>
        <w:t>pulling</w:t>
      </w:r>
      <w:r>
        <w:rPr>
          <w:rFonts w:ascii="Courier New" w:hAnsi="Courier New"/>
        </w:rPr>
        <w:t xml:space="preserve"> on him.</w:t>
      </w:r>
    </w:p>
    <w:p w14:paraId="5B93B18B" w14:textId="77777777" w:rsidR="00D121E5" w:rsidRDefault="00D121E5">
      <w:pPr>
        <w:spacing w:line="480" w:lineRule="auto"/>
        <w:rPr>
          <w:rFonts w:ascii="Courier New" w:hAnsi="Courier New"/>
        </w:rPr>
      </w:pPr>
      <w:r>
        <w:rPr>
          <w:rFonts w:ascii="Courier New" w:hAnsi="Courier New"/>
        </w:rPr>
        <w:tab/>
        <w:t xml:space="preserve">The waves of men pointed toward one figure at the center.  A woman, vaguely depicted by a body with too many curves, really more a couple of brush strokes than anything distinct.  And yet, it was obvious.  She stood high, as if atop a pile formed by crashing soldiers, in a posture of motion, head flung back, hand upraised.  </w:t>
      </w:r>
    </w:p>
    <w:p w14:paraId="4C0EFFAE" w14:textId="77777777" w:rsidR="00D121E5" w:rsidRDefault="00D121E5">
      <w:pPr>
        <w:spacing w:line="480" w:lineRule="auto"/>
        <w:rPr>
          <w:rFonts w:ascii="Courier New" w:hAnsi="Courier New"/>
        </w:rPr>
      </w:pPr>
      <w:r>
        <w:rPr>
          <w:rFonts w:ascii="Courier New" w:hAnsi="Courier New"/>
        </w:rPr>
        <w:tab/>
        <w:t xml:space="preserve">Carrying a deep black sword that darkened the red sky around it.  </w:t>
      </w:r>
    </w:p>
    <w:p w14:paraId="76739C69" w14:textId="77777777" w:rsidR="00D121E5" w:rsidRDefault="00D121E5">
      <w:pPr>
        <w:spacing w:line="480" w:lineRule="auto"/>
        <w:rPr>
          <w:rFonts w:ascii="Courier New" w:hAnsi="Courier New"/>
        </w:rPr>
      </w:pPr>
      <w:r>
        <w:rPr>
          <w:rFonts w:ascii="Courier New" w:hAnsi="Courier New"/>
        </w:rPr>
        <w:lastRenderedPageBreak/>
        <w:tab/>
        <w:t>“The battle of Twilight Falls,” Llarimar said quietly, standing beside him in the white hallway lined with paintings. “Last conflict of the Manywar.”</w:t>
      </w:r>
    </w:p>
    <w:p w14:paraId="4C445F0E" w14:textId="77777777" w:rsidR="00D121E5" w:rsidRDefault="00D121E5">
      <w:pPr>
        <w:spacing w:line="480" w:lineRule="auto"/>
        <w:rPr>
          <w:rFonts w:ascii="Courier New" w:hAnsi="Courier New"/>
        </w:rPr>
      </w:pPr>
      <w:r>
        <w:rPr>
          <w:rFonts w:ascii="Courier New" w:hAnsi="Courier New"/>
        </w:rPr>
        <w:tab/>
        <w:t xml:space="preserve">Lightsong nodded.  He’d known that, somehow.  The faces of many of the soldiers were tinged with grey.  Lifeless.  The Manywar had marked the first time they had been used in large numbers on the battlefield.  </w:t>
      </w:r>
      <w:del w:id="12125" w:author=" " w:date="2007-06-20T13:38:00Z">
        <w:r w:rsidR="00CE2903">
          <w:rPr>
            <w:rFonts w:ascii="Courier New" w:hAnsi="Courier New"/>
          </w:rPr>
          <w:delText>Something about</w:delText>
        </w:r>
      </w:del>
      <w:ins w:id="12126" w:author=" " w:date="2007-06-20T13:38:00Z">
        <w:r w:rsidR="00360B02">
          <w:rPr>
            <w:rFonts w:ascii="Courier New" w:hAnsi="Courier New"/>
          </w:rPr>
          <w:t>That had to do with some</w:t>
        </w:r>
      </w:ins>
      <w:r w:rsidR="00360B02">
        <w:rPr>
          <w:rFonts w:ascii="Courier New" w:hAnsi="Courier New"/>
        </w:rPr>
        <w:t xml:space="preserve"> </w:t>
      </w:r>
      <w:r>
        <w:rPr>
          <w:rFonts w:ascii="Courier New" w:hAnsi="Courier New"/>
        </w:rPr>
        <w:t xml:space="preserve">new processes in Awakening </w:t>
      </w:r>
      <w:del w:id="12127" w:author=" " w:date="2007-06-20T13:38:00Z">
        <w:r w:rsidR="00CE2903">
          <w:rPr>
            <w:rFonts w:ascii="Courier New" w:hAnsi="Courier New"/>
          </w:rPr>
          <w:delText>allowing them</w:delText>
        </w:r>
      </w:del>
      <w:ins w:id="12128" w:author=" " w:date="2007-06-20T13:38:00Z">
        <w:r w:rsidR="00360B02">
          <w:rPr>
            <w:rFonts w:ascii="Courier New" w:hAnsi="Courier New"/>
          </w:rPr>
          <w:t>that allowed Lifeless</w:t>
        </w:r>
      </w:ins>
      <w:r w:rsidR="00360B02">
        <w:rPr>
          <w:rFonts w:ascii="Courier New" w:hAnsi="Courier New"/>
        </w:rPr>
        <w:t xml:space="preserve"> </w:t>
      </w:r>
      <w:r>
        <w:rPr>
          <w:rFonts w:ascii="Courier New" w:hAnsi="Courier New"/>
        </w:rPr>
        <w:t>to be created for fa</w:t>
      </w:r>
      <w:r w:rsidR="00360B02">
        <w:rPr>
          <w:rFonts w:ascii="Courier New" w:hAnsi="Courier New"/>
        </w:rPr>
        <w:t xml:space="preserve">r fewer Breaths than </w:t>
      </w:r>
      <w:del w:id="12129" w:author=" " w:date="2007-06-20T13:38:00Z">
        <w:r w:rsidR="00CE2903">
          <w:rPr>
            <w:rFonts w:ascii="Courier New" w:hAnsi="Courier New"/>
          </w:rPr>
          <w:delText>previously available</w:delText>
        </w:r>
      </w:del>
      <w:ins w:id="12130" w:author=" " w:date="2007-06-20T13:38:00Z">
        <w:r w:rsidR="00360B02">
          <w:rPr>
            <w:rFonts w:ascii="Courier New" w:hAnsi="Courier New"/>
          </w:rPr>
          <w:t>previous methods</w:t>
        </w:r>
      </w:ins>
      <w:r>
        <w:rPr>
          <w:rFonts w:ascii="Courier New" w:hAnsi="Courier New"/>
        </w:rPr>
        <w:t xml:space="preserve">.  </w:t>
      </w:r>
    </w:p>
    <w:p w14:paraId="75FF801D" w14:textId="77777777" w:rsidR="00D121E5" w:rsidRDefault="00D121E5">
      <w:pPr>
        <w:spacing w:line="480" w:lineRule="auto"/>
        <w:rPr>
          <w:rFonts w:ascii="Courier New" w:hAnsi="Courier New"/>
        </w:rPr>
      </w:pPr>
      <w:r>
        <w:rPr>
          <w:rFonts w:ascii="Courier New" w:hAnsi="Courier New"/>
        </w:rPr>
        <w:tab/>
        <w:t>“I know you don’t prefer war scenes,” Llarimar said.  “But--”</w:t>
      </w:r>
    </w:p>
    <w:p w14:paraId="65E2C52E" w14:textId="77777777" w:rsidR="00D121E5" w:rsidRDefault="00D121E5">
      <w:pPr>
        <w:spacing w:line="480" w:lineRule="auto"/>
        <w:rPr>
          <w:rFonts w:ascii="Courier New" w:hAnsi="Courier New"/>
        </w:rPr>
      </w:pPr>
      <w:r>
        <w:rPr>
          <w:rFonts w:ascii="Courier New" w:hAnsi="Courier New"/>
        </w:rPr>
        <w:tab/>
        <w:t>“I like it,” Lightsong said, cutting of the priest.  “I like it a lot.”</w:t>
      </w:r>
    </w:p>
    <w:p w14:paraId="47B35E3C" w14:textId="77777777" w:rsidR="00D121E5" w:rsidRDefault="00D121E5">
      <w:pPr>
        <w:spacing w:line="480" w:lineRule="auto"/>
        <w:rPr>
          <w:rFonts w:ascii="Courier New" w:hAnsi="Courier New"/>
        </w:rPr>
      </w:pPr>
      <w:r>
        <w:rPr>
          <w:rFonts w:ascii="Courier New" w:hAnsi="Courier New"/>
        </w:rPr>
        <w:tab/>
        <w:t xml:space="preserve">Llarimar fell silent.  </w:t>
      </w:r>
    </w:p>
    <w:p w14:paraId="47330C8C" w14:textId="77777777" w:rsidR="00D121E5" w:rsidRDefault="00D121E5">
      <w:pPr>
        <w:spacing w:line="480" w:lineRule="auto"/>
        <w:rPr>
          <w:rFonts w:ascii="Courier New" w:hAnsi="Courier New"/>
        </w:rPr>
      </w:pPr>
      <w:r>
        <w:rPr>
          <w:rFonts w:ascii="Courier New" w:hAnsi="Courier New"/>
        </w:rPr>
        <w:tab/>
        <w:t xml:space="preserve">Lightsong looked back at the painting with its flowing reds, painted so subtly that they gave a </w:t>
      </w:r>
      <w:r>
        <w:rPr>
          <w:rFonts w:ascii="Courier New" w:hAnsi="Courier New"/>
          <w:u w:val="single"/>
        </w:rPr>
        <w:t>feeling</w:t>
      </w:r>
      <w:r>
        <w:rPr>
          <w:rFonts w:ascii="Courier New" w:hAnsi="Courier New"/>
        </w:rPr>
        <w:t xml:space="preserve"> of war, rather than just an image.  “It might be the best painting that has ever passed through my hall.”</w:t>
      </w:r>
    </w:p>
    <w:p w14:paraId="0C752E28" w14:textId="77777777" w:rsidR="00D121E5" w:rsidRDefault="00D121E5">
      <w:pPr>
        <w:spacing w:line="480" w:lineRule="auto"/>
        <w:rPr>
          <w:rFonts w:ascii="Courier New" w:hAnsi="Courier New"/>
        </w:rPr>
      </w:pPr>
      <w:r>
        <w:rPr>
          <w:rFonts w:ascii="Courier New" w:hAnsi="Courier New"/>
        </w:rPr>
        <w:tab/>
        <w:t xml:space="preserve">The priests on the other side of the room began writing furiously.  Llarimar just stared at him, looking troubled.  </w:t>
      </w:r>
    </w:p>
    <w:p w14:paraId="0678591A" w14:textId="77777777" w:rsidR="00D121E5" w:rsidRDefault="00D121E5">
      <w:pPr>
        <w:spacing w:line="480" w:lineRule="auto"/>
        <w:rPr>
          <w:rFonts w:ascii="Courier New" w:hAnsi="Courier New"/>
        </w:rPr>
      </w:pPr>
      <w:r>
        <w:rPr>
          <w:rFonts w:ascii="Courier New" w:hAnsi="Courier New"/>
        </w:rPr>
        <w:tab/>
        <w:t>“What?” Lightsong asked.</w:t>
      </w:r>
    </w:p>
    <w:p w14:paraId="51FEE022" w14:textId="77777777" w:rsidR="00D121E5" w:rsidRDefault="00D121E5">
      <w:pPr>
        <w:spacing w:line="480" w:lineRule="auto"/>
        <w:rPr>
          <w:rFonts w:ascii="Courier New" w:hAnsi="Courier New"/>
        </w:rPr>
      </w:pPr>
      <w:r>
        <w:rPr>
          <w:rFonts w:ascii="Courier New" w:hAnsi="Courier New"/>
        </w:rPr>
        <w:tab/>
        <w:t>“It’s nothing,” Llarimar said.</w:t>
      </w:r>
    </w:p>
    <w:p w14:paraId="39E96034" w14:textId="77777777" w:rsidR="00D121E5" w:rsidRDefault="00D121E5">
      <w:pPr>
        <w:spacing w:line="480" w:lineRule="auto"/>
        <w:rPr>
          <w:rFonts w:ascii="Courier New" w:hAnsi="Courier New"/>
        </w:rPr>
      </w:pPr>
      <w:r>
        <w:rPr>
          <w:rFonts w:ascii="Courier New" w:hAnsi="Courier New"/>
        </w:rPr>
        <w:lastRenderedPageBreak/>
        <w:tab/>
        <w:t>“Scoot. . . .” Llarimar said, eying him.</w:t>
      </w:r>
    </w:p>
    <w:p w14:paraId="491C7B4A" w14:textId="77777777" w:rsidR="00D121E5" w:rsidRDefault="00D121E5">
      <w:pPr>
        <w:spacing w:line="480" w:lineRule="auto"/>
        <w:rPr>
          <w:rFonts w:ascii="Courier New" w:hAnsi="Courier New"/>
        </w:rPr>
      </w:pPr>
      <w:r>
        <w:rPr>
          <w:rFonts w:ascii="Courier New" w:hAnsi="Courier New"/>
        </w:rPr>
        <w:tab/>
        <w:t>The priest sighed.  “I can’t speak, your grace.  I cannot taint your impression of the paintings.”</w:t>
      </w:r>
    </w:p>
    <w:p w14:paraId="64B29BE6" w14:textId="77777777" w:rsidR="00D121E5" w:rsidRDefault="00D121E5">
      <w:pPr>
        <w:spacing w:line="480" w:lineRule="auto"/>
        <w:rPr>
          <w:rFonts w:ascii="Courier New" w:hAnsi="Courier New"/>
        </w:rPr>
      </w:pPr>
      <w:r>
        <w:rPr>
          <w:rFonts w:ascii="Courier New" w:hAnsi="Courier New"/>
        </w:rPr>
        <w:tab/>
        <w:t xml:space="preserve">“A lot of Gods have been giving favorable reviews of war paintings lately, eh?” Lightsong said, looking back at the </w:t>
      </w:r>
      <w:del w:id="12131" w:author=" " w:date="2007-06-20T13:38:00Z">
        <w:r w:rsidR="00CE2903">
          <w:rPr>
            <w:rFonts w:ascii="Courier New" w:hAnsi="Courier New"/>
          </w:rPr>
          <w:delText>painting on the wall</w:delText>
        </w:r>
      </w:del>
      <w:ins w:id="12132" w:author=" " w:date="2007-06-20T13:38:00Z">
        <w:r w:rsidR="00360B02">
          <w:rPr>
            <w:rFonts w:ascii="Courier New" w:hAnsi="Courier New"/>
          </w:rPr>
          <w:t>piece of art</w:t>
        </w:r>
      </w:ins>
      <w:r>
        <w:rPr>
          <w:rFonts w:ascii="Courier New" w:hAnsi="Courier New"/>
        </w:rPr>
        <w:t>.</w:t>
      </w:r>
    </w:p>
    <w:p w14:paraId="3313B47A" w14:textId="77777777" w:rsidR="00D121E5" w:rsidRDefault="00D121E5">
      <w:pPr>
        <w:spacing w:line="480" w:lineRule="auto"/>
        <w:rPr>
          <w:rFonts w:ascii="Courier New" w:hAnsi="Courier New"/>
        </w:rPr>
      </w:pPr>
      <w:r>
        <w:rPr>
          <w:rFonts w:ascii="Courier New" w:hAnsi="Courier New"/>
        </w:rPr>
        <w:tab/>
        <w:t xml:space="preserve">Llarimar didn’t answer, but his silence seemed enough of a confirmation.  </w:t>
      </w:r>
    </w:p>
    <w:p w14:paraId="15FF71B5" w14:textId="77777777" w:rsidR="00D121E5" w:rsidRDefault="00D121E5">
      <w:pPr>
        <w:spacing w:line="480" w:lineRule="auto"/>
        <w:rPr>
          <w:rFonts w:ascii="Courier New" w:hAnsi="Courier New"/>
        </w:rPr>
      </w:pPr>
      <w:r>
        <w:rPr>
          <w:rFonts w:ascii="Courier New" w:hAnsi="Courier New"/>
        </w:rPr>
        <w:tab/>
        <w:t>“It’s probably nothing,” Lightsong said.  “Just us responding to those arguments in the court, I’d guess.”</w:t>
      </w:r>
    </w:p>
    <w:p w14:paraId="03B9E7E0" w14:textId="77777777" w:rsidR="00D121E5" w:rsidRDefault="00D121E5">
      <w:pPr>
        <w:spacing w:line="480" w:lineRule="auto"/>
        <w:rPr>
          <w:rFonts w:ascii="Courier New" w:hAnsi="Courier New"/>
        </w:rPr>
      </w:pPr>
      <w:r>
        <w:rPr>
          <w:rFonts w:ascii="Courier New" w:hAnsi="Courier New"/>
        </w:rPr>
        <w:tab/>
        <w:t>“Likely,” Llarimar said.</w:t>
      </w:r>
    </w:p>
    <w:p w14:paraId="0E013BEB" w14:textId="77777777" w:rsidR="00D121E5" w:rsidRDefault="00D121E5">
      <w:pPr>
        <w:spacing w:line="480" w:lineRule="auto"/>
        <w:rPr>
          <w:rFonts w:ascii="Courier New" w:hAnsi="Courier New"/>
        </w:rPr>
      </w:pPr>
      <w:r>
        <w:rPr>
          <w:rFonts w:ascii="Courier New" w:hAnsi="Courier New"/>
        </w:rPr>
        <w:tab/>
        <w:t xml:space="preserve">Lightsong fell silent.  It wasn’t </w:t>
      </w:r>
      <w:del w:id="12133" w:author=" " w:date="2007-06-20T13:38:00Z">
        <w:r w:rsidR="00CE2903">
          <w:rPr>
            <w:rFonts w:ascii="Courier New" w:hAnsi="Courier New"/>
          </w:rPr>
          <w:delText>nothing</w:delText>
        </w:r>
      </w:del>
      <w:ins w:id="12134" w:author=" " w:date="2007-06-20T13:38:00Z">
        <w:r w:rsidR="00036203">
          <w:rPr>
            <w:rFonts w:ascii="Courier New" w:hAnsi="Courier New"/>
          </w:rPr>
          <w:t>‘</w:t>
        </w:r>
        <w:r>
          <w:rPr>
            <w:rFonts w:ascii="Courier New" w:hAnsi="Courier New"/>
          </w:rPr>
          <w:t>nothing</w:t>
        </w:r>
        <w:r w:rsidR="00036203">
          <w:rPr>
            <w:rFonts w:ascii="Courier New" w:hAnsi="Courier New"/>
          </w:rPr>
          <w:t>’</w:t>
        </w:r>
      </w:ins>
      <w:r>
        <w:rPr>
          <w:rFonts w:ascii="Courier New" w:hAnsi="Courier New"/>
        </w:rPr>
        <w:t>, not to Llarimar.  To him, Lightsong wasn’t just giving his impression of paint on a canvas--he was foretelling the future.  And, what did it foretell to have him like a depiction of war with such vibrant, brutal colorings?  Particularly since he’d often complained about war scenes in the past.</w:t>
      </w:r>
    </w:p>
    <w:p w14:paraId="60645B0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shouldn’t have spoken,</w:t>
      </w:r>
      <w:r>
        <w:rPr>
          <w:rFonts w:ascii="Courier New" w:hAnsi="Courier New"/>
        </w:rPr>
        <w:t xml:space="preserve"> he thought.  And yet, as always, he had trouble lying about his impressions.  Reading the art seemed like the only important thing he did, even if he didn’t agree with the interpretations and the soothsaying</w:t>
      </w:r>
      <w:del w:id="12135" w:author=" " w:date="2007-06-20T13:38:00Z">
        <w:r w:rsidR="00CE2903">
          <w:rPr>
            <w:rFonts w:ascii="Courier New" w:hAnsi="Courier New"/>
          </w:rPr>
          <w:delText xml:space="preserve"> it implied.</w:delText>
        </w:r>
      </w:del>
      <w:ins w:id="12136" w:author=" " w:date="2007-06-20T13:38:00Z">
        <w:r>
          <w:rPr>
            <w:rFonts w:ascii="Courier New" w:hAnsi="Courier New"/>
          </w:rPr>
          <w:t>.</w:t>
        </w:r>
      </w:ins>
      <w:r>
        <w:rPr>
          <w:rFonts w:ascii="Courier New" w:hAnsi="Courier New"/>
        </w:rPr>
        <w:t xml:space="preserve">  </w:t>
      </w:r>
    </w:p>
    <w:p w14:paraId="0505A970" w14:textId="77777777" w:rsidR="00D121E5" w:rsidRDefault="00D121E5">
      <w:pPr>
        <w:spacing w:line="480" w:lineRule="auto"/>
        <w:rPr>
          <w:rFonts w:ascii="Courier New" w:hAnsi="Courier New"/>
        </w:rPr>
      </w:pPr>
      <w:r>
        <w:rPr>
          <w:rFonts w:ascii="Courier New" w:hAnsi="Courier New"/>
        </w:rPr>
        <w:lastRenderedPageBreak/>
        <w:tab/>
        <w:t xml:space="preserve">He stared at the sharp smears of paint, each person a couple triangular brush strokes of color.  It was beautiful.  But, could war be beautiful?  How could he find beauty in those grey faces meeting the flush ones, the Lifeless killing men?  This battle hadn’t even meant anything.  It hadn’t decided the fate of the war, even if the leader of the Pahn Unity--the kingdoms united against Hallandren--had been killed in the battle.  </w:t>
      </w:r>
      <w:del w:id="12137" w:author=" " w:date="2007-06-20T13:38:00Z">
        <w:r w:rsidR="00CE2903">
          <w:rPr>
            <w:rFonts w:ascii="Courier New" w:hAnsi="Courier New"/>
          </w:rPr>
          <w:delText>It had been diplomacy</w:delText>
        </w:r>
      </w:del>
      <w:ins w:id="12138" w:author=" " w:date="2007-06-20T13:38:00Z">
        <w:r w:rsidR="00036203">
          <w:rPr>
            <w:rFonts w:ascii="Courier New" w:hAnsi="Courier New"/>
          </w:rPr>
          <w:t>D</w:t>
        </w:r>
        <w:r>
          <w:rPr>
            <w:rFonts w:ascii="Courier New" w:hAnsi="Courier New"/>
          </w:rPr>
          <w:t>iplomacy</w:t>
        </w:r>
      </w:ins>
      <w:r>
        <w:rPr>
          <w:rFonts w:ascii="Courier New" w:hAnsi="Courier New"/>
        </w:rPr>
        <w:t xml:space="preserve"> and talk </w:t>
      </w:r>
      <w:del w:id="12139" w:author=" " w:date="2007-06-20T13:38:00Z">
        <w:r w:rsidR="00CE2903">
          <w:rPr>
            <w:rFonts w:ascii="Courier New" w:hAnsi="Courier New"/>
          </w:rPr>
          <w:delText xml:space="preserve">that </w:delText>
        </w:r>
      </w:del>
      <w:r>
        <w:rPr>
          <w:rFonts w:ascii="Courier New" w:hAnsi="Courier New"/>
        </w:rPr>
        <w:t>had finally ended the Manywar, not bloodshed.</w:t>
      </w:r>
    </w:p>
    <w:p w14:paraId="4541EB8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And I’m thinking of starting this up again,</w:t>
      </w:r>
      <w:r>
        <w:rPr>
          <w:rFonts w:ascii="Courier New" w:hAnsi="Courier New"/>
        </w:rPr>
        <w:t xml:space="preserve"> Lightsong thought, still transfixed by the beauty of the scene.  </w:t>
      </w:r>
    </w:p>
    <w:p w14:paraId="0CF4881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w:t>
      </w:r>
      <w:r>
        <w:rPr>
          <w:rFonts w:ascii="Courier New" w:hAnsi="Courier New"/>
        </w:rPr>
        <w:t xml:space="preserve"> he thought.  </w:t>
      </w:r>
      <w:r>
        <w:rPr>
          <w:rFonts w:ascii="Courier New" w:hAnsi="Courier New"/>
          <w:u w:val="single"/>
        </w:rPr>
        <w:t xml:space="preserve">No, I’m just being careful.  Helping Blushweaver secure a political faction that controls the Lifeless in </w:t>
      </w:r>
      <w:del w:id="12140" w:author=" " w:date="2007-06-20T13:38:00Z">
        <w:r w:rsidR="00CE2903">
          <w:rPr>
            <w:rFonts w:ascii="Courier New" w:hAnsi="Courier New"/>
            <w:u w:val="single"/>
          </w:rPr>
          <w:delText>the city.</w:delText>
        </w:r>
      </w:del>
      <w:ins w:id="12141" w:author=" " w:date="2007-06-20T13:38:00Z">
        <w:r w:rsidR="00036203">
          <w:rPr>
            <w:rFonts w:ascii="Courier New" w:hAnsi="Courier New"/>
            <w:u w:val="single"/>
          </w:rPr>
          <w:t>Hallandren</w:t>
        </w:r>
        <w:r>
          <w:rPr>
            <w:rFonts w:ascii="Courier New" w:hAnsi="Courier New"/>
            <w:u w:val="single"/>
          </w:rPr>
          <w:t>.</w:t>
        </w:r>
      </w:ins>
      <w:r>
        <w:rPr>
          <w:rFonts w:ascii="Courier New" w:hAnsi="Courier New"/>
          <w:u w:val="single"/>
        </w:rPr>
        <w:t xml:space="preserve">  Better that, than let things just pass me by.</w:t>
      </w:r>
    </w:p>
    <w:p w14:paraId="1C156DC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 Manywar started because the Royal family wasn’t careful.</w:t>
      </w:r>
    </w:p>
    <w:p w14:paraId="7D20AD66" w14:textId="77777777" w:rsidR="00D121E5" w:rsidRDefault="00D121E5">
      <w:pPr>
        <w:spacing w:line="480" w:lineRule="auto"/>
        <w:rPr>
          <w:rFonts w:ascii="Courier New" w:hAnsi="Courier New"/>
        </w:rPr>
      </w:pPr>
      <w:r>
        <w:rPr>
          <w:rFonts w:ascii="Courier New" w:hAnsi="Courier New"/>
        </w:rPr>
        <w:tab/>
        <w:t>The painting continued to call to him.  “What’s that sword?” Lightsong asked.</w:t>
      </w:r>
    </w:p>
    <w:p w14:paraId="69A920E8" w14:textId="77777777" w:rsidR="00D121E5" w:rsidRDefault="00D121E5">
      <w:pPr>
        <w:spacing w:line="480" w:lineRule="auto"/>
        <w:rPr>
          <w:rFonts w:ascii="Courier New" w:hAnsi="Courier New"/>
        </w:rPr>
      </w:pPr>
      <w:r>
        <w:rPr>
          <w:rFonts w:ascii="Courier New" w:hAnsi="Courier New"/>
        </w:rPr>
        <w:tab/>
        <w:t>“Sword?”</w:t>
      </w:r>
    </w:p>
    <w:p w14:paraId="1860520E" w14:textId="77777777" w:rsidR="00D121E5" w:rsidRDefault="00D121E5">
      <w:pPr>
        <w:spacing w:line="480" w:lineRule="auto"/>
        <w:rPr>
          <w:rFonts w:ascii="Courier New" w:hAnsi="Courier New"/>
        </w:rPr>
      </w:pPr>
      <w:r>
        <w:rPr>
          <w:rFonts w:ascii="Courier New" w:hAnsi="Courier New"/>
        </w:rPr>
        <w:tab/>
        <w:t>“The black one,” Lightsong said.  “In the woman’s hand.”</w:t>
      </w:r>
    </w:p>
    <w:p w14:paraId="42389A88" w14:textId="77777777" w:rsidR="00D121E5" w:rsidRDefault="00D121E5">
      <w:pPr>
        <w:spacing w:line="480" w:lineRule="auto"/>
        <w:rPr>
          <w:rFonts w:ascii="Courier New" w:hAnsi="Courier New"/>
        </w:rPr>
      </w:pPr>
      <w:r>
        <w:rPr>
          <w:rFonts w:ascii="Courier New" w:hAnsi="Courier New"/>
        </w:rPr>
        <w:lastRenderedPageBreak/>
        <w:tab/>
        <w:t>“I. . .I don’t see a sword, your grace,” Llarimar said.  “To tell you the truth, I don’t see a woman, either.  It’s all just wild strokes of paint, to me.”</w:t>
      </w:r>
    </w:p>
    <w:p w14:paraId="108D3D22" w14:textId="77777777" w:rsidR="00D121E5" w:rsidRDefault="00D121E5">
      <w:pPr>
        <w:spacing w:line="480" w:lineRule="auto"/>
        <w:rPr>
          <w:rFonts w:ascii="Courier New" w:hAnsi="Courier New"/>
        </w:rPr>
      </w:pPr>
      <w:r>
        <w:rPr>
          <w:rFonts w:ascii="Courier New" w:hAnsi="Courier New"/>
        </w:rPr>
        <w:tab/>
        <w:t xml:space="preserve">“You called it the Battle of Twilight Falls,” Lightsong said.  </w:t>
      </w:r>
      <w:r>
        <w:rPr>
          <w:rFonts w:ascii="Courier New" w:hAnsi="Courier New"/>
        </w:rPr>
        <w:br/>
      </w:r>
      <w:r>
        <w:rPr>
          <w:rFonts w:ascii="Courier New" w:hAnsi="Courier New"/>
        </w:rPr>
        <w:tab/>
        <w:t>“The title of the piece, your grace,” Llarimar said, troubled.  “I assumed that you were as confused by it as I was, so I told you what the artist had named it.”</w:t>
      </w:r>
    </w:p>
    <w:p w14:paraId="156F0025" w14:textId="77777777" w:rsidR="00D121E5" w:rsidRDefault="00D121E5">
      <w:pPr>
        <w:spacing w:line="480" w:lineRule="auto"/>
        <w:rPr>
          <w:rFonts w:ascii="Courier New" w:hAnsi="Courier New"/>
        </w:rPr>
      </w:pPr>
      <w:r>
        <w:rPr>
          <w:rFonts w:ascii="Courier New" w:hAnsi="Courier New"/>
        </w:rPr>
        <w:tab/>
        <w:t xml:space="preserve">The two fell silent.  Finally, Lightsong turned, walking away from the painting.  “I’m done reviewing art for the day,” he said.  </w:t>
      </w:r>
    </w:p>
    <w:p w14:paraId="5E654728" w14:textId="77777777" w:rsidR="00D121E5" w:rsidRDefault="00D121E5">
      <w:pPr>
        <w:spacing w:line="480" w:lineRule="auto"/>
        <w:rPr>
          <w:rFonts w:ascii="Courier New" w:hAnsi="Courier New"/>
        </w:rPr>
      </w:pPr>
      <w:r>
        <w:rPr>
          <w:rFonts w:ascii="Courier New" w:hAnsi="Courier New"/>
        </w:rPr>
        <w:tab/>
        <w:t xml:space="preserve">Llarimar offered no objection, though he did follow behind as Lightsong wove through a couple of colorful rooms, then finally out onto the courtyard lawn.  As </w:t>
      </w:r>
      <w:del w:id="12142" w:author=" " w:date="2007-06-20T13:38:00Z">
        <w:r w:rsidR="00CE2903">
          <w:rPr>
            <w:rFonts w:ascii="Courier New" w:hAnsi="Courier New"/>
          </w:rPr>
          <w:delText>he</w:delText>
        </w:r>
      </w:del>
      <w:ins w:id="12143" w:author=" " w:date="2007-06-20T13:38:00Z">
        <w:r w:rsidR="00036203">
          <w:rPr>
            <w:rFonts w:ascii="Courier New" w:hAnsi="Courier New"/>
          </w:rPr>
          <w:t>Lightsong</w:t>
        </w:r>
      </w:ins>
      <w:r>
        <w:rPr>
          <w:rFonts w:ascii="Courier New" w:hAnsi="Courier New"/>
        </w:rPr>
        <w:t xml:space="preserve"> walked, he tried to regain some of his earlier excitement, and he was mostly successful--though memory of the terrible, beautiful scene stayed with him.  Mixing with his memories of the last night’s dream, the clashing tempest of winds that had been beating against him</w:t>
      </w:r>
      <w:del w:id="12144" w:author=" " w:date="2007-06-20T13:38:00Z">
        <w:r w:rsidR="00CE2903">
          <w:rPr>
            <w:rFonts w:ascii="Courier New" w:hAnsi="Courier New"/>
          </w:rPr>
          <w:delText xml:space="preserve"> as he stood before them.</w:delText>
        </w:r>
      </w:del>
      <w:ins w:id="12145" w:author=" " w:date="2007-06-20T13:38:00Z">
        <w:r>
          <w:rPr>
            <w:rFonts w:ascii="Courier New" w:hAnsi="Courier New"/>
          </w:rPr>
          <w:t>.</w:t>
        </w:r>
      </w:ins>
    </w:p>
    <w:p w14:paraId="6E67C0D1" w14:textId="77777777" w:rsidR="00D121E5" w:rsidRDefault="00D121E5">
      <w:pPr>
        <w:spacing w:line="480" w:lineRule="auto"/>
        <w:rPr>
          <w:rFonts w:ascii="Courier New" w:hAnsi="Courier New"/>
        </w:rPr>
      </w:pPr>
      <w:r>
        <w:rPr>
          <w:rFonts w:ascii="Courier New" w:hAnsi="Courier New"/>
        </w:rPr>
        <w:tab/>
        <w:t xml:space="preserve">Yet, not even that could </w:t>
      </w:r>
      <w:del w:id="12146" w:author=" " w:date="2007-06-20T13:38:00Z">
        <w:r w:rsidR="00CE2903">
          <w:rPr>
            <w:rFonts w:ascii="Courier New" w:hAnsi="Courier New"/>
          </w:rPr>
          <w:delText xml:space="preserve">serve to </w:delText>
        </w:r>
      </w:del>
      <w:r>
        <w:rPr>
          <w:rFonts w:ascii="Courier New" w:hAnsi="Courier New"/>
        </w:rPr>
        <w:t xml:space="preserve">dampen his mood completely.  The truth was--odd dream notwithstanding--he had awoken more eager </w:t>
      </w:r>
      <w:del w:id="12147" w:author=" " w:date="2007-06-20T13:38:00Z">
        <w:r w:rsidR="00CE2903">
          <w:rPr>
            <w:rFonts w:ascii="Courier New" w:hAnsi="Courier New"/>
          </w:rPr>
          <w:delText xml:space="preserve">and excited </w:delText>
        </w:r>
      </w:del>
      <w:r>
        <w:rPr>
          <w:rFonts w:ascii="Courier New" w:hAnsi="Courier New"/>
        </w:rPr>
        <w:t>this day than he had in years.  Something was different.  Something excited him.</w:t>
      </w:r>
    </w:p>
    <w:p w14:paraId="1D5CF25C" w14:textId="77777777" w:rsidR="00D121E5" w:rsidRDefault="00D121E5">
      <w:pPr>
        <w:spacing w:line="480" w:lineRule="auto"/>
        <w:rPr>
          <w:rFonts w:ascii="Courier New" w:hAnsi="Courier New"/>
        </w:rPr>
      </w:pPr>
      <w:r>
        <w:rPr>
          <w:rFonts w:ascii="Courier New" w:hAnsi="Courier New"/>
        </w:rPr>
        <w:tab/>
        <w:t>There had been a murder in the Court of Gods.</w:t>
      </w:r>
    </w:p>
    <w:p w14:paraId="11CA8493" w14:textId="77777777" w:rsidR="00D121E5" w:rsidRDefault="00D121E5">
      <w:pPr>
        <w:spacing w:line="480" w:lineRule="auto"/>
        <w:rPr>
          <w:rFonts w:ascii="Courier New" w:hAnsi="Courier New"/>
        </w:rPr>
      </w:pPr>
      <w:r>
        <w:rPr>
          <w:rFonts w:ascii="Courier New" w:hAnsi="Courier New"/>
        </w:rPr>
        <w:lastRenderedPageBreak/>
        <w:tab/>
        <w:t>He didn’t know why he should find that so exciting.  If anything, he should find it tragic.  And yet, for so many years--as long as he lived--everything had been provided for him.  Answers to his questions, entertainment to sate his whims.  He had become a glutton out of necessity.  Only two things had been withheld him: Knowledge of his past and the ability to leave the Court</w:t>
      </w:r>
      <w:del w:id="12148" w:author=" " w:date="2007-06-20T13:38:00Z">
        <w:r w:rsidR="00CE2903">
          <w:rPr>
            <w:rFonts w:ascii="Courier New" w:hAnsi="Courier New"/>
          </w:rPr>
          <w:delText xml:space="preserve"> of Gods.</w:delText>
        </w:r>
      </w:del>
      <w:ins w:id="12149" w:author=" " w:date="2007-06-20T13:38:00Z">
        <w:r>
          <w:rPr>
            <w:rFonts w:ascii="Courier New" w:hAnsi="Courier New"/>
          </w:rPr>
          <w:t>.</w:t>
        </w:r>
      </w:ins>
    </w:p>
    <w:p w14:paraId="214CA404" w14:textId="77777777" w:rsidR="00D121E5" w:rsidRDefault="00D121E5">
      <w:pPr>
        <w:spacing w:line="480" w:lineRule="auto"/>
        <w:rPr>
          <w:rFonts w:ascii="Courier New" w:hAnsi="Courier New"/>
        </w:rPr>
      </w:pPr>
      <w:r>
        <w:rPr>
          <w:rFonts w:ascii="Courier New" w:hAnsi="Courier New"/>
        </w:rPr>
        <w:tab/>
        <w:t xml:space="preserve">Neither of those restrictions were going to change soon.  But here, inside </w:t>
      </w:r>
      <w:del w:id="12150" w:author=" " w:date="2007-06-20T13:38:00Z">
        <w:r w:rsidR="00CE2903">
          <w:rPr>
            <w:rFonts w:ascii="Courier New" w:hAnsi="Courier New"/>
          </w:rPr>
          <w:delText>his own home</w:delText>
        </w:r>
      </w:del>
      <w:ins w:id="12151" w:author=" " w:date="2007-06-20T13:38:00Z">
        <w:r w:rsidR="00036203">
          <w:rPr>
            <w:rFonts w:ascii="Courier New" w:hAnsi="Courier New"/>
          </w:rPr>
          <w:t>the court</w:t>
        </w:r>
      </w:ins>
      <w:r>
        <w:rPr>
          <w:rFonts w:ascii="Courier New" w:hAnsi="Courier New"/>
        </w:rPr>
        <w:t xml:space="preserve">--the place of too much safety and comfort--something had gone wrong.  A little thing.  A thing most people would probably ignore.  </w:t>
      </w:r>
    </w:p>
    <w:p w14:paraId="143CF22A" w14:textId="77777777" w:rsidR="00D121E5" w:rsidRDefault="00D121E5">
      <w:pPr>
        <w:spacing w:line="480" w:lineRule="auto"/>
        <w:rPr>
          <w:rFonts w:ascii="Courier New" w:hAnsi="Courier New"/>
        </w:rPr>
      </w:pPr>
      <w:r>
        <w:rPr>
          <w:rFonts w:ascii="Courier New" w:hAnsi="Courier New"/>
        </w:rPr>
        <w:tab/>
        <w:t>A thing that, therefore, they might let him play with</w:t>
      </w:r>
      <w:del w:id="12152" w:author=" " w:date="2007-06-20T13:38:00Z">
        <w:r w:rsidR="00CE2903">
          <w:rPr>
            <w:rFonts w:ascii="Courier New" w:hAnsi="Courier New"/>
          </w:rPr>
          <w:delText xml:space="preserve"> a bit.</w:delText>
        </w:r>
      </w:del>
      <w:ins w:id="12153" w:author=" " w:date="2007-06-20T13:38:00Z">
        <w:r>
          <w:rPr>
            <w:rFonts w:ascii="Courier New" w:hAnsi="Courier New"/>
          </w:rPr>
          <w:t>.</w:t>
        </w:r>
      </w:ins>
      <w:r>
        <w:rPr>
          <w:rFonts w:ascii="Courier New" w:hAnsi="Courier New"/>
        </w:rPr>
        <w:t xml:space="preserve">  Nobody cared.  Nobody wanted to care.  Who, therefore, would mind Lightsong’s questions?</w:t>
      </w:r>
    </w:p>
    <w:p w14:paraId="0122FE64" w14:textId="77777777" w:rsidR="00D121E5" w:rsidRDefault="00D121E5">
      <w:pPr>
        <w:spacing w:line="480" w:lineRule="auto"/>
        <w:rPr>
          <w:rFonts w:ascii="Courier New" w:hAnsi="Courier New"/>
        </w:rPr>
      </w:pPr>
      <w:r>
        <w:rPr>
          <w:rFonts w:ascii="Courier New" w:hAnsi="Courier New"/>
        </w:rPr>
        <w:tab/>
        <w:t>“You’re acting very odd</w:t>
      </w:r>
      <w:ins w:id="12154" w:author=" " w:date="2007-06-20T13:38:00Z">
        <w:r w:rsidR="00036203">
          <w:rPr>
            <w:rFonts w:ascii="Courier New" w:hAnsi="Courier New"/>
          </w:rPr>
          <w:t>ly</w:t>
        </w:r>
      </w:ins>
      <w:r>
        <w:rPr>
          <w:rFonts w:ascii="Courier New" w:hAnsi="Courier New"/>
        </w:rPr>
        <w:t>, your grace,” Llarimar said, catching up to him as they crossed the grass, servants following behind in a chaotic cluster as they worked to get a parasol open to shade Lightsong from the sun.</w:t>
      </w:r>
    </w:p>
    <w:p w14:paraId="36860098" w14:textId="77777777" w:rsidR="00D121E5" w:rsidRDefault="00D121E5">
      <w:pPr>
        <w:spacing w:line="480" w:lineRule="auto"/>
        <w:rPr>
          <w:rFonts w:ascii="Courier New" w:hAnsi="Courier New"/>
        </w:rPr>
      </w:pPr>
      <w:r>
        <w:rPr>
          <w:rFonts w:ascii="Courier New" w:hAnsi="Courier New"/>
        </w:rPr>
        <w:tab/>
        <w:t>“I know,” Lightsong said.  “However, can we not agree that I have always been rather odd, for a God?”</w:t>
      </w:r>
    </w:p>
    <w:p w14:paraId="4DD19EE3" w14:textId="77777777" w:rsidR="00D121E5" w:rsidRDefault="00D121E5">
      <w:pPr>
        <w:spacing w:line="480" w:lineRule="auto"/>
        <w:rPr>
          <w:rFonts w:ascii="Courier New" w:hAnsi="Courier New"/>
        </w:rPr>
      </w:pPr>
      <w:r>
        <w:rPr>
          <w:rFonts w:ascii="Courier New" w:hAnsi="Courier New"/>
        </w:rPr>
        <w:tab/>
        <w:t>“I guess that is true</w:t>
      </w:r>
      <w:del w:id="12155" w:author=" " w:date="2007-06-20T13:38:00Z">
        <w:r w:rsidR="00CE2903">
          <w:rPr>
            <w:rFonts w:ascii="Courier New" w:hAnsi="Courier New"/>
          </w:rPr>
          <w:delText>,” Llarimar said.</w:delText>
        </w:r>
      </w:del>
      <w:ins w:id="12156" w:author=" " w:date="2007-06-20T13:38:00Z">
        <w:r w:rsidR="00036203">
          <w:rPr>
            <w:rFonts w:ascii="Courier New" w:hAnsi="Courier New"/>
          </w:rPr>
          <w:t>.”</w:t>
        </w:r>
      </w:ins>
    </w:p>
    <w:p w14:paraId="7DC93D55" w14:textId="77777777" w:rsidR="00D121E5" w:rsidRDefault="00D121E5">
      <w:pPr>
        <w:spacing w:line="480" w:lineRule="auto"/>
        <w:rPr>
          <w:rFonts w:ascii="Courier New" w:hAnsi="Courier New"/>
        </w:rPr>
      </w:pPr>
      <w:r>
        <w:rPr>
          <w:rFonts w:ascii="Courier New" w:hAnsi="Courier New"/>
        </w:rPr>
        <w:tab/>
        <w:t>“Then, actually, I’m very much in line with myself,” Lightsong said.  “And all is right in the universe.”</w:t>
      </w:r>
    </w:p>
    <w:p w14:paraId="2C42E209" w14:textId="77777777" w:rsidR="00D121E5" w:rsidRDefault="00D121E5">
      <w:pPr>
        <w:spacing w:line="480" w:lineRule="auto"/>
        <w:rPr>
          <w:rFonts w:ascii="Courier New" w:hAnsi="Courier New"/>
        </w:rPr>
      </w:pPr>
      <w:r>
        <w:rPr>
          <w:rFonts w:ascii="Courier New" w:hAnsi="Courier New"/>
        </w:rPr>
        <w:tab/>
        <w:t xml:space="preserve">“Are we really going back to Mercystar’s palace?” </w:t>
      </w:r>
      <w:del w:id="12157" w:author=" " w:date="2007-06-20T13:38:00Z">
        <w:r w:rsidR="00CE2903">
          <w:rPr>
            <w:rFonts w:ascii="Courier New" w:hAnsi="Courier New"/>
          </w:rPr>
          <w:delText>Llarimar asked.</w:delText>
        </w:r>
      </w:del>
    </w:p>
    <w:p w14:paraId="1CE64C5D" w14:textId="77777777" w:rsidR="00D121E5" w:rsidRDefault="00D121E5">
      <w:pPr>
        <w:spacing w:line="480" w:lineRule="auto"/>
        <w:rPr>
          <w:rFonts w:ascii="Courier New" w:hAnsi="Courier New"/>
        </w:rPr>
      </w:pPr>
      <w:r>
        <w:rPr>
          <w:rFonts w:ascii="Courier New" w:hAnsi="Courier New"/>
        </w:rPr>
        <w:lastRenderedPageBreak/>
        <w:tab/>
        <w:t>“Indeed we are.  Do you suppose she’ll be annoyed at us?  That might prove interesting.”</w:t>
      </w:r>
    </w:p>
    <w:p w14:paraId="4A0C3E23" w14:textId="77777777" w:rsidR="00D121E5" w:rsidRDefault="00D121E5">
      <w:pPr>
        <w:spacing w:line="480" w:lineRule="auto"/>
        <w:rPr>
          <w:rFonts w:ascii="Courier New" w:hAnsi="Courier New"/>
        </w:rPr>
      </w:pPr>
      <w:r>
        <w:rPr>
          <w:rFonts w:ascii="Courier New" w:hAnsi="Courier New"/>
        </w:rPr>
        <w:tab/>
        <w:t>Llarimar just sighed.  “Are you ready to talk about your dreams yet?”</w:t>
      </w:r>
    </w:p>
    <w:p w14:paraId="52B8A0F3" w14:textId="77777777" w:rsidR="00D121E5" w:rsidRDefault="00D121E5">
      <w:pPr>
        <w:spacing w:line="480" w:lineRule="auto"/>
        <w:rPr>
          <w:rFonts w:ascii="Courier New" w:hAnsi="Courier New"/>
        </w:rPr>
      </w:pPr>
      <w:r>
        <w:rPr>
          <w:rFonts w:ascii="Courier New" w:hAnsi="Courier New"/>
        </w:rPr>
        <w:tab/>
        <w:t>Lightsong fell silent as he walked.  The servants finally got the parasol up, and held it above him.</w:t>
      </w:r>
    </w:p>
    <w:p w14:paraId="10037B1F" w14:textId="77777777" w:rsidR="00D121E5" w:rsidRDefault="00D121E5">
      <w:pPr>
        <w:spacing w:line="480" w:lineRule="auto"/>
        <w:rPr>
          <w:rFonts w:ascii="Courier New" w:hAnsi="Courier New"/>
        </w:rPr>
      </w:pPr>
      <w:r>
        <w:rPr>
          <w:rFonts w:ascii="Courier New" w:hAnsi="Courier New"/>
        </w:rPr>
        <w:tab/>
        <w:t xml:space="preserve">“I dreamed of a storm,” Lightsong finally said.  “I was standing in it, without anything to brace myself.  It was raining and blowing against me, trying to force me backward.  In fact, it was so strong that even the ground beneath me seemed to </w:t>
      </w:r>
      <w:del w:id="12158" w:author=" " w:date="2007-06-20T13:38:00Z">
        <w:r w:rsidR="00CE2903">
          <w:rPr>
            <w:rFonts w:ascii="Courier New" w:hAnsi="Courier New"/>
          </w:rPr>
          <w:delText>rock</w:delText>
        </w:r>
      </w:del>
      <w:ins w:id="12159" w:author=" " w:date="2007-06-20T13:38:00Z">
        <w:r w:rsidR="00036203">
          <w:rPr>
            <w:rFonts w:ascii="Courier New" w:hAnsi="Courier New"/>
          </w:rPr>
          <w:t>shake</w:t>
        </w:r>
      </w:ins>
      <w:r>
        <w:rPr>
          <w:rFonts w:ascii="Courier New" w:hAnsi="Courier New"/>
        </w:rPr>
        <w:t>.”</w:t>
      </w:r>
    </w:p>
    <w:p w14:paraId="70971CDD" w14:textId="77777777" w:rsidR="00D121E5" w:rsidRDefault="00D121E5">
      <w:pPr>
        <w:spacing w:line="480" w:lineRule="auto"/>
        <w:rPr>
          <w:rFonts w:ascii="Courier New" w:hAnsi="Courier New"/>
        </w:rPr>
      </w:pPr>
      <w:r>
        <w:rPr>
          <w:rFonts w:ascii="Courier New" w:hAnsi="Courier New"/>
        </w:rPr>
        <w:tab/>
        <w:t>Llarimar frowned again.</w:t>
      </w:r>
    </w:p>
    <w:p w14:paraId="703B4AD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More signs of war,</w:t>
      </w:r>
      <w:r>
        <w:rPr>
          <w:rFonts w:ascii="Courier New" w:hAnsi="Courier New"/>
        </w:rPr>
        <w:t xml:space="preserve"> Lightsong thought with a sigh.  </w:t>
      </w:r>
      <w:r>
        <w:rPr>
          <w:rFonts w:ascii="Courier New" w:hAnsi="Courier New"/>
          <w:u w:val="single"/>
        </w:rPr>
        <w:t>Or, at least, that’s probably how he’ll see it.</w:t>
      </w:r>
    </w:p>
    <w:p w14:paraId="2DB3CE70" w14:textId="77777777" w:rsidR="00D121E5" w:rsidRDefault="00D121E5">
      <w:pPr>
        <w:spacing w:line="480" w:lineRule="auto"/>
        <w:rPr>
          <w:rFonts w:ascii="Courier New" w:hAnsi="Courier New"/>
        </w:rPr>
      </w:pPr>
      <w:r>
        <w:rPr>
          <w:rFonts w:ascii="Courier New" w:hAnsi="Courier New"/>
        </w:rPr>
        <w:tab/>
        <w:t>“Anything else?”</w:t>
      </w:r>
    </w:p>
    <w:p w14:paraId="6603638B" w14:textId="77777777" w:rsidR="00D121E5" w:rsidRDefault="00D121E5">
      <w:pPr>
        <w:spacing w:line="480" w:lineRule="auto"/>
        <w:rPr>
          <w:rFonts w:ascii="Courier New" w:hAnsi="Courier New"/>
        </w:rPr>
      </w:pPr>
      <w:r>
        <w:rPr>
          <w:rFonts w:ascii="Courier New" w:hAnsi="Courier New"/>
        </w:rPr>
        <w:tab/>
        <w:t xml:space="preserve">“Yes,” Lightsong said.  “A red </w:t>
      </w:r>
      <w:del w:id="12160" w:author=" " w:date="2007-06-20T13:38:00Z">
        <w:r w:rsidR="00CE2903">
          <w:rPr>
            <w:rFonts w:ascii="Courier New" w:hAnsi="Courier New"/>
          </w:rPr>
          <w:delText>lion.</w:delText>
        </w:r>
      </w:del>
      <w:ins w:id="12161" w:author=" " w:date="2007-06-20T13:38:00Z">
        <w:r w:rsidR="00036203">
          <w:rPr>
            <w:rFonts w:ascii="Courier New" w:hAnsi="Courier New"/>
          </w:rPr>
          <w:t>panther</w:t>
        </w:r>
        <w:r>
          <w:rPr>
            <w:rFonts w:ascii="Courier New" w:hAnsi="Courier New"/>
          </w:rPr>
          <w:t>.</w:t>
        </w:r>
      </w:ins>
      <w:r>
        <w:rPr>
          <w:rFonts w:ascii="Courier New" w:hAnsi="Courier New"/>
        </w:rPr>
        <w:t xml:space="preserve">  It seemed to shine, reflective, like it was made of glass or something </w:t>
      </w:r>
      <w:r w:rsidR="00036203">
        <w:rPr>
          <w:rFonts w:ascii="Courier New" w:hAnsi="Courier New"/>
        </w:rPr>
        <w:t>like that.  It was in the storm</w:t>
      </w:r>
      <w:del w:id="12162" w:author=" " w:date="2007-06-20T13:38:00Z">
        <w:r w:rsidR="00CE2903">
          <w:rPr>
            <w:rFonts w:ascii="Courier New" w:hAnsi="Courier New"/>
          </w:rPr>
          <w:delText>, but it didn’t seem to be wet</w:delText>
        </w:r>
      </w:del>
      <w:r>
        <w:rPr>
          <w:rFonts w:ascii="Courier New" w:hAnsi="Courier New"/>
        </w:rPr>
        <w:t>.”</w:t>
      </w:r>
    </w:p>
    <w:p w14:paraId="2B0EC8ED" w14:textId="77777777" w:rsidR="00D121E5" w:rsidRDefault="00D121E5">
      <w:pPr>
        <w:spacing w:line="480" w:lineRule="auto"/>
        <w:rPr>
          <w:rFonts w:ascii="Courier New" w:hAnsi="Courier New"/>
        </w:rPr>
      </w:pPr>
      <w:r>
        <w:rPr>
          <w:rFonts w:ascii="Courier New" w:hAnsi="Courier New"/>
        </w:rPr>
        <w:tab/>
        <w:t>Llarimar eyed him.  “Are you making things up, your grace?”</w:t>
      </w:r>
    </w:p>
    <w:p w14:paraId="713F087B" w14:textId="77777777" w:rsidR="00D121E5" w:rsidRDefault="00D121E5">
      <w:pPr>
        <w:spacing w:line="480" w:lineRule="auto"/>
        <w:rPr>
          <w:rFonts w:ascii="Courier New" w:hAnsi="Courier New"/>
        </w:rPr>
      </w:pPr>
      <w:r>
        <w:rPr>
          <w:rFonts w:ascii="Courier New" w:hAnsi="Courier New"/>
        </w:rPr>
        <w:tab/>
        <w:t>“What?  No!  That’s what I really dreamed.”</w:t>
      </w:r>
    </w:p>
    <w:p w14:paraId="1A355577" w14:textId="77777777" w:rsidR="00D121E5" w:rsidRDefault="00D121E5">
      <w:pPr>
        <w:spacing w:line="480" w:lineRule="auto"/>
        <w:rPr>
          <w:rFonts w:ascii="Courier New" w:hAnsi="Courier New"/>
        </w:rPr>
      </w:pPr>
      <w:r>
        <w:rPr>
          <w:rFonts w:ascii="Courier New" w:hAnsi="Courier New"/>
        </w:rPr>
        <w:tab/>
        <w:t>Llarimar sighed, but nodded to a lesser priest, who rushed up to do the transcribing.</w:t>
      </w:r>
    </w:p>
    <w:p w14:paraId="0B1C7699" w14:textId="77777777" w:rsidR="00D121E5" w:rsidRDefault="00D121E5">
      <w:pPr>
        <w:spacing w:line="480" w:lineRule="auto"/>
        <w:rPr>
          <w:rFonts w:ascii="Courier New" w:hAnsi="Courier New"/>
        </w:rPr>
      </w:pPr>
      <w:r>
        <w:rPr>
          <w:rFonts w:ascii="Courier New" w:hAnsi="Courier New"/>
        </w:rPr>
        <w:lastRenderedPageBreak/>
        <w:tab/>
        <w:t>It wasn’t long before they reached Mercystar’s palace of yellow and gold.  Lightsong paused before the building, realizing that he’d never paid a visit to another God’s palace without first sending a messenger or receiving one to invite him.</w:t>
      </w:r>
    </w:p>
    <w:p w14:paraId="5DFE802E" w14:textId="77777777" w:rsidR="00D121E5" w:rsidRDefault="00D121E5">
      <w:pPr>
        <w:spacing w:line="480" w:lineRule="auto"/>
        <w:rPr>
          <w:rFonts w:ascii="Courier New" w:hAnsi="Courier New"/>
        </w:rPr>
      </w:pPr>
      <w:r>
        <w:rPr>
          <w:rFonts w:ascii="Courier New" w:hAnsi="Courier New"/>
        </w:rPr>
        <w:tab/>
        <w:t>“Do you want me to send someone in to announce you, your grace?” Llarimar asked.</w:t>
      </w:r>
    </w:p>
    <w:p w14:paraId="0788522F" w14:textId="77777777" w:rsidR="00D121E5" w:rsidRDefault="00D121E5">
      <w:pPr>
        <w:spacing w:line="480" w:lineRule="auto"/>
        <w:rPr>
          <w:rFonts w:ascii="Courier New" w:hAnsi="Courier New"/>
        </w:rPr>
      </w:pPr>
      <w:r>
        <w:rPr>
          <w:rFonts w:ascii="Courier New" w:hAnsi="Courier New"/>
        </w:rPr>
        <w:tab/>
        <w:t xml:space="preserve">Lightsong stood for a moment.  “No,” he finally said, noticing a pair of guards standing at one of the doorways.  The two men looked far more muscular than the average </w:t>
      </w:r>
      <w:del w:id="12163" w:author=" " w:date="2007-06-20T13:38:00Z">
        <w:r w:rsidR="00CE2903">
          <w:rPr>
            <w:rFonts w:ascii="Courier New" w:hAnsi="Courier New"/>
          </w:rPr>
          <w:delText xml:space="preserve">iridescent </w:delText>
        </w:r>
      </w:del>
      <w:r>
        <w:rPr>
          <w:rFonts w:ascii="Courier New" w:hAnsi="Courier New"/>
        </w:rPr>
        <w:t>servant, and they each carried a sword at their side.  Dueling blades, Lightsong assumed--though he’d never actually seen one.</w:t>
      </w:r>
    </w:p>
    <w:p w14:paraId="13C59704" w14:textId="77777777" w:rsidR="00D121E5" w:rsidRDefault="00D121E5">
      <w:pPr>
        <w:spacing w:line="480" w:lineRule="auto"/>
        <w:rPr>
          <w:rFonts w:ascii="Courier New" w:hAnsi="Courier New"/>
        </w:rPr>
      </w:pPr>
      <w:r>
        <w:rPr>
          <w:rFonts w:ascii="Courier New" w:hAnsi="Courier New"/>
        </w:rPr>
        <w:tab/>
        <w:t>He walked up to the men.  “Is your mistress here?”</w:t>
      </w:r>
    </w:p>
    <w:p w14:paraId="1E3F21F0" w14:textId="77777777" w:rsidR="00D121E5" w:rsidRDefault="00D121E5">
      <w:pPr>
        <w:spacing w:line="480" w:lineRule="auto"/>
        <w:rPr>
          <w:rFonts w:ascii="Courier New" w:hAnsi="Courier New"/>
        </w:rPr>
      </w:pPr>
      <w:r>
        <w:rPr>
          <w:rFonts w:ascii="Courier New" w:hAnsi="Courier New"/>
        </w:rPr>
        <w:tab/>
        <w:t>“I am afraid not,” one of them said.  “She went to visit Allmother for the afternoon.”</w:t>
      </w:r>
    </w:p>
    <w:p w14:paraId="7705B17A" w14:textId="77777777" w:rsidR="00D121E5" w:rsidRDefault="00D121E5">
      <w:pPr>
        <w:spacing w:line="480" w:lineRule="auto"/>
        <w:rPr>
          <w:rFonts w:ascii="Courier New" w:hAnsi="Courier New"/>
        </w:rPr>
      </w:pPr>
      <w:r>
        <w:rPr>
          <w:rFonts w:ascii="Courier New" w:hAnsi="Courier New"/>
        </w:rPr>
        <w:tab/>
        <w:t xml:space="preserve">“Ah,” Lightsong said.  “Well, regardless, I need to inspect the corridor just inside here, where the attack happened the other night.” </w:t>
      </w:r>
    </w:p>
    <w:p w14:paraId="3076857D" w14:textId="77777777" w:rsidR="00D121E5" w:rsidRDefault="00D121E5">
      <w:pPr>
        <w:spacing w:line="480" w:lineRule="auto"/>
        <w:rPr>
          <w:rFonts w:ascii="Courier New" w:hAnsi="Courier New"/>
        </w:rPr>
      </w:pPr>
      <w:r>
        <w:rPr>
          <w:rFonts w:ascii="Courier New" w:hAnsi="Courier New"/>
        </w:rPr>
        <w:tab/>
        <w:t>The guards glanced at each other.  “I. . .don’t know if we can let you do that, your grace.”</w:t>
      </w:r>
    </w:p>
    <w:p w14:paraId="4DEBE31A" w14:textId="77777777" w:rsidR="00D121E5" w:rsidRDefault="00D121E5">
      <w:pPr>
        <w:spacing w:line="480" w:lineRule="auto"/>
        <w:rPr>
          <w:rFonts w:ascii="Courier New" w:hAnsi="Courier New"/>
        </w:rPr>
      </w:pPr>
      <w:r>
        <w:rPr>
          <w:rFonts w:ascii="Courier New" w:hAnsi="Courier New"/>
        </w:rPr>
        <w:tab/>
        <w:t>“</w:t>
      </w:r>
      <w:r w:rsidR="00FC129B">
        <w:rPr>
          <w:rFonts w:ascii="Courier New" w:hAnsi="Courier New"/>
        </w:rPr>
        <w:t>Scoot!” Lightsong said, turning</w:t>
      </w:r>
      <w:del w:id="12164" w:author=" " w:date="2007-06-20T13:38:00Z">
        <w:r w:rsidR="00CE2903">
          <w:rPr>
            <w:rFonts w:ascii="Courier New" w:hAnsi="Courier New"/>
          </w:rPr>
          <w:delText>, causing the high priest to step up next to him.</w:delText>
        </w:r>
      </w:del>
      <w:ins w:id="12165" w:author=" " w:date="2007-06-20T13:38:00Z">
        <w:r>
          <w:rPr>
            <w:rFonts w:ascii="Courier New" w:hAnsi="Courier New"/>
          </w:rPr>
          <w:t>.</w:t>
        </w:r>
      </w:ins>
      <w:r>
        <w:rPr>
          <w:rFonts w:ascii="Courier New" w:hAnsi="Courier New"/>
        </w:rPr>
        <w:t xml:space="preserve">  “Can they forbid me?”</w:t>
      </w:r>
    </w:p>
    <w:p w14:paraId="6D743C5A" w14:textId="77777777" w:rsidR="00D121E5" w:rsidRDefault="00D121E5">
      <w:pPr>
        <w:spacing w:line="480" w:lineRule="auto"/>
        <w:rPr>
          <w:rFonts w:ascii="Courier New" w:hAnsi="Courier New"/>
        </w:rPr>
      </w:pPr>
      <w:r>
        <w:rPr>
          <w:rFonts w:ascii="Courier New" w:hAnsi="Courier New"/>
        </w:rPr>
        <w:lastRenderedPageBreak/>
        <w:tab/>
        <w:t xml:space="preserve">“Only if they have direct commands </w:t>
      </w:r>
      <w:del w:id="12166" w:author=" " w:date="2007-06-20T13:38:00Z">
        <w:r w:rsidR="00CE2903">
          <w:rPr>
            <w:rFonts w:ascii="Courier New" w:hAnsi="Courier New"/>
          </w:rPr>
          <w:delText>forbid</w:delText>
        </w:r>
      </w:del>
      <w:ins w:id="12167" w:author=" " w:date="2007-06-20T13:38:00Z">
        <w:r>
          <w:rPr>
            <w:rFonts w:ascii="Courier New" w:hAnsi="Courier New"/>
          </w:rPr>
          <w:t>forbid</w:t>
        </w:r>
        <w:r w:rsidR="00FC129B">
          <w:rPr>
            <w:rFonts w:ascii="Courier New" w:hAnsi="Courier New"/>
          </w:rPr>
          <w:t>ing</w:t>
        </w:r>
      </w:ins>
      <w:r>
        <w:rPr>
          <w:rFonts w:ascii="Courier New" w:hAnsi="Courier New"/>
        </w:rPr>
        <w:t xml:space="preserve"> you</w:t>
      </w:r>
      <w:del w:id="12168" w:author=" " w:date="2007-06-20T13:38:00Z">
        <w:r w:rsidR="00CE2903">
          <w:rPr>
            <w:rFonts w:ascii="Courier New" w:hAnsi="Courier New"/>
          </w:rPr>
          <w:delText xml:space="preserve"> specifically</w:delText>
        </w:r>
      </w:del>
      <w:r>
        <w:rPr>
          <w:rFonts w:ascii="Courier New" w:hAnsi="Courier New"/>
        </w:rPr>
        <w:t>, given to them by Mercystar, your grace,” Llarimar said.</w:t>
      </w:r>
    </w:p>
    <w:p w14:paraId="1F3C35B8" w14:textId="77777777" w:rsidR="00D121E5" w:rsidRDefault="00D121E5">
      <w:pPr>
        <w:spacing w:line="480" w:lineRule="auto"/>
        <w:rPr>
          <w:rFonts w:ascii="Courier New" w:hAnsi="Courier New"/>
        </w:rPr>
      </w:pPr>
      <w:r>
        <w:rPr>
          <w:rFonts w:ascii="Courier New" w:hAnsi="Courier New"/>
        </w:rPr>
        <w:tab/>
        <w:t>Lightsong looked back at the men.  Reluctantly, they stepped aside.  “It’s perfectly all right,” he told the men.  “She asked me to take care of things.  Kind of.  Coming, Scoot?”</w:t>
      </w:r>
    </w:p>
    <w:p w14:paraId="63E59268" w14:textId="77777777" w:rsidR="00D121E5" w:rsidRDefault="00D121E5">
      <w:pPr>
        <w:spacing w:line="480" w:lineRule="auto"/>
        <w:rPr>
          <w:rFonts w:ascii="Courier New" w:hAnsi="Courier New"/>
        </w:rPr>
      </w:pPr>
      <w:r>
        <w:rPr>
          <w:rFonts w:ascii="Courier New" w:hAnsi="Courier New"/>
        </w:rPr>
        <w:tab/>
        <w:t xml:space="preserve">Llarimar followed him into the corridors.  Once again, Lightsong felt an odd satisfaction.  Instincts he didn’t know he had drove him to seek out the place where the servant had died. </w:t>
      </w:r>
    </w:p>
    <w:p w14:paraId="792E9351" w14:textId="77777777" w:rsidR="00D121E5" w:rsidRDefault="00D121E5">
      <w:pPr>
        <w:spacing w:line="480" w:lineRule="auto"/>
        <w:rPr>
          <w:rFonts w:ascii="Courier New" w:hAnsi="Courier New"/>
        </w:rPr>
      </w:pPr>
      <w:r>
        <w:rPr>
          <w:rFonts w:ascii="Courier New" w:hAnsi="Courier New"/>
        </w:rPr>
        <w:tab/>
        <w:t xml:space="preserve">The wood had been replaced--his </w:t>
      </w:r>
      <w:r w:rsidR="00FC129B">
        <w:rPr>
          <w:rFonts w:ascii="Courier New" w:hAnsi="Courier New"/>
        </w:rPr>
        <w:t>eyes, Heightened by his Breath</w:t>
      </w:r>
      <w:del w:id="12169" w:author=" " w:date="2007-06-20T13:38:00Z">
        <w:r w:rsidR="00CE2903">
          <w:rPr>
            <w:rFonts w:ascii="Courier New" w:hAnsi="Courier New"/>
          </w:rPr>
          <w:delText xml:space="preserve">, </w:delText>
        </w:r>
      </w:del>
      <w:ins w:id="12170" w:author=" " w:date="2007-06-20T13:38:00Z">
        <w:r w:rsidR="00FC129B">
          <w:rPr>
            <w:rFonts w:ascii="Courier New" w:hAnsi="Courier New"/>
          </w:rPr>
          <w:t>--</w:t>
        </w:r>
      </w:ins>
      <w:r>
        <w:rPr>
          <w:rFonts w:ascii="Courier New" w:hAnsi="Courier New"/>
        </w:rPr>
        <w:t xml:space="preserve">could easily tell the difference between the new wood and the </w:t>
      </w:r>
      <w:ins w:id="12171" w:author=" " w:date="2007-06-20T13:38:00Z">
        <w:r w:rsidR="00FC129B">
          <w:rPr>
            <w:rFonts w:ascii="Courier New" w:hAnsi="Courier New"/>
          </w:rPr>
          <w:t xml:space="preserve">old, used </w:t>
        </w:r>
      </w:ins>
      <w:r w:rsidR="00FC129B">
        <w:rPr>
          <w:rFonts w:ascii="Courier New" w:hAnsi="Courier New"/>
        </w:rPr>
        <w:t>wood</w:t>
      </w:r>
      <w:del w:id="12172" w:author=" " w:date="2007-06-20T13:38:00Z">
        <w:r w:rsidR="00CE2903">
          <w:rPr>
            <w:rFonts w:ascii="Courier New" w:hAnsi="Courier New"/>
          </w:rPr>
          <w:delText xml:space="preserve"> that had been placed when the palace was built.</w:delText>
        </w:r>
      </w:del>
      <w:ins w:id="12173" w:author=" " w:date="2007-06-20T13:38:00Z">
        <w:r>
          <w:rPr>
            <w:rFonts w:ascii="Courier New" w:hAnsi="Courier New"/>
          </w:rPr>
          <w:t>.</w:t>
        </w:r>
      </w:ins>
      <w:r>
        <w:rPr>
          <w:rFonts w:ascii="Courier New" w:hAnsi="Courier New"/>
        </w:rPr>
        <w:t xml:space="preserve">  He walked a little further.  The patch where the wood had turned grey was gone as well, replaced with new wood.</w:t>
      </w:r>
    </w:p>
    <w:p w14:paraId="0AD68E1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Interesting,</w:t>
      </w:r>
      <w:r>
        <w:rPr>
          <w:rFonts w:ascii="Courier New" w:hAnsi="Courier New"/>
        </w:rPr>
        <w:t xml:space="preserve"> he thought.  </w:t>
      </w:r>
      <w:r>
        <w:rPr>
          <w:rFonts w:ascii="Courier New" w:hAnsi="Courier New"/>
          <w:u w:val="single"/>
        </w:rPr>
        <w:t>But not unexpected, I guess.  I wonder. . .are there any other patches.</w:t>
      </w:r>
    </w:p>
    <w:p w14:paraId="64154E49" w14:textId="77777777" w:rsidR="00D121E5" w:rsidRDefault="00D121E5">
      <w:pPr>
        <w:spacing w:line="480" w:lineRule="auto"/>
        <w:rPr>
          <w:rFonts w:ascii="Courier New" w:hAnsi="Courier New"/>
        </w:rPr>
      </w:pPr>
      <w:r>
        <w:rPr>
          <w:rFonts w:ascii="Courier New" w:hAnsi="Courier New"/>
        </w:rPr>
        <w:tab/>
        <w:t xml:space="preserve">He walked forward a little further and was rewarded by another patch of new wood.  It formed an exact square.  </w:t>
      </w:r>
    </w:p>
    <w:p w14:paraId="20692921" w14:textId="77777777" w:rsidR="00D121E5" w:rsidRDefault="00D121E5">
      <w:pPr>
        <w:spacing w:line="480" w:lineRule="auto"/>
        <w:rPr>
          <w:rFonts w:ascii="Courier New" w:hAnsi="Courier New"/>
        </w:rPr>
      </w:pPr>
      <w:r>
        <w:rPr>
          <w:rFonts w:ascii="Courier New" w:hAnsi="Courier New"/>
        </w:rPr>
        <w:tab/>
        <w:t>“Your grace?” a new voice asked.</w:t>
      </w:r>
    </w:p>
    <w:p w14:paraId="7D5B8BF6" w14:textId="77777777" w:rsidR="00D121E5" w:rsidRDefault="00D121E5">
      <w:pPr>
        <w:spacing w:line="480" w:lineRule="auto"/>
        <w:rPr>
          <w:rFonts w:ascii="Courier New" w:hAnsi="Courier New"/>
        </w:rPr>
      </w:pPr>
      <w:r>
        <w:rPr>
          <w:rFonts w:ascii="Courier New" w:hAnsi="Courier New"/>
        </w:rPr>
        <w:tab/>
        <w:t xml:space="preserve">Lightsong looked up to see the curt young priest he had spoken with </w:t>
      </w:r>
      <w:del w:id="12174" w:author=" " w:date="2007-06-20T13:38:00Z">
        <w:r w:rsidR="00CE2903">
          <w:rPr>
            <w:rFonts w:ascii="Courier New" w:hAnsi="Courier New"/>
          </w:rPr>
          <w:delText>previously.</w:delText>
        </w:r>
      </w:del>
      <w:ins w:id="12175" w:author=" " w:date="2007-06-20T13:38:00Z">
        <w:r w:rsidR="00FC129B">
          <w:rPr>
            <w:rFonts w:ascii="Courier New" w:hAnsi="Courier New"/>
          </w:rPr>
          <w:t>the day before</w:t>
        </w:r>
        <w:r>
          <w:rPr>
            <w:rFonts w:ascii="Courier New" w:hAnsi="Courier New"/>
          </w:rPr>
          <w:t>.</w:t>
        </w:r>
      </w:ins>
      <w:r>
        <w:rPr>
          <w:rFonts w:ascii="Courier New" w:hAnsi="Courier New"/>
        </w:rPr>
        <w:t xml:space="preserve">  Lightsong smiled.  “Ah, good.  I was hoping that you would arrive.”</w:t>
      </w:r>
    </w:p>
    <w:p w14:paraId="3C154651" w14:textId="77777777" w:rsidR="00D121E5" w:rsidRDefault="00D121E5">
      <w:pPr>
        <w:spacing w:line="480" w:lineRule="auto"/>
        <w:rPr>
          <w:rFonts w:ascii="Courier New" w:hAnsi="Courier New"/>
        </w:rPr>
      </w:pPr>
      <w:r>
        <w:rPr>
          <w:rFonts w:ascii="Courier New" w:hAnsi="Courier New"/>
        </w:rPr>
        <w:tab/>
        <w:t>“This is most irregular, your grace,” the man said.</w:t>
      </w:r>
    </w:p>
    <w:p w14:paraId="17376546" w14:textId="77777777" w:rsidR="00D121E5" w:rsidRDefault="00D121E5">
      <w:pPr>
        <w:spacing w:line="480" w:lineRule="auto"/>
        <w:rPr>
          <w:rFonts w:ascii="Courier New" w:hAnsi="Courier New"/>
        </w:rPr>
      </w:pPr>
      <w:r>
        <w:rPr>
          <w:rFonts w:ascii="Courier New" w:hAnsi="Courier New"/>
        </w:rPr>
        <w:lastRenderedPageBreak/>
        <w:tab/>
        <w:t>“I know,” Lightsong said.  “Look, I need to speak with the guards who saw the intruder the other night.”</w:t>
      </w:r>
    </w:p>
    <w:p w14:paraId="4334EBB9" w14:textId="77777777" w:rsidR="00D121E5" w:rsidRDefault="00D121E5">
      <w:pPr>
        <w:spacing w:line="480" w:lineRule="auto"/>
        <w:rPr>
          <w:rFonts w:ascii="Courier New" w:hAnsi="Courier New"/>
        </w:rPr>
      </w:pPr>
      <w:r>
        <w:rPr>
          <w:rFonts w:ascii="Courier New" w:hAnsi="Courier New"/>
        </w:rPr>
        <w:tab/>
        <w:t xml:space="preserve">“But, why?” the priest said.  </w:t>
      </w:r>
    </w:p>
    <w:p w14:paraId="6043E202" w14:textId="77777777" w:rsidR="00D121E5" w:rsidRDefault="00D121E5">
      <w:pPr>
        <w:spacing w:line="480" w:lineRule="auto"/>
        <w:rPr>
          <w:rFonts w:ascii="Courier New" w:hAnsi="Courier New"/>
        </w:rPr>
      </w:pPr>
      <w:r>
        <w:rPr>
          <w:rFonts w:ascii="Courier New" w:hAnsi="Courier New"/>
        </w:rPr>
        <w:tab/>
        <w:t xml:space="preserve">“Because I’m eccentric,” Lightsong said.  “Now send for them.  I want </w:t>
      </w:r>
      <w:r>
        <w:rPr>
          <w:rFonts w:ascii="Courier New" w:hAnsi="Courier New"/>
          <w:u w:val="single"/>
        </w:rPr>
        <w:t>all</w:t>
      </w:r>
      <w:r>
        <w:rPr>
          <w:rFonts w:ascii="Courier New" w:hAnsi="Courier New"/>
        </w:rPr>
        <w:t xml:space="preserve"> of the servants or guards who saw the man who committed the murder.”</w:t>
      </w:r>
    </w:p>
    <w:p w14:paraId="274263B5" w14:textId="77777777" w:rsidR="00D121E5" w:rsidRDefault="00D121E5">
      <w:pPr>
        <w:spacing w:line="480" w:lineRule="auto"/>
        <w:rPr>
          <w:rFonts w:ascii="Courier New" w:hAnsi="Courier New"/>
        </w:rPr>
      </w:pPr>
      <w:r>
        <w:rPr>
          <w:rFonts w:ascii="Courier New" w:hAnsi="Courier New"/>
        </w:rPr>
        <w:tab/>
        <w:t>“Your grace,” the priest said sufferingly.  “The authorities have already taken care of this.  They have determined that the intruder was a thief after Mercystar’s art, and they have committed to--”</w:t>
      </w:r>
    </w:p>
    <w:p w14:paraId="38F7EFB2" w14:textId="77777777" w:rsidR="00D121E5" w:rsidRDefault="00D121E5">
      <w:pPr>
        <w:spacing w:line="480" w:lineRule="auto"/>
        <w:rPr>
          <w:rFonts w:ascii="Courier New" w:hAnsi="Courier New"/>
        </w:rPr>
      </w:pPr>
      <w:r>
        <w:rPr>
          <w:rFonts w:ascii="Courier New" w:hAnsi="Courier New"/>
        </w:rPr>
        <w:tab/>
        <w:t>“Scoot,” Lightsong said, turning.  “Can this man ignore my demand?”</w:t>
      </w:r>
    </w:p>
    <w:p w14:paraId="1AB34A72" w14:textId="77777777" w:rsidR="00D121E5" w:rsidRDefault="00D121E5">
      <w:pPr>
        <w:spacing w:line="480" w:lineRule="auto"/>
        <w:rPr>
          <w:rFonts w:ascii="Courier New" w:hAnsi="Courier New"/>
        </w:rPr>
      </w:pPr>
      <w:r>
        <w:rPr>
          <w:rFonts w:ascii="Courier New" w:hAnsi="Courier New"/>
        </w:rPr>
        <w:tab/>
        <w:t>“Only at great peril to his soul, your grace,” Llarimar said.  “You are, after all, one of his Gods.”</w:t>
      </w:r>
    </w:p>
    <w:p w14:paraId="6B3BB587" w14:textId="77777777" w:rsidR="00D121E5" w:rsidRDefault="00D121E5">
      <w:pPr>
        <w:spacing w:line="480" w:lineRule="auto"/>
        <w:rPr>
          <w:rFonts w:ascii="Courier New" w:hAnsi="Courier New"/>
        </w:rPr>
      </w:pPr>
      <w:r>
        <w:rPr>
          <w:rFonts w:ascii="Courier New" w:hAnsi="Courier New"/>
        </w:rPr>
        <w:tab/>
        <w:t xml:space="preserve">The priest eyed them both angrily, then turned and sent a servant to </w:t>
      </w:r>
      <w:del w:id="12176" w:author=" " w:date="2007-06-20T13:38:00Z">
        <w:r w:rsidR="00CE2903">
          <w:rPr>
            <w:rFonts w:ascii="Courier New" w:hAnsi="Courier New"/>
          </w:rPr>
          <w:delText>gather the people.</w:delText>
        </w:r>
      </w:del>
      <w:ins w:id="12177" w:author=" " w:date="2007-06-20T13:38:00Z">
        <w:r w:rsidR="00FC129B">
          <w:rPr>
            <w:rFonts w:ascii="Courier New" w:hAnsi="Courier New"/>
          </w:rPr>
          <w:t>do as Lightsong asked</w:t>
        </w:r>
        <w:r>
          <w:rPr>
            <w:rFonts w:ascii="Courier New" w:hAnsi="Courier New"/>
          </w:rPr>
          <w:t>.</w:t>
        </w:r>
      </w:ins>
      <w:r>
        <w:rPr>
          <w:rFonts w:ascii="Courier New" w:hAnsi="Courier New"/>
        </w:rPr>
        <w:t xml:space="preserve">  Lightsong turned away, kneeling on the wood, causing several servants to whisper in alarm.  </w:t>
      </w:r>
      <w:r w:rsidR="00FC129B">
        <w:rPr>
          <w:rFonts w:ascii="Courier New" w:hAnsi="Courier New"/>
        </w:rPr>
        <w:t>T</w:t>
      </w:r>
      <w:r>
        <w:rPr>
          <w:rFonts w:ascii="Courier New" w:hAnsi="Courier New"/>
        </w:rPr>
        <w:t xml:space="preserve">hey </w:t>
      </w:r>
      <w:del w:id="12178" w:author=" " w:date="2007-06-20T13:38:00Z">
        <w:r w:rsidR="00CE2903">
          <w:rPr>
            <w:rFonts w:ascii="Courier New" w:hAnsi="Courier New"/>
          </w:rPr>
          <w:delText xml:space="preserve">were always there.  Nearly invisible to him now.  However, they </w:delText>
        </w:r>
      </w:del>
      <w:r>
        <w:rPr>
          <w:rFonts w:ascii="Courier New" w:hAnsi="Courier New"/>
        </w:rPr>
        <w:t>obviously thought it improper for a God to stoop to the ground.</w:t>
      </w:r>
    </w:p>
    <w:p w14:paraId="6CAFEC22" w14:textId="77777777" w:rsidR="00D121E5" w:rsidRDefault="00D121E5">
      <w:pPr>
        <w:spacing w:line="480" w:lineRule="auto"/>
        <w:rPr>
          <w:rFonts w:ascii="Courier New" w:hAnsi="Courier New"/>
        </w:rPr>
      </w:pPr>
      <w:r>
        <w:rPr>
          <w:rFonts w:ascii="Courier New" w:hAnsi="Courier New"/>
        </w:rPr>
        <w:tab/>
        <w:t>Lightsong ignored them, looking at the square of new wood</w:t>
      </w:r>
      <w:del w:id="12179" w:author=" " w:date="2007-06-20T13:38:00Z">
        <w:r w:rsidR="00CE2903">
          <w:rPr>
            <w:rFonts w:ascii="Courier New" w:hAnsi="Courier New"/>
          </w:rPr>
          <w:delText xml:space="preserve"> on the ground.</w:delText>
        </w:r>
      </w:del>
      <w:ins w:id="12180" w:author=" " w:date="2007-06-20T13:38:00Z">
        <w:r>
          <w:rPr>
            <w:rFonts w:ascii="Courier New" w:hAnsi="Courier New"/>
          </w:rPr>
          <w:t>.</w:t>
        </w:r>
      </w:ins>
      <w:r>
        <w:rPr>
          <w:rFonts w:ascii="Courier New" w:hAnsi="Courier New"/>
        </w:rPr>
        <w:t xml:space="preserve">  It wasn’t like the other two that had been replaced.  There, the boards had all been ripped up, creating an uneven patch of new color on the floor.  Here, the distinction was very specific--a square patch of wood that </w:t>
      </w:r>
      <w:r>
        <w:rPr>
          <w:rFonts w:ascii="Courier New" w:hAnsi="Courier New"/>
        </w:rPr>
        <w:lastRenderedPageBreak/>
        <w:t xml:space="preserve">was just </w:t>
      </w:r>
      <w:r>
        <w:rPr>
          <w:rFonts w:ascii="Courier New" w:hAnsi="Courier New"/>
          <w:u w:val="single"/>
        </w:rPr>
        <w:t>slightly</w:t>
      </w:r>
      <w:r>
        <w:rPr>
          <w:rFonts w:ascii="Courier New" w:hAnsi="Courier New"/>
        </w:rPr>
        <w:t xml:space="preserve"> a different color from the others.  Without his Breath--and a lot of it--he wouldn’t have even noticed the distinction.</w:t>
      </w:r>
    </w:p>
    <w:p w14:paraId="3402CA5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 trap door,</w:t>
      </w:r>
      <w:r>
        <w:rPr>
          <w:rFonts w:ascii="Courier New" w:hAnsi="Courier New"/>
        </w:rPr>
        <w:t xml:space="preserve"> he thought with sudden shock.  The priest was watching him closely.  </w:t>
      </w:r>
    </w:p>
    <w:p w14:paraId="6A1A2EEB" w14:textId="77777777" w:rsidR="00D121E5" w:rsidRDefault="00D121E5">
      <w:pPr>
        <w:spacing w:line="480" w:lineRule="auto"/>
        <w:rPr>
          <w:rFonts w:ascii="Courier New" w:hAnsi="Courier New"/>
        </w:rPr>
      </w:pPr>
      <w:r>
        <w:rPr>
          <w:rFonts w:ascii="Courier New" w:hAnsi="Courier New"/>
        </w:rPr>
        <w:tab/>
        <w:t xml:space="preserve">Lightsong crawled along the floor, inspecting the rest of it, intentionally </w:t>
      </w:r>
      <w:del w:id="12181" w:author=" " w:date="2007-06-20T13:38:00Z">
        <w:r w:rsidR="00CE2903">
          <w:rPr>
            <w:rFonts w:ascii="Courier New" w:hAnsi="Courier New"/>
          </w:rPr>
          <w:delText>not paying too much attention</w:delText>
        </w:r>
      </w:del>
      <w:ins w:id="12182" w:author=" " w:date="2007-06-20T13:38:00Z">
        <w:r w:rsidR="00FC129B">
          <w:rPr>
            <w:rFonts w:ascii="Courier New" w:hAnsi="Courier New"/>
          </w:rPr>
          <w:t>ignoring</w:t>
        </w:r>
      </w:ins>
      <w:r>
        <w:rPr>
          <w:rFonts w:ascii="Courier New" w:hAnsi="Courier New"/>
        </w:rPr>
        <w:t xml:space="preserve"> to the door in the wood.  Once again, instincts he didn’t know he had warned him not to reveal what he’d discovered.  So, instead, he looked as if he were searching for threads </w:t>
      </w:r>
      <w:del w:id="12183" w:author=" " w:date="2007-06-20T13:38:00Z">
        <w:r w:rsidR="00CE2903">
          <w:rPr>
            <w:rFonts w:ascii="Courier New" w:hAnsi="Courier New"/>
          </w:rPr>
          <w:delText xml:space="preserve">or the like </w:delText>
        </w:r>
      </w:del>
      <w:r>
        <w:rPr>
          <w:rFonts w:ascii="Courier New" w:hAnsi="Courier New"/>
        </w:rPr>
        <w:t xml:space="preserve">that might have been caught on the wood.  He picked up one that </w:t>
      </w:r>
      <w:ins w:id="12184" w:author=" " w:date="2007-06-20T13:38:00Z">
        <w:r w:rsidR="00FC129B">
          <w:rPr>
            <w:rFonts w:ascii="Courier New" w:hAnsi="Courier New"/>
          </w:rPr>
          <w:t xml:space="preserve">had </w:t>
        </w:r>
      </w:ins>
      <w:r>
        <w:rPr>
          <w:rFonts w:ascii="Courier New" w:hAnsi="Courier New"/>
        </w:rPr>
        <w:t xml:space="preserve">obviously </w:t>
      </w:r>
      <w:del w:id="12185" w:author=" " w:date="2007-06-20T13:38:00Z">
        <w:r w:rsidR="00CE2903">
          <w:rPr>
            <w:rFonts w:ascii="Courier New" w:hAnsi="Courier New"/>
          </w:rPr>
          <w:delText>came</w:delText>
        </w:r>
      </w:del>
      <w:ins w:id="12186" w:author=" " w:date="2007-06-20T13:38:00Z">
        <w:r w:rsidR="00FC129B">
          <w:rPr>
            <w:rFonts w:ascii="Courier New" w:hAnsi="Courier New"/>
          </w:rPr>
          <w:t>come</w:t>
        </w:r>
      </w:ins>
      <w:r>
        <w:rPr>
          <w:rFonts w:ascii="Courier New" w:hAnsi="Courier New"/>
        </w:rPr>
        <w:t xml:space="preserve"> from a servant’s robe and held it up, pretending to inspect it.</w:t>
      </w:r>
    </w:p>
    <w:p w14:paraId="0986E51C" w14:textId="77777777" w:rsidR="00D121E5" w:rsidRDefault="00D121E5">
      <w:pPr>
        <w:spacing w:line="480" w:lineRule="auto"/>
        <w:rPr>
          <w:rFonts w:ascii="Courier New" w:hAnsi="Courier New"/>
        </w:rPr>
      </w:pPr>
      <w:r>
        <w:rPr>
          <w:rFonts w:ascii="Courier New" w:hAnsi="Courier New"/>
        </w:rPr>
        <w:tab/>
        <w:t xml:space="preserve">The priest seemed to relax slightly.  </w:t>
      </w:r>
    </w:p>
    <w:p w14:paraId="171020B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So he knows </w:t>
      </w:r>
      <w:del w:id="12187" w:author=" " w:date="2007-06-20T13:38:00Z">
        <w:r w:rsidR="00CE2903">
          <w:rPr>
            <w:rFonts w:ascii="Courier New" w:hAnsi="Courier New"/>
            <w:u w:val="single"/>
          </w:rPr>
          <w:delText xml:space="preserve">that there is a </w:delText>
        </w:r>
      </w:del>
      <w:ins w:id="12188" w:author=" " w:date="2007-06-20T13:38:00Z">
        <w:r w:rsidR="00FC129B">
          <w:rPr>
            <w:rFonts w:ascii="Courier New" w:hAnsi="Courier New"/>
            <w:u w:val="single"/>
          </w:rPr>
          <w:t xml:space="preserve">about the </w:t>
        </w:r>
      </w:ins>
      <w:r>
        <w:rPr>
          <w:rFonts w:ascii="Courier New" w:hAnsi="Courier New"/>
          <w:u w:val="single"/>
        </w:rPr>
        <w:t>trap door,</w:t>
      </w:r>
      <w:r>
        <w:rPr>
          <w:rFonts w:ascii="Courier New" w:hAnsi="Courier New"/>
        </w:rPr>
        <w:t xml:space="preserve"> Lightsong thought.  </w:t>
      </w:r>
      <w:r>
        <w:rPr>
          <w:rFonts w:ascii="Courier New" w:hAnsi="Courier New"/>
          <w:u w:val="single"/>
        </w:rPr>
        <w:t>And. . .perhaps the intruder did as well?</w:t>
      </w:r>
      <w:r>
        <w:rPr>
          <w:rFonts w:ascii="Courier New" w:hAnsi="Courier New"/>
        </w:rPr>
        <w:t xml:space="preserve">  The thief explanation was </w:t>
      </w:r>
      <w:del w:id="12189" w:author=" " w:date="2007-06-20T13:38:00Z">
        <w:r w:rsidR="00CE2903">
          <w:rPr>
            <w:rFonts w:ascii="Courier New" w:hAnsi="Courier New"/>
          </w:rPr>
          <w:delText xml:space="preserve">still </w:delText>
        </w:r>
      </w:del>
      <w:r>
        <w:rPr>
          <w:rFonts w:ascii="Courier New" w:hAnsi="Courier New"/>
        </w:rPr>
        <w:t>obviously a lie</w:t>
      </w:r>
      <w:del w:id="12190" w:author=" " w:date="2007-06-20T13:38:00Z">
        <w:r w:rsidR="00CE2903">
          <w:rPr>
            <w:rFonts w:ascii="Courier New" w:hAnsi="Courier New"/>
          </w:rPr>
          <w:delText>, in Lightsong’s estimation.</w:delText>
        </w:r>
      </w:del>
      <w:ins w:id="12191" w:author=" " w:date="2007-06-20T13:38:00Z">
        <w:r>
          <w:rPr>
            <w:rFonts w:ascii="Courier New" w:hAnsi="Courier New"/>
          </w:rPr>
          <w:t>.</w:t>
        </w:r>
      </w:ins>
      <w:r>
        <w:rPr>
          <w:rFonts w:ascii="Courier New" w:hAnsi="Courier New"/>
        </w:rPr>
        <w:t xml:space="preserve">  It made very little sense for a man of at least several hundred Breaths to risk </w:t>
      </w:r>
      <w:del w:id="12192" w:author=" " w:date="2007-06-20T13:38:00Z">
        <w:r w:rsidR="00CE2903">
          <w:rPr>
            <w:rFonts w:ascii="Courier New" w:hAnsi="Courier New"/>
          </w:rPr>
          <w:delText>something such as this.</w:delText>
        </w:r>
      </w:del>
      <w:ins w:id="12193" w:author=" " w:date="2007-06-20T13:38:00Z">
        <w:r w:rsidR="00833425">
          <w:rPr>
            <w:rFonts w:ascii="Courier New" w:hAnsi="Courier New"/>
          </w:rPr>
          <w:t>robbing a Returned just for a few pieces of art</w:t>
        </w:r>
        <w:r>
          <w:rPr>
            <w:rFonts w:ascii="Courier New" w:hAnsi="Courier New"/>
          </w:rPr>
          <w:t>.</w:t>
        </w:r>
      </w:ins>
    </w:p>
    <w:p w14:paraId="60C2DEA5" w14:textId="77777777" w:rsidR="00D121E5" w:rsidRDefault="00D121E5">
      <w:pPr>
        <w:spacing w:line="480" w:lineRule="auto"/>
        <w:rPr>
          <w:rFonts w:ascii="Courier New" w:hAnsi="Courier New"/>
        </w:rPr>
      </w:pPr>
      <w:r>
        <w:rPr>
          <w:rFonts w:ascii="Courier New" w:hAnsi="Courier New"/>
        </w:rPr>
        <w:tab/>
      </w:r>
      <w:del w:id="12194" w:author=" " w:date="2007-06-20T13:38:00Z">
        <w:r w:rsidR="00CE2903">
          <w:rPr>
            <w:rFonts w:ascii="Courier New" w:hAnsi="Courier New"/>
          </w:rPr>
          <w:delText>He</w:delText>
        </w:r>
      </w:del>
      <w:ins w:id="12195" w:author=" " w:date="2007-06-20T13:38:00Z">
        <w:r w:rsidR="00833425">
          <w:rPr>
            <w:rFonts w:ascii="Courier New" w:hAnsi="Courier New"/>
          </w:rPr>
          <w:t>Lightsong</w:t>
        </w:r>
      </w:ins>
      <w:r>
        <w:rPr>
          <w:rFonts w:ascii="Courier New" w:hAnsi="Courier New"/>
        </w:rPr>
        <w:t xml:space="preserve"> crawled about on the ground some more, causing great discomfort in the watching servants, until the men he had requested were assembled.  Then, he stood--letting a couple of </w:t>
      </w:r>
      <w:ins w:id="12196" w:author=" " w:date="2007-06-20T13:38:00Z">
        <w:r w:rsidR="00833425">
          <w:rPr>
            <w:rFonts w:ascii="Courier New" w:hAnsi="Courier New"/>
          </w:rPr>
          <w:t xml:space="preserve">his </w:t>
        </w:r>
      </w:ins>
      <w:r>
        <w:rPr>
          <w:rFonts w:ascii="Courier New" w:hAnsi="Courier New"/>
        </w:rPr>
        <w:t>servants rush forward and dust off his robes--</w:t>
      </w:r>
      <w:del w:id="12197" w:author=" " w:date="2007-06-20T13:38:00Z">
        <w:r w:rsidR="00CE2903">
          <w:rPr>
            <w:rFonts w:ascii="Courier New" w:hAnsi="Courier New"/>
          </w:rPr>
          <w:delText>then</w:delText>
        </w:r>
      </w:del>
      <w:ins w:id="12198" w:author=" " w:date="2007-06-20T13:38:00Z">
        <w:r w:rsidR="00833425">
          <w:rPr>
            <w:rFonts w:ascii="Courier New" w:hAnsi="Courier New"/>
          </w:rPr>
          <w:t>and</w:t>
        </w:r>
      </w:ins>
      <w:r>
        <w:rPr>
          <w:rFonts w:ascii="Courier New" w:hAnsi="Courier New"/>
        </w:rPr>
        <w:t xml:space="preserve"> walked over to the </w:t>
      </w:r>
      <w:del w:id="12199" w:author=" " w:date="2007-06-20T13:38:00Z">
        <w:r w:rsidR="00CE2903">
          <w:rPr>
            <w:rFonts w:ascii="Courier New" w:hAnsi="Courier New"/>
          </w:rPr>
          <w:delText>men.</w:delText>
        </w:r>
      </w:del>
      <w:ins w:id="12200" w:author=" " w:date="2007-06-20T13:38:00Z">
        <w:r w:rsidR="00833425">
          <w:rPr>
            <w:rFonts w:ascii="Courier New" w:hAnsi="Courier New"/>
          </w:rPr>
          <w:t>newcomers</w:t>
        </w:r>
        <w:r>
          <w:rPr>
            <w:rFonts w:ascii="Courier New" w:hAnsi="Courier New"/>
          </w:rPr>
          <w:t>.</w:t>
        </w:r>
      </w:ins>
      <w:r>
        <w:rPr>
          <w:rFonts w:ascii="Courier New" w:hAnsi="Courier New"/>
        </w:rPr>
        <w:t xml:space="preserve">  The hallway </w:t>
      </w:r>
      <w:r>
        <w:rPr>
          <w:rFonts w:ascii="Courier New" w:hAnsi="Courier New"/>
        </w:rPr>
        <w:lastRenderedPageBreak/>
        <w:t xml:space="preserve">was growing quite crowded, so he shooed them back out into the sunlight.  </w:t>
      </w:r>
    </w:p>
    <w:p w14:paraId="2EE4508F" w14:textId="77777777" w:rsidR="00D121E5" w:rsidRDefault="00D121E5">
      <w:pPr>
        <w:spacing w:line="480" w:lineRule="auto"/>
        <w:rPr>
          <w:rFonts w:ascii="Courier New" w:hAnsi="Courier New"/>
        </w:rPr>
      </w:pPr>
      <w:r>
        <w:rPr>
          <w:rFonts w:ascii="Courier New" w:hAnsi="Courier New"/>
        </w:rPr>
        <w:tab/>
        <w:t>“Now,” he said, regarding the group of six men.  “Identify yourselves.  You on the left, who are you?”</w:t>
      </w:r>
    </w:p>
    <w:p w14:paraId="07F35804" w14:textId="77777777" w:rsidR="00D121E5" w:rsidRDefault="00D121E5">
      <w:pPr>
        <w:spacing w:line="480" w:lineRule="auto"/>
        <w:rPr>
          <w:rFonts w:ascii="Courier New" w:hAnsi="Courier New"/>
        </w:rPr>
      </w:pPr>
      <w:r>
        <w:rPr>
          <w:rFonts w:ascii="Courier New" w:hAnsi="Courier New"/>
        </w:rPr>
        <w:tab/>
        <w:t xml:space="preserve">“My name is Gagaril,” the man said.  </w:t>
      </w:r>
    </w:p>
    <w:p w14:paraId="1D8451AB" w14:textId="77777777" w:rsidR="00D121E5" w:rsidRDefault="00D121E5">
      <w:pPr>
        <w:spacing w:line="480" w:lineRule="auto"/>
        <w:rPr>
          <w:rFonts w:ascii="Courier New" w:hAnsi="Courier New"/>
        </w:rPr>
      </w:pPr>
      <w:r>
        <w:rPr>
          <w:rFonts w:ascii="Courier New" w:hAnsi="Courier New"/>
        </w:rPr>
        <w:tab/>
        <w:t>“I’m sorry,” Lightsong said.  “And, how are you involved?”</w:t>
      </w:r>
    </w:p>
    <w:p w14:paraId="783DDA25" w14:textId="77777777" w:rsidR="00D121E5" w:rsidRDefault="00D121E5">
      <w:pPr>
        <w:spacing w:line="480" w:lineRule="auto"/>
        <w:rPr>
          <w:rFonts w:ascii="Courier New" w:hAnsi="Courier New"/>
        </w:rPr>
      </w:pPr>
      <w:r>
        <w:rPr>
          <w:rFonts w:ascii="Courier New" w:hAnsi="Courier New"/>
        </w:rPr>
        <w:tab/>
        <w:t>“I was one of the guards at the door when the intruder broke in</w:t>
      </w:r>
      <w:del w:id="12201" w:author=" " w:date="2007-06-20T13:38:00Z">
        <w:r w:rsidR="00CE2903">
          <w:rPr>
            <w:rFonts w:ascii="Courier New" w:hAnsi="Courier New"/>
          </w:rPr>
          <w:delText>,” he said.</w:delText>
        </w:r>
      </w:del>
      <w:ins w:id="12202" w:author=" " w:date="2007-06-20T13:38:00Z">
        <w:r w:rsidR="00833425">
          <w:rPr>
            <w:rFonts w:ascii="Courier New" w:hAnsi="Courier New"/>
          </w:rPr>
          <w:t>.”</w:t>
        </w:r>
      </w:ins>
    </w:p>
    <w:p w14:paraId="77E6B327" w14:textId="77777777" w:rsidR="00D121E5" w:rsidRDefault="00D121E5">
      <w:pPr>
        <w:spacing w:line="480" w:lineRule="auto"/>
        <w:rPr>
          <w:rFonts w:ascii="Courier New" w:hAnsi="Courier New"/>
        </w:rPr>
      </w:pPr>
      <w:r>
        <w:rPr>
          <w:rFonts w:ascii="Courier New" w:hAnsi="Courier New"/>
        </w:rPr>
        <w:tab/>
        <w:t>“Were you alone?” Lightsong asked.</w:t>
      </w:r>
    </w:p>
    <w:p w14:paraId="6873C6CB" w14:textId="77777777" w:rsidR="00D121E5" w:rsidRDefault="00D121E5">
      <w:pPr>
        <w:spacing w:line="480" w:lineRule="auto"/>
        <w:rPr>
          <w:rFonts w:ascii="Courier New" w:hAnsi="Courier New"/>
        </w:rPr>
      </w:pPr>
      <w:r>
        <w:rPr>
          <w:rFonts w:ascii="Courier New" w:hAnsi="Courier New"/>
        </w:rPr>
        <w:tab/>
        <w:t>“No,” said another of the men.  “I was with him.”</w:t>
      </w:r>
    </w:p>
    <w:p w14:paraId="3C9E3BAE" w14:textId="77777777" w:rsidR="00D121E5" w:rsidRDefault="00D121E5">
      <w:pPr>
        <w:spacing w:line="480" w:lineRule="auto"/>
        <w:rPr>
          <w:rFonts w:ascii="Courier New" w:hAnsi="Courier New"/>
        </w:rPr>
      </w:pPr>
      <w:r>
        <w:rPr>
          <w:rFonts w:ascii="Courier New" w:hAnsi="Courier New"/>
        </w:rPr>
        <w:tab/>
        <w:t>“Good,” Lightsong said.  “You two, go over there somewhere.”  He waved his hand at the lawn.  The men looked at each other, then walked away as indicated.</w:t>
      </w:r>
    </w:p>
    <w:p w14:paraId="1D644533" w14:textId="77777777" w:rsidR="00D121E5" w:rsidRDefault="00D121E5">
      <w:pPr>
        <w:spacing w:line="480" w:lineRule="auto"/>
        <w:rPr>
          <w:rFonts w:ascii="Courier New" w:hAnsi="Courier New"/>
        </w:rPr>
      </w:pPr>
      <w:r>
        <w:rPr>
          <w:rFonts w:ascii="Courier New" w:hAnsi="Courier New"/>
        </w:rPr>
        <w:tab/>
        <w:t xml:space="preserve">“Far enough that you can’t hear us!” Lightsong called at them.  </w:t>
      </w:r>
    </w:p>
    <w:p w14:paraId="2ABF77D7" w14:textId="77777777" w:rsidR="00D121E5" w:rsidRDefault="00D121E5">
      <w:pPr>
        <w:spacing w:line="480" w:lineRule="auto"/>
        <w:rPr>
          <w:rFonts w:ascii="Courier New" w:hAnsi="Courier New"/>
        </w:rPr>
      </w:pPr>
      <w:r>
        <w:rPr>
          <w:rFonts w:ascii="Courier New" w:hAnsi="Courier New"/>
        </w:rPr>
        <w:tab/>
        <w:t>The men nodded and continued.</w:t>
      </w:r>
    </w:p>
    <w:p w14:paraId="0E65436F" w14:textId="77777777" w:rsidR="00D121E5" w:rsidRDefault="00D121E5">
      <w:pPr>
        <w:spacing w:line="480" w:lineRule="auto"/>
        <w:rPr>
          <w:rFonts w:ascii="Courier New" w:hAnsi="Courier New"/>
        </w:rPr>
      </w:pPr>
      <w:r>
        <w:rPr>
          <w:rFonts w:ascii="Courier New" w:hAnsi="Courier New"/>
        </w:rPr>
        <w:tab/>
        <w:t xml:space="preserve">“All right,” Lightsong said, looking back at the others.  “Who are you </w:t>
      </w:r>
      <w:del w:id="12203" w:author=" " w:date="2007-06-20T13:38:00Z">
        <w:r w:rsidR="00CE2903">
          <w:rPr>
            <w:rFonts w:ascii="Courier New" w:hAnsi="Courier New"/>
          </w:rPr>
          <w:delText>three</w:delText>
        </w:r>
      </w:del>
      <w:ins w:id="12204" w:author=" " w:date="2007-06-20T13:38:00Z">
        <w:r w:rsidR="00833425">
          <w:rPr>
            <w:rFonts w:ascii="Courier New" w:hAnsi="Courier New"/>
          </w:rPr>
          <w:t>four</w:t>
        </w:r>
      </w:ins>
      <w:r>
        <w:rPr>
          <w:rFonts w:ascii="Courier New" w:hAnsi="Courier New"/>
        </w:rPr>
        <w:t>?”</w:t>
      </w:r>
    </w:p>
    <w:p w14:paraId="5DD8A202" w14:textId="77777777" w:rsidR="00D121E5" w:rsidRDefault="00D121E5">
      <w:pPr>
        <w:spacing w:line="480" w:lineRule="auto"/>
        <w:rPr>
          <w:rFonts w:ascii="Courier New" w:hAnsi="Courier New"/>
        </w:rPr>
      </w:pPr>
      <w:r>
        <w:rPr>
          <w:rFonts w:ascii="Courier New" w:hAnsi="Courier New"/>
        </w:rPr>
        <w:tab/>
        <w:t>“We were attacked by the man in the hallway,” one of the servants said.  He pointed at two of the others.  “All three of us.  And. . .one other.  The man who was killed.”</w:t>
      </w:r>
    </w:p>
    <w:p w14:paraId="5ACC18C4" w14:textId="77777777" w:rsidR="00D121E5" w:rsidRDefault="00D121E5">
      <w:pPr>
        <w:spacing w:line="480" w:lineRule="auto"/>
        <w:rPr>
          <w:rFonts w:ascii="Courier New" w:hAnsi="Courier New"/>
        </w:rPr>
      </w:pPr>
      <w:r>
        <w:rPr>
          <w:rFonts w:ascii="Courier New" w:hAnsi="Courier New"/>
        </w:rPr>
        <w:lastRenderedPageBreak/>
        <w:tab/>
        <w:t>“Terribly unfortunate, that,” Lightsong said, pointing at another section of the lawn.  “Off you go.  Walk until you can’t hear me any more, then wait.”</w:t>
      </w:r>
    </w:p>
    <w:p w14:paraId="62DF0293" w14:textId="77777777" w:rsidR="00D121E5" w:rsidRDefault="00D121E5">
      <w:pPr>
        <w:spacing w:line="480" w:lineRule="auto"/>
        <w:rPr>
          <w:rFonts w:ascii="Courier New" w:hAnsi="Courier New"/>
        </w:rPr>
      </w:pPr>
      <w:r>
        <w:rPr>
          <w:rFonts w:ascii="Courier New" w:hAnsi="Courier New"/>
        </w:rPr>
        <w:tab/>
        <w:t>The three men trudged off, looking confused.</w:t>
      </w:r>
    </w:p>
    <w:p w14:paraId="2072A668" w14:textId="77777777" w:rsidR="00D121E5" w:rsidRDefault="00D121E5">
      <w:pPr>
        <w:spacing w:line="480" w:lineRule="auto"/>
        <w:rPr>
          <w:rFonts w:ascii="Courier New" w:hAnsi="Courier New"/>
        </w:rPr>
      </w:pPr>
      <w:r>
        <w:rPr>
          <w:rFonts w:ascii="Courier New" w:hAnsi="Courier New"/>
        </w:rPr>
        <w:tab/>
        <w:t xml:space="preserve">“And now you,” Lightsong said, hands on hips, regarding the last man--a shorter priest.  </w:t>
      </w:r>
    </w:p>
    <w:p w14:paraId="6966B7EC" w14:textId="77777777" w:rsidR="00D121E5" w:rsidRDefault="00D121E5">
      <w:pPr>
        <w:spacing w:line="480" w:lineRule="auto"/>
        <w:rPr>
          <w:rFonts w:ascii="Courier New" w:hAnsi="Courier New"/>
        </w:rPr>
      </w:pPr>
      <w:r>
        <w:rPr>
          <w:rFonts w:ascii="Courier New" w:hAnsi="Courier New"/>
        </w:rPr>
        <w:tab/>
        <w:t>“I saw him flee out the doors, your grace,” the priest said.  “I was watching from the second story balcony.”</w:t>
      </w:r>
    </w:p>
    <w:p w14:paraId="24AAD844" w14:textId="77777777" w:rsidR="00D121E5" w:rsidRDefault="00D121E5">
      <w:pPr>
        <w:spacing w:line="480" w:lineRule="auto"/>
        <w:rPr>
          <w:rFonts w:ascii="Courier New" w:hAnsi="Courier New"/>
        </w:rPr>
      </w:pPr>
      <w:r>
        <w:rPr>
          <w:rFonts w:ascii="Courier New" w:hAnsi="Courier New"/>
        </w:rPr>
        <w:tab/>
        <w:t>“Very timely of you,” Lightsong said, pointing at a third spot on the lawn, far enough from the others to be sequestered.  The man, recognizing the drill by now, walked away.  Lightsong turned back to the priest who was obviously in charge.</w:t>
      </w:r>
    </w:p>
    <w:p w14:paraId="49376206" w14:textId="77777777" w:rsidR="00D121E5" w:rsidRDefault="00D121E5">
      <w:pPr>
        <w:spacing w:line="480" w:lineRule="auto"/>
        <w:rPr>
          <w:rFonts w:ascii="Courier New" w:hAnsi="Courier New"/>
        </w:rPr>
      </w:pPr>
      <w:r>
        <w:rPr>
          <w:rFonts w:ascii="Courier New" w:hAnsi="Courier New"/>
        </w:rPr>
        <w:tab/>
        <w:t>“You said that the intruder released a Lifeless animal?” Lightsong asked.</w:t>
      </w:r>
    </w:p>
    <w:p w14:paraId="6CB8584B" w14:textId="77777777" w:rsidR="00D121E5" w:rsidRDefault="00D121E5">
      <w:pPr>
        <w:spacing w:line="480" w:lineRule="auto"/>
        <w:rPr>
          <w:rFonts w:ascii="Courier New" w:hAnsi="Courier New"/>
        </w:rPr>
      </w:pPr>
      <w:r>
        <w:rPr>
          <w:rFonts w:ascii="Courier New" w:hAnsi="Courier New"/>
        </w:rPr>
        <w:tab/>
        <w:t>“A squirrel, your grace,” th</w:t>
      </w:r>
      <w:r w:rsidR="00833425">
        <w:rPr>
          <w:rFonts w:ascii="Courier New" w:hAnsi="Courier New"/>
        </w:rPr>
        <w:t>e priest said.  “We captured it</w:t>
      </w:r>
      <w:del w:id="12205" w:author=" " w:date="2007-06-20T13:38:00Z">
        <w:r w:rsidR="00CE2903">
          <w:rPr>
            <w:rFonts w:ascii="Courier New" w:hAnsi="Courier New"/>
          </w:rPr>
          <w:delText>, however</w:delText>
        </w:r>
      </w:del>
      <w:r>
        <w:rPr>
          <w:rFonts w:ascii="Courier New" w:hAnsi="Courier New"/>
        </w:rPr>
        <w:t>.”</w:t>
      </w:r>
    </w:p>
    <w:p w14:paraId="77202676" w14:textId="77777777" w:rsidR="00D121E5" w:rsidRDefault="00D121E5">
      <w:pPr>
        <w:spacing w:line="480" w:lineRule="auto"/>
        <w:rPr>
          <w:rFonts w:ascii="Courier New" w:hAnsi="Courier New"/>
        </w:rPr>
      </w:pPr>
      <w:r>
        <w:rPr>
          <w:rFonts w:ascii="Courier New" w:hAnsi="Courier New"/>
        </w:rPr>
        <w:tab/>
        <w:t>“Go and fetch it for me.”</w:t>
      </w:r>
    </w:p>
    <w:p w14:paraId="27706864" w14:textId="77777777" w:rsidR="00D121E5" w:rsidRDefault="00D121E5">
      <w:pPr>
        <w:spacing w:line="480" w:lineRule="auto"/>
        <w:rPr>
          <w:rFonts w:ascii="Courier New" w:hAnsi="Courier New"/>
        </w:rPr>
      </w:pPr>
      <w:r>
        <w:rPr>
          <w:rFonts w:ascii="Courier New" w:hAnsi="Courier New"/>
        </w:rPr>
        <w:tab/>
        <w:t>“Your grace, it’s quite wild and--”  He stopped, recognizing the look in Lightsong’s eyes.  Then, he sighed, waving for a servant.</w:t>
      </w:r>
    </w:p>
    <w:p w14:paraId="1E6190FB" w14:textId="77777777" w:rsidR="00D121E5" w:rsidRDefault="00D121E5">
      <w:pPr>
        <w:spacing w:line="480" w:lineRule="auto"/>
        <w:rPr>
          <w:rFonts w:ascii="Courier New" w:hAnsi="Courier New"/>
        </w:rPr>
      </w:pPr>
      <w:r>
        <w:rPr>
          <w:rFonts w:ascii="Courier New" w:hAnsi="Courier New"/>
        </w:rPr>
        <w:tab/>
        <w:t>“No,” Lightsong said.  “Not a servant.  You personally.”</w:t>
      </w:r>
    </w:p>
    <w:p w14:paraId="2003C00E" w14:textId="77777777" w:rsidR="00D121E5" w:rsidRDefault="00D121E5">
      <w:pPr>
        <w:spacing w:line="480" w:lineRule="auto"/>
        <w:rPr>
          <w:rFonts w:ascii="Courier New" w:hAnsi="Courier New"/>
        </w:rPr>
      </w:pPr>
      <w:r>
        <w:rPr>
          <w:rFonts w:ascii="Courier New" w:hAnsi="Courier New"/>
        </w:rPr>
        <w:tab/>
        <w:t>The priest looked incredulous.</w:t>
      </w:r>
    </w:p>
    <w:p w14:paraId="4AEBAEE1" w14:textId="77777777" w:rsidR="00D121E5" w:rsidRDefault="00D121E5">
      <w:pPr>
        <w:spacing w:line="480" w:lineRule="auto"/>
        <w:rPr>
          <w:rFonts w:ascii="Courier New" w:hAnsi="Courier New"/>
        </w:rPr>
      </w:pPr>
      <w:r>
        <w:rPr>
          <w:rFonts w:ascii="Courier New" w:hAnsi="Courier New"/>
        </w:rPr>
        <w:lastRenderedPageBreak/>
        <w:tab/>
        <w:t>“Yes, yes,” Lightsong said, waving him away.  “I know.  You’re mortified.  It’s an offense to your dignity.  Perhaps you should think about converting to Austrism.  For now, get going.”</w:t>
      </w:r>
    </w:p>
    <w:p w14:paraId="4EA0C6C1" w14:textId="77777777" w:rsidR="00D121E5" w:rsidRDefault="00D121E5">
      <w:pPr>
        <w:spacing w:line="480" w:lineRule="auto"/>
        <w:rPr>
          <w:rFonts w:ascii="Courier New" w:hAnsi="Courier New"/>
        </w:rPr>
      </w:pPr>
      <w:r>
        <w:rPr>
          <w:rFonts w:ascii="Courier New" w:hAnsi="Courier New"/>
        </w:rPr>
        <w:tab/>
        <w:t>The priest left, grumping slightly to himself.</w:t>
      </w:r>
    </w:p>
    <w:p w14:paraId="08F5ABDD" w14:textId="77777777" w:rsidR="00D121E5" w:rsidRDefault="00D121E5">
      <w:pPr>
        <w:spacing w:line="480" w:lineRule="auto"/>
        <w:rPr>
          <w:rFonts w:ascii="Courier New" w:hAnsi="Courier New"/>
        </w:rPr>
      </w:pPr>
      <w:r>
        <w:rPr>
          <w:rFonts w:ascii="Courier New" w:hAnsi="Courier New"/>
        </w:rPr>
        <w:tab/>
        <w:t>“The rest of you,”</w:t>
      </w:r>
      <w:r w:rsidR="00833425">
        <w:rPr>
          <w:rFonts w:ascii="Courier New" w:hAnsi="Courier New"/>
        </w:rPr>
        <w:t xml:space="preserve"> Lightsong said, addressing </w:t>
      </w:r>
      <w:del w:id="12206" w:author=" " w:date="2007-06-20T13:38:00Z">
        <w:r w:rsidR="00CE2903">
          <w:rPr>
            <w:rFonts w:ascii="Courier New" w:hAnsi="Courier New"/>
          </w:rPr>
          <w:delText>the</w:delText>
        </w:r>
      </w:del>
      <w:ins w:id="12207" w:author=" " w:date="2007-06-20T13:38:00Z">
        <w:r w:rsidR="00833425">
          <w:rPr>
            <w:rFonts w:ascii="Courier New" w:hAnsi="Courier New"/>
          </w:rPr>
          <w:t>his own</w:t>
        </w:r>
      </w:ins>
      <w:r w:rsidR="00833425">
        <w:rPr>
          <w:rFonts w:ascii="Courier New" w:hAnsi="Courier New"/>
        </w:rPr>
        <w:t xml:space="preserve"> </w:t>
      </w:r>
      <w:r>
        <w:rPr>
          <w:rFonts w:ascii="Courier New" w:hAnsi="Courier New"/>
        </w:rPr>
        <w:t>servants and priests</w:t>
      </w:r>
      <w:del w:id="12208" w:author=" " w:date="2007-06-20T13:38:00Z">
        <w:r w:rsidR="00CE2903">
          <w:rPr>
            <w:rFonts w:ascii="Courier New" w:hAnsi="Courier New"/>
          </w:rPr>
          <w:delText xml:space="preserve"> who clustered around him, watching.</w:delText>
        </w:r>
      </w:del>
      <w:ins w:id="12209" w:author=" " w:date="2007-06-20T13:38:00Z">
        <w:r>
          <w:rPr>
            <w:rFonts w:ascii="Courier New" w:hAnsi="Courier New"/>
          </w:rPr>
          <w:t>.</w:t>
        </w:r>
      </w:ins>
      <w:r>
        <w:rPr>
          <w:rFonts w:ascii="Courier New" w:hAnsi="Courier New"/>
        </w:rPr>
        <w:t xml:space="preserve">  “You wait here.”</w:t>
      </w:r>
    </w:p>
    <w:p w14:paraId="53CEF747" w14:textId="77777777" w:rsidR="00D121E5" w:rsidRDefault="00D121E5">
      <w:pPr>
        <w:spacing w:line="480" w:lineRule="auto"/>
        <w:rPr>
          <w:rFonts w:ascii="Courier New" w:hAnsi="Courier New"/>
        </w:rPr>
      </w:pPr>
      <w:r>
        <w:rPr>
          <w:rFonts w:ascii="Courier New" w:hAnsi="Courier New"/>
        </w:rPr>
        <w:tab/>
        <w:t xml:space="preserve">They looked resigned.  Apparently, they were growing accustomed to him dismissing them.  </w:t>
      </w:r>
    </w:p>
    <w:p w14:paraId="45F14F43" w14:textId="77777777" w:rsidR="00D121E5" w:rsidRDefault="00D121E5">
      <w:pPr>
        <w:spacing w:line="480" w:lineRule="auto"/>
        <w:rPr>
          <w:rFonts w:ascii="Courier New" w:hAnsi="Courier New"/>
        </w:rPr>
      </w:pPr>
      <w:r>
        <w:rPr>
          <w:rFonts w:ascii="Courier New" w:hAnsi="Courier New"/>
        </w:rPr>
        <w:tab/>
        <w:t>“Come on, Scoot,” Lightsong said, walking toward the first group he had sent off onto the lawn--the two guards.  Llarimar scuttled forward to keep up as Lightsong took long strides over to the two men.</w:t>
      </w:r>
    </w:p>
    <w:p w14:paraId="557A8977" w14:textId="77777777" w:rsidR="00D121E5" w:rsidRDefault="00D121E5">
      <w:pPr>
        <w:spacing w:line="480" w:lineRule="auto"/>
        <w:rPr>
          <w:rFonts w:ascii="Courier New" w:hAnsi="Courier New"/>
        </w:rPr>
      </w:pPr>
      <w:r>
        <w:rPr>
          <w:rFonts w:ascii="Courier New" w:hAnsi="Courier New"/>
        </w:rPr>
        <w:tab/>
        <w:t>“Now,” Lightsong said to them, out of earshot of the others, “tell me what you saw.”</w:t>
      </w:r>
    </w:p>
    <w:p w14:paraId="58F8890C" w14:textId="77777777" w:rsidR="00D121E5" w:rsidRDefault="00D121E5">
      <w:pPr>
        <w:spacing w:line="480" w:lineRule="auto"/>
        <w:rPr>
          <w:rFonts w:ascii="Courier New" w:hAnsi="Courier New"/>
        </w:rPr>
      </w:pPr>
      <w:r>
        <w:rPr>
          <w:rFonts w:ascii="Courier New" w:hAnsi="Courier New"/>
        </w:rPr>
        <w:tab/>
        <w:t>“He came to us pretending to be a madman, your gra</w:t>
      </w:r>
      <w:r w:rsidR="00833425">
        <w:rPr>
          <w:rFonts w:ascii="Courier New" w:hAnsi="Courier New"/>
        </w:rPr>
        <w:t xml:space="preserve">ce,” one of the guards said.  </w:t>
      </w:r>
      <w:del w:id="12210" w:author=" " w:date="2007-06-20T13:38:00Z">
        <w:r w:rsidR="00CE2903">
          <w:rPr>
            <w:rFonts w:ascii="Courier New" w:hAnsi="Courier New"/>
          </w:rPr>
          <w:delText>“Sauntered</w:delText>
        </w:r>
      </w:del>
      <w:ins w:id="12211" w:author=" " w:date="2007-06-20T13:38:00Z">
        <w:r w:rsidR="00833425">
          <w:rPr>
            <w:rFonts w:ascii="Courier New" w:hAnsi="Courier New"/>
          </w:rPr>
          <w:t>“He s</w:t>
        </w:r>
        <w:r>
          <w:rPr>
            <w:rFonts w:ascii="Courier New" w:hAnsi="Courier New"/>
          </w:rPr>
          <w:t>auntered</w:t>
        </w:r>
      </w:ins>
      <w:r>
        <w:rPr>
          <w:rFonts w:ascii="Courier New" w:hAnsi="Courier New"/>
        </w:rPr>
        <w:t xml:space="preserve"> out of the sh</w:t>
      </w:r>
      <w:r w:rsidR="00833425">
        <w:rPr>
          <w:rFonts w:ascii="Courier New" w:hAnsi="Courier New"/>
        </w:rPr>
        <w:t xml:space="preserve">adows, mumbling to himself.  </w:t>
      </w:r>
      <w:del w:id="12212" w:author=" " w:date="2007-06-20T13:38:00Z">
        <w:r w:rsidR="00CE2903">
          <w:rPr>
            <w:rFonts w:ascii="Courier New" w:hAnsi="Courier New"/>
          </w:rPr>
          <w:delText>He snapped out of that quickly, however</w:delText>
        </w:r>
      </w:del>
      <w:ins w:id="12213" w:author=" " w:date="2007-06-20T13:38:00Z">
        <w:r w:rsidR="00833425">
          <w:rPr>
            <w:rFonts w:ascii="Courier New" w:hAnsi="Courier New"/>
          </w:rPr>
          <w:t>It was just an act, though</w:t>
        </w:r>
      </w:ins>
      <w:r w:rsidR="00833425">
        <w:rPr>
          <w:rFonts w:ascii="Courier New" w:hAnsi="Courier New"/>
        </w:rPr>
        <w:t xml:space="preserve">, and </w:t>
      </w:r>
      <w:ins w:id="12214" w:author=" " w:date="2007-06-20T13:38:00Z">
        <w:r w:rsidR="00833425">
          <w:rPr>
            <w:rFonts w:ascii="Courier New" w:hAnsi="Courier New"/>
          </w:rPr>
          <w:t xml:space="preserve">when he got close enough, he </w:t>
        </w:r>
      </w:ins>
      <w:r>
        <w:rPr>
          <w:rFonts w:ascii="Courier New" w:hAnsi="Courier New"/>
        </w:rPr>
        <w:t>knocked us both out.”</w:t>
      </w:r>
    </w:p>
    <w:p w14:paraId="51AE8400" w14:textId="77777777" w:rsidR="00D121E5" w:rsidRDefault="00D121E5">
      <w:pPr>
        <w:spacing w:line="480" w:lineRule="auto"/>
        <w:rPr>
          <w:rFonts w:ascii="Courier New" w:hAnsi="Courier New"/>
        </w:rPr>
      </w:pPr>
      <w:r>
        <w:rPr>
          <w:rFonts w:ascii="Courier New" w:hAnsi="Courier New"/>
        </w:rPr>
        <w:tab/>
        <w:t>“How?” Lightsong asked.</w:t>
      </w:r>
    </w:p>
    <w:p w14:paraId="2F0ACA65" w14:textId="77777777" w:rsidR="00D121E5" w:rsidRDefault="00D121E5">
      <w:pPr>
        <w:spacing w:line="480" w:lineRule="auto"/>
        <w:rPr>
          <w:rFonts w:ascii="Courier New" w:hAnsi="Courier New"/>
        </w:rPr>
      </w:pPr>
      <w:r>
        <w:rPr>
          <w:rFonts w:ascii="Courier New" w:hAnsi="Courier New"/>
        </w:rPr>
        <w:tab/>
        <w:t>“He grabbed me around the neck with tassels from his Awakened coat,” one of the men said.  He nodded to his companion.  “Knocked him in the stomach with the hilt of a sword.”</w:t>
      </w:r>
    </w:p>
    <w:p w14:paraId="4C0348BA" w14:textId="77777777" w:rsidR="00D121E5" w:rsidRDefault="00D121E5">
      <w:pPr>
        <w:spacing w:line="480" w:lineRule="auto"/>
        <w:rPr>
          <w:rFonts w:ascii="Courier New" w:hAnsi="Courier New"/>
        </w:rPr>
      </w:pPr>
      <w:r>
        <w:rPr>
          <w:rFonts w:ascii="Courier New" w:hAnsi="Courier New"/>
        </w:rPr>
        <w:lastRenderedPageBreak/>
        <w:tab/>
        <w:t>The second guard raised his shirt to show a large bruise on his stomach, then cocked his head to the side, showing another one on his neck.</w:t>
      </w:r>
    </w:p>
    <w:p w14:paraId="3509DEB7" w14:textId="77777777" w:rsidR="00D121E5" w:rsidRDefault="00D121E5">
      <w:pPr>
        <w:spacing w:line="480" w:lineRule="auto"/>
        <w:rPr>
          <w:rFonts w:ascii="Courier New" w:hAnsi="Courier New"/>
        </w:rPr>
      </w:pPr>
      <w:r>
        <w:rPr>
          <w:rFonts w:ascii="Courier New" w:hAnsi="Courier New"/>
        </w:rPr>
        <w:tab/>
        <w:t xml:space="preserve">“Choked us both,” the first guard said.  “Me with those tassels, </w:t>
      </w:r>
      <w:del w:id="12215" w:author=" " w:date="2007-06-20T13:38:00Z">
        <w:r w:rsidR="00CE2903">
          <w:rPr>
            <w:rFonts w:ascii="Courier New" w:hAnsi="Courier New"/>
          </w:rPr>
          <w:delText>him</w:delText>
        </w:r>
      </w:del>
      <w:ins w:id="12216" w:author=" " w:date="2007-06-20T13:38:00Z">
        <w:r w:rsidR="00833425">
          <w:rPr>
            <w:rFonts w:ascii="Courier New" w:hAnsi="Courier New"/>
          </w:rPr>
          <w:t>Fran</w:t>
        </w:r>
      </w:ins>
      <w:r>
        <w:rPr>
          <w:rFonts w:ascii="Courier New" w:hAnsi="Courier New"/>
        </w:rPr>
        <w:t xml:space="preserve"> with a boot on his neck.  That’s the last thing we knew.  By the time we awoke, he was gone.”</w:t>
      </w:r>
    </w:p>
    <w:p w14:paraId="56B1CF79" w14:textId="77777777" w:rsidR="00D121E5" w:rsidRDefault="00D121E5">
      <w:pPr>
        <w:spacing w:line="480" w:lineRule="auto"/>
        <w:rPr>
          <w:rFonts w:ascii="Courier New" w:hAnsi="Courier New"/>
        </w:rPr>
      </w:pPr>
      <w:r>
        <w:rPr>
          <w:rFonts w:ascii="Courier New" w:hAnsi="Courier New"/>
        </w:rPr>
        <w:tab/>
        <w:t>“He choked you,” Lightsong said, “but didn’t kill you</w:t>
      </w:r>
      <w:r w:rsidR="00833425">
        <w:rPr>
          <w:rFonts w:ascii="Courier New" w:hAnsi="Courier New"/>
        </w:rPr>
        <w:t>.  Just enough to knock you out</w:t>
      </w:r>
      <w:del w:id="12217" w:author=" " w:date="2007-06-20T13:38:00Z">
        <w:r w:rsidR="00CE2903">
          <w:rPr>
            <w:rFonts w:ascii="Courier New" w:hAnsi="Courier New"/>
          </w:rPr>
          <w:delText>.”</w:delText>
        </w:r>
      </w:del>
      <w:ins w:id="12218" w:author=" " w:date="2007-06-20T13:38:00Z">
        <w:r w:rsidR="00833425">
          <w:rPr>
            <w:rFonts w:ascii="Courier New" w:hAnsi="Courier New"/>
          </w:rPr>
          <w:t>?</w:t>
        </w:r>
        <w:r>
          <w:rPr>
            <w:rFonts w:ascii="Courier New" w:hAnsi="Courier New"/>
          </w:rPr>
          <w:t>”</w:t>
        </w:r>
      </w:ins>
    </w:p>
    <w:p w14:paraId="7E71293F" w14:textId="77777777" w:rsidR="00D121E5" w:rsidRDefault="00D121E5">
      <w:pPr>
        <w:spacing w:line="480" w:lineRule="auto"/>
        <w:rPr>
          <w:rFonts w:ascii="Courier New" w:hAnsi="Courier New"/>
        </w:rPr>
      </w:pPr>
      <w:r>
        <w:rPr>
          <w:rFonts w:ascii="Courier New" w:hAnsi="Courier New"/>
        </w:rPr>
        <w:tab/>
        <w:t xml:space="preserve">“That’s right, your grace,” the guard said.  </w:t>
      </w:r>
    </w:p>
    <w:p w14:paraId="5648635A" w14:textId="77777777" w:rsidR="00D121E5" w:rsidRDefault="00D121E5">
      <w:pPr>
        <w:spacing w:line="480" w:lineRule="auto"/>
        <w:rPr>
          <w:rFonts w:ascii="Courier New" w:hAnsi="Courier New"/>
        </w:rPr>
      </w:pPr>
      <w:r>
        <w:rPr>
          <w:rFonts w:ascii="Courier New" w:hAnsi="Courier New"/>
        </w:rPr>
        <w:tab/>
        <w:t>“And, please describe this man,” Lightsong said.</w:t>
      </w:r>
    </w:p>
    <w:p w14:paraId="32184B23" w14:textId="77777777" w:rsidR="00D121E5" w:rsidRDefault="00D121E5">
      <w:pPr>
        <w:spacing w:line="480" w:lineRule="auto"/>
        <w:rPr>
          <w:rFonts w:ascii="Courier New" w:hAnsi="Courier New"/>
        </w:rPr>
      </w:pPr>
      <w:r>
        <w:rPr>
          <w:rFonts w:ascii="Courier New" w:hAnsi="Courier New"/>
        </w:rPr>
        <w:tab/>
        <w:t>“He was big,” the guard said.  “Had a scraggly beard.  Not too long, but not trimmed either.”</w:t>
      </w:r>
    </w:p>
    <w:p w14:paraId="69075694" w14:textId="77777777" w:rsidR="00D121E5" w:rsidRDefault="00D121E5">
      <w:pPr>
        <w:spacing w:line="480" w:lineRule="auto"/>
        <w:rPr>
          <w:rFonts w:ascii="Courier New" w:hAnsi="Courier New"/>
        </w:rPr>
      </w:pPr>
      <w:r>
        <w:rPr>
          <w:rFonts w:ascii="Courier New" w:hAnsi="Courier New"/>
        </w:rPr>
        <w:tab/>
        <w:t xml:space="preserve">“He wasn’t </w:t>
      </w:r>
      <w:del w:id="12219" w:author=" " w:date="2007-06-20T13:38:00Z">
        <w:r w:rsidR="00CE2903">
          <w:rPr>
            <w:rFonts w:ascii="Courier New" w:hAnsi="Courier New"/>
          </w:rPr>
          <w:delText>slovenly</w:delText>
        </w:r>
      </w:del>
      <w:ins w:id="12220" w:author=" " w:date="2007-06-20T13:38:00Z">
        <w:r w:rsidR="00833425">
          <w:rPr>
            <w:rFonts w:ascii="Courier New" w:hAnsi="Courier New"/>
          </w:rPr>
          <w:t>smelly or dirty</w:t>
        </w:r>
      </w:ins>
      <w:r>
        <w:rPr>
          <w:rFonts w:ascii="Courier New" w:hAnsi="Courier New"/>
        </w:rPr>
        <w:t xml:space="preserve">,” the other said.  </w:t>
      </w:r>
      <w:del w:id="12221" w:author=" " w:date="2007-06-20T13:38:00Z">
        <w:r w:rsidR="00CE2903">
          <w:rPr>
            <w:rFonts w:ascii="Courier New" w:hAnsi="Courier New"/>
          </w:rPr>
          <w:delText>“Just</w:delText>
        </w:r>
      </w:del>
      <w:ins w:id="12222" w:author=" " w:date="2007-06-20T13:38:00Z">
        <w:r>
          <w:rPr>
            <w:rFonts w:ascii="Courier New" w:hAnsi="Courier New"/>
          </w:rPr>
          <w:t>“</w:t>
        </w:r>
        <w:r w:rsidR="00833425">
          <w:rPr>
            <w:rFonts w:ascii="Courier New" w:hAnsi="Courier New"/>
          </w:rPr>
          <w:t>He just</w:t>
        </w:r>
      </w:ins>
      <w:r>
        <w:rPr>
          <w:rFonts w:ascii="Courier New" w:hAnsi="Courier New"/>
        </w:rPr>
        <w:t xml:space="preserve"> didn’t seem to take much care for how he looked.  His hair was </w:t>
      </w:r>
      <w:r w:rsidR="004E6B88">
        <w:rPr>
          <w:rFonts w:ascii="Courier New" w:hAnsi="Courier New"/>
        </w:rPr>
        <w:t>long</w:t>
      </w:r>
      <w:del w:id="12223" w:author=" " w:date="2007-06-20T13:38:00Z">
        <w:r w:rsidR="00CE2903">
          <w:rPr>
            <w:rFonts w:ascii="Courier New" w:hAnsi="Courier New"/>
          </w:rPr>
          <w:delText>er</w:delText>
        </w:r>
      </w:del>
      <w:r>
        <w:rPr>
          <w:rFonts w:ascii="Courier New" w:hAnsi="Courier New"/>
        </w:rPr>
        <w:t xml:space="preserve">--came down to his neck--and </w:t>
      </w:r>
      <w:del w:id="12224" w:author=" " w:date="2007-06-20T13:38:00Z">
        <w:r w:rsidR="00CE2903">
          <w:rPr>
            <w:rFonts w:ascii="Courier New" w:hAnsi="Courier New"/>
          </w:rPr>
          <w:delText>didn’t look to have</w:delText>
        </w:r>
      </w:del>
      <w:ins w:id="12225" w:author=" " w:date="2007-06-20T13:38:00Z">
        <w:r w:rsidR="004E6B88">
          <w:rPr>
            <w:rFonts w:ascii="Courier New" w:hAnsi="Courier New"/>
          </w:rPr>
          <w:t>hadn’t</w:t>
        </w:r>
      </w:ins>
      <w:r>
        <w:rPr>
          <w:rFonts w:ascii="Courier New" w:hAnsi="Courier New"/>
        </w:rPr>
        <w:t xml:space="preserve"> seen a brush in a long while.”</w:t>
      </w:r>
    </w:p>
    <w:p w14:paraId="599155F0" w14:textId="77777777" w:rsidR="00D121E5" w:rsidRDefault="00D121E5">
      <w:pPr>
        <w:spacing w:line="480" w:lineRule="auto"/>
        <w:rPr>
          <w:rFonts w:ascii="Courier New" w:hAnsi="Courier New"/>
        </w:rPr>
      </w:pPr>
      <w:r>
        <w:rPr>
          <w:rFonts w:ascii="Courier New" w:hAnsi="Courier New"/>
        </w:rPr>
        <w:tab/>
        <w:t>“Wore ragged clothing,” the first said.  “Patched in places, nothing bright, but not really dark either.  Just kind of. . .bland.”</w:t>
      </w:r>
    </w:p>
    <w:p w14:paraId="379AC0CA" w14:textId="77777777" w:rsidR="00D121E5" w:rsidRDefault="00D121E5">
      <w:pPr>
        <w:spacing w:line="480" w:lineRule="auto"/>
        <w:rPr>
          <w:rFonts w:ascii="Courier New" w:hAnsi="Courier New"/>
        </w:rPr>
      </w:pPr>
      <w:r>
        <w:rPr>
          <w:rFonts w:ascii="Courier New" w:hAnsi="Courier New"/>
        </w:rPr>
        <w:tab/>
        <w:t>“And he was armed?” Lightsong said.</w:t>
      </w:r>
    </w:p>
    <w:p w14:paraId="46E2CEBD" w14:textId="77777777" w:rsidR="00D121E5" w:rsidRDefault="00D121E5">
      <w:pPr>
        <w:spacing w:line="480" w:lineRule="auto"/>
        <w:rPr>
          <w:rFonts w:ascii="Courier New" w:hAnsi="Courier New"/>
        </w:rPr>
      </w:pPr>
      <w:r>
        <w:rPr>
          <w:rFonts w:ascii="Courier New" w:hAnsi="Courier New"/>
        </w:rPr>
        <w:tab/>
        <w:t xml:space="preserve">“With the sword that hit me,” the second guard said.  “Big thing.  Not a dueling blade, more like an easterner sword.  Straight, but really long.  Had it hidden under his </w:t>
      </w:r>
      <w:r>
        <w:rPr>
          <w:rFonts w:ascii="Courier New" w:hAnsi="Courier New"/>
        </w:rPr>
        <w:lastRenderedPageBreak/>
        <w:t>cloak, and we would have seen it, if he hadn’t covered it up by walking so oddly.”</w:t>
      </w:r>
    </w:p>
    <w:p w14:paraId="0621FBD6" w14:textId="77777777" w:rsidR="00D121E5" w:rsidRDefault="00D121E5">
      <w:pPr>
        <w:spacing w:line="480" w:lineRule="auto"/>
        <w:rPr>
          <w:rFonts w:ascii="Courier New" w:hAnsi="Courier New"/>
        </w:rPr>
      </w:pPr>
      <w:r>
        <w:rPr>
          <w:rFonts w:ascii="Courier New" w:hAnsi="Courier New"/>
        </w:rPr>
        <w:tab/>
      </w:r>
      <w:r w:rsidR="004E6B88">
        <w:rPr>
          <w:rFonts w:ascii="Courier New" w:hAnsi="Courier New"/>
        </w:rPr>
        <w:t>Lightsong nodded.  “Thank you</w:t>
      </w:r>
      <w:del w:id="12226" w:author=" " w:date="2007-06-20T13:38:00Z">
        <w:r w:rsidR="00CE2903">
          <w:rPr>
            <w:rFonts w:ascii="Courier New" w:hAnsi="Courier New"/>
          </w:rPr>
          <w:delText>,” he said.  “</w:delText>
        </w:r>
      </w:del>
      <w:ins w:id="12227" w:author=" " w:date="2007-06-20T13:38:00Z">
        <w:r w:rsidR="004E6B88">
          <w:rPr>
            <w:rFonts w:ascii="Courier New" w:hAnsi="Courier New"/>
          </w:rPr>
          <w:t xml:space="preserve">.  </w:t>
        </w:r>
      </w:ins>
      <w:r>
        <w:rPr>
          <w:rFonts w:ascii="Courier New" w:hAnsi="Courier New"/>
        </w:rPr>
        <w:t>Stay here.”</w:t>
      </w:r>
    </w:p>
    <w:p w14:paraId="60C6E5AE" w14:textId="77777777" w:rsidR="00D121E5" w:rsidRDefault="00D121E5">
      <w:pPr>
        <w:spacing w:line="480" w:lineRule="auto"/>
        <w:rPr>
          <w:rFonts w:ascii="Courier New" w:hAnsi="Courier New"/>
        </w:rPr>
      </w:pPr>
      <w:r>
        <w:rPr>
          <w:rFonts w:ascii="Courier New" w:hAnsi="Courier New"/>
        </w:rPr>
        <w:tab/>
        <w:t>With that, he turned and walked toward the second group.</w:t>
      </w:r>
    </w:p>
    <w:p w14:paraId="4966331B" w14:textId="77777777" w:rsidR="00D121E5" w:rsidRDefault="00D121E5">
      <w:pPr>
        <w:spacing w:line="480" w:lineRule="auto"/>
        <w:rPr>
          <w:rFonts w:ascii="Courier New" w:hAnsi="Courier New"/>
        </w:rPr>
      </w:pPr>
      <w:r>
        <w:rPr>
          <w:rFonts w:ascii="Courier New" w:hAnsi="Courier New"/>
        </w:rPr>
        <w:tab/>
        <w:t>“This is very interesting, your grace,” Llarimar said.  “But I really don’t see the point.”</w:t>
      </w:r>
    </w:p>
    <w:p w14:paraId="70C3660D" w14:textId="77777777" w:rsidR="00D121E5" w:rsidRDefault="00D121E5">
      <w:pPr>
        <w:spacing w:line="480" w:lineRule="auto"/>
        <w:rPr>
          <w:rFonts w:ascii="Courier New" w:hAnsi="Courier New"/>
        </w:rPr>
      </w:pPr>
      <w:r>
        <w:rPr>
          <w:rFonts w:ascii="Courier New" w:hAnsi="Courier New"/>
        </w:rPr>
        <w:tab/>
        <w:t>“I’m just curious,” Lightsong said.</w:t>
      </w:r>
    </w:p>
    <w:p w14:paraId="132EF95C" w14:textId="77777777" w:rsidR="00D121E5" w:rsidRDefault="00D121E5">
      <w:pPr>
        <w:spacing w:line="480" w:lineRule="auto"/>
        <w:rPr>
          <w:rFonts w:ascii="Courier New" w:hAnsi="Courier New"/>
        </w:rPr>
      </w:pPr>
      <w:r>
        <w:rPr>
          <w:rFonts w:ascii="Courier New" w:hAnsi="Courier New"/>
        </w:rPr>
        <w:tab/>
        <w:t>“Excuse me, your grace,” Llarimar said.  “But you’re not really the curious type.”</w:t>
      </w:r>
    </w:p>
    <w:p w14:paraId="0C2102FC" w14:textId="77777777" w:rsidR="00D121E5" w:rsidRDefault="00D121E5">
      <w:pPr>
        <w:spacing w:line="480" w:lineRule="auto"/>
        <w:rPr>
          <w:rFonts w:ascii="Courier New" w:hAnsi="Courier New"/>
        </w:rPr>
      </w:pPr>
      <w:r>
        <w:rPr>
          <w:rFonts w:ascii="Courier New" w:hAnsi="Courier New"/>
        </w:rPr>
        <w:tab/>
        <w:t xml:space="preserve">Lightsong continued walking.  The things he </w:t>
      </w:r>
      <w:del w:id="12228" w:author=" " w:date="2007-06-20T13:38:00Z">
        <w:r w:rsidR="00CE2903">
          <w:rPr>
            <w:rFonts w:ascii="Courier New" w:hAnsi="Courier New"/>
          </w:rPr>
          <w:delText>did</w:delText>
        </w:r>
      </w:del>
      <w:ins w:id="12229" w:author=" " w:date="2007-06-20T13:38:00Z">
        <w:r w:rsidR="004E6B88">
          <w:rPr>
            <w:rFonts w:ascii="Courier New" w:hAnsi="Courier New"/>
          </w:rPr>
          <w:t>was doing</w:t>
        </w:r>
      </w:ins>
      <w:r>
        <w:rPr>
          <w:rFonts w:ascii="Courier New" w:hAnsi="Courier New"/>
        </w:rPr>
        <w:t xml:space="preserve">, he did mostly without thinking.  They just felt natural.  </w:t>
      </w:r>
    </w:p>
    <w:p w14:paraId="697C38BD" w14:textId="77777777" w:rsidR="00D121E5" w:rsidRDefault="00D121E5">
      <w:pPr>
        <w:spacing w:line="480" w:lineRule="auto"/>
        <w:rPr>
          <w:rFonts w:ascii="Courier New" w:hAnsi="Courier New"/>
        </w:rPr>
      </w:pPr>
      <w:r>
        <w:rPr>
          <w:rFonts w:ascii="Courier New" w:hAnsi="Courier New"/>
        </w:rPr>
        <w:tab/>
        <w:t>They approached the next group.  “You were the ones who saw the intruder in the hallway, right?” Lightsong said to them.</w:t>
      </w:r>
    </w:p>
    <w:p w14:paraId="5D999788" w14:textId="77777777" w:rsidR="00D121E5" w:rsidRDefault="00D121E5">
      <w:pPr>
        <w:spacing w:line="480" w:lineRule="auto"/>
        <w:rPr>
          <w:rFonts w:ascii="Courier New" w:hAnsi="Courier New"/>
        </w:rPr>
      </w:pPr>
      <w:r>
        <w:rPr>
          <w:rFonts w:ascii="Courier New" w:hAnsi="Courier New"/>
        </w:rPr>
        <w:tab/>
        <w:t xml:space="preserve">The men nodded.  One shot a glance back at Mercystar’s palace.  The lawn in front of it was now crowded with a colorful assortment of priests and servants, both Mercystar’s and </w:t>
      </w:r>
      <w:del w:id="12230" w:author=" " w:date="2007-06-20T13:38:00Z">
        <w:r w:rsidR="00CE2903">
          <w:rPr>
            <w:rFonts w:ascii="Courier New" w:hAnsi="Courier New"/>
          </w:rPr>
          <w:delText>his</w:delText>
        </w:r>
      </w:del>
      <w:ins w:id="12231" w:author=" " w:date="2007-06-20T13:38:00Z">
        <w:r w:rsidR="004E6B88">
          <w:rPr>
            <w:rFonts w:ascii="Courier New" w:hAnsi="Courier New"/>
          </w:rPr>
          <w:t>Lightsong’s</w:t>
        </w:r>
      </w:ins>
      <w:r>
        <w:rPr>
          <w:rFonts w:ascii="Courier New" w:hAnsi="Courier New"/>
        </w:rPr>
        <w:t xml:space="preserve"> own, who mulled about in confusion.</w:t>
      </w:r>
    </w:p>
    <w:p w14:paraId="68571352" w14:textId="77777777" w:rsidR="00D121E5" w:rsidRDefault="00D121E5">
      <w:pPr>
        <w:spacing w:line="480" w:lineRule="auto"/>
        <w:rPr>
          <w:rFonts w:ascii="Courier New" w:hAnsi="Courier New"/>
        </w:rPr>
      </w:pPr>
      <w:r>
        <w:rPr>
          <w:rFonts w:ascii="Courier New" w:hAnsi="Courier New"/>
        </w:rPr>
        <w:tab/>
        <w:t>“Tell me what happened,” Lightsong said, looking back at the three men.</w:t>
      </w:r>
    </w:p>
    <w:p w14:paraId="6F8D259A" w14:textId="77777777" w:rsidR="00D121E5" w:rsidRDefault="00D121E5">
      <w:pPr>
        <w:spacing w:line="480" w:lineRule="auto"/>
        <w:rPr>
          <w:rFonts w:ascii="Courier New" w:hAnsi="Courier New"/>
        </w:rPr>
      </w:pPr>
      <w:r>
        <w:rPr>
          <w:rFonts w:ascii="Courier New" w:hAnsi="Courier New"/>
        </w:rPr>
        <w:lastRenderedPageBreak/>
        <w:tab/>
        <w:t>“We were walking through the servant’s hallway,” one said.  “We’d been released for the evening, and were going to go out into the city to a local tavern.”</w:t>
      </w:r>
    </w:p>
    <w:p w14:paraId="14E8659B" w14:textId="77777777" w:rsidR="00D121E5" w:rsidRDefault="00D121E5">
      <w:pPr>
        <w:spacing w:line="480" w:lineRule="auto"/>
        <w:rPr>
          <w:rFonts w:ascii="Courier New" w:hAnsi="Courier New"/>
        </w:rPr>
      </w:pPr>
      <w:r>
        <w:rPr>
          <w:rFonts w:ascii="Courier New" w:hAnsi="Courier New"/>
        </w:rPr>
        <w:tab/>
        <w:t>“Then we saw someone in the hallway,” another said.  “He didn’t belong there.”</w:t>
      </w:r>
    </w:p>
    <w:p w14:paraId="328EAB13" w14:textId="77777777" w:rsidR="00D121E5" w:rsidRDefault="00D121E5">
      <w:pPr>
        <w:spacing w:line="480" w:lineRule="auto"/>
        <w:rPr>
          <w:rFonts w:ascii="Courier New" w:hAnsi="Courier New"/>
        </w:rPr>
      </w:pPr>
      <w:r>
        <w:rPr>
          <w:rFonts w:ascii="Courier New" w:hAnsi="Courier New"/>
        </w:rPr>
        <w:tab/>
        <w:t>“Describe him,” Lightsong said.</w:t>
      </w:r>
    </w:p>
    <w:p w14:paraId="2645C17C" w14:textId="77777777" w:rsidR="00D121E5" w:rsidRDefault="00D121E5">
      <w:pPr>
        <w:spacing w:line="480" w:lineRule="auto"/>
        <w:rPr>
          <w:rFonts w:ascii="Courier New" w:hAnsi="Courier New"/>
        </w:rPr>
      </w:pPr>
      <w:r>
        <w:rPr>
          <w:rFonts w:ascii="Courier New" w:hAnsi="Courier New"/>
        </w:rPr>
        <w:tab/>
        <w:t>“Big man,” one said.  The others nodded.  “Had ragged clothing and a beard.  Kind of dirty looking.”</w:t>
      </w:r>
    </w:p>
    <w:p w14:paraId="5D1C73C2" w14:textId="77777777" w:rsidR="00D121E5" w:rsidRDefault="00D121E5">
      <w:pPr>
        <w:spacing w:line="480" w:lineRule="auto"/>
        <w:rPr>
          <w:rFonts w:ascii="Courier New" w:hAnsi="Courier New"/>
        </w:rPr>
      </w:pPr>
      <w:r>
        <w:rPr>
          <w:rFonts w:ascii="Courier New" w:hAnsi="Courier New"/>
        </w:rPr>
        <w:tab/>
        <w:t>“No,” another said.  “The clothing was old, but the man wasn’t dirty.  Just a bit slovenly.”</w:t>
      </w:r>
    </w:p>
    <w:p w14:paraId="2791BEC8" w14:textId="77777777" w:rsidR="00D121E5" w:rsidRDefault="00D121E5">
      <w:pPr>
        <w:spacing w:line="480" w:lineRule="auto"/>
        <w:rPr>
          <w:rFonts w:ascii="Courier New" w:hAnsi="Courier New"/>
        </w:rPr>
      </w:pPr>
      <w:r>
        <w:rPr>
          <w:rFonts w:ascii="Courier New" w:hAnsi="Courier New"/>
        </w:rPr>
        <w:tab/>
        <w:t>Lightsong nodded.  “Continue.”</w:t>
      </w:r>
    </w:p>
    <w:p w14:paraId="1D50C850" w14:textId="77777777" w:rsidR="00D121E5" w:rsidRDefault="00D121E5">
      <w:pPr>
        <w:spacing w:line="480" w:lineRule="auto"/>
        <w:rPr>
          <w:rFonts w:ascii="Courier New" w:hAnsi="Courier New"/>
        </w:rPr>
      </w:pPr>
      <w:r>
        <w:rPr>
          <w:rFonts w:ascii="Courier New" w:hAnsi="Courier New"/>
        </w:rPr>
        <w:tab/>
        <w:t>“Well, there isn’t much to say,” one of the men said.  “He attacked us.  Threw an Awakened rope at poor Taff, who got tied up immediately.  Rariv and I ran for help.  Beblin stayed behind.”</w:t>
      </w:r>
    </w:p>
    <w:p w14:paraId="3F216DBE" w14:textId="77777777" w:rsidR="00D121E5" w:rsidRDefault="00D121E5">
      <w:pPr>
        <w:spacing w:line="480" w:lineRule="auto"/>
        <w:rPr>
          <w:rFonts w:ascii="Courier New" w:hAnsi="Courier New"/>
        </w:rPr>
      </w:pPr>
      <w:r>
        <w:rPr>
          <w:rFonts w:ascii="Courier New" w:hAnsi="Courier New"/>
        </w:rPr>
        <w:tab/>
        <w:t>Lightsong looked at the third man.  “You stayed back?  Why?”</w:t>
      </w:r>
    </w:p>
    <w:p w14:paraId="007BF336" w14:textId="77777777" w:rsidR="00D121E5" w:rsidRDefault="00D121E5">
      <w:pPr>
        <w:spacing w:line="480" w:lineRule="auto"/>
        <w:rPr>
          <w:rFonts w:ascii="Courier New" w:hAnsi="Courier New"/>
        </w:rPr>
      </w:pPr>
      <w:r>
        <w:rPr>
          <w:rFonts w:ascii="Courier New" w:hAnsi="Courier New"/>
        </w:rPr>
        <w:tab/>
        <w:t>“To help Taff, of course,” the man said.</w:t>
      </w:r>
    </w:p>
    <w:p w14:paraId="2E2E0249" w14:textId="77777777" w:rsidR="00CE2903" w:rsidRDefault="00D121E5">
      <w:pPr>
        <w:spacing w:line="480" w:lineRule="auto"/>
        <w:rPr>
          <w:del w:id="12232" w:author=" " w:date="2007-06-20T13:38:00Z"/>
          <w:rFonts w:ascii="Courier New" w:hAnsi="Courier New"/>
        </w:rPr>
      </w:pPr>
      <w:r>
        <w:rPr>
          <w:rFonts w:ascii="Courier New" w:hAnsi="Courier New"/>
        </w:rPr>
        <w:tab/>
      </w:r>
      <w:r>
        <w:rPr>
          <w:rFonts w:ascii="Courier New" w:hAnsi="Courier New"/>
          <w:u w:val="single"/>
        </w:rPr>
        <w:t>Lying,</w:t>
      </w:r>
      <w:r>
        <w:rPr>
          <w:rFonts w:ascii="Courier New" w:hAnsi="Courier New"/>
        </w:rPr>
        <w:t xml:space="preserve"> Lightsong thought.  </w:t>
      </w:r>
      <w:r>
        <w:rPr>
          <w:rFonts w:ascii="Courier New" w:hAnsi="Courier New"/>
          <w:u w:val="single"/>
        </w:rPr>
        <w:t>Looks too nervous.</w:t>
      </w:r>
    </w:p>
    <w:p w14:paraId="361A6FAE" w14:textId="77777777" w:rsidR="00D121E5" w:rsidRDefault="00CE2903">
      <w:pPr>
        <w:spacing w:line="480" w:lineRule="auto"/>
        <w:rPr>
          <w:rFonts w:ascii="Courier New" w:hAnsi="Courier New"/>
        </w:rPr>
      </w:pPr>
      <w:del w:id="12233" w:author=" " w:date="2007-06-20T13:38:00Z">
        <w:r>
          <w:rPr>
            <w:rFonts w:ascii="Courier New" w:hAnsi="Courier New"/>
          </w:rPr>
          <w:tab/>
        </w:r>
      </w:del>
      <w:ins w:id="12234" w:author=" " w:date="2007-06-20T13:38:00Z">
        <w:r w:rsidR="00BB1AA9">
          <w:rPr>
            <w:rFonts w:ascii="Courier New" w:hAnsi="Courier New"/>
            <w:u w:val="single"/>
          </w:rPr>
          <w:t xml:space="preserve">  </w:t>
        </w:r>
      </w:ins>
      <w:r w:rsidR="00D121E5">
        <w:rPr>
          <w:rFonts w:ascii="Courier New" w:hAnsi="Courier New"/>
        </w:rPr>
        <w:t>“Really?” he said, stepping closer.</w:t>
      </w:r>
    </w:p>
    <w:p w14:paraId="2F3B3E4A" w14:textId="77777777" w:rsidR="00D121E5" w:rsidRDefault="00D121E5">
      <w:pPr>
        <w:spacing w:line="480" w:lineRule="auto"/>
        <w:rPr>
          <w:rFonts w:ascii="Courier New" w:hAnsi="Courier New"/>
        </w:rPr>
      </w:pPr>
      <w:r>
        <w:rPr>
          <w:rFonts w:ascii="Courier New" w:hAnsi="Courier New"/>
        </w:rPr>
        <w:tab/>
        <w:t>The man looked down.  “Well, mostly.  I mean, there was the sword, too. . . .”</w:t>
      </w:r>
    </w:p>
    <w:p w14:paraId="0ED17766" w14:textId="77777777" w:rsidR="00D121E5" w:rsidRDefault="00D121E5">
      <w:pPr>
        <w:spacing w:line="480" w:lineRule="auto"/>
        <w:rPr>
          <w:rFonts w:ascii="Courier New" w:hAnsi="Courier New"/>
        </w:rPr>
      </w:pPr>
      <w:r>
        <w:rPr>
          <w:rFonts w:ascii="Courier New" w:hAnsi="Courier New"/>
        </w:rPr>
        <w:tab/>
        <w:t>“Oh, right,” another said.  “He threw a sword at us.  Strangest thing.”</w:t>
      </w:r>
    </w:p>
    <w:p w14:paraId="14DE47B8" w14:textId="77777777" w:rsidR="00D121E5" w:rsidRDefault="00D121E5">
      <w:pPr>
        <w:spacing w:line="480" w:lineRule="auto"/>
        <w:rPr>
          <w:rFonts w:ascii="Courier New" w:hAnsi="Courier New"/>
        </w:rPr>
      </w:pPr>
      <w:r>
        <w:rPr>
          <w:rFonts w:ascii="Courier New" w:hAnsi="Courier New"/>
        </w:rPr>
        <w:lastRenderedPageBreak/>
        <w:tab/>
        <w:t>“He didn’t draw it?” Lightsong asked.</w:t>
      </w:r>
    </w:p>
    <w:p w14:paraId="2E721225" w14:textId="77777777" w:rsidR="00D121E5" w:rsidRDefault="00D121E5">
      <w:pPr>
        <w:spacing w:line="480" w:lineRule="auto"/>
        <w:rPr>
          <w:rFonts w:ascii="Courier New" w:hAnsi="Courier New"/>
        </w:rPr>
      </w:pPr>
      <w:r>
        <w:rPr>
          <w:rFonts w:ascii="Courier New" w:hAnsi="Courier New"/>
        </w:rPr>
        <w:tab/>
        <w:t>The men shook their heads.  “He threw it at us, sheath and all.  Beblin picked it up.”</w:t>
      </w:r>
    </w:p>
    <w:p w14:paraId="692EE709" w14:textId="77777777" w:rsidR="00D121E5" w:rsidRDefault="00D121E5">
      <w:pPr>
        <w:spacing w:line="480" w:lineRule="auto"/>
        <w:rPr>
          <w:rFonts w:ascii="Courier New" w:hAnsi="Courier New"/>
        </w:rPr>
      </w:pPr>
      <w:r>
        <w:rPr>
          <w:rFonts w:ascii="Courier New" w:hAnsi="Courier New"/>
        </w:rPr>
        <w:tab/>
        <w:t>“I thought I’d fight him,” Beblin said.</w:t>
      </w:r>
    </w:p>
    <w:p w14:paraId="47623D0E" w14:textId="77777777" w:rsidR="00D121E5" w:rsidRDefault="00D121E5">
      <w:pPr>
        <w:spacing w:line="480" w:lineRule="auto"/>
        <w:rPr>
          <w:rFonts w:ascii="Courier New" w:hAnsi="Courier New"/>
        </w:rPr>
      </w:pPr>
      <w:r>
        <w:rPr>
          <w:rFonts w:ascii="Courier New" w:hAnsi="Courier New"/>
        </w:rPr>
        <w:tab/>
        <w:t>“Interesting,” Lightsong said.  “So you two left?”</w:t>
      </w:r>
    </w:p>
    <w:p w14:paraId="1ECD146F" w14:textId="77777777" w:rsidR="00D121E5" w:rsidRDefault="00D121E5">
      <w:pPr>
        <w:spacing w:line="480" w:lineRule="auto"/>
        <w:rPr>
          <w:rFonts w:ascii="Courier New" w:hAnsi="Courier New"/>
        </w:rPr>
      </w:pPr>
      <w:r>
        <w:rPr>
          <w:rFonts w:ascii="Courier New" w:hAnsi="Courier New"/>
        </w:rPr>
        <w:tab/>
        <w:t>“</w:t>
      </w:r>
      <w:del w:id="12235" w:author=" " w:date="2007-06-20T13:38:00Z">
        <w:r w:rsidR="00CE2903">
          <w:rPr>
            <w:rFonts w:ascii="Courier New" w:hAnsi="Courier New"/>
          </w:rPr>
          <w:delText>We saw no more</w:delText>
        </w:r>
      </w:del>
      <w:ins w:id="12236" w:author=" " w:date="2007-06-20T13:38:00Z">
        <w:r w:rsidR="00BB1AA9">
          <w:rPr>
            <w:rFonts w:ascii="Courier New" w:hAnsi="Courier New"/>
          </w:rPr>
          <w:t>Yeah</w:t>
        </w:r>
      </w:ins>
      <w:r>
        <w:rPr>
          <w:rFonts w:ascii="Courier New" w:hAnsi="Courier New"/>
        </w:rPr>
        <w:t>,” one of the men said, the other nodding.  “When we came back with the others--after getting around that blasted squirrel--we found Bebid on the ground, unconscious, and poor Taff. . .well, he was still tied up, though the rope wasn’t Awakened any more.  He’d been stabbed straight through.”</w:t>
      </w:r>
    </w:p>
    <w:p w14:paraId="3C95B1B4" w14:textId="77777777" w:rsidR="00D121E5" w:rsidRDefault="00D121E5">
      <w:pPr>
        <w:spacing w:line="480" w:lineRule="auto"/>
        <w:rPr>
          <w:rFonts w:ascii="Courier New" w:hAnsi="Courier New"/>
        </w:rPr>
      </w:pPr>
      <w:r>
        <w:rPr>
          <w:rFonts w:ascii="Courier New" w:hAnsi="Courier New"/>
        </w:rPr>
        <w:tab/>
        <w:t>“You saw him die?” Lightsong said of Bebid, the one who had stayed back.  He had, Lightsong noticed, a bandage on one hand.</w:t>
      </w:r>
    </w:p>
    <w:p w14:paraId="55CF15E3" w14:textId="77777777" w:rsidR="00D121E5" w:rsidRDefault="00D121E5">
      <w:pPr>
        <w:spacing w:line="480" w:lineRule="auto"/>
        <w:rPr>
          <w:rFonts w:ascii="Courier New" w:hAnsi="Courier New"/>
        </w:rPr>
      </w:pPr>
      <w:r>
        <w:rPr>
          <w:rFonts w:ascii="Courier New" w:hAnsi="Courier New"/>
        </w:rPr>
        <w:tab/>
        <w:t>“No,” the man said.  “</w:t>
      </w:r>
      <w:del w:id="12237" w:author=" " w:date="2007-06-20T13:38:00Z">
        <w:r w:rsidR="00CE2903">
          <w:rPr>
            <w:rFonts w:ascii="Courier New" w:hAnsi="Courier New"/>
          </w:rPr>
          <w:delText>He</w:delText>
        </w:r>
      </w:del>
      <w:ins w:id="12238" w:author=" " w:date="2007-06-20T13:38:00Z">
        <w:r w:rsidR="00BB1AA9">
          <w:rPr>
            <w:rFonts w:ascii="Courier New" w:hAnsi="Courier New"/>
          </w:rPr>
          <w:t>The intruder</w:t>
        </w:r>
      </w:ins>
      <w:r>
        <w:rPr>
          <w:rFonts w:ascii="Courier New" w:hAnsi="Courier New"/>
        </w:rPr>
        <w:t xml:space="preserve"> knocked me out with a fist to the head.”</w:t>
      </w:r>
    </w:p>
    <w:p w14:paraId="04879AF5" w14:textId="77777777" w:rsidR="00D121E5" w:rsidRDefault="00D121E5">
      <w:pPr>
        <w:spacing w:line="480" w:lineRule="auto"/>
        <w:rPr>
          <w:rFonts w:ascii="Courier New" w:hAnsi="Courier New"/>
        </w:rPr>
      </w:pPr>
      <w:r>
        <w:rPr>
          <w:rFonts w:ascii="Courier New" w:hAnsi="Courier New"/>
        </w:rPr>
        <w:tab/>
        <w:t>“But you had the sword,” Lightsong said.</w:t>
      </w:r>
    </w:p>
    <w:p w14:paraId="61505549" w14:textId="77777777" w:rsidR="00D121E5" w:rsidRDefault="00D121E5">
      <w:pPr>
        <w:spacing w:line="480" w:lineRule="auto"/>
        <w:rPr>
          <w:rFonts w:ascii="Courier New" w:hAnsi="Courier New"/>
        </w:rPr>
      </w:pPr>
      <w:r>
        <w:rPr>
          <w:rFonts w:ascii="Courier New" w:hAnsi="Courier New"/>
        </w:rPr>
        <w:tab/>
        <w:t xml:space="preserve">“It was too big to use,” the man said, looking down. </w:t>
      </w:r>
    </w:p>
    <w:p w14:paraId="61E4B8C5" w14:textId="77777777" w:rsidR="00D121E5" w:rsidRDefault="00D121E5">
      <w:pPr>
        <w:spacing w:line="480" w:lineRule="auto"/>
        <w:rPr>
          <w:rFonts w:ascii="Courier New" w:hAnsi="Courier New"/>
        </w:rPr>
      </w:pPr>
      <w:r>
        <w:rPr>
          <w:rFonts w:ascii="Courier New" w:hAnsi="Courier New"/>
        </w:rPr>
        <w:tab/>
        <w:t xml:space="preserve">“So, he threw the sword at you, then ran up and </w:t>
      </w:r>
      <w:r>
        <w:rPr>
          <w:rFonts w:ascii="Courier New" w:hAnsi="Courier New"/>
          <w:u w:val="single"/>
        </w:rPr>
        <w:t>punched</w:t>
      </w:r>
      <w:r>
        <w:rPr>
          <w:rFonts w:ascii="Courier New" w:hAnsi="Courier New"/>
        </w:rPr>
        <w:t xml:space="preserve"> you?” Lightsong said.</w:t>
      </w:r>
    </w:p>
    <w:p w14:paraId="1E9142F2" w14:textId="77777777" w:rsidR="00D121E5" w:rsidRDefault="00D121E5">
      <w:pPr>
        <w:spacing w:line="480" w:lineRule="auto"/>
        <w:rPr>
          <w:rFonts w:ascii="Courier New" w:hAnsi="Courier New"/>
        </w:rPr>
      </w:pPr>
      <w:r>
        <w:rPr>
          <w:rFonts w:ascii="Courier New" w:hAnsi="Courier New"/>
        </w:rPr>
        <w:tab/>
        <w:t>The man nodded.</w:t>
      </w:r>
    </w:p>
    <w:p w14:paraId="45C20E89" w14:textId="77777777" w:rsidR="00D121E5" w:rsidRDefault="00D121E5">
      <w:pPr>
        <w:spacing w:line="480" w:lineRule="auto"/>
        <w:rPr>
          <w:rFonts w:ascii="Courier New" w:hAnsi="Courier New"/>
        </w:rPr>
      </w:pPr>
      <w:r>
        <w:rPr>
          <w:rFonts w:ascii="Courier New" w:hAnsi="Courier New"/>
        </w:rPr>
        <w:tab/>
        <w:t>“And your hand?” Lightsong asked.</w:t>
      </w:r>
    </w:p>
    <w:p w14:paraId="40B488B1" w14:textId="77777777" w:rsidR="00D121E5" w:rsidRDefault="00D121E5">
      <w:pPr>
        <w:spacing w:line="480" w:lineRule="auto"/>
        <w:rPr>
          <w:rFonts w:ascii="Courier New" w:hAnsi="Courier New"/>
        </w:rPr>
      </w:pPr>
      <w:r>
        <w:rPr>
          <w:rFonts w:ascii="Courier New" w:hAnsi="Courier New"/>
        </w:rPr>
        <w:tab/>
        <w:t>The man paused, unconsciously retracting his hand.  “It got twisted.  Nothing important.”</w:t>
      </w:r>
    </w:p>
    <w:p w14:paraId="68ECCFDB" w14:textId="77777777" w:rsidR="00D121E5" w:rsidRDefault="00D121E5">
      <w:pPr>
        <w:spacing w:line="480" w:lineRule="auto"/>
        <w:rPr>
          <w:rFonts w:ascii="Courier New" w:hAnsi="Courier New"/>
        </w:rPr>
      </w:pPr>
      <w:r>
        <w:rPr>
          <w:rFonts w:ascii="Courier New" w:hAnsi="Courier New"/>
        </w:rPr>
        <w:lastRenderedPageBreak/>
        <w:tab/>
        <w:t>“And you need a bandage for a twisted wrist?” Lightsong said, raising an eyebrow.  “Show me.”</w:t>
      </w:r>
    </w:p>
    <w:p w14:paraId="5FEEF16E" w14:textId="77777777" w:rsidR="00D121E5" w:rsidRDefault="00D121E5">
      <w:pPr>
        <w:spacing w:line="480" w:lineRule="auto"/>
        <w:rPr>
          <w:rFonts w:ascii="Courier New" w:hAnsi="Courier New"/>
        </w:rPr>
      </w:pPr>
      <w:r>
        <w:rPr>
          <w:rFonts w:ascii="Courier New" w:hAnsi="Courier New"/>
        </w:rPr>
        <w:tab/>
        <w:t>The man hesitated.</w:t>
      </w:r>
    </w:p>
    <w:p w14:paraId="6CB0DFE0" w14:textId="77777777" w:rsidR="00D121E5" w:rsidRDefault="00D121E5">
      <w:pPr>
        <w:spacing w:line="480" w:lineRule="auto"/>
        <w:rPr>
          <w:rFonts w:ascii="Courier New" w:hAnsi="Courier New"/>
        </w:rPr>
      </w:pPr>
      <w:r>
        <w:rPr>
          <w:rFonts w:ascii="Courier New" w:hAnsi="Courier New"/>
        </w:rPr>
        <w:tab/>
        <w:t>“Show me, or lose your soul, child,” Lightsong said in what he hoped was a decently divine voice.</w:t>
      </w:r>
    </w:p>
    <w:p w14:paraId="58898930" w14:textId="77777777" w:rsidR="00D121E5" w:rsidRDefault="00D121E5">
      <w:pPr>
        <w:spacing w:line="480" w:lineRule="auto"/>
        <w:rPr>
          <w:rFonts w:ascii="Courier New" w:hAnsi="Courier New"/>
        </w:rPr>
      </w:pPr>
      <w:r>
        <w:rPr>
          <w:rFonts w:ascii="Courier New" w:hAnsi="Courier New"/>
        </w:rPr>
        <w:tab/>
        <w:t>The man slowly extended his hand.  Llarimar stepped forward and removed the bandage.</w:t>
      </w:r>
    </w:p>
    <w:p w14:paraId="2F60D72C" w14:textId="77777777" w:rsidR="00D121E5" w:rsidRDefault="00D121E5">
      <w:pPr>
        <w:spacing w:line="480" w:lineRule="auto"/>
        <w:rPr>
          <w:rFonts w:ascii="Courier New" w:hAnsi="Courier New"/>
        </w:rPr>
      </w:pPr>
      <w:r>
        <w:rPr>
          <w:rFonts w:ascii="Courier New" w:hAnsi="Courier New"/>
        </w:rPr>
        <w:tab/>
        <w:t>The hand was completely grey, drained of color.</w:t>
      </w:r>
    </w:p>
    <w:p w14:paraId="312B799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Impossible,</w:t>
      </w:r>
      <w:r>
        <w:rPr>
          <w:rFonts w:ascii="Courier New" w:hAnsi="Courier New"/>
        </w:rPr>
        <w:t xml:space="preserve"> Lightsong thought.  </w:t>
      </w:r>
      <w:r>
        <w:rPr>
          <w:rFonts w:ascii="Courier New" w:hAnsi="Courier New"/>
          <w:u w:val="single"/>
        </w:rPr>
        <w:t>Awakening. . .it doesn’t do that to living flesh.  It can’t draw color from someone alive, only objects.  Boards, clothing.</w:t>
      </w:r>
    </w:p>
    <w:p w14:paraId="6BE38D8F" w14:textId="77777777" w:rsidR="00D121E5" w:rsidRDefault="00D121E5">
      <w:pPr>
        <w:spacing w:line="480" w:lineRule="auto"/>
        <w:rPr>
          <w:rFonts w:ascii="Courier New" w:hAnsi="Courier New"/>
        </w:rPr>
      </w:pPr>
      <w:r>
        <w:rPr>
          <w:rFonts w:ascii="Courier New" w:hAnsi="Courier New"/>
        </w:rPr>
        <w:tab/>
        <w:t>The man withdrew his hand.</w:t>
      </w:r>
    </w:p>
    <w:p w14:paraId="13BA97A5" w14:textId="77777777" w:rsidR="00D121E5" w:rsidRDefault="00D121E5">
      <w:pPr>
        <w:spacing w:line="480" w:lineRule="auto"/>
        <w:rPr>
          <w:rFonts w:ascii="Courier New" w:hAnsi="Courier New"/>
        </w:rPr>
      </w:pPr>
      <w:r>
        <w:rPr>
          <w:rFonts w:ascii="Courier New" w:hAnsi="Courier New"/>
        </w:rPr>
        <w:tab/>
        <w:t>“What is that?” Lightsong asked.</w:t>
      </w:r>
    </w:p>
    <w:p w14:paraId="78584F9B" w14:textId="77777777" w:rsidR="00D121E5" w:rsidRDefault="00D121E5">
      <w:pPr>
        <w:spacing w:line="480" w:lineRule="auto"/>
        <w:rPr>
          <w:rFonts w:ascii="Courier New" w:hAnsi="Courier New"/>
        </w:rPr>
      </w:pPr>
      <w:r>
        <w:rPr>
          <w:rFonts w:ascii="Courier New" w:hAnsi="Courier New"/>
        </w:rPr>
        <w:tab/>
        <w:t xml:space="preserve">“I don’t know,” the man said.  “I </w:t>
      </w:r>
      <w:del w:id="12239" w:author=" " w:date="2007-06-20T13:38:00Z">
        <w:r w:rsidR="00CE2903">
          <w:rPr>
            <w:rFonts w:ascii="Courier New" w:hAnsi="Courier New"/>
          </w:rPr>
          <w:delText>awoke</w:delText>
        </w:r>
      </w:del>
      <w:ins w:id="12240" w:author=" " w:date="2007-06-20T13:38:00Z">
        <w:r w:rsidR="00BB1AA9">
          <w:rPr>
            <w:rFonts w:ascii="Courier New" w:hAnsi="Courier New"/>
          </w:rPr>
          <w:t>woke up</w:t>
        </w:r>
      </w:ins>
      <w:r>
        <w:rPr>
          <w:rFonts w:ascii="Courier New" w:hAnsi="Courier New"/>
        </w:rPr>
        <w:t>, and it was like that.”</w:t>
      </w:r>
    </w:p>
    <w:p w14:paraId="6EF2F620" w14:textId="77777777" w:rsidR="00D121E5" w:rsidRDefault="00D121E5">
      <w:pPr>
        <w:spacing w:line="480" w:lineRule="auto"/>
        <w:rPr>
          <w:rFonts w:ascii="Courier New" w:hAnsi="Courier New"/>
        </w:rPr>
      </w:pPr>
      <w:r>
        <w:rPr>
          <w:rFonts w:ascii="Courier New" w:hAnsi="Courier New"/>
        </w:rPr>
        <w:tab/>
        <w:t>“Is that so?” Lightsong said flatly.  “And I’m to believe that you had nothing else to do with this?  That you weren’t working with the intruder, and helped cause your friend’s death?”</w:t>
      </w:r>
    </w:p>
    <w:p w14:paraId="79D91D89" w14:textId="77777777" w:rsidR="00D121E5" w:rsidRDefault="00D121E5">
      <w:pPr>
        <w:spacing w:line="480" w:lineRule="auto"/>
        <w:rPr>
          <w:rFonts w:ascii="Courier New" w:hAnsi="Courier New"/>
        </w:rPr>
      </w:pPr>
      <w:r>
        <w:rPr>
          <w:rFonts w:ascii="Courier New" w:hAnsi="Courier New"/>
        </w:rPr>
        <w:tab/>
        <w:t>The man fell to his knees suddenly, beginning to cry.  “Please, my lord!  Don’t take my soul.  I’m not the best of men, I know.  I go to the brothels.  I cheat when we gamble.”</w:t>
      </w:r>
    </w:p>
    <w:p w14:paraId="194F10F9" w14:textId="77777777" w:rsidR="00D121E5" w:rsidRDefault="00D121E5">
      <w:pPr>
        <w:spacing w:line="480" w:lineRule="auto"/>
        <w:rPr>
          <w:rFonts w:ascii="Courier New" w:hAnsi="Courier New"/>
        </w:rPr>
      </w:pPr>
      <w:r>
        <w:rPr>
          <w:rFonts w:ascii="Courier New" w:hAnsi="Courier New"/>
        </w:rPr>
        <w:tab/>
        <w:t>The other two looked startled at this.</w:t>
      </w:r>
    </w:p>
    <w:p w14:paraId="094AF235" w14:textId="77777777" w:rsidR="00D121E5" w:rsidRDefault="00D121E5">
      <w:pPr>
        <w:spacing w:line="480" w:lineRule="auto"/>
        <w:rPr>
          <w:rFonts w:ascii="Courier New" w:hAnsi="Courier New"/>
        </w:rPr>
      </w:pPr>
      <w:r>
        <w:rPr>
          <w:rFonts w:ascii="Courier New" w:hAnsi="Courier New"/>
        </w:rPr>
        <w:lastRenderedPageBreak/>
        <w:tab/>
        <w:t xml:space="preserve">“But I didn’t want poor Taff dead,” the kneeling Beblin continued.  “Please, you have to believe me.  I just wanted that sword.  That beautiful, black sword!  I wanted to draw it, swing it, attack the man with it.  I reached for it, and while I was distracted, he </w:t>
      </w:r>
      <w:del w:id="12241" w:author=" " w:date="2007-06-20T13:38:00Z">
        <w:r w:rsidR="00CE2903">
          <w:rPr>
            <w:rFonts w:ascii="Courier New" w:hAnsi="Courier New"/>
          </w:rPr>
          <w:delText>knocked</w:delText>
        </w:r>
      </w:del>
      <w:ins w:id="12242" w:author=" " w:date="2007-06-20T13:38:00Z">
        <w:r w:rsidR="00BB1AA9">
          <w:rPr>
            <w:rFonts w:ascii="Courier New" w:hAnsi="Courier New"/>
          </w:rPr>
          <w:t>attacked</w:t>
        </w:r>
      </w:ins>
      <w:r w:rsidR="00BB1AA9">
        <w:rPr>
          <w:rFonts w:ascii="Courier New" w:hAnsi="Courier New"/>
        </w:rPr>
        <w:t xml:space="preserve"> me</w:t>
      </w:r>
      <w:del w:id="12243" w:author=" " w:date="2007-06-20T13:38:00Z">
        <w:r w:rsidR="00CE2903">
          <w:rPr>
            <w:rFonts w:ascii="Courier New" w:hAnsi="Courier New"/>
          </w:rPr>
          <w:delText xml:space="preserve"> out.</w:delText>
        </w:r>
      </w:del>
      <w:ins w:id="12244" w:author=" " w:date="2007-06-20T13:38:00Z">
        <w:r>
          <w:rPr>
            <w:rFonts w:ascii="Courier New" w:hAnsi="Courier New"/>
          </w:rPr>
          <w:t>.</w:t>
        </w:r>
      </w:ins>
      <w:r>
        <w:rPr>
          <w:rFonts w:ascii="Courier New" w:hAnsi="Courier New"/>
        </w:rPr>
        <w:t xml:space="preserve">  But, I didn’t see him kill Taff!  I promise, I hadn’t ever seen this intruder before!  You have to believe me!”</w:t>
      </w:r>
    </w:p>
    <w:p w14:paraId="1B3A9540" w14:textId="77777777" w:rsidR="00D121E5" w:rsidRDefault="00D121E5">
      <w:pPr>
        <w:spacing w:line="480" w:lineRule="auto"/>
        <w:rPr>
          <w:rFonts w:ascii="Courier New" w:hAnsi="Courier New"/>
        </w:rPr>
      </w:pPr>
      <w:r>
        <w:rPr>
          <w:rFonts w:ascii="Courier New" w:hAnsi="Courier New"/>
        </w:rPr>
        <w:tab/>
        <w:t>Lightsong paused.  “I do,” he finally said.  “Let this be a warning or something.  Be better.  Stop cheating.”</w:t>
      </w:r>
    </w:p>
    <w:p w14:paraId="317C825B" w14:textId="77777777" w:rsidR="00D121E5" w:rsidRDefault="00D121E5">
      <w:pPr>
        <w:spacing w:line="480" w:lineRule="auto"/>
        <w:rPr>
          <w:rFonts w:ascii="Courier New" w:hAnsi="Courier New"/>
        </w:rPr>
      </w:pPr>
      <w:r>
        <w:rPr>
          <w:rFonts w:ascii="Courier New" w:hAnsi="Courier New"/>
        </w:rPr>
        <w:tab/>
        <w:t>“Yes, my lord.”</w:t>
      </w:r>
    </w:p>
    <w:p w14:paraId="10A1A930" w14:textId="77777777" w:rsidR="00D121E5" w:rsidRDefault="00D121E5">
      <w:pPr>
        <w:spacing w:line="480" w:lineRule="auto"/>
        <w:rPr>
          <w:rFonts w:ascii="Courier New" w:hAnsi="Courier New"/>
        </w:rPr>
      </w:pPr>
      <w:r>
        <w:rPr>
          <w:rFonts w:ascii="Courier New" w:hAnsi="Courier New"/>
        </w:rPr>
        <w:tab/>
        <w:t xml:space="preserve">Lightsong nodded to </w:t>
      </w:r>
      <w:del w:id="12245" w:author=" " w:date="2007-06-20T13:38:00Z">
        <w:r w:rsidR="00CE2903">
          <w:rPr>
            <w:rFonts w:ascii="Courier New" w:hAnsi="Courier New"/>
          </w:rPr>
          <w:delText>them</w:delText>
        </w:r>
      </w:del>
      <w:ins w:id="12246" w:author=" " w:date="2007-06-20T13:38:00Z">
        <w:r w:rsidR="00BB1AA9">
          <w:rPr>
            <w:rFonts w:ascii="Courier New" w:hAnsi="Courier New"/>
          </w:rPr>
          <w:t>the men</w:t>
        </w:r>
      </w:ins>
      <w:r>
        <w:rPr>
          <w:rFonts w:ascii="Courier New" w:hAnsi="Courier New"/>
        </w:rPr>
        <w:t xml:space="preserve">, then he and Llarimar left them behind. </w:t>
      </w:r>
    </w:p>
    <w:p w14:paraId="24E45EE5" w14:textId="77777777" w:rsidR="00D121E5" w:rsidRDefault="00D121E5">
      <w:pPr>
        <w:spacing w:line="480" w:lineRule="auto"/>
        <w:rPr>
          <w:rFonts w:ascii="Courier New" w:hAnsi="Courier New"/>
        </w:rPr>
      </w:pPr>
      <w:r>
        <w:rPr>
          <w:rFonts w:ascii="Courier New" w:hAnsi="Courier New"/>
        </w:rPr>
        <w:tab/>
        <w:t xml:space="preserve">“I actually kind of feel like a God,” Lightsong said.  “Did you see </w:t>
      </w:r>
      <w:ins w:id="12247" w:author=" " w:date="2007-06-20T13:38:00Z">
        <w:r w:rsidR="00BB1AA9">
          <w:rPr>
            <w:rFonts w:ascii="Courier New" w:hAnsi="Courier New"/>
          </w:rPr>
          <w:t xml:space="preserve">me make </w:t>
        </w:r>
      </w:ins>
      <w:r w:rsidR="00BB1AA9">
        <w:rPr>
          <w:rFonts w:ascii="Courier New" w:hAnsi="Courier New"/>
        </w:rPr>
        <w:t>that</w:t>
      </w:r>
      <w:r>
        <w:rPr>
          <w:rFonts w:ascii="Courier New" w:hAnsi="Courier New"/>
        </w:rPr>
        <w:t xml:space="preserve"> man repent?”</w:t>
      </w:r>
    </w:p>
    <w:p w14:paraId="68194377" w14:textId="77777777" w:rsidR="00D121E5" w:rsidRDefault="00D121E5">
      <w:pPr>
        <w:spacing w:line="480" w:lineRule="auto"/>
        <w:rPr>
          <w:rFonts w:ascii="Courier New" w:hAnsi="Courier New"/>
        </w:rPr>
      </w:pPr>
      <w:r>
        <w:rPr>
          <w:rFonts w:ascii="Courier New" w:hAnsi="Courier New"/>
        </w:rPr>
        <w:tab/>
        <w:t>“Amazing, your grace,” Llarimar said.</w:t>
      </w:r>
    </w:p>
    <w:p w14:paraId="2C3E28FD" w14:textId="77777777" w:rsidR="00D121E5" w:rsidRDefault="00D121E5">
      <w:pPr>
        <w:spacing w:line="480" w:lineRule="auto"/>
        <w:rPr>
          <w:rFonts w:ascii="Courier New" w:hAnsi="Courier New"/>
        </w:rPr>
      </w:pPr>
      <w:r>
        <w:rPr>
          <w:rFonts w:ascii="Courier New" w:hAnsi="Courier New"/>
        </w:rPr>
        <w:tab/>
        <w:t>“So, what do you think</w:t>
      </w:r>
      <w:ins w:id="12248" w:author=" " w:date="2007-06-20T13:38:00Z">
        <w:r w:rsidR="00BB1AA9">
          <w:rPr>
            <w:rFonts w:ascii="Courier New" w:hAnsi="Courier New"/>
          </w:rPr>
          <w:t xml:space="preserve"> about their testimonies</w:t>
        </w:r>
      </w:ins>
      <w:r>
        <w:rPr>
          <w:rFonts w:ascii="Courier New" w:hAnsi="Courier New"/>
        </w:rPr>
        <w:t xml:space="preserve">?” Lightsong said.  “Something strange </w:t>
      </w:r>
      <w:r>
        <w:rPr>
          <w:rFonts w:ascii="Courier New" w:hAnsi="Courier New"/>
          <w:u w:val="single"/>
        </w:rPr>
        <w:t>is</w:t>
      </w:r>
      <w:r>
        <w:rPr>
          <w:rFonts w:ascii="Courier New" w:hAnsi="Courier New"/>
        </w:rPr>
        <w:t xml:space="preserve"> going on, isn’t it?”</w:t>
      </w:r>
    </w:p>
    <w:p w14:paraId="67B735F1" w14:textId="77777777" w:rsidR="00D121E5" w:rsidRDefault="00D121E5">
      <w:pPr>
        <w:spacing w:line="480" w:lineRule="auto"/>
        <w:rPr>
          <w:rFonts w:ascii="Courier New" w:hAnsi="Courier New"/>
        </w:rPr>
      </w:pPr>
      <w:r>
        <w:rPr>
          <w:rFonts w:ascii="Courier New" w:hAnsi="Courier New"/>
        </w:rPr>
        <w:tab/>
        <w:t xml:space="preserve">“I’m still curious why you think you should be the one to investigate it, your grace,” Llarimar said.  </w:t>
      </w:r>
    </w:p>
    <w:p w14:paraId="7A9D5C0D" w14:textId="77777777" w:rsidR="00D121E5" w:rsidRDefault="00D121E5">
      <w:pPr>
        <w:spacing w:line="480" w:lineRule="auto"/>
        <w:rPr>
          <w:rFonts w:ascii="Courier New" w:hAnsi="Courier New"/>
        </w:rPr>
      </w:pPr>
      <w:r>
        <w:rPr>
          <w:rFonts w:ascii="Courier New" w:hAnsi="Courier New"/>
        </w:rPr>
        <w:tab/>
        <w:t>“Who better?” Lightsong said.  “It’s not like I have anything else to do.”</w:t>
      </w:r>
    </w:p>
    <w:p w14:paraId="01E16872" w14:textId="77777777" w:rsidR="00D121E5" w:rsidRDefault="00D121E5">
      <w:pPr>
        <w:spacing w:line="480" w:lineRule="auto"/>
        <w:rPr>
          <w:rFonts w:ascii="Courier New" w:hAnsi="Courier New"/>
        </w:rPr>
      </w:pPr>
      <w:r>
        <w:rPr>
          <w:rFonts w:ascii="Courier New" w:hAnsi="Courier New"/>
        </w:rPr>
        <w:tab/>
        <w:t>“Besides be a God.”</w:t>
      </w:r>
    </w:p>
    <w:p w14:paraId="3F708B7F" w14:textId="77777777" w:rsidR="00D121E5" w:rsidRDefault="00D121E5">
      <w:pPr>
        <w:spacing w:line="480" w:lineRule="auto"/>
        <w:rPr>
          <w:rFonts w:ascii="Courier New" w:hAnsi="Courier New"/>
        </w:rPr>
      </w:pPr>
      <w:r>
        <w:rPr>
          <w:rFonts w:ascii="Courier New" w:hAnsi="Courier New"/>
        </w:rPr>
        <w:tab/>
        <w:t>“Overrated,” Lightsong said, walking up to the final man.  “It has a few nice perks, but the hours are awful.”</w:t>
      </w:r>
    </w:p>
    <w:p w14:paraId="5BA455D0" w14:textId="77777777" w:rsidR="00D121E5" w:rsidRDefault="00D121E5">
      <w:pPr>
        <w:spacing w:line="480" w:lineRule="auto"/>
        <w:rPr>
          <w:rFonts w:ascii="Courier New" w:hAnsi="Courier New"/>
        </w:rPr>
      </w:pPr>
      <w:r>
        <w:rPr>
          <w:rFonts w:ascii="Courier New" w:hAnsi="Courier New"/>
        </w:rPr>
        <w:lastRenderedPageBreak/>
        <w:tab/>
        <w:t xml:space="preserve">Llarimar snorted quietly as Lightsong turned to address the final witness, the short priest who stood in his robes of yellow and gold.  He looked rather uncertain, and was a fair bit younger than the other priest.  </w:t>
      </w:r>
    </w:p>
    <w:p w14:paraId="4A7CF2C4" w14:textId="77777777" w:rsidR="00D121E5" w:rsidRDefault="00D121E5">
      <w:pPr>
        <w:spacing w:line="480" w:lineRule="auto"/>
        <w:rPr>
          <w:rFonts w:ascii="Courier New" w:hAnsi="Courier New"/>
        </w:rPr>
      </w:pPr>
      <w:r>
        <w:rPr>
          <w:rFonts w:ascii="Courier New" w:hAnsi="Courier New"/>
        </w:rPr>
        <w:tab/>
      </w:r>
      <w:del w:id="12249" w:author=" " w:date="2007-06-20T13:38:00Z">
        <w:r w:rsidR="00CE2903">
          <w:rPr>
            <w:rFonts w:ascii="Courier New" w:hAnsi="Courier New"/>
            <w:u w:val="single"/>
          </w:rPr>
          <w:delText>Chosen</w:delText>
        </w:r>
      </w:del>
      <w:ins w:id="12250" w:author=" " w:date="2007-06-20T13:38:00Z">
        <w:r w:rsidR="00BB1AA9">
          <w:rPr>
            <w:rFonts w:ascii="Courier New" w:hAnsi="Courier New"/>
            <w:u w:val="single"/>
          </w:rPr>
          <w:t>Was he chosen</w:t>
        </w:r>
      </w:ins>
      <w:r>
        <w:rPr>
          <w:rFonts w:ascii="Courier New" w:hAnsi="Courier New"/>
          <w:u w:val="single"/>
        </w:rPr>
        <w:t xml:space="preserve"> to tell </w:t>
      </w:r>
      <w:ins w:id="12251" w:author=" " w:date="2007-06-20T13:38:00Z">
        <w:r w:rsidR="00BB1AA9">
          <w:rPr>
            <w:rFonts w:ascii="Courier New" w:hAnsi="Courier New"/>
            <w:u w:val="single"/>
          </w:rPr>
          <w:t xml:space="preserve">me </w:t>
        </w:r>
      </w:ins>
      <w:r>
        <w:rPr>
          <w:rFonts w:ascii="Courier New" w:hAnsi="Courier New"/>
          <w:u w:val="single"/>
        </w:rPr>
        <w:t>lies with the hopes that he’d seem innocent?</w:t>
      </w:r>
      <w:r>
        <w:rPr>
          <w:rFonts w:ascii="Courier New" w:hAnsi="Courier New"/>
        </w:rPr>
        <w:t xml:space="preserve"> Lightsong wondered idly.  </w:t>
      </w:r>
      <w:r>
        <w:rPr>
          <w:rFonts w:ascii="Courier New" w:hAnsi="Courier New"/>
          <w:u w:val="single"/>
        </w:rPr>
        <w:t>Or, am I just making assumptions?</w:t>
      </w:r>
      <w:r>
        <w:rPr>
          <w:rFonts w:ascii="Courier New" w:hAnsi="Courier New"/>
        </w:rPr>
        <w:t xml:space="preserve"> </w:t>
      </w:r>
    </w:p>
    <w:p w14:paraId="367A19C0" w14:textId="77777777" w:rsidR="00D121E5" w:rsidRDefault="00D121E5">
      <w:pPr>
        <w:spacing w:line="480" w:lineRule="auto"/>
        <w:rPr>
          <w:rFonts w:ascii="Courier New" w:hAnsi="Courier New"/>
        </w:rPr>
      </w:pPr>
      <w:r>
        <w:rPr>
          <w:rFonts w:ascii="Courier New" w:hAnsi="Courier New"/>
        </w:rPr>
        <w:tab/>
        <w:t>“What is your story?” Lightsong asked.</w:t>
      </w:r>
    </w:p>
    <w:p w14:paraId="053ABEB5" w14:textId="77777777" w:rsidR="00D121E5" w:rsidRDefault="00D121E5">
      <w:pPr>
        <w:spacing w:line="480" w:lineRule="auto"/>
        <w:rPr>
          <w:rFonts w:ascii="Courier New" w:hAnsi="Courier New"/>
        </w:rPr>
      </w:pPr>
      <w:r>
        <w:rPr>
          <w:rFonts w:ascii="Courier New" w:hAnsi="Courier New"/>
        </w:rPr>
        <w:tab/>
        <w:t>The young priest bowed slightly.  “I was going about my duties, carrying several inscribed prophesies from the Lady’s mouth to the records sanctuary.  At that point, your grace, I heard a distant ruckus in the building.  I looked out the window, toward the sound, but I saw nothing.”</w:t>
      </w:r>
    </w:p>
    <w:p w14:paraId="39B2E512" w14:textId="77777777" w:rsidR="00D121E5" w:rsidRDefault="00D121E5">
      <w:pPr>
        <w:spacing w:line="480" w:lineRule="auto"/>
        <w:rPr>
          <w:rFonts w:ascii="Courier New" w:hAnsi="Courier New"/>
        </w:rPr>
      </w:pPr>
      <w:r>
        <w:rPr>
          <w:rFonts w:ascii="Courier New" w:hAnsi="Courier New"/>
        </w:rPr>
        <w:tab/>
        <w:t>“Where were you?” Lightsong asked.</w:t>
      </w:r>
    </w:p>
    <w:p w14:paraId="1F0AA9AD" w14:textId="77777777" w:rsidR="00D121E5" w:rsidRDefault="00D121E5">
      <w:pPr>
        <w:spacing w:line="480" w:lineRule="auto"/>
        <w:rPr>
          <w:rFonts w:ascii="Courier New" w:hAnsi="Courier New"/>
        </w:rPr>
      </w:pPr>
      <w:r>
        <w:rPr>
          <w:rFonts w:ascii="Courier New" w:hAnsi="Courier New"/>
        </w:rPr>
        <w:tab/>
        <w:t>The young man pointed toward a window.  “There, your grace</w:t>
      </w:r>
      <w:del w:id="12252" w:author=" " w:date="2007-06-20T13:38:00Z">
        <w:r w:rsidR="00CE2903">
          <w:rPr>
            <w:rFonts w:ascii="Courier New" w:hAnsi="Courier New"/>
          </w:rPr>
          <w:delText>,” he said.</w:delText>
        </w:r>
      </w:del>
      <w:ins w:id="12253" w:author=" " w:date="2007-06-20T13:38:00Z">
        <w:r w:rsidR="00BB1AA9">
          <w:rPr>
            <w:rFonts w:ascii="Courier New" w:hAnsi="Courier New"/>
          </w:rPr>
          <w:t>.”</w:t>
        </w:r>
      </w:ins>
    </w:p>
    <w:p w14:paraId="771C05EB" w14:textId="77777777" w:rsidR="00D121E5" w:rsidRDefault="00D121E5">
      <w:pPr>
        <w:spacing w:line="480" w:lineRule="auto"/>
        <w:rPr>
          <w:rFonts w:ascii="Courier New" w:hAnsi="Courier New"/>
        </w:rPr>
      </w:pPr>
      <w:r>
        <w:rPr>
          <w:rFonts w:ascii="Courier New" w:hAnsi="Courier New"/>
        </w:rPr>
        <w:tab/>
        <w:t xml:space="preserve">Lightsong frowned.  The man wouldn’t have been able to see anything--he’d been on the opposite side of the palace from the hallway where the killing had occurred.  However, that </w:t>
      </w:r>
      <w:r>
        <w:rPr>
          <w:rFonts w:ascii="Courier New" w:hAnsi="Courier New"/>
          <w:u w:val="single"/>
        </w:rPr>
        <w:t>was</w:t>
      </w:r>
      <w:r>
        <w:rPr>
          <w:rFonts w:ascii="Courier New" w:hAnsi="Courier New"/>
        </w:rPr>
        <w:t xml:space="preserve"> the side of the building where the intruder had first entered.</w:t>
      </w:r>
    </w:p>
    <w:p w14:paraId="091C11CB" w14:textId="77777777" w:rsidR="00D121E5" w:rsidRDefault="00D121E5">
      <w:pPr>
        <w:spacing w:line="480" w:lineRule="auto"/>
        <w:rPr>
          <w:rFonts w:ascii="Courier New" w:hAnsi="Courier New"/>
        </w:rPr>
      </w:pPr>
      <w:r>
        <w:rPr>
          <w:rFonts w:ascii="Courier New" w:hAnsi="Courier New"/>
        </w:rPr>
        <w:tab/>
        <w:t>“You could see the place where the intruder disabled the two guards?” Lightsong asked.</w:t>
      </w:r>
    </w:p>
    <w:p w14:paraId="14E35152" w14:textId="77777777" w:rsidR="00D121E5" w:rsidRDefault="00D121E5">
      <w:pPr>
        <w:spacing w:line="480" w:lineRule="auto"/>
        <w:rPr>
          <w:rFonts w:ascii="Courier New" w:hAnsi="Courier New"/>
        </w:rPr>
      </w:pPr>
      <w:r>
        <w:rPr>
          <w:rFonts w:ascii="Courier New" w:hAnsi="Courier New"/>
        </w:rPr>
        <w:lastRenderedPageBreak/>
        <w:tab/>
        <w:t xml:space="preserve">“Yes, your grace,” the man said.  “Though, I didn’t see </w:t>
      </w:r>
      <w:del w:id="12254" w:author=" " w:date="2007-06-20T13:38:00Z">
        <w:r w:rsidR="00CE2903">
          <w:rPr>
            <w:rFonts w:ascii="Courier New" w:hAnsi="Courier New"/>
          </w:rPr>
          <w:delText>them</w:delText>
        </w:r>
      </w:del>
      <w:ins w:id="12255" w:author=" " w:date="2007-06-20T13:38:00Z">
        <w:r w:rsidR="00BB1AA9">
          <w:rPr>
            <w:rFonts w:ascii="Courier New" w:hAnsi="Courier New"/>
          </w:rPr>
          <w:t>the guards on the ground</w:t>
        </w:r>
      </w:ins>
      <w:r>
        <w:rPr>
          <w:rFonts w:ascii="Courier New" w:hAnsi="Courier New"/>
        </w:rPr>
        <w:t xml:space="preserve"> at first.  I almost left the window behind to go search out the sounds.  However, at that point I </w:t>
      </w:r>
      <w:r>
        <w:rPr>
          <w:rFonts w:ascii="Courier New" w:hAnsi="Courier New"/>
          <w:u w:val="single"/>
        </w:rPr>
        <w:t>did</w:t>
      </w:r>
      <w:r>
        <w:rPr>
          <w:rFonts w:ascii="Courier New" w:hAnsi="Courier New"/>
        </w:rPr>
        <w:t xml:space="preserve"> notice something odd in the lantern light of the entryway.  A figure was moving about.  It was </w:t>
      </w:r>
      <w:ins w:id="12256" w:author=" " w:date="2007-06-20T13:38:00Z">
        <w:r w:rsidR="00BB1AA9">
          <w:rPr>
            <w:rFonts w:ascii="Courier New" w:hAnsi="Courier New"/>
          </w:rPr>
          <w:t xml:space="preserve">then </w:t>
        </w:r>
      </w:ins>
      <w:r w:rsidR="00BB1AA9">
        <w:rPr>
          <w:rFonts w:ascii="Courier New" w:hAnsi="Courier New"/>
        </w:rPr>
        <w:t xml:space="preserve">that </w:t>
      </w:r>
      <w:del w:id="12257" w:author=" " w:date="2007-06-20T13:38:00Z">
        <w:r w:rsidR="00CE2903">
          <w:rPr>
            <w:rFonts w:ascii="Courier New" w:hAnsi="Courier New"/>
          </w:rPr>
          <w:delText xml:space="preserve">point when </w:delText>
        </w:r>
      </w:del>
      <w:r w:rsidR="00BB1AA9">
        <w:rPr>
          <w:rFonts w:ascii="Courier New" w:hAnsi="Courier New"/>
        </w:rPr>
        <w:t xml:space="preserve">I </w:t>
      </w:r>
      <w:del w:id="12258" w:author=" " w:date="2007-06-20T13:38:00Z">
        <w:r w:rsidR="00CE2903">
          <w:rPr>
            <w:rFonts w:ascii="Courier New" w:hAnsi="Courier New"/>
          </w:rPr>
          <w:delText>made out</w:delText>
        </w:r>
      </w:del>
      <w:ins w:id="12259" w:author=" " w:date="2007-06-20T13:38:00Z">
        <w:r w:rsidR="00BB1AA9">
          <w:rPr>
            <w:rFonts w:ascii="Courier New" w:hAnsi="Courier New"/>
          </w:rPr>
          <w:t>saw</w:t>
        </w:r>
      </w:ins>
      <w:r>
        <w:rPr>
          <w:rFonts w:ascii="Courier New" w:hAnsi="Courier New"/>
        </w:rPr>
        <w:t xml:space="preserve"> the forms of the two guards on the ground.  I</w:t>
      </w:r>
      <w:r w:rsidR="00BB1AA9">
        <w:rPr>
          <w:rFonts w:ascii="Courier New" w:hAnsi="Courier New"/>
        </w:rPr>
        <w:t xml:space="preserve"> </w:t>
      </w:r>
      <w:del w:id="12260" w:author=" " w:date="2007-06-20T13:38:00Z">
        <w:r w:rsidR="00CE2903">
          <w:rPr>
            <w:rFonts w:ascii="Courier New" w:hAnsi="Courier New"/>
          </w:rPr>
          <w:delText>recognized them for</w:delText>
        </w:r>
      </w:del>
      <w:ins w:id="12261" w:author=" " w:date="2007-06-20T13:38:00Z">
        <w:r w:rsidR="00BB1AA9">
          <w:rPr>
            <w:rFonts w:ascii="Courier New" w:hAnsi="Courier New"/>
          </w:rPr>
          <w:t>thought they were</w:t>
        </w:r>
      </w:ins>
      <w:r w:rsidR="00BB1AA9">
        <w:rPr>
          <w:rFonts w:ascii="Courier New" w:hAnsi="Courier New"/>
        </w:rPr>
        <w:t xml:space="preserve"> bodies, </w:t>
      </w:r>
      <w:del w:id="12262" w:author=" " w:date="2007-06-20T13:38:00Z">
        <w:r w:rsidR="00CE2903">
          <w:rPr>
            <w:rFonts w:ascii="Courier New" w:hAnsi="Courier New"/>
          </w:rPr>
          <w:delText xml:space="preserve">and </w:delText>
        </w:r>
      </w:del>
      <w:ins w:id="12263" w:author=" " w:date="2007-06-20T13:38:00Z">
        <w:r w:rsidR="00BB1AA9">
          <w:rPr>
            <w:rFonts w:ascii="Courier New" w:hAnsi="Courier New"/>
          </w:rPr>
          <w:t>an I</w:t>
        </w:r>
        <w:r>
          <w:rPr>
            <w:rFonts w:ascii="Courier New" w:hAnsi="Courier New"/>
          </w:rPr>
          <w:t xml:space="preserve"> </w:t>
        </w:r>
      </w:ins>
      <w:r>
        <w:rPr>
          <w:rFonts w:ascii="Courier New" w:hAnsi="Courier New"/>
        </w:rPr>
        <w:t>was frightened by the shadowy figure moving between them.  I screamed, and ran for help.  By the time anyone paid attention to me, however, the figure was gone.”</w:t>
      </w:r>
    </w:p>
    <w:p w14:paraId="6FB36F95" w14:textId="77777777" w:rsidR="00D121E5" w:rsidRDefault="00D121E5">
      <w:pPr>
        <w:spacing w:line="480" w:lineRule="auto"/>
        <w:rPr>
          <w:rFonts w:ascii="Courier New" w:hAnsi="Courier New"/>
        </w:rPr>
      </w:pPr>
      <w:r>
        <w:rPr>
          <w:rFonts w:ascii="Courier New" w:hAnsi="Courier New"/>
        </w:rPr>
        <w:tab/>
        <w:t>“You went down to look for him?” Lightsong asked.</w:t>
      </w:r>
    </w:p>
    <w:p w14:paraId="51CC9B31" w14:textId="77777777" w:rsidR="00D121E5" w:rsidRDefault="00D121E5">
      <w:pPr>
        <w:spacing w:line="480" w:lineRule="auto"/>
        <w:rPr>
          <w:rFonts w:ascii="Courier New" w:hAnsi="Courier New"/>
        </w:rPr>
      </w:pPr>
      <w:r>
        <w:rPr>
          <w:rFonts w:ascii="Courier New" w:hAnsi="Courier New"/>
        </w:rPr>
        <w:tab/>
        <w:t xml:space="preserve">The man nodded. </w:t>
      </w:r>
    </w:p>
    <w:p w14:paraId="316A8E94" w14:textId="77777777" w:rsidR="00D121E5" w:rsidRDefault="00D121E5">
      <w:pPr>
        <w:spacing w:line="480" w:lineRule="auto"/>
        <w:rPr>
          <w:rFonts w:ascii="Courier New" w:hAnsi="Courier New"/>
        </w:rPr>
      </w:pPr>
      <w:r>
        <w:rPr>
          <w:rFonts w:ascii="Courier New" w:hAnsi="Courier New"/>
        </w:rPr>
        <w:tab/>
        <w:t>“And how long did it take you?”</w:t>
      </w:r>
    </w:p>
    <w:p w14:paraId="5FEC8D32" w14:textId="77777777" w:rsidR="00D121E5" w:rsidRDefault="00D121E5">
      <w:pPr>
        <w:spacing w:line="480" w:lineRule="auto"/>
        <w:rPr>
          <w:rFonts w:ascii="Courier New" w:hAnsi="Courier New"/>
        </w:rPr>
      </w:pPr>
      <w:r>
        <w:rPr>
          <w:rFonts w:ascii="Courier New" w:hAnsi="Courier New"/>
        </w:rPr>
        <w:tab/>
        <w:t>“Several minutes, your grace.”</w:t>
      </w:r>
    </w:p>
    <w:p w14:paraId="10F1914E" w14:textId="77777777" w:rsidR="00D121E5" w:rsidRDefault="00D121E5">
      <w:pPr>
        <w:spacing w:line="480" w:lineRule="auto"/>
        <w:rPr>
          <w:rFonts w:ascii="Courier New" w:hAnsi="Courier New"/>
        </w:rPr>
      </w:pPr>
      <w:r>
        <w:rPr>
          <w:rFonts w:ascii="Courier New" w:hAnsi="Courier New"/>
        </w:rPr>
        <w:tab/>
        <w:t>Lightsong nodded slowly.  “Very well, then.  Thank you.”</w:t>
      </w:r>
    </w:p>
    <w:p w14:paraId="1E602485" w14:textId="77777777" w:rsidR="00D121E5" w:rsidRDefault="00D121E5">
      <w:pPr>
        <w:spacing w:line="480" w:lineRule="auto"/>
        <w:rPr>
          <w:rFonts w:ascii="Courier New" w:hAnsi="Courier New"/>
        </w:rPr>
      </w:pPr>
      <w:r>
        <w:rPr>
          <w:rFonts w:ascii="Courier New" w:hAnsi="Courier New"/>
        </w:rPr>
        <w:tab/>
        <w:t>The young priest nodded, moving as if to walk over to the main group.</w:t>
      </w:r>
    </w:p>
    <w:p w14:paraId="6965CB38" w14:textId="77777777" w:rsidR="00D121E5" w:rsidRDefault="00D121E5">
      <w:pPr>
        <w:spacing w:line="480" w:lineRule="auto"/>
        <w:rPr>
          <w:rFonts w:ascii="Courier New" w:hAnsi="Courier New"/>
        </w:rPr>
      </w:pPr>
      <w:r>
        <w:rPr>
          <w:rFonts w:ascii="Courier New" w:hAnsi="Courier New"/>
        </w:rPr>
        <w:tab/>
        <w:t>“Oh, wait,” Lightsong said.  “Did you, by chance, get a good enough look at the intruder</w:t>
      </w:r>
      <w:del w:id="12264" w:author=" " w:date="2007-06-20T13:38:00Z">
        <w:r w:rsidR="00CE2903">
          <w:rPr>
            <w:rFonts w:ascii="Courier New" w:hAnsi="Courier New"/>
          </w:rPr>
          <w:delText xml:space="preserve"> to provide an description</w:delText>
        </w:r>
      </w:del>
      <w:r>
        <w:rPr>
          <w:rFonts w:ascii="Courier New" w:hAnsi="Courier New"/>
        </w:rPr>
        <w:t>?”</w:t>
      </w:r>
    </w:p>
    <w:p w14:paraId="0132196F" w14:textId="77777777" w:rsidR="00D121E5" w:rsidRDefault="00D121E5">
      <w:pPr>
        <w:spacing w:line="480" w:lineRule="auto"/>
        <w:rPr>
          <w:rFonts w:ascii="Courier New" w:hAnsi="Courier New"/>
        </w:rPr>
      </w:pPr>
      <w:r>
        <w:rPr>
          <w:rFonts w:ascii="Courier New" w:hAnsi="Courier New"/>
        </w:rPr>
        <w:tab/>
        <w:t xml:space="preserve">“Not really, your grace,” the priest said.  “He was in dark clothing, kind of nondescript.  It was too far away to </w:t>
      </w:r>
      <w:del w:id="12265" w:author=" " w:date="2007-06-20T13:38:00Z">
        <w:r w:rsidR="00CE2903">
          <w:rPr>
            <w:rFonts w:ascii="Courier New" w:hAnsi="Courier New"/>
          </w:rPr>
          <w:delText>get much of a look</w:delText>
        </w:r>
      </w:del>
      <w:ins w:id="12266" w:author=" " w:date="2007-06-20T13:38:00Z">
        <w:r w:rsidR="004F50A4">
          <w:rPr>
            <w:rFonts w:ascii="Courier New" w:hAnsi="Courier New"/>
          </w:rPr>
          <w:t>see well</w:t>
        </w:r>
      </w:ins>
      <w:r>
        <w:rPr>
          <w:rFonts w:ascii="Courier New" w:hAnsi="Courier New"/>
        </w:rPr>
        <w:t>.”</w:t>
      </w:r>
    </w:p>
    <w:p w14:paraId="7A0674FD" w14:textId="77777777" w:rsidR="00D121E5" w:rsidRDefault="00D121E5">
      <w:pPr>
        <w:spacing w:line="480" w:lineRule="auto"/>
        <w:rPr>
          <w:rFonts w:ascii="Courier New" w:hAnsi="Courier New"/>
        </w:rPr>
      </w:pPr>
      <w:r>
        <w:rPr>
          <w:rFonts w:ascii="Courier New" w:hAnsi="Courier New"/>
        </w:rPr>
        <w:lastRenderedPageBreak/>
        <w:tab/>
        <w:t>Lightsong nodded to himself, waving the man away.  He rubbed his chin thoughtfully for a moment, then eyed Llarimar.  “Well?” he asked.</w:t>
      </w:r>
    </w:p>
    <w:p w14:paraId="64C2FA8E" w14:textId="77777777" w:rsidR="00D121E5" w:rsidRDefault="00D121E5">
      <w:pPr>
        <w:spacing w:line="480" w:lineRule="auto"/>
        <w:rPr>
          <w:rFonts w:ascii="Courier New" w:hAnsi="Courier New"/>
        </w:rPr>
      </w:pPr>
      <w:r>
        <w:rPr>
          <w:rFonts w:ascii="Courier New" w:hAnsi="Courier New"/>
        </w:rPr>
        <w:tab/>
        <w:t>The priest raised an eyebrow.  “Well what, your grace?”</w:t>
      </w:r>
    </w:p>
    <w:p w14:paraId="27130D80" w14:textId="77777777" w:rsidR="00D121E5" w:rsidRDefault="00D121E5">
      <w:pPr>
        <w:spacing w:line="480" w:lineRule="auto"/>
        <w:rPr>
          <w:rFonts w:ascii="Courier New" w:hAnsi="Courier New"/>
        </w:rPr>
      </w:pPr>
      <w:r>
        <w:rPr>
          <w:rFonts w:ascii="Courier New" w:hAnsi="Courier New"/>
        </w:rPr>
        <w:tab/>
        <w:t>“What do you think?”</w:t>
      </w:r>
    </w:p>
    <w:p w14:paraId="20F9C144" w14:textId="77777777" w:rsidR="00D121E5" w:rsidRDefault="00D121E5">
      <w:pPr>
        <w:spacing w:line="480" w:lineRule="auto"/>
        <w:rPr>
          <w:rFonts w:ascii="Courier New" w:hAnsi="Courier New"/>
        </w:rPr>
      </w:pPr>
      <w:r>
        <w:rPr>
          <w:rFonts w:ascii="Courier New" w:hAnsi="Courier New"/>
        </w:rPr>
        <w:tab/>
        <w:t>Llarimar shook his head.  “I. . .honestly don’t know, your grace.  This is obviously important, however.”</w:t>
      </w:r>
    </w:p>
    <w:p w14:paraId="28781869" w14:textId="77777777" w:rsidR="00D121E5" w:rsidRDefault="00D121E5">
      <w:pPr>
        <w:spacing w:line="480" w:lineRule="auto"/>
        <w:rPr>
          <w:rFonts w:ascii="Courier New" w:hAnsi="Courier New"/>
        </w:rPr>
      </w:pPr>
      <w:r>
        <w:rPr>
          <w:rFonts w:ascii="Courier New" w:hAnsi="Courier New"/>
        </w:rPr>
        <w:tab/>
        <w:t>Lightsong paused.  “It is?”</w:t>
      </w:r>
    </w:p>
    <w:p w14:paraId="224D2B4B" w14:textId="77777777" w:rsidR="00D121E5" w:rsidRDefault="00D121E5">
      <w:pPr>
        <w:spacing w:line="480" w:lineRule="auto"/>
        <w:rPr>
          <w:rFonts w:ascii="Courier New" w:hAnsi="Courier New"/>
        </w:rPr>
      </w:pPr>
      <w:r>
        <w:rPr>
          <w:rFonts w:ascii="Courier New" w:hAnsi="Courier New"/>
        </w:rPr>
        <w:tab/>
        <w:t>Llarimar nodded.  “Yes, your grace.  Because of what that man said--the one who was wounded in the hand.  He mentioned a black sword--you predicted it, remember?  In the painting this morning?”</w:t>
      </w:r>
    </w:p>
    <w:p w14:paraId="0582AA1A" w14:textId="77777777" w:rsidR="00D121E5" w:rsidRDefault="00D121E5">
      <w:pPr>
        <w:spacing w:line="480" w:lineRule="auto"/>
        <w:rPr>
          <w:rFonts w:ascii="Courier New" w:hAnsi="Courier New"/>
        </w:rPr>
      </w:pPr>
      <w:r>
        <w:rPr>
          <w:rFonts w:ascii="Courier New" w:hAnsi="Courier New"/>
        </w:rPr>
        <w:tab/>
        <w:t>“That wasn’t a prediction,” Lightsong said.  “That was really there, in the painting.”</w:t>
      </w:r>
    </w:p>
    <w:p w14:paraId="00C4505C" w14:textId="77777777" w:rsidR="00D121E5" w:rsidRDefault="00D121E5">
      <w:pPr>
        <w:spacing w:line="480" w:lineRule="auto"/>
        <w:rPr>
          <w:rFonts w:ascii="Courier New" w:hAnsi="Courier New"/>
        </w:rPr>
      </w:pPr>
      <w:r>
        <w:rPr>
          <w:rFonts w:ascii="Courier New" w:hAnsi="Courier New"/>
        </w:rPr>
        <w:tab/>
        <w:t>“That’s the way foretelling works, your grace,” Llarimar said.  “Don’t you see?  You look at a painting, and an entire image appears to your eyes.  All I see is random strokes of a red brush.  The scene you describe--the things you see--are prophetic.  You are a God.”</w:t>
      </w:r>
      <w:r>
        <w:rPr>
          <w:rFonts w:ascii="Courier New" w:hAnsi="Courier New"/>
        </w:rPr>
        <w:br/>
      </w:r>
      <w:r>
        <w:rPr>
          <w:rFonts w:ascii="Courier New" w:hAnsi="Courier New"/>
        </w:rPr>
        <w:tab/>
        <w:t>“But, I saw exactly what the painting was said to depict!” Lightsong said.  “Before you even told me what the title was!”</w:t>
      </w:r>
    </w:p>
    <w:p w14:paraId="064B93A5" w14:textId="77777777" w:rsidR="00D121E5" w:rsidRDefault="00D121E5">
      <w:pPr>
        <w:spacing w:line="480" w:lineRule="auto"/>
        <w:rPr>
          <w:rFonts w:ascii="Courier New" w:hAnsi="Courier New"/>
        </w:rPr>
      </w:pPr>
      <w:r>
        <w:rPr>
          <w:rFonts w:ascii="Courier New" w:hAnsi="Courier New"/>
        </w:rPr>
        <w:lastRenderedPageBreak/>
        <w:tab/>
        <w:t>Llarimar nodded knowingly, as if that proved his point.</w:t>
      </w:r>
    </w:p>
    <w:p w14:paraId="1C6BD997" w14:textId="77777777" w:rsidR="00D121E5" w:rsidRDefault="00D121E5">
      <w:pPr>
        <w:spacing w:line="480" w:lineRule="auto"/>
        <w:rPr>
          <w:rFonts w:ascii="Courier New" w:hAnsi="Courier New"/>
        </w:rPr>
      </w:pPr>
      <w:r>
        <w:rPr>
          <w:rFonts w:ascii="Courier New" w:hAnsi="Courier New"/>
        </w:rPr>
        <w:tab/>
        <w:t>“Oh, never mind.  Priests.  Insufferable fanatics, every one of you.  Either way, you agree with me that there is something strange here.”</w:t>
      </w:r>
    </w:p>
    <w:p w14:paraId="7087411D" w14:textId="77777777" w:rsidR="00D121E5" w:rsidRDefault="00D121E5">
      <w:pPr>
        <w:spacing w:line="480" w:lineRule="auto"/>
        <w:rPr>
          <w:rFonts w:ascii="Courier New" w:hAnsi="Courier New"/>
        </w:rPr>
      </w:pPr>
      <w:r>
        <w:rPr>
          <w:rFonts w:ascii="Courier New" w:hAnsi="Courier New"/>
        </w:rPr>
        <w:tab/>
        <w:t>“Definitely, your grace.”</w:t>
      </w:r>
    </w:p>
    <w:p w14:paraId="0FD9EC7D" w14:textId="77777777" w:rsidR="00D121E5" w:rsidRDefault="00D121E5">
      <w:pPr>
        <w:spacing w:line="480" w:lineRule="auto"/>
        <w:rPr>
          <w:rFonts w:ascii="Courier New" w:hAnsi="Courier New"/>
        </w:rPr>
      </w:pPr>
      <w:r>
        <w:rPr>
          <w:rFonts w:ascii="Courier New" w:hAnsi="Courier New"/>
        </w:rPr>
        <w:tab/>
        <w:t xml:space="preserve">“Good,” Lightsong said.  “Then you’ll kindly stop </w:t>
      </w:r>
      <w:del w:id="12267" w:author=" " w:date="2007-06-20T13:38:00Z">
        <w:r w:rsidR="00CE2903">
          <w:rPr>
            <w:rFonts w:ascii="Courier New" w:hAnsi="Courier New"/>
          </w:rPr>
          <w:delText>explaining</w:delText>
        </w:r>
      </w:del>
      <w:ins w:id="12268" w:author=" " w:date="2007-06-20T13:38:00Z">
        <w:r w:rsidR="004F50A4">
          <w:rPr>
            <w:rFonts w:ascii="Courier New" w:hAnsi="Courier New"/>
          </w:rPr>
          <w:t>complaining</w:t>
        </w:r>
      </w:ins>
      <w:r>
        <w:rPr>
          <w:rFonts w:ascii="Courier New" w:hAnsi="Courier New"/>
        </w:rPr>
        <w:t xml:space="preserve"> when I investigate it.”</w:t>
      </w:r>
    </w:p>
    <w:p w14:paraId="36522558" w14:textId="77777777" w:rsidR="00D121E5" w:rsidRDefault="00D121E5">
      <w:pPr>
        <w:spacing w:line="480" w:lineRule="auto"/>
        <w:rPr>
          <w:rFonts w:ascii="Courier New" w:hAnsi="Courier New"/>
        </w:rPr>
      </w:pPr>
      <w:r>
        <w:rPr>
          <w:rFonts w:ascii="Courier New" w:hAnsi="Courier New"/>
        </w:rPr>
        <w:tab/>
        <w:t xml:space="preserve">“Actually, your grace,” Llarimar said, “it’s even </w:t>
      </w:r>
      <w:r>
        <w:rPr>
          <w:rFonts w:ascii="Courier New" w:hAnsi="Courier New"/>
          <w:u w:val="single"/>
        </w:rPr>
        <w:t>more</w:t>
      </w:r>
      <w:r>
        <w:rPr>
          <w:rFonts w:ascii="Courier New" w:hAnsi="Courier New"/>
        </w:rPr>
        <w:t xml:space="preserve"> imperative that you </w:t>
      </w:r>
      <w:r w:rsidRPr="004F50A4">
        <w:rPr>
          <w:rFonts w:ascii="Courier New" w:hAnsi="Courier New"/>
          <w:u w:val="single"/>
          <w:rPrChange w:id="12269" w:author=" " w:date="2007-06-20T13:38:00Z">
            <w:rPr>
              <w:rFonts w:ascii="Courier New" w:hAnsi="Courier New"/>
            </w:rPr>
          </w:rPrChange>
        </w:rPr>
        <w:t>not</w:t>
      </w:r>
      <w:r>
        <w:rPr>
          <w:rFonts w:ascii="Courier New" w:hAnsi="Courier New"/>
        </w:rPr>
        <w:t xml:space="preserve"> get involved.  You predicted this would occur, but you are an oracle.  It is your job to see, but not to change.  If you get involved in this, you could unbalance a great many things.”</w:t>
      </w:r>
    </w:p>
    <w:p w14:paraId="086F61B6" w14:textId="77777777" w:rsidR="00D121E5" w:rsidRDefault="00D121E5">
      <w:pPr>
        <w:spacing w:line="480" w:lineRule="auto"/>
        <w:rPr>
          <w:rFonts w:ascii="Courier New" w:hAnsi="Courier New"/>
        </w:rPr>
      </w:pPr>
      <w:r>
        <w:rPr>
          <w:rFonts w:ascii="Courier New" w:hAnsi="Courier New"/>
        </w:rPr>
        <w:tab/>
        <w:t xml:space="preserve">“I always like being unbalanced,” Lightsong said.  “Besides, this is </w:t>
      </w:r>
      <w:r>
        <w:rPr>
          <w:rFonts w:ascii="Courier New" w:hAnsi="Courier New"/>
          <w:u w:val="single"/>
        </w:rPr>
        <w:t>far</w:t>
      </w:r>
      <w:r>
        <w:rPr>
          <w:rFonts w:ascii="Courier New" w:hAnsi="Courier New"/>
        </w:rPr>
        <w:t xml:space="preserve"> too much fun.”</w:t>
      </w:r>
    </w:p>
    <w:p w14:paraId="34043432" w14:textId="77777777" w:rsidR="00D121E5" w:rsidRDefault="00D121E5">
      <w:pPr>
        <w:spacing w:line="480" w:lineRule="auto"/>
        <w:rPr>
          <w:rFonts w:ascii="Courier New" w:hAnsi="Courier New"/>
        </w:rPr>
      </w:pPr>
      <w:r>
        <w:rPr>
          <w:rFonts w:ascii="Courier New" w:hAnsi="Courier New"/>
        </w:rPr>
        <w:tab/>
        <w:t>As usual, Llarimar didn’t react to having his advice ignored.  As they began to walk back toward the main group, however, the priest did ask a question.</w:t>
      </w:r>
    </w:p>
    <w:p w14:paraId="20533B08" w14:textId="77777777" w:rsidR="00D121E5" w:rsidRDefault="00D121E5">
      <w:pPr>
        <w:spacing w:line="480" w:lineRule="auto"/>
        <w:rPr>
          <w:rFonts w:ascii="Courier New" w:hAnsi="Courier New"/>
        </w:rPr>
      </w:pPr>
      <w:r>
        <w:rPr>
          <w:rFonts w:ascii="Courier New" w:hAnsi="Courier New"/>
        </w:rPr>
        <w:tab/>
        <w:t xml:space="preserve">“Your grace.  Just to sate my own curiosity, what do </w:t>
      </w:r>
      <w:r>
        <w:rPr>
          <w:rFonts w:ascii="Courier New" w:hAnsi="Courier New"/>
          <w:u w:val="single"/>
        </w:rPr>
        <w:t>you</w:t>
      </w:r>
      <w:r>
        <w:rPr>
          <w:rFonts w:ascii="Courier New" w:hAnsi="Courier New"/>
        </w:rPr>
        <w:t xml:space="preserve"> think about the murder?”</w:t>
      </w:r>
      <w:r>
        <w:rPr>
          <w:rFonts w:ascii="Courier New" w:hAnsi="Courier New"/>
        </w:rPr>
        <w:br/>
      </w:r>
      <w:r>
        <w:rPr>
          <w:rFonts w:ascii="Courier New" w:hAnsi="Courier New"/>
        </w:rPr>
        <w:tab/>
        <w:t xml:space="preserve">“It’s obvious,” Lightsong said idly.  “There were two intruders.  The first is the large man mentioned--he knocked out the guards, attacked those servants, released the Lifeless, then disappeared into the palace structure.  </w:t>
      </w:r>
      <w:r>
        <w:rPr>
          <w:rFonts w:ascii="Courier New" w:hAnsi="Courier New"/>
        </w:rPr>
        <w:lastRenderedPageBreak/>
        <w:t>The second man--the one the young priest saw--came in after</w:t>
      </w:r>
      <w:del w:id="12270" w:author=" " w:date="2007-06-20T13:38:00Z">
        <w:r w:rsidR="00CE2903">
          <w:rPr>
            <w:rFonts w:ascii="Courier New" w:hAnsi="Courier New"/>
          </w:rPr>
          <w:delText>.  The priest didn’t see him fleeing, but rather saw him checking to make certain both guards were unconscious.</w:delText>
        </w:r>
      </w:del>
      <w:ins w:id="12271" w:author=" " w:date="2007-06-20T13:38:00Z">
        <w:r w:rsidR="004F50A4">
          <w:rPr>
            <w:rFonts w:ascii="Courier New" w:hAnsi="Courier New"/>
          </w:rPr>
          <w:t xml:space="preserve"> the first intruder.</w:t>
        </w:r>
      </w:ins>
      <w:r w:rsidR="004F50A4">
        <w:rPr>
          <w:rFonts w:ascii="Courier New" w:hAnsi="Courier New"/>
        </w:rPr>
        <w:t xml:space="preserve">  </w:t>
      </w:r>
      <w:r>
        <w:rPr>
          <w:rFonts w:ascii="Courier New" w:hAnsi="Courier New"/>
        </w:rPr>
        <w:t>This second man is the murderer.”</w:t>
      </w:r>
    </w:p>
    <w:p w14:paraId="340C65B8" w14:textId="77777777" w:rsidR="00D121E5" w:rsidRDefault="00D121E5">
      <w:pPr>
        <w:spacing w:line="480" w:lineRule="auto"/>
        <w:rPr>
          <w:rFonts w:ascii="Courier New" w:hAnsi="Courier New"/>
        </w:rPr>
      </w:pPr>
      <w:r>
        <w:rPr>
          <w:rFonts w:ascii="Courier New" w:hAnsi="Courier New"/>
        </w:rPr>
        <w:tab/>
        <w:t>Llarimar frowned.  “Why do you suppose that?”</w:t>
      </w:r>
      <w:r>
        <w:rPr>
          <w:rFonts w:ascii="Courier New" w:hAnsi="Courier New"/>
        </w:rPr>
        <w:br/>
      </w:r>
      <w:r>
        <w:rPr>
          <w:rFonts w:ascii="Courier New" w:hAnsi="Courier New"/>
        </w:rPr>
        <w:tab/>
        <w:t>“The first man took care not to kill,” Lightsong said.  “He knocked out the guards, but didn’t strangle them enough to kill them.  He left them alive, presumably capable of waking back up at any moment to raise the alarm.  He didn’t draw his sword against the servants, but simply tried to subdue them.  There was no reason for him to kill a tied up captive--particularly since he’d already left witnesses who had seen him.  It wouldn’t make sense.</w:t>
      </w:r>
    </w:p>
    <w:p w14:paraId="5AA70614" w14:textId="77777777" w:rsidR="00D121E5" w:rsidRDefault="00D121E5">
      <w:pPr>
        <w:spacing w:line="480" w:lineRule="auto"/>
        <w:rPr>
          <w:rFonts w:ascii="Courier New" w:hAnsi="Courier New"/>
        </w:rPr>
      </w:pPr>
      <w:r>
        <w:rPr>
          <w:rFonts w:ascii="Courier New" w:hAnsi="Courier New"/>
        </w:rPr>
        <w:tab/>
        <w:t>“If there were a second man, however. . .someone following the first. . .well, that would make sense.  The man who died, he was the one</w:t>
      </w:r>
      <w:r w:rsidR="004F50A4">
        <w:rPr>
          <w:rFonts w:ascii="Courier New" w:hAnsi="Courier New"/>
        </w:rPr>
        <w:t xml:space="preserve"> </w:t>
      </w:r>
      <w:r>
        <w:rPr>
          <w:rFonts w:ascii="Courier New" w:hAnsi="Courier New"/>
        </w:rPr>
        <w:t xml:space="preserve">who was </w:t>
      </w:r>
      <w:del w:id="12272" w:author=" " w:date="2007-06-20T13:38:00Z">
        <w:r w:rsidR="00CE2903">
          <w:rPr>
            <w:rFonts w:ascii="Courier New" w:hAnsi="Courier New"/>
          </w:rPr>
          <w:delText xml:space="preserve">tied up--the only one, presumably, who was </w:delText>
        </w:r>
      </w:del>
      <w:r>
        <w:rPr>
          <w:rFonts w:ascii="Courier New" w:hAnsi="Courier New"/>
        </w:rPr>
        <w:t>conscious</w:t>
      </w:r>
      <w:del w:id="12273" w:author=" " w:date="2007-06-20T13:38:00Z">
        <w:r w:rsidR="00CE2903">
          <w:rPr>
            <w:rFonts w:ascii="Courier New" w:hAnsi="Courier New"/>
          </w:rPr>
          <w:delText>.</w:delText>
        </w:r>
      </w:del>
      <w:ins w:id="12274" w:author=" " w:date="2007-06-20T13:38:00Z">
        <w:r w:rsidR="004F50A4">
          <w:rPr>
            <w:rFonts w:ascii="Courier New" w:hAnsi="Courier New"/>
          </w:rPr>
          <w:t xml:space="preserve"> when this second intruder came in</w:t>
        </w:r>
        <w:r>
          <w:rPr>
            <w:rFonts w:ascii="Courier New" w:hAnsi="Courier New"/>
          </w:rPr>
          <w:t>.</w:t>
        </w:r>
      </w:ins>
      <w:r>
        <w:rPr>
          <w:rFonts w:ascii="Courier New" w:hAnsi="Courier New"/>
        </w:rPr>
        <w:t xml:space="preserve">  The only one who </w:t>
      </w:r>
      <w:r>
        <w:rPr>
          <w:rFonts w:ascii="Courier New" w:hAnsi="Courier New"/>
          <w:u w:val="single"/>
        </w:rPr>
        <w:t>saw</w:t>
      </w:r>
      <w:r>
        <w:rPr>
          <w:rFonts w:ascii="Courier New" w:hAnsi="Courier New"/>
        </w:rPr>
        <w:t xml:space="preserve"> the second intruder.”</w:t>
      </w:r>
    </w:p>
    <w:p w14:paraId="54A11CFC" w14:textId="77777777" w:rsidR="00D121E5" w:rsidRDefault="00D121E5">
      <w:pPr>
        <w:spacing w:line="480" w:lineRule="auto"/>
        <w:rPr>
          <w:rFonts w:ascii="Courier New" w:hAnsi="Courier New"/>
        </w:rPr>
      </w:pPr>
      <w:r>
        <w:rPr>
          <w:rFonts w:ascii="Courier New" w:hAnsi="Courier New"/>
        </w:rPr>
        <w:tab/>
        <w:t>“So, you think someone else followed the man with the sword, killed the only witness, and then. . . .”</w:t>
      </w:r>
    </w:p>
    <w:p w14:paraId="43E1C2B8" w14:textId="77777777" w:rsidR="00D121E5" w:rsidRDefault="00D121E5">
      <w:pPr>
        <w:spacing w:line="480" w:lineRule="auto"/>
        <w:rPr>
          <w:rFonts w:ascii="Courier New" w:hAnsi="Courier New"/>
        </w:rPr>
      </w:pPr>
      <w:r>
        <w:rPr>
          <w:rFonts w:ascii="Courier New" w:hAnsi="Courier New"/>
        </w:rPr>
        <w:tab/>
        <w:t xml:space="preserve">“Both of them disappeared somewhere,” Lightsong said.  “I’m thinking a trapdoor </w:t>
      </w:r>
      <w:r w:rsidR="004F50A4">
        <w:rPr>
          <w:rFonts w:ascii="Courier New" w:hAnsi="Courier New"/>
        </w:rPr>
        <w:t xml:space="preserve">to </w:t>
      </w:r>
      <w:del w:id="12275" w:author=" " w:date="2007-06-20T13:38:00Z">
        <w:r w:rsidR="00CE2903">
          <w:rPr>
            <w:rFonts w:ascii="Courier New" w:hAnsi="Courier New"/>
          </w:rPr>
          <w:delText>some rooms or tunnels or something</w:delText>
        </w:r>
      </w:del>
      <w:ins w:id="12276" w:author=" " w:date="2007-06-20T13:38:00Z">
        <w:r w:rsidR="004F50A4">
          <w:rPr>
            <w:rFonts w:ascii="Courier New" w:hAnsi="Courier New"/>
          </w:rPr>
          <w:t>a place</w:t>
        </w:r>
      </w:ins>
      <w:r>
        <w:rPr>
          <w:rFonts w:ascii="Courier New" w:hAnsi="Courier New"/>
        </w:rPr>
        <w:t xml:space="preserve"> beneath the palace.  Seems fairly obvious to me.  One thing, however, is </w:t>
      </w:r>
      <w:r>
        <w:rPr>
          <w:rFonts w:ascii="Courier New" w:hAnsi="Courier New"/>
          <w:u w:val="single"/>
        </w:rPr>
        <w:t>not</w:t>
      </w:r>
      <w:r>
        <w:rPr>
          <w:rFonts w:ascii="Courier New" w:hAnsi="Courier New"/>
        </w:rPr>
        <w:t xml:space="preserve"> obvious.”  </w:t>
      </w:r>
    </w:p>
    <w:p w14:paraId="46F7D826" w14:textId="77777777" w:rsidR="00D121E5" w:rsidRDefault="00D121E5">
      <w:pPr>
        <w:spacing w:line="480" w:lineRule="auto"/>
        <w:rPr>
          <w:rFonts w:ascii="Courier New" w:hAnsi="Courier New"/>
        </w:rPr>
      </w:pPr>
      <w:r>
        <w:rPr>
          <w:rFonts w:ascii="Courier New" w:hAnsi="Courier New"/>
        </w:rPr>
        <w:tab/>
        <w:t>He glanced at Llarimar, slowing before they reached the main group of priests and servants.</w:t>
      </w:r>
    </w:p>
    <w:p w14:paraId="2D2BF256" w14:textId="77777777" w:rsidR="00D121E5" w:rsidRDefault="00D121E5">
      <w:pPr>
        <w:spacing w:line="480" w:lineRule="auto"/>
        <w:rPr>
          <w:rFonts w:ascii="Courier New" w:hAnsi="Courier New"/>
        </w:rPr>
      </w:pPr>
      <w:r>
        <w:rPr>
          <w:rFonts w:ascii="Courier New" w:hAnsi="Courier New"/>
        </w:rPr>
        <w:lastRenderedPageBreak/>
        <w:tab/>
        <w:t>“And. . .what is that, your grace?” Llarimar asked.</w:t>
      </w:r>
    </w:p>
    <w:p w14:paraId="09FCA07E" w14:textId="77777777" w:rsidR="00D121E5" w:rsidRDefault="004F50A4">
      <w:pPr>
        <w:spacing w:line="480" w:lineRule="auto"/>
        <w:rPr>
          <w:rFonts w:ascii="Courier New" w:hAnsi="Courier New"/>
        </w:rPr>
      </w:pPr>
      <w:r>
        <w:rPr>
          <w:rFonts w:ascii="Courier New" w:hAnsi="Courier New"/>
        </w:rPr>
        <w:tab/>
        <w:t xml:space="preserve">“How in the name of the </w:t>
      </w:r>
      <w:del w:id="12277" w:author=" " w:date="2007-06-20T13:38:00Z">
        <w:r w:rsidR="00CE2903">
          <w:rPr>
            <w:rFonts w:ascii="Courier New" w:hAnsi="Courier New"/>
          </w:rPr>
          <w:delText>colors</w:delText>
        </w:r>
      </w:del>
      <w:ins w:id="12278" w:author=" " w:date="2007-06-20T13:38:00Z">
        <w:r>
          <w:rPr>
            <w:rFonts w:ascii="Courier New" w:hAnsi="Courier New"/>
          </w:rPr>
          <w:t>C</w:t>
        </w:r>
        <w:r w:rsidR="00D121E5">
          <w:rPr>
            <w:rFonts w:ascii="Courier New" w:hAnsi="Courier New"/>
          </w:rPr>
          <w:t>olors</w:t>
        </w:r>
      </w:ins>
      <w:r w:rsidR="00D121E5">
        <w:rPr>
          <w:rFonts w:ascii="Courier New" w:hAnsi="Courier New"/>
        </w:rPr>
        <w:t xml:space="preserve"> I figured all of this out.”</w:t>
      </w:r>
    </w:p>
    <w:p w14:paraId="3BA5ADAF" w14:textId="77777777" w:rsidR="00D121E5" w:rsidRDefault="00D121E5">
      <w:pPr>
        <w:spacing w:line="480" w:lineRule="auto"/>
        <w:rPr>
          <w:rFonts w:ascii="Courier New" w:hAnsi="Courier New"/>
        </w:rPr>
      </w:pPr>
      <w:r>
        <w:rPr>
          <w:rFonts w:ascii="Courier New" w:hAnsi="Courier New"/>
        </w:rPr>
        <w:tab/>
        <w:t>“I’m trying to decide that myself, your grace,” Llarimar said.</w:t>
      </w:r>
    </w:p>
    <w:p w14:paraId="5E04D6FB" w14:textId="77777777" w:rsidR="00D121E5" w:rsidRDefault="00D121E5">
      <w:pPr>
        <w:spacing w:line="480" w:lineRule="auto"/>
        <w:rPr>
          <w:rFonts w:ascii="Courier New" w:hAnsi="Courier New"/>
        </w:rPr>
      </w:pPr>
      <w:r>
        <w:rPr>
          <w:rFonts w:ascii="Courier New" w:hAnsi="Courier New"/>
        </w:rPr>
        <w:tab/>
        <w:t xml:space="preserve">Lightsong shook his head.  “This comes from before, Scoot.  Everything I’m doing, it feels </w:t>
      </w:r>
      <w:r>
        <w:rPr>
          <w:rFonts w:ascii="Courier New" w:hAnsi="Courier New"/>
          <w:u w:val="single"/>
        </w:rPr>
        <w:t>natural</w:t>
      </w:r>
      <w:r>
        <w:rPr>
          <w:rFonts w:ascii="Courier New" w:hAnsi="Courier New"/>
        </w:rPr>
        <w:t>.  Who was I, before I died?”</w:t>
      </w:r>
    </w:p>
    <w:p w14:paraId="7AB8552A" w14:textId="77777777" w:rsidR="00D121E5" w:rsidRDefault="00D121E5">
      <w:pPr>
        <w:spacing w:line="480" w:lineRule="auto"/>
        <w:rPr>
          <w:rFonts w:ascii="Courier New" w:hAnsi="Courier New"/>
        </w:rPr>
      </w:pPr>
      <w:r>
        <w:rPr>
          <w:rFonts w:ascii="Courier New" w:hAnsi="Courier New"/>
        </w:rPr>
        <w:tab/>
        <w:t>“I don’t know what you mean, your grace,” Llarimar said, turning away.</w:t>
      </w:r>
    </w:p>
    <w:p w14:paraId="0CA82160" w14:textId="77777777" w:rsidR="00D121E5" w:rsidRDefault="00D121E5">
      <w:pPr>
        <w:spacing w:line="480" w:lineRule="auto"/>
        <w:rPr>
          <w:rFonts w:ascii="Courier New" w:hAnsi="Courier New"/>
        </w:rPr>
      </w:pPr>
      <w:r>
        <w:rPr>
          <w:rFonts w:ascii="Courier New" w:hAnsi="Courier New"/>
        </w:rPr>
        <w:tab/>
        <w:t xml:space="preserve">“Oh, come now, Scoot.  We both know I’m an idiot, and this seems obvious to even me.  I spend most of my Returned life lounging about, avoiding any kind of activity.  And then, the </w:t>
      </w:r>
      <w:r>
        <w:rPr>
          <w:rFonts w:ascii="Courier New" w:hAnsi="Courier New"/>
          <w:u w:val="single"/>
        </w:rPr>
        <w:t>moment</w:t>
      </w:r>
      <w:r>
        <w:rPr>
          <w:rFonts w:ascii="Courier New" w:hAnsi="Courier New"/>
        </w:rPr>
        <w:t xml:space="preserve"> someone is killed, I leap up and can’t help but start poking around?  Doesn’t that sound a little suspicious to you?”</w:t>
      </w:r>
    </w:p>
    <w:p w14:paraId="29150FC2" w14:textId="77777777" w:rsidR="00D121E5" w:rsidRDefault="00D121E5">
      <w:pPr>
        <w:spacing w:line="480" w:lineRule="auto"/>
        <w:rPr>
          <w:rFonts w:ascii="Courier New" w:hAnsi="Courier New"/>
        </w:rPr>
      </w:pPr>
      <w:r>
        <w:rPr>
          <w:rFonts w:ascii="Courier New" w:hAnsi="Courier New"/>
        </w:rPr>
        <w:tab/>
        <w:t xml:space="preserve">Llarimar didn’t look at him.  </w:t>
      </w:r>
    </w:p>
    <w:p w14:paraId="280A3B94" w14:textId="77777777" w:rsidR="00D121E5" w:rsidRDefault="00D121E5">
      <w:pPr>
        <w:spacing w:line="480" w:lineRule="auto"/>
        <w:rPr>
          <w:rFonts w:ascii="Courier New" w:hAnsi="Courier New"/>
        </w:rPr>
      </w:pPr>
      <w:r>
        <w:rPr>
          <w:rFonts w:ascii="Courier New" w:hAnsi="Courier New"/>
        </w:rPr>
        <w:tab/>
        <w:t xml:space="preserve">“Colors!” Lightsong swore.  “You mean to tell me I was someone </w:t>
      </w:r>
      <w:r>
        <w:rPr>
          <w:rFonts w:ascii="Courier New" w:hAnsi="Courier New"/>
          <w:u w:val="single"/>
        </w:rPr>
        <w:t>useful</w:t>
      </w:r>
      <w:r>
        <w:rPr>
          <w:rFonts w:ascii="Courier New" w:hAnsi="Courier New"/>
        </w:rPr>
        <w:t>?  I was just beginning to convince myself that I’d died in a reasonable way--such as falling off a stump when I was drunk.”</w:t>
      </w:r>
    </w:p>
    <w:p w14:paraId="2B9C55CA" w14:textId="77777777" w:rsidR="00D121E5" w:rsidRDefault="00D121E5">
      <w:pPr>
        <w:spacing w:line="480" w:lineRule="auto"/>
        <w:rPr>
          <w:rFonts w:ascii="Courier New" w:hAnsi="Courier New"/>
        </w:rPr>
      </w:pPr>
      <w:r>
        <w:rPr>
          <w:rFonts w:ascii="Courier New" w:hAnsi="Courier New"/>
        </w:rPr>
        <w:tab/>
        <w:t>“I said nothing,” Llarimar said.</w:t>
      </w:r>
    </w:p>
    <w:p w14:paraId="2793E2A1" w14:textId="77777777" w:rsidR="00D121E5" w:rsidRDefault="00D121E5">
      <w:pPr>
        <w:spacing w:line="480" w:lineRule="auto"/>
        <w:rPr>
          <w:rFonts w:ascii="Courier New" w:hAnsi="Courier New"/>
        </w:rPr>
      </w:pPr>
      <w:r>
        <w:rPr>
          <w:rFonts w:ascii="Courier New" w:hAnsi="Courier New"/>
        </w:rPr>
        <w:tab/>
        <w:t xml:space="preserve">“Well, these instincts came from somewhere,” Lightsong said as they walked up to the group.  </w:t>
      </w:r>
      <w:r w:rsidR="004F50A4">
        <w:rPr>
          <w:rFonts w:ascii="Courier New" w:hAnsi="Courier New"/>
        </w:rPr>
        <w:t xml:space="preserve">The </w:t>
      </w:r>
      <w:ins w:id="12279" w:author=" " w:date="2007-06-20T13:38:00Z">
        <w:r w:rsidR="004F50A4">
          <w:rPr>
            <w:rFonts w:ascii="Courier New" w:hAnsi="Courier New"/>
          </w:rPr>
          <w:t xml:space="preserve">head </w:t>
        </w:r>
      </w:ins>
      <w:r w:rsidR="004F50A4">
        <w:rPr>
          <w:rFonts w:ascii="Courier New" w:hAnsi="Courier New"/>
        </w:rPr>
        <w:t>priest</w:t>
      </w:r>
      <w:r>
        <w:rPr>
          <w:rFonts w:ascii="Courier New" w:hAnsi="Courier New"/>
        </w:rPr>
        <w:t xml:space="preserve"> from </w:t>
      </w:r>
      <w:r>
        <w:rPr>
          <w:rFonts w:ascii="Courier New" w:hAnsi="Courier New"/>
        </w:rPr>
        <w:lastRenderedPageBreak/>
        <w:t>before stood with a wooden box.  Wild scratching came from inside.</w:t>
      </w:r>
    </w:p>
    <w:p w14:paraId="6F69EF76" w14:textId="77777777" w:rsidR="00D121E5" w:rsidRDefault="00D121E5">
      <w:pPr>
        <w:spacing w:line="480" w:lineRule="auto"/>
        <w:rPr>
          <w:rFonts w:ascii="Courier New" w:hAnsi="Courier New"/>
        </w:rPr>
      </w:pPr>
      <w:r>
        <w:rPr>
          <w:rFonts w:ascii="Courier New" w:hAnsi="Courier New"/>
        </w:rPr>
        <w:tab/>
        <w:t xml:space="preserve">“Thank you,” Lightsong snapped, grabbing the box and passing by without even breaking stride.  “I’m telling you, Scoot, I am </w:t>
      </w:r>
      <w:r>
        <w:rPr>
          <w:rFonts w:ascii="Courier New" w:hAnsi="Courier New"/>
          <w:u w:val="single"/>
        </w:rPr>
        <w:t>not</w:t>
      </w:r>
      <w:r>
        <w:rPr>
          <w:rFonts w:ascii="Courier New" w:hAnsi="Courier New"/>
        </w:rPr>
        <w:t xml:space="preserve"> pleased.”</w:t>
      </w:r>
    </w:p>
    <w:p w14:paraId="4E146BD1" w14:textId="77777777" w:rsidR="00D121E5" w:rsidRDefault="00D121E5">
      <w:pPr>
        <w:spacing w:line="480" w:lineRule="auto"/>
        <w:rPr>
          <w:rFonts w:ascii="Courier New" w:hAnsi="Courier New"/>
        </w:rPr>
      </w:pPr>
      <w:r>
        <w:rPr>
          <w:rFonts w:ascii="Courier New" w:hAnsi="Courier New"/>
        </w:rPr>
        <w:tab/>
        <w:t xml:space="preserve">“You seemed rather happy this morning, your grace,” Llarimar noted as they walked away from Mercystar’s palace.  </w:t>
      </w:r>
      <w:del w:id="12280" w:author=" " w:date="2007-06-20T13:38:00Z">
        <w:r w:rsidR="00CE2903">
          <w:rPr>
            <w:rFonts w:ascii="Courier New" w:hAnsi="Courier New"/>
          </w:rPr>
          <w:delText>The</w:delText>
        </w:r>
      </w:del>
      <w:ins w:id="12281" w:author=" " w:date="2007-06-20T13:38:00Z">
        <w:r w:rsidR="004F50A4">
          <w:rPr>
            <w:rFonts w:ascii="Courier New" w:hAnsi="Courier New"/>
          </w:rPr>
          <w:t>Her</w:t>
        </w:r>
      </w:ins>
      <w:r>
        <w:rPr>
          <w:rFonts w:ascii="Courier New" w:hAnsi="Courier New"/>
        </w:rPr>
        <w:t xml:space="preserve"> priest stood behind</w:t>
      </w:r>
      <w:r w:rsidR="004F50A4">
        <w:rPr>
          <w:rFonts w:ascii="Courier New" w:hAnsi="Courier New"/>
        </w:rPr>
        <w:t>, a complaint dying on his lips</w:t>
      </w:r>
      <w:ins w:id="12282" w:author=" " w:date="2007-06-20T13:38:00Z">
        <w:r w:rsidR="004F50A4">
          <w:rPr>
            <w:rFonts w:ascii="Courier New" w:hAnsi="Courier New"/>
          </w:rPr>
          <w:t>, Lightsong’s entorage leaving him behind</w:t>
        </w:r>
      </w:ins>
      <w:r w:rsidR="004F50A4">
        <w:rPr>
          <w:rFonts w:ascii="Courier New" w:hAnsi="Courier New"/>
        </w:rPr>
        <w:t>.</w:t>
      </w:r>
    </w:p>
    <w:p w14:paraId="007904C6" w14:textId="77777777" w:rsidR="00D121E5" w:rsidRDefault="00D121E5">
      <w:pPr>
        <w:spacing w:line="480" w:lineRule="auto"/>
        <w:rPr>
          <w:rFonts w:ascii="Courier New" w:hAnsi="Courier New"/>
        </w:rPr>
      </w:pPr>
      <w:r>
        <w:rPr>
          <w:rFonts w:ascii="Courier New" w:hAnsi="Courier New"/>
        </w:rPr>
        <w:tab/>
        <w:t>“I was happy,” Lightsong said, “because I didn’t know what was going on.  How am I going to be properly indolent if I keep itching to go solve things or figure out problems?  Honestly, this murder is completely destroying my hard-earned reputation.”</w:t>
      </w:r>
    </w:p>
    <w:p w14:paraId="3DB8DD39" w14:textId="77777777" w:rsidR="00D121E5" w:rsidRDefault="00D121E5">
      <w:pPr>
        <w:spacing w:line="480" w:lineRule="auto"/>
        <w:rPr>
          <w:rFonts w:ascii="Courier New" w:hAnsi="Courier New"/>
        </w:rPr>
      </w:pPr>
      <w:r>
        <w:rPr>
          <w:rFonts w:ascii="Courier New" w:hAnsi="Courier New"/>
        </w:rPr>
        <w:tab/>
        <w:t>“I’m sorry, your grace, that you have to be inconvenienced by a semblance of motivation.”</w:t>
      </w:r>
    </w:p>
    <w:p w14:paraId="780B9D82" w14:textId="77777777" w:rsidR="00D121E5" w:rsidRDefault="00D121E5">
      <w:pPr>
        <w:spacing w:line="480" w:lineRule="auto"/>
        <w:rPr>
          <w:rFonts w:ascii="Courier New" w:hAnsi="Courier New"/>
        </w:rPr>
      </w:pPr>
      <w:r>
        <w:rPr>
          <w:rFonts w:ascii="Courier New" w:hAnsi="Courier New"/>
        </w:rPr>
        <w:tab/>
        <w:t>“You should be,” Lightsong said, sighing.  He handed over the box with its furious Lifeless rodent.  “Here.  You think my Awakeners can break its codes?”</w:t>
      </w:r>
    </w:p>
    <w:p w14:paraId="70A68CAB" w14:textId="77777777" w:rsidR="00D121E5" w:rsidRDefault="00D121E5">
      <w:pPr>
        <w:spacing w:line="480" w:lineRule="auto"/>
        <w:rPr>
          <w:rFonts w:ascii="Courier New" w:hAnsi="Courier New"/>
        </w:rPr>
      </w:pPr>
      <w:r>
        <w:rPr>
          <w:rFonts w:ascii="Courier New" w:hAnsi="Courier New"/>
        </w:rPr>
        <w:tab/>
        <w:t>“Probably,” Llarimar said.  “Though, it’s an animal, your grace.  It won’t be able to tell us information.”</w:t>
      </w:r>
    </w:p>
    <w:p w14:paraId="406F737B" w14:textId="77777777" w:rsidR="00D121E5" w:rsidRDefault="00D121E5">
      <w:pPr>
        <w:spacing w:line="480" w:lineRule="auto"/>
        <w:rPr>
          <w:rFonts w:ascii="Courier New" w:hAnsi="Courier New"/>
        </w:rPr>
      </w:pPr>
      <w:r>
        <w:rPr>
          <w:rFonts w:ascii="Courier New" w:hAnsi="Courier New"/>
        </w:rPr>
        <w:tab/>
        <w:t>“Have them do it anyway,” Lightsong said.  “I need to think about this case some more.”</w:t>
      </w:r>
    </w:p>
    <w:p w14:paraId="0EAE1D2A" w14:textId="77777777" w:rsidR="00D121E5" w:rsidRDefault="00D121E5">
      <w:pPr>
        <w:spacing w:line="480" w:lineRule="auto"/>
        <w:rPr>
          <w:rFonts w:ascii="Courier New" w:hAnsi="Courier New"/>
        </w:rPr>
      </w:pPr>
      <w:r>
        <w:rPr>
          <w:rFonts w:ascii="Courier New" w:hAnsi="Courier New"/>
        </w:rPr>
        <w:lastRenderedPageBreak/>
        <w:tab/>
        <w:t xml:space="preserve">They walked back to his palace.  However, the thing that struck </w:t>
      </w:r>
      <w:del w:id="12283" w:author=" " w:date="2007-06-20T13:38:00Z">
        <w:r w:rsidR="00CE2903">
          <w:rPr>
            <w:rFonts w:ascii="Courier New" w:hAnsi="Courier New"/>
          </w:rPr>
          <w:delText>him</w:delText>
        </w:r>
      </w:del>
      <w:ins w:id="12284" w:author=" " w:date="2007-06-20T13:38:00Z">
        <w:r w:rsidR="009B19C1">
          <w:rPr>
            <w:rFonts w:ascii="Courier New" w:hAnsi="Courier New"/>
          </w:rPr>
          <w:t>Lightsong</w:t>
        </w:r>
      </w:ins>
      <w:r>
        <w:rPr>
          <w:rFonts w:ascii="Courier New" w:hAnsi="Courier New"/>
        </w:rPr>
        <w:t xml:space="preserve"> the most was the fact that he’d used the word ‘case’ in reference to the murder.  It was a word he’d never heard used in that particular context.  Yet, he knew that it fit.  Instinctively, automatically.</w:t>
      </w:r>
    </w:p>
    <w:p w14:paraId="48A181D0" w14:textId="77777777" w:rsidR="00CE2903" w:rsidRDefault="00D121E5">
      <w:pPr>
        <w:spacing w:line="480" w:lineRule="auto"/>
        <w:rPr>
          <w:del w:id="12285" w:author=" " w:date="2007-06-20T13:38:00Z"/>
          <w:rFonts w:ascii="Courier New" w:hAnsi="Courier New"/>
        </w:rPr>
      </w:pPr>
      <w:r>
        <w:rPr>
          <w:rFonts w:ascii="Courier New" w:hAnsi="Courier New"/>
        </w:rPr>
        <w:tab/>
      </w:r>
      <w:r>
        <w:rPr>
          <w:rFonts w:ascii="Courier New" w:hAnsi="Courier New"/>
          <w:u w:val="single"/>
        </w:rPr>
        <w:t>I didn’t have to learn to speak again when I Returned,</w:t>
      </w:r>
      <w:r>
        <w:rPr>
          <w:rFonts w:ascii="Courier New" w:hAnsi="Courier New"/>
        </w:rPr>
        <w:t xml:space="preserve"> he thought.  </w:t>
      </w:r>
      <w:r>
        <w:rPr>
          <w:rFonts w:ascii="Courier New" w:hAnsi="Courier New"/>
          <w:u w:val="single"/>
        </w:rPr>
        <w:t>I didn’t have to learn to walk again, or read again, or anything like that.</w:t>
      </w:r>
    </w:p>
    <w:p w14:paraId="76FDF32F" w14:textId="77777777" w:rsidR="009B19C1" w:rsidRDefault="00CE2903">
      <w:pPr>
        <w:spacing w:line="480" w:lineRule="auto"/>
        <w:rPr>
          <w:ins w:id="12286" w:author=" " w:date="2007-06-20T13:38:00Z"/>
          <w:rFonts w:ascii="Courier New" w:hAnsi="Courier New"/>
          <w:u w:val="single"/>
        </w:rPr>
      </w:pPr>
      <w:del w:id="12287" w:author=" " w:date="2007-06-20T13:38:00Z">
        <w:r>
          <w:rPr>
            <w:rFonts w:ascii="Courier New" w:hAnsi="Courier New"/>
          </w:rPr>
          <w:tab/>
        </w:r>
      </w:del>
      <w:ins w:id="12288" w:author=" " w:date="2007-06-20T13:38:00Z">
        <w:r w:rsidR="009B19C1">
          <w:rPr>
            <w:rFonts w:ascii="Courier New" w:hAnsi="Courier New"/>
            <w:u w:val="single"/>
          </w:rPr>
          <w:t xml:space="preserve">  </w:t>
        </w:r>
      </w:ins>
      <w:r w:rsidR="00D121E5">
        <w:rPr>
          <w:rFonts w:ascii="Courier New" w:hAnsi="Courier New"/>
          <w:u w:val="single"/>
        </w:rPr>
        <w:t xml:space="preserve">Only my memory was lost.  </w:t>
      </w:r>
    </w:p>
    <w:p w14:paraId="07673E20" w14:textId="77777777" w:rsidR="00D121E5" w:rsidRDefault="009B19C1">
      <w:pPr>
        <w:spacing w:line="480" w:lineRule="auto"/>
        <w:rPr>
          <w:rFonts w:ascii="Courier New" w:hAnsi="Courier New"/>
        </w:rPr>
      </w:pPr>
      <w:ins w:id="12289" w:author=" " w:date="2007-06-20T13:38:00Z">
        <w:r>
          <w:rPr>
            <w:rFonts w:ascii="Courier New" w:hAnsi="Courier New"/>
          </w:rPr>
          <w:tab/>
        </w:r>
      </w:ins>
      <w:r w:rsidR="00D121E5">
        <w:rPr>
          <w:rFonts w:ascii="Courier New" w:hAnsi="Courier New"/>
          <w:u w:val="single"/>
        </w:rPr>
        <w:t>But not all of it, apparently.</w:t>
      </w:r>
    </w:p>
    <w:p w14:paraId="1EC70268" w14:textId="77777777" w:rsidR="00D121E5" w:rsidRDefault="00D121E5">
      <w:pPr>
        <w:spacing w:line="480" w:lineRule="auto"/>
        <w:rPr>
          <w:rFonts w:ascii="Courier New" w:hAnsi="Courier New"/>
        </w:rPr>
      </w:pPr>
      <w:r>
        <w:rPr>
          <w:rFonts w:ascii="Courier New" w:hAnsi="Courier New"/>
        </w:rPr>
        <w:tab/>
        <w:t xml:space="preserve">And that left him wondering what else he could do, if he tried.  </w:t>
      </w:r>
    </w:p>
    <w:p w14:paraId="53B40CC6" w14:textId="77777777" w:rsidR="00CE2903" w:rsidRDefault="00CE2903">
      <w:pPr>
        <w:spacing w:line="480" w:lineRule="auto"/>
        <w:rPr>
          <w:del w:id="12290" w:author=" " w:date="2007-06-20T13:38:00Z"/>
          <w:rFonts w:ascii="Courier New" w:hAnsi="Courier New"/>
        </w:rPr>
      </w:pPr>
      <w:del w:id="12291" w:author=" " w:date="2007-06-20T13:38:00Z">
        <w:r>
          <w:rPr>
            <w:rFonts w:ascii="Courier New" w:hAnsi="Courier New"/>
          </w:rPr>
          <w:tab/>
        </w:r>
      </w:del>
    </w:p>
    <w:p w14:paraId="3D5ADC39" w14:textId="77777777" w:rsidR="00D121E5" w:rsidRDefault="00D121E5">
      <w:pPr>
        <w:spacing w:line="480" w:lineRule="auto"/>
        <w:rPr>
          <w:rFonts w:ascii="Courier New" w:hAnsi="Courier New"/>
        </w:rPr>
      </w:pPr>
      <w:r>
        <w:rPr>
          <w:rFonts w:ascii="Courier New" w:hAnsi="Courier New"/>
        </w:rPr>
        <w:br w:type="page"/>
      </w:r>
    </w:p>
    <w:p w14:paraId="61BF5DCE" w14:textId="77777777" w:rsidR="00D121E5" w:rsidRDefault="00D121E5">
      <w:pPr>
        <w:spacing w:line="480" w:lineRule="auto"/>
        <w:rPr>
          <w:rFonts w:ascii="Courier New" w:hAnsi="Courier New"/>
        </w:rPr>
      </w:pPr>
    </w:p>
    <w:p w14:paraId="057EA5A5" w14:textId="77777777" w:rsidR="00D121E5" w:rsidRDefault="00D121E5">
      <w:pPr>
        <w:spacing w:line="480" w:lineRule="auto"/>
        <w:rPr>
          <w:rFonts w:ascii="Courier New" w:hAnsi="Courier New"/>
        </w:rPr>
      </w:pPr>
    </w:p>
    <w:p w14:paraId="66A55D71" w14:textId="77777777" w:rsidR="00D121E5" w:rsidRDefault="00D121E5">
      <w:pPr>
        <w:spacing w:line="480" w:lineRule="auto"/>
        <w:rPr>
          <w:rFonts w:ascii="Courier New" w:hAnsi="Courier New"/>
        </w:rPr>
      </w:pPr>
      <w:r>
        <w:rPr>
          <w:rFonts w:ascii="Courier New" w:hAnsi="Courier New"/>
        </w:rPr>
        <w:t>Warbreaker</w:t>
      </w:r>
    </w:p>
    <w:p w14:paraId="70FEA239" w14:textId="77777777" w:rsidR="00D121E5" w:rsidRDefault="00D121E5">
      <w:pPr>
        <w:spacing w:line="480" w:lineRule="auto"/>
        <w:rPr>
          <w:rFonts w:ascii="Courier New" w:hAnsi="Courier New"/>
        </w:rPr>
      </w:pPr>
      <w:r>
        <w:rPr>
          <w:rFonts w:ascii="Courier New" w:hAnsi="Courier New"/>
        </w:rPr>
        <w:t>Chapter Twenty-Eight</w:t>
      </w:r>
    </w:p>
    <w:p w14:paraId="73A24D4E" w14:textId="77777777" w:rsidR="00D121E5" w:rsidRDefault="00D121E5">
      <w:pPr>
        <w:spacing w:line="480" w:lineRule="auto"/>
        <w:rPr>
          <w:rFonts w:ascii="Courier New" w:hAnsi="Courier New"/>
        </w:rPr>
      </w:pPr>
    </w:p>
    <w:p w14:paraId="347C990E" w14:textId="77777777" w:rsidR="00D121E5" w:rsidRDefault="00D121E5">
      <w:pPr>
        <w:spacing w:line="480" w:lineRule="auto"/>
        <w:rPr>
          <w:rFonts w:ascii="Courier New" w:hAnsi="Courier New"/>
        </w:rPr>
      </w:pPr>
    </w:p>
    <w:p w14:paraId="2B08815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Something happened to those previous emperors,</w:t>
      </w:r>
      <w:r>
        <w:rPr>
          <w:rFonts w:ascii="Courier New" w:hAnsi="Courier New"/>
        </w:rPr>
        <w:t xml:space="preserve"> Siri thought, walking through the near-endless rooms of the God King’s palace, her servants scuttling behind.  </w:t>
      </w:r>
      <w:r>
        <w:rPr>
          <w:rFonts w:ascii="Courier New" w:hAnsi="Courier New"/>
          <w:u w:val="single"/>
        </w:rPr>
        <w:t>Something that Bluefingers fears will happen to Susebron.  It will be danger</w:t>
      </w:r>
      <w:r w:rsidR="00775A60">
        <w:rPr>
          <w:rFonts w:ascii="Courier New" w:hAnsi="Courier New"/>
          <w:u w:val="single"/>
        </w:rPr>
        <w:t>ous, to both the God King</w:t>
      </w:r>
      <w:del w:id="12292" w:author=" " w:date="2007-06-20T13:38:00Z">
        <w:r w:rsidR="00CE2903">
          <w:rPr>
            <w:rFonts w:ascii="Courier New" w:hAnsi="Courier New"/>
            <w:u w:val="single"/>
          </w:rPr>
          <w:delText>,</w:delText>
        </w:r>
      </w:del>
      <w:r w:rsidR="00775A60">
        <w:rPr>
          <w:rFonts w:ascii="Courier New" w:hAnsi="Courier New"/>
          <w:u w:val="single"/>
        </w:rPr>
        <w:t xml:space="preserve"> </w:t>
      </w:r>
      <w:r>
        <w:rPr>
          <w:rFonts w:ascii="Courier New" w:hAnsi="Courier New"/>
          <w:u w:val="single"/>
        </w:rPr>
        <w:t>and myself.</w:t>
      </w:r>
    </w:p>
    <w:p w14:paraId="00566C28" w14:textId="77777777" w:rsidR="00775A60" w:rsidRDefault="00D121E5">
      <w:pPr>
        <w:spacing w:line="480" w:lineRule="auto"/>
        <w:rPr>
          <w:ins w:id="12293" w:author=" " w:date="2007-06-20T13:38:00Z"/>
          <w:rFonts w:ascii="Courier New" w:hAnsi="Courier New"/>
        </w:rPr>
      </w:pPr>
      <w:r>
        <w:rPr>
          <w:rFonts w:ascii="Courier New" w:hAnsi="Courier New"/>
        </w:rPr>
        <w:tab/>
        <w:t>Though, she only had Bluefingers’ word</w:t>
      </w:r>
      <w:del w:id="12294" w:author=" " w:date="2007-06-20T13:38:00Z">
        <w:r w:rsidR="00CE2903">
          <w:rPr>
            <w:rFonts w:ascii="Courier New" w:hAnsi="Courier New"/>
          </w:rPr>
          <w:delText xml:space="preserve"> on that fact.</w:delText>
        </w:r>
      </w:del>
      <w:ins w:id="12295" w:author=" " w:date="2007-06-20T13:38:00Z">
        <w:r>
          <w:rPr>
            <w:rFonts w:ascii="Courier New" w:hAnsi="Courier New"/>
          </w:rPr>
          <w:t>.</w:t>
        </w:r>
      </w:ins>
      <w:r>
        <w:rPr>
          <w:rFonts w:ascii="Courier New" w:hAnsi="Courier New"/>
        </w:rPr>
        <w:t xml:space="preserve">  She continued to walk, trailing a</w:t>
      </w:r>
      <w:r w:rsidR="00775A60">
        <w:rPr>
          <w:rFonts w:ascii="Courier New" w:hAnsi="Courier New"/>
        </w:rPr>
        <w:t xml:space="preserve"> </w:t>
      </w:r>
      <w:ins w:id="12296" w:author=" " w:date="2007-06-20T13:38:00Z">
        <w:r w:rsidR="00775A60">
          <w:rPr>
            <w:rFonts w:ascii="Courier New" w:hAnsi="Courier New"/>
          </w:rPr>
          <w:t>train made from</w:t>
        </w:r>
        <w:r>
          <w:rPr>
            <w:rFonts w:ascii="Courier New" w:hAnsi="Courier New"/>
          </w:rPr>
          <w:t xml:space="preserve"> </w:t>
        </w:r>
      </w:ins>
      <w:r>
        <w:rPr>
          <w:rFonts w:ascii="Courier New" w:hAnsi="Courier New"/>
        </w:rPr>
        <w:t>hundred tassels of translucent green silk behind her</w:t>
      </w:r>
      <w:del w:id="12297" w:author=" " w:date="2007-06-20T13:38:00Z">
        <w:r w:rsidR="00CE2903">
          <w:rPr>
            <w:rFonts w:ascii="Courier New" w:hAnsi="Courier New"/>
          </w:rPr>
          <w:delText>, the makeup of her train.</w:delText>
        </w:r>
      </w:del>
      <w:ins w:id="12298" w:author=" " w:date="2007-06-20T13:38:00Z">
        <w:r>
          <w:rPr>
            <w:rFonts w:ascii="Courier New" w:hAnsi="Courier New"/>
          </w:rPr>
          <w:t>.</w:t>
        </w:r>
      </w:ins>
      <w:r>
        <w:rPr>
          <w:rFonts w:ascii="Courier New" w:hAnsi="Courier New"/>
        </w:rPr>
        <w:t xml:space="preserve">  The day’s gown was nearly gossamer--she’d chosen it with a blush, then had asked her servants to fetch an opaque slip for her.  It was still ostentatious.  </w:t>
      </w:r>
    </w:p>
    <w:p w14:paraId="0E7FD895" w14:textId="77777777" w:rsidR="00CE2903" w:rsidRDefault="00775A60">
      <w:pPr>
        <w:spacing w:line="480" w:lineRule="auto"/>
        <w:rPr>
          <w:del w:id="12299" w:author=" " w:date="2007-06-20T13:38:00Z"/>
          <w:rFonts w:ascii="Courier New" w:hAnsi="Courier New"/>
        </w:rPr>
      </w:pPr>
      <w:ins w:id="12300" w:author=" " w:date="2007-06-20T13:38:00Z">
        <w:r>
          <w:rPr>
            <w:rFonts w:ascii="Courier New" w:hAnsi="Courier New"/>
          </w:rPr>
          <w:tab/>
        </w:r>
      </w:ins>
      <w:r w:rsidR="00D121E5">
        <w:rPr>
          <w:rFonts w:ascii="Courier New" w:hAnsi="Courier New"/>
        </w:rPr>
        <w:t xml:space="preserve">She’d </w:t>
      </w:r>
      <w:ins w:id="12301" w:author=" " w:date="2007-06-20T13:38:00Z">
        <w:r>
          <w:rPr>
            <w:rFonts w:ascii="Courier New" w:hAnsi="Courier New"/>
          </w:rPr>
          <w:t xml:space="preserve">pretty much </w:t>
        </w:r>
      </w:ins>
      <w:r w:rsidR="00D121E5">
        <w:rPr>
          <w:rFonts w:ascii="Courier New" w:hAnsi="Courier New"/>
        </w:rPr>
        <w:t>stopped caring about that kind of thing.</w:t>
      </w:r>
    </w:p>
    <w:p w14:paraId="59A47963" w14:textId="77777777" w:rsidR="00D121E5" w:rsidRDefault="00CE2903">
      <w:pPr>
        <w:spacing w:line="480" w:lineRule="auto"/>
        <w:rPr>
          <w:rFonts w:ascii="Courier New" w:hAnsi="Courier New"/>
        </w:rPr>
      </w:pPr>
      <w:del w:id="12302" w:author=" " w:date="2007-06-20T13:38:00Z">
        <w:r>
          <w:rPr>
            <w:rFonts w:ascii="Courier New" w:hAnsi="Courier New"/>
          </w:rPr>
          <w:tab/>
        </w:r>
      </w:del>
      <w:ins w:id="12303" w:author=" " w:date="2007-06-20T13:38:00Z">
        <w:r w:rsidR="00775A60">
          <w:rPr>
            <w:rFonts w:ascii="Courier New" w:hAnsi="Courier New"/>
          </w:rPr>
          <w:t xml:space="preserve">  </w:t>
        </w:r>
      </w:ins>
      <w:r w:rsidR="00D121E5">
        <w:rPr>
          <w:rFonts w:ascii="Courier New" w:hAnsi="Courier New"/>
        </w:rPr>
        <w:t xml:space="preserve">There were much more </w:t>
      </w:r>
      <w:del w:id="12304" w:author=" " w:date="2007-06-20T13:38:00Z">
        <w:r>
          <w:rPr>
            <w:rFonts w:ascii="Courier New" w:hAnsi="Courier New"/>
          </w:rPr>
          <w:delText>difficult</w:delText>
        </w:r>
      </w:del>
      <w:ins w:id="12305" w:author=" " w:date="2007-06-20T13:38:00Z">
        <w:r w:rsidR="00775A60">
          <w:rPr>
            <w:rFonts w:ascii="Courier New" w:hAnsi="Courier New"/>
          </w:rPr>
          <w:t>important</w:t>
        </w:r>
      </w:ins>
      <w:r w:rsidR="00D121E5">
        <w:rPr>
          <w:rFonts w:ascii="Courier New" w:hAnsi="Courier New"/>
        </w:rPr>
        <w:t xml:space="preserve"> problems that she needed to worry about.</w:t>
      </w:r>
    </w:p>
    <w:p w14:paraId="15D1A81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The priests </w:t>
      </w:r>
      <w:r>
        <w:rPr>
          <w:rFonts w:ascii="Courier New" w:hAnsi="Courier New"/>
        </w:rPr>
        <w:t>do</w:t>
      </w:r>
      <w:r>
        <w:rPr>
          <w:rFonts w:ascii="Courier New" w:hAnsi="Courier New"/>
          <w:u w:val="single"/>
        </w:rPr>
        <w:t xml:space="preserve"> fear that something will happen to Susebron,</w:t>
      </w:r>
      <w:r>
        <w:rPr>
          <w:rFonts w:ascii="Courier New" w:hAnsi="Courier New"/>
        </w:rPr>
        <w:t xml:space="preserve"> she thought firmly.  </w:t>
      </w:r>
      <w:r>
        <w:rPr>
          <w:rFonts w:ascii="Courier New" w:hAnsi="Courier New"/>
          <w:u w:val="single"/>
        </w:rPr>
        <w:t xml:space="preserve">They are so eager for me to produce an heir.  They claim it’s about the succession, but </w:t>
      </w:r>
      <w:r>
        <w:rPr>
          <w:rFonts w:ascii="Courier New" w:hAnsi="Courier New"/>
          <w:u w:val="single"/>
        </w:rPr>
        <w:lastRenderedPageBreak/>
        <w:t xml:space="preserve">they went fifty years without caring.  They </w:t>
      </w:r>
      <w:del w:id="12306" w:author=" " w:date="2007-06-20T13:38:00Z">
        <w:r w:rsidR="00CE2903">
          <w:rPr>
            <w:rFonts w:ascii="Courier New" w:hAnsi="Courier New"/>
            <w:u w:val="single"/>
          </w:rPr>
          <w:delText xml:space="preserve">made the treaty with my father, and </w:delText>
        </w:r>
      </w:del>
      <w:r>
        <w:rPr>
          <w:rFonts w:ascii="Courier New" w:hAnsi="Courier New"/>
          <w:u w:val="single"/>
        </w:rPr>
        <w:t>were willing to wait twenty years to get their bride</w:t>
      </w:r>
      <w:del w:id="12307" w:author=" " w:date="2007-06-20T13:38:00Z">
        <w:r w:rsidR="00CE2903">
          <w:rPr>
            <w:rFonts w:ascii="Courier New" w:hAnsi="Courier New"/>
            <w:u w:val="single"/>
          </w:rPr>
          <w:delText>.</w:delText>
        </w:r>
      </w:del>
      <w:ins w:id="12308" w:author=" " w:date="2007-06-20T13:38:00Z">
        <w:r w:rsidR="00775A60">
          <w:rPr>
            <w:rFonts w:ascii="Courier New" w:hAnsi="Courier New"/>
            <w:u w:val="single"/>
          </w:rPr>
          <w:t xml:space="preserve"> from Idris</w:t>
        </w:r>
        <w:r>
          <w:rPr>
            <w:rFonts w:ascii="Courier New" w:hAnsi="Courier New"/>
            <w:u w:val="single"/>
          </w:rPr>
          <w:t>.</w:t>
        </w:r>
      </w:ins>
      <w:r>
        <w:rPr>
          <w:rFonts w:ascii="Courier New" w:hAnsi="Courier New"/>
          <w:u w:val="single"/>
        </w:rPr>
        <w:t xml:space="preserve">  Whatever the danger is, it’s not urgent.</w:t>
      </w:r>
    </w:p>
    <w:p w14:paraId="272A06D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And yet, the priests act like it is.</w:t>
      </w:r>
    </w:p>
    <w:p w14:paraId="1256594E" w14:textId="77777777" w:rsidR="00D121E5" w:rsidRDefault="00D121E5">
      <w:pPr>
        <w:spacing w:line="480" w:lineRule="auto"/>
        <w:rPr>
          <w:rFonts w:ascii="Courier New" w:hAnsi="Courier New"/>
        </w:rPr>
      </w:pPr>
      <w:r>
        <w:rPr>
          <w:rFonts w:ascii="Courier New" w:hAnsi="Courier New"/>
        </w:rPr>
        <w:tab/>
        <w:t xml:space="preserve">Why would they wait?  </w:t>
      </w:r>
      <w:del w:id="12309" w:author=" " w:date="2007-06-20T13:38:00Z">
        <w:r w:rsidR="00CE2903">
          <w:rPr>
            <w:rFonts w:ascii="Courier New" w:hAnsi="Courier New"/>
          </w:rPr>
          <w:delText xml:space="preserve">The only thing she could decide upon was that they had </w:delText>
        </w:r>
      </w:del>
      <w:ins w:id="12310" w:author=" " w:date="2007-06-20T13:38:00Z">
        <w:r w:rsidR="00775A60">
          <w:rPr>
            <w:rFonts w:ascii="Courier New" w:hAnsi="Courier New"/>
          </w:rPr>
          <w:t xml:space="preserve">Perhaps they’d </w:t>
        </w:r>
      </w:ins>
      <w:r w:rsidR="00775A60">
        <w:rPr>
          <w:rFonts w:ascii="Courier New" w:hAnsi="Courier New"/>
        </w:rPr>
        <w:t>wanted a bride of the</w:t>
      </w:r>
      <w:r>
        <w:rPr>
          <w:rFonts w:ascii="Courier New" w:hAnsi="Courier New"/>
        </w:rPr>
        <w:t xml:space="preserve"> Royal line so badly that they’d been willing to risk the danger long enough for a daughter to grow </w:t>
      </w:r>
      <w:del w:id="12311" w:author=" " w:date="2007-06-20T13:38:00Z">
        <w:r w:rsidR="00CE2903">
          <w:rPr>
            <w:rFonts w:ascii="Courier New" w:hAnsi="Courier New"/>
          </w:rPr>
          <w:delText>old enough.</w:delText>
        </w:r>
      </w:del>
      <w:ins w:id="12312" w:author=" " w:date="2007-06-20T13:38:00Z">
        <w:r w:rsidR="00775A60">
          <w:rPr>
            <w:rFonts w:ascii="Courier New" w:hAnsi="Courier New"/>
          </w:rPr>
          <w:t>up</w:t>
        </w:r>
        <w:r>
          <w:rPr>
            <w:rFonts w:ascii="Courier New" w:hAnsi="Courier New"/>
          </w:rPr>
          <w:t>.</w:t>
        </w:r>
      </w:ins>
      <w:r>
        <w:rPr>
          <w:rFonts w:ascii="Courier New" w:hAnsi="Courier New"/>
        </w:rPr>
        <w:t xml:space="preserve">  Surely they needn’t have waited twenty years, though.  Vivenna </w:t>
      </w:r>
      <w:del w:id="12313" w:author=" " w:date="2007-06-20T13:38:00Z">
        <w:r w:rsidR="00CE2903">
          <w:rPr>
            <w:rFonts w:ascii="Courier New" w:hAnsi="Courier New"/>
          </w:rPr>
          <w:delText>had been old enough to bear</w:delText>
        </w:r>
      </w:del>
      <w:ins w:id="12314" w:author=" " w:date="2007-06-20T13:38:00Z">
        <w:r w:rsidR="00775A60">
          <w:rPr>
            <w:rFonts w:ascii="Courier New" w:hAnsi="Courier New"/>
          </w:rPr>
          <w:t>could have born</w:t>
        </w:r>
      </w:ins>
      <w:r>
        <w:rPr>
          <w:rFonts w:ascii="Courier New" w:hAnsi="Courier New"/>
        </w:rPr>
        <w:t xml:space="preserve"> children years ago.</w:t>
      </w:r>
    </w:p>
    <w:p w14:paraId="15ACB2F8" w14:textId="77777777" w:rsidR="00D121E5" w:rsidRDefault="00CE2903">
      <w:pPr>
        <w:spacing w:line="480" w:lineRule="auto"/>
        <w:rPr>
          <w:rFonts w:ascii="Courier New" w:hAnsi="Courier New"/>
        </w:rPr>
      </w:pPr>
      <w:del w:id="12315" w:author=" " w:date="2007-06-20T13:38:00Z">
        <w:r>
          <w:rPr>
            <w:rFonts w:ascii="Courier New" w:hAnsi="Courier New"/>
          </w:rPr>
          <w:tab/>
          <w:delText>Unless. . .</w:delText>
        </w:r>
      </w:del>
      <w:ins w:id="12316" w:author=" " w:date="2007-06-20T13:38:00Z">
        <w:r w:rsidR="00D121E5">
          <w:rPr>
            <w:rFonts w:ascii="Courier New" w:hAnsi="Courier New"/>
          </w:rPr>
          <w:tab/>
        </w:r>
        <w:r w:rsidR="00775A60">
          <w:rPr>
            <w:rFonts w:ascii="Courier New" w:hAnsi="Courier New"/>
          </w:rPr>
          <w:t>Though</w:t>
        </w:r>
        <w:r w:rsidR="00D121E5">
          <w:rPr>
            <w:rFonts w:ascii="Courier New" w:hAnsi="Courier New"/>
          </w:rPr>
          <w:t>. . .</w:t>
        </w:r>
        <w:r w:rsidR="00775A60">
          <w:rPr>
            <w:rFonts w:ascii="Courier New" w:hAnsi="Courier New"/>
          </w:rPr>
          <w:t xml:space="preserve">perhaps </w:t>
        </w:r>
      </w:ins>
      <w:r w:rsidR="00D121E5">
        <w:rPr>
          <w:rFonts w:ascii="Courier New" w:hAnsi="Courier New"/>
        </w:rPr>
        <w:t>the treaty s</w:t>
      </w:r>
      <w:r w:rsidR="00775A60">
        <w:rPr>
          <w:rFonts w:ascii="Courier New" w:hAnsi="Courier New"/>
        </w:rPr>
        <w:t>pecified a time, and not an age</w:t>
      </w:r>
      <w:del w:id="12317" w:author=" " w:date="2007-06-20T13:38:00Z">
        <w:r>
          <w:rPr>
            <w:rFonts w:ascii="Courier New" w:hAnsi="Courier New"/>
          </w:rPr>
          <w:delText xml:space="preserve">?  The </w:delText>
        </w:r>
      </w:del>
      <w:ins w:id="12318" w:author=" " w:date="2007-06-20T13:38:00Z">
        <w:r w:rsidR="00775A60">
          <w:rPr>
            <w:rFonts w:ascii="Courier New" w:hAnsi="Courier New"/>
          </w:rPr>
          <w:t>.</w:t>
        </w:r>
        <w:r w:rsidR="00D121E5">
          <w:rPr>
            <w:rFonts w:ascii="Courier New" w:hAnsi="Courier New"/>
          </w:rPr>
          <w:t xml:space="preserve">  </w:t>
        </w:r>
        <w:r w:rsidR="00775A60">
          <w:rPr>
            <w:rFonts w:ascii="Courier New" w:hAnsi="Courier New"/>
          </w:rPr>
          <w:t>Maybe it just said that the</w:t>
        </w:r>
        <w:r w:rsidR="00D121E5">
          <w:rPr>
            <w:rFonts w:ascii="Courier New" w:hAnsi="Courier New"/>
          </w:rPr>
          <w:t xml:space="preserve"> </w:t>
        </w:r>
      </w:ins>
      <w:r w:rsidR="00D121E5">
        <w:rPr>
          <w:rFonts w:ascii="Courier New" w:hAnsi="Courier New"/>
        </w:rPr>
        <w:t>king of Idris had twenty years to pr</w:t>
      </w:r>
      <w:r w:rsidR="00775A60">
        <w:rPr>
          <w:rFonts w:ascii="Courier New" w:hAnsi="Courier New"/>
        </w:rPr>
        <w:t>ovide a bride for the God King</w:t>
      </w:r>
      <w:del w:id="12319" w:author=" " w:date="2007-06-20T13:38:00Z">
        <w:r>
          <w:rPr>
            <w:rFonts w:ascii="Courier New" w:hAnsi="Courier New"/>
          </w:rPr>
          <w:delText>?</w:delText>
        </w:r>
      </w:del>
      <w:ins w:id="12320" w:author=" " w:date="2007-06-20T13:38:00Z">
        <w:r w:rsidR="00775A60">
          <w:rPr>
            <w:rFonts w:ascii="Courier New" w:hAnsi="Courier New"/>
          </w:rPr>
          <w:t>.</w:t>
        </w:r>
      </w:ins>
      <w:r w:rsidR="00775A60">
        <w:rPr>
          <w:rFonts w:ascii="Courier New" w:hAnsi="Courier New"/>
        </w:rPr>
        <w:t xml:space="preserve"> </w:t>
      </w:r>
      <w:r w:rsidR="00D121E5">
        <w:rPr>
          <w:rFonts w:ascii="Courier New" w:hAnsi="Courier New"/>
        </w:rPr>
        <w:t xml:space="preserve"> That would explain why </w:t>
      </w:r>
      <w:del w:id="12321" w:author=" " w:date="2007-06-20T13:38:00Z">
        <w:r>
          <w:rPr>
            <w:rFonts w:ascii="Courier New" w:hAnsi="Courier New"/>
          </w:rPr>
          <w:delText>he’d</w:delText>
        </w:r>
      </w:del>
      <w:ins w:id="12322" w:author=" " w:date="2007-06-20T13:38:00Z">
        <w:r w:rsidR="00775A60">
          <w:rPr>
            <w:rFonts w:ascii="Courier New" w:hAnsi="Courier New"/>
          </w:rPr>
          <w:t>her father had</w:t>
        </w:r>
      </w:ins>
      <w:r w:rsidR="00D121E5">
        <w:rPr>
          <w:rFonts w:ascii="Courier New" w:hAnsi="Courier New"/>
        </w:rPr>
        <w:t xml:space="preserve"> been able to send Siri instead</w:t>
      </w:r>
      <w:del w:id="12323" w:author=" " w:date="2007-06-20T13:38:00Z">
        <w:r>
          <w:rPr>
            <w:rFonts w:ascii="Courier New" w:hAnsi="Courier New"/>
          </w:rPr>
          <w:delText xml:space="preserve"> without any real complaints from the Hallandren.</w:delText>
        </w:r>
      </w:del>
      <w:ins w:id="12324" w:author=" " w:date="2007-06-20T13:38:00Z">
        <w:r w:rsidR="00D121E5">
          <w:rPr>
            <w:rFonts w:ascii="Courier New" w:hAnsi="Courier New"/>
          </w:rPr>
          <w:t>.</w:t>
        </w:r>
      </w:ins>
      <w:r w:rsidR="00D121E5">
        <w:rPr>
          <w:rFonts w:ascii="Courier New" w:hAnsi="Courier New"/>
        </w:rPr>
        <w:t xml:space="preserve">  Gritting her teeth, Siri cursed herself for ignoring her lessons about the treaty</w:t>
      </w:r>
      <w:del w:id="12325" w:author=" " w:date="2007-06-20T13:38:00Z">
        <w:r>
          <w:rPr>
            <w:rFonts w:ascii="Courier New" w:hAnsi="Courier New"/>
          </w:rPr>
          <w:delText xml:space="preserve"> and its nature.</w:delText>
        </w:r>
      </w:del>
      <w:ins w:id="12326" w:author=" " w:date="2007-06-20T13:38:00Z">
        <w:r w:rsidR="00D121E5">
          <w:rPr>
            <w:rFonts w:ascii="Courier New" w:hAnsi="Courier New"/>
          </w:rPr>
          <w:t>.</w:t>
        </w:r>
      </w:ins>
      <w:r w:rsidR="00D121E5">
        <w:rPr>
          <w:rFonts w:ascii="Courier New" w:hAnsi="Courier New"/>
        </w:rPr>
        <w:t xml:space="preserve">  She didn’t really know </w:t>
      </w:r>
      <w:r w:rsidR="00D121E5">
        <w:rPr>
          <w:rFonts w:ascii="Courier New" w:hAnsi="Courier New"/>
          <w:u w:val="single"/>
        </w:rPr>
        <w:t>what</w:t>
      </w:r>
      <w:r w:rsidR="00D121E5">
        <w:rPr>
          <w:rFonts w:ascii="Courier New" w:hAnsi="Courier New"/>
        </w:rPr>
        <w:t xml:space="preserve"> </w:t>
      </w:r>
      <w:del w:id="12327" w:author=" " w:date="2007-06-20T13:38:00Z">
        <w:r>
          <w:rPr>
            <w:rFonts w:ascii="Courier New" w:hAnsi="Courier New"/>
          </w:rPr>
          <w:delText>the language was.</w:delText>
        </w:r>
      </w:del>
      <w:ins w:id="12328" w:author=" " w:date="2007-06-20T13:38:00Z">
        <w:r w:rsidR="00775A60">
          <w:rPr>
            <w:rFonts w:ascii="Courier New" w:hAnsi="Courier New"/>
          </w:rPr>
          <w:t>it said</w:t>
        </w:r>
        <w:r w:rsidR="00D121E5">
          <w:rPr>
            <w:rFonts w:ascii="Courier New" w:hAnsi="Courier New"/>
          </w:rPr>
          <w:t>.</w:t>
        </w:r>
      </w:ins>
      <w:r w:rsidR="00D121E5">
        <w:rPr>
          <w:rFonts w:ascii="Courier New" w:hAnsi="Courier New"/>
        </w:rPr>
        <w:t xml:space="preserve">  For all she knew, the danger could be spelled out in the document itself.</w:t>
      </w:r>
    </w:p>
    <w:p w14:paraId="1D5A9F53" w14:textId="77777777" w:rsidR="00D121E5" w:rsidRDefault="00D121E5">
      <w:pPr>
        <w:spacing w:line="480" w:lineRule="auto"/>
        <w:rPr>
          <w:rFonts w:ascii="Courier New" w:hAnsi="Courier New"/>
        </w:rPr>
      </w:pPr>
      <w:r>
        <w:rPr>
          <w:rFonts w:ascii="Courier New" w:hAnsi="Courier New"/>
        </w:rPr>
        <w:tab/>
      </w:r>
      <w:del w:id="12329" w:author=" " w:date="2007-06-20T13:38:00Z">
        <w:r w:rsidR="00CE2903">
          <w:rPr>
            <w:rFonts w:ascii="Courier New" w:hAnsi="Courier New"/>
          </w:rPr>
          <w:delText xml:space="preserve">Though probably not.  </w:delText>
        </w:r>
      </w:del>
      <w:r>
        <w:rPr>
          <w:rFonts w:ascii="Courier New" w:hAnsi="Courier New"/>
        </w:rPr>
        <w:t xml:space="preserve">She </w:t>
      </w:r>
      <w:del w:id="12330" w:author=" " w:date="2007-06-20T13:38:00Z">
        <w:r w:rsidR="00CE2903">
          <w:rPr>
            <w:rFonts w:ascii="Courier New" w:hAnsi="Courier New"/>
          </w:rPr>
          <w:delText xml:space="preserve">just </w:delText>
        </w:r>
      </w:del>
      <w:r>
        <w:rPr>
          <w:rFonts w:ascii="Courier New" w:hAnsi="Courier New"/>
        </w:rPr>
        <w:t xml:space="preserve">needed more information.  Unfortunately, the priests were indifferent, the servants silent, and Bluefingers, well, he was proving difficult.  </w:t>
      </w:r>
    </w:p>
    <w:p w14:paraId="389EF4B7" w14:textId="77777777" w:rsidR="00D121E5" w:rsidRDefault="00D121E5">
      <w:pPr>
        <w:spacing w:line="480" w:lineRule="auto"/>
        <w:rPr>
          <w:rFonts w:ascii="Courier New" w:hAnsi="Courier New"/>
        </w:rPr>
      </w:pPr>
      <w:r>
        <w:rPr>
          <w:rFonts w:ascii="Courier New" w:hAnsi="Courier New"/>
        </w:rPr>
        <w:tab/>
        <w:t xml:space="preserve">The thought occurred to her just as she finally caught sight of him walking through one of the rooms, writing on his ledger.  Siri hurried up, her train rustling.  She’d </w:t>
      </w:r>
      <w:r>
        <w:rPr>
          <w:rFonts w:ascii="Courier New" w:hAnsi="Courier New"/>
        </w:rPr>
        <w:lastRenderedPageBreak/>
        <w:t>been asking all over the palace, searching for him, if she could just. . . .</w:t>
      </w:r>
    </w:p>
    <w:p w14:paraId="451EE7D9" w14:textId="77777777" w:rsidR="00D121E5" w:rsidRDefault="00D121E5">
      <w:pPr>
        <w:spacing w:line="480" w:lineRule="auto"/>
        <w:rPr>
          <w:rFonts w:ascii="Courier New" w:hAnsi="Courier New"/>
        </w:rPr>
      </w:pPr>
      <w:r>
        <w:rPr>
          <w:rFonts w:ascii="Courier New" w:hAnsi="Courier New"/>
        </w:rPr>
        <w:tab/>
        <w:t>He turned, glimpsing her.  His eyes opened wide, and he scuttled away with increased speed, ducking through the open doorway into another room.  Siri called after him, moving as quickly as the dress would allow.  However, when she arrived, the room was empty.</w:t>
      </w:r>
    </w:p>
    <w:p w14:paraId="4DB141BA" w14:textId="77777777" w:rsidR="00D121E5" w:rsidRDefault="00D121E5">
      <w:pPr>
        <w:spacing w:line="480" w:lineRule="auto"/>
        <w:rPr>
          <w:rFonts w:ascii="Courier New" w:hAnsi="Courier New"/>
        </w:rPr>
      </w:pPr>
      <w:r>
        <w:rPr>
          <w:rFonts w:ascii="Courier New" w:hAnsi="Courier New"/>
        </w:rPr>
        <w:tab/>
        <w:t>“Colors!” she swore, feeling her hair grow a deep red in annoyance.  “You still think he isn’t avoiding me?” she demanded, turning to the leader of her servants.</w:t>
      </w:r>
    </w:p>
    <w:p w14:paraId="24336ADE" w14:textId="77777777" w:rsidR="00D121E5" w:rsidRDefault="00D121E5">
      <w:pPr>
        <w:spacing w:line="480" w:lineRule="auto"/>
        <w:rPr>
          <w:rFonts w:ascii="Courier New" w:hAnsi="Courier New"/>
        </w:rPr>
      </w:pPr>
      <w:r>
        <w:rPr>
          <w:rFonts w:ascii="Courier New" w:hAnsi="Courier New"/>
        </w:rPr>
        <w:tab/>
        <w:t xml:space="preserve">The woman lowered her gazed.  “It would be improper for a servant of the palace to avoid his </w:t>
      </w:r>
      <w:del w:id="12331" w:author=" " w:date="2007-06-20T13:38:00Z">
        <w:r w:rsidR="00CE2903">
          <w:rPr>
            <w:rFonts w:ascii="Courier New" w:hAnsi="Courier New"/>
          </w:rPr>
          <w:delText>king</w:delText>
        </w:r>
      </w:del>
      <w:ins w:id="12332" w:author=" " w:date="2007-06-20T13:38:00Z">
        <w:r w:rsidR="00B76F6D">
          <w:rPr>
            <w:rFonts w:ascii="Courier New" w:hAnsi="Courier New"/>
          </w:rPr>
          <w:t>queen</w:t>
        </w:r>
      </w:ins>
      <w:r>
        <w:rPr>
          <w:rFonts w:ascii="Courier New" w:hAnsi="Courier New"/>
        </w:rPr>
        <w:t>, Vessel.  He must not have seen you.”</w:t>
      </w:r>
    </w:p>
    <w:p w14:paraId="6397888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Right,</w:t>
      </w:r>
      <w:r>
        <w:rPr>
          <w:rFonts w:ascii="Courier New" w:hAnsi="Courier New"/>
        </w:rPr>
        <w:t xml:space="preserve"> Siri thought, </w:t>
      </w:r>
      <w:r>
        <w:rPr>
          <w:rFonts w:ascii="Courier New" w:hAnsi="Courier New"/>
          <w:u w:val="single"/>
        </w:rPr>
        <w:t>just like every other time.</w:t>
      </w:r>
      <w:r>
        <w:rPr>
          <w:rFonts w:ascii="Courier New" w:hAnsi="Courier New"/>
        </w:rPr>
        <w:t xml:space="preserve">  She’d sent for him, and he’d always conveniently arrived</w:t>
      </w:r>
      <w:r w:rsidR="00B76F6D">
        <w:rPr>
          <w:rFonts w:ascii="Courier New" w:hAnsi="Courier New"/>
        </w:rPr>
        <w:t xml:space="preserve"> after she’d left</w:t>
      </w:r>
      <w:del w:id="12333" w:author=" " w:date="2007-06-20T13:38:00Z">
        <w:r w:rsidR="00CE2903">
          <w:rPr>
            <w:rFonts w:ascii="Courier New" w:hAnsi="Courier New"/>
          </w:rPr>
          <w:delText xml:space="preserve"> the location.</w:delText>
        </w:r>
      </w:del>
      <w:ins w:id="12334" w:author=" " w:date="2007-06-20T13:38:00Z">
        <w:r>
          <w:rPr>
            <w:rFonts w:ascii="Courier New" w:hAnsi="Courier New"/>
          </w:rPr>
          <w:t>.</w:t>
        </w:r>
      </w:ins>
      <w:r>
        <w:rPr>
          <w:rFonts w:ascii="Courier New" w:hAnsi="Courier New"/>
        </w:rPr>
        <w:t xml:space="preserve">  She’d had a letter scribed to him, and he’d responded with such vague language as to frustrate her even further. </w:t>
      </w:r>
    </w:p>
    <w:p w14:paraId="475CD677" w14:textId="77777777" w:rsidR="00D121E5" w:rsidRDefault="00D121E5">
      <w:pPr>
        <w:spacing w:line="480" w:lineRule="auto"/>
        <w:rPr>
          <w:rFonts w:ascii="Courier New" w:hAnsi="Courier New"/>
        </w:rPr>
      </w:pPr>
      <w:r>
        <w:rPr>
          <w:rFonts w:ascii="Courier New" w:hAnsi="Courier New"/>
        </w:rPr>
        <w:tab/>
        <w:t xml:space="preserve">She couldn’t take books from the palace library, and the priests </w:t>
      </w:r>
      <w:del w:id="12335" w:author=" " w:date="2007-06-20T13:38:00Z">
        <w:r w:rsidR="00CE2903">
          <w:rPr>
            <w:rFonts w:ascii="Courier New" w:hAnsi="Courier New"/>
          </w:rPr>
          <w:delText>seemed so intentionally</w:delText>
        </w:r>
      </w:del>
      <w:ins w:id="12336" w:author=" " w:date="2007-06-20T13:38:00Z">
        <w:r w:rsidR="00B76F6D">
          <w:rPr>
            <w:rFonts w:ascii="Courier New" w:hAnsi="Courier New"/>
          </w:rPr>
          <w:t>were disruptively</w:t>
        </w:r>
      </w:ins>
      <w:r w:rsidR="00B76F6D">
        <w:rPr>
          <w:rFonts w:ascii="Courier New" w:hAnsi="Courier New"/>
        </w:rPr>
        <w:t xml:space="preserve"> distracting </w:t>
      </w:r>
      <w:del w:id="12337" w:author=" " w:date="2007-06-20T13:38:00Z">
        <w:r w:rsidR="00CE2903">
          <w:rPr>
            <w:rFonts w:ascii="Courier New" w:hAnsi="Courier New"/>
          </w:rPr>
          <w:delText xml:space="preserve">that </w:delText>
        </w:r>
      </w:del>
      <w:ins w:id="12338" w:author=" " w:date="2007-06-20T13:38:00Z">
        <w:r w:rsidR="00B76F6D">
          <w:rPr>
            <w:rFonts w:ascii="Courier New" w:hAnsi="Courier New"/>
          </w:rPr>
          <w:t xml:space="preserve">if </w:t>
        </w:r>
      </w:ins>
      <w:r w:rsidR="00B76F6D">
        <w:rPr>
          <w:rFonts w:ascii="Courier New" w:hAnsi="Courier New"/>
        </w:rPr>
        <w:t xml:space="preserve">she </w:t>
      </w:r>
      <w:del w:id="12339" w:author=" " w:date="2007-06-20T13:38:00Z">
        <w:r w:rsidR="00CE2903">
          <w:rPr>
            <w:rFonts w:ascii="Courier New" w:hAnsi="Courier New"/>
          </w:rPr>
          <w:delText xml:space="preserve">couldn’t </w:delText>
        </w:r>
      </w:del>
      <w:ins w:id="12340" w:author=" " w:date="2007-06-20T13:38:00Z">
        <w:r w:rsidR="00B76F6D">
          <w:rPr>
            <w:rFonts w:ascii="Courier New" w:hAnsi="Courier New"/>
          </w:rPr>
          <w:t xml:space="preserve">tried to </w:t>
        </w:r>
      </w:ins>
      <w:r w:rsidR="00B76F6D">
        <w:rPr>
          <w:rFonts w:ascii="Courier New" w:hAnsi="Courier New"/>
        </w:rPr>
        <w:t xml:space="preserve">read inside </w:t>
      </w:r>
      <w:del w:id="12341" w:author=" " w:date="2007-06-20T13:38:00Z">
        <w:r w:rsidR="00CE2903">
          <w:rPr>
            <w:rFonts w:ascii="Courier New" w:hAnsi="Courier New"/>
          </w:rPr>
          <w:delText>there.</w:delText>
        </w:r>
      </w:del>
      <w:ins w:id="12342" w:author=" " w:date="2007-06-20T13:38:00Z">
        <w:r w:rsidR="00B76F6D">
          <w:rPr>
            <w:rFonts w:ascii="Courier New" w:hAnsi="Courier New"/>
          </w:rPr>
          <w:t>the library chamber itself</w:t>
        </w:r>
        <w:r>
          <w:rPr>
            <w:rFonts w:ascii="Courier New" w:hAnsi="Courier New"/>
          </w:rPr>
          <w:t>.</w:t>
        </w:r>
      </w:ins>
      <w:r>
        <w:rPr>
          <w:rFonts w:ascii="Courier New" w:hAnsi="Courier New"/>
        </w:rPr>
        <w:t xml:space="preserve">  She’d requested books from the city, but the priests had insisted that they be brought by a priest, then read to her, as to not “strain her eyes.”  She was pretty sure that if there was anything </w:t>
      </w:r>
      <w:r>
        <w:rPr>
          <w:rFonts w:ascii="Courier New" w:hAnsi="Courier New"/>
        </w:rPr>
        <w:lastRenderedPageBreak/>
        <w:t xml:space="preserve">in the book that the priests didn’t want her to know, the reader would simply skip it.  </w:t>
      </w:r>
    </w:p>
    <w:p w14:paraId="4F9C7B01" w14:textId="77777777" w:rsidR="00D121E5" w:rsidRDefault="00D121E5">
      <w:pPr>
        <w:spacing w:line="480" w:lineRule="auto"/>
        <w:rPr>
          <w:rFonts w:ascii="Courier New" w:hAnsi="Courier New"/>
        </w:rPr>
      </w:pPr>
      <w:r>
        <w:rPr>
          <w:rFonts w:ascii="Courier New" w:hAnsi="Courier New"/>
        </w:rPr>
        <w:tab/>
        <w:t>She might have to risk it, since she couldn’t leave the</w:t>
      </w:r>
      <w:r w:rsidR="00B76F6D">
        <w:rPr>
          <w:rFonts w:ascii="Courier New" w:hAnsi="Courier New"/>
        </w:rPr>
        <w:t xml:space="preserve"> </w:t>
      </w:r>
      <w:del w:id="12343" w:author=" " w:date="2007-06-20T13:38:00Z">
        <w:r w:rsidR="00CE2903">
          <w:rPr>
            <w:rFonts w:ascii="Courier New" w:hAnsi="Courier New"/>
          </w:rPr>
          <w:delText>palace.</w:delText>
        </w:r>
      </w:del>
      <w:ins w:id="12344" w:author=" " w:date="2007-06-20T13:38:00Z">
        <w:r w:rsidR="00B76F6D">
          <w:rPr>
            <w:rFonts w:ascii="Courier New" w:hAnsi="Courier New"/>
          </w:rPr>
          <w:t>Court of Gods</w:t>
        </w:r>
        <w:r>
          <w:rPr>
            <w:rFonts w:ascii="Courier New" w:hAnsi="Courier New"/>
          </w:rPr>
          <w:t>.</w:t>
        </w:r>
      </w:ins>
      <w:r>
        <w:rPr>
          <w:rFonts w:ascii="Courier New" w:hAnsi="Courier New"/>
        </w:rPr>
        <w:t xml:space="preserve">  She depended so much upon the priests and </w:t>
      </w:r>
      <w:del w:id="12345" w:author=" " w:date="2007-06-20T13:38:00Z">
        <w:r w:rsidR="00CE2903">
          <w:rPr>
            <w:rFonts w:ascii="Courier New" w:hAnsi="Courier New"/>
          </w:rPr>
          <w:delText>the others</w:delText>
        </w:r>
      </w:del>
      <w:ins w:id="12346" w:author=" " w:date="2007-06-20T13:38:00Z">
        <w:r w:rsidR="00B76F6D">
          <w:rPr>
            <w:rFonts w:ascii="Courier New" w:hAnsi="Courier New"/>
          </w:rPr>
          <w:t>scribes</w:t>
        </w:r>
      </w:ins>
      <w:r w:rsidR="00B76F6D">
        <w:rPr>
          <w:rFonts w:ascii="Courier New" w:hAnsi="Courier New"/>
        </w:rPr>
        <w:t xml:space="preserve"> for everything</w:t>
      </w:r>
      <w:del w:id="12347" w:author=" " w:date="2007-06-20T13:38:00Z">
        <w:r w:rsidR="00CE2903">
          <w:rPr>
            <w:rFonts w:ascii="Courier New" w:hAnsi="Courier New"/>
          </w:rPr>
          <w:delText xml:space="preserve"> she received</w:delText>
        </w:r>
      </w:del>
      <w:r>
        <w:rPr>
          <w:rFonts w:ascii="Courier New" w:hAnsi="Courier New"/>
        </w:rPr>
        <w:t xml:space="preserve">, including information.  </w:t>
      </w:r>
    </w:p>
    <w:p w14:paraId="4127C52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Except. . . .</w:t>
      </w:r>
      <w:r>
        <w:rPr>
          <w:rFonts w:ascii="Courier New" w:hAnsi="Courier New"/>
        </w:rPr>
        <w:t xml:space="preserve"> she thought, still standing in the bright red room.  There was another source of information.  One she hadn’t really tested yet.</w:t>
      </w:r>
    </w:p>
    <w:p w14:paraId="2DC369AC" w14:textId="77777777" w:rsidR="00D121E5" w:rsidRDefault="00D121E5">
      <w:pPr>
        <w:spacing w:line="480" w:lineRule="auto"/>
        <w:rPr>
          <w:rFonts w:ascii="Courier New" w:hAnsi="Courier New"/>
        </w:rPr>
      </w:pPr>
      <w:r>
        <w:rPr>
          <w:rFonts w:ascii="Courier New" w:hAnsi="Courier New"/>
        </w:rPr>
        <w:tab/>
        <w:t>She turned to her servant leader.  “What activities are going on today in the courtyard?”</w:t>
      </w:r>
      <w:r>
        <w:rPr>
          <w:rFonts w:ascii="Courier New" w:hAnsi="Courier New"/>
        </w:rPr>
        <w:br/>
      </w:r>
      <w:r>
        <w:rPr>
          <w:rFonts w:ascii="Courier New" w:hAnsi="Courier New"/>
        </w:rPr>
        <w:tab/>
        <w:t xml:space="preserve">“Many, Vessel,” the woman said, still looking downward.  “Some artists have come, and are doing </w:t>
      </w:r>
      <w:del w:id="12348" w:author=" " w:date="2007-06-20T13:38:00Z">
        <w:r w:rsidR="00CE2903">
          <w:rPr>
            <w:rFonts w:ascii="Courier New" w:hAnsi="Courier New"/>
          </w:rPr>
          <w:delText xml:space="preserve">commissioned </w:delText>
        </w:r>
      </w:del>
      <w:r>
        <w:rPr>
          <w:rFonts w:ascii="Courier New" w:hAnsi="Courier New"/>
        </w:rPr>
        <w:t>paintings and sketches.  There are some animal handlers showing exotic pets, several dye merchants displaying some of their</w:t>
      </w:r>
      <w:r w:rsidR="00B76F6D">
        <w:rPr>
          <w:rFonts w:ascii="Courier New" w:hAnsi="Courier New"/>
        </w:rPr>
        <w:t xml:space="preserve"> newest color combinations, and</w:t>
      </w:r>
      <w:del w:id="12349" w:author=" " w:date="2007-06-20T13:38:00Z">
        <w:r w:rsidR="00CE2903">
          <w:rPr>
            <w:rFonts w:ascii="Courier New" w:hAnsi="Courier New"/>
          </w:rPr>
          <w:delText xml:space="preserve"> more than a few groups </w:delText>
        </w:r>
      </w:del>
      <w:ins w:id="12350" w:author=" " w:date="2007-06-20T13:38:00Z">
        <w:r w:rsidR="00B76F6D">
          <w:rPr>
            <w:rFonts w:ascii="Courier New" w:hAnsi="Courier New"/>
          </w:rPr>
          <w:t>--</w:t>
        </w:r>
      </w:ins>
      <w:r w:rsidR="00B76F6D">
        <w:rPr>
          <w:rFonts w:ascii="Courier New" w:hAnsi="Courier New"/>
        </w:rPr>
        <w:t xml:space="preserve">of </w:t>
      </w:r>
      <w:ins w:id="12351" w:author=" " w:date="2007-06-20T13:38:00Z">
        <w:r w:rsidR="00B76F6D">
          <w:rPr>
            <w:rFonts w:ascii="Courier New" w:hAnsi="Courier New"/>
          </w:rPr>
          <w:t xml:space="preserve">course--there are </w:t>
        </w:r>
      </w:ins>
      <w:r>
        <w:rPr>
          <w:rFonts w:ascii="Courier New" w:hAnsi="Courier New"/>
        </w:rPr>
        <w:t>minstrels.”</w:t>
      </w:r>
    </w:p>
    <w:p w14:paraId="3CB9B2AB" w14:textId="77777777" w:rsidR="00D121E5" w:rsidRDefault="00D121E5">
      <w:pPr>
        <w:spacing w:line="480" w:lineRule="auto"/>
        <w:rPr>
          <w:rFonts w:ascii="Courier New" w:hAnsi="Courier New"/>
        </w:rPr>
      </w:pPr>
      <w:r>
        <w:rPr>
          <w:rFonts w:ascii="Courier New" w:hAnsi="Courier New"/>
        </w:rPr>
        <w:tab/>
        <w:t xml:space="preserve">Siri frowned to herself.  Seemed busy.  “What about </w:t>
      </w:r>
      <w:ins w:id="12352" w:author=" " w:date="2007-06-20T13:38:00Z">
        <w:r w:rsidR="00B76F6D">
          <w:rPr>
            <w:rFonts w:ascii="Courier New" w:hAnsi="Courier New"/>
          </w:rPr>
          <w:t xml:space="preserve">at </w:t>
        </w:r>
      </w:ins>
      <w:r w:rsidR="00B76F6D">
        <w:rPr>
          <w:rFonts w:ascii="Courier New" w:hAnsi="Courier New"/>
        </w:rPr>
        <w:t>that</w:t>
      </w:r>
      <w:r>
        <w:rPr>
          <w:rFonts w:ascii="Courier New" w:hAnsi="Courier New"/>
        </w:rPr>
        <w:t xml:space="preserve"> building</w:t>
      </w:r>
      <w:ins w:id="12353" w:author=" " w:date="2007-06-20T13:38:00Z">
        <w:r w:rsidR="00B76F6D">
          <w:rPr>
            <w:rFonts w:ascii="Courier New" w:hAnsi="Courier New"/>
          </w:rPr>
          <w:t xml:space="preserve"> we went to before</w:t>
        </w:r>
      </w:ins>
      <w:r w:rsidR="00B76F6D">
        <w:rPr>
          <w:rFonts w:ascii="Courier New" w:hAnsi="Courier New"/>
        </w:rPr>
        <w:t>?”</w:t>
      </w:r>
    </w:p>
    <w:p w14:paraId="3B081307" w14:textId="77777777" w:rsidR="00D121E5" w:rsidRDefault="00D121E5">
      <w:pPr>
        <w:spacing w:line="480" w:lineRule="auto"/>
        <w:rPr>
          <w:rFonts w:ascii="Courier New" w:hAnsi="Courier New"/>
        </w:rPr>
      </w:pPr>
      <w:r>
        <w:rPr>
          <w:rFonts w:ascii="Courier New" w:hAnsi="Courier New"/>
        </w:rPr>
        <w:tab/>
        <w:t>“The</w:t>
      </w:r>
      <w:r w:rsidR="00B76F6D">
        <w:rPr>
          <w:rFonts w:ascii="Courier New" w:hAnsi="Courier New"/>
        </w:rPr>
        <w:t xml:space="preserve"> </w:t>
      </w:r>
      <w:del w:id="12354" w:author=" " w:date="2007-06-20T13:38:00Z">
        <w:r w:rsidR="00CE2903">
          <w:rPr>
            <w:rFonts w:ascii="Courier New" w:hAnsi="Courier New"/>
          </w:rPr>
          <w:delText>court</w:delText>
        </w:r>
      </w:del>
      <w:ins w:id="12355" w:author=" " w:date="2007-06-20T13:38:00Z">
        <w:r w:rsidR="00B76F6D">
          <w:rPr>
            <w:rFonts w:ascii="Courier New" w:hAnsi="Courier New"/>
          </w:rPr>
          <w:t>arena</w:t>
        </w:r>
      </w:ins>
      <w:r>
        <w:rPr>
          <w:rFonts w:ascii="Courier New" w:hAnsi="Courier New"/>
        </w:rPr>
        <w:t>, Vessel?  I believe there will be games there later in the evening.  Contests of physical prowess.”</w:t>
      </w:r>
    </w:p>
    <w:p w14:paraId="3FCEC344" w14:textId="77777777" w:rsidR="00D121E5" w:rsidRDefault="00D121E5">
      <w:pPr>
        <w:spacing w:line="480" w:lineRule="auto"/>
        <w:rPr>
          <w:rFonts w:ascii="Courier New" w:hAnsi="Courier New"/>
        </w:rPr>
      </w:pPr>
      <w:r>
        <w:rPr>
          <w:rFonts w:ascii="Courier New" w:hAnsi="Courier New"/>
        </w:rPr>
        <w:tab/>
        <w:t xml:space="preserve">Siri nodded.  “Prepare </w:t>
      </w:r>
      <w:del w:id="12356" w:author=" " w:date="2007-06-20T13:38:00Z">
        <w:r w:rsidR="00CE2903">
          <w:rPr>
            <w:rFonts w:ascii="Courier New" w:hAnsi="Courier New"/>
          </w:rPr>
          <w:delText xml:space="preserve">for me </w:delText>
        </w:r>
      </w:del>
      <w:r>
        <w:rPr>
          <w:rFonts w:ascii="Courier New" w:hAnsi="Courier New"/>
        </w:rPr>
        <w:t>a box.  I want to attend.”</w:t>
      </w:r>
    </w:p>
    <w:p w14:paraId="7A25EBBB" w14:textId="77777777" w:rsidR="00D121E5" w:rsidRDefault="00D121E5">
      <w:pPr>
        <w:spacing w:line="480" w:lineRule="auto"/>
        <w:jc w:val="center"/>
        <w:rPr>
          <w:rFonts w:ascii="Courier New" w:hAnsi="Courier New"/>
        </w:rPr>
      </w:pPr>
      <w:r>
        <w:rPr>
          <w:rFonts w:ascii="Courier New" w:hAnsi="Courier New"/>
        </w:rPr>
        <w:t>#</w:t>
      </w:r>
    </w:p>
    <w:p w14:paraId="1BD15195" w14:textId="77777777" w:rsidR="00D121E5" w:rsidRDefault="00D121E5">
      <w:pPr>
        <w:spacing w:line="480" w:lineRule="auto"/>
        <w:rPr>
          <w:rFonts w:ascii="Courier New" w:hAnsi="Courier New"/>
        </w:rPr>
      </w:pPr>
      <w:r>
        <w:rPr>
          <w:rFonts w:ascii="Courier New" w:hAnsi="Courier New"/>
        </w:rPr>
        <w:tab/>
        <w:t xml:space="preserve">Back in her homeland, Siri had occasionally watched running contests.  They were usually spontaneous, as the </w:t>
      </w:r>
      <w:r>
        <w:rPr>
          <w:rFonts w:ascii="Courier New" w:hAnsi="Courier New"/>
        </w:rPr>
        <w:lastRenderedPageBreak/>
        <w:t>monks did not approve of men showing off their speed.  Austre gave all men talents.  Flaunting them was seen as arrogance.</w:t>
      </w:r>
    </w:p>
    <w:p w14:paraId="4833834A" w14:textId="77777777" w:rsidR="00D121E5" w:rsidRDefault="00D121E5">
      <w:pPr>
        <w:spacing w:line="480" w:lineRule="auto"/>
        <w:rPr>
          <w:rFonts w:ascii="Courier New" w:hAnsi="Courier New"/>
        </w:rPr>
      </w:pPr>
      <w:r>
        <w:rPr>
          <w:rFonts w:ascii="Courier New" w:hAnsi="Courier New"/>
        </w:rPr>
        <w:tab/>
        <w:t xml:space="preserve">Still, boys cannot be so easily contained.  She had seen </w:t>
      </w:r>
      <w:del w:id="12357" w:author=" " w:date="2007-06-20T13:38:00Z">
        <w:r w:rsidR="00CE2903">
          <w:rPr>
            <w:rFonts w:ascii="Courier New" w:hAnsi="Courier New"/>
          </w:rPr>
          <w:delText>some</w:delText>
        </w:r>
      </w:del>
      <w:ins w:id="12358" w:author=" " w:date="2007-06-20T13:38:00Z">
        <w:r w:rsidR="00B76F6D">
          <w:rPr>
            <w:rFonts w:ascii="Courier New" w:hAnsi="Courier New"/>
          </w:rPr>
          <w:t>them</w:t>
        </w:r>
      </w:ins>
      <w:r>
        <w:rPr>
          <w:rFonts w:ascii="Courier New" w:hAnsi="Courier New"/>
        </w:rPr>
        <w:t xml:space="preserve"> run, </w:t>
      </w:r>
      <w:ins w:id="12359" w:author=" " w:date="2007-06-20T13:38:00Z">
        <w:r w:rsidR="00B76F6D">
          <w:rPr>
            <w:rFonts w:ascii="Courier New" w:hAnsi="Courier New"/>
          </w:rPr>
          <w:t>and</w:t>
        </w:r>
      </w:ins>
      <w:r>
        <w:rPr>
          <w:rFonts w:ascii="Courier New" w:hAnsi="Courier New"/>
        </w:rPr>
        <w:t xml:space="preserve">had even encouraged them.  Those contests, however, had been </w:t>
      </w:r>
      <w:r>
        <w:rPr>
          <w:rFonts w:ascii="Courier New" w:hAnsi="Courier New"/>
          <w:u w:val="single"/>
        </w:rPr>
        <w:t>nothing</w:t>
      </w:r>
      <w:r>
        <w:rPr>
          <w:rFonts w:ascii="Courier New" w:hAnsi="Courier New"/>
        </w:rPr>
        <w:t xml:space="preserve"> like</w:t>
      </w:r>
      <w:r w:rsidR="00B76F6D">
        <w:rPr>
          <w:rFonts w:ascii="Courier New" w:hAnsi="Courier New"/>
        </w:rPr>
        <w:t xml:space="preserve"> </w:t>
      </w:r>
      <w:ins w:id="12360" w:author=" " w:date="2007-06-20T13:38:00Z">
        <w:r w:rsidR="00B76F6D">
          <w:rPr>
            <w:rFonts w:ascii="Courier New" w:hAnsi="Courier New"/>
          </w:rPr>
          <w:t>what</w:t>
        </w:r>
        <w:r>
          <w:rPr>
            <w:rFonts w:ascii="Courier New" w:hAnsi="Courier New"/>
          </w:rPr>
          <w:t xml:space="preserve"> </w:t>
        </w:r>
      </w:ins>
      <w:r>
        <w:rPr>
          <w:rFonts w:ascii="Courier New" w:hAnsi="Courier New"/>
        </w:rPr>
        <w:t xml:space="preserve">the Hallandren </w:t>
      </w:r>
      <w:del w:id="12361" w:author=" " w:date="2007-06-20T13:38:00Z">
        <w:r w:rsidR="00CE2903">
          <w:rPr>
            <w:rFonts w:ascii="Courier New" w:hAnsi="Courier New"/>
          </w:rPr>
          <w:delText xml:space="preserve">people </w:delText>
        </w:r>
      </w:del>
      <w:ins w:id="12362" w:author=" " w:date="2007-06-20T13:38:00Z">
        <w:r w:rsidR="00B76F6D">
          <w:rPr>
            <w:rFonts w:ascii="Courier New" w:hAnsi="Courier New"/>
          </w:rPr>
          <w:t>men</w:t>
        </w:r>
        <w:r>
          <w:rPr>
            <w:rFonts w:ascii="Courier New" w:hAnsi="Courier New"/>
          </w:rPr>
          <w:t xml:space="preserve"> </w:t>
        </w:r>
      </w:ins>
      <w:r>
        <w:rPr>
          <w:rFonts w:ascii="Courier New" w:hAnsi="Courier New"/>
        </w:rPr>
        <w:t>now displayed.</w:t>
      </w:r>
    </w:p>
    <w:p w14:paraId="7B4096A1" w14:textId="77777777" w:rsidR="00D121E5" w:rsidRDefault="00D121E5">
      <w:pPr>
        <w:spacing w:line="480" w:lineRule="auto"/>
        <w:rPr>
          <w:rFonts w:ascii="Courier New" w:hAnsi="Courier New"/>
        </w:rPr>
      </w:pPr>
      <w:r>
        <w:rPr>
          <w:rFonts w:ascii="Courier New" w:hAnsi="Courier New"/>
        </w:rPr>
        <w:tab/>
        <w:t xml:space="preserve">There were a half dozen different events </w:t>
      </w:r>
      <w:del w:id="12363" w:author=" " w:date="2007-06-20T13:38:00Z">
        <w:r w:rsidR="00CE2903">
          <w:rPr>
            <w:rFonts w:ascii="Courier New" w:hAnsi="Courier New"/>
          </w:rPr>
          <w:delText>occurring</w:delText>
        </w:r>
      </w:del>
      <w:ins w:id="12364" w:author=" " w:date="2007-06-20T13:38:00Z">
        <w:r w:rsidR="00B76F6D">
          <w:rPr>
            <w:rFonts w:ascii="Courier New" w:hAnsi="Courier New"/>
          </w:rPr>
          <w:t>going on</w:t>
        </w:r>
      </w:ins>
      <w:r w:rsidR="00B76F6D">
        <w:rPr>
          <w:rFonts w:ascii="Courier New" w:hAnsi="Courier New"/>
        </w:rPr>
        <w:t xml:space="preserve"> at once</w:t>
      </w:r>
      <w:r>
        <w:rPr>
          <w:rFonts w:ascii="Courier New" w:hAnsi="Courier New"/>
        </w:rPr>
        <w:t xml:space="preserve">.  Some men threw large </w:t>
      </w:r>
      <w:del w:id="12365" w:author=" " w:date="2007-06-20T13:38:00Z">
        <w:r w:rsidR="00CE2903">
          <w:rPr>
            <w:rFonts w:ascii="Courier New" w:hAnsi="Courier New"/>
          </w:rPr>
          <w:delText>rocks</w:delText>
        </w:r>
      </w:del>
      <w:ins w:id="12366" w:author=" " w:date="2007-06-20T13:38:00Z">
        <w:r w:rsidR="00B76F6D">
          <w:rPr>
            <w:rFonts w:ascii="Courier New" w:hAnsi="Courier New"/>
          </w:rPr>
          <w:t>stones</w:t>
        </w:r>
      </w:ins>
      <w:r>
        <w:rPr>
          <w:rFonts w:ascii="Courier New" w:hAnsi="Courier New"/>
        </w:rPr>
        <w:t xml:space="preserve">, competing for distance.  Others </w:t>
      </w:r>
      <w:del w:id="12367" w:author=" " w:date="2007-06-20T13:38:00Z">
        <w:r w:rsidR="00CE2903">
          <w:rPr>
            <w:rFonts w:ascii="Courier New" w:hAnsi="Courier New"/>
          </w:rPr>
          <w:delText>ran</w:delText>
        </w:r>
      </w:del>
      <w:ins w:id="12368" w:author=" " w:date="2007-06-20T13:38:00Z">
        <w:r w:rsidR="00B76F6D">
          <w:rPr>
            <w:rFonts w:ascii="Courier New" w:hAnsi="Courier New"/>
          </w:rPr>
          <w:t>raced</w:t>
        </w:r>
      </w:ins>
      <w:r>
        <w:rPr>
          <w:rFonts w:ascii="Courier New" w:hAnsi="Courier New"/>
        </w:rPr>
        <w:t xml:space="preserve"> in a wide circle around the interior of the arena floor, kicking up sand, sweating heavily in the muggy Hallandren heat</w:t>
      </w:r>
      <w:del w:id="12369" w:author=" " w:date="2007-06-20T13:38:00Z">
        <w:r w:rsidR="00CE2903">
          <w:rPr>
            <w:rFonts w:ascii="Courier New" w:hAnsi="Courier New"/>
          </w:rPr>
          <w:delText xml:space="preserve"> as they struggled to reach the end first.</w:delText>
        </w:r>
      </w:del>
      <w:ins w:id="12370" w:author=" " w:date="2007-06-20T13:38:00Z">
        <w:r>
          <w:rPr>
            <w:rFonts w:ascii="Courier New" w:hAnsi="Courier New"/>
          </w:rPr>
          <w:t>.</w:t>
        </w:r>
      </w:ins>
      <w:r>
        <w:rPr>
          <w:rFonts w:ascii="Courier New" w:hAnsi="Courier New"/>
        </w:rPr>
        <w:t xml:space="preserve">  Others tossed javelins, shot arrows, or engaged in jumping contests.  </w:t>
      </w:r>
    </w:p>
    <w:p w14:paraId="77DF9C24" w14:textId="77777777" w:rsidR="00D121E5" w:rsidRDefault="00D121E5">
      <w:pPr>
        <w:spacing w:line="480" w:lineRule="auto"/>
        <w:rPr>
          <w:rFonts w:ascii="Courier New" w:hAnsi="Courier New"/>
        </w:rPr>
      </w:pPr>
      <w:r>
        <w:rPr>
          <w:rFonts w:ascii="Courier New" w:hAnsi="Courier New"/>
        </w:rPr>
        <w:tab/>
        <w:t>Siri watched with a deepening blush</w:t>
      </w:r>
      <w:del w:id="12371" w:author=" " w:date="2007-06-20T13:38:00Z">
        <w:r w:rsidR="00CE2903">
          <w:rPr>
            <w:rFonts w:ascii="Courier New" w:hAnsi="Courier New"/>
          </w:rPr>
          <w:delText xml:space="preserve"> </w:delText>
        </w:r>
      </w:del>
      <w:ins w:id="12372" w:author=" " w:date="2007-06-20T13:38:00Z">
        <w:r w:rsidR="00E75A8C">
          <w:rPr>
            <w:rFonts w:ascii="Courier New" w:hAnsi="Courier New"/>
          </w:rPr>
          <w:t>--one</w:t>
        </w:r>
        <w:r>
          <w:rPr>
            <w:rFonts w:ascii="Courier New" w:hAnsi="Courier New"/>
          </w:rPr>
          <w:t xml:space="preserve"> </w:t>
        </w:r>
      </w:ins>
      <w:r>
        <w:rPr>
          <w:rFonts w:ascii="Courier New" w:hAnsi="Courier New"/>
        </w:rPr>
        <w:t xml:space="preserve">that ran all the way to the ends of her hair.  The men wore only loincloths.  During her weeks in the grand city, she had never seen anything quite so. . </w:t>
      </w:r>
      <w:del w:id="12373" w:author=" " w:date="2007-06-20T13:38:00Z">
        <w:r w:rsidR="00CE2903">
          <w:rPr>
            <w:rFonts w:ascii="Courier New" w:hAnsi="Courier New"/>
          </w:rPr>
          <w:delText>.transfixing as the events.</w:delText>
        </w:r>
      </w:del>
      <w:ins w:id="12374" w:author=" " w:date="2007-06-20T13:38:00Z">
        <w:r>
          <w:rPr>
            <w:rFonts w:ascii="Courier New" w:hAnsi="Courier New"/>
          </w:rPr>
          <w:t>.</w:t>
        </w:r>
        <w:r w:rsidR="00C5271A">
          <w:rPr>
            <w:rFonts w:ascii="Courier New" w:hAnsi="Courier New"/>
          </w:rPr>
          <w:t>interesting</w:t>
        </w:r>
        <w:r>
          <w:rPr>
            <w:rFonts w:ascii="Courier New" w:hAnsi="Courier New"/>
          </w:rPr>
          <w:t>.</w:t>
        </w:r>
      </w:ins>
      <w:r>
        <w:rPr>
          <w:rFonts w:ascii="Courier New" w:hAnsi="Courier New"/>
        </w:rPr>
        <w:t xml:space="preserve">  </w:t>
      </w:r>
    </w:p>
    <w:p w14:paraId="58760272" w14:textId="77777777" w:rsidR="00C5271A" w:rsidRDefault="00D121E5">
      <w:pPr>
        <w:spacing w:line="480" w:lineRule="auto"/>
        <w:rPr>
          <w:ins w:id="12375" w:author=" " w:date="2007-06-20T13:38:00Z"/>
          <w:rFonts w:ascii="Courier New" w:hAnsi="Courier New"/>
        </w:rPr>
      </w:pPr>
      <w:r>
        <w:rPr>
          <w:rFonts w:ascii="Courier New" w:hAnsi="Courier New"/>
        </w:rPr>
        <w:tab/>
      </w:r>
      <w:r>
        <w:rPr>
          <w:rFonts w:ascii="Courier New" w:hAnsi="Courier New"/>
          <w:u w:val="single"/>
        </w:rPr>
        <w:t>A lady shouldn’t stare at young men,</w:t>
      </w:r>
      <w:r>
        <w:rPr>
          <w:rFonts w:ascii="Courier New" w:hAnsi="Courier New"/>
        </w:rPr>
        <w:t xml:space="preserve"> her mother had taught.  </w:t>
      </w:r>
      <w:r>
        <w:rPr>
          <w:rFonts w:ascii="Courier New" w:hAnsi="Courier New"/>
          <w:u w:val="single"/>
        </w:rPr>
        <w:t>It’s unseemly.</w:t>
      </w:r>
      <w:r>
        <w:rPr>
          <w:rFonts w:ascii="Courier New" w:hAnsi="Courier New"/>
        </w:rPr>
        <w:t xml:space="preserve">  </w:t>
      </w:r>
    </w:p>
    <w:p w14:paraId="4248A282" w14:textId="77777777" w:rsidR="00D121E5" w:rsidRDefault="00C5271A">
      <w:pPr>
        <w:spacing w:line="480" w:lineRule="auto"/>
        <w:rPr>
          <w:rFonts w:ascii="Courier New" w:hAnsi="Courier New"/>
        </w:rPr>
      </w:pPr>
      <w:ins w:id="12376" w:author=" " w:date="2007-06-20T13:38:00Z">
        <w:r>
          <w:rPr>
            <w:rFonts w:ascii="Courier New" w:hAnsi="Courier New"/>
          </w:rPr>
          <w:tab/>
        </w:r>
      </w:ins>
      <w:r w:rsidR="00D121E5">
        <w:rPr>
          <w:rFonts w:ascii="Courier New" w:hAnsi="Courier New"/>
        </w:rPr>
        <w:t xml:space="preserve">Yet, what was the point, if not to stare?  Siri couldn’t help herself.  </w:t>
      </w:r>
      <w:del w:id="12377" w:author=" " w:date="2007-06-20T13:38:00Z">
        <w:r w:rsidR="00CE2903">
          <w:rPr>
            <w:rFonts w:ascii="Courier New" w:hAnsi="Courier New"/>
          </w:rPr>
          <w:delText>Not</w:delText>
        </w:r>
      </w:del>
      <w:ins w:id="12378" w:author=" " w:date="2007-06-20T13:38:00Z">
        <w:r>
          <w:rPr>
            <w:rFonts w:ascii="Courier New" w:hAnsi="Courier New"/>
          </w:rPr>
          <w:t>And, it wasn’t</w:t>
        </w:r>
      </w:ins>
      <w:r>
        <w:rPr>
          <w:rFonts w:ascii="Courier New" w:hAnsi="Courier New"/>
        </w:rPr>
        <w:t xml:space="preserve"> just because of the naked skin</w:t>
      </w:r>
      <w:del w:id="12379" w:author=" " w:date="2007-06-20T13:38:00Z">
        <w:r w:rsidR="00CE2903">
          <w:rPr>
            <w:rFonts w:ascii="Courier New" w:hAnsi="Courier New"/>
          </w:rPr>
          <w:delText>--though it was a bit distracting.</w:delText>
        </w:r>
      </w:del>
      <w:ins w:id="12380" w:author=" " w:date="2007-06-20T13:38:00Z">
        <w:r>
          <w:rPr>
            <w:rFonts w:ascii="Courier New" w:hAnsi="Courier New"/>
          </w:rPr>
          <w:t>.</w:t>
        </w:r>
      </w:ins>
      <w:r>
        <w:rPr>
          <w:rFonts w:ascii="Courier New" w:hAnsi="Courier New"/>
        </w:rPr>
        <w:t xml:space="preserve">  T</w:t>
      </w:r>
      <w:r w:rsidR="00D121E5">
        <w:rPr>
          <w:rFonts w:ascii="Courier New" w:hAnsi="Courier New"/>
        </w:rPr>
        <w:t xml:space="preserve">he greater part </w:t>
      </w:r>
      <w:ins w:id="12381" w:author=" " w:date="2007-06-20T13:38:00Z">
        <w:r>
          <w:rPr>
            <w:rFonts w:ascii="Courier New" w:hAnsi="Courier New"/>
          </w:rPr>
          <w:t xml:space="preserve">of her interest </w:t>
        </w:r>
      </w:ins>
      <w:r>
        <w:rPr>
          <w:rFonts w:ascii="Courier New" w:hAnsi="Courier New"/>
        </w:rPr>
        <w:t xml:space="preserve">was </w:t>
      </w:r>
      <w:del w:id="12382" w:author=" " w:date="2007-06-20T13:38:00Z">
        <w:r w:rsidR="00CE2903">
          <w:rPr>
            <w:rFonts w:ascii="Courier New" w:hAnsi="Courier New"/>
          </w:rPr>
          <w:delText>simply</w:delText>
        </w:r>
      </w:del>
      <w:ins w:id="12383" w:author=" " w:date="2007-06-20T13:38:00Z">
        <w:r>
          <w:rPr>
            <w:rFonts w:ascii="Courier New" w:hAnsi="Courier New"/>
          </w:rPr>
          <w:t>due to</w:t>
        </w:r>
      </w:ins>
      <w:r>
        <w:rPr>
          <w:rFonts w:ascii="Courier New" w:hAnsi="Courier New"/>
        </w:rPr>
        <w:t xml:space="preserve"> </w:t>
      </w:r>
      <w:del w:id="12384" w:author=" " w:date="2007-06-20T13:38:00Z">
        <w:r w:rsidR="00CE2903">
          <w:rPr>
            <w:rFonts w:ascii="Courier New" w:hAnsi="Courier New"/>
          </w:rPr>
          <w:delText>the</w:delText>
        </w:r>
      </w:del>
      <w:ins w:id="12385" w:author=" " w:date="2007-06-20T13:38:00Z">
        <w:r>
          <w:rPr>
            <w:rFonts w:ascii="Courier New" w:hAnsi="Courier New"/>
          </w:rPr>
          <w:t>the simple</w:t>
        </w:r>
      </w:ins>
      <w:r>
        <w:rPr>
          <w:rFonts w:ascii="Courier New" w:hAnsi="Courier New"/>
        </w:rPr>
        <w:t xml:space="preserve"> </w:t>
      </w:r>
      <w:r w:rsidR="00D121E5">
        <w:rPr>
          <w:rFonts w:ascii="Courier New" w:hAnsi="Courier New"/>
        </w:rPr>
        <w:t xml:space="preserve">beauty of the contests.  </w:t>
      </w:r>
      <w:del w:id="12386" w:author=" " w:date="2007-06-20T13:38:00Z">
        <w:r w:rsidR="00CE2903">
          <w:rPr>
            <w:rFonts w:ascii="Courier New" w:hAnsi="Courier New"/>
          </w:rPr>
          <w:delText xml:space="preserve">Of </w:delText>
        </w:r>
      </w:del>
      <w:ins w:id="12387" w:author=" " w:date="2007-06-20T13:38:00Z">
        <w:r>
          <w:rPr>
            <w:rFonts w:ascii="Courier New" w:hAnsi="Courier New"/>
          </w:rPr>
          <w:t>These were</w:t>
        </w:r>
        <w:r w:rsidR="00D121E5">
          <w:rPr>
            <w:rFonts w:ascii="Courier New" w:hAnsi="Courier New"/>
          </w:rPr>
          <w:t xml:space="preserve"> </w:t>
        </w:r>
      </w:ins>
      <w:r w:rsidR="00D121E5">
        <w:rPr>
          <w:rFonts w:ascii="Courier New" w:hAnsi="Courier New"/>
        </w:rPr>
        <w:t xml:space="preserve">men who had </w:t>
      </w:r>
      <w:r>
        <w:rPr>
          <w:rFonts w:ascii="Courier New" w:hAnsi="Courier New"/>
        </w:rPr>
        <w:t>trained extensively to compete</w:t>
      </w:r>
      <w:del w:id="12388" w:author=" " w:date="2007-06-20T13:38:00Z">
        <w:r w:rsidR="00CE2903">
          <w:rPr>
            <w:rFonts w:ascii="Courier New" w:hAnsi="Courier New"/>
          </w:rPr>
          <w:delText>, of</w:delText>
        </w:r>
      </w:del>
      <w:ins w:id="12389" w:author=" " w:date="2007-06-20T13:38:00Z">
        <w:r>
          <w:rPr>
            <w:rFonts w:ascii="Courier New" w:hAnsi="Courier New"/>
          </w:rPr>
          <w:t>--who had mastered</w:t>
        </w:r>
      </w:ins>
      <w:r>
        <w:rPr>
          <w:rFonts w:ascii="Courier New" w:hAnsi="Courier New"/>
        </w:rPr>
        <w:t xml:space="preserve"> </w:t>
      </w:r>
      <w:r w:rsidR="00D121E5">
        <w:rPr>
          <w:rFonts w:ascii="Courier New" w:hAnsi="Courier New"/>
        </w:rPr>
        <w:t>their</w:t>
      </w:r>
      <w:r>
        <w:rPr>
          <w:rFonts w:ascii="Courier New" w:hAnsi="Courier New"/>
        </w:rPr>
        <w:t xml:space="preserve"> </w:t>
      </w:r>
      <w:del w:id="12390" w:author=" " w:date="2007-06-20T13:38:00Z">
        <w:r w:rsidR="00CE2903">
          <w:rPr>
            <w:rFonts w:ascii="Courier New" w:hAnsi="Courier New"/>
          </w:rPr>
          <w:lastRenderedPageBreak/>
          <w:delText>abilities and the wonder of what they could achieve.</w:delText>
        </w:r>
      </w:del>
      <w:ins w:id="12391" w:author=" " w:date="2007-06-20T13:38:00Z">
        <w:r>
          <w:rPr>
            <w:rFonts w:ascii="Courier New" w:hAnsi="Courier New"/>
          </w:rPr>
          <w:t>pysical abilites to wonderous results</w:t>
        </w:r>
        <w:r w:rsidR="00D121E5">
          <w:rPr>
            <w:rFonts w:ascii="Courier New" w:hAnsi="Courier New"/>
          </w:rPr>
          <w:t>.</w:t>
        </w:r>
      </w:ins>
      <w:r w:rsidR="00D121E5">
        <w:rPr>
          <w:rFonts w:ascii="Courier New" w:hAnsi="Courier New"/>
        </w:rPr>
        <w:t xml:space="preserve">  As </w:t>
      </w:r>
      <w:del w:id="12392" w:author=" " w:date="2007-06-20T13:38:00Z">
        <w:r w:rsidR="00CE2903">
          <w:rPr>
            <w:rFonts w:ascii="Courier New" w:hAnsi="Courier New"/>
          </w:rPr>
          <w:delText xml:space="preserve">she </w:delText>
        </w:r>
      </w:del>
      <w:ins w:id="12393" w:author=" " w:date="2007-06-20T13:38:00Z">
        <w:r>
          <w:rPr>
            <w:rFonts w:ascii="Courier New" w:hAnsi="Courier New"/>
          </w:rPr>
          <w:t>Siri</w:t>
        </w:r>
        <w:r w:rsidR="00D121E5">
          <w:rPr>
            <w:rFonts w:ascii="Courier New" w:hAnsi="Courier New"/>
          </w:rPr>
          <w:t xml:space="preserve"> </w:t>
        </w:r>
      </w:ins>
      <w:r w:rsidR="00D121E5">
        <w:rPr>
          <w:rFonts w:ascii="Courier New" w:hAnsi="Courier New"/>
        </w:rPr>
        <w:t xml:space="preserve">watched, she saw that relatively little regard was given to the winners of each particular </w:t>
      </w:r>
      <w:del w:id="12394" w:author=" " w:date="2007-06-20T13:38:00Z">
        <w:r w:rsidR="00CE2903">
          <w:rPr>
            <w:rFonts w:ascii="Courier New" w:hAnsi="Courier New"/>
          </w:rPr>
          <w:delText>bout.</w:delText>
        </w:r>
      </w:del>
      <w:ins w:id="12395" w:author=" " w:date="2007-06-20T13:38:00Z">
        <w:r>
          <w:rPr>
            <w:rFonts w:ascii="Courier New" w:hAnsi="Courier New"/>
          </w:rPr>
          <w:t>event</w:t>
        </w:r>
        <w:r w:rsidR="00D121E5">
          <w:rPr>
            <w:rFonts w:ascii="Courier New" w:hAnsi="Courier New"/>
          </w:rPr>
          <w:t>.</w:t>
        </w:r>
      </w:ins>
      <w:r w:rsidR="00D121E5">
        <w:rPr>
          <w:rFonts w:ascii="Courier New" w:hAnsi="Courier New"/>
        </w:rPr>
        <w:t xml:space="preserve">  The contests weren’t about victory, but about </w:t>
      </w:r>
      <w:del w:id="12396" w:author=" " w:date="2007-06-20T13:38:00Z">
        <w:r w:rsidR="00CE2903">
          <w:rPr>
            <w:rFonts w:ascii="Courier New" w:hAnsi="Courier New"/>
          </w:rPr>
          <w:delText xml:space="preserve">giving praise to </w:delText>
        </w:r>
      </w:del>
      <w:r w:rsidR="00D121E5">
        <w:rPr>
          <w:rFonts w:ascii="Courier New" w:hAnsi="Courier New"/>
        </w:rPr>
        <w:t xml:space="preserve">the skill </w:t>
      </w:r>
      <w:del w:id="12397" w:author=" " w:date="2007-06-20T13:38:00Z">
        <w:r w:rsidR="00CE2903">
          <w:rPr>
            <w:rFonts w:ascii="Courier New" w:hAnsi="Courier New"/>
          </w:rPr>
          <w:delText>involved.</w:delText>
        </w:r>
      </w:del>
      <w:ins w:id="12398" w:author=" " w:date="2007-06-20T13:38:00Z">
        <w:r>
          <w:rPr>
            <w:rFonts w:ascii="Courier New" w:hAnsi="Courier New"/>
          </w:rPr>
          <w:t>required to even compete</w:t>
        </w:r>
        <w:r w:rsidR="00D121E5">
          <w:rPr>
            <w:rFonts w:ascii="Courier New" w:hAnsi="Courier New"/>
          </w:rPr>
          <w:t>.</w:t>
        </w:r>
      </w:ins>
    </w:p>
    <w:p w14:paraId="778F3FEC" w14:textId="77777777" w:rsidR="00D121E5" w:rsidRDefault="00D121E5">
      <w:pPr>
        <w:spacing w:line="480" w:lineRule="auto"/>
        <w:rPr>
          <w:rFonts w:ascii="Courier New" w:hAnsi="Courier New"/>
        </w:rPr>
      </w:pPr>
      <w:r>
        <w:rPr>
          <w:rFonts w:ascii="Courier New" w:hAnsi="Courier New"/>
        </w:rPr>
        <w:tab/>
        <w:t xml:space="preserve">In that way, </w:t>
      </w:r>
      <w:del w:id="12399" w:author=" " w:date="2007-06-20T13:38:00Z">
        <w:r w:rsidR="00CE2903">
          <w:rPr>
            <w:rFonts w:ascii="Courier New" w:hAnsi="Courier New"/>
          </w:rPr>
          <w:delText>they</w:delText>
        </w:r>
      </w:del>
      <w:ins w:id="12400" w:author=" " w:date="2007-06-20T13:38:00Z">
        <w:r w:rsidR="00C5271A">
          <w:rPr>
            <w:rFonts w:ascii="Courier New" w:hAnsi="Courier New"/>
          </w:rPr>
          <w:t>these contests</w:t>
        </w:r>
      </w:ins>
      <w:r>
        <w:rPr>
          <w:rFonts w:ascii="Courier New" w:hAnsi="Courier New"/>
        </w:rPr>
        <w:t xml:space="preserve"> were almost </w:t>
      </w:r>
      <w:del w:id="12401" w:author=" " w:date="2007-06-20T13:38:00Z">
        <w:r w:rsidR="00CE2903">
          <w:rPr>
            <w:rFonts w:ascii="Courier New" w:hAnsi="Courier New"/>
          </w:rPr>
          <w:delText xml:space="preserve">the same as </w:delText>
        </w:r>
      </w:del>
      <w:ins w:id="12402" w:author=" " w:date="2007-06-20T13:38:00Z">
        <w:r w:rsidR="00C5271A">
          <w:rPr>
            <w:rFonts w:ascii="Courier New" w:hAnsi="Courier New"/>
          </w:rPr>
          <w:t>in line with</w:t>
        </w:r>
        <w:r>
          <w:rPr>
            <w:rFonts w:ascii="Courier New" w:hAnsi="Courier New"/>
          </w:rPr>
          <w:t xml:space="preserve"> </w:t>
        </w:r>
      </w:ins>
      <w:r>
        <w:rPr>
          <w:rFonts w:ascii="Courier New" w:hAnsi="Courier New"/>
        </w:rPr>
        <w:t xml:space="preserve">Idris sensibilities--yet, at the same time, they were ironically opposite.  </w:t>
      </w:r>
    </w:p>
    <w:p w14:paraId="4D9433C0" w14:textId="77777777" w:rsidR="00D121E5" w:rsidRDefault="00D121E5">
      <w:pPr>
        <w:spacing w:line="480" w:lineRule="auto"/>
        <w:rPr>
          <w:rFonts w:ascii="Courier New" w:hAnsi="Courier New"/>
        </w:rPr>
      </w:pPr>
      <w:r>
        <w:rPr>
          <w:rFonts w:ascii="Courier New" w:hAnsi="Courier New"/>
        </w:rPr>
        <w:tab/>
        <w:t>The beauty of the games kept her distracted for much longer than she’d intended, her hair permanently locked into a deep maroon blush, even after she got used to the idea of men competing in such scant clothing.  Eventually, however, she forced herself to stand and turn away from the performance</w:t>
      </w:r>
      <w:del w:id="12403" w:author=" " w:date="2007-06-20T13:38:00Z">
        <w:r w:rsidR="00CE2903">
          <w:rPr>
            <w:rFonts w:ascii="Courier New" w:hAnsi="Courier New"/>
          </w:rPr>
          <w:delText xml:space="preserve"> below.</w:delText>
        </w:r>
      </w:del>
      <w:ins w:id="12404" w:author=" " w:date="2007-06-20T13:38:00Z">
        <w:r>
          <w:rPr>
            <w:rFonts w:ascii="Courier New" w:hAnsi="Courier New"/>
          </w:rPr>
          <w:t>.</w:t>
        </w:r>
      </w:ins>
      <w:r>
        <w:rPr>
          <w:rFonts w:ascii="Courier New" w:hAnsi="Courier New"/>
        </w:rPr>
        <w:t xml:space="preserve">  She had work to do.  </w:t>
      </w:r>
    </w:p>
    <w:p w14:paraId="49921FB2" w14:textId="77777777" w:rsidR="00D121E5" w:rsidRDefault="00D121E5">
      <w:pPr>
        <w:spacing w:line="480" w:lineRule="auto"/>
        <w:rPr>
          <w:rFonts w:ascii="Courier New" w:hAnsi="Courier New"/>
        </w:rPr>
      </w:pPr>
      <w:r>
        <w:rPr>
          <w:rFonts w:ascii="Courier New" w:hAnsi="Courier New"/>
        </w:rPr>
        <w:tab/>
        <w:t>Her servants perked up</w:t>
      </w:r>
      <w:del w:id="12405" w:author=" " w:date="2007-06-20T13:38:00Z">
        <w:r w:rsidR="00CE2903">
          <w:rPr>
            <w:rFonts w:ascii="Courier New" w:hAnsi="Courier New"/>
          </w:rPr>
          <w:delText xml:space="preserve"> as she stood</w:delText>
        </w:r>
      </w:del>
      <w:r>
        <w:rPr>
          <w:rFonts w:ascii="Courier New" w:hAnsi="Courier New"/>
        </w:rPr>
        <w:t xml:space="preserve">, moving forward to see to her needs.  They had brought all kinds of luxuries </w:t>
      </w:r>
      <w:del w:id="12406" w:author=" " w:date="2007-06-20T13:38:00Z">
        <w:r w:rsidR="00CE2903">
          <w:rPr>
            <w:rFonts w:ascii="Courier New" w:hAnsi="Courier New"/>
          </w:rPr>
          <w:delText xml:space="preserve">from the palace </w:delText>
        </w:r>
      </w:del>
      <w:r>
        <w:rPr>
          <w:rFonts w:ascii="Courier New" w:hAnsi="Courier New"/>
        </w:rPr>
        <w:t xml:space="preserve">to comfort her.  Full couches and cushions, fruits and wines, even a few men with fans to keep her cool.  The strange thing was, even after only a few weeks in the palace, such comfort was beginning to seem commonplace to her.  </w:t>
      </w:r>
    </w:p>
    <w:p w14:paraId="05D6CC6E" w14:textId="77777777" w:rsidR="00D121E5" w:rsidRDefault="00D121E5">
      <w:pPr>
        <w:spacing w:line="480" w:lineRule="auto"/>
        <w:rPr>
          <w:rFonts w:ascii="Courier New" w:hAnsi="Courier New"/>
        </w:rPr>
      </w:pPr>
      <w:r>
        <w:rPr>
          <w:rFonts w:ascii="Courier New" w:hAnsi="Courier New"/>
        </w:rPr>
        <w:tab/>
        <w:t>“There was a God who came and spoke to me</w:t>
      </w:r>
      <w:ins w:id="12407" w:author=" " w:date="2007-06-20T13:38:00Z">
        <w:r w:rsidR="00C5271A">
          <w:rPr>
            <w:rFonts w:ascii="Courier New" w:hAnsi="Courier New"/>
          </w:rPr>
          <w:t xml:space="preserve"> before</w:t>
        </w:r>
      </w:ins>
      <w:r>
        <w:rPr>
          <w:rFonts w:ascii="Courier New" w:hAnsi="Courier New"/>
        </w:rPr>
        <w:t>,” Siri said, scanning the amphitheater, where many of the stone box sections were de</w:t>
      </w:r>
      <w:r w:rsidR="00C5271A">
        <w:rPr>
          <w:rFonts w:ascii="Courier New" w:hAnsi="Courier New"/>
        </w:rPr>
        <w:t>corated with colorful pavilions</w:t>
      </w:r>
      <w:del w:id="12408" w:author=" " w:date="2007-06-20T13:38:00Z">
        <w:r w:rsidR="00CE2903">
          <w:rPr>
            <w:rFonts w:ascii="Courier New" w:hAnsi="Courier New"/>
          </w:rPr>
          <w:delText>, like her own.</w:delText>
        </w:r>
      </w:del>
      <w:ins w:id="12409" w:author=" " w:date="2007-06-20T13:38:00Z">
        <w:r>
          <w:rPr>
            <w:rFonts w:ascii="Courier New" w:hAnsi="Courier New"/>
          </w:rPr>
          <w:t>.</w:t>
        </w:r>
      </w:ins>
      <w:r>
        <w:rPr>
          <w:rFonts w:ascii="Courier New" w:hAnsi="Courier New"/>
        </w:rPr>
        <w:t xml:space="preserve">  “Which one was it?”</w:t>
      </w:r>
    </w:p>
    <w:p w14:paraId="1C6D467E" w14:textId="77777777" w:rsidR="00D121E5" w:rsidRDefault="00D121E5">
      <w:pPr>
        <w:spacing w:line="480" w:lineRule="auto"/>
        <w:rPr>
          <w:rFonts w:ascii="Courier New" w:hAnsi="Courier New"/>
        </w:rPr>
      </w:pPr>
      <w:r>
        <w:rPr>
          <w:rFonts w:ascii="Courier New" w:hAnsi="Courier New"/>
        </w:rPr>
        <w:lastRenderedPageBreak/>
        <w:tab/>
        <w:t>“Lightsong the Bold, Vessel,” one of the serving women said.  “God of bravery.”</w:t>
      </w:r>
    </w:p>
    <w:p w14:paraId="273621E6" w14:textId="77777777" w:rsidR="00D121E5" w:rsidRDefault="00D121E5">
      <w:pPr>
        <w:spacing w:line="480" w:lineRule="auto"/>
        <w:rPr>
          <w:rFonts w:ascii="Courier New" w:hAnsi="Courier New"/>
        </w:rPr>
      </w:pPr>
      <w:r>
        <w:rPr>
          <w:rFonts w:ascii="Courier New" w:hAnsi="Courier New"/>
        </w:rPr>
        <w:tab/>
        <w:t>Siri nodded.  “And his colors are?”</w:t>
      </w:r>
    </w:p>
    <w:p w14:paraId="62BF2B07" w14:textId="77777777" w:rsidR="00D121E5" w:rsidRDefault="00D121E5">
      <w:pPr>
        <w:spacing w:line="480" w:lineRule="auto"/>
        <w:rPr>
          <w:rFonts w:ascii="Courier New" w:hAnsi="Courier New"/>
        </w:rPr>
      </w:pPr>
      <w:r>
        <w:rPr>
          <w:rFonts w:ascii="Courier New" w:hAnsi="Courier New"/>
        </w:rPr>
        <w:tab/>
        <w:t>“Gold and red, Vessel.”</w:t>
      </w:r>
    </w:p>
    <w:p w14:paraId="5AE28767" w14:textId="77777777" w:rsidR="00D121E5" w:rsidRDefault="00D121E5">
      <w:pPr>
        <w:spacing w:line="480" w:lineRule="auto"/>
        <w:rPr>
          <w:rFonts w:ascii="Courier New" w:hAnsi="Courier New"/>
        </w:rPr>
      </w:pPr>
      <w:r>
        <w:rPr>
          <w:rFonts w:ascii="Courier New" w:hAnsi="Courier New"/>
        </w:rPr>
        <w:tab/>
        <w:t xml:space="preserve">Siri smiled.  It was one of the colors represented in the arena.  He wasn’t the only God to have introduced himself to her during her weeks in the palace, but he </w:t>
      </w:r>
      <w:r>
        <w:rPr>
          <w:rFonts w:ascii="Courier New" w:hAnsi="Courier New"/>
          <w:u w:val="single"/>
        </w:rPr>
        <w:t>was</w:t>
      </w:r>
      <w:r>
        <w:rPr>
          <w:rFonts w:ascii="Courier New" w:hAnsi="Courier New"/>
        </w:rPr>
        <w:t xml:space="preserve"> the only one who had spent any amount of time chatting with her.  He’d been confusing, she remembered, but at least he’d been willing to talk</w:t>
      </w:r>
      <w:del w:id="12410" w:author=" " w:date="2007-06-20T13:38:00Z">
        <w:r w:rsidR="00CE2903">
          <w:rPr>
            <w:rFonts w:ascii="Courier New" w:hAnsi="Courier New"/>
          </w:rPr>
          <w:delText>.</w:delText>
        </w:r>
      </w:del>
      <w:ins w:id="12411" w:author=" " w:date="2007-06-20T13:38:00Z">
        <w:r w:rsidR="00C5271A">
          <w:rPr>
            <w:rFonts w:ascii="Courier New" w:hAnsi="Courier New"/>
          </w:rPr>
          <w:t xml:space="preserve"> openly</w:t>
        </w:r>
        <w:r>
          <w:rPr>
            <w:rFonts w:ascii="Courier New" w:hAnsi="Courier New"/>
          </w:rPr>
          <w:t>.</w:t>
        </w:r>
      </w:ins>
    </w:p>
    <w:p w14:paraId="3F716EC8" w14:textId="77777777" w:rsidR="00C5271A" w:rsidRDefault="00D121E5">
      <w:pPr>
        <w:spacing w:line="480" w:lineRule="auto"/>
        <w:rPr>
          <w:ins w:id="12412" w:author=" " w:date="2007-06-20T13:38:00Z"/>
          <w:rFonts w:ascii="Courier New" w:hAnsi="Courier New"/>
        </w:rPr>
      </w:pPr>
      <w:r>
        <w:rPr>
          <w:rFonts w:ascii="Courier New" w:hAnsi="Courier New"/>
        </w:rPr>
        <w:tab/>
        <w:t>She left her box, beautiful</w:t>
      </w:r>
      <w:r w:rsidR="00C5271A">
        <w:rPr>
          <w:rFonts w:ascii="Courier New" w:hAnsi="Courier New"/>
        </w:rPr>
        <w:t xml:space="preserve"> dress trailing along the ston</w:t>
      </w:r>
      <w:del w:id="12413" w:author=" " w:date="2007-06-20T13:38:00Z">
        <w:r w:rsidR="00CE2903">
          <w:rPr>
            <w:rFonts w:ascii="Courier New" w:hAnsi="Courier New"/>
          </w:rPr>
          <w:delText>e--though she’d learned</w:delText>
        </w:r>
      </w:del>
      <w:ins w:id="12414" w:author=" " w:date="2007-06-20T13:38:00Z">
        <w:r w:rsidR="00C5271A">
          <w:rPr>
            <w:rFonts w:ascii="Courier New" w:hAnsi="Courier New"/>
          </w:rPr>
          <w:t>.  S</w:t>
        </w:r>
        <w:r>
          <w:rPr>
            <w:rFonts w:ascii="Courier New" w:hAnsi="Courier New"/>
          </w:rPr>
          <w:t xml:space="preserve">he’d </w:t>
        </w:r>
        <w:r w:rsidR="00C5271A">
          <w:rPr>
            <w:rFonts w:ascii="Courier New" w:hAnsi="Courier New"/>
          </w:rPr>
          <w:t>had to force herself</w:t>
        </w:r>
      </w:ins>
      <w:r>
        <w:rPr>
          <w:rFonts w:ascii="Courier New" w:hAnsi="Courier New"/>
        </w:rPr>
        <w:t xml:space="preserve"> to stop feeling guilty for ruining them, since apparently </w:t>
      </w:r>
      <w:del w:id="12415" w:author=" " w:date="2007-06-20T13:38:00Z">
        <w:r w:rsidR="00CE2903">
          <w:rPr>
            <w:rFonts w:ascii="Courier New" w:hAnsi="Courier New"/>
          </w:rPr>
          <w:delText>they were</w:delText>
        </w:r>
      </w:del>
      <w:ins w:id="12416" w:author=" " w:date="2007-06-20T13:38:00Z">
        <w:r w:rsidR="00C5271A">
          <w:rPr>
            <w:rFonts w:ascii="Courier New" w:hAnsi="Courier New"/>
          </w:rPr>
          <w:t>each dress was</w:t>
        </w:r>
      </w:ins>
      <w:r>
        <w:rPr>
          <w:rFonts w:ascii="Courier New" w:hAnsi="Courier New"/>
        </w:rPr>
        <w:t xml:space="preserve"> burned </w:t>
      </w:r>
      <w:r w:rsidR="00C5271A">
        <w:rPr>
          <w:rFonts w:ascii="Courier New" w:hAnsi="Courier New"/>
        </w:rPr>
        <w:t xml:space="preserve">the </w:t>
      </w:r>
      <w:del w:id="12417" w:author=" " w:date="2007-06-20T13:38:00Z">
        <w:r w:rsidR="00CE2903">
          <w:rPr>
            <w:rFonts w:ascii="Courier New" w:hAnsi="Courier New"/>
          </w:rPr>
          <w:delText xml:space="preserve">next </w:delText>
        </w:r>
      </w:del>
      <w:r w:rsidR="00C5271A">
        <w:rPr>
          <w:rFonts w:ascii="Courier New" w:hAnsi="Courier New"/>
        </w:rPr>
        <w:t xml:space="preserve">day </w:t>
      </w:r>
      <w:del w:id="12418" w:author=" " w:date="2007-06-20T13:38:00Z">
        <w:r w:rsidR="00CE2903">
          <w:rPr>
            <w:rFonts w:ascii="Courier New" w:hAnsi="Courier New"/>
          </w:rPr>
          <w:delText>anyway.</w:delText>
        </w:r>
      </w:del>
      <w:ins w:id="12419" w:author=" " w:date="2007-06-20T13:38:00Z">
        <w:r w:rsidR="00C5271A">
          <w:rPr>
            <w:rFonts w:ascii="Courier New" w:hAnsi="Courier New"/>
          </w:rPr>
          <w:t>after she wore it</w:t>
        </w:r>
        <w:r>
          <w:rPr>
            <w:rFonts w:ascii="Courier New" w:hAnsi="Courier New"/>
          </w:rPr>
          <w:t xml:space="preserve">.  </w:t>
        </w:r>
      </w:ins>
    </w:p>
    <w:p w14:paraId="7DB3CBDD" w14:textId="77777777" w:rsidR="00C5271A" w:rsidRDefault="00C5271A">
      <w:pPr>
        <w:spacing w:line="480" w:lineRule="auto"/>
        <w:rPr>
          <w:rFonts w:ascii="Courier New" w:hAnsi="Courier New"/>
        </w:rPr>
      </w:pPr>
      <w:ins w:id="12420" w:author=" " w:date="2007-06-20T13:38:00Z">
        <w:r>
          <w:rPr>
            <w:rFonts w:ascii="Courier New" w:hAnsi="Courier New"/>
          </w:rPr>
          <w:tab/>
          <w:t>Her leaving provoked quite a response.</w:t>
        </w:r>
      </w:ins>
      <w:r>
        <w:rPr>
          <w:rFonts w:ascii="Courier New" w:hAnsi="Courier New"/>
        </w:rPr>
        <w:t xml:space="preserve">  </w:t>
      </w:r>
      <w:r w:rsidR="00D121E5">
        <w:rPr>
          <w:rFonts w:ascii="Courier New" w:hAnsi="Courier New"/>
        </w:rPr>
        <w:t xml:space="preserve">Her servants burst into anxious motion, </w:t>
      </w:r>
      <w:del w:id="12421" w:author=" " w:date="2007-06-20T13:38:00Z">
        <w:r w:rsidR="00CE2903">
          <w:rPr>
            <w:rFonts w:ascii="Courier New" w:hAnsi="Courier New"/>
          </w:rPr>
          <w:delText>obviously surprised by her actions.  Some gathered</w:delText>
        </w:r>
      </w:del>
      <w:ins w:id="12422" w:author=" " w:date="2007-06-20T13:38:00Z">
        <w:r>
          <w:rPr>
            <w:rFonts w:ascii="Courier New" w:hAnsi="Courier New"/>
          </w:rPr>
          <w:t>gathering</w:t>
        </w:r>
      </w:ins>
      <w:r>
        <w:rPr>
          <w:rFonts w:ascii="Courier New" w:hAnsi="Courier New"/>
        </w:rPr>
        <w:t xml:space="preserve"> </w:t>
      </w:r>
      <w:r w:rsidR="00D121E5">
        <w:rPr>
          <w:rFonts w:ascii="Courier New" w:hAnsi="Courier New"/>
        </w:rPr>
        <w:t>up furniture</w:t>
      </w:r>
      <w:ins w:id="12423" w:author=" " w:date="2007-06-20T13:38:00Z">
        <w:r>
          <w:rPr>
            <w:rFonts w:ascii="Courier New" w:hAnsi="Courier New"/>
          </w:rPr>
          <w:t xml:space="preserve"> and foods</w:t>
        </w:r>
      </w:ins>
      <w:r w:rsidR="00D121E5">
        <w:rPr>
          <w:rFonts w:ascii="Courier New" w:hAnsi="Courier New"/>
        </w:rPr>
        <w:t>, following behind</w:t>
      </w:r>
      <w:del w:id="12424" w:author=" " w:date="2007-06-20T13:38:00Z">
        <w:r w:rsidR="00CE2903">
          <w:rPr>
            <w:rFonts w:ascii="Courier New" w:hAnsi="Courier New"/>
          </w:rPr>
          <w:delText>, while others worked to get the pavilion down.</w:delText>
        </w:r>
      </w:del>
      <w:ins w:id="12425" w:author=" " w:date="2007-06-20T13:38:00Z">
        <w:r w:rsidR="00D121E5">
          <w:rPr>
            <w:rFonts w:ascii="Courier New" w:hAnsi="Courier New"/>
          </w:rPr>
          <w:t>.</w:t>
        </w:r>
      </w:ins>
    </w:p>
    <w:p w14:paraId="75A0DBFC" w14:textId="77777777" w:rsidR="00D121E5" w:rsidRDefault="00C5271A">
      <w:pPr>
        <w:spacing w:line="480" w:lineRule="auto"/>
        <w:rPr>
          <w:rFonts w:ascii="Courier New" w:hAnsi="Courier New"/>
        </w:rPr>
      </w:pPr>
      <w:r>
        <w:rPr>
          <w:rFonts w:ascii="Courier New" w:hAnsi="Courier New"/>
        </w:rPr>
        <w:tab/>
      </w:r>
      <w:r w:rsidR="00D121E5">
        <w:rPr>
          <w:rFonts w:ascii="Courier New" w:hAnsi="Courier New"/>
        </w:rPr>
        <w:t>Siri tra</w:t>
      </w:r>
      <w:r>
        <w:rPr>
          <w:rFonts w:ascii="Courier New" w:hAnsi="Courier New"/>
        </w:rPr>
        <w:t xml:space="preserve">iled along the stone walkway.  </w:t>
      </w:r>
      <w:del w:id="12426" w:author=" " w:date="2007-06-20T13:38:00Z">
        <w:r w:rsidR="00CE2903">
          <w:rPr>
            <w:rFonts w:ascii="Courier New" w:hAnsi="Courier New"/>
          </w:rPr>
          <w:delText>There</w:delText>
        </w:r>
      </w:del>
      <w:ins w:id="12427" w:author=" " w:date="2007-06-20T13:38:00Z">
        <w:r>
          <w:rPr>
            <w:rFonts w:ascii="Courier New" w:hAnsi="Courier New"/>
          </w:rPr>
          <w:t>As before, t</w:t>
        </w:r>
        <w:r w:rsidR="00D121E5">
          <w:rPr>
            <w:rFonts w:ascii="Courier New" w:hAnsi="Courier New"/>
          </w:rPr>
          <w:t>here</w:t>
        </w:r>
      </w:ins>
      <w:r w:rsidR="00D121E5">
        <w:rPr>
          <w:rFonts w:ascii="Courier New" w:hAnsi="Courier New"/>
        </w:rPr>
        <w:t xml:space="preserve"> were people on the ben</w:t>
      </w:r>
      <w:r>
        <w:rPr>
          <w:rFonts w:ascii="Courier New" w:hAnsi="Courier New"/>
        </w:rPr>
        <w:t>ches below</w:t>
      </w:r>
      <w:del w:id="12428" w:author=" " w:date="2007-06-20T13:38:00Z">
        <w:r w:rsidR="00CE2903">
          <w:rPr>
            <w:rFonts w:ascii="Courier New" w:hAnsi="Courier New"/>
          </w:rPr>
          <w:delText>, as before</w:delText>
        </w:r>
      </w:del>
      <w:r w:rsidR="00D121E5">
        <w:rPr>
          <w:rFonts w:ascii="Courier New" w:hAnsi="Courier New"/>
        </w:rPr>
        <w:t>--merchants rich enough to buy entrance to the Court, or peasants who had won a certain lottery drawing.  Many turned and looked up as she passed, whispering among themselves.</w:t>
      </w:r>
    </w:p>
    <w:p w14:paraId="372458B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It’s the only way they get to see me,</w:t>
      </w:r>
      <w:r>
        <w:rPr>
          <w:rFonts w:ascii="Courier New" w:hAnsi="Courier New"/>
        </w:rPr>
        <w:t xml:space="preserve"> she realized.  </w:t>
      </w:r>
      <w:r>
        <w:rPr>
          <w:rFonts w:ascii="Courier New" w:hAnsi="Courier New"/>
          <w:u w:val="single"/>
        </w:rPr>
        <w:t>Their queen.</w:t>
      </w:r>
    </w:p>
    <w:p w14:paraId="086D5728" w14:textId="77777777" w:rsidR="00D121E5" w:rsidRDefault="00D121E5">
      <w:pPr>
        <w:spacing w:line="480" w:lineRule="auto"/>
        <w:rPr>
          <w:rFonts w:ascii="Courier New" w:hAnsi="Courier New"/>
        </w:rPr>
      </w:pPr>
      <w:r>
        <w:rPr>
          <w:rFonts w:ascii="Courier New" w:hAnsi="Courier New"/>
        </w:rPr>
        <w:lastRenderedPageBreak/>
        <w:tab/>
        <w:t>That was one thing that Idris certain</w:t>
      </w:r>
      <w:r w:rsidR="0019312C">
        <w:rPr>
          <w:rFonts w:ascii="Courier New" w:hAnsi="Courier New"/>
        </w:rPr>
        <w:t>ly did better than Hallandren</w:t>
      </w:r>
      <w:r>
        <w:rPr>
          <w:rFonts w:ascii="Courier New" w:hAnsi="Courier New"/>
        </w:rPr>
        <w:t>.</w:t>
      </w:r>
      <w:del w:id="12429" w:author=" " w:date="2007-06-20T13:38:00Z">
        <w:r w:rsidR="00CE2903">
          <w:rPr>
            <w:rFonts w:ascii="Courier New" w:hAnsi="Courier New"/>
          </w:rPr>
          <w:delText xml:space="preserve">  Anyone could come to visit her father.</w:delText>
        </w:r>
      </w:del>
      <w:r>
        <w:rPr>
          <w:rFonts w:ascii="Courier New" w:hAnsi="Courier New"/>
        </w:rPr>
        <w:t xml:space="preserve">  The Idrians had easy access to their king and their government, while in Hallandren </w:t>
      </w:r>
      <w:del w:id="12430" w:author=" " w:date="2007-06-20T13:38:00Z">
        <w:r w:rsidR="00CE2903">
          <w:rPr>
            <w:rFonts w:ascii="Courier New" w:hAnsi="Courier New"/>
          </w:rPr>
          <w:delText>they</w:delText>
        </w:r>
      </w:del>
      <w:ins w:id="12431" w:author=" " w:date="2007-06-20T13:38:00Z">
        <w:r w:rsidR="0019312C">
          <w:rPr>
            <w:rFonts w:ascii="Courier New" w:hAnsi="Courier New"/>
          </w:rPr>
          <w:t>the leaders</w:t>
        </w:r>
      </w:ins>
      <w:r>
        <w:rPr>
          <w:rFonts w:ascii="Courier New" w:hAnsi="Courier New"/>
        </w:rPr>
        <w:t xml:space="preserve"> were held aloof--and therefore made remote, even mysterious.</w:t>
      </w:r>
    </w:p>
    <w:p w14:paraId="65B53CBF" w14:textId="77777777" w:rsidR="00D121E5" w:rsidRDefault="00D121E5">
      <w:pPr>
        <w:spacing w:line="480" w:lineRule="auto"/>
        <w:rPr>
          <w:rFonts w:ascii="Courier New" w:hAnsi="Courier New"/>
        </w:rPr>
      </w:pPr>
      <w:r>
        <w:rPr>
          <w:rFonts w:ascii="Courier New" w:hAnsi="Courier New"/>
        </w:rPr>
        <w:tab/>
        <w:t xml:space="preserve">She frowned at that thought as she approached the red and gold pavilion.  The God she had seen before lounged inside, relaxing </w:t>
      </w:r>
      <w:del w:id="12432" w:author=" " w:date="2007-06-20T13:38:00Z">
        <w:r w:rsidR="00CE2903">
          <w:rPr>
            <w:rFonts w:ascii="Courier New" w:hAnsi="Courier New"/>
          </w:rPr>
          <w:delText xml:space="preserve">back </w:delText>
        </w:r>
      </w:del>
      <w:r>
        <w:rPr>
          <w:rFonts w:ascii="Courier New" w:hAnsi="Courier New"/>
        </w:rPr>
        <w:t>on a couch, sipping a large glass cup filled with an icy red liquid.  He looked much as he had before--chiseled masculine features that she was coming to associate with Godhood, styled black hair, golden tan skin, and a rather indifferent attitude.</w:t>
      </w:r>
    </w:p>
    <w:p w14:paraId="74E8537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That’s something else Idris was right about,</w:t>
      </w:r>
      <w:r>
        <w:rPr>
          <w:rFonts w:ascii="Courier New" w:hAnsi="Courier New"/>
        </w:rPr>
        <w:t xml:space="preserve"> she thought.  </w:t>
      </w:r>
      <w:r>
        <w:rPr>
          <w:rFonts w:ascii="Courier New" w:hAnsi="Courier New"/>
          <w:u w:val="single"/>
        </w:rPr>
        <w:t xml:space="preserve">My people may </w:t>
      </w:r>
      <w:del w:id="12433" w:author=" " w:date="2007-06-20T13:38:00Z">
        <w:r w:rsidR="00CE2903">
          <w:rPr>
            <w:rFonts w:ascii="Courier New" w:hAnsi="Courier New"/>
            <w:u w:val="single"/>
          </w:rPr>
          <w:delText>go to far</w:delText>
        </w:r>
      </w:del>
      <w:ins w:id="12434" w:author=" " w:date="2007-06-20T13:38:00Z">
        <w:r w:rsidR="0019312C">
          <w:rPr>
            <w:rFonts w:ascii="Courier New" w:hAnsi="Courier New"/>
            <w:u w:val="single"/>
          </w:rPr>
          <w:t>be too stern</w:t>
        </w:r>
      </w:ins>
      <w:r>
        <w:rPr>
          <w:rFonts w:ascii="Courier New" w:hAnsi="Courier New"/>
          <w:u w:val="single"/>
        </w:rPr>
        <w:t xml:space="preserve">, but it </w:t>
      </w:r>
      <w:ins w:id="12435" w:author=" " w:date="2007-06-20T13:38:00Z">
        <w:r w:rsidR="0019312C">
          <w:rPr>
            <w:rFonts w:ascii="Courier New" w:hAnsi="Courier New"/>
            <w:u w:val="single"/>
          </w:rPr>
          <w:t xml:space="preserve">also </w:t>
        </w:r>
      </w:ins>
      <w:r>
        <w:rPr>
          <w:rFonts w:ascii="Courier New" w:hAnsi="Courier New"/>
          <w:u w:val="single"/>
        </w:rPr>
        <w:t xml:space="preserve">isn’t good to become </w:t>
      </w:r>
      <w:del w:id="12436" w:author=" " w:date="2007-06-20T13:38:00Z">
        <w:r w:rsidR="00CE2903">
          <w:rPr>
            <w:rFonts w:ascii="Courier New" w:hAnsi="Courier New"/>
            <w:u w:val="single"/>
          </w:rPr>
          <w:delText>so</w:delText>
        </w:r>
      </w:del>
      <w:ins w:id="12437" w:author=" " w:date="2007-06-20T13:38:00Z">
        <w:r w:rsidR="0019312C">
          <w:rPr>
            <w:rFonts w:ascii="Courier New" w:hAnsi="Courier New"/>
            <w:u w:val="single"/>
          </w:rPr>
          <w:t>as</w:t>
        </w:r>
      </w:ins>
      <w:r>
        <w:rPr>
          <w:rFonts w:ascii="Courier New" w:hAnsi="Courier New"/>
          <w:u w:val="single"/>
        </w:rPr>
        <w:t xml:space="preserve"> indulgent </w:t>
      </w:r>
      <w:del w:id="12438" w:author=" " w:date="2007-06-20T13:38:00Z">
        <w:r w:rsidR="00CE2903">
          <w:rPr>
            <w:rFonts w:ascii="Courier New" w:hAnsi="Courier New"/>
            <w:u w:val="single"/>
          </w:rPr>
          <w:delText>that you become like</w:delText>
        </w:r>
      </w:del>
      <w:ins w:id="12439" w:author=" " w:date="2007-06-20T13:38:00Z">
        <w:r w:rsidR="0019312C">
          <w:rPr>
            <w:rFonts w:ascii="Courier New" w:hAnsi="Courier New"/>
            <w:u w:val="single"/>
          </w:rPr>
          <w:t>as</w:t>
        </w:r>
      </w:ins>
      <w:r>
        <w:rPr>
          <w:rFonts w:ascii="Courier New" w:hAnsi="Courier New"/>
          <w:u w:val="single"/>
        </w:rPr>
        <w:t xml:space="preserve"> some of these Returned.</w:t>
      </w:r>
    </w:p>
    <w:p w14:paraId="0FD6BB2C" w14:textId="77777777" w:rsidR="00D121E5" w:rsidRDefault="00D121E5">
      <w:pPr>
        <w:spacing w:line="480" w:lineRule="auto"/>
        <w:rPr>
          <w:rFonts w:ascii="Courier New" w:hAnsi="Courier New"/>
        </w:rPr>
      </w:pPr>
      <w:r>
        <w:rPr>
          <w:rFonts w:ascii="Courier New" w:hAnsi="Courier New"/>
        </w:rPr>
        <w:tab/>
        <w:t>The God, Lightsong, eyed her.  “My queen,” he finally said.</w:t>
      </w:r>
    </w:p>
    <w:p w14:paraId="3BD750A4" w14:textId="77777777" w:rsidR="00D121E5" w:rsidRDefault="00D121E5">
      <w:pPr>
        <w:spacing w:line="480" w:lineRule="auto"/>
        <w:rPr>
          <w:rFonts w:ascii="Courier New" w:hAnsi="Courier New"/>
        </w:rPr>
      </w:pPr>
      <w:r>
        <w:rPr>
          <w:rFonts w:ascii="Courier New" w:hAnsi="Courier New"/>
        </w:rPr>
        <w:tab/>
      </w:r>
      <w:r w:rsidR="0019312C">
        <w:rPr>
          <w:rFonts w:ascii="Courier New" w:hAnsi="Courier New"/>
        </w:rPr>
        <w:t>“Lightsong the Bold,” she said</w:t>
      </w:r>
      <w:del w:id="12440" w:author=" " w:date="2007-06-20T13:38:00Z">
        <w:r w:rsidR="00CE2903">
          <w:rPr>
            <w:rFonts w:ascii="Courier New" w:hAnsi="Courier New"/>
          </w:rPr>
          <w:delText>, nodding</w:delText>
        </w:r>
      </w:del>
      <w:r w:rsidR="0019312C">
        <w:rPr>
          <w:rFonts w:ascii="Courier New" w:hAnsi="Courier New"/>
        </w:rPr>
        <w:t xml:space="preserve"> </w:t>
      </w:r>
      <w:r>
        <w:rPr>
          <w:rFonts w:ascii="Courier New" w:hAnsi="Courier New"/>
        </w:rPr>
        <w:t>as one of her servants brought her chair</w:t>
      </w:r>
      <w:del w:id="12441" w:author=" " w:date="2007-06-20T13:38:00Z">
        <w:r w:rsidR="00CE2903">
          <w:rPr>
            <w:rFonts w:ascii="Courier New" w:hAnsi="Courier New"/>
          </w:rPr>
          <w:delText xml:space="preserve"> over.</w:delText>
        </w:r>
      </w:del>
      <w:ins w:id="12442" w:author=" " w:date="2007-06-20T13:38:00Z">
        <w:r>
          <w:rPr>
            <w:rFonts w:ascii="Courier New" w:hAnsi="Courier New"/>
          </w:rPr>
          <w:t>.</w:t>
        </w:r>
      </w:ins>
      <w:r>
        <w:rPr>
          <w:rFonts w:ascii="Courier New" w:hAnsi="Courier New"/>
        </w:rPr>
        <w:t xml:space="preserve">  “I trust your day has been pleasant?”</w:t>
      </w:r>
    </w:p>
    <w:p w14:paraId="4E3D6C42" w14:textId="77777777" w:rsidR="00D121E5" w:rsidRDefault="0019312C">
      <w:pPr>
        <w:spacing w:line="480" w:lineRule="auto"/>
        <w:rPr>
          <w:rFonts w:ascii="Courier New" w:hAnsi="Courier New"/>
        </w:rPr>
      </w:pPr>
      <w:r>
        <w:rPr>
          <w:rFonts w:ascii="Courier New" w:hAnsi="Courier New"/>
        </w:rPr>
        <w:tab/>
        <w:t>“</w:t>
      </w:r>
      <w:ins w:id="12443" w:author=" " w:date="2007-06-20T13:38:00Z">
        <w:r>
          <w:rPr>
            <w:rFonts w:ascii="Courier New" w:hAnsi="Courier New"/>
          </w:rPr>
          <w:t xml:space="preserve">So far this day </w:t>
        </w:r>
      </w:ins>
      <w:r>
        <w:rPr>
          <w:rFonts w:ascii="Courier New" w:hAnsi="Courier New"/>
        </w:rPr>
        <w:t xml:space="preserve">I </w:t>
      </w:r>
      <w:ins w:id="12444" w:author=" " w:date="2007-06-20T13:38:00Z">
        <w:r>
          <w:rPr>
            <w:rFonts w:ascii="Courier New" w:hAnsi="Courier New"/>
          </w:rPr>
          <w:t>have</w:t>
        </w:r>
        <w:r w:rsidR="00D121E5">
          <w:rPr>
            <w:rFonts w:ascii="Courier New" w:hAnsi="Courier New"/>
          </w:rPr>
          <w:t xml:space="preserve"> </w:t>
        </w:r>
      </w:ins>
      <w:r w:rsidR="00D121E5">
        <w:rPr>
          <w:rFonts w:ascii="Courier New" w:hAnsi="Courier New"/>
        </w:rPr>
        <w:t>discovered several disturbing and redefining elements of my soul which are slowly restructuring the very nature of my existence</w:t>
      </w:r>
      <w:del w:id="12445" w:author=" " w:date="2007-06-20T13:38:00Z">
        <w:r w:rsidR="00CE2903">
          <w:rPr>
            <w:rFonts w:ascii="Courier New" w:hAnsi="Courier New"/>
          </w:rPr>
          <w:delText>,” he said, then</w:delText>
        </w:r>
      </w:del>
      <w:ins w:id="12446" w:author=" " w:date="2007-06-20T13:38:00Z">
        <w:r>
          <w:rPr>
            <w:rFonts w:ascii="Courier New" w:hAnsi="Courier New"/>
          </w:rPr>
          <w:t>.</w:t>
        </w:r>
        <w:r w:rsidR="00D121E5">
          <w:rPr>
            <w:rFonts w:ascii="Courier New" w:hAnsi="Courier New"/>
          </w:rPr>
          <w:t xml:space="preserve">” </w:t>
        </w:r>
        <w:r>
          <w:rPr>
            <w:rFonts w:ascii="Courier New" w:hAnsi="Courier New"/>
          </w:rPr>
          <w:t>He</w:t>
        </w:r>
      </w:ins>
      <w:r>
        <w:rPr>
          <w:rFonts w:ascii="Courier New" w:hAnsi="Courier New"/>
        </w:rPr>
        <w:t xml:space="preserve"> took</w:t>
      </w:r>
      <w:r w:rsidR="00D121E5">
        <w:rPr>
          <w:rFonts w:ascii="Courier New" w:hAnsi="Courier New"/>
        </w:rPr>
        <w:t xml:space="preserve"> a sip from his drink.  “Other than that, it was uneventful.  You?”</w:t>
      </w:r>
    </w:p>
    <w:p w14:paraId="256F0129" w14:textId="77777777" w:rsidR="00D121E5" w:rsidRDefault="00D121E5">
      <w:pPr>
        <w:spacing w:line="480" w:lineRule="auto"/>
        <w:rPr>
          <w:rFonts w:ascii="Courier New" w:hAnsi="Courier New"/>
        </w:rPr>
      </w:pPr>
      <w:r>
        <w:rPr>
          <w:rFonts w:ascii="Courier New" w:hAnsi="Courier New"/>
        </w:rPr>
        <w:lastRenderedPageBreak/>
        <w:tab/>
        <w:t>“Fewer revelations,” Siri said, sitting.  “More confusion.  I’m still rather inexperienced in the way things work here.  I was kind of hoping you could</w:t>
      </w:r>
      <w:r w:rsidR="0019312C">
        <w:rPr>
          <w:rFonts w:ascii="Courier New" w:hAnsi="Courier New"/>
        </w:rPr>
        <w:t xml:space="preserve"> </w:t>
      </w:r>
      <w:del w:id="12447" w:author=" " w:date="2007-06-20T13:38:00Z">
        <w:r w:rsidR="00CE2903">
          <w:rPr>
            <w:rFonts w:ascii="Courier New" w:hAnsi="Courier New"/>
          </w:rPr>
          <w:delText>explain a few things to me</w:delText>
        </w:r>
      </w:del>
      <w:ins w:id="12448" w:author=" " w:date="2007-06-20T13:38:00Z">
        <w:r w:rsidR="0019312C">
          <w:rPr>
            <w:rFonts w:ascii="Courier New" w:hAnsi="Courier New"/>
          </w:rPr>
          <w:t>answer some of my questions</w:t>
        </w:r>
      </w:ins>
      <w:r>
        <w:rPr>
          <w:rFonts w:ascii="Courier New" w:hAnsi="Courier New"/>
        </w:rPr>
        <w:t>, give me some information, perhaps. . . .”</w:t>
      </w:r>
    </w:p>
    <w:p w14:paraId="2E8C4BED" w14:textId="77777777" w:rsidR="00D121E5" w:rsidRDefault="00D121E5">
      <w:pPr>
        <w:spacing w:line="480" w:lineRule="auto"/>
        <w:rPr>
          <w:rFonts w:ascii="Courier New" w:hAnsi="Courier New"/>
        </w:rPr>
      </w:pPr>
      <w:r>
        <w:rPr>
          <w:rFonts w:ascii="Courier New" w:hAnsi="Courier New"/>
        </w:rPr>
        <w:tab/>
        <w:t xml:space="preserve">“Afraid not,” Lightsong said happily.  </w:t>
      </w:r>
    </w:p>
    <w:p w14:paraId="57498841" w14:textId="77777777" w:rsidR="00D121E5" w:rsidRDefault="00D121E5">
      <w:pPr>
        <w:spacing w:line="480" w:lineRule="auto"/>
        <w:rPr>
          <w:rFonts w:ascii="Courier New" w:hAnsi="Courier New"/>
        </w:rPr>
      </w:pPr>
      <w:r>
        <w:rPr>
          <w:rFonts w:ascii="Courier New" w:hAnsi="Courier New"/>
        </w:rPr>
        <w:tab/>
        <w:t>Siri paused, then flushed, embarrassed.  “I’m sorry.  Did I do something wrong.  I--”</w:t>
      </w:r>
    </w:p>
    <w:p w14:paraId="3AFD188E" w14:textId="77777777" w:rsidR="00D121E5" w:rsidRDefault="00D121E5">
      <w:pPr>
        <w:spacing w:line="480" w:lineRule="auto"/>
        <w:rPr>
          <w:rFonts w:ascii="Courier New" w:hAnsi="Courier New"/>
        </w:rPr>
      </w:pPr>
      <w:r>
        <w:rPr>
          <w:rFonts w:ascii="Courier New" w:hAnsi="Courier New"/>
        </w:rPr>
        <w:tab/>
        <w:t xml:space="preserve">“No, nothing wrong, child,” Lightsong said, his smile deepening.  </w:t>
      </w:r>
      <w:del w:id="12449" w:author=" " w:date="2007-06-20T13:38:00Z">
        <w:r w:rsidR="00CE2903">
          <w:rPr>
            <w:rFonts w:ascii="Courier New" w:hAnsi="Courier New"/>
          </w:rPr>
          <w:delText>“It’s just that</w:delText>
        </w:r>
      </w:del>
      <w:ins w:id="12450" w:author=" " w:date="2007-06-20T13:38:00Z">
        <w:r>
          <w:rPr>
            <w:rFonts w:ascii="Courier New" w:hAnsi="Courier New"/>
          </w:rPr>
          <w:t>“</w:t>
        </w:r>
        <w:r w:rsidR="0019312C">
          <w:rPr>
            <w:rFonts w:ascii="Courier New" w:hAnsi="Courier New"/>
          </w:rPr>
          <w:t>The reason</w:t>
        </w:r>
      </w:ins>
      <w:r w:rsidR="0019312C">
        <w:rPr>
          <w:rFonts w:ascii="Courier New" w:hAnsi="Courier New"/>
        </w:rPr>
        <w:t xml:space="preserve"> I </w:t>
      </w:r>
      <w:r>
        <w:rPr>
          <w:rFonts w:ascii="Courier New" w:hAnsi="Courier New"/>
        </w:rPr>
        <w:t>cannot help you</w:t>
      </w:r>
      <w:r w:rsidR="0019312C">
        <w:rPr>
          <w:rFonts w:ascii="Courier New" w:hAnsi="Courier New"/>
        </w:rPr>
        <w:t xml:space="preserve"> </w:t>
      </w:r>
      <w:ins w:id="12451" w:author=" " w:date="2007-06-20T13:38:00Z">
        <w:r w:rsidR="0019312C">
          <w:rPr>
            <w:rFonts w:ascii="Courier New" w:hAnsi="Courier New"/>
          </w:rPr>
          <w:t>is</w:t>
        </w:r>
        <w:r>
          <w:rPr>
            <w:rFonts w:ascii="Courier New" w:hAnsi="Courier New"/>
          </w:rPr>
          <w:t xml:space="preserve"> </w:t>
        </w:r>
      </w:ins>
      <w:r>
        <w:rPr>
          <w:rFonts w:ascii="Courier New" w:hAnsi="Courier New"/>
        </w:rPr>
        <w:t>because I, unfortunately, know absolutely nothing.  I’m useless.  Haven’t you heard?”</w:t>
      </w:r>
    </w:p>
    <w:p w14:paraId="1AA3CB7E" w14:textId="77777777" w:rsidR="00D121E5" w:rsidRDefault="00D121E5">
      <w:pPr>
        <w:spacing w:line="480" w:lineRule="auto"/>
        <w:rPr>
          <w:rFonts w:ascii="Courier New" w:hAnsi="Courier New"/>
        </w:rPr>
      </w:pPr>
      <w:r>
        <w:rPr>
          <w:rFonts w:ascii="Courier New" w:hAnsi="Courier New"/>
        </w:rPr>
        <w:tab/>
        <w:t>“Um. . .I’m afraid I haven’t.”</w:t>
      </w:r>
    </w:p>
    <w:p w14:paraId="18C25454" w14:textId="77777777" w:rsidR="00D121E5" w:rsidRDefault="00D121E5">
      <w:pPr>
        <w:spacing w:line="480" w:lineRule="auto"/>
        <w:rPr>
          <w:rFonts w:ascii="Courier New" w:hAnsi="Courier New"/>
        </w:rPr>
      </w:pPr>
      <w:r>
        <w:rPr>
          <w:rFonts w:ascii="Courier New" w:hAnsi="Courier New"/>
        </w:rPr>
        <w:tab/>
        <w:t>“You should pay better attention,” he said, raising his cup toward her.  “Shame on you.”</w:t>
      </w:r>
    </w:p>
    <w:p w14:paraId="7229CCCA" w14:textId="77777777" w:rsidR="00D121E5" w:rsidRDefault="00D121E5">
      <w:pPr>
        <w:spacing w:line="480" w:lineRule="auto"/>
        <w:rPr>
          <w:rFonts w:ascii="Courier New" w:hAnsi="Courier New"/>
        </w:rPr>
      </w:pPr>
      <w:r>
        <w:rPr>
          <w:rFonts w:ascii="Courier New" w:hAnsi="Courier New"/>
        </w:rPr>
        <w:tab/>
        <w:t xml:space="preserve">Siri frowned, growing more embarrassed.  Lightsong’s high priest--distinguished by his oversized headgear--looked on disapprovingly, and that only caused her to be more self-conscious.  </w:t>
      </w:r>
    </w:p>
    <w:p w14:paraId="48A25D04" w14:textId="77777777" w:rsidR="00D121E5" w:rsidRDefault="00D121E5">
      <w:pPr>
        <w:spacing w:line="480" w:lineRule="auto"/>
        <w:rPr>
          <w:rFonts w:ascii="Courier New" w:hAnsi="Courier New"/>
        </w:rPr>
      </w:pPr>
      <w:r>
        <w:rPr>
          <w:rFonts w:ascii="Courier New" w:hAnsi="Courier New"/>
        </w:rPr>
        <w:tab/>
      </w:r>
      <w:del w:id="12452" w:author=" " w:date="2007-06-20T13:38:00Z">
        <w:r w:rsidR="00CE2903">
          <w:rPr>
            <w:rFonts w:ascii="Courier New" w:hAnsi="Courier New"/>
            <w:u w:val="single"/>
          </w:rPr>
          <w:delText>But. . .why</w:delText>
        </w:r>
      </w:del>
      <w:ins w:id="12453" w:author=" " w:date="2007-06-20T13:38:00Z">
        <w:r w:rsidR="00C60041">
          <w:rPr>
            <w:rFonts w:ascii="Courier New" w:hAnsi="Courier New"/>
            <w:u w:val="single"/>
          </w:rPr>
          <w:t>Why</w:t>
        </w:r>
      </w:ins>
      <w:r>
        <w:rPr>
          <w:rFonts w:ascii="Courier New" w:hAnsi="Courier New"/>
          <w:u w:val="single"/>
        </w:rPr>
        <w:t xml:space="preserve"> should I be the self</w:t>
      </w:r>
      <w:del w:id="12454" w:author=" " w:date="2007-06-20T13:38:00Z">
        <w:r w:rsidR="00CE2903">
          <w:rPr>
            <w:rFonts w:ascii="Courier New" w:hAnsi="Courier New"/>
            <w:u w:val="single"/>
          </w:rPr>
          <w:delText xml:space="preserve"> </w:delText>
        </w:r>
      </w:del>
      <w:ins w:id="12455" w:author=" " w:date="2007-06-20T13:38:00Z">
        <w:r w:rsidR="00C60041">
          <w:rPr>
            <w:rFonts w:ascii="Courier New" w:hAnsi="Courier New"/>
            <w:u w:val="single"/>
          </w:rPr>
          <w:t>-</w:t>
        </w:r>
      </w:ins>
      <w:r>
        <w:rPr>
          <w:rFonts w:ascii="Courier New" w:hAnsi="Courier New"/>
          <w:u w:val="single"/>
        </w:rPr>
        <w:t>conscious one?</w:t>
      </w:r>
      <w:r>
        <w:rPr>
          <w:rFonts w:ascii="Courier New" w:hAnsi="Courier New"/>
        </w:rPr>
        <w:t xml:space="preserve"> she thought, growing annoyed.  </w:t>
      </w:r>
      <w:r>
        <w:rPr>
          <w:rFonts w:ascii="Courier New" w:hAnsi="Courier New"/>
          <w:u w:val="single"/>
        </w:rPr>
        <w:t xml:space="preserve">Lightsong is the one who is making veiled insults against me, while making </w:t>
      </w:r>
      <w:r w:rsidRPr="00C60041">
        <w:rPr>
          <w:rFonts w:ascii="Courier New" w:hAnsi="Courier New"/>
          <w:u w:val="single"/>
          <w:rPrChange w:id="12456" w:author=" " w:date="2007-06-20T13:38:00Z">
            <w:rPr>
              <w:rFonts w:ascii="Courier New" w:hAnsi="Courier New"/>
            </w:rPr>
          </w:rPrChange>
        </w:rPr>
        <w:t>overt</w:t>
      </w:r>
      <w:r>
        <w:rPr>
          <w:rFonts w:ascii="Courier New" w:hAnsi="Courier New"/>
          <w:u w:val="single"/>
        </w:rPr>
        <w:t xml:space="preserve"> ones against himself.  It’s like he </w:t>
      </w:r>
      <w:r>
        <w:rPr>
          <w:rFonts w:ascii="Courier New" w:hAnsi="Courier New"/>
        </w:rPr>
        <w:t>enjoys</w:t>
      </w:r>
      <w:r>
        <w:rPr>
          <w:rFonts w:ascii="Courier New" w:hAnsi="Courier New"/>
          <w:u w:val="single"/>
        </w:rPr>
        <w:t xml:space="preserve"> being degraded.</w:t>
      </w:r>
    </w:p>
    <w:p w14:paraId="17D73135" w14:textId="77777777" w:rsidR="00D121E5" w:rsidRDefault="00D121E5">
      <w:pPr>
        <w:spacing w:line="480" w:lineRule="auto"/>
        <w:rPr>
          <w:rFonts w:ascii="Courier New" w:hAnsi="Courier New"/>
        </w:rPr>
      </w:pPr>
      <w:r>
        <w:rPr>
          <w:rFonts w:ascii="Courier New" w:hAnsi="Courier New"/>
        </w:rPr>
        <w:lastRenderedPageBreak/>
        <w:tab/>
        <w:t xml:space="preserve">“Actually,” Siri said, looking over at him, lifting her chin.  “I </w:t>
      </w:r>
      <w:r>
        <w:rPr>
          <w:rFonts w:ascii="Courier New" w:hAnsi="Courier New"/>
          <w:u w:val="single"/>
        </w:rPr>
        <w:t>have</w:t>
      </w:r>
      <w:r>
        <w:rPr>
          <w:rFonts w:ascii="Courier New" w:hAnsi="Courier New"/>
        </w:rPr>
        <w:t xml:space="preserve"> heard of your reputation, Lightsong the Bold.  Useless wasn’t the word </w:t>
      </w:r>
      <w:del w:id="12457" w:author=" " w:date="2007-06-20T13:38:00Z">
        <w:r w:rsidR="00CE2903">
          <w:rPr>
            <w:rFonts w:ascii="Courier New" w:hAnsi="Courier New"/>
          </w:rPr>
          <w:delText>used</w:delText>
        </w:r>
      </w:del>
      <w:ins w:id="12458" w:author=" " w:date="2007-06-20T13:38:00Z">
        <w:r w:rsidR="00C60041">
          <w:rPr>
            <w:rFonts w:ascii="Courier New" w:hAnsi="Courier New"/>
          </w:rPr>
          <w:t>I heard referring to you</w:t>
        </w:r>
      </w:ins>
      <w:r>
        <w:rPr>
          <w:rFonts w:ascii="Courier New" w:hAnsi="Courier New"/>
        </w:rPr>
        <w:t>, however.”</w:t>
      </w:r>
    </w:p>
    <w:p w14:paraId="35876E0F" w14:textId="77777777" w:rsidR="00D121E5" w:rsidRDefault="00D121E5">
      <w:pPr>
        <w:spacing w:line="480" w:lineRule="auto"/>
        <w:rPr>
          <w:rFonts w:ascii="Courier New" w:hAnsi="Courier New"/>
        </w:rPr>
      </w:pPr>
      <w:r>
        <w:rPr>
          <w:rFonts w:ascii="Courier New" w:hAnsi="Courier New"/>
        </w:rPr>
        <w:tab/>
        <w:t>“Oh?” he said.</w:t>
      </w:r>
    </w:p>
    <w:p w14:paraId="27960AF2" w14:textId="77777777" w:rsidR="00D121E5" w:rsidRDefault="00D121E5">
      <w:pPr>
        <w:spacing w:line="480" w:lineRule="auto"/>
        <w:rPr>
          <w:rFonts w:ascii="Courier New" w:hAnsi="Courier New"/>
        </w:rPr>
      </w:pPr>
      <w:r>
        <w:rPr>
          <w:rFonts w:ascii="Courier New" w:hAnsi="Courier New"/>
        </w:rPr>
        <w:tab/>
        <w:t xml:space="preserve">“Yes.  I was told you were harmless, though I can see that is not true--for in speaking to you, my </w:t>
      </w:r>
      <w:r>
        <w:rPr>
          <w:rFonts w:ascii="Courier New" w:hAnsi="Courier New"/>
          <w:u w:val="single"/>
        </w:rPr>
        <w:t>ears</w:t>
      </w:r>
      <w:r>
        <w:rPr>
          <w:rFonts w:ascii="Courier New" w:hAnsi="Courier New"/>
        </w:rPr>
        <w:t xml:space="preserve"> have certainly been harmed.  Not to mention my head, which is beginning to ache.”</w:t>
      </w:r>
    </w:p>
    <w:p w14:paraId="422EA30E" w14:textId="77777777" w:rsidR="00D121E5" w:rsidRDefault="00D121E5">
      <w:pPr>
        <w:spacing w:line="480" w:lineRule="auto"/>
        <w:rPr>
          <w:rFonts w:ascii="Courier New" w:hAnsi="Courier New"/>
        </w:rPr>
      </w:pPr>
      <w:r>
        <w:rPr>
          <w:rFonts w:ascii="Courier New" w:hAnsi="Courier New"/>
        </w:rPr>
        <w:tab/>
        <w:t>“Both common symptoms of dealing with me, I’m afraid,” he said with an exaggerated sigh.</w:t>
      </w:r>
    </w:p>
    <w:p w14:paraId="12323252" w14:textId="77777777" w:rsidR="00D121E5" w:rsidRDefault="00D121E5">
      <w:pPr>
        <w:spacing w:line="480" w:lineRule="auto"/>
        <w:rPr>
          <w:rFonts w:ascii="Courier New" w:hAnsi="Courier New"/>
        </w:rPr>
      </w:pPr>
      <w:r>
        <w:rPr>
          <w:rFonts w:ascii="Courier New" w:hAnsi="Courier New"/>
        </w:rPr>
        <w:tab/>
        <w:t>“</w:t>
      </w:r>
      <w:del w:id="12459" w:author=" " w:date="2007-06-20T13:38:00Z">
        <w:r w:rsidR="00CE2903">
          <w:rPr>
            <w:rFonts w:ascii="Courier New" w:hAnsi="Courier New"/>
          </w:rPr>
          <w:delText>They</w:delText>
        </w:r>
      </w:del>
      <w:ins w:id="12460" w:author=" " w:date="2007-06-20T13:38:00Z">
        <w:r w:rsidR="00C60041">
          <w:rPr>
            <w:rFonts w:ascii="Courier New" w:hAnsi="Courier New"/>
          </w:rPr>
          <w:t>That</w:t>
        </w:r>
      </w:ins>
      <w:r>
        <w:rPr>
          <w:rFonts w:ascii="Courier New" w:hAnsi="Courier New"/>
        </w:rPr>
        <w:t xml:space="preserve"> could be solved,” Siri said.  “Perhaps </w:t>
      </w:r>
      <w:ins w:id="12461" w:author=" " w:date="2007-06-20T13:38:00Z">
        <w:r w:rsidR="00C60041">
          <w:rPr>
            <w:rFonts w:ascii="Courier New" w:hAnsi="Courier New"/>
          </w:rPr>
          <w:t xml:space="preserve">it would help </w:t>
        </w:r>
      </w:ins>
      <w:r>
        <w:rPr>
          <w:rFonts w:ascii="Courier New" w:hAnsi="Courier New"/>
        </w:rPr>
        <w:t>if you put a bag over your hea</w:t>
      </w:r>
      <w:r w:rsidR="00C60041">
        <w:rPr>
          <w:rFonts w:ascii="Courier New" w:hAnsi="Courier New"/>
        </w:rPr>
        <w:t xml:space="preserve">d and refrained from speaking </w:t>
      </w:r>
      <w:del w:id="12462" w:author=" " w:date="2007-06-20T13:38:00Z">
        <w:r w:rsidR="00CE2903">
          <w:rPr>
            <w:rFonts w:ascii="Courier New" w:hAnsi="Courier New"/>
          </w:rPr>
          <w:delText>in others’ presence?</w:delText>
        </w:r>
      </w:del>
      <w:ins w:id="12463" w:author=" " w:date="2007-06-20T13:38:00Z">
        <w:r w:rsidR="00C60041">
          <w:rPr>
            <w:rFonts w:ascii="Courier New" w:hAnsi="Courier New"/>
          </w:rPr>
          <w:t>when others are around.</w:t>
        </w:r>
      </w:ins>
      <w:r>
        <w:rPr>
          <w:rFonts w:ascii="Courier New" w:hAnsi="Courier New"/>
        </w:rPr>
        <w:t xml:space="preserve">  I think I should find you quite amiable in those circumstances.”</w:t>
      </w:r>
    </w:p>
    <w:p w14:paraId="2AC12C49" w14:textId="77777777" w:rsidR="00D121E5" w:rsidRDefault="00D121E5">
      <w:pPr>
        <w:spacing w:line="480" w:lineRule="auto"/>
        <w:rPr>
          <w:rFonts w:ascii="Courier New" w:hAnsi="Courier New"/>
        </w:rPr>
      </w:pPr>
      <w:r>
        <w:rPr>
          <w:rFonts w:ascii="Courier New" w:hAnsi="Courier New"/>
        </w:rPr>
        <w:tab/>
        <w:t>Lightsong laughed.  Not a bellowing laugh, like her father or some of the men back in Idris, but a more refined laugh.  Still, it seemed genuine.</w:t>
      </w:r>
    </w:p>
    <w:p w14:paraId="4FCCC4B6" w14:textId="77777777" w:rsidR="00D121E5" w:rsidRDefault="00D121E5">
      <w:pPr>
        <w:spacing w:line="480" w:lineRule="auto"/>
        <w:rPr>
          <w:rFonts w:ascii="Courier New" w:hAnsi="Courier New"/>
        </w:rPr>
      </w:pPr>
      <w:r>
        <w:rPr>
          <w:rFonts w:ascii="Courier New" w:hAnsi="Courier New"/>
        </w:rPr>
        <w:tab/>
        <w:t xml:space="preserve">“I </w:t>
      </w:r>
      <w:r>
        <w:rPr>
          <w:rFonts w:ascii="Courier New" w:hAnsi="Courier New"/>
          <w:u w:val="single"/>
        </w:rPr>
        <w:t>knew</w:t>
      </w:r>
      <w:r>
        <w:rPr>
          <w:rFonts w:ascii="Courier New" w:hAnsi="Courier New"/>
        </w:rPr>
        <w:t xml:space="preserve"> I liked you, girl,” he said.</w:t>
      </w:r>
    </w:p>
    <w:p w14:paraId="7DA34BEF" w14:textId="77777777" w:rsidR="00D121E5" w:rsidRDefault="00D121E5">
      <w:pPr>
        <w:spacing w:line="480" w:lineRule="auto"/>
        <w:rPr>
          <w:rFonts w:ascii="Courier New" w:hAnsi="Courier New"/>
        </w:rPr>
      </w:pPr>
      <w:r>
        <w:rPr>
          <w:rFonts w:ascii="Courier New" w:hAnsi="Courier New"/>
        </w:rPr>
        <w:tab/>
        <w:t>“I’m not sure if I shou</w:t>
      </w:r>
      <w:r w:rsidR="00C60041">
        <w:rPr>
          <w:rFonts w:ascii="Courier New" w:hAnsi="Courier New"/>
        </w:rPr>
        <w:t>ld find that an insult or not</w:t>
      </w:r>
      <w:del w:id="12464" w:author=" " w:date="2007-06-20T13:38:00Z">
        <w:r w:rsidR="00CE2903">
          <w:rPr>
            <w:rFonts w:ascii="Courier New" w:hAnsi="Courier New"/>
          </w:rPr>
          <w:delText>,” Siri said.</w:delText>
        </w:r>
      </w:del>
      <w:ins w:id="12465" w:author=" " w:date="2007-06-20T13:38:00Z">
        <w:r w:rsidR="00C60041">
          <w:rPr>
            <w:rFonts w:ascii="Courier New" w:hAnsi="Courier New"/>
          </w:rPr>
          <w:t>.”</w:t>
        </w:r>
      </w:ins>
    </w:p>
    <w:p w14:paraId="7CA51D83" w14:textId="77777777" w:rsidR="00D121E5" w:rsidRDefault="00D121E5">
      <w:pPr>
        <w:spacing w:line="480" w:lineRule="auto"/>
        <w:rPr>
          <w:rFonts w:ascii="Courier New" w:hAnsi="Courier New"/>
        </w:rPr>
      </w:pPr>
      <w:r>
        <w:rPr>
          <w:rFonts w:ascii="Courier New" w:hAnsi="Courier New"/>
        </w:rPr>
        <w:tab/>
        <w:t>“Depends upon how seriously you take yourself,” Lightsong said.  “Come, divest yourself of that silly chair and recline on one of the</w:t>
      </w:r>
      <w:r w:rsidR="00C60041">
        <w:rPr>
          <w:rFonts w:ascii="Courier New" w:hAnsi="Courier New"/>
        </w:rPr>
        <w:t>se couches</w:t>
      </w:r>
      <w:del w:id="12466" w:author=" " w:date="2007-06-20T13:38:00Z">
        <w:r w:rsidR="00CE2903">
          <w:rPr>
            <w:rFonts w:ascii="Courier New" w:hAnsi="Courier New"/>
          </w:rPr>
          <w:delText>, enjoy</w:delText>
        </w:r>
      </w:del>
      <w:ins w:id="12467" w:author=" " w:date="2007-06-20T13:38:00Z">
        <w:r w:rsidR="00C60041">
          <w:rPr>
            <w:rFonts w:ascii="Courier New" w:hAnsi="Courier New"/>
          </w:rPr>
          <w:t>.  E</w:t>
        </w:r>
        <w:r>
          <w:rPr>
            <w:rFonts w:ascii="Courier New" w:hAnsi="Courier New"/>
          </w:rPr>
          <w:t>njoy</w:t>
        </w:r>
      </w:ins>
      <w:r>
        <w:rPr>
          <w:rFonts w:ascii="Courier New" w:hAnsi="Courier New"/>
        </w:rPr>
        <w:t xml:space="preserve"> yourself.”</w:t>
      </w:r>
    </w:p>
    <w:p w14:paraId="656A1702" w14:textId="77777777" w:rsidR="00D121E5" w:rsidRDefault="00D121E5">
      <w:pPr>
        <w:spacing w:line="480" w:lineRule="auto"/>
        <w:rPr>
          <w:rFonts w:ascii="Courier New" w:hAnsi="Courier New"/>
        </w:rPr>
      </w:pPr>
      <w:r>
        <w:rPr>
          <w:rFonts w:ascii="Courier New" w:hAnsi="Courier New"/>
        </w:rPr>
        <w:tab/>
        <w:t>“I’m not sure that would be proper,” Siri said.</w:t>
      </w:r>
    </w:p>
    <w:p w14:paraId="3201A1A3" w14:textId="77777777" w:rsidR="00D121E5" w:rsidRDefault="00D121E5">
      <w:pPr>
        <w:spacing w:line="480" w:lineRule="auto"/>
        <w:rPr>
          <w:rFonts w:ascii="Courier New" w:hAnsi="Courier New"/>
        </w:rPr>
      </w:pPr>
      <w:r>
        <w:rPr>
          <w:rFonts w:ascii="Courier New" w:hAnsi="Courier New"/>
        </w:rPr>
        <w:lastRenderedPageBreak/>
        <w:tab/>
        <w:t>“I’m a God,” Lightsong said with a wave of his hand.  “I make propriety.”</w:t>
      </w:r>
    </w:p>
    <w:p w14:paraId="03A2B200" w14:textId="77777777" w:rsidR="00D121E5" w:rsidRDefault="00D121E5">
      <w:pPr>
        <w:spacing w:line="480" w:lineRule="auto"/>
        <w:rPr>
          <w:rFonts w:ascii="Courier New" w:hAnsi="Courier New"/>
        </w:rPr>
      </w:pPr>
      <w:r>
        <w:rPr>
          <w:rFonts w:ascii="Courier New" w:hAnsi="Courier New"/>
        </w:rPr>
        <w:tab/>
        <w:t>“I think I’ll sit anyway,” Siri said, though she did stand and have her servants bring the chair further under the pavilion, so that she</w:t>
      </w:r>
      <w:r w:rsidR="00C60041">
        <w:rPr>
          <w:rFonts w:ascii="Courier New" w:hAnsi="Courier New"/>
        </w:rPr>
        <w:t xml:space="preserve"> didn’t have to speak so loudly</w:t>
      </w:r>
      <w:del w:id="12468" w:author=" " w:date="2007-06-20T13:38:00Z">
        <w:r w:rsidR="00CE2903">
          <w:rPr>
            <w:rFonts w:ascii="Courier New" w:hAnsi="Courier New"/>
          </w:rPr>
          <w:delText xml:space="preserve">, and so that she </w:delText>
        </w:r>
      </w:del>
      <w:ins w:id="12469" w:author=" " w:date="2007-06-20T13:38:00Z">
        <w:r>
          <w:rPr>
            <w:rFonts w:ascii="Courier New" w:hAnsi="Courier New"/>
          </w:rPr>
          <w:t xml:space="preserve">.  </w:t>
        </w:r>
        <w:r w:rsidR="00C60041">
          <w:rPr>
            <w:rFonts w:ascii="Courier New" w:hAnsi="Courier New"/>
          </w:rPr>
          <w:t xml:space="preserve">She </w:t>
        </w:r>
      </w:ins>
      <w:r w:rsidR="00C60041">
        <w:rPr>
          <w:rFonts w:ascii="Courier New" w:hAnsi="Courier New"/>
        </w:rPr>
        <w:t xml:space="preserve">was </w:t>
      </w:r>
      <w:del w:id="12470" w:author=" " w:date="2007-06-20T13:38:00Z">
        <w:r w:rsidR="00CE2903">
          <w:rPr>
            <w:rFonts w:ascii="Courier New" w:hAnsi="Courier New"/>
          </w:rPr>
          <w:delText>facing</w:delText>
        </w:r>
      </w:del>
      <w:ins w:id="12471" w:author=" " w:date="2007-06-20T13:38:00Z">
        <w:r w:rsidR="00C60041">
          <w:rPr>
            <w:rFonts w:ascii="Courier New" w:hAnsi="Courier New"/>
          </w:rPr>
          <w:t>careful not to look to long at</w:t>
        </w:r>
      </w:ins>
      <w:r w:rsidR="00C60041">
        <w:rPr>
          <w:rFonts w:ascii="Courier New" w:hAnsi="Courier New"/>
        </w:rPr>
        <w:t xml:space="preserve"> the contests</w:t>
      </w:r>
      <w:del w:id="12472" w:author=" " w:date="2007-06-20T13:38:00Z">
        <w:r w:rsidR="00CE2903">
          <w:rPr>
            <w:rFonts w:ascii="Courier New" w:hAnsi="Courier New"/>
          </w:rPr>
          <w:delText>.  However, she turned away from</w:delText>
        </w:r>
      </w:del>
      <w:ins w:id="12473" w:author=" " w:date="2007-06-20T13:38:00Z">
        <w:r w:rsidR="00C60041">
          <w:rPr>
            <w:rFonts w:ascii="Courier New" w:hAnsi="Courier New"/>
          </w:rPr>
          <w:t>, lest she be drawn in by</w:t>
        </w:r>
      </w:ins>
      <w:r w:rsidR="00C60041">
        <w:rPr>
          <w:rFonts w:ascii="Courier New" w:hAnsi="Courier New"/>
        </w:rPr>
        <w:t xml:space="preserve"> them</w:t>
      </w:r>
      <w:del w:id="12474" w:author=" " w:date="2007-06-20T13:38:00Z">
        <w:r w:rsidR="00CE2903">
          <w:rPr>
            <w:rFonts w:ascii="Courier New" w:hAnsi="Courier New"/>
          </w:rPr>
          <w:delText xml:space="preserve">, refusing to get drawn in </w:delText>
        </w:r>
      </w:del>
      <w:ins w:id="12475" w:author=" " w:date="2007-06-20T13:38:00Z">
        <w:r>
          <w:rPr>
            <w:rFonts w:ascii="Courier New" w:hAnsi="Courier New"/>
          </w:rPr>
          <w:t xml:space="preserve"> </w:t>
        </w:r>
      </w:ins>
      <w:r>
        <w:rPr>
          <w:rFonts w:ascii="Courier New" w:hAnsi="Courier New"/>
        </w:rPr>
        <w:t>again.</w:t>
      </w:r>
    </w:p>
    <w:p w14:paraId="13935DEE" w14:textId="77777777" w:rsidR="00D121E5" w:rsidRDefault="00CE2903">
      <w:pPr>
        <w:spacing w:line="480" w:lineRule="auto"/>
        <w:rPr>
          <w:rFonts w:ascii="Courier New" w:hAnsi="Courier New"/>
        </w:rPr>
      </w:pPr>
      <w:del w:id="12476" w:author=" " w:date="2007-06-20T13:38:00Z">
        <w:r>
          <w:rPr>
            <w:rFonts w:ascii="Courier New" w:hAnsi="Courier New"/>
          </w:rPr>
          <w:tab/>
          <w:delText>She regarded the God, still not certain what to make of him.</w:delText>
        </w:r>
      </w:del>
      <w:ins w:id="12477" w:author=" " w:date="2007-06-20T13:38:00Z">
        <w:r w:rsidR="00D121E5">
          <w:rPr>
            <w:rFonts w:ascii="Courier New" w:hAnsi="Courier New"/>
          </w:rPr>
          <w:tab/>
        </w:r>
        <w:r w:rsidR="00C60041">
          <w:rPr>
            <w:rFonts w:ascii="Courier New" w:hAnsi="Courier New"/>
          </w:rPr>
          <w:t>Lightsong smiled.</w:t>
        </w:r>
      </w:ins>
      <w:r w:rsidR="00C60041">
        <w:rPr>
          <w:rFonts w:ascii="Courier New" w:hAnsi="Courier New"/>
        </w:rPr>
        <w:t xml:space="preserve">  </w:t>
      </w:r>
      <w:r w:rsidR="00D121E5">
        <w:rPr>
          <w:rFonts w:ascii="Courier New" w:hAnsi="Courier New"/>
        </w:rPr>
        <w:t>He seemed to enjoy making others uncomfortable.  But, then, he also seemed to take little concern for how he was regarded.  Either way, he seemed to have accepted her presence in his pavilion.</w:t>
      </w:r>
    </w:p>
    <w:p w14:paraId="17872238" w14:textId="77777777" w:rsidR="00D121E5" w:rsidRDefault="00D121E5">
      <w:pPr>
        <w:spacing w:line="480" w:lineRule="auto"/>
        <w:rPr>
          <w:rFonts w:ascii="Courier New" w:hAnsi="Courier New"/>
        </w:rPr>
      </w:pPr>
      <w:r>
        <w:rPr>
          <w:rFonts w:ascii="Courier New" w:hAnsi="Courier New"/>
        </w:rPr>
        <w:tab/>
        <w:t xml:space="preserve">“I was honest </w:t>
      </w:r>
      <w:r w:rsidR="00C60041">
        <w:rPr>
          <w:rFonts w:ascii="Courier New" w:hAnsi="Courier New"/>
        </w:rPr>
        <w:t xml:space="preserve">before, Lightsong,” she said.  </w:t>
      </w:r>
      <w:del w:id="12478" w:author=" " w:date="2007-06-20T13:38:00Z">
        <w:r w:rsidR="00CE2903">
          <w:rPr>
            <w:rFonts w:ascii="Courier New" w:hAnsi="Courier New"/>
          </w:rPr>
          <w:delText xml:space="preserve"> </w:delText>
        </w:r>
      </w:del>
      <w:ins w:id="12479" w:author=" " w:date="2007-06-20T13:38:00Z">
        <w:r w:rsidR="00C60041">
          <w:rPr>
            <w:rFonts w:ascii="Courier New" w:hAnsi="Courier New"/>
          </w:rPr>
          <w:t>“I need information.”</w:t>
        </w:r>
      </w:ins>
    </w:p>
    <w:p w14:paraId="36387F02" w14:textId="77777777" w:rsidR="00D121E5" w:rsidRDefault="00D121E5">
      <w:pPr>
        <w:spacing w:line="480" w:lineRule="auto"/>
        <w:rPr>
          <w:rFonts w:ascii="Courier New" w:hAnsi="Courier New"/>
        </w:rPr>
      </w:pPr>
      <w:r>
        <w:rPr>
          <w:rFonts w:ascii="Courier New" w:hAnsi="Courier New"/>
        </w:rPr>
        <w:tab/>
        <w:t>“And I, my dear, was quite honest when I said I was useless.  However, I’ll try my best to answer your questions--assuming, of course, you can provide answers to mine.”</w:t>
      </w:r>
    </w:p>
    <w:p w14:paraId="306D4033" w14:textId="77777777" w:rsidR="00D121E5" w:rsidRDefault="00D121E5">
      <w:pPr>
        <w:spacing w:line="480" w:lineRule="auto"/>
        <w:rPr>
          <w:rFonts w:ascii="Courier New" w:hAnsi="Courier New"/>
        </w:rPr>
      </w:pPr>
      <w:r>
        <w:rPr>
          <w:rFonts w:ascii="Courier New" w:hAnsi="Courier New"/>
        </w:rPr>
        <w:tab/>
        <w:t>“And. . .if I don’t know the answers</w:t>
      </w:r>
      <w:ins w:id="12480" w:author=" " w:date="2007-06-20T13:38:00Z">
        <w:r w:rsidR="00C60041">
          <w:rPr>
            <w:rFonts w:ascii="Courier New" w:hAnsi="Courier New"/>
          </w:rPr>
          <w:t xml:space="preserve"> to your questions</w:t>
        </w:r>
      </w:ins>
      <w:r>
        <w:rPr>
          <w:rFonts w:ascii="Courier New" w:hAnsi="Courier New"/>
        </w:rPr>
        <w:t>?” she said.</w:t>
      </w:r>
    </w:p>
    <w:p w14:paraId="6A44C183" w14:textId="77777777" w:rsidR="00D121E5" w:rsidRDefault="00D121E5">
      <w:pPr>
        <w:spacing w:line="480" w:lineRule="auto"/>
        <w:rPr>
          <w:rFonts w:ascii="Courier New" w:hAnsi="Courier New"/>
        </w:rPr>
      </w:pPr>
      <w:r>
        <w:rPr>
          <w:rFonts w:ascii="Courier New" w:hAnsi="Courier New"/>
        </w:rPr>
        <w:tab/>
        <w:t>“</w:t>
      </w:r>
      <w:del w:id="12481" w:author=" " w:date="2007-06-20T13:38:00Z">
        <w:r w:rsidR="00CE2903">
          <w:rPr>
            <w:rFonts w:ascii="Courier New" w:hAnsi="Courier New"/>
          </w:rPr>
          <w:delText>Make</w:delText>
        </w:r>
      </w:del>
      <w:ins w:id="12482" w:author=" " w:date="2007-06-20T13:38:00Z">
        <w:r w:rsidR="00C60041">
          <w:rPr>
            <w:rFonts w:ascii="Courier New" w:hAnsi="Courier New"/>
          </w:rPr>
          <w:t>Then make</w:t>
        </w:r>
      </w:ins>
      <w:r>
        <w:rPr>
          <w:rFonts w:ascii="Courier New" w:hAnsi="Courier New"/>
        </w:rPr>
        <w:t xml:space="preserve"> something up,” he said.  “I’ll never know the difference.  Unaware ignorance is far more comfortable than knowledgeable stupidity.”</w:t>
      </w:r>
    </w:p>
    <w:p w14:paraId="6AC0A863" w14:textId="77777777" w:rsidR="00D121E5" w:rsidRDefault="00D121E5">
      <w:pPr>
        <w:spacing w:line="480" w:lineRule="auto"/>
        <w:rPr>
          <w:rFonts w:ascii="Courier New" w:hAnsi="Courier New"/>
        </w:rPr>
      </w:pPr>
      <w:r>
        <w:rPr>
          <w:rFonts w:ascii="Courier New" w:hAnsi="Courier New"/>
        </w:rPr>
        <w:tab/>
        <w:t>“I’ll try to remember that</w:t>
      </w:r>
      <w:del w:id="12483" w:author=" " w:date="2007-06-20T13:38:00Z">
        <w:r w:rsidR="00CE2903">
          <w:rPr>
            <w:rFonts w:ascii="Courier New" w:hAnsi="Courier New"/>
          </w:rPr>
          <w:delText>,” Siri said.</w:delText>
        </w:r>
      </w:del>
      <w:ins w:id="12484" w:author=" " w:date="2007-06-20T13:38:00Z">
        <w:r w:rsidR="00C60041">
          <w:rPr>
            <w:rFonts w:ascii="Courier New" w:hAnsi="Courier New"/>
          </w:rPr>
          <w:t>.”</w:t>
        </w:r>
      </w:ins>
    </w:p>
    <w:p w14:paraId="7C08CA15" w14:textId="77777777" w:rsidR="00D121E5" w:rsidRDefault="00D121E5">
      <w:pPr>
        <w:spacing w:line="480" w:lineRule="auto"/>
        <w:rPr>
          <w:rFonts w:ascii="Courier New" w:hAnsi="Courier New"/>
        </w:rPr>
      </w:pPr>
      <w:r>
        <w:rPr>
          <w:rFonts w:ascii="Courier New" w:hAnsi="Courier New"/>
        </w:rPr>
        <w:lastRenderedPageBreak/>
        <w:tab/>
        <w:t>“Do so, and you defeat the point.  Now, your questions?”</w:t>
      </w:r>
    </w:p>
    <w:p w14:paraId="783D8BF3" w14:textId="77777777" w:rsidR="00D121E5" w:rsidRDefault="00D121E5">
      <w:pPr>
        <w:spacing w:line="480" w:lineRule="auto"/>
        <w:rPr>
          <w:rFonts w:ascii="Courier New" w:hAnsi="Courier New"/>
        </w:rPr>
      </w:pPr>
      <w:r>
        <w:rPr>
          <w:rFonts w:ascii="Courier New" w:hAnsi="Courier New"/>
        </w:rPr>
        <w:tab/>
        <w:t>“What happened to the previous God Kings?” she asked.</w:t>
      </w:r>
    </w:p>
    <w:p w14:paraId="6C2EE116" w14:textId="77777777" w:rsidR="00D121E5" w:rsidRDefault="00D121E5">
      <w:pPr>
        <w:spacing w:line="480" w:lineRule="auto"/>
        <w:rPr>
          <w:rFonts w:ascii="Courier New" w:hAnsi="Courier New"/>
        </w:rPr>
      </w:pPr>
      <w:r>
        <w:rPr>
          <w:rFonts w:ascii="Courier New" w:hAnsi="Courier New"/>
        </w:rPr>
        <w:tab/>
        <w:t>“Died,” Lightsong said.  “Hap</w:t>
      </w:r>
      <w:r w:rsidR="00C60041">
        <w:rPr>
          <w:rFonts w:ascii="Courier New" w:hAnsi="Courier New"/>
        </w:rPr>
        <w:t>pens to people sometimes</w:t>
      </w:r>
      <w:del w:id="12485" w:author=" " w:date="2007-06-20T13:38:00Z">
        <w:r w:rsidR="00CE2903">
          <w:rPr>
            <w:rFonts w:ascii="Courier New" w:hAnsi="Courier New"/>
          </w:rPr>
          <w:delText>, so I’m told.</w:delText>
        </w:r>
      </w:del>
      <w:ins w:id="12486" w:author=" " w:date="2007-06-20T13:38:00Z">
        <w:r>
          <w:rPr>
            <w:rFonts w:ascii="Courier New" w:hAnsi="Courier New"/>
          </w:rPr>
          <w:t>.</w:t>
        </w:r>
      </w:ins>
      <w:r>
        <w:rPr>
          <w:rFonts w:ascii="Courier New" w:hAnsi="Courier New"/>
        </w:rPr>
        <w:t xml:space="preserve">  Even Gods.  We make, if you haven’t noticed, rather poor immortals.  We keep forgetting about that ‘live forever’ part, and instead find ourselves unexpectedly dead.  </w:t>
      </w:r>
      <w:del w:id="12487" w:author=" " w:date="2007-06-20T13:38:00Z">
        <w:r w:rsidR="00CE2903">
          <w:rPr>
            <w:rFonts w:ascii="Courier New" w:hAnsi="Courier New"/>
          </w:rPr>
          <w:delText>Again.</w:delText>
        </w:r>
      </w:del>
      <w:ins w:id="12488" w:author=" " w:date="2007-06-20T13:38:00Z">
        <w:r w:rsidR="00C60041">
          <w:rPr>
            <w:rFonts w:ascii="Courier New" w:hAnsi="Courier New"/>
          </w:rPr>
          <w:t>For the second time</w:t>
        </w:r>
        <w:r>
          <w:rPr>
            <w:rFonts w:ascii="Courier New" w:hAnsi="Courier New"/>
          </w:rPr>
          <w:t>.</w:t>
        </w:r>
      </w:ins>
      <w:r>
        <w:rPr>
          <w:rFonts w:ascii="Courier New" w:hAnsi="Courier New"/>
        </w:rPr>
        <w:t xml:space="preserve">  Rather unpleasant, so I hear.”</w:t>
      </w:r>
    </w:p>
    <w:p w14:paraId="5D7DF3EA" w14:textId="77777777" w:rsidR="00D121E5" w:rsidRDefault="00D121E5">
      <w:pPr>
        <w:spacing w:line="480" w:lineRule="auto"/>
        <w:rPr>
          <w:rFonts w:ascii="Courier New" w:hAnsi="Courier New"/>
        </w:rPr>
      </w:pPr>
      <w:r>
        <w:rPr>
          <w:rFonts w:ascii="Courier New" w:hAnsi="Courier New"/>
        </w:rPr>
        <w:tab/>
        <w:t>“Dead?” she said.  “How</w:t>
      </w:r>
      <w:ins w:id="12489" w:author=" " w:date="2007-06-20T13:38:00Z">
        <w:r w:rsidR="00C60041">
          <w:rPr>
            <w:rFonts w:ascii="Courier New" w:hAnsi="Courier New"/>
          </w:rPr>
          <w:t xml:space="preserve"> did the God Kings die</w:t>
        </w:r>
      </w:ins>
      <w:r>
        <w:rPr>
          <w:rFonts w:ascii="Courier New" w:hAnsi="Courier New"/>
        </w:rPr>
        <w:t>?”</w:t>
      </w:r>
    </w:p>
    <w:p w14:paraId="440339A4" w14:textId="77777777" w:rsidR="00D121E5" w:rsidRDefault="00D121E5">
      <w:pPr>
        <w:spacing w:line="480" w:lineRule="auto"/>
        <w:rPr>
          <w:rFonts w:ascii="Courier New" w:hAnsi="Courier New"/>
        </w:rPr>
      </w:pPr>
      <w:r>
        <w:rPr>
          <w:rFonts w:ascii="Courier New" w:hAnsi="Courier New"/>
        </w:rPr>
        <w:tab/>
        <w:t xml:space="preserve">“Gave away their Breath,” Lightsong said.  </w:t>
      </w:r>
      <w:del w:id="12490" w:author=" " w:date="2007-06-20T13:38:00Z">
        <w:r w:rsidR="00CE2903">
          <w:rPr>
            <w:rFonts w:ascii="Courier New" w:hAnsi="Courier New"/>
          </w:rPr>
          <w:delText>“Or, so I’ve been told.  Is</w:delText>
        </w:r>
      </w:del>
      <w:ins w:id="12491" w:author=" " w:date="2007-06-20T13:38:00Z">
        <w:r>
          <w:rPr>
            <w:rFonts w:ascii="Courier New" w:hAnsi="Courier New"/>
          </w:rPr>
          <w:t>“</w:t>
        </w:r>
        <w:r w:rsidR="00C60041">
          <w:rPr>
            <w:rFonts w:ascii="Courier New" w:hAnsi="Courier New"/>
          </w:rPr>
          <w:t>Isn’t</w:t>
        </w:r>
      </w:ins>
      <w:r w:rsidR="00C60041">
        <w:rPr>
          <w:rFonts w:ascii="Courier New" w:hAnsi="Courier New"/>
        </w:rPr>
        <w:t xml:space="preserve"> </w:t>
      </w:r>
      <w:r>
        <w:rPr>
          <w:rFonts w:ascii="Courier New" w:hAnsi="Courier New"/>
        </w:rPr>
        <w:t>that right, Scoot?”</w:t>
      </w:r>
    </w:p>
    <w:p w14:paraId="4AC7160E" w14:textId="77777777" w:rsidR="00D121E5" w:rsidRDefault="00D121E5">
      <w:pPr>
        <w:spacing w:line="480" w:lineRule="auto"/>
        <w:rPr>
          <w:rFonts w:ascii="Courier New" w:hAnsi="Courier New"/>
        </w:rPr>
      </w:pPr>
      <w:r>
        <w:rPr>
          <w:rFonts w:ascii="Courier New" w:hAnsi="Courier New"/>
        </w:rPr>
        <w:tab/>
        <w:t>Lightsong’s high priest nodded.  “It is, your grace.  His Divine Majesty Susebron the Fourth died to cure the plague of distrentia that struck T’Telir some fifty years ago.”</w:t>
      </w:r>
    </w:p>
    <w:p w14:paraId="52A5E9E2" w14:textId="77777777" w:rsidR="00D121E5" w:rsidRDefault="00C60041">
      <w:pPr>
        <w:spacing w:line="480" w:lineRule="auto"/>
        <w:rPr>
          <w:rFonts w:ascii="Courier New" w:hAnsi="Courier New"/>
        </w:rPr>
      </w:pPr>
      <w:r>
        <w:rPr>
          <w:rFonts w:ascii="Courier New" w:hAnsi="Courier New"/>
        </w:rPr>
        <w:tab/>
        <w:t>“Wait,</w:t>
      </w:r>
      <w:r w:rsidR="00D121E5">
        <w:rPr>
          <w:rFonts w:ascii="Courier New" w:hAnsi="Courier New"/>
        </w:rPr>
        <w:t xml:space="preserve">” Lightsong said.  “Isn’t </w:t>
      </w:r>
      <w:del w:id="12492" w:author=" " w:date="2007-06-20T13:38:00Z">
        <w:r w:rsidR="00CE2903">
          <w:rPr>
            <w:rFonts w:ascii="Courier New" w:hAnsi="Courier New"/>
          </w:rPr>
          <w:delText>that</w:delText>
        </w:r>
      </w:del>
      <w:ins w:id="12493" w:author=" " w:date="2007-06-20T13:38:00Z">
        <w:r>
          <w:rPr>
            <w:rFonts w:ascii="Courier New" w:hAnsi="Courier New"/>
          </w:rPr>
          <w:t>distrentia</w:t>
        </w:r>
      </w:ins>
      <w:r w:rsidR="00D121E5">
        <w:rPr>
          <w:rFonts w:ascii="Courier New" w:hAnsi="Courier New"/>
        </w:rPr>
        <w:t xml:space="preserve"> a disease of the bowels?”</w:t>
      </w:r>
    </w:p>
    <w:p w14:paraId="420A51ED" w14:textId="77777777" w:rsidR="00D121E5" w:rsidRDefault="00D121E5">
      <w:pPr>
        <w:spacing w:line="480" w:lineRule="auto"/>
        <w:rPr>
          <w:rFonts w:ascii="Courier New" w:hAnsi="Courier New"/>
        </w:rPr>
      </w:pPr>
      <w:r>
        <w:rPr>
          <w:rFonts w:ascii="Courier New" w:hAnsi="Courier New"/>
        </w:rPr>
        <w:tab/>
        <w:t>“Indeed,” the high priest said.</w:t>
      </w:r>
    </w:p>
    <w:p w14:paraId="20F5CE3C" w14:textId="77777777" w:rsidR="00D121E5" w:rsidRDefault="00D121E5">
      <w:pPr>
        <w:spacing w:line="480" w:lineRule="auto"/>
        <w:rPr>
          <w:rFonts w:ascii="Courier New" w:hAnsi="Courier New"/>
        </w:rPr>
      </w:pPr>
      <w:r>
        <w:rPr>
          <w:rFonts w:ascii="Courier New" w:hAnsi="Courier New"/>
        </w:rPr>
        <w:tab/>
        <w:t>Lightsong frowned.  “You mea</w:t>
      </w:r>
      <w:r w:rsidR="00C60041">
        <w:rPr>
          <w:rFonts w:ascii="Courier New" w:hAnsi="Courier New"/>
        </w:rPr>
        <w:t>n to tell me that our God King</w:t>
      </w:r>
      <w:del w:id="12494" w:author=" " w:date="2007-06-20T13:38:00Z">
        <w:r w:rsidR="00CE2903">
          <w:rPr>
            <w:rFonts w:ascii="Courier New" w:hAnsi="Courier New"/>
          </w:rPr>
          <w:delText xml:space="preserve">, </w:delText>
        </w:r>
      </w:del>
      <w:ins w:id="12495" w:author=" " w:date="2007-06-20T13:38:00Z">
        <w:r w:rsidR="00C60041">
          <w:rPr>
            <w:rFonts w:ascii="Courier New" w:hAnsi="Courier New"/>
          </w:rPr>
          <w:t>--</w:t>
        </w:r>
      </w:ins>
      <w:r>
        <w:rPr>
          <w:rFonts w:ascii="Courier New" w:hAnsi="Courier New"/>
        </w:rPr>
        <w:t>the most holy and d</w:t>
      </w:r>
      <w:r w:rsidR="00C60041">
        <w:rPr>
          <w:rFonts w:ascii="Courier New" w:hAnsi="Courier New"/>
        </w:rPr>
        <w:t>ivine personage in our pantheon</w:t>
      </w:r>
      <w:del w:id="12496" w:author=" " w:date="2007-06-20T13:38:00Z">
        <w:r w:rsidR="00CE2903">
          <w:rPr>
            <w:rFonts w:ascii="Courier New" w:hAnsi="Courier New"/>
          </w:rPr>
          <w:delText xml:space="preserve">, </w:delText>
        </w:r>
      </w:del>
      <w:ins w:id="12497" w:author=" " w:date="2007-06-20T13:38:00Z">
        <w:r w:rsidR="00C60041">
          <w:rPr>
            <w:rFonts w:ascii="Courier New" w:hAnsi="Courier New"/>
          </w:rPr>
          <w:t>--</w:t>
        </w:r>
      </w:ins>
      <w:r>
        <w:rPr>
          <w:rFonts w:ascii="Courier New" w:hAnsi="Courier New"/>
        </w:rPr>
        <w:t>died to cure a few tummy aches?”</w:t>
      </w:r>
    </w:p>
    <w:p w14:paraId="10F5A52C" w14:textId="77777777" w:rsidR="00D121E5" w:rsidRDefault="00D121E5">
      <w:pPr>
        <w:spacing w:line="480" w:lineRule="auto"/>
        <w:rPr>
          <w:rFonts w:ascii="Courier New" w:hAnsi="Courier New"/>
        </w:rPr>
      </w:pPr>
      <w:r>
        <w:rPr>
          <w:rFonts w:ascii="Courier New" w:hAnsi="Courier New"/>
        </w:rPr>
        <w:tab/>
        <w:t>“I wouldn’t exactly put it that way, your grace.”</w:t>
      </w:r>
    </w:p>
    <w:p w14:paraId="3ACE4680" w14:textId="77777777" w:rsidR="00D121E5" w:rsidRDefault="00D121E5">
      <w:pPr>
        <w:spacing w:line="480" w:lineRule="auto"/>
        <w:rPr>
          <w:rFonts w:ascii="Courier New" w:hAnsi="Courier New"/>
        </w:rPr>
      </w:pPr>
      <w:r>
        <w:rPr>
          <w:rFonts w:ascii="Courier New" w:hAnsi="Courier New"/>
        </w:rPr>
        <w:tab/>
        <w:t>Lightsong leaned over to Siri.  “I’m expected to do that someday</w:t>
      </w:r>
      <w:del w:id="12498" w:author=" " w:date="2007-06-20T13:38:00Z">
        <w:r w:rsidR="00CE2903">
          <w:rPr>
            <w:rFonts w:ascii="Courier New" w:hAnsi="Courier New"/>
          </w:rPr>
          <w:delText xml:space="preserve"> too</w:delText>
        </w:r>
      </w:del>
      <w:r>
        <w:rPr>
          <w:rFonts w:ascii="Courier New" w:hAnsi="Courier New"/>
        </w:rPr>
        <w:t xml:space="preserve">, you know.  Kill myself so that some old lady </w:t>
      </w:r>
      <w:r>
        <w:rPr>
          <w:rFonts w:ascii="Courier New" w:hAnsi="Courier New"/>
        </w:rPr>
        <w:lastRenderedPageBreak/>
        <w:t>will be able to stop messing herself in public.  Terribly undignified, if you ask me.  No wonder I’m such an embarrassi</w:t>
      </w:r>
      <w:r w:rsidR="00C60041">
        <w:rPr>
          <w:rFonts w:ascii="Courier New" w:hAnsi="Courier New"/>
        </w:rPr>
        <w:t xml:space="preserve">ng God.  Must have to do with </w:t>
      </w:r>
      <w:del w:id="12499" w:author=" " w:date="2007-06-20T13:38:00Z">
        <w:r w:rsidR="00CE2903">
          <w:rPr>
            <w:rFonts w:ascii="Courier New" w:hAnsi="Courier New"/>
          </w:rPr>
          <w:delText>unconscious</w:delText>
        </w:r>
      </w:del>
      <w:ins w:id="12500" w:author=" " w:date="2007-06-20T13:38:00Z">
        <w:r w:rsidR="00C60041">
          <w:rPr>
            <w:rFonts w:ascii="Courier New" w:hAnsi="Courier New"/>
          </w:rPr>
          <w:t>sub</w:t>
        </w:r>
        <w:r>
          <w:rPr>
            <w:rFonts w:ascii="Courier New" w:hAnsi="Courier New"/>
          </w:rPr>
          <w:t>conscious</w:t>
        </w:r>
      </w:ins>
      <w:r>
        <w:rPr>
          <w:rFonts w:ascii="Courier New" w:hAnsi="Courier New"/>
        </w:rPr>
        <w:t xml:space="preserve"> self-worth issues.”</w:t>
      </w:r>
    </w:p>
    <w:p w14:paraId="16737B36" w14:textId="77777777" w:rsidR="00D121E5" w:rsidRDefault="00D121E5">
      <w:pPr>
        <w:spacing w:line="480" w:lineRule="auto"/>
        <w:rPr>
          <w:rFonts w:ascii="Courier New" w:hAnsi="Courier New"/>
        </w:rPr>
      </w:pPr>
      <w:r>
        <w:rPr>
          <w:rFonts w:ascii="Courier New" w:hAnsi="Courier New"/>
        </w:rPr>
        <w:tab/>
        <w:t xml:space="preserve">The high priest </w:t>
      </w:r>
      <w:del w:id="12501" w:author=" " w:date="2007-06-20T13:38:00Z">
        <w:r w:rsidR="00CE2903">
          <w:rPr>
            <w:rFonts w:ascii="Courier New" w:hAnsi="Courier New"/>
          </w:rPr>
          <w:delText xml:space="preserve">rolled his eyes, then </w:delText>
        </w:r>
      </w:del>
      <w:r>
        <w:rPr>
          <w:rFonts w:ascii="Courier New" w:hAnsi="Courier New"/>
        </w:rPr>
        <w:t xml:space="preserve">shot an apologetic look at Siri.  For the first time since she’d entered the pavilion, she realized that the overweight priest’s disapproval wasn’t directed at her, but his God.  To her, he smiled. </w:t>
      </w:r>
    </w:p>
    <w:p w14:paraId="674A90D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Maybe they’re not all like Tridees,</w:t>
      </w:r>
      <w:r>
        <w:rPr>
          <w:rFonts w:ascii="Courier New" w:hAnsi="Courier New"/>
        </w:rPr>
        <w:t xml:space="preserve"> she thought, smiling back.</w:t>
      </w:r>
    </w:p>
    <w:p w14:paraId="32A49514" w14:textId="77777777" w:rsidR="00D121E5" w:rsidRDefault="00D121E5">
      <w:pPr>
        <w:spacing w:line="480" w:lineRule="auto"/>
        <w:rPr>
          <w:rFonts w:ascii="Courier New" w:hAnsi="Courier New"/>
        </w:rPr>
      </w:pPr>
      <w:r>
        <w:rPr>
          <w:rFonts w:ascii="Courier New" w:hAnsi="Courier New"/>
        </w:rPr>
        <w:tab/>
        <w:t>“</w:t>
      </w:r>
      <w:del w:id="12502" w:author=" " w:date="2007-06-20T13:38:00Z">
        <w:r w:rsidR="00CE2903">
          <w:rPr>
            <w:rFonts w:ascii="Courier New" w:hAnsi="Courier New"/>
          </w:rPr>
          <w:delText>It</w:delText>
        </w:r>
      </w:del>
      <w:ins w:id="12503" w:author=" " w:date="2007-06-20T13:38:00Z">
        <w:r w:rsidR="006F7C61">
          <w:rPr>
            <w:rFonts w:ascii="Courier New" w:hAnsi="Courier New"/>
          </w:rPr>
          <w:t>The God King’s sacrifice</w:t>
        </w:r>
      </w:ins>
      <w:r>
        <w:rPr>
          <w:rFonts w:ascii="Courier New" w:hAnsi="Courier New"/>
        </w:rPr>
        <w:t xml:space="preserve"> was not a frivolous waste, Vessel,” the priest said.  “</w:t>
      </w:r>
      <w:del w:id="12504" w:author=" " w:date="2007-06-20T13:38:00Z">
        <w:r w:rsidR="00CE2903">
          <w:rPr>
            <w:rFonts w:ascii="Courier New" w:hAnsi="Courier New"/>
          </w:rPr>
          <w:delText xml:space="preserve">The previous God King died for a good reason.  </w:delText>
        </w:r>
      </w:del>
      <w:r>
        <w:rPr>
          <w:rFonts w:ascii="Courier New" w:hAnsi="Courier New"/>
        </w:rPr>
        <w:t xml:space="preserve">True, diarrhea may not seem a danger to many, but to the elderly and the young, it can be quite deadly.  Plus, the conditions were spreading </w:t>
      </w:r>
      <w:del w:id="12505" w:author=" " w:date="2007-06-20T13:38:00Z">
        <w:r w:rsidR="00CE2903">
          <w:rPr>
            <w:rFonts w:ascii="Courier New" w:hAnsi="Courier New"/>
          </w:rPr>
          <w:delText>disease</w:delText>
        </w:r>
      </w:del>
      <w:ins w:id="12506" w:author=" " w:date="2007-06-20T13:38:00Z">
        <w:r w:rsidR="006F7C61">
          <w:rPr>
            <w:rFonts w:ascii="Courier New" w:hAnsi="Courier New"/>
          </w:rPr>
          <w:t>other diseases</w:t>
        </w:r>
      </w:ins>
      <w:r>
        <w:rPr>
          <w:rFonts w:ascii="Courier New" w:hAnsi="Courier New"/>
        </w:rPr>
        <w:t>, and the city’s commerce--and therefore the kingdom’s commerce--</w:t>
      </w:r>
      <w:del w:id="12507" w:author=" " w:date="2007-06-20T13:38:00Z">
        <w:r w:rsidR="00CE2903">
          <w:rPr>
            <w:rFonts w:ascii="Courier New" w:hAnsi="Courier New"/>
          </w:rPr>
          <w:delText>was slowing</w:delText>
        </w:r>
      </w:del>
      <w:ins w:id="12508" w:author=" " w:date="2007-06-20T13:38:00Z">
        <w:r w:rsidR="006F7C61">
          <w:rPr>
            <w:rFonts w:ascii="Courier New" w:hAnsi="Courier New"/>
          </w:rPr>
          <w:t>had slowed</w:t>
        </w:r>
      </w:ins>
      <w:r>
        <w:rPr>
          <w:rFonts w:ascii="Courier New" w:hAnsi="Courier New"/>
        </w:rPr>
        <w:t xml:space="preserve"> to a crawl.  People in outlying villages went months without necessary supplies.”</w:t>
      </w:r>
    </w:p>
    <w:p w14:paraId="6EF7E07A" w14:textId="77777777" w:rsidR="00D121E5" w:rsidRDefault="00D121E5">
      <w:pPr>
        <w:spacing w:line="480" w:lineRule="auto"/>
        <w:rPr>
          <w:rFonts w:ascii="Courier New" w:hAnsi="Courier New"/>
        </w:rPr>
      </w:pPr>
      <w:r>
        <w:rPr>
          <w:rFonts w:ascii="Courier New" w:hAnsi="Courier New"/>
        </w:rPr>
        <w:tab/>
        <w:t xml:space="preserve">Siri nodded. </w:t>
      </w:r>
    </w:p>
    <w:p w14:paraId="366B9BB6" w14:textId="77777777" w:rsidR="00D121E5" w:rsidRDefault="00D121E5">
      <w:pPr>
        <w:spacing w:line="480" w:lineRule="auto"/>
        <w:rPr>
          <w:rFonts w:ascii="Courier New" w:hAnsi="Courier New"/>
        </w:rPr>
      </w:pPr>
      <w:r>
        <w:rPr>
          <w:rFonts w:ascii="Courier New" w:hAnsi="Courier New"/>
        </w:rPr>
        <w:tab/>
        <w:t>“Well, there you go,” Lightsong said.  “Question answered.  I’m sorry.”</w:t>
      </w:r>
    </w:p>
    <w:p w14:paraId="59416477" w14:textId="77777777" w:rsidR="00D121E5" w:rsidRDefault="00D121E5">
      <w:pPr>
        <w:spacing w:line="480" w:lineRule="auto"/>
        <w:rPr>
          <w:rFonts w:ascii="Courier New" w:hAnsi="Courier New"/>
        </w:rPr>
      </w:pPr>
      <w:r>
        <w:rPr>
          <w:rFonts w:ascii="Courier New" w:hAnsi="Courier New"/>
        </w:rPr>
        <w:tab/>
        <w:t>“Why?”</w:t>
      </w:r>
    </w:p>
    <w:p w14:paraId="3CB810C8" w14:textId="77777777" w:rsidR="00D121E5" w:rsidRDefault="00D121E5">
      <w:pPr>
        <w:spacing w:line="480" w:lineRule="auto"/>
        <w:rPr>
          <w:rFonts w:ascii="Courier New" w:hAnsi="Courier New"/>
        </w:rPr>
      </w:pPr>
      <w:r>
        <w:rPr>
          <w:rFonts w:ascii="Courier New" w:hAnsi="Courier New"/>
        </w:rPr>
        <w:tab/>
        <w:t>“Because I lied to you,” Lightsong said.</w:t>
      </w:r>
    </w:p>
    <w:p w14:paraId="7C68A38A" w14:textId="77777777" w:rsidR="00D121E5" w:rsidRDefault="00D121E5">
      <w:pPr>
        <w:spacing w:line="480" w:lineRule="auto"/>
        <w:rPr>
          <w:rFonts w:ascii="Courier New" w:hAnsi="Courier New"/>
        </w:rPr>
      </w:pPr>
      <w:r>
        <w:rPr>
          <w:rFonts w:ascii="Courier New" w:hAnsi="Courier New"/>
        </w:rPr>
        <w:tab/>
        <w:t>Siri paused.  “About how the God King died?”</w:t>
      </w:r>
    </w:p>
    <w:p w14:paraId="5556F1FF" w14:textId="77777777" w:rsidR="00D121E5" w:rsidRDefault="00D121E5">
      <w:pPr>
        <w:spacing w:line="480" w:lineRule="auto"/>
        <w:rPr>
          <w:rFonts w:ascii="Courier New" w:hAnsi="Courier New"/>
        </w:rPr>
      </w:pPr>
      <w:r>
        <w:rPr>
          <w:rFonts w:ascii="Courier New" w:hAnsi="Courier New"/>
        </w:rPr>
        <w:lastRenderedPageBreak/>
        <w:tab/>
        <w:t>“Colors, no.  About being useless.  I promise, I will be more diligent in the future.”</w:t>
      </w:r>
    </w:p>
    <w:p w14:paraId="038EB010" w14:textId="77777777" w:rsidR="00D121E5" w:rsidRDefault="00D121E5">
      <w:pPr>
        <w:spacing w:line="480" w:lineRule="auto"/>
        <w:rPr>
          <w:rFonts w:ascii="Courier New" w:hAnsi="Courier New"/>
        </w:rPr>
      </w:pPr>
      <w:r>
        <w:rPr>
          <w:rFonts w:ascii="Courier New" w:hAnsi="Courier New"/>
        </w:rPr>
        <w:tab/>
        <w:t xml:space="preserve">Siri paused, then found herself smiling even more deeply.  </w:t>
      </w:r>
    </w:p>
    <w:p w14:paraId="140502EC" w14:textId="77777777" w:rsidR="00D121E5" w:rsidRDefault="00D121E5">
      <w:pPr>
        <w:spacing w:line="480" w:lineRule="auto"/>
        <w:rPr>
          <w:rFonts w:ascii="Courier New" w:hAnsi="Courier New"/>
        </w:rPr>
      </w:pPr>
      <w:r>
        <w:rPr>
          <w:rFonts w:ascii="Courier New" w:hAnsi="Courier New"/>
        </w:rPr>
        <w:tab/>
        <w:t>“What?” Lightsong asked, then finished off the last of his drink.  It was immediately replaced by another one, this time blue.</w:t>
      </w:r>
    </w:p>
    <w:p w14:paraId="1F4DD88D" w14:textId="77777777" w:rsidR="00D121E5" w:rsidRDefault="00D121E5">
      <w:pPr>
        <w:spacing w:line="480" w:lineRule="auto"/>
        <w:rPr>
          <w:rFonts w:ascii="Courier New" w:hAnsi="Courier New"/>
        </w:rPr>
      </w:pPr>
      <w:r>
        <w:rPr>
          <w:rFonts w:ascii="Courier New" w:hAnsi="Courier New"/>
        </w:rPr>
        <w:tab/>
        <w:t>“Talking to you is like talking to a river,” she said.  “I keep getting pulled along with the current, and I’m never sure when I’m going to be able to take another breath.”</w:t>
      </w:r>
    </w:p>
    <w:p w14:paraId="08795146" w14:textId="77777777" w:rsidR="00D121E5" w:rsidRDefault="00D121E5">
      <w:pPr>
        <w:spacing w:line="480" w:lineRule="auto"/>
        <w:rPr>
          <w:rFonts w:ascii="Courier New" w:hAnsi="Courier New"/>
        </w:rPr>
      </w:pPr>
      <w:r>
        <w:rPr>
          <w:rFonts w:ascii="Courier New" w:hAnsi="Courier New"/>
        </w:rPr>
        <w:tab/>
        <w:t>“Watch out for the rocks, Vessel,” the high priest noted.  “They look rather innocent, but there’s a lot of weight to them, under the surface.”</w:t>
      </w:r>
    </w:p>
    <w:p w14:paraId="312F98D0" w14:textId="77777777" w:rsidR="00D121E5" w:rsidRDefault="00D121E5">
      <w:pPr>
        <w:spacing w:line="480" w:lineRule="auto"/>
        <w:rPr>
          <w:rFonts w:ascii="Courier New" w:hAnsi="Courier New"/>
        </w:rPr>
      </w:pPr>
      <w:r>
        <w:rPr>
          <w:rFonts w:ascii="Courier New" w:hAnsi="Courier New"/>
        </w:rPr>
        <w:tab/>
        <w:t>“</w:t>
      </w:r>
      <w:del w:id="12509" w:author=" " w:date="2007-06-20T13:38:00Z">
        <w:r w:rsidR="00CE2903">
          <w:rPr>
            <w:rFonts w:ascii="Courier New" w:hAnsi="Courier New"/>
          </w:rPr>
          <w:delText>Nah</w:delText>
        </w:r>
      </w:del>
      <w:ins w:id="12510" w:author=" " w:date="2007-06-20T13:38:00Z">
        <w:r w:rsidR="006F7C61">
          <w:rPr>
            <w:rFonts w:ascii="Courier New" w:hAnsi="Courier New"/>
          </w:rPr>
          <w:t>Bah</w:t>
        </w:r>
      </w:ins>
      <w:r>
        <w:rPr>
          <w:rFonts w:ascii="Courier New" w:hAnsi="Courier New"/>
        </w:rPr>
        <w:t xml:space="preserve">,” Lightsong said.  “It’s the </w:t>
      </w:r>
      <w:r>
        <w:rPr>
          <w:rFonts w:ascii="Courier New" w:hAnsi="Courier New"/>
          <w:u w:val="single"/>
        </w:rPr>
        <w:t>alligators</w:t>
      </w:r>
      <w:r>
        <w:rPr>
          <w:rFonts w:ascii="Courier New" w:hAnsi="Courier New"/>
        </w:rPr>
        <w:t xml:space="preserve"> you have to watch for.  They can bite.  And. . .what exactly are we talking about, anyway?”</w:t>
      </w:r>
    </w:p>
    <w:p w14:paraId="0A0627C0" w14:textId="77777777" w:rsidR="00D121E5" w:rsidRDefault="00D121E5">
      <w:pPr>
        <w:spacing w:line="480" w:lineRule="auto"/>
        <w:rPr>
          <w:rFonts w:ascii="Courier New" w:hAnsi="Courier New"/>
        </w:rPr>
      </w:pPr>
      <w:r>
        <w:rPr>
          <w:rFonts w:ascii="Courier New" w:hAnsi="Courier New"/>
        </w:rPr>
        <w:tab/>
        <w:t>“The God Kings,” Siri said.  “When the last one died, an heir had already been produced?”</w:t>
      </w:r>
    </w:p>
    <w:p w14:paraId="292FAF77" w14:textId="77777777" w:rsidR="00D121E5" w:rsidRDefault="00D121E5">
      <w:pPr>
        <w:spacing w:line="480" w:lineRule="auto"/>
        <w:rPr>
          <w:rFonts w:ascii="Courier New" w:hAnsi="Courier New"/>
        </w:rPr>
      </w:pPr>
      <w:r>
        <w:rPr>
          <w:rFonts w:ascii="Courier New" w:hAnsi="Courier New"/>
        </w:rPr>
        <w:tab/>
        <w:t>“Indeed,” the high priest said.  “In fact, he had just been married the year before, the child being born to him only weeks before he died.”</w:t>
      </w:r>
    </w:p>
    <w:p w14:paraId="256B4358" w14:textId="77777777" w:rsidR="00D121E5" w:rsidRDefault="00D121E5">
      <w:pPr>
        <w:spacing w:line="480" w:lineRule="auto"/>
        <w:rPr>
          <w:rFonts w:ascii="Courier New" w:hAnsi="Courier New"/>
        </w:rPr>
      </w:pPr>
      <w:r>
        <w:rPr>
          <w:rFonts w:ascii="Courier New" w:hAnsi="Courier New"/>
        </w:rPr>
        <w:tab/>
        <w:t>Siri sat back in her chair, thoughtful.  “And the God King before him?”</w:t>
      </w:r>
    </w:p>
    <w:p w14:paraId="1F035C04" w14:textId="77777777" w:rsidR="00D121E5" w:rsidRDefault="00D121E5">
      <w:pPr>
        <w:spacing w:line="480" w:lineRule="auto"/>
        <w:rPr>
          <w:rFonts w:ascii="Courier New" w:hAnsi="Courier New"/>
        </w:rPr>
      </w:pPr>
      <w:r>
        <w:rPr>
          <w:rFonts w:ascii="Courier New" w:hAnsi="Courier New"/>
        </w:rPr>
        <w:lastRenderedPageBreak/>
        <w:tab/>
        <w:t>“Died to heal the children of a village, attacked by bandits,” Lightsong said.  “The commoners love that stor</w:t>
      </w:r>
      <w:r w:rsidR="006F7C61">
        <w:rPr>
          <w:rFonts w:ascii="Courier New" w:hAnsi="Courier New"/>
        </w:rPr>
        <w:t xml:space="preserve">y.  The king was so moved by </w:t>
      </w:r>
      <w:del w:id="12511" w:author=" " w:date="2007-06-20T13:38:00Z">
        <w:r w:rsidR="00CE2903">
          <w:rPr>
            <w:rFonts w:ascii="Courier New" w:hAnsi="Courier New"/>
          </w:rPr>
          <w:delText>the destruction</w:delText>
        </w:r>
      </w:del>
      <w:ins w:id="12512" w:author=" " w:date="2007-06-20T13:38:00Z">
        <w:r w:rsidR="006F7C61">
          <w:rPr>
            <w:rFonts w:ascii="Courier New" w:hAnsi="Courier New"/>
          </w:rPr>
          <w:t>their</w:t>
        </w:r>
        <w:r>
          <w:rPr>
            <w:rFonts w:ascii="Courier New" w:hAnsi="Courier New"/>
          </w:rPr>
          <w:t xml:space="preserve"> </w:t>
        </w:r>
        <w:r w:rsidR="006F7C61">
          <w:rPr>
            <w:rFonts w:ascii="Courier New" w:hAnsi="Courier New"/>
          </w:rPr>
          <w:t>suffering</w:t>
        </w:r>
      </w:ins>
      <w:r>
        <w:rPr>
          <w:rFonts w:ascii="Courier New" w:hAnsi="Courier New"/>
        </w:rPr>
        <w:t xml:space="preserve"> that he gave himself up for the simple people.”</w:t>
      </w:r>
    </w:p>
    <w:p w14:paraId="5EEDBF25" w14:textId="77777777" w:rsidR="00D121E5" w:rsidRDefault="00D121E5">
      <w:pPr>
        <w:spacing w:line="480" w:lineRule="auto"/>
        <w:rPr>
          <w:rFonts w:ascii="Courier New" w:hAnsi="Courier New"/>
        </w:rPr>
      </w:pPr>
      <w:r>
        <w:rPr>
          <w:rFonts w:ascii="Courier New" w:hAnsi="Courier New"/>
        </w:rPr>
        <w:tab/>
        <w:t>“And, had he been married the year before?” Siri asked.</w:t>
      </w:r>
    </w:p>
    <w:p w14:paraId="61CAE966" w14:textId="77777777" w:rsidR="00D121E5" w:rsidRDefault="00D121E5">
      <w:pPr>
        <w:spacing w:line="480" w:lineRule="auto"/>
        <w:rPr>
          <w:rFonts w:ascii="Courier New" w:hAnsi="Courier New"/>
        </w:rPr>
      </w:pPr>
      <w:r>
        <w:rPr>
          <w:rFonts w:ascii="Courier New" w:hAnsi="Courier New"/>
        </w:rPr>
        <w:tab/>
        <w:t>“No, Vessel,” the high priest said.  “It was</w:t>
      </w:r>
      <w:r w:rsidR="000109E9">
        <w:rPr>
          <w:rFonts w:ascii="Courier New" w:hAnsi="Courier New"/>
        </w:rPr>
        <w:t xml:space="preserve"> several years afterward.</w:t>
      </w:r>
      <w:del w:id="12513" w:author=" " w:date="2007-06-20T13:38:00Z">
        <w:r w:rsidR="00CE2903">
          <w:rPr>
            <w:rFonts w:ascii="Courier New" w:hAnsi="Courier New"/>
          </w:rPr>
          <w:delText>”  Then, the man frowned.  “</w:delText>
        </w:r>
      </w:del>
      <w:ins w:id="12514" w:author=" " w:date="2007-06-20T13:38:00Z">
        <w:r w:rsidR="000109E9">
          <w:rPr>
            <w:rFonts w:ascii="Courier New" w:hAnsi="Courier New"/>
          </w:rPr>
          <w:t xml:space="preserve">  </w:t>
        </w:r>
      </w:ins>
      <w:r w:rsidR="000109E9">
        <w:rPr>
          <w:rFonts w:ascii="Courier New" w:hAnsi="Courier New"/>
        </w:rPr>
        <w:t>Though</w:t>
      </w:r>
      <w:r>
        <w:rPr>
          <w:rFonts w:ascii="Courier New" w:hAnsi="Courier New"/>
        </w:rPr>
        <w:t xml:space="preserve">, </w:t>
      </w:r>
      <w:del w:id="12515" w:author=" " w:date="2007-06-20T13:38:00Z">
        <w:r w:rsidR="00CE2903">
          <w:rPr>
            <w:rFonts w:ascii="Courier New" w:hAnsi="Courier New"/>
          </w:rPr>
          <w:delText xml:space="preserve">actually, </w:delText>
        </w:r>
      </w:del>
      <w:r>
        <w:rPr>
          <w:rFonts w:ascii="Courier New" w:hAnsi="Courier New"/>
        </w:rPr>
        <w:t xml:space="preserve">he </w:t>
      </w:r>
      <w:r>
        <w:rPr>
          <w:rFonts w:ascii="Courier New" w:hAnsi="Courier New"/>
          <w:u w:val="single"/>
        </w:rPr>
        <w:t>did</w:t>
      </w:r>
      <w:r>
        <w:rPr>
          <w:rFonts w:ascii="Courier New" w:hAnsi="Courier New"/>
        </w:rPr>
        <w:t xml:space="preserve"> die only a month after his second child was born.”</w:t>
      </w:r>
    </w:p>
    <w:p w14:paraId="4068CAAB" w14:textId="77777777" w:rsidR="00D121E5" w:rsidRDefault="00D121E5">
      <w:pPr>
        <w:spacing w:line="480" w:lineRule="auto"/>
        <w:rPr>
          <w:rFonts w:ascii="Courier New" w:hAnsi="Courier New"/>
        </w:rPr>
      </w:pPr>
      <w:r>
        <w:rPr>
          <w:rFonts w:ascii="Courier New" w:hAnsi="Courier New"/>
        </w:rPr>
        <w:tab/>
        <w:t>Siri looked up.  “Was the first child a daughter?”</w:t>
      </w:r>
    </w:p>
    <w:p w14:paraId="0F33C915" w14:textId="77777777" w:rsidR="00D121E5" w:rsidRDefault="000109E9">
      <w:pPr>
        <w:spacing w:line="480" w:lineRule="auto"/>
        <w:rPr>
          <w:rFonts w:ascii="Courier New" w:hAnsi="Courier New"/>
        </w:rPr>
      </w:pPr>
      <w:r>
        <w:rPr>
          <w:rFonts w:ascii="Courier New" w:hAnsi="Courier New"/>
        </w:rPr>
        <w:tab/>
        <w:t>“Yes,” the priest said</w:t>
      </w:r>
      <w:del w:id="12516" w:author=" " w:date="2007-06-20T13:38:00Z">
        <w:r w:rsidR="00CE2903">
          <w:rPr>
            <w:rFonts w:ascii="Courier New" w:hAnsi="Courier New"/>
          </w:rPr>
          <w:delText>, nodding.</w:delText>
        </w:r>
      </w:del>
      <w:ins w:id="12517" w:author=" " w:date="2007-06-20T13:38:00Z">
        <w:r w:rsidR="00D121E5">
          <w:rPr>
            <w:rFonts w:ascii="Courier New" w:hAnsi="Courier New"/>
          </w:rPr>
          <w:t>.</w:t>
        </w:r>
      </w:ins>
      <w:r w:rsidR="00D121E5">
        <w:rPr>
          <w:rFonts w:ascii="Courier New" w:hAnsi="Courier New"/>
        </w:rPr>
        <w:t xml:space="preserve">  “A woman of no</w:t>
      </w:r>
      <w:r>
        <w:rPr>
          <w:rFonts w:ascii="Courier New" w:hAnsi="Courier New"/>
        </w:rPr>
        <w:t xml:space="preserve"> divine or Returned powers.</w:t>
      </w:r>
      <w:r w:rsidR="004C48B7">
        <w:rPr>
          <w:rFonts w:ascii="Courier New" w:hAnsi="Courier New"/>
        </w:rPr>
        <w:t xml:space="preserve">  How did you know?</w:t>
      </w:r>
      <w:r w:rsidR="00D121E5">
        <w:rPr>
          <w:rFonts w:ascii="Courier New" w:hAnsi="Courier New"/>
        </w:rPr>
        <w:t>”</w:t>
      </w:r>
    </w:p>
    <w:p w14:paraId="50B5DEA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Colors!</w:t>
      </w:r>
      <w:r>
        <w:rPr>
          <w:rFonts w:ascii="Courier New" w:hAnsi="Courier New"/>
        </w:rPr>
        <w:t xml:space="preserve"> Siri thought.  </w:t>
      </w:r>
      <w:r>
        <w:rPr>
          <w:rFonts w:ascii="Courier New" w:hAnsi="Courier New"/>
          <w:u w:val="single"/>
        </w:rPr>
        <w:t>Both times, right after the heir was born.</w:t>
      </w:r>
    </w:p>
    <w:p w14:paraId="6C2AA293" w14:textId="77777777" w:rsidR="00D121E5" w:rsidRDefault="00441BB8">
      <w:pPr>
        <w:spacing w:line="480" w:lineRule="auto"/>
        <w:rPr>
          <w:rFonts w:ascii="Courier New" w:hAnsi="Courier New"/>
        </w:rPr>
      </w:pPr>
      <w:r>
        <w:rPr>
          <w:rFonts w:ascii="Courier New" w:hAnsi="Courier New"/>
        </w:rPr>
        <w:tab/>
      </w:r>
      <w:del w:id="12518" w:author=" " w:date="2007-06-20T13:38:00Z">
        <w:r w:rsidR="00CE2903">
          <w:rPr>
            <w:rFonts w:ascii="Courier New" w:hAnsi="Courier New"/>
          </w:rPr>
          <w:delText>Was there something about</w:delText>
        </w:r>
      </w:del>
      <w:ins w:id="12519" w:author=" " w:date="2007-06-20T13:38:00Z">
        <w:r>
          <w:rPr>
            <w:rFonts w:ascii="Courier New" w:hAnsi="Courier New"/>
          </w:rPr>
          <w:t>Did</w:t>
        </w:r>
      </w:ins>
      <w:r>
        <w:rPr>
          <w:rFonts w:ascii="Courier New" w:hAnsi="Courier New"/>
        </w:rPr>
        <w:t xml:space="preserve"> having a child </w:t>
      </w:r>
      <w:del w:id="12520" w:author=" " w:date="2007-06-20T13:38:00Z">
        <w:r w:rsidR="00CE2903">
          <w:rPr>
            <w:rFonts w:ascii="Courier New" w:hAnsi="Courier New"/>
          </w:rPr>
          <w:delText>that made</w:delText>
        </w:r>
      </w:del>
      <w:ins w:id="12521" w:author=" " w:date="2007-06-20T13:38:00Z">
        <w:r>
          <w:rPr>
            <w:rFonts w:ascii="Courier New" w:hAnsi="Courier New"/>
          </w:rPr>
          <w:t>somehow make</w:t>
        </w:r>
      </w:ins>
      <w:r>
        <w:rPr>
          <w:rFonts w:ascii="Courier New" w:hAnsi="Courier New"/>
        </w:rPr>
        <w:t xml:space="preserve"> the </w:t>
      </w:r>
      <w:r w:rsidR="00D121E5">
        <w:rPr>
          <w:rFonts w:ascii="Courier New" w:hAnsi="Courier New"/>
        </w:rPr>
        <w:t>God Kings wish to give their lives away?</w:t>
      </w:r>
      <w:ins w:id="12522" w:author=" " w:date="2007-06-20T13:38:00Z">
        <w:r w:rsidR="00D121E5">
          <w:rPr>
            <w:rFonts w:ascii="Courier New" w:hAnsi="Courier New"/>
          </w:rPr>
          <w:t xml:space="preserve">  </w:t>
        </w:r>
        <w:r w:rsidR="004C48B7">
          <w:rPr>
            <w:rFonts w:ascii="Courier New" w:hAnsi="Courier New"/>
          </w:rPr>
          <w:t>Did it change them, somehow, and make them meloncholy?</w:t>
        </w:r>
      </w:ins>
      <w:r w:rsidR="004C48B7">
        <w:rPr>
          <w:rFonts w:ascii="Courier New" w:hAnsi="Courier New"/>
        </w:rPr>
        <w:t xml:space="preserve">  </w:t>
      </w:r>
      <w:r w:rsidR="00D121E5">
        <w:rPr>
          <w:rFonts w:ascii="Courier New" w:hAnsi="Courier New"/>
        </w:rPr>
        <w:t>Or, was it something more sinister?  A cured plague or healed village were both things that, with a little creative propaganda, could be invented</w:t>
      </w:r>
      <w:del w:id="12523" w:author=" " w:date="2007-06-20T13:38:00Z">
        <w:r w:rsidR="00CE2903">
          <w:rPr>
            <w:rFonts w:ascii="Courier New" w:hAnsi="Courier New"/>
          </w:rPr>
          <w:delText>--particularly if the ‘plague’ was really something that could have gotten better on its own.</w:delText>
        </w:r>
      </w:del>
      <w:ins w:id="12524" w:author=" " w:date="2007-06-20T13:38:00Z">
        <w:r>
          <w:rPr>
            <w:rFonts w:ascii="Courier New" w:hAnsi="Courier New"/>
          </w:rPr>
          <w:t>.</w:t>
        </w:r>
      </w:ins>
    </w:p>
    <w:p w14:paraId="3AABC44F" w14:textId="77777777" w:rsidR="00D121E5" w:rsidRDefault="00D121E5">
      <w:pPr>
        <w:spacing w:line="480" w:lineRule="auto"/>
        <w:rPr>
          <w:rFonts w:ascii="Courier New" w:hAnsi="Courier New"/>
        </w:rPr>
      </w:pPr>
      <w:r>
        <w:rPr>
          <w:rFonts w:ascii="Courier New" w:hAnsi="Courier New"/>
        </w:rPr>
        <w:tab/>
        <w:t xml:space="preserve">“I’m not much of an expert on these things, I’m afraid, Vessel,” the high priest </w:t>
      </w:r>
      <w:del w:id="12525" w:author=" " w:date="2007-06-20T13:38:00Z">
        <w:r w:rsidR="00CE2903">
          <w:rPr>
            <w:rFonts w:ascii="Courier New" w:hAnsi="Courier New"/>
          </w:rPr>
          <w:delText>said.  “And, in this area, his grace is being truthful--if</w:delText>
        </w:r>
      </w:del>
      <w:ins w:id="12526" w:author=" " w:date="2007-06-20T13:38:00Z">
        <w:r w:rsidR="00441BB8">
          <w:rPr>
            <w:rFonts w:ascii="Courier New" w:hAnsi="Courier New"/>
          </w:rPr>
          <w:t>continued</w:t>
        </w:r>
        <w:r>
          <w:rPr>
            <w:rFonts w:ascii="Courier New" w:hAnsi="Courier New"/>
          </w:rPr>
          <w:t>.  “And,</w:t>
        </w:r>
        <w:r w:rsidR="00E77390">
          <w:rPr>
            <w:rFonts w:ascii="Courier New" w:hAnsi="Courier New"/>
          </w:rPr>
          <w:t xml:space="preserve"> I’m afrid that Lord Lightsong does not either.  </w:t>
        </w:r>
        <w:r w:rsidR="00441BB8">
          <w:rPr>
            <w:rFonts w:ascii="Courier New" w:hAnsi="Courier New"/>
          </w:rPr>
          <w:t>I</w:t>
        </w:r>
        <w:r>
          <w:rPr>
            <w:rFonts w:ascii="Courier New" w:hAnsi="Courier New"/>
          </w:rPr>
          <w:t>f</w:t>
        </w:r>
      </w:ins>
      <w:r>
        <w:rPr>
          <w:rFonts w:ascii="Courier New" w:hAnsi="Courier New"/>
        </w:rPr>
        <w:t xml:space="preserve"> you press</w:t>
      </w:r>
      <w:r w:rsidR="00E77390">
        <w:rPr>
          <w:rFonts w:ascii="Courier New" w:hAnsi="Courier New"/>
        </w:rPr>
        <w:t xml:space="preserve"> him</w:t>
      </w:r>
      <w:r>
        <w:rPr>
          <w:rFonts w:ascii="Courier New" w:hAnsi="Courier New"/>
        </w:rPr>
        <w:t>, he could very well just begin making things up.”</w:t>
      </w:r>
    </w:p>
    <w:p w14:paraId="6A96DB8B" w14:textId="77777777" w:rsidR="00D121E5" w:rsidRDefault="00D121E5">
      <w:pPr>
        <w:spacing w:line="480" w:lineRule="auto"/>
        <w:rPr>
          <w:rFonts w:ascii="Courier New" w:hAnsi="Courier New"/>
        </w:rPr>
      </w:pPr>
      <w:r>
        <w:rPr>
          <w:rFonts w:ascii="Courier New" w:hAnsi="Courier New"/>
        </w:rPr>
        <w:lastRenderedPageBreak/>
        <w:tab/>
        <w:t>“Scoot!” Lightsong said indignantly.  “That’s slanderous.  Oh, and by the way, your zebra is on fire.”</w:t>
      </w:r>
    </w:p>
    <w:p w14:paraId="38716353" w14:textId="77777777" w:rsidR="00D121E5" w:rsidRDefault="00D121E5">
      <w:pPr>
        <w:spacing w:line="480" w:lineRule="auto"/>
        <w:rPr>
          <w:rFonts w:ascii="Courier New" w:hAnsi="Courier New"/>
        </w:rPr>
      </w:pPr>
      <w:r>
        <w:rPr>
          <w:rFonts w:ascii="Courier New" w:hAnsi="Courier New"/>
        </w:rPr>
        <w:tab/>
        <w:t>“Thank</w:t>
      </w:r>
      <w:r w:rsidR="00441BB8">
        <w:rPr>
          <w:rFonts w:ascii="Courier New" w:hAnsi="Courier New"/>
        </w:rPr>
        <w:t xml:space="preserve"> you,” Siri said</w:t>
      </w:r>
      <w:del w:id="12527" w:author=" " w:date="2007-06-20T13:38:00Z">
        <w:r w:rsidR="00CE2903">
          <w:rPr>
            <w:rFonts w:ascii="Courier New" w:hAnsi="Courier New"/>
          </w:rPr>
          <w:delText>, “both</w:delText>
        </w:r>
      </w:del>
      <w:ins w:id="12528" w:author=" " w:date="2007-06-20T13:38:00Z">
        <w:r w:rsidR="00441BB8">
          <w:rPr>
            <w:rFonts w:ascii="Courier New" w:hAnsi="Courier New"/>
          </w:rPr>
          <w:t>.  “B</w:t>
        </w:r>
        <w:r>
          <w:rPr>
            <w:rFonts w:ascii="Courier New" w:hAnsi="Courier New"/>
          </w:rPr>
          <w:t>oth</w:t>
        </w:r>
      </w:ins>
      <w:r>
        <w:rPr>
          <w:rFonts w:ascii="Courier New" w:hAnsi="Courier New"/>
        </w:rPr>
        <w:t xml:space="preserve"> of you.  It has actually been rather helpful.”</w:t>
      </w:r>
    </w:p>
    <w:p w14:paraId="70FC3C58" w14:textId="77777777" w:rsidR="00D121E5" w:rsidRDefault="00D121E5">
      <w:pPr>
        <w:spacing w:line="480" w:lineRule="auto"/>
        <w:rPr>
          <w:rFonts w:ascii="Courier New" w:hAnsi="Courier New"/>
        </w:rPr>
      </w:pPr>
      <w:r>
        <w:rPr>
          <w:rFonts w:ascii="Courier New" w:hAnsi="Courier New"/>
        </w:rPr>
        <w:tab/>
        <w:t xml:space="preserve">“If I might suggest. . . .” the high priest said.  </w:t>
      </w:r>
    </w:p>
    <w:p w14:paraId="17A3E9F7" w14:textId="77777777" w:rsidR="00D121E5" w:rsidRDefault="00D121E5">
      <w:pPr>
        <w:spacing w:line="480" w:lineRule="auto"/>
        <w:rPr>
          <w:rFonts w:ascii="Courier New" w:hAnsi="Courier New"/>
        </w:rPr>
      </w:pPr>
      <w:r>
        <w:rPr>
          <w:rFonts w:ascii="Courier New" w:hAnsi="Courier New"/>
        </w:rPr>
        <w:tab/>
        <w:t>“Of course,” she replied.</w:t>
      </w:r>
    </w:p>
    <w:p w14:paraId="06537516" w14:textId="77777777" w:rsidR="00D121E5" w:rsidRDefault="00D121E5">
      <w:pPr>
        <w:spacing w:line="480" w:lineRule="auto"/>
        <w:rPr>
          <w:rFonts w:ascii="Courier New" w:hAnsi="Courier New"/>
        </w:rPr>
      </w:pPr>
      <w:r>
        <w:rPr>
          <w:rFonts w:ascii="Courier New" w:hAnsi="Courier New"/>
        </w:rPr>
        <w:tab/>
        <w:t xml:space="preserve">“Try a professional storyteller, Vessel,” the priest said.  “You can order one in from the city, and they can recite both histories and tales of imagination to you.  They will provide much better information than </w:t>
      </w:r>
      <w:del w:id="12529" w:author=" " w:date="2007-06-20T13:38:00Z">
        <w:r w:rsidR="00CE2903">
          <w:rPr>
            <w:rFonts w:ascii="Courier New" w:hAnsi="Courier New"/>
          </w:rPr>
          <w:delText>either of us</w:delText>
        </w:r>
      </w:del>
      <w:ins w:id="12530" w:author=" " w:date="2007-06-20T13:38:00Z">
        <w:r w:rsidR="00441BB8">
          <w:rPr>
            <w:rFonts w:ascii="Courier New" w:hAnsi="Courier New"/>
          </w:rPr>
          <w:t>we can</w:t>
        </w:r>
      </w:ins>
      <w:r>
        <w:rPr>
          <w:rFonts w:ascii="Courier New" w:hAnsi="Courier New"/>
        </w:rPr>
        <w:t>.”</w:t>
      </w:r>
    </w:p>
    <w:p w14:paraId="4ABF83FD" w14:textId="77777777" w:rsidR="00D121E5" w:rsidRDefault="00D121E5">
      <w:pPr>
        <w:spacing w:line="480" w:lineRule="auto"/>
        <w:rPr>
          <w:rFonts w:ascii="Courier New" w:hAnsi="Courier New"/>
        </w:rPr>
      </w:pPr>
      <w:r>
        <w:rPr>
          <w:rFonts w:ascii="Courier New" w:hAnsi="Courier New"/>
        </w:rPr>
        <w:tab/>
        <w:t xml:space="preserve">Siri nodded.  </w:t>
      </w:r>
      <w:r>
        <w:rPr>
          <w:rFonts w:ascii="Courier New" w:hAnsi="Courier New"/>
          <w:u w:val="single"/>
        </w:rPr>
        <w:t>Why can’t the priests in the palace be this helpful?</w:t>
      </w:r>
    </w:p>
    <w:p w14:paraId="30376730" w14:textId="77777777" w:rsidR="00441BB8" w:rsidRDefault="00D121E5">
      <w:pPr>
        <w:spacing w:line="480" w:lineRule="auto"/>
        <w:rPr>
          <w:ins w:id="12531" w:author=" " w:date="2007-06-20T13:38:00Z"/>
          <w:rFonts w:ascii="Courier New" w:hAnsi="Courier New"/>
        </w:rPr>
      </w:pPr>
      <w:r>
        <w:rPr>
          <w:rFonts w:ascii="Courier New" w:hAnsi="Courier New"/>
        </w:rPr>
        <w:tab/>
        <w:t xml:space="preserve">Of course, if they really </w:t>
      </w:r>
      <w:r w:rsidRPr="00441BB8">
        <w:rPr>
          <w:rFonts w:ascii="Courier New" w:hAnsi="Courier New"/>
          <w:u w:val="single"/>
          <w:rPrChange w:id="12532" w:author=" " w:date="2007-06-20T13:38:00Z">
            <w:rPr>
              <w:rFonts w:ascii="Courier New" w:hAnsi="Courier New"/>
            </w:rPr>
          </w:rPrChange>
        </w:rPr>
        <w:t>were</w:t>
      </w:r>
      <w:r>
        <w:rPr>
          <w:rFonts w:ascii="Courier New" w:hAnsi="Courier New"/>
        </w:rPr>
        <w:t xml:space="preserve"> covering up the reason why their God Kings died, </w:t>
      </w:r>
      <w:r w:rsidR="00441BB8">
        <w:rPr>
          <w:rFonts w:ascii="Courier New" w:hAnsi="Courier New"/>
        </w:rPr>
        <w:t xml:space="preserve">then </w:t>
      </w:r>
      <w:r>
        <w:rPr>
          <w:rFonts w:ascii="Courier New" w:hAnsi="Courier New"/>
        </w:rPr>
        <w:t xml:space="preserve">they </w:t>
      </w:r>
      <w:del w:id="12533" w:author=" " w:date="2007-06-20T13:38:00Z">
        <w:r w:rsidR="00CE2903">
          <w:rPr>
            <w:rFonts w:ascii="Courier New" w:hAnsi="Courier New"/>
          </w:rPr>
          <w:delText xml:space="preserve">probably </w:delText>
        </w:r>
      </w:del>
      <w:r>
        <w:rPr>
          <w:rFonts w:ascii="Courier New" w:hAnsi="Courier New"/>
        </w:rPr>
        <w:t xml:space="preserve">had good reason to </w:t>
      </w:r>
      <w:del w:id="12534" w:author=" " w:date="2007-06-20T13:38:00Z">
        <w:r w:rsidR="00CE2903">
          <w:rPr>
            <w:rFonts w:ascii="Courier New" w:hAnsi="Courier New"/>
          </w:rPr>
          <w:delText>avoid mentioning ways she could delve into history.</w:delText>
        </w:r>
      </w:del>
      <w:ins w:id="12535" w:author=" " w:date="2007-06-20T13:38:00Z">
        <w:r w:rsidR="00441BB8">
          <w:rPr>
            <w:rFonts w:ascii="Courier New" w:hAnsi="Courier New"/>
          </w:rPr>
          <w:t>av oid helping her</w:t>
        </w:r>
        <w:r>
          <w:rPr>
            <w:rFonts w:ascii="Courier New" w:hAnsi="Courier New"/>
          </w:rPr>
          <w:t>.</w:t>
        </w:r>
      </w:ins>
      <w:r>
        <w:rPr>
          <w:rFonts w:ascii="Courier New" w:hAnsi="Courier New"/>
        </w:rPr>
        <w:t xml:space="preserve">  In fact, there was a good chance that if she asked for a storyteller, they would just send for one who would tell her </w:t>
      </w:r>
      <w:del w:id="12536" w:author=" " w:date="2007-06-20T13:38:00Z">
        <w:r w:rsidR="00CE2903">
          <w:rPr>
            <w:rFonts w:ascii="Courier New" w:hAnsi="Courier New"/>
          </w:rPr>
          <w:delText>the things</w:delText>
        </w:r>
      </w:del>
      <w:ins w:id="12537" w:author=" " w:date="2007-06-20T13:38:00Z">
        <w:r w:rsidR="00441BB8">
          <w:rPr>
            <w:rFonts w:ascii="Courier New" w:hAnsi="Courier New"/>
          </w:rPr>
          <w:t>what</w:t>
        </w:r>
      </w:ins>
      <w:r w:rsidR="00441BB8">
        <w:rPr>
          <w:rFonts w:ascii="Courier New" w:hAnsi="Courier New"/>
        </w:rPr>
        <w:t xml:space="preserve"> they wanted </w:t>
      </w:r>
      <w:del w:id="12538" w:author=" " w:date="2007-06-20T13:38:00Z">
        <w:r w:rsidR="00CE2903">
          <w:rPr>
            <w:rFonts w:ascii="Courier New" w:hAnsi="Courier New"/>
          </w:rPr>
          <w:delText>him</w:delText>
        </w:r>
      </w:del>
      <w:ins w:id="12539" w:author=" " w:date="2007-06-20T13:38:00Z">
        <w:r w:rsidR="00441BB8">
          <w:rPr>
            <w:rFonts w:ascii="Courier New" w:hAnsi="Courier New"/>
          </w:rPr>
          <w:t>her</w:t>
        </w:r>
      </w:ins>
      <w:r w:rsidR="00441BB8">
        <w:rPr>
          <w:rFonts w:ascii="Courier New" w:hAnsi="Courier New"/>
        </w:rPr>
        <w:t xml:space="preserve"> to</w:t>
      </w:r>
      <w:del w:id="12540" w:author=" " w:date="2007-06-20T13:38:00Z">
        <w:r w:rsidR="00CE2903">
          <w:rPr>
            <w:rFonts w:ascii="Courier New" w:hAnsi="Courier New"/>
          </w:rPr>
          <w:delText xml:space="preserve">.  </w:delText>
        </w:r>
      </w:del>
      <w:ins w:id="12541" w:author=" " w:date="2007-06-20T13:38:00Z">
        <w:r w:rsidR="00441BB8">
          <w:rPr>
            <w:rFonts w:ascii="Courier New" w:hAnsi="Courier New"/>
          </w:rPr>
          <w:t xml:space="preserve"> hear</w:t>
        </w:r>
        <w:r>
          <w:rPr>
            <w:rFonts w:ascii="Courier New" w:hAnsi="Courier New"/>
          </w:rPr>
          <w:t xml:space="preserve">.  </w:t>
        </w:r>
      </w:ins>
    </w:p>
    <w:p w14:paraId="587E73F4" w14:textId="77777777" w:rsidR="00CE2903" w:rsidRDefault="00441BB8">
      <w:pPr>
        <w:spacing w:line="480" w:lineRule="auto"/>
        <w:rPr>
          <w:del w:id="12542" w:author=" " w:date="2007-06-20T13:38:00Z"/>
          <w:rFonts w:ascii="Courier New" w:hAnsi="Courier New"/>
        </w:rPr>
      </w:pPr>
      <w:ins w:id="12543" w:author=" " w:date="2007-06-20T13:38:00Z">
        <w:r>
          <w:rPr>
            <w:rFonts w:ascii="Courier New" w:hAnsi="Courier New"/>
          </w:rPr>
          <w:tab/>
        </w:r>
      </w:ins>
      <w:r w:rsidR="00D121E5">
        <w:rPr>
          <w:rFonts w:ascii="Courier New" w:hAnsi="Courier New"/>
        </w:rPr>
        <w:t>She frowned.</w:t>
      </w:r>
    </w:p>
    <w:p w14:paraId="0633377A" w14:textId="77777777" w:rsidR="00D121E5" w:rsidRDefault="00CE2903">
      <w:pPr>
        <w:spacing w:line="480" w:lineRule="auto"/>
        <w:rPr>
          <w:rFonts w:ascii="Courier New" w:hAnsi="Courier New"/>
        </w:rPr>
      </w:pPr>
      <w:del w:id="12544" w:author=" " w:date="2007-06-20T13:38:00Z">
        <w:r>
          <w:rPr>
            <w:rFonts w:ascii="Courier New" w:hAnsi="Courier New"/>
          </w:rPr>
          <w:tab/>
        </w:r>
      </w:del>
      <w:ins w:id="12545" w:author=" " w:date="2007-06-20T13:38:00Z">
        <w:r w:rsidR="00441BB8">
          <w:rPr>
            <w:rFonts w:ascii="Courier New" w:hAnsi="Courier New"/>
          </w:rPr>
          <w:t xml:space="preserve">  </w:t>
        </w:r>
      </w:ins>
      <w:r w:rsidR="00D121E5">
        <w:rPr>
          <w:rFonts w:ascii="Courier New" w:hAnsi="Courier New"/>
        </w:rPr>
        <w:t>“Could. .</w:t>
      </w:r>
      <w:r w:rsidR="00441BB8">
        <w:rPr>
          <w:rFonts w:ascii="Courier New" w:hAnsi="Courier New"/>
        </w:rPr>
        <w:t xml:space="preserve"> .you do it for me, Lightsong?”</w:t>
      </w:r>
      <w:del w:id="12546" w:author=" " w:date="2007-06-20T13:38:00Z">
        <w:r>
          <w:rPr>
            <w:rFonts w:ascii="Courier New" w:hAnsi="Courier New"/>
          </w:rPr>
          <w:delText xml:space="preserve"> she asked.</w:delText>
        </w:r>
      </w:del>
    </w:p>
    <w:p w14:paraId="75E40302" w14:textId="77777777" w:rsidR="00D121E5" w:rsidRDefault="00D121E5">
      <w:pPr>
        <w:spacing w:line="480" w:lineRule="auto"/>
        <w:rPr>
          <w:rFonts w:ascii="Courier New" w:hAnsi="Courier New"/>
        </w:rPr>
      </w:pPr>
      <w:r>
        <w:rPr>
          <w:rFonts w:ascii="Courier New" w:hAnsi="Courier New"/>
        </w:rPr>
        <w:tab/>
        <w:t>“What?”</w:t>
      </w:r>
    </w:p>
    <w:p w14:paraId="47544CB3" w14:textId="77777777" w:rsidR="00D121E5" w:rsidRDefault="00D121E5">
      <w:pPr>
        <w:spacing w:line="480" w:lineRule="auto"/>
        <w:rPr>
          <w:rFonts w:ascii="Courier New" w:hAnsi="Courier New"/>
        </w:rPr>
      </w:pPr>
      <w:r>
        <w:rPr>
          <w:rFonts w:ascii="Courier New" w:hAnsi="Courier New"/>
        </w:rPr>
        <w:tab/>
        <w:t>“Order in a storyteller,” she said.  “I should like you two to be there, in case I have any questions.”</w:t>
      </w:r>
    </w:p>
    <w:p w14:paraId="080F5B4D" w14:textId="77777777" w:rsidR="00D121E5" w:rsidRDefault="00D121E5">
      <w:pPr>
        <w:spacing w:line="480" w:lineRule="auto"/>
        <w:rPr>
          <w:rFonts w:ascii="Courier New" w:hAnsi="Courier New"/>
        </w:rPr>
      </w:pPr>
      <w:r>
        <w:rPr>
          <w:rFonts w:ascii="Courier New" w:hAnsi="Courier New"/>
        </w:rPr>
        <w:tab/>
        <w:t>Lightsong shrugged.  “I guess I could.  Haven’t heard a storyteller in some time.  Just let me know when.”</w:t>
      </w:r>
    </w:p>
    <w:p w14:paraId="502E5E81" w14:textId="77777777" w:rsidR="00D121E5" w:rsidRDefault="00D121E5">
      <w:pPr>
        <w:spacing w:line="480" w:lineRule="auto"/>
        <w:rPr>
          <w:rFonts w:ascii="Courier New" w:hAnsi="Courier New"/>
        </w:rPr>
      </w:pPr>
      <w:r>
        <w:rPr>
          <w:rFonts w:ascii="Courier New" w:hAnsi="Courier New"/>
        </w:rPr>
        <w:lastRenderedPageBreak/>
        <w:tab/>
        <w:t xml:space="preserve">Siri nodded.  It wasn’t a perfect plan.  Her servants were listening to the exchange, and </w:t>
      </w:r>
      <w:del w:id="12547" w:author=" " w:date="2007-06-20T13:38:00Z">
        <w:r w:rsidR="00CE2903">
          <w:rPr>
            <w:rFonts w:ascii="Courier New" w:hAnsi="Courier New"/>
          </w:rPr>
          <w:delText xml:space="preserve">if </w:delText>
        </w:r>
      </w:del>
      <w:r>
        <w:rPr>
          <w:rFonts w:ascii="Courier New" w:hAnsi="Courier New"/>
        </w:rPr>
        <w:t xml:space="preserve">they </w:t>
      </w:r>
      <w:del w:id="12548" w:author=" " w:date="2007-06-20T13:38:00Z">
        <w:r w:rsidR="00CE2903">
          <w:rPr>
            <w:rFonts w:ascii="Courier New" w:hAnsi="Courier New"/>
          </w:rPr>
          <w:delText>were</w:delText>
        </w:r>
      </w:del>
      <w:ins w:id="12549" w:author=" " w:date="2007-06-20T13:38:00Z">
        <w:r w:rsidR="00860781">
          <w:rPr>
            <w:rFonts w:ascii="Courier New" w:hAnsi="Courier New"/>
          </w:rPr>
          <w:t>might be</w:t>
        </w:r>
      </w:ins>
      <w:r w:rsidR="00860781">
        <w:rPr>
          <w:rFonts w:ascii="Courier New" w:hAnsi="Courier New"/>
        </w:rPr>
        <w:t xml:space="preserve"> spies for the priests</w:t>
      </w:r>
      <w:del w:id="12550" w:author=" " w:date="2007-06-20T13:38:00Z">
        <w:r w:rsidR="00CE2903">
          <w:rPr>
            <w:rFonts w:ascii="Courier New" w:hAnsi="Courier New"/>
          </w:rPr>
          <w:delText>, then there was a good chance they could still fiddle with the stories told.</w:delText>
        </w:r>
      </w:del>
      <w:ins w:id="12551" w:author=" " w:date="2007-06-20T13:38:00Z">
        <w:r>
          <w:rPr>
            <w:rFonts w:ascii="Courier New" w:hAnsi="Courier New"/>
          </w:rPr>
          <w:t>.</w:t>
        </w:r>
      </w:ins>
      <w:r>
        <w:rPr>
          <w:rFonts w:ascii="Courier New" w:hAnsi="Courier New"/>
        </w:rPr>
        <w:t xml:space="preserve">  However, if the storyteller came to Lightsong’s palace, perhaps there was a better chance of </w:t>
      </w:r>
      <w:del w:id="12552" w:author=" " w:date="2007-06-20T13:38:00Z">
        <w:r w:rsidR="00CE2903">
          <w:rPr>
            <w:rFonts w:ascii="Courier New" w:hAnsi="Courier New"/>
          </w:rPr>
          <w:delText>him being able to tell</w:delText>
        </w:r>
      </w:del>
      <w:ins w:id="12553" w:author=" " w:date="2007-06-20T13:38:00Z">
        <w:r w:rsidR="00860781">
          <w:rPr>
            <w:rFonts w:ascii="Courier New" w:hAnsi="Courier New"/>
          </w:rPr>
          <w:t>Siri hearing</w:t>
        </w:r>
      </w:ins>
      <w:r>
        <w:rPr>
          <w:rFonts w:ascii="Courier New" w:hAnsi="Courier New"/>
        </w:rPr>
        <w:t xml:space="preserve"> the truth.</w:t>
      </w:r>
    </w:p>
    <w:p w14:paraId="1DEC6A49" w14:textId="77777777" w:rsidR="00D121E5" w:rsidRDefault="00D121E5">
      <w:pPr>
        <w:spacing w:line="480" w:lineRule="auto"/>
        <w:rPr>
          <w:rFonts w:ascii="Courier New" w:hAnsi="Courier New"/>
        </w:rPr>
      </w:pPr>
      <w:r>
        <w:rPr>
          <w:rFonts w:ascii="Courier New" w:hAnsi="Courier New"/>
        </w:rPr>
        <w:tab/>
        <w:t>“Thank you,” she said, rising.</w:t>
      </w:r>
    </w:p>
    <w:p w14:paraId="11B629D2" w14:textId="77777777" w:rsidR="00D121E5" w:rsidRDefault="00D121E5">
      <w:pPr>
        <w:spacing w:line="480" w:lineRule="auto"/>
        <w:rPr>
          <w:rFonts w:ascii="Courier New" w:hAnsi="Courier New"/>
        </w:rPr>
      </w:pPr>
      <w:r>
        <w:rPr>
          <w:rFonts w:ascii="Courier New" w:hAnsi="Courier New"/>
        </w:rPr>
        <w:tab/>
        <w:t>“Ah, ah, ah?” Lightsong said, raising a finger.</w:t>
      </w:r>
    </w:p>
    <w:p w14:paraId="146F12B7" w14:textId="77777777" w:rsidR="00D121E5" w:rsidRDefault="00D121E5">
      <w:pPr>
        <w:spacing w:line="480" w:lineRule="auto"/>
        <w:rPr>
          <w:rFonts w:ascii="Courier New" w:hAnsi="Courier New"/>
        </w:rPr>
      </w:pPr>
      <w:r>
        <w:rPr>
          <w:rFonts w:ascii="Courier New" w:hAnsi="Courier New"/>
        </w:rPr>
        <w:tab/>
        <w:t xml:space="preserve">She paused.  </w:t>
      </w:r>
    </w:p>
    <w:p w14:paraId="042DBD84" w14:textId="77777777" w:rsidR="00D121E5" w:rsidRDefault="00D121E5">
      <w:pPr>
        <w:spacing w:line="480" w:lineRule="auto"/>
        <w:rPr>
          <w:rFonts w:ascii="Courier New" w:hAnsi="Courier New"/>
        </w:rPr>
      </w:pPr>
      <w:r>
        <w:rPr>
          <w:rFonts w:ascii="Courier New" w:hAnsi="Courier New"/>
        </w:rPr>
        <w:tab/>
        <w:t xml:space="preserve">He drank </w:t>
      </w:r>
      <w:ins w:id="12554" w:author=" " w:date="2007-06-20T13:38:00Z">
        <w:r w:rsidR="00860781">
          <w:rPr>
            <w:rFonts w:ascii="Courier New" w:hAnsi="Courier New"/>
          </w:rPr>
          <w:t xml:space="preserve">from </w:t>
        </w:r>
      </w:ins>
      <w:r w:rsidR="00860781">
        <w:rPr>
          <w:rFonts w:ascii="Courier New" w:hAnsi="Courier New"/>
        </w:rPr>
        <w:t xml:space="preserve">his </w:t>
      </w:r>
      <w:del w:id="12555" w:author=" " w:date="2007-06-20T13:38:00Z">
        <w:r w:rsidR="00CE2903">
          <w:rPr>
            <w:rFonts w:ascii="Courier New" w:hAnsi="Courier New"/>
          </w:rPr>
          <w:delText>drink</w:delText>
        </w:r>
      </w:del>
      <w:ins w:id="12556" w:author=" " w:date="2007-06-20T13:38:00Z">
        <w:r w:rsidR="00860781">
          <w:rPr>
            <w:rFonts w:ascii="Courier New" w:hAnsi="Courier New"/>
          </w:rPr>
          <w:t>cup</w:t>
        </w:r>
      </w:ins>
      <w:r>
        <w:rPr>
          <w:rFonts w:ascii="Courier New" w:hAnsi="Courier New"/>
        </w:rPr>
        <w:t>.</w:t>
      </w:r>
      <w:r>
        <w:rPr>
          <w:rFonts w:ascii="Courier New" w:hAnsi="Courier New"/>
        </w:rPr>
        <w:tab/>
      </w:r>
    </w:p>
    <w:p w14:paraId="69CC2BEB" w14:textId="77777777" w:rsidR="00D121E5" w:rsidRDefault="00D121E5">
      <w:pPr>
        <w:spacing w:line="480" w:lineRule="auto"/>
        <w:rPr>
          <w:rFonts w:ascii="Courier New" w:hAnsi="Courier New"/>
        </w:rPr>
      </w:pPr>
      <w:r>
        <w:rPr>
          <w:rFonts w:ascii="Courier New" w:hAnsi="Courier New"/>
        </w:rPr>
        <w:tab/>
        <w:t>“Well?” she finally asked.</w:t>
      </w:r>
    </w:p>
    <w:p w14:paraId="58BDD4B3" w14:textId="77777777" w:rsidR="00D121E5" w:rsidRDefault="00D121E5">
      <w:pPr>
        <w:spacing w:line="480" w:lineRule="auto"/>
        <w:rPr>
          <w:rFonts w:ascii="Courier New" w:hAnsi="Courier New"/>
        </w:rPr>
      </w:pPr>
      <w:r>
        <w:rPr>
          <w:rFonts w:ascii="Courier New" w:hAnsi="Courier New"/>
        </w:rPr>
        <w:tab/>
        <w:t xml:space="preserve">He held up the finger again as he </w:t>
      </w:r>
      <w:del w:id="12557" w:author=" " w:date="2007-06-20T13:38:00Z">
        <w:r w:rsidR="00CE2903">
          <w:rPr>
            <w:rFonts w:ascii="Courier New" w:hAnsi="Courier New"/>
          </w:rPr>
          <w:delText>tipped</w:delText>
        </w:r>
      </w:del>
      <w:ins w:id="12558" w:author=" " w:date="2007-06-20T13:38:00Z">
        <w:r w:rsidR="00860781">
          <w:rPr>
            <w:rFonts w:ascii="Courier New" w:hAnsi="Courier New"/>
          </w:rPr>
          <w:t>continued to drink, tipping</w:t>
        </w:r>
      </w:ins>
      <w:r w:rsidR="00860781">
        <w:rPr>
          <w:rFonts w:ascii="Courier New" w:hAnsi="Courier New"/>
        </w:rPr>
        <w:t xml:space="preserve"> </w:t>
      </w:r>
      <w:r>
        <w:rPr>
          <w:rFonts w:ascii="Courier New" w:hAnsi="Courier New"/>
        </w:rPr>
        <w:t xml:space="preserve">his head back, getting the last bits of slushy ice from the bottom of the cup.  Then, he set it aside, mouth blue.  </w:t>
      </w:r>
      <w:del w:id="12559" w:author=" " w:date="2007-06-20T13:38:00Z">
        <w:r w:rsidR="00CE2903">
          <w:rPr>
            <w:rFonts w:ascii="Courier New" w:hAnsi="Courier New"/>
          </w:rPr>
          <w:delText>“Very nice.</w:delText>
        </w:r>
      </w:del>
      <w:ins w:id="12560" w:author=" " w:date="2007-06-20T13:38:00Z">
        <w:r>
          <w:rPr>
            <w:rFonts w:ascii="Courier New" w:hAnsi="Courier New"/>
          </w:rPr>
          <w:t>“</w:t>
        </w:r>
        <w:r w:rsidR="00860781">
          <w:rPr>
            <w:rFonts w:ascii="Courier New" w:hAnsi="Courier New"/>
          </w:rPr>
          <w:t>How refreshing.</w:t>
        </w:r>
      </w:ins>
      <w:r w:rsidR="00860781">
        <w:rPr>
          <w:rFonts w:ascii="Courier New" w:hAnsi="Courier New"/>
        </w:rPr>
        <w:t xml:space="preserve">  </w:t>
      </w:r>
      <w:r>
        <w:rPr>
          <w:rFonts w:ascii="Courier New" w:hAnsi="Courier New"/>
        </w:rPr>
        <w:t>Idris.  Wonderful place.  Lots of ice.  Costs quite a bit, so I’ve heard.  Good thing I don’t ever have to pay for anything, eh?”</w:t>
      </w:r>
    </w:p>
    <w:p w14:paraId="0595BA50" w14:textId="77777777" w:rsidR="00D121E5" w:rsidRDefault="00D121E5">
      <w:pPr>
        <w:spacing w:line="480" w:lineRule="auto"/>
        <w:rPr>
          <w:rFonts w:ascii="Courier New" w:hAnsi="Courier New"/>
        </w:rPr>
      </w:pPr>
      <w:r>
        <w:rPr>
          <w:rFonts w:ascii="Courier New" w:hAnsi="Courier New"/>
        </w:rPr>
        <w:tab/>
        <w:t>Siri raised an eyebrow.  “And I’m standing here waiting because. . . .”</w:t>
      </w:r>
    </w:p>
    <w:p w14:paraId="5C193606" w14:textId="77777777" w:rsidR="00D121E5" w:rsidRDefault="00D121E5">
      <w:pPr>
        <w:spacing w:line="480" w:lineRule="auto"/>
        <w:rPr>
          <w:rFonts w:ascii="Courier New" w:hAnsi="Courier New"/>
        </w:rPr>
      </w:pPr>
      <w:r>
        <w:rPr>
          <w:rFonts w:ascii="Courier New" w:hAnsi="Courier New"/>
        </w:rPr>
        <w:tab/>
        <w:t>“You promised to answer some of my questions.”</w:t>
      </w:r>
    </w:p>
    <w:p w14:paraId="4E3A6F67" w14:textId="77777777" w:rsidR="00D121E5" w:rsidRDefault="00D121E5">
      <w:pPr>
        <w:spacing w:line="480" w:lineRule="auto"/>
        <w:rPr>
          <w:rFonts w:ascii="Courier New" w:hAnsi="Courier New"/>
        </w:rPr>
      </w:pPr>
      <w:r>
        <w:rPr>
          <w:rFonts w:ascii="Courier New" w:hAnsi="Courier New"/>
        </w:rPr>
        <w:tab/>
        <w:t>“Oh,” she said, sitting back down.  “Of course.”</w:t>
      </w:r>
    </w:p>
    <w:p w14:paraId="32D0997C" w14:textId="77777777" w:rsidR="00D121E5" w:rsidRDefault="00D121E5">
      <w:pPr>
        <w:spacing w:line="480" w:lineRule="auto"/>
        <w:rPr>
          <w:rFonts w:ascii="Courier New" w:hAnsi="Courier New"/>
        </w:rPr>
      </w:pPr>
      <w:r>
        <w:rPr>
          <w:rFonts w:ascii="Courier New" w:hAnsi="Courier New"/>
        </w:rPr>
        <w:tab/>
        <w:t>“Now, then,” he said.  “Did you know any policemen back in your home village?”</w:t>
      </w:r>
    </w:p>
    <w:p w14:paraId="079D0670" w14:textId="77777777" w:rsidR="00D121E5" w:rsidRDefault="00D121E5">
      <w:pPr>
        <w:spacing w:line="480" w:lineRule="auto"/>
        <w:rPr>
          <w:rFonts w:ascii="Courier New" w:hAnsi="Courier New"/>
        </w:rPr>
      </w:pPr>
      <w:r>
        <w:rPr>
          <w:rFonts w:ascii="Courier New" w:hAnsi="Courier New"/>
        </w:rPr>
        <w:tab/>
        <w:t>She cocked her head.  “Police men?”</w:t>
      </w:r>
    </w:p>
    <w:p w14:paraId="2E0CA8BE" w14:textId="77777777" w:rsidR="00D121E5" w:rsidRDefault="00D121E5">
      <w:pPr>
        <w:spacing w:line="480" w:lineRule="auto"/>
        <w:rPr>
          <w:rFonts w:ascii="Courier New" w:hAnsi="Courier New"/>
        </w:rPr>
      </w:pPr>
      <w:r>
        <w:rPr>
          <w:rFonts w:ascii="Courier New" w:hAnsi="Courier New"/>
        </w:rPr>
        <w:lastRenderedPageBreak/>
        <w:tab/>
        <w:t xml:space="preserve">“You know, fellows who keep the law.  City watch.  Law enforcement officers.  Sheriffs.  </w:t>
      </w:r>
      <w:del w:id="12561" w:author=" " w:date="2007-06-20T13:38:00Z">
        <w:r w:rsidR="00CE2903">
          <w:rPr>
            <w:rFonts w:ascii="Courier New" w:hAnsi="Courier New"/>
          </w:rPr>
          <w:delText>People</w:delText>
        </w:r>
      </w:del>
      <w:ins w:id="12562" w:author=" " w:date="2007-06-20T13:38:00Z">
        <w:r w:rsidR="00860781">
          <w:rPr>
            <w:rFonts w:ascii="Courier New" w:hAnsi="Courier New"/>
          </w:rPr>
          <w:t>The men</w:t>
        </w:r>
      </w:ins>
      <w:r>
        <w:rPr>
          <w:rFonts w:ascii="Courier New" w:hAnsi="Courier New"/>
        </w:rPr>
        <w:t xml:space="preserve"> who catch crooks</w:t>
      </w:r>
      <w:r w:rsidR="00860781">
        <w:rPr>
          <w:rFonts w:ascii="Courier New" w:hAnsi="Courier New"/>
        </w:rPr>
        <w:t xml:space="preserve"> and </w:t>
      </w:r>
      <w:del w:id="12563" w:author=" " w:date="2007-06-20T13:38:00Z">
        <w:r w:rsidR="00CE2903">
          <w:rPr>
            <w:rFonts w:ascii="Courier New" w:hAnsi="Courier New"/>
          </w:rPr>
          <w:delText>sit about in</w:delText>
        </w:r>
      </w:del>
      <w:ins w:id="12564" w:author=" " w:date="2007-06-20T13:38:00Z">
        <w:r w:rsidR="00860781">
          <w:rPr>
            <w:rFonts w:ascii="Courier New" w:hAnsi="Courier New"/>
          </w:rPr>
          <w:t>guard</w:t>
        </w:r>
      </w:ins>
      <w:r>
        <w:rPr>
          <w:rFonts w:ascii="Courier New" w:hAnsi="Courier New"/>
        </w:rPr>
        <w:t xml:space="preserve"> dungeons.  That sort.”</w:t>
      </w:r>
    </w:p>
    <w:p w14:paraId="36B24163" w14:textId="77777777" w:rsidR="00D121E5" w:rsidRDefault="00D121E5">
      <w:pPr>
        <w:spacing w:line="480" w:lineRule="auto"/>
        <w:rPr>
          <w:rFonts w:ascii="Courier New" w:hAnsi="Courier New"/>
        </w:rPr>
      </w:pPr>
      <w:r>
        <w:rPr>
          <w:rFonts w:ascii="Courier New" w:hAnsi="Courier New"/>
        </w:rPr>
        <w:tab/>
        <w:t xml:space="preserve">“I. . .I knew a couple, I guess,” she said.  “My home city wasn’t large, but it was the capital, so it did </w:t>
      </w:r>
      <w:del w:id="12565" w:author=" " w:date="2007-06-20T13:38:00Z">
        <w:r w:rsidR="00CE2903">
          <w:rPr>
            <w:rFonts w:ascii="Courier New" w:hAnsi="Courier New"/>
          </w:rPr>
          <w:delText>attack</w:delText>
        </w:r>
      </w:del>
      <w:ins w:id="12566" w:author=" " w:date="2007-06-20T13:38:00Z">
        <w:r w:rsidR="00860781">
          <w:rPr>
            <w:rFonts w:ascii="Courier New" w:hAnsi="Courier New"/>
          </w:rPr>
          <w:t>attract</w:t>
        </w:r>
      </w:ins>
      <w:r>
        <w:rPr>
          <w:rFonts w:ascii="Courier New" w:hAnsi="Courier New"/>
        </w:rPr>
        <w:t xml:space="preserve"> some difficult people</w:t>
      </w:r>
      <w:del w:id="12567" w:author=" " w:date="2007-06-20T13:38:00Z">
        <w:r w:rsidR="00CE2903">
          <w:rPr>
            <w:rFonts w:ascii="Courier New" w:hAnsi="Courier New"/>
          </w:rPr>
          <w:delText xml:space="preserve"> sometimes</w:delText>
        </w:r>
      </w:del>
      <w:r>
        <w:rPr>
          <w:rFonts w:ascii="Courier New" w:hAnsi="Courier New"/>
        </w:rPr>
        <w:t>.”</w:t>
      </w:r>
    </w:p>
    <w:p w14:paraId="6F834DED" w14:textId="77777777" w:rsidR="00D121E5" w:rsidRDefault="00D121E5">
      <w:pPr>
        <w:spacing w:line="480" w:lineRule="auto"/>
        <w:rPr>
          <w:rFonts w:ascii="Courier New" w:hAnsi="Courier New"/>
        </w:rPr>
      </w:pPr>
      <w:r>
        <w:rPr>
          <w:rFonts w:ascii="Courier New" w:hAnsi="Courier New"/>
        </w:rPr>
        <w:tab/>
        <w:t>“Ah, good,” Lightsong said.  “Kindly describe them for me.  Not the difficult fellows, of course.  The city watch.”</w:t>
      </w:r>
    </w:p>
    <w:p w14:paraId="1B516A92" w14:textId="77777777" w:rsidR="00D121E5" w:rsidRDefault="00D121E5">
      <w:pPr>
        <w:spacing w:line="480" w:lineRule="auto"/>
        <w:rPr>
          <w:rFonts w:ascii="Courier New" w:hAnsi="Courier New"/>
        </w:rPr>
      </w:pPr>
      <w:r>
        <w:rPr>
          <w:rFonts w:ascii="Courier New" w:hAnsi="Courier New"/>
        </w:rPr>
        <w:tab/>
        <w:t xml:space="preserve">Siri shrugged.  “I don’t know.  They tended to be </w:t>
      </w:r>
      <w:del w:id="12568" w:author=" " w:date="2007-06-20T13:38:00Z">
        <w:r w:rsidR="00CE2903">
          <w:rPr>
            <w:rFonts w:ascii="Courier New" w:hAnsi="Courier New"/>
          </w:rPr>
          <w:delText>watchful.</w:delText>
        </w:r>
      </w:del>
      <w:ins w:id="12569" w:author=" " w:date="2007-06-20T13:38:00Z">
        <w:r w:rsidR="00CF37D7">
          <w:rPr>
            <w:rFonts w:ascii="Courier New" w:hAnsi="Courier New"/>
          </w:rPr>
          <w:t>careful</w:t>
        </w:r>
        <w:r>
          <w:rPr>
            <w:rFonts w:ascii="Courier New" w:hAnsi="Courier New"/>
          </w:rPr>
          <w:t>.</w:t>
        </w:r>
      </w:ins>
      <w:r>
        <w:rPr>
          <w:rFonts w:ascii="Courier New" w:hAnsi="Courier New"/>
        </w:rPr>
        <w:t xml:space="preserve">  They’d interview newcomers to the village, walk the streets looking for wrongdoing, that sort of thing.”</w:t>
      </w:r>
    </w:p>
    <w:p w14:paraId="1D72250E" w14:textId="77777777" w:rsidR="00D121E5" w:rsidRDefault="00D121E5">
      <w:pPr>
        <w:spacing w:line="480" w:lineRule="auto"/>
        <w:rPr>
          <w:rFonts w:ascii="Courier New" w:hAnsi="Courier New"/>
        </w:rPr>
      </w:pPr>
      <w:r>
        <w:rPr>
          <w:rFonts w:ascii="Courier New" w:hAnsi="Courier New"/>
        </w:rPr>
        <w:tab/>
        <w:t>“Would you call them inquisitive types?”</w:t>
      </w:r>
      <w:del w:id="12570" w:author=" " w:date="2007-06-20T13:38:00Z">
        <w:r w:rsidR="00CE2903">
          <w:rPr>
            <w:rFonts w:ascii="Courier New" w:hAnsi="Courier New"/>
          </w:rPr>
          <w:delText xml:space="preserve"> Lightsong asked.</w:delText>
        </w:r>
      </w:del>
    </w:p>
    <w:p w14:paraId="3F043E89" w14:textId="77777777" w:rsidR="00D121E5" w:rsidRDefault="00D121E5">
      <w:pPr>
        <w:spacing w:line="480" w:lineRule="auto"/>
        <w:rPr>
          <w:rFonts w:ascii="Courier New" w:hAnsi="Courier New"/>
        </w:rPr>
      </w:pPr>
      <w:r>
        <w:rPr>
          <w:rFonts w:ascii="Courier New" w:hAnsi="Courier New"/>
        </w:rPr>
        <w:tab/>
        <w:t>“Yes,” Siri said.  “I guess.  I mean, as much as anybody.  Maybe more.”</w:t>
      </w:r>
    </w:p>
    <w:p w14:paraId="20DFED4E" w14:textId="77777777" w:rsidR="00D121E5" w:rsidRDefault="00D121E5">
      <w:pPr>
        <w:spacing w:line="480" w:lineRule="auto"/>
        <w:rPr>
          <w:rFonts w:ascii="Courier New" w:hAnsi="Courier New"/>
        </w:rPr>
      </w:pPr>
      <w:r>
        <w:rPr>
          <w:rFonts w:ascii="Courier New" w:hAnsi="Courier New"/>
        </w:rPr>
        <w:tab/>
        <w:t>“Were there ever any murders in your village?”</w:t>
      </w:r>
    </w:p>
    <w:p w14:paraId="499F9384" w14:textId="77777777" w:rsidR="00D121E5" w:rsidRDefault="00D121E5">
      <w:pPr>
        <w:spacing w:line="480" w:lineRule="auto"/>
        <w:rPr>
          <w:rFonts w:ascii="Courier New" w:hAnsi="Courier New"/>
        </w:rPr>
      </w:pPr>
      <w:r>
        <w:rPr>
          <w:rFonts w:ascii="Courier New" w:hAnsi="Courier New"/>
        </w:rPr>
        <w:tab/>
        <w:t xml:space="preserve">“A couple,” Siri said, glancing down.  </w:t>
      </w:r>
      <w:del w:id="12571" w:author=" " w:date="2007-06-20T13:38:00Z">
        <w:r w:rsidR="00CE2903">
          <w:rPr>
            <w:rFonts w:ascii="Courier New" w:hAnsi="Courier New"/>
          </w:rPr>
          <w:delText xml:space="preserve">“Shouldn’t </w:delText>
        </w:r>
      </w:del>
      <w:ins w:id="12572" w:author=" " w:date="2007-06-20T13:38:00Z">
        <w:r>
          <w:rPr>
            <w:rFonts w:ascii="Courier New" w:hAnsi="Courier New"/>
          </w:rPr>
          <w:t>“</w:t>
        </w:r>
        <w:r w:rsidR="00860781">
          <w:rPr>
            <w:rFonts w:ascii="Courier New" w:hAnsi="Courier New"/>
          </w:rPr>
          <w:t>There s</w:t>
        </w:r>
        <w:r>
          <w:rPr>
            <w:rFonts w:ascii="Courier New" w:hAnsi="Courier New"/>
          </w:rPr>
          <w:t xml:space="preserve">houldn’t </w:t>
        </w:r>
      </w:ins>
      <w:r>
        <w:rPr>
          <w:rFonts w:ascii="Courier New" w:hAnsi="Courier New"/>
        </w:rPr>
        <w:t>have been--my father always said things like that</w:t>
      </w:r>
      <w:r w:rsidR="00860781">
        <w:rPr>
          <w:rFonts w:ascii="Courier New" w:hAnsi="Courier New"/>
        </w:rPr>
        <w:t xml:space="preserve"> shouldn’t</w:t>
      </w:r>
      <w:r>
        <w:rPr>
          <w:rFonts w:ascii="Courier New" w:hAnsi="Courier New"/>
        </w:rPr>
        <w:t xml:space="preserve"> happen in Idris.  Said </w:t>
      </w:r>
      <w:del w:id="12573" w:author=" " w:date="2007-06-20T13:38:00Z">
        <w:r w:rsidR="00CE2903">
          <w:rPr>
            <w:rFonts w:ascii="Courier New" w:hAnsi="Courier New"/>
          </w:rPr>
          <w:delText>it</w:delText>
        </w:r>
      </w:del>
      <w:ins w:id="12574" w:author=" " w:date="2007-06-20T13:38:00Z">
        <w:r w:rsidR="00860781">
          <w:rPr>
            <w:rFonts w:ascii="Courier New" w:hAnsi="Courier New"/>
          </w:rPr>
          <w:t>murder</w:t>
        </w:r>
      </w:ins>
      <w:r>
        <w:rPr>
          <w:rFonts w:ascii="Courier New" w:hAnsi="Courier New"/>
        </w:rPr>
        <w:t xml:space="preserve"> was a thing of. . .well, Hallandren.”</w:t>
      </w:r>
    </w:p>
    <w:p w14:paraId="09EB020D" w14:textId="77777777" w:rsidR="00D121E5" w:rsidRDefault="00D121E5">
      <w:pPr>
        <w:spacing w:line="480" w:lineRule="auto"/>
        <w:rPr>
          <w:rFonts w:ascii="Courier New" w:hAnsi="Courier New"/>
        </w:rPr>
      </w:pPr>
      <w:r>
        <w:rPr>
          <w:rFonts w:ascii="Courier New" w:hAnsi="Courier New"/>
        </w:rPr>
        <w:tab/>
        <w:t>Lightsong chuckled.  “Yes, we do it all the time.  Quite the party trick.  Now, did these policemen investigate the murders?”</w:t>
      </w:r>
    </w:p>
    <w:p w14:paraId="17BA710F" w14:textId="77777777" w:rsidR="00D121E5" w:rsidRDefault="00D121E5">
      <w:pPr>
        <w:spacing w:line="480" w:lineRule="auto"/>
        <w:rPr>
          <w:rFonts w:ascii="Courier New" w:hAnsi="Courier New"/>
        </w:rPr>
      </w:pPr>
      <w:r>
        <w:rPr>
          <w:rFonts w:ascii="Courier New" w:hAnsi="Courier New"/>
        </w:rPr>
        <w:tab/>
        <w:t>“Of course.”</w:t>
      </w:r>
    </w:p>
    <w:p w14:paraId="66901919" w14:textId="77777777" w:rsidR="00D121E5" w:rsidRDefault="00D121E5">
      <w:pPr>
        <w:spacing w:line="480" w:lineRule="auto"/>
        <w:rPr>
          <w:rFonts w:ascii="Courier New" w:hAnsi="Courier New"/>
        </w:rPr>
      </w:pPr>
      <w:r>
        <w:rPr>
          <w:rFonts w:ascii="Courier New" w:hAnsi="Courier New"/>
        </w:rPr>
        <w:lastRenderedPageBreak/>
        <w:tab/>
        <w:t xml:space="preserve">“Without having to be asked to do so?” </w:t>
      </w:r>
    </w:p>
    <w:p w14:paraId="411FCD51" w14:textId="77777777" w:rsidR="00D121E5" w:rsidRDefault="00D121E5">
      <w:pPr>
        <w:spacing w:line="480" w:lineRule="auto"/>
        <w:rPr>
          <w:rFonts w:ascii="Courier New" w:hAnsi="Courier New"/>
        </w:rPr>
      </w:pPr>
      <w:r>
        <w:rPr>
          <w:rFonts w:ascii="Courier New" w:hAnsi="Courier New"/>
        </w:rPr>
        <w:tab/>
        <w:t xml:space="preserve">Siri nodded.  </w:t>
      </w:r>
    </w:p>
    <w:p w14:paraId="7C147237" w14:textId="77777777" w:rsidR="00D121E5" w:rsidRDefault="00D121E5">
      <w:pPr>
        <w:spacing w:line="480" w:lineRule="auto"/>
        <w:rPr>
          <w:rFonts w:ascii="Courier New" w:hAnsi="Courier New"/>
        </w:rPr>
      </w:pPr>
      <w:r>
        <w:rPr>
          <w:rFonts w:ascii="Courier New" w:hAnsi="Courier New"/>
        </w:rPr>
        <w:tab/>
        <w:t>“How’d they go about it?”</w:t>
      </w:r>
    </w:p>
    <w:p w14:paraId="376EA75C" w14:textId="77777777" w:rsidR="00D121E5" w:rsidRDefault="00D121E5">
      <w:pPr>
        <w:spacing w:line="480" w:lineRule="auto"/>
        <w:rPr>
          <w:rFonts w:ascii="Courier New" w:hAnsi="Courier New"/>
        </w:rPr>
      </w:pPr>
      <w:r>
        <w:rPr>
          <w:rFonts w:ascii="Courier New" w:hAnsi="Courier New"/>
        </w:rPr>
        <w:tab/>
        <w:t>“I don’t know,” Siri said, frowning i</w:t>
      </w:r>
      <w:r w:rsidR="00860781">
        <w:rPr>
          <w:rFonts w:ascii="Courier New" w:hAnsi="Courier New"/>
        </w:rPr>
        <w:t xml:space="preserve">n confusion.  </w:t>
      </w:r>
      <w:del w:id="12575" w:author=" " w:date="2007-06-20T13:38:00Z">
        <w:r w:rsidR="00CE2903">
          <w:rPr>
            <w:rFonts w:ascii="Courier New" w:hAnsi="Courier New"/>
          </w:rPr>
          <w:delText>“Asked</w:delText>
        </w:r>
      </w:del>
      <w:ins w:id="12576" w:author=" " w:date="2007-06-20T13:38:00Z">
        <w:r w:rsidR="00860781">
          <w:rPr>
            <w:rFonts w:ascii="Courier New" w:hAnsi="Courier New"/>
          </w:rPr>
          <w:t>“They a</w:t>
        </w:r>
        <w:r>
          <w:rPr>
            <w:rFonts w:ascii="Courier New" w:hAnsi="Courier New"/>
          </w:rPr>
          <w:t>sked</w:t>
        </w:r>
      </w:ins>
      <w:r>
        <w:rPr>
          <w:rFonts w:ascii="Courier New" w:hAnsi="Courier New"/>
        </w:rPr>
        <w:t xml:space="preserve"> about, talked to witnesses, looked for clues.  I wasn’t </w:t>
      </w:r>
      <w:del w:id="12577" w:author=" " w:date="2007-06-20T13:38:00Z">
        <w:r w:rsidR="00CE2903">
          <w:rPr>
            <w:rFonts w:ascii="Courier New" w:hAnsi="Courier New"/>
          </w:rPr>
          <w:delText xml:space="preserve">very much </w:delText>
        </w:r>
      </w:del>
      <w:r>
        <w:rPr>
          <w:rFonts w:ascii="Courier New" w:hAnsi="Courier New"/>
        </w:rPr>
        <w:t>involved.”</w:t>
      </w:r>
    </w:p>
    <w:p w14:paraId="2B17462C" w14:textId="77777777" w:rsidR="00D121E5" w:rsidRDefault="00D121E5">
      <w:pPr>
        <w:spacing w:line="480" w:lineRule="auto"/>
        <w:rPr>
          <w:rFonts w:ascii="Courier New" w:hAnsi="Courier New"/>
        </w:rPr>
      </w:pPr>
      <w:r>
        <w:rPr>
          <w:rFonts w:ascii="Courier New" w:hAnsi="Courier New"/>
        </w:rPr>
        <w:tab/>
        <w:t>“No, no,” Lightsong said.  “Of course you weren’t.  If you’d been a murderer, they would have done something terrible to you.  Like. . .I don’t know, exile you to another country?”</w:t>
      </w:r>
    </w:p>
    <w:p w14:paraId="36EBBFFB" w14:textId="77777777" w:rsidR="00D121E5" w:rsidRDefault="00D121E5">
      <w:pPr>
        <w:spacing w:line="480" w:lineRule="auto"/>
        <w:rPr>
          <w:rFonts w:ascii="Courier New" w:hAnsi="Courier New"/>
        </w:rPr>
      </w:pPr>
      <w:r>
        <w:rPr>
          <w:rFonts w:ascii="Courier New" w:hAnsi="Courier New"/>
        </w:rPr>
        <w:tab/>
        <w:t>Siri felt herself pale, hair growing lighter.</w:t>
      </w:r>
    </w:p>
    <w:p w14:paraId="0D30CA4B" w14:textId="77777777" w:rsidR="00D121E5" w:rsidRDefault="00D121E5">
      <w:pPr>
        <w:spacing w:line="480" w:lineRule="auto"/>
        <w:rPr>
          <w:rFonts w:ascii="Courier New" w:hAnsi="Courier New"/>
        </w:rPr>
      </w:pPr>
      <w:r>
        <w:rPr>
          <w:rFonts w:ascii="Courier New" w:hAnsi="Courier New"/>
        </w:rPr>
        <w:tab/>
        <w:t xml:space="preserve">Lightsong just laughed.  “Oh, don’t go taking me seriously, child.  Honestly, I got past thinking you were </w:t>
      </w:r>
      <w:del w:id="12578" w:author=" " w:date="2007-06-20T13:38:00Z">
        <w:r w:rsidR="00CE2903">
          <w:rPr>
            <w:rFonts w:ascii="Courier New" w:hAnsi="Courier New"/>
          </w:rPr>
          <w:delText>a murderess</w:delText>
        </w:r>
      </w:del>
      <w:ins w:id="12579" w:author=" " w:date="2007-06-20T13:38:00Z">
        <w:r>
          <w:rPr>
            <w:rFonts w:ascii="Courier New" w:hAnsi="Courier New"/>
          </w:rPr>
          <w:t>a</w:t>
        </w:r>
        <w:r w:rsidR="00860781">
          <w:rPr>
            <w:rFonts w:ascii="Courier New" w:hAnsi="Courier New"/>
          </w:rPr>
          <w:t>n assassin</w:t>
        </w:r>
      </w:ins>
      <w:r w:rsidR="00860781">
        <w:rPr>
          <w:rFonts w:ascii="Courier New" w:hAnsi="Courier New"/>
        </w:rPr>
        <w:t xml:space="preserve"> </w:t>
      </w:r>
      <w:r>
        <w:rPr>
          <w:rFonts w:ascii="Courier New" w:hAnsi="Courier New"/>
          <w:u w:val="single"/>
        </w:rPr>
        <w:t>ages</w:t>
      </w:r>
      <w:r>
        <w:rPr>
          <w:rFonts w:ascii="Courier New" w:hAnsi="Courier New"/>
        </w:rPr>
        <w:t xml:space="preserve"> ago.  Now, if your servants and mine will stay behind for a second, I think I have something important to tell you.”</w:t>
      </w:r>
    </w:p>
    <w:p w14:paraId="23CD4503" w14:textId="77777777" w:rsidR="00D121E5" w:rsidRDefault="00D121E5">
      <w:pPr>
        <w:spacing w:line="480" w:lineRule="auto"/>
        <w:rPr>
          <w:rFonts w:ascii="Courier New" w:hAnsi="Courier New"/>
        </w:rPr>
      </w:pPr>
      <w:r>
        <w:rPr>
          <w:rFonts w:ascii="Courier New" w:hAnsi="Courier New"/>
        </w:rPr>
        <w:tab/>
        <w:t>Siri started, watching as Lightsong stood up.  He began to walk from the pavilion, and his se</w:t>
      </w:r>
      <w:r w:rsidR="00860781">
        <w:rPr>
          <w:rFonts w:ascii="Courier New" w:hAnsi="Courier New"/>
        </w:rPr>
        <w:t>rvants remained back.  Confused</w:t>
      </w:r>
      <w:del w:id="12580" w:author=" " w:date="2007-06-20T13:38:00Z">
        <w:r w:rsidR="00CE2903">
          <w:rPr>
            <w:rFonts w:ascii="Courier New" w:hAnsi="Courier New"/>
          </w:rPr>
          <w:delText>,</w:delText>
        </w:r>
      </w:del>
      <w:r>
        <w:rPr>
          <w:rFonts w:ascii="Courier New" w:hAnsi="Courier New"/>
        </w:rPr>
        <w:t xml:space="preserve"> but excited, Siri rose from her own seat and hurried after him, waving her servants back.  She caught up with him a short distance away, on the stone walkway that ran between the various boxes in the arena.  Down below, the athletes continued their display.  </w:t>
      </w:r>
    </w:p>
    <w:p w14:paraId="14DD4C8C" w14:textId="77777777" w:rsidR="00D121E5" w:rsidRDefault="00D121E5">
      <w:pPr>
        <w:spacing w:line="480" w:lineRule="auto"/>
        <w:rPr>
          <w:rFonts w:ascii="Courier New" w:hAnsi="Courier New"/>
        </w:rPr>
      </w:pPr>
      <w:r>
        <w:rPr>
          <w:rFonts w:ascii="Courier New" w:hAnsi="Courier New"/>
        </w:rPr>
        <w:tab/>
        <w:t xml:space="preserve">Lightsong looked down at her, smiling. </w:t>
      </w:r>
    </w:p>
    <w:p w14:paraId="08CE6324" w14:textId="77777777" w:rsidR="00D121E5" w:rsidRDefault="00D121E5">
      <w:pPr>
        <w:spacing w:line="480" w:lineRule="auto"/>
        <w:rPr>
          <w:rFonts w:ascii="Courier New" w:hAnsi="Courier New"/>
        </w:rPr>
      </w:pPr>
      <w:r>
        <w:rPr>
          <w:rFonts w:ascii="Courier New" w:hAnsi="Courier New"/>
        </w:rPr>
        <w:lastRenderedPageBreak/>
        <w:tab/>
      </w:r>
      <w:r>
        <w:rPr>
          <w:rFonts w:ascii="Courier New" w:hAnsi="Courier New"/>
          <w:u w:val="single"/>
        </w:rPr>
        <w:t>They really are tall,</w:t>
      </w:r>
      <w:r>
        <w:rPr>
          <w:rFonts w:ascii="Courier New" w:hAnsi="Courier New"/>
        </w:rPr>
        <w:t xml:space="preserve"> she tho</w:t>
      </w:r>
      <w:r w:rsidR="00860781">
        <w:rPr>
          <w:rFonts w:ascii="Courier New" w:hAnsi="Courier New"/>
        </w:rPr>
        <w:t xml:space="preserve">ught, craning a bit.  </w:t>
      </w:r>
      <w:del w:id="12581" w:author=" " w:date="2007-06-20T13:38:00Z">
        <w:r w:rsidR="00CE2903">
          <w:rPr>
            <w:rFonts w:ascii="Courier New" w:hAnsi="Courier New"/>
          </w:rPr>
          <w:delText>She would have thought that making a man a</w:delText>
        </w:r>
      </w:del>
      <w:ins w:id="12582" w:author=" " w:date="2007-06-20T13:38:00Z">
        <w:r w:rsidR="00860781">
          <w:rPr>
            <w:rFonts w:ascii="Courier New" w:hAnsi="Courier New"/>
          </w:rPr>
          <w:t>A</w:t>
        </w:r>
      </w:ins>
      <w:r w:rsidR="00860781">
        <w:rPr>
          <w:rFonts w:ascii="Courier New" w:hAnsi="Courier New"/>
        </w:rPr>
        <w:t xml:space="preserve"> single foot </w:t>
      </w:r>
      <w:del w:id="12583" w:author=" " w:date="2007-06-20T13:38:00Z">
        <w:r w:rsidR="00CE2903">
          <w:rPr>
            <w:rFonts w:ascii="Courier New" w:hAnsi="Courier New"/>
          </w:rPr>
          <w:delText>taller wouldn’t make</w:delText>
        </w:r>
      </w:del>
      <w:ins w:id="12584" w:author=" " w:date="2007-06-20T13:38:00Z">
        <w:r w:rsidR="00860781">
          <w:rPr>
            <w:rFonts w:ascii="Courier New" w:hAnsi="Courier New"/>
          </w:rPr>
          <w:t>of extra height made</w:t>
        </w:r>
      </w:ins>
      <w:r w:rsidR="00860781">
        <w:rPr>
          <w:rFonts w:ascii="Courier New" w:hAnsi="Courier New"/>
        </w:rPr>
        <w:t xml:space="preserve"> such a difference</w:t>
      </w:r>
      <w:del w:id="12585" w:author=" " w:date="2007-06-20T13:38:00Z">
        <w:r w:rsidR="00CE2903">
          <w:rPr>
            <w:rFonts w:ascii="Courier New" w:hAnsi="Courier New"/>
          </w:rPr>
          <w:delText>, but</w:delText>
        </w:r>
      </w:del>
      <w:ins w:id="12586" w:author=" " w:date="2007-06-20T13:38:00Z">
        <w:r w:rsidR="00860781">
          <w:rPr>
            <w:rFonts w:ascii="Courier New" w:hAnsi="Courier New"/>
          </w:rPr>
          <w:t>;</w:t>
        </w:r>
      </w:ins>
      <w:r w:rsidR="00860781">
        <w:rPr>
          <w:rFonts w:ascii="Courier New" w:hAnsi="Courier New"/>
        </w:rPr>
        <w:t xml:space="preserve"> </w:t>
      </w:r>
      <w:r>
        <w:rPr>
          <w:rFonts w:ascii="Courier New" w:hAnsi="Courier New"/>
        </w:rPr>
        <w:t xml:space="preserve">when standing next to a man like Lightsong--and not really being that tall in the first place--she felt dwarfed.  </w:t>
      </w:r>
    </w:p>
    <w:p w14:paraId="70BE0C1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Maybe this is what I’ve been looking for,</w:t>
      </w:r>
      <w:r>
        <w:rPr>
          <w:rFonts w:ascii="Courier New" w:hAnsi="Courier New"/>
        </w:rPr>
        <w:t xml:space="preserve"> Siri thought.  </w:t>
      </w:r>
      <w:r>
        <w:rPr>
          <w:rFonts w:ascii="Courier New" w:hAnsi="Courier New"/>
          <w:u w:val="single"/>
        </w:rPr>
        <w:t>The secret!</w:t>
      </w:r>
    </w:p>
    <w:p w14:paraId="45E35235" w14:textId="77777777" w:rsidR="00D121E5" w:rsidRDefault="00D121E5">
      <w:pPr>
        <w:spacing w:line="480" w:lineRule="auto"/>
        <w:rPr>
          <w:rFonts w:ascii="Courier New" w:hAnsi="Courier New"/>
        </w:rPr>
      </w:pPr>
      <w:r>
        <w:rPr>
          <w:rFonts w:ascii="Courier New" w:hAnsi="Courier New"/>
        </w:rPr>
        <w:tab/>
        <w:t xml:space="preserve">“You are playing a dangerous game, my queen,” Lightsong said, leaning against the stone railing.  It was built after Returned proportions, so it was too high for her to rest </w:t>
      </w:r>
      <w:ins w:id="12587" w:author=" " w:date="2007-06-20T13:38:00Z">
        <w:r w:rsidR="00860781">
          <w:rPr>
            <w:rFonts w:ascii="Courier New" w:hAnsi="Courier New"/>
          </w:rPr>
          <w:t xml:space="preserve">against </w:t>
        </w:r>
      </w:ins>
      <w:r>
        <w:rPr>
          <w:rFonts w:ascii="Courier New" w:hAnsi="Courier New"/>
        </w:rPr>
        <w:t>comfortably</w:t>
      </w:r>
      <w:del w:id="12588" w:author=" " w:date="2007-06-20T13:38:00Z">
        <w:r w:rsidR="00CE2903">
          <w:rPr>
            <w:rFonts w:ascii="Courier New" w:hAnsi="Courier New"/>
          </w:rPr>
          <w:delText xml:space="preserve"> against.  However, it made him lean down, making the conversation a bit more natural.</w:delText>
        </w:r>
      </w:del>
      <w:ins w:id="12589" w:author=" " w:date="2007-06-20T13:38:00Z">
        <w:r>
          <w:rPr>
            <w:rFonts w:ascii="Courier New" w:hAnsi="Courier New"/>
          </w:rPr>
          <w:t xml:space="preserve">. </w:t>
        </w:r>
      </w:ins>
    </w:p>
    <w:p w14:paraId="3CD59265" w14:textId="77777777" w:rsidR="00D121E5" w:rsidRDefault="00D121E5">
      <w:pPr>
        <w:spacing w:line="480" w:lineRule="auto"/>
        <w:rPr>
          <w:rFonts w:ascii="Courier New" w:hAnsi="Courier New"/>
        </w:rPr>
      </w:pPr>
      <w:r>
        <w:rPr>
          <w:rFonts w:ascii="Courier New" w:hAnsi="Courier New"/>
        </w:rPr>
        <w:tab/>
        <w:t>“Game?” she asked.</w:t>
      </w:r>
    </w:p>
    <w:p w14:paraId="685E100B" w14:textId="77777777" w:rsidR="00D121E5" w:rsidRDefault="00D121E5">
      <w:pPr>
        <w:spacing w:line="480" w:lineRule="auto"/>
        <w:rPr>
          <w:rFonts w:ascii="Courier New" w:hAnsi="Courier New"/>
        </w:rPr>
      </w:pPr>
      <w:r>
        <w:rPr>
          <w:rFonts w:ascii="Courier New" w:hAnsi="Courier New"/>
        </w:rPr>
        <w:tab/>
        <w:t xml:space="preserve">“Politics,” he said, watching the athletes. </w:t>
      </w:r>
    </w:p>
    <w:p w14:paraId="7B9A70A7" w14:textId="77777777" w:rsidR="00D121E5" w:rsidRDefault="00D121E5">
      <w:pPr>
        <w:spacing w:line="480" w:lineRule="auto"/>
        <w:rPr>
          <w:rFonts w:ascii="Courier New" w:hAnsi="Courier New"/>
        </w:rPr>
      </w:pPr>
      <w:r>
        <w:rPr>
          <w:rFonts w:ascii="Courier New" w:hAnsi="Courier New"/>
        </w:rPr>
        <w:tab/>
        <w:t>“I don’t want to play</w:t>
      </w:r>
      <w:del w:id="12590" w:author=" " w:date="2007-06-20T13:38:00Z">
        <w:r w:rsidR="00CE2903">
          <w:rPr>
            <w:rFonts w:ascii="Courier New" w:hAnsi="Courier New"/>
          </w:rPr>
          <w:delText>,” Siri said.</w:delText>
        </w:r>
      </w:del>
      <w:ins w:id="12591" w:author=" " w:date="2007-06-20T13:38:00Z">
        <w:r w:rsidR="00732A8C">
          <w:rPr>
            <w:rFonts w:ascii="Courier New" w:hAnsi="Courier New"/>
          </w:rPr>
          <w:t xml:space="preserve"> politics</w:t>
        </w:r>
        <w:r w:rsidR="00CF37D7">
          <w:rPr>
            <w:rFonts w:ascii="Courier New" w:hAnsi="Courier New"/>
          </w:rPr>
          <w:t>.”</w:t>
        </w:r>
      </w:ins>
    </w:p>
    <w:p w14:paraId="6EE09DC4" w14:textId="77777777" w:rsidR="00D121E5" w:rsidRDefault="00D121E5">
      <w:pPr>
        <w:spacing w:line="480" w:lineRule="auto"/>
        <w:rPr>
          <w:rFonts w:ascii="Courier New" w:hAnsi="Courier New"/>
        </w:rPr>
      </w:pPr>
      <w:r>
        <w:rPr>
          <w:rFonts w:ascii="Courier New" w:hAnsi="Courier New"/>
        </w:rPr>
        <w:tab/>
        <w:t>“That’s what I always say,” Lightsong said, sighing.  “But, I keep getting sucked in.  Every time.  Complaining really doesn’t do much good--though it does annoy people, which is satisfying in its own right.”</w:t>
      </w:r>
    </w:p>
    <w:p w14:paraId="3A116602" w14:textId="77777777" w:rsidR="00D121E5" w:rsidRDefault="00D121E5">
      <w:pPr>
        <w:spacing w:line="480" w:lineRule="auto"/>
        <w:rPr>
          <w:rFonts w:ascii="Courier New" w:hAnsi="Courier New"/>
        </w:rPr>
      </w:pPr>
      <w:r>
        <w:rPr>
          <w:rFonts w:ascii="Courier New" w:hAnsi="Courier New"/>
        </w:rPr>
        <w:tab/>
        <w:t>Siri frowned.  “So, you pulled me aside to give me a warning?”</w:t>
      </w:r>
    </w:p>
    <w:p w14:paraId="488333AB" w14:textId="77777777" w:rsidR="00D121E5" w:rsidRDefault="00D121E5">
      <w:pPr>
        <w:spacing w:line="480" w:lineRule="auto"/>
        <w:rPr>
          <w:rFonts w:ascii="Courier New" w:hAnsi="Courier New"/>
        </w:rPr>
      </w:pPr>
      <w:r>
        <w:rPr>
          <w:rFonts w:ascii="Courier New" w:hAnsi="Courier New"/>
        </w:rPr>
        <w:tab/>
        <w:t>“Colors, no,” Lightsong said, chuckling.  “If you haven’t figured out that this is dangerous, then you’re far to dense to worry about warning.”</w:t>
      </w:r>
    </w:p>
    <w:p w14:paraId="6C61F1E6" w14:textId="77777777" w:rsidR="00D121E5" w:rsidRDefault="00D121E5">
      <w:pPr>
        <w:spacing w:line="480" w:lineRule="auto"/>
        <w:rPr>
          <w:rFonts w:ascii="Courier New" w:hAnsi="Courier New"/>
        </w:rPr>
      </w:pPr>
      <w:r>
        <w:rPr>
          <w:rFonts w:ascii="Courier New" w:hAnsi="Courier New"/>
        </w:rPr>
        <w:tab/>
        <w:t>“Oh.  Well, that’s pleasant.  Do you have more insults for me, or should I slap you now?”</w:t>
      </w:r>
    </w:p>
    <w:p w14:paraId="0489E90A" w14:textId="77777777" w:rsidR="00D121E5" w:rsidRDefault="00D121E5">
      <w:pPr>
        <w:spacing w:line="480" w:lineRule="auto"/>
        <w:rPr>
          <w:rFonts w:ascii="Courier New" w:hAnsi="Courier New"/>
        </w:rPr>
      </w:pPr>
      <w:r>
        <w:rPr>
          <w:rFonts w:ascii="Courier New" w:hAnsi="Courier New"/>
        </w:rPr>
        <w:lastRenderedPageBreak/>
        <w:tab/>
        <w:t>He smiled, obviously noting the sarcasm in her voice.  “I just wanted to give some advice</w:t>
      </w:r>
      <w:del w:id="12592" w:author=" " w:date="2007-06-20T13:38:00Z">
        <w:r w:rsidR="00CE2903">
          <w:rPr>
            <w:rFonts w:ascii="Courier New" w:hAnsi="Courier New"/>
          </w:rPr>
          <w:delText>,” he said.  “</w:delText>
        </w:r>
      </w:del>
      <w:ins w:id="12593" w:author=" " w:date="2007-06-20T13:38:00Z">
        <w:r w:rsidR="00CF37D7">
          <w:rPr>
            <w:rFonts w:ascii="Courier New" w:hAnsi="Courier New"/>
          </w:rPr>
          <w:t xml:space="preserve">.  </w:t>
        </w:r>
      </w:ins>
      <w:r>
        <w:rPr>
          <w:rFonts w:ascii="Courier New" w:hAnsi="Courier New"/>
        </w:rPr>
        <w:t>The first is about your persona.”</w:t>
      </w:r>
    </w:p>
    <w:p w14:paraId="39BDC813" w14:textId="77777777" w:rsidR="00D121E5" w:rsidRDefault="00D121E5">
      <w:pPr>
        <w:spacing w:line="480" w:lineRule="auto"/>
        <w:rPr>
          <w:rFonts w:ascii="Courier New" w:hAnsi="Courier New"/>
        </w:rPr>
      </w:pPr>
      <w:r>
        <w:rPr>
          <w:rFonts w:ascii="Courier New" w:hAnsi="Courier New"/>
        </w:rPr>
        <w:tab/>
        <w:t>“My persona?”</w:t>
      </w:r>
    </w:p>
    <w:p w14:paraId="40B15785" w14:textId="77777777" w:rsidR="00D121E5" w:rsidRDefault="00D121E5">
      <w:pPr>
        <w:spacing w:line="480" w:lineRule="auto"/>
        <w:rPr>
          <w:rFonts w:ascii="Courier New" w:hAnsi="Courier New"/>
        </w:rPr>
      </w:pPr>
      <w:r>
        <w:rPr>
          <w:rFonts w:ascii="Courier New" w:hAnsi="Courier New"/>
        </w:rPr>
        <w:tab/>
        <w:t xml:space="preserve">“Yes,” he said.  “It needs work.  </w:t>
      </w:r>
      <w:del w:id="12594" w:author=" " w:date="2007-06-20T13:38:00Z">
        <w:r w:rsidR="00CE2903">
          <w:rPr>
            <w:rFonts w:ascii="Courier New" w:hAnsi="Courier New"/>
          </w:rPr>
          <w:delText>The</w:delText>
        </w:r>
      </w:del>
      <w:ins w:id="12595" w:author=" " w:date="2007-06-20T13:38:00Z">
        <w:r w:rsidR="00732A8C">
          <w:rPr>
            <w:rFonts w:ascii="Courier New" w:hAnsi="Courier New"/>
          </w:rPr>
          <w:t>Using the persona of an</w:t>
        </w:r>
      </w:ins>
      <w:r>
        <w:rPr>
          <w:rFonts w:ascii="Courier New" w:hAnsi="Courier New"/>
        </w:rPr>
        <w:t xml:space="preserve"> innocent newcomer was a good instinct.  You fit it well.  But, you need to refine it.  Work on it.”</w:t>
      </w:r>
    </w:p>
    <w:p w14:paraId="6E776241" w14:textId="77777777" w:rsidR="00D121E5" w:rsidRDefault="00D121E5">
      <w:pPr>
        <w:spacing w:line="480" w:lineRule="auto"/>
        <w:rPr>
          <w:rFonts w:ascii="Courier New" w:hAnsi="Courier New"/>
        </w:rPr>
      </w:pPr>
      <w:r>
        <w:rPr>
          <w:rFonts w:ascii="Courier New" w:hAnsi="Courier New"/>
        </w:rPr>
        <w:tab/>
        <w:t xml:space="preserve">“It’s not a persona,” she said honestly.  “I </w:t>
      </w:r>
      <w:r>
        <w:rPr>
          <w:rFonts w:ascii="Courier New" w:hAnsi="Courier New"/>
          <w:u w:val="single"/>
        </w:rPr>
        <w:t>am</w:t>
      </w:r>
      <w:r>
        <w:rPr>
          <w:rFonts w:ascii="Courier New" w:hAnsi="Courier New"/>
        </w:rPr>
        <w:t xml:space="preserve"> confused and new to all this.”</w:t>
      </w:r>
    </w:p>
    <w:p w14:paraId="750148C1" w14:textId="77777777" w:rsidR="00D121E5" w:rsidRDefault="00D121E5">
      <w:pPr>
        <w:spacing w:line="480" w:lineRule="auto"/>
        <w:rPr>
          <w:rFonts w:ascii="Courier New" w:hAnsi="Courier New"/>
        </w:rPr>
      </w:pPr>
      <w:r>
        <w:rPr>
          <w:rFonts w:ascii="Courier New" w:hAnsi="Courier New"/>
        </w:rPr>
        <w:tab/>
        <w:t xml:space="preserve">Lightsong raised a finger.  “That’s the trick to politics, child.  Sometimes, you can’t disguise who you are and how you feel.  But, you can </w:t>
      </w:r>
      <w:r>
        <w:rPr>
          <w:rFonts w:ascii="Courier New" w:hAnsi="Courier New"/>
          <w:u w:val="single"/>
        </w:rPr>
        <w:t>still</w:t>
      </w:r>
      <w:r>
        <w:rPr>
          <w:rFonts w:ascii="Courier New" w:hAnsi="Courier New"/>
        </w:rPr>
        <w:t xml:space="preserve"> control how people </w:t>
      </w:r>
      <w:r w:rsidR="00732A8C">
        <w:rPr>
          <w:rFonts w:ascii="Courier New" w:hAnsi="Courier New"/>
        </w:rPr>
        <w:t>react to you.  Take who you are</w:t>
      </w:r>
      <w:del w:id="12596" w:author=" " w:date="2007-06-20T13:38:00Z">
        <w:r w:rsidR="00CE2903">
          <w:rPr>
            <w:rFonts w:ascii="Courier New" w:hAnsi="Courier New"/>
          </w:rPr>
          <w:delText>,</w:delText>
        </w:r>
      </w:del>
      <w:r>
        <w:rPr>
          <w:rFonts w:ascii="Courier New" w:hAnsi="Courier New"/>
        </w:rPr>
        <w:t xml:space="preserve"> and </w:t>
      </w:r>
      <w:del w:id="12597" w:author=" " w:date="2007-06-20T13:38:00Z">
        <w:r w:rsidR="00CE2903">
          <w:rPr>
            <w:rFonts w:ascii="Courier New" w:hAnsi="Courier New"/>
          </w:rPr>
          <w:delText>control</w:delText>
        </w:r>
      </w:del>
      <w:ins w:id="12598" w:author=" " w:date="2007-06-20T13:38:00Z">
        <w:r w:rsidR="00CF37D7">
          <w:rPr>
            <w:rFonts w:ascii="Courier New" w:hAnsi="Courier New"/>
          </w:rPr>
          <w:t>adapt</w:t>
        </w:r>
      </w:ins>
      <w:r>
        <w:rPr>
          <w:rFonts w:ascii="Courier New" w:hAnsi="Courier New"/>
        </w:rPr>
        <w:t xml:space="preserve"> it.  Become it.  You want to know how people regard you, because that way you know how they’ll react to you.”</w:t>
      </w:r>
    </w:p>
    <w:p w14:paraId="4D50F8BE" w14:textId="77777777" w:rsidR="00D121E5" w:rsidRDefault="00D121E5">
      <w:pPr>
        <w:spacing w:line="480" w:lineRule="auto"/>
        <w:rPr>
          <w:rFonts w:ascii="Courier New" w:hAnsi="Courier New"/>
        </w:rPr>
      </w:pPr>
      <w:r>
        <w:rPr>
          <w:rFonts w:ascii="Courier New" w:hAnsi="Courier New"/>
        </w:rPr>
        <w:tab/>
        <w:t>Siri frowned.</w:t>
      </w:r>
    </w:p>
    <w:p w14:paraId="366368C4" w14:textId="77777777" w:rsidR="00D121E5" w:rsidRDefault="00D121E5">
      <w:pPr>
        <w:spacing w:line="480" w:lineRule="auto"/>
        <w:rPr>
          <w:rFonts w:ascii="Courier New" w:hAnsi="Courier New"/>
        </w:rPr>
      </w:pPr>
      <w:r>
        <w:rPr>
          <w:rFonts w:ascii="Courier New" w:hAnsi="Courier New"/>
        </w:rPr>
        <w:tab/>
        <w:t>“Take me</w:t>
      </w:r>
      <w:ins w:id="12599" w:author=" " w:date="2007-06-20T13:38:00Z">
        <w:r w:rsidR="00CF37D7">
          <w:rPr>
            <w:rFonts w:ascii="Courier New" w:hAnsi="Courier New"/>
          </w:rPr>
          <w:t xml:space="preserve"> as an exaple</w:t>
        </w:r>
      </w:ins>
      <w:r>
        <w:rPr>
          <w:rFonts w:ascii="Courier New" w:hAnsi="Courier New"/>
        </w:rPr>
        <w:t>,” Lightsong said</w:t>
      </w:r>
      <w:del w:id="12600" w:author=" " w:date="2007-06-20T13:38:00Z">
        <w:r w:rsidR="00CE2903">
          <w:rPr>
            <w:rFonts w:ascii="Courier New" w:hAnsi="Courier New"/>
          </w:rPr>
          <w:delText>, sighing.</w:delText>
        </w:r>
      </w:del>
      <w:ins w:id="12601" w:author=" " w:date="2007-06-20T13:38:00Z">
        <w:r>
          <w:rPr>
            <w:rFonts w:ascii="Courier New" w:hAnsi="Courier New"/>
          </w:rPr>
          <w:t>.</w:t>
        </w:r>
      </w:ins>
      <w:r>
        <w:rPr>
          <w:rFonts w:ascii="Courier New" w:hAnsi="Courier New"/>
        </w:rPr>
        <w:t xml:space="preserve">  “I’m a useless fool.  Always have been, as long as I can remember--which, actually, isn’t all that long.  I call you child, but I’m </w:t>
      </w:r>
      <w:del w:id="12602" w:author=" " w:date="2007-06-20T13:38:00Z">
        <w:r w:rsidR="00CE2903">
          <w:rPr>
            <w:rFonts w:ascii="Courier New" w:hAnsi="Courier New"/>
          </w:rPr>
          <w:delText xml:space="preserve">probably </w:delText>
        </w:r>
      </w:del>
      <w:r>
        <w:rPr>
          <w:rFonts w:ascii="Courier New" w:hAnsi="Courier New"/>
        </w:rPr>
        <w:t>the real child.  Only been alive five years, though I feel as if I’ve lived forty.  Either way, I know how people regard me.  So, I enhance it.  Play with it.”</w:t>
      </w:r>
    </w:p>
    <w:p w14:paraId="1EB6F595" w14:textId="77777777" w:rsidR="00D121E5" w:rsidRDefault="00D121E5">
      <w:pPr>
        <w:spacing w:line="480" w:lineRule="auto"/>
        <w:rPr>
          <w:rFonts w:ascii="Courier New" w:hAnsi="Courier New"/>
        </w:rPr>
      </w:pPr>
      <w:r>
        <w:rPr>
          <w:rFonts w:ascii="Courier New" w:hAnsi="Courier New"/>
        </w:rPr>
        <w:tab/>
        <w:t>“So, it’s a lie?”</w:t>
      </w:r>
    </w:p>
    <w:p w14:paraId="6BF80874" w14:textId="77777777" w:rsidR="00D121E5" w:rsidRDefault="00CF37D7">
      <w:pPr>
        <w:spacing w:line="480" w:lineRule="auto"/>
        <w:rPr>
          <w:rFonts w:ascii="Courier New" w:hAnsi="Courier New"/>
        </w:rPr>
      </w:pPr>
      <w:r>
        <w:rPr>
          <w:rFonts w:ascii="Courier New" w:hAnsi="Courier New"/>
        </w:rPr>
        <w:lastRenderedPageBreak/>
        <w:tab/>
        <w:t>“Of course not</w:t>
      </w:r>
      <w:del w:id="12603" w:author=" " w:date="2007-06-20T13:38:00Z">
        <w:r w:rsidR="00CE2903">
          <w:rPr>
            <w:rFonts w:ascii="Courier New" w:hAnsi="Courier New"/>
          </w:rPr>
          <w:delText>,” Lightsong said, chuckling.  “</w:delText>
        </w:r>
      </w:del>
      <w:ins w:id="12604" w:author=" " w:date="2007-06-20T13:38:00Z">
        <w:r>
          <w:rPr>
            <w:rFonts w:ascii="Courier New" w:hAnsi="Courier New"/>
          </w:rPr>
          <w:t xml:space="preserve">.  </w:t>
        </w:r>
      </w:ins>
      <w:r w:rsidR="00D121E5">
        <w:rPr>
          <w:rFonts w:ascii="Courier New" w:hAnsi="Courier New"/>
        </w:rPr>
        <w:t xml:space="preserve">This is who I am.  However, I make certain that people </w:t>
      </w:r>
      <w:r w:rsidR="00D121E5">
        <w:rPr>
          <w:rFonts w:ascii="Courier New" w:hAnsi="Courier New"/>
          <w:u w:val="single"/>
        </w:rPr>
        <w:t>know</w:t>
      </w:r>
      <w:r w:rsidR="00D121E5">
        <w:rPr>
          <w:rFonts w:ascii="Courier New" w:hAnsi="Courier New"/>
        </w:rPr>
        <w:t xml:space="preserve"> it.  Controlling how you look--how people think of you--is paramount, my queen.  </w:t>
      </w:r>
      <w:del w:id="12605" w:author=" " w:date="2007-06-20T13:38:00Z">
        <w:r w:rsidR="00CE2903">
          <w:rPr>
            <w:rFonts w:ascii="Courier New" w:hAnsi="Courier New"/>
          </w:rPr>
          <w:delText xml:space="preserve">Develop how you want people to regard you.  </w:delText>
        </w:r>
      </w:del>
      <w:r w:rsidR="00D121E5">
        <w:rPr>
          <w:rFonts w:ascii="Courier New" w:hAnsi="Courier New"/>
        </w:rPr>
        <w:t xml:space="preserve">My suggestion is to make that persona true to yourself, but don’t make it </w:t>
      </w:r>
      <w:r w:rsidR="00D121E5">
        <w:rPr>
          <w:rFonts w:ascii="Courier New" w:hAnsi="Courier New"/>
          <w:u w:val="single"/>
        </w:rPr>
        <w:t>all</w:t>
      </w:r>
      <w:r w:rsidR="00D121E5">
        <w:rPr>
          <w:rFonts w:ascii="Courier New" w:hAnsi="Courier New"/>
        </w:rPr>
        <w:t xml:space="preserve"> of yourself.  </w:t>
      </w:r>
    </w:p>
    <w:p w14:paraId="2569343E" w14:textId="77777777" w:rsidR="00D121E5" w:rsidRDefault="00D121E5">
      <w:pPr>
        <w:spacing w:line="480" w:lineRule="auto"/>
        <w:rPr>
          <w:rFonts w:ascii="Courier New" w:hAnsi="Courier New"/>
        </w:rPr>
      </w:pPr>
      <w:r>
        <w:rPr>
          <w:rFonts w:ascii="Courier New" w:hAnsi="Courier New"/>
        </w:rPr>
        <w:tab/>
        <w:t xml:space="preserve">“Let them see you, let them become comfortable with who you are.  People distrust </w:t>
      </w:r>
      <w:del w:id="12606" w:author=" " w:date="2007-06-20T13:38:00Z">
        <w:r w:rsidR="00CE2903">
          <w:rPr>
            <w:rFonts w:ascii="Courier New" w:hAnsi="Courier New"/>
          </w:rPr>
          <w:delText>those</w:delText>
        </w:r>
      </w:del>
      <w:ins w:id="12607" w:author=" " w:date="2007-06-20T13:38:00Z">
        <w:r w:rsidR="00732A8C">
          <w:rPr>
            <w:rFonts w:ascii="Courier New" w:hAnsi="Courier New"/>
          </w:rPr>
          <w:t>that which</w:t>
        </w:r>
      </w:ins>
      <w:r>
        <w:rPr>
          <w:rFonts w:ascii="Courier New" w:hAnsi="Courier New"/>
        </w:rPr>
        <w:t xml:space="preserve"> they can’t predict.  As long as you feel like a random element in court, you will appear </w:t>
      </w:r>
      <w:del w:id="12608" w:author=" " w:date="2007-06-20T13:38:00Z">
        <w:r w:rsidR="00CE2903">
          <w:rPr>
            <w:rFonts w:ascii="Courier New" w:hAnsi="Courier New"/>
          </w:rPr>
          <w:delText>like</w:delText>
        </w:r>
      </w:del>
      <w:ins w:id="12609" w:author=" " w:date="2007-06-20T13:38:00Z">
        <w:r w:rsidR="00732A8C">
          <w:rPr>
            <w:rFonts w:ascii="Courier New" w:hAnsi="Courier New"/>
          </w:rPr>
          <w:t>to be</w:t>
        </w:r>
      </w:ins>
      <w:r>
        <w:rPr>
          <w:rFonts w:ascii="Courier New" w:hAnsi="Courier New"/>
        </w:rPr>
        <w:t xml:space="preserve"> a threat.  However, if you can skillfully--and honestly--portray yourself as someone they understand, then you’ll begin to fit into this all.</w:t>
      </w:r>
    </w:p>
    <w:p w14:paraId="5005E9CB" w14:textId="77777777" w:rsidR="00D121E5" w:rsidRDefault="00D121E5">
      <w:pPr>
        <w:spacing w:line="480" w:lineRule="auto"/>
        <w:rPr>
          <w:rFonts w:ascii="Courier New" w:hAnsi="Courier New"/>
        </w:rPr>
      </w:pPr>
      <w:r>
        <w:rPr>
          <w:rFonts w:ascii="Courier New" w:hAnsi="Courier New"/>
        </w:rPr>
        <w:tab/>
        <w:t>“You</w:t>
      </w:r>
      <w:r w:rsidR="00732A8C">
        <w:rPr>
          <w:rFonts w:ascii="Courier New" w:hAnsi="Courier New"/>
        </w:rPr>
        <w:t xml:space="preserve"> can’t control everything.  But</w:t>
      </w:r>
      <w:del w:id="12610" w:author=" " w:date="2007-06-20T13:38:00Z">
        <w:r w:rsidR="00CE2903">
          <w:rPr>
            <w:rFonts w:ascii="Courier New" w:hAnsi="Courier New"/>
          </w:rPr>
          <w:delText>,</w:delText>
        </w:r>
      </w:del>
      <w:r>
        <w:rPr>
          <w:rFonts w:ascii="Courier New" w:hAnsi="Courier New"/>
        </w:rPr>
        <w:t xml:space="preserve"> you can find a place in this mess.  And, once you have it, you can begin to push things about a bit.  Should you want to.  I rarely do, because it’s such a hassle.”</w:t>
      </w:r>
    </w:p>
    <w:p w14:paraId="0DE6DE3A" w14:textId="77777777" w:rsidR="00D121E5" w:rsidRDefault="00D121E5">
      <w:pPr>
        <w:spacing w:line="480" w:lineRule="auto"/>
        <w:rPr>
          <w:rFonts w:ascii="Courier New" w:hAnsi="Courier New"/>
        </w:rPr>
      </w:pPr>
      <w:r>
        <w:rPr>
          <w:rFonts w:ascii="Courier New" w:hAnsi="Courier New"/>
        </w:rPr>
        <w:tab/>
        <w:t>Siri cocked her head.  Then, she smiled.  “You’re a good man, Lightsong,” she said.  “I knew it, even when you were insulting me.  You mean no harm.  Is that part of your persona?”</w:t>
      </w:r>
    </w:p>
    <w:p w14:paraId="6CE80380" w14:textId="77777777" w:rsidR="00732A8C" w:rsidRDefault="00D121E5">
      <w:pPr>
        <w:spacing w:line="480" w:lineRule="auto"/>
        <w:rPr>
          <w:ins w:id="12611" w:author=" " w:date="2007-06-20T13:38:00Z"/>
          <w:rFonts w:ascii="Courier New" w:hAnsi="Courier New"/>
        </w:rPr>
      </w:pPr>
      <w:r>
        <w:rPr>
          <w:rFonts w:ascii="Courier New" w:hAnsi="Courier New"/>
        </w:rPr>
        <w:tab/>
        <w:t xml:space="preserve">“Trust me,” he said, smiling.  </w:t>
      </w:r>
      <w:del w:id="12612" w:author=" " w:date="2007-06-20T13:38:00Z">
        <w:r w:rsidR="00CE2903">
          <w:rPr>
            <w:rFonts w:ascii="Courier New" w:hAnsi="Courier New"/>
          </w:rPr>
          <w:delText>“I’d get rid of it if I could.  Only</w:delText>
        </w:r>
      </w:del>
      <w:ins w:id="12613" w:author=" " w:date="2007-06-20T13:38:00Z">
        <w:r>
          <w:rPr>
            <w:rFonts w:ascii="Courier New" w:hAnsi="Courier New"/>
          </w:rPr>
          <w:t>“I’</w:t>
        </w:r>
        <w:r w:rsidR="00732A8C">
          <w:rPr>
            <w:rFonts w:ascii="Courier New" w:hAnsi="Courier New"/>
          </w:rPr>
          <w:t xml:space="preserve">m not sure </w:t>
        </w:r>
        <w:r w:rsidR="00732A8C">
          <w:rPr>
            <w:rFonts w:ascii="Courier New" w:hAnsi="Courier New"/>
            <w:u w:val="single"/>
          </w:rPr>
          <w:t>what</w:t>
        </w:r>
        <w:r w:rsidR="00732A8C">
          <w:rPr>
            <w:rFonts w:ascii="Courier New" w:hAnsi="Courier New"/>
          </w:rPr>
          <w:t xml:space="preserve"> it is about me that convinces people to trust me.  I’</w:t>
        </w:r>
        <w:r>
          <w:rPr>
            <w:rFonts w:ascii="Courier New" w:hAnsi="Courier New"/>
          </w:rPr>
          <w:t xml:space="preserve">d get rid of </w:t>
        </w:r>
        <w:r w:rsidR="00732A8C">
          <w:rPr>
            <w:rFonts w:ascii="Courier New" w:hAnsi="Courier New"/>
          </w:rPr>
          <w:t>the if I could.  It o</w:t>
        </w:r>
        <w:r>
          <w:rPr>
            <w:rFonts w:ascii="Courier New" w:hAnsi="Courier New"/>
          </w:rPr>
          <w:t>nly</w:t>
        </w:r>
      </w:ins>
      <w:r>
        <w:rPr>
          <w:rFonts w:ascii="Courier New" w:hAnsi="Courier New"/>
        </w:rPr>
        <w:t xml:space="preserve"> serves to make people expect too much</w:t>
      </w:r>
      <w:del w:id="12614" w:author=" " w:date="2007-06-20T13:38:00Z">
        <w:r w:rsidR="00CE2903">
          <w:rPr>
            <w:rFonts w:ascii="Courier New" w:hAnsi="Courier New"/>
          </w:rPr>
          <w:delText>.  Give it</w:delText>
        </w:r>
      </w:del>
      <w:ins w:id="12615" w:author=" " w:date="2007-06-20T13:38:00Z">
        <w:r w:rsidR="00732A8C">
          <w:rPr>
            <w:rFonts w:ascii="Courier New" w:hAnsi="Courier New"/>
          </w:rPr>
          <w:t xml:space="preserve"> from me</w:t>
        </w:r>
        <w:r>
          <w:rPr>
            <w:rFonts w:ascii="Courier New" w:hAnsi="Courier New"/>
          </w:rPr>
          <w:t xml:space="preserve">.  </w:t>
        </w:r>
      </w:ins>
    </w:p>
    <w:p w14:paraId="1BDB3AB1" w14:textId="77777777" w:rsidR="00D121E5" w:rsidRDefault="00732A8C">
      <w:pPr>
        <w:spacing w:line="480" w:lineRule="auto"/>
        <w:rPr>
          <w:rFonts w:ascii="Courier New" w:hAnsi="Courier New"/>
        </w:rPr>
      </w:pPr>
      <w:ins w:id="12616" w:author=" " w:date="2007-06-20T13:38:00Z">
        <w:r>
          <w:rPr>
            <w:rFonts w:ascii="Courier New" w:hAnsi="Courier New"/>
          </w:rPr>
          <w:lastRenderedPageBreak/>
          <w:tab/>
          <w:t>“</w:t>
        </w:r>
        <w:r w:rsidR="00E105CB">
          <w:rPr>
            <w:rFonts w:ascii="Courier New" w:hAnsi="Courier New"/>
          </w:rPr>
          <w:t>Anyway, give what I said</w:t>
        </w:r>
      </w:ins>
      <w:r>
        <w:rPr>
          <w:rFonts w:ascii="Courier New" w:hAnsi="Courier New"/>
        </w:rPr>
        <w:t xml:space="preserve"> some practice</w:t>
      </w:r>
      <w:del w:id="12617" w:author=" " w:date="2007-06-20T13:38:00Z">
        <w:r w:rsidR="00CE2903">
          <w:rPr>
            <w:rFonts w:ascii="Courier New" w:hAnsi="Courier New"/>
          </w:rPr>
          <w:delText>, my queen.</w:delText>
        </w:r>
      </w:del>
      <w:ins w:id="12618" w:author=" " w:date="2007-06-20T13:38:00Z">
        <w:r w:rsidR="00D121E5">
          <w:rPr>
            <w:rFonts w:ascii="Courier New" w:hAnsi="Courier New"/>
          </w:rPr>
          <w:t>.</w:t>
        </w:r>
      </w:ins>
      <w:r w:rsidR="00D121E5">
        <w:rPr>
          <w:rFonts w:ascii="Courier New" w:hAnsi="Courier New"/>
        </w:rPr>
        <w:t xml:space="preserve">  Do a better job than I have, hopefully.  The best thing about being locked in this beautiful prison is that you </w:t>
      </w:r>
      <w:r w:rsidR="00D121E5">
        <w:rPr>
          <w:rFonts w:ascii="Courier New" w:hAnsi="Courier New"/>
          <w:u w:val="single"/>
        </w:rPr>
        <w:t>can</w:t>
      </w:r>
      <w:r w:rsidR="00D121E5">
        <w:rPr>
          <w:rFonts w:ascii="Courier New" w:hAnsi="Courier New"/>
        </w:rPr>
        <w:t xml:space="preserve"> do some good, you </w:t>
      </w:r>
      <w:r w:rsidR="00D121E5">
        <w:rPr>
          <w:rFonts w:ascii="Courier New" w:hAnsi="Courier New"/>
          <w:u w:val="single"/>
        </w:rPr>
        <w:t>can</w:t>
      </w:r>
      <w:r w:rsidR="00D121E5">
        <w:rPr>
          <w:rFonts w:ascii="Courier New" w:hAnsi="Courier New"/>
        </w:rPr>
        <w:t xml:space="preserve"> change things, should you choose.  I’ve seen others do it.  People I respected.  Haven’t be</w:t>
      </w:r>
      <w:r>
        <w:rPr>
          <w:rFonts w:ascii="Courier New" w:hAnsi="Courier New"/>
        </w:rPr>
        <w:t xml:space="preserve">en many of those around in the </w:t>
      </w:r>
      <w:del w:id="12619" w:author=" " w:date="2007-06-20T13:38:00Z">
        <w:r w:rsidR="00CE2903">
          <w:rPr>
            <w:rFonts w:ascii="Courier New" w:hAnsi="Courier New"/>
          </w:rPr>
          <w:delText>court</w:delText>
        </w:r>
      </w:del>
      <w:ins w:id="12620" w:author=" " w:date="2007-06-20T13:38:00Z">
        <w:r>
          <w:rPr>
            <w:rFonts w:ascii="Courier New" w:hAnsi="Courier New"/>
          </w:rPr>
          <w:t>C</w:t>
        </w:r>
        <w:r w:rsidR="00D121E5">
          <w:rPr>
            <w:rFonts w:ascii="Courier New" w:hAnsi="Courier New"/>
          </w:rPr>
          <w:t>ourt</w:t>
        </w:r>
      </w:ins>
      <w:r w:rsidR="00D121E5">
        <w:rPr>
          <w:rFonts w:ascii="Courier New" w:hAnsi="Courier New"/>
        </w:rPr>
        <w:t xml:space="preserve"> lately.”</w:t>
      </w:r>
    </w:p>
    <w:p w14:paraId="44674F13" w14:textId="77777777" w:rsidR="00D121E5" w:rsidRDefault="00D121E5">
      <w:pPr>
        <w:spacing w:line="480" w:lineRule="auto"/>
        <w:rPr>
          <w:rFonts w:ascii="Courier New" w:hAnsi="Courier New"/>
        </w:rPr>
      </w:pPr>
      <w:r>
        <w:rPr>
          <w:rFonts w:ascii="Courier New" w:hAnsi="Courier New"/>
        </w:rPr>
        <w:tab/>
        <w:t>“All right,” she said slowly.</w:t>
      </w:r>
    </w:p>
    <w:p w14:paraId="4A515D46" w14:textId="77777777" w:rsidR="00D121E5" w:rsidRDefault="00D121E5">
      <w:pPr>
        <w:spacing w:line="480" w:lineRule="auto"/>
        <w:rPr>
          <w:rFonts w:ascii="Courier New" w:hAnsi="Courier New"/>
        </w:rPr>
      </w:pPr>
      <w:r>
        <w:rPr>
          <w:rFonts w:ascii="Courier New" w:hAnsi="Courier New"/>
        </w:rPr>
        <w:tab/>
        <w:t xml:space="preserve">“Good,” he said.  “You’re digging for something--I can sense it.  And it has to do with the priests.  Don’t make too many waves until you’re ready to strike.  Sudden and surprising, that’s how you want to </w:t>
      </w:r>
      <w:del w:id="12621" w:author=" " w:date="2007-06-20T13:38:00Z">
        <w:r w:rsidR="00CE2903">
          <w:rPr>
            <w:rFonts w:ascii="Courier New" w:hAnsi="Courier New"/>
          </w:rPr>
          <w:delText>be.</w:delText>
        </w:r>
      </w:del>
      <w:ins w:id="12622" w:author=" " w:date="2007-06-20T13:38:00Z">
        <w:r w:rsidR="00732A8C">
          <w:rPr>
            <w:rFonts w:ascii="Courier New" w:hAnsi="Courier New"/>
          </w:rPr>
          <w:t>do things</w:t>
        </w:r>
        <w:r>
          <w:rPr>
            <w:rFonts w:ascii="Courier New" w:hAnsi="Courier New"/>
          </w:rPr>
          <w:t>.</w:t>
        </w:r>
      </w:ins>
      <w:r>
        <w:rPr>
          <w:rFonts w:ascii="Courier New" w:hAnsi="Courier New"/>
        </w:rPr>
        <w:t xml:space="preserve">  You don’t want to appear </w:t>
      </w:r>
      <w:r>
        <w:rPr>
          <w:rFonts w:ascii="Courier New" w:hAnsi="Courier New"/>
          <w:u w:val="single"/>
        </w:rPr>
        <w:t>too</w:t>
      </w:r>
      <w:r>
        <w:rPr>
          <w:rFonts w:ascii="Courier New" w:hAnsi="Courier New"/>
        </w:rPr>
        <w:t xml:space="preserve"> nonthreatening--people are always suspicious of those who seem innocent</w:t>
      </w:r>
      <w:del w:id="12623" w:author=" " w:date="2007-06-20T13:38:00Z">
        <w:r w:rsidR="00CE2903">
          <w:rPr>
            <w:rFonts w:ascii="Courier New" w:hAnsi="Courier New"/>
          </w:rPr>
          <w:delText xml:space="preserve"> around here.</w:delText>
        </w:r>
      </w:del>
      <w:ins w:id="12624" w:author=" " w:date="2007-06-20T13:38:00Z">
        <w:r>
          <w:rPr>
            <w:rFonts w:ascii="Courier New" w:hAnsi="Courier New"/>
          </w:rPr>
          <w:t>.</w:t>
        </w:r>
      </w:ins>
      <w:r>
        <w:rPr>
          <w:rFonts w:ascii="Courier New" w:hAnsi="Courier New"/>
        </w:rPr>
        <w:t xml:space="preserve">  The trick is to appear </w:t>
      </w:r>
      <w:r>
        <w:rPr>
          <w:rFonts w:ascii="Courier New" w:hAnsi="Courier New"/>
          <w:u w:val="single"/>
        </w:rPr>
        <w:t>average</w:t>
      </w:r>
      <w:r w:rsidRPr="00732A8C">
        <w:rPr>
          <w:rFonts w:ascii="Courier New" w:hAnsi="Courier New"/>
          <w:rPrChange w:id="12625" w:author=" " w:date="2007-06-20T13:38:00Z">
            <w:rPr>
              <w:rFonts w:ascii="Courier New" w:hAnsi="Courier New"/>
              <w:u w:val="single"/>
            </w:rPr>
          </w:rPrChange>
        </w:rPr>
        <w:t>.</w:t>
      </w:r>
      <w:r>
        <w:rPr>
          <w:rFonts w:ascii="Courier New" w:hAnsi="Courier New"/>
        </w:rPr>
        <w:t xml:space="preserve">  Just as crafty as everyone else.  That way, everyone else will assume that they can beat you with just a little advantage.”</w:t>
      </w:r>
    </w:p>
    <w:p w14:paraId="2E742A4F" w14:textId="77777777" w:rsidR="00D121E5" w:rsidRDefault="00D121E5">
      <w:pPr>
        <w:spacing w:line="480" w:lineRule="auto"/>
        <w:rPr>
          <w:rFonts w:ascii="Courier New" w:hAnsi="Courier New"/>
        </w:rPr>
      </w:pPr>
      <w:r>
        <w:rPr>
          <w:rFonts w:ascii="Courier New" w:hAnsi="Courier New"/>
        </w:rPr>
        <w:tab/>
        <w:t>Siri nodded.  “Kind of an Idris philosophy</w:t>
      </w:r>
      <w:del w:id="12626" w:author=" " w:date="2007-06-20T13:38:00Z">
        <w:r w:rsidR="00CE2903">
          <w:rPr>
            <w:rFonts w:ascii="Courier New" w:hAnsi="Courier New"/>
          </w:rPr>
          <w:delText>,” she noted.</w:delText>
        </w:r>
      </w:del>
      <w:ins w:id="12627" w:author=" " w:date="2007-06-20T13:38:00Z">
        <w:r w:rsidR="00732A8C">
          <w:rPr>
            <w:rFonts w:ascii="Courier New" w:hAnsi="Courier New"/>
          </w:rPr>
          <w:t>.”</w:t>
        </w:r>
      </w:ins>
    </w:p>
    <w:p w14:paraId="3987F769" w14:textId="77777777" w:rsidR="00D121E5" w:rsidRDefault="00D121E5">
      <w:pPr>
        <w:spacing w:line="480" w:lineRule="auto"/>
        <w:rPr>
          <w:rFonts w:ascii="Courier New" w:hAnsi="Courier New"/>
        </w:rPr>
      </w:pPr>
      <w:r>
        <w:rPr>
          <w:rFonts w:ascii="Courier New" w:hAnsi="Courier New"/>
        </w:rPr>
        <w:tab/>
        <w:t xml:space="preserve">“You came from us,” Lightsong said.  “Or, perhaps, we came from you.  Either way, we’re more similar than a lot of our outward trappings make us seem.  I mean, what is that Idris philosophy of extreme plainness except a means of contrasting against Hallandren?  All those whites you people are supposed to use?  That makes you stand out on a </w:t>
      </w:r>
      <w:r>
        <w:rPr>
          <w:rFonts w:ascii="Courier New" w:hAnsi="Courier New"/>
        </w:rPr>
        <w:lastRenderedPageBreak/>
        <w:t>national scale.  You act like us, we act like you, we just do things in opposite ways.”</w:t>
      </w:r>
    </w:p>
    <w:p w14:paraId="302B4166" w14:textId="77777777" w:rsidR="00D121E5" w:rsidRDefault="00D121E5">
      <w:pPr>
        <w:spacing w:line="480" w:lineRule="auto"/>
        <w:rPr>
          <w:rFonts w:ascii="Courier New" w:hAnsi="Courier New"/>
        </w:rPr>
      </w:pPr>
      <w:r>
        <w:rPr>
          <w:rFonts w:ascii="Courier New" w:hAnsi="Courier New"/>
        </w:rPr>
        <w:tab/>
        <w:t>She nodded slowly.</w:t>
      </w:r>
    </w:p>
    <w:p w14:paraId="0678C01F" w14:textId="77777777" w:rsidR="00D121E5" w:rsidRDefault="00D121E5">
      <w:pPr>
        <w:spacing w:line="480" w:lineRule="auto"/>
        <w:rPr>
          <w:rFonts w:ascii="Courier New" w:hAnsi="Courier New"/>
        </w:rPr>
      </w:pPr>
      <w:r>
        <w:rPr>
          <w:rFonts w:ascii="Courier New" w:hAnsi="Courier New"/>
        </w:rPr>
        <w:tab/>
        <w:t xml:space="preserve">He smiled, standing.  “Oh, and one thing.  Please, </w:t>
      </w:r>
      <w:r>
        <w:rPr>
          <w:rFonts w:ascii="Courier New" w:hAnsi="Courier New"/>
          <w:u w:val="single"/>
        </w:rPr>
        <w:t>please</w:t>
      </w:r>
      <w:r>
        <w:rPr>
          <w:rFonts w:ascii="Courier New" w:hAnsi="Courier New"/>
        </w:rPr>
        <w:t xml:space="preserve"> don’t </w:t>
      </w:r>
      <w:del w:id="12628" w:author=" " w:date="2007-06-20T13:38:00Z">
        <w:r w:rsidR="00CE2903">
          <w:rPr>
            <w:rFonts w:ascii="Courier New" w:hAnsi="Courier New"/>
          </w:rPr>
          <w:delText>count</w:delText>
        </w:r>
      </w:del>
      <w:ins w:id="12629" w:author=" " w:date="2007-06-20T13:38:00Z">
        <w:r w:rsidR="00732A8C">
          <w:rPr>
            <w:rFonts w:ascii="Courier New" w:hAnsi="Courier New"/>
          </w:rPr>
          <w:t>depend</w:t>
        </w:r>
      </w:ins>
      <w:r>
        <w:rPr>
          <w:rFonts w:ascii="Courier New" w:hAnsi="Courier New"/>
        </w:rPr>
        <w:t xml:space="preserve"> on me too much.  I mean what I say.  I’m not going to be of much help.  If your plots come to a head, and things </w:t>
      </w:r>
      <w:del w:id="12630" w:author=" " w:date="2007-06-20T13:38:00Z">
        <w:r w:rsidR="00CE2903">
          <w:rPr>
            <w:rFonts w:ascii="Courier New" w:hAnsi="Courier New"/>
          </w:rPr>
          <w:delText>cross</w:delText>
        </w:r>
      </w:del>
      <w:ins w:id="12631" w:author=" " w:date="2007-06-20T13:38:00Z">
        <w:r w:rsidR="00732A8C">
          <w:rPr>
            <w:rFonts w:ascii="Courier New" w:hAnsi="Courier New"/>
          </w:rPr>
          <w:t>go wrong</w:t>
        </w:r>
      </w:ins>
      <w:r>
        <w:rPr>
          <w:rFonts w:ascii="Courier New" w:hAnsi="Courier New"/>
        </w:rPr>
        <w:t xml:space="preserve"> at the last moment, and you’re in danger or distress, don’t think of me.  I will fail you.  That, I promise with the absolute </w:t>
      </w:r>
      <w:del w:id="12632" w:author=" " w:date="2007-06-20T13:38:00Z">
        <w:r w:rsidR="00CE2903">
          <w:rPr>
            <w:rFonts w:ascii="Courier New" w:hAnsi="Courier New"/>
          </w:rPr>
          <w:delText xml:space="preserve">most </w:delText>
        </w:r>
      </w:del>
      <w:r>
        <w:rPr>
          <w:rFonts w:ascii="Courier New" w:hAnsi="Courier New"/>
        </w:rPr>
        <w:t>sincerity of my heart.”</w:t>
      </w:r>
    </w:p>
    <w:p w14:paraId="616F2579" w14:textId="77777777" w:rsidR="00D121E5" w:rsidRDefault="00D121E5">
      <w:pPr>
        <w:spacing w:line="480" w:lineRule="auto"/>
        <w:rPr>
          <w:rFonts w:ascii="Courier New" w:hAnsi="Courier New"/>
        </w:rPr>
      </w:pPr>
      <w:r>
        <w:rPr>
          <w:rFonts w:ascii="Courier New" w:hAnsi="Courier New"/>
        </w:rPr>
        <w:tab/>
        <w:t xml:space="preserve">“You’re a very strange </w:t>
      </w:r>
      <w:r w:rsidR="00732A8C">
        <w:rPr>
          <w:rFonts w:ascii="Courier New" w:hAnsi="Courier New"/>
        </w:rPr>
        <w:t>man</w:t>
      </w:r>
      <w:del w:id="12633" w:author=" " w:date="2007-06-20T13:38:00Z">
        <w:r w:rsidR="00CE2903">
          <w:rPr>
            <w:rFonts w:ascii="Courier New" w:hAnsi="Courier New"/>
          </w:rPr>
          <w:delText>,” she said, frowning.</w:delText>
        </w:r>
      </w:del>
      <w:ins w:id="12634" w:author=" " w:date="2007-06-20T13:38:00Z">
        <w:r w:rsidR="00732A8C">
          <w:rPr>
            <w:rFonts w:ascii="Courier New" w:hAnsi="Courier New"/>
          </w:rPr>
          <w:t>.”</w:t>
        </w:r>
      </w:ins>
    </w:p>
    <w:p w14:paraId="7FFD8658" w14:textId="77777777" w:rsidR="00D121E5" w:rsidRDefault="00D121E5">
      <w:pPr>
        <w:spacing w:line="480" w:lineRule="auto"/>
        <w:rPr>
          <w:rFonts w:ascii="Courier New" w:hAnsi="Courier New"/>
        </w:rPr>
      </w:pPr>
      <w:r>
        <w:rPr>
          <w:rFonts w:ascii="Courier New" w:hAnsi="Courier New"/>
        </w:rPr>
        <w:tab/>
        <w:t>“Product of my society,” he said, smiling.  “And, since my society consists pretty much only of myself, I blame God.  Good day, my queen.”</w:t>
      </w:r>
    </w:p>
    <w:p w14:paraId="3C17D3AF" w14:textId="77777777" w:rsidR="00D121E5" w:rsidRDefault="00D121E5">
      <w:pPr>
        <w:spacing w:line="480" w:lineRule="auto"/>
        <w:rPr>
          <w:rFonts w:ascii="Courier New" w:hAnsi="Courier New"/>
        </w:rPr>
      </w:pPr>
      <w:r>
        <w:rPr>
          <w:rFonts w:ascii="Courier New" w:hAnsi="Courier New"/>
        </w:rPr>
        <w:tab/>
        <w:t xml:space="preserve">With that, he trailed away, walking back to his pavilion, waving for her servants--who had been watching with concern--to finally rejoin her. </w:t>
      </w:r>
    </w:p>
    <w:p w14:paraId="7920A1D5" w14:textId="77777777" w:rsidR="00CE2903" w:rsidRDefault="00CE2903">
      <w:pPr>
        <w:spacing w:line="480" w:lineRule="auto"/>
        <w:rPr>
          <w:del w:id="12635" w:author=" " w:date="2007-06-20T13:38:00Z"/>
          <w:rFonts w:ascii="Courier New" w:hAnsi="Courier New"/>
        </w:rPr>
      </w:pPr>
    </w:p>
    <w:p w14:paraId="73ED7099" w14:textId="77777777" w:rsidR="00D121E5" w:rsidRDefault="00D121E5">
      <w:pPr>
        <w:spacing w:line="480" w:lineRule="auto"/>
        <w:rPr>
          <w:rFonts w:ascii="Courier New" w:hAnsi="Courier New"/>
        </w:rPr>
      </w:pPr>
      <w:r>
        <w:rPr>
          <w:rFonts w:ascii="Courier New" w:hAnsi="Courier New"/>
        </w:rPr>
        <w:br w:type="page"/>
      </w:r>
    </w:p>
    <w:p w14:paraId="7705801C" w14:textId="77777777" w:rsidR="00D121E5" w:rsidRDefault="00D121E5">
      <w:pPr>
        <w:spacing w:line="480" w:lineRule="auto"/>
        <w:rPr>
          <w:rFonts w:ascii="Courier New" w:hAnsi="Courier New"/>
        </w:rPr>
      </w:pPr>
    </w:p>
    <w:p w14:paraId="2910ACFB" w14:textId="77777777" w:rsidR="00D121E5" w:rsidRDefault="00D121E5">
      <w:pPr>
        <w:spacing w:line="480" w:lineRule="auto"/>
        <w:rPr>
          <w:rFonts w:ascii="Courier New" w:hAnsi="Courier New"/>
        </w:rPr>
      </w:pPr>
      <w:r>
        <w:rPr>
          <w:rFonts w:ascii="Courier New" w:hAnsi="Courier New"/>
        </w:rPr>
        <w:t xml:space="preserve">Warbreaker </w:t>
      </w:r>
    </w:p>
    <w:p w14:paraId="7FC8E7EE" w14:textId="77777777" w:rsidR="00D121E5" w:rsidRDefault="00D121E5">
      <w:pPr>
        <w:spacing w:line="480" w:lineRule="auto"/>
        <w:rPr>
          <w:rFonts w:ascii="Courier New" w:hAnsi="Courier New"/>
        </w:rPr>
      </w:pPr>
      <w:r>
        <w:rPr>
          <w:rFonts w:ascii="Courier New" w:hAnsi="Courier New"/>
        </w:rPr>
        <w:t>Chapter Twenty-Nine</w:t>
      </w:r>
    </w:p>
    <w:p w14:paraId="597691FE" w14:textId="77777777" w:rsidR="00D121E5" w:rsidRDefault="00D121E5">
      <w:pPr>
        <w:spacing w:line="480" w:lineRule="auto"/>
        <w:rPr>
          <w:rFonts w:ascii="Courier New" w:hAnsi="Courier New"/>
        </w:rPr>
      </w:pPr>
    </w:p>
    <w:p w14:paraId="34CB92EB" w14:textId="77777777" w:rsidR="00D121E5" w:rsidRDefault="00D121E5">
      <w:pPr>
        <w:spacing w:line="480" w:lineRule="auto"/>
        <w:rPr>
          <w:rFonts w:ascii="Courier New" w:hAnsi="Courier New"/>
        </w:rPr>
      </w:pPr>
      <w:r>
        <w:rPr>
          <w:rFonts w:ascii="Courier New" w:hAnsi="Courier New"/>
        </w:rPr>
        <w:tab/>
      </w:r>
    </w:p>
    <w:p w14:paraId="00D00C74" w14:textId="77777777" w:rsidR="00D121E5" w:rsidRDefault="00D121E5">
      <w:pPr>
        <w:spacing w:line="480" w:lineRule="auto"/>
        <w:rPr>
          <w:rFonts w:ascii="Courier New" w:hAnsi="Courier New"/>
        </w:rPr>
      </w:pPr>
      <w:r>
        <w:rPr>
          <w:rFonts w:ascii="Courier New" w:hAnsi="Courier New"/>
        </w:rPr>
        <w:tab/>
        <w:t>“The meeting is set, my lady,” Thame said.  “The men are eager.  Your work in T’Telir is gaining more and more notoriety.”</w:t>
      </w:r>
    </w:p>
    <w:p w14:paraId="487A71C4" w14:textId="77777777" w:rsidR="00D121E5" w:rsidRDefault="00D121E5">
      <w:pPr>
        <w:spacing w:line="480" w:lineRule="auto"/>
        <w:rPr>
          <w:rFonts w:ascii="Courier New" w:hAnsi="Courier New"/>
        </w:rPr>
      </w:pPr>
      <w:r>
        <w:rPr>
          <w:rFonts w:ascii="Courier New" w:hAnsi="Courier New"/>
        </w:rPr>
        <w:tab/>
        <w:t xml:space="preserve">Vivenna wasn’t sure what she thought of that.  She sipped her juice.  The lukewarm liquid was addictively flavorful.  </w:t>
      </w:r>
    </w:p>
    <w:p w14:paraId="1C6B4BD1" w14:textId="77777777" w:rsidR="00D121E5" w:rsidRDefault="00D121E5">
      <w:pPr>
        <w:spacing w:line="480" w:lineRule="auto"/>
        <w:rPr>
          <w:rFonts w:ascii="Courier New" w:hAnsi="Courier New"/>
        </w:rPr>
      </w:pPr>
      <w:r>
        <w:rPr>
          <w:rFonts w:ascii="Courier New" w:hAnsi="Courier New"/>
        </w:rPr>
        <w:tab/>
        <w:t>Thame looked at her eagerly.  The short Idris man was, by Denth’s investigations, trustworthy enough.  His story of being ‘forced’ into a life of crime was a bit exaggerated.  He filled a niche in Hallandren society--</w:t>
      </w:r>
      <w:del w:id="12636" w:author=" " w:date="2007-06-20T13:38:00Z">
        <w:r w:rsidR="00CE2903">
          <w:rPr>
            <w:rFonts w:ascii="Courier New" w:hAnsi="Courier New"/>
          </w:rPr>
          <w:delText xml:space="preserve">that of the man who </w:delText>
        </w:r>
      </w:del>
      <w:ins w:id="12637" w:author=" " w:date="2007-06-20T13:38:00Z">
        <w:r w:rsidR="009849CC">
          <w:rPr>
            <w:rFonts w:ascii="Courier New" w:hAnsi="Courier New"/>
          </w:rPr>
          <w:t xml:space="preserve">he </w:t>
        </w:r>
      </w:ins>
      <w:r w:rsidR="009849CC">
        <w:rPr>
          <w:rFonts w:ascii="Courier New" w:hAnsi="Courier New"/>
        </w:rPr>
        <w:t>acted as</w:t>
      </w:r>
      <w:r>
        <w:rPr>
          <w:rFonts w:ascii="Courier New" w:hAnsi="Courier New"/>
        </w:rPr>
        <w:t xml:space="preserve"> a liaison between the Idris workers and the various criminal elements.  He knew both societies, and that gave him some value.</w:t>
      </w:r>
    </w:p>
    <w:p w14:paraId="5B48472C" w14:textId="77777777" w:rsidR="00D121E5" w:rsidRDefault="00D121E5">
      <w:pPr>
        <w:spacing w:line="480" w:lineRule="auto"/>
        <w:rPr>
          <w:rFonts w:ascii="Courier New" w:hAnsi="Courier New"/>
        </w:rPr>
      </w:pPr>
      <w:r>
        <w:rPr>
          <w:rFonts w:ascii="Courier New" w:hAnsi="Courier New"/>
        </w:rPr>
        <w:tab/>
        <w:t xml:space="preserve">He was also, apparently, a staunch patriot.  Despite the fact that he tended to exploit his own people, particularly </w:t>
      </w:r>
      <w:del w:id="12638" w:author=" " w:date="2007-06-20T13:38:00Z">
        <w:r w:rsidR="00CE2903">
          <w:rPr>
            <w:rFonts w:ascii="Courier New" w:hAnsi="Courier New"/>
          </w:rPr>
          <w:delText xml:space="preserve">the </w:delText>
        </w:r>
      </w:del>
      <w:r>
        <w:rPr>
          <w:rFonts w:ascii="Courier New" w:hAnsi="Courier New"/>
        </w:rPr>
        <w:t xml:space="preserve">newcomers to the city.  </w:t>
      </w:r>
    </w:p>
    <w:p w14:paraId="7EDF504D" w14:textId="77777777" w:rsidR="00D121E5" w:rsidRDefault="00D121E5">
      <w:pPr>
        <w:spacing w:line="480" w:lineRule="auto"/>
        <w:rPr>
          <w:rFonts w:ascii="Courier New" w:hAnsi="Courier New"/>
        </w:rPr>
      </w:pPr>
      <w:r>
        <w:rPr>
          <w:rFonts w:ascii="Courier New" w:hAnsi="Courier New"/>
        </w:rPr>
        <w:lastRenderedPageBreak/>
        <w:tab/>
        <w:t xml:space="preserve">“How many will be at the meeting?” Vivenna asked, watching traffic pass </w:t>
      </w:r>
      <w:ins w:id="12639" w:author=" " w:date="2007-06-20T13:38:00Z">
        <w:r w:rsidR="0002102D">
          <w:rPr>
            <w:rFonts w:ascii="Courier New" w:hAnsi="Courier New"/>
          </w:rPr>
          <w:t xml:space="preserve">on the street </w:t>
        </w:r>
      </w:ins>
      <w:r>
        <w:rPr>
          <w:rFonts w:ascii="Courier New" w:hAnsi="Courier New"/>
        </w:rPr>
        <w:t xml:space="preserve">out beyond the restaurant patio gate.  </w:t>
      </w:r>
    </w:p>
    <w:p w14:paraId="58189AB3" w14:textId="77777777" w:rsidR="00D121E5" w:rsidRDefault="00D121E5">
      <w:pPr>
        <w:spacing w:line="480" w:lineRule="auto"/>
        <w:rPr>
          <w:rFonts w:ascii="Courier New" w:hAnsi="Courier New"/>
        </w:rPr>
      </w:pPr>
      <w:r>
        <w:rPr>
          <w:rFonts w:ascii="Courier New" w:hAnsi="Courier New"/>
        </w:rPr>
        <w:tab/>
        <w:t>“Over a hundred, my lady,” Thame said.  “Loyal to our king, I promise.  And, they’re influential men, all of them--for Idrians, that is.”</w:t>
      </w:r>
    </w:p>
    <w:p w14:paraId="42F3A144" w14:textId="77777777" w:rsidR="00D121E5" w:rsidRDefault="00D121E5">
      <w:pPr>
        <w:spacing w:line="480" w:lineRule="auto"/>
        <w:rPr>
          <w:rFonts w:ascii="Courier New" w:hAnsi="Courier New"/>
        </w:rPr>
      </w:pPr>
      <w:r>
        <w:rPr>
          <w:rFonts w:ascii="Courier New" w:hAnsi="Courier New"/>
        </w:rPr>
        <w:tab/>
        <w:t xml:space="preserve">Which, according to Denth, meant that they were men who wielded </w:t>
      </w:r>
      <w:del w:id="12640" w:author=" " w:date="2007-06-20T13:38:00Z">
        <w:r w:rsidR="00CE2903">
          <w:rPr>
            <w:rFonts w:ascii="Courier New" w:hAnsi="Courier New"/>
          </w:rPr>
          <w:delText xml:space="preserve">some </w:delText>
        </w:r>
      </w:del>
      <w:r>
        <w:rPr>
          <w:rFonts w:ascii="Courier New" w:hAnsi="Courier New"/>
        </w:rPr>
        <w:t xml:space="preserve">power in the city because they could provide cheap Idrian workers.  </w:t>
      </w:r>
      <w:del w:id="12641" w:author=" " w:date="2007-06-20T13:38:00Z">
        <w:r w:rsidR="00CE2903">
          <w:rPr>
            <w:rFonts w:ascii="Courier New" w:hAnsi="Courier New"/>
          </w:rPr>
          <w:delText>They</w:delText>
        </w:r>
      </w:del>
      <w:ins w:id="12642" w:author=" " w:date="2007-06-20T13:38:00Z">
        <w:r w:rsidR="0002102D">
          <w:rPr>
            <w:rFonts w:ascii="Courier New" w:hAnsi="Courier New"/>
          </w:rPr>
          <w:t>Could</w:t>
        </w:r>
      </w:ins>
      <w:r w:rsidR="0002102D">
        <w:rPr>
          <w:rFonts w:ascii="Courier New" w:hAnsi="Courier New"/>
        </w:rPr>
        <w:t xml:space="preserve"> also</w:t>
      </w:r>
      <w:r>
        <w:rPr>
          <w:rFonts w:ascii="Courier New" w:hAnsi="Courier New"/>
        </w:rPr>
        <w:t xml:space="preserve"> </w:t>
      </w:r>
      <w:del w:id="12643" w:author=" " w:date="2007-06-20T13:38:00Z">
        <w:r w:rsidR="00CE2903">
          <w:rPr>
            <w:rFonts w:ascii="Courier New" w:hAnsi="Courier New"/>
          </w:rPr>
          <w:delText xml:space="preserve">had power to </w:delText>
        </w:r>
      </w:del>
      <w:r>
        <w:rPr>
          <w:rFonts w:ascii="Courier New" w:hAnsi="Courier New"/>
        </w:rPr>
        <w:t xml:space="preserve">sway the opinion of the underprivileged Idrian masses.  Make them more compliant.  Or, raise them to mischief, should the occasion warrant.  </w:t>
      </w:r>
    </w:p>
    <w:p w14:paraId="177E782F" w14:textId="77777777" w:rsidR="00D121E5" w:rsidRDefault="00D121E5">
      <w:pPr>
        <w:spacing w:line="480" w:lineRule="auto"/>
        <w:rPr>
          <w:rFonts w:ascii="Courier New" w:hAnsi="Courier New"/>
        </w:rPr>
      </w:pPr>
      <w:r>
        <w:rPr>
          <w:rFonts w:ascii="Courier New" w:hAnsi="Courier New"/>
        </w:rPr>
        <w:tab/>
        <w:t>They were men who, like Thame,</w:t>
      </w:r>
      <w:r w:rsidR="0002102D">
        <w:rPr>
          <w:rFonts w:ascii="Courier New" w:hAnsi="Courier New"/>
        </w:rPr>
        <w:t xml:space="preserve"> </w:t>
      </w:r>
      <w:del w:id="12644" w:author=" " w:date="2007-06-20T13:38:00Z">
        <w:r w:rsidR="00CE2903">
          <w:rPr>
            <w:rFonts w:ascii="Courier New" w:hAnsi="Courier New"/>
          </w:rPr>
          <w:delText>could only exist</w:delText>
        </w:r>
      </w:del>
      <w:ins w:id="12645" w:author=" " w:date="2007-06-20T13:38:00Z">
        <w:r w:rsidR="0002102D">
          <w:rPr>
            <w:rFonts w:ascii="Courier New" w:hAnsi="Courier New"/>
          </w:rPr>
          <w:t>thrived</w:t>
        </w:r>
      </w:ins>
      <w:r>
        <w:rPr>
          <w:rFonts w:ascii="Courier New" w:hAnsi="Courier New"/>
        </w:rPr>
        <w:t xml:space="preserve"> because of the Idrian subclass within the city.  A strange duality.  These men gained notoriety among an oppressed minority, and therefore became a force unto themselves</w:t>
      </w:r>
      <w:del w:id="12646" w:author=" " w:date="2007-06-20T13:38:00Z">
        <w:r w:rsidR="00CE2903">
          <w:rPr>
            <w:rFonts w:ascii="Courier New" w:hAnsi="Courier New"/>
          </w:rPr>
          <w:delText xml:space="preserve"> because of it.</w:delText>
        </w:r>
      </w:del>
      <w:ins w:id="12647" w:author=" " w:date="2007-06-20T13:38:00Z">
        <w:r>
          <w:rPr>
            <w:rFonts w:ascii="Courier New" w:hAnsi="Courier New"/>
          </w:rPr>
          <w:t>.</w:t>
        </w:r>
      </w:ins>
      <w:r>
        <w:rPr>
          <w:rFonts w:ascii="Courier New" w:hAnsi="Courier New"/>
        </w:rPr>
        <w:t xml:space="preserve">  Without the oppression, </w:t>
      </w:r>
      <w:del w:id="12648" w:author=" " w:date="2007-06-20T13:38:00Z">
        <w:r w:rsidR="00CE2903">
          <w:rPr>
            <w:rFonts w:ascii="Courier New" w:hAnsi="Courier New"/>
          </w:rPr>
          <w:delText>such men</w:delText>
        </w:r>
      </w:del>
      <w:ins w:id="12649" w:author=" " w:date="2007-06-20T13:38:00Z">
        <w:r w:rsidR="0002102D">
          <w:rPr>
            <w:rFonts w:ascii="Courier New" w:hAnsi="Courier New"/>
          </w:rPr>
          <w:t>Thame and the bosses</w:t>
        </w:r>
      </w:ins>
      <w:r>
        <w:rPr>
          <w:rFonts w:ascii="Courier New" w:hAnsi="Courier New"/>
        </w:rPr>
        <w:t xml:space="preserve"> would be powerless.  And yet, they claimed to want the best for their people.</w:t>
      </w:r>
    </w:p>
    <w:p w14:paraId="69D56BA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Like Lemks,</w:t>
      </w:r>
      <w:r>
        <w:rPr>
          <w:rFonts w:ascii="Courier New" w:hAnsi="Courier New"/>
        </w:rPr>
        <w:t xml:space="preserve"> she thought, </w:t>
      </w:r>
      <w:r>
        <w:rPr>
          <w:rFonts w:ascii="Courier New" w:hAnsi="Courier New"/>
          <w:u w:val="single"/>
        </w:rPr>
        <w:t>who served my father--even seemed to respect and love him--all the while stealing every bit of gold he could get his fingers on.</w:t>
      </w:r>
    </w:p>
    <w:p w14:paraId="3B90CC6D" w14:textId="77777777" w:rsidR="00D121E5" w:rsidRDefault="00D121E5">
      <w:pPr>
        <w:spacing w:line="480" w:lineRule="auto"/>
        <w:rPr>
          <w:rFonts w:ascii="Courier New" w:hAnsi="Courier New"/>
        </w:rPr>
      </w:pPr>
      <w:r>
        <w:rPr>
          <w:rFonts w:ascii="Courier New" w:hAnsi="Courier New"/>
        </w:rPr>
        <w:tab/>
        <w:t>She leaned back, wearing a white dress with a long skirt that rippled and blew in the wind.  She tapped the side of her cup, nodding as a serving man approached and refilled her juice.  Thame smiled, taking more</w:t>
      </w:r>
      <w:r w:rsidR="0002102D">
        <w:rPr>
          <w:rFonts w:ascii="Courier New" w:hAnsi="Courier New"/>
        </w:rPr>
        <w:t xml:space="preserve"> </w:t>
      </w:r>
      <w:ins w:id="12650" w:author=" " w:date="2007-06-20T13:38:00Z">
        <w:r w:rsidR="0002102D">
          <w:rPr>
            <w:rFonts w:ascii="Courier New" w:hAnsi="Courier New"/>
          </w:rPr>
          <w:t>juice</w:t>
        </w:r>
        <w:r>
          <w:rPr>
            <w:rFonts w:ascii="Courier New" w:hAnsi="Courier New"/>
          </w:rPr>
          <w:t xml:space="preserve"> </w:t>
        </w:r>
      </w:ins>
      <w:r>
        <w:rPr>
          <w:rFonts w:ascii="Courier New" w:hAnsi="Courier New"/>
        </w:rPr>
        <w:t xml:space="preserve">as </w:t>
      </w:r>
      <w:r>
        <w:rPr>
          <w:rFonts w:ascii="Courier New" w:hAnsi="Courier New"/>
        </w:rPr>
        <w:lastRenderedPageBreak/>
        <w:t>well, though he looked a little out of place in the fine restaurant</w:t>
      </w:r>
      <w:del w:id="12651" w:author=" " w:date="2007-06-20T13:38:00Z">
        <w:r w:rsidR="00CE2903">
          <w:rPr>
            <w:rFonts w:ascii="Courier New" w:hAnsi="Courier New"/>
          </w:rPr>
          <w:delText xml:space="preserve"> setting as he slurped down the juice</w:delText>
        </w:r>
      </w:del>
      <w:r>
        <w:rPr>
          <w:rFonts w:ascii="Courier New" w:hAnsi="Courier New"/>
        </w:rPr>
        <w:t>.</w:t>
      </w:r>
    </w:p>
    <w:p w14:paraId="3CFF3FC0" w14:textId="77777777" w:rsidR="00D121E5" w:rsidRDefault="00D121E5">
      <w:pPr>
        <w:spacing w:line="480" w:lineRule="auto"/>
        <w:rPr>
          <w:rFonts w:ascii="Courier New" w:hAnsi="Courier New"/>
        </w:rPr>
      </w:pPr>
      <w:r>
        <w:rPr>
          <w:rFonts w:ascii="Courier New" w:hAnsi="Courier New"/>
        </w:rPr>
        <w:tab/>
        <w:t>“How many are there, you suppose?” she asked.  “Idrians in the city, I mean.”</w:t>
      </w:r>
    </w:p>
    <w:p w14:paraId="273D6D89" w14:textId="77777777" w:rsidR="00D121E5" w:rsidRDefault="00D121E5">
      <w:pPr>
        <w:spacing w:line="480" w:lineRule="auto"/>
        <w:rPr>
          <w:rFonts w:ascii="Courier New" w:hAnsi="Courier New"/>
        </w:rPr>
      </w:pPr>
      <w:r>
        <w:rPr>
          <w:rFonts w:ascii="Courier New" w:hAnsi="Courier New"/>
        </w:rPr>
        <w:tab/>
        <w:t>“Several thousand at least, my lady.  Perhaps as many as five or six.”</w:t>
      </w:r>
    </w:p>
    <w:p w14:paraId="7A9FF0DD" w14:textId="77777777" w:rsidR="00D121E5" w:rsidRDefault="00D121E5">
      <w:pPr>
        <w:spacing w:line="480" w:lineRule="auto"/>
        <w:rPr>
          <w:rFonts w:ascii="Courier New" w:hAnsi="Courier New"/>
        </w:rPr>
      </w:pPr>
      <w:r>
        <w:rPr>
          <w:rFonts w:ascii="Courier New" w:hAnsi="Courier New"/>
        </w:rPr>
        <w:tab/>
        <w:t>“</w:t>
      </w:r>
      <w:del w:id="12652" w:author=" " w:date="2007-06-20T13:38:00Z">
        <w:r w:rsidR="00CE2903">
          <w:rPr>
            <w:rFonts w:ascii="Courier New" w:hAnsi="Courier New"/>
          </w:rPr>
          <w:delText>So many</w:delText>
        </w:r>
      </w:del>
      <w:ins w:id="12653" w:author=" " w:date="2007-06-20T13:38:00Z">
        <w:r w:rsidR="0002102D">
          <w:rPr>
            <w:rFonts w:ascii="Courier New" w:hAnsi="Courier New"/>
          </w:rPr>
          <w:t>That high a number</w:t>
        </w:r>
      </w:ins>
      <w:r>
        <w:rPr>
          <w:rFonts w:ascii="Courier New" w:hAnsi="Courier New"/>
        </w:rPr>
        <w:t>?”</w:t>
      </w:r>
    </w:p>
    <w:p w14:paraId="64E85527" w14:textId="77777777" w:rsidR="00D121E5" w:rsidRDefault="00D121E5">
      <w:pPr>
        <w:spacing w:line="480" w:lineRule="auto"/>
        <w:rPr>
          <w:rFonts w:ascii="Courier New" w:hAnsi="Courier New"/>
        </w:rPr>
      </w:pPr>
      <w:r>
        <w:rPr>
          <w:rFonts w:ascii="Courier New" w:hAnsi="Courier New"/>
        </w:rPr>
        <w:tab/>
        <w:t xml:space="preserve">“Trouble on the lower farms,” Thame said, shrugging.  “It’s hard, sometimes, living up in those mountains.  Crops fail, and what do you have?  </w:t>
      </w:r>
      <w:del w:id="12654" w:author=" " w:date="2007-06-20T13:38:00Z">
        <w:r w:rsidR="00CE2903">
          <w:rPr>
            <w:rFonts w:ascii="Courier New" w:hAnsi="Courier New"/>
          </w:rPr>
          <w:delText>King</w:delText>
        </w:r>
      </w:del>
      <w:ins w:id="12655" w:author=" " w:date="2007-06-20T13:38:00Z">
        <w:r w:rsidR="0002102D">
          <w:rPr>
            <w:rFonts w:ascii="Courier New" w:hAnsi="Courier New"/>
          </w:rPr>
          <w:t>The k</w:t>
        </w:r>
        <w:r>
          <w:rPr>
            <w:rFonts w:ascii="Courier New" w:hAnsi="Courier New"/>
          </w:rPr>
          <w:t>ing</w:t>
        </w:r>
      </w:ins>
      <w:r>
        <w:rPr>
          <w:rFonts w:ascii="Courier New" w:hAnsi="Courier New"/>
        </w:rPr>
        <w:t xml:space="preserve"> owns your land, so you can’t sell.  You need to pay your levies. . . .”</w:t>
      </w:r>
    </w:p>
    <w:p w14:paraId="4017B793" w14:textId="77777777" w:rsidR="00D121E5" w:rsidRDefault="00D121E5">
      <w:pPr>
        <w:spacing w:line="480" w:lineRule="auto"/>
        <w:rPr>
          <w:rFonts w:ascii="Courier New" w:hAnsi="Courier New"/>
        </w:rPr>
      </w:pPr>
      <w:r>
        <w:rPr>
          <w:rFonts w:ascii="Courier New" w:hAnsi="Courier New"/>
        </w:rPr>
        <w:tab/>
        <w:t>“Yes, but men can make petitions in the case of disaster,” Vivenna said, frowning.</w:t>
      </w:r>
    </w:p>
    <w:p w14:paraId="68EA4649" w14:textId="77777777" w:rsidR="00D121E5" w:rsidRDefault="00D121E5">
      <w:pPr>
        <w:spacing w:line="480" w:lineRule="auto"/>
        <w:rPr>
          <w:rFonts w:ascii="Courier New" w:hAnsi="Courier New"/>
        </w:rPr>
      </w:pPr>
      <w:r>
        <w:rPr>
          <w:rFonts w:ascii="Courier New" w:hAnsi="Courier New"/>
        </w:rPr>
        <w:tab/>
        <w:t xml:space="preserve">“Ah, my lady, but most of these men are </w:t>
      </w:r>
      <w:ins w:id="12656" w:author=" " w:date="2007-06-20T13:38:00Z">
        <w:r w:rsidR="0002102D">
          <w:rPr>
            <w:rFonts w:ascii="Courier New" w:hAnsi="Courier New"/>
          </w:rPr>
          <w:t xml:space="preserve">several </w:t>
        </w:r>
      </w:ins>
      <w:r>
        <w:rPr>
          <w:rFonts w:ascii="Courier New" w:hAnsi="Courier New"/>
        </w:rPr>
        <w:t>weeks</w:t>
      </w:r>
      <w:r w:rsidR="0002102D">
        <w:rPr>
          <w:rFonts w:ascii="Courier New" w:hAnsi="Courier New"/>
        </w:rPr>
        <w:t xml:space="preserve"> </w:t>
      </w:r>
      <w:del w:id="12657" w:author=" " w:date="2007-06-20T13:38:00Z">
        <w:r w:rsidR="00CE2903">
          <w:rPr>
            <w:rFonts w:ascii="Courier New" w:hAnsi="Courier New"/>
          </w:rPr>
          <w:delText xml:space="preserve">away </w:delText>
        </w:r>
      </w:del>
      <w:ins w:id="12658" w:author=" " w:date="2007-06-20T13:38:00Z">
        <w:r w:rsidR="0002102D">
          <w:rPr>
            <w:rFonts w:ascii="Courier New" w:hAnsi="Courier New"/>
          </w:rPr>
          <w:t xml:space="preserve">travel </w:t>
        </w:r>
      </w:ins>
      <w:r w:rsidR="0002102D">
        <w:rPr>
          <w:rFonts w:ascii="Courier New" w:hAnsi="Courier New"/>
        </w:rPr>
        <w:t>from the king.</w:t>
      </w:r>
      <w:del w:id="12659" w:author=" " w:date="2007-06-20T13:38:00Z">
        <w:r w:rsidR="00CE2903">
          <w:rPr>
            <w:rFonts w:ascii="Courier New" w:hAnsi="Courier New"/>
          </w:rPr>
          <w:delText xml:space="preserve">  Petitions take time, and travel is difficult.</w:delText>
        </w:r>
      </w:del>
      <w:r>
        <w:rPr>
          <w:rFonts w:ascii="Courier New" w:hAnsi="Courier New"/>
        </w:rPr>
        <w:t xml:space="preserve">  If you’re one of them, what do you do?  Do you leave your family and seek a petition, yet fear that they’ll starve during the weeks it will take to bring food from the king’s storehouse?  Or, do you travel the much shorter distance down to T’Telir?  Take </w:t>
      </w:r>
      <w:del w:id="12660" w:author=" " w:date="2007-06-20T13:38:00Z">
        <w:r w:rsidR="00CE2903">
          <w:rPr>
            <w:rFonts w:ascii="Courier New" w:hAnsi="Courier New"/>
          </w:rPr>
          <w:delText xml:space="preserve">the </w:delText>
        </w:r>
      </w:del>
      <w:r>
        <w:rPr>
          <w:rFonts w:ascii="Courier New" w:hAnsi="Courier New"/>
        </w:rPr>
        <w:t xml:space="preserve">work </w:t>
      </w:r>
      <w:del w:id="12661" w:author=" " w:date="2007-06-20T13:38:00Z">
        <w:r w:rsidR="00CE2903">
          <w:rPr>
            <w:rFonts w:ascii="Courier New" w:hAnsi="Courier New"/>
          </w:rPr>
          <w:delText xml:space="preserve">that you know is </w:delText>
        </w:r>
      </w:del>
      <w:r>
        <w:rPr>
          <w:rFonts w:ascii="Courier New" w:hAnsi="Courier New"/>
        </w:rPr>
        <w:t xml:space="preserve">there, loading on the docks or harvesting </w:t>
      </w:r>
      <w:del w:id="12662" w:author=" " w:date="2007-06-20T13:38:00Z">
        <w:r w:rsidR="00CE2903">
          <w:rPr>
            <w:rFonts w:ascii="Courier New" w:hAnsi="Courier New"/>
          </w:rPr>
          <w:delText>out</w:delText>
        </w:r>
      </w:del>
      <w:ins w:id="12663" w:author=" " w:date="2007-06-20T13:38:00Z">
        <w:r w:rsidR="0002102D">
          <w:rPr>
            <w:rFonts w:ascii="Courier New" w:hAnsi="Courier New"/>
          </w:rPr>
          <w:t>flowers</w:t>
        </w:r>
      </w:ins>
      <w:r>
        <w:rPr>
          <w:rFonts w:ascii="Courier New" w:hAnsi="Courier New"/>
        </w:rPr>
        <w:t xml:space="preserve"> in the </w:t>
      </w:r>
      <w:del w:id="12664" w:author=" " w:date="2007-06-20T13:38:00Z">
        <w:r w:rsidR="00CE2903">
          <w:rPr>
            <w:rFonts w:ascii="Courier New" w:hAnsi="Courier New"/>
          </w:rPr>
          <w:delText>jungles.</w:delText>
        </w:r>
      </w:del>
      <w:ins w:id="12665" w:author=" " w:date="2007-06-20T13:38:00Z">
        <w:r w:rsidR="0002102D">
          <w:rPr>
            <w:rFonts w:ascii="Courier New" w:hAnsi="Courier New"/>
          </w:rPr>
          <w:t>jungle plantations</w:t>
        </w:r>
        <w:r>
          <w:rPr>
            <w:rFonts w:ascii="Courier New" w:hAnsi="Courier New"/>
          </w:rPr>
          <w:t>.</w:t>
        </w:r>
      </w:ins>
      <w:r>
        <w:rPr>
          <w:rFonts w:ascii="Courier New" w:hAnsi="Courier New"/>
        </w:rPr>
        <w:t xml:space="preserve">  Hard work, but steady.”</w:t>
      </w:r>
    </w:p>
    <w:p w14:paraId="7E974E16" w14:textId="77777777" w:rsidR="00D121E5" w:rsidRDefault="00D121E5">
      <w:pPr>
        <w:spacing w:line="480" w:lineRule="auto"/>
        <w:rPr>
          <w:rFonts w:ascii="Courier New" w:hAnsi="Courier New"/>
        </w:rPr>
      </w:pPr>
      <w:r>
        <w:rPr>
          <w:rFonts w:ascii="Courier New" w:hAnsi="Courier New"/>
        </w:rPr>
        <w:tab/>
      </w:r>
      <w:del w:id="12666" w:author=" " w:date="2007-06-20T13:38:00Z">
        <w:r w:rsidR="00CE2903">
          <w:rPr>
            <w:rFonts w:ascii="Courier New" w:hAnsi="Courier New"/>
          </w:rPr>
          <w:delText>She</w:delText>
        </w:r>
      </w:del>
      <w:ins w:id="12667" w:author=" " w:date="2007-06-20T13:38:00Z">
        <w:r w:rsidR="0002102D">
          <w:rPr>
            <w:rFonts w:ascii="Courier New" w:hAnsi="Courier New"/>
          </w:rPr>
          <w:t>Vivenna</w:t>
        </w:r>
      </w:ins>
      <w:r>
        <w:rPr>
          <w:rFonts w:ascii="Courier New" w:hAnsi="Courier New"/>
        </w:rPr>
        <w:t xml:space="preserve"> frowned to herself.  </w:t>
      </w:r>
      <w:r>
        <w:rPr>
          <w:rFonts w:ascii="Courier New" w:hAnsi="Courier New"/>
          <w:u w:val="single"/>
        </w:rPr>
        <w:t>And, in doing so, they betray their people.</w:t>
      </w:r>
    </w:p>
    <w:p w14:paraId="0D9B8D98" w14:textId="77777777" w:rsidR="00D121E5" w:rsidRDefault="00D121E5">
      <w:pPr>
        <w:spacing w:line="480" w:lineRule="auto"/>
        <w:rPr>
          <w:rFonts w:ascii="Courier New" w:hAnsi="Courier New"/>
        </w:rPr>
      </w:pPr>
      <w:r>
        <w:rPr>
          <w:rFonts w:ascii="Courier New" w:hAnsi="Courier New"/>
        </w:rPr>
        <w:lastRenderedPageBreak/>
        <w:tab/>
        <w:t xml:space="preserve">But, who was she to judge?  The Fifth Vision chastised her haughtiness.  She sat beneath a shaded canopy, enjoying a nice breeze and expensive juice while other men slaved </w:t>
      </w:r>
      <w:del w:id="12668" w:author=" " w:date="2007-06-20T13:38:00Z">
        <w:r w:rsidR="00CE2903">
          <w:rPr>
            <w:rFonts w:ascii="Courier New" w:hAnsi="Courier New"/>
          </w:rPr>
          <w:delText xml:space="preserve">and worked </w:delText>
        </w:r>
      </w:del>
      <w:r>
        <w:rPr>
          <w:rFonts w:ascii="Courier New" w:hAnsi="Courier New"/>
        </w:rPr>
        <w:t xml:space="preserve">to provide </w:t>
      </w:r>
      <w:del w:id="12669" w:author=" " w:date="2007-06-20T13:38:00Z">
        <w:r w:rsidR="00CE2903">
          <w:rPr>
            <w:rFonts w:ascii="Courier New" w:hAnsi="Courier New"/>
          </w:rPr>
          <w:delText>food.</w:delText>
        </w:r>
      </w:del>
      <w:ins w:id="12670" w:author=" " w:date="2007-06-20T13:38:00Z">
        <w:r w:rsidR="0002102D">
          <w:rPr>
            <w:rFonts w:ascii="Courier New" w:hAnsi="Courier New"/>
          </w:rPr>
          <w:t>for their families</w:t>
        </w:r>
        <w:r>
          <w:rPr>
            <w:rFonts w:ascii="Courier New" w:hAnsi="Courier New"/>
          </w:rPr>
          <w:t>.</w:t>
        </w:r>
      </w:ins>
      <w:r>
        <w:rPr>
          <w:rFonts w:ascii="Courier New" w:hAnsi="Courier New"/>
        </w:rPr>
        <w:t xml:space="preserve">  She had no right to </w:t>
      </w:r>
      <w:del w:id="12671" w:author=" " w:date="2007-06-20T13:38:00Z">
        <w:r w:rsidR="00CE2903">
          <w:rPr>
            <w:rFonts w:ascii="Courier New" w:hAnsi="Courier New"/>
          </w:rPr>
          <w:delText>speak of</w:delText>
        </w:r>
      </w:del>
      <w:ins w:id="12672" w:author=" " w:date="2007-06-20T13:38:00Z">
        <w:r w:rsidR="0002102D">
          <w:rPr>
            <w:rFonts w:ascii="Courier New" w:hAnsi="Courier New"/>
          </w:rPr>
          <w:t>sneer at</w:t>
        </w:r>
      </w:ins>
      <w:r>
        <w:rPr>
          <w:rFonts w:ascii="Courier New" w:hAnsi="Courier New"/>
        </w:rPr>
        <w:t xml:space="preserve"> their motivations. </w:t>
      </w:r>
    </w:p>
    <w:p w14:paraId="2393AD67" w14:textId="77777777" w:rsidR="00D121E5" w:rsidRDefault="00D121E5">
      <w:pPr>
        <w:spacing w:line="480" w:lineRule="auto"/>
        <w:rPr>
          <w:rFonts w:ascii="Courier New" w:hAnsi="Courier New"/>
        </w:rPr>
      </w:pPr>
      <w:r>
        <w:rPr>
          <w:rFonts w:ascii="Courier New" w:hAnsi="Courier New"/>
        </w:rPr>
        <w:tab/>
        <w:t xml:space="preserve">Yet, something </w:t>
      </w:r>
      <w:r>
        <w:rPr>
          <w:rFonts w:ascii="Courier New" w:hAnsi="Courier New"/>
          <w:u w:val="single"/>
        </w:rPr>
        <w:t>had</w:t>
      </w:r>
      <w:r>
        <w:rPr>
          <w:rFonts w:ascii="Courier New" w:hAnsi="Courier New"/>
        </w:rPr>
        <w:t xml:space="preserve"> gone wrong</w:t>
      </w:r>
      <w:del w:id="12673" w:author=" " w:date="2007-06-20T13:38:00Z">
        <w:r w:rsidR="00CE2903">
          <w:rPr>
            <w:rFonts w:ascii="Courier New" w:hAnsi="Courier New"/>
          </w:rPr>
          <w:delText xml:space="preserve"> to end them in such a situation.</w:delText>
        </w:r>
      </w:del>
      <w:ins w:id="12674" w:author=" " w:date="2007-06-20T13:38:00Z">
        <w:r w:rsidR="0002102D">
          <w:rPr>
            <w:rFonts w:ascii="Courier New" w:hAnsi="Courier New"/>
          </w:rPr>
          <w:t>.  Idrians shouldn’t have to seek for work in Hallandren</w:t>
        </w:r>
        <w:r>
          <w:rPr>
            <w:rFonts w:ascii="Courier New" w:hAnsi="Courier New"/>
          </w:rPr>
          <w:t>.</w:t>
        </w:r>
      </w:ins>
      <w:r>
        <w:rPr>
          <w:rFonts w:ascii="Courier New" w:hAnsi="Courier New"/>
        </w:rPr>
        <w:t xml:space="preserve">  She didn’t like t</w:t>
      </w:r>
      <w:r w:rsidR="0002102D">
        <w:rPr>
          <w:rFonts w:ascii="Courier New" w:hAnsi="Courier New"/>
        </w:rPr>
        <w:t>o admit fault in her father</w:t>
      </w:r>
      <w:del w:id="12675" w:author=" " w:date="2007-06-20T13:38:00Z">
        <w:r w:rsidR="00CE2903">
          <w:rPr>
            <w:rFonts w:ascii="Courier New" w:hAnsi="Courier New"/>
          </w:rPr>
          <w:delText>.  He was</w:delText>
        </w:r>
      </w:del>
      <w:ins w:id="12676" w:author=" " w:date="2007-06-20T13:38:00Z">
        <w:r w:rsidR="0002102D">
          <w:rPr>
            <w:rFonts w:ascii="Courier New" w:hAnsi="Courier New"/>
          </w:rPr>
          <w:t>, for she thought him to be</w:t>
        </w:r>
      </w:ins>
      <w:r w:rsidR="0002102D">
        <w:rPr>
          <w:rFonts w:ascii="Courier New" w:hAnsi="Courier New"/>
        </w:rPr>
        <w:t xml:space="preserve"> </w:t>
      </w:r>
      <w:r>
        <w:rPr>
          <w:rFonts w:ascii="Courier New" w:hAnsi="Courier New"/>
        </w:rPr>
        <w:t>a good king.</w:t>
      </w:r>
      <w:del w:id="12677" w:author=" " w:date="2007-06-20T13:38:00Z">
        <w:r w:rsidR="00CE2903">
          <w:rPr>
            <w:rFonts w:ascii="Courier New" w:hAnsi="Courier New"/>
          </w:rPr>
          <w:delText xml:space="preserve">  She thought he was, at least.</w:delText>
        </w:r>
      </w:del>
      <w:r>
        <w:rPr>
          <w:rFonts w:ascii="Courier New" w:hAnsi="Courier New"/>
        </w:rPr>
        <w:t xml:space="preserve">  Yet, his was not a bureaucratically strong kingdom.  It consisted of dozens of villages, spread out all over the highlands, with poor roadways that were often hampered by snows or rockslides.  In addition, he had to expend a lot of resources keeping his military strong in case of a Hallandren assault.  </w:t>
      </w:r>
    </w:p>
    <w:p w14:paraId="73701032" w14:textId="77777777" w:rsidR="00D121E5" w:rsidRDefault="00D121E5">
      <w:pPr>
        <w:spacing w:line="480" w:lineRule="auto"/>
        <w:rPr>
          <w:rFonts w:ascii="Courier New" w:hAnsi="Courier New"/>
        </w:rPr>
      </w:pPr>
      <w:r>
        <w:rPr>
          <w:rFonts w:ascii="Courier New" w:hAnsi="Courier New"/>
        </w:rPr>
        <w:tab/>
        <w:t xml:space="preserve">He had a difficult job.  Yet, was that a good enough excuse for the poverty she saw in her people who had been forced to flee their homeland?  The more she listened and learned, the more she realized that many Idrians had never known the idyllic life she’d lived in her mountain valley.   </w:t>
      </w:r>
    </w:p>
    <w:p w14:paraId="2D2A4ED1" w14:textId="77777777" w:rsidR="00D121E5" w:rsidRDefault="00D121E5">
      <w:pPr>
        <w:spacing w:line="480" w:lineRule="auto"/>
        <w:rPr>
          <w:rFonts w:ascii="Courier New" w:hAnsi="Courier New"/>
        </w:rPr>
      </w:pPr>
      <w:r>
        <w:rPr>
          <w:rFonts w:ascii="Courier New" w:hAnsi="Courier New"/>
        </w:rPr>
        <w:tab/>
        <w:t xml:space="preserve">“Meeting is three days hence, my lady,” Thame </w:t>
      </w:r>
      <w:del w:id="12678" w:author=" " w:date="2007-06-20T13:38:00Z">
        <w:r w:rsidR="00CE2903">
          <w:rPr>
            <w:rFonts w:ascii="Courier New" w:hAnsi="Courier New"/>
          </w:rPr>
          <w:delText xml:space="preserve">finally </w:delText>
        </w:r>
      </w:del>
      <w:r>
        <w:rPr>
          <w:rFonts w:ascii="Courier New" w:hAnsi="Courier New"/>
        </w:rPr>
        <w:t>said.</w:t>
      </w:r>
    </w:p>
    <w:p w14:paraId="4B1E7D1E" w14:textId="77777777" w:rsidR="00D121E5" w:rsidRDefault="00D121E5">
      <w:pPr>
        <w:spacing w:line="480" w:lineRule="auto"/>
        <w:rPr>
          <w:rFonts w:ascii="Courier New" w:hAnsi="Courier New"/>
        </w:rPr>
      </w:pPr>
      <w:r>
        <w:rPr>
          <w:rFonts w:ascii="Courier New" w:hAnsi="Courier New"/>
        </w:rPr>
        <w:tab/>
        <w:t>Vivenna nodded.  “I will come.”</w:t>
      </w:r>
    </w:p>
    <w:p w14:paraId="6BB2D5E4" w14:textId="77777777" w:rsidR="00D121E5" w:rsidRDefault="00D121E5">
      <w:pPr>
        <w:spacing w:line="480" w:lineRule="auto"/>
        <w:rPr>
          <w:rFonts w:ascii="Courier New" w:hAnsi="Courier New"/>
        </w:rPr>
      </w:pPr>
      <w:r>
        <w:rPr>
          <w:rFonts w:ascii="Courier New" w:hAnsi="Courier New"/>
        </w:rPr>
        <w:tab/>
        <w:t xml:space="preserve">“Thank you.”  And, with that, Thame rose--bowed, despite the fact that she’d asked him not to draw attention to her--and withdrew.  </w:t>
      </w:r>
    </w:p>
    <w:p w14:paraId="46C47E8B" w14:textId="77777777" w:rsidR="00D121E5" w:rsidRDefault="00D121E5">
      <w:pPr>
        <w:spacing w:line="480" w:lineRule="auto"/>
        <w:rPr>
          <w:rFonts w:ascii="Courier New" w:hAnsi="Courier New"/>
        </w:rPr>
      </w:pPr>
      <w:r>
        <w:rPr>
          <w:rFonts w:ascii="Courier New" w:hAnsi="Courier New"/>
        </w:rPr>
        <w:lastRenderedPageBreak/>
        <w:tab/>
        <w:t xml:space="preserve">Vivenna sat and sipped her juice.  She felt Denth before he arrived.  </w:t>
      </w:r>
    </w:p>
    <w:p w14:paraId="7B3777EE" w14:textId="77777777" w:rsidR="00D121E5" w:rsidRDefault="00D121E5">
      <w:pPr>
        <w:spacing w:line="480" w:lineRule="auto"/>
        <w:rPr>
          <w:rFonts w:ascii="Courier New" w:hAnsi="Courier New"/>
        </w:rPr>
      </w:pPr>
      <w:r>
        <w:rPr>
          <w:rFonts w:ascii="Courier New" w:hAnsi="Courier New"/>
        </w:rPr>
        <w:tab/>
        <w:t xml:space="preserve">“You know what interests me?” he said, taking the seat Thame had </w:t>
      </w:r>
      <w:del w:id="12679" w:author=" " w:date="2007-06-20T13:38:00Z">
        <w:r w:rsidR="00CE2903">
          <w:rPr>
            <w:rFonts w:ascii="Courier New" w:hAnsi="Courier New"/>
          </w:rPr>
          <w:delText>left.</w:delText>
        </w:r>
      </w:del>
      <w:ins w:id="12680" w:author=" " w:date="2007-06-20T13:38:00Z">
        <w:r w:rsidR="0002102D">
          <w:rPr>
            <w:rFonts w:ascii="Courier New" w:hAnsi="Courier New"/>
          </w:rPr>
          <w:t>been using</w:t>
        </w:r>
        <w:r>
          <w:rPr>
            <w:rFonts w:ascii="Courier New" w:hAnsi="Courier New"/>
          </w:rPr>
          <w:t>.</w:t>
        </w:r>
      </w:ins>
    </w:p>
    <w:p w14:paraId="1A00D2B6" w14:textId="77777777" w:rsidR="00D121E5" w:rsidRDefault="00D121E5">
      <w:pPr>
        <w:spacing w:line="480" w:lineRule="auto"/>
        <w:rPr>
          <w:rFonts w:ascii="Courier New" w:hAnsi="Courier New"/>
        </w:rPr>
      </w:pPr>
      <w:r>
        <w:rPr>
          <w:rFonts w:ascii="Courier New" w:hAnsi="Courier New"/>
        </w:rPr>
        <w:tab/>
        <w:t>“What?”</w:t>
      </w:r>
    </w:p>
    <w:p w14:paraId="2CA03D4D" w14:textId="77777777" w:rsidR="00D121E5" w:rsidRDefault="00D121E5">
      <w:pPr>
        <w:spacing w:line="480" w:lineRule="auto"/>
        <w:rPr>
          <w:rFonts w:ascii="Courier New" w:hAnsi="Courier New"/>
        </w:rPr>
      </w:pPr>
      <w:r>
        <w:rPr>
          <w:rFonts w:ascii="Courier New" w:hAnsi="Courier New"/>
        </w:rPr>
        <w:tab/>
        <w:t xml:space="preserve">“People,” he said, tapping an empty cup, drawing the serving man back over.  </w:t>
      </w:r>
      <w:del w:id="12681" w:author=" " w:date="2007-06-20T13:38:00Z">
        <w:r w:rsidR="00CE2903">
          <w:rPr>
            <w:rFonts w:ascii="Courier New" w:hAnsi="Courier New"/>
          </w:rPr>
          <w:delText>“People</w:delText>
        </w:r>
      </w:del>
      <w:ins w:id="12682" w:author=" " w:date="2007-06-20T13:38:00Z">
        <w:r>
          <w:rPr>
            <w:rFonts w:ascii="Courier New" w:hAnsi="Courier New"/>
          </w:rPr>
          <w:t>“</w:t>
        </w:r>
        <w:r w:rsidR="0002102D">
          <w:rPr>
            <w:rFonts w:ascii="Courier New" w:hAnsi="Courier New"/>
          </w:rPr>
          <w:t>They interest me.  Particularly p</w:t>
        </w:r>
        <w:r>
          <w:rPr>
            <w:rFonts w:ascii="Courier New" w:hAnsi="Courier New"/>
          </w:rPr>
          <w:t>eople</w:t>
        </w:r>
      </w:ins>
      <w:r>
        <w:rPr>
          <w:rFonts w:ascii="Courier New" w:hAnsi="Courier New"/>
        </w:rPr>
        <w:t xml:space="preserve"> who don’t act like they’re supposed to.  People who surprise you.”</w:t>
      </w:r>
    </w:p>
    <w:p w14:paraId="1A5C7AC2" w14:textId="77777777" w:rsidR="00D121E5" w:rsidRDefault="00D121E5">
      <w:pPr>
        <w:spacing w:line="480" w:lineRule="auto"/>
        <w:rPr>
          <w:rFonts w:ascii="Courier New" w:hAnsi="Courier New"/>
        </w:rPr>
      </w:pPr>
      <w:r>
        <w:rPr>
          <w:rFonts w:ascii="Courier New" w:hAnsi="Courier New"/>
        </w:rPr>
        <w:tab/>
        <w:t>“I hope you aren’t talking about Thame,” Vivenna asked, raising an eyebrow.</w:t>
      </w:r>
    </w:p>
    <w:p w14:paraId="68DE1866" w14:textId="77777777" w:rsidR="00D121E5" w:rsidRDefault="00D121E5">
      <w:pPr>
        <w:spacing w:line="480" w:lineRule="auto"/>
        <w:rPr>
          <w:rFonts w:ascii="Courier New" w:hAnsi="Courier New"/>
        </w:rPr>
      </w:pPr>
      <w:r>
        <w:rPr>
          <w:rFonts w:ascii="Courier New" w:hAnsi="Courier New"/>
        </w:rPr>
        <w:tab/>
        <w:t>Denth shook his head.  “I’m talking about you, princess.  Wasn’t too long ago that--no matter what or who you looked at--you had a look of quiet displeasure in your eyes.  You’ve lost it, a bit.  You’re starting to fit in.”</w:t>
      </w:r>
    </w:p>
    <w:p w14:paraId="2B5AFC8A" w14:textId="77777777" w:rsidR="00D121E5" w:rsidRDefault="00D121E5">
      <w:pPr>
        <w:spacing w:line="480" w:lineRule="auto"/>
        <w:rPr>
          <w:rFonts w:ascii="Courier New" w:hAnsi="Courier New"/>
        </w:rPr>
      </w:pPr>
      <w:r>
        <w:rPr>
          <w:rFonts w:ascii="Courier New" w:hAnsi="Courier New"/>
        </w:rPr>
        <w:tab/>
        <w:t>“Then that’s a problem, Denth,” Vivenna said.  “I don’t want to fit in.  I hate Hallandren.”</w:t>
      </w:r>
    </w:p>
    <w:p w14:paraId="5C96FACB" w14:textId="77777777" w:rsidR="00D121E5" w:rsidRDefault="00D121E5">
      <w:pPr>
        <w:spacing w:line="480" w:lineRule="auto"/>
        <w:rPr>
          <w:rFonts w:ascii="Courier New" w:hAnsi="Courier New"/>
        </w:rPr>
      </w:pPr>
      <w:r>
        <w:rPr>
          <w:rFonts w:ascii="Courier New" w:hAnsi="Courier New"/>
        </w:rPr>
        <w:tab/>
        <w:t>“You seem to like that juice all right,” Denth said, smiling.</w:t>
      </w:r>
    </w:p>
    <w:p w14:paraId="27203496" w14:textId="77777777" w:rsidR="00D121E5" w:rsidRDefault="00D121E5">
      <w:pPr>
        <w:spacing w:line="480" w:lineRule="auto"/>
        <w:rPr>
          <w:rFonts w:ascii="Courier New" w:hAnsi="Courier New"/>
        </w:rPr>
      </w:pPr>
      <w:r>
        <w:rPr>
          <w:rFonts w:ascii="Courier New" w:hAnsi="Courier New"/>
        </w:rPr>
        <w:tab/>
        <w:t>Vivenna set it aside.  “You’re right, of course.  I shouldn’t be drinking it.”</w:t>
      </w:r>
    </w:p>
    <w:p w14:paraId="198E151E" w14:textId="77777777" w:rsidR="00D121E5" w:rsidRDefault="00D121E5">
      <w:pPr>
        <w:spacing w:line="480" w:lineRule="auto"/>
        <w:rPr>
          <w:rFonts w:ascii="Courier New" w:hAnsi="Courier New"/>
        </w:rPr>
      </w:pPr>
      <w:r>
        <w:rPr>
          <w:rFonts w:ascii="Courier New" w:hAnsi="Courier New"/>
        </w:rPr>
        <w:tab/>
        <w:t xml:space="preserve">“If you say so,” Denth said, shrugging.  “Now, if you were to ask the mercenary--which, of course, nobody ever does--he might mention that it’s </w:t>
      </w:r>
      <w:r>
        <w:rPr>
          <w:rFonts w:ascii="Courier New" w:hAnsi="Courier New"/>
          <w:u w:val="single"/>
        </w:rPr>
        <w:t>good</w:t>
      </w:r>
      <w:r>
        <w:rPr>
          <w:rFonts w:ascii="Courier New" w:hAnsi="Courier New"/>
        </w:rPr>
        <w:t xml:space="preserve"> for you to start </w:t>
      </w:r>
      <w:r>
        <w:rPr>
          <w:rFonts w:ascii="Courier New" w:hAnsi="Courier New"/>
        </w:rPr>
        <w:lastRenderedPageBreak/>
        <w:t xml:space="preserve">acting </w:t>
      </w:r>
      <w:del w:id="12683" w:author=" " w:date="2007-06-20T13:38:00Z">
        <w:r w:rsidR="00CE2903">
          <w:rPr>
            <w:rFonts w:ascii="Courier New" w:hAnsi="Courier New"/>
          </w:rPr>
          <w:delText xml:space="preserve">more </w:delText>
        </w:r>
      </w:del>
      <w:r>
        <w:rPr>
          <w:rFonts w:ascii="Courier New" w:hAnsi="Courier New"/>
        </w:rPr>
        <w:t>like a Hallandren.  The more waves you make, the more people will start looking to find the Idrian princess hiding in the city.  The less you stand out, then, the less likely people are to connect you to that princess.”</w:t>
      </w:r>
    </w:p>
    <w:p w14:paraId="7ACCE355" w14:textId="77777777" w:rsidR="00D121E5" w:rsidRDefault="00D121E5">
      <w:pPr>
        <w:spacing w:line="480" w:lineRule="auto"/>
        <w:rPr>
          <w:rFonts w:ascii="Courier New" w:hAnsi="Courier New"/>
        </w:rPr>
      </w:pPr>
      <w:r>
        <w:rPr>
          <w:rFonts w:ascii="Courier New" w:hAnsi="Courier New"/>
        </w:rPr>
        <w:tab/>
        <w:t xml:space="preserve">Vivenna looked down, sighing.  Some things in her </w:t>
      </w:r>
      <w:ins w:id="12684" w:author=" " w:date="2007-06-20T13:38:00Z">
        <w:r w:rsidR="00320EAB">
          <w:rPr>
            <w:rFonts w:ascii="Courier New" w:hAnsi="Courier New"/>
          </w:rPr>
          <w:t xml:space="preserve"> new </w:t>
        </w:r>
      </w:ins>
      <w:r>
        <w:rPr>
          <w:rFonts w:ascii="Courier New" w:hAnsi="Courier New"/>
        </w:rPr>
        <w:t>life were actually starting to feel natural.  The raids, for instance, were becoming surprisingly easy for her.  She was also growing used to</w:t>
      </w:r>
      <w:r w:rsidR="00320EAB">
        <w:rPr>
          <w:rFonts w:ascii="Courier New" w:hAnsi="Courier New"/>
        </w:rPr>
        <w:t xml:space="preserve"> moving </w:t>
      </w:r>
      <w:del w:id="12685" w:author=" " w:date="2007-06-20T13:38:00Z">
        <w:r w:rsidR="00CE2903">
          <w:rPr>
            <w:rFonts w:ascii="Courier New" w:hAnsi="Courier New"/>
          </w:rPr>
          <w:delText xml:space="preserve">around in Hallandren society, dealing </w:delText>
        </w:r>
      </w:del>
      <w:r w:rsidR="00320EAB">
        <w:rPr>
          <w:rFonts w:ascii="Courier New" w:hAnsi="Courier New"/>
        </w:rPr>
        <w:t>with the crowds</w:t>
      </w:r>
      <w:del w:id="12686" w:author=" " w:date="2007-06-20T13:38:00Z">
        <w:r w:rsidR="00CE2903">
          <w:rPr>
            <w:rFonts w:ascii="Courier New" w:hAnsi="Courier New"/>
          </w:rPr>
          <w:delText>,</w:delText>
        </w:r>
      </w:del>
      <w:r>
        <w:rPr>
          <w:rFonts w:ascii="Courier New" w:hAnsi="Courier New"/>
        </w:rPr>
        <w:t xml:space="preserve"> and being part of an underground element.  Two months ago, she would have been indignantly opposed to dealing with a man like Denth, simply because of his profession.</w:t>
      </w:r>
    </w:p>
    <w:p w14:paraId="213A2001" w14:textId="77777777" w:rsidR="00D121E5" w:rsidRDefault="00D121E5">
      <w:pPr>
        <w:spacing w:line="480" w:lineRule="auto"/>
        <w:rPr>
          <w:rFonts w:ascii="Courier New" w:hAnsi="Courier New"/>
        </w:rPr>
      </w:pPr>
      <w:r>
        <w:rPr>
          <w:rFonts w:ascii="Courier New" w:hAnsi="Courier New"/>
        </w:rPr>
        <w:tab/>
        <w:t>And yet, she found it very difficult to reconcile some of these changes</w:t>
      </w:r>
      <w:del w:id="12687" w:author=" " w:date="2007-06-20T13:38:00Z">
        <w:r w:rsidR="00CE2903">
          <w:rPr>
            <w:rFonts w:ascii="Courier New" w:hAnsi="Courier New"/>
          </w:rPr>
          <w:delText>.</w:delText>
        </w:r>
      </w:del>
      <w:ins w:id="12688" w:author=" " w:date="2007-06-20T13:38:00Z">
        <w:r w:rsidR="00320EAB">
          <w:rPr>
            <w:rFonts w:ascii="Courier New" w:hAnsi="Courier New"/>
          </w:rPr>
          <w:t xml:space="preserve"> in her</w:t>
        </w:r>
        <w:r>
          <w:rPr>
            <w:rFonts w:ascii="Courier New" w:hAnsi="Courier New"/>
          </w:rPr>
          <w:t>.</w:t>
        </w:r>
      </w:ins>
      <w:r>
        <w:rPr>
          <w:rFonts w:ascii="Courier New" w:hAnsi="Courier New"/>
        </w:rPr>
        <w:t xml:space="preserve">  It was growing harder and harder to understand herself, and </w:t>
      </w:r>
      <w:ins w:id="12689" w:author=" " w:date="2007-06-20T13:38:00Z">
        <w:r w:rsidR="00320EAB">
          <w:rPr>
            <w:rFonts w:ascii="Courier New" w:hAnsi="Courier New"/>
          </w:rPr>
          <w:t xml:space="preserve">do decide </w:t>
        </w:r>
      </w:ins>
      <w:r w:rsidR="00320EAB">
        <w:rPr>
          <w:rFonts w:ascii="Courier New" w:hAnsi="Courier New"/>
        </w:rPr>
        <w:t>what</w:t>
      </w:r>
      <w:r>
        <w:rPr>
          <w:rFonts w:ascii="Courier New" w:hAnsi="Courier New"/>
        </w:rPr>
        <w:t xml:space="preserve"> she believed.  </w:t>
      </w:r>
    </w:p>
    <w:p w14:paraId="4DEA7E09" w14:textId="77777777" w:rsidR="00D121E5" w:rsidRDefault="00D121E5">
      <w:pPr>
        <w:spacing w:line="480" w:lineRule="auto"/>
        <w:rPr>
          <w:rFonts w:ascii="Courier New" w:hAnsi="Courier New"/>
        </w:rPr>
      </w:pPr>
      <w:r>
        <w:rPr>
          <w:rFonts w:ascii="Courier New" w:hAnsi="Courier New"/>
        </w:rPr>
        <w:tab/>
        <w:t xml:space="preserve">She wasn’t supposed to be ostentatious.  She shouldn’t stand out.  Yet, by wearing modest dresses, she stood out.  She wanted to blend in for her own safety, but blending in meant accepting--at least on the outside--the Hallandren fondness for bright colors.  </w:t>
      </w:r>
    </w:p>
    <w:p w14:paraId="37F1F789" w14:textId="77777777" w:rsidR="00D121E5" w:rsidRDefault="00D121E5">
      <w:pPr>
        <w:spacing w:line="480" w:lineRule="auto"/>
        <w:rPr>
          <w:rFonts w:ascii="Courier New" w:hAnsi="Courier New"/>
        </w:rPr>
      </w:pPr>
      <w:r>
        <w:rPr>
          <w:rFonts w:ascii="Courier New" w:hAnsi="Courier New"/>
        </w:rPr>
        <w:tab/>
        <w:t xml:space="preserve">And then there were the Lifeless.  </w:t>
      </w:r>
      <w:r>
        <w:rPr>
          <w:rFonts w:ascii="Courier New" w:hAnsi="Courier New"/>
          <w:u w:val="single"/>
        </w:rPr>
        <w:t>Those</w:t>
      </w:r>
      <w:r>
        <w:rPr>
          <w:rFonts w:ascii="Courier New" w:hAnsi="Courier New"/>
        </w:rPr>
        <w:t xml:space="preserve"> she would never accept.</w:t>
      </w:r>
    </w:p>
    <w:p w14:paraId="58B21B8F" w14:textId="77777777" w:rsidR="00D121E5" w:rsidRDefault="00D121E5">
      <w:pPr>
        <w:spacing w:line="480" w:lineRule="auto"/>
        <w:rPr>
          <w:rFonts w:ascii="Courier New" w:hAnsi="Courier New"/>
        </w:rPr>
      </w:pPr>
      <w:r>
        <w:rPr>
          <w:rFonts w:ascii="Courier New" w:hAnsi="Courier New"/>
        </w:rPr>
        <w:tab/>
        <w:t>“By the way,” Denth said, eyeing Vivenna’s dress.  “You might want to think about switching to trousers.”</w:t>
      </w:r>
    </w:p>
    <w:p w14:paraId="43D82028" w14:textId="77777777" w:rsidR="00D121E5" w:rsidRDefault="00D121E5">
      <w:pPr>
        <w:spacing w:line="480" w:lineRule="auto"/>
        <w:rPr>
          <w:rFonts w:ascii="Courier New" w:hAnsi="Courier New"/>
        </w:rPr>
      </w:pPr>
      <w:r>
        <w:rPr>
          <w:rFonts w:ascii="Courier New" w:hAnsi="Courier New"/>
        </w:rPr>
        <w:tab/>
        <w:t>Vivenna frowned, looking up.</w:t>
      </w:r>
    </w:p>
    <w:p w14:paraId="555664E3" w14:textId="77777777" w:rsidR="00D121E5" w:rsidRDefault="00D121E5">
      <w:pPr>
        <w:spacing w:line="480" w:lineRule="auto"/>
        <w:rPr>
          <w:rFonts w:ascii="Courier New" w:hAnsi="Courier New"/>
        </w:rPr>
      </w:pPr>
      <w:r>
        <w:rPr>
          <w:rFonts w:ascii="Courier New" w:hAnsi="Courier New"/>
        </w:rPr>
        <w:lastRenderedPageBreak/>
        <w:tab/>
        <w:t xml:space="preserve">“Just a suggestion,” Denth said, then gulped down some juice.  “You don’t like </w:t>
      </w:r>
      <w:del w:id="12690" w:author=" " w:date="2007-06-20T13:38:00Z">
        <w:r w:rsidR="00CE2903">
          <w:rPr>
            <w:rFonts w:ascii="Courier New" w:hAnsi="Courier New"/>
          </w:rPr>
          <w:delText xml:space="preserve">how </w:delText>
        </w:r>
      </w:del>
      <w:ins w:id="12691" w:author=" " w:date="2007-06-20T13:38:00Z">
        <w:r w:rsidR="00320EAB">
          <w:rPr>
            <w:rFonts w:ascii="Courier New" w:hAnsi="Courier New"/>
          </w:rPr>
          <w:t xml:space="preserve">the </w:t>
        </w:r>
      </w:ins>
      <w:r w:rsidR="00320EAB">
        <w:rPr>
          <w:rFonts w:ascii="Courier New" w:hAnsi="Courier New"/>
        </w:rPr>
        <w:t xml:space="preserve">short </w:t>
      </w:r>
      <w:del w:id="12692" w:author=" " w:date="2007-06-20T13:38:00Z">
        <w:r w:rsidR="00CE2903">
          <w:rPr>
            <w:rFonts w:ascii="Courier New" w:hAnsi="Courier New"/>
          </w:rPr>
          <w:delText>most</w:delText>
        </w:r>
      </w:del>
      <w:ins w:id="12693" w:author=" " w:date="2007-06-20T13:38:00Z">
        <w:r w:rsidR="00320EAB">
          <w:rPr>
            <w:rFonts w:ascii="Courier New" w:hAnsi="Courier New"/>
          </w:rPr>
          <w:t>Hallandren</w:t>
        </w:r>
      </w:ins>
      <w:r>
        <w:rPr>
          <w:rFonts w:ascii="Courier New" w:hAnsi="Courier New"/>
        </w:rPr>
        <w:t xml:space="preserve"> skirts</w:t>
      </w:r>
      <w:del w:id="12694" w:author=" " w:date="2007-06-20T13:38:00Z">
        <w:r w:rsidR="00CE2903">
          <w:rPr>
            <w:rFonts w:ascii="Courier New" w:hAnsi="Courier New"/>
          </w:rPr>
          <w:delText xml:space="preserve"> are</w:delText>
        </w:r>
      </w:del>
      <w:r>
        <w:rPr>
          <w:rFonts w:ascii="Courier New" w:hAnsi="Courier New"/>
        </w:rPr>
        <w:t xml:space="preserve">, but the only decent ones we can buy you that are ‘modest’ are of foreign make--and that makes them expensive.  That means we have to use expensive restaurants, lest we stand out.  That means you have to deal with all of this terrible lavishness.  Trousers, however, are modest </w:t>
      </w:r>
      <w:r>
        <w:rPr>
          <w:rFonts w:ascii="Courier New" w:hAnsi="Courier New"/>
          <w:u w:val="single"/>
        </w:rPr>
        <w:t>and</w:t>
      </w:r>
      <w:r>
        <w:rPr>
          <w:rFonts w:ascii="Courier New" w:hAnsi="Courier New"/>
        </w:rPr>
        <w:t xml:space="preserve"> cheap.  Good alternative.”</w:t>
      </w:r>
    </w:p>
    <w:p w14:paraId="6E6947CE" w14:textId="77777777" w:rsidR="00D121E5" w:rsidRDefault="00D121E5">
      <w:pPr>
        <w:spacing w:line="480" w:lineRule="auto"/>
        <w:rPr>
          <w:rFonts w:ascii="Courier New" w:hAnsi="Courier New"/>
        </w:rPr>
      </w:pPr>
      <w:r>
        <w:rPr>
          <w:rFonts w:ascii="Courier New" w:hAnsi="Courier New"/>
        </w:rPr>
        <w:tab/>
        <w:t xml:space="preserve">“Trousers are </w:t>
      </w:r>
      <w:r>
        <w:rPr>
          <w:rFonts w:ascii="Courier New" w:hAnsi="Courier New"/>
          <w:u w:val="single"/>
        </w:rPr>
        <w:t>not</w:t>
      </w:r>
      <w:r>
        <w:rPr>
          <w:rFonts w:ascii="Courier New" w:hAnsi="Courier New"/>
        </w:rPr>
        <w:t xml:space="preserve"> modest</w:t>
      </w:r>
      <w:del w:id="12695" w:author=" " w:date="2007-06-20T13:38:00Z">
        <w:r w:rsidR="00CE2903">
          <w:rPr>
            <w:rFonts w:ascii="Courier New" w:hAnsi="Courier New"/>
          </w:rPr>
          <w:delText>,” she said.</w:delText>
        </w:r>
      </w:del>
      <w:ins w:id="12696" w:author=" " w:date="2007-06-20T13:38:00Z">
        <w:r w:rsidR="00320EAB">
          <w:rPr>
            <w:rFonts w:ascii="Courier New" w:hAnsi="Courier New"/>
          </w:rPr>
          <w:t>.”</w:t>
        </w:r>
      </w:ins>
    </w:p>
    <w:p w14:paraId="57F4A6E4" w14:textId="77777777" w:rsidR="00D121E5" w:rsidRDefault="00D121E5">
      <w:pPr>
        <w:spacing w:line="480" w:lineRule="auto"/>
        <w:rPr>
          <w:rFonts w:ascii="Courier New" w:hAnsi="Courier New"/>
        </w:rPr>
      </w:pPr>
      <w:r>
        <w:rPr>
          <w:rFonts w:ascii="Courier New" w:hAnsi="Courier New"/>
        </w:rPr>
        <w:tab/>
        <w:t>“Don’t show knees,” he said.</w:t>
      </w:r>
    </w:p>
    <w:p w14:paraId="5FB358CF" w14:textId="77777777" w:rsidR="00D121E5" w:rsidRDefault="00D121E5">
      <w:pPr>
        <w:spacing w:line="480" w:lineRule="auto"/>
        <w:rPr>
          <w:rFonts w:ascii="Courier New" w:hAnsi="Courier New"/>
        </w:rPr>
      </w:pPr>
      <w:r>
        <w:rPr>
          <w:rFonts w:ascii="Courier New" w:hAnsi="Courier New"/>
        </w:rPr>
        <w:tab/>
        <w:t>“Doesn’t matter.”</w:t>
      </w:r>
    </w:p>
    <w:p w14:paraId="7E62F12F" w14:textId="77777777" w:rsidR="00D121E5" w:rsidRDefault="00D121E5">
      <w:pPr>
        <w:spacing w:line="480" w:lineRule="auto"/>
        <w:rPr>
          <w:rFonts w:ascii="Courier New" w:hAnsi="Courier New"/>
        </w:rPr>
      </w:pPr>
      <w:r>
        <w:rPr>
          <w:rFonts w:ascii="Courier New" w:hAnsi="Courier New"/>
        </w:rPr>
        <w:tab/>
        <w:t>Denth shrugged.  “Just giving my opinion.”</w:t>
      </w:r>
    </w:p>
    <w:p w14:paraId="34CB9F2C" w14:textId="77777777" w:rsidR="00D121E5" w:rsidRDefault="00D121E5">
      <w:pPr>
        <w:spacing w:line="480" w:lineRule="auto"/>
        <w:rPr>
          <w:rFonts w:ascii="Courier New" w:hAnsi="Courier New"/>
        </w:rPr>
      </w:pPr>
      <w:r>
        <w:rPr>
          <w:rFonts w:ascii="Courier New" w:hAnsi="Courier New"/>
        </w:rPr>
        <w:tab/>
        <w:t>Vivenna looked away, then sighed quietly.  “I appreciate the advice, Denth.  Really.  I just. . .I’m confused by a lot of things.”</w:t>
      </w:r>
    </w:p>
    <w:p w14:paraId="02A621A5" w14:textId="77777777" w:rsidR="00D121E5" w:rsidRDefault="00D121E5">
      <w:pPr>
        <w:spacing w:line="480" w:lineRule="auto"/>
        <w:rPr>
          <w:rFonts w:ascii="Courier New" w:hAnsi="Courier New"/>
        </w:rPr>
      </w:pPr>
      <w:r>
        <w:rPr>
          <w:rFonts w:ascii="Courier New" w:hAnsi="Courier New"/>
        </w:rPr>
        <w:tab/>
        <w:t>“World’s a confusing place,” Denth said.  “That’s what makes it fun.”</w:t>
      </w:r>
    </w:p>
    <w:p w14:paraId="3A65756F" w14:textId="77777777" w:rsidR="00D121E5" w:rsidRDefault="00D121E5">
      <w:pPr>
        <w:spacing w:line="480" w:lineRule="auto"/>
        <w:rPr>
          <w:rFonts w:ascii="Courier New" w:hAnsi="Courier New"/>
        </w:rPr>
      </w:pPr>
      <w:r>
        <w:rPr>
          <w:rFonts w:ascii="Courier New" w:hAnsi="Courier New"/>
        </w:rPr>
        <w:tab/>
        <w:t>“The men we’re working with,” Vivenna said.  “They lead the Idrians in the city, but exploit them at the same time.  Lemks.  He stole from my father, but still worked for the interests of my country.  And, here I am, wearing an overpriced dress and sipping expensive juice while my sister is being abused by a terrible dictator.”</w:t>
      </w:r>
    </w:p>
    <w:p w14:paraId="6156E988" w14:textId="77777777" w:rsidR="00D121E5" w:rsidRDefault="00D121E5">
      <w:pPr>
        <w:spacing w:line="480" w:lineRule="auto"/>
        <w:rPr>
          <w:rFonts w:ascii="Courier New" w:hAnsi="Courier New"/>
        </w:rPr>
      </w:pPr>
      <w:r>
        <w:rPr>
          <w:rFonts w:ascii="Courier New" w:hAnsi="Courier New"/>
        </w:rPr>
        <w:lastRenderedPageBreak/>
        <w:tab/>
        <w:t>Denth leaned back in his chair, looking out over the short railing toward the street, watching the crowds with their colors both beautiful and terr</w:t>
      </w:r>
      <w:r w:rsidR="00320EAB">
        <w:rPr>
          <w:rFonts w:ascii="Courier New" w:hAnsi="Courier New"/>
        </w:rPr>
        <w:t>ible.  “The motivations of men</w:t>
      </w:r>
      <w:del w:id="12697" w:author=" " w:date="2007-06-20T13:38:00Z">
        <w:r w:rsidR="00CE2903">
          <w:rPr>
            <w:rFonts w:ascii="Courier New" w:hAnsi="Courier New"/>
          </w:rPr>
          <w:delText>, princess</w:delText>
        </w:r>
      </w:del>
      <w:r>
        <w:rPr>
          <w:rFonts w:ascii="Courier New" w:hAnsi="Courier New"/>
        </w:rPr>
        <w:t>,” he said.  “They never make sense.  And then, they always do.”</w:t>
      </w:r>
    </w:p>
    <w:p w14:paraId="5E49FED1" w14:textId="77777777" w:rsidR="00D121E5" w:rsidRDefault="00D121E5">
      <w:pPr>
        <w:spacing w:line="480" w:lineRule="auto"/>
        <w:rPr>
          <w:rFonts w:ascii="Courier New" w:hAnsi="Courier New"/>
        </w:rPr>
      </w:pPr>
      <w:r>
        <w:rPr>
          <w:rFonts w:ascii="Courier New" w:hAnsi="Courier New"/>
        </w:rPr>
        <w:tab/>
        <w:t xml:space="preserve">“Right now, </w:t>
      </w:r>
      <w:r>
        <w:rPr>
          <w:rFonts w:ascii="Courier New" w:hAnsi="Courier New"/>
          <w:u w:val="single"/>
        </w:rPr>
        <w:t>you</w:t>
      </w:r>
      <w:r>
        <w:rPr>
          <w:rFonts w:ascii="Courier New" w:hAnsi="Courier New"/>
        </w:rPr>
        <w:t xml:space="preserve"> don’t make sense.”</w:t>
      </w:r>
    </w:p>
    <w:p w14:paraId="57C16DCB" w14:textId="77777777" w:rsidR="00D121E5" w:rsidRDefault="00D121E5">
      <w:pPr>
        <w:spacing w:line="480" w:lineRule="auto"/>
        <w:rPr>
          <w:rFonts w:ascii="Courier New" w:hAnsi="Courier New"/>
        </w:rPr>
      </w:pPr>
      <w:r>
        <w:rPr>
          <w:rFonts w:ascii="Courier New" w:hAnsi="Courier New"/>
        </w:rPr>
        <w:tab/>
        <w:t xml:space="preserve">Denth smiled.  “Every man is a hero in his own story, princess.  What I’m trying to say is that you don’t understand a man until you understand his motivations.  </w:t>
      </w:r>
      <w:del w:id="12698" w:author=" " w:date="2007-06-20T13:38:00Z">
        <w:r w:rsidR="00CE2903">
          <w:rPr>
            <w:rFonts w:ascii="Courier New" w:hAnsi="Courier New"/>
          </w:rPr>
          <w:delText>You see what he does, but that’s just not enough.</w:delText>
        </w:r>
      </w:del>
      <w:ins w:id="12699" w:author=" " w:date="2007-06-20T13:38:00Z">
        <w:r w:rsidR="00320EAB">
          <w:rPr>
            <w:rFonts w:ascii="Courier New" w:hAnsi="Courier New"/>
          </w:rPr>
          <w:t>Just sing his actions isn’t enough</w:t>
        </w:r>
        <w:r>
          <w:rPr>
            <w:rFonts w:ascii="Courier New" w:hAnsi="Courier New"/>
          </w:rPr>
          <w:t>.</w:t>
        </w:r>
      </w:ins>
      <w:r>
        <w:rPr>
          <w:rFonts w:ascii="Courier New" w:hAnsi="Courier New"/>
        </w:rPr>
        <w:t xml:space="preserve">  I think most murderers don’t believe that they’re to blame for what they do.  Thieves, they think they deserve the money they take.  Dictators. . </w:t>
      </w:r>
      <w:r w:rsidR="00320EAB">
        <w:rPr>
          <w:rFonts w:ascii="Courier New" w:hAnsi="Courier New"/>
        </w:rPr>
        <w:t>.they think they have the right</w:t>
      </w:r>
      <w:del w:id="12700" w:author=" " w:date="2007-06-20T13:38:00Z">
        <w:r w:rsidR="00CE2903">
          <w:rPr>
            <w:rFonts w:ascii="Courier New" w:hAnsi="Courier New"/>
          </w:rPr>
          <w:delText xml:space="preserve">, </w:delText>
        </w:r>
      </w:del>
      <w:ins w:id="12701" w:author=" " w:date="2007-06-20T13:38:00Z">
        <w:r w:rsidR="00320EAB">
          <w:rPr>
            <w:rFonts w:ascii="Courier New" w:hAnsi="Courier New"/>
          </w:rPr>
          <w:t>--</w:t>
        </w:r>
      </w:ins>
      <w:r w:rsidR="00320EAB">
        <w:rPr>
          <w:rFonts w:ascii="Courier New" w:hAnsi="Courier New"/>
        </w:rPr>
        <w:t>for the safety of their people</w:t>
      </w:r>
      <w:del w:id="12702" w:author=" " w:date="2007-06-20T13:38:00Z">
        <w:r w:rsidR="00CE2903">
          <w:rPr>
            <w:rFonts w:ascii="Courier New" w:hAnsi="Courier New"/>
          </w:rPr>
          <w:delText xml:space="preserve">, </w:delText>
        </w:r>
      </w:del>
      <w:ins w:id="12703" w:author=" " w:date="2007-06-20T13:38:00Z">
        <w:r w:rsidR="00320EAB">
          <w:rPr>
            <w:rFonts w:ascii="Courier New" w:hAnsi="Courier New"/>
          </w:rPr>
          <w:t>--</w:t>
        </w:r>
      </w:ins>
      <w:r>
        <w:rPr>
          <w:rFonts w:ascii="Courier New" w:hAnsi="Courier New"/>
        </w:rPr>
        <w:t xml:space="preserve">to do whatever they wish.”  </w:t>
      </w:r>
    </w:p>
    <w:p w14:paraId="329DE4BB" w14:textId="77777777" w:rsidR="00D121E5" w:rsidRDefault="00D121E5">
      <w:pPr>
        <w:spacing w:line="480" w:lineRule="auto"/>
        <w:rPr>
          <w:rFonts w:ascii="Courier New" w:hAnsi="Courier New"/>
        </w:rPr>
      </w:pPr>
      <w:r>
        <w:rPr>
          <w:rFonts w:ascii="Courier New" w:hAnsi="Courier New"/>
        </w:rPr>
        <w:tab/>
        <w:t>He stared off, shaking his head.  “I think eve</w:t>
      </w:r>
      <w:r w:rsidR="00320EAB">
        <w:rPr>
          <w:rFonts w:ascii="Courier New" w:hAnsi="Courier New"/>
        </w:rPr>
        <w:t>n Vasher sees himself as a hero</w:t>
      </w:r>
      <w:del w:id="12704" w:author=" " w:date="2007-06-20T13:38:00Z">
        <w:r w:rsidR="00CE2903">
          <w:rPr>
            <w:rFonts w:ascii="Courier New" w:hAnsi="Courier New"/>
          </w:rPr>
          <w:delText>, princess.</w:delText>
        </w:r>
      </w:del>
      <w:ins w:id="12705" w:author=" " w:date="2007-06-20T13:38:00Z">
        <w:r>
          <w:rPr>
            <w:rFonts w:ascii="Courier New" w:hAnsi="Courier New"/>
          </w:rPr>
          <w:t>.</w:t>
        </w:r>
      </w:ins>
      <w:r>
        <w:rPr>
          <w:rFonts w:ascii="Courier New" w:hAnsi="Courier New"/>
        </w:rPr>
        <w:t xml:space="preserve">  The truth is, most people who do what you’d call ‘wrong’ do it for what they </w:t>
      </w:r>
      <w:del w:id="12706" w:author=" " w:date="2007-06-20T13:38:00Z">
        <w:r w:rsidR="00CE2903">
          <w:rPr>
            <w:rFonts w:ascii="Courier New" w:hAnsi="Courier New"/>
          </w:rPr>
          <w:delText>think are</w:delText>
        </w:r>
      </w:del>
      <w:ins w:id="12707" w:author=" " w:date="2007-06-20T13:38:00Z">
        <w:r w:rsidR="00320EAB">
          <w:rPr>
            <w:rFonts w:ascii="Courier New" w:hAnsi="Courier New"/>
          </w:rPr>
          <w:t>call</w:t>
        </w:r>
      </w:ins>
      <w:r>
        <w:rPr>
          <w:rFonts w:ascii="Courier New" w:hAnsi="Courier New"/>
        </w:rPr>
        <w:t xml:space="preserve"> ‘right’ reasons.  Only mercenaries make any sense.  We do what we’re paid to do.  That’s it.  Perhaps that’s why people </w:t>
      </w:r>
      <w:del w:id="12708" w:author=" " w:date="2007-06-20T13:38:00Z">
        <w:r w:rsidR="00CE2903">
          <w:rPr>
            <w:rFonts w:ascii="Courier New" w:hAnsi="Courier New"/>
          </w:rPr>
          <w:delText xml:space="preserve">tend to </w:delText>
        </w:r>
      </w:del>
      <w:r>
        <w:rPr>
          <w:rFonts w:ascii="Courier New" w:hAnsi="Courier New"/>
        </w:rPr>
        <w:t>look down on us so.  We’re the only ones they understand.”</w:t>
      </w:r>
    </w:p>
    <w:p w14:paraId="6E5CA78F" w14:textId="77777777" w:rsidR="00D121E5" w:rsidRDefault="00D121E5">
      <w:pPr>
        <w:spacing w:line="480" w:lineRule="auto"/>
        <w:rPr>
          <w:rFonts w:ascii="Courier New" w:hAnsi="Courier New"/>
        </w:rPr>
      </w:pPr>
      <w:r>
        <w:rPr>
          <w:rFonts w:ascii="Courier New" w:hAnsi="Courier New"/>
        </w:rPr>
        <w:tab/>
        <w:t xml:space="preserve">He paused, the met her eyes.  “But, in a way, we’re the most honest men you’ll ever meet.”  </w:t>
      </w:r>
    </w:p>
    <w:p w14:paraId="7394F9AE" w14:textId="77777777" w:rsidR="00D121E5" w:rsidRDefault="00D121E5">
      <w:pPr>
        <w:spacing w:line="480" w:lineRule="auto"/>
        <w:rPr>
          <w:rFonts w:ascii="Courier New" w:hAnsi="Courier New"/>
        </w:rPr>
      </w:pPr>
      <w:r>
        <w:rPr>
          <w:rFonts w:ascii="Courier New" w:hAnsi="Courier New"/>
        </w:rPr>
        <w:tab/>
        <w:t>The two of them fell silent</w:t>
      </w:r>
      <w:del w:id="12709" w:author=" " w:date="2007-06-20T13:38:00Z">
        <w:r w:rsidR="00CE2903">
          <w:rPr>
            <w:rFonts w:ascii="Courier New" w:hAnsi="Courier New"/>
          </w:rPr>
          <w:delText xml:space="preserve"> for a moment</w:delText>
        </w:r>
      </w:del>
      <w:r>
        <w:rPr>
          <w:rFonts w:ascii="Courier New" w:hAnsi="Courier New"/>
        </w:rPr>
        <w:t>, the crowd passing by just a short distance away, a river of flashing colors.</w:t>
      </w:r>
    </w:p>
    <w:p w14:paraId="353B753C" w14:textId="77777777" w:rsidR="00D121E5" w:rsidRDefault="00D121E5">
      <w:pPr>
        <w:spacing w:line="480" w:lineRule="auto"/>
        <w:rPr>
          <w:rFonts w:ascii="Courier New" w:hAnsi="Courier New"/>
        </w:rPr>
      </w:pPr>
      <w:r>
        <w:rPr>
          <w:rFonts w:ascii="Courier New" w:hAnsi="Courier New"/>
        </w:rPr>
        <w:lastRenderedPageBreak/>
        <w:tab/>
        <w:t xml:space="preserve">Another figure approached the table.  “That’s right,” </w:t>
      </w:r>
      <w:r w:rsidR="00320EAB">
        <w:rPr>
          <w:rFonts w:ascii="Courier New" w:hAnsi="Courier New"/>
        </w:rPr>
        <w:t>Tonk Fah said, “</w:t>
      </w:r>
      <w:del w:id="12710" w:author=" " w:date="2007-06-20T13:38:00Z">
        <w:r w:rsidR="00CE2903">
          <w:rPr>
            <w:rFonts w:ascii="Courier New" w:hAnsi="Courier New"/>
          </w:rPr>
          <w:delText>But</w:delText>
        </w:r>
      </w:del>
      <w:ins w:id="12711" w:author=" " w:date="2007-06-20T13:38:00Z">
        <w:r w:rsidR="00320EAB">
          <w:rPr>
            <w:rFonts w:ascii="Courier New" w:hAnsi="Courier New"/>
          </w:rPr>
          <w:t>b</w:t>
        </w:r>
        <w:r>
          <w:rPr>
            <w:rFonts w:ascii="Courier New" w:hAnsi="Courier New"/>
          </w:rPr>
          <w:t>ut</w:t>
        </w:r>
      </w:ins>
      <w:r>
        <w:rPr>
          <w:rFonts w:ascii="Courier New" w:hAnsi="Courier New"/>
        </w:rPr>
        <w:t xml:space="preserve">, you forgot to mention that in addition to being honest, we’re also terribly clever.  And handsome.” </w:t>
      </w:r>
      <w:r>
        <w:rPr>
          <w:rFonts w:ascii="Courier New" w:hAnsi="Courier New"/>
        </w:rPr>
        <w:br/>
      </w:r>
      <w:r>
        <w:rPr>
          <w:rFonts w:ascii="Courier New" w:hAnsi="Courier New"/>
        </w:rPr>
        <w:tab/>
        <w:t xml:space="preserve">“Those both go without saying,” Denth said, rising. </w:t>
      </w:r>
    </w:p>
    <w:p w14:paraId="450D3D5D" w14:textId="77777777" w:rsidR="00D121E5" w:rsidRDefault="00D121E5">
      <w:pPr>
        <w:spacing w:line="480" w:lineRule="auto"/>
        <w:rPr>
          <w:rFonts w:ascii="Courier New" w:hAnsi="Courier New"/>
        </w:rPr>
      </w:pPr>
      <w:r>
        <w:rPr>
          <w:rFonts w:ascii="Courier New" w:hAnsi="Courier New"/>
        </w:rPr>
        <w:tab/>
        <w:t>Vivenna turned.  Tonk Fah, like Denth, had been watching from a distance.  They were letting her start to take the lead in some of the meetings.</w:t>
      </w:r>
    </w:p>
    <w:p w14:paraId="27F7E5F7" w14:textId="77777777" w:rsidR="00D121E5" w:rsidRDefault="00D121E5">
      <w:pPr>
        <w:spacing w:line="480" w:lineRule="auto"/>
        <w:rPr>
          <w:rFonts w:ascii="Courier New" w:hAnsi="Courier New"/>
        </w:rPr>
      </w:pPr>
      <w:r>
        <w:rPr>
          <w:rFonts w:ascii="Courier New" w:hAnsi="Courier New"/>
        </w:rPr>
        <w:tab/>
        <w:t xml:space="preserve">“Honest, perhaps,” Vivenna said.  “But I certainly </w:t>
      </w:r>
      <w:r>
        <w:rPr>
          <w:rFonts w:ascii="Courier New" w:hAnsi="Courier New"/>
          <w:u w:val="single"/>
        </w:rPr>
        <w:t>hope</w:t>
      </w:r>
      <w:r>
        <w:rPr>
          <w:rFonts w:ascii="Courier New" w:hAnsi="Courier New"/>
        </w:rPr>
        <w:t xml:space="preserve"> that you’re not the mos</w:t>
      </w:r>
      <w:r w:rsidR="00320EAB">
        <w:rPr>
          <w:rFonts w:ascii="Courier New" w:hAnsi="Courier New"/>
        </w:rPr>
        <w:t>t handsome men I’ll ever meet</w:t>
      </w:r>
      <w:r>
        <w:rPr>
          <w:rFonts w:ascii="Courier New" w:hAnsi="Courier New"/>
        </w:rPr>
        <w:t xml:space="preserve">.  </w:t>
      </w:r>
      <w:del w:id="12712" w:author=" " w:date="2007-06-20T13:38:00Z">
        <w:r w:rsidR="00CE2903">
          <w:rPr>
            <w:rFonts w:ascii="Courier New" w:hAnsi="Courier New"/>
          </w:rPr>
          <w:delText xml:space="preserve">Otherwise, I might just kill myself now.  </w:delText>
        </w:r>
      </w:del>
      <w:r>
        <w:rPr>
          <w:rFonts w:ascii="Courier New" w:hAnsi="Courier New"/>
        </w:rPr>
        <w:t>Are we ready to go?”</w:t>
      </w:r>
    </w:p>
    <w:p w14:paraId="6C3DEBA7" w14:textId="77777777" w:rsidR="00D121E5" w:rsidRDefault="00D121E5">
      <w:pPr>
        <w:spacing w:line="480" w:lineRule="auto"/>
        <w:rPr>
          <w:rFonts w:ascii="Courier New" w:hAnsi="Courier New"/>
        </w:rPr>
      </w:pPr>
      <w:r>
        <w:rPr>
          <w:rFonts w:ascii="Courier New" w:hAnsi="Courier New"/>
        </w:rPr>
        <w:tab/>
        <w:t>“Assuming you’re finished with your juice,” Denth said, smiling at her.</w:t>
      </w:r>
    </w:p>
    <w:p w14:paraId="1E8644FB" w14:textId="77777777" w:rsidR="00D121E5" w:rsidRDefault="00D121E5">
      <w:pPr>
        <w:spacing w:line="480" w:lineRule="auto"/>
        <w:rPr>
          <w:rFonts w:ascii="Courier New" w:hAnsi="Courier New"/>
        </w:rPr>
      </w:pPr>
      <w:r>
        <w:rPr>
          <w:rFonts w:ascii="Courier New" w:hAnsi="Courier New"/>
        </w:rPr>
        <w:tab/>
        <w:t xml:space="preserve">Vivenna glanced at her cup.  It was </w:t>
      </w:r>
      <w:r>
        <w:rPr>
          <w:rFonts w:ascii="Courier New" w:hAnsi="Courier New"/>
          <w:u w:val="single"/>
        </w:rPr>
        <w:t>very</w:t>
      </w:r>
      <w:r>
        <w:rPr>
          <w:rFonts w:ascii="Courier New" w:hAnsi="Courier New"/>
        </w:rPr>
        <w:t xml:space="preserve"> good.  Finally, feeling </w:t>
      </w:r>
      <w:r w:rsidR="00320EAB">
        <w:rPr>
          <w:rFonts w:ascii="Courier New" w:hAnsi="Courier New"/>
        </w:rPr>
        <w:t>guilty, she took one last gulp</w:t>
      </w:r>
      <w:del w:id="12713" w:author=" " w:date="2007-06-20T13:38:00Z">
        <w:r w:rsidR="00CE2903">
          <w:rPr>
            <w:rFonts w:ascii="Courier New" w:hAnsi="Courier New"/>
          </w:rPr>
          <w:delText xml:space="preserve">, then </w:delText>
        </w:r>
      </w:del>
      <w:ins w:id="12714" w:author=" " w:date="2007-06-20T13:38:00Z">
        <w:r w:rsidR="00320EAB">
          <w:rPr>
            <w:rFonts w:ascii="Courier New" w:hAnsi="Courier New"/>
          </w:rPr>
          <w:t>.  Then, she</w:t>
        </w:r>
        <w:r>
          <w:rPr>
            <w:rFonts w:ascii="Courier New" w:hAnsi="Courier New"/>
          </w:rPr>
          <w:t xml:space="preserve"> </w:t>
        </w:r>
      </w:ins>
      <w:r>
        <w:rPr>
          <w:rFonts w:ascii="Courier New" w:hAnsi="Courier New"/>
        </w:rPr>
        <w:t>rose and swished her way from the building, leaving Denth--who handled most of the coin</w:t>
      </w:r>
      <w:ins w:id="12715" w:author=" " w:date="2007-06-20T13:38:00Z">
        <w:r w:rsidR="00320EAB">
          <w:rPr>
            <w:rFonts w:ascii="Courier New" w:hAnsi="Courier New"/>
          </w:rPr>
          <w:t>s</w:t>
        </w:r>
      </w:ins>
      <w:r>
        <w:rPr>
          <w:rFonts w:ascii="Courier New" w:hAnsi="Courier New"/>
        </w:rPr>
        <w:t xml:space="preserve">, now--to settle the bill.  Outside on the street, she quickly spotted Clod watching beside a building.  He’d been given orders to attack should Vivenna </w:t>
      </w:r>
      <w:del w:id="12716" w:author=" " w:date="2007-06-20T13:38:00Z">
        <w:r w:rsidR="00CE2903">
          <w:rPr>
            <w:rFonts w:ascii="Courier New" w:hAnsi="Courier New"/>
          </w:rPr>
          <w:delText>be in danger.</w:delText>
        </w:r>
      </w:del>
      <w:ins w:id="12717" w:author=" " w:date="2007-06-20T13:38:00Z">
        <w:r w:rsidR="00320EAB">
          <w:rPr>
            <w:rFonts w:ascii="Courier New" w:hAnsi="Courier New"/>
          </w:rPr>
          <w:t>scream for his help</w:t>
        </w:r>
        <w:r>
          <w:rPr>
            <w:rFonts w:ascii="Courier New" w:hAnsi="Courier New"/>
          </w:rPr>
          <w:t>.</w:t>
        </w:r>
      </w:ins>
      <w:r>
        <w:rPr>
          <w:rFonts w:ascii="Courier New" w:hAnsi="Courier New"/>
        </w:rPr>
        <w:t xml:space="preserve">  </w:t>
      </w:r>
    </w:p>
    <w:p w14:paraId="20110676" w14:textId="77777777" w:rsidR="00CE2903" w:rsidRDefault="00D121E5">
      <w:pPr>
        <w:spacing w:line="480" w:lineRule="auto"/>
        <w:rPr>
          <w:del w:id="12718" w:author=" " w:date="2007-06-20T13:38:00Z"/>
          <w:rFonts w:ascii="Courier New" w:hAnsi="Courier New"/>
        </w:rPr>
      </w:pPr>
      <w:r>
        <w:rPr>
          <w:rFonts w:ascii="Courier New" w:hAnsi="Courier New"/>
        </w:rPr>
        <w:tab/>
        <w:t>She turned, looking back at Tonk Fah and Denth as they joined her</w:t>
      </w:r>
      <w:del w:id="12719" w:author=" " w:date="2007-06-20T13:38:00Z">
        <w:r w:rsidR="00CE2903">
          <w:rPr>
            <w:rFonts w:ascii="Courier New" w:hAnsi="Courier New"/>
          </w:rPr>
          <w:delText xml:space="preserve"> on the street.</w:delText>
        </w:r>
      </w:del>
    </w:p>
    <w:p w14:paraId="483195F6" w14:textId="77777777" w:rsidR="00D121E5" w:rsidRDefault="00CE2903">
      <w:pPr>
        <w:spacing w:line="480" w:lineRule="auto"/>
        <w:rPr>
          <w:rFonts w:ascii="Courier New" w:hAnsi="Courier New"/>
        </w:rPr>
      </w:pPr>
      <w:del w:id="12720" w:author=" " w:date="2007-06-20T13:38:00Z">
        <w:r>
          <w:rPr>
            <w:rFonts w:ascii="Courier New" w:hAnsi="Courier New"/>
          </w:rPr>
          <w:tab/>
        </w:r>
      </w:del>
      <w:ins w:id="12721" w:author=" " w:date="2007-06-20T13:38:00Z">
        <w:r w:rsidR="00D121E5">
          <w:rPr>
            <w:rFonts w:ascii="Courier New" w:hAnsi="Courier New"/>
          </w:rPr>
          <w:t>.</w:t>
        </w:r>
        <w:r w:rsidR="00320EAB">
          <w:rPr>
            <w:rFonts w:ascii="Courier New" w:hAnsi="Courier New"/>
          </w:rPr>
          <w:t xml:space="preserve">  </w:t>
        </w:r>
      </w:ins>
      <w:r w:rsidR="00D121E5">
        <w:rPr>
          <w:rFonts w:ascii="Courier New" w:hAnsi="Courier New"/>
        </w:rPr>
        <w:t>“Tonks,” she said.  “Where’s your monkey?”</w:t>
      </w:r>
    </w:p>
    <w:p w14:paraId="3152E7F1" w14:textId="77777777" w:rsidR="00D121E5" w:rsidRDefault="00D121E5">
      <w:pPr>
        <w:spacing w:line="480" w:lineRule="auto"/>
        <w:rPr>
          <w:rFonts w:ascii="Courier New" w:hAnsi="Courier New"/>
        </w:rPr>
      </w:pPr>
      <w:r>
        <w:rPr>
          <w:rFonts w:ascii="Courier New" w:hAnsi="Courier New"/>
        </w:rPr>
        <w:tab/>
        <w:t>He sighed.  “Monkeys are boring anyway.”</w:t>
      </w:r>
    </w:p>
    <w:p w14:paraId="5498DFC4" w14:textId="77777777" w:rsidR="00D121E5" w:rsidRDefault="00D121E5">
      <w:pPr>
        <w:spacing w:line="480" w:lineRule="auto"/>
        <w:rPr>
          <w:rFonts w:ascii="Courier New" w:hAnsi="Courier New"/>
        </w:rPr>
      </w:pPr>
      <w:r>
        <w:rPr>
          <w:rFonts w:ascii="Courier New" w:hAnsi="Courier New"/>
        </w:rPr>
        <w:tab/>
        <w:t xml:space="preserve">She rolled her eyes.  “You lost </w:t>
      </w:r>
      <w:r>
        <w:rPr>
          <w:rFonts w:ascii="Courier New" w:hAnsi="Courier New"/>
          <w:u w:val="single"/>
        </w:rPr>
        <w:t>another</w:t>
      </w:r>
      <w:r>
        <w:rPr>
          <w:rFonts w:ascii="Courier New" w:hAnsi="Courier New"/>
        </w:rPr>
        <w:t xml:space="preserve"> one?”</w:t>
      </w:r>
    </w:p>
    <w:p w14:paraId="07CD4C88" w14:textId="77777777" w:rsidR="00D121E5" w:rsidRDefault="00D121E5">
      <w:pPr>
        <w:spacing w:line="480" w:lineRule="auto"/>
        <w:rPr>
          <w:rFonts w:ascii="Courier New" w:hAnsi="Courier New"/>
        </w:rPr>
      </w:pPr>
      <w:r>
        <w:rPr>
          <w:rFonts w:ascii="Courier New" w:hAnsi="Courier New"/>
        </w:rPr>
        <w:lastRenderedPageBreak/>
        <w:tab/>
        <w:t xml:space="preserve">Denth chuckled.  “Get used to it, princess.  Of all the justices in the universe, one of the greatest is the fact that Tonks has never fathered a child.  </w:t>
      </w:r>
      <w:del w:id="12722" w:author=" " w:date="2007-06-20T13:38:00Z">
        <w:r w:rsidR="00CE2903">
          <w:rPr>
            <w:rFonts w:ascii="Courier New" w:hAnsi="Courier New"/>
          </w:rPr>
          <w:delText>Would</w:delText>
        </w:r>
      </w:del>
      <w:ins w:id="12723" w:author=" " w:date="2007-06-20T13:38:00Z">
        <w:r w:rsidR="00320EAB">
          <w:rPr>
            <w:rFonts w:ascii="Courier New" w:hAnsi="Courier New"/>
          </w:rPr>
          <w:t>He’d</w:t>
        </w:r>
      </w:ins>
      <w:r>
        <w:rPr>
          <w:rFonts w:ascii="Courier New" w:hAnsi="Courier New"/>
        </w:rPr>
        <w:t xml:space="preserve"> probably lose it before the week was out.”</w:t>
      </w:r>
    </w:p>
    <w:p w14:paraId="69FDA737" w14:textId="77777777" w:rsidR="00D121E5" w:rsidRDefault="00D121E5">
      <w:pPr>
        <w:spacing w:line="480" w:lineRule="auto"/>
        <w:rPr>
          <w:rFonts w:ascii="Courier New" w:hAnsi="Courier New"/>
        </w:rPr>
      </w:pPr>
      <w:r>
        <w:rPr>
          <w:rFonts w:ascii="Courier New" w:hAnsi="Courier New"/>
        </w:rPr>
        <w:tab/>
        <w:t>She just shook her head.  “A</w:t>
      </w:r>
      <w:r w:rsidR="00320EAB">
        <w:rPr>
          <w:rFonts w:ascii="Courier New" w:hAnsi="Courier New"/>
        </w:rPr>
        <w:t>nd, you lost Peprin too, I see</w:t>
      </w:r>
      <w:del w:id="12724" w:author=" " w:date="2007-06-20T13:38:00Z">
        <w:r w:rsidR="00CE2903">
          <w:rPr>
            <w:rFonts w:ascii="Courier New" w:hAnsi="Courier New"/>
          </w:rPr>
          <w:delText>?”</w:delText>
        </w:r>
      </w:del>
      <w:ins w:id="12725" w:author=" " w:date="2007-06-20T13:38:00Z">
        <w:r w:rsidR="00320EAB">
          <w:rPr>
            <w:rFonts w:ascii="Courier New" w:hAnsi="Courier New"/>
          </w:rPr>
          <w:t>.”</w:t>
        </w:r>
      </w:ins>
    </w:p>
    <w:p w14:paraId="4304D075" w14:textId="77777777" w:rsidR="00D121E5" w:rsidRDefault="00D121E5">
      <w:pPr>
        <w:spacing w:line="480" w:lineRule="auto"/>
        <w:rPr>
          <w:rFonts w:ascii="Courier New" w:hAnsi="Courier New"/>
        </w:rPr>
      </w:pPr>
      <w:r>
        <w:rPr>
          <w:rFonts w:ascii="Courier New" w:hAnsi="Courier New"/>
        </w:rPr>
        <w:tab/>
        <w:t>“Nah,” Tonk Fah said, nodding down the street.  “He’s over there with Jewels.”</w:t>
      </w:r>
    </w:p>
    <w:p w14:paraId="2ABDEC6D" w14:textId="77777777" w:rsidR="00D121E5" w:rsidRDefault="00D121E5">
      <w:pPr>
        <w:spacing w:line="480" w:lineRule="auto"/>
        <w:rPr>
          <w:rFonts w:ascii="Courier New" w:hAnsi="Courier New"/>
        </w:rPr>
      </w:pPr>
      <w:r>
        <w:rPr>
          <w:rFonts w:ascii="Courier New" w:hAnsi="Courier New"/>
        </w:rPr>
        <w:tab/>
        <w:t>Vivenna frowned, spotting the two watching from a lookout distance.  Peprin was chatting away at Jewels--who looked like she was doing her best to ignore him.</w:t>
      </w:r>
    </w:p>
    <w:p w14:paraId="5323D5DB" w14:textId="77777777" w:rsidR="00D121E5" w:rsidRDefault="00D121E5">
      <w:pPr>
        <w:spacing w:line="480" w:lineRule="auto"/>
        <w:rPr>
          <w:rFonts w:ascii="Courier New" w:hAnsi="Courier New"/>
        </w:rPr>
      </w:pPr>
      <w:r>
        <w:rPr>
          <w:rFonts w:ascii="Courier New" w:hAnsi="Courier New"/>
        </w:rPr>
        <w:tab/>
        <w:t>“I thought he usually stayed with you,” Vivenna said, turning to Tonk Fah.</w:t>
      </w:r>
    </w:p>
    <w:p w14:paraId="20D01E9B" w14:textId="77777777" w:rsidR="00D121E5" w:rsidRDefault="00D121E5">
      <w:pPr>
        <w:spacing w:line="480" w:lineRule="auto"/>
        <w:rPr>
          <w:rFonts w:ascii="Courier New" w:hAnsi="Courier New"/>
        </w:rPr>
      </w:pPr>
      <w:r>
        <w:rPr>
          <w:rFonts w:ascii="Courier New" w:hAnsi="Courier New"/>
        </w:rPr>
        <w:tab/>
        <w:t xml:space="preserve">He just shrugged. </w:t>
      </w:r>
    </w:p>
    <w:p w14:paraId="6B32F74C" w14:textId="77777777" w:rsidR="00D121E5" w:rsidRDefault="00D121E5">
      <w:pPr>
        <w:spacing w:line="480" w:lineRule="auto"/>
        <w:rPr>
          <w:rFonts w:ascii="Courier New" w:hAnsi="Courier New"/>
        </w:rPr>
      </w:pPr>
      <w:r>
        <w:rPr>
          <w:rFonts w:ascii="Courier New" w:hAnsi="Courier New"/>
        </w:rPr>
        <w:tab/>
        <w:t>“Whatever,” she said.  “Next appointment.  D’Denir garden, right?”</w:t>
      </w:r>
    </w:p>
    <w:p w14:paraId="1D461A65" w14:textId="77777777" w:rsidR="00D121E5" w:rsidRDefault="00D121E5">
      <w:pPr>
        <w:spacing w:line="480" w:lineRule="auto"/>
        <w:rPr>
          <w:rFonts w:ascii="Courier New" w:hAnsi="Courier New"/>
        </w:rPr>
      </w:pPr>
      <w:r>
        <w:rPr>
          <w:rFonts w:ascii="Courier New" w:hAnsi="Courier New"/>
        </w:rPr>
        <w:tab/>
        <w:t xml:space="preserve">Denth nodded. </w:t>
      </w:r>
    </w:p>
    <w:p w14:paraId="256F4ADE" w14:textId="77777777" w:rsidR="00D121E5" w:rsidRDefault="00D121E5">
      <w:pPr>
        <w:spacing w:line="480" w:lineRule="auto"/>
        <w:rPr>
          <w:rFonts w:ascii="Courier New" w:hAnsi="Courier New"/>
        </w:rPr>
      </w:pPr>
      <w:r>
        <w:rPr>
          <w:rFonts w:ascii="Courier New" w:hAnsi="Courier New"/>
        </w:rPr>
        <w:tab/>
        <w:t xml:space="preserve">“Let’s go,” she said, walking down the street. </w:t>
      </w:r>
    </w:p>
    <w:p w14:paraId="3997E6A3" w14:textId="77777777" w:rsidR="00CE2903" w:rsidRDefault="00D121E5">
      <w:pPr>
        <w:spacing w:line="480" w:lineRule="auto"/>
        <w:rPr>
          <w:del w:id="12726" w:author=" " w:date="2007-06-20T13:38:00Z"/>
          <w:rFonts w:ascii="Courier New" w:hAnsi="Courier New"/>
        </w:rPr>
      </w:pPr>
      <w:r>
        <w:rPr>
          <w:rFonts w:ascii="Courier New" w:hAnsi="Courier New"/>
        </w:rPr>
        <w:tab/>
        <w:t>The others trailed behind, picking up Peprin and Jewels on the way.  Vivenna didn’t wait for Clod to begin forcing a way through the crowd for the group</w:t>
      </w:r>
      <w:r w:rsidR="003C250B">
        <w:rPr>
          <w:rFonts w:ascii="Courier New" w:hAnsi="Courier New"/>
        </w:rPr>
        <w:t>, she simply moved on her own</w:t>
      </w:r>
      <w:r>
        <w:rPr>
          <w:rFonts w:ascii="Courier New" w:hAnsi="Courier New"/>
        </w:rPr>
        <w:t xml:space="preserve">.  </w:t>
      </w:r>
      <w:del w:id="12727" w:author=" " w:date="2007-06-20T13:38:00Z">
        <w:r w:rsidR="00CE2903">
          <w:rPr>
            <w:rFonts w:ascii="Courier New" w:hAnsi="Courier New"/>
          </w:rPr>
          <w:delText xml:space="preserve">She got jostled, but not as much as she used to, and she was simply learning to deal with it.  If she could move through the crowds, then she wouldn’t have to depend on that Lifeless to help her.  </w:delText>
        </w:r>
      </w:del>
    </w:p>
    <w:p w14:paraId="1377D9B4" w14:textId="77777777" w:rsidR="003C250B" w:rsidRDefault="00CE2903">
      <w:pPr>
        <w:spacing w:line="480" w:lineRule="auto"/>
        <w:rPr>
          <w:ins w:id="12728" w:author=" " w:date="2007-06-20T13:38:00Z"/>
          <w:rFonts w:ascii="Courier New" w:hAnsi="Courier New"/>
        </w:rPr>
      </w:pPr>
      <w:del w:id="12729" w:author=" " w:date="2007-06-20T13:38:00Z">
        <w:r>
          <w:rPr>
            <w:rFonts w:ascii="Courier New" w:hAnsi="Courier New"/>
          </w:rPr>
          <w:tab/>
          <w:delText>And</w:delText>
        </w:r>
      </w:del>
      <w:ins w:id="12730" w:author=" " w:date="2007-06-20T13:38:00Z">
        <w:r w:rsidR="003C250B">
          <w:rPr>
            <w:rFonts w:ascii="Courier New" w:hAnsi="Courier New"/>
          </w:rPr>
          <w:t>The less she depened on that Lifeless to help her, the better.  Plus</w:t>
        </w:r>
      </w:ins>
      <w:r w:rsidR="00D121E5">
        <w:rPr>
          <w:rFonts w:ascii="Courier New" w:hAnsi="Courier New"/>
        </w:rPr>
        <w:t>, moving through the crowds really wasn’t that difficult.  There was an art to it</w:t>
      </w:r>
      <w:del w:id="12731" w:author=" " w:date="2007-06-20T13:38:00Z">
        <w:r>
          <w:rPr>
            <w:rFonts w:ascii="Courier New" w:hAnsi="Courier New"/>
          </w:rPr>
          <w:delText>, she could see</w:delText>
        </w:r>
      </w:del>
      <w:r w:rsidR="00D121E5">
        <w:rPr>
          <w:rFonts w:ascii="Courier New" w:hAnsi="Courier New"/>
        </w:rPr>
        <w:t xml:space="preserve">--one </w:t>
      </w:r>
      <w:del w:id="12732" w:author=" " w:date="2007-06-20T13:38:00Z">
        <w:r>
          <w:rPr>
            <w:rFonts w:ascii="Courier New" w:hAnsi="Courier New"/>
          </w:rPr>
          <w:lastRenderedPageBreak/>
          <w:delText xml:space="preserve">of moving </w:delText>
        </w:r>
      </w:del>
      <w:ins w:id="12733" w:author=" " w:date="2007-06-20T13:38:00Z">
        <w:r w:rsidR="003C250B">
          <w:rPr>
            <w:rFonts w:ascii="Courier New" w:hAnsi="Courier New"/>
          </w:rPr>
          <w:t xml:space="preserve">had to move </w:t>
        </w:r>
      </w:ins>
      <w:r w:rsidR="00D121E5">
        <w:rPr>
          <w:rFonts w:ascii="Courier New" w:hAnsi="Courier New"/>
        </w:rPr>
        <w:t xml:space="preserve">with the crowd, rather than trying to swim against its flow.  </w:t>
      </w:r>
    </w:p>
    <w:p w14:paraId="77E783BD" w14:textId="77777777" w:rsidR="00CE2903" w:rsidRDefault="003C250B">
      <w:pPr>
        <w:spacing w:line="480" w:lineRule="auto"/>
        <w:rPr>
          <w:del w:id="12734" w:author=" " w:date="2007-06-20T13:38:00Z"/>
          <w:rFonts w:ascii="Courier New" w:hAnsi="Courier New"/>
        </w:rPr>
      </w:pPr>
      <w:ins w:id="12735" w:author=" " w:date="2007-06-20T13:38:00Z">
        <w:r>
          <w:rPr>
            <w:rFonts w:ascii="Courier New" w:hAnsi="Courier New"/>
          </w:rPr>
          <w:tab/>
        </w:r>
      </w:ins>
      <w:r>
        <w:rPr>
          <w:rFonts w:ascii="Courier New" w:hAnsi="Courier New"/>
        </w:rPr>
        <w:t>It</w:t>
      </w:r>
      <w:r w:rsidR="00D121E5">
        <w:rPr>
          <w:rFonts w:ascii="Courier New" w:hAnsi="Courier New"/>
        </w:rPr>
        <w:t xml:space="preserve"> wasn’t too long before, Vivenna at the front, the group turned off into the D’Denir garden.</w:t>
      </w:r>
    </w:p>
    <w:p w14:paraId="07B5D017" w14:textId="77777777" w:rsidR="00D121E5" w:rsidRDefault="00CE2903">
      <w:pPr>
        <w:spacing w:line="480" w:lineRule="auto"/>
        <w:rPr>
          <w:rFonts w:ascii="Courier New" w:hAnsi="Courier New"/>
        </w:rPr>
      </w:pPr>
      <w:del w:id="12736" w:author=" " w:date="2007-06-20T13:38:00Z">
        <w:r>
          <w:rPr>
            <w:rFonts w:ascii="Courier New" w:hAnsi="Courier New"/>
          </w:rPr>
          <w:tab/>
        </w:r>
      </w:del>
      <w:ins w:id="12737" w:author=" " w:date="2007-06-20T13:38:00Z">
        <w:r w:rsidR="003C250B">
          <w:rPr>
            <w:rFonts w:ascii="Courier New" w:hAnsi="Courier New"/>
          </w:rPr>
          <w:t xml:space="preserve">  </w:t>
        </w:r>
      </w:ins>
      <w:r w:rsidR="00D121E5">
        <w:rPr>
          <w:rFonts w:ascii="Courier New" w:hAnsi="Courier New"/>
        </w:rPr>
        <w:t>Here, a wide field grew with grass</w:t>
      </w:r>
      <w:del w:id="12738" w:author=" " w:date="2007-06-20T13:38:00Z">
        <w:r>
          <w:rPr>
            <w:rFonts w:ascii="Courier New" w:hAnsi="Courier New"/>
          </w:rPr>
          <w:delText>, one of many in the middle of the city.</w:delText>
        </w:r>
      </w:del>
      <w:ins w:id="12739" w:author=" " w:date="2007-06-20T13:38:00Z">
        <w:r w:rsidR="00D121E5">
          <w:rPr>
            <w:rFonts w:ascii="Courier New" w:hAnsi="Courier New"/>
          </w:rPr>
          <w:t>.</w:t>
        </w:r>
      </w:ins>
      <w:r w:rsidR="00D121E5">
        <w:rPr>
          <w:rFonts w:ascii="Courier New" w:hAnsi="Courier New"/>
        </w:rPr>
        <w:t xml:space="preserve">  Like the crossroads where the group had set up the diversion a week back, this place was an open space of green life set among the buildings and colors.  Yet, this one was different.  No flowers or trees broke the landscape.  There was more of a sense of peace to this lawn.  It was a more reverent place.</w:t>
      </w:r>
    </w:p>
    <w:p w14:paraId="64FCC185" w14:textId="77777777" w:rsidR="00D121E5" w:rsidRDefault="00D121E5">
      <w:pPr>
        <w:spacing w:line="480" w:lineRule="auto"/>
        <w:rPr>
          <w:rFonts w:ascii="Courier New" w:hAnsi="Courier New"/>
        </w:rPr>
      </w:pPr>
      <w:r>
        <w:rPr>
          <w:rFonts w:ascii="Courier New" w:hAnsi="Courier New"/>
        </w:rPr>
        <w:tab/>
        <w:t xml:space="preserve">And it was filled with statues.  Hundreds of them.  They looked much like </w:t>
      </w:r>
      <w:r w:rsidR="003C250B">
        <w:rPr>
          <w:rFonts w:ascii="Courier New" w:hAnsi="Courier New"/>
        </w:rPr>
        <w:t>the other D’Denir in the city</w:t>
      </w:r>
      <w:del w:id="12740" w:author=" " w:date="2007-06-20T13:38:00Z">
        <w:r w:rsidR="00CE2903">
          <w:rPr>
            <w:rFonts w:ascii="Courier New" w:hAnsi="Courier New"/>
          </w:rPr>
          <w:delText xml:space="preserve">, </w:delText>
        </w:r>
      </w:del>
      <w:ins w:id="12741" w:author=" " w:date="2007-06-20T13:38:00Z">
        <w:r w:rsidR="003C250B">
          <w:rPr>
            <w:rFonts w:ascii="Courier New" w:hAnsi="Courier New"/>
          </w:rPr>
          <w:t>--</w:t>
        </w:r>
      </w:ins>
      <w:r w:rsidR="003C250B">
        <w:rPr>
          <w:rFonts w:ascii="Courier New" w:hAnsi="Courier New"/>
        </w:rPr>
        <w:t>w</w:t>
      </w:r>
      <w:r>
        <w:rPr>
          <w:rFonts w:ascii="Courier New" w:hAnsi="Courier New"/>
        </w:rPr>
        <w:t xml:space="preserve">ith their oversized </w:t>
      </w:r>
      <w:del w:id="12742" w:author=" " w:date="2007-06-20T13:38:00Z">
        <w:r w:rsidR="00CE2903">
          <w:rPr>
            <w:rFonts w:ascii="Courier New" w:hAnsi="Courier New"/>
          </w:rPr>
          <w:delText>figures</w:delText>
        </w:r>
      </w:del>
      <w:ins w:id="12743" w:author=" " w:date="2007-06-20T13:38:00Z">
        <w:r w:rsidR="003C250B">
          <w:rPr>
            <w:rFonts w:ascii="Courier New" w:hAnsi="Courier New"/>
          </w:rPr>
          <w:t>bodies</w:t>
        </w:r>
      </w:ins>
      <w:r w:rsidR="003C250B">
        <w:rPr>
          <w:rFonts w:ascii="Courier New" w:hAnsi="Courier New"/>
        </w:rPr>
        <w:t xml:space="preserve"> and heroic poses, </w:t>
      </w:r>
      <w:del w:id="12744" w:author=" " w:date="2007-06-20T13:38:00Z">
        <w:r w:rsidR="00CE2903">
          <w:rPr>
            <w:rFonts w:ascii="Courier New" w:hAnsi="Courier New"/>
          </w:rPr>
          <w:delText>but these</w:delText>
        </w:r>
      </w:del>
      <w:ins w:id="12745" w:author=" " w:date="2007-06-20T13:38:00Z">
        <w:r w:rsidR="003C250B">
          <w:rPr>
            <w:rFonts w:ascii="Courier New" w:hAnsi="Courier New"/>
          </w:rPr>
          <w:t>many tied with colorful cloths or garments.  T</w:t>
        </w:r>
        <w:r>
          <w:rPr>
            <w:rFonts w:ascii="Courier New" w:hAnsi="Courier New"/>
          </w:rPr>
          <w:t>hese</w:t>
        </w:r>
      </w:ins>
      <w:r>
        <w:rPr>
          <w:rFonts w:ascii="Courier New" w:hAnsi="Courier New"/>
        </w:rPr>
        <w:t xml:space="preserve"> were some of the oldest </w:t>
      </w:r>
      <w:ins w:id="12746" w:author=" " w:date="2007-06-20T13:38:00Z">
        <w:r w:rsidR="003C250B">
          <w:rPr>
            <w:rFonts w:ascii="Courier New" w:hAnsi="Courier New"/>
          </w:rPr>
          <w:t xml:space="preserve">statures </w:t>
        </w:r>
      </w:ins>
      <w:r>
        <w:rPr>
          <w:rFonts w:ascii="Courier New" w:hAnsi="Courier New"/>
        </w:rPr>
        <w:t xml:space="preserve">she had seen.  Their stone was weathered from years spent out in the elements, enduring the frequent T’Telir rainfalls. </w:t>
      </w:r>
    </w:p>
    <w:p w14:paraId="4F98E9E0" w14:textId="77777777" w:rsidR="00D121E5" w:rsidRDefault="00D121E5">
      <w:pPr>
        <w:spacing w:line="480" w:lineRule="auto"/>
        <w:rPr>
          <w:rFonts w:ascii="Courier New" w:hAnsi="Courier New"/>
        </w:rPr>
      </w:pPr>
      <w:r>
        <w:rPr>
          <w:rFonts w:ascii="Courier New" w:hAnsi="Courier New"/>
        </w:rPr>
        <w:tab/>
        <w:t>This group was supposed to have been the final gift of Peacegiver the Blessed.  The statues had been set to remind the people of the men who had died in the Manywar.  A monument, and a warning.  So the legends said.  Vivenna figured that if the people really did honor those that had fallen, they wouldn’t dress the statues up in such ridiculous outfits.</w:t>
      </w:r>
    </w:p>
    <w:p w14:paraId="3851190E" w14:textId="77777777" w:rsidR="00D121E5" w:rsidRDefault="00D121E5">
      <w:pPr>
        <w:spacing w:line="480" w:lineRule="auto"/>
        <w:rPr>
          <w:rFonts w:ascii="Courier New" w:hAnsi="Courier New"/>
        </w:rPr>
      </w:pPr>
      <w:r>
        <w:rPr>
          <w:rFonts w:ascii="Courier New" w:hAnsi="Courier New"/>
        </w:rPr>
        <w:lastRenderedPageBreak/>
        <w:tab/>
        <w:t>Still, the place was far more peaceful than most in T’Telir</w:t>
      </w:r>
      <w:del w:id="12747" w:author=" " w:date="2007-06-20T13:38:00Z">
        <w:r w:rsidR="00CE2903">
          <w:rPr>
            <w:rFonts w:ascii="Courier New" w:hAnsi="Courier New"/>
          </w:rPr>
          <w:delText>.</w:delText>
        </w:r>
      </w:del>
      <w:ins w:id="12748" w:author=" " w:date="2007-06-20T13:38:00Z">
        <w:r w:rsidR="003C250B">
          <w:rPr>
            <w:rFonts w:ascii="Courier New" w:hAnsi="Courier New"/>
          </w:rPr>
          <w:t>, and she could appreciate that</w:t>
        </w:r>
        <w:r>
          <w:rPr>
            <w:rFonts w:ascii="Courier New" w:hAnsi="Courier New"/>
          </w:rPr>
          <w:t>.</w:t>
        </w:r>
      </w:ins>
      <w:r>
        <w:rPr>
          <w:rFonts w:ascii="Courier New" w:hAnsi="Courier New"/>
        </w:rPr>
        <w:t xml:space="preserve">  She walked down the steps, moving out onto the lawn, trailing between the silent stone figures.  </w:t>
      </w:r>
    </w:p>
    <w:p w14:paraId="1A3B1065" w14:textId="77777777" w:rsidR="00D121E5" w:rsidRDefault="00D121E5">
      <w:pPr>
        <w:spacing w:line="480" w:lineRule="auto"/>
        <w:rPr>
          <w:rFonts w:ascii="Courier New" w:hAnsi="Courier New"/>
        </w:rPr>
      </w:pPr>
      <w:r>
        <w:rPr>
          <w:rFonts w:ascii="Courier New" w:hAnsi="Courier New"/>
        </w:rPr>
        <w:tab/>
        <w:t>Denth moved up beside her.  “Remember who we’re meeting?”</w:t>
      </w:r>
    </w:p>
    <w:p w14:paraId="66F0B227" w14:textId="77777777" w:rsidR="00D121E5" w:rsidRDefault="00D121E5">
      <w:pPr>
        <w:spacing w:line="480" w:lineRule="auto"/>
        <w:rPr>
          <w:rFonts w:ascii="Courier New" w:hAnsi="Courier New"/>
        </w:rPr>
      </w:pPr>
      <w:r>
        <w:rPr>
          <w:rFonts w:ascii="Courier New" w:hAnsi="Courier New"/>
        </w:rPr>
        <w:tab/>
        <w:t>She nodded.  “Forgers.”</w:t>
      </w:r>
      <w:r>
        <w:rPr>
          <w:rFonts w:ascii="Courier New" w:hAnsi="Courier New"/>
        </w:rPr>
        <w:br/>
      </w:r>
      <w:r>
        <w:rPr>
          <w:rFonts w:ascii="Courier New" w:hAnsi="Courier New"/>
        </w:rPr>
        <w:tab/>
        <w:t>Denth nodded.  Then, he eyed her.  “You all right with this?”</w:t>
      </w:r>
    </w:p>
    <w:p w14:paraId="3AEF7C9A" w14:textId="77777777" w:rsidR="00D121E5" w:rsidRDefault="00D121E5">
      <w:pPr>
        <w:spacing w:line="480" w:lineRule="auto"/>
        <w:rPr>
          <w:rFonts w:ascii="Courier New" w:hAnsi="Courier New"/>
        </w:rPr>
      </w:pPr>
      <w:r>
        <w:rPr>
          <w:rFonts w:ascii="Courier New" w:hAnsi="Courier New"/>
        </w:rPr>
        <w:tab/>
        <w:t>“De</w:t>
      </w:r>
      <w:r w:rsidR="003C250B">
        <w:rPr>
          <w:rFonts w:ascii="Courier New" w:hAnsi="Courier New"/>
        </w:rPr>
        <w:t>nth, during our months together</w:t>
      </w:r>
      <w:del w:id="12749" w:author=" " w:date="2007-06-20T13:38:00Z">
        <w:r w:rsidR="00CE2903">
          <w:rPr>
            <w:rFonts w:ascii="Courier New" w:hAnsi="Courier New"/>
          </w:rPr>
          <w:delText>,</w:delText>
        </w:r>
      </w:del>
      <w:r>
        <w:rPr>
          <w:rFonts w:ascii="Courier New" w:hAnsi="Courier New"/>
        </w:rPr>
        <w:t xml:space="preserve"> I’ve met with thief lords, murderers, and--most frighteningly--mercenaries.  I think I can deal with a couple of spindly scribes.”</w:t>
      </w:r>
    </w:p>
    <w:p w14:paraId="108BF225" w14:textId="77777777" w:rsidR="00D121E5" w:rsidRDefault="00D121E5">
      <w:pPr>
        <w:spacing w:line="480" w:lineRule="auto"/>
        <w:rPr>
          <w:rFonts w:ascii="Courier New" w:hAnsi="Courier New"/>
        </w:rPr>
      </w:pPr>
      <w:r>
        <w:rPr>
          <w:rFonts w:ascii="Courier New" w:hAnsi="Courier New"/>
        </w:rPr>
        <w:tab/>
        <w:t>Denth shook his head.  “Th</w:t>
      </w:r>
      <w:r w:rsidR="003C250B">
        <w:rPr>
          <w:rFonts w:ascii="Courier New" w:hAnsi="Courier New"/>
        </w:rPr>
        <w:t>ey aren’t what you’re expecting</w:t>
      </w:r>
      <w:del w:id="12750" w:author=" " w:date="2007-06-20T13:38:00Z">
        <w:r w:rsidR="00CE2903">
          <w:rPr>
            <w:rFonts w:ascii="Courier New" w:hAnsi="Courier New"/>
          </w:rPr>
          <w:delText>, princess.</w:delText>
        </w:r>
      </w:del>
      <w:ins w:id="12751" w:author=" " w:date="2007-06-20T13:38:00Z">
        <w:r>
          <w:rPr>
            <w:rFonts w:ascii="Courier New" w:hAnsi="Courier New"/>
          </w:rPr>
          <w:t>.</w:t>
        </w:r>
      </w:ins>
      <w:r>
        <w:rPr>
          <w:rFonts w:ascii="Courier New" w:hAnsi="Courier New"/>
        </w:rPr>
        <w:t xml:space="preserve">  The scribes are far away, </w:t>
      </w:r>
      <w:del w:id="12752" w:author=" " w:date="2007-06-20T13:38:00Z">
        <w:r w:rsidR="00CE2903">
          <w:rPr>
            <w:rFonts w:ascii="Courier New" w:hAnsi="Courier New"/>
          </w:rPr>
          <w:delText xml:space="preserve">perhaps in other cities, </w:delText>
        </w:r>
      </w:del>
      <w:r>
        <w:rPr>
          <w:rFonts w:ascii="Courier New" w:hAnsi="Courier New"/>
        </w:rPr>
        <w:t xml:space="preserve">doing the work.  These are the men who </w:t>
      </w:r>
      <w:r>
        <w:rPr>
          <w:rFonts w:ascii="Courier New" w:hAnsi="Courier New"/>
          <w:u w:val="single"/>
        </w:rPr>
        <w:t>sell</w:t>
      </w:r>
      <w:r>
        <w:rPr>
          <w:rFonts w:ascii="Courier New" w:hAnsi="Courier New"/>
        </w:rPr>
        <w:t xml:space="preserve"> the documents.  You won’t meet more dangerous men than forgers.  Within the Hallandren bureaucracy, they can make anything seem legal by sticking the right documents in the right places.”</w:t>
      </w:r>
    </w:p>
    <w:p w14:paraId="63D532E1" w14:textId="77777777" w:rsidR="00D121E5" w:rsidRDefault="00D121E5">
      <w:pPr>
        <w:spacing w:line="480" w:lineRule="auto"/>
        <w:rPr>
          <w:rFonts w:ascii="Courier New" w:hAnsi="Courier New"/>
        </w:rPr>
      </w:pPr>
      <w:r>
        <w:rPr>
          <w:rFonts w:ascii="Courier New" w:hAnsi="Courier New"/>
        </w:rPr>
        <w:tab/>
        <w:t>Vivenna nodded slowly.</w:t>
      </w:r>
    </w:p>
    <w:p w14:paraId="050DDFD9" w14:textId="77777777" w:rsidR="00D121E5" w:rsidRDefault="00D121E5">
      <w:pPr>
        <w:spacing w:line="480" w:lineRule="auto"/>
        <w:rPr>
          <w:rFonts w:ascii="Courier New" w:hAnsi="Courier New"/>
        </w:rPr>
      </w:pPr>
      <w:r>
        <w:rPr>
          <w:rFonts w:ascii="Courier New" w:hAnsi="Courier New"/>
        </w:rPr>
        <w:tab/>
        <w:t>“You remember what to have them make?” Denth asked.</w:t>
      </w:r>
    </w:p>
    <w:p w14:paraId="00512FD9" w14:textId="77777777" w:rsidR="00D121E5" w:rsidRDefault="00D121E5">
      <w:pPr>
        <w:spacing w:line="480" w:lineRule="auto"/>
        <w:rPr>
          <w:rFonts w:ascii="Courier New" w:hAnsi="Courier New"/>
        </w:rPr>
      </w:pPr>
      <w:r>
        <w:rPr>
          <w:rFonts w:ascii="Courier New" w:hAnsi="Courier New"/>
        </w:rPr>
        <w:tab/>
        <w:t xml:space="preserve">“Of course I do,” she said.  “This particular plan was </w:t>
      </w:r>
      <w:r>
        <w:rPr>
          <w:rFonts w:ascii="Courier New" w:hAnsi="Courier New"/>
          <w:u w:val="single"/>
        </w:rPr>
        <w:t>my</w:t>
      </w:r>
      <w:r>
        <w:rPr>
          <w:rFonts w:ascii="Courier New" w:hAnsi="Courier New"/>
        </w:rPr>
        <w:t xml:space="preserve"> idea, remember?”</w:t>
      </w:r>
    </w:p>
    <w:p w14:paraId="45A54B28" w14:textId="77777777" w:rsidR="00D121E5" w:rsidRDefault="00D121E5">
      <w:pPr>
        <w:spacing w:line="480" w:lineRule="auto"/>
        <w:rPr>
          <w:rFonts w:ascii="Courier New" w:hAnsi="Courier New"/>
        </w:rPr>
      </w:pPr>
      <w:r>
        <w:rPr>
          <w:rFonts w:ascii="Courier New" w:hAnsi="Courier New"/>
        </w:rPr>
        <w:tab/>
        <w:t>“Just checking,” he said.</w:t>
      </w:r>
    </w:p>
    <w:p w14:paraId="714127A1" w14:textId="77777777" w:rsidR="00D121E5" w:rsidRDefault="00D121E5">
      <w:pPr>
        <w:spacing w:line="480" w:lineRule="auto"/>
        <w:rPr>
          <w:rFonts w:ascii="Courier New" w:hAnsi="Courier New"/>
        </w:rPr>
      </w:pPr>
      <w:r>
        <w:rPr>
          <w:rFonts w:ascii="Courier New" w:hAnsi="Courier New"/>
        </w:rPr>
        <w:lastRenderedPageBreak/>
        <w:tab/>
        <w:t>She snorted.  “You’re worried that I’ll mess things up, aren’t you?”</w:t>
      </w:r>
    </w:p>
    <w:p w14:paraId="6B9A3B81" w14:textId="77777777" w:rsidR="00D121E5" w:rsidRDefault="00D121E5">
      <w:pPr>
        <w:spacing w:line="480" w:lineRule="auto"/>
        <w:rPr>
          <w:rFonts w:ascii="Courier New" w:hAnsi="Courier New"/>
        </w:rPr>
      </w:pPr>
      <w:r>
        <w:rPr>
          <w:rFonts w:ascii="Courier New" w:hAnsi="Courier New"/>
        </w:rPr>
        <w:tab/>
        <w:t>He shrugged.  “You’re the leader in this little dance, princess.  I’m just the guy who mops the floor afterward.”  He eyed her.  “I hate mopping up blood.”</w:t>
      </w:r>
    </w:p>
    <w:p w14:paraId="16E9B2FC" w14:textId="77777777" w:rsidR="00D121E5" w:rsidRDefault="00D121E5">
      <w:pPr>
        <w:spacing w:line="480" w:lineRule="auto"/>
        <w:rPr>
          <w:rFonts w:ascii="Courier New" w:hAnsi="Courier New"/>
        </w:rPr>
      </w:pPr>
      <w:r>
        <w:rPr>
          <w:rFonts w:ascii="Courier New" w:hAnsi="Courier New"/>
        </w:rPr>
        <w:tab/>
        <w:t>“Oh, please,” she said, rolling her eyes, walking faster and leaving him behind.  As he fell back, she could hear him talking to Tonk Fah.</w:t>
      </w:r>
    </w:p>
    <w:p w14:paraId="1E842F69" w14:textId="77777777" w:rsidR="00D121E5" w:rsidRDefault="00D121E5">
      <w:pPr>
        <w:spacing w:line="480" w:lineRule="auto"/>
        <w:rPr>
          <w:rFonts w:ascii="Courier New" w:hAnsi="Courier New"/>
        </w:rPr>
      </w:pPr>
      <w:r>
        <w:rPr>
          <w:rFonts w:ascii="Courier New" w:hAnsi="Courier New"/>
        </w:rPr>
        <w:tab/>
        <w:t>“Bad metaphor?” Denth asked.</w:t>
      </w:r>
    </w:p>
    <w:p w14:paraId="501B9C05" w14:textId="77777777" w:rsidR="00D121E5" w:rsidRDefault="00D121E5">
      <w:pPr>
        <w:spacing w:line="480" w:lineRule="auto"/>
        <w:rPr>
          <w:rFonts w:ascii="Courier New" w:hAnsi="Courier New"/>
        </w:rPr>
      </w:pPr>
      <w:r>
        <w:rPr>
          <w:rFonts w:ascii="Courier New" w:hAnsi="Courier New"/>
        </w:rPr>
        <w:tab/>
        <w:t>“Nah,” Tonk Fah said.  “It had blood in it.  That makes it a good metaphor.”</w:t>
      </w:r>
    </w:p>
    <w:p w14:paraId="4E3D5397" w14:textId="77777777" w:rsidR="00D121E5" w:rsidRDefault="00D121E5">
      <w:pPr>
        <w:spacing w:line="480" w:lineRule="auto"/>
        <w:rPr>
          <w:rFonts w:ascii="Courier New" w:hAnsi="Courier New"/>
        </w:rPr>
      </w:pPr>
      <w:r>
        <w:rPr>
          <w:rFonts w:ascii="Courier New" w:hAnsi="Courier New"/>
        </w:rPr>
        <w:tab/>
        <w:t>“I think it lacked poetic style.”</w:t>
      </w:r>
    </w:p>
    <w:p w14:paraId="21BCB7A7" w14:textId="77777777" w:rsidR="00D121E5" w:rsidRDefault="00D121E5">
      <w:pPr>
        <w:spacing w:line="480" w:lineRule="auto"/>
        <w:rPr>
          <w:rFonts w:ascii="Courier New" w:hAnsi="Courier New"/>
        </w:rPr>
      </w:pPr>
      <w:r>
        <w:rPr>
          <w:rFonts w:ascii="Courier New" w:hAnsi="Courier New"/>
        </w:rPr>
        <w:tab/>
        <w:t xml:space="preserve">“Find something that rhymes with ‘blood’ then,” Tonk Fah suggested.  He paused. </w:t>
      </w:r>
      <w:r w:rsidR="003C250B">
        <w:rPr>
          <w:rFonts w:ascii="Courier New" w:hAnsi="Courier New"/>
        </w:rPr>
        <w:t xml:space="preserve"> “</w:t>
      </w:r>
      <w:del w:id="12753" w:author=" " w:date="2007-06-20T13:38:00Z">
        <w:r w:rsidR="00CE2903">
          <w:rPr>
            <w:rFonts w:ascii="Courier New" w:hAnsi="Courier New"/>
          </w:rPr>
          <w:delText xml:space="preserve">I’m not sure if anything does, though.  </w:delText>
        </w:r>
      </w:del>
      <w:r>
        <w:rPr>
          <w:rFonts w:ascii="Courier New" w:hAnsi="Courier New"/>
        </w:rPr>
        <w:t>Mud?</w:t>
      </w:r>
      <w:ins w:id="12754" w:author=" " w:date="2007-06-20T13:38:00Z">
        <w:r w:rsidR="003C250B">
          <w:rPr>
            <w:rFonts w:ascii="Courier New" w:hAnsi="Courier New"/>
          </w:rPr>
          <w:t xml:space="preserve">  Cud?  </w:t>
        </w:r>
        <w:r w:rsidR="00F20A5E">
          <w:rPr>
            <w:rFonts w:ascii="Courier New" w:hAnsi="Courier New"/>
          </w:rPr>
          <w:t>Uh. . .tastebud?</w:t>
        </w:r>
      </w:ins>
      <w:r>
        <w:rPr>
          <w:rFonts w:ascii="Courier New" w:hAnsi="Courier New"/>
        </w:rPr>
        <w:t>”</w:t>
      </w:r>
    </w:p>
    <w:p w14:paraId="5FDE357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They sure are literate, for a bunch of thugs,</w:t>
      </w:r>
      <w:r>
        <w:rPr>
          <w:rFonts w:ascii="Courier New" w:hAnsi="Courier New"/>
        </w:rPr>
        <w:t xml:space="preserve"> she thought, shaking her head.  </w:t>
      </w:r>
    </w:p>
    <w:p w14:paraId="6AB51D98" w14:textId="77777777" w:rsidR="00D121E5" w:rsidRDefault="00D121E5">
      <w:pPr>
        <w:spacing w:line="480" w:lineRule="auto"/>
        <w:rPr>
          <w:rFonts w:ascii="Courier New" w:hAnsi="Courier New"/>
        </w:rPr>
      </w:pPr>
      <w:r>
        <w:rPr>
          <w:rFonts w:ascii="Courier New" w:hAnsi="Courier New"/>
        </w:rPr>
        <w:tab/>
        <w:t>She didn’t have to go far before she spotted the men.  They wait</w:t>
      </w:r>
      <w:r w:rsidR="00F20A5E">
        <w:rPr>
          <w:rFonts w:ascii="Courier New" w:hAnsi="Courier New"/>
        </w:rPr>
        <w:t xml:space="preserve">ed beside the D’Denir </w:t>
      </w:r>
      <w:ins w:id="12755" w:author=" " w:date="2007-06-20T13:38:00Z">
        <w:r w:rsidR="00F20A5E">
          <w:rPr>
            <w:rFonts w:ascii="Courier New" w:hAnsi="Courier New"/>
          </w:rPr>
          <w:t xml:space="preserve">that </w:t>
        </w:r>
      </w:ins>
      <w:r w:rsidR="00F20A5E">
        <w:rPr>
          <w:rFonts w:ascii="Courier New" w:hAnsi="Courier New"/>
        </w:rPr>
        <w:t>D</w:t>
      </w:r>
      <w:r>
        <w:rPr>
          <w:rFonts w:ascii="Courier New" w:hAnsi="Courier New"/>
        </w:rPr>
        <w:t>enth had suggested as a meeting place--a large stone man with a weathered axe.  The group of people were having a picnic and chatting among themselves.</w:t>
      </w:r>
    </w:p>
    <w:p w14:paraId="413D3F7D" w14:textId="77777777" w:rsidR="00D121E5" w:rsidRDefault="00D121E5">
      <w:pPr>
        <w:spacing w:line="480" w:lineRule="auto"/>
        <w:rPr>
          <w:rFonts w:ascii="Courier New" w:hAnsi="Courier New"/>
        </w:rPr>
      </w:pPr>
      <w:r>
        <w:rPr>
          <w:rFonts w:ascii="Courier New" w:hAnsi="Courier New"/>
        </w:rPr>
        <w:tab/>
        <w:t xml:space="preserve">Vivenna </w:t>
      </w:r>
      <w:del w:id="12756" w:author=" " w:date="2007-06-20T13:38:00Z">
        <w:r w:rsidR="00CE2903">
          <w:rPr>
            <w:rFonts w:ascii="Courier New" w:hAnsi="Courier New"/>
          </w:rPr>
          <w:delText>paused</w:delText>
        </w:r>
      </w:del>
      <w:ins w:id="12757" w:author=" " w:date="2007-06-20T13:38:00Z">
        <w:r w:rsidR="00F20A5E">
          <w:rPr>
            <w:rFonts w:ascii="Courier New" w:hAnsi="Courier New"/>
          </w:rPr>
          <w:t>slowed</w:t>
        </w:r>
      </w:ins>
      <w:r>
        <w:rPr>
          <w:rFonts w:ascii="Courier New" w:hAnsi="Courier New"/>
        </w:rPr>
        <w:t xml:space="preserve">.  </w:t>
      </w:r>
    </w:p>
    <w:p w14:paraId="65B96E22" w14:textId="77777777" w:rsidR="00D121E5" w:rsidRDefault="00D121E5">
      <w:pPr>
        <w:spacing w:line="480" w:lineRule="auto"/>
        <w:rPr>
          <w:rFonts w:ascii="Courier New" w:hAnsi="Courier New"/>
        </w:rPr>
      </w:pPr>
      <w:r>
        <w:rPr>
          <w:rFonts w:ascii="Courier New" w:hAnsi="Courier New"/>
        </w:rPr>
        <w:tab/>
        <w:t>“That’s them,” Denth whispered.  “Let’s go sit beside the D’Denir across from them.”</w:t>
      </w:r>
    </w:p>
    <w:p w14:paraId="15C2F262" w14:textId="77777777" w:rsidR="00D121E5" w:rsidRDefault="00D121E5">
      <w:pPr>
        <w:spacing w:line="480" w:lineRule="auto"/>
        <w:rPr>
          <w:rFonts w:ascii="Courier New" w:hAnsi="Courier New"/>
        </w:rPr>
      </w:pPr>
      <w:r>
        <w:rPr>
          <w:rFonts w:ascii="Courier New" w:hAnsi="Courier New"/>
        </w:rPr>
        <w:lastRenderedPageBreak/>
        <w:tab/>
        <w:t>Vivenna nodded, and she glanced back at the others.  Jewels, Clod, and Peprin hung back</w:t>
      </w:r>
      <w:del w:id="12758" w:author=" " w:date="2007-06-20T13:38:00Z">
        <w:r w:rsidR="00CE2903">
          <w:rPr>
            <w:rFonts w:ascii="Courier New" w:hAnsi="Courier New"/>
          </w:rPr>
          <w:delText xml:space="preserve"> to watch</w:delText>
        </w:r>
      </w:del>
      <w:r>
        <w:rPr>
          <w:rFonts w:ascii="Courier New" w:hAnsi="Courier New"/>
        </w:rPr>
        <w:t xml:space="preserve">, while Tonk Fah began to stroll away and watch the perimeter.  Vivenna and Denth </w:t>
      </w:r>
      <w:del w:id="12759" w:author=" " w:date="2007-06-20T13:38:00Z">
        <w:r w:rsidR="00CE2903">
          <w:rPr>
            <w:rFonts w:ascii="Courier New" w:hAnsi="Courier New"/>
          </w:rPr>
          <w:delText xml:space="preserve">moved forward and </w:delText>
        </w:r>
      </w:del>
      <w:r>
        <w:rPr>
          <w:rFonts w:ascii="Courier New" w:hAnsi="Courier New"/>
        </w:rPr>
        <w:t>approached the statue near to the forgers.  Denth spread out a blanket for her, then stood to the side</w:t>
      </w:r>
      <w:del w:id="12760" w:author=" " w:date="2007-06-20T13:38:00Z">
        <w:r w:rsidR="00CE2903">
          <w:rPr>
            <w:rFonts w:ascii="Courier New" w:hAnsi="Courier New"/>
          </w:rPr>
          <w:delText xml:space="preserve"> as she sat down</w:delText>
        </w:r>
      </w:del>
      <w:r>
        <w:rPr>
          <w:rFonts w:ascii="Courier New" w:hAnsi="Courier New"/>
        </w:rPr>
        <w:t xml:space="preserve">, as if he were a manservant guarding his lady during a day out.  </w:t>
      </w:r>
    </w:p>
    <w:p w14:paraId="72D95FE2" w14:textId="77777777" w:rsidR="00D121E5" w:rsidRDefault="00D121E5">
      <w:pPr>
        <w:spacing w:line="480" w:lineRule="auto"/>
        <w:rPr>
          <w:rFonts w:ascii="Courier New" w:hAnsi="Courier New"/>
        </w:rPr>
      </w:pPr>
      <w:r>
        <w:rPr>
          <w:rFonts w:ascii="Courier New" w:hAnsi="Courier New"/>
        </w:rPr>
        <w:tab/>
        <w:t xml:space="preserve">One of the men beside the other stature looked across </w:t>
      </w:r>
      <w:del w:id="12761" w:author=" " w:date="2007-06-20T13:38:00Z">
        <w:r w:rsidR="00CE2903">
          <w:rPr>
            <w:rFonts w:ascii="Courier New" w:hAnsi="Courier New"/>
          </w:rPr>
          <w:delText xml:space="preserve">at her, </w:delText>
        </w:r>
      </w:del>
      <w:ins w:id="12762" w:author=" " w:date="2007-06-20T13:38:00Z">
        <w:r w:rsidR="00C826C3">
          <w:rPr>
            <w:rFonts w:ascii="Courier New" w:hAnsi="Courier New"/>
          </w:rPr>
          <w:t>as Vivenna sat down</w:t>
        </w:r>
        <w:r>
          <w:rPr>
            <w:rFonts w:ascii="Courier New" w:hAnsi="Courier New"/>
          </w:rPr>
          <w:t xml:space="preserve">, </w:t>
        </w:r>
      </w:ins>
      <w:r>
        <w:rPr>
          <w:rFonts w:ascii="Courier New" w:hAnsi="Courier New"/>
        </w:rPr>
        <w:t>then</w:t>
      </w:r>
      <w:r w:rsidR="00C826C3">
        <w:rPr>
          <w:rFonts w:ascii="Courier New" w:hAnsi="Courier New"/>
        </w:rPr>
        <w:t xml:space="preserve"> </w:t>
      </w:r>
      <w:ins w:id="12763" w:author=" " w:date="2007-06-20T13:38:00Z">
        <w:r w:rsidR="00C826C3">
          <w:rPr>
            <w:rFonts w:ascii="Courier New" w:hAnsi="Courier New"/>
          </w:rPr>
          <w:t>he</w:t>
        </w:r>
        <w:r>
          <w:rPr>
            <w:rFonts w:ascii="Courier New" w:hAnsi="Courier New"/>
          </w:rPr>
          <w:t xml:space="preserve"> </w:t>
        </w:r>
      </w:ins>
      <w:r>
        <w:rPr>
          <w:rFonts w:ascii="Courier New" w:hAnsi="Courier New"/>
        </w:rPr>
        <w:t>nodded.  The others continued to eat.  The Hallandren underground’s penchant for working in broad daylight still unnerved Vivenna</w:t>
      </w:r>
      <w:del w:id="12764" w:author=" " w:date="2007-06-20T13:38:00Z">
        <w:r w:rsidR="00CE2903">
          <w:rPr>
            <w:rFonts w:ascii="Courier New" w:hAnsi="Courier New"/>
          </w:rPr>
          <w:delText xml:space="preserve"> a bit</w:delText>
        </w:r>
      </w:del>
      <w:r>
        <w:rPr>
          <w:rFonts w:ascii="Courier New" w:hAnsi="Courier New"/>
        </w:rPr>
        <w:t xml:space="preserve">, but she supposed it did look </w:t>
      </w:r>
      <w:del w:id="12765" w:author=" " w:date="2007-06-20T13:38:00Z">
        <w:r w:rsidR="00CE2903">
          <w:rPr>
            <w:rFonts w:ascii="Courier New" w:hAnsi="Courier New"/>
          </w:rPr>
          <w:delText xml:space="preserve">a little </w:delText>
        </w:r>
      </w:del>
      <w:r>
        <w:rPr>
          <w:rFonts w:ascii="Courier New" w:hAnsi="Courier New"/>
        </w:rPr>
        <w:t xml:space="preserve">more natural than skulking about at night.  </w:t>
      </w:r>
    </w:p>
    <w:p w14:paraId="1840497B" w14:textId="77777777" w:rsidR="00D121E5" w:rsidRDefault="00D121E5">
      <w:pPr>
        <w:spacing w:line="480" w:lineRule="auto"/>
        <w:rPr>
          <w:rFonts w:ascii="Courier New" w:hAnsi="Courier New"/>
        </w:rPr>
      </w:pPr>
      <w:r>
        <w:rPr>
          <w:rFonts w:ascii="Courier New" w:hAnsi="Courier New"/>
        </w:rPr>
        <w:tab/>
        <w:t>“You want some work commissioned?” the forger closest to her asked, just loudly enough that Vivenna could hear it from beside her statue.  It almost seemed part of his conversation with his friends.</w:t>
      </w:r>
    </w:p>
    <w:p w14:paraId="754FA835" w14:textId="77777777" w:rsidR="00D121E5" w:rsidRDefault="00D121E5">
      <w:pPr>
        <w:spacing w:line="480" w:lineRule="auto"/>
        <w:rPr>
          <w:rFonts w:ascii="Courier New" w:hAnsi="Courier New"/>
        </w:rPr>
      </w:pPr>
      <w:r>
        <w:rPr>
          <w:rFonts w:ascii="Courier New" w:hAnsi="Courier New"/>
        </w:rPr>
        <w:tab/>
        <w:t>“Yes,” she said.</w:t>
      </w:r>
    </w:p>
    <w:p w14:paraId="0BF4DFC2" w14:textId="77777777" w:rsidR="00D121E5" w:rsidRDefault="00D121E5">
      <w:pPr>
        <w:spacing w:line="480" w:lineRule="auto"/>
        <w:rPr>
          <w:rFonts w:ascii="Courier New" w:hAnsi="Courier New"/>
        </w:rPr>
      </w:pPr>
      <w:r>
        <w:rPr>
          <w:rFonts w:ascii="Courier New" w:hAnsi="Courier New"/>
        </w:rPr>
        <w:tab/>
        <w:t>“It costs.”</w:t>
      </w:r>
    </w:p>
    <w:p w14:paraId="4C38DB89" w14:textId="77777777" w:rsidR="00D121E5" w:rsidRDefault="00D121E5">
      <w:pPr>
        <w:spacing w:line="480" w:lineRule="auto"/>
        <w:rPr>
          <w:rFonts w:ascii="Courier New" w:hAnsi="Courier New"/>
        </w:rPr>
      </w:pPr>
      <w:r>
        <w:rPr>
          <w:rFonts w:ascii="Courier New" w:hAnsi="Courier New"/>
        </w:rPr>
        <w:tab/>
        <w:t>“I can pay.”</w:t>
      </w:r>
      <w:r>
        <w:rPr>
          <w:rFonts w:ascii="Courier New" w:hAnsi="Courier New"/>
        </w:rPr>
        <w:br/>
      </w:r>
      <w:r>
        <w:rPr>
          <w:rFonts w:ascii="Courier New" w:hAnsi="Courier New"/>
        </w:rPr>
        <w:tab/>
        <w:t>“You’re the princess everyone is talking about?”</w:t>
      </w:r>
    </w:p>
    <w:p w14:paraId="3C4AEA3D" w14:textId="77777777" w:rsidR="00D121E5" w:rsidRDefault="00D121E5">
      <w:pPr>
        <w:spacing w:line="480" w:lineRule="auto"/>
        <w:rPr>
          <w:rFonts w:ascii="Courier New" w:hAnsi="Courier New"/>
        </w:rPr>
      </w:pPr>
      <w:r>
        <w:rPr>
          <w:rFonts w:ascii="Courier New" w:hAnsi="Courier New"/>
        </w:rPr>
        <w:tab/>
      </w:r>
      <w:r w:rsidR="00C826C3">
        <w:rPr>
          <w:rFonts w:ascii="Courier New" w:hAnsi="Courier New"/>
        </w:rPr>
        <w:t xml:space="preserve">She paused, noticing that </w:t>
      </w:r>
      <w:del w:id="12766" w:author=" " w:date="2007-06-20T13:38:00Z">
        <w:r w:rsidR="00CE2903">
          <w:rPr>
            <w:rFonts w:ascii="Courier New" w:hAnsi="Courier New"/>
          </w:rPr>
          <w:delText>Denth rested back against the statue, his</w:delText>
        </w:r>
      </w:del>
      <w:ins w:id="12767" w:author=" " w:date="2007-06-20T13:38:00Z">
        <w:r w:rsidR="00C826C3">
          <w:rPr>
            <w:rFonts w:ascii="Courier New" w:hAnsi="Courier New"/>
          </w:rPr>
          <w:t>Denth’s</w:t>
        </w:r>
      </w:ins>
      <w:r w:rsidR="00C826C3">
        <w:rPr>
          <w:rFonts w:ascii="Courier New" w:hAnsi="Courier New"/>
        </w:rPr>
        <w:t xml:space="preserve"> hand </w:t>
      </w:r>
      <w:ins w:id="12768" w:author=" " w:date="2007-06-20T13:38:00Z">
        <w:r w:rsidR="00C826C3">
          <w:rPr>
            <w:rFonts w:ascii="Courier New" w:hAnsi="Courier New"/>
          </w:rPr>
          <w:t xml:space="preserve">liersuly </w:t>
        </w:r>
      </w:ins>
      <w:r>
        <w:rPr>
          <w:rFonts w:ascii="Courier New" w:hAnsi="Courier New"/>
        </w:rPr>
        <w:t>going to his sword</w:t>
      </w:r>
      <w:r w:rsidR="00C826C3">
        <w:rPr>
          <w:rFonts w:ascii="Courier New" w:hAnsi="Courier New"/>
        </w:rPr>
        <w:t xml:space="preserve"> </w:t>
      </w:r>
      <w:del w:id="12769" w:author=" " w:date="2007-06-20T13:38:00Z">
        <w:r w:rsidR="00CE2903">
          <w:rPr>
            <w:rFonts w:ascii="Courier New" w:hAnsi="Courier New"/>
          </w:rPr>
          <w:delText>with a leisurely motion.</w:delText>
        </w:r>
      </w:del>
      <w:ins w:id="12770" w:author=" " w:date="2007-06-20T13:38:00Z">
        <w:r w:rsidR="00C826C3">
          <w:rPr>
            <w:rFonts w:ascii="Courier New" w:hAnsi="Courier New"/>
          </w:rPr>
          <w:t>hilt</w:t>
        </w:r>
        <w:r>
          <w:rPr>
            <w:rFonts w:ascii="Courier New" w:hAnsi="Courier New"/>
          </w:rPr>
          <w:t>.</w:t>
        </w:r>
      </w:ins>
      <w:r>
        <w:rPr>
          <w:rFonts w:ascii="Courier New" w:hAnsi="Courier New"/>
        </w:rPr>
        <w:tab/>
      </w:r>
    </w:p>
    <w:p w14:paraId="21090D57" w14:textId="77777777" w:rsidR="00D121E5" w:rsidRDefault="00D121E5">
      <w:pPr>
        <w:spacing w:line="480" w:lineRule="auto"/>
        <w:rPr>
          <w:rFonts w:ascii="Courier New" w:hAnsi="Courier New"/>
        </w:rPr>
      </w:pPr>
      <w:r>
        <w:rPr>
          <w:rFonts w:ascii="Courier New" w:hAnsi="Courier New"/>
        </w:rPr>
        <w:tab/>
        <w:t xml:space="preserve">“Yes,” she </w:t>
      </w:r>
      <w:del w:id="12771" w:author=" " w:date="2007-06-20T13:38:00Z">
        <w:r w:rsidR="00CE2903">
          <w:rPr>
            <w:rFonts w:ascii="Courier New" w:hAnsi="Courier New"/>
          </w:rPr>
          <w:delText xml:space="preserve">finally </w:delText>
        </w:r>
      </w:del>
      <w:r>
        <w:rPr>
          <w:rFonts w:ascii="Courier New" w:hAnsi="Courier New"/>
        </w:rPr>
        <w:t>said.</w:t>
      </w:r>
    </w:p>
    <w:p w14:paraId="73517AA6" w14:textId="77777777" w:rsidR="00D121E5" w:rsidRDefault="00D121E5">
      <w:pPr>
        <w:spacing w:line="480" w:lineRule="auto"/>
        <w:rPr>
          <w:rFonts w:ascii="Courier New" w:hAnsi="Courier New"/>
        </w:rPr>
      </w:pPr>
      <w:r>
        <w:rPr>
          <w:rFonts w:ascii="Courier New" w:hAnsi="Courier New"/>
        </w:rPr>
        <w:tab/>
        <w:t>“Good,” the forger said.  “Working with Royalty always means good coin.  What is it you desire?”</w:t>
      </w:r>
    </w:p>
    <w:p w14:paraId="17DB2D6A" w14:textId="77777777" w:rsidR="00D121E5" w:rsidRDefault="00D121E5">
      <w:pPr>
        <w:spacing w:line="480" w:lineRule="auto"/>
        <w:rPr>
          <w:rFonts w:ascii="Courier New" w:hAnsi="Courier New"/>
        </w:rPr>
      </w:pPr>
      <w:r>
        <w:rPr>
          <w:rFonts w:ascii="Courier New" w:hAnsi="Courier New"/>
        </w:rPr>
        <w:lastRenderedPageBreak/>
        <w:tab/>
        <w:t xml:space="preserve">“Letters,” Vivenna said.  “I want them to appear </w:t>
      </w:r>
      <w:del w:id="12772" w:author=" " w:date="2007-06-20T13:38:00Z">
        <w:r w:rsidR="00CE2903">
          <w:rPr>
            <w:rFonts w:ascii="Courier New" w:hAnsi="Courier New"/>
          </w:rPr>
          <w:delText>to be</w:delText>
        </w:r>
      </w:del>
      <w:ins w:id="12773" w:author=" " w:date="2007-06-20T13:38:00Z">
        <w:r w:rsidR="00C826C3">
          <w:rPr>
            <w:rFonts w:ascii="Courier New" w:hAnsi="Courier New"/>
          </w:rPr>
          <w:t>as if they were</w:t>
        </w:r>
      </w:ins>
      <w:r>
        <w:rPr>
          <w:rFonts w:ascii="Courier New" w:hAnsi="Courier New"/>
        </w:rPr>
        <w:t xml:space="preserve"> between certain members of the Hallandren priesthood and the king of Idris.  They need to have official seals and signatures.”</w:t>
      </w:r>
    </w:p>
    <w:p w14:paraId="4E69FFC4" w14:textId="77777777" w:rsidR="00D121E5" w:rsidRDefault="00D121E5">
      <w:pPr>
        <w:spacing w:line="480" w:lineRule="auto"/>
        <w:rPr>
          <w:rFonts w:ascii="Courier New" w:hAnsi="Courier New"/>
        </w:rPr>
      </w:pPr>
      <w:r>
        <w:rPr>
          <w:rFonts w:ascii="Courier New" w:hAnsi="Courier New"/>
        </w:rPr>
        <w:tab/>
        <w:t>“Difficult,” the man said.</w:t>
      </w:r>
    </w:p>
    <w:p w14:paraId="5385EE40" w14:textId="77777777" w:rsidR="00D121E5" w:rsidRDefault="00D121E5">
      <w:pPr>
        <w:spacing w:line="480" w:lineRule="auto"/>
        <w:rPr>
          <w:rFonts w:ascii="Courier New" w:hAnsi="Courier New"/>
        </w:rPr>
      </w:pPr>
      <w:r>
        <w:rPr>
          <w:rFonts w:ascii="Courier New" w:hAnsi="Courier New"/>
        </w:rPr>
        <w:tab/>
        <w:t>Vivenna pulled something from her side pocket.  “I have a letter written in King Dedalin’s hand.  It has his seal on the wax, his signature at the bottom.”</w:t>
      </w:r>
    </w:p>
    <w:p w14:paraId="5411E43E" w14:textId="77777777" w:rsidR="00D121E5" w:rsidRDefault="00D121E5">
      <w:pPr>
        <w:spacing w:line="480" w:lineRule="auto"/>
        <w:rPr>
          <w:rFonts w:ascii="Courier New" w:hAnsi="Courier New"/>
        </w:rPr>
      </w:pPr>
      <w:r>
        <w:rPr>
          <w:rFonts w:ascii="Courier New" w:hAnsi="Courier New"/>
        </w:rPr>
        <w:tab/>
        <w:t>The man looked intrigued, though she could only see the side of his face.  “That makes it possible.  Still hard.  What do you want these documents to prove?”</w:t>
      </w:r>
    </w:p>
    <w:p w14:paraId="4D6DF3F1" w14:textId="77777777" w:rsidR="00D121E5" w:rsidRDefault="00D121E5">
      <w:pPr>
        <w:spacing w:line="480" w:lineRule="auto"/>
        <w:rPr>
          <w:rFonts w:ascii="Courier New" w:hAnsi="Courier New"/>
        </w:rPr>
      </w:pPr>
      <w:r>
        <w:rPr>
          <w:rFonts w:ascii="Courier New" w:hAnsi="Courier New"/>
        </w:rPr>
        <w:tab/>
        <w:t xml:space="preserve">“That these particular priests are corrupt,” Vivenna said.  “I have a list on this sheet.  I want you to make it seem like they’ve been extorting the king of Idris for years, making him pay money and make promises to keep them from going to war </w:t>
      </w:r>
      <w:del w:id="12774" w:author=" " w:date="2007-06-20T13:38:00Z">
        <w:r w:rsidR="00CE2903">
          <w:rPr>
            <w:rFonts w:ascii="Courier New" w:hAnsi="Courier New"/>
          </w:rPr>
          <w:delText>and destroying</w:delText>
        </w:r>
      </w:del>
      <w:ins w:id="12775" w:author=" " w:date="2007-06-20T13:38:00Z">
        <w:r w:rsidR="00C826C3">
          <w:rPr>
            <w:rFonts w:ascii="Courier New" w:hAnsi="Courier New"/>
          </w:rPr>
          <w:t>with</w:t>
        </w:r>
      </w:ins>
      <w:r w:rsidR="00C826C3">
        <w:rPr>
          <w:rFonts w:ascii="Courier New" w:hAnsi="Courier New"/>
        </w:rPr>
        <w:t xml:space="preserve"> him.  </w:t>
      </w:r>
      <w:r>
        <w:rPr>
          <w:rFonts w:ascii="Courier New" w:hAnsi="Courier New"/>
        </w:rPr>
        <w:t>I want you to show that the King of Idris doesn’t want war, and that the priests are hypocrites.”</w:t>
      </w:r>
    </w:p>
    <w:p w14:paraId="0E344117" w14:textId="77777777" w:rsidR="00D121E5" w:rsidRDefault="00D121E5">
      <w:pPr>
        <w:spacing w:line="480" w:lineRule="auto"/>
        <w:rPr>
          <w:rFonts w:ascii="Courier New" w:hAnsi="Courier New"/>
        </w:rPr>
      </w:pPr>
      <w:r>
        <w:rPr>
          <w:rFonts w:ascii="Courier New" w:hAnsi="Courier New"/>
        </w:rPr>
        <w:tab/>
        <w:t>The man paused, then nodded.  “Is that everything?”</w:t>
      </w:r>
    </w:p>
    <w:p w14:paraId="05B1CF59" w14:textId="77777777" w:rsidR="00D121E5" w:rsidRDefault="00D121E5">
      <w:pPr>
        <w:spacing w:line="480" w:lineRule="auto"/>
        <w:rPr>
          <w:rFonts w:ascii="Courier New" w:hAnsi="Courier New"/>
        </w:rPr>
      </w:pPr>
      <w:r>
        <w:rPr>
          <w:rFonts w:ascii="Courier New" w:hAnsi="Courier New"/>
        </w:rPr>
        <w:tab/>
        <w:t>“Yes.”</w:t>
      </w:r>
    </w:p>
    <w:p w14:paraId="116C4175" w14:textId="77777777" w:rsidR="00D121E5" w:rsidRDefault="00D121E5">
      <w:pPr>
        <w:spacing w:line="480" w:lineRule="auto"/>
        <w:rPr>
          <w:rFonts w:ascii="Courier New" w:hAnsi="Courier New"/>
        </w:rPr>
      </w:pPr>
      <w:r>
        <w:rPr>
          <w:rFonts w:ascii="Courier New" w:hAnsi="Courier New"/>
        </w:rPr>
        <w:tab/>
        <w:t xml:space="preserve">“It can </w:t>
      </w:r>
      <w:del w:id="12776" w:author=" " w:date="2007-06-20T13:38:00Z">
        <w:r w:rsidR="00CE2903">
          <w:rPr>
            <w:rFonts w:ascii="Courier New" w:hAnsi="Courier New"/>
          </w:rPr>
          <w:delText xml:space="preserve">probably </w:delText>
        </w:r>
      </w:del>
      <w:r>
        <w:rPr>
          <w:rFonts w:ascii="Courier New" w:hAnsi="Courier New"/>
        </w:rPr>
        <w:t>be done.  We’ll be in touch.  Instructions and explanations are on the back of the paper?”</w:t>
      </w:r>
    </w:p>
    <w:p w14:paraId="0117DADB" w14:textId="77777777" w:rsidR="00D121E5" w:rsidRDefault="00D121E5">
      <w:pPr>
        <w:spacing w:line="480" w:lineRule="auto"/>
        <w:rPr>
          <w:rFonts w:ascii="Courier New" w:hAnsi="Courier New"/>
        </w:rPr>
      </w:pPr>
      <w:r>
        <w:rPr>
          <w:rFonts w:ascii="Courier New" w:hAnsi="Courier New"/>
        </w:rPr>
        <w:tab/>
        <w:t>“As requested,” Vivenna said.</w:t>
      </w:r>
    </w:p>
    <w:p w14:paraId="0B33C3A0" w14:textId="77777777" w:rsidR="00D121E5" w:rsidRDefault="00D121E5">
      <w:pPr>
        <w:spacing w:line="480" w:lineRule="auto"/>
        <w:rPr>
          <w:rFonts w:ascii="Courier New" w:hAnsi="Courier New"/>
        </w:rPr>
      </w:pPr>
      <w:r>
        <w:rPr>
          <w:rFonts w:ascii="Courier New" w:hAnsi="Courier New"/>
        </w:rPr>
        <w:lastRenderedPageBreak/>
        <w:tab/>
        <w:t>The group of men stood, a servant moving forward to pack up their lunch.  As he did so, he let a napkin blow in the wind, then rushed over and picked it up, grabbing Vivenna’s paper with a deft motion.  Soon, all of them were gone.</w:t>
      </w:r>
    </w:p>
    <w:p w14:paraId="5BE49037" w14:textId="77777777" w:rsidR="00D121E5" w:rsidRDefault="00D121E5">
      <w:pPr>
        <w:spacing w:line="480" w:lineRule="auto"/>
        <w:rPr>
          <w:rFonts w:ascii="Courier New" w:hAnsi="Courier New"/>
        </w:rPr>
      </w:pPr>
      <w:r>
        <w:rPr>
          <w:rFonts w:ascii="Courier New" w:hAnsi="Courier New"/>
        </w:rPr>
        <w:tab/>
        <w:t>“Well?” Vivenna asked, looking up.</w:t>
      </w:r>
    </w:p>
    <w:p w14:paraId="6A7D7112" w14:textId="77777777" w:rsidR="00D121E5" w:rsidRDefault="00D121E5">
      <w:pPr>
        <w:spacing w:line="480" w:lineRule="auto"/>
        <w:rPr>
          <w:rFonts w:ascii="Courier New" w:hAnsi="Courier New"/>
        </w:rPr>
      </w:pPr>
      <w:r>
        <w:rPr>
          <w:rFonts w:ascii="Courier New" w:hAnsi="Courier New"/>
        </w:rPr>
        <w:tab/>
        <w:t>“Good,” Denth said, nodding to himself.  “You’re becoming something of an expert at all of this.”</w:t>
      </w:r>
    </w:p>
    <w:p w14:paraId="6967B506" w14:textId="77777777" w:rsidR="00D121E5" w:rsidRDefault="00D121E5">
      <w:pPr>
        <w:spacing w:line="480" w:lineRule="auto"/>
        <w:rPr>
          <w:rFonts w:ascii="Courier New" w:hAnsi="Courier New"/>
        </w:rPr>
      </w:pPr>
      <w:r>
        <w:rPr>
          <w:rFonts w:ascii="Courier New" w:hAnsi="Courier New"/>
        </w:rPr>
        <w:tab/>
        <w:t xml:space="preserve">Vivenna smiled, settling back on her blanket to wait.  The next appointment </w:t>
      </w:r>
      <w:del w:id="12777" w:author=" " w:date="2007-06-20T13:38:00Z">
        <w:r w:rsidR="00CE2903">
          <w:rPr>
            <w:rFonts w:ascii="Courier New" w:hAnsi="Courier New"/>
          </w:rPr>
          <w:delText xml:space="preserve">was some time away.  It </w:delText>
        </w:r>
      </w:del>
      <w:r>
        <w:rPr>
          <w:rFonts w:ascii="Courier New" w:hAnsi="Courier New"/>
        </w:rPr>
        <w:t xml:space="preserve">consisted of a group of thieves who had stolen various goods from the war offices in the Hallandren bureaucratic building.  The documents were of relatively little import--but their absence would cause some confusion and frustration.  </w:t>
      </w:r>
    </w:p>
    <w:p w14:paraId="4A98A030" w14:textId="77777777" w:rsidR="00D121E5" w:rsidRDefault="00D121E5">
      <w:pPr>
        <w:spacing w:line="480" w:lineRule="auto"/>
        <w:rPr>
          <w:rFonts w:ascii="Courier New" w:hAnsi="Courier New"/>
        </w:rPr>
      </w:pPr>
      <w:r>
        <w:rPr>
          <w:rFonts w:ascii="Courier New" w:hAnsi="Courier New"/>
        </w:rPr>
        <w:tab/>
      </w:r>
      <w:r w:rsidR="00C826C3">
        <w:rPr>
          <w:rFonts w:ascii="Courier New" w:hAnsi="Courier New"/>
        </w:rPr>
        <w:t xml:space="preserve">That </w:t>
      </w:r>
      <w:ins w:id="12778" w:author=" " w:date="2007-06-20T13:38:00Z">
        <w:r w:rsidR="00C826C3">
          <w:rPr>
            <w:rFonts w:ascii="Courier New" w:hAnsi="Courier New"/>
          </w:rPr>
          <w:t>appointment, however, wasn’t for a few hours.  That</w:t>
        </w:r>
        <w:r>
          <w:rPr>
            <w:rFonts w:ascii="Courier New" w:hAnsi="Courier New"/>
          </w:rPr>
          <w:t xml:space="preserve"> </w:t>
        </w:r>
      </w:ins>
      <w:r>
        <w:rPr>
          <w:rFonts w:ascii="Courier New" w:hAnsi="Courier New"/>
        </w:rPr>
        <w:t>meant she could enjoy a bit of time relaxing on the lawn, away from the unnatural colors of the city.  Denth seemed to sense her attitude, and he sat down</w:t>
      </w:r>
      <w:del w:id="12779" w:author=" " w:date="2007-06-20T13:38:00Z">
        <w:r w:rsidR="00CE2903">
          <w:rPr>
            <w:rFonts w:ascii="Courier New" w:hAnsi="Courier New"/>
          </w:rPr>
          <w:delText xml:space="preserve"> himself</w:delText>
        </w:r>
      </w:del>
      <w:r>
        <w:rPr>
          <w:rFonts w:ascii="Courier New" w:hAnsi="Courier New"/>
        </w:rPr>
        <w:t>, lounging back against the side of the statue.</w:t>
      </w:r>
    </w:p>
    <w:p w14:paraId="5C4638B0" w14:textId="77777777" w:rsidR="00D121E5" w:rsidRDefault="00D121E5">
      <w:pPr>
        <w:spacing w:line="480" w:lineRule="auto"/>
        <w:rPr>
          <w:rFonts w:ascii="Courier New" w:hAnsi="Courier New"/>
        </w:rPr>
      </w:pPr>
      <w:r>
        <w:rPr>
          <w:rFonts w:ascii="Courier New" w:hAnsi="Courier New"/>
        </w:rPr>
        <w:tab/>
        <w:t xml:space="preserve">As Vivenna waited, she again saw that Peprin was over talking to Jewels again.  The young man was, of course, completely dressed in bright Hallandren colors.  He’d given up on Idris styles </w:t>
      </w:r>
      <w:del w:id="12780" w:author=" " w:date="2007-06-20T13:38:00Z">
        <w:r w:rsidR="00CE2903">
          <w:rPr>
            <w:rFonts w:ascii="Courier New" w:hAnsi="Courier New"/>
          </w:rPr>
          <w:delText xml:space="preserve">of dress </w:delText>
        </w:r>
      </w:del>
      <w:r>
        <w:rPr>
          <w:rFonts w:ascii="Courier New" w:hAnsi="Courier New"/>
        </w:rPr>
        <w:t xml:space="preserve">long ago.  </w:t>
      </w:r>
      <w:del w:id="12781" w:author=" " w:date="2007-06-20T13:38:00Z">
        <w:r w:rsidR="00CE2903">
          <w:rPr>
            <w:rFonts w:ascii="Courier New" w:hAnsi="Courier New"/>
          </w:rPr>
          <w:delText>Said</w:delText>
        </w:r>
      </w:del>
      <w:ins w:id="12782" w:author=" " w:date="2007-06-20T13:38:00Z">
        <w:r w:rsidR="00C826C3">
          <w:rPr>
            <w:rFonts w:ascii="Courier New" w:hAnsi="Courier New"/>
          </w:rPr>
          <w:t>He s</w:t>
        </w:r>
        <w:r>
          <w:rPr>
            <w:rFonts w:ascii="Courier New" w:hAnsi="Courier New"/>
          </w:rPr>
          <w:t>aid</w:t>
        </w:r>
      </w:ins>
      <w:r>
        <w:rPr>
          <w:rFonts w:ascii="Courier New" w:hAnsi="Courier New"/>
        </w:rPr>
        <w:t xml:space="preserve"> he wanted to understand the Hallandren people. </w:t>
      </w:r>
    </w:p>
    <w:p w14:paraId="0CF99D52" w14:textId="77777777" w:rsidR="00D121E5" w:rsidRDefault="00D121E5">
      <w:pPr>
        <w:spacing w:line="480" w:lineRule="auto"/>
        <w:rPr>
          <w:rFonts w:ascii="Courier New" w:hAnsi="Courier New"/>
        </w:rPr>
      </w:pPr>
      <w:r>
        <w:rPr>
          <w:rFonts w:ascii="Courier New" w:hAnsi="Courier New"/>
        </w:rPr>
        <w:lastRenderedPageBreak/>
        <w:tab/>
      </w:r>
      <w:r>
        <w:rPr>
          <w:rFonts w:ascii="Courier New" w:hAnsi="Courier New"/>
          <w:u w:val="single"/>
        </w:rPr>
        <w:t>That’s well and good for him,</w:t>
      </w:r>
      <w:r>
        <w:rPr>
          <w:rFonts w:ascii="Courier New" w:hAnsi="Courier New"/>
        </w:rPr>
        <w:t xml:space="preserve"> Vivenna thought with annoyance, looking away.  </w:t>
      </w:r>
      <w:r>
        <w:rPr>
          <w:rFonts w:ascii="Courier New" w:hAnsi="Courier New"/>
          <w:u w:val="single"/>
        </w:rPr>
        <w:t>He can dress as he wishes--he doesn’t have to worry about his neckline or skirt length.</w:t>
      </w:r>
      <w:r>
        <w:rPr>
          <w:rFonts w:ascii="Courier New" w:hAnsi="Courier New"/>
        </w:rPr>
        <w:t xml:space="preserve"> </w:t>
      </w:r>
    </w:p>
    <w:p w14:paraId="5F14FD0C" w14:textId="77777777" w:rsidR="00D121E5" w:rsidRDefault="00D121E5">
      <w:pPr>
        <w:spacing w:line="480" w:lineRule="auto"/>
        <w:rPr>
          <w:rFonts w:ascii="Courier New" w:hAnsi="Courier New"/>
        </w:rPr>
      </w:pPr>
      <w:r>
        <w:rPr>
          <w:rFonts w:ascii="Courier New" w:hAnsi="Courier New"/>
        </w:rPr>
        <w:tab/>
        <w:t xml:space="preserve">He was to far away for her to hear exactly what he was saying, but she did recognize the familiar rise and flow of his </w:t>
      </w:r>
      <w:del w:id="12783" w:author=" " w:date="2007-06-20T13:38:00Z">
        <w:r w:rsidR="00CE2903">
          <w:rPr>
            <w:rFonts w:ascii="Courier New" w:hAnsi="Courier New"/>
          </w:rPr>
          <w:delText>diction</w:delText>
        </w:r>
      </w:del>
      <w:ins w:id="12784" w:author=" " w:date="2007-06-20T13:38:00Z">
        <w:r w:rsidR="00C826C3">
          <w:rPr>
            <w:rFonts w:ascii="Courier New" w:hAnsi="Courier New"/>
          </w:rPr>
          <w:t>voice</w:t>
        </w:r>
      </w:ins>
      <w:r>
        <w:rPr>
          <w:rFonts w:ascii="Courier New" w:hAnsi="Courier New"/>
        </w:rPr>
        <w:t xml:space="preserve">, with characteristic exclaimed </w:t>
      </w:r>
      <w:del w:id="12785" w:author=" " w:date="2007-06-20T13:38:00Z">
        <w:r w:rsidR="00CE2903">
          <w:rPr>
            <w:rFonts w:ascii="Courier New" w:hAnsi="Courier New"/>
          </w:rPr>
          <w:delText>perks of the voice</w:delText>
        </w:r>
      </w:del>
      <w:ins w:id="12786" w:author=" " w:date="2007-06-20T13:38:00Z">
        <w:r w:rsidR="00C826C3">
          <w:rPr>
            <w:rFonts w:ascii="Courier New" w:hAnsi="Courier New"/>
          </w:rPr>
          <w:t>peaks</w:t>
        </w:r>
      </w:ins>
      <w:r>
        <w:rPr>
          <w:rFonts w:ascii="Courier New" w:hAnsi="Courier New"/>
        </w:rPr>
        <w:t xml:space="preserve"> coming at random intervals.  </w:t>
      </w:r>
    </w:p>
    <w:p w14:paraId="433CA048" w14:textId="77777777" w:rsidR="00D121E5" w:rsidRDefault="00D121E5">
      <w:pPr>
        <w:spacing w:line="480" w:lineRule="auto"/>
        <w:rPr>
          <w:rFonts w:ascii="Courier New" w:hAnsi="Courier New"/>
        </w:rPr>
      </w:pPr>
      <w:r>
        <w:rPr>
          <w:rFonts w:ascii="Courier New" w:hAnsi="Courier New"/>
        </w:rPr>
        <w:tab/>
        <w:t xml:space="preserve">Jewels laughed.  It was almost more of a snort of derision, but there was </w:t>
      </w:r>
      <w:r>
        <w:rPr>
          <w:rFonts w:ascii="Courier New" w:hAnsi="Courier New"/>
          <w:u w:val="single"/>
        </w:rPr>
        <w:t>some</w:t>
      </w:r>
      <w:r>
        <w:rPr>
          <w:rFonts w:ascii="Courier New" w:hAnsi="Courier New"/>
        </w:rPr>
        <w:t xml:space="preserve"> mirth in it.  Or so it seemed.  Vivenna looked back immediately, watching Jewels roll her eyes at Peprin, a self-effacing smirk on his face.  He knew he’d said something silly.  He didn’t know what.  But Vivenna knew him well enough to read the expression, and to know that he’d just smile and go along with it.</w:t>
      </w:r>
    </w:p>
    <w:p w14:paraId="07DDCBB7" w14:textId="77777777" w:rsidR="00D121E5" w:rsidRDefault="00D121E5">
      <w:pPr>
        <w:spacing w:line="480" w:lineRule="auto"/>
        <w:rPr>
          <w:rFonts w:ascii="Courier New" w:hAnsi="Courier New"/>
        </w:rPr>
      </w:pPr>
      <w:r>
        <w:rPr>
          <w:rFonts w:ascii="Courier New" w:hAnsi="Courier New"/>
        </w:rPr>
        <w:tab/>
        <w:t>Jewels saw his face, then laughed again.</w:t>
      </w:r>
    </w:p>
    <w:p w14:paraId="62DCF1FC" w14:textId="77777777" w:rsidR="00D121E5" w:rsidRDefault="00D121E5">
      <w:pPr>
        <w:spacing w:line="480" w:lineRule="auto"/>
        <w:rPr>
          <w:rFonts w:ascii="Courier New" w:hAnsi="Courier New"/>
        </w:rPr>
      </w:pPr>
      <w:r>
        <w:rPr>
          <w:rFonts w:ascii="Courier New" w:hAnsi="Courier New"/>
        </w:rPr>
        <w:tab/>
        <w:t>Vivenna gritted her teeth.  “I should send him back to Idris,” she finally said, looking away.</w:t>
      </w:r>
    </w:p>
    <w:p w14:paraId="513C4DD4" w14:textId="77777777" w:rsidR="00D121E5" w:rsidRDefault="00D121E5">
      <w:pPr>
        <w:spacing w:line="480" w:lineRule="auto"/>
        <w:rPr>
          <w:rFonts w:ascii="Courier New" w:hAnsi="Courier New"/>
        </w:rPr>
      </w:pPr>
      <w:r>
        <w:rPr>
          <w:rFonts w:ascii="Courier New" w:hAnsi="Courier New"/>
        </w:rPr>
        <w:tab/>
        <w:t>Denth turned, looking down at her.  “Hum?”</w:t>
      </w:r>
    </w:p>
    <w:p w14:paraId="11828C78" w14:textId="77777777" w:rsidR="00D121E5" w:rsidRDefault="00D121E5">
      <w:pPr>
        <w:spacing w:line="480" w:lineRule="auto"/>
        <w:rPr>
          <w:rFonts w:ascii="Courier New" w:hAnsi="Courier New"/>
        </w:rPr>
      </w:pPr>
      <w:r>
        <w:rPr>
          <w:rFonts w:ascii="Courier New" w:hAnsi="Courier New"/>
        </w:rPr>
        <w:tab/>
        <w:t>“Peprin,” she said.  “</w:t>
      </w:r>
      <w:ins w:id="12787" w:author=" " w:date="2007-06-20T13:38:00Z">
        <w:r w:rsidR="00C826C3">
          <w:rPr>
            <w:rFonts w:ascii="Courier New" w:hAnsi="Courier New"/>
          </w:rPr>
          <w:t xml:space="preserve">I sent the soldiers back.  I should have sent him too.  </w:t>
        </w:r>
      </w:ins>
      <w:r>
        <w:rPr>
          <w:rFonts w:ascii="Courier New" w:hAnsi="Courier New"/>
        </w:rPr>
        <w:t xml:space="preserve">He </w:t>
      </w:r>
      <w:del w:id="12788" w:author=" " w:date="2007-06-20T13:38:00Z">
        <w:r w:rsidR="00CE2903">
          <w:rPr>
            <w:rFonts w:ascii="Courier New" w:hAnsi="Courier New"/>
          </w:rPr>
          <w:delText xml:space="preserve">really </w:delText>
        </w:r>
      </w:del>
      <w:r>
        <w:rPr>
          <w:rFonts w:ascii="Courier New" w:hAnsi="Courier New"/>
        </w:rPr>
        <w:t>serves no function in the team.”</w:t>
      </w:r>
    </w:p>
    <w:p w14:paraId="585391E3" w14:textId="77777777" w:rsidR="00D121E5" w:rsidRDefault="00D121E5">
      <w:pPr>
        <w:spacing w:line="480" w:lineRule="auto"/>
        <w:rPr>
          <w:rFonts w:ascii="Courier New" w:hAnsi="Courier New"/>
        </w:rPr>
      </w:pPr>
      <w:r>
        <w:rPr>
          <w:rFonts w:ascii="Courier New" w:hAnsi="Courier New"/>
        </w:rPr>
        <w:tab/>
        <w:t xml:space="preserve">“He’s good at running errands,” Denth said.  “And he seems trustworthy.  That’s good enough reason to keep </w:t>
      </w:r>
      <w:r w:rsidR="004B174B">
        <w:rPr>
          <w:rFonts w:ascii="Courier New" w:hAnsi="Courier New"/>
        </w:rPr>
        <w:t>him</w:t>
      </w:r>
      <w:del w:id="12789" w:author=" " w:date="2007-06-20T13:38:00Z">
        <w:r w:rsidR="00CE2903">
          <w:rPr>
            <w:rFonts w:ascii="Courier New" w:hAnsi="Courier New"/>
          </w:rPr>
          <w:delText>, I think</w:delText>
        </w:r>
      </w:del>
      <w:r>
        <w:rPr>
          <w:rFonts w:ascii="Courier New" w:hAnsi="Courier New"/>
        </w:rPr>
        <w:t>.”</w:t>
      </w:r>
    </w:p>
    <w:p w14:paraId="19109772" w14:textId="77777777" w:rsidR="00D121E5" w:rsidRDefault="00D121E5">
      <w:pPr>
        <w:spacing w:line="480" w:lineRule="auto"/>
        <w:rPr>
          <w:rFonts w:ascii="Courier New" w:hAnsi="Courier New"/>
        </w:rPr>
      </w:pPr>
      <w:r>
        <w:rPr>
          <w:rFonts w:ascii="Courier New" w:hAnsi="Courier New"/>
        </w:rPr>
        <w:lastRenderedPageBreak/>
        <w:tab/>
        <w:t>“He’s a fool,” Vivenna said.  “Has trouble understanding half of what goes on around him.”</w:t>
      </w:r>
    </w:p>
    <w:p w14:paraId="2C8EAC0F" w14:textId="77777777" w:rsidR="00D121E5" w:rsidRDefault="00D121E5">
      <w:pPr>
        <w:spacing w:line="480" w:lineRule="auto"/>
        <w:rPr>
          <w:rFonts w:ascii="Courier New" w:hAnsi="Courier New"/>
        </w:rPr>
      </w:pPr>
      <w:r>
        <w:rPr>
          <w:rFonts w:ascii="Courier New" w:hAnsi="Courier New"/>
        </w:rPr>
        <w:tab/>
        <w:t>“Does well enough anyway,” Denth said.  “Can’t all be geniuses like you.”</w:t>
      </w:r>
    </w:p>
    <w:p w14:paraId="786B8566" w14:textId="77777777" w:rsidR="00D121E5" w:rsidRDefault="00D121E5">
      <w:pPr>
        <w:spacing w:line="480" w:lineRule="auto"/>
        <w:rPr>
          <w:rFonts w:ascii="Courier New" w:hAnsi="Courier New"/>
        </w:rPr>
      </w:pPr>
      <w:r>
        <w:rPr>
          <w:rFonts w:ascii="Courier New" w:hAnsi="Courier New"/>
        </w:rPr>
        <w:tab/>
        <w:t>She glanced up at Denth, frowning.  “What does that mean?”</w:t>
      </w:r>
    </w:p>
    <w:p w14:paraId="4FE9A4F9" w14:textId="77777777" w:rsidR="00D121E5" w:rsidRDefault="00D121E5">
      <w:pPr>
        <w:spacing w:line="480" w:lineRule="auto"/>
        <w:rPr>
          <w:rFonts w:ascii="Courier New" w:hAnsi="Courier New"/>
        </w:rPr>
      </w:pPr>
      <w:r>
        <w:rPr>
          <w:rFonts w:ascii="Courier New" w:hAnsi="Courier New"/>
        </w:rPr>
        <w:tab/>
        <w:t>“It means,” Denth said, “that you shouldn’t let your hair change colors in public, princess.”</w:t>
      </w:r>
    </w:p>
    <w:p w14:paraId="516AB54E" w14:textId="77777777" w:rsidR="00D121E5" w:rsidRDefault="00D121E5">
      <w:pPr>
        <w:spacing w:line="480" w:lineRule="auto"/>
        <w:rPr>
          <w:rFonts w:ascii="Courier New" w:hAnsi="Courier New"/>
        </w:rPr>
      </w:pPr>
      <w:r>
        <w:rPr>
          <w:rFonts w:ascii="Courier New" w:hAnsi="Courier New"/>
        </w:rPr>
        <w:tab/>
        <w:t xml:space="preserve">Vivenna started, noticing that her hair had shifted from </w:t>
      </w:r>
      <w:ins w:id="12790" w:author=" " w:date="2007-06-20T13:38:00Z">
        <w:r w:rsidR="004B174B">
          <w:rPr>
            <w:rFonts w:ascii="Courier New" w:hAnsi="Courier New"/>
          </w:rPr>
          <w:t xml:space="preserve">a </w:t>
        </w:r>
      </w:ins>
      <w:r>
        <w:rPr>
          <w:rFonts w:ascii="Courier New" w:hAnsi="Courier New"/>
        </w:rPr>
        <w:t xml:space="preserve">still, calm black to the red of frustration.  </w:t>
      </w:r>
      <w:r>
        <w:rPr>
          <w:rFonts w:ascii="Courier New" w:hAnsi="Courier New"/>
          <w:u w:val="single"/>
        </w:rPr>
        <w:t>Lord of Colors!</w:t>
      </w:r>
      <w:r>
        <w:rPr>
          <w:rFonts w:ascii="Courier New" w:hAnsi="Courier New"/>
        </w:rPr>
        <w:t xml:space="preserve"> she thought.  </w:t>
      </w:r>
      <w:r>
        <w:rPr>
          <w:rFonts w:ascii="Courier New" w:hAnsi="Courier New"/>
          <w:u w:val="single"/>
        </w:rPr>
        <w:t>I used to be so good at controlling that.  What is happening to me?</w:t>
      </w:r>
    </w:p>
    <w:p w14:paraId="05BA4ACE" w14:textId="77777777" w:rsidR="00D121E5" w:rsidRDefault="00D121E5">
      <w:pPr>
        <w:spacing w:line="480" w:lineRule="auto"/>
        <w:rPr>
          <w:rFonts w:ascii="Courier New" w:hAnsi="Courier New"/>
        </w:rPr>
      </w:pPr>
      <w:r>
        <w:rPr>
          <w:rFonts w:ascii="Courier New" w:hAnsi="Courier New"/>
        </w:rPr>
        <w:tab/>
        <w:t xml:space="preserve">“Don’t worry,” Denth said, settling back.  “Jewels has </w:t>
      </w:r>
      <w:r>
        <w:rPr>
          <w:rFonts w:ascii="Courier New" w:hAnsi="Courier New"/>
          <w:u w:val="single"/>
        </w:rPr>
        <w:t>no</w:t>
      </w:r>
      <w:r>
        <w:rPr>
          <w:rFonts w:ascii="Courier New" w:hAnsi="Courier New"/>
        </w:rPr>
        <w:t xml:space="preserve"> interest in your friend.  I promise you.”</w:t>
      </w:r>
    </w:p>
    <w:p w14:paraId="56D46FAA" w14:textId="77777777" w:rsidR="00D121E5" w:rsidRDefault="00D121E5">
      <w:pPr>
        <w:spacing w:line="480" w:lineRule="auto"/>
        <w:rPr>
          <w:rFonts w:ascii="Courier New" w:hAnsi="Courier New"/>
        </w:rPr>
      </w:pPr>
      <w:r>
        <w:rPr>
          <w:rFonts w:ascii="Courier New" w:hAnsi="Courier New"/>
        </w:rPr>
        <w:tab/>
        <w:t>Vivenna snorted.  “Peprin?  Why should I care?”</w:t>
      </w:r>
    </w:p>
    <w:p w14:paraId="2ECCBAC1" w14:textId="77777777" w:rsidR="00D121E5" w:rsidRDefault="00D121E5">
      <w:pPr>
        <w:spacing w:line="480" w:lineRule="auto"/>
        <w:rPr>
          <w:rFonts w:ascii="Courier New" w:hAnsi="Courier New"/>
        </w:rPr>
      </w:pPr>
      <w:r>
        <w:rPr>
          <w:rFonts w:ascii="Courier New" w:hAnsi="Courier New"/>
        </w:rPr>
        <w:tab/>
        <w:t xml:space="preserve">“Oh, I don’t know,” Denth said.  “Maybe because you’ve </w:t>
      </w:r>
      <w:del w:id="12791" w:author=" " w:date="2007-06-20T13:38:00Z">
        <w:r w:rsidR="00CE2903">
          <w:rPr>
            <w:rFonts w:ascii="Courier New" w:hAnsi="Courier New"/>
          </w:rPr>
          <w:delText xml:space="preserve">just </w:delText>
        </w:r>
      </w:del>
      <w:r>
        <w:rPr>
          <w:rFonts w:ascii="Courier New" w:hAnsi="Courier New"/>
        </w:rPr>
        <w:t>been practically engaged to him since you were children?”</w:t>
      </w:r>
    </w:p>
    <w:p w14:paraId="7F254A76" w14:textId="77777777" w:rsidR="00D121E5" w:rsidRDefault="00D121E5">
      <w:pPr>
        <w:spacing w:line="480" w:lineRule="auto"/>
        <w:rPr>
          <w:rFonts w:ascii="Courier New" w:hAnsi="Courier New"/>
        </w:rPr>
      </w:pPr>
      <w:r>
        <w:rPr>
          <w:rFonts w:ascii="Courier New" w:hAnsi="Courier New"/>
        </w:rPr>
        <w:tab/>
        <w:t>“That’s completely untrue,” Vivenna said.  “I’ve been engaged to the God King since before my birth!”</w:t>
      </w:r>
      <w:r>
        <w:rPr>
          <w:rFonts w:ascii="Courier New" w:hAnsi="Courier New"/>
        </w:rPr>
        <w:br/>
      </w:r>
      <w:r>
        <w:rPr>
          <w:rFonts w:ascii="Courier New" w:hAnsi="Courier New"/>
        </w:rPr>
        <w:tab/>
        <w:t xml:space="preserve">“And your father always wished you could marry the son of his best friend instead,” Denth said.  “At least, that’s what Peprin says.”  He eyed her, then smiled. </w:t>
      </w:r>
    </w:p>
    <w:p w14:paraId="54A69497" w14:textId="77777777" w:rsidR="00D121E5" w:rsidRDefault="00D121E5">
      <w:pPr>
        <w:spacing w:line="480" w:lineRule="auto"/>
        <w:rPr>
          <w:rFonts w:ascii="Courier New" w:hAnsi="Courier New"/>
        </w:rPr>
      </w:pPr>
      <w:r>
        <w:rPr>
          <w:rFonts w:ascii="Courier New" w:hAnsi="Courier New"/>
        </w:rPr>
        <w:tab/>
        <w:t xml:space="preserve">“That boy talks too much,” Vivenna said, turning away.   </w:t>
      </w:r>
    </w:p>
    <w:p w14:paraId="159F4B49" w14:textId="77777777" w:rsidR="00D121E5" w:rsidRDefault="00D121E5">
      <w:pPr>
        <w:spacing w:line="480" w:lineRule="auto"/>
        <w:rPr>
          <w:rFonts w:ascii="Courier New" w:hAnsi="Courier New"/>
        </w:rPr>
      </w:pPr>
      <w:r>
        <w:rPr>
          <w:rFonts w:ascii="Courier New" w:hAnsi="Courier New"/>
        </w:rPr>
        <w:lastRenderedPageBreak/>
        <w:tab/>
        <w:t>“Either way, Jewels isn’t going to go for him,” Denth said.  “She has other ties.  So stop your worrying.”</w:t>
      </w:r>
    </w:p>
    <w:p w14:paraId="1B17EE9D" w14:textId="77777777" w:rsidR="00D121E5" w:rsidRDefault="00D121E5">
      <w:pPr>
        <w:spacing w:line="480" w:lineRule="auto"/>
        <w:rPr>
          <w:rFonts w:ascii="Courier New" w:hAnsi="Courier New"/>
        </w:rPr>
      </w:pPr>
      <w:r>
        <w:rPr>
          <w:rFonts w:ascii="Courier New" w:hAnsi="Courier New"/>
        </w:rPr>
        <w:tab/>
        <w:t xml:space="preserve">“I’m not worried,” Vivenna said.  “And I’m </w:t>
      </w:r>
      <w:r>
        <w:rPr>
          <w:rFonts w:ascii="Courier New" w:hAnsi="Courier New"/>
          <w:u w:val="single"/>
        </w:rPr>
        <w:t>not</w:t>
      </w:r>
      <w:r>
        <w:rPr>
          <w:rFonts w:ascii="Courier New" w:hAnsi="Courier New"/>
        </w:rPr>
        <w:t xml:space="preserve"> interested in Peprin.”</w:t>
      </w:r>
    </w:p>
    <w:p w14:paraId="0029AE44" w14:textId="77777777" w:rsidR="00D121E5" w:rsidRDefault="00D121E5">
      <w:pPr>
        <w:spacing w:line="480" w:lineRule="auto"/>
        <w:rPr>
          <w:rFonts w:ascii="Courier New" w:hAnsi="Courier New"/>
        </w:rPr>
      </w:pPr>
      <w:r>
        <w:rPr>
          <w:rFonts w:ascii="Courier New" w:hAnsi="Courier New"/>
        </w:rPr>
        <w:tab/>
        <w:t>“Of course not</w:t>
      </w:r>
      <w:del w:id="12792" w:author=" " w:date="2007-06-20T13:38:00Z">
        <w:r w:rsidR="00CE2903">
          <w:rPr>
            <w:rFonts w:ascii="Courier New" w:hAnsi="Courier New"/>
          </w:rPr>
          <w:delText>,” Denth said.</w:delText>
        </w:r>
      </w:del>
      <w:ins w:id="12793" w:author=" " w:date="2007-06-20T13:38:00Z">
        <w:r w:rsidR="004B174B">
          <w:rPr>
            <w:rFonts w:ascii="Courier New" w:hAnsi="Courier New"/>
          </w:rPr>
          <w:t>.”</w:t>
        </w:r>
      </w:ins>
    </w:p>
    <w:p w14:paraId="5A0F2724" w14:textId="77777777" w:rsidR="00D121E5" w:rsidRDefault="00D121E5">
      <w:pPr>
        <w:spacing w:line="480" w:lineRule="auto"/>
        <w:rPr>
          <w:rFonts w:ascii="Courier New" w:hAnsi="Courier New"/>
        </w:rPr>
      </w:pPr>
      <w:r>
        <w:rPr>
          <w:rFonts w:ascii="Courier New" w:hAnsi="Courier New"/>
        </w:rPr>
        <w:tab/>
        <w:t>Vivenna opened her mouth</w:t>
      </w:r>
      <w:ins w:id="12794" w:author=" " w:date="2007-06-20T13:38:00Z">
        <w:r w:rsidR="004B174B">
          <w:rPr>
            <w:rFonts w:ascii="Courier New" w:hAnsi="Courier New"/>
          </w:rPr>
          <w:t xml:space="preserve"> to object</w:t>
        </w:r>
      </w:ins>
      <w:r>
        <w:rPr>
          <w:rFonts w:ascii="Courier New" w:hAnsi="Courier New"/>
        </w:rPr>
        <w:t xml:space="preserve">, but </w:t>
      </w:r>
      <w:ins w:id="12795" w:author=" " w:date="2007-06-20T13:38:00Z">
        <w:r w:rsidR="004B174B">
          <w:rPr>
            <w:rFonts w:ascii="Courier New" w:hAnsi="Courier New"/>
          </w:rPr>
          <w:t xml:space="preserve">she </w:t>
        </w:r>
      </w:ins>
      <w:r>
        <w:rPr>
          <w:rFonts w:ascii="Courier New" w:hAnsi="Courier New"/>
        </w:rPr>
        <w:t xml:space="preserve">noticed Tonk Fah wandering over, and didn’t want </w:t>
      </w:r>
      <w:r>
        <w:rPr>
          <w:rFonts w:ascii="Courier New" w:hAnsi="Courier New"/>
          <w:u w:val="single"/>
        </w:rPr>
        <w:t>him</w:t>
      </w:r>
      <w:r>
        <w:rPr>
          <w:rFonts w:ascii="Courier New" w:hAnsi="Courier New"/>
        </w:rPr>
        <w:t xml:space="preserve"> to start into the discussion as well.  She snapped her jaw shut as the large-gutted mercenary joined them.</w:t>
      </w:r>
    </w:p>
    <w:p w14:paraId="125D7204" w14:textId="77777777" w:rsidR="00D121E5" w:rsidRDefault="00D121E5">
      <w:pPr>
        <w:spacing w:line="480" w:lineRule="auto"/>
        <w:rPr>
          <w:rFonts w:ascii="Courier New" w:hAnsi="Courier New"/>
        </w:rPr>
      </w:pPr>
      <w:r>
        <w:rPr>
          <w:rFonts w:ascii="Courier New" w:hAnsi="Courier New"/>
        </w:rPr>
        <w:tab/>
        <w:t>“Flood,” Tonk Fah said.</w:t>
      </w:r>
    </w:p>
    <w:p w14:paraId="25EBAE77" w14:textId="77777777" w:rsidR="00D121E5" w:rsidRDefault="00D121E5">
      <w:pPr>
        <w:spacing w:line="480" w:lineRule="auto"/>
        <w:rPr>
          <w:rFonts w:ascii="Courier New" w:hAnsi="Courier New"/>
        </w:rPr>
      </w:pPr>
      <w:r>
        <w:rPr>
          <w:rFonts w:ascii="Courier New" w:hAnsi="Courier New"/>
        </w:rPr>
        <w:tab/>
        <w:t>“Hum?” Denth asked.</w:t>
      </w:r>
    </w:p>
    <w:p w14:paraId="5D90C8BF" w14:textId="77777777" w:rsidR="00D121E5" w:rsidRDefault="00D121E5">
      <w:pPr>
        <w:spacing w:line="480" w:lineRule="auto"/>
        <w:rPr>
          <w:rFonts w:ascii="Courier New" w:hAnsi="Courier New"/>
        </w:rPr>
      </w:pPr>
      <w:r>
        <w:rPr>
          <w:rFonts w:ascii="Courier New" w:hAnsi="Courier New"/>
        </w:rPr>
        <w:tab/>
        <w:t xml:space="preserve">“Rhymes with blood,” Tonk Fah said.  “Now you can be poetic.  Flood of Blood.  It even </w:t>
      </w:r>
      <w:del w:id="12796" w:author=" " w:date="2007-06-20T13:38:00Z">
        <w:r w:rsidR="00CE2903">
          <w:rPr>
            <w:rFonts w:ascii="Courier New" w:hAnsi="Courier New"/>
          </w:rPr>
          <w:delText>works</w:delText>
        </w:r>
      </w:del>
      <w:ins w:id="12797" w:author=" " w:date="2007-06-20T13:38:00Z">
        <w:r w:rsidR="004B174B">
          <w:rPr>
            <w:rFonts w:ascii="Courier New" w:hAnsi="Courier New"/>
          </w:rPr>
          <w:t>has</w:t>
        </w:r>
      </w:ins>
      <w:r w:rsidR="004B174B">
        <w:rPr>
          <w:rFonts w:ascii="Courier New" w:hAnsi="Courier New"/>
        </w:rPr>
        <w:t xml:space="preserve"> as a nice visual image.</w:t>
      </w:r>
      <w:del w:id="12798" w:author=" " w:date="2007-06-20T13:38:00Z">
        <w:r w:rsidR="00CE2903">
          <w:rPr>
            <w:rFonts w:ascii="Courier New" w:hAnsi="Courier New"/>
          </w:rPr>
          <w:delText>”</w:delText>
        </w:r>
      </w:del>
      <w:ins w:id="12799" w:author=" " w:date="2007-06-20T13:38:00Z">
        <w:r w:rsidR="004B174B">
          <w:rPr>
            <w:rFonts w:ascii="Courier New" w:hAnsi="Courier New"/>
          </w:rPr>
          <w:t xml:space="preserve">  Far better than tastebud.”</w:t>
        </w:r>
      </w:ins>
    </w:p>
    <w:p w14:paraId="16722619" w14:textId="77777777" w:rsidR="00D121E5" w:rsidRDefault="00D121E5">
      <w:pPr>
        <w:spacing w:line="480" w:lineRule="auto"/>
        <w:rPr>
          <w:rFonts w:ascii="Courier New" w:hAnsi="Courier New"/>
        </w:rPr>
      </w:pPr>
      <w:r>
        <w:rPr>
          <w:rFonts w:ascii="Courier New" w:hAnsi="Courier New"/>
        </w:rPr>
        <w:tab/>
        <w:t>“Ah, I see,” Denth said flatly.  “Tonk Fah?”</w:t>
      </w:r>
    </w:p>
    <w:p w14:paraId="342C5756" w14:textId="77777777" w:rsidR="00D121E5" w:rsidRDefault="00D121E5">
      <w:pPr>
        <w:spacing w:line="480" w:lineRule="auto"/>
        <w:rPr>
          <w:rFonts w:ascii="Courier New" w:hAnsi="Courier New"/>
        </w:rPr>
      </w:pPr>
      <w:r>
        <w:rPr>
          <w:rFonts w:ascii="Courier New" w:hAnsi="Courier New"/>
        </w:rPr>
        <w:tab/>
        <w:t>“Yes?”</w:t>
      </w:r>
    </w:p>
    <w:p w14:paraId="241F584F" w14:textId="77777777" w:rsidR="00D121E5" w:rsidRDefault="00D121E5">
      <w:pPr>
        <w:spacing w:line="480" w:lineRule="auto"/>
        <w:rPr>
          <w:rFonts w:ascii="Courier New" w:hAnsi="Courier New"/>
        </w:rPr>
      </w:pPr>
      <w:r>
        <w:rPr>
          <w:rFonts w:ascii="Courier New" w:hAnsi="Courier New"/>
        </w:rPr>
        <w:tab/>
        <w:t>“You’re an idiot.”</w:t>
      </w:r>
    </w:p>
    <w:p w14:paraId="618B8EE9" w14:textId="77777777" w:rsidR="00D121E5" w:rsidRDefault="00D121E5">
      <w:pPr>
        <w:spacing w:line="480" w:lineRule="auto"/>
        <w:rPr>
          <w:rFonts w:ascii="Courier New" w:hAnsi="Courier New"/>
        </w:rPr>
      </w:pPr>
      <w:r>
        <w:rPr>
          <w:rFonts w:ascii="Courier New" w:hAnsi="Courier New"/>
        </w:rPr>
        <w:tab/>
        <w:t>“Thanks.”</w:t>
      </w:r>
    </w:p>
    <w:p w14:paraId="41F67409" w14:textId="77777777" w:rsidR="00CE2903" w:rsidRDefault="00D121E5">
      <w:pPr>
        <w:spacing w:line="480" w:lineRule="auto"/>
        <w:rPr>
          <w:del w:id="12800" w:author=" " w:date="2007-06-20T13:38:00Z"/>
          <w:rFonts w:ascii="Courier New" w:hAnsi="Courier New"/>
        </w:rPr>
      </w:pPr>
      <w:r>
        <w:rPr>
          <w:rFonts w:ascii="Courier New" w:hAnsi="Courier New"/>
        </w:rPr>
        <w:tab/>
        <w:t xml:space="preserve">Vivenna </w:t>
      </w:r>
      <w:r w:rsidR="004B174B">
        <w:rPr>
          <w:rFonts w:ascii="Courier New" w:hAnsi="Courier New"/>
        </w:rPr>
        <w:t>just shook her head</w:t>
      </w:r>
      <w:del w:id="12801" w:author=" " w:date="2007-06-20T13:38:00Z">
        <w:r w:rsidR="00CE2903">
          <w:rPr>
            <w:rFonts w:ascii="Courier New" w:hAnsi="Courier New"/>
          </w:rPr>
          <w:delText>, smiling</w:delText>
        </w:r>
      </w:del>
      <w:r>
        <w:rPr>
          <w:rFonts w:ascii="Courier New" w:hAnsi="Courier New"/>
        </w:rPr>
        <w:t xml:space="preserve"> to herself as she stood up and began to walk through the statues, studying them--if only to get herself away from having to listen to Peprin chat at Jewels.</w:t>
      </w:r>
    </w:p>
    <w:p w14:paraId="26CE4C9F" w14:textId="77777777" w:rsidR="00D121E5" w:rsidRDefault="00CE2903">
      <w:pPr>
        <w:spacing w:line="480" w:lineRule="auto"/>
        <w:rPr>
          <w:rFonts w:ascii="Courier New" w:hAnsi="Courier New"/>
        </w:rPr>
      </w:pPr>
      <w:del w:id="12802" w:author=" " w:date="2007-06-20T13:38:00Z">
        <w:r>
          <w:rPr>
            <w:rFonts w:ascii="Courier New" w:hAnsi="Courier New"/>
          </w:rPr>
          <w:tab/>
          <w:delText>She moved between stone statues,</w:delText>
        </w:r>
      </w:del>
      <w:ins w:id="12803" w:author=" " w:date="2007-06-20T13:38:00Z">
        <w:r w:rsidR="004B174B">
          <w:rPr>
            <w:rFonts w:ascii="Courier New" w:hAnsi="Courier New"/>
          </w:rPr>
          <w:t xml:space="preserve"> </w:t>
        </w:r>
      </w:ins>
      <w:r w:rsidR="004B174B">
        <w:rPr>
          <w:rFonts w:ascii="Courier New" w:hAnsi="Courier New"/>
        </w:rPr>
        <w:t xml:space="preserve"> </w:t>
      </w:r>
      <w:r w:rsidR="00D121E5">
        <w:rPr>
          <w:rFonts w:ascii="Courier New" w:hAnsi="Courier New"/>
        </w:rPr>
        <w:t xml:space="preserve">Tonk Fah and Denth </w:t>
      </w:r>
      <w:del w:id="12804" w:author=" " w:date="2007-06-20T13:38:00Z">
        <w:r>
          <w:rPr>
            <w:rFonts w:ascii="Courier New" w:hAnsi="Courier New"/>
          </w:rPr>
          <w:delText>trailing</w:delText>
        </w:r>
      </w:del>
      <w:ins w:id="12805" w:author=" " w:date="2007-06-20T13:38:00Z">
        <w:r w:rsidR="004B174B">
          <w:rPr>
            <w:rFonts w:ascii="Courier New" w:hAnsi="Courier New"/>
          </w:rPr>
          <w:t>tralied along behind</w:t>
        </w:r>
      </w:ins>
      <w:r w:rsidR="00D121E5">
        <w:rPr>
          <w:rFonts w:ascii="Courier New" w:hAnsi="Courier New"/>
        </w:rPr>
        <w:t xml:space="preserve"> at a com</w:t>
      </w:r>
      <w:r w:rsidR="004B174B">
        <w:rPr>
          <w:rFonts w:ascii="Courier New" w:hAnsi="Courier New"/>
        </w:rPr>
        <w:t>fortable distance</w:t>
      </w:r>
      <w:del w:id="12806" w:author=" " w:date="2007-06-20T13:38:00Z">
        <w:r>
          <w:rPr>
            <w:rFonts w:ascii="Courier New" w:hAnsi="Courier New"/>
          </w:rPr>
          <w:delText xml:space="preserve"> to keep</w:delText>
        </w:r>
      </w:del>
      <w:ins w:id="12807" w:author=" " w:date="2007-06-20T13:38:00Z">
        <w:r w:rsidR="004B174B">
          <w:rPr>
            <w:rFonts w:ascii="Courier New" w:hAnsi="Courier New"/>
          </w:rPr>
          <w:t>, keeping</w:t>
        </w:r>
      </w:ins>
      <w:r w:rsidR="00D121E5">
        <w:rPr>
          <w:rFonts w:ascii="Courier New" w:hAnsi="Courier New"/>
        </w:rPr>
        <w:t xml:space="preserve"> a watchful eye on her.  </w:t>
      </w:r>
    </w:p>
    <w:p w14:paraId="535E30F3" w14:textId="77777777" w:rsidR="00D121E5" w:rsidRDefault="00D121E5">
      <w:pPr>
        <w:spacing w:line="480" w:lineRule="auto"/>
        <w:rPr>
          <w:rFonts w:ascii="Courier New" w:hAnsi="Courier New"/>
        </w:rPr>
      </w:pPr>
      <w:r>
        <w:rPr>
          <w:rFonts w:ascii="Courier New" w:hAnsi="Courier New"/>
        </w:rPr>
        <w:lastRenderedPageBreak/>
        <w:tab/>
        <w:t xml:space="preserve">There was </w:t>
      </w:r>
      <w:del w:id="12808" w:author=" " w:date="2007-06-20T13:38:00Z">
        <w:r w:rsidR="00CE2903">
          <w:rPr>
            <w:rFonts w:ascii="Courier New" w:hAnsi="Courier New"/>
          </w:rPr>
          <w:delText>a</w:delText>
        </w:r>
      </w:del>
      <w:ins w:id="12809" w:author=" " w:date="2007-06-20T13:38:00Z">
        <w:r>
          <w:rPr>
            <w:rFonts w:ascii="Courier New" w:hAnsi="Courier New"/>
          </w:rPr>
          <w:t>a</w:t>
        </w:r>
        <w:r w:rsidR="004B174B">
          <w:rPr>
            <w:rFonts w:ascii="Courier New" w:hAnsi="Courier New"/>
          </w:rPr>
          <w:t>n actual</w:t>
        </w:r>
      </w:ins>
      <w:r>
        <w:rPr>
          <w:rFonts w:ascii="Courier New" w:hAnsi="Courier New"/>
        </w:rPr>
        <w:t xml:space="preserve"> beauty to the statues</w:t>
      </w:r>
      <w:del w:id="12810" w:author=" " w:date="2007-06-20T13:38:00Z">
        <w:r w:rsidR="00CE2903">
          <w:rPr>
            <w:rFonts w:ascii="Courier New" w:hAnsi="Courier New"/>
          </w:rPr>
          <w:delText>, one that she enjoyed.</w:delText>
        </w:r>
      </w:del>
      <w:ins w:id="12811" w:author=" " w:date="2007-06-20T13:38:00Z">
        <w:r>
          <w:rPr>
            <w:rFonts w:ascii="Courier New" w:hAnsi="Courier New"/>
          </w:rPr>
          <w:t>.</w:t>
        </w:r>
      </w:ins>
      <w:r>
        <w:rPr>
          <w:rFonts w:ascii="Courier New" w:hAnsi="Courier New"/>
        </w:rPr>
        <w:t xml:space="preserve">  They weren’t like the other kinds of art in T’Telir--flashy paintings, colorful buildings, exaggerated clothing.  </w:t>
      </w:r>
      <w:del w:id="12812" w:author=" " w:date="2007-06-20T13:38:00Z">
        <w:r w:rsidR="00CE2903">
          <w:rPr>
            <w:rFonts w:ascii="Courier New" w:hAnsi="Courier New"/>
          </w:rPr>
          <w:delText>They</w:delText>
        </w:r>
      </w:del>
      <w:ins w:id="12813" w:author=" " w:date="2007-06-20T13:38:00Z">
        <w:r w:rsidR="004B174B">
          <w:rPr>
            <w:rFonts w:ascii="Courier New" w:hAnsi="Courier New"/>
          </w:rPr>
          <w:t>The D’Denir</w:t>
        </w:r>
      </w:ins>
      <w:r>
        <w:rPr>
          <w:rFonts w:ascii="Courier New" w:hAnsi="Courier New"/>
        </w:rPr>
        <w:t xml:space="preserve"> were solid blocks, and they had an age to them that gave them an air of dignity.  The Hallandrens, of course, did their best to destroy this </w:t>
      </w:r>
      <w:r w:rsidR="004B174B">
        <w:rPr>
          <w:rFonts w:ascii="Courier New" w:hAnsi="Courier New"/>
        </w:rPr>
        <w:t xml:space="preserve">by </w:t>
      </w:r>
      <w:del w:id="12814" w:author=" " w:date="2007-06-20T13:38:00Z">
        <w:r w:rsidR="00CE2903">
          <w:rPr>
            <w:rFonts w:ascii="Courier New" w:hAnsi="Courier New"/>
          </w:rPr>
          <w:delText xml:space="preserve">putting </w:delText>
        </w:r>
      </w:del>
      <w:ins w:id="12815" w:author=" " w:date="2007-06-20T13:38:00Z">
        <w:r w:rsidR="004B174B">
          <w:rPr>
            <w:rFonts w:ascii="Courier New" w:hAnsi="Courier New"/>
          </w:rPr>
          <w:t>tying the</w:t>
        </w:r>
        <w:r>
          <w:rPr>
            <w:rFonts w:ascii="Courier New" w:hAnsi="Courier New"/>
          </w:rPr>
          <w:t xml:space="preserve"> </w:t>
        </w:r>
      </w:ins>
      <w:r>
        <w:rPr>
          <w:rFonts w:ascii="Courier New" w:hAnsi="Courier New"/>
        </w:rPr>
        <w:t xml:space="preserve">scarves, hats, or other colorful bits </w:t>
      </w:r>
      <w:del w:id="12816" w:author=" " w:date="2007-06-20T13:38:00Z">
        <w:r w:rsidR="00CE2903">
          <w:rPr>
            <w:rFonts w:ascii="Courier New" w:hAnsi="Courier New"/>
          </w:rPr>
          <w:delText>of cloth on</w:delText>
        </w:r>
      </w:del>
      <w:ins w:id="12817" w:author=" " w:date="2007-06-20T13:38:00Z">
        <w:r w:rsidR="004B174B">
          <w:rPr>
            <w:rFonts w:ascii="Courier New" w:hAnsi="Courier New"/>
          </w:rPr>
          <w:t>to</w:t>
        </w:r>
      </w:ins>
      <w:r>
        <w:rPr>
          <w:rFonts w:ascii="Courier New" w:hAnsi="Courier New"/>
        </w:rPr>
        <w:t xml:space="preserve"> the stone memorials.  And yet, there were too many in this garden for them to all be decorated.</w:t>
      </w:r>
    </w:p>
    <w:p w14:paraId="5F88B52A" w14:textId="77777777" w:rsidR="00D121E5" w:rsidRDefault="00D121E5">
      <w:pPr>
        <w:spacing w:line="480" w:lineRule="auto"/>
        <w:rPr>
          <w:rFonts w:ascii="Courier New" w:hAnsi="Courier New"/>
        </w:rPr>
      </w:pPr>
      <w:r>
        <w:rPr>
          <w:rFonts w:ascii="Courier New" w:hAnsi="Courier New"/>
        </w:rPr>
        <w:tab/>
        <w:t>They stood, somehow more solid than much of the cit</w:t>
      </w:r>
      <w:r w:rsidR="004B174B">
        <w:rPr>
          <w:rFonts w:ascii="Courier New" w:hAnsi="Courier New"/>
        </w:rPr>
        <w:t>y.  Most stared up into the sky</w:t>
      </w:r>
      <w:del w:id="12818" w:author=" " w:date="2007-06-20T13:38:00Z">
        <w:r w:rsidR="00CE2903">
          <w:rPr>
            <w:rFonts w:ascii="Courier New" w:hAnsi="Courier New"/>
          </w:rPr>
          <w:delText>,</w:delText>
        </w:r>
      </w:del>
      <w:r>
        <w:rPr>
          <w:rFonts w:ascii="Courier New" w:hAnsi="Courier New"/>
        </w:rPr>
        <w:t xml:space="preserve"> or looked straight ahead</w:t>
      </w:r>
      <w:del w:id="12819" w:author=" " w:date="2007-06-20T13:38:00Z">
        <w:r w:rsidR="00CE2903">
          <w:rPr>
            <w:rFonts w:ascii="Courier New" w:hAnsi="Courier New"/>
          </w:rPr>
          <w:delText>, with strong postures.</w:delText>
        </w:r>
      </w:del>
      <w:ins w:id="12820" w:author=" " w:date="2007-06-20T13:38:00Z">
        <w:r>
          <w:rPr>
            <w:rFonts w:ascii="Courier New" w:hAnsi="Courier New"/>
          </w:rPr>
          <w:t>.</w:t>
        </w:r>
      </w:ins>
      <w:r>
        <w:rPr>
          <w:rFonts w:ascii="Courier New" w:hAnsi="Courier New"/>
        </w:rPr>
        <w:t xml:space="preserve">  Each one was different, each pose distinct, each face constructed differently by the sculptor.</w:t>
      </w:r>
    </w:p>
    <w:p w14:paraId="1A9AF2C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It must have taken decades to create all of these,</w:t>
      </w:r>
      <w:r>
        <w:rPr>
          <w:rFonts w:ascii="Courier New" w:hAnsi="Courier New"/>
        </w:rPr>
        <w:t xml:space="preserve"> she thought.  </w:t>
      </w:r>
      <w:r>
        <w:rPr>
          <w:rFonts w:ascii="Courier New" w:hAnsi="Courier New"/>
          <w:u w:val="single"/>
        </w:rPr>
        <w:t>Perhaps that’s where the Hallandrens got their penchant for art.  Their very first king, the one they revere for saving them from war, ordered an artistic project that would have taken a lifetime to complete.</w:t>
      </w:r>
    </w:p>
    <w:p w14:paraId="455FE8E6" w14:textId="77777777" w:rsidR="00D121E5" w:rsidRDefault="00D121E5">
      <w:pPr>
        <w:spacing w:line="480" w:lineRule="auto"/>
        <w:rPr>
          <w:rFonts w:ascii="Courier New" w:hAnsi="Courier New"/>
        </w:rPr>
      </w:pPr>
      <w:r>
        <w:rPr>
          <w:rFonts w:ascii="Courier New" w:hAnsi="Courier New"/>
        </w:rPr>
        <w:tab/>
        <w:t>Hallandren was such a place of contradictions.  Warriors to represent peace.  Idrians who exploited each other and protected each other at the same time.  Mercenaries who seemed to be among the best men she had ever known.  Bright colors that created a uniformity.</w:t>
      </w:r>
    </w:p>
    <w:p w14:paraId="0B769307" w14:textId="77777777" w:rsidR="00D121E5" w:rsidRDefault="00D121E5">
      <w:pPr>
        <w:spacing w:line="480" w:lineRule="auto"/>
        <w:rPr>
          <w:rFonts w:ascii="Courier New" w:hAnsi="Courier New"/>
        </w:rPr>
      </w:pPr>
      <w:r>
        <w:rPr>
          <w:rFonts w:ascii="Courier New" w:hAnsi="Courier New"/>
        </w:rPr>
        <w:lastRenderedPageBreak/>
        <w:tab/>
        <w:t xml:space="preserve">And, above it all, BioChromatic Breath.  </w:t>
      </w:r>
      <w:del w:id="12821" w:author=" " w:date="2007-06-20T13:38:00Z">
        <w:r w:rsidR="00CE2903">
          <w:rPr>
            <w:rFonts w:ascii="Courier New" w:hAnsi="Courier New"/>
          </w:rPr>
          <w:delText xml:space="preserve">There were some bearing excess breath in every crowd.  A few </w:delText>
        </w:r>
      </w:del>
      <w:ins w:id="12822" w:author=" " w:date="2007-06-20T13:38:00Z">
        <w:r w:rsidR="004B174B">
          <w:rPr>
            <w:rFonts w:ascii="Courier New" w:hAnsi="Courier New"/>
          </w:rPr>
          <w:t>In most crowds, she could find a few people who bore excess breath</w:t>
        </w:r>
        <w:r>
          <w:rPr>
            <w:rFonts w:ascii="Courier New" w:hAnsi="Courier New"/>
          </w:rPr>
          <w:t xml:space="preserve">.  </w:t>
        </w:r>
        <w:r w:rsidR="004B174B">
          <w:rPr>
            <w:rFonts w:ascii="Courier New" w:hAnsi="Courier New"/>
          </w:rPr>
          <w:t>Most were</w:t>
        </w:r>
        <w:r>
          <w:rPr>
            <w:rFonts w:ascii="Courier New" w:hAnsi="Courier New"/>
          </w:rPr>
          <w:t xml:space="preserve"> </w:t>
        </w:r>
      </w:ins>
      <w:r>
        <w:rPr>
          <w:rFonts w:ascii="Courier New" w:hAnsi="Courier New"/>
        </w:rPr>
        <w:t xml:space="preserve">of the First Heightening, causing little pockets of color.  She’d occasionally pass one of the Second Heightening, rich enough to trail guards and servants.  Even people beyond that were not all </w:t>
      </w:r>
      <w:r>
        <w:rPr>
          <w:rFonts w:ascii="Courier New" w:hAnsi="Courier New"/>
          <w:u w:val="single"/>
        </w:rPr>
        <w:t>that</w:t>
      </w:r>
      <w:r>
        <w:rPr>
          <w:rFonts w:ascii="Courier New" w:hAnsi="Courier New"/>
        </w:rPr>
        <w:t xml:space="preserve"> rare. </w:t>
      </w:r>
    </w:p>
    <w:p w14:paraId="5EF3345B" w14:textId="77777777" w:rsidR="00D121E5" w:rsidRDefault="00D121E5">
      <w:pPr>
        <w:spacing w:line="480" w:lineRule="auto"/>
        <w:rPr>
          <w:rFonts w:ascii="Courier New" w:hAnsi="Courier New"/>
        </w:rPr>
      </w:pPr>
      <w:r>
        <w:rPr>
          <w:rFonts w:ascii="Courier New" w:hAnsi="Courier New"/>
        </w:rPr>
        <w:tab/>
        <w:t xml:space="preserve">It was exploitive.  Yet, people like Jewels seemed to see giving up their Breath as a privilege.  Contradictions.  </w:t>
      </w:r>
    </w:p>
    <w:p w14:paraId="332C6578" w14:textId="77777777" w:rsidR="00D121E5" w:rsidRDefault="00D121E5">
      <w:pPr>
        <w:spacing w:line="480" w:lineRule="auto"/>
        <w:rPr>
          <w:rFonts w:ascii="Courier New" w:hAnsi="Courier New"/>
        </w:rPr>
      </w:pPr>
      <w:r>
        <w:rPr>
          <w:rFonts w:ascii="Courier New" w:hAnsi="Courier New"/>
        </w:rPr>
        <w:tab/>
        <w:t xml:space="preserve">The question was, could </w:t>
      </w:r>
      <w:del w:id="12823" w:author=" " w:date="2007-06-20T13:38:00Z">
        <w:r w:rsidR="00CE2903">
          <w:rPr>
            <w:rFonts w:ascii="Courier New" w:hAnsi="Courier New"/>
          </w:rPr>
          <w:delText>she</w:delText>
        </w:r>
      </w:del>
      <w:ins w:id="12824" w:author=" " w:date="2007-06-20T13:38:00Z">
        <w:r w:rsidR="00F83D4B">
          <w:rPr>
            <w:rFonts w:ascii="Courier New" w:hAnsi="Courier New"/>
          </w:rPr>
          <w:t>Vivenna</w:t>
        </w:r>
      </w:ins>
      <w:r>
        <w:rPr>
          <w:rFonts w:ascii="Courier New" w:hAnsi="Courier New"/>
        </w:rPr>
        <w:t xml:space="preserve"> afford to become another contradiction?  A person who bent her beliefs in order to see that they were preserved?  </w:t>
      </w:r>
    </w:p>
    <w:p w14:paraId="493D8156" w14:textId="77777777" w:rsidR="00D121E5" w:rsidRDefault="00D121E5">
      <w:pPr>
        <w:spacing w:line="480" w:lineRule="auto"/>
        <w:rPr>
          <w:rFonts w:ascii="Courier New" w:hAnsi="Courier New"/>
        </w:rPr>
      </w:pPr>
      <w:r>
        <w:rPr>
          <w:rFonts w:ascii="Courier New" w:hAnsi="Courier New"/>
        </w:rPr>
        <w:tab/>
        <w:t xml:space="preserve">The longer she held Lemks Breaths, the more aware she became of the changes within herself.  </w:t>
      </w:r>
      <w:del w:id="12825" w:author=" " w:date="2007-06-20T13:38:00Z">
        <w:r w:rsidR="00CE2903">
          <w:rPr>
            <w:rFonts w:ascii="Courier New" w:hAnsi="Courier New"/>
          </w:rPr>
          <w:delText xml:space="preserve">When she looked at it seriously, </w:delText>
        </w:r>
        <w:r w:rsidR="00CE2903">
          <w:rPr>
            <w:rFonts w:ascii="Courier New" w:hAnsi="Courier New"/>
            <w:u w:val="single"/>
          </w:rPr>
          <w:delText>this</w:delText>
        </w:r>
      </w:del>
      <w:ins w:id="12826" w:author=" " w:date="2007-06-20T13:38:00Z">
        <w:r w:rsidR="00F83D4B">
          <w:rPr>
            <w:rFonts w:ascii="Courier New" w:hAnsi="Courier New"/>
          </w:rPr>
          <w:t xml:space="preserve">And </w:t>
        </w:r>
        <w:r w:rsidR="00F83D4B">
          <w:rPr>
            <w:rFonts w:ascii="Courier New" w:hAnsi="Courier New"/>
            <w:u w:val="single"/>
          </w:rPr>
          <w:t>those</w:t>
        </w:r>
      </w:ins>
      <w:r>
        <w:rPr>
          <w:rFonts w:ascii="Courier New" w:hAnsi="Courier New"/>
        </w:rPr>
        <w:t xml:space="preserve"> was the </w:t>
      </w:r>
      <w:del w:id="12827" w:author=" " w:date="2007-06-20T13:38:00Z">
        <w:r w:rsidR="00CE2903">
          <w:rPr>
            <w:rFonts w:ascii="Courier New" w:hAnsi="Courier New"/>
          </w:rPr>
          <w:delText xml:space="preserve">thing </w:delText>
        </w:r>
      </w:del>
      <w:ins w:id="12828" w:author=" " w:date="2007-06-20T13:38:00Z">
        <w:r>
          <w:rPr>
            <w:rFonts w:ascii="Courier New" w:hAnsi="Courier New"/>
          </w:rPr>
          <w:t>thing</w:t>
        </w:r>
        <w:r w:rsidR="00F83D4B">
          <w:rPr>
            <w:rFonts w:ascii="Courier New" w:hAnsi="Courier New"/>
          </w:rPr>
          <w:t>s</w:t>
        </w:r>
        <w:r>
          <w:rPr>
            <w:rFonts w:ascii="Courier New" w:hAnsi="Courier New"/>
          </w:rPr>
          <w:t xml:space="preserve"> </w:t>
        </w:r>
      </w:ins>
      <w:r>
        <w:rPr>
          <w:rFonts w:ascii="Courier New" w:hAnsi="Courier New"/>
        </w:rPr>
        <w:t>that bothered her most.  Th</w:t>
      </w:r>
      <w:r w:rsidR="00F83D4B">
        <w:rPr>
          <w:rFonts w:ascii="Courier New" w:hAnsi="Courier New"/>
        </w:rPr>
        <w:t xml:space="preserve">e </w:t>
      </w:r>
      <w:ins w:id="12829" w:author=" " w:date="2007-06-20T13:38:00Z">
        <w:r w:rsidR="00F83D4B">
          <w:rPr>
            <w:rFonts w:ascii="Courier New" w:hAnsi="Courier New"/>
          </w:rPr>
          <w:t>real</w:t>
        </w:r>
        <w:r>
          <w:rPr>
            <w:rFonts w:ascii="Courier New" w:hAnsi="Courier New"/>
          </w:rPr>
          <w:t xml:space="preserve"> </w:t>
        </w:r>
      </w:ins>
      <w:r>
        <w:rPr>
          <w:rFonts w:ascii="Courier New" w:hAnsi="Courier New"/>
        </w:rPr>
        <w:t xml:space="preserve">source of </w:t>
      </w:r>
      <w:del w:id="12830" w:author=" " w:date="2007-06-20T13:38:00Z">
        <w:r w:rsidR="00CE2903">
          <w:rPr>
            <w:rFonts w:ascii="Courier New" w:hAnsi="Courier New"/>
          </w:rPr>
          <w:delText>the</w:delText>
        </w:r>
      </w:del>
      <w:ins w:id="12831" w:author=" " w:date="2007-06-20T13:38:00Z">
        <w:r w:rsidR="00F83D4B">
          <w:rPr>
            <w:rFonts w:ascii="Courier New" w:hAnsi="Courier New"/>
          </w:rPr>
          <w:t>her</w:t>
        </w:r>
      </w:ins>
      <w:r>
        <w:rPr>
          <w:rFonts w:ascii="Courier New" w:hAnsi="Courier New"/>
        </w:rPr>
        <w:t xml:space="preserve"> confusion</w:t>
      </w:r>
      <w:del w:id="12832" w:author=" " w:date="2007-06-20T13:38:00Z">
        <w:r w:rsidR="00CE2903">
          <w:rPr>
            <w:rFonts w:ascii="Courier New" w:hAnsi="Courier New"/>
          </w:rPr>
          <w:delText xml:space="preserve"> with which she’d been struggling.</w:delText>
        </w:r>
      </w:del>
      <w:ins w:id="12833" w:author=" " w:date="2007-06-20T13:38:00Z">
        <w:r>
          <w:rPr>
            <w:rFonts w:ascii="Courier New" w:hAnsi="Courier New"/>
          </w:rPr>
          <w:t>.</w:t>
        </w:r>
      </w:ins>
      <w:r>
        <w:rPr>
          <w:rFonts w:ascii="Courier New" w:hAnsi="Courier New"/>
        </w:rPr>
        <w:t xml:space="preserve">  The reason she’d been occasionally snappish with Denth and the others.</w:t>
      </w:r>
    </w:p>
    <w:p w14:paraId="5797AACA" w14:textId="77777777" w:rsidR="00D121E5" w:rsidRDefault="00D121E5">
      <w:pPr>
        <w:spacing w:line="480" w:lineRule="auto"/>
        <w:rPr>
          <w:rFonts w:ascii="Courier New" w:hAnsi="Courier New"/>
        </w:rPr>
      </w:pPr>
      <w:r>
        <w:rPr>
          <w:rFonts w:ascii="Courier New" w:hAnsi="Courier New"/>
        </w:rPr>
        <w:tab/>
        <w:t xml:space="preserve">The Breaths </w:t>
      </w:r>
      <w:r>
        <w:rPr>
          <w:rFonts w:ascii="Courier New" w:hAnsi="Courier New"/>
          <w:u w:val="single"/>
        </w:rPr>
        <w:t>were</w:t>
      </w:r>
      <w:r>
        <w:rPr>
          <w:rFonts w:ascii="Courier New" w:hAnsi="Courier New"/>
        </w:rPr>
        <w:t xml:space="preserve"> wonderful.  It was more than just the beauty</w:t>
      </w:r>
      <w:del w:id="12834" w:author=" " w:date="2007-06-20T13:38:00Z">
        <w:r w:rsidR="00CE2903">
          <w:rPr>
            <w:rFonts w:ascii="Courier New" w:hAnsi="Courier New"/>
          </w:rPr>
          <w:delText xml:space="preserve"> of </w:delText>
        </w:r>
      </w:del>
      <w:ins w:id="12835" w:author=" " w:date="2007-06-20T13:38:00Z">
        <w:r w:rsidR="00F83D4B">
          <w:rPr>
            <w:rFonts w:ascii="Courier New" w:hAnsi="Courier New"/>
          </w:rPr>
          <w:t>--</w:t>
        </w:r>
      </w:ins>
      <w:r w:rsidR="00F83D4B">
        <w:rPr>
          <w:rFonts w:ascii="Courier New" w:hAnsi="Courier New"/>
        </w:rPr>
        <w:t xml:space="preserve">the </w:t>
      </w:r>
      <w:del w:id="12836" w:author=" " w:date="2007-06-20T13:38:00Z">
        <w:r w:rsidR="00CE2903">
          <w:rPr>
            <w:rFonts w:ascii="Courier New" w:hAnsi="Courier New"/>
          </w:rPr>
          <w:delText>world around her, of being able</w:delText>
        </w:r>
      </w:del>
      <w:ins w:id="12837" w:author=" " w:date="2007-06-20T13:38:00Z">
        <w:r w:rsidR="00F83D4B">
          <w:rPr>
            <w:rFonts w:ascii="Courier New" w:hAnsi="Courier New"/>
          </w:rPr>
          <w:t>ability</w:t>
        </w:r>
      </w:ins>
      <w:r w:rsidR="00F83D4B">
        <w:rPr>
          <w:rFonts w:ascii="Courier New" w:hAnsi="Courier New"/>
        </w:rPr>
        <w:t xml:space="preserve"> to</w:t>
      </w:r>
      <w:r>
        <w:rPr>
          <w:rFonts w:ascii="Courier New" w:hAnsi="Courier New"/>
        </w:rPr>
        <w:t xml:space="preserve"> hear changes in sound and sense intrinsically the distinct hues of color.  It was even more than the ab</w:t>
      </w:r>
      <w:r w:rsidR="00F83D4B">
        <w:rPr>
          <w:rFonts w:ascii="Courier New" w:hAnsi="Courier New"/>
        </w:rPr>
        <w:t>ility to sense life around her</w:t>
      </w:r>
      <w:del w:id="12838" w:author=" " w:date="2007-06-20T13:38:00Z">
        <w:r w:rsidR="00CE2903">
          <w:rPr>
            <w:rFonts w:ascii="Courier New" w:hAnsi="Courier New"/>
          </w:rPr>
          <w:delText>,</w:delText>
        </w:r>
      </w:del>
      <w:ins w:id="12839" w:author=" " w:date="2007-06-20T13:38:00Z">
        <w:r w:rsidR="00F83D4B">
          <w:rPr>
            <w:rFonts w:ascii="Courier New" w:hAnsi="Courier New"/>
          </w:rPr>
          <w:t>--the ability</w:t>
        </w:r>
      </w:ins>
      <w:r w:rsidR="00F83D4B">
        <w:rPr>
          <w:rFonts w:ascii="Courier New" w:hAnsi="Courier New"/>
        </w:rPr>
        <w:t xml:space="preserve"> </w:t>
      </w:r>
      <w:r>
        <w:rPr>
          <w:rFonts w:ascii="Courier New" w:hAnsi="Courier New"/>
        </w:rPr>
        <w:t xml:space="preserve">to sense people approaching, watching, or noticing her.  More than the sounds of the wind, of the tones of people talking, or her ability to feel her way through a group of people and move with the motions of a crowd.  </w:t>
      </w:r>
    </w:p>
    <w:p w14:paraId="707FEC75" w14:textId="77777777" w:rsidR="00D121E5" w:rsidRDefault="00D121E5">
      <w:pPr>
        <w:spacing w:line="480" w:lineRule="auto"/>
        <w:rPr>
          <w:rFonts w:ascii="Courier New" w:hAnsi="Courier New"/>
        </w:rPr>
      </w:pPr>
      <w:r>
        <w:rPr>
          <w:rFonts w:ascii="Courier New" w:hAnsi="Courier New"/>
        </w:rPr>
        <w:lastRenderedPageBreak/>
        <w:tab/>
        <w:t xml:space="preserve">It was a connection.  The things around her felt </w:t>
      </w:r>
      <w:r>
        <w:rPr>
          <w:rFonts w:ascii="Courier New" w:hAnsi="Courier New"/>
          <w:u w:val="single"/>
        </w:rPr>
        <w:t>close</w:t>
      </w:r>
      <w:r>
        <w:rPr>
          <w:rFonts w:ascii="Courier New" w:hAnsi="Courier New"/>
        </w:rPr>
        <w:t xml:space="preserve"> to her.  Things like her clothing, discarded twigs on the ground.  Things which were dead, yet for some reason seemed </w:t>
      </w:r>
      <w:del w:id="12840" w:author=" " w:date="2007-06-20T13:38:00Z">
        <w:r w:rsidR="00CE2903">
          <w:rPr>
            <w:rFonts w:ascii="Courier New" w:hAnsi="Courier New"/>
          </w:rPr>
          <w:delText xml:space="preserve">to her </w:delText>
        </w:r>
      </w:del>
      <w:r>
        <w:rPr>
          <w:rFonts w:ascii="Courier New" w:hAnsi="Courier New"/>
        </w:rPr>
        <w:t>like they yearned for life again.</w:t>
      </w:r>
    </w:p>
    <w:p w14:paraId="769F45FA" w14:textId="77777777" w:rsidR="00D121E5" w:rsidRDefault="00D121E5">
      <w:pPr>
        <w:spacing w:line="480" w:lineRule="auto"/>
        <w:rPr>
          <w:rFonts w:ascii="Courier New" w:hAnsi="Courier New"/>
        </w:rPr>
      </w:pPr>
      <w:r>
        <w:rPr>
          <w:rFonts w:ascii="Courier New" w:hAnsi="Courier New"/>
        </w:rPr>
        <w:tab/>
        <w:t>She could give it to them.  They remembered life, and she could Awaken those memories.  Denth had mentioned several times how much easier their various plans would go if they had a powerful Awakener to use as a resource.</w:t>
      </w:r>
    </w:p>
    <w:p w14:paraId="574C833A" w14:textId="77777777" w:rsidR="00D121E5" w:rsidRDefault="00D121E5">
      <w:pPr>
        <w:spacing w:line="480" w:lineRule="auto"/>
        <w:rPr>
          <w:rFonts w:ascii="Courier New" w:hAnsi="Courier New"/>
        </w:rPr>
      </w:pPr>
      <w:r>
        <w:rPr>
          <w:rFonts w:ascii="Courier New" w:hAnsi="Courier New"/>
        </w:rPr>
        <w:tab/>
        <w:t>But, what good would it do to save her people if she lost herself</w:t>
      </w:r>
      <w:del w:id="12841" w:author=" " w:date="2007-06-20T13:38:00Z">
        <w:r w:rsidR="00CE2903">
          <w:rPr>
            <w:rFonts w:ascii="Courier New" w:hAnsi="Courier New"/>
          </w:rPr>
          <w:delText xml:space="preserve"> in doing so?</w:delText>
        </w:r>
      </w:del>
      <w:ins w:id="12842" w:author=" " w:date="2007-06-20T13:38:00Z">
        <w:r>
          <w:rPr>
            <w:rFonts w:ascii="Courier New" w:hAnsi="Courier New"/>
          </w:rPr>
          <w:t>?</w:t>
        </w:r>
      </w:ins>
    </w:p>
    <w:p w14:paraId="2D53283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Denth doesn’t seem lost,</w:t>
      </w:r>
      <w:r>
        <w:rPr>
          <w:rFonts w:ascii="Courier New" w:hAnsi="Courier New"/>
        </w:rPr>
        <w:t xml:space="preserve"> she thought.  </w:t>
      </w:r>
      <w:r>
        <w:rPr>
          <w:rFonts w:ascii="Courier New" w:hAnsi="Courier New"/>
          <w:u w:val="single"/>
        </w:rPr>
        <w:t xml:space="preserve">He and the other mercenaries can </w:t>
      </w:r>
      <w:del w:id="12843" w:author=" " w:date="2007-06-20T13:38:00Z">
        <w:r w:rsidR="00CE2903">
          <w:rPr>
            <w:rFonts w:ascii="Courier New" w:hAnsi="Courier New"/>
            <w:u w:val="single"/>
          </w:rPr>
          <w:delText xml:space="preserve">do what they need to.  They can </w:delText>
        </w:r>
      </w:del>
      <w:r>
        <w:rPr>
          <w:rFonts w:ascii="Courier New" w:hAnsi="Courier New"/>
          <w:u w:val="single"/>
        </w:rPr>
        <w:t xml:space="preserve">separate what they believe </w:t>
      </w:r>
      <w:del w:id="12844" w:author=" " w:date="2007-06-20T13:38:00Z">
        <w:r w:rsidR="00CE2903">
          <w:rPr>
            <w:rFonts w:ascii="Courier New" w:hAnsi="Courier New"/>
            <w:u w:val="single"/>
          </w:rPr>
          <w:delText xml:space="preserve">and who they are </w:delText>
        </w:r>
      </w:del>
      <w:r>
        <w:rPr>
          <w:rFonts w:ascii="Courier New" w:hAnsi="Courier New"/>
          <w:u w:val="single"/>
        </w:rPr>
        <w:t>from what they are forced to do.</w:t>
      </w:r>
    </w:p>
    <w:p w14:paraId="6A3A2E73" w14:textId="77777777" w:rsidR="00D121E5" w:rsidRDefault="00D121E5">
      <w:pPr>
        <w:spacing w:line="480" w:lineRule="auto"/>
        <w:rPr>
          <w:rFonts w:ascii="Courier New" w:hAnsi="Courier New"/>
        </w:rPr>
      </w:pPr>
      <w:r>
        <w:rPr>
          <w:rFonts w:ascii="Courier New" w:hAnsi="Courier New"/>
        </w:rPr>
        <w:tab/>
        <w:t>In her quiet opinion, that was why people regarded mercenaries like they did.  And, for the most part, she agreed with that opinion.  If you divorced belief from action, then you were on dangerous ground.</w:t>
      </w:r>
    </w:p>
    <w:p w14:paraId="5514F0A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w:t>
      </w:r>
      <w:r>
        <w:rPr>
          <w:rFonts w:ascii="Courier New" w:hAnsi="Courier New"/>
        </w:rPr>
        <w:t xml:space="preserve"> she thought.  </w:t>
      </w:r>
      <w:r>
        <w:rPr>
          <w:rFonts w:ascii="Courier New" w:hAnsi="Courier New"/>
          <w:u w:val="single"/>
        </w:rPr>
        <w:t>No Awakening for me.</w:t>
      </w:r>
    </w:p>
    <w:p w14:paraId="1F603E30" w14:textId="77777777" w:rsidR="00D121E5" w:rsidRDefault="00D121E5">
      <w:pPr>
        <w:spacing w:line="480" w:lineRule="auto"/>
        <w:rPr>
          <w:rFonts w:ascii="Courier New" w:hAnsi="Courier New"/>
        </w:rPr>
      </w:pPr>
      <w:r>
        <w:rPr>
          <w:rFonts w:ascii="Courier New" w:hAnsi="Courier New"/>
        </w:rPr>
        <w:tab/>
        <w:t>The Breath would remain as it was.  And, if it tempted her too much further, she would give the lot away to somebody who had none.</w:t>
      </w:r>
    </w:p>
    <w:p w14:paraId="4A3E67EA" w14:textId="77777777" w:rsidR="00D121E5" w:rsidRDefault="00D121E5">
      <w:pPr>
        <w:spacing w:line="480" w:lineRule="auto"/>
        <w:rPr>
          <w:rFonts w:ascii="Courier New" w:hAnsi="Courier New"/>
        </w:rPr>
      </w:pPr>
      <w:r>
        <w:rPr>
          <w:rFonts w:ascii="Courier New" w:hAnsi="Courier New"/>
        </w:rPr>
        <w:tab/>
        <w:t xml:space="preserve">And become a Drab herself. </w:t>
      </w:r>
    </w:p>
    <w:p w14:paraId="572569DA" w14:textId="77777777" w:rsidR="00D121E5" w:rsidRDefault="00D121E5">
      <w:pPr>
        <w:spacing w:line="480" w:lineRule="auto"/>
        <w:rPr>
          <w:rFonts w:ascii="Courier New" w:hAnsi="Courier New"/>
        </w:rPr>
      </w:pPr>
      <w:r>
        <w:rPr>
          <w:rFonts w:ascii="Courier New" w:hAnsi="Courier New"/>
        </w:rPr>
        <w:br w:type="page"/>
      </w:r>
    </w:p>
    <w:p w14:paraId="515AB4F9" w14:textId="77777777" w:rsidR="00D121E5" w:rsidRDefault="00D121E5">
      <w:pPr>
        <w:spacing w:line="480" w:lineRule="auto"/>
        <w:rPr>
          <w:rFonts w:ascii="Courier New" w:hAnsi="Courier New"/>
        </w:rPr>
      </w:pPr>
    </w:p>
    <w:p w14:paraId="1FDD9A10" w14:textId="77777777" w:rsidR="00D121E5" w:rsidRDefault="00D121E5">
      <w:pPr>
        <w:spacing w:line="480" w:lineRule="auto"/>
        <w:rPr>
          <w:rFonts w:ascii="Courier New" w:hAnsi="Courier New"/>
        </w:rPr>
      </w:pPr>
    </w:p>
    <w:p w14:paraId="136C16FB" w14:textId="77777777" w:rsidR="00D121E5" w:rsidRDefault="00D121E5">
      <w:pPr>
        <w:spacing w:line="480" w:lineRule="auto"/>
        <w:rPr>
          <w:rFonts w:ascii="Courier New" w:hAnsi="Courier New"/>
        </w:rPr>
      </w:pPr>
      <w:r>
        <w:rPr>
          <w:rFonts w:ascii="Courier New" w:hAnsi="Courier New"/>
        </w:rPr>
        <w:t xml:space="preserve">Warbreaker </w:t>
      </w:r>
    </w:p>
    <w:p w14:paraId="34BA5361" w14:textId="77777777" w:rsidR="00D121E5" w:rsidRDefault="00D121E5">
      <w:pPr>
        <w:spacing w:line="480" w:lineRule="auto"/>
        <w:rPr>
          <w:rFonts w:ascii="Courier New" w:hAnsi="Courier New"/>
        </w:rPr>
      </w:pPr>
      <w:r>
        <w:rPr>
          <w:rFonts w:ascii="Courier New" w:hAnsi="Courier New"/>
        </w:rPr>
        <w:t>Chapter Thirty</w:t>
      </w:r>
    </w:p>
    <w:p w14:paraId="6B1D92EB" w14:textId="77777777" w:rsidR="00D121E5" w:rsidRDefault="00D121E5">
      <w:pPr>
        <w:spacing w:line="480" w:lineRule="auto"/>
        <w:rPr>
          <w:rFonts w:ascii="Courier New" w:hAnsi="Courier New"/>
        </w:rPr>
      </w:pPr>
    </w:p>
    <w:p w14:paraId="689A23AD" w14:textId="77777777" w:rsidR="00D121E5" w:rsidRDefault="00D121E5">
      <w:pPr>
        <w:spacing w:line="480" w:lineRule="auto"/>
        <w:rPr>
          <w:rFonts w:ascii="Courier New" w:hAnsi="Courier New"/>
        </w:rPr>
      </w:pPr>
    </w:p>
    <w:p w14:paraId="7C5789A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Tell me about the mountains,</w:t>
      </w:r>
      <w:r>
        <w:rPr>
          <w:rFonts w:ascii="Courier New" w:hAnsi="Courier New"/>
        </w:rPr>
        <w:t xml:space="preserve"> Susebron wrote.</w:t>
      </w:r>
    </w:p>
    <w:p w14:paraId="454985EB" w14:textId="77777777" w:rsidR="00D121E5" w:rsidRDefault="00D121E5">
      <w:pPr>
        <w:spacing w:line="480" w:lineRule="auto"/>
        <w:rPr>
          <w:rFonts w:ascii="Courier New" w:hAnsi="Courier New"/>
        </w:rPr>
      </w:pPr>
      <w:r>
        <w:rPr>
          <w:rFonts w:ascii="Courier New" w:hAnsi="Courier New"/>
        </w:rPr>
        <w:tab/>
        <w:t xml:space="preserve">Siri smiled.  “Mountains?” </w:t>
      </w:r>
    </w:p>
    <w:p w14:paraId="30A35AB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Please,</w:t>
      </w:r>
      <w:r>
        <w:rPr>
          <w:rFonts w:ascii="Courier New" w:hAnsi="Courier New"/>
        </w:rPr>
        <w:t xml:space="preserve"> he wrote, sitting in his chair beside the bed.  Siri </w:t>
      </w:r>
      <w:del w:id="12845" w:author=" " w:date="2007-06-20T13:38:00Z">
        <w:r w:rsidR="00CE2903">
          <w:rPr>
            <w:rFonts w:ascii="Courier New" w:hAnsi="Courier New"/>
          </w:rPr>
          <w:delText>lay back</w:delText>
        </w:r>
      </w:del>
      <w:ins w:id="12846" w:author=" " w:date="2007-06-20T13:38:00Z">
        <w:r w:rsidR="00F83D4B">
          <w:rPr>
            <w:rFonts w:ascii="Courier New" w:hAnsi="Courier New"/>
          </w:rPr>
          <w:t>was laying</w:t>
        </w:r>
      </w:ins>
      <w:r>
        <w:rPr>
          <w:rFonts w:ascii="Courier New" w:hAnsi="Courier New"/>
        </w:rPr>
        <w:t xml:space="preserve"> on one side, a sheet over her, resting on one elbow so</w:t>
      </w:r>
      <w:r w:rsidR="00F83D4B">
        <w:rPr>
          <w:rFonts w:ascii="Courier New" w:hAnsi="Courier New"/>
        </w:rPr>
        <w:t xml:space="preserve"> she could see what he wrote.  </w:t>
      </w:r>
      <w:del w:id="12847" w:author=" " w:date="2007-06-20T13:38:00Z">
        <w:r w:rsidR="00CE2903">
          <w:rPr>
            <w:rFonts w:ascii="Courier New" w:hAnsi="Courier New"/>
          </w:rPr>
          <w:delText>Fire</w:delText>
        </w:r>
      </w:del>
      <w:ins w:id="12848" w:author=" " w:date="2007-06-20T13:38:00Z">
        <w:r w:rsidR="00F83D4B">
          <w:rPr>
            <w:rFonts w:ascii="Courier New" w:hAnsi="Courier New"/>
          </w:rPr>
          <w:t>The f</w:t>
        </w:r>
        <w:r>
          <w:rPr>
            <w:rFonts w:ascii="Courier New" w:hAnsi="Courier New"/>
          </w:rPr>
          <w:t>ire</w:t>
        </w:r>
      </w:ins>
      <w:r>
        <w:rPr>
          <w:rFonts w:ascii="Courier New" w:hAnsi="Courier New"/>
        </w:rPr>
        <w:t xml:space="preserve"> crackled.  </w:t>
      </w:r>
    </w:p>
    <w:p w14:paraId="05DC103A" w14:textId="77777777" w:rsidR="00D121E5" w:rsidRDefault="00D121E5">
      <w:pPr>
        <w:spacing w:line="480" w:lineRule="auto"/>
        <w:rPr>
          <w:rFonts w:ascii="Courier New" w:hAnsi="Courier New"/>
        </w:rPr>
      </w:pPr>
      <w:r>
        <w:rPr>
          <w:rFonts w:ascii="Courier New" w:hAnsi="Courier New"/>
        </w:rPr>
        <w:tab/>
        <w:t xml:space="preserve">“I don’t know what you tell you,” she said.  “I mean, the mountains aren’t </w:t>
      </w:r>
      <w:del w:id="12849" w:author=" " w:date="2007-06-20T13:38:00Z">
        <w:r w:rsidR="00CE2903">
          <w:rPr>
            <w:rFonts w:ascii="Courier New" w:hAnsi="Courier New"/>
          </w:rPr>
          <w:delText>wondrous</w:delText>
        </w:r>
      </w:del>
      <w:ins w:id="12850" w:author=" " w:date="2007-06-20T13:38:00Z">
        <w:r w:rsidR="00F83D4B">
          <w:rPr>
            <w:rFonts w:ascii="Courier New" w:hAnsi="Courier New"/>
          </w:rPr>
          <w:t>something amazing</w:t>
        </w:r>
      </w:ins>
      <w:r w:rsidR="00F83D4B">
        <w:rPr>
          <w:rFonts w:ascii="Courier New" w:hAnsi="Courier New"/>
        </w:rPr>
        <w:t xml:space="preserve"> like </w:t>
      </w:r>
      <w:ins w:id="12851" w:author=" " w:date="2007-06-20T13:38:00Z">
        <w:r w:rsidR="00F83D4B">
          <w:rPr>
            <w:rFonts w:ascii="Courier New" w:hAnsi="Courier New"/>
          </w:rPr>
          <w:t xml:space="preserve">the wonders you have in </w:t>
        </w:r>
      </w:ins>
      <w:r>
        <w:rPr>
          <w:rFonts w:ascii="Courier New" w:hAnsi="Courier New"/>
        </w:rPr>
        <w:t>T’Telir.  You have so many colors</w:t>
      </w:r>
      <w:del w:id="12852" w:author=" " w:date="2007-06-20T13:38:00Z">
        <w:r w:rsidR="00CE2903">
          <w:rPr>
            <w:rFonts w:ascii="Courier New" w:hAnsi="Courier New"/>
          </w:rPr>
          <w:delText xml:space="preserve"> here</w:delText>
        </w:r>
      </w:del>
      <w:r>
        <w:rPr>
          <w:rFonts w:ascii="Courier New" w:hAnsi="Courier New"/>
        </w:rPr>
        <w:t>, so much variety.”</w:t>
      </w:r>
    </w:p>
    <w:p w14:paraId="66672A3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think that rocks sticking from the ground, going up thousands of feet into the air, is variety,</w:t>
      </w:r>
      <w:r>
        <w:rPr>
          <w:rFonts w:ascii="Courier New" w:hAnsi="Courier New"/>
        </w:rPr>
        <w:t xml:space="preserve"> he wrote.</w:t>
      </w:r>
    </w:p>
    <w:p w14:paraId="1ECB0261" w14:textId="77777777" w:rsidR="00D121E5" w:rsidRDefault="00D121E5">
      <w:pPr>
        <w:spacing w:line="480" w:lineRule="auto"/>
        <w:rPr>
          <w:rFonts w:ascii="Courier New" w:hAnsi="Courier New"/>
        </w:rPr>
      </w:pPr>
      <w:r>
        <w:rPr>
          <w:rFonts w:ascii="Courier New" w:hAnsi="Courier New"/>
        </w:rPr>
        <w:tab/>
        <w:t>“I guess</w:t>
      </w:r>
      <w:r w:rsidR="00096493">
        <w:rPr>
          <w:rFonts w:ascii="Courier New" w:hAnsi="Courier New"/>
        </w:rPr>
        <w:t>,” she said.</w:t>
      </w:r>
      <w:del w:id="12853" w:author=" " w:date="2007-06-20T13:38:00Z">
        <w:r w:rsidR="00CE2903">
          <w:rPr>
            <w:rFonts w:ascii="Courier New" w:hAnsi="Courier New"/>
          </w:rPr>
          <w:delText xml:space="preserve">  “I liked it there, though I’d never known anything else.  I mean, for</w:delText>
        </w:r>
      </w:del>
      <w:ins w:id="12854" w:author=" " w:date="2007-06-20T13:38:00Z">
        <w:r w:rsidR="00096493">
          <w:rPr>
            <w:rFonts w:ascii="Courier New" w:hAnsi="Courier New"/>
          </w:rPr>
          <w:t xml:space="preserve">  “I liked it there--I didn’t really ever want to know anything else</w:t>
        </w:r>
        <w:r>
          <w:rPr>
            <w:rFonts w:ascii="Courier New" w:hAnsi="Courier New"/>
          </w:rPr>
          <w:t xml:space="preserve">.  </w:t>
        </w:r>
        <w:r w:rsidR="00096493">
          <w:rPr>
            <w:rFonts w:ascii="Courier New" w:hAnsi="Courier New"/>
          </w:rPr>
          <w:t>F</w:t>
        </w:r>
        <w:r>
          <w:rPr>
            <w:rFonts w:ascii="Courier New" w:hAnsi="Courier New"/>
          </w:rPr>
          <w:t>or</w:t>
        </w:r>
      </w:ins>
      <w:r>
        <w:rPr>
          <w:rFonts w:ascii="Courier New" w:hAnsi="Courier New"/>
        </w:rPr>
        <w:t xml:space="preserve"> someone like you, </w:t>
      </w:r>
      <w:ins w:id="12855" w:author=" " w:date="2007-06-20T13:38:00Z">
        <w:r w:rsidR="00096493">
          <w:rPr>
            <w:rFonts w:ascii="Courier New" w:hAnsi="Courier New"/>
          </w:rPr>
          <w:t xml:space="preserve">though, </w:t>
        </w:r>
      </w:ins>
      <w:r>
        <w:rPr>
          <w:rFonts w:ascii="Courier New" w:hAnsi="Courier New"/>
        </w:rPr>
        <w:t>it would probably be boring.”</w:t>
      </w:r>
    </w:p>
    <w:p w14:paraId="6D2715E2" w14:textId="77777777" w:rsidR="00D121E5" w:rsidRDefault="00D121E5">
      <w:pPr>
        <w:spacing w:line="480" w:lineRule="auto"/>
        <w:rPr>
          <w:rFonts w:ascii="Courier New" w:hAnsi="Courier New"/>
        </w:rPr>
      </w:pPr>
      <w:r>
        <w:rPr>
          <w:rFonts w:ascii="Courier New" w:hAnsi="Courier New"/>
        </w:rPr>
        <w:lastRenderedPageBreak/>
        <w:tab/>
      </w:r>
      <w:r>
        <w:rPr>
          <w:rFonts w:ascii="Courier New" w:hAnsi="Courier New"/>
          <w:u w:val="single"/>
        </w:rPr>
        <w:t>More boring than sitting in the same palace every day, not allowed to leave, not allowed to speak, being dressed and pampered?</w:t>
      </w:r>
    </w:p>
    <w:p w14:paraId="0F7F665B" w14:textId="77777777" w:rsidR="00D121E5" w:rsidRDefault="00D121E5">
      <w:pPr>
        <w:spacing w:line="480" w:lineRule="auto"/>
        <w:rPr>
          <w:rFonts w:ascii="Courier New" w:hAnsi="Courier New"/>
        </w:rPr>
      </w:pPr>
      <w:r>
        <w:rPr>
          <w:rFonts w:ascii="Courier New" w:hAnsi="Courier New"/>
        </w:rPr>
        <w:tab/>
        <w:t>Siri paused.  “Okay, you win</w:t>
      </w:r>
      <w:del w:id="12856" w:author=" " w:date="2007-06-20T13:38:00Z">
        <w:r w:rsidR="00CE2903">
          <w:rPr>
            <w:rFonts w:ascii="Courier New" w:hAnsi="Courier New"/>
          </w:rPr>
          <w:delText>,” she said.</w:delText>
        </w:r>
      </w:del>
      <w:ins w:id="12857" w:author=" " w:date="2007-06-20T13:38:00Z">
        <w:r w:rsidR="00096493">
          <w:rPr>
            <w:rFonts w:ascii="Courier New" w:hAnsi="Courier New"/>
          </w:rPr>
          <w:t>.”</w:t>
        </w:r>
      </w:ins>
    </w:p>
    <w:p w14:paraId="2586703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Tell me of them, please.</w:t>
      </w:r>
      <w:r>
        <w:rPr>
          <w:rFonts w:ascii="Courier New" w:hAnsi="Courier New"/>
        </w:rPr>
        <w:t xml:space="preserve">  His handwriting was getting very good, all things considered.  And, the more he wrote, the more he seemed to understand.  She wished so much that she could find him books to read and digest--she suspected that he’d absorb them quickly, becoming as learned as any of the scholars who had tried to tutor her.  </w:t>
      </w:r>
    </w:p>
    <w:p w14:paraId="318C1945" w14:textId="77777777" w:rsidR="00D121E5" w:rsidRDefault="00D121E5">
      <w:pPr>
        <w:spacing w:line="480" w:lineRule="auto"/>
        <w:rPr>
          <w:rFonts w:ascii="Courier New" w:hAnsi="Courier New"/>
        </w:rPr>
      </w:pPr>
      <w:r>
        <w:rPr>
          <w:rFonts w:ascii="Courier New" w:hAnsi="Courier New"/>
        </w:rPr>
        <w:tab/>
        <w:t xml:space="preserve">And yet, all he had was Siri.  He seemed to appreciate what she gave him--but that was probably just because he didn’t know just how </w:t>
      </w:r>
      <w:del w:id="12858" w:author=" " w:date="2007-06-20T13:38:00Z">
        <w:r w:rsidR="00CE2903">
          <w:rPr>
            <w:rFonts w:ascii="Courier New" w:hAnsi="Courier New"/>
          </w:rPr>
          <w:delText>unlearned</w:delText>
        </w:r>
      </w:del>
      <w:ins w:id="12859" w:author=" " w:date="2007-06-20T13:38:00Z">
        <w:r w:rsidR="00096493">
          <w:rPr>
            <w:rFonts w:ascii="Courier New" w:hAnsi="Courier New"/>
          </w:rPr>
          <w:t>ignorant</w:t>
        </w:r>
      </w:ins>
      <w:r>
        <w:rPr>
          <w:rFonts w:ascii="Courier New" w:hAnsi="Courier New"/>
        </w:rPr>
        <w:t xml:space="preserve"> she was.  </w:t>
      </w:r>
    </w:p>
    <w:p w14:paraId="66B2286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And again,</w:t>
      </w:r>
      <w:r>
        <w:rPr>
          <w:rFonts w:ascii="Courier New" w:hAnsi="Courier New"/>
        </w:rPr>
        <w:t xml:space="preserve"> she thought, </w:t>
      </w:r>
      <w:r>
        <w:rPr>
          <w:rFonts w:ascii="Courier New" w:hAnsi="Courier New"/>
          <w:u w:val="single"/>
        </w:rPr>
        <w:t>I find myself wishing I’d listened to my tutors.  I suspect a few of them would laugh themselves silly if they knew how much I’d come to regret ignoring them.</w:t>
      </w:r>
    </w:p>
    <w:p w14:paraId="5BC419E8" w14:textId="77777777" w:rsidR="00D121E5" w:rsidRDefault="00D121E5">
      <w:pPr>
        <w:spacing w:line="480" w:lineRule="auto"/>
        <w:rPr>
          <w:rFonts w:ascii="Courier New" w:hAnsi="Courier New"/>
        </w:rPr>
      </w:pPr>
      <w:r>
        <w:rPr>
          <w:rFonts w:ascii="Courier New" w:hAnsi="Courier New"/>
        </w:rPr>
        <w:tab/>
        <w:t xml:space="preserve">“The mountains are. . .vast,” Siri said.  “You can’t really get a sense of it here, in the lowlands.  They are so large that they tower.  It’s by watching them that you get a sense of just how insignificant people really are.  I mean, no matter how long we worked and built, we could never pile up </w:t>
      </w:r>
      <w:r>
        <w:rPr>
          <w:rFonts w:ascii="Courier New" w:hAnsi="Courier New"/>
          <w:u w:val="single"/>
        </w:rPr>
        <w:t>anything</w:t>
      </w:r>
      <w:r>
        <w:rPr>
          <w:rFonts w:ascii="Courier New" w:hAnsi="Courier New"/>
        </w:rPr>
        <w:t xml:space="preserve"> as high as one of the mountains.</w:t>
      </w:r>
    </w:p>
    <w:p w14:paraId="0D22BF1D" w14:textId="77777777" w:rsidR="00D121E5" w:rsidRDefault="00D121E5">
      <w:pPr>
        <w:spacing w:line="480" w:lineRule="auto"/>
        <w:rPr>
          <w:rFonts w:ascii="Courier New" w:hAnsi="Courier New"/>
        </w:rPr>
      </w:pPr>
      <w:r>
        <w:rPr>
          <w:rFonts w:ascii="Courier New" w:hAnsi="Courier New"/>
        </w:rPr>
        <w:lastRenderedPageBreak/>
        <w:tab/>
        <w:t xml:space="preserve">“They’re rocks, like you said, but they’re not lifeless.  They’re green--as green as your jungles down here.  </w:t>
      </w:r>
      <w:del w:id="12860" w:author=" " w:date="2007-06-20T13:38:00Z">
        <w:r w:rsidR="00CE2903">
          <w:rPr>
            <w:rFonts w:ascii="Courier New" w:hAnsi="Courier New"/>
          </w:rPr>
          <w:delText>Just</w:delText>
        </w:r>
      </w:del>
      <w:ins w:id="12861" w:author=" " w:date="2007-06-20T13:38:00Z">
        <w:r w:rsidR="00096493">
          <w:rPr>
            <w:rFonts w:ascii="Courier New" w:hAnsi="Courier New"/>
          </w:rPr>
          <w:t>But it’s a</w:t>
        </w:r>
      </w:ins>
      <w:r w:rsidR="00096493">
        <w:rPr>
          <w:rFonts w:ascii="Courier New" w:hAnsi="Courier New"/>
        </w:rPr>
        <w:t xml:space="preserve"> different</w:t>
      </w:r>
      <w:del w:id="12862" w:author=" " w:date="2007-06-20T13:38:00Z">
        <w:r w:rsidR="00CE2903">
          <w:rPr>
            <w:rFonts w:ascii="Courier New" w:hAnsi="Courier New"/>
          </w:rPr>
          <w:delText>.</w:delText>
        </w:r>
      </w:del>
      <w:ins w:id="12863" w:author=" " w:date="2007-06-20T13:38:00Z">
        <w:r w:rsidR="00096493">
          <w:rPr>
            <w:rFonts w:ascii="Courier New" w:hAnsi="Courier New"/>
          </w:rPr>
          <w:t xml:space="preserve"> green</w:t>
        </w:r>
        <w:r>
          <w:rPr>
            <w:rFonts w:ascii="Courier New" w:hAnsi="Courier New"/>
          </w:rPr>
          <w:t>.</w:t>
        </w:r>
      </w:ins>
      <w:r>
        <w:rPr>
          <w:rFonts w:ascii="Courier New" w:hAnsi="Courier New"/>
        </w:rPr>
        <w:t xml:space="preserve">  I heard some of the traveling merchants complain that the mountains cut off view, not letting you see as far.  But, I think you can see </w:t>
      </w:r>
      <w:r>
        <w:rPr>
          <w:rFonts w:ascii="Courier New" w:hAnsi="Courier New"/>
          <w:u w:val="single"/>
        </w:rPr>
        <w:t>more</w:t>
      </w:r>
      <w:r>
        <w:rPr>
          <w:rFonts w:ascii="Courier New" w:hAnsi="Courier New"/>
        </w:rPr>
        <w:t xml:space="preserve">.  </w:t>
      </w:r>
      <w:del w:id="12864" w:author=" " w:date="2007-06-20T13:38:00Z">
        <w:r w:rsidR="00CE2903">
          <w:rPr>
            <w:rFonts w:ascii="Courier New" w:hAnsi="Courier New"/>
          </w:rPr>
          <w:delText>It’s just up and down, letting</w:delText>
        </w:r>
      </w:del>
      <w:ins w:id="12865" w:author=" " w:date="2007-06-20T13:38:00Z">
        <w:r w:rsidR="00096493">
          <w:rPr>
            <w:rFonts w:ascii="Courier New" w:hAnsi="Courier New"/>
          </w:rPr>
          <w:t>They let</w:t>
        </w:r>
      </w:ins>
      <w:r>
        <w:rPr>
          <w:rFonts w:ascii="Courier New" w:hAnsi="Courier New"/>
        </w:rPr>
        <w:t xml:space="preserve"> you see the surface of the land as it extends upward, toward Austre’s domain in the sky.”</w:t>
      </w:r>
    </w:p>
    <w:p w14:paraId="090A693F" w14:textId="77777777" w:rsidR="00D121E5" w:rsidRDefault="00D121E5">
      <w:pPr>
        <w:spacing w:line="480" w:lineRule="auto"/>
        <w:rPr>
          <w:rFonts w:ascii="Courier New" w:hAnsi="Courier New"/>
        </w:rPr>
      </w:pPr>
      <w:r>
        <w:rPr>
          <w:rFonts w:ascii="Courier New" w:hAnsi="Courier New"/>
        </w:rPr>
        <w:tab/>
        <w:t xml:space="preserve">He paused.  </w:t>
      </w:r>
      <w:r>
        <w:rPr>
          <w:rFonts w:ascii="Courier New" w:hAnsi="Courier New"/>
          <w:u w:val="single"/>
        </w:rPr>
        <w:t>Austre?</w:t>
      </w:r>
    </w:p>
    <w:p w14:paraId="6F7441B8" w14:textId="77777777" w:rsidR="00D121E5" w:rsidRDefault="00D121E5">
      <w:pPr>
        <w:spacing w:line="480" w:lineRule="auto"/>
        <w:rPr>
          <w:rFonts w:ascii="Courier New" w:hAnsi="Courier New"/>
        </w:rPr>
      </w:pPr>
      <w:r>
        <w:rPr>
          <w:rFonts w:ascii="Courier New" w:hAnsi="Courier New"/>
        </w:rPr>
        <w:tab/>
        <w:t>Siri flushed, hair blushing as well.  “I’m sorry.  I probably shouldn’t talk about other gods in front of you.”</w:t>
      </w:r>
    </w:p>
    <w:p w14:paraId="5A0A13A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Other gods?</w:t>
      </w:r>
      <w:r>
        <w:rPr>
          <w:rFonts w:ascii="Courier New" w:hAnsi="Courier New"/>
        </w:rPr>
        <w:t xml:space="preserve"> he wrote.  </w:t>
      </w:r>
      <w:r>
        <w:rPr>
          <w:rFonts w:ascii="Courier New" w:hAnsi="Courier New"/>
          <w:u w:val="single"/>
        </w:rPr>
        <w:t>Like those in the court?</w:t>
      </w:r>
    </w:p>
    <w:p w14:paraId="4FA09F0C" w14:textId="77777777" w:rsidR="00D121E5" w:rsidRDefault="00D121E5">
      <w:pPr>
        <w:spacing w:line="480" w:lineRule="auto"/>
        <w:rPr>
          <w:rFonts w:ascii="Courier New" w:hAnsi="Courier New"/>
        </w:rPr>
      </w:pPr>
      <w:r>
        <w:rPr>
          <w:rFonts w:ascii="Courier New" w:hAnsi="Courier New"/>
        </w:rPr>
        <w:tab/>
        <w:t xml:space="preserve">“No,” Siri said.  “Austre is the Idrian God.” </w:t>
      </w:r>
    </w:p>
    <w:p w14:paraId="60025DB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understand,</w:t>
      </w:r>
      <w:r>
        <w:rPr>
          <w:rFonts w:ascii="Courier New" w:hAnsi="Courier New"/>
        </w:rPr>
        <w:t xml:space="preserve"> Susebron wrote.  </w:t>
      </w:r>
      <w:r>
        <w:rPr>
          <w:rFonts w:ascii="Courier New" w:hAnsi="Courier New"/>
          <w:u w:val="single"/>
        </w:rPr>
        <w:t>Is he very handsome?</w:t>
      </w:r>
    </w:p>
    <w:p w14:paraId="55D2CEFC" w14:textId="77777777" w:rsidR="00D121E5" w:rsidRDefault="00D121E5">
      <w:pPr>
        <w:spacing w:line="480" w:lineRule="auto"/>
        <w:rPr>
          <w:rFonts w:ascii="Courier New" w:hAnsi="Courier New"/>
        </w:rPr>
      </w:pPr>
      <w:r>
        <w:rPr>
          <w:rFonts w:ascii="Courier New" w:hAnsi="Courier New"/>
        </w:rPr>
        <w:tab/>
        <w:t>Siri laughed.  “No, you don’t understand.  He’s not a Returned, like you or Lightsong or the others.  He’s. . .well, I don’t know.  Didn’t the priests ever mention other religions to you?”</w:t>
      </w:r>
    </w:p>
    <w:p w14:paraId="135B83A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Other religions?</w:t>
      </w:r>
      <w:r>
        <w:rPr>
          <w:rFonts w:ascii="Courier New" w:hAnsi="Courier New"/>
        </w:rPr>
        <w:t xml:space="preserve"> he wrote.  </w:t>
      </w:r>
    </w:p>
    <w:p w14:paraId="38D63293" w14:textId="77777777" w:rsidR="00D121E5" w:rsidRDefault="00D121E5">
      <w:pPr>
        <w:spacing w:line="480" w:lineRule="auto"/>
        <w:rPr>
          <w:rFonts w:ascii="Courier New" w:hAnsi="Courier New"/>
        </w:rPr>
      </w:pPr>
      <w:r>
        <w:rPr>
          <w:rFonts w:ascii="Courier New" w:hAnsi="Courier New"/>
        </w:rPr>
        <w:tab/>
        <w:t>“Sure,” she said.  “I mean, not everybody worships the Returned.  The Idrians like me worship Austre, and the Pahn Kahl people--like Bluefingers. . .well, I don’t actually know what they worship, but it’s not you</w:t>
      </w:r>
      <w:del w:id="12866" w:author=" " w:date="2007-06-20T13:38:00Z">
        <w:r w:rsidR="00CE2903">
          <w:rPr>
            <w:rFonts w:ascii="Courier New" w:hAnsi="Courier New"/>
          </w:rPr>
          <w:delText xml:space="preserve"> or the other Returned</w:delText>
        </w:r>
      </w:del>
      <w:r>
        <w:rPr>
          <w:rFonts w:ascii="Courier New" w:hAnsi="Courier New"/>
        </w:rPr>
        <w:t>.”</w:t>
      </w:r>
    </w:p>
    <w:p w14:paraId="0C5EFEE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That is very strange to consider,</w:t>
      </w:r>
      <w:r>
        <w:rPr>
          <w:rFonts w:ascii="Courier New" w:hAnsi="Courier New"/>
        </w:rPr>
        <w:t xml:space="preserve"> he wrote.  </w:t>
      </w:r>
      <w:r>
        <w:rPr>
          <w:rFonts w:ascii="Courier New" w:hAnsi="Courier New"/>
          <w:u w:val="single"/>
        </w:rPr>
        <w:t>If your Gods are not Returned, then what are they?</w:t>
      </w:r>
    </w:p>
    <w:p w14:paraId="3364D089" w14:textId="77777777" w:rsidR="00D121E5" w:rsidRDefault="00D121E5">
      <w:pPr>
        <w:spacing w:line="480" w:lineRule="auto"/>
        <w:rPr>
          <w:rFonts w:ascii="Courier New" w:hAnsi="Courier New"/>
        </w:rPr>
      </w:pPr>
      <w:r>
        <w:rPr>
          <w:rFonts w:ascii="Courier New" w:hAnsi="Courier New"/>
        </w:rPr>
        <w:lastRenderedPageBreak/>
        <w:tab/>
        <w:t>“Not they,” Siri said.  “Just one.  We think there i</w:t>
      </w:r>
      <w:r w:rsidR="00096493">
        <w:rPr>
          <w:rFonts w:ascii="Courier New" w:hAnsi="Courier New"/>
        </w:rPr>
        <w:t>s only one God</w:t>
      </w:r>
      <w:del w:id="12867" w:author=" " w:date="2007-06-20T13:38:00Z">
        <w:r w:rsidR="00CE2903">
          <w:rPr>
            <w:rFonts w:ascii="Courier New" w:hAnsi="Courier New"/>
          </w:rPr>
          <w:delText xml:space="preserve">, Austre </w:delText>
        </w:r>
      </w:del>
      <w:ins w:id="12868" w:author=" " w:date="2007-06-20T13:38:00Z">
        <w:r w:rsidR="00096493">
          <w:rPr>
            <w:rFonts w:ascii="Courier New" w:hAnsi="Courier New"/>
          </w:rPr>
          <w:t>--</w:t>
        </w:r>
      </w:ins>
      <w:r w:rsidR="00096493">
        <w:rPr>
          <w:rFonts w:ascii="Courier New" w:hAnsi="Courier New"/>
        </w:rPr>
        <w:t>we call him</w:t>
      </w:r>
      <w:del w:id="12869" w:author=" " w:date="2007-06-20T13:38:00Z">
        <w:r w:rsidR="00CE2903">
          <w:rPr>
            <w:rFonts w:ascii="Courier New" w:hAnsi="Courier New"/>
          </w:rPr>
          <w:delText>.</w:delText>
        </w:r>
      </w:del>
      <w:ins w:id="12870" w:author=" " w:date="2007-06-20T13:38:00Z">
        <w:r w:rsidR="00096493">
          <w:rPr>
            <w:rFonts w:ascii="Courier New" w:hAnsi="Courier New"/>
          </w:rPr>
          <w:t xml:space="preserve"> </w:t>
        </w:r>
        <w:r>
          <w:rPr>
            <w:rFonts w:ascii="Courier New" w:hAnsi="Courier New"/>
          </w:rPr>
          <w:t>Austre.</w:t>
        </w:r>
      </w:ins>
      <w:r>
        <w:rPr>
          <w:rFonts w:ascii="Courier New" w:hAnsi="Courier New"/>
        </w:rPr>
        <w:t xml:space="preserve">  The Hallandren used to worship him too before. . . .” She almost said before they became heretics</w:t>
      </w:r>
      <w:r w:rsidR="00096493">
        <w:rPr>
          <w:rFonts w:ascii="Courier New" w:hAnsi="Courier New"/>
        </w:rPr>
        <w:t>.</w:t>
      </w:r>
      <w:r>
        <w:rPr>
          <w:rFonts w:ascii="Courier New" w:hAnsi="Courier New"/>
        </w:rPr>
        <w:t xml:space="preserve">  </w:t>
      </w:r>
      <w:del w:id="12871" w:author=" " w:date="2007-06-20T13:38:00Z">
        <w:r w:rsidR="00CE2903">
          <w:rPr>
            <w:rFonts w:ascii="Courier New" w:hAnsi="Courier New"/>
            <w:u w:val="single"/>
          </w:rPr>
          <w:delText>Probably not a good idea.</w:delText>
        </w:r>
        <w:r w:rsidR="00CE2903">
          <w:rPr>
            <w:rFonts w:ascii="Courier New" w:hAnsi="Courier New"/>
          </w:rPr>
          <w:delText xml:space="preserve">  </w:delText>
        </w:r>
      </w:del>
      <w:r>
        <w:rPr>
          <w:rFonts w:ascii="Courier New" w:hAnsi="Courier New"/>
        </w:rPr>
        <w:t>“Before Peacegiver arrived, and they decided to worship the Returned instead.”</w:t>
      </w:r>
    </w:p>
    <w:p w14:paraId="3DA0E69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But who is this Austre?</w:t>
      </w:r>
      <w:r w:rsidR="00096493">
        <w:rPr>
          <w:rFonts w:ascii="Courier New" w:hAnsi="Courier New"/>
        </w:rPr>
        <w:t xml:space="preserve"> </w:t>
      </w:r>
      <w:del w:id="12872" w:author=" " w:date="2007-06-20T13:38:00Z">
        <w:r w:rsidR="00CE2903">
          <w:rPr>
            <w:rFonts w:ascii="Courier New" w:hAnsi="Courier New"/>
          </w:rPr>
          <w:delText>He</w:delText>
        </w:r>
      </w:del>
      <w:ins w:id="12873" w:author=" " w:date="2007-06-20T13:38:00Z">
        <w:r w:rsidR="00096493">
          <w:rPr>
            <w:rFonts w:ascii="Courier New" w:hAnsi="Courier New"/>
          </w:rPr>
          <w:t>h</w:t>
        </w:r>
        <w:r>
          <w:rPr>
            <w:rFonts w:ascii="Courier New" w:hAnsi="Courier New"/>
          </w:rPr>
          <w:t>e</w:t>
        </w:r>
      </w:ins>
      <w:r>
        <w:rPr>
          <w:rFonts w:ascii="Courier New" w:hAnsi="Courier New"/>
        </w:rPr>
        <w:t xml:space="preserve"> wrote.</w:t>
      </w:r>
    </w:p>
    <w:p w14:paraId="60BB325A" w14:textId="77777777" w:rsidR="00D121E5" w:rsidRDefault="00D121E5">
      <w:pPr>
        <w:spacing w:line="480" w:lineRule="auto"/>
        <w:rPr>
          <w:rFonts w:ascii="Courier New" w:hAnsi="Courier New"/>
        </w:rPr>
      </w:pPr>
      <w:r>
        <w:rPr>
          <w:rFonts w:ascii="Courier New" w:hAnsi="Courier New"/>
        </w:rPr>
        <w:tab/>
        <w:t>“He’s not a person,” Siri said.  “He’s more of a force.  You know, the thing that watches over all people, who punishes those who don’t do what is right and who blesses those who are worthy.”</w:t>
      </w:r>
    </w:p>
    <w:p w14:paraId="08879E6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Have you met this creature?</w:t>
      </w:r>
    </w:p>
    <w:p w14:paraId="55D5C5D7" w14:textId="77777777" w:rsidR="00D121E5" w:rsidRDefault="00D121E5">
      <w:pPr>
        <w:spacing w:line="480" w:lineRule="auto"/>
        <w:rPr>
          <w:rFonts w:ascii="Courier New" w:hAnsi="Courier New"/>
        </w:rPr>
      </w:pPr>
      <w:r>
        <w:rPr>
          <w:rFonts w:ascii="Courier New" w:hAnsi="Courier New"/>
        </w:rPr>
        <w:tab/>
        <w:t>Siri laughed.  “Of course not.  You can’t see Austre.”</w:t>
      </w:r>
    </w:p>
    <w:p w14:paraId="0513A7D2" w14:textId="77777777" w:rsidR="00D121E5" w:rsidRDefault="00D121E5">
      <w:pPr>
        <w:spacing w:line="480" w:lineRule="auto"/>
        <w:rPr>
          <w:rFonts w:ascii="Courier New" w:hAnsi="Courier New"/>
        </w:rPr>
      </w:pPr>
      <w:r>
        <w:rPr>
          <w:rFonts w:ascii="Courier New" w:hAnsi="Courier New"/>
        </w:rPr>
        <w:tab/>
        <w:t>Susebron frowned, looking at her.</w:t>
      </w:r>
    </w:p>
    <w:p w14:paraId="5E19C72E" w14:textId="77777777" w:rsidR="00CE2903" w:rsidRDefault="00D121E5">
      <w:pPr>
        <w:spacing w:line="480" w:lineRule="auto"/>
        <w:rPr>
          <w:del w:id="12874" w:author=" " w:date="2007-06-20T13:38:00Z"/>
          <w:rFonts w:ascii="Courier New" w:hAnsi="Courier New"/>
        </w:rPr>
      </w:pPr>
      <w:r>
        <w:rPr>
          <w:rFonts w:ascii="Courier New" w:hAnsi="Courier New"/>
        </w:rPr>
        <w:tab/>
        <w:t xml:space="preserve">“I know,” she said.  “It seems silly to you, I’ll bet.  But. . .well, we know he’s there.  Or, I guess that some people do.  My sister, Vivenna, she knows a lot more about this than I do.  Yet, I’ve always believed.  When I see something beautiful in nature--when I look at the mountains, with their wildflowers growing in patterns that are somehow more </w:t>
      </w:r>
      <w:r>
        <w:rPr>
          <w:rFonts w:ascii="Courier New" w:hAnsi="Courier New"/>
          <w:u w:val="single"/>
        </w:rPr>
        <w:t>right</w:t>
      </w:r>
      <w:r>
        <w:rPr>
          <w:rFonts w:ascii="Courier New" w:hAnsi="Courier New"/>
        </w:rPr>
        <w:t xml:space="preserve"> than a man could have planted--I know.  Beauty is real.  T</w:t>
      </w:r>
      <w:r w:rsidR="00096493">
        <w:rPr>
          <w:rFonts w:ascii="Courier New" w:hAnsi="Courier New"/>
        </w:rPr>
        <w:t>hat’s what reminds me of Austre</w:t>
      </w:r>
      <w:del w:id="12875" w:author=" " w:date="2007-06-20T13:38:00Z">
        <w:r w:rsidR="00CE2903">
          <w:rPr>
            <w:rFonts w:ascii="Courier New" w:hAnsi="Courier New"/>
          </w:rPr>
          <w:delText>.</w:delText>
        </w:r>
      </w:del>
    </w:p>
    <w:p w14:paraId="1DFB09C7" w14:textId="77777777" w:rsidR="00D121E5" w:rsidRDefault="00CE2903">
      <w:pPr>
        <w:spacing w:line="480" w:lineRule="auto"/>
        <w:rPr>
          <w:rFonts w:ascii="Courier New" w:hAnsi="Courier New"/>
        </w:rPr>
      </w:pPr>
      <w:del w:id="12876" w:author=" " w:date="2007-06-20T13:38:00Z">
        <w:r>
          <w:rPr>
            <w:rFonts w:ascii="Courier New" w:hAnsi="Courier New"/>
          </w:rPr>
          <w:tab/>
          <w:delText>“</w:delText>
        </w:r>
      </w:del>
      <w:ins w:id="12877" w:author=" " w:date="2007-06-20T13:38:00Z">
        <w:r w:rsidR="00096493">
          <w:rPr>
            <w:rFonts w:ascii="Courier New" w:hAnsi="Courier New"/>
          </w:rPr>
          <w:t xml:space="preserve">  </w:t>
        </w:r>
      </w:ins>
      <w:r w:rsidR="00D121E5">
        <w:rPr>
          <w:rFonts w:ascii="Courier New" w:hAnsi="Courier New"/>
        </w:rPr>
        <w:t xml:space="preserve">Plus, we’ve got the Returned--including the First Returned, Vo.  He had the Five Visions before he died, and they </w:t>
      </w:r>
      <w:r w:rsidR="00D121E5">
        <w:rPr>
          <w:rFonts w:ascii="Courier New" w:hAnsi="Courier New"/>
          <w:u w:val="single"/>
        </w:rPr>
        <w:t>must</w:t>
      </w:r>
      <w:r w:rsidR="00D121E5">
        <w:rPr>
          <w:rFonts w:ascii="Courier New" w:hAnsi="Courier New"/>
        </w:rPr>
        <w:t xml:space="preserve"> have come from somewhere.”</w:t>
      </w:r>
    </w:p>
    <w:p w14:paraId="42B2D782" w14:textId="77777777" w:rsidR="00D121E5" w:rsidRDefault="00D121E5">
      <w:pPr>
        <w:spacing w:line="480" w:lineRule="auto"/>
        <w:rPr>
          <w:rFonts w:ascii="Courier New" w:hAnsi="Courier New"/>
        </w:rPr>
      </w:pPr>
      <w:r>
        <w:rPr>
          <w:rFonts w:ascii="Courier New" w:hAnsi="Courier New"/>
        </w:rPr>
        <w:lastRenderedPageBreak/>
        <w:tab/>
      </w:r>
      <w:r>
        <w:rPr>
          <w:rFonts w:ascii="Courier New" w:hAnsi="Courier New"/>
          <w:u w:val="single"/>
        </w:rPr>
        <w:t>But, you don’t believe in worshiping the Returned?</w:t>
      </w:r>
    </w:p>
    <w:p w14:paraId="62026340" w14:textId="77777777" w:rsidR="00D121E5" w:rsidRDefault="00D121E5">
      <w:pPr>
        <w:spacing w:line="480" w:lineRule="auto"/>
        <w:rPr>
          <w:rFonts w:ascii="Courier New" w:hAnsi="Courier New"/>
        </w:rPr>
      </w:pPr>
      <w:r>
        <w:rPr>
          <w:rFonts w:ascii="Courier New" w:hAnsi="Courier New"/>
        </w:rPr>
        <w:tab/>
        <w:t>Siri shrugged.  “I haven’t decided yet.  But, my people teach strongly against it.  They’re not fond of the way that Hallandrens do things.”</w:t>
      </w:r>
    </w:p>
    <w:p w14:paraId="10A683F7" w14:textId="77777777" w:rsidR="00D121E5" w:rsidRDefault="00D121E5">
      <w:pPr>
        <w:spacing w:line="480" w:lineRule="auto"/>
        <w:rPr>
          <w:rFonts w:ascii="Courier New" w:hAnsi="Courier New"/>
        </w:rPr>
      </w:pPr>
      <w:r>
        <w:rPr>
          <w:rFonts w:ascii="Courier New" w:hAnsi="Courier New"/>
        </w:rPr>
        <w:tab/>
        <w:t>He sat quietly for a long moment.</w:t>
      </w:r>
    </w:p>
    <w:p w14:paraId="5F215BE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So. . .you do not like those such as me?</w:t>
      </w:r>
    </w:p>
    <w:p w14:paraId="1DD02143" w14:textId="77777777" w:rsidR="00D121E5" w:rsidRDefault="00D121E5">
      <w:pPr>
        <w:spacing w:line="480" w:lineRule="auto"/>
        <w:rPr>
          <w:rFonts w:ascii="Courier New" w:hAnsi="Courier New"/>
        </w:rPr>
      </w:pPr>
      <w:r>
        <w:rPr>
          <w:rFonts w:ascii="Courier New" w:hAnsi="Courier New"/>
        </w:rPr>
        <w:tab/>
        <w:t>“What?  Of course I like you!  You’re sweet!”</w:t>
      </w:r>
    </w:p>
    <w:p w14:paraId="5498C77A" w14:textId="77777777" w:rsidR="00D121E5" w:rsidRDefault="00D121E5">
      <w:pPr>
        <w:spacing w:line="480" w:lineRule="auto"/>
        <w:rPr>
          <w:rFonts w:ascii="Courier New" w:hAnsi="Courier New"/>
        </w:rPr>
      </w:pPr>
      <w:r>
        <w:rPr>
          <w:rFonts w:ascii="Courier New" w:hAnsi="Courier New"/>
        </w:rPr>
        <w:tab/>
        <w:t xml:space="preserve">He frowned, writing.  </w:t>
      </w:r>
      <w:r>
        <w:rPr>
          <w:rFonts w:ascii="Courier New" w:hAnsi="Courier New"/>
          <w:u w:val="single"/>
        </w:rPr>
        <w:t>I do not think God Kings are supposed to be “sweet.”</w:t>
      </w:r>
    </w:p>
    <w:p w14:paraId="04297FBF" w14:textId="77777777" w:rsidR="00D121E5" w:rsidRDefault="00D121E5">
      <w:pPr>
        <w:spacing w:line="480" w:lineRule="auto"/>
        <w:rPr>
          <w:rFonts w:ascii="Courier New" w:hAnsi="Courier New"/>
        </w:rPr>
      </w:pPr>
      <w:r>
        <w:rPr>
          <w:rFonts w:ascii="Courier New" w:hAnsi="Courier New"/>
        </w:rPr>
        <w:tab/>
        <w:t>“Fine, then,” she said, rolling her eyes.  “You’re terrible and mighty.  Awesome and deific.  And sweet.”</w:t>
      </w:r>
    </w:p>
    <w:p w14:paraId="47166F7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Much better,</w:t>
      </w:r>
      <w:r>
        <w:rPr>
          <w:rFonts w:ascii="Courier New" w:hAnsi="Courier New"/>
        </w:rPr>
        <w:t xml:space="preserve"> he wrote, smiling.  </w:t>
      </w:r>
      <w:r>
        <w:rPr>
          <w:rFonts w:ascii="Courier New" w:hAnsi="Courier New"/>
          <w:u w:val="single"/>
        </w:rPr>
        <w:t>I should very much like to see this Austre.</w:t>
      </w:r>
    </w:p>
    <w:p w14:paraId="42C01BF3" w14:textId="77777777" w:rsidR="00D121E5" w:rsidRDefault="00D121E5">
      <w:pPr>
        <w:spacing w:line="480" w:lineRule="auto"/>
        <w:rPr>
          <w:rFonts w:ascii="Courier New" w:hAnsi="Courier New"/>
        </w:rPr>
      </w:pPr>
      <w:r>
        <w:rPr>
          <w:rFonts w:ascii="Courier New" w:hAnsi="Courier New"/>
        </w:rPr>
        <w:tab/>
        <w:t>“I’ll introduce you to some monks sometime,” Siri said.  “They should be able to help you with that.”</w:t>
      </w:r>
    </w:p>
    <w:p w14:paraId="5EFD17A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Now you are mocking me.</w:t>
      </w:r>
    </w:p>
    <w:p w14:paraId="2E828FAF" w14:textId="77777777" w:rsidR="00D121E5" w:rsidRDefault="00D121E5">
      <w:pPr>
        <w:spacing w:line="480" w:lineRule="auto"/>
        <w:rPr>
          <w:rFonts w:ascii="Courier New" w:hAnsi="Courier New"/>
        </w:rPr>
      </w:pPr>
      <w:r>
        <w:rPr>
          <w:rFonts w:ascii="Courier New" w:hAnsi="Courier New"/>
        </w:rPr>
        <w:tab/>
        <w:t xml:space="preserve">Siri smiled as he looked up at her. </w:t>
      </w:r>
      <w:r w:rsidR="00096493">
        <w:rPr>
          <w:rFonts w:ascii="Courier New" w:hAnsi="Courier New"/>
        </w:rPr>
        <w:t xml:space="preserve"> There was no hurt in his eyes</w:t>
      </w:r>
      <w:del w:id="12878" w:author=" " w:date="2007-06-20T13:38:00Z">
        <w:r w:rsidR="00CE2903">
          <w:rPr>
            <w:rFonts w:ascii="Courier New" w:hAnsi="Courier New"/>
          </w:rPr>
          <w:delText>--he was more excited than anything else.</w:delText>
        </w:r>
      </w:del>
      <w:ins w:id="12879" w:author=" " w:date="2007-06-20T13:38:00Z">
        <w:r>
          <w:rPr>
            <w:rFonts w:ascii="Courier New" w:hAnsi="Courier New"/>
          </w:rPr>
          <w:t>.</w:t>
        </w:r>
      </w:ins>
      <w:r>
        <w:rPr>
          <w:rFonts w:ascii="Courier New" w:hAnsi="Courier New"/>
        </w:rPr>
        <w:t xml:space="preserve">  He didn’t appear to mind being mocked; indeed, he seemed to find it very interesting.  He particularly liked trying to pick out when she was being serious and when she wasn’t.   </w:t>
      </w:r>
    </w:p>
    <w:p w14:paraId="61CEF0C2" w14:textId="77777777" w:rsidR="00D121E5" w:rsidRDefault="00D121E5">
      <w:pPr>
        <w:spacing w:line="480" w:lineRule="auto"/>
        <w:rPr>
          <w:rFonts w:ascii="Courier New" w:hAnsi="Courier New"/>
        </w:rPr>
      </w:pPr>
      <w:r>
        <w:rPr>
          <w:rFonts w:ascii="Courier New" w:hAnsi="Courier New"/>
        </w:rPr>
        <w:tab/>
        <w:t xml:space="preserve">He looked down again.  </w:t>
      </w:r>
      <w:r>
        <w:rPr>
          <w:rFonts w:ascii="Courier New" w:hAnsi="Courier New"/>
          <w:u w:val="single"/>
        </w:rPr>
        <w:t>More than meeting with this God, however, I should like to see the mountains.  You seem to love them very much.</w:t>
      </w:r>
    </w:p>
    <w:p w14:paraId="5AF7278E" w14:textId="77777777" w:rsidR="00D121E5" w:rsidRDefault="00D121E5">
      <w:pPr>
        <w:spacing w:line="480" w:lineRule="auto"/>
        <w:rPr>
          <w:rFonts w:ascii="Courier New" w:hAnsi="Courier New"/>
        </w:rPr>
      </w:pPr>
      <w:r>
        <w:rPr>
          <w:rFonts w:ascii="Courier New" w:hAnsi="Courier New"/>
        </w:rPr>
        <w:lastRenderedPageBreak/>
        <w:tab/>
        <w:t>“I d</w:t>
      </w:r>
      <w:r w:rsidR="00096493">
        <w:rPr>
          <w:rFonts w:ascii="Courier New" w:hAnsi="Courier New"/>
        </w:rPr>
        <w:t>o,” Siri said</w:t>
      </w:r>
      <w:del w:id="12880" w:author=" " w:date="2007-06-20T13:38:00Z">
        <w:r w:rsidR="00CE2903">
          <w:rPr>
            <w:rFonts w:ascii="Courier New" w:hAnsi="Courier New"/>
          </w:rPr>
          <w:delText>, realizing that he was right.</w:delText>
        </w:r>
      </w:del>
      <w:ins w:id="12881" w:author=" " w:date="2007-06-20T13:38:00Z">
        <w:r>
          <w:rPr>
            <w:rFonts w:ascii="Courier New" w:hAnsi="Courier New"/>
          </w:rPr>
          <w:t>.</w:t>
        </w:r>
      </w:ins>
      <w:r>
        <w:rPr>
          <w:rFonts w:ascii="Courier New" w:hAnsi="Courier New"/>
        </w:rPr>
        <w:t xml:space="preserve">  It had been a time since she’d thought of Idris--after her early homesickness, she’d </w:t>
      </w:r>
      <w:del w:id="12882" w:author=" " w:date="2007-06-20T13:38:00Z">
        <w:r w:rsidR="00CE2903">
          <w:rPr>
            <w:rFonts w:ascii="Courier New" w:hAnsi="Courier New"/>
          </w:rPr>
          <w:delText xml:space="preserve">pretty much </w:delText>
        </w:r>
      </w:del>
      <w:r>
        <w:rPr>
          <w:rFonts w:ascii="Courier New" w:hAnsi="Courier New"/>
        </w:rPr>
        <w:t>given up hope of returning home, and it had seemed better to focu</w:t>
      </w:r>
      <w:r w:rsidR="00096493">
        <w:rPr>
          <w:rFonts w:ascii="Courier New" w:hAnsi="Courier New"/>
        </w:rPr>
        <w:t xml:space="preserve">s on what was around her. </w:t>
      </w:r>
      <w:del w:id="12883" w:author=" " w:date="2007-06-20T13:38:00Z">
        <w:r w:rsidR="00CE2903">
          <w:rPr>
            <w:rFonts w:ascii="Courier New" w:hAnsi="Courier New"/>
          </w:rPr>
          <w:delText xml:space="preserve"> And, since what was around her had the majesty of Hallandren colors, that hadn’t been hard.</w:delText>
        </w:r>
      </w:del>
    </w:p>
    <w:p w14:paraId="56B54DB3" w14:textId="77777777" w:rsidR="00D121E5" w:rsidRDefault="00D121E5">
      <w:pPr>
        <w:spacing w:line="480" w:lineRule="auto"/>
        <w:rPr>
          <w:rFonts w:ascii="Courier New" w:hAnsi="Courier New"/>
        </w:rPr>
      </w:pPr>
      <w:r>
        <w:rPr>
          <w:rFonts w:ascii="Courier New" w:hAnsi="Courier New"/>
        </w:rPr>
        <w:tab/>
        <w:t>But, as she thought about it, she remembered the cool, open feeling of the fields she had run through not so long befor</w:t>
      </w:r>
      <w:r w:rsidR="00096493">
        <w:rPr>
          <w:rFonts w:ascii="Courier New" w:hAnsi="Courier New"/>
        </w:rPr>
        <w:t>e.  The chill of the crisp air</w:t>
      </w:r>
      <w:del w:id="12884" w:author=" " w:date="2007-06-20T13:38:00Z">
        <w:r w:rsidR="00CE2903">
          <w:rPr>
            <w:rFonts w:ascii="Courier New" w:hAnsi="Courier New"/>
          </w:rPr>
          <w:delText xml:space="preserve">, </w:delText>
        </w:r>
      </w:del>
      <w:ins w:id="12885" w:author=" " w:date="2007-06-20T13:38:00Z">
        <w:r w:rsidR="00096493">
          <w:rPr>
            <w:rFonts w:ascii="Courier New" w:hAnsi="Courier New"/>
          </w:rPr>
          <w:t>--</w:t>
        </w:r>
      </w:ins>
      <w:r>
        <w:rPr>
          <w:rFonts w:ascii="Courier New" w:hAnsi="Courier New"/>
        </w:rPr>
        <w:t xml:space="preserve">something that she suspected </w:t>
      </w:r>
      <w:ins w:id="12886" w:author=" " w:date="2007-06-20T13:38:00Z">
        <w:r w:rsidR="00096493">
          <w:rPr>
            <w:rFonts w:ascii="Courier New" w:hAnsi="Courier New"/>
          </w:rPr>
          <w:t xml:space="preserve">one could </w:t>
        </w:r>
      </w:ins>
      <w:r w:rsidR="00096493">
        <w:rPr>
          <w:rFonts w:ascii="Courier New" w:hAnsi="Courier New"/>
        </w:rPr>
        <w:t xml:space="preserve">never </w:t>
      </w:r>
      <w:del w:id="12887" w:author=" " w:date="2007-06-20T13:38:00Z">
        <w:r w:rsidR="00CE2903">
          <w:rPr>
            <w:rFonts w:ascii="Courier New" w:hAnsi="Courier New"/>
          </w:rPr>
          <w:delText>happened</w:delText>
        </w:r>
      </w:del>
      <w:ins w:id="12888" w:author=" " w:date="2007-06-20T13:38:00Z">
        <w:r w:rsidR="00096493">
          <w:rPr>
            <w:rFonts w:ascii="Courier New" w:hAnsi="Courier New"/>
          </w:rPr>
          <w:t>find</w:t>
        </w:r>
      </w:ins>
      <w:r w:rsidR="00096493">
        <w:rPr>
          <w:rFonts w:ascii="Courier New" w:hAnsi="Courier New"/>
        </w:rPr>
        <w:t xml:space="preserve"> </w:t>
      </w:r>
      <w:r>
        <w:rPr>
          <w:rFonts w:ascii="Courier New" w:hAnsi="Courier New"/>
        </w:rPr>
        <w:t>in Hallandren, with its hot days and humid temperatures.</w:t>
      </w:r>
    </w:p>
    <w:p w14:paraId="0472A113" w14:textId="77777777" w:rsidR="00D121E5" w:rsidRDefault="00D121E5">
      <w:pPr>
        <w:spacing w:line="480" w:lineRule="auto"/>
        <w:rPr>
          <w:rFonts w:ascii="Courier New" w:hAnsi="Courier New"/>
        </w:rPr>
      </w:pPr>
      <w:r>
        <w:rPr>
          <w:rFonts w:ascii="Courier New" w:hAnsi="Courier New"/>
        </w:rPr>
        <w:tab/>
        <w:t>Everything in the Court of Gods was kept perfectly clipped, cultivated, and arranged.  It was beautiful, but the wild fields of her homeland had a special feel</w:t>
      </w:r>
      <w:r w:rsidR="00096493">
        <w:rPr>
          <w:rFonts w:ascii="Courier New" w:hAnsi="Courier New"/>
        </w:rPr>
        <w:t xml:space="preserve"> </w:t>
      </w:r>
      <w:del w:id="12889" w:author=" " w:date="2007-06-20T13:38:00Z">
        <w:r w:rsidR="00CE2903">
          <w:rPr>
            <w:rFonts w:ascii="Courier New" w:hAnsi="Courier New"/>
          </w:rPr>
          <w:delText>that the gardeners--no matter how skilled--would ever be able to match</w:delText>
        </w:r>
      </w:del>
      <w:ins w:id="12890" w:author=" " w:date="2007-06-20T13:38:00Z">
        <w:r w:rsidR="00096493">
          <w:rPr>
            <w:rFonts w:ascii="Courier New" w:hAnsi="Courier New"/>
          </w:rPr>
          <w:t>of their own</w:t>
        </w:r>
      </w:ins>
      <w:r>
        <w:rPr>
          <w:rFonts w:ascii="Courier New" w:hAnsi="Courier New"/>
        </w:rPr>
        <w:t>.</w:t>
      </w:r>
    </w:p>
    <w:p w14:paraId="3C9A0F99" w14:textId="77777777" w:rsidR="00D121E5" w:rsidRDefault="00D121E5">
      <w:pPr>
        <w:spacing w:line="480" w:lineRule="auto"/>
        <w:rPr>
          <w:rFonts w:ascii="Courier New" w:hAnsi="Courier New"/>
        </w:rPr>
      </w:pPr>
      <w:r>
        <w:rPr>
          <w:rFonts w:ascii="Courier New" w:hAnsi="Courier New"/>
        </w:rPr>
        <w:tab/>
        <w:t xml:space="preserve">Susebron was writing again.  </w:t>
      </w:r>
      <w:r>
        <w:rPr>
          <w:rFonts w:ascii="Courier New" w:hAnsi="Courier New"/>
          <w:u w:val="single"/>
        </w:rPr>
        <w:t>I suspect that the mountains are beautiful, as you have said.  However, I believe the most beautiful thing in them has already come down to me.</w:t>
      </w:r>
    </w:p>
    <w:p w14:paraId="7D55352C" w14:textId="77777777" w:rsidR="00D121E5" w:rsidRDefault="00D121E5">
      <w:pPr>
        <w:spacing w:line="480" w:lineRule="auto"/>
        <w:rPr>
          <w:rFonts w:ascii="Courier New" w:hAnsi="Courier New"/>
        </w:rPr>
      </w:pPr>
      <w:r>
        <w:rPr>
          <w:rFonts w:ascii="Courier New" w:hAnsi="Courier New"/>
        </w:rPr>
        <w:tab/>
        <w:t xml:space="preserve">Siri started, then flushed as he looked up at her.  He seemed so open, not even a little embarrassed or shy about the bold compliment. </w:t>
      </w:r>
    </w:p>
    <w:p w14:paraId="48E5DBF5" w14:textId="77777777" w:rsidR="00D121E5" w:rsidRDefault="00D121E5">
      <w:pPr>
        <w:spacing w:line="480" w:lineRule="auto"/>
        <w:rPr>
          <w:rFonts w:ascii="Courier New" w:hAnsi="Courier New"/>
        </w:rPr>
      </w:pPr>
      <w:r>
        <w:rPr>
          <w:rFonts w:ascii="Courier New" w:hAnsi="Courier New"/>
        </w:rPr>
        <w:tab/>
        <w:t>“Susebron!” she said.  “You have the heart of a charmer.”</w:t>
      </w:r>
    </w:p>
    <w:p w14:paraId="3534335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Charmer?</w:t>
      </w:r>
      <w:r>
        <w:rPr>
          <w:rFonts w:ascii="Courier New" w:hAnsi="Courier New"/>
        </w:rPr>
        <w:t xml:space="preserve"> He wrote.  </w:t>
      </w:r>
      <w:r>
        <w:rPr>
          <w:rFonts w:ascii="Courier New" w:hAnsi="Courier New"/>
          <w:u w:val="single"/>
        </w:rPr>
        <w:t xml:space="preserve">I must only speak what I see.  There is nothing so </w:t>
      </w:r>
      <w:del w:id="12891" w:author=" " w:date="2007-06-20T13:38:00Z">
        <w:r w:rsidR="00CE2903">
          <w:rPr>
            <w:rFonts w:ascii="Courier New" w:hAnsi="Courier New"/>
            <w:u w:val="single"/>
          </w:rPr>
          <w:delText>beautiful</w:delText>
        </w:r>
      </w:del>
      <w:ins w:id="12892" w:author=" " w:date="2007-06-20T13:38:00Z">
        <w:r w:rsidR="0014774F">
          <w:rPr>
            <w:rFonts w:ascii="Courier New" w:hAnsi="Courier New"/>
            <w:u w:val="single"/>
          </w:rPr>
          <w:t>wonderful</w:t>
        </w:r>
      </w:ins>
      <w:r>
        <w:rPr>
          <w:rFonts w:ascii="Courier New" w:hAnsi="Courier New"/>
          <w:u w:val="single"/>
        </w:rPr>
        <w:t xml:space="preserve"> as you, even in my entire </w:t>
      </w:r>
      <w:r>
        <w:rPr>
          <w:rFonts w:ascii="Courier New" w:hAnsi="Courier New"/>
          <w:u w:val="single"/>
        </w:rPr>
        <w:lastRenderedPageBreak/>
        <w:t>Court.  The mountains must be special indeed, to produce</w:t>
      </w:r>
      <w:r w:rsidR="0014774F">
        <w:rPr>
          <w:rFonts w:ascii="Courier New" w:hAnsi="Courier New"/>
          <w:u w:val="single"/>
        </w:rPr>
        <w:t xml:space="preserve"> </w:t>
      </w:r>
      <w:del w:id="12893" w:author=" " w:date="2007-06-20T13:38:00Z">
        <w:r w:rsidR="00CE2903">
          <w:rPr>
            <w:rFonts w:ascii="Courier New" w:hAnsi="Courier New"/>
            <w:u w:val="single"/>
          </w:rPr>
          <w:delText xml:space="preserve">one </w:delText>
        </w:r>
      </w:del>
      <w:r w:rsidR="0014774F">
        <w:rPr>
          <w:rFonts w:ascii="Courier New" w:hAnsi="Courier New"/>
          <w:u w:val="single"/>
        </w:rPr>
        <w:t xml:space="preserve">such </w:t>
      </w:r>
      <w:del w:id="12894" w:author=" " w:date="2007-06-20T13:38:00Z">
        <w:r w:rsidR="00CE2903">
          <w:rPr>
            <w:rFonts w:ascii="Courier New" w:hAnsi="Courier New"/>
            <w:u w:val="single"/>
          </w:rPr>
          <w:delText>as you</w:delText>
        </w:r>
      </w:del>
      <w:ins w:id="12895" w:author=" " w:date="2007-06-20T13:38:00Z">
        <w:r w:rsidR="0014774F">
          <w:rPr>
            <w:rFonts w:ascii="Courier New" w:hAnsi="Courier New"/>
            <w:u w:val="single"/>
          </w:rPr>
          <w:t>beauty</w:t>
        </w:r>
      </w:ins>
      <w:r>
        <w:rPr>
          <w:rFonts w:ascii="Courier New" w:hAnsi="Courier New"/>
          <w:u w:val="single"/>
        </w:rPr>
        <w:t>.</w:t>
      </w:r>
      <w:r>
        <w:rPr>
          <w:rFonts w:ascii="Courier New" w:hAnsi="Courier New"/>
        </w:rPr>
        <w:tab/>
      </w:r>
    </w:p>
    <w:p w14:paraId="2EA1D184" w14:textId="77777777" w:rsidR="00D121E5" w:rsidRDefault="00D121E5">
      <w:pPr>
        <w:spacing w:line="480" w:lineRule="auto"/>
        <w:rPr>
          <w:rFonts w:ascii="Courier New" w:hAnsi="Courier New"/>
        </w:rPr>
      </w:pPr>
      <w:r>
        <w:rPr>
          <w:rFonts w:ascii="Courier New" w:hAnsi="Courier New"/>
        </w:rPr>
        <w:tab/>
        <w:t xml:space="preserve">“See, now you’ve gone too far,” she said.  “I’ve </w:t>
      </w:r>
      <w:r>
        <w:rPr>
          <w:rFonts w:ascii="Courier New" w:hAnsi="Courier New"/>
          <w:u w:val="single"/>
        </w:rPr>
        <w:t>seen</w:t>
      </w:r>
      <w:r>
        <w:rPr>
          <w:rFonts w:ascii="Courier New" w:hAnsi="Courier New"/>
        </w:rPr>
        <w:t xml:space="preserve"> the Goddesses of your court.  They’re far more beautiful than I am.”</w:t>
      </w:r>
    </w:p>
    <w:p w14:paraId="10EF910B" w14:textId="77777777" w:rsidR="00D121E5" w:rsidRDefault="00D121E5">
      <w:pPr>
        <w:spacing w:line="480" w:lineRule="auto"/>
        <w:rPr>
          <w:rFonts w:ascii="Courier New" w:hAnsi="Courier New"/>
          <w:u w:val="single"/>
        </w:rPr>
      </w:pPr>
      <w:r>
        <w:rPr>
          <w:rFonts w:ascii="Courier New" w:hAnsi="Courier New"/>
        </w:rPr>
        <w:tab/>
      </w:r>
      <w:r>
        <w:rPr>
          <w:rFonts w:ascii="Courier New" w:hAnsi="Courier New"/>
          <w:u w:val="single"/>
        </w:rPr>
        <w:t>Beauty is not about how a person looks,</w:t>
      </w:r>
      <w:r>
        <w:rPr>
          <w:rFonts w:ascii="Courier New" w:hAnsi="Courier New"/>
        </w:rPr>
        <w:t xml:space="preserve"> Susebron wrote.  </w:t>
      </w:r>
      <w:r>
        <w:rPr>
          <w:rFonts w:ascii="Courier New" w:hAnsi="Courier New"/>
          <w:u w:val="single"/>
        </w:rPr>
        <w:t xml:space="preserve">My mother taught me this, and it is spoken of in </w:t>
      </w:r>
      <w:del w:id="12896" w:author=" " w:date="2007-06-20T13:38:00Z">
        <w:r w:rsidR="00CE2903">
          <w:rPr>
            <w:rFonts w:ascii="Courier New" w:hAnsi="Courier New"/>
            <w:u w:val="single"/>
          </w:rPr>
          <w:delText>the books.</w:delText>
        </w:r>
      </w:del>
      <w:ins w:id="12897" w:author=" " w:date="2007-06-20T13:38:00Z">
        <w:r w:rsidR="0014774F">
          <w:rPr>
            <w:rFonts w:ascii="Courier New" w:hAnsi="Courier New"/>
            <w:u w:val="single"/>
          </w:rPr>
          <w:t>my book</w:t>
        </w:r>
        <w:r>
          <w:rPr>
            <w:rFonts w:ascii="Courier New" w:hAnsi="Courier New"/>
            <w:u w:val="single"/>
          </w:rPr>
          <w:t>.</w:t>
        </w:r>
      </w:ins>
      <w:r>
        <w:rPr>
          <w:rFonts w:ascii="Courier New" w:hAnsi="Courier New"/>
          <w:u w:val="single"/>
        </w:rPr>
        <w:t xml:space="preserve">  The travelers </w:t>
      </w:r>
      <w:ins w:id="12898" w:author=" " w:date="2007-06-20T13:38:00Z">
        <w:r w:rsidR="0014774F">
          <w:rPr>
            <w:rFonts w:ascii="Courier New" w:hAnsi="Courier New"/>
            <w:u w:val="single"/>
          </w:rPr>
          <w:t xml:space="preserve">in the stories </w:t>
        </w:r>
      </w:ins>
      <w:r>
        <w:rPr>
          <w:rFonts w:ascii="Courier New" w:hAnsi="Courier New"/>
          <w:u w:val="single"/>
        </w:rPr>
        <w:t>must not judge the old woman ugly, for she might be a beautiful Goddess inside.</w:t>
      </w:r>
    </w:p>
    <w:p w14:paraId="519C0F8A" w14:textId="77777777" w:rsidR="00D121E5" w:rsidRDefault="00D121E5">
      <w:pPr>
        <w:spacing w:line="480" w:lineRule="auto"/>
        <w:rPr>
          <w:rFonts w:ascii="Courier New" w:hAnsi="Courier New"/>
        </w:rPr>
      </w:pPr>
      <w:r>
        <w:rPr>
          <w:rFonts w:ascii="Courier New" w:hAnsi="Courier New"/>
        </w:rPr>
        <w:tab/>
        <w:t>“This isn’t a story, Susebron.”</w:t>
      </w:r>
    </w:p>
    <w:p w14:paraId="6B0CF1F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Yes it is,</w:t>
      </w:r>
      <w:r>
        <w:rPr>
          <w:rFonts w:ascii="Courier New" w:hAnsi="Courier New"/>
        </w:rPr>
        <w:t xml:space="preserve"> he said.  </w:t>
      </w:r>
      <w:r>
        <w:rPr>
          <w:rFonts w:ascii="Courier New" w:hAnsi="Courier New"/>
          <w:u w:val="single"/>
        </w:rPr>
        <w:t>All of those stories are just tales</w:t>
      </w:r>
      <w:r w:rsidR="0014774F">
        <w:rPr>
          <w:rFonts w:ascii="Courier New" w:hAnsi="Courier New"/>
          <w:u w:val="single"/>
        </w:rPr>
        <w:t xml:space="preserve"> told by people who lived lives</w:t>
      </w:r>
      <w:del w:id="12899" w:author=" " w:date="2007-06-20T13:38:00Z">
        <w:r w:rsidR="00CE2903">
          <w:rPr>
            <w:rFonts w:ascii="Courier New" w:hAnsi="Courier New"/>
            <w:u w:val="single"/>
          </w:rPr>
          <w:delText>, then changed them as they remembered and imagined.  And they are true.</w:delText>
        </w:r>
      </w:del>
      <w:ins w:id="12900" w:author=" " w:date="2007-06-20T13:38:00Z">
        <w:r>
          <w:rPr>
            <w:rFonts w:ascii="Courier New" w:hAnsi="Courier New"/>
            <w:u w:val="single"/>
          </w:rPr>
          <w:t xml:space="preserve">.  </w:t>
        </w:r>
        <w:r w:rsidR="0014774F">
          <w:rPr>
            <w:rFonts w:ascii="Courier New" w:hAnsi="Courier New"/>
            <w:u w:val="single"/>
          </w:rPr>
          <w:t>But, what they say about humankind is true</w:t>
        </w:r>
        <w:r>
          <w:rPr>
            <w:rFonts w:ascii="Courier New" w:hAnsi="Courier New"/>
            <w:u w:val="single"/>
          </w:rPr>
          <w:t>.</w:t>
        </w:r>
      </w:ins>
      <w:r>
        <w:rPr>
          <w:rFonts w:ascii="Courier New" w:hAnsi="Courier New"/>
          <w:u w:val="single"/>
        </w:rPr>
        <w:t xml:space="preserve">  I have watched and seen how </w:t>
      </w:r>
      <w:r w:rsidR="0014774F">
        <w:rPr>
          <w:rFonts w:ascii="Courier New" w:hAnsi="Courier New"/>
          <w:u w:val="single"/>
        </w:rPr>
        <w:t>people</w:t>
      </w:r>
      <w:r>
        <w:rPr>
          <w:rFonts w:ascii="Courier New" w:hAnsi="Courier New"/>
          <w:u w:val="single"/>
        </w:rPr>
        <w:t xml:space="preserve"> act.</w:t>
      </w:r>
    </w:p>
    <w:p w14:paraId="6AAC03A5" w14:textId="77777777" w:rsidR="00D121E5" w:rsidRDefault="00D121E5">
      <w:pPr>
        <w:spacing w:line="480" w:lineRule="auto"/>
        <w:rPr>
          <w:rFonts w:ascii="Courier New" w:hAnsi="Courier New"/>
        </w:rPr>
      </w:pPr>
      <w:r>
        <w:rPr>
          <w:rFonts w:ascii="Courier New" w:hAnsi="Courier New"/>
        </w:rPr>
        <w:tab/>
        <w:t xml:space="preserve">He erased, then continued.  </w:t>
      </w:r>
      <w:r>
        <w:rPr>
          <w:rFonts w:ascii="Courier New" w:hAnsi="Courier New"/>
          <w:u w:val="single"/>
        </w:rPr>
        <w:t>It is strange, for me, to try and interpret these things, for I do not see as normal men do.  I am the God King.  Everything, to my eyes, has the same beauty.</w:t>
      </w:r>
    </w:p>
    <w:p w14:paraId="6414CCA5" w14:textId="77777777" w:rsidR="00D121E5" w:rsidRDefault="00D121E5">
      <w:pPr>
        <w:spacing w:line="480" w:lineRule="auto"/>
        <w:rPr>
          <w:rFonts w:ascii="Courier New" w:hAnsi="Courier New"/>
        </w:rPr>
      </w:pPr>
      <w:r>
        <w:rPr>
          <w:rFonts w:ascii="Courier New" w:hAnsi="Courier New"/>
        </w:rPr>
        <w:tab/>
        <w:t>Siri frowned.  “I don’t understand.”</w:t>
      </w:r>
    </w:p>
    <w:p w14:paraId="0CFBD1E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have thousands of Breaths,</w:t>
      </w:r>
      <w:r>
        <w:rPr>
          <w:rFonts w:ascii="Courier New" w:hAnsi="Courier New"/>
        </w:rPr>
        <w:t xml:space="preserve"> he wrote.  </w:t>
      </w:r>
      <w:r>
        <w:rPr>
          <w:rFonts w:ascii="Courier New" w:hAnsi="Courier New"/>
          <w:u w:val="single"/>
        </w:rPr>
        <w:t xml:space="preserve">It is hard to see as other people do--only through </w:t>
      </w:r>
      <w:del w:id="12901" w:author=" " w:date="2007-06-20T13:38:00Z">
        <w:r w:rsidR="00CE2903">
          <w:rPr>
            <w:rFonts w:ascii="Courier New" w:hAnsi="Courier New"/>
            <w:u w:val="single"/>
          </w:rPr>
          <w:delText xml:space="preserve">reading and </w:delText>
        </w:r>
      </w:del>
      <w:r>
        <w:rPr>
          <w:rFonts w:ascii="Courier New" w:hAnsi="Courier New"/>
          <w:u w:val="single"/>
        </w:rPr>
        <w:t>the stories of my mother can I understand.  All colors are beauty in my eyes.  When you look at something--a person--they seem sometimes more beautiful than others.</w:t>
      </w:r>
    </w:p>
    <w:p w14:paraId="33AF427C" w14:textId="77777777" w:rsidR="00D121E5" w:rsidRDefault="00D121E5">
      <w:pPr>
        <w:spacing w:line="480" w:lineRule="auto"/>
        <w:rPr>
          <w:rFonts w:ascii="Courier New" w:hAnsi="Courier New"/>
        </w:rPr>
      </w:pPr>
      <w:r>
        <w:rPr>
          <w:rFonts w:ascii="Courier New" w:hAnsi="Courier New"/>
        </w:rPr>
        <w:lastRenderedPageBreak/>
        <w:tab/>
      </w:r>
      <w:r>
        <w:rPr>
          <w:rFonts w:ascii="Courier New" w:hAnsi="Courier New"/>
          <w:u w:val="single"/>
        </w:rPr>
        <w:t>This is not so for me.  I see only the color.  The rich, wondrous colors that make up all things and give them life.  I cannot focus only on the face, like so many do.  I see the sparkle of the eyes, the blush of</w:t>
      </w:r>
      <w:r w:rsidR="0014774F">
        <w:rPr>
          <w:rFonts w:ascii="Courier New" w:hAnsi="Courier New"/>
          <w:u w:val="single"/>
        </w:rPr>
        <w:t xml:space="preserve"> the cheeks, the tones of skin</w:t>
      </w:r>
      <w:del w:id="12902" w:author=" " w:date="2007-06-20T13:38:00Z">
        <w:r w:rsidR="00CE2903">
          <w:rPr>
            <w:rFonts w:ascii="Courier New" w:hAnsi="Courier New"/>
            <w:u w:val="single"/>
          </w:rPr>
          <w:delText>, and</w:delText>
        </w:r>
      </w:del>
      <w:ins w:id="12903" w:author=" " w:date="2007-06-20T13:38:00Z">
        <w:r w:rsidR="0014774F">
          <w:rPr>
            <w:rFonts w:ascii="Courier New" w:hAnsi="Courier New"/>
            <w:u w:val="single"/>
          </w:rPr>
          <w:t>--even</w:t>
        </w:r>
      </w:ins>
      <w:r>
        <w:rPr>
          <w:rFonts w:ascii="Courier New" w:hAnsi="Courier New"/>
          <w:u w:val="single"/>
        </w:rPr>
        <w:t xml:space="preserve"> each blemish is a wonderful pattern.  All people are the same, in looks.</w:t>
      </w:r>
    </w:p>
    <w:p w14:paraId="65966D28" w14:textId="77777777" w:rsidR="00D121E5" w:rsidRDefault="00D121E5">
      <w:pPr>
        <w:spacing w:line="480" w:lineRule="auto"/>
        <w:rPr>
          <w:rFonts w:ascii="Courier New" w:hAnsi="Courier New"/>
        </w:rPr>
      </w:pPr>
      <w:r>
        <w:rPr>
          <w:rFonts w:ascii="Courier New" w:hAnsi="Courier New"/>
        </w:rPr>
        <w:tab/>
        <w:t xml:space="preserve">He erased.  </w:t>
      </w:r>
      <w:r>
        <w:rPr>
          <w:rFonts w:ascii="Courier New" w:hAnsi="Courier New"/>
          <w:u w:val="single"/>
        </w:rPr>
        <w:t>And so, when I speak of beauty, I must speak of things other than these colors--for they are all the same.  And you are different.  I do not know how to describe it.</w:t>
      </w:r>
    </w:p>
    <w:p w14:paraId="56E676C4" w14:textId="77777777" w:rsidR="00D121E5" w:rsidRDefault="00D121E5">
      <w:pPr>
        <w:spacing w:line="480" w:lineRule="auto"/>
        <w:rPr>
          <w:rFonts w:ascii="Courier New" w:hAnsi="Courier New"/>
        </w:rPr>
      </w:pPr>
      <w:r>
        <w:rPr>
          <w:rFonts w:ascii="Courier New" w:hAnsi="Courier New"/>
        </w:rPr>
        <w:tab/>
        <w:t xml:space="preserve">He looked up, and suddenly Siri was aware of just how close they were to each </w:t>
      </w:r>
      <w:r w:rsidR="0014774F">
        <w:rPr>
          <w:rFonts w:ascii="Courier New" w:hAnsi="Courier New"/>
        </w:rPr>
        <w:t xml:space="preserve">other.  She, only in her shift, </w:t>
      </w:r>
      <w:ins w:id="12904" w:author=" " w:date="2007-06-20T13:38:00Z">
        <w:r w:rsidR="0014774F">
          <w:rPr>
            <w:rFonts w:ascii="Courier New" w:hAnsi="Courier New"/>
          </w:rPr>
          <w:t xml:space="preserve">with the </w:t>
        </w:r>
      </w:ins>
      <w:r>
        <w:rPr>
          <w:rFonts w:ascii="Courier New" w:hAnsi="Courier New"/>
        </w:rPr>
        <w:t>thin sheet covering her.  He, tall and broad as a giant, shining with a soul that made the colors of the sheets bend out like light through a prism.  He smiled in the firelight.</w:t>
      </w:r>
    </w:p>
    <w:p w14:paraId="626711D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Oh, dear. . . .</w:t>
      </w:r>
      <w:r>
        <w:rPr>
          <w:rFonts w:ascii="Courier New" w:hAnsi="Courier New"/>
        </w:rPr>
        <w:t xml:space="preserve"> she thought.  </w:t>
      </w:r>
      <w:r>
        <w:rPr>
          <w:rFonts w:ascii="Courier New" w:hAnsi="Courier New"/>
          <w:u w:val="single"/>
        </w:rPr>
        <w:t>This is dangerous.</w:t>
      </w:r>
    </w:p>
    <w:p w14:paraId="27257B98" w14:textId="77777777" w:rsidR="00D121E5" w:rsidRDefault="00D121E5">
      <w:pPr>
        <w:spacing w:line="480" w:lineRule="auto"/>
        <w:rPr>
          <w:rFonts w:ascii="Courier New" w:hAnsi="Courier New"/>
        </w:rPr>
      </w:pPr>
      <w:r>
        <w:rPr>
          <w:rFonts w:ascii="Courier New" w:hAnsi="Courier New"/>
        </w:rPr>
        <w:tab/>
        <w:t>She cleared her throat, sitting up, flushing yet again.  “Well</w:t>
      </w:r>
      <w:del w:id="12905" w:author=" " w:date="2007-06-20T13:38:00Z">
        <w:r w:rsidR="00CE2903">
          <w:rPr>
            <w:rFonts w:ascii="Courier New" w:hAnsi="Courier New"/>
          </w:rPr>
          <w:delText>,” she said.  “</w:delText>
        </w:r>
      </w:del>
      <w:ins w:id="12906" w:author=" " w:date="2007-06-20T13:38:00Z">
        <w:r w:rsidR="0014774F">
          <w:rPr>
            <w:rFonts w:ascii="Courier New" w:hAnsi="Courier New"/>
          </w:rPr>
          <w:t xml:space="preserve">.  </w:t>
        </w:r>
      </w:ins>
      <w:r w:rsidR="0014774F">
        <w:rPr>
          <w:rFonts w:ascii="Courier New" w:hAnsi="Courier New"/>
        </w:rPr>
        <w:t>Um</w:t>
      </w:r>
      <w:del w:id="12907" w:author=" " w:date="2007-06-20T13:38:00Z">
        <w:r w:rsidR="00CE2903">
          <w:rPr>
            <w:rFonts w:ascii="Courier New" w:hAnsi="Courier New"/>
          </w:rPr>
          <w:delText>.  Yes.</w:delText>
        </w:r>
      </w:del>
      <w:ins w:id="12908" w:author=" " w:date="2007-06-20T13:38:00Z">
        <w:r w:rsidR="0014774F">
          <w:rPr>
            <w:rFonts w:ascii="Courier New" w:hAnsi="Courier New"/>
          </w:rPr>
          <w:t>, y</w:t>
        </w:r>
        <w:r>
          <w:rPr>
            <w:rFonts w:ascii="Courier New" w:hAnsi="Courier New"/>
          </w:rPr>
          <w:t>es.</w:t>
        </w:r>
      </w:ins>
      <w:r>
        <w:rPr>
          <w:rFonts w:ascii="Courier New" w:hAnsi="Courier New"/>
        </w:rPr>
        <w:t xml:space="preserve">  Very nice.  Thank you.”</w:t>
      </w:r>
    </w:p>
    <w:p w14:paraId="6403390E" w14:textId="77777777" w:rsidR="00D121E5" w:rsidRDefault="00D121E5">
      <w:pPr>
        <w:spacing w:line="480" w:lineRule="auto"/>
        <w:rPr>
          <w:rFonts w:ascii="Courier New" w:hAnsi="Courier New"/>
        </w:rPr>
      </w:pPr>
      <w:r>
        <w:rPr>
          <w:rFonts w:ascii="Courier New" w:hAnsi="Courier New"/>
        </w:rPr>
        <w:tab/>
        <w:t xml:space="preserve">He looked back down.  </w:t>
      </w:r>
      <w:r>
        <w:rPr>
          <w:rFonts w:ascii="Courier New" w:hAnsi="Courier New"/>
          <w:u w:val="single"/>
        </w:rPr>
        <w:t>I wish I could let you go home, to see your mountains again.  Perhaps I could explain this to the priests.</w:t>
      </w:r>
    </w:p>
    <w:p w14:paraId="6AB0A8D2" w14:textId="77777777" w:rsidR="00D121E5" w:rsidRDefault="00D121E5">
      <w:pPr>
        <w:spacing w:line="480" w:lineRule="auto"/>
        <w:rPr>
          <w:rFonts w:ascii="Courier New" w:hAnsi="Courier New"/>
        </w:rPr>
      </w:pPr>
      <w:r>
        <w:rPr>
          <w:rFonts w:ascii="Courier New" w:hAnsi="Courier New"/>
        </w:rPr>
        <w:tab/>
        <w:t>She paled.  “I don’t think it would be good to let them know that you can read.”</w:t>
      </w:r>
    </w:p>
    <w:p w14:paraId="16497F38" w14:textId="77777777" w:rsidR="00D121E5" w:rsidRDefault="00D121E5">
      <w:pPr>
        <w:spacing w:line="480" w:lineRule="auto"/>
        <w:rPr>
          <w:rFonts w:ascii="Courier New" w:hAnsi="Courier New"/>
        </w:rPr>
      </w:pPr>
      <w:r>
        <w:rPr>
          <w:rFonts w:ascii="Courier New" w:hAnsi="Courier New"/>
        </w:rPr>
        <w:lastRenderedPageBreak/>
        <w:tab/>
      </w:r>
      <w:r>
        <w:rPr>
          <w:rFonts w:ascii="Courier New" w:hAnsi="Courier New"/>
          <w:u w:val="single"/>
        </w:rPr>
        <w:t xml:space="preserve">I could use the artisan’s </w:t>
      </w:r>
      <w:del w:id="12909" w:author=" " w:date="2007-06-20T13:38:00Z">
        <w:r w:rsidR="00CE2903">
          <w:rPr>
            <w:rFonts w:ascii="Courier New" w:hAnsi="Courier New"/>
            <w:u w:val="single"/>
          </w:rPr>
          <w:delText>language.</w:delText>
        </w:r>
      </w:del>
      <w:ins w:id="12910" w:author=" " w:date="2007-06-20T13:38:00Z">
        <w:r w:rsidR="0014774F">
          <w:rPr>
            <w:rFonts w:ascii="Courier New" w:hAnsi="Courier New"/>
            <w:u w:val="single"/>
          </w:rPr>
          <w:t>script</w:t>
        </w:r>
        <w:r>
          <w:rPr>
            <w:rFonts w:ascii="Courier New" w:hAnsi="Courier New"/>
            <w:u w:val="single"/>
          </w:rPr>
          <w:t>.</w:t>
        </w:r>
      </w:ins>
      <w:r>
        <w:rPr>
          <w:rFonts w:ascii="Courier New" w:hAnsi="Courier New"/>
          <w:u w:val="single"/>
        </w:rPr>
        <w:t xml:space="preserve"> </w:t>
      </w:r>
      <w:r w:rsidR="0014774F">
        <w:rPr>
          <w:rFonts w:ascii="Courier New" w:hAnsi="Courier New"/>
          <w:u w:val="single"/>
        </w:rPr>
        <w:t xml:space="preserve"> It is very difficult to write</w:t>
      </w:r>
      <w:r>
        <w:rPr>
          <w:rFonts w:ascii="Courier New" w:hAnsi="Courier New"/>
          <w:u w:val="single"/>
        </w:rPr>
        <w:t xml:space="preserve">, </w:t>
      </w:r>
      <w:del w:id="12911" w:author=" " w:date="2007-06-20T13:38:00Z">
        <w:r w:rsidR="00CE2903">
          <w:rPr>
            <w:rFonts w:ascii="Courier New" w:hAnsi="Courier New"/>
            <w:u w:val="single"/>
          </w:rPr>
          <w:delText xml:space="preserve">and very few people know it, </w:delText>
        </w:r>
      </w:del>
      <w:r>
        <w:rPr>
          <w:rFonts w:ascii="Courier New" w:hAnsi="Courier New"/>
          <w:u w:val="single"/>
        </w:rPr>
        <w:t>but they taught it to me so I could communicate with them, if I needed to.</w:t>
      </w:r>
    </w:p>
    <w:p w14:paraId="1CA255A5" w14:textId="77777777" w:rsidR="00D121E5" w:rsidRDefault="00D121E5">
      <w:pPr>
        <w:spacing w:line="480" w:lineRule="auto"/>
        <w:rPr>
          <w:rFonts w:ascii="Courier New" w:hAnsi="Courier New"/>
        </w:rPr>
      </w:pPr>
      <w:r>
        <w:rPr>
          <w:rFonts w:ascii="Courier New" w:hAnsi="Courier New"/>
        </w:rPr>
        <w:tab/>
        <w:t>“Still,” she said.  “Telling them you want to send me home could hint that you’ve been talking to me.”</w:t>
      </w:r>
    </w:p>
    <w:p w14:paraId="1ABC6DAA" w14:textId="77777777" w:rsidR="00D121E5" w:rsidRDefault="00D121E5">
      <w:pPr>
        <w:spacing w:line="480" w:lineRule="auto"/>
        <w:rPr>
          <w:rFonts w:ascii="Courier New" w:hAnsi="Courier New"/>
        </w:rPr>
      </w:pPr>
      <w:r>
        <w:rPr>
          <w:rFonts w:ascii="Courier New" w:hAnsi="Courier New"/>
        </w:rPr>
        <w:tab/>
        <w:t>He stopped writing for a few moments.</w:t>
      </w:r>
    </w:p>
    <w:p w14:paraId="49C7DA9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Maybe that would be a good thing,</w:t>
      </w:r>
      <w:r>
        <w:rPr>
          <w:rFonts w:ascii="Courier New" w:hAnsi="Courier New"/>
        </w:rPr>
        <w:t xml:space="preserve"> he said. </w:t>
      </w:r>
    </w:p>
    <w:p w14:paraId="131A9A4C" w14:textId="77777777" w:rsidR="00D121E5" w:rsidRDefault="00D121E5">
      <w:pPr>
        <w:spacing w:line="480" w:lineRule="auto"/>
        <w:rPr>
          <w:rFonts w:ascii="Courier New" w:hAnsi="Courier New"/>
        </w:rPr>
      </w:pPr>
      <w:r>
        <w:rPr>
          <w:rFonts w:ascii="Courier New" w:hAnsi="Courier New"/>
        </w:rPr>
        <w:tab/>
        <w:t xml:space="preserve">“Susebron, they’re planning to </w:t>
      </w:r>
      <w:r>
        <w:rPr>
          <w:rFonts w:ascii="Courier New" w:hAnsi="Courier New"/>
          <w:u w:val="single"/>
        </w:rPr>
        <w:t>kill</w:t>
      </w:r>
      <w:r>
        <w:rPr>
          <w:rFonts w:ascii="Courier New" w:hAnsi="Courier New"/>
        </w:rPr>
        <w:t xml:space="preserve"> you.”</w:t>
      </w:r>
    </w:p>
    <w:p w14:paraId="7E9E003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have no proof of that.</w:t>
      </w:r>
    </w:p>
    <w:p w14:paraId="0E7C31EE" w14:textId="77777777" w:rsidR="00D121E5" w:rsidRDefault="00D121E5">
      <w:pPr>
        <w:spacing w:line="480" w:lineRule="auto"/>
        <w:rPr>
          <w:rFonts w:ascii="Courier New" w:hAnsi="Courier New"/>
        </w:rPr>
      </w:pPr>
      <w:r>
        <w:rPr>
          <w:rFonts w:ascii="Courier New" w:hAnsi="Courier New"/>
        </w:rPr>
        <w:tab/>
        <w:t xml:space="preserve">“Well, it’s suspicious, at least,” she said.  “The last two God </w:t>
      </w:r>
      <w:del w:id="12912" w:author=" " w:date="2007-06-20T13:38:00Z">
        <w:r w:rsidR="00CE2903">
          <w:rPr>
            <w:rFonts w:ascii="Courier New" w:hAnsi="Courier New"/>
          </w:rPr>
          <w:delText>King’s</w:delText>
        </w:r>
      </w:del>
      <w:ins w:id="12913" w:author=" " w:date="2007-06-20T13:38:00Z">
        <w:r>
          <w:rPr>
            <w:rFonts w:ascii="Courier New" w:hAnsi="Courier New"/>
          </w:rPr>
          <w:t>Ki</w:t>
        </w:r>
        <w:r w:rsidR="0014774F">
          <w:rPr>
            <w:rFonts w:ascii="Courier New" w:hAnsi="Courier New"/>
          </w:rPr>
          <w:t>ng</w:t>
        </w:r>
        <w:r>
          <w:rPr>
            <w:rFonts w:ascii="Courier New" w:hAnsi="Courier New"/>
          </w:rPr>
          <w:t>s</w:t>
        </w:r>
      </w:ins>
      <w:r>
        <w:rPr>
          <w:rFonts w:ascii="Courier New" w:hAnsi="Courier New"/>
        </w:rPr>
        <w:t xml:space="preserve"> died within a fe</w:t>
      </w:r>
      <w:r w:rsidR="0014774F">
        <w:rPr>
          <w:rFonts w:ascii="Courier New" w:hAnsi="Courier New"/>
        </w:rPr>
        <w:t>w months of producing an heir</w:t>
      </w:r>
      <w:del w:id="12914" w:author=" " w:date="2007-06-20T13:38:00Z">
        <w:r w:rsidR="00CE2903">
          <w:rPr>
            <w:rFonts w:ascii="Courier New" w:hAnsi="Courier New"/>
          </w:rPr>
          <w:delText>.  In both cases, the God King was said to have cured some terrible malady, but in both cases it would have been very easy to fabricate some stories for the sake of history</w:delText>
        </w:r>
      </w:del>
      <w:r w:rsidR="0014774F">
        <w:rPr>
          <w:rFonts w:ascii="Courier New" w:hAnsi="Courier New"/>
        </w:rPr>
        <w:t>.</w:t>
      </w:r>
      <w:r>
        <w:rPr>
          <w:rFonts w:ascii="Courier New" w:hAnsi="Courier New"/>
        </w:rPr>
        <w:t>”</w:t>
      </w:r>
    </w:p>
    <w:p w14:paraId="4D941E0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You’re too untrusting,</w:t>
      </w:r>
      <w:r>
        <w:rPr>
          <w:rFonts w:ascii="Courier New" w:hAnsi="Courier New"/>
        </w:rPr>
        <w:t xml:space="preserve"> Susebron said.  </w:t>
      </w:r>
      <w:r>
        <w:rPr>
          <w:rFonts w:ascii="Courier New" w:hAnsi="Courier New"/>
          <w:u w:val="single"/>
        </w:rPr>
        <w:t>I keep telling you.  My priests are good people.</w:t>
      </w:r>
    </w:p>
    <w:p w14:paraId="4651A11A" w14:textId="77777777" w:rsidR="00D121E5" w:rsidRDefault="00D121E5">
      <w:pPr>
        <w:spacing w:line="480" w:lineRule="auto"/>
        <w:rPr>
          <w:rFonts w:ascii="Courier New" w:hAnsi="Courier New"/>
        </w:rPr>
      </w:pPr>
      <w:r>
        <w:rPr>
          <w:rFonts w:ascii="Courier New" w:hAnsi="Courier New"/>
        </w:rPr>
        <w:tab/>
        <w:t>She regarded him flatly, catching his eyes.</w:t>
      </w:r>
    </w:p>
    <w:p w14:paraId="449E4E1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Except for removing my tongue,</w:t>
      </w:r>
      <w:r>
        <w:rPr>
          <w:rFonts w:ascii="Courier New" w:hAnsi="Courier New"/>
        </w:rPr>
        <w:t xml:space="preserve"> he admitted.  </w:t>
      </w:r>
    </w:p>
    <w:p w14:paraId="0827AF6A" w14:textId="77777777" w:rsidR="00D121E5" w:rsidRDefault="00D121E5">
      <w:pPr>
        <w:spacing w:line="480" w:lineRule="auto"/>
        <w:rPr>
          <w:rFonts w:ascii="Courier New" w:hAnsi="Courier New"/>
        </w:rPr>
      </w:pPr>
      <w:r>
        <w:rPr>
          <w:rFonts w:ascii="Courier New" w:hAnsi="Courier New"/>
        </w:rPr>
        <w:tab/>
        <w:t xml:space="preserve">“And keeping you locked up, and not telling you anything.  Look, even if they aren’t planning to kill you, they know things they’re not telling you.  Perhaps </w:t>
      </w:r>
      <w:del w:id="12915" w:author=" " w:date="2007-06-20T13:38:00Z">
        <w:r w:rsidR="00CE2903">
          <w:rPr>
            <w:rFonts w:ascii="Courier New" w:hAnsi="Courier New"/>
          </w:rPr>
          <w:delText>there’s</w:delText>
        </w:r>
      </w:del>
      <w:ins w:id="12916" w:author=" " w:date="2007-06-20T13:38:00Z">
        <w:r w:rsidR="0014774F">
          <w:rPr>
            <w:rFonts w:ascii="Courier New" w:hAnsi="Courier New"/>
          </w:rPr>
          <w:t>it’s</w:t>
        </w:r>
      </w:ins>
      <w:r>
        <w:rPr>
          <w:rFonts w:ascii="Courier New" w:hAnsi="Courier New"/>
        </w:rPr>
        <w:t xml:space="preserve"> something to do with BioChroma--something that makes you die once your heir arrives.”</w:t>
      </w:r>
    </w:p>
    <w:p w14:paraId="7581392A" w14:textId="77777777" w:rsidR="0014774F" w:rsidRDefault="00D121E5">
      <w:pPr>
        <w:spacing w:line="480" w:lineRule="auto"/>
        <w:rPr>
          <w:rFonts w:ascii="Courier New" w:hAnsi="Courier New"/>
        </w:rPr>
      </w:pPr>
      <w:r>
        <w:rPr>
          <w:rFonts w:ascii="Courier New" w:hAnsi="Courier New"/>
        </w:rPr>
        <w:tab/>
        <w:t>She frowned, leaning back.</w:t>
      </w:r>
      <w:ins w:id="12917" w:author=" " w:date="2007-06-20T13:38:00Z">
        <w:r w:rsidR="0014774F">
          <w:rPr>
            <w:rFonts w:ascii="Courier New" w:hAnsi="Courier New"/>
          </w:rPr>
          <w:t xml:space="preserve">  </w:t>
        </w:r>
      </w:ins>
    </w:p>
    <w:p w14:paraId="797B0148" w14:textId="77777777" w:rsidR="00CE2903" w:rsidRDefault="0014774F">
      <w:pPr>
        <w:spacing w:line="480" w:lineRule="auto"/>
        <w:rPr>
          <w:del w:id="12918" w:author=" " w:date="2007-06-20T13:38:00Z"/>
          <w:rFonts w:ascii="Courier New" w:hAnsi="Courier New"/>
        </w:rPr>
      </w:pPr>
      <w:r>
        <w:rPr>
          <w:rFonts w:ascii="Courier New" w:hAnsi="Courier New"/>
        </w:rPr>
        <w:tab/>
      </w:r>
      <w:r w:rsidR="00D121E5">
        <w:rPr>
          <w:rFonts w:ascii="Courier New" w:hAnsi="Courier New"/>
          <w:u w:val="single"/>
        </w:rPr>
        <w:t>Could that be it?</w:t>
      </w:r>
    </w:p>
    <w:p w14:paraId="7EED1F43" w14:textId="77777777" w:rsidR="00D121E5" w:rsidRDefault="00CE2903">
      <w:pPr>
        <w:spacing w:line="480" w:lineRule="auto"/>
        <w:rPr>
          <w:rFonts w:ascii="Courier New" w:hAnsi="Courier New"/>
        </w:rPr>
      </w:pPr>
      <w:del w:id="12919" w:author=" " w:date="2007-06-20T13:38:00Z">
        <w:r>
          <w:rPr>
            <w:rFonts w:ascii="Courier New" w:hAnsi="Courier New"/>
          </w:rPr>
          <w:tab/>
        </w:r>
      </w:del>
      <w:ins w:id="12920" w:author=" " w:date="2007-06-20T13:38:00Z">
        <w:r w:rsidR="0014774F">
          <w:rPr>
            <w:rFonts w:ascii="Courier New" w:hAnsi="Courier New"/>
          </w:rPr>
          <w:t xml:space="preserve"> she wondered suddenly.  </w:t>
        </w:r>
      </w:ins>
      <w:r w:rsidR="00D121E5">
        <w:rPr>
          <w:rFonts w:ascii="Courier New" w:hAnsi="Courier New"/>
        </w:rPr>
        <w:t>“Susebron, how do you pass on your Breaths?”</w:t>
      </w:r>
    </w:p>
    <w:p w14:paraId="69D55422" w14:textId="77777777" w:rsidR="00D121E5" w:rsidRDefault="00D121E5">
      <w:pPr>
        <w:spacing w:line="480" w:lineRule="auto"/>
        <w:rPr>
          <w:rFonts w:ascii="Courier New" w:hAnsi="Courier New"/>
        </w:rPr>
      </w:pPr>
      <w:r>
        <w:rPr>
          <w:rFonts w:ascii="Courier New" w:hAnsi="Courier New"/>
        </w:rPr>
        <w:lastRenderedPageBreak/>
        <w:tab/>
        <w:t xml:space="preserve">He paused.  </w:t>
      </w:r>
      <w:r>
        <w:rPr>
          <w:rFonts w:ascii="Courier New" w:hAnsi="Courier New"/>
          <w:u w:val="single"/>
        </w:rPr>
        <w:t>I don’t know,</w:t>
      </w:r>
      <w:r>
        <w:rPr>
          <w:rFonts w:ascii="Courier New" w:hAnsi="Courier New"/>
        </w:rPr>
        <w:t xml:space="preserve"> he wrote.  </w:t>
      </w:r>
      <w:r>
        <w:rPr>
          <w:rFonts w:ascii="Courier New" w:hAnsi="Courier New"/>
          <w:u w:val="single"/>
        </w:rPr>
        <w:t>I. . .don’t know a lot about it.</w:t>
      </w:r>
    </w:p>
    <w:p w14:paraId="380993DD" w14:textId="77777777" w:rsidR="00D121E5" w:rsidRDefault="00D121E5">
      <w:pPr>
        <w:spacing w:line="480" w:lineRule="auto"/>
        <w:rPr>
          <w:rFonts w:ascii="Courier New" w:hAnsi="Courier New"/>
        </w:rPr>
      </w:pPr>
      <w:r>
        <w:rPr>
          <w:rFonts w:ascii="Courier New" w:hAnsi="Courier New"/>
        </w:rPr>
        <w:tab/>
        <w:t>“I don’t either,” she said.  “</w:t>
      </w:r>
      <w:del w:id="12921" w:author=" " w:date="2007-06-20T13:38:00Z">
        <w:r w:rsidR="00CE2903">
          <w:rPr>
            <w:rFonts w:ascii="Courier New" w:hAnsi="Courier New"/>
          </w:rPr>
          <w:delText>But, I think</w:delText>
        </w:r>
      </w:del>
      <w:ins w:id="12922" w:author=" " w:date="2007-06-20T13:38:00Z">
        <w:r w:rsidR="0014774F">
          <w:rPr>
            <w:rFonts w:ascii="Courier New" w:hAnsi="Courier New"/>
          </w:rPr>
          <w:t xml:space="preserve">Can </w:t>
        </w:r>
        <w:r>
          <w:rPr>
            <w:rFonts w:ascii="Courier New" w:hAnsi="Courier New"/>
          </w:rPr>
          <w:t xml:space="preserve">they take them </w:t>
        </w:r>
        <w:r w:rsidR="0014774F">
          <w:rPr>
            <w:rFonts w:ascii="Courier New" w:hAnsi="Courier New"/>
          </w:rPr>
          <w:t>from</w:t>
        </w:r>
      </w:ins>
      <w:r w:rsidR="0014774F">
        <w:rPr>
          <w:rFonts w:ascii="Courier New" w:hAnsi="Courier New"/>
        </w:rPr>
        <w:t xml:space="preserve"> you </w:t>
      </w:r>
      <w:del w:id="12923" w:author=" " w:date="2007-06-20T13:38:00Z">
        <w:r w:rsidR="00CE2903">
          <w:rPr>
            <w:rFonts w:ascii="Courier New" w:hAnsi="Courier New"/>
          </w:rPr>
          <w:delText xml:space="preserve">have to give them away.  Or, can they take them </w:delText>
        </w:r>
      </w:del>
      <w:r>
        <w:rPr>
          <w:rFonts w:ascii="Courier New" w:hAnsi="Courier New"/>
        </w:rPr>
        <w:t>somehow?  Give them to your son?  What if that kills you?”</w:t>
      </w:r>
    </w:p>
    <w:p w14:paraId="627A544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They wouldn’t do that,</w:t>
      </w:r>
      <w:r>
        <w:rPr>
          <w:rFonts w:ascii="Courier New" w:hAnsi="Courier New"/>
        </w:rPr>
        <w:t xml:space="preserve"> he wrote.</w:t>
      </w:r>
    </w:p>
    <w:p w14:paraId="09FF530D" w14:textId="77777777" w:rsidR="00D121E5" w:rsidRDefault="00D121E5">
      <w:pPr>
        <w:spacing w:line="480" w:lineRule="auto"/>
        <w:rPr>
          <w:rFonts w:ascii="Courier New" w:hAnsi="Courier New"/>
        </w:rPr>
      </w:pPr>
      <w:r>
        <w:rPr>
          <w:rFonts w:ascii="Courier New" w:hAnsi="Courier New"/>
        </w:rPr>
        <w:tab/>
        <w:t>“But maybe it’s possible,” she said.  “And maybe that’s what happens.  That’s why having a child is so dangerous!  They have to make a new God King, and it kills you to do so.”</w:t>
      </w:r>
    </w:p>
    <w:p w14:paraId="2321E2DB" w14:textId="77777777" w:rsidR="00D121E5" w:rsidRDefault="00D121E5">
      <w:pPr>
        <w:spacing w:line="480" w:lineRule="auto"/>
        <w:rPr>
          <w:rFonts w:ascii="Courier New" w:hAnsi="Courier New"/>
        </w:rPr>
      </w:pPr>
      <w:r>
        <w:rPr>
          <w:rFonts w:ascii="Courier New" w:hAnsi="Courier New"/>
        </w:rPr>
        <w:tab/>
        <w:t xml:space="preserve">He sat with his board in his lap, then shook his head, writing.  </w:t>
      </w:r>
      <w:r>
        <w:rPr>
          <w:rFonts w:ascii="Courier New" w:hAnsi="Courier New"/>
          <w:u w:val="single"/>
        </w:rPr>
        <w:t>I am a God.  I am not given Breaths, I am born with them.</w:t>
      </w:r>
    </w:p>
    <w:p w14:paraId="6608A9D2" w14:textId="77777777" w:rsidR="00D121E5" w:rsidRDefault="00D121E5">
      <w:pPr>
        <w:spacing w:line="480" w:lineRule="auto"/>
        <w:rPr>
          <w:rFonts w:ascii="Courier New" w:hAnsi="Courier New"/>
        </w:rPr>
      </w:pPr>
      <w:r>
        <w:rPr>
          <w:rFonts w:ascii="Courier New" w:hAnsi="Courier New"/>
        </w:rPr>
        <w:tab/>
        <w:t>“No,” Siri said.  “Bluefingers told me you’d been collecting them for centuries.  That each God King gets two Breaths a week, instead of one, building up his reserves.”</w:t>
      </w:r>
    </w:p>
    <w:p w14:paraId="7567DB5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Actually,</w:t>
      </w:r>
      <w:r>
        <w:rPr>
          <w:rFonts w:ascii="Courier New" w:hAnsi="Courier New"/>
        </w:rPr>
        <w:t xml:space="preserve"> he admitted, </w:t>
      </w:r>
      <w:r>
        <w:rPr>
          <w:rFonts w:ascii="Courier New" w:hAnsi="Courier New"/>
          <w:u w:val="single"/>
        </w:rPr>
        <w:t>some weeks I get three or four.</w:t>
      </w:r>
    </w:p>
    <w:p w14:paraId="2C55A032" w14:textId="77777777" w:rsidR="00D121E5" w:rsidRDefault="00D121E5">
      <w:pPr>
        <w:spacing w:line="480" w:lineRule="auto"/>
        <w:rPr>
          <w:rFonts w:ascii="Courier New" w:hAnsi="Courier New"/>
        </w:rPr>
      </w:pPr>
      <w:r>
        <w:rPr>
          <w:rFonts w:ascii="Courier New" w:hAnsi="Courier New"/>
        </w:rPr>
        <w:tab/>
        <w:t>“But you only need one to survive.”</w:t>
      </w:r>
    </w:p>
    <w:p w14:paraId="6BEF7C0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Yes.</w:t>
      </w:r>
    </w:p>
    <w:p w14:paraId="5D76C90D" w14:textId="77777777" w:rsidR="00D121E5" w:rsidRDefault="00D121E5">
      <w:pPr>
        <w:spacing w:line="480" w:lineRule="auto"/>
        <w:rPr>
          <w:rFonts w:ascii="Courier New" w:hAnsi="Courier New"/>
        </w:rPr>
      </w:pPr>
      <w:r>
        <w:rPr>
          <w:rFonts w:ascii="Courier New" w:hAnsi="Courier New"/>
        </w:rPr>
        <w:tab/>
        <w:t>“And they can’t let that wealth die with you!  They’re too afraid of it to let you use it, but they also can’t let themselves lose it.  So, when a new child is born, they take the Breath from the old king--killing him--and give it to the new one.”</w:t>
      </w:r>
    </w:p>
    <w:p w14:paraId="310BD8C2" w14:textId="77777777" w:rsidR="00D121E5" w:rsidRDefault="00D121E5">
      <w:pPr>
        <w:spacing w:line="480" w:lineRule="auto"/>
        <w:rPr>
          <w:rFonts w:ascii="Courier New" w:hAnsi="Courier New"/>
        </w:rPr>
      </w:pPr>
      <w:r>
        <w:rPr>
          <w:rFonts w:ascii="Courier New" w:hAnsi="Courier New"/>
        </w:rPr>
        <w:lastRenderedPageBreak/>
        <w:tab/>
      </w:r>
      <w:del w:id="12924" w:author=" " w:date="2007-06-20T13:38:00Z">
        <w:r w:rsidR="00CE2903">
          <w:rPr>
            <w:rFonts w:ascii="Courier New" w:hAnsi="Courier New"/>
          </w:rPr>
          <w:delText>He</w:delText>
        </w:r>
      </w:del>
      <w:ins w:id="12925" w:author=" " w:date="2007-06-20T13:38:00Z">
        <w:r w:rsidR="0014774F">
          <w:rPr>
            <w:rFonts w:ascii="Courier New" w:hAnsi="Courier New"/>
          </w:rPr>
          <w:t>Susebron</w:t>
        </w:r>
      </w:ins>
      <w:r>
        <w:rPr>
          <w:rFonts w:ascii="Courier New" w:hAnsi="Courier New"/>
        </w:rPr>
        <w:t xml:space="preserve"> sat for a few moments, and then finally he rose, walking across the room.  He moved up to the window, staring out at the darkness beyond.</w:t>
      </w:r>
    </w:p>
    <w:p w14:paraId="2E874692" w14:textId="77777777" w:rsidR="00D121E5" w:rsidRDefault="00D121E5">
      <w:pPr>
        <w:spacing w:line="480" w:lineRule="auto"/>
        <w:rPr>
          <w:rFonts w:ascii="Courier New" w:hAnsi="Courier New"/>
        </w:rPr>
      </w:pPr>
      <w:r>
        <w:rPr>
          <w:rFonts w:ascii="Courier New" w:hAnsi="Courier New"/>
        </w:rPr>
        <w:tab/>
        <w:t xml:space="preserve">Siri sat for a few moments, then rose, picking up his board and </w:t>
      </w:r>
      <w:del w:id="12926" w:author=" " w:date="2007-06-20T13:38:00Z">
        <w:r w:rsidR="00CE2903">
          <w:rPr>
            <w:rFonts w:ascii="Courier New" w:hAnsi="Courier New"/>
          </w:rPr>
          <w:delText>crossed</w:delText>
        </w:r>
      </w:del>
      <w:ins w:id="12927" w:author=" " w:date="2007-06-20T13:38:00Z">
        <w:r w:rsidR="00356509">
          <w:rPr>
            <w:rFonts w:ascii="Courier New" w:hAnsi="Courier New"/>
          </w:rPr>
          <w:t>crossing</w:t>
        </w:r>
      </w:ins>
      <w:r>
        <w:rPr>
          <w:rFonts w:ascii="Courier New" w:hAnsi="Courier New"/>
        </w:rPr>
        <w:t xml:space="preserve"> the room.  She approached him, wearing only her shift.  </w:t>
      </w:r>
    </w:p>
    <w:p w14:paraId="16AB1C71" w14:textId="77777777" w:rsidR="00D121E5" w:rsidRDefault="00D121E5">
      <w:pPr>
        <w:spacing w:line="480" w:lineRule="auto"/>
        <w:rPr>
          <w:rFonts w:ascii="Courier New" w:hAnsi="Courier New"/>
        </w:rPr>
      </w:pPr>
      <w:r>
        <w:rPr>
          <w:rFonts w:ascii="Courier New" w:hAnsi="Courier New"/>
        </w:rPr>
        <w:tab/>
        <w:t>“Susebron?” she asked.</w:t>
      </w:r>
    </w:p>
    <w:p w14:paraId="3D6EE6E1" w14:textId="77777777" w:rsidR="00D121E5" w:rsidRDefault="00D121E5">
      <w:pPr>
        <w:spacing w:line="480" w:lineRule="auto"/>
        <w:rPr>
          <w:rFonts w:ascii="Courier New" w:hAnsi="Courier New"/>
        </w:rPr>
      </w:pPr>
      <w:r>
        <w:rPr>
          <w:rFonts w:ascii="Courier New" w:hAnsi="Courier New"/>
        </w:rPr>
        <w:tab/>
        <w:t xml:space="preserve">He continued to stare out the window.  She joined him, careful not to touch him, looking out.  Colorful lights sparkled the city beyond the wall of the Court of Gods.  Beyond </w:t>
      </w:r>
      <w:r w:rsidR="00356509">
        <w:rPr>
          <w:rFonts w:ascii="Courier New" w:hAnsi="Courier New"/>
        </w:rPr>
        <w:t>that</w:t>
      </w:r>
      <w:del w:id="12928" w:author=" " w:date="2007-06-20T13:38:00Z">
        <w:r w:rsidR="00CE2903">
          <w:rPr>
            <w:rFonts w:ascii="Courier New" w:hAnsi="Courier New"/>
          </w:rPr>
          <w:delText>,</w:delText>
        </w:r>
      </w:del>
      <w:ins w:id="12929" w:author=" " w:date="2007-06-20T13:38:00Z">
        <w:r w:rsidR="00356509">
          <w:rPr>
            <w:rFonts w:ascii="Courier New" w:hAnsi="Courier New"/>
          </w:rPr>
          <w:t xml:space="preserve"> was</w:t>
        </w:r>
      </w:ins>
      <w:r>
        <w:rPr>
          <w:rFonts w:ascii="Courier New" w:hAnsi="Courier New"/>
        </w:rPr>
        <w:t xml:space="preserve"> darkness.  The still sea.</w:t>
      </w:r>
    </w:p>
    <w:p w14:paraId="629C18AF" w14:textId="77777777" w:rsidR="00D121E5" w:rsidRDefault="00D121E5">
      <w:pPr>
        <w:spacing w:line="480" w:lineRule="auto"/>
        <w:rPr>
          <w:rFonts w:ascii="Courier New" w:hAnsi="Courier New"/>
        </w:rPr>
      </w:pPr>
      <w:r>
        <w:rPr>
          <w:rFonts w:ascii="Courier New" w:hAnsi="Courier New"/>
        </w:rPr>
        <w:tab/>
        <w:t>“Please,” she said, pushing the board into his hands.  “What is it?”</w:t>
      </w:r>
    </w:p>
    <w:p w14:paraId="196BCE57" w14:textId="77777777" w:rsidR="00D121E5" w:rsidRDefault="00D121E5">
      <w:pPr>
        <w:spacing w:line="480" w:lineRule="auto"/>
        <w:rPr>
          <w:rFonts w:ascii="Courier New" w:hAnsi="Courier New"/>
        </w:rPr>
      </w:pPr>
      <w:r>
        <w:rPr>
          <w:rFonts w:ascii="Courier New" w:hAnsi="Courier New"/>
        </w:rPr>
        <w:tab/>
        <w:t xml:space="preserve">He paused, then took it.  </w:t>
      </w:r>
      <w:r>
        <w:rPr>
          <w:rFonts w:ascii="Courier New" w:hAnsi="Courier New"/>
          <w:u w:val="single"/>
        </w:rPr>
        <w:t>I am sorry,</w:t>
      </w:r>
      <w:r>
        <w:rPr>
          <w:rFonts w:ascii="Courier New" w:hAnsi="Courier New"/>
        </w:rPr>
        <w:t xml:space="preserve"> he wrote.  </w:t>
      </w:r>
      <w:r>
        <w:rPr>
          <w:rFonts w:ascii="Courier New" w:hAnsi="Courier New"/>
          <w:u w:val="single"/>
        </w:rPr>
        <w:t>I do not wish to appear petulant.</w:t>
      </w:r>
    </w:p>
    <w:p w14:paraId="57D78E23" w14:textId="77777777" w:rsidR="00D121E5" w:rsidRDefault="00D121E5">
      <w:pPr>
        <w:spacing w:line="480" w:lineRule="auto"/>
        <w:rPr>
          <w:rFonts w:ascii="Courier New" w:hAnsi="Courier New"/>
        </w:rPr>
      </w:pPr>
      <w:r>
        <w:rPr>
          <w:rFonts w:ascii="Courier New" w:hAnsi="Courier New"/>
        </w:rPr>
        <w:tab/>
        <w:t>“Is it because I keep challenging your priests?”</w:t>
      </w:r>
    </w:p>
    <w:p w14:paraId="0374A6D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w:t>
      </w:r>
      <w:r>
        <w:rPr>
          <w:rFonts w:ascii="Courier New" w:hAnsi="Courier New"/>
        </w:rPr>
        <w:t xml:space="preserve"> he wrote.  </w:t>
      </w:r>
      <w:r>
        <w:rPr>
          <w:rFonts w:ascii="Courier New" w:hAnsi="Courier New"/>
          <w:u w:val="single"/>
        </w:rPr>
        <w:t>You have interesting theories, but I think they are just guesses.  You do not know that the priests plan what you claim.  But, that doesn’t bother me.</w:t>
      </w:r>
    </w:p>
    <w:p w14:paraId="2D313C94" w14:textId="77777777" w:rsidR="00D121E5" w:rsidRDefault="00D121E5">
      <w:pPr>
        <w:spacing w:line="480" w:lineRule="auto"/>
        <w:rPr>
          <w:rFonts w:ascii="Courier New" w:hAnsi="Courier New"/>
        </w:rPr>
      </w:pPr>
      <w:r>
        <w:rPr>
          <w:rFonts w:ascii="Courier New" w:hAnsi="Courier New"/>
        </w:rPr>
        <w:tab/>
        <w:t>“What is it, then?”</w:t>
      </w:r>
      <w:r>
        <w:rPr>
          <w:rFonts w:ascii="Courier New" w:hAnsi="Courier New"/>
        </w:rPr>
        <w:br/>
      </w:r>
      <w:r>
        <w:rPr>
          <w:rFonts w:ascii="Courier New" w:hAnsi="Courier New"/>
        </w:rPr>
        <w:tab/>
        <w:t xml:space="preserve">He paused, then erased with the sleeve of his robe.  </w:t>
      </w:r>
      <w:r>
        <w:rPr>
          <w:rFonts w:ascii="Courier New" w:hAnsi="Courier New"/>
          <w:u w:val="single"/>
        </w:rPr>
        <w:t>You do not believe that the Returned are divine.</w:t>
      </w:r>
    </w:p>
    <w:p w14:paraId="54EDD5A0" w14:textId="77777777" w:rsidR="00D121E5" w:rsidRDefault="00D121E5">
      <w:pPr>
        <w:spacing w:line="480" w:lineRule="auto"/>
        <w:rPr>
          <w:rFonts w:ascii="Courier New" w:hAnsi="Courier New"/>
        </w:rPr>
      </w:pPr>
      <w:r>
        <w:rPr>
          <w:rFonts w:ascii="Courier New" w:hAnsi="Courier New"/>
        </w:rPr>
        <w:tab/>
        <w:t>“I. . .thought we already talked about this.”</w:t>
      </w:r>
    </w:p>
    <w:p w14:paraId="43294F7D" w14:textId="77777777" w:rsidR="00D121E5" w:rsidRDefault="00D121E5">
      <w:pPr>
        <w:spacing w:line="480" w:lineRule="auto"/>
        <w:rPr>
          <w:rFonts w:ascii="Courier New" w:hAnsi="Courier New"/>
          <w:u w:val="single"/>
        </w:rPr>
      </w:pPr>
      <w:r>
        <w:rPr>
          <w:rFonts w:ascii="Courier New" w:hAnsi="Courier New"/>
        </w:rPr>
        <w:lastRenderedPageBreak/>
        <w:tab/>
      </w:r>
      <w:r>
        <w:rPr>
          <w:rFonts w:ascii="Courier New" w:hAnsi="Courier New"/>
          <w:u w:val="single"/>
        </w:rPr>
        <w:t xml:space="preserve">We did.  However, I now realized that </w:t>
      </w:r>
      <w:r>
        <w:rPr>
          <w:rFonts w:ascii="Courier New" w:hAnsi="Courier New"/>
        </w:rPr>
        <w:t>this</w:t>
      </w:r>
      <w:r>
        <w:rPr>
          <w:rFonts w:ascii="Courier New" w:hAnsi="Courier New"/>
          <w:u w:val="single"/>
        </w:rPr>
        <w:t xml:space="preserve"> is the reason why you treat me like you do.  You are different because you do not believe in my Godhood.  I wonder, is that the only reason I find you</w:t>
      </w:r>
      <w:del w:id="12930" w:author=" " w:date="2007-06-20T13:38:00Z">
        <w:r w:rsidR="00CE2903">
          <w:rPr>
            <w:rFonts w:ascii="Courier New" w:hAnsi="Courier New"/>
            <w:u w:val="single"/>
          </w:rPr>
          <w:delText>. . .</w:delText>
        </w:r>
      </w:del>
      <w:ins w:id="12931" w:author=" " w:date="2007-06-20T13:38:00Z">
        <w:r w:rsidR="00356509">
          <w:rPr>
            <w:rFonts w:ascii="Courier New" w:hAnsi="Courier New"/>
            <w:u w:val="single"/>
          </w:rPr>
          <w:t xml:space="preserve"> </w:t>
        </w:r>
      </w:ins>
      <w:r>
        <w:rPr>
          <w:rFonts w:ascii="Courier New" w:hAnsi="Courier New"/>
          <w:u w:val="single"/>
        </w:rPr>
        <w:t>interesting?</w:t>
      </w:r>
    </w:p>
    <w:p w14:paraId="22DB4BA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And, if you do not believe, it makes me sad.  Because a God is who I am, it is what I am, and if you do not believe in it, it makes me think you do not understand me.</w:t>
      </w:r>
    </w:p>
    <w:p w14:paraId="51F0EB1A" w14:textId="77777777" w:rsidR="00D121E5" w:rsidRDefault="00D121E5">
      <w:pPr>
        <w:spacing w:line="480" w:lineRule="auto"/>
        <w:rPr>
          <w:rFonts w:ascii="Courier New" w:hAnsi="Courier New"/>
        </w:rPr>
      </w:pPr>
      <w:r>
        <w:rPr>
          <w:rFonts w:ascii="Courier New" w:hAnsi="Courier New"/>
        </w:rPr>
        <w:tab/>
        <w:t>He paused.</w:t>
      </w:r>
    </w:p>
    <w:p w14:paraId="2278243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Yes.  It does sound petulant.  I am sorry.</w:t>
      </w:r>
    </w:p>
    <w:p w14:paraId="7611BDF9" w14:textId="77777777" w:rsidR="00D121E5" w:rsidRDefault="00D121E5">
      <w:pPr>
        <w:spacing w:line="480" w:lineRule="auto"/>
        <w:rPr>
          <w:rFonts w:ascii="Courier New" w:hAnsi="Courier New"/>
        </w:rPr>
      </w:pPr>
      <w:r>
        <w:rPr>
          <w:rFonts w:ascii="Courier New" w:hAnsi="Courier New"/>
        </w:rPr>
        <w:tab/>
        <w:t xml:space="preserve">She smiled, then tentatively touched his arm.  He paused, </w:t>
      </w:r>
      <w:del w:id="12932" w:author=" " w:date="2007-06-20T13:38:00Z">
        <w:r w:rsidR="00CE2903">
          <w:rPr>
            <w:rFonts w:ascii="Courier New" w:hAnsi="Courier New"/>
          </w:rPr>
          <w:delText>looked</w:delText>
        </w:r>
      </w:del>
      <w:ins w:id="12933" w:author=" " w:date="2007-06-20T13:38:00Z">
        <w:r w:rsidR="00356509">
          <w:rPr>
            <w:rFonts w:ascii="Courier New" w:hAnsi="Courier New"/>
          </w:rPr>
          <w:t>looking</w:t>
        </w:r>
      </w:ins>
      <w:r>
        <w:rPr>
          <w:rFonts w:ascii="Courier New" w:hAnsi="Courier New"/>
        </w:rPr>
        <w:t xml:space="preserve"> down, but didn’t pull back as he had times before.  So, she moved up beside him, resting a bit against his arm.</w:t>
      </w:r>
    </w:p>
    <w:p w14:paraId="21B1E68E" w14:textId="77777777" w:rsidR="00D121E5" w:rsidRDefault="00D121E5">
      <w:pPr>
        <w:spacing w:line="480" w:lineRule="auto"/>
        <w:rPr>
          <w:rFonts w:ascii="Courier New" w:hAnsi="Courier New"/>
        </w:rPr>
      </w:pPr>
      <w:r>
        <w:rPr>
          <w:rFonts w:ascii="Courier New" w:hAnsi="Courier New"/>
        </w:rPr>
        <w:tab/>
        <w:t>“I don’t have to believe in you to understand you,” she said.  “</w:t>
      </w:r>
      <w:del w:id="12934" w:author=" " w:date="2007-06-20T13:38:00Z">
        <w:r w:rsidR="00CE2903">
          <w:rPr>
            <w:rFonts w:ascii="Courier New" w:hAnsi="Courier New"/>
          </w:rPr>
          <w:delText xml:space="preserve">Or, at least, as well as I understand anyone, I guess.  </w:delText>
        </w:r>
      </w:del>
      <w:r>
        <w:rPr>
          <w:rFonts w:ascii="Courier New" w:hAnsi="Courier New"/>
        </w:rPr>
        <w:t>I’d say that those people who worship you are the ones who don’t understand you.  They can’t get close to you, see who you really are.  They’re to focused on the aura and the divinity.”</w:t>
      </w:r>
    </w:p>
    <w:p w14:paraId="40E69B0B" w14:textId="77777777" w:rsidR="00D121E5" w:rsidRDefault="00D121E5">
      <w:pPr>
        <w:spacing w:line="480" w:lineRule="auto"/>
        <w:rPr>
          <w:rFonts w:ascii="Courier New" w:hAnsi="Courier New"/>
        </w:rPr>
      </w:pPr>
      <w:r>
        <w:rPr>
          <w:rFonts w:ascii="Courier New" w:hAnsi="Courier New"/>
        </w:rPr>
        <w:tab/>
        <w:t xml:space="preserve">He </w:t>
      </w:r>
      <w:del w:id="12935" w:author=" " w:date="2007-06-20T13:38:00Z">
        <w:r w:rsidR="00CE2903">
          <w:rPr>
            <w:rFonts w:ascii="Courier New" w:hAnsi="Courier New"/>
          </w:rPr>
          <w:delText>paused.</w:delText>
        </w:r>
      </w:del>
      <w:ins w:id="12936" w:author=" " w:date="2007-06-20T13:38:00Z">
        <w:r w:rsidR="00356509">
          <w:rPr>
            <w:rFonts w:ascii="Courier New" w:hAnsi="Courier New"/>
          </w:rPr>
          <w:t>didn’t respond</w:t>
        </w:r>
        <w:r>
          <w:rPr>
            <w:rFonts w:ascii="Courier New" w:hAnsi="Courier New"/>
          </w:rPr>
          <w:t>.</w:t>
        </w:r>
      </w:ins>
      <w:r>
        <w:rPr>
          <w:rFonts w:ascii="Courier New" w:hAnsi="Courier New"/>
        </w:rPr>
        <w:t xml:space="preserve"> </w:t>
      </w:r>
    </w:p>
    <w:p w14:paraId="69D6DD72" w14:textId="77777777" w:rsidR="00D121E5" w:rsidRDefault="00D121E5">
      <w:pPr>
        <w:spacing w:line="480" w:lineRule="auto"/>
        <w:rPr>
          <w:rFonts w:ascii="Courier New" w:hAnsi="Courier New"/>
        </w:rPr>
      </w:pPr>
      <w:r>
        <w:rPr>
          <w:rFonts w:ascii="Courier New" w:hAnsi="Courier New"/>
        </w:rPr>
        <w:tab/>
        <w:t xml:space="preserve">“And,” she said, “I’m not different </w:t>
      </w:r>
      <w:r>
        <w:rPr>
          <w:rFonts w:ascii="Courier New" w:hAnsi="Courier New"/>
          <w:u w:val="single"/>
        </w:rPr>
        <w:t>just</w:t>
      </w:r>
      <w:r>
        <w:rPr>
          <w:rFonts w:ascii="Courier New" w:hAnsi="Courier New"/>
        </w:rPr>
        <w:t xml:space="preserve"> because I don’t believe</w:t>
      </w:r>
      <w:del w:id="12937" w:author=" " w:date="2007-06-20T13:38:00Z">
        <w:r w:rsidR="00CE2903">
          <w:rPr>
            <w:rFonts w:ascii="Courier New" w:hAnsi="Courier New"/>
          </w:rPr>
          <w:delText>.</w:delText>
        </w:r>
      </w:del>
      <w:ins w:id="12938" w:author=" " w:date="2007-06-20T13:38:00Z">
        <w:r w:rsidR="00356509">
          <w:rPr>
            <w:rFonts w:ascii="Courier New" w:hAnsi="Courier New"/>
          </w:rPr>
          <w:t xml:space="preserve"> in you</w:t>
        </w:r>
        <w:r>
          <w:rPr>
            <w:rFonts w:ascii="Courier New" w:hAnsi="Courier New"/>
          </w:rPr>
          <w:t>.</w:t>
        </w:r>
      </w:ins>
      <w:r>
        <w:rPr>
          <w:rFonts w:ascii="Courier New" w:hAnsi="Courier New"/>
        </w:rPr>
        <w:t xml:space="preserve">  There are a lot of people in the palace who don’t believe.  Bluefingers, some of the serving girls who wear brown, other scribes.  They serve you just as reverently</w:t>
      </w:r>
      <w:del w:id="12939" w:author=" " w:date="2007-06-20T13:38:00Z">
        <w:r w:rsidR="00CE2903">
          <w:rPr>
            <w:rFonts w:ascii="Courier New" w:hAnsi="Courier New"/>
          </w:rPr>
          <w:delText>.</w:delText>
        </w:r>
      </w:del>
      <w:ins w:id="12940" w:author=" " w:date="2007-06-20T13:38:00Z">
        <w:r w:rsidR="00356509">
          <w:rPr>
            <w:rFonts w:ascii="Courier New" w:hAnsi="Courier New"/>
          </w:rPr>
          <w:t xml:space="preserve"> as the priests</w:t>
        </w:r>
        <w:r>
          <w:rPr>
            <w:rFonts w:ascii="Courier New" w:hAnsi="Courier New"/>
          </w:rPr>
          <w:t>.</w:t>
        </w:r>
      </w:ins>
      <w:r>
        <w:rPr>
          <w:rFonts w:ascii="Courier New" w:hAnsi="Courier New"/>
        </w:rPr>
        <w:t xml:space="preserve">  I’m just. . .well, I’m an </w:t>
      </w:r>
      <w:r>
        <w:rPr>
          <w:rFonts w:ascii="Courier New" w:hAnsi="Courier New"/>
        </w:rPr>
        <w:lastRenderedPageBreak/>
        <w:t xml:space="preserve">irreverent type.  I didn’t really listen to my father or the monks back home, either.  Maybe that’s what you need.  Someone who would be willing to look beyond </w:t>
      </w:r>
      <w:del w:id="12941" w:author=" " w:date="2007-06-20T13:38:00Z">
        <w:r w:rsidR="00CE2903">
          <w:rPr>
            <w:rFonts w:ascii="Courier New" w:hAnsi="Courier New"/>
          </w:rPr>
          <w:delText>the fact that you’re a God</w:delText>
        </w:r>
      </w:del>
      <w:ins w:id="12942" w:author=" " w:date="2007-06-20T13:38:00Z">
        <w:r w:rsidR="00356509">
          <w:rPr>
            <w:rFonts w:ascii="Courier New" w:hAnsi="Courier New"/>
          </w:rPr>
          <w:t>your godhood</w:t>
        </w:r>
      </w:ins>
      <w:r>
        <w:rPr>
          <w:rFonts w:ascii="Courier New" w:hAnsi="Courier New"/>
        </w:rPr>
        <w:t xml:space="preserve"> and just get to know you.”</w:t>
      </w:r>
    </w:p>
    <w:p w14:paraId="72FA4031" w14:textId="77777777" w:rsidR="00D121E5" w:rsidRDefault="00D121E5">
      <w:pPr>
        <w:spacing w:line="480" w:lineRule="auto"/>
        <w:rPr>
          <w:rFonts w:ascii="Courier New" w:hAnsi="Courier New"/>
        </w:rPr>
      </w:pPr>
      <w:r>
        <w:rPr>
          <w:rFonts w:ascii="Courier New" w:hAnsi="Courier New"/>
        </w:rPr>
        <w:tab/>
        <w:t xml:space="preserve">He </w:t>
      </w:r>
      <w:del w:id="12943" w:author=" " w:date="2007-06-20T13:38:00Z">
        <w:r w:rsidR="00CE2903">
          <w:rPr>
            <w:rFonts w:ascii="Courier New" w:hAnsi="Courier New"/>
          </w:rPr>
          <w:delText xml:space="preserve">frowned, then </w:delText>
        </w:r>
      </w:del>
      <w:r>
        <w:rPr>
          <w:rFonts w:ascii="Courier New" w:hAnsi="Courier New"/>
        </w:rPr>
        <w:t xml:space="preserve">nodded slowly.  </w:t>
      </w:r>
      <w:r>
        <w:rPr>
          <w:rFonts w:ascii="Courier New" w:hAnsi="Courier New"/>
          <w:u w:val="single"/>
        </w:rPr>
        <w:t>That is comforting</w:t>
      </w:r>
      <w:del w:id="12944" w:author=" " w:date="2007-06-20T13:38:00Z">
        <w:r w:rsidR="00CE2903">
          <w:rPr>
            <w:rFonts w:ascii="Courier New" w:hAnsi="Courier New"/>
            <w:u w:val="single"/>
          </w:rPr>
          <w:delText>.</w:delText>
        </w:r>
      </w:del>
      <w:ins w:id="12945" w:author=" " w:date="2007-06-20T13:38:00Z">
        <w:r w:rsidR="00356509">
          <w:rPr>
            <w:rFonts w:ascii="Courier New" w:hAnsi="Courier New"/>
          </w:rPr>
          <w:t>, he wrote.</w:t>
        </w:r>
      </w:ins>
      <w:r w:rsidR="00356509">
        <w:rPr>
          <w:rFonts w:ascii="Courier New" w:hAnsi="Courier New"/>
          <w:rPrChange w:id="12946" w:author=" " w:date="2007-06-20T13:38:00Z">
            <w:rPr>
              <w:rFonts w:ascii="Courier New" w:hAnsi="Courier New"/>
              <w:u w:val="single"/>
            </w:rPr>
          </w:rPrChange>
        </w:rPr>
        <w:t xml:space="preserve">  </w:t>
      </w:r>
      <w:r>
        <w:rPr>
          <w:rFonts w:ascii="Courier New" w:hAnsi="Courier New"/>
          <w:u w:val="single"/>
        </w:rPr>
        <w:t>Though, it is very strange to be a God who’s wife does not believe in him.</w:t>
      </w:r>
    </w:p>
    <w:p w14:paraId="057D9995" w14:textId="77777777" w:rsidR="00D121E5" w:rsidRDefault="00D121E5">
      <w:pPr>
        <w:spacing w:line="480" w:lineRule="auto"/>
        <w:rPr>
          <w:rFonts w:ascii="Courier New" w:hAnsi="Courier New"/>
        </w:rPr>
      </w:pPr>
      <w:r>
        <w:rPr>
          <w:rFonts w:ascii="Courier New" w:hAnsi="Courier New"/>
        </w:rPr>
        <w:tab/>
        <w:t xml:space="preserve">She paused.  </w:t>
      </w:r>
      <w:r>
        <w:rPr>
          <w:rFonts w:ascii="Courier New" w:hAnsi="Courier New"/>
          <w:u w:val="single"/>
        </w:rPr>
        <w:t>Wife.</w:t>
      </w:r>
      <w:r>
        <w:rPr>
          <w:rFonts w:ascii="Courier New" w:hAnsi="Courier New"/>
        </w:rPr>
        <w:t xml:space="preserve">  Sometimes that was tough to remember, even still.  “Well,” she said, “I should think it would do every man a little good to have a wife who isn’t as in awe of him as everyone else is.  Somebody has to keep you humble.”</w:t>
      </w:r>
    </w:p>
    <w:p w14:paraId="3E798D5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Humility is, I believe, </w:t>
      </w:r>
      <w:del w:id="12947" w:author=" " w:date="2007-06-20T13:38:00Z">
        <w:r w:rsidR="00CE2903">
          <w:rPr>
            <w:rFonts w:ascii="Courier New" w:hAnsi="Courier New"/>
            <w:u w:val="single"/>
          </w:rPr>
          <w:delText>a little bit of an</w:delText>
        </w:r>
      </w:del>
      <w:ins w:id="12948" w:author=" " w:date="2007-06-20T13:38:00Z">
        <w:r w:rsidR="00356509">
          <w:rPr>
            <w:rFonts w:ascii="Courier New" w:hAnsi="Courier New"/>
            <w:u w:val="single"/>
          </w:rPr>
          <w:t>somewhat</w:t>
        </w:r>
      </w:ins>
      <w:r>
        <w:rPr>
          <w:rFonts w:ascii="Courier New" w:hAnsi="Courier New"/>
          <w:u w:val="single"/>
        </w:rPr>
        <w:t xml:space="preserve"> opposite of Godhood.</w:t>
      </w:r>
    </w:p>
    <w:p w14:paraId="582F525D" w14:textId="77777777" w:rsidR="00D121E5" w:rsidRDefault="00D121E5">
      <w:pPr>
        <w:spacing w:line="480" w:lineRule="auto"/>
        <w:rPr>
          <w:rFonts w:ascii="Courier New" w:hAnsi="Courier New"/>
        </w:rPr>
      </w:pPr>
      <w:r>
        <w:rPr>
          <w:rFonts w:ascii="Courier New" w:hAnsi="Courier New"/>
        </w:rPr>
        <w:tab/>
        <w:t>“Like sweetness?” she asked.</w:t>
      </w:r>
    </w:p>
    <w:p w14:paraId="2A778FE1" w14:textId="77777777" w:rsidR="00D121E5" w:rsidRDefault="00D121E5">
      <w:pPr>
        <w:spacing w:line="480" w:lineRule="auto"/>
        <w:rPr>
          <w:rFonts w:ascii="Courier New" w:hAnsi="Courier New"/>
        </w:rPr>
      </w:pPr>
      <w:r>
        <w:rPr>
          <w:rFonts w:ascii="Courier New" w:hAnsi="Courier New"/>
        </w:rPr>
        <w:tab/>
        <w:t xml:space="preserve">He chuckled.  </w:t>
      </w:r>
      <w:r>
        <w:rPr>
          <w:rFonts w:ascii="Courier New" w:hAnsi="Courier New"/>
          <w:u w:val="single"/>
        </w:rPr>
        <w:t>Yes, just like that.</w:t>
      </w:r>
      <w:r>
        <w:rPr>
          <w:rFonts w:ascii="Courier New" w:hAnsi="Courier New"/>
        </w:rPr>
        <w:t xml:space="preserve">  </w:t>
      </w:r>
      <w:del w:id="12949" w:author=" " w:date="2007-06-20T13:38:00Z">
        <w:r w:rsidR="00CE2903">
          <w:rPr>
            <w:rFonts w:ascii="Courier New" w:hAnsi="Courier New"/>
          </w:rPr>
          <w:delText>And, after that, he</w:delText>
        </w:r>
      </w:del>
      <w:ins w:id="12950" w:author=" " w:date="2007-06-20T13:38:00Z">
        <w:r w:rsidR="00356509">
          <w:rPr>
            <w:rFonts w:ascii="Courier New" w:hAnsi="Courier New"/>
          </w:rPr>
          <w:t>H</w:t>
        </w:r>
        <w:r>
          <w:rPr>
            <w:rFonts w:ascii="Courier New" w:hAnsi="Courier New"/>
          </w:rPr>
          <w:t>e</w:t>
        </w:r>
      </w:ins>
      <w:r>
        <w:rPr>
          <w:rFonts w:ascii="Courier New" w:hAnsi="Courier New"/>
        </w:rPr>
        <w:t xml:space="preserve"> put the board down.  Then, hesitantly--a little frightened--he put his arm around her shoulders, pulling her closer as they looked out the window at the lights of a city that remained colorful, even at night.</w:t>
      </w:r>
    </w:p>
    <w:p w14:paraId="47D77943" w14:textId="77777777" w:rsidR="00D121E5" w:rsidRDefault="00D121E5">
      <w:pPr>
        <w:spacing w:line="480" w:lineRule="auto"/>
        <w:jc w:val="center"/>
        <w:rPr>
          <w:rFonts w:ascii="Courier New" w:hAnsi="Courier New"/>
        </w:rPr>
      </w:pPr>
      <w:r>
        <w:rPr>
          <w:rFonts w:ascii="Courier New" w:hAnsi="Courier New"/>
        </w:rPr>
        <w:t>#</w:t>
      </w:r>
    </w:p>
    <w:p w14:paraId="3053E6F8" w14:textId="77777777" w:rsidR="00D121E5" w:rsidRDefault="00D121E5">
      <w:pPr>
        <w:spacing w:line="480" w:lineRule="auto"/>
        <w:rPr>
          <w:rFonts w:ascii="Courier New" w:hAnsi="Courier New"/>
        </w:rPr>
      </w:pPr>
      <w:r>
        <w:rPr>
          <w:rFonts w:ascii="Courier New" w:hAnsi="Courier New"/>
        </w:rPr>
        <w:tab/>
        <w:t>Bodies.  Four of them.  They all lay dead on the ground, blood an oddly dark color against the grass</w:t>
      </w:r>
      <w:del w:id="12951" w:author=" " w:date="2007-06-20T13:38:00Z">
        <w:r w:rsidR="00CE2903">
          <w:rPr>
            <w:rFonts w:ascii="Courier New" w:hAnsi="Courier New"/>
          </w:rPr>
          <w:delText xml:space="preserve"> around them.</w:delText>
        </w:r>
      </w:del>
      <w:ins w:id="12952" w:author=" " w:date="2007-06-20T13:38:00Z">
        <w:r>
          <w:rPr>
            <w:rFonts w:ascii="Courier New" w:hAnsi="Courier New"/>
          </w:rPr>
          <w:t>.</w:t>
        </w:r>
      </w:ins>
      <w:r>
        <w:rPr>
          <w:rFonts w:ascii="Courier New" w:hAnsi="Courier New"/>
        </w:rPr>
        <w:t xml:space="preserve">  </w:t>
      </w:r>
    </w:p>
    <w:p w14:paraId="1DD07397" w14:textId="77777777" w:rsidR="00356509" w:rsidRDefault="00D121E5">
      <w:pPr>
        <w:spacing w:line="480" w:lineRule="auto"/>
        <w:rPr>
          <w:ins w:id="12953" w:author=" " w:date="2007-06-20T13:38:00Z"/>
          <w:rFonts w:ascii="Courier New" w:hAnsi="Courier New"/>
        </w:rPr>
      </w:pPr>
      <w:r>
        <w:rPr>
          <w:rFonts w:ascii="Courier New" w:hAnsi="Courier New"/>
        </w:rPr>
        <w:tab/>
        <w:t xml:space="preserve">It was the day after </w:t>
      </w:r>
      <w:del w:id="12954" w:author=" " w:date="2007-06-20T13:38:00Z">
        <w:r w:rsidR="00CE2903">
          <w:rPr>
            <w:rFonts w:ascii="Courier New" w:hAnsi="Courier New"/>
          </w:rPr>
          <w:delText>their earlier</w:delText>
        </w:r>
      </w:del>
      <w:ins w:id="12955" w:author=" " w:date="2007-06-20T13:38:00Z">
        <w:r w:rsidR="00356509">
          <w:rPr>
            <w:rFonts w:ascii="Courier New" w:hAnsi="Courier New"/>
          </w:rPr>
          <w:t>Vivenna’s</w:t>
        </w:r>
      </w:ins>
      <w:r>
        <w:rPr>
          <w:rFonts w:ascii="Courier New" w:hAnsi="Courier New"/>
        </w:rPr>
        <w:t xml:space="preserve"> </w:t>
      </w:r>
      <w:r w:rsidR="00356509">
        <w:rPr>
          <w:rFonts w:ascii="Courier New" w:hAnsi="Courier New"/>
        </w:rPr>
        <w:t>visit to the D’Denir garden</w:t>
      </w:r>
      <w:del w:id="12956" w:author=" " w:date="2007-06-20T13:38:00Z">
        <w:r w:rsidR="00CE2903">
          <w:rPr>
            <w:rFonts w:ascii="Courier New" w:hAnsi="Courier New"/>
          </w:rPr>
          <w:delText>, meeting</w:delText>
        </w:r>
      </w:del>
      <w:ins w:id="12957" w:author=" " w:date="2007-06-20T13:38:00Z">
        <w:r w:rsidR="00356509">
          <w:rPr>
            <w:rFonts w:ascii="Courier New" w:hAnsi="Courier New"/>
          </w:rPr>
          <w:t xml:space="preserve"> to meet</w:t>
        </w:r>
      </w:ins>
      <w:r w:rsidR="00356509">
        <w:rPr>
          <w:rFonts w:ascii="Courier New" w:hAnsi="Courier New"/>
        </w:rPr>
        <w:t xml:space="preserve"> </w:t>
      </w:r>
      <w:r>
        <w:rPr>
          <w:rFonts w:ascii="Courier New" w:hAnsi="Courier New"/>
        </w:rPr>
        <w:t xml:space="preserve">with the forgers. </w:t>
      </w:r>
      <w:r w:rsidR="00356509">
        <w:rPr>
          <w:rFonts w:ascii="Courier New" w:hAnsi="Courier New"/>
        </w:rPr>
        <w:t xml:space="preserve"> </w:t>
      </w:r>
      <w:ins w:id="12958" w:author=" " w:date="2007-06-20T13:38:00Z">
        <w:r w:rsidR="00356509">
          <w:rPr>
            <w:rFonts w:ascii="Courier New" w:hAnsi="Courier New"/>
          </w:rPr>
          <w:t>She was back again.</w:t>
        </w:r>
      </w:ins>
    </w:p>
    <w:p w14:paraId="60EF23DF" w14:textId="77777777" w:rsidR="00D121E5" w:rsidRDefault="00356509">
      <w:pPr>
        <w:spacing w:line="480" w:lineRule="auto"/>
        <w:rPr>
          <w:rFonts w:ascii="Courier New" w:hAnsi="Courier New"/>
        </w:rPr>
      </w:pPr>
      <w:ins w:id="12959" w:author=" " w:date="2007-06-20T13:38:00Z">
        <w:r>
          <w:rPr>
            <w:rFonts w:ascii="Courier New" w:hAnsi="Courier New"/>
          </w:rPr>
          <w:lastRenderedPageBreak/>
          <w:tab/>
        </w:r>
      </w:ins>
      <w:r w:rsidR="00D121E5">
        <w:rPr>
          <w:rFonts w:ascii="Courier New" w:hAnsi="Courier New"/>
        </w:rPr>
        <w:t xml:space="preserve">Sunlight streamed down, hot upon her head and neck, as </w:t>
      </w:r>
      <w:del w:id="12960" w:author=" " w:date="2007-06-20T13:38:00Z">
        <w:r w:rsidR="00CE2903">
          <w:rPr>
            <w:rFonts w:ascii="Courier New" w:hAnsi="Courier New"/>
          </w:rPr>
          <w:delText>Vivenna</w:delText>
        </w:r>
      </w:del>
      <w:ins w:id="12961" w:author=" " w:date="2007-06-20T13:38:00Z">
        <w:r>
          <w:rPr>
            <w:rFonts w:ascii="Courier New" w:hAnsi="Courier New"/>
          </w:rPr>
          <w:t>she</w:t>
        </w:r>
      </w:ins>
      <w:r w:rsidR="00D121E5">
        <w:rPr>
          <w:rFonts w:ascii="Courier New" w:hAnsi="Courier New"/>
        </w:rPr>
        <w:t xml:space="preserve"> stood with the rest of the gawking crowd.  The silent D’Denir stood in rows behind her, soldiers of stone who would never march, some of them missing arms to the elements.  Only they had seen the four men get killed.</w:t>
      </w:r>
    </w:p>
    <w:p w14:paraId="51400ECF" w14:textId="77777777" w:rsidR="00D121E5" w:rsidRDefault="00D121E5">
      <w:pPr>
        <w:spacing w:line="480" w:lineRule="auto"/>
        <w:rPr>
          <w:rFonts w:ascii="Courier New" w:hAnsi="Courier New"/>
        </w:rPr>
      </w:pPr>
      <w:r>
        <w:rPr>
          <w:rFonts w:ascii="Courier New" w:hAnsi="Courier New"/>
        </w:rPr>
        <w:tab/>
        <w:t>People chatted and gawked, waiting for the city guard.  Denth had brought Vivenna quickly, before the bodies could be cleared.  He had done so at her request.</w:t>
      </w:r>
    </w:p>
    <w:p w14:paraId="2184EB26" w14:textId="77777777" w:rsidR="00D121E5" w:rsidRDefault="00D121E5">
      <w:pPr>
        <w:spacing w:line="480" w:lineRule="auto"/>
        <w:rPr>
          <w:rFonts w:ascii="Courier New" w:hAnsi="Courier New"/>
        </w:rPr>
      </w:pPr>
      <w:r>
        <w:rPr>
          <w:rFonts w:ascii="Courier New" w:hAnsi="Courier New"/>
        </w:rPr>
        <w:tab/>
        <w:t xml:space="preserve">Now she wished she’d never asked. </w:t>
      </w:r>
    </w:p>
    <w:p w14:paraId="033DE361" w14:textId="77777777" w:rsidR="00356509" w:rsidRDefault="00D121E5">
      <w:pPr>
        <w:spacing w:line="480" w:lineRule="auto"/>
        <w:rPr>
          <w:ins w:id="12962" w:author=" " w:date="2007-06-20T13:38:00Z"/>
          <w:rFonts w:ascii="Courier New" w:hAnsi="Courier New"/>
        </w:rPr>
      </w:pPr>
      <w:r>
        <w:rPr>
          <w:rFonts w:ascii="Courier New" w:hAnsi="Courier New"/>
        </w:rPr>
        <w:tab/>
        <w:t xml:space="preserve">To her enhanced, Awakener eyes, the colors of the blood on grass were powerfully distinct.  Red and green.  It </w:t>
      </w:r>
      <w:del w:id="12963" w:author=" " w:date="2007-06-20T13:38:00Z">
        <w:r w:rsidR="00CE2903">
          <w:rPr>
            <w:rFonts w:ascii="Courier New" w:hAnsi="Courier New"/>
          </w:rPr>
          <w:delText>was</w:delText>
        </w:r>
      </w:del>
      <w:ins w:id="12964" w:author=" " w:date="2007-06-20T13:38:00Z">
        <w:r w:rsidR="00356509">
          <w:rPr>
            <w:rFonts w:ascii="Courier New" w:hAnsi="Courier New"/>
          </w:rPr>
          <w:t>made</w:t>
        </w:r>
      </w:ins>
      <w:r>
        <w:rPr>
          <w:rFonts w:ascii="Courier New" w:hAnsi="Courier New"/>
        </w:rPr>
        <w:t xml:space="preserve"> almost a violet</w:t>
      </w:r>
      <w:r w:rsidR="00356509">
        <w:rPr>
          <w:rFonts w:ascii="Courier New" w:hAnsi="Courier New"/>
        </w:rPr>
        <w:t xml:space="preserve"> in</w:t>
      </w:r>
      <w:r>
        <w:rPr>
          <w:rFonts w:ascii="Courier New" w:hAnsi="Courier New"/>
        </w:rPr>
        <w:t xml:space="preserve"> combination.  She stared at the corpses, feeling an odd sense of disconnect.  Color.  So strange to see the colors of skin paled as they were. </w:t>
      </w:r>
      <w:r w:rsidR="00356509">
        <w:rPr>
          <w:rFonts w:ascii="Courier New" w:hAnsi="Courier New"/>
        </w:rPr>
        <w:t xml:space="preserve"> She could tell the difference</w:t>
      </w:r>
      <w:del w:id="12965" w:author=" " w:date="2007-06-20T13:38:00Z">
        <w:r w:rsidR="00CE2903">
          <w:rPr>
            <w:rFonts w:ascii="Courier New" w:hAnsi="Courier New"/>
          </w:rPr>
          <w:delText xml:space="preserve">, </w:delText>
        </w:r>
      </w:del>
      <w:ins w:id="12966" w:author=" " w:date="2007-06-20T13:38:00Z">
        <w:r w:rsidR="00356509">
          <w:rPr>
            <w:rFonts w:ascii="Courier New" w:hAnsi="Courier New"/>
          </w:rPr>
          <w:t>--</w:t>
        </w:r>
      </w:ins>
      <w:r>
        <w:rPr>
          <w:rFonts w:ascii="Courier New" w:hAnsi="Courier New"/>
        </w:rPr>
        <w:t xml:space="preserve">the </w:t>
      </w:r>
      <w:r w:rsidR="00356509">
        <w:rPr>
          <w:rFonts w:ascii="Courier New" w:hAnsi="Courier New"/>
        </w:rPr>
        <w:t>intrinsic numerical difference</w:t>
      </w:r>
      <w:del w:id="12967" w:author=" " w:date="2007-06-20T13:38:00Z">
        <w:r w:rsidR="00CE2903">
          <w:rPr>
            <w:rFonts w:ascii="Courier New" w:hAnsi="Courier New"/>
          </w:rPr>
          <w:delText xml:space="preserve">, </w:delText>
        </w:r>
      </w:del>
      <w:ins w:id="12968" w:author=" " w:date="2007-06-20T13:38:00Z">
        <w:r w:rsidR="00356509">
          <w:rPr>
            <w:rFonts w:ascii="Courier New" w:hAnsi="Courier New"/>
          </w:rPr>
          <w:t>--</w:t>
        </w:r>
      </w:ins>
      <w:r>
        <w:rPr>
          <w:rFonts w:ascii="Courier New" w:hAnsi="Courier New"/>
        </w:rPr>
        <w:t>between skin that wa</w:t>
      </w:r>
      <w:r w:rsidR="00356509">
        <w:rPr>
          <w:rFonts w:ascii="Courier New" w:hAnsi="Courier New"/>
        </w:rPr>
        <w:t>s alive and skin that was dead</w:t>
      </w:r>
      <w:del w:id="12969" w:author=" " w:date="2007-06-20T13:38:00Z">
        <w:r w:rsidR="00CE2903">
          <w:rPr>
            <w:rFonts w:ascii="Courier New" w:hAnsi="Courier New"/>
          </w:rPr>
          <w:delText>, the</w:delText>
        </w:r>
      </w:del>
      <w:ins w:id="12970" w:author=" " w:date="2007-06-20T13:38:00Z">
        <w:r w:rsidR="00356509">
          <w:rPr>
            <w:rFonts w:ascii="Courier New" w:hAnsi="Courier New"/>
          </w:rPr>
          <w:t xml:space="preserve">.  </w:t>
        </w:r>
      </w:ins>
    </w:p>
    <w:p w14:paraId="7848BA28" w14:textId="77777777" w:rsidR="00CE2903" w:rsidRDefault="00356509">
      <w:pPr>
        <w:spacing w:line="480" w:lineRule="auto"/>
        <w:rPr>
          <w:del w:id="12971" w:author=" " w:date="2007-06-20T13:38:00Z"/>
          <w:rFonts w:ascii="Courier New" w:hAnsi="Courier New"/>
        </w:rPr>
      </w:pPr>
      <w:ins w:id="12972" w:author=" " w:date="2007-06-20T13:38:00Z">
        <w:r>
          <w:rPr>
            <w:rFonts w:ascii="Courier New" w:hAnsi="Courier New"/>
          </w:rPr>
          <w:tab/>
          <w:t>It came from</w:t>
        </w:r>
      </w:ins>
      <w:r>
        <w:rPr>
          <w:rFonts w:ascii="Courier New" w:hAnsi="Courier New"/>
        </w:rPr>
        <w:t xml:space="preserve"> </w:t>
      </w:r>
      <w:r w:rsidR="00D121E5">
        <w:rPr>
          <w:rFonts w:ascii="Courier New" w:hAnsi="Courier New"/>
        </w:rPr>
        <w:t>blood seeping down and out of the veins.</w:t>
      </w:r>
    </w:p>
    <w:p w14:paraId="191A7A09" w14:textId="77777777" w:rsidR="00D121E5" w:rsidRDefault="00CE2903">
      <w:pPr>
        <w:spacing w:line="480" w:lineRule="auto"/>
        <w:rPr>
          <w:rFonts w:ascii="Courier New" w:hAnsi="Courier New"/>
        </w:rPr>
      </w:pPr>
      <w:del w:id="12973" w:author=" " w:date="2007-06-20T13:38:00Z">
        <w:r>
          <w:rPr>
            <w:rFonts w:ascii="Courier New" w:hAnsi="Courier New"/>
          </w:rPr>
          <w:tab/>
        </w:r>
      </w:del>
      <w:ins w:id="12974" w:author=" " w:date="2007-06-20T13:38:00Z">
        <w:r w:rsidR="00356509">
          <w:rPr>
            <w:rFonts w:ascii="Courier New" w:hAnsi="Courier New"/>
          </w:rPr>
          <w:t xml:space="preserve">  </w:t>
        </w:r>
      </w:ins>
      <w:r w:rsidR="00D121E5">
        <w:rPr>
          <w:rFonts w:ascii="Courier New" w:hAnsi="Courier New"/>
        </w:rPr>
        <w:t xml:space="preserve">It was like. . .like the blood </w:t>
      </w:r>
      <w:r w:rsidR="00D121E5">
        <w:rPr>
          <w:rFonts w:ascii="Courier New" w:hAnsi="Courier New"/>
          <w:u w:val="single"/>
        </w:rPr>
        <w:t>was</w:t>
      </w:r>
      <w:r w:rsidR="00D121E5">
        <w:rPr>
          <w:rFonts w:ascii="Courier New" w:hAnsi="Courier New"/>
        </w:rPr>
        <w:t xml:space="preserve"> the color, drained out of the husks and onto the ground.  The paint of a human life which had been carelessly spilt, leaving the canvas white.</w:t>
      </w:r>
    </w:p>
    <w:p w14:paraId="27C86C3C" w14:textId="77777777" w:rsidR="00D121E5" w:rsidRDefault="00D121E5">
      <w:pPr>
        <w:spacing w:line="480" w:lineRule="auto"/>
        <w:rPr>
          <w:rFonts w:ascii="Courier New" w:hAnsi="Courier New"/>
        </w:rPr>
      </w:pPr>
      <w:r>
        <w:rPr>
          <w:rFonts w:ascii="Courier New" w:hAnsi="Courier New"/>
        </w:rPr>
        <w:tab/>
        <w:t>She looked away.</w:t>
      </w:r>
    </w:p>
    <w:p w14:paraId="4EECFFC8" w14:textId="77777777" w:rsidR="00D121E5" w:rsidRDefault="00D121E5">
      <w:pPr>
        <w:spacing w:line="480" w:lineRule="auto"/>
        <w:rPr>
          <w:rFonts w:ascii="Courier New" w:hAnsi="Courier New"/>
        </w:rPr>
      </w:pPr>
      <w:r>
        <w:rPr>
          <w:rFonts w:ascii="Courier New" w:hAnsi="Courier New"/>
        </w:rPr>
        <w:tab/>
        <w:t>“You see it?” Denth said, at her side.</w:t>
      </w:r>
    </w:p>
    <w:p w14:paraId="751D6828" w14:textId="77777777" w:rsidR="00D121E5" w:rsidRDefault="00D121E5">
      <w:pPr>
        <w:spacing w:line="480" w:lineRule="auto"/>
        <w:rPr>
          <w:rFonts w:ascii="Courier New" w:hAnsi="Courier New"/>
        </w:rPr>
      </w:pPr>
      <w:r>
        <w:rPr>
          <w:rFonts w:ascii="Courier New" w:hAnsi="Courier New"/>
        </w:rPr>
        <w:lastRenderedPageBreak/>
        <w:tab/>
        <w:t>She nodded silently.</w:t>
      </w:r>
    </w:p>
    <w:p w14:paraId="0431B1D5" w14:textId="77777777" w:rsidR="00D121E5" w:rsidRDefault="00D121E5">
      <w:pPr>
        <w:spacing w:line="480" w:lineRule="auto"/>
        <w:rPr>
          <w:rFonts w:ascii="Courier New" w:hAnsi="Courier New"/>
        </w:rPr>
      </w:pPr>
      <w:r>
        <w:rPr>
          <w:rFonts w:ascii="Courier New" w:hAnsi="Courier New"/>
        </w:rPr>
        <w:tab/>
        <w:t xml:space="preserve">“You asked about him.  Well, here’s what he does.  </w:t>
      </w:r>
      <w:r>
        <w:rPr>
          <w:rFonts w:ascii="Courier New" w:hAnsi="Courier New"/>
          <w:u w:val="single"/>
        </w:rPr>
        <w:t>This</w:t>
      </w:r>
      <w:r>
        <w:rPr>
          <w:rFonts w:ascii="Courier New" w:hAnsi="Courier New"/>
        </w:rPr>
        <w:t xml:space="preserve"> is why we’re so worried</w:t>
      </w:r>
      <w:del w:id="12975" w:author=" " w:date="2007-06-20T13:38:00Z">
        <w:r w:rsidR="00CE2903">
          <w:rPr>
            <w:rFonts w:ascii="Courier New" w:hAnsi="Courier New"/>
          </w:rPr>
          <w:delText xml:space="preserve"> about him.</w:delText>
        </w:r>
      </w:del>
      <w:ins w:id="12976" w:author=" " w:date="2007-06-20T13:38:00Z">
        <w:r>
          <w:rPr>
            <w:rFonts w:ascii="Courier New" w:hAnsi="Courier New"/>
          </w:rPr>
          <w:t>.</w:t>
        </w:r>
      </w:ins>
      <w:r>
        <w:rPr>
          <w:rFonts w:ascii="Courier New" w:hAnsi="Courier New"/>
        </w:rPr>
        <w:t xml:space="preserve">  Look closer at those wounds.”</w:t>
      </w:r>
    </w:p>
    <w:p w14:paraId="017FF00E" w14:textId="77777777" w:rsidR="00D121E5" w:rsidRDefault="00D121E5">
      <w:pPr>
        <w:spacing w:line="480" w:lineRule="auto"/>
        <w:rPr>
          <w:rFonts w:ascii="Courier New" w:hAnsi="Courier New"/>
        </w:rPr>
      </w:pPr>
      <w:r>
        <w:rPr>
          <w:rFonts w:ascii="Courier New" w:hAnsi="Courier New"/>
        </w:rPr>
        <w:tab/>
        <w:t>She turned back</w:t>
      </w:r>
      <w:del w:id="12977" w:author=" " w:date="2007-06-20T13:38:00Z">
        <w:r w:rsidR="00CE2903">
          <w:rPr>
            <w:rFonts w:ascii="Courier New" w:hAnsi="Courier New"/>
          </w:rPr>
          <w:delText>.  At his suggestion, she looked</w:delText>
        </w:r>
      </w:del>
      <w:ins w:id="12978" w:author=" " w:date="2007-06-20T13:38:00Z">
        <w:r w:rsidR="00750DC2">
          <w:rPr>
            <w:rFonts w:ascii="Courier New" w:hAnsi="Courier New"/>
          </w:rPr>
          <w:t>, looking</w:t>
        </w:r>
      </w:ins>
      <w:r w:rsidR="00750DC2">
        <w:rPr>
          <w:rFonts w:ascii="Courier New" w:hAnsi="Courier New"/>
        </w:rPr>
        <w:t xml:space="preserve"> more closely at</w:t>
      </w:r>
      <w:r>
        <w:rPr>
          <w:rFonts w:ascii="Courier New" w:hAnsi="Courier New"/>
        </w:rPr>
        <w:t xml:space="preserve"> the sword </w:t>
      </w:r>
      <w:del w:id="12979" w:author=" " w:date="2007-06-20T13:38:00Z">
        <w:r w:rsidR="00CE2903">
          <w:rPr>
            <w:rFonts w:ascii="Courier New" w:hAnsi="Courier New"/>
          </w:rPr>
          <w:delText>cuts on the</w:delText>
        </w:r>
      </w:del>
      <w:ins w:id="12980" w:author=" " w:date="2007-06-20T13:38:00Z">
        <w:r w:rsidR="00750DC2">
          <w:rPr>
            <w:rFonts w:ascii="Courier New" w:hAnsi="Courier New"/>
          </w:rPr>
          <w:t>wounds</w:t>
        </w:r>
        <w:r>
          <w:rPr>
            <w:rFonts w:ascii="Courier New" w:hAnsi="Courier New"/>
          </w:rPr>
          <w:t xml:space="preserve">.  </w:t>
        </w:r>
        <w:r w:rsidR="00750DC2">
          <w:rPr>
            <w:rFonts w:ascii="Courier New" w:hAnsi="Courier New"/>
          </w:rPr>
          <w:t>The</w:t>
        </w:r>
      </w:ins>
      <w:r w:rsidR="00750DC2">
        <w:rPr>
          <w:rFonts w:ascii="Courier New" w:hAnsi="Courier New"/>
        </w:rPr>
        <w:t xml:space="preserve"> men</w:t>
      </w:r>
      <w:del w:id="12981" w:author=" " w:date="2007-06-20T13:38:00Z">
        <w:r w:rsidR="00CE2903">
          <w:rPr>
            <w:rFonts w:ascii="Courier New" w:hAnsi="Courier New"/>
          </w:rPr>
          <w:delText>.  They’d</w:delText>
        </w:r>
      </w:del>
      <w:ins w:id="12982" w:author=" " w:date="2007-06-20T13:38:00Z">
        <w:r w:rsidR="00750DC2">
          <w:rPr>
            <w:rFonts w:ascii="Courier New" w:hAnsi="Courier New"/>
          </w:rPr>
          <w:t xml:space="preserve"> had</w:t>
        </w:r>
      </w:ins>
      <w:r>
        <w:rPr>
          <w:rFonts w:ascii="Courier New" w:hAnsi="Courier New"/>
        </w:rPr>
        <w:t xml:space="preserve"> apparently died in the early hours of night, right before sunrise.  And, in the growing light, she could see something beneath the folds of clothing that she’d missed before. </w:t>
      </w:r>
    </w:p>
    <w:p w14:paraId="2428FAFD" w14:textId="77777777" w:rsidR="00D121E5" w:rsidRDefault="00D121E5">
      <w:pPr>
        <w:spacing w:line="480" w:lineRule="auto"/>
        <w:rPr>
          <w:rFonts w:ascii="Courier New" w:hAnsi="Courier New"/>
        </w:rPr>
      </w:pPr>
      <w:r>
        <w:rPr>
          <w:rFonts w:ascii="Courier New" w:hAnsi="Courier New"/>
        </w:rPr>
        <w:tab/>
        <w:t>The skin directly around the wounds had been completely drained of color.  Like the skin of a Lifeless.  And, more than that, the wounds themselves had a dark black twinge to them.  Like they had been infected with some terrible disease.</w:t>
      </w:r>
    </w:p>
    <w:p w14:paraId="533194B3" w14:textId="77777777" w:rsidR="00D121E5" w:rsidRDefault="00D121E5">
      <w:pPr>
        <w:spacing w:line="480" w:lineRule="auto"/>
        <w:rPr>
          <w:rFonts w:ascii="Courier New" w:hAnsi="Courier New"/>
        </w:rPr>
      </w:pPr>
      <w:r>
        <w:rPr>
          <w:rFonts w:ascii="Courier New" w:hAnsi="Courier New"/>
        </w:rPr>
        <w:tab/>
        <w:t xml:space="preserve">She turned back to Denth.   </w:t>
      </w:r>
    </w:p>
    <w:p w14:paraId="302285BC" w14:textId="77777777" w:rsidR="00D121E5" w:rsidRDefault="00D121E5">
      <w:pPr>
        <w:spacing w:line="480" w:lineRule="auto"/>
        <w:rPr>
          <w:rFonts w:ascii="Courier New" w:hAnsi="Courier New"/>
        </w:rPr>
      </w:pPr>
      <w:r>
        <w:rPr>
          <w:rFonts w:ascii="Courier New" w:hAnsi="Courier New"/>
        </w:rPr>
        <w:t xml:space="preserve"> </w:t>
      </w:r>
      <w:r>
        <w:rPr>
          <w:rFonts w:ascii="Courier New" w:hAnsi="Courier New"/>
        </w:rPr>
        <w:tab/>
        <w:t>“Let’s go,” Denth said, leading her away from the crowd as the city watch finally arrived and began pushing people back from the corpses.</w:t>
      </w:r>
    </w:p>
    <w:p w14:paraId="37715244" w14:textId="77777777" w:rsidR="00D121E5" w:rsidRDefault="00D121E5">
      <w:pPr>
        <w:spacing w:line="480" w:lineRule="auto"/>
        <w:rPr>
          <w:rFonts w:ascii="Courier New" w:hAnsi="Courier New"/>
        </w:rPr>
      </w:pPr>
      <w:r>
        <w:rPr>
          <w:rFonts w:ascii="Courier New" w:hAnsi="Courier New"/>
        </w:rPr>
        <w:tab/>
        <w:t>“Who were they?” she asked quietly.</w:t>
      </w:r>
    </w:p>
    <w:p w14:paraId="116DD3CC" w14:textId="77777777" w:rsidR="00D121E5" w:rsidRDefault="00D121E5">
      <w:pPr>
        <w:spacing w:line="480" w:lineRule="auto"/>
        <w:rPr>
          <w:rFonts w:ascii="Courier New" w:hAnsi="Courier New"/>
        </w:rPr>
      </w:pPr>
      <w:r>
        <w:rPr>
          <w:rFonts w:ascii="Courier New" w:hAnsi="Courier New"/>
        </w:rPr>
        <w:tab/>
        <w:t>Denth stared straight ahead.  “A gang of thieves.  I’m not sure what their importance was to him--they weren’t people we had worked with.”</w:t>
      </w:r>
    </w:p>
    <w:p w14:paraId="3D62EB76" w14:textId="77777777" w:rsidR="00D121E5" w:rsidRDefault="00D121E5">
      <w:pPr>
        <w:spacing w:line="480" w:lineRule="auto"/>
        <w:rPr>
          <w:rFonts w:ascii="Courier New" w:hAnsi="Courier New"/>
        </w:rPr>
      </w:pPr>
      <w:r>
        <w:rPr>
          <w:rFonts w:ascii="Courier New" w:hAnsi="Courier New"/>
        </w:rPr>
        <w:tab/>
        <w:t>“You think he might come for us?”</w:t>
      </w:r>
    </w:p>
    <w:p w14:paraId="16EFEA1B" w14:textId="77777777" w:rsidR="00D121E5" w:rsidRDefault="00D121E5">
      <w:pPr>
        <w:spacing w:line="480" w:lineRule="auto"/>
        <w:rPr>
          <w:rFonts w:ascii="Courier New" w:hAnsi="Courier New"/>
        </w:rPr>
      </w:pPr>
      <w:r>
        <w:rPr>
          <w:rFonts w:ascii="Courier New" w:hAnsi="Courier New"/>
        </w:rPr>
        <w:lastRenderedPageBreak/>
        <w:tab/>
        <w:t>“I’m not sure,” Denth said.  “He could probably find us, if he wanted.  I don’t know.”</w:t>
      </w:r>
    </w:p>
    <w:p w14:paraId="0CF4D84A" w14:textId="77777777" w:rsidR="00D121E5" w:rsidRDefault="00D121E5">
      <w:pPr>
        <w:spacing w:line="480" w:lineRule="auto"/>
        <w:rPr>
          <w:rFonts w:ascii="Courier New" w:hAnsi="Courier New"/>
        </w:rPr>
      </w:pPr>
      <w:r>
        <w:rPr>
          <w:rFonts w:ascii="Courier New" w:hAnsi="Courier New"/>
        </w:rPr>
        <w:tab/>
        <w:t>Tonk Fah approached across the green as they passed through the D’Denir statues.</w:t>
      </w:r>
    </w:p>
    <w:p w14:paraId="281A577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Denth doesn’t think it’s related to us,</w:t>
      </w:r>
      <w:r>
        <w:rPr>
          <w:rFonts w:ascii="Courier New" w:hAnsi="Courier New"/>
        </w:rPr>
        <w:t xml:space="preserve"> she thought.  </w:t>
      </w:r>
      <w:r>
        <w:rPr>
          <w:rFonts w:ascii="Courier New" w:hAnsi="Courier New"/>
          <w:u w:val="single"/>
        </w:rPr>
        <w:t>But, why the coincidence, then?  Bodies are found, slaughtered, in the very place where we had a clandestine meeting the day before?</w:t>
      </w:r>
    </w:p>
    <w:p w14:paraId="159B30A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Is there a connection?</w:t>
      </w:r>
    </w:p>
    <w:p w14:paraId="7DA53846" w14:textId="77777777" w:rsidR="00D121E5" w:rsidRDefault="00D121E5">
      <w:pPr>
        <w:spacing w:line="480" w:lineRule="auto"/>
        <w:rPr>
          <w:rFonts w:ascii="Courier New" w:hAnsi="Courier New"/>
        </w:rPr>
      </w:pPr>
      <w:r>
        <w:rPr>
          <w:rFonts w:ascii="Courier New" w:hAnsi="Courier New"/>
        </w:rPr>
        <w:tab/>
        <w:t>“Jewels and Clod are on alert,” Tonk Fah said as he joined them.  “None of us see him anywhere.”</w:t>
      </w:r>
    </w:p>
    <w:p w14:paraId="466CC094" w14:textId="77777777" w:rsidR="00D121E5" w:rsidRDefault="00D121E5">
      <w:pPr>
        <w:spacing w:line="480" w:lineRule="auto"/>
        <w:rPr>
          <w:rFonts w:ascii="Courier New" w:hAnsi="Courier New"/>
        </w:rPr>
      </w:pPr>
      <w:r>
        <w:rPr>
          <w:rFonts w:ascii="Courier New" w:hAnsi="Courier New"/>
        </w:rPr>
        <w:tab/>
        <w:t>“What happened to the skin of those men?” Vivenna asked.</w:t>
      </w:r>
    </w:p>
    <w:p w14:paraId="5524BE03" w14:textId="77777777" w:rsidR="00D121E5" w:rsidRDefault="00D121E5">
      <w:pPr>
        <w:spacing w:line="480" w:lineRule="auto"/>
        <w:rPr>
          <w:rFonts w:ascii="Courier New" w:hAnsi="Courier New"/>
        </w:rPr>
      </w:pPr>
      <w:r>
        <w:rPr>
          <w:rFonts w:ascii="Courier New" w:hAnsi="Courier New"/>
        </w:rPr>
        <w:tab/>
        <w:t>“It’s that sword of his,” Denth growled</w:t>
      </w:r>
      <w:del w:id="12983" w:author=" " w:date="2007-06-20T13:38:00Z">
        <w:r w:rsidR="00CE2903">
          <w:rPr>
            <w:rFonts w:ascii="Courier New" w:hAnsi="Courier New"/>
          </w:rPr>
          <w:delText>, looking a little frustrated.</w:delText>
        </w:r>
      </w:del>
      <w:ins w:id="12984" w:author=" " w:date="2007-06-20T13:38:00Z">
        <w:r>
          <w:rPr>
            <w:rFonts w:ascii="Courier New" w:hAnsi="Courier New"/>
          </w:rPr>
          <w:t>.</w:t>
        </w:r>
      </w:ins>
      <w:r>
        <w:rPr>
          <w:rFonts w:ascii="Courier New" w:hAnsi="Courier New"/>
        </w:rPr>
        <w:t xml:space="preserve">  “We </w:t>
      </w:r>
      <w:r w:rsidRPr="00750DC2">
        <w:rPr>
          <w:rFonts w:ascii="Courier New" w:hAnsi="Courier New"/>
          <w:u w:val="single"/>
          <w:rPrChange w:id="12985" w:author=" " w:date="2007-06-20T13:38:00Z">
            <w:rPr>
              <w:rFonts w:ascii="Courier New" w:hAnsi="Courier New"/>
            </w:rPr>
          </w:rPrChange>
        </w:rPr>
        <w:t>have</w:t>
      </w:r>
      <w:r>
        <w:rPr>
          <w:rFonts w:ascii="Courier New" w:hAnsi="Courier New"/>
        </w:rPr>
        <w:t xml:space="preserve"> to find a way to deal with it, Tonks.  We’re going to end up crossing him, eventually</w:t>
      </w:r>
      <w:del w:id="12986" w:author=" " w:date="2007-06-20T13:38:00Z">
        <w:r w:rsidR="00CE2903">
          <w:rPr>
            <w:rFonts w:ascii="Courier New" w:hAnsi="Courier New"/>
          </w:rPr>
          <w:delText>, in this.</w:delText>
        </w:r>
      </w:del>
      <w:ins w:id="12987" w:author=" " w:date="2007-06-20T13:38:00Z">
        <w:r>
          <w:rPr>
            <w:rFonts w:ascii="Courier New" w:hAnsi="Courier New"/>
          </w:rPr>
          <w:t>.</w:t>
        </w:r>
      </w:ins>
      <w:r>
        <w:rPr>
          <w:rFonts w:ascii="Courier New" w:hAnsi="Courier New"/>
        </w:rPr>
        <w:t xml:space="preserve">  I can feel it.”</w:t>
      </w:r>
    </w:p>
    <w:p w14:paraId="7D9A6788" w14:textId="77777777" w:rsidR="00D121E5" w:rsidRDefault="00D121E5">
      <w:pPr>
        <w:spacing w:line="480" w:lineRule="auto"/>
        <w:rPr>
          <w:rFonts w:ascii="Courier New" w:hAnsi="Courier New"/>
        </w:rPr>
      </w:pPr>
      <w:r>
        <w:rPr>
          <w:rFonts w:ascii="Courier New" w:hAnsi="Courier New"/>
        </w:rPr>
        <w:tab/>
        <w:t>“But, what is the sword?” Vivenna asked.  “And how did it drain the color from their skin?”</w:t>
      </w:r>
    </w:p>
    <w:p w14:paraId="2782C292" w14:textId="77777777" w:rsidR="00D121E5" w:rsidRDefault="00750DC2">
      <w:pPr>
        <w:spacing w:line="480" w:lineRule="auto"/>
        <w:rPr>
          <w:rFonts w:ascii="Courier New" w:hAnsi="Courier New"/>
        </w:rPr>
      </w:pPr>
      <w:r>
        <w:rPr>
          <w:rFonts w:ascii="Courier New" w:hAnsi="Courier New"/>
        </w:rPr>
        <w:tab/>
        <w:t>“</w:t>
      </w:r>
      <w:del w:id="12988" w:author=" " w:date="2007-06-20T13:38:00Z">
        <w:r w:rsidR="00CE2903">
          <w:rPr>
            <w:rFonts w:ascii="Courier New" w:hAnsi="Courier New"/>
          </w:rPr>
          <w:delText>We</w:delText>
        </w:r>
      </w:del>
      <w:ins w:id="12989" w:author=" " w:date="2007-06-20T13:38:00Z">
        <w:r>
          <w:rPr>
            <w:rFonts w:ascii="Courier New" w:hAnsi="Courier New"/>
          </w:rPr>
          <w:t>We’ll</w:t>
        </w:r>
      </w:ins>
      <w:r>
        <w:rPr>
          <w:rFonts w:ascii="Courier New" w:hAnsi="Courier New"/>
        </w:rPr>
        <w:t xml:space="preserve"> have to steal the sword</w:t>
      </w:r>
      <w:del w:id="12990" w:author=" " w:date="2007-06-20T13:38:00Z">
        <w:r w:rsidR="00CE2903">
          <w:rPr>
            <w:rFonts w:ascii="Courier New" w:hAnsi="Courier New"/>
          </w:rPr>
          <w:delText>,</w:delText>
        </w:r>
      </w:del>
      <w:r>
        <w:rPr>
          <w:rFonts w:ascii="Courier New" w:hAnsi="Courier New"/>
        </w:rPr>
        <w:t xml:space="preserve"> then</w:t>
      </w:r>
      <w:ins w:id="12991" w:author=" " w:date="2007-06-20T13:38:00Z">
        <w:r>
          <w:rPr>
            <w:rFonts w:ascii="Courier New" w:hAnsi="Courier New"/>
          </w:rPr>
          <w:t>, Denth</w:t>
        </w:r>
      </w:ins>
      <w:r w:rsidR="00D121E5">
        <w:rPr>
          <w:rFonts w:ascii="Courier New" w:hAnsi="Courier New"/>
        </w:rPr>
        <w:t>,” Tonk Fah said, rubbing his chin as Jewels and Clod filled in around them,</w:t>
      </w:r>
      <w:r>
        <w:rPr>
          <w:rFonts w:ascii="Courier New" w:hAnsi="Courier New"/>
        </w:rPr>
        <w:t xml:space="preserve"> </w:t>
      </w:r>
      <w:ins w:id="12992" w:author=" " w:date="2007-06-20T13:38:00Z">
        <w:r>
          <w:rPr>
            <w:rFonts w:ascii="Courier New" w:hAnsi="Courier New"/>
          </w:rPr>
          <w:t>making</w:t>
        </w:r>
        <w:r w:rsidR="00D121E5">
          <w:rPr>
            <w:rFonts w:ascii="Courier New" w:hAnsi="Courier New"/>
          </w:rPr>
          <w:t xml:space="preserve"> </w:t>
        </w:r>
      </w:ins>
      <w:r w:rsidR="00D121E5">
        <w:rPr>
          <w:rFonts w:ascii="Courier New" w:hAnsi="Courier New"/>
        </w:rPr>
        <w:t>a protective pattern as they moved out into the human river of the street beyond.</w:t>
      </w:r>
    </w:p>
    <w:p w14:paraId="5E6F1FBF" w14:textId="77777777" w:rsidR="00D121E5" w:rsidRDefault="00D121E5">
      <w:pPr>
        <w:spacing w:line="480" w:lineRule="auto"/>
        <w:rPr>
          <w:rFonts w:ascii="Courier New" w:hAnsi="Courier New"/>
        </w:rPr>
      </w:pPr>
      <w:r>
        <w:rPr>
          <w:rFonts w:ascii="Courier New" w:hAnsi="Courier New"/>
        </w:rPr>
        <w:tab/>
        <w:t xml:space="preserve">“Steal the sword?” Denth asked.  “I’m not touching the thing.  No, </w:t>
      </w:r>
      <w:del w:id="12993" w:author=" " w:date="2007-06-20T13:38:00Z">
        <w:r w:rsidR="00CE2903">
          <w:rPr>
            <w:rFonts w:ascii="Courier New" w:hAnsi="Courier New"/>
          </w:rPr>
          <w:delText>we</w:delText>
        </w:r>
      </w:del>
      <w:ins w:id="12994" w:author=" " w:date="2007-06-20T13:38:00Z">
        <w:r w:rsidR="00750DC2">
          <w:rPr>
            <w:rFonts w:ascii="Courier New" w:hAnsi="Courier New"/>
          </w:rPr>
          <w:t>that’s not the way.  W</w:t>
        </w:r>
        <w:r>
          <w:rPr>
            <w:rFonts w:ascii="Courier New" w:hAnsi="Courier New"/>
          </w:rPr>
          <w:t>e</w:t>
        </w:r>
      </w:ins>
      <w:r>
        <w:rPr>
          <w:rFonts w:ascii="Courier New" w:hAnsi="Courier New"/>
        </w:rPr>
        <w:t xml:space="preserve"> have to make him use </w:t>
      </w:r>
      <w:r>
        <w:rPr>
          <w:rFonts w:ascii="Courier New" w:hAnsi="Courier New"/>
        </w:rPr>
        <w:lastRenderedPageBreak/>
        <w:t>it.  Draw it.  He won’t be able to keep it out for long.  After that, we’ll be able to take him easily.  Without the sword, he’s not a threat.  I’ll kill him myself.”</w:t>
      </w:r>
    </w:p>
    <w:p w14:paraId="6821D1E1" w14:textId="77777777" w:rsidR="00D121E5" w:rsidRDefault="00D121E5">
      <w:pPr>
        <w:spacing w:line="480" w:lineRule="auto"/>
        <w:rPr>
          <w:rFonts w:ascii="Courier New" w:hAnsi="Courier New"/>
        </w:rPr>
      </w:pPr>
      <w:r>
        <w:rPr>
          <w:rFonts w:ascii="Courier New" w:hAnsi="Courier New"/>
        </w:rPr>
        <w:tab/>
        <w:t>“He beat Arsteel,” Jewels said quietly.</w:t>
      </w:r>
    </w:p>
    <w:p w14:paraId="747D895D" w14:textId="77777777" w:rsidR="00D121E5" w:rsidRDefault="00D121E5">
      <w:pPr>
        <w:spacing w:line="480" w:lineRule="auto"/>
        <w:rPr>
          <w:rFonts w:ascii="Courier New" w:hAnsi="Courier New"/>
        </w:rPr>
      </w:pPr>
      <w:r>
        <w:rPr>
          <w:rFonts w:ascii="Courier New" w:hAnsi="Courier New"/>
        </w:rPr>
        <w:tab/>
        <w:t xml:space="preserve">Denth froze.  “He did </w:t>
      </w:r>
      <w:r>
        <w:rPr>
          <w:rFonts w:ascii="Courier New" w:hAnsi="Courier New"/>
          <w:u w:val="single"/>
        </w:rPr>
        <w:t>not</w:t>
      </w:r>
      <w:r>
        <w:rPr>
          <w:rFonts w:ascii="Courier New" w:hAnsi="Courier New"/>
        </w:rPr>
        <w:t xml:space="preserve"> beat Arsteel!  Not in a duel, at least.”</w:t>
      </w:r>
    </w:p>
    <w:p w14:paraId="0F0BB2D1" w14:textId="77777777" w:rsidR="00D121E5" w:rsidRDefault="00D121E5">
      <w:pPr>
        <w:spacing w:line="480" w:lineRule="auto"/>
        <w:rPr>
          <w:rFonts w:ascii="Courier New" w:hAnsi="Courier New"/>
        </w:rPr>
      </w:pPr>
      <w:r>
        <w:rPr>
          <w:rFonts w:ascii="Courier New" w:hAnsi="Courier New"/>
        </w:rPr>
        <w:tab/>
        <w:t>“</w:t>
      </w:r>
      <w:del w:id="12995" w:author=" " w:date="2007-06-20T13:38:00Z">
        <w:r w:rsidR="00CE2903">
          <w:rPr>
            <w:rFonts w:ascii="Courier New" w:hAnsi="Courier New"/>
          </w:rPr>
          <w:delText xml:space="preserve">He </w:delText>
        </w:r>
      </w:del>
      <w:ins w:id="12996" w:author=" " w:date="2007-06-20T13:38:00Z">
        <w:r w:rsidR="00750DC2">
          <w:rPr>
            <w:rFonts w:ascii="Courier New" w:hAnsi="Courier New"/>
          </w:rPr>
          <w:t>Vasher</w:t>
        </w:r>
        <w:r>
          <w:rPr>
            <w:rFonts w:ascii="Courier New" w:hAnsi="Courier New"/>
          </w:rPr>
          <w:t xml:space="preserve"> </w:t>
        </w:r>
      </w:ins>
      <w:r>
        <w:rPr>
          <w:rFonts w:ascii="Courier New" w:hAnsi="Courier New"/>
        </w:rPr>
        <w:t>didn’t use the sword,” Jewels said.  “</w:t>
      </w:r>
      <w:del w:id="12997" w:author=" " w:date="2007-06-20T13:38:00Z">
        <w:r w:rsidR="00CE2903">
          <w:rPr>
            <w:rFonts w:ascii="Courier New" w:hAnsi="Courier New"/>
          </w:rPr>
          <w:delText xml:space="preserve">No </w:delText>
        </w:r>
      </w:del>
      <w:ins w:id="12998" w:author=" " w:date="2007-06-20T13:38:00Z">
        <w:r w:rsidR="00750DC2">
          <w:rPr>
            <w:rFonts w:ascii="Courier New" w:hAnsi="Courier New"/>
          </w:rPr>
          <w:t>There was no</w:t>
        </w:r>
        <w:r>
          <w:rPr>
            <w:rFonts w:ascii="Courier New" w:hAnsi="Courier New"/>
          </w:rPr>
          <w:t xml:space="preserve"> </w:t>
        </w:r>
      </w:ins>
      <w:r>
        <w:rPr>
          <w:rFonts w:ascii="Courier New" w:hAnsi="Courier New"/>
        </w:rPr>
        <w:t xml:space="preserve">blackness around </w:t>
      </w:r>
      <w:del w:id="12999" w:author=" " w:date="2007-06-20T13:38:00Z">
        <w:r w:rsidR="00CE2903">
          <w:rPr>
            <w:rFonts w:ascii="Courier New" w:hAnsi="Courier New"/>
          </w:rPr>
          <w:delText>the</w:delText>
        </w:r>
      </w:del>
      <w:ins w:id="13000" w:author=" " w:date="2007-06-20T13:38:00Z">
        <w:r w:rsidR="00750DC2">
          <w:rPr>
            <w:rFonts w:ascii="Courier New" w:hAnsi="Courier New"/>
          </w:rPr>
          <w:t>Arsteel’s</w:t>
        </w:r>
      </w:ins>
      <w:r>
        <w:rPr>
          <w:rFonts w:ascii="Courier New" w:hAnsi="Courier New"/>
        </w:rPr>
        <w:t xml:space="preserve"> wounds.”</w:t>
      </w:r>
    </w:p>
    <w:p w14:paraId="4ED7C37B" w14:textId="77777777" w:rsidR="00D121E5" w:rsidRDefault="00D121E5">
      <w:pPr>
        <w:spacing w:line="480" w:lineRule="auto"/>
        <w:rPr>
          <w:rFonts w:ascii="Courier New" w:hAnsi="Courier New"/>
        </w:rPr>
      </w:pPr>
      <w:r>
        <w:rPr>
          <w:rFonts w:ascii="Courier New" w:hAnsi="Courier New"/>
        </w:rPr>
        <w:tab/>
        <w:t xml:space="preserve">“Then </w:t>
      </w:r>
      <w:del w:id="13001" w:author=" " w:date="2007-06-20T13:38:00Z">
        <w:r w:rsidR="00CE2903">
          <w:rPr>
            <w:rFonts w:ascii="Courier New" w:hAnsi="Courier New"/>
          </w:rPr>
          <w:delText>he</w:delText>
        </w:r>
      </w:del>
      <w:ins w:id="13002" w:author=" " w:date="2007-06-20T13:38:00Z">
        <w:r w:rsidR="00750DC2">
          <w:rPr>
            <w:rFonts w:ascii="Courier New" w:hAnsi="Courier New"/>
          </w:rPr>
          <w:t>Vasher</w:t>
        </w:r>
      </w:ins>
      <w:r w:rsidR="00750DC2">
        <w:rPr>
          <w:rFonts w:ascii="Courier New" w:hAnsi="Courier New"/>
        </w:rPr>
        <w:t xml:space="preserve"> used a trick of some sort</w:t>
      </w:r>
      <w:del w:id="13003" w:author=" " w:date="2007-06-20T13:38:00Z">
        <w:r w:rsidR="00CE2903">
          <w:rPr>
            <w:rFonts w:ascii="Courier New" w:hAnsi="Courier New"/>
          </w:rPr>
          <w:delText>,”</w:delText>
        </w:r>
      </w:del>
      <w:ins w:id="13004" w:author=" " w:date="2007-06-20T13:38:00Z">
        <w:r w:rsidR="00750DC2">
          <w:rPr>
            <w:rFonts w:ascii="Courier New" w:hAnsi="Courier New"/>
          </w:rPr>
          <w:t>!</w:t>
        </w:r>
        <w:r>
          <w:rPr>
            <w:rFonts w:ascii="Courier New" w:hAnsi="Courier New"/>
          </w:rPr>
          <w:t>”</w:t>
        </w:r>
      </w:ins>
      <w:r>
        <w:rPr>
          <w:rFonts w:ascii="Courier New" w:hAnsi="Courier New"/>
        </w:rPr>
        <w:t xml:space="preserve"> Denth said.  “Ambushed him.  Used accomplices.  Something.  Vasher is no duelist.”</w:t>
      </w:r>
    </w:p>
    <w:p w14:paraId="4673316E" w14:textId="77777777" w:rsidR="00D121E5" w:rsidRDefault="00D121E5">
      <w:pPr>
        <w:spacing w:line="480" w:lineRule="auto"/>
        <w:rPr>
          <w:rFonts w:ascii="Courier New" w:hAnsi="Courier New"/>
        </w:rPr>
      </w:pPr>
      <w:r>
        <w:rPr>
          <w:rFonts w:ascii="Courier New" w:hAnsi="Courier New"/>
        </w:rPr>
        <w:tab/>
        <w:t>Vivenna let herself get pulled along quietly, thinking of those bodies.  Denth and the others had spoken of the deaths before.  She’d wanted to see them.  She’d told them to fetch her, next time word of one of Vasher’s strikes was made known.</w:t>
      </w:r>
    </w:p>
    <w:p w14:paraId="4C3C2A71" w14:textId="77777777" w:rsidR="00D121E5" w:rsidRDefault="00D121E5">
      <w:pPr>
        <w:spacing w:line="480" w:lineRule="auto"/>
        <w:rPr>
          <w:rFonts w:ascii="Courier New" w:hAnsi="Courier New"/>
        </w:rPr>
      </w:pPr>
      <w:r>
        <w:rPr>
          <w:rFonts w:ascii="Courier New" w:hAnsi="Courier New"/>
        </w:rPr>
        <w:tab/>
        <w:t>Well, now they had.  And it left her feeling disturbed.  Unsettled.  And. . . .</w:t>
      </w:r>
    </w:p>
    <w:p w14:paraId="3B3516F4" w14:textId="77777777" w:rsidR="00D121E5" w:rsidRDefault="00D121E5">
      <w:pPr>
        <w:spacing w:line="480" w:lineRule="auto"/>
        <w:rPr>
          <w:rFonts w:ascii="Courier New" w:hAnsi="Courier New"/>
        </w:rPr>
      </w:pPr>
      <w:r>
        <w:rPr>
          <w:rFonts w:ascii="Courier New" w:hAnsi="Courier New"/>
        </w:rPr>
        <w:tab/>
        <w:t>She frowned, inching slightly.</w:t>
      </w:r>
    </w:p>
    <w:p w14:paraId="7EBE69AD" w14:textId="77777777" w:rsidR="00D121E5" w:rsidRDefault="00D121E5">
      <w:pPr>
        <w:spacing w:line="480" w:lineRule="auto"/>
        <w:rPr>
          <w:rFonts w:ascii="Courier New" w:hAnsi="Courier New"/>
        </w:rPr>
      </w:pPr>
      <w:r>
        <w:rPr>
          <w:rFonts w:ascii="Courier New" w:hAnsi="Courier New"/>
        </w:rPr>
        <w:tab/>
        <w:t>Someone--someone with a lot of Breath--was watching her.</w:t>
      </w:r>
    </w:p>
    <w:p w14:paraId="69E90649" w14:textId="77777777" w:rsidR="00D121E5" w:rsidRDefault="00D121E5">
      <w:pPr>
        <w:spacing w:line="480" w:lineRule="auto"/>
        <w:jc w:val="center"/>
        <w:rPr>
          <w:rFonts w:ascii="Courier New" w:hAnsi="Courier New"/>
        </w:rPr>
      </w:pPr>
      <w:r>
        <w:rPr>
          <w:rFonts w:ascii="Courier New" w:hAnsi="Courier New"/>
        </w:rPr>
        <w:t>#</w:t>
      </w:r>
    </w:p>
    <w:p w14:paraId="2BA302D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Hey!</w:t>
      </w:r>
      <w:r>
        <w:rPr>
          <w:rFonts w:ascii="Courier New" w:hAnsi="Courier New"/>
        </w:rPr>
        <w:t xml:space="preserve"> Nightblood said.  </w:t>
      </w:r>
      <w:r>
        <w:rPr>
          <w:rFonts w:ascii="Courier New" w:hAnsi="Courier New"/>
          <w:u w:val="single"/>
        </w:rPr>
        <w:t>It’s Varatridees!  We should go talk to him.  He’ll be happy to see me.</w:t>
      </w:r>
    </w:p>
    <w:p w14:paraId="27B120FD" w14:textId="77777777" w:rsidR="00750DC2" w:rsidRDefault="00D121E5">
      <w:pPr>
        <w:spacing w:line="480" w:lineRule="auto"/>
        <w:rPr>
          <w:ins w:id="13005" w:author=" " w:date="2007-06-20T13:38:00Z"/>
          <w:rFonts w:ascii="Courier New" w:hAnsi="Courier New"/>
        </w:rPr>
      </w:pPr>
      <w:r>
        <w:rPr>
          <w:rFonts w:ascii="Courier New" w:hAnsi="Courier New"/>
        </w:rPr>
        <w:lastRenderedPageBreak/>
        <w:tab/>
        <w:t xml:space="preserve">Vasher stood quietly atop the building.  He didn’t really care who saw him.  He </w:t>
      </w:r>
      <w:del w:id="13006" w:author=" " w:date="2007-06-20T13:38:00Z">
        <w:r w:rsidR="00CE2903">
          <w:rPr>
            <w:rFonts w:ascii="Courier New" w:hAnsi="Courier New"/>
          </w:rPr>
          <w:delText>never</w:delText>
        </w:r>
      </w:del>
      <w:ins w:id="13007" w:author=" " w:date="2007-06-20T13:38:00Z">
        <w:r w:rsidR="00750DC2">
          <w:rPr>
            <w:rFonts w:ascii="Courier New" w:hAnsi="Courier New"/>
          </w:rPr>
          <w:t>rarely</w:t>
        </w:r>
      </w:ins>
      <w:r>
        <w:rPr>
          <w:rFonts w:ascii="Courier New" w:hAnsi="Courier New"/>
        </w:rPr>
        <w:t xml:space="preserve"> did. </w:t>
      </w:r>
      <w:del w:id="13008" w:author=" " w:date="2007-06-20T13:38:00Z">
        <w:r w:rsidR="00CE2903">
          <w:rPr>
            <w:rFonts w:ascii="Courier New" w:hAnsi="Courier New"/>
          </w:rPr>
          <w:delText xml:space="preserve"> </w:delText>
        </w:r>
      </w:del>
    </w:p>
    <w:p w14:paraId="514B61CD" w14:textId="77777777" w:rsidR="00D121E5" w:rsidRDefault="00750DC2">
      <w:pPr>
        <w:spacing w:line="480" w:lineRule="auto"/>
        <w:rPr>
          <w:rFonts w:ascii="Courier New" w:hAnsi="Courier New"/>
        </w:rPr>
      </w:pPr>
      <w:ins w:id="13009" w:author=" " w:date="2007-06-20T13:38:00Z">
        <w:r>
          <w:rPr>
            <w:rFonts w:ascii="Courier New" w:hAnsi="Courier New"/>
          </w:rPr>
          <w:tab/>
        </w:r>
      </w:ins>
      <w:r w:rsidR="00D121E5">
        <w:rPr>
          <w:rFonts w:ascii="Courier New" w:hAnsi="Courier New"/>
        </w:rPr>
        <w:t>A flow of people passed on the colorful street below.  Varatridees--Denth, as he called himself now--walked among them.  His team was there too.  The woman, Jewels.  Tonk Fah, as always.  The clueless princess.  And the abomination.</w:t>
      </w:r>
    </w:p>
    <w:p w14:paraId="53F3D1C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Is Shashara here?</w:t>
      </w:r>
      <w:r>
        <w:rPr>
          <w:rFonts w:ascii="Courier New" w:hAnsi="Courier New"/>
        </w:rPr>
        <w:t xml:space="preserve"> Nightblood asked, excitement in his nebulous voice.  </w:t>
      </w:r>
      <w:r>
        <w:rPr>
          <w:rFonts w:ascii="Courier New" w:hAnsi="Courier New"/>
          <w:u w:val="single"/>
        </w:rPr>
        <w:t>We need to go see her!  She’ll be worried about what happened to me.</w:t>
      </w:r>
    </w:p>
    <w:p w14:paraId="4BC3DD77" w14:textId="77777777" w:rsidR="00D121E5" w:rsidRDefault="00D121E5">
      <w:pPr>
        <w:spacing w:line="480" w:lineRule="auto"/>
        <w:rPr>
          <w:rFonts w:ascii="Courier New" w:hAnsi="Courier New"/>
        </w:rPr>
      </w:pPr>
      <w:r>
        <w:rPr>
          <w:rFonts w:ascii="Courier New" w:hAnsi="Courier New"/>
        </w:rPr>
        <w:tab/>
        <w:t xml:space="preserve">“We killed Shashara long ago, Nightblood,” Vasher said.  “Just like we killed Arsteel.”  </w:t>
      </w:r>
      <w:r>
        <w:rPr>
          <w:rFonts w:ascii="Courier New" w:hAnsi="Courier New"/>
          <w:u w:val="single"/>
        </w:rPr>
        <w:t>Just like we’ll eventually kill Denth.</w:t>
      </w:r>
      <w:r>
        <w:rPr>
          <w:rFonts w:ascii="Courier New" w:hAnsi="Courier New"/>
        </w:rPr>
        <w:t xml:space="preserve">  Most likely.  </w:t>
      </w:r>
    </w:p>
    <w:p w14:paraId="34140914" w14:textId="77777777" w:rsidR="00D121E5" w:rsidRDefault="00D121E5">
      <w:pPr>
        <w:spacing w:line="480" w:lineRule="auto"/>
        <w:rPr>
          <w:rFonts w:ascii="Courier New" w:hAnsi="Courier New"/>
        </w:rPr>
      </w:pPr>
      <w:r>
        <w:rPr>
          <w:rFonts w:ascii="Courier New" w:hAnsi="Courier New"/>
        </w:rPr>
        <w:tab/>
        <w:t xml:space="preserve">As usual, Nightblood refused to acknowledge Shashara’s death.  </w:t>
      </w:r>
      <w:r>
        <w:rPr>
          <w:rFonts w:ascii="Courier New" w:hAnsi="Courier New"/>
          <w:u w:val="single"/>
        </w:rPr>
        <w:t>She made me, you know,</w:t>
      </w:r>
      <w:r>
        <w:rPr>
          <w:rFonts w:ascii="Courier New" w:hAnsi="Courier New"/>
        </w:rPr>
        <w:t xml:space="preserve"> Nightblood said.  </w:t>
      </w:r>
      <w:r>
        <w:rPr>
          <w:rFonts w:ascii="Courier New" w:hAnsi="Courier New"/>
          <w:u w:val="single"/>
        </w:rPr>
        <w:t>Made me to destroy things that were evil.  I’m rather good at it.  I think she’d be proud of me.  We should go ta</w:t>
      </w:r>
      <w:r w:rsidR="00750DC2">
        <w:rPr>
          <w:rFonts w:ascii="Courier New" w:hAnsi="Courier New"/>
          <w:u w:val="single"/>
        </w:rPr>
        <w:t xml:space="preserve">lk to her.  Show her how </w:t>
      </w:r>
      <w:del w:id="13010" w:author=" " w:date="2007-06-20T13:38:00Z">
        <w:r w:rsidR="00CE2903">
          <w:rPr>
            <w:rFonts w:ascii="Courier New" w:hAnsi="Courier New"/>
            <w:u w:val="single"/>
          </w:rPr>
          <w:delText>good</w:delText>
        </w:r>
      </w:del>
      <w:ins w:id="13011" w:author=" " w:date="2007-06-20T13:38:00Z">
        <w:r w:rsidR="00750DC2">
          <w:rPr>
            <w:rFonts w:ascii="Courier New" w:hAnsi="Courier New"/>
            <w:u w:val="single"/>
          </w:rPr>
          <w:t>well</w:t>
        </w:r>
      </w:ins>
      <w:r w:rsidR="00750DC2">
        <w:rPr>
          <w:rFonts w:ascii="Courier New" w:hAnsi="Courier New"/>
          <w:u w:val="single"/>
        </w:rPr>
        <w:t xml:space="preserve"> I </w:t>
      </w:r>
      <w:del w:id="13012" w:author=" " w:date="2007-06-20T13:38:00Z">
        <w:r w:rsidR="00CE2903">
          <w:rPr>
            <w:rFonts w:ascii="Courier New" w:hAnsi="Courier New"/>
            <w:u w:val="single"/>
          </w:rPr>
          <w:delText>am at it</w:delText>
        </w:r>
      </w:del>
      <w:ins w:id="13013" w:author=" " w:date="2007-06-20T13:38:00Z">
        <w:r w:rsidR="00750DC2">
          <w:rPr>
            <w:rFonts w:ascii="Courier New" w:hAnsi="Courier New"/>
            <w:u w:val="single"/>
          </w:rPr>
          <w:t>do my job</w:t>
        </w:r>
      </w:ins>
      <w:r>
        <w:rPr>
          <w:rFonts w:ascii="Courier New" w:hAnsi="Courier New"/>
          <w:u w:val="single"/>
        </w:rPr>
        <w:t>.</w:t>
      </w:r>
    </w:p>
    <w:p w14:paraId="7FAD1EDA" w14:textId="77777777" w:rsidR="00D121E5" w:rsidRDefault="00D121E5">
      <w:pPr>
        <w:spacing w:line="480" w:lineRule="auto"/>
        <w:rPr>
          <w:rFonts w:ascii="Courier New" w:hAnsi="Courier New"/>
        </w:rPr>
      </w:pPr>
      <w:r>
        <w:rPr>
          <w:rFonts w:ascii="Courier New" w:hAnsi="Courier New"/>
        </w:rPr>
        <w:tab/>
        <w:t>“You are good at it,” Vasher whispered.  “Too good.”</w:t>
      </w:r>
    </w:p>
    <w:p w14:paraId="2F858230" w14:textId="77777777" w:rsidR="00D121E5" w:rsidRDefault="00D121E5">
      <w:pPr>
        <w:spacing w:line="480" w:lineRule="auto"/>
        <w:rPr>
          <w:rFonts w:ascii="Courier New" w:hAnsi="Courier New"/>
        </w:rPr>
      </w:pPr>
      <w:r>
        <w:rPr>
          <w:rFonts w:ascii="Courier New" w:hAnsi="Courier New"/>
        </w:rPr>
        <w:tab/>
      </w:r>
      <w:r w:rsidR="00750DC2">
        <w:rPr>
          <w:rFonts w:ascii="Courier New" w:hAnsi="Courier New"/>
        </w:rPr>
        <w:t xml:space="preserve">Nightblood began to hum quietly in </w:t>
      </w:r>
      <w:del w:id="13014" w:author=" " w:date="2007-06-20T13:38:00Z">
        <w:r w:rsidR="00CE2903">
          <w:rPr>
            <w:rFonts w:ascii="Courier New" w:hAnsi="Courier New"/>
          </w:rPr>
          <w:delText>his</w:delText>
        </w:r>
      </w:del>
      <w:ins w:id="13015" w:author=" " w:date="2007-06-20T13:38:00Z">
        <w:r w:rsidR="00750DC2">
          <w:rPr>
            <w:rFonts w:ascii="Courier New" w:hAnsi="Courier New"/>
          </w:rPr>
          <w:t>Vasher’s</w:t>
        </w:r>
      </w:ins>
      <w:r w:rsidR="00750DC2">
        <w:rPr>
          <w:rFonts w:ascii="Courier New" w:hAnsi="Courier New"/>
        </w:rPr>
        <w:t xml:space="preserve"> mind</w:t>
      </w:r>
      <w:del w:id="13016" w:author=" " w:date="2007-06-20T13:38:00Z">
        <w:r w:rsidR="00CE2903">
          <w:rPr>
            <w:rFonts w:ascii="Courier New" w:hAnsi="Courier New"/>
          </w:rPr>
          <w:delText xml:space="preserve"> beneath</w:delText>
        </w:r>
      </w:del>
      <w:ins w:id="13017" w:author=" " w:date="2007-06-20T13:38:00Z">
        <w:r w:rsidR="00750DC2">
          <w:rPr>
            <w:rFonts w:ascii="Courier New" w:hAnsi="Courier New"/>
          </w:rPr>
          <w:t>, pleased at</w:t>
        </w:r>
      </w:ins>
      <w:r w:rsidR="00750DC2">
        <w:rPr>
          <w:rFonts w:ascii="Courier New" w:hAnsi="Courier New"/>
        </w:rPr>
        <w:t xml:space="preserve"> </w:t>
      </w:r>
      <w:r>
        <w:rPr>
          <w:rFonts w:ascii="Courier New" w:hAnsi="Courier New"/>
        </w:rPr>
        <w:t>the perceived praise.  Vasher, however, wasn’t</w:t>
      </w:r>
      <w:r w:rsidR="00750DC2">
        <w:rPr>
          <w:rFonts w:ascii="Courier New" w:hAnsi="Courier New"/>
        </w:rPr>
        <w:t xml:space="preserve"> </w:t>
      </w:r>
      <w:del w:id="13018" w:author=" " w:date="2007-06-20T13:38:00Z">
        <w:r w:rsidR="00CE2903">
          <w:rPr>
            <w:rFonts w:ascii="Courier New" w:hAnsi="Courier New"/>
          </w:rPr>
          <w:delText>watching.</w:delText>
        </w:r>
      </w:del>
      <w:ins w:id="13019" w:author=" " w:date="2007-06-20T13:38:00Z">
        <w:r w:rsidR="00750DC2">
          <w:rPr>
            <w:rFonts w:ascii="Courier New" w:hAnsi="Courier New"/>
          </w:rPr>
          <w:t>paying much attention to the sword</w:t>
        </w:r>
        <w:r>
          <w:rPr>
            <w:rFonts w:ascii="Courier New" w:hAnsi="Courier New"/>
          </w:rPr>
          <w:t>.</w:t>
        </w:r>
      </w:ins>
      <w:r>
        <w:rPr>
          <w:rFonts w:ascii="Courier New" w:hAnsi="Courier New"/>
        </w:rPr>
        <w:t xml:space="preserve">  He was focused on the princess, walking in her obviously exotic dress, standing out like a flake of snow in the tropical heat.</w:t>
      </w:r>
    </w:p>
    <w:p w14:paraId="2FE041FB" w14:textId="77777777" w:rsidR="00D121E5" w:rsidRDefault="00D121E5">
      <w:pPr>
        <w:spacing w:line="480" w:lineRule="auto"/>
        <w:rPr>
          <w:rFonts w:ascii="Courier New" w:hAnsi="Courier New"/>
        </w:rPr>
      </w:pPr>
      <w:r>
        <w:rPr>
          <w:rFonts w:ascii="Courier New" w:hAnsi="Courier New"/>
        </w:rPr>
        <w:lastRenderedPageBreak/>
        <w:tab/>
        <w:t xml:space="preserve">He would need to do something about her.  Quickly.  Because of her, so many things were falling apart.  Plans toppling like carefully stacked boxes, creating a racket with their demise.  </w:t>
      </w:r>
    </w:p>
    <w:p w14:paraId="49500C28" w14:textId="77777777" w:rsidR="00D121E5" w:rsidRDefault="00D121E5">
      <w:pPr>
        <w:spacing w:line="480" w:lineRule="auto"/>
        <w:rPr>
          <w:rFonts w:ascii="Courier New" w:hAnsi="Courier New"/>
        </w:rPr>
      </w:pPr>
      <w:r>
        <w:rPr>
          <w:rFonts w:ascii="Courier New" w:hAnsi="Courier New"/>
        </w:rPr>
        <w:tab/>
        <w:t xml:space="preserve">He didn’t know where Denth </w:t>
      </w:r>
      <w:del w:id="13020" w:author=" " w:date="2007-06-20T13:38:00Z">
        <w:r w:rsidR="00CE2903">
          <w:rPr>
            <w:rFonts w:ascii="Courier New" w:hAnsi="Courier New"/>
          </w:rPr>
          <w:delText>got</w:delText>
        </w:r>
      </w:del>
      <w:ins w:id="13021" w:author=" " w:date="2007-06-20T13:38:00Z">
        <w:r w:rsidR="00750DC2">
          <w:rPr>
            <w:rFonts w:ascii="Courier New" w:hAnsi="Courier New"/>
          </w:rPr>
          <w:t>had found</w:t>
        </w:r>
      </w:ins>
      <w:r>
        <w:rPr>
          <w:rFonts w:ascii="Courier New" w:hAnsi="Courier New"/>
        </w:rPr>
        <w:t xml:space="preserve"> her, or how he kept control of her.  However, </w:t>
      </w:r>
      <w:del w:id="13022" w:author=" " w:date="2007-06-20T13:38:00Z">
        <w:r w:rsidR="00CE2903">
          <w:rPr>
            <w:rFonts w:ascii="Courier New" w:hAnsi="Courier New"/>
          </w:rPr>
          <w:delText xml:space="preserve">as angry as </w:delText>
        </w:r>
      </w:del>
      <w:r>
        <w:rPr>
          <w:rFonts w:ascii="Courier New" w:hAnsi="Courier New"/>
        </w:rPr>
        <w:t xml:space="preserve">Vasher was getting </w:t>
      </w:r>
      <w:ins w:id="13023" w:author=" " w:date="2007-06-20T13:38:00Z">
        <w:r w:rsidR="00EC30ED">
          <w:rPr>
            <w:rFonts w:ascii="Courier New" w:hAnsi="Courier New"/>
          </w:rPr>
          <w:t xml:space="preserve">fairly angry </w:t>
        </w:r>
      </w:ins>
      <w:r>
        <w:rPr>
          <w:rFonts w:ascii="Courier New" w:hAnsi="Courier New"/>
        </w:rPr>
        <w:t xml:space="preserve">at her interference, he was sorely tempted to jump down </w:t>
      </w:r>
      <w:del w:id="13024" w:author=" " w:date="2007-06-20T13:38:00Z">
        <w:r w:rsidR="00CE2903">
          <w:rPr>
            <w:rFonts w:ascii="Courier New" w:hAnsi="Courier New"/>
          </w:rPr>
          <w:delText xml:space="preserve">immediately </w:delText>
        </w:r>
      </w:del>
      <w:r w:rsidR="00EC30ED">
        <w:rPr>
          <w:rFonts w:ascii="Courier New" w:hAnsi="Courier New"/>
        </w:rPr>
        <w:t>and let Nightblood take her.</w:t>
      </w:r>
      <w:del w:id="13025" w:author=" " w:date="2007-06-20T13:38:00Z">
        <w:r w:rsidR="00CE2903">
          <w:rPr>
            <w:rFonts w:ascii="Courier New" w:hAnsi="Courier New"/>
          </w:rPr>
          <w:delText xml:space="preserve">  She probably had no clue what she was getting herself into</w:delText>
        </w:r>
      </w:del>
      <w:r w:rsidR="00EC30ED">
        <w:rPr>
          <w:rFonts w:ascii="Courier New" w:hAnsi="Courier New"/>
        </w:rPr>
        <w:t xml:space="preserve"> </w:t>
      </w:r>
      <w:r>
        <w:rPr>
          <w:rFonts w:ascii="Courier New" w:hAnsi="Courier New"/>
        </w:rPr>
        <w:t xml:space="preserve">  </w:t>
      </w:r>
    </w:p>
    <w:p w14:paraId="1EEF296F" w14:textId="77777777" w:rsidR="00D121E5" w:rsidRDefault="00D121E5">
      <w:pPr>
        <w:spacing w:line="480" w:lineRule="auto"/>
        <w:rPr>
          <w:rFonts w:ascii="Courier New" w:hAnsi="Courier New"/>
        </w:rPr>
      </w:pPr>
      <w:r>
        <w:rPr>
          <w:rFonts w:ascii="Courier New" w:hAnsi="Courier New"/>
        </w:rPr>
        <w:tab/>
        <w:t>However, the deaths the night before had already drawn too much atten</w:t>
      </w:r>
      <w:r w:rsidR="00EC30ED">
        <w:rPr>
          <w:rFonts w:ascii="Courier New" w:hAnsi="Courier New"/>
        </w:rPr>
        <w:t xml:space="preserve">tion.  Nightblood was right.  </w:t>
      </w:r>
      <w:del w:id="13026" w:author=" " w:date="2007-06-20T13:38:00Z">
        <w:r w:rsidR="00CE2903">
          <w:rPr>
            <w:rFonts w:ascii="Courier New" w:hAnsi="Courier New"/>
          </w:rPr>
          <w:delText>He</w:delText>
        </w:r>
      </w:del>
      <w:ins w:id="13027" w:author=" " w:date="2007-06-20T13:38:00Z">
        <w:r w:rsidR="00EC30ED">
          <w:rPr>
            <w:rFonts w:ascii="Courier New" w:hAnsi="Courier New"/>
          </w:rPr>
          <w:t>Vasher</w:t>
        </w:r>
      </w:ins>
      <w:r>
        <w:rPr>
          <w:rFonts w:ascii="Courier New" w:hAnsi="Courier New"/>
        </w:rPr>
        <w:t xml:space="preserve"> wasn’t good at sneaking about.  Already, rumors regarding him were prevalent in the city.  That was both good and bad.</w:t>
      </w:r>
    </w:p>
    <w:p w14:paraId="5815451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Later,</w:t>
      </w:r>
      <w:r>
        <w:rPr>
          <w:rFonts w:ascii="Courier New" w:hAnsi="Courier New"/>
        </w:rPr>
        <w:t xml:space="preserve"> he thought, turning from the silly girl and her mercenary entourage.  </w:t>
      </w:r>
      <w:r>
        <w:rPr>
          <w:rFonts w:ascii="Courier New" w:hAnsi="Courier New"/>
          <w:u w:val="single"/>
        </w:rPr>
        <w:t>Later.</w:t>
      </w:r>
    </w:p>
    <w:p w14:paraId="43076A6D" w14:textId="77777777" w:rsidR="00D121E5" w:rsidRDefault="00D121E5">
      <w:pPr>
        <w:spacing w:line="480" w:lineRule="auto"/>
        <w:rPr>
          <w:rFonts w:ascii="Courier New" w:hAnsi="Courier New"/>
        </w:rPr>
      </w:pPr>
      <w:r>
        <w:rPr>
          <w:rFonts w:ascii="Courier New" w:hAnsi="Courier New"/>
        </w:rPr>
        <w:br w:type="page"/>
      </w:r>
    </w:p>
    <w:p w14:paraId="0E8ABBDB" w14:textId="77777777" w:rsidR="00D121E5" w:rsidRDefault="00D121E5">
      <w:pPr>
        <w:spacing w:line="480" w:lineRule="auto"/>
        <w:rPr>
          <w:rFonts w:ascii="Courier New" w:hAnsi="Courier New"/>
        </w:rPr>
      </w:pPr>
    </w:p>
    <w:p w14:paraId="7B557561" w14:textId="77777777" w:rsidR="00D121E5" w:rsidRDefault="00D121E5">
      <w:pPr>
        <w:spacing w:line="480" w:lineRule="auto"/>
        <w:rPr>
          <w:rFonts w:ascii="Courier New" w:hAnsi="Courier New"/>
        </w:rPr>
      </w:pPr>
      <w:r>
        <w:rPr>
          <w:rFonts w:ascii="Courier New" w:hAnsi="Courier New"/>
        </w:rPr>
        <w:t>Warbreaker</w:t>
      </w:r>
    </w:p>
    <w:p w14:paraId="18850C9E" w14:textId="77777777" w:rsidR="00D121E5" w:rsidRDefault="00D121E5">
      <w:pPr>
        <w:spacing w:line="480" w:lineRule="auto"/>
        <w:rPr>
          <w:rFonts w:ascii="Courier New" w:hAnsi="Courier New"/>
        </w:rPr>
      </w:pPr>
      <w:r>
        <w:rPr>
          <w:rFonts w:ascii="Courier New" w:hAnsi="Courier New"/>
        </w:rPr>
        <w:t>Chapter Thirty-One</w:t>
      </w:r>
    </w:p>
    <w:p w14:paraId="4341BEF9" w14:textId="77777777" w:rsidR="00D121E5" w:rsidRDefault="00D121E5">
      <w:pPr>
        <w:spacing w:line="480" w:lineRule="auto"/>
        <w:rPr>
          <w:rFonts w:ascii="Courier New" w:hAnsi="Courier New"/>
        </w:rPr>
      </w:pPr>
    </w:p>
    <w:p w14:paraId="4C482B6D" w14:textId="77777777" w:rsidR="00D121E5" w:rsidRDefault="00D121E5">
      <w:pPr>
        <w:spacing w:line="480" w:lineRule="auto"/>
        <w:rPr>
          <w:rFonts w:ascii="Courier New" w:hAnsi="Courier New"/>
        </w:rPr>
      </w:pPr>
      <w:r>
        <w:rPr>
          <w:rFonts w:ascii="Courier New" w:hAnsi="Courier New"/>
        </w:rPr>
        <w:tab/>
        <w:t>“Lightsong!” Blushweaver said, hands on hips as she regarded him.  “What in the name of the Iridescent Tones are you doing?”</w:t>
      </w:r>
      <w:r>
        <w:rPr>
          <w:rFonts w:ascii="Courier New" w:hAnsi="Courier New"/>
        </w:rPr>
        <w:br/>
      </w:r>
      <w:r>
        <w:rPr>
          <w:rFonts w:ascii="Courier New" w:hAnsi="Courier New"/>
        </w:rPr>
        <w:tab/>
        <w:t>Lightsong ignored her, instead applying his hands to the clump of muddy clay in front of him.  His servants and priests stood in a large ring</w:t>
      </w:r>
      <w:del w:id="13028" w:author=" " w:date="2007-06-20T13:38:00Z">
        <w:r w:rsidR="00CE2903">
          <w:rPr>
            <w:rFonts w:ascii="Courier New" w:hAnsi="Courier New"/>
          </w:rPr>
          <w:delText xml:space="preserve"> around him</w:delText>
        </w:r>
      </w:del>
      <w:r>
        <w:rPr>
          <w:rFonts w:ascii="Courier New" w:hAnsi="Courier New"/>
        </w:rPr>
        <w:t>, waiting patiently, looking nearly as confused as Blushweaver--who had arrived at his pavilion just a few moments before.</w:t>
      </w:r>
    </w:p>
    <w:p w14:paraId="07B6CDB1" w14:textId="77777777" w:rsidR="00D121E5" w:rsidRDefault="00D121E5">
      <w:pPr>
        <w:spacing w:line="480" w:lineRule="auto"/>
        <w:rPr>
          <w:rFonts w:ascii="Courier New" w:hAnsi="Courier New"/>
        </w:rPr>
      </w:pPr>
      <w:r>
        <w:rPr>
          <w:rFonts w:ascii="Courier New" w:hAnsi="Courier New"/>
        </w:rPr>
        <w:tab/>
        <w:t>The pottery wheel spun</w:t>
      </w:r>
      <w:del w:id="13029" w:author=" " w:date="2007-06-20T13:38:00Z">
        <w:r w:rsidR="00CE2903">
          <w:rPr>
            <w:rFonts w:ascii="Courier New" w:hAnsi="Courier New"/>
          </w:rPr>
          <w:delText xml:space="preserve"> in front of him</w:delText>
        </w:r>
      </w:del>
      <w:r>
        <w:rPr>
          <w:rFonts w:ascii="Courier New" w:hAnsi="Courier New"/>
        </w:rPr>
        <w:t>, picking up speed</w:t>
      </w:r>
      <w:del w:id="13030" w:author=" " w:date="2007-06-20T13:38:00Z">
        <w:r w:rsidR="00CE2903">
          <w:rPr>
            <w:rFonts w:ascii="Courier New" w:hAnsi="Courier New"/>
          </w:rPr>
          <w:delText>, and he</w:delText>
        </w:r>
      </w:del>
      <w:ins w:id="13031" w:author=" " w:date="2007-06-20T13:38:00Z">
        <w:r w:rsidR="00A641D4">
          <w:rPr>
            <w:rFonts w:ascii="Courier New" w:hAnsi="Courier New"/>
          </w:rPr>
          <w:t>.  H</w:t>
        </w:r>
        <w:r>
          <w:rPr>
            <w:rFonts w:ascii="Courier New" w:hAnsi="Courier New"/>
          </w:rPr>
          <w:t>e</w:t>
        </w:r>
      </w:ins>
      <w:r>
        <w:rPr>
          <w:rFonts w:ascii="Courier New" w:hAnsi="Courier New"/>
        </w:rPr>
        <w:t xml:space="preserve"> held at the clay, trying to get it to stay in place.  Sunlight shone in through the sides of the pavilion, and the neat, manicured grass beneath his table was </w:t>
      </w:r>
      <w:del w:id="13032" w:author=" " w:date="2007-06-20T13:38:00Z">
        <w:r w:rsidR="00CE2903">
          <w:rPr>
            <w:rFonts w:ascii="Courier New" w:hAnsi="Courier New"/>
          </w:rPr>
          <w:delText xml:space="preserve">getting </w:delText>
        </w:r>
      </w:del>
      <w:r>
        <w:rPr>
          <w:rFonts w:ascii="Courier New" w:hAnsi="Courier New"/>
        </w:rPr>
        <w:t xml:space="preserve">flaked with mud.  </w:t>
      </w:r>
    </w:p>
    <w:p w14:paraId="0AFDB1A8" w14:textId="77777777" w:rsidR="00D121E5" w:rsidRDefault="00D121E5">
      <w:pPr>
        <w:spacing w:line="480" w:lineRule="auto"/>
        <w:rPr>
          <w:rFonts w:ascii="Courier New" w:hAnsi="Courier New"/>
        </w:rPr>
      </w:pPr>
      <w:r>
        <w:rPr>
          <w:rFonts w:ascii="Courier New" w:hAnsi="Courier New"/>
        </w:rPr>
        <w:tab/>
        <w:t xml:space="preserve">As the wheel sped up, the clay </w:t>
      </w:r>
      <w:del w:id="13033" w:author=" " w:date="2007-06-20T13:38:00Z">
        <w:r w:rsidR="00CE2903">
          <w:rPr>
            <w:rFonts w:ascii="Courier New" w:hAnsi="Courier New"/>
          </w:rPr>
          <w:delText>spun</w:delText>
        </w:r>
      </w:del>
      <w:ins w:id="13034" w:author=" " w:date="2007-06-20T13:38:00Z">
        <w:r w:rsidR="00A641D4">
          <w:rPr>
            <w:rFonts w:ascii="Courier New" w:hAnsi="Courier New"/>
          </w:rPr>
          <w:t>twirled about</w:t>
        </w:r>
      </w:ins>
      <w:r>
        <w:rPr>
          <w:rFonts w:ascii="Courier New" w:hAnsi="Courier New"/>
        </w:rPr>
        <w:t>, flipping out bits and chunks.  Lightsong’s hands became soaked with grimy, slick clay, and it didn’t take long for the entire mess to flip off the wheel and squish to the ground beside his stool.</w:t>
      </w:r>
    </w:p>
    <w:p w14:paraId="41952FE8" w14:textId="77777777" w:rsidR="00D121E5" w:rsidRDefault="00D121E5">
      <w:pPr>
        <w:spacing w:line="480" w:lineRule="auto"/>
        <w:rPr>
          <w:rFonts w:ascii="Courier New" w:hAnsi="Courier New"/>
        </w:rPr>
      </w:pPr>
      <w:r>
        <w:rPr>
          <w:rFonts w:ascii="Courier New" w:hAnsi="Courier New"/>
        </w:rPr>
        <w:tab/>
        <w:t xml:space="preserve">“Hum,” he said, regarding it.  </w:t>
      </w:r>
    </w:p>
    <w:p w14:paraId="135BA1C3" w14:textId="77777777" w:rsidR="00D121E5" w:rsidRDefault="00D121E5">
      <w:pPr>
        <w:spacing w:line="480" w:lineRule="auto"/>
        <w:rPr>
          <w:rFonts w:ascii="Courier New" w:hAnsi="Courier New"/>
        </w:rPr>
      </w:pPr>
      <w:r>
        <w:rPr>
          <w:rFonts w:ascii="Courier New" w:hAnsi="Courier New"/>
        </w:rPr>
        <w:lastRenderedPageBreak/>
        <w:tab/>
        <w:t xml:space="preserve">“Have you taken leave of your senses?” Blushweaver asked.  She wore one of her customary dresses--which meant nothing on the sides, very little through the top, and only slightly more through the front and back.  She had her hair up in an intricate twisting pattern of weaves, braids, and </w:t>
      </w:r>
      <w:del w:id="13035" w:author=" " w:date="2007-06-20T13:38:00Z">
        <w:r w:rsidR="00CE2903">
          <w:rPr>
            <w:rFonts w:ascii="Courier New" w:hAnsi="Courier New"/>
          </w:rPr>
          <w:delText xml:space="preserve">bits of </w:delText>
        </w:r>
      </w:del>
      <w:r>
        <w:rPr>
          <w:rFonts w:ascii="Courier New" w:hAnsi="Courier New"/>
        </w:rPr>
        <w:t>ribbon.  Likely the work of a master stylist, who had been invited into the Court to perform for one of the Gods.</w:t>
      </w:r>
    </w:p>
    <w:p w14:paraId="3D597E72" w14:textId="77777777" w:rsidR="00D121E5" w:rsidRDefault="00D121E5">
      <w:pPr>
        <w:spacing w:line="480" w:lineRule="auto"/>
        <w:rPr>
          <w:rFonts w:ascii="Courier New" w:hAnsi="Courier New"/>
        </w:rPr>
      </w:pPr>
      <w:r>
        <w:rPr>
          <w:rFonts w:ascii="Courier New" w:hAnsi="Courier New"/>
        </w:rPr>
        <w:tab/>
        <w:t xml:space="preserve">Lightsong hopped to his feet, holding his hands out to the sides as servants rushed forward to wash them off.  Others came </w:t>
      </w:r>
      <w:del w:id="13036" w:author=" " w:date="2007-06-20T13:38:00Z">
        <w:r w:rsidR="00CE2903">
          <w:rPr>
            <w:rFonts w:ascii="Courier New" w:hAnsi="Courier New"/>
          </w:rPr>
          <w:delText xml:space="preserve">forward </w:delText>
        </w:r>
      </w:del>
      <w:r>
        <w:rPr>
          <w:rFonts w:ascii="Courier New" w:hAnsi="Courier New"/>
        </w:rPr>
        <w:t xml:space="preserve">and wiped </w:t>
      </w:r>
      <w:del w:id="13037" w:author=" " w:date="2007-06-20T13:38:00Z">
        <w:r w:rsidR="00CE2903">
          <w:rPr>
            <w:rFonts w:ascii="Courier New" w:hAnsi="Courier New"/>
          </w:rPr>
          <w:delText xml:space="preserve">some of </w:delText>
        </w:r>
      </w:del>
      <w:r>
        <w:rPr>
          <w:rFonts w:ascii="Courier New" w:hAnsi="Courier New"/>
        </w:rPr>
        <w:t>the bits of clay from his fine</w:t>
      </w:r>
      <w:r w:rsidR="00A641D4">
        <w:rPr>
          <w:rFonts w:ascii="Courier New" w:hAnsi="Courier New"/>
        </w:rPr>
        <w:t xml:space="preserve"> robes.  He stood thoughtfully</w:t>
      </w:r>
      <w:del w:id="13038" w:author=" " w:date="2007-06-20T13:38:00Z">
        <w:r w:rsidR="00CE2903">
          <w:rPr>
            <w:rFonts w:ascii="Courier New" w:hAnsi="Courier New"/>
          </w:rPr>
          <w:delText>, considering the event</w:delText>
        </w:r>
      </w:del>
      <w:r w:rsidR="00A641D4">
        <w:rPr>
          <w:rFonts w:ascii="Courier New" w:hAnsi="Courier New"/>
        </w:rPr>
        <w:t xml:space="preserve"> </w:t>
      </w:r>
      <w:r>
        <w:rPr>
          <w:rFonts w:ascii="Courier New" w:hAnsi="Courier New"/>
        </w:rPr>
        <w:t>as other servants removed the pottery wheel.</w:t>
      </w:r>
    </w:p>
    <w:p w14:paraId="2D54B5A1" w14:textId="77777777" w:rsidR="00D121E5" w:rsidRDefault="00D121E5">
      <w:pPr>
        <w:spacing w:line="480" w:lineRule="auto"/>
        <w:rPr>
          <w:rFonts w:ascii="Courier New" w:hAnsi="Courier New"/>
        </w:rPr>
      </w:pPr>
      <w:r>
        <w:rPr>
          <w:rFonts w:ascii="Courier New" w:hAnsi="Courier New"/>
        </w:rPr>
        <w:tab/>
        <w:t>“Well?” Blushweaver asked.  “What was that?”</w:t>
      </w:r>
    </w:p>
    <w:p w14:paraId="25C8AFA4" w14:textId="77777777" w:rsidR="00D121E5" w:rsidRDefault="00D121E5">
      <w:pPr>
        <w:spacing w:line="480" w:lineRule="auto"/>
        <w:rPr>
          <w:rFonts w:ascii="Courier New" w:hAnsi="Courier New"/>
        </w:rPr>
      </w:pPr>
      <w:r>
        <w:rPr>
          <w:rFonts w:ascii="Courier New" w:hAnsi="Courier New"/>
        </w:rPr>
        <w:tab/>
        <w:t xml:space="preserve">“I just discovered that I am no good at making pottery,” Lightsong said.  “Actually, </w:t>
      </w:r>
      <w:ins w:id="13039" w:author=" " w:date="2007-06-20T13:38:00Z">
        <w:r w:rsidR="00A641D4">
          <w:rPr>
            <w:rFonts w:ascii="Courier New" w:hAnsi="Courier New"/>
          </w:rPr>
          <w:t xml:space="preserve">I am </w:t>
        </w:r>
      </w:ins>
      <w:r>
        <w:rPr>
          <w:rFonts w:ascii="Courier New" w:hAnsi="Courier New"/>
        </w:rPr>
        <w:t xml:space="preserve">worse than ‘no good.’  I am pathetic at it.  Ridiculously bad.  Can’t even get the blasted clay to stay </w:t>
      </w:r>
      <w:del w:id="13040" w:author=" " w:date="2007-06-20T13:38:00Z">
        <w:r w:rsidR="00CE2903">
          <w:rPr>
            <w:rFonts w:ascii="Courier New" w:hAnsi="Courier New"/>
          </w:rPr>
          <w:delText>put</w:delText>
        </w:r>
      </w:del>
      <w:ins w:id="13041" w:author=" " w:date="2007-06-20T13:38:00Z">
        <w:r w:rsidR="00A641D4">
          <w:rPr>
            <w:rFonts w:ascii="Courier New" w:hAnsi="Courier New"/>
          </w:rPr>
          <w:t>on the wheel</w:t>
        </w:r>
      </w:ins>
      <w:r>
        <w:rPr>
          <w:rFonts w:ascii="Courier New" w:hAnsi="Courier New"/>
        </w:rPr>
        <w:t>.”</w:t>
      </w:r>
    </w:p>
    <w:p w14:paraId="1F06EB5D" w14:textId="77777777" w:rsidR="00D121E5" w:rsidRDefault="00D121E5">
      <w:pPr>
        <w:spacing w:line="480" w:lineRule="auto"/>
        <w:rPr>
          <w:rFonts w:ascii="Courier New" w:hAnsi="Courier New"/>
        </w:rPr>
      </w:pPr>
      <w:r>
        <w:rPr>
          <w:rFonts w:ascii="Courier New" w:hAnsi="Courier New"/>
        </w:rPr>
        <w:tab/>
        <w:t>“Well, what did you expect</w:t>
      </w:r>
      <w:del w:id="13042" w:author=" " w:date="2007-06-20T13:38:00Z">
        <w:r w:rsidR="00CE2903">
          <w:rPr>
            <w:rFonts w:ascii="Courier New" w:hAnsi="Courier New"/>
          </w:rPr>
          <w:delText>?” Blushweaver said.</w:delText>
        </w:r>
      </w:del>
      <w:ins w:id="13043" w:author=" " w:date="2007-06-20T13:38:00Z">
        <w:r>
          <w:rPr>
            <w:rFonts w:ascii="Courier New" w:hAnsi="Courier New"/>
          </w:rPr>
          <w:t>?”.</w:t>
        </w:r>
      </w:ins>
      <w:r>
        <w:rPr>
          <w:rFonts w:ascii="Courier New" w:hAnsi="Courier New"/>
        </w:rPr>
        <w:t xml:space="preserve">  </w:t>
      </w:r>
    </w:p>
    <w:p w14:paraId="67801EE2" w14:textId="77777777" w:rsidR="00D121E5" w:rsidRDefault="00A641D4">
      <w:pPr>
        <w:spacing w:line="480" w:lineRule="auto"/>
        <w:rPr>
          <w:rFonts w:ascii="Courier New" w:hAnsi="Courier New"/>
        </w:rPr>
      </w:pPr>
      <w:r>
        <w:rPr>
          <w:rFonts w:ascii="Courier New" w:hAnsi="Courier New"/>
        </w:rPr>
        <w:tab/>
        <w:t>“I’m not sure</w:t>
      </w:r>
      <w:del w:id="13044" w:author=" " w:date="2007-06-20T13:38:00Z">
        <w:r w:rsidR="00CE2903">
          <w:rPr>
            <w:rFonts w:ascii="Courier New" w:hAnsi="Courier New"/>
          </w:rPr>
          <w:delText>, my dear</w:delText>
        </w:r>
      </w:del>
      <w:r w:rsidR="00D121E5">
        <w:rPr>
          <w:rFonts w:ascii="Courier New" w:hAnsi="Courier New"/>
        </w:rPr>
        <w:t>,” Lightsong said, walking across the pavilion tow</w:t>
      </w:r>
      <w:r>
        <w:rPr>
          <w:rFonts w:ascii="Courier New" w:hAnsi="Courier New"/>
        </w:rPr>
        <w:t>ard a long table.  Blushweaver</w:t>
      </w:r>
      <w:del w:id="13045" w:author=" " w:date="2007-06-20T13:38:00Z">
        <w:r w:rsidR="00CE2903">
          <w:rPr>
            <w:rFonts w:ascii="Courier New" w:hAnsi="Courier New"/>
          </w:rPr>
          <w:delText xml:space="preserve">, </w:delText>
        </w:r>
      </w:del>
      <w:ins w:id="13046" w:author=" " w:date="2007-06-20T13:38:00Z">
        <w:r>
          <w:rPr>
            <w:rFonts w:ascii="Courier New" w:hAnsi="Courier New"/>
          </w:rPr>
          <w:t>--</w:t>
        </w:r>
      </w:ins>
      <w:r w:rsidR="00D121E5">
        <w:rPr>
          <w:rFonts w:ascii="Courier New" w:hAnsi="Courier New"/>
        </w:rPr>
        <w:t>obviousl</w:t>
      </w:r>
      <w:r>
        <w:rPr>
          <w:rFonts w:ascii="Courier New" w:hAnsi="Courier New"/>
        </w:rPr>
        <w:t>y annoyed at being led along</w:t>
      </w:r>
      <w:del w:id="13047" w:author=" " w:date="2007-06-20T13:38:00Z">
        <w:r w:rsidR="00CE2903">
          <w:rPr>
            <w:rFonts w:ascii="Courier New" w:hAnsi="Courier New"/>
          </w:rPr>
          <w:delText xml:space="preserve"> so, </w:delText>
        </w:r>
      </w:del>
      <w:ins w:id="13048" w:author=" " w:date="2007-06-20T13:38:00Z">
        <w:r>
          <w:rPr>
            <w:rFonts w:ascii="Courier New" w:hAnsi="Courier New"/>
          </w:rPr>
          <w:t>--</w:t>
        </w:r>
      </w:ins>
      <w:r w:rsidR="00D121E5">
        <w:rPr>
          <w:rFonts w:ascii="Courier New" w:hAnsi="Courier New"/>
        </w:rPr>
        <w:t xml:space="preserve">followed. </w:t>
      </w:r>
    </w:p>
    <w:p w14:paraId="392DA49C" w14:textId="77777777" w:rsidR="00D121E5" w:rsidRDefault="00D121E5">
      <w:pPr>
        <w:spacing w:line="480" w:lineRule="auto"/>
        <w:rPr>
          <w:rFonts w:ascii="Courier New" w:hAnsi="Courier New"/>
        </w:rPr>
      </w:pPr>
      <w:r>
        <w:rPr>
          <w:rFonts w:ascii="Courier New" w:hAnsi="Courier New"/>
        </w:rPr>
        <w:tab/>
        <w:t>Lightsong spun, grabbing five lemon</w:t>
      </w:r>
      <w:r w:rsidR="00A641D4">
        <w:rPr>
          <w:rFonts w:ascii="Courier New" w:hAnsi="Courier New"/>
        </w:rPr>
        <w:t>s off of the table</w:t>
      </w:r>
      <w:del w:id="13049" w:author=" " w:date="2007-06-20T13:38:00Z">
        <w:r w:rsidR="00CE2903">
          <w:rPr>
            <w:rFonts w:ascii="Courier New" w:hAnsi="Courier New"/>
          </w:rPr>
          <w:delText>,</w:delText>
        </w:r>
      </w:del>
      <w:r w:rsidR="00A641D4">
        <w:rPr>
          <w:rFonts w:ascii="Courier New" w:hAnsi="Courier New"/>
        </w:rPr>
        <w:t xml:space="preserve"> and </w:t>
      </w:r>
      <w:ins w:id="13050" w:author=" " w:date="2007-06-20T13:38:00Z">
        <w:r w:rsidR="00A641D4">
          <w:rPr>
            <w:rFonts w:ascii="Courier New" w:hAnsi="Courier New"/>
          </w:rPr>
          <w:t>throwing them into the air.  He</w:t>
        </w:r>
        <w:r>
          <w:rPr>
            <w:rFonts w:ascii="Courier New" w:hAnsi="Courier New"/>
          </w:rPr>
          <w:t xml:space="preserve"> </w:t>
        </w:r>
      </w:ins>
      <w:r>
        <w:rPr>
          <w:rFonts w:ascii="Courier New" w:hAnsi="Courier New"/>
        </w:rPr>
        <w:t>proceeded to begin juggling them.</w:t>
      </w:r>
    </w:p>
    <w:p w14:paraId="2710CCB7" w14:textId="77777777" w:rsidR="00D121E5" w:rsidRDefault="00D121E5">
      <w:pPr>
        <w:spacing w:line="480" w:lineRule="auto"/>
        <w:rPr>
          <w:rFonts w:ascii="Courier New" w:hAnsi="Courier New"/>
        </w:rPr>
      </w:pPr>
      <w:r>
        <w:rPr>
          <w:rFonts w:ascii="Courier New" w:hAnsi="Courier New"/>
        </w:rPr>
        <w:lastRenderedPageBreak/>
        <w:tab/>
        <w:t>Blushweaver watched.  And, for just a moment, she looked honestly concerned.  “Lightsong?” she asked, brow wrinkling.  “Dear.  Is. . .everything all right?”</w:t>
      </w:r>
    </w:p>
    <w:p w14:paraId="4A8A4C5D" w14:textId="77777777" w:rsidR="00D121E5" w:rsidRDefault="00D121E5">
      <w:pPr>
        <w:spacing w:line="480" w:lineRule="auto"/>
        <w:rPr>
          <w:rFonts w:ascii="Courier New" w:hAnsi="Courier New"/>
        </w:rPr>
      </w:pPr>
      <w:r>
        <w:rPr>
          <w:rFonts w:ascii="Courier New" w:hAnsi="Courier New"/>
        </w:rPr>
        <w:tab/>
        <w:t>“I have never practiced juggling,” he said, watching the lemons.  “Here, throw me that guava fruit.”</w:t>
      </w:r>
    </w:p>
    <w:p w14:paraId="36A07B5B" w14:textId="77777777" w:rsidR="00D121E5" w:rsidRDefault="00D121E5">
      <w:pPr>
        <w:spacing w:line="480" w:lineRule="auto"/>
        <w:rPr>
          <w:rFonts w:ascii="Courier New" w:hAnsi="Courier New"/>
        </w:rPr>
      </w:pPr>
      <w:r>
        <w:rPr>
          <w:rFonts w:ascii="Courier New" w:hAnsi="Courier New"/>
        </w:rPr>
        <w:tab/>
        <w:t>She paused, then carefully picked up the guava.</w:t>
      </w:r>
    </w:p>
    <w:p w14:paraId="45A9174B" w14:textId="77777777" w:rsidR="00D121E5" w:rsidRDefault="00D121E5">
      <w:pPr>
        <w:spacing w:line="480" w:lineRule="auto"/>
        <w:rPr>
          <w:rFonts w:ascii="Courier New" w:hAnsi="Courier New"/>
        </w:rPr>
      </w:pPr>
      <w:r>
        <w:rPr>
          <w:rFonts w:ascii="Courier New" w:hAnsi="Courier New"/>
        </w:rPr>
        <w:tab/>
        <w:t>“Throw it,” Lightsong said.</w:t>
      </w:r>
    </w:p>
    <w:p w14:paraId="02EF6BCC" w14:textId="77777777" w:rsidR="00D121E5" w:rsidRDefault="00D121E5">
      <w:pPr>
        <w:spacing w:line="480" w:lineRule="auto"/>
        <w:rPr>
          <w:rFonts w:ascii="Courier New" w:hAnsi="Courier New"/>
        </w:rPr>
      </w:pPr>
      <w:r>
        <w:rPr>
          <w:rFonts w:ascii="Courier New" w:hAnsi="Courier New"/>
        </w:rPr>
        <w:tab/>
        <w:t xml:space="preserve">She tossed it at him.  He deftly grabbed it from the air, then threw it into the mix with the lemons.  </w:t>
      </w:r>
    </w:p>
    <w:p w14:paraId="36071287" w14:textId="77777777" w:rsidR="00D121E5" w:rsidRDefault="00D121E5">
      <w:pPr>
        <w:spacing w:line="480" w:lineRule="auto"/>
        <w:rPr>
          <w:rFonts w:ascii="Courier New" w:hAnsi="Courier New"/>
        </w:rPr>
      </w:pPr>
      <w:r>
        <w:rPr>
          <w:rFonts w:ascii="Courier New" w:hAnsi="Courier New"/>
        </w:rPr>
        <w:tab/>
        <w:t>“I didn’t know I could do this,” he said.  “Not before today.  What do you make of it?”</w:t>
      </w:r>
    </w:p>
    <w:p w14:paraId="485E9F55" w14:textId="77777777" w:rsidR="00D121E5" w:rsidRDefault="00D121E5">
      <w:pPr>
        <w:spacing w:line="480" w:lineRule="auto"/>
        <w:rPr>
          <w:rFonts w:ascii="Courier New" w:hAnsi="Courier New"/>
        </w:rPr>
      </w:pPr>
      <w:r>
        <w:rPr>
          <w:rFonts w:ascii="Courier New" w:hAnsi="Courier New"/>
        </w:rPr>
        <w:tab/>
        <w:t>“I. . . .” she cocked her head.</w:t>
      </w:r>
    </w:p>
    <w:p w14:paraId="71136BFF" w14:textId="77777777" w:rsidR="00D121E5" w:rsidRDefault="00D121E5">
      <w:pPr>
        <w:spacing w:line="480" w:lineRule="auto"/>
        <w:rPr>
          <w:rFonts w:ascii="Courier New" w:hAnsi="Courier New"/>
        </w:rPr>
      </w:pPr>
      <w:r>
        <w:rPr>
          <w:rFonts w:ascii="Courier New" w:hAnsi="Courier New"/>
        </w:rPr>
        <w:tab/>
        <w:t>He laughed.  “I don’t know that I’ve ever seen you at a loss for words, my dear.”</w:t>
      </w:r>
    </w:p>
    <w:p w14:paraId="112319F7" w14:textId="77777777" w:rsidR="00D121E5" w:rsidRDefault="00D121E5">
      <w:pPr>
        <w:spacing w:line="480" w:lineRule="auto"/>
        <w:rPr>
          <w:rFonts w:ascii="Courier New" w:hAnsi="Courier New"/>
        </w:rPr>
      </w:pPr>
      <w:r>
        <w:rPr>
          <w:rFonts w:ascii="Courier New" w:hAnsi="Courier New"/>
        </w:rPr>
        <w:tab/>
        <w:t>“I don’t know that I’ve ever seen another God throwing fruit into the air.”</w:t>
      </w:r>
    </w:p>
    <w:p w14:paraId="0AA7C3D1" w14:textId="77777777" w:rsidR="00D121E5" w:rsidRDefault="00D121E5">
      <w:pPr>
        <w:spacing w:line="480" w:lineRule="auto"/>
        <w:rPr>
          <w:rFonts w:ascii="Courier New" w:hAnsi="Courier New"/>
        </w:rPr>
      </w:pPr>
      <w:r>
        <w:rPr>
          <w:rFonts w:ascii="Courier New" w:hAnsi="Courier New"/>
        </w:rPr>
        <w:tab/>
        <w:t xml:space="preserve">“It’s more than this,” Lightsong said, dipping down as he nearly lost one of the lemons.  “Today, </w:t>
      </w:r>
      <w:r w:rsidR="00A641D4">
        <w:rPr>
          <w:rFonts w:ascii="Courier New" w:hAnsi="Courier New"/>
        </w:rPr>
        <w:t xml:space="preserve">I have discovered that I know </w:t>
      </w:r>
      <w:del w:id="13051" w:author=" " w:date="2007-06-20T13:38:00Z">
        <w:r w:rsidR="00CE2903">
          <w:rPr>
            <w:rFonts w:ascii="Courier New" w:hAnsi="Courier New"/>
          </w:rPr>
          <w:delText>a strange</w:delText>
        </w:r>
      </w:del>
      <w:ins w:id="13052" w:author=" " w:date="2007-06-20T13:38:00Z">
        <w:r w:rsidR="00A641D4">
          <w:rPr>
            <w:rFonts w:ascii="Courier New" w:hAnsi="Courier New"/>
          </w:rPr>
          <w:t>an irregular</w:t>
        </w:r>
      </w:ins>
      <w:r w:rsidR="00A641D4">
        <w:rPr>
          <w:rFonts w:ascii="Courier New" w:hAnsi="Courier New"/>
        </w:rPr>
        <w:t xml:space="preserve"> </w:t>
      </w:r>
      <w:r>
        <w:rPr>
          <w:rFonts w:ascii="Courier New" w:hAnsi="Courier New"/>
        </w:rPr>
        <w:t xml:space="preserve">number of sailing terms, that I am fantastic at </w:t>
      </w:r>
      <w:del w:id="13053" w:author=" " w:date="2007-06-20T13:38:00Z">
        <w:r w:rsidR="00CE2903">
          <w:rPr>
            <w:rFonts w:ascii="Courier New" w:hAnsi="Courier New"/>
          </w:rPr>
          <w:delText>addition</w:delText>
        </w:r>
      </w:del>
      <w:ins w:id="13054" w:author=" " w:date="2007-06-20T13:38:00Z">
        <w:r w:rsidR="00A641D4">
          <w:rPr>
            <w:rFonts w:ascii="Courier New" w:hAnsi="Courier New"/>
          </w:rPr>
          <w:t>mathmatics</w:t>
        </w:r>
      </w:ins>
      <w:r>
        <w:rPr>
          <w:rFonts w:ascii="Courier New" w:hAnsi="Courier New"/>
        </w:rPr>
        <w:t xml:space="preserve">, and that I actually have a fairly good eye for sketching.  On the other hand, I know nothing about the dying industry, horses, or gardening.  I have no eye for sculpting, </w:t>
      </w:r>
      <w:del w:id="13055" w:author=" " w:date="2007-06-20T13:38:00Z">
        <w:r w:rsidR="00CE2903">
          <w:rPr>
            <w:rFonts w:ascii="Courier New" w:hAnsi="Courier New"/>
          </w:rPr>
          <w:delText xml:space="preserve">that </w:delText>
        </w:r>
      </w:del>
      <w:r>
        <w:rPr>
          <w:rFonts w:ascii="Courier New" w:hAnsi="Courier New"/>
        </w:rPr>
        <w:t xml:space="preserve">I </w:t>
      </w:r>
      <w:del w:id="13056" w:author=" " w:date="2007-06-20T13:38:00Z">
        <w:r w:rsidR="00CE2903">
          <w:rPr>
            <w:rFonts w:ascii="Courier New" w:hAnsi="Courier New"/>
          </w:rPr>
          <w:delText>don’t</w:delText>
        </w:r>
      </w:del>
      <w:ins w:id="13057" w:author=" " w:date="2007-06-20T13:38:00Z">
        <w:r w:rsidR="00A641D4">
          <w:rPr>
            <w:rFonts w:ascii="Courier New" w:hAnsi="Courier New"/>
          </w:rPr>
          <w:t>can’t</w:t>
        </w:r>
      </w:ins>
      <w:r>
        <w:rPr>
          <w:rFonts w:ascii="Courier New" w:hAnsi="Courier New"/>
        </w:rPr>
        <w:t xml:space="preserve"> </w:t>
      </w:r>
      <w:r>
        <w:rPr>
          <w:rFonts w:ascii="Courier New" w:hAnsi="Courier New"/>
        </w:rPr>
        <w:lastRenderedPageBreak/>
        <w:t>speak any foreign languages, and--as you’ve seen--I’m terrible at pottery.”</w:t>
      </w:r>
    </w:p>
    <w:p w14:paraId="610FED69" w14:textId="77777777" w:rsidR="00D121E5" w:rsidRDefault="00D121E5">
      <w:pPr>
        <w:spacing w:line="480" w:lineRule="auto"/>
        <w:rPr>
          <w:rFonts w:ascii="Courier New" w:hAnsi="Courier New"/>
        </w:rPr>
      </w:pPr>
      <w:r>
        <w:rPr>
          <w:rFonts w:ascii="Courier New" w:hAnsi="Courier New"/>
        </w:rPr>
        <w:tab/>
        <w:t>Blushweaver watched him for a second.</w:t>
      </w:r>
    </w:p>
    <w:p w14:paraId="3B13AFBC" w14:textId="77777777" w:rsidR="00D121E5" w:rsidRDefault="00D121E5">
      <w:pPr>
        <w:spacing w:line="480" w:lineRule="auto"/>
        <w:rPr>
          <w:rFonts w:ascii="Courier New" w:hAnsi="Courier New"/>
        </w:rPr>
      </w:pPr>
      <w:r>
        <w:rPr>
          <w:rFonts w:ascii="Courier New" w:hAnsi="Courier New"/>
        </w:rPr>
        <w:tab/>
        <w:t>He looked at her, letting the lemons drop but snatching the guava out of the air.  He tossed it to a servant, who began peeling it for him.</w:t>
      </w:r>
    </w:p>
    <w:p w14:paraId="7D4989EC" w14:textId="77777777" w:rsidR="00D121E5" w:rsidRDefault="00D121E5">
      <w:pPr>
        <w:spacing w:line="480" w:lineRule="auto"/>
        <w:rPr>
          <w:rFonts w:ascii="Courier New" w:hAnsi="Courier New"/>
        </w:rPr>
      </w:pPr>
      <w:r>
        <w:rPr>
          <w:rFonts w:ascii="Courier New" w:hAnsi="Courier New"/>
        </w:rPr>
        <w:tab/>
        <w:t xml:space="preserve">“My previous life, Blushweaver.  These are skills that I--Lightsong--have no right to know.  Yet, whomever I was before I died, </w:t>
      </w:r>
      <w:r>
        <w:rPr>
          <w:rFonts w:ascii="Courier New" w:hAnsi="Courier New"/>
          <w:u w:val="single"/>
        </w:rPr>
        <w:t>he</w:t>
      </w:r>
      <w:r>
        <w:rPr>
          <w:rFonts w:ascii="Courier New" w:hAnsi="Courier New"/>
        </w:rPr>
        <w:t xml:space="preserve"> could juggle.  He knew about sailing.  And he could sketch</w:t>
      </w:r>
      <w:del w:id="13058" w:author=" " w:date="2007-06-20T13:38:00Z">
        <w:r w:rsidR="00CE2903">
          <w:rPr>
            <w:rFonts w:ascii="Courier New" w:hAnsi="Courier New"/>
          </w:rPr>
          <w:delText xml:space="preserve"> people</w:delText>
        </w:r>
      </w:del>
      <w:r>
        <w:rPr>
          <w:rFonts w:ascii="Courier New" w:hAnsi="Courier New"/>
        </w:rPr>
        <w:t>.”</w:t>
      </w:r>
    </w:p>
    <w:p w14:paraId="093D1FA5" w14:textId="77777777" w:rsidR="00D121E5" w:rsidRDefault="00D121E5">
      <w:pPr>
        <w:spacing w:line="480" w:lineRule="auto"/>
        <w:rPr>
          <w:rFonts w:ascii="Courier New" w:hAnsi="Courier New"/>
        </w:rPr>
      </w:pPr>
      <w:r>
        <w:rPr>
          <w:rFonts w:ascii="Courier New" w:hAnsi="Courier New"/>
        </w:rPr>
        <w:tab/>
        <w:t xml:space="preserve">“We’re not supposed to worry about the people we were before,” Blushweaver said.  </w:t>
      </w:r>
    </w:p>
    <w:p w14:paraId="08F3A8A1" w14:textId="77777777" w:rsidR="00D121E5" w:rsidRDefault="00D121E5">
      <w:pPr>
        <w:spacing w:line="480" w:lineRule="auto"/>
        <w:rPr>
          <w:rFonts w:ascii="Courier New" w:hAnsi="Courier New"/>
        </w:rPr>
      </w:pPr>
      <w:r>
        <w:rPr>
          <w:rFonts w:ascii="Courier New" w:hAnsi="Courier New"/>
        </w:rPr>
        <w:tab/>
        <w:t>“I’m a God,” Lightsong said, taking back a plate containing the peeled and sliced guava, then offering a piece to Blushweaver.  “</w:t>
      </w:r>
      <w:ins w:id="13059" w:author=" " w:date="2007-06-20T13:38:00Z">
        <w:r w:rsidR="00A641D4">
          <w:rPr>
            <w:rFonts w:ascii="Courier New" w:hAnsi="Courier New"/>
          </w:rPr>
          <w:t xml:space="preserve">And, by the Colors, </w:t>
        </w:r>
      </w:ins>
      <w:r>
        <w:rPr>
          <w:rFonts w:ascii="Courier New" w:hAnsi="Courier New"/>
        </w:rPr>
        <w:t xml:space="preserve">I’ll worry about whatever I </w:t>
      </w:r>
      <w:del w:id="13060" w:author=" " w:date="2007-06-20T13:38:00Z">
        <w:r w:rsidR="00CE2903">
          <w:rPr>
            <w:rFonts w:ascii="Courier New" w:hAnsi="Courier New"/>
          </w:rPr>
          <w:delText xml:space="preserve">damn well </w:delText>
        </w:r>
      </w:del>
      <w:r>
        <w:rPr>
          <w:rFonts w:ascii="Courier New" w:hAnsi="Courier New"/>
        </w:rPr>
        <w:t>please.”</w:t>
      </w:r>
    </w:p>
    <w:p w14:paraId="0698D7FF" w14:textId="77777777" w:rsidR="00D121E5" w:rsidRDefault="00D121E5">
      <w:pPr>
        <w:spacing w:line="480" w:lineRule="auto"/>
        <w:rPr>
          <w:rFonts w:ascii="Courier New" w:hAnsi="Courier New"/>
        </w:rPr>
      </w:pPr>
      <w:r>
        <w:rPr>
          <w:rFonts w:ascii="Courier New" w:hAnsi="Courier New"/>
        </w:rPr>
        <w:tab/>
        <w:t>She paused, then smiled and took slice.  “Just when I thought I had you figured out. . . .”</w:t>
      </w:r>
      <w:r>
        <w:rPr>
          <w:rFonts w:ascii="Courier New" w:hAnsi="Courier New"/>
        </w:rPr>
        <w:tab/>
      </w:r>
    </w:p>
    <w:p w14:paraId="30A30B42" w14:textId="77777777" w:rsidR="00D121E5" w:rsidRDefault="00D121E5">
      <w:pPr>
        <w:spacing w:line="480" w:lineRule="auto"/>
        <w:rPr>
          <w:rFonts w:ascii="Courier New" w:hAnsi="Courier New"/>
        </w:rPr>
      </w:pPr>
      <w:r>
        <w:rPr>
          <w:rFonts w:ascii="Courier New" w:hAnsi="Courier New"/>
        </w:rPr>
        <w:tab/>
        <w:t>“You didn’t have me figured out,” he said lightly.  “And neither did I.  That’s the point of this all.  Shall we go?”</w:t>
      </w:r>
    </w:p>
    <w:p w14:paraId="79F3B099" w14:textId="77777777" w:rsidR="00D121E5" w:rsidRDefault="00D121E5">
      <w:pPr>
        <w:spacing w:line="480" w:lineRule="auto"/>
        <w:rPr>
          <w:rFonts w:ascii="Courier New" w:hAnsi="Courier New"/>
        </w:rPr>
      </w:pPr>
      <w:r>
        <w:rPr>
          <w:rFonts w:ascii="Courier New" w:hAnsi="Courier New"/>
        </w:rPr>
        <w:tab/>
        <w:t>She nodded, joining him as they began to cross the lawn, their servants bringing parasols to shade them.</w:t>
      </w:r>
    </w:p>
    <w:p w14:paraId="14CAE4AE" w14:textId="77777777" w:rsidR="00D121E5" w:rsidRDefault="00D121E5">
      <w:pPr>
        <w:spacing w:line="480" w:lineRule="auto"/>
        <w:rPr>
          <w:rFonts w:ascii="Courier New" w:hAnsi="Courier New"/>
        </w:rPr>
      </w:pPr>
      <w:r>
        <w:rPr>
          <w:rFonts w:ascii="Courier New" w:hAnsi="Courier New"/>
        </w:rPr>
        <w:lastRenderedPageBreak/>
        <w:tab/>
        <w:t>“You can’t tell me that you’ve never wondered,” Lightsong said.</w:t>
      </w:r>
      <w:r>
        <w:rPr>
          <w:rFonts w:ascii="Courier New" w:hAnsi="Courier New"/>
        </w:rPr>
        <w:tab/>
      </w:r>
    </w:p>
    <w:p w14:paraId="46B3ADDE" w14:textId="77777777" w:rsidR="00D121E5" w:rsidRDefault="00D121E5">
      <w:pPr>
        <w:spacing w:line="480" w:lineRule="auto"/>
        <w:rPr>
          <w:rFonts w:ascii="Courier New" w:hAnsi="Courier New"/>
        </w:rPr>
      </w:pPr>
      <w:r>
        <w:rPr>
          <w:rFonts w:ascii="Courier New" w:hAnsi="Courier New"/>
        </w:rPr>
        <w:tab/>
        <w:t>“My d</w:t>
      </w:r>
      <w:r w:rsidR="000E33D9">
        <w:rPr>
          <w:rFonts w:ascii="Courier New" w:hAnsi="Courier New"/>
        </w:rPr>
        <w:t xml:space="preserve">ear,” she replied, sucking on </w:t>
      </w:r>
      <w:del w:id="13061" w:author=" " w:date="2007-06-20T13:38:00Z">
        <w:r w:rsidR="00CE2903">
          <w:rPr>
            <w:rFonts w:ascii="Courier New" w:hAnsi="Courier New"/>
          </w:rPr>
          <w:delText>an orange</w:delText>
        </w:r>
      </w:del>
      <w:ins w:id="13062" w:author=" " w:date="2007-06-20T13:38:00Z">
        <w:r w:rsidR="000E33D9">
          <w:rPr>
            <w:rFonts w:ascii="Courier New" w:hAnsi="Courier New"/>
          </w:rPr>
          <w:t>a guava</w:t>
        </w:r>
      </w:ins>
      <w:r w:rsidR="000E33D9">
        <w:rPr>
          <w:rFonts w:ascii="Courier New" w:hAnsi="Courier New"/>
        </w:rPr>
        <w:t xml:space="preserve"> </w:t>
      </w:r>
      <w:r>
        <w:rPr>
          <w:rFonts w:ascii="Courier New" w:hAnsi="Courier New"/>
        </w:rPr>
        <w:t xml:space="preserve">piece, “I was </w:t>
      </w:r>
      <w:r>
        <w:rPr>
          <w:rFonts w:ascii="Courier New" w:hAnsi="Courier New"/>
          <w:u w:val="single"/>
        </w:rPr>
        <w:t>boring</w:t>
      </w:r>
      <w:r>
        <w:rPr>
          <w:rFonts w:ascii="Courier New" w:hAnsi="Courier New"/>
        </w:rPr>
        <w:t xml:space="preserve"> before.”</w:t>
      </w:r>
    </w:p>
    <w:p w14:paraId="76220280" w14:textId="77777777" w:rsidR="00D121E5" w:rsidRDefault="00D121E5">
      <w:pPr>
        <w:spacing w:line="480" w:lineRule="auto"/>
        <w:rPr>
          <w:rFonts w:ascii="Courier New" w:hAnsi="Courier New"/>
        </w:rPr>
      </w:pPr>
      <w:r>
        <w:rPr>
          <w:rFonts w:ascii="Courier New" w:hAnsi="Courier New"/>
        </w:rPr>
        <w:tab/>
        <w:t>“How do you know?”</w:t>
      </w:r>
    </w:p>
    <w:p w14:paraId="11C6D513" w14:textId="77777777" w:rsidR="00D121E5" w:rsidRDefault="00D121E5">
      <w:pPr>
        <w:spacing w:line="480" w:lineRule="auto"/>
        <w:rPr>
          <w:rFonts w:ascii="Courier New" w:hAnsi="Courier New"/>
        </w:rPr>
      </w:pPr>
      <w:r>
        <w:rPr>
          <w:rFonts w:ascii="Courier New" w:hAnsi="Courier New"/>
        </w:rPr>
        <w:tab/>
        <w:t xml:space="preserve">“Because I was a regular person!  I would have been. . .ordinary.  Have you </w:t>
      </w:r>
      <w:r>
        <w:rPr>
          <w:rFonts w:ascii="Courier New" w:hAnsi="Courier New"/>
          <w:u w:val="single"/>
        </w:rPr>
        <w:t>seen</w:t>
      </w:r>
      <w:r>
        <w:rPr>
          <w:rFonts w:ascii="Courier New" w:hAnsi="Courier New"/>
        </w:rPr>
        <w:t xml:space="preserve"> regular women?”</w:t>
      </w:r>
    </w:p>
    <w:p w14:paraId="13E8F506" w14:textId="77777777" w:rsidR="00D121E5" w:rsidRDefault="00D121E5">
      <w:pPr>
        <w:spacing w:line="480" w:lineRule="auto"/>
        <w:rPr>
          <w:rFonts w:ascii="Courier New" w:hAnsi="Courier New"/>
        </w:rPr>
      </w:pPr>
      <w:r>
        <w:rPr>
          <w:rFonts w:ascii="Courier New" w:hAnsi="Courier New"/>
        </w:rPr>
        <w:tab/>
        <w:t>“Their proportions aren’t quite up to your standards, I know</w:t>
      </w:r>
      <w:r w:rsidR="000E33D9">
        <w:rPr>
          <w:rFonts w:ascii="Courier New" w:hAnsi="Courier New"/>
        </w:rPr>
        <w:t>,” he said.  “But</w:t>
      </w:r>
      <w:del w:id="13063" w:author=" " w:date="2007-06-20T13:38:00Z">
        <w:r w:rsidR="00CE2903">
          <w:rPr>
            <w:rFonts w:ascii="Courier New" w:hAnsi="Courier New"/>
          </w:rPr>
          <w:delText>,</w:delText>
        </w:r>
      </w:del>
      <w:r>
        <w:rPr>
          <w:rFonts w:ascii="Courier New" w:hAnsi="Courier New"/>
        </w:rPr>
        <w:t xml:space="preserve"> many are quite attractive.”</w:t>
      </w:r>
    </w:p>
    <w:p w14:paraId="6B0CA6B7" w14:textId="77777777" w:rsidR="00D121E5" w:rsidRDefault="00D121E5">
      <w:pPr>
        <w:spacing w:line="480" w:lineRule="auto"/>
        <w:rPr>
          <w:rFonts w:ascii="Courier New" w:hAnsi="Courier New"/>
        </w:rPr>
      </w:pPr>
      <w:r>
        <w:rPr>
          <w:rFonts w:ascii="Courier New" w:hAnsi="Courier New"/>
        </w:rPr>
        <w:tab/>
        <w:t xml:space="preserve">Blushweaver shivered.  “Please.  Why would you want to know about </w:t>
      </w:r>
      <w:del w:id="13064" w:author=" " w:date="2007-06-20T13:38:00Z">
        <w:r w:rsidR="00CE2903">
          <w:rPr>
            <w:rFonts w:ascii="Courier New" w:hAnsi="Courier New"/>
          </w:rPr>
          <w:delText>that?</w:delText>
        </w:r>
      </w:del>
      <w:ins w:id="13065" w:author=" " w:date="2007-06-20T13:38:00Z">
        <w:r w:rsidR="000E33D9">
          <w:rPr>
            <w:rFonts w:ascii="Courier New" w:hAnsi="Courier New"/>
          </w:rPr>
          <w:t>your normal life</w:t>
        </w:r>
        <w:r>
          <w:rPr>
            <w:rFonts w:ascii="Courier New" w:hAnsi="Courier New"/>
          </w:rPr>
          <w:t>?</w:t>
        </w:r>
      </w:ins>
      <w:r>
        <w:rPr>
          <w:rFonts w:ascii="Courier New" w:hAnsi="Courier New"/>
        </w:rPr>
        <w:t xml:space="preserve">  I mean, what if </w:t>
      </w:r>
      <w:r w:rsidR="000E33D9">
        <w:rPr>
          <w:rFonts w:ascii="Courier New" w:hAnsi="Courier New"/>
        </w:rPr>
        <w:t>you were a murderer or a rapist</w:t>
      </w:r>
      <w:del w:id="13066" w:author=" " w:date="2007-06-20T13:38:00Z">
        <w:r w:rsidR="00CE2903">
          <w:rPr>
            <w:rFonts w:ascii="Courier New" w:hAnsi="Courier New"/>
          </w:rPr>
          <w:delText>.</w:delText>
        </w:r>
      </w:del>
      <w:ins w:id="13067" w:author=" " w:date="2007-06-20T13:38:00Z">
        <w:r w:rsidR="000E33D9">
          <w:rPr>
            <w:rFonts w:ascii="Courier New" w:hAnsi="Courier New"/>
          </w:rPr>
          <w:t>?</w:t>
        </w:r>
      </w:ins>
      <w:r>
        <w:rPr>
          <w:rFonts w:ascii="Courier New" w:hAnsi="Courier New"/>
        </w:rPr>
        <w:t xml:space="preserve">  What if you were a bad dresser?”</w:t>
      </w:r>
    </w:p>
    <w:p w14:paraId="5F64BBE1" w14:textId="77777777" w:rsidR="00D121E5" w:rsidRDefault="00D121E5">
      <w:pPr>
        <w:spacing w:line="480" w:lineRule="auto"/>
        <w:rPr>
          <w:rFonts w:ascii="Courier New" w:hAnsi="Courier New"/>
        </w:rPr>
      </w:pPr>
      <w:r>
        <w:rPr>
          <w:rFonts w:ascii="Courier New" w:hAnsi="Courier New"/>
        </w:rPr>
        <w:tab/>
        <w:t>He snorted at the twinkle in her eye.  “You act so shallow</w:t>
      </w:r>
      <w:del w:id="13068" w:author=" " w:date="2007-06-20T13:38:00Z">
        <w:r w:rsidR="00CE2903">
          <w:rPr>
            <w:rFonts w:ascii="Courier New" w:hAnsi="Courier New"/>
          </w:rPr>
          <w:delText>,” he said.  “</w:delText>
        </w:r>
      </w:del>
      <w:ins w:id="13069" w:author=" " w:date="2007-06-20T13:38:00Z">
        <w:r w:rsidR="000E33D9">
          <w:rPr>
            <w:rFonts w:ascii="Courier New" w:hAnsi="Courier New"/>
          </w:rPr>
          <w:t xml:space="preserve">.  </w:t>
        </w:r>
      </w:ins>
      <w:r w:rsidR="000E33D9">
        <w:rPr>
          <w:rFonts w:ascii="Courier New" w:hAnsi="Courier New"/>
        </w:rPr>
        <w:t>B</w:t>
      </w:r>
      <w:r>
        <w:rPr>
          <w:rFonts w:ascii="Courier New" w:hAnsi="Courier New"/>
        </w:rPr>
        <w:t xml:space="preserve">ut I see the curiosity.  You should try some of these things.  </w:t>
      </w:r>
      <w:del w:id="13070" w:author=" " w:date="2007-06-20T13:38:00Z">
        <w:r w:rsidR="00CE2903">
          <w:rPr>
            <w:rFonts w:ascii="Courier New" w:hAnsi="Courier New"/>
          </w:rPr>
          <w:delText xml:space="preserve">Find out a little of </w:delText>
        </w:r>
      </w:del>
      <w:ins w:id="13071" w:author=" " w:date="2007-06-20T13:38:00Z">
        <w:r w:rsidR="000E33D9">
          <w:rPr>
            <w:rFonts w:ascii="Courier New" w:hAnsi="Courier New"/>
          </w:rPr>
          <w:t>Discover</w:t>
        </w:r>
        <w:r>
          <w:rPr>
            <w:rFonts w:ascii="Courier New" w:hAnsi="Courier New"/>
          </w:rPr>
          <w:t xml:space="preserve"> </w:t>
        </w:r>
      </w:ins>
      <w:r>
        <w:rPr>
          <w:rFonts w:ascii="Courier New" w:hAnsi="Courier New"/>
        </w:rPr>
        <w:t>what you were good at</w:t>
      </w:r>
      <w:del w:id="13072" w:author=" " w:date="2007-06-20T13:38:00Z">
        <w:r w:rsidR="00CE2903">
          <w:rPr>
            <w:rFonts w:ascii="Courier New" w:hAnsi="Courier New"/>
          </w:rPr>
          <w:delText xml:space="preserve"> doing</w:delText>
        </w:r>
      </w:del>
      <w:ins w:id="13073" w:author=" " w:date="2007-06-20T13:38:00Z">
        <w:r w:rsidR="000E33D9">
          <w:rPr>
            <w:rFonts w:ascii="Courier New" w:hAnsi="Courier New"/>
          </w:rPr>
          <w:t>, and let it tell you a little of who you were</w:t>
        </w:r>
      </w:ins>
      <w:r>
        <w:rPr>
          <w:rFonts w:ascii="Courier New" w:hAnsi="Courier New"/>
        </w:rPr>
        <w:t>.”</w:t>
      </w:r>
    </w:p>
    <w:p w14:paraId="36889B41" w14:textId="77777777" w:rsidR="00D121E5" w:rsidRDefault="00D121E5">
      <w:pPr>
        <w:spacing w:line="480" w:lineRule="auto"/>
        <w:rPr>
          <w:rFonts w:ascii="Courier New" w:hAnsi="Courier New"/>
        </w:rPr>
      </w:pPr>
      <w:r>
        <w:rPr>
          <w:rFonts w:ascii="Courier New" w:hAnsi="Courier New"/>
        </w:rPr>
        <w:tab/>
        <w:t>“Hum,” she said, smiling and siding up to him.  He paused as she ran her finger down the front of his chest.  “Well, if you’re trying new things today, maybe there’s something else you ought to think about. . . .”</w:t>
      </w:r>
    </w:p>
    <w:p w14:paraId="31B8D166" w14:textId="77777777" w:rsidR="00D121E5" w:rsidRDefault="00D121E5">
      <w:pPr>
        <w:spacing w:line="480" w:lineRule="auto"/>
        <w:rPr>
          <w:rFonts w:ascii="Courier New" w:hAnsi="Courier New"/>
        </w:rPr>
      </w:pPr>
      <w:r>
        <w:rPr>
          <w:rFonts w:ascii="Courier New" w:hAnsi="Courier New"/>
        </w:rPr>
        <w:tab/>
        <w:t>“Don’t try and change the subject, my dear</w:t>
      </w:r>
      <w:del w:id="13074" w:author=" " w:date="2007-06-20T13:38:00Z">
        <w:r w:rsidR="00CE2903">
          <w:rPr>
            <w:rFonts w:ascii="Courier New" w:hAnsi="Courier New"/>
          </w:rPr>
          <w:delText xml:space="preserve">,” he replied.  </w:delText>
        </w:r>
      </w:del>
      <w:ins w:id="13075" w:author=" " w:date="2007-06-20T13:38:00Z">
        <w:r w:rsidR="000E33D9">
          <w:rPr>
            <w:rFonts w:ascii="Courier New" w:hAnsi="Courier New"/>
          </w:rPr>
          <w:t>.”</w:t>
        </w:r>
      </w:ins>
    </w:p>
    <w:p w14:paraId="1A460628" w14:textId="77777777" w:rsidR="00D121E5" w:rsidRDefault="00D121E5">
      <w:pPr>
        <w:spacing w:line="480" w:lineRule="auto"/>
        <w:rPr>
          <w:rFonts w:ascii="Courier New" w:hAnsi="Courier New"/>
        </w:rPr>
      </w:pPr>
      <w:r>
        <w:rPr>
          <w:rFonts w:ascii="Courier New" w:hAnsi="Courier New"/>
        </w:rPr>
        <w:tab/>
        <w:t>“I’m not,” she said.  “But, how will you know who you were if you don’t try?  It would be an. . .experiment.”</w:t>
      </w:r>
    </w:p>
    <w:p w14:paraId="0B66E6AE" w14:textId="77777777" w:rsidR="00D121E5" w:rsidRDefault="00D121E5">
      <w:pPr>
        <w:spacing w:line="480" w:lineRule="auto"/>
        <w:rPr>
          <w:rFonts w:ascii="Courier New" w:hAnsi="Courier New"/>
        </w:rPr>
      </w:pPr>
      <w:r>
        <w:rPr>
          <w:rFonts w:ascii="Courier New" w:hAnsi="Courier New"/>
        </w:rPr>
        <w:lastRenderedPageBreak/>
        <w:tab/>
        <w:t>Lightsong laughed, pushing her hand away.  “My dear, I fear you would find me less than satisfactory.”</w:t>
      </w:r>
    </w:p>
    <w:p w14:paraId="05AC52E4" w14:textId="77777777" w:rsidR="00D121E5" w:rsidRDefault="00D121E5">
      <w:pPr>
        <w:spacing w:line="480" w:lineRule="auto"/>
        <w:rPr>
          <w:rFonts w:ascii="Courier New" w:hAnsi="Courier New"/>
        </w:rPr>
      </w:pPr>
      <w:r>
        <w:rPr>
          <w:rFonts w:ascii="Courier New" w:hAnsi="Courier New"/>
        </w:rPr>
        <w:tab/>
        <w:t>“I think you over-estimate me.”</w:t>
      </w:r>
    </w:p>
    <w:p w14:paraId="3EF4B8B7" w14:textId="77777777" w:rsidR="00D121E5" w:rsidRDefault="00D121E5">
      <w:pPr>
        <w:spacing w:line="480" w:lineRule="auto"/>
        <w:rPr>
          <w:rFonts w:ascii="Courier New" w:hAnsi="Courier New"/>
        </w:rPr>
      </w:pPr>
      <w:r>
        <w:rPr>
          <w:rFonts w:ascii="Courier New" w:hAnsi="Courier New"/>
        </w:rPr>
        <w:tab/>
        <w:t>“Impossible.”</w:t>
      </w:r>
    </w:p>
    <w:p w14:paraId="4D5F0DAF" w14:textId="77777777" w:rsidR="00D121E5" w:rsidRDefault="00D121E5">
      <w:pPr>
        <w:spacing w:line="480" w:lineRule="auto"/>
        <w:rPr>
          <w:rFonts w:ascii="Courier New" w:hAnsi="Courier New"/>
        </w:rPr>
      </w:pPr>
      <w:r>
        <w:rPr>
          <w:rFonts w:ascii="Courier New" w:hAnsi="Courier New"/>
        </w:rPr>
        <w:tab/>
        <w:t>She paused, flushing slightly.</w:t>
      </w:r>
    </w:p>
    <w:p w14:paraId="529CDE2C" w14:textId="77777777" w:rsidR="00D121E5" w:rsidRDefault="00D121E5">
      <w:pPr>
        <w:spacing w:line="480" w:lineRule="auto"/>
        <w:rPr>
          <w:rFonts w:ascii="Courier New" w:hAnsi="Courier New"/>
        </w:rPr>
      </w:pPr>
      <w:r>
        <w:rPr>
          <w:rFonts w:ascii="Courier New" w:hAnsi="Courier New"/>
        </w:rPr>
        <w:tab/>
        <w:t>“Uh. . . .” Lightsong said.  “Hum.  I didn’t exactly mean. . . .”</w:t>
      </w:r>
    </w:p>
    <w:p w14:paraId="67041187" w14:textId="77777777" w:rsidR="00D121E5" w:rsidRDefault="00D121E5">
      <w:pPr>
        <w:spacing w:line="480" w:lineRule="auto"/>
        <w:rPr>
          <w:rFonts w:ascii="Courier New" w:hAnsi="Courier New"/>
        </w:rPr>
      </w:pPr>
      <w:r>
        <w:rPr>
          <w:rFonts w:ascii="Courier New" w:hAnsi="Courier New"/>
        </w:rPr>
        <w:tab/>
        <w:t>“Oh, bother,” she said.  “Now you’ve spoiled the moment.  I was about to say something very clever, I just know it.”</w:t>
      </w:r>
    </w:p>
    <w:p w14:paraId="22215631" w14:textId="77777777" w:rsidR="00D121E5" w:rsidRDefault="00D121E5">
      <w:pPr>
        <w:spacing w:line="480" w:lineRule="auto"/>
        <w:rPr>
          <w:rFonts w:ascii="Courier New" w:hAnsi="Courier New"/>
        </w:rPr>
      </w:pPr>
      <w:r>
        <w:rPr>
          <w:rFonts w:ascii="Courier New" w:hAnsi="Courier New"/>
        </w:rPr>
        <w:tab/>
        <w:t>He smiled.  “Both of us, at a loss for words in one afternoon.  I do believe we’re losing our touch.”</w:t>
      </w:r>
    </w:p>
    <w:p w14:paraId="73F449B9" w14:textId="77777777" w:rsidR="00D121E5" w:rsidRDefault="00D121E5">
      <w:pPr>
        <w:spacing w:line="480" w:lineRule="auto"/>
        <w:rPr>
          <w:rFonts w:ascii="Courier New" w:hAnsi="Courier New"/>
        </w:rPr>
      </w:pPr>
      <w:r>
        <w:rPr>
          <w:rFonts w:ascii="Courier New" w:hAnsi="Courier New"/>
        </w:rPr>
        <w:tab/>
        <w:t xml:space="preserve">“You could find </w:t>
      </w:r>
      <w:r>
        <w:rPr>
          <w:rFonts w:ascii="Courier New" w:hAnsi="Courier New"/>
          <w:u w:val="single"/>
        </w:rPr>
        <w:t>my</w:t>
      </w:r>
      <w:r>
        <w:rPr>
          <w:rFonts w:ascii="Courier New" w:hAnsi="Courier New"/>
        </w:rPr>
        <w:t xml:space="preserve"> touch if you’d just let yourself,” she said, smiling.</w:t>
      </w:r>
    </w:p>
    <w:p w14:paraId="7DBD39AF" w14:textId="77777777" w:rsidR="00D121E5" w:rsidRDefault="00D121E5">
      <w:pPr>
        <w:spacing w:line="480" w:lineRule="auto"/>
        <w:rPr>
          <w:rFonts w:ascii="Courier New" w:hAnsi="Courier New"/>
        </w:rPr>
      </w:pPr>
      <w:r>
        <w:rPr>
          <w:rFonts w:ascii="Courier New" w:hAnsi="Courier New"/>
        </w:rPr>
        <w:tab/>
        <w:t>He rolled his eyes and continued to walk.  “You’re hopeless.”</w:t>
      </w:r>
    </w:p>
    <w:p w14:paraId="5F5AFBF6" w14:textId="77777777" w:rsidR="00D121E5" w:rsidRDefault="00D121E5">
      <w:pPr>
        <w:spacing w:line="480" w:lineRule="auto"/>
        <w:rPr>
          <w:rFonts w:ascii="Courier New" w:hAnsi="Courier New"/>
        </w:rPr>
      </w:pPr>
      <w:r>
        <w:rPr>
          <w:rFonts w:ascii="Courier New" w:hAnsi="Courier New"/>
        </w:rPr>
        <w:tab/>
        <w:t xml:space="preserve">“When all else fails, use sexual innuendo,” she said lightly, joining him.  “It always brings the focus back </w:t>
      </w:r>
      <w:ins w:id="13076" w:author=" " w:date="2007-06-20T13:38:00Z">
        <w:r w:rsidR="000E33D9">
          <w:rPr>
            <w:rFonts w:ascii="Courier New" w:hAnsi="Courier New"/>
          </w:rPr>
          <w:t xml:space="preserve">to </w:t>
        </w:r>
      </w:ins>
      <w:r>
        <w:rPr>
          <w:rFonts w:ascii="Courier New" w:hAnsi="Courier New"/>
        </w:rPr>
        <w:t>where it belongs.  On me.”</w:t>
      </w:r>
    </w:p>
    <w:p w14:paraId="40810347" w14:textId="77777777" w:rsidR="00D121E5" w:rsidRDefault="00D121E5">
      <w:pPr>
        <w:spacing w:line="480" w:lineRule="auto"/>
        <w:rPr>
          <w:rFonts w:ascii="Courier New" w:hAnsi="Courier New"/>
        </w:rPr>
      </w:pPr>
      <w:r>
        <w:rPr>
          <w:rFonts w:ascii="Courier New" w:hAnsi="Courier New"/>
        </w:rPr>
        <w:tab/>
        <w:t>“Hopeless,” he said again.  “But, I doubt we have time for me to chastise you again.  We’ve arrived.”</w:t>
      </w:r>
    </w:p>
    <w:p w14:paraId="30679EC0" w14:textId="77777777" w:rsidR="00D121E5" w:rsidRDefault="00D121E5">
      <w:pPr>
        <w:spacing w:line="480" w:lineRule="auto"/>
        <w:rPr>
          <w:rFonts w:ascii="Courier New" w:hAnsi="Courier New"/>
        </w:rPr>
      </w:pPr>
      <w:r>
        <w:rPr>
          <w:rFonts w:ascii="Courier New" w:hAnsi="Courier New"/>
        </w:rPr>
        <w:tab/>
        <w:t>Indeed, Hopefinder’s palace was before them.  Lavender and silver</w:t>
      </w:r>
      <w:del w:id="13077" w:author=" " w:date="2007-06-20T13:38:00Z">
        <w:r w:rsidR="00CE2903">
          <w:rPr>
            <w:rFonts w:ascii="Courier New" w:hAnsi="Courier New"/>
          </w:rPr>
          <w:delText xml:space="preserve"> in color</w:delText>
        </w:r>
      </w:del>
      <w:r>
        <w:rPr>
          <w:rFonts w:ascii="Courier New" w:hAnsi="Courier New"/>
        </w:rPr>
        <w:t xml:space="preserve">, it had a pavilion out front set with table </w:t>
      </w:r>
      <w:r>
        <w:rPr>
          <w:rFonts w:ascii="Courier New" w:hAnsi="Courier New"/>
        </w:rPr>
        <w:lastRenderedPageBreak/>
        <w:t>settings and food.  Blushweaver and Lightsong had, of course, arranged for the meeting ahead of time.</w:t>
      </w:r>
    </w:p>
    <w:p w14:paraId="1241EB11" w14:textId="77777777" w:rsidR="00D121E5" w:rsidRDefault="00D121E5">
      <w:pPr>
        <w:spacing w:line="480" w:lineRule="auto"/>
        <w:rPr>
          <w:rFonts w:ascii="Courier New" w:hAnsi="Courier New"/>
        </w:rPr>
      </w:pPr>
      <w:r>
        <w:rPr>
          <w:rFonts w:ascii="Courier New" w:hAnsi="Courier New"/>
        </w:rPr>
        <w:tab/>
        <w:t xml:space="preserve">Hopefinder the Just, god of innocence and beauty, </w:t>
      </w:r>
      <w:del w:id="13078" w:author=" " w:date="2007-06-20T13:38:00Z">
        <w:r w:rsidR="00CE2903">
          <w:rPr>
            <w:rFonts w:ascii="Courier New" w:hAnsi="Courier New"/>
          </w:rPr>
          <w:delText>rose</w:delText>
        </w:r>
      </w:del>
      <w:ins w:id="13079" w:author=" " w:date="2007-06-20T13:38:00Z">
        <w:r w:rsidR="000E33D9">
          <w:rPr>
            <w:rFonts w:ascii="Courier New" w:hAnsi="Courier New"/>
          </w:rPr>
          <w:t>stood up</w:t>
        </w:r>
      </w:ins>
      <w:r>
        <w:rPr>
          <w:rFonts w:ascii="Courier New" w:hAnsi="Courier New"/>
        </w:rPr>
        <w:t xml:space="preserve"> as they approached.  He looked to be about </w:t>
      </w:r>
      <w:del w:id="13080" w:author=" " w:date="2007-06-20T13:38:00Z">
        <w:r w:rsidR="00CE2903">
          <w:rPr>
            <w:rFonts w:ascii="Courier New" w:hAnsi="Courier New"/>
          </w:rPr>
          <w:delText>twelve</w:delText>
        </w:r>
      </w:del>
      <w:ins w:id="13081" w:author=" " w:date="2007-06-20T13:38:00Z">
        <w:r w:rsidR="00861DBB">
          <w:rPr>
            <w:rFonts w:ascii="Courier New" w:hAnsi="Courier New"/>
          </w:rPr>
          <w:t>thirteen</w:t>
        </w:r>
      </w:ins>
      <w:r>
        <w:rPr>
          <w:rFonts w:ascii="Courier New" w:hAnsi="Courier New"/>
        </w:rPr>
        <w:t xml:space="preserve"> years old.  By </w:t>
      </w:r>
      <w:ins w:id="13082" w:author=" " w:date="2007-06-20T13:38:00Z">
        <w:r w:rsidR="000E33D9">
          <w:rPr>
            <w:rFonts w:ascii="Courier New" w:hAnsi="Courier New"/>
          </w:rPr>
          <w:t xml:space="preserve">physical </w:t>
        </w:r>
      </w:ins>
      <w:r w:rsidR="000E33D9">
        <w:rPr>
          <w:rFonts w:ascii="Courier New" w:hAnsi="Courier New"/>
        </w:rPr>
        <w:t>age</w:t>
      </w:r>
      <w:r>
        <w:rPr>
          <w:rFonts w:ascii="Courier New" w:hAnsi="Courier New"/>
        </w:rPr>
        <w:t xml:space="preserve">, he was the youngest of the Gods in the court.  However, they weren’t supposed to acknowledge such things.  After all, he’d Returned when his body had been </w:t>
      </w:r>
      <w:del w:id="13083" w:author=" " w:date="2007-06-20T13:38:00Z">
        <w:r w:rsidR="00CE2903">
          <w:rPr>
            <w:rFonts w:ascii="Courier New" w:hAnsi="Courier New"/>
          </w:rPr>
          <w:delText>five</w:delText>
        </w:r>
      </w:del>
      <w:ins w:id="13084" w:author=" " w:date="2007-06-20T13:38:00Z">
        <w:r w:rsidR="00861DBB">
          <w:rPr>
            <w:rFonts w:ascii="Courier New" w:hAnsi="Courier New"/>
          </w:rPr>
          <w:t>two</w:t>
        </w:r>
      </w:ins>
      <w:r>
        <w:rPr>
          <w:rFonts w:ascii="Courier New" w:hAnsi="Courier New"/>
        </w:rPr>
        <w:t>, which put him--in God years--as being Lightsong’s senior by several years.</w:t>
      </w:r>
    </w:p>
    <w:p w14:paraId="05E3B150" w14:textId="77777777" w:rsidR="00D121E5" w:rsidRDefault="00D121E5">
      <w:pPr>
        <w:spacing w:line="480" w:lineRule="auto"/>
        <w:rPr>
          <w:rFonts w:ascii="Courier New" w:hAnsi="Courier New"/>
        </w:rPr>
      </w:pPr>
      <w:r>
        <w:rPr>
          <w:rFonts w:ascii="Courier New" w:hAnsi="Courier New"/>
        </w:rPr>
        <w:tab/>
        <w:t xml:space="preserve">“Lightsong, Blushweaver,” he said, </w:t>
      </w:r>
      <w:del w:id="13085" w:author=" " w:date="2007-06-20T13:38:00Z">
        <w:r w:rsidR="00CE2903">
          <w:rPr>
            <w:rFonts w:ascii="Courier New" w:hAnsi="Courier New"/>
          </w:rPr>
          <w:delText xml:space="preserve">rising </w:delText>
        </w:r>
      </w:del>
      <w:r>
        <w:rPr>
          <w:rFonts w:ascii="Courier New" w:hAnsi="Courier New"/>
        </w:rPr>
        <w:t>stiff and formal.  “Welcome.”</w:t>
      </w:r>
    </w:p>
    <w:p w14:paraId="0B15FE24" w14:textId="77777777" w:rsidR="00D121E5" w:rsidRDefault="00D121E5">
      <w:pPr>
        <w:spacing w:line="480" w:lineRule="auto"/>
        <w:rPr>
          <w:rFonts w:ascii="Courier New" w:hAnsi="Courier New"/>
        </w:rPr>
      </w:pPr>
      <w:r>
        <w:rPr>
          <w:rFonts w:ascii="Courier New" w:hAnsi="Courier New"/>
        </w:rPr>
        <w:tab/>
        <w:t xml:space="preserve">“Thank you, dear,” Blushweaver said, smiling at him.  </w:t>
      </w:r>
    </w:p>
    <w:p w14:paraId="65C367C5" w14:textId="77777777" w:rsidR="00D121E5" w:rsidRDefault="00D121E5">
      <w:pPr>
        <w:spacing w:line="480" w:lineRule="auto"/>
        <w:rPr>
          <w:rFonts w:ascii="Courier New" w:hAnsi="Courier New"/>
        </w:rPr>
      </w:pPr>
      <w:r>
        <w:rPr>
          <w:rFonts w:ascii="Courier New" w:hAnsi="Courier New"/>
        </w:rPr>
        <w:tab/>
        <w:t>Hopefinder simply nodded stiffly, then gestured toward the tables.  The three small tables were separate, but sat closely enough together for the meal to remain intimate while giving each God their own space.</w:t>
      </w:r>
    </w:p>
    <w:p w14:paraId="1470CF5B" w14:textId="77777777" w:rsidR="00D121E5" w:rsidRDefault="00D121E5">
      <w:pPr>
        <w:spacing w:line="480" w:lineRule="auto"/>
        <w:rPr>
          <w:rFonts w:ascii="Courier New" w:hAnsi="Courier New"/>
        </w:rPr>
      </w:pPr>
      <w:r>
        <w:rPr>
          <w:rFonts w:ascii="Courier New" w:hAnsi="Courier New"/>
        </w:rPr>
        <w:tab/>
        <w:t>“How have you been, Hopefinder?” Lightsong asked, sitting.</w:t>
      </w:r>
    </w:p>
    <w:p w14:paraId="46CF80EB" w14:textId="77777777" w:rsidR="00D121E5" w:rsidRDefault="00D121E5">
      <w:pPr>
        <w:spacing w:line="480" w:lineRule="auto"/>
        <w:rPr>
          <w:rFonts w:ascii="Courier New" w:hAnsi="Courier New"/>
        </w:rPr>
      </w:pPr>
      <w:r>
        <w:rPr>
          <w:rFonts w:ascii="Courier New" w:hAnsi="Courier New"/>
        </w:rPr>
        <w:tab/>
        <w:t>“</w:t>
      </w:r>
      <w:del w:id="13086" w:author=" " w:date="2007-06-20T13:38:00Z">
        <w:r w:rsidR="00CE2903">
          <w:rPr>
            <w:rFonts w:ascii="Courier New" w:hAnsi="Courier New"/>
          </w:rPr>
          <w:delText>Well,</w:delText>
        </w:r>
      </w:del>
      <w:ins w:id="13087" w:author=" " w:date="2007-06-20T13:38:00Z">
        <w:r w:rsidR="000E33D9">
          <w:rPr>
            <w:rFonts w:ascii="Courier New" w:hAnsi="Courier New"/>
          </w:rPr>
          <w:t>Very</w:t>
        </w:r>
      </w:ins>
      <w:r>
        <w:rPr>
          <w:rFonts w:ascii="Courier New" w:hAnsi="Courier New"/>
        </w:rPr>
        <w:t xml:space="preserve"> well,” Hopefinder said.  His voice always seemed a little too. . .old for his body</w:t>
      </w:r>
      <w:del w:id="13088" w:author=" " w:date="2007-06-20T13:38:00Z">
        <w:r w:rsidR="00CE2903">
          <w:rPr>
            <w:rFonts w:ascii="Courier New" w:hAnsi="Courier New"/>
          </w:rPr>
          <w:delText xml:space="preserve"> to Lightsong.</w:delText>
        </w:r>
      </w:del>
      <w:ins w:id="13089" w:author=" " w:date="2007-06-20T13:38:00Z">
        <w:r>
          <w:rPr>
            <w:rFonts w:ascii="Courier New" w:hAnsi="Courier New"/>
          </w:rPr>
          <w:t>.</w:t>
        </w:r>
      </w:ins>
      <w:r>
        <w:rPr>
          <w:rFonts w:ascii="Courier New" w:hAnsi="Courier New"/>
        </w:rPr>
        <w:t xml:space="preserve">  Like a boy trying to imitate his father.  “Though, there was a particularly difficult case during Petitions this morning.  A mother with her last child, dying of the fevers.  She’d already </w:t>
      </w:r>
      <w:r>
        <w:rPr>
          <w:rFonts w:ascii="Courier New" w:hAnsi="Courier New"/>
        </w:rPr>
        <w:lastRenderedPageBreak/>
        <w:t>lost the other three, as well as her husband.  All in the space of a year.  Tragic.”</w:t>
      </w:r>
    </w:p>
    <w:p w14:paraId="21918D51" w14:textId="77777777" w:rsidR="00D121E5" w:rsidRDefault="00D121E5">
      <w:pPr>
        <w:spacing w:line="480" w:lineRule="auto"/>
        <w:rPr>
          <w:rFonts w:ascii="Courier New" w:hAnsi="Courier New"/>
        </w:rPr>
      </w:pPr>
      <w:r>
        <w:rPr>
          <w:rFonts w:ascii="Courier New" w:hAnsi="Courier New"/>
        </w:rPr>
        <w:tab/>
        <w:t>“My dear,” Blushweaver said with concern.  “You’re not actually considering. . .passing your Breath, are you?”</w:t>
      </w:r>
    </w:p>
    <w:p w14:paraId="67E71D03" w14:textId="77777777" w:rsidR="00D121E5" w:rsidRDefault="00D121E5">
      <w:pPr>
        <w:spacing w:line="480" w:lineRule="auto"/>
        <w:rPr>
          <w:rFonts w:ascii="Courier New" w:hAnsi="Courier New"/>
        </w:rPr>
      </w:pPr>
      <w:r>
        <w:rPr>
          <w:rFonts w:ascii="Courier New" w:hAnsi="Courier New"/>
        </w:rPr>
        <w:tab/>
        <w:t xml:space="preserve">Hopefinder shook his head, sitting.  “I don’t know, Blushweaver.  I am old.  I feel old.  Perhaps it is time for me to go.  I’m </w:t>
      </w:r>
      <w:del w:id="13090" w:author=" " w:date="2007-06-20T13:38:00Z">
        <w:r w:rsidR="00CE2903">
          <w:rPr>
            <w:rFonts w:ascii="Courier New" w:hAnsi="Courier New"/>
          </w:rPr>
          <w:delText>third</w:delText>
        </w:r>
      </w:del>
      <w:ins w:id="13091" w:author=" " w:date="2007-06-20T13:38:00Z">
        <w:r w:rsidR="000E33D9">
          <w:rPr>
            <w:rFonts w:ascii="Courier New" w:hAnsi="Courier New"/>
          </w:rPr>
          <w:t>fifth</w:t>
        </w:r>
      </w:ins>
      <w:r>
        <w:rPr>
          <w:rFonts w:ascii="Courier New" w:hAnsi="Courier New"/>
        </w:rPr>
        <w:t xml:space="preserve"> most aged, you know.”</w:t>
      </w:r>
    </w:p>
    <w:p w14:paraId="2850EBF6" w14:textId="77777777" w:rsidR="00D121E5" w:rsidRDefault="00D121E5">
      <w:pPr>
        <w:spacing w:line="480" w:lineRule="auto"/>
        <w:rPr>
          <w:rFonts w:ascii="Courier New" w:hAnsi="Courier New"/>
        </w:rPr>
      </w:pPr>
      <w:r>
        <w:rPr>
          <w:rFonts w:ascii="Courier New" w:hAnsi="Courier New"/>
        </w:rPr>
        <w:tab/>
        <w:t xml:space="preserve">“Yes, but with the times growing so exciting!” she said.  </w:t>
      </w:r>
    </w:p>
    <w:p w14:paraId="4378F71C" w14:textId="77777777" w:rsidR="00D121E5" w:rsidRDefault="00D121E5">
      <w:pPr>
        <w:spacing w:line="480" w:lineRule="auto"/>
        <w:rPr>
          <w:rFonts w:ascii="Courier New" w:hAnsi="Courier New"/>
        </w:rPr>
      </w:pPr>
      <w:r>
        <w:rPr>
          <w:rFonts w:ascii="Courier New" w:hAnsi="Courier New"/>
        </w:rPr>
        <w:tab/>
        <w:t>“Exciting?” he asked.  “Why, they’re calming down.  The new queen is here, and my sources in the palace say that she’s pursuing her duties to produce an heir with great vigor.  Stability will soon arrive.”</w:t>
      </w:r>
    </w:p>
    <w:p w14:paraId="12ACD699" w14:textId="77777777" w:rsidR="00D121E5" w:rsidRDefault="00D121E5">
      <w:pPr>
        <w:spacing w:line="480" w:lineRule="auto"/>
        <w:rPr>
          <w:rFonts w:ascii="Courier New" w:hAnsi="Courier New"/>
        </w:rPr>
      </w:pPr>
      <w:r>
        <w:rPr>
          <w:rFonts w:ascii="Courier New" w:hAnsi="Courier New"/>
        </w:rPr>
        <w:tab/>
        <w:t xml:space="preserve">“Stability?” Blushweaver asked as the servants bought them each a chilled soup.  “Hopefinder, I find it hard to believe that you’re </w:t>
      </w:r>
      <w:r>
        <w:rPr>
          <w:rFonts w:ascii="Courier New" w:hAnsi="Courier New"/>
          <w:u w:val="single"/>
        </w:rPr>
        <w:t>so</w:t>
      </w:r>
      <w:r>
        <w:rPr>
          <w:rFonts w:ascii="Courier New" w:hAnsi="Courier New"/>
        </w:rPr>
        <w:t xml:space="preserve"> uninformed.”</w:t>
      </w:r>
    </w:p>
    <w:p w14:paraId="0BB174DE" w14:textId="77777777" w:rsidR="00D121E5" w:rsidRDefault="00D121E5">
      <w:pPr>
        <w:spacing w:line="480" w:lineRule="auto"/>
        <w:rPr>
          <w:rFonts w:ascii="Courier New" w:hAnsi="Courier New"/>
        </w:rPr>
      </w:pPr>
      <w:r>
        <w:rPr>
          <w:rFonts w:ascii="Courier New" w:hAnsi="Courier New"/>
        </w:rPr>
        <w:tab/>
        <w:t>“You think the Idrians plan to use the new queen to play for the throne,” Hopefinder said flatly.  “I know what you’ve been doing, Blushweaver.  I disagree.”</w:t>
      </w:r>
    </w:p>
    <w:p w14:paraId="31DD0E7D" w14:textId="77777777" w:rsidR="00D121E5" w:rsidRDefault="00D121E5">
      <w:pPr>
        <w:spacing w:line="480" w:lineRule="auto"/>
        <w:rPr>
          <w:rFonts w:ascii="Courier New" w:hAnsi="Courier New"/>
        </w:rPr>
      </w:pPr>
      <w:r>
        <w:rPr>
          <w:rFonts w:ascii="Courier New" w:hAnsi="Courier New"/>
        </w:rPr>
        <w:tab/>
        <w:t>“And the rumors out in the city?” Blushweaver said.  “The Idrian agents who are causing such a ruckus?  This so called princess of theirs?”</w:t>
      </w:r>
    </w:p>
    <w:p w14:paraId="0881A0D6" w14:textId="77777777" w:rsidR="00D121E5" w:rsidRDefault="00D121E5">
      <w:pPr>
        <w:spacing w:line="480" w:lineRule="auto"/>
        <w:rPr>
          <w:rFonts w:ascii="Courier New" w:hAnsi="Courier New"/>
        </w:rPr>
      </w:pPr>
      <w:r>
        <w:rPr>
          <w:rFonts w:ascii="Courier New" w:hAnsi="Courier New"/>
        </w:rPr>
        <w:tab/>
        <w:t xml:space="preserve">Lightsong paused, spoon halfway to his lips.  </w:t>
      </w:r>
      <w:r>
        <w:rPr>
          <w:rFonts w:ascii="Courier New" w:hAnsi="Courier New"/>
          <w:u w:val="single"/>
        </w:rPr>
        <w:t>What was that?</w:t>
      </w:r>
    </w:p>
    <w:p w14:paraId="7003F9E5" w14:textId="77777777" w:rsidR="00D121E5" w:rsidRDefault="00D121E5">
      <w:pPr>
        <w:spacing w:line="480" w:lineRule="auto"/>
        <w:rPr>
          <w:rFonts w:ascii="Courier New" w:hAnsi="Courier New"/>
        </w:rPr>
      </w:pPr>
      <w:r>
        <w:rPr>
          <w:rFonts w:ascii="Courier New" w:hAnsi="Courier New"/>
        </w:rPr>
        <w:lastRenderedPageBreak/>
        <w:tab/>
        <w:t xml:space="preserve">“The </w:t>
      </w:r>
      <w:del w:id="13092" w:author=" " w:date="2007-06-20T13:38:00Z">
        <w:r w:rsidR="00CE2903">
          <w:rPr>
            <w:rFonts w:ascii="Courier New" w:hAnsi="Courier New"/>
          </w:rPr>
          <w:delText xml:space="preserve">city </w:delText>
        </w:r>
      </w:del>
      <w:ins w:id="13093" w:author=" " w:date="2007-06-20T13:38:00Z">
        <w:r>
          <w:rPr>
            <w:rFonts w:ascii="Courier New" w:hAnsi="Courier New"/>
          </w:rPr>
          <w:t>city</w:t>
        </w:r>
        <w:r w:rsidR="00861DBB">
          <w:rPr>
            <w:rFonts w:ascii="Courier New" w:hAnsi="Courier New"/>
          </w:rPr>
          <w:t>’s</w:t>
        </w:r>
        <w:r>
          <w:rPr>
            <w:rFonts w:ascii="Courier New" w:hAnsi="Courier New"/>
          </w:rPr>
          <w:t xml:space="preserve"> </w:t>
        </w:r>
      </w:ins>
      <w:r>
        <w:rPr>
          <w:rFonts w:ascii="Courier New" w:hAnsi="Courier New"/>
        </w:rPr>
        <w:t xml:space="preserve">Idrians are </w:t>
      </w:r>
      <w:r>
        <w:rPr>
          <w:rFonts w:ascii="Courier New" w:hAnsi="Courier New"/>
          <w:u w:val="single"/>
        </w:rPr>
        <w:t>always</w:t>
      </w:r>
      <w:r>
        <w:rPr>
          <w:rFonts w:ascii="Courier New" w:hAnsi="Courier New"/>
        </w:rPr>
        <w:t xml:space="preserve"> creating one crisis or another,” Hopefinder said, waving his fingers dismissively.  “Foreign workers rarely provide a stable societal underclass, no</w:t>
      </w:r>
      <w:r w:rsidR="00861DBB">
        <w:rPr>
          <w:rFonts w:ascii="Courier New" w:hAnsi="Courier New"/>
        </w:rPr>
        <w:t xml:space="preserve"> matter </w:t>
      </w:r>
      <w:del w:id="13094" w:author=" " w:date="2007-06-20T13:38:00Z">
        <w:r w:rsidR="00CE2903">
          <w:rPr>
            <w:rFonts w:ascii="Courier New" w:hAnsi="Courier New"/>
          </w:rPr>
          <w:delText xml:space="preserve">where </w:delText>
        </w:r>
      </w:del>
      <w:ins w:id="13095" w:author=" " w:date="2007-06-20T13:38:00Z">
        <w:r w:rsidR="00861DBB">
          <w:rPr>
            <w:rFonts w:ascii="Courier New" w:hAnsi="Courier New"/>
          </w:rPr>
          <w:t xml:space="preserve">which city </w:t>
        </w:r>
      </w:ins>
      <w:r w:rsidR="00861DBB">
        <w:rPr>
          <w:rFonts w:ascii="Courier New" w:hAnsi="Courier New"/>
        </w:rPr>
        <w:t xml:space="preserve">you </w:t>
      </w:r>
      <w:del w:id="13096" w:author=" " w:date="2007-06-20T13:38:00Z">
        <w:r w:rsidR="00CE2903">
          <w:rPr>
            <w:rFonts w:ascii="Courier New" w:hAnsi="Courier New"/>
          </w:rPr>
          <w:delText>look.</w:delText>
        </w:r>
      </w:del>
      <w:ins w:id="13097" w:author=" " w:date="2007-06-20T13:38:00Z">
        <w:r w:rsidR="00861DBB">
          <w:rPr>
            <w:rFonts w:ascii="Courier New" w:hAnsi="Courier New"/>
          </w:rPr>
          <w:t>are in</w:t>
        </w:r>
        <w:r>
          <w:rPr>
            <w:rFonts w:ascii="Courier New" w:hAnsi="Courier New"/>
          </w:rPr>
          <w:t>.</w:t>
        </w:r>
      </w:ins>
      <w:r>
        <w:rPr>
          <w:rFonts w:ascii="Courier New" w:hAnsi="Courier New"/>
        </w:rPr>
        <w:t xml:space="preserve">  I don’t fear them.”</w:t>
      </w:r>
    </w:p>
    <w:p w14:paraId="6396C352" w14:textId="77777777" w:rsidR="00D121E5" w:rsidRDefault="00D121E5">
      <w:pPr>
        <w:spacing w:line="480" w:lineRule="auto"/>
        <w:rPr>
          <w:rFonts w:ascii="Courier New" w:hAnsi="Courier New"/>
        </w:rPr>
      </w:pPr>
      <w:r>
        <w:rPr>
          <w:rFonts w:ascii="Courier New" w:hAnsi="Courier New"/>
        </w:rPr>
        <w:tab/>
        <w:t xml:space="preserve">“They’ve never claimed to have a Royal agent working with them,” Blushweaver said.  “Things could get out of hand </w:t>
      </w:r>
      <w:r>
        <w:rPr>
          <w:rFonts w:ascii="Courier New" w:hAnsi="Courier New"/>
          <w:u w:val="single"/>
        </w:rPr>
        <w:t>very</w:t>
      </w:r>
      <w:r>
        <w:rPr>
          <w:rFonts w:ascii="Courier New" w:hAnsi="Courier New"/>
        </w:rPr>
        <w:t xml:space="preserve"> quickly.”</w:t>
      </w:r>
    </w:p>
    <w:p w14:paraId="29D007D1" w14:textId="77777777" w:rsidR="00D121E5" w:rsidRDefault="00D121E5">
      <w:pPr>
        <w:spacing w:line="480" w:lineRule="auto"/>
        <w:rPr>
          <w:rFonts w:ascii="Courier New" w:hAnsi="Courier New"/>
        </w:rPr>
      </w:pPr>
      <w:r>
        <w:rPr>
          <w:rFonts w:ascii="Courier New" w:hAnsi="Courier New"/>
        </w:rPr>
        <w:tab/>
        <w:t>“My interests in the city are quite secure,” Hopefinder said, lacing his fingers in front of him.  The servants took away his soup.  He’d taken only three sips.  “How about yours?”</w:t>
      </w:r>
    </w:p>
    <w:p w14:paraId="2CC8AD66" w14:textId="77777777" w:rsidR="00D121E5" w:rsidRDefault="00D121E5">
      <w:pPr>
        <w:spacing w:line="480" w:lineRule="auto"/>
        <w:rPr>
          <w:rFonts w:ascii="Courier New" w:hAnsi="Courier New"/>
        </w:rPr>
      </w:pPr>
      <w:r>
        <w:rPr>
          <w:rFonts w:ascii="Courier New" w:hAnsi="Courier New"/>
        </w:rPr>
        <w:tab/>
        <w:t xml:space="preserve">“That’s what I’m trying to </w:t>
      </w:r>
      <w:del w:id="13098" w:author=" " w:date="2007-06-20T13:38:00Z">
        <w:r w:rsidR="00CE2903">
          <w:rPr>
            <w:rFonts w:ascii="Courier New" w:hAnsi="Courier New"/>
          </w:rPr>
          <w:delText>secure</w:delText>
        </w:r>
      </w:del>
      <w:ins w:id="13099" w:author=" " w:date="2007-06-20T13:38:00Z">
        <w:r w:rsidR="00861DBB">
          <w:rPr>
            <w:rFonts w:ascii="Courier New" w:hAnsi="Courier New"/>
          </w:rPr>
          <w:t>do</w:t>
        </w:r>
      </w:ins>
      <w:r>
        <w:rPr>
          <w:rFonts w:ascii="Courier New" w:hAnsi="Courier New"/>
        </w:rPr>
        <w:t>,” Blushweaver said.</w:t>
      </w:r>
    </w:p>
    <w:p w14:paraId="29B0FF0B" w14:textId="77777777" w:rsidR="00D121E5" w:rsidRDefault="00D121E5">
      <w:pPr>
        <w:spacing w:line="480" w:lineRule="auto"/>
        <w:rPr>
          <w:rFonts w:ascii="Courier New" w:hAnsi="Courier New"/>
        </w:rPr>
      </w:pPr>
      <w:r>
        <w:rPr>
          <w:rFonts w:ascii="Courier New" w:hAnsi="Courier New"/>
        </w:rPr>
        <w:tab/>
        <w:t xml:space="preserve">“Excuse me,” Lightsong said, raising a finger.  “But what in the </w:t>
      </w:r>
      <w:r>
        <w:rPr>
          <w:rFonts w:ascii="Courier New" w:hAnsi="Courier New"/>
          <w:u w:val="single"/>
        </w:rPr>
        <w:t>colors</w:t>
      </w:r>
      <w:r>
        <w:rPr>
          <w:rFonts w:ascii="Courier New" w:hAnsi="Courier New"/>
        </w:rPr>
        <w:t xml:space="preserve"> are we talking about?”</w:t>
      </w:r>
    </w:p>
    <w:p w14:paraId="06350C6F" w14:textId="77777777" w:rsidR="00D121E5" w:rsidRDefault="00D121E5">
      <w:pPr>
        <w:spacing w:line="480" w:lineRule="auto"/>
        <w:rPr>
          <w:rFonts w:ascii="Courier New" w:hAnsi="Courier New"/>
        </w:rPr>
      </w:pPr>
      <w:r>
        <w:rPr>
          <w:rFonts w:ascii="Courier New" w:hAnsi="Courier New"/>
        </w:rPr>
        <w:tab/>
        <w:t>“Unrest in the city, Lightsong,” Hopefinder said.  “Some of the locals are unsettled by the prospect of war.”</w:t>
      </w:r>
    </w:p>
    <w:p w14:paraId="3C2AC415" w14:textId="77777777" w:rsidR="00D121E5" w:rsidRDefault="00D121E5">
      <w:pPr>
        <w:spacing w:line="480" w:lineRule="auto"/>
        <w:rPr>
          <w:rFonts w:ascii="Courier New" w:hAnsi="Courier New"/>
        </w:rPr>
      </w:pPr>
      <w:r>
        <w:rPr>
          <w:rFonts w:ascii="Courier New" w:hAnsi="Courier New"/>
        </w:rPr>
        <w:tab/>
        <w:t xml:space="preserve">“They could turn dangerous very easily,” Blushweaver said, stirring her soup with a lazy motion.  “I think that we should be prepared.” </w:t>
      </w:r>
    </w:p>
    <w:p w14:paraId="4FB13797" w14:textId="77777777" w:rsidR="00D121E5" w:rsidRDefault="00D121E5">
      <w:pPr>
        <w:spacing w:line="480" w:lineRule="auto"/>
        <w:rPr>
          <w:rFonts w:ascii="Courier New" w:hAnsi="Courier New"/>
        </w:rPr>
      </w:pPr>
      <w:r>
        <w:rPr>
          <w:rFonts w:ascii="Courier New" w:hAnsi="Courier New"/>
        </w:rPr>
        <w:tab/>
        <w:t>“I believe that I am,” Hopefinder said, watching Blushweaver with his too-young face</w:t>
      </w:r>
      <w:del w:id="13100" w:author=" " w:date="2007-06-20T13:38:00Z">
        <w:r w:rsidR="00CE2903">
          <w:rPr>
            <w:rFonts w:ascii="Courier New" w:hAnsi="Courier New"/>
          </w:rPr>
          <w:delText xml:space="preserve"> as the rest of the soup was taken away.</w:delText>
        </w:r>
      </w:del>
      <w:ins w:id="13101" w:author=" " w:date="2007-06-20T13:38:00Z">
        <w:r>
          <w:rPr>
            <w:rFonts w:ascii="Courier New" w:hAnsi="Courier New"/>
          </w:rPr>
          <w:t>.</w:t>
        </w:r>
      </w:ins>
      <w:r>
        <w:rPr>
          <w:rFonts w:ascii="Courier New" w:hAnsi="Courier New"/>
        </w:rPr>
        <w:t xml:space="preserve">  Like all younger Returned--the God King included--Hopefinder would continue to age until his body stopped the maturation process.  </w:t>
      </w:r>
      <w:r>
        <w:rPr>
          <w:rFonts w:ascii="Courier New" w:hAnsi="Courier New"/>
        </w:rPr>
        <w:lastRenderedPageBreak/>
        <w:t>Then, he would freeze at that age--the brink of adulthood--until he gave up his Breath to heal one of the Petitioners.</w:t>
      </w:r>
    </w:p>
    <w:p w14:paraId="5CAE6D27" w14:textId="77777777" w:rsidR="00D121E5" w:rsidRDefault="00D121E5">
      <w:pPr>
        <w:spacing w:line="480" w:lineRule="auto"/>
        <w:rPr>
          <w:rFonts w:ascii="Courier New" w:hAnsi="Courier New"/>
        </w:rPr>
      </w:pPr>
      <w:r>
        <w:rPr>
          <w:rFonts w:ascii="Courier New" w:hAnsi="Courier New"/>
        </w:rPr>
        <w:tab/>
        <w:t>And yet, he acted so much like an adult.  Lightsong hadn’t interacted much with children.  Some of his attendants--when training--were youths.  And, there were often youth performers who would come in.  On a couple of occasions, he had met with groups of children to provide them with blessings or the like.</w:t>
      </w:r>
    </w:p>
    <w:p w14:paraId="2A9E4E15" w14:textId="77777777" w:rsidR="00D121E5" w:rsidRDefault="00D121E5">
      <w:pPr>
        <w:spacing w:line="480" w:lineRule="auto"/>
        <w:rPr>
          <w:rFonts w:ascii="Courier New" w:hAnsi="Courier New"/>
        </w:rPr>
      </w:pPr>
      <w:r>
        <w:rPr>
          <w:rFonts w:ascii="Courier New" w:hAnsi="Courier New"/>
        </w:rPr>
        <w:tab/>
        <w:t xml:space="preserve">Hopefinder was not one of these.  Stories--from before Lightsong had Returned--said that Hopefinder, like other young returned, had matured very quickly during his first </w:t>
      </w:r>
      <w:del w:id="13102" w:author=" " w:date="2007-06-20T13:38:00Z">
        <w:r w:rsidR="00CE2903">
          <w:rPr>
            <w:rFonts w:ascii="Courier New" w:hAnsi="Courier New"/>
          </w:rPr>
          <w:delText>month</w:delText>
        </w:r>
      </w:del>
      <w:ins w:id="13103" w:author=" " w:date="2007-06-20T13:38:00Z">
        <w:r w:rsidR="00861DBB">
          <w:rPr>
            <w:rFonts w:ascii="Courier New" w:hAnsi="Courier New"/>
          </w:rPr>
          <w:t>years</w:t>
        </w:r>
      </w:ins>
      <w:r>
        <w:rPr>
          <w:rFonts w:ascii="Courier New" w:hAnsi="Courier New"/>
        </w:rPr>
        <w:t xml:space="preserve"> of new life.</w:t>
      </w:r>
    </w:p>
    <w:p w14:paraId="16263819" w14:textId="77777777" w:rsidR="00D121E5" w:rsidRDefault="00CE2903">
      <w:pPr>
        <w:spacing w:line="480" w:lineRule="auto"/>
        <w:rPr>
          <w:rFonts w:ascii="Courier New" w:hAnsi="Courier New"/>
        </w:rPr>
      </w:pPr>
      <w:del w:id="13104" w:author=" " w:date="2007-06-20T13:38:00Z">
        <w:r>
          <w:rPr>
            <w:rFonts w:ascii="Courier New" w:hAnsi="Courier New"/>
          </w:rPr>
          <w:tab/>
          <w:delText>The other two co</w:delText>
        </w:r>
      </w:del>
      <w:ins w:id="13105" w:author=" " w:date="2007-06-20T13:38:00Z">
        <w:r w:rsidR="00D121E5">
          <w:rPr>
            <w:rFonts w:ascii="Courier New" w:hAnsi="Courier New"/>
          </w:rPr>
          <w:tab/>
        </w:r>
        <w:r w:rsidR="00861DBB">
          <w:rPr>
            <w:rFonts w:ascii="Courier New" w:hAnsi="Courier New"/>
          </w:rPr>
          <w:t xml:space="preserve">He and Blushweaver </w:t>
        </w:r>
      </w:ins>
      <w:r w:rsidR="00D121E5">
        <w:rPr>
          <w:rFonts w:ascii="Courier New" w:hAnsi="Courier New"/>
        </w:rPr>
        <w:t xml:space="preserve">ntinued to talk about the stability of the city, mentioning various acts of vandalism or burglary.  Lightsong, however, was more interested in watching Hopefinder, seeing how he interacted as </w:t>
      </w:r>
      <w:del w:id="13106" w:author=" " w:date="2007-06-20T13:38:00Z">
        <w:r>
          <w:rPr>
            <w:rFonts w:ascii="Courier New" w:hAnsi="Courier New"/>
          </w:rPr>
          <w:delText xml:space="preserve">just another </w:delText>
        </w:r>
      </w:del>
      <w:ins w:id="13107" w:author=" " w:date="2007-06-20T13:38:00Z">
        <w:r w:rsidR="00861DBB">
          <w:rPr>
            <w:rFonts w:ascii="Courier New" w:hAnsi="Courier New"/>
          </w:rPr>
          <w:t>one</w:t>
        </w:r>
        <w:r w:rsidR="00D121E5">
          <w:rPr>
            <w:rFonts w:ascii="Courier New" w:hAnsi="Courier New"/>
          </w:rPr>
          <w:t xml:space="preserve"> </w:t>
        </w:r>
      </w:ins>
      <w:r w:rsidR="00D121E5">
        <w:rPr>
          <w:rFonts w:ascii="Courier New" w:hAnsi="Courier New"/>
        </w:rPr>
        <w:t>of the Gods.</w:t>
      </w:r>
    </w:p>
    <w:p w14:paraId="5342E0F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 doesn’t seem t</w:t>
      </w:r>
      <w:r w:rsidR="00861DBB">
        <w:rPr>
          <w:rFonts w:ascii="Courier New" w:hAnsi="Courier New"/>
          <w:u w:val="single"/>
        </w:rPr>
        <w:t>o find Blushweaver distracting</w:t>
      </w:r>
      <w:r>
        <w:rPr>
          <w:rFonts w:ascii="Courier New" w:hAnsi="Courier New"/>
          <w:u w:val="single"/>
        </w:rPr>
        <w:t>,</w:t>
      </w:r>
      <w:r>
        <w:rPr>
          <w:rFonts w:ascii="Courier New" w:hAnsi="Courier New"/>
          <w:rPrChange w:id="13108" w:author=" " w:date="2007-06-20T13:38:00Z">
            <w:rPr>
              <w:rFonts w:ascii="Courier New" w:hAnsi="Courier New"/>
              <w:u w:val="single"/>
            </w:rPr>
          </w:rPrChange>
        </w:rPr>
        <w:t xml:space="preserve"> </w:t>
      </w:r>
      <w:del w:id="13109" w:author=" " w:date="2007-06-20T13:38:00Z">
        <w:r w:rsidR="00CE2903">
          <w:rPr>
            <w:rFonts w:ascii="Courier New" w:hAnsi="Courier New"/>
            <w:u w:val="single"/>
          </w:rPr>
          <w:delText>though,</w:delText>
        </w:r>
        <w:r w:rsidR="00CE2903">
          <w:rPr>
            <w:rFonts w:ascii="Courier New" w:hAnsi="Courier New"/>
          </w:rPr>
          <w:delText xml:space="preserve"> </w:delText>
        </w:r>
      </w:del>
      <w:r>
        <w:rPr>
          <w:rFonts w:ascii="Courier New" w:hAnsi="Courier New"/>
        </w:rPr>
        <w:t>Lightsong thought as he watched.  She began in on the fruit course, acting characteristically luscious as she sucked on pieces of pineapple.  Yet, Hopefinder either didn’t care, or didn’t notice, as she leaned forward, showing an alarming amount of cleavage.</w:t>
      </w:r>
    </w:p>
    <w:p w14:paraId="47BD1AF4" w14:textId="77777777" w:rsidR="00D121E5" w:rsidRDefault="00D121E5">
      <w:pPr>
        <w:spacing w:line="480" w:lineRule="auto"/>
        <w:rPr>
          <w:rFonts w:ascii="Courier New" w:hAnsi="Courier New"/>
        </w:rPr>
      </w:pPr>
      <w:r>
        <w:rPr>
          <w:rFonts w:ascii="Courier New" w:hAnsi="Courier New"/>
        </w:rPr>
        <w:lastRenderedPageBreak/>
        <w:tab/>
      </w:r>
      <w:r>
        <w:rPr>
          <w:rFonts w:ascii="Courier New" w:hAnsi="Courier New"/>
          <w:u w:val="single"/>
        </w:rPr>
        <w:t>Something is different about him,</w:t>
      </w:r>
      <w:r>
        <w:rPr>
          <w:rFonts w:ascii="Courier New" w:hAnsi="Courier New"/>
        </w:rPr>
        <w:t xml:space="preserve"> Lightsong thought.  </w:t>
      </w:r>
      <w:r>
        <w:rPr>
          <w:rFonts w:ascii="Courier New" w:hAnsi="Courier New"/>
          <w:u w:val="single"/>
        </w:rPr>
        <w:t>He Returned when he was a child, and acted like one for a very</w:t>
      </w:r>
      <w:r w:rsidR="00861DBB">
        <w:rPr>
          <w:rFonts w:ascii="Courier New" w:hAnsi="Courier New"/>
          <w:u w:val="single"/>
        </w:rPr>
        <w:t xml:space="preserve"> short time--but he quickly </w:t>
      </w:r>
      <w:del w:id="13110" w:author=" " w:date="2007-06-20T13:38:00Z">
        <w:r w:rsidR="00CE2903">
          <w:rPr>
            <w:rFonts w:ascii="Courier New" w:hAnsi="Courier New"/>
            <w:u w:val="single"/>
          </w:rPr>
          <w:delText>grew to act like most of the Returned.</w:delText>
        </w:r>
      </w:del>
      <w:ins w:id="13111" w:author=" " w:date="2007-06-20T13:38:00Z">
        <w:r w:rsidR="00861DBB">
          <w:rPr>
            <w:rFonts w:ascii="Courier New" w:hAnsi="Courier New"/>
            <w:u w:val="single"/>
          </w:rPr>
          <w:t>aged mentally</w:t>
        </w:r>
        <w:r>
          <w:rPr>
            <w:rFonts w:ascii="Courier New" w:hAnsi="Courier New"/>
            <w:u w:val="single"/>
          </w:rPr>
          <w:t>.</w:t>
        </w:r>
      </w:ins>
      <w:r>
        <w:rPr>
          <w:rFonts w:ascii="Courier New" w:hAnsi="Courier New"/>
          <w:u w:val="single"/>
        </w:rPr>
        <w:t xml:space="preserve">  Now, he’s an adult in some ways, but a child in others.</w:t>
      </w:r>
    </w:p>
    <w:p w14:paraId="3CBFD776" w14:textId="77777777" w:rsidR="00D121E5" w:rsidRDefault="00D121E5">
      <w:pPr>
        <w:spacing w:line="480" w:lineRule="auto"/>
        <w:rPr>
          <w:rFonts w:ascii="Courier New" w:hAnsi="Courier New"/>
        </w:rPr>
      </w:pPr>
      <w:r>
        <w:rPr>
          <w:rFonts w:ascii="Courier New" w:hAnsi="Courier New"/>
        </w:rPr>
        <w:tab/>
        <w:t xml:space="preserve">Obviously, this came from more than just hold-over skills the mortal Hopefinder had learned before dying.  The transformation provided something.  It had made Hopefinder more mature.  And, it </w:t>
      </w:r>
      <w:ins w:id="13112" w:author=" " w:date="2007-06-20T13:38:00Z">
        <w:r w:rsidR="005D1779">
          <w:rPr>
            <w:rFonts w:ascii="Courier New" w:hAnsi="Courier New"/>
          </w:rPr>
          <w:t xml:space="preserve">had </w:t>
        </w:r>
      </w:ins>
      <w:r w:rsidR="005D1779">
        <w:rPr>
          <w:rFonts w:ascii="Courier New" w:hAnsi="Courier New"/>
        </w:rPr>
        <w:t>also</w:t>
      </w:r>
      <w:r>
        <w:rPr>
          <w:rFonts w:ascii="Courier New" w:hAnsi="Courier New"/>
        </w:rPr>
        <w:t xml:space="preserve"> changed </w:t>
      </w:r>
      <w:del w:id="13113" w:author=" " w:date="2007-06-20T13:38:00Z">
        <w:r w:rsidR="00CE2903">
          <w:rPr>
            <w:rFonts w:ascii="Courier New" w:hAnsi="Courier New"/>
          </w:rPr>
          <w:delText xml:space="preserve">the </w:delText>
        </w:r>
      </w:del>
      <w:ins w:id="13114" w:author=" " w:date="2007-06-20T13:38:00Z">
        <w:r w:rsidR="005D1779">
          <w:rPr>
            <w:rFonts w:ascii="Courier New" w:hAnsi="Courier New"/>
          </w:rPr>
          <w:t xml:space="preserve">his </w:t>
        </w:r>
      </w:ins>
      <w:r w:rsidR="005D1779">
        <w:rPr>
          <w:rFonts w:ascii="Courier New" w:hAnsi="Courier New"/>
        </w:rPr>
        <w:t>body</w:t>
      </w:r>
      <w:del w:id="13115" w:author=" " w:date="2007-06-20T13:38:00Z">
        <w:r w:rsidR="00CE2903">
          <w:rPr>
            <w:rFonts w:ascii="Courier New" w:hAnsi="Courier New"/>
          </w:rPr>
          <w:delText xml:space="preserve">, making it </w:delText>
        </w:r>
      </w:del>
      <w:ins w:id="13116" w:author=" " w:date="2007-06-20T13:38:00Z">
        <w:r w:rsidR="005D1779">
          <w:rPr>
            <w:rFonts w:ascii="Courier New" w:hAnsi="Courier New"/>
          </w:rPr>
          <w:t xml:space="preserve">--he was </w:t>
        </w:r>
      </w:ins>
      <w:r w:rsidR="005D1779">
        <w:rPr>
          <w:rFonts w:ascii="Courier New" w:hAnsi="Courier New"/>
        </w:rPr>
        <w:t>taller</w:t>
      </w:r>
      <w:del w:id="13117" w:author=" " w:date="2007-06-20T13:38:00Z">
        <w:r w:rsidR="00CE2903">
          <w:rPr>
            <w:rFonts w:ascii="Courier New" w:hAnsi="Courier New"/>
          </w:rPr>
          <w:delText xml:space="preserve">, </w:delText>
        </w:r>
      </w:del>
      <w:ins w:id="13118" w:author=" " w:date="2007-06-20T13:38:00Z">
        <w:r w:rsidR="005D1779">
          <w:rPr>
            <w:rFonts w:ascii="Courier New" w:hAnsi="Courier New"/>
          </w:rPr>
          <w:t xml:space="preserve"> and </w:t>
        </w:r>
      </w:ins>
      <w:r w:rsidR="005D1779">
        <w:rPr>
          <w:rFonts w:ascii="Courier New" w:hAnsi="Courier New"/>
        </w:rPr>
        <w:t>more physically impressive</w:t>
      </w:r>
      <w:del w:id="13119" w:author=" " w:date="2007-06-20T13:38:00Z">
        <w:r w:rsidR="00CE2903">
          <w:rPr>
            <w:rFonts w:ascii="Courier New" w:hAnsi="Courier New"/>
          </w:rPr>
          <w:delText>.</w:delText>
        </w:r>
      </w:del>
      <w:ins w:id="13120" w:author=" " w:date="2007-06-20T13:38:00Z">
        <w:r w:rsidR="005D1779">
          <w:rPr>
            <w:rFonts w:ascii="Courier New" w:hAnsi="Courier New"/>
          </w:rPr>
          <w:t xml:space="preserve"> than regular boys his age, even if he didn’t have the chisled, majestic features of a fully grown god.</w:t>
        </w:r>
      </w:ins>
    </w:p>
    <w:p w14:paraId="26B9950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And yet,</w:t>
      </w:r>
      <w:r>
        <w:rPr>
          <w:rFonts w:ascii="Courier New" w:hAnsi="Courier New"/>
        </w:rPr>
        <w:t xml:space="preserve"> </w:t>
      </w:r>
      <w:del w:id="13121" w:author=" " w:date="2007-06-20T13:38:00Z">
        <w:r w:rsidR="00CE2903">
          <w:rPr>
            <w:rFonts w:ascii="Courier New" w:hAnsi="Courier New"/>
          </w:rPr>
          <w:delText xml:space="preserve">he </w:delText>
        </w:r>
      </w:del>
      <w:ins w:id="13122" w:author=" " w:date="2007-06-20T13:38:00Z">
        <w:r w:rsidR="005D1779">
          <w:rPr>
            <w:rFonts w:ascii="Courier New" w:hAnsi="Courier New"/>
          </w:rPr>
          <w:t>Lighstong</w:t>
        </w:r>
        <w:r>
          <w:rPr>
            <w:rFonts w:ascii="Courier New" w:hAnsi="Courier New"/>
          </w:rPr>
          <w:t xml:space="preserve"> </w:t>
        </w:r>
      </w:ins>
      <w:r>
        <w:rPr>
          <w:rFonts w:ascii="Courier New" w:hAnsi="Courier New"/>
        </w:rPr>
        <w:t xml:space="preserve">thought, eating a piece of pineapple, </w:t>
      </w:r>
      <w:r>
        <w:rPr>
          <w:rFonts w:ascii="Courier New" w:hAnsi="Courier New"/>
          <w:u w:val="single"/>
        </w:rPr>
        <w:t xml:space="preserve">different </w:t>
      </w:r>
      <w:r w:rsidR="005D1779">
        <w:rPr>
          <w:rFonts w:ascii="Courier New" w:hAnsi="Courier New"/>
          <w:u w:val="single"/>
        </w:rPr>
        <w:t>Gods have different body styles</w:t>
      </w:r>
      <w:del w:id="13123" w:author=" " w:date="2007-06-20T13:38:00Z">
        <w:r w:rsidR="00CE2903">
          <w:rPr>
            <w:rFonts w:ascii="Courier New" w:hAnsi="Courier New"/>
            <w:u w:val="single"/>
          </w:rPr>
          <w:delText>, still.</w:delText>
        </w:r>
      </w:del>
      <w:ins w:id="13124" w:author=" " w:date="2007-06-20T13:38:00Z">
        <w:r>
          <w:rPr>
            <w:rFonts w:ascii="Courier New" w:hAnsi="Courier New"/>
            <w:u w:val="single"/>
          </w:rPr>
          <w:t>.</w:t>
        </w:r>
      </w:ins>
      <w:r>
        <w:rPr>
          <w:rFonts w:ascii="Courier New" w:hAnsi="Courier New"/>
          <w:u w:val="single"/>
        </w:rPr>
        <w:t xml:space="preserve">  Blushweaver is inhumanly well-endowed up top, particularly for how thin she is.  Yet, Mercystar is plump and curvaceous all around.</w:t>
      </w:r>
    </w:p>
    <w:p w14:paraId="3896C1C6" w14:textId="77777777" w:rsidR="00D121E5" w:rsidRDefault="00D121E5">
      <w:pPr>
        <w:spacing w:line="480" w:lineRule="auto"/>
        <w:rPr>
          <w:rFonts w:ascii="Courier New" w:hAnsi="Courier New"/>
        </w:rPr>
      </w:pPr>
      <w:r>
        <w:rPr>
          <w:rFonts w:ascii="Courier New" w:hAnsi="Courier New"/>
        </w:rPr>
        <w:tab/>
        <w:t xml:space="preserve">Lightsong hadn’t really thought about how he looked.  He knew he knew he didn’t really deserve </w:t>
      </w:r>
      <w:del w:id="13125" w:author=" " w:date="2007-06-20T13:38:00Z">
        <w:r w:rsidR="00CE2903">
          <w:rPr>
            <w:rFonts w:ascii="Courier New" w:hAnsi="Courier New"/>
          </w:rPr>
          <w:delText xml:space="preserve">the </w:delText>
        </w:r>
      </w:del>
      <w:ins w:id="13126" w:author=" " w:date="2007-06-20T13:38:00Z">
        <w:r w:rsidR="005D1779">
          <w:rPr>
            <w:rFonts w:ascii="Courier New" w:hAnsi="Courier New"/>
          </w:rPr>
          <w:t xml:space="preserve">his </w:t>
        </w:r>
      </w:ins>
      <w:r w:rsidR="005D1779">
        <w:rPr>
          <w:rFonts w:ascii="Courier New" w:hAnsi="Courier New"/>
        </w:rPr>
        <w:t>powerful physique</w:t>
      </w:r>
      <w:del w:id="13127" w:author=" " w:date="2007-06-20T13:38:00Z">
        <w:r w:rsidR="00CE2903">
          <w:rPr>
            <w:rFonts w:ascii="Courier New" w:hAnsi="Courier New"/>
          </w:rPr>
          <w:delText xml:space="preserve"> he sported</w:delText>
        </w:r>
      </w:del>
      <w:r>
        <w:rPr>
          <w:rFonts w:ascii="Courier New" w:hAnsi="Courier New"/>
        </w:rPr>
        <w:t xml:space="preserve">--yet, as the thought about it, he wasn’t certain </w:t>
      </w:r>
      <w:r>
        <w:rPr>
          <w:rFonts w:ascii="Courier New" w:hAnsi="Courier New"/>
          <w:u w:val="single"/>
        </w:rPr>
        <w:t>how</w:t>
      </w:r>
      <w:r>
        <w:rPr>
          <w:rFonts w:ascii="Courier New" w:hAnsi="Courier New"/>
        </w:rPr>
        <w:t xml:space="preserve"> he knew.  Like the knowledge of how to juggle, he somehow understood that a person usually had to work hard </w:t>
      </w:r>
      <w:del w:id="13128" w:author=" " w:date="2007-06-20T13:38:00Z">
        <w:r w:rsidR="00CE2903">
          <w:rPr>
            <w:rFonts w:ascii="Courier New" w:hAnsi="Courier New"/>
          </w:rPr>
          <w:delText>at</w:delText>
        </w:r>
      </w:del>
      <w:ins w:id="13129" w:author=" " w:date="2007-06-20T13:38:00Z">
        <w:r w:rsidR="005D1779">
          <w:rPr>
            <w:rFonts w:ascii="Courier New" w:hAnsi="Courier New"/>
          </w:rPr>
          <w:t>in</w:t>
        </w:r>
      </w:ins>
      <w:r>
        <w:rPr>
          <w:rFonts w:ascii="Courier New" w:hAnsi="Courier New"/>
        </w:rPr>
        <w:t xml:space="preserve"> a labor job </w:t>
      </w:r>
      <w:del w:id="13130" w:author=" " w:date="2007-06-20T13:38:00Z">
        <w:r w:rsidR="00CE2903">
          <w:rPr>
            <w:rFonts w:ascii="Courier New" w:hAnsi="Courier New"/>
          </w:rPr>
          <w:delText xml:space="preserve">in order </w:delText>
        </w:r>
      </w:del>
      <w:r>
        <w:rPr>
          <w:rFonts w:ascii="Courier New" w:hAnsi="Courier New"/>
        </w:rPr>
        <w:t>to obtain a muscular body like he had.  Lounging about, eating and drinking, should have made him plump.</w:t>
      </w:r>
    </w:p>
    <w:p w14:paraId="0A94A46C" w14:textId="77777777" w:rsidR="00D121E5" w:rsidRDefault="00D121E5">
      <w:pPr>
        <w:spacing w:line="480" w:lineRule="auto"/>
        <w:rPr>
          <w:rFonts w:ascii="Courier New" w:hAnsi="Courier New"/>
        </w:rPr>
      </w:pPr>
      <w:r>
        <w:rPr>
          <w:rFonts w:ascii="Courier New" w:hAnsi="Courier New"/>
        </w:rPr>
        <w:lastRenderedPageBreak/>
        <w:tab/>
      </w:r>
      <w:r>
        <w:rPr>
          <w:rFonts w:ascii="Courier New" w:hAnsi="Courier New"/>
          <w:u w:val="single"/>
        </w:rPr>
        <w:t>But. . .there have been Gods who were fat,</w:t>
      </w:r>
      <w:r>
        <w:rPr>
          <w:rFonts w:ascii="Courier New" w:hAnsi="Courier New"/>
        </w:rPr>
        <w:t xml:space="preserve"> he thought, remembering some of the pictures he had seen of Returned who had come before him.  </w:t>
      </w:r>
      <w:r>
        <w:rPr>
          <w:rFonts w:ascii="Courier New" w:hAnsi="Courier New"/>
          <w:u w:val="single"/>
        </w:rPr>
        <w:t xml:space="preserve">There was a time </w:t>
      </w:r>
      <w:ins w:id="13131" w:author=" " w:date="2007-06-20T13:38:00Z">
        <w:r w:rsidR="005D1779">
          <w:rPr>
            <w:rFonts w:ascii="Courier New" w:hAnsi="Courier New"/>
            <w:u w:val="single"/>
          </w:rPr>
          <w:t xml:space="preserve">in our culture </w:t>
        </w:r>
      </w:ins>
      <w:r w:rsidR="005D1779">
        <w:rPr>
          <w:rFonts w:ascii="Courier New" w:hAnsi="Courier New"/>
          <w:u w:val="single"/>
        </w:rPr>
        <w:t xml:space="preserve">when that </w:t>
      </w:r>
      <w:del w:id="13132" w:author=" " w:date="2007-06-20T13:38:00Z">
        <w:r w:rsidR="00CE2903">
          <w:rPr>
            <w:rFonts w:ascii="Courier New" w:hAnsi="Courier New"/>
            <w:u w:val="single"/>
          </w:rPr>
          <w:delText xml:space="preserve">had been </w:delText>
        </w:r>
      </w:del>
      <w:ins w:id="13133" w:author=" " w:date="2007-06-20T13:38:00Z">
        <w:r w:rsidR="005D1779">
          <w:rPr>
            <w:rFonts w:ascii="Courier New" w:hAnsi="Courier New"/>
            <w:u w:val="single"/>
          </w:rPr>
          <w:t xml:space="preserve">was </w:t>
        </w:r>
      </w:ins>
      <w:r w:rsidR="005D1779">
        <w:rPr>
          <w:rFonts w:ascii="Courier New" w:hAnsi="Courier New"/>
          <w:u w:val="single"/>
        </w:rPr>
        <w:t xml:space="preserve">seen </w:t>
      </w:r>
      <w:r>
        <w:rPr>
          <w:rFonts w:ascii="Courier New" w:hAnsi="Courier New"/>
          <w:u w:val="single"/>
        </w:rPr>
        <w:t>as the ideal. . . .</w:t>
      </w:r>
    </w:p>
    <w:p w14:paraId="03746E66" w14:textId="77777777" w:rsidR="00D121E5" w:rsidRDefault="00D121E5">
      <w:pPr>
        <w:spacing w:line="480" w:lineRule="auto"/>
        <w:rPr>
          <w:rFonts w:ascii="Courier New" w:hAnsi="Courier New"/>
        </w:rPr>
      </w:pPr>
      <w:r>
        <w:rPr>
          <w:rFonts w:ascii="Courier New" w:hAnsi="Courier New"/>
        </w:rPr>
        <w:tab/>
        <w:t xml:space="preserve">Then, did the way a Returned looked have something to do with the way </w:t>
      </w:r>
      <w:del w:id="13134" w:author=" " w:date="2007-06-20T13:38:00Z">
        <w:r w:rsidR="00CE2903">
          <w:rPr>
            <w:rFonts w:ascii="Courier New" w:hAnsi="Courier New"/>
          </w:rPr>
          <w:delText>they</w:delText>
        </w:r>
      </w:del>
      <w:ins w:id="13135" w:author=" " w:date="2007-06-20T13:38:00Z">
        <w:r w:rsidR="005D1779">
          <w:rPr>
            <w:rFonts w:ascii="Courier New" w:hAnsi="Courier New"/>
          </w:rPr>
          <w:t>society</w:t>
        </w:r>
      </w:ins>
      <w:r w:rsidR="005D1779">
        <w:rPr>
          <w:rFonts w:ascii="Courier New" w:hAnsi="Courier New"/>
        </w:rPr>
        <w:t xml:space="preserve"> viewed them</w:t>
      </w:r>
      <w:del w:id="13136" w:author=" " w:date="2007-06-20T13:38:00Z">
        <w:r w:rsidR="00CE2903">
          <w:rPr>
            <w:rFonts w:ascii="Courier New" w:hAnsi="Courier New"/>
          </w:rPr>
          <w:delText>selves?</w:delText>
        </w:r>
      </w:del>
      <w:ins w:id="13137" w:author=" " w:date="2007-06-20T13:38:00Z">
        <w:r>
          <w:rPr>
            <w:rFonts w:ascii="Courier New" w:hAnsi="Courier New"/>
          </w:rPr>
          <w:t>?</w:t>
        </w:r>
      </w:ins>
      <w:r>
        <w:rPr>
          <w:rFonts w:ascii="Courier New" w:hAnsi="Courier New"/>
        </w:rPr>
        <w:t xml:space="preserve">  Perhaps their opinion of an ideal body?  That would certainly explain Blushweaver</w:t>
      </w:r>
      <w:r w:rsidR="005D1779">
        <w:rPr>
          <w:rFonts w:ascii="Courier New" w:hAnsi="Courier New"/>
        </w:rPr>
        <w:t>.</w:t>
      </w:r>
      <w:del w:id="13138" w:author=" " w:date="2007-06-20T13:38:00Z">
        <w:r w:rsidR="00CE2903">
          <w:rPr>
            <w:rFonts w:ascii="Courier New" w:hAnsi="Courier New"/>
          </w:rPr>
          <w:delText xml:space="preserve">  He remembered back to not long before, when she had expressed how uncomfortable it was for her to consider her former “normal” self.</w:delText>
        </w:r>
      </w:del>
    </w:p>
    <w:p w14:paraId="24BBE425" w14:textId="77777777" w:rsidR="00D121E5" w:rsidRDefault="00D121E5">
      <w:pPr>
        <w:spacing w:line="480" w:lineRule="auto"/>
        <w:rPr>
          <w:rFonts w:ascii="Courier New" w:hAnsi="Courier New"/>
        </w:rPr>
      </w:pPr>
      <w:r>
        <w:rPr>
          <w:rFonts w:ascii="Courier New" w:hAnsi="Courier New"/>
        </w:rPr>
        <w:tab/>
        <w:t xml:space="preserve">Some things survived the transformation.  Language.  Skills.  And, as he thought about it, social competence.  Considering the fact that the Gods spent their lives locked up atop a plateau, they probably should have been far less well-adjusted than they were.  At the very least, they should have been ignorant and naive.  And yet, most of them were </w:t>
      </w:r>
      <w:del w:id="13139" w:author=" " w:date="2007-06-20T13:38:00Z">
        <w:r w:rsidR="00CE2903">
          <w:rPr>
            <w:rFonts w:ascii="Courier New" w:hAnsi="Courier New"/>
          </w:rPr>
          <w:delText>competent</w:delText>
        </w:r>
      </w:del>
      <w:ins w:id="13140" w:author=" " w:date="2007-06-20T13:38:00Z">
        <w:r w:rsidR="005D1779">
          <w:rPr>
            <w:rFonts w:ascii="Courier New" w:hAnsi="Courier New"/>
          </w:rPr>
          <w:t>consumate</w:t>
        </w:r>
      </w:ins>
      <w:r>
        <w:rPr>
          <w:rFonts w:ascii="Courier New" w:hAnsi="Courier New"/>
        </w:rPr>
        <w:t xml:space="preserve"> schemers with a surprisingly good grasp on what happened in the outside world.  </w:t>
      </w:r>
    </w:p>
    <w:p w14:paraId="572C35E8" w14:textId="77777777" w:rsidR="00D121E5" w:rsidRDefault="00D121E5">
      <w:pPr>
        <w:spacing w:line="480" w:lineRule="auto"/>
        <w:rPr>
          <w:rFonts w:ascii="Courier New" w:hAnsi="Courier New"/>
        </w:rPr>
      </w:pPr>
      <w:r>
        <w:rPr>
          <w:rFonts w:ascii="Courier New" w:hAnsi="Courier New"/>
        </w:rPr>
        <w:tab/>
        <w:t xml:space="preserve">Yet, memory itself didn’t survive.  Why?  Why could Lightsong juggle </w:t>
      </w:r>
      <w:del w:id="13141" w:author=" " w:date="2007-06-20T13:38:00Z">
        <w:r w:rsidR="00CE2903">
          <w:rPr>
            <w:rFonts w:ascii="Courier New" w:hAnsi="Courier New"/>
          </w:rPr>
          <w:delText xml:space="preserve">with competence </w:delText>
        </w:r>
      </w:del>
      <w:r>
        <w:rPr>
          <w:rFonts w:ascii="Courier New" w:hAnsi="Courier New"/>
        </w:rPr>
        <w:t>and understand the meaning of the word bowsprit, yet at the same time be unable to remember who his parents had been?</w:t>
      </w:r>
    </w:p>
    <w:p w14:paraId="561CF6A6" w14:textId="77777777" w:rsidR="00D121E5" w:rsidRDefault="00D121E5">
      <w:pPr>
        <w:spacing w:line="480" w:lineRule="auto"/>
        <w:rPr>
          <w:rFonts w:ascii="Courier New" w:hAnsi="Courier New"/>
        </w:rPr>
      </w:pPr>
      <w:r>
        <w:rPr>
          <w:rFonts w:ascii="Courier New" w:hAnsi="Courier New"/>
        </w:rPr>
        <w:tab/>
        <w:t xml:space="preserve">And who was that face he saw in his dreams?  Why did he visualize storms and tempests?  What was the red panther </w:t>
      </w:r>
      <w:del w:id="13142" w:author=" " w:date="2007-06-20T13:38:00Z">
        <w:r w:rsidR="00CE2903">
          <w:rPr>
            <w:rFonts w:ascii="Courier New" w:hAnsi="Courier New"/>
          </w:rPr>
          <w:delText>he had seen</w:delText>
        </w:r>
      </w:del>
      <w:ins w:id="13143" w:author=" " w:date="2007-06-20T13:38:00Z">
        <w:r w:rsidR="005D1779">
          <w:rPr>
            <w:rFonts w:ascii="Courier New" w:hAnsi="Courier New"/>
          </w:rPr>
          <w:t>that appeared</w:t>
        </w:r>
      </w:ins>
      <w:r>
        <w:rPr>
          <w:rFonts w:ascii="Courier New" w:hAnsi="Courier New"/>
        </w:rPr>
        <w:t>, yet again, in his nightmares the night before?</w:t>
      </w:r>
    </w:p>
    <w:p w14:paraId="302F1154" w14:textId="77777777" w:rsidR="00D121E5" w:rsidRDefault="00D121E5">
      <w:pPr>
        <w:spacing w:line="480" w:lineRule="auto"/>
        <w:rPr>
          <w:rFonts w:ascii="Courier New" w:hAnsi="Courier New"/>
        </w:rPr>
      </w:pPr>
      <w:r>
        <w:rPr>
          <w:rFonts w:ascii="Courier New" w:hAnsi="Courier New"/>
        </w:rPr>
        <w:lastRenderedPageBreak/>
        <w:tab/>
        <w:t>“Blushweaver,” Hopefinder said, holding up a hand.  “Enough.  Before we go any further, I must point out that your obvious attempts to seduce me will gain you nothing.”</w:t>
      </w:r>
    </w:p>
    <w:p w14:paraId="18B880E2" w14:textId="77777777" w:rsidR="00D121E5" w:rsidRDefault="00D121E5">
      <w:pPr>
        <w:spacing w:line="480" w:lineRule="auto"/>
        <w:rPr>
          <w:rFonts w:ascii="Courier New" w:hAnsi="Courier New"/>
        </w:rPr>
      </w:pPr>
      <w:r>
        <w:rPr>
          <w:rFonts w:ascii="Courier New" w:hAnsi="Courier New"/>
        </w:rPr>
        <w:tab/>
        <w:t>Blushweaver glanced away, looking a bit embarrassed.</w:t>
      </w:r>
    </w:p>
    <w:p w14:paraId="79352EDF" w14:textId="77777777" w:rsidR="00D121E5" w:rsidRDefault="00D121E5">
      <w:pPr>
        <w:spacing w:line="480" w:lineRule="auto"/>
        <w:rPr>
          <w:rFonts w:ascii="Courier New" w:hAnsi="Courier New"/>
        </w:rPr>
      </w:pPr>
      <w:r>
        <w:rPr>
          <w:rFonts w:ascii="Courier New" w:hAnsi="Courier New"/>
        </w:rPr>
        <w:tab/>
        <w:t xml:space="preserve">Lightsong shook himself out of his contemplations.  “My dear Hopefinder,” he said.  “She was </w:t>
      </w:r>
      <w:r>
        <w:rPr>
          <w:rFonts w:ascii="Courier New" w:hAnsi="Courier New"/>
          <w:u w:val="single"/>
        </w:rPr>
        <w:t>not</w:t>
      </w:r>
      <w:r>
        <w:rPr>
          <w:rFonts w:ascii="Courier New" w:hAnsi="Courier New"/>
        </w:rPr>
        <w:t xml:space="preserve"> trying to seduce you.  You must understand, she acts that way around everyone.”</w:t>
      </w:r>
    </w:p>
    <w:p w14:paraId="085419E0" w14:textId="77777777" w:rsidR="00D121E5" w:rsidRDefault="00D121E5">
      <w:pPr>
        <w:spacing w:line="480" w:lineRule="auto"/>
        <w:rPr>
          <w:rFonts w:ascii="Courier New" w:hAnsi="Courier New"/>
        </w:rPr>
      </w:pPr>
      <w:r>
        <w:rPr>
          <w:rFonts w:ascii="Courier New" w:hAnsi="Courier New"/>
        </w:rPr>
        <w:tab/>
        <w:t>“Regardless,” he said.  “I will not be swayed by her paranoid arguments and worries.”</w:t>
      </w:r>
    </w:p>
    <w:p w14:paraId="1D715967" w14:textId="77777777" w:rsidR="00D121E5" w:rsidRDefault="00D121E5">
      <w:pPr>
        <w:spacing w:line="480" w:lineRule="auto"/>
        <w:rPr>
          <w:rFonts w:ascii="Courier New" w:hAnsi="Courier New"/>
        </w:rPr>
      </w:pPr>
      <w:r>
        <w:rPr>
          <w:rFonts w:ascii="Courier New" w:hAnsi="Courier New"/>
        </w:rPr>
        <w:tab/>
        <w:t>“My contacts do not think that these things are simple ‘paranoia,’” Blushweaver said, looking back at him as the fruit dishes were removed.  A small chilled fish fillet arrived next.</w:t>
      </w:r>
    </w:p>
    <w:p w14:paraId="207F92A5" w14:textId="77777777" w:rsidR="00D121E5" w:rsidRDefault="00D121E5">
      <w:pPr>
        <w:spacing w:line="480" w:lineRule="auto"/>
        <w:rPr>
          <w:rFonts w:ascii="Courier New" w:hAnsi="Courier New"/>
        </w:rPr>
      </w:pPr>
      <w:r>
        <w:rPr>
          <w:rFonts w:ascii="Courier New" w:hAnsi="Courier New"/>
        </w:rPr>
        <w:tab/>
        <w:t>“Contacts?” Hopefinder asked.  “And just who are these ‘contacts’ you keep mentioning?”</w:t>
      </w:r>
    </w:p>
    <w:p w14:paraId="59298FB1" w14:textId="77777777" w:rsidR="00D121E5" w:rsidRDefault="00D121E5">
      <w:pPr>
        <w:spacing w:line="480" w:lineRule="auto"/>
        <w:rPr>
          <w:rFonts w:ascii="Courier New" w:hAnsi="Courier New"/>
        </w:rPr>
      </w:pPr>
      <w:r>
        <w:rPr>
          <w:rFonts w:ascii="Courier New" w:hAnsi="Courier New"/>
        </w:rPr>
        <w:tab/>
        <w:t>“People within the God King’s palace itself</w:t>
      </w:r>
      <w:del w:id="13144" w:author=" " w:date="2007-06-20T13:38:00Z">
        <w:r w:rsidR="00CE2903">
          <w:rPr>
            <w:rFonts w:ascii="Courier New" w:hAnsi="Courier New"/>
          </w:rPr>
          <w:delText>,” she said.</w:delText>
        </w:r>
      </w:del>
      <w:ins w:id="13145" w:author=" " w:date="2007-06-20T13:38:00Z">
        <w:r w:rsidR="005D1779">
          <w:rPr>
            <w:rFonts w:ascii="Courier New" w:hAnsi="Courier New"/>
          </w:rPr>
          <w:t>.”</w:t>
        </w:r>
      </w:ins>
    </w:p>
    <w:p w14:paraId="2A7A6BA5" w14:textId="77777777" w:rsidR="00D121E5" w:rsidRDefault="00D121E5">
      <w:pPr>
        <w:spacing w:line="480" w:lineRule="auto"/>
        <w:rPr>
          <w:rFonts w:ascii="Courier New" w:hAnsi="Courier New"/>
        </w:rPr>
      </w:pPr>
      <w:r>
        <w:rPr>
          <w:rFonts w:ascii="Courier New" w:hAnsi="Courier New"/>
        </w:rPr>
        <w:tab/>
        <w:t>“We all have people in the God King’s palace,” Hopefinder said dismissively.</w:t>
      </w:r>
    </w:p>
    <w:p w14:paraId="35805376" w14:textId="77777777" w:rsidR="00D121E5" w:rsidRDefault="00D121E5">
      <w:pPr>
        <w:spacing w:line="480" w:lineRule="auto"/>
        <w:rPr>
          <w:rFonts w:ascii="Courier New" w:hAnsi="Courier New"/>
        </w:rPr>
      </w:pPr>
      <w:r>
        <w:rPr>
          <w:rFonts w:ascii="Courier New" w:hAnsi="Courier New"/>
        </w:rPr>
        <w:tab/>
        <w:t>“I don’t,” Lightsong said.  “</w:t>
      </w:r>
      <w:del w:id="13146" w:author=" " w:date="2007-06-20T13:38:00Z">
        <w:r w:rsidR="00CE2903">
          <w:rPr>
            <w:rFonts w:ascii="Courier New" w:hAnsi="Courier New"/>
          </w:rPr>
          <w:delText>I</w:delText>
        </w:r>
      </w:del>
      <w:ins w:id="13147" w:author=" " w:date="2007-06-20T13:38:00Z">
        <w:r>
          <w:rPr>
            <w:rFonts w:ascii="Courier New" w:hAnsi="Courier New"/>
          </w:rPr>
          <w:t>I</w:t>
        </w:r>
        <w:r w:rsidR="005D1779">
          <w:rPr>
            <w:rFonts w:ascii="Courier New" w:hAnsi="Courier New"/>
          </w:rPr>
          <w:t>’ve</w:t>
        </w:r>
      </w:ins>
      <w:r>
        <w:rPr>
          <w:rFonts w:ascii="Courier New" w:hAnsi="Courier New"/>
        </w:rPr>
        <w:t xml:space="preserve"> thought about sending a dog in there once.  No people, though.”</w:t>
      </w:r>
    </w:p>
    <w:p w14:paraId="170EAA64" w14:textId="77777777" w:rsidR="00D121E5" w:rsidRDefault="00D121E5">
      <w:pPr>
        <w:spacing w:line="480" w:lineRule="auto"/>
        <w:rPr>
          <w:rFonts w:ascii="Courier New" w:hAnsi="Courier New"/>
        </w:rPr>
      </w:pPr>
      <w:r>
        <w:rPr>
          <w:rFonts w:ascii="Courier New" w:hAnsi="Courier New"/>
        </w:rPr>
        <w:tab/>
        <w:t xml:space="preserve">Blushweaver rolled her eyes.  “My contact is </w:t>
      </w:r>
      <w:r>
        <w:rPr>
          <w:rFonts w:ascii="Courier New" w:hAnsi="Courier New"/>
          <w:u w:val="single"/>
        </w:rPr>
        <w:t>quite</w:t>
      </w:r>
      <w:r>
        <w:rPr>
          <w:rFonts w:ascii="Courier New" w:hAnsi="Courier New"/>
        </w:rPr>
        <w:t xml:space="preserve"> important.  He hears things, knows things.  War </w:t>
      </w:r>
      <w:r>
        <w:rPr>
          <w:rFonts w:ascii="Courier New" w:hAnsi="Courier New"/>
          <w:u w:val="single"/>
        </w:rPr>
        <w:t>is</w:t>
      </w:r>
      <w:r>
        <w:rPr>
          <w:rFonts w:ascii="Courier New" w:hAnsi="Courier New"/>
        </w:rPr>
        <w:t xml:space="preserve"> coming, Hopefinder.”</w:t>
      </w:r>
    </w:p>
    <w:p w14:paraId="28AB6D9C" w14:textId="77777777" w:rsidR="00D121E5" w:rsidRDefault="00D121E5">
      <w:pPr>
        <w:spacing w:line="480" w:lineRule="auto"/>
        <w:rPr>
          <w:rFonts w:ascii="Courier New" w:hAnsi="Courier New"/>
        </w:rPr>
      </w:pPr>
      <w:r>
        <w:rPr>
          <w:rFonts w:ascii="Courier New" w:hAnsi="Courier New"/>
        </w:rPr>
        <w:lastRenderedPageBreak/>
        <w:tab/>
        <w:t>“I don’t believe you,” he said, picking at his food, “but that doesn’t really matter now, does it?  You’re not here to get me to believe you.  You just want my army.”</w:t>
      </w:r>
    </w:p>
    <w:p w14:paraId="5398C4C0" w14:textId="77777777" w:rsidR="00D121E5" w:rsidRDefault="00D121E5">
      <w:pPr>
        <w:spacing w:line="480" w:lineRule="auto"/>
        <w:rPr>
          <w:rFonts w:ascii="Courier New" w:hAnsi="Courier New"/>
        </w:rPr>
      </w:pPr>
      <w:r>
        <w:rPr>
          <w:rFonts w:ascii="Courier New" w:hAnsi="Courier New"/>
        </w:rPr>
        <w:tab/>
        <w:t>“Your codes,” Blushweaver said.  “Lifeless Command words.  What will it cost us to get them?”</w:t>
      </w:r>
    </w:p>
    <w:p w14:paraId="26C0D3BE" w14:textId="77777777" w:rsidR="00D121E5" w:rsidRDefault="00D121E5">
      <w:pPr>
        <w:spacing w:line="480" w:lineRule="auto"/>
        <w:rPr>
          <w:rFonts w:ascii="Courier New" w:hAnsi="Courier New"/>
        </w:rPr>
      </w:pPr>
      <w:r>
        <w:rPr>
          <w:rFonts w:ascii="Courier New" w:hAnsi="Courier New"/>
        </w:rPr>
        <w:tab/>
        <w:t>Hopefinder picked at his fish some more.  “Do you know, Blushweaver, why I find life</w:t>
      </w:r>
      <w:r w:rsidR="005D1779">
        <w:rPr>
          <w:rFonts w:ascii="Courier New" w:hAnsi="Courier New"/>
        </w:rPr>
        <w:t xml:space="preserve"> </w:t>
      </w:r>
      <w:ins w:id="13148" w:author=" " w:date="2007-06-20T13:38:00Z">
        <w:r w:rsidR="005D1779">
          <w:rPr>
            <w:rFonts w:ascii="Courier New" w:hAnsi="Courier New"/>
          </w:rPr>
          <w:t>so</w:t>
        </w:r>
        <w:r>
          <w:rPr>
            <w:rFonts w:ascii="Courier New" w:hAnsi="Courier New"/>
          </w:rPr>
          <w:t xml:space="preserve"> </w:t>
        </w:r>
      </w:ins>
      <w:r>
        <w:rPr>
          <w:rFonts w:ascii="Courier New" w:hAnsi="Courier New"/>
        </w:rPr>
        <w:t>boring</w:t>
      </w:r>
      <w:del w:id="13149" w:author=" " w:date="2007-06-20T13:38:00Z">
        <w:r w:rsidR="00CE2903">
          <w:rPr>
            <w:rFonts w:ascii="Courier New" w:hAnsi="Courier New"/>
          </w:rPr>
          <w:delText xml:space="preserve"> enough to consider giving up my Breath</w:delText>
        </w:r>
      </w:del>
      <w:r>
        <w:rPr>
          <w:rFonts w:ascii="Courier New" w:hAnsi="Courier New"/>
        </w:rPr>
        <w:t>?”</w:t>
      </w:r>
    </w:p>
    <w:p w14:paraId="4E87D945" w14:textId="77777777" w:rsidR="00D121E5" w:rsidRDefault="00D121E5">
      <w:pPr>
        <w:spacing w:line="480" w:lineRule="auto"/>
        <w:rPr>
          <w:rFonts w:ascii="Courier New" w:hAnsi="Courier New"/>
        </w:rPr>
      </w:pPr>
      <w:r>
        <w:rPr>
          <w:rFonts w:ascii="Courier New" w:hAnsi="Courier New"/>
        </w:rPr>
        <w:tab/>
        <w:t xml:space="preserve">She shook he head.  “Honestly, I </w:t>
      </w:r>
      <w:r>
        <w:rPr>
          <w:rFonts w:ascii="Courier New" w:hAnsi="Courier New"/>
          <w:u w:val="single"/>
        </w:rPr>
        <w:t>still</w:t>
      </w:r>
      <w:r>
        <w:rPr>
          <w:rFonts w:ascii="Courier New" w:hAnsi="Courier New"/>
        </w:rPr>
        <w:t xml:space="preserve"> think you’re bluffing on that count, my dear.”</w:t>
      </w:r>
    </w:p>
    <w:p w14:paraId="4CA6FD37" w14:textId="77777777" w:rsidR="00D121E5" w:rsidRDefault="00D121E5">
      <w:pPr>
        <w:spacing w:line="480" w:lineRule="auto"/>
        <w:rPr>
          <w:rFonts w:ascii="Courier New" w:hAnsi="Courier New"/>
        </w:rPr>
      </w:pPr>
      <w:r>
        <w:rPr>
          <w:rFonts w:ascii="Courier New" w:hAnsi="Courier New"/>
        </w:rPr>
        <w:tab/>
        <w:t xml:space="preserve">“I’m not,” he said.  “I’ve grown tired of this all.  </w:t>
      </w:r>
      <w:del w:id="13150" w:author=" " w:date="2007-06-20T13:38:00Z">
        <w:r w:rsidR="00CE2903">
          <w:rPr>
            <w:rFonts w:ascii="Courier New" w:hAnsi="Courier New"/>
          </w:rPr>
          <w:delText>Eight</w:delText>
        </w:r>
      </w:del>
      <w:ins w:id="13151" w:author=" " w:date="2007-06-20T13:38:00Z">
        <w:r w:rsidR="005D1779">
          <w:rPr>
            <w:rFonts w:ascii="Courier New" w:hAnsi="Courier New"/>
          </w:rPr>
          <w:t>eleven</w:t>
        </w:r>
      </w:ins>
      <w:r>
        <w:rPr>
          <w:rFonts w:ascii="Courier New" w:hAnsi="Courier New"/>
        </w:rPr>
        <w:t xml:space="preserve"> years.  </w:t>
      </w:r>
      <w:del w:id="13152" w:author=" " w:date="2007-06-20T13:38:00Z">
        <w:r w:rsidR="00CE2903">
          <w:rPr>
            <w:rFonts w:ascii="Courier New" w:hAnsi="Courier New"/>
          </w:rPr>
          <w:delText>Eight</w:delText>
        </w:r>
      </w:del>
      <w:ins w:id="13153" w:author=" " w:date="2007-06-20T13:38:00Z">
        <w:r w:rsidR="005D1779">
          <w:rPr>
            <w:rFonts w:ascii="Courier New" w:hAnsi="Courier New"/>
          </w:rPr>
          <w:t>Eleven</w:t>
        </w:r>
      </w:ins>
      <w:r>
        <w:rPr>
          <w:rFonts w:ascii="Courier New" w:hAnsi="Courier New"/>
        </w:rPr>
        <w:t xml:space="preserve"> years of peace.  Eight years to grow to sincerely loath this system of government we have.</w:t>
      </w:r>
    </w:p>
    <w:p w14:paraId="3D4CF5F5" w14:textId="77777777" w:rsidR="00D121E5" w:rsidRDefault="00D121E5">
      <w:pPr>
        <w:spacing w:line="480" w:lineRule="auto"/>
        <w:rPr>
          <w:rFonts w:ascii="Courier New" w:hAnsi="Courier New"/>
        </w:rPr>
      </w:pPr>
      <w:r>
        <w:rPr>
          <w:rFonts w:ascii="Courier New" w:hAnsi="Courier New"/>
        </w:rPr>
        <w:tab/>
        <w:t>“We all attend the court</w:t>
      </w:r>
      <w:del w:id="13154" w:author=" " w:date="2007-06-20T13:38:00Z">
        <w:r w:rsidR="00CE2903">
          <w:rPr>
            <w:rFonts w:ascii="Courier New" w:hAnsi="Courier New"/>
          </w:rPr>
          <w:delText>.</w:delText>
        </w:r>
      </w:del>
      <w:ins w:id="13155" w:author=" " w:date="2007-06-20T13:38:00Z">
        <w:r w:rsidR="005D1779">
          <w:rPr>
            <w:rFonts w:ascii="Courier New" w:hAnsi="Courier New"/>
          </w:rPr>
          <w:t xml:space="preserve"> of judgement</w:t>
        </w:r>
        <w:r>
          <w:rPr>
            <w:rFonts w:ascii="Courier New" w:hAnsi="Courier New"/>
          </w:rPr>
          <w:t>.</w:t>
        </w:r>
      </w:ins>
      <w:r>
        <w:rPr>
          <w:rFonts w:ascii="Courier New" w:hAnsi="Courier New"/>
        </w:rPr>
        <w:t xml:space="preserve">  We listen to the arguments.  But most of us don’t matter.  </w:t>
      </w:r>
      <w:del w:id="13156" w:author=" " w:date="2007-06-20T13:38:00Z">
        <w:r w:rsidR="00CE2903">
          <w:rPr>
            <w:rFonts w:ascii="Courier New" w:hAnsi="Courier New"/>
          </w:rPr>
          <w:delText>The majority of all</w:delText>
        </w:r>
      </w:del>
      <w:ins w:id="13157" w:author=" " w:date="2007-06-20T13:38:00Z">
        <w:r w:rsidR="005D1779">
          <w:rPr>
            <w:rFonts w:ascii="Courier New" w:hAnsi="Courier New"/>
          </w:rPr>
          <w:t>Most</w:t>
        </w:r>
      </w:ins>
      <w:r w:rsidR="005D1779">
        <w:rPr>
          <w:rFonts w:ascii="Courier New" w:hAnsi="Courier New"/>
        </w:rPr>
        <w:t xml:space="preserve"> votes</w:t>
      </w:r>
      <w:r>
        <w:rPr>
          <w:rFonts w:ascii="Courier New" w:hAnsi="Courier New"/>
        </w:rPr>
        <w:t xml:space="preserve"> are sectional, </w:t>
      </w:r>
      <w:del w:id="13158" w:author=" " w:date="2007-06-20T13:38:00Z">
        <w:r w:rsidR="00CE2903">
          <w:rPr>
            <w:rFonts w:ascii="Courier New" w:hAnsi="Courier New"/>
          </w:rPr>
          <w:delText xml:space="preserve">to be </w:delText>
        </w:r>
      </w:del>
      <w:r>
        <w:rPr>
          <w:rFonts w:ascii="Courier New" w:hAnsi="Courier New"/>
        </w:rPr>
        <w:t xml:space="preserve">administered only by those Gods or Goddesses who have influence--and a vote--in </w:t>
      </w:r>
      <w:del w:id="13159" w:author=" " w:date="2007-06-20T13:38:00Z">
        <w:r w:rsidR="00CE2903">
          <w:rPr>
            <w:rFonts w:ascii="Courier New" w:hAnsi="Courier New"/>
          </w:rPr>
          <w:delText>that</w:delText>
        </w:r>
      </w:del>
      <w:ins w:id="13160" w:author=" " w:date="2007-06-20T13:38:00Z">
        <w:r w:rsidR="00B3168D">
          <w:rPr>
            <w:rFonts w:ascii="Courier New" w:hAnsi="Courier New"/>
          </w:rPr>
          <w:t>a particular</w:t>
        </w:r>
      </w:ins>
      <w:r>
        <w:rPr>
          <w:rFonts w:ascii="Courier New" w:hAnsi="Courier New"/>
        </w:rPr>
        <w:t xml:space="preserve"> area.  Four of us have Lifeless Commands.  When war comes, we are important.  The rest of the time, our opinion </w:t>
      </w:r>
      <w:del w:id="13161" w:author=" " w:date="2007-06-20T13:38:00Z">
        <w:r w:rsidR="00CE2903">
          <w:rPr>
            <w:rFonts w:ascii="Courier New" w:hAnsi="Courier New"/>
          </w:rPr>
          <w:delText xml:space="preserve">is </w:delText>
        </w:r>
      </w:del>
      <w:r w:rsidR="00B3168D">
        <w:rPr>
          <w:rFonts w:ascii="Courier New" w:hAnsi="Courier New"/>
        </w:rPr>
        <w:t>r</w:t>
      </w:r>
      <w:r>
        <w:rPr>
          <w:rFonts w:ascii="Courier New" w:hAnsi="Courier New"/>
        </w:rPr>
        <w:t xml:space="preserve">arely </w:t>
      </w:r>
      <w:del w:id="13162" w:author=" " w:date="2007-06-20T13:38:00Z">
        <w:r w:rsidR="00CE2903">
          <w:rPr>
            <w:rFonts w:ascii="Courier New" w:hAnsi="Courier New"/>
          </w:rPr>
          <w:delText>of merit.</w:delText>
        </w:r>
      </w:del>
      <w:ins w:id="13163" w:author=" " w:date="2007-06-20T13:38:00Z">
        <w:r w:rsidR="00B3168D">
          <w:rPr>
            <w:rFonts w:ascii="Courier New" w:hAnsi="Courier New"/>
          </w:rPr>
          <w:t>matters</w:t>
        </w:r>
        <w:r>
          <w:rPr>
            <w:rFonts w:ascii="Courier New" w:hAnsi="Courier New"/>
          </w:rPr>
          <w:t>.</w:t>
        </w:r>
      </w:ins>
    </w:p>
    <w:p w14:paraId="4C847CB6" w14:textId="77777777" w:rsidR="00D121E5" w:rsidRDefault="00D121E5">
      <w:pPr>
        <w:spacing w:line="480" w:lineRule="auto"/>
        <w:rPr>
          <w:rFonts w:ascii="Courier New" w:hAnsi="Courier New"/>
        </w:rPr>
      </w:pPr>
      <w:r>
        <w:rPr>
          <w:rFonts w:ascii="Courier New" w:hAnsi="Courier New"/>
        </w:rPr>
        <w:tab/>
        <w:t xml:space="preserve">“And so, you want my Lifeless?  Be welcome to them!  I have had no opportunity to use then in </w:t>
      </w:r>
      <w:del w:id="13164" w:author=" " w:date="2007-06-20T13:38:00Z">
        <w:r w:rsidR="00CE2903">
          <w:rPr>
            <w:rFonts w:ascii="Courier New" w:hAnsi="Courier New"/>
          </w:rPr>
          <w:delText>eight</w:delText>
        </w:r>
      </w:del>
      <w:ins w:id="13165" w:author=" " w:date="2007-06-20T13:38:00Z">
        <w:r w:rsidR="00B3168D">
          <w:rPr>
            <w:rFonts w:ascii="Courier New" w:hAnsi="Courier New"/>
          </w:rPr>
          <w:t>eleven</w:t>
        </w:r>
      </w:ins>
      <w:r>
        <w:rPr>
          <w:rFonts w:ascii="Courier New" w:hAnsi="Courier New"/>
        </w:rPr>
        <w:t xml:space="preserve"> years, and I venture that another </w:t>
      </w:r>
      <w:del w:id="13166" w:author=" " w:date="2007-06-20T13:38:00Z">
        <w:r w:rsidR="00CE2903">
          <w:rPr>
            <w:rFonts w:ascii="Courier New" w:hAnsi="Courier New"/>
          </w:rPr>
          <w:delText>eight</w:delText>
        </w:r>
      </w:del>
      <w:ins w:id="13167" w:author=" " w:date="2007-06-20T13:38:00Z">
        <w:r w:rsidR="00B3168D">
          <w:rPr>
            <w:rFonts w:ascii="Courier New" w:hAnsi="Courier New"/>
          </w:rPr>
          <w:t>eleven</w:t>
        </w:r>
      </w:ins>
      <w:r>
        <w:rPr>
          <w:rFonts w:ascii="Courier New" w:hAnsi="Courier New"/>
        </w:rPr>
        <w:t xml:space="preserve"> will pass without incident</w:t>
      </w:r>
      <w:del w:id="13168" w:author=" " w:date="2007-06-20T13:38:00Z">
        <w:r w:rsidR="00CE2903">
          <w:rPr>
            <w:rFonts w:ascii="Courier New" w:hAnsi="Courier New"/>
          </w:rPr>
          <w:delText xml:space="preserve"> either.</w:delText>
        </w:r>
      </w:del>
      <w:ins w:id="13169" w:author=" " w:date="2007-06-20T13:38:00Z">
        <w:r>
          <w:rPr>
            <w:rFonts w:ascii="Courier New" w:hAnsi="Courier New"/>
          </w:rPr>
          <w:t>.</w:t>
        </w:r>
      </w:ins>
      <w:r>
        <w:rPr>
          <w:rFonts w:ascii="Courier New" w:hAnsi="Courier New"/>
        </w:rPr>
        <w:t xml:space="preserve">  However, you will trade me </w:t>
      </w:r>
      <w:r>
        <w:rPr>
          <w:rFonts w:ascii="Courier New" w:hAnsi="Courier New"/>
          <w:u w:val="single"/>
        </w:rPr>
        <w:t>your</w:t>
      </w:r>
      <w:r>
        <w:rPr>
          <w:rFonts w:ascii="Courier New" w:hAnsi="Courier New"/>
        </w:rPr>
        <w:t xml:space="preserve"> vote.  You sit on the council of social ills.  You have a vote practically every </w:t>
      </w:r>
      <w:r>
        <w:rPr>
          <w:rFonts w:ascii="Courier New" w:hAnsi="Courier New"/>
        </w:rPr>
        <w:lastRenderedPageBreak/>
        <w:t xml:space="preserve">week.  You </w:t>
      </w:r>
      <w:del w:id="13170" w:author=" " w:date="2007-06-20T13:38:00Z">
        <w:r w:rsidR="00CE2903">
          <w:rPr>
            <w:rFonts w:ascii="Courier New" w:hAnsi="Courier New"/>
          </w:rPr>
          <w:delText>get</w:delText>
        </w:r>
      </w:del>
      <w:ins w:id="13171" w:author=" " w:date="2007-06-20T13:38:00Z">
        <w:r w:rsidR="00B3168D">
          <w:rPr>
            <w:rFonts w:ascii="Courier New" w:hAnsi="Courier New"/>
          </w:rPr>
          <w:t>can havve</w:t>
        </w:r>
      </w:ins>
      <w:r w:rsidR="00B3168D">
        <w:rPr>
          <w:rFonts w:ascii="Courier New" w:hAnsi="Courier New"/>
        </w:rPr>
        <w:t xml:space="preserve"> </w:t>
      </w:r>
      <w:r>
        <w:rPr>
          <w:rFonts w:ascii="Courier New" w:hAnsi="Courier New"/>
        </w:rPr>
        <w:t xml:space="preserve">my Lifeless, but you </w:t>
      </w:r>
      <w:ins w:id="13172" w:author=" " w:date="2007-06-20T13:38:00Z">
        <w:r w:rsidR="00B3168D">
          <w:rPr>
            <w:rFonts w:ascii="Courier New" w:hAnsi="Courier New"/>
          </w:rPr>
          <w:t xml:space="preserve">must </w:t>
        </w:r>
      </w:ins>
      <w:r>
        <w:rPr>
          <w:rFonts w:ascii="Courier New" w:hAnsi="Courier New"/>
        </w:rPr>
        <w:t>promise</w:t>
      </w:r>
      <w:r w:rsidR="00B3168D">
        <w:rPr>
          <w:rFonts w:ascii="Courier New" w:hAnsi="Courier New"/>
        </w:rPr>
        <w:t xml:space="preserve"> </w:t>
      </w:r>
      <w:del w:id="13173" w:author=" " w:date="2007-06-20T13:38:00Z">
        <w:r w:rsidR="00CE2903">
          <w:rPr>
            <w:rFonts w:ascii="Courier New" w:hAnsi="Courier New"/>
          </w:rPr>
          <w:delText>to always</w:delText>
        </w:r>
      </w:del>
      <w:ins w:id="13174" w:author=" " w:date="2007-06-20T13:38:00Z">
        <w:r w:rsidR="00B3168D">
          <w:rPr>
            <w:rFonts w:ascii="Courier New" w:hAnsi="Courier New"/>
          </w:rPr>
          <w:t>me your</w:t>
        </w:r>
      </w:ins>
      <w:r w:rsidR="00B3168D">
        <w:rPr>
          <w:rFonts w:ascii="Courier New" w:hAnsi="Courier New"/>
        </w:rPr>
        <w:t xml:space="preserve"> vote </w:t>
      </w:r>
      <w:del w:id="13175" w:author=" " w:date="2007-06-20T13:38:00Z">
        <w:r w:rsidR="00CE2903">
          <w:rPr>
            <w:rFonts w:ascii="Courier New" w:hAnsi="Courier New"/>
          </w:rPr>
          <w:delText xml:space="preserve">as </w:delText>
        </w:r>
        <w:r w:rsidR="00CE2903">
          <w:rPr>
            <w:rFonts w:ascii="Courier New" w:hAnsi="Courier New"/>
            <w:u w:val="single"/>
          </w:rPr>
          <w:delText>I</w:delText>
        </w:r>
        <w:r w:rsidR="00CE2903">
          <w:rPr>
            <w:rFonts w:ascii="Courier New" w:hAnsi="Courier New"/>
          </w:rPr>
          <w:delText xml:space="preserve"> wish</w:delText>
        </w:r>
      </w:del>
      <w:ins w:id="13176" w:author=" " w:date="2007-06-20T13:38:00Z">
        <w:r w:rsidR="00B3168D">
          <w:rPr>
            <w:rFonts w:ascii="Courier New" w:hAnsi="Courier New"/>
          </w:rPr>
          <w:t>on the council of social ills</w:t>
        </w:r>
      </w:ins>
      <w:r>
        <w:rPr>
          <w:rFonts w:ascii="Courier New" w:hAnsi="Courier New"/>
        </w:rPr>
        <w:t>, from now until one of us dies.”</w:t>
      </w:r>
    </w:p>
    <w:p w14:paraId="11B1419D" w14:textId="77777777" w:rsidR="00D121E5" w:rsidRDefault="00D121E5">
      <w:pPr>
        <w:spacing w:line="480" w:lineRule="auto"/>
        <w:rPr>
          <w:rFonts w:ascii="Courier New" w:hAnsi="Courier New"/>
        </w:rPr>
      </w:pPr>
      <w:r>
        <w:rPr>
          <w:rFonts w:ascii="Courier New" w:hAnsi="Courier New"/>
        </w:rPr>
        <w:tab/>
        <w:t>Blushweaver paused.  The pavilion fell silent.</w:t>
      </w:r>
    </w:p>
    <w:p w14:paraId="582EE24D" w14:textId="77777777" w:rsidR="00D121E5" w:rsidRDefault="00D121E5">
      <w:pPr>
        <w:spacing w:line="480" w:lineRule="auto"/>
        <w:rPr>
          <w:rFonts w:ascii="Courier New" w:hAnsi="Courier New"/>
        </w:rPr>
      </w:pPr>
      <w:r>
        <w:rPr>
          <w:rFonts w:ascii="Courier New" w:hAnsi="Courier New"/>
        </w:rPr>
        <w:tab/>
        <w:t xml:space="preserve">“Ah, so now you reconsider,” Hopefinder said, smiling.  “I’ve heard you complain about your duties in court--that you find your votes trivial.  Well, it’s not so easy to let go of them, is it?  </w:t>
      </w:r>
      <w:del w:id="13177" w:author=" " w:date="2007-06-20T13:38:00Z">
        <w:r w:rsidR="00CE2903">
          <w:rPr>
            <w:rFonts w:ascii="Courier New" w:hAnsi="Courier New"/>
          </w:rPr>
          <w:delText>They are</w:delText>
        </w:r>
      </w:del>
      <w:ins w:id="13178" w:author=" " w:date="2007-06-20T13:38:00Z">
        <w:r w:rsidR="00B3168D">
          <w:rPr>
            <w:rFonts w:ascii="Courier New" w:hAnsi="Courier New"/>
          </w:rPr>
          <w:t>Your vote is</w:t>
        </w:r>
      </w:ins>
      <w:r>
        <w:rPr>
          <w:rFonts w:ascii="Courier New" w:hAnsi="Courier New"/>
        </w:rPr>
        <w:t xml:space="preserve"> all the influence you have.  </w:t>
      </w:r>
      <w:del w:id="13179" w:author=" " w:date="2007-06-20T13:38:00Z">
        <w:r w:rsidR="00CE2903">
          <w:rPr>
            <w:rFonts w:ascii="Courier New" w:hAnsi="Courier New"/>
          </w:rPr>
          <w:delText>They are important, not</w:delText>
        </w:r>
      </w:del>
      <w:ins w:id="13180" w:author=" " w:date="2007-06-20T13:38:00Z">
        <w:r w:rsidR="00B3168D">
          <w:rPr>
            <w:rFonts w:ascii="Courier New" w:hAnsi="Courier New"/>
          </w:rPr>
          <w:t>It isn’t</w:t>
        </w:r>
      </w:ins>
      <w:r>
        <w:rPr>
          <w:rFonts w:ascii="Courier New" w:hAnsi="Courier New"/>
        </w:rPr>
        <w:t xml:space="preserve"> flashy, but </w:t>
      </w:r>
      <w:ins w:id="13181" w:author=" " w:date="2007-06-20T13:38:00Z">
        <w:r w:rsidR="00B3168D">
          <w:rPr>
            <w:rFonts w:ascii="Courier New" w:hAnsi="Courier New"/>
          </w:rPr>
          <w:t xml:space="preserve">it is </w:t>
        </w:r>
      </w:ins>
      <w:r>
        <w:rPr>
          <w:rFonts w:ascii="Courier New" w:hAnsi="Courier New"/>
        </w:rPr>
        <w:t xml:space="preserve">potent.  </w:t>
      </w:r>
      <w:del w:id="13182" w:author=" " w:date="2007-06-20T13:38:00Z">
        <w:r w:rsidR="00CE2903">
          <w:rPr>
            <w:rFonts w:ascii="Courier New" w:hAnsi="Courier New"/>
          </w:rPr>
          <w:delText>They</w:delText>
        </w:r>
      </w:del>
      <w:ins w:id="13183" w:author=" " w:date="2007-06-20T13:38:00Z">
        <w:r w:rsidR="00B3168D">
          <w:rPr>
            <w:rFonts w:ascii="Courier New" w:hAnsi="Courier New"/>
          </w:rPr>
          <w:t>It</w:t>
        </w:r>
      </w:ins>
      <w:r>
        <w:rPr>
          <w:rFonts w:ascii="Courier New" w:hAnsi="Courier New"/>
        </w:rPr>
        <w:t>--”</w:t>
      </w:r>
    </w:p>
    <w:p w14:paraId="19AC7BA4" w14:textId="77777777" w:rsidR="00D121E5" w:rsidRDefault="00D121E5">
      <w:pPr>
        <w:spacing w:line="480" w:lineRule="auto"/>
        <w:rPr>
          <w:rFonts w:ascii="Courier New" w:hAnsi="Courier New"/>
        </w:rPr>
      </w:pPr>
      <w:r>
        <w:rPr>
          <w:rFonts w:ascii="Courier New" w:hAnsi="Courier New"/>
        </w:rPr>
        <w:tab/>
        <w:t xml:space="preserve">“Done,” Blushweaver said sharply. </w:t>
      </w:r>
    </w:p>
    <w:p w14:paraId="091009FD" w14:textId="77777777" w:rsidR="00D121E5" w:rsidRDefault="00D121E5">
      <w:pPr>
        <w:spacing w:line="480" w:lineRule="auto"/>
        <w:rPr>
          <w:rFonts w:ascii="Courier New" w:hAnsi="Courier New"/>
        </w:rPr>
      </w:pPr>
      <w:r>
        <w:rPr>
          <w:rFonts w:ascii="Courier New" w:hAnsi="Courier New"/>
        </w:rPr>
        <w:tab/>
        <w:t>Hopefinder cut off.</w:t>
      </w:r>
    </w:p>
    <w:p w14:paraId="475BE65B" w14:textId="77777777" w:rsidR="00D121E5" w:rsidRDefault="00D121E5">
      <w:pPr>
        <w:spacing w:line="480" w:lineRule="auto"/>
        <w:rPr>
          <w:rFonts w:ascii="Courier New" w:hAnsi="Courier New"/>
        </w:rPr>
      </w:pPr>
      <w:r>
        <w:rPr>
          <w:rFonts w:ascii="Courier New" w:hAnsi="Courier New"/>
        </w:rPr>
        <w:tab/>
        <w:t>“</w:t>
      </w:r>
      <w:del w:id="13184" w:author=" " w:date="2007-06-20T13:38:00Z">
        <w:r w:rsidR="00CE2903">
          <w:rPr>
            <w:rFonts w:ascii="Courier New" w:hAnsi="Courier New"/>
          </w:rPr>
          <w:delText xml:space="preserve">The votes are </w:delText>
        </w:r>
      </w:del>
      <w:ins w:id="13185" w:author=" " w:date="2007-06-20T13:38:00Z">
        <w:r w:rsidR="00B3168D">
          <w:rPr>
            <w:rFonts w:ascii="Courier New" w:hAnsi="Courier New"/>
          </w:rPr>
          <w:t>My vote is</w:t>
        </w:r>
        <w:r>
          <w:rPr>
            <w:rFonts w:ascii="Courier New" w:hAnsi="Courier New"/>
          </w:rPr>
          <w:t xml:space="preserve"> </w:t>
        </w:r>
      </w:ins>
      <w:r>
        <w:rPr>
          <w:rFonts w:ascii="Courier New" w:hAnsi="Courier New"/>
        </w:rPr>
        <w:t>yours,” Blushweaver said, meeting his eyes.  “The terms are acceptable.  I swear it in front of your priests and mine, before another God even.”</w:t>
      </w:r>
    </w:p>
    <w:p w14:paraId="2BA11AC9" w14:textId="77777777" w:rsidR="00CE2903" w:rsidRDefault="00D121E5">
      <w:pPr>
        <w:spacing w:line="480" w:lineRule="auto"/>
        <w:rPr>
          <w:del w:id="13186" w:author=" " w:date="2007-06-20T13:38:00Z"/>
          <w:rFonts w:ascii="Courier New" w:hAnsi="Courier New"/>
        </w:rPr>
      </w:pPr>
      <w:r>
        <w:rPr>
          <w:rFonts w:ascii="Courier New" w:hAnsi="Courier New"/>
        </w:rPr>
        <w:tab/>
      </w:r>
      <w:r>
        <w:rPr>
          <w:rFonts w:ascii="Courier New" w:hAnsi="Courier New"/>
          <w:u w:val="single"/>
        </w:rPr>
        <w:t>By the Colors,</w:t>
      </w:r>
      <w:r>
        <w:rPr>
          <w:rFonts w:ascii="Courier New" w:hAnsi="Courier New"/>
        </w:rPr>
        <w:t xml:space="preserve"> Lightsong thought, staring at her.  </w:t>
      </w:r>
      <w:r>
        <w:rPr>
          <w:rFonts w:ascii="Courier New" w:hAnsi="Courier New"/>
          <w:u w:val="single"/>
        </w:rPr>
        <w:t xml:space="preserve">She really </w:t>
      </w:r>
      <w:r>
        <w:rPr>
          <w:rFonts w:ascii="Courier New" w:hAnsi="Courier New"/>
        </w:rPr>
        <w:t>is</w:t>
      </w:r>
      <w:r>
        <w:rPr>
          <w:rFonts w:ascii="Courier New" w:hAnsi="Courier New"/>
          <w:u w:val="single"/>
        </w:rPr>
        <w:t xml:space="preserve"> serious.</w:t>
      </w:r>
    </w:p>
    <w:p w14:paraId="5E8D4FCF" w14:textId="77777777" w:rsidR="00D121E5" w:rsidRDefault="00CE2903">
      <w:pPr>
        <w:spacing w:line="480" w:lineRule="auto"/>
        <w:rPr>
          <w:rFonts w:ascii="Courier New" w:hAnsi="Courier New"/>
        </w:rPr>
      </w:pPr>
      <w:del w:id="13187" w:author=" " w:date="2007-06-20T13:38:00Z">
        <w:r>
          <w:rPr>
            <w:rFonts w:ascii="Courier New" w:hAnsi="Courier New"/>
          </w:rPr>
          <w:tab/>
        </w:r>
      </w:del>
      <w:ins w:id="13188" w:author=" " w:date="2007-06-20T13:38:00Z">
        <w:r w:rsidR="00B3168D">
          <w:rPr>
            <w:rFonts w:ascii="Courier New" w:hAnsi="Courier New"/>
          </w:rPr>
          <w:t xml:space="preserve">  </w:t>
        </w:r>
      </w:ins>
      <w:r w:rsidR="00D121E5">
        <w:rPr>
          <w:rFonts w:ascii="Courier New" w:hAnsi="Courier New"/>
        </w:rPr>
        <w:t xml:space="preserve">Part of him had assumed, all along, that her posturing about the war was just another game.  Something to play with for the time.  </w:t>
      </w:r>
    </w:p>
    <w:p w14:paraId="6E3B9A47" w14:textId="77777777" w:rsidR="00D121E5" w:rsidRDefault="00D121E5">
      <w:pPr>
        <w:spacing w:line="480" w:lineRule="auto"/>
        <w:rPr>
          <w:rFonts w:ascii="Courier New" w:hAnsi="Courier New"/>
        </w:rPr>
      </w:pPr>
      <w:r>
        <w:rPr>
          <w:rFonts w:ascii="Courier New" w:hAnsi="Courier New"/>
        </w:rPr>
        <w:tab/>
        <w:t xml:space="preserve">And yet, the woman who stared Hopefinder in the eyes was not playing.  She sincerely believed that Hallandren was in danger.  </w:t>
      </w:r>
      <w:del w:id="13189" w:author=" " w:date="2007-06-20T13:38:00Z">
        <w:r w:rsidR="00CE2903">
          <w:rPr>
            <w:rFonts w:ascii="Courier New" w:hAnsi="Courier New"/>
            <w:u w:val="single"/>
          </w:rPr>
          <w:delText>Serious</w:delText>
        </w:r>
      </w:del>
      <w:ins w:id="13190" w:author=" " w:date="2007-06-20T13:38:00Z">
        <w:r w:rsidR="00B3168D">
          <w:rPr>
            <w:rFonts w:ascii="Courier New" w:hAnsi="Courier New"/>
            <w:u w:val="single"/>
          </w:rPr>
          <w:t>Grave</w:t>
        </w:r>
      </w:ins>
      <w:r>
        <w:rPr>
          <w:rFonts w:ascii="Courier New" w:hAnsi="Courier New"/>
        </w:rPr>
        <w:t xml:space="preserve"> danger.  And she wanted to make certain that the armies were unified and prepared.  She cared.</w:t>
      </w:r>
    </w:p>
    <w:p w14:paraId="7F9A8D13" w14:textId="77777777" w:rsidR="00D121E5" w:rsidRDefault="00D121E5">
      <w:pPr>
        <w:spacing w:line="480" w:lineRule="auto"/>
        <w:rPr>
          <w:rFonts w:ascii="Courier New" w:hAnsi="Courier New"/>
        </w:rPr>
      </w:pPr>
      <w:r>
        <w:rPr>
          <w:rFonts w:ascii="Courier New" w:hAnsi="Courier New"/>
        </w:rPr>
        <w:lastRenderedPageBreak/>
        <w:tab/>
        <w:t xml:space="preserve">And that left him worried.  What </w:t>
      </w:r>
      <w:r w:rsidRPr="00B3168D">
        <w:rPr>
          <w:rFonts w:ascii="Courier New" w:hAnsi="Courier New"/>
          <w:rPrChange w:id="13191" w:author=" " w:date="2007-06-20T13:38:00Z">
            <w:rPr>
              <w:rFonts w:ascii="Courier New" w:hAnsi="Courier New"/>
              <w:u w:val="single"/>
            </w:rPr>
          </w:rPrChange>
        </w:rPr>
        <w:t>had</w:t>
      </w:r>
      <w:r>
        <w:rPr>
          <w:rFonts w:ascii="Courier New" w:hAnsi="Courier New"/>
        </w:rPr>
        <w:t xml:space="preserve"> he gotten himself into?  What if there really was a war?  As he watched the interaction of the two</w:t>
      </w:r>
      <w:r w:rsidR="00B3168D">
        <w:rPr>
          <w:rFonts w:ascii="Courier New" w:hAnsi="Courier New"/>
        </w:rPr>
        <w:t xml:space="preserve"> Gods before him, he was left </w:t>
      </w:r>
      <w:del w:id="13192" w:author=" " w:date="2007-06-20T13:38:00Z">
        <w:r w:rsidR="00CE2903">
          <w:rPr>
            <w:rFonts w:ascii="Courier New" w:hAnsi="Courier New"/>
          </w:rPr>
          <w:delText xml:space="preserve">a little bit </w:delText>
        </w:r>
      </w:del>
      <w:r>
        <w:rPr>
          <w:rFonts w:ascii="Courier New" w:hAnsi="Courier New"/>
        </w:rPr>
        <w:t>chilled by how easily and quickly they dealt in votes in the court and the fate of the Hallandren people.  To Hopefinder, his control of a quarter of the Hallandren armies should have been a sacred duty.  And yet, he was ready to toss that aside, simply because he had grown bored.</w:t>
      </w:r>
    </w:p>
    <w:p w14:paraId="672318B2" w14:textId="77777777" w:rsidR="00D121E5" w:rsidRDefault="00D121E5">
      <w:pPr>
        <w:spacing w:line="480" w:lineRule="auto"/>
        <w:rPr>
          <w:rFonts w:ascii="Courier New" w:hAnsi="Courier New"/>
        </w:rPr>
      </w:pPr>
      <w:r>
        <w:rPr>
          <w:rFonts w:ascii="Courier New" w:hAnsi="Courier New"/>
        </w:rPr>
        <w:tab/>
      </w:r>
      <w:del w:id="13193" w:author=" " w:date="2007-06-20T13:38:00Z">
        <w:r w:rsidR="00CE2903">
          <w:rPr>
            <w:rFonts w:ascii="Courier New" w:hAnsi="Courier New"/>
            <w:u w:val="single"/>
          </w:rPr>
          <w:delText>But, who</w:delText>
        </w:r>
      </w:del>
      <w:ins w:id="13194" w:author=" " w:date="2007-06-20T13:38:00Z">
        <w:r w:rsidR="00B3168D">
          <w:rPr>
            <w:rFonts w:ascii="Courier New" w:hAnsi="Courier New"/>
            <w:u w:val="single"/>
          </w:rPr>
          <w:t>Who</w:t>
        </w:r>
      </w:ins>
      <w:r>
        <w:rPr>
          <w:rFonts w:ascii="Courier New" w:hAnsi="Courier New"/>
          <w:u w:val="single"/>
        </w:rPr>
        <w:t xml:space="preserve"> am I to chastise another’s lack of piety?</w:t>
      </w:r>
      <w:r w:rsidR="00B3168D">
        <w:rPr>
          <w:rFonts w:ascii="Courier New" w:hAnsi="Courier New"/>
        </w:rPr>
        <w:t xml:space="preserve"> Lightsong though</w:t>
      </w:r>
      <w:del w:id="13195" w:author=" " w:date="2007-06-20T13:38:00Z">
        <w:r w:rsidR="00CE2903">
          <w:rPr>
            <w:rFonts w:ascii="Courier New" w:hAnsi="Courier New"/>
          </w:rPr>
          <w:delText>t at himself.</w:delText>
        </w:r>
      </w:del>
      <w:ins w:id="13196" w:author=" " w:date="2007-06-20T13:38:00Z">
        <w:r>
          <w:rPr>
            <w:rFonts w:ascii="Courier New" w:hAnsi="Courier New"/>
          </w:rPr>
          <w:t>.</w:t>
        </w:r>
      </w:ins>
      <w:r>
        <w:rPr>
          <w:rFonts w:ascii="Courier New" w:hAnsi="Courier New"/>
        </w:rPr>
        <w:t xml:space="preserve">  </w:t>
      </w:r>
      <w:r>
        <w:rPr>
          <w:rFonts w:ascii="Courier New" w:hAnsi="Courier New"/>
          <w:u w:val="single"/>
        </w:rPr>
        <w:t>I, who don’t even believe in my own divinity.</w:t>
      </w:r>
    </w:p>
    <w:p w14:paraId="48775C2D" w14:textId="77777777" w:rsidR="00D121E5" w:rsidRDefault="00D121E5">
      <w:pPr>
        <w:spacing w:line="480" w:lineRule="auto"/>
        <w:rPr>
          <w:rFonts w:ascii="Courier New" w:hAnsi="Courier New"/>
        </w:rPr>
      </w:pPr>
      <w:r>
        <w:rPr>
          <w:rFonts w:ascii="Courier New" w:hAnsi="Courier New"/>
        </w:rPr>
        <w:tab/>
        <w:t>And yet. . .at that moment, as Hopefinder prepared to release his Commands to Blushweaver, Lightsong thought he saw something.  Like a remembered fragment of a memory.  A dream that he might have dreamed.</w:t>
      </w:r>
    </w:p>
    <w:p w14:paraId="2617F953" w14:textId="77777777" w:rsidR="00D121E5" w:rsidRDefault="00D121E5">
      <w:pPr>
        <w:spacing w:line="480" w:lineRule="auto"/>
        <w:rPr>
          <w:rFonts w:ascii="Courier New" w:hAnsi="Courier New"/>
        </w:rPr>
      </w:pPr>
      <w:r>
        <w:rPr>
          <w:rFonts w:ascii="Courier New" w:hAnsi="Courier New"/>
        </w:rPr>
        <w:tab/>
        <w:t xml:space="preserve">A shining room, glowing, reflecting light.  A room of steel.  </w:t>
      </w:r>
    </w:p>
    <w:p w14:paraId="00C4A9DE" w14:textId="77777777" w:rsidR="00D121E5" w:rsidRDefault="00D121E5">
      <w:pPr>
        <w:spacing w:line="480" w:lineRule="auto"/>
        <w:rPr>
          <w:rFonts w:ascii="Courier New" w:hAnsi="Courier New"/>
        </w:rPr>
      </w:pPr>
      <w:r>
        <w:rPr>
          <w:rFonts w:ascii="Courier New" w:hAnsi="Courier New"/>
        </w:rPr>
        <w:tab/>
        <w:t>A prison.</w:t>
      </w:r>
    </w:p>
    <w:p w14:paraId="13B54C6B" w14:textId="77777777" w:rsidR="00D121E5" w:rsidRDefault="00D121E5">
      <w:pPr>
        <w:spacing w:line="480" w:lineRule="auto"/>
        <w:rPr>
          <w:rFonts w:ascii="Courier New" w:hAnsi="Courier New"/>
        </w:rPr>
      </w:pPr>
      <w:r>
        <w:rPr>
          <w:rFonts w:ascii="Courier New" w:hAnsi="Courier New"/>
        </w:rPr>
        <w:tab/>
        <w:t>“Servants and priests, withdraw,” Hopefinder commanded.</w:t>
      </w:r>
    </w:p>
    <w:p w14:paraId="2D416324" w14:textId="77777777" w:rsidR="00D121E5" w:rsidRDefault="00D121E5">
      <w:pPr>
        <w:spacing w:line="480" w:lineRule="auto"/>
        <w:rPr>
          <w:rFonts w:ascii="Courier New" w:hAnsi="Courier New"/>
        </w:rPr>
      </w:pPr>
      <w:r>
        <w:rPr>
          <w:rFonts w:ascii="Courier New" w:hAnsi="Courier New"/>
        </w:rPr>
        <w:tab/>
        <w:t>They retreated, leaving the three Gods alone beside their half-eaten meals, pavilion canvas flapping slightly in the wind.</w:t>
      </w:r>
    </w:p>
    <w:p w14:paraId="408518E2" w14:textId="77777777" w:rsidR="00D121E5" w:rsidRDefault="00D121E5">
      <w:pPr>
        <w:spacing w:line="480" w:lineRule="auto"/>
        <w:rPr>
          <w:rFonts w:ascii="Courier New" w:hAnsi="Courier New"/>
        </w:rPr>
      </w:pPr>
      <w:r>
        <w:rPr>
          <w:rFonts w:ascii="Courier New" w:hAnsi="Courier New"/>
        </w:rPr>
        <w:lastRenderedPageBreak/>
        <w:tab/>
        <w:t xml:space="preserve">“The command words,” Hopefinder said, looking at Blushweaver, “are ‘A candle by which to see.’” </w:t>
      </w:r>
    </w:p>
    <w:p w14:paraId="4D186C28" w14:textId="77777777" w:rsidR="00D121E5" w:rsidRDefault="00D121E5">
      <w:pPr>
        <w:spacing w:line="480" w:lineRule="auto"/>
        <w:rPr>
          <w:rFonts w:ascii="Courier New" w:hAnsi="Courier New"/>
        </w:rPr>
      </w:pPr>
      <w:r>
        <w:rPr>
          <w:rFonts w:ascii="Courier New" w:hAnsi="Courier New"/>
        </w:rPr>
        <w:tab/>
        <w:t>It was the title of a famous poem--even Lightsong knew it.  Blushweaver smiled.  By speaking those words beside any of Hopefinder’s ten thousand Lifeless who waited in the barracks at the base of the plateau, she could override</w:t>
      </w:r>
      <w:r w:rsidR="00B3168D">
        <w:rPr>
          <w:rFonts w:ascii="Courier New" w:hAnsi="Courier New"/>
        </w:rPr>
        <w:t xml:space="preserve"> </w:t>
      </w:r>
      <w:ins w:id="13197" w:author=" " w:date="2007-06-20T13:38:00Z">
        <w:r w:rsidR="00B3168D">
          <w:rPr>
            <w:rFonts w:ascii="Courier New" w:hAnsi="Courier New"/>
          </w:rPr>
          <w:t>their current orders</w:t>
        </w:r>
        <w:r>
          <w:rPr>
            <w:rFonts w:ascii="Courier New" w:hAnsi="Courier New"/>
          </w:rPr>
          <w:t xml:space="preserve"> </w:t>
        </w:r>
      </w:ins>
      <w:r>
        <w:rPr>
          <w:rFonts w:ascii="Courier New" w:hAnsi="Courier New"/>
        </w:rPr>
        <w:t>and take complete control of them.</w:t>
      </w:r>
    </w:p>
    <w:p w14:paraId="3CFA18CB" w14:textId="77777777" w:rsidR="00D121E5" w:rsidRDefault="00D121E5">
      <w:pPr>
        <w:spacing w:line="480" w:lineRule="auto"/>
        <w:rPr>
          <w:rFonts w:ascii="Courier New" w:hAnsi="Courier New"/>
        </w:rPr>
      </w:pPr>
      <w:r>
        <w:rPr>
          <w:rFonts w:ascii="Courier New" w:hAnsi="Courier New"/>
        </w:rPr>
        <w:tab/>
        <w:t>“And now, I withdraw,” Hopefinder said, standing.  “There is a vote this evening at the court.  You will attend, Blushweaver, and you will cast your vote in favor of the reformist arguments.”</w:t>
      </w:r>
    </w:p>
    <w:p w14:paraId="6195EA8D" w14:textId="77777777" w:rsidR="00D121E5" w:rsidRDefault="00D121E5">
      <w:pPr>
        <w:spacing w:line="480" w:lineRule="auto"/>
        <w:rPr>
          <w:rFonts w:ascii="Courier New" w:hAnsi="Courier New"/>
        </w:rPr>
      </w:pPr>
      <w:r>
        <w:rPr>
          <w:rFonts w:ascii="Courier New" w:hAnsi="Courier New"/>
        </w:rPr>
        <w:tab/>
        <w:t>With that, he left them.</w:t>
      </w:r>
    </w:p>
    <w:p w14:paraId="4F541603" w14:textId="77777777" w:rsidR="00D121E5" w:rsidRDefault="00D121E5">
      <w:pPr>
        <w:spacing w:line="480" w:lineRule="auto"/>
        <w:rPr>
          <w:rFonts w:ascii="Courier New" w:hAnsi="Courier New"/>
        </w:rPr>
      </w:pPr>
      <w:r>
        <w:rPr>
          <w:rFonts w:ascii="Courier New" w:hAnsi="Courier New"/>
        </w:rPr>
        <w:tab/>
        <w:t>“I feel like we just got manipulated,” Lightsong said.  “It’s a very curious feeling.  A little like being stepped on, only without so much foot odor.”</w:t>
      </w:r>
    </w:p>
    <w:p w14:paraId="67DD556B" w14:textId="77777777" w:rsidR="00D121E5" w:rsidRDefault="00D121E5">
      <w:pPr>
        <w:spacing w:line="480" w:lineRule="auto"/>
        <w:rPr>
          <w:rFonts w:ascii="Courier New" w:hAnsi="Courier New"/>
        </w:rPr>
      </w:pPr>
      <w:r>
        <w:rPr>
          <w:rFonts w:ascii="Courier New" w:hAnsi="Courier New"/>
        </w:rPr>
        <w:tab/>
        <w:t xml:space="preserve">Blushweaver snorted.  “We only got manipulated, my dear, if he’s right and there </w:t>
      </w:r>
      <w:r>
        <w:rPr>
          <w:rFonts w:ascii="Courier New" w:hAnsi="Courier New"/>
          <w:u w:val="single"/>
        </w:rPr>
        <w:t>isn’t</w:t>
      </w:r>
      <w:r>
        <w:rPr>
          <w:rFonts w:ascii="Courier New" w:hAnsi="Courier New"/>
        </w:rPr>
        <w:t xml:space="preserve"> war.  If there is, then we may have just set ourselves up to save the entire Court--perhaps the kingdom itself.”</w:t>
      </w:r>
    </w:p>
    <w:p w14:paraId="3122CC07" w14:textId="77777777" w:rsidR="00D121E5" w:rsidRDefault="00D121E5">
      <w:pPr>
        <w:spacing w:line="480" w:lineRule="auto"/>
        <w:rPr>
          <w:rFonts w:ascii="Courier New" w:hAnsi="Courier New"/>
        </w:rPr>
      </w:pPr>
      <w:r>
        <w:rPr>
          <w:rFonts w:ascii="Courier New" w:hAnsi="Courier New"/>
        </w:rPr>
        <w:tab/>
        <w:t>“How very altruistic of us,” Lightsong said.</w:t>
      </w:r>
    </w:p>
    <w:p w14:paraId="1EFA0070" w14:textId="77777777" w:rsidR="00D121E5" w:rsidRDefault="00D121E5">
      <w:pPr>
        <w:spacing w:line="480" w:lineRule="auto"/>
        <w:rPr>
          <w:rFonts w:ascii="Courier New" w:hAnsi="Courier New"/>
        </w:rPr>
      </w:pPr>
      <w:r>
        <w:rPr>
          <w:rFonts w:ascii="Courier New" w:hAnsi="Courier New"/>
        </w:rPr>
        <w:tab/>
        <w:t>“We’re like that,” Blushweaver said as the servants returned.  “So selfless it’s painful at times.  Either way, that means we have two of the four sets of Commands.”</w:t>
      </w:r>
    </w:p>
    <w:p w14:paraId="77EF7EA2" w14:textId="77777777" w:rsidR="00D121E5" w:rsidRDefault="00D121E5">
      <w:pPr>
        <w:spacing w:line="480" w:lineRule="auto"/>
        <w:rPr>
          <w:rFonts w:ascii="Courier New" w:hAnsi="Courier New"/>
        </w:rPr>
      </w:pPr>
      <w:r>
        <w:rPr>
          <w:rFonts w:ascii="Courier New" w:hAnsi="Courier New"/>
        </w:rPr>
        <w:tab/>
        <w:t>“Mine and Hopefinder’s?”</w:t>
      </w:r>
    </w:p>
    <w:p w14:paraId="39DA04AA" w14:textId="77777777" w:rsidR="00D121E5" w:rsidRDefault="00D121E5">
      <w:pPr>
        <w:spacing w:line="480" w:lineRule="auto"/>
        <w:rPr>
          <w:rFonts w:ascii="Courier New" w:hAnsi="Courier New"/>
        </w:rPr>
      </w:pPr>
      <w:r>
        <w:rPr>
          <w:rFonts w:ascii="Courier New" w:hAnsi="Courier New"/>
        </w:rPr>
        <w:lastRenderedPageBreak/>
        <w:tab/>
        <w:t>“Actually,” she said, “I was speaking of Hopefinder’s and Mercystar’s.  She confided hers to me yesterday, all the while talking about how comforting she found it that you’d taken a personal interest in the incident surrounding her palace.  That was very well done, by the way.  She spoke about your thorough investigation and the like.”</w:t>
      </w:r>
    </w:p>
    <w:p w14:paraId="7BF1B250" w14:textId="77777777" w:rsidR="00D121E5" w:rsidRDefault="00D121E5">
      <w:pPr>
        <w:spacing w:line="480" w:lineRule="auto"/>
        <w:rPr>
          <w:rFonts w:ascii="Courier New" w:hAnsi="Courier New"/>
        </w:rPr>
      </w:pPr>
      <w:r>
        <w:rPr>
          <w:rFonts w:ascii="Courier New" w:hAnsi="Courier New"/>
        </w:rPr>
        <w:tab/>
        <w:t>She seemed to be fishing for something.  Lightsong smiled.  “No, I didn’t know that would encourage her to release her Commands to you.  I was just curious.”</w:t>
      </w:r>
    </w:p>
    <w:p w14:paraId="0252AEFD" w14:textId="77777777" w:rsidR="00D121E5" w:rsidRDefault="00D121E5">
      <w:pPr>
        <w:spacing w:line="480" w:lineRule="auto"/>
        <w:rPr>
          <w:rFonts w:ascii="Courier New" w:hAnsi="Courier New"/>
        </w:rPr>
      </w:pPr>
      <w:r>
        <w:rPr>
          <w:rFonts w:ascii="Courier New" w:hAnsi="Courier New"/>
        </w:rPr>
        <w:tab/>
        <w:t>“Curious about a murdered servant?”</w:t>
      </w:r>
    </w:p>
    <w:p w14:paraId="390FC034" w14:textId="77777777" w:rsidR="00D121E5" w:rsidRDefault="00D121E5">
      <w:pPr>
        <w:spacing w:line="480" w:lineRule="auto"/>
        <w:rPr>
          <w:rFonts w:ascii="Courier New" w:hAnsi="Courier New"/>
        </w:rPr>
      </w:pPr>
      <w:r>
        <w:rPr>
          <w:rFonts w:ascii="Courier New" w:hAnsi="Courier New"/>
        </w:rPr>
        <w:tab/>
        <w:t xml:space="preserve">“Actually, yes,” Lightsong said.  “Some of us, my dear, </w:t>
      </w:r>
      <w:del w:id="13198" w:author=" " w:date="2007-06-20T13:38:00Z">
        <w:r w:rsidR="00CE2903">
          <w:rPr>
            <w:rFonts w:ascii="Courier New" w:hAnsi="Courier New"/>
          </w:rPr>
          <w:delText xml:space="preserve">do indeed </w:delText>
        </w:r>
      </w:del>
      <w:r>
        <w:rPr>
          <w:rFonts w:ascii="Courier New" w:hAnsi="Courier New"/>
        </w:rPr>
        <w:t xml:space="preserve">consider ourselves Gods to this people.  The death of </w:t>
      </w:r>
      <w:del w:id="13199" w:author=" " w:date="2007-06-20T13:38:00Z">
        <w:r w:rsidR="00CE2903">
          <w:rPr>
            <w:rFonts w:ascii="Courier New" w:hAnsi="Courier New"/>
          </w:rPr>
          <w:delText>one</w:delText>
        </w:r>
      </w:del>
      <w:ins w:id="13200" w:author=" " w:date="2007-06-20T13:38:00Z">
        <w:r w:rsidR="009C6E1F">
          <w:rPr>
            <w:rFonts w:ascii="Courier New" w:hAnsi="Courier New"/>
          </w:rPr>
          <w:t>a servant</w:t>
        </w:r>
      </w:ins>
      <w:r w:rsidR="009C6E1F">
        <w:rPr>
          <w:rFonts w:ascii="Courier New" w:hAnsi="Courier New"/>
        </w:rPr>
        <w:t xml:space="preserve"> of </w:t>
      </w:r>
      <w:del w:id="13201" w:author=" " w:date="2007-06-20T13:38:00Z">
        <w:r w:rsidR="00CE2903">
          <w:rPr>
            <w:rFonts w:ascii="Courier New" w:hAnsi="Courier New"/>
          </w:rPr>
          <w:delText>them</w:delText>
        </w:r>
      </w:del>
      <w:ins w:id="13202" w:author=" " w:date="2007-06-20T13:38:00Z">
        <w:r w:rsidR="009C6E1F">
          <w:rPr>
            <w:rFonts w:ascii="Courier New" w:hAnsi="Courier New"/>
          </w:rPr>
          <w:t>the Returned</w:t>
        </w:r>
      </w:ins>
      <w:r>
        <w:rPr>
          <w:rFonts w:ascii="Courier New" w:hAnsi="Courier New"/>
        </w:rPr>
        <w:t xml:space="preserve"> is quite disconcerting, particularly in the proximity of our own palaces.”</w:t>
      </w:r>
    </w:p>
    <w:p w14:paraId="2C4D6FBF" w14:textId="77777777" w:rsidR="00D121E5" w:rsidRDefault="00D121E5">
      <w:pPr>
        <w:spacing w:line="480" w:lineRule="auto"/>
        <w:rPr>
          <w:rFonts w:ascii="Courier New" w:hAnsi="Courier New"/>
        </w:rPr>
      </w:pPr>
      <w:r>
        <w:rPr>
          <w:rFonts w:ascii="Courier New" w:hAnsi="Courier New"/>
        </w:rPr>
        <w:tab/>
        <w:t>Blushweaver raised an eyebrow.</w:t>
      </w:r>
    </w:p>
    <w:p w14:paraId="31C4CF99" w14:textId="77777777" w:rsidR="00D121E5" w:rsidRDefault="00D121E5">
      <w:pPr>
        <w:spacing w:line="480" w:lineRule="auto"/>
        <w:rPr>
          <w:rFonts w:ascii="Courier New" w:hAnsi="Courier New"/>
        </w:rPr>
      </w:pPr>
      <w:r>
        <w:rPr>
          <w:rFonts w:ascii="Courier New" w:hAnsi="Courier New"/>
        </w:rPr>
        <w:tab/>
        <w:t>“Would I lie to you?” Lightsong asked.</w:t>
      </w:r>
    </w:p>
    <w:p w14:paraId="665CF8EC" w14:textId="77777777" w:rsidR="00D121E5" w:rsidRDefault="00D121E5">
      <w:pPr>
        <w:spacing w:line="480" w:lineRule="auto"/>
        <w:rPr>
          <w:rFonts w:ascii="Courier New" w:hAnsi="Courier New"/>
        </w:rPr>
      </w:pPr>
      <w:r>
        <w:rPr>
          <w:rFonts w:ascii="Courier New" w:hAnsi="Courier New"/>
        </w:rPr>
        <w:tab/>
        <w:t>“Only every time you claim you don’t want to sleep with me.  Lies, brazen lies.  I can see it in your expression.”</w:t>
      </w:r>
    </w:p>
    <w:p w14:paraId="17C6557F" w14:textId="77777777" w:rsidR="00D121E5" w:rsidRDefault="00D121E5">
      <w:pPr>
        <w:spacing w:line="480" w:lineRule="auto"/>
        <w:rPr>
          <w:rFonts w:ascii="Courier New" w:hAnsi="Courier New"/>
        </w:rPr>
      </w:pPr>
      <w:r>
        <w:rPr>
          <w:rFonts w:ascii="Courier New" w:hAnsi="Courier New"/>
        </w:rPr>
        <w:tab/>
        <w:t>“Innuendo again, my dear?”</w:t>
      </w:r>
    </w:p>
    <w:p w14:paraId="2ECAA1DC" w14:textId="77777777" w:rsidR="00D121E5" w:rsidRDefault="00D121E5">
      <w:pPr>
        <w:spacing w:line="480" w:lineRule="auto"/>
        <w:rPr>
          <w:rFonts w:ascii="Courier New" w:hAnsi="Courier New"/>
        </w:rPr>
      </w:pPr>
      <w:r>
        <w:rPr>
          <w:rFonts w:ascii="Courier New" w:hAnsi="Courier New"/>
        </w:rPr>
        <w:tab/>
        <w:t xml:space="preserve">“Of course not,” she said.  “That one was hardly innuendo--it was quite flagrant.  Regardless, I know that you are lying </w:t>
      </w:r>
      <w:del w:id="13203" w:author=" " w:date="2007-06-20T13:38:00Z">
        <w:r w:rsidR="00CE2903">
          <w:rPr>
            <w:rFonts w:ascii="Courier New" w:hAnsi="Courier New"/>
          </w:rPr>
          <w:delText>now</w:delText>
        </w:r>
      </w:del>
      <w:ins w:id="13204" w:author=" " w:date="2007-06-20T13:38:00Z">
        <w:r w:rsidR="009C6E1F">
          <w:rPr>
            <w:rFonts w:ascii="Courier New" w:hAnsi="Courier New"/>
          </w:rPr>
          <w:t>about that investigation</w:t>
        </w:r>
      </w:ins>
      <w:r>
        <w:rPr>
          <w:rFonts w:ascii="Courier New" w:hAnsi="Courier New"/>
        </w:rPr>
        <w:t>, too.</w:t>
      </w:r>
      <w:del w:id="13205" w:author=" " w:date="2007-06-20T13:38:00Z">
        <w:r w:rsidR="00CE2903">
          <w:rPr>
            <w:rFonts w:ascii="Courier New" w:hAnsi="Courier New"/>
          </w:rPr>
          <w:delText>”</w:delText>
        </w:r>
      </w:del>
      <w:ins w:id="13206" w:author=" " w:date="2007-06-20T13:38:00Z">
        <w:r w:rsidR="009C6E1F">
          <w:rPr>
            <w:rFonts w:ascii="Courier New" w:hAnsi="Courier New"/>
          </w:rPr>
          <w:t xml:space="preserve">  What was the </w:t>
        </w:r>
        <w:r w:rsidR="009C6E1F">
          <w:rPr>
            <w:rFonts w:ascii="Courier New" w:hAnsi="Courier New"/>
            <w:u w:val="single"/>
          </w:rPr>
          <w:t>real</w:t>
        </w:r>
        <w:r w:rsidR="009C6E1F">
          <w:rPr>
            <w:rFonts w:ascii="Courier New" w:hAnsi="Courier New"/>
          </w:rPr>
          <w:t xml:space="preserve"> purpose of it?</w:t>
        </w:r>
        <w:r>
          <w:rPr>
            <w:rFonts w:ascii="Courier New" w:hAnsi="Courier New"/>
          </w:rPr>
          <w:t>”</w:t>
        </w:r>
      </w:ins>
    </w:p>
    <w:p w14:paraId="2EB03BA8" w14:textId="77777777" w:rsidR="00D121E5" w:rsidRDefault="00D121E5">
      <w:pPr>
        <w:spacing w:line="480" w:lineRule="auto"/>
        <w:rPr>
          <w:rFonts w:ascii="Courier New" w:hAnsi="Courier New"/>
        </w:rPr>
      </w:pPr>
      <w:r>
        <w:rPr>
          <w:rFonts w:ascii="Courier New" w:hAnsi="Courier New"/>
        </w:rPr>
        <w:lastRenderedPageBreak/>
        <w:tab/>
        <w:t xml:space="preserve">Lightsong paused, then sighed, shaking his head, waving for servant to bring back the fruit--he liked that better.  “I don’t know, Blushweaver.  In all honesty, I’m beginning to wonder if I might have been a kind of </w:t>
      </w:r>
      <w:del w:id="13207" w:author=" " w:date="2007-06-20T13:38:00Z">
        <w:r w:rsidR="00CE2903">
          <w:rPr>
            <w:rFonts w:ascii="Courier New" w:hAnsi="Courier New"/>
          </w:rPr>
          <w:delText>investigator</w:delText>
        </w:r>
      </w:del>
      <w:ins w:id="13208" w:author=" " w:date="2007-06-20T13:38:00Z">
        <w:r w:rsidR="009C6E1F">
          <w:rPr>
            <w:rFonts w:ascii="Courier New" w:hAnsi="Courier New"/>
          </w:rPr>
          <w:t>officer of the law</w:t>
        </w:r>
      </w:ins>
      <w:r>
        <w:rPr>
          <w:rFonts w:ascii="Courier New" w:hAnsi="Courier New"/>
        </w:rPr>
        <w:t xml:space="preserve"> in my previous life.”</w:t>
      </w:r>
    </w:p>
    <w:p w14:paraId="39ED617E" w14:textId="77777777" w:rsidR="00D121E5" w:rsidRDefault="00D121E5">
      <w:pPr>
        <w:spacing w:line="480" w:lineRule="auto"/>
        <w:rPr>
          <w:rFonts w:ascii="Courier New" w:hAnsi="Courier New"/>
        </w:rPr>
      </w:pPr>
      <w:r>
        <w:rPr>
          <w:rFonts w:ascii="Courier New" w:hAnsi="Courier New"/>
        </w:rPr>
        <w:tab/>
        <w:t>She frowned.</w:t>
      </w:r>
    </w:p>
    <w:p w14:paraId="62C1E0DC" w14:textId="77777777" w:rsidR="00D121E5" w:rsidRDefault="00D121E5">
      <w:pPr>
        <w:spacing w:line="480" w:lineRule="auto"/>
        <w:rPr>
          <w:rFonts w:ascii="Courier New" w:hAnsi="Courier New"/>
        </w:rPr>
      </w:pPr>
      <w:r>
        <w:rPr>
          <w:rFonts w:ascii="Courier New" w:hAnsi="Courier New"/>
        </w:rPr>
        <w:tab/>
        <w:t>“You know, like city watch</w:t>
      </w:r>
      <w:del w:id="13209" w:author=" " w:date="2007-06-20T13:38:00Z">
        <w:r w:rsidR="00CE2903">
          <w:rPr>
            <w:rFonts w:ascii="Courier New" w:hAnsi="Courier New"/>
          </w:rPr>
          <w:delText xml:space="preserve"> or the like.</w:delText>
        </w:r>
      </w:del>
      <w:ins w:id="13210" w:author=" " w:date="2007-06-20T13:38:00Z">
        <w:r>
          <w:rPr>
            <w:rFonts w:ascii="Courier New" w:hAnsi="Courier New"/>
          </w:rPr>
          <w:t>.</w:t>
        </w:r>
      </w:ins>
      <w:r>
        <w:rPr>
          <w:rFonts w:ascii="Courier New" w:hAnsi="Courier New"/>
        </w:rPr>
        <w:t xml:space="preserve">  I was </w:t>
      </w:r>
      <w:r>
        <w:rPr>
          <w:rFonts w:ascii="Courier New" w:hAnsi="Courier New"/>
          <w:u w:val="single"/>
        </w:rPr>
        <w:t>extremely</w:t>
      </w:r>
      <w:r>
        <w:rPr>
          <w:rFonts w:ascii="Courier New" w:hAnsi="Courier New"/>
        </w:rPr>
        <w:t xml:space="preserve"> good at interrogating those servants.  At least, in my own humble opinion.”</w:t>
      </w:r>
    </w:p>
    <w:p w14:paraId="42DC39B4" w14:textId="77777777" w:rsidR="00D121E5" w:rsidRDefault="00D121E5">
      <w:pPr>
        <w:spacing w:line="480" w:lineRule="auto"/>
        <w:rPr>
          <w:rFonts w:ascii="Courier New" w:hAnsi="Courier New"/>
        </w:rPr>
      </w:pPr>
      <w:r>
        <w:rPr>
          <w:rFonts w:ascii="Courier New" w:hAnsi="Courier New"/>
        </w:rPr>
        <w:tab/>
        <w:t>“Which we’ve already established is quite altruistic.”</w:t>
      </w:r>
    </w:p>
    <w:p w14:paraId="159E89CE" w14:textId="77777777" w:rsidR="00D121E5" w:rsidRDefault="00D121E5">
      <w:pPr>
        <w:spacing w:line="480" w:lineRule="auto"/>
        <w:rPr>
          <w:rFonts w:ascii="Courier New" w:hAnsi="Courier New"/>
        </w:rPr>
      </w:pPr>
      <w:r>
        <w:rPr>
          <w:rFonts w:ascii="Courier New" w:hAnsi="Courier New"/>
        </w:rPr>
        <w:tab/>
        <w:t>“Quite,” he agreed.  “I think it’s true.  I was an officer of the law.  That would explain how I ended up dying in a way that made people call me Lightsong the Bold.”</w:t>
      </w:r>
    </w:p>
    <w:p w14:paraId="7E196E63" w14:textId="77777777" w:rsidR="00D121E5" w:rsidRDefault="00D121E5">
      <w:pPr>
        <w:spacing w:line="480" w:lineRule="auto"/>
        <w:rPr>
          <w:rFonts w:ascii="Courier New" w:hAnsi="Courier New"/>
        </w:rPr>
      </w:pPr>
      <w:r>
        <w:rPr>
          <w:rFonts w:ascii="Courier New" w:hAnsi="Courier New"/>
        </w:rPr>
        <w:tab/>
        <w:t>Blushweaver raised an eyebrow.  “I just always assumed you were found in bed with a much younger woman, and her father killed you.  Seems far more bold than dying from stab wounds while try</w:t>
      </w:r>
      <w:r w:rsidR="009C6E1F">
        <w:rPr>
          <w:rFonts w:ascii="Courier New" w:hAnsi="Courier New"/>
        </w:rPr>
        <w:t>ing to catch some petty thief</w:t>
      </w:r>
      <w:del w:id="13211" w:author=" " w:date="2007-06-20T13:38:00Z">
        <w:r w:rsidR="00CE2903">
          <w:rPr>
            <w:rFonts w:ascii="Courier New" w:hAnsi="Courier New"/>
          </w:rPr>
          <w:delText>.  Though, I guess that could be ‘bold’ depending on the size of the knife and whether or not you were drunk at the time</w:delText>
        </w:r>
      </w:del>
      <w:r>
        <w:rPr>
          <w:rFonts w:ascii="Courier New" w:hAnsi="Courier New"/>
        </w:rPr>
        <w:t>.”</w:t>
      </w:r>
    </w:p>
    <w:p w14:paraId="30ACC1E7" w14:textId="77777777" w:rsidR="00D121E5" w:rsidRDefault="00D121E5">
      <w:pPr>
        <w:spacing w:line="480" w:lineRule="auto"/>
        <w:rPr>
          <w:rFonts w:ascii="Courier New" w:hAnsi="Courier New"/>
        </w:rPr>
      </w:pPr>
      <w:r>
        <w:rPr>
          <w:rFonts w:ascii="Courier New" w:hAnsi="Courier New"/>
        </w:rPr>
        <w:tab/>
        <w:t xml:space="preserve">“Your mockery slides right off of my altruistic humility,” Lightsong said lightly. </w:t>
      </w:r>
    </w:p>
    <w:p w14:paraId="6E979128" w14:textId="77777777" w:rsidR="00D121E5" w:rsidRDefault="00D121E5">
      <w:pPr>
        <w:spacing w:line="480" w:lineRule="auto"/>
        <w:rPr>
          <w:rFonts w:ascii="Courier New" w:hAnsi="Courier New"/>
        </w:rPr>
      </w:pPr>
      <w:r>
        <w:rPr>
          <w:rFonts w:ascii="Courier New" w:hAnsi="Courier New"/>
        </w:rPr>
        <w:tab/>
        <w:t>“Ah, indeed.  You should probably have been named God of “putting up with Blushweaver” for your heroics.”</w:t>
      </w:r>
    </w:p>
    <w:p w14:paraId="47A8AE5B" w14:textId="77777777" w:rsidR="00D121E5" w:rsidRDefault="00D121E5">
      <w:pPr>
        <w:spacing w:line="480" w:lineRule="auto"/>
        <w:rPr>
          <w:rFonts w:ascii="Courier New" w:hAnsi="Courier New"/>
        </w:rPr>
      </w:pPr>
      <w:r>
        <w:rPr>
          <w:rFonts w:ascii="Courier New" w:hAnsi="Courier New"/>
        </w:rPr>
        <w:tab/>
        <w:t xml:space="preserve">“Either way,” Lightsong said, eating another chunk of pineapple.  “I was a sheriff or investigator of some kind.  </w:t>
      </w:r>
      <w:r>
        <w:rPr>
          <w:rFonts w:ascii="Courier New" w:hAnsi="Courier New"/>
        </w:rPr>
        <w:lastRenderedPageBreak/>
        <w:t>I’ll bet that if I ever got my hands on a sword, I’d prove one of the best duelists this city has ever seen.”</w:t>
      </w:r>
    </w:p>
    <w:p w14:paraId="2D35B898" w14:textId="77777777" w:rsidR="00D121E5" w:rsidRDefault="00D121E5">
      <w:pPr>
        <w:spacing w:line="480" w:lineRule="auto"/>
        <w:rPr>
          <w:rFonts w:ascii="Courier New" w:hAnsi="Courier New"/>
        </w:rPr>
      </w:pPr>
      <w:r>
        <w:rPr>
          <w:rFonts w:ascii="Courier New" w:hAnsi="Courier New"/>
        </w:rPr>
        <w:tab/>
        <w:t>She regarded him for a moment.  “You’re serious,” she said.</w:t>
      </w:r>
    </w:p>
    <w:p w14:paraId="00F76967" w14:textId="77777777" w:rsidR="00D121E5" w:rsidRDefault="00D121E5">
      <w:pPr>
        <w:spacing w:line="480" w:lineRule="auto"/>
        <w:rPr>
          <w:rFonts w:ascii="Courier New" w:hAnsi="Courier New"/>
        </w:rPr>
      </w:pPr>
      <w:r>
        <w:rPr>
          <w:rFonts w:ascii="Courier New" w:hAnsi="Courier New"/>
        </w:rPr>
        <w:tab/>
        <w:t>“Dead serious.  Dead as a squirrel serious.”</w:t>
      </w:r>
    </w:p>
    <w:p w14:paraId="2E934127" w14:textId="77777777" w:rsidR="00D121E5" w:rsidRDefault="00D121E5">
      <w:pPr>
        <w:spacing w:line="480" w:lineRule="auto"/>
        <w:rPr>
          <w:rFonts w:ascii="Courier New" w:hAnsi="Courier New"/>
        </w:rPr>
      </w:pPr>
      <w:r>
        <w:rPr>
          <w:rFonts w:ascii="Courier New" w:hAnsi="Courier New"/>
        </w:rPr>
        <w:tab/>
        <w:t>She paused.</w:t>
      </w:r>
    </w:p>
    <w:p w14:paraId="62373981" w14:textId="77777777" w:rsidR="00D121E5" w:rsidRDefault="00D121E5">
      <w:pPr>
        <w:spacing w:line="480" w:lineRule="auto"/>
        <w:rPr>
          <w:rFonts w:ascii="Courier New" w:hAnsi="Courier New"/>
        </w:rPr>
      </w:pPr>
      <w:r>
        <w:rPr>
          <w:rFonts w:ascii="Courier New" w:hAnsi="Courier New"/>
        </w:rPr>
        <w:tab/>
        <w:t>“Personal joke,” he said, sighing.  “But yes, I believe it, Blushweaver.  Though, there’s one thing I can’t figure out.”</w:t>
      </w:r>
    </w:p>
    <w:p w14:paraId="7BA5E203" w14:textId="77777777" w:rsidR="00D121E5" w:rsidRDefault="00D121E5">
      <w:pPr>
        <w:spacing w:line="480" w:lineRule="auto"/>
        <w:rPr>
          <w:rFonts w:ascii="Courier New" w:hAnsi="Courier New"/>
        </w:rPr>
      </w:pPr>
      <w:r>
        <w:rPr>
          <w:rFonts w:ascii="Courier New" w:hAnsi="Courier New"/>
        </w:rPr>
        <w:tab/>
        <w:t>“And that is?”</w:t>
      </w:r>
    </w:p>
    <w:p w14:paraId="25DC9503" w14:textId="77777777" w:rsidR="00D121E5" w:rsidRDefault="00D121E5">
      <w:pPr>
        <w:spacing w:line="480" w:lineRule="auto"/>
        <w:rPr>
          <w:rFonts w:ascii="Courier New" w:hAnsi="Courier New"/>
        </w:rPr>
      </w:pPr>
      <w:r>
        <w:rPr>
          <w:rFonts w:ascii="Courier New" w:hAnsi="Courier New"/>
        </w:rPr>
        <w:tab/>
        <w:t xml:space="preserve">“How juggling lemons fits into </w:t>
      </w:r>
      <w:del w:id="13212" w:author=" " w:date="2007-06-20T13:38:00Z">
        <w:r w:rsidR="00CE2903">
          <w:rPr>
            <w:rFonts w:ascii="Courier New" w:hAnsi="Courier New"/>
          </w:rPr>
          <w:delText>this</w:delText>
        </w:r>
      </w:del>
      <w:ins w:id="13213" w:author=" " w:date="2007-06-20T13:38:00Z">
        <w:r w:rsidR="009C6E1F">
          <w:rPr>
            <w:rFonts w:ascii="Courier New" w:hAnsi="Courier New"/>
          </w:rPr>
          <w:t>it</w:t>
        </w:r>
      </w:ins>
      <w:r>
        <w:rPr>
          <w:rFonts w:ascii="Courier New" w:hAnsi="Courier New"/>
        </w:rPr>
        <w:t xml:space="preserve"> all.”</w:t>
      </w:r>
    </w:p>
    <w:p w14:paraId="1A4D5AC0" w14:textId="77777777" w:rsidR="00CE2903" w:rsidRDefault="00CE2903">
      <w:pPr>
        <w:spacing w:line="480" w:lineRule="auto"/>
        <w:rPr>
          <w:del w:id="13214" w:author=" " w:date="2007-06-20T13:38:00Z"/>
          <w:rFonts w:ascii="Courier New" w:hAnsi="Courier New"/>
        </w:rPr>
      </w:pPr>
      <w:del w:id="13215" w:author=" " w:date="2007-06-20T13:38:00Z">
        <w:r>
          <w:rPr>
            <w:rFonts w:ascii="Courier New" w:hAnsi="Courier New"/>
          </w:rPr>
          <w:delText xml:space="preserve"> </w:delText>
        </w:r>
      </w:del>
    </w:p>
    <w:p w14:paraId="249F363E" w14:textId="77777777" w:rsidR="00D121E5" w:rsidRDefault="00D121E5">
      <w:pPr>
        <w:spacing w:line="480" w:lineRule="auto"/>
        <w:rPr>
          <w:rFonts w:ascii="Courier New" w:hAnsi="Courier New"/>
        </w:rPr>
      </w:pPr>
      <w:r>
        <w:rPr>
          <w:rFonts w:ascii="Courier New" w:hAnsi="Courier New"/>
        </w:rPr>
        <w:br w:type="page"/>
      </w:r>
    </w:p>
    <w:p w14:paraId="0AF0AEBC" w14:textId="77777777" w:rsidR="00D121E5" w:rsidRDefault="00D121E5">
      <w:pPr>
        <w:spacing w:line="480" w:lineRule="auto"/>
        <w:rPr>
          <w:rFonts w:ascii="Courier New" w:hAnsi="Courier New"/>
        </w:rPr>
      </w:pPr>
    </w:p>
    <w:p w14:paraId="4E6C1D57" w14:textId="77777777" w:rsidR="00D121E5" w:rsidRDefault="00D121E5">
      <w:pPr>
        <w:spacing w:line="480" w:lineRule="auto"/>
        <w:rPr>
          <w:rFonts w:ascii="Courier New" w:hAnsi="Courier New"/>
        </w:rPr>
      </w:pPr>
      <w:r>
        <w:rPr>
          <w:rFonts w:ascii="Courier New" w:hAnsi="Courier New"/>
        </w:rPr>
        <w:t>Warbreaker</w:t>
      </w:r>
    </w:p>
    <w:p w14:paraId="24AE718B" w14:textId="77777777" w:rsidR="00D121E5" w:rsidRDefault="00D121E5">
      <w:pPr>
        <w:spacing w:line="480" w:lineRule="auto"/>
        <w:rPr>
          <w:rFonts w:ascii="Courier New" w:hAnsi="Courier New"/>
        </w:rPr>
      </w:pPr>
      <w:r>
        <w:rPr>
          <w:rFonts w:ascii="Courier New" w:hAnsi="Courier New"/>
        </w:rPr>
        <w:t>Chapter Thirty-two</w:t>
      </w:r>
    </w:p>
    <w:p w14:paraId="53469A4A" w14:textId="77777777" w:rsidR="00D121E5" w:rsidRDefault="00D121E5">
      <w:pPr>
        <w:spacing w:line="480" w:lineRule="auto"/>
        <w:rPr>
          <w:rFonts w:ascii="Courier New" w:hAnsi="Courier New"/>
        </w:rPr>
      </w:pPr>
    </w:p>
    <w:p w14:paraId="5699FCF2" w14:textId="77777777" w:rsidR="00D121E5" w:rsidRDefault="00D121E5">
      <w:pPr>
        <w:spacing w:line="480" w:lineRule="auto"/>
        <w:rPr>
          <w:rFonts w:ascii="Courier New" w:hAnsi="Courier New"/>
        </w:rPr>
      </w:pPr>
    </w:p>
    <w:p w14:paraId="6C89B79D" w14:textId="77777777" w:rsidR="00D121E5" w:rsidRDefault="00D121E5">
      <w:pPr>
        <w:spacing w:line="480" w:lineRule="auto"/>
        <w:rPr>
          <w:rFonts w:ascii="Courier New" w:hAnsi="Courier New"/>
        </w:rPr>
      </w:pPr>
      <w:r>
        <w:rPr>
          <w:rFonts w:ascii="Courier New" w:hAnsi="Courier New"/>
        </w:rPr>
        <w:tab/>
        <w:t xml:space="preserve">“Okay, now, why is it you want to have this meeting?”  Denth walked with her, Tonk Fah, Jewels, and Clod.  Peprin had stayed behind </w:t>
      </w:r>
      <w:del w:id="13216" w:author=" " w:date="2007-06-20T13:38:00Z">
        <w:r w:rsidR="00CE2903">
          <w:rPr>
            <w:rFonts w:ascii="Courier New" w:hAnsi="Courier New"/>
          </w:rPr>
          <w:delText xml:space="preserve">for this one </w:delText>
        </w:r>
      </w:del>
      <w:r>
        <w:rPr>
          <w:rFonts w:ascii="Courier New" w:hAnsi="Courier New"/>
        </w:rPr>
        <w:t>at Vivenna’s request.</w:t>
      </w:r>
    </w:p>
    <w:p w14:paraId="7A55EADB" w14:textId="77777777" w:rsidR="00D121E5" w:rsidRDefault="00D121E5">
      <w:pPr>
        <w:spacing w:line="480" w:lineRule="auto"/>
        <w:rPr>
          <w:rFonts w:ascii="Courier New" w:hAnsi="Courier New"/>
        </w:rPr>
      </w:pPr>
      <w:r>
        <w:rPr>
          <w:rFonts w:ascii="Courier New" w:hAnsi="Courier New"/>
        </w:rPr>
        <w:tab/>
        <w:t>“They’re my people, Denth” Vivenna said.</w:t>
      </w:r>
    </w:p>
    <w:p w14:paraId="4D1FD842" w14:textId="77777777" w:rsidR="00D121E5" w:rsidRDefault="00D121E5">
      <w:pPr>
        <w:spacing w:line="480" w:lineRule="auto"/>
        <w:rPr>
          <w:rFonts w:ascii="Courier New" w:hAnsi="Courier New"/>
        </w:rPr>
      </w:pPr>
      <w:r>
        <w:rPr>
          <w:rFonts w:ascii="Courier New" w:hAnsi="Courier New"/>
        </w:rPr>
        <w:tab/>
        <w:t xml:space="preserve">“So?” he asked.  They had left the busy market streets behind, and were headed toward the slums.  “Princess, mercenaries are </w:t>
      </w:r>
      <w:r>
        <w:rPr>
          <w:rFonts w:ascii="Courier New" w:hAnsi="Courier New"/>
          <w:u w:val="single"/>
        </w:rPr>
        <w:t>my</w:t>
      </w:r>
      <w:r>
        <w:rPr>
          <w:rFonts w:ascii="Courier New" w:hAnsi="Courier New"/>
        </w:rPr>
        <w:t xml:space="preserve"> people, and you don’t see me spending that much time with them.  They’re a smelly, annoying lot.”</w:t>
      </w:r>
    </w:p>
    <w:p w14:paraId="59B829D3" w14:textId="77777777" w:rsidR="00D121E5" w:rsidRDefault="00D121E5">
      <w:pPr>
        <w:spacing w:line="480" w:lineRule="auto"/>
        <w:rPr>
          <w:rFonts w:ascii="Courier New" w:hAnsi="Courier New"/>
        </w:rPr>
      </w:pPr>
      <w:r>
        <w:rPr>
          <w:rFonts w:ascii="Courier New" w:hAnsi="Courier New"/>
        </w:rPr>
        <w:tab/>
        <w:t>“Not to mention rude,” Tonk Fah added.</w:t>
      </w:r>
    </w:p>
    <w:p w14:paraId="0929794B" w14:textId="77777777" w:rsidR="00D121E5" w:rsidRDefault="00D121E5">
      <w:pPr>
        <w:spacing w:line="480" w:lineRule="auto"/>
        <w:rPr>
          <w:rFonts w:ascii="Courier New" w:hAnsi="Courier New"/>
        </w:rPr>
      </w:pPr>
      <w:r>
        <w:rPr>
          <w:rFonts w:ascii="Courier New" w:hAnsi="Courier New"/>
        </w:rPr>
        <w:tab/>
        <w:t xml:space="preserve">Vivenna rolled her eyes.  “Denth, I’m their </w:t>
      </w:r>
      <w:r>
        <w:rPr>
          <w:rFonts w:ascii="Courier New" w:hAnsi="Courier New"/>
          <w:u w:val="single"/>
        </w:rPr>
        <w:t>princess</w:t>
      </w:r>
      <w:r w:rsidRPr="005042AD">
        <w:rPr>
          <w:rFonts w:ascii="Courier New" w:hAnsi="Courier New"/>
          <w:rPrChange w:id="13217" w:author=" " w:date="2007-06-20T13:38:00Z">
            <w:rPr>
              <w:rFonts w:ascii="Courier New" w:hAnsi="Courier New"/>
              <w:u w:val="single"/>
            </w:rPr>
          </w:rPrChange>
        </w:rPr>
        <w:t>.</w:t>
      </w:r>
      <w:r>
        <w:rPr>
          <w:rFonts w:ascii="Courier New" w:hAnsi="Courier New"/>
        </w:rPr>
        <w:t xml:space="preserve">  I </w:t>
      </w:r>
      <w:del w:id="13218" w:author=" " w:date="2007-06-20T13:38:00Z">
        <w:r w:rsidR="00CE2903">
          <w:rPr>
            <w:rFonts w:ascii="Courier New" w:hAnsi="Courier New"/>
          </w:rPr>
          <w:delText>want</w:delText>
        </w:r>
      </w:del>
      <w:ins w:id="13219" w:author=" " w:date="2007-06-20T13:38:00Z">
        <w:r w:rsidR="005042AD">
          <w:rPr>
            <w:rFonts w:ascii="Courier New" w:hAnsi="Courier New"/>
          </w:rPr>
          <w:t>need</w:t>
        </w:r>
      </w:ins>
      <w:r>
        <w:rPr>
          <w:rFonts w:ascii="Courier New" w:hAnsi="Courier New"/>
        </w:rPr>
        <w:t xml:space="preserve"> to meet with them, comfort them.  Besides, you yourself said that they were influential.”</w:t>
      </w:r>
    </w:p>
    <w:p w14:paraId="171EEC78" w14:textId="77777777" w:rsidR="00D121E5" w:rsidRDefault="00D121E5">
      <w:pPr>
        <w:spacing w:line="480" w:lineRule="auto"/>
        <w:rPr>
          <w:rFonts w:ascii="Courier New" w:hAnsi="Courier New"/>
        </w:rPr>
      </w:pPr>
      <w:r>
        <w:rPr>
          <w:rFonts w:ascii="Courier New" w:hAnsi="Courier New"/>
        </w:rPr>
        <w:tab/>
        <w:t>“Their leaders are,” Denth said.  “And they’d be perfectly happy to meet with you on neutral ground.  Going into the slums themselves isn’t necessary--the common people, they really aren’t all that important.”</w:t>
      </w:r>
    </w:p>
    <w:p w14:paraId="1862703E" w14:textId="77777777" w:rsidR="00D121E5" w:rsidRDefault="00D121E5">
      <w:pPr>
        <w:spacing w:line="480" w:lineRule="auto"/>
        <w:rPr>
          <w:rFonts w:ascii="Courier New" w:hAnsi="Courier New"/>
        </w:rPr>
      </w:pPr>
      <w:r>
        <w:rPr>
          <w:rFonts w:ascii="Courier New" w:hAnsi="Courier New"/>
        </w:rPr>
        <w:lastRenderedPageBreak/>
        <w:tab/>
        <w:t xml:space="preserve">She eyed him.  “That,” she said, “is the difference between Hallandrens and Idrians.  We pay attention to our people.”  </w:t>
      </w:r>
    </w:p>
    <w:p w14:paraId="1378BA4A" w14:textId="77777777" w:rsidR="00D121E5" w:rsidRDefault="00D121E5">
      <w:pPr>
        <w:spacing w:line="480" w:lineRule="auto"/>
        <w:rPr>
          <w:rFonts w:ascii="Courier New" w:hAnsi="Courier New"/>
        </w:rPr>
      </w:pPr>
      <w:r>
        <w:rPr>
          <w:rFonts w:ascii="Courier New" w:hAnsi="Courier New"/>
        </w:rPr>
        <w:tab/>
        <w:t>Behind, Jewels snorted in derision</w:t>
      </w:r>
      <w:del w:id="13220" w:author=" " w:date="2007-06-20T13:38:00Z">
        <w:r w:rsidR="00CE2903">
          <w:rPr>
            <w:rFonts w:ascii="Courier New" w:hAnsi="Courier New"/>
          </w:rPr>
          <w:delText xml:space="preserve"> to that statement.</w:delText>
        </w:r>
      </w:del>
      <w:ins w:id="13221" w:author=" " w:date="2007-06-20T13:38:00Z">
        <w:r>
          <w:rPr>
            <w:rFonts w:ascii="Courier New" w:hAnsi="Courier New"/>
          </w:rPr>
          <w:t>.</w:t>
        </w:r>
      </w:ins>
    </w:p>
    <w:p w14:paraId="198F7277" w14:textId="77777777" w:rsidR="00D121E5" w:rsidRDefault="00D121E5">
      <w:pPr>
        <w:spacing w:line="480" w:lineRule="auto"/>
        <w:rPr>
          <w:rFonts w:ascii="Courier New" w:hAnsi="Courier New"/>
        </w:rPr>
      </w:pPr>
      <w:r>
        <w:rPr>
          <w:rFonts w:ascii="Courier New" w:hAnsi="Courier New"/>
        </w:rPr>
        <w:tab/>
        <w:t xml:space="preserve">“I’m not Hallandren,” </w:t>
      </w:r>
      <w:del w:id="13222" w:author=" " w:date="2007-06-20T13:38:00Z">
        <w:r w:rsidR="00CE2903">
          <w:rPr>
            <w:rFonts w:ascii="Courier New" w:hAnsi="Courier New"/>
          </w:rPr>
          <w:delText xml:space="preserve">he </w:delText>
        </w:r>
      </w:del>
      <w:ins w:id="13223" w:author=" " w:date="2007-06-20T13:38:00Z">
        <w:r w:rsidR="005042AD">
          <w:rPr>
            <w:rFonts w:ascii="Courier New" w:hAnsi="Courier New"/>
          </w:rPr>
          <w:t>Denth</w:t>
        </w:r>
        <w:r>
          <w:rPr>
            <w:rFonts w:ascii="Courier New" w:hAnsi="Courier New"/>
          </w:rPr>
          <w:t xml:space="preserve"> </w:t>
        </w:r>
      </w:ins>
      <w:r>
        <w:rPr>
          <w:rFonts w:ascii="Courier New" w:hAnsi="Courier New"/>
        </w:rPr>
        <w:t xml:space="preserve">noted.  However, he let the statement drop as they approached the slums.  Vivenna had to admit, as they grew close, she did </w:t>
      </w:r>
      <w:del w:id="13224" w:author=" " w:date="2007-06-20T13:38:00Z">
        <w:r w:rsidR="00CE2903">
          <w:rPr>
            <w:rFonts w:ascii="Courier New" w:hAnsi="Courier New"/>
          </w:rPr>
          <w:delText xml:space="preserve">get </w:delText>
        </w:r>
      </w:del>
      <w:ins w:id="13225" w:author=" " w:date="2007-06-20T13:38:00Z">
        <w:r w:rsidR="005042AD">
          <w:rPr>
            <w:rFonts w:ascii="Courier New" w:hAnsi="Courier New"/>
          </w:rPr>
          <w:t>feel</w:t>
        </w:r>
        <w:r>
          <w:rPr>
            <w:rFonts w:ascii="Courier New" w:hAnsi="Courier New"/>
          </w:rPr>
          <w:t xml:space="preserve"> </w:t>
        </w:r>
      </w:ins>
      <w:r>
        <w:rPr>
          <w:rFonts w:ascii="Courier New" w:hAnsi="Courier New"/>
        </w:rPr>
        <w:t>a little more apprehensive.  This was different from the safe house she had visited with Denth and the others</w:t>
      </w:r>
      <w:del w:id="13226" w:author=" " w:date="2007-06-20T13:38:00Z">
        <w:r w:rsidR="00CE2903">
          <w:rPr>
            <w:rFonts w:ascii="Courier New" w:hAnsi="Courier New"/>
          </w:rPr>
          <w:delText xml:space="preserve"> before.  That had simply been a poor section of town.</w:delText>
        </w:r>
      </w:del>
      <w:ins w:id="13227" w:author=" " w:date="2007-06-20T13:38:00Z">
        <w:r>
          <w:rPr>
            <w:rFonts w:ascii="Courier New" w:hAnsi="Courier New"/>
          </w:rPr>
          <w:t xml:space="preserve">. </w:t>
        </w:r>
      </w:ins>
    </w:p>
    <w:p w14:paraId="2F2700F2" w14:textId="77777777" w:rsidR="00D121E5" w:rsidRDefault="00D121E5">
      <w:pPr>
        <w:spacing w:line="480" w:lineRule="auto"/>
        <w:rPr>
          <w:rFonts w:ascii="Courier New" w:hAnsi="Courier New"/>
        </w:rPr>
      </w:pPr>
      <w:r>
        <w:rPr>
          <w:rFonts w:ascii="Courier New" w:hAnsi="Courier New"/>
        </w:rPr>
        <w:tab/>
        <w:t xml:space="preserve">This. . .this </w:t>
      </w:r>
      <w:del w:id="13228" w:author=" " w:date="2007-06-20T13:38:00Z">
        <w:r w:rsidR="00CE2903">
          <w:rPr>
            <w:rFonts w:ascii="Courier New" w:hAnsi="Courier New"/>
          </w:rPr>
          <w:delText xml:space="preserve">place </w:delText>
        </w:r>
      </w:del>
      <w:ins w:id="13229" w:author=" " w:date="2007-06-20T13:38:00Z">
        <w:r w:rsidR="005042AD">
          <w:rPr>
            <w:rFonts w:ascii="Courier New" w:hAnsi="Courier New"/>
          </w:rPr>
          <w:t>slum</w:t>
        </w:r>
        <w:r>
          <w:rPr>
            <w:rFonts w:ascii="Courier New" w:hAnsi="Courier New"/>
          </w:rPr>
          <w:t xml:space="preserve"> </w:t>
        </w:r>
      </w:ins>
      <w:r>
        <w:rPr>
          <w:rFonts w:ascii="Courier New" w:hAnsi="Courier New"/>
        </w:rPr>
        <w:t xml:space="preserve">felt different.  Darker, somehow.  </w:t>
      </w:r>
      <w:del w:id="13230" w:author=" " w:date="2007-06-20T13:38:00Z">
        <w:r w:rsidR="00CE2903">
          <w:rPr>
            <w:rFonts w:ascii="Courier New" w:hAnsi="Courier New"/>
          </w:rPr>
          <w:delText xml:space="preserve">There was </w:delText>
        </w:r>
      </w:del>
      <w:ins w:id="13231" w:author=" " w:date="2007-06-20T13:38:00Z">
        <w:r w:rsidR="005042AD">
          <w:rPr>
            <w:rFonts w:ascii="Courier New" w:hAnsi="Courier New"/>
          </w:rPr>
          <w:t xml:space="preserve">It had </w:t>
        </w:r>
      </w:ins>
      <w:r w:rsidR="005042AD">
        <w:rPr>
          <w:rFonts w:ascii="Courier New" w:hAnsi="Courier New"/>
        </w:rPr>
        <w:t xml:space="preserve">a distinct </w:t>
      </w:r>
      <w:del w:id="13232" w:author=" " w:date="2007-06-20T13:38:00Z">
        <w:r w:rsidR="00CE2903">
          <w:rPr>
            <w:rFonts w:ascii="Courier New" w:hAnsi="Courier New"/>
          </w:rPr>
          <w:delText>difference</w:delText>
        </w:r>
      </w:del>
      <w:ins w:id="13233" w:author=" " w:date="2007-06-20T13:38:00Z">
        <w:r w:rsidR="005042AD">
          <w:rPr>
            <w:rFonts w:ascii="Courier New" w:hAnsi="Courier New"/>
          </w:rPr>
          <w:t>feeling, separate</w:t>
        </w:r>
      </w:ins>
      <w:r w:rsidR="005042AD">
        <w:rPr>
          <w:rFonts w:ascii="Courier New" w:hAnsi="Courier New"/>
        </w:rPr>
        <w:t xml:space="preserve"> from T’Telir proper--</w:t>
      </w:r>
      <w:del w:id="13234" w:author=" " w:date="2007-06-20T13:38:00Z">
        <w:r w:rsidR="00CE2903">
          <w:rPr>
            <w:rFonts w:ascii="Courier New" w:hAnsi="Courier New"/>
          </w:rPr>
          <w:delText xml:space="preserve">and it was </w:delText>
        </w:r>
      </w:del>
      <w:ins w:id="13235" w:author=" " w:date="2007-06-20T13:38:00Z">
        <w:r w:rsidR="005042AD">
          <w:rPr>
            <w:rFonts w:ascii="Courier New" w:hAnsi="Courier New"/>
          </w:rPr>
          <w:t xml:space="preserve">something </w:t>
        </w:r>
      </w:ins>
      <w:r>
        <w:rPr>
          <w:rFonts w:ascii="Courier New" w:hAnsi="Courier New"/>
        </w:rPr>
        <w:t>more than</w:t>
      </w:r>
      <w:r w:rsidR="005042AD">
        <w:rPr>
          <w:rFonts w:ascii="Courier New" w:hAnsi="Courier New"/>
        </w:rPr>
        <w:t xml:space="preserve"> </w:t>
      </w:r>
      <w:ins w:id="13236" w:author=" " w:date="2007-06-20T13:38:00Z">
        <w:r w:rsidR="005042AD">
          <w:rPr>
            <w:rFonts w:ascii="Courier New" w:hAnsi="Courier New"/>
          </w:rPr>
          <w:t>just</w:t>
        </w:r>
        <w:r>
          <w:rPr>
            <w:rFonts w:ascii="Courier New" w:hAnsi="Courier New"/>
          </w:rPr>
          <w:t xml:space="preserve"> </w:t>
        </w:r>
      </w:ins>
      <w:r>
        <w:rPr>
          <w:rFonts w:ascii="Courier New" w:hAnsi="Courier New"/>
        </w:rPr>
        <w:t xml:space="preserve">the run-down shops and unrepaired streets.  Small groups of men stood on street corners, watching </w:t>
      </w:r>
      <w:del w:id="13237" w:author=" " w:date="2007-06-20T13:38:00Z">
        <w:r w:rsidR="00CE2903">
          <w:rPr>
            <w:rFonts w:ascii="Courier New" w:hAnsi="Courier New"/>
          </w:rPr>
          <w:delText xml:space="preserve">Denth’s group </w:delText>
        </w:r>
      </w:del>
      <w:ins w:id="13238" w:author=" " w:date="2007-06-20T13:38:00Z">
        <w:r w:rsidR="005042AD">
          <w:rPr>
            <w:rFonts w:ascii="Courier New" w:hAnsi="Courier New"/>
          </w:rPr>
          <w:t>her</w:t>
        </w:r>
        <w:r>
          <w:rPr>
            <w:rFonts w:ascii="Courier New" w:hAnsi="Courier New"/>
          </w:rPr>
          <w:t xml:space="preserve"> </w:t>
        </w:r>
      </w:ins>
      <w:r>
        <w:rPr>
          <w:rFonts w:ascii="Courier New" w:hAnsi="Courier New"/>
        </w:rPr>
        <w:t xml:space="preserve">with suspicious eyes.  Every once in a while, Vivenna would catch a glimpse of a building with women in very revealing clothing--even for Hallandren--hanging about the front, and some even whistled toward Denth and Tonk Fah.    </w:t>
      </w:r>
    </w:p>
    <w:p w14:paraId="065C02DC" w14:textId="77777777" w:rsidR="00D121E5" w:rsidRDefault="00D121E5">
      <w:pPr>
        <w:spacing w:line="480" w:lineRule="auto"/>
        <w:rPr>
          <w:rFonts w:ascii="Courier New" w:hAnsi="Courier New"/>
        </w:rPr>
      </w:pPr>
      <w:r>
        <w:rPr>
          <w:rFonts w:ascii="Courier New" w:hAnsi="Courier New"/>
        </w:rPr>
        <w:tab/>
        <w:t>This was a foreign place.  Everywhere else in T’Telir, she felt like she didn’t fit in.  But here, sh</w:t>
      </w:r>
      <w:r w:rsidR="005042AD">
        <w:rPr>
          <w:rFonts w:ascii="Courier New" w:hAnsi="Courier New"/>
        </w:rPr>
        <w:t xml:space="preserve">e felt unwelcome.  Distrusted.  </w:t>
      </w:r>
      <w:del w:id="13239" w:author=" " w:date="2007-06-20T13:38:00Z">
        <w:r w:rsidR="00CE2903">
          <w:rPr>
            <w:rFonts w:ascii="Courier New" w:hAnsi="Courier New"/>
          </w:rPr>
          <w:delText>That was very different.</w:delText>
        </w:r>
      </w:del>
      <w:ins w:id="13240" w:author=" " w:date="2007-06-20T13:38:00Z">
        <w:r w:rsidR="005042AD">
          <w:rPr>
            <w:rFonts w:ascii="Courier New" w:hAnsi="Courier New"/>
          </w:rPr>
          <w:t>Even hated</w:t>
        </w:r>
        <w:r>
          <w:rPr>
            <w:rFonts w:ascii="Courier New" w:hAnsi="Courier New"/>
          </w:rPr>
          <w:t>.</w:t>
        </w:r>
      </w:ins>
    </w:p>
    <w:p w14:paraId="12E65537" w14:textId="77777777" w:rsidR="00D121E5" w:rsidRDefault="00D121E5">
      <w:pPr>
        <w:spacing w:line="480" w:lineRule="auto"/>
        <w:rPr>
          <w:rFonts w:ascii="Courier New" w:hAnsi="Courier New"/>
        </w:rPr>
      </w:pPr>
      <w:r>
        <w:rPr>
          <w:rFonts w:ascii="Courier New" w:hAnsi="Courier New"/>
        </w:rPr>
        <w:tab/>
        <w:t xml:space="preserve">Still, she steeled herself.  Somewhere in this place were a group of tired, overworked, frightened Idrians.  The </w:t>
      </w:r>
      <w:del w:id="13241" w:author=" " w:date="2007-06-20T13:38:00Z">
        <w:r w:rsidR="00CE2903">
          <w:rPr>
            <w:rFonts w:ascii="Courier New" w:hAnsi="Courier New"/>
          </w:rPr>
          <w:delText>frightening</w:delText>
        </w:r>
      </w:del>
      <w:ins w:id="13242" w:author=" " w:date="2007-06-20T13:38:00Z">
        <w:r w:rsidR="005042AD">
          <w:rPr>
            <w:rFonts w:ascii="Courier New" w:hAnsi="Courier New"/>
          </w:rPr>
          <w:t>threatening</w:t>
        </w:r>
      </w:ins>
      <w:r>
        <w:rPr>
          <w:rFonts w:ascii="Courier New" w:hAnsi="Courier New"/>
        </w:rPr>
        <w:t xml:space="preserve"> atmosphere made her feel even more sorry for </w:t>
      </w:r>
      <w:r>
        <w:rPr>
          <w:rFonts w:ascii="Courier New" w:hAnsi="Courier New"/>
        </w:rPr>
        <w:lastRenderedPageBreak/>
        <w:t xml:space="preserve">her people, more determined to </w:t>
      </w:r>
      <w:del w:id="13243" w:author=" " w:date="2007-06-20T13:38:00Z">
        <w:r w:rsidR="00CE2903">
          <w:rPr>
            <w:rFonts w:ascii="Courier New" w:hAnsi="Courier New"/>
          </w:rPr>
          <w:delText xml:space="preserve">meet with them and </w:delText>
        </w:r>
      </w:del>
      <w:r>
        <w:rPr>
          <w:rFonts w:ascii="Courier New" w:hAnsi="Courier New"/>
        </w:rPr>
        <w:t xml:space="preserve">give them hope.  She didn’t know if they would be much help in </w:t>
      </w:r>
      <w:del w:id="13244" w:author=" " w:date="2007-06-20T13:38:00Z">
        <w:r w:rsidR="00CE2903">
          <w:rPr>
            <w:rFonts w:ascii="Courier New" w:hAnsi="Courier New"/>
          </w:rPr>
          <w:delText xml:space="preserve">her work, </w:delText>
        </w:r>
      </w:del>
      <w:r>
        <w:rPr>
          <w:rFonts w:ascii="Courier New" w:hAnsi="Courier New"/>
        </w:rPr>
        <w:t>trying to sabotage the Hallandren war effort, but she did know one thing.</w:t>
      </w:r>
    </w:p>
    <w:p w14:paraId="295FE7AA" w14:textId="77777777" w:rsidR="00D121E5" w:rsidRDefault="00D121E5">
      <w:pPr>
        <w:spacing w:line="480" w:lineRule="auto"/>
        <w:rPr>
          <w:rFonts w:ascii="Courier New" w:hAnsi="Courier New"/>
        </w:rPr>
      </w:pPr>
      <w:r>
        <w:rPr>
          <w:rFonts w:ascii="Courier New" w:hAnsi="Courier New"/>
        </w:rPr>
        <w:tab/>
        <w:t>Idris had failed some of her peop</w:t>
      </w:r>
      <w:r w:rsidR="005042AD">
        <w:rPr>
          <w:rFonts w:ascii="Courier New" w:hAnsi="Courier New"/>
        </w:rPr>
        <w:t>le.  She intended to find them</w:t>
      </w:r>
      <w:del w:id="13245" w:author=" " w:date="2007-06-20T13:38:00Z">
        <w:r w:rsidR="00CE2903">
          <w:rPr>
            <w:rFonts w:ascii="Courier New" w:hAnsi="Courier New"/>
          </w:rPr>
          <w:delText>,</w:delText>
        </w:r>
      </w:del>
      <w:r w:rsidR="005042AD">
        <w:rPr>
          <w:rFonts w:ascii="Courier New" w:hAnsi="Courier New"/>
        </w:rPr>
        <w:t xml:space="preserve"> </w:t>
      </w:r>
      <w:r>
        <w:rPr>
          <w:rFonts w:ascii="Courier New" w:hAnsi="Courier New"/>
        </w:rPr>
        <w:t>and do a better job for them than had been done in the past.  If people had slipped through the monarchy’s fingers, then it was her duty to try and pick them back up.</w:t>
      </w:r>
    </w:p>
    <w:p w14:paraId="5F471F93" w14:textId="77777777" w:rsidR="00D121E5" w:rsidRDefault="00D121E5">
      <w:pPr>
        <w:spacing w:line="480" w:lineRule="auto"/>
        <w:rPr>
          <w:rFonts w:ascii="Courier New" w:hAnsi="Courier New"/>
        </w:rPr>
      </w:pPr>
      <w:r>
        <w:rPr>
          <w:rFonts w:ascii="Courier New" w:hAnsi="Courier New"/>
        </w:rPr>
        <w:tab/>
        <w:t>“</w:t>
      </w:r>
      <w:del w:id="13246" w:author=" " w:date="2007-06-20T13:38:00Z">
        <w:r w:rsidR="00CE2903">
          <w:rPr>
            <w:rFonts w:ascii="Courier New" w:hAnsi="Courier New"/>
          </w:rPr>
          <w:delText xml:space="preserve">What’s that </w:delText>
        </w:r>
      </w:del>
      <w:ins w:id="13247" w:author=" " w:date="2007-06-20T13:38:00Z">
        <w:r w:rsidR="005042AD">
          <w:rPr>
            <w:rFonts w:ascii="Courier New" w:hAnsi="Courier New"/>
          </w:rPr>
          <w:t xml:space="preserve">That </w:t>
        </w:r>
      </w:ins>
      <w:r w:rsidR="005042AD">
        <w:rPr>
          <w:rFonts w:ascii="Courier New" w:hAnsi="Courier New"/>
        </w:rPr>
        <w:t xml:space="preserve">look </w:t>
      </w:r>
      <w:del w:id="13248" w:author=" " w:date="2007-06-20T13:38:00Z">
        <w:r w:rsidR="00CE2903">
          <w:rPr>
            <w:rFonts w:ascii="Courier New" w:hAnsi="Courier New"/>
          </w:rPr>
          <w:delText>for</w:delText>
        </w:r>
      </w:del>
      <w:ins w:id="13249" w:author=" " w:date="2007-06-20T13:38:00Z">
        <w:r w:rsidR="005042AD">
          <w:rPr>
            <w:rFonts w:ascii="Courier New" w:hAnsi="Courier New"/>
          </w:rPr>
          <w:t>on your face</w:t>
        </w:r>
      </w:ins>
      <w:r w:rsidR="005042AD">
        <w:rPr>
          <w:rFonts w:ascii="Courier New" w:hAnsi="Courier New"/>
        </w:rPr>
        <w:t xml:space="preserve">,” Denth said.  </w:t>
      </w:r>
      <w:ins w:id="13250" w:author=" " w:date="2007-06-20T13:38:00Z">
        <w:r w:rsidR="005042AD">
          <w:rPr>
            <w:rFonts w:ascii="Courier New" w:hAnsi="Courier New"/>
          </w:rPr>
          <w:t>“What’s it for?”</w:t>
        </w:r>
      </w:ins>
    </w:p>
    <w:p w14:paraId="46933ACB" w14:textId="77777777" w:rsidR="00CE2903" w:rsidRDefault="00D121E5">
      <w:pPr>
        <w:spacing w:line="480" w:lineRule="auto"/>
        <w:rPr>
          <w:del w:id="13251" w:author=" " w:date="2007-06-20T13:38:00Z"/>
          <w:rFonts w:ascii="Courier New" w:hAnsi="Courier New"/>
        </w:rPr>
      </w:pPr>
      <w:r>
        <w:rPr>
          <w:rFonts w:ascii="Courier New" w:hAnsi="Courier New"/>
        </w:rPr>
        <w:tab/>
        <w:t>“I’m worried about my people,” she said, shivering as they passed a large group of</w:t>
      </w:r>
      <w:r w:rsidR="005042AD">
        <w:rPr>
          <w:rFonts w:ascii="Courier New" w:hAnsi="Courier New"/>
        </w:rPr>
        <w:t xml:space="preserve"> street toughs dressed in black </w:t>
      </w:r>
      <w:del w:id="13252" w:author=" " w:date="2007-06-20T13:38:00Z">
        <w:r w:rsidR="00CE2903">
          <w:rPr>
            <w:rFonts w:ascii="Courier New" w:hAnsi="Courier New"/>
          </w:rPr>
          <w:delText xml:space="preserve">colors and </w:delText>
        </w:r>
      </w:del>
      <w:ins w:id="13253" w:author=" " w:date="2007-06-20T13:38:00Z">
        <w:r w:rsidR="005042AD">
          <w:rPr>
            <w:rFonts w:ascii="Courier New" w:hAnsi="Courier New"/>
          </w:rPr>
          <w:t>with</w:t>
        </w:r>
        <w:r>
          <w:rPr>
            <w:rFonts w:ascii="Courier New" w:hAnsi="Courier New"/>
          </w:rPr>
          <w:t xml:space="preserve"> </w:t>
        </w:r>
      </w:ins>
      <w:r>
        <w:rPr>
          <w:rFonts w:ascii="Courier New" w:hAnsi="Courier New"/>
        </w:rPr>
        <w:t xml:space="preserve">red arm-bands, their faces stained and dirtied.  “I came by this slum when Peprin and I were searching for a new home--we were still looking for something cheaper then.  I. . .I didn’t </w:t>
      </w:r>
      <w:del w:id="13254" w:author=" " w:date="2007-06-20T13:38:00Z">
        <w:r w:rsidR="00CE2903">
          <w:rPr>
            <w:rFonts w:ascii="Courier New" w:hAnsi="Courier New"/>
          </w:rPr>
          <w:delText xml:space="preserve">even </w:delText>
        </w:r>
      </w:del>
      <w:r>
        <w:rPr>
          <w:rFonts w:ascii="Courier New" w:hAnsi="Courier New"/>
        </w:rPr>
        <w:t>want to get close</w:t>
      </w:r>
      <w:del w:id="13255" w:author=" " w:date="2007-06-20T13:38:00Z">
        <w:r w:rsidR="00CE2903">
          <w:rPr>
            <w:rFonts w:ascii="Courier New" w:hAnsi="Courier New"/>
          </w:rPr>
          <w:delText xml:space="preserve"> to the slum, though</w:delText>
        </w:r>
      </w:del>
      <w:r>
        <w:rPr>
          <w:rFonts w:ascii="Courier New" w:hAnsi="Courier New"/>
        </w:rPr>
        <w:t>, even though I’d heard that prices were cheap.  I could tell it was d</w:t>
      </w:r>
      <w:r w:rsidR="005042AD">
        <w:rPr>
          <w:rFonts w:ascii="Courier New" w:hAnsi="Courier New"/>
        </w:rPr>
        <w:t>angerous even from the outside.</w:t>
      </w:r>
      <w:del w:id="13256" w:author=" " w:date="2007-06-20T13:38:00Z">
        <w:r w:rsidR="00CE2903">
          <w:rPr>
            <w:rFonts w:ascii="Courier New" w:hAnsi="Courier New"/>
          </w:rPr>
          <w:delText>”</w:delText>
        </w:r>
      </w:del>
    </w:p>
    <w:p w14:paraId="19436945" w14:textId="77777777" w:rsidR="00D121E5" w:rsidRDefault="00CE2903">
      <w:pPr>
        <w:spacing w:line="480" w:lineRule="auto"/>
        <w:rPr>
          <w:rFonts w:ascii="Courier New" w:hAnsi="Courier New"/>
        </w:rPr>
      </w:pPr>
      <w:del w:id="13257" w:author=" " w:date="2007-06-20T13:38:00Z">
        <w:r>
          <w:rPr>
            <w:rFonts w:ascii="Courier New" w:hAnsi="Courier New"/>
          </w:rPr>
          <w:tab/>
          <w:delText>She shook her head.  “</w:delText>
        </w:r>
      </w:del>
      <w:ins w:id="13258" w:author=" " w:date="2007-06-20T13:38:00Z">
        <w:r w:rsidR="005042AD">
          <w:rPr>
            <w:rFonts w:ascii="Courier New" w:hAnsi="Courier New"/>
          </w:rPr>
          <w:t xml:space="preserve">  </w:t>
        </w:r>
      </w:ins>
      <w:r w:rsidR="00D121E5">
        <w:rPr>
          <w:rFonts w:ascii="Courier New" w:hAnsi="Courier New"/>
        </w:rPr>
        <w:t xml:space="preserve">I can’t believe that my people </w:t>
      </w:r>
      <w:del w:id="13259" w:author=" " w:date="2007-06-20T13:38:00Z">
        <w:r>
          <w:rPr>
            <w:rFonts w:ascii="Courier New" w:hAnsi="Courier New"/>
          </w:rPr>
          <w:delText>would be</w:delText>
        </w:r>
      </w:del>
      <w:ins w:id="13260" w:author=" " w:date="2007-06-20T13:38:00Z">
        <w:r w:rsidR="005042AD">
          <w:rPr>
            <w:rFonts w:ascii="Courier New" w:hAnsi="Courier New"/>
          </w:rPr>
          <w:t>are</w:t>
        </w:r>
      </w:ins>
      <w:r w:rsidR="00D121E5">
        <w:rPr>
          <w:rFonts w:ascii="Courier New" w:hAnsi="Courier New"/>
        </w:rPr>
        <w:t xml:space="preserve"> so oppressed that they would have to live somewhere in here, surrounded by all of </w:t>
      </w:r>
      <w:r w:rsidR="00D121E5">
        <w:rPr>
          <w:rFonts w:ascii="Courier New" w:hAnsi="Courier New"/>
          <w:u w:val="single"/>
        </w:rPr>
        <w:t>this</w:t>
      </w:r>
      <w:r w:rsidR="00D121E5">
        <w:rPr>
          <w:rFonts w:ascii="Courier New" w:hAnsi="Courier New"/>
        </w:rPr>
        <w:t>.”</w:t>
      </w:r>
    </w:p>
    <w:p w14:paraId="4A2A48A5" w14:textId="77777777" w:rsidR="00D121E5" w:rsidRDefault="00D121E5">
      <w:pPr>
        <w:spacing w:line="480" w:lineRule="auto"/>
        <w:rPr>
          <w:rFonts w:ascii="Courier New" w:hAnsi="Courier New"/>
        </w:rPr>
      </w:pPr>
      <w:r>
        <w:rPr>
          <w:rFonts w:ascii="Courier New" w:hAnsi="Courier New"/>
        </w:rPr>
        <w:tab/>
        <w:t>Denth looked at her, frowning.  “Surrounded by it?”</w:t>
      </w:r>
    </w:p>
    <w:p w14:paraId="5331ADD8" w14:textId="77777777" w:rsidR="00D121E5" w:rsidRDefault="00D121E5">
      <w:pPr>
        <w:spacing w:line="480" w:lineRule="auto"/>
        <w:rPr>
          <w:rFonts w:ascii="Courier New" w:hAnsi="Courier New"/>
        </w:rPr>
      </w:pPr>
      <w:r>
        <w:rPr>
          <w:rFonts w:ascii="Courier New" w:hAnsi="Courier New"/>
        </w:rPr>
        <w:tab/>
        <w:t>Vivenna nodded.  “Living among prostitutes and gangs, having to walk past such things every day. . . .”</w:t>
      </w:r>
    </w:p>
    <w:p w14:paraId="33E71162" w14:textId="77777777" w:rsidR="00CE2903" w:rsidRDefault="00D121E5">
      <w:pPr>
        <w:spacing w:line="480" w:lineRule="auto"/>
        <w:rPr>
          <w:del w:id="13261" w:author=" " w:date="2007-06-20T13:38:00Z"/>
          <w:rFonts w:ascii="Courier New" w:hAnsi="Courier New"/>
        </w:rPr>
      </w:pPr>
      <w:r>
        <w:rPr>
          <w:rFonts w:ascii="Courier New" w:hAnsi="Courier New"/>
        </w:rPr>
        <w:lastRenderedPageBreak/>
        <w:tab/>
        <w:t>Denth st</w:t>
      </w:r>
      <w:r w:rsidR="005042AD">
        <w:rPr>
          <w:rFonts w:ascii="Courier New" w:hAnsi="Courier New"/>
        </w:rPr>
        <w:t xml:space="preserve">arted laughing, startling her.  </w:t>
      </w:r>
    </w:p>
    <w:p w14:paraId="4292B53E" w14:textId="77777777" w:rsidR="00D121E5" w:rsidRDefault="00CE2903">
      <w:pPr>
        <w:spacing w:line="480" w:lineRule="auto"/>
        <w:rPr>
          <w:rFonts w:ascii="Courier New" w:hAnsi="Courier New"/>
        </w:rPr>
      </w:pPr>
      <w:del w:id="13262" w:author=" " w:date="2007-06-20T13:38:00Z">
        <w:r>
          <w:rPr>
            <w:rFonts w:ascii="Courier New" w:hAnsi="Courier New"/>
          </w:rPr>
          <w:tab/>
        </w:r>
      </w:del>
      <w:r w:rsidR="00D121E5">
        <w:rPr>
          <w:rFonts w:ascii="Courier New" w:hAnsi="Courier New"/>
        </w:rPr>
        <w:t xml:space="preserve">“Princess,” he said, “your people don’t live </w:t>
      </w:r>
      <w:r w:rsidR="00D121E5">
        <w:rPr>
          <w:rFonts w:ascii="Courier New" w:hAnsi="Courier New"/>
          <w:u w:val="single"/>
        </w:rPr>
        <w:t>among</w:t>
      </w:r>
      <w:r w:rsidR="00D121E5">
        <w:rPr>
          <w:rFonts w:ascii="Courier New" w:hAnsi="Courier New"/>
        </w:rPr>
        <w:t xml:space="preserve"> prostitutes and gangs.  Your people </w:t>
      </w:r>
      <w:r w:rsidR="00D121E5">
        <w:rPr>
          <w:rFonts w:ascii="Courier New" w:hAnsi="Courier New"/>
          <w:u w:val="single"/>
        </w:rPr>
        <w:t>are</w:t>
      </w:r>
      <w:r w:rsidR="00D121E5">
        <w:rPr>
          <w:rFonts w:ascii="Courier New" w:hAnsi="Courier New"/>
        </w:rPr>
        <w:t xml:space="preserve"> the prostitutes and gangs.”</w:t>
      </w:r>
    </w:p>
    <w:p w14:paraId="113FE0CC" w14:textId="77777777" w:rsidR="00D121E5" w:rsidRDefault="00D121E5">
      <w:pPr>
        <w:spacing w:line="480" w:lineRule="auto"/>
        <w:rPr>
          <w:rFonts w:ascii="Courier New" w:hAnsi="Courier New"/>
        </w:rPr>
      </w:pPr>
      <w:r>
        <w:rPr>
          <w:rFonts w:ascii="Courier New" w:hAnsi="Courier New"/>
        </w:rPr>
        <w:tab/>
        <w:t>Vivenna stopped in the middle of the street.  “What?”</w:t>
      </w:r>
    </w:p>
    <w:p w14:paraId="5A9F9A58" w14:textId="77777777" w:rsidR="00D121E5" w:rsidRDefault="00D121E5">
      <w:pPr>
        <w:spacing w:line="480" w:lineRule="auto"/>
        <w:rPr>
          <w:rFonts w:ascii="Courier New" w:hAnsi="Courier New"/>
        </w:rPr>
      </w:pPr>
      <w:r>
        <w:rPr>
          <w:rFonts w:ascii="Courier New" w:hAnsi="Courier New"/>
        </w:rPr>
        <w:tab/>
        <w:t>Denth glanced back at her.  “This is the I</w:t>
      </w:r>
      <w:r w:rsidR="00A64A44">
        <w:rPr>
          <w:rFonts w:ascii="Courier New" w:hAnsi="Courier New"/>
        </w:rPr>
        <w:t xml:space="preserve">drian quarter of the city.  </w:t>
      </w:r>
      <w:del w:id="13263" w:author=" " w:date="2007-06-20T13:38:00Z">
        <w:r w:rsidR="00CE2903">
          <w:rPr>
            <w:rFonts w:ascii="Courier New" w:hAnsi="Courier New"/>
          </w:rPr>
          <w:delText>The</w:delText>
        </w:r>
      </w:del>
      <w:ins w:id="13264" w:author=" " w:date="2007-06-20T13:38:00Z">
        <w:r w:rsidR="00A64A44">
          <w:rPr>
            <w:rFonts w:ascii="Courier New" w:hAnsi="Courier New"/>
          </w:rPr>
          <w:t>These</w:t>
        </w:r>
      </w:ins>
      <w:r w:rsidR="00A64A44">
        <w:rPr>
          <w:rFonts w:ascii="Courier New" w:hAnsi="Courier New"/>
        </w:rPr>
        <w:t xml:space="preserve"> </w:t>
      </w:r>
      <w:r>
        <w:rPr>
          <w:rFonts w:ascii="Courier New" w:hAnsi="Courier New"/>
        </w:rPr>
        <w:t xml:space="preserve">slums are called the Highlands, for </w:t>
      </w:r>
      <w:del w:id="13265" w:author=" " w:date="2007-06-20T13:38:00Z">
        <w:r w:rsidR="00CE2903">
          <w:rPr>
            <w:rFonts w:ascii="Courier New" w:hAnsi="Courier New"/>
          </w:rPr>
          <w:delText>color’s</w:delText>
        </w:r>
      </w:del>
      <w:ins w:id="13266" w:author=" " w:date="2007-06-20T13:38:00Z">
        <w:r w:rsidR="00A64A44">
          <w:rPr>
            <w:rFonts w:ascii="Courier New" w:hAnsi="Courier New"/>
          </w:rPr>
          <w:t>C</w:t>
        </w:r>
        <w:r>
          <w:rPr>
            <w:rFonts w:ascii="Courier New" w:hAnsi="Courier New"/>
          </w:rPr>
          <w:t>olor’s</w:t>
        </w:r>
      </w:ins>
      <w:r>
        <w:rPr>
          <w:rFonts w:ascii="Courier New" w:hAnsi="Courier New"/>
        </w:rPr>
        <w:t xml:space="preserve"> sake.”</w:t>
      </w:r>
    </w:p>
    <w:p w14:paraId="37F11090" w14:textId="77777777" w:rsidR="00D121E5" w:rsidRDefault="00D121E5">
      <w:pPr>
        <w:spacing w:line="480" w:lineRule="auto"/>
        <w:rPr>
          <w:rFonts w:ascii="Courier New" w:hAnsi="Courier New"/>
        </w:rPr>
      </w:pPr>
      <w:r>
        <w:rPr>
          <w:rFonts w:ascii="Courier New" w:hAnsi="Courier New"/>
        </w:rPr>
        <w:tab/>
        <w:t>“Impossible,” she snapped.</w:t>
      </w:r>
    </w:p>
    <w:p w14:paraId="3615420C" w14:textId="77777777" w:rsidR="00D121E5" w:rsidRDefault="00D121E5">
      <w:pPr>
        <w:spacing w:line="480" w:lineRule="auto"/>
        <w:rPr>
          <w:rFonts w:ascii="Courier New" w:hAnsi="Courier New"/>
        </w:rPr>
      </w:pPr>
      <w:r>
        <w:rPr>
          <w:rFonts w:ascii="Courier New" w:hAnsi="Courier New"/>
        </w:rPr>
        <w:tab/>
        <w:t xml:space="preserve">“Very possible,” Denth replied.  “Immigrants gather, princess.  I’ve seen it in cities across the world.  They make a little enclave, and that enclave tends to </w:t>
      </w:r>
      <w:del w:id="13267" w:author=" " w:date="2007-06-20T13:38:00Z">
        <w:r w:rsidR="00CE2903">
          <w:rPr>
            <w:rFonts w:ascii="Courier New" w:hAnsi="Courier New"/>
          </w:rPr>
          <w:delText>just get</w:delText>
        </w:r>
      </w:del>
      <w:ins w:id="13268" w:author=" " w:date="2007-06-20T13:38:00Z">
        <w:r w:rsidR="00A64A44">
          <w:rPr>
            <w:rFonts w:ascii="Courier New" w:hAnsi="Courier New"/>
          </w:rPr>
          <w:t>be</w:t>
        </w:r>
      </w:ins>
      <w:r>
        <w:rPr>
          <w:rFonts w:ascii="Courier New" w:hAnsi="Courier New"/>
        </w:rPr>
        <w:t xml:space="preserve"> conveniently ignored by the rest of the city.  When roads are repaired, other places come first.  When </w:t>
      </w:r>
      <w:del w:id="13269" w:author=" " w:date="2007-06-20T13:38:00Z">
        <w:r w:rsidR="00CE2903">
          <w:rPr>
            <w:rFonts w:ascii="Courier New" w:hAnsi="Courier New"/>
          </w:rPr>
          <w:delText>guard forces</w:delText>
        </w:r>
      </w:del>
      <w:ins w:id="13270" w:author=" " w:date="2007-06-20T13:38:00Z">
        <w:r>
          <w:rPr>
            <w:rFonts w:ascii="Courier New" w:hAnsi="Courier New"/>
          </w:rPr>
          <w:t>guard</w:t>
        </w:r>
        <w:r w:rsidR="00A64A44">
          <w:rPr>
            <w:rFonts w:ascii="Courier New" w:hAnsi="Courier New"/>
          </w:rPr>
          <w:t>s</w:t>
        </w:r>
      </w:ins>
      <w:r>
        <w:rPr>
          <w:rFonts w:ascii="Courier New" w:hAnsi="Courier New"/>
        </w:rPr>
        <w:t xml:space="preserve"> are sent to patrol, </w:t>
      </w:r>
      <w:r w:rsidR="00A64A44">
        <w:rPr>
          <w:rFonts w:ascii="Courier New" w:hAnsi="Courier New"/>
        </w:rPr>
        <w:t xml:space="preserve">they </w:t>
      </w:r>
      <w:del w:id="13271" w:author=" " w:date="2007-06-20T13:38:00Z">
        <w:r w:rsidR="00CE2903">
          <w:rPr>
            <w:rFonts w:ascii="Courier New" w:hAnsi="Courier New"/>
          </w:rPr>
          <w:delText>visit locations filled with their own people.”</w:delText>
        </w:r>
      </w:del>
      <w:ins w:id="13272" w:author=" " w:date="2007-06-20T13:38:00Z">
        <w:r w:rsidR="00A64A44">
          <w:rPr>
            <w:rFonts w:ascii="Courier New" w:hAnsi="Courier New"/>
          </w:rPr>
          <w:t>avoid the foregin sections</w:t>
        </w:r>
        <w:r>
          <w:rPr>
            <w:rFonts w:ascii="Courier New" w:hAnsi="Courier New"/>
          </w:rPr>
          <w:t>.”</w:t>
        </w:r>
      </w:ins>
    </w:p>
    <w:p w14:paraId="6893A91D" w14:textId="77777777" w:rsidR="00D121E5" w:rsidRDefault="00D121E5">
      <w:pPr>
        <w:spacing w:line="480" w:lineRule="auto"/>
        <w:rPr>
          <w:rFonts w:ascii="Courier New" w:hAnsi="Courier New"/>
        </w:rPr>
      </w:pPr>
      <w:r>
        <w:rPr>
          <w:rFonts w:ascii="Courier New" w:hAnsi="Courier New"/>
        </w:rPr>
        <w:tab/>
        <w:t xml:space="preserve">“The slum becomes its own little world,” Tonk Fah </w:t>
      </w:r>
      <w:del w:id="13273" w:author=" " w:date="2007-06-20T13:38:00Z">
        <w:r w:rsidR="00CE2903">
          <w:rPr>
            <w:rFonts w:ascii="Courier New" w:hAnsi="Courier New"/>
          </w:rPr>
          <w:delText>added</w:delText>
        </w:r>
      </w:del>
      <w:ins w:id="13274" w:author=" " w:date="2007-06-20T13:38:00Z">
        <w:r w:rsidR="00A64A44">
          <w:rPr>
            <w:rFonts w:ascii="Courier New" w:hAnsi="Courier New"/>
          </w:rPr>
          <w:t>said</w:t>
        </w:r>
      </w:ins>
      <w:r>
        <w:rPr>
          <w:rFonts w:ascii="Courier New" w:hAnsi="Courier New"/>
        </w:rPr>
        <w:t>, walking up beside her.  “</w:t>
      </w:r>
      <w:del w:id="13275" w:author=" " w:date="2007-06-20T13:38:00Z">
        <w:r w:rsidR="00CE2903">
          <w:rPr>
            <w:rFonts w:ascii="Courier New" w:hAnsi="Courier New"/>
          </w:rPr>
          <w:delText xml:space="preserve">And that </w:delText>
        </w:r>
      </w:del>
      <w:ins w:id="13276" w:author=" " w:date="2007-06-20T13:38:00Z">
        <w:r w:rsidR="00A64A44">
          <w:rPr>
            <w:rFonts w:ascii="Courier New" w:hAnsi="Courier New"/>
          </w:rPr>
          <w:t xml:space="preserve">A </w:t>
        </w:r>
      </w:ins>
      <w:r>
        <w:rPr>
          <w:rFonts w:ascii="Courier New" w:hAnsi="Courier New"/>
        </w:rPr>
        <w:t xml:space="preserve">world </w:t>
      </w:r>
      <w:ins w:id="13277" w:author=" " w:date="2007-06-20T13:38:00Z">
        <w:r w:rsidR="00A64A44">
          <w:rPr>
            <w:rFonts w:ascii="Courier New" w:hAnsi="Courier New"/>
          </w:rPr>
          <w:t xml:space="preserve">that </w:t>
        </w:r>
      </w:ins>
      <w:r>
        <w:rPr>
          <w:rFonts w:ascii="Courier New" w:hAnsi="Courier New"/>
        </w:rPr>
        <w:t>changes its people.”</w:t>
      </w:r>
      <w:r>
        <w:rPr>
          <w:rFonts w:ascii="Courier New" w:hAnsi="Courier New"/>
        </w:rPr>
        <w:tab/>
        <w:t xml:space="preserve"> </w:t>
      </w:r>
    </w:p>
    <w:p w14:paraId="03CBA6D0" w14:textId="77777777" w:rsidR="00D121E5" w:rsidRDefault="00D121E5">
      <w:pPr>
        <w:spacing w:line="480" w:lineRule="auto"/>
        <w:rPr>
          <w:rFonts w:ascii="Courier New" w:hAnsi="Courier New"/>
        </w:rPr>
      </w:pPr>
      <w:r>
        <w:rPr>
          <w:rFonts w:ascii="Courier New" w:hAnsi="Courier New"/>
        </w:rPr>
        <w:tab/>
        <w:t>“Everyone</w:t>
      </w:r>
      <w:r w:rsidR="00A64A44">
        <w:rPr>
          <w:rFonts w:ascii="Courier New" w:hAnsi="Courier New"/>
        </w:rPr>
        <w:t xml:space="preserve"> you pass in here is an Idrian</w:t>
      </w:r>
      <w:del w:id="13278" w:author=" " w:date="2007-06-20T13:38:00Z">
        <w:r w:rsidR="00CE2903">
          <w:rPr>
            <w:rFonts w:ascii="Courier New" w:hAnsi="Courier New"/>
          </w:rPr>
          <w:delText>, Princess</w:delText>
        </w:r>
      </w:del>
      <w:r>
        <w:rPr>
          <w:rFonts w:ascii="Courier New" w:hAnsi="Courier New"/>
        </w:rPr>
        <w:t>,” Denth said, waving for her to keep walking.  “There’s a reason they have a bad reputation in the rest of the city.”</w:t>
      </w:r>
    </w:p>
    <w:p w14:paraId="36CB34E8" w14:textId="77777777" w:rsidR="00D121E5" w:rsidRDefault="00D121E5">
      <w:pPr>
        <w:spacing w:line="480" w:lineRule="auto"/>
        <w:rPr>
          <w:rFonts w:ascii="Courier New" w:hAnsi="Courier New"/>
        </w:rPr>
      </w:pPr>
      <w:r>
        <w:rPr>
          <w:rFonts w:ascii="Courier New" w:hAnsi="Courier New"/>
        </w:rPr>
        <w:tab/>
        <w:t xml:space="preserve">Vivenna felt a numb chill.  </w:t>
      </w:r>
      <w:r>
        <w:rPr>
          <w:rFonts w:ascii="Courier New" w:hAnsi="Courier New"/>
          <w:u w:val="single"/>
        </w:rPr>
        <w:t>No,</w:t>
      </w:r>
      <w:r>
        <w:rPr>
          <w:rFonts w:ascii="Courier New" w:hAnsi="Courier New"/>
        </w:rPr>
        <w:t xml:space="preserve"> she thought.  </w:t>
      </w:r>
      <w:r>
        <w:rPr>
          <w:rFonts w:ascii="Courier New" w:hAnsi="Courier New"/>
          <w:u w:val="single"/>
        </w:rPr>
        <w:t>No, it’s not possible.</w:t>
      </w:r>
      <w:r>
        <w:rPr>
          <w:rFonts w:ascii="Courier New" w:hAnsi="Courier New"/>
        </w:rPr>
        <w:t xml:space="preserve">  </w:t>
      </w:r>
    </w:p>
    <w:p w14:paraId="2CB97CBA" w14:textId="77777777" w:rsidR="00D121E5" w:rsidRDefault="00D121E5">
      <w:pPr>
        <w:spacing w:line="480" w:lineRule="auto"/>
        <w:rPr>
          <w:rFonts w:ascii="Courier New" w:hAnsi="Courier New"/>
        </w:rPr>
      </w:pPr>
      <w:r>
        <w:rPr>
          <w:rFonts w:ascii="Courier New" w:hAnsi="Courier New"/>
        </w:rPr>
        <w:tab/>
        <w:t>And yet, as she walked, she began to see some signs</w:t>
      </w:r>
      <w:del w:id="13279" w:author=" " w:date="2007-06-20T13:38:00Z">
        <w:r w:rsidR="00CE2903">
          <w:rPr>
            <w:rFonts w:ascii="Courier New" w:hAnsi="Courier New"/>
          </w:rPr>
          <w:delText xml:space="preserve"> that what he’d said were true.</w:delText>
        </w:r>
      </w:del>
      <w:ins w:id="13280" w:author=" " w:date="2007-06-20T13:38:00Z">
        <w:r>
          <w:rPr>
            <w:rFonts w:ascii="Courier New" w:hAnsi="Courier New"/>
          </w:rPr>
          <w:t>.</w:t>
        </w:r>
      </w:ins>
      <w:r>
        <w:rPr>
          <w:rFonts w:ascii="Courier New" w:hAnsi="Courier New"/>
        </w:rPr>
        <w:t xml:space="preserve">  Symbols of Austre </w:t>
      </w:r>
      <w:del w:id="13281" w:author=" " w:date="2007-06-20T13:38:00Z">
        <w:r w:rsidR="00CE2903">
          <w:rPr>
            <w:rFonts w:ascii="Courier New" w:hAnsi="Courier New"/>
          </w:rPr>
          <w:delText>sitting</w:delText>
        </w:r>
      </w:del>
      <w:ins w:id="13282" w:author=" " w:date="2007-06-20T13:38:00Z">
        <w:r w:rsidR="00A64A44">
          <w:rPr>
            <w:rFonts w:ascii="Courier New" w:hAnsi="Courier New"/>
          </w:rPr>
          <w:t>placed</w:t>
        </w:r>
      </w:ins>
      <w:r>
        <w:rPr>
          <w:rFonts w:ascii="Courier New" w:hAnsi="Courier New"/>
        </w:rPr>
        <w:t xml:space="preserve">--unobtrusive by intention--in the </w:t>
      </w:r>
      <w:r>
        <w:rPr>
          <w:rFonts w:ascii="Courier New" w:hAnsi="Courier New"/>
        </w:rPr>
        <w:lastRenderedPageBreak/>
        <w:t>corners of windowsills or on doorsteps.  People in grays and whites.  Mementoes of the highlands in the form of shepherd’s caps on the occasional child</w:t>
      </w:r>
      <w:del w:id="13283" w:author=" " w:date="2007-06-20T13:38:00Z">
        <w:r w:rsidR="00CE2903">
          <w:rPr>
            <w:rFonts w:ascii="Courier New" w:hAnsi="Courier New"/>
          </w:rPr>
          <w:delText xml:space="preserve"> or objects</w:delText>
        </w:r>
      </w:del>
      <w:ins w:id="13284" w:author=" " w:date="2007-06-20T13:38:00Z">
        <w:r w:rsidR="00A64A44">
          <w:rPr>
            <w:rFonts w:ascii="Courier New" w:hAnsi="Courier New"/>
          </w:rPr>
          <w:t>.  O</w:t>
        </w:r>
        <w:r>
          <w:rPr>
            <w:rFonts w:ascii="Courier New" w:hAnsi="Courier New"/>
          </w:rPr>
          <w:t>bjects</w:t>
        </w:r>
      </w:ins>
      <w:r>
        <w:rPr>
          <w:rFonts w:ascii="Courier New" w:hAnsi="Courier New"/>
        </w:rPr>
        <w:t xml:space="preserve"> made of pine timber hanging in windows.  </w:t>
      </w:r>
    </w:p>
    <w:p w14:paraId="62F2BA3E" w14:textId="77777777" w:rsidR="00D121E5" w:rsidRDefault="00D121E5">
      <w:pPr>
        <w:spacing w:line="480" w:lineRule="auto"/>
        <w:rPr>
          <w:rFonts w:ascii="Courier New" w:hAnsi="Courier New"/>
        </w:rPr>
      </w:pPr>
      <w:r>
        <w:rPr>
          <w:rFonts w:ascii="Courier New" w:hAnsi="Courier New"/>
        </w:rPr>
        <w:tab/>
        <w:t xml:space="preserve">And yet, if this people were of Idris, </w:t>
      </w:r>
      <w:del w:id="13285" w:author=" " w:date="2007-06-20T13:38:00Z">
        <w:r w:rsidR="00CE2903">
          <w:rPr>
            <w:rFonts w:ascii="Courier New" w:hAnsi="Courier New"/>
          </w:rPr>
          <w:delText>it was an Idris</w:delText>
        </w:r>
      </w:del>
      <w:ins w:id="13286" w:author=" " w:date="2007-06-20T13:38:00Z">
        <w:r w:rsidR="00A64A44">
          <w:rPr>
            <w:rFonts w:ascii="Courier New" w:hAnsi="Courier New"/>
          </w:rPr>
          <w:t>then they’d been completely</w:t>
        </w:r>
      </w:ins>
      <w:r w:rsidR="00A64A44">
        <w:rPr>
          <w:rFonts w:ascii="Courier New" w:hAnsi="Courier New"/>
        </w:rPr>
        <w:t xml:space="preserve"> corrupted</w:t>
      </w:r>
      <w:r>
        <w:rPr>
          <w:rFonts w:ascii="Courier New" w:hAnsi="Courier New"/>
        </w:rPr>
        <w:t xml:space="preserve">.  Colors marred many of </w:t>
      </w:r>
      <w:del w:id="13287" w:author=" " w:date="2007-06-20T13:38:00Z">
        <w:r w:rsidR="00CE2903">
          <w:rPr>
            <w:rFonts w:ascii="Courier New" w:hAnsi="Courier New"/>
          </w:rPr>
          <w:delText>them</w:delText>
        </w:r>
      </w:del>
      <w:ins w:id="13288" w:author=" " w:date="2007-06-20T13:38:00Z">
        <w:r w:rsidR="00A64A44">
          <w:rPr>
            <w:rFonts w:ascii="Courier New" w:hAnsi="Courier New"/>
          </w:rPr>
          <w:t>their costumes</w:t>
        </w:r>
      </w:ins>
      <w:r>
        <w:rPr>
          <w:rFonts w:ascii="Courier New" w:hAnsi="Courier New"/>
        </w:rPr>
        <w:t>, not to mention the air of danger and unwelcomeness</w:t>
      </w:r>
      <w:del w:id="13289" w:author=" " w:date="2007-06-20T13:38:00Z">
        <w:r w:rsidR="00CE2903">
          <w:rPr>
            <w:rFonts w:ascii="Courier New" w:hAnsi="Courier New"/>
          </w:rPr>
          <w:delText>.</w:delText>
        </w:r>
      </w:del>
      <w:ins w:id="13290" w:author=" " w:date="2007-06-20T13:38:00Z">
        <w:r w:rsidR="00A64A44">
          <w:rPr>
            <w:rFonts w:ascii="Courier New" w:hAnsi="Courier New"/>
          </w:rPr>
          <w:t xml:space="preserve"> they gave off</w:t>
        </w:r>
        <w:r>
          <w:rPr>
            <w:rFonts w:ascii="Courier New" w:hAnsi="Courier New"/>
          </w:rPr>
          <w:t>.</w:t>
        </w:r>
      </w:ins>
      <w:r>
        <w:rPr>
          <w:rFonts w:ascii="Courier New" w:hAnsi="Courier New"/>
        </w:rPr>
        <w:t xml:space="preserve">  And, how could any Idrian even </w:t>
      </w:r>
      <w:r>
        <w:rPr>
          <w:rFonts w:ascii="Courier New" w:hAnsi="Courier New"/>
          <w:u w:val="single"/>
        </w:rPr>
        <w:t>think</w:t>
      </w:r>
      <w:r>
        <w:rPr>
          <w:rFonts w:ascii="Courier New" w:hAnsi="Courier New"/>
        </w:rPr>
        <w:t xml:space="preserve"> of becoming a prostitute?</w:t>
      </w:r>
    </w:p>
    <w:p w14:paraId="14DFD217" w14:textId="77777777" w:rsidR="00D121E5" w:rsidRDefault="00D121E5">
      <w:pPr>
        <w:spacing w:line="480" w:lineRule="auto"/>
        <w:rPr>
          <w:rFonts w:ascii="Courier New" w:hAnsi="Courier New"/>
        </w:rPr>
      </w:pPr>
      <w:r>
        <w:rPr>
          <w:rFonts w:ascii="Courier New" w:hAnsi="Courier New"/>
        </w:rPr>
        <w:tab/>
        <w:t>Finally, she just looked down.  “It’s true, isn’t it?” she asked of Denth, walking beside her.</w:t>
      </w:r>
      <w:ins w:id="13291" w:author=" " w:date="2007-06-20T13:38:00Z">
        <w:r w:rsidR="00A64A44">
          <w:rPr>
            <w:rFonts w:ascii="Courier New" w:hAnsi="Courier New"/>
          </w:rPr>
          <w:t xml:space="preserve"> </w:t>
        </w:r>
      </w:ins>
    </w:p>
    <w:p w14:paraId="698B6F9B" w14:textId="77777777" w:rsidR="00D121E5" w:rsidRDefault="00D121E5">
      <w:pPr>
        <w:spacing w:line="480" w:lineRule="auto"/>
        <w:rPr>
          <w:rFonts w:ascii="Courier New" w:hAnsi="Courier New"/>
        </w:rPr>
      </w:pPr>
      <w:r>
        <w:rPr>
          <w:rFonts w:ascii="Courier New" w:hAnsi="Courier New"/>
        </w:rPr>
        <w:tab/>
        <w:t>“Yes.”</w:t>
      </w:r>
    </w:p>
    <w:p w14:paraId="25457071" w14:textId="77777777" w:rsidR="00D121E5" w:rsidRDefault="00D121E5">
      <w:pPr>
        <w:spacing w:line="480" w:lineRule="auto"/>
        <w:rPr>
          <w:rFonts w:ascii="Courier New" w:hAnsi="Courier New"/>
        </w:rPr>
      </w:pPr>
      <w:r>
        <w:rPr>
          <w:rFonts w:ascii="Courier New" w:hAnsi="Courier New"/>
        </w:rPr>
        <w:tab/>
        <w:t>“I. . .don’t understand.  We are a peaceful people, Denth.  A people of mountain villages.  We are open.  Friendly.”</w:t>
      </w:r>
    </w:p>
    <w:p w14:paraId="73F75E70" w14:textId="77777777" w:rsidR="00D121E5" w:rsidRDefault="00D121E5">
      <w:pPr>
        <w:spacing w:line="480" w:lineRule="auto"/>
        <w:rPr>
          <w:rFonts w:ascii="Courier New" w:hAnsi="Courier New"/>
        </w:rPr>
      </w:pPr>
      <w:r>
        <w:rPr>
          <w:rFonts w:ascii="Courier New" w:hAnsi="Courier New"/>
        </w:rPr>
        <w:tab/>
        <w:t>“</w:t>
      </w:r>
      <w:del w:id="13292" w:author=" " w:date="2007-06-20T13:38:00Z">
        <w:r w:rsidR="00CE2903">
          <w:rPr>
            <w:rFonts w:ascii="Courier New" w:hAnsi="Courier New"/>
          </w:rPr>
          <w:delText>Not the ones who come to T’Telir,” he said.  “</w:delText>
        </w:r>
      </w:del>
      <w:r>
        <w:rPr>
          <w:rFonts w:ascii="Courier New" w:hAnsi="Courier New"/>
        </w:rPr>
        <w:t>That kind doesn’t last long in a slum.  They change.  Or they get beaten down.”</w:t>
      </w:r>
    </w:p>
    <w:p w14:paraId="73EEE226" w14:textId="77777777" w:rsidR="00CE2903" w:rsidRDefault="00D121E5">
      <w:pPr>
        <w:spacing w:line="480" w:lineRule="auto"/>
        <w:rPr>
          <w:del w:id="13293" w:author=" " w:date="2007-06-20T13:38:00Z"/>
          <w:rFonts w:ascii="Courier New" w:hAnsi="Courier New"/>
        </w:rPr>
      </w:pPr>
      <w:r>
        <w:rPr>
          <w:rFonts w:ascii="Courier New" w:hAnsi="Courier New"/>
        </w:rPr>
        <w:tab/>
        <w:t>Vivenna shivered, feeling a stab of anger at Hallandren</w:t>
      </w:r>
      <w:del w:id="13294" w:author=" " w:date="2007-06-20T13:38:00Z">
        <w:r w:rsidR="00CE2903">
          <w:rPr>
            <w:rFonts w:ascii="Courier New" w:hAnsi="Courier New"/>
          </w:rPr>
          <w:delText xml:space="preserve"> for what they had done. </w:delText>
        </w:r>
      </w:del>
    </w:p>
    <w:p w14:paraId="2E66C890" w14:textId="77777777" w:rsidR="00D121E5" w:rsidRDefault="00CE2903">
      <w:pPr>
        <w:spacing w:line="480" w:lineRule="auto"/>
        <w:rPr>
          <w:rFonts w:ascii="Courier New" w:hAnsi="Courier New"/>
        </w:rPr>
      </w:pPr>
      <w:del w:id="13295" w:author=" " w:date="2007-06-20T13:38:00Z">
        <w:r>
          <w:rPr>
            <w:rFonts w:ascii="Courier New" w:hAnsi="Courier New"/>
          </w:rPr>
          <w:tab/>
        </w:r>
      </w:del>
      <w:ins w:id="13296" w:author=" " w:date="2007-06-20T13:38:00Z">
        <w:r w:rsidR="00D121E5">
          <w:rPr>
            <w:rFonts w:ascii="Courier New" w:hAnsi="Courier New"/>
          </w:rPr>
          <w:t xml:space="preserve">. </w:t>
        </w:r>
      </w:ins>
      <w:r w:rsidR="00D121E5">
        <w:rPr>
          <w:rFonts w:ascii="Courier New" w:hAnsi="Courier New"/>
          <w:u w:val="single"/>
        </w:rPr>
        <w:t>They did this to my people,</w:t>
      </w:r>
      <w:r w:rsidR="00D121E5">
        <w:rPr>
          <w:rFonts w:ascii="Courier New" w:hAnsi="Courier New"/>
        </w:rPr>
        <w:t xml:space="preserve"> she thought as Denth led her around a corner, toward the meeting place. </w:t>
      </w:r>
    </w:p>
    <w:p w14:paraId="3829006C" w14:textId="77777777" w:rsidR="00D121E5" w:rsidRDefault="00D121E5">
      <w:pPr>
        <w:spacing w:line="480" w:lineRule="auto"/>
        <w:rPr>
          <w:rFonts w:ascii="Courier New" w:hAnsi="Courier New"/>
          <w:u w:val="single"/>
        </w:rPr>
      </w:pPr>
      <w:r>
        <w:rPr>
          <w:rFonts w:ascii="Courier New" w:hAnsi="Courier New"/>
        </w:rPr>
        <w:tab/>
      </w:r>
      <w:r>
        <w:rPr>
          <w:rFonts w:ascii="Courier New" w:hAnsi="Courier New"/>
          <w:u w:val="single"/>
        </w:rPr>
        <w:t>I could have forgiven the Hallandren for making my people poor,</w:t>
      </w:r>
      <w:r>
        <w:rPr>
          <w:rFonts w:ascii="Courier New" w:hAnsi="Courier New"/>
        </w:rPr>
        <w:t xml:space="preserve"> she thought.  </w:t>
      </w:r>
      <w:r>
        <w:rPr>
          <w:rFonts w:ascii="Courier New" w:hAnsi="Courier New"/>
          <w:u w:val="single"/>
        </w:rPr>
        <w:t xml:space="preserve">But this?  This is ten times as horrible.  Who could forgive this?  They’ve made thugs and </w:t>
      </w:r>
      <w:r>
        <w:rPr>
          <w:rFonts w:ascii="Courier New" w:hAnsi="Courier New"/>
          <w:u w:val="single"/>
        </w:rPr>
        <w:lastRenderedPageBreak/>
        <w:t xml:space="preserve">thieves out of caring shepherds.  They’ve turned modest women into prostitutes and </w:t>
      </w:r>
      <w:del w:id="13297" w:author=" " w:date="2007-06-20T13:38:00Z">
        <w:r w:rsidR="00CE2903">
          <w:rPr>
            <w:rFonts w:ascii="Courier New" w:hAnsi="Courier New"/>
            <w:u w:val="single"/>
          </w:rPr>
          <w:delText>the</w:delText>
        </w:r>
      </w:del>
      <w:ins w:id="13298" w:author=" " w:date="2007-06-20T13:38:00Z">
        <w:r w:rsidR="00C8009F">
          <w:rPr>
            <w:rFonts w:ascii="Courier New" w:hAnsi="Courier New"/>
            <w:u w:val="single"/>
          </w:rPr>
          <w:t>our</w:t>
        </w:r>
      </w:ins>
      <w:r>
        <w:rPr>
          <w:rFonts w:ascii="Courier New" w:hAnsi="Courier New"/>
          <w:u w:val="single"/>
        </w:rPr>
        <w:t xml:space="preserve"> children to urchins.</w:t>
      </w:r>
    </w:p>
    <w:p w14:paraId="18020D59" w14:textId="77777777" w:rsidR="00D121E5" w:rsidRDefault="00D121E5">
      <w:pPr>
        <w:spacing w:line="480" w:lineRule="auto"/>
        <w:rPr>
          <w:rFonts w:ascii="Courier New" w:hAnsi="Courier New"/>
        </w:rPr>
      </w:pPr>
      <w:r>
        <w:rPr>
          <w:rFonts w:ascii="Courier New" w:hAnsi="Courier New"/>
        </w:rPr>
        <w:tab/>
        <w:t xml:space="preserve"> She knew she shouldn’t let herself grow arrogantly angry.  And yet, she had to grit her teeth and work very, </w:t>
      </w:r>
      <w:r>
        <w:rPr>
          <w:rFonts w:ascii="Courier New" w:hAnsi="Courier New"/>
          <w:u w:val="single"/>
        </w:rPr>
        <w:t>very</w:t>
      </w:r>
      <w:r>
        <w:rPr>
          <w:rFonts w:ascii="Courier New" w:hAnsi="Courier New"/>
        </w:rPr>
        <w:t xml:space="preserve"> hard to keep her hair from bleeding to a smoldering red.  The images sparked something within her.  Something she consistently avoided thinking about.  Something dangerous.</w:t>
      </w:r>
    </w:p>
    <w:p w14:paraId="21C6C83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Hallandren has ruined these people.  </w:t>
      </w:r>
      <w:r w:rsidR="00C8009F">
        <w:rPr>
          <w:rFonts w:ascii="Courier New" w:hAnsi="Courier New"/>
          <w:u w:val="single"/>
        </w:rPr>
        <w:t>Just like it ruined me</w:t>
      </w:r>
      <w:del w:id="13299" w:author=" " w:date="2007-06-20T13:38:00Z">
        <w:r w:rsidR="00CE2903">
          <w:rPr>
            <w:rFonts w:ascii="Courier New" w:hAnsi="Courier New"/>
            <w:u w:val="single"/>
          </w:rPr>
          <w:delText>,</w:delText>
        </w:r>
      </w:del>
      <w:r w:rsidR="00C8009F">
        <w:rPr>
          <w:rFonts w:ascii="Courier New" w:hAnsi="Courier New"/>
          <w:u w:val="single"/>
        </w:rPr>
        <w:t xml:space="preserve"> by </w:t>
      </w:r>
      <w:r>
        <w:rPr>
          <w:rFonts w:ascii="Courier New" w:hAnsi="Courier New"/>
          <w:u w:val="single"/>
        </w:rPr>
        <w:t xml:space="preserve">dominating my childhood, by forcing me to </w:t>
      </w:r>
      <w:del w:id="13300" w:author=" " w:date="2007-06-20T13:38:00Z">
        <w:r w:rsidR="00CE2903">
          <w:rPr>
            <w:rFonts w:ascii="Courier New" w:hAnsi="Courier New"/>
            <w:u w:val="single"/>
          </w:rPr>
          <w:delText xml:space="preserve">regard with </w:delText>
        </w:r>
      </w:del>
      <w:r>
        <w:rPr>
          <w:rFonts w:ascii="Courier New" w:hAnsi="Courier New"/>
          <w:u w:val="single"/>
        </w:rPr>
        <w:t xml:space="preserve">honor </w:t>
      </w:r>
      <w:del w:id="13301" w:author=" " w:date="2007-06-20T13:38:00Z">
        <w:r w:rsidR="00CE2903">
          <w:rPr>
            <w:rFonts w:ascii="Courier New" w:hAnsi="Courier New"/>
            <w:u w:val="single"/>
          </w:rPr>
          <w:delText xml:space="preserve">an </w:delText>
        </w:r>
      </w:del>
      <w:ins w:id="13302" w:author=" " w:date="2007-06-20T13:38:00Z">
        <w:r w:rsidR="00C8009F">
          <w:rPr>
            <w:rFonts w:ascii="Courier New" w:hAnsi="Courier New"/>
            <w:u w:val="single"/>
          </w:rPr>
          <w:t>the</w:t>
        </w:r>
        <w:r>
          <w:rPr>
            <w:rFonts w:ascii="Courier New" w:hAnsi="Courier New"/>
            <w:u w:val="single"/>
          </w:rPr>
          <w:t xml:space="preserve"> </w:t>
        </w:r>
      </w:ins>
      <w:r>
        <w:rPr>
          <w:rFonts w:ascii="Courier New" w:hAnsi="Courier New"/>
          <w:u w:val="single"/>
        </w:rPr>
        <w:t>opportunity to be taken and raped in the name of protecting my country.</w:t>
      </w:r>
    </w:p>
    <w:p w14:paraId="61FB478F" w14:textId="77777777" w:rsidR="00D121E5" w:rsidRDefault="00D121E5">
      <w:pPr>
        <w:spacing w:line="480" w:lineRule="auto"/>
        <w:rPr>
          <w:rFonts w:ascii="Courier New" w:hAnsi="Courier New"/>
          <w:u w:val="single"/>
        </w:rPr>
      </w:pPr>
      <w:r>
        <w:rPr>
          <w:rFonts w:ascii="Courier New" w:hAnsi="Courier New"/>
        </w:rPr>
        <w:tab/>
      </w:r>
      <w:r>
        <w:rPr>
          <w:rFonts w:ascii="Courier New" w:hAnsi="Courier New"/>
          <w:u w:val="single"/>
        </w:rPr>
        <w:t>I hate this city.  Hate it so very much.</w:t>
      </w:r>
    </w:p>
    <w:p w14:paraId="7FF51C86" w14:textId="77777777" w:rsidR="00D121E5" w:rsidRDefault="00D121E5">
      <w:pPr>
        <w:spacing w:line="480" w:lineRule="auto"/>
        <w:rPr>
          <w:rFonts w:ascii="Courier New" w:hAnsi="Courier New"/>
        </w:rPr>
      </w:pPr>
      <w:r>
        <w:rPr>
          <w:rFonts w:ascii="Courier New" w:hAnsi="Courier New"/>
        </w:rPr>
        <w:tab/>
        <w:t xml:space="preserve">They were unseemly thoughts.  She stuffed them away, keeping her hair black, forcing herself to remain calm.  She couldn’t afford to hate Hallandren.  She had been told that on many occasions.  </w:t>
      </w:r>
    </w:p>
    <w:p w14:paraId="7954503D" w14:textId="77777777" w:rsidR="00D121E5" w:rsidRDefault="00D121E5">
      <w:pPr>
        <w:spacing w:line="480" w:lineRule="auto"/>
        <w:rPr>
          <w:rFonts w:ascii="Courier New" w:hAnsi="Courier New"/>
        </w:rPr>
      </w:pPr>
      <w:r>
        <w:rPr>
          <w:rFonts w:ascii="Courier New" w:hAnsi="Courier New"/>
        </w:rPr>
        <w:tab/>
        <w:t xml:space="preserve">She had trouble lately remembering </w:t>
      </w:r>
      <w:del w:id="13303" w:author=" " w:date="2007-06-20T13:38:00Z">
        <w:r w:rsidR="00CE2903">
          <w:rPr>
            <w:rFonts w:ascii="Courier New" w:hAnsi="Courier New"/>
          </w:rPr>
          <w:delText>what the reasoning was.</w:delText>
        </w:r>
      </w:del>
      <w:ins w:id="13304" w:author=" " w:date="2007-06-20T13:38:00Z">
        <w:r w:rsidR="00C8009F">
          <w:rPr>
            <w:rFonts w:ascii="Courier New" w:hAnsi="Courier New"/>
          </w:rPr>
          <w:t>reasons why</w:t>
        </w:r>
        <w:r>
          <w:rPr>
            <w:rFonts w:ascii="Courier New" w:hAnsi="Courier New"/>
          </w:rPr>
          <w:t>.</w:t>
        </w:r>
      </w:ins>
    </w:p>
    <w:p w14:paraId="32973543" w14:textId="77777777" w:rsidR="00D121E5" w:rsidRDefault="00CE2903">
      <w:pPr>
        <w:spacing w:line="480" w:lineRule="auto"/>
        <w:rPr>
          <w:rFonts w:ascii="Courier New" w:hAnsi="Courier New"/>
        </w:rPr>
      </w:pPr>
      <w:del w:id="13305" w:author=" " w:date="2007-06-20T13:38:00Z">
        <w:r>
          <w:rPr>
            <w:rFonts w:ascii="Courier New" w:hAnsi="Courier New"/>
          </w:rPr>
          <w:tab/>
          <w:delText>As they approached</w:delText>
        </w:r>
      </w:del>
      <w:ins w:id="13306" w:author=" " w:date="2007-06-20T13:38:00Z">
        <w:r w:rsidR="00D121E5">
          <w:rPr>
            <w:rFonts w:ascii="Courier New" w:hAnsi="Courier New"/>
          </w:rPr>
          <w:tab/>
        </w:r>
        <w:r w:rsidR="00C8009F">
          <w:rPr>
            <w:rFonts w:ascii="Courier New" w:hAnsi="Courier New"/>
          </w:rPr>
          <w:t>Still, she suceeded in keeping her hatred contained.  A few moments later</w:t>
        </w:r>
      </w:ins>
      <w:r w:rsidR="00D121E5">
        <w:rPr>
          <w:rFonts w:ascii="Courier New" w:hAnsi="Courier New"/>
        </w:rPr>
        <w:t>, Thame met up with them, leading t</w:t>
      </w:r>
      <w:r w:rsidR="00C8009F">
        <w:rPr>
          <w:rFonts w:ascii="Courier New" w:hAnsi="Courier New"/>
        </w:rPr>
        <w:t xml:space="preserve">hem the rest of the distance.  </w:t>
      </w:r>
      <w:del w:id="13307" w:author=" " w:date="2007-06-20T13:38:00Z">
        <w:r>
          <w:rPr>
            <w:rFonts w:ascii="Courier New" w:hAnsi="Courier New"/>
          </w:rPr>
          <w:delText>The place of the</w:delText>
        </w:r>
      </w:del>
      <w:ins w:id="13308" w:author=" " w:date="2007-06-20T13:38:00Z">
        <w:r w:rsidR="00C8009F">
          <w:rPr>
            <w:rFonts w:ascii="Courier New" w:hAnsi="Courier New"/>
          </w:rPr>
          <w:t>She had been told they would be</w:t>
        </w:r>
      </w:ins>
      <w:r w:rsidR="00C8009F">
        <w:rPr>
          <w:rFonts w:ascii="Courier New" w:hAnsi="Courier New"/>
        </w:rPr>
        <w:t xml:space="preserve"> meeting </w:t>
      </w:r>
      <w:del w:id="13309" w:author=" " w:date="2007-06-20T13:38:00Z">
        <w:r>
          <w:rPr>
            <w:rFonts w:ascii="Courier New" w:hAnsi="Courier New"/>
          </w:rPr>
          <w:delText xml:space="preserve">was supposedly </w:delText>
        </w:r>
      </w:del>
      <w:ins w:id="13310" w:author=" " w:date="2007-06-20T13:38:00Z">
        <w:r w:rsidR="00C8009F">
          <w:rPr>
            <w:rFonts w:ascii="Courier New" w:hAnsi="Courier New"/>
          </w:rPr>
          <w:t xml:space="preserve">in </w:t>
        </w:r>
      </w:ins>
      <w:r w:rsidR="00D121E5">
        <w:rPr>
          <w:rFonts w:ascii="Courier New" w:hAnsi="Courier New"/>
        </w:rPr>
        <w:t xml:space="preserve">a large park, but as they grew near, Vivenna </w:t>
      </w:r>
      <w:del w:id="13311" w:author=" " w:date="2007-06-20T13:38:00Z">
        <w:r>
          <w:rPr>
            <w:rFonts w:ascii="Courier New" w:hAnsi="Courier New"/>
          </w:rPr>
          <w:delText>was able to see</w:delText>
        </w:r>
      </w:del>
      <w:ins w:id="13312" w:author=" " w:date="2007-06-20T13:38:00Z">
        <w:r w:rsidR="00C8009F">
          <w:rPr>
            <w:rFonts w:ascii="Courier New" w:hAnsi="Courier New"/>
          </w:rPr>
          <w:t>saw</w:t>
        </w:r>
      </w:ins>
      <w:r w:rsidR="00D121E5">
        <w:rPr>
          <w:rFonts w:ascii="Courier New" w:hAnsi="Courier New"/>
        </w:rPr>
        <w:t xml:space="preserve"> that the term ‘park’ had been used loosely.  The plot of land was barren and strewn with garbage.  She would have </w:t>
      </w:r>
      <w:r w:rsidR="00D121E5">
        <w:rPr>
          <w:rFonts w:ascii="Courier New" w:hAnsi="Courier New"/>
        </w:rPr>
        <w:lastRenderedPageBreak/>
        <w:t xml:space="preserve">called it a field, except it was surrounded on all sides by buildings.  It looked like one of the other city </w:t>
      </w:r>
      <w:del w:id="13313" w:author=" " w:date="2007-06-20T13:38:00Z">
        <w:r>
          <w:rPr>
            <w:rFonts w:ascii="Courier New" w:hAnsi="Courier New"/>
          </w:rPr>
          <w:delText>parks</w:delText>
        </w:r>
      </w:del>
      <w:ins w:id="13314" w:author=" " w:date="2007-06-20T13:38:00Z">
        <w:r w:rsidR="00C8009F">
          <w:rPr>
            <w:rFonts w:ascii="Courier New" w:hAnsi="Courier New"/>
          </w:rPr>
          <w:t>gounds</w:t>
        </w:r>
      </w:ins>
      <w:r w:rsidR="00D121E5">
        <w:rPr>
          <w:rFonts w:ascii="Courier New" w:hAnsi="Courier New"/>
        </w:rPr>
        <w:t xml:space="preserve"> might have, if they had been left to grow wild for a few years, then strewn with a poison to </w:t>
      </w:r>
      <w:del w:id="13315" w:author=" " w:date="2007-06-20T13:38:00Z">
        <w:r>
          <w:rPr>
            <w:rFonts w:ascii="Courier New" w:hAnsi="Courier New"/>
          </w:rPr>
          <w:delText xml:space="preserve">kill </w:delText>
        </w:r>
      </w:del>
      <w:ins w:id="13316" w:author=" " w:date="2007-06-20T13:38:00Z">
        <w:r w:rsidR="00C8009F">
          <w:rPr>
            <w:rFonts w:ascii="Courier New" w:hAnsi="Courier New"/>
          </w:rPr>
          <w:t>leave</w:t>
        </w:r>
        <w:r w:rsidR="00D121E5">
          <w:rPr>
            <w:rFonts w:ascii="Courier New" w:hAnsi="Courier New"/>
          </w:rPr>
          <w:t xml:space="preserve"> </w:t>
        </w:r>
      </w:ins>
      <w:r w:rsidR="00D121E5">
        <w:rPr>
          <w:rFonts w:ascii="Courier New" w:hAnsi="Courier New"/>
        </w:rPr>
        <w:t xml:space="preserve">all of the plants </w:t>
      </w:r>
      <w:del w:id="13317" w:author=" " w:date="2007-06-20T13:38:00Z">
        <w:r>
          <w:rPr>
            <w:rFonts w:ascii="Courier New" w:hAnsi="Courier New"/>
          </w:rPr>
          <w:delText xml:space="preserve">and leave them </w:delText>
        </w:r>
      </w:del>
      <w:r w:rsidR="00D121E5">
        <w:rPr>
          <w:rFonts w:ascii="Courier New" w:hAnsi="Courier New"/>
        </w:rPr>
        <w:t>brown.</w:t>
      </w:r>
    </w:p>
    <w:p w14:paraId="6DE323FA" w14:textId="77777777" w:rsidR="00D121E5" w:rsidRDefault="00D121E5">
      <w:pPr>
        <w:spacing w:line="480" w:lineRule="auto"/>
        <w:rPr>
          <w:rFonts w:ascii="Courier New" w:hAnsi="Courier New"/>
        </w:rPr>
      </w:pPr>
      <w:r>
        <w:rPr>
          <w:rFonts w:ascii="Courier New" w:hAnsi="Courier New"/>
        </w:rPr>
        <w:tab/>
      </w:r>
      <w:del w:id="13318" w:author=" " w:date="2007-06-20T13:38:00Z">
        <w:r w:rsidR="00CE2903">
          <w:rPr>
            <w:rFonts w:ascii="Courier New" w:hAnsi="Courier New"/>
          </w:rPr>
          <w:delText>The</w:delText>
        </w:r>
      </w:del>
      <w:ins w:id="13319" w:author=" " w:date="2007-06-20T13:38:00Z">
        <w:r w:rsidR="00C8009F">
          <w:rPr>
            <w:rFonts w:ascii="Courier New" w:hAnsi="Courier New"/>
          </w:rPr>
          <w:t>Her</w:t>
        </w:r>
      </w:ins>
      <w:r>
        <w:rPr>
          <w:rFonts w:ascii="Courier New" w:hAnsi="Courier New"/>
        </w:rPr>
        <w:t xml:space="preserve"> group </w:t>
      </w:r>
      <w:r w:rsidR="00C8009F">
        <w:rPr>
          <w:rFonts w:ascii="Courier New" w:hAnsi="Courier New"/>
        </w:rPr>
        <w:t>paused at the edge</w:t>
      </w:r>
      <w:del w:id="13320" w:author=" " w:date="2007-06-20T13:38:00Z">
        <w:r w:rsidR="00CE2903">
          <w:rPr>
            <w:rFonts w:ascii="Courier New" w:hAnsi="Courier New"/>
          </w:rPr>
          <w:delText>s</w:delText>
        </w:r>
      </w:del>
      <w:r>
        <w:rPr>
          <w:rFonts w:ascii="Courier New" w:hAnsi="Courier New"/>
        </w:rPr>
        <w:t xml:space="preserve"> of the dead garden, waiting as Thame went ahead</w:t>
      </w:r>
      <w:del w:id="13321" w:author=" " w:date="2007-06-20T13:38:00Z">
        <w:r w:rsidR="00CE2903">
          <w:rPr>
            <w:rFonts w:ascii="Courier New" w:hAnsi="Courier New"/>
          </w:rPr>
          <w:delText xml:space="preserve"> to announce them.</w:delText>
        </w:r>
      </w:del>
      <w:ins w:id="13322" w:author=" " w:date="2007-06-20T13:38:00Z">
        <w:r>
          <w:rPr>
            <w:rFonts w:ascii="Courier New" w:hAnsi="Courier New"/>
          </w:rPr>
          <w:t>.</w:t>
        </w:r>
      </w:ins>
      <w:r>
        <w:rPr>
          <w:rFonts w:ascii="Courier New" w:hAnsi="Courier New"/>
        </w:rPr>
        <w:t xml:space="preserve">  People had gathered in the area--dozens of them, as Thame had promised.  Most were of the same type that she had seen in the city.  Men wearing dark, ominous colors and flippant expressions.  Youthful street toughs.  Women in the garb of prostitutes.  Some older people, who seemed a little less threatening.</w:t>
      </w:r>
    </w:p>
    <w:p w14:paraId="3DE82974" w14:textId="77777777" w:rsidR="00D121E5" w:rsidRDefault="00D121E5">
      <w:pPr>
        <w:spacing w:line="480" w:lineRule="auto"/>
        <w:rPr>
          <w:rFonts w:ascii="Courier New" w:hAnsi="Courier New"/>
        </w:rPr>
      </w:pPr>
      <w:r>
        <w:rPr>
          <w:rFonts w:ascii="Courier New" w:hAnsi="Courier New"/>
        </w:rPr>
        <w:tab/>
        <w:t>Vivenna tried to force out a smile for them, but it felt weak, even to her.  For their benefit, she changed her hair color--not to red, to suit the anger she still felt, but to yellow.  The color of happiness and excitement.</w:t>
      </w:r>
    </w:p>
    <w:p w14:paraId="0E8B15E5" w14:textId="77777777" w:rsidR="00D121E5" w:rsidRDefault="00D121E5">
      <w:pPr>
        <w:spacing w:line="480" w:lineRule="auto"/>
        <w:rPr>
          <w:rFonts w:ascii="Courier New" w:hAnsi="Courier New"/>
        </w:rPr>
      </w:pPr>
      <w:r>
        <w:rPr>
          <w:rFonts w:ascii="Courier New" w:hAnsi="Courier New"/>
        </w:rPr>
        <w:tab/>
        <w:t>The people muttered among themselves.  As they did so, Thame returned and waived her forward.</w:t>
      </w:r>
    </w:p>
    <w:p w14:paraId="08D3A200" w14:textId="77777777" w:rsidR="00D121E5" w:rsidRDefault="00D121E5">
      <w:pPr>
        <w:spacing w:line="480" w:lineRule="auto"/>
        <w:rPr>
          <w:rFonts w:ascii="Courier New" w:hAnsi="Courier New"/>
        </w:rPr>
      </w:pPr>
      <w:r>
        <w:rPr>
          <w:rFonts w:ascii="Courier New" w:hAnsi="Courier New"/>
        </w:rPr>
        <w:tab/>
        <w:t>“Wait,” Vivenna said.  “I wanted to talk to the common people before we meet with the leaders.”</w:t>
      </w:r>
    </w:p>
    <w:p w14:paraId="39FA8921" w14:textId="77777777" w:rsidR="00D121E5" w:rsidRDefault="00D121E5">
      <w:pPr>
        <w:spacing w:line="480" w:lineRule="auto"/>
        <w:rPr>
          <w:rFonts w:ascii="Courier New" w:hAnsi="Courier New"/>
        </w:rPr>
      </w:pPr>
      <w:r>
        <w:rPr>
          <w:rFonts w:ascii="Courier New" w:hAnsi="Courier New"/>
        </w:rPr>
        <w:tab/>
        <w:t>Thame shrugged.  “If you want. . . .”</w:t>
      </w:r>
    </w:p>
    <w:p w14:paraId="5B6B9A7E" w14:textId="77777777" w:rsidR="00D121E5" w:rsidRDefault="00D121E5">
      <w:pPr>
        <w:spacing w:line="480" w:lineRule="auto"/>
        <w:rPr>
          <w:rFonts w:ascii="Courier New" w:hAnsi="Courier New"/>
        </w:rPr>
      </w:pPr>
      <w:r>
        <w:rPr>
          <w:rFonts w:ascii="Courier New" w:hAnsi="Courier New"/>
        </w:rPr>
        <w:tab/>
        <w:t>Vivenna stepped forward.  “People of Idris,” she said.  “I’ve come to offer you comfort and hope.”</w:t>
      </w:r>
    </w:p>
    <w:p w14:paraId="4A12B601" w14:textId="77777777" w:rsidR="00D121E5" w:rsidRDefault="00D121E5">
      <w:pPr>
        <w:spacing w:line="480" w:lineRule="auto"/>
        <w:rPr>
          <w:rFonts w:ascii="Courier New" w:hAnsi="Courier New"/>
        </w:rPr>
      </w:pPr>
      <w:r>
        <w:rPr>
          <w:rFonts w:ascii="Courier New" w:hAnsi="Courier New"/>
        </w:rPr>
        <w:lastRenderedPageBreak/>
        <w:tab/>
        <w:t xml:space="preserve">The people continued to talk among themselves.  Very few seemed to pay any attention to her at all.  Not all </w:t>
      </w:r>
      <w:ins w:id="13323" w:author=" " w:date="2007-06-20T13:38:00Z">
        <w:r w:rsidR="00C8009F">
          <w:rPr>
            <w:rFonts w:ascii="Courier New" w:hAnsi="Courier New"/>
          </w:rPr>
          <w:t xml:space="preserve">of them </w:t>
        </w:r>
      </w:ins>
      <w:r w:rsidR="00C8009F">
        <w:rPr>
          <w:rFonts w:ascii="Courier New" w:hAnsi="Courier New"/>
        </w:rPr>
        <w:t>were</w:t>
      </w:r>
      <w:r>
        <w:rPr>
          <w:rFonts w:ascii="Courier New" w:hAnsi="Courier New"/>
        </w:rPr>
        <w:t xml:space="preserve"> thugs, but even those who weren’t sat in their own groups of workers, regarding the others with distrust.</w:t>
      </w:r>
    </w:p>
    <w:p w14:paraId="4ADD2339" w14:textId="77777777" w:rsidR="00D121E5" w:rsidRDefault="00D121E5">
      <w:pPr>
        <w:spacing w:line="480" w:lineRule="auto"/>
        <w:rPr>
          <w:rFonts w:ascii="Courier New" w:hAnsi="Courier New"/>
        </w:rPr>
      </w:pPr>
      <w:r>
        <w:rPr>
          <w:rFonts w:ascii="Courier New" w:hAnsi="Courier New"/>
        </w:rPr>
        <w:tab/>
        <w:t>Vivenna swallowed.  “I know that you’ve had hard lives</w:t>
      </w:r>
      <w:del w:id="13324" w:author=" " w:date="2007-06-20T13:38:00Z">
        <w:r w:rsidR="00CE2903">
          <w:rPr>
            <w:rFonts w:ascii="Courier New" w:hAnsi="Courier New"/>
          </w:rPr>
          <w:delText>,” she said.  “</w:delText>
        </w:r>
      </w:del>
      <w:ins w:id="13325" w:author=" " w:date="2007-06-20T13:38:00Z">
        <w:r w:rsidR="00C8009F">
          <w:rPr>
            <w:rFonts w:ascii="Courier New" w:hAnsi="Courier New"/>
          </w:rPr>
          <w:t xml:space="preserve">.  </w:t>
        </w:r>
      </w:ins>
      <w:r>
        <w:rPr>
          <w:rFonts w:ascii="Courier New" w:hAnsi="Courier New"/>
        </w:rPr>
        <w:t xml:space="preserve">But, I want to promise you that the king </w:t>
      </w:r>
      <w:r>
        <w:rPr>
          <w:rFonts w:ascii="Courier New" w:hAnsi="Courier New"/>
          <w:u w:val="single"/>
        </w:rPr>
        <w:t>does</w:t>
      </w:r>
      <w:r>
        <w:rPr>
          <w:rFonts w:ascii="Courier New" w:hAnsi="Courier New"/>
        </w:rPr>
        <w:t xml:space="preserve"> care for you and support you.  I will find a way to bring </w:t>
      </w:r>
      <w:del w:id="13326" w:author=" " w:date="2007-06-20T13:38:00Z">
        <w:r w:rsidR="00CE2903">
          <w:rPr>
            <w:rFonts w:ascii="Courier New" w:hAnsi="Courier New"/>
          </w:rPr>
          <w:delText xml:space="preserve">any of </w:delText>
        </w:r>
      </w:del>
      <w:r>
        <w:rPr>
          <w:rFonts w:ascii="Courier New" w:hAnsi="Courier New"/>
        </w:rPr>
        <w:t>you home</w:t>
      </w:r>
      <w:del w:id="13327" w:author=" " w:date="2007-06-20T13:38:00Z">
        <w:r w:rsidR="00CE2903">
          <w:rPr>
            <w:rFonts w:ascii="Courier New" w:hAnsi="Courier New"/>
          </w:rPr>
          <w:delText>, should you desire it</w:delText>
        </w:r>
      </w:del>
      <w:r w:rsidR="00C8009F">
        <w:rPr>
          <w:rFonts w:ascii="Courier New" w:hAnsi="Courier New"/>
        </w:rPr>
        <w:t>.”</w:t>
      </w:r>
    </w:p>
    <w:p w14:paraId="209D19E6" w14:textId="77777777" w:rsidR="00D121E5" w:rsidRDefault="00D121E5">
      <w:pPr>
        <w:spacing w:line="480" w:lineRule="auto"/>
        <w:rPr>
          <w:rFonts w:ascii="Courier New" w:hAnsi="Courier New"/>
        </w:rPr>
      </w:pPr>
      <w:r>
        <w:rPr>
          <w:rFonts w:ascii="Courier New" w:hAnsi="Courier New"/>
        </w:rPr>
        <w:tab/>
        <w:t>“Home?” one of the men said.  “Back to the highlands?”</w:t>
      </w:r>
    </w:p>
    <w:p w14:paraId="45F75E60" w14:textId="77777777" w:rsidR="00D121E5" w:rsidRDefault="00D121E5">
      <w:pPr>
        <w:spacing w:line="480" w:lineRule="auto"/>
        <w:rPr>
          <w:rFonts w:ascii="Courier New" w:hAnsi="Courier New"/>
        </w:rPr>
      </w:pPr>
      <w:r>
        <w:rPr>
          <w:rFonts w:ascii="Courier New" w:hAnsi="Courier New"/>
        </w:rPr>
        <w:tab/>
        <w:t>Vivenna nodded.</w:t>
      </w:r>
    </w:p>
    <w:p w14:paraId="3DEC7034" w14:textId="77777777" w:rsidR="00D121E5" w:rsidRDefault="00D121E5">
      <w:pPr>
        <w:spacing w:line="480" w:lineRule="auto"/>
        <w:rPr>
          <w:rFonts w:ascii="Courier New" w:hAnsi="Courier New"/>
        </w:rPr>
      </w:pPr>
      <w:r>
        <w:rPr>
          <w:rFonts w:ascii="Courier New" w:hAnsi="Courier New"/>
        </w:rPr>
        <w:tab/>
        <w:t xml:space="preserve">Several people snorted at that comment, and a few trailed away from the garden.  Vivenna watched them go with concern.  </w:t>
      </w:r>
    </w:p>
    <w:p w14:paraId="329940E0" w14:textId="77777777" w:rsidR="00D121E5" w:rsidRDefault="00D121E5">
      <w:pPr>
        <w:spacing w:line="480" w:lineRule="auto"/>
        <w:rPr>
          <w:rFonts w:ascii="Courier New" w:hAnsi="Courier New"/>
        </w:rPr>
      </w:pPr>
      <w:r>
        <w:rPr>
          <w:rFonts w:ascii="Courier New" w:hAnsi="Courier New"/>
        </w:rPr>
        <w:tab/>
        <w:t>“Wait,” she said.  “Don’t you want to hear me</w:t>
      </w:r>
      <w:del w:id="13328" w:author=" " w:date="2007-06-20T13:38:00Z">
        <w:r w:rsidR="00CE2903">
          <w:rPr>
            <w:rFonts w:ascii="Courier New" w:hAnsi="Courier New"/>
          </w:rPr>
          <w:delText xml:space="preserve"> through?</w:delText>
        </w:r>
      </w:del>
      <w:ins w:id="13329" w:author=" " w:date="2007-06-20T13:38:00Z">
        <w:r>
          <w:rPr>
            <w:rFonts w:ascii="Courier New" w:hAnsi="Courier New"/>
          </w:rPr>
          <w:t>?</w:t>
        </w:r>
      </w:ins>
      <w:r>
        <w:rPr>
          <w:rFonts w:ascii="Courier New" w:hAnsi="Courier New"/>
        </w:rPr>
        <w:t xml:space="preserve">  I bring news from your king.”</w:t>
      </w:r>
    </w:p>
    <w:p w14:paraId="3C5A9DE1" w14:textId="77777777" w:rsidR="00D121E5" w:rsidRDefault="00D121E5">
      <w:pPr>
        <w:spacing w:line="480" w:lineRule="auto"/>
        <w:rPr>
          <w:rFonts w:ascii="Courier New" w:hAnsi="Courier New"/>
        </w:rPr>
      </w:pPr>
      <w:r>
        <w:rPr>
          <w:rFonts w:ascii="Courier New" w:hAnsi="Courier New"/>
        </w:rPr>
        <w:tab/>
        <w:t>The people ignored her.</w:t>
      </w:r>
    </w:p>
    <w:p w14:paraId="7B6785AB" w14:textId="77777777" w:rsidR="00D121E5" w:rsidRDefault="00D121E5">
      <w:pPr>
        <w:spacing w:line="480" w:lineRule="auto"/>
        <w:rPr>
          <w:rFonts w:ascii="Courier New" w:hAnsi="Courier New"/>
        </w:rPr>
      </w:pPr>
      <w:r>
        <w:rPr>
          <w:rFonts w:ascii="Courier New" w:hAnsi="Courier New"/>
        </w:rPr>
        <w:tab/>
        <w:t xml:space="preserve">“Most of them just wanted confirmation that you were who you said, your highness,” Thame said quietly. </w:t>
      </w:r>
    </w:p>
    <w:p w14:paraId="4D7FF585" w14:textId="77777777" w:rsidR="00D121E5" w:rsidRDefault="00D121E5">
      <w:pPr>
        <w:spacing w:line="480" w:lineRule="auto"/>
        <w:rPr>
          <w:rFonts w:ascii="Courier New" w:hAnsi="Courier New"/>
        </w:rPr>
      </w:pPr>
      <w:r>
        <w:rPr>
          <w:rFonts w:ascii="Courier New" w:hAnsi="Courier New"/>
        </w:rPr>
        <w:tab/>
        <w:t xml:space="preserve">Vivenna </w:t>
      </w:r>
      <w:del w:id="13330" w:author=" " w:date="2007-06-20T13:38:00Z">
        <w:r w:rsidR="00CE2903">
          <w:rPr>
            <w:rFonts w:ascii="Courier New" w:hAnsi="Courier New"/>
          </w:rPr>
          <w:delText>looked</w:delText>
        </w:r>
      </w:del>
      <w:ins w:id="13331" w:author=" " w:date="2007-06-20T13:38:00Z">
        <w:r w:rsidR="009A3DEF">
          <w:rPr>
            <w:rFonts w:ascii="Courier New" w:hAnsi="Courier New"/>
          </w:rPr>
          <w:t>turned</w:t>
        </w:r>
      </w:ins>
      <w:r w:rsidR="009A3DEF">
        <w:rPr>
          <w:rFonts w:ascii="Courier New" w:hAnsi="Courier New"/>
        </w:rPr>
        <w:t xml:space="preserve"> back </w:t>
      </w:r>
      <w:del w:id="13332" w:author=" " w:date="2007-06-20T13:38:00Z">
        <w:r w:rsidR="00CE2903">
          <w:rPr>
            <w:rFonts w:ascii="Courier New" w:hAnsi="Courier New"/>
          </w:rPr>
          <w:delText>at</w:delText>
        </w:r>
      </w:del>
      <w:ins w:id="13333" w:author=" " w:date="2007-06-20T13:38:00Z">
        <w:r w:rsidR="009A3DEF">
          <w:rPr>
            <w:rFonts w:ascii="Courier New" w:hAnsi="Courier New"/>
          </w:rPr>
          <w:t>toward</w:t>
        </w:r>
      </w:ins>
      <w:r>
        <w:rPr>
          <w:rFonts w:ascii="Courier New" w:hAnsi="Courier New"/>
        </w:rPr>
        <w:t xml:space="preserve"> the groups still talking quietly in the garden.  “Your lives can get better,” she promised.  “I will see you cared for.”</w:t>
      </w:r>
    </w:p>
    <w:p w14:paraId="40FAC7A8" w14:textId="77777777" w:rsidR="00D121E5" w:rsidRDefault="00D121E5">
      <w:pPr>
        <w:spacing w:line="480" w:lineRule="auto"/>
        <w:rPr>
          <w:rFonts w:ascii="Courier New" w:hAnsi="Courier New"/>
        </w:rPr>
      </w:pPr>
      <w:r>
        <w:rPr>
          <w:rFonts w:ascii="Courier New" w:hAnsi="Courier New"/>
        </w:rPr>
        <w:tab/>
        <w:t>“Our lives are already better,” one of the men said.  “There is nothing for us in the highlands.  I earn twice as much here as I did back there.”</w:t>
      </w:r>
    </w:p>
    <w:p w14:paraId="6FCA57C9" w14:textId="77777777" w:rsidR="00D121E5" w:rsidRDefault="00D121E5">
      <w:pPr>
        <w:spacing w:line="480" w:lineRule="auto"/>
        <w:rPr>
          <w:rFonts w:ascii="Courier New" w:hAnsi="Courier New"/>
        </w:rPr>
      </w:pPr>
      <w:r>
        <w:rPr>
          <w:rFonts w:ascii="Courier New" w:hAnsi="Courier New"/>
        </w:rPr>
        <w:lastRenderedPageBreak/>
        <w:tab/>
        <w:t>Vivenna fell silent.  O</w:t>
      </w:r>
      <w:r w:rsidR="009A3DEF">
        <w:rPr>
          <w:rFonts w:ascii="Courier New" w:hAnsi="Courier New"/>
        </w:rPr>
        <w:t>thers were nodding in agreement</w:t>
      </w:r>
      <w:del w:id="13334" w:author=" " w:date="2007-06-20T13:38:00Z">
        <w:r w:rsidR="00CE2903">
          <w:rPr>
            <w:rFonts w:ascii="Courier New" w:hAnsi="Courier New"/>
          </w:rPr>
          <w:delText>, talking about her as if she weren’t there</w:delText>
        </w:r>
      </w:del>
      <w:r>
        <w:rPr>
          <w:rFonts w:ascii="Courier New" w:hAnsi="Courier New"/>
        </w:rPr>
        <w:t xml:space="preserve">.  </w:t>
      </w:r>
    </w:p>
    <w:p w14:paraId="4096BF78" w14:textId="77777777" w:rsidR="00D121E5" w:rsidRDefault="00D121E5">
      <w:pPr>
        <w:spacing w:line="480" w:lineRule="auto"/>
        <w:rPr>
          <w:rFonts w:ascii="Courier New" w:hAnsi="Courier New"/>
        </w:rPr>
      </w:pPr>
      <w:r>
        <w:rPr>
          <w:rFonts w:ascii="Courier New" w:hAnsi="Courier New"/>
        </w:rPr>
        <w:tab/>
        <w:t>“Why did they even come?” she whispered.</w:t>
      </w:r>
    </w:p>
    <w:p w14:paraId="723C2566" w14:textId="77777777" w:rsidR="00D121E5" w:rsidRDefault="00D121E5">
      <w:pPr>
        <w:spacing w:line="480" w:lineRule="auto"/>
        <w:rPr>
          <w:rFonts w:ascii="Courier New" w:hAnsi="Courier New"/>
        </w:rPr>
      </w:pPr>
      <w:r>
        <w:rPr>
          <w:rFonts w:ascii="Courier New" w:hAnsi="Courier New"/>
        </w:rPr>
        <w:tab/>
        <w:t>“I told you, princess,” Thame said.  “They’re patriots--they believ</w:t>
      </w:r>
      <w:r w:rsidR="009A3DEF">
        <w:rPr>
          <w:rFonts w:ascii="Courier New" w:hAnsi="Courier New"/>
        </w:rPr>
        <w:t xml:space="preserve">e in being Idrian.  </w:t>
      </w:r>
      <w:del w:id="13335" w:author=" " w:date="2007-06-20T13:38:00Z">
        <w:r w:rsidR="00CE2903">
          <w:rPr>
            <w:rFonts w:ascii="Courier New" w:hAnsi="Courier New"/>
          </w:rPr>
          <w:delText>Or, at least,</w:delText>
        </w:r>
      </w:del>
      <w:ins w:id="13336" w:author=" " w:date="2007-06-20T13:38:00Z">
        <w:r w:rsidR="009A3DEF">
          <w:rPr>
            <w:rFonts w:ascii="Courier New" w:hAnsi="Courier New"/>
          </w:rPr>
          <w:t>City</w:t>
        </w:r>
      </w:ins>
      <w:r w:rsidR="009A3DEF">
        <w:rPr>
          <w:rFonts w:ascii="Courier New" w:hAnsi="Courier New"/>
        </w:rPr>
        <w:t xml:space="preserve"> </w:t>
      </w:r>
      <w:r>
        <w:rPr>
          <w:rFonts w:ascii="Courier New" w:hAnsi="Courier New"/>
        </w:rPr>
        <w:t>Idrians</w:t>
      </w:r>
      <w:del w:id="13337" w:author=" " w:date="2007-06-20T13:38:00Z">
        <w:r w:rsidR="00CE2903">
          <w:rPr>
            <w:rFonts w:ascii="Courier New" w:hAnsi="Courier New"/>
          </w:rPr>
          <w:delText xml:space="preserve"> in the city.</w:delText>
        </w:r>
      </w:del>
      <w:ins w:id="13338" w:author=" " w:date="2007-06-20T13:38:00Z">
        <w:r>
          <w:rPr>
            <w:rFonts w:ascii="Courier New" w:hAnsi="Courier New"/>
          </w:rPr>
          <w:t>.</w:t>
        </w:r>
      </w:ins>
      <w:r>
        <w:rPr>
          <w:rFonts w:ascii="Courier New" w:hAnsi="Courier New"/>
        </w:rPr>
        <w:t xml:space="preserve">  We stick together, we do.  You being here. . .it means something to them, don’t worry.  They may seem indifferent</w:t>
      </w:r>
      <w:del w:id="13339" w:author=" " w:date="2007-06-20T13:38:00Z">
        <w:r w:rsidR="00CE2903">
          <w:rPr>
            <w:rFonts w:ascii="Courier New" w:hAnsi="Courier New"/>
          </w:rPr>
          <w:delText xml:space="preserve"> toward you</w:delText>
        </w:r>
      </w:del>
      <w:r>
        <w:rPr>
          <w:rFonts w:ascii="Courier New" w:hAnsi="Courier New"/>
        </w:rPr>
        <w:t xml:space="preserve">, but they’ll do </w:t>
      </w:r>
      <w:r w:rsidRPr="009A3DEF">
        <w:rPr>
          <w:rFonts w:ascii="Courier New" w:hAnsi="Courier New"/>
          <w:u w:val="single"/>
          <w:rPrChange w:id="13340" w:author=" " w:date="2007-06-20T13:38:00Z">
            <w:rPr>
              <w:rFonts w:ascii="Courier New" w:hAnsi="Courier New"/>
            </w:rPr>
          </w:rPrChange>
        </w:rPr>
        <w:t>anything</w:t>
      </w:r>
      <w:r>
        <w:rPr>
          <w:rFonts w:ascii="Courier New" w:hAnsi="Courier New"/>
        </w:rPr>
        <w:t xml:space="preserve"> to get back at the Hallandrens for being so prejudiced against them.”</w:t>
      </w:r>
    </w:p>
    <w:p w14:paraId="0873ACD9" w14:textId="77777777" w:rsidR="00D121E5" w:rsidRDefault="00D121E5">
      <w:pPr>
        <w:spacing w:line="480" w:lineRule="auto"/>
        <w:rPr>
          <w:rFonts w:ascii="Courier New" w:hAnsi="Courier New"/>
        </w:rPr>
      </w:pPr>
      <w:r>
        <w:rPr>
          <w:rFonts w:ascii="Courier New" w:hAnsi="Courier New"/>
        </w:rPr>
        <w:tab/>
        <w:t>Vivenna fell silent.</w:t>
      </w:r>
    </w:p>
    <w:p w14:paraId="58BABEC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Austre, Lord of Colors,</w:t>
      </w:r>
      <w:r>
        <w:rPr>
          <w:rFonts w:ascii="Courier New" w:hAnsi="Courier New"/>
        </w:rPr>
        <w:t xml:space="preserve"> she thought, growing even more deeply angered.  </w:t>
      </w:r>
      <w:r>
        <w:rPr>
          <w:rFonts w:ascii="Courier New" w:hAnsi="Courier New"/>
          <w:u w:val="single"/>
        </w:rPr>
        <w:t>These people aren’t even Idrians any more.</w:t>
      </w:r>
      <w:r>
        <w:rPr>
          <w:rFonts w:ascii="Courier New" w:hAnsi="Courier New"/>
        </w:rPr>
        <w:t xml:space="preserve">  In a way, they were worse than the Hallandrens.  How could they have so </w:t>
      </w:r>
      <w:del w:id="13341" w:author=" " w:date="2007-06-20T13:38:00Z">
        <w:r w:rsidR="00CE2903">
          <w:rPr>
            <w:rFonts w:ascii="Courier New" w:hAnsi="Courier New"/>
          </w:rPr>
          <w:delText xml:space="preserve">firmly </w:delText>
        </w:r>
      </w:del>
      <w:r>
        <w:rPr>
          <w:rFonts w:ascii="Courier New" w:hAnsi="Courier New"/>
        </w:rPr>
        <w:t xml:space="preserve">given up their national identity?  Thame called them ‘patriots,’ but all she saw was a group held together only because they were </w:t>
      </w:r>
      <w:r w:rsidR="009A3DEF">
        <w:rPr>
          <w:rFonts w:ascii="Courier New" w:hAnsi="Courier New"/>
        </w:rPr>
        <w:t>forced to</w:t>
      </w:r>
      <w:del w:id="13342" w:author=" " w:date="2007-06-20T13:38:00Z">
        <w:r w:rsidR="00CE2903">
          <w:rPr>
            <w:rFonts w:ascii="Courier New" w:hAnsi="Courier New"/>
          </w:rPr>
          <w:delText xml:space="preserve"> do so.</w:delText>
        </w:r>
      </w:del>
      <w:ins w:id="13343" w:author=" " w:date="2007-06-20T13:38:00Z">
        <w:r>
          <w:rPr>
            <w:rFonts w:ascii="Courier New" w:hAnsi="Courier New"/>
          </w:rPr>
          <w:t>.</w:t>
        </w:r>
      </w:ins>
      <w:r>
        <w:rPr>
          <w:rFonts w:ascii="Courier New" w:hAnsi="Courier New"/>
        </w:rPr>
        <w:t xml:space="preserve"> </w:t>
      </w:r>
    </w:p>
    <w:p w14:paraId="0F367A45" w14:textId="77777777" w:rsidR="00D121E5" w:rsidRDefault="00D121E5">
      <w:pPr>
        <w:spacing w:line="480" w:lineRule="auto"/>
        <w:rPr>
          <w:rFonts w:ascii="Courier New" w:hAnsi="Courier New"/>
        </w:rPr>
      </w:pPr>
      <w:r>
        <w:rPr>
          <w:rFonts w:ascii="Courier New" w:hAnsi="Courier New"/>
        </w:rPr>
        <w:tab/>
        <w:t>She shook her hea</w:t>
      </w:r>
      <w:r w:rsidR="009A3DEF">
        <w:rPr>
          <w:rFonts w:ascii="Courier New" w:hAnsi="Courier New"/>
        </w:rPr>
        <w:t xml:space="preserve">d, giving up on her speech.  </w:t>
      </w:r>
      <w:del w:id="13344" w:author=" " w:date="2007-06-20T13:38:00Z">
        <w:r w:rsidR="00CE2903">
          <w:rPr>
            <w:rFonts w:ascii="Courier New" w:hAnsi="Courier New"/>
          </w:rPr>
          <w:delText>This</w:delText>
        </w:r>
      </w:del>
      <w:ins w:id="13345" w:author=" " w:date="2007-06-20T13:38:00Z">
        <w:r w:rsidR="009A3DEF">
          <w:rPr>
            <w:rFonts w:ascii="Courier New" w:hAnsi="Courier New"/>
          </w:rPr>
          <w:t>These</w:t>
        </w:r>
      </w:ins>
      <w:r>
        <w:rPr>
          <w:rFonts w:ascii="Courier New" w:hAnsi="Courier New"/>
        </w:rPr>
        <w:t xml:space="preserve"> people </w:t>
      </w:r>
      <w:del w:id="13346" w:author=" " w:date="2007-06-20T13:38:00Z">
        <w:r w:rsidR="00CE2903">
          <w:rPr>
            <w:rFonts w:ascii="Courier New" w:hAnsi="Courier New"/>
          </w:rPr>
          <w:delText xml:space="preserve">was </w:delText>
        </w:r>
      </w:del>
      <w:ins w:id="13347" w:author=" " w:date="2007-06-20T13:38:00Z">
        <w:r w:rsidR="009A3DEF">
          <w:rPr>
            <w:rFonts w:ascii="Courier New" w:hAnsi="Courier New"/>
          </w:rPr>
          <w:t>were</w:t>
        </w:r>
        <w:r>
          <w:rPr>
            <w:rFonts w:ascii="Courier New" w:hAnsi="Courier New"/>
          </w:rPr>
          <w:t xml:space="preserve"> </w:t>
        </w:r>
      </w:ins>
      <w:r>
        <w:rPr>
          <w:rFonts w:ascii="Courier New" w:hAnsi="Courier New"/>
        </w:rPr>
        <w:t xml:space="preserve">not interested in hope or comfort.  </w:t>
      </w:r>
      <w:del w:id="13348" w:author=" " w:date="2007-06-20T13:38:00Z">
        <w:r w:rsidR="00CE2903">
          <w:rPr>
            <w:rFonts w:ascii="Courier New" w:hAnsi="Courier New"/>
          </w:rPr>
          <w:delText>Only in getting</w:delText>
        </w:r>
      </w:del>
      <w:ins w:id="13349" w:author=" " w:date="2007-06-20T13:38:00Z">
        <w:r w:rsidR="009A3DEF">
          <w:rPr>
            <w:rFonts w:ascii="Courier New" w:hAnsi="Courier New"/>
          </w:rPr>
          <w:t>They only watned to get</w:t>
        </w:r>
      </w:ins>
      <w:r w:rsidR="009A3DEF">
        <w:rPr>
          <w:rFonts w:ascii="Courier New" w:hAnsi="Courier New"/>
        </w:rPr>
        <w:t xml:space="preserve"> </w:t>
      </w:r>
      <w:r>
        <w:rPr>
          <w:rFonts w:ascii="Courier New" w:hAnsi="Courier New"/>
        </w:rPr>
        <w:t xml:space="preserve">back at their oppressors.  </w:t>
      </w:r>
      <w:del w:id="13350" w:author=" " w:date="2007-06-20T13:38:00Z">
        <w:r w:rsidR="00CE2903">
          <w:rPr>
            <w:rFonts w:ascii="Courier New" w:hAnsi="Courier New"/>
          </w:rPr>
          <w:delText>That would be something she</w:delText>
        </w:r>
      </w:del>
      <w:ins w:id="13351" w:author=" " w:date="2007-06-20T13:38:00Z">
        <w:r w:rsidR="009A3DEF">
          <w:rPr>
            <w:rFonts w:ascii="Courier New" w:hAnsi="Courier New"/>
          </w:rPr>
          <w:t>She</w:t>
        </w:r>
      </w:ins>
      <w:r w:rsidR="009A3DEF">
        <w:rPr>
          <w:rFonts w:ascii="Courier New" w:hAnsi="Courier New"/>
        </w:rPr>
        <w:t xml:space="preserve"> could use</w:t>
      </w:r>
      <w:ins w:id="13352" w:author=" " w:date="2007-06-20T13:38:00Z">
        <w:r w:rsidR="009A3DEF">
          <w:rPr>
            <w:rFonts w:ascii="Courier New" w:hAnsi="Courier New"/>
          </w:rPr>
          <w:t xml:space="preserve"> that</w:t>
        </w:r>
      </w:ins>
      <w:r>
        <w:rPr>
          <w:rFonts w:ascii="Courier New" w:hAnsi="Courier New"/>
        </w:rPr>
        <w:t>, perhaps, but it made her feel dirty to even think about it.</w:t>
      </w:r>
    </w:p>
    <w:p w14:paraId="37FD5A98" w14:textId="77777777" w:rsidR="00D121E5" w:rsidRDefault="00D121E5">
      <w:pPr>
        <w:spacing w:line="480" w:lineRule="auto"/>
        <w:rPr>
          <w:rFonts w:ascii="Courier New" w:hAnsi="Courier New"/>
        </w:rPr>
      </w:pPr>
      <w:r>
        <w:rPr>
          <w:rFonts w:ascii="Courier New" w:hAnsi="Courier New"/>
        </w:rPr>
        <w:tab/>
        <w:t>Thame led her</w:t>
      </w:r>
      <w:del w:id="13353" w:author=" " w:date="2007-06-20T13:38:00Z">
        <w:r w:rsidR="00CE2903">
          <w:rPr>
            <w:rFonts w:ascii="Courier New" w:hAnsi="Courier New"/>
          </w:rPr>
          <w:delText>, Denth,</w:delText>
        </w:r>
      </w:del>
      <w:r>
        <w:rPr>
          <w:rFonts w:ascii="Courier New" w:hAnsi="Courier New"/>
        </w:rPr>
        <w:t xml:space="preserve"> and the others down a pathway beaten into the field of weeds and trash.  Near the back of the garden, they found a wide construction that was partially a </w:t>
      </w:r>
      <w:r>
        <w:rPr>
          <w:rFonts w:ascii="Courier New" w:hAnsi="Courier New"/>
        </w:rPr>
        <w:lastRenderedPageBreak/>
        <w:t>service shack, partially a wooden pavilion.  Inside, visible through the open doorways</w:t>
      </w:r>
      <w:del w:id="13354" w:author=" " w:date="2007-06-20T13:38:00Z">
        <w:r w:rsidR="00CE2903">
          <w:rPr>
            <w:rFonts w:ascii="Courier New" w:hAnsi="Courier New"/>
          </w:rPr>
          <w:delText>--there were large ones</w:delText>
        </w:r>
      </w:del>
      <w:r w:rsidR="009A3DEF">
        <w:rPr>
          <w:rFonts w:ascii="Courier New" w:hAnsi="Courier New"/>
        </w:rPr>
        <w:t xml:space="preserve"> on </w:t>
      </w:r>
      <w:del w:id="13355" w:author=" " w:date="2007-06-20T13:38:00Z">
        <w:r w:rsidR="00CE2903">
          <w:rPr>
            <w:rFonts w:ascii="Courier New" w:hAnsi="Courier New"/>
          </w:rPr>
          <w:delText>each side--</w:delText>
        </w:r>
      </w:del>
      <w:ins w:id="13356" w:author=" " w:date="2007-06-20T13:38:00Z">
        <w:r w:rsidR="009A3DEF">
          <w:rPr>
            <w:rFonts w:ascii="Courier New" w:hAnsi="Courier New"/>
          </w:rPr>
          <w:t xml:space="preserve">the sides, </w:t>
        </w:r>
      </w:ins>
      <w:r>
        <w:rPr>
          <w:rFonts w:ascii="Courier New" w:hAnsi="Courier New"/>
        </w:rPr>
        <w:t>she could see the leaders waiting.</w:t>
      </w:r>
    </w:p>
    <w:p w14:paraId="0D895589" w14:textId="77777777" w:rsidR="00D121E5" w:rsidRDefault="00D121E5">
      <w:pPr>
        <w:spacing w:line="480" w:lineRule="auto"/>
        <w:rPr>
          <w:rFonts w:ascii="Courier New" w:hAnsi="Courier New"/>
        </w:rPr>
      </w:pPr>
      <w:r>
        <w:rPr>
          <w:rFonts w:ascii="Courier New" w:hAnsi="Courier New"/>
        </w:rPr>
        <w:tab/>
        <w:t xml:space="preserve">There were three of them, each with his own compliment of bodyguards.  The leaders wore rich, vibrant T’Telir colors.  Slum lords. </w:t>
      </w:r>
    </w:p>
    <w:p w14:paraId="68A313DA" w14:textId="77777777" w:rsidR="00D121E5" w:rsidRDefault="00D121E5">
      <w:pPr>
        <w:spacing w:line="480" w:lineRule="auto"/>
        <w:rPr>
          <w:rFonts w:ascii="Courier New" w:hAnsi="Courier New"/>
        </w:rPr>
      </w:pPr>
      <w:r>
        <w:rPr>
          <w:rFonts w:ascii="Courier New" w:hAnsi="Courier New"/>
        </w:rPr>
        <w:tab/>
        <w:t xml:space="preserve">Vivenna felt her stomach twist.  All three of the men had at least </w:t>
      </w:r>
      <w:del w:id="13357" w:author=" " w:date="2007-06-20T13:38:00Z">
        <w:r w:rsidR="00CE2903">
          <w:rPr>
            <w:rFonts w:ascii="Courier New" w:hAnsi="Courier New"/>
          </w:rPr>
          <w:delText>fifty Breaths.</w:delText>
        </w:r>
      </w:del>
      <w:ins w:id="13358" w:author=" " w:date="2007-06-20T13:38:00Z">
        <w:r w:rsidR="009A3DEF">
          <w:rPr>
            <w:rFonts w:ascii="Courier New" w:hAnsi="Courier New"/>
          </w:rPr>
          <w:t>the First Heightening</w:t>
        </w:r>
        <w:r>
          <w:rPr>
            <w:rFonts w:ascii="Courier New" w:hAnsi="Courier New"/>
          </w:rPr>
          <w:t>.</w:t>
        </w:r>
      </w:ins>
      <w:r>
        <w:rPr>
          <w:rFonts w:ascii="Courier New" w:hAnsi="Courier New"/>
        </w:rPr>
        <w:t xml:space="preserve">  One of them had </w:t>
      </w:r>
      <w:del w:id="13359" w:author=" " w:date="2007-06-20T13:38:00Z">
        <w:r w:rsidR="00CE2903">
          <w:rPr>
            <w:rFonts w:ascii="Courier New" w:hAnsi="Courier New"/>
          </w:rPr>
          <w:delText>over a hundred.</w:delText>
        </w:r>
      </w:del>
      <w:ins w:id="13360" w:author=" " w:date="2007-06-20T13:38:00Z">
        <w:r w:rsidR="009A3DEF">
          <w:rPr>
            <w:rFonts w:ascii="Courier New" w:hAnsi="Courier New"/>
          </w:rPr>
          <w:t>obtained the Third</w:t>
        </w:r>
        <w:r>
          <w:rPr>
            <w:rFonts w:ascii="Courier New" w:hAnsi="Courier New"/>
          </w:rPr>
          <w:t>.</w:t>
        </w:r>
      </w:ins>
    </w:p>
    <w:p w14:paraId="533D7D0B" w14:textId="77777777" w:rsidR="00D121E5" w:rsidRDefault="00D121E5">
      <w:pPr>
        <w:spacing w:line="480" w:lineRule="auto"/>
        <w:rPr>
          <w:rFonts w:ascii="Courier New" w:hAnsi="Courier New"/>
        </w:rPr>
      </w:pPr>
      <w:r>
        <w:rPr>
          <w:rFonts w:ascii="Courier New" w:hAnsi="Courier New"/>
        </w:rPr>
        <w:tab/>
        <w:t xml:space="preserve">Jewels and Clod took up places outside the building, </w:t>
      </w:r>
      <w:del w:id="13361" w:author=" " w:date="2007-06-20T13:38:00Z">
        <w:r w:rsidR="00CE2903">
          <w:rPr>
            <w:rFonts w:ascii="Courier New" w:hAnsi="Courier New"/>
          </w:rPr>
          <w:delText>watching</w:delText>
        </w:r>
      </w:del>
      <w:ins w:id="13362" w:author=" " w:date="2007-06-20T13:38:00Z">
        <w:r w:rsidR="009A3DEF">
          <w:rPr>
            <w:rFonts w:ascii="Courier New" w:hAnsi="Courier New"/>
          </w:rPr>
          <w:t>guarding</w:t>
        </w:r>
      </w:ins>
      <w:r>
        <w:rPr>
          <w:rFonts w:ascii="Courier New" w:hAnsi="Courier New"/>
        </w:rPr>
        <w:t xml:space="preserve"> Vivenna’s </w:t>
      </w:r>
      <w:del w:id="13363" w:author=" " w:date="2007-06-20T13:38:00Z">
        <w:r w:rsidR="00CE2903">
          <w:rPr>
            <w:rFonts w:ascii="Courier New" w:hAnsi="Courier New"/>
          </w:rPr>
          <w:delText>exit.</w:delText>
        </w:r>
      </w:del>
      <w:ins w:id="13364" w:author=" " w:date="2007-06-20T13:38:00Z">
        <w:r w:rsidR="009A3DEF">
          <w:rPr>
            <w:rFonts w:ascii="Courier New" w:hAnsi="Courier New"/>
          </w:rPr>
          <w:t>escape route</w:t>
        </w:r>
        <w:r>
          <w:rPr>
            <w:rFonts w:ascii="Courier New" w:hAnsi="Courier New"/>
          </w:rPr>
          <w:t>.</w:t>
        </w:r>
      </w:ins>
      <w:r>
        <w:rPr>
          <w:rFonts w:ascii="Courier New" w:hAnsi="Courier New"/>
        </w:rPr>
        <w:t xml:space="preserve">  Inside, </w:t>
      </w:r>
      <w:del w:id="13365" w:author=" " w:date="2007-06-20T13:38:00Z">
        <w:r w:rsidR="00CE2903">
          <w:rPr>
            <w:rFonts w:ascii="Courier New" w:hAnsi="Courier New"/>
          </w:rPr>
          <w:delText>she</w:delText>
        </w:r>
      </w:del>
      <w:ins w:id="13366" w:author=" " w:date="2007-06-20T13:38:00Z">
        <w:r w:rsidR="009A3DEF">
          <w:rPr>
            <w:rFonts w:ascii="Courier New" w:hAnsi="Courier New"/>
          </w:rPr>
          <w:t>Vivenna</w:t>
        </w:r>
      </w:ins>
      <w:r>
        <w:rPr>
          <w:rFonts w:ascii="Courier New" w:hAnsi="Courier New"/>
        </w:rPr>
        <w:t xml:space="preserve"> sat in the chair arranged for her.  Denth and Tonk Fah took up protective places behind her.</w:t>
      </w:r>
    </w:p>
    <w:p w14:paraId="78F2E995" w14:textId="77777777" w:rsidR="00D121E5" w:rsidRDefault="00D121E5">
      <w:pPr>
        <w:spacing w:line="480" w:lineRule="auto"/>
        <w:rPr>
          <w:rFonts w:ascii="Courier New" w:hAnsi="Courier New"/>
        </w:rPr>
      </w:pPr>
      <w:r>
        <w:rPr>
          <w:rFonts w:ascii="Courier New" w:hAnsi="Courier New"/>
        </w:rPr>
        <w:tab/>
      </w:r>
      <w:del w:id="13367" w:author=" " w:date="2007-06-20T13:38:00Z">
        <w:r w:rsidR="00CE2903">
          <w:rPr>
            <w:rFonts w:ascii="Courier New" w:hAnsi="Courier New"/>
          </w:rPr>
          <w:delText>She</w:delText>
        </w:r>
      </w:del>
      <w:ins w:id="13368" w:author=" " w:date="2007-06-20T13:38:00Z">
        <w:r w:rsidR="009A3DEF">
          <w:rPr>
            <w:rFonts w:ascii="Courier New" w:hAnsi="Courier New"/>
          </w:rPr>
          <w:t>Vivenna</w:t>
        </w:r>
      </w:ins>
      <w:r>
        <w:rPr>
          <w:rFonts w:ascii="Courier New" w:hAnsi="Courier New"/>
        </w:rPr>
        <w:t xml:space="preserve"> regarded the slum lords.  All three of them were variations on the same theme.  The one on the left looked comfortable in his rich clothing.  The one on the right looked a little more scraggly.  The one in the center seemed the indulgent type.  He was a little sloppy--but in a purposeful way, perhaps because it was a nice accent to his handsome, youthful face.</w:t>
      </w:r>
    </w:p>
    <w:p w14:paraId="19F7EA20" w14:textId="77777777" w:rsidR="00D121E5" w:rsidRDefault="00D121E5">
      <w:pPr>
        <w:spacing w:line="480" w:lineRule="auto"/>
        <w:rPr>
          <w:rFonts w:ascii="Courier New" w:hAnsi="Courier New"/>
        </w:rPr>
      </w:pPr>
      <w:r>
        <w:rPr>
          <w:rFonts w:ascii="Courier New" w:hAnsi="Courier New"/>
        </w:rPr>
        <w:tab/>
        <w:t xml:space="preserve">The room was still. </w:t>
      </w:r>
    </w:p>
    <w:p w14:paraId="56DD7DCE" w14:textId="77777777" w:rsidR="00D121E5" w:rsidRDefault="00D121E5">
      <w:pPr>
        <w:spacing w:line="480" w:lineRule="auto"/>
        <w:rPr>
          <w:rFonts w:ascii="Courier New" w:hAnsi="Courier New"/>
        </w:rPr>
      </w:pPr>
      <w:r>
        <w:rPr>
          <w:rFonts w:ascii="Courier New" w:hAnsi="Courier New"/>
        </w:rPr>
        <w:tab/>
        <w:t xml:space="preserve">“I’m not sure what to say to you,” Vivenna finally said.  “I came expecting to find something </w:t>
      </w:r>
      <w:del w:id="13369" w:author=" " w:date="2007-06-20T13:38:00Z">
        <w:r w:rsidR="00CE2903">
          <w:rPr>
            <w:rFonts w:ascii="Courier New" w:hAnsi="Courier New"/>
          </w:rPr>
          <w:delText>very different from what I did.</w:delText>
        </w:r>
      </w:del>
      <w:ins w:id="13370" w:author=" " w:date="2007-06-20T13:38:00Z">
        <w:r w:rsidR="009A3DEF">
          <w:rPr>
            <w:rFonts w:ascii="Courier New" w:hAnsi="Courier New"/>
          </w:rPr>
          <w:t xml:space="preserve">that doesn’t </w:t>
        </w:r>
        <w:r w:rsidR="009A3DEF">
          <w:rPr>
            <w:rFonts w:ascii="Courier New" w:hAnsi="Courier New"/>
          </w:rPr>
          <w:lastRenderedPageBreak/>
          <w:t>exist</w:t>
        </w:r>
        <w:r>
          <w:rPr>
            <w:rFonts w:ascii="Courier New" w:hAnsi="Courier New"/>
          </w:rPr>
          <w:t>.</w:t>
        </w:r>
      </w:ins>
      <w:r>
        <w:rPr>
          <w:rFonts w:ascii="Courier New" w:hAnsi="Courier New"/>
        </w:rPr>
        <w:t xml:space="preserve">  I was hoping that the people still cared about their heritage.”</w:t>
      </w:r>
    </w:p>
    <w:p w14:paraId="0A3019D0" w14:textId="77777777" w:rsidR="00CE2903" w:rsidRDefault="00D121E5">
      <w:pPr>
        <w:spacing w:line="480" w:lineRule="auto"/>
        <w:rPr>
          <w:del w:id="13371" w:author=" " w:date="2007-06-20T13:38:00Z"/>
          <w:rFonts w:ascii="Courier New" w:hAnsi="Courier New"/>
        </w:rPr>
      </w:pPr>
      <w:r>
        <w:rPr>
          <w:rFonts w:ascii="Courier New" w:hAnsi="Courier New"/>
        </w:rPr>
        <w:tab/>
        <w:t>The sloppy one in the middle leaned forward.  This would probably be Rira, Thame’s employer.</w:t>
      </w:r>
    </w:p>
    <w:p w14:paraId="725AE919" w14:textId="77777777" w:rsidR="00D121E5" w:rsidRDefault="00CE2903">
      <w:pPr>
        <w:spacing w:line="480" w:lineRule="auto"/>
        <w:rPr>
          <w:rFonts w:ascii="Courier New" w:hAnsi="Courier New"/>
        </w:rPr>
      </w:pPr>
      <w:del w:id="13372" w:author=" " w:date="2007-06-20T13:38:00Z">
        <w:r>
          <w:rPr>
            <w:rFonts w:ascii="Courier New" w:hAnsi="Courier New"/>
          </w:rPr>
          <w:tab/>
        </w:r>
      </w:del>
      <w:ins w:id="13373" w:author=" " w:date="2007-06-20T13:38:00Z">
        <w:r w:rsidR="009A3DEF">
          <w:rPr>
            <w:rFonts w:ascii="Courier New" w:hAnsi="Courier New"/>
          </w:rPr>
          <w:t xml:space="preserve">  </w:t>
        </w:r>
      </w:ins>
      <w:r w:rsidR="00D121E5">
        <w:rPr>
          <w:rFonts w:ascii="Courier New" w:hAnsi="Courier New"/>
        </w:rPr>
        <w:t>“You’re our princess,” he said.  He seemed earnest.  “Daughter of our king.  We care about that.”</w:t>
      </w:r>
    </w:p>
    <w:p w14:paraId="24AD4830" w14:textId="77777777" w:rsidR="00D121E5" w:rsidRDefault="00D121E5">
      <w:pPr>
        <w:spacing w:line="480" w:lineRule="auto"/>
        <w:rPr>
          <w:rFonts w:ascii="Courier New" w:hAnsi="Courier New"/>
        </w:rPr>
      </w:pPr>
      <w:r>
        <w:rPr>
          <w:rFonts w:ascii="Courier New" w:hAnsi="Courier New"/>
        </w:rPr>
        <w:tab/>
        <w:t xml:space="preserve">“Kind of,” the one in the neat outfit said.  </w:t>
      </w:r>
    </w:p>
    <w:p w14:paraId="26B726B1" w14:textId="77777777" w:rsidR="00D121E5" w:rsidRDefault="00D121E5">
      <w:pPr>
        <w:spacing w:line="480" w:lineRule="auto"/>
        <w:rPr>
          <w:rFonts w:ascii="Courier New" w:hAnsi="Courier New"/>
        </w:rPr>
      </w:pPr>
      <w:r>
        <w:rPr>
          <w:rFonts w:ascii="Courier New" w:hAnsi="Courier New"/>
        </w:rPr>
        <w:tab/>
        <w:t>“Really, princess,” Rira said.  “We’re honored to meet with you.  And curious at your intentions in our city.  You’ve been making quite a stir.”</w:t>
      </w:r>
    </w:p>
    <w:p w14:paraId="5B541231" w14:textId="77777777" w:rsidR="00D121E5" w:rsidRDefault="00D121E5">
      <w:pPr>
        <w:spacing w:line="480" w:lineRule="auto"/>
        <w:rPr>
          <w:rFonts w:ascii="Courier New" w:hAnsi="Courier New"/>
        </w:rPr>
      </w:pPr>
      <w:r>
        <w:rPr>
          <w:rFonts w:ascii="Courier New" w:hAnsi="Courier New"/>
        </w:rPr>
        <w:tab/>
        <w:t>Vivenna regarded them with a flat expression.  Finally, she sighed.  “Yo</w:t>
      </w:r>
      <w:r w:rsidR="009A3DEF">
        <w:rPr>
          <w:rFonts w:ascii="Courier New" w:hAnsi="Courier New"/>
        </w:rPr>
        <w:t>u all know that war is coming</w:t>
      </w:r>
      <w:del w:id="13374" w:author=" " w:date="2007-06-20T13:38:00Z">
        <w:r w:rsidR="00CE2903">
          <w:rPr>
            <w:rFonts w:ascii="Courier New" w:hAnsi="Courier New"/>
          </w:rPr>
          <w:delText>.  That is why I am here</w:delText>
        </w:r>
      </w:del>
      <w:r w:rsidR="009A3DEF">
        <w:rPr>
          <w:rFonts w:ascii="Courier New" w:hAnsi="Courier New"/>
        </w:rPr>
        <w:t>.”</w:t>
      </w:r>
    </w:p>
    <w:p w14:paraId="434ABCFD" w14:textId="77777777" w:rsidR="00D121E5" w:rsidRDefault="00D121E5">
      <w:pPr>
        <w:spacing w:line="480" w:lineRule="auto"/>
        <w:rPr>
          <w:rFonts w:ascii="Courier New" w:hAnsi="Courier New"/>
        </w:rPr>
      </w:pPr>
      <w:r>
        <w:rPr>
          <w:rFonts w:ascii="Courier New" w:hAnsi="Courier New"/>
        </w:rPr>
        <w:tab/>
        <w:t xml:space="preserve">Rira nodded.  The more scraggly man on the right, however, shook his head.  “I’m not convinced there will be war.  Not yet.” </w:t>
      </w:r>
    </w:p>
    <w:p w14:paraId="254111ED" w14:textId="77777777" w:rsidR="00D121E5" w:rsidRDefault="00D121E5">
      <w:pPr>
        <w:spacing w:line="480" w:lineRule="auto"/>
        <w:rPr>
          <w:rFonts w:ascii="Courier New" w:hAnsi="Courier New"/>
        </w:rPr>
      </w:pPr>
      <w:r>
        <w:rPr>
          <w:rFonts w:ascii="Courier New" w:hAnsi="Courier New"/>
        </w:rPr>
        <w:tab/>
        <w:t xml:space="preserve">“It </w:t>
      </w:r>
      <w:r>
        <w:rPr>
          <w:rFonts w:ascii="Courier New" w:hAnsi="Courier New"/>
          <w:u w:val="single"/>
        </w:rPr>
        <w:t>is</w:t>
      </w:r>
      <w:r>
        <w:rPr>
          <w:rFonts w:ascii="Courier New" w:hAnsi="Courier New"/>
        </w:rPr>
        <w:t xml:space="preserve"> coming,” Vivenna said sharply.  “I promise you that.  My intentions in this city, therefore, are to make certain that the war goes as well for Idris as possible.”</w:t>
      </w:r>
    </w:p>
    <w:p w14:paraId="4C5966AC" w14:textId="77777777" w:rsidR="00D121E5" w:rsidRDefault="00D121E5">
      <w:pPr>
        <w:spacing w:line="480" w:lineRule="auto"/>
        <w:rPr>
          <w:rFonts w:ascii="Courier New" w:hAnsi="Courier New"/>
        </w:rPr>
      </w:pPr>
      <w:r>
        <w:rPr>
          <w:rFonts w:ascii="Courier New" w:hAnsi="Courier New"/>
        </w:rPr>
        <w:tab/>
        <w:t>“And what would that entail?” the scraggly man asked.  “A Royal on the throne of Hallandren?”</w:t>
      </w:r>
    </w:p>
    <w:p w14:paraId="1CC4A975" w14:textId="77777777" w:rsidR="00D121E5" w:rsidRDefault="00D121E5">
      <w:pPr>
        <w:spacing w:line="480" w:lineRule="auto"/>
        <w:rPr>
          <w:rFonts w:ascii="Courier New" w:hAnsi="Courier New"/>
        </w:rPr>
      </w:pPr>
      <w:r>
        <w:rPr>
          <w:rFonts w:ascii="Courier New" w:hAnsi="Courier New"/>
        </w:rPr>
        <w:tab/>
        <w:t>Vivenna paused.  Was that what she wanted?  “I just want our people to survive the attack</w:t>
      </w:r>
      <w:del w:id="13375" w:author=" " w:date="2007-06-20T13:38:00Z">
        <w:r w:rsidR="00CE2903">
          <w:rPr>
            <w:rFonts w:ascii="Courier New" w:hAnsi="Courier New"/>
          </w:rPr>
          <w:delText>,” she said.</w:delText>
        </w:r>
      </w:del>
      <w:ins w:id="13376" w:author=" " w:date="2007-06-20T13:38:00Z">
        <w:r w:rsidR="009A3DEF">
          <w:rPr>
            <w:rFonts w:ascii="Courier New" w:hAnsi="Courier New"/>
          </w:rPr>
          <w:t>.”</w:t>
        </w:r>
      </w:ins>
    </w:p>
    <w:p w14:paraId="3FA5A03B" w14:textId="77777777" w:rsidR="00D121E5" w:rsidRDefault="00D121E5">
      <w:pPr>
        <w:spacing w:line="480" w:lineRule="auto"/>
        <w:rPr>
          <w:rFonts w:ascii="Courier New" w:hAnsi="Courier New"/>
        </w:rPr>
      </w:pPr>
      <w:r>
        <w:rPr>
          <w:rFonts w:ascii="Courier New" w:hAnsi="Courier New"/>
        </w:rPr>
        <w:tab/>
        <w:t xml:space="preserve">“A weak middle ground,” said the man on the left.  “Wars are </w:t>
      </w:r>
      <w:del w:id="13377" w:author=" " w:date="2007-06-20T13:38:00Z">
        <w:r w:rsidR="00CE2903">
          <w:rPr>
            <w:rFonts w:ascii="Courier New" w:hAnsi="Courier New"/>
          </w:rPr>
          <w:delText>meant</w:delText>
        </w:r>
      </w:del>
      <w:ins w:id="13378" w:author=" " w:date="2007-06-20T13:38:00Z">
        <w:r w:rsidR="009A3DEF">
          <w:rPr>
            <w:rFonts w:ascii="Courier New" w:hAnsi="Courier New"/>
          </w:rPr>
          <w:t>fought</w:t>
        </w:r>
      </w:ins>
      <w:r>
        <w:rPr>
          <w:rFonts w:ascii="Courier New" w:hAnsi="Courier New"/>
        </w:rPr>
        <w:t xml:space="preserve"> to be won, your highness.  The Hallandrens </w:t>
      </w:r>
      <w:r>
        <w:rPr>
          <w:rFonts w:ascii="Courier New" w:hAnsi="Courier New"/>
        </w:rPr>
        <w:lastRenderedPageBreak/>
        <w:t xml:space="preserve">have Lifeless.  Beat them, </w:t>
      </w:r>
      <w:ins w:id="13379" w:author=" " w:date="2007-06-20T13:38:00Z">
        <w:r w:rsidR="009A3DEF">
          <w:rPr>
            <w:rFonts w:ascii="Courier New" w:hAnsi="Courier New"/>
          </w:rPr>
          <w:t xml:space="preserve">and </w:t>
        </w:r>
      </w:ins>
      <w:r>
        <w:rPr>
          <w:rFonts w:ascii="Courier New" w:hAnsi="Courier New"/>
        </w:rPr>
        <w:t xml:space="preserve">they’ll just attack with more later.  I think that an Idris military presence in the city would be an absolute </w:t>
      </w:r>
      <w:r>
        <w:rPr>
          <w:rFonts w:ascii="Courier New" w:hAnsi="Courier New"/>
          <w:u w:val="single"/>
        </w:rPr>
        <w:t>necessity</w:t>
      </w:r>
      <w:r>
        <w:rPr>
          <w:rFonts w:ascii="Courier New" w:hAnsi="Courier New"/>
        </w:rPr>
        <w:t xml:space="preserve"> if you wanted to bring our homeland freedom.”</w:t>
      </w:r>
    </w:p>
    <w:p w14:paraId="5000D026" w14:textId="77777777" w:rsidR="00D121E5" w:rsidRDefault="00D121E5">
      <w:pPr>
        <w:spacing w:line="480" w:lineRule="auto"/>
        <w:rPr>
          <w:rFonts w:ascii="Courier New" w:hAnsi="Courier New"/>
        </w:rPr>
      </w:pPr>
      <w:r>
        <w:rPr>
          <w:rFonts w:ascii="Courier New" w:hAnsi="Courier New"/>
        </w:rPr>
        <w:tab/>
        <w:t xml:space="preserve">Vivenna frowned.    </w:t>
      </w:r>
    </w:p>
    <w:p w14:paraId="4A3E1E0B" w14:textId="77777777" w:rsidR="00D121E5" w:rsidRDefault="00D121E5">
      <w:pPr>
        <w:spacing w:line="480" w:lineRule="auto"/>
        <w:rPr>
          <w:rFonts w:ascii="Courier New" w:hAnsi="Courier New"/>
        </w:rPr>
      </w:pPr>
      <w:r>
        <w:rPr>
          <w:rFonts w:ascii="Courier New" w:hAnsi="Courier New"/>
        </w:rPr>
        <w:tab/>
        <w:t>“You think to overthrow the city?” asked the man on the right.  “If you do, what do we get out of it?”</w:t>
      </w:r>
    </w:p>
    <w:p w14:paraId="4C135679" w14:textId="77777777" w:rsidR="00D121E5" w:rsidRDefault="00D121E5">
      <w:pPr>
        <w:spacing w:line="480" w:lineRule="auto"/>
        <w:rPr>
          <w:rFonts w:ascii="Courier New" w:hAnsi="Courier New"/>
        </w:rPr>
      </w:pPr>
      <w:r>
        <w:rPr>
          <w:rFonts w:ascii="Courier New" w:hAnsi="Courier New"/>
        </w:rPr>
        <w:tab/>
        <w:t xml:space="preserve">“I just want to bring the people some hope,” Vivenna said.  </w:t>
      </w:r>
      <w:r>
        <w:rPr>
          <w:rFonts w:ascii="Courier New" w:hAnsi="Courier New"/>
          <w:u w:val="single"/>
        </w:rPr>
        <w:t>Or, at least, I did. . . .</w:t>
      </w:r>
    </w:p>
    <w:p w14:paraId="1CE94EEE" w14:textId="77777777" w:rsidR="00D121E5" w:rsidRDefault="00D121E5">
      <w:pPr>
        <w:spacing w:line="480" w:lineRule="auto"/>
        <w:rPr>
          <w:rFonts w:ascii="Courier New" w:hAnsi="Courier New"/>
        </w:rPr>
      </w:pPr>
      <w:r>
        <w:rPr>
          <w:rFonts w:ascii="Courier New" w:hAnsi="Courier New"/>
        </w:rPr>
        <w:tab/>
        <w:t>“Hope?” asked the man on the left.  “Who cares about hope?  I want promise</w:t>
      </w:r>
      <w:r w:rsidR="00DC1C7C">
        <w:rPr>
          <w:rFonts w:ascii="Courier New" w:hAnsi="Courier New"/>
        </w:rPr>
        <w:t>s.  What do we gain</w:t>
      </w:r>
      <w:del w:id="13380" w:author=" " w:date="2007-06-20T13:38:00Z">
        <w:r w:rsidR="00CE2903">
          <w:rPr>
            <w:rFonts w:ascii="Courier New" w:hAnsi="Courier New"/>
          </w:rPr>
          <w:delText>,</w:delText>
        </w:r>
      </w:del>
      <w:r>
        <w:rPr>
          <w:rFonts w:ascii="Courier New" w:hAnsi="Courier New"/>
        </w:rPr>
        <w:t xml:space="preserve"> if Idris </w:t>
      </w:r>
      <w:del w:id="13381" w:author=" " w:date="2007-06-20T13:38:00Z">
        <w:r w:rsidR="00CE2903">
          <w:rPr>
            <w:rFonts w:ascii="Courier New" w:hAnsi="Courier New"/>
          </w:rPr>
          <w:delText>does survive?</w:delText>
        </w:r>
      </w:del>
      <w:ins w:id="13382" w:author=" " w:date="2007-06-20T13:38:00Z">
        <w:r>
          <w:rPr>
            <w:rFonts w:ascii="Courier New" w:hAnsi="Courier New"/>
          </w:rPr>
          <w:t>survive</w:t>
        </w:r>
        <w:r w:rsidR="00DC1C7C">
          <w:rPr>
            <w:rFonts w:ascii="Courier New" w:hAnsi="Courier New"/>
          </w:rPr>
          <w:t>s</w:t>
        </w:r>
        <w:r>
          <w:rPr>
            <w:rFonts w:ascii="Courier New" w:hAnsi="Courier New"/>
          </w:rPr>
          <w:t>?</w:t>
        </w:r>
      </w:ins>
      <w:r>
        <w:rPr>
          <w:rFonts w:ascii="Courier New" w:hAnsi="Courier New"/>
        </w:rPr>
        <w:t xml:space="preserve">  Will titles be handed out?  Who gets the trade contracts?”</w:t>
      </w:r>
    </w:p>
    <w:p w14:paraId="3D85B450" w14:textId="77777777" w:rsidR="00D121E5" w:rsidRDefault="00D121E5">
      <w:pPr>
        <w:spacing w:line="480" w:lineRule="auto"/>
        <w:rPr>
          <w:rFonts w:ascii="Courier New" w:hAnsi="Courier New"/>
        </w:rPr>
      </w:pPr>
      <w:r>
        <w:rPr>
          <w:rFonts w:ascii="Courier New" w:hAnsi="Courier New"/>
        </w:rPr>
        <w:tab/>
        <w:t>“You have a sister,” Rira said.  “A thir</w:t>
      </w:r>
      <w:r w:rsidR="00DC1C7C">
        <w:rPr>
          <w:rFonts w:ascii="Courier New" w:hAnsi="Courier New"/>
        </w:rPr>
        <w:t>d one, unmarried.  Is her hand</w:t>
      </w:r>
      <w:del w:id="13383" w:author=" " w:date="2007-06-20T13:38:00Z">
        <w:r w:rsidR="00CE2903">
          <w:rPr>
            <w:rFonts w:ascii="Courier New" w:hAnsi="Courier New"/>
          </w:rPr>
          <w:delText>, perhaps,</w:delText>
        </w:r>
      </w:del>
      <w:r>
        <w:rPr>
          <w:rFonts w:ascii="Courier New" w:hAnsi="Courier New"/>
        </w:rPr>
        <w:t xml:space="preserve"> bargainable?  </w:t>
      </w:r>
      <w:r w:rsidR="00DC1C7C">
        <w:rPr>
          <w:rFonts w:ascii="Courier New" w:hAnsi="Courier New"/>
        </w:rPr>
        <w:t>Royal</w:t>
      </w:r>
      <w:r>
        <w:rPr>
          <w:rFonts w:ascii="Courier New" w:hAnsi="Courier New"/>
        </w:rPr>
        <w:t xml:space="preserve"> blood could gain </w:t>
      </w:r>
      <w:r w:rsidRPr="00DC1C7C">
        <w:rPr>
          <w:rFonts w:ascii="Courier New" w:hAnsi="Courier New"/>
          <w:u w:val="single"/>
          <w:rPrChange w:id="13384" w:author=" " w:date="2007-06-20T13:38:00Z">
            <w:rPr>
              <w:rFonts w:ascii="Courier New" w:hAnsi="Courier New"/>
            </w:rPr>
          </w:rPrChange>
        </w:rPr>
        <w:t>my</w:t>
      </w:r>
      <w:r>
        <w:rPr>
          <w:rFonts w:ascii="Courier New" w:hAnsi="Courier New"/>
        </w:rPr>
        <w:t xml:space="preserve"> support for your war.”</w:t>
      </w:r>
    </w:p>
    <w:p w14:paraId="4D632F36" w14:textId="77777777" w:rsidR="00D121E5" w:rsidRDefault="00D121E5">
      <w:pPr>
        <w:spacing w:line="480" w:lineRule="auto"/>
        <w:rPr>
          <w:rFonts w:ascii="Courier New" w:hAnsi="Courier New"/>
        </w:rPr>
      </w:pPr>
      <w:r>
        <w:rPr>
          <w:rFonts w:ascii="Courier New" w:hAnsi="Courier New"/>
        </w:rPr>
        <w:tab/>
        <w:t xml:space="preserve">Vivenna’s stomach twisted.  “Gentlemen,” she said in her diplomat’s voice, “this is not about seeking </w:t>
      </w:r>
      <w:ins w:id="13385" w:author=" " w:date="2007-06-20T13:38:00Z">
        <w:r w:rsidR="00DC1C7C">
          <w:rPr>
            <w:rFonts w:ascii="Courier New" w:hAnsi="Courier New"/>
          </w:rPr>
          <w:t xml:space="preserve">personal </w:t>
        </w:r>
      </w:ins>
      <w:r w:rsidR="00DC1C7C">
        <w:rPr>
          <w:rFonts w:ascii="Courier New" w:hAnsi="Courier New"/>
        </w:rPr>
        <w:t>gain</w:t>
      </w:r>
      <w:del w:id="13386" w:author=" " w:date="2007-06-20T13:38:00Z">
        <w:r w:rsidR="00CE2903">
          <w:rPr>
            <w:rFonts w:ascii="Courier New" w:hAnsi="Courier New"/>
          </w:rPr>
          <w:delText xml:space="preserve"> for ourselves individually.</w:delText>
        </w:r>
      </w:del>
      <w:ins w:id="13387" w:author=" " w:date="2007-06-20T13:38:00Z">
        <w:r>
          <w:rPr>
            <w:rFonts w:ascii="Courier New" w:hAnsi="Courier New"/>
          </w:rPr>
          <w:t>.</w:t>
        </w:r>
      </w:ins>
      <w:r>
        <w:rPr>
          <w:rFonts w:ascii="Courier New" w:hAnsi="Courier New"/>
        </w:rPr>
        <w:t xml:space="preserve">  This is about patriotism.”</w:t>
      </w:r>
    </w:p>
    <w:p w14:paraId="711715C3" w14:textId="77777777" w:rsidR="00D121E5" w:rsidRDefault="00D121E5">
      <w:pPr>
        <w:spacing w:line="480" w:lineRule="auto"/>
        <w:rPr>
          <w:rFonts w:ascii="Courier New" w:hAnsi="Courier New"/>
        </w:rPr>
      </w:pPr>
      <w:r>
        <w:rPr>
          <w:rFonts w:ascii="Courier New" w:hAnsi="Courier New"/>
        </w:rPr>
        <w:tab/>
        <w:t>“Of course, of course,” Rira said.  “But, patriots should earn rewards.  Right?”</w:t>
      </w:r>
    </w:p>
    <w:p w14:paraId="1DAAD04E" w14:textId="77777777" w:rsidR="00D121E5" w:rsidRDefault="00D121E5">
      <w:pPr>
        <w:spacing w:line="480" w:lineRule="auto"/>
        <w:rPr>
          <w:rFonts w:ascii="Courier New" w:hAnsi="Courier New"/>
        </w:rPr>
      </w:pPr>
      <w:r>
        <w:rPr>
          <w:rFonts w:ascii="Courier New" w:hAnsi="Courier New"/>
        </w:rPr>
        <w:tab/>
        <w:t>All three looked at her expectantly.  Vivenna stood up.  “</w:t>
      </w:r>
      <w:r w:rsidR="00DC1C7C">
        <w:rPr>
          <w:rFonts w:ascii="Courier New" w:hAnsi="Courier New"/>
        </w:rPr>
        <w:t>I will be going, now,” she said</w:t>
      </w:r>
      <w:del w:id="13388" w:author=" " w:date="2007-06-20T13:38:00Z">
        <w:r w:rsidR="00CE2903">
          <w:rPr>
            <w:rFonts w:ascii="Courier New" w:hAnsi="Courier New"/>
          </w:rPr>
          <w:delText>, turning</w:delText>
        </w:r>
      </w:del>
      <w:r>
        <w:rPr>
          <w:rFonts w:ascii="Courier New" w:hAnsi="Courier New"/>
        </w:rPr>
        <w:t>.</w:t>
      </w:r>
    </w:p>
    <w:p w14:paraId="3D05FA8E" w14:textId="77777777" w:rsidR="00D121E5" w:rsidRDefault="00D121E5">
      <w:pPr>
        <w:spacing w:line="480" w:lineRule="auto"/>
        <w:rPr>
          <w:rFonts w:ascii="Courier New" w:hAnsi="Courier New"/>
        </w:rPr>
      </w:pPr>
      <w:r>
        <w:rPr>
          <w:rFonts w:ascii="Courier New" w:hAnsi="Courier New"/>
        </w:rPr>
        <w:lastRenderedPageBreak/>
        <w:tab/>
        <w:t>Denth, looking surprised, laid a hand on her shoulder.  “Are you sure?” he asked.  “It took quite a bit of effort to set up this meeting.”</w:t>
      </w:r>
    </w:p>
    <w:p w14:paraId="2969F899" w14:textId="77777777" w:rsidR="00D121E5" w:rsidRDefault="00D121E5">
      <w:pPr>
        <w:spacing w:line="480" w:lineRule="auto"/>
        <w:rPr>
          <w:rFonts w:ascii="Courier New" w:hAnsi="Courier New"/>
        </w:rPr>
      </w:pPr>
      <w:r>
        <w:rPr>
          <w:rFonts w:ascii="Courier New" w:hAnsi="Courier New"/>
        </w:rPr>
        <w:tab/>
        <w:t>“I have been willing to work with thugs and thieves, Denth,” she said quietly.  “But seeing them of my own people is too hard</w:t>
      </w:r>
      <w:del w:id="13389" w:author=" " w:date="2007-06-20T13:38:00Z">
        <w:r w:rsidR="00CE2903">
          <w:rPr>
            <w:rFonts w:ascii="Courier New" w:hAnsi="Courier New"/>
          </w:rPr>
          <w:delText xml:space="preserve"> for me.</w:delText>
        </w:r>
      </w:del>
      <w:ins w:id="13390" w:author=" " w:date="2007-06-20T13:38:00Z">
        <w:r>
          <w:rPr>
            <w:rFonts w:ascii="Courier New" w:hAnsi="Courier New"/>
          </w:rPr>
          <w:t>.</w:t>
        </w:r>
      </w:ins>
      <w:r>
        <w:rPr>
          <w:rFonts w:ascii="Courier New" w:hAnsi="Courier New"/>
        </w:rPr>
        <w:t xml:space="preserve">  This people have lost their Idrian selves.  I don’t know that I care to work with them.”</w:t>
      </w:r>
    </w:p>
    <w:p w14:paraId="6172C558" w14:textId="77777777" w:rsidR="00D121E5" w:rsidRDefault="00D121E5">
      <w:pPr>
        <w:spacing w:line="480" w:lineRule="auto"/>
        <w:rPr>
          <w:rFonts w:ascii="Courier New" w:hAnsi="Courier New"/>
        </w:rPr>
      </w:pPr>
      <w:r>
        <w:rPr>
          <w:rFonts w:ascii="Courier New" w:hAnsi="Courier New"/>
        </w:rPr>
        <w:tab/>
        <w:t xml:space="preserve">“You judge us quickly, princess,” </w:t>
      </w:r>
      <w:del w:id="13391" w:author=" " w:date="2007-06-20T13:38:00Z">
        <w:r w:rsidR="00CE2903">
          <w:rPr>
            <w:rFonts w:ascii="Courier New" w:hAnsi="Courier New"/>
          </w:rPr>
          <w:delText>the middle man</w:delText>
        </w:r>
      </w:del>
      <w:ins w:id="13392" w:author=" " w:date="2007-06-20T13:38:00Z">
        <w:r w:rsidR="00DC1C7C">
          <w:rPr>
            <w:rFonts w:ascii="Courier New" w:hAnsi="Courier New"/>
          </w:rPr>
          <w:t>Rira</w:t>
        </w:r>
      </w:ins>
      <w:r>
        <w:rPr>
          <w:rFonts w:ascii="Courier New" w:hAnsi="Courier New"/>
        </w:rPr>
        <w:t xml:space="preserve"> said from behind, laughing a bit.  “Don’t tell me that you didn’t expect this?”</w:t>
      </w:r>
    </w:p>
    <w:p w14:paraId="0B09B0EA" w14:textId="77777777" w:rsidR="00D121E5" w:rsidRDefault="00D121E5">
      <w:pPr>
        <w:spacing w:line="480" w:lineRule="auto"/>
        <w:rPr>
          <w:rFonts w:ascii="Courier New" w:hAnsi="Courier New"/>
        </w:rPr>
      </w:pPr>
      <w:r>
        <w:rPr>
          <w:rFonts w:ascii="Courier New" w:hAnsi="Courier New"/>
        </w:rPr>
        <w:tab/>
        <w:t>She paused.   “Expecting something is different from seeing it first hand</w:t>
      </w:r>
      <w:del w:id="13393" w:author=" " w:date="2007-06-20T13:38:00Z">
        <w:r w:rsidR="00CE2903">
          <w:rPr>
            <w:rFonts w:ascii="Courier New" w:hAnsi="Courier New"/>
          </w:rPr>
          <w:delText>,” she said.  “</w:delText>
        </w:r>
      </w:del>
      <w:ins w:id="13394" w:author=" " w:date="2007-06-20T13:38:00Z">
        <w:r w:rsidR="00DC1C7C">
          <w:rPr>
            <w:rFonts w:ascii="Courier New" w:hAnsi="Courier New"/>
          </w:rPr>
          <w:t xml:space="preserve">.  </w:t>
        </w:r>
      </w:ins>
      <w:r>
        <w:rPr>
          <w:rFonts w:ascii="Courier New" w:hAnsi="Courier New"/>
        </w:rPr>
        <w:t>I expected you three.  I didn’t expect to see what had happened to our people.”</w:t>
      </w:r>
    </w:p>
    <w:p w14:paraId="0DD4C2B9" w14:textId="77777777" w:rsidR="00D121E5" w:rsidRDefault="00D121E5">
      <w:pPr>
        <w:spacing w:line="480" w:lineRule="auto"/>
        <w:rPr>
          <w:rFonts w:ascii="Courier New" w:hAnsi="Courier New"/>
        </w:rPr>
      </w:pPr>
      <w:r>
        <w:rPr>
          <w:rFonts w:ascii="Courier New" w:hAnsi="Courier New"/>
        </w:rPr>
        <w:tab/>
        <w:t xml:space="preserve">“And the Five Visions?” </w:t>
      </w:r>
      <w:del w:id="13395" w:author=" " w:date="2007-06-20T13:38:00Z">
        <w:r w:rsidR="00CE2903">
          <w:rPr>
            <w:rFonts w:ascii="Courier New" w:hAnsi="Courier New"/>
          </w:rPr>
          <w:delText>the man said</w:delText>
        </w:r>
      </w:del>
      <w:ins w:id="13396" w:author=" " w:date="2007-06-20T13:38:00Z">
        <w:r w:rsidR="00DC1C7C">
          <w:rPr>
            <w:rFonts w:ascii="Courier New" w:hAnsi="Courier New"/>
          </w:rPr>
          <w:t>Rira</w:t>
        </w:r>
      </w:ins>
      <w:r>
        <w:rPr>
          <w:rFonts w:ascii="Courier New" w:hAnsi="Courier New"/>
        </w:rPr>
        <w:t>, still sounding amused.  “You sweep in here, judge us beneath you, then sweep away?  That’s not very Idrian of you.”</w:t>
      </w:r>
    </w:p>
    <w:p w14:paraId="363EF226" w14:textId="77777777" w:rsidR="00D121E5" w:rsidRDefault="00D121E5">
      <w:pPr>
        <w:spacing w:line="480" w:lineRule="auto"/>
        <w:rPr>
          <w:rFonts w:ascii="Courier New" w:hAnsi="Courier New"/>
        </w:rPr>
      </w:pPr>
      <w:r>
        <w:rPr>
          <w:rFonts w:ascii="Courier New" w:hAnsi="Courier New"/>
        </w:rPr>
        <w:tab/>
        <w:t xml:space="preserve">She turned back toward the men.  The one on the right had already stood and was gathering his bodyguards to go, grumbling about the ‘waste of time.’ </w:t>
      </w:r>
    </w:p>
    <w:p w14:paraId="27DC6576" w14:textId="77777777" w:rsidR="00D121E5" w:rsidRDefault="00D121E5">
      <w:pPr>
        <w:spacing w:line="480" w:lineRule="auto"/>
        <w:rPr>
          <w:rFonts w:ascii="Courier New" w:hAnsi="Courier New"/>
        </w:rPr>
      </w:pPr>
      <w:r>
        <w:rPr>
          <w:rFonts w:ascii="Courier New" w:hAnsi="Courier New"/>
        </w:rPr>
        <w:tab/>
        <w:t>“What do you know of being Idrian?” she snapped.  “Where is your obedience of Austre?”</w:t>
      </w:r>
    </w:p>
    <w:p w14:paraId="4D2D288C" w14:textId="77777777" w:rsidR="00D121E5" w:rsidRDefault="00D121E5">
      <w:pPr>
        <w:spacing w:line="480" w:lineRule="auto"/>
        <w:rPr>
          <w:rFonts w:ascii="Courier New" w:hAnsi="Courier New"/>
        </w:rPr>
      </w:pPr>
      <w:r>
        <w:rPr>
          <w:rFonts w:ascii="Courier New" w:hAnsi="Courier New"/>
        </w:rPr>
        <w:tab/>
        <w:t xml:space="preserve">Rira reached beneath his shirt, pulling out a small white disc, inscribed with his parents names.  An Austrin charm of obedience.  “My father brought me down here from </w:t>
      </w:r>
      <w:r>
        <w:rPr>
          <w:rFonts w:ascii="Courier New" w:hAnsi="Courier New"/>
        </w:rPr>
        <w:lastRenderedPageBreak/>
        <w:t xml:space="preserve">the highlands, </w:t>
      </w:r>
      <w:r>
        <w:rPr>
          <w:rFonts w:ascii="Courier New" w:hAnsi="Courier New"/>
          <w:u w:val="single"/>
        </w:rPr>
        <w:t>princess</w:t>
      </w:r>
      <w:r w:rsidRPr="00DC1C7C">
        <w:rPr>
          <w:rFonts w:ascii="Courier New" w:hAnsi="Courier New"/>
          <w:rPrChange w:id="13397" w:author=" " w:date="2007-06-20T13:38:00Z">
            <w:rPr>
              <w:rFonts w:ascii="Courier New" w:hAnsi="Courier New"/>
              <w:u w:val="single"/>
            </w:rPr>
          </w:rPrChange>
        </w:rPr>
        <w:t>.</w:t>
      </w:r>
      <w:r>
        <w:rPr>
          <w:rFonts w:ascii="Courier New" w:hAnsi="Courier New"/>
        </w:rPr>
        <w:t xml:space="preserve">  He died working the</w:t>
      </w:r>
      <w:r w:rsidR="00DC1C7C">
        <w:rPr>
          <w:rFonts w:ascii="Courier New" w:hAnsi="Courier New"/>
        </w:rPr>
        <w:t xml:space="preserve"> </w:t>
      </w:r>
      <w:del w:id="13398" w:author=" " w:date="2007-06-20T13:38:00Z">
        <w:r w:rsidR="00CE2903">
          <w:rPr>
            <w:rFonts w:ascii="Courier New" w:hAnsi="Courier New"/>
          </w:rPr>
          <w:delText>jungles.</w:delText>
        </w:r>
      </w:del>
      <w:ins w:id="13399" w:author=" " w:date="2007-06-20T13:38:00Z">
        <w:r w:rsidR="00DC1C7C">
          <w:rPr>
            <w:rFonts w:ascii="Courier New" w:hAnsi="Courier New"/>
          </w:rPr>
          <w:t>Edgli fields in the jungle</w:t>
        </w:r>
        <w:r>
          <w:rPr>
            <w:rFonts w:ascii="Courier New" w:hAnsi="Courier New"/>
          </w:rPr>
          <w:t>.</w:t>
        </w:r>
      </w:ins>
      <w:r>
        <w:rPr>
          <w:rFonts w:ascii="Courier New" w:hAnsi="Courier New"/>
        </w:rPr>
        <w:t xml:space="preserve">  I’ve pulled myself up by </w:t>
      </w:r>
      <w:ins w:id="13400" w:author=" " w:date="2007-06-20T13:38:00Z">
        <w:r w:rsidR="00DC1C7C">
          <w:rPr>
            <w:rFonts w:ascii="Courier New" w:hAnsi="Courier New"/>
          </w:rPr>
          <w:t xml:space="preserve">the pain of </w:t>
        </w:r>
      </w:ins>
      <w:r w:rsidR="00DC1C7C">
        <w:rPr>
          <w:rFonts w:ascii="Courier New" w:hAnsi="Courier New"/>
        </w:rPr>
        <w:t>my scraped, bleeding hands</w:t>
      </w:r>
      <w:ins w:id="13401" w:author=" " w:date="2007-06-20T13:38:00Z">
        <w:r w:rsidR="00DC1C7C">
          <w:rPr>
            <w:rFonts w:ascii="Courier New" w:hAnsi="Courier New"/>
          </w:rPr>
          <w:t>, working hard</w:t>
        </w:r>
      </w:ins>
      <w:r w:rsidR="00DC1C7C">
        <w:rPr>
          <w:rFonts w:ascii="Courier New" w:hAnsi="Courier New"/>
        </w:rPr>
        <w:t xml:space="preserve"> </w:t>
      </w:r>
      <w:r>
        <w:rPr>
          <w:rFonts w:ascii="Courier New" w:hAnsi="Courier New"/>
        </w:rPr>
        <w:t xml:space="preserve">to make something of myself.  </w:t>
      </w:r>
      <w:del w:id="13402" w:author=" " w:date="2007-06-20T13:38:00Z">
        <w:r w:rsidR="00CE2903">
          <w:rPr>
            <w:rFonts w:ascii="Courier New" w:hAnsi="Courier New"/>
          </w:rPr>
          <w:delText>To</w:delText>
        </w:r>
      </w:del>
      <w:ins w:id="13403" w:author=" " w:date="2007-06-20T13:38:00Z">
        <w:r w:rsidR="00DC1C7C">
          <w:rPr>
            <w:rFonts w:ascii="Courier New" w:hAnsi="Courier New"/>
          </w:rPr>
          <w:t>Working hard to</w:t>
        </w:r>
      </w:ins>
      <w:r>
        <w:rPr>
          <w:rFonts w:ascii="Courier New" w:hAnsi="Courier New"/>
        </w:rPr>
        <w:t xml:space="preserve"> make things better for your people.”</w:t>
      </w:r>
    </w:p>
    <w:p w14:paraId="5879640A" w14:textId="77777777" w:rsidR="00D121E5" w:rsidRDefault="00D121E5">
      <w:pPr>
        <w:spacing w:line="480" w:lineRule="auto"/>
        <w:rPr>
          <w:rFonts w:ascii="Courier New" w:hAnsi="Courier New"/>
        </w:rPr>
      </w:pPr>
      <w:r>
        <w:rPr>
          <w:rFonts w:ascii="Courier New" w:hAnsi="Courier New"/>
        </w:rPr>
        <w:tab/>
        <w:t>“You wear colors,” she snapped.  “And you make prostitutes of housewives.”</w:t>
      </w:r>
    </w:p>
    <w:p w14:paraId="43FFC406" w14:textId="77777777" w:rsidR="00D121E5" w:rsidRDefault="00D121E5">
      <w:pPr>
        <w:spacing w:line="480" w:lineRule="auto"/>
        <w:rPr>
          <w:rFonts w:ascii="Courier New" w:hAnsi="Courier New"/>
        </w:rPr>
      </w:pPr>
      <w:r>
        <w:rPr>
          <w:rFonts w:ascii="Courier New" w:hAnsi="Courier New"/>
        </w:rPr>
        <w:tab/>
        <w:t xml:space="preserve">“I live,” he said.  “And I make sure that everyone else has enough </w:t>
      </w:r>
      <w:del w:id="13404" w:author=" " w:date="2007-06-20T13:38:00Z">
        <w:r w:rsidR="00CE2903">
          <w:rPr>
            <w:rFonts w:ascii="Courier New" w:hAnsi="Courier New"/>
          </w:rPr>
          <w:delText>to live on as well.”</w:delText>
        </w:r>
      </w:del>
      <w:ins w:id="13405" w:author=" " w:date="2007-06-20T13:38:00Z">
        <w:r w:rsidR="00DC1C7C">
          <w:rPr>
            <w:rFonts w:ascii="Courier New" w:hAnsi="Courier New"/>
          </w:rPr>
          <w:t>food</w:t>
        </w:r>
        <w:r>
          <w:rPr>
            <w:rFonts w:ascii="Courier New" w:hAnsi="Courier New"/>
          </w:rPr>
          <w:t>.</w:t>
        </w:r>
        <w:r w:rsidR="00DC1C7C">
          <w:rPr>
            <w:rFonts w:ascii="Courier New" w:hAnsi="Courier New"/>
          </w:rPr>
          <w:t xml:space="preserve">  Will </w:t>
        </w:r>
        <w:r w:rsidR="00DC1C7C">
          <w:rPr>
            <w:rFonts w:ascii="Courier New" w:hAnsi="Courier New"/>
            <w:u w:val="single"/>
          </w:rPr>
          <w:t>you</w:t>
        </w:r>
        <w:r w:rsidR="00DC1C7C">
          <w:rPr>
            <w:rFonts w:ascii="Courier New" w:hAnsi="Courier New"/>
          </w:rPr>
          <w:t xml:space="preserve"> do better for them?</w:t>
        </w:r>
        <w:r>
          <w:rPr>
            <w:rFonts w:ascii="Courier New" w:hAnsi="Courier New"/>
          </w:rPr>
          <w:t>”</w:t>
        </w:r>
      </w:ins>
    </w:p>
    <w:p w14:paraId="461005B4" w14:textId="77777777" w:rsidR="00D121E5" w:rsidRDefault="00D121E5">
      <w:pPr>
        <w:spacing w:line="480" w:lineRule="auto"/>
        <w:rPr>
          <w:rFonts w:ascii="Courier New" w:hAnsi="Courier New"/>
        </w:rPr>
      </w:pPr>
      <w:r>
        <w:rPr>
          <w:rFonts w:ascii="Courier New" w:hAnsi="Courier New"/>
        </w:rPr>
        <w:tab/>
        <w:t>Vivenna frowned.  “I. . . .”</w:t>
      </w:r>
    </w:p>
    <w:p w14:paraId="6FB796F7" w14:textId="77777777" w:rsidR="00D121E5" w:rsidRDefault="00D121E5">
      <w:pPr>
        <w:spacing w:line="480" w:lineRule="auto"/>
        <w:rPr>
          <w:rFonts w:ascii="Courier New" w:hAnsi="Courier New"/>
        </w:rPr>
      </w:pPr>
      <w:r>
        <w:rPr>
          <w:rFonts w:ascii="Courier New" w:hAnsi="Courier New"/>
        </w:rPr>
        <w:tab/>
        <w:t>She trailed off as she heard the screams.  She stood for a moment, confused, her BioChromatic senses giving her a good feeling for the people behind her.  She felt an anxiety.</w:t>
      </w:r>
    </w:p>
    <w:p w14:paraId="712773FE" w14:textId="77777777" w:rsidR="00D121E5" w:rsidRDefault="00D121E5">
      <w:pPr>
        <w:spacing w:line="480" w:lineRule="auto"/>
        <w:rPr>
          <w:rFonts w:ascii="Courier New" w:hAnsi="Courier New"/>
        </w:rPr>
      </w:pPr>
      <w:r>
        <w:rPr>
          <w:rFonts w:ascii="Courier New" w:hAnsi="Courier New"/>
        </w:rPr>
        <w:tab/>
        <w:t>She turned as the slum lords cursed, standing.  Outside, through the garden, she saw something terrible.  Purple and yellow uniforms on hulking men with grey faces.</w:t>
      </w:r>
    </w:p>
    <w:p w14:paraId="1199D7A1" w14:textId="77777777" w:rsidR="00D121E5" w:rsidRDefault="00D121E5">
      <w:pPr>
        <w:spacing w:line="480" w:lineRule="auto"/>
        <w:rPr>
          <w:rFonts w:ascii="Courier New" w:hAnsi="Courier New"/>
        </w:rPr>
      </w:pPr>
      <w:r>
        <w:rPr>
          <w:rFonts w:ascii="Courier New" w:hAnsi="Courier New"/>
        </w:rPr>
        <w:tab/>
        <w:t xml:space="preserve">Lifeless guards. </w:t>
      </w:r>
    </w:p>
    <w:p w14:paraId="55F1F4CF" w14:textId="77777777" w:rsidR="00D121E5" w:rsidRDefault="00D121E5">
      <w:pPr>
        <w:spacing w:line="480" w:lineRule="auto"/>
        <w:rPr>
          <w:rFonts w:ascii="Courier New" w:hAnsi="Courier New"/>
        </w:rPr>
      </w:pPr>
      <w:r>
        <w:rPr>
          <w:rFonts w:ascii="Courier New" w:hAnsi="Courier New"/>
        </w:rPr>
        <w:tab/>
        <w:t xml:space="preserve">People scattered, </w:t>
      </w:r>
      <w:del w:id="13406" w:author=" " w:date="2007-06-20T13:38:00Z">
        <w:r w:rsidR="00CE2903">
          <w:rPr>
            <w:rFonts w:ascii="Courier New" w:hAnsi="Courier New"/>
          </w:rPr>
          <w:delText xml:space="preserve">yelling and </w:delText>
        </w:r>
      </w:del>
      <w:r>
        <w:rPr>
          <w:rFonts w:ascii="Courier New" w:hAnsi="Courier New"/>
        </w:rPr>
        <w:t xml:space="preserve">screaming as the Lifeless tromped </w:t>
      </w:r>
      <w:del w:id="13407" w:author=" " w:date="2007-06-20T13:38:00Z">
        <w:r w:rsidR="00CE2903">
          <w:rPr>
            <w:rFonts w:ascii="Courier New" w:hAnsi="Courier New"/>
          </w:rPr>
          <w:delText xml:space="preserve">their way </w:delText>
        </w:r>
      </w:del>
      <w:r>
        <w:rPr>
          <w:rFonts w:ascii="Courier New" w:hAnsi="Courier New"/>
        </w:rPr>
        <w:t xml:space="preserve">into the garden, being led by a number of uniformed city </w:t>
      </w:r>
      <w:del w:id="13408" w:author=" " w:date="2007-06-20T13:38:00Z">
        <w:r w:rsidR="00CE2903">
          <w:rPr>
            <w:rFonts w:ascii="Courier New" w:hAnsi="Courier New"/>
          </w:rPr>
          <w:delText>watch members.</w:delText>
        </w:r>
      </w:del>
      <w:ins w:id="13409" w:author=" " w:date="2007-06-20T13:38:00Z">
        <w:r w:rsidR="00DC1C7C">
          <w:rPr>
            <w:rFonts w:ascii="Courier New" w:hAnsi="Courier New"/>
          </w:rPr>
          <w:t>guards</w:t>
        </w:r>
        <w:r>
          <w:rPr>
            <w:rFonts w:ascii="Courier New" w:hAnsi="Courier New"/>
          </w:rPr>
          <w:t>.</w:t>
        </w:r>
      </w:ins>
      <w:r>
        <w:rPr>
          <w:rFonts w:ascii="Courier New" w:hAnsi="Courier New"/>
        </w:rPr>
        <w:t xml:space="preserve">  Denth cursed, shoving Vivenna to the side.  “Run!” he said, whipping his sword free.</w:t>
      </w:r>
    </w:p>
    <w:p w14:paraId="3E498151" w14:textId="77777777" w:rsidR="00D121E5" w:rsidRDefault="00D121E5">
      <w:pPr>
        <w:spacing w:line="480" w:lineRule="auto"/>
        <w:rPr>
          <w:rFonts w:ascii="Courier New" w:hAnsi="Courier New"/>
        </w:rPr>
      </w:pPr>
      <w:r>
        <w:rPr>
          <w:rFonts w:ascii="Courier New" w:hAnsi="Courier New"/>
        </w:rPr>
        <w:tab/>
        <w:t xml:space="preserve">“But--” </w:t>
      </w:r>
    </w:p>
    <w:p w14:paraId="24F2CB48" w14:textId="77777777" w:rsidR="00D121E5" w:rsidRDefault="00D121E5">
      <w:pPr>
        <w:spacing w:line="480" w:lineRule="auto"/>
        <w:rPr>
          <w:rFonts w:ascii="Courier New" w:hAnsi="Courier New"/>
        </w:rPr>
      </w:pPr>
      <w:r>
        <w:rPr>
          <w:rFonts w:ascii="Courier New" w:hAnsi="Courier New"/>
        </w:rPr>
        <w:lastRenderedPageBreak/>
        <w:tab/>
        <w:t>Tonk Fah grabbed her arm, towing her out of the building as Denth charged the guards.  The slum lords and their people were scattering, though the city guard were quickly moving to cut off exits.</w:t>
      </w:r>
    </w:p>
    <w:p w14:paraId="116D4E3E" w14:textId="77777777" w:rsidR="00D121E5" w:rsidRDefault="00D121E5">
      <w:pPr>
        <w:spacing w:line="480" w:lineRule="auto"/>
        <w:rPr>
          <w:rFonts w:ascii="Courier New" w:hAnsi="Courier New"/>
        </w:rPr>
      </w:pPr>
      <w:r>
        <w:rPr>
          <w:rFonts w:ascii="Courier New" w:hAnsi="Courier New"/>
        </w:rPr>
        <w:tab/>
        <w:t>Tonk Fah cursed, pulling Vivenna into a small alleyway at the back of the garden.</w:t>
      </w:r>
    </w:p>
    <w:p w14:paraId="295F6622" w14:textId="77777777" w:rsidR="00D121E5" w:rsidRDefault="00D121E5">
      <w:pPr>
        <w:spacing w:line="480" w:lineRule="auto"/>
        <w:rPr>
          <w:rFonts w:ascii="Courier New" w:hAnsi="Courier New"/>
        </w:rPr>
      </w:pPr>
      <w:r>
        <w:rPr>
          <w:rFonts w:ascii="Courier New" w:hAnsi="Courier New"/>
        </w:rPr>
        <w:tab/>
        <w:t>“What’s going</w:t>
      </w:r>
      <w:r w:rsidR="00DC1C7C">
        <w:rPr>
          <w:rFonts w:ascii="Courier New" w:hAnsi="Courier New"/>
        </w:rPr>
        <w:t xml:space="preserve"> on?” she asked, heart thumping</w:t>
      </w:r>
      <w:del w:id="13410" w:author=" " w:date="2007-06-20T13:38:00Z">
        <w:r w:rsidR="00CE2903">
          <w:rPr>
            <w:rFonts w:ascii="Courier New" w:hAnsi="Courier New"/>
          </w:rPr>
          <w:delText>, feeling breathless.</w:delText>
        </w:r>
      </w:del>
      <w:ins w:id="13411" w:author=" " w:date="2007-06-20T13:38:00Z">
        <w:r>
          <w:rPr>
            <w:rFonts w:ascii="Courier New" w:hAnsi="Courier New"/>
          </w:rPr>
          <w:t>.</w:t>
        </w:r>
      </w:ins>
    </w:p>
    <w:p w14:paraId="4BDDF660" w14:textId="77777777" w:rsidR="00D121E5" w:rsidRDefault="00D121E5">
      <w:pPr>
        <w:spacing w:line="480" w:lineRule="auto"/>
        <w:rPr>
          <w:rFonts w:ascii="Courier New" w:hAnsi="Courier New"/>
        </w:rPr>
      </w:pPr>
      <w:r>
        <w:rPr>
          <w:rFonts w:ascii="Courier New" w:hAnsi="Courier New"/>
        </w:rPr>
        <w:tab/>
        <w:t>“Raid</w:t>
      </w:r>
      <w:del w:id="13412" w:author=" " w:date="2007-06-20T13:38:00Z">
        <w:r w:rsidR="00CE2903">
          <w:rPr>
            <w:rFonts w:ascii="Courier New" w:hAnsi="Courier New"/>
          </w:rPr>
          <w:delText xml:space="preserve"> of some sort</w:delText>
        </w:r>
      </w:del>
      <w:r>
        <w:rPr>
          <w:rFonts w:ascii="Courier New" w:hAnsi="Courier New"/>
        </w:rPr>
        <w:t>,” Tonk Fah said.  “Shouldn’t be too dangerous, unless. . . .”</w:t>
      </w:r>
    </w:p>
    <w:p w14:paraId="1D419A6B" w14:textId="77777777" w:rsidR="00D121E5" w:rsidRDefault="00D121E5">
      <w:pPr>
        <w:spacing w:line="480" w:lineRule="auto"/>
        <w:rPr>
          <w:rFonts w:ascii="Courier New" w:hAnsi="Courier New"/>
        </w:rPr>
      </w:pPr>
      <w:r>
        <w:rPr>
          <w:rFonts w:ascii="Courier New" w:hAnsi="Courier New"/>
        </w:rPr>
        <w:tab/>
        <w:t>Screamin</w:t>
      </w:r>
      <w:r w:rsidR="00DC1C7C">
        <w:rPr>
          <w:rFonts w:ascii="Courier New" w:hAnsi="Courier New"/>
        </w:rPr>
        <w:t xml:space="preserve">g started, and blades sounded, </w:t>
      </w:r>
      <w:ins w:id="13413" w:author=" " w:date="2007-06-20T13:38:00Z">
        <w:r w:rsidR="00DC1C7C">
          <w:rPr>
            <w:rFonts w:ascii="Courier New" w:hAnsi="Courier New"/>
          </w:rPr>
          <w:t xml:space="preserve">metal </w:t>
        </w:r>
      </w:ins>
      <w:r w:rsidR="00DC1C7C">
        <w:rPr>
          <w:rFonts w:ascii="Courier New" w:hAnsi="Courier New"/>
        </w:rPr>
        <w:t>c</w:t>
      </w:r>
      <w:r>
        <w:rPr>
          <w:rFonts w:ascii="Courier New" w:hAnsi="Courier New"/>
        </w:rPr>
        <w:t xml:space="preserve">lashing against </w:t>
      </w:r>
      <w:del w:id="13414" w:author=" " w:date="2007-06-20T13:38:00Z">
        <w:r w:rsidR="00CE2903">
          <w:rPr>
            <w:rFonts w:ascii="Courier New" w:hAnsi="Courier New"/>
          </w:rPr>
          <w:delText xml:space="preserve">blades.  He </w:delText>
        </w:r>
      </w:del>
      <w:ins w:id="13415" w:author=" " w:date="2007-06-20T13:38:00Z">
        <w:r w:rsidR="00DC1C7C">
          <w:rPr>
            <w:rFonts w:ascii="Courier New" w:hAnsi="Courier New"/>
          </w:rPr>
          <w:t>metal</w:t>
        </w:r>
        <w:r>
          <w:rPr>
            <w:rFonts w:ascii="Courier New" w:hAnsi="Courier New"/>
          </w:rPr>
          <w:t xml:space="preserve">.  </w:t>
        </w:r>
        <w:r w:rsidR="00DC1C7C">
          <w:rPr>
            <w:rFonts w:ascii="Courier New" w:hAnsi="Courier New"/>
          </w:rPr>
          <w:t>Tonk Fah</w:t>
        </w:r>
        <w:r>
          <w:rPr>
            <w:rFonts w:ascii="Courier New" w:hAnsi="Courier New"/>
          </w:rPr>
          <w:t xml:space="preserve"> </w:t>
        </w:r>
      </w:ins>
      <w:r>
        <w:rPr>
          <w:rFonts w:ascii="Courier New" w:hAnsi="Courier New"/>
        </w:rPr>
        <w:t xml:space="preserve">paused, looking grim, and Vivenna glanced backward.  The men from the slum </w:t>
      </w:r>
      <w:del w:id="13416" w:author=" " w:date="2007-06-20T13:38:00Z">
        <w:r w:rsidR="00CE2903">
          <w:rPr>
            <w:rFonts w:ascii="Courier New" w:hAnsi="Courier New"/>
          </w:rPr>
          <w:delText>lords</w:delText>
        </w:r>
      </w:del>
      <w:ins w:id="13417" w:author=" " w:date="2007-06-20T13:38:00Z">
        <w:r>
          <w:rPr>
            <w:rFonts w:ascii="Courier New" w:hAnsi="Courier New"/>
          </w:rPr>
          <w:t>lords</w:t>
        </w:r>
        <w:r w:rsidR="00DC1C7C">
          <w:rPr>
            <w:rFonts w:ascii="Courier New" w:hAnsi="Courier New"/>
          </w:rPr>
          <w:t>’</w:t>
        </w:r>
      </w:ins>
      <w:r>
        <w:rPr>
          <w:rFonts w:ascii="Courier New" w:hAnsi="Courier New"/>
        </w:rPr>
        <w:t xml:space="preserve"> groups, fe</w:t>
      </w:r>
      <w:r w:rsidR="00DC1C7C">
        <w:rPr>
          <w:rFonts w:ascii="Courier New" w:hAnsi="Courier New"/>
        </w:rPr>
        <w:t xml:space="preserve">eling trapped, had engaged the </w:t>
      </w:r>
      <w:del w:id="13418" w:author=" " w:date="2007-06-20T13:38:00Z">
        <w:r w:rsidR="00CE2903">
          <w:rPr>
            <w:rFonts w:ascii="Courier New" w:hAnsi="Courier New"/>
          </w:rPr>
          <w:delText>lifeless.</w:delText>
        </w:r>
      </w:del>
      <w:ins w:id="13419" w:author=" " w:date="2007-06-20T13:38:00Z">
        <w:r w:rsidR="00DC1C7C">
          <w:rPr>
            <w:rFonts w:ascii="Courier New" w:hAnsi="Courier New"/>
          </w:rPr>
          <w:t>L</w:t>
        </w:r>
        <w:r>
          <w:rPr>
            <w:rFonts w:ascii="Courier New" w:hAnsi="Courier New"/>
          </w:rPr>
          <w:t>ifeless.</w:t>
        </w:r>
      </w:ins>
      <w:r>
        <w:rPr>
          <w:rFonts w:ascii="Courier New" w:hAnsi="Courier New"/>
        </w:rPr>
        <w:t xml:space="preserve">  </w:t>
      </w:r>
    </w:p>
    <w:p w14:paraId="78CDB0AB" w14:textId="77777777" w:rsidR="00DC1C7C" w:rsidRDefault="00D121E5">
      <w:pPr>
        <w:spacing w:line="480" w:lineRule="auto"/>
        <w:rPr>
          <w:ins w:id="13420" w:author=" " w:date="2007-06-20T13:38:00Z"/>
          <w:rFonts w:ascii="Courier New" w:hAnsi="Courier New"/>
        </w:rPr>
      </w:pPr>
      <w:r>
        <w:rPr>
          <w:rFonts w:ascii="Courier New" w:hAnsi="Courier New"/>
        </w:rPr>
        <w:tab/>
        <w:t>Vivenna felt a sense of horror, watching the terrible, grey faced men wade amongst the swords and daggers, ignoring wounds.  The creatures pulled out thei</w:t>
      </w:r>
      <w:r w:rsidR="00DC1C7C">
        <w:rPr>
          <w:rFonts w:ascii="Courier New" w:hAnsi="Courier New"/>
        </w:rPr>
        <w:t xml:space="preserve">r weapons and began to attack.  </w:t>
      </w:r>
      <w:ins w:id="13421" w:author=" " w:date="2007-06-20T13:38:00Z">
        <w:r w:rsidR="00DC1C7C">
          <w:rPr>
            <w:rFonts w:ascii="Courier New" w:hAnsi="Courier New"/>
          </w:rPr>
          <w:t>Men yelled, falling, bloody.</w:t>
        </w:r>
      </w:ins>
    </w:p>
    <w:p w14:paraId="05FF7A00" w14:textId="77777777" w:rsidR="00D121E5" w:rsidRDefault="00DC1C7C">
      <w:pPr>
        <w:spacing w:line="480" w:lineRule="auto"/>
        <w:rPr>
          <w:rFonts w:ascii="Courier New" w:hAnsi="Courier New"/>
        </w:rPr>
      </w:pPr>
      <w:ins w:id="13422" w:author=" " w:date="2007-06-20T13:38:00Z">
        <w:r>
          <w:rPr>
            <w:rFonts w:ascii="Courier New" w:hAnsi="Courier New"/>
          </w:rPr>
          <w:tab/>
        </w:r>
      </w:ins>
      <w:r w:rsidR="00D121E5">
        <w:rPr>
          <w:rFonts w:ascii="Courier New" w:hAnsi="Courier New"/>
        </w:rPr>
        <w:t>Denth moved over to defend the mouth of Vivenna’s alleyway.  She didn’t know where Jewels had gone.</w:t>
      </w:r>
    </w:p>
    <w:p w14:paraId="34F7F870" w14:textId="77777777" w:rsidR="00D121E5" w:rsidRDefault="00D121E5">
      <w:pPr>
        <w:spacing w:line="480" w:lineRule="auto"/>
        <w:rPr>
          <w:rFonts w:ascii="Courier New" w:hAnsi="Courier New"/>
        </w:rPr>
      </w:pPr>
      <w:r>
        <w:rPr>
          <w:rFonts w:ascii="Courier New" w:hAnsi="Courier New"/>
        </w:rPr>
        <w:tab/>
        <w:t xml:space="preserve">“Aw, </w:t>
      </w:r>
      <w:del w:id="13423" w:author=" " w:date="2007-06-20T13:38:00Z">
        <w:r w:rsidR="00CE2903">
          <w:rPr>
            <w:rFonts w:ascii="Courier New" w:hAnsi="Courier New"/>
          </w:rPr>
          <w:delText>hell</w:delText>
        </w:r>
      </w:del>
      <w:ins w:id="13424" w:author=" " w:date="2007-06-20T13:38:00Z">
        <w:r w:rsidR="00DC1C7C">
          <w:rPr>
            <w:rFonts w:ascii="Courier New" w:hAnsi="Courier New"/>
          </w:rPr>
          <w:t>Colors</w:t>
        </w:r>
      </w:ins>
      <w:r>
        <w:rPr>
          <w:rFonts w:ascii="Courier New" w:hAnsi="Courier New"/>
        </w:rPr>
        <w:t>,” Tonk Fah said, shoving her in front of him.  “Fools decided to resist.  Now we’re in trouble.”</w:t>
      </w:r>
    </w:p>
    <w:p w14:paraId="2802C17F" w14:textId="77777777" w:rsidR="00D121E5" w:rsidRDefault="00D121E5">
      <w:pPr>
        <w:spacing w:line="480" w:lineRule="auto"/>
        <w:rPr>
          <w:rFonts w:ascii="Courier New" w:hAnsi="Courier New"/>
        </w:rPr>
      </w:pPr>
      <w:r>
        <w:rPr>
          <w:rFonts w:ascii="Courier New" w:hAnsi="Courier New"/>
        </w:rPr>
        <w:tab/>
        <w:t>“But how did they find us!” she asked</w:t>
      </w:r>
      <w:del w:id="13425" w:author=" " w:date="2007-06-20T13:38:00Z">
        <w:r w:rsidR="00CE2903">
          <w:rPr>
            <w:rFonts w:ascii="Courier New" w:hAnsi="Courier New"/>
          </w:rPr>
          <w:delText>, anxious as he pushed her further down the alleyway</w:delText>
        </w:r>
      </w:del>
      <w:r>
        <w:rPr>
          <w:rFonts w:ascii="Courier New" w:hAnsi="Courier New"/>
        </w:rPr>
        <w:t>.</w:t>
      </w:r>
    </w:p>
    <w:p w14:paraId="0CC5F2B1" w14:textId="77777777" w:rsidR="00D121E5" w:rsidRDefault="00D121E5">
      <w:pPr>
        <w:spacing w:line="480" w:lineRule="auto"/>
        <w:rPr>
          <w:rFonts w:ascii="Courier New" w:hAnsi="Courier New"/>
        </w:rPr>
      </w:pPr>
      <w:r>
        <w:rPr>
          <w:rFonts w:ascii="Courier New" w:hAnsi="Courier New"/>
        </w:rPr>
        <w:lastRenderedPageBreak/>
        <w:tab/>
        <w:t xml:space="preserve">“Don’t know,” he said.  “Don’t care.  Might be after you.  Might just be after those slum lords.  I hope we never find out.  </w:t>
      </w:r>
      <w:r>
        <w:rPr>
          <w:rFonts w:ascii="Courier New" w:hAnsi="Courier New"/>
          <w:u w:val="single"/>
        </w:rPr>
        <w:t>Keep moving</w:t>
      </w:r>
      <w:r>
        <w:rPr>
          <w:rFonts w:ascii="Courier New" w:hAnsi="Courier New"/>
        </w:rPr>
        <w:t>!”</w:t>
      </w:r>
    </w:p>
    <w:p w14:paraId="20FC23B4" w14:textId="77777777" w:rsidR="00D121E5" w:rsidRDefault="00D121E5">
      <w:pPr>
        <w:spacing w:line="480" w:lineRule="auto"/>
        <w:rPr>
          <w:rFonts w:ascii="Courier New" w:hAnsi="Courier New"/>
        </w:rPr>
      </w:pPr>
      <w:r>
        <w:rPr>
          <w:rFonts w:ascii="Courier New" w:hAnsi="Courier New"/>
        </w:rPr>
        <w:tab/>
        <w:t xml:space="preserve">Vivenna obeyed, rushing down the dark alleyway, trying to keep from tripping on her long dress.  It proved very impractical to run in, and Tonk Fah kept shooing her forward, looking back anxiously.  She heard grunts and </w:t>
      </w:r>
      <w:del w:id="13426" w:author=" " w:date="2007-06-20T13:38:00Z">
        <w:r w:rsidR="00CE2903">
          <w:rPr>
            <w:rFonts w:ascii="Courier New" w:hAnsi="Courier New"/>
          </w:rPr>
          <w:delText xml:space="preserve">yells </w:delText>
        </w:r>
      </w:del>
      <w:r w:rsidR="00AC0D61">
        <w:rPr>
          <w:rFonts w:ascii="Courier New" w:hAnsi="Courier New"/>
        </w:rPr>
        <w:t>echoing</w:t>
      </w:r>
      <w:ins w:id="13427" w:author=" " w:date="2007-06-20T13:38:00Z">
        <w:r w:rsidR="00AC0D61">
          <w:rPr>
            <w:rFonts w:ascii="Courier New" w:hAnsi="Courier New"/>
          </w:rPr>
          <w:t xml:space="preserve"> </w:t>
        </w:r>
        <w:r>
          <w:rPr>
            <w:rFonts w:ascii="Courier New" w:hAnsi="Courier New"/>
          </w:rPr>
          <w:t>yells</w:t>
        </w:r>
      </w:ins>
      <w:r>
        <w:rPr>
          <w:rFonts w:ascii="Courier New" w:hAnsi="Courier New"/>
        </w:rPr>
        <w:t>, and a glance over her shoulder showed Denth fighting with something</w:t>
      </w:r>
      <w:del w:id="13428" w:author=" " w:date="2007-06-20T13:38:00Z">
        <w:r w:rsidR="00CE2903">
          <w:rPr>
            <w:rFonts w:ascii="Courier New" w:hAnsi="Courier New"/>
          </w:rPr>
          <w:delText>.</w:delText>
        </w:r>
      </w:del>
      <w:ins w:id="13429" w:author=" " w:date="2007-06-20T13:38:00Z">
        <w:r w:rsidR="00AC0D61">
          <w:rPr>
            <w:rFonts w:ascii="Courier New" w:hAnsi="Courier New"/>
          </w:rPr>
          <w:t xml:space="preserve"> back at the mouth of the alleyway</w:t>
        </w:r>
        <w:r>
          <w:rPr>
            <w:rFonts w:ascii="Courier New" w:hAnsi="Courier New"/>
          </w:rPr>
          <w:t>.</w:t>
        </w:r>
      </w:ins>
      <w:r>
        <w:rPr>
          <w:rFonts w:ascii="Courier New" w:hAnsi="Courier New"/>
        </w:rPr>
        <w:t xml:space="preserve"> </w:t>
      </w:r>
    </w:p>
    <w:p w14:paraId="03F27B19" w14:textId="77777777" w:rsidR="00D121E5" w:rsidRDefault="00D121E5">
      <w:pPr>
        <w:spacing w:line="480" w:lineRule="auto"/>
        <w:rPr>
          <w:rFonts w:ascii="Courier New" w:hAnsi="Courier New"/>
        </w:rPr>
      </w:pPr>
      <w:r>
        <w:rPr>
          <w:rFonts w:ascii="Courier New" w:hAnsi="Courier New"/>
        </w:rPr>
        <w:tab/>
        <w:t xml:space="preserve">Vivenna and Tonk Fah burst out of the alleyway.  There, standing in the street waiting, was a group of five Lifeless.  Vivenna </w:t>
      </w:r>
      <w:del w:id="13430" w:author=" " w:date="2007-06-20T13:38:00Z">
        <w:r w:rsidR="00CE2903">
          <w:rPr>
            <w:rFonts w:ascii="Courier New" w:hAnsi="Courier New"/>
          </w:rPr>
          <w:delText>pulled</w:delText>
        </w:r>
      </w:del>
      <w:ins w:id="13431" w:author=" " w:date="2007-06-20T13:38:00Z">
        <w:r w:rsidR="00AC0D61">
          <w:rPr>
            <w:rFonts w:ascii="Courier New" w:hAnsi="Courier New"/>
          </w:rPr>
          <w:t>lurched</w:t>
        </w:r>
      </w:ins>
      <w:r>
        <w:rPr>
          <w:rFonts w:ascii="Courier New" w:hAnsi="Courier New"/>
        </w:rPr>
        <w:t xml:space="preserve"> to a halt, and Tonk Fah cursed</w:t>
      </w:r>
      <w:del w:id="13432" w:author=" " w:date="2007-06-20T13:38:00Z">
        <w:r w:rsidR="00CE2903">
          <w:rPr>
            <w:rFonts w:ascii="Courier New" w:hAnsi="Courier New"/>
          </w:rPr>
          <w:delText xml:space="preserve"> when he saw what had made her pause.</w:delText>
        </w:r>
      </w:del>
      <w:ins w:id="13433" w:author=" " w:date="2007-06-20T13:38:00Z">
        <w:r>
          <w:rPr>
            <w:rFonts w:ascii="Courier New" w:hAnsi="Courier New"/>
          </w:rPr>
          <w:t>.</w:t>
        </w:r>
      </w:ins>
    </w:p>
    <w:p w14:paraId="0869253C" w14:textId="77777777" w:rsidR="00D121E5" w:rsidRDefault="00D121E5">
      <w:pPr>
        <w:spacing w:line="480" w:lineRule="auto"/>
        <w:rPr>
          <w:rFonts w:ascii="Courier New" w:hAnsi="Courier New"/>
        </w:rPr>
      </w:pPr>
      <w:r>
        <w:rPr>
          <w:rFonts w:ascii="Courier New" w:hAnsi="Courier New"/>
        </w:rPr>
        <w:tab/>
        <w:t>The Lifeless stood, as if stone, their expressions eerily grim in the waning light.  Tonk Fah glanced backward, obviously decided that Denth wasn’t going to be arriving anytime soon, then resignedly held his hands up.  “I can’t take five on my own, princess,” he whispered.  “Not Lifeless</w:t>
      </w:r>
      <w:ins w:id="13434" w:author=" " w:date="2007-06-20T13:38:00Z">
        <w:r>
          <w:rPr>
            <w:rFonts w:ascii="Courier New" w:hAnsi="Courier New"/>
          </w:rPr>
          <w:t>.</w:t>
        </w:r>
        <w:r w:rsidR="00AC0D61">
          <w:rPr>
            <w:rFonts w:ascii="Courier New" w:hAnsi="Courier New"/>
          </w:rPr>
          <w:t xml:space="preserve">  We’ll have to let them arrest us</w:t>
        </w:r>
      </w:ins>
      <w:r w:rsidR="00AC0D61">
        <w:rPr>
          <w:rFonts w:ascii="Courier New" w:hAnsi="Courier New"/>
        </w:rPr>
        <w:t>.</w:t>
      </w:r>
      <w:r>
        <w:rPr>
          <w:rFonts w:ascii="Courier New" w:hAnsi="Courier New"/>
        </w:rPr>
        <w:t>”</w:t>
      </w:r>
    </w:p>
    <w:p w14:paraId="44C61649" w14:textId="77777777" w:rsidR="00D121E5" w:rsidRDefault="00D121E5">
      <w:pPr>
        <w:spacing w:line="480" w:lineRule="auto"/>
        <w:rPr>
          <w:rFonts w:ascii="Courier New" w:hAnsi="Courier New"/>
        </w:rPr>
      </w:pPr>
      <w:r>
        <w:rPr>
          <w:rFonts w:ascii="Courier New" w:hAnsi="Courier New"/>
        </w:rPr>
        <w:tab/>
        <w:t xml:space="preserve">Vivenna slowly held her hands up as well.  </w:t>
      </w:r>
    </w:p>
    <w:p w14:paraId="7E51BDCA" w14:textId="77777777" w:rsidR="00D121E5" w:rsidRDefault="00D121E5">
      <w:pPr>
        <w:spacing w:line="480" w:lineRule="auto"/>
        <w:rPr>
          <w:rFonts w:ascii="Courier New" w:hAnsi="Courier New"/>
        </w:rPr>
      </w:pPr>
      <w:r>
        <w:rPr>
          <w:rFonts w:ascii="Courier New" w:hAnsi="Courier New"/>
        </w:rPr>
        <w:tab/>
        <w:t>The Lifeless pulled out their weapons.</w:t>
      </w:r>
    </w:p>
    <w:p w14:paraId="20EAF555" w14:textId="77777777" w:rsidR="00D121E5" w:rsidRDefault="00D121E5">
      <w:pPr>
        <w:spacing w:line="480" w:lineRule="auto"/>
        <w:rPr>
          <w:rFonts w:ascii="Courier New" w:hAnsi="Courier New"/>
        </w:rPr>
      </w:pPr>
      <w:r>
        <w:rPr>
          <w:rFonts w:ascii="Courier New" w:hAnsi="Courier New"/>
        </w:rPr>
        <w:tab/>
        <w:t xml:space="preserve">“Uh. . . .” Tonk Fah said.  “We surrender?”  </w:t>
      </w:r>
    </w:p>
    <w:p w14:paraId="70D27699" w14:textId="77777777" w:rsidR="00D121E5" w:rsidRDefault="00D121E5">
      <w:pPr>
        <w:spacing w:line="480" w:lineRule="auto"/>
        <w:rPr>
          <w:rFonts w:ascii="Courier New" w:hAnsi="Courier New"/>
        </w:rPr>
      </w:pPr>
      <w:r>
        <w:rPr>
          <w:rFonts w:ascii="Courier New" w:hAnsi="Courier New"/>
        </w:rPr>
        <w:tab/>
        <w:t>The creatures charged.</w:t>
      </w:r>
    </w:p>
    <w:p w14:paraId="551CB8AD" w14:textId="77777777" w:rsidR="00D121E5" w:rsidRDefault="00D121E5">
      <w:pPr>
        <w:spacing w:line="480" w:lineRule="auto"/>
        <w:rPr>
          <w:rFonts w:ascii="Courier New" w:hAnsi="Courier New"/>
        </w:rPr>
      </w:pPr>
      <w:r>
        <w:rPr>
          <w:rFonts w:ascii="Courier New" w:hAnsi="Courier New"/>
        </w:rPr>
        <w:tab/>
        <w:t xml:space="preserve">“Run!” he shouted, pulling free his weapon.   </w:t>
      </w:r>
    </w:p>
    <w:p w14:paraId="49E5B0AB" w14:textId="77777777" w:rsidR="00D121E5" w:rsidRDefault="00D121E5">
      <w:pPr>
        <w:spacing w:line="480" w:lineRule="auto"/>
        <w:rPr>
          <w:rFonts w:ascii="Courier New" w:hAnsi="Courier New"/>
        </w:rPr>
      </w:pPr>
      <w:r>
        <w:rPr>
          <w:rFonts w:ascii="Courier New" w:hAnsi="Courier New"/>
        </w:rPr>
        <w:lastRenderedPageBreak/>
        <w:tab/>
        <w:t xml:space="preserve">Vivenna stumbled to the side, as several of the lifeless charged Tonk Fah.  She scrambled to her feet, moving as quickly as she could, dashing </w:t>
      </w:r>
      <w:del w:id="13435" w:author=" " w:date="2007-06-20T13:38:00Z">
        <w:r w:rsidR="00CE2903">
          <w:rPr>
            <w:rFonts w:ascii="Courier New" w:hAnsi="Courier New"/>
          </w:rPr>
          <w:delText>down the street, though she had no idea where she was going.  Tonk Fah followed behind, though he stopped for some reason.</w:delText>
        </w:r>
      </w:del>
      <w:ins w:id="13436" w:author=" " w:date="2007-06-20T13:38:00Z">
        <w:r w:rsidR="00AC0D61">
          <w:rPr>
            <w:rFonts w:ascii="Courier New" w:hAnsi="Courier New"/>
          </w:rPr>
          <w:t>away</w:t>
        </w:r>
        <w:r>
          <w:rPr>
            <w:rFonts w:ascii="Courier New" w:hAnsi="Courier New"/>
          </w:rPr>
          <w:t xml:space="preserve">.  Tonk Fah </w:t>
        </w:r>
        <w:r w:rsidR="00AC0D61">
          <w:rPr>
            <w:rFonts w:ascii="Courier New" w:hAnsi="Courier New"/>
          </w:rPr>
          <w:t>tried to follow</w:t>
        </w:r>
        <w:r>
          <w:rPr>
            <w:rFonts w:ascii="Courier New" w:hAnsi="Courier New"/>
          </w:rPr>
          <w:t xml:space="preserve"> behind, </w:t>
        </w:r>
        <w:r w:rsidR="00AC0D61">
          <w:rPr>
            <w:rFonts w:ascii="Courier New" w:hAnsi="Courier New"/>
          </w:rPr>
          <w:t>but had to stop to defend himself</w:t>
        </w:r>
        <w:r>
          <w:rPr>
            <w:rFonts w:ascii="Courier New" w:hAnsi="Courier New"/>
          </w:rPr>
          <w:t>.</w:t>
        </w:r>
      </w:ins>
      <w:r>
        <w:rPr>
          <w:rFonts w:ascii="Courier New" w:hAnsi="Courier New"/>
        </w:rPr>
        <w:t xml:space="preserve">  She </w:t>
      </w:r>
      <w:del w:id="13437" w:author=" " w:date="2007-06-20T13:38:00Z">
        <w:r w:rsidR="00CE2903">
          <w:rPr>
            <w:rFonts w:ascii="Courier New" w:hAnsi="Courier New"/>
          </w:rPr>
          <w:delText>glanced</w:delText>
        </w:r>
      </w:del>
      <w:ins w:id="13438" w:author=" " w:date="2007-06-20T13:38:00Z">
        <w:r w:rsidR="00AC0D61">
          <w:rPr>
            <w:rFonts w:ascii="Courier New" w:hAnsi="Courier New"/>
          </w:rPr>
          <w:t>slowed, glancing</w:t>
        </w:r>
      </w:ins>
      <w:r w:rsidR="00AC0D61">
        <w:rPr>
          <w:rFonts w:ascii="Courier New" w:hAnsi="Courier New"/>
        </w:rPr>
        <w:t xml:space="preserve"> back </w:t>
      </w:r>
      <w:ins w:id="13439" w:author=" " w:date="2007-06-20T13:38:00Z">
        <w:r w:rsidR="00AC0D61">
          <w:rPr>
            <w:rFonts w:ascii="Courier New" w:hAnsi="Courier New"/>
          </w:rPr>
          <w:t xml:space="preserve">in time </w:t>
        </w:r>
      </w:ins>
      <w:r w:rsidR="00AC0D61">
        <w:rPr>
          <w:rFonts w:ascii="Courier New" w:hAnsi="Courier New"/>
        </w:rPr>
        <w:t>to</w:t>
      </w:r>
      <w:r>
        <w:rPr>
          <w:rFonts w:ascii="Courier New" w:hAnsi="Courier New"/>
        </w:rPr>
        <w:t xml:space="preserve"> see him </w:t>
      </w:r>
      <w:r w:rsidR="00AC0D61">
        <w:rPr>
          <w:rFonts w:ascii="Courier New" w:hAnsi="Courier New"/>
        </w:rPr>
        <w:t>ram</w:t>
      </w:r>
      <w:del w:id="13440" w:author=" " w:date="2007-06-20T13:38:00Z">
        <w:r w:rsidR="00CE2903">
          <w:rPr>
            <w:rFonts w:ascii="Courier New" w:hAnsi="Courier New"/>
          </w:rPr>
          <w:delText>ming</w:delText>
        </w:r>
      </w:del>
      <w:r>
        <w:rPr>
          <w:rFonts w:ascii="Courier New" w:hAnsi="Courier New"/>
        </w:rPr>
        <w:t xml:space="preserve"> his dueling blade through the neck of a Lifeless.</w:t>
      </w:r>
    </w:p>
    <w:p w14:paraId="0BB77893" w14:textId="77777777" w:rsidR="00D121E5" w:rsidRDefault="00D121E5">
      <w:pPr>
        <w:spacing w:line="480" w:lineRule="auto"/>
        <w:rPr>
          <w:rFonts w:ascii="Courier New" w:hAnsi="Courier New"/>
        </w:rPr>
      </w:pPr>
      <w:r>
        <w:rPr>
          <w:rFonts w:ascii="Courier New" w:hAnsi="Courier New"/>
        </w:rPr>
        <w:tab/>
        <w:t>The creature</w:t>
      </w:r>
      <w:r w:rsidR="00AC0D61">
        <w:rPr>
          <w:rFonts w:ascii="Courier New" w:hAnsi="Courier New"/>
        </w:rPr>
        <w:t xml:space="preserve"> </w:t>
      </w:r>
      <w:del w:id="13441" w:author=" " w:date="2007-06-20T13:38:00Z">
        <w:r w:rsidR="00CE2903">
          <w:rPr>
            <w:rFonts w:ascii="Courier New" w:hAnsi="Courier New"/>
          </w:rPr>
          <w:delText xml:space="preserve">did </w:delText>
        </w:r>
      </w:del>
      <w:ins w:id="13442" w:author=" " w:date="2007-06-20T13:38:00Z">
        <w:r w:rsidR="00AC0D61">
          <w:rPr>
            <w:rFonts w:ascii="Courier New" w:hAnsi="Courier New"/>
          </w:rPr>
          <w:t xml:space="preserve">gushed something that was </w:t>
        </w:r>
      </w:ins>
      <w:r w:rsidR="00AC0D61">
        <w:rPr>
          <w:rFonts w:ascii="Courier New" w:hAnsi="Courier New"/>
        </w:rPr>
        <w:t xml:space="preserve">not </w:t>
      </w:r>
      <w:del w:id="13443" w:author=" " w:date="2007-06-20T13:38:00Z">
        <w:r w:rsidR="00CE2903">
          <w:rPr>
            <w:rFonts w:ascii="Courier New" w:hAnsi="Courier New"/>
          </w:rPr>
          <w:delText>bleed.</w:delText>
        </w:r>
      </w:del>
      <w:ins w:id="13444" w:author=" " w:date="2007-06-20T13:38:00Z">
        <w:r w:rsidR="00AC0D61">
          <w:rPr>
            <w:rFonts w:ascii="Courier New" w:hAnsi="Courier New"/>
          </w:rPr>
          <w:t>blood</w:t>
        </w:r>
        <w:r>
          <w:rPr>
            <w:rFonts w:ascii="Courier New" w:hAnsi="Courier New"/>
          </w:rPr>
          <w:t>.</w:t>
        </w:r>
      </w:ins>
      <w:r>
        <w:rPr>
          <w:rFonts w:ascii="Courier New" w:hAnsi="Courier New"/>
        </w:rPr>
        <w:t xml:space="preserve">  Three others got around Tonk Fah, though he did manage to whip his blade to the side, taking one in the back of the leg.  It fell to the cobbles.</w:t>
      </w:r>
    </w:p>
    <w:p w14:paraId="18995AD3" w14:textId="77777777" w:rsidR="00D121E5" w:rsidRDefault="00D121E5">
      <w:pPr>
        <w:spacing w:line="480" w:lineRule="auto"/>
        <w:rPr>
          <w:rFonts w:ascii="Courier New" w:hAnsi="Courier New"/>
        </w:rPr>
      </w:pPr>
      <w:r>
        <w:rPr>
          <w:rFonts w:ascii="Courier New" w:hAnsi="Courier New"/>
        </w:rPr>
        <w:tab/>
        <w:t xml:space="preserve">Two ran toward her. </w:t>
      </w:r>
    </w:p>
    <w:p w14:paraId="4E3E05B3" w14:textId="77777777" w:rsidR="00D121E5" w:rsidRDefault="00D121E5">
      <w:pPr>
        <w:spacing w:line="480" w:lineRule="auto"/>
        <w:rPr>
          <w:rFonts w:ascii="Courier New" w:hAnsi="Courier New"/>
        </w:rPr>
      </w:pPr>
      <w:r>
        <w:rPr>
          <w:rFonts w:ascii="Courier New" w:hAnsi="Courier New"/>
        </w:rPr>
        <w:tab/>
        <w:t>Vivenna watched them come</w:t>
      </w:r>
      <w:del w:id="13445" w:author=" " w:date="2007-06-20T13:38:00Z">
        <w:r w:rsidR="00CE2903">
          <w:rPr>
            <w:rFonts w:ascii="Courier New" w:hAnsi="Courier New"/>
          </w:rPr>
          <w:delText xml:space="preserve"> for a moment</w:delText>
        </w:r>
      </w:del>
      <w:r>
        <w:rPr>
          <w:rFonts w:ascii="Courier New" w:hAnsi="Courier New"/>
        </w:rPr>
        <w:t>, mind numb</w:t>
      </w:r>
      <w:del w:id="13446" w:author=" " w:date="2007-06-20T13:38:00Z">
        <w:r w:rsidR="00CE2903">
          <w:rPr>
            <w:rFonts w:ascii="Courier New" w:hAnsi="Courier New"/>
          </w:rPr>
          <w:delText xml:space="preserve"> as she tried to reconcile what was happening.</w:delText>
        </w:r>
      </w:del>
      <w:ins w:id="13447" w:author=" " w:date="2007-06-20T13:38:00Z">
        <w:r>
          <w:rPr>
            <w:rFonts w:ascii="Courier New" w:hAnsi="Courier New"/>
          </w:rPr>
          <w:t>.</w:t>
        </w:r>
      </w:ins>
      <w:r>
        <w:rPr>
          <w:rFonts w:ascii="Courier New" w:hAnsi="Courier New"/>
        </w:rPr>
        <w:t xml:space="preserve">  Should she stay?  Try to help. . . .     </w:t>
      </w:r>
    </w:p>
    <w:p w14:paraId="3C6D94F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Help how?</w:t>
      </w:r>
      <w:r>
        <w:rPr>
          <w:rFonts w:ascii="Courier New" w:hAnsi="Courier New"/>
        </w:rPr>
        <w:t xml:space="preserve"> </w:t>
      </w:r>
      <w:del w:id="13448" w:author=" " w:date="2007-06-20T13:38:00Z">
        <w:r w:rsidR="00CE2903">
          <w:rPr>
            <w:rFonts w:ascii="Courier New" w:hAnsi="Courier New"/>
          </w:rPr>
          <w:delText>Screamed something visceral within her.</w:delText>
        </w:r>
      </w:del>
      <w:ins w:id="13449" w:author=" " w:date="2007-06-20T13:38:00Z">
        <w:r w:rsidR="00AC0D61">
          <w:rPr>
            <w:rFonts w:ascii="Courier New" w:hAnsi="Courier New"/>
          </w:rPr>
          <w:t xml:space="preserve">Something screamed within her.  Something </w:t>
        </w:r>
        <w:r>
          <w:rPr>
            <w:rFonts w:ascii="Courier New" w:hAnsi="Courier New"/>
          </w:rPr>
          <w:t xml:space="preserve">visceral </w:t>
        </w:r>
        <w:r w:rsidR="00AC0D61">
          <w:rPr>
            <w:rFonts w:ascii="Courier New" w:hAnsi="Courier New"/>
          </w:rPr>
          <w:t>and primal</w:t>
        </w:r>
        <w:r>
          <w:rPr>
            <w:rFonts w:ascii="Courier New" w:hAnsi="Courier New"/>
          </w:rPr>
          <w:t>.</w:t>
        </w:r>
      </w:ins>
      <w:r>
        <w:rPr>
          <w:rFonts w:ascii="Courier New" w:hAnsi="Courier New"/>
        </w:rPr>
        <w:t xml:space="preserve">  </w:t>
      </w:r>
      <w:r>
        <w:rPr>
          <w:rFonts w:ascii="Courier New" w:hAnsi="Courier New"/>
          <w:u w:val="single"/>
        </w:rPr>
        <w:t>Run!</w:t>
      </w:r>
      <w:r>
        <w:rPr>
          <w:rFonts w:ascii="Courier New" w:hAnsi="Courier New"/>
        </w:rPr>
        <w:t xml:space="preserve"> </w:t>
      </w:r>
    </w:p>
    <w:p w14:paraId="52F7D77D" w14:textId="77777777" w:rsidR="00D121E5" w:rsidRDefault="00D121E5">
      <w:pPr>
        <w:spacing w:line="480" w:lineRule="auto"/>
        <w:rPr>
          <w:rFonts w:ascii="Courier New" w:hAnsi="Courier New"/>
        </w:rPr>
      </w:pPr>
      <w:r>
        <w:rPr>
          <w:rFonts w:ascii="Courier New" w:hAnsi="Courier New"/>
        </w:rPr>
        <w:tab/>
        <w:t xml:space="preserve">And she did.  She </w:t>
      </w:r>
      <w:del w:id="13450" w:author=" " w:date="2007-06-20T13:38:00Z">
        <w:r w:rsidR="00CE2903">
          <w:rPr>
            <w:rFonts w:ascii="Courier New" w:hAnsi="Courier New"/>
          </w:rPr>
          <w:delText xml:space="preserve">scrambled </w:delText>
        </w:r>
      </w:del>
      <w:ins w:id="13451" w:author=" " w:date="2007-06-20T13:38:00Z">
        <w:r w:rsidR="00AC0D61">
          <w:rPr>
            <w:rFonts w:ascii="Courier New" w:hAnsi="Courier New"/>
          </w:rPr>
          <w:t>dashed</w:t>
        </w:r>
        <w:r>
          <w:rPr>
            <w:rFonts w:ascii="Courier New" w:hAnsi="Courier New"/>
          </w:rPr>
          <w:t xml:space="preserve"> </w:t>
        </w:r>
      </w:ins>
      <w:r>
        <w:rPr>
          <w:rFonts w:ascii="Courier New" w:hAnsi="Courier New"/>
        </w:rPr>
        <w:t xml:space="preserve">away, going as quickly as she could, taking the first corner she saw, ducking into an alleyway.  She raced for the other side, but in her haste, </w:t>
      </w:r>
      <w:ins w:id="13452" w:author=" " w:date="2007-06-20T13:38:00Z">
        <w:r w:rsidR="00AC0D61">
          <w:rPr>
            <w:rFonts w:ascii="Courier New" w:hAnsi="Courier New"/>
          </w:rPr>
          <w:t xml:space="preserve">she </w:t>
        </w:r>
      </w:ins>
      <w:r>
        <w:rPr>
          <w:rFonts w:ascii="Courier New" w:hAnsi="Courier New"/>
        </w:rPr>
        <w:t xml:space="preserve">tripped on her skirt.  </w:t>
      </w:r>
    </w:p>
    <w:p w14:paraId="0912AC82" w14:textId="77777777" w:rsidR="00D121E5" w:rsidRDefault="00D121E5">
      <w:pPr>
        <w:spacing w:line="480" w:lineRule="auto"/>
        <w:rPr>
          <w:rFonts w:ascii="Courier New" w:hAnsi="Courier New"/>
        </w:rPr>
      </w:pPr>
      <w:r>
        <w:rPr>
          <w:rFonts w:ascii="Courier New" w:hAnsi="Courier New"/>
        </w:rPr>
        <w:tab/>
        <w:t xml:space="preserve">She hit the cobblestones roughly, crying out, rolling.  She heard footsteps behind her, and she </w:t>
      </w:r>
      <w:del w:id="13453" w:author=" " w:date="2007-06-20T13:38:00Z">
        <w:r w:rsidR="00CE2903">
          <w:rPr>
            <w:rFonts w:ascii="Courier New" w:hAnsi="Courier New"/>
          </w:rPr>
          <w:delText>cursed</w:delText>
        </w:r>
      </w:del>
      <w:ins w:id="13454" w:author=" " w:date="2007-06-20T13:38:00Z">
        <w:r w:rsidR="00AC0D61">
          <w:rPr>
            <w:rFonts w:ascii="Courier New" w:hAnsi="Courier New"/>
          </w:rPr>
          <w:t>cried out</w:t>
        </w:r>
      </w:ins>
      <w:r>
        <w:rPr>
          <w:rFonts w:ascii="Courier New" w:hAnsi="Courier New"/>
        </w:rPr>
        <w:t xml:space="preserve">, ignoring her bruised elbow as she quickly pulled her skirt </w:t>
      </w:r>
      <w:del w:id="13455" w:author=" " w:date="2007-06-20T13:38:00Z">
        <w:r w:rsidR="00CE2903">
          <w:rPr>
            <w:rFonts w:ascii="Courier New" w:hAnsi="Courier New"/>
          </w:rPr>
          <w:delText>free</w:delText>
        </w:r>
      </w:del>
      <w:ins w:id="13456" w:author=" " w:date="2007-06-20T13:38:00Z">
        <w:r w:rsidR="00AC0D61">
          <w:rPr>
            <w:rFonts w:ascii="Courier New" w:hAnsi="Courier New"/>
          </w:rPr>
          <w:t>offf</w:t>
        </w:r>
      </w:ins>
      <w:r>
        <w:rPr>
          <w:rFonts w:ascii="Courier New" w:hAnsi="Courier New"/>
        </w:rPr>
        <w:t xml:space="preserve">, leaving only her dressing leggings.  </w:t>
      </w:r>
      <w:del w:id="13457" w:author=" " w:date="2007-06-20T13:38:00Z">
        <w:r w:rsidR="00CE2903">
          <w:rPr>
            <w:rFonts w:ascii="Courier New" w:hAnsi="Courier New"/>
          </w:rPr>
          <w:delText>Then, she</w:delText>
        </w:r>
      </w:del>
      <w:ins w:id="13458" w:author=" " w:date="2007-06-20T13:38:00Z">
        <w:r w:rsidR="00AC0D61">
          <w:rPr>
            <w:rFonts w:ascii="Courier New" w:hAnsi="Courier New"/>
          </w:rPr>
          <w:t>S</w:t>
        </w:r>
        <w:r>
          <w:rPr>
            <w:rFonts w:ascii="Courier New" w:hAnsi="Courier New"/>
          </w:rPr>
          <w:t>he</w:t>
        </w:r>
      </w:ins>
      <w:r>
        <w:rPr>
          <w:rFonts w:ascii="Courier New" w:hAnsi="Courier New"/>
        </w:rPr>
        <w:t xml:space="preserve"> scrambled to her feet, </w:t>
      </w:r>
      <w:del w:id="13459" w:author=" " w:date="2007-06-20T13:38:00Z">
        <w:r w:rsidR="00CE2903">
          <w:rPr>
            <w:rFonts w:ascii="Courier New" w:hAnsi="Courier New"/>
          </w:rPr>
          <w:delText>screaming</w:delText>
        </w:r>
      </w:del>
      <w:ins w:id="13460" w:author=" " w:date="2007-06-20T13:38:00Z">
        <w:r w:rsidR="00AC0D61">
          <w:rPr>
            <w:rFonts w:ascii="Courier New" w:hAnsi="Courier New"/>
          </w:rPr>
          <w:t>yelling</w:t>
        </w:r>
      </w:ins>
      <w:r>
        <w:rPr>
          <w:rFonts w:ascii="Courier New" w:hAnsi="Courier New"/>
        </w:rPr>
        <w:t xml:space="preserve"> for help.</w:t>
      </w:r>
    </w:p>
    <w:p w14:paraId="2C709F64" w14:textId="77777777" w:rsidR="00D121E5" w:rsidRDefault="00D121E5">
      <w:pPr>
        <w:spacing w:line="480" w:lineRule="auto"/>
        <w:rPr>
          <w:rFonts w:ascii="Courier New" w:hAnsi="Courier New"/>
        </w:rPr>
      </w:pPr>
      <w:r>
        <w:rPr>
          <w:rFonts w:ascii="Courier New" w:hAnsi="Courier New"/>
        </w:rPr>
        <w:lastRenderedPageBreak/>
        <w:tab/>
        <w:t>Something darkened the other end of the alleyway.  A hulking figure in bright colors</w:t>
      </w:r>
      <w:del w:id="13461" w:author=" " w:date="2007-06-20T13:38:00Z">
        <w:r w:rsidR="00CE2903">
          <w:rPr>
            <w:rFonts w:ascii="Courier New" w:hAnsi="Courier New"/>
          </w:rPr>
          <w:delText>, but with</w:delText>
        </w:r>
      </w:del>
      <w:ins w:id="13462" w:author=" " w:date="2007-06-20T13:38:00Z">
        <w:r w:rsidR="00AC0D61">
          <w:rPr>
            <w:rFonts w:ascii="Courier New" w:hAnsi="Courier New"/>
          </w:rPr>
          <w:t xml:space="preserve"> and</w:t>
        </w:r>
      </w:ins>
      <w:r>
        <w:rPr>
          <w:rFonts w:ascii="Courier New" w:hAnsi="Courier New"/>
        </w:rPr>
        <w:t xml:space="preserve"> grey skin.  Vivenna </w:t>
      </w:r>
      <w:del w:id="13463" w:author=" " w:date="2007-06-20T13:38:00Z">
        <w:r w:rsidR="00CE2903">
          <w:rPr>
            <w:rFonts w:ascii="Courier New" w:hAnsi="Courier New"/>
          </w:rPr>
          <w:delText>froze, spinning.</w:delText>
        </w:r>
      </w:del>
      <w:ins w:id="13464" w:author=" " w:date="2007-06-20T13:38:00Z">
        <w:r w:rsidR="00AC0D61">
          <w:rPr>
            <w:rFonts w:ascii="Courier New" w:hAnsi="Courier New"/>
          </w:rPr>
          <w:t>stopped, then spun</w:t>
        </w:r>
        <w:r>
          <w:rPr>
            <w:rFonts w:ascii="Courier New" w:hAnsi="Courier New"/>
          </w:rPr>
          <w:t>.</w:t>
        </w:r>
      </w:ins>
    </w:p>
    <w:p w14:paraId="779F8096" w14:textId="77777777" w:rsidR="00D121E5" w:rsidRDefault="00D121E5">
      <w:pPr>
        <w:spacing w:line="480" w:lineRule="auto"/>
        <w:rPr>
          <w:rFonts w:ascii="Courier New" w:hAnsi="Courier New"/>
        </w:rPr>
      </w:pPr>
      <w:r>
        <w:rPr>
          <w:rFonts w:ascii="Courier New" w:hAnsi="Courier New"/>
        </w:rPr>
        <w:tab/>
        <w:t>The other two entered the alleyway behind her.  She backed against th</w:t>
      </w:r>
      <w:r w:rsidR="00AC0D61">
        <w:rPr>
          <w:rFonts w:ascii="Courier New" w:hAnsi="Courier New"/>
        </w:rPr>
        <w:t>e wall, feeling suddenly cold</w:t>
      </w:r>
      <w:r>
        <w:rPr>
          <w:rFonts w:ascii="Courier New" w:hAnsi="Courier New"/>
        </w:rPr>
        <w:t xml:space="preserve">.  </w:t>
      </w:r>
      <w:del w:id="13465" w:author=" " w:date="2007-06-20T13:38:00Z">
        <w:r w:rsidR="00CE2903">
          <w:rPr>
            <w:rFonts w:ascii="Courier New" w:hAnsi="Courier New"/>
          </w:rPr>
          <w:delText xml:space="preserve">Numb.  </w:delText>
        </w:r>
      </w:del>
      <w:r>
        <w:rPr>
          <w:rFonts w:ascii="Courier New" w:hAnsi="Courier New"/>
        </w:rPr>
        <w:t>Shocked.</w:t>
      </w:r>
    </w:p>
    <w:p w14:paraId="3D1502B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Austre, God of Colors,</w:t>
      </w:r>
      <w:r>
        <w:rPr>
          <w:rFonts w:ascii="Courier New" w:hAnsi="Courier New"/>
        </w:rPr>
        <w:t xml:space="preserve"> she thought, trembling.  </w:t>
      </w:r>
      <w:r>
        <w:rPr>
          <w:rFonts w:ascii="Courier New" w:hAnsi="Courier New"/>
          <w:u w:val="single"/>
        </w:rPr>
        <w:t>Please. . . .</w:t>
      </w:r>
    </w:p>
    <w:p w14:paraId="6A15E2A5" w14:textId="77777777" w:rsidR="00D121E5" w:rsidRDefault="00D121E5">
      <w:pPr>
        <w:spacing w:line="480" w:lineRule="auto"/>
        <w:rPr>
          <w:rFonts w:ascii="Courier New" w:hAnsi="Courier New"/>
        </w:rPr>
      </w:pPr>
      <w:r>
        <w:rPr>
          <w:rFonts w:ascii="Courier New" w:hAnsi="Courier New"/>
        </w:rPr>
        <w:tab/>
        <w:t>The Lifeless advanced on her, moving quickly, weapons out.  She look</w:t>
      </w:r>
      <w:r w:rsidR="00AC0D61">
        <w:rPr>
          <w:rFonts w:ascii="Courier New" w:hAnsi="Courier New"/>
        </w:rPr>
        <w:t>ed down</w:t>
      </w:r>
      <w:del w:id="13466" w:author=" " w:date="2007-06-20T13:38:00Z">
        <w:r w:rsidR="00CE2903">
          <w:rPr>
            <w:rFonts w:ascii="Courier New" w:hAnsi="Courier New"/>
          </w:rPr>
          <w:delText>, something catching her attention.</w:delText>
        </w:r>
      </w:del>
      <w:ins w:id="13467" w:author=" " w:date="2007-06-20T13:38:00Z">
        <w:r>
          <w:rPr>
            <w:rFonts w:ascii="Courier New" w:hAnsi="Courier New"/>
          </w:rPr>
          <w:t>.</w:t>
        </w:r>
      </w:ins>
      <w:r>
        <w:rPr>
          <w:rFonts w:ascii="Courier New" w:hAnsi="Courier New"/>
        </w:rPr>
        <w:t xml:space="preserve">  A bit of rope, frayed but still useful, </w:t>
      </w:r>
      <w:del w:id="13468" w:author=" " w:date="2007-06-20T13:38:00Z">
        <w:r w:rsidR="00CE2903">
          <w:rPr>
            <w:rFonts w:ascii="Courier New" w:hAnsi="Courier New"/>
          </w:rPr>
          <w:delText>sitting</w:delText>
        </w:r>
      </w:del>
      <w:ins w:id="13469" w:author=" " w:date="2007-06-20T13:38:00Z">
        <w:r w:rsidR="00AC0D61">
          <w:rPr>
            <w:rFonts w:ascii="Courier New" w:hAnsi="Courier New"/>
          </w:rPr>
          <w:t>sat in the refuse</w:t>
        </w:r>
      </w:ins>
      <w:r>
        <w:rPr>
          <w:rFonts w:ascii="Courier New" w:hAnsi="Courier New"/>
        </w:rPr>
        <w:t xml:space="preserve"> beside her discarded green skirt.  </w:t>
      </w:r>
    </w:p>
    <w:p w14:paraId="64A4CEAC" w14:textId="77777777" w:rsidR="00D121E5" w:rsidRDefault="00D121E5">
      <w:pPr>
        <w:spacing w:line="480" w:lineRule="auto"/>
        <w:rPr>
          <w:rFonts w:ascii="Courier New" w:hAnsi="Courier New"/>
        </w:rPr>
      </w:pPr>
      <w:r>
        <w:rPr>
          <w:rFonts w:ascii="Courier New" w:hAnsi="Courier New"/>
        </w:rPr>
        <w:tab/>
        <w:t xml:space="preserve">Like everything else, the rope called to her.  As if it </w:t>
      </w:r>
      <w:r w:rsidRPr="00AC0D61">
        <w:rPr>
          <w:rFonts w:ascii="Courier New" w:hAnsi="Courier New"/>
          <w:u w:val="single"/>
          <w:rPrChange w:id="13470" w:author=" " w:date="2007-06-20T13:38:00Z">
            <w:rPr>
              <w:rFonts w:ascii="Courier New" w:hAnsi="Courier New"/>
            </w:rPr>
          </w:rPrChange>
        </w:rPr>
        <w:t>felt</w:t>
      </w:r>
      <w:r>
        <w:rPr>
          <w:rFonts w:ascii="Courier New" w:hAnsi="Courier New"/>
        </w:rPr>
        <w:t xml:space="preserve"> like it should </w:t>
      </w:r>
      <w:del w:id="13471" w:author=" " w:date="2007-06-20T13:38:00Z">
        <w:r w:rsidR="00CE2903">
          <w:rPr>
            <w:rFonts w:ascii="Courier New" w:hAnsi="Courier New"/>
          </w:rPr>
          <w:delText xml:space="preserve">live </w:delText>
        </w:r>
      </w:del>
      <w:r w:rsidR="00AC0D61">
        <w:rPr>
          <w:rFonts w:ascii="Courier New" w:hAnsi="Courier New"/>
        </w:rPr>
        <w:t>still</w:t>
      </w:r>
      <w:del w:id="13472" w:author=" " w:date="2007-06-20T13:38:00Z">
        <w:r w:rsidR="00CE2903">
          <w:rPr>
            <w:rFonts w:ascii="Courier New" w:hAnsi="Courier New"/>
          </w:rPr>
          <w:delText>.</w:delText>
        </w:r>
      </w:del>
      <w:ins w:id="13473" w:author=" " w:date="2007-06-20T13:38:00Z">
        <w:r w:rsidR="00AC0D61">
          <w:rPr>
            <w:rFonts w:ascii="Courier New" w:hAnsi="Courier New"/>
          </w:rPr>
          <w:t xml:space="preserve"> </w:t>
        </w:r>
        <w:r>
          <w:rPr>
            <w:rFonts w:ascii="Courier New" w:hAnsi="Courier New"/>
          </w:rPr>
          <w:t>live.</w:t>
        </w:r>
      </w:ins>
      <w:r>
        <w:rPr>
          <w:rFonts w:ascii="Courier New" w:hAnsi="Courier New"/>
        </w:rPr>
        <w:t xml:space="preserve">  She couldn’t sense the Lifeless bearing down on her, but ironically, she felt as if she could sense the rope.  Could imagine it, twisting around legs, tying the creatures up, keeping them from killing her.</w:t>
      </w:r>
    </w:p>
    <w:p w14:paraId="21998A8E" w14:textId="77777777" w:rsidR="00CE2903" w:rsidRDefault="00D121E5">
      <w:pPr>
        <w:spacing w:line="480" w:lineRule="auto"/>
        <w:rPr>
          <w:del w:id="13474" w:author=" " w:date="2007-06-20T13:38:00Z"/>
          <w:rFonts w:ascii="Courier New" w:hAnsi="Courier New"/>
          <w:u w:val="single"/>
        </w:rPr>
      </w:pPr>
      <w:r>
        <w:rPr>
          <w:rFonts w:ascii="Courier New" w:hAnsi="Courier New"/>
        </w:rPr>
        <w:tab/>
      </w:r>
      <w:r>
        <w:rPr>
          <w:rFonts w:ascii="Courier New" w:hAnsi="Courier New"/>
          <w:u w:val="single"/>
        </w:rPr>
        <w:t>Those Breaths you hold,</w:t>
      </w:r>
      <w:r>
        <w:rPr>
          <w:rFonts w:ascii="Courier New" w:hAnsi="Courier New"/>
        </w:rPr>
        <w:t xml:space="preserve"> Denth had said.  </w:t>
      </w:r>
      <w:r>
        <w:rPr>
          <w:rFonts w:ascii="Courier New" w:hAnsi="Courier New"/>
          <w:u w:val="single"/>
        </w:rPr>
        <w:t>They’re a tool.</w:t>
      </w:r>
    </w:p>
    <w:p w14:paraId="1A653CE9" w14:textId="77777777" w:rsidR="00D121E5" w:rsidRDefault="00CE2903">
      <w:pPr>
        <w:spacing w:line="480" w:lineRule="auto"/>
        <w:rPr>
          <w:rFonts w:ascii="Courier New" w:hAnsi="Courier New"/>
        </w:rPr>
      </w:pPr>
      <w:del w:id="13475" w:author=" " w:date="2007-06-20T13:38:00Z">
        <w:r>
          <w:rPr>
            <w:rFonts w:ascii="Courier New" w:hAnsi="Courier New"/>
          </w:rPr>
          <w:tab/>
        </w:r>
      </w:del>
      <w:ins w:id="13476" w:author=" " w:date="2007-06-20T13:38:00Z">
        <w:r w:rsidR="00E67471">
          <w:rPr>
            <w:rFonts w:ascii="Courier New" w:hAnsi="Courier New"/>
            <w:u w:val="single"/>
          </w:rPr>
          <w:t xml:space="preserve">  </w:t>
        </w:r>
      </w:ins>
      <w:r w:rsidR="00D121E5">
        <w:rPr>
          <w:rFonts w:ascii="Courier New" w:hAnsi="Courier New"/>
          <w:u w:val="single"/>
        </w:rPr>
        <w:t>Almost priceless.  Certainly powerful. . . .</w:t>
      </w:r>
    </w:p>
    <w:p w14:paraId="38DE6986" w14:textId="77777777" w:rsidR="00D121E5" w:rsidRDefault="00D121E5">
      <w:pPr>
        <w:spacing w:line="480" w:lineRule="auto"/>
        <w:rPr>
          <w:rFonts w:ascii="Courier New" w:hAnsi="Courier New"/>
        </w:rPr>
      </w:pPr>
      <w:r>
        <w:rPr>
          <w:rFonts w:ascii="Courier New" w:hAnsi="Courier New"/>
        </w:rPr>
        <w:tab/>
        <w:t xml:space="preserve">She glanced back at the Lifeless, with their inhumanly human eyes, their grey faces.  </w:t>
      </w:r>
      <w:r w:rsidR="00E67471">
        <w:rPr>
          <w:rFonts w:ascii="Courier New" w:hAnsi="Courier New"/>
        </w:rPr>
        <w:t xml:space="preserve">She </w:t>
      </w:r>
      <w:del w:id="13477" w:author=" " w:date="2007-06-20T13:38:00Z">
        <w:r w:rsidR="00CE2903">
          <w:rPr>
            <w:rFonts w:ascii="Courier New" w:hAnsi="Courier New"/>
          </w:rPr>
          <w:delText xml:space="preserve">watched them bearing down on her, </w:delText>
        </w:r>
      </w:del>
      <w:r w:rsidR="00E67471">
        <w:rPr>
          <w:rFonts w:ascii="Courier New" w:hAnsi="Courier New"/>
        </w:rPr>
        <w:t>felt</w:t>
      </w:r>
      <w:r>
        <w:rPr>
          <w:rFonts w:ascii="Courier New" w:hAnsi="Courier New"/>
        </w:rPr>
        <w:t xml:space="preserve"> her heart thumping so hard it felt like someone was poun</w:t>
      </w:r>
      <w:r w:rsidR="00E67471">
        <w:rPr>
          <w:rFonts w:ascii="Courier New" w:hAnsi="Courier New"/>
        </w:rPr>
        <w:t>ding on her chest.  She watched</w:t>
      </w:r>
      <w:del w:id="13478" w:author=" " w:date="2007-06-20T13:38:00Z">
        <w:r w:rsidR="00CE2903">
          <w:rPr>
            <w:rFonts w:ascii="Courier New" w:hAnsi="Courier New"/>
          </w:rPr>
          <w:delText>.</w:delText>
        </w:r>
      </w:del>
      <w:ins w:id="13479" w:author=" " w:date="2007-06-20T13:38:00Z">
        <w:r w:rsidR="00E67471">
          <w:rPr>
            <w:rFonts w:ascii="Courier New" w:hAnsi="Courier New"/>
          </w:rPr>
          <w:t xml:space="preserve"> them approach.</w:t>
        </w:r>
      </w:ins>
    </w:p>
    <w:p w14:paraId="4782F9F8" w14:textId="77777777" w:rsidR="00D121E5" w:rsidRDefault="00D121E5">
      <w:pPr>
        <w:spacing w:line="480" w:lineRule="auto"/>
        <w:rPr>
          <w:rFonts w:ascii="Courier New" w:hAnsi="Courier New"/>
        </w:rPr>
      </w:pPr>
      <w:r>
        <w:rPr>
          <w:rFonts w:ascii="Courier New" w:hAnsi="Courier New"/>
        </w:rPr>
        <w:tab/>
        <w:t xml:space="preserve">And saw her death reflected in </w:t>
      </w:r>
      <w:del w:id="13480" w:author=" " w:date="2007-06-20T13:38:00Z">
        <w:r w:rsidR="00CE2903">
          <w:rPr>
            <w:rFonts w:ascii="Courier New" w:hAnsi="Courier New"/>
          </w:rPr>
          <w:delText>those</w:delText>
        </w:r>
      </w:del>
      <w:ins w:id="13481" w:author=" " w:date="2007-06-20T13:38:00Z">
        <w:r w:rsidR="00E67471">
          <w:rPr>
            <w:rFonts w:ascii="Courier New" w:hAnsi="Courier New"/>
          </w:rPr>
          <w:t>their</w:t>
        </w:r>
      </w:ins>
      <w:r>
        <w:rPr>
          <w:rFonts w:ascii="Courier New" w:hAnsi="Courier New"/>
        </w:rPr>
        <w:t xml:space="preserve"> unfeeling eyes.</w:t>
      </w:r>
    </w:p>
    <w:p w14:paraId="06BC7318" w14:textId="77777777" w:rsidR="00D121E5" w:rsidRDefault="00CE2903">
      <w:pPr>
        <w:spacing w:line="480" w:lineRule="auto"/>
        <w:rPr>
          <w:rFonts w:ascii="Courier New" w:hAnsi="Courier New"/>
        </w:rPr>
      </w:pPr>
      <w:del w:id="13482" w:author=" " w:date="2007-06-20T13:38:00Z">
        <w:r>
          <w:rPr>
            <w:rFonts w:ascii="Courier New" w:hAnsi="Courier New"/>
          </w:rPr>
          <w:lastRenderedPageBreak/>
          <w:tab/>
          <w:delText>She cried out</w:delText>
        </w:r>
      </w:del>
      <w:ins w:id="13483" w:author=" " w:date="2007-06-20T13:38:00Z">
        <w:r w:rsidR="00E67471">
          <w:rPr>
            <w:rFonts w:ascii="Courier New" w:hAnsi="Courier New"/>
          </w:rPr>
          <w:tab/>
          <w:t>Tears on her face</w:t>
        </w:r>
      </w:ins>
      <w:r w:rsidR="00E67471">
        <w:rPr>
          <w:rFonts w:ascii="Courier New" w:hAnsi="Courier New"/>
        </w:rPr>
        <w:t>, trembling</w:t>
      </w:r>
      <w:del w:id="13484" w:author=" " w:date="2007-06-20T13:38:00Z">
        <w:r>
          <w:rPr>
            <w:rFonts w:ascii="Courier New" w:hAnsi="Courier New"/>
          </w:rPr>
          <w:delText xml:space="preserve"> as</w:delText>
        </w:r>
      </w:del>
      <w:ins w:id="13485" w:author=" " w:date="2007-06-20T13:38:00Z">
        <w:r w:rsidR="00E67471">
          <w:rPr>
            <w:rFonts w:ascii="Courier New" w:hAnsi="Courier New"/>
          </w:rPr>
          <w:t>,</w:t>
        </w:r>
      </w:ins>
      <w:r w:rsidR="00E67471">
        <w:rPr>
          <w:rFonts w:ascii="Courier New" w:hAnsi="Courier New"/>
        </w:rPr>
        <w:t xml:space="preserve"> </w:t>
      </w:r>
      <w:r w:rsidR="00D121E5">
        <w:rPr>
          <w:rFonts w:ascii="Courier New" w:hAnsi="Courier New"/>
        </w:rPr>
        <w:t xml:space="preserve">she </w:t>
      </w:r>
      <w:del w:id="13486" w:author=" " w:date="2007-06-20T13:38:00Z">
        <w:r>
          <w:rPr>
            <w:rFonts w:ascii="Courier New" w:hAnsi="Courier New"/>
          </w:rPr>
          <w:delText xml:space="preserve">desperately </w:delText>
        </w:r>
      </w:del>
      <w:r w:rsidR="00D121E5">
        <w:rPr>
          <w:rFonts w:ascii="Courier New" w:hAnsi="Courier New"/>
        </w:rPr>
        <w:t xml:space="preserve">fell to her knees, </w:t>
      </w:r>
      <w:ins w:id="13487" w:author=" " w:date="2007-06-20T13:38:00Z">
        <w:r w:rsidR="00E67471">
          <w:rPr>
            <w:rFonts w:ascii="Courier New" w:hAnsi="Courier New"/>
          </w:rPr>
          <w:t xml:space="preserve">desperately </w:t>
        </w:r>
      </w:ins>
      <w:r w:rsidR="00D121E5">
        <w:rPr>
          <w:rFonts w:ascii="Courier New" w:hAnsi="Courier New"/>
        </w:rPr>
        <w:t xml:space="preserve">grabbing rope and skirt.  She knew the mechanics.  Her tutors had trained her. </w:t>
      </w:r>
      <w:del w:id="13488" w:author=" " w:date="2007-06-20T13:38:00Z">
        <w:r>
          <w:rPr>
            <w:rFonts w:ascii="Courier New" w:hAnsi="Courier New"/>
          </w:rPr>
          <w:delText xml:space="preserve"> So she’d know the signs.  </w:delText>
        </w:r>
      </w:del>
    </w:p>
    <w:p w14:paraId="06980496" w14:textId="77777777" w:rsidR="00D121E5" w:rsidRDefault="00D121E5">
      <w:pPr>
        <w:spacing w:line="480" w:lineRule="auto"/>
        <w:rPr>
          <w:rFonts w:ascii="Courier New" w:hAnsi="Courier New"/>
        </w:rPr>
      </w:pPr>
      <w:r>
        <w:rPr>
          <w:rFonts w:ascii="Courier New" w:hAnsi="Courier New"/>
        </w:rPr>
        <w:tab/>
        <w:t>“Come to life,” she plead of the rope.  “Save me.  Protect me.”</w:t>
      </w:r>
    </w:p>
    <w:p w14:paraId="10F4B00F" w14:textId="77777777" w:rsidR="00D121E5" w:rsidRDefault="00D121E5">
      <w:pPr>
        <w:spacing w:line="480" w:lineRule="auto"/>
        <w:rPr>
          <w:rFonts w:ascii="Courier New" w:hAnsi="Courier New"/>
        </w:rPr>
      </w:pPr>
      <w:r>
        <w:rPr>
          <w:rFonts w:ascii="Courier New" w:hAnsi="Courier New"/>
        </w:rPr>
        <w:tab/>
        <w:t>Nothing happened.</w:t>
      </w:r>
    </w:p>
    <w:p w14:paraId="1612E075" w14:textId="77777777" w:rsidR="00D121E5" w:rsidRDefault="00D121E5">
      <w:pPr>
        <w:spacing w:line="480" w:lineRule="auto"/>
        <w:rPr>
          <w:rFonts w:ascii="Courier New" w:hAnsi="Courier New"/>
        </w:rPr>
      </w:pPr>
      <w:r>
        <w:rPr>
          <w:rFonts w:ascii="Courier New" w:hAnsi="Courier New"/>
        </w:rPr>
        <w:tab/>
        <w:t xml:space="preserve">She knew the mechanics, but that obviously wasn’t enough.  She wept, eyes blurry.  “Please,” she </w:t>
      </w:r>
      <w:del w:id="13489" w:author=" " w:date="2007-06-20T13:38:00Z">
        <w:r w:rsidR="00CE2903">
          <w:rPr>
            <w:rFonts w:ascii="Courier New" w:hAnsi="Courier New"/>
          </w:rPr>
          <w:delText>said.</w:delText>
        </w:r>
      </w:del>
      <w:ins w:id="13490" w:author=" " w:date="2007-06-20T13:38:00Z">
        <w:r w:rsidR="00E67471">
          <w:rPr>
            <w:rFonts w:ascii="Courier New" w:hAnsi="Courier New"/>
          </w:rPr>
          <w:t>begged</w:t>
        </w:r>
        <w:r>
          <w:rPr>
            <w:rFonts w:ascii="Courier New" w:hAnsi="Courier New"/>
          </w:rPr>
          <w:t>.</w:t>
        </w:r>
      </w:ins>
      <w:r>
        <w:rPr>
          <w:rFonts w:ascii="Courier New" w:hAnsi="Courier New"/>
        </w:rPr>
        <w:t xml:space="preserve">  “Please.”</w:t>
      </w:r>
    </w:p>
    <w:p w14:paraId="6D399409" w14:textId="77777777" w:rsidR="00D121E5" w:rsidRDefault="00D121E5">
      <w:pPr>
        <w:spacing w:line="480" w:lineRule="auto"/>
        <w:rPr>
          <w:rFonts w:ascii="Courier New" w:hAnsi="Courier New"/>
        </w:rPr>
      </w:pPr>
      <w:r>
        <w:rPr>
          <w:rFonts w:ascii="Courier New" w:hAnsi="Courier New"/>
        </w:rPr>
        <w:tab/>
        <w:t>The first Lifeless reached her--the one who had cut her off at the other end of the alleyway.  She cringed, cowering to the dirty street.</w:t>
      </w:r>
    </w:p>
    <w:p w14:paraId="54F10B90" w14:textId="77777777" w:rsidR="00D121E5" w:rsidRDefault="00D121E5">
      <w:pPr>
        <w:spacing w:line="480" w:lineRule="auto"/>
        <w:rPr>
          <w:rFonts w:ascii="Courier New" w:hAnsi="Courier New"/>
        </w:rPr>
      </w:pPr>
      <w:r>
        <w:rPr>
          <w:rFonts w:ascii="Courier New" w:hAnsi="Courier New"/>
        </w:rPr>
        <w:tab/>
        <w:t xml:space="preserve">And </w:t>
      </w:r>
      <w:del w:id="13491" w:author=" " w:date="2007-06-20T13:38:00Z">
        <w:r w:rsidR="00CE2903">
          <w:rPr>
            <w:rFonts w:ascii="Courier New" w:hAnsi="Courier New"/>
          </w:rPr>
          <w:delText>he</w:delText>
        </w:r>
      </w:del>
      <w:ins w:id="13492" w:author=" " w:date="2007-06-20T13:38:00Z">
        <w:r w:rsidR="00E67471">
          <w:rPr>
            <w:rFonts w:ascii="Courier New" w:hAnsi="Courier New"/>
          </w:rPr>
          <w:t>the creature fell to the ground, suddenly, jerking.  She looked up with shock as someone</w:t>
        </w:r>
      </w:ins>
      <w:r w:rsidR="00E67471">
        <w:rPr>
          <w:rFonts w:ascii="Courier New" w:hAnsi="Courier New"/>
        </w:rPr>
        <w:t xml:space="preserve"> jumped over her, </w:t>
      </w:r>
      <w:del w:id="13493" w:author=" " w:date="2007-06-20T13:38:00Z">
        <w:r w:rsidR="00CE2903">
          <w:rPr>
            <w:rFonts w:ascii="Courier New" w:hAnsi="Courier New"/>
          </w:rPr>
          <w:delText>slamming</w:delText>
        </w:r>
      </w:del>
      <w:ins w:id="13494" w:author=" " w:date="2007-06-20T13:38:00Z">
        <w:r w:rsidR="00E67471">
          <w:rPr>
            <w:rFonts w:ascii="Courier New" w:hAnsi="Courier New"/>
          </w:rPr>
          <w:t>then slammed</w:t>
        </w:r>
      </w:ins>
      <w:r w:rsidR="00E67471">
        <w:rPr>
          <w:rFonts w:ascii="Courier New" w:hAnsi="Courier New"/>
        </w:rPr>
        <w:t xml:space="preserve"> </w:t>
      </w:r>
      <w:r>
        <w:rPr>
          <w:rFonts w:ascii="Courier New" w:hAnsi="Courier New"/>
        </w:rPr>
        <w:t xml:space="preserve">his weapon into one of the other creatures as they arrived.  </w:t>
      </w:r>
      <w:r w:rsidR="00E67471">
        <w:rPr>
          <w:rFonts w:ascii="Courier New" w:hAnsi="Courier New"/>
        </w:rPr>
        <w:t xml:space="preserve">Vivenna </w:t>
      </w:r>
      <w:del w:id="13495" w:author=" " w:date="2007-06-20T13:38:00Z">
        <w:r w:rsidR="00CE2903">
          <w:rPr>
            <w:rFonts w:ascii="Courier New" w:hAnsi="Courier New"/>
          </w:rPr>
          <w:delText>looked up, blinking</w:delText>
        </w:r>
      </w:del>
      <w:ins w:id="13496" w:author=" " w:date="2007-06-20T13:38:00Z">
        <w:r w:rsidR="00E67471">
          <w:rPr>
            <w:rFonts w:ascii="Courier New" w:hAnsi="Courier New"/>
          </w:rPr>
          <w:t>blinked</w:t>
        </w:r>
      </w:ins>
      <w:r>
        <w:rPr>
          <w:rFonts w:ascii="Courier New" w:hAnsi="Courier New"/>
        </w:rPr>
        <w:t xml:space="preserve"> her eyes clear, and only then did she recognize </w:t>
      </w:r>
      <w:r w:rsidR="00E67471">
        <w:rPr>
          <w:rFonts w:ascii="Courier New" w:hAnsi="Courier New"/>
        </w:rPr>
        <w:t xml:space="preserve">the </w:t>
      </w:r>
      <w:del w:id="13497" w:author=" " w:date="2007-06-20T13:38:00Z">
        <w:r w:rsidR="00CE2903">
          <w:rPr>
            <w:rFonts w:ascii="Courier New" w:hAnsi="Courier New"/>
          </w:rPr>
          <w:delText>creature standing above her.</w:delText>
        </w:r>
      </w:del>
      <w:ins w:id="13498" w:author=" " w:date="2007-06-20T13:38:00Z">
        <w:r w:rsidR="00E67471">
          <w:rPr>
            <w:rFonts w:ascii="Courier New" w:hAnsi="Courier New"/>
          </w:rPr>
          <w:t>newcomer</w:t>
        </w:r>
        <w:r>
          <w:rPr>
            <w:rFonts w:ascii="Courier New" w:hAnsi="Courier New"/>
          </w:rPr>
          <w:t>.</w:t>
        </w:r>
      </w:ins>
    </w:p>
    <w:p w14:paraId="3E557B8A" w14:textId="77777777" w:rsidR="00E67471" w:rsidRDefault="00E67471">
      <w:pPr>
        <w:spacing w:line="480" w:lineRule="auto"/>
        <w:rPr>
          <w:ins w:id="13499" w:author=" " w:date="2007-06-20T13:38:00Z"/>
          <w:rFonts w:ascii="Courier New" w:hAnsi="Courier New"/>
        </w:rPr>
      </w:pPr>
      <w:r>
        <w:rPr>
          <w:rFonts w:ascii="Courier New" w:hAnsi="Courier New"/>
        </w:rPr>
        <w:tab/>
      </w:r>
      <w:ins w:id="13500" w:author=" " w:date="2007-06-20T13:38:00Z">
        <w:r>
          <w:rPr>
            <w:rFonts w:ascii="Courier New" w:hAnsi="Courier New"/>
          </w:rPr>
          <w:t xml:space="preserve">Not Denth.  Not Tonk Fah.  A creature with skin as grey as that of the men attacking her.  </w:t>
        </w:r>
      </w:ins>
      <w:r>
        <w:rPr>
          <w:rFonts w:ascii="Courier New" w:hAnsi="Courier New"/>
        </w:rPr>
        <w:t>Clod</w:t>
      </w:r>
      <w:ins w:id="13501" w:author=" " w:date="2007-06-20T13:38:00Z">
        <w:r>
          <w:rPr>
            <w:rFonts w:ascii="Courier New" w:hAnsi="Courier New"/>
          </w:rPr>
          <w:t>.</w:t>
        </w:r>
      </w:ins>
    </w:p>
    <w:p w14:paraId="70712A02" w14:textId="77777777" w:rsidR="00D121E5" w:rsidRDefault="00D121E5">
      <w:pPr>
        <w:spacing w:line="480" w:lineRule="auto"/>
        <w:rPr>
          <w:rFonts w:ascii="Courier New" w:hAnsi="Courier New"/>
        </w:rPr>
      </w:pPr>
      <w:ins w:id="13502" w:author=" " w:date="2007-06-20T13:38:00Z">
        <w:r>
          <w:rPr>
            <w:rFonts w:ascii="Courier New" w:hAnsi="Courier New"/>
          </w:rPr>
          <w:tab/>
        </w:r>
        <w:r w:rsidR="00E67471">
          <w:rPr>
            <w:rFonts w:ascii="Courier New" w:hAnsi="Courier New"/>
          </w:rPr>
          <w:t>He</w:t>
        </w:r>
      </w:ins>
      <w:r>
        <w:rPr>
          <w:rFonts w:ascii="Courier New" w:hAnsi="Courier New"/>
        </w:rPr>
        <w:t xml:space="preserve"> expertly took off the head of his first opponent, wielding his thick-bladed sword.</w:t>
      </w:r>
      <w:del w:id="13503" w:author=" " w:date="2007-06-20T13:38:00Z">
        <w:r w:rsidR="00CE2903">
          <w:rPr>
            <w:rFonts w:ascii="Courier New" w:hAnsi="Courier New"/>
          </w:rPr>
          <w:delText xml:space="preserve">  She had been wrong about there being no blood.</w:delText>
        </w:r>
      </w:del>
      <w:r>
        <w:rPr>
          <w:rFonts w:ascii="Courier New" w:hAnsi="Courier New"/>
        </w:rPr>
        <w:t xml:space="preserve">  Something clear sprayed from the neck of the beheaded creature as it fell backward, tumbling to the ground, killed--apparently--like any man would have been.</w:t>
      </w:r>
    </w:p>
    <w:p w14:paraId="40657681" w14:textId="77777777" w:rsidR="00D121E5" w:rsidRDefault="00D121E5">
      <w:pPr>
        <w:spacing w:line="480" w:lineRule="auto"/>
        <w:rPr>
          <w:rFonts w:ascii="Courier New" w:hAnsi="Courier New"/>
        </w:rPr>
      </w:pPr>
      <w:r>
        <w:rPr>
          <w:rFonts w:ascii="Courier New" w:hAnsi="Courier New"/>
        </w:rPr>
        <w:lastRenderedPageBreak/>
        <w:tab/>
        <w:t xml:space="preserve">Clod blocked an attack from the second </w:t>
      </w:r>
      <w:del w:id="13504" w:author=" " w:date="2007-06-20T13:38:00Z">
        <w:r w:rsidR="00CE2903">
          <w:rPr>
            <w:rFonts w:ascii="Courier New" w:hAnsi="Courier New"/>
          </w:rPr>
          <w:delText>one.</w:delText>
        </w:r>
      </w:del>
      <w:ins w:id="13505" w:author=" " w:date="2007-06-20T13:38:00Z">
        <w:r w:rsidR="00E67471">
          <w:rPr>
            <w:rFonts w:ascii="Courier New" w:hAnsi="Courier New"/>
          </w:rPr>
          <w:t>Lifeless guard</w:t>
        </w:r>
        <w:r>
          <w:rPr>
            <w:rFonts w:ascii="Courier New" w:hAnsi="Courier New"/>
          </w:rPr>
          <w:t>.</w:t>
        </w:r>
      </w:ins>
      <w:r>
        <w:rPr>
          <w:rFonts w:ascii="Courier New" w:hAnsi="Courier New"/>
        </w:rPr>
        <w:t xml:space="preserve">  Behind, in the mouth of the alleyway, two more Lifeless appeared.  They charged as Clod backed up, firmly planting one foot on either side of Vivenna</w:t>
      </w:r>
      <w:ins w:id="13506" w:author=" " w:date="2007-06-20T13:38:00Z">
        <w:r w:rsidR="00E67471">
          <w:rPr>
            <w:rFonts w:ascii="Courier New" w:hAnsi="Courier New"/>
          </w:rPr>
          <w:t>, his</w:t>
        </w:r>
      </w:ins>
      <w:r>
        <w:rPr>
          <w:rFonts w:ascii="Courier New" w:hAnsi="Courier New"/>
        </w:rPr>
        <w:t xml:space="preserve"> sword held before him.  It dripped </w:t>
      </w:r>
      <w:del w:id="13507" w:author=" " w:date="2007-06-20T13:38:00Z">
        <w:r w:rsidR="00CE2903">
          <w:rPr>
            <w:rFonts w:ascii="Courier New" w:hAnsi="Courier New"/>
          </w:rPr>
          <w:delText xml:space="preserve">something </w:delText>
        </w:r>
      </w:del>
      <w:r>
        <w:rPr>
          <w:rFonts w:ascii="Courier New" w:hAnsi="Courier New"/>
        </w:rPr>
        <w:t>clear</w:t>
      </w:r>
      <w:ins w:id="13508" w:author=" " w:date="2007-06-20T13:38:00Z">
        <w:r w:rsidR="00E67471">
          <w:rPr>
            <w:rFonts w:ascii="Courier New" w:hAnsi="Courier New"/>
          </w:rPr>
          <w:t xml:space="preserve"> liquid</w:t>
        </w:r>
      </w:ins>
      <w:r>
        <w:rPr>
          <w:rFonts w:ascii="Courier New" w:hAnsi="Courier New"/>
        </w:rPr>
        <w:t xml:space="preserve">.  </w:t>
      </w:r>
    </w:p>
    <w:p w14:paraId="0F7FFC5F" w14:textId="77777777" w:rsidR="00D121E5" w:rsidRDefault="00CE2903">
      <w:pPr>
        <w:spacing w:line="480" w:lineRule="auto"/>
        <w:rPr>
          <w:rFonts w:ascii="Courier New" w:hAnsi="Courier New"/>
        </w:rPr>
      </w:pPr>
      <w:del w:id="13509" w:author=" " w:date="2007-06-20T13:38:00Z">
        <w:r>
          <w:rPr>
            <w:rFonts w:ascii="Courier New" w:hAnsi="Courier New"/>
          </w:rPr>
          <w:tab/>
          <w:delText>His opponent</w:delText>
        </w:r>
      </w:del>
      <w:ins w:id="13510" w:author=" " w:date="2007-06-20T13:38:00Z">
        <w:r w:rsidR="00D121E5">
          <w:rPr>
            <w:rFonts w:ascii="Courier New" w:hAnsi="Courier New"/>
          </w:rPr>
          <w:tab/>
        </w:r>
        <w:r w:rsidR="00E67471">
          <w:rPr>
            <w:rFonts w:ascii="Courier New" w:hAnsi="Courier New"/>
          </w:rPr>
          <w:t>The remaning lifeless guard</w:t>
        </w:r>
      </w:ins>
      <w:r w:rsidR="00D121E5">
        <w:rPr>
          <w:rFonts w:ascii="Courier New" w:hAnsi="Courier New"/>
        </w:rPr>
        <w:t xml:space="preserve"> waited for the other two to approach.  Vivenna trembled, to tired--too numb--to run.  She </w:t>
      </w:r>
      <w:del w:id="13511" w:author=" " w:date="2007-06-20T13:38:00Z">
        <w:r>
          <w:rPr>
            <w:rFonts w:ascii="Courier New" w:hAnsi="Courier New"/>
          </w:rPr>
          <w:delText>looked up</w:delText>
        </w:r>
      </w:del>
      <w:ins w:id="13512" w:author=" " w:date="2007-06-20T13:38:00Z">
        <w:r w:rsidR="00E67471">
          <w:rPr>
            <w:rFonts w:ascii="Courier New" w:hAnsi="Courier New"/>
          </w:rPr>
          <w:t>glanced</w:t>
        </w:r>
        <w:r w:rsidR="00D121E5">
          <w:rPr>
            <w:rFonts w:ascii="Courier New" w:hAnsi="Courier New"/>
          </w:rPr>
          <w:t xml:space="preserve"> up</w:t>
        </w:r>
        <w:r w:rsidR="00E67471">
          <w:rPr>
            <w:rFonts w:ascii="Courier New" w:hAnsi="Courier New"/>
          </w:rPr>
          <w:t>ward</w:t>
        </w:r>
      </w:ins>
      <w:r w:rsidR="00D121E5">
        <w:rPr>
          <w:rFonts w:ascii="Courier New" w:hAnsi="Courier New"/>
        </w:rPr>
        <w:t xml:space="preserve">, and saw something almost human in Clod’s eyes as he raised his sword against the three.  </w:t>
      </w:r>
      <w:del w:id="13513" w:author=" " w:date="2007-06-20T13:38:00Z">
        <w:r>
          <w:rPr>
            <w:rFonts w:ascii="Courier New" w:hAnsi="Courier New"/>
          </w:rPr>
          <w:delText xml:space="preserve">The </w:delText>
        </w:r>
      </w:del>
      <w:ins w:id="13514" w:author=" " w:date="2007-06-20T13:38:00Z">
        <w:r w:rsidR="00E67471">
          <w:rPr>
            <w:rFonts w:ascii="Courier New" w:hAnsi="Courier New"/>
          </w:rPr>
          <w:t>It was the</w:t>
        </w:r>
        <w:r w:rsidR="00D121E5">
          <w:rPr>
            <w:rFonts w:ascii="Courier New" w:hAnsi="Courier New"/>
          </w:rPr>
          <w:t xml:space="preserve"> </w:t>
        </w:r>
      </w:ins>
      <w:r w:rsidR="00D121E5">
        <w:rPr>
          <w:rFonts w:ascii="Courier New" w:hAnsi="Courier New"/>
        </w:rPr>
        <w:t xml:space="preserve">first emotion she’d seen in </w:t>
      </w:r>
      <w:del w:id="13515" w:author=" " w:date="2007-06-20T13:38:00Z">
        <w:r>
          <w:rPr>
            <w:rFonts w:ascii="Courier New" w:hAnsi="Courier New"/>
          </w:rPr>
          <w:delText>a</w:delText>
        </w:r>
      </w:del>
      <w:ins w:id="13516" w:author=" " w:date="2007-06-20T13:38:00Z">
        <w:r w:rsidR="00D121E5">
          <w:rPr>
            <w:rFonts w:ascii="Courier New" w:hAnsi="Courier New"/>
          </w:rPr>
          <w:t>a</w:t>
        </w:r>
        <w:r w:rsidR="00E67471">
          <w:rPr>
            <w:rFonts w:ascii="Courier New" w:hAnsi="Courier New"/>
          </w:rPr>
          <w:t>ny</w:t>
        </w:r>
      </w:ins>
      <w:r w:rsidR="00D121E5">
        <w:rPr>
          <w:rFonts w:ascii="Courier New" w:hAnsi="Courier New"/>
        </w:rPr>
        <w:t xml:space="preserve"> Lifeless, though she might have mistaken it. </w:t>
      </w:r>
    </w:p>
    <w:p w14:paraId="3C018342" w14:textId="77777777" w:rsidR="00D121E5" w:rsidRDefault="00D121E5">
      <w:pPr>
        <w:spacing w:line="480" w:lineRule="auto"/>
        <w:rPr>
          <w:rFonts w:ascii="Courier New" w:hAnsi="Courier New"/>
        </w:rPr>
      </w:pPr>
      <w:r>
        <w:rPr>
          <w:rFonts w:ascii="Courier New" w:hAnsi="Courier New"/>
        </w:rPr>
        <w:tab/>
        <w:t>Determination.</w:t>
      </w:r>
    </w:p>
    <w:p w14:paraId="21153E0A" w14:textId="77777777" w:rsidR="00D121E5" w:rsidRDefault="00D121E5">
      <w:pPr>
        <w:spacing w:line="480" w:lineRule="auto"/>
        <w:rPr>
          <w:rFonts w:ascii="Courier New" w:hAnsi="Courier New"/>
        </w:rPr>
      </w:pPr>
      <w:r>
        <w:rPr>
          <w:rFonts w:ascii="Courier New" w:hAnsi="Courier New"/>
        </w:rPr>
        <w:tab/>
        <w:t>The th</w:t>
      </w:r>
      <w:r w:rsidR="00E67471">
        <w:rPr>
          <w:rFonts w:ascii="Courier New" w:hAnsi="Courier New"/>
        </w:rPr>
        <w:t>ree attacked.  She had assumed</w:t>
      </w:r>
      <w:del w:id="13517" w:author=" " w:date="2007-06-20T13:38:00Z">
        <w:r w:rsidR="00CE2903">
          <w:rPr>
            <w:rFonts w:ascii="Courier New" w:hAnsi="Courier New"/>
          </w:rPr>
          <w:delText xml:space="preserve">, </w:delText>
        </w:r>
      </w:del>
      <w:ins w:id="13518" w:author=" " w:date="2007-06-20T13:38:00Z">
        <w:r w:rsidR="00E67471">
          <w:rPr>
            <w:rFonts w:ascii="Courier New" w:hAnsi="Courier New"/>
          </w:rPr>
          <w:t>--</w:t>
        </w:r>
      </w:ins>
      <w:r w:rsidR="00E67471">
        <w:rPr>
          <w:rFonts w:ascii="Courier New" w:hAnsi="Courier New"/>
        </w:rPr>
        <w:t>in her ignorance back in Idris</w:t>
      </w:r>
      <w:del w:id="13519" w:author=" " w:date="2007-06-20T13:38:00Z">
        <w:r w:rsidR="00CE2903">
          <w:rPr>
            <w:rFonts w:ascii="Courier New" w:hAnsi="Courier New"/>
          </w:rPr>
          <w:delText xml:space="preserve">, </w:delText>
        </w:r>
      </w:del>
      <w:ins w:id="13520" w:author=" " w:date="2007-06-20T13:38:00Z">
        <w:r w:rsidR="00E67471">
          <w:rPr>
            <w:rFonts w:ascii="Courier New" w:hAnsi="Courier New"/>
          </w:rPr>
          <w:t>--</w:t>
        </w:r>
      </w:ins>
      <w:r>
        <w:rPr>
          <w:rFonts w:ascii="Courier New" w:hAnsi="Courier New"/>
        </w:rPr>
        <w:t xml:space="preserve">that Lifeless were like decaying skeletons or corpses.  She’d imagined them attacking in waves, lacking skill, but </w:t>
      </w:r>
      <w:del w:id="13521" w:author=" " w:date="2007-06-20T13:38:00Z">
        <w:r w:rsidR="00CE2903">
          <w:rPr>
            <w:rFonts w:ascii="Courier New" w:hAnsi="Courier New"/>
          </w:rPr>
          <w:delText>being</w:delText>
        </w:r>
      </w:del>
      <w:ins w:id="13522" w:author=" " w:date="2007-06-20T13:38:00Z">
        <w:r w:rsidR="00E67471">
          <w:rPr>
            <w:rFonts w:ascii="Courier New" w:hAnsi="Courier New"/>
          </w:rPr>
          <w:t>having</w:t>
        </w:r>
      </w:ins>
      <w:r>
        <w:rPr>
          <w:rFonts w:ascii="Courier New" w:hAnsi="Courier New"/>
        </w:rPr>
        <w:t xml:space="preserve"> relentless</w:t>
      </w:r>
      <w:del w:id="13523" w:author=" " w:date="2007-06-20T13:38:00Z">
        <w:r w:rsidR="00CE2903">
          <w:rPr>
            <w:rFonts w:ascii="Courier New" w:hAnsi="Courier New"/>
          </w:rPr>
          <w:delText>.</w:delText>
        </w:r>
      </w:del>
      <w:ins w:id="13524" w:author=" " w:date="2007-06-20T13:38:00Z">
        <w:r w:rsidR="00E67471">
          <w:rPr>
            <w:rFonts w:ascii="Courier New" w:hAnsi="Courier New"/>
          </w:rPr>
          <w:t>, dark power</w:t>
        </w:r>
        <w:r>
          <w:rPr>
            <w:rFonts w:ascii="Courier New" w:hAnsi="Courier New"/>
          </w:rPr>
          <w:t>.</w:t>
        </w:r>
      </w:ins>
      <w:r>
        <w:rPr>
          <w:rFonts w:ascii="Courier New" w:hAnsi="Courier New"/>
        </w:rPr>
        <w:t xml:space="preserve">  </w:t>
      </w:r>
    </w:p>
    <w:p w14:paraId="46F9CEEA" w14:textId="77777777" w:rsidR="00E67471" w:rsidRDefault="00D121E5">
      <w:pPr>
        <w:spacing w:line="480" w:lineRule="auto"/>
        <w:rPr>
          <w:ins w:id="13525" w:author=" " w:date="2007-06-20T13:38:00Z"/>
          <w:rFonts w:ascii="Courier New" w:hAnsi="Courier New"/>
        </w:rPr>
      </w:pPr>
      <w:r>
        <w:rPr>
          <w:rFonts w:ascii="Courier New" w:hAnsi="Courier New"/>
        </w:rPr>
        <w:tab/>
        <w:t xml:space="preserve">She’d been wrong.  </w:t>
      </w:r>
      <w:del w:id="13526" w:author=" " w:date="2007-06-20T13:38:00Z">
        <w:r w:rsidR="00CE2903">
          <w:rPr>
            <w:rFonts w:ascii="Courier New" w:hAnsi="Courier New"/>
          </w:rPr>
          <w:delText>The</w:delText>
        </w:r>
      </w:del>
      <w:ins w:id="13527" w:author=" " w:date="2007-06-20T13:38:00Z">
        <w:r w:rsidR="00E67471">
          <w:rPr>
            <w:rFonts w:ascii="Courier New" w:hAnsi="Courier New"/>
          </w:rPr>
          <w:t>These</w:t>
        </w:r>
      </w:ins>
      <w:r>
        <w:rPr>
          <w:rFonts w:ascii="Courier New" w:hAnsi="Courier New"/>
        </w:rPr>
        <w:t xml:space="preserve"> creatures </w:t>
      </w:r>
      <w:del w:id="13528" w:author=" " w:date="2007-06-20T13:38:00Z">
        <w:r w:rsidR="00CE2903">
          <w:rPr>
            <w:rFonts w:ascii="Courier New" w:hAnsi="Courier New"/>
          </w:rPr>
          <w:delText xml:space="preserve">before her </w:delText>
        </w:r>
      </w:del>
      <w:r>
        <w:rPr>
          <w:rFonts w:ascii="Courier New" w:hAnsi="Courier New"/>
        </w:rPr>
        <w:t>moved with skill and coordination, like a human might.  Except, there was no speaking.  No grunting.  Just silence as Clod fended off one attack, then rammed his elbow into the face of a second Lifeless.  He moved with a fluidity she had rarely seen, his skill matching the brief moment of dazzling speed that Denth had displayed in the restaurant</w:t>
      </w:r>
      <w:del w:id="13529" w:author=" " w:date="2007-06-20T13:38:00Z">
        <w:r w:rsidR="00CE2903">
          <w:rPr>
            <w:rFonts w:ascii="Courier New" w:hAnsi="Courier New"/>
          </w:rPr>
          <w:delText xml:space="preserve">, as he </w:delText>
        </w:r>
      </w:del>
      <w:ins w:id="13530" w:author=" " w:date="2007-06-20T13:38:00Z">
        <w:r w:rsidR="00E67471">
          <w:rPr>
            <w:rFonts w:ascii="Courier New" w:hAnsi="Courier New"/>
          </w:rPr>
          <w:t>.</w:t>
        </w:r>
      </w:ins>
    </w:p>
    <w:p w14:paraId="7883B335" w14:textId="77777777" w:rsidR="00CE2903" w:rsidRDefault="00E67471">
      <w:pPr>
        <w:spacing w:line="480" w:lineRule="auto"/>
        <w:rPr>
          <w:del w:id="13531" w:author=" " w:date="2007-06-20T13:38:00Z"/>
          <w:rFonts w:ascii="Courier New" w:hAnsi="Courier New"/>
        </w:rPr>
      </w:pPr>
      <w:ins w:id="13532" w:author=" " w:date="2007-06-20T13:38:00Z">
        <w:r>
          <w:rPr>
            <w:rFonts w:ascii="Courier New" w:hAnsi="Courier New"/>
          </w:rPr>
          <w:lastRenderedPageBreak/>
          <w:tab/>
          <w:t>Clod</w:t>
        </w:r>
        <w:r w:rsidR="00D121E5">
          <w:rPr>
            <w:rFonts w:ascii="Courier New" w:hAnsi="Courier New"/>
          </w:rPr>
          <w:t xml:space="preserve"> </w:t>
        </w:r>
      </w:ins>
      <w:r w:rsidR="00D121E5">
        <w:rPr>
          <w:rFonts w:ascii="Courier New" w:hAnsi="Courier New"/>
        </w:rPr>
        <w:t>whipped his sword around and took the third Lifeless in the leg.</w:t>
      </w:r>
    </w:p>
    <w:p w14:paraId="6F7EEE0A" w14:textId="77777777" w:rsidR="00D121E5" w:rsidRDefault="00CE2903">
      <w:pPr>
        <w:spacing w:line="480" w:lineRule="auto"/>
        <w:rPr>
          <w:rFonts w:ascii="Courier New" w:hAnsi="Courier New"/>
        </w:rPr>
      </w:pPr>
      <w:del w:id="13533" w:author=" " w:date="2007-06-20T13:38:00Z">
        <w:r>
          <w:rPr>
            <w:rFonts w:ascii="Courier New" w:hAnsi="Courier New"/>
          </w:rPr>
          <w:tab/>
          <w:delText>The first Lifeless struck</w:delText>
        </w:r>
      </w:del>
      <w:ins w:id="13534" w:author=" " w:date="2007-06-20T13:38:00Z">
        <w:r w:rsidR="00E67471">
          <w:rPr>
            <w:rFonts w:ascii="Courier New" w:hAnsi="Courier New"/>
          </w:rPr>
          <w:t xml:space="preserve">  </w:t>
        </w:r>
        <w:r w:rsidR="00124AC9">
          <w:rPr>
            <w:rFonts w:ascii="Courier New" w:hAnsi="Courier New"/>
          </w:rPr>
          <w:t>One of the guards</w:t>
        </w:r>
        <w:r w:rsidR="00D121E5">
          <w:rPr>
            <w:rFonts w:ascii="Courier New" w:hAnsi="Courier New"/>
          </w:rPr>
          <w:t xml:space="preserve">, </w:t>
        </w:r>
        <w:r w:rsidR="00E67471">
          <w:rPr>
            <w:rFonts w:ascii="Courier New" w:hAnsi="Courier New"/>
          </w:rPr>
          <w:t>however</w:t>
        </w:r>
      </w:ins>
      <w:r w:rsidR="00E67471">
        <w:rPr>
          <w:rFonts w:ascii="Courier New" w:hAnsi="Courier New"/>
        </w:rPr>
        <w:t xml:space="preserve">, </w:t>
      </w:r>
      <w:r w:rsidR="00D121E5">
        <w:rPr>
          <w:rFonts w:ascii="Courier New" w:hAnsi="Courier New"/>
        </w:rPr>
        <w:t xml:space="preserve">ramming his blade through Clod’s stomach.  Something clear squirted </w:t>
      </w:r>
      <w:r w:rsidR="00E67471">
        <w:rPr>
          <w:rFonts w:ascii="Courier New" w:hAnsi="Courier New"/>
        </w:rPr>
        <w:t xml:space="preserve">out </w:t>
      </w:r>
      <w:del w:id="13535" w:author=" " w:date="2007-06-20T13:38:00Z">
        <w:r>
          <w:rPr>
            <w:rFonts w:ascii="Courier New" w:hAnsi="Courier New"/>
          </w:rPr>
          <w:delText>the back</w:delText>
        </w:r>
      </w:del>
      <w:ins w:id="13536" w:author=" " w:date="2007-06-20T13:38:00Z">
        <w:r w:rsidR="00E67471">
          <w:rPr>
            <w:rFonts w:ascii="Courier New" w:hAnsi="Courier New"/>
          </w:rPr>
          <w:t>both sides</w:t>
        </w:r>
      </w:ins>
      <w:r w:rsidR="00D121E5">
        <w:rPr>
          <w:rFonts w:ascii="Courier New" w:hAnsi="Courier New"/>
        </w:rPr>
        <w:t xml:space="preserve">, spraying Vivenna.  However, </w:t>
      </w:r>
      <w:del w:id="13537" w:author=" " w:date="2007-06-20T13:38:00Z">
        <w:r>
          <w:rPr>
            <w:rFonts w:ascii="Courier New" w:hAnsi="Courier New"/>
          </w:rPr>
          <w:delText xml:space="preserve">the creature </w:delText>
        </w:r>
      </w:del>
      <w:ins w:id="13538" w:author=" " w:date="2007-06-20T13:38:00Z">
        <w:r w:rsidR="00E67471">
          <w:rPr>
            <w:rFonts w:ascii="Courier New" w:hAnsi="Courier New"/>
          </w:rPr>
          <w:t>Clod</w:t>
        </w:r>
        <w:r w:rsidR="00124AC9">
          <w:rPr>
            <w:rFonts w:ascii="Courier New" w:hAnsi="Courier New"/>
          </w:rPr>
          <w:t xml:space="preserve"> </w:t>
        </w:r>
      </w:ins>
      <w:r w:rsidR="00124AC9">
        <w:rPr>
          <w:rFonts w:ascii="Courier New" w:hAnsi="Courier New"/>
        </w:rPr>
        <w:t>didn’t even grunt</w:t>
      </w:r>
      <w:del w:id="13539" w:author=" " w:date="2007-06-20T13:38:00Z">
        <w:r>
          <w:rPr>
            <w:rFonts w:ascii="Courier New" w:hAnsi="Courier New"/>
          </w:rPr>
          <w:delText>,</w:delText>
        </w:r>
      </w:del>
      <w:r w:rsidR="00124AC9">
        <w:rPr>
          <w:rFonts w:ascii="Courier New" w:hAnsi="Courier New"/>
        </w:rPr>
        <w:t xml:space="preserve"> </w:t>
      </w:r>
      <w:r w:rsidR="00D121E5">
        <w:rPr>
          <w:rFonts w:ascii="Courier New" w:hAnsi="Courier New"/>
        </w:rPr>
        <w:t xml:space="preserve">as he brought his weapon around and took off a second head.  </w:t>
      </w:r>
    </w:p>
    <w:p w14:paraId="737EE426" w14:textId="77777777" w:rsidR="00D121E5" w:rsidRDefault="00D121E5">
      <w:pPr>
        <w:spacing w:line="480" w:lineRule="auto"/>
        <w:rPr>
          <w:rFonts w:ascii="Courier New" w:hAnsi="Courier New"/>
        </w:rPr>
      </w:pPr>
      <w:r>
        <w:rPr>
          <w:rFonts w:ascii="Courier New" w:hAnsi="Courier New"/>
        </w:rPr>
        <w:tab/>
        <w:t xml:space="preserve">The Lifeless guard died, </w:t>
      </w:r>
      <w:ins w:id="13540" w:author=" " w:date="2007-06-20T13:38:00Z">
        <w:r w:rsidR="00124AC9">
          <w:rPr>
            <w:rFonts w:ascii="Courier New" w:hAnsi="Courier New"/>
          </w:rPr>
          <w:t xml:space="preserve">falling to the ground and </w:t>
        </w:r>
      </w:ins>
      <w:r>
        <w:rPr>
          <w:rFonts w:ascii="Courier New" w:hAnsi="Courier New"/>
        </w:rPr>
        <w:t xml:space="preserve">leaving his weapon sticking from Clod’s chest.  One of the other guards stumbled back, leg bleeding something clear, and then fell backward to the ground.  Clod efficiently turned his attention to the last Lifeless, which did not retreat, but </w:t>
      </w:r>
      <w:ins w:id="13541" w:author=" " w:date="2007-06-20T13:38:00Z">
        <w:r>
          <w:rPr>
            <w:rFonts w:ascii="Courier New" w:hAnsi="Courier New"/>
          </w:rPr>
          <w:t>took a</w:t>
        </w:r>
        <w:r w:rsidR="00124AC9">
          <w:rPr>
            <w:rFonts w:ascii="Courier New" w:hAnsi="Courier New"/>
          </w:rPr>
          <w:t>n</w:t>
        </w:r>
        <w:r>
          <w:rPr>
            <w:rFonts w:ascii="Courier New" w:hAnsi="Courier New"/>
          </w:rPr>
          <w:t xml:space="preserve"> </w:t>
        </w:r>
      </w:ins>
      <w:r w:rsidR="00124AC9">
        <w:rPr>
          <w:rFonts w:ascii="Courier New" w:hAnsi="Courier New"/>
        </w:rPr>
        <w:t xml:space="preserve">obviously </w:t>
      </w:r>
      <w:del w:id="13542" w:author=" " w:date="2007-06-20T13:38:00Z">
        <w:r w:rsidR="00CE2903">
          <w:rPr>
            <w:rFonts w:ascii="Courier New" w:hAnsi="Courier New"/>
          </w:rPr>
          <w:delText xml:space="preserve">took a </w:delText>
        </w:r>
      </w:del>
      <w:r>
        <w:rPr>
          <w:rFonts w:ascii="Courier New" w:hAnsi="Courier New"/>
        </w:rPr>
        <w:t xml:space="preserve">defensive stance.  </w:t>
      </w:r>
    </w:p>
    <w:p w14:paraId="66038302" w14:textId="77777777" w:rsidR="00D121E5" w:rsidRDefault="00D121E5">
      <w:pPr>
        <w:spacing w:line="480" w:lineRule="auto"/>
        <w:rPr>
          <w:rFonts w:ascii="Courier New" w:hAnsi="Courier New"/>
        </w:rPr>
      </w:pPr>
      <w:r>
        <w:rPr>
          <w:rFonts w:ascii="Courier New" w:hAnsi="Courier New"/>
        </w:rPr>
        <w:tab/>
      </w:r>
      <w:del w:id="13543" w:author=" " w:date="2007-06-20T13:38:00Z">
        <w:r w:rsidR="00CE2903">
          <w:rPr>
            <w:rFonts w:ascii="Courier New" w:hAnsi="Courier New"/>
          </w:rPr>
          <w:delText>It</w:delText>
        </w:r>
      </w:del>
      <w:ins w:id="13544" w:author=" " w:date="2007-06-20T13:38:00Z">
        <w:r w:rsidR="00124AC9">
          <w:rPr>
            <w:rFonts w:ascii="Courier New" w:hAnsi="Courier New"/>
          </w:rPr>
          <w:t>The stance</w:t>
        </w:r>
      </w:ins>
      <w:r>
        <w:rPr>
          <w:rFonts w:ascii="Courier New" w:hAnsi="Courier New"/>
        </w:rPr>
        <w:t xml:space="preserve"> didn’t help.  Clod took </w:t>
      </w:r>
      <w:del w:id="13545" w:author=" " w:date="2007-06-20T13:38:00Z">
        <w:r w:rsidR="00CE2903">
          <w:rPr>
            <w:rFonts w:ascii="Courier New" w:hAnsi="Courier New"/>
          </w:rPr>
          <w:delText xml:space="preserve">it </w:delText>
        </w:r>
      </w:del>
      <w:ins w:id="13546" w:author=" " w:date="2007-06-20T13:38:00Z">
        <w:r w:rsidR="00124AC9">
          <w:rPr>
            <w:rFonts w:ascii="Courier New" w:hAnsi="Courier New"/>
          </w:rPr>
          <w:t>the last one</w:t>
        </w:r>
        <w:r>
          <w:rPr>
            <w:rFonts w:ascii="Courier New" w:hAnsi="Courier New"/>
          </w:rPr>
          <w:t xml:space="preserve"> </w:t>
        </w:r>
      </w:ins>
      <w:r>
        <w:rPr>
          <w:rFonts w:ascii="Courier New" w:hAnsi="Courier New"/>
        </w:rPr>
        <w:t>down in a matter of seconds.  Then, he efficiently rammed his blade through the neck of the fallen creature, stopping it from trying to crawl toward Vivenna, a knife in its hand.</w:t>
      </w:r>
    </w:p>
    <w:p w14:paraId="2FC5D1A6" w14:textId="77777777" w:rsidR="00124AC9" w:rsidRDefault="00D121E5">
      <w:pPr>
        <w:spacing w:line="480" w:lineRule="auto"/>
        <w:rPr>
          <w:ins w:id="13547" w:author=" " w:date="2007-06-20T13:38:00Z"/>
          <w:rFonts w:ascii="Courier New" w:hAnsi="Courier New"/>
        </w:rPr>
      </w:pPr>
      <w:r>
        <w:rPr>
          <w:rFonts w:ascii="Courier New" w:hAnsi="Courier New"/>
        </w:rPr>
        <w:tab/>
        <w:t xml:space="preserve">The alleyway fell still.  Clod turned toward her, eyes lacking emotion.  Then, he began to twitch.  He shook his head, as if </w:t>
      </w:r>
      <w:del w:id="13548" w:author=" " w:date="2007-06-20T13:38:00Z">
        <w:r w:rsidR="00CE2903">
          <w:rPr>
            <w:rFonts w:ascii="Courier New" w:hAnsi="Courier New"/>
          </w:rPr>
          <w:delText>clearing it.</w:delText>
        </w:r>
      </w:del>
      <w:ins w:id="13549" w:author=" " w:date="2007-06-20T13:38:00Z">
        <w:r w:rsidR="00124AC9">
          <w:rPr>
            <w:rFonts w:ascii="Courier New" w:hAnsi="Courier New"/>
          </w:rPr>
          <w:t>trying to clear his vision</w:t>
        </w:r>
        <w:r>
          <w:rPr>
            <w:rFonts w:ascii="Courier New" w:hAnsi="Courier New"/>
          </w:rPr>
          <w:t>.</w:t>
        </w:r>
      </w:ins>
      <w:r>
        <w:rPr>
          <w:rFonts w:ascii="Courier New" w:hAnsi="Courier New"/>
        </w:rPr>
        <w:t xml:space="preserve">  An awful lot of clear liquid was pouring from his chest.  He placed one hand against the wall, then slumped to his knees, trembling.  </w:t>
      </w:r>
    </w:p>
    <w:p w14:paraId="530892B0" w14:textId="77777777" w:rsidR="00D121E5" w:rsidRDefault="00124AC9">
      <w:pPr>
        <w:spacing w:line="480" w:lineRule="auto"/>
        <w:rPr>
          <w:rFonts w:ascii="Courier New" w:hAnsi="Courier New"/>
        </w:rPr>
      </w:pPr>
      <w:ins w:id="13550" w:author=" " w:date="2007-06-20T13:38:00Z">
        <w:r>
          <w:rPr>
            <w:rFonts w:ascii="Courier New" w:hAnsi="Courier New"/>
          </w:rPr>
          <w:tab/>
        </w:r>
      </w:ins>
      <w:r w:rsidR="00D121E5">
        <w:rPr>
          <w:rFonts w:ascii="Courier New" w:hAnsi="Courier New"/>
        </w:rPr>
        <w:t>Vivenna paused, then reached out a hand tow</w:t>
      </w:r>
      <w:r>
        <w:rPr>
          <w:rFonts w:ascii="Courier New" w:hAnsi="Courier New"/>
        </w:rPr>
        <w:t xml:space="preserve">ard </w:t>
      </w:r>
      <w:del w:id="13551" w:author=" " w:date="2007-06-20T13:38:00Z">
        <w:r w:rsidR="00CE2903">
          <w:rPr>
            <w:rFonts w:ascii="Courier New" w:hAnsi="Courier New"/>
          </w:rPr>
          <w:delText>the creature</w:delText>
        </w:r>
      </w:del>
      <w:ins w:id="13552" w:author=" " w:date="2007-06-20T13:38:00Z">
        <w:r>
          <w:rPr>
            <w:rFonts w:ascii="Courier New" w:hAnsi="Courier New"/>
          </w:rPr>
          <w:t>him</w:t>
        </w:r>
      </w:ins>
      <w:r w:rsidR="00D121E5">
        <w:rPr>
          <w:rFonts w:ascii="Courier New" w:hAnsi="Courier New"/>
        </w:rPr>
        <w:t>.</w:t>
      </w:r>
    </w:p>
    <w:p w14:paraId="0AF04B6C" w14:textId="77777777" w:rsidR="00D121E5" w:rsidRDefault="00D121E5">
      <w:pPr>
        <w:spacing w:line="480" w:lineRule="auto"/>
        <w:rPr>
          <w:rFonts w:ascii="Courier New" w:hAnsi="Courier New"/>
        </w:rPr>
      </w:pPr>
      <w:r>
        <w:rPr>
          <w:rFonts w:ascii="Courier New" w:hAnsi="Courier New"/>
        </w:rPr>
        <w:lastRenderedPageBreak/>
        <w:tab/>
        <w:t xml:space="preserve">A shadow moved on the other side of the alleyway.  She looked up, apprehensively, still in shock.  </w:t>
      </w:r>
    </w:p>
    <w:p w14:paraId="3F8A2DC6" w14:textId="77777777" w:rsidR="00D121E5" w:rsidRDefault="00D121E5">
      <w:pPr>
        <w:spacing w:line="480" w:lineRule="auto"/>
        <w:rPr>
          <w:rFonts w:ascii="Courier New" w:hAnsi="Courier New"/>
        </w:rPr>
      </w:pPr>
      <w:r>
        <w:rPr>
          <w:rFonts w:ascii="Courier New" w:hAnsi="Courier New"/>
        </w:rPr>
        <w:tab/>
        <w:t xml:space="preserve">“Aw, </w:t>
      </w:r>
      <w:del w:id="13553" w:author=" " w:date="2007-06-20T13:38:00Z">
        <w:r w:rsidR="00CE2903">
          <w:rPr>
            <w:rFonts w:ascii="Courier New" w:hAnsi="Courier New"/>
          </w:rPr>
          <w:delText>hell</w:delText>
        </w:r>
      </w:del>
      <w:ins w:id="13554" w:author=" " w:date="2007-06-20T13:38:00Z">
        <w:r w:rsidR="00124AC9">
          <w:rPr>
            <w:rFonts w:ascii="Courier New" w:hAnsi="Courier New"/>
          </w:rPr>
          <w:t>Colors</w:t>
        </w:r>
      </w:ins>
      <w:r>
        <w:rPr>
          <w:rFonts w:ascii="Courier New" w:hAnsi="Courier New"/>
        </w:rPr>
        <w:t>,” Tonk Fah said, running forward, outfit wet with clear liquid.  “Denth!  She’s here!”  He knelt down beside Vivenna.  “You okay?”</w:t>
      </w:r>
    </w:p>
    <w:p w14:paraId="330ADFF8" w14:textId="77777777" w:rsidR="00D121E5" w:rsidRDefault="00D121E5">
      <w:pPr>
        <w:spacing w:line="480" w:lineRule="auto"/>
        <w:rPr>
          <w:rFonts w:ascii="Courier New" w:hAnsi="Courier New"/>
        </w:rPr>
      </w:pPr>
      <w:r>
        <w:rPr>
          <w:rFonts w:ascii="Courier New" w:hAnsi="Courier New"/>
        </w:rPr>
        <w:tab/>
        <w:t xml:space="preserve">She nodded </w:t>
      </w:r>
      <w:del w:id="13555" w:author=" " w:date="2007-06-20T13:38:00Z">
        <w:r w:rsidR="00CE2903">
          <w:rPr>
            <w:rFonts w:ascii="Courier New" w:hAnsi="Courier New"/>
          </w:rPr>
          <w:delText>numbly</w:delText>
        </w:r>
      </w:del>
      <w:ins w:id="13556" w:author=" " w:date="2007-06-20T13:38:00Z">
        <w:r w:rsidR="00124AC9">
          <w:rPr>
            <w:rFonts w:ascii="Courier New" w:hAnsi="Courier New"/>
          </w:rPr>
          <w:t>dully</w:t>
        </w:r>
      </w:ins>
      <w:r>
        <w:rPr>
          <w:rFonts w:ascii="Courier New" w:hAnsi="Courier New"/>
        </w:rPr>
        <w:t xml:space="preserve">, only barely aware that she was still holding her skirt in </w:t>
      </w:r>
      <w:r w:rsidR="00124AC9">
        <w:rPr>
          <w:rFonts w:ascii="Courier New" w:hAnsi="Courier New"/>
        </w:rPr>
        <w:t>one hand.  That meant her legs</w:t>
      </w:r>
      <w:del w:id="13557" w:author=" " w:date="2007-06-20T13:38:00Z">
        <w:r w:rsidR="00CE2903">
          <w:rPr>
            <w:rFonts w:ascii="Courier New" w:hAnsi="Courier New"/>
          </w:rPr>
          <w:delText xml:space="preserve">, </w:delText>
        </w:r>
      </w:del>
      <w:ins w:id="13558" w:author=" " w:date="2007-06-20T13:38:00Z">
        <w:r w:rsidR="00124AC9">
          <w:rPr>
            <w:rFonts w:ascii="Courier New" w:hAnsi="Courier New"/>
          </w:rPr>
          <w:t>--</w:t>
        </w:r>
      </w:ins>
      <w:r>
        <w:rPr>
          <w:rFonts w:ascii="Courier New" w:hAnsi="Courier New"/>
        </w:rPr>
        <w:t xml:space="preserve">all the way up to her thighs and the short </w:t>
      </w:r>
      <w:r w:rsidR="00124AC9">
        <w:rPr>
          <w:rFonts w:ascii="Courier New" w:hAnsi="Courier New"/>
        </w:rPr>
        <w:t>dressing leggings she now wore</w:t>
      </w:r>
      <w:del w:id="13559" w:author=" " w:date="2007-06-20T13:38:00Z">
        <w:r w:rsidR="00CE2903">
          <w:rPr>
            <w:rFonts w:ascii="Courier New" w:hAnsi="Courier New"/>
          </w:rPr>
          <w:delText xml:space="preserve">, </w:delText>
        </w:r>
      </w:del>
      <w:ins w:id="13560" w:author=" " w:date="2007-06-20T13:38:00Z">
        <w:r w:rsidR="00124AC9">
          <w:rPr>
            <w:rFonts w:ascii="Courier New" w:hAnsi="Courier New"/>
          </w:rPr>
          <w:t>--</w:t>
        </w:r>
      </w:ins>
      <w:r>
        <w:rPr>
          <w:rFonts w:ascii="Courier New" w:hAnsi="Courier New"/>
        </w:rPr>
        <w:t>were exposed.  She couldn’t find it in herself to care.  Nor did she care that her hair was bleached white.  She just stared at Clod, who knelt before her, head bowed, as if worshiping at some strange alter.  His weapons slipped from his twitching fingers and clanged to the cobbles.</w:t>
      </w:r>
    </w:p>
    <w:p w14:paraId="433EFB2B" w14:textId="77777777" w:rsidR="00D121E5" w:rsidRDefault="00D121E5">
      <w:pPr>
        <w:spacing w:line="480" w:lineRule="auto"/>
        <w:rPr>
          <w:rFonts w:ascii="Courier New" w:hAnsi="Courier New"/>
        </w:rPr>
      </w:pPr>
      <w:r>
        <w:rPr>
          <w:rFonts w:ascii="Courier New" w:hAnsi="Courier New"/>
        </w:rPr>
        <w:tab/>
        <w:t>Tonk Fah followed her gaze, looking a</w:t>
      </w:r>
      <w:r w:rsidR="00124AC9">
        <w:rPr>
          <w:rFonts w:ascii="Courier New" w:hAnsi="Courier New"/>
        </w:rPr>
        <w:t>t Clod.  “Yeah,” he said</w:t>
      </w:r>
      <w:del w:id="13561" w:author=" " w:date="2007-06-20T13:38:00Z">
        <w:r w:rsidR="00CE2903">
          <w:rPr>
            <w:rFonts w:ascii="Courier New" w:hAnsi="Courier New"/>
          </w:rPr>
          <w:delText>, turning back to her.</w:delText>
        </w:r>
      </w:del>
      <w:ins w:id="13562" w:author=" " w:date="2007-06-20T13:38:00Z">
        <w:r>
          <w:rPr>
            <w:rFonts w:ascii="Courier New" w:hAnsi="Courier New"/>
          </w:rPr>
          <w:t>.</w:t>
        </w:r>
      </w:ins>
      <w:r>
        <w:rPr>
          <w:rFonts w:ascii="Courier New" w:hAnsi="Courier New"/>
        </w:rPr>
        <w:t xml:space="preserve">  “Jewels is </w:t>
      </w:r>
      <w:r>
        <w:rPr>
          <w:rFonts w:ascii="Courier New" w:hAnsi="Courier New"/>
          <w:u w:val="single"/>
        </w:rPr>
        <w:t>not</w:t>
      </w:r>
      <w:r>
        <w:rPr>
          <w:rFonts w:ascii="Courier New" w:hAnsi="Courier New"/>
        </w:rPr>
        <w:t xml:space="preserve"> going to be pleased.  Come on, we need to get out of here.”</w:t>
      </w:r>
    </w:p>
    <w:p w14:paraId="623684CC" w14:textId="77777777" w:rsidR="00D121E5" w:rsidRDefault="00D121E5">
      <w:pPr>
        <w:spacing w:line="480" w:lineRule="auto"/>
        <w:rPr>
          <w:rFonts w:ascii="Courier New" w:hAnsi="Courier New"/>
        </w:rPr>
      </w:pPr>
      <w:r>
        <w:rPr>
          <w:rFonts w:ascii="Courier New" w:hAnsi="Courier New"/>
        </w:rPr>
        <w:br w:type="page"/>
      </w:r>
    </w:p>
    <w:p w14:paraId="609180B1" w14:textId="77777777" w:rsidR="00D121E5" w:rsidRDefault="00D121E5">
      <w:pPr>
        <w:spacing w:line="480" w:lineRule="auto"/>
        <w:rPr>
          <w:rFonts w:ascii="Courier New" w:hAnsi="Courier New"/>
        </w:rPr>
      </w:pPr>
      <w:r>
        <w:rPr>
          <w:rFonts w:ascii="Courier New" w:hAnsi="Courier New"/>
        </w:rPr>
        <w:t>Warbreaker</w:t>
      </w:r>
    </w:p>
    <w:p w14:paraId="4902E66F" w14:textId="77777777" w:rsidR="00D121E5" w:rsidRDefault="00D121E5">
      <w:pPr>
        <w:spacing w:line="480" w:lineRule="auto"/>
        <w:rPr>
          <w:rFonts w:ascii="Courier New" w:hAnsi="Courier New"/>
        </w:rPr>
      </w:pPr>
      <w:r>
        <w:rPr>
          <w:rFonts w:ascii="Courier New" w:hAnsi="Courier New"/>
        </w:rPr>
        <w:t>Chapter Thirty-Three</w:t>
      </w:r>
    </w:p>
    <w:p w14:paraId="0F4F0BE4" w14:textId="77777777" w:rsidR="00D121E5" w:rsidRDefault="00D121E5">
      <w:pPr>
        <w:spacing w:line="480" w:lineRule="auto"/>
        <w:rPr>
          <w:rFonts w:ascii="Courier New" w:hAnsi="Courier New"/>
        </w:rPr>
      </w:pPr>
    </w:p>
    <w:p w14:paraId="6687DBF4" w14:textId="77777777" w:rsidR="00D121E5" w:rsidRDefault="00D121E5">
      <w:pPr>
        <w:spacing w:line="480" w:lineRule="auto"/>
        <w:rPr>
          <w:rFonts w:ascii="Courier New" w:hAnsi="Courier New"/>
        </w:rPr>
      </w:pPr>
    </w:p>
    <w:p w14:paraId="050E0D57" w14:textId="77777777" w:rsidR="00D121E5" w:rsidRDefault="00D121E5">
      <w:pPr>
        <w:spacing w:line="480" w:lineRule="auto"/>
        <w:rPr>
          <w:rFonts w:ascii="Courier New" w:hAnsi="Courier New"/>
        </w:rPr>
      </w:pPr>
      <w:r>
        <w:rPr>
          <w:rFonts w:ascii="Courier New" w:hAnsi="Courier New"/>
        </w:rPr>
        <w:tab/>
        <w:t xml:space="preserve">He was always gone when Siri awoke.  </w:t>
      </w:r>
    </w:p>
    <w:p w14:paraId="07227316" w14:textId="77777777" w:rsidR="00D121E5" w:rsidRDefault="00D121E5">
      <w:pPr>
        <w:spacing w:line="480" w:lineRule="auto"/>
        <w:rPr>
          <w:rFonts w:ascii="Courier New" w:hAnsi="Courier New"/>
        </w:rPr>
      </w:pPr>
      <w:r>
        <w:rPr>
          <w:rFonts w:ascii="Courier New" w:hAnsi="Courier New"/>
        </w:rPr>
        <w:tab/>
        <w:t xml:space="preserve">She lay in the deep, well-stuffed bed, morning light streaming through the window onto the wall opposite her.  Already, the day was growing warm, and even her single sheet was too hot.  She threw it off, but remained lying on the bed, looking up at the ceiling.  </w:t>
      </w:r>
    </w:p>
    <w:p w14:paraId="4FA5DA79" w14:textId="77777777" w:rsidR="00D121E5" w:rsidRDefault="00D121E5">
      <w:pPr>
        <w:spacing w:line="480" w:lineRule="auto"/>
        <w:rPr>
          <w:rFonts w:ascii="Courier New" w:hAnsi="Courier New"/>
        </w:rPr>
      </w:pPr>
      <w:r>
        <w:rPr>
          <w:rFonts w:ascii="Courier New" w:hAnsi="Courier New"/>
        </w:rPr>
        <w:tab/>
        <w:t>She could tel</w:t>
      </w:r>
      <w:r w:rsidR="00041479">
        <w:rPr>
          <w:rFonts w:ascii="Courier New" w:hAnsi="Courier New"/>
        </w:rPr>
        <w:t xml:space="preserve">l from the sunlight that it was </w:t>
      </w:r>
      <w:del w:id="13563" w:author=" " w:date="2007-06-20T13:38:00Z">
        <w:r w:rsidR="00CE2903">
          <w:rPr>
            <w:rFonts w:ascii="Courier New" w:hAnsi="Courier New"/>
          </w:rPr>
          <w:delText>later in the morning, perhaps approaching</w:delText>
        </w:r>
      </w:del>
      <w:ins w:id="13564" w:author=" " w:date="2007-06-20T13:38:00Z">
        <w:r w:rsidR="00041479">
          <w:rPr>
            <w:rFonts w:ascii="Courier New" w:hAnsi="Courier New"/>
          </w:rPr>
          <w:t>nearly</w:t>
        </w:r>
      </w:ins>
      <w:r>
        <w:rPr>
          <w:rFonts w:ascii="Courier New" w:hAnsi="Courier New"/>
        </w:rPr>
        <w:t xml:space="preserve"> noon.  She and Susebron tended to stay up quite late, talking.  That was probably a good thing.  Those watching might see that she was getting up later and later each morning, and think that it was due to. . .other activities</w:t>
      </w:r>
      <w:del w:id="13565" w:author=" " w:date="2007-06-20T13:38:00Z">
        <w:r w:rsidR="00CE2903">
          <w:rPr>
            <w:rFonts w:ascii="Courier New" w:hAnsi="Courier New"/>
          </w:rPr>
          <w:delText xml:space="preserve"> in the night.</w:delText>
        </w:r>
      </w:del>
      <w:ins w:id="13566" w:author=" " w:date="2007-06-20T13:38:00Z">
        <w:r>
          <w:rPr>
            <w:rFonts w:ascii="Courier New" w:hAnsi="Courier New"/>
          </w:rPr>
          <w:t>.</w:t>
        </w:r>
      </w:ins>
    </w:p>
    <w:p w14:paraId="28BB38BD" w14:textId="77777777" w:rsidR="00D121E5" w:rsidRDefault="00041479">
      <w:pPr>
        <w:spacing w:line="480" w:lineRule="auto"/>
        <w:rPr>
          <w:rFonts w:ascii="Courier New" w:hAnsi="Courier New"/>
        </w:rPr>
      </w:pPr>
      <w:r>
        <w:rPr>
          <w:rFonts w:ascii="Courier New" w:hAnsi="Courier New"/>
        </w:rPr>
        <w:tab/>
        <w:t>She stretched</w:t>
      </w:r>
      <w:del w:id="13567" w:author=" " w:date="2007-06-20T13:38:00Z">
        <w:r w:rsidR="00CE2903">
          <w:rPr>
            <w:rFonts w:ascii="Courier New" w:hAnsi="Courier New"/>
          </w:rPr>
          <w:delText>, thinking about the last night’s conversation.  During the</w:delText>
        </w:r>
      </w:del>
      <w:ins w:id="13568" w:author=" " w:date="2007-06-20T13:38:00Z">
        <w:r w:rsidR="00D121E5">
          <w:rPr>
            <w:rFonts w:ascii="Courier New" w:hAnsi="Courier New"/>
          </w:rPr>
          <w:t xml:space="preserve">.  </w:t>
        </w:r>
        <w:r>
          <w:rPr>
            <w:rFonts w:ascii="Courier New" w:hAnsi="Courier New"/>
          </w:rPr>
          <w:t>At</w:t>
        </w:r>
      </w:ins>
      <w:r>
        <w:rPr>
          <w:rFonts w:ascii="Courier New" w:hAnsi="Courier New"/>
        </w:rPr>
        <w:t xml:space="preserve"> first</w:t>
      </w:r>
      <w:del w:id="13569" w:author=" " w:date="2007-06-20T13:38:00Z">
        <w:r w:rsidR="00CE2903">
          <w:rPr>
            <w:rFonts w:ascii="Courier New" w:hAnsi="Courier New"/>
          </w:rPr>
          <w:delText xml:space="preserve"> nights</w:delText>
        </w:r>
      </w:del>
      <w:ins w:id="13570" w:author=" " w:date="2007-06-20T13:38:00Z">
        <w:r>
          <w:rPr>
            <w:rFonts w:ascii="Courier New" w:hAnsi="Courier New"/>
          </w:rPr>
          <w:t>,</w:t>
        </w:r>
      </w:ins>
      <w:r w:rsidR="00D121E5">
        <w:rPr>
          <w:rFonts w:ascii="Courier New" w:hAnsi="Courier New"/>
        </w:rPr>
        <w:t xml:space="preserve"> it had been strange to communicate with the God King in their odd way, with one of them writing and the other talking.  Yet, as the days progressed, it was feeling more and more natural to her.  </w:t>
      </w:r>
      <w:del w:id="13571" w:author=" " w:date="2007-06-20T13:38:00Z">
        <w:r w:rsidR="00CE2903">
          <w:rPr>
            <w:rFonts w:ascii="Courier New" w:hAnsi="Courier New"/>
          </w:rPr>
          <w:delText xml:space="preserve">His </w:delText>
        </w:r>
      </w:del>
      <w:ins w:id="13572" w:author=" " w:date="2007-06-20T13:38:00Z">
        <w:r w:rsidR="00524606">
          <w:rPr>
            <w:rFonts w:ascii="Courier New" w:hAnsi="Courier New"/>
          </w:rPr>
          <w:t xml:space="preserve">She found his </w:t>
        </w:r>
      </w:ins>
      <w:r w:rsidR="00524606">
        <w:rPr>
          <w:rFonts w:ascii="Courier New" w:hAnsi="Courier New"/>
        </w:rPr>
        <w:t>writing--</w:t>
      </w:r>
      <w:del w:id="13573" w:author=" " w:date="2007-06-20T13:38:00Z">
        <w:r w:rsidR="00CE2903">
          <w:rPr>
            <w:rFonts w:ascii="Courier New" w:hAnsi="Courier New"/>
          </w:rPr>
          <w:delText xml:space="preserve">the </w:delText>
        </w:r>
      </w:del>
      <w:r w:rsidR="00D121E5">
        <w:rPr>
          <w:rFonts w:ascii="Courier New" w:hAnsi="Courier New"/>
        </w:rPr>
        <w:t>uncertain, unpracticed letters that explained such interesting thoughts--</w:t>
      </w:r>
      <w:del w:id="13574" w:author=" " w:date="2007-06-20T13:38:00Z">
        <w:r w:rsidR="00CE2903">
          <w:rPr>
            <w:rFonts w:ascii="Courier New" w:hAnsi="Courier New"/>
          </w:rPr>
          <w:delText xml:space="preserve">seemed </w:delText>
        </w:r>
      </w:del>
      <w:r w:rsidR="00524606">
        <w:rPr>
          <w:rFonts w:ascii="Courier New" w:hAnsi="Courier New"/>
        </w:rPr>
        <w:t xml:space="preserve">to </w:t>
      </w:r>
      <w:del w:id="13575" w:author=" " w:date="2007-06-20T13:38:00Z">
        <w:r w:rsidR="00CE2903">
          <w:rPr>
            <w:rFonts w:ascii="Courier New" w:hAnsi="Courier New"/>
          </w:rPr>
          <w:delText>emphasize his personality.</w:delText>
        </w:r>
      </w:del>
      <w:ins w:id="13576" w:author=" " w:date="2007-06-20T13:38:00Z">
        <w:r w:rsidR="00524606">
          <w:rPr>
            <w:rFonts w:ascii="Courier New" w:hAnsi="Courier New"/>
          </w:rPr>
          <w:t>be endearing</w:t>
        </w:r>
        <w:r w:rsidR="00D121E5">
          <w:rPr>
            <w:rFonts w:ascii="Courier New" w:hAnsi="Courier New"/>
          </w:rPr>
          <w:t>.</w:t>
        </w:r>
      </w:ins>
      <w:r w:rsidR="00D121E5">
        <w:rPr>
          <w:rFonts w:ascii="Courier New" w:hAnsi="Courier New"/>
        </w:rPr>
        <w:t xml:space="preserve">  If he spoke, she suspected that his voice would be quiet and kindly.  He was so tender.  She’d never </w:t>
      </w:r>
      <w:ins w:id="13577" w:author=" " w:date="2007-06-20T13:38:00Z">
        <w:r w:rsidR="00524606">
          <w:rPr>
            <w:rFonts w:ascii="Courier New" w:hAnsi="Courier New"/>
          </w:rPr>
          <w:t xml:space="preserve">have </w:t>
        </w:r>
      </w:ins>
      <w:r w:rsidR="00D121E5">
        <w:rPr>
          <w:rFonts w:ascii="Courier New" w:hAnsi="Courier New"/>
        </w:rPr>
        <w:t>expected that</w:t>
      </w:r>
      <w:del w:id="13578" w:author=" " w:date="2007-06-20T13:38:00Z">
        <w:r w:rsidR="00CE2903">
          <w:rPr>
            <w:rFonts w:ascii="Courier New" w:hAnsi="Courier New"/>
          </w:rPr>
          <w:delText xml:space="preserve"> from one such as he.</w:delText>
        </w:r>
      </w:del>
      <w:ins w:id="13579" w:author=" " w:date="2007-06-20T13:38:00Z">
        <w:r w:rsidR="00D121E5">
          <w:rPr>
            <w:rFonts w:ascii="Courier New" w:hAnsi="Courier New"/>
          </w:rPr>
          <w:t>.</w:t>
        </w:r>
      </w:ins>
      <w:r w:rsidR="00D121E5">
        <w:rPr>
          <w:rFonts w:ascii="Courier New" w:hAnsi="Courier New"/>
        </w:rPr>
        <w:t xml:space="preserve">  </w:t>
      </w:r>
    </w:p>
    <w:p w14:paraId="317C69E7" w14:textId="77777777" w:rsidR="00D121E5" w:rsidRDefault="00D121E5">
      <w:pPr>
        <w:spacing w:line="480" w:lineRule="auto"/>
        <w:rPr>
          <w:rFonts w:ascii="Courier New" w:hAnsi="Courier New"/>
        </w:rPr>
      </w:pPr>
      <w:r>
        <w:rPr>
          <w:rFonts w:ascii="Courier New" w:hAnsi="Courier New"/>
        </w:rPr>
        <w:lastRenderedPageBreak/>
        <w:tab/>
        <w:t>She smiled, sinking back into he</w:t>
      </w:r>
      <w:r w:rsidR="00524606">
        <w:rPr>
          <w:rFonts w:ascii="Courier New" w:hAnsi="Courier New"/>
        </w:rPr>
        <w:t xml:space="preserve">r pillow, idly wishing </w:t>
      </w:r>
      <w:del w:id="13580" w:author=" " w:date="2007-06-20T13:38:00Z">
        <w:r w:rsidR="00CE2903">
          <w:rPr>
            <w:rFonts w:ascii="Courier New" w:hAnsi="Courier New"/>
          </w:rPr>
          <w:delText xml:space="preserve">that he’d </w:delText>
        </w:r>
      </w:del>
      <w:ins w:id="13581" w:author=" " w:date="2007-06-20T13:38:00Z">
        <w:r w:rsidR="00524606">
          <w:rPr>
            <w:rFonts w:ascii="Courier New" w:hAnsi="Courier New"/>
          </w:rPr>
          <w:t xml:space="preserve">for him to </w:t>
        </w:r>
      </w:ins>
      <w:r w:rsidR="00524606">
        <w:rPr>
          <w:rFonts w:ascii="Courier New" w:hAnsi="Courier New"/>
        </w:rPr>
        <w:t>still</w:t>
      </w:r>
      <w:r>
        <w:rPr>
          <w:rFonts w:ascii="Courier New" w:hAnsi="Courier New"/>
        </w:rPr>
        <w:t xml:space="preserve"> be there when she awoke.  Waiting for her, in the morning.  </w:t>
      </w:r>
    </w:p>
    <w:p w14:paraId="0CF78216" w14:textId="77777777" w:rsidR="00524606" w:rsidRDefault="00D121E5">
      <w:pPr>
        <w:spacing w:line="480" w:lineRule="auto"/>
        <w:rPr>
          <w:ins w:id="13582" w:author=" " w:date="2007-06-20T13:38:00Z"/>
          <w:rFonts w:ascii="Courier New" w:hAnsi="Courier New"/>
        </w:rPr>
      </w:pPr>
      <w:r>
        <w:rPr>
          <w:rFonts w:ascii="Courier New" w:hAnsi="Courier New"/>
        </w:rPr>
        <w:tab/>
        <w:t>She was happy.  That, also, was something she’d never expected from Hallandren.  She did miss the highlands, and there were plenty of things that bothered her about the palace.  Her inability to leave t</w:t>
      </w:r>
      <w:r w:rsidR="00524606">
        <w:rPr>
          <w:rFonts w:ascii="Courier New" w:hAnsi="Courier New"/>
        </w:rPr>
        <w:t>he Court of Gods was a big one</w:t>
      </w:r>
      <w:del w:id="13583" w:author=" " w:date="2007-06-20T13:38:00Z">
        <w:r w:rsidR="00CE2903">
          <w:rPr>
            <w:rFonts w:ascii="Courier New" w:hAnsi="Courier New"/>
          </w:rPr>
          <w:delText>, the</w:delText>
        </w:r>
      </w:del>
      <w:ins w:id="13584" w:author=" " w:date="2007-06-20T13:38:00Z">
        <w:r w:rsidR="00524606">
          <w:rPr>
            <w:rFonts w:ascii="Courier New" w:hAnsi="Courier New"/>
          </w:rPr>
          <w:t>.  Then, there was the fact that she was</w:t>
        </w:r>
      </w:ins>
      <w:r w:rsidR="00524606">
        <w:rPr>
          <w:rFonts w:ascii="Courier New" w:hAnsi="Courier New"/>
        </w:rPr>
        <w:t xml:space="preserve"> a</w:t>
      </w:r>
      <w:r>
        <w:rPr>
          <w:rFonts w:ascii="Courier New" w:hAnsi="Courier New"/>
        </w:rPr>
        <w:t>lways being watched by servants and priests, not to mention the politics</w:t>
      </w:r>
      <w:del w:id="13585" w:author=" " w:date="2007-06-20T13:38:00Z">
        <w:r w:rsidR="00CE2903">
          <w:rPr>
            <w:rFonts w:ascii="Courier New" w:hAnsi="Courier New"/>
          </w:rPr>
          <w:delText xml:space="preserve"> she still didn’t understand.  </w:delText>
        </w:r>
      </w:del>
      <w:ins w:id="13586" w:author=" " w:date="2007-06-20T13:38:00Z">
        <w:r w:rsidR="00524606">
          <w:rPr>
            <w:rFonts w:ascii="Courier New" w:hAnsi="Courier New"/>
          </w:rPr>
          <w:t xml:space="preserve">.  </w:t>
        </w:r>
      </w:ins>
    </w:p>
    <w:p w14:paraId="0E463E31" w14:textId="77777777" w:rsidR="00CE2903" w:rsidRDefault="00524606">
      <w:pPr>
        <w:spacing w:line="480" w:lineRule="auto"/>
        <w:rPr>
          <w:del w:id="13587" w:author=" " w:date="2007-06-20T13:38:00Z"/>
          <w:rFonts w:ascii="Courier New" w:hAnsi="Courier New"/>
        </w:rPr>
      </w:pPr>
      <w:ins w:id="13588" w:author=" " w:date="2007-06-20T13:38:00Z">
        <w:r>
          <w:rPr>
            <w:rFonts w:ascii="Courier New" w:hAnsi="Courier New"/>
          </w:rPr>
          <w:tab/>
        </w:r>
      </w:ins>
      <w:r>
        <w:rPr>
          <w:rFonts w:ascii="Courier New" w:hAnsi="Courier New"/>
        </w:rPr>
        <w:t>A</w:t>
      </w:r>
      <w:r w:rsidR="00D121E5">
        <w:rPr>
          <w:rFonts w:ascii="Courier New" w:hAnsi="Courier New"/>
        </w:rPr>
        <w:t xml:space="preserve">nd yet, there were other things.  Marvelous things.  The brilliant colors, the performers, the sheer </w:t>
      </w:r>
      <w:r w:rsidR="00D121E5">
        <w:rPr>
          <w:rFonts w:ascii="Courier New" w:hAnsi="Courier New"/>
          <w:u w:val="single"/>
        </w:rPr>
        <w:t>overwhelming</w:t>
      </w:r>
      <w:r>
        <w:rPr>
          <w:rFonts w:ascii="Courier New" w:hAnsi="Courier New"/>
        </w:rPr>
        <w:t xml:space="preserve"> experience of T’Telir.  </w:t>
      </w:r>
    </w:p>
    <w:p w14:paraId="37CC9A1E" w14:textId="77777777" w:rsidR="00524606" w:rsidRDefault="00CE2903">
      <w:pPr>
        <w:spacing w:line="480" w:lineRule="auto"/>
        <w:rPr>
          <w:ins w:id="13589" w:author=" " w:date="2007-06-20T13:38:00Z"/>
          <w:rFonts w:ascii="Courier New" w:hAnsi="Courier New"/>
        </w:rPr>
      </w:pPr>
      <w:del w:id="13590" w:author=" " w:date="2007-06-20T13:38:00Z">
        <w:r>
          <w:rPr>
            <w:rFonts w:ascii="Courier New" w:hAnsi="Courier New"/>
          </w:rPr>
          <w:tab/>
        </w:r>
      </w:del>
      <w:r w:rsidR="00D121E5">
        <w:rPr>
          <w:rFonts w:ascii="Courier New" w:hAnsi="Courier New"/>
        </w:rPr>
        <w:t xml:space="preserve">And, there was the opportunity to speak with Susebron each night.  The opportunity to hear his odd ideas, expressed with an intelligent naiveté.  </w:t>
      </w:r>
      <w:del w:id="13591" w:author=" " w:date="2007-06-20T13:38:00Z">
        <w:r>
          <w:rPr>
            <w:rFonts w:ascii="Courier New" w:hAnsi="Courier New"/>
          </w:rPr>
          <w:delText>And, he seemed to treat</w:delText>
        </w:r>
      </w:del>
    </w:p>
    <w:p w14:paraId="3F415334" w14:textId="77777777" w:rsidR="00D121E5" w:rsidRDefault="00524606">
      <w:pPr>
        <w:spacing w:line="480" w:lineRule="auto"/>
        <w:rPr>
          <w:rFonts w:ascii="Courier New" w:hAnsi="Courier New"/>
        </w:rPr>
      </w:pPr>
      <w:ins w:id="13592" w:author=" " w:date="2007-06-20T13:38:00Z">
        <w:r>
          <w:rPr>
            <w:rFonts w:ascii="Courier New" w:hAnsi="Courier New"/>
          </w:rPr>
          <w:tab/>
          <w:t>He treated</w:t>
        </w:r>
      </w:ins>
      <w:r>
        <w:rPr>
          <w:rFonts w:ascii="Courier New" w:hAnsi="Courier New"/>
        </w:rPr>
        <w:t xml:space="preserve"> </w:t>
      </w:r>
      <w:r w:rsidR="00D121E5">
        <w:rPr>
          <w:rFonts w:ascii="Courier New" w:hAnsi="Courier New"/>
        </w:rPr>
        <w:t>her differently than anyone ever had before.</w:t>
      </w:r>
      <w:del w:id="13593" w:author=" " w:date="2007-06-20T13:38:00Z">
        <w:r w:rsidR="00CE2903">
          <w:rPr>
            <w:rFonts w:ascii="Courier New" w:hAnsi="Courier New"/>
          </w:rPr>
          <w:delText xml:space="preserve">  He actually seemed to appreciated her, appreciate her for who she was.  She wasn’t certain she’d ever felt that before.</w:delText>
        </w:r>
      </w:del>
      <w:r w:rsidR="00D121E5">
        <w:rPr>
          <w:rFonts w:ascii="Courier New" w:hAnsi="Courier New"/>
        </w:rPr>
        <w:t xml:space="preserve">  Before, her brashness had been such a shame to her people and her family.  Ye</w:t>
      </w:r>
      <w:r>
        <w:rPr>
          <w:rFonts w:ascii="Courier New" w:hAnsi="Courier New"/>
        </w:rPr>
        <w:t xml:space="preserve">t, Susebron seemed to find </w:t>
      </w:r>
      <w:del w:id="13594" w:author=" " w:date="2007-06-20T13:38:00Z">
        <w:r w:rsidR="00CE2903">
          <w:rPr>
            <w:rFonts w:ascii="Courier New" w:hAnsi="Courier New"/>
          </w:rPr>
          <w:delText>that personality</w:delText>
        </w:r>
      </w:del>
      <w:ins w:id="13595" w:author=" " w:date="2007-06-20T13:38:00Z">
        <w:r>
          <w:rPr>
            <w:rFonts w:ascii="Courier New" w:hAnsi="Courier New"/>
          </w:rPr>
          <w:t>it</w:t>
        </w:r>
      </w:ins>
      <w:r>
        <w:rPr>
          <w:rFonts w:ascii="Courier New" w:hAnsi="Courier New"/>
        </w:rPr>
        <w:t xml:space="preserve"> </w:t>
      </w:r>
      <w:r w:rsidR="00D121E5">
        <w:rPr>
          <w:rFonts w:ascii="Courier New" w:hAnsi="Courier New"/>
        </w:rPr>
        <w:t>fascinating, even alluring.</w:t>
      </w:r>
    </w:p>
    <w:p w14:paraId="4821D7B8" w14:textId="77777777" w:rsidR="00D121E5" w:rsidRDefault="00D121E5">
      <w:pPr>
        <w:spacing w:line="480" w:lineRule="auto"/>
        <w:rPr>
          <w:rFonts w:ascii="Courier New" w:hAnsi="Courier New"/>
        </w:rPr>
      </w:pPr>
      <w:r>
        <w:rPr>
          <w:rFonts w:ascii="Courier New" w:hAnsi="Courier New"/>
        </w:rPr>
        <w:tab/>
        <w:t>She smiled</w:t>
      </w:r>
      <w:ins w:id="13596" w:author=" " w:date="2007-06-20T13:38:00Z">
        <w:r w:rsidR="00524606">
          <w:rPr>
            <w:rFonts w:ascii="Courier New" w:hAnsi="Courier New"/>
          </w:rPr>
          <w:t xml:space="preserve"> again</w:t>
        </w:r>
      </w:ins>
      <w:r>
        <w:rPr>
          <w:rFonts w:ascii="Courier New" w:hAnsi="Courier New"/>
        </w:rPr>
        <w:t xml:space="preserve">, letting herself dream for a few moments longer.  However, as she did, real life began to intrude.  </w:t>
      </w:r>
    </w:p>
    <w:p w14:paraId="555D81EA" w14:textId="77777777" w:rsidR="00D121E5" w:rsidRDefault="00D121E5">
      <w:pPr>
        <w:spacing w:line="480" w:lineRule="auto"/>
        <w:rPr>
          <w:rFonts w:ascii="Courier New" w:hAnsi="Courier New"/>
        </w:rPr>
      </w:pPr>
      <w:r>
        <w:rPr>
          <w:rFonts w:ascii="Courier New" w:hAnsi="Courier New"/>
        </w:rPr>
        <w:lastRenderedPageBreak/>
        <w:tab/>
        <w:t xml:space="preserve">Susebron was in danger.  Real, serious danger.  The thought loomed over her, dampening </w:t>
      </w:r>
      <w:del w:id="13597" w:author=" " w:date="2007-06-20T13:38:00Z">
        <w:r w:rsidR="00CE2903">
          <w:rPr>
            <w:rFonts w:ascii="Courier New" w:hAnsi="Courier New"/>
          </w:rPr>
          <w:delText xml:space="preserve">even </w:delText>
        </w:r>
      </w:del>
      <w:r>
        <w:rPr>
          <w:rFonts w:ascii="Courier New" w:hAnsi="Courier New"/>
        </w:rPr>
        <w:t xml:space="preserve">her happiness.  He refused to believe that his priests could bear him any sort of malice or threat.  That same innocence </w:t>
      </w:r>
      <w:del w:id="13598" w:author=" " w:date="2007-06-20T13:38:00Z">
        <w:r w:rsidR="00CE2903">
          <w:rPr>
            <w:rFonts w:ascii="Courier New" w:hAnsi="Courier New"/>
          </w:rPr>
          <w:delText>that</w:delText>
        </w:r>
      </w:del>
      <w:ins w:id="13599" w:author=" " w:date="2007-06-20T13:38:00Z">
        <w:r w:rsidR="00524606">
          <w:rPr>
            <w:rFonts w:ascii="Courier New" w:hAnsi="Courier New"/>
          </w:rPr>
          <w:t>which</w:t>
        </w:r>
      </w:ins>
      <w:r>
        <w:rPr>
          <w:rFonts w:ascii="Courier New" w:hAnsi="Courier New"/>
        </w:rPr>
        <w:t xml:space="preserve"> made him so interesting </w:t>
      </w:r>
      <w:del w:id="13600" w:author=" " w:date="2007-06-20T13:38:00Z">
        <w:r w:rsidR="00CE2903">
          <w:rPr>
            <w:rFonts w:ascii="Courier New" w:hAnsi="Courier New"/>
          </w:rPr>
          <w:delText xml:space="preserve">to her </w:delText>
        </w:r>
      </w:del>
      <w:r>
        <w:rPr>
          <w:rFonts w:ascii="Courier New" w:hAnsi="Courier New"/>
        </w:rPr>
        <w:t xml:space="preserve">was also a terrible liability.  </w:t>
      </w:r>
    </w:p>
    <w:p w14:paraId="7F4DC033" w14:textId="77777777" w:rsidR="00D121E5" w:rsidRDefault="00D121E5">
      <w:pPr>
        <w:spacing w:line="480" w:lineRule="auto"/>
        <w:rPr>
          <w:rFonts w:ascii="Courier New" w:hAnsi="Courier New"/>
        </w:rPr>
      </w:pPr>
      <w:r>
        <w:rPr>
          <w:rFonts w:ascii="Courier New" w:hAnsi="Courier New"/>
        </w:rPr>
        <w:tab/>
        <w:t xml:space="preserve">But what to do?  Nobody else knew of his predicament.  Really, there was only one person who could help him.  That person, unfortunately, wasn’t up to the task.  She had ignored her lessons, and had come to her fate wholly unprepared. </w:t>
      </w:r>
    </w:p>
    <w:p w14:paraId="64D36EB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So what?</w:t>
      </w:r>
      <w:r>
        <w:rPr>
          <w:rFonts w:ascii="Courier New" w:hAnsi="Courier New"/>
        </w:rPr>
        <w:t xml:space="preserve"> a part of her mind whispered.</w:t>
      </w:r>
    </w:p>
    <w:p w14:paraId="1E4A7A68" w14:textId="77777777" w:rsidR="00D121E5" w:rsidRDefault="00D121E5">
      <w:pPr>
        <w:spacing w:line="480" w:lineRule="auto"/>
        <w:rPr>
          <w:rFonts w:ascii="Courier New" w:hAnsi="Courier New"/>
        </w:rPr>
      </w:pPr>
      <w:r>
        <w:rPr>
          <w:rFonts w:ascii="Courier New" w:hAnsi="Courier New"/>
        </w:rPr>
        <w:tab/>
        <w:t xml:space="preserve">Siri frowned, staring at the ceiling.  She found it hard, </w:t>
      </w:r>
      <w:del w:id="13601" w:author=" " w:date="2007-06-20T13:38:00Z">
        <w:r w:rsidR="00CE2903">
          <w:rPr>
            <w:rFonts w:ascii="Courier New" w:hAnsi="Courier New"/>
          </w:rPr>
          <w:delText>for some reason</w:delText>
        </w:r>
      </w:del>
      <w:ins w:id="13602" w:author=" " w:date="2007-06-20T13:38:00Z">
        <w:r w:rsidR="00524606">
          <w:rPr>
            <w:rFonts w:ascii="Courier New" w:hAnsi="Courier New"/>
          </w:rPr>
          <w:t>this time</w:t>
        </w:r>
      </w:ins>
      <w:r>
        <w:rPr>
          <w:rFonts w:ascii="Courier New" w:hAnsi="Courier New"/>
        </w:rPr>
        <w:t xml:space="preserve">, to summon her shame at having ignored her lessons.  </w:t>
      </w:r>
      <w:del w:id="13603" w:author=" " w:date="2007-06-20T13:38:00Z">
        <w:r w:rsidR="00CE2903">
          <w:rPr>
            <w:rFonts w:ascii="Courier New" w:hAnsi="Courier New"/>
          </w:rPr>
          <w:delText>She hadn’t paid attention, true.</w:delText>
        </w:r>
      </w:del>
      <w:ins w:id="13604" w:author=" " w:date="2007-06-20T13:38:00Z">
        <w:r w:rsidR="00524606">
          <w:rPr>
            <w:rFonts w:ascii="Courier New" w:hAnsi="Courier New"/>
          </w:rPr>
          <w:t>She’d made a mistake, true</w:t>
        </w:r>
        <w:r>
          <w:rPr>
            <w:rFonts w:ascii="Courier New" w:hAnsi="Courier New"/>
          </w:rPr>
          <w:t>.</w:t>
        </w:r>
      </w:ins>
      <w:r>
        <w:rPr>
          <w:rFonts w:ascii="Courier New" w:hAnsi="Courier New"/>
        </w:rPr>
        <w:t xml:space="preserve">  But, what could she do about </w:t>
      </w:r>
      <w:del w:id="13605" w:author=" " w:date="2007-06-20T13:38:00Z">
        <w:r w:rsidR="00CE2903">
          <w:rPr>
            <w:rFonts w:ascii="Courier New" w:hAnsi="Courier New"/>
          </w:rPr>
          <w:delText>that</w:delText>
        </w:r>
      </w:del>
      <w:ins w:id="13606" w:author=" " w:date="2007-06-20T13:38:00Z">
        <w:r w:rsidR="00524606">
          <w:rPr>
            <w:rFonts w:ascii="Courier New" w:hAnsi="Courier New"/>
          </w:rPr>
          <w:t>it</w:t>
        </w:r>
      </w:ins>
      <w:r>
        <w:rPr>
          <w:rFonts w:ascii="Courier New" w:hAnsi="Courier New"/>
        </w:rPr>
        <w:t xml:space="preserve"> now?  How much time was she going to spend moping around, annoyed at herself for something done and gone?  </w:t>
      </w:r>
    </w:p>
    <w:p w14:paraId="2A46B62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All right,</w:t>
      </w:r>
      <w:r>
        <w:rPr>
          <w:rFonts w:ascii="Courier New" w:hAnsi="Courier New"/>
        </w:rPr>
        <w:t xml:space="preserve"> she told herself.  </w:t>
      </w:r>
      <w:del w:id="13607" w:author=" " w:date="2007-06-20T13:38:00Z">
        <w:r w:rsidR="00CE2903">
          <w:rPr>
            <w:rFonts w:ascii="Courier New" w:hAnsi="Courier New"/>
            <w:u w:val="single"/>
          </w:rPr>
          <w:delText xml:space="preserve">That’s enough.  </w:delText>
        </w:r>
      </w:del>
      <w:r>
        <w:rPr>
          <w:rFonts w:ascii="Courier New" w:hAnsi="Courier New"/>
          <w:u w:val="single"/>
        </w:rPr>
        <w:t xml:space="preserve">Enough complaining.  Enough excuses.  I might not have prepared as well as I should, but </w:t>
      </w:r>
      <w:del w:id="13608" w:author=" " w:date="2007-06-20T13:38:00Z">
        <w:r w:rsidR="00CE2903">
          <w:rPr>
            <w:rFonts w:ascii="Courier New" w:hAnsi="Courier New"/>
            <w:u w:val="single"/>
          </w:rPr>
          <w:delText xml:space="preserve">the fact is that </w:delText>
        </w:r>
      </w:del>
      <w:r>
        <w:rPr>
          <w:rFonts w:ascii="Courier New" w:hAnsi="Courier New"/>
          <w:u w:val="single"/>
        </w:rPr>
        <w:t>I’m here, now, and I need to do something.</w:t>
      </w:r>
    </w:p>
    <w:p w14:paraId="75C6F63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Because nobody else will.</w:t>
      </w:r>
    </w:p>
    <w:p w14:paraId="6CE0AC71" w14:textId="77777777" w:rsidR="00D121E5" w:rsidRDefault="00D121E5">
      <w:pPr>
        <w:spacing w:line="480" w:lineRule="auto"/>
        <w:rPr>
          <w:rFonts w:ascii="Courier New" w:hAnsi="Courier New"/>
        </w:rPr>
      </w:pPr>
      <w:r>
        <w:rPr>
          <w:rFonts w:ascii="Courier New" w:hAnsi="Courier New"/>
        </w:rPr>
        <w:tab/>
        <w:t xml:space="preserve">She climbed out of bed, running fingers through her long hair.  Susebron liked it long--he found it fascinating, like her serving women did.  And, with them to </w:t>
      </w:r>
      <w:r>
        <w:rPr>
          <w:rFonts w:ascii="Courier New" w:hAnsi="Courier New"/>
        </w:rPr>
        <w:lastRenderedPageBreak/>
        <w:t xml:space="preserve">help her care for it, </w:t>
      </w:r>
      <w:del w:id="13609" w:author=" " w:date="2007-06-20T13:38:00Z">
        <w:r w:rsidR="00CE2903">
          <w:rPr>
            <w:rFonts w:ascii="Courier New" w:hAnsi="Courier New"/>
          </w:rPr>
          <w:delText>it</w:delText>
        </w:r>
      </w:del>
      <w:ins w:id="13610" w:author=" " w:date="2007-06-20T13:38:00Z">
        <w:r w:rsidR="00524606">
          <w:rPr>
            <w:rFonts w:ascii="Courier New" w:hAnsi="Courier New"/>
          </w:rPr>
          <w:t>the length</w:t>
        </w:r>
      </w:ins>
      <w:r>
        <w:rPr>
          <w:rFonts w:ascii="Courier New" w:hAnsi="Courier New"/>
        </w:rPr>
        <w:t xml:space="preserve"> was almost worth the trouble.</w:t>
      </w:r>
    </w:p>
    <w:p w14:paraId="02444CB0" w14:textId="77777777" w:rsidR="00D121E5" w:rsidRDefault="00D121E5">
      <w:pPr>
        <w:spacing w:line="480" w:lineRule="auto"/>
        <w:rPr>
          <w:rFonts w:ascii="Courier New" w:hAnsi="Courier New"/>
        </w:rPr>
      </w:pPr>
      <w:r>
        <w:rPr>
          <w:rFonts w:ascii="Courier New" w:hAnsi="Courier New"/>
        </w:rPr>
        <w:tab/>
        <w:t>She folded her arms, wearing only her shift, walking through the room.  What could she do?  What were her resources?  She couldn’t continue to stumble around like a bumpkin from the wilderness.</w:t>
      </w:r>
    </w:p>
    <w:p w14:paraId="113EA321" w14:textId="77777777" w:rsidR="00D121E5" w:rsidRDefault="00D121E5">
      <w:pPr>
        <w:spacing w:line="480" w:lineRule="auto"/>
        <w:rPr>
          <w:rFonts w:ascii="Courier New" w:hAnsi="Courier New"/>
        </w:rPr>
      </w:pPr>
      <w:r>
        <w:rPr>
          <w:rFonts w:ascii="Courier New" w:hAnsi="Courier New"/>
        </w:rPr>
        <w:tab/>
        <w:t xml:space="preserve">She needed to play their game.  She hated </w:t>
      </w:r>
      <w:r w:rsidR="00524606">
        <w:rPr>
          <w:rFonts w:ascii="Courier New" w:hAnsi="Courier New"/>
        </w:rPr>
        <w:t>thinking of it that way</w:t>
      </w:r>
      <w:del w:id="13611" w:author=" " w:date="2007-06-20T13:38:00Z">
        <w:r w:rsidR="00CE2903">
          <w:rPr>
            <w:rFonts w:ascii="Courier New" w:hAnsi="Courier New"/>
          </w:rPr>
          <w:delText>, though.</w:delText>
        </w:r>
      </w:del>
      <w:ins w:id="13612" w:author=" " w:date="2007-06-20T13:38:00Z">
        <w:r>
          <w:rPr>
            <w:rFonts w:ascii="Courier New" w:hAnsi="Courier New"/>
          </w:rPr>
          <w:t>.</w:t>
        </w:r>
      </w:ins>
      <w:r>
        <w:rPr>
          <w:rFonts w:ascii="Courier New" w:hAnsi="Courier New"/>
        </w:rPr>
        <w:t xml:space="preserve">  “Game” implied small stakes.  This was no game.  It was the God King’s life, perhaps her own life, that was being threatened.</w:t>
      </w:r>
    </w:p>
    <w:p w14:paraId="2B04DC65" w14:textId="77777777" w:rsidR="00D121E5" w:rsidRDefault="00D121E5">
      <w:pPr>
        <w:spacing w:line="480" w:lineRule="auto"/>
        <w:rPr>
          <w:rFonts w:ascii="Courier New" w:hAnsi="Courier New"/>
        </w:rPr>
      </w:pPr>
      <w:r>
        <w:rPr>
          <w:rFonts w:ascii="Courier New" w:hAnsi="Courier New"/>
        </w:rPr>
        <w:tab/>
        <w:t xml:space="preserve">She searched through her memory, dredging up what scraps she </w:t>
      </w:r>
      <w:del w:id="13613" w:author=" " w:date="2007-06-20T13:38:00Z">
        <w:r w:rsidR="00CE2903">
          <w:rPr>
            <w:rFonts w:ascii="Courier New" w:hAnsi="Courier New"/>
          </w:rPr>
          <w:delText>had managed to absorb during</w:delText>
        </w:r>
      </w:del>
      <w:ins w:id="13614" w:author=" " w:date="2007-06-20T13:38:00Z">
        <w:r w:rsidR="00524606">
          <w:rPr>
            <w:rFonts w:ascii="Courier New" w:hAnsi="Courier New"/>
          </w:rPr>
          <w:t>could from</w:t>
        </w:r>
      </w:ins>
      <w:r>
        <w:rPr>
          <w:rFonts w:ascii="Courier New" w:hAnsi="Courier New"/>
        </w:rPr>
        <w:t xml:space="preserve"> her lessons.  Politics was about exchanges, she remembered.  About giving what you had--or what you implied that you had--in order to gain more.  It was </w:t>
      </w:r>
      <w:del w:id="13615" w:author=" " w:date="2007-06-20T13:38:00Z">
        <w:r w:rsidR="00CE2903">
          <w:rPr>
            <w:rFonts w:ascii="Courier New" w:hAnsi="Courier New"/>
          </w:rPr>
          <w:delText xml:space="preserve">kind of </w:delText>
        </w:r>
      </w:del>
      <w:r>
        <w:rPr>
          <w:rFonts w:ascii="Courier New" w:hAnsi="Courier New"/>
        </w:rPr>
        <w:t xml:space="preserve">like being a merchant.  You started with a certain stock, and by the end of the year, you hoped to have increased that stock.  </w:t>
      </w:r>
    </w:p>
    <w:p w14:paraId="7487CA0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Don’t make too many waves until you’re ready to strike,</w:t>
      </w:r>
      <w:r>
        <w:rPr>
          <w:rFonts w:ascii="Courier New" w:hAnsi="Courier New"/>
        </w:rPr>
        <w:t xml:space="preserve"> Lightsong had told her.  </w:t>
      </w:r>
      <w:r>
        <w:rPr>
          <w:rFonts w:ascii="Courier New" w:hAnsi="Courier New"/>
          <w:u w:val="single"/>
        </w:rPr>
        <w:t>Don’t appear too innocent, but don’t appear too smart either.  Be average.</w:t>
      </w:r>
    </w:p>
    <w:p w14:paraId="185E8FB7" w14:textId="77777777" w:rsidR="00D121E5" w:rsidRDefault="00D121E5">
      <w:pPr>
        <w:spacing w:line="480" w:lineRule="auto"/>
        <w:rPr>
          <w:rFonts w:ascii="Courier New" w:hAnsi="Courier New"/>
        </w:rPr>
      </w:pPr>
      <w:r>
        <w:rPr>
          <w:rFonts w:ascii="Courier New" w:hAnsi="Courier New"/>
        </w:rPr>
        <w:tab/>
      </w:r>
      <w:del w:id="13616" w:author=" " w:date="2007-06-20T13:38:00Z">
        <w:r w:rsidR="00CE2903">
          <w:rPr>
            <w:rFonts w:ascii="Courier New" w:hAnsi="Courier New"/>
          </w:rPr>
          <w:delText xml:space="preserve">Be herself, yet an exaggerated version of herself--a self that she could play convincingly, since it wasn’t very much of a lie.  A self that could be predictable when she wanted, yet still be surprising at the right moment.  </w:delText>
        </w:r>
      </w:del>
      <w:r>
        <w:rPr>
          <w:rFonts w:ascii="Courier New" w:hAnsi="Courier New"/>
        </w:rPr>
        <w:t xml:space="preserve">She paused beside the bed, then gathered up the bed sheets and towed them over to the smoldering fire to burn them, as was her daily chore. </w:t>
      </w:r>
    </w:p>
    <w:p w14:paraId="7EBC2E3A" w14:textId="77777777" w:rsidR="00D121E5" w:rsidRDefault="00CE2903">
      <w:pPr>
        <w:spacing w:line="480" w:lineRule="auto"/>
        <w:rPr>
          <w:rFonts w:ascii="Courier New" w:hAnsi="Courier New"/>
        </w:rPr>
      </w:pPr>
      <w:del w:id="13617" w:author=" " w:date="2007-06-20T13:38:00Z">
        <w:r>
          <w:rPr>
            <w:rFonts w:ascii="Courier New" w:hAnsi="Courier New"/>
          </w:rPr>
          <w:lastRenderedPageBreak/>
          <w:tab/>
        </w:r>
        <w:r>
          <w:rPr>
            <w:rFonts w:ascii="Courier New" w:hAnsi="Courier New"/>
            <w:u w:val="single"/>
          </w:rPr>
          <w:delText>Politics is about exchanges</w:delText>
        </w:r>
      </w:del>
      <w:ins w:id="13618" w:author=" " w:date="2007-06-20T13:38:00Z">
        <w:r w:rsidR="00D121E5">
          <w:rPr>
            <w:rFonts w:ascii="Courier New" w:hAnsi="Courier New"/>
          </w:rPr>
          <w:tab/>
        </w:r>
        <w:r w:rsidR="003B6C27">
          <w:rPr>
            <w:rFonts w:ascii="Courier New" w:hAnsi="Courier New"/>
            <w:u w:val="single"/>
          </w:rPr>
          <w:t>Exchanges</w:t>
        </w:r>
      </w:ins>
      <w:r w:rsidR="00D121E5">
        <w:rPr>
          <w:rFonts w:ascii="Courier New" w:hAnsi="Courier New"/>
          <w:u w:val="single"/>
        </w:rPr>
        <w:t>,</w:t>
      </w:r>
      <w:r w:rsidR="00D121E5">
        <w:rPr>
          <w:rFonts w:ascii="Courier New" w:hAnsi="Courier New"/>
        </w:rPr>
        <w:t xml:space="preserve"> she thought, watching the sheets catch fire in the large hearth.  </w:t>
      </w:r>
      <w:r w:rsidR="00D121E5">
        <w:rPr>
          <w:rFonts w:ascii="Courier New" w:hAnsi="Courier New"/>
          <w:u w:val="single"/>
        </w:rPr>
        <w:t>What</w:t>
      </w:r>
      <w:r w:rsidR="003B6C27">
        <w:rPr>
          <w:rFonts w:ascii="Courier New" w:hAnsi="Courier New"/>
          <w:u w:val="single"/>
        </w:rPr>
        <w:t xml:space="preserve"> do I have to trade or exchange</w:t>
      </w:r>
      <w:del w:id="13619" w:author=" " w:date="2007-06-20T13:38:00Z">
        <w:r>
          <w:rPr>
            <w:rFonts w:ascii="Courier New" w:hAnsi="Courier New"/>
            <w:u w:val="single"/>
          </w:rPr>
          <w:delText>, however?</w:delText>
        </w:r>
      </w:del>
      <w:ins w:id="13620" w:author=" " w:date="2007-06-20T13:38:00Z">
        <w:r w:rsidR="00D121E5">
          <w:rPr>
            <w:rFonts w:ascii="Courier New" w:hAnsi="Courier New"/>
            <w:u w:val="single"/>
          </w:rPr>
          <w:t>?</w:t>
        </w:r>
      </w:ins>
      <w:r w:rsidR="00D121E5">
        <w:rPr>
          <w:rFonts w:ascii="Courier New" w:hAnsi="Courier New"/>
          <w:u w:val="single"/>
        </w:rPr>
        <w:t xml:space="preserve">  Not much.</w:t>
      </w:r>
    </w:p>
    <w:p w14:paraId="1446639B" w14:textId="77777777" w:rsidR="00D121E5" w:rsidRDefault="00D121E5">
      <w:pPr>
        <w:spacing w:line="480" w:lineRule="auto"/>
        <w:rPr>
          <w:rFonts w:ascii="Courier New" w:hAnsi="Courier New"/>
        </w:rPr>
      </w:pPr>
      <w:r>
        <w:rPr>
          <w:rFonts w:ascii="Courier New" w:hAnsi="Courier New"/>
        </w:rPr>
        <w:tab/>
        <w:t xml:space="preserve">It would have to do. </w:t>
      </w:r>
    </w:p>
    <w:p w14:paraId="6B67E096" w14:textId="77777777" w:rsidR="00D121E5" w:rsidRDefault="00D121E5">
      <w:pPr>
        <w:spacing w:line="480" w:lineRule="auto"/>
        <w:rPr>
          <w:rFonts w:ascii="Courier New" w:hAnsi="Courier New"/>
        </w:rPr>
      </w:pPr>
      <w:r>
        <w:rPr>
          <w:rFonts w:ascii="Courier New" w:hAnsi="Courier New"/>
        </w:rPr>
        <w:tab/>
        <w:t xml:space="preserve">She walked over to the door, pulling it open.  As usual, a group of serving women waited outside.  Siri’s standard </w:t>
      </w:r>
      <w:del w:id="13621" w:author=" " w:date="2007-06-20T13:38:00Z">
        <w:r w:rsidR="00CE2903">
          <w:rPr>
            <w:rFonts w:ascii="Courier New" w:hAnsi="Courier New"/>
          </w:rPr>
          <w:delText>group</w:delText>
        </w:r>
      </w:del>
      <w:ins w:id="13622" w:author=" " w:date="2007-06-20T13:38:00Z">
        <w:r w:rsidR="003B6C27">
          <w:rPr>
            <w:rFonts w:ascii="Courier New" w:hAnsi="Courier New"/>
          </w:rPr>
          <w:t>ladies</w:t>
        </w:r>
      </w:ins>
      <w:r>
        <w:rPr>
          <w:rFonts w:ascii="Courier New" w:hAnsi="Courier New"/>
        </w:rPr>
        <w:t xml:space="preserve"> moved around her, bringing clothing.  Another </w:t>
      </w:r>
      <w:r w:rsidR="003B6C27">
        <w:rPr>
          <w:rFonts w:ascii="Courier New" w:hAnsi="Courier New"/>
        </w:rPr>
        <w:t>group</w:t>
      </w:r>
      <w:ins w:id="13623" w:author=" " w:date="2007-06-20T13:38:00Z">
        <w:r w:rsidR="003B6C27">
          <w:rPr>
            <w:rFonts w:ascii="Courier New" w:hAnsi="Courier New"/>
          </w:rPr>
          <w:t xml:space="preserve"> of servants</w:t>
        </w:r>
      </w:ins>
      <w:r>
        <w:rPr>
          <w:rFonts w:ascii="Courier New" w:hAnsi="Courier New"/>
        </w:rPr>
        <w:t>, however, moved to tidy the room.  Several of these wore brown.</w:t>
      </w:r>
    </w:p>
    <w:p w14:paraId="0B1FCBF0" w14:textId="77777777" w:rsidR="00D121E5" w:rsidRDefault="00D121E5">
      <w:pPr>
        <w:spacing w:line="480" w:lineRule="auto"/>
        <w:rPr>
          <w:rFonts w:ascii="Courier New" w:hAnsi="Courier New"/>
        </w:rPr>
      </w:pPr>
      <w:r>
        <w:rPr>
          <w:rFonts w:ascii="Courier New" w:hAnsi="Courier New"/>
        </w:rPr>
        <w:tab/>
        <w:t>As her servants dressed her, she watched one of the girls in brown.  At a convenient moment, Siri stepped over, putting a hand on the girl’s shoulder.  The servant looked up in surprise.</w:t>
      </w:r>
    </w:p>
    <w:p w14:paraId="5DDF69F6" w14:textId="77777777" w:rsidR="00D121E5" w:rsidRDefault="00D121E5">
      <w:pPr>
        <w:spacing w:line="480" w:lineRule="auto"/>
        <w:rPr>
          <w:rFonts w:ascii="Courier New" w:hAnsi="Courier New"/>
        </w:rPr>
      </w:pPr>
      <w:r>
        <w:rPr>
          <w:rFonts w:ascii="Courier New" w:hAnsi="Courier New"/>
        </w:rPr>
        <w:tab/>
        <w:t>“You’re from Pahn Kahl,” Siri said quietly.</w:t>
      </w:r>
    </w:p>
    <w:p w14:paraId="5EF0EFE9" w14:textId="77777777" w:rsidR="00D121E5" w:rsidRDefault="00D121E5">
      <w:pPr>
        <w:spacing w:line="480" w:lineRule="auto"/>
        <w:rPr>
          <w:rFonts w:ascii="Courier New" w:hAnsi="Courier New"/>
        </w:rPr>
      </w:pPr>
      <w:r>
        <w:rPr>
          <w:rFonts w:ascii="Courier New" w:hAnsi="Courier New"/>
        </w:rPr>
        <w:tab/>
        <w:t xml:space="preserve">The girl </w:t>
      </w:r>
      <w:del w:id="13624" w:author=" " w:date="2007-06-20T13:38:00Z">
        <w:r w:rsidR="00CE2903">
          <w:rPr>
            <w:rFonts w:ascii="Courier New" w:hAnsi="Courier New"/>
          </w:rPr>
          <w:delText xml:space="preserve">paused, then </w:delText>
        </w:r>
      </w:del>
      <w:r>
        <w:rPr>
          <w:rFonts w:ascii="Courier New" w:hAnsi="Courier New"/>
        </w:rPr>
        <w:t>nodded.</w:t>
      </w:r>
    </w:p>
    <w:p w14:paraId="5C30ACE9" w14:textId="77777777" w:rsidR="00D121E5" w:rsidRDefault="00D121E5">
      <w:pPr>
        <w:spacing w:line="480" w:lineRule="auto"/>
        <w:rPr>
          <w:rFonts w:ascii="Courier New" w:hAnsi="Courier New"/>
        </w:rPr>
      </w:pPr>
      <w:r>
        <w:rPr>
          <w:rFonts w:ascii="Courier New" w:hAnsi="Courier New"/>
        </w:rPr>
        <w:tab/>
        <w:t>“I have a message I want you to give to Bluefingers,” Siri whispered.  “Tell him I have vital information he needs to know.  I’d like to trade.  Tell him. . .it could change his plans drastically.”</w:t>
      </w:r>
    </w:p>
    <w:p w14:paraId="52665CBB" w14:textId="77777777" w:rsidR="003B6C27" w:rsidRDefault="00D121E5">
      <w:pPr>
        <w:spacing w:line="480" w:lineRule="auto"/>
        <w:rPr>
          <w:ins w:id="13625" w:author=" " w:date="2007-06-20T13:38:00Z"/>
          <w:rFonts w:ascii="Courier New" w:hAnsi="Courier New"/>
        </w:rPr>
      </w:pPr>
      <w:r>
        <w:rPr>
          <w:rFonts w:ascii="Courier New" w:hAnsi="Courier New"/>
        </w:rPr>
        <w:tab/>
        <w:t xml:space="preserve">The girl paled, but nodded, and Siri stepped back to continue dressing.  Several of the other serving women had heard the exchange, but from what she’d been able to determine, the servants were accustomed to the machinations of their superiors.  </w:t>
      </w:r>
      <w:del w:id="13626" w:author=" " w:date="2007-06-20T13:38:00Z">
        <w:r w:rsidR="00CE2903">
          <w:rPr>
            <w:rFonts w:ascii="Courier New" w:hAnsi="Courier New"/>
          </w:rPr>
          <w:delText xml:space="preserve">Hopefully, they </w:delText>
        </w:r>
      </w:del>
      <w:ins w:id="13627" w:author=" " w:date="2007-06-20T13:38:00Z">
        <w:r w:rsidR="003B6C27">
          <w:rPr>
            <w:rFonts w:ascii="Courier New" w:hAnsi="Courier New"/>
          </w:rPr>
          <w:t xml:space="preserve">They </w:t>
        </w:r>
      </w:ins>
      <w:r w:rsidR="003B6C27">
        <w:rPr>
          <w:rFonts w:ascii="Courier New" w:hAnsi="Courier New"/>
        </w:rPr>
        <w:t xml:space="preserve">were </w:t>
      </w:r>
      <w:del w:id="13628" w:author=" " w:date="2007-06-20T13:38:00Z">
        <w:r w:rsidR="00CE2903">
          <w:rPr>
            <w:rFonts w:ascii="Courier New" w:hAnsi="Courier New"/>
          </w:rPr>
          <w:delText>trustworthy.  If they</w:delText>
        </w:r>
      </w:del>
      <w:ins w:id="13629" w:author=" " w:date="2007-06-20T13:38:00Z">
        <w:r w:rsidR="003B6C27">
          <w:rPr>
            <w:rFonts w:ascii="Courier New" w:hAnsi="Courier New"/>
          </w:rPr>
          <w:t xml:space="preserve">supposed to stay out of </w:t>
        </w:r>
        <w:r w:rsidR="003B6C27">
          <w:rPr>
            <w:rFonts w:ascii="Courier New" w:hAnsi="Courier New"/>
          </w:rPr>
          <w:lastRenderedPageBreak/>
          <w:t>politics, and it was a sacret tenet of the Hallandren religion that the servants of a god</w:t>
        </w:r>
      </w:ins>
      <w:r w:rsidR="003B6C27">
        <w:rPr>
          <w:rFonts w:ascii="Courier New" w:hAnsi="Courier New"/>
        </w:rPr>
        <w:t xml:space="preserve"> weren’t</w:t>
      </w:r>
      <w:del w:id="13630" w:author=" " w:date="2007-06-20T13:38:00Z">
        <w:r w:rsidR="00CE2903">
          <w:rPr>
            <w:rFonts w:ascii="Courier New" w:hAnsi="Courier New"/>
          </w:rPr>
          <w:delText>,</w:delText>
        </w:r>
      </w:del>
      <w:ins w:id="13631" w:author=" " w:date="2007-06-20T13:38:00Z">
        <w:r w:rsidR="003B6C27">
          <w:rPr>
            <w:rFonts w:ascii="Courier New" w:hAnsi="Courier New"/>
          </w:rPr>
          <w:t xml:space="preserve"> to repeat or betray the things they heard in confidence.</w:t>
        </w:r>
      </w:ins>
    </w:p>
    <w:p w14:paraId="3C0055F7" w14:textId="77777777" w:rsidR="00D121E5" w:rsidRDefault="003B6C27">
      <w:pPr>
        <w:spacing w:line="480" w:lineRule="auto"/>
        <w:rPr>
          <w:rFonts w:ascii="Courier New" w:hAnsi="Courier New"/>
        </w:rPr>
      </w:pPr>
      <w:ins w:id="13632" w:author=" " w:date="2007-06-20T13:38:00Z">
        <w:r>
          <w:rPr>
            <w:rFonts w:ascii="Courier New" w:hAnsi="Courier New"/>
          </w:rPr>
          <w:tab/>
        </w:r>
        <w:r w:rsidR="00D121E5">
          <w:rPr>
            <w:rFonts w:ascii="Courier New" w:hAnsi="Courier New"/>
          </w:rPr>
          <w:t xml:space="preserve">Hopefully, </w:t>
        </w:r>
        <w:r>
          <w:rPr>
            <w:rFonts w:ascii="Courier New" w:hAnsi="Courier New"/>
          </w:rPr>
          <w:t>that would hold true for</w:t>
        </w:r>
      </w:ins>
      <w:r>
        <w:rPr>
          <w:rFonts w:ascii="Courier New" w:hAnsi="Courier New"/>
        </w:rPr>
        <w:t xml:space="preserve"> Siri</w:t>
      </w:r>
      <w:del w:id="13633" w:author=" " w:date="2007-06-20T13:38:00Z">
        <w:r w:rsidR="00CE2903">
          <w:rPr>
            <w:rFonts w:ascii="Courier New" w:hAnsi="Courier New"/>
          </w:rPr>
          <w:delText xml:space="preserve"> </w:delText>
        </w:r>
      </w:del>
      <w:ins w:id="13634" w:author=" " w:date="2007-06-20T13:38:00Z">
        <w:r w:rsidR="00D121E5">
          <w:rPr>
            <w:rFonts w:ascii="Courier New" w:hAnsi="Courier New"/>
          </w:rPr>
          <w:t xml:space="preserve">.  If </w:t>
        </w:r>
        <w:r>
          <w:rPr>
            <w:rFonts w:ascii="Courier New" w:hAnsi="Courier New"/>
          </w:rPr>
          <w:t>it didn’t</w:t>
        </w:r>
        <w:r w:rsidR="00D121E5">
          <w:rPr>
            <w:rFonts w:ascii="Courier New" w:hAnsi="Courier New"/>
          </w:rPr>
          <w:t xml:space="preserve">, </w:t>
        </w:r>
        <w:r>
          <w:rPr>
            <w:rFonts w:ascii="Courier New" w:hAnsi="Courier New"/>
          </w:rPr>
          <w:t>then she</w:t>
        </w:r>
        <w:r w:rsidR="00D121E5">
          <w:rPr>
            <w:rFonts w:ascii="Courier New" w:hAnsi="Courier New"/>
          </w:rPr>
          <w:t xml:space="preserve"> </w:t>
        </w:r>
      </w:ins>
      <w:r w:rsidR="00D121E5">
        <w:rPr>
          <w:rFonts w:ascii="Courier New" w:hAnsi="Courier New"/>
        </w:rPr>
        <w:t>hadn’t really given that much away</w:t>
      </w:r>
      <w:del w:id="13635" w:author=" " w:date="2007-06-20T13:38:00Z">
        <w:r w:rsidR="00CE2903">
          <w:rPr>
            <w:rFonts w:ascii="Courier New" w:hAnsi="Courier New"/>
          </w:rPr>
          <w:delText>.</w:delText>
        </w:r>
      </w:del>
      <w:ins w:id="13636" w:author=" " w:date="2007-06-20T13:38:00Z">
        <w:r>
          <w:rPr>
            <w:rFonts w:ascii="Courier New" w:hAnsi="Courier New"/>
          </w:rPr>
          <w:t xml:space="preserve"> by talking to the girl in brown</w:t>
        </w:r>
        <w:r w:rsidR="00D121E5">
          <w:rPr>
            <w:rFonts w:ascii="Courier New" w:hAnsi="Courier New"/>
          </w:rPr>
          <w:t>.</w:t>
        </w:r>
      </w:ins>
      <w:r w:rsidR="00D121E5">
        <w:rPr>
          <w:rFonts w:ascii="Courier New" w:hAnsi="Courier New"/>
        </w:rPr>
        <w:t xml:space="preserve">  </w:t>
      </w:r>
    </w:p>
    <w:p w14:paraId="73EEAB03" w14:textId="77777777" w:rsidR="00D121E5" w:rsidRDefault="003B6C27">
      <w:pPr>
        <w:spacing w:line="480" w:lineRule="auto"/>
        <w:rPr>
          <w:rFonts w:ascii="Courier New" w:hAnsi="Courier New"/>
        </w:rPr>
      </w:pPr>
      <w:r>
        <w:rPr>
          <w:rFonts w:ascii="Courier New" w:hAnsi="Courier New"/>
        </w:rPr>
        <w:tab/>
        <w:t>Now</w:t>
      </w:r>
      <w:del w:id="13637" w:author=" " w:date="2007-06-20T13:38:00Z">
        <w:r w:rsidR="00CE2903">
          <w:rPr>
            <w:rFonts w:ascii="Courier New" w:hAnsi="Courier New"/>
          </w:rPr>
          <w:delText>,</w:delText>
        </w:r>
      </w:del>
      <w:r w:rsidR="00D121E5">
        <w:rPr>
          <w:rFonts w:ascii="Courier New" w:hAnsi="Courier New"/>
        </w:rPr>
        <w:t xml:space="preserve"> she just had to decide just what ‘vital information’ she had, and why exactly Bluefingers should care about it.</w:t>
      </w:r>
    </w:p>
    <w:p w14:paraId="26237A78" w14:textId="77777777" w:rsidR="00D121E5" w:rsidRDefault="00D121E5">
      <w:pPr>
        <w:spacing w:line="480" w:lineRule="auto"/>
        <w:jc w:val="center"/>
        <w:rPr>
          <w:rFonts w:ascii="Courier New" w:hAnsi="Courier New"/>
        </w:rPr>
      </w:pPr>
      <w:r>
        <w:rPr>
          <w:rFonts w:ascii="Courier New" w:hAnsi="Courier New"/>
        </w:rPr>
        <w:t>#</w:t>
      </w:r>
    </w:p>
    <w:p w14:paraId="3A1E021F" w14:textId="77777777" w:rsidR="00D121E5" w:rsidRDefault="00D121E5">
      <w:pPr>
        <w:spacing w:line="480" w:lineRule="auto"/>
        <w:rPr>
          <w:rFonts w:ascii="Courier New" w:hAnsi="Courier New"/>
        </w:rPr>
      </w:pPr>
      <w:r>
        <w:rPr>
          <w:rFonts w:ascii="Courier New" w:hAnsi="Courier New"/>
        </w:rPr>
        <w:tab/>
        <w:t>“My dear queen!” Lightsong said, actually going so far as to embrace Siri as she stepped into his pavilion at the arena.</w:t>
      </w:r>
    </w:p>
    <w:p w14:paraId="2C441F67" w14:textId="77777777" w:rsidR="00D121E5" w:rsidRDefault="00D121E5">
      <w:pPr>
        <w:spacing w:line="480" w:lineRule="auto"/>
        <w:rPr>
          <w:rFonts w:ascii="Courier New" w:hAnsi="Courier New"/>
        </w:rPr>
      </w:pPr>
      <w:r>
        <w:rPr>
          <w:rFonts w:ascii="Courier New" w:hAnsi="Courier New"/>
        </w:rPr>
        <w:tab/>
        <w:t xml:space="preserve">Siri smiled to herself as Lightsong waved for her to seat herself in one of his couch-like chairs, meant for lounging back in a reclining position.  Siri sat with care--she was growing to favor the intricate Hallandren gowns, but moving about in them took quite a bit </w:t>
      </w:r>
      <w:del w:id="13638" w:author=" " w:date="2007-06-20T13:38:00Z">
        <w:r w:rsidR="00CE2903">
          <w:rPr>
            <w:rFonts w:ascii="Courier New" w:hAnsi="Courier New"/>
          </w:rPr>
          <w:delText>more</w:delText>
        </w:r>
      </w:del>
      <w:ins w:id="13639" w:author=" " w:date="2007-06-20T13:38:00Z">
        <w:r w:rsidR="003B6C27">
          <w:rPr>
            <w:rFonts w:ascii="Courier New" w:hAnsi="Courier New"/>
          </w:rPr>
          <w:t>of</w:t>
        </w:r>
      </w:ins>
      <w:r>
        <w:rPr>
          <w:rFonts w:ascii="Courier New" w:hAnsi="Courier New"/>
        </w:rPr>
        <w:t xml:space="preserve"> skill</w:t>
      </w:r>
      <w:del w:id="13640" w:author=" " w:date="2007-06-20T13:38:00Z">
        <w:r w:rsidR="00CE2903">
          <w:rPr>
            <w:rFonts w:ascii="Courier New" w:hAnsi="Courier New"/>
          </w:rPr>
          <w:delText xml:space="preserve"> than simple highland dresses did.</w:delText>
        </w:r>
      </w:del>
      <w:ins w:id="13641" w:author=" " w:date="2007-06-20T13:38:00Z">
        <w:r>
          <w:rPr>
            <w:rFonts w:ascii="Courier New" w:hAnsi="Courier New"/>
          </w:rPr>
          <w:t>.</w:t>
        </w:r>
      </w:ins>
      <w:r>
        <w:rPr>
          <w:rFonts w:ascii="Courier New" w:hAnsi="Courier New"/>
        </w:rPr>
        <w:t xml:space="preserve">  As she settled, Lightsong called for fruit to be brought</w:t>
      </w:r>
      <w:del w:id="13642" w:author=" " w:date="2007-06-20T13:38:00Z">
        <w:r w:rsidR="00CE2903">
          <w:rPr>
            <w:rFonts w:ascii="Courier New" w:hAnsi="Courier New"/>
          </w:rPr>
          <w:delText xml:space="preserve"> for his queen</w:delText>
        </w:r>
      </w:del>
      <w:r>
        <w:rPr>
          <w:rFonts w:ascii="Courier New" w:hAnsi="Courier New"/>
        </w:rPr>
        <w:t>.</w:t>
      </w:r>
      <w:r>
        <w:rPr>
          <w:rFonts w:ascii="Courier New" w:hAnsi="Courier New"/>
        </w:rPr>
        <w:tab/>
      </w:r>
    </w:p>
    <w:p w14:paraId="4C75787A" w14:textId="77777777" w:rsidR="00D121E5" w:rsidRDefault="00D121E5">
      <w:pPr>
        <w:spacing w:line="480" w:lineRule="auto"/>
        <w:rPr>
          <w:rFonts w:ascii="Courier New" w:hAnsi="Courier New"/>
        </w:rPr>
      </w:pPr>
      <w:r>
        <w:rPr>
          <w:rFonts w:ascii="Courier New" w:hAnsi="Courier New"/>
        </w:rPr>
        <w:tab/>
        <w:t>“You treat me too kindly,” Siri said.</w:t>
      </w:r>
    </w:p>
    <w:p w14:paraId="519BB3CA" w14:textId="77777777" w:rsidR="00D121E5" w:rsidRDefault="00D121E5">
      <w:pPr>
        <w:spacing w:line="480" w:lineRule="auto"/>
        <w:rPr>
          <w:rFonts w:ascii="Courier New" w:hAnsi="Courier New"/>
        </w:rPr>
      </w:pPr>
      <w:r>
        <w:rPr>
          <w:rFonts w:ascii="Courier New" w:hAnsi="Courier New"/>
        </w:rPr>
        <w:tab/>
        <w:t>“Nonsense,” Lightsong said.  “You’re my queen!  Besides, you remind me of someone of whom I was very fond.”</w:t>
      </w:r>
    </w:p>
    <w:p w14:paraId="5D4D338F" w14:textId="77777777" w:rsidR="00D121E5" w:rsidRDefault="00D121E5">
      <w:pPr>
        <w:spacing w:line="480" w:lineRule="auto"/>
        <w:rPr>
          <w:rFonts w:ascii="Courier New" w:hAnsi="Courier New"/>
        </w:rPr>
      </w:pPr>
      <w:r>
        <w:rPr>
          <w:rFonts w:ascii="Courier New" w:hAnsi="Courier New"/>
        </w:rPr>
        <w:tab/>
        <w:t>“And who is that?”</w:t>
      </w:r>
    </w:p>
    <w:p w14:paraId="75BFD35B" w14:textId="77777777" w:rsidR="00D121E5" w:rsidRDefault="00D121E5">
      <w:pPr>
        <w:spacing w:line="480" w:lineRule="auto"/>
        <w:rPr>
          <w:rFonts w:ascii="Courier New" w:hAnsi="Courier New"/>
        </w:rPr>
      </w:pPr>
      <w:r>
        <w:rPr>
          <w:rFonts w:ascii="Courier New" w:hAnsi="Courier New"/>
        </w:rPr>
        <w:lastRenderedPageBreak/>
        <w:tab/>
        <w:t>“I honestly have no idea,” Lightsong said, accepting a plate of sliced grapes, then handing them to Siri.</w:t>
      </w:r>
      <w:ins w:id="13643" w:author=" " w:date="2007-06-20T13:38:00Z">
        <w:r w:rsidR="003B6C27">
          <w:rPr>
            <w:rFonts w:ascii="Courier New" w:hAnsi="Courier New"/>
          </w:rPr>
          <w:t xml:space="preserve">   </w:t>
        </w:r>
      </w:ins>
    </w:p>
    <w:p w14:paraId="5B1C452A" w14:textId="77777777" w:rsidR="00D121E5" w:rsidRDefault="00D121E5">
      <w:pPr>
        <w:spacing w:line="480" w:lineRule="auto"/>
        <w:rPr>
          <w:rFonts w:ascii="Courier New" w:hAnsi="Courier New"/>
        </w:rPr>
      </w:pPr>
      <w:r>
        <w:rPr>
          <w:rFonts w:ascii="Courier New" w:hAnsi="Courier New"/>
        </w:rPr>
        <w:tab/>
        <w:t xml:space="preserve">Siri raised an eyebrow, but she knew by now not to encourage him.  Or, at least, not to encourage him </w:t>
      </w:r>
      <w:r>
        <w:rPr>
          <w:rFonts w:ascii="Courier New" w:hAnsi="Courier New"/>
          <w:u w:val="single"/>
        </w:rPr>
        <w:t>too</w:t>
      </w:r>
      <w:r>
        <w:rPr>
          <w:rFonts w:ascii="Courier New" w:hAnsi="Courier New"/>
        </w:rPr>
        <w:t xml:space="preserve"> much.  “Tell me,” she asked, using a little wooden spear to eat her grape slices.  “Why do they call you Lightsong the Bold?”</w:t>
      </w:r>
    </w:p>
    <w:p w14:paraId="669646E1" w14:textId="77777777" w:rsidR="00D121E5" w:rsidRDefault="00D121E5">
      <w:pPr>
        <w:spacing w:line="480" w:lineRule="auto"/>
        <w:rPr>
          <w:rFonts w:ascii="Courier New" w:hAnsi="Courier New"/>
        </w:rPr>
      </w:pPr>
      <w:r>
        <w:rPr>
          <w:rFonts w:ascii="Courier New" w:hAnsi="Courier New"/>
        </w:rPr>
        <w:tab/>
        <w:t>“</w:t>
      </w:r>
      <w:del w:id="13644" w:author=" " w:date="2007-06-20T13:38:00Z">
        <w:r w:rsidR="00CE2903">
          <w:rPr>
            <w:rFonts w:ascii="Courier New" w:hAnsi="Courier New"/>
          </w:rPr>
          <w:delText>That</w:delText>
        </w:r>
      </w:del>
      <w:ins w:id="13645" w:author=" " w:date="2007-06-20T13:38:00Z">
        <w:r w:rsidR="003B6C27">
          <w:rPr>
            <w:rFonts w:ascii="Courier New" w:hAnsi="Courier New"/>
          </w:rPr>
          <w:t>There</w:t>
        </w:r>
      </w:ins>
      <w:r w:rsidR="003B6C27">
        <w:rPr>
          <w:rFonts w:ascii="Courier New" w:hAnsi="Courier New"/>
        </w:rPr>
        <w:t xml:space="preserve"> is an easy </w:t>
      </w:r>
      <w:del w:id="13646" w:author=" " w:date="2007-06-20T13:38:00Z">
        <w:r w:rsidR="00CE2903">
          <w:rPr>
            <w:rFonts w:ascii="Courier New" w:hAnsi="Courier New"/>
          </w:rPr>
          <w:delText xml:space="preserve">one to </w:delText>
        </w:r>
      </w:del>
      <w:r w:rsidR="003B6C27">
        <w:rPr>
          <w:rFonts w:ascii="Courier New" w:hAnsi="Courier New"/>
        </w:rPr>
        <w:t>answer</w:t>
      </w:r>
      <w:ins w:id="13647" w:author=" " w:date="2007-06-20T13:38:00Z">
        <w:r w:rsidR="003B6C27">
          <w:rPr>
            <w:rFonts w:ascii="Courier New" w:hAnsi="Courier New"/>
          </w:rPr>
          <w:t xml:space="preserve"> to that one</w:t>
        </w:r>
      </w:ins>
      <w:r>
        <w:rPr>
          <w:rFonts w:ascii="Courier New" w:hAnsi="Courier New"/>
        </w:rPr>
        <w:t>, my dear,” he said, leaning back.  “It is because of all the Gods, only I am bold enough to act like a complete idiot.”</w:t>
      </w:r>
    </w:p>
    <w:p w14:paraId="2E2A11C9" w14:textId="77777777" w:rsidR="00D121E5" w:rsidRDefault="00D121E5">
      <w:pPr>
        <w:spacing w:line="480" w:lineRule="auto"/>
        <w:rPr>
          <w:rFonts w:ascii="Courier New" w:hAnsi="Courier New"/>
        </w:rPr>
      </w:pPr>
      <w:r>
        <w:rPr>
          <w:rFonts w:ascii="Courier New" w:hAnsi="Courier New"/>
        </w:rPr>
        <w:tab/>
        <w:t>Siri raised an eyebrow.</w:t>
      </w:r>
    </w:p>
    <w:p w14:paraId="1EF92303" w14:textId="77777777" w:rsidR="00D121E5" w:rsidRDefault="00D121E5">
      <w:pPr>
        <w:spacing w:line="480" w:lineRule="auto"/>
        <w:rPr>
          <w:rFonts w:ascii="Courier New" w:hAnsi="Courier New"/>
        </w:rPr>
      </w:pPr>
      <w:r>
        <w:rPr>
          <w:rFonts w:ascii="Courier New" w:hAnsi="Courier New"/>
        </w:rPr>
        <w:tab/>
        <w:t xml:space="preserve">“My station requires true courage,” he continued.  “For, you see, I am actually quite a solemn and boring person.  At nights my fondest desire </w:t>
      </w:r>
      <w:del w:id="13648" w:author=" " w:date="2007-06-20T13:38:00Z">
        <w:r w:rsidR="00CE2903">
          <w:rPr>
            <w:rFonts w:ascii="Courier New" w:hAnsi="Courier New"/>
          </w:rPr>
          <w:delText>would be</w:delText>
        </w:r>
      </w:del>
      <w:ins w:id="13649" w:author=" " w:date="2007-06-20T13:38:00Z">
        <w:r w:rsidR="003B6C27">
          <w:rPr>
            <w:rFonts w:ascii="Courier New" w:hAnsi="Courier New"/>
          </w:rPr>
          <w:t>is</w:t>
        </w:r>
      </w:ins>
      <w:r>
        <w:rPr>
          <w:rFonts w:ascii="Courier New" w:hAnsi="Courier New"/>
        </w:rPr>
        <w:t xml:space="preserve"> to sit and count the rocks in various piles beside my bed.  However, alas, I cannot.  Because of my courage, I go out each </w:t>
      </w:r>
      <w:del w:id="13650" w:author=" " w:date="2007-06-20T13:38:00Z">
        <w:r w:rsidR="00CE2903">
          <w:rPr>
            <w:rFonts w:ascii="Courier New" w:hAnsi="Courier New"/>
          </w:rPr>
          <w:delText>night</w:delText>
        </w:r>
      </w:del>
      <w:ins w:id="13651" w:author=" " w:date="2007-06-20T13:38:00Z">
        <w:r w:rsidR="003B6C27">
          <w:rPr>
            <w:rFonts w:ascii="Courier New" w:hAnsi="Courier New"/>
          </w:rPr>
          <w:t>evening</w:t>
        </w:r>
      </w:ins>
      <w:r>
        <w:rPr>
          <w:rFonts w:ascii="Courier New" w:hAnsi="Courier New"/>
        </w:rPr>
        <w:t xml:space="preserve"> and abandon </w:t>
      </w:r>
      <w:r w:rsidR="003B6C27">
        <w:rPr>
          <w:rFonts w:ascii="Courier New" w:hAnsi="Courier New"/>
        </w:rPr>
        <w:t>my rocks in favor of socializing</w:t>
      </w:r>
      <w:r>
        <w:rPr>
          <w:rFonts w:ascii="Courier New" w:hAnsi="Courier New"/>
        </w:rPr>
        <w:t xml:space="preserve"> with the other members of the pantheon.”</w:t>
      </w:r>
    </w:p>
    <w:p w14:paraId="56C0FF82" w14:textId="77777777" w:rsidR="00D121E5" w:rsidRDefault="00D121E5">
      <w:pPr>
        <w:spacing w:line="480" w:lineRule="auto"/>
        <w:rPr>
          <w:rFonts w:ascii="Courier New" w:hAnsi="Courier New"/>
        </w:rPr>
      </w:pPr>
      <w:r>
        <w:rPr>
          <w:rFonts w:ascii="Courier New" w:hAnsi="Courier New"/>
        </w:rPr>
        <w:tab/>
        <w:t xml:space="preserve">“Why does </w:t>
      </w:r>
      <w:r>
        <w:rPr>
          <w:rFonts w:ascii="Courier New" w:hAnsi="Courier New"/>
          <w:u w:val="single"/>
        </w:rPr>
        <w:t>that</w:t>
      </w:r>
      <w:r>
        <w:rPr>
          <w:rFonts w:ascii="Courier New" w:hAnsi="Courier New"/>
        </w:rPr>
        <w:t xml:space="preserve"> take courage?”</w:t>
      </w:r>
    </w:p>
    <w:p w14:paraId="4516FAC3" w14:textId="77777777" w:rsidR="00D121E5" w:rsidRDefault="00D121E5">
      <w:pPr>
        <w:spacing w:line="480" w:lineRule="auto"/>
        <w:rPr>
          <w:rFonts w:ascii="Courier New" w:hAnsi="Courier New"/>
        </w:rPr>
      </w:pPr>
      <w:r>
        <w:rPr>
          <w:rFonts w:ascii="Courier New" w:hAnsi="Courier New"/>
        </w:rPr>
        <w:tab/>
        <w:t>He looked at her.  “My dear.  Have you seen how dreadfully annoying the rest of them are?”</w:t>
      </w:r>
    </w:p>
    <w:p w14:paraId="1D9EF132" w14:textId="77777777" w:rsidR="00D121E5" w:rsidRDefault="00D121E5">
      <w:pPr>
        <w:spacing w:line="480" w:lineRule="auto"/>
        <w:rPr>
          <w:rFonts w:ascii="Courier New" w:hAnsi="Courier New"/>
        </w:rPr>
      </w:pPr>
      <w:r>
        <w:rPr>
          <w:rFonts w:ascii="Courier New" w:hAnsi="Courier New"/>
        </w:rPr>
        <w:tab/>
        <w:t xml:space="preserve">Siri laughed.  “No, really,” she said.  “Where </w:t>
      </w:r>
      <w:r>
        <w:rPr>
          <w:rFonts w:ascii="Courier New" w:hAnsi="Courier New"/>
          <w:u w:val="single"/>
        </w:rPr>
        <w:t>did</w:t>
      </w:r>
      <w:r>
        <w:rPr>
          <w:rFonts w:ascii="Courier New" w:hAnsi="Courier New"/>
        </w:rPr>
        <w:t xml:space="preserve"> the name come from?”</w:t>
      </w:r>
    </w:p>
    <w:p w14:paraId="7597C348" w14:textId="77777777" w:rsidR="00D121E5" w:rsidRDefault="003B6C27">
      <w:pPr>
        <w:spacing w:line="480" w:lineRule="auto"/>
        <w:rPr>
          <w:rFonts w:ascii="Courier New" w:hAnsi="Courier New"/>
        </w:rPr>
      </w:pPr>
      <w:r>
        <w:rPr>
          <w:rFonts w:ascii="Courier New" w:hAnsi="Courier New"/>
        </w:rPr>
        <w:lastRenderedPageBreak/>
        <w:tab/>
        <w:t>“It’s a complete misnomer</w:t>
      </w:r>
      <w:del w:id="13652" w:author=" " w:date="2007-06-20T13:38:00Z">
        <w:r w:rsidR="00CE2903">
          <w:rPr>
            <w:rFonts w:ascii="Courier New" w:hAnsi="Courier New"/>
          </w:rPr>
          <w:delText>, my dear</w:delText>
        </w:r>
      </w:del>
      <w:r w:rsidR="00D121E5">
        <w:rPr>
          <w:rFonts w:ascii="Courier New" w:hAnsi="Courier New"/>
        </w:rPr>
        <w:t>,” Lightsong said.  “Obviously you’re intelligent enough to determine that.  Our names and titles are assigned randomly by a small monkey who has been fed an exceedingly large amount of gin.”</w:t>
      </w:r>
    </w:p>
    <w:p w14:paraId="5A2BA33B" w14:textId="77777777" w:rsidR="00D121E5" w:rsidRDefault="00D121E5">
      <w:pPr>
        <w:spacing w:line="480" w:lineRule="auto"/>
        <w:rPr>
          <w:rFonts w:ascii="Courier New" w:hAnsi="Courier New"/>
        </w:rPr>
      </w:pPr>
      <w:r>
        <w:rPr>
          <w:rFonts w:ascii="Courier New" w:hAnsi="Courier New"/>
        </w:rPr>
        <w:tab/>
        <w:t>“Now you’re just being silly.”</w:t>
      </w:r>
    </w:p>
    <w:p w14:paraId="5721F4DC" w14:textId="77777777" w:rsidR="00D121E5" w:rsidRDefault="003B6C27">
      <w:pPr>
        <w:spacing w:line="480" w:lineRule="auto"/>
        <w:rPr>
          <w:rFonts w:ascii="Courier New" w:hAnsi="Courier New"/>
        </w:rPr>
      </w:pPr>
      <w:r>
        <w:rPr>
          <w:rFonts w:ascii="Courier New" w:hAnsi="Courier New"/>
        </w:rPr>
        <w:tab/>
        <w:t>“Now?” Lightsong asked</w:t>
      </w:r>
      <w:del w:id="13653" w:author=" " w:date="2007-06-20T13:38:00Z">
        <w:r w:rsidR="00CE2903">
          <w:rPr>
            <w:rFonts w:ascii="Courier New" w:hAnsi="Courier New"/>
          </w:rPr>
          <w:delText>, turning to her.</w:delText>
        </w:r>
      </w:del>
      <w:ins w:id="13654" w:author=" " w:date="2007-06-20T13:38:00Z">
        <w:r w:rsidR="00D121E5">
          <w:rPr>
            <w:rFonts w:ascii="Courier New" w:hAnsi="Courier New"/>
          </w:rPr>
          <w:t>.</w:t>
        </w:r>
      </w:ins>
      <w:r w:rsidR="00D121E5">
        <w:rPr>
          <w:rFonts w:ascii="Courier New" w:hAnsi="Courier New"/>
        </w:rPr>
        <w:t xml:space="preserve">  “</w:t>
      </w:r>
      <w:r w:rsidR="00D121E5">
        <w:rPr>
          <w:rFonts w:ascii="Courier New" w:hAnsi="Courier New"/>
          <w:u w:val="single"/>
        </w:rPr>
        <w:t>Now?</w:t>
      </w:r>
      <w:r w:rsidR="00D121E5">
        <w:rPr>
          <w:rFonts w:ascii="Courier New" w:hAnsi="Courier New"/>
        </w:rPr>
        <w:t xml:space="preserve">” he raised a cup of wine toward her.  “My dear, I am </w:t>
      </w:r>
      <w:r w:rsidR="00D121E5">
        <w:rPr>
          <w:rFonts w:ascii="Courier New" w:hAnsi="Courier New"/>
          <w:u w:val="single"/>
        </w:rPr>
        <w:t>always</w:t>
      </w:r>
      <w:r w:rsidR="00D121E5">
        <w:rPr>
          <w:rFonts w:ascii="Courier New" w:hAnsi="Courier New"/>
        </w:rPr>
        <w:t xml:space="preserve"> silly.  You retract that statement at once!”</w:t>
      </w:r>
    </w:p>
    <w:p w14:paraId="4CBB8160" w14:textId="77777777" w:rsidR="00D121E5" w:rsidRDefault="00D121E5">
      <w:pPr>
        <w:spacing w:line="480" w:lineRule="auto"/>
        <w:rPr>
          <w:rFonts w:ascii="Courier New" w:hAnsi="Courier New"/>
        </w:rPr>
      </w:pPr>
      <w:r>
        <w:rPr>
          <w:rFonts w:ascii="Courier New" w:hAnsi="Courier New"/>
        </w:rPr>
        <w:tab/>
        <w:t xml:space="preserve">Siri just shook her head, turning back to her grapes.  Lightsong, it appeared, was in rare form this afternoon.  </w:t>
      </w:r>
      <w:r>
        <w:rPr>
          <w:rFonts w:ascii="Courier New" w:hAnsi="Courier New"/>
          <w:u w:val="single"/>
        </w:rPr>
        <w:t>Great,</w:t>
      </w:r>
      <w:r>
        <w:rPr>
          <w:rFonts w:ascii="Courier New" w:hAnsi="Courier New"/>
        </w:rPr>
        <w:t xml:space="preserve"> she thought.  </w:t>
      </w:r>
      <w:r>
        <w:rPr>
          <w:rFonts w:ascii="Courier New" w:hAnsi="Courier New"/>
          <w:u w:val="single"/>
        </w:rPr>
        <w:t>My husband is in danger of being murder</w:t>
      </w:r>
      <w:r w:rsidR="00501D79">
        <w:rPr>
          <w:rFonts w:ascii="Courier New" w:hAnsi="Courier New"/>
          <w:u w:val="single"/>
        </w:rPr>
        <w:t xml:space="preserve">ed by unknown forces, and my </w:t>
      </w:r>
      <w:del w:id="13655" w:author=" " w:date="2007-06-20T13:38:00Z">
        <w:r w:rsidR="00CE2903">
          <w:rPr>
            <w:rFonts w:ascii="Courier New" w:hAnsi="Courier New"/>
            <w:u w:val="single"/>
          </w:rPr>
          <w:delText>own</w:delText>
        </w:r>
      </w:del>
      <w:ins w:id="13656" w:author=" " w:date="2007-06-20T13:38:00Z">
        <w:r w:rsidR="00501D79">
          <w:rPr>
            <w:rFonts w:ascii="Courier New" w:hAnsi="Courier New"/>
            <w:u w:val="single"/>
          </w:rPr>
          <w:t>only</w:t>
        </w:r>
      </w:ins>
      <w:r>
        <w:rPr>
          <w:rFonts w:ascii="Courier New" w:hAnsi="Courier New"/>
          <w:u w:val="single"/>
        </w:rPr>
        <w:t xml:space="preserve"> allies are a scribe who’s afraid of me and a God who makes no sense.</w:t>
      </w:r>
    </w:p>
    <w:p w14:paraId="505F1777" w14:textId="77777777" w:rsidR="00D121E5" w:rsidRDefault="00D121E5">
      <w:pPr>
        <w:spacing w:line="480" w:lineRule="auto"/>
        <w:rPr>
          <w:rFonts w:ascii="Courier New" w:hAnsi="Courier New"/>
        </w:rPr>
      </w:pPr>
      <w:r>
        <w:rPr>
          <w:rFonts w:ascii="Courier New" w:hAnsi="Courier New"/>
        </w:rPr>
        <w:tab/>
        <w:t>“It has to do with death,” Lightsong finally said as the priests began to file into the arena floor below for this day’s round of arguments.</w:t>
      </w:r>
    </w:p>
    <w:p w14:paraId="6B141708" w14:textId="77777777" w:rsidR="00D121E5" w:rsidRDefault="00D121E5">
      <w:pPr>
        <w:spacing w:line="480" w:lineRule="auto"/>
        <w:rPr>
          <w:rFonts w:ascii="Courier New" w:hAnsi="Courier New"/>
        </w:rPr>
      </w:pPr>
      <w:r>
        <w:rPr>
          <w:rFonts w:ascii="Courier New" w:hAnsi="Courier New"/>
        </w:rPr>
        <w:tab/>
        <w:t>Siri looked toward him.</w:t>
      </w:r>
    </w:p>
    <w:p w14:paraId="7CC46FD6" w14:textId="77777777" w:rsidR="00D121E5" w:rsidRDefault="00501D79">
      <w:pPr>
        <w:spacing w:line="480" w:lineRule="auto"/>
        <w:rPr>
          <w:rFonts w:ascii="Courier New" w:hAnsi="Courier New"/>
        </w:rPr>
      </w:pPr>
      <w:r>
        <w:rPr>
          <w:rFonts w:ascii="Courier New" w:hAnsi="Courier New"/>
        </w:rPr>
        <w:tab/>
        <w:t>“</w:t>
      </w:r>
      <w:del w:id="13657" w:author=" " w:date="2007-06-20T13:38:00Z">
        <w:r w:rsidR="00CE2903">
          <w:rPr>
            <w:rFonts w:ascii="Courier New" w:hAnsi="Courier New"/>
          </w:rPr>
          <w:delText>Or, I guess</w:delText>
        </w:r>
      </w:del>
      <w:ins w:id="13658" w:author=" " w:date="2007-06-20T13:38:00Z">
        <w:r>
          <w:rPr>
            <w:rFonts w:ascii="Courier New" w:hAnsi="Courier New"/>
          </w:rPr>
          <w:t>All men die</w:t>
        </w:r>
      </w:ins>
      <w:r>
        <w:rPr>
          <w:rFonts w:ascii="Courier New" w:hAnsi="Courier New"/>
        </w:rPr>
        <w:t>,” Lightsong said</w:t>
      </w:r>
      <w:del w:id="13659" w:author=" " w:date="2007-06-20T13:38:00Z">
        <w:r w:rsidR="00CE2903">
          <w:rPr>
            <w:rFonts w:ascii="Courier New" w:hAnsi="Courier New"/>
          </w:rPr>
          <w:delText xml:space="preserve">, still looking out at the priests, “it has to do with </w:delText>
        </w:r>
        <w:r w:rsidR="00CE2903">
          <w:rPr>
            <w:rFonts w:ascii="Courier New" w:hAnsi="Courier New"/>
            <w:u w:val="single"/>
          </w:rPr>
          <w:delText>how</w:delText>
        </w:r>
        <w:r w:rsidR="00CE2903">
          <w:rPr>
            <w:rFonts w:ascii="Courier New" w:hAnsi="Courier New"/>
          </w:rPr>
          <w:delText xml:space="preserve"> we die.  All men die.  </w:delText>
        </w:r>
      </w:del>
      <w:ins w:id="13660" w:author=" " w:date="2007-06-20T13:38:00Z">
        <w:r>
          <w:rPr>
            <w:rFonts w:ascii="Courier New" w:hAnsi="Courier New"/>
          </w:rPr>
          <w:t>.  “</w:t>
        </w:r>
      </w:ins>
      <w:r w:rsidR="00D121E5">
        <w:rPr>
          <w:rFonts w:ascii="Courier New" w:hAnsi="Courier New"/>
        </w:rPr>
        <w:t xml:space="preserve">Some, however, die in ways that exemplify a particular attribute or emotion.  They show a bit of something greater than </w:t>
      </w:r>
      <w:r>
        <w:rPr>
          <w:rFonts w:ascii="Courier New" w:hAnsi="Courier New"/>
        </w:rPr>
        <w:t>man</w:t>
      </w:r>
      <w:del w:id="13661" w:author=" " w:date="2007-06-20T13:38:00Z">
        <w:r w:rsidR="00CE2903">
          <w:rPr>
            <w:rFonts w:ascii="Courier New" w:hAnsi="Courier New"/>
          </w:rPr>
          <w:delText>.</w:delText>
        </w:r>
      </w:del>
      <w:ins w:id="13662" w:author=" " w:date="2007-06-20T13:38:00Z">
        <w:r>
          <w:rPr>
            <w:rFonts w:ascii="Courier New" w:hAnsi="Courier New"/>
          </w:rPr>
          <w:t>kind</w:t>
        </w:r>
        <w:r w:rsidR="00D121E5">
          <w:rPr>
            <w:rFonts w:ascii="Courier New" w:hAnsi="Courier New"/>
          </w:rPr>
          <w:t>.</w:t>
        </w:r>
      </w:ins>
      <w:r w:rsidR="00D121E5">
        <w:rPr>
          <w:rFonts w:ascii="Courier New" w:hAnsi="Courier New"/>
        </w:rPr>
        <w:t xml:space="preserve">  S</w:t>
      </w:r>
      <w:r>
        <w:rPr>
          <w:rFonts w:ascii="Courier New" w:hAnsi="Courier New"/>
        </w:rPr>
        <w:t xml:space="preserve">omething powerful, something </w:t>
      </w:r>
      <w:del w:id="13663" w:author=" " w:date="2007-06-20T13:38:00Z">
        <w:r w:rsidR="00CE2903">
          <w:rPr>
            <w:rFonts w:ascii="Courier New" w:hAnsi="Courier New"/>
          </w:rPr>
          <w:delText>god-like.</w:delText>
        </w:r>
      </w:del>
      <w:ins w:id="13664" w:author=" " w:date="2007-06-20T13:38:00Z">
        <w:r>
          <w:rPr>
            <w:rFonts w:ascii="Courier New" w:hAnsi="Courier New"/>
          </w:rPr>
          <w:t>divine</w:t>
        </w:r>
        <w:r w:rsidR="00D121E5">
          <w:rPr>
            <w:rFonts w:ascii="Courier New" w:hAnsi="Courier New"/>
          </w:rPr>
          <w:t>.</w:t>
        </w:r>
      </w:ins>
      <w:r w:rsidR="00D121E5">
        <w:rPr>
          <w:rFonts w:ascii="Courier New" w:hAnsi="Courier New"/>
        </w:rPr>
        <w:t xml:space="preserve">  That is what is said to bring us back.”</w:t>
      </w:r>
    </w:p>
    <w:p w14:paraId="17034E2B" w14:textId="77777777" w:rsidR="00D121E5" w:rsidRDefault="00D121E5">
      <w:pPr>
        <w:spacing w:line="480" w:lineRule="auto"/>
        <w:rPr>
          <w:rFonts w:ascii="Courier New" w:hAnsi="Courier New"/>
        </w:rPr>
      </w:pPr>
      <w:r>
        <w:rPr>
          <w:rFonts w:ascii="Courier New" w:hAnsi="Courier New"/>
        </w:rPr>
        <w:tab/>
        <w:t>He fell silent.</w:t>
      </w:r>
    </w:p>
    <w:p w14:paraId="74DA90F9" w14:textId="77777777" w:rsidR="00D121E5" w:rsidRDefault="00D121E5">
      <w:pPr>
        <w:spacing w:line="480" w:lineRule="auto"/>
        <w:rPr>
          <w:rFonts w:ascii="Courier New" w:hAnsi="Courier New"/>
        </w:rPr>
      </w:pPr>
      <w:r>
        <w:rPr>
          <w:rFonts w:ascii="Courier New" w:hAnsi="Courier New"/>
        </w:rPr>
        <w:lastRenderedPageBreak/>
        <w:tab/>
        <w:t>“You died showing great bravery, then?” Siri asked.</w:t>
      </w:r>
    </w:p>
    <w:p w14:paraId="7FF899FD" w14:textId="77777777" w:rsidR="00D121E5" w:rsidRDefault="00D121E5">
      <w:pPr>
        <w:spacing w:line="480" w:lineRule="auto"/>
        <w:rPr>
          <w:rFonts w:ascii="Courier New" w:hAnsi="Courier New"/>
        </w:rPr>
      </w:pPr>
      <w:r>
        <w:rPr>
          <w:rFonts w:ascii="Courier New" w:hAnsi="Courier New"/>
        </w:rPr>
        <w:tab/>
        <w:t>“Apparently,” he said, shrugging.  “I really don’t know for certain.  Perhaps I insulted a very large panther.  That sounds rather brave, don’t you think?”</w:t>
      </w:r>
    </w:p>
    <w:p w14:paraId="7F3870B9" w14:textId="77777777" w:rsidR="00D121E5" w:rsidRDefault="00501D79">
      <w:pPr>
        <w:spacing w:line="480" w:lineRule="auto"/>
        <w:rPr>
          <w:rFonts w:ascii="Courier New" w:hAnsi="Courier New"/>
        </w:rPr>
      </w:pPr>
      <w:r>
        <w:rPr>
          <w:rFonts w:ascii="Courier New" w:hAnsi="Courier New"/>
        </w:rPr>
        <w:tab/>
      </w:r>
      <w:del w:id="13665" w:author=" " w:date="2007-06-20T13:38:00Z">
        <w:r w:rsidR="00CE2903">
          <w:rPr>
            <w:rFonts w:ascii="Courier New" w:hAnsi="Courier New"/>
          </w:rPr>
          <w:delText xml:space="preserve">Siri frowned, looking at him.  </w:delText>
        </w:r>
      </w:del>
      <w:r w:rsidR="00D121E5">
        <w:rPr>
          <w:rFonts w:ascii="Courier New" w:hAnsi="Courier New"/>
        </w:rPr>
        <w:t>“You don’t know how you died?”</w:t>
      </w:r>
    </w:p>
    <w:p w14:paraId="3349661D" w14:textId="77777777" w:rsidR="00D121E5" w:rsidRDefault="00D121E5">
      <w:pPr>
        <w:spacing w:line="480" w:lineRule="auto"/>
        <w:rPr>
          <w:rFonts w:ascii="Courier New" w:hAnsi="Courier New"/>
        </w:rPr>
      </w:pPr>
      <w:r>
        <w:rPr>
          <w:rFonts w:ascii="Courier New" w:hAnsi="Courier New"/>
        </w:rPr>
        <w:tab/>
        <w:t xml:space="preserve">He shook his head.  “We forget,” he said.  “Everything from our past.  We awake without memories.  I </w:t>
      </w:r>
      <w:del w:id="13666" w:author=" " w:date="2007-06-20T13:38:00Z">
        <w:r w:rsidR="00CE2903">
          <w:rPr>
            <w:rFonts w:ascii="Courier New" w:hAnsi="Courier New"/>
          </w:rPr>
          <w:delText xml:space="preserve">actually </w:delText>
        </w:r>
      </w:del>
      <w:r>
        <w:rPr>
          <w:rFonts w:ascii="Courier New" w:hAnsi="Courier New"/>
        </w:rPr>
        <w:t>don’t even kn</w:t>
      </w:r>
      <w:r w:rsidR="00501D79">
        <w:rPr>
          <w:rFonts w:ascii="Courier New" w:hAnsi="Courier New"/>
        </w:rPr>
        <w:t>ow who I was or what my job was</w:t>
      </w:r>
      <w:del w:id="13667" w:author=" " w:date="2007-06-20T13:38:00Z">
        <w:r w:rsidR="00CE2903">
          <w:rPr>
            <w:rFonts w:ascii="Courier New" w:hAnsi="Courier New"/>
          </w:rPr>
          <w:delText>, before</w:delText>
        </w:r>
      </w:del>
      <w:r>
        <w:rPr>
          <w:rFonts w:ascii="Courier New" w:hAnsi="Courier New"/>
        </w:rPr>
        <w:t>.”</w:t>
      </w:r>
    </w:p>
    <w:p w14:paraId="21DF3895" w14:textId="77777777" w:rsidR="00D121E5" w:rsidRDefault="00D121E5">
      <w:pPr>
        <w:spacing w:line="480" w:lineRule="auto"/>
        <w:rPr>
          <w:rFonts w:ascii="Courier New" w:hAnsi="Courier New"/>
        </w:rPr>
      </w:pPr>
      <w:r>
        <w:rPr>
          <w:rFonts w:ascii="Courier New" w:hAnsi="Courier New"/>
        </w:rPr>
        <w:tab/>
        <w:t>Siri smiled.  “I suspect that you were a negotiator or a salesman of some sort.  Something that required you to talk a lot, but to say very little!”</w:t>
      </w:r>
    </w:p>
    <w:p w14:paraId="0B8A8200" w14:textId="77777777" w:rsidR="00D121E5" w:rsidRDefault="00D121E5">
      <w:pPr>
        <w:spacing w:line="480" w:lineRule="auto"/>
        <w:rPr>
          <w:rFonts w:ascii="Courier New" w:hAnsi="Courier New"/>
        </w:rPr>
      </w:pPr>
      <w:r>
        <w:rPr>
          <w:rFonts w:ascii="Courier New" w:hAnsi="Courier New"/>
        </w:rPr>
        <w:tab/>
        <w:t>“Yes,” he said quietly, seeming unlike himself as he stared out at the priests.  “Yes, I suspect that was it exactly. . . .”</w:t>
      </w:r>
    </w:p>
    <w:p w14:paraId="5BA9F39E" w14:textId="77777777" w:rsidR="00D121E5" w:rsidRDefault="00D121E5">
      <w:pPr>
        <w:spacing w:line="480" w:lineRule="auto"/>
        <w:rPr>
          <w:rFonts w:ascii="Courier New" w:hAnsi="Courier New"/>
        </w:rPr>
      </w:pPr>
      <w:r>
        <w:rPr>
          <w:rFonts w:ascii="Courier New" w:hAnsi="Courier New"/>
        </w:rPr>
        <w:tab/>
        <w:t>He paused, then shook his head and smiled at her.  “Regardless, my dear queen, I have provided a surprise for you this day!”</w:t>
      </w:r>
    </w:p>
    <w:p w14:paraId="21F3E864" w14:textId="77777777" w:rsidR="00D121E5" w:rsidRDefault="00D121E5">
      <w:pPr>
        <w:spacing w:line="480" w:lineRule="auto"/>
        <w:rPr>
          <w:rFonts w:ascii="Courier New" w:hAnsi="Courier New"/>
        </w:rPr>
      </w:pPr>
      <w:r>
        <w:rPr>
          <w:rFonts w:ascii="Courier New" w:hAnsi="Courier New"/>
        </w:rPr>
        <w:tab/>
        <w:t xml:space="preserve">She </w:t>
      </w:r>
      <w:del w:id="13668" w:author=" " w:date="2007-06-20T13:38:00Z">
        <w:r w:rsidR="00CE2903">
          <w:rPr>
            <w:rFonts w:ascii="Courier New" w:hAnsi="Courier New"/>
          </w:rPr>
          <w:delText>paused.</w:delText>
        </w:r>
      </w:del>
      <w:ins w:id="13669" w:author=" " w:date="2007-06-20T13:38:00Z">
        <w:r w:rsidR="00501D79">
          <w:rPr>
            <w:rFonts w:ascii="Courier New" w:hAnsi="Courier New"/>
          </w:rPr>
          <w:t>glanced to the side</w:t>
        </w:r>
        <w:r>
          <w:rPr>
            <w:rFonts w:ascii="Courier New" w:hAnsi="Courier New"/>
          </w:rPr>
          <w:t>.</w:t>
        </w:r>
      </w:ins>
      <w:r>
        <w:rPr>
          <w:rFonts w:ascii="Courier New" w:hAnsi="Courier New"/>
        </w:rPr>
        <w:t xml:space="preserve">  </w:t>
      </w:r>
      <w:r>
        <w:rPr>
          <w:rFonts w:ascii="Courier New" w:hAnsi="Courier New"/>
          <w:u w:val="single"/>
        </w:rPr>
        <w:t>Do I want to be surprised by Lightsong?</w:t>
      </w:r>
      <w:r>
        <w:rPr>
          <w:rFonts w:ascii="Courier New" w:hAnsi="Courier New"/>
        </w:rPr>
        <w:t xml:space="preserve"> She glanced about nervously.</w:t>
      </w:r>
      <w:r>
        <w:rPr>
          <w:rFonts w:ascii="Courier New" w:hAnsi="Courier New"/>
        </w:rPr>
        <w:tab/>
      </w:r>
    </w:p>
    <w:p w14:paraId="2526FEB3" w14:textId="77777777" w:rsidR="00D121E5" w:rsidRDefault="00D121E5">
      <w:pPr>
        <w:spacing w:line="480" w:lineRule="auto"/>
        <w:rPr>
          <w:rFonts w:ascii="Courier New" w:hAnsi="Courier New"/>
        </w:rPr>
      </w:pPr>
      <w:r>
        <w:rPr>
          <w:rFonts w:ascii="Courier New" w:hAnsi="Courier New"/>
        </w:rPr>
        <w:tab/>
        <w:t>He laughed.  “No need to fear,” he said.  “My sur</w:t>
      </w:r>
      <w:r w:rsidR="00501D79">
        <w:rPr>
          <w:rFonts w:ascii="Courier New" w:hAnsi="Courier New"/>
        </w:rPr>
        <w:t>prises rarely cause bodily harm</w:t>
      </w:r>
      <w:del w:id="13670" w:author=" " w:date="2007-06-20T13:38:00Z">
        <w:r w:rsidR="00CE2903">
          <w:rPr>
            <w:rFonts w:ascii="Courier New" w:hAnsi="Courier New"/>
          </w:rPr>
          <w:delText xml:space="preserve">, </w:delText>
        </w:r>
      </w:del>
      <w:ins w:id="13671" w:author=" " w:date="2007-06-20T13:38:00Z">
        <w:r w:rsidR="00501D79">
          <w:rPr>
            <w:rFonts w:ascii="Courier New" w:hAnsi="Courier New"/>
          </w:rPr>
          <w:t>--</w:t>
        </w:r>
      </w:ins>
      <w:r>
        <w:rPr>
          <w:rFonts w:ascii="Courier New" w:hAnsi="Courier New"/>
        </w:rPr>
        <w:t xml:space="preserve">at least, not </w:t>
      </w:r>
      <w:del w:id="13672" w:author=" " w:date="2007-06-20T13:38:00Z">
        <w:r w:rsidR="00CE2903">
          <w:rPr>
            <w:rFonts w:ascii="Courier New" w:hAnsi="Courier New"/>
          </w:rPr>
          <w:delText>more than once or twice a week.”</w:delText>
        </w:r>
      </w:del>
      <w:ins w:id="13673" w:author=" " w:date="2007-06-20T13:38:00Z">
        <w:r w:rsidR="00501D79">
          <w:rPr>
            <w:rFonts w:ascii="Courier New" w:hAnsi="Courier New"/>
          </w:rPr>
          <w:t>on even numbered days</w:t>
        </w:r>
        <w:r>
          <w:rPr>
            <w:rFonts w:ascii="Courier New" w:hAnsi="Courier New"/>
          </w:rPr>
          <w:t>.”</w:t>
        </w:r>
      </w:ins>
      <w:r>
        <w:rPr>
          <w:rFonts w:ascii="Courier New" w:hAnsi="Courier New"/>
        </w:rPr>
        <w:t xml:space="preserve"> He waved his hand, and an elderly man with an exaggeratedly long white beard approached.</w:t>
      </w:r>
    </w:p>
    <w:p w14:paraId="6405DF9C" w14:textId="77777777" w:rsidR="00D121E5" w:rsidRDefault="00D121E5">
      <w:pPr>
        <w:spacing w:line="480" w:lineRule="auto"/>
        <w:rPr>
          <w:rFonts w:ascii="Courier New" w:hAnsi="Courier New"/>
        </w:rPr>
      </w:pPr>
      <w:r>
        <w:rPr>
          <w:rFonts w:ascii="Courier New" w:hAnsi="Courier New"/>
        </w:rPr>
        <w:tab/>
        <w:t>Siri frowned.</w:t>
      </w:r>
    </w:p>
    <w:p w14:paraId="5060418E" w14:textId="77777777" w:rsidR="00D121E5" w:rsidRDefault="00D121E5">
      <w:pPr>
        <w:spacing w:line="480" w:lineRule="auto"/>
        <w:rPr>
          <w:rFonts w:ascii="Courier New" w:hAnsi="Courier New"/>
        </w:rPr>
      </w:pPr>
      <w:r>
        <w:rPr>
          <w:rFonts w:ascii="Courier New" w:hAnsi="Courier New"/>
        </w:rPr>
        <w:lastRenderedPageBreak/>
        <w:tab/>
        <w:t>“This is Dust,” Lightsong said.  “Master storyteller.  I believe you had some questions you wished to ask. . . .”</w:t>
      </w:r>
    </w:p>
    <w:p w14:paraId="17BFD548" w14:textId="77777777" w:rsidR="00D121E5" w:rsidRDefault="00D121E5">
      <w:pPr>
        <w:spacing w:line="480" w:lineRule="auto"/>
        <w:rPr>
          <w:rFonts w:ascii="Courier New" w:hAnsi="Courier New"/>
        </w:rPr>
      </w:pPr>
      <w:r>
        <w:rPr>
          <w:rFonts w:ascii="Courier New" w:hAnsi="Courier New"/>
        </w:rPr>
        <w:tab/>
        <w:t xml:space="preserve">Siri smiled eagerly, </w:t>
      </w:r>
      <w:del w:id="13674" w:author=" " w:date="2007-06-20T13:38:00Z">
        <w:r w:rsidR="00CE2903">
          <w:rPr>
            <w:rFonts w:ascii="Courier New" w:hAnsi="Courier New"/>
          </w:rPr>
          <w:delText>then paused, glancing</w:delText>
        </w:r>
      </w:del>
      <w:ins w:id="13675" w:author=" " w:date="2007-06-20T13:38:00Z">
        <w:r w:rsidR="00501D79">
          <w:rPr>
            <w:rFonts w:ascii="Courier New" w:hAnsi="Courier New"/>
          </w:rPr>
          <w:t>but glanced</w:t>
        </w:r>
      </w:ins>
      <w:r>
        <w:rPr>
          <w:rFonts w:ascii="Courier New" w:hAnsi="Courier New"/>
        </w:rPr>
        <w:t xml:space="preserve"> at the priests below.  “Um, shouldn’t we be paying attention to the speeches?”</w:t>
      </w:r>
    </w:p>
    <w:p w14:paraId="3565E5D3" w14:textId="77777777" w:rsidR="00D121E5" w:rsidRDefault="00D121E5">
      <w:pPr>
        <w:spacing w:line="480" w:lineRule="auto"/>
        <w:rPr>
          <w:rFonts w:ascii="Courier New" w:hAnsi="Courier New"/>
        </w:rPr>
      </w:pPr>
      <w:r>
        <w:rPr>
          <w:rFonts w:ascii="Courier New" w:hAnsi="Courier New"/>
        </w:rPr>
        <w:tab/>
        <w:t xml:space="preserve">Lightsong waved indifferently.  “Pay attention?  Ridiculous!  That would be far too responsible of us.  We’re Gods, for the </w:t>
      </w:r>
      <w:del w:id="13676" w:author=" " w:date="2007-06-20T13:38:00Z">
        <w:r w:rsidR="00CE2903">
          <w:rPr>
            <w:rFonts w:ascii="Courier New" w:hAnsi="Courier New"/>
          </w:rPr>
          <w:delText>Colors</w:delText>
        </w:r>
      </w:del>
      <w:ins w:id="13677" w:author=" " w:date="2007-06-20T13:38:00Z">
        <w:r>
          <w:rPr>
            <w:rFonts w:ascii="Courier New" w:hAnsi="Courier New"/>
          </w:rPr>
          <w:t>Colors</w:t>
        </w:r>
        <w:r w:rsidR="00501D79">
          <w:rPr>
            <w:rFonts w:ascii="Courier New" w:hAnsi="Courier New"/>
          </w:rPr>
          <w:t>’</w:t>
        </w:r>
      </w:ins>
      <w:r>
        <w:rPr>
          <w:rFonts w:ascii="Courier New" w:hAnsi="Courier New"/>
        </w:rPr>
        <w:t xml:space="preserve"> sake.  Or, well, I am.  You’re close enough.  A God-in-law, one might say.  Anyway, do </w:t>
      </w:r>
      <w:r>
        <w:rPr>
          <w:rFonts w:ascii="Courier New" w:hAnsi="Courier New"/>
          <w:u w:val="single"/>
        </w:rPr>
        <w:t>you</w:t>
      </w:r>
      <w:r>
        <w:rPr>
          <w:rFonts w:ascii="Courier New" w:hAnsi="Courier New"/>
        </w:rPr>
        <w:t xml:space="preserve"> really want to listen to a bunch of stuffy priests talk about sewage disposal</w:t>
      </w:r>
      <w:del w:id="13678" w:author=" " w:date="2007-06-20T13:38:00Z">
        <w:r w:rsidR="00CE2903">
          <w:rPr>
            <w:rFonts w:ascii="Courier New" w:hAnsi="Courier New"/>
          </w:rPr>
          <w:delText xml:space="preserve"> in the city</w:delText>
        </w:r>
      </w:del>
      <w:r>
        <w:rPr>
          <w:rFonts w:ascii="Courier New" w:hAnsi="Courier New"/>
        </w:rPr>
        <w:t>?”</w:t>
      </w:r>
    </w:p>
    <w:p w14:paraId="212EB21C" w14:textId="77777777" w:rsidR="00D121E5" w:rsidRDefault="00D121E5">
      <w:pPr>
        <w:spacing w:line="480" w:lineRule="auto"/>
        <w:rPr>
          <w:rFonts w:ascii="Courier New" w:hAnsi="Courier New"/>
        </w:rPr>
      </w:pPr>
      <w:r>
        <w:rPr>
          <w:rFonts w:ascii="Courier New" w:hAnsi="Courier New"/>
        </w:rPr>
        <w:tab/>
        <w:t xml:space="preserve">Siri </w:t>
      </w:r>
      <w:del w:id="13679" w:author=" " w:date="2007-06-20T13:38:00Z">
        <w:r w:rsidR="00CE2903">
          <w:rPr>
            <w:rFonts w:ascii="Courier New" w:hAnsi="Courier New"/>
          </w:rPr>
          <w:delText>paused</w:delText>
        </w:r>
      </w:del>
      <w:ins w:id="13680" w:author=" " w:date="2007-06-20T13:38:00Z">
        <w:r w:rsidR="00501D79">
          <w:rPr>
            <w:rFonts w:ascii="Courier New" w:hAnsi="Courier New"/>
          </w:rPr>
          <w:t>grimaced</w:t>
        </w:r>
      </w:ins>
      <w:r>
        <w:rPr>
          <w:rFonts w:ascii="Courier New" w:hAnsi="Courier New"/>
        </w:rPr>
        <w:t>.</w:t>
      </w:r>
    </w:p>
    <w:p w14:paraId="1773A993" w14:textId="77777777" w:rsidR="00D121E5" w:rsidRDefault="00D121E5">
      <w:pPr>
        <w:spacing w:line="480" w:lineRule="auto"/>
        <w:rPr>
          <w:rFonts w:ascii="Courier New" w:hAnsi="Courier New"/>
        </w:rPr>
      </w:pPr>
      <w:r>
        <w:rPr>
          <w:rFonts w:ascii="Courier New" w:hAnsi="Courier New"/>
        </w:rPr>
        <w:tab/>
        <w:t>“I thought not.  Besides, neither of us have votes pertaining to this issue.  So, let us spend our time wisely.  We never know when we will run out!”</w:t>
      </w:r>
    </w:p>
    <w:p w14:paraId="4B3D383B" w14:textId="77777777" w:rsidR="00D121E5" w:rsidRDefault="00501D79">
      <w:pPr>
        <w:spacing w:line="480" w:lineRule="auto"/>
        <w:rPr>
          <w:rFonts w:ascii="Courier New" w:hAnsi="Courier New"/>
        </w:rPr>
      </w:pPr>
      <w:r>
        <w:rPr>
          <w:rFonts w:ascii="Courier New" w:hAnsi="Courier New"/>
        </w:rPr>
        <w:tab/>
        <w:t>“Of time?” Siri asked</w:t>
      </w:r>
      <w:del w:id="13681" w:author=" " w:date="2007-06-20T13:38:00Z">
        <w:r w:rsidR="00CE2903">
          <w:rPr>
            <w:rFonts w:ascii="Courier New" w:hAnsi="Courier New"/>
          </w:rPr>
          <w:delText>, frowning.</w:delText>
        </w:r>
      </w:del>
      <w:ins w:id="13682" w:author=" " w:date="2007-06-20T13:38:00Z">
        <w:r w:rsidR="00D121E5">
          <w:rPr>
            <w:rFonts w:ascii="Courier New" w:hAnsi="Courier New"/>
          </w:rPr>
          <w:t>.</w:t>
        </w:r>
      </w:ins>
      <w:r w:rsidR="00D121E5">
        <w:rPr>
          <w:rFonts w:ascii="Courier New" w:hAnsi="Courier New"/>
        </w:rPr>
        <w:t xml:space="preserve">  “Aren’t you immortal?”</w:t>
      </w:r>
    </w:p>
    <w:p w14:paraId="06A30262" w14:textId="77777777" w:rsidR="00D121E5" w:rsidRDefault="00D121E5">
      <w:pPr>
        <w:spacing w:line="480" w:lineRule="auto"/>
        <w:rPr>
          <w:rFonts w:ascii="Courier New" w:hAnsi="Courier New"/>
        </w:rPr>
      </w:pPr>
      <w:r>
        <w:rPr>
          <w:rFonts w:ascii="Courier New" w:hAnsi="Courier New"/>
        </w:rPr>
        <w:tab/>
        <w:t xml:space="preserve">“Not of time,” Lightsong said, holding up his plate.  “Of grapes.  I </w:t>
      </w:r>
      <w:r>
        <w:rPr>
          <w:rFonts w:ascii="Courier New" w:hAnsi="Courier New"/>
          <w:u w:val="single"/>
        </w:rPr>
        <w:t>hate</w:t>
      </w:r>
      <w:r>
        <w:rPr>
          <w:rFonts w:ascii="Courier New" w:hAnsi="Courier New"/>
        </w:rPr>
        <w:t xml:space="preserve"> listening to storytellers without grapes.  Dreadful experience.”</w:t>
      </w:r>
    </w:p>
    <w:p w14:paraId="369F2000" w14:textId="77777777" w:rsidR="00D121E5" w:rsidRDefault="00D121E5">
      <w:pPr>
        <w:spacing w:line="480" w:lineRule="auto"/>
        <w:rPr>
          <w:rFonts w:ascii="Courier New" w:hAnsi="Courier New"/>
        </w:rPr>
      </w:pPr>
      <w:r>
        <w:rPr>
          <w:rFonts w:ascii="Courier New" w:hAnsi="Courier New"/>
        </w:rPr>
        <w:tab/>
        <w:t>Siri rolled her eyes, but continued to eat the grape slices</w:t>
      </w:r>
      <w:del w:id="13683" w:author=" " w:date="2007-06-20T13:38:00Z">
        <w:r w:rsidR="00CE2903">
          <w:rPr>
            <w:rFonts w:ascii="Courier New" w:hAnsi="Courier New"/>
          </w:rPr>
          <w:delText xml:space="preserve"> herself.</w:delText>
        </w:r>
      </w:del>
      <w:ins w:id="13684" w:author=" " w:date="2007-06-20T13:38:00Z">
        <w:r>
          <w:rPr>
            <w:rFonts w:ascii="Courier New" w:hAnsi="Courier New"/>
          </w:rPr>
          <w:t>.</w:t>
        </w:r>
      </w:ins>
      <w:r>
        <w:rPr>
          <w:rFonts w:ascii="Courier New" w:hAnsi="Courier New"/>
        </w:rPr>
        <w:t xml:space="preserve">  The storyteller waited patiently.  As she looked closer, she could tell that he wasn’t quite as old as he appeared at first glance.  The beard was obviously something of a uniform for him, and while it didn’t seem </w:t>
      </w:r>
      <w:r>
        <w:rPr>
          <w:rFonts w:ascii="Courier New" w:hAnsi="Courier New"/>
        </w:rPr>
        <w:lastRenderedPageBreak/>
        <w:t xml:space="preserve">fake, she suspected that it had been bleached to make him look more aged.  </w:t>
      </w:r>
    </w:p>
    <w:p w14:paraId="119B74E6" w14:textId="77777777" w:rsidR="00D121E5" w:rsidRDefault="00D121E5">
      <w:pPr>
        <w:spacing w:line="480" w:lineRule="auto"/>
        <w:rPr>
          <w:rFonts w:ascii="Courier New" w:hAnsi="Courier New"/>
        </w:rPr>
      </w:pPr>
      <w:r>
        <w:rPr>
          <w:rFonts w:ascii="Courier New" w:hAnsi="Courier New"/>
        </w:rPr>
        <w:tab/>
        <w:t xml:space="preserve">Still, </w:t>
      </w:r>
      <w:del w:id="13685" w:author=" " w:date="2007-06-20T13:38:00Z">
        <w:r w:rsidR="00CE2903">
          <w:rPr>
            <w:rFonts w:ascii="Courier New" w:hAnsi="Courier New"/>
          </w:rPr>
          <w:delText xml:space="preserve">knowing Lightsong, </w:delText>
        </w:r>
      </w:del>
      <w:r>
        <w:rPr>
          <w:rFonts w:ascii="Courier New" w:hAnsi="Courier New"/>
        </w:rPr>
        <w:t xml:space="preserve">she doubted </w:t>
      </w:r>
      <w:del w:id="13686" w:author=" " w:date="2007-06-20T13:38:00Z">
        <w:r w:rsidR="00CE2903">
          <w:rPr>
            <w:rFonts w:ascii="Courier New" w:hAnsi="Courier New"/>
          </w:rPr>
          <w:delText>he</w:delText>
        </w:r>
      </w:del>
      <w:ins w:id="13687" w:author=" " w:date="2007-06-20T13:38:00Z">
        <w:r w:rsidR="00501D79">
          <w:rPr>
            <w:rFonts w:ascii="Courier New" w:hAnsi="Courier New"/>
          </w:rPr>
          <w:t>Lightsong</w:t>
        </w:r>
      </w:ins>
      <w:r>
        <w:rPr>
          <w:rFonts w:ascii="Courier New" w:hAnsi="Courier New"/>
        </w:rPr>
        <w:t xml:space="preserve"> would have settled for anyone other than the absolute best.  She settled back in her chair--which, she noticed, had been crafted for someone of her size</w:t>
      </w:r>
      <w:del w:id="13688" w:author=" " w:date="2007-06-20T13:38:00Z">
        <w:r w:rsidR="00CE2903">
          <w:rPr>
            <w:rFonts w:ascii="Courier New" w:hAnsi="Courier New"/>
          </w:rPr>
          <w:delText>, rather than a Goddess of slightly larger proportions.</w:delText>
        </w:r>
      </w:del>
      <w:ins w:id="13689" w:author=" " w:date="2007-06-20T13:38:00Z">
        <w:r>
          <w:rPr>
            <w:rFonts w:ascii="Courier New" w:hAnsi="Courier New"/>
          </w:rPr>
          <w:t>.</w:t>
        </w:r>
      </w:ins>
      <w:r>
        <w:rPr>
          <w:rFonts w:ascii="Courier New" w:hAnsi="Courier New"/>
        </w:rPr>
        <w:t xml:space="preserve">  </w:t>
      </w:r>
    </w:p>
    <w:p w14:paraId="13E0475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should be careful</w:t>
      </w:r>
      <w:ins w:id="13690" w:author=" " w:date="2007-06-20T13:38:00Z">
        <w:r w:rsidR="00501D79">
          <w:rPr>
            <w:rFonts w:ascii="Courier New" w:hAnsi="Courier New"/>
            <w:u w:val="single"/>
          </w:rPr>
          <w:t xml:space="preserve"> with my questions</w:t>
        </w:r>
      </w:ins>
      <w:r>
        <w:rPr>
          <w:rFonts w:ascii="Courier New" w:hAnsi="Courier New"/>
          <w:u w:val="single"/>
        </w:rPr>
        <w:t>,</w:t>
      </w:r>
      <w:r>
        <w:rPr>
          <w:rFonts w:ascii="Courier New" w:hAnsi="Courier New"/>
        </w:rPr>
        <w:t xml:space="preserve"> she thought.  </w:t>
      </w:r>
      <w:r>
        <w:rPr>
          <w:rFonts w:ascii="Courier New" w:hAnsi="Courier New"/>
          <w:u w:val="single"/>
        </w:rPr>
        <w:t>I can’t ask directly about the deaths of the old God Kings; that would be too obvious.  What, then, would be natural for a person in my position to learn about?</w:t>
      </w:r>
    </w:p>
    <w:p w14:paraId="1E1CA4E7" w14:textId="77777777" w:rsidR="00D121E5" w:rsidRDefault="00D121E5">
      <w:pPr>
        <w:spacing w:line="480" w:lineRule="auto"/>
        <w:rPr>
          <w:rFonts w:ascii="Courier New" w:hAnsi="Courier New"/>
        </w:rPr>
      </w:pPr>
      <w:r>
        <w:rPr>
          <w:rFonts w:ascii="Courier New" w:hAnsi="Courier New"/>
        </w:rPr>
        <w:tab/>
        <w:t>“Storyteller,” she said, leaning forward slightly.  “What do you know of Hallandren history?”</w:t>
      </w:r>
    </w:p>
    <w:p w14:paraId="4BEEE76B" w14:textId="77777777" w:rsidR="00D121E5" w:rsidRDefault="00D121E5">
      <w:pPr>
        <w:spacing w:line="480" w:lineRule="auto"/>
        <w:rPr>
          <w:rFonts w:ascii="Courier New" w:hAnsi="Courier New"/>
        </w:rPr>
      </w:pPr>
      <w:r>
        <w:rPr>
          <w:rFonts w:ascii="Courier New" w:hAnsi="Courier New"/>
        </w:rPr>
        <w:tab/>
        <w:t xml:space="preserve">“Much, my queen,” he said, bowing his head.  </w:t>
      </w:r>
    </w:p>
    <w:p w14:paraId="2730C1E0" w14:textId="77777777" w:rsidR="00D121E5" w:rsidRDefault="00D121E5">
      <w:pPr>
        <w:spacing w:line="480" w:lineRule="auto"/>
        <w:rPr>
          <w:rFonts w:ascii="Courier New" w:hAnsi="Courier New"/>
        </w:rPr>
      </w:pPr>
      <w:r>
        <w:rPr>
          <w:rFonts w:ascii="Courier New" w:hAnsi="Courier New"/>
        </w:rPr>
        <w:tab/>
        <w:t>“Tell me of the days before the division between Idris and Hallandren</w:t>
      </w:r>
      <w:del w:id="13691" w:author=" " w:date="2007-06-20T13:38:00Z">
        <w:r w:rsidR="00CE2903">
          <w:rPr>
            <w:rFonts w:ascii="Courier New" w:hAnsi="Courier New"/>
          </w:rPr>
          <w:delText>,” Siri said.</w:delText>
        </w:r>
      </w:del>
      <w:ins w:id="13692" w:author=" " w:date="2007-06-20T13:38:00Z">
        <w:r w:rsidR="00501D79">
          <w:rPr>
            <w:rFonts w:ascii="Courier New" w:hAnsi="Courier New"/>
          </w:rPr>
          <w:t>.”</w:t>
        </w:r>
      </w:ins>
    </w:p>
    <w:p w14:paraId="148A653A" w14:textId="77777777" w:rsidR="00D121E5" w:rsidRDefault="00D121E5">
      <w:pPr>
        <w:spacing w:line="480" w:lineRule="auto"/>
        <w:rPr>
          <w:rFonts w:ascii="Courier New" w:hAnsi="Courier New"/>
        </w:rPr>
      </w:pPr>
      <w:r>
        <w:rPr>
          <w:rFonts w:ascii="Courier New" w:hAnsi="Courier New"/>
        </w:rPr>
        <w:tab/>
        <w:t xml:space="preserve">“Ah,” the man said, reaching into a pocket.  He pulled out a </w:t>
      </w:r>
      <w:del w:id="13693" w:author=" " w:date="2007-06-20T13:38:00Z">
        <w:r w:rsidR="00CE2903">
          <w:rPr>
            <w:rFonts w:ascii="Courier New" w:hAnsi="Courier New"/>
          </w:rPr>
          <w:delText xml:space="preserve">hand </w:delText>
        </w:r>
      </w:del>
      <w:ins w:id="13694" w:author=" " w:date="2007-06-20T13:38:00Z">
        <w:r>
          <w:rPr>
            <w:rFonts w:ascii="Courier New" w:hAnsi="Courier New"/>
          </w:rPr>
          <w:t>hand</w:t>
        </w:r>
        <w:r w:rsidR="00501D79">
          <w:rPr>
            <w:rFonts w:ascii="Courier New" w:hAnsi="Courier New"/>
          </w:rPr>
          <w:t xml:space="preserve">ful of sand </w:t>
        </w:r>
      </w:ins>
      <w:r>
        <w:rPr>
          <w:rFonts w:ascii="Courier New" w:hAnsi="Courier New"/>
        </w:rPr>
        <w:t xml:space="preserve">and began to rub </w:t>
      </w:r>
      <w:del w:id="13695" w:author=" " w:date="2007-06-20T13:38:00Z">
        <w:r w:rsidR="00CE2903">
          <w:rPr>
            <w:rFonts w:ascii="Courier New" w:hAnsi="Courier New"/>
          </w:rPr>
          <w:delText xml:space="preserve">sand </w:delText>
        </w:r>
      </w:del>
      <w:ins w:id="13696" w:author=" " w:date="2007-06-20T13:38:00Z">
        <w:r w:rsidR="00501D79">
          <w:rPr>
            <w:rFonts w:ascii="Courier New" w:hAnsi="Courier New"/>
          </w:rPr>
          <w:t>it</w:t>
        </w:r>
        <w:r>
          <w:rPr>
            <w:rFonts w:ascii="Courier New" w:hAnsi="Courier New"/>
          </w:rPr>
          <w:t xml:space="preserve"> </w:t>
        </w:r>
      </w:ins>
      <w:r>
        <w:rPr>
          <w:rFonts w:ascii="Courier New" w:hAnsi="Courier New"/>
        </w:rPr>
        <w:t xml:space="preserve">between his fingers, letting it drop in a soft stream toward the ground, its grains blown slightly in the wind.  “Her majesty wishes one of the </w:t>
      </w:r>
      <w:r>
        <w:rPr>
          <w:rFonts w:ascii="Courier New" w:hAnsi="Courier New"/>
          <w:u w:val="single"/>
        </w:rPr>
        <w:t>deep</w:t>
      </w:r>
      <w:r>
        <w:rPr>
          <w:rFonts w:ascii="Courier New" w:hAnsi="Courier New"/>
        </w:rPr>
        <w:t xml:space="preserve"> stories, from long before.  A story before time began?”</w:t>
      </w:r>
    </w:p>
    <w:p w14:paraId="1C5A140D" w14:textId="77777777" w:rsidR="00D121E5" w:rsidRDefault="00D121E5">
      <w:pPr>
        <w:spacing w:line="480" w:lineRule="auto"/>
        <w:rPr>
          <w:rFonts w:ascii="Courier New" w:hAnsi="Courier New"/>
        </w:rPr>
      </w:pPr>
      <w:r>
        <w:rPr>
          <w:rFonts w:ascii="Courier New" w:hAnsi="Courier New"/>
        </w:rPr>
        <w:tab/>
        <w:t>“I wish to know the origins of the Hallandren God Kings,” Siri said.</w:t>
      </w:r>
    </w:p>
    <w:p w14:paraId="46BFF01E" w14:textId="77777777" w:rsidR="00D121E5" w:rsidRDefault="00D121E5">
      <w:pPr>
        <w:spacing w:line="480" w:lineRule="auto"/>
        <w:rPr>
          <w:rFonts w:ascii="Courier New" w:hAnsi="Courier New"/>
        </w:rPr>
      </w:pPr>
      <w:r>
        <w:rPr>
          <w:rFonts w:ascii="Courier New" w:hAnsi="Courier New"/>
        </w:rPr>
        <w:lastRenderedPageBreak/>
        <w:tab/>
        <w:t>“Then it is good we begin in the distant haze,” the storyteller said, bringing up another hand, letting black powdery sand drop from it</w:t>
      </w:r>
      <w:del w:id="13697" w:author=" " w:date="2007-06-20T13:38:00Z">
        <w:r w:rsidR="00CE2903">
          <w:rPr>
            <w:rFonts w:ascii="Courier New" w:hAnsi="Courier New"/>
          </w:rPr>
          <w:delText xml:space="preserve"> before him</w:delText>
        </w:r>
      </w:del>
      <w:r>
        <w:rPr>
          <w:rFonts w:ascii="Courier New" w:hAnsi="Courier New"/>
        </w:rPr>
        <w:t xml:space="preserve">, mixing with the sand that fell from his other hand.  As </w:t>
      </w:r>
      <w:del w:id="13698" w:author=" " w:date="2007-06-20T13:38:00Z">
        <w:r w:rsidR="00CE2903">
          <w:rPr>
            <w:rFonts w:ascii="Courier New" w:hAnsi="Courier New"/>
          </w:rPr>
          <w:delText>she</w:delText>
        </w:r>
      </w:del>
      <w:ins w:id="13699" w:author=" " w:date="2007-06-20T13:38:00Z">
        <w:r w:rsidR="00501D79">
          <w:rPr>
            <w:rFonts w:ascii="Courier New" w:hAnsi="Courier New"/>
          </w:rPr>
          <w:t>Siri</w:t>
        </w:r>
      </w:ins>
      <w:r>
        <w:rPr>
          <w:rFonts w:ascii="Courier New" w:hAnsi="Courier New"/>
        </w:rPr>
        <w:t xml:space="preserve"> watched, it turned white, and she cocked her head, smiling at the display.</w:t>
      </w:r>
    </w:p>
    <w:p w14:paraId="4C6B8DFB" w14:textId="77777777" w:rsidR="00D121E5" w:rsidRDefault="00D121E5">
      <w:pPr>
        <w:spacing w:line="480" w:lineRule="auto"/>
        <w:rPr>
          <w:rFonts w:ascii="Courier New" w:hAnsi="Courier New"/>
        </w:rPr>
      </w:pPr>
      <w:r>
        <w:rPr>
          <w:rFonts w:ascii="Courier New" w:hAnsi="Courier New"/>
        </w:rPr>
        <w:tab/>
        <w:t xml:space="preserve">“The first God King of Hallandren is ancient,” Dust said, and she could now see where he got his name.  “Ancient, yes.  Older than kingdoms and cities, older than monarchs and religions.  Not older than the mountains, however, for </w:t>
      </w:r>
      <w:r>
        <w:rPr>
          <w:rFonts w:ascii="Courier New" w:hAnsi="Courier New"/>
          <w:u w:val="single"/>
        </w:rPr>
        <w:t>they</w:t>
      </w:r>
      <w:r>
        <w:rPr>
          <w:rFonts w:ascii="Courier New" w:hAnsi="Courier New"/>
        </w:rPr>
        <w:t xml:space="preserve"> were already here.  Like the knuckles of the sleeping giants below, they formed this valley, where panthers made their home, and beasts were strange.</w:t>
      </w:r>
    </w:p>
    <w:p w14:paraId="5532C347" w14:textId="77777777" w:rsidR="00D121E5" w:rsidRDefault="00D121E5">
      <w:pPr>
        <w:spacing w:line="480" w:lineRule="auto"/>
        <w:rPr>
          <w:rFonts w:ascii="Courier New" w:hAnsi="Courier New"/>
        </w:rPr>
      </w:pPr>
      <w:r>
        <w:rPr>
          <w:rFonts w:ascii="Courier New" w:hAnsi="Courier New"/>
        </w:rPr>
        <w:tab/>
        <w:t>“People speak of the valley then, a place before it had a name.  During those days, the people of Chedesh were dominant, though their empire has long since been taken by the sands.  They sailed the inner sea, coming from the east, and it was they who first discovered this strange land.  Their writings are sparse, but memory remains.  Perhaps you can imagine their surprise at d</w:t>
      </w:r>
      <w:r w:rsidR="00B5618E">
        <w:rPr>
          <w:rFonts w:ascii="Courier New" w:hAnsi="Courier New"/>
        </w:rPr>
        <w:t>iscovering a place such at this</w:t>
      </w:r>
      <w:del w:id="13700" w:author=" " w:date="2007-06-20T13:38:00Z">
        <w:r w:rsidR="00CE2903">
          <w:rPr>
            <w:rFonts w:ascii="Courier New" w:hAnsi="Courier New"/>
          </w:rPr>
          <w:delText>.</w:delText>
        </w:r>
      </w:del>
      <w:ins w:id="13701" w:author=" " w:date="2007-06-20T13:38:00Z">
        <w:r w:rsidR="00B5618E">
          <w:rPr>
            <w:rFonts w:ascii="Courier New" w:hAnsi="Courier New"/>
          </w:rPr>
          <w:t>?</w:t>
        </w:r>
      </w:ins>
      <w:r>
        <w:rPr>
          <w:rFonts w:ascii="Courier New" w:hAnsi="Courier New"/>
        </w:rPr>
        <w:t xml:space="preserve">  A place with beaches of sand, with fruits aplenty, and with strange, al</w:t>
      </w:r>
      <w:r w:rsidR="00B5618E">
        <w:rPr>
          <w:rFonts w:ascii="Courier New" w:hAnsi="Courier New"/>
        </w:rPr>
        <w:t>ien forests</w:t>
      </w:r>
      <w:del w:id="13702" w:author=" " w:date="2007-06-20T13:38:00Z">
        <w:r w:rsidR="00CE2903">
          <w:rPr>
            <w:rFonts w:ascii="Courier New" w:hAnsi="Courier New"/>
          </w:rPr>
          <w:delText>.”</w:delText>
        </w:r>
      </w:del>
      <w:ins w:id="13703" w:author=" " w:date="2007-06-20T13:38:00Z">
        <w:r w:rsidR="00B5618E">
          <w:rPr>
            <w:rFonts w:ascii="Courier New" w:hAnsi="Courier New"/>
          </w:rPr>
          <w:t>?</w:t>
        </w:r>
        <w:r>
          <w:rPr>
            <w:rFonts w:ascii="Courier New" w:hAnsi="Courier New"/>
          </w:rPr>
          <w:t>”</w:t>
        </w:r>
      </w:ins>
    </w:p>
    <w:p w14:paraId="177A669E" w14:textId="77777777" w:rsidR="00D121E5" w:rsidRDefault="00B5618E">
      <w:pPr>
        <w:spacing w:line="480" w:lineRule="auto"/>
        <w:rPr>
          <w:rFonts w:ascii="Courier New" w:hAnsi="Courier New"/>
        </w:rPr>
      </w:pPr>
      <w:r>
        <w:rPr>
          <w:rFonts w:ascii="Courier New" w:hAnsi="Courier New"/>
        </w:rPr>
        <w:tab/>
        <w:t>Dust reached into his robes</w:t>
      </w:r>
      <w:del w:id="13704" w:author=" " w:date="2007-06-20T13:38:00Z">
        <w:r w:rsidR="00CE2903">
          <w:rPr>
            <w:rFonts w:ascii="Courier New" w:hAnsi="Courier New"/>
          </w:rPr>
          <w:delText>,</w:delText>
        </w:r>
      </w:del>
      <w:r>
        <w:rPr>
          <w:rFonts w:ascii="Courier New" w:hAnsi="Courier New"/>
        </w:rPr>
        <w:t xml:space="preserve"> </w:t>
      </w:r>
      <w:r w:rsidR="00D121E5">
        <w:rPr>
          <w:rFonts w:ascii="Courier New" w:hAnsi="Courier New"/>
        </w:rPr>
        <w:t>and pulled out a handful of something else.  He began to drop</w:t>
      </w:r>
      <w:r>
        <w:rPr>
          <w:rFonts w:ascii="Courier New" w:hAnsi="Courier New"/>
        </w:rPr>
        <w:t xml:space="preserve"> </w:t>
      </w:r>
      <w:del w:id="13705" w:author=" " w:date="2007-06-20T13:38:00Z">
        <w:r w:rsidR="00CE2903">
          <w:rPr>
            <w:rFonts w:ascii="Courier New" w:hAnsi="Courier New"/>
          </w:rPr>
          <w:delText>something</w:delText>
        </w:r>
      </w:del>
      <w:ins w:id="13706" w:author=" " w:date="2007-06-20T13:38:00Z">
        <w:r>
          <w:rPr>
            <w:rFonts w:ascii="Courier New" w:hAnsi="Courier New"/>
          </w:rPr>
          <w:t>it</w:t>
        </w:r>
      </w:ins>
      <w:r>
        <w:rPr>
          <w:rFonts w:ascii="Courier New" w:hAnsi="Courier New"/>
        </w:rPr>
        <w:t xml:space="preserve"> before him</w:t>
      </w:r>
      <w:del w:id="13707" w:author=" " w:date="2007-06-20T13:38:00Z">
        <w:r w:rsidR="00CE2903">
          <w:rPr>
            <w:rFonts w:ascii="Courier New" w:hAnsi="Courier New"/>
          </w:rPr>
          <w:delText xml:space="preserve">, </w:delText>
        </w:r>
      </w:del>
      <w:ins w:id="13708" w:author=" " w:date="2007-06-20T13:38:00Z">
        <w:r>
          <w:rPr>
            <w:rFonts w:ascii="Courier New" w:hAnsi="Courier New"/>
          </w:rPr>
          <w:t>--</w:t>
        </w:r>
      </w:ins>
      <w:r w:rsidR="00D121E5">
        <w:rPr>
          <w:rFonts w:ascii="Courier New" w:hAnsi="Courier New"/>
        </w:rPr>
        <w:t>bright green leaves from the fronds of a fern.</w:t>
      </w:r>
    </w:p>
    <w:p w14:paraId="4DBF7D7C" w14:textId="77777777" w:rsidR="00D121E5" w:rsidRDefault="00D121E5">
      <w:pPr>
        <w:spacing w:line="480" w:lineRule="auto"/>
        <w:rPr>
          <w:rFonts w:ascii="Courier New" w:hAnsi="Courier New"/>
        </w:rPr>
      </w:pPr>
      <w:r>
        <w:rPr>
          <w:rFonts w:ascii="Courier New" w:hAnsi="Courier New"/>
        </w:rPr>
        <w:lastRenderedPageBreak/>
        <w:tab/>
        <w:t xml:space="preserve">“Paradise, they called it,” Dust whispered.  “A paradise hidden between the mountains, a land with pleasant rains that never grew cold, a land where the earth spit forth succulent food with very little effort.”  He threw the handful of leaves into the air, and in the center of them puffed a burst of colorful dust.  Deep reds and blues mixed in the air, blowing before him.  </w:t>
      </w:r>
    </w:p>
    <w:p w14:paraId="463DDFD4" w14:textId="77777777" w:rsidR="00D121E5" w:rsidRDefault="00D121E5">
      <w:pPr>
        <w:spacing w:line="480" w:lineRule="auto"/>
        <w:rPr>
          <w:rFonts w:ascii="Courier New" w:hAnsi="Courier New"/>
        </w:rPr>
      </w:pPr>
      <w:r>
        <w:rPr>
          <w:rFonts w:ascii="Courier New" w:hAnsi="Courier New"/>
        </w:rPr>
        <w:tab/>
        <w:t xml:space="preserve">“A land of color,” he said.  “Because of the Tears of Edgli, the flowers of such brilliant </w:t>
      </w:r>
      <w:del w:id="13709" w:author=" " w:date="2007-06-20T13:38:00Z">
        <w:r w:rsidR="00CE2903">
          <w:rPr>
            <w:rFonts w:ascii="Courier New" w:hAnsi="Courier New"/>
          </w:rPr>
          <w:delText>color</w:delText>
        </w:r>
      </w:del>
      <w:ins w:id="13710" w:author=" " w:date="2007-06-20T13:38:00Z">
        <w:r w:rsidR="00B5618E">
          <w:rPr>
            <w:rFonts w:ascii="Courier New" w:hAnsi="Courier New"/>
          </w:rPr>
          <w:t>beauty</w:t>
        </w:r>
      </w:ins>
      <w:r w:rsidR="00B5618E">
        <w:rPr>
          <w:rFonts w:ascii="Courier New" w:hAnsi="Courier New"/>
        </w:rPr>
        <w:t xml:space="preserve"> </w:t>
      </w:r>
      <w:r>
        <w:rPr>
          <w:rFonts w:ascii="Courier New" w:hAnsi="Courier New"/>
        </w:rPr>
        <w:t>that their dyes would hold fast in any cloth.”</w:t>
      </w:r>
    </w:p>
    <w:p w14:paraId="4EC0A36D" w14:textId="77777777" w:rsidR="00D121E5" w:rsidRDefault="00D121E5">
      <w:pPr>
        <w:spacing w:line="480" w:lineRule="auto"/>
        <w:rPr>
          <w:rFonts w:ascii="Courier New" w:hAnsi="Courier New"/>
        </w:rPr>
      </w:pPr>
      <w:r>
        <w:rPr>
          <w:rFonts w:ascii="Courier New" w:hAnsi="Courier New"/>
        </w:rPr>
        <w:tab/>
        <w:t xml:space="preserve">Siri sat thoughtfully.  She’d never really though about how Hallandren would look to people who came across the inner sea.  She’d heard stories from the </w:t>
      </w:r>
      <w:del w:id="13711" w:author=" " w:date="2007-06-20T13:38:00Z">
        <w:r w:rsidR="00CE2903">
          <w:rPr>
            <w:rFonts w:ascii="Courier New" w:hAnsi="Courier New"/>
          </w:rPr>
          <w:delText>tradesmen</w:delText>
        </w:r>
      </w:del>
      <w:ins w:id="13712" w:author=" " w:date="2007-06-20T13:38:00Z">
        <w:r w:rsidR="00B5618E">
          <w:rPr>
            <w:rFonts w:ascii="Courier New" w:hAnsi="Courier New"/>
          </w:rPr>
          <w:t>ramblemen</w:t>
        </w:r>
      </w:ins>
      <w:r>
        <w:rPr>
          <w:rFonts w:ascii="Courier New" w:hAnsi="Courier New"/>
        </w:rPr>
        <w:t xml:space="preserve"> who came into Idris</w:t>
      </w:r>
      <w:del w:id="13713" w:author=" " w:date="2007-06-20T13:38:00Z">
        <w:r w:rsidR="00CE2903">
          <w:rPr>
            <w:rFonts w:ascii="Courier New" w:hAnsi="Courier New"/>
          </w:rPr>
          <w:delText xml:space="preserve"> through the northern passes</w:delText>
        </w:r>
      </w:del>
      <w:r>
        <w:rPr>
          <w:rFonts w:ascii="Courier New" w:hAnsi="Courier New"/>
        </w:rPr>
        <w:t xml:space="preserve">, and they spoke of the lands </w:t>
      </w:r>
      <w:del w:id="13714" w:author=" " w:date="2007-06-20T13:38:00Z">
        <w:r w:rsidR="00CE2903">
          <w:rPr>
            <w:rFonts w:ascii="Courier New" w:hAnsi="Courier New"/>
          </w:rPr>
          <w:delText xml:space="preserve">beyond.  Now that she had lived in Hallandren herself, she could see that much </w:delText>
        </w:r>
      </w:del>
      <w:ins w:id="13715" w:author=" " w:date="2007-06-20T13:38:00Z">
        <w:r w:rsidR="00B5618E">
          <w:rPr>
            <w:rFonts w:ascii="Courier New" w:hAnsi="Courier New"/>
          </w:rPr>
          <w:t xml:space="preserve">on the other side </w:t>
        </w:r>
      </w:ins>
      <w:r w:rsidR="00B5618E">
        <w:rPr>
          <w:rFonts w:ascii="Courier New" w:hAnsi="Courier New"/>
        </w:rPr>
        <w:t xml:space="preserve">of the </w:t>
      </w:r>
      <w:del w:id="13716" w:author=" " w:date="2007-06-20T13:38:00Z">
        <w:r w:rsidR="00CE2903">
          <w:rPr>
            <w:rFonts w:ascii="Courier New" w:hAnsi="Courier New"/>
          </w:rPr>
          <w:delText xml:space="preserve">lands beyond the </w:delText>
        </w:r>
      </w:del>
      <w:r w:rsidR="00B5618E">
        <w:rPr>
          <w:rFonts w:ascii="Courier New" w:hAnsi="Courier New"/>
        </w:rPr>
        <w:t xml:space="preserve">mountains </w:t>
      </w:r>
      <w:ins w:id="13717" w:author=" " w:date="2007-06-20T13:38:00Z">
        <w:r w:rsidR="00B5618E">
          <w:rPr>
            <w:rFonts w:ascii="Courier New" w:hAnsi="Courier New"/>
          </w:rPr>
          <w:t xml:space="preserve">and the other side of the sea.  Those lands </w:t>
        </w:r>
      </w:ins>
      <w:r w:rsidR="00B5618E">
        <w:rPr>
          <w:rFonts w:ascii="Courier New" w:hAnsi="Courier New"/>
        </w:rPr>
        <w:t xml:space="preserve">were </w:t>
      </w:r>
      <w:ins w:id="13718" w:author=" " w:date="2007-06-20T13:38:00Z">
        <w:r w:rsidR="00B5618E">
          <w:rPr>
            <w:rFonts w:ascii="Courier New" w:hAnsi="Courier New"/>
          </w:rPr>
          <w:t xml:space="preserve">much </w:t>
        </w:r>
      </w:ins>
      <w:r w:rsidR="00B5618E">
        <w:rPr>
          <w:rFonts w:ascii="Courier New" w:hAnsi="Courier New"/>
        </w:rPr>
        <w:t xml:space="preserve">more like Idris than they were </w:t>
      </w:r>
      <w:del w:id="13719" w:author=" " w:date="2007-06-20T13:38:00Z">
        <w:r w:rsidR="00CE2903">
          <w:rPr>
            <w:rFonts w:ascii="Courier New" w:hAnsi="Courier New"/>
          </w:rPr>
          <w:delText xml:space="preserve">the rainforests of </w:delText>
        </w:r>
      </w:del>
      <w:ins w:id="13720" w:author=" " w:date="2007-06-20T13:38:00Z">
        <w:r w:rsidR="00B5618E">
          <w:rPr>
            <w:rFonts w:ascii="Courier New" w:hAnsi="Courier New"/>
          </w:rPr>
          <w:t>like Hallandren</w:t>
        </w:r>
        <w:r>
          <w:rPr>
            <w:rFonts w:ascii="Courier New" w:hAnsi="Courier New"/>
          </w:rPr>
          <w:t xml:space="preserve">.  </w:t>
        </w:r>
        <w:r w:rsidR="00B5618E">
          <w:rPr>
            <w:rFonts w:ascii="Courier New" w:hAnsi="Courier New"/>
          </w:rPr>
          <w:t xml:space="preserve">In other lands, one found praries and stepps, mountains and deserts.  But not jungles.  </w:t>
        </w:r>
      </w:ins>
      <w:r w:rsidR="00B5618E">
        <w:rPr>
          <w:rFonts w:ascii="Courier New" w:hAnsi="Courier New"/>
        </w:rPr>
        <w:t>Hallandren</w:t>
      </w:r>
      <w:del w:id="13721" w:author=" " w:date="2007-06-20T13:38:00Z">
        <w:r w:rsidR="00CE2903">
          <w:rPr>
            <w:rFonts w:ascii="Courier New" w:hAnsi="Courier New"/>
          </w:rPr>
          <w:delText>.  That would mean less density of life, more parries and steppes.  Less color.</w:delText>
        </w:r>
      </w:del>
      <w:ins w:id="13722" w:author=" " w:date="2007-06-20T13:38:00Z">
        <w:r w:rsidR="00B5618E">
          <w:rPr>
            <w:rFonts w:ascii="Courier New" w:hAnsi="Courier New"/>
          </w:rPr>
          <w:t xml:space="preserve"> was unique.</w:t>
        </w:r>
      </w:ins>
    </w:p>
    <w:p w14:paraId="4F4A7D84" w14:textId="77777777" w:rsidR="00B5618E" w:rsidRDefault="00D121E5">
      <w:pPr>
        <w:spacing w:line="480" w:lineRule="auto"/>
        <w:rPr>
          <w:ins w:id="13723" w:author=" " w:date="2007-06-20T13:38:00Z"/>
          <w:rFonts w:ascii="Courier New" w:hAnsi="Courier New"/>
        </w:rPr>
      </w:pPr>
      <w:r>
        <w:rPr>
          <w:rFonts w:ascii="Courier New" w:hAnsi="Courier New"/>
        </w:rPr>
        <w:tab/>
        <w:t>“The First Returned was born during this time,” Dust said, sprinkling a handful of silver glitter into the air before him.  “Aboard a ship that was sai</w:t>
      </w:r>
      <w:r w:rsidR="00B5618E">
        <w:rPr>
          <w:rFonts w:ascii="Courier New" w:hAnsi="Courier New"/>
        </w:rPr>
        <w:t xml:space="preserve">ling the coast of the land.  </w:t>
      </w:r>
      <w:del w:id="13724" w:author=" " w:date="2007-06-20T13:38:00Z">
        <w:r w:rsidR="00CE2903">
          <w:rPr>
            <w:rFonts w:ascii="Courier New" w:hAnsi="Courier New"/>
          </w:rPr>
          <w:delText xml:space="preserve">Now, </w:delText>
        </w:r>
      </w:del>
      <w:r>
        <w:rPr>
          <w:rFonts w:ascii="Courier New" w:hAnsi="Courier New"/>
        </w:rPr>
        <w:t xml:space="preserve">Returned can </w:t>
      </w:r>
      <w:ins w:id="13725" w:author=" " w:date="2007-06-20T13:38:00Z">
        <w:r w:rsidR="00B5618E">
          <w:rPr>
            <w:rFonts w:ascii="Courier New" w:hAnsi="Courier New"/>
          </w:rPr>
          <w:t xml:space="preserve">now </w:t>
        </w:r>
      </w:ins>
      <w:r>
        <w:rPr>
          <w:rFonts w:ascii="Courier New" w:hAnsi="Courier New"/>
        </w:rPr>
        <w:t xml:space="preserve">be found in all parts of the land, but the first one--the man whom we name only by his </w:t>
      </w:r>
      <w:r>
        <w:rPr>
          <w:rFonts w:ascii="Courier New" w:hAnsi="Courier New"/>
        </w:rPr>
        <w:lastRenderedPageBreak/>
        <w:t xml:space="preserve">title--was born here.  In the waters of this very bay.  </w:t>
      </w:r>
      <w:r w:rsidR="00B5618E">
        <w:rPr>
          <w:rFonts w:ascii="Courier New" w:hAnsi="Courier New"/>
        </w:rPr>
        <w:t xml:space="preserve">He reported the Five Visions.  </w:t>
      </w:r>
      <w:ins w:id="13726" w:author=" " w:date="2007-06-20T13:38:00Z">
        <w:r w:rsidR="00B5618E">
          <w:rPr>
            <w:rFonts w:ascii="Courier New" w:hAnsi="Courier New"/>
          </w:rPr>
          <w:t>Then, he died a week later.</w:t>
        </w:r>
      </w:ins>
    </w:p>
    <w:p w14:paraId="77BE0086" w14:textId="77777777" w:rsidR="00D121E5" w:rsidRDefault="00B5618E">
      <w:pPr>
        <w:spacing w:line="480" w:lineRule="auto"/>
        <w:rPr>
          <w:rFonts w:ascii="Courier New" w:hAnsi="Courier New"/>
        </w:rPr>
      </w:pPr>
      <w:ins w:id="13727" w:author=" " w:date="2007-06-20T13:38:00Z">
        <w:r>
          <w:rPr>
            <w:rFonts w:ascii="Courier New" w:hAnsi="Courier New"/>
          </w:rPr>
          <w:tab/>
          <w:t>“</w:t>
        </w:r>
      </w:ins>
      <w:r>
        <w:rPr>
          <w:rFonts w:ascii="Courier New" w:hAnsi="Courier New"/>
        </w:rPr>
        <w:t>T</w:t>
      </w:r>
      <w:r w:rsidR="00D121E5">
        <w:rPr>
          <w:rFonts w:ascii="Courier New" w:hAnsi="Courier New"/>
        </w:rPr>
        <w:t xml:space="preserve">he men of his ship founded a kingdom upon these beaches--then called Hanald.  Before </w:t>
      </w:r>
      <w:del w:id="13728" w:author=" " w:date="2007-06-20T13:38:00Z">
        <w:r w:rsidR="00CE2903">
          <w:rPr>
            <w:rFonts w:ascii="Courier New" w:hAnsi="Courier New"/>
          </w:rPr>
          <w:delText>them and the First Returned, who died one week after his life was restored</w:delText>
        </w:r>
      </w:del>
      <w:ins w:id="13729" w:author=" " w:date="2007-06-20T13:38:00Z">
        <w:r>
          <w:rPr>
            <w:rFonts w:ascii="Courier New" w:hAnsi="Courier New"/>
          </w:rPr>
          <w:t>they arrived</w:t>
        </w:r>
      </w:ins>
      <w:r>
        <w:rPr>
          <w:rFonts w:ascii="Courier New" w:hAnsi="Courier New"/>
        </w:rPr>
        <w:t xml:space="preserve">, </w:t>
      </w:r>
      <w:r w:rsidR="00D121E5">
        <w:rPr>
          <w:rFonts w:ascii="Courier New" w:hAnsi="Courier New"/>
        </w:rPr>
        <w:t>all that had existed upon these jungles was the small kingdom of Pahn Kahl, more of a collection of fishing villages than a true kingdom.”</w:t>
      </w:r>
    </w:p>
    <w:p w14:paraId="4F271123" w14:textId="77777777" w:rsidR="00D121E5" w:rsidRDefault="00D121E5">
      <w:pPr>
        <w:spacing w:line="480" w:lineRule="auto"/>
        <w:rPr>
          <w:rFonts w:ascii="Courier New" w:hAnsi="Courier New"/>
        </w:rPr>
      </w:pPr>
      <w:r>
        <w:rPr>
          <w:rFonts w:ascii="Courier New" w:hAnsi="Courier New"/>
        </w:rPr>
        <w:tab/>
        <w:t xml:space="preserve">The glitter ran out, and Dust began to drop a powdery brown dirt from </w:t>
      </w:r>
      <w:del w:id="13730" w:author=" " w:date="2007-06-20T13:38:00Z">
        <w:r w:rsidR="00CE2903">
          <w:rPr>
            <w:rFonts w:ascii="Courier New" w:hAnsi="Courier New"/>
          </w:rPr>
          <w:delText>the</w:delText>
        </w:r>
      </w:del>
      <w:ins w:id="13731" w:author=" " w:date="2007-06-20T13:38:00Z">
        <w:r w:rsidR="00B5618E">
          <w:rPr>
            <w:rFonts w:ascii="Courier New" w:hAnsi="Courier New"/>
          </w:rPr>
          <w:t>his</w:t>
        </w:r>
      </w:ins>
      <w:r>
        <w:rPr>
          <w:rFonts w:ascii="Courier New" w:hAnsi="Courier New"/>
        </w:rPr>
        <w:t xml:space="preserve"> other hand as he reached </w:t>
      </w:r>
      <w:del w:id="13732" w:author=" " w:date="2007-06-20T13:38:00Z">
        <w:r w:rsidR="00CE2903">
          <w:rPr>
            <w:rFonts w:ascii="Courier New" w:hAnsi="Courier New"/>
          </w:rPr>
          <w:delText>for</w:delText>
        </w:r>
      </w:del>
      <w:ins w:id="13733" w:author=" " w:date="2007-06-20T13:38:00Z">
        <w:r w:rsidR="00B5618E">
          <w:rPr>
            <w:rFonts w:ascii="Courier New" w:hAnsi="Courier New"/>
          </w:rPr>
          <w:t>into</w:t>
        </w:r>
      </w:ins>
      <w:r>
        <w:rPr>
          <w:rFonts w:ascii="Courier New" w:hAnsi="Courier New"/>
        </w:rPr>
        <w:t xml:space="preserve"> another pocket.  “Now, you may wonder why I must travel back so far to speak of what led to Hallandren.  Should I not speak of the Manywar, of the shattering of kingdoms, of the Five Scholars and the Klad the Usurper?  </w:t>
      </w:r>
      <w:del w:id="13734" w:author=" " w:date="2007-06-20T13:38:00Z">
        <w:r w:rsidR="00CE2903">
          <w:rPr>
            <w:rFonts w:ascii="Courier New" w:hAnsi="Courier New"/>
          </w:rPr>
          <w:delText>Yet, these</w:delText>
        </w:r>
      </w:del>
      <w:ins w:id="13735" w:author=" " w:date="2007-06-20T13:38:00Z">
        <w:r w:rsidR="00B5618E">
          <w:rPr>
            <w:rFonts w:ascii="Courier New" w:hAnsi="Courier New"/>
          </w:rPr>
          <w:t>Those</w:t>
        </w:r>
      </w:ins>
      <w:r>
        <w:rPr>
          <w:rFonts w:ascii="Courier New" w:hAnsi="Courier New"/>
        </w:rPr>
        <w:t xml:space="preserve"> are the events we focus upon, the ones men know the best.  To talk only of them is to ignore the history of three hundred years that led up to them.</w:t>
      </w:r>
    </w:p>
    <w:p w14:paraId="28C93A51" w14:textId="77777777" w:rsidR="00D121E5" w:rsidRDefault="00D121E5">
      <w:pPr>
        <w:spacing w:line="480" w:lineRule="auto"/>
        <w:rPr>
          <w:rFonts w:ascii="Courier New" w:hAnsi="Courier New"/>
        </w:rPr>
      </w:pPr>
      <w:r>
        <w:rPr>
          <w:rFonts w:ascii="Courier New" w:hAnsi="Courier New"/>
        </w:rPr>
        <w:tab/>
        <w:t xml:space="preserve">“Would there have been a Manywar without knowledge of the Returned?  It was a Returned, after all, who predicted the Manywar and prompted </w:t>
      </w:r>
      <w:del w:id="13736" w:author=" " w:date="2007-06-20T13:38:00Z">
        <w:r w:rsidR="00CE2903">
          <w:rPr>
            <w:rFonts w:ascii="Courier New" w:hAnsi="Courier New"/>
          </w:rPr>
          <w:delText>Warlover</w:delText>
        </w:r>
      </w:del>
      <w:ins w:id="13737" w:author=" " w:date="2007-06-20T13:38:00Z">
        <w:r w:rsidR="00DF3DAF">
          <w:rPr>
            <w:rFonts w:ascii="Courier New" w:hAnsi="Courier New"/>
          </w:rPr>
          <w:t>Strifelover</w:t>
        </w:r>
      </w:ins>
      <w:r>
        <w:rPr>
          <w:rFonts w:ascii="Courier New" w:hAnsi="Courier New"/>
        </w:rPr>
        <w:t xml:space="preserve"> to attack the kingdoms across the mountains.”</w:t>
      </w:r>
    </w:p>
    <w:p w14:paraId="4ACEFDA8" w14:textId="77777777" w:rsidR="00D121E5" w:rsidRDefault="00D121E5">
      <w:pPr>
        <w:spacing w:line="480" w:lineRule="auto"/>
        <w:rPr>
          <w:rFonts w:ascii="Courier New" w:hAnsi="Courier New"/>
        </w:rPr>
      </w:pPr>
      <w:r>
        <w:rPr>
          <w:rFonts w:ascii="Courier New" w:hAnsi="Courier New"/>
        </w:rPr>
        <w:tab/>
        <w:t xml:space="preserve">Siri paused, frowning.  </w:t>
      </w:r>
      <w:del w:id="13738" w:author=" " w:date="2007-06-20T13:38:00Z">
        <w:r w:rsidR="00CE2903">
          <w:rPr>
            <w:rFonts w:ascii="Courier New" w:hAnsi="Courier New"/>
          </w:rPr>
          <w:delText>“Warlover?”</w:delText>
        </w:r>
      </w:del>
      <w:ins w:id="13739" w:author=" " w:date="2007-06-20T13:38:00Z">
        <w:r>
          <w:rPr>
            <w:rFonts w:ascii="Courier New" w:hAnsi="Courier New"/>
          </w:rPr>
          <w:t>“</w:t>
        </w:r>
        <w:r w:rsidR="00DF3DAF">
          <w:rPr>
            <w:rFonts w:ascii="Courier New" w:hAnsi="Courier New"/>
          </w:rPr>
          <w:t>Strifelover</w:t>
        </w:r>
        <w:r>
          <w:rPr>
            <w:rFonts w:ascii="Courier New" w:hAnsi="Courier New"/>
          </w:rPr>
          <w:t>?”</w:t>
        </w:r>
      </w:ins>
      <w:r>
        <w:rPr>
          <w:rFonts w:ascii="Courier New" w:hAnsi="Courier New"/>
        </w:rPr>
        <w:t xml:space="preserve"> she said.</w:t>
      </w:r>
    </w:p>
    <w:p w14:paraId="01E5F3C5" w14:textId="77777777" w:rsidR="00D121E5" w:rsidRDefault="00D121E5">
      <w:pPr>
        <w:spacing w:line="480" w:lineRule="auto"/>
        <w:rPr>
          <w:rFonts w:ascii="Courier New" w:hAnsi="Courier New"/>
        </w:rPr>
      </w:pPr>
      <w:r>
        <w:rPr>
          <w:rFonts w:ascii="Courier New" w:hAnsi="Courier New"/>
        </w:rPr>
        <w:tab/>
        <w:t xml:space="preserve">“Yes, your majesty,” the man said, switching to a black dust.  </w:t>
      </w:r>
      <w:del w:id="13740" w:author=" " w:date="2007-06-20T13:38:00Z">
        <w:r w:rsidR="00CE2903">
          <w:rPr>
            <w:rFonts w:ascii="Courier New" w:hAnsi="Courier New"/>
          </w:rPr>
          <w:delText>“Warlover.</w:delText>
        </w:r>
      </w:del>
      <w:ins w:id="13741" w:author=" " w:date="2007-06-20T13:38:00Z">
        <w:r>
          <w:rPr>
            <w:rFonts w:ascii="Courier New" w:hAnsi="Courier New"/>
          </w:rPr>
          <w:t>“</w:t>
        </w:r>
        <w:r w:rsidR="00DF3DAF">
          <w:rPr>
            <w:rFonts w:ascii="Courier New" w:hAnsi="Courier New"/>
          </w:rPr>
          <w:t>Strifelover</w:t>
        </w:r>
        <w:r>
          <w:rPr>
            <w:rFonts w:ascii="Courier New" w:hAnsi="Courier New"/>
          </w:rPr>
          <w:t>.</w:t>
        </w:r>
      </w:ins>
      <w:r>
        <w:rPr>
          <w:rFonts w:ascii="Courier New" w:hAnsi="Courier New"/>
        </w:rPr>
        <w:t xml:space="preserve">  It is another name for Klad the Usurper.”</w:t>
      </w:r>
    </w:p>
    <w:p w14:paraId="6DC588F5" w14:textId="77777777" w:rsidR="00D121E5" w:rsidRDefault="00D121E5">
      <w:pPr>
        <w:spacing w:line="480" w:lineRule="auto"/>
        <w:rPr>
          <w:rFonts w:ascii="Courier New" w:hAnsi="Courier New"/>
        </w:rPr>
      </w:pPr>
      <w:r>
        <w:rPr>
          <w:rFonts w:ascii="Courier New" w:hAnsi="Courier New"/>
        </w:rPr>
        <w:lastRenderedPageBreak/>
        <w:tab/>
        <w:t>“That sounds like the name of a Returned.”</w:t>
      </w:r>
    </w:p>
    <w:p w14:paraId="4E240848" w14:textId="77777777" w:rsidR="00D121E5" w:rsidRDefault="00D121E5">
      <w:pPr>
        <w:spacing w:line="480" w:lineRule="auto"/>
        <w:rPr>
          <w:rFonts w:ascii="Courier New" w:hAnsi="Courier New"/>
        </w:rPr>
      </w:pPr>
      <w:r>
        <w:rPr>
          <w:rFonts w:ascii="Courier New" w:hAnsi="Courier New"/>
        </w:rPr>
        <w:tab/>
        <w:t xml:space="preserve">Dust nodded.  “Indeed,” he said.  “Klad </w:t>
      </w:r>
      <w:r>
        <w:rPr>
          <w:rFonts w:ascii="Courier New" w:hAnsi="Courier New"/>
          <w:u w:val="single"/>
        </w:rPr>
        <w:t>was</w:t>
      </w:r>
      <w:r>
        <w:rPr>
          <w:rFonts w:ascii="Courier New" w:hAnsi="Courier New"/>
        </w:rPr>
        <w:t xml:space="preserve"> Returned, as was Peacegiver, the man who overthrew him and founded Hallandren.  </w:t>
      </w:r>
      <w:del w:id="13742" w:author=" " w:date="2007-06-20T13:38:00Z">
        <w:r w:rsidR="00CE2903">
          <w:rPr>
            <w:rFonts w:ascii="Courier New" w:hAnsi="Courier New"/>
          </w:rPr>
          <w:delText xml:space="preserve">Yet, we </w:delText>
        </w:r>
      </w:del>
      <w:ins w:id="13743" w:author=" " w:date="2007-06-20T13:38:00Z">
        <w:r w:rsidR="00DF3DAF">
          <w:rPr>
            <w:rFonts w:ascii="Courier New" w:hAnsi="Courier New"/>
          </w:rPr>
          <w:t>We</w:t>
        </w:r>
        <w:r>
          <w:rPr>
            <w:rFonts w:ascii="Courier New" w:hAnsi="Courier New"/>
          </w:rPr>
          <w:t xml:space="preserve"> </w:t>
        </w:r>
      </w:ins>
      <w:r>
        <w:rPr>
          <w:rFonts w:ascii="Courier New" w:hAnsi="Courier New"/>
        </w:rPr>
        <w:t xml:space="preserve">haven’t arrived at </w:t>
      </w:r>
      <w:r>
        <w:rPr>
          <w:rFonts w:ascii="Courier New" w:hAnsi="Courier New"/>
          <w:u w:val="single"/>
        </w:rPr>
        <w:t>that</w:t>
      </w:r>
      <w:r>
        <w:rPr>
          <w:rFonts w:ascii="Courier New" w:hAnsi="Courier New"/>
        </w:rPr>
        <w:t xml:space="preserve"> part yet.  We are still back in Hanald, the outpost-become-kingdom founded by the men of the First Returned’s crew.  They were the ones who placed the First Returned’s wife as their queen, then used their knowledge of the Tears</w:t>
      </w:r>
      <w:r w:rsidR="00DF3DAF">
        <w:rPr>
          <w:rFonts w:ascii="Courier New" w:hAnsi="Courier New"/>
        </w:rPr>
        <w:t xml:space="preserve"> </w:t>
      </w:r>
      <w:ins w:id="13744" w:author=" " w:date="2007-06-20T13:38:00Z">
        <w:r w:rsidR="00DF3DAF">
          <w:rPr>
            <w:rFonts w:ascii="Courier New" w:hAnsi="Courier New"/>
          </w:rPr>
          <w:t>of Edgli</w:t>
        </w:r>
        <w:r>
          <w:rPr>
            <w:rFonts w:ascii="Courier New" w:hAnsi="Courier New"/>
          </w:rPr>
          <w:t xml:space="preserve"> </w:t>
        </w:r>
      </w:ins>
      <w:r>
        <w:rPr>
          <w:rFonts w:ascii="Courier New" w:hAnsi="Courier New"/>
        </w:rPr>
        <w:t xml:space="preserve">to create fantastic dyes which sold for untold riches across the world.  People flooded </w:t>
      </w:r>
      <w:ins w:id="13745" w:author=" " w:date="2007-06-20T13:38:00Z">
        <w:r w:rsidR="00DF3DAF">
          <w:rPr>
            <w:rFonts w:ascii="Courier New" w:hAnsi="Courier New"/>
          </w:rPr>
          <w:t>in</w:t>
        </w:r>
      </w:ins>
      <w:r>
        <w:rPr>
          <w:rFonts w:ascii="Courier New" w:hAnsi="Courier New"/>
        </w:rPr>
        <w:t xml:space="preserve">to the new kingdom, and the former sailors put them to work, </w:t>
      </w:r>
      <w:ins w:id="13746" w:author=" " w:date="2007-06-20T13:38:00Z">
        <w:r w:rsidR="00DF3DAF">
          <w:rPr>
            <w:rFonts w:ascii="Courier New" w:hAnsi="Courier New"/>
          </w:rPr>
          <w:t xml:space="preserve">quickly </w:t>
        </w:r>
      </w:ins>
      <w:r>
        <w:rPr>
          <w:rFonts w:ascii="Courier New" w:hAnsi="Courier New"/>
        </w:rPr>
        <w:t>crafting a kingdom</w:t>
      </w:r>
      <w:del w:id="13747" w:author=" " w:date="2007-06-20T13:38:00Z">
        <w:r w:rsidR="00CE2903">
          <w:rPr>
            <w:rFonts w:ascii="Courier New" w:hAnsi="Courier New"/>
          </w:rPr>
          <w:delText xml:space="preserve"> quickly</w:delText>
        </w:r>
      </w:del>
      <w:r>
        <w:rPr>
          <w:rFonts w:ascii="Courier New" w:hAnsi="Courier New"/>
        </w:rPr>
        <w:t>.”</w:t>
      </w:r>
    </w:p>
    <w:p w14:paraId="575E8480" w14:textId="77777777" w:rsidR="00D121E5" w:rsidRDefault="00D121E5">
      <w:pPr>
        <w:spacing w:line="480" w:lineRule="auto"/>
        <w:rPr>
          <w:rFonts w:ascii="Courier New" w:hAnsi="Courier New"/>
        </w:rPr>
      </w:pPr>
      <w:r>
        <w:rPr>
          <w:rFonts w:ascii="Courier New" w:hAnsi="Courier New"/>
        </w:rPr>
        <w:tab/>
        <w:t xml:space="preserve">He removed a handful of flower petals and began to let them fall before him.  “The Tears of Edgli.  The source of Hallandren wealth.  Such small things, and so easy to grow here.  And yet, </w:t>
      </w:r>
      <w:del w:id="13748" w:author=" " w:date="2007-06-20T13:38:00Z">
        <w:r w:rsidR="00CE2903">
          <w:rPr>
            <w:rFonts w:ascii="Courier New" w:hAnsi="Courier New"/>
          </w:rPr>
          <w:delText>across</w:delText>
        </w:r>
      </w:del>
      <w:ins w:id="13749" w:author=" " w:date="2007-06-20T13:38:00Z">
        <w:r w:rsidR="00DF3DAF">
          <w:rPr>
            <w:rFonts w:ascii="Courier New" w:hAnsi="Courier New"/>
          </w:rPr>
          <w:t>this is</w:t>
        </w:r>
      </w:ins>
      <w:r w:rsidR="00DF3DAF">
        <w:rPr>
          <w:rFonts w:ascii="Courier New" w:hAnsi="Courier New"/>
        </w:rPr>
        <w:t xml:space="preserve"> the </w:t>
      </w:r>
      <w:del w:id="13750" w:author=" " w:date="2007-06-20T13:38:00Z">
        <w:r w:rsidR="00CE2903">
          <w:rPr>
            <w:rFonts w:ascii="Courier New" w:hAnsi="Courier New"/>
          </w:rPr>
          <w:delText>rest</w:delText>
        </w:r>
      </w:del>
      <w:ins w:id="13751" w:author=" " w:date="2007-06-20T13:38:00Z">
        <w:r w:rsidR="00DF3DAF">
          <w:rPr>
            <w:rFonts w:ascii="Courier New" w:hAnsi="Courier New"/>
          </w:rPr>
          <w:t>only place where they will grow.  In other parts</w:t>
        </w:r>
      </w:ins>
      <w:r w:rsidR="00DF3DAF">
        <w:rPr>
          <w:rFonts w:ascii="Courier New" w:hAnsi="Courier New"/>
        </w:rPr>
        <w:t xml:space="preserve"> of the world</w:t>
      </w:r>
      <w:r>
        <w:rPr>
          <w:rFonts w:ascii="Courier New" w:hAnsi="Courier New"/>
        </w:rPr>
        <w:t xml:space="preserve">, dyes are very difficult to obtain.  Expensive.  </w:t>
      </w:r>
      <w:del w:id="13752" w:author=" " w:date="2007-06-20T13:38:00Z">
        <w:r w:rsidR="00CE2903">
          <w:rPr>
            <w:rFonts w:ascii="Courier New" w:hAnsi="Courier New"/>
          </w:rPr>
          <w:delText xml:space="preserve">And, the Tears cannot grow in most parts of the world.  Only here, with the deep humidity and lush soil.  </w:delText>
        </w:r>
      </w:del>
      <w:r>
        <w:rPr>
          <w:rFonts w:ascii="Courier New" w:hAnsi="Courier New"/>
        </w:rPr>
        <w:t>Some scholars say that the Manywar was fought over these little flower petals, that the kingdoms of Kuth and Huth were destroyed simply because of these little drips of color.”</w:t>
      </w:r>
    </w:p>
    <w:p w14:paraId="600E143D" w14:textId="77777777" w:rsidR="00D121E5" w:rsidRDefault="00D121E5">
      <w:pPr>
        <w:spacing w:line="480" w:lineRule="auto"/>
        <w:rPr>
          <w:rFonts w:ascii="Courier New" w:hAnsi="Courier New"/>
        </w:rPr>
      </w:pPr>
      <w:r>
        <w:rPr>
          <w:rFonts w:ascii="Courier New" w:hAnsi="Courier New"/>
        </w:rPr>
        <w:tab/>
        <w:t xml:space="preserve">The petals fell to the floor. </w:t>
      </w:r>
    </w:p>
    <w:p w14:paraId="172B5E06" w14:textId="77777777" w:rsidR="00D121E5" w:rsidRDefault="00D121E5">
      <w:pPr>
        <w:spacing w:line="480" w:lineRule="auto"/>
        <w:rPr>
          <w:rFonts w:ascii="Courier New" w:hAnsi="Courier New"/>
        </w:rPr>
      </w:pPr>
      <w:r>
        <w:rPr>
          <w:rFonts w:ascii="Courier New" w:hAnsi="Courier New"/>
        </w:rPr>
        <w:tab/>
        <w:t xml:space="preserve">“But only </w:t>
      </w:r>
      <w:r w:rsidRPr="00DF3DAF">
        <w:rPr>
          <w:rFonts w:ascii="Courier New" w:hAnsi="Courier New"/>
          <w:u w:val="single"/>
          <w:rPrChange w:id="13753" w:author=" " w:date="2007-06-20T13:38:00Z">
            <w:rPr>
              <w:rFonts w:ascii="Courier New" w:hAnsi="Courier New"/>
            </w:rPr>
          </w:rPrChange>
        </w:rPr>
        <w:t>some</w:t>
      </w:r>
      <w:r>
        <w:rPr>
          <w:rFonts w:ascii="Courier New" w:hAnsi="Courier New"/>
        </w:rPr>
        <w:t xml:space="preserve"> of the scholars say that, storyteller?” Lightsong said.  Siri turned, glancing at him, almost </w:t>
      </w:r>
      <w:r>
        <w:rPr>
          <w:rFonts w:ascii="Courier New" w:hAnsi="Courier New"/>
        </w:rPr>
        <w:lastRenderedPageBreak/>
        <w:t xml:space="preserve">having forgotten that he was watching.  “What do the rest say?  Why was the Manywar fought in </w:t>
      </w:r>
      <w:r>
        <w:rPr>
          <w:rFonts w:ascii="Courier New" w:hAnsi="Courier New"/>
          <w:u w:val="single"/>
        </w:rPr>
        <w:t>their</w:t>
      </w:r>
      <w:r>
        <w:rPr>
          <w:rFonts w:ascii="Courier New" w:hAnsi="Courier New"/>
        </w:rPr>
        <w:t xml:space="preserve"> minds?”</w:t>
      </w:r>
    </w:p>
    <w:p w14:paraId="75C2DB4D" w14:textId="77777777" w:rsidR="00D121E5" w:rsidRDefault="00D121E5">
      <w:pPr>
        <w:spacing w:line="480" w:lineRule="auto"/>
        <w:rPr>
          <w:rFonts w:ascii="Courier New" w:hAnsi="Courier New"/>
        </w:rPr>
      </w:pPr>
      <w:r>
        <w:rPr>
          <w:rFonts w:ascii="Courier New" w:hAnsi="Courier New"/>
        </w:rPr>
        <w:tab/>
        <w:t xml:space="preserve">The storyteller fell silent for a moment.  And then, he pulled out two handfuls and began to release dust of a half-dozen different colors.  “Breath, your grace.  Most agree that the Manywar was not simply about the money from plants squeezed dry, but instead about a much greater prize.  That of </w:t>
      </w:r>
      <w:r w:rsidRPr="00DF3DAF">
        <w:rPr>
          <w:rFonts w:ascii="Courier New" w:hAnsi="Courier New"/>
          <w:u w:val="single"/>
          <w:rPrChange w:id="13754" w:author=" " w:date="2007-06-20T13:38:00Z">
            <w:rPr>
              <w:rFonts w:ascii="Courier New" w:hAnsi="Courier New"/>
            </w:rPr>
          </w:rPrChange>
        </w:rPr>
        <w:t>people</w:t>
      </w:r>
      <w:r>
        <w:rPr>
          <w:rFonts w:ascii="Courier New" w:hAnsi="Courier New"/>
        </w:rPr>
        <w:t xml:space="preserve"> squeezed dry.</w:t>
      </w:r>
    </w:p>
    <w:p w14:paraId="4F6411FB" w14:textId="77777777" w:rsidR="00D121E5" w:rsidRDefault="00D121E5">
      <w:pPr>
        <w:spacing w:line="480" w:lineRule="auto"/>
        <w:rPr>
          <w:rFonts w:ascii="Courier New" w:hAnsi="Courier New"/>
        </w:rPr>
      </w:pPr>
      <w:r>
        <w:rPr>
          <w:rFonts w:ascii="Courier New" w:hAnsi="Courier New"/>
        </w:rPr>
        <w:tab/>
        <w:t>“You know, perhaps, that the royal family was growing increasingly interested in the process by which Breath could be used to bring objects to life.  Awakening, it was being called.  Yet, it was a fresh and newly-understood art, then.  It still is, in many ways.  The workings of the souls of men, their power to make simple clumps of dirt and flesh become living people, is something barely discovered some four centuries ago.  That is a short time, according to the accounting of Gods.”</w:t>
      </w:r>
    </w:p>
    <w:p w14:paraId="4D12B182" w14:textId="77777777" w:rsidR="00D121E5" w:rsidRDefault="00D121E5">
      <w:pPr>
        <w:spacing w:line="480" w:lineRule="auto"/>
        <w:rPr>
          <w:rFonts w:ascii="Courier New" w:hAnsi="Courier New"/>
        </w:rPr>
      </w:pPr>
      <w:r>
        <w:rPr>
          <w:rFonts w:ascii="Courier New" w:hAnsi="Courier New"/>
        </w:rPr>
        <w:tab/>
        <w:t>“Unlike a court proceeding,” Lightsong mumbled, glancing over at the priests who were still talking about sanitations.  “Those seem to last an eternity, according to the accounting of Gods.”</w:t>
      </w:r>
    </w:p>
    <w:p w14:paraId="6130B492" w14:textId="77777777" w:rsidR="00D121E5" w:rsidRDefault="00D121E5">
      <w:pPr>
        <w:spacing w:line="480" w:lineRule="auto"/>
        <w:rPr>
          <w:rFonts w:ascii="Courier New" w:hAnsi="Courier New"/>
        </w:rPr>
      </w:pPr>
      <w:r>
        <w:rPr>
          <w:rFonts w:ascii="Courier New" w:hAnsi="Courier New"/>
        </w:rPr>
        <w:tab/>
        <w:t xml:space="preserve">The storyteller didn’t break stride at the interruption.  “Breath.  The years leading up to the Manywar were the years of the Five Scholars, and the </w:t>
      </w:r>
      <w:r>
        <w:rPr>
          <w:rFonts w:ascii="Courier New" w:hAnsi="Courier New"/>
        </w:rPr>
        <w:lastRenderedPageBreak/>
        <w:t xml:space="preserve">discovery of new Commands.  To some, this was a time of great enlightenment and learning.  Others call </w:t>
      </w:r>
      <w:del w:id="13755" w:author=" " w:date="2007-06-20T13:38:00Z">
        <w:r w:rsidR="00CE2903">
          <w:rPr>
            <w:rFonts w:ascii="Courier New" w:hAnsi="Courier New"/>
          </w:rPr>
          <w:delText xml:space="preserve">it </w:delText>
        </w:r>
      </w:del>
      <w:ins w:id="13756" w:author=" " w:date="2007-06-20T13:38:00Z">
        <w:r w:rsidR="00DF3DAF">
          <w:rPr>
            <w:rFonts w:ascii="Courier New" w:hAnsi="Courier New"/>
          </w:rPr>
          <w:t>them</w:t>
        </w:r>
        <w:r>
          <w:rPr>
            <w:rFonts w:ascii="Courier New" w:hAnsi="Courier New"/>
          </w:rPr>
          <w:t xml:space="preserve"> </w:t>
        </w:r>
      </w:ins>
      <w:r>
        <w:rPr>
          <w:rFonts w:ascii="Courier New" w:hAnsi="Courier New"/>
        </w:rPr>
        <w:t xml:space="preserve">the darkest </w:t>
      </w:r>
      <w:del w:id="13757" w:author=" " w:date="2007-06-20T13:38:00Z">
        <w:r w:rsidR="00CE2903">
          <w:rPr>
            <w:rFonts w:ascii="Courier New" w:hAnsi="Courier New"/>
          </w:rPr>
          <w:delText xml:space="preserve">time in the </w:delText>
        </w:r>
      </w:del>
      <w:r>
        <w:rPr>
          <w:rFonts w:ascii="Courier New" w:hAnsi="Courier New"/>
        </w:rPr>
        <w:t>days of men, for it was the day that we best learned to exploit one another.”</w:t>
      </w:r>
    </w:p>
    <w:p w14:paraId="248C37E8" w14:textId="77777777" w:rsidR="00D121E5" w:rsidRDefault="00D121E5">
      <w:pPr>
        <w:spacing w:line="480" w:lineRule="auto"/>
        <w:rPr>
          <w:rFonts w:ascii="Courier New" w:hAnsi="Courier New"/>
        </w:rPr>
      </w:pPr>
      <w:r>
        <w:rPr>
          <w:rFonts w:ascii="Courier New" w:hAnsi="Courier New"/>
        </w:rPr>
        <w:tab/>
        <w:t>He began to drop two handfuls of dust, one bright yellow, the other black.  Siri watched, amused.  He seemed to be slanting what he said toward her, careful not to offend her Idris sensibilities</w:t>
      </w:r>
      <w:del w:id="13758" w:author=" " w:date="2007-06-20T13:38:00Z">
        <w:r w:rsidR="00CE2903">
          <w:rPr>
            <w:rFonts w:ascii="Courier New" w:hAnsi="Courier New"/>
          </w:rPr>
          <w:delText xml:space="preserve"> by speaking too highly of Breath and its exploitation.</w:delText>
        </w:r>
      </w:del>
      <w:ins w:id="13759" w:author=" " w:date="2007-06-20T13:38:00Z">
        <w:r>
          <w:rPr>
            <w:rFonts w:ascii="Courier New" w:hAnsi="Courier New"/>
          </w:rPr>
          <w:t>.</w:t>
        </w:r>
      </w:ins>
    </w:p>
    <w:p w14:paraId="32498437" w14:textId="77777777" w:rsidR="00D121E5" w:rsidRDefault="00D121E5">
      <w:pPr>
        <w:spacing w:line="480" w:lineRule="auto"/>
        <w:rPr>
          <w:rFonts w:ascii="Courier New" w:hAnsi="Courier New"/>
        </w:rPr>
      </w:pPr>
      <w:r>
        <w:rPr>
          <w:rFonts w:ascii="Courier New" w:hAnsi="Courier New"/>
        </w:rPr>
        <w:tab/>
        <w:t xml:space="preserve">But, what did she really know of </w:t>
      </w:r>
      <w:del w:id="13760" w:author=" " w:date="2007-06-20T13:38:00Z">
        <w:r w:rsidR="00CE2903">
          <w:rPr>
            <w:rFonts w:ascii="Courier New" w:hAnsi="Courier New"/>
          </w:rPr>
          <w:delText>such thing?</w:delText>
        </w:r>
      </w:del>
      <w:ins w:id="13761" w:author=" " w:date="2007-06-20T13:38:00Z">
        <w:r w:rsidR="00DF3DAF">
          <w:rPr>
            <w:rFonts w:ascii="Courier New" w:hAnsi="Courier New"/>
          </w:rPr>
          <w:t>Breath</w:t>
        </w:r>
        <w:r>
          <w:rPr>
            <w:rFonts w:ascii="Courier New" w:hAnsi="Courier New"/>
          </w:rPr>
          <w:t>?</w:t>
        </w:r>
      </w:ins>
      <w:r>
        <w:rPr>
          <w:rFonts w:ascii="Courier New" w:hAnsi="Courier New"/>
        </w:rPr>
        <w:t xml:space="preserve">  Lightsong had a lot of </w:t>
      </w:r>
      <w:del w:id="13762" w:author=" " w:date="2007-06-20T13:38:00Z">
        <w:r w:rsidR="00CE2903">
          <w:rPr>
            <w:rFonts w:ascii="Courier New" w:hAnsi="Courier New"/>
          </w:rPr>
          <w:delText>Breath</w:delText>
        </w:r>
      </w:del>
      <w:ins w:id="13763" w:author=" " w:date="2007-06-20T13:38:00Z">
        <w:r w:rsidR="00DF3DAF">
          <w:rPr>
            <w:rFonts w:ascii="Courier New" w:hAnsi="Courier New"/>
          </w:rPr>
          <w:t>it</w:t>
        </w:r>
      </w:ins>
      <w:r>
        <w:rPr>
          <w:rFonts w:ascii="Courier New" w:hAnsi="Courier New"/>
        </w:rPr>
        <w:t xml:space="preserve">--she could tell by the way that colors grew more vibrant around him.  But, she’d rarely even seen any Awakeners in the Court.  Even </w:t>
      </w:r>
      <w:del w:id="13764" w:author=" " w:date="2007-06-20T13:38:00Z">
        <w:r w:rsidR="00CE2903">
          <w:rPr>
            <w:rFonts w:ascii="Courier New" w:hAnsi="Courier New"/>
          </w:rPr>
          <w:delText>if</w:delText>
        </w:r>
      </w:del>
      <w:ins w:id="13765" w:author=" " w:date="2007-06-20T13:38:00Z">
        <w:r w:rsidR="00DF3DAF">
          <w:rPr>
            <w:rFonts w:ascii="Courier New" w:hAnsi="Courier New"/>
          </w:rPr>
          <w:t>when</w:t>
        </w:r>
      </w:ins>
      <w:r w:rsidR="00DF3DAF">
        <w:rPr>
          <w:rFonts w:ascii="Courier New" w:hAnsi="Courier New"/>
        </w:rPr>
        <w:t xml:space="preserve"> she </w:t>
      </w:r>
      <w:del w:id="13766" w:author=" " w:date="2007-06-20T13:38:00Z">
        <w:r w:rsidR="00CE2903">
          <w:rPr>
            <w:rFonts w:ascii="Courier New" w:hAnsi="Courier New"/>
          </w:rPr>
          <w:delText>had</w:delText>
        </w:r>
      </w:del>
      <w:ins w:id="13767" w:author=" " w:date="2007-06-20T13:38:00Z">
        <w:r w:rsidR="00DF3DAF">
          <w:rPr>
            <w:rFonts w:ascii="Courier New" w:hAnsi="Courier New"/>
          </w:rPr>
          <w:t>did</w:t>
        </w:r>
      </w:ins>
      <w:r>
        <w:rPr>
          <w:rFonts w:ascii="Courier New" w:hAnsi="Courier New"/>
        </w:rPr>
        <w:t xml:space="preserve">, she </w:t>
      </w:r>
      <w:del w:id="13768" w:author=" " w:date="2007-06-20T13:38:00Z">
        <w:r w:rsidR="00CE2903">
          <w:rPr>
            <w:rFonts w:ascii="Courier New" w:hAnsi="Courier New"/>
          </w:rPr>
          <w:delText>wouldn’t</w:delText>
        </w:r>
      </w:del>
      <w:ins w:id="13769" w:author=" " w:date="2007-06-20T13:38:00Z">
        <w:r w:rsidR="00DF3DAF">
          <w:rPr>
            <w:rFonts w:ascii="Courier New" w:hAnsi="Courier New"/>
          </w:rPr>
          <w:t>didn’t</w:t>
        </w:r>
      </w:ins>
      <w:r>
        <w:rPr>
          <w:rFonts w:ascii="Courier New" w:hAnsi="Courier New"/>
        </w:rPr>
        <w:t xml:space="preserve"> really care.  The monks had spoken against such things, but, well, she had paid about as much attention to them as she had her tutors.  </w:t>
      </w:r>
    </w:p>
    <w:p w14:paraId="49621004" w14:textId="77777777" w:rsidR="00D121E5" w:rsidRDefault="00D121E5">
      <w:pPr>
        <w:spacing w:line="480" w:lineRule="auto"/>
        <w:rPr>
          <w:rFonts w:ascii="Courier New" w:hAnsi="Courier New"/>
        </w:rPr>
      </w:pPr>
      <w:r>
        <w:rPr>
          <w:rFonts w:ascii="Courier New" w:hAnsi="Courier New"/>
        </w:rPr>
        <w:tab/>
        <w:t xml:space="preserve">“One of the Five Scholars made a discovery,” Dust continued, pulling out some white </w:t>
      </w:r>
      <w:del w:id="13770" w:author=" " w:date="2007-06-20T13:38:00Z">
        <w:r w:rsidR="00CE2903">
          <w:rPr>
            <w:rFonts w:ascii="Courier New" w:hAnsi="Courier New"/>
          </w:rPr>
          <w:delText>confetti</w:delText>
        </w:r>
      </w:del>
      <w:ins w:id="13771" w:author=" " w:date="2007-06-20T13:38:00Z">
        <w:r w:rsidR="00DF3DAF">
          <w:rPr>
            <w:rFonts w:ascii="Courier New" w:hAnsi="Courier New"/>
          </w:rPr>
          <w:t>scraps</w:t>
        </w:r>
      </w:ins>
      <w:r>
        <w:rPr>
          <w:rFonts w:ascii="Courier New" w:hAnsi="Courier New"/>
        </w:rPr>
        <w:t xml:space="preserve">, made of scrunched up pieces of paper with writing on them.  “Commands.  Methods.  The means by which a Lifeless could be created from a </w:t>
      </w:r>
      <w:r w:rsidRPr="00DF3DAF">
        <w:rPr>
          <w:rFonts w:ascii="Courier New" w:hAnsi="Courier New"/>
          <w:u w:val="single"/>
          <w:rPrChange w:id="13772" w:author=" " w:date="2007-06-20T13:38:00Z">
            <w:rPr>
              <w:rFonts w:ascii="Courier New" w:hAnsi="Courier New"/>
            </w:rPr>
          </w:rPrChange>
        </w:rPr>
        <w:t>single breath</w:t>
      </w:r>
      <w:r>
        <w:rPr>
          <w:rFonts w:ascii="Courier New" w:hAnsi="Courier New"/>
        </w:rPr>
        <w:t xml:space="preserve">.  </w:t>
      </w:r>
    </w:p>
    <w:p w14:paraId="520D41B8" w14:textId="77777777" w:rsidR="00D121E5" w:rsidRDefault="00D121E5">
      <w:pPr>
        <w:spacing w:line="480" w:lineRule="auto"/>
        <w:rPr>
          <w:rFonts w:ascii="Courier New" w:hAnsi="Courier New"/>
        </w:rPr>
      </w:pPr>
      <w:r>
        <w:rPr>
          <w:rFonts w:ascii="Courier New" w:hAnsi="Courier New"/>
        </w:rPr>
        <w:tab/>
        <w:t xml:space="preserve">“This, perhaps, seems a small thing to you.  I mean no insult, your majesty, but you must look at the past of this kingdom and its founding.  It came from the servants of a Returned, and was developed by an aggressive, expansive </w:t>
      </w:r>
      <w:r>
        <w:rPr>
          <w:rFonts w:ascii="Courier New" w:hAnsi="Courier New"/>
        </w:rPr>
        <w:lastRenderedPageBreak/>
        <w:t>mercantile effort.  It controlled a very lucrative section of land which, through the discovery and maintenance of the northern passes--mixed with increasingly good navigation techniques--was becoming more and more prized a jewel to the outside world.”</w:t>
      </w:r>
    </w:p>
    <w:p w14:paraId="619F08A2" w14:textId="77777777" w:rsidR="00D121E5" w:rsidRDefault="00D121E5">
      <w:pPr>
        <w:spacing w:line="480" w:lineRule="auto"/>
        <w:rPr>
          <w:rFonts w:ascii="Courier New" w:hAnsi="Courier New"/>
        </w:rPr>
      </w:pPr>
      <w:r>
        <w:rPr>
          <w:rFonts w:ascii="Courier New" w:hAnsi="Courier New"/>
        </w:rPr>
        <w:tab/>
        <w:t>He paused, and his second hand came up, dropping little bits of metal which fell to the stonework with a sound not unlike falling rain.  “And so, the war came,” he said.  “The Five Scholars split, and some kingdoms gained the power of Lifeless, when others did not.  Some kingdoms had weapons others could only envy.  On this, history and stories agree.</w:t>
      </w:r>
      <w:r w:rsidR="0088727D">
        <w:rPr>
          <w:rFonts w:ascii="Courier New" w:hAnsi="Courier New"/>
        </w:rPr>
        <w:t xml:space="preserve">  Military advantage means war.</w:t>
      </w:r>
      <w:del w:id="13773" w:author=" " w:date="2007-06-20T13:38:00Z">
        <w:r w:rsidR="00CE2903">
          <w:rPr>
            <w:rFonts w:ascii="Courier New" w:hAnsi="Courier New"/>
          </w:rPr>
          <w:delText>”</w:delText>
        </w:r>
      </w:del>
    </w:p>
    <w:p w14:paraId="2D1B120F" w14:textId="77777777" w:rsidR="00D121E5" w:rsidRDefault="00D121E5">
      <w:pPr>
        <w:spacing w:line="480" w:lineRule="auto"/>
        <w:rPr>
          <w:rFonts w:ascii="Courier New" w:hAnsi="Courier New"/>
        </w:rPr>
      </w:pPr>
      <w:r>
        <w:rPr>
          <w:rFonts w:ascii="Courier New" w:hAnsi="Courier New"/>
        </w:rPr>
        <w:tab/>
        <w:t xml:space="preserve">“And so, to answer the God’s question, my story claims one reason for the Manywar.  The ability to create Lifeless so cheaply.  Before the discovery of the single breath command, Lifeless had cost dozens, even hundreds, of Breaths to make.  What good is a extra soldier--even a Lifeless one--if you can only gain one for every five hundred people you already have?  However, being able to create a Lifeless with a single breath. . .one for one. . .that </w:t>
      </w:r>
      <w:del w:id="13774" w:author=" " w:date="2007-06-20T13:38:00Z">
        <w:r w:rsidR="00CE2903">
          <w:rPr>
            <w:rFonts w:ascii="Courier New" w:hAnsi="Courier New"/>
          </w:rPr>
          <w:delText>doubles</w:delText>
        </w:r>
      </w:del>
      <w:ins w:id="13775" w:author=" " w:date="2007-06-20T13:38:00Z">
        <w:r w:rsidR="0088727D">
          <w:rPr>
            <w:rFonts w:ascii="Courier New" w:hAnsi="Courier New"/>
          </w:rPr>
          <w:t>can double</w:t>
        </w:r>
      </w:ins>
      <w:r>
        <w:rPr>
          <w:rFonts w:ascii="Courier New" w:hAnsi="Courier New"/>
        </w:rPr>
        <w:t xml:space="preserve"> an army’s size</w:t>
      </w:r>
      <w:del w:id="13776" w:author=" " w:date="2007-06-20T13:38:00Z">
        <w:r w:rsidR="00CE2903">
          <w:rPr>
            <w:rFonts w:ascii="Courier New" w:hAnsi="Courier New"/>
          </w:rPr>
          <w:delText>, in theory.</w:delText>
        </w:r>
      </w:del>
      <w:ins w:id="13777" w:author=" " w:date="2007-06-20T13:38:00Z">
        <w:r>
          <w:rPr>
            <w:rFonts w:ascii="Courier New" w:hAnsi="Courier New"/>
          </w:rPr>
          <w:t>.</w:t>
        </w:r>
      </w:ins>
      <w:r>
        <w:rPr>
          <w:rFonts w:ascii="Courier New" w:hAnsi="Courier New"/>
        </w:rPr>
        <w:t xml:space="preserve">  Twice as many soldiers.  And half of them don’t need to eat.”</w:t>
      </w:r>
    </w:p>
    <w:p w14:paraId="02908FD0" w14:textId="77777777" w:rsidR="00D121E5" w:rsidRDefault="00D121E5">
      <w:pPr>
        <w:spacing w:line="480" w:lineRule="auto"/>
        <w:rPr>
          <w:rFonts w:ascii="Courier New" w:hAnsi="Courier New"/>
        </w:rPr>
      </w:pPr>
      <w:r>
        <w:rPr>
          <w:rFonts w:ascii="Courier New" w:hAnsi="Courier New"/>
        </w:rPr>
        <w:tab/>
        <w:t>The metal stopped falling.</w:t>
      </w:r>
    </w:p>
    <w:p w14:paraId="7EE9C12D" w14:textId="77777777" w:rsidR="00D121E5" w:rsidRDefault="00D121E5">
      <w:pPr>
        <w:spacing w:line="480" w:lineRule="auto"/>
        <w:rPr>
          <w:rFonts w:ascii="Courier New" w:hAnsi="Courier New"/>
        </w:rPr>
      </w:pPr>
      <w:r>
        <w:rPr>
          <w:rFonts w:ascii="Courier New" w:hAnsi="Courier New"/>
        </w:rPr>
        <w:lastRenderedPageBreak/>
        <w:tab/>
        <w:t xml:space="preserve">“Lifeless are not stronger than regular men,” </w:t>
      </w:r>
      <w:del w:id="13778" w:author=" " w:date="2007-06-20T13:38:00Z">
        <w:r w:rsidR="00CE2903">
          <w:rPr>
            <w:rFonts w:ascii="Courier New" w:hAnsi="Courier New"/>
          </w:rPr>
          <w:delText>he</w:delText>
        </w:r>
      </w:del>
      <w:ins w:id="13779" w:author=" " w:date="2007-06-20T13:38:00Z">
        <w:r w:rsidR="0088727D">
          <w:rPr>
            <w:rFonts w:ascii="Courier New" w:hAnsi="Courier New"/>
          </w:rPr>
          <w:t>Dust</w:t>
        </w:r>
      </w:ins>
      <w:r>
        <w:rPr>
          <w:rFonts w:ascii="Courier New" w:hAnsi="Courier New"/>
        </w:rPr>
        <w:t xml:space="preserve"> said.  “They are the same.  They are not more skilled than regular men.  They are the same.  However, not having to </w:t>
      </w:r>
      <w:r>
        <w:rPr>
          <w:rFonts w:ascii="Courier New" w:hAnsi="Courier New"/>
          <w:u w:val="single"/>
        </w:rPr>
        <w:t>eat</w:t>
      </w:r>
      <w:r>
        <w:rPr>
          <w:rFonts w:ascii="Courier New" w:hAnsi="Courier New"/>
        </w:rPr>
        <w:t xml:space="preserve"> like regular men?  That makes a difference to armies.  And that advantage was enormous.”</w:t>
      </w:r>
    </w:p>
    <w:p w14:paraId="68A4D867" w14:textId="77777777" w:rsidR="00D121E5" w:rsidRDefault="00D121E5">
      <w:pPr>
        <w:spacing w:line="480" w:lineRule="auto"/>
        <w:rPr>
          <w:rFonts w:ascii="Courier New" w:hAnsi="Courier New"/>
        </w:rPr>
      </w:pPr>
      <w:r>
        <w:rPr>
          <w:rFonts w:ascii="Courier New" w:hAnsi="Courier New"/>
        </w:rPr>
        <w:tab/>
        <w:t>“And the royal family,” Siri said.  “They split away because they didn’t agree with what Klad was doing.  They saw moral problems with using Lifeless in such a way?”</w:t>
      </w:r>
    </w:p>
    <w:p w14:paraId="170EDE55" w14:textId="77777777" w:rsidR="00D121E5" w:rsidRDefault="00D121E5">
      <w:pPr>
        <w:spacing w:line="480" w:lineRule="auto"/>
        <w:rPr>
          <w:rFonts w:ascii="Courier New" w:hAnsi="Courier New"/>
        </w:rPr>
      </w:pPr>
      <w:r>
        <w:rPr>
          <w:rFonts w:ascii="Courier New" w:hAnsi="Courier New"/>
        </w:rPr>
        <w:tab/>
        <w:t>The storyteller paused.  “Why, yes,” he finally said, smiling through his beard.  “Yes, they did, your majesty.”</w:t>
      </w:r>
    </w:p>
    <w:p w14:paraId="30742079" w14:textId="77777777" w:rsidR="00D121E5" w:rsidRDefault="00D121E5">
      <w:pPr>
        <w:spacing w:line="480" w:lineRule="auto"/>
        <w:rPr>
          <w:rFonts w:ascii="Courier New" w:hAnsi="Courier New"/>
        </w:rPr>
      </w:pPr>
      <w:r>
        <w:rPr>
          <w:rFonts w:ascii="Courier New" w:hAnsi="Courier New"/>
        </w:rPr>
        <w:tab/>
        <w:t>She raised an eyebrow.</w:t>
      </w:r>
    </w:p>
    <w:p w14:paraId="720E8145" w14:textId="77777777" w:rsidR="00D121E5" w:rsidRDefault="00D121E5">
      <w:pPr>
        <w:spacing w:line="480" w:lineRule="auto"/>
        <w:rPr>
          <w:rFonts w:ascii="Courier New" w:hAnsi="Courier New"/>
        </w:rPr>
      </w:pPr>
      <w:r>
        <w:rPr>
          <w:rFonts w:ascii="Courier New" w:hAnsi="Courier New"/>
        </w:rPr>
        <w:tab/>
        <w:t>“Psst,” Lightsong said, leaning in.  “He’s lying to you.”</w:t>
      </w:r>
    </w:p>
    <w:p w14:paraId="31822090" w14:textId="77777777" w:rsidR="00D121E5" w:rsidRDefault="00D121E5">
      <w:pPr>
        <w:spacing w:line="480" w:lineRule="auto"/>
        <w:rPr>
          <w:rFonts w:ascii="Courier New" w:hAnsi="Courier New"/>
        </w:rPr>
      </w:pPr>
      <w:r>
        <w:rPr>
          <w:rFonts w:ascii="Courier New" w:hAnsi="Courier New"/>
        </w:rPr>
        <w:tab/>
        <w:t>The storyteller flushed.  “Your grace,” he said, bowing deeply.  “There are diverging explanations for the event!  Why, I am a teller of stories--all stories.”</w:t>
      </w:r>
    </w:p>
    <w:p w14:paraId="68280EC0" w14:textId="77777777" w:rsidR="00D121E5" w:rsidRDefault="00D121E5">
      <w:pPr>
        <w:spacing w:line="480" w:lineRule="auto"/>
        <w:rPr>
          <w:rFonts w:ascii="Courier New" w:hAnsi="Courier New"/>
        </w:rPr>
      </w:pPr>
      <w:r>
        <w:rPr>
          <w:rFonts w:ascii="Courier New" w:hAnsi="Courier New"/>
        </w:rPr>
        <w:tab/>
        <w:t>“And what do other stories say</w:t>
      </w:r>
      <w:del w:id="13780" w:author=" " w:date="2007-06-20T13:38:00Z">
        <w:r w:rsidR="00CE2903">
          <w:rPr>
            <w:rFonts w:ascii="Courier New" w:hAnsi="Courier New"/>
          </w:rPr>
          <w:delText xml:space="preserve"> of the event</w:delText>
        </w:r>
      </w:del>
      <w:r>
        <w:rPr>
          <w:rFonts w:ascii="Courier New" w:hAnsi="Courier New"/>
        </w:rPr>
        <w:t>?” Siri asked.</w:t>
      </w:r>
    </w:p>
    <w:p w14:paraId="63CABECE" w14:textId="77777777" w:rsidR="00D121E5" w:rsidRDefault="00D121E5">
      <w:pPr>
        <w:spacing w:line="480" w:lineRule="auto"/>
        <w:rPr>
          <w:rFonts w:ascii="Courier New" w:hAnsi="Courier New"/>
        </w:rPr>
      </w:pPr>
      <w:r>
        <w:rPr>
          <w:rFonts w:ascii="Courier New" w:hAnsi="Courier New"/>
        </w:rPr>
        <w:tab/>
        <w:t>“None of them agree, your majesty,” Dust said.  “</w:t>
      </w:r>
      <w:del w:id="13781" w:author=" " w:date="2007-06-20T13:38:00Z">
        <w:r w:rsidR="00CE2903">
          <w:rPr>
            <w:rFonts w:ascii="Courier New" w:hAnsi="Courier New"/>
          </w:rPr>
          <w:delText xml:space="preserve">It really depends on which story you wish to hear.  </w:delText>
        </w:r>
      </w:del>
      <w:r>
        <w:rPr>
          <w:rFonts w:ascii="Courier New" w:hAnsi="Courier New"/>
        </w:rPr>
        <w:t>Your people speak of religious indignation and treachery from Klad the Usurper.  Th</w:t>
      </w:r>
      <w:r w:rsidR="0088727D">
        <w:rPr>
          <w:rFonts w:ascii="Courier New" w:hAnsi="Courier New"/>
        </w:rPr>
        <w:t xml:space="preserve">e Pahn Kahl people tell of the </w:t>
      </w:r>
      <w:del w:id="13782" w:author=" " w:date="2007-06-20T13:38:00Z">
        <w:r w:rsidR="00CE2903">
          <w:rPr>
            <w:rFonts w:ascii="Courier New" w:hAnsi="Courier New"/>
          </w:rPr>
          <w:delText>royal</w:delText>
        </w:r>
      </w:del>
      <w:ins w:id="13783" w:author=" " w:date="2007-06-20T13:38:00Z">
        <w:r w:rsidR="0088727D">
          <w:rPr>
            <w:rFonts w:ascii="Courier New" w:hAnsi="Courier New"/>
          </w:rPr>
          <w:t>R</w:t>
        </w:r>
        <w:r>
          <w:rPr>
            <w:rFonts w:ascii="Courier New" w:hAnsi="Courier New"/>
          </w:rPr>
          <w:t>oyal</w:t>
        </w:r>
      </w:ins>
      <w:r>
        <w:rPr>
          <w:rFonts w:ascii="Courier New" w:hAnsi="Courier New"/>
        </w:rPr>
        <w:t xml:space="preserve"> family working too hard to gain powerful Lifeless and Awakeners, then being surprised when their tools were turned against them.  I</w:t>
      </w:r>
      <w:r w:rsidR="0088727D">
        <w:rPr>
          <w:rFonts w:ascii="Courier New" w:hAnsi="Courier New"/>
        </w:rPr>
        <w:t xml:space="preserve">n Hallandren, they tell of the </w:t>
      </w:r>
      <w:del w:id="13784" w:author=" " w:date="2007-06-20T13:38:00Z">
        <w:r w:rsidR="00CE2903">
          <w:rPr>
            <w:rFonts w:ascii="Courier New" w:hAnsi="Courier New"/>
          </w:rPr>
          <w:delText>royal</w:delText>
        </w:r>
      </w:del>
      <w:ins w:id="13785" w:author=" " w:date="2007-06-20T13:38:00Z">
        <w:r w:rsidR="0088727D">
          <w:rPr>
            <w:rFonts w:ascii="Courier New" w:hAnsi="Courier New"/>
          </w:rPr>
          <w:t>R</w:t>
        </w:r>
        <w:r>
          <w:rPr>
            <w:rFonts w:ascii="Courier New" w:hAnsi="Courier New"/>
          </w:rPr>
          <w:t>oyal</w:t>
        </w:r>
      </w:ins>
      <w:r>
        <w:rPr>
          <w:rFonts w:ascii="Courier New" w:hAnsi="Courier New"/>
        </w:rPr>
        <w:t xml:space="preserve"> family </w:t>
      </w:r>
      <w:ins w:id="13786" w:author=" " w:date="2007-06-20T13:38:00Z">
        <w:r w:rsidR="0088727D">
          <w:rPr>
            <w:rFonts w:ascii="Courier New" w:hAnsi="Courier New"/>
          </w:rPr>
          <w:t xml:space="preserve">aligning themselves with Strifelover, making him </w:t>
        </w:r>
        <w:r w:rsidR="0088727D">
          <w:rPr>
            <w:rFonts w:ascii="Courier New" w:hAnsi="Courier New"/>
          </w:rPr>
          <w:lastRenderedPageBreak/>
          <w:t xml:space="preserve">their general and </w:t>
        </w:r>
      </w:ins>
      <w:r>
        <w:rPr>
          <w:rFonts w:ascii="Courier New" w:hAnsi="Courier New"/>
        </w:rPr>
        <w:t xml:space="preserve">ignoring the will of the people </w:t>
      </w:r>
      <w:del w:id="13787" w:author=" " w:date="2007-06-20T13:38:00Z">
        <w:r w:rsidR="00CE2903">
          <w:rPr>
            <w:rFonts w:ascii="Courier New" w:hAnsi="Courier New"/>
          </w:rPr>
          <w:delText xml:space="preserve">and </w:delText>
        </w:r>
      </w:del>
      <w:ins w:id="13788" w:author=" " w:date="2007-06-20T13:38:00Z">
        <w:r w:rsidR="0088727D">
          <w:rPr>
            <w:rFonts w:ascii="Courier New" w:hAnsi="Courier New"/>
          </w:rPr>
          <w:t xml:space="preserve">by </w:t>
        </w:r>
      </w:ins>
      <w:r w:rsidR="0088727D">
        <w:rPr>
          <w:rFonts w:ascii="Courier New" w:hAnsi="Courier New"/>
        </w:rPr>
        <w:t>seeking war with a bloodlust</w:t>
      </w:r>
      <w:del w:id="13789" w:author=" " w:date="2007-06-20T13:38:00Z">
        <w:r w:rsidR="00CE2903">
          <w:rPr>
            <w:rFonts w:ascii="Courier New" w:hAnsi="Courier New"/>
          </w:rPr>
          <w:delText>, only to be stopped by intervention from the Returned</w:delText>
        </w:r>
      </w:del>
      <w:r>
        <w:rPr>
          <w:rFonts w:ascii="Courier New" w:hAnsi="Courier New"/>
        </w:rPr>
        <w:t>.”</w:t>
      </w:r>
    </w:p>
    <w:p w14:paraId="7406C39E" w14:textId="77777777" w:rsidR="00D121E5" w:rsidRDefault="00D121E5">
      <w:pPr>
        <w:spacing w:line="480" w:lineRule="auto"/>
        <w:rPr>
          <w:rFonts w:ascii="Courier New" w:hAnsi="Courier New"/>
        </w:rPr>
      </w:pPr>
      <w:r>
        <w:rPr>
          <w:rFonts w:ascii="Courier New" w:hAnsi="Courier New"/>
        </w:rPr>
        <w:tab/>
        <w:t xml:space="preserve">He looked up, and then began to trail two handfuls of black, burned charcoal.  “But, time burns away behind us, leaving only ash and memory.  Memory which passes from mind to mind, then finally </w:t>
      </w:r>
      <w:del w:id="13790" w:author=" " w:date="2007-06-20T13:38:00Z">
        <w:r w:rsidR="00CE2903">
          <w:rPr>
            <w:rFonts w:ascii="Courier New" w:hAnsi="Courier New"/>
          </w:rPr>
          <w:delText xml:space="preserve">from </w:delText>
        </w:r>
      </w:del>
      <w:ins w:id="13791" w:author=" " w:date="2007-06-20T13:38:00Z">
        <w:r w:rsidR="0088727D">
          <w:rPr>
            <w:rFonts w:ascii="Courier New" w:hAnsi="Courier New"/>
          </w:rPr>
          <w:t>to</w:t>
        </w:r>
        <w:r>
          <w:rPr>
            <w:rFonts w:ascii="Courier New" w:hAnsi="Courier New"/>
          </w:rPr>
          <w:t xml:space="preserve"> </w:t>
        </w:r>
      </w:ins>
      <w:r>
        <w:rPr>
          <w:rFonts w:ascii="Courier New" w:hAnsi="Courier New"/>
        </w:rPr>
        <w:t xml:space="preserve">my lips.  When all is truth, and all are lies, which will you believe?  Does it matter if </w:t>
      </w:r>
      <w:del w:id="13792" w:author=" " w:date="2007-06-20T13:38:00Z">
        <w:r w:rsidR="00CE2903">
          <w:rPr>
            <w:rFonts w:ascii="Courier New" w:hAnsi="Courier New"/>
          </w:rPr>
          <w:delText>there are those who</w:delText>
        </w:r>
      </w:del>
      <w:ins w:id="13793" w:author=" " w:date="2007-06-20T13:38:00Z">
        <w:r w:rsidR="0088727D">
          <w:rPr>
            <w:rFonts w:ascii="Courier New" w:hAnsi="Courier New"/>
          </w:rPr>
          <w:t>some</w:t>
        </w:r>
      </w:ins>
      <w:r>
        <w:rPr>
          <w:rFonts w:ascii="Courier New" w:hAnsi="Courier New"/>
        </w:rPr>
        <w:t xml:space="preserve"> s</w:t>
      </w:r>
      <w:r w:rsidR="0088727D">
        <w:rPr>
          <w:rFonts w:ascii="Courier New" w:hAnsi="Courier New"/>
        </w:rPr>
        <w:t xml:space="preserve">ay the </w:t>
      </w:r>
      <w:del w:id="13794" w:author=" " w:date="2007-06-20T13:38:00Z">
        <w:r w:rsidR="00CE2903">
          <w:rPr>
            <w:rFonts w:ascii="Courier New" w:hAnsi="Courier New"/>
          </w:rPr>
          <w:delText>royal</w:delText>
        </w:r>
      </w:del>
      <w:ins w:id="13795" w:author=" " w:date="2007-06-20T13:38:00Z">
        <w:r w:rsidR="0088727D">
          <w:rPr>
            <w:rFonts w:ascii="Courier New" w:hAnsi="Courier New"/>
          </w:rPr>
          <w:t>Ro</w:t>
        </w:r>
        <w:r>
          <w:rPr>
            <w:rFonts w:ascii="Courier New" w:hAnsi="Courier New"/>
          </w:rPr>
          <w:t>yal</w:t>
        </w:r>
      </w:ins>
      <w:r>
        <w:rPr>
          <w:rFonts w:ascii="Courier New" w:hAnsi="Courier New"/>
        </w:rPr>
        <w:t xml:space="preserve"> family sought to create Life</w:t>
      </w:r>
      <w:r w:rsidR="0088727D">
        <w:rPr>
          <w:rFonts w:ascii="Courier New" w:hAnsi="Courier New"/>
        </w:rPr>
        <w:t>less?  Your belief is your own.”</w:t>
      </w:r>
    </w:p>
    <w:p w14:paraId="428B7BFC" w14:textId="77777777" w:rsidR="00D121E5" w:rsidRDefault="00D121E5">
      <w:pPr>
        <w:spacing w:line="480" w:lineRule="auto"/>
        <w:rPr>
          <w:rFonts w:ascii="Courier New" w:hAnsi="Courier New"/>
        </w:rPr>
      </w:pPr>
      <w:r>
        <w:rPr>
          <w:rFonts w:ascii="Courier New" w:hAnsi="Courier New"/>
        </w:rPr>
        <w:tab/>
        <w:t>“Either way, the Returned took control of Hallandren,” she said.</w:t>
      </w:r>
    </w:p>
    <w:p w14:paraId="7C20487C" w14:textId="77777777" w:rsidR="00D121E5" w:rsidRDefault="00D121E5">
      <w:pPr>
        <w:spacing w:line="480" w:lineRule="auto"/>
        <w:rPr>
          <w:rFonts w:ascii="Courier New" w:hAnsi="Courier New"/>
        </w:rPr>
      </w:pPr>
      <w:r>
        <w:rPr>
          <w:rFonts w:ascii="Courier New" w:hAnsi="Courier New"/>
        </w:rPr>
        <w:tab/>
        <w:t xml:space="preserve">“Yes,” Dust said.  “And </w:t>
      </w:r>
      <w:ins w:id="13796" w:author=" " w:date="2007-06-20T13:38:00Z">
        <w:r w:rsidR="0088727D">
          <w:rPr>
            <w:rFonts w:ascii="Courier New" w:hAnsi="Courier New"/>
          </w:rPr>
          <w:t xml:space="preserve">they </w:t>
        </w:r>
      </w:ins>
      <w:r>
        <w:rPr>
          <w:rFonts w:ascii="Courier New" w:hAnsi="Courier New"/>
        </w:rPr>
        <w:t>gave it a new name, transformed from the old one.  An</w:t>
      </w:r>
      <w:r w:rsidR="0088727D">
        <w:rPr>
          <w:rFonts w:ascii="Courier New" w:hAnsi="Courier New"/>
        </w:rPr>
        <w:t xml:space="preserve">d yet, some speak still of the </w:t>
      </w:r>
      <w:del w:id="13797" w:author=" " w:date="2007-06-20T13:38:00Z">
        <w:r w:rsidR="00CE2903">
          <w:rPr>
            <w:rFonts w:ascii="Courier New" w:hAnsi="Courier New"/>
          </w:rPr>
          <w:delText>royals</w:delText>
        </w:r>
      </w:del>
      <w:ins w:id="13798" w:author=" " w:date="2007-06-20T13:38:00Z">
        <w:r w:rsidR="0088727D">
          <w:rPr>
            <w:rFonts w:ascii="Courier New" w:hAnsi="Courier New"/>
          </w:rPr>
          <w:t>R</w:t>
        </w:r>
        <w:r>
          <w:rPr>
            <w:rFonts w:ascii="Courier New" w:hAnsi="Courier New"/>
          </w:rPr>
          <w:t>oyals</w:t>
        </w:r>
      </w:ins>
      <w:r>
        <w:rPr>
          <w:rFonts w:ascii="Courier New" w:hAnsi="Courier New"/>
        </w:rPr>
        <w:t xml:space="preserve"> who left, bearing the blood of the First Returned to their highlands.”</w:t>
      </w:r>
    </w:p>
    <w:p w14:paraId="7D89CA5C" w14:textId="77777777" w:rsidR="00D121E5" w:rsidRDefault="00D121E5">
      <w:pPr>
        <w:spacing w:line="480" w:lineRule="auto"/>
        <w:rPr>
          <w:rFonts w:ascii="Courier New" w:hAnsi="Courier New"/>
        </w:rPr>
      </w:pPr>
      <w:r>
        <w:rPr>
          <w:rFonts w:ascii="Courier New" w:hAnsi="Courier New"/>
        </w:rPr>
        <w:tab/>
        <w:t>Siri paused.  “Blood of the First Returned?”</w:t>
      </w:r>
    </w:p>
    <w:p w14:paraId="2A251B71" w14:textId="77777777" w:rsidR="00D121E5" w:rsidRDefault="00D121E5">
      <w:pPr>
        <w:spacing w:line="480" w:lineRule="auto"/>
        <w:rPr>
          <w:rFonts w:ascii="Courier New" w:hAnsi="Courier New"/>
        </w:rPr>
      </w:pPr>
      <w:r>
        <w:rPr>
          <w:rFonts w:ascii="Courier New" w:hAnsi="Courier New"/>
        </w:rPr>
        <w:tab/>
        <w:t>“Yes, of course,” Dust said.  “Your majesty, the First Returned--it was his wife, pregnant with his child, who became the first queen of this land.  You are his descendant.”</w:t>
      </w:r>
    </w:p>
    <w:p w14:paraId="6C9A86CE" w14:textId="77777777" w:rsidR="0088727D" w:rsidRDefault="0088727D">
      <w:pPr>
        <w:spacing w:line="480" w:lineRule="auto"/>
        <w:rPr>
          <w:ins w:id="13799" w:author=" " w:date="2007-06-20T13:38:00Z"/>
          <w:rFonts w:ascii="Courier New" w:hAnsi="Courier New"/>
        </w:rPr>
      </w:pPr>
      <w:r>
        <w:rPr>
          <w:rFonts w:ascii="Courier New" w:hAnsi="Courier New"/>
        </w:rPr>
        <w:tab/>
        <w:t>She sat back</w:t>
      </w:r>
      <w:del w:id="13800" w:author=" " w:date="2007-06-20T13:38:00Z">
        <w:r w:rsidR="00CE2903">
          <w:rPr>
            <w:rFonts w:ascii="Courier New" w:hAnsi="Courier New"/>
          </w:rPr>
          <w:delText xml:space="preserve">, and </w:delText>
        </w:r>
      </w:del>
      <w:ins w:id="13801" w:author=" " w:date="2007-06-20T13:38:00Z">
        <w:r>
          <w:rPr>
            <w:rFonts w:ascii="Courier New" w:hAnsi="Courier New"/>
          </w:rPr>
          <w:t>.</w:t>
        </w:r>
      </w:ins>
    </w:p>
    <w:p w14:paraId="7F3274FC" w14:textId="77777777" w:rsidR="00D121E5" w:rsidRDefault="0088727D">
      <w:pPr>
        <w:spacing w:line="480" w:lineRule="auto"/>
        <w:rPr>
          <w:rFonts w:ascii="Courier New" w:hAnsi="Courier New"/>
        </w:rPr>
      </w:pPr>
      <w:ins w:id="13802" w:author=" " w:date="2007-06-20T13:38:00Z">
        <w:r>
          <w:rPr>
            <w:rFonts w:ascii="Courier New" w:hAnsi="Courier New"/>
          </w:rPr>
          <w:tab/>
        </w:r>
      </w:ins>
      <w:r w:rsidR="00D121E5">
        <w:rPr>
          <w:rFonts w:ascii="Courier New" w:hAnsi="Courier New"/>
        </w:rPr>
        <w:t>Lightsong turned, curious.  “You didn’t know this?” he asked, voice lacking most of its normal flippancy.</w:t>
      </w:r>
    </w:p>
    <w:p w14:paraId="4DBED3F8" w14:textId="77777777" w:rsidR="00D121E5" w:rsidRDefault="00D121E5">
      <w:pPr>
        <w:spacing w:line="480" w:lineRule="auto"/>
        <w:rPr>
          <w:rFonts w:ascii="Courier New" w:hAnsi="Courier New"/>
        </w:rPr>
      </w:pPr>
      <w:r>
        <w:rPr>
          <w:rFonts w:ascii="Courier New" w:hAnsi="Courier New"/>
        </w:rPr>
        <w:lastRenderedPageBreak/>
        <w:tab/>
        <w:t>She shook her head.  “If this thing is known to my people, we do not speak of it.”</w:t>
      </w:r>
    </w:p>
    <w:p w14:paraId="2CD6A4A4" w14:textId="77777777" w:rsidR="00D121E5" w:rsidRDefault="00D121E5">
      <w:pPr>
        <w:spacing w:line="480" w:lineRule="auto"/>
        <w:rPr>
          <w:rFonts w:ascii="Courier New" w:hAnsi="Courier New"/>
        </w:rPr>
      </w:pPr>
      <w:r>
        <w:rPr>
          <w:rFonts w:ascii="Courier New" w:hAnsi="Courier New"/>
        </w:rPr>
        <w:tab/>
        <w:t xml:space="preserve">Lightsong seemed to find that interesting.  Down below, the priests were moving on to a different topic--something about security in the city and increasing patrols in the slums.  </w:t>
      </w:r>
    </w:p>
    <w:p w14:paraId="4176EF5C" w14:textId="77777777" w:rsidR="00D121E5" w:rsidRDefault="00CE2903">
      <w:pPr>
        <w:spacing w:line="480" w:lineRule="auto"/>
        <w:rPr>
          <w:rFonts w:ascii="Courier New" w:hAnsi="Courier New"/>
        </w:rPr>
      </w:pPr>
      <w:del w:id="13803" w:author=" " w:date="2007-06-20T13:38:00Z">
        <w:r>
          <w:rPr>
            <w:rFonts w:ascii="Courier New" w:hAnsi="Courier New"/>
          </w:rPr>
          <w:tab/>
          <w:delText>“That means,” she said, sensing her opportunity, “</w:delText>
        </w:r>
      </w:del>
      <w:ins w:id="13804" w:author=" " w:date="2007-06-20T13:38:00Z">
        <w:r w:rsidR="0088727D">
          <w:rPr>
            <w:rFonts w:ascii="Courier New" w:hAnsi="Courier New"/>
          </w:rPr>
          <w:tab/>
          <w:t xml:space="preserve">She smiled, looking back at Dust and sensing a covert method of getting to the questions she </w:t>
        </w:r>
        <w:r w:rsidR="0088727D">
          <w:rPr>
            <w:rFonts w:ascii="Courier New" w:hAnsi="Courier New"/>
            <w:u w:val="single"/>
          </w:rPr>
          <w:t>really</w:t>
        </w:r>
        <w:r w:rsidR="0088727D">
          <w:rPr>
            <w:rFonts w:ascii="Courier New" w:hAnsi="Courier New"/>
          </w:rPr>
          <w:t xml:space="preserve"> wanted to ask.  “</w:t>
        </w:r>
        <w:r w:rsidR="00D121E5">
          <w:rPr>
            <w:rFonts w:ascii="Courier New" w:hAnsi="Courier New"/>
          </w:rPr>
          <w:t>That means</w:t>
        </w:r>
        <w:r w:rsidR="0088727D">
          <w:rPr>
            <w:rFonts w:ascii="Courier New" w:hAnsi="Courier New"/>
          </w:rPr>
          <w:t xml:space="preserve"> </w:t>
        </w:r>
      </w:ins>
      <w:r w:rsidR="00D121E5">
        <w:rPr>
          <w:rFonts w:ascii="Courier New" w:hAnsi="Courier New"/>
        </w:rPr>
        <w:t xml:space="preserve">that the God Kings of Hallandren continued on </w:t>
      </w:r>
      <w:r w:rsidR="00D121E5">
        <w:rPr>
          <w:rFonts w:ascii="Courier New" w:hAnsi="Courier New"/>
          <w:u w:val="single"/>
        </w:rPr>
        <w:t>without</w:t>
      </w:r>
      <w:r w:rsidR="00D121E5">
        <w:rPr>
          <w:rFonts w:ascii="Courier New" w:hAnsi="Courier New"/>
        </w:rPr>
        <w:t xml:space="preserve"> the blood of the First Returned.”</w:t>
      </w:r>
    </w:p>
    <w:p w14:paraId="0AC976B7" w14:textId="77777777" w:rsidR="00D121E5" w:rsidRDefault="00D121E5">
      <w:pPr>
        <w:spacing w:line="480" w:lineRule="auto"/>
        <w:rPr>
          <w:rFonts w:ascii="Courier New" w:hAnsi="Courier New"/>
        </w:rPr>
      </w:pPr>
      <w:r>
        <w:rPr>
          <w:rFonts w:ascii="Courier New" w:hAnsi="Courier New"/>
        </w:rPr>
        <w:tab/>
        <w:t>“Yes, your majesty,” Dust said, crumbling clay out into the air before him.</w:t>
      </w:r>
    </w:p>
    <w:p w14:paraId="6DDBF93C" w14:textId="77777777" w:rsidR="00D121E5" w:rsidRDefault="0088727D">
      <w:pPr>
        <w:spacing w:line="480" w:lineRule="auto"/>
        <w:rPr>
          <w:rFonts w:ascii="Courier New" w:hAnsi="Courier New"/>
        </w:rPr>
      </w:pPr>
      <w:r>
        <w:rPr>
          <w:rFonts w:ascii="Courier New" w:hAnsi="Courier New"/>
        </w:rPr>
        <w:tab/>
        <w:t xml:space="preserve">“And how many </w:t>
      </w:r>
      <w:del w:id="13805" w:author=" " w:date="2007-06-20T13:38:00Z">
        <w:r w:rsidR="00CE2903">
          <w:rPr>
            <w:rFonts w:ascii="Courier New" w:hAnsi="Courier New"/>
          </w:rPr>
          <w:delText>of those</w:delText>
        </w:r>
      </w:del>
      <w:ins w:id="13806" w:author=" " w:date="2007-06-20T13:38:00Z">
        <w:r>
          <w:rPr>
            <w:rFonts w:ascii="Courier New" w:hAnsi="Courier New"/>
          </w:rPr>
          <w:t>God Kings</w:t>
        </w:r>
      </w:ins>
      <w:r>
        <w:rPr>
          <w:rFonts w:ascii="Courier New" w:hAnsi="Courier New"/>
        </w:rPr>
        <w:t xml:space="preserve"> </w:t>
      </w:r>
      <w:r w:rsidR="00D121E5">
        <w:rPr>
          <w:rFonts w:ascii="Courier New" w:hAnsi="Courier New"/>
        </w:rPr>
        <w:t>have there been?”</w:t>
      </w:r>
    </w:p>
    <w:p w14:paraId="2AF559D3" w14:textId="77777777" w:rsidR="00D121E5" w:rsidRDefault="00D121E5">
      <w:pPr>
        <w:spacing w:line="480" w:lineRule="auto"/>
        <w:rPr>
          <w:rFonts w:ascii="Courier New" w:hAnsi="Courier New"/>
        </w:rPr>
      </w:pPr>
      <w:r>
        <w:rPr>
          <w:rFonts w:ascii="Courier New" w:hAnsi="Courier New"/>
        </w:rPr>
        <w:tab/>
        <w:t>“Five, your majesty,” the man said.  “Including his grace, Lord Susebron, but not including Peacegiver.”</w:t>
      </w:r>
    </w:p>
    <w:p w14:paraId="2183C434" w14:textId="77777777" w:rsidR="00D121E5" w:rsidRDefault="00D121E5">
      <w:pPr>
        <w:spacing w:line="480" w:lineRule="auto"/>
        <w:rPr>
          <w:rFonts w:ascii="Courier New" w:hAnsi="Courier New"/>
        </w:rPr>
      </w:pPr>
      <w:r>
        <w:rPr>
          <w:rFonts w:ascii="Courier New" w:hAnsi="Courier New"/>
        </w:rPr>
        <w:tab/>
        <w:t>“Five kings,” she said.  “In three hundred years?”</w:t>
      </w:r>
    </w:p>
    <w:p w14:paraId="570ABC7B" w14:textId="77777777" w:rsidR="00D121E5" w:rsidRDefault="00D121E5">
      <w:pPr>
        <w:spacing w:line="480" w:lineRule="auto"/>
        <w:rPr>
          <w:rFonts w:ascii="Courier New" w:hAnsi="Courier New"/>
        </w:rPr>
      </w:pPr>
      <w:r>
        <w:rPr>
          <w:rFonts w:ascii="Courier New" w:hAnsi="Courier New"/>
        </w:rPr>
        <w:tab/>
        <w:t>“Yes, your majesty,” Dust said, bringing out a handful of golden dust, letting it fall before him.  “The kings of Hallandren were founded at the conclusion of the Manywar, the first one gaining his Breath and life from Peacegiver himself.  Since that day, each God King has given birth to a stillborn son, who then Returned and took his place.”</w:t>
      </w:r>
    </w:p>
    <w:p w14:paraId="51EDA05C" w14:textId="77777777" w:rsidR="00D121E5" w:rsidRDefault="00D121E5">
      <w:pPr>
        <w:spacing w:line="480" w:lineRule="auto"/>
        <w:rPr>
          <w:rFonts w:ascii="Courier New" w:hAnsi="Courier New"/>
        </w:rPr>
      </w:pPr>
      <w:r>
        <w:rPr>
          <w:rFonts w:ascii="Courier New" w:hAnsi="Courier New"/>
        </w:rPr>
        <w:tab/>
        <w:t>Siri frowned, leaning forward.  “Wait.  How did Peacegiver create a new God King?”</w:t>
      </w:r>
    </w:p>
    <w:p w14:paraId="242DD5EC" w14:textId="77777777" w:rsidR="00D121E5" w:rsidRDefault="00D121E5">
      <w:pPr>
        <w:spacing w:line="480" w:lineRule="auto"/>
        <w:rPr>
          <w:rFonts w:ascii="Courier New" w:hAnsi="Courier New"/>
        </w:rPr>
      </w:pPr>
      <w:r>
        <w:rPr>
          <w:rFonts w:ascii="Courier New" w:hAnsi="Courier New"/>
        </w:rPr>
        <w:lastRenderedPageBreak/>
        <w:tab/>
        <w:t xml:space="preserve">“Ah,” Dust said, switching back to sand with his left hand.  “Now </w:t>
      </w:r>
      <w:r>
        <w:rPr>
          <w:rFonts w:ascii="Courier New" w:hAnsi="Courier New"/>
          <w:u w:val="single"/>
        </w:rPr>
        <w:t>there</w:t>
      </w:r>
      <w:r w:rsidR="004C48B7">
        <w:rPr>
          <w:rFonts w:ascii="Courier New" w:hAnsi="Courier New"/>
        </w:rPr>
        <w:t xml:space="preserve"> is a story lost in time</w:t>
      </w:r>
      <w:del w:id="13807" w:author=" " w:date="2007-06-20T13:38:00Z">
        <w:r w:rsidR="00CE2903">
          <w:rPr>
            <w:rFonts w:ascii="Courier New" w:hAnsi="Courier New"/>
          </w:rPr>
          <w:delText>, your majesty.</w:delText>
        </w:r>
      </w:del>
      <w:ins w:id="13808" w:author=" " w:date="2007-06-20T13:38:00Z">
        <w:r>
          <w:rPr>
            <w:rFonts w:ascii="Courier New" w:hAnsi="Courier New"/>
          </w:rPr>
          <w:t>.</w:t>
        </w:r>
      </w:ins>
      <w:r>
        <w:rPr>
          <w:rFonts w:ascii="Courier New" w:hAnsi="Courier New"/>
        </w:rPr>
        <w:t xml:space="preserve">  How indeed?  Breath can be passed from one man to another, but </w:t>
      </w:r>
      <w:del w:id="13809" w:author=" " w:date="2007-06-20T13:38:00Z">
        <w:r w:rsidR="00CE2903">
          <w:rPr>
            <w:rFonts w:ascii="Courier New" w:hAnsi="Courier New"/>
          </w:rPr>
          <w:delText>that does not make him into</w:delText>
        </w:r>
      </w:del>
      <w:ins w:id="13810" w:author=" " w:date="2007-06-20T13:38:00Z">
        <w:r w:rsidR="004C48B7">
          <w:rPr>
            <w:rFonts w:ascii="Courier New" w:hAnsi="Courier New"/>
          </w:rPr>
          <w:t>gaining</w:t>
        </w:r>
      </w:ins>
      <w:r w:rsidR="004C48B7">
        <w:rPr>
          <w:rFonts w:ascii="Courier New" w:hAnsi="Courier New"/>
        </w:rPr>
        <w:t xml:space="preserve"> a </w:t>
      </w:r>
      <w:del w:id="13811" w:author=" " w:date="2007-06-20T13:38:00Z">
        <w:r w:rsidR="00CE2903">
          <w:rPr>
            <w:rFonts w:ascii="Courier New" w:hAnsi="Courier New"/>
          </w:rPr>
          <w:delText>God</w:delText>
        </w:r>
      </w:del>
      <w:ins w:id="13812" w:author=" " w:date="2007-06-20T13:38:00Z">
        <w:r w:rsidR="004C48B7">
          <w:rPr>
            <w:rFonts w:ascii="Courier New" w:hAnsi="Courier New"/>
          </w:rPr>
          <w:t>lot of Breath</w:t>
        </w:r>
      </w:ins>
      <w:r w:rsidR="004C48B7">
        <w:rPr>
          <w:rFonts w:ascii="Courier New" w:hAnsi="Courier New"/>
        </w:rPr>
        <w:t>--no matter how much</w:t>
      </w:r>
      <w:del w:id="13813" w:author=" " w:date="2007-06-20T13:38:00Z">
        <w:r w:rsidR="00CE2903">
          <w:rPr>
            <w:rFonts w:ascii="Courier New" w:hAnsi="Courier New"/>
          </w:rPr>
          <w:delText xml:space="preserve"> Breath is granted.</w:delText>
        </w:r>
      </w:del>
      <w:ins w:id="13814" w:author=" " w:date="2007-06-20T13:38:00Z">
        <w:r w:rsidR="004C48B7">
          <w:rPr>
            <w:rFonts w:ascii="Courier New" w:hAnsi="Courier New"/>
          </w:rPr>
          <w:t>--does not make one a god</w:t>
        </w:r>
        <w:r>
          <w:rPr>
            <w:rFonts w:ascii="Courier New" w:hAnsi="Courier New"/>
          </w:rPr>
          <w:t>.</w:t>
        </w:r>
      </w:ins>
      <w:r>
        <w:rPr>
          <w:rFonts w:ascii="Courier New" w:hAnsi="Courier New"/>
        </w:rPr>
        <w:t xml:space="preserve">  Legends say that Peacegiver died </w:t>
      </w:r>
      <w:del w:id="13815" w:author=" " w:date="2007-06-20T13:38:00Z">
        <w:r w:rsidR="00CE2903">
          <w:rPr>
            <w:rFonts w:ascii="Courier New" w:hAnsi="Courier New"/>
          </w:rPr>
          <w:delText>through</w:delText>
        </w:r>
      </w:del>
      <w:ins w:id="13816" w:author=" " w:date="2007-06-20T13:38:00Z">
        <w:r w:rsidR="004C48B7">
          <w:rPr>
            <w:rFonts w:ascii="Courier New" w:hAnsi="Courier New"/>
          </w:rPr>
          <w:t>by</w:t>
        </w:r>
      </w:ins>
      <w:r>
        <w:rPr>
          <w:rFonts w:ascii="Courier New" w:hAnsi="Courier New"/>
        </w:rPr>
        <w:t xml:space="preserve"> granting </w:t>
      </w:r>
      <w:del w:id="13817" w:author=" " w:date="2007-06-20T13:38:00Z">
        <w:r w:rsidR="00CE2903">
          <w:rPr>
            <w:rFonts w:ascii="Courier New" w:hAnsi="Courier New"/>
          </w:rPr>
          <w:delText>the blessing</w:delText>
        </w:r>
      </w:del>
      <w:ins w:id="13818" w:author=" " w:date="2007-06-20T13:38:00Z">
        <w:r w:rsidR="004C48B7">
          <w:rPr>
            <w:rFonts w:ascii="Courier New" w:hAnsi="Courier New"/>
          </w:rPr>
          <w:t>his Breath</w:t>
        </w:r>
      </w:ins>
      <w:r>
        <w:rPr>
          <w:rFonts w:ascii="Courier New" w:hAnsi="Courier New"/>
        </w:rPr>
        <w:t xml:space="preserve"> to his successor, and there is some precedent for this.  After all, can a God not give his life away to bless another?”</w:t>
      </w:r>
    </w:p>
    <w:p w14:paraId="0D7472D0" w14:textId="77777777" w:rsidR="00D121E5" w:rsidRDefault="00D121E5">
      <w:pPr>
        <w:spacing w:line="480" w:lineRule="auto"/>
        <w:rPr>
          <w:rFonts w:ascii="Courier New" w:hAnsi="Courier New"/>
        </w:rPr>
      </w:pPr>
      <w:r>
        <w:rPr>
          <w:rFonts w:ascii="Courier New" w:hAnsi="Courier New"/>
        </w:rPr>
        <w:tab/>
        <w:t xml:space="preserve">“Not exactly a sign of mental stability, in my opinion,” Lightsong said, waving for some more grapes.  “You don’t encourage </w:t>
      </w:r>
      <w:ins w:id="13819" w:author=" " w:date="2007-06-20T13:38:00Z">
        <w:r w:rsidR="004C48B7">
          <w:rPr>
            <w:rFonts w:ascii="Courier New" w:hAnsi="Courier New"/>
          </w:rPr>
          <w:t xml:space="preserve">me to have </w:t>
        </w:r>
      </w:ins>
      <w:r>
        <w:rPr>
          <w:rFonts w:ascii="Courier New" w:hAnsi="Courier New"/>
        </w:rPr>
        <w:t xml:space="preserve">confidence in our predecessors, storyteller.  Besides, if a God gives away his Breath, it doesn’t turn the recipient into a God, even if it </w:t>
      </w:r>
      <w:r>
        <w:rPr>
          <w:rFonts w:ascii="Courier New" w:hAnsi="Courier New"/>
          <w:u w:val="single"/>
        </w:rPr>
        <w:t>does</w:t>
      </w:r>
      <w:r>
        <w:rPr>
          <w:rFonts w:ascii="Courier New" w:hAnsi="Courier New"/>
        </w:rPr>
        <w:t xml:space="preserve"> take away their infirmities.”</w:t>
      </w:r>
    </w:p>
    <w:p w14:paraId="47655241" w14:textId="77777777" w:rsidR="00D121E5" w:rsidRDefault="00D121E5">
      <w:pPr>
        <w:spacing w:line="480" w:lineRule="auto"/>
        <w:rPr>
          <w:rFonts w:ascii="Courier New" w:hAnsi="Courier New"/>
        </w:rPr>
      </w:pPr>
      <w:r>
        <w:rPr>
          <w:rFonts w:ascii="Courier New" w:hAnsi="Courier New"/>
        </w:rPr>
        <w:tab/>
        <w:t xml:space="preserve">“I speak only stories, your grace,” Dust said.  “They may be truths, they may be falsehoods.  All I know is that </w:t>
      </w:r>
      <w:del w:id="13820" w:author=" " w:date="2007-06-20T13:38:00Z">
        <w:r w:rsidR="00CE2903">
          <w:rPr>
            <w:rFonts w:ascii="Courier New" w:hAnsi="Courier New"/>
          </w:rPr>
          <w:delText>they</w:delText>
        </w:r>
      </w:del>
      <w:ins w:id="13821" w:author=" " w:date="2007-06-20T13:38:00Z">
        <w:r w:rsidR="004C48B7">
          <w:rPr>
            <w:rFonts w:ascii="Courier New" w:hAnsi="Courier New"/>
          </w:rPr>
          <w:t>the stories themselves</w:t>
        </w:r>
      </w:ins>
      <w:r>
        <w:rPr>
          <w:rFonts w:ascii="Courier New" w:hAnsi="Courier New"/>
        </w:rPr>
        <w:t xml:space="preserve"> exist, and that I must tell them.”</w:t>
      </w:r>
    </w:p>
    <w:p w14:paraId="1511666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With as much flair as possible,</w:t>
      </w:r>
      <w:r>
        <w:rPr>
          <w:rFonts w:ascii="Courier New" w:hAnsi="Courier New"/>
        </w:rPr>
        <w:t xml:space="preserve"> Siri thought, watching him reach into yet another pocket and pull free a handful of small bits of grass and earth.  He let bits fall slowly between his fingers.</w:t>
      </w:r>
    </w:p>
    <w:p w14:paraId="57922847" w14:textId="77777777" w:rsidR="00D121E5" w:rsidRDefault="00D121E5">
      <w:pPr>
        <w:spacing w:line="480" w:lineRule="auto"/>
        <w:rPr>
          <w:rFonts w:ascii="Courier New" w:hAnsi="Courier New"/>
        </w:rPr>
      </w:pPr>
      <w:r>
        <w:rPr>
          <w:rFonts w:ascii="Courier New" w:hAnsi="Courier New"/>
        </w:rPr>
        <w:tab/>
        <w:t>“I speak of foundations, your grace,” Dust said.  “Of the things which began our kingdom</w:t>
      </w:r>
      <w:del w:id="13822" w:author=" " w:date="2007-06-20T13:38:00Z">
        <w:r w:rsidR="00CE2903">
          <w:rPr>
            <w:rFonts w:ascii="Courier New" w:hAnsi="Courier New"/>
          </w:rPr>
          <w:delText>, things that fostered its growth.</w:delText>
        </w:r>
      </w:del>
      <w:ins w:id="13823" w:author=" " w:date="2007-06-20T13:38:00Z">
        <w:r>
          <w:rPr>
            <w:rFonts w:ascii="Courier New" w:hAnsi="Courier New"/>
          </w:rPr>
          <w:t>.</w:t>
        </w:r>
      </w:ins>
      <w:r>
        <w:rPr>
          <w:rFonts w:ascii="Courier New" w:hAnsi="Courier New"/>
        </w:rPr>
        <w:t xml:space="preserve">  Peacegiver was no ordinary Returned, for he managed to stop the Lifeless from rampaging.  Indeed, he stole away the armies of the </w:t>
      </w:r>
      <w:r>
        <w:rPr>
          <w:rFonts w:ascii="Courier New" w:hAnsi="Courier New"/>
        </w:rPr>
        <w:lastRenderedPageBreak/>
        <w:t>Hallandren--leaving his own people powerless--in an effort to bring peace to the lands.  By then, of course, it was too late for Kuth and Huth, yet the other kingdoms--Pahn Kahl, Tedradel, Gys, and Hallandren itself--were brought out of the conflict.</w:t>
      </w:r>
    </w:p>
    <w:p w14:paraId="1D2001BD" w14:textId="77777777" w:rsidR="00D121E5" w:rsidRDefault="00D121E5">
      <w:pPr>
        <w:spacing w:line="480" w:lineRule="auto"/>
        <w:rPr>
          <w:rFonts w:ascii="Courier New" w:hAnsi="Courier New"/>
        </w:rPr>
      </w:pPr>
      <w:r>
        <w:rPr>
          <w:rFonts w:ascii="Courier New" w:hAnsi="Courier New"/>
        </w:rPr>
        <w:tab/>
        <w:t xml:space="preserve">“Why can we not assume more from this God of Gods, </w:t>
      </w:r>
      <w:ins w:id="13824" w:author=" " w:date="2007-06-20T13:38:00Z">
        <w:r w:rsidR="004C48B7">
          <w:rPr>
            <w:rFonts w:ascii="Courier New" w:hAnsi="Courier New"/>
          </w:rPr>
          <w:t xml:space="preserve">the </w:t>
        </w:r>
      </w:ins>
      <w:r>
        <w:rPr>
          <w:rFonts w:ascii="Courier New" w:hAnsi="Courier New"/>
        </w:rPr>
        <w:t xml:space="preserve">one who was able to accomplish so much?  Perhaps he </w:t>
      </w:r>
      <w:r w:rsidRPr="004C48B7">
        <w:rPr>
          <w:rFonts w:ascii="Courier New" w:hAnsi="Courier New"/>
          <w:u w:val="single"/>
          <w:rPrChange w:id="13825" w:author=" " w:date="2007-06-20T13:38:00Z">
            <w:rPr>
              <w:rFonts w:ascii="Courier New" w:hAnsi="Courier New"/>
            </w:rPr>
          </w:rPrChange>
        </w:rPr>
        <w:t>did</w:t>
      </w:r>
      <w:r>
        <w:rPr>
          <w:rFonts w:ascii="Courier New" w:hAnsi="Courier New"/>
        </w:rPr>
        <w:t xml:space="preserve"> do something, as the priests claim.  Leave some seed within the God Kings of Hallandren, allowing them to pass </w:t>
      </w:r>
      <w:del w:id="13826" w:author=" " w:date="2007-06-20T13:38:00Z">
        <w:r w:rsidR="00CE2903">
          <w:rPr>
            <w:rFonts w:ascii="Courier New" w:hAnsi="Courier New"/>
          </w:rPr>
          <w:delText>it</w:delText>
        </w:r>
      </w:del>
      <w:ins w:id="13827" w:author=" " w:date="2007-06-20T13:38:00Z">
        <w:r w:rsidR="004C48B7">
          <w:rPr>
            <w:rFonts w:ascii="Courier New" w:hAnsi="Courier New"/>
          </w:rPr>
          <w:t>their power</w:t>
        </w:r>
      </w:ins>
      <w:r>
        <w:rPr>
          <w:rFonts w:ascii="Courier New" w:hAnsi="Courier New"/>
        </w:rPr>
        <w:t xml:space="preserve"> from father to son.”</w:t>
      </w:r>
    </w:p>
    <w:p w14:paraId="6FEF703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Which claim would give them a heritage of divinity,</w:t>
      </w:r>
      <w:r>
        <w:rPr>
          <w:rFonts w:ascii="Courier New" w:hAnsi="Courier New"/>
        </w:rPr>
        <w:t xml:space="preserve"> Siri thought idly slipping a sliced grape into her mouth.  </w:t>
      </w:r>
      <w:del w:id="13828" w:author=" " w:date="2007-06-20T13:38:00Z">
        <w:r w:rsidR="00CE2903">
          <w:rPr>
            <w:rFonts w:ascii="Courier New" w:hAnsi="Courier New"/>
            <w:u w:val="single"/>
          </w:rPr>
          <w:delText xml:space="preserve">A </w:delText>
        </w:r>
      </w:del>
      <w:ins w:id="13829" w:author=" " w:date="2007-06-20T13:38:00Z">
        <w:r>
          <w:rPr>
            <w:rFonts w:ascii="Courier New" w:hAnsi="Courier New"/>
            <w:u w:val="single"/>
          </w:rPr>
          <w:t>A</w:t>
        </w:r>
        <w:r w:rsidR="004C48B7">
          <w:rPr>
            <w:rFonts w:ascii="Courier New" w:hAnsi="Courier New"/>
            <w:u w:val="single"/>
          </w:rPr>
          <w:t>nd that would give them a</w:t>
        </w:r>
        <w:r>
          <w:rPr>
            <w:rFonts w:ascii="Courier New" w:hAnsi="Courier New"/>
            <w:u w:val="single"/>
          </w:rPr>
          <w:t xml:space="preserve"> </w:t>
        </w:r>
      </w:ins>
      <w:r>
        <w:rPr>
          <w:rFonts w:ascii="Courier New" w:hAnsi="Courier New"/>
          <w:u w:val="single"/>
        </w:rPr>
        <w:t>reason to rule even beyond their natures as Returned.  With the God of Gods as their progenitor, they could become God Kings.  And the only one who could threaten them would be. . . .</w:t>
      </w:r>
    </w:p>
    <w:p w14:paraId="4FB210C1" w14:textId="77777777" w:rsidR="00D121E5" w:rsidRDefault="00D121E5">
      <w:pPr>
        <w:spacing w:line="480" w:lineRule="auto"/>
        <w:rPr>
          <w:rFonts w:ascii="Courier New" w:hAnsi="Courier New"/>
        </w:rPr>
      </w:pPr>
      <w:r>
        <w:rPr>
          <w:rFonts w:ascii="Courier New" w:hAnsi="Courier New"/>
        </w:rPr>
        <w:tab/>
      </w:r>
      <w:r w:rsidR="004C48B7">
        <w:rPr>
          <w:rFonts w:ascii="Courier New" w:hAnsi="Courier New"/>
          <w:u w:val="single"/>
        </w:rPr>
        <w:t xml:space="preserve">The </w:t>
      </w:r>
      <w:del w:id="13830" w:author=" " w:date="2007-06-20T13:38:00Z">
        <w:r w:rsidR="00CE2903">
          <w:rPr>
            <w:rFonts w:ascii="Courier New" w:hAnsi="Courier New"/>
            <w:u w:val="single"/>
          </w:rPr>
          <w:delText>royal</w:delText>
        </w:r>
      </w:del>
      <w:ins w:id="13831" w:author=" " w:date="2007-06-20T13:38:00Z">
        <w:r w:rsidR="004C48B7">
          <w:rPr>
            <w:rFonts w:ascii="Courier New" w:hAnsi="Courier New"/>
            <w:u w:val="single"/>
          </w:rPr>
          <w:t>R</w:t>
        </w:r>
        <w:r>
          <w:rPr>
            <w:rFonts w:ascii="Courier New" w:hAnsi="Courier New"/>
            <w:u w:val="single"/>
          </w:rPr>
          <w:t>oyal</w:t>
        </w:r>
      </w:ins>
      <w:r>
        <w:rPr>
          <w:rFonts w:ascii="Courier New" w:hAnsi="Courier New"/>
          <w:u w:val="single"/>
        </w:rPr>
        <w:t xml:space="preserve"> family of Idris, who can apparently trace their line back to the First Returned.  Another heritage of divinity, a challenger for right of rule in Hallandren.</w:t>
      </w:r>
    </w:p>
    <w:p w14:paraId="7D399D4B" w14:textId="77777777" w:rsidR="00D121E5" w:rsidRDefault="00D121E5">
      <w:pPr>
        <w:spacing w:line="480" w:lineRule="auto"/>
        <w:rPr>
          <w:rFonts w:ascii="Courier New" w:hAnsi="Courier New"/>
        </w:rPr>
      </w:pPr>
      <w:r>
        <w:rPr>
          <w:rFonts w:ascii="Courier New" w:hAnsi="Courier New"/>
        </w:rPr>
        <w:tab/>
        <w:t xml:space="preserve">That didn’t tell her, however, </w:t>
      </w:r>
      <w:del w:id="13832" w:author=" " w:date="2007-06-20T13:38:00Z">
        <w:r w:rsidR="00CE2903">
          <w:rPr>
            <w:rFonts w:ascii="Courier New" w:hAnsi="Courier New"/>
          </w:rPr>
          <w:delText xml:space="preserve">why or </w:delText>
        </w:r>
      </w:del>
      <w:r w:rsidR="004C48B7">
        <w:rPr>
          <w:rFonts w:ascii="Courier New" w:hAnsi="Courier New"/>
        </w:rPr>
        <w:t>how</w:t>
      </w:r>
      <w:r>
        <w:rPr>
          <w:rFonts w:ascii="Courier New" w:hAnsi="Courier New"/>
        </w:rPr>
        <w:t xml:space="preserve"> the God Kings</w:t>
      </w:r>
      <w:r w:rsidR="004C48B7">
        <w:rPr>
          <w:rFonts w:ascii="Courier New" w:hAnsi="Courier New"/>
        </w:rPr>
        <w:t xml:space="preserve"> </w:t>
      </w:r>
      <w:ins w:id="13833" w:author=" " w:date="2007-06-20T13:38:00Z">
        <w:r w:rsidR="004C48B7">
          <w:rPr>
            <w:rFonts w:ascii="Courier New" w:hAnsi="Courier New"/>
          </w:rPr>
          <w:t>had</w:t>
        </w:r>
        <w:r>
          <w:rPr>
            <w:rFonts w:ascii="Courier New" w:hAnsi="Courier New"/>
          </w:rPr>
          <w:t xml:space="preserve"> </w:t>
        </w:r>
      </w:ins>
      <w:r>
        <w:rPr>
          <w:rFonts w:ascii="Courier New" w:hAnsi="Courier New"/>
        </w:rPr>
        <w:t xml:space="preserve">died.  </w:t>
      </w:r>
    </w:p>
    <w:p w14:paraId="265436A4" w14:textId="77777777" w:rsidR="00D121E5" w:rsidRDefault="00D121E5">
      <w:pPr>
        <w:spacing w:line="480" w:lineRule="auto"/>
        <w:rPr>
          <w:rFonts w:ascii="Courier New" w:hAnsi="Courier New"/>
        </w:rPr>
      </w:pPr>
      <w:r>
        <w:rPr>
          <w:rFonts w:ascii="Courier New" w:hAnsi="Courier New"/>
        </w:rPr>
        <w:tab/>
        <w:t>“They’re immortal, right?” Siri asked.</w:t>
      </w:r>
    </w:p>
    <w:p w14:paraId="07C0F6BE" w14:textId="77777777" w:rsidR="00D121E5" w:rsidRDefault="00D121E5">
      <w:pPr>
        <w:spacing w:line="480" w:lineRule="auto"/>
        <w:rPr>
          <w:rFonts w:ascii="Courier New" w:hAnsi="Courier New"/>
        </w:rPr>
      </w:pPr>
      <w:r>
        <w:rPr>
          <w:rFonts w:ascii="Courier New" w:hAnsi="Courier New"/>
        </w:rPr>
        <w:tab/>
        <w:t xml:space="preserve">Dust nodded, smoothly dropping the rest of his grass and dirt, moving into a different discussion by bringing </w:t>
      </w:r>
      <w:r>
        <w:rPr>
          <w:rFonts w:ascii="Courier New" w:hAnsi="Courier New"/>
        </w:rPr>
        <w:lastRenderedPageBreak/>
        <w:t>forward a handful of white powder.  “Indeed, your majesty.  Like all Returned, the God Kings do not age.”</w:t>
      </w:r>
    </w:p>
    <w:p w14:paraId="10C67D3D" w14:textId="77777777" w:rsidR="00D121E5" w:rsidRDefault="00D121E5">
      <w:pPr>
        <w:spacing w:line="480" w:lineRule="auto"/>
        <w:rPr>
          <w:rFonts w:ascii="Courier New" w:hAnsi="Courier New"/>
        </w:rPr>
      </w:pPr>
      <w:r>
        <w:rPr>
          <w:rFonts w:ascii="Courier New" w:hAnsi="Courier New"/>
        </w:rPr>
        <w:tab/>
        <w:t>“But, why have there been five of them, then?” she asked.  “Why did the first one die?”</w:t>
      </w:r>
    </w:p>
    <w:p w14:paraId="29BF5910" w14:textId="77777777" w:rsidR="00D121E5" w:rsidRDefault="00D121E5">
      <w:pPr>
        <w:spacing w:line="480" w:lineRule="auto"/>
        <w:rPr>
          <w:rFonts w:ascii="Courier New" w:hAnsi="Courier New"/>
        </w:rPr>
      </w:pPr>
      <w:r>
        <w:rPr>
          <w:rFonts w:ascii="Courier New" w:hAnsi="Courier New"/>
        </w:rPr>
        <w:tab/>
        <w:t>“Why do any Returned pass on, your majesty?” Dust asked.</w:t>
      </w:r>
    </w:p>
    <w:p w14:paraId="2CC894BA" w14:textId="77777777" w:rsidR="00D121E5" w:rsidRDefault="00D121E5">
      <w:pPr>
        <w:spacing w:line="480" w:lineRule="auto"/>
        <w:rPr>
          <w:rFonts w:ascii="Courier New" w:hAnsi="Courier New"/>
        </w:rPr>
      </w:pPr>
      <w:r>
        <w:rPr>
          <w:rFonts w:ascii="Courier New" w:hAnsi="Courier New"/>
        </w:rPr>
        <w:tab/>
        <w:t>“Because they are loony,” Lightsong said.</w:t>
      </w:r>
    </w:p>
    <w:p w14:paraId="25FE7C36" w14:textId="77777777" w:rsidR="00D121E5" w:rsidRDefault="00D121E5">
      <w:pPr>
        <w:spacing w:line="480" w:lineRule="auto"/>
        <w:rPr>
          <w:rFonts w:ascii="Courier New" w:hAnsi="Courier New"/>
        </w:rPr>
      </w:pPr>
      <w:r>
        <w:rPr>
          <w:rFonts w:ascii="Courier New" w:hAnsi="Courier New"/>
        </w:rPr>
        <w:tab/>
        <w:t xml:space="preserve">The storyteller smiled.  “Because they tire of life.  Gods are not like regular men, your majesty.  They Return to bring back knowledge and prophesy, but they eventually grow bored with life.  They come back for </w:t>
      </w:r>
      <w:r>
        <w:rPr>
          <w:rFonts w:ascii="Courier New" w:hAnsi="Courier New"/>
          <w:u w:val="single"/>
        </w:rPr>
        <w:t>us</w:t>
      </w:r>
      <w:r>
        <w:rPr>
          <w:rFonts w:ascii="Courier New" w:hAnsi="Courier New"/>
        </w:rPr>
        <w:t>, not for themselves, and when they can no longer endure being stuck here in life, they pass on.  With God Kings, they tend to endure only as long as it takes them to produce an heir.”</w:t>
      </w:r>
    </w:p>
    <w:p w14:paraId="2EEFF8E3" w14:textId="77777777" w:rsidR="00D121E5" w:rsidRDefault="00D121E5">
      <w:pPr>
        <w:spacing w:line="480" w:lineRule="auto"/>
        <w:rPr>
          <w:rFonts w:ascii="Courier New" w:hAnsi="Courier New"/>
        </w:rPr>
      </w:pPr>
      <w:r>
        <w:rPr>
          <w:rFonts w:ascii="Courier New" w:hAnsi="Courier New"/>
        </w:rPr>
        <w:tab/>
        <w:t>Siri started.  “That’s commonly known?” she asked, then cringed slightly, hoping the comment wouldn’t sound suspicious.</w:t>
      </w:r>
    </w:p>
    <w:p w14:paraId="472BEB11" w14:textId="77777777" w:rsidR="00D121E5" w:rsidRDefault="00D121E5">
      <w:pPr>
        <w:spacing w:line="480" w:lineRule="auto"/>
        <w:rPr>
          <w:rFonts w:ascii="Courier New" w:hAnsi="Courier New"/>
        </w:rPr>
      </w:pPr>
      <w:r>
        <w:rPr>
          <w:rFonts w:ascii="Courier New" w:hAnsi="Courier New"/>
        </w:rPr>
        <w:tab/>
        <w:t xml:space="preserve">“Of course it is, your majesty,” the storyteller said.  “At least, to storytellers and scholars.  Each God King has passed from this world shortly after his son and heir was born.  It is natural, in a way.  Once </w:t>
      </w:r>
      <w:del w:id="13834" w:author=" " w:date="2007-06-20T13:38:00Z">
        <w:r w:rsidR="00CE2903">
          <w:rPr>
            <w:rFonts w:ascii="Courier New" w:hAnsi="Courier New"/>
          </w:rPr>
          <w:delText xml:space="preserve">their </w:delText>
        </w:r>
      </w:del>
      <w:ins w:id="13835" w:author=" " w:date="2007-06-20T13:38:00Z">
        <w:r w:rsidR="00E77390">
          <w:rPr>
            <w:rFonts w:ascii="Courier New" w:hAnsi="Courier New"/>
          </w:rPr>
          <w:t>the</w:t>
        </w:r>
        <w:r>
          <w:rPr>
            <w:rFonts w:ascii="Courier New" w:hAnsi="Courier New"/>
          </w:rPr>
          <w:t xml:space="preserve"> </w:t>
        </w:r>
      </w:ins>
      <w:r>
        <w:rPr>
          <w:rFonts w:ascii="Courier New" w:hAnsi="Courier New"/>
        </w:rPr>
        <w:t xml:space="preserve">heir has arrived, </w:t>
      </w:r>
      <w:del w:id="13836" w:author=" " w:date="2007-06-20T13:38:00Z">
        <w:r w:rsidR="00CE2903">
          <w:rPr>
            <w:rFonts w:ascii="Courier New" w:hAnsi="Courier New"/>
          </w:rPr>
          <w:delText xml:space="preserve">they know that they </w:delText>
        </w:r>
      </w:del>
      <w:ins w:id="13837" w:author=" " w:date="2007-06-20T13:38:00Z">
        <w:r w:rsidR="00E77390">
          <w:rPr>
            <w:rFonts w:ascii="Courier New" w:hAnsi="Courier New"/>
          </w:rPr>
          <w:t xml:space="preserve">the God King </w:t>
        </w:r>
      </w:ins>
      <w:r w:rsidR="00E77390">
        <w:rPr>
          <w:rFonts w:ascii="Courier New" w:hAnsi="Courier New"/>
        </w:rPr>
        <w:t xml:space="preserve">no longer </w:t>
      </w:r>
      <w:del w:id="13838" w:author=" " w:date="2007-06-20T13:38:00Z">
        <w:r w:rsidR="00CE2903">
          <w:rPr>
            <w:rFonts w:ascii="Courier New" w:hAnsi="Courier New"/>
          </w:rPr>
          <w:delText>need</w:delText>
        </w:r>
      </w:del>
      <w:ins w:id="13839" w:author=" " w:date="2007-06-20T13:38:00Z">
        <w:r w:rsidR="00E77390">
          <w:rPr>
            <w:rFonts w:ascii="Courier New" w:hAnsi="Courier New"/>
          </w:rPr>
          <w:t>needs</w:t>
        </w:r>
      </w:ins>
      <w:r w:rsidR="00E77390">
        <w:rPr>
          <w:rFonts w:ascii="Courier New" w:hAnsi="Courier New"/>
        </w:rPr>
        <w:t xml:space="preserve"> to </w:t>
      </w:r>
      <w:r>
        <w:rPr>
          <w:rFonts w:ascii="Courier New" w:hAnsi="Courier New"/>
        </w:rPr>
        <w:t xml:space="preserve">be patient.  </w:t>
      </w:r>
      <w:del w:id="13840" w:author=" " w:date="2007-06-20T13:38:00Z">
        <w:r w:rsidR="00CE2903">
          <w:rPr>
            <w:rFonts w:ascii="Courier New" w:hAnsi="Courier New"/>
          </w:rPr>
          <w:delText>They can release themselves and move on.</w:delText>
        </w:r>
      </w:del>
      <w:ins w:id="13841" w:author=" " w:date="2007-06-20T13:38:00Z">
        <w:r w:rsidR="00E77390">
          <w:rPr>
            <w:rFonts w:ascii="Courier New" w:hAnsi="Courier New"/>
          </w:rPr>
          <w:t>He</w:t>
        </w:r>
        <w:r>
          <w:rPr>
            <w:rFonts w:ascii="Courier New" w:hAnsi="Courier New"/>
          </w:rPr>
          <w:t xml:space="preserve"> can release </w:t>
        </w:r>
        <w:r w:rsidR="00E77390">
          <w:rPr>
            <w:rFonts w:ascii="Courier New" w:hAnsi="Courier New"/>
          </w:rPr>
          <w:t>himself from the burdens of life</w:t>
        </w:r>
        <w:r>
          <w:rPr>
            <w:rFonts w:ascii="Courier New" w:hAnsi="Courier New"/>
          </w:rPr>
          <w:t>.</w:t>
        </w:r>
      </w:ins>
      <w:r>
        <w:rPr>
          <w:rFonts w:ascii="Courier New" w:hAnsi="Courier New"/>
        </w:rPr>
        <w:t xml:space="preserve">  Each God King has </w:t>
      </w:r>
      <w:del w:id="13842" w:author=" " w:date="2007-06-20T13:38:00Z">
        <w:r w:rsidR="00CE2903">
          <w:rPr>
            <w:rFonts w:ascii="Courier New" w:hAnsi="Courier New"/>
          </w:rPr>
          <w:delText>displayed a restlessness once</w:delText>
        </w:r>
      </w:del>
      <w:ins w:id="13843" w:author=" " w:date="2007-06-20T13:38:00Z">
        <w:r w:rsidR="00E77390">
          <w:rPr>
            <w:rFonts w:ascii="Courier New" w:hAnsi="Courier New"/>
          </w:rPr>
          <w:t>grown restless at the birth of</w:t>
        </w:r>
      </w:ins>
      <w:r w:rsidR="00E77390">
        <w:rPr>
          <w:rFonts w:ascii="Courier New" w:hAnsi="Courier New"/>
        </w:rPr>
        <w:t xml:space="preserve"> his </w:t>
      </w:r>
      <w:del w:id="13844" w:author=" " w:date="2007-06-20T13:38:00Z">
        <w:r w:rsidR="00CE2903">
          <w:rPr>
            <w:rFonts w:ascii="Courier New" w:hAnsi="Courier New"/>
          </w:rPr>
          <w:delText>heir arrives.  When it happens, they tend to search</w:delText>
        </w:r>
      </w:del>
      <w:ins w:id="13845" w:author=" " w:date="2007-06-20T13:38:00Z">
        <w:r w:rsidR="00E77390">
          <w:rPr>
            <w:rFonts w:ascii="Courier New" w:hAnsi="Courier New"/>
          </w:rPr>
          <w:t>son, and has sought</w:t>
        </w:r>
      </w:ins>
      <w:r w:rsidR="00E77390">
        <w:rPr>
          <w:rFonts w:ascii="Courier New" w:hAnsi="Courier New"/>
        </w:rPr>
        <w:t xml:space="preserve"> out </w:t>
      </w:r>
      <w:del w:id="13846" w:author=" " w:date="2007-06-20T13:38:00Z">
        <w:r w:rsidR="00CE2903">
          <w:rPr>
            <w:rFonts w:ascii="Courier New" w:hAnsi="Courier New"/>
          </w:rPr>
          <w:delText>the nearest opportunity</w:delText>
        </w:r>
      </w:del>
      <w:ins w:id="13847" w:author=" " w:date="2007-06-20T13:38:00Z">
        <w:r w:rsidR="00E77390">
          <w:rPr>
            <w:rFonts w:ascii="Courier New" w:hAnsi="Courier New"/>
          </w:rPr>
          <w:t xml:space="preserve">an </w:t>
        </w:r>
        <w:r w:rsidR="00E77390">
          <w:rPr>
            <w:rFonts w:ascii="Courier New" w:hAnsi="Courier New"/>
          </w:rPr>
          <w:lastRenderedPageBreak/>
          <w:t>opporunity</w:t>
        </w:r>
      </w:ins>
      <w:r w:rsidR="00E77390">
        <w:rPr>
          <w:rFonts w:ascii="Courier New" w:hAnsi="Courier New"/>
        </w:rPr>
        <w:t xml:space="preserve"> </w:t>
      </w:r>
      <w:r>
        <w:rPr>
          <w:rFonts w:ascii="Courier New" w:hAnsi="Courier New"/>
        </w:rPr>
        <w:t xml:space="preserve">to use up </w:t>
      </w:r>
      <w:del w:id="13848" w:author=" " w:date="2007-06-20T13:38:00Z">
        <w:r w:rsidR="00CE2903">
          <w:rPr>
            <w:rFonts w:ascii="Courier New" w:hAnsi="Courier New"/>
          </w:rPr>
          <w:delText>their</w:delText>
        </w:r>
      </w:del>
      <w:ins w:id="13849" w:author=" " w:date="2007-06-20T13:38:00Z">
        <w:r w:rsidR="00E77390">
          <w:rPr>
            <w:rFonts w:ascii="Courier New" w:hAnsi="Courier New"/>
          </w:rPr>
          <w:t>his</w:t>
        </w:r>
      </w:ins>
      <w:r>
        <w:rPr>
          <w:rFonts w:ascii="Courier New" w:hAnsi="Courier New"/>
        </w:rPr>
        <w:t xml:space="preserve"> Breath.  They seek out suffering, </w:t>
      </w:r>
      <w:del w:id="13850" w:author=" " w:date="2007-06-20T13:38:00Z">
        <w:r w:rsidR="00CE2903">
          <w:rPr>
            <w:rFonts w:ascii="Courier New" w:hAnsi="Courier New"/>
          </w:rPr>
          <w:delText xml:space="preserve">they give up their Breath to </w:delText>
        </w:r>
      </w:del>
      <w:r w:rsidR="00E77390">
        <w:rPr>
          <w:rFonts w:ascii="Courier New" w:hAnsi="Courier New"/>
        </w:rPr>
        <w:t>heal</w:t>
      </w:r>
      <w:ins w:id="13851" w:author=" " w:date="2007-06-20T13:38:00Z">
        <w:r w:rsidR="00E77390">
          <w:rPr>
            <w:rFonts w:ascii="Courier New" w:hAnsi="Courier New"/>
          </w:rPr>
          <w:t xml:space="preserve"> the people</w:t>
        </w:r>
      </w:ins>
      <w:r>
        <w:rPr>
          <w:rFonts w:ascii="Courier New" w:hAnsi="Courier New"/>
        </w:rPr>
        <w:t>, and then. . . .”</w:t>
      </w:r>
    </w:p>
    <w:p w14:paraId="7AE5B367" w14:textId="77777777" w:rsidR="00D121E5" w:rsidRDefault="00D121E5">
      <w:pPr>
        <w:spacing w:line="480" w:lineRule="auto"/>
        <w:rPr>
          <w:rFonts w:ascii="Courier New" w:hAnsi="Courier New"/>
        </w:rPr>
      </w:pPr>
      <w:r>
        <w:rPr>
          <w:rFonts w:ascii="Courier New" w:hAnsi="Courier New"/>
        </w:rPr>
        <w:tab/>
        <w:t xml:space="preserve">He threw up a hand, snapping </w:t>
      </w:r>
      <w:del w:id="13852" w:author=" " w:date="2007-06-20T13:38:00Z">
        <w:r w:rsidR="00CE2903">
          <w:rPr>
            <w:rFonts w:ascii="Courier New" w:hAnsi="Courier New"/>
          </w:rPr>
          <w:delText xml:space="preserve">the </w:delText>
        </w:r>
      </w:del>
      <w:ins w:id="13853" w:author=" " w:date="2007-06-20T13:38:00Z">
        <w:r w:rsidR="00E77390">
          <w:rPr>
            <w:rFonts w:ascii="Courier New" w:hAnsi="Courier New"/>
          </w:rPr>
          <w:t xml:space="preserve">his </w:t>
        </w:r>
      </w:ins>
      <w:r w:rsidR="00E77390">
        <w:rPr>
          <w:rFonts w:ascii="Courier New" w:hAnsi="Courier New"/>
        </w:rPr>
        <w:t>fingers</w:t>
      </w:r>
      <w:del w:id="13854" w:author=" " w:date="2007-06-20T13:38:00Z">
        <w:r w:rsidR="00CE2903">
          <w:rPr>
            <w:rFonts w:ascii="Courier New" w:hAnsi="Courier New"/>
          </w:rPr>
          <w:delText xml:space="preserve"> out</w:delText>
        </w:r>
      </w:del>
      <w:r>
        <w:rPr>
          <w:rFonts w:ascii="Courier New" w:hAnsi="Courier New"/>
        </w:rPr>
        <w:t>, throwing up a little spray of water which puffed to mist.</w:t>
      </w:r>
    </w:p>
    <w:p w14:paraId="59207A84" w14:textId="77777777" w:rsidR="00D121E5" w:rsidRDefault="00D121E5">
      <w:pPr>
        <w:spacing w:line="480" w:lineRule="auto"/>
        <w:rPr>
          <w:rFonts w:ascii="Courier New" w:hAnsi="Courier New"/>
        </w:rPr>
      </w:pPr>
      <w:r>
        <w:rPr>
          <w:rFonts w:ascii="Courier New" w:hAnsi="Courier New"/>
        </w:rPr>
        <w:tab/>
        <w:t>“And then they pass on,” he said.  “Leaving their people blessed and their heir to rule until he himself can produce a child.”</w:t>
      </w:r>
    </w:p>
    <w:p w14:paraId="4E08FCC8" w14:textId="77777777" w:rsidR="00D121E5" w:rsidRDefault="00D121E5">
      <w:pPr>
        <w:spacing w:line="480" w:lineRule="auto"/>
        <w:rPr>
          <w:rFonts w:ascii="Courier New" w:hAnsi="Courier New"/>
        </w:rPr>
      </w:pPr>
      <w:r>
        <w:rPr>
          <w:rFonts w:ascii="Courier New" w:hAnsi="Courier New"/>
        </w:rPr>
        <w:tab/>
        <w:t>The group fell silent, the mist evaporating in front of Dust.</w:t>
      </w:r>
    </w:p>
    <w:p w14:paraId="49D674E6" w14:textId="77777777" w:rsidR="00D121E5" w:rsidRDefault="00D121E5">
      <w:pPr>
        <w:spacing w:line="480" w:lineRule="auto"/>
        <w:rPr>
          <w:rFonts w:ascii="Courier New" w:hAnsi="Courier New"/>
        </w:rPr>
      </w:pPr>
      <w:r>
        <w:rPr>
          <w:rFonts w:ascii="Courier New" w:hAnsi="Courier New"/>
        </w:rPr>
        <w:tab/>
        <w:t>“Not exactly the most charming thing to inform a newlywed wife, storyteller,” Lightsong noted.  “That her husband is going to grow bored with life as soon as she bears him a son?”</w:t>
      </w:r>
    </w:p>
    <w:p w14:paraId="434F7924" w14:textId="77777777" w:rsidR="00D121E5" w:rsidRDefault="00D121E5">
      <w:pPr>
        <w:spacing w:line="480" w:lineRule="auto"/>
        <w:rPr>
          <w:rFonts w:ascii="Courier New" w:hAnsi="Courier New"/>
        </w:rPr>
      </w:pPr>
      <w:r>
        <w:rPr>
          <w:rFonts w:ascii="Courier New" w:hAnsi="Courier New"/>
        </w:rPr>
        <w:tab/>
        <w:t xml:space="preserve">“I seek not to be charming, your grace,” Dust said, bowing his head.  At his feet, the various dusts, sands, and glitters mixed together in the faint breeze.  “I only </w:t>
      </w:r>
      <w:del w:id="13855" w:author=" " w:date="2007-06-20T13:38:00Z">
        <w:r w:rsidR="00CE2903">
          <w:rPr>
            <w:rFonts w:ascii="Courier New" w:hAnsi="Courier New"/>
          </w:rPr>
          <w:delText xml:space="preserve">seek to </w:delText>
        </w:r>
      </w:del>
      <w:r>
        <w:rPr>
          <w:rFonts w:ascii="Courier New" w:hAnsi="Courier New"/>
        </w:rPr>
        <w:t>tell stories.  This one is known to most.  I should think that her majesty would like to be aware of it as well.”</w:t>
      </w:r>
    </w:p>
    <w:p w14:paraId="5AE72EE5" w14:textId="77777777" w:rsidR="00D121E5" w:rsidRDefault="00D121E5">
      <w:pPr>
        <w:spacing w:line="480" w:lineRule="auto"/>
        <w:rPr>
          <w:rFonts w:ascii="Courier New" w:hAnsi="Courier New"/>
        </w:rPr>
      </w:pPr>
      <w:r>
        <w:rPr>
          <w:rFonts w:ascii="Courier New" w:hAnsi="Courier New"/>
        </w:rPr>
        <w:tab/>
        <w:t>“Thank you,” Siri said quietly.  “It was good of you to speak</w:t>
      </w:r>
      <w:r w:rsidR="00E77390">
        <w:rPr>
          <w:rFonts w:ascii="Courier New" w:hAnsi="Courier New"/>
        </w:rPr>
        <w:t xml:space="preserve"> </w:t>
      </w:r>
      <w:ins w:id="13856" w:author=" " w:date="2007-06-20T13:38:00Z">
        <w:r w:rsidR="00E77390">
          <w:rPr>
            <w:rFonts w:ascii="Courier New" w:hAnsi="Courier New"/>
          </w:rPr>
          <w:t>of</w:t>
        </w:r>
        <w:r>
          <w:rPr>
            <w:rFonts w:ascii="Courier New" w:hAnsi="Courier New"/>
          </w:rPr>
          <w:t xml:space="preserve"> </w:t>
        </w:r>
      </w:ins>
      <w:r>
        <w:rPr>
          <w:rFonts w:ascii="Courier New" w:hAnsi="Courier New"/>
        </w:rPr>
        <w:t>it.”</w:t>
      </w:r>
    </w:p>
    <w:p w14:paraId="71FEF8B4" w14:textId="77777777" w:rsidR="00D121E5" w:rsidRDefault="00D121E5">
      <w:pPr>
        <w:spacing w:line="480" w:lineRule="auto"/>
        <w:rPr>
          <w:rFonts w:ascii="Courier New" w:hAnsi="Courier New"/>
        </w:rPr>
      </w:pPr>
      <w:r>
        <w:rPr>
          <w:rFonts w:ascii="Courier New" w:hAnsi="Courier New"/>
        </w:rPr>
        <w:tab/>
        <w:t>Dust continued to bow his head.</w:t>
      </w:r>
    </w:p>
    <w:p w14:paraId="5D9818B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So there is an official explanation,</w:t>
      </w:r>
      <w:r>
        <w:rPr>
          <w:rFonts w:ascii="Courier New" w:hAnsi="Courier New"/>
        </w:rPr>
        <w:t xml:space="preserve"> Siri thought, stomach twisting.  </w:t>
      </w:r>
      <w:r>
        <w:rPr>
          <w:rFonts w:ascii="Courier New" w:hAnsi="Courier New"/>
          <w:u w:val="single"/>
        </w:rPr>
        <w:t xml:space="preserve">And it’s actually a pretty good one.  </w:t>
      </w:r>
      <w:r>
        <w:rPr>
          <w:rFonts w:ascii="Courier New" w:hAnsi="Courier New"/>
          <w:u w:val="single"/>
        </w:rPr>
        <w:lastRenderedPageBreak/>
        <w:t xml:space="preserve">Theologically, it makes sense that the God Kings would </w:t>
      </w:r>
      <w:del w:id="13857" w:author=" " w:date="2007-06-20T13:38:00Z">
        <w:r w:rsidR="00CE2903">
          <w:rPr>
            <w:rFonts w:ascii="Courier New" w:hAnsi="Courier New"/>
            <w:u w:val="single"/>
          </w:rPr>
          <w:delText>pass on</w:delText>
        </w:r>
      </w:del>
      <w:ins w:id="13858" w:author=" " w:date="2007-06-20T13:38:00Z">
        <w:r w:rsidR="00E77390">
          <w:rPr>
            <w:rFonts w:ascii="Courier New" w:hAnsi="Courier New"/>
            <w:u w:val="single"/>
          </w:rPr>
          <w:t>leave</w:t>
        </w:r>
      </w:ins>
      <w:r w:rsidR="00E77390">
        <w:rPr>
          <w:rFonts w:ascii="Courier New" w:hAnsi="Courier New"/>
          <w:u w:val="single"/>
        </w:rPr>
        <w:t xml:space="preserve"> once</w:t>
      </w:r>
      <w:r>
        <w:rPr>
          <w:rFonts w:ascii="Courier New" w:hAnsi="Courier New"/>
          <w:u w:val="single"/>
        </w:rPr>
        <w:t xml:space="preserve"> they had someone else to take over for them.</w:t>
      </w:r>
    </w:p>
    <w:p w14:paraId="2EF8D9C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But, that doesn’t explain how Peacegiver’s Treasure--t</w:t>
      </w:r>
      <w:r w:rsidR="00E77390">
        <w:rPr>
          <w:rFonts w:ascii="Courier New" w:hAnsi="Courier New"/>
          <w:u w:val="single"/>
        </w:rPr>
        <w:t xml:space="preserve">hat wealth of Breath--passes </w:t>
      </w:r>
      <w:ins w:id="13859" w:author=" " w:date="2007-06-20T13:38:00Z">
        <w:r w:rsidR="00E77390">
          <w:rPr>
            <w:rFonts w:ascii="Courier New" w:hAnsi="Courier New"/>
            <w:u w:val="single"/>
          </w:rPr>
          <w:t xml:space="preserve">grom God King </w:t>
        </w:r>
      </w:ins>
      <w:r w:rsidR="00E77390">
        <w:rPr>
          <w:rFonts w:ascii="Courier New" w:hAnsi="Courier New"/>
          <w:u w:val="single"/>
        </w:rPr>
        <w:t xml:space="preserve">to </w:t>
      </w:r>
      <w:del w:id="13860" w:author=" " w:date="2007-06-20T13:38:00Z">
        <w:r w:rsidR="00CE2903">
          <w:rPr>
            <w:rFonts w:ascii="Courier New" w:hAnsi="Courier New"/>
            <w:u w:val="single"/>
          </w:rPr>
          <w:delText xml:space="preserve">the next </w:delText>
        </w:r>
      </w:del>
      <w:r>
        <w:rPr>
          <w:rFonts w:ascii="Courier New" w:hAnsi="Courier New"/>
          <w:u w:val="single"/>
        </w:rPr>
        <w:t xml:space="preserve">God King.  And, it doesn’t explain why a man like Susebron would get tired of life </w:t>
      </w:r>
      <w:del w:id="13861" w:author=" " w:date="2007-06-20T13:38:00Z">
        <w:r w:rsidR="00CE2903">
          <w:rPr>
            <w:rFonts w:ascii="Courier New" w:hAnsi="Courier New"/>
            <w:u w:val="single"/>
          </w:rPr>
          <w:delText>after only fifty years</w:delText>
        </w:r>
      </w:del>
      <w:ins w:id="13862" w:author=" " w:date="2007-06-20T13:38:00Z">
        <w:r w:rsidR="00E77390">
          <w:rPr>
            <w:rFonts w:ascii="Courier New" w:hAnsi="Courier New"/>
            <w:u w:val="single"/>
          </w:rPr>
          <w:t>when he seems so excited by it</w:t>
        </w:r>
      </w:ins>
      <w:r>
        <w:rPr>
          <w:rFonts w:ascii="Courier New" w:hAnsi="Courier New"/>
          <w:u w:val="single"/>
        </w:rPr>
        <w:t>.</w:t>
      </w:r>
      <w:r>
        <w:rPr>
          <w:rFonts w:ascii="Courier New" w:hAnsi="Courier New"/>
        </w:rPr>
        <w:t xml:space="preserve">  </w:t>
      </w:r>
    </w:p>
    <w:p w14:paraId="1BC6A093" w14:textId="77777777" w:rsidR="00D121E5" w:rsidRDefault="00D121E5">
      <w:pPr>
        <w:spacing w:line="480" w:lineRule="auto"/>
        <w:rPr>
          <w:rFonts w:ascii="Courier New" w:hAnsi="Courier New"/>
        </w:rPr>
      </w:pPr>
      <w:r>
        <w:rPr>
          <w:rFonts w:ascii="Courier New" w:hAnsi="Courier New"/>
        </w:rPr>
        <w:tab/>
        <w:t>The official story would work fine for those who didn’t know the God King.  However, it fell flat for Siri.  Susebron didn’t want to pass from this life.  He barely understood it--he was like a child, discovering things for the first time.</w:t>
      </w:r>
    </w:p>
    <w:p w14:paraId="2E0AEA9D" w14:textId="77777777" w:rsidR="00D121E5" w:rsidRDefault="00D121E5">
      <w:pPr>
        <w:spacing w:line="480" w:lineRule="auto"/>
        <w:rPr>
          <w:rFonts w:ascii="Courier New" w:hAnsi="Courier New"/>
        </w:rPr>
      </w:pPr>
      <w:r>
        <w:rPr>
          <w:rFonts w:ascii="Courier New" w:hAnsi="Courier New"/>
        </w:rPr>
        <w:tab/>
        <w:t xml:space="preserve">It was a convenient explanation, but not one she accepted.  At least, not </w:t>
      </w:r>
      <w:del w:id="13863" w:author=" " w:date="2007-06-20T13:38:00Z">
        <w:r w:rsidR="00CE2903">
          <w:rPr>
            <w:rFonts w:ascii="Courier New" w:hAnsi="Courier New"/>
          </w:rPr>
          <w:delText>completely.</w:delText>
        </w:r>
      </w:del>
      <w:ins w:id="13864" w:author=" " w:date="2007-06-20T13:38:00Z">
        <w:r w:rsidR="00E77390">
          <w:rPr>
            <w:rFonts w:ascii="Courier New" w:hAnsi="Courier New"/>
          </w:rPr>
          <w:t>yet</w:t>
        </w:r>
        <w:r>
          <w:rPr>
            <w:rFonts w:ascii="Courier New" w:hAnsi="Courier New"/>
          </w:rPr>
          <w:t>.</w:t>
        </w:r>
      </w:ins>
      <w:r>
        <w:rPr>
          <w:rFonts w:ascii="Courier New" w:hAnsi="Courier New"/>
        </w:rPr>
        <w:t xml:space="preserve">  As she sat, however, she did begin to worry.</w:t>
      </w:r>
    </w:p>
    <w:p w14:paraId="73D76040" w14:textId="77777777" w:rsidR="00D121E5" w:rsidRDefault="00D121E5">
      <w:pPr>
        <w:spacing w:line="480" w:lineRule="auto"/>
        <w:rPr>
          <w:rFonts w:ascii="Courier New" w:hAnsi="Courier New"/>
        </w:rPr>
      </w:pPr>
      <w:r>
        <w:rPr>
          <w:rFonts w:ascii="Courier New" w:hAnsi="Courier New"/>
        </w:rPr>
        <w:tab/>
        <w:t xml:space="preserve">Would things change if a child were born?  Would he grow tired of her that easily? </w:t>
      </w:r>
    </w:p>
    <w:p w14:paraId="28946193" w14:textId="77777777" w:rsidR="00D121E5" w:rsidRDefault="00D121E5">
      <w:pPr>
        <w:spacing w:line="480" w:lineRule="auto"/>
        <w:rPr>
          <w:rFonts w:ascii="Courier New" w:hAnsi="Courier New"/>
        </w:rPr>
      </w:pPr>
      <w:r>
        <w:rPr>
          <w:rFonts w:ascii="Courier New" w:hAnsi="Courier New"/>
        </w:rPr>
        <w:tab/>
        <w:t>“I suppose it doesn’t really matter to you if he dies,” Lightsong said idly, picking at the grapes.  “I mean, you might even be able to go home</w:t>
      </w:r>
      <w:del w:id="13865" w:author=" " w:date="2007-06-20T13:38:00Z">
        <w:r w:rsidR="00CE2903">
          <w:rPr>
            <w:rFonts w:ascii="Courier New" w:hAnsi="Courier New"/>
          </w:rPr>
          <w:delText xml:space="preserve"> if it happened.</w:delText>
        </w:r>
      </w:del>
      <w:ins w:id="13866" w:author=" " w:date="2007-06-20T13:38:00Z">
        <w:r>
          <w:rPr>
            <w:rFonts w:ascii="Courier New" w:hAnsi="Courier New"/>
          </w:rPr>
          <w:t>.</w:t>
        </w:r>
      </w:ins>
      <w:r>
        <w:rPr>
          <w:rFonts w:ascii="Courier New" w:hAnsi="Courier New"/>
        </w:rPr>
        <w:t xml:space="preserve">  No harm done, people healed, new heir on the throne.  Everyone is either happy or dead.”</w:t>
      </w:r>
    </w:p>
    <w:p w14:paraId="5F7014A6" w14:textId="77777777" w:rsidR="00D121E5" w:rsidRDefault="00D121E5">
      <w:pPr>
        <w:spacing w:line="480" w:lineRule="auto"/>
        <w:rPr>
          <w:rFonts w:ascii="Courier New" w:hAnsi="Courier New"/>
        </w:rPr>
      </w:pPr>
      <w:r>
        <w:rPr>
          <w:rFonts w:ascii="Courier New" w:hAnsi="Courier New"/>
        </w:rPr>
        <w:tab/>
        <w:t xml:space="preserve">The priests continued to argue below.  Dust continued to bow, waiting for dismissal. </w:t>
      </w:r>
    </w:p>
    <w:p w14:paraId="69D512BF" w14:textId="77777777" w:rsidR="00D121E5" w:rsidRDefault="00D121E5">
      <w:pPr>
        <w:spacing w:line="480" w:lineRule="auto"/>
        <w:rPr>
          <w:rFonts w:ascii="Courier New" w:hAnsi="Courier New"/>
        </w:rPr>
      </w:pPr>
      <w:r>
        <w:rPr>
          <w:rFonts w:ascii="Courier New" w:hAnsi="Courier New"/>
        </w:rPr>
        <w:lastRenderedPageBreak/>
        <w:tab/>
      </w:r>
      <w:r>
        <w:rPr>
          <w:rFonts w:ascii="Courier New" w:hAnsi="Courier New"/>
          <w:u w:val="single"/>
        </w:rPr>
        <w:t>Happy. . .or dead.</w:t>
      </w:r>
      <w:r>
        <w:rPr>
          <w:rFonts w:ascii="Courier New" w:hAnsi="Courier New"/>
        </w:rPr>
        <w:t xml:space="preserve">  Her stomach twisted.  “Excuse me,” she said, rising.  “I would like to walk about a bit.  Thank you for your storytelling, Dust.”</w:t>
      </w:r>
    </w:p>
    <w:p w14:paraId="2E3D1F8D" w14:textId="77777777" w:rsidR="00D121E5" w:rsidRDefault="00E77390">
      <w:pPr>
        <w:spacing w:line="480" w:lineRule="auto"/>
        <w:rPr>
          <w:rFonts w:ascii="Courier New" w:hAnsi="Courier New"/>
        </w:rPr>
      </w:pPr>
      <w:r>
        <w:rPr>
          <w:rFonts w:ascii="Courier New" w:hAnsi="Courier New"/>
        </w:rPr>
        <w:tab/>
        <w:t>With that</w:t>
      </w:r>
      <w:del w:id="13867" w:author=" " w:date="2007-06-20T13:38:00Z">
        <w:r w:rsidR="00CE2903">
          <w:rPr>
            <w:rFonts w:ascii="Courier New" w:hAnsi="Courier New"/>
          </w:rPr>
          <w:delText>, she stood</w:delText>
        </w:r>
      </w:del>
      <w:r w:rsidR="00D121E5">
        <w:rPr>
          <w:rFonts w:ascii="Courier New" w:hAnsi="Courier New"/>
        </w:rPr>
        <w:t>--entourage in tow--</w:t>
      </w:r>
      <w:del w:id="13868" w:author=" " w:date="2007-06-20T13:38:00Z">
        <w:r w:rsidR="00CE2903">
          <w:rPr>
            <w:rFonts w:ascii="Courier New" w:hAnsi="Courier New"/>
          </w:rPr>
          <w:delText>and</w:delText>
        </w:r>
      </w:del>
      <w:ins w:id="13869" w:author=" " w:date="2007-06-20T13:38:00Z">
        <w:r>
          <w:rPr>
            <w:rFonts w:ascii="Courier New" w:hAnsi="Courier New"/>
          </w:rPr>
          <w:t>she quickly</w:t>
        </w:r>
      </w:ins>
      <w:r>
        <w:rPr>
          <w:rFonts w:ascii="Courier New" w:hAnsi="Courier New"/>
        </w:rPr>
        <w:t xml:space="preserve"> left the pavilion</w:t>
      </w:r>
      <w:del w:id="13870" w:author=" " w:date="2007-06-20T13:38:00Z">
        <w:r w:rsidR="00CE2903">
          <w:rPr>
            <w:rFonts w:ascii="Courier New" w:hAnsi="Courier New"/>
          </w:rPr>
          <w:delText xml:space="preserve">. </w:delText>
        </w:r>
      </w:del>
      <w:ins w:id="13871" w:author=" " w:date="2007-06-20T13:38:00Z">
        <w:r>
          <w:rPr>
            <w:rFonts w:ascii="Courier New" w:hAnsi="Courier New"/>
          </w:rPr>
          <w:t>, worried that Lightsong might see her tears.</w:t>
        </w:r>
      </w:ins>
    </w:p>
    <w:p w14:paraId="79F028DB" w14:textId="77777777" w:rsidR="00D121E5" w:rsidRDefault="00D121E5">
      <w:pPr>
        <w:spacing w:line="480" w:lineRule="auto"/>
        <w:rPr>
          <w:rFonts w:ascii="Courier New" w:hAnsi="Courier New"/>
        </w:rPr>
      </w:pPr>
      <w:r>
        <w:rPr>
          <w:rFonts w:ascii="Courier New" w:hAnsi="Courier New"/>
        </w:rPr>
        <w:br w:type="page"/>
      </w:r>
    </w:p>
    <w:p w14:paraId="0D5C4216" w14:textId="77777777" w:rsidR="00D121E5" w:rsidRDefault="00D121E5">
      <w:pPr>
        <w:spacing w:line="480" w:lineRule="auto"/>
        <w:rPr>
          <w:rFonts w:ascii="Courier New" w:hAnsi="Courier New"/>
        </w:rPr>
      </w:pPr>
    </w:p>
    <w:p w14:paraId="27600875" w14:textId="77777777" w:rsidR="00D121E5" w:rsidRDefault="00D121E5">
      <w:pPr>
        <w:spacing w:line="480" w:lineRule="auto"/>
        <w:rPr>
          <w:rFonts w:ascii="Courier New" w:hAnsi="Courier New"/>
        </w:rPr>
      </w:pPr>
      <w:r>
        <w:rPr>
          <w:rFonts w:ascii="Courier New" w:hAnsi="Courier New"/>
        </w:rPr>
        <w:t>Warbreaker</w:t>
      </w:r>
    </w:p>
    <w:p w14:paraId="2A312867" w14:textId="77777777" w:rsidR="00D121E5" w:rsidRDefault="00D121E5">
      <w:pPr>
        <w:spacing w:line="480" w:lineRule="auto"/>
        <w:rPr>
          <w:rFonts w:ascii="Courier New" w:hAnsi="Courier New"/>
        </w:rPr>
      </w:pPr>
      <w:r>
        <w:rPr>
          <w:rFonts w:ascii="Courier New" w:hAnsi="Courier New"/>
        </w:rPr>
        <w:t>Chapter Thirty-four</w:t>
      </w:r>
    </w:p>
    <w:p w14:paraId="3AE7BE3A" w14:textId="77777777" w:rsidR="00D121E5" w:rsidRDefault="00D121E5">
      <w:pPr>
        <w:spacing w:line="480" w:lineRule="auto"/>
        <w:rPr>
          <w:rFonts w:ascii="Courier New" w:hAnsi="Courier New"/>
        </w:rPr>
      </w:pPr>
    </w:p>
    <w:p w14:paraId="6779837F" w14:textId="77777777" w:rsidR="00D121E5" w:rsidRDefault="00D121E5">
      <w:pPr>
        <w:spacing w:line="480" w:lineRule="auto"/>
        <w:rPr>
          <w:rFonts w:ascii="Courier New" w:hAnsi="Courier New"/>
        </w:rPr>
      </w:pPr>
    </w:p>
    <w:p w14:paraId="3BB68377" w14:textId="77777777" w:rsidR="00D121E5" w:rsidRDefault="00D121E5">
      <w:pPr>
        <w:spacing w:line="480" w:lineRule="auto"/>
        <w:rPr>
          <w:rFonts w:ascii="Courier New" w:hAnsi="Courier New"/>
        </w:rPr>
      </w:pPr>
      <w:r>
        <w:rPr>
          <w:rFonts w:ascii="Courier New" w:hAnsi="Courier New"/>
        </w:rPr>
        <w:tab/>
        <w:t xml:space="preserve">Lightsong watched the young queen </w:t>
      </w:r>
      <w:del w:id="13872" w:author=" " w:date="2007-06-20T13:38:00Z">
        <w:r w:rsidR="00CE2903">
          <w:rPr>
            <w:rFonts w:ascii="Courier New" w:hAnsi="Courier New"/>
          </w:rPr>
          <w:delText>trail</w:delText>
        </w:r>
      </w:del>
      <w:ins w:id="13873" w:author=" " w:date="2007-06-20T13:38:00Z">
        <w:r w:rsidR="00E77390">
          <w:rPr>
            <w:rFonts w:ascii="Courier New" w:hAnsi="Courier New"/>
          </w:rPr>
          <w:t>dart</w:t>
        </w:r>
      </w:ins>
      <w:r>
        <w:rPr>
          <w:rFonts w:ascii="Courier New" w:hAnsi="Courier New"/>
        </w:rPr>
        <w:t xml:space="preserve"> away from his pavilion, feeling an odd sense of. . .guilt.  </w:t>
      </w:r>
    </w:p>
    <w:p w14:paraId="63DE4E6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How very odd for me,</w:t>
      </w:r>
      <w:r>
        <w:rPr>
          <w:rFonts w:ascii="Courier New" w:hAnsi="Courier New"/>
        </w:rPr>
        <w:t xml:space="preserve"> he thought, taking a sip of wine.  After the sweet grapes, however, it tasted a little bitter and he waved it away.  </w:t>
      </w:r>
    </w:p>
    <w:p w14:paraId="627203DB" w14:textId="77777777" w:rsidR="00D121E5" w:rsidRDefault="00D121E5">
      <w:pPr>
        <w:spacing w:line="480" w:lineRule="auto"/>
        <w:rPr>
          <w:rFonts w:ascii="Courier New" w:hAnsi="Courier New"/>
        </w:rPr>
      </w:pPr>
      <w:r>
        <w:rPr>
          <w:rFonts w:ascii="Courier New" w:hAnsi="Courier New"/>
        </w:rPr>
        <w:tab/>
        <w:t xml:space="preserve">Or, maybe the bitterness was from something else.  He </w:t>
      </w:r>
      <w:del w:id="13874" w:author=" " w:date="2007-06-20T13:38:00Z">
        <w:r w:rsidR="00CE2903">
          <w:rPr>
            <w:rFonts w:ascii="Courier New" w:hAnsi="Courier New"/>
          </w:rPr>
          <w:delText>watched</w:delText>
        </w:r>
      </w:del>
      <w:ins w:id="13875" w:author=" " w:date="2007-06-20T13:38:00Z">
        <w:r w:rsidR="009B79B2">
          <w:rPr>
            <w:rFonts w:ascii="Courier New" w:hAnsi="Courier New"/>
          </w:rPr>
          <w:t>eyed</w:t>
        </w:r>
      </w:ins>
      <w:r>
        <w:rPr>
          <w:rFonts w:ascii="Courier New" w:hAnsi="Courier New"/>
        </w:rPr>
        <w:t xml:space="preserve"> the young queen, frowning to himself.  He’d made the comment about her husband’s death in his usual flippant way.  In his opinion, it was usually </w:t>
      </w:r>
      <w:del w:id="13876" w:author=" " w:date="2007-06-20T13:38:00Z">
        <w:r w:rsidR="00CE2903">
          <w:rPr>
            <w:rFonts w:ascii="Courier New" w:hAnsi="Courier New"/>
          </w:rPr>
          <w:delText>better</w:delText>
        </w:r>
      </w:del>
      <w:ins w:id="13877" w:author=" " w:date="2007-06-20T13:38:00Z">
        <w:r w:rsidR="009B79B2">
          <w:rPr>
            <w:rFonts w:ascii="Courier New" w:hAnsi="Courier New"/>
          </w:rPr>
          <w:t>best</w:t>
        </w:r>
      </w:ins>
      <w:r>
        <w:rPr>
          <w:rFonts w:ascii="Courier New" w:hAnsi="Courier New"/>
        </w:rPr>
        <w:t xml:space="preserve"> for people to hear th</w:t>
      </w:r>
      <w:r w:rsidR="009B79B2">
        <w:rPr>
          <w:rFonts w:ascii="Courier New" w:hAnsi="Courier New"/>
        </w:rPr>
        <w:t>e truth bluntly--and amusingly</w:t>
      </w:r>
      <w:del w:id="13878" w:author=" " w:date="2007-06-20T13:38:00Z">
        <w:r w:rsidR="00CE2903">
          <w:rPr>
            <w:rFonts w:ascii="Courier New" w:hAnsi="Courier New"/>
          </w:rPr>
          <w:delText>--than to step around it.</w:delText>
        </w:r>
      </w:del>
      <w:ins w:id="13879" w:author=" " w:date="2007-06-20T13:38:00Z">
        <w:r>
          <w:rPr>
            <w:rFonts w:ascii="Courier New" w:hAnsi="Courier New"/>
          </w:rPr>
          <w:t>.</w:t>
        </w:r>
      </w:ins>
    </w:p>
    <w:p w14:paraId="4B0AC4DF" w14:textId="77777777" w:rsidR="00D121E5" w:rsidRDefault="00D121E5">
      <w:pPr>
        <w:spacing w:line="480" w:lineRule="auto"/>
        <w:rPr>
          <w:rFonts w:ascii="Courier New" w:hAnsi="Courier New"/>
        </w:rPr>
      </w:pPr>
      <w:r>
        <w:rPr>
          <w:rFonts w:ascii="Courier New" w:hAnsi="Courier New"/>
        </w:rPr>
        <w:tab/>
        <w:t>Still, he hadn’t expected such a reaction</w:t>
      </w:r>
      <w:del w:id="13880" w:author=" " w:date="2007-06-20T13:38:00Z">
        <w:r w:rsidR="00CE2903">
          <w:rPr>
            <w:rFonts w:ascii="Courier New" w:hAnsi="Courier New"/>
          </w:rPr>
          <w:delText xml:space="preserve"> from her.</w:delText>
        </w:r>
      </w:del>
      <w:ins w:id="13881" w:author=" " w:date="2007-06-20T13:38:00Z">
        <w:r>
          <w:rPr>
            <w:rFonts w:ascii="Courier New" w:hAnsi="Courier New"/>
          </w:rPr>
          <w:t>.</w:t>
        </w:r>
      </w:ins>
      <w:r>
        <w:rPr>
          <w:rFonts w:ascii="Courier New" w:hAnsi="Courier New"/>
        </w:rPr>
        <w:t xml:space="preserve">  What was the God King to her?  Nothing, likely.  She’d been sent to</w:t>
      </w:r>
      <w:r w:rsidR="009B79B2">
        <w:rPr>
          <w:rFonts w:ascii="Courier New" w:hAnsi="Courier New"/>
        </w:rPr>
        <w:t xml:space="preserve"> </w:t>
      </w:r>
      <w:del w:id="13882" w:author=" " w:date="2007-06-20T13:38:00Z">
        <w:r w:rsidR="00CE2903">
          <w:rPr>
            <w:rFonts w:ascii="Courier New" w:hAnsi="Courier New"/>
          </w:rPr>
          <w:delText>him as</w:delText>
        </w:r>
      </w:del>
      <w:ins w:id="13883" w:author=" " w:date="2007-06-20T13:38:00Z">
        <w:r w:rsidR="009B79B2">
          <w:rPr>
            <w:rFonts w:ascii="Courier New" w:hAnsi="Courier New"/>
          </w:rPr>
          <w:t>be</w:t>
        </w:r>
      </w:ins>
      <w:r w:rsidR="009B79B2">
        <w:rPr>
          <w:rFonts w:ascii="Courier New" w:hAnsi="Courier New"/>
        </w:rPr>
        <w:t xml:space="preserve"> his </w:t>
      </w:r>
      <w:r>
        <w:rPr>
          <w:rFonts w:ascii="Courier New" w:hAnsi="Courier New"/>
        </w:rPr>
        <w:t xml:space="preserve">bride, probably against her will.  His comment should have been one of the more bland ones he’d made.  Yet, she’d taken it with apparent grief. </w:t>
      </w:r>
    </w:p>
    <w:p w14:paraId="772F7075" w14:textId="77777777" w:rsidR="00D121E5" w:rsidRDefault="00D121E5">
      <w:pPr>
        <w:spacing w:line="480" w:lineRule="auto"/>
        <w:rPr>
          <w:rFonts w:ascii="Courier New" w:hAnsi="Courier New"/>
        </w:rPr>
      </w:pPr>
      <w:r>
        <w:rPr>
          <w:rFonts w:ascii="Courier New" w:hAnsi="Courier New"/>
        </w:rPr>
        <w:tab/>
        <w:t>It almost seemed like she was worried about the God King.  As if she cared for him.</w:t>
      </w:r>
    </w:p>
    <w:p w14:paraId="71FA2359" w14:textId="77777777" w:rsidR="00D121E5" w:rsidRDefault="00D121E5">
      <w:pPr>
        <w:spacing w:line="480" w:lineRule="auto"/>
        <w:rPr>
          <w:rFonts w:ascii="Courier New" w:hAnsi="Courier New"/>
        </w:rPr>
      </w:pPr>
      <w:r>
        <w:rPr>
          <w:rFonts w:ascii="Courier New" w:hAnsi="Courier New"/>
        </w:rPr>
        <w:lastRenderedPageBreak/>
        <w:tab/>
      </w:r>
      <w:r>
        <w:rPr>
          <w:rFonts w:ascii="Courier New" w:hAnsi="Courier New"/>
          <w:u w:val="single"/>
        </w:rPr>
        <w:t>Impossible,</w:t>
      </w:r>
      <w:r>
        <w:rPr>
          <w:rFonts w:ascii="Courier New" w:hAnsi="Courier New"/>
        </w:rPr>
        <w:t xml:space="preserve"> he thought, idly watching Siri walk along the stone pathway around the arena.  Such a small, young thing she was, all dressed up in gold and blue.  </w:t>
      </w:r>
    </w:p>
    <w:p w14:paraId="242B0E6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Young?</w:t>
      </w:r>
      <w:r>
        <w:rPr>
          <w:rFonts w:ascii="Courier New" w:hAnsi="Courier New"/>
        </w:rPr>
        <w:t xml:space="preserve"> he thought.  </w:t>
      </w:r>
      <w:r>
        <w:rPr>
          <w:rFonts w:ascii="Courier New" w:hAnsi="Courier New"/>
          <w:u w:val="single"/>
        </w:rPr>
        <w:t>She’s been alive longer than I have, at least in my Returned state.</w:t>
      </w:r>
      <w:r>
        <w:rPr>
          <w:rFonts w:ascii="Courier New" w:hAnsi="Courier New"/>
        </w:rPr>
        <w:t xml:space="preserve">  And yet, he retained some things--such as his perception of his age.  He didn’t feel like he was five.  He felt far older.  </w:t>
      </w:r>
    </w:p>
    <w:p w14:paraId="22D590F7" w14:textId="77777777" w:rsidR="00D121E5" w:rsidRDefault="00D121E5">
      <w:pPr>
        <w:spacing w:line="480" w:lineRule="auto"/>
        <w:rPr>
          <w:rFonts w:ascii="Courier New" w:hAnsi="Courier New"/>
        </w:rPr>
      </w:pPr>
      <w:r>
        <w:rPr>
          <w:rFonts w:ascii="Courier New" w:hAnsi="Courier New"/>
        </w:rPr>
        <w:tab/>
        <w:t>That age should have taught him to hold his tongue when speaking of making widows out of young girls</w:t>
      </w:r>
      <w:del w:id="13884" w:author=" " w:date="2007-06-20T13:38:00Z">
        <w:r w:rsidR="00CE2903">
          <w:rPr>
            <w:rFonts w:ascii="Courier New" w:hAnsi="Courier New"/>
          </w:rPr>
          <w:delText xml:space="preserve"> just married.</w:delText>
        </w:r>
      </w:del>
      <w:ins w:id="13885" w:author=" " w:date="2007-06-20T13:38:00Z">
        <w:r w:rsidR="009B79B2">
          <w:rPr>
            <w:rFonts w:ascii="Courier New" w:hAnsi="Courier New"/>
          </w:rPr>
          <w:t>.</w:t>
        </w:r>
      </w:ins>
      <w:r w:rsidR="009B79B2">
        <w:rPr>
          <w:rFonts w:ascii="Courier New" w:hAnsi="Courier New"/>
        </w:rPr>
        <w:t xml:space="preserve">  He sat thoughtfully</w:t>
      </w:r>
      <w:del w:id="13886" w:author=" " w:date="2007-06-20T13:38:00Z">
        <w:r w:rsidR="00CE2903">
          <w:rPr>
            <w:rFonts w:ascii="Courier New" w:hAnsi="Courier New"/>
          </w:rPr>
          <w:delText>, trying to decide if it were an impossibility or not.</w:delText>
        </w:r>
      </w:del>
      <w:ins w:id="13887" w:author=" " w:date="2007-06-20T13:38:00Z">
        <w:r>
          <w:rPr>
            <w:rFonts w:ascii="Courier New" w:hAnsi="Courier New"/>
          </w:rPr>
          <w:t>.</w:t>
        </w:r>
      </w:ins>
      <w:r>
        <w:rPr>
          <w:rFonts w:ascii="Courier New" w:hAnsi="Courier New"/>
        </w:rPr>
        <w:t xml:space="preserve">  Could the girl actually have an affection for the God King?</w:t>
      </w:r>
    </w:p>
    <w:p w14:paraId="762728FF" w14:textId="77777777" w:rsidR="00D121E5" w:rsidRDefault="00D121E5">
      <w:pPr>
        <w:spacing w:line="480" w:lineRule="auto"/>
        <w:rPr>
          <w:rFonts w:ascii="Courier New" w:hAnsi="Courier New"/>
        </w:rPr>
      </w:pPr>
      <w:r>
        <w:rPr>
          <w:rFonts w:ascii="Courier New" w:hAnsi="Courier New"/>
        </w:rPr>
        <w:tab/>
        <w:t>It still seemed unlikely</w:t>
      </w:r>
      <w:del w:id="13888" w:author=" " w:date="2007-06-20T13:38:00Z">
        <w:r w:rsidR="00CE2903">
          <w:rPr>
            <w:rFonts w:ascii="Courier New" w:hAnsi="Courier New"/>
          </w:rPr>
          <w:delText xml:space="preserve"> to Lightsong.</w:delText>
        </w:r>
      </w:del>
      <w:ins w:id="13889" w:author=" " w:date="2007-06-20T13:38:00Z">
        <w:r>
          <w:rPr>
            <w:rFonts w:ascii="Courier New" w:hAnsi="Courier New"/>
          </w:rPr>
          <w:t>.</w:t>
        </w:r>
      </w:ins>
      <w:r>
        <w:rPr>
          <w:rFonts w:ascii="Courier New" w:hAnsi="Courier New"/>
        </w:rPr>
        <w:t xml:space="preserve">  She’d only been in the city for a couple of months, and he knew--through rumors--what her life must be like.  Forced to perform her duty as a wife for a man to whom she could not speak, could not know.  A man who represented </w:t>
      </w:r>
      <w:ins w:id="13890" w:author=" " w:date="2007-06-20T13:38:00Z">
        <w:r w:rsidR="009B79B2">
          <w:rPr>
            <w:rFonts w:ascii="Courier New" w:hAnsi="Courier New"/>
          </w:rPr>
          <w:t xml:space="preserve">all the </w:t>
        </w:r>
      </w:ins>
      <w:r w:rsidR="009B79B2">
        <w:rPr>
          <w:rFonts w:ascii="Courier New" w:hAnsi="Courier New"/>
        </w:rPr>
        <w:t>things</w:t>
      </w:r>
      <w:r>
        <w:rPr>
          <w:rFonts w:ascii="Courier New" w:hAnsi="Courier New"/>
        </w:rPr>
        <w:t xml:space="preserve"> that her culture taught were profane.</w:t>
      </w:r>
    </w:p>
    <w:p w14:paraId="575CB399" w14:textId="77777777" w:rsidR="00D121E5" w:rsidRDefault="00D121E5">
      <w:pPr>
        <w:spacing w:line="480" w:lineRule="auto"/>
        <w:rPr>
          <w:rFonts w:ascii="Courier New" w:hAnsi="Courier New"/>
        </w:rPr>
      </w:pPr>
      <w:r>
        <w:rPr>
          <w:rFonts w:ascii="Courier New" w:hAnsi="Courier New"/>
        </w:rPr>
        <w:tab/>
        <w:t>The only thing he could determine, then, was that she was worried about what might happen to her if her husband killed himself.  A legitimate worry.  The queen would lose most of her notoriety if she lost her husband.</w:t>
      </w:r>
    </w:p>
    <w:p w14:paraId="1A62E341" w14:textId="77777777" w:rsidR="00D121E5" w:rsidRDefault="00D121E5">
      <w:pPr>
        <w:spacing w:line="480" w:lineRule="auto"/>
        <w:rPr>
          <w:rFonts w:ascii="Courier New" w:hAnsi="Courier New"/>
        </w:rPr>
      </w:pPr>
      <w:r>
        <w:rPr>
          <w:rFonts w:ascii="Courier New" w:hAnsi="Courier New"/>
        </w:rPr>
        <w:tab/>
        <w:t>Lightsong nodded to himself, turning to look back out at the arguing priests.  They were done with sewage and guard patrols, and had moved on to other topics.</w:t>
      </w:r>
    </w:p>
    <w:p w14:paraId="5EB4F2F4" w14:textId="77777777" w:rsidR="00D121E5" w:rsidRDefault="00D121E5">
      <w:pPr>
        <w:spacing w:line="480" w:lineRule="auto"/>
        <w:rPr>
          <w:rFonts w:ascii="Courier New" w:hAnsi="Courier New"/>
        </w:rPr>
      </w:pPr>
      <w:r>
        <w:rPr>
          <w:rFonts w:ascii="Courier New" w:hAnsi="Courier New"/>
        </w:rPr>
        <w:lastRenderedPageBreak/>
        <w:tab/>
        <w:t xml:space="preserve">“We </w:t>
      </w:r>
      <w:r>
        <w:rPr>
          <w:rFonts w:ascii="Courier New" w:hAnsi="Courier New"/>
          <w:u w:val="single"/>
        </w:rPr>
        <w:t>must</w:t>
      </w:r>
      <w:r>
        <w:rPr>
          <w:rFonts w:ascii="Courier New" w:hAnsi="Courier New"/>
        </w:rPr>
        <w:t xml:space="preserve"> prepare ourselves for the inevitable war,” one of them was saying.  “Recent events make it clear that we cannot live with the Idrians with any assurance of peace or security.  This conflict will come, whether we wish it or not.”</w:t>
      </w:r>
    </w:p>
    <w:p w14:paraId="5ED95946" w14:textId="77777777" w:rsidR="00D121E5" w:rsidRDefault="00D121E5">
      <w:pPr>
        <w:spacing w:line="480" w:lineRule="auto"/>
        <w:rPr>
          <w:rFonts w:ascii="Courier New" w:hAnsi="Courier New"/>
        </w:rPr>
      </w:pPr>
      <w:r>
        <w:rPr>
          <w:rFonts w:ascii="Courier New" w:hAnsi="Courier New"/>
        </w:rPr>
        <w:tab/>
        <w:t>Lightsong sat idly, tapping one finger against the arm rest of his chair.</w:t>
      </w:r>
    </w:p>
    <w:p w14:paraId="5342BC14" w14:textId="77777777" w:rsidR="00D121E5" w:rsidRDefault="00D121E5">
      <w:pPr>
        <w:spacing w:line="480" w:lineRule="auto"/>
        <w:rPr>
          <w:rFonts w:ascii="Courier New" w:hAnsi="Courier New"/>
        </w:rPr>
      </w:pPr>
      <w:r>
        <w:rPr>
          <w:rFonts w:ascii="Courier New" w:hAnsi="Courier New"/>
        </w:rPr>
        <w:tab/>
      </w:r>
      <w:del w:id="13891" w:author=" " w:date="2007-06-20T13:38:00Z">
        <w:r w:rsidR="00CE2903">
          <w:rPr>
            <w:rFonts w:ascii="Courier New" w:hAnsi="Courier New"/>
            <w:u w:val="single"/>
          </w:rPr>
          <w:delText>It really is coming, isn’t it?</w:delText>
        </w:r>
        <w:r w:rsidR="00CE2903">
          <w:rPr>
            <w:rFonts w:ascii="Courier New" w:hAnsi="Courier New"/>
          </w:rPr>
          <w:delText xml:space="preserve"> he thought.  </w:delText>
        </w:r>
      </w:del>
      <w:r>
        <w:rPr>
          <w:rFonts w:ascii="Courier New" w:hAnsi="Courier New"/>
          <w:u w:val="single"/>
        </w:rPr>
        <w:t>For f</w:t>
      </w:r>
      <w:r w:rsidR="009B79B2">
        <w:rPr>
          <w:rFonts w:ascii="Courier New" w:hAnsi="Courier New"/>
          <w:u w:val="single"/>
        </w:rPr>
        <w:t>ive years, I’ve been irrelevant</w:t>
      </w:r>
      <w:del w:id="13892" w:author=" " w:date="2007-06-20T13:38:00Z">
        <w:r w:rsidR="00CE2903">
          <w:rPr>
            <w:rFonts w:ascii="Courier New" w:hAnsi="Courier New"/>
            <w:u w:val="single"/>
          </w:rPr>
          <w:delText xml:space="preserve">. </w:delText>
        </w:r>
      </w:del>
      <w:ins w:id="13893" w:author=" " w:date="2007-06-20T13:38:00Z">
        <w:r w:rsidR="009B79B2">
          <w:rPr>
            <w:rFonts w:ascii="Courier New" w:hAnsi="Courier New"/>
          </w:rPr>
          <w:t>, he thought.</w:t>
        </w:r>
      </w:ins>
      <w:r w:rsidR="009B79B2">
        <w:rPr>
          <w:rFonts w:ascii="Courier New" w:hAnsi="Courier New"/>
          <w:rPrChange w:id="13894" w:author=" " w:date="2007-06-20T13:38:00Z">
            <w:rPr>
              <w:rFonts w:ascii="Courier New" w:hAnsi="Courier New"/>
              <w:u w:val="single"/>
            </w:rPr>
          </w:rPrChange>
        </w:rPr>
        <w:t xml:space="preserve"> </w:t>
      </w:r>
      <w:r>
        <w:rPr>
          <w:rFonts w:ascii="Courier New" w:hAnsi="Courier New"/>
          <w:u w:val="single"/>
        </w:rPr>
        <w:t>I didn’t have a vote on any of the important court councils, I simply held the codes to a segment of Lifeless.  I’ve crafted a divine reputation out of being the useless one.</w:t>
      </w:r>
    </w:p>
    <w:p w14:paraId="42362973" w14:textId="77777777" w:rsidR="00D121E5" w:rsidRDefault="00D121E5">
      <w:pPr>
        <w:spacing w:line="480" w:lineRule="auto"/>
        <w:rPr>
          <w:rFonts w:ascii="Courier New" w:hAnsi="Courier New"/>
        </w:rPr>
      </w:pPr>
      <w:r>
        <w:rPr>
          <w:rFonts w:ascii="Courier New" w:hAnsi="Courier New"/>
        </w:rPr>
        <w:tab/>
        <w:t>He watched for a time.  The tone was far more antagonistic than it had been during previous meetings.  However, that wasn’t what worried him.  The problem was the one spearheading the movement for war.</w:t>
      </w:r>
    </w:p>
    <w:p w14:paraId="32E106FB" w14:textId="77777777" w:rsidR="00D121E5" w:rsidRDefault="00D121E5">
      <w:pPr>
        <w:spacing w:line="480" w:lineRule="auto"/>
        <w:rPr>
          <w:rFonts w:ascii="Courier New" w:hAnsi="Courier New"/>
        </w:rPr>
      </w:pPr>
      <w:r>
        <w:rPr>
          <w:rFonts w:ascii="Courier New" w:hAnsi="Courier New"/>
        </w:rPr>
        <w:tab/>
        <w:t xml:space="preserve">Fafad, high priest of Stillmark the Kind.  Normally, Lightsong wouldn’t have bothered paying attention to which priests said what.  Yet, this day’s arguments were disturbing, for Fafad had </w:t>
      </w:r>
      <w:ins w:id="13895" w:author=" " w:date="2007-06-20T13:38:00Z">
        <w:r w:rsidR="009B79B2">
          <w:rPr>
            <w:rFonts w:ascii="Courier New" w:hAnsi="Courier New"/>
          </w:rPr>
          <w:t xml:space="preserve">always </w:t>
        </w:r>
      </w:ins>
      <w:r>
        <w:rPr>
          <w:rFonts w:ascii="Courier New" w:hAnsi="Courier New"/>
        </w:rPr>
        <w:t xml:space="preserve">been the most outspoken </w:t>
      </w:r>
      <w:r>
        <w:rPr>
          <w:rFonts w:ascii="Courier New" w:hAnsi="Courier New"/>
          <w:u w:val="single"/>
        </w:rPr>
        <w:t>against</w:t>
      </w:r>
      <w:r w:rsidR="009B79B2">
        <w:rPr>
          <w:rFonts w:ascii="Courier New" w:hAnsi="Courier New"/>
        </w:rPr>
        <w:t xml:space="preserve"> </w:t>
      </w:r>
      <w:ins w:id="13896" w:author=" " w:date="2007-06-20T13:38:00Z">
        <w:r w:rsidR="009B79B2">
          <w:rPr>
            <w:rFonts w:ascii="Courier New" w:hAnsi="Courier New"/>
          </w:rPr>
          <w:t xml:space="preserve">the </w:t>
        </w:r>
      </w:ins>
      <w:r w:rsidR="009B79B2">
        <w:rPr>
          <w:rFonts w:ascii="Courier New" w:hAnsi="Courier New"/>
        </w:rPr>
        <w:t>war</w:t>
      </w:r>
      <w:del w:id="13897" w:author=" " w:date="2007-06-20T13:38:00Z">
        <w:r w:rsidR="00CE2903">
          <w:rPr>
            <w:rFonts w:ascii="Courier New" w:hAnsi="Courier New"/>
          </w:rPr>
          <w:delText xml:space="preserve"> at the meeting several weeks ago, when Lightsong had first spoken with Siri</w:delText>
        </w:r>
      </w:del>
      <w:r>
        <w:rPr>
          <w:rFonts w:ascii="Courier New" w:hAnsi="Courier New"/>
        </w:rPr>
        <w:t xml:space="preserve">.  </w:t>
      </w:r>
    </w:p>
    <w:p w14:paraId="7DD59BBA" w14:textId="77777777" w:rsidR="00D121E5" w:rsidRDefault="00D121E5">
      <w:pPr>
        <w:spacing w:line="480" w:lineRule="auto"/>
        <w:rPr>
          <w:rFonts w:ascii="Courier New" w:hAnsi="Courier New"/>
        </w:rPr>
      </w:pPr>
      <w:r>
        <w:rPr>
          <w:rFonts w:ascii="Courier New" w:hAnsi="Courier New"/>
        </w:rPr>
        <w:tab/>
        <w:t>What had made him change his mind?</w:t>
      </w:r>
    </w:p>
    <w:p w14:paraId="06C438E4" w14:textId="77777777" w:rsidR="00D121E5" w:rsidRDefault="00D121E5">
      <w:pPr>
        <w:spacing w:line="480" w:lineRule="auto"/>
        <w:rPr>
          <w:rFonts w:ascii="Courier New" w:hAnsi="Courier New"/>
        </w:rPr>
      </w:pPr>
      <w:r>
        <w:rPr>
          <w:rFonts w:ascii="Courier New" w:hAnsi="Courier New"/>
        </w:rPr>
        <w:tab/>
        <w:t xml:space="preserve">It wasn’t long before Blushweaver made her way to his pavilion.  By the time she arrived, his taste for wine had returned, and he was sipping thoughtfully as he watched </w:t>
      </w:r>
      <w:ins w:id="13898" w:author=" " w:date="2007-06-20T13:38:00Z">
        <w:r w:rsidR="009B79B2">
          <w:rPr>
            <w:rFonts w:ascii="Courier New" w:hAnsi="Courier New"/>
          </w:rPr>
          <w:t xml:space="preserve">the </w:t>
        </w:r>
      </w:ins>
      <w:r>
        <w:rPr>
          <w:rFonts w:ascii="Courier New" w:hAnsi="Courier New"/>
        </w:rPr>
        <w:lastRenderedPageBreak/>
        <w:t>proceedings</w:t>
      </w:r>
      <w:del w:id="13899" w:author=" " w:date="2007-06-20T13:38:00Z">
        <w:r w:rsidR="00CE2903">
          <w:rPr>
            <w:rFonts w:ascii="Courier New" w:hAnsi="Courier New"/>
          </w:rPr>
          <w:delText xml:space="preserve"> below.</w:delText>
        </w:r>
      </w:del>
      <w:ins w:id="13900" w:author=" " w:date="2007-06-20T13:38:00Z">
        <w:r>
          <w:rPr>
            <w:rFonts w:ascii="Courier New" w:hAnsi="Courier New"/>
          </w:rPr>
          <w:t>.</w:t>
        </w:r>
      </w:ins>
      <w:r>
        <w:rPr>
          <w:rFonts w:ascii="Courier New" w:hAnsi="Courier New"/>
        </w:rPr>
        <w:t xml:space="preserve">  The voices against war were soft and infrequent.  </w:t>
      </w:r>
    </w:p>
    <w:p w14:paraId="30C7424B" w14:textId="77777777" w:rsidR="00D121E5" w:rsidRDefault="00D121E5">
      <w:pPr>
        <w:spacing w:line="480" w:lineRule="auto"/>
        <w:rPr>
          <w:rFonts w:ascii="Courier New" w:hAnsi="Courier New"/>
        </w:rPr>
      </w:pPr>
      <w:r>
        <w:rPr>
          <w:rFonts w:ascii="Courier New" w:hAnsi="Courier New"/>
        </w:rPr>
        <w:tab/>
        <w:t>Blushweaver sat beside him, a rustle of cloth and a waft of perfume.  Lightsong didn’t look toward her.</w:t>
      </w:r>
    </w:p>
    <w:p w14:paraId="67470B50" w14:textId="77777777" w:rsidR="00D121E5" w:rsidRDefault="00D121E5">
      <w:pPr>
        <w:spacing w:line="480" w:lineRule="auto"/>
        <w:rPr>
          <w:rFonts w:ascii="Courier New" w:hAnsi="Courier New"/>
        </w:rPr>
      </w:pPr>
      <w:r>
        <w:rPr>
          <w:rFonts w:ascii="Courier New" w:hAnsi="Courier New"/>
        </w:rPr>
        <w:tab/>
        <w:t>“How did you get to Fafad?” he finally asked.</w:t>
      </w:r>
    </w:p>
    <w:p w14:paraId="2B89F4A0" w14:textId="77777777" w:rsidR="00D121E5" w:rsidRDefault="00D121E5">
      <w:pPr>
        <w:spacing w:line="480" w:lineRule="auto"/>
        <w:rPr>
          <w:rFonts w:ascii="Courier New" w:hAnsi="Courier New"/>
        </w:rPr>
      </w:pPr>
      <w:r>
        <w:rPr>
          <w:rFonts w:ascii="Courier New" w:hAnsi="Courier New"/>
        </w:rPr>
        <w:tab/>
        <w:t xml:space="preserve">“I didn’t,” Blushweaver said.  “I don’t know why he changed his mind.  I wish he hadn’t done </w:t>
      </w:r>
      <w:r w:rsidR="009B79B2">
        <w:rPr>
          <w:rFonts w:ascii="Courier New" w:hAnsi="Courier New"/>
        </w:rPr>
        <w:t xml:space="preserve">it so </w:t>
      </w:r>
      <w:del w:id="13901" w:author=" " w:date="2007-06-20T13:38:00Z">
        <w:r w:rsidR="00CE2903">
          <w:rPr>
            <w:rFonts w:ascii="Courier New" w:hAnsi="Courier New"/>
          </w:rPr>
          <w:delText>bluntly</w:delText>
        </w:r>
      </w:del>
      <w:ins w:id="13902" w:author=" " w:date="2007-06-20T13:38:00Z">
        <w:r w:rsidR="009B79B2">
          <w:rPr>
            <w:rFonts w:ascii="Courier New" w:hAnsi="Courier New"/>
          </w:rPr>
          <w:t>quickly</w:t>
        </w:r>
      </w:ins>
      <w:r>
        <w:rPr>
          <w:rFonts w:ascii="Courier New" w:hAnsi="Courier New"/>
        </w:rPr>
        <w:t xml:space="preserve">--it makes the </w:t>
      </w:r>
      <w:r w:rsidR="009B79B2">
        <w:rPr>
          <w:rFonts w:ascii="Courier New" w:hAnsi="Courier New"/>
        </w:rPr>
        <w:t>transformation seem suspicious</w:t>
      </w:r>
      <w:del w:id="13903" w:author=" " w:date="2007-06-20T13:38:00Z">
        <w:r w:rsidR="00CE2903">
          <w:rPr>
            <w:rFonts w:ascii="Courier New" w:hAnsi="Courier New"/>
          </w:rPr>
          <w:delText>--but</w:delText>
        </w:r>
      </w:del>
      <w:ins w:id="13904" w:author=" " w:date="2007-06-20T13:38:00Z">
        <w:r w:rsidR="009B79B2">
          <w:rPr>
            <w:rFonts w:ascii="Courier New" w:hAnsi="Courier New"/>
          </w:rPr>
          <w:t>, and makes people think I manipulated him.  But,</w:t>
        </w:r>
      </w:ins>
      <w:r w:rsidR="009B79B2">
        <w:rPr>
          <w:rFonts w:ascii="Courier New" w:hAnsi="Courier New"/>
        </w:rPr>
        <w:t xml:space="preserve"> </w:t>
      </w:r>
      <w:r>
        <w:rPr>
          <w:rFonts w:ascii="Courier New" w:hAnsi="Courier New"/>
        </w:rPr>
        <w:t>I’ll take the support.”</w:t>
      </w:r>
    </w:p>
    <w:p w14:paraId="667A5B90" w14:textId="77777777" w:rsidR="00D121E5" w:rsidRDefault="00D121E5">
      <w:pPr>
        <w:spacing w:line="480" w:lineRule="auto"/>
        <w:rPr>
          <w:rFonts w:ascii="Courier New" w:hAnsi="Courier New"/>
        </w:rPr>
      </w:pPr>
      <w:r>
        <w:rPr>
          <w:rFonts w:ascii="Courier New" w:hAnsi="Courier New"/>
        </w:rPr>
        <w:tab/>
        <w:t>“You wish for war so badly?”</w:t>
      </w:r>
    </w:p>
    <w:p w14:paraId="7F17A16A" w14:textId="77777777" w:rsidR="00D121E5" w:rsidRDefault="00D121E5">
      <w:pPr>
        <w:spacing w:line="480" w:lineRule="auto"/>
        <w:rPr>
          <w:rFonts w:ascii="Courier New" w:hAnsi="Courier New"/>
        </w:rPr>
      </w:pPr>
      <w:r>
        <w:rPr>
          <w:rFonts w:ascii="Courier New" w:hAnsi="Courier New"/>
        </w:rPr>
        <w:tab/>
        <w:t xml:space="preserve">“I wish for our people to be aware of the threat,” Blushweaver said.  “You think I </w:t>
      </w:r>
      <w:r>
        <w:rPr>
          <w:rFonts w:ascii="Courier New" w:hAnsi="Courier New"/>
          <w:u w:val="single"/>
        </w:rPr>
        <w:t>want</w:t>
      </w:r>
      <w:r>
        <w:rPr>
          <w:rFonts w:ascii="Courier New" w:hAnsi="Courier New"/>
        </w:rPr>
        <w:t xml:space="preserve"> this to happen?  You think I want to send our people to die and kill?”</w:t>
      </w:r>
    </w:p>
    <w:p w14:paraId="4898543F" w14:textId="77777777" w:rsidR="00D121E5" w:rsidRDefault="00D121E5">
      <w:pPr>
        <w:spacing w:line="480" w:lineRule="auto"/>
        <w:rPr>
          <w:rFonts w:ascii="Courier New" w:hAnsi="Courier New"/>
        </w:rPr>
      </w:pPr>
      <w:r>
        <w:rPr>
          <w:rFonts w:ascii="Courier New" w:hAnsi="Courier New"/>
        </w:rPr>
        <w:tab/>
        <w:t>Lightsong looked at her, judging her sincerity.  She had such beautiful eyes.  One rarely noticed that, considering the way that she proffered the rest of her assets with such over-intoxicating sensuality.</w:t>
      </w:r>
    </w:p>
    <w:p w14:paraId="16E4CEBB" w14:textId="77777777" w:rsidR="00D121E5" w:rsidRDefault="00D121E5">
      <w:pPr>
        <w:spacing w:line="480" w:lineRule="auto"/>
        <w:rPr>
          <w:rFonts w:ascii="Courier New" w:hAnsi="Courier New"/>
        </w:rPr>
      </w:pPr>
      <w:r>
        <w:rPr>
          <w:rFonts w:ascii="Courier New" w:hAnsi="Courier New"/>
        </w:rPr>
        <w:tab/>
        <w:t xml:space="preserve">“No,” he said.  “I don’t think you want </w:t>
      </w:r>
      <w:del w:id="13905" w:author=" " w:date="2007-06-20T13:38:00Z">
        <w:r w:rsidR="00CE2903">
          <w:rPr>
            <w:rFonts w:ascii="Courier New" w:hAnsi="Courier New"/>
          </w:rPr>
          <w:delText xml:space="preserve">there to be </w:delText>
        </w:r>
      </w:del>
      <w:r>
        <w:rPr>
          <w:rFonts w:ascii="Courier New" w:hAnsi="Courier New"/>
        </w:rPr>
        <w:t>a war.”</w:t>
      </w:r>
    </w:p>
    <w:p w14:paraId="62DB873E" w14:textId="77777777" w:rsidR="00D121E5" w:rsidRDefault="00D121E5">
      <w:pPr>
        <w:spacing w:line="480" w:lineRule="auto"/>
        <w:rPr>
          <w:rFonts w:ascii="Courier New" w:hAnsi="Courier New"/>
        </w:rPr>
      </w:pPr>
      <w:r>
        <w:rPr>
          <w:rFonts w:ascii="Courier New" w:hAnsi="Courier New"/>
        </w:rPr>
        <w:tab/>
        <w:t xml:space="preserve">She nodded sharply.  Her dress was sleek and trim this day, as always, but it was particularly revealing up top, where her breasts were pressed up and forward, like </w:t>
      </w:r>
      <w:del w:id="13906" w:author=" " w:date="2007-06-20T13:38:00Z">
        <w:r w:rsidR="00CE2903">
          <w:rPr>
            <w:rFonts w:ascii="Courier New" w:hAnsi="Courier New"/>
          </w:rPr>
          <w:delText>children</w:delText>
        </w:r>
      </w:del>
      <w:ins w:id="13907" w:author=" " w:date="2007-06-20T13:38:00Z">
        <w:r w:rsidR="009B79B2">
          <w:rPr>
            <w:rFonts w:ascii="Courier New" w:hAnsi="Courier New"/>
          </w:rPr>
          <w:t>flowers</w:t>
        </w:r>
      </w:ins>
      <w:r w:rsidR="009B79B2">
        <w:rPr>
          <w:rFonts w:ascii="Courier New" w:hAnsi="Courier New"/>
        </w:rPr>
        <w:t xml:space="preserve"> </w:t>
      </w:r>
      <w:r>
        <w:rPr>
          <w:rFonts w:ascii="Courier New" w:hAnsi="Courier New"/>
        </w:rPr>
        <w:t>demanding attention.  Lightsong looked away.</w:t>
      </w:r>
    </w:p>
    <w:p w14:paraId="1AE02EEA" w14:textId="77777777" w:rsidR="00D121E5" w:rsidRDefault="00D121E5">
      <w:pPr>
        <w:spacing w:line="480" w:lineRule="auto"/>
        <w:rPr>
          <w:rFonts w:ascii="Courier New" w:hAnsi="Courier New"/>
        </w:rPr>
      </w:pPr>
      <w:r>
        <w:rPr>
          <w:rFonts w:ascii="Courier New" w:hAnsi="Courier New"/>
        </w:rPr>
        <w:tab/>
        <w:t>“You’re boring today,” Blushweaver said.</w:t>
      </w:r>
    </w:p>
    <w:p w14:paraId="2574953C" w14:textId="77777777" w:rsidR="00D121E5" w:rsidRDefault="00D121E5">
      <w:pPr>
        <w:spacing w:line="480" w:lineRule="auto"/>
        <w:rPr>
          <w:rFonts w:ascii="Courier New" w:hAnsi="Courier New"/>
        </w:rPr>
      </w:pPr>
      <w:r>
        <w:rPr>
          <w:rFonts w:ascii="Courier New" w:hAnsi="Courier New"/>
        </w:rPr>
        <w:tab/>
        <w:t>“I’m distracted.”</w:t>
      </w:r>
    </w:p>
    <w:p w14:paraId="048DEA8E" w14:textId="77777777" w:rsidR="00D121E5" w:rsidRDefault="00D121E5">
      <w:pPr>
        <w:spacing w:line="480" w:lineRule="auto"/>
        <w:rPr>
          <w:rFonts w:ascii="Courier New" w:hAnsi="Courier New"/>
        </w:rPr>
      </w:pPr>
      <w:r>
        <w:rPr>
          <w:rFonts w:ascii="Courier New" w:hAnsi="Courier New"/>
        </w:rPr>
        <w:lastRenderedPageBreak/>
        <w:tab/>
        <w:t>“We should be happy,” Blushweaver said.  “The priests have almost all come around to the inevitability of this conflict.  Soon, there will be a call for attack made to the main assembly of Gods.”</w:t>
      </w:r>
    </w:p>
    <w:p w14:paraId="536BEF33" w14:textId="77777777" w:rsidR="00D121E5" w:rsidRDefault="00D121E5">
      <w:pPr>
        <w:spacing w:line="480" w:lineRule="auto"/>
        <w:rPr>
          <w:rFonts w:ascii="Courier New" w:hAnsi="Courier New"/>
        </w:rPr>
      </w:pPr>
      <w:r>
        <w:rPr>
          <w:rFonts w:ascii="Courier New" w:hAnsi="Courier New"/>
        </w:rPr>
        <w:tab/>
        <w:t>Lightsong nodded quietly.  The main assembly of Gods was only called to judge in the most important of situations.  In that case, they all had a vote.  And, if the vote was for war, the Gods with Lifeless Commands--Gods like Lightsong--would be called upon to lead and administrate the battle.</w:t>
      </w:r>
    </w:p>
    <w:p w14:paraId="6EC45868" w14:textId="77777777" w:rsidR="00D121E5" w:rsidRDefault="00D121E5">
      <w:pPr>
        <w:spacing w:line="480" w:lineRule="auto"/>
        <w:rPr>
          <w:rFonts w:ascii="Courier New" w:hAnsi="Courier New"/>
        </w:rPr>
      </w:pPr>
      <w:r>
        <w:rPr>
          <w:rFonts w:ascii="Courier New" w:hAnsi="Courier New"/>
        </w:rPr>
        <w:tab/>
        <w:t>“You’ve changed the Commands on Hopefinder’s ten thousand?” Lightsong asked.</w:t>
      </w:r>
    </w:p>
    <w:p w14:paraId="7D8088A9" w14:textId="77777777" w:rsidR="00D121E5" w:rsidRDefault="00D121E5">
      <w:pPr>
        <w:spacing w:line="480" w:lineRule="auto"/>
        <w:rPr>
          <w:rFonts w:ascii="Courier New" w:hAnsi="Courier New"/>
        </w:rPr>
      </w:pPr>
      <w:r>
        <w:rPr>
          <w:rFonts w:ascii="Courier New" w:hAnsi="Courier New"/>
        </w:rPr>
        <w:tab/>
        <w:t>She nodded.  “They’re mine now, as are Mercystar’s.”</w:t>
      </w:r>
    </w:p>
    <w:p w14:paraId="4707B76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Colors,</w:t>
      </w:r>
      <w:r>
        <w:rPr>
          <w:rFonts w:ascii="Courier New" w:hAnsi="Courier New"/>
        </w:rPr>
        <w:t xml:space="preserve"> he thought.  </w:t>
      </w:r>
      <w:r>
        <w:rPr>
          <w:rFonts w:ascii="Courier New" w:hAnsi="Courier New"/>
          <w:u w:val="single"/>
        </w:rPr>
        <w:t xml:space="preserve">Between the two of us, we now control three </w:t>
      </w:r>
      <w:del w:id="13908" w:author=" " w:date="2007-06-20T13:38:00Z">
        <w:r w:rsidR="00CE2903">
          <w:rPr>
            <w:rFonts w:ascii="Courier New" w:hAnsi="Courier New"/>
            <w:u w:val="single"/>
          </w:rPr>
          <w:delText>fourth</w:delText>
        </w:r>
      </w:del>
      <w:ins w:id="13909" w:author=" " w:date="2007-06-20T13:38:00Z">
        <w:r>
          <w:rPr>
            <w:rFonts w:ascii="Courier New" w:hAnsi="Courier New"/>
            <w:u w:val="single"/>
          </w:rPr>
          <w:t>fourth</w:t>
        </w:r>
        <w:r w:rsidR="009B79B2">
          <w:rPr>
            <w:rFonts w:ascii="Courier New" w:hAnsi="Courier New"/>
            <w:u w:val="single"/>
          </w:rPr>
          <w:t>s</w:t>
        </w:r>
      </w:ins>
      <w:r>
        <w:rPr>
          <w:rFonts w:ascii="Courier New" w:hAnsi="Courier New"/>
          <w:u w:val="single"/>
        </w:rPr>
        <w:t xml:space="preserve"> of the kingdom’s armies.</w:t>
      </w:r>
    </w:p>
    <w:p w14:paraId="0E13B59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What </w:t>
      </w:r>
      <w:ins w:id="13910" w:author=" " w:date="2007-06-20T13:38:00Z">
        <w:r w:rsidR="009B79B2">
          <w:rPr>
            <w:rFonts w:ascii="Courier New" w:hAnsi="Courier New"/>
            <w:u w:val="single"/>
          </w:rPr>
          <w:t xml:space="preserve">in </w:t>
        </w:r>
      </w:ins>
      <w:r w:rsidR="009B79B2">
        <w:rPr>
          <w:rFonts w:ascii="Courier New" w:hAnsi="Courier New"/>
          <w:u w:val="single"/>
        </w:rPr>
        <w:t xml:space="preserve">the </w:t>
      </w:r>
      <w:del w:id="13911" w:author=" " w:date="2007-06-20T13:38:00Z">
        <w:r w:rsidR="00CE2903">
          <w:rPr>
            <w:rFonts w:ascii="Courier New" w:hAnsi="Courier New"/>
            <w:u w:val="single"/>
          </w:rPr>
          <w:delText>hell</w:delText>
        </w:r>
      </w:del>
      <w:ins w:id="13912" w:author=" " w:date="2007-06-20T13:38:00Z">
        <w:r w:rsidR="009B79B2">
          <w:rPr>
            <w:rFonts w:ascii="Courier New" w:hAnsi="Courier New"/>
            <w:u w:val="single"/>
          </w:rPr>
          <w:t>name of the Iridescent Tones</w:t>
        </w:r>
      </w:ins>
      <w:r w:rsidR="009B79B2">
        <w:rPr>
          <w:rFonts w:ascii="Courier New" w:hAnsi="Courier New"/>
          <w:u w:val="single"/>
        </w:rPr>
        <w:t xml:space="preserve"> </w:t>
      </w:r>
      <w:r>
        <w:rPr>
          <w:rFonts w:ascii="Courier New" w:hAnsi="Courier New"/>
          <w:u w:val="single"/>
        </w:rPr>
        <w:t>am I getting myself into?</w:t>
      </w:r>
    </w:p>
    <w:p w14:paraId="25298300" w14:textId="77777777" w:rsidR="00D121E5" w:rsidRDefault="00D121E5">
      <w:pPr>
        <w:spacing w:line="480" w:lineRule="auto"/>
        <w:rPr>
          <w:rFonts w:ascii="Courier New" w:hAnsi="Courier New"/>
        </w:rPr>
      </w:pPr>
      <w:r>
        <w:rPr>
          <w:rFonts w:ascii="Courier New" w:hAnsi="Courier New"/>
        </w:rPr>
        <w:tab/>
        <w:t>Blushweaver settled back in her chair, eying the smaller one that Siri had vacated.  Then, she turned to Lightsong.  “I am annoyed, however, at Allmother.”</w:t>
      </w:r>
    </w:p>
    <w:p w14:paraId="44934C20" w14:textId="77777777" w:rsidR="00D121E5" w:rsidRDefault="00D121E5">
      <w:pPr>
        <w:spacing w:line="480" w:lineRule="auto"/>
        <w:rPr>
          <w:rFonts w:ascii="Courier New" w:hAnsi="Courier New"/>
        </w:rPr>
      </w:pPr>
      <w:r>
        <w:rPr>
          <w:rFonts w:ascii="Courier New" w:hAnsi="Courier New"/>
        </w:rPr>
        <w:tab/>
        <w:t>“Because she’s prettier than you, or because she’s smarter?”</w:t>
      </w:r>
      <w:r>
        <w:rPr>
          <w:rFonts w:ascii="Courier New" w:hAnsi="Courier New"/>
        </w:rPr>
        <w:br/>
      </w:r>
      <w:r>
        <w:rPr>
          <w:rFonts w:ascii="Courier New" w:hAnsi="Courier New"/>
        </w:rPr>
        <w:tab/>
        <w:t>Blushweaver regarded him with a flat stare.</w:t>
      </w:r>
    </w:p>
    <w:p w14:paraId="61DC3925" w14:textId="77777777" w:rsidR="00D121E5" w:rsidRDefault="00D121E5">
      <w:pPr>
        <w:spacing w:line="480" w:lineRule="auto"/>
        <w:rPr>
          <w:rFonts w:ascii="Courier New" w:hAnsi="Courier New"/>
        </w:rPr>
      </w:pPr>
      <w:r>
        <w:rPr>
          <w:rFonts w:ascii="Courier New" w:hAnsi="Courier New"/>
        </w:rPr>
        <w:lastRenderedPageBreak/>
        <w:tab/>
        <w:t>“Just trying to act less boring, my dear,” he said, sighing</w:t>
      </w:r>
      <w:del w:id="13913" w:author=" " w:date="2007-06-20T13:38:00Z">
        <w:r w:rsidR="00CE2903">
          <w:rPr>
            <w:rFonts w:ascii="Courier New" w:hAnsi="Courier New"/>
          </w:rPr>
          <w:delText>, turning his attention from the priests and their disturbing topic</w:delText>
        </w:r>
      </w:del>
      <w:r>
        <w:rPr>
          <w:rFonts w:ascii="Courier New" w:hAnsi="Courier New"/>
        </w:rPr>
        <w:t>.</w:t>
      </w:r>
    </w:p>
    <w:p w14:paraId="58893242" w14:textId="77777777" w:rsidR="00D121E5" w:rsidRDefault="00D121E5">
      <w:pPr>
        <w:spacing w:line="480" w:lineRule="auto"/>
        <w:rPr>
          <w:rFonts w:ascii="Courier New" w:hAnsi="Courier New"/>
        </w:rPr>
      </w:pPr>
      <w:r>
        <w:rPr>
          <w:rFonts w:ascii="Courier New" w:hAnsi="Courier New"/>
        </w:rPr>
        <w:tab/>
        <w:t xml:space="preserve">“Allmother holds the last group of Lifeless,” Blushweaver said.  </w:t>
      </w:r>
    </w:p>
    <w:p w14:paraId="2259E472" w14:textId="77777777" w:rsidR="00D121E5" w:rsidRDefault="00D121E5">
      <w:pPr>
        <w:spacing w:line="480" w:lineRule="auto"/>
        <w:rPr>
          <w:rFonts w:ascii="Courier New" w:hAnsi="Courier New"/>
        </w:rPr>
      </w:pPr>
      <w:r>
        <w:rPr>
          <w:rFonts w:ascii="Courier New" w:hAnsi="Courier New"/>
        </w:rPr>
        <w:tab/>
        <w:t>“An odd choice, wouldn’t you think?” Lightsong said.  “I mean, I make sense--assuming you don’t know me, of course--since I’m supposedly Bold.  Hopefinder represents Justice, a nice mix with soldiers.  Even Mercystar, who represents benevolence, makes sense for one who bears soldiers.  But Allmother?  Goddess of matrons and families?  Giving her ten thousand Lifeless is enough to make even me consider my drunk monkey theory.”</w:t>
      </w:r>
    </w:p>
    <w:p w14:paraId="6D9DB46A" w14:textId="77777777" w:rsidR="00D121E5" w:rsidRDefault="00D121E5">
      <w:pPr>
        <w:spacing w:line="480" w:lineRule="auto"/>
        <w:rPr>
          <w:rFonts w:ascii="Courier New" w:hAnsi="Courier New"/>
        </w:rPr>
      </w:pPr>
      <w:r>
        <w:rPr>
          <w:rFonts w:ascii="Courier New" w:hAnsi="Courier New"/>
        </w:rPr>
        <w:tab/>
        <w:t>“The one who chooses Returned names and titles?”</w:t>
      </w:r>
    </w:p>
    <w:p w14:paraId="561F3FE4" w14:textId="77777777" w:rsidR="00D121E5" w:rsidRDefault="00D121E5">
      <w:pPr>
        <w:spacing w:line="480" w:lineRule="auto"/>
        <w:rPr>
          <w:rFonts w:ascii="Courier New" w:hAnsi="Courier New"/>
        </w:rPr>
      </w:pPr>
      <w:r>
        <w:rPr>
          <w:rFonts w:ascii="Courier New" w:hAnsi="Courier New"/>
        </w:rPr>
        <w:tab/>
        <w:t>“Exactly,” Lightsong said.  “Only, I’m expanding the theory.  I am now tempted to believe that God--or the universe, or time, or whatever you think controls all of this--really is just a drunk monkey.”</w:t>
      </w:r>
    </w:p>
    <w:p w14:paraId="07E2F190" w14:textId="77777777" w:rsidR="00D121E5" w:rsidRDefault="00D121E5">
      <w:pPr>
        <w:spacing w:line="480" w:lineRule="auto"/>
        <w:rPr>
          <w:rFonts w:ascii="Courier New" w:hAnsi="Courier New"/>
        </w:rPr>
      </w:pPr>
      <w:r>
        <w:rPr>
          <w:rFonts w:ascii="Courier New" w:hAnsi="Courier New"/>
        </w:rPr>
        <w:tab/>
        <w:t xml:space="preserve">She leaned over, squeezing her arms together, seriously threatening to burst her chest out the front of her dress.  “And, you think </w:t>
      </w:r>
      <w:r>
        <w:rPr>
          <w:rFonts w:ascii="Courier New" w:hAnsi="Courier New"/>
          <w:u w:val="single"/>
        </w:rPr>
        <w:t>my</w:t>
      </w:r>
      <w:r>
        <w:rPr>
          <w:rFonts w:ascii="Courier New" w:hAnsi="Courier New"/>
        </w:rPr>
        <w:t xml:space="preserve"> title was chosen by happenstance?”</w:t>
      </w:r>
    </w:p>
    <w:p w14:paraId="2859CBB9" w14:textId="77777777" w:rsidR="00D121E5" w:rsidRDefault="00D121E5">
      <w:pPr>
        <w:spacing w:line="480" w:lineRule="auto"/>
        <w:rPr>
          <w:rFonts w:ascii="Courier New" w:hAnsi="Courier New"/>
        </w:rPr>
      </w:pPr>
      <w:r>
        <w:rPr>
          <w:rFonts w:ascii="Courier New" w:hAnsi="Courier New"/>
        </w:rPr>
        <w:tab/>
        <w:t>He paused.  Then, he smiled. “My dear, did you just try to prove the existence of God through the use of your cleavage?”</w:t>
      </w:r>
    </w:p>
    <w:p w14:paraId="17E94AB5" w14:textId="77777777" w:rsidR="00D121E5" w:rsidRDefault="00D121E5">
      <w:pPr>
        <w:spacing w:line="480" w:lineRule="auto"/>
        <w:rPr>
          <w:rFonts w:ascii="Courier New" w:hAnsi="Courier New"/>
        </w:rPr>
      </w:pPr>
      <w:r>
        <w:rPr>
          <w:rFonts w:ascii="Courier New" w:hAnsi="Courier New"/>
        </w:rPr>
        <w:lastRenderedPageBreak/>
        <w:tab/>
        <w:t>She smiled.  “You’d be surprised what a good wiggle of the chest can accomplish.”</w:t>
      </w:r>
    </w:p>
    <w:p w14:paraId="6BE3B4B4" w14:textId="77777777" w:rsidR="00D121E5" w:rsidRDefault="00D121E5">
      <w:pPr>
        <w:spacing w:line="480" w:lineRule="auto"/>
        <w:rPr>
          <w:rFonts w:ascii="Courier New" w:hAnsi="Courier New"/>
        </w:rPr>
      </w:pPr>
      <w:r>
        <w:rPr>
          <w:rFonts w:ascii="Courier New" w:hAnsi="Courier New"/>
        </w:rPr>
        <w:tab/>
        <w:t>“Hum.  I’d never considered the theological power of your breasts, my dear.  If there were a church dedicated to them, perhaps you’d make a theist out of me.  Regardless, are you going to tell me what specifically Allmother did to annoy you?”</w:t>
      </w:r>
    </w:p>
    <w:p w14:paraId="19984B03" w14:textId="77777777" w:rsidR="00D121E5" w:rsidRDefault="00D121E5">
      <w:pPr>
        <w:spacing w:line="480" w:lineRule="auto"/>
        <w:rPr>
          <w:rFonts w:ascii="Courier New" w:hAnsi="Courier New"/>
        </w:rPr>
      </w:pPr>
      <w:r>
        <w:rPr>
          <w:rFonts w:ascii="Courier New" w:hAnsi="Courier New"/>
        </w:rPr>
        <w:tab/>
        <w:t>“She won’t give me her Lifeless command</w:t>
      </w:r>
      <w:ins w:id="13914" w:author=" " w:date="2007-06-20T13:38:00Z">
        <w:r w:rsidR="001D7546">
          <w:rPr>
            <w:rFonts w:ascii="Courier New" w:hAnsi="Courier New"/>
          </w:rPr>
          <w:t>s</w:t>
        </w:r>
      </w:ins>
      <w:r>
        <w:rPr>
          <w:rFonts w:ascii="Courier New" w:hAnsi="Courier New"/>
        </w:rPr>
        <w:t xml:space="preserve">,” Blushweaver said.  </w:t>
      </w:r>
    </w:p>
    <w:p w14:paraId="0282820B" w14:textId="77777777" w:rsidR="00D121E5" w:rsidRDefault="00D121E5">
      <w:pPr>
        <w:spacing w:line="480" w:lineRule="auto"/>
        <w:rPr>
          <w:rFonts w:ascii="Courier New" w:hAnsi="Courier New"/>
        </w:rPr>
      </w:pPr>
      <w:r>
        <w:rPr>
          <w:rFonts w:ascii="Courier New" w:hAnsi="Courier New"/>
        </w:rPr>
        <w:tab/>
        <w:t>“Not surprising,” Lightsong said.  “</w:t>
      </w:r>
      <w:r>
        <w:rPr>
          <w:rFonts w:ascii="Courier New" w:hAnsi="Courier New"/>
          <w:u w:val="single"/>
        </w:rPr>
        <w:t>I</w:t>
      </w:r>
      <w:r>
        <w:rPr>
          <w:rFonts w:ascii="Courier New" w:hAnsi="Courier New"/>
        </w:rPr>
        <w:t xml:space="preserve"> hardly trust you, and I’m your friend.”</w:t>
      </w:r>
    </w:p>
    <w:p w14:paraId="63C38C34" w14:textId="77777777" w:rsidR="00D121E5" w:rsidRDefault="00D121E5">
      <w:pPr>
        <w:spacing w:line="480" w:lineRule="auto"/>
        <w:rPr>
          <w:rFonts w:ascii="Courier New" w:hAnsi="Courier New"/>
        </w:rPr>
      </w:pPr>
      <w:r>
        <w:rPr>
          <w:rFonts w:ascii="Courier New" w:hAnsi="Courier New"/>
        </w:rPr>
        <w:tab/>
        <w:t xml:space="preserve">“We need </w:t>
      </w:r>
      <w:del w:id="13915" w:author=" " w:date="2007-06-20T13:38:00Z">
        <w:r w:rsidR="00CE2903">
          <w:rPr>
            <w:rFonts w:ascii="Courier New" w:hAnsi="Courier New"/>
          </w:rPr>
          <w:delText>that code</w:delText>
        </w:r>
      </w:del>
      <w:ins w:id="13916" w:author=" " w:date="2007-06-20T13:38:00Z">
        <w:r w:rsidR="001D7546">
          <w:rPr>
            <w:rFonts w:ascii="Courier New" w:hAnsi="Courier New"/>
          </w:rPr>
          <w:t>those Commands</w:t>
        </w:r>
      </w:ins>
      <w:r>
        <w:rPr>
          <w:rFonts w:ascii="Courier New" w:hAnsi="Courier New"/>
        </w:rPr>
        <w:t>, Lightsong.”</w:t>
      </w:r>
    </w:p>
    <w:p w14:paraId="5FE6872D" w14:textId="77777777" w:rsidR="00D121E5" w:rsidRDefault="00D121E5">
      <w:pPr>
        <w:spacing w:line="480" w:lineRule="auto"/>
        <w:rPr>
          <w:rFonts w:ascii="Courier New" w:hAnsi="Courier New"/>
        </w:rPr>
      </w:pPr>
      <w:r>
        <w:rPr>
          <w:rFonts w:ascii="Courier New" w:hAnsi="Courier New"/>
        </w:rPr>
        <w:tab/>
        <w:t>“Why?” he asked.  “We’ve got three of the four--we dominate the armies already.”</w:t>
      </w:r>
    </w:p>
    <w:p w14:paraId="29DCA37D" w14:textId="77777777" w:rsidR="00D121E5" w:rsidRDefault="00D121E5">
      <w:pPr>
        <w:spacing w:line="480" w:lineRule="auto"/>
        <w:rPr>
          <w:rFonts w:ascii="Courier New" w:hAnsi="Courier New"/>
        </w:rPr>
      </w:pPr>
      <w:r>
        <w:rPr>
          <w:rFonts w:ascii="Courier New" w:hAnsi="Courier New"/>
        </w:rPr>
        <w:tab/>
        <w:t>“We can’t afford in</w:t>
      </w:r>
      <w:del w:id="13917" w:author=" " w:date="2007-06-20T13:38:00Z">
        <w:r w:rsidR="00CE2903">
          <w:rPr>
            <w:rFonts w:ascii="Courier New" w:hAnsi="Courier New"/>
          </w:rPr>
          <w:delText xml:space="preserve"> </w:delText>
        </w:r>
      </w:del>
      <w:r>
        <w:rPr>
          <w:rFonts w:ascii="Courier New" w:hAnsi="Courier New"/>
        </w:rPr>
        <w:t>biting or divisiveness,” Blushweaver said</w:t>
      </w:r>
      <w:del w:id="13918" w:author=" " w:date="2007-06-20T13:38:00Z">
        <w:r w:rsidR="00CE2903">
          <w:rPr>
            <w:rFonts w:ascii="Courier New" w:hAnsi="Courier New"/>
          </w:rPr>
          <w:delText>, shaking her head.</w:delText>
        </w:r>
      </w:del>
      <w:ins w:id="13919" w:author=" " w:date="2007-06-20T13:38:00Z">
        <w:r>
          <w:rPr>
            <w:rFonts w:ascii="Courier New" w:hAnsi="Courier New"/>
          </w:rPr>
          <w:t>.</w:t>
        </w:r>
      </w:ins>
      <w:r>
        <w:rPr>
          <w:rFonts w:ascii="Courier New" w:hAnsi="Courier New"/>
        </w:rPr>
        <w:t xml:space="preserve">  “If her ten were to turn against our thirty, </w:t>
      </w:r>
      <w:del w:id="13920" w:author=" " w:date="2007-06-20T13:38:00Z">
        <w:r w:rsidR="00CE2903">
          <w:rPr>
            <w:rFonts w:ascii="Courier New" w:hAnsi="Courier New"/>
          </w:rPr>
          <w:delText xml:space="preserve">sure </w:delText>
        </w:r>
      </w:del>
      <w:r>
        <w:rPr>
          <w:rFonts w:ascii="Courier New" w:hAnsi="Courier New"/>
        </w:rPr>
        <w:t>we’d win, but we’d be left very weak.”</w:t>
      </w:r>
    </w:p>
    <w:p w14:paraId="1078B998" w14:textId="77777777" w:rsidR="00D121E5" w:rsidRDefault="00D121E5">
      <w:pPr>
        <w:spacing w:line="480" w:lineRule="auto"/>
        <w:rPr>
          <w:rFonts w:ascii="Courier New" w:hAnsi="Courier New"/>
        </w:rPr>
      </w:pPr>
      <w:r>
        <w:rPr>
          <w:rFonts w:ascii="Courier New" w:hAnsi="Courier New"/>
        </w:rPr>
        <w:tab/>
        <w:t>He frowned.  “Surely she wouldn’t do that.”</w:t>
      </w:r>
    </w:p>
    <w:p w14:paraId="0274C521" w14:textId="77777777" w:rsidR="00D121E5" w:rsidRDefault="00D121E5">
      <w:pPr>
        <w:spacing w:line="480" w:lineRule="auto"/>
        <w:rPr>
          <w:rFonts w:ascii="Courier New" w:hAnsi="Courier New"/>
        </w:rPr>
      </w:pPr>
      <w:r>
        <w:rPr>
          <w:rFonts w:ascii="Courier New" w:hAnsi="Courier New"/>
        </w:rPr>
        <w:tab/>
        <w:t>“Surely we’d rather be certain</w:t>
      </w:r>
      <w:del w:id="13921" w:author=" " w:date="2007-06-20T13:38:00Z">
        <w:r w:rsidR="00CE2903">
          <w:rPr>
            <w:rFonts w:ascii="Courier New" w:hAnsi="Courier New"/>
          </w:rPr>
          <w:delText>,” Blushweaver said.</w:delText>
        </w:r>
      </w:del>
      <w:ins w:id="13922" w:author=" " w:date="2007-06-20T13:38:00Z">
        <w:r>
          <w:rPr>
            <w:rFonts w:ascii="Courier New" w:hAnsi="Courier New"/>
          </w:rPr>
          <w:t>.</w:t>
        </w:r>
        <w:r w:rsidR="001D7546">
          <w:rPr>
            <w:rFonts w:ascii="Courier New" w:hAnsi="Courier New"/>
          </w:rPr>
          <w:t>”</w:t>
        </w:r>
      </w:ins>
      <w:r>
        <w:rPr>
          <w:rFonts w:ascii="Courier New" w:hAnsi="Courier New"/>
        </w:rPr>
        <w:t xml:space="preserve">  </w:t>
      </w:r>
    </w:p>
    <w:p w14:paraId="54BB2C59" w14:textId="77777777" w:rsidR="00D121E5" w:rsidRDefault="00D121E5">
      <w:pPr>
        <w:spacing w:line="480" w:lineRule="auto"/>
        <w:rPr>
          <w:rFonts w:ascii="Courier New" w:hAnsi="Courier New"/>
        </w:rPr>
      </w:pPr>
      <w:r>
        <w:rPr>
          <w:rFonts w:ascii="Courier New" w:hAnsi="Courier New"/>
        </w:rPr>
        <w:tab/>
        <w:t>Lightsong sighed.  “Very well, then.  I’ll talk to her.”</w:t>
      </w:r>
    </w:p>
    <w:p w14:paraId="2BA1365D" w14:textId="77777777" w:rsidR="00D121E5" w:rsidRDefault="00D121E5">
      <w:pPr>
        <w:spacing w:line="480" w:lineRule="auto"/>
        <w:rPr>
          <w:rFonts w:ascii="Courier New" w:hAnsi="Courier New"/>
        </w:rPr>
      </w:pPr>
      <w:r>
        <w:rPr>
          <w:rFonts w:ascii="Courier New" w:hAnsi="Courier New"/>
        </w:rPr>
        <w:tab/>
        <w:t>“That. . .might not be a good idea.”</w:t>
      </w:r>
    </w:p>
    <w:p w14:paraId="62AF6B12" w14:textId="77777777" w:rsidR="00D121E5" w:rsidRDefault="00D121E5">
      <w:pPr>
        <w:spacing w:line="480" w:lineRule="auto"/>
        <w:rPr>
          <w:rFonts w:ascii="Courier New" w:hAnsi="Courier New"/>
        </w:rPr>
      </w:pPr>
      <w:r>
        <w:rPr>
          <w:rFonts w:ascii="Courier New" w:hAnsi="Courier New"/>
        </w:rPr>
        <w:tab/>
        <w:t>He raised an eyebrow.</w:t>
      </w:r>
    </w:p>
    <w:p w14:paraId="7EAB70D8" w14:textId="77777777" w:rsidR="00D121E5" w:rsidRDefault="00D121E5">
      <w:pPr>
        <w:spacing w:line="480" w:lineRule="auto"/>
        <w:rPr>
          <w:rFonts w:ascii="Courier New" w:hAnsi="Courier New"/>
        </w:rPr>
      </w:pPr>
      <w:r>
        <w:rPr>
          <w:rFonts w:ascii="Courier New" w:hAnsi="Courier New"/>
        </w:rPr>
        <w:tab/>
        <w:t>“She doesn’t like you very much</w:t>
      </w:r>
      <w:del w:id="13923" w:author=" " w:date="2007-06-20T13:38:00Z">
        <w:r w:rsidR="00CE2903">
          <w:rPr>
            <w:rFonts w:ascii="Courier New" w:hAnsi="Courier New"/>
          </w:rPr>
          <w:delText>,” Blushweaver said.</w:delText>
        </w:r>
      </w:del>
      <w:ins w:id="13924" w:author=" " w:date="2007-06-20T13:38:00Z">
        <w:r>
          <w:rPr>
            <w:rFonts w:ascii="Courier New" w:hAnsi="Courier New"/>
          </w:rPr>
          <w:t>.</w:t>
        </w:r>
        <w:r w:rsidR="001D7546">
          <w:rPr>
            <w:rFonts w:ascii="Courier New" w:hAnsi="Courier New"/>
          </w:rPr>
          <w:t>”</w:t>
        </w:r>
      </w:ins>
    </w:p>
    <w:p w14:paraId="12151079" w14:textId="77777777" w:rsidR="00D121E5" w:rsidRDefault="00D121E5">
      <w:pPr>
        <w:spacing w:line="480" w:lineRule="auto"/>
        <w:rPr>
          <w:rFonts w:ascii="Courier New" w:hAnsi="Courier New"/>
        </w:rPr>
      </w:pPr>
      <w:r>
        <w:rPr>
          <w:rFonts w:ascii="Courier New" w:hAnsi="Courier New"/>
        </w:rPr>
        <w:lastRenderedPageBreak/>
        <w:tab/>
        <w:t>“Ah,” he said.  “Finally a Goddess with good taste.”</w:t>
      </w:r>
    </w:p>
    <w:p w14:paraId="4D25AB20" w14:textId="77777777" w:rsidR="00D121E5" w:rsidRDefault="00D121E5">
      <w:pPr>
        <w:spacing w:line="480" w:lineRule="auto"/>
        <w:rPr>
          <w:rFonts w:ascii="Courier New" w:hAnsi="Courier New"/>
        </w:rPr>
      </w:pPr>
      <w:r>
        <w:rPr>
          <w:rFonts w:ascii="Courier New" w:hAnsi="Courier New"/>
        </w:rPr>
        <w:tab/>
        <w:t>She glanced at him.  “Do I need to wiggle my breasts at you again?”</w:t>
      </w:r>
    </w:p>
    <w:p w14:paraId="3922DB2B" w14:textId="77777777" w:rsidR="00D121E5" w:rsidRDefault="00D121E5">
      <w:pPr>
        <w:spacing w:line="480" w:lineRule="auto"/>
        <w:rPr>
          <w:rFonts w:ascii="Courier New" w:hAnsi="Courier New"/>
        </w:rPr>
      </w:pPr>
      <w:r>
        <w:rPr>
          <w:rFonts w:ascii="Courier New" w:hAnsi="Courier New"/>
        </w:rPr>
        <w:tab/>
        <w:t>“No, please.  I don’t know if I’d be able to stand the theological debate that would follow.  I’ll be good.”</w:t>
      </w:r>
    </w:p>
    <w:p w14:paraId="093ED3B8" w14:textId="77777777" w:rsidR="00D121E5" w:rsidRDefault="00D121E5">
      <w:pPr>
        <w:spacing w:line="480" w:lineRule="auto"/>
        <w:rPr>
          <w:rFonts w:ascii="Courier New" w:hAnsi="Courier New"/>
        </w:rPr>
      </w:pPr>
      <w:r>
        <w:rPr>
          <w:rFonts w:ascii="Courier New" w:hAnsi="Courier New"/>
        </w:rPr>
        <w:tab/>
        <w:t>“All right, then,” she said, sitting back, looking down at the priests who were still arguing.</w:t>
      </w:r>
    </w:p>
    <w:p w14:paraId="4A4CFE2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They sure are taking a long time on this one,</w:t>
      </w:r>
      <w:r>
        <w:rPr>
          <w:rFonts w:ascii="Courier New" w:hAnsi="Courier New"/>
        </w:rPr>
        <w:t xml:space="preserve"> he thought.  He glanced over toward the other side of the court arena, where Siri had paused, arms resting on the stonework--which was too tall for her to do comfortably, because of her regular human height</w:t>
      </w:r>
      <w:del w:id="13925" w:author=" " w:date="2007-06-20T13:38:00Z">
        <w:r w:rsidR="00CE2903">
          <w:rPr>
            <w:rFonts w:ascii="Courier New" w:hAnsi="Courier New"/>
          </w:rPr>
          <w:delText>--and looking down at the arguments below</w:delText>
        </w:r>
      </w:del>
      <w:r>
        <w:rPr>
          <w:rFonts w:ascii="Courier New" w:hAnsi="Courier New"/>
        </w:rPr>
        <w:t>.</w:t>
      </w:r>
    </w:p>
    <w:p w14:paraId="06BFF75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Perhaps it wasn’t thinking of her husband’s death that bothered her,</w:t>
      </w:r>
      <w:r>
        <w:rPr>
          <w:rFonts w:ascii="Courier New" w:hAnsi="Courier New"/>
        </w:rPr>
        <w:t xml:space="preserve"> he thought.  </w:t>
      </w:r>
      <w:r>
        <w:rPr>
          <w:rFonts w:ascii="Courier New" w:hAnsi="Courier New"/>
          <w:u w:val="single"/>
        </w:rPr>
        <w:t>Maybe it was because the discussion turned to war.</w:t>
      </w:r>
    </w:p>
    <w:p w14:paraId="0D817DA9" w14:textId="77777777" w:rsidR="00D121E5" w:rsidRDefault="00D121E5">
      <w:pPr>
        <w:spacing w:line="480" w:lineRule="auto"/>
        <w:rPr>
          <w:rFonts w:ascii="Courier New" w:hAnsi="Courier New"/>
        </w:rPr>
      </w:pPr>
      <w:r>
        <w:rPr>
          <w:rFonts w:ascii="Courier New" w:hAnsi="Courier New"/>
        </w:rPr>
        <w:tab/>
        <w:t xml:space="preserve">A war her people couldn’t win.  That was another good reason why the conflict was becoming inevitable.  The storyteller had said it well--when one side had a distinct advantage, war seemed to become inevitable.  Hallandren had been building its Lifeless armies for centuries, slowly </w:t>
      </w:r>
      <w:del w:id="13926" w:author=" " w:date="2007-06-20T13:38:00Z">
        <w:r w:rsidR="00CE2903">
          <w:rPr>
            <w:rFonts w:ascii="Courier New" w:hAnsi="Courier New"/>
          </w:rPr>
          <w:delText>building them</w:delText>
        </w:r>
      </w:del>
      <w:ins w:id="13927" w:author=" " w:date="2007-06-20T13:38:00Z">
        <w:r w:rsidR="001D7546">
          <w:rPr>
            <w:rFonts w:ascii="Courier New" w:hAnsi="Courier New"/>
          </w:rPr>
          <w:t>growing their numbers</w:t>
        </w:r>
      </w:ins>
      <w:r>
        <w:rPr>
          <w:rFonts w:ascii="Courier New" w:hAnsi="Courier New"/>
        </w:rPr>
        <w:t xml:space="preserve"> to the point that they were finally as big as the force Peacegiver had destroyed.</w:t>
      </w:r>
    </w:p>
    <w:p w14:paraId="3BBE6BD3" w14:textId="77777777" w:rsidR="00D121E5" w:rsidRDefault="00D121E5">
      <w:pPr>
        <w:spacing w:line="480" w:lineRule="auto"/>
        <w:rPr>
          <w:rFonts w:ascii="Courier New" w:hAnsi="Courier New"/>
        </w:rPr>
      </w:pPr>
      <w:r>
        <w:rPr>
          <w:rFonts w:ascii="Courier New" w:hAnsi="Courier New"/>
        </w:rPr>
        <w:tab/>
        <w:t xml:space="preserve">Idris held the passes to the northern kingdoms, through which Hallandren merchants were forced to pay </w:t>
      </w:r>
      <w:r>
        <w:rPr>
          <w:rFonts w:ascii="Courier New" w:hAnsi="Courier New"/>
        </w:rPr>
        <w:lastRenderedPageBreak/>
        <w:t xml:space="preserve">enormous tariffs in order to sell their dyes and fruits.  Now that the Hallandren crown again had royal blood to infuse into the line, war seemed even more likely.  </w:t>
      </w:r>
    </w:p>
    <w:p w14:paraId="133B56AC" w14:textId="77777777" w:rsidR="00D121E5" w:rsidRDefault="00D121E5">
      <w:pPr>
        <w:spacing w:line="480" w:lineRule="auto"/>
        <w:rPr>
          <w:rFonts w:ascii="Courier New" w:hAnsi="Courier New"/>
        </w:rPr>
      </w:pPr>
      <w:r>
        <w:rPr>
          <w:rFonts w:ascii="Courier New" w:hAnsi="Courier New"/>
        </w:rPr>
        <w:tab/>
        <w:t xml:space="preserve">Blushweaver huffed beside him, and he noticed that </w:t>
      </w:r>
      <w:r>
        <w:rPr>
          <w:rFonts w:ascii="Courier New" w:hAnsi="Courier New"/>
          <w:u w:val="single"/>
        </w:rPr>
        <w:t>she</w:t>
      </w:r>
      <w:r>
        <w:rPr>
          <w:rFonts w:ascii="Courier New" w:hAnsi="Courier New"/>
        </w:rPr>
        <w:t xml:space="preserve"> had noticed his study of Siri.  She was watching the queen with undisguised dislike. </w:t>
      </w:r>
    </w:p>
    <w:p w14:paraId="6678AFDE" w14:textId="77777777" w:rsidR="00D121E5" w:rsidRDefault="00D121E5">
      <w:pPr>
        <w:spacing w:line="480" w:lineRule="auto"/>
        <w:rPr>
          <w:rFonts w:ascii="Courier New" w:hAnsi="Courier New"/>
        </w:rPr>
      </w:pPr>
      <w:r>
        <w:rPr>
          <w:rFonts w:ascii="Courier New" w:hAnsi="Courier New"/>
        </w:rPr>
        <w:tab/>
        <w:t>Lightsong immediately changed the topic.  “Do you know anything about a tunnel complex beneath the Court of Gods?”</w:t>
      </w:r>
    </w:p>
    <w:p w14:paraId="3EFFB802" w14:textId="77777777" w:rsidR="00D121E5" w:rsidRDefault="00D121E5">
      <w:pPr>
        <w:spacing w:line="480" w:lineRule="auto"/>
        <w:rPr>
          <w:rFonts w:ascii="Courier New" w:hAnsi="Courier New"/>
        </w:rPr>
      </w:pPr>
      <w:r>
        <w:rPr>
          <w:rFonts w:ascii="Courier New" w:hAnsi="Courier New"/>
        </w:rPr>
        <w:tab/>
        <w:t>Blushweaver turned back toward him, shrugging.  “Sure.  Some of the palaces have tunnels beneath them, places for storage and the like.”</w:t>
      </w:r>
    </w:p>
    <w:p w14:paraId="7342EED4" w14:textId="77777777" w:rsidR="00D121E5" w:rsidRDefault="00D121E5">
      <w:pPr>
        <w:spacing w:line="480" w:lineRule="auto"/>
        <w:rPr>
          <w:rFonts w:ascii="Courier New" w:hAnsi="Courier New"/>
        </w:rPr>
      </w:pPr>
      <w:r>
        <w:rPr>
          <w:rFonts w:ascii="Courier New" w:hAnsi="Courier New"/>
        </w:rPr>
        <w:tab/>
        <w:t>“Have you ever been down in any of them?”</w:t>
      </w:r>
    </w:p>
    <w:p w14:paraId="69D12D81" w14:textId="77777777" w:rsidR="00D121E5" w:rsidRDefault="00D121E5">
      <w:pPr>
        <w:spacing w:line="480" w:lineRule="auto"/>
        <w:rPr>
          <w:rFonts w:ascii="Courier New" w:hAnsi="Courier New"/>
        </w:rPr>
      </w:pPr>
      <w:r>
        <w:rPr>
          <w:rFonts w:ascii="Courier New" w:hAnsi="Courier New"/>
        </w:rPr>
        <w:tab/>
        <w:t xml:space="preserve">She shook her head.  “The ones beneath my palace are rather small.  I only know about </w:t>
      </w:r>
      <w:r w:rsidR="001D7546">
        <w:rPr>
          <w:rFonts w:ascii="Courier New" w:hAnsi="Courier New"/>
        </w:rPr>
        <w:t xml:space="preserve">them because </w:t>
      </w:r>
      <w:ins w:id="13928" w:author=" " w:date="2007-06-20T13:38:00Z">
        <w:r w:rsidR="001D7546">
          <w:rPr>
            <w:rFonts w:ascii="Courier New" w:hAnsi="Courier New"/>
          </w:rPr>
          <w:t xml:space="preserve">of </w:t>
        </w:r>
      </w:ins>
      <w:r w:rsidR="001D7546">
        <w:rPr>
          <w:rFonts w:ascii="Courier New" w:hAnsi="Courier New"/>
        </w:rPr>
        <w:t>my high priestess</w:t>
      </w:r>
      <w:del w:id="13929" w:author=" " w:date="2007-06-20T13:38:00Z">
        <w:r w:rsidR="00CE2903">
          <w:rPr>
            <w:rFonts w:ascii="Courier New" w:hAnsi="Courier New"/>
          </w:rPr>
          <w:delText>, when</w:delText>
        </w:r>
      </w:del>
      <w:ins w:id="13930" w:author=" " w:date="2007-06-20T13:38:00Z">
        <w:r w:rsidR="001D7546">
          <w:rPr>
            <w:rFonts w:ascii="Courier New" w:hAnsi="Courier New"/>
          </w:rPr>
          <w:t>.  Wh</w:t>
        </w:r>
        <w:r>
          <w:rPr>
            <w:rFonts w:ascii="Courier New" w:hAnsi="Courier New"/>
          </w:rPr>
          <w:t>en</w:t>
        </w:r>
      </w:ins>
      <w:r>
        <w:rPr>
          <w:rFonts w:ascii="Courier New" w:hAnsi="Courier New"/>
        </w:rPr>
        <w:t xml:space="preserve"> she joined my service, asked me if I wanted mine connected to the main complex of tunnels.  I said I didn’t.”</w:t>
      </w:r>
    </w:p>
    <w:p w14:paraId="18CB9CAF" w14:textId="77777777" w:rsidR="00D121E5" w:rsidRDefault="00D121E5">
      <w:pPr>
        <w:spacing w:line="480" w:lineRule="auto"/>
        <w:rPr>
          <w:rFonts w:ascii="Courier New" w:hAnsi="Courier New"/>
        </w:rPr>
      </w:pPr>
      <w:r>
        <w:rPr>
          <w:rFonts w:ascii="Courier New" w:hAnsi="Courier New"/>
        </w:rPr>
        <w:tab/>
        <w:t>“Because you didn’t want others to have access to your palace through the network?”</w:t>
      </w:r>
    </w:p>
    <w:p w14:paraId="5646B1DA" w14:textId="77777777" w:rsidR="00D121E5" w:rsidRDefault="00D121E5">
      <w:pPr>
        <w:spacing w:line="480" w:lineRule="auto"/>
        <w:rPr>
          <w:rFonts w:ascii="Courier New" w:hAnsi="Courier New"/>
        </w:rPr>
      </w:pPr>
      <w:r>
        <w:rPr>
          <w:rFonts w:ascii="Courier New" w:hAnsi="Courier New"/>
        </w:rPr>
        <w:tab/>
        <w:t>“No,” she said, turning back to watching the priests below.  “Because I didn’t want to deal with the racket of all that digging</w:t>
      </w:r>
      <w:del w:id="13931" w:author=" " w:date="2007-06-20T13:38:00Z">
        <w:r w:rsidR="00CE2903">
          <w:rPr>
            <w:rFonts w:ascii="Courier New" w:hAnsi="Courier New"/>
          </w:rPr>
          <w:delText xml:space="preserve"> down there.</w:delText>
        </w:r>
      </w:del>
      <w:ins w:id="13932" w:author=" " w:date="2007-06-20T13:38:00Z">
        <w:r>
          <w:rPr>
            <w:rFonts w:ascii="Courier New" w:hAnsi="Courier New"/>
          </w:rPr>
          <w:t>.</w:t>
        </w:r>
      </w:ins>
      <w:r>
        <w:rPr>
          <w:rFonts w:ascii="Courier New" w:hAnsi="Courier New"/>
        </w:rPr>
        <w:t xml:space="preserve">  Can I have some more wine, please?”</w:t>
      </w:r>
    </w:p>
    <w:p w14:paraId="7121CE96" w14:textId="77777777" w:rsidR="00D121E5" w:rsidRDefault="00D121E5">
      <w:pPr>
        <w:spacing w:line="480" w:lineRule="auto"/>
        <w:jc w:val="center"/>
        <w:rPr>
          <w:rFonts w:ascii="Courier New" w:hAnsi="Courier New"/>
        </w:rPr>
      </w:pPr>
      <w:r>
        <w:rPr>
          <w:rFonts w:ascii="Courier New" w:hAnsi="Courier New"/>
        </w:rPr>
        <w:tab/>
        <w:t>#</w:t>
      </w:r>
    </w:p>
    <w:p w14:paraId="38FF3AE4" w14:textId="77777777" w:rsidR="00D121E5" w:rsidRDefault="00D121E5">
      <w:pPr>
        <w:spacing w:line="480" w:lineRule="auto"/>
        <w:rPr>
          <w:rFonts w:ascii="Courier New" w:hAnsi="Courier New"/>
        </w:rPr>
      </w:pPr>
      <w:r>
        <w:rPr>
          <w:rFonts w:ascii="Courier New" w:hAnsi="Courier New"/>
        </w:rPr>
        <w:lastRenderedPageBreak/>
        <w:tab/>
        <w:t xml:space="preserve">Siri watched the proceedings for quite a long time.  </w:t>
      </w:r>
      <w:del w:id="13933" w:author=" " w:date="2007-06-20T13:38:00Z">
        <w:r w:rsidR="00CE2903">
          <w:rPr>
            <w:rFonts w:ascii="Courier New" w:hAnsi="Courier New"/>
          </w:rPr>
          <w:delText xml:space="preserve">She </w:delText>
        </w:r>
      </w:del>
      <w:ins w:id="13934" w:author=" " w:date="2007-06-20T13:38:00Z">
        <w:r w:rsidR="001D7546">
          <w:rPr>
            <w:rFonts w:ascii="Courier New" w:hAnsi="Courier New"/>
          </w:rPr>
          <w:t>Watching the arguments, s</w:t>
        </w:r>
        <w:r>
          <w:rPr>
            <w:rFonts w:ascii="Courier New" w:hAnsi="Courier New"/>
          </w:rPr>
          <w:t xml:space="preserve">he </w:t>
        </w:r>
      </w:ins>
      <w:r>
        <w:rPr>
          <w:rFonts w:ascii="Courier New" w:hAnsi="Courier New"/>
        </w:rPr>
        <w:t xml:space="preserve">felt a little </w:t>
      </w:r>
      <w:del w:id="13935" w:author=" " w:date="2007-06-20T13:38:00Z">
        <w:r w:rsidR="00CE2903">
          <w:rPr>
            <w:rFonts w:ascii="Courier New" w:hAnsi="Courier New"/>
          </w:rPr>
          <w:delText>of what</w:delText>
        </w:r>
      </w:del>
      <w:ins w:id="13936" w:author=" " w:date="2007-06-20T13:38:00Z">
        <w:r w:rsidR="001D7546">
          <w:rPr>
            <w:rFonts w:ascii="Courier New" w:hAnsi="Courier New"/>
          </w:rPr>
          <w:t>like</w:t>
        </w:r>
      </w:ins>
      <w:r w:rsidR="001D7546">
        <w:rPr>
          <w:rFonts w:ascii="Courier New" w:hAnsi="Courier New"/>
        </w:rPr>
        <w:t xml:space="preserve"> </w:t>
      </w:r>
      <w:r>
        <w:rPr>
          <w:rFonts w:ascii="Courier New" w:hAnsi="Courier New"/>
        </w:rPr>
        <w:t xml:space="preserve">Lightsong </w:t>
      </w:r>
      <w:del w:id="13937" w:author=" " w:date="2007-06-20T13:38:00Z">
        <w:r w:rsidR="00CE2903">
          <w:rPr>
            <w:rFonts w:ascii="Courier New" w:hAnsi="Courier New"/>
          </w:rPr>
          <w:delText xml:space="preserve">had </w:delText>
        </w:r>
      </w:del>
      <w:r>
        <w:rPr>
          <w:rFonts w:ascii="Courier New" w:hAnsi="Courier New"/>
        </w:rPr>
        <w:t>said</w:t>
      </w:r>
      <w:del w:id="13938" w:author=" " w:date="2007-06-20T13:38:00Z">
        <w:r w:rsidR="00CE2903">
          <w:rPr>
            <w:rFonts w:ascii="Courier New" w:hAnsi="Courier New"/>
          </w:rPr>
          <w:delText>--that because</w:delText>
        </w:r>
      </w:del>
      <w:ins w:id="13939" w:author=" " w:date="2007-06-20T13:38:00Z">
        <w:r w:rsidR="001D7546">
          <w:rPr>
            <w:rFonts w:ascii="Courier New" w:hAnsi="Courier New"/>
          </w:rPr>
          <w:t xml:space="preserve"> he did.  Because</w:t>
        </w:r>
      </w:ins>
      <w:r w:rsidR="001D7546">
        <w:rPr>
          <w:rFonts w:ascii="Courier New" w:hAnsi="Courier New"/>
        </w:rPr>
        <w:t xml:space="preserve"> </w:t>
      </w:r>
      <w:r>
        <w:rPr>
          <w:rFonts w:ascii="Courier New" w:hAnsi="Courier New"/>
        </w:rPr>
        <w:t xml:space="preserve">she really didn’t have a say about what the court did, it was </w:t>
      </w:r>
      <w:ins w:id="13940" w:author=" " w:date="2007-06-20T13:38:00Z">
        <w:r w:rsidR="001D7546">
          <w:rPr>
            <w:rFonts w:ascii="Courier New" w:hAnsi="Courier New"/>
          </w:rPr>
          <w:t xml:space="preserve">almost </w:t>
        </w:r>
      </w:ins>
      <w:r>
        <w:rPr>
          <w:rFonts w:ascii="Courier New" w:hAnsi="Courier New"/>
        </w:rPr>
        <w:t xml:space="preserve">more frustrating than </w:t>
      </w:r>
      <w:ins w:id="13941" w:author=" " w:date="2007-06-20T13:38:00Z">
        <w:r w:rsidR="001D7546">
          <w:rPr>
            <w:rFonts w:ascii="Courier New" w:hAnsi="Courier New"/>
          </w:rPr>
          <w:t xml:space="preserve">it was </w:t>
        </w:r>
      </w:ins>
      <w:r w:rsidR="001D7546">
        <w:rPr>
          <w:rFonts w:ascii="Courier New" w:hAnsi="Courier New"/>
        </w:rPr>
        <w:t>useful</w:t>
      </w:r>
      <w:r>
        <w:rPr>
          <w:rFonts w:ascii="Courier New" w:hAnsi="Courier New"/>
        </w:rPr>
        <w:t xml:space="preserve"> to pay attention.  Yet, </w:t>
      </w:r>
      <w:del w:id="13942" w:author=" " w:date="2007-06-20T13:38:00Z">
        <w:r w:rsidR="00CE2903">
          <w:rPr>
            <w:rFonts w:ascii="Courier New" w:hAnsi="Courier New"/>
          </w:rPr>
          <w:delText xml:space="preserve">mostly, </w:delText>
        </w:r>
      </w:del>
      <w:r>
        <w:rPr>
          <w:rFonts w:ascii="Courier New" w:hAnsi="Courier New"/>
        </w:rPr>
        <w:t>she wanted to know.  The arguments of the priests were, in a way, her only connection to the outside world.</w:t>
      </w:r>
    </w:p>
    <w:p w14:paraId="328313F9" w14:textId="77777777" w:rsidR="00D121E5" w:rsidRDefault="00D121E5">
      <w:pPr>
        <w:spacing w:line="480" w:lineRule="auto"/>
        <w:rPr>
          <w:rFonts w:ascii="Courier New" w:hAnsi="Courier New"/>
        </w:rPr>
      </w:pPr>
      <w:r>
        <w:rPr>
          <w:rFonts w:ascii="Courier New" w:hAnsi="Courier New"/>
        </w:rPr>
        <w:tab/>
        <w:t xml:space="preserve">She was not encouraged by what she heard.  As the time passed, the sun growing close to the horizon and servants </w:t>
      </w:r>
      <w:del w:id="13943" w:author=" " w:date="2007-06-20T13:38:00Z">
        <w:r w:rsidR="00CE2903">
          <w:rPr>
            <w:rFonts w:ascii="Courier New" w:hAnsi="Courier New"/>
          </w:rPr>
          <w:delText>passing to light</w:delText>
        </w:r>
      </w:del>
      <w:ins w:id="13944" w:author=" " w:date="2007-06-20T13:38:00Z">
        <w:r w:rsidR="001D7546">
          <w:rPr>
            <w:rFonts w:ascii="Courier New" w:hAnsi="Courier New"/>
          </w:rPr>
          <w:t>lighting</w:t>
        </w:r>
      </w:ins>
      <w:r>
        <w:rPr>
          <w:rFonts w:ascii="Courier New" w:hAnsi="Courier New"/>
        </w:rPr>
        <w:t xml:space="preserve"> massive torches along the walkway, Siri found herself feeling more and more daunted by the workings of the city around her.</w:t>
      </w:r>
    </w:p>
    <w:p w14:paraId="69A1F472" w14:textId="77777777" w:rsidR="00D121E5" w:rsidRDefault="00D121E5">
      <w:pPr>
        <w:spacing w:line="480" w:lineRule="auto"/>
        <w:rPr>
          <w:rFonts w:ascii="Courier New" w:hAnsi="Courier New"/>
        </w:rPr>
      </w:pPr>
      <w:r>
        <w:rPr>
          <w:rFonts w:ascii="Courier New" w:hAnsi="Courier New"/>
        </w:rPr>
        <w:tab/>
        <w:t xml:space="preserve">Her husband was probably either going to be killed or persuaded to kill himself in the upcoming year.  Her homeland, in turn, was about to be invaded by the very kingdom her husband ruled--and yet, he could do nothing to stop it because he had no way to communicate with the rest of the people.  </w:t>
      </w:r>
    </w:p>
    <w:p w14:paraId="052BB413" w14:textId="77777777" w:rsidR="00D121E5" w:rsidRDefault="00D121E5">
      <w:pPr>
        <w:spacing w:line="480" w:lineRule="auto"/>
        <w:rPr>
          <w:rFonts w:ascii="Courier New" w:hAnsi="Courier New"/>
        </w:rPr>
      </w:pPr>
      <w:r>
        <w:rPr>
          <w:rFonts w:ascii="Courier New" w:hAnsi="Courier New"/>
        </w:rPr>
        <w:tab/>
        <w:t xml:space="preserve">And then, there was the guilt that came from actually </w:t>
      </w:r>
      <w:r>
        <w:rPr>
          <w:rFonts w:ascii="Courier New" w:hAnsi="Courier New"/>
          <w:u w:val="single"/>
        </w:rPr>
        <w:t>enjoying</w:t>
      </w:r>
      <w:r>
        <w:rPr>
          <w:rFonts w:ascii="Courier New" w:hAnsi="Courier New"/>
        </w:rPr>
        <w:t xml:space="preserve"> all of the chaos and problems, if only a little bit.  At least she wasn’t sitting bored, alone in the palace.</w:t>
      </w:r>
    </w:p>
    <w:p w14:paraId="78A7FDA3" w14:textId="77777777" w:rsidR="00D121E5" w:rsidRDefault="00D121E5">
      <w:pPr>
        <w:spacing w:line="480" w:lineRule="auto"/>
        <w:rPr>
          <w:rFonts w:ascii="Courier New" w:hAnsi="Courier New"/>
        </w:rPr>
      </w:pPr>
      <w:r>
        <w:rPr>
          <w:rFonts w:ascii="Courier New" w:hAnsi="Courier New"/>
        </w:rPr>
        <w:tab/>
        <w:t xml:space="preserve">Back home, she’d had to be contrary and disobedient to find any kind of excitement.  Here, she only had to stand </w:t>
      </w:r>
      <w:r>
        <w:rPr>
          <w:rFonts w:ascii="Courier New" w:hAnsi="Courier New"/>
        </w:rPr>
        <w:lastRenderedPageBreak/>
        <w:t xml:space="preserve">and watch, and things would begin to topple against each other and cause a clatter.  Of course, there was far </w:t>
      </w:r>
      <w:r>
        <w:rPr>
          <w:rFonts w:ascii="Courier New" w:hAnsi="Courier New"/>
          <w:u w:val="single"/>
        </w:rPr>
        <w:t>too</w:t>
      </w:r>
      <w:r>
        <w:rPr>
          <w:rFonts w:ascii="Courier New" w:hAnsi="Courier New"/>
        </w:rPr>
        <w:t xml:space="preserve"> much clatter at present, but that didn’t stop her from thrilling a little bit at her part in it.</w:t>
      </w:r>
    </w:p>
    <w:p w14:paraId="5FBA540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Silly fool,</w:t>
      </w:r>
      <w:r>
        <w:rPr>
          <w:rFonts w:ascii="Courier New" w:hAnsi="Courier New"/>
        </w:rPr>
        <w:t xml:space="preserve"> she told herself.  </w:t>
      </w:r>
      <w:r>
        <w:rPr>
          <w:rFonts w:ascii="Courier New" w:hAnsi="Courier New"/>
          <w:u w:val="single"/>
        </w:rPr>
        <w:t>Everything you love is in danger, and you’re thinking about how exiting it is?</w:t>
      </w:r>
    </w:p>
    <w:p w14:paraId="0A361CC3" w14:textId="77777777" w:rsidR="00D121E5" w:rsidRDefault="00D121E5">
      <w:pPr>
        <w:spacing w:line="480" w:lineRule="auto"/>
        <w:rPr>
          <w:rFonts w:ascii="Courier New" w:hAnsi="Courier New"/>
        </w:rPr>
      </w:pPr>
      <w:r>
        <w:rPr>
          <w:rFonts w:ascii="Courier New" w:hAnsi="Courier New"/>
        </w:rPr>
        <w:tab/>
        <w:t xml:space="preserve">She needed to find a way to help Susebron.  In doing so, perhaps she could bring him out from beneath the oppressive control of the priests.  </w:t>
      </w:r>
      <w:del w:id="13945" w:author=" " w:date="2007-06-20T13:38:00Z">
        <w:r w:rsidR="00CE2903">
          <w:rPr>
            <w:rFonts w:ascii="Courier New" w:hAnsi="Courier New"/>
          </w:rPr>
          <w:delText>If that happened,</w:delText>
        </w:r>
      </w:del>
      <w:ins w:id="13946" w:author=" " w:date="2007-06-20T13:38:00Z">
        <w:r w:rsidR="004107B7">
          <w:rPr>
            <w:rFonts w:ascii="Courier New" w:hAnsi="Courier New"/>
          </w:rPr>
          <w:t>Then</w:t>
        </w:r>
      </w:ins>
      <w:r w:rsidR="004107B7">
        <w:rPr>
          <w:rFonts w:ascii="Courier New" w:hAnsi="Courier New"/>
        </w:rPr>
        <w:t xml:space="preserve"> </w:t>
      </w:r>
      <w:r>
        <w:rPr>
          <w:rFonts w:ascii="Courier New" w:hAnsi="Courier New"/>
        </w:rPr>
        <w:t>he might be able to do something to help her homeland.  He was, after all, the God King</w:t>
      </w:r>
      <w:del w:id="13947" w:author=" " w:date="2007-06-20T13:38:00Z">
        <w:r w:rsidR="00CE2903">
          <w:rPr>
            <w:rFonts w:ascii="Courier New" w:hAnsi="Courier New"/>
          </w:rPr>
          <w:delText xml:space="preserve"> of these priests and people.</w:delText>
        </w:r>
      </w:del>
      <w:ins w:id="13948" w:author=" " w:date="2007-06-20T13:38:00Z">
        <w:r w:rsidR="004107B7">
          <w:rPr>
            <w:rFonts w:ascii="Courier New" w:hAnsi="Courier New"/>
          </w:rPr>
          <w:t>.</w:t>
        </w:r>
      </w:ins>
      <w:r w:rsidR="004107B7">
        <w:rPr>
          <w:rFonts w:ascii="Courier New" w:hAnsi="Courier New"/>
        </w:rPr>
        <w:t xml:space="preserve">  </w:t>
      </w:r>
      <w:r>
        <w:rPr>
          <w:rFonts w:ascii="Courier New" w:hAnsi="Courier New"/>
        </w:rPr>
        <w:t>They’d listen to his orders.</w:t>
      </w:r>
    </w:p>
    <w:p w14:paraId="58FA0941" w14:textId="77777777" w:rsidR="00D121E5" w:rsidRDefault="00D121E5">
      <w:pPr>
        <w:spacing w:line="480" w:lineRule="auto"/>
        <w:rPr>
          <w:rFonts w:ascii="Courier New" w:hAnsi="Courier New"/>
        </w:rPr>
      </w:pPr>
      <w:r>
        <w:rPr>
          <w:rFonts w:ascii="Courier New" w:hAnsi="Courier New"/>
        </w:rPr>
        <w:tab/>
        <w:t xml:space="preserve">Assuming he could </w:t>
      </w:r>
      <w:r>
        <w:rPr>
          <w:rFonts w:ascii="Courier New" w:hAnsi="Courier New"/>
          <w:u w:val="single"/>
        </w:rPr>
        <w:t>make</w:t>
      </w:r>
      <w:r>
        <w:rPr>
          <w:rFonts w:ascii="Courier New" w:hAnsi="Courier New"/>
        </w:rPr>
        <w:t xml:space="preserve"> those orders without getting himself killed by his own priesthood.</w:t>
      </w:r>
    </w:p>
    <w:p w14:paraId="0B41E718" w14:textId="77777777" w:rsidR="00D121E5" w:rsidRDefault="00D121E5">
      <w:pPr>
        <w:spacing w:line="480" w:lineRule="auto"/>
        <w:rPr>
          <w:rFonts w:ascii="Courier New" w:hAnsi="Courier New"/>
        </w:rPr>
      </w:pPr>
      <w:r>
        <w:rPr>
          <w:rFonts w:ascii="Courier New" w:hAnsi="Courier New"/>
        </w:rPr>
        <w:tab/>
        <w:t xml:space="preserve">She’d let herself grow distracted enough that she almost missed </w:t>
      </w:r>
      <w:r w:rsidR="004107B7">
        <w:rPr>
          <w:rFonts w:ascii="Courier New" w:hAnsi="Courier New"/>
        </w:rPr>
        <w:t>the comment from below</w:t>
      </w:r>
      <w:del w:id="13949" w:author=" " w:date="2007-06-20T13:38:00Z">
        <w:r w:rsidR="00CE2903">
          <w:rPr>
            <w:rFonts w:ascii="Courier New" w:hAnsi="Courier New"/>
          </w:rPr>
          <w:delText>, from</w:delText>
        </w:r>
      </w:del>
      <w:ins w:id="13950" w:author=" " w:date="2007-06-20T13:38:00Z">
        <w:r w:rsidR="004107B7">
          <w:rPr>
            <w:rFonts w:ascii="Courier New" w:hAnsi="Courier New"/>
          </w:rPr>
          <w:t>.  It was spoken by</w:t>
        </w:r>
      </w:ins>
      <w:r w:rsidR="004107B7">
        <w:rPr>
          <w:rFonts w:ascii="Courier New" w:hAnsi="Courier New"/>
        </w:rPr>
        <w:t xml:space="preserve"> </w:t>
      </w:r>
      <w:r>
        <w:rPr>
          <w:rFonts w:ascii="Courier New" w:hAnsi="Courier New"/>
        </w:rPr>
        <w:t xml:space="preserve">one of the priests </w:t>
      </w:r>
      <w:del w:id="13951" w:author=" " w:date="2007-06-20T13:38:00Z">
        <w:r w:rsidR="00CE2903">
          <w:rPr>
            <w:rFonts w:ascii="Courier New" w:hAnsi="Courier New"/>
          </w:rPr>
          <w:delText xml:space="preserve">arguing </w:delText>
        </w:r>
      </w:del>
      <w:r>
        <w:rPr>
          <w:rFonts w:ascii="Courier New" w:hAnsi="Courier New"/>
        </w:rPr>
        <w:t>most strongly in favor of attacking</w:t>
      </w:r>
      <w:del w:id="13952" w:author=" " w:date="2007-06-20T13:38:00Z">
        <w:r w:rsidR="00CE2903">
          <w:rPr>
            <w:rFonts w:ascii="Courier New" w:hAnsi="Courier New"/>
          </w:rPr>
          <w:delText>--and doing it soon</w:delText>
        </w:r>
      </w:del>
      <w:r>
        <w:rPr>
          <w:rFonts w:ascii="Courier New" w:hAnsi="Courier New"/>
        </w:rPr>
        <w:t>.</w:t>
      </w:r>
      <w:r>
        <w:rPr>
          <w:rFonts w:ascii="Courier New" w:hAnsi="Courier New"/>
        </w:rPr>
        <w:tab/>
      </w:r>
    </w:p>
    <w:p w14:paraId="7A4B4D72" w14:textId="77777777" w:rsidR="00D121E5" w:rsidRDefault="00D121E5">
      <w:pPr>
        <w:spacing w:line="480" w:lineRule="auto"/>
        <w:rPr>
          <w:rFonts w:ascii="Courier New" w:hAnsi="Courier New"/>
        </w:rPr>
      </w:pPr>
      <w:r>
        <w:rPr>
          <w:rFonts w:ascii="Courier New" w:hAnsi="Courier New"/>
        </w:rPr>
        <w:tab/>
        <w:t xml:space="preserve">“Have you not heard of the Idrian agent who has been causing so much havoc in the city?” the priest asked.  “The Idrians are preparing for the war!  </w:t>
      </w:r>
      <w:r>
        <w:rPr>
          <w:rFonts w:ascii="Courier New" w:hAnsi="Courier New"/>
          <w:u w:val="single"/>
        </w:rPr>
        <w:t>They</w:t>
      </w:r>
      <w:r>
        <w:rPr>
          <w:rFonts w:ascii="Courier New" w:hAnsi="Courier New"/>
        </w:rPr>
        <w:t xml:space="preserve"> know that a conflict is inevitable, and so they’ve begun to work against us!”</w:t>
      </w:r>
    </w:p>
    <w:p w14:paraId="35E7046D" w14:textId="77777777" w:rsidR="00D121E5" w:rsidRDefault="00D121E5">
      <w:pPr>
        <w:spacing w:line="480" w:lineRule="auto"/>
        <w:rPr>
          <w:rFonts w:ascii="Courier New" w:hAnsi="Courier New"/>
        </w:rPr>
      </w:pPr>
      <w:r>
        <w:rPr>
          <w:rFonts w:ascii="Courier New" w:hAnsi="Courier New"/>
        </w:rPr>
        <w:tab/>
        <w:t xml:space="preserve">Siri perked up. </w:t>
      </w:r>
      <w:r>
        <w:rPr>
          <w:rFonts w:ascii="Courier New" w:hAnsi="Courier New"/>
          <w:u w:val="single"/>
        </w:rPr>
        <w:t>Idrian agents in the city?</w:t>
      </w:r>
      <w:r>
        <w:rPr>
          <w:rFonts w:ascii="Courier New" w:hAnsi="Courier New"/>
        </w:rPr>
        <w:t xml:space="preserve"> </w:t>
      </w:r>
    </w:p>
    <w:p w14:paraId="7AA1A6BB" w14:textId="77777777" w:rsidR="00D121E5" w:rsidRDefault="00D121E5">
      <w:pPr>
        <w:spacing w:line="480" w:lineRule="auto"/>
        <w:rPr>
          <w:rFonts w:ascii="Courier New" w:hAnsi="Courier New"/>
        </w:rPr>
      </w:pPr>
      <w:r>
        <w:rPr>
          <w:rFonts w:ascii="Courier New" w:hAnsi="Courier New"/>
        </w:rPr>
        <w:tab/>
        <w:t xml:space="preserve">“Bah,” said another of the priests.  “The ‘infiltrator’ you speak of is said to be a princess of the </w:t>
      </w:r>
      <w:r>
        <w:rPr>
          <w:rFonts w:ascii="Courier New" w:hAnsi="Courier New"/>
        </w:rPr>
        <w:lastRenderedPageBreak/>
        <w:t>royal famil</w:t>
      </w:r>
      <w:r w:rsidR="004107B7">
        <w:rPr>
          <w:rFonts w:ascii="Courier New" w:hAnsi="Courier New"/>
        </w:rPr>
        <w:t xml:space="preserve">y.  That’s obviously a story </w:t>
      </w:r>
      <w:del w:id="13953" w:author=" " w:date="2007-06-20T13:38:00Z">
        <w:r w:rsidR="00CE2903">
          <w:rPr>
            <w:rFonts w:ascii="Courier New" w:hAnsi="Courier New"/>
          </w:rPr>
          <w:delText>of</w:delText>
        </w:r>
      </w:del>
      <w:ins w:id="13954" w:author=" " w:date="2007-06-20T13:38:00Z">
        <w:r w:rsidR="004107B7">
          <w:rPr>
            <w:rFonts w:ascii="Courier New" w:hAnsi="Courier New"/>
          </w:rPr>
          <w:t>for</w:t>
        </w:r>
      </w:ins>
      <w:r w:rsidR="004107B7">
        <w:rPr>
          <w:rFonts w:ascii="Courier New" w:hAnsi="Courier New"/>
        </w:rPr>
        <w:t xml:space="preserve"> </w:t>
      </w:r>
      <w:r>
        <w:rPr>
          <w:rFonts w:ascii="Courier New" w:hAnsi="Courier New"/>
        </w:rPr>
        <w:t>the common people.  Why would a princess</w:t>
      </w:r>
      <w:r w:rsidR="004107B7">
        <w:rPr>
          <w:rFonts w:ascii="Courier New" w:hAnsi="Courier New"/>
        </w:rPr>
        <w:t xml:space="preserve"> come in secret to T’Telir?  </w:t>
      </w:r>
      <w:del w:id="13955" w:author=" " w:date="2007-06-20T13:38:00Z">
        <w:r w:rsidR="00CE2903">
          <w:rPr>
            <w:rFonts w:ascii="Courier New" w:hAnsi="Courier New"/>
          </w:rPr>
          <w:delText>It’s obviously</w:delText>
        </w:r>
      </w:del>
      <w:ins w:id="13956" w:author=" " w:date="2007-06-20T13:38:00Z">
        <w:r w:rsidR="004107B7">
          <w:rPr>
            <w:rFonts w:ascii="Courier New" w:hAnsi="Courier New"/>
          </w:rPr>
          <w:t>Theses stories are</w:t>
        </w:r>
      </w:ins>
      <w:r>
        <w:rPr>
          <w:rFonts w:ascii="Courier New" w:hAnsi="Courier New"/>
        </w:rPr>
        <w:t xml:space="preserve"> ridiculous and unfounded.”</w:t>
      </w:r>
    </w:p>
    <w:p w14:paraId="26864BAC" w14:textId="77777777" w:rsidR="00CE2903" w:rsidRDefault="00D121E5">
      <w:pPr>
        <w:spacing w:line="480" w:lineRule="auto"/>
        <w:rPr>
          <w:del w:id="13957" w:author=" " w:date="2007-06-20T13:38:00Z"/>
          <w:rFonts w:ascii="Courier New" w:hAnsi="Courier New"/>
        </w:rPr>
      </w:pPr>
      <w:r>
        <w:rPr>
          <w:rFonts w:ascii="Courier New" w:hAnsi="Courier New"/>
        </w:rPr>
        <w:tab/>
        <w:t>Siri</w:t>
      </w:r>
      <w:r w:rsidR="004107B7">
        <w:rPr>
          <w:rFonts w:ascii="Courier New" w:hAnsi="Courier New"/>
        </w:rPr>
        <w:t xml:space="preserve"> </w:t>
      </w:r>
      <w:del w:id="13958" w:author=" " w:date="2007-06-20T13:38:00Z">
        <w:r w:rsidR="00CE2903">
          <w:rPr>
            <w:rFonts w:ascii="Courier New" w:hAnsi="Courier New"/>
          </w:rPr>
          <w:delText>frowned.</w:delText>
        </w:r>
      </w:del>
      <w:ins w:id="13959" w:author=" " w:date="2007-06-20T13:38:00Z">
        <w:r w:rsidR="004107B7">
          <w:rPr>
            <w:rFonts w:ascii="Courier New" w:hAnsi="Courier New"/>
          </w:rPr>
          <w:t>grimaced</w:t>
        </w:r>
        <w:r>
          <w:rPr>
            <w:rFonts w:ascii="Courier New" w:hAnsi="Courier New"/>
          </w:rPr>
          <w:t>.</w:t>
        </w:r>
      </w:ins>
      <w:r>
        <w:rPr>
          <w:rFonts w:ascii="Courier New" w:hAnsi="Courier New"/>
        </w:rPr>
        <w:t xml:space="preserve">  That, at least, was obviously true.  Her sisters were not the </w:t>
      </w:r>
      <w:del w:id="13960" w:author=" " w:date="2007-06-20T13:38:00Z">
        <w:r w:rsidR="00CE2903">
          <w:rPr>
            <w:rFonts w:ascii="Courier New" w:hAnsi="Courier New"/>
          </w:rPr>
          <w:delText>type</w:delText>
        </w:r>
      </w:del>
      <w:ins w:id="13961" w:author=" " w:date="2007-06-20T13:38:00Z">
        <w:r>
          <w:rPr>
            <w:rFonts w:ascii="Courier New" w:hAnsi="Courier New"/>
          </w:rPr>
          <w:t>type</w:t>
        </w:r>
        <w:r w:rsidR="004107B7">
          <w:rPr>
            <w:rFonts w:ascii="Courier New" w:hAnsi="Courier New"/>
          </w:rPr>
          <w:t>s</w:t>
        </w:r>
      </w:ins>
      <w:r>
        <w:rPr>
          <w:rFonts w:ascii="Courier New" w:hAnsi="Courier New"/>
        </w:rPr>
        <w:t xml:space="preserve"> to come and work as ‘Idrian agents.’  She smiled, imagining her soft-spoken monk of a sister--or even Vivenna in her prim outfits and stoic attitude--coming to T’Telir</w:t>
      </w:r>
      <w:r w:rsidR="004107B7">
        <w:rPr>
          <w:rFonts w:ascii="Courier New" w:hAnsi="Courier New"/>
        </w:rPr>
        <w:t xml:space="preserve"> in secret</w:t>
      </w:r>
      <w:r>
        <w:rPr>
          <w:rFonts w:ascii="Courier New" w:hAnsi="Courier New"/>
        </w:rPr>
        <w:t>.</w:t>
      </w:r>
    </w:p>
    <w:p w14:paraId="0911C327" w14:textId="77777777" w:rsidR="00D121E5" w:rsidRDefault="00CE2903">
      <w:pPr>
        <w:spacing w:line="480" w:lineRule="auto"/>
        <w:rPr>
          <w:rFonts w:ascii="Courier New" w:hAnsi="Courier New"/>
        </w:rPr>
      </w:pPr>
      <w:del w:id="13962" w:author=" " w:date="2007-06-20T13:38:00Z">
        <w:r>
          <w:rPr>
            <w:rFonts w:ascii="Courier New" w:hAnsi="Courier New"/>
          </w:rPr>
          <w:tab/>
        </w:r>
      </w:del>
      <w:ins w:id="13963" w:author=" " w:date="2007-06-20T13:38:00Z">
        <w:r w:rsidR="004107B7">
          <w:rPr>
            <w:rFonts w:ascii="Courier New" w:hAnsi="Courier New"/>
          </w:rPr>
          <w:t xml:space="preserve">  </w:t>
        </w:r>
      </w:ins>
      <w:r w:rsidR="00D121E5">
        <w:rPr>
          <w:rFonts w:ascii="Courier New" w:hAnsi="Courier New"/>
        </w:rPr>
        <w:t xml:space="preserve">Part of her was beginning to have a little trouble remembering that Vivenna had been the one </w:t>
      </w:r>
      <w:del w:id="13964" w:author=" " w:date="2007-06-20T13:38:00Z">
        <w:r>
          <w:rPr>
            <w:rFonts w:ascii="Courier New" w:hAnsi="Courier New"/>
          </w:rPr>
          <w:delText>planning</w:delText>
        </w:r>
      </w:del>
      <w:ins w:id="13965" w:author=" " w:date="2007-06-20T13:38:00Z">
        <w:r w:rsidR="004107B7">
          <w:rPr>
            <w:rFonts w:ascii="Courier New" w:hAnsi="Courier New"/>
          </w:rPr>
          <w:t>preparing</w:t>
        </w:r>
      </w:ins>
      <w:r w:rsidR="004107B7">
        <w:rPr>
          <w:rFonts w:ascii="Courier New" w:hAnsi="Courier New"/>
        </w:rPr>
        <w:t xml:space="preserve"> </w:t>
      </w:r>
      <w:r w:rsidR="00D121E5">
        <w:rPr>
          <w:rFonts w:ascii="Courier New" w:hAnsi="Courier New"/>
        </w:rPr>
        <w:t>to come to the city in the first place.  Vivenna?  In the palace, having to deal with Susebron and the wild costumes?</w:t>
      </w:r>
    </w:p>
    <w:p w14:paraId="09787574" w14:textId="77777777" w:rsidR="00D121E5" w:rsidRDefault="00D121E5">
      <w:pPr>
        <w:spacing w:line="480" w:lineRule="auto"/>
        <w:rPr>
          <w:rFonts w:ascii="Courier New" w:hAnsi="Courier New"/>
        </w:rPr>
      </w:pPr>
      <w:r>
        <w:rPr>
          <w:rFonts w:ascii="Courier New" w:hAnsi="Courier New"/>
        </w:rPr>
        <w:tab/>
        <w:t>Vivenna would have done it, of course.  She’d trained all of her life to become queen of Hallandren.  And yet, Vivenna’s stoic coldness would never have coaxed Susebron out of his imperial mask.  Vivenna’s quiet disapproval would have alienated her from Gods like Lightsong.  Vivenna would have hated wearing the beautiful dresses, and would never have appreciated the colors and variety in the city.</w:t>
      </w:r>
    </w:p>
    <w:p w14:paraId="6D3EA526" w14:textId="77777777" w:rsidR="00D121E5" w:rsidRDefault="00D121E5">
      <w:pPr>
        <w:spacing w:line="480" w:lineRule="auto"/>
        <w:rPr>
          <w:rFonts w:ascii="Courier New" w:hAnsi="Courier New"/>
        </w:rPr>
      </w:pPr>
      <w:r>
        <w:rPr>
          <w:rFonts w:ascii="Courier New" w:hAnsi="Courier New"/>
        </w:rPr>
        <w:tab/>
        <w:t xml:space="preserve">Siri might not have been the best one for the position.  But, she was slowly coming to realize that Vivenna </w:t>
      </w:r>
      <w:del w:id="13966" w:author=" " w:date="2007-06-20T13:38:00Z">
        <w:r w:rsidR="00CE2903">
          <w:rPr>
            <w:rFonts w:ascii="Courier New" w:hAnsi="Courier New"/>
          </w:rPr>
          <w:delText>might not have</w:delText>
        </w:r>
      </w:del>
      <w:ins w:id="13967" w:author=" " w:date="2007-06-20T13:38:00Z">
        <w:r w:rsidR="004107B7">
          <w:rPr>
            <w:rFonts w:ascii="Courier New" w:hAnsi="Courier New"/>
          </w:rPr>
          <w:t>hadn’t</w:t>
        </w:r>
      </w:ins>
      <w:r w:rsidR="004107B7">
        <w:rPr>
          <w:rFonts w:ascii="Courier New" w:hAnsi="Courier New"/>
        </w:rPr>
        <w:t xml:space="preserve"> been </w:t>
      </w:r>
      <w:ins w:id="13968" w:author=" " w:date="2007-06-20T13:38:00Z">
        <w:r w:rsidR="004107B7">
          <w:rPr>
            <w:rFonts w:ascii="Courier New" w:hAnsi="Courier New"/>
          </w:rPr>
          <w:t>a good choice</w:t>
        </w:r>
        <w:r>
          <w:rPr>
            <w:rFonts w:ascii="Courier New" w:hAnsi="Courier New"/>
          </w:rPr>
          <w:t xml:space="preserve"> </w:t>
        </w:r>
      </w:ins>
      <w:r>
        <w:rPr>
          <w:rFonts w:ascii="Courier New" w:hAnsi="Courier New"/>
        </w:rPr>
        <w:t>either.</w:t>
      </w:r>
    </w:p>
    <w:p w14:paraId="1752A3FC" w14:textId="77777777" w:rsidR="004107B7" w:rsidRDefault="00D121E5">
      <w:pPr>
        <w:spacing w:line="480" w:lineRule="auto"/>
        <w:rPr>
          <w:rFonts w:ascii="Courier New" w:hAnsi="Courier New"/>
        </w:rPr>
      </w:pPr>
      <w:r>
        <w:rPr>
          <w:rFonts w:ascii="Courier New" w:hAnsi="Courier New"/>
        </w:rPr>
        <w:tab/>
        <w:t xml:space="preserve">A group of people was approaching along the walkway.  Siri remained where she was, though her servants backed up </w:t>
      </w:r>
      <w:r>
        <w:rPr>
          <w:rFonts w:ascii="Courier New" w:hAnsi="Courier New"/>
        </w:rPr>
        <w:lastRenderedPageBreak/>
        <w:t>against the other wall, making ro</w:t>
      </w:r>
      <w:r w:rsidR="004107B7">
        <w:rPr>
          <w:rFonts w:ascii="Courier New" w:hAnsi="Courier New"/>
        </w:rPr>
        <w:t xml:space="preserve">om for the people to pass.  </w:t>
      </w:r>
      <w:del w:id="13969" w:author=" " w:date="2007-06-20T13:38:00Z">
        <w:r w:rsidR="00CE2903">
          <w:rPr>
            <w:rFonts w:ascii="Courier New" w:hAnsi="Courier New"/>
          </w:rPr>
          <w:delText>They did so, clothing rustling quietly, feet scraping the stones below.  And then, they stopped.</w:delText>
        </w:r>
      </w:del>
      <w:ins w:id="13970" w:author=" " w:date="2007-06-20T13:38:00Z">
        <w:r w:rsidR="004107B7">
          <w:rPr>
            <w:rFonts w:ascii="Courier New" w:hAnsi="Courier New"/>
          </w:rPr>
          <w:t xml:space="preserve">The newcomers moved behind Siri, but she was too distracted by her thoughts to pay much attention. </w:t>
        </w:r>
      </w:ins>
    </w:p>
    <w:p w14:paraId="5869B3B7" w14:textId="77777777" w:rsidR="00D121E5" w:rsidRDefault="004107B7">
      <w:pPr>
        <w:spacing w:line="480" w:lineRule="auto"/>
        <w:rPr>
          <w:rFonts w:ascii="Courier New" w:hAnsi="Courier New"/>
        </w:rPr>
      </w:pPr>
      <w:r>
        <w:rPr>
          <w:rFonts w:ascii="Courier New" w:hAnsi="Courier New"/>
        </w:rPr>
        <w:tab/>
      </w:r>
      <w:r w:rsidR="00D121E5">
        <w:rPr>
          <w:rFonts w:ascii="Courier New" w:hAnsi="Courier New"/>
        </w:rPr>
        <w:t>“Talking about a relative of yours?” a voice asked.</w:t>
      </w:r>
    </w:p>
    <w:p w14:paraId="6A206405" w14:textId="77777777" w:rsidR="00D121E5" w:rsidRDefault="00D121E5">
      <w:pPr>
        <w:spacing w:line="480" w:lineRule="auto"/>
        <w:rPr>
          <w:rFonts w:ascii="Courier New" w:hAnsi="Courier New"/>
        </w:rPr>
      </w:pPr>
      <w:r>
        <w:rPr>
          <w:rFonts w:ascii="Courier New" w:hAnsi="Courier New"/>
        </w:rPr>
        <w:tab/>
        <w:t>Siri started, spinning to find a dark-haired goddess wearing a lavish--and revealing--gown of green and silver.  Like most of the Gods, this one stood a good head taller than a normal person, and she looked down a Siri with a raised eyebrow.</w:t>
      </w:r>
    </w:p>
    <w:p w14:paraId="77AA0D46" w14:textId="77777777" w:rsidR="00D121E5" w:rsidRDefault="00D121E5">
      <w:pPr>
        <w:spacing w:line="480" w:lineRule="auto"/>
        <w:rPr>
          <w:rFonts w:ascii="Courier New" w:hAnsi="Courier New"/>
        </w:rPr>
      </w:pPr>
      <w:r>
        <w:rPr>
          <w:rFonts w:ascii="Courier New" w:hAnsi="Courier New"/>
        </w:rPr>
        <w:tab/>
        <w:t>“Your. . .grace?” Siri asked.</w:t>
      </w:r>
    </w:p>
    <w:p w14:paraId="51CC2120" w14:textId="77777777" w:rsidR="00D121E5" w:rsidRDefault="00D121E5">
      <w:pPr>
        <w:spacing w:line="480" w:lineRule="auto"/>
        <w:rPr>
          <w:rFonts w:ascii="Courier New" w:hAnsi="Courier New"/>
        </w:rPr>
      </w:pPr>
      <w:r>
        <w:rPr>
          <w:rFonts w:ascii="Courier New" w:hAnsi="Courier New"/>
        </w:rPr>
        <w:tab/>
        <w:t>“They’re discussing the famous hidden princess,” the Goddess said with a wave of her hand.  “She’d have to be a relative of yours, if she really does have the royal locks.”</w:t>
      </w:r>
    </w:p>
    <w:p w14:paraId="1F1FBBA4" w14:textId="77777777" w:rsidR="00D121E5" w:rsidRDefault="00D121E5">
      <w:pPr>
        <w:spacing w:line="480" w:lineRule="auto"/>
        <w:rPr>
          <w:rFonts w:ascii="Courier New" w:hAnsi="Courier New"/>
        </w:rPr>
      </w:pPr>
      <w:r>
        <w:rPr>
          <w:rFonts w:ascii="Courier New" w:hAnsi="Courier New"/>
        </w:rPr>
        <w:tab/>
        <w:t>Siri shuffled a bit, glancing back at the priests.  “They must be mistaken.  I’m the only princess in Hallandren.”</w:t>
      </w:r>
    </w:p>
    <w:p w14:paraId="1F6E5573" w14:textId="77777777" w:rsidR="00D121E5" w:rsidRDefault="00D121E5">
      <w:pPr>
        <w:spacing w:line="480" w:lineRule="auto"/>
        <w:rPr>
          <w:rFonts w:ascii="Courier New" w:hAnsi="Courier New"/>
        </w:rPr>
      </w:pPr>
      <w:r>
        <w:rPr>
          <w:rFonts w:ascii="Courier New" w:hAnsi="Courier New"/>
        </w:rPr>
        <w:tab/>
        <w:t>“The stories of her are quite prevalent</w:t>
      </w:r>
      <w:del w:id="13971" w:author=" " w:date="2007-06-20T13:38:00Z">
        <w:r w:rsidR="00CE2903">
          <w:rPr>
            <w:rFonts w:ascii="Courier New" w:hAnsi="Courier New"/>
          </w:rPr>
          <w:delText>,” the Goddess said.</w:delText>
        </w:r>
      </w:del>
      <w:ins w:id="13972" w:author=" " w:date="2007-06-20T13:38:00Z">
        <w:r w:rsidR="004107B7">
          <w:rPr>
            <w:rFonts w:ascii="Courier New" w:hAnsi="Courier New"/>
          </w:rPr>
          <w:t>.”</w:t>
        </w:r>
      </w:ins>
    </w:p>
    <w:p w14:paraId="66D0F291" w14:textId="77777777" w:rsidR="00D121E5" w:rsidRDefault="00D121E5">
      <w:pPr>
        <w:spacing w:line="480" w:lineRule="auto"/>
        <w:rPr>
          <w:rFonts w:ascii="Courier New" w:hAnsi="Courier New"/>
        </w:rPr>
      </w:pPr>
      <w:r>
        <w:rPr>
          <w:rFonts w:ascii="Courier New" w:hAnsi="Courier New"/>
        </w:rPr>
        <w:tab/>
        <w:t>Siri fell silent.</w:t>
      </w:r>
    </w:p>
    <w:p w14:paraId="78F6A40D" w14:textId="77777777" w:rsidR="00D121E5" w:rsidRDefault="00D121E5">
      <w:pPr>
        <w:spacing w:line="480" w:lineRule="auto"/>
        <w:rPr>
          <w:rFonts w:ascii="Courier New" w:hAnsi="Courier New"/>
        </w:rPr>
      </w:pPr>
      <w:r>
        <w:rPr>
          <w:rFonts w:ascii="Courier New" w:hAnsi="Courier New"/>
        </w:rPr>
        <w:tab/>
        <w:t>“My Lightsong has taken a liking to you, princess,” the Goddess said, folding her arms.</w:t>
      </w:r>
    </w:p>
    <w:p w14:paraId="29007ED6" w14:textId="77777777" w:rsidR="00D121E5" w:rsidRDefault="00D121E5">
      <w:pPr>
        <w:spacing w:line="480" w:lineRule="auto"/>
        <w:rPr>
          <w:rFonts w:ascii="Courier New" w:hAnsi="Courier New"/>
        </w:rPr>
      </w:pPr>
      <w:r>
        <w:rPr>
          <w:rFonts w:ascii="Courier New" w:hAnsi="Courier New"/>
        </w:rPr>
        <w:tab/>
        <w:t>“He has been very kind to me,” Siri said carefully, trying to give the right image</w:t>
      </w:r>
      <w:ins w:id="13973" w:author=" " w:date="2007-06-20T13:38:00Z">
        <w:r w:rsidR="004107B7">
          <w:rPr>
            <w:rFonts w:ascii="Courier New" w:hAnsi="Courier New"/>
          </w:rPr>
          <w:t>--that</w:t>
        </w:r>
      </w:ins>
      <w:r w:rsidR="004107B7">
        <w:rPr>
          <w:rFonts w:ascii="Courier New" w:hAnsi="Courier New"/>
        </w:rPr>
        <w:t xml:space="preserve"> of </w:t>
      </w:r>
      <w:del w:id="13974" w:author=" " w:date="2007-06-20T13:38:00Z">
        <w:r w:rsidR="00CE2903">
          <w:rPr>
            <w:rFonts w:ascii="Courier New" w:hAnsi="Courier New"/>
          </w:rPr>
          <w:delText>herself.  The</w:delText>
        </w:r>
      </w:del>
      <w:ins w:id="13975" w:author=" " w:date="2007-06-20T13:38:00Z">
        <w:r w:rsidR="004107B7">
          <w:rPr>
            <w:rFonts w:ascii="Courier New" w:hAnsi="Courier New"/>
          </w:rPr>
          <w:t>t</w:t>
        </w:r>
        <w:r>
          <w:rPr>
            <w:rFonts w:ascii="Courier New" w:hAnsi="Courier New"/>
          </w:rPr>
          <w:t>he</w:t>
        </w:r>
      </w:ins>
      <w:r>
        <w:rPr>
          <w:rFonts w:ascii="Courier New" w:hAnsi="Courier New"/>
        </w:rPr>
        <w:t xml:space="preserve"> person she was, </w:t>
      </w:r>
      <w:r>
        <w:rPr>
          <w:rFonts w:ascii="Courier New" w:hAnsi="Courier New"/>
        </w:rPr>
        <w:lastRenderedPageBreak/>
        <w:t>only less threatening.  A little more confused.  “Might I ask which one you are, your grace?”</w:t>
      </w:r>
    </w:p>
    <w:p w14:paraId="130E91D1" w14:textId="77777777" w:rsidR="00D121E5" w:rsidRDefault="00D121E5">
      <w:pPr>
        <w:spacing w:line="480" w:lineRule="auto"/>
        <w:rPr>
          <w:rFonts w:ascii="Courier New" w:hAnsi="Courier New"/>
        </w:rPr>
      </w:pPr>
      <w:r>
        <w:rPr>
          <w:rFonts w:ascii="Courier New" w:hAnsi="Courier New"/>
        </w:rPr>
        <w:tab/>
        <w:t>“I am called Blushweaver,” the Goddess said.</w:t>
      </w:r>
    </w:p>
    <w:p w14:paraId="30FCA9A3" w14:textId="77777777" w:rsidR="00D121E5" w:rsidRDefault="00D121E5">
      <w:pPr>
        <w:spacing w:line="480" w:lineRule="auto"/>
        <w:rPr>
          <w:rFonts w:ascii="Courier New" w:hAnsi="Courier New"/>
        </w:rPr>
      </w:pPr>
      <w:r>
        <w:rPr>
          <w:rFonts w:ascii="Courier New" w:hAnsi="Courier New"/>
        </w:rPr>
        <w:tab/>
        <w:t>“I am pleased to meet you.”</w:t>
      </w:r>
    </w:p>
    <w:p w14:paraId="68049A38" w14:textId="77777777" w:rsidR="00D121E5" w:rsidRDefault="00D121E5">
      <w:pPr>
        <w:spacing w:line="480" w:lineRule="auto"/>
        <w:rPr>
          <w:rFonts w:ascii="Courier New" w:hAnsi="Courier New"/>
        </w:rPr>
      </w:pPr>
      <w:r>
        <w:rPr>
          <w:rFonts w:ascii="Courier New" w:hAnsi="Courier New"/>
        </w:rPr>
        <w:tab/>
        <w:t>“No, you aren’t,” Blushweaver said.  She leaned in, eyes narrowing.  “I do</w:t>
      </w:r>
      <w:r w:rsidR="004107B7">
        <w:rPr>
          <w:rFonts w:ascii="Courier New" w:hAnsi="Courier New"/>
        </w:rPr>
        <w:t>n’t like what you’re doing here</w:t>
      </w:r>
      <w:del w:id="13976" w:author=" " w:date="2007-06-20T13:38:00Z">
        <w:r w:rsidR="00CE2903">
          <w:rPr>
            <w:rFonts w:ascii="Courier New" w:hAnsi="Courier New"/>
          </w:rPr>
          <w:delText>, princess</w:delText>
        </w:r>
      </w:del>
      <w:r>
        <w:rPr>
          <w:rFonts w:ascii="Courier New" w:hAnsi="Courier New"/>
        </w:rPr>
        <w:t>.”</w:t>
      </w:r>
    </w:p>
    <w:p w14:paraId="139D458A" w14:textId="77777777" w:rsidR="00D121E5" w:rsidRDefault="00D121E5">
      <w:pPr>
        <w:spacing w:line="480" w:lineRule="auto"/>
        <w:rPr>
          <w:rFonts w:ascii="Courier New" w:hAnsi="Courier New"/>
        </w:rPr>
      </w:pPr>
      <w:r>
        <w:rPr>
          <w:rFonts w:ascii="Courier New" w:hAnsi="Courier New"/>
        </w:rPr>
        <w:tab/>
        <w:t>“Excuse me?”</w:t>
      </w:r>
    </w:p>
    <w:p w14:paraId="138187E4" w14:textId="77777777" w:rsidR="00D121E5" w:rsidRDefault="004107B7">
      <w:pPr>
        <w:spacing w:line="480" w:lineRule="auto"/>
        <w:rPr>
          <w:rFonts w:ascii="Courier New" w:hAnsi="Courier New"/>
        </w:rPr>
      </w:pPr>
      <w:r>
        <w:rPr>
          <w:rFonts w:ascii="Courier New" w:hAnsi="Courier New"/>
        </w:rPr>
        <w:tab/>
      </w:r>
      <w:del w:id="13977" w:author=" " w:date="2007-06-20T13:38:00Z">
        <w:r w:rsidR="00CE2903">
          <w:rPr>
            <w:rFonts w:ascii="Courier New" w:hAnsi="Courier New"/>
          </w:rPr>
          <w:delText>“</w:delText>
        </w:r>
      </w:del>
      <w:r w:rsidR="00D121E5">
        <w:rPr>
          <w:rFonts w:ascii="Courier New" w:hAnsi="Courier New"/>
        </w:rPr>
        <w:t xml:space="preserve">Blushweaver raised a finger.  “He’s a better man than any of us, </w:t>
      </w:r>
      <w:r w:rsidR="00D121E5">
        <w:rPr>
          <w:rFonts w:ascii="Courier New" w:hAnsi="Courier New"/>
          <w:u w:val="single"/>
        </w:rPr>
        <w:t>princess.</w:t>
      </w:r>
      <w:r w:rsidR="00D121E5">
        <w:rPr>
          <w:rFonts w:ascii="Courier New" w:hAnsi="Courier New"/>
        </w:rPr>
        <w:t xml:space="preserve">  Don’t you go corrupting him and pulling him into your schemes.”</w:t>
      </w:r>
    </w:p>
    <w:p w14:paraId="6B46F79D" w14:textId="77777777" w:rsidR="00D121E5" w:rsidRDefault="00D121E5">
      <w:pPr>
        <w:spacing w:line="480" w:lineRule="auto"/>
        <w:rPr>
          <w:rFonts w:ascii="Courier New" w:hAnsi="Courier New"/>
        </w:rPr>
      </w:pPr>
      <w:r>
        <w:rPr>
          <w:rFonts w:ascii="Courier New" w:hAnsi="Courier New"/>
        </w:rPr>
        <w:tab/>
        <w:t>“I don’t know what you mean,” Siri said, frowning with real confusion.</w:t>
      </w:r>
    </w:p>
    <w:p w14:paraId="1C962E4F" w14:textId="77777777" w:rsidR="00D121E5" w:rsidRDefault="00D121E5">
      <w:pPr>
        <w:spacing w:line="480" w:lineRule="auto"/>
        <w:rPr>
          <w:rFonts w:ascii="Courier New" w:hAnsi="Courier New"/>
        </w:rPr>
      </w:pPr>
      <w:r>
        <w:rPr>
          <w:rFonts w:ascii="Courier New" w:hAnsi="Courier New"/>
        </w:rPr>
        <w:tab/>
        <w:t xml:space="preserve">“Don’t give me your false naiveté,” Blushweaver said.  “Lightsong is a good man--one of the last ones we have left in this court.  If you </w:t>
      </w:r>
      <w:del w:id="13978" w:author=" " w:date="2007-06-20T13:38:00Z">
        <w:r w:rsidR="00CE2903">
          <w:rPr>
            <w:rFonts w:ascii="Courier New" w:hAnsi="Courier New"/>
          </w:rPr>
          <w:delText>soil</w:delText>
        </w:r>
      </w:del>
      <w:ins w:id="13979" w:author=" " w:date="2007-06-20T13:38:00Z">
        <w:r w:rsidR="004107B7">
          <w:rPr>
            <w:rFonts w:ascii="Courier New" w:hAnsi="Courier New"/>
          </w:rPr>
          <w:t>taint</w:t>
        </w:r>
      </w:ins>
      <w:r w:rsidR="004107B7">
        <w:rPr>
          <w:rFonts w:ascii="Courier New" w:hAnsi="Courier New"/>
        </w:rPr>
        <w:t xml:space="preserve"> </w:t>
      </w:r>
      <w:r>
        <w:rPr>
          <w:rFonts w:ascii="Courier New" w:hAnsi="Courier New"/>
        </w:rPr>
        <w:t>him, I will destroy you.  Do you understand?”</w:t>
      </w:r>
    </w:p>
    <w:p w14:paraId="487B524F" w14:textId="77777777" w:rsidR="00D121E5" w:rsidRDefault="00D121E5">
      <w:pPr>
        <w:spacing w:line="480" w:lineRule="auto"/>
        <w:rPr>
          <w:rFonts w:ascii="Courier New" w:hAnsi="Courier New"/>
        </w:rPr>
      </w:pPr>
      <w:r>
        <w:rPr>
          <w:rFonts w:ascii="Courier New" w:hAnsi="Courier New"/>
        </w:rPr>
        <w:tab/>
        <w:t>Siri nodded dumbly, then Blushweaver spun and moved away, mumbling, “Find someone else’s bed to climb into, you little slut.”</w:t>
      </w:r>
    </w:p>
    <w:p w14:paraId="3E1170B9" w14:textId="77777777" w:rsidR="00D121E5" w:rsidRDefault="00D121E5">
      <w:pPr>
        <w:spacing w:line="480" w:lineRule="auto"/>
        <w:rPr>
          <w:rFonts w:ascii="Courier New" w:hAnsi="Courier New"/>
        </w:rPr>
      </w:pPr>
      <w:r>
        <w:rPr>
          <w:rFonts w:ascii="Courier New" w:hAnsi="Courier New"/>
        </w:rPr>
        <w:tab/>
        <w:t xml:space="preserve">Siri watched her go, dumbfounded.  When she finally shook herself out of the stupor, she flushed, then fled the court. </w:t>
      </w:r>
    </w:p>
    <w:p w14:paraId="3E1E42BF" w14:textId="77777777" w:rsidR="00D121E5" w:rsidRDefault="00D121E5">
      <w:pPr>
        <w:spacing w:line="480" w:lineRule="auto"/>
        <w:jc w:val="center"/>
        <w:rPr>
          <w:rFonts w:ascii="Courier New" w:hAnsi="Courier New"/>
        </w:rPr>
      </w:pPr>
      <w:r>
        <w:rPr>
          <w:rFonts w:ascii="Courier New" w:hAnsi="Courier New"/>
        </w:rPr>
        <w:t>#</w:t>
      </w:r>
    </w:p>
    <w:p w14:paraId="29F3758D" w14:textId="77777777" w:rsidR="00D121E5" w:rsidRDefault="00D121E5">
      <w:pPr>
        <w:spacing w:line="480" w:lineRule="auto"/>
        <w:rPr>
          <w:rFonts w:ascii="Courier New" w:hAnsi="Courier New"/>
        </w:rPr>
      </w:pPr>
      <w:r>
        <w:rPr>
          <w:rFonts w:ascii="Courier New" w:hAnsi="Courier New"/>
        </w:rPr>
        <w:lastRenderedPageBreak/>
        <w:tab/>
        <w:t xml:space="preserve">By the time she got back to the palace, Siri was quite ready for her nightly bath.  She </w:t>
      </w:r>
      <w:del w:id="13980" w:author=" " w:date="2007-06-20T13:38:00Z">
        <w:r w:rsidR="00CE2903">
          <w:rPr>
            <w:rFonts w:ascii="Courier New" w:hAnsi="Courier New"/>
          </w:rPr>
          <w:delText>walked into</w:delText>
        </w:r>
      </w:del>
      <w:ins w:id="13981" w:author=" " w:date="2007-06-20T13:38:00Z">
        <w:r w:rsidR="00BB1CD9">
          <w:rPr>
            <w:rFonts w:ascii="Courier New" w:hAnsi="Courier New"/>
          </w:rPr>
          <w:t>entered</w:t>
        </w:r>
      </w:ins>
      <w:r w:rsidR="00BB1CD9">
        <w:rPr>
          <w:rFonts w:ascii="Courier New" w:hAnsi="Courier New"/>
        </w:rPr>
        <w:t xml:space="preserve"> the </w:t>
      </w:r>
      <w:del w:id="13982" w:author=" " w:date="2007-06-20T13:38:00Z">
        <w:r w:rsidR="00CE2903">
          <w:rPr>
            <w:rFonts w:ascii="Courier New" w:hAnsi="Courier New"/>
          </w:rPr>
          <w:delText xml:space="preserve">bath </w:delText>
        </w:r>
      </w:del>
      <w:ins w:id="13983" w:author=" " w:date="2007-06-20T13:38:00Z">
        <w:r w:rsidR="00BB1CD9">
          <w:rPr>
            <w:rFonts w:ascii="Courier New" w:hAnsi="Courier New"/>
          </w:rPr>
          <w:t>bathing</w:t>
        </w:r>
        <w:r>
          <w:rPr>
            <w:rFonts w:ascii="Courier New" w:hAnsi="Courier New"/>
          </w:rPr>
          <w:t xml:space="preserve"> </w:t>
        </w:r>
      </w:ins>
      <w:r>
        <w:rPr>
          <w:rFonts w:ascii="Courier New" w:hAnsi="Courier New"/>
        </w:rPr>
        <w:t>chamber, letting her serving women undress her.</w:t>
      </w:r>
      <w:del w:id="13984" w:author=" " w:date="2007-06-20T13:38:00Z">
        <w:r w:rsidR="00CE2903">
          <w:rPr>
            <w:rFonts w:ascii="Courier New" w:hAnsi="Courier New"/>
          </w:rPr>
          <w:delText xml:space="preserve">  Then, they retreated with the clothing, letting a group of bathing attendants step forward and follow her into the massive tub.</w:delText>
        </w:r>
      </w:del>
      <w:ins w:id="13985" w:author=" " w:date="2007-06-20T13:38:00Z">
        <w:r>
          <w:rPr>
            <w:rFonts w:ascii="Courier New" w:hAnsi="Courier New"/>
          </w:rPr>
          <w:t xml:space="preserve">  Then, they retreated with the clothing</w:t>
        </w:r>
        <w:r w:rsidR="00BB1CD9">
          <w:rPr>
            <w:rFonts w:ascii="Courier New" w:hAnsi="Courier New"/>
          </w:rPr>
          <w:t xml:space="preserve">, leaving the room to prepare her evening’s gown, as well as get ready to apply makup and the like in the next room.  They left Siri in the hands of a group of lessser attendants, the ones who’s job it was to follow her </w:t>
        </w:r>
        <w:r>
          <w:rPr>
            <w:rFonts w:ascii="Courier New" w:hAnsi="Courier New"/>
          </w:rPr>
          <w:t>into the massive tub</w:t>
        </w:r>
        <w:r w:rsidR="00BB1CD9">
          <w:rPr>
            <w:rFonts w:ascii="Courier New" w:hAnsi="Courier New"/>
          </w:rPr>
          <w:t xml:space="preserve"> and scrub her clean</w:t>
        </w:r>
        <w:r>
          <w:rPr>
            <w:rFonts w:ascii="Courier New" w:hAnsi="Courier New"/>
          </w:rPr>
          <w:t>.</w:t>
        </w:r>
      </w:ins>
    </w:p>
    <w:p w14:paraId="7BF165BB" w14:textId="77777777" w:rsidR="00D121E5" w:rsidRDefault="00D121E5">
      <w:pPr>
        <w:spacing w:line="480" w:lineRule="auto"/>
        <w:rPr>
          <w:rFonts w:ascii="Courier New" w:hAnsi="Courier New"/>
        </w:rPr>
      </w:pPr>
      <w:r>
        <w:rPr>
          <w:rFonts w:ascii="Courier New" w:hAnsi="Courier New"/>
        </w:rPr>
        <w:tab/>
        <w:t xml:space="preserve">Siri relaxed back, sighing as the women </w:t>
      </w:r>
      <w:del w:id="13986" w:author=" " w:date="2007-06-20T13:38:00Z">
        <w:r w:rsidR="00CE2903">
          <w:rPr>
            <w:rFonts w:ascii="Courier New" w:hAnsi="Courier New"/>
          </w:rPr>
          <w:delText>scrubbed her clean.</w:delText>
        </w:r>
      </w:del>
      <w:ins w:id="13987" w:author=" " w:date="2007-06-20T13:38:00Z">
        <w:r w:rsidR="00BB1CD9">
          <w:rPr>
            <w:rFonts w:ascii="Courier New" w:hAnsi="Courier New"/>
          </w:rPr>
          <w:t>began to work.</w:t>
        </w:r>
      </w:ins>
      <w:r w:rsidR="00BB1CD9">
        <w:rPr>
          <w:rFonts w:ascii="Courier New" w:hAnsi="Courier New"/>
        </w:rPr>
        <w:t xml:space="preserve">  Another group</w:t>
      </w:r>
      <w:del w:id="13988" w:author=" " w:date="2007-06-20T13:38:00Z">
        <w:r w:rsidR="00CE2903">
          <w:rPr>
            <w:rFonts w:ascii="Courier New" w:hAnsi="Courier New"/>
          </w:rPr>
          <w:delText>,</w:delText>
        </w:r>
      </w:del>
      <w:ins w:id="13989" w:author=" " w:date="2007-06-20T13:38:00Z">
        <w:r w:rsidR="00BB1CD9">
          <w:rPr>
            <w:rFonts w:ascii="Courier New" w:hAnsi="Courier New"/>
          </w:rPr>
          <w:t>--also</w:t>
        </w:r>
      </w:ins>
      <w:r w:rsidR="00BB1CD9">
        <w:rPr>
          <w:rFonts w:ascii="Courier New" w:hAnsi="Courier New"/>
        </w:rPr>
        <w:t xml:space="preserve"> </w:t>
      </w:r>
      <w:r>
        <w:rPr>
          <w:rFonts w:ascii="Courier New" w:hAnsi="Courier New"/>
        </w:rPr>
        <w:t xml:space="preserve">standing fully-clothed in the </w:t>
      </w:r>
      <w:r w:rsidR="00BB1CD9">
        <w:rPr>
          <w:rFonts w:ascii="Courier New" w:hAnsi="Courier New"/>
        </w:rPr>
        <w:t>deep water</w:t>
      </w:r>
      <w:del w:id="13990" w:author=" " w:date="2007-06-20T13:38:00Z">
        <w:r w:rsidR="00CE2903">
          <w:rPr>
            <w:rFonts w:ascii="Courier New" w:hAnsi="Courier New"/>
          </w:rPr>
          <w:delText xml:space="preserve">, </w:delText>
        </w:r>
      </w:del>
      <w:ins w:id="13991" w:author=" " w:date="2007-06-20T13:38:00Z">
        <w:r w:rsidR="00BB1CD9">
          <w:rPr>
            <w:rFonts w:ascii="Courier New" w:hAnsi="Courier New"/>
          </w:rPr>
          <w:t>--</w:t>
        </w:r>
      </w:ins>
      <w:r>
        <w:rPr>
          <w:rFonts w:ascii="Courier New" w:hAnsi="Courier New"/>
        </w:rPr>
        <w:t>pulled her hair straight, then cut most of it free, something she’d ordered them to do every night.</w:t>
      </w:r>
    </w:p>
    <w:p w14:paraId="76D8AA05" w14:textId="77777777" w:rsidR="00D121E5" w:rsidRDefault="00CE2903">
      <w:pPr>
        <w:spacing w:line="480" w:lineRule="auto"/>
        <w:rPr>
          <w:rFonts w:ascii="Courier New" w:hAnsi="Courier New"/>
        </w:rPr>
      </w:pPr>
      <w:del w:id="13992" w:author=" " w:date="2007-06-20T13:38:00Z">
        <w:r>
          <w:rPr>
            <w:rFonts w:ascii="Courier New" w:hAnsi="Courier New"/>
          </w:rPr>
          <w:tab/>
          <w:delText xml:space="preserve">Siri sighed as the </w:delText>
        </w:r>
      </w:del>
      <w:ins w:id="13993" w:author=" " w:date="2007-06-20T13:38:00Z">
        <w:r w:rsidR="00D121E5">
          <w:rPr>
            <w:rFonts w:ascii="Courier New" w:hAnsi="Courier New"/>
          </w:rPr>
          <w:tab/>
        </w:r>
        <w:r w:rsidR="00BB1CD9">
          <w:rPr>
            <w:rFonts w:ascii="Courier New" w:hAnsi="Courier New"/>
          </w:rPr>
          <w:t xml:space="preserve">The </w:t>
        </w:r>
      </w:ins>
      <w:r w:rsidR="00D121E5">
        <w:rPr>
          <w:rFonts w:ascii="Courier New" w:hAnsi="Courier New"/>
        </w:rPr>
        <w:t xml:space="preserve">women began to scrub what was left of her hair, others working with soaps to clean the sweat and dirt from her body.  For a few moments, at least, she let </w:t>
      </w:r>
      <w:del w:id="13994" w:author=" " w:date="2007-06-20T13:38:00Z">
        <w:r>
          <w:rPr>
            <w:rFonts w:ascii="Courier New" w:hAnsi="Courier New"/>
          </w:rPr>
          <w:delText>her</w:delText>
        </w:r>
      </w:del>
      <w:ins w:id="13995" w:author=" " w:date="2007-06-20T13:38:00Z">
        <w:r w:rsidR="00D121E5">
          <w:rPr>
            <w:rFonts w:ascii="Courier New" w:hAnsi="Courier New"/>
          </w:rPr>
          <w:t>her</w:t>
        </w:r>
        <w:r w:rsidR="00BB1CD9">
          <w:rPr>
            <w:rFonts w:ascii="Courier New" w:hAnsi="Courier New"/>
          </w:rPr>
          <w:t>self</w:t>
        </w:r>
      </w:ins>
      <w:r w:rsidR="00D121E5">
        <w:rPr>
          <w:rFonts w:ascii="Courier New" w:hAnsi="Courier New"/>
        </w:rPr>
        <w:t xml:space="preserve"> forget the threats to her people and her husband.  She even let herself forget Blushweaver and her snappish misunderstanding.  She just enjoyed the heat and the scents of the perfumed water.</w:t>
      </w:r>
    </w:p>
    <w:p w14:paraId="70FF8204" w14:textId="77777777" w:rsidR="00D121E5" w:rsidRDefault="00D121E5">
      <w:pPr>
        <w:spacing w:line="480" w:lineRule="auto"/>
        <w:rPr>
          <w:rFonts w:ascii="Courier New" w:hAnsi="Courier New"/>
        </w:rPr>
      </w:pPr>
      <w:r>
        <w:rPr>
          <w:rFonts w:ascii="Courier New" w:hAnsi="Courier New"/>
        </w:rPr>
        <w:tab/>
        <w:t>“You wanted to speak with me, princess?” a voice asked.</w:t>
      </w:r>
    </w:p>
    <w:p w14:paraId="152BCB91" w14:textId="77777777" w:rsidR="00D121E5" w:rsidRDefault="00D121E5">
      <w:pPr>
        <w:spacing w:line="480" w:lineRule="auto"/>
        <w:rPr>
          <w:rFonts w:ascii="Courier New" w:hAnsi="Courier New"/>
        </w:rPr>
      </w:pPr>
      <w:r>
        <w:rPr>
          <w:rFonts w:ascii="Courier New" w:hAnsi="Courier New"/>
        </w:rPr>
        <w:tab/>
        <w:t>Siri started, splashing slightly as she dunked her body beneath the water.  She spun, angrily.</w:t>
      </w:r>
    </w:p>
    <w:p w14:paraId="4C2D33BF" w14:textId="77777777" w:rsidR="00D121E5" w:rsidRDefault="00D121E5">
      <w:pPr>
        <w:spacing w:line="480" w:lineRule="auto"/>
        <w:rPr>
          <w:rFonts w:ascii="Courier New" w:hAnsi="Courier New"/>
        </w:rPr>
      </w:pPr>
      <w:r>
        <w:rPr>
          <w:rFonts w:ascii="Courier New" w:hAnsi="Courier New"/>
        </w:rPr>
        <w:lastRenderedPageBreak/>
        <w:tab/>
        <w:t>“Bluefingers,” she snapped.  “I thought we’d cleared this up on the first day!”</w:t>
      </w:r>
    </w:p>
    <w:p w14:paraId="7D26F775" w14:textId="77777777" w:rsidR="00D121E5" w:rsidRDefault="00D121E5">
      <w:pPr>
        <w:spacing w:line="480" w:lineRule="auto"/>
        <w:rPr>
          <w:rFonts w:ascii="Courier New" w:hAnsi="Courier New"/>
        </w:rPr>
      </w:pPr>
      <w:r>
        <w:rPr>
          <w:rFonts w:ascii="Courier New" w:hAnsi="Courier New"/>
        </w:rPr>
        <w:tab/>
        <w:t xml:space="preserve">He stood at he rim of the tub, fingers blue, typically </w:t>
      </w:r>
      <w:del w:id="13996" w:author=" " w:date="2007-06-20T13:38:00Z">
        <w:r w:rsidR="00CE2903">
          <w:rPr>
            <w:rFonts w:ascii="Courier New" w:hAnsi="Courier New"/>
          </w:rPr>
          <w:delText>nervous</w:delText>
        </w:r>
      </w:del>
      <w:ins w:id="13997" w:author=" " w:date="2007-06-20T13:38:00Z">
        <w:r w:rsidR="00BB1CD9">
          <w:rPr>
            <w:rFonts w:ascii="Courier New" w:hAnsi="Courier New"/>
          </w:rPr>
          <w:t>anxious</w:t>
        </w:r>
      </w:ins>
      <w:r w:rsidR="00BB1CD9">
        <w:rPr>
          <w:rFonts w:ascii="Courier New" w:hAnsi="Courier New"/>
        </w:rPr>
        <w:t xml:space="preserve"> </w:t>
      </w:r>
      <w:r>
        <w:rPr>
          <w:rFonts w:ascii="Courier New" w:hAnsi="Courier New"/>
        </w:rPr>
        <w:t>as he began to pace.  “Oh, please,” he said.  “I have daughters twice your age, princess.  You wanted to talk to me.  Well, this is where I will talk.  Away from ears.”</w:t>
      </w:r>
    </w:p>
    <w:p w14:paraId="5AF031DF" w14:textId="77777777" w:rsidR="00D121E5" w:rsidRDefault="00D121E5">
      <w:pPr>
        <w:spacing w:line="480" w:lineRule="auto"/>
        <w:rPr>
          <w:rFonts w:ascii="Courier New" w:hAnsi="Courier New"/>
        </w:rPr>
      </w:pPr>
      <w:r>
        <w:rPr>
          <w:rFonts w:ascii="Courier New" w:hAnsi="Courier New"/>
        </w:rPr>
        <w:tab/>
        <w:t xml:space="preserve">He nodded to several of the serving girls, and they began to splash just a bit more, speaking quietly as well, generally creating a low noise.  </w:t>
      </w:r>
    </w:p>
    <w:p w14:paraId="4BB62748" w14:textId="77777777" w:rsidR="00D121E5" w:rsidRDefault="00D121E5">
      <w:pPr>
        <w:spacing w:line="480" w:lineRule="auto"/>
        <w:rPr>
          <w:rFonts w:ascii="Courier New" w:hAnsi="Courier New"/>
        </w:rPr>
      </w:pPr>
      <w:r>
        <w:rPr>
          <w:rFonts w:ascii="Courier New" w:hAnsi="Courier New"/>
        </w:rPr>
        <w:tab/>
        <w:t xml:space="preserve">Siri flushed, her hair a deep red--though a few cut-off strands that hadn’t been scooped up remained a </w:t>
      </w:r>
      <w:del w:id="13998" w:author=" " w:date="2007-06-20T13:38:00Z">
        <w:r w:rsidR="00CE2903">
          <w:rPr>
            <w:rFonts w:ascii="Courier New" w:hAnsi="Courier New"/>
          </w:rPr>
          <w:delText>pale whitish</w:delText>
        </w:r>
      </w:del>
      <w:ins w:id="13999" w:author=" " w:date="2007-06-20T13:38:00Z">
        <w:r w:rsidR="00BB1CD9">
          <w:rPr>
            <w:rFonts w:ascii="Courier New" w:hAnsi="Courier New"/>
          </w:rPr>
          <w:t>deep</w:t>
        </w:r>
      </w:ins>
      <w:r w:rsidR="00BB1CD9">
        <w:rPr>
          <w:rFonts w:ascii="Courier New" w:hAnsi="Courier New"/>
        </w:rPr>
        <w:t xml:space="preserve"> </w:t>
      </w:r>
      <w:r>
        <w:rPr>
          <w:rFonts w:ascii="Courier New" w:hAnsi="Courier New"/>
        </w:rPr>
        <w:t>yellow from before.</w:t>
      </w:r>
    </w:p>
    <w:p w14:paraId="260DC4E2" w14:textId="77777777" w:rsidR="00D121E5" w:rsidRDefault="00D121E5">
      <w:pPr>
        <w:spacing w:line="480" w:lineRule="auto"/>
        <w:rPr>
          <w:rFonts w:ascii="Courier New" w:hAnsi="Courier New"/>
        </w:rPr>
      </w:pPr>
      <w:r>
        <w:rPr>
          <w:rFonts w:ascii="Courier New" w:hAnsi="Courier New"/>
        </w:rPr>
        <w:tab/>
        <w:t>“Haven’t you gotten over your shyness yet?” Bluefingers asked.  “You’ve been in Hallandren for months.”</w:t>
      </w:r>
    </w:p>
    <w:p w14:paraId="7946CFC4" w14:textId="77777777" w:rsidR="00D121E5" w:rsidRDefault="00D121E5">
      <w:pPr>
        <w:spacing w:line="480" w:lineRule="auto"/>
        <w:rPr>
          <w:rFonts w:ascii="Courier New" w:hAnsi="Courier New"/>
        </w:rPr>
      </w:pPr>
      <w:r>
        <w:rPr>
          <w:rFonts w:ascii="Courier New" w:hAnsi="Courier New"/>
        </w:rPr>
        <w:tab/>
        <w:t xml:space="preserve">Siri eyed him, but did not go back to relaxing, even if she did let the serving women continue to work on her hair and scrub her back.  She was careful to keep certain parts of her body beneath the </w:t>
      </w:r>
      <w:r w:rsidR="00BB1CD9">
        <w:rPr>
          <w:rFonts w:ascii="Courier New" w:hAnsi="Courier New"/>
        </w:rPr>
        <w:t>water</w:t>
      </w:r>
      <w:del w:id="14000" w:author=" " w:date="2007-06-20T13:38:00Z">
        <w:r w:rsidR="00CE2903">
          <w:rPr>
            <w:rFonts w:ascii="Courier New" w:hAnsi="Courier New"/>
          </w:rPr>
          <w:delText>, and the growing number of suds.</w:delText>
        </w:r>
      </w:del>
      <w:ins w:id="14001" w:author=" " w:date="2007-06-20T13:38:00Z">
        <w:r>
          <w:rPr>
            <w:rFonts w:ascii="Courier New" w:hAnsi="Courier New"/>
          </w:rPr>
          <w:t>.</w:t>
        </w:r>
      </w:ins>
    </w:p>
    <w:p w14:paraId="2C9D7EDA" w14:textId="77777777" w:rsidR="00D121E5" w:rsidRDefault="00D121E5">
      <w:pPr>
        <w:spacing w:line="480" w:lineRule="auto"/>
        <w:rPr>
          <w:rFonts w:ascii="Courier New" w:hAnsi="Courier New"/>
        </w:rPr>
      </w:pPr>
      <w:r>
        <w:rPr>
          <w:rFonts w:ascii="Courier New" w:hAnsi="Courier New"/>
        </w:rPr>
        <w:tab/>
        <w:t>“Won’t it seem suspicious to have</w:t>
      </w:r>
      <w:r w:rsidR="00BB1CD9">
        <w:rPr>
          <w:rFonts w:ascii="Courier New" w:hAnsi="Courier New"/>
        </w:rPr>
        <w:t xml:space="preserve"> the serving women </w:t>
      </w:r>
      <w:del w:id="14002" w:author=" " w:date="2007-06-20T13:38:00Z">
        <w:r w:rsidR="00CE2903">
          <w:rPr>
            <w:rFonts w:ascii="Courier New" w:hAnsi="Courier New"/>
          </w:rPr>
          <w:delText>chatting</w:delText>
        </w:r>
      </w:del>
      <w:ins w:id="14003" w:author=" " w:date="2007-06-20T13:38:00Z">
        <w:r w:rsidR="00BB1CD9">
          <w:rPr>
            <w:rFonts w:ascii="Courier New" w:hAnsi="Courier New"/>
          </w:rPr>
          <w:t>making</w:t>
        </w:r>
      </w:ins>
      <w:r w:rsidR="00BB1CD9">
        <w:rPr>
          <w:rFonts w:ascii="Courier New" w:hAnsi="Courier New"/>
        </w:rPr>
        <w:t xml:space="preserve"> so</w:t>
      </w:r>
      <w:del w:id="14004" w:author=" " w:date="2007-06-20T13:38:00Z">
        <w:r w:rsidR="00CE2903">
          <w:rPr>
            <w:rFonts w:ascii="Courier New" w:hAnsi="Courier New"/>
          </w:rPr>
          <w:delText>?”</w:delText>
        </w:r>
      </w:del>
      <w:ins w:id="14005" w:author=" " w:date="2007-06-20T13:38:00Z">
        <w:r w:rsidR="00BB1CD9">
          <w:rPr>
            <w:rFonts w:ascii="Courier New" w:hAnsi="Courier New"/>
          </w:rPr>
          <w:t xml:space="preserve"> much noise?” she asked.</w:t>
        </w:r>
      </w:ins>
    </w:p>
    <w:p w14:paraId="3118335C" w14:textId="77777777" w:rsidR="00D121E5" w:rsidRDefault="00D121E5">
      <w:pPr>
        <w:spacing w:line="480" w:lineRule="auto"/>
        <w:rPr>
          <w:rFonts w:ascii="Courier New" w:hAnsi="Courier New"/>
        </w:rPr>
      </w:pPr>
      <w:r>
        <w:rPr>
          <w:rFonts w:ascii="Courier New" w:hAnsi="Courier New"/>
        </w:rPr>
        <w:tab/>
        <w:t>Bluefingers waved a hand.  “They’re already considered second class servants by most in the palace.”</w:t>
      </w:r>
    </w:p>
    <w:p w14:paraId="087712D0" w14:textId="77777777" w:rsidR="00D121E5" w:rsidRDefault="00D121E5">
      <w:pPr>
        <w:spacing w:line="480" w:lineRule="auto"/>
        <w:rPr>
          <w:rFonts w:ascii="Courier New" w:hAnsi="Courier New"/>
        </w:rPr>
      </w:pPr>
      <w:r>
        <w:rPr>
          <w:rFonts w:ascii="Courier New" w:hAnsi="Courier New"/>
        </w:rPr>
        <w:lastRenderedPageBreak/>
        <w:tab/>
        <w:t>Siri paused.  These weren’t her usual day servants, but the lesser servants--the ones who usually bathed her, or cleaned up rooms after she left.  They wore brown.</w:t>
      </w:r>
    </w:p>
    <w:p w14:paraId="5B19667D" w14:textId="77777777" w:rsidR="00D121E5" w:rsidRDefault="00D121E5">
      <w:pPr>
        <w:spacing w:line="480" w:lineRule="auto"/>
        <w:rPr>
          <w:rFonts w:ascii="Courier New" w:hAnsi="Courier New"/>
        </w:rPr>
      </w:pPr>
      <w:r>
        <w:rPr>
          <w:rFonts w:ascii="Courier New" w:hAnsi="Courier New"/>
        </w:rPr>
        <w:tab/>
        <w:t>“Pahn Kahl?” she asked.</w:t>
      </w:r>
    </w:p>
    <w:p w14:paraId="787DBAB3" w14:textId="77777777" w:rsidR="00D121E5" w:rsidRDefault="00D121E5">
      <w:pPr>
        <w:spacing w:line="480" w:lineRule="auto"/>
        <w:rPr>
          <w:rFonts w:ascii="Courier New" w:hAnsi="Courier New"/>
        </w:rPr>
      </w:pPr>
      <w:r>
        <w:rPr>
          <w:rFonts w:ascii="Courier New" w:hAnsi="Courier New"/>
        </w:rPr>
        <w:tab/>
        <w:t>“Of course.  You sent me a message earlier.  What did you mean by my plans?”</w:t>
      </w:r>
    </w:p>
    <w:p w14:paraId="0A705772" w14:textId="77777777" w:rsidR="00D121E5" w:rsidRDefault="00D121E5">
      <w:pPr>
        <w:spacing w:line="480" w:lineRule="auto"/>
        <w:rPr>
          <w:rFonts w:ascii="Courier New" w:hAnsi="Courier New"/>
          <w:u w:val="single"/>
        </w:rPr>
      </w:pPr>
      <w:r>
        <w:rPr>
          <w:rFonts w:ascii="Courier New" w:hAnsi="Courier New"/>
        </w:rPr>
        <w:tab/>
        <w:t xml:space="preserve">Siri bit her lip, sorting through the dozens of </w:t>
      </w:r>
      <w:del w:id="14006" w:author=" " w:date="2007-06-20T13:38:00Z">
        <w:r w:rsidR="00CE2903">
          <w:rPr>
            <w:rFonts w:ascii="Courier New" w:hAnsi="Courier New"/>
          </w:rPr>
          <w:delText>plans</w:delText>
        </w:r>
      </w:del>
      <w:ins w:id="14007" w:author=" " w:date="2007-06-20T13:38:00Z">
        <w:r w:rsidR="00BB1CD9">
          <w:rPr>
            <w:rFonts w:ascii="Courier New" w:hAnsi="Courier New"/>
          </w:rPr>
          <w:t>ideas</w:t>
        </w:r>
      </w:ins>
      <w:r w:rsidR="00BB1CD9">
        <w:rPr>
          <w:rFonts w:ascii="Courier New" w:hAnsi="Courier New"/>
        </w:rPr>
        <w:t xml:space="preserve"> </w:t>
      </w:r>
      <w:r>
        <w:rPr>
          <w:rFonts w:ascii="Courier New" w:hAnsi="Courier New"/>
        </w:rPr>
        <w:t>she had considered, discarding them all.  What did she know?  What could she build upon?</w:t>
      </w:r>
      <w:ins w:id="14008" w:author=" " w:date="2007-06-20T13:38:00Z">
        <w:r w:rsidR="00BB1CD9">
          <w:rPr>
            <w:rFonts w:ascii="Courier New" w:hAnsi="Courier New"/>
          </w:rPr>
          <w:t xml:space="preserve">  How could she make Bluefingers willing to trade?</w:t>
        </w:r>
      </w:ins>
      <w:r>
        <w:rPr>
          <w:rFonts w:ascii="Courier New" w:hAnsi="Courier New"/>
        </w:rPr>
        <w:br/>
      </w:r>
      <w:r>
        <w:rPr>
          <w:rFonts w:ascii="Courier New" w:hAnsi="Courier New"/>
        </w:rPr>
        <w:tab/>
      </w:r>
      <w:r>
        <w:rPr>
          <w:rFonts w:ascii="Courier New" w:hAnsi="Courier New"/>
          <w:u w:val="single"/>
        </w:rPr>
        <w:t>He gave me clues,</w:t>
      </w:r>
      <w:r>
        <w:rPr>
          <w:rFonts w:ascii="Courier New" w:hAnsi="Courier New"/>
        </w:rPr>
        <w:t xml:space="preserve"> she thought.  </w:t>
      </w:r>
      <w:r>
        <w:rPr>
          <w:rFonts w:ascii="Courier New" w:hAnsi="Courier New"/>
          <w:u w:val="single"/>
        </w:rPr>
        <w:t>He tried to scare me into not sleeping with the king.  But, he had no reason to help me.  He barely knew me.</w:t>
      </w:r>
    </w:p>
    <w:p w14:paraId="12D771F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He has other </w:t>
      </w:r>
      <w:del w:id="14009" w:author=" " w:date="2007-06-20T13:38:00Z">
        <w:r w:rsidR="00CE2903">
          <w:rPr>
            <w:rFonts w:ascii="Courier New" w:hAnsi="Courier New"/>
            <w:u w:val="single"/>
          </w:rPr>
          <w:delText>reasons</w:delText>
        </w:r>
      </w:del>
      <w:ins w:id="14010" w:author=" " w:date="2007-06-20T13:38:00Z">
        <w:r w:rsidR="001F7717">
          <w:rPr>
            <w:rFonts w:ascii="Courier New" w:hAnsi="Courier New"/>
            <w:u w:val="single"/>
          </w:rPr>
          <w:t>motives</w:t>
        </w:r>
      </w:ins>
      <w:r w:rsidR="001F7717">
        <w:rPr>
          <w:rFonts w:ascii="Courier New" w:hAnsi="Courier New"/>
          <w:u w:val="single"/>
        </w:rPr>
        <w:t xml:space="preserve"> </w:t>
      </w:r>
      <w:r>
        <w:rPr>
          <w:rFonts w:ascii="Courier New" w:hAnsi="Courier New"/>
          <w:u w:val="single"/>
        </w:rPr>
        <w:t>for not wanting an heir to be born.</w:t>
      </w:r>
      <w:r>
        <w:rPr>
          <w:rFonts w:ascii="Courier New" w:hAnsi="Courier New"/>
        </w:rPr>
        <w:t xml:space="preserve">  </w:t>
      </w:r>
    </w:p>
    <w:p w14:paraId="6E3C5B2F" w14:textId="77777777" w:rsidR="00D121E5" w:rsidRDefault="00D121E5">
      <w:pPr>
        <w:spacing w:line="480" w:lineRule="auto"/>
        <w:rPr>
          <w:rFonts w:ascii="Courier New" w:hAnsi="Courier New"/>
        </w:rPr>
      </w:pPr>
      <w:r>
        <w:rPr>
          <w:rFonts w:ascii="Courier New" w:hAnsi="Courier New"/>
        </w:rPr>
        <w:tab/>
        <w:t>“What happens when a new God King takes the throne?” she asked carefully.</w:t>
      </w:r>
    </w:p>
    <w:p w14:paraId="1C831256" w14:textId="77777777" w:rsidR="00D121E5" w:rsidRDefault="00D121E5">
      <w:pPr>
        <w:spacing w:line="480" w:lineRule="auto"/>
        <w:rPr>
          <w:rFonts w:ascii="Courier New" w:hAnsi="Courier New"/>
        </w:rPr>
      </w:pPr>
      <w:r>
        <w:rPr>
          <w:rFonts w:ascii="Courier New" w:hAnsi="Courier New"/>
        </w:rPr>
        <w:tab/>
        <w:t>He eyed her.  “So, you’ve figured that out, then?”</w:t>
      </w:r>
    </w:p>
    <w:p w14:paraId="6B63353F" w14:textId="77777777" w:rsidR="00CE2903" w:rsidRDefault="00D121E5">
      <w:pPr>
        <w:spacing w:line="480" w:lineRule="auto"/>
        <w:rPr>
          <w:del w:id="14011" w:author=" " w:date="2007-06-20T13:38:00Z"/>
          <w:rFonts w:ascii="Courier New" w:hAnsi="Courier New"/>
        </w:rPr>
      </w:pPr>
      <w:r>
        <w:rPr>
          <w:rFonts w:ascii="Courier New" w:hAnsi="Courier New"/>
        </w:rPr>
        <w:tab/>
      </w:r>
      <w:r>
        <w:rPr>
          <w:rFonts w:ascii="Courier New" w:hAnsi="Courier New"/>
          <w:u w:val="single"/>
        </w:rPr>
        <w:t>Figured out what?</w:t>
      </w:r>
      <w:r>
        <w:rPr>
          <w:rFonts w:ascii="Courier New" w:hAnsi="Courier New"/>
        </w:rPr>
        <w:t xml:space="preserve"> She thought.</w:t>
      </w:r>
    </w:p>
    <w:p w14:paraId="57FEA114" w14:textId="77777777" w:rsidR="00D121E5" w:rsidRDefault="00CE2903">
      <w:pPr>
        <w:spacing w:line="480" w:lineRule="auto"/>
        <w:rPr>
          <w:rFonts w:ascii="Courier New" w:hAnsi="Courier New"/>
        </w:rPr>
      </w:pPr>
      <w:del w:id="14012" w:author=" " w:date="2007-06-20T13:38:00Z">
        <w:r>
          <w:rPr>
            <w:rFonts w:ascii="Courier New" w:hAnsi="Courier New"/>
          </w:rPr>
          <w:tab/>
        </w:r>
      </w:del>
      <w:ins w:id="14013" w:author=" " w:date="2007-06-20T13:38:00Z">
        <w:r w:rsidR="001F7717">
          <w:rPr>
            <w:rFonts w:ascii="Courier New" w:hAnsi="Courier New"/>
          </w:rPr>
          <w:t xml:space="preserve">  </w:t>
        </w:r>
      </w:ins>
      <w:r w:rsidR="00D121E5">
        <w:rPr>
          <w:rFonts w:ascii="Courier New" w:hAnsi="Courier New"/>
        </w:rPr>
        <w:t>“Of course I have,” she said out loud.</w:t>
      </w:r>
    </w:p>
    <w:p w14:paraId="5E766B62" w14:textId="77777777" w:rsidR="00D121E5" w:rsidRDefault="00D121E5">
      <w:pPr>
        <w:spacing w:line="480" w:lineRule="auto"/>
        <w:rPr>
          <w:rFonts w:ascii="Courier New" w:hAnsi="Courier New"/>
        </w:rPr>
      </w:pPr>
      <w:r>
        <w:rPr>
          <w:rFonts w:ascii="Courier New" w:hAnsi="Courier New"/>
        </w:rPr>
        <w:tab/>
        <w:t xml:space="preserve">He nodded, wringing his hands nervously.  “Of course, of course.  Then you can see why I’m so nervous?  We worked hard to get me where I am.  It isn’t easy for a Pahn Kahl </w:t>
      </w:r>
      <w:ins w:id="14014" w:author=" " w:date="2007-06-20T13:38:00Z">
        <w:r w:rsidR="001F7717">
          <w:rPr>
            <w:rFonts w:ascii="Courier New" w:hAnsi="Courier New"/>
          </w:rPr>
          <w:t xml:space="preserve">man </w:t>
        </w:r>
      </w:ins>
      <w:r>
        <w:rPr>
          <w:rFonts w:ascii="Courier New" w:hAnsi="Courier New"/>
        </w:rPr>
        <w:t xml:space="preserve">to rise high in the theocracy of Hallandren.  </w:t>
      </w:r>
      <w:del w:id="14015" w:author=" " w:date="2007-06-20T13:38:00Z">
        <w:r w:rsidR="00CE2903">
          <w:rPr>
            <w:rFonts w:ascii="Courier New" w:hAnsi="Courier New"/>
          </w:rPr>
          <w:delText>Then</w:delText>
        </w:r>
      </w:del>
      <w:ins w:id="14016" w:author=" " w:date="2007-06-20T13:38:00Z">
        <w:r w:rsidR="001F7717">
          <w:rPr>
            <w:rFonts w:ascii="Courier New" w:hAnsi="Courier New"/>
          </w:rPr>
          <w:t xml:space="preserve">Once we </w:t>
        </w:r>
        <w:r w:rsidR="001F7717">
          <w:rPr>
            <w:rFonts w:ascii="Courier New" w:hAnsi="Courier New"/>
          </w:rPr>
          <w:lastRenderedPageBreak/>
          <w:t>got me into place</w:t>
        </w:r>
      </w:ins>
      <w:r w:rsidR="001F7717">
        <w:rPr>
          <w:rFonts w:ascii="Courier New" w:hAnsi="Courier New"/>
        </w:rPr>
        <w:t xml:space="preserve">, </w:t>
      </w:r>
      <w:r>
        <w:rPr>
          <w:rFonts w:ascii="Courier New" w:hAnsi="Courier New"/>
        </w:rPr>
        <w:t xml:space="preserve">I worked so hard to </w:t>
      </w:r>
      <w:del w:id="14017" w:author=" " w:date="2007-06-20T13:38:00Z">
        <w:r w:rsidR="00CE2903">
          <w:rPr>
            <w:rFonts w:ascii="Courier New" w:hAnsi="Courier New"/>
          </w:rPr>
          <w:delText>find</w:delText>
        </w:r>
      </w:del>
      <w:ins w:id="14018" w:author=" " w:date="2007-06-20T13:38:00Z">
        <w:r w:rsidR="001F7717">
          <w:rPr>
            <w:rFonts w:ascii="Courier New" w:hAnsi="Courier New"/>
          </w:rPr>
          <w:t>provide</w:t>
        </w:r>
      </w:ins>
      <w:r w:rsidR="001F7717">
        <w:rPr>
          <w:rFonts w:ascii="Courier New" w:hAnsi="Courier New"/>
        </w:rPr>
        <w:t xml:space="preserve"> </w:t>
      </w:r>
      <w:r>
        <w:rPr>
          <w:rFonts w:ascii="Courier New" w:hAnsi="Courier New"/>
        </w:rPr>
        <w:t>work for my people.  Good work,</w:t>
      </w:r>
      <w:r w:rsidR="001F7717">
        <w:rPr>
          <w:rFonts w:ascii="Courier New" w:hAnsi="Courier New"/>
        </w:rPr>
        <w:t xml:space="preserve"> </w:t>
      </w:r>
      <w:del w:id="14019" w:author=" " w:date="2007-06-20T13:38:00Z">
        <w:r w:rsidR="00CE2903">
          <w:rPr>
            <w:rFonts w:ascii="Courier New" w:hAnsi="Courier New"/>
          </w:rPr>
          <w:delText>a place in this city.</w:delText>
        </w:r>
      </w:del>
      <w:ins w:id="14020" w:author=" " w:date="2007-06-20T13:38:00Z">
        <w:r w:rsidR="001F7717">
          <w:rPr>
            <w:rFonts w:ascii="Courier New" w:hAnsi="Courier New"/>
          </w:rPr>
          <w:t>in the palace itself</w:t>
        </w:r>
        <w:r>
          <w:rPr>
            <w:rFonts w:ascii="Courier New" w:hAnsi="Courier New"/>
          </w:rPr>
          <w:t>.</w:t>
        </w:r>
      </w:ins>
      <w:r>
        <w:rPr>
          <w:rFonts w:ascii="Courier New" w:hAnsi="Courier New"/>
        </w:rPr>
        <w:t xml:space="preserve">  The serving girls who wash you, they have far better lives than the Pahn Kahl who work the dye fields.  But, that will </w:t>
      </w:r>
      <w:del w:id="14021" w:author=" " w:date="2007-06-20T13:38:00Z">
        <w:r w:rsidR="00CE2903">
          <w:rPr>
            <w:rFonts w:ascii="Courier New" w:hAnsi="Courier New"/>
          </w:rPr>
          <w:delText xml:space="preserve">soon </w:delText>
        </w:r>
      </w:del>
      <w:r>
        <w:rPr>
          <w:rFonts w:ascii="Courier New" w:hAnsi="Courier New"/>
        </w:rPr>
        <w:t>all be lost.  We don’t believe in their Gods.  Why should we be treated as well as people of their own faith?”</w:t>
      </w:r>
    </w:p>
    <w:p w14:paraId="000276C2" w14:textId="77777777" w:rsidR="00CE2903" w:rsidRDefault="00CE2903">
      <w:pPr>
        <w:spacing w:line="480" w:lineRule="auto"/>
        <w:rPr>
          <w:del w:id="14022" w:author=" " w:date="2007-06-20T13:38:00Z"/>
          <w:rFonts w:ascii="Courier New" w:hAnsi="Courier New"/>
        </w:rPr>
      </w:pPr>
      <w:del w:id="14023" w:author=" " w:date="2007-06-20T13:38:00Z">
        <w:r>
          <w:rPr>
            <w:rFonts w:ascii="Courier New" w:hAnsi="Courier New"/>
          </w:rPr>
          <w:tab/>
        </w:r>
        <w:r>
          <w:rPr>
            <w:rFonts w:ascii="Courier New" w:hAnsi="Courier New"/>
            <w:u w:val="single"/>
          </w:rPr>
          <w:delText>Wait,</w:delText>
        </w:r>
        <w:r>
          <w:rPr>
            <w:rFonts w:ascii="Courier New" w:hAnsi="Courier New"/>
          </w:rPr>
          <w:delText xml:space="preserve"> Siri thought, frowning.  </w:delText>
        </w:r>
        <w:r>
          <w:rPr>
            <w:rFonts w:ascii="Courier New" w:hAnsi="Courier New"/>
            <w:u w:val="single"/>
          </w:rPr>
          <w:delText>He seems to think that his people will soon lose their positions in the palace.  Why would that happen?</w:delText>
        </w:r>
      </w:del>
    </w:p>
    <w:p w14:paraId="79929005" w14:textId="77777777" w:rsidR="00D121E5" w:rsidRDefault="00D121E5">
      <w:pPr>
        <w:spacing w:line="480" w:lineRule="auto"/>
        <w:rPr>
          <w:rFonts w:ascii="Courier New" w:hAnsi="Courier New"/>
        </w:rPr>
      </w:pPr>
      <w:r>
        <w:rPr>
          <w:rFonts w:ascii="Courier New" w:hAnsi="Courier New"/>
        </w:rPr>
        <w:tab/>
        <w:t>“I still don’t see why it has to happen,” Siri said carefully.  “You could keep your places.”</w:t>
      </w:r>
    </w:p>
    <w:p w14:paraId="06ABFBB8" w14:textId="77777777" w:rsidR="00D121E5" w:rsidRDefault="00D121E5">
      <w:pPr>
        <w:spacing w:line="480" w:lineRule="auto"/>
        <w:rPr>
          <w:rFonts w:ascii="Courier New" w:hAnsi="Courier New"/>
        </w:rPr>
      </w:pPr>
      <w:r>
        <w:rPr>
          <w:rFonts w:ascii="Courier New" w:hAnsi="Courier New"/>
        </w:rPr>
        <w:tab/>
        <w:t xml:space="preserve">He waved a nervous hand.  “Of course it doesn’t </w:t>
      </w:r>
      <w:r>
        <w:rPr>
          <w:rFonts w:ascii="Courier New" w:hAnsi="Courier New"/>
          <w:u w:val="single"/>
        </w:rPr>
        <w:t>have</w:t>
      </w:r>
      <w:r>
        <w:rPr>
          <w:rFonts w:ascii="Courier New" w:hAnsi="Courier New"/>
        </w:rPr>
        <w:t xml:space="preserve"> to, but tradition is tradition.  The Hallandren people </w:t>
      </w:r>
      <w:del w:id="14024" w:author=" " w:date="2007-06-20T13:38:00Z">
        <w:r w:rsidR="00CE2903">
          <w:rPr>
            <w:rFonts w:ascii="Courier New" w:hAnsi="Courier New"/>
          </w:rPr>
          <w:delText xml:space="preserve">can be </w:delText>
        </w:r>
      </w:del>
      <w:ins w:id="14025" w:author=" " w:date="2007-06-20T13:38:00Z">
        <w:r w:rsidR="001F7717">
          <w:rPr>
            <w:rFonts w:ascii="Courier New" w:hAnsi="Courier New"/>
          </w:rPr>
          <w:t xml:space="preserve">are </w:t>
        </w:r>
      </w:ins>
      <w:r>
        <w:rPr>
          <w:rFonts w:ascii="Courier New" w:hAnsi="Courier New"/>
        </w:rPr>
        <w:t xml:space="preserve">very lax in every area but religion.  When a new God King is chosen, his servants are replaced.  They won’t kill us to send us into the afterlife with our lord--that horrid practice hasn’t been used since the days before the Manywar--but we </w:t>
      </w:r>
      <w:r>
        <w:rPr>
          <w:rFonts w:ascii="Courier New" w:hAnsi="Courier New"/>
          <w:u w:val="single"/>
        </w:rPr>
        <w:t>will</w:t>
      </w:r>
      <w:r>
        <w:rPr>
          <w:rFonts w:ascii="Courier New" w:hAnsi="Courier New"/>
        </w:rPr>
        <w:t xml:space="preserve"> be dismissed.  A new Go</w:t>
      </w:r>
      <w:r w:rsidR="001F7717">
        <w:rPr>
          <w:rFonts w:ascii="Courier New" w:hAnsi="Courier New"/>
        </w:rPr>
        <w:t>d King represents a fresh start</w:t>
      </w:r>
      <w:del w:id="14026" w:author=" " w:date="2007-06-20T13:38:00Z">
        <w:r w:rsidR="00CE2903">
          <w:rPr>
            <w:rFonts w:ascii="Courier New" w:hAnsi="Courier New"/>
          </w:rPr>
          <w:delText>.  I thought we were safe.  It’s only been fifty years.  I figured we had another good decade or two</w:delText>
        </w:r>
      </w:del>
      <w:r>
        <w:rPr>
          <w:rFonts w:ascii="Courier New" w:hAnsi="Courier New"/>
        </w:rPr>
        <w:t>.”</w:t>
      </w:r>
    </w:p>
    <w:p w14:paraId="0EE4727A" w14:textId="77777777" w:rsidR="00D121E5" w:rsidRDefault="00D121E5">
      <w:pPr>
        <w:spacing w:line="480" w:lineRule="auto"/>
        <w:rPr>
          <w:rFonts w:ascii="Courier New" w:hAnsi="Courier New"/>
        </w:rPr>
      </w:pPr>
      <w:r>
        <w:rPr>
          <w:rFonts w:ascii="Courier New" w:hAnsi="Courier New"/>
        </w:rPr>
        <w:tab/>
        <w:t>He</w:t>
      </w:r>
      <w:r w:rsidR="001F7717">
        <w:rPr>
          <w:rFonts w:ascii="Courier New" w:hAnsi="Courier New"/>
        </w:rPr>
        <w:t xml:space="preserve"> </w:t>
      </w:r>
      <w:del w:id="14027" w:author=" " w:date="2007-06-20T13:38:00Z">
        <w:r w:rsidR="00CE2903">
          <w:rPr>
            <w:rFonts w:ascii="Courier New" w:hAnsi="Courier New"/>
          </w:rPr>
          <w:delText>paused</w:delText>
        </w:r>
      </w:del>
      <w:ins w:id="14028" w:author=" " w:date="2007-06-20T13:38:00Z">
        <w:r w:rsidR="001F7717">
          <w:rPr>
            <w:rFonts w:ascii="Courier New" w:hAnsi="Courier New"/>
          </w:rPr>
          <w:t>stopped pacing</w:t>
        </w:r>
      </w:ins>
      <w:r>
        <w:rPr>
          <w:rFonts w:ascii="Courier New" w:hAnsi="Courier New"/>
        </w:rPr>
        <w:t>, looking at her, still naked in the water.  “But,” he said, “I guess my job security is the lesser of our problems.”</w:t>
      </w:r>
    </w:p>
    <w:p w14:paraId="6D08615F" w14:textId="77777777" w:rsidR="00D121E5" w:rsidRDefault="00D121E5">
      <w:pPr>
        <w:spacing w:line="480" w:lineRule="auto"/>
        <w:rPr>
          <w:rFonts w:ascii="Courier New" w:hAnsi="Courier New"/>
        </w:rPr>
      </w:pPr>
      <w:r>
        <w:rPr>
          <w:rFonts w:ascii="Courier New" w:hAnsi="Courier New"/>
        </w:rPr>
        <w:tab/>
        <w:t xml:space="preserve">Siri snorted.  “You mean to tell me that you’re worried about </w:t>
      </w:r>
      <w:r w:rsidRPr="001F7717">
        <w:rPr>
          <w:rFonts w:ascii="Courier New" w:hAnsi="Courier New"/>
          <w:u w:val="single"/>
          <w:rPrChange w:id="14029" w:author=" " w:date="2007-06-20T13:38:00Z">
            <w:rPr>
              <w:rFonts w:ascii="Courier New" w:hAnsi="Courier New"/>
            </w:rPr>
          </w:rPrChange>
        </w:rPr>
        <w:t>my</w:t>
      </w:r>
      <w:r>
        <w:rPr>
          <w:rFonts w:ascii="Courier New" w:hAnsi="Courier New"/>
        </w:rPr>
        <w:t xml:space="preserve"> safety over your own place in the palace?”</w:t>
      </w:r>
    </w:p>
    <w:p w14:paraId="758C7C69" w14:textId="77777777" w:rsidR="00D121E5" w:rsidRDefault="00D121E5">
      <w:pPr>
        <w:spacing w:line="480" w:lineRule="auto"/>
        <w:rPr>
          <w:rFonts w:ascii="Courier New" w:hAnsi="Courier New"/>
        </w:rPr>
      </w:pPr>
      <w:r>
        <w:rPr>
          <w:rFonts w:ascii="Courier New" w:hAnsi="Courier New"/>
        </w:rPr>
        <w:tab/>
        <w:t>“Of course not,” he said, kneeling down beside the tub, speaking quietly.  “But the God King’s life. . .well, that worries me.”</w:t>
      </w:r>
    </w:p>
    <w:p w14:paraId="298DAE93" w14:textId="77777777" w:rsidR="00D121E5" w:rsidRDefault="00D121E5">
      <w:pPr>
        <w:spacing w:line="480" w:lineRule="auto"/>
        <w:rPr>
          <w:rFonts w:ascii="Courier New" w:hAnsi="Courier New"/>
        </w:rPr>
      </w:pPr>
      <w:r>
        <w:rPr>
          <w:rFonts w:ascii="Courier New" w:hAnsi="Courier New"/>
        </w:rPr>
        <w:lastRenderedPageBreak/>
        <w:tab/>
        <w:t>“So,” Siri said</w:t>
      </w:r>
      <w:del w:id="14030" w:author=" " w:date="2007-06-20T13:38:00Z">
        <w:r w:rsidR="00CE2903">
          <w:rPr>
            <w:rFonts w:ascii="Courier New" w:hAnsi="Courier New"/>
          </w:rPr>
          <w:delText xml:space="preserve"> carefully</w:delText>
        </w:r>
      </w:del>
      <w:r>
        <w:rPr>
          <w:rFonts w:ascii="Courier New" w:hAnsi="Courier New"/>
        </w:rPr>
        <w:t>, “I haven’t been able to decide yet.  Do the God Kings actually give up their lives willingly once they have an heir, or are they coerced into it?”</w:t>
      </w:r>
    </w:p>
    <w:p w14:paraId="3B6EFC91" w14:textId="77777777" w:rsidR="00D121E5" w:rsidRDefault="00D121E5">
      <w:pPr>
        <w:spacing w:line="480" w:lineRule="auto"/>
        <w:rPr>
          <w:rFonts w:ascii="Courier New" w:hAnsi="Courier New"/>
        </w:rPr>
      </w:pPr>
      <w:r>
        <w:rPr>
          <w:rFonts w:ascii="Courier New" w:hAnsi="Courier New"/>
        </w:rPr>
        <w:tab/>
        <w:t>“I’m not sure,” Bluefingers admitted.  “But, there are stories.  Not official ones, of course.  Ones spoken of by my people regarding the last God King’s death.  They say that the plague he cured. . .well, he wasn’t even in the city when the ‘curing’ happened.  My suspicion is that they forced him to give up his Breath to his son, and that killed him.”</w:t>
      </w:r>
    </w:p>
    <w:p w14:paraId="2BDC253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 doesn’t know,</w:t>
      </w:r>
      <w:r>
        <w:rPr>
          <w:rFonts w:ascii="Courier New" w:hAnsi="Courier New"/>
        </w:rPr>
        <w:t xml:space="preserve"> Siri thought.  </w:t>
      </w:r>
      <w:del w:id="14031" w:author=" " w:date="2007-06-20T13:38:00Z">
        <w:r w:rsidR="00CE2903">
          <w:rPr>
            <w:rFonts w:ascii="Courier New" w:hAnsi="Courier New"/>
            <w:u w:val="single"/>
          </w:rPr>
          <w:delText>That</w:delText>
        </w:r>
      </w:del>
      <w:ins w:id="14032" w:author=" " w:date="2007-06-20T13:38:00Z">
        <w:r w:rsidR="001F7717">
          <w:rPr>
            <w:rFonts w:ascii="Courier New" w:hAnsi="Courier New"/>
            <w:u w:val="single"/>
          </w:rPr>
          <w:t>He doesn’t realize t</w:t>
        </w:r>
        <w:r>
          <w:rPr>
            <w:rFonts w:ascii="Courier New" w:hAnsi="Courier New"/>
            <w:u w:val="single"/>
          </w:rPr>
          <w:t>hat</w:t>
        </w:r>
      </w:ins>
      <w:r>
        <w:rPr>
          <w:rFonts w:ascii="Courier New" w:hAnsi="Courier New"/>
          <w:u w:val="single"/>
        </w:rPr>
        <w:t xml:space="preserve"> Susebron is a mute.</w:t>
      </w:r>
    </w:p>
    <w:p w14:paraId="378D517A" w14:textId="77777777" w:rsidR="00D121E5" w:rsidRDefault="00D121E5">
      <w:pPr>
        <w:spacing w:line="480" w:lineRule="auto"/>
        <w:rPr>
          <w:rFonts w:ascii="Courier New" w:hAnsi="Courier New"/>
        </w:rPr>
      </w:pPr>
      <w:r>
        <w:rPr>
          <w:rFonts w:ascii="Courier New" w:hAnsi="Courier New"/>
        </w:rPr>
        <w:tab/>
        <w:t>“How closely have you served with the God King?” she asked.</w:t>
      </w:r>
    </w:p>
    <w:p w14:paraId="437B97A0" w14:textId="77777777" w:rsidR="00D121E5" w:rsidRDefault="00D121E5">
      <w:pPr>
        <w:spacing w:line="480" w:lineRule="auto"/>
        <w:rPr>
          <w:rFonts w:ascii="Courier New" w:hAnsi="Courier New"/>
        </w:rPr>
      </w:pPr>
      <w:r>
        <w:rPr>
          <w:rFonts w:ascii="Courier New" w:hAnsi="Courier New"/>
        </w:rPr>
        <w:tab/>
        <w:t xml:space="preserve">He shrugged.  “As close as any servant considered unholy.  I’m not allowed to touch him or </w:t>
      </w:r>
      <w:del w:id="14033" w:author=" " w:date="2007-06-20T13:38:00Z">
        <w:r w:rsidR="00CE2903">
          <w:rPr>
            <w:rFonts w:ascii="Courier New" w:hAnsi="Courier New"/>
          </w:rPr>
          <w:delText xml:space="preserve">even </w:delText>
        </w:r>
      </w:del>
      <w:r>
        <w:rPr>
          <w:rFonts w:ascii="Courier New" w:hAnsi="Courier New"/>
        </w:rPr>
        <w:t xml:space="preserve">speak to him.  But, princess, I’ve </w:t>
      </w:r>
      <w:r>
        <w:rPr>
          <w:rFonts w:ascii="Courier New" w:hAnsi="Courier New"/>
          <w:u w:val="single"/>
        </w:rPr>
        <w:t>served</w:t>
      </w:r>
      <w:r>
        <w:rPr>
          <w:rFonts w:ascii="Courier New" w:hAnsi="Courier New"/>
        </w:rPr>
        <w:t xml:space="preserve"> him all my life.  He’s not my God, but he’s something better.</w:t>
      </w:r>
    </w:p>
    <w:p w14:paraId="7774BAF3" w14:textId="77777777" w:rsidR="00D121E5" w:rsidRDefault="00D121E5">
      <w:pPr>
        <w:spacing w:line="480" w:lineRule="auto"/>
        <w:rPr>
          <w:rFonts w:ascii="Courier New" w:hAnsi="Courier New"/>
        </w:rPr>
      </w:pPr>
      <w:r>
        <w:rPr>
          <w:rFonts w:ascii="Courier New" w:hAnsi="Courier New"/>
        </w:rPr>
        <w:tab/>
        <w:t xml:space="preserve">“I think these priests. . .they look upon their Gods as placeholders.  It doesn’t really matter to them if one person is holding the station or another.  Me, I’ve served his majesty for my entire life.  I was hired into the palace as a lad, and I remember Susebron’s childhood.  I </w:t>
      </w:r>
      <w:r>
        <w:rPr>
          <w:rFonts w:ascii="Courier New" w:hAnsi="Courier New"/>
        </w:rPr>
        <w:lastRenderedPageBreak/>
        <w:t>cleaned his quarters</w:t>
      </w:r>
      <w:del w:id="14034" w:author=" " w:date="2007-06-20T13:38:00Z">
        <w:r w:rsidR="00CE2903">
          <w:rPr>
            <w:rFonts w:ascii="Courier New" w:hAnsi="Courier New"/>
          </w:rPr>
          <w:delText xml:space="preserve"> during the days.</w:delText>
        </w:r>
      </w:del>
      <w:ins w:id="14035" w:author=" " w:date="2007-06-20T13:38:00Z">
        <w:r>
          <w:rPr>
            <w:rFonts w:ascii="Courier New" w:hAnsi="Courier New"/>
          </w:rPr>
          <w:t>.</w:t>
        </w:r>
      </w:ins>
      <w:r>
        <w:rPr>
          <w:rFonts w:ascii="Courier New" w:hAnsi="Courier New"/>
        </w:rPr>
        <w:t xml:space="preserve">  He’s not my God, but he is my liege.  And now these priests are planning to kill him.”  </w:t>
      </w:r>
    </w:p>
    <w:p w14:paraId="5434F6B6" w14:textId="77777777" w:rsidR="00D121E5" w:rsidRDefault="00D121E5">
      <w:pPr>
        <w:spacing w:line="480" w:lineRule="auto"/>
        <w:rPr>
          <w:rFonts w:ascii="Courier New" w:hAnsi="Courier New"/>
        </w:rPr>
      </w:pPr>
      <w:r>
        <w:rPr>
          <w:rFonts w:ascii="Courier New" w:hAnsi="Courier New"/>
        </w:rPr>
        <w:tab/>
        <w:t>He turned back to his pacing, wringing his hands a bit.  “But, there’s nothing to be done.”</w:t>
      </w:r>
    </w:p>
    <w:p w14:paraId="0EE97677" w14:textId="77777777" w:rsidR="00D121E5" w:rsidRDefault="00D121E5">
      <w:pPr>
        <w:spacing w:line="480" w:lineRule="auto"/>
        <w:rPr>
          <w:rFonts w:ascii="Courier New" w:hAnsi="Courier New"/>
        </w:rPr>
      </w:pPr>
      <w:r>
        <w:rPr>
          <w:rFonts w:ascii="Courier New" w:hAnsi="Courier New"/>
        </w:rPr>
        <w:tab/>
        <w:t>“Yes, there is,” she said.</w:t>
      </w:r>
    </w:p>
    <w:p w14:paraId="2D727E9C" w14:textId="77777777" w:rsidR="00D121E5" w:rsidRDefault="00D121E5">
      <w:pPr>
        <w:spacing w:line="480" w:lineRule="auto"/>
        <w:rPr>
          <w:rFonts w:ascii="Courier New" w:hAnsi="Courier New"/>
        </w:rPr>
      </w:pPr>
      <w:r>
        <w:rPr>
          <w:rFonts w:ascii="Courier New" w:hAnsi="Courier New"/>
        </w:rPr>
        <w:tab/>
        <w:t>He waved a hand.  “I gave you a warning, and you ignored it.  I know that you’ve been performing your duties as a wife.  Though, perhaps we could find some way of making certain that no pregnancy of yours comes to term.”</w:t>
      </w:r>
    </w:p>
    <w:p w14:paraId="1C6FF62C" w14:textId="77777777" w:rsidR="00D121E5" w:rsidRDefault="00D121E5">
      <w:pPr>
        <w:spacing w:line="480" w:lineRule="auto"/>
        <w:rPr>
          <w:rFonts w:ascii="Courier New" w:hAnsi="Courier New"/>
        </w:rPr>
      </w:pPr>
      <w:r>
        <w:rPr>
          <w:rFonts w:ascii="Courier New" w:hAnsi="Courier New"/>
        </w:rPr>
        <w:tab/>
        <w:t>Siri flushed.  “I would never do such a thing!  Austre forbids it.”</w:t>
      </w:r>
    </w:p>
    <w:p w14:paraId="0E43C51D" w14:textId="77777777" w:rsidR="00D121E5" w:rsidRDefault="00D121E5">
      <w:pPr>
        <w:spacing w:line="480" w:lineRule="auto"/>
        <w:rPr>
          <w:rFonts w:ascii="Courier New" w:hAnsi="Courier New"/>
        </w:rPr>
      </w:pPr>
      <w:r>
        <w:rPr>
          <w:rFonts w:ascii="Courier New" w:hAnsi="Courier New"/>
        </w:rPr>
        <w:tab/>
        <w:t>“You wouldn’t?” Bluefingers asked.  “Even to save the life of the God King?  But. . .of course.  What is he to you?  Your captor and imprisoner, I should think.  Yes.  Perhaps my warnings were useless.”</w:t>
      </w:r>
    </w:p>
    <w:p w14:paraId="58ED95D1" w14:textId="77777777" w:rsidR="00D121E5" w:rsidRDefault="00D121E5">
      <w:pPr>
        <w:spacing w:line="480" w:lineRule="auto"/>
        <w:rPr>
          <w:rFonts w:ascii="Courier New" w:hAnsi="Courier New"/>
        </w:rPr>
      </w:pPr>
      <w:r>
        <w:rPr>
          <w:rFonts w:ascii="Courier New" w:hAnsi="Courier New"/>
        </w:rPr>
        <w:tab/>
        <w:t xml:space="preserve">“I </w:t>
      </w:r>
      <w:r>
        <w:rPr>
          <w:rFonts w:ascii="Courier New" w:hAnsi="Courier New"/>
          <w:u w:val="single"/>
        </w:rPr>
        <w:t>do</w:t>
      </w:r>
      <w:r>
        <w:rPr>
          <w:rFonts w:ascii="Courier New" w:hAnsi="Courier New"/>
        </w:rPr>
        <w:t xml:space="preserve"> care, Bluefingers,” she said.  “And I think we can stop things before they get to the point of worrying about an heir.  I’ve been talking to the God King.”</w:t>
      </w:r>
    </w:p>
    <w:p w14:paraId="2D995A2E" w14:textId="77777777" w:rsidR="00D121E5" w:rsidRDefault="00D121E5">
      <w:pPr>
        <w:spacing w:line="480" w:lineRule="auto"/>
        <w:rPr>
          <w:rFonts w:ascii="Courier New" w:hAnsi="Courier New"/>
        </w:rPr>
      </w:pPr>
      <w:r>
        <w:rPr>
          <w:rFonts w:ascii="Courier New" w:hAnsi="Courier New"/>
        </w:rPr>
        <w:tab/>
        <w:t>Bluefingers paused, looking directly at her.  “What?”</w:t>
      </w:r>
    </w:p>
    <w:p w14:paraId="6F2555B9" w14:textId="77777777" w:rsidR="00D121E5" w:rsidRDefault="00D121E5">
      <w:pPr>
        <w:spacing w:line="480" w:lineRule="auto"/>
        <w:rPr>
          <w:rFonts w:ascii="Courier New" w:hAnsi="Courier New"/>
        </w:rPr>
      </w:pPr>
      <w:r>
        <w:rPr>
          <w:rFonts w:ascii="Courier New" w:hAnsi="Courier New"/>
        </w:rPr>
        <w:tab/>
        <w:t>“I’ve been talking to him,” Siri admitted, glancing down.  “He’s not as harsh as you might think.  I don’t think this has to end with him dying or your people losing their places in the palace.”</w:t>
      </w:r>
    </w:p>
    <w:p w14:paraId="06569132" w14:textId="77777777" w:rsidR="00D121E5" w:rsidRDefault="00D121E5">
      <w:pPr>
        <w:spacing w:line="480" w:lineRule="auto"/>
        <w:rPr>
          <w:rFonts w:ascii="Courier New" w:hAnsi="Courier New"/>
        </w:rPr>
      </w:pPr>
      <w:r>
        <w:rPr>
          <w:rFonts w:ascii="Courier New" w:hAnsi="Courier New"/>
        </w:rPr>
        <w:lastRenderedPageBreak/>
        <w:tab/>
        <w:t>Bluefingers studied her, watching her to the point that she flushed again, ducking a little more down into the water.</w:t>
      </w:r>
    </w:p>
    <w:p w14:paraId="420CEFB9" w14:textId="77777777" w:rsidR="00D121E5" w:rsidRDefault="00D121E5">
      <w:pPr>
        <w:spacing w:line="480" w:lineRule="auto"/>
        <w:rPr>
          <w:rFonts w:ascii="Courier New" w:hAnsi="Courier New"/>
        </w:rPr>
      </w:pPr>
      <w:r>
        <w:rPr>
          <w:rFonts w:ascii="Courier New" w:hAnsi="Courier New"/>
        </w:rPr>
        <w:tab/>
        <w:t xml:space="preserve">“I see that you’ve found yourself a position of power,” he noted.  </w:t>
      </w:r>
    </w:p>
    <w:p w14:paraId="05556DC4" w14:textId="77777777" w:rsidR="00CE2903" w:rsidRDefault="00D121E5">
      <w:pPr>
        <w:spacing w:line="480" w:lineRule="auto"/>
        <w:rPr>
          <w:del w:id="14036" w:author=" " w:date="2007-06-20T13:38:00Z"/>
          <w:rFonts w:ascii="Courier New" w:hAnsi="Courier New"/>
        </w:rPr>
      </w:pPr>
      <w:r>
        <w:rPr>
          <w:rFonts w:ascii="Courier New" w:hAnsi="Courier New"/>
        </w:rPr>
        <w:tab/>
      </w:r>
      <w:r>
        <w:rPr>
          <w:rFonts w:ascii="Courier New" w:hAnsi="Courier New"/>
          <w:u w:val="single"/>
        </w:rPr>
        <w:t>Or, at least, one that looks powerful,</w:t>
      </w:r>
      <w:r>
        <w:rPr>
          <w:rFonts w:ascii="Courier New" w:hAnsi="Courier New"/>
        </w:rPr>
        <w:t xml:space="preserve"> she thought ruefully.</w:t>
      </w:r>
    </w:p>
    <w:p w14:paraId="3960BEB6" w14:textId="77777777" w:rsidR="00D121E5" w:rsidRDefault="00CE2903">
      <w:pPr>
        <w:spacing w:line="480" w:lineRule="auto"/>
        <w:rPr>
          <w:rFonts w:ascii="Courier New" w:hAnsi="Courier New"/>
        </w:rPr>
      </w:pPr>
      <w:del w:id="14037" w:author=" " w:date="2007-06-20T13:38:00Z">
        <w:r>
          <w:rPr>
            <w:rFonts w:ascii="Courier New" w:hAnsi="Courier New"/>
          </w:rPr>
          <w:tab/>
        </w:r>
      </w:del>
      <w:ins w:id="14038" w:author=" " w:date="2007-06-20T13:38:00Z">
        <w:r w:rsidR="001F7717">
          <w:rPr>
            <w:rFonts w:ascii="Courier New" w:hAnsi="Courier New"/>
          </w:rPr>
          <w:t xml:space="preserve">  </w:t>
        </w:r>
      </w:ins>
      <w:r w:rsidR="00D121E5">
        <w:rPr>
          <w:rFonts w:ascii="Courier New" w:hAnsi="Courier New"/>
        </w:rPr>
        <w:t>“If things turn out as I want them to</w:t>
      </w:r>
      <w:del w:id="14039" w:author=" " w:date="2007-06-20T13:38:00Z">
        <w:r>
          <w:rPr>
            <w:rFonts w:ascii="Courier New" w:hAnsi="Courier New"/>
          </w:rPr>
          <w:delText>,” she said, “</w:delText>
        </w:r>
      </w:del>
      <w:ins w:id="14040" w:author=" " w:date="2007-06-20T13:38:00Z">
        <w:r w:rsidR="001F7717">
          <w:rPr>
            <w:rFonts w:ascii="Courier New" w:hAnsi="Courier New"/>
          </w:rPr>
          <w:t xml:space="preserve">, </w:t>
        </w:r>
      </w:ins>
      <w:r w:rsidR="00D121E5">
        <w:rPr>
          <w:rFonts w:ascii="Courier New" w:hAnsi="Courier New"/>
        </w:rPr>
        <w:t>I’ll make certain your people are cared for.”</w:t>
      </w:r>
    </w:p>
    <w:p w14:paraId="4F812309" w14:textId="77777777" w:rsidR="00D121E5" w:rsidRDefault="00D121E5">
      <w:pPr>
        <w:spacing w:line="480" w:lineRule="auto"/>
        <w:rPr>
          <w:rFonts w:ascii="Courier New" w:hAnsi="Courier New"/>
        </w:rPr>
      </w:pPr>
      <w:r>
        <w:rPr>
          <w:rFonts w:ascii="Courier New" w:hAnsi="Courier New"/>
        </w:rPr>
        <w:tab/>
        <w:t>“And my side of the bargain?” he asked.</w:t>
      </w:r>
    </w:p>
    <w:p w14:paraId="2829DEB9" w14:textId="77777777" w:rsidR="00D121E5" w:rsidRDefault="00D121E5">
      <w:pPr>
        <w:spacing w:line="480" w:lineRule="auto"/>
        <w:rPr>
          <w:rFonts w:ascii="Courier New" w:hAnsi="Courier New"/>
        </w:rPr>
      </w:pPr>
      <w:r>
        <w:rPr>
          <w:rFonts w:ascii="Courier New" w:hAnsi="Courier New"/>
        </w:rPr>
        <w:tab/>
        <w:t xml:space="preserve">“If things don’t turn out as I want them to,” she said, taking a deep breath, heart fluttering.  </w:t>
      </w:r>
      <w:del w:id="14041" w:author=" " w:date="2007-06-20T13:38:00Z">
        <w:r w:rsidR="00CE2903">
          <w:rPr>
            <w:rFonts w:ascii="Courier New" w:hAnsi="Courier New"/>
          </w:rPr>
          <w:delText>“You help</w:delText>
        </w:r>
      </w:del>
      <w:ins w:id="14042" w:author=" " w:date="2007-06-20T13:38:00Z">
        <w:r>
          <w:rPr>
            <w:rFonts w:ascii="Courier New" w:hAnsi="Courier New"/>
          </w:rPr>
          <w:t>“</w:t>
        </w:r>
        <w:r w:rsidR="001F7717">
          <w:rPr>
            <w:rFonts w:ascii="Courier New" w:hAnsi="Courier New"/>
          </w:rPr>
          <w:t>I want you to</w:t>
        </w:r>
      </w:ins>
      <w:r w:rsidR="001F7717">
        <w:rPr>
          <w:rFonts w:ascii="Courier New" w:hAnsi="Courier New"/>
        </w:rPr>
        <w:t xml:space="preserve"> </w:t>
      </w:r>
      <w:r>
        <w:rPr>
          <w:rFonts w:ascii="Courier New" w:hAnsi="Courier New"/>
        </w:rPr>
        <w:t>get Susebron and I out of the palace.”</w:t>
      </w:r>
    </w:p>
    <w:p w14:paraId="69521980" w14:textId="77777777" w:rsidR="00D121E5" w:rsidRDefault="00D121E5">
      <w:pPr>
        <w:spacing w:line="480" w:lineRule="auto"/>
        <w:rPr>
          <w:rFonts w:ascii="Courier New" w:hAnsi="Courier New"/>
        </w:rPr>
      </w:pPr>
      <w:r>
        <w:rPr>
          <w:rFonts w:ascii="Courier New" w:hAnsi="Courier New"/>
        </w:rPr>
        <w:tab/>
        <w:t>Silence.</w:t>
      </w:r>
    </w:p>
    <w:p w14:paraId="0DA9297B" w14:textId="77777777" w:rsidR="00D121E5" w:rsidRDefault="00D121E5">
      <w:pPr>
        <w:spacing w:line="480" w:lineRule="auto"/>
        <w:rPr>
          <w:rFonts w:ascii="Courier New" w:hAnsi="Courier New"/>
        </w:rPr>
      </w:pPr>
      <w:r>
        <w:rPr>
          <w:rFonts w:ascii="Courier New" w:hAnsi="Courier New"/>
        </w:rPr>
        <w:tab/>
        <w:t>“Deal,” he finally said, wringing his hands nervously.  “But let us make certain it does not come to that.  Is the God King aware of the danger from his own priests?”</w:t>
      </w:r>
    </w:p>
    <w:p w14:paraId="2DA90F54" w14:textId="77777777" w:rsidR="00D121E5" w:rsidRDefault="00D121E5">
      <w:pPr>
        <w:spacing w:line="480" w:lineRule="auto"/>
        <w:rPr>
          <w:rFonts w:ascii="Courier New" w:hAnsi="Courier New"/>
        </w:rPr>
      </w:pPr>
      <w:r>
        <w:rPr>
          <w:rFonts w:ascii="Courier New" w:hAnsi="Courier New"/>
        </w:rPr>
        <w:tab/>
        <w:t xml:space="preserve">“He is,” Siri </w:t>
      </w:r>
      <w:del w:id="14043" w:author=" " w:date="2007-06-20T13:38:00Z">
        <w:r w:rsidR="00CE2903">
          <w:rPr>
            <w:rFonts w:ascii="Courier New" w:hAnsi="Courier New"/>
          </w:rPr>
          <w:delText>said.</w:delText>
        </w:r>
      </w:del>
      <w:ins w:id="14044" w:author=" " w:date="2007-06-20T13:38:00Z">
        <w:r w:rsidR="00432AFB">
          <w:rPr>
            <w:rFonts w:ascii="Courier New" w:hAnsi="Courier New"/>
          </w:rPr>
          <w:t>lied</w:t>
        </w:r>
        <w:r>
          <w:rPr>
            <w:rFonts w:ascii="Courier New" w:hAnsi="Courier New"/>
          </w:rPr>
          <w:t>.</w:t>
        </w:r>
      </w:ins>
      <w:r>
        <w:rPr>
          <w:rFonts w:ascii="Courier New" w:hAnsi="Courier New"/>
        </w:rPr>
        <w:t xml:space="preserve">  “In fact, he knew about it before I did.  He’s the one who told me I needed to contact you.”</w:t>
      </w:r>
    </w:p>
    <w:p w14:paraId="49BDD378" w14:textId="77777777" w:rsidR="00D121E5" w:rsidRDefault="00D121E5">
      <w:pPr>
        <w:spacing w:line="480" w:lineRule="auto"/>
        <w:rPr>
          <w:rFonts w:ascii="Courier New" w:hAnsi="Courier New"/>
        </w:rPr>
      </w:pPr>
      <w:r>
        <w:rPr>
          <w:rFonts w:ascii="Courier New" w:hAnsi="Courier New"/>
        </w:rPr>
        <w:tab/>
        <w:t xml:space="preserve">“He did?” Bluefingers asked, frowning slightly.  </w:t>
      </w:r>
    </w:p>
    <w:p w14:paraId="12668727" w14:textId="77777777" w:rsidR="00D121E5" w:rsidRDefault="00D121E5">
      <w:pPr>
        <w:spacing w:line="480" w:lineRule="auto"/>
        <w:rPr>
          <w:rFonts w:ascii="Courier New" w:hAnsi="Courier New"/>
        </w:rPr>
      </w:pPr>
      <w:r>
        <w:rPr>
          <w:rFonts w:ascii="Courier New" w:hAnsi="Courier New"/>
        </w:rPr>
        <w:tab/>
        <w:t>“Yes,” Siri said.  “I will be in touch on how to make this turn out well for all of us.  And, until then, I would appreciate it if you’d let me get back to my bath.”</w:t>
      </w:r>
    </w:p>
    <w:p w14:paraId="025B8D82" w14:textId="77777777" w:rsidR="00D121E5" w:rsidRDefault="00D121E5">
      <w:pPr>
        <w:spacing w:line="480" w:lineRule="auto"/>
        <w:rPr>
          <w:rFonts w:ascii="Courier New" w:hAnsi="Courier New"/>
        </w:rPr>
      </w:pPr>
      <w:r>
        <w:rPr>
          <w:rFonts w:ascii="Courier New" w:hAnsi="Courier New"/>
        </w:rPr>
        <w:tab/>
        <w:t xml:space="preserve">Bluefingers nodded slowly, then retreated from the bathing chamber.  Siri, however, found it hard to still her </w:t>
      </w:r>
      <w:r>
        <w:rPr>
          <w:rFonts w:ascii="Courier New" w:hAnsi="Courier New"/>
        </w:rPr>
        <w:lastRenderedPageBreak/>
        <w:t xml:space="preserve">nerves, even as she lay back in the water.  She wasn’t certain if she’d handled the exchange well or not.  But, she seemed to have gained something.  Now she just had to figure out how to use it. </w:t>
      </w:r>
    </w:p>
    <w:p w14:paraId="0D505965" w14:textId="77777777" w:rsidR="00D121E5" w:rsidRDefault="00D121E5">
      <w:pPr>
        <w:spacing w:line="480" w:lineRule="auto"/>
        <w:rPr>
          <w:rFonts w:ascii="Courier New" w:hAnsi="Courier New"/>
        </w:rPr>
      </w:pPr>
      <w:r>
        <w:rPr>
          <w:rFonts w:ascii="Courier New" w:hAnsi="Courier New"/>
        </w:rPr>
        <w:br w:type="page"/>
      </w:r>
    </w:p>
    <w:p w14:paraId="5E822EC4" w14:textId="77777777" w:rsidR="00D121E5" w:rsidRDefault="00D121E5">
      <w:pPr>
        <w:spacing w:line="480" w:lineRule="auto"/>
        <w:rPr>
          <w:rFonts w:ascii="Courier New" w:hAnsi="Courier New"/>
        </w:rPr>
      </w:pPr>
    </w:p>
    <w:p w14:paraId="4348F314" w14:textId="77777777" w:rsidR="00D121E5" w:rsidRDefault="00D121E5">
      <w:pPr>
        <w:spacing w:line="480" w:lineRule="auto"/>
        <w:rPr>
          <w:rFonts w:ascii="Courier New" w:hAnsi="Courier New"/>
        </w:rPr>
      </w:pPr>
    </w:p>
    <w:p w14:paraId="60A227AC" w14:textId="77777777" w:rsidR="00D121E5" w:rsidRDefault="00D121E5">
      <w:pPr>
        <w:spacing w:line="480" w:lineRule="auto"/>
        <w:rPr>
          <w:rFonts w:ascii="Courier New" w:hAnsi="Courier New"/>
        </w:rPr>
      </w:pPr>
      <w:r>
        <w:rPr>
          <w:rFonts w:ascii="Courier New" w:hAnsi="Courier New"/>
        </w:rPr>
        <w:t>Warbreaker</w:t>
      </w:r>
    </w:p>
    <w:p w14:paraId="47D8D06B" w14:textId="77777777" w:rsidR="00D121E5" w:rsidRDefault="00D121E5">
      <w:pPr>
        <w:spacing w:line="480" w:lineRule="auto"/>
        <w:rPr>
          <w:rFonts w:ascii="Courier New" w:hAnsi="Courier New"/>
        </w:rPr>
      </w:pPr>
      <w:r>
        <w:rPr>
          <w:rFonts w:ascii="Courier New" w:hAnsi="Courier New"/>
        </w:rPr>
        <w:t>Chapter Thirty-five</w:t>
      </w:r>
    </w:p>
    <w:p w14:paraId="63C07807" w14:textId="77777777" w:rsidR="00D121E5" w:rsidRDefault="00D121E5">
      <w:pPr>
        <w:spacing w:line="480" w:lineRule="auto"/>
        <w:rPr>
          <w:rFonts w:ascii="Courier New" w:hAnsi="Courier New"/>
        </w:rPr>
      </w:pPr>
    </w:p>
    <w:p w14:paraId="69C9989B" w14:textId="77777777" w:rsidR="00D121E5" w:rsidRDefault="00D121E5">
      <w:pPr>
        <w:spacing w:line="480" w:lineRule="auto"/>
        <w:rPr>
          <w:rFonts w:ascii="Courier New" w:hAnsi="Courier New"/>
        </w:rPr>
      </w:pPr>
    </w:p>
    <w:p w14:paraId="75F05A02" w14:textId="77777777" w:rsidR="00D121E5" w:rsidRDefault="00D121E5">
      <w:pPr>
        <w:spacing w:line="480" w:lineRule="auto"/>
        <w:rPr>
          <w:rFonts w:ascii="Courier New" w:hAnsi="Courier New"/>
        </w:rPr>
      </w:pPr>
      <w:r>
        <w:rPr>
          <w:rFonts w:ascii="Courier New" w:hAnsi="Courier New"/>
        </w:rPr>
        <w:tab/>
        <w:t xml:space="preserve">Jewels worked quietly, ignoring Vivenna and pulling another stitch tight.  Clod’s </w:t>
      </w:r>
      <w:del w:id="14045" w:author=" " w:date="2007-06-20T13:38:00Z">
        <w:r w:rsidR="00CE2903">
          <w:rPr>
            <w:rFonts w:ascii="Courier New" w:hAnsi="Courier New"/>
          </w:rPr>
          <w:delText>insides</w:delText>
        </w:r>
      </w:del>
      <w:ins w:id="14046" w:author=" " w:date="2007-06-20T13:38:00Z">
        <w:r w:rsidR="008D4362">
          <w:rPr>
            <w:rFonts w:ascii="Courier New" w:hAnsi="Courier New"/>
          </w:rPr>
          <w:t>guts</w:t>
        </w:r>
      </w:ins>
      <w:r>
        <w:rPr>
          <w:rFonts w:ascii="Courier New" w:hAnsi="Courier New"/>
        </w:rPr>
        <w:t xml:space="preserve">--intestines, stomach, and the rest--lay on the </w:t>
      </w:r>
      <w:del w:id="14047" w:author=" " w:date="2007-06-20T13:38:00Z">
        <w:r w:rsidR="00CE2903">
          <w:rPr>
            <w:rFonts w:ascii="Courier New" w:hAnsi="Courier New"/>
          </w:rPr>
          <w:delText>table</w:delText>
        </w:r>
      </w:del>
      <w:ins w:id="14048" w:author=" " w:date="2007-06-20T13:38:00Z">
        <w:r w:rsidR="00CE6308">
          <w:rPr>
            <w:rFonts w:ascii="Courier New" w:hAnsi="Courier New"/>
          </w:rPr>
          <w:t>floor</w:t>
        </w:r>
      </w:ins>
      <w:r>
        <w:rPr>
          <w:rFonts w:ascii="Courier New" w:hAnsi="Courier New"/>
        </w:rPr>
        <w:t xml:space="preserve"> beside him, carefully pulled out and arranged so that they could be</w:t>
      </w:r>
      <w:r w:rsidR="00CE6308">
        <w:rPr>
          <w:rFonts w:ascii="Courier New" w:hAnsi="Courier New"/>
        </w:rPr>
        <w:t xml:space="preserve"> </w:t>
      </w:r>
      <w:del w:id="14049" w:author=" " w:date="2007-06-20T13:38:00Z">
        <w:r w:rsidR="00CE2903">
          <w:rPr>
            <w:rFonts w:ascii="Courier New" w:hAnsi="Courier New"/>
          </w:rPr>
          <w:delText>resewn.</w:delText>
        </w:r>
      </w:del>
      <w:ins w:id="14050" w:author=" " w:date="2007-06-20T13:38:00Z">
        <w:r w:rsidR="00CE6308">
          <w:rPr>
            <w:rFonts w:ascii="Courier New" w:hAnsi="Courier New"/>
          </w:rPr>
          <w:t>stitched together</w:t>
        </w:r>
        <w:r>
          <w:rPr>
            <w:rFonts w:ascii="Courier New" w:hAnsi="Courier New"/>
          </w:rPr>
          <w:t>.</w:t>
        </w:r>
      </w:ins>
      <w:r>
        <w:rPr>
          <w:rFonts w:ascii="Courier New" w:hAnsi="Courier New"/>
        </w:rPr>
        <w:t xml:space="preserve">  Jewels was working on the intestines at the moment, </w:t>
      </w:r>
      <w:del w:id="14051" w:author=" " w:date="2007-06-20T13:38:00Z">
        <w:r w:rsidR="00CE2903">
          <w:rPr>
            <w:rFonts w:ascii="Courier New" w:hAnsi="Courier New"/>
          </w:rPr>
          <w:delText xml:space="preserve">carefully </w:delText>
        </w:r>
      </w:del>
      <w:r>
        <w:rPr>
          <w:rFonts w:ascii="Courier New" w:hAnsi="Courier New"/>
        </w:rPr>
        <w:t>sewing with a thread and needle.</w:t>
      </w:r>
    </w:p>
    <w:p w14:paraId="20B9E78E" w14:textId="77777777" w:rsidR="00D121E5" w:rsidRDefault="00D121E5">
      <w:pPr>
        <w:spacing w:line="480" w:lineRule="auto"/>
        <w:rPr>
          <w:rFonts w:ascii="Courier New" w:hAnsi="Courier New"/>
        </w:rPr>
      </w:pPr>
      <w:r>
        <w:rPr>
          <w:rFonts w:ascii="Courier New" w:hAnsi="Courier New"/>
        </w:rPr>
        <w:tab/>
        <w:t xml:space="preserve">It was gruesome.  A piece of Vivenna knew that.  And yet, it didn’t really affect her.  Not after the shock she’d had earlier.  They </w:t>
      </w:r>
      <w:del w:id="14052" w:author=" " w:date="2007-06-20T13:38:00Z">
        <w:r w:rsidR="00CE2903">
          <w:rPr>
            <w:rFonts w:ascii="Courier New" w:hAnsi="Courier New"/>
          </w:rPr>
          <w:delText>sat</w:delText>
        </w:r>
      </w:del>
      <w:ins w:id="14053" w:author=" " w:date="2007-06-20T13:38:00Z">
        <w:r w:rsidR="00CE6308">
          <w:rPr>
            <w:rFonts w:ascii="Courier New" w:hAnsi="Courier New"/>
          </w:rPr>
          <w:t>were</w:t>
        </w:r>
      </w:ins>
      <w:r>
        <w:rPr>
          <w:rFonts w:ascii="Courier New" w:hAnsi="Courier New"/>
        </w:rPr>
        <w:t xml:space="preserve"> in the safe house</w:t>
      </w:r>
      <w:del w:id="14054" w:author=" " w:date="2007-06-20T13:38:00Z">
        <w:r w:rsidR="00CE2903">
          <w:rPr>
            <w:rFonts w:ascii="Courier New" w:hAnsi="Courier New"/>
          </w:rPr>
          <w:delText>, waiting quietly.</w:delText>
        </w:r>
      </w:del>
      <w:ins w:id="14055" w:author=" " w:date="2007-06-20T13:38:00Z">
        <w:r>
          <w:rPr>
            <w:rFonts w:ascii="Courier New" w:hAnsi="Courier New"/>
          </w:rPr>
          <w:t>.</w:t>
        </w:r>
      </w:ins>
      <w:r>
        <w:rPr>
          <w:rFonts w:ascii="Courier New" w:hAnsi="Courier New"/>
        </w:rPr>
        <w:t xml:space="preserve">  Tonk Fah had gone to scout the regular house to see if Peprin was all right.  Denth was downstairs.  She could hear him thumping back up on the rickety, uncertain steps.  </w:t>
      </w:r>
    </w:p>
    <w:p w14:paraId="16F4EA8F" w14:textId="77777777" w:rsidR="00D121E5" w:rsidRDefault="00D121E5">
      <w:pPr>
        <w:spacing w:line="480" w:lineRule="auto"/>
        <w:rPr>
          <w:rFonts w:ascii="Courier New" w:hAnsi="Courier New"/>
        </w:rPr>
      </w:pPr>
      <w:r>
        <w:rPr>
          <w:rFonts w:ascii="Courier New" w:hAnsi="Courier New"/>
        </w:rPr>
        <w:tab/>
      </w:r>
      <w:r w:rsidR="00CE6308">
        <w:rPr>
          <w:rFonts w:ascii="Courier New" w:hAnsi="Courier New"/>
        </w:rPr>
        <w:t xml:space="preserve">Vivenna sat on the floor.  </w:t>
      </w:r>
      <w:del w:id="14056" w:author=" " w:date="2007-06-20T13:38:00Z">
        <w:r w:rsidR="00CE2903">
          <w:rPr>
            <w:rFonts w:ascii="Courier New" w:hAnsi="Courier New"/>
          </w:rPr>
          <w:delText xml:space="preserve">Skirt replaced, </w:delText>
        </w:r>
      </w:del>
      <w:ins w:id="14057" w:author=" " w:date="2007-06-20T13:38:00Z">
        <w:r w:rsidR="00CE6308">
          <w:rPr>
            <w:rFonts w:ascii="Courier New" w:hAnsi="Courier New"/>
          </w:rPr>
          <w:t xml:space="preserve">She’d put her skirt back on, and sat with </w:t>
        </w:r>
      </w:ins>
      <w:r>
        <w:rPr>
          <w:rFonts w:ascii="Courier New" w:hAnsi="Courier New"/>
        </w:rPr>
        <w:t>legs pulled up against her chest</w:t>
      </w:r>
      <w:del w:id="14058" w:author=" " w:date="2007-06-20T13:38:00Z">
        <w:r w:rsidR="00CE2903">
          <w:rPr>
            <w:rFonts w:ascii="Courier New" w:hAnsi="Courier New"/>
          </w:rPr>
          <w:delText xml:space="preserve"> as she watched.</w:delText>
        </w:r>
      </w:del>
      <w:ins w:id="14059" w:author=" " w:date="2007-06-20T13:38:00Z">
        <w:r>
          <w:rPr>
            <w:rFonts w:ascii="Courier New" w:hAnsi="Courier New"/>
          </w:rPr>
          <w:t>.</w:t>
        </w:r>
      </w:ins>
      <w:r>
        <w:rPr>
          <w:rFonts w:ascii="Courier New" w:hAnsi="Courier New"/>
        </w:rPr>
        <w:t xml:space="preserve">  Jewels worked on the floor as well, though she’d spread out a sheet</w:t>
      </w:r>
      <w:del w:id="14060" w:author=" " w:date="2007-06-20T13:38:00Z">
        <w:r w:rsidR="00CE2903">
          <w:rPr>
            <w:rFonts w:ascii="Courier New" w:hAnsi="Courier New"/>
          </w:rPr>
          <w:delText>.</w:delText>
        </w:r>
      </w:del>
      <w:ins w:id="14061" w:author=" " w:date="2007-06-20T13:38:00Z">
        <w:r w:rsidR="00CE6308">
          <w:rPr>
            <w:rFonts w:ascii="Courier New" w:hAnsi="Courier New"/>
          </w:rPr>
          <w:t xml:space="preserve"> beneath her</w:t>
        </w:r>
        <w:r>
          <w:rPr>
            <w:rFonts w:ascii="Courier New" w:hAnsi="Courier New"/>
          </w:rPr>
          <w:t>.</w:t>
        </w:r>
      </w:ins>
      <w:r>
        <w:rPr>
          <w:rFonts w:ascii="Courier New" w:hAnsi="Courier New"/>
        </w:rPr>
        <w:t xml:space="preserve">  The woman continued to ignore Vivenna.  </w:t>
      </w:r>
      <w:r>
        <w:rPr>
          <w:rFonts w:ascii="Courier New" w:hAnsi="Courier New"/>
        </w:rPr>
        <w:lastRenderedPageBreak/>
        <w:t>That was better than the angry shouts she’d given when she’d found that Clod had been injured.</w:t>
      </w:r>
    </w:p>
    <w:p w14:paraId="4CD73DB9" w14:textId="77777777" w:rsidR="00D121E5" w:rsidRDefault="00D121E5">
      <w:pPr>
        <w:spacing w:line="480" w:lineRule="auto"/>
        <w:rPr>
          <w:rFonts w:ascii="Courier New" w:hAnsi="Courier New"/>
        </w:rPr>
      </w:pPr>
      <w:r>
        <w:rPr>
          <w:rFonts w:ascii="Courier New" w:hAnsi="Courier New"/>
        </w:rPr>
        <w:tab/>
        <w:t>Injured.  Did that even mean anything to a cr</w:t>
      </w:r>
      <w:r w:rsidR="00CE6308">
        <w:rPr>
          <w:rFonts w:ascii="Courier New" w:hAnsi="Courier New"/>
        </w:rPr>
        <w:t>eature like Clod?  He was awake</w:t>
      </w:r>
      <w:del w:id="14062" w:author=" " w:date="2007-06-20T13:38:00Z">
        <w:r w:rsidR="00CE2903">
          <w:rPr>
            <w:rFonts w:ascii="Courier New" w:hAnsi="Courier New"/>
          </w:rPr>
          <w:delText>,</w:delText>
        </w:r>
      </w:del>
      <w:ins w:id="14063" w:author=" " w:date="2007-06-20T13:38:00Z">
        <w:r w:rsidR="00CE6308">
          <w:rPr>
            <w:rFonts w:ascii="Courier New" w:hAnsi="Courier New"/>
          </w:rPr>
          <w:t>;</w:t>
        </w:r>
      </w:ins>
      <w:r>
        <w:rPr>
          <w:rFonts w:ascii="Courier New" w:hAnsi="Courier New"/>
        </w:rPr>
        <w:t xml:space="preserve"> she could see</w:t>
      </w:r>
      <w:r w:rsidR="00CE6308">
        <w:rPr>
          <w:rFonts w:ascii="Courier New" w:hAnsi="Courier New"/>
        </w:rPr>
        <w:t xml:space="preserve"> </w:t>
      </w:r>
      <w:ins w:id="14064" w:author=" " w:date="2007-06-20T13:38:00Z">
        <w:r w:rsidR="00CE6308">
          <w:rPr>
            <w:rFonts w:ascii="Courier New" w:hAnsi="Courier New"/>
          </w:rPr>
          <w:t>that</w:t>
        </w:r>
        <w:r>
          <w:rPr>
            <w:rFonts w:ascii="Courier New" w:hAnsi="Courier New"/>
          </w:rPr>
          <w:t xml:space="preserve"> </w:t>
        </w:r>
      </w:ins>
      <w:r>
        <w:rPr>
          <w:rFonts w:ascii="Courier New" w:hAnsi="Courier New"/>
        </w:rPr>
        <w:t xml:space="preserve">his eyes </w:t>
      </w:r>
      <w:ins w:id="14065" w:author=" " w:date="2007-06-20T13:38:00Z">
        <w:r w:rsidR="00CE6308">
          <w:rPr>
            <w:rFonts w:ascii="Courier New" w:hAnsi="Courier New"/>
          </w:rPr>
          <w:t xml:space="preserve">were </w:t>
        </w:r>
      </w:ins>
      <w:r>
        <w:rPr>
          <w:rFonts w:ascii="Courier New" w:hAnsi="Courier New"/>
        </w:rPr>
        <w:t>open.  Yet, he obviously had trouble moving.  What was the point of sewing up his insides?  Would they heal?  He didn’t need to eat.  Why bother with intestines?</w:t>
      </w:r>
    </w:p>
    <w:p w14:paraId="7867D0DF" w14:textId="77777777" w:rsidR="00D121E5" w:rsidRDefault="00D121E5">
      <w:pPr>
        <w:spacing w:line="480" w:lineRule="auto"/>
        <w:rPr>
          <w:rFonts w:ascii="Courier New" w:hAnsi="Courier New"/>
        </w:rPr>
      </w:pPr>
      <w:r>
        <w:rPr>
          <w:rFonts w:ascii="Courier New" w:hAnsi="Courier New"/>
        </w:rPr>
        <w:tab/>
        <w:t>Vivenna shivered, looking away, but not because of the disturbing image.  She felt, in a way, as if her own insides had been ripped out.  Exposed.  Shown for the world to see.</w:t>
      </w:r>
    </w:p>
    <w:p w14:paraId="41C50614" w14:textId="77777777" w:rsidR="00D121E5" w:rsidRDefault="00D121E5">
      <w:pPr>
        <w:spacing w:line="480" w:lineRule="auto"/>
        <w:rPr>
          <w:rFonts w:ascii="Courier New" w:hAnsi="Courier New"/>
        </w:rPr>
      </w:pPr>
      <w:r>
        <w:rPr>
          <w:rFonts w:ascii="Courier New" w:hAnsi="Courier New"/>
        </w:rPr>
        <w:tab/>
        <w:t xml:space="preserve">She closed her eyes.  Hours later, and she was </w:t>
      </w:r>
      <w:r>
        <w:rPr>
          <w:rFonts w:ascii="Courier New" w:hAnsi="Courier New"/>
          <w:u w:val="single"/>
        </w:rPr>
        <w:t>still</w:t>
      </w:r>
      <w:r>
        <w:rPr>
          <w:rFonts w:ascii="Courier New" w:hAnsi="Courier New"/>
        </w:rPr>
        <w:t xml:space="preserve"> shaking from the terror of huddling in that alleyway, thinking that she’d soon be killed.  What had she proven to be, when finally threatened?  Modesty had meant nothing when </w:t>
      </w:r>
      <w:del w:id="14066" w:author=" " w:date="2007-06-20T13:38:00Z">
        <w:r w:rsidR="00CE2903">
          <w:rPr>
            <w:rFonts w:ascii="Courier New" w:hAnsi="Courier New"/>
          </w:rPr>
          <w:delText xml:space="preserve">it came down to </w:delText>
        </w:r>
      </w:del>
      <w:ins w:id="14067" w:author=" " w:date="2007-06-20T13:38:00Z">
        <w:r w:rsidR="00CE6308">
          <w:rPr>
            <w:rFonts w:ascii="Courier New" w:hAnsi="Courier New"/>
          </w:rPr>
          <w:t xml:space="preserve">she was </w:t>
        </w:r>
      </w:ins>
      <w:r w:rsidR="00CE6308">
        <w:rPr>
          <w:rFonts w:ascii="Courier New" w:hAnsi="Courier New"/>
        </w:rPr>
        <w:t xml:space="preserve">being </w:t>
      </w:r>
      <w:del w:id="14068" w:author=" " w:date="2007-06-20T13:38:00Z">
        <w:r w:rsidR="00CE2903">
          <w:rPr>
            <w:rFonts w:ascii="Courier New" w:hAnsi="Courier New"/>
          </w:rPr>
          <w:delText>able to run quickly.</w:delText>
        </w:r>
      </w:del>
      <w:ins w:id="14069" w:author=" " w:date="2007-06-20T13:38:00Z">
        <w:r w:rsidR="00CE6308">
          <w:rPr>
            <w:rFonts w:ascii="Courier New" w:hAnsi="Courier New"/>
          </w:rPr>
          <w:t>threatened--she’d pulled of her skirt rather than let it trip her again</w:t>
        </w:r>
        <w:r>
          <w:rPr>
            <w:rFonts w:ascii="Courier New" w:hAnsi="Courier New"/>
          </w:rPr>
          <w:t>.</w:t>
        </w:r>
      </w:ins>
      <w:r>
        <w:rPr>
          <w:rFonts w:ascii="Courier New" w:hAnsi="Courier New"/>
        </w:rPr>
        <w:t xml:space="preserve">  Her hair</w:t>
      </w:r>
      <w:r w:rsidR="00CE6308">
        <w:rPr>
          <w:rFonts w:ascii="Courier New" w:hAnsi="Courier New"/>
        </w:rPr>
        <w:t xml:space="preserve"> </w:t>
      </w:r>
      <w:ins w:id="14070" w:author=" " w:date="2007-06-20T13:38:00Z">
        <w:r w:rsidR="00CE6308">
          <w:rPr>
            <w:rFonts w:ascii="Courier New" w:hAnsi="Courier New"/>
          </w:rPr>
          <w:t xml:space="preserve">had </w:t>
        </w:r>
      </w:ins>
      <w:r w:rsidR="00CE6308">
        <w:rPr>
          <w:rFonts w:ascii="Courier New" w:hAnsi="Courier New"/>
        </w:rPr>
        <w:t>meant nothing</w:t>
      </w:r>
      <w:del w:id="14071" w:author=" " w:date="2007-06-20T13:38:00Z">
        <w:r w:rsidR="00CE2903">
          <w:rPr>
            <w:rFonts w:ascii="Courier New" w:hAnsi="Courier New"/>
          </w:rPr>
          <w:delText>. Terror was more important than how she appeared to others.</w:delText>
        </w:r>
      </w:del>
      <w:ins w:id="14072" w:author=" " w:date="2007-06-20T13:38:00Z">
        <w:r w:rsidR="00CE6308">
          <w:rPr>
            <w:rFonts w:ascii="Courier New" w:hAnsi="Courier New"/>
          </w:rPr>
          <w:t>--she’d ignored it as soon as the danger arrived</w:t>
        </w:r>
        <w:r>
          <w:rPr>
            <w:rFonts w:ascii="Courier New" w:hAnsi="Courier New"/>
          </w:rPr>
          <w:t>.</w:t>
        </w:r>
      </w:ins>
    </w:p>
    <w:p w14:paraId="3E870BE7" w14:textId="77777777" w:rsidR="00D121E5" w:rsidRDefault="00D121E5">
      <w:pPr>
        <w:spacing w:line="480" w:lineRule="auto"/>
        <w:rPr>
          <w:rFonts w:ascii="Courier New" w:hAnsi="Courier New"/>
        </w:rPr>
      </w:pPr>
      <w:r>
        <w:rPr>
          <w:rFonts w:ascii="Courier New" w:hAnsi="Courier New"/>
        </w:rPr>
        <w:tab/>
        <w:t xml:space="preserve">Her religion, apparently, meant nothing when a chance to save herself was provided.  </w:t>
      </w:r>
      <w:del w:id="14073" w:author=" " w:date="2007-06-20T13:38:00Z">
        <w:r w:rsidR="00CE2903">
          <w:rPr>
            <w:rFonts w:ascii="Courier New" w:hAnsi="Courier New"/>
          </w:rPr>
          <w:delText xml:space="preserve">For all the chance had meant.  She </w:delText>
        </w:r>
      </w:del>
      <w:ins w:id="14074" w:author=" " w:date="2007-06-20T13:38:00Z">
        <w:r w:rsidR="00CE6308">
          <w:rPr>
            <w:rFonts w:ascii="Courier New" w:hAnsi="Courier New"/>
          </w:rPr>
          <w:t>Not that she’d been able to use her Breath--s</w:t>
        </w:r>
        <w:r>
          <w:rPr>
            <w:rFonts w:ascii="Courier New" w:hAnsi="Courier New"/>
          </w:rPr>
          <w:t xml:space="preserve">he </w:t>
        </w:r>
      </w:ins>
      <w:r>
        <w:rPr>
          <w:rFonts w:ascii="Courier New" w:hAnsi="Courier New"/>
        </w:rPr>
        <w:t>hadn’t even managed to commit blasphemy correctly.</w:t>
      </w:r>
    </w:p>
    <w:p w14:paraId="5DE06034" w14:textId="77777777" w:rsidR="00D121E5" w:rsidRDefault="00CE2903">
      <w:pPr>
        <w:spacing w:line="480" w:lineRule="auto"/>
        <w:rPr>
          <w:rFonts w:ascii="Courier New" w:hAnsi="Courier New"/>
        </w:rPr>
      </w:pPr>
      <w:del w:id="14075" w:author=" " w:date="2007-06-20T13:38:00Z">
        <w:r>
          <w:rPr>
            <w:rFonts w:ascii="Courier New" w:hAnsi="Courier New"/>
          </w:rPr>
          <w:tab/>
          <w:delText>Denth reached the ground floor, and she heard the door click as he closed it on the way down.</w:delText>
        </w:r>
      </w:del>
      <w:ins w:id="14076" w:author=" " w:date="2007-06-20T13:38:00Z">
        <w:r w:rsidR="00D121E5">
          <w:rPr>
            <w:rFonts w:ascii="Courier New" w:hAnsi="Courier New"/>
          </w:rPr>
          <w:tab/>
        </w:r>
        <w:r w:rsidR="00CE6308">
          <w:rPr>
            <w:rFonts w:ascii="Courier New" w:hAnsi="Courier New"/>
          </w:rPr>
          <w:t xml:space="preserve">She </w:t>
        </w:r>
        <w:r w:rsidR="00D121E5">
          <w:rPr>
            <w:rFonts w:ascii="Courier New" w:hAnsi="Courier New"/>
          </w:rPr>
          <w:t xml:space="preserve">heard the door click as he </w:t>
        </w:r>
        <w:r w:rsidR="00CE6308">
          <w:rPr>
            <w:rFonts w:ascii="Courier New" w:hAnsi="Courier New"/>
          </w:rPr>
          <w:t>Denth left the basement, then closed the door behind him</w:t>
        </w:r>
        <w:r w:rsidR="00D121E5">
          <w:rPr>
            <w:rFonts w:ascii="Courier New" w:hAnsi="Courier New"/>
          </w:rPr>
          <w:t>.</w:t>
        </w:r>
      </w:ins>
      <w:r w:rsidR="00D121E5">
        <w:rPr>
          <w:rFonts w:ascii="Courier New" w:hAnsi="Courier New"/>
        </w:rPr>
        <w:t xml:space="preserve">  He approached</w:t>
      </w:r>
      <w:del w:id="14077" w:author=" " w:date="2007-06-20T13:38:00Z">
        <w:r>
          <w:rPr>
            <w:rFonts w:ascii="Courier New" w:hAnsi="Courier New"/>
          </w:rPr>
          <w:delText xml:space="preserve"> quietly</w:delText>
        </w:r>
      </w:del>
      <w:r w:rsidR="00D121E5">
        <w:rPr>
          <w:rFonts w:ascii="Courier New" w:hAnsi="Courier New"/>
        </w:rPr>
        <w:t xml:space="preserve">, </w:t>
      </w:r>
      <w:r w:rsidR="00D121E5">
        <w:rPr>
          <w:rFonts w:ascii="Courier New" w:hAnsi="Courier New"/>
        </w:rPr>
        <w:lastRenderedPageBreak/>
        <w:t>handing Jewels something that looked like a large wineskin.  The woman took it, then immediately turned back to her work.</w:t>
      </w:r>
    </w:p>
    <w:p w14:paraId="03D78914" w14:textId="77777777" w:rsidR="00D121E5" w:rsidRDefault="00D121E5">
      <w:pPr>
        <w:spacing w:line="480" w:lineRule="auto"/>
        <w:rPr>
          <w:rFonts w:ascii="Courier New" w:hAnsi="Courier New"/>
        </w:rPr>
      </w:pPr>
      <w:r>
        <w:rPr>
          <w:rFonts w:ascii="Courier New" w:hAnsi="Courier New"/>
        </w:rPr>
        <w:tab/>
        <w:t>Denth sat down beside Vivenna.</w:t>
      </w:r>
    </w:p>
    <w:p w14:paraId="7EB2841A" w14:textId="77777777" w:rsidR="00D121E5" w:rsidRDefault="00D121E5">
      <w:pPr>
        <w:spacing w:line="480" w:lineRule="auto"/>
        <w:rPr>
          <w:rFonts w:ascii="Courier New" w:hAnsi="Courier New"/>
        </w:rPr>
      </w:pPr>
      <w:r>
        <w:rPr>
          <w:rFonts w:ascii="Courier New" w:hAnsi="Courier New"/>
        </w:rPr>
        <w:tab/>
        <w:t xml:space="preserve">“They say a man doesn’t know himself until he faces death for the first time,” he said in a conversational tone.  “I don’t know about that, personally.  It not only sounds a little dramatic, it seems to me that the person you are when you’re about to die isn’t as important as the person you are </w:t>
      </w:r>
      <w:del w:id="14078" w:author=" " w:date="2007-06-20T13:38:00Z">
        <w:r w:rsidR="00CE2903">
          <w:rPr>
            <w:rFonts w:ascii="Courier New" w:hAnsi="Courier New"/>
          </w:rPr>
          <w:delText xml:space="preserve">for most of </w:delText>
        </w:r>
      </w:del>
      <w:ins w:id="14079" w:author=" " w:date="2007-06-20T13:38:00Z">
        <w:r w:rsidR="00CE6308">
          <w:rPr>
            <w:rFonts w:ascii="Courier New" w:hAnsi="Courier New"/>
          </w:rPr>
          <w:t xml:space="preserve">during </w:t>
        </w:r>
      </w:ins>
      <w:r w:rsidR="00CE6308">
        <w:rPr>
          <w:rFonts w:ascii="Courier New" w:hAnsi="Courier New"/>
        </w:rPr>
        <w:t xml:space="preserve">the </w:t>
      </w:r>
      <w:del w:id="14080" w:author=" " w:date="2007-06-20T13:38:00Z">
        <w:r w:rsidR="00CE2903">
          <w:rPr>
            <w:rFonts w:ascii="Courier New" w:hAnsi="Courier New"/>
          </w:rPr>
          <w:delText>time.</w:delText>
        </w:r>
      </w:del>
      <w:ins w:id="14081" w:author=" " w:date="2007-06-20T13:38:00Z">
        <w:r w:rsidR="00CE6308">
          <w:rPr>
            <w:rFonts w:ascii="Courier New" w:hAnsi="Courier New"/>
          </w:rPr>
          <w:t>rest of your life</w:t>
        </w:r>
        <w:r>
          <w:rPr>
            <w:rFonts w:ascii="Courier New" w:hAnsi="Courier New"/>
          </w:rPr>
          <w:t>.</w:t>
        </w:r>
      </w:ins>
      <w:r>
        <w:rPr>
          <w:rFonts w:ascii="Courier New" w:hAnsi="Courier New"/>
        </w:rPr>
        <w:t xml:space="preserve">  Why should a few moments matter more than an entire lifetime?”</w:t>
      </w:r>
    </w:p>
    <w:p w14:paraId="2182D05C" w14:textId="77777777" w:rsidR="00D121E5" w:rsidRDefault="00D121E5">
      <w:pPr>
        <w:spacing w:line="480" w:lineRule="auto"/>
        <w:rPr>
          <w:rFonts w:ascii="Courier New" w:hAnsi="Courier New"/>
        </w:rPr>
      </w:pPr>
      <w:r>
        <w:rPr>
          <w:rFonts w:ascii="Courier New" w:hAnsi="Courier New"/>
        </w:rPr>
        <w:tab/>
        <w:t>Vivenna didn’t respond.</w:t>
      </w:r>
    </w:p>
    <w:p w14:paraId="32801717" w14:textId="77777777" w:rsidR="00D121E5" w:rsidRDefault="00D121E5">
      <w:pPr>
        <w:spacing w:line="480" w:lineRule="auto"/>
        <w:rPr>
          <w:rFonts w:ascii="Courier New" w:hAnsi="Courier New"/>
        </w:rPr>
      </w:pPr>
      <w:r>
        <w:rPr>
          <w:rFonts w:ascii="Courier New" w:hAnsi="Courier New"/>
        </w:rPr>
        <w:tab/>
        <w:t xml:space="preserve">“Everyone gets scared, princess,” he said.  “Brave men will run the first time they see battle, no matter how courageous they are.  In armies, that’s why there’s so much training and practice.  The ones who hold their line aren’t the brave ones, </w:t>
      </w:r>
      <w:r w:rsidR="00CE6308">
        <w:rPr>
          <w:rFonts w:ascii="Courier New" w:hAnsi="Courier New"/>
        </w:rPr>
        <w:t>they’re the well-trained ones</w:t>
      </w:r>
      <w:r>
        <w:rPr>
          <w:rFonts w:ascii="Courier New" w:hAnsi="Courier New"/>
        </w:rPr>
        <w:t xml:space="preserve">.  </w:t>
      </w:r>
      <w:del w:id="14082" w:author=" " w:date="2007-06-20T13:38:00Z">
        <w:r w:rsidR="00CE2903">
          <w:rPr>
            <w:rFonts w:ascii="Courier New" w:hAnsi="Courier New"/>
          </w:rPr>
          <w:delText xml:space="preserve">Bravery doesn’t enter into something like that.  </w:delText>
        </w:r>
      </w:del>
      <w:r>
        <w:rPr>
          <w:rFonts w:ascii="Courier New" w:hAnsi="Courier New"/>
        </w:rPr>
        <w:t>We have instincts, like any other animal.  They take over sometimes.  That’s all right.”</w:t>
      </w:r>
    </w:p>
    <w:p w14:paraId="770293A3" w14:textId="77777777" w:rsidR="00D121E5" w:rsidRDefault="00D121E5">
      <w:pPr>
        <w:spacing w:line="480" w:lineRule="auto"/>
        <w:rPr>
          <w:rFonts w:ascii="Courier New" w:hAnsi="Courier New"/>
        </w:rPr>
      </w:pPr>
      <w:r>
        <w:rPr>
          <w:rFonts w:ascii="Courier New" w:hAnsi="Courier New"/>
        </w:rPr>
        <w:tab/>
        <w:t>She continued to watch as Jewels carefully placed the intestines back into Clod’s chest.  Then, she took out a small package and removed something that looked like a strip of meat.</w:t>
      </w:r>
    </w:p>
    <w:p w14:paraId="38E6BC97" w14:textId="77777777" w:rsidR="00D121E5" w:rsidRDefault="00D121E5">
      <w:pPr>
        <w:spacing w:line="480" w:lineRule="auto"/>
        <w:rPr>
          <w:rFonts w:ascii="Courier New" w:hAnsi="Courier New"/>
        </w:rPr>
      </w:pPr>
      <w:r>
        <w:rPr>
          <w:rFonts w:ascii="Courier New" w:hAnsi="Courier New"/>
        </w:rPr>
        <w:lastRenderedPageBreak/>
        <w:tab/>
        <w:t>“You did well, actually,” Denth said.  “Kept your wits about you.  Didn’t freeze.  Found the quickest way out.  I’ve protected some people who will just stand there and die unless you shake them and force them to run.”</w:t>
      </w:r>
    </w:p>
    <w:p w14:paraId="06DDC7BF" w14:textId="77777777" w:rsidR="00D121E5" w:rsidRDefault="00D121E5">
      <w:pPr>
        <w:spacing w:line="480" w:lineRule="auto"/>
        <w:rPr>
          <w:rFonts w:ascii="Courier New" w:hAnsi="Courier New"/>
        </w:rPr>
      </w:pPr>
      <w:r>
        <w:rPr>
          <w:rFonts w:ascii="Courier New" w:hAnsi="Courier New"/>
        </w:rPr>
        <w:tab/>
        <w:t>“I want you to teach me Awakening,” Vivenna whispered.</w:t>
      </w:r>
    </w:p>
    <w:p w14:paraId="0544AA87" w14:textId="77777777" w:rsidR="00D121E5" w:rsidRDefault="00D121E5">
      <w:pPr>
        <w:spacing w:line="480" w:lineRule="auto"/>
        <w:rPr>
          <w:rFonts w:ascii="Courier New" w:hAnsi="Courier New"/>
        </w:rPr>
      </w:pPr>
      <w:r>
        <w:rPr>
          <w:rFonts w:ascii="Courier New" w:hAnsi="Courier New"/>
        </w:rPr>
        <w:tab/>
        <w:t>He paused, glancing at her.  “Do you. . .want to think about that a bit first?”</w:t>
      </w:r>
    </w:p>
    <w:p w14:paraId="364EC31A" w14:textId="77777777" w:rsidR="00D121E5" w:rsidRDefault="00D121E5">
      <w:pPr>
        <w:spacing w:line="480" w:lineRule="auto"/>
        <w:rPr>
          <w:rFonts w:ascii="Courier New" w:hAnsi="Courier New"/>
        </w:rPr>
      </w:pPr>
      <w:r>
        <w:rPr>
          <w:rFonts w:ascii="Courier New" w:hAnsi="Courier New"/>
        </w:rPr>
        <w:tab/>
        <w:t>“I have,” she whispered, arms around knees, head resting against them.  “I thought I was stronger than I am.</w:t>
      </w:r>
      <w:r w:rsidR="00CE6308">
        <w:rPr>
          <w:rFonts w:ascii="Courier New" w:hAnsi="Courier New"/>
        </w:rPr>
        <w:t xml:space="preserve">  I thought I wouldn’t need it</w:t>
      </w:r>
      <w:del w:id="14083" w:author=" " w:date="2007-06-20T13:38:00Z">
        <w:r w:rsidR="00CE2903">
          <w:rPr>
            <w:rFonts w:ascii="Courier New" w:hAnsi="Courier New"/>
          </w:rPr>
          <w:delText>, that</w:delText>
        </w:r>
      </w:del>
      <w:ins w:id="14084" w:author=" " w:date="2007-06-20T13:38:00Z">
        <w:r w:rsidR="00CE6308">
          <w:rPr>
            <w:rFonts w:ascii="Courier New" w:hAnsi="Courier New"/>
          </w:rPr>
          <w:t>.  I thought</w:t>
        </w:r>
      </w:ins>
      <w:r w:rsidR="00CE6308">
        <w:rPr>
          <w:rFonts w:ascii="Courier New" w:hAnsi="Courier New"/>
        </w:rPr>
        <w:t xml:space="preserve"> </w:t>
      </w:r>
      <w:r>
        <w:rPr>
          <w:rFonts w:ascii="Courier New" w:hAnsi="Courier New"/>
        </w:rPr>
        <w:t xml:space="preserve">I’d rather die than use it.  But that’s a lie.  In that moment, I would have done </w:t>
      </w:r>
      <w:r>
        <w:rPr>
          <w:rFonts w:ascii="Courier New" w:hAnsi="Courier New"/>
          <w:u w:val="single"/>
        </w:rPr>
        <w:t>anything</w:t>
      </w:r>
      <w:r>
        <w:rPr>
          <w:rFonts w:ascii="Courier New" w:hAnsi="Courier New"/>
        </w:rPr>
        <w:t xml:space="preserve"> to survive.”</w:t>
      </w:r>
    </w:p>
    <w:p w14:paraId="069F8FEB" w14:textId="77777777" w:rsidR="00D121E5" w:rsidRDefault="00D121E5">
      <w:pPr>
        <w:spacing w:line="480" w:lineRule="auto"/>
        <w:rPr>
          <w:rFonts w:ascii="Courier New" w:hAnsi="Courier New"/>
        </w:rPr>
      </w:pPr>
      <w:r>
        <w:rPr>
          <w:rFonts w:ascii="Courier New" w:hAnsi="Courier New"/>
        </w:rPr>
        <w:tab/>
        <w:t>Denth smiled.  “You’d make a good mercenary,” he noted.</w:t>
      </w:r>
    </w:p>
    <w:p w14:paraId="3260EB2F" w14:textId="77777777" w:rsidR="00D121E5" w:rsidRDefault="00D121E5">
      <w:pPr>
        <w:spacing w:line="480" w:lineRule="auto"/>
        <w:rPr>
          <w:rFonts w:ascii="Courier New" w:hAnsi="Courier New"/>
        </w:rPr>
      </w:pPr>
      <w:r>
        <w:rPr>
          <w:rFonts w:ascii="Courier New" w:hAnsi="Courier New"/>
        </w:rPr>
        <w:tab/>
        <w:t>“It’s wrong,” she said, still staring forward.  “But, I can’t claim to be pure any more.  I might as well understand what I have.  Use it.  If that damns me, then so be it.  At least it will have helped me survive long enough to destroy the Hallandren.”</w:t>
      </w:r>
    </w:p>
    <w:p w14:paraId="4B2B487C" w14:textId="77777777" w:rsidR="00D121E5" w:rsidRDefault="00CE2903">
      <w:pPr>
        <w:spacing w:line="480" w:lineRule="auto"/>
        <w:rPr>
          <w:rFonts w:ascii="Courier New" w:hAnsi="Courier New"/>
        </w:rPr>
      </w:pPr>
      <w:del w:id="14085" w:author=" " w:date="2007-06-20T13:38:00Z">
        <w:r>
          <w:rPr>
            <w:rFonts w:ascii="Courier New" w:hAnsi="Courier New"/>
          </w:rPr>
          <w:tab/>
          <w:delText>Denth paused again.</w:delText>
        </w:r>
      </w:del>
      <w:ins w:id="14086" w:author=" " w:date="2007-06-20T13:38:00Z">
        <w:r w:rsidR="00D121E5">
          <w:rPr>
            <w:rFonts w:ascii="Courier New" w:hAnsi="Courier New"/>
          </w:rPr>
          <w:tab/>
          <w:t xml:space="preserve">Denth </w:t>
        </w:r>
        <w:r w:rsidR="00321447">
          <w:rPr>
            <w:rFonts w:ascii="Courier New" w:hAnsi="Courier New"/>
          </w:rPr>
          <w:t>raised an eyebrow</w:t>
        </w:r>
        <w:r w:rsidR="00D121E5">
          <w:rPr>
            <w:rFonts w:ascii="Courier New" w:hAnsi="Courier New"/>
          </w:rPr>
          <w:t>.</w:t>
        </w:r>
      </w:ins>
      <w:r w:rsidR="00D121E5">
        <w:rPr>
          <w:rFonts w:ascii="Courier New" w:hAnsi="Courier New"/>
        </w:rPr>
        <w:t xml:space="preserve">  “You want to </w:t>
      </w:r>
      <w:r w:rsidR="00D121E5" w:rsidRPr="00321447">
        <w:rPr>
          <w:rFonts w:ascii="Courier New" w:hAnsi="Courier New"/>
          <w:u w:val="single"/>
          <w:rPrChange w:id="14087" w:author=" " w:date="2007-06-20T13:38:00Z">
            <w:rPr>
              <w:rFonts w:ascii="Courier New" w:hAnsi="Courier New"/>
            </w:rPr>
          </w:rPrChange>
        </w:rPr>
        <w:t>destroy</w:t>
      </w:r>
      <w:r w:rsidR="00D121E5">
        <w:rPr>
          <w:rFonts w:ascii="Courier New" w:hAnsi="Courier New"/>
        </w:rPr>
        <w:t xml:space="preserve"> them now, eh?  No more simple sabotage and undermining?”</w:t>
      </w:r>
    </w:p>
    <w:p w14:paraId="568891CA" w14:textId="77777777" w:rsidR="00D121E5" w:rsidRDefault="00D121E5">
      <w:pPr>
        <w:spacing w:line="480" w:lineRule="auto"/>
        <w:rPr>
          <w:rFonts w:ascii="Courier New" w:hAnsi="Courier New"/>
        </w:rPr>
      </w:pPr>
      <w:r>
        <w:rPr>
          <w:rFonts w:ascii="Courier New" w:hAnsi="Courier New"/>
        </w:rPr>
        <w:tab/>
        <w:t xml:space="preserve">She shook her head.  “I want this kingdom overthrown,” she whispered.  “Just like the slum lords said.  It can </w:t>
      </w:r>
      <w:r>
        <w:rPr>
          <w:rFonts w:ascii="Courier New" w:hAnsi="Courier New"/>
        </w:rPr>
        <w:lastRenderedPageBreak/>
        <w:t>corrupt those poor people</w:t>
      </w:r>
      <w:del w:id="14088" w:author=" " w:date="2007-06-20T13:38:00Z">
        <w:r w:rsidR="00CE2903">
          <w:rPr>
            <w:rFonts w:ascii="Courier New" w:hAnsi="Courier New"/>
          </w:rPr>
          <w:delText xml:space="preserve"> in the slums.</w:delText>
        </w:r>
      </w:del>
      <w:ins w:id="14089" w:author=" " w:date="2007-06-20T13:38:00Z">
        <w:r>
          <w:rPr>
            <w:rFonts w:ascii="Courier New" w:hAnsi="Courier New"/>
          </w:rPr>
          <w:t>.</w:t>
        </w:r>
      </w:ins>
      <w:r>
        <w:rPr>
          <w:rFonts w:ascii="Courier New" w:hAnsi="Courier New"/>
        </w:rPr>
        <w:t xml:space="preserve">  It can corrupt even me.  I hate it.”</w:t>
      </w:r>
    </w:p>
    <w:p w14:paraId="504DDCEE" w14:textId="77777777" w:rsidR="00D121E5" w:rsidRDefault="00D121E5">
      <w:pPr>
        <w:spacing w:line="480" w:lineRule="auto"/>
        <w:rPr>
          <w:rFonts w:ascii="Courier New" w:hAnsi="Courier New"/>
        </w:rPr>
      </w:pPr>
      <w:r>
        <w:rPr>
          <w:rFonts w:ascii="Courier New" w:hAnsi="Courier New"/>
        </w:rPr>
        <w:tab/>
        <w:t>“I--”</w:t>
      </w:r>
    </w:p>
    <w:p w14:paraId="56217B8A" w14:textId="77777777" w:rsidR="00D121E5" w:rsidRDefault="00D121E5">
      <w:pPr>
        <w:spacing w:line="480" w:lineRule="auto"/>
        <w:rPr>
          <w:rFonts w:ascii="Courier New" w:hAnsi="Courier New"/>
        </w:rPr>
      </w:pPr>
      <w:r>
        <w:rPr>
          <w:rFonts w:ascii="Courier New" w:hAnsi="Courier New"/>
        </w:rPr>
        <w:tab/>
        <w:t xml:space="preserve">“No, Denth,” Vivenna said.  Her hair bled a deep red, and for once she didn’t care. “I </w:t>
      </w:r>
      <w:r>
        <w:rPr>
          <w:rFonts w:ascii="Courier New" w:hAnsi="Courier New"/>
          <w:u w:val="single"/>
        </w:rPr>
        <w:t>really</w:t>
      </w:r>
      <w:r>
        <w:rPr>
          <w:rFonts w:ascii="Courier New" w:hAnsi="Courier New"/>
        </w:rPr>
        <w:t xml:space="preserve"> hate it.  I’ve always hated this people.  They took my childhood.  I had to prepare.  Become </w:t>
      </w:r>
      <w:del w:id="14090" w:author=" " w:date="2007-06-20T13:38:00Z">
        <w:r w:rsidR="00CE2903">
          <w:rPr>
            <w:rFonts w:ascii="Courier New" w:hAnsi="Courier New"/>
          </w:rPr>
          <w:delText xml:space="preserve">the </w:delText>
        </w:r>
      </w:del>
      <w:ins w:id="14091" w:author=" " w:date="2007-06-20T13:38:00Z">
        <w:r>
          <w:rPr>
            <w:rFonts w:ascii="Courier New" w:hAnsi="Courier New"/>
          </w:rPr>
          <w:t>the</w:t>
        </w:r>
        <w:r w:rsidR="00321447">
          <w:rPr>
            <w:rFonts w:ascii="Courier New" w:hAnsi="Courier New"/>
          </w:rPr>
          <w:t>ir</w:t>
        </w:r>
        <w:r>
          <w:rPr>
            <w:rFonts w:ascii="Courier New" w:hAnsi="Courier New"/>
          </w:rPr>
          <w:t xml:space="preserve"> </w:t>
        </w:r>
      </w:ins>
      <w:r>
        <w:rPr>
          <w:rFonts w:ascii="Courier New" w:hAnsi="Courier New"/>
        </w:rPr>
        <w:t>queen.  Get ready to marry t</w:t>
      </w:r>
      <w:r w:rsidR="00321447">
        <w:rPr>
          <w:rFonts w:ascii="Courier New" w:hAnsi="Courier New"/>
        </w:rPr>
        <w:t>he God King</w:t>
      </w:r>
      <w:del w:id="14092" w:author=" " w:date="2007-06-20T13:38:00Z">
        <w:r w:rsidR="00CE2903">
          <w:rPr>
            <w:rFonts w:ascii="Courier New" w:hAnsi="Courier New"/>
          </w:rPr>
          <w:delText>--a man the monks preached against.  They</w:delText>
        </w:r>
      </w:del>
      <w:ins w:id="14093" w:author=" " w:date="2007-06-20T13:38:00Z">
        <w:r>
          <w:rPr>
            <w:rFonts w:ascii="Courier New" w:hAnsi="Courier New"/>
          </w:rPr>
          <w:t xml:space="preserve">.  </w:t>
        </w:r>
        <w:r w:rsidR="00321447">
          <w:rPr>
            <w:rFonts w:ascii="Courier New" w:hAnsi="Courier New"/>
          </w:rPr>
          <w:t>Everyone</w:t>
        </w:r>
      </w:ins>
      <w:r>
        <w:rPr>
          <w:rFonts w:ascii="Courier New" w:hAnsi="Courier New"/>
        </w:rPr>
        <w:t xml:space="preserve"> said he was unholy and a heretic.  Yet </w:t>
      </w:r>
      <w:r>
        <w:rPr>
          <w:rFonts w:ascii="Courier New" w:hAnsi="Courier New"/>
          <w:u w:val="single"/>
        </w:rPr>
        <w:t>I</w:t>
      </w:r>
      <w:r>
        <w:rPr>
          <w:rFonts w:ascii="Courier New" w:hAnsi="Courier New"/>
        </w:rPr>
        <w:t xml:space="preserve"> was supposed to marry him and have sex with him!</w:t>
      </w:r>
    </w:p>
    <w:p w14:paraId="5D8D383E" w14:textId="77777777" w:rsidR="00D121E5" w:rsidRDefault="00D121E5">
      <w:pPr>
        <w:spacing w:line="480" w:lineRule="auto"/>
        <w:rPr>
          <w:rFonts w:ascii="Courier New" w:hAnsi="Courier New"/>
        </w:rPr>
      </w:pPr>
      <w:r>
        <w:rPr>
          <w:rFonts w:ascii="Courier New" w:hAnsi="Courier New"/>
        </w:rPr>
        <w:tab/>
        <w:t xml:space="preserve">“I hate this entire city, with its colors and its Gods!  I hate the fact that it has taken my life, ripped it away from me, and demanded that I leave </w:t>
      </w:r>
      <w:ins w:id="14094" w:author=" " w:date="2007-06-20T13:38:00Z">
        <w:r w:rsidR="00321447">
          <w:rPr>
            <w:rFonts w:ascii="Courier New" w:hAnsi="Courier New"/>
          </w:rPr>
          <w:t xml:space="preserve">behind </w:t>
        </w:r>
      </w:ins>
      <w:r>
        <w:rPr>
          <w:rFonts w:ascii="Courier New" w:hAnsi="Courier New"/>
        </w:rPr>
        <w:t>all that I love!  I hate the busy streets, the placating gardens, the commerce, and the suffocating weather.</w:t>
      </w:r>
    </w:p>
    <w:p w14:paraId="0DB39DEF" w14:textId="77777777" w:rsidR="00D121E5" w:rsidRDefault="00D121E5">
      <w:pPr>
        <w:spacing w:line="480" w:lineRule="auto"/>
        <w:rPr>
          <w:rFonts w:ascii="Courier New" w:hAnsi="Courier New"/>
        </w:rPr>
      </w:pPr>
      <w:r>
        <w:rPr>
          <w:rFonts w:ascii="Courier New" w:hAnsi="Courier New"/>
        </w:rPr>
        <w:tab/>
        <w:t xml:space="preserve">“I hate their arrogance most of all.  Thinking they could push my father around, force him into </w:t>
      </w:r>
      <w:del w:id="14095" w:author=" " w:date="2007-06-20T13:38:00Z">
        <w:r w:rsidR="00CE2903">
          <w:rPr>
            <w:rFonts w:ascii="Courier New" w:hAnsi="Courier New"/>
          </w:rPr>
          <w:delText>their</w:delText>
        </w:r>
      </w:del>
      <w:ins w:id="14096" w:author=" " w:date="2007-06-20T13:38:00Z">
        <w:r w:rsidR="00321447">
          <w:rPr>
            <w:rFonts w:ascii="Courier New" w:hAnsi="Courier New"/>
          </w:rPr>
          <w:t>that</w:t>
        </w:r>
      </w:ins>
      <w:r>
        <w:rPr>
          <w:rFonts w:ascii="Courier New" w:hAnsi="Courier New"/>
        </w:rPr>
        <w:t xml:space="preserve"> treaty</w:t>
      </w:r>
      <w:del w:id="14097" w:author=" " w:date="2007-06-20T13:38:00Z">
        <w:r w:rsidR="00CE2903">
          <w:rPr>
            <w:rFonts w:ascii="Courier New" w:hAnsi="Courier New"/>
          </w:rPr>
          <w:delText>.</w:delText>
        </w:r>
      </w:del>
      <w:ins w:id="14098" w:author=" " w:date="2007-06-20T13:38:00Z">
        <w:r w:rsidR="00321447">
          <w:rPr>
            <w:rFonts w:ascii="Courier New" w:hAnsi="Courier New"/>
          </w:rPr>
          <w:t xml:space="preserve"> twenty years ago</w:t>
        </w:r>
        <w:r>
          <w:rPr>
            <w:rFonts w:ascii="Courier New" w:hAnsi="Courier New"/>
          </w:rPr>
          <w:t>.</w:t>
        </w:r>
      </w:ins>
      <w:r>
        <w:rPr>
          <w:rFonts w:ascii="Courier New" w:hAnsi="Courier New"/>
        </w:rPr>
        <w:t xml:space="preserve">  They’ve controlled my life.  Dominated it.  </w:t>
      </w:r>
      <w:r>
        <w:rPr>
          <w:rFonts w:ascii="Courier New" w:hAnsi="Courier New"/>
          <w:u w:val="single"/>
        </w:rPr>
        <w:t>Ruined</w:t>
      </w:r>
      <w:r>
        <w:rPr>
          <w:rFonts w:ascii="Courier New" w:hAnsi="Courier New"/>
        </w:rPr>
        <w:t xml:space="preserve"> it.  And now they have my sister.”</w:t>
      </w:r>
    </w:p>
    <w:p w14:paraId="3EBE9385" w14:textId="77777777" w:rsidR="00321447" w:rsidRDefault="00321447">
      <w:pPr>
        <w:spacing w:line="480" w:lineRule="auto"/>
        <w:rPr>
          <w:ins w:id="14099" w:author=" " w:date="2007-06-20T13:38:00Z"/>
          <w:rFonts w:ascii="Courier New" w:hAnsi="Courier New"/>
        </w:rPr>
      </w:pPr>
      <w:ins w:id="14100" w:author=" " w:date="2007-06-20T13:38:00Z">
        <w:r>
          <w:rPr>
            <w:rFonts w:ascii="Courier New" w:hAnsi="Courier New"/>
          </w:rPr>
          <w:tab/>
          <w:t>She sat, puffing, feeling frustrated.</w:t>
        </w:r>
      </w:ins>
    </w:p>
    <w:p w14:paraId="302E29E9" w14:textId="77777777" w:rsidR="00D121E5" w:rsidRDefault="00D121E5">
      <w:pPr>
        <w:spacing w:line="480" w:lineRule="auto"/>
        <w:rPr>
          <w:rFonts w:ascii="Courier New" w:hAnsi="Courier New"/>
        </w:rPr>
      </w:pPr>
      <w:r>
        <w:rPr>
          <w:rFonts w:ascii="Courier New" w:hAnsi="Courier New"/>
        </w:rPr>
        <w:tab/>
        <w:t>“You’ll have your vengeance,” Denth whispered.</w:t>
      </w:r>
    </w:p>
    <w:p w14:paraId="760AAC41" w14:textId="77777777" w:rsidR="00D121E5" w:rsidRDefault="00D121E5">
      <w:pPr>
        <w:spacing w:line="480" w:lineRule="auto"/>
        <w:rPr>
          <w:rFonts w:ascii="Courier New" w:hAnsi="Courier New"/>
        </w:rPr>
      </w:pPr>
      <w:r>
        <w:rPr>
          <w:rFonts w:ascii="Courier New" w:hAnsi="Courier New"/>
        </w:rPr>
        <w:tab/>
        <w:t>She looked at him.  “I want them to hurt, Denth.  The attack today, it wasn’t about subduing a rebellious element.  Th</w:t>
      </w:r>
      <w:r w:rsidR="00321447">
        <w:rPr>
          <w:rFonts w:ascii="Courier New" w:hAnsi="Courier New"/>
        </w:rPr>
        <w:t>e Hallandrens</w:t>
      </w:r>
      <w:del w:id="14101" w:author=" " w:date="2007-06-20T13:38:00Z">
        <w:r w:rsidR="00CE2903">
          <w:rPr>
            <w:rFonts w:ascii="Courier New" w:hAnsi="Courier New"/>
          </w:rPr>
          <w:delText>, they</w:delText>
        </w:r>
      </w:del>
      <w:r w:rsidR="00321447">
        <w:rPr>
          <w:rFonts w:ascii="Courier New" w:hAnsi="Courier New"/>
        </w:rPr>
        <w:t xml:space="preserve"> </w:t>
      </w:r>
      <w:r>
        <w:rPr>
          <w:rFonts w:ascii="Courier New" w:hAnsi="Courier New"/>
        </w:rPr>
        <w:t xml:space="preserve">sent those soldiers in to </w:t>
      </w:r>
      <w:r>
        <w:rPr>
          <w:rFonts w:ascii="Courier New" w:hAnsi="Courier New"/>
          <w:u w:val="single"/>
        </w:rPr>
        <w:t>kill</w:t>
      </w:r>
      <w:r w:rsidRPr="00321447">
        <w:rPr>
          <w:rFonts w:ascii="Courier New" w:hAnsi="Courier New"/>
          <w:rPrChange w:id="14102" w:author=" " w:date="2007-06-20T13:38:00Z">
            <w:rPr>
              <w:rFonts w:ascii="Courier New" w:hAnsi="Courier New"/>
              <w:u w:val="single"/>
            </w:rPr>
          </w:rPrChange>
        </w:rPr>
        <w:t>,</w:t>
      </w:r>
      <w:r>
        <w:rPr>
          <w:rFonts w:ascii="Courier New" w:hAnsi="Courier New"/>
        </w:rPr>
        <w:t xml:space="preserve"> not subdue.  Kill the poor that </w:t>
      </w:r>
      <w:r>
        <w:rPr>
          <w:rFonts w:ascii="Courier New" w:hAnsi="Courier New"/>
          <w:u w:val="single"/>
        </w:rPr>
        <w:t>they</w:t>
      </w:r>
      <w:r w:rsidR="00321447">
        <w:rPr>
          <w:rFonts w:ascii="Courier New" w:hAnsi="Courier New"/>
        </w:rPr>
        <w:t xml:space="preserve"> </w:t>
      </w:r>
      <w:del w:id="14103" w:author=" " w:date="2007-06-20T13:38:00Z">
        <w:r w:rsidR="00CE2903">
          <w:rPr>
            <w:rFonts w:ascii="Courier New" w:hAnsi="Courier New"/>
          </w:rPr>
          <w:delText xml:space="preserve">made, that they </w:delText>
        </w:r>
      </w:del>
      <w:r w:rsidR="00321447">
        <w:rPr>
          <w:rFonts w:ascii="Courier New" w:hAnsi="Courier New"/>
        </w:rPr>
        <w:t>created</w:t>
      </w:r>
      <w:r>
        <w:rPr>
          <w:rFonts w:ascii="Courier New" w:hAnsi="Courier New"/>
        </w:rPr>
        <w:t xml:space="preserve">.  We’re going </w:t>
      </w:r>
      <w:r>
        <w:rPr>
          <w:rFonts w:ascii="Courier New" w:hAnsi="Courier New"/>
        </w:rPr>
        <w:lastRenderedPageBreak/>
        <w:t xml:space="preserve">to stop them from doing things like that.  I don’t care what it takes.  I’m tired of being pretty and nice and ignoring ostentation.  I want to </w:t>
      </w:r>
      <w:r>
        <w:rPr>
          <w:rFonts w:ascii="Courier New" w:hAnsi="Courier New"/>
          <w:u w:val="single"/>
        </w:rPr>
        <w:t>do</w:t>
      </w:r>
      <w:r>
        <w:rPr>
          <w:rFonts w:ascii="Courier New" w:hAnsi="Courier New"/>
        </w:rPr>
        <w:t xml:space="preserve"> something.”</w:t>
      </w:r>
    </w:p>
    <w:p w14:paraId="127F26F0" w14:textId="77777777" w:rsidR="00D121E5" w:rsidRDefault="00D121E5">
      <w:pPr>
        <w:spacing w:line="480" w:lineRule="auto"/>
        <w:rPr>
          <w:rFonts w:ascii="Courier New" w:hAnsi="Courier New"/>
        </w:rPr>
      </w:pPr>
      <w:r>
        <w:rPr>
          <w:rFonts w:ascii="Courier New" w:hAnsi="Courier New"/>
        </w:rPr>
        <w:tab/>
      </w:r>
      <w:r w:rsidR="00321447">
        <w:rPr>
          <w:rFonts w:ascii="Courier New" w:hAnsi="Courier New"/>
        </w:rPr>
        <w:t>Denth nodded slowly.  “All right</w:t>
      </w:r>
      <w:del w:id="14104" w:author=" " w:date="2007-06-20T13:38:00Z">
        <w:r w:rsidR="00CE2903">
          <w:rPr>
            <w:rFonts w:ascii="Courier New" w:hAnsi="Courier New"/>
          </w:rPr>
          <w:delText>,” he finally said.  “</w:delText>
        </w:r>
      </w:del>
      <w:ins w:id="14105" w:author=" " w:date="2007-06-20T13:38:00Z">
        <w:r w:rsidR="00321447">
          <w:rPr>
            <w:rFonts w:ascii="Courier New" w:hAnsi="Courier New"/>
          </w:rPr>
          <w:t xml:space="preserve">.  </w:t>
        </w:r>
      </w:ins>
      <w:r>
        <w:rPr>
          <w:rFonts w:ascii="Courier New" w:hAnsi="Courier New"/>
        </w:rPr>
        <w:t>I’ll get the others together, and we'll talk about our options.  We’ll change courses, start making our attacks a little more painful.”</w:t>
      </w:r>
    </w:p>
    <w:p w14:paraId="33057944" w14:textId="77777777" w:rsidR="00D121E5" w:rsidRDefault="00D121E5">
      <w:pPr>
        <w:spacing w:line="480" w:lineRule="auto"/>
        <w:rPr>
          <w:rFonts w:ascii="Courier New" w:hAnsi="Courier New"/>
        </w:rPr>
      </w:pPr>
      <w:r>
        <w:rPr>
          <w:rFonts w:ascii="Courier New" w:hAnsi="Courier New"/>
        </w:rPr>
        <w:tab/>
        <w:t>“Good,” she said.  She squeezed her eyes shut, feeling frustrated, wishing that she was strong enough to keep all of these emotions away.  But, she wasn’t.</w:t>
      </w:r>
    </w:p>
    <w:p w14:paraId="7409E264" w14:textId="77777777" w:rsidR="00D121E5" w:rsidRDefault="00D121E5">
      <w:pPr>
        <w:spacing w:line="480" w:lineRule="auto"/>
        <w:rPr>
          <w:rFonts w:ascii="Courier New" w:hAnsi="Courier New"/>
        </w:rPr>
      </w:pPr>
      <w:r>
        <w:rPr>
          <w:rFonts w:ascii="Courier New" w:hAnsi="Courier New"/>
        </w:rPr>
        <w:tab/>
        <w:t>She’d kept them in too long.  That was the problem.</w:t>
      </w:r>
    </w:p>
    <w:p w14:paraId="3A3F1B7A" w14:textId="77777777" w:rsidR="00D121E5" w:rsidRDefault="00D121E5">
      <w:pPr>
        <w:spacing w:line="480" w:lineRule="auto"/>
        <w:rPr>
          <w:rFonts w:ascii="Courier New" w:hAnsi="Courier New"/>
        </w:rPr>
      </w:pPr>
      <w:r>
        <w:rPr>
          <w:rFonts w:ascii="Courier New" w:hAnsi="Courier New"/>
        </w:rPr>
        <w:tab/>
        <w:t>“This was never about your sister, was it?” Denth asked.  “Coming here?”</w:t>
      </w:r>
    </w:p>
    <w:p w14:paraId="220DE89F" w14:textId="77777777" w:rsidR="00D121E5" w:rsidRDefault="00D121E5">
      <w:pPr>
        <w:spacing w:line="480" w:lineRule="auto"/>
        <w:rPr>
          <w:rFonts w:ascii="Courier New" w:hAnsi="Courier New"/>
        </w:rPr>
      </w:pPr>
      <w:r>
        <w:rPr>
          <w:rFonts w:ascii="Courier New" w:hAnsi="Courier New"/>
        </w:rPr>
        <w:tab/>
        <w:t xml:space="preserve">She shook her head, eyes still shut. </w:t>
      </w:r>
    </w:p>
    <w:p w14:paraId="0AA1D250" w14:textId="77777777" w:rsidR="00D121E5" w:rsidRDefault="00D121E5">
      <w:pPr>
        <w:spacing w:line="480" w:lineRule="auto"/>
        <w:rPr>
          <w:rFonts w:ascii="Courier New" w:hAnsi="Courier New"/>
        </w:rPr>
      </w:pPr>
      <w:r>
        <w:rPr>
          <w:rFonts w:ascii="Courier New" w:hAnsi="Courier New"/>
        </w:rPr>
        <w:tab/>
        <w:t>“Why, then?”</w:t>
      </w:r>
    </w:p>
    <w:p w14:paraId="7D0E0387" w14:textId="77777777" w:rsidR="00D121E5" w:rsidRDefault="00D121E5">
      <w:pPr>
        <w:spacing w:line="480" w:lineRule="auto"/>
        <w:rPr>
          <w:rFonts w:ascii="Courier New" w:hAnsi="Courier New"/>
        </w:rPr>
      </w:pPr>
      <w:r>
        <w:rPr>
          <w:rFonts w:ascii="Courier New" w:hAnsi="Courier New"/>
        </w:rPr>
        <w:tab/>
        <w:t>“I had trained all of m</w:t>
      </w:r>
      <w:r w:rsidR="00321447">
        <w:rPr>
          <w:rFonts w:ascii="Courier New" w:hAnsi="Courier New"/>
        </w:rPr>
        <w:t xml:space="preserve">y life,” she whispered.  “I was </w:t>
      </w:r>
      <w:del w:id="14106" w:author=" " w:date="2007-06-20T13:38:00Z">
        <w:r w:rsidR="00CE2903">
          <w:rPr>
            <w:rFonts w:ascii="Courier New" w:hAnsi="Courier New"/>
          </w:rPr>
          <w:delText xml:space="preserve">defined by being </w:delText>
        </w:r>
      </w:del>
      <w:r>
        <w:rPr>
          <w:rFonts w:ascii="Courier New" w:hAnsi="Courier New"/>
        </w:rPr>
        <w:t>the one who would sacrifice herself.  When Siri left, I became nothing.  I had to come and get it back.”</w:t>
      </w:r>
    </w:p>
    <w:p w14:paraId="1DAA424A" w14:textId="77777777" w:rsidR="00D121E5" w:rsidRDefault="00D121E5">
      <w:pPr>
        <w:spacing w:line="480" w:lineRule="auto"/>
        <w:rPr>
          <w:rFonts w:ascii="Courier New" w:hAnsi="Courier New"/>
        </w:rPr>
      </w:pPr>
      <w:r>
        <w:rPr>
          <w:rFonts w:ascii="Courier New" w:hAnsi="Courier New"/>
        </w:rPr>
        <w:tab/>
        <w:t>“But, you just said that you’ve always hated Hallandren,” he said, sounding confused.</w:t>
      </w:r>
    </w:p>
    <w:p w14:paraId="27BDC842" w14:textId="77777777" w:rsidR="00D121E5" w:rsidRDefault="00D121E5">
      <w:pPr>
        <w:spacing w:line="480" w:lineRule="auto"/>
        <w:rPr>
          <w:rFonts w:ascii="Courier New" w:hAnsi="Courier New"/>
        </w:rPr>
      </w:pPr>
      <w:r>
        <w:rPr>
          <w:rFonts w:ascii="Courier New" w:hAnsi="Courier New"/>
        </w:rPr>
        <w:tab/>
        <w:t>“I have</w:t>
      </w:r>
      <w:del w:id="14107" w:author=" " w:date="2007-06-20T13:38:00Z">
        <w:r w:rsidR="00CE2903">
          <w:rPr>
            <w:rFonts w:ascii="Courier New" w:hAnsi="Courier New"/>
          </w:rPr>
          <w:delText>,” she whispered.  “</w:delText>
        </w:r>
      </w:del>
      <w:ins w:id="14108" w:author=" " w:date="2007-06-20T13:38:00Z">
        <w:r w:rsidR="00321447">
          <w:rPr>
            <w:rFonts w:ascii="Courier New" w:hAnsi="Courier New"/>
          </w:rPr>
          <w:t xml:space="preserve">.  </w:t>
        </w:r>
      </w:ins>
      <w:r>
        <w:rPr>
          <w:rFonts w:ascii="Courier New" w:hAnsi="Courier New"/>
        </w:rPr>
        <w:t>And I do.  That’s why I had to come.”</w:t>
      </w:r>
    </w:p>
    <w:p w14:paraId="36B8485F" w14:textId="77777777" w:rsidR="00D121E5" w:rsidRDefault="00D121E5">
      <w:pPr>
        <w:spacing w:line="480" w:lineRule="auto"/>
        <w:rPr>
          <w:rFonts w:ascii="Courier New" w:hAnsi="Courier New"/>
        </w:rPr>
      </w:pPr>
      <w:r>
        <w:rPr>
          <w:rFonts w:ascii="Courier New" w:hAnsi="Courier New"/>
        </w:rPr>
        <w:tab/>
        <w:t>He was silent for a few moments.  “Too complicated for a mercenary, I guess,” he finally said.</w:t>
      </w:r>
    </w:p>
    <w:p w14:paraId="56BD276C" w14:textId="77777777" w:rsidR="00D121E5" w:rsidRDefault="00D121E5">
      <w:pPr>
        <w:spacing w:line="480" w:lineRule="auto"/>
        <w:rPr>
          <w:rFonts w:ascii="Courier New" w:hAnsi="Courier New"/>
        </w:rPr>
      </w:pPr>
      <w:r>
        <w:rPr>
          <w:rFonts w:ascii="Courier New" w:hAnsi="Courier New"/>
        </w:rPr>
        <w:tab/>
        <w:t xml:space="preserve">She opened her eyes.  She wasn’t sure if she understood, either.  She’d always kept a tight grip on her </w:t>
      </w:r>
      <w:r>
        <w:rPr>
          <w:rFonts w:ascii="Courier New" w:hAnsi="Courier New"/>
        </w:rPr>
        <w:lastRenderedPageBreak/>
        <w:t>hatred, only letting it manifest in distain for Hallandren ways.  But, she confronted it now.  Acknowledged it.</w:t>
      </w:r>
    </w:p>
    <w:p w14:paraId="319E3BF1" w14:textId="77777777" w:rsidR="00D121E5" w:rsidRDefault="00D121E5">
      <w:pPr>
        <w:spacing w:line="480" w:lineRule="auto"/>
        <w:rPr>
          <w:rFonts w:ascii="Courier New" w:hAnsi="Courier New"/>
        </w:rPr>
      </w:pPr>
      <w:r>
        <w:rPr>
          <w:rFonts w:ascii="Courier New" w:hAnsi="Courier New"/>
        </w:rPr>
        <w:tab/>
        <w:t xml:space="preserve">Somehow, </w:t>
      </w:r>
      <w:del w:id="14109" w:author=" " w:date="2007-06-20T13:38:00Z">
        <w:r w:rsidR="00CE2903">
          <w:rPr>
            <w:rFonts w:ascii="Courier New" w:hAnsi="Courier New"/>
          </w:rPr>
          <w:delText>it</w:delText>
        </w:r>
      </w:del>
      <w:ins w:id="14110" w:author=" " w:date="2007-06-20T13:38:00Z">
        <w:r w:rsidR="00321447">
          <w:rPr>
            <w:rFonts w:ascii="Courier New" w:hAnsi="Courier New"/>
          </w:rPr>
          <w:t>Hallandren</w:t>
        </w:r>
      </w:ins>
      <w:r>
        <w:rPr>
          <w:rFonts w:ascii="Courier New" w:hAnsi="Courier New"/>
        </w:rPr>
        <w:t xml:space="preserve"> could be </w:t>
      </w:r>
      <w:del w:id="14111" w:author=" " w:date="2007-06-20T13:38:00Z">
        <w:r w:rsidR="00CE2903">
          <w:rPr>
            <w:rFonts w:ascii="Courier New" w:hAnsi="Courier New"/>
          </w:rPr>
          <w:delText>hateful</w:delText>
        </w:r>
      </w:del>
      <w:ins w:id="14112" w:author=" " w:date="2007-06-20T13:38:00Z">
        <w:r w:rsidR="00321447">
          <w:rPr>
            <w:rFonts w:ascii="Courier New" w:hAnsi="Courier New"/>
          </w:rPr>
          <w:t>loathesome</w:t>
        </w:r>
      </w:ins>
      <w:r>
        <w:rPr>
          <w:rFonts w:ascii="Courier New" w:hAnsi="Courier New"/>
        </w:rPr>
        <w:t>, yet transfixing at the same time.  As if. . .until she came and saw the place for herself, she wouldn’t have a real focus--a real understanding, a real image--of what it was that had destroyed her life.</w:t>
      </w:r>
    </w:p>
    <w:p w14:paraId="1E6E60FF" w14:textId="77777777" w:rsidR="00D121E5" w:rsidRDefault="00D121E5">
      <w:pPr>
        <w:spacing w:line="480" w:lineRule="auto"/>
        <w:rPr>
          <w:rFonts w:ascii="Courier New" w:hAnsi="Courier New"/>
        </w:rPr>
      </w:pPr>
      <w:r>
        <w:rPr>
          <w:rFonts w:ascii="Courier New" w:hAnsi="Courier New"/>
        </w:rPr>
        <w:tab/>
        <w:t xml:space="preserve">Regardless, she now understood her purpose.  If her Breaths would help, then she would use them.  Just like Lemks.  Just like those slum lords.  She wasn’t so high.  She never </w:t>
      </w:r>
      <w:del w:id="14113" w:author=" " w:date="2007-06-20T13:38:00Z">
        <w:r w:rsidR="00CE2903">
          <w:rPr>
            <w:rFonts w:ascii="Courier New" w:hAnsi="Courier New"/>
          </w:rPr>
          <w:delText>should have</w:delText>
        </w:r>
      </w:del>
      <w:ins w:id="14114" w:author=" " w:date="2007-06-20T13:38:00Z">
        <w:r w:rsidR="00321447">
          <w:rPr>
            <w:rFonts w:ascii="Courier New" w:hAnsi="Courier New"/>
          </w:rPr>
          <w:t>had</w:t>
        </w:r>
      </w:ins>
      <w:r>
        <w:rPr>
          <w:rFonts w:ascii="Courier New" w:hAnsi="Courier New"/>
        </w:rPr>
        <w:t xml:space="preserve"> been.</w:t>
      </w:r>
    </w:p>
    <w:p w14:paraId="0B8BE551" w14:textId="77777777" w:rsidR="00D121E5" w:rsidRDefault="00D121E5">
      <w:pPr>
        <w:spacing w:line="480" w:lineRule="auto"/>
        <w:rPr>
          <w:rFonts w:ascii="Courier New" w:hAnsi="Courier New"/>
        </w:rPr>
      </w:pPr>
      <w:r>
        <w:rPr>
          <w:rFonts w:ascii="Courier New" w:hAnsi="Courier New"/>
        </w:rPr>
        <w:tab/>
        <w:t xml:space="preserve">But, she doubted Denth would understand all of that.  Instead, Vivenna nodded toward Jewels.  The woman had picked up what appeared to be several screws.  “What is she doing?”  </w:t>
      </w:r>
    </w:p>
    <w:p w14:paraId="10E8FD44" w14:textId="77777777" w:rsidR="00D121E5" w:rsidRDefault="00D121E5">
      <w:pPr>
        <w:spacing w:line="480" w:lineRule="auto"/>
        <w:rPr>
          <w:rFonts w:ascii="Courier New" w:hAnsi="Courier New"/>
        </w:rPr>
      </w:pPr>
      <w:r>
        <w:rPr>
          <w:rFonts w:ascii="Courier New" w:hAnsi="Courier New"/>
        </w:rPr>
        <w:tab/>
        <w:t>Denth turned.  “Screwing on a new muscle,” she said.  “</w:t>
      </w:r>
      <w:r w:rsidR="00321447">
        <w:rPr>
          <w:rFonts w:ascii="Courier New" w:hAnsi="Courier New"/>
        </w:rPr>
        <w:t xml:space="preserve">One </w:t>
      </w:r>
      <w:ins w:id="14115" w:author=" " w:date="2007-06-20T13:38:00Z">
        <w:r w:rsidR="00321447">
          <w:rPr>
            <w:rFonts w:ascii="Courier New" w:hAnsi="Courier New"/>
          </w:rPr>
          <w:t xml:space="preserve">of the ones </w:t>
        </w:r>
      </w:ins>
      <w:r>
        <w:rPr>
          <w:rFonts w:ascii="Courier New" w:hAnsi="Courier New"/>
        </w:rPr>
        <w:t>in his side got cut, sheered right through.  Muscles won’t work right if you just sew them together.  So, she has to replace the whole thing.”</w:t>
      </w:r>
    </w:p>
    <w:p w14:paraId="5548CCF4" w14:textId="77777777" w:rsidR="00D121E5" w:rsidRDefault="00D121E5">
      <w:pPr>
        <w:spacing w:line="480" w:lineRule="auto"/>
        <w:rPr>
          <w:rFonts w:ascii="Courier New" w:hAnsi="Courier New"/>
        </w:rPr>
      </w:pPr>
      <w:r>
        <w:rPr>
          <w:rFonts w:ascii="Courier New" w:hAnsi="Courier New"/>
        </w:rPr>
        <w:tab/>
        <w:t>“With screws?”</w:t>
      </w:r>
    </w:p>
    <w:p w14:paraId="64EB8FC5" w14:textId="77777777" w:rsidR="00D121E5" w:rsidRDefault="00D121E5">
      <w:pPr>
        <w:spacing w:line="480" w:lineRule="auto"/>
        <w:rPr>
          <w:rFonts w:ascii="Courier New" w:hAnsi="Courier New"/>
        </w:rPr>
      </w:pPr>
      <w:r>
        <w:rPr>
          <w:rFonts w:ascii="Courier New" w:hAnsi="Courier New"/>
        </w:rPr>
        <w:tab/>
        <w:t xml:space="preserve">Denth nodded.  “Right into the bone.  It works all right.  Not perfectly, but all right.  Of course, no wound can ever be </w:t>
      </w:r>
      <w:r>
        <w:rPr>
          <w:rFonts w:ascii="Courier New" w:hAnsi="Courier New"/>
          <w:u w:val="single"/>
        </w:rPr>
        <w:t>perfectly</w:t>
      </w:r>
      <w:r>
        <w:rPr>
          <w:rFonts w:ascii="Courier New" w:hAnsi="Courier New"/>
        </w:rPr>
        <w:t xml:space="preserve"> fixed on a Li</w:t>
      </w:r>
      <w:r w:rsidR="00321447">
        <w:rPr>
          <w:rFonts w:ascii="Courier New" w:hAnsi="Courier New"/>
        </w:rPr>
        <w:t>feless</w:t>
      </w:r>
      <w:del w:id="14116" w:author=" " w:date="2007-06-20T13:38:00Z">
        <w:r w:rsidR="00CE2903">
          <w:rPr>
            <w:rFonts w:ascii="Courier New" w:hAnsi="Courier New"/>
          </w:rPr>
          <w:delText xml:space="preserve">.  They don’t </w:delText>
        </w:r>
      </w:del>
      <w:ins w:id="14117" w:author=" " w:date="2007-06-20T13:38:00Z">
        <w:r w:rsidR="00321447">
          <w:rPr>
            <w:rFonts w:ascii="Courier New" w:hAnsi="Courier New"/>
          </w:rPr>
          <w:t xml:space="preserve">, though he will </w:t>
        </w:r>
      </w:ins>
      <w:r w:rsidR="00321447">
        <w:rPr>
          <w:rFonts w:ascii="Courier New" w:hAnsi="Courier New"/>
        </w:rPr>
        <w:t xml:space="preserve">heal </w:t>
      </w:r>
      <w:del w:id="14118" w:author=" " w:date="2007-06-20T13:38:00Z">
        <w:r w:rsidR="00CE2903">
          <w:rPr>
            <w:rFonts w:ascii="Courier New" w:hAnsi="Courier New"/>
          </w:rPr>
          <w:delText>right.</w:delText>
        </w:r>
      </w:del>
      <w:ins w:id="14119" w:author=" " w:date="2007-06-20T13:38:00Z">
        <w:r w:rsidR="00321447">
          <w:rPr>
            <w:rFonts w:ascii="Courier New" w:hAnsi="Courier New"/>
          </w:rPr>
          <w:t>some</w:t>
        </w:r>
        <w:r>
          <w:rPr>
            <w:rFonts w:ascii="Courier New" w:hAnsi="Courier New"/>
          </w:rPr>
          <w:t>.</w:t>
        </w:r>
      </w:ins>
      <w:r>
        <w:rPr>
          <w:rFonts w:ascii="Courier New" w:hAnsi="Courier New"/>
        </w:rPr>
        <w:t xml:space="preserve">  You just sew them up, pump them full of ichor-</w:t>
      </w:r>
      <w:r>
        <w:rPr>
          <w:rFonts w:ascii="Courier New" w:hAnsi="Courier New"/>
        </w:rPr>
        <w:lastRenderedPageBreak/>
        <w:t xml:space="preserve">alcohol, and try not to let them take </w:t>
      </w:r>
      <w:r>
        <w:rPr>
          <w:rFonts w:ascii="Courier New" w:hAnsi="Courier New"/>
          <w:u w:val="single"/>
        </w:rPr>
        <w:t>too</w:t>
      </w:r>
      <w:r>
        <w:rPr>
          <w:rFonts w:ascii="Courier New" w:hAnsi="Courier New"/>
        </w:rPr>
        <w:t xml:space="preserve"> much more damage.  </w:t>
      </w:r>
      <w:del w:id="14120" w:author=" " w:date="2007-06-20T13:38:00Z">
        <w:r w:rsidR="00CE2903">
          <w:rPr>
            <w:rFonts w:ascii="Courier New" w:hAnsi="Courier New"/>
          </w:rPr>
          <w:delText xml:space="preserve">With </w:delText>
        </w:r>
      </w:del>
      <w:ins w:id="14121" w:author=" " w:date="2007-06-20T13:38:00Z">
        <w:r w:rsidR="00321447">
          <w:rPr>
            <w:rFonts w:ascii="Courier New" w:hAnsi="Courier New"/>
          </w:rPr>
          <w:t xml:space="preserve">If you fix them </w:t>
        </w:r>
      </w:ins>
      <w:r w:rsidR="008D4362">
        <w:rPr>
          <w:rFonts w:ascii="Courier New" w:hAnsi="Courier New"/>
        </w:rPr>
        <w:t>enough</w:t>
      </w:r>
      <w:ins w:id="14122" w:author=" " w:date="2007-06-20T13:38:00Z">
        <w:r w:rsidR="008D4362">
          <w:rPr>
            <w:rFonts w:ascii="Courier New" w:hAnsi="Courier New"/>
          </w:rPr>
          <w:t xml:space="preserve"> times</w:t>
        </w:r>
      </w:ins>
      <w:r w:rsidR="00321447">
        <w:rPr>
          <w:rFonts w:ascii="Courier New" w:hAnsi="Courier New"/>
        </w:rPr>
        <w:t xml:space="preserve">, </w:t>
      </w:r>
      <w:r>
        <w:rPr>
          <w:rFonts w:ascii="Courier New" w:hAnsi="Courier New"/>
        </w:rPr>
        <w:t xml:space="preserve">the body will stop working right, and </w:t>
      </w:r>
      <w:del w:id="14123" w:author=" " w:date="2007-06-20T13:38:00Z">
        <w:r w:rsidR="00CE2903">
          <w:rPr>
            <w:rFonts w:ascii="Courier New" w:hAnsi="Courier New"/>
          </w:rPr>
          <w:delText>it will take</w:delText>
        </w:r>
      </w:del>
      <w:ins w:id="14124" w:author=" " w:date="2007-06-20T13:38:00Z">
        <w:r w:rsidR="00321447">
          <w:rPr>
            <w:rFonts w:ascii="Courier New" w:hAnsi="Courier New"/>
          </w:rPr>
          <w:t>you’ll have to spend</w:t>
        </w:r>
      </w:ins>
      <w:r>
        <w:rPr>
          <w:rFonts w:ascii="Courier New" w:hAnsi="Courier New"/>
        </w:rPr>
        <w:t xml:space="preserve"> another Breath to keep them going.  By then, it’s usually best to just buy another</w:t>
      </w:r>
      <w:r w:rsidR="008D4362">
        <w:rPr>
          <w:rFonts w:ascii="Courier New" w:hAnsi="Courier New"/>
        </w:rPr>
        <w:t xml:space="preserve"> </w:t>
      </w:r>
      <w:del w:id="14125" w:author=" " w:date="2007-06-20T13:38:00Z">
        <w:r w:rsidR="00CE2903">
          <w:rPr>
            <w:rFonts w:ascii="Courier New" w:hAnsi="Courier New"/>
          </w:rPr>
          <w:delText>one</w:delText>
        </w:r>
      </w:del>
      <w:ins w:id="14126" w:author=" " w:date="2007-06-20T13:38:00Z">
        <w:r w:rsidR="008D4362">
          <w:rPr>
            <w:rFonts w:ascii="Courier New" w:hAnsi="Courier New"/>
          </w:rPr>
          <w:t>body</w:t>
        </w:r>
      </w:ins>
      <w:r>
        <w:rPr>
          <w:rFonts w:ascii="Courier New" w:hAnsi="Courier New"/>
        </w:rPr>
        <w:t>.”</w:t>
      </w:r>
    </w:p>
    <w:p w14:paraId="3BF75E52" w14:textId="77777777" w:rsidR="00D121E5" w:rsidRDefault="00D121E5">
      <w:pPr>
        <w:spacing w:line="480" w:lineRule="auto"/>
        <w:rPr>
          <w:rFonts w:ascii="Courier New" w:hAnsi="Courier New"/>
        </w:rPr>
      </w:pPr>
      <w:r>
        <w:rPr>
          <w:rFonts w:ascii="Courier New" w:hAnsi="Courier New"/>
        </w:rPr>
        <w:tab/>
        <w:t>Vivenna sat quietly.  Saved by a monster.  Perhaps that was what made her so determined to use her Breath</w:t>
      </w:r>
      <w:del w:id="14127" w:author=" " w:date="2007-06-20T13:38:00Z">
        <w:r w:rsidR="00CE2903">
          <w:rPr>
            <w:rFonts w:ascii="Courier New" w:hAnsi="Courier New"/>
          </w:rPr>
          <w:delText xml:space="preserve"> now.  She was impure herself.</w:delText>
        </w:r>
      </w:del>
      <w:ins w:id="14128" w:author=" " w:date="2007-06-20T13:38:00Z">
        <w:r>
          <w:rPr>
            <w:rFonts w:ascii="Courier New" w:hAnsi="Courier New"/>
          </w:rPr>
          <w:t>.</w:t>
        </w:r>
      </w:ins>
      <w:r>
        <w:rPr>
          <w:rFonts w:ascii="Courier New" w:hAnsi="Courier New"/>
        </w:rPr>
        <w:t xml:space="preserve">  She should be dead, but Clod had saved her.  A Lifeless.</w:t>
      </w:r>
    </w:p>
    <w:p w14:paraId="1BEA3CE5" w14:textId="77777777" w:rsidR="00D121E5" w:rsidRDefault="00D121E5">
      <w:pPr>
        <w:spacing w:line="480" w:lineRule="auto"/>
        <w:rPr>
          <w:rFonts w:ascii="Courier New" w:hAnsi="Courier New"/>
        </w:rPr>
      </w:pPr>
      <w:r>
        <w:rPr>
          <w:rFonts w:ascii="Courier New" w:hAnsi="Courier New"/>
        </w:rPr>
        <w:tab/>
        <w:t xml:space="preserve">She didn’t accept him theologically.  Nor did she accept her Breaths.  But, it seemed to her that she already owed her life to something that should </w:t>
      </w:r>
      <w:ins w:id="14129" w:author=" " w:date="2007-06-20T13:38:00Z">
        <w:r w:rsidR="00E17698">
          <w:rPr>
            <w:rFonts w:ascii="Courier New" w:hAnsi="Courier New"/>
          </w:rPr>
          <w:t xml:space="preserve">not </w:t>
        </w:r>
      </w:ins>
      <w:r>
        <w:rPr>
          <w:rFonts w:ascii="Courier New" w:hAnsi="Courier New"/>
        </w:rPr>
        <w:t>exist.  She should be dead.  More than that, she felt pity for the thing.  Even affection.</w:t>
      </w:r>
    </w:p>
    <w:p w14:paraId="042ECD26" w14:textId="77777777" w:rsidR="00D121E5" w:rsidRDefault="00D121E5">
      <w:pPr>
        <w:spacing w:line="480" w:lineRule="auto"/>
        <w:rPr>
          <w:rFonts w:ascii="Courier New" w:hAnsi="Courier New"/>
        </w:rPr>
      </w:pPr>
      <w:r>
        <w:rPr>
          <w:rFonts w:ascii="Courier New" w:hAnsi="Courier New"/>
        </w:rPr>
        <w:tab/>
        <w:t xml:space="preserve"> Considering that, she figured that she was already damned to the point that using her Breaths wouldn’t matter.  </w:t>
      </w:r>
    </w:p>
    <w:p w14:paraId="1280E7E0" w14:textId="77777777" w:rsidR="00D121E5" w:rsidRDefault="00D121E5">
      <w:pPr>
        <w:spacing w:line="480" w:lineRule="auto"/>
        <w:rPr>
          <w:rFonts w:ascii="Courier New" w:hAnsi="Courier New"/>
        </w:rPr>
      </w:pPr>
      <w:r>
        <w:rPr>
          <w:rFonts w:ascii="Courier New" w:hAnsi="Courier New"/>
        </w:rPr>
        <w:tab/>
        <w:t>“He fought well,” she whispered.  “Better than the ones the guards were using.”</w:t>
      </w:r>
    </w:p>
    <w:p w14:paraId="764C3145" w14:textId="77777777" w:rsidR="00D121E5" w:rsidRDefault="00D121E5">
      <w:pPr>
        <w:spacing w:line="480" w:lineRule="auto"/>
        <w:rPr>
          <w:rFonts w:ascii="Courier New" w:hAnsi="Courier New"/>
        </w:rPr>
      </w:pPr>
      <w:r>
        <w:rPr>
          <w:rFonts w:ascii="Courier New" w:hAnsi="Courier New"/>
        </w:rPr>
        <w:tab/>
        <w:t>Denth glanced at the Lifeless.  “They’re not all equal</w:t>
      </w:r>
      <w:del w:id="14130" w:author=" " w:date="2007-06-20T13:38:00Z">
        <w:r w:rsidR="00CE2903">
          <w:rPr>
            <w:rFonts w:ascii="Courier New" w:hAnsi="Courier New"/>
          </w:rPr>
          <w:delText>,” he said.  “</w:delText>
        </w:r>
      </w:del>
      <w:ins w:id="14131" w:author=" " w:date="2007-06-20T13:38:00Z">
        <w:r w:rsidR="00E17698">
          <w:rPr>
            <w:rFonts w:ascii="Courier New" w:hAnsi="Courier New"/>
          </w:rPr>
          <w:t xml:space="preserve">.  </w:t>
        </w:r>
      </w:ins>
      <w:r>
        <w:rPr>
          <w:rFonts w:ascii="Courier New" w:hAnsi="Courier New"/>
        </w:rPr>
        <w:t>Most Lifeless, they’re just made out of whatever body happens to be around.  But, if you pay good money, you can get one who’s skills in life matched what you want him to do in death.”</w:t>
      </w:r>
    </w:p>
    <w:p w14:paraId="640B2D68" w14:textId="77777777" w:rsidR="00D121E5" w:rsidRDefault="00D121E5">
      <w:pPr>
        <w:spacing w:line="480" w:lineRule="auto"/>
        <w:rPr>
          <w:rFonts w:ascii="Courier New" w:hAnsi="Courier New"/>
        </w:rPr>
      </w:pPr>
      <w:r>
        <w:rPr>
          <w:rFonts w:ascii="Courier New" w:hAnsi="Courier New"/>
        </w:rPr>
        <w:tab/>
        <w:t xml:space="preserve">She felt a chill, remembering just that moment of humanity she’d seen in Clod’s life as he defended her.  If </w:t>
      </w:r>
      <w:r>
        <w:rPr>
          <w:rFonts w:ascii="Courier New" w:hAnsi="Courier New"/>
        </w:rPr>
        <w:lastRenderedPageBreak/>
        <w:t>an undead monstrosity could be a hero, then a pious princess could certainly blaspheme.</w:t>
      </w:r>
    </w:p>
    <w:p w14:paraId="1BD9ED0A" w14:textId="77777777" w:rsidR="00D121E5" w:rsidRDefault="00D121E5">
      <w:pPr>
        <w:spacing w:line="480" w:lineRule="auto"/>
        <w:rPr>
          <w:rFonts w:ascii="Courier New" w:hAnsi="Courier New"/>
        </w:rPr>
      </w:pPr>
      <w:r>
        <w:rPr>
          <w:rFonts w:ascii="Courier New" w:hAnsi="Courier New"/>
        </w:rPr>
        <w:tab/>
        <w:t>Or, was she still just trying to justify the things that she knew she would soon do?</w:t>
      </w:r>
    </w:p>
    <w:p w14:paraId="12674E96" w14:textId="77777777" w:rsidR="00D121E5" w:rsidRDefault="00D121E5">
      <w:pPr>
        <w:spacing w:line="480" w:lineRule="auto"/>
        <w:rPr>
          <w:rFonts w:ascii="Courier New" w:hAnsi="Courier New"/>
        </w:rPr>
      </w:pPr>
      <w:r>
        <w:rPr>
          <w:rFonts w:ascii="Courier New" w:hAnsi="Courier New"/>
        </w:rPr>
        <w:tab/>
        <w:t xml:space="preserve">“Skill,” she whispered.  “They keep </w:t>
      </w:r>
      <w:del w:id="14132" w:author=" " w:date="2007-06-20T13:38:00Z">
        <w:r w:rsidR="00CE2903">
          <w:rPr>
            <w:rFonts w:ascii="Courier New" w:hAnsi="Courier New"/>
          </w:rPr>
          <w:delText>them</w:delText>
        </w:r>
      </w:del>
      <w:ins w:id="14133" w:author=" " w:date="2007-06-20T13:38:00Z">
        <w:r w:rsidR="00E17698">
          <w:rPr>
            <w:rFonts w:ascii="Courier New" w:hAnsi="Courier New"/>
          </w:rPr>
          <w:t>it</w:t>
        </w:r>
      </w:ins>
      <w:r>
        <w:rPr>
          <w:rFonts w:ascii="Courier New" w:hAnsi="Courier New"/>
        </w:rPr>
        <w:t>?”</w:t>
      </w:r>
    </w:p>
    <w:p w14:paraId="203E7B94" w14:textId="77777777" w:rsidR="00D121E5" w:rsidRDefault="00D121E5">
      <w:pPr>
        <w:spacing w:line="480" w:lineRule="auto"/>
        <w:rPr>
          <w:rFonts w:ascii="Courier New" w:hAnsi="Courier New"/>
        </w:rPr>
      </w:pPr>
      <w:r>
        <w:rPr>
          <w:rFonts w:ascii="Courier New" w:hAnsi="Courier New"/>
        </w:rPr>
        <w:tab/>
        <w:t xml:space="preserve">Denth nodded.  “Some semblance of </w:t>
      </w:r>
      <w:del w:id="14134" w:author=" " w:date="2007-06-20T13:38:00Z">
        <w:r w:rsidR="00CE2903">
          <w:rPr>
            <w:rFonts w:ascii="Courier New" w:hAnsi="Courier New"/>
          </w:rPr>
          <w:delText>them</w:delText>
        </w:r>
      </w:del>
      <w:ins w:id="14135" w:author=" " w:date="2007-06-20T13:38:00Z">
        <w:r w:rsidR="00E17698">
          <w:rPr>
            <w:rFonts w:ascii="Courier New" w:hAnsi="Courier New"/>
          </w:rPr>
          <w:t>it</w:t>
        </w:r>
      </w:ins>
      <w:r>
        <w:rPr>
          <w:rFonts w:ascii="Courier New" w:hAnsi="Courier New"/>
        </w:rPr>
        <w:t>, at least.  Considering what we paid for this guy, he’d better have been quite the soldier in life.  And that’s why it’s worth the money for us to take the time to learn how to repair him and keep him going, rather than buy a new one.”</w:t>
      </w:r>
    </w:p>
    <w:p w14:paraId="1817A14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They treat him just like a thing,</w:t>
      </w:r>
      <w:r>
        <w:rPr>
          <w:rFonts w:ascii="Courier New" w:hAnsi="Courier New"/>
        </w:rPr>
        <w:t xml:space="preserve"> Vivenna thought.  Just like she </w:t>
      </w:r>
      <w:del w:id="14136" w:author=" " w:date="2007-06-20T13:38:00Z">
        <w:r w:rsidR="00CE2903">
          <w:rPr>
            <w:rFonts w:ascii="Courier New" w:hAnsi="Courier New"/>
          </w:rPr>
          <w:delText xml:space="preserve">probably </w:delText>
        </w:r>
      </w:del>
      <w:r>
        <w:rPr>
          <w:rFonts w:ascii="Courier New" w:hAnsi="Courier New"/>
        </w:rPr>
        <w:t>should.  And yet, more and more, she thought of Clod as a ‘he.’  He had saved her life.  Not Denth, not Tonk Fah.  Clod.  It seemed to her that they should show more respect for him, all things considered.</w:t>
      </w:r>
    </w:p>
    <w:p w14:paraId="5D91EED6" w14:textId="77777777" w:rsidR="00D121E5" w:rsidRDefault="00D121E5">
      <w:pPr>
        <w:spacing w:line="480" w:lineRule="auto"/>
        <w:rPr>
          <w:rFonts w:ascii="Courier New" w:hAnsi="Courier New"/>
        </w:rPr>
      </w:pPr>
      <w:r>
        <w:rPr>
          <w:rFonts w:ascii="Courier New" w:hAnsi="Courier New"/>
        </w:rPr>
        <w:tab/>
        <w:t>Eventually, Jewels finished applying muscles, then sewed the skin closed with a thick string that was almost wire.</w:t>
      </w:r>
    </w:p>
    <w:p w14:paraId="428478BC" w14:textId="77777777" w:rsidR="00D121E5" w:rsidRDefault="00D121E5">
      <w:pPr>
        <w:spacing w:line="480" w:lineRule="auto"/>
        <w:rPr>
          <w:rFonts w:ascii="Courier New" w:hAnsi="Courier New"/>
        </w:rPr>
      </w:pPr>
      <w:r>
        <w:rPr>
          <w:rFonts w:ascii="Courier New" w:hAnsi="Courier New"/>
        </w:rPr>
        <w:tab/>
        <w:t>“</w:t>
      </w:r>
      <w:del w:id="14137" w:author=" " w:date="2007-06-20T13:38:00Z">
        <w:r w:rsidR="00CE2903">
          <w:rPr>
            <w:rFonts w:ascii="Courier New" w:hAnsi="Courier New"/>
          </w:rPr>
          <w:delText>It will heal,</w:delText>
        </w:r>
      </w:del>
      <w:ins w:id="14138" w:author=" " w:date="2007-06-20T13:38:00Z">
        <w:r w:rsidR="00E17698">
          <w:rPr>
            <w:rFonts w:ascii="Courier New" w:hAnsi="Courier New"/>
          </w:rPr>
          <w:t>Though he’ll</w:t>
        </w:r>
      </w:ins>
      <w:r w:rsidR="00E17698">
        <w:rPr>
          <w:rFonts w:ascii="Courier New" w:hAnsi="Courier New"/>
        </w:rPr>
        <w:t xml:space="preserve"> kind of</w:t>
      </w:r>
      <w:ins w:id="14139" w:author=" " w:date="2007-06-20T13:38:00Z">
        <w:r w:rsidR="00E17698">
          <w:rPr>
            <w:rFonts w:ascii="Courier New" w:hAnsi="Courier New"/>
          </w:rPr>
          <w:t xml:space="preserve"> heal</w:t>
        </w:r>
      </w:ins>
      <w:r w:rsidR="00E17698">
        <w:rPr>
          <w:rFonts w:ascii="Courier New" w:hAnsi="Courier New"/>
        </w:rPr>
        <w:t>,” Denth said</w:t>
      </w:r>
      <w:del w:id="14140" w:author=" " w:date="2007-06-20T13:38:00Z">
        <w:r w:rsidR="00CE2903">
          <w:rPr>
            <w:rFonts w:ascii="Courier New" w:hAnsi="Courier New"/>
          </w:rPr>
          <w:delText xml:space="preserve">.  “But, </w:delText>
        </w:r>
      </w:del>
      <w:ins w:id="14141" w:author=" " w:date="2007-06-20T13:38:00Z">
        <w:r w:rsidR="00E17698">
          <w:rPr>
            <w:rFonts w:ascii="Courier New" w:hAnsi="Courier New"/>
          </w:rPr>
          <w:t>, “</w:t>
        </w:r>
      </w:ins>
      <w:r>
        <w:rPr>
          <w:rFonts w:ascii="Courier New" w:hAnsi="Courier New"/>
        </w:rPr>
        <w:t>it’s best to use something strong in the sewing, so the wound doesn’t rip apart again.”</w:t>
      </w:r>
    </w:p>
    <w:p w14:paraId="6F189AD6" w14:textId="77777777" w:rsidR="00D121E5" w:rsidRDefault="00D121E5">
      <w:pPr>
        <w:spacing w:line="480" w:lineRule="auto"/>
        <w:rPr>
          <w:rFonts w:ascii="Courier New" w:hAnsi="Courier New"/>
        </w:rPr>
      </w:pPr>
      <w:r>
        <w:rPr>
          <w:rFonts w:ascii="Courier New" w:hAnsi="Courier New"/>
        </w:rPr>
        <w:tab/>
        <w:t>Vivenna nodded.  “The. . .juice.”</w:t>
      </w:r>
    </w:p>
    <w:p w14:paraId="1DF8FC14" w14:textId="77777777" w:rsidR="00D121E5" w:rsidRDefault="00E17698">
      <w:pPr>
        <w:spacing w:line="480" w:lineRule="auto"/>
        <w:rPr>
          <w:rFonts w:ascii="Courier New" w:hAnsi="Courier New"/>
        </w:rPr>
      </w:pPr>
      <w:r>
        <w:rPr>
          <w:rFonts w:ascii="Courier New" w:hAnsi="Courier New"/>
        </w:rPr>
        <w:lastRenderedPageBreak/>
        <w:tab/>
        <w:t>“Ichor-alcohol,” Denth said</w:t>
      </w:r>
      <w:del w:id="14142" w:author=" " w:date="2007-06-20T13:38:00Z">
        <w:r w:rsidR="00CE2903">
          <w:rPr>
            <w:rFonts w:ascii="Courier New" w:hAnsi="Courier New"/>
          </w:rPr>
          <w:delText>, nodding.</w:delText>
        </w:r>
      </w:del>
      <w:ins w:id="14143" w:author=" " w:date="2007-06-20T13:38:00Z">
        <w:r w:rsidR="00D121E5">
          <w:rPr>
            <w:rFonts w:ascii="Courier New" w:hAnsi="Courier New"/>
          </w:rPr>
          <w:t>.</w:t>
        </w:r>
      </w:ins>
      <w:r w:rsidR="00D121E5">
        <w:rPr>
          <w:rFonts w:ascii="Courier New" w:hAnsi="Courier New"/>
        </w:rPr>
        <w:t xml:space="preserve">  “Discovered by the Five Scholars, apparently.  Wonderful stuff.  Keeps a Lifeless going far longer than </w:t>
      </w:r>
      <w:del w:id="14144" w:author=" " w:date="2007-06-20T13:38:00Z">
        <w:r w:rsidR="00CE2903">
          <w:rPr>
            <w:rFonts w:ascii="Courier New" w:hAnsi="Courier New"/>
          </w:rPr>
          <w:delText>before.”</w:delText>
        </w:r>
      </w:del>
      <w:ins w:id="14145" w:author=" " w:date="2007-06-20T13:38:00Z">
        <w:r w:rsidR="008D4362">
          <w:rPr>
            <w:rFonts w:ascii="Courier New" w:hAnsi="Courier New"/>
          </w:rPr>
          <w:t>they once did</w:t>
        </w:r>
        <w:r w:rsidR="00D121E5">
          <w:rPr>
            <w:rFonts w:ascii="Courier New" w:hAnsi="Courier New"/>
          </w:rPr>
          <w:t>.”</w:t>
        </w:r>
      </w:ins>
    </w:p>
    <w:p w14:paraId="73EB5A50" w14:textId="77777777" w:rsidR="00D121E5" w:rsidRDefault="00D121E5">
      <w:pPr>
        <w:spacing w:line="480" w:lineRule="auto"/>
        <w:rPr>
          <w:rFonts w:ascii="Courier New" w:hAnsi="Courier New"/>
        </w:rPr>
      </w:pPr>
      <w:r>
        <w:rPr>
          <w:rFonts w:ascii="Courier New" w:hAnsi="Courier New"/>
        </w:rPr>
        <w:tab/>
        <w:t>“Th</w:t>
      </w:r>
      <w:r w:rsidR="002A1F39">
        <w:rPr>
          <w:rFonts w:ascii="Courier New" w:hAnsi="Courier New"/>
        </w:rPr>
        <w:t>at’s what let the Manywar occur</w:t>
      </w:r>
      <w:del w:id="14146" w:author=" " w:date="2007-06-20T13:38:00Z">
        <w:r w:rsidR="00CE2903">
          <w:rPr>
            <w:rFonts w:ascii="Courier New" w:hAnsi="Courier New"/>
          </w:rPr>
          <w:delText>,”</w:delText>
        </w:r>
      </w:del>
      <w:ins w:id="14147" w:author=" " w:date="2007-06-20T13:38:00Z">
        <w:r w:rsidR="002A1F39">
          <w:rPr>
            <w:rFonts w:ascii="Courier New" w:hAnsi="Courier New"/>
          </w:rPr>
          <w:t>?</w:t>
        </w:r>
        <w:r>
          <w:rPr>
            <w:rFonts w:ascii="Courier New" w:hAnsi="Courier New"/>
          </w:rPr>
          <w:t>”</w:t>
        </w:r>
      </w:ins>
      <w:r>
        <w:rPr>
          <w:rFonts w:ascii="Courier New" w:hAnsi="Courier New"/>
        </w:rPr>
        <w:t xml:space="preserve"> she whispered.  “Get</w:t>
      </w:r>
      <w:r w:rsidR="00E17698">
        <w:rPr>
          <w:rFonts w:ascii="Courier New" w:hAnsi="Courier New"/>
        </w:rPr>
        <w:t>ting the mixture right</w:t>
      </w:r>
      <w:del w:id="14148" w:author=" " w:date="2007-06-20T13:38:00Z">
        <w:r w:rsidR="00CE2903">
          <w:rPr>
            <w:rFonts w:ascii="Courier New" w:hAnsi="Courier New"/>
          </w:rPr>
          <w:delText>.</w:delText>
        </w:r>
      </w:del>
      <w:ins w:id="14149" w:author=" " w:date="2007-06-20T13:38:00Z">
        <w:r w:rsidR="00E17698">
          <w:rPr>
            <w:rFonts w:ascii="Courier New" w:hAnsi="Courier New"/>
          </w:rPr>
          <w:t>?”</w:t>
        </w:r>
      </w:ins>
    </w:p>
    <w:p w14:paraId="26F4A11B" w14:textId="77777777" w:rsidR="00D121E5" w:rsidRDefault="00CE2903">
      <w:pPr>
        <w:spacing w:line="480" w:lineRule="auto"/>
        <w:rPr>
          <w:rFonts w:ascii="Courier New" w:hAnsi="Courier New"/>
        </w:rPr>
      </w:pPr>
      <w:del w:id="14150" w:author=" " w:date="2007-06-20T13:38:00Z">
        <w:r>
          <w:rPr>
            <w:rFonts w:ascii="Courier New" w:hAnsi="Courier New"/>
          </w:rPr>
          <w:tab/>
          <w:delText>He nodded.  “</w:delText>
        </w:r>
      </w:del>
      <w:ins w:id="14151" w:author=" " w:date="2007-06-20T13:38:00Z">
        <w:r w:rsidR="00D121E5">
          <w:rPr>
            <w:rFonts w:ascii="Courier New" w:hAnsi="Courier New"/>
          </w:rPr>
          <w:tab/>
          <w:t>“</w:t>
        </w:r>
        <w:r w:rsidR="00E17698">
          <w:rPr>
            <w:rFonts w:ascii="Courier New" w:hAnsi="Courier New"/>
          </w:rPr>
          <w:t xml:space="preserve">That’s part of it.  </w:t>
        </w:r>
      </w:ins>
      <w:r w:rsidR="00E17698">
        <w:rPr>
          <w:rFonts w:ascii="Courier New" w:hAnsi="Courier New"/>
        </w:rPr>
        <w:t>That</w:t>
      </w:r>
      <w:r w:rsidR="00D121E5">
        <w:rPr>
          <w:rFonts w:ascii="Courier New" w:hAnsi="Courier New"/>
        </w:rPr>
        <w:t>, and the discovery--again by one of the Five Scholars, I forget which one--of some new Commands.  If you really want to be an Awakener, princess, that’s what you have to learn.  The Commands.  Not everything you say will work to Awaken.”</w:t>
      </w:r>
    </w:p>
    <w:p w14:paraId="11D54DF8" w14:textId="77777777" w:rsidR="00D121E5" w:rsidRDefault="00D121E5">
      <w:pPr>
        <w:spacing w:line="480" w:lineRule="auto"/>
        <w:rPr>
          <w:rFonts w:ascii="Courier New" w:hAnsi="Courier New"/>
        </w:rPr>
      </w:pPr>
      <w:r>
        <w:rPr>
          <w:rFonts w:ascii="Courier New" w:hAnsi="Courier New"/>
        </w:rPr>
        <w:tab/>
        <w:t>She nodded.  “Teach me.”</w:t>
      </w:r>
    </w:p>
    <w:p w14:paraId="3F1CEFAC" w14:textId="77777777" w:rsidR="00D121E5" w:rsidRDefault="00D121E5">
      <w:pPr>
        <w:spacing w:line="480" w:lineRule="auto"/>
        <w:rPr>
          <w:rFonts w:ascii="Courier New" w:hAnsi="Courier New"/>
        </w:rPr>
      </w:pPr>
      <w:r>
        <w:rPr>
          <w:rFonts w:ascii="Courier New" w:hAnsi="Courier New"/>
        </w:rPr>
        <w:tab/>
      </w:r>
      <w:del w:id="14152" w:author=" " w:date="2007-06-20T13:38:00Z">
        <w:r w:rsidR="00CE2903">
          <w:rPr>
            <w:rFonts w:ascii="Courier New" w:hAnsi="Courier New"/>
          </w:rPr>
          <w:delText>He paused as</w:delText>
        </w:r>
      </w:del>
      <w:ins w:id="14153" w:author=" " w:date="2007-06-20T13:38:00Z">
        <w:r w:rsidR="00E17698">
          <w:rPr>
            <w:rFonts w:ascii="Courier New" w:hAnsi="Courier New"/>
          </w:rPr>
          <w:t>To the side</w:t>
        </w:r>
      </w:ins>
      <w:r>
        <w:rPr>
          <w:rFonts w:ascii="Courier New" w:hAnsi="Courier New"/>
        </w:rPr>
        <w:t xml:space="preserve"> Jewels got out a small pump and stuck a small hose into Clod’s shoulder, into a little clasp that had apparently been designed for the purpose.  She</w:t>
      </w:r>
      <w:r w:rsidR="00E17698">
        <w:rPr>
          <w:rFonts w:ascii="Courier New" w:hAnsi="Courier New"/>
        </w:rPr>
        <w:t xml:space="preserve"> began</w:t>
      </w:r>
      <w:r>
        <w:rPr>
          <w:rFonts w:ascii="Courier New" w:hAnsi="Courier New"/>
        </w:rPr>
        <w:t xml:space="preserve"> to pump t</w:t>
      </w:r>
      <w:r w:rsidR="00E17698">
        <w:rPr>
          <w:rFonts w:ascii="Courier New" w:hAnsi="Courier New"/>
        </w:rPr>
        <w:t>he Ichor-alcohol into the veins</w:t>
      </w:r>
      <w:del w:id="14154" w:author=" " w:date="2007-06-20T13:38:00Z">
        <w:r w:rsidR="00CE2903">
          <w:rPr>
            <w:rFonts w:ascii="Courier New" w:hAnsi="Courier New"/>
          </w:rPr>
          <w:delText>.</w:delText>
        </w:r>
      </w:del>
      <w:ins w:id="14155" w:author=" " w:date="2007-06-20T13:38:00Z">
        <w:r w:rsidR="00E17698">
          <w:rPr>
            <w:rFonts w:ascii="Courier New" w:hAnsi="Courier New"/>
          </w:rPr>
          <w:t>, moving the pump very slowly, probably in order to keep from bursting the veins.</w:t>
        </w:r>
      </w:ins>
    </w:p>
    <w:p w14:paraId="54236563" w14:textId="77777777" w:rsidR="00E17698" w:rsidRDefault="00D121E5">
      <w:pPr>
        <w:spacing w:line="480" w:lineRule="auto"/>
        <w:rPr>
          <w:ins w:id="14156" w:author=" " w:date="2007-06-20T13:38:00Z"/>
          <w:rFonts w:ascii="Courier New" w:hAnsi="Courier New"/>
        </w:rPr>
      </w:pPr>
      <w:r>
        <w:rPr>
          <w:rFonts w:ascii="Courier New" w:hAnsi="Courier New"/>
        </w:rPr>
        <w:tab/>
        <w:t xml:space="preserve">“Well,” Denth said, “there are a </w:t>
      </w:r>
      <w:r>
        <w:rPr>
          <w:rFonts w:ascii="Courier New" w:hAnsi="Courier New"/>
          <w:u w:val="single"/>
        </w:rPr>
        <w:t>lot</w:t>
      </w:r>
      <w:r>
        <w:rPr>
          <w:rFonts w:ascii="Courier New" w:hAnsi="Courier New"/>
        </w:rPr>
        <w:t xml:space="preserve"> of commands.  However, if you want to bring a rope to life--like that one you </w:t>
      </w:r>
      <w:del w:id="14157" w:author=" " w:date="2007-06-20T13:38:00Z">
        <w:r w:rsidR="00CE2903">
          <w:rPr>
            <w:rFonts w:ascii="Courier New" w:hAnsi="Courier New"/>
          </w:rPr>
          <w:delText>were carrying</w:delText>
        </w:r>
      </w:del>
      <w:ins w:id="14158" w:author=" " w:date="2007-06-20T13:38:00Z">
        <w:r w:rsidR="00E17698">
          <w:rPr>
            <w:rFonts w:ascii="Courier New" w:hAnsi="Courier New"/>
          </w:rPr>
          <w:t>tried to use back in the alleyway</w:t>
        </w:r>
      </w:ins>
      <w:r>
        <w:rPr>
          <w:rFonts w:ascii="Courier New" w:hAnsi="Courier New"/>
        </w:rPr>
        <w:t xml:space="preserve">--a good </w:t>
      </w:r>
      <w:del w:id="14159" w:author=" " w:date="2007-06-20T13:38:00Z">
        <w:r w:rsidR="00CE2903">
          <w:rPr>
            <w:rFonts w:ascii="Courier New" w:hAnsi="Courier New"/>
          </w:rPr>
          <w:delText>one</w:delText>
        </w:r>
      </w:del>
      <w:ins w:id="14160" w:author=" " w:date="2007-06-20T13:38:00Z">
        <w:r w:rsidR="00E17698">
          <w:rPr>
            <w:rFonts w:ascii="Courier New" w:hAnsi="Courier New"/>
          </w:rPr>
          <w:t>Commmnad</w:t>
        </w:r>
      </w:ins>
      <w:r w:rsidR="00E17698">
        <w:rPr>
          <w:rFonts w:ascii="Courier New" w:hAnsi="Courier New"/>
        </w:rPr>
        <w:t xml:space="preserve"> is </w:t>
      </w:r>
      <w:del w:id="14161" w:author=" " w:date="2007-06-20T13:38:00Z">
        <w:r w:rsidR="00CE2903">
          <w:rPr>
            <w:rFonts w:ascii="Courier New" w:hAnsi="Courier New"/>
          </w:rPr>
          <w:delText xml:space="preserve">usually </w:delText>
        </w:r>
      </w:del>
      <w:r>
        <w:rPr>
          <w:rFonts w:ascii="Courier New" w:hAnsi="Courier New"/>
        </w:rPr>
        <w:t>‘hold things.’  Speak it with a clear vo</w:t>
      </w:r>
      <w:r w:rsidR="00E17698">
        <w:rPr>
          <w:rFonts w:ascii="Courier New" w:hAnsi="Courier New"/>
        </w:rPr>
        <w:t>ice, willing your Breath to act</w:t>
      </w:r>
      <w:del w:id="14162" w:author=" " w:date="2007-06-20T13:38:00Z">
        <w:r w:rsidR="00CE2903">
          <w:rPr>
            <w:rFonts w:ascii="Courier New" w:hAnsi="Courier New"/>
          </w:rPr>
          <w:delText>, and</w:delText>
        </w:r>
      </w:del>
      <w:ins w:id="14163" w:author=" " w:date="2007-06-20T13:38:00Z">
        <w:r w:rsidR="00E17698">
          <w:rPr>
            <w:rFonts w:ascii="Courier New" w:hAnsi="Courier New"/>
          </w:rPr>
          <w:t xml:space="preserve">.  </w:t>
        </w:r>
      </w:ins>
    </w:p>
    <w:p w14:paraId="6CF560E0" w14:textId="77777777" w:rsidR="00D121E5" w:rsidRDefault="00E17698">
      <w:pPr>
        <w:spacing w:line="480" w:lineRule="auto"/>
        <w:rPr>
          <w:rFonts w:ascii="Courier New" w:hAnsi="Courier New"/>
        </w:rPr>
      </w:pPr>
      <w:ins w:id="14164" w:author=" " w:date="2007-06-20T13:38:00Z">
        <w:r>
          <w:rPr>
            <w:rFonts w:ascii="Courier New" w:hAnsi="Courier New"/>
          </w:rPr>
          <w:tab/>
          <w:t>“If you do</w:t>
        </w:r>
      </w:ins>
      <w:r>
        <w:rPr>
          <w:rFonts w:ascii="Courier New" w:hAnsi="Courier New"/>
        </w:rPr>
        <w:t xml:space="preserve"> it </w:t>
      </w:r>
      <w:del w:id="14165" w:author=" " w:date="2007-06-20T13:38:00Z">
        <w:r w:rsidR="00CE2903">
          <w:rPr>
            <w:rFonts w:ascii="Courier New" w:hAnsi="Courier New"/>
          </w:rPr>
          <w:delText>will.  After that</w:delText>
        </w:r>
      </w:del>
      <w:ins w:id="14166" w:author=" " w:date="2007-06-20T13:38:00Z">
        <w:r>
          <w:rPr>
            <w:rFonts w:ascii="Courier New" w:hAnsi="Courier New"/>
          </w:rPr>
          <w:t>right</w:t>
        </w:r>
      </w:ins>
      <w:r w:rsidR="00D121E5">
        <w:rPr>
          <w:rFonts w:ascii="Courier New" w:hAnsi="Courier New"/>
        </w:rPr>
        <w:t>,</w:t>
      </w:r>
      <w:r>
        <w:rPr>
          <w:rFonts w:ascii="Courier New" w:hAnsi="Courier New"/>
        </w:rPr>
        <w:t xml:space="preserve"> the rope will grab whatever </w:t>
      </w:r>
      <w:del w:id="14167" w:author=" " w:date="2007-06-20T13:38:00Z">
        <w:r w:rsidR="00CE2903">
          <w:rPr>
            <w:rFonts w:ascii="Courier New" w:hAnsi="Courier New"/>
          </w:rPr>
          <w:delText>you whip it at.</w:delText>
        </w:r>
      </w:del>
      <w:ins w:id="14168" w:author=" " w:date="2007-06-20T13:38:00Z">
        <w:r>
          <w:rPr>
            <w:rFonts w:ascii="Courier New" w:hAnsi="Courier New"/>
          </w:rPr>
          <w:t>it’s closest to</w:t>
        </w:r>
        <w:r w:rsidR="00D121E5">
          <w:rPr>
            <w:rFonts w:ascii="Courier New" w:hAnsi="Courier New"/>
          </w:rPr>
          <w:t>.</w:t>
        </w:r>
      </w:ins>
      <w:r w:rsidR="00D121E5">
        <w:rPr>
          <w:rFonts w:ascii="Courier New" w:hAnsi="Courier New"/>
        </w:rPr>
        <w:t xml:space="preserve">  ‘Protect me’ is another good one, though it </w:t>
      </w:r>
      <w:r w:rsidR="00D121E5">
        <w:rPr>
          <w:rFonts w:ascii="Courier New" w:hAnsi="Courier New"/>
        </w:rPr>
        <w:lastRenderedPageBreak/>
        <w:t>can be interpreted in fairly strange ways if you don’t imagine exactly what you want when you say the words.”</w:t>
      </w:r>
    </w:p>
    <w:p w14:paraId="1C927062" w14:textId="77777777" w:rsidR="00D121E5" w:rsidRDefault="00D121E5">
      <w:pPr>
        <w:spacing w:line="480" w:lineRule="auto"/>
        <w:rPr>
          <w:rFonts w:ascii="Courier New" w:hAnsi="Courier New"/>
        </w:rPr>
      </w:pPr>
      <w:r>
        <w:rPr>
          <w:rFonts w:ascii="Courier New" w:hAnsi="Courier New"/>
        </w:rPr>
        <w:tab/>
        <w:t>“Imagine?” Vivenna asked.</w:t>
      </w:r>
    </w:p>
    <w:p w14:paraId="38EE0E95" w14:textId="77777777" w:rsidR="00D121E5" w:rsidRDefault="00D121E5">
      <w:pPr>
        <w:spacing w:line="480" w:lineRule="auto"/>
        <w:rPr>
          <w:rFonts w:ascii="Courier New" w:hAnsi="Courier New"/>
        </w:rPr>
      </w:pPr>
      <w:r>
        <w:rPr>
          <w:rFonts w:ascii="Courier New" w:hAnsi="Courier New"/>
        </w:rPr>
        <w:tab/>
        <w:t>He nodded.  “</w:t>
      </w:r>
      <w:ins w:id="14169" w:author=" " w:date="2007-06-20T13:38:00Z">
        <w:r w:rsidR="00E17698">
          <w:rPr>
            <w:rFonts w:ascii="Courier New" w:hAnsi="Courier New"/>
          </w:rPr>
          <w:t xml:space="preserve">You have to form the Command in your head, not just speak it.  </w:t>
        </w:r>
      </w:ins>
      <w:r>
        <w:rPr>
          <w:rFonts w:ascii="Courier New" w:hAnsi="Courier New"/>
        </w:rPr>
        <w:t>The Breath you give up, it’s part of your life.  Your soul, you Idrians might say.  When you Awaken something, it becomes part of you</w:t>
      </w:r>
      <w:del w:id="14170" w:author=" " w:date="2007-06-20T13:38:00Z">
        <w:r w:rsidR="00CE2903">
          <w:rPr>
            <w:rFonts w:ascii="Courier New" w:hAnsi="Courier New"/>
          </w:rPr>
          <w:delText>, in a way.</w:delText>
        </w:r>
      </w:del>
      <w:ins w:id="14171" w:author=" " w:date="2007-06-20T13:38:00Z">
        <w:r>
          <w:rPr>
            <w:rFonts w:ascii="Courier New" w:hAnsi="Courier New"/>
          </w:rPr>
          <w:t>.</w:t>
        </w:r>
      </w:ins>
      <w:r>
        <w:rPr>
          <w:rFonts w:ascii="Courier New" w:hAnsi="Courier New"/>
        </w:rPr>
        <w:t xml:space="preserve">  If you’re good--and practiced--the things you Awaken will </w:t>
      </w:r>
      <w:del w:id="14172" w:author=" " w:date="2007-06-20T13:38:00Z">
        <w:r w:rsidR="00CE2903">
          <w:rPr>
            <w:rFonts w:ascii="Courier New" w:hAnsi="Courier New"/>
          </w:rPr>
          <w:delText xml:space="preserve">generally </w:delText>
        </w:r>
      </w:del>
      <w:r>
        <w:rPr>
          <w:rFonts w:ascii="Courier New" w:hAnsi="Courier New"/>
        </w:rPr>
        <w:t>do what you want them to.  Just like your hands will grab the things you want them to.  They’re part of you.  They understand.”</w:t>
      </w:r>
    </w:p>
    <w:p w14:paraId="1FB23FB3" w14:textId="77777777" w:rsidR="00D121E5" w:rsidRDefault="00D121E5">
      <w:pPr>
        <w:spacing w:line="480" w:lineRule="auto"/>
        <w:rPr>
          <w:rFonts w:ascii="Courier New" w:hAnsi="Courier New"/>
        </w:rPr>
      </w:pPr>
      <w:r>
        <w:rPr>
          <w:rFonts w:ascii="Courier New" w:hAnsi="Courier New"/>
        </w:rPr>
        <w:tab/>
        <w:t xml:space="preserve">She nodded slowly.  Outside, a shadow passed the </w:t>
      </w:r>
      <w:del w:id="14173" w:author=" " w:date="2007-06-20T13:38:00Z">
        <w:r w:rsidR="00CE2903">
          <w:rPr>
            <w:rFonts w:ascii="Courier New" w:hAnsi="Courier New"/>
          </w:rPr>
          <w:delText>building</w:delText>
        </w:r>
      </w:del>
      <w:ins w:id="14174" w:author=" " w:date="2007-06-20T13:38:00Z">
        <w:r w:rsidR="00E17698">
          <w:rPr>
            <w:rFonts w:ascii="Courier New" w:hAnsi="Courier New"/>
          </w:rPr>
          <w:t>window</w:t>
        </w:r>
      </w:ins>
      <w:r w:rsidR="00E17698">
        <w:rPr>
          <w:rFonts w:ascii="Courier New" w:hAnsi="Courier New"/>
        </w:rPr>
        <w:t>, and Tonk Fah entered</w:t>
      </w:r>
      <w:ins w:id="14175" w:author=" " w:date="2007-06-20T13:38:00Z">
        <w:r w:rsidR="00E17698">
          <w:rPr>
            <w:rFonts w:ascii="Courier New" w:hAnsi="Courier New"/>
          </w:rPr>
          <w:t>, closing the door behind him</w:t>
        </w:r>
      </w:ins>
      <w:r w:rsidR="00E17698">
        <w:rPr>
          <w:rFonts w:ascii="Courier New" w:hAnsi="Courier New"/>
        </w:rPr>
        <w:t>.</w:t>
      </w:r>
    </w:p>
    <w:p w14:paraId="14427A24" w14:textId="77777777" w:rsidR="00D121E5" w:rsidRDefault="00D121E5">
      <w:pPr>
        <w:spacing w:line="480" w:lineRule="auto"/>
        <w:rPr>
          <w:rFonts w:ascii="Courier New" w:hAnsi="Courier New"/>
        </w:rPr>
      </w:pPr>
      <w:r>
        <w:rPr>
          <w:rFonts w:ascii="Courier New" w:hAnsi="Courier New"/>
        </w:rPr>
        <w:tab/>
        <w:t>“Well?” Denth asked.</w:t>
      </w:r>
    </w:p>
    <w:p w14:paraId="55546ED3" w14:textId="77777777" w:rsidR="00D121E5" w:rsidRDefault="00D121E5">
      <w:pPr>
        <w:spacing w:line="480" w:lineRule="auto"/>
        <w:rPr>
          <w:rFonts w:ascii="Courier New" w:hAnsi="Courier New"/>
        </w:rPr>
      </w:pPr>
      <w:r>
        <w:rPr>
          <w:rFonts w:ascii="Courier New" w:hAnsi="Courier New"/>
        </w:rPr>
        <w:tab/>
        <w:t>“Looks safe,” he said, eyeing Clod.  “How’s the stiff?”</w:t>
      </w:r>
    </w:p>
    <w:p w14:paraId="232C73E3" w14:textId="77777777" w:rsidR="00D121E5" w:rsidRDefault="00D121E5">
      <w:pPr>
        <w:spacing w:line="480" w:lineRule="auto"/>
        <w:rPr>
          <w:rFonts w:ascii="Courier New" w:hAnsi="Courier New"/>
        </w:rPr>
      </w:pPr>
      <w:r>
        <w:rPr>
          <w:rFonts w:ascii="Courier New" w:hAnsi="Courier New"/>
        </w:rPr>
        <w:tab/>
        <w:t>“Just finished,” Jewels said.  “Clod, howl of the sun.  Resume according to prior instructions</w:t>
      </w:r>
      <w:ins w:id="14176" w:author=" " w:date="2007-06-20T13:38:00Z">
        <w:r>
          <w:rPr>
            <w:rFonts w:ascii="Courier New" w:hAnsi="Courier New"/>
          </w:rPr>
          <w:t>.</w:t>
        </w:r>
        <w:r w:rsidR="00DF5547">
          <w:rPr>
            <w:rFonts w:ascii="Courier New" w:hAnsi="Courier New"/>
          </w:rPr>
          <w:t xml:space="preserve">  Howl of the sun</w:t>
        </w:r>
      </w:ins>
      <w:r w:rsidR="00DF5547">
        <w:rPr>
          <w:rFonts w:ascii="Courier New" w:hAnsi="Courier New"/>
        </w:rPr>
        <w:t>.</w:t>
      </w:r>
      <w:r>
        <w:rPr>
          <w:rFonts w:ascii="Courier New" w:hAnsi="Courier New"/>
        </w:rPr>
        <w:t>”</w:t>
      </w:r>
    </w:p>
    <w:p w14:paraId="7B66A021" w14:textId="77777777" w:rsidR="00D121E5" w:rsidRDefault="00D121E5">
      <w:pPr>
        <w:spacing w:line="480" w:lineRule="auto"/>
        <w:rPr>
          <w:rFonts w:ascii="Courier New" w:hAnsi="Courier New"/>
        </w:rPr>
      </w:pPr>
      <w:r>
        <w:rPr>
          <w:rFonts w:ascii="Courier New" w:hAnsi="Courier New"/>
        </w:rPr>
        <w:tab/>
        <w:t>Clod sat up, looking about.  Vivenna waited as his eyes passed over her, but there didn’t seem to be recognition or gladness in them.  He wore the same dull, unemotional expression as always.</w:t>
      </w:r>
    </w:p>
    <w:p w14:paraId="2B1A1BE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Of course he does,</w:t>
      </w:r>
      <w:r>
        <w:rPr>
          <w:rFonts w:ascii="Courier New" w:hAnsi="Courier New"/>
        </w:rPr>
        <w:t xml:space="preserve"> Vivenna thought, standing.  </w:t>
      </w:r>
      <w:r>
        <w:rPr>
          <w:rFonts w:ascii="Courier New" w:hAnsi="Courier New"/>
          <w:u w:val="single"/>
        </w:rPr>
        <w:t>He’s Lifeless, after all.  And, what was that Jewels said to him?</w:t>
      </w:r>
    </w:p>
    <w:p w14:paraId="23AE62BD" w14:textId="77777777" w:rsidR="00D121E5" w:rsidRDefault="00D121E5">
      <w:pPr>
        <w:spacing w:line="480" w:lineRule="auto"/>
        <w:rPr>
          <w:rFonts w:ascii="Courier New" w:hAnsi="Courier New"/>
        </w:rPr>
      </w:pPr>
      <w:r>
        <w:rPr>
          <w:rFonts w:ascii="Courier New" w:hAnsi="Courier New"/>
        </w:rPr>
        <w:lastRenderedPageBreak/>
        <w:tab/>
        <w:t>Howl of the Sun.</w:t>
      </w:r>
      <w:del w:id="14177" w:author=" " w:date="2007-06-20T13:38:00Z">
        <w:r w:rsidR="00CE2903">
          <w:rPr>
            <w:rFonts w:ascii="Courier New" w:hAnsi="Courier New"/>
          </w:rPr>
          <w:delText xml:space="preserve">  A nonsense phrase, it seemed.</w:delText>
        </w:r>
      </w:del>
      <w:r>
        <w:rPr>
          <w:rFonts w:ascii="Courier New" w:hAnsi="Courier New"/>
        </w:rPr>
        <w:t xml:space="preserve"> </w:t>
      </w:r>
      <w:r w:rsidR="00DF5547">
        <w:rPr>
          <w:rFonts w:ascii="Courier New" w:hAnsi="Courier New"/>
        </w:rPr>
        <w:t xml:space="preserve"> Vivenna</w:t>
      </w:r>
      <w:del w:id="14178" w:author=" " w:date="2007-06-20T13:38:00Z">
        <w:r w:rsidR="00CE2903">
          <w:rPr>
            <w:rFonts w:ascii="Courier New" w:hAnsi="Courier New"/>
          </w:rPr>
          <w:delText>, however, suspected something more of it.  She</w:delText>
        </w:r>
      </w:del>
      <w:r>
        <w:rPr>
          <w:rFonts w:ascii="Courier New" w:hAnsi="Courier New"/>
        </w:rPr>
        <w:t xml:space="preserve"> filed it away, then followed as they left the building.</w:t>
      </w:r>
    </w:p>
    <w:p w14:paraId="740EA800" w14:textId="77777777" w:rsidR="00D121E5" w:rsidRDefault="00D121E5">
      <w:pPr>
        <w:spacing w:line="480" w:lineRule="auto"/>
        <w:jc w:val="center"/>
        <w:rPr>
          <w:rFonts w:ascii="Courier New" w:hAnsi="Courier New"/>
        </w:rPr>
      </w:pPr>
      <w:r>
        <w:rPr>
          <w:rFonts w:ascii="Courier New" w:hAnsi="Courier New"/>
        </w:rPr>
        <w:t>#</w:t>
      </w:r>
    </w:p>
    <w:p w14:paraId="715002CE" w14:textId="77777777" w:rsidR="00CE2903" w:rsidRDefault="00D121E5">
      <w:pPr>
        <w:spacing w:line="480" w:lineRule="auto"/>
        <w:rPr>
          <w:del w:id="14179" w:author=" " w:date="2007-06-20T13:38:00Z"/>
          <w:rFonts w:ascii="Courier New" w:hAnsi="Courier New"/>
        </w:rPr>
      </w:pPr>
      <w:r>
        <w:rPr>
          <w:rFonts w:ascii="Courier New" w:hAnsi="Courier New"/>
        </w:rPr>
        <w:tab/>
        <w:t>A short time later, the group finally reached their home.  Peprin ran out excitedly, jabbering questions about the at</w:t>
      </w:r>
      <w:r w:rsidR="00DF5547">
        <w:rPr>
          <w:rFonts w:ascii="Courier New" w:hAnsi="Courier New"/>
        </w:rPr>
        <w:t>tack.  He went to Jewels first</w:t>
      </w:r>
      <w:r>
        <w:rPr>
          <w:rFonts w:ascii="Courier New" w:hAnsi="Courier New"/>
        </w:rPr>
        <w:t xml:space="preserve">, </w:t>
      </w:r>
      <w:del w:id="14180" w:author=" " w:date="2007-06-20T13:38:00Z">
        <w:r w:rsidR="00CE2903">
          <w:rPr>
            <w:rFonts w:ascii="Courier New" w:hAnsi="Courier New"/>
          </w:rPr>
          <w:delText xml:space="preserve">asking her questions, </w:delText>
        </w:r>
      </w:del>
      <w:r>
        <w:rPr>
          <w:rFonts w:ascii="Courier New" w:hAnsi="Courier New"/>
        </w:rPr>
        <w:t>though she brushed him off.  As Vivenna entered the building, he moved up to her.</w:t>
      </w:r>
    </w:p>
    <w:p w14:paraId="25888DF3" w14:textId="77777777" w:rsidR="00D121E5" w:rsidRDefault="00CE2903">
      <w:pPr>
        <w:spacing w:line="480" w:lineRule="auto"/>
        <w:rPr>
          <w:rFonts w:ascii="Courier New" w:hAnsi="Courier New"/>
        </w:rPr>
      </w:pPr>
      <w:del w:id="14181" w:author=" " w:date="2007-06-20T13:38:00Z">
        <w:r>
          <w:rPr>
            <w:rFonts w:ascii="Courier New" w:hAnsi="Courier New"/>
          </w:rPr>
          <w:tab/>
        </w:r>
      </w:del>
      <w:ins w:id="14182" w:author=" " w:date="2007-06-20T13:38:00Z">
        <w:r w:rsidR="00DF5547">
          <w:rPr>
            <w:rFonts w:ascii="Courier New" w:hAnsi="Courier New"/>
          </w:rPr>
          <w:t xml:space="preserve">  </w:t>
        </w:r>
      </w:ins>
      <w:r w:rsidR="00D121E5">
        <w:rPr>
          <w:rFonts w:ascii="Courier New" w:hAnsi="Courier New"/>
        </w:rPr>
        <w:t>“Vivenna?  What happened?”</w:t>
      </w:r>
    </w:p>
    <w:p w14:paraId="02BA7986" w14:textId="77777777" w:rsidR="00D121E5" w:rsidRDefault="00D121E5">
      <w:pPr>
        <w:spacing w:line="480" w:lineRule="auto"/>
        <w:rPr>
          <w:rFonts w:ascii="Courier New" w:hAnsi="Courier New"/>
        </w:rPr>
      </w:pPr>
      <w:r>
        <w:rPr>
          <w:rFonts w:ascii="Courier New" w:hAnsi="Courier New"/>
        </w:rPr>
        <w:tab/>
        <w:t>She just shook her head.</w:t>
      </w:r>
    </w:p>
    <w:p w14:paraId="46D4BFC7" w14:textId="77777777" w:rsidR="00D121E5" w:rsidRDefault="00D121E5">
      <w:pPr>
        <w:spacing w:line="480" w:lineRule="auto"/>
        <w:rPr>
          <w:rFonts w:ascii="Courier New" w:hAnsi="Courier New"/>
        </w:rPr>
      </w:pPr>
      <w:r>
        <w:rPr>
          <w:rFonts w:ascii="Courier New" w:hAnsi="Courier New"/>
        </w:rPr>
        <w:tab/>
        <w:t>“There was fighting,” he said, following her up the stairs.  “I heard about it.”</w:t>
      </w:r>
    </w:p>
    <w:p w14:paraId="6ACE14AD" w14:textId="77777777" w:rsidR="00D121E5" w:rsidRDefault="00D121E5">
      <w:pPr>
        <w:spacing w:line="480" w:lineRule="auto"/>
        <w:rPr>
          <w:rFonts w:ascii="Courier New" w:hAnsi="Courier New"/>
        </w:rPr>
      </w:pPr>
      <w:r>
        <w:rPr>
          <w:rFonts w:ascii="Courier New" w:hAnsi="Courier New"/>
        </w:rPr>
        <w:tab/>
        <w:t>“There was an attack on the camp we visited,” Vivenna said tiredly, reaching the top of the stairs beside her room.  “A squad of Lifeless under governmental control.  They started killing people.”</w:t>
      </w:r>
    </w:p>
    <w:p w14:paraId="7EFC2A74" w14:textId="77777777" w:rsidR="00D121E5" w:rsidRDefault="00D121E5">
      <w:pPr>
        <w:spacing w:line="480" w:lineRule="auto"/>
        <w:rPr>
          <w:rFonts w:ascii="Courier New" w:hAnsi="Courier New"/>
        </w:rPr>
      </w:pPr>
      <w:r>
        <w:rPr>
          <w:rFonts w:ascii="Courier New" w:hAnsi="Courier New"/>
        </w:rPr>
        <w:tab/>
        <w:t>“Lord of Colors!” Peprin said.  “Is Jewels all right?”</w:t>
      </w:r>
    </w:p>
    <w:p w14:paraId="2AF59CDA" w14:textId="77777777" w:rsidR="00D121E5" w:rsidRDefault="00D121E5">
      <w:pPr>
        <w:spacing w:line="480" w:lineRule="auto"/>
        <w:rPr>
          <w:rFonts w:ascii="Courier New" w:hAnsi="Courier New"/>
        </w:rPr>
      </w:pPr>
      <w:r>
        <w:rPr>
          <w:rFonts w:ascii="Courier New" w:hAnsi="Courier New"/>
        </w:rPr>
        <w:tab/>
        <w:t xml:space="preserve">Vivenna flushed, turning on the landing, looking down the stairs toward him.  “Why do you ask about </w:t>
      </w:r>
      <w:r>
        <w:rPr>
          <w:rFonts w:ascii="Courier New" w:hAnsi="Courier New"/>
          <w:u w:val="single"/>
        </w:rPr>
        <w:t>her</w:t>
      </w:r>
      <w:r>
        <w:rPr>
          <w:rFonts w:ascii="Courier New" w:hAnsi="Courier New"/>
        </w:rPr>
        <w:t>?”</w:t>
      </w:r>
    </w:p>
    <w:p w14:paraId="2B8F22A6" w14:textId="77777777" w:rsidR="00D121E5" w:rsidRDefault="00D121E5">
      <w:pPr>
        <w:spacing w:line="480" w:lineRule="auto"/>
        <w:rPr>
          <w:rFonts w:ascii="Courier New" w:hAnsi="Courier New"/>
        </w:rPr>
      </w:pPr>
      <w:r>
        <w:rPr>
          <w:rFonts w:ascii="Courier New" w:hAnsi="Courier New"/>
        </w:rPr>
        <w:tab/>
        <w:t>Peprin shrugged.  “She’s kind of pretty, and I think she’s nice.”</w:t>
      </w:r>
    </w:p>
    <w:p w14:paraId="2D3110C6" w14:textId="77777777" w:rsidR="00D121E5" w:rsidRDefault="00D121E5">
      <w:pPr>
        <w:spacing w:line="480" w:lineRule="auto"/>
        <w:rPr>
          <w:rFonts w:ascii="Courier New" w:hAnsi="Courier New"/>
        </w:rPr>
      </w:pPr>
      <w:r>
        <w:rPr>
          <w:rFonts w:ascii="Courier New" w:hAnsi="Courier New"/>
        </w:rPr>
        <w:tab/>
        <w:t xml:space="preserve">“Should you be saying things like that?” Vivenna asked, noticing half-heartedly that her hair was turning red again.  “Aren’t you engaged to </w:t>
      </w:r>
      <w:r>
        <w:rPr>
          <w:rFonts w:ascii="Courier New" w:hAnsi="Courier New"/>
          <w:u w:val="single"/>
        </w:rPr>
        <w:t>me</w:t>
      </w:r>
      <w:r>
        <w:rPr>
          <w:rFonts w:ascii="Courier New" w:hAnsi="Courier New"/>
        </w:rPr>
        <w:t>?”</w:t>
      </w:r>
    </w:p>
    <w:p w14:paraId="4E5D46EF" w14:textId="77777777" w:rsidR="00D121E5" w:rsidRDefault="00D121E5">
      <w:pPr>
        <w:spacing w:line="480" w:lineRule="auto"/>
        <w:rPr>
          <w:rFonts w:ascii="Courier New" w:hAnsi="Courier New"/>
        </w:rPr>
      </w:pPr>
      <w:r>
        <w:rPr>
          <w:rFonts w:ascii="Courier New" w:hAnsi="Courier New"/>
        </w:rPr>
        <w:lastRenderedPageBreak/>
        <w:tab/>
        <w:t>He frowned.  “Well, I mean, not technically.  You were engaged to the God King.”</w:t>
      </w:r>
    </w:p>
    <w:p w14:paraId="6B7711D8" w14:textId="77777777" w:rsidR="00D121E5" w:rsidRDefault="00D121E5">
      <w:pPr>
        <w:spacing w:line="480" w:lineRule="auto"/>
        <w:rPr>
          <w:rFonts w:ascii="Courier New" w:hAnsi="Courier New"/>
        </w:rPr>
      </w:pPr>
      <w:r>
        <w:rPr>
          <w:rFonts w:ascii="Courier New" w:hAnsi="Courier New"/>
        </w:rPr>
        <w:tab/>
        <w:t>“But, you know what our fathers wanted,” she said, hands on hips.</w:t>
      </w:r>
    </w:p>
    <w:p w14:paraId="51F46F33" w14:textId="77777777" w:rsidR="00D121E5" w:rsidRDefault="00D121E5">
      <w:pPr>
        <w:spacing w:line="480" w:lineRule="auto"/>
        <w:rPr>
          <w:rFonts w:ascii="Courier New" w:hAnsi="Courier New"/>
        </w:rPr>
      </w:pPr>
      <w:r>
        <w:rPr>
          <w:rFonts w:ascii="Courier New" w:hAnsi="Courier New"/>
        </w:rPr>
        <w:tab/>
        <w:t xml:space="preserve">“I did,” Peprin said.  “But, well, when we left Idris, I figured we were </w:t>
      </w:r>
      <w:del w:id="14183" w:author=" " w:date="2007-06-20T13:38:00Z">
        <w:r w:rsidR="00CE2903">
          <w:rPr>
            <w:rFonts w:ascii="Courier New" w:hAnsi="Courier New"/>
          </w:rPr>
          <w:delText xml:space="preserve">pretty much </w:delText>
        </w:r>
      </w:del>
      <w:r>
        <w:rPr>
          <w:rFonts w:ascii="Courier New" w:hAnsi="Courier New"/>
        </w:rPr>
        <w:t>both going to get disinherited.  I figured there was no reason to keep up the charade.”</w:t>
      </w:r>
    </w:p>
    <w:p w14:paraId="295AC86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Charade?</w:t>
      </w:r>
    </w:p>
    <w:p w14:paraId="1AC5E458" w14:textId="77777777" w:rsidR="00D121E5" w:rsidRDefault="00D121E5">
      <w:pPr>
        <w:spacing w:line="480" w:lineRule="auto"/>
        <w:rPr>
          <w:rFonts w:ascii="Courier New" w:hAnsi="Courier New"/>
        </w:rPr>
      </w:pPr>
      <w:r>
        <w:rPr>
          <w:rFonts w:ascii="Courier New" w:hAnsi="Courier New"/>
        </w:rPr>
        <w:tab/>
        <w:t xml:space="preserve">“I mean, let’s be honest, Vivenna,” he said, smiling a bit.  “You really haven’t ever been that nice to me.  I know you think I’m stupid, and most of the time, I </w:t>
      </w:r>
      <w:del w:id="14184" w:author=" " w:date="2007-06-20T13:38:00Z">
        <w:r w:rsidR="00CE2903">
          <w:rPr>
            <w:rFonts w:ascii="Courier New" w:hAnsi="Courier New"/>
          </w:rPr>
          <w:delText>figure</w:delText>
        </w:r>
      </w:del>
      <w:ins w:id="14185" w:author=" " w:date="2007-06-20T13:38:00Z">
        <w:r w:rsidR="00DF5547">
          <w:rPr>
            <w:rFonts w:ascii="Courier New" w:hAnsi="Courier New"/>
          </w:rPr>
          <w:t>guess</w:t>
        </w:r>
      </w:ins>
      <w:r>
        <w:rPr>
          <w:rFonts w:ascii="Courier New" w:hAnsi="Courier New"/>
        </w:rPr>
        <w:t xml:space="preserve"> you’re probably right.  But, if you really cared about me, I figured that you wouldn’t make me </w:t>
      </w:r>
      <w:r>
        <w:rPr>
          <w:rFonts w:ascii="Courier New" w:hAnsi="Courier New"/>
          <w:u w:val="single"/>
        </w:rPr>
        <w:t>feel</w:t>
      </w:r>
      <w:r>
        <w:rPr>
          <w:rFonts w:ascii="Courier New" w:hAnsi="Courier New"/>
        </w:rPr>
        <w:t xml:space="preserve"> stupid too.  Jewels grumbles at me, but she doesn’t make me feel</w:t>
      </w:r>
      <w:r w:rsidR="00DF5547">
        <w:rPr>
          <w:rFonts w:ascii="Courier New" w:hAnsi="Courier New"/>
        </w:rPr>
        <w:t xml:space="preserve"> like an idiot</w:t>
      </w:r>
      <w:del w:id="14186" w:author=" " w:date="2007-06-20T13:38:00Z">
        <w:r w:rsidR="00CE2903">
          <w:rPr>
            <w:rFonts w:ascii="Courier New" w:hAnsi="Courier New"/>
          </w:rPr>
          <w:delText>--just like I’m annoying.</w:delText>
        </w:r>
      </w:del>
      <w:ins w:id="14187" w:author=" " w:date="2007-06-20T13:38:00Z">
        <w:r>
          <w:rPr>
            <w:rFonts w:ascii="Courier New" w:hAnsi="Courier New"/>
          </w:rPr>
          <w:t>.</w:t>
        </w:r>
      </w:ins>
      <w:r>
        <w:rPr>
          <w:rFonts w:ascii="Courier New" w:hAnsi="Courier New"/>
        </w:rPr>
        <w:t xml:space="preserve">  And, she laughs at my jokes some times.  You’ve never done that.”</w:t>
      </w:r>
    </w:p>
    <w:p w14:paraId="34D5B2CD" w14:textId="77777777" w:rsidR="00D121E5" w:rsidRDefault="00D121E5">
      <w:pPr>
        <w:spacing w:line="480" w:lineRule="auto"/>
        <w:rPr>
          <w:rFonts w:ascii="Courier New" w:hAnsi="Courier New"/>
        </w:rPr>
      </w:pPr>
      <w:r>
        <w:rPr>
          <w:rFonts w:ascii="Courier New" w:hAnsi="Courier New"/>
        </w:rPr>
        <w:tab/>
        <w:t xml:space="preserve">“But. . . .” </w:t>
      </w:r>
      <w:del w:id="14188" w:author=" " w:date="2007-06-20T13:38:00Z">
        <w:r w:rsidR="00CE2903">
          <w:rPr>
            <w:rFonts w:ascii="Courier New" w:hAnsi="Courier New"/>
          </w:rPr>
          <w:delText>she</w:delText>
        </w:r>
      </w:del>
      <w:ins w:id="14189" w:author=" " w:date="2007-06-20T13:38:00Z">
        <w:r w:rsidR="00DF5547">
          <w:rPr>
            <w:rFonts w:ascii="Courier New" w:hAnsi="Courier New"/>
          </w:rPr>
          <w:t>Vivenna</w:t>
        </w:r>
      </w:ins>
      <w:r>
        <w:rPr>
          <w:rFonts w:ascii="Courier New" w:hAnsi="Courier New"/>
        </w:rPr>
        <w:t xml:space="preserve"> said, finding herself at a slight loss for words.  “But, why did you follow me down to Hallandren, then?”</w:t>
      </w:r>
    </w:p>
    <w:p w14:paraId="05392A1C" w14:textId="77777777" w:rsidR="00CE2903" w:rsidRDefault="00D121E5">
      <w:pPr>
        <w:spacing w:line="480" w:lineRule="auto"/>
        <w:rPr>
          <w:del w:id="14190" w:author=" " w:date="2007-06-20T13:38:00Z"/>
          <w:rFonts w:ascii="Courier New" w:hAnsi="Courier New"/>
        </w:rPr>
      </w:pPr>
      <w:r>
        <w:rPr>
          <w:rFonts w:ascii="Courier New" w:hAnsi="Courier New"/>
        </w:rPr>
        <w:tab/>
        <w:t>He blinked.  “Well, for Siri, of course.  Isn’t that why we came?  To rescue her?  She’s like a little sister to me.”</w:t>
      </w:r>
    </w:p>
    <w:p w14:paraId="7D111A28" w14:textId="77777777" w:rsidR="00D121E5" w:rsidRDefault="00CE2903">
      <w:pPr>
        <w:spacing w:line="480" w:lineRule="auto"/>
        <w:rPr>
          <w:rFonts w:ascii="Courier New" w:hAnsi="Courier New"/>
        </w:rPr>
      </w:pPr>
      <w:del w:id="14191" w:author=" " w:date="2007-06-20T13:38:00Z">
        <w:r>
          <w:rPr>
            <w:rFonts w:ascii="Courier New" w:hAnsi="Courier New"/>
          </w:rPr>
          <w:tab/>
        </w:r>
      </w:del>
      <w:ins w:id="14192" w:author=" " w:date="2007-06-20T13:38:00Z">
        <w:r w:rsidR="00DF5547">
          <w:rPr>
            <w:rFonts w:ascii="Courier New" w:hAnsi="Courier New"/>
          </w:rPr>
          <w:t xml:space="preserve">  </w:t>
        </w:r>
      </w:ins>
      <w:r w:rsidR="00D121E5">
        <w:rPr>
          <w:rFonts w:ascii="Courier New" w:hAnsi="Courier New"/>
        </w:rPr>
        <w:t>He smiled fondly, then s</w:t>
      </w:r>
      <w:r w:rsidR="00DF5547">
        <w:rPr>
          <w:rFonts w:ascii="Courier New" w:hAnsi="Courier New"/>
        </w:rPr>
        <w:t>hrugged.  “Good night, Vivenna</w:t>
      </w:r>
      <w:del w:id="14193" w:author=" " w:date="2007-06-20T13:38:00Z">
        <w:r>
          <w:rPr>
            <w:rFonts w:ascii="Courier New" w:hAnsi="Courier New"/>
          </w:rPr>
          <w:delText>,”</w:delText>
        </w:r>
      </w:del>
      <w:ins w:id="14194" w:author=" " w:date="2007-06-20T13:38:00Z">
        <w:r w:rsidR="00DF5547">
          <w:rPr>
            <w:rFonts w:ascii="Courier New" w:hAnsi="Courier New"/>
          </w:rPr>
          <w:t>.  Then,</w:t>
        </w:r>
      </w:ins>
      <w:r w:rsidR="00DF5547">
        <w:rPr>
          <w:rFonts w:ascii="Courier New" w:hAnsi="Courier New"/>
        </w:rPr>
        <w:t xml:space="preserve"> he </w:t>
      </w:r>
      <w:del w:id="14195" w:author=" " w:date="2007-06-20T13:38:00Z">
        <w:r>
          <w:rPr>
            <w:rFonts w:ascii="Courier New" w:hAnsi="Courier New"/>
          </w:rPr>
          <w:delText xml:space="preserve">said, then </w:delText>
        </w:r>
      </w:del>
      <w:r w:rsidR="00D121E5">
        <w:rPr>
          <w:rFonts w:ascii="Courier New" w:hAnsi="Courier New"/>
        </w:rPr>
        <w:t xml:space="preserve">trailed down the steps, calling to Jewels to see if she was hurt or not.  </w:t>
      </w:r>
    </w:p>
    <w:p w14:paraId="14257442" w14:textId="77777777" w:rsidR="00D121E5" w:rsidRDefault="00D121E5">
      <w:pPr>
        <w:spacing w:line="480" w:lineRule="auto"/>
        <w:rPr>
          <w:rFonts w:ascii="Courier New" w:hAnsi="Courier New"/>
        </w:rPr>
      </w:pPr>
      <w:r>
        <w:rPr>
          <w:rFonts w:ascii="Courier New" w:hAnsi="Courier New"/>
        </w:rPr>
        <w:lastRenderedPageBreak/>
        <w:tab/>
        <w:t xml:space="preserve">Vivenna watched him go.  </w:t>
      </w:r>
    </w:p>
    <w:p w14:paraId="7BE9C80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He’s twice the person I am,</w:t>
      </w:r>
      <w:r>
        <w:rPr>
          <w:rFonts w:ascii="Courier New" w:hAnsi="Courier New"/>
        </w:rPr>
        <w:t xml:space="preserve"> she thought with shame, turning toward her room.  </w:t>
      </w:r>
      <w:r>
        <w:rPr>
          <w:rFonts w:ascii="Courier New" w:hAnsi="Courier New"/>
          <w:u w:val="single"/>
        </w:rPr>
        <w:t>But I’m just finding it hard to care any more.</w:t>
      </w:r>
    </w:p>
    <w:p w14:paraId="52AC0D16" w14:textId="77777777" w:rsidR="00D121E5" w:rsidRDefault="00D121E5">
      <w:pPr>
        <w:spacing w:line="480" w:lineRule="auto"/>
        <w:rPr>
          <w:rFonts w:ascii="Courier New" w:hAnsi="Courier New"/>
        </w:rPr>
      </w:pPr>
      <w:r>
        <w:rPr>
          <w:rFonts w:ascii="Courier New" w:hAnsi="Courier New"/>
        </w:rPr>
        <w:tab/>
        <w:t xml:space="preserve">Everything had been taken from her.  Why not Peprin, too?  It made sense.  Her hatred for Hallandren grew a little more firm as she </w:t>
      </w:r>
      <w:del w:id="14196" w:author=" " w:date="2007-06-20T13:38:00Z">
        <w:r w:rsidR="00CE2903">
          <w:rPr>
            <w:rFonts w:ascii="Courier New" w:hAnsi="Courier New"/>
          </w:rPr>
          <w:delText>pushed her way</w:delText>
        </w:r>
      </w:del>
      <w:ins w:id="14197" w:author=" " w:date="2007-06-20T13:38:00Z">
        <w:r w:rsidR="00DF5547">
          <w:rPr>
            <w:rFonts w:ascii="Courier New" w:hAnsi="Courier New"/>
          </w:rPr>
          <w:t>stepped</w:t>
        </w:r>
      </w:ins>
      <w:r w:rsidR="00DF5547">
        <w:rPr>
          <w:rFonts w:ascii="Courier New" w:hAnsi="Courier New"/>
        </w:rPr>
        <w:t xml:space="preserve"> into her room.</w:t>
      </w:r>
    </w:p>
    <w:p w14:paraId="2D7EDCB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need to sleep,</w:t>
      </w:r>
      <w:r>
        <w:rPr>
          <w:rFonts w:ascii="Courier New" w:hAnsi="Courier New"/>
        </w:rPr>
        <w:t xml:space="preserve"> she thought.  </w:t>
      </w:r>
      <w:r>
        <w:rPr>
          <w:rFonts w:ascii="Courier New" w:hAnsi="Courier New"/>
          <w:u w:val="single"/>
        </w:rPr>
        <w:t>Maybe after that, I can figure out just what in the name of the Colors I’m doing in this kingdom.</w:t>
      </w:r>
      <w:r>
        <w:rPr>
          <w:rFonts w:ascii="Courier New" w:hAnsi="Courier New"/>
        </w:rPr>
        <w:t xml:space="preserve">  </w:t>
      </w:r>
    </w:p>
    <w:p w14:paraId="76E6E6AB" w14:textId="77777777" w:rsidR="00D121E5" w:rsidRDefault="00D121E5">
      <w:pPr>
        <w:spacing w:line="480" w:lineRule="auto"/>
        <w:rPr>
          <w:rFonts w:ascii="Courier New" w:hAnsi="Courier New"/>
        </w:rPr>
      </w:pPr>
      <w:r>
        <w:rPr>
          <w:rFonts w:ascii="Courier New" w:hAnsi="Courier New"/>
        </w:rPr>
        <w:tab/>
        <w:t>On one thing she remained firm.  She was going to learn how to Awaken.  The Vi</w:t>
      </w:r>
      <w:r w:rsidR="00DF5547">
        <w:rPr>
          <w:rFonts w:ascii="Courier New" w:hAnsi="Courier New"/>
        </w:rPr>
        <w:t>venna from before</w:t>
      </w:r>
      <w:del w:id="14198" w:author=" " w:date="2007-06-20T13:38:00Z">
        <w:r w:rsidR="00CE2903">
          <w:rPr>
            <w:rFonts w:ascii="Courier New" w:hAnsi="Courier New"/>
          </w:rPr>
          <w:delText xml:space="preserve">, </w:delText>
        </w:r>
      </w:del>
      <w:ins w:id="14199" w:author=" " w:date="2007-06-20T13:38:00Z">
        <w:r w:rsidR="00DF5547">
          <w:rPr>
            <w:rFonts w:ascii="Courier New" w:hAnsi="Courier New"/>
          </w:rPr>
          <w:t>--</w:t>
        </w:r>
      </w:ins>
      <w:r>
        <w:rPr>
          <w:rFonts w:ascii="Courier New" w:hAnsi="Courier New"/>
        </w:rPr>
        <w:t>the one who had a right to stand up tall and</w:t>
      </w:r>
      <w:r w:rsidR="00DF5547">
        <w:rPr>
          <w:rFonts w:ascii="Courier New" w:hAnsi="Courier New"/>
        </w:rPr>
        <w:t xml:space="preserve"> pronounce Breath to be unholy</w:t>
      </w:r>
      <w:del w:id="14200" w:author=" " w:date="2007-06-20T13:38:00Z">
        <w:r w:rsidR="00CE2903">
          <w:rPr>
            <w:rFonts w:ascii="Courier New" w:hAnsi="Courier New"/>
          </w:rPr>
          <w:delText xml:space="preserve">, </w:delText>
        </w:r>
      </w:del>
      <w:ins w:id="14201" w:author=" " w:date="2007-06-20T13:38:00Z">
        <w:r w:rsidR="00DF5547">
          <w:rPr>
            <w:rFonts w:ascii="Courier New" w:hAnsi="Courier New"/>
          </w:rPr>
          <w:t>--</w:t>
        </w:r>
      </w:ins>
      <w:r>
        <w:rPr>
          <w:rFonts w:ascii="Courier New" w:hAnsi="Courier New"/>
        </w:rPr>
        <w:t>no longer had a place in her.  That woman could have avoided learnin</w:t>
      </w:r>
      <w:r w:rsidR="00DF5547">
        <w:rPr>
          <w:rFonts w:ascii="Courier New" w:hAnsi="Courier New"/>
        </w:rPr>
        <w:t xml:space="preserve">g to Awaken.  The real Vivenna, however, </w:t>
      </w:r>
      <w:del w:id="14202" w:author=" " w:date="2007-06-20T13:38:00Z">
        <w:r w:rsidR="00CE2903">
          <w:rPr>
            <w:rFonts w:ascii="Courier New" w:hAnsi="Courier New"/>
          </w:rPr>
          <w:delText xml:space="preserve">had no right.  She </w:delText>
        </w:r>
      </w:del>
      <w:r>
        <w:rPr>
          <w:rFonts w:ascii="Courier New" w:hAnsi="Courier New"/>
        </w:rPr>
        <w:t>hadn’t come to Hallandren to save her sister.  She’d come because she couldn’t stand having her importance taken from her.</w:t>
      </w:r>
    </w:p>
    <w:p w14:paraId="132C2E2D" w14:textId="77777777" w:rsidR="00D121E5" w:rsidRDefault="00D121E5">
      <w:pPr>
        <w:spacing w:line="480" w:lineRule="auto"/>
        <w:rPr>
          <w:rFonts w:ascii="Courier New" w:hAnsi="Courier New"/>
        </w:rPr>
      </w:pPr>
      <w:r>
        <w:rPr>
          <w:rFonts w:ascii="Courier New" w:hAnsi="Courier New"/>
        </w:rPr>
        <w:tab/>
        <w:t>She’d learn.  That was her punishment.</w:t>
      </w:r>
    </w:p>
    <w:p w14:paraId="20F43829" w14:textId="77777777" w:rsidR="00D121E5" w:rsidRDefault="00D121E5">
      <w:pPr>
        <w:spacing w:line="480" w:lineRule="auto"/>
        <w:rPr>
          <w:rFonts w:ascii="Courier New" w:hAnsi="Courier New"/>
        </w:rPr>
      </w:pPr>
      <w:r>
        <w:rPr>
          <w:rFonts w:ascii="Courier New" w:hAnsi="Courier New"/>
        </w:rPr>
        <w:tab/>
        <w:t>Inside her room, she tiredly pushed the door closed, locking the bolt.  Then, she walked over to pull the drapes closed.</w:t>
      </w:r>
    </w:p>
    <w:p w14:paraId="541B3F21" w14:textId="77777777" w:rsidR="00D121E5" w:rsidRDefault="00D121E5">
      <w:pPr>
        <w:spacing w:line="480" w:lineRule="auto"/>
        <w:rPr>
          <w:rFonts w:ascii="Courier New" w:hAnsi="Courier New"/>
        </w:rPr>
      </w:pPr>
      <w:r>
        <w:rPr>
          <w:rFonts w:ascii="Courier New" w:hAnsi="Courier New"/>
        </w:rPr>
        <w:tab/>
        <w:t xml:space="preserve">A figure stood on her balcony, resting against the railing, looking at her.  He wore several days worth of </w:t>
      </w:r>
      <w:r>
        <w:rPr>
          <w:rFonts w:ascii="Courier New" w:hAnsi="Courier New"/>
        </w:rPr>
        <w:lastRenderedPageBreak/>
        <w:t>scrub on his face, and his dark clothing was ripped in several places.  He carried a deep black sword.</w:t>
      </w:r>
    </w:p>
    <w:p w14:paraId="3451C4B5" w14:textId="77777777" w:rsidR="00DF5547" w:rsidRDefault="00DF5547">
      <w:pPr>
        <w:spacing w:line="480" w:lineRule="auto"/>
        <w:rPr>
          <w:ins w:id="14203" w:author=" " w:date="2007-06-20T13:38:00Z"/>
          <w:rFonts w:ascii="Courier New" w:hAnsi="Courier New"/>
        </w:rPr>
      </w:pPr>
      <w:ins w:id="14204" w:author=" " w:date="2007-06-20T13:38:00Z">
        <w:r>
          <w:rPr>
            <w:rFonts w:ascii="Courier New" w:hAnsi="Courier New"/>
          </w:rPr>
          <w:tab/>
          <w:t>She jumped, eyes wide.</w:t>
        </w:r>
      </w:ins>
    </w:p>
    <w:p w14:paraId="3FF426ED" w14:textId="77777777" w:rsidR="00D121E5" w:rsidRDefault="00D121E5">
      <w:pPr>
        <w:spacing w:line="480" w:lineRule="auto"/>
        <w:rPr>
          <w:rFonts w:ascii="Courier New" w:hAnsi="Courier New"/>
        </w:rPr>
      </w:pPr>
      <w:r>
        <w:rPr>
          <w:rFonts w:ascii="Courier New" w:hAnsi="Courier New"/>
        </w:rPr>
        <w:tab/>
        <w:t>“You,” he said in an angry voice, “are causing a lot of trouble.”</w:t>
      </w:r>
    </w:p>
    <w:p w14:paraId="14861D67" w14:textId="77777777" w:rsidR="00D121E5" w:rsidRDefault="00D121E5">
      <w:pPr>
        <w:spacing w:line="480" w:lineRule="auto"/>
        <w:rPr>
          <w:rFonts w:ascii="Courier New" w:hAnsi="Courier New"/>
        </w:rPr>
      </w:pPr>
      <w:r>
        <w:rPr>
          <w:rFonts w:ascii="Courier New" w:hAnsi="Courier New"/>
        </w:rPr>
        <w:tab/>
        <w:t xml:space="preserve">She opened her mouth to scream, but the drapes snapped forward, wrapping around her neck and mouth.  They squeezed tightly, choking off her air, then </w:t>
      </w:r>
      <w:del w:id="14205" w:author=" " w:date="2007-06-20T13:38:00Z">
        <w:r w:rsidR="00CE2903">
          <w:rPr>
            <w:rFonts w:ascii="Courier New" w:hAnsi="Courier New"/>
          </w:rPr>
          <w:delText>wrapped</w:delText>
        </w:r>
      </w:del>
      <w:ins w:id="14206" w:author=" " w:date="2007-06-20T13:38:00Z">
        <w:r w:rsidR="00DF5547">
          <w:rPr>
            <w:rFonts w:ascii="Courier New" w:hAnsi="Courier New"/>
          </w:rPr>
          <w:t>curled</w:t>
        </w:r>
      </w:ins>
      <w:r>
        <w:rPr>
          <w:rFonts w:ascii="Courier New" w:hAnsi="Courier New"/>
        </w:rPr>
        <w:t xml:space="preserve"> around her entire body, pinning her arms to her sides</w:t>
      </w:r>
      <w:del w:id="14207" w:author=" " w:date="2007-06-20T13:38:00Z">
        <w:r w:rsidR="00CE2903">
          <w:rPr>
            <w:rFonts w:ascii="Courier New" w:hAnsi="Courier New"/>
          </w:rPr>
          <w:delText xml:space="preserve"> and tripping her</w:delText>
        </w:r>
      </w:del>
      <w:r>
        <w:rPr>
          <w:rFonts w:ascii="Courier New" w:hAnsi="Courier New"/>
        </w:rPr>
        <w:t>.</w:t>
      </w:r>
    </w:p>
    <w:p w14:paraId="7822C0F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w:t>
      </w:r>
      <w:r>
        <w:rPr>
          <w:rFonts w:ascii="Courier New" w:hAnsi="Courier New"/>
        </w:rPr>
        <w:t xml:space="preserve">! she thought.  </w:t>
      </w:r>
      <w:r>
        <w:rPr>
          <w:rFonts w:ascii="Courier New" w:hAnsi="Courier New"/>
          <w:u w:val="single"/>
        </w:rPr>
        <w:t>I survive the attack and the Lifeless, and then fall in my own room?</w:t>
      </w:r>
    </w:p>
    <w:p w14:paraId="6850FD85" w14:textId="77777777" w:rsidR="00D121E5" w:rsidRDefault="00D121E5">
      <w:pPr>
        <w:spacing w:line="480" w:lineRule="auto"/>
        <w:rPr>
          <w:rFonts w:ascii="Courier New" w:hAnsi="Courier New"/>
        </w:rPr>
      </w:pPr>
      <w:r>
        <w:rPr>
          <w:rFonts w:ascii="Courier New" w:hAnsi="Courier New"/>
        </w:rPr>
        <w:tab/>
        <w:t xml:space="preserve">She tried to </w:t>
      </w:r>
      <w:del w:id="14208" w:author=" " w:date="2007-06-20T13:38:00Z">
        <w:r w:rsidR="00CE2903">
          <w:rPr>
            <w:rFonts w:ascii="Courier New" w:hAnsi="Courier New"/>
          </w:rPr>
          <w:delText>scream</w:delText>
        </w:r>
      </w:del>
      <w:ins w:id="14209" w:author=" " w:date="2007-06-20T13:38:00Z">
        <w:r w:rsidR="00DF5547">
          <w:rPr>
            <w:rFonts w:ascii="Courier New" w:hAnsi="Courier New"/>
          </w:rPr>
          <w:t>call</w:t>
        </w:r>
      </w:ins>
      <w:r>
        <w:rPr>
          <w:rFonts w:ascii="Courier New" w:hAnsi="Courier New"/>
        </w:rPr>
        <w:t xml:space="preserve"> for Denth or the others.  She waited, struggling, hoping someone would hear her thrashing and come for her.</w:t>
      </w:r>
    </w:p>
    <w:p w14:paraId="061AD008" w14:textId="77777777" w:rsidR="00D121E5" w:rsidRDefault="00D121E5">
      <w:pPr>
        <w:spacing w:line="480" w:lineRule="auto"/>
        <w:rPr>
          <w:rFonts w:ascii="Courier New" w:hAnsi="Courier New"/>
        </w:rPr>
      </w:pPr>
      <w:r>
        <w:rPr>
          <w:rFonts w:ascii="Courier New" w:hAnsi="Courier New"/>
        </w:rPr>
        <w:tab/>
        <w:t xml:space="preserve">But nobody did.  At least, not before she fell unconscious. </w:t>
      </w:r>
    </w:p>
    <w:p w14:paraId="4DAB67EC" w14:textId="77777777" w:rsidR="00CE2903" w:rsidRDefault="00CE2903">
      <w:pPr>
        <w:spacing w:line="480" w:lineRule="auto"/>
        <w:rPr>
          <w:del w:id="14210" w:author=" " w:date="2007-06-20T13:38:00Z"/>
          <w:rFonts w:ascii="Courier New" w:hAnsi="Courier New"/>
        </w:rPr>
      </w:pPr>
    </w:p>
    <w:p w14:paraId="43BE983C" w14:textId="77777777" w:rsidR="00CE2903" w:rsidRDefault="00CE2903">
      <w:pPr>
        <w:spacing w:line="480" w:lineRule="auto"/>
        <w:rPr>
          <w:del w:id="14211" w:author=" " w:date="2007-06-20T13:38:00Z"/>
          <w:rFonts w:ascii="Courier New" w:hAnsi="Courier New"/>
        </w:rPr>
      </w:pPr>
    </w:p>
    <w:p w14:paraId="01E304ED" w14:textId="77777777" w:rsidR="00D121E5" w:rsidRDefault="00D121E5">
      <w:pPr>
        <w:spacing w:line="480" w:lineRule="auto"/>
        <w:rPr>
          <w:rFonts w:ascii="Courier New" w:hAnsi="Courier New"/>
        </w:rPr>
      </w:pPr>
      <w:r>
        <w:rPr>
          <w:rFonts w:ascii="Courier New" w:hAnsi="Courier New"/>
          <w:rPrChange w:id="14212" w:author=" " w:date="2007-06-20T13:38:00Z">
            <w:rPr>
              <w:rFonts w:ascii="Courier New" w:hAnsi="Courier New" w:cs="Courier New"/>
            </w:rPr>
          </w:rPrChange>
        </w:rPr>
        <w:br w:type="page"/>
      </w:r>
    </w:p>
    <w:p w14:paraId="7D40A460" w14:textId="77777777" w:rsidR="00D121E5" w:rsidRDefault="00D121E5">
      <w:pPr>
        <w:spacing w:line="480" w:lineRule="auto"/>
        <w:rPr>
          <w:rFonts w:ascii="Courier New" w:hAnsi="Courier New"/>
        </w:rPr>
      </w:pPr>
    </w:p>
    <w:p w14:paraId="33EF047E" w14:textId="77777777" w:rsidR="00D121E5" w:rsidRDefault="00D121E5">
      <w:pPr>
        <w:spacing w:line="480" w:lineRule="auto"/>
        <w:rPr>
          <w:rFonts w:ascii="Courier New" w:hAnsi="Courier New"/>
        </w:rPr>
      </w:pPr>
      <w:r>
        <w:rPr>
          <w:rFonts w:ascii="Courier New" w:hAnsi="Courier New"/>
        </w:rPr>
        <w:t>Warbreaker</w:t>
      </w:r>
    </w:p>
    <w:p w14:paraId="738C2BDD" w14:textId="77777777" w:rsidR="00D121E5" w:rsidRDefault="00D121E5">
      <w:pPr>
        <w:spacing w:line="480" w:lineRule="auto"/>
        <w:rPr>
          <w:rFonts w:ascii="Courier New" w:hAnsi="Courier New"/>
        </w:rPr>
      </w:pPr>
      <w:r>
        <w:rPr>
          <w:rFonts w:ascii="Courier New" w:hAnsi="Courier New"/>
        </w:rPr>
        <w:t>Chapter Thirty-six</w:t>
      </w:r>
    </w:p>
    <w:p w14:paraId="637BB22C" w14:textId="77777777" w:rsidR="00D121E5" w:rsidRDefault="00D121E5">
      <w:pPr>
        <w:spacing w:line="480" w:lineRule="auto"/>
        <w:rPr>
          <w:rFonts w:ascii="Courier New" w:hAnsi="Courier New"/>
        </w:rPr>
      </w:pPr>
    </w:p>
    <w:p w14:paraId="1B6F299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will not leave you,</w:t>
      </w:r>
      <w:r>
        <w:rPr>
          <w:rFonts w:ascii="Courier New" w:hAnsi="Courier New"/>
        </w:rPr>
        <w:t xml:space="preserve"> Susebron wrote.  </w:t>
      </w:r>
      <w:r>
        <w:rPr>
          <w:rFonts w:ascii="Courier New" w:hAnsi="Courier New"/>
          <w:u w:val="single"/>
        </w:rPr>
        <w:t>I promise.</w:t>
      </w:r>
    </w:p>
    <w:p w14:paraId="129C2788" w14:textId="77777777" w:rsidR="00734195" w:rsidRDefault="00D121E5">
      <w:pPr>
        <w:spacing w:line="480" w:lineRule="auto"/>
        <w:rPr>
          <w:ins w:id="14213" w:author=" " w:date="2007-06-20T13:38:00Z"/>
          <w:rFonts w:ascii="Courier New" w:hAnsi="Courier New"/>
        </w:rPr>
      </w:pPr>
      <w:r>
        <w:rPr>
          <w:rFonts w:ascii="Courier New" w:hAnsi="Courier New"/>
        </w:rPr>
        <w:tab/>
        <w:t xml:space="preserve">“How can you be sure?” Siri asked.  She lay on the bed, reclining so that she could see what he wrote on his pad as he sat on the floor beside the bed, his back propped up by pillows.  </w:t>
      </w:r>
    </w:p>
    <w:p w14:paraId="0BA5486D" w14:textId="77777777" w:rsidR="00D121E5" w:rsidRDefault="00734195">
      <w:pPr>
        <w:spacing w:line="480" w:lineRule="auto"/>
        <w:rPr>
          <w:rFonts w:ascii="Courier New" w:hAnsi="Courier New"/>
        </w:rPr>
      </w:pPr>
      <w:ins w:id="14214" w:author=" " w:date="2007-06-20T13:38:00Z">
        <w:r>
          <w:rPr>
            <w:rFonts w:ascii="Courier New" w:hAnsi="Courier New"/>
          </w:rPr>
          <w:tab/>
        </w:r>
      </w:ins>
      <w:r w:rsidR="00D121E5">
        <w:rPr>
          <w:rFonts w:ascii="Courier New" w:hAnsi="Courier New"/>
        </w:rPr>
        <w:t>“Maybe you’ll change,” she continued.  “Maybe, once you have an heir, you’ll do what the storyteller said.  You’ll grow tired of life, then give away your Breath.”</w:t>
      </w:r>
    </w:p>
    <w:p w14:paraId="5ED8440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First of all,</w:t>
      </w:r>
      <w:r>
        <w:rPr>
          <w:rFonts w:ascii="Courier New" w:hAnsi="Courier New"/>
        </w:rPr>
        <w:t xml:space="preserve"> he wrote, </w:t>
      </w:r>
      <w:r>
        <w:rPr>
          <w:rFonts w:ascii="Courier New" w:hAnsi="Courier New"/>
          <w:u w:val="single"/>
        </w:rPr>
        <w:t>I’m still not even sure how I would get an heir.  You refuse to explain it to me, and you will not answer my questions.</w:t>
      </w:r>
    </w:p>
    <w:p w14:paraId="29B6B6DB" w14:textId="77777777" w:rsidR="00D121E5" w:rsidRDefault="00D121E5">
      <w:pPr>
        <w:spacing w:line="480" w:lineRule="auto"/>
        <w:rPr>
          <w:rFonts w:ascii="Courier New" w:hAnsi="Courier New"/>
        </w:rPr>
      </w:pPr>
      <w:r>
        <w:rPr>
          <w:rFonts w:ascii="Courier New" w:hAnsi="Courier New"/>
        </w:rPr>
        <w:tab/>
        <w:t>“They’re embarrassing!” Siri said, feeling her short hair grow red.</w:t>
      </w:r>
    </w:p>
    <w:p w14:paraId="6191C22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Secondly,</w:t>
      </w:r>
      <w:r>
        <w:rPr>
          <w:rFonts w:ascii="Courier New" w:hAnsi="Courier New"/>
        </w:rPr>
        <w:t xml:space="preserve"> he wrote, </w:t>
      </w:r>
      <w:r>
        <w:rPr>
          <w:rFonts w:ascii="Courier New" w:hAnsi="Courier New"/>
          <w:u w:val="single"/>
        </w:rPr>
        <w:t>I cannot give away my Breath, not if what you’ve explained about BioChroma is true.</w:t>
      </w:r>
    </w:p>
    <w:p w14:paraId="2FD14C4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He’s getting much more articulate in his writing,</w:t>
      </w:r>
      <w:r>
        <w:rPr>
          <w:rFonts w:ascii="Courier New" w:hAnsi="Courier New"/>
        </w:rPr>
        <w:t xml:space="preserve"> Siri thought as she watched him erase</w:t>
      </w:r>
      <w:del w:id="14215" w:author=" " w:date="2007-06-20T13:38:00Z">
        <w:r w:rsidR="00CE2903">
          <w:rPr>
            <w:rFonts w:ascii="Courier New" w:hAnsi="Courier New"/>
          </w:rPr>
          <w:delText xml:space="preserve"> the board.</w:delText>
        </w:r>
      </w:del>
      <w:ins w:id="14216" w:author=" " w:date="2007-06-20T13:38:00Z">
        <w:r>
          <w:rPr>
            <w:rFonts w:ascii="Courier New" w:hAnsi="Courier New"/>
          </w:rPr>
          <w:t>.</w:t>
        </w:r>
      </w:ins>
      <w:r>
        <w:rPr>
          <w:rFonts w:ascii="Courier New" w:hAnsi="Courier New"/>
        </w:rPr>
        <w:t xml:space="preserve">  </w:t>
      </w:r>
      <w:r>
        <w:rPr>
          <w:rFonts w:ascii="Courier New" w:hAnsi="Courier New"/>
          <w:u w:val="single"/>
        </w:rPr>
        <w:t>It’s such a shame that he’s been trapped and locked up like this</w:t>
      </w:r>
      <w:del w:id="14217" w:author=" " w:date="2007-06-20T13:38:00Z">
        <w:r w:rsidR="00CE2903">
          <w:rPr>
            <w:rFonts w:ascii="Courier New" w:hAnsi="Courier New"/>
            <w:u w:val="single"/>
          </w:rPr>
          <w:delText>,</w:delText>
        </w:r>
      </w:del>
      <w:r>
        <w:rPr>
          <w:rFonts w:ascii="Courier New" w:hAnsi="Courier New"/>
          <w:u w:val="single"/>
        </w:rPr>
        <w:t xml:space="preserve"> his entire life.</w:t>
      </w:r>
    </w:p>
    <w:p w14:paraId="0B67DC92" w14:textId="77777777" w:rsidR="00D121E5" w:rsidRDefault="00D121E5">
      <w:pPr>
        <w:spacing w:line="480" w:lineRule="auto"/>
        <w:rPr>
          <w:rFonts w:ascii="Courier New" w:hAnsi="Courier New"/>
        </w:rPr>
      </w:pPr>
      <w:r>
        <w:rPr>
          <w:rFonts w:ascii="Courier New" w:hAnsi="Courier New"/>
        </w:rPr>
        <w:lastRenderedPageBreak/>
        <w:tab/>
        <w:t xml:space="preserve">“I really don’t know that much about it,” she said out loud.  “BioChroma isn’t exactly something we focus on </w:t>
      </w:r>
      <w:del w:id="14218" w:author=" " w:date="2007-06-20T13:38:00Z">
        <w:r w:rsidR="00CE2903">
          <w:rPr>
            <w:rFonts w:ascii="Courier New" w:hAnsi="Courier New"/>
          </w:rPr>
          <w:delText xml:space="preserve">a lot </w:delText>
        </w:r>
      </w:del>
      <w:r>
        <w:rPr>
          <w:rFonts w:ascii="Courier New" w:hAnsi="Courier New"/>
        </w:rPr>
        <w:t>in Idris.  I suspect that half of the things I know are rumors and exaggerations.  In fact, from asking around down here, I’m getting the feeling that even the people of Hallandren don’t understand it that well</w:t>
      </w:r>
      <w:del w:id="14219" w:author=" " w:date="2007-06-20T13:38:00Z">
        <w:r w:rsidR="00CE2903">
          <w:rPr>
            <w:rFonts w:ascii="Courier New" w:hAnsi="Courier New"/>
          </w:rPr>
          <w:delText>.  For instance, Lightsong said that it usually requires bright colors to fuel it--but those can be ignored, if you have enough Breath.  Maybe the spoken part can be ignored too</w:delText>
        </w:r>
      </w:del>
      <w:r>
        <w:rPr>
          <w:rFonts w:ascii="Courier New" w:hAnsi="Courier New"/>
        </w:rPr>
        <w:t>.”</w:t>
      </w:r>
    </w:p>
    <w:p w14:paraId="2A8576ED" w14:textId="77777777" w:rsidR="00D121E5" w:rsidRDefault="00D121E5">
      <w:pPr>
        <w:spacing w:line="480" w:lineRule="auto"/>
        <w:rPr>
          <w:rFonts w:ascii="Courier New" w:hAnsi="Courier New"/>
        </w:rPr>
      </w:pPr>
      <w:r>
        <w:rPr>
          <w:rFonts w:ascii="Courier New" w:hAnsi="Courier New"/>
        </w:rPr>
        <w:tab/>
        <w:t xml:space="preserve">He paused, then continued writing.  </w:t>
      </w:r>
      <w:r>
        <w:rPr>
          <w:rFonts w:ascii="Courier New" w:hAnsi="Courier New"/>
          <w:u w:val="single"/>
        </w:rPr>
        <w:t>This is all very silly.  We argue something that is unimportant.  I will not change.  I am not going to suddenly decide to kill myself.  You do not need to worry.</w:t>
      </w:r>
    </w:p>
    <w:p w14:paraId="5D302A2D" w14:textId="77777777" w:rsidR="00D121E5" w:rsidRDefault="00D121E5">
      <w:pPr>
        <w:spacing w:line="480" w:lineRule="auto"/>
        <w:rPr>
          <w:rFonts w:ascii="Courier New" w:hAnsi="Courier New"/>
        </w:rPr>
      </w:pPr>
      <w:r>
        <w:rPr>
          <w:rFonts w:ascii="Courier New" w:hAnsi="Courier New"/>
        </w:rPr>
        <w:tab/>
        <w:t xml:space="preserve">She sighed.  </w:t>
      </w:r>
    </w:p>
    <w:p w14:paraId="1BCEF68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Siri,</w:t>
      </w:r>
      <w:r>
        <w:rPr>
          <w:rFonts w:ascii="Courier New" w:hAnsi="Courier New"/>
        </w:rPr>
        <w:t xml:space="preserve"> he wrote, </w:t>
      </w:r>
      <w:r>
        <w:rPr>
          <w:rFonts w:ascii="Courier New" w:hAnsi="Courier New"/>
          <w:u w:val="single"/>
        </w:rPr>
        <w:t>I lived for fifty years with no information, no knowledge, barely able to communicate.  Can you really think that I would kill myself now?  Now, when I’ve discovered how to write?  When I’ve discovered someone to talk to?  When I’ve discovered you?</w:t>
      </w:r>
    </w:p>
    <w:p w14:paraId="6DD3C439" w14:textId="77777777" w:rsidR="00D121E5" w:rsidRDefault="00D121E5">
      <w:pPr>
        <w:spacing w:line="480" w:lineRule="auto"/>
        <w:rPr>
          <w:rFonts w:ascii="Courier New" w:hAnsi="Courier New"/>
        </w:rPr>
      </w:pPr>
      <w:r>
        <w:rPr>
          <w:rFonts w:ascii="Courier New" w:hAnsi="Courier New"/>
        </w:rPr>
        <w:tab/>
        <w:t xml:space="preserve">She smiled.  “All right,” she said, “I believe you.  </w:t>
      </w:r>
      <w:del w:id="14220" w:author=" " w:date="2007-06-20T13:38:00Z">
        <w:r w:rsidR="00CE2903">
          <w:rPr>
            <w:rFonts w:ascii="Courier New" w:hAnsi="Courier New"/>
          </w:rPr>
          <w:delText>However,</w:delText>
        </w:r>
      </w:del>
      <w:ins w:id="14221" w:author=" " w:date="2007-06-20T13:38:00Z">
        <w:r w:rsidR="00AA461E">
          <w:rPr>
            <w:rFonts w:ascii="Courier New" w:hAnsi="Courier New"/>
          </w:rPr>
          <w:t>But</w:t>
        </w:r>
      </w:ins>
      <w:r>
        <w:rPr>
          <w:rFonts w:ascii="Courier New" w:hAnsi="Courier New"/>
        </w:rPr>
        <w:t xml:space="preserve"> I </w:t>
      </w:r>
      <w:ins w:id="14222" w:author=" " w:date="2007-06-20T13:38:00Z">
        <w:r w:rsidR="00AA461E">
          <w:rPr>
            <w:rFonts w:ascii="Courier New" w:hAnsi="Courier New"/>
          </w:rPr>
          <w:t xml:space="preserve">still </w:t>
        </w:r>
      </w:ins>
      <w:r>
        <w:rPr>
          <w:rFonts w:ascii="Courier New" w:hAnsi="Courier New"/>
        </w:rPr>
        <w:t xml:space="preserve">think we </w:t>
      </w:r>
      <w:del w:id="14223" w:author=" " w:date="2007-06-20T13:38:00Z">
        <w:r w:rsidR="00CE2903">
          <w:rPr>
            <w:rFonts w:ascii="Courier New" w:hAnsi="Courier New"/>
          </w:rPr>
          <w:delText xml:space="preserve">still </w:delText>
        </w:r>
      </w:del>
      <w:r>
        <w:rPr>
          <w:rFonts w:ascii="Courier New" w:hAnsi="Courier New"/>
        </w:rPr>
        <w:t>have to worry about your priests doing something to take your power, leaving you dead.”</w:t>
      </w:r>
    </w:p>
    <w:p w14:paraId="701BA73B" w14:textId="77777777" w:rsidR="00D121E5" w:rsidRDefault="00D121E5">
      <w:pPr>
        <w:spacing w:line="480" w:lineRule="auto"/>
        <w:rPr>
          <w:rFonts w:ascii="Courier New" w:hAnsi="Courier New"/>
        </w:rPr>
      </w:pPr>
      <w:r>
        <w:rPr>
          <w:rFonts w:ascii="Courier New" w:hAnsi="Courier New"/>
        </w:rPr>
        <w:tab/>
        <w:t>He didn’t respond, looking away.</w:t>
      </w:r>
    </w:p>
    <w:p w14:paraId="6FEB6B4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Why is he so cursedly loyal to them?</w:t>
      </w:r>
      <w:r>
        <w:rPr>
          <w:rFonts w:ascii="Courier New" w:hAnsi="Courier New"/>
        </w:rPr>
        <w:t xml:space="preserve"> she thought with frustration.  </w:t>
      </w:r>
    </w:p>
    <w:p w14:paraId="357EA150" w14:textId="77777777" w:rsidR="00D121E5" w:rsidRDefault="00D121E5">
      <w:pPr>
        <w:spacing w:line="480" w:lineRule="auto"/>
        <w:rPr>
          <w:rFonts w:ascii="Courier New" w:hAnsi="Courier New"/>
        </w:rPr>
      </w:pPr>
      <w:r>
        <w:rPr>
          <w:rFonts w:ascii="Courier New" w:hAnsi="Courier New"/>
        </w:rPr>
        <w:tab/>
        <w:t xml:space="preserve">Finally, he looked back at her.  </w:t>
      </w:r>
      <w:r>
        <w:rPr>
          <w:rFonts w:ascii="Courier New" w:hAnsi="Courier New"/>
          <w:u w:val="single"/>
        </w:rPr>
        <w:t>Would you grow your hair?</w:t>
      </w:r>
    </w:p>
    <w:p w14:paraId="55FF47E9" w14:textId="77777777" w:rsidR="00D121E5" w:rsidRDefault="00D121E5">
      <w:pPr>
        <w:spacing w:line="480" w:lineRule="auto"/>
        <w:rPr>
          <w:rFonts w:ascii="Courier New" w:hAnsi="Courier New"/>
        </w:rPr>
      </w:pPr>
      <w:r>
        <w:rPr>
          <w:rFonts w:ascii="Courier New" w:hAnsi="Courier New"/>
        </w:rPr>
        <w:lastRenderedPageBreak/>
        <w:tab/>
        <w:t>She raised an eyebrow.  “And, what color am I to make it?”</w:t>
      </w:r>
    </w:p>
    <w:p w14:paraId="3D76AB4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Red,</w:t>
      </w:r>
      <w:r>
        <w:rPr>
          <w:rFonts w:ascii="Courier New" w:hAnsi="Courier New"/>
        </w:rPr>
        <w:t xml:space="preserve"> he wrote.  </w:t>
      </w:r>
    </w:p>
    <w:p w14:paraId="0C95C9BE" w14:textId="77777777" w:rsidR="00D121E5" w:rsidRDefault="00D121E5">
      <w:pPr>
        <w:spacing w:line="480" w:lineRule="auto"/>
        <w:rPr>
          <w:rFonts w:ascii="Courier New" w:hAnsi="Courier New"/>
        </w:rPr>
      </w:pPr>
      <w:r>
        <w:rPr>
          <w:rFonts w:ascii="Courier New" w:hAnsi="Courier New"/>
        </w:rPr>
        <w:tab/>
        <w:t>“You Hallandrens and your bright colors,” she said, shaking her head.  “Do you realize that my people considered red th</w:t>
      </w:r>
      <w:r w:rsidR="00AA461E">
        <w:rPr>
          <w:rFonts w:ascii="Courier New" w:hAnsi="Courier New"/>
        </w:rPr>
        <w:t>e most flagrant of all colors</w:t>
      </w:r>
      <w:del w:id="14224" w:author=" " w:date="2007-06-20T13:38:00Z">
        <w:r w:rsidR="00CE2903">
          <w:rPr>
            <w:rFonts w:ascii="Courier New" w:hAnsi="Courier New"/>
          </w:rPr>
          <w:delText>?  I was taught to avoid ever letting my hair get that color.”</w:delText>
        </w:r>
      </w:del>
      <w:ins w:id="14225" w:author=" " w:date="2007-06-20T13:38:00Z">
        <w:r w:rsidR="00AA461E">
          <w:rPr>
            <w:rFonts w:ascii="Courier New" w:hAnsi="Courier New"/>
          </w:rPr>
          <w:t>?</w:t>
        </w:r>
        <w:r>
          <w:rPr>
            <w:rFonts w:ascii="Courier New" w:hAnsi="Courier New"/>
          </w:rPr>
          <w:t>”</w:t>
        </w:r>
      </w:ins>
    </w:p>
    <w:p w14:paraId="696936AB" w14:textId="77777777" w:rsidR="00D121E5" w:rsidRDefault="00D121E5">
      <w:pPr>
        <w:spacing w:line="480" w:lineRule="auto"/>
        <w:rPr>
          <w:rFonts w:ascii="Courier New" w:hAnsi="Courier New"/>
        </w:rPr>
      </w:pPr>
      <w:r>
        <w:rPr>
          <w:rFonts w:ascii="Courier New" w:hAnsi="Courier New"/>
        </w:rPr>
        <w:tab/>
        <w:t xml:space="preserve">He paused.  </w:t>
      </w:r>
      <w:r>
        <w:rPr>
          <w:rFonts w:ascii="Courier New" w:hAnsi="Courier New"/>
          <w:u w:val="single"/>
        </w:rPr>
        <w:t>I’m sorry,</w:t>
      </w:r>
      <w:r>
        <w:rPr>
          <w:rFonts w:ascii="Courier New" w:hAnsi="Courier New"/>
        </w:rPr>
        <w:t xml:space="preserve"> he wrote.  </w:t>
      </w:r>
      <w:r>
        <w:rPr>
          <w:rFonts w:ascii="Courier New" w:hAnsi="Courier New"/>
          <w:u w:val="single"/>
        </w:rPr>
        <w:t>I did not mean to offend you.  I--</w:t>
      </w:r>
    </w:p>
    <w:p w14:paraId="04632441" w14:textId="77777777" w:rsidR="00D121E5" w:rsidRDefault="00D121E5">
      <w:pPr>
        <w:spacing w:line="480" w:lineRule="auto"/>
        <w:rPr>
          <w:rFonts w:ascii="Courier New" w:hAnsi="Courier New"/>
        </w:rPr>
      </w:pPr>
      <w:r>
        <w:rPr>
          <w:rFonts w:ascii="Courier New" w:hAnsi="Courier New"/>
        </w:rPr>
        <w:tab/>
        <w:t>He broke off as she reached down and touched his arm.  “No,” she said.  “Look, I wasn’t arguing.  I was just being flirtatious.  I’m sorry.”</w:t>
      </w:r>
    </w:p>
    <w:p w14:paraId="6A7274D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Flirtatious?</w:t>
      </w:r>
      <w:r>
        <w:rPr>
          <w:rFonts w:ascii="Courier New" w:hAnsi="Courier New"/>
        </w:rPr>
        <w:t xml:space="preserve"> he wrote.  </w:t>
      </w:r>
      <w:r>
        <w:rPr>
          <w:rFonts w:ascii="Courier New" w:hAnsi="Courier New"/>
          <w:u w:val="single"/>
        </w:rPr>
        <w:t>My storybook doesn’t mention this term.</w:t>
      </w:r>
    </w:p>
    <w:p w14:paraId="43F8D117" w14:textId="77777777" w:rsidR="00D121E5" w:rsidRDefault="00D121E5">
      <w:pPr>
        <w:spacing w:line="480" w:lineRule="auto"/>
        <w:rPr>
          <w:rFonts w:ascii="Courier New" w:hAnsi="Courier New"/>
        </w:rPr>
      </w:pPr>
      <w:r>
        <w:rPr>
          <w:rFonts w:ascii="Courier New" w:hAnsi="Courier New"/>
        </w:rPr>
        <w:tab/>
        <w:t>“I know,” Siri said.  “It’s too full of stories about children getting eaten by trees and things.”</w:t>
      </w:r>
    </w:p>
    <w:p w14:paraId="3B7A44A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 stories are metaphors meant to teach children to be--</w:t>
      </w:r>
    </w:p>
    <w:p w14:paraId="5CA8D10C" w14:textId="77777777" w:rsidR="00D121E5" w:rsidRDefault="00D121E5">
      <w:pPr>
        <w:spacing w:line="480" w:lineRule="auto"/>
        <w:rPr>
          <w:rFonts w:ascii="Courier New" w:hAnsi="Courier New"/>
        </w:rPr>
      </w:pPr>
      <w:r>
        <w:rPr>
          <w:rFonts w:ascii="Courier New" w:hAnsi="Courier New"/>
        </w:rPr>
        <w:tab/>
        <w:t>“Yes, I know,” she said, interrupting him again.</w:t>
      </w:r>
    </w:p>
    <w:p w14:paraId="5368A86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So, what is flirtatious?</w:t>
      </w:r>
    </w:p>
    <w:p w14:paraId="71115899" w14:textId="77777777" w:rsidR="00D121E5" w:rsidRDefault="00D121E5">
      <w:pPr>
        <w:spacing w:line="480" w:lineRule="auto"/>
        <w:rPr>
          <w:rFonts w:ascii="Courier New" w:hAnsi="Courier New"/>
        </w:rPr>
      </w:pPr>
      <w:r>
        <w:rPr>
          <w:rFonts w:ascii="Courier New" w:hAnsi="Courier New"/>
        </w:rPr>
        <w:tab/>
        <w:t xml:space="preserve">“It’s. . . .” </w:t>
      </w:r>
      <w:r>
        <w:rPr>
          <w:rFonts w:ascii="Courier New" w:hAnsi="Courier New"/>
          <w:u w:val="single"/>
        </w:rPr>
        <w:t>Colors!  How do I get myself into these situations?</w:t>
      </w:r>
      <w:r>
        <w:rPr>
          <w:rFonts w:ascii="Courier New" w:hAnsi="Courier New"/>
        </w:rPr>
        <w:t xml:space="preserve">  “It’s when a girl acts hesitant--or sometimes overly silly--in order to make a man pay more attention to her.”</w:t>
      </w:r>
    </w:p>
    <w:p w14:paraId="4180D5F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Why would that make a man pay attention to her?</w:t>
      </w:r>
    </w:p>
    <w:p w14:paraId="069D9CFC" w14:textId="77777777" w:rsidR="00D121E5" w:rsidRDefault="00D121E5">
      <w:pPr>
        <w:spacing w:line="480" w:lineRule="auto"/>
        <w:rPr>
          <w:rFonts w:ascii="Courier New" w:hAnsi="Courier New"/>
        </w:rPr>
      </w:pPr>
      <w:r>
        <w:rPr>
          <w:rFonts w:ascii="Courier New" w:hAnsi="Courier New"/>
        </w:rPr>
        <w:lastRenderedPageBreak/>
        <w:tab/>
        <w:t>“Well, like this.”  She looked at him, leaning forward a bit.  “Do you want me to grow my hair?”</w:t>
      </w:r>
    </w:p>
    <w:p w14:paraId="679C15C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Yes.</w:t>
      </w:r>
    </w:p>
    <w:p w14:paraId="69FBA5BD" w14:textId="77777777" w:rsidR="00D121E5" w:rsidRDefault="00D121E5">
      <w:pPr>
        <w:spacing w:line="480" w:lineRule="auto"/>
        <w:rPr>
          <w:rFonts w:ascii="Courier New" w:hAnsi="Courier New"/>
        </w:rPr>
      </w:pPr>
      <w:r>
        <w:rPr>
          <w:rFonts w:ascii="Courier New" w:hAnsi="Courier New"/>
        </w:rPr>
        <w:tab/>
        <w:t xml:space="preserve">“Do you </w:t>
      </w:r>
      <w:r>
        <w:rPr>
          <w:rFonts w:ascii="Courier New" w:hAnsi="Courier New"/>
          <w:u w:val="single"/>
        </w:rPr>
        <w:t>really</w:t>
      </w:r>
      <w:r>
        <w:rPr>
          <w:rFonts w:ascii="Courier New" w:hAnsi="Courier New"/>
        </w:rPr>
        <w:t xml:space="preserve"> want me to?”</w:t>
      </w:r>
    </w:p>
    <w:p w14:paraId="761243E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Of course.</w:t>
      </w:r>
    </w:p>
    <w:p w14:paraId="35C526D4" w14:textId="77777777" w:rsidR="00AA461E" w:rsidRDefault="00D121E5">
      <w:pPr>
        <w:spacing w:line="480" w:lineRule="auto"/>
        <w:rPr>
          <w:ins w:id="14226" w:author=" " w:date="2007-06-20T13:38:00Z"/>
          <w:rFonts w:ascii="Courier New" w:hAnsi="Courier New"/>
        </w:rPr>
      </w:pPr>
      <w:r>
        <w:rPr>
          <w:rFonts w:ascii="Courier New" w:hAnsi="Courier New"/>
        </w:rPr>
        <w:tab/>
        <w:t>“Well then, if I must,” she said, tossing her head and commanding her hair become a deep auburn red.</w:t>
      </w:r>
      <w:r w:rsidR="00AA461E">
        <w:rPr>
          <w:rFonts w:ascii="Courier New" w:hAnsi="Courier New"/>
        </w:rPr>
        <w:t xml:space="preserve">  </w:t>
      </w:r>
      <w:ins w:id="14227" w:author=" " w:date="2007-06-20T13:38:00Z">
        <w:r w:rsidR="00AA461E">
          <w:rPr>
            <w:rFonts w:ascii="Courier New" w:hAnsi="Courier New"/>
          </w:rPr>
          <w:t>It flushed mid-toss, flaring from yellow to red like ink bleeding into a pool of clear water.</w:t>
        </w:r>
      </w:ins>
    </w:p>
    <w:p w14:paraId="676F685B" w14:textId="77777777" w:rsidR="00CE2903" w:rsidRDefault="00AA461E">
      <w:pPr>
        <w:spacing w:line="480" w:lineRule="auto"/>
        <w:rPr>
          <w:del w:id="14228" w:author=" " w:date="2007-06-20T13:38:00Z"/>
          <w:rFonts w:ascii="Courier New" w:hAnsi="Courier New"/>
        </w:rPr>
      </w:pPr>
      <w:ins w:id="14229" w:author=" " w:date="2007-06-20T13:38:00Z">
        <w:r>
          <w:rPr>
            <w:rFonts w:ascii="Courier New" w:hAnsi="Courier New"/>
          </w:rPr>
          <w:tab/>
        </w:r>
      </w:ins>
      <w:r w:rsidR="00D121E5">
        <w:rPr>
          <w:rFonts w:ascii="Courier New" w:hAnsi="Courier New"/>
        </w:rPr>
        <w:t xml:space="preserve">Then, she made it grow.  </w:t>
      </w:r>
    </w:p>
    <w:p w14:paraId="380366FE" w14:textId="77777777" w:rsidR="00D121E5" w:rsidRDefault="00CE2903">
      <w:pPr>
        <w:spacing w:line="480" w:lineRule="auto"/>
        <w:rPr>
          <w:rFonts w:ascii="Courier New" w:hAnsi="Courier New"/>
        </w:rPr>
      </w:pPr>
      <w:del w:id="14230" w:author=" " w:date="2007-06-20T13:38:00Z">
        <w:r>
          <w:rPr>
            <w:rFonts w:ascii="Courier New" w:hAnsi="Courier New"/>
          </w:rPr>
          <w:tab/>
        </w:r>
      </w:del>
      <w:r w:rsidR="00D121E5">
        <w:rPr>
          <w:rFonts w:ascii="Courier New" w:hAnsi="Courier New"/>
        </w:rPr>
        <w:t xml:space="preserve">She wasn’t certain how she did it.  Normal people didn’t have the ability, she knew, </w:t>
      </w:r>
      <w:r w:rsidR="00AA461E">
        <w:rPr>
          <w:rFonts w:ascii="Courier New" w:hAnsi="Courier New"/>
        </w:rPr>
        <w:t>but to her it was instinctive.</w:t>
      </w:r>
      <w:r w:rsidR="00D121E5">
        <w:rPr>
          <w:rFonts w:ascii="Courier New" w:hAnsi="Courier New"/>
        </w:rPr>
        <w:t xml:space="preserve">  </w:t>
      </w:r>
      <w:del w:id="14231" w:author=" " w:date="2007-06-20T13:38:00Z">
        <w:r>
          <w:rPr>
            <w:rFonts w:ascii="Courier New" w:hAnsi="Courier New"/>
          </w:rPr>
          <w:delText xml:space="preserve">She could make her hair grow just like she could make her fingers curl or her eyes blink.  </w:delText>
        </w:r>
      </w:del>
      <w:r w:rsidR="00D121E5">
        <w:rPr>
          <w:rFonts w:ascii="Courier New" w:hAnsi="Courier New"/>
        </w:rPr>
        <w:t>It was like flexing a muscle--one she’d been using a lot lately, since she tended to cut her hair off in the evenings rather than spending the time combing it.</w:t>
      </w:r>
    </w:p>
    <w:p w14:paraId="7592E261" w14:textId="77777777" w:rsidR="00D121E5" w:rsidRDefault="00D121E5">
      <w:pPr>
        <w:spacing w:line="480" w:lineRule="auto"/>
        <w:rPr>
          <w:rFonts w:ascii="Courier New" w:hAnsi="Courier New"/>
        </w:rPr>
      </w:pPr>
      <w:r>
        <w:rPr>
          <w:rFonts w:ascii="Courier New" w:hAnsi="Courier New"/>
        </w:rPr>
        <w:tab/>
        <w:t xml:space="preserve">She shook her </w:t>
      </w:r>
      <w:r w:rsidR="00AA461E">
        <w:rPr>
          <w:rFonts w:ascii="Courier New" w:hAnsi="Courier New"/>
        </w:rPr>
        <w:t>head</w:t>
      </w:r>
      <w:ins w:id="14232" w:author=" " w:date="2007-06-20T13:38:00Z">
        <w:r w:rsidR="00AA461E">
          <w:rPr>
            <w:rFonts w:ascii="Courier New" w:hAnsi="Courier New"/>
          </w:rPr>
          <w:t xml:space="preserve"> again</w:t>
        </w:r>
      </w:ins>
      <w:r>
        <w:rPr>
          <w:rFonts w:ascii="Courier New" w:hAnsi="Courier New"/>
        </w:rPr>
        <w:t>, growing the hair quickly, giving it a slight curl.  Even as it whipped her face, it grew in length.  She tossed her head</w:t>
      </w:r>
      <w:ins w:id="14233" w:author=" " w:date="2007-06-20T13:38:00Z">
        <w:r w:rsidR="00AA461E">
          <w:rPr>
            <w:rFonts w:ascii="Courier New" w:hAnsi="Courier New"/>
          </w:rPr>
          <w:t>,</w:t>
        </w:r>
      </w:ins>
      <w:r>
        <w:rPr>
          <w:rFonts w:ascii="Courier New" w:hAnsi="Courier New"/>
        </w:rPr>
        <w:t xml:space="preserve"> one fina</w:t>
      </w:r>
      <w:r w:rsidR="00AA461E">
        <w:rPr>
          <w:rFonts w:ascii="Courier New" w:hAnsi="Courier New"/>
        </w:rPr>
        <w:t>l time</w:t>
      </w:r>
      <w:del w:id="14234" w:author=" " w:date="2007-06-20T13:38:00Z">
        <w:r w:rsidR="00CE2903">
          <w:rPr>
            <w:rFonts w:ascii="Courier New" w:hAnsi="Courier New"/>
          </w:rPr>
          <w:delText>, her head feeling far</w:delText>
        </w:r>
      </w:del>
      <w:ins w:id="14235" w:author=" " w:date="2007-06-20T13:38:00Z">
        <w:r w:rsidR="00AA461E">
          <w:rPr>
            <w:rFonts w:ascii="Courier New" w:hAnsi="Courier New"/>
          </w:rPr>
          <w:t>--the hair making it feel</w:t>
        </w:r>
      </w:ins>
      <w:r w:rsidR="00AA461E">
        <w:rPr>
          <w:rFonts w:ascii="Courier New" w:hAnsi="Courier New"/>
        </w:rPr>
        <w:t xml:space="preserve"> more heavy</w:t>
      </w:r>
      <w:r>
        <w:rPr>
          <w:rFonts w:ascii="Courier New" w:hAnsi="Courier New"/>
        </w:rPr>
        <w:t>, her neck warm from the locks which now tumbled down around her shoulders and down her back, twisting in light curls.</w:t>
      </w:r>
    </w:p>
    <w:p w14:paraId="1F03A7B7" w14:textId="77777777" w:rsidR="00D121E5" w:rsidRDefault="00D121E5">
      <w:pPr>
        <w:spacing w:line="480" w:lineRule="auto"/>
        <w:rPr>
          <w:rFonts w:ascii="Courier New" w:hAnsi="Courier New"/>
        </w:rPr>
      </w:pPr>
      <w:r>
        <w:rPr>
          <w:rFonts w:ascii="Courier New" w:hAnsi="Courier New"/>
        </w:rPr>
        <w:tab/>
        <w:t xml:space="preserve">Susebron looked at her with wide eyes.  She met them, then tried a seductive glance.  The result seemed </w:t>
      </w:r>
      <w:r w:rsidR="00AA461E">
        <w:rPr>
          <w:rFonts w:ascii="Courier New" w:hAnsi="Courier New"/>
        </w:rPr>
        <w:t xml:space="preserve">so </w:t>
      </w:r>
      <w:r>
        <w:rPr>
          <w:rFonts w:ascii="Courier New" w:hAnsi="Courier New"/>
        </w:rPr>
        <w:t xml:space="preserve">ridiculous to her, however, that she just found herself </w:t>
      </w:r>
      <w:r>
        <w:rPr>
          <w:rFonts w:ascii="Courier New" w:hAnsi="Courier New"/>
        </w:rPr>
        <w:lastRenderedPageBreak/>
        <w:t xml:space="preserve">laughing.  She </w:t>
      </w:r>
      <w:r w:rsidR="00AA461E">
        <w:rPr>
          <w:rFonts w:ascii="Courier New" w:hAnsi="Courier New"/>
        </w:rPr>
        <w:t>fell</w:t>
      </w:r>
      <w:r>
        <w:rPr>
          <w:rFonts w:ascii="Courier New" w:hAnsi="Courier New"/>
        </w:rPr>
        <w:t xml:space="preserve"> back on the bed, newly-grown hair </w:t>
      </w:r>
      <w:del w:id="14236" w:author=" " w:date="2007-06-20T13:38:00Z">
        <w:r w:rsidR="00CE2903">
          <w:rPr>
            <w:rFonts w:ascii="Courier New" w:hAnsi="Courier New"/>
          </w:rPr>
          <w:delText>falling</w:delText>
        </w:r>
      </w:del>
      <w:ins w:id="14237" w:author=" " w:date="2007-06-20T13:38:00Z">
        <w:r w:rsidR="00AA461E">
          <w:rPr>
            <w:rFonts w:ascii="Courier New" w:hAnsi="Courier New"/>
          </w:rPr>
          <w:t>flaring</w:t>
        </w:r>
      </w:ins>
      <w:r>
        <w:rPr>
          <w:rFonts w:ascii="Courier New" w:hAnsi="Courier New"/>
        </w:rPr>
        <w:t xml:space="preserve"> around her.  </w:t>
      </w:r>
    </w:p>
    <w:p w14:paraId="6A45D059" w14:textId="77777777" w:rsidR="00D121E5" w:rsidRDefault="00D121E5">
      <w:pPr>
        <w:spacing w:line="480" w:lineRule="auto"/>
        <w:rPr>
          <w:rFonts w:ascii="Courier New" w:hAnsi="Courier New"/>
        </w:rPr>
      </w:pPr>
      <w:r>
        <w:rPr>
          <w:rFonts w:ascii="Courier New" w:hAnsi="Courier New"/>
        </w:rPr>
        <w:tab/>
        <w:t>Susebron tapped her leg.  She looked over at him, and he stood up, sitting on the side of the bed so that she could see his tablet as he wrote.</w:t>
      </w:r>
    </w:p>
    <w:p w14:paraId="1356E15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are very strange,</w:t>
      </w:r>
      <w:r>
        <w:rPr>
          <w:rFonts w:ascii="Courier New" w:hAnsi="Courier New"/>
        </w:rPr>
        <w:t xml:space="preserve"> he</w:t>
      </w:r>
      <w:r w:rsidR="00AA461E">
        <w:rPr>
          <w:rFonts w:ascii="Courier New" w:hAnsi="Courier New"/>
        </w:rPr>
        <w:t xml:space="preserve"> said</w:t>
      </w:r>
      <w:r>
        <w:rPr>
          <w:rFonts w:ascii="Courier New" w:hAnsi="Courier New"/>
        </w:rPr>
        <w:t>.</w:t>
      </w:r>
    </w:p>
    <w:p w14:paraId="0710905E" w14:textId="77777777" w:rsidR="00D121E5" w:rsidRDefault="00D121E5">
      <w:pPr>
        <w:spacing w:line="480" w:lineRule="auto"/>
        <w:rPr>
          <w:rFonts w:ascii="Courier New" w:hAnsi="Courier New"/>
        </w:rPr>
      </w:pPr>
      <w:r>
        <w:rPr>
          <w:rFonts w:ascii="Courier New" w:hAnsi="Courier New"/>
        </w:rPr>
        <w:tab/>
        <w:t>She smiled.  “I know.  I’m not meant to be seductive, Seb.  I can’t maintain a straight face.”</w:t>
      </w:r>
    </w:p>
    <w:p w14:paraId="217F28F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Seductive,</w:t>
      </w:r>
      <w:r>
        <w:rPr>
          <w:rFonts w:ascii="Courier New" w:hAnsi="Courier New"/>
        </w:rPr>
        <w:t xml:space="preserve"> he wrote.  </w:t>
      </w:r>
      <w:r>
        <w:rPr>
          <w:rFonts w:ascii="Courier New" w:hAnsi="Courier New"/>
          <w:u w:val="single"/>
        </w:rPr>
        <w:t>I know that word.  It is used in a story when the evil queen tries to tempt the young prince</w:t>
      </w:r>
      <w:ins w:id="14238" w:author=" " w:date="2007-06-20T13:38:00Z">
        <w:r w:rsidR="00AA461E">
          <w:rPr>
            <w:rFonts w:ascii="Courier New" w:hAnsi="Courier New"/>
            <w:u w:val="single"/>
          </w:rPr>
          <w:t xml:space="preserve"> with something, though I don’t know what</w:t>
        </w:r>
      </w:ins>
      <w:r>
        <w:rPr>
          <w:rFonts w:ascii="Courier New" w:hAnsi="Courier New"/>
          <w:u w:val="single"/>
        </w:rPr>
        <w:t>.</w:t>
      </w:r>
    </w:p>
    <w:p w14:paraId="26542649" w14:textId="77777777" w:rsidR="00D121E5" w:rsidRDefault="00D121E5">
      <w:pPr>
        <w:spacing w:line="480" w:lineRule="auto"/>
        <w:rPr>
          <w:rFonts w:ascii="Courier New" w:hAnsi="Courier New"/>
        </w:rPr>
      </w:pPr>
      <w:r>
        <w:rPr>
          <w:rFonts w:ascii="Courier New" w:hAnsi="Courier New"/>
        </w:rPr>
        <w:tab/>
        <w:t xml:space="preserve">She smiled.  </w:t>
      </w:r>
    </w:p>
    <w:p w14:paraId="054D971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I think she </w:t>
      </w:r>
      <w:del w:id="14239" w:author=" " w:date="2007-06-20T13:38:00Z">
        <w:r w:rsidR="00CE2903">
          <w:rPr>
            <w:rFonts w:ascii="Courier New" w:hAnsi="Courier New"/>
            <w:u w:val="single"/>
          </w:rPr>
          <w:delText>was going</w:delText>
        </w:r>
      </w:del>
      <w:ins w:id="14240" w:author=" " w:date="2007-06-20T13:38:00Z">
        <w:r w:rsidR="007F53D7">
          <w:rPr>
            <w:rFonts w:ascii="Courier New" w:hAnsi="Courier New"/>
            <w:u w:val="single"/>
          </w:rPr>
          <w:t>must have been planning</w:t>
        </w:r>
      </w:ins>
      <w:r>
        <w:rPr>
          <w:rFonts w:ascii="Courier New" w:hAnsi="Courier New"/>
          <w:u w:val="single"/>
        </w:rPr>
        <w:t xml:space="preserve"> to offer him food.</w:t>
      </w:r>
    </w:p>
    <w:p w14:paraId="0CA9F54C" w14:textId="77777777" w:rsidR="00D121E5" w:rsidRDefault="00D121E5">
      <w:pPr>
        <w:spacing w:line="480" w:lineRule="auto"/>
        <w:rPr>
          <w:rFonts w:ascii="Courier New" w:hAnsi="Courier New"/>
        </w:rPr>
      </w:pPr>
      <w:r>
        <w:rPr>
          <w:rFonts w:ascii="Courier New" w:hAnsi="Courier New"/>
        </w:rPr>
        <w:tab/>
        <w:t>“Yeah,” Siri said.  “Good interpretation, there.  Right on.”</w:t>
      </w:r>
    </w:p>
    <w:p w14:paraId="6F3410F7" w14:textId="77777777" w:rsidR="00D121E5" w:rsidRDefault="00D121E5">
      <w:pPr>
        <w:spacing w:line="480" w:lineRule="auto"/>
        <w:rPr>
          <w:rFonts w:ascii="Courier New" w:hAnsi="Courier New"/>
        </w:rPr>
      </w:pPr>
      <w:r>
        <w:rPr>
          <w:rFonts w:ascii="Courier New" w:hAnsi="Courier New"/>
        </w:rPr>
        <w:tab/>
        <w:t xml:space="preserve">He paused.  </w:t>
      </w:r>
      <w:r>
        <w:rPr>
          <w:rFonts w:ascii="Courier New" w:hAnsi="Courier New"/>
          <w:u w:val="single"/>
        </w:rPr>
        <w:t>She wasn’t offering food, was she?</w:t>
      </w:r>
    </w:p>
    <w:p w14:paraId="3B7BC1F3" w14:textId="77777777" w:rsidR="00D121E5" w:rsidRDefault="00D121E5">
      <w:pPr>
        <w:spacing w:line="480" w:lineRule="auto"/>
        <w:rPr>
          <w:rFonts w:ascii="Courier New" w:hAnsi="Courier New"/>
        </w:rPr>
      </w:pPr>
      <w:r>
        <w:rPr>
          <w:rFonts w:ascii="Courier New" w:hAnsi="Courier New"/>
        </w:rPr>
        <w:tab/>
        <w:t>Siri smiled again.</w:t>
      </w:r>
    </w:p>
    <w:p w14:paraId="15CC689D" w14:textId="77777777" w:rsidR="00D121E5" w:rsidRDefault="00D121E5">
      <w:pPr>
        <w:spacing w:line="480" w:lineRule="auto"/>
        <w:rPr>
          <w:rFonts w:ascii="Courier New" w:hAnsi="Courier New"/>
        </w:rPr>
      </w:pPr>
      <w:r>
        <w:rPr>
          <w:rFonts w:ascii="Courier New" w:hAnsi="Courier New"/>
        </w:rPr>
        <w:tab/>
        <w:t xml:space="preserve">He flushed.  </w:t>
      </w:r>
      <w:r>
        <w:rPr>
          <w:rFonts w:ascii="Courier New" w:hAnsi="Courier New"/>
          <w:u w:val="single"/>
        </w:rPr>
        <w:t>I feel like such an idiot, sometimes.  There are so many things that everyone else--the priests, the supplicants at court, the people--understand intrinsically.  Yet, I have only the stories of a children’s book to guide me.  I’ve read them so often, yet it’s still hard to separate myself--and the way I view them--from the child I was when I first read them.</w:t>
      </w:r>
    </w:p>
    <w:p w14:paraId="5DD600A3" w14:textId="77777777" w:rsidR="00D121E5" w:rsidRDefault="00D121E5">
      <w:pPr>
        <w:spacing w:line="480" w:lineRule="auto"/>
        <w:rPr>
          <w:rFonts w:ascii="Courier New" w:hAnsi="Courier New"/>
        </w:rPr>
      </w:pPr>
      <w:r>
        <w:rPr>
          <w:rFonts w:ascii="Courier New" w:hAnsi="Courier New"/>
        </w:rPr>
        <w:lastRenderedPageBreak/>
        <w:tab/>
        <w:t>He began to erase furiously.  She sat up, then laid a hand on his arm.</w:t>
      </w:r>
    </w:p>
    <w:p w14:paraId="75E3507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know that there are things I’m missing,</w:t>
      </w:r>
      <w:r w:rsidR="007F53D7">
        <w:rPr>
          <w:rFonts w:ascii="Courier New" w:hAnsi="Courier New"/>
          <w:rPrChange w:id="14241" w:author=" " w:date="2007-06-20T13:38:00Z">
            <w:rPr>
              <w:rFonts w:ascii="Courier New" w:hAnsi="Courier New"/>
              <w:u w:val="single"/>
            </w:rPr>
          </w:rPrChange>
        </w:rPr>
        <w:t xml:space="preserve"> </w:t>
      </w:r>
      <w:del w:id="14242" w:author=" " w:date="2007-06-20T13:38:00Z">
        <w:r w:rsidR="00CE2903">
          <w:rPr>
            <w:rFonts w:ascii="Courier New" w:hAnsi="Courier New"/>
            <w:u w:val="single"/>
          </w:rPr>
          <w:delText>things</w:delText>
        </w:r>
      </w:del>
      <w:ins w:id="14243" w:author=" " w:date="2007-06-20T13:38:00Z">
        <w:r w:rsidR="007F53D7">
          <w:rPr>
            <w:rFonts w:ascii="Courier New" w:hAnsi="Courier New"/>
          </w:rPr>
          <w:t xml:space="preserve">he wrote.  </w:t>
        </w:r>
        <w:r w:rsidR="007F53D7">
          <w:rPr>
            <w:rFonts w:ascii="Courier New" w:hAnsi="Courier New"/>
            <w:u w:val="single"/>
          </w:rPr>
          <w:t>T</w:t>
        </w:r>
        <w:r>
          <w:rPr>
            <w:rFonts w:ascii="Courier New" w:hAnsi="Courier New"/>
            <w:u w:val="single"/>
          </w:rPr>
          <w:t>hings</w:t>
        </w:r>
      </w:ins>
      <w:r>
        <w:rPr>
          <w:rFonts w:ascii="Courier New" w:hAnsi="Courier New"/>
          <w:u w:val="single"/>
        </w:rPr>
        <w:t xml:space="preserve"> that embarrass you, and I have guesses.  I am not a fool.  And yet, I get frustrated</w:t>
      </w:r>
      <w:del w:id="14244" w:author=" " w:date="2007-06-20T13:38:00Z">
        <w:r w:rsidR="00CE2903">
          <w:rPr>
            <w:rFonts w:ascii="Courier New" w:hAnsi="Courier New"/>
            <w:u w:val="single"/>
          </w:rPr>
          <w:delText xml:space="preserve"> sometimes.</w:delText>
        </w:r>
      </w:del>
      <w:ins w:id="14245" w:author=" " w:date="2007-06-20T13:38:00Z">
        <w:r w:rsidR="007F53D7">
          <w:rPr>
            <w:rFonts w:ascii="Courier New" w:hAnsi="Courier New"/>
            <w:u w:val="single"/>
          </w:rPr>
          <w:t>.</w:t>
        </w:r>
      </w:ins>
      <w:r w:rsidR="007F53D7">
        <w:rPr>
          <w:rFonts w:ascii="Courier New" w:hAnsi="Courier New"/>
          <w:u w:val="single"/>
        </w:rPr>
        <w:t xml:space="preserve">  With flirtation and sarcasm</w:t>
      </w:r>
      <w:del w:id="14246" w:author=" " w:date="2007-06-20T13:38:00Z">
        <w:r w:rsidR="00CE2903">
          <w:rPr>
            <w:rFonts w:ascii="Courier New" w:hAnsi="Courier New"/>
            <w:u w:val="single"/>
          </w:rPr>
          <w:delText xml:space="preserve">, </w:delText>
        </w:r>
      </w:del>
      <w:ins w:id="14247" w:author=" " w:date="2007-06-20T13:38:00Z">
        <w:r w:rsidR="007F53D7">
          <w:rPr>
            <w:rFonts w:ascii="Courier New" w:hAnsi="Courier New"/>
            <w:u w:val="single"/>
          </w:rPr>
          <w:t>--</w:t>
        </w:r>
      </w:ins>
      <w:r>
        <w:rPr>
          <w:rFonts w:ascii="Courier New" w:hAnsi="Courier New"/>
          <w:u w:val="single"/>
        </w:rPr>
        <w:t>both things where you apparently</w:t>
      </w:r>
      <w:r w:rsidR="007F53D7">
        <w:rPr>
          <w:rFonts w:ascii="Courier New" w:hAnsi="Courier New"/>
          <w:u w:val="single"/>
        </w:rPr>
        <w:t xml:space="preserve"> act opposite of what you want</w:t>
      </w:r>
      <w:del w:id="14248" w:author=" " w:date="2007-06-20T13:38:00Z">
        <w:r w:rsidR="00CE2903">
          <w:rPr>
            <w:rFonts w:ascii="Courier New" w:hAnsi="Courier New"/>
            <w:u w:val="single"/>
          </w:rPr>
          <w:delText xml:space="preserve">, </w:delText>
        </w:r>
      </w:del>
      <w:ins w:id="14249" w:author=" " w:date="2007-06-20T13:38:00Z">
        <w:r w:rsidR="007F53D7">
          <w:rPr>
            <w:rFonts w:ascii="Courier New" w:hAnsi="Courier New"/>
            <w:u w:val="single"/>
          </w:rPr>
          <w:t>--</w:t>
        </w:r>
      </w:ins>
      <w:r>
        <w:rPr>
          <w:rFonts w:ascii="Courier New" w:hAnsi="Courier New"/>
          <w:u w:val="single"/>
        </w:rPr>
        <w:t>I fear that I will never understand you.</w:t>
      </w:r>
    </w:p>
    <w:p w14:paraId="2C93E577" w14:textId="77777777" w:rsidR="00D121E5" w:rsidRDefault="00CE2903">
      <w:pPr>
        <w:spacing w:line="480" w:lineRule="auto"/>
        <w:rPr>
          <w:rFonts w:ascii="Courier New" w:hAnsi="Courier New"/>
        </w:rPr>
      </w:pPr>
      <w:del w:id="14250" w:author=" " w:date="2007-06-20T13:38:00Z">
        <w:r>
          <w:rPr>
            <w:rFonts w:ascii="Courier New" w:hAnsi="Courier New"/>
          </w:rPr>
          <w:tab/>
          <w:delText>She looked at him, staring</w:delText>
        </w:r>
      </w:del>
      <w:ins w:id="14251" w:author=" " w:date="2007-06-20T13:38:00Z">
        <w:r w:rsidR="007F53D7">
          <w:rPr>
            <w:rFonts w:ascii="Courier New" w:hAnsi="Courier New"/>
          </w:rPr>
          <w:tab/>
          <w:t>He stared</w:t>
        </w:r>
      </w:ins>
      <w:r w:rsidR="00D121E5">
        <w:rPr>
          <w:rFonts w:ascii="Courier New" w:hAnsi="Courier New"/>
        </w:rPr>
        <w:t xml:space="preserve"> with frustration at his board, wiping cloth held in one hand, charcoal in the other.  The fire cracked quietly in the fireplace, throwing waves of too-bright yellow against his clean-shaven face.  </w:t>
      </w:r>
    </w:p>
    <w:p w14:paraId="40D6CB17" w14:textId="77777777" w:rsidR="00D121E5" w:rsidRDefault="00D121E5">
      <w:pPr>
        <w:spacing w:line="480" w:lineRule="auto"/>
        <w:rPr>
          <w:rFonts w:ascii="Courier New" w:hAnsi="Courier New"/>
        </w:rPr>
      </w:pPr>
      <w:r>
        <w:rPr>
          <w:rFonts w:ascii="Courier New" w:hAnsi="Courier New"/>
        </w:rPr>
        <w:tab/>
        <w:t xml:space="preserve">“I’m sorry,” she said, scooting closer to him.  She wrapped her arms around his elbow, laying her head against his upper arm.  He actually didn’t seem that much bigger than her, now that she was used to it.  There had been men back in Idris who had stood some six and a half feet tall, and Susebron was only a few inches taller than they.  Plus, because his size was proportional, he didn’t seem spindly like they had. </w:t>
      </w:r>
      <w:r w:rsidR="007F53D7">
        <w:rPr>
          <w:rFonts w:ascii="Courier New" w:hAnsi="Courier New"/>
        </w:rPr>
        <w:t xml:space="preserve"> </w:t>
      </w:r>
      <w:del w:id="14252" w:author=" " w:date="2007-06-20T13:38:00Z">
        <w:r w:rsidR="00CE2903">
          <w:rPr>
            <w:rFonts w:ascii="Courier New" w:hAnsi="Courier New"/>
          </w:rPr>
          <w:delText>Normal</w:delText>
        </w:r>
      </w:del>
      <w:ins w:id="14253" w:author=" " w:date="2007-06-20T13:38:00Z">
        <w:r w:rsidR="007F53D7">
          <w:rPr>
            <w:rFonts w:ascii="Courier New" w:hAnsi="Courier New"/>
          </w:rPr>
          <w:t>He was n</w:t>
        </w:r>
        <w:r>
          <w:rPr>
            <w:rFonts w:ascii="Courier New" w:hAnsi="Courier New"/>
          </w:rPr>
          <w:t>ormal</w:t>
        </w:r>
      </w:ins>
      <w:r>
        <w:rPr>
          <w:rFonts w:ascii="Courier New" w:hAnsi="Courier New"/>
        </w:rPr>
        <w:t>, just larger.</w:t>
      </w:r>
    </w:p>
    <w:p w14:paraId="0B3A086D" w14:textId="77777777" w:rsidR="00D121E5" w:rsidRDefault="00D121E5">
      <w:pPr>
        <w:spacing w:line="480" w:lineRule="auto"/>
        <w:rPr>
          <w:rFonts w:ascii="Courier New" w:hAnsi="Courier New"/>
        </w:rPr>
      </w:pPr>
      <w:r>
        <w:rPr>
          <w:rFonts w:ascii="Courier New" w:hAnsi="Courier New"/>
        </w:rPr>
        <w:tab/>
        <w:t xml:space="preserve">He </w:t>
      </w:r>
      <w:del w:id="14254" w:author=" " w:date="2007-06-20T13:38:00Z">
        <w:r w:rsidR="00CE2903">
          <w:rPr>
            <w:rFonts w:ascii="Courier New" w:hAnsi="Courier New"/>
          </w:rPr>
          <w:delText xml:space="preserve">paused </w:delText>
        </w:r>
      </w:del>
      <w:ins w:id="14255" w:author=" " w:date="2007-06-20T13:38:00Z">
        <w:r w:rsidR="007F53D7">
          <w:rPr>
            <w:rFonts w:ascii="Courier New" w:hAnsi="Courier New"/>
          </w:rPr>
          <w:t>glanced at her</w:t>
        </w:r>
        <w:r>
          <w:rPr>
            <w:rFonts w:ascii="Courier New" w:hAnsi="Courier New"/>
          </w:rPr>
          <w:t xml:space="preserve"> </w:t>
        </w:r>
      </w:ins>
      <w:r>
        <w:rPr>
          <w:rFonts w:ascii="Courier New" w:hAnsi="Courier New"/>
        </w:rPr>
        <w:t>as she rested her head on his arm, just below the shoulder, and closed her eyes.  “I think you are doing better than you think, all things considered.  Most people back in my homeland didn’t understand me half as well as you do.”</w:t>
      </w:r>
    </w:p>
    <w:p w14:paraId="4C61F39F" w14:textId="77777777" w:rsidR="00D121E5" w:rsidRDefault="00D121E5">
      <w:pPr>
        <w:spacing w:line="480" w:lineRule="auto"/>
        <w:rPr>
          <w:rFonts w:ascii="Courier New" w:hAnsi="Courier New"/>
        </w:rPr>
      </w:pPr>
      <w:r>
        <w:rPr>
          <w:rFonts w:ascii="Courier New" w:hAnsi="Courier New"/>
        </w:rPr>
        <w:lastRenderedPageBreak/>
        <w:tab/>
        <w:t>He began to write, and she opened her eyes.</w:t>
      </w:r>
    </w:p>
    <w:p w14:paraId="64CBF32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find that hard to believe.</w:t>
      </w:r>
    </w:p>
    <w:p w14:paraId="7F3CEC12" w14:textId="77777777" w:rsidR="00D121E5" w:rsidRDefault="00D121E5">
      <w:pPr>
        <w:spacing w:line="480" w:lineRule="auto"/>
        <w:rPr>
          <w:rFonts w:ascii="Courier New" w:hAnsi="Courier New"/>
        </w:rPr>
      </w:pPr>
      <w:r>
        <w:rPr>
          <w:rFonts w:ascii="Courier New" w:hAnsi="Courier New"/>
        </w:rPr>
        <w:tab/>
        <w:t>“It’s true,” she said.  “They kept telling me to become someone else.”</w:t>
      </w:r>
    </w:p>
    <w:p w14:paraId="5F396FD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Who?</w:t>
      </w:r>
    </w:p>
    <w:p w14:paraId="39855EE8" w14:textId="77777777" w:rsidR="00D121E5" w:rsidRDefault="00D121E5">
      <w:pPr>
        <w:spacing w:line="480" w:lineRule="auto"/>
        <w:rPr>
          <w:rFonts w:ascii="Courier New" w:hAnsi="Courier New"/>
        </w:rPr>
      </w:pPr>
      <w:r>
        <w:rPr>
          <w:rFonts w:ascii="Courier New" w:hAnsi="Courier New"/>
        </w:rPr>
        <w:tab/>
        <w:t>“My sister,” she said with a sigh.  “The woman you were supposed to marry.  She was ever</w:t>
      </w:r>
      <w:r w:rsidR="007F53D7">
        <w:rPr>
          <w:rFonts w:ascii="Courier New" w:hAnsi="Courier New"/>
        </w:rPr>
        <w:t xml:space="preserve">ything </w:t>
      </w:r>
      <w:del w:id="14256" w:author=" " w:date="2007-06-20T13:38:00Z">
        <w:r w:rsidR="00CE2903">
          <w:rPr>
            <w:rFonts w:ascii="Courier New" w:hAnsi="Courier New"/>
          </w:rPr>
          <w:delText>a</w:delText>
        </w:r>
      </w:del>
      <w:ins w:id="14257" w:author=" " w:date="2007-06-20T13:38:00Z">
        <w:r w:rsidR="007F53D7">
          <w:rPr>
            <w:rFonts w:ascii="Courier New" w:hAnsi="Courier New"/>
          </w:rPr>
          <w:t>the</w:t>
        </w:r>
      </w:ins>
      <w:r w:rsidR="007F53D7">
        <w:rPr>
          <w:rFonts w:ascii="Courier New" w:hAnsi="Courier New"/>
        </w:rPr>
        <w:t xml:space="preserve"> daughter of a king </w:t>
      </w:r>
      <w:del w:id="14258" w:author=" " w:date="2007-06-20T13:38:00Z">
        <w:r w:rsidR="00CE2903">
          <w:rPr>
            <w:rFonts w:ascii="Courier New" w:hAnsi="Courier New"/>
          </w:rPr>
          <w:delText>was supposed to</w:delText>
        </w:r>
      </w:del>
      <w:ins w:id="14259" w:author=" " w:date="2007-06-20T13:38:00Z">
        <w:r w:rsidR="007F53D7">
          <w:rPr>
            <w:rFonts w:ascii="Courier New" w:hAnsi="Courier New"/>
          </w:rPr>
          <w:t>should</w:t>
        </w:r>
      </w:ins>
      <w:r w:rsidR="007F53D7">
        <w:rPr>
          <w:rFonts w:ascii="Courier New" w:hAnsi="Courier New"/>
        </w:rPr>
        <w:t xml:space="preserve"> be</w:t>
      </w:r>
      <w:r>
        <w:rPr>
          <w:rFonts w:ascii="Courier New" w:hAnsi="Courier New"/>
        </w:rPr>
        <w:t>.  Controlled, soft spoken, kind, obedient, learned.”</w:t>
      </w:r>
    </w:p>
    <w:p w14:paraId="4C96BA2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She sounds boring,</w:t>
      </w:r>
      <w:r>
        <w:rPr>
          <w:rFonts w:ascii="Courier New" w:hAnsi="Courier New"/>
        </w:rPr>
        <w:t xml:space="preserve"> he wrote, smiling.</w:t>
      </w:r>
    </w:p>
    <w:p w14:paraId="4D705C22" w14:textId="77777777" w:rsidR="00D121E5" w:rsidRDefault="00D121E5">
      <w:pPr>
        <w:spacing w:line="480" w:lineRule="auto"/>
        <w:rPr>
          <w:rFonts w:ascii="Courier New" w:hAnsi="Courier New"/>
        </w:rPr>
      </w:pPr>
      <w:r>
        <w:rPr>
          <w:rFonts w:ascii="Courier New" w:hAnsi="Courier New"/>
        </w:rPr>
        <w:tab/>
        <w:t>“Vivenna is a wonderful person,” Siri said.  “She was always very kind to me--far more understanding than my parents.  It’s just that. . .well, I think even she felt that I should have been more reserved.”</w:t>
      </w:r>
    </w:p>
    <w:p w14:paraId="6A8B68C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can’t understand that,</w:t>
      </w:r>
      <w:r>
        <w:rPr>
          <w:rFonts w:ascii="Courier New" w:hAnsi="Courier New"/>
        </w:rPr>
        <w:t xml:space="preserve"> he wrote.  </w:t>
      </w:r>
      <w:r>
        <w:rPr>
          <w:rFonts w:ascii="Courier New" w:hAnsi="Courier New"/>
          <w:u w:val="single"/>
        </w:rPr>
        <w:t>You’re wonderful.  So full of life and excitement.  The priests and servants of the palace, they wear colors, but there’s no color inside of them.  They just go about their duties, eyes down, solemn.  You’ve got color on the inside, so much of it that it bursts out and colors everything around you.</w:t>
      </w:r>
    </w:p>
    <w:p w14:paraId="013E9D3E" w14:textId="77777777" w:rsidR="00D121E5" w:rsidRDefault="00D121E5">
      <w:pPr>
        <w:spacing w:line="480" w:lineRule="auto"/>
        <w:rPr>
          <w:rFonts w:ascii="Courier New" w:hAnsi="Courier New"/>
        </w:rPr>
      </w:pPr>
      <w:r>
        <w:rPr>
          <w:rFonts w:ascii="Courier New" w:hAnsi="Courier New"/>
        </w:rPr>
        <w:tab/>
        <w:t>She smiled.  “That sounds like BioChroma.”</w:t>
      </w:r>
    </w:p>
    <w:p w14:paraId="5A2300EE" w14:textId="77777777" w:rsidR="00D121E5" w:rsidRDefault="00D121E5">
      <w:pPr>
        <w:spacing w:line="480" w:lineRule="auto"/>
        <w:rPr>
          <w:rFonts w:ascii="Courier New" w:hAnsi="Courier New"/>
        </w:rPr>
      </w:pPr>
      <w:r>
        <w:rPr>
          <w:rFonts w:ascii="Courier New" w:hAnsi="Courier New"/>
        </w:rPr>
        <w:tab/>
      </w:r>
      <w:del w:id="14260" w:author=" " w:date="2007-06-20T13:38:00Z">
        <w:r w:rsidR="00CE2903">
          <w:rPr>
            <w:rFonts w:ascii="Courier New" w:hAnsi="Courier New"/>
            <w:u w:val="single"/>
          </w:rPr>
          <w:delText>It’s</w:delText>
        </w:r>
      </w:del>
      <w:ins w:id="14261" w:author=" " w:date="2007-06-20T13:38:00Z">
        <w:r w:rsidR="0097231D">
          <w:rPr>
            <w:rFonts w:ascii="Courier New" w:hAnsi="Courier New"/>
            <w:u w:val="single"/>
          </w:rPr>
          <w:t>You are</w:t>
        </w:r>
      </w:ins>
      <w:r w:rsidR="0097231D">
        <w:rPr>
          <w:rFonts w:ascii="Courier New" w:hAnsi="Courier New"/>
          <w:u w:val="single"/>
        </w:rPr>
        <w:t xml:space="preserve"> more</w:t>
      </w:r>
      <w:r>
        <w:rPr>
          <w:rFonts w:ascii="Courier New" w:hAnsi="Courier New"/>
          <w:u w:val="single"/>
        </w:rPr>
        <w:t xml:space="preserve"> honest</w:t>
      </w:r>
      <w:ins w:id="14262" w:author=" " w:date="2007-06-20T13:38:00Z">
        <w:r w:rsidR="0097231D">
          <w:rPr>
            <w:rFonts w:ascii="Courier New" w:hAnsi="Courier New"/>
            <w:u w:val="single"/>
          </w:rPr>
          <w:t xml:space="preserve"> than BioChroma</w:t>
        </w:r>
      </w:ins>
      <w:r>
        <w:rPr>
          <w:rFonts w:ascii="Courier New" w:hAnsi="Courier New"/>
          <w:u w:val="single"/>
        </w:rPr>
        <w:t>,</w:t>
      </w:r>
      <w:r>
        <w:rPr>
          <w:rFonts w:ascii="Courier New" w:hAnsi="Courier New"/>
        </w:rPr>
        <w:t xml:space="preserve"> he wrote.  </w:t>
      </w:r>
      <w:r>
        <w:rPr>
          <w:rFonts w:ascii="Courier New" w:hAnsi="Courier New"/>
          <w:u w:val="single"/>
        </w:rPr>
        <w:t>My Breath, it makes things more bright, but it isn’t mine.  It was given to me.  Yours is your own.</w:t>
      </w:r>
    </w:p>
    <w:p w14:paraId="0BE78727" w14:textId="77777777" w:rsidR="00D121E5" w:rsidRDefault="00D121E5">
      <w:pPr>
        <w:spacing w:line="480" w:lineRule="auto"/>
        <w:rPr>
          <w:rFonts w:ascii="Courier New" w:hAnsi="Courier New"/>
        </w:rPr>
      </w:pPr>
      <w:r>
        <w:rPr>
          <w:rFonts w:ascii="Courier New" w:hAnsi="Courier New"/>
        </w:rPr>
        <w:lastRenderedPageBreak/>
        <w:tab/>
        <w:t>She felt her hair shift from the deep red into a golden, and she sighed softly with contentment, pulling</w:t>
      </w:r>
      <w:r w:rsidR="0097231D">
        <w:rPr>
          <w:rFonts w:ascii="Courier New" w:hAnsi="Courier New"/>
        </w:rPr>
        <w:t xml:space="preserve"> </w:t>
      </w:r>
      <w:ins w:id="14263" w:author=" " w:date="2007-06-20T13:38:00Z">
        <w:r w:rsidR="0097231D">
          <w:rPr>
            <w:rFonts w:ascii="Courier New" w:hAnsi="Courier New"/>
          </w:rPr>
          <w:t>herself</w:t>
        </w:r>
        <w:r>
          <w:rPr>
            <w:rFonts w:ascii="Courier New" w:hAnsi="Courier New"/>
          </w:rPr>
          <w:t xml:space="preserve"> </w:t>
        </w:r>
      </w:ins>
      <w:r>
        <w:rPr>
          <w:rFonts w:ascii="Courier New" w:hAnsi="Courier New"/>
        </w:rPr>
        <w:t xml:space="preserve">a little more closely to him.  </w:t>
      </w:r>
    </w:p>
    <w:p w14:paraId="4C38963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How do you do that?</w:t>
      </w:r>
      <w:r>
        <w:rPr>
          <w:rFonts w:ascii="Courier New" w:hAnsi="Courier New"/>
        </w:rPr>
        <w:t xml:space="preserve"> He wrote.</w:t>
      </w:r>
    </w:p>
    <w:p w14:paraId="31E6CA64" w14:textId="77777777" w:rsidR="00D121E5" w:rsidRDefault="00D121E5">
      <w:pPr>
        <w:spacing w:line="480" w:lineRule="auto"/>
        <w:rPr>
          <w:rFonts w:ascii="Courier New" w:hAnsi="Courier New"/>
        </w:rPr>
      </w:pPr>
      <w:r>
        <w:rPr>
          <w:rFonts w:ascii="Courier New" w:hAnsi="Courier New"/>
        </w:rPr>
        <w:tab/>
        <w:t>“Do what?”</w:t>
      </w:r>
    </w:p>
    <w:p w14:paraId="7DEF2A1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Change your hair.</w:t>
      </w:r>
    </w:p>
    <w:p w14:paraId="5B2E339B" w14:textId="77777777" w:rsidR="00D121E5" w:rsidRDefault="00D121E5">
      <w:pPr>
        <w:spacing w:line="480" w:lineRule="auto"/>
        <w:rPr>
          <w:rFonts w:ascii="Courier New" w:hAnsi="Courier New"/>
        </w:rPr>
      </w:pPr>
      <w:r>
        <w:rPr>
          <w:rFonts w:ascii="Courier New" w:hAnsi="Courier New"/>
        </w:rPr>
        <w:tab/>
        <w:t xml:space="preserve">“That one was unconscious,” she said.  “It goes yellow if I feel happy or content.  </w:t>
      </w:r>
    </w:p>
    <w:p w14:paraId="167EA25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You’re happy, then?</w:t>
      </w:r>
      <w:r>
        <w:rPr>
          <w:rFonts w:ascii="Courier New" w:hAnsi="Courier New"/>
        </w:rPr>
        <w:t xml:space="preserve"> He wrote.  </w:t>
      </w:r>
      <w:r>
        <w:rPr>
          <w:rFonts w:ascii="Courier New" w:hAnsi="Courier New"/>
          <w:u w:val="single"/>
        </w:rPr>
        <w:t>With me?</w:t>
      </w:r>
    </w:p>
    <w:p w14:paraId="1326C610" w14:textId="77777777" w:rsidR="00D121E5" w:rsidRDefault="00D121E5">
      <w:pPr>
        <w:spacing w:line="480" w:lineRule="auto"/>
        <w:rPr>
          <w:rFonts w:ascii="Courier New" w:hAnsi="Courier New"/>
        </w:rPr>
      </w:pPr>
      <w:r>
        <w:rPr>
          <w:rFonts w:ascii="Courier New" w:hAnsi="Courier New"/>
        </w:rPr>
        <w:tab/>
        <w:t xml:space="preserve">“Of course,” she said. </w:t>
      </w:r>
    </w:p>
    <w:p w14:paraId="5189213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But, when you speak of the mountains, there is such longing in your voice.</w:t>
      </w:r>
    </w:p>
    <w:p w14:paraId="14CC06D0" w14:textId="77777777" w:rsidR="00D121E5" w:rsidRDefault="00D121E5">
      <w:pPr>
        <w:spacing w:line="480" w:lineRule="auto"/>
        <w:rPr>
          <w:rFonts w:ascii="Courier New" w:hAnsi="Courier New"/>
        </w:rPr>
      </w:pPr>
      <w:r>
        <w:rPr>
          <w:rFonts w:ascii="Courier New" w:hAnsi="Courier New"/>
        </w:rPr>
        <w:tab/>
        <w:t>“I miss them,” she said.  “But, if I left here, I’d miss you too.  Sometimes, you can’t have everything you want, since the wants contradict each other.”</w:t>
      </w:r>
    </w:p>
    <w:p w14:paraId="722E0624" w14:textId="77777777" w:rsidR="00D121E5" w:rsidRDefault="00D121E5">
      <w:pPr>
        <w:spacing w:line="480" w:lineRule="auto"/>
        <w:rPr>
          <w:rFonts w:ascii="Courier New" w:hAnsi="Courier New"/>
        </w:rPr>
      </w:pPr>
      <w:r>
        <w:rPr>
          <w:rFonts w:ascii="Courier New" w:hAnsi="Courier New"/>
        </w:rPr>
        <w:tab/>
        <w:t xml:space="preserve">Their conversation fell silent for a time, and he set aside his board, hesitantly wrapping his arm around her and resting back against the bed’s headboard.  She only half-successfully kept the blushful twinge of red out of her hair as she realized that they were still sitting on the bed, and she was snuggling up beside him. </w:t>
      </w:r>
    </w:p>
    <w:p w14:paraId="6AAE9633" w14:textId="77777777" w:rsidR="00D121E5" w:rsidRDefault="00D121E5">
      <w:pPr>
        <w:spacing w:line="480" w:lineRule="auto"/>
        <w:rPr>
          <w:rFonts w:ascii="Courier New" w:hAnsi="Courier New"/>
          <w:u w:val="single"/>
        </w:rPr>
      </w:pPr>
      <w:r>
        <w:rPr>
          <w:rFonts w:ascii="Courier New" w:hAnsi="Courier New"/>
        </w:rPr>
        <w:tab/>
      </w:r>
      <w:r>
        <w:rPr>
          <w:rFonts w:ascii="Courier New" w:hAnsi="Courier New"/>
          <w:u w:val="single"/>
        </w:rPr>
        <w:t>But, well,</w:t>
      </w:r>
      <w:r>
        <w:rPr>
          <w:rFonts w:ascii="Courier New" w:hAnsi="Courier New"/>
        </w:rPr>
        <w:t xml:space="preserve"> she thought, </w:t>
      </w:r>
      <w:r>
        <w:rPr>
          <w:rFonts w:ascii="Courier New" w:hAnsi="Courier New"/>
          <w:u w:val="single"/>
        </w:rPr>
        <w:t xml:space="preserve">we </w:t>
      </w:r>
      <w:r>
        <w:rPr>
          <w:rFonts w:ascii="Courier New" w:hAnsi="Courier New"/>
        </w:rPr>
        <w:t>are</w:t>
      </w:r>
      <w:r>
        <w:rPr>
          <w:rFonts w:ascii="Courier New" w:hAnsi="Courier New"/>
          <w:u w:val="single"/>
        </w:rPr>
        <w:t xml:space="preserve"> married, after all.</w:t>
      </w:r>
    </w:p>
    <w:p w14:paraId="46C51DEF" w14:textId="77777777" w:rsidR="00D121E5" w:rsidRDefault="00D121E5">
      <w:pPr>
        <w:spacing w:line="480" w:lineRule="auto"/>
        <w:rPr>
          <w:rFonts w:ascii="Courier New" w:hAnsi="Courier New"/>
        </w:rPr>
      </w:pPr>
      <w:r>
        <w:rPr>
          <w:rFonts w:ascii="Courier New" w:hAnsi="Courier New"/>
        </w:rPr>
        <w:lastRenderedPageBreak/>
        <w:tab/>
        <w:t>The only thing that spoiled the moment was the occasional rumbling of her stomach.  After a few minutes, Susebron reached for his board.</w:t>
      </w:r>
    </w:p>
    <w:p w14:paraId="131A39E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are hungry?</w:t>
      </w:r>
      <w:r w:rsidR="0097231D">
        <w:rPr>
          <w:rFonts w:ascii="Courier New" w:hAnsi="Courier New"/>
        </w:rPr>
        <w:t xml:space="preserve"> </w:t>
      </w:r>
      <w:del w:id="14264" w:author=" " w:date="2007-06-20T13:38:00Z">
        <w:r w:rsidR="00CE2903">
          <w:rPr>
            <w:rFonts w:ascii="Courier New" w:hAnsi="Courier New"/>
          </w:rPr>
          <w:delText>He</w:delText>
        </w:r>
      </w:del>
      <w:ins w:id="14265" w:author=" " w:date="2007-06-20T13:38:00Z">
        <w:r w:rsidR="0097231D">
          <w:rPr>
            <w:rFonts w:ascii="Courier New" w:hAnsi="Courier New"/>
          </w:rPr>
          <w:t>h</w:t>
        </w:r>
        <w:r>
          <w:rPr>
            <w:rFonts w:ascii="Courier New" w:hAnsi="Courier New"/>
          </w:rPr>
          <w:t>e</w:t>
        </w:r>
      </w:ins>
      <w:r>
        <w:rPr>
          <w:rFonts w:ascii="Courier New" w:hAnsi="Courier New"/>
        </w:rPr>
        <w:t xml:space="preserve"> wrote.</w:t>
      </w:r>
    </w:p>
    <w:p w14:paraId="702B67B1" w14:textId="77777777" w:rsidR="00D121E5" w:rsidRDefault="00D121E5">
      <w:pPr>
        <w:spacing w:line="480" w:lineRule="auto"/>
        <w:rPr>
          <w:rFonts w:ascii="Courier New" w:hAnsi="Courier New"/>
        </w:rPr>
      </w:pPr>
      <w:r>
        <w:rPr>
          <w:rFonts w:ascii="Courier New" w:hAnsi="Courier New"/>
        </w:rPr>
        <w:tab/>
        <w:t>“No,” she said.  “My stomach is an anarchist; it likes to growl when it’s full.”</w:t>
      </w:r>
    </w:p>
    <w:p w14:paraId="4C35F446" w14:textId="77777777" w:rsidR="00D121E5" w:rsidRDefault="00D121E5">
      <w:pPr>
        <w:spacing w:line="480" w:lineRule="auto"/>
        <w:rPr>
          <w:rFonts w:ascii="Courier New" w:hAnsi="Courier New"/>
        </w:rPr>
      </w:pPr>
      <w:r>
        <w:rPr>
          <w:rFonts w:ascii="Courier New" w:hAnsi="Courier New"/>
        </w:rPr>
        <w:tab/>
        <w:t xml:space="preserve">He paused.  </w:t>
      </w:r>
      <w:r>
        <w:rPr>
          <w:rFonts w:ascii="Courier New" w:hAnsi="Courier New"/>
          <w:u w:val="single"/>
        </w:rPr>
        <w:t>Sarcasm?</w:t>
      </w:r>
      <w:r w:rsidR="0097231D">
        <w:rPr>
          <w:rFonts w:ascii="Courier New" w:hAnsi="Courier New"/>
        </w:rPr>
        <w:t xml:space="preserve"> </w:t>
      </w:r>
      <w:del w:id="14266" w:author=" " w:date="2007-06-20T13:38:00Z">
        <w:r w:rsidR="00CE2903">
          <w:rPr>
            <w:rFonts w:ascii="Courier New" w:hAnsi="Courier New"/>
          </w:rPr>
          <w:delText>He</w:delText>
        </w:r>
      </w:del>
      <w:ins w:id="14267" w:author=" " w:date="2007-06-20T13:38:00Z">
        <w:r w:rsidR="0097231D">
          <w:rPr>
            <w:rFonts w:ascii="Courier New" w:hAnsi="Courier New"/>
          </w:rPr>
          <w:t>h</w:t>
        </w:r>
        <w:r>
          <w:rPr>
            <w:rFonts w:ascii="Courier New" w:hAnsi="Courier New"/>
          </w:rPr>
          <w:t>e</w:t>
        </w:r>
      </w:ins>
      <w:r>
        <w:rPr>
          <w:rFonts w:ascii="Courier New" w:hAnsi="Courier New"/>
        </w:rPr>
        <w:t xml:space="preserve"> wrote.</w:t>
      </w:r>
    </w:p>
    <w:p w14:paraId="4CE90EC0" w14:textId="77777777" w:rsidR="00D121E5" w:rsidRDefault="00D121E5">
      <w:pPr>
        <w:spacing w:line="480" w:lineRule="auto"/>
        <w:rPr>
          <w:rFonts w:ascii="Courier New" w:hAnsi="Courier New"/>
        </w:rPr>
      </w:pPr>
      <w:r>
        <w:rPr>
          <w:rFonts w:ascii="Courier New" w:hAnsi="Courier New"/>
        </w:rPr>
        <w:tab/>
        <w:t>“A poor attempt,” she said.  “It’s all right--I’ll survive.”</w:t>
      </w:r>
    </w:p>
    <w:p w14:paraId="23E7B61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Did you not eat before you came to my chambers?</w:t>
      </w:r>
    </w:p>
    <w:p w14:paraId="0B4252A0" w14:textId="77777777" w:rsidR="00D121E5" w:rsidRDefault="00D121E5">
      <w:pPr>
        <w:spacing w:line="480" w:lineRule="auto"/>
        <w:rPr>
          <w:rFonts w:ascii="Courier New" w:hAnsi="Courier New"/>
        </w:rPr>
      </w:pPr>
      <w:r>
        <w:rPr>
          <w:rFonts w:ascii="Courier New" w:hAnsi="Courier New"/>
        </w:rPr>
        <w:tab/>
        <w:t>“I did,” she said.  “But growing that much hair is a little draining.  It always leaves me hungry.”</w:t>
      </w:r>
    </w:p>
    <w:p w14:paraId="0A6880A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It makes you hungry every night?</w:t>
      </w:r>
      <w:r>
        <w:rPr>
          <w:rFonts w:ascii="Courier New" w:hAnsi="Courier New"/>
        </w:rPr>
        <w:t xml:space="preserve"> He asked, writing quickly.  </w:t>
      </w:r>
      <w:r>
        <w:rPr>
          <w:rFonts w:ascii="Courier New" w:hAnsi="Courier New"/>
          <w:u w:val="single"/>
        </w:rPr>
        <w:t>And you didn’t say anything.</w:t>
      </w:r>
    </w:p>
    <w:p w14:paraId="661CF0F7" w14:textId="77777777" w:rsidR="00D121E5" w:rsidRDefault="00D121E5">
      <w:pPr>
        <w:spacing w:line="480" w:lineRule="auto"/>
        <w:rPr>
          <w:rFonts w:ascii="Courier New" w:hAnsi="Courier New"/>
        </w:rPr>
      </w:pPr>
      <w:r>
        <w:rPr>
          <w:rFonts w:ascii="Courier New" w:hAnsi="Courier New"/>
        </w:rPr>
        <w:tab/>
        <w:t>She shrugged.</w:t>
      </w:r>
    </w:p>
    <w:p w14:paraId="7F55338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will get you food.</w:t>
      </w:r>
    </w:p>
    <w:p w14:paraId="02A7CA26" w14:textId="77777777" w:rsidR="00D121E5" w:rsidRDefault="00D121E5">
      <w:pPr>
        <w:spacing w:line="480" w:lineRule="auto"/>
        <w:rPr>
          <w:rFonts w:ascii="Courier New" w:hAnsi="Courier New"/>
        </w:rPr>
      </w:pPr>
      <w:r>
        <w:rPr>
          <w:rFonts w:ascii="Courier New" w:hAnsi="Courier New"/>
        </w:rPr>
        <w:tab/>
        <w:t>“No, we can’t afford to expose ourselves.”</w:t>
      </w:r>
    </w:p>
    <w:p w14:paraId="7A02B525" w14:textId="77777777" w:rsidR="00CE2903" w:rsidRDefault="00D121E5">
      <w:pPr>
        <w:spacing w:line="480" w:lineRule="auto"/>
        <w:rPr>
          <w:del w:id="14268" w:author=" " w:date="2007-06-20T13:38:00Z"/>
          <w:rFonts w:ascii="Courier New" w:hAnsi="Courier New"/>
        </w:rPr>
      </w:pPr>
      <w:r>
        <w:rPr>
          <w:rFonts w:ascii="Courier New" w:hAnsi="Courier New"/>
        </w:rPr>
        <w:tab/>
      </w:r>
      <w:r>
        <w:rPr>
          <w:rFonts w:ascii="Courier New" w:hAnsi="Courier New"/>
          <w:u w:val="single"/>
        </w:rPr>
        <w:t>Expose what?</w:t>
      </w:r>
      <w:r>
        <w:rPr>
          <w:rFonts w:ascii="Courier New" w:hAnsi="Courier New"/>
        </w:rPr>
        <w:t xml:space="preserve"> he wrote.  </w:t>
      </w:r>
      <w:r>
        <w:rPr>
          <w:rFonts w:ascii="Courier New" w:hAnsi="Courier New"/>
          <w:u w:val="single"/>
        </w:rPr>
        <w:t>I am God King--I can get food whenever I wish i</w:t>
      </w:r>
      <w:r w:rsidR="0097231D">
        <w:rPr>
          <w:rFonts w:ascii="Courier New" w:hAnsi="Courier New"/>
          <w:u w:val="single"/>
        </w:rPr>
        <w:t>t.  I have sent for it at night</w:t>
      </w:r>
      <w:del w:id="14269" w:author=" " w:date="2007-06-20T13:38:00Z">
        <w:r w:rsidR="00CE2903">
          <w:rPr>
            <w:rFonts w:ascii="Courier New" w:hAnsi="Courier New"/>
            <w:u w:val="single"/>
          </w:rPr>
          <w:delText>,</w:delText>
        </w:r>
      </w:del>
      <w:r>
        <w:rPr>
          <w:rFonts w:ascii="Courier New" w:hAnsi="Courier New"/>
          <w:u w:val="single"/>
        </w:rPr>
        <w:t xml:space="preserve"> before.  This will not be odd.</w:t>
      </w:r>
    </w:p>
    <w:p w14:paraId="54EC4620" w14:textId="77777777" w:rsidR="00D121E5" w:rsidRDefault="00CE2903">
      <w:pPr>
        <w:spacing w:line="480" w:lineRule="auto"/>
        <w:rPr>
          <w:rFonts w:ascii="Courier New" w:hAnsi="Courier New"/>
        </w:rPr>
      </w:pPr>
      <w:del w:id="14270" w:author=" " w:date="2007-06-20T13:38:00Z">
        <w:r>
          <w:rPr>
            <w:rFonts w:ascii="Courier New" w:hAnsi="Courier New"/>
          </w:rPr>
          <w:tab/>
        </w:r>
      </w:del>
      <w:ins w:id="14271" w:author=" " w:date="2007-06-20T13:38:00Z">
        <w:r w:rsidR="0097231D">
          <w:rPr>
            <w:rFonts w:ascii="Courier New" w:hAnsi="Courier New"/>
          </w:rPr>
          <w:t xml:space="preserve">  </w:t>
        </w:r>
      </w:ins>
      <w:r w:rsidR="00D121E5">
        <w:rPr>
          <w:rFonts w:ascii="Courier New" w:hAnsi="Courier New"/>
        </w:rPr>
        <w:t xml:space="preserve">He stood, walking toward the doorway.  </w:t>
      </w:r>
    </w:p>
    <w:p w14:paraId="074B29F2" w14:textId="77777777" w:rsidR="00D121E5" w:rsidRDefault="00D121E5">
      <w:pPr>
        <w:spacing w:line="480" w:lineRule="auto"/>
        <w:rPr>
          <w:rFonts w:ascii="Courier New" w:hAnsi="Courier New"/>
        </w:rPr>
      </w:pPr>
      <w:r>
        <w:rPr>
          <w:rFonts w:ascii="Courier New" w:hAnsi="Courier New"/>
        </w:rPr>
        <w:tab/>
        <w:t>“Wait!” she said.</w:t>
      </w:r>
    </w:p>
    <w:p w14:paraId="6994E71A" w14:textId="77777777" w:rsidR="00D121E5" w:rsidRDefault="00D121E5">
      <w:pPr>
        <w:spacing w:line="480" w:lineRule="auto"/>
        <w:rPr>
          <w:rFonts w:ascii="Courier New" w:hAnsi="Courier New"/>
        </w:rPr>
      </w:pPr>
      <w:r>
        <w:rPr>
          <w:rFonts w:ascii="Courier New" w:hAnsi="Courier New"/>
        </w:rPr>
        <w:tab/>
        <w:t>He turned, glancing back at him.</w:t>
      </w:r>
    </w:p>
    <w:p w14:paraId="1072C782" w14:textId="77777777" w:rsidR="00D121E5" w:rsidRDefault="00D121E5">
      <w:pPr>
        <w:spacing w:line="480" w:lineRule="auto"/>
        <w:rPr>
          <w:rFonts w:ascii="Courier New" w:hAnsi="Courier New"/>
        </w:rPr>
      </w:pPr>
      <w:r>
        <w:rPr>
          <w:rFonts w:ascii="Courier New" w:hAnsi="Courier New"/>
        </w:rPr>
        <w:lastRenderedPageBreak/>
        <w:tab/>
        <w:t>“You can’t go to the door like that, Susebron,” she said, keeping her voice quiet, in case someone was listening.  “You’re still fully dressed.”</w:t>
      </w:r>
    </w:p>
    <w:p w14:paraId="1E5C91C2" w14:textId="77777777" w:rsidR="00D121E5" w:rsidRDefault="00D121E5">
      <w:pPr>
        <w:spacing w:line="480" w:lineRule="auto"/>
        <w:rPr>
          <w:rFonts w:ascii="Courier New" w:hAnsi="Courier New"/>
        </w:rPr>
      </w:pPr>
      <w:r>
        <w:rPr>
          <w:rFonts w:ascii="Courier New" w:hAnsi="Courier New"/>
        </w:rPr>
        <w:tab/>
        <w:t xml:space="preserve">He looked down, then frowned.  </w:t>
      </w:r>
    </w:p>
    <w:p w14:paraId="6050768C" w14:textId="77777777" w:rsidR="00D121E5" w:rsidRDefault="00D121E5">
      <w:pPr>
        <w:spacing w:line="480" w:lineRule="auto"/>
        <w:rPr>
          <w:rFonts w:ascii="Courier New" w:hAnsi="Courier New"/>
        </w:rPr>
      </w:pPr>
      <w:r>
        <w:rPr>
          <w:rFonts w:ascii="Courier New" w:hAnsi="Courier New"/>
        </w:rPr>
        <w:tab/>
        <w:t>“Make your clothing look disheveled at least,” she said, quickly hiding his writing board.</w:t>
      </w:r>
    </w:p>
    <w:p w14:paraId="09E0C61C" w14:textId="77777777" w:rsidR="00D121E5" w:rsidRDefault="00D121E5">
      <w:pPr>
        <w:spacing w:line="480" w:lineRule="auto"/>
        <w:rPr>
          <w:rFonts w:ascii="Courier New" w:hAnsi="Courier New"/>
        </w:rPr>
      </w:pPr>
      <w:r>
        <w:rPr>
          <w:rFonts w:ascii="Courier New" w:hAnsi="Courier New"/>
        </w:rPr>
        <w:tab/>
        <w:t xml:space="preserve">He undid his neck buttons, then threw off his deep black overrobe, revealing a white undergown beneath.  Like everything white near him, it </w:t>
      </w:r>
      <w:del w:id="14272" w:author=" " w:date="2007-06-20T13:38:00Z">
        <w:r w:rsidR="00CE2903">
          <w:rPr>
            <w:rFonts w:ascii="Courier New" w:hAnsi="Courier New"/>
          </w:rPr>
          <w:delText>threw</w:delText>
        </w:r>
      </w:del>
      <w:ins w:id="14273" w:author=" " w:date="2007-06-20T13:38:00Z">
        <w:r w:rsidR="0097231D">
          <w:rPr>
            <w:rFonts w:ascii="Courier New" w:hAnsi="Courier New"/>
          </w:rPr>
          <w:t>gave</w:t>
        </w:r>
      </w:ins>
      <w:r>
        <w:rPr>
          <w:rFonts w:ascii="Courier New" w:hAnsi="Courier New"/>
        </w:rPr>
        <w:t xml:space="preserve"> off a halo of rainbow colors</w:t>
      </w:r>
      <w:del w:id="14274" w:author=" " w:date="2007-06-20T13:38:00Z">
        <w:r w:rsidR="00CE2903">
          <w:rPr>
            <w:rFonts w:ascii="Courier New" w:hAnsi="Courier New"/>
          </w:rPr>
          <w:delText xml:space="preserve"> around it.</w:delText>
        </w:r>
      </w:del>
      <w:ins w:id="14275" w:author=" " w:date="2007-06-20T13:38:00Z">
        <w:r>
          <w:rPr>
            <w:rFonts w:ascii="Courier New" w:hAnsi="Courier New"/>
          </w:rPr>
          <w:t>.</w:t>
        </w:r>
      </w:ins>
      <w:r>
        <w:rPr>
          <w:rFonts w:ascii="Courier New" w:hAnsi="Courier New"/>
        </w:rPr>
        <w:t xml:space="preserve">  He reached up, mussing his dark hair, then wrinkled up the undergown a bit.  </w:t>
      </w:r>
      <w:del w:id="14276" w:author=" " w:date="2007-06-20T13:38:00Z">
        <w:r w:rsidR="00CE2903">
          <w:rPr>
            <w:rFonts w:ascii="Courier New" w:hAnsi="Courier New"/>
          </w:rPr>
          <w:delText>Then he</w:delText>
        </w:r>
      </w:del>
      <w:ins w:id="14277" w:author=" " w:date="2007-06-20T13:38:00Z">
        <w:r w:rsidR="0097231D">
          <w:rPr>
            <w:rFonts w:ascii="Courier New" w:hAnsi="Courier New"/>
          </w:rPr>
          <w:t>H</w:t>
        </w:r>
        <w:r>
          <w:rPr>
            <w:rFonts w:ascii="Courier New" w:hAnsi="Courier New"/>
          </w:rPr>
          <w:t>e</w:t>
        </w:r>
      </w:ins>
      <w:r>
        <w:rPr>
          <w:rFonts w:ascii="Courier New" w:hAnsi="Courier New"/>
        </w:rPr>
        <w:t xml:space="preserve"> turned back to her, eyes questioning.</w:t>
      </w:r>
    </w:p>
    <w:p w14:paraId="0F1CCD35" w14:textId="77777777" w:rsidR="00D121E5" w:rsidRDefault="00D121E5">
      <w:pPr>
        <w:spacing w:line="480" w:lineRule="auto"/>
        <w:rPr>
          <w:rFonts w:ascii="Courier New" w:hAnsi="Courier New"/>
        </w:rPr>
      </w:pPr>
      <w:r>
        <w:rPr>
          <w:rFonts w:ascii="Courier New" w:hAnsi="Courier New"/>
        </w:rPr>
        <w:tab/>
        <w:t>“Good enough,” she said, pulling the bed sheets up to her neck.  Then, she watched curiously as Susebron rapped on the door with his knuckles.</w:t>
      </w:r>
    </w:p>
    <w:p w14:paraId="5EF92419" w14:textId="77777777" w:rsidR="00D121E5" w:rsidRDefault="00D121E5">
      <w:pPr>
        <w:spacing w:line="480" w:lineRule="auto"/>
        <w:rPr>
          <w:rFonts w:ascii="Courier New" w:hAnsi="Courier New"/>
        </w:rPr>
      </w:pPr>
      <w:r>
        <w:rPr>
          <w:rFonts w:ascii="Courier New" w:hAnsi="Courier New"/>
        </w:rPr>
        <w:tab/>
        <w:t xml:space="preserve">It immediately opened.  </w:t>
      </w:r>
      <w:r>
        <w:rPr>
          <w:rFonts w:ascii="Courier New" w:hAnsi="Courier New"/>
          <w:u w:val="single"/>
        </w:rPr>
        <w:t>He’s too important to open his own door,</w:t>
      </w:r>
      <w:r>
        <w:rPr>
          <w:rFonts w:ascii="Courier New" w:hAnsi="Courier New"/>
        </w:rPr>
        <w:t xml:space="preserve"> Siri thought.  </w:t>
      </w:r>
      <w:r>
        <w:rPr>
          <w:rFonts w:ascii="Courier New" w:hAnsi="Courier New"/>
          <w:u w:val="single"/>
        </w:rPr>
        <w:t xml:space="preserve">Yet, he isn’t even allowed to </w:t>
      </w:r>
      <w:del w:id="14278" w:author=" " w:date="2007-06-20T13:38:00Z">
        <w:r w:rsidR="00CE2903">
          <w:rPr>
            <w:rFonts w:ascii="Courier New" w:hAnsi="Courier New"/>
            <w:u w:val="single"/>
          </w:rPr>
          <w:delText>fully communicate</w:delText>
        </w:r>
      </w:del>
      <w:ins w:id="14279" w:author=" " w:date="2007-06-20T13:38:00Z">
        <w:r w:rsidR="00FF256A">
          <w:rPr>
            <w:rFonts w:ascii="Courier New" w:hAnsi="Courier New"/>
            <w:u w:val="single"/>
          </w:rPr>
          <w:t>speak</w:t>
        </w:r>
      </w:ins>
      <w:r>
        <w:rPr>
          <w:rFonts w:ascii="Courier New" w:hAnsi="Courier New"/>
          <w:u w:val="single"/>
        </w:rPr>
        <w:t xml:space="preserve"> with those around him. </w:t>
      </w:r>
    </w:p>
    <w:p w14:paraId="16EAB59E" w14:textId="77777777" w:rsidR="00D121E5" w:rsidRDefault="00D121E5">
      <w:pPr>
        <w:spacing w:line="480" w:lineRule="auto"/>
        <w:rPr>
          <w:rFonts w:ascii="Courier New" w:hAnsi="Courier New"/>
        </w:rPr>
      </w:pPr>
      <w:r>
        <w:rPr>
          <w:rFonts w:ascii="Courier New" w:hAnsi="Courier New"/>
        </w:rPr>
        <w:tab/>
        <w:t>Indeed, the way he commanded food was by putting a hand to his stomach, then pointing away.  The servants--barely visible to Siri through the doorway--scuttled away at his order.  He turned as the door closed, walking back to sit beside her on the bed.</w:t>
      </w:r>
    </w:p>
    <w:p w14:paraId="45461C68" w14:textId="77777777" w:rsidR="00D121E5" w:rsidRDefault="00D121E5">
      <w:pPr>
        <w:spacing w:line="480" w:lineRule="auto"/>
        <w:rPr>
          <w:rFonts w:ascii="Courier New" w:hAnsi="Courier New"/>
        </w:rPr>
      </w:pPr>
      <w:r>
        <w:rPr>
          <w:rFonts w:ascii="Courier New" w:hAnsi="Courier New"/>
        </w:rPr>
        <w:lastRenderedPageBreak/>
        <w:tab/>
      </w:r>
      <w:del w:id="14280" w:author=" " w:date="2007-06-20T13:38:00Z">
        <w:r w:rsidR="00CE2903">
          <w:rPr>
            <w:rFonts w:ascii="Courier New" w:hAnsi="Courier New"/>
          </w:rPr>
          <w:delText>It was barely</w:delText>
        </w:r>
      </w:del>
      <w:ins w:id="14281" w:author=" " w:date="2007-06-20T13:38:00Z">
        <w:r w:rsidR="00FF256A">
          <w:rPr>
            <w:rFonts w:ascii="Courier New" w:hAnsi="Courier New"/>
          </w:rPr>
          <w:t>Barely</w:t>
        </w:r>
      </w:ins>
      <w:r w:rsidR="00FF256A">
        <w:rPr>
          <w:rFonts w:ascii="Courier New" w:hAnsi="Courier New"/>
        </w:rPr>
        <w:t xml:space="preserve"> a few minutes later</w:t>
      </w:r>
      <w:del w:id="14282" w:author=" " w:date="2007-06-20T13:38:00Z">
        <w:r w:rsidR="00CE2903">
          <w:rPr>
            <w:rFonts w:ascii="Courier New" w:hAnsi="Courier New"/>
          </w:rPr>
          <w:delText xml:space="preserve"> when</w:delText>
        </w:r>
      </w:del>
      <w:ins w:id="14283" w:author=" " w:date="2007-06-20T13:38:00Z">
        <w:r w:rsidR="00FF256A">
          <w:rPr>
            <w:rFonts w:ascii="Courier New" w:hAnsi="Courier New"/>
          </w:rPr>
          <w:t>,</w:t>
        </w:r>
      </w:ins>
      <w:r w:rsidR="00FF256A">
        <w:rPr>
          <w:rFonts w:ascii="Courier New" w:hAnsi="Courier New"/>
        </w:rPr>
        <w:t xml:space="preserve"> </w:t>
      </w:r>
      <w:r>
        <w:rPr>
          <w:rFonts w:ascii="Courier New" w:hAnsi="Courier New"/>
        </w:rPr>
        <w:t>servants arrived at the room with a dining table and a chair.   They set the table with large amounts of food--everything from roasted fish to pickled vegetables and simmering shellfish.</w:t>
      </w:r>
    </w:p>
    <w:p w14:paraId="2DBC897D" w14:textId="77777777" w:rsidR="00D121E5" w:rsidRDefault="00D121E5">
      <w:pPr>
        <w:spacing w:line="480" w:lineRule="auto"/>
        <w:rPr>
          <w:rFonts w:ascii="Courier New" w:hAnsi="Courier New"/>
        </w:rPr>
      </w:pPr>
      <w:r>
        <w:rPr>
          <w:rFonts w:ascii="Courier New" w:hAnsi="Courier New"/>
        </w:rPr>
        <w:tab/>
        <w:t xml:space="preserve">Siri watched with amazement.  </w:t>
      </w:r>
      <w:r>
        <w:rPr>
          <w:rFonts w:ascii="Courier New" w:hAnsi="Courier New"/>
          <w:u w:val="single"/>
        </w:rPr>
        <w:t>They had it all ready,</w:t>
      </w:r>
      <w:r>
        <w:rPr>
          <w:rFonts w:ascii="Courier New" w:hAnsi="Courier New"/>
        </w:rPr>
        <w:t xml:space="preserve"> she thought.  </w:t>
      </w:r>
      <w:r>
        <w:rPr>
          <w:rFonts w:ascii="Courier New" w:hAnsi="Courier New"/>
          <w:u w:val="single"/>
        </w:rPr>
        <w:t>There’s no way they fixed it that quickly.  They simply had it waiting in the kitchens, should their God happen to grow hungry.</w:t>
      </w:r>
    </w:p>
    <w:p w14:paraId="34F353BB" w14:textId="77777777" w:rsidR="00D121E5" w:rsidRDefault="00D121E5">
      <w:pPr>
        <w:spacing w:line="480" w:lineRule="auto"/>
        <w:rPr>
          <w:rFonts w:ascii="Courier New" w:hAnsi="Courier New"/>
        </w:rPr>
      </w:pPr>
      <w:r>
        <w:rPr>
          <w:rFonts w:ascii="Courier New" w:hAnsi="Courier New"/>
        </w:rPr>
        <w:tab/>
        <w:t>It was wasteful to the point of extravagance, but it was also wondrous.  It bespoke a lifestyle that her people back in Idris couldn’t have even imagined.  It was representative of an odd balance to the world.  Siri had seen the starving poor occasionally.  It was a counterpoint to them that there was a man so wealthy that most meals fixed for him, he never even saw.</w:t>
      </w:r>
    </w:p>
    <w:p w14:paraId="75E0062C" w14:textId="77777777" w:rsidR="00D121E5" w:rsidRDefault="00D121E5">
      <w:pPr>
        <w:spacing w:line="480" w:lineRule="auto"/>
        <w:rPr>
          <w:rFonts w:ascii="Courier New" w:hAnsi="Courier New"/>
        </w:rPr>
      </w:pPr>
      <w:r>
        <w:rPr>
          <w:rFonts w:ascii="Courier New" w:hAnsi="Courier New"/>
        </w:rPr>
        <w:tab/>
      </w:r>
      <w:del w:id="14284" w:author=" " w:date="2007-06-20T13:38:00Z">
        <w:r w:rsidR="00CE2903">
          <w:rPr>
            <w:rFonts w:ascii="Courier New" w:hAnsi="Courier New"/>
          </w:rPr>
          <w:delText xml:space="preserve">They </w:delText>
        </w:r>
      </w:del>
      <w:ins w:id="14285" w:author=" " w:date="2007-06-20T13:38:00Z">
        <w:r w:rsidR="00FF256A">
          <w:rPr>
            <w:rFonts w:ascii="Courier New" w:hAnsi="Courier New"/>
          </w:rPr>
          <w:t>The servants</w:t>
        </w:r>
        <w:r>
          <w:rPr>
            <w:rFonts w:ascii="Courier New" w:hAnsi="Courier New"/>
          </w:rPr>
          <w:t xml:space="preserve"> </w:t>
        </w:r>
      </w:ins>
      <w:r>
        <w:rPr>
          <w:rFonts w:ascii="Courier New" w:hAnsi="Courier New"/>
        </w:rPr>
        <w:t xml:space="preserve">set only one </w:t>
      </w:r>
      <w:r w:rsidR="00FF256A">
        <w:rPr>
          <w:rFonts w:ascii="Courier New" w:hAnsi="Courier New"/>
        </w:rPr>
        <w:t>chair</w:t>
      </w:r>
      <w:ins w:id="14286" w:author=" " w:date="2007-06-20T13:38:00Z">
        <w:r w:rsidR="00FF256A">
          <w:rPr>
            <w:rFonts w:ascii="Courier New" w:hAnsi="Courier New"/>
          </w:rPr>
          <w:t xml:space="preserve"> at the table</w:t>
        </w:r>
      </w:ins>
      <w:r>
        <w:rPr>
          <w:rFonts w:ascii="Courier New" w:hAnsi="Courier New"/>
        </w:rPr>
        <w:t xml:space="preserve">, </w:t>
      </w:r>
      <w:r w:rsidR="00FF256A">
        <w:rPr>
          <w:rFonts w:ascii="Courier New" w:hAnsi="Courier New"/>
        </w:rPr>
        <w:t xml:space="preserve">of course.  Siri watched as </w:t>
      </w:r>
      <w:del w:id="14287" w:author=" " w:date="2007-06-20T13:38:00Z">
        <w:r w:rsidR="00CE2903">
          <w:rPr>
            <w:rFonts w:ascii="Courier New" w:hAnsi="Courier New"/>
          </w:rPr>
          <w:delText xml:space="preserve">the servants </w:delText>
        </w:r>
      </w:del>
      <w:ins w:id="14288" w:author=" " w:date="2007-06-20T13:38:00Z">
        <w:r w:rsidR="00FF256A">
          <w:rPr>
            <w:rFonts w:ascii="Courier New" w:hAnsi="Courier New"/>
          </w:rPr>
          <w:t xml:space="preserve">they </w:t>
        </w:r>
      </w:ins>
      <w:r>
        <w:rPr>
          <w:rFonts w:ascii="Courier New" w:hAnsi="Courier New"/>
        </w:rPr>
        <w:t>brought in plate after plate.  They couldn’t know what the God King wanted, so they apparently brought</w:t>
      </w:r>
      <w:r w:rsidR="00FF256A">
        <w:rPr>
          <w:rFonts w:ascii="Courier New" w:hAnsi="Courier New"/>
        </w:rPr>
        <w:t xml:space="preserve"> </w:t>
      </w:r>
      <w:ins w:id="14289" w:author=" " w:date="2007-06-20T13:38:00Z">
        <w:r w:rsidR="00FF256A">
          <w:rPr>
            <w:rFonts w:ascii="Courier New" w:hAnsi="Courier New"/>
          </w:rPr>
          <w:t>him</w:t>
        </w:r>
        <w:r>
          <w:rPr>
            <w:rFonts w:ascii="Courier New" w:hAnsi="Courier New"/>
          </w:rPr>
          <w:t xml:space="preserve"> </w:t>
        </w:r>
      </w:ins>
      <w:r>
        <w:rPr>
          <w:rFonts w:ascii="Courier New" w:hAnsi="Courier New"/>
        </w:rPr>
        <w:t>some of everything.  They filled the table, then retreated as Susebron pointed for them to go.</w:t>
      </w:r>
    </w:p>
    <w:p w14:paraId="2E59ACA3" w14:textId="77777777" w:rsidR="00D121E5" w:rsidRDefault="00D121E5">
      <w:pPr>
        <w:spacing w:line="480" w:lineRule="auto"/>
        <w:rPr>
          <w:rFonts w:ascii="Courier New" w:hAnsi="Courier New"/>
        </w:rPr>
      </w:pPr>
      <w:r>
        <w:rPr>
          <w:rFonts w:ascii="Courier New" w:hAnsi="Courier New"/>
        </w:rPr>
        <w:tab/>
        <w:t>The scents were almost too much for Siri in her hungered state.  She waited, tense, until the door closed.  Then, she threw off the sheets and rushed over, wearing only her shift, as usual.</w:t>
      </w:r>
    </w:p>
    <w:p w14:paraId="4140BD5C" w14:textId="77777777" w:rsidR="00D121E5" w:rsidRDefault="00D121E5">
      <w:pPr>
        <w:spacing w:line="480" w:lineRule="auto"/>
        <w:rPr>
          <w:rFonts w:ascii="Courier New" w:hAnsi="Courier New"/>
        </w:rPr>
      </w:pPr>
      <w:r>
        <w:rPr>
          <w:rFonts w:ascii="Courier New" w:hAnsi="Courier New"/>
        </w:rPr>
        <w:lastRenderedPageBreak/>
        <w:tab/>
        <w:t xml:space="preserve">She scanned the feast.  She had thought the meals prepared for her were extravagant, but they were nothing compared to this.  Susebron gestured toward the chair.  </w:t>
      </w:r>
    </w:p>
    <w:p w14:paraId="6BAD4B96" w14:textId="77777777" w:rsidR="00D121E5" w:rsidRDefault="00D121E5">
      <w:pPr>
        <w:spacing w:line="480" w:lineRule="auto"/>
        <w:rPr>
          <w:rFonts w:ascii="Courier New" w:hAnsi="Courier New"/>
        </w:rPr>
      </w:pPr>
      <w:r>
        <w:rPr>
          <w:rFonts w:ascii="Courier New" w:hAnsi="Courier New"/>
        </w:rPr>
        <w:tab/>
        <w:t>“Aren’t you going to eat?” she asked.</w:t>
      </w:r>
    </w:p>
    <w:p w14:paraId="7239992C" w14:textId="77777777" w:rsidR="00D121E5" w:rsidRDefault="00D121E5">
      <w:pPr>
        <w:spacing w:line="480" w:lineRule="auto"/>
        <w:rPr>
          <w:rFonts w:ascii="Courier New" w:hAnsi="Courier New"/>
        </w:rPr>
      </w:pPr>
      <w:r>
        <w:rPr>
          <w:rFonts w:ascii="Courier New" w:hAnsi="Courier New"/>
        </w:rPr>
        <w:tab/>
        <w:t>He shrugged.</w:t>
      </w:r>
    </w:p>
    <w:p w14:paraId="26B62B8A" w14:textId="77777777" w:rsidR="00D121E5" w:rsidRDefault="00D121E5">
      <w:pPr>
        <w:spacing w:line="480" w:lineRule="auto"/>
        <w:rPr>
          <w:rFonts w:ascii="Courier New" w:hAnsi="Courier New"/>
        </w:rPr>
      </w:pPr>
      <w:r>
        <w:rPr>
          <w:rFonts w:ascii="Courier New" w:hAnsi="Courier New"/>
        </w:rPr>
        <w:tab/>
        <w:t xml:space="preserve">She paused, then walked over and took one of the blankets from the bed.  Then, she spread it on the stone floor.  “What looks good to you?” she said, approaching the table.  </w:t>
      </w:r>
    </w:p>
    <w:p w14:paraId="35B11F08" w14:textId="77777777" w:rsidR="00D121E5" w:rsidRDefault="00D121E5">
      <w:pPr>
        <w:spacing w:line="480" w:lineRule="auto"/>
        <w:rPr>
          <w:rFonts w:ascii="Courier New" w:hAnsi="Courier New"/>
        </w:rPr>
      </w:pPr>
      <w:r>
        <w:rPr>
          <w:rFonts w:ascii="Courier New" w:hAnsi="Courier New"/>
        </w:rPr>
        <w:tab/>
        <w:t xml:space="preserve">He pointed at the plate of simmering mussels and several of the breads.  She moved these, along with a dish that didn’t appear to have any fish in it--though she couldn’t be certain, since it was a bowl of exotic fruits tossed in some kind of creamy sauce--to the cloth.  Then, she sat down and began eating.  </w:t>
      </w:r>
    </w:p>
    <w:p w14:paraId="67003DD6" w14:textId="77777777" w:rsidR="00D121E5" w:rsidRDefault="00D121E5">
      <w:pPr>
        <w:spacing w:line="480" w:lineRule="auto"/>
        <w:rPr>
          <w:rFonts w:ascii="Courier New" w:hAnsi="Courier New"/>
        </w:rPr>
      </w:pPr>
      <w:r>
        <w:rPr>
          <w:rFonts w:ascii="Courier New" w:hAnsi="Courier New"/>
        </w:rPr>
        <w:tab/>
        <w:t xml:space="preserve">Susebron </w:t>
      </w:r>
      <w:del w:id="14290" w:author=" " w:date="2007-06-20T13:38:00Z">
        <w:r w:rsidR="00CE2903">
          <w:rPr>
            <w:rFonts w:ascii="Courier New" w:hAnsi="Courier New"/>
          </w:rPr>
          <w:delText xml:space="preserve">paused, then </w:delText>
        </w:r>
      </w:del>
      <w:r>
        <w:rPr>
          <w:rFonts w:ascii="Courier New" w:hAnsi="Courier New"/>
        </w:rPr>
        <w:t xml:space="preserve">carefully situated himself on the floor.  He managed to look dignified even when wearing only his underrobe.  Siri reached over and handed him his board. </w:t>
      </w:r>
    </w:p>
    <w:p w14:paraId="0F5122F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This is very odd,</w:t>
      </w:r>
      <w:r>
        <w:rPr>
          <w:rFonts w:ascii="Courier New" w:hAnsi="Courier New"/>
        </w:rPr>
        <w:t xml:space="preserve"> he said.</w:t>
      </w:r>
    </w:p>
    <w:p w14:paraId="36B750F9" w14:textId="77777777" w:rsidR="00D121E5" w:rsidRDefault="00D121E5">
      <w:pPr>
        <w:spacing w:line="480" w:lineRule="auto"/>
        <w:rPr>
          <w:rFonts w:ascii="Courier New" w:hAnsi="Courier New"/>
        </w:rPr>
      </w:pPr>
      <w:r>
        <w:rPr>
          <w:rFonts w:ascii="Courier New" w:hAnsi="Courier New"/>
        </w:rPr>
        <w:tab/>
        <w:t>“What?” she asked.  “Eating on the floor?”</w:t>
      </w:r>
    </w:p>
    <w:p w14:paraId="31AA21DF" w14:textId="77777777" w:rsidR="00D121E5" w:rsidRDefault="00D121E5">
      <w:pPr>
        <w:spacing w:line="480" w:lineRule="auto"/>
        <w:rPr>
          <w:rFonts w:ascii="Courier New" w:hAnsi="Courier New"/>
        </w:rPr>
      </w:pPr>
      <w:r>
        <w:rPr>
          <w:rFonts w:ascii="Courier New" w:hAnsi="Courier New"/>
        </w:rPr>
        <w:tab/>
        <w:t xml:space="preserve">He nodded.  </w:t>
      </w:r>
      <w:r>
        <w:rPr>
          <w:rFonts w:ascii="Courier New" w:hAnsi="Courier New"/>
          <w:u w:val="single"/>
        </w:rPr>
        <w:t>Dining is always such a production for me.  I eat some of what is on a plate, then servants pull it away and wipe my face, then bring me another one.  I never get to finish an entire dish, even if I like it.</w:t>
      </w:r>
    </w:p>
    <w:p w14:paraId="66E23170" w14:textId="77777777" w:rsidR="00D121E5" w:rsidRDefault="00D121E5">
      <w:pPr>
        <w:spacing w:line="480" w:lineRule="auto"/>
        <w:rPr>
          <w:rFonts w:ascii="Courier New" w:hAnsi="Courier New"/>
        </w:rPr>
      </w:pPr>
      <w:r>
        <w:rPr>
          <w:rFonts w:ascii="Courier New" w:hAnsi="Courier New"/>
        </w:rPr>
        <w:lastRenderedPageBreak/>
        <w:tab/>
        <w:t>Siri snorted.  “I’m surprised they don’t hold the spoon for you.”</w:t>
      </w:r>
    </w:p>
    <w:p w14:paraId="0E8F963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They did when I was younger,</w:t>
      </w:r>
      <w:r>
        <w:rPr>
          <w:rFonts w:ascii="Courier New" w:hAnsi="Courier New"/>
        </w:rPr>
        <w:t xml:space="preserve"> Susebron wrote, flushing.  </w:t>
      </w:r>
      <w:r>
        <w:rPr>
          <w:rFonts w:ascii="Courier New" w:hAnsi="Courier New"/>
          <w:u w:val="single"/>
        </w:rPr>
        <w:t>I eventually got them to let me do it myself.  It’s hard, when you can’t speak with anyone.</w:t>
      </w:r>
    </w:p>
    <w:p w14:paraId="35819CFC" w14:textId="77777777" w:rsidR="00D121E5" w:rsidRDefault="00D121E5">
      <w:pPr>
        <w:spacing w:line="480" w:lineRule="auto"/>
        <w:rPr>
          <w:rFonts w:ascii="Courier New" w:hAnsi="Courier New"/>
        </w:rPr>
      </w:pPr>
      <w:r>
        <w:rPr>
          <w:rFonts w:ascii="Courier New" w:hAnsi="Courier New"/>
        </w:rPr>
        <w:tab/>
        <w:t>“I can imagine,” Siri said between mouthfuls.  She eyed Susebron, who ate with small, reserved bites.  She felt a slight stab of shame at how fast she was eating, then paused, and decided she didn’t care.  She put aside the fruit dish, stood, and took several pastries off of the table.</w:t>
      </w:r>
    </w:p>
    <w:p w14:paraId="48703874" w14:textId="77777777" w:rsidR="00D121E5" w:rsidRDefault="00D121E5">
      <w:pPr>
        <w:spacing w:line="480" w:lineRule="auto"/>
        <w:rPr>
          <w:rFonts w:ascii="Courier New" w:hAnsi="Courier New"/>
        </w:rPr>
      </w:pPr>
      <w:r>
        <w:rPr>
          <w:rFonts w:ascii="Courier New" w:hAnsi="Courier New"/>
        </w:rPr>
        <w:tab/>
        <w:t xml:space="preserve">Susebron eyed her as she began to eat one after another.  </w:t>
      </w:r>
      <w:r>
        <w:rPr>
          <w:rFonts w:ascii="Courier New" w:hAnsi="Courier New"/>
          <w:u w:val="single"/>
        </w:rPr>
        <w:t>Those are Pahn Kahl crispbreads,</w:t>
      </w:r>
      <w:r>
        <w:rPr>
          <w:rFonts w:ascii="Courier New" w:hAnsi="Courier New"/>
        </w:rPr>
        <w:t xml:space="preserve"> he wrote.  </w:t>
      </w:r>
      <w:r>
        <w:rPr>
          <w:rFonts w:ascii="Courier New" w:hAnsi="Courier New"/>
          <w:u w:val="single"/>
        </w:rPr>
        <w:t xml:space="preserve">You are </w:t>
      </w:r>
      <w:del w:id="14291" w:author=" " w:date="2007-06-20T13:38:00Z">
        <w:r w:rsidR="00CE2903">
          <w:rPr>
            <w:rFonts w:ascii="Courier New" w:hAnsi="Courier New"/>
            <w:u w:val="single"/>
          </w:rPr>
          <w:delText>supposed to try</w:delText>
        </w:r>
      </w:del>
      <w:ins w:id="14292" w:author=" " w:date="2007-06-20T13:38:00Z">
        <w:r w:rsidR="00FF256A">
          <w:rPr>
            <w:rFonts w:ascii="Courier New" w:hAnsi="Courier New"/>
            <w:u w:val="single"/>
          </w:rPr>
          <w:t>take</w:t>
        </w:r>
      </w:ins>
      <w:r w:rsidR="00FF256A">
        <w:rPr>
          <w:rFonts w:ascii="Courier New" w:hAnsi="Courier New"/>
          <w:u w:val="single"/>
        </w:rPr>
        <w:t xml:space="preserve"> only</w:t>
      </w:r>
      <w:r>
        <w:rPr>
          <w:rFonts w:ascii="Courier New" w:hAnsi="Courier New"/>
          <w:u w:val="single"/>
        </w:rPr>
        <w:t xml:space="preserve"> </w:t>
      </w:r>
      <w:del w:id="14293" w:author=" " w:date="2007-06-20T13:38:00Z">
        <w:r w:rsidR="00CE2903">
          <w:rPr>
            <w:rFonts w:ascii="Courier New" w:hAnsi="Courier New"/>
            <w:u w:val="single"/>
          </w:rPr>
          <w:delText xml:space="preserve">a </w:delText>
        </w:r>
      </w:del>
      <w:r>
        <w:rPr>
          <w:rFonts w:ascii="Courier New" w:hAnsi="Courier New"/>
          <w:u w:val="single"/>
        </w:rPr>
        <w:t xml:space="preserve">small </w:t>
      </w:r>
      <w:del w:id="14294" w:author=" " w:date="2007-06-20T13:38:00Z">
        <w:r w:rsidR="00CE2903">
          <w:rPr>
            <w:rFonts w:ascii="Courier New" w:hAnsi="Courier New"/>
            <w:u w:val="single"/>
          </w:rPr>
          <w:delText>bite of each one</w:delText>
        </w:r>
      </w:del>
      <w:ins w:id="14295" w:author=" " w:date="2007-06-20T13:38:00Z">
        <w:r>
          <w:rPr>
            <w:rFonts w:ascii="Courier New" w:hAnsi="Courier New"/>
            <w:u w:val="single"/>
          </w:rPr>
          <w:t>bite</w:t>
        </w:r>
        <w:r w:rsidR="00FF256A">
          <w:rPr>
            <w:rFonts w:ascii="Courier New" w:hAnsi="Courier New"/>
            <w:u w:val="single"/>
          </w:rPr>
          <w:t>s</w:t>
        </w:r>
      </w:ins>
      <w:r>
        <w:rPr>
          <w:rFonts w:ascii="Courier New" w:hAnsi="Courier New"/>
          <w:u w:val="single"/>
        </w:rPr>
        <w:t xml:space="preserve">, making sure to eat a piece of bread between to wash away the taste.  </w:t>
      </w:r>
      <w:del w:id="14296" w:author=" " w:date="2007-06-20T13:38:00Z">
        <w:r w:rsidR="00CE2903">
          <w:rPr>
            <w:rFonts w:ascii="Courier New" w:hAnsi="Courier New"/>
            <w:u w:val="single"/>
          </w:rPr>
          <w:delText>You don’t eat them--</w:delText>
        </w:r>
      </w:del>
      <w:ins w:id="14297" w:author=" " w:date="2007-06-20T13:38:00Z">
        <w:r w:rsidR="00FF256A">
          <w:rPr>
            <w:rFonts w:ascii="Courier New" w:hAnsi="Courier New"/>
            <w:u w:val="single"/>
          </w:rPr>
          <w:t>They are a delicasy and</w:t>
        </w:r>
        <w:r>
          <w:rPr>
            <w:rFonts w:ascii="Courier New" w:hAnsi="Courier New"/>
            <w:u w:val="single"/>
          </w:rPr>
          <w:t>--</w:t>
        </w:r>
      </w:ins>
    </w:p>
    <w:p w14:paraId="143289DE" w14:textId="77777777" w:rsidR="00D121E5" w:rsidRDefault="00D121E5">
      <w:pPr>
        <w:spacing w:line="480" w:lineRule="auto"/>
        <w:rPr>
          <w:rFonts w:ascii="Courier New" w:hAnsi="Courier New"/>
        </w:rPr>
      </w:pPr>
      <w:r>
        <w:rPr>
          <w:rFonts w:ascii="Courier New" w:hAnsi="Courier New"/>
        </w:rPr>
        <w:tab/>
        <w:t xml:space="preserve">He broke off as Siri picked up an entire pastry and shoved it into her mouth.  She smiled at him, then continued chewing. </w:t>
      </w:r>
    </w:p>
    <w:p w14:paraId="71DFC750" w14:textId="77777777" w:rsidR="00D121E5" w:rsidRDefault="00D121E5">
      <w:pPr>
        <w:spacing w:line="480" w:lineRule="auto"/>
        <w:rPr>
          <w:rFonts w:ascii="Courier New" w:hAnsi="Courier New"/>
        </w:rPr>
      </w:pPr>
      <w:r>
        <w:rPr>
          <w:rFonts w:ascii="Courier New" w:hAnsi="Courier New"/>
        </w:rPr>
        <w:tab/>
        <w:t xml:space="preserve">After a moment of looking stunned, he wrote on his board again.  </w:t>
      </w:r>
      <w:r>
        <w:rPr>
          <w:rFonts w:ascii="Courier New" w:hAnsi="Courier New"/>
          <w:u w:val="single"/>
        </w:rPr>
        <w:t>You realize that children in the stories who gorged themselves usually ended up being thrown off of cliffs</w:t>
      </w:r>
      <w:del w:id="14298" w:author=" " w:date="2007-06-20T13:38:00Z">
        <w:r w:rsidR="00CE2903">
          <w:rPr>
            <w:rFonts w:ascii="Courier New" w:hAnsi="Courier New"/>
            <w:u w:val="single"/>
          </w:rPr>
          <w:delText xml:space="preserve"> or suffering similar fates</w:delText>
        </w:r>
      </w:del>
      <w:r>
        <w:rPr>
          <w:rFonts w:ascii="Courier New" w:hAnsi="Courier New"/>
          <w:u w:val="single"/>
        </w:rPr>
        <w:t>.</w:t>
      </w:r>
    </w:p>
    <w:p w14:paraId="30EE34B6" w14:textId="77777777" w:rsidR="00D121E5" w:rsidRDefault="00D121E5">
      <w:pPr>
        <w:spacing w:line="480" w:lineRule="auto"/>
        <w:rPr>
          <w:rFonts w:ascii="Courier New" w:hAnsi="Courier New"/>
        </w:rPr>
      </w:pPr>
      <w:r>
        <w:rPr>
          <w:rFonts w:ascii="Courier New" w:hAnsi="Courier New"/>
        </w:rPr>
        <w:lastRenderedPageBreak/>
        <w:tab/>
        <w:t xml:space="preserve">Siri stuffed another crispbread into her mouth beside the first, dusting her fingers and face with powdered sugar in the process. </w:t>
      </w:r>
    </w:p>
    <w:p w14:paraId="3D68EC48" w14:textId="77777777" w:rsidR="00D121E5" w:rsidRDefault="00D121E5">
      <w:pPr>
        <w:spacing w:line="480" w:lineRule="auto"/>
        <w:rPr>
          <w:rFonts w:ascii="Courier New" w:hAnsi="Courier New"/>
        </w:rPr>
      </w:pPr>
      <w:r>
        <w:rPr>
          <w:rFonts w:ascii="Courier New" w:hAnsi="Courier New"/>
        </w:rPr>
        <w:tab/>
        <w:t xml:space="preserve">Susebron </w:t>
      </w:r>
      <w:del w:id="14299" w:author=" " w:date="2007-06-20T13:38:00Z">
        <w:r w:rsidR="00CE2903">
          <w:rPr>
            <w:rFonts w:ascii="Courier New" w:hAnsi="Courier New"/>
          </w:rPr>
          <w:delText>paused</w:delText>
        </w:r>
      </w:del>
      <w:ins w:id="14300" w:author=" " w:date="2007-06-20T13:38:00Z">
        <w:r w:rsidR="00C22301">
          <w:rPr>
            <w:rFonts w:ascii="Courier New" w:hAnsi="Courier New"/>
          </w:rPr>
          <w:t>watched her</w:t>
        </w:r>
      </w:ins>
      <w:r>
        <w:rPr>
          <w:rFonts w:ascii="Courier New" w:hAnsi="Courier New"/>
        </w:rPr>
        <w:t>, then reached over and</w:t>
      </w:r>
      <w:r w:rsidR="00C22301">
        <w:rPr>
          <w:rFonts w:ascii="Courier New" w:hAnsi="Courier New"/>
        </w:rPr>
        <w:t xml:space="preserve"> took a whole one himself.  </w:t>
      </w:r>
      <w:del w:id="14301" w:author=" " w:date="2007-06-20T13:38:00Z">
        <w:r w:rsidR="00CE2903">
          <w:rPr>
            <w:rFonts w:ascii="Courier New" w:hAnsi="Courier New"/>
          </w:rPr>
          <w:delText>Then, he</w:delText>
        </w:r>
      </w:del>
      <w:ins w:id="14302" w:author=" " w:date="2007-06-20T13:38:00Z">
        <w:r w:rsidR="00C22301">
          <w:rPr>
            <w:rFonts w:ascii="Courier New" w:hAnsi="Courier New"/>
          </w:rPr>
          <w:t>H</w:t>
        </w:r>
        <w:r>
          <w:rPr>
            <w:rFonts w:ascii="Courier New" w:hAnsi="Courier New"/>
          </w:rPr>
          <w:t>e</w:t>
        </w:r>
      </w:ins>
      <w:r>
        <w:rPr>
          <w:rFonts w:ascii="Courier New" w:hAnsi="Courier New"/>
        </w:rPr>
        <w:t xml:space="preserve"> shoved it into his mouth. </w:t>
      </w:r>
    </w:p>
    <w:p w14:paraId="7D3D488A" w14:textId="77777777" w:rsidR="00D121E5" w:rsidRDefault="00D121E5">
      <w:pPr>
        <w:spacing w:line="480" w:lineRule="auto"/>
        <w:rPr>
          <w:rFonts w:ascii="Courier New" w:hAnsi="Courier New"/>
        </w:rPr>
      </w:pPr>
      <w:r>
        <w:rPr>
          <w:rFonts w:ascii="Courier New" w:hAnsi="Courier New"/>
        </w:rPr>
        <w:tab/>
        <w:t>Siri laughed, nearly spitting out bits of pastry onto the blanket.  “And so my corruption of the God King continues,” she said once she could speak.</w:t>
      </w:r>
    </w:p>
    <w:p w14:paraId="3314D3CA" w14:textId="77777777" w:rsidR="00D121E5" w:rsidRDefault="00D121E5">
      <w:pPr>
        <w:spacing w:line="480" w:lineRule="auto"/>
        <w:rPr>
          <w:rFonts w:ascii="Courier New" w:hAnsi="Courier New"/>
        </w:rPr>
      </w:pPr>
      <w:r>
        <w:rPr>
          <w:rFonts w:ascii="Courier New" w:hAnsi="Courier New"/>
        </w:rPr>
        <w:tab/>
        <w:t xml:space="preserve">He smiled.  </w:t>
      </w:r>
      <w:r>
        <w:rPr>
          <w:rFonts w:ascii="Courier New" w:hAnsi="Courier New"/>
          <w:u w:val="single"/>
        </w:rPr>
        <w:t>This is very curious,</w:t>
      </w:r>
      <w:r>
        <w:rPr>
          <w:rFonts w:ascii="Courier New" w:hAnsi="Courier New"/>
        </w:rPr>
        <w:t xml:space="preserve"> he wrote, eating another crispbread.  Then another.  Then another.</w:t>
      </w:r>
    </w:p>
    <w:p w14:paraId="410DB763" w14:textId="77777777" w:rsidR="00D121E5" w:rsidRDefault="00D121E5">
      <w:pPr>
        <w:spacing w:line="480" w:lineRule="auto"/>
        <w:rPr>
          <w:rFonts w:ascii="Courier New" w:hAnsi="Courier New"/>
        </w:rPr>
      </w:pPr>
      <w:r>
        <w:rPr>
          <w:rFonts w:ascii="Courier New" w:hAnsi="Courier New"/>
        </w:rPr>
        <w:tab/>
        <w:t xml:space="preserve">Siri watched him, raising an eyebrow.  “One would think that as God King, you would </w:t>
      </w:r>
      <w:r>
        <w:rPr>
          <w:rFonts w:ascii="Courier New" w:hAnsi="Courier New"/>
          <w:u w:val="single"/>
        </w:rPr>
        <w:t>at least</w:t>
      </w:r>
      <w:r>
        <w:rPr>
          <w:rFonts w:ascii="Courier New" w:hAnsi="Courier New"/>
        </w:rPr>
        <w:t xml:space="preserve"> be able to eat sweets whenever you want.”</w:t>
      </w:r>
    </w:p>
    <w:p w14:paraId="464123F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There are many rules pressed upon me that others need not follow,</w:t>
      </w:r>
      <w:r>
        <w:rPr>
          <w:rFonts w:ascii="Courier New" w:hAnsi="Courier New"/>
        </w:rPr>
        <w:t xml:space="preserve"> he wrote as he chewed.  </w:t>
      </w:r>
      <w:r w:rsidR="00C22301">
        <w:rPr>
          <w:rFonts w:ascii="Courier New" w:hAnsi="Courier New"/>
          <w:u w:val="single"/>
        </w:rPr>
        <w:t>The stories explained this</w:t>
      </w:r>
      <w:del w:id="14303" w:author=" " w:date="2007-06-20T13:38:00Z">
        <w:r w:rsidR="00CE2903">
          <w:rPr>
            <w:rFonts w:ascii="Courier New" w:hAnsi="Courier New"/>
            <w:u w:val="single"/>
          </w:rPr>
          <w:delText>, showing that being</w:delText>
        </w:r>
      </w:del>
      <w:ins w:id="14304" w:author=" " w:date="2007-06-20T13:38:00Z">
        <w:r w:rsidR="00C22301">
          <w:rPr>
            <w:rFonts w:ascii="Courier New" w:hAnsi="Courier New"/>
            <w:u w:val="single"/>
          </w:rPr>
          <w:t>.  Much is required of</w:t>
        </w:r>
      </w:ins>
      <w:r w:rsidR="00C22301">
        <w:rPr>
          <w:rFonts w:ascii="Courier New" w:hAnsi="Courier New"/>
          <w:u w:val="single"/>
        </w:rPr>
        <w:t xml:space="preserve"> </w:t>
      </w:r>
      <w:r>
        <w:rPr>
          <w:rFonts w:ascii="Courier New" w:hAnsi="Courier New"/>
          <w:u w:val="single"/>
        </w:rPr>
        <w:t>a prince or a king</w:t>
      </w:r>
      <w:del w:id="14305" w:author=" " w:date="2007-06-20T13:38:00Z">
        <w:r w:rsidR="00CE2903">
          <w:rPr>
            <w:rFonts w:ascii="Courier New" w:hAnsi="Courier New"/>
            <w:u w:val="single"/>
          </w:rPr>
          <w:delText xml:space="preserve"> requires a great deal from one.</w:delText>
        </w:r>
      </w:del>
      <w:ins w:id="14306" w:author=" " w:date="2007-06-20T13:38:00Z">
        <w:r>
          <w:rPr>
            <w:rFonts w:ascii="Courier New" w:hAnsi="Courier New"/>
            <w:u w:val="single"/>
          </w:rPr>
          <w:t>.</w:t>
        </w:r>
      </w:ins>
      <w:r>
        <w:rPr>
          <w:rFonts w:ascii="Courier New" w:hAnsi="Courier New"/>
          <w:u w:val="single"/>
        </w:rPr>
        <w:t xml:space="preserve">  I would rather have been born a peasant.</w:t>
      </w:r>
    </w:p>
    <w:p w14:paraId="4C0E5E47" w14:textId="77777777" w:rsidR="00D121E5" w:rsidRDefault="00D121E5">
      <w:pPr>
        <w:spacing w:line="480" w:lineRule="auto"/>
        <w:rPr>
          <w:rFonts w:ascii="Courier New" w:hAnsi="Courier New"/>
        </w:rPr>
      </w:pPr>
      <w:r>
        <w:rPr>
          <w:rFonts w:ascii="Courier New" w:hAnsi="Courier New"/>
        </w:rPr>
        <w:tab/>
        <w:t>Siri raised an eyebrow.  She had a feeling that he’d be surprised if he actually had to experience things like hunger, poverty, or even discomfort.  However, she left him to his ideas.  Who was she to chastise?</w:t>
      </w:r>
    </w:p>
    <w:p w14:paraId="5E439A9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are the one who was hungry,</w:t>
      </w:r>
      <w:r>
        <w:rPr>
          <w:rFonts w:ascii="Courier New" w:hAnsi="Courier New"/>
        </w:rPr>
        <w:t xml:space="preserve"> he wrote.  </w:t>
      </w:r>
      <w:r>
        <w:rPr>
          <w:rFonts w:ascii="Courier New" w:hAnsi="Courier New"/>
          <w:u w:val="single"/>
        </w:rPr>
        <w:t>But I am the one doing all the eating!</w:t>
      </w:r>
    </w:p>
    <w:p w14:paraId="628D7F2C" w14:textId="77777777" w:rsidR="00D121E5" w:rsidRDefault="00D121E5">
      <w:pPr>
        <w:spacing w:line="480" w:lineRule="auto"/>
        <w:rPr>
          <w:rFonts w:ascii="Courier New" w:hAnsi="Courier New"/>
        </w:rPr>
      </w:pPr>
      <w:r>
        <w:rPr>
          <w:rFonts w:ascii="Courier New" w:hAnsi="Courier New"/>
        </w:rPr>
        <w:lastRenderedPageBreak/>
        <w:tab/>
        <w:t xml:space="preserve">“They obviously don’t feed you enough,” Siri said, trying a slice of the regular bread.  </w:t>
      </w:r>
    </w:p>
    <w:p w14:paraId="6954944C" w14:textId="77777777" w:rsidR="00D121E5" w:rsidRDefault="00D121E5">
      <w:pPr>
        <w:spacing w:line="480" w:lineRule="auto"/>
        <w:rPr>
          <w:rFonts w:ascii="Courier New" w:hAnsi="Courier New"/>
        </w:rPr>
      </w:pPr>
      <w:r>
        <w:rPr>
          <w:rFonts w:ascii="Courier New" w:hAnsi="Courier New"/>
        </w:rPr>
        <w:tab/>
        <w:t>He shrugged, continuing to eat.  She watched him, her thoughts turning agai</w:t>
      </w:r>
      <w:r w:rsidR="00C22301">
        <w:rPr>
          <w:rFonts w:ascii="Courier New" w:hAnsi="Courier New"/>
        </w:rPr>
        <w:t>n to the servants</w:t>
      </w:r>
      <w:del w:id="14307" w:author=" " w:date="2007-06-20T13:38:00Z">
        <w:r w:rsidR="00CE2903">
          <w:rPr>
            <w:rFonts w:ascii="Courier New" w:hAnsi="Courier New"/>
          </w:rPr>
          <w:delText>,</w:delText>
        </w:r>
      </w:del>
      <w:r>
        <w:rPr>
          <w:rFonts w:ascii="Courier New" w:hAnsi="Courier New"/>
        </w:rPr>
        <w:t xml:space="preserve"> and Susebron’s interaction with them.  </w:t>
      </w:r>
    </w:p>
    <w:p w14:paraId="6CCA153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We can’t just keep going on like this,</w:t>
      </w:r>
      <w:r>
        <w:rPr>
          <w:rFonts w:ascii="Courier New" w:hAnsi="Courier New"/>
        </w:rPr>
        <w:t xml:space="preserve"> she thought.  </w:t>
      </w:r>
      <w:r>
        <w:rPr>
          <w:rFonts w:ascii="Courier New" w:hAnsi="Courier New"/>
          <w:u w:val="single"/>
        </w:rPr>
        <w:t>Playing around at night, pretending like the world isn’t going on without us.  We’re going to get crushed.</w:t>
      </w:r>
    </w:p>
    <w:p w14:paraId="1F9D484F" w14:textId="77777777" w:rsidR="00D121E5" w:rsidRDefault="00D121E5">
      <w:pPr>
        <w:spacing w:line="480" w:lineRule="auto"/>
        <w:rPr>
          <w:rFonts w:ascii="Courier New" w:hAnsi="Courier New"/>
        </w:rPr>
      </w:pPr>
      <w:r>
        <w:rPr>
          <w:rFonts w:ascii="Courier New" w:hAnsi="Courier New"/>
        </w:rPr>
        <w:tab/>
        <w:t xml:space="preserve">“Susebron,” she </w:t>
      </w:r>
      <w:del w:id="14308" w:author=" " w:date="2007-06-20T13:38:00Z">
        <w:r w:rsidR="00CE2903">
          <w:rPr>
            <w:rFonts w:ascii="Courier New" w:hAnsi="Courier New"/>
          </w:rPr>
          <w:delText xml:space="preserve">finally </w:delText>
        </w:r>
      </w:del>
      <w:r>
        <w:rPr>
          <w:rFonts w:ascii="Courier New" w:hAnsi="Courier New"/>
        </w:rPr>
        <w:t>said.  “I think we need to find a way to expose what your priests have been doing to you.”</w:t>
      </w:r>
    </w:p>
    <w:p w14:paraId="6FEBCA73" w14:textId="77777777" w:rsidR="00D121E5" w:rsidRDefault="00D121E5">
      <w:pPr>
        <w:spacing w:line="480" w:lineRule="auto"/>
        <w:rPr>
          <w:rFonts w:ascii="Courier New" w:hAnsi="Courier New"/>
        </w:rPr>
      </w:pPr>
      <w:r>
        <w:rPr>
          <w:rFonts w:ascii="Courier New" w:hAnsi="Courier New"/>
        </w:rPr>
        <w:tab/>
        <w:t xml:space="preserve">He looked up, then wrote, </w:t>
      </w:r>
      <w:r>
        <w:rPr>
          <w:rFonts w:ascii="Courier New" w:hAnsi="Courier New"/>
          <w:u w:val="single"/>
        </w:rPr>
        <w:t>What do you mean?</w:t>
      </w:r>
      <w:r>
        <w:rPr>
          <w:rFonts w:ascii="Courier New" w:hAnsi="Courier New"/>
        </w:rPr>
        <w:t xml:space="preserve">  </w:t>
      </w:r>
    </w:p>
    <w:p w14:paraId="43C2901E" w14:textId="77777777" w:rsidR="00D121E5" w:rsidRDefault="00D121E5">
      <w:pPr>
        <w:spacing w:line="480" w:lineRule="auto"/>
        <w:rPr>
          <w:rFonts w:ascii="Courier New" w:hAnsi="Courier New"/>
        </w:rPr>
      </w:pPr>
      <w:r>
        <w:rPr>
          <w:rFonts w:ascii="Courier New" w:hAnsi="Courier New"/>
        </w:rPr>
        <w:tab/>
        <w:t>“I mean that we should have you try to talk to the common people,” she said.  “Or maybe some of the other Gods.  The priests gain all of their power by associating with you.  If you choose to communicate through someone else, it would overthrow them.”</w:t>
      </w:r>
    </w:p>
    <w:p w14:paraId="1A1FAFE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Do we need to do that?</w:t>
      </w:r>
    </w:p>
    <w:p w14:paraId="4CAD1FEB" w14:textId="77777777" w:rsidR="00D121E5" w:rsidRDefault="00D121E5">
      <w:pPr>
        <w:spacing w:line="480" w:lineRule="auto"/>
        <w:rPr>
          <w:rFonts w:ascii="Courier New" w:hAnsi="Courier New"/>
        </w:rPr>
      </w:pPr>
      <w:r>
        <w:rPr>
          <w:rFonts w:ascii="Courier New" w:hAnsi="Courier New"/>
        </w:rPr>
        <w:tab/>
        <w:t xml:space="preserve">“Pretend with me for a moment that we do,” she said, sighing.  </w:t>
      </w:r>
    </w:p>
    <w:p w14:paraId="28AE47C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Very well,</w:t>
      </w:r>
      <w:r>
        <w:rPr>
          <w:rFonts w:ascii="Courier New" w:hAnsi="Courier New"/>
        </w:rPr>
        <w:t xml:space="preserve"> he wrote.  </w:t>
      </w:r>
      <w:r>
        <w:rPr>
          <w:rFonts w:ascii="Courier New" w:hAnsi="Courier New"/>
          <w:u w:val="single"/>
        </w:rPr>
        <w:t>However, there is another problem with that plan.  How, exactly, would I communicate with someone else?  I can’t exactly stand up and begin shouting.</w:t>
      </w:r>
    </w:p>
    <w:p w14:paraId="410442C2" w14:textId="77777777" w:rsidR="00D121E5" w:rsidRDefault="00D121E5">
      <w:pPr>
        <w:spacing w:line="480" w:lineRule="auto"/>
        <w:rPr>
          <w:rFonts w:ascii="Courier New" w:hAnsi="Courier New"/>
        </w:rPr>
      </w:pPr>
      <w:r>
        <w:rPr>
          <w:rFonts w:ascii="Courier New" w:hAnsi="Courier New"/>
        </w:rPr>
        <w:tab/>
        <w:t>She paused.  “I don’t know.  Notes, perhaps?”</w:t>
      </w:r>
    </w:p>
    <w:p w14:paraId="5B81DF6C" w14:textId="77777777" w:rsidR="00D121E5" w:rsidRDefault="00D121E5">
      <w:pPr>
        <w:spacing w:line="480" w:lineRule="auto"/>
        <w:rPr>
          <w:rFonts w:ascii="Courier New" w:hAnsi="Courier New"/>
          <w:u w:val="single"/>
        </w:rPr>
      </w:pPr>
      <w:r>
        <w:rPr>
          <w:rFonts w:ascii="Courier New" w:hAnsi="Courier New"/>
        </w:rPr>
        <w:lastRenderedPageBreak/>
        <w:tab/>
        <w:t xml:space="preserve">He smiled.  </w:t>
      </w:r>
      <w:r>
        <w:rPr>
          <w:rFonts w:ascii="Courier New" w:hAnsi="Courier New"/>
          <w:u w:val="single"/>
        </w:rPr>
        <w:t>There is a story about that in my book.  A princess trapped in a tower who throws notes out into the ocean waters.  The king of the fishes finds them.</w:t>
      </w:r>
    </w:p>
    <w:p w14:paraId="20650EFF" w14:textId="77777777" w:rsidR="00D121E5" w:rsidRDefault="00D121E5">
      <w:pPr>
        <w:spacing w:line="480" w:lineRule="auto"/>
        <w:rPr>
          <w:rFonts w:ascii="Courier New" w:hAnsi="Courier New"/>
        </w:rPr>
      </w:pPr>
      <w:r>
        <w:rPr>
          <w:rFonts w:ascii="Courier New" w:hAnsi="Courier New"/>
        </w:rPr>
        <w:tab/>
        <w:t>“I doubt the king of fishes cares about our predicament,” Siri said flatly.</w:t>
      </w:r>
    </w:p>
    <w:p w14:paraId="5FFD218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Such a creature is only slightly less fantastic than the possibility of my notes being found and interpreted correctly.  If I threw them out the window or dropped</w:t>
      </w:r>
      <w:del w:id="14309" w:author=" " w:date="2007-06-20T13:38:00Z">
        <w:r w:rsidR="00CE2903">
          <w:rPr>
            <w:rFonts w:ascii="Courier New" w:hAnsi="Courier New"/>
            <w:u w:val="single"/>
          </w:rPr>
          <w:delText xml:space="preserve"> them places</w:delText>
        </w:r>
      </w:del>
      <w:r>
        <w:rPr>
          <w:rFonts w:ascii="Courier New" w:hAnsi="Courier New"/>
          <w:u w:val="single"/>
        </w:rPr>
        <w:t>, nobody would believe that the God King had written them.</w:t>
      </w:r>
    </w:p>
    <w:p w14:paraId="0CFC3088" w14:textId="77777777" w:rsidR="00D121E5" w:rsidRDefault="00D121E5">
      <w:pPr>
        <w:spacing w:line="480" w:lineRule="auto"/>
        <w:rPr>
          <w:rFonts w:ascii="Courier New" w:hAnsi="Courier New"/>
        </w:rPr>
      </w:pPr>
      <w:r>
        <w:rPr>
          <w:rFonts w:ascii="Courier New" w:hAnsi="Courier New"/>
        </w:rPr>
        <w:tab/>
        <w:t>“And if you passed them to servants?”</w:t>
      </w:r>
    </w:p>
    <w:p w14:paraId="41DE87E1" w14:textId="77777777" w:rsidR="00D121E5" w:rsidRDefault="00D121E5">
      <w:pPr>
        <w:spacing w:line="480" w:lineRule="auto"/>
        <w:rPr>
          <w:rFonts w:ascii="Courier New" w:hAnsi="Courier New"/>
        </w:rPr>
      </w:pPr>
      <w:r>
        <w:rPr>
          <w:rFonts w:ascii="Courier New" w:hAnsi="Courier New"/>
        </w:rPr>
        <w:tab/>
        <w:t xml:space="preserve">He frowned.  </w:t>
      </w:r>
      <w:r>
        <w:rPr>
          <w:rFonts w:ascii="Courier New" w:hAnsi="Courier New"/>
          <w:u w:val="single"/>
        </w:rPr>
        <w:t>Assuming that you are right, and that my priests are working against me, then wouldn’t it be foolhardy to trust the servants they employ?</w:t>
      </w:r>
    </w:p>
    <w:p w14:paraId="110F9E9B" w14:textId="77777777" w:rsidR="00D121E5" w:rsidRDefault="00D121E5">
      <w:pPr>
        <w:spacing w:line="480" w:lineRule="auto"/>
        <w:rPr>
          <w:rFonts w:ascii="Courier New" w:hAnsi="Courier New"/>
        </w:rPr>
      </w:pPr>
      <w:r>
        <w:rPr>
          <w:rFonts w:ascii="Courier New" w:hAnsi="Courier New"/>
        </w:rPr>
        <w:tab/>
        <w:t>“Perhaps.  We could try a Pahn Kahl servant.”</w:t>
      </w:r>
    </w:p>
    <w:p w14:paraId="1F4447F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None of them attend me, for I am the God King,</w:t>
      </w:r>
      <w:r>
        <w:rPr>
          <w:rFonts w:ascii="Courier New" w:hAnsi="Courier New"/>
        </w:rPr>
        <w:t xml:space="preserve"> he wrote.  </w:t>
      </w:r>
      <w:r>
        <w:rPr>
          <w:rFonts w:ascii="Courier New" w:hAnsi="Courier New"/>
          <w:u w:val="single"/>
        </w:rPr>
        <w:t>Besides, what if we did get a servant or two on our side?  How would that expose the priests to the common people and the other gods?</w:t>
      </w:r>
      <w:ins w:id="14310" w:author=" " w:date="2007-06-20T13:38:00Z">
        <w:r w:rsidR="0069510F">
          <w:rPr>
            <w:rFonts w:ascii="Courier New" w:hAnsi="Courier New"/>
            <w:u w:val="single"/>
          </w:rPr>
          <w:t xml:space="preserve">  Nobody would believe a Phan Khal servant who contradicted the priests.</w:t>
        </w:r>
      </w:ins>
    </w:p>
    <w:p w14:paraId="1988EC21" w14:textId="77777777" w:rsidR="00D121E5" w:rsidRDefault="00D121E5">
      <w:pPr>
        <w:spacing w:line="480" w:lineRule="auto"/>
        <w:rPr>
          <w:rFonts w:ascii="Courier New" w:hAnsi="Courier New"/>
        </w:rPr>
      </w:pPr>
      <w:r>
        <w:rPr>
          <w:rFonts w:ascii="Courier New" w:hAnsi="Courier New"/>
        </w:rPr>
        <w:tab/>
        <w:t>She shook her head.  “I don’t know,” she admitted.  “I suppose you could try making a scene, runnin</w:t>
      </w:r>
      <w:r w:rsidR="0069510F">
        <w:rPr>
          <w:rFonts w:ascii="Courier New" w:hAnsi="Courier New"/>
        </w:rPr>
        <w:t>g away or causing a distraction</w:t>
      </w:r>
      <w:del w:id="14311" w:author=" " w:date="2007-06-20T13:38:00Z">
        <w:r w:rsidR="00CE2903">
          <w:rPr>
            <w:rFonts w:ascii="Courier New" w:hAnsi="Courier New"/>
          </w:rPr>
          <w:delText>, then writing something where people could see it</w:delText>
        </w:r>
      </w:del>
      <w:r>
        <w:rPr>
          <w:rFonts w:ascii="Courier New" w:hAnsi="Courier New"/>
        </w:rPr>
        <w:t>.”</w:t>
      </w:r>
    </w:p>
    <w:p w14:paraId="34D75FF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When outside of the palace, I am constantly attended by a troop of hundreds.  Awakeners, soldiers, guards, </w:t>
      </w:r>
      <w:r>
        <w:rPr>
          <w:rFonts w:ascii="Courier New" w:hAnsi="Courier New"/>
          <w:u w:val="single"/>
        </w:rPr>
        <w:lastRenderedPageBreak/>
        <w:t>priests, and Lifeless warriors.  Do you honestly think I could make any kind of a scene without being rushed away before I could communicate with anyone?</w:t>
      </w:r>
    </w:p>
    <w:p w14:paraId="4589667D" w14:textId="77777777" w:rsidR="00D121E5" w:rsidRDefault="00D121E5">
      <w:pPr>
        <w:spacing w:line="480" w:lineRule="auto"/>
        <w:rPr>
          <w:rFonts w:ascii="Courier New" w:hAnsi="Courier New"/>
        </w:rPr>
      </w:pPr>
      <w:r>
        <w:rPr>
          <w:rFonts w:ascii="Courier New" w:hAnsi="Courier New"/>
        </w:rPr>
        <w:tab/>
        <w:t>“No,” she admitted.  “But, we have to do something!  There has to be a way out of this.”</w:t>
      </w:r>
    </w:p>
    <w:p w14:paraId="432DA87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I do not see one.  We need to work with the priests, not against them.  Perhaps they know more about why the God Kings die.  They could tell us--I can speak to them, using the Artisan’s </w:t>
      </w:r>
      <w:del w:id="14312" w:author=" " w:date="2007-06-20T13:38:00Z">
        <w:r w:rsidR="00CE2903">
          <w:rPr>
            <w:rFonts w:ascii="Courier New" w:hAnsi="Courier New"/>
            <w:u w:val="single"/>
          </w:rPr>
          <w:delText>Language</w:delText>
        </w:r>
      </w:del>
      <w:ins w:id="14313" w:author=" " w:date="2007-06-20T13:38:00Z">
        <w:r w:rsidR="0069510F">
          <w:rPr>
            <w:rFonts w:ascii="Courier New" w:hAnsi="Courier New"/>
            <w:u w:val="single"/>
          </w:rPr>
          <w:t>Script</w:t>
        </w:r>
      </w:ins>
      <w:r>
        <w:rPr>
          <w:rFonts w:ascii="Courier New" w:hAnsi="Courier New"/>
          <w:u w:val="single"/>
        </w:rPr>
        <w:t>.</w:t>
      </w:r>
    </w:p>
    <w:p w14:paraId="49A5D6DE" w14:textId="77777777" w:rsidR="00D121E5" w:rsidRDefault="00D121E5">
      <w:pPr>
        <w:spacing w:line="480" w:lineRule="auto"/>
        <w:rPr>
          <w:rFonts w:ascii="Courier New" w:hAnsi="Courier New"/>
        </w:rPr>
      </w:pPr>
      <w:r>
        <w:rPr>
          <w:rFonts w:ascii="Courier New" w:hAnsi="Courier New"/>
        </w:rPr>
        <w:tab/>
        <w:t>“No,” Siri said.  “Not yet.  Let me think about this first.”</w:t>
      </w:r>
    </w:p>
    <w:p w14:paraId="7A30EE7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Very well,</w:t>
      </w:r>
      <w:r>
        <w:rPr>
          <w:rFonts w:ascii="Courier New" w:hAnsi="Courier New"/>
        </w:rPr>
        <w:t xml:space="preserve"> he wrote, then tried another pastry.</w:t>
      </w:r>
    </w:p>
    <w:p w14:paraId="42395A0B" w14:textId="77777777" w:rsidR="00D121E5" w:rsidRDefault="00D121E5">
      <w:pPr>
        <w:spacing w:line="480" w:lineRule="auto"/>
        <w:rPr>
          <w:rFonts w:ascii="Courier New" w:hAnsi="Courier New"/>
        </w:rPr>
      </w:pPr>
      <w:r>
        <w:rPr>
          <w:rFonts w:ascii="Courier New" w:hAnsi="Courier New"/>
        </w:rPr>
        <w:tab/>
        <w:t>“Susebron. . . .” she finally said.  “Would you consider running away with me?  Back to Idris?”</w:t>
      </w:r>
    </w:p>
    <w:p w14:paraId="2D4039EE" w14:textId="77777777" w:rsidR="00D121E5" w:rsidRDefault="00D121E5">
      <w:pPr>
        <w:spacing w:line="480" w:lineRule="auto"/>
        <w:rPr>
          <w:rFonts w:ascii="Courier New" w:hAnsi="Courier New"/>
        </w:rPr>
      </w:pPr>
      <w:r>
        <w:rPr>
          <w:rFonts w:ascii="Courier New" w:hAnsi="Courier New"/>
        </w:rPr>
        <w:tab/>
        <w:t xml:space="preserve">He frowned.  </w:t>
      </w:r>
      <w:r>
        <w:rPr>
          <w:rFonts w:ascii="Courier New" w:hAnsi="Courier New"/>
          <w:u w:val="single"/>
        </w:rPr>
        <w:t>Perhaps,</w:t>
      </w:r>
      <w:r>
        <w:rPr>
          <w:rFonts w:ascii="Courier New" w:hAnsi="Courier New"/>
        </w:rPr>
        <w:t xml:space="preserve"> he finally wrote.  </w:t>
      </w:r>
      <w:r>
        <w:rPr>
          <w:rFonts w:ascii="Courier New" w:hAnsi="Courier New"/>
          <w:u w:val="single"/>
        </w:rPr>
        <w:t>That seems extreme.</w:t>
      </w:r>
    </w:p>
    <w:p w14:paraId="13FB2273" w14:textId="77777777" w:rsidR="00D121E5" w:rsidRDefault="00D121E5">
      <w:pPr>
        <w:spacing w:line="480" w:lineRule="auto"/>
        <w:rPr>
          <w:rFonts w:ascii="Courier New" w:hAnsi="Courier New"/>
        </w:rPr>
      </w:pPr>
      <w:r>
        <w:rPr>
          <w:rFonts w:ascii="Courier New" w:hAnsi="Courier New"/>
        </w:rPr>
        <w:tab/>
        <w:t>“What if I could prove that the priests are trying to kill you</w:t>
      </w:r>
      <w:r w:rsidR="0069510F">
        <w:rPr>
          <w:rFonts w:ascii="Courier New" w:hAnsi="Courier New"/>
        </w:rPr>
        <w:t>?</w:t>
      </w:r>
      <w:del w:id="14314" w:author=" " w:date="2007-06-20T13:38:00Z">
        <w:r w:rsidR="00CE2903">
          <w:rPr>
            <w:rFonts w:ascii="Courier New" w:hAnsi="Courier New"/>
          </w:rPr>
          <w:delText>” she said.  “</w:delText>
        </w:r>
      </w:del>
      <w:ins w:id="14315" w:author=" " w:date="2007-06-20T13:38:00Z">
        <w:r w:rsidR="0069510F">
          <w:rPr>
            <w:rFonts w:ascii="Courier New" w:hAnsi="Courier New"/>
          </w:rPr>
          <w:t xml:space="preserve">  </w:t>
        </w:r>
      </w:ins>
      <w:r>
        <w:rPr>
          <w:rFonts w:ascii="Courier New" w:hAnsi="Courier New"/>
        </w:rPr>
        <w:t>And if I could provide a way out--someone to smuggle us from the palace and out of the city?”</w:t>
      </w:r>
      <w:r>
        <w:rPr>
          <w:rFonts w:ascii="Courier New" w:hAnsi="Courier New"/>
        </w:rPr>
        <w:br/>
      </w:r>
      <w:r>
        <w:rPr>
          <w:rFonts w:ascii="Courier New" w:hAnsi="Courier New"/>
        </w:rPr>
        <w:tab/>
        <w:t xml:space="preserve">The concept obviously bothered him.  </w:t>
      </w:r>
      <w:r>
        <w:rPr>
          <w:rFonts w:ascii="Courier New" w:hAnsi="Courier New"/>
          <w:u w:val="single"/>
        </w:rPr>
        <w:t>If it is the only way,</w:t>
      </w:r>
      <w:r>
        <w:rPr>
          <w:rFonts w:ascii="Courier New" w:hAnsi="Courier New"/>
        </w:rPr>
        <w:t xml:space="preserve"> he wrote, </w:t>
      </w:r>
      <w:r>
        <w:rPr>
          <w:rFonts w:ascii="Courier New" w:hAnsi="Courier New"/>
          <w:u w:val="single"/>
        </w:rPr>
        <w:t>then I will go with you.  But I do not believe that we will get to that point.</w:t>
      </w:r>
    </w:p>
    <w:p w14:paraId="24655817" w14:textId="77777777" w:rsidR="00CE2903" w:rsidRDefault="00D121E5">
      <w:pPr>
        <w:spacing w:line="480" w:lineRule="auto"/>
        <w:rPr>
          <w:del w:id="14316" w:author=" " w:date="2007-06-20T13:38:00Z"/>
          <w:rFonts w:ascii="Courier New" w:hAnsi="Courier New"/>
        </w:rPr>
      </w:pPr>
      <w:r>
        <w:rPr>
          <w:rFonts w:ascii="Courier New" w:hAnsi="Courier New"/>
        </w:rPr>
        <w:lastRenderedPageBreak/>
        <w:tab/>
        <w:t xml:space="preserve">“I hope you’re right,” she said.  </w:t>
      </w:r>
    </w:p>
    <w:p w14:paraId="5EF13AAD" w14:textId="77777777" w:rsidR="00D121E5" w:rsidRDefault="00CE2903">
      <w:pPr>
        <w:spacing w:line="480" w:lineRule="auto"/>
        <w:rPr>
          <w:rFonts w:ascii="Courier New" w:hAnsi="Courier New"/>
        </w:rPr>
      </w:pPr>
      <w:del w:id="14317" w:author=" " w:date="2007-06-20T13:38:00Z">
        <w:r>
          <w:rPr>
            <w:rFonts w:ascii="Courier New" w:hAnsi="Courier New"/>
          </w:rPr>
          <w:tab/>
        </w:r>
      </w:del>
      <w:r w:rsidR="00D121E5">
        <w:rPr>
          <w:rFonts w:ascii="Courier New" w:hAnsi="Courier New"/>
          <w:u w:val="single"/>
        </w:rPr>
        <w:t>But if you’re not,</w:t>
      </w:r>
      <w:r w:rsidR="00D121E5">
        <w:rPr>
          <w:rFonts w:ascii="Courier New" w:hAnsi="Courier New"/>
        </w:rPr>
        <w:t xml:space="preserve"> she thought, </w:t>
      </w:r>
      <w:r w:rsidR="00D121E5">
        <w:rPr>
          <w:rFonts w:ascii="Courier New" w:hAnsi="Courier New"/>
          <w:u w:val="single"/>
        </w:rPr>
        <w:t>then we’re escaping.  We’ll take our chances back with my family, war or no war.</w:t>
      </w:r>
    </w:p>
    <w:p w14:paraId="6764F442" w14:textId="77777777" w:rsidR="00D121E5" w:rsidRDefault="00D121E5">
      <w:pPr>
        <w:spacing w:line="480" w:lineRule="auto"/>
        <w:rPr>
          <w:rFonts w:ascii="Courier New" w:hAnsi="Courier New"/>
        </w:rPr>
      </w:pPr>
      <w:r>
        <w:rPr>
          <w:rFonts w:ascii="Courier New" w:hAnsi="Courier New"/>
        </w:rPr>
        <w:br w:type="page"/>
      </w:r>
    </w:p>
    <w:p w14:paraId="26FB7A05" w14:textId="77777777" w:rsidR="00D121E5" w:rsidRDefault="00D121E5">
      <w:pPr>
        <w:spacing w:line="480" w:lineRule="auto"/>
        <w:rPr>
          <w:rFonts w:ascii="Courier New" w:hAnsi="Courier New"/>
        </w:rPr>
      </w:pPr>
    </w:p>
    <w:p w14:paraId="1884D6D4" w14:textId="77777777" w:rsidR="00D121E5" w:rsidRDefault="00D121E5">
      <w:pPr>
        <w:spacing w:line="480" w:lineRule="auto"/>
        <w:outlineLvl w:val="0"/>
        <w:rPr>
          <w:rFonts w:ascii="Courier New" w:hAnsi="Courier New"/>
        </w:rPr>
      </w:pPr>
      <w:r>
        <w:rPr>
          <w:rFonts w:ascii="Courier New" w:hAnsi="Courier New"/>
        </w:rPr>
        <w:t xml:space="preserve">Warbreaker </w:t>
      </w:r>
    </w:p>
    <w:p w14:paraId="3B3241A8" w14:textId="77777777" w:rsidR="00D121E5" w:rsidRDefault="00D121E5">
      <w:pPr>
        <w:spacing w:line="480" w:lineRule="auto"/>
        <w:rPr>
          <w:rFonts w:ascii="Courier New" w:hAnsi="Courier New"/>
        </w:rPr>
      </w:pPr>
      <w:r>
        <w:rPr>
          <w:rFonts w:ascii="Courier New" w:hAnsi="Courier New"/>
        </w:rPr>
        <w:t>Chapter Thirty-seven</w:t>
      </w:r>
    </w:p>
    <w:p w14:paraId="120D9E2E" w14:textId="77777777" w:rsidR="00D121E5" w:rsidRDefault="00D121E5">
      <w:pPr>
        <w:spacing w:line="480" w:lineRule="auto"/>
        <w:rPr>
          <w:rFonts w:ascii="Courier New" w:hAnsi="Courier New"/>
        </w:rPr>
      </w:pPr>
    </w:p>
    <w:p w14:paraId="2F79FD83" w14:textId="77777777" w:rsidR="00D121E5" w:rsidRDefault="00D121E5">
      <w:pPr>
        <w:spacing w:line="480" w:lineRule="auto"/>
        <w:rPr>
          <w:rFonts w:ascii="Courier New" w:hAnsi="Courier New"/>
        </w:rPr>
      </w:pPr>
    </w:p>
    <w:p w14:paraId="75FF6A45" w14:textId="77777777" w:rsidR="00D121E5" w:rsidRDefault="00D121E5">
      <w:pPr>
        <w:spacing w:line="480" w:lineRule="auto"/>
        <w:rPr>
          <w:rFonts w:ascii="Courier New" w:hAnsi="Courier New"/>
        </w:rPr>
      </w:pPr>
      <w:r>
        <w:rPr>
          <w:rFonts w:ascii="Courier New" w:hAnsi="Courier New"/>
        </w:rPr>
        <w:tab/>
        <w:t xml:space="preserve">Vivenna awoke sore, tired, and terrified.  She struggled immediately, but </w:t>
      </w:r>
      <w:del w:id="14318" w:author=" " w:date="2007-06-20T13:38:00Z">
        <w:r w:rsidR="00CE2903">
          <w:rPr>
            <w:rFonts w:ascii="Courier New" w:hAnsi="Courier New"/>
          </w:rPr>
          <w:delText xml:space="preserve">was still bound, </w:delText>
        </w:r>
      </w:del>
      <w:ins w:id="14319" w:author=" " w:date="2007-06-20T13:38:00Z">
        <w:r w:rsidR="0069510F">
          <w:rPr>
            <w:rFonts w:ascii="Courier New" w:hAnsi="Courier New"/>
          </w:rPr>
          <w:t xml:space="preserve">her hands </w:t>
        </w:r>
      </w:ins>
      <w:r w:rsidR="0069510F">
        <w:rPr>
          <w:rFonts w:ascii="Courier New" w:hAnsi="Courier New"/>
        </w:rPr>
        <w:t xml:space="preserve">and </w:t>
      </w:r>
      <w:ins w:id="14320" w:author=" " w:date="2007-06-20T13:38:00Z">
        <w:r w:rsidR="0069510F">
          <w:rPr>
            <w:rFonts w:ascii="Courier New" w:hAnsi="Courier New"/>
          </w:rPr>
          <w:t>legs were tied</w:t>
        </w:r>
        <w:r>
          <w:rPr>
            <w:rFonts w:ascii="Courier New" w:hAnsi="Courier New"/>
          </w:rPr>
          <w:t xml:space="preserve">, and </w:t>
        </w:r>
        <w:r w:rsidR="0069510F">
          <w:rPr>
            <w:rFonts w:ascii="Courier New" w:hAnsi="Courier New"/>
          </w:rPr>
          <w:t xml:space="preserve">she </w:t>
        </w:r>
      </w:ins>
      <w:r>
        <w:rPr>
          <w:rFonts w:ascii="Courier New" w:hAnsi="Courier New"/>
        </w:rPr>
        <w:t xml:space="preserve">only succeeded in rolling herself into a less comfortable position.  </w:t>
      </w:r>
    </w:p>
    <w:p w14:paraId="629CD78B" w14:textId="77777777" w:rsidR="00D121E5" w:rsidRDefault="00D121E5">
      <w:pPr>
        <w:spacing w:line="480" w:lineRule="auto"/>
        <w:rPr>
          <w:rFonts w:ascii="Courier New" w:hAnsi="Courier New"/>
        </w:rPr>
      </w:pPr>
      <w:r>
        <w:rPr>
          <w:rFonts w:ascii="Courier New" w:hAnsi="Courier New"/>
        </w:rPr>
        <w:tab/>
        <w:t>She was in a dark room, her face--gagged--pressing awkwardly against a splintering wood floor.  She still wore her dress, one of the expensive foreign ones that Denth had complained about.  Her hands were tied behind her</w:t>
      </w:r>
      <w:del w:id="14321" w:author=" " w:date="2007-06-20T13:38:00Z">
        <w:r w:rsidR="00CE2903">
          <w:rPr>
            <w:rFonts w:ascii="Courier New" w:hAnsi="Courier New"/>
          </w:rPr>
          <w:delText xml:space="preserve"> with what felt like rope</w:delText>
        </w:r>
      </w:del>
      <w:r>
        <w:rPr>
          <w:rFonts w:ascii="Courier New" w:hAnsi="Courier New"/>
        </w:rPr>
        <w:t>, and she was no longer in her rooms.  This place was far more r</w:t>
      </w:r>
      <w:r w:rsidR="0069510F">
        <w:rPr>
          <w:rFonts w:ascii="Courier New" w:hAnsi="Courier New"/>
        </w:rPr>
        <w:t>un down</w:t>
      </w:r>
      <w:del w:id="14322" w:author=" " w:date="2007-06-20T13:38:00Z">
        <w:r w:rsidR="00CE2903">
          <w:rPr>
            <w:rFonts w:ascii="Courier New" w:hAnsi="Courier New"/>
          </w:rPr>
          <w:delText>,</w:delText>
        </w:r>
      </w:del>
      <w:ins w:id="14323" w:author=" " w:date="2007-06-20T13:38:00Z">
        <w:r w:rsidR="0069510F">
          <w:rPr>
            <w:rFonts w:ascii="Courier New" w:hAnsi="Courier New"/>
          </w:rPr>
          <w:t>;</w:t>
        </w:r>
      </w:ins>
      <w:r w:rsidR="0069510F">
        <w:rPr>
          <w:rFonts w:ascii="Courier New" w:hAnsi="Courier New"/>
        </w:rPr>
        <w:t xml:space="preserve"> </w:t>
      </w:r>
      <w:r>
        <w:rPr>
          <w:rFonts w:ascii="Courier New" w:hAnsi="Courier New"/>
        </w:rPr>
        <w:t xml:space="preserve">she could tell that even from the floor. </w:t>
      </w:r>
    </w:p>
    <w:p w14:paraId="3605E0B7" w14:textId="77777777" w:rsidR="00D121E5" w:rsidRDefault="00D121E5">
      <w:pPr>
        <w:spacing w:line="480" w:lineRule="auto"/>
        <w:rPr>
          <w:rFonts w:ascii="Courier New" w:hAnsi="Courier New"/>
        </w:rPr>
      </w:pPr>
      <w:r>
        <w:rPr>
          <w:rFonts w:ascii="Courier New" w:hAnsi="Courier New"/>
        </w:rPr>
        <w:tab/>
        <w:t>Someone was in the room with her.  Someone with a lot of BioChroma.  She could feel it without even concentrating.</w:t>
      </w:r>
    </w:p>
    <w:p w14:paraId="1A8A9191" w14:textId="77777777" w:rsidR="00D121E5" w:rsidRDefault="00D121E5">
      <w:pPr>
        <w:spacing w:line="480" w:lineRule="auto"/>
        <w:rPr>
          <w:rFonts w:ascii="Courier New" w:hAnsi="Courier New"/>
        </w:rPr>
      </w:pPr>
      <w:r>
        <w:rPr>
          <w:rFonts w:ascii="Courier New" w:hAnsi="Courier New"/>
        </w:rPr>
        <w:tab/>
        <w:t>She twisted, rolling on h</w:t>
      </w:r>
      <w:r w:rsidR="0069510F">
        <w:rPr>
          <w:rFonts w:ascii="Courier New" w:hAnsi="Courier New"/>
        </w:rPr>
        <w:t>er back with an awkward motion</w:t>
      </w:r>
      <w:del w:id="14324" w:author=" " w:date="2007-06-20T13:38:00Z">
        <w:r w:rsidR="00CE2903">
          <w:rPr>
            <w:rFonts w:ascii="Courier New" w:hAnsi="Courier New"/>
          </w:rPr>
          <w:delText>, for her legs were tied together as well.</w:delText>
        </w:r>
      </w:del>
      <w:ins w:id="14325" w:author=" " w:date="2007-06-20T13:38:00Z">
        <w:r>
          <w:rPr>
            <w:rFonts w:ascii="Courier New" w:hAnsi="Courier New"/>
          </w:rPr>
          <w:t>.</w:t>
        </w:r>
      </w:ins>
      <w:r>
        <w:rPr>
          <w:rFonts w:ascii="Courier New" w:hAnsi="Courier New"/>
        </w:rPr>
        <w:t xml:space="preserve">  The room was dark, but she could see a figure silhouetted against a starlit sky, standing on a balcony a short distance away.  </w:t>
      </w:r>
    </w:p>
    <w:p w14:paraId="50FF2D49" w14:textId="77777777" w:rsidR="00D121E5" w:rsidRDefault="00D121E5">
      <w:pPr>
        <w:spacing w:line="480" w:lineRule="auto"/>
        <w:rPr>
          <w:rFonts w:ascii="Courier New" w:hAnsi="Courier New"/>
        </w:rPr>
      </w:pPr>
      <w:r>
        <w:rPr>
          <w:rFonts w:ascii="Courier New" w:hAnsi="Courier New"/>
        </w:rPr>
        <w:tab/>
      </w:r>
      <w:del w:id="14326" w:author=" " w:date="2007-06-20T13:38:00Z">
        <w:r w:rsidR="00CE2903">
          <w:rPr>
            <w:rFonts w:ascii="Courier New" w:hAnsi="Courier New"/>
          </w:rPr>
          <w:delText xml:space="preserve">She froze.  </w:delText>
        </w:r>
      </w:del>
      <w:r>
        <w:rPr>
          <w:rFonts w:ascii="Courier New" w:hAnsi="Courier New"/>
        </w:rPr>
        <w:t>It was him.</w:t>
      </w:r>
    </w:p>
    <w:p w14:paraId="6879198A" w14:textId="77777777" w:rsidR="00D121E5" w:rsidRDefault="00D121E5">
      <w:pPr>
        <w:spacing w:line="480" w:lineRule="auto"/>
        <w:rPr>
          <w:rFonts w:ascii="Courier New" w:hAnsi="Courier New"/>
        </w:rPr>
      </w:pPr>
      <w:r>
        <w:rPr>
          <w:rFonts w:ascii="Courier New" w:hAnsi="Courier New"/>
        </w:rPr>
        <w:lastRenderedPageBreak/>
        <w:tab/>
        <w:t xml:space="preserve">He turned back toward her, face dark in the unlit room, and she began to squirm with panic.  What was this man planning to do with her?  Horrible possibilities appeared in her mind.  </w:t>
      </w:r>
    </w:p>
    <w:p w14:paraId="08D5C30A" w14:textId="77777777" w:rsidR="00D121E5" w:rsidRDefault="00D121E5">
      <w:pPr>
        <w:spacing w:line="480" w:lineRule="auto"/>
        <w:rPr>
          <w:rFonts w:ascii="Courier New" w:hAnsi="Courier New"/>
        </w:rPr>
      </w:pPr>
      <w:r>
        <w:rPr>
          <w:rFonts w:ascii="Courier New" w:hAnsi="Courier New"/>
        </w:rPr>
        <w:tab/>
        <w:t>The man walked toward her, feet thumping roughly on the floor.  He knelt down, pulling her face up next to his.</w:t>
      </w:r>
    </w:p>
    <w:p w14:paraId="0BA80C6F" w14:textId="77777777" w:rsidR="00D121E5" w:rsidRDefault="00D121E5">
      <w:pPr>
        <w:spacing w:line="480" w:lineRule="auto"/>
        <w:rPr>
          <w:rFonts w:ascii="Courier New" w:hAnsi="Courier New"/>
        </w:rPr>
      </w:pPr>
      <w:r>
        <w:rPr>
          <w:rFonts w:ascii="Courier New" w:hAnsi="Courier New"/>
        </w:rPr>
        <w:tab/>
        <w:t>“I’m still deciding whether or not to kill you, princess,” he said.  “If I were you, I’d avoid doing anything more to antagonize me.”</w:t>
      </w:r>
    </w:p>
    <w:p w14:paraId="48F1C1D6" w14:textId="77777777" w:rsidR="00D121E5" w:rsidRDefault="00D121E5">
      <w:pPr>
        <w:spacing w:line="480" w:lineRule="auto"/>
        <w:rPr>
          <w:rFonts w:ascii="Courier New" w:hAnsi="Courier New"/>
        </w:rPr>
      </w:pPr>
      <w:r>
        <w:rPr>
          <w:rFonts w:ascii="Courier New" w:hAnsi="Courier New"/>
        </w:rPr>
        <w:tab/>
        <w:t xml:space="preserve">His voice was deep, thick, and had an accent she couldn’t quite place.  She </w:t>
      </w:r>
      <w:r w:rsidR="0069510F">
        <w:rPr>
          <w:rFonts w:ascii="Courier New" w:hAnsi="Courier New"/>
        </w:rPr>
        <w:t>froze</w:t>
      </w:r>
      <w:r>
        <w:rPr>
          <w:rFonts w:ascii="Courier New" w:hAnsi="Courier New"/>
        </w:rPr>
        <w:t xml:space="preserve"> in his grip, trembling slightly, hair bleached white despite herself.  He appeared to be studying her, eyes reflecting starlight.  Then, he dropped her back to the wooden floor. </w:t>
      </w:r>
    </w:p>
    <w:p w14:paraId="7DA5FB77" w14:textId="77777777" w:rsidR="00D121E5" w:rsidRDefault="00D121E5">
      <w:pPr>
        <w:spacing w:line="480" w:lineRule="auto"/>
        <w:rPr>
          <w:rFonts w:ascii="Courier New" w:hAnsi="Courier New"/>
        </w:rPr>
      </w:pPr>
      <w:r>
        <w:rPr>
          <w:rFonts w:ascii="Courier New" w:hAnsi="Courier New"/>
        </w:rPr>
        <w:tab/>
        <w:t xml:space="preserve">She groaned through the gag as he quietly lit a lantern, then pushed closed the wooden balcony doors.  He reached to his belt and </w:t>
      </w:r>
      <w:r w:rsidR="0069510F">
        <w:rPr>
          <w:rFonts w:ascii="Courier New" w:hAnsi="Courier New"/>
        </w:rPr>
        <w:t>removed a large hunting dagger</w:t>
      </w:r>
      <w:del w:id="14327" w:author=" " w:date="2007-06-20T13:38:00Z">
        <w:r w:rsidR="00CE2903">
          <w:rPr>
            <w:rFonts w:ascii="Courier New" w:hAnsi="Courier New"/>
          </w:rPr>
          <w:delText>, and then--</w:delText>
        </w:r>
      </w:del>
      <w:ins w:id="14328" w:author=" " w:date="2007-06-20T13:38:00Z">
        <w:r w:rsidR="0069510F">
          <w:rPr>
            <w:rFonts w:ascii="Courier New" w:hAnsi="Courier New"/>
          </w:rPr>
          <w:t xml:space="preserve">.  </w:t>
        </w:r>
      </w:ins>
      <w:r w:rsidR="0069510F">
        <w:rPr>
          <w:rFonts w:ascii="Courier New" w:hAnsi="Courier New"/>
        </w:rPr>
        <w:t xml:space="preserve">Vivenna </w:t>
      </w:r>
      <w:del w:id="14329" w:author=" " w:date="2007-06-20T13:38:00Z">
        <w:r w:rsidR="00CE2903">
          <w:rPr>
            <w:rFonts w:ascii="Courier New" w:hAnsi="Courier New"/>
          </w:rPr>
          <w:delText>feeling</w:delText>
        </w:r>
      </w:del>
      <w:ins w:id="14330" w:author=" " w:date="2007-06-20T13:38:00Z">
        <w:r w:rsidR="0069510F">
          <w:rPr>
            <w:rFonts w:ascii="Courier New" w:hAnsi="Courier New"/>
          </w:rPr>
          <w:t>felt</w:t>
        </w:r>
      </w:ins>
      <w:r w:rsidR="0069510F">
        <w:rPr>
          <w:rFonts w:ascii="Courier New" w:hAnsi="Courier New"/>
        </w:rPr>
        <w:t xml:space="preserve"> a stab of fear</w:t>
      </w:r>
      <w:del w:id="14331" w:author=" " w:date="2007-06-20T13:38:00Z">
        <w:r w:rsidR="00CE2903">
          <w:rPr>
            <w:rFonts w:ascii="Courier New" w:hAnsi="Courier New"/>
          </w:rPr>
          <w:delText>--</w:delText>
        </w:r>
      </w:del>
      <w:ins w:id="14332" w:author=" " w:date="2007-06-20T13:38:00Z">
        <w:r w:rsidR="0069510F">
          <w:rPr>
            <w:rFonts w:ascii="Courier New" w:hAnsi="Courier New"/>
          </w:rPr>
          <w:t xml:space="preserve">, but </w:t>
        </w:r>
      </w:ins>
      <w:r w:rsidR="0069510F">
        <w:rPr>
          <w:rFonts w:ascii="Courier New" w:hAnsi="Courier New"/>
        </w:rPr>
        <w:t xml:space="preserve">he </w:t>
      </w:r>
      <w:ins w:id="14333" w:author=" " w:date="2007-06-20T13:38:00Z">
        <w:r w:rsidR="0069510F">
          <w:rPr>
            <w:rFonts w:ascii="Courier New" w:hAnsi="Courier New"/>
          </w:rPr>
          <w:t>simply</w:t>
        </w:r>
        <w:r>
          <w:rPr>
            <w:rFonts w:ascii="Courier New" w:hAnsi="Courier New"/>
          </w:rPr>
          <w:t xml:space="preserve"> </w:t>
        </w:r>
      </w:ins>
      <w:r>
        <w:rPr>
          <w:rFonts w:ascii="Courier New" w:hAnsi="Courier New"/>
        </w:rPr>
        <w:t xml:space="preserve">cut the bonds on her hands.  </w:t>
      </w:r>
    </w:p>
    <w:p w14:paraId="63AD046E" w14:textId="77777777" w:rsidR="00D121E5" w:rsidRDefault="00D121E5">
      <w:pPr>
        <w:spacing w:line="480" w:lineRule="auto"/>
        <w:rPr>
          <w:rFonts w:ascii="Courier New" w:hAnsi="Courier New"/>
        </w:rPr>
      </w:pPr>
      <w:r>
        <w:rPr>
          <w:rFonts w:ascii="Courier New" w:hAnsi="Courier New"/>
        </w:rPr>
        <w:tab/>
        <w:t>He tossed the dagger aside, and it made a thock as it stuck into the wood of the far wall.  Then, he reached for something on the bed</w:t>
      </w:r>
      <w:del w:id="14334" w:author=" " w:date="2007-06-20T13:38:00Z">
        <w:r w:rsidR="00CE2903">
          <w:rPr>
            <w:rFonts w:ascii="Courier New" w:hAnsi="Courier New"/>
          </w:rPr>
          <w:delText xml:space="preserve"> that was the room’s only furniture.  The</w:delText>
        </w:r>
      </w:del>
      <w:ins w:id="14335" w:author=" " w:date="2007-06-20T13:38:00Z">
        <w:r>
          <w:rPr>
            <w:rFonts w:ascii="Courier New" w:hAnsi="Courier New"/>
          </w:rPr>
          <w:t xml:space="preserve">.  </w:t>
        </w:r>
        <w:r w:rsidR="0069510F">
          <w:rPr>
            <w:rFonts w:ascii="Courier New" w:hAnsi="Courier New"/>
          </w:rPr>
          <w:t>His</w:t>
        </w:r>
      </w:ins>
      <w:r>
        <w:rPr>
          <w:rFonts w:ascii="Courier New" w:hAnsi="Courier New"/>
        </w:rPr>
        <w:t xml:space="preserve"> large, black hilted sword.</w:t>
      </w:r>
    </w:p>
    <w:p w14:paraId="7F8FE811" w14:textId="77777777" w:rsidR="00D121E5" w:rsidRDefault="00D121E5">
      <w:pPr>
        <w:spacing w:line="480" w:lineRule="auto"/>
        <w:rPr>
          <w:rFonts w:ascii="Courier New" w:hAnsi="Courier New"/>
        </w:rPr>
      </w:pPr>
      <w:r>
        <w:rPr>
          <w:rFonts w:ascii="Courier New" w:hAnsi="Courier New"/>
        </w:rPr>
        <w:lastRenderedPageBreak/>
        <w:tab/>
        <w:t xml:space="preserve">Vivenna scrambled back, hands free, and </w:t>
      </w:r>
      <w:del w:id="14336" w:author=" " w:date="2007-06-20T13:38:00Z">
        <w:r w:rsidR="00CE2903">
          <w:rPr>
            <w:rFonts w:ascii="Courier New" w:hAnsi="Courier New"/>
          </w:rPr>
          <w:delText>reached for</w:delText>
        </w:r>
      </w:del>
      <w:ins w:id="14337" w:author=" " w:date="2007-06-20T13:38:00Z">
        <w:r w:rsidR="00843395">
          <w:rPr>
            <w:rFonts w:ascii="Courier New" w:hAnsi="Courier New"/>
          </w:rPr>
          <w:t>pulled at</w:t>
        </w:r>
      </w:ins>
      <w:r>
        <w:rPr>
          <w:rFonts w:ascii="Courier New" w:hAnsi="Courier New"/>
        </w:rPr>
        <w:t xml:space="preserve"> her gag, intending to scream.  He whipped the sword toward her, making her freeze.</w:t>
      </w:r>
    </w:p>
    <w:p w14:paraId="4EC6DAE5" w14:textId="77777777" w:rsidR="00D121E5" w:rsidRDefault="00D121E5">
      <w:pPr>
        <w:spacing w:line="480" w:lineRule="auto"/>
        <w:rPr>
          <w:rFonts w:ascii="Courier New" w:hAnsi="Courier New"/>
        </w:rPr>
      </w:pPr>
      <w:r>
        <w:rPr>
          <w:rFonts w:ascii="Courier New" w:hAnsi="Courier New"/>
        </w:rPr>
        <w:tab/>
        <w:t xml:space="preserve">“You will remain quiet,” he said sharply.  </w:t>
      </w:r>
    </w:p>
    <w:p w14:paraId="3DC873CF" w14:textId="77777777" w:rsidR="00D121E5" w:rsidRDefault="00D121E5">
      <w:pPr>
        <w:spacing w:line="480" w:lineRule="auto"/>
        <w:rPr>
          <w:rFonts w:ascii="Courier New" w:hAnsi="Courier New"/>
        </w:rPr>
      </w:pPr>
      <w:r>
        <w:rPr>
          <w:rFonts w:ascii="Courier New" w:hAnsi="Courier New"/>
        </w:rPr>
        <w:tab/>
        <w:t>She huddled back into the corner</w:t>
      </w:r>
      <w:del w:id="14338" w:author=" " w:date="2007-06-20T13:38:00Z">
        <w:r w:rsidR="00CE2903">
          <w:rPr>
            <w:rFonts w:ascii="Courier New" w:hAnsi="Courier New"/>
          </w:rPr>
          <w:delText xml:space="preserve"> of the room.</w:delText>
        </w:r>
      </w:del>
      <w:ins w:id="14339" w:author=" " w:date="2007-06-20T13:38:00Z">
        <w:r>
          <w:rPr>
            <w:rFonts w:ascii="Courier New" w:hAnsi="Courier New"/>
          </w:rPr>
          <w:t>.</w:t>
        </w:r>
      </w:ins>
      <w:r>
        <w:rPr>
          <w:rFonts w:ascii="Courier New" w:hAnsi="Courier New"/>
        </w:rPr>
        <w:t xml:space="preserve">  </w:t>
      </w:r>
      <w:r>
        <w:rPr>
          <w:rFonts w:ascii="Courier New" w:hAnsi="Courier New"/>
          <w:u w:val="single"/>
        </w:rPr>
        <w:t>How is this happening to me?</w:t>
      </w:r>
      <w:r w:rsidR="0069510F">
        <w:rPr>
          <w:rFonts w:ascii="Courier New" w:hAnsi="Courier New"/>
        </w:rPr>
        <w:t xml:space="preserve"> </w:t>
      </w:r>
      <w:del w:id="14340" w:author=" " w:date="2007-06-20T13:38:00Z">
        <w:r w:rsidR="00CE2903">
          <w:rPr>
            <w:rFonts w:ascii="Courier New" w:hAnsi="Courier New"/>
          </w:rPr>
          <w:delText xml:space="preserve">She </w:delText>
        </w:r>
      </w:del>
      <w:ins w:id="14341" w:author=" " w:date="2007-06-20T13:38:00Z">
        <w:r w:rsidR="0069510F">
          <w:rPr>
            <w:rFonts w:ascii="Courier New" w:hAnsi="Courier New"/>
          </w:rPr>
          <w:t>s</w:t>
        </w:r>
        <w:r>
          <w:rPr>
            <w:rFonts w:ascii="Courier New" w:hAnsi="Courier New"/>
          </w:rPr>
          <w:t xml:space="preserve">he </w:t>
        </w:r>
      </w:ins>
      <w:r>
        <w:rPr>
          <w:rFonts w:ascii="Courier New" w:hAnsi="Courier New"/>
        </w:rPr>
        <w:t>thought.  A piece of her was too shocked to even think</w:t>
      </w:r>
      <w:del w:id="14342" w:author=" " w:date="2007-06-20T13:38:00Z">
        <w:r w:rsidR="00CE2903">
          <w:rPr>
            <w:rFonts w:ascii="Courier New" w:hAnsi="Courier New"/>
          </w:rPr>
          <w:delText xml:space="preserve"> through events.</w:delText>
        </w:r>
      </w:del>
      <w:ins w:id="14343" w:author=" " w:date="2007-06-20T13:38:00Z">
        <w:r>
          <w:rPr>
            <w:rFonts w:ascii="Courier New" w:hAnsi="Courier New"/>
          </w:rPr>
          <w:t>.</w:t>
        </w:r>
      </w:ins>
      <w:r>
        <w:rPr>
          <w:rFonts w:ascii="Courier New" w:hAnsi="Courier New"/>
        </w:rPr>
        <w:t xml:space="preserve">  Why hadn’t she </w:t>
      </w:r>
      <w:del w:id="14344" w:author=" " w:date="2007-06-20T13:38:00Z">
        <w:r w:rsidR="00CE2903">
          <w:rPr>
            <w:rFonts w:ascii="Courier New" w:hAnsi="Courier New"/>
          </w:rPr>
          <w:delText xml:space="preserve">simply </w:delText>
        </w:r>
      </w:del>
      <w:r>
        <w:rPr>
          <w:rFonts w:ascii="Courier New" w:hAnsi="Courier New"/>
        </w:rPr>
        <w:t xml:space="preserve">fled </w:t>
      </w:r>
      <w:del w:id="14345" w:author=" " w:date="2007-06-20T13:38:00Z">
        <w:r w:rsidR="00CE2903">
          <w:rPr>
            <w:rFonts w:ascii="Courier New" w:hAnsi="Courier New"/>
          </w:rPr>
          <w:delText>from the city when she had the chance?</w:delText>
        </w:r>
      </w:del>
      <w:ins w:id="14346" w:author=" " w:date="2007-06-20T13:38:00Z">
        <w:r w:rsidR="0069510F">
          <w:rPr>
            <w:rFonts w:ascii="Courier New" w:hAnsi="Courier New"/>
          </w:rPr>
          <w:t>back to Idris long ago</w:t>
        </w:r>
        <w:r>
          <w:rPr>
            <w:rFonts w:ascii="Courier New" w:hAnsi="Courier New"/>
          </w:rPr>
          <w:t>?</w:t>
        </w:r>
      </w:ins>
      <w:r>
        <w:rPr>
          <w:rFonts w:ascii="Courier New" w:hAnsi="Courier New"/>
        </w:rPr>
        <w:t xml:space="preserve">  She’d been deeply unsettled when Denth had killed the ruffians in the restaurant.  She’d known, then, that she was dealing with things that were truly dangerous.</w:t>
      </w:r>
    </w:p>
    <w:p w14:paraId="4E0FA643" w14:textId="77777777" w:rsidR="00D121E5" w:rsidRDefault="00D121E5">
      <w:pPr>
        <w:spacing w:line="480" w:lineRule="auto"/>
        <w:rPr>
          <w:rFonts w:ascii="Courier New" w:hAnsi="Courier New"/>
        </w:rPr>
      </w:pPr>
      <w:r>
        <w:rPr>
          <w:rFonts w:ascii="Courier New" w:hAnsi="Courier New"/>
        </w:rPr>
        <w:tab/>
        <w:t xml:space="preserve">She should have </w:t>
      </w:r>
      <w:del w:id="14347" w:author=" " w:date="2007-06-20T13:38:00Z">
        <w:r w:rsidR="00CE2903">
          <w:rPr>
            <w:rFonts w:ascii="Courier New" w:hAnsi="Courier New"/>
          </w:rPr>
          <w:delText>fled.</w:delText>
        </w:r>
      </w:del>
      <w:ins w:id="14348" w:author=" " w:date="2007-06-20T13:38:00Z">
        <w:r w:rsidR="0067520D">
          <w:rPr>
            <w:rFonts w:ascii="Courier New" w:hAnsi="Courier New"/>
          </w:rPr>
          <w:t>run</w:t>
        </w:r>
        <w:r>
          <w:rPr>
            <w:rFonts w:ascii="Courier New" w:hAnsi="Courier New"/>
          </w:rPr>
          <w:t>.</w:t>
        </w:r>
      </w:ins>
      <w:r>
        <w:rPr>
          <w:rFonts w:ascii="Courier New" w:hAnsi="Courier New"/>
        </w:rPr>
        <w:t xml:space="preserve">  She’d been arrogant to think that she could do anything in this city.  This monstrous, overwhelming, terrible city.  She was nothing.  Barely a peasant from the countryside to these people.  Why had she been so foolish as to get herself involved in their politics and their schemes?  </w:t>
      </w:r>
    </w:p>
    <w:p w14:paraId="496A3EEB" w14:textId="77777777" w:rsidR="00D121E5" w:rsidRDefault="00D121E5">
      <w:pPr>
        <w:spacing w:line="480" w:lineRule="auto"/>
        <w:rPr>
          <w:rFonts w:ascii="Courier New" w:hAnsi="Courier New"/>
        </w:rPr>
      </w:pPr>
      <w:r>
        <w:rPr>
          <w:rFonts w:ascii="Courier New" w:hAnsi="Courier New"/>
        </w:rPr>
        <w:tab/>
        <w:t xml:space="preserve">The man, Vasher, stepped forward.  He undid the clasp on </w:t>
      </w:r>
      <w:del w:id="14349" w:author=" " w:date="2007-06-20T13:38:00Z">
        <w:r w:rsidR="00CE2903">
          <w:rPr>
            <w:rFonts w:ascii="Courier New" w:hAnsi="Courier New"/>
          </w:rPr>
          <w:delText xml:space="preserve">his </w:delText>
        </w:r>
      </w:del>
      <w:ins w:id="14350" w:author=" " w:date="2007-06-20T13:38:00Z">
        <w:r w:rsidR="0067520D">
          <w:rPr>
            <w:rFonts w:ascii="Courier New" w:hAnsi="Courier New"/>
          </w:rPr>
          <w:t>that</w:t>
        </w:r>
        <w:r>
          <w:rPr>
            <w:rFonts w:ascii="Courier New" w:hAnsi="Courier New"/>
          </w:rPr>
          <w:t xml:space="preserve"> </w:t>
        </w:r>
      </w:ins>
      <w:r>
        <w:rPr>
          <w:rFonts w:ascii="Courier New" w:hAnsi="Courier New"/>
        </w:rPr>
        <w:t>deep, black sword, and Vivenna felt a strange nausea strike her.  It seemed that a thin wisp of black smoke began to rise from the blade,</w:t>
      </w:r>
      <w:r w:rsidR="0067520D">
        <w:rPr>
          <w:rFonts w:ascii="Courier New" w:hAnsi="Courier New"/>
        </w:rPr>
        <w:t xml:space="preserve"> </w:t>
      </w:r>
      <w:ins w:id="14351" w:author=" " w:date="2007-06-20T13:38:00Z">
        <w:r w:rsidR="0067520D">
          <w:rPr>
            <w:rFonts w:ascii="Courier New" w:hAnsi="Courier New"/>
          </w:rPr>
          <w:t>which was still</w:t>
        </w:r>
        <w:r>
          <w:rPr>
            <w:rFonts w:ascii="Courier New" w:hAnsi="Courier New"/>
          </w:rPr>
          <w:t xml:space="preserve"> </w:t>
        </w:r>
      </w:ins>
      <w:r>
        <w:rPr>
          <w:rFonts w:ascii="Courier New" w:hAnsi="Courier New"/>
        </w:rPr>
        <w:t>hi</w:t>
      </w:r>
      <w:r w:rsidR="0067520D">
        <w:rPr>
          <w:rFonts w:ascii="Courier New" w:hAnsi="Courier New"/>
        </w:rPr>
        <w:t>dden within its silver sheath</w:t>
      </w:r>
      <w:r>
        <w:rPr>
          <w:rFonts w:ascii="Courier New" w:hAnsi="Courier New"/>
        </w:rPr>
        <w:t>.</w:t>
      </w:r>
      <w:del w:id="14352" w:author=" " w:date="2007-06-20T13:38:00Z">
        <w:r w:rsidR="00CE2903">
          <w:rPr>
            <w:rFonts w:ascii="Courier New" w:hAnsi="Courier New"/>
          </w:rPr>
          <w:delText xml:space="preserve">  Though, it was difficult to tell much in the uncertain, shadowed light of a single lantern.</w:delText>
        </w:r>
      </w:del>
    </w:p>
    <w:p w14:paraId="0BFC8A67" w14:textId="77777777" w:rsidR="00D121E5" w:rsidRDefault="00D121E5">
      <w:pPr>
        <w:spacing w:line="480" w:lineRule="auto"/>
        <w:rPr>
          <w:rFonts w:ascii="Courier New" w:hAnsi="Courier New"/>
        </w:rPr>
      </w:pPr>
      <w:r>
        <w:rPr>
          <w:rFonts w:ascii="Courier New" w:hAnsi="Courier New"/>
        </w:rPr>
        <w:tab/>
        <w:t>Vasher approached</w:t>
      </w:r>
      <w:del w:id="14353" w:author=" " w:date="2007-06-20T13:38:00Z">
        <w:r w:rsidR="00CE2903">
          <w:rPr>
            <w:rFonts w:ascii="Courier New" w:hAnsi="Courier New"/>
          </w:rPr>
          <w:delText xml:space="preserve"> her</w:delText>
        </w:r>
      </w:del>
      <w:r>
        <w:rPr>
          <w:rFonts w:ascii="Courier New" w:hAnsi="Courier New"/>
        </w:rPr>
        <w:t>, tip of the sword dragging against the floor behind him, backlit by the lantern.  Then, oddly, he tossed the sword to the ground in front of Vivenna.</w:t>
      </w:r>
    </w:p>
    <w:p w14:paraId="72563A67" w14:textId="77777777" w:rsidR="00D121E5" w:rsidRDefault="00D121E5">
      <w:pPr>
        <w:spacing w:line="480" w:lineRule="auto"/>
        <w:rPr>
          <w:rFonts w:ascii="Courier New" w:hAnsi="Courier New"/>
        </w:rPr>
      </w:pPr>
      <w:r>
        <w:rPr>
          <w:rFonts w:ascii="Courier New" w:hAnsi="Courier New"/>
        </w:rPr>
        <w:lastRenderedPageBreak/>
        <w:tab/>
        <w:t>“Pick it up,” he said.</w:t>
      </w:r>
    </w:p>
    <w:p w14:paraId="710B68F7" w14:textId="77777777" w:rsidR="00D121E5" w:rsidRDefault="00D121E5">
      <w:pPr>
        <w:spacing w:line="480" w:lineRule="auto"/>
        <w:rPr>
          <w:rFonts w:ascii="Courier New" w:hAnsi="Courier New"/>
        </w:rPr>
      </w:pPr>
      <w:r>
        <w:rPr>
          <w:rFonts w:ascii="Courier New" w:hAnsi="Courier New"/>
        </w:rPr>
        <w:tab/>
        <w:t xml:space="preserve">She untensed slightly, looking up, though </w:t>
      </w:r>
      <w:ins w:id="14354" w:author=" " w:date="2007-06-20T13:38:00Z">
        <w:r w:rsidR="0067520D">
          <w:rPr>
            <w:rFonts w:ascii="Courier New" w:hAnsi="Courier New"/>
          </w:rPr>
          <w:t xml:space="preserve">she </w:t>
        </w:r>
      </w:ins>
      <w:r w:rsidR="0067520D">
        <w:rPr>
          <w:rFonts w:ascii="Courier New" w:hAnsi="Courier New"/>
        </w:rPr>
        <w:t xml:space="preserve">still </w:t>
      </w:r>
      <w:del w:id="14355" w:author=" " w:date="2007-06-20T13:38:00Z">
        <w:r w:rsidR="00CE2903">
          <w:rPr>
            <w:rFonts w:ascii="Courier New" w:hAnsi="Courier New"/>
          </w:rPr>
          <w:delText>huddling</w:delText>
        </w:r>
      </w:del>
      <w:ins w:id="14356" w:author=" " w:date="2007-06-20T13:38:00Z">
        <w:r w:rsidR="0067520D">
          <w:rPr>
            <w:rFonts w:ascii="Courier New" w:hAnsi="Courier New"/>
          </w:rPr>
          <w:t>huddled</w:t>
        </w:r>
      </w:ins>
      <w:r>
        <w:rPr>
          <w:rFonts w:ascii="Courier New" w:hAnsi="Courier New"/>
        </w:rPr>
        <w:t xml:space="preserve"> in the corner.  </w:t>
      </w:r>
      <w:del w:id="14357" w:author=" " w:date="2007-06-20T13:38:00Z">
        <w:r w:rsidR="00CE2903">
          <w:rPr>
            <w:rFonts w:ascii="Courier New" w:hAnsi="Courier New"/>
          </w:rPr>
          <w:delText>There were</w:delText>
        </w:r>
      </w:del>
      <w:ins w:id="14358" w:author=" " w:date="2007-06-20T13:38:00Z">
        <w:r w:rsidR="0067520D">
          <w:rPr>
            <w:rFonts w:ascii="Courier New" w:hAnsi="Courier New"/>
          </w:rPr>
          <w:t>She felt</w:t>
        </w:r>
      </w:ins>
      <w:r>
        <w:rPr>
          <w:rFonts w:ascii="Courier New" w:hAnsi="Courier New"/>
        </w:rPr>
        <w:t xml:space="preserve"> tears on her cheeks.</w:t>
      </w:r>
    </w:p>
    <w:p w14:paraId="5DC6CD21" w14:textId="77777777" w:rsidR="00D121E5" w:rsidRDefault="00D121E5">
      <w:pPr>
        <w:spacing w:line="480" w:lineRule="auto"/>
        <w:rPr>
          <w:rFonts w:ascii="Courier New" w:hAnsi="Courier New"/>
        </w:rPr>
      </w:pPr>
      <w:r>
        <w:rPr>
          <w:rFonts w:ascii="Courier New" w:hAnsi="Courier New"/>
        </w:rPr>
        <w:tab/>
        <w:t>“Pick up the s</w:t>
      </w:r>
      <w:r w:rsidR="0067520D">
        <w:rPr>
          <w:rFonts w:ascii="Courier New" w:hAnsi="Courier New"/>
        </w:rPr>
        <w:t>word, princess,</w:t>
      </w:r>
      <w:r>
        <w:rPr>
          <w:rFonts w:ascii="Courier New" w:hAnsi="Courier New"/>
        </w:rPr>
        <w:t>” he commanded again.</w:t>
      </w:r>
    </w:p>
    <w:p w14:paraId="2EB85F81" w14:textId="77777777" w:rsidR="00D121E5" w:rsidRDefault="00D121E5">
      <w:pPr>
        <w:spacing w:line="480" w:lineRule="auto"/>
        <w:rPr>
          <w:rFonts w:ascii="Courier New" w:hAnsi="Courier New"/>
        </w:rPr>
      </w:pPr>
      <w:r>
        <w:rPr>
          <w:rFonts w:ascii="Courier New" w:hAnsi="Courier New"/>
        </w:rPr>
        <w:tab/>
        <w:t xml:space="preserve">It seemed like a good idea.  She had no training with weapons, but if she could take it from him. . . .  She reached for the </w:t>
      </w:r>
      <w:del w:id="14359" w:author=" " w:date="2007-06-20T13:38:00Z">
        <w:r w:rsidR="00CE2903">
          <w:rPr>
            <w:rFonts w:ascii="Courier New" w:hAnsi="Courier New"/>
          </w:rPr>
          <w:delText>weapon eagerly</w:delText>
        </w:r>
      </w:del>
      <w:ins w:id="14360" w:author=" " w:date="2007-06-20T13:38:00Z">
        <w:r w:rsidR="0067520D">
          <w:rPr>
            <w:rFonts w:ascii="Courier New" w:hAnsi="Courier New"/>
          </w:rPr>
          <w:t>sword</w:t>
        </w:r>
      </w:ins>
      <w:r>
        <w:rPr>
          <w:rFonts w:ascii="Courier New" w:hAnsi="Courier New"/>
        </w:rPr>
        <w:t xml:space="preserve">, but felt her nausea grow far stronger.  She groaned, her arm twitching and convulsing as it approached the strange black </w:t>
      </w:r>
      <w:del w:id="14361" w:author=" " w:date="2007-06-20T13:38:00Z">
        <w:r w:rsidR="00CE2903">
          <w:rPr>
            <w:rFonts w:ascii="Courier New" w:hAnsi="Courier New"/>
          </w:rPr>
          <w:delText>sword</w:delText>
        </w:r>
      </w:del>
      <w:ins w:id="14362" w:author=" " w:date="2007-06-20T13:38:00Z">
        <w:r w:rsidR="0067520D">
          <w:rPr>
            <w:rFonts w:ascii="Courier New" w:hAnsi="Courier New"/>
          </w:rPr>
          <w:t>blade</w:t>
        </w:r>
      </w:ins>
      <w:r>
        <w:rPr>
          <w:rFonts w:ascii="Courier New" w:hAnsi="Courier New"/>
        </w:rPr>
        <w:t>.</w:t>
      </w:r>
    </w:p>
    <w:p w14:paraId="72349CA5" w14:textId="77777777" w:rsidR="00D121E5" w:rsidRDefault="00D121E5">
      <w:pPr>
        <w:spacing w:line="480" w:lineRule="auto"/>
        <w:rPr>
          <w:rFonts w:ascii="Courier New" w:hAnsi="Courier New"/>
        </w:rPr>
      </w:pPr>
      <w:r>
        <w:rPr>
          <w:rFonts w:ascii="Courier New" w:hAnsi="Courier New"/>
        </w:rPr>
        <w:tab/>
        <w:t>She shied away.</w:t>
      </w:r>
    </w:p>
    <w:p w14:paraId="676A5C67" w14:textId="77777777" w:rsidR="00D121E5" w:rsidRDefault="00D121E5">
      <w:pPr>
        <w:spacing w:line="480" w:lineRule="auto"/>
        <w:rPr>
          <w:rFonts w:ascii="Courier New" w:hAnsi="Courier New"/>
        </w:rPr>
      </w:pPr>
      <w:r>
        <w:rPr>
          <w:rFonts w:ascii="Courier New" w:hAnsi="Courier New"/>
        </w:rPr>
        <w:tab/>
        <w:t>“</w:t>
      </w:r>
      <w:r>
        <w:rPr>
          <w:rFonts w:ascii="Courier New" w:hAnsi="Courier New"/>
          <w:u w:val="single"/>
        </w:rPr>
        <w:t>Pick it up!</w:t>
      </w:r>
      <w:r>
        <w:rPr>
          <w:rFonts w:ascii="Courier New" w:hAnsi="Courier New"/>
        </w:rPr>
        <w:t>” Vasher bellowed.</w:t>
      </w:r>
    </w:p>
    <w:p w14:paraId="7667BBFF" w14:textId="77777777" w:rsidR="00D121E5" w:rsidRDefault="00D121E5">
      <w:pPr>
        <w:spacing w:line="480" w:lineRule="auto"/>
        <w:rPr>
          <w:rFonts w:ascii="Courier New" w:hAnsi="Courier New"/>
        </w:rPr>
      </w:pPr>
      <w:r>
        <w:rPr>
          <w:rFonts w:ascii="Courier New" w:hAnsi="Courier New"/>
        </w:rPr>
        <w:tab/>
        <w:t xml:space="preserve">She complied with a </w:t>
      </w:r>
      <w:ins w:id="14363" w:author=" " w:date="2007-06-20T13:38:00Z">
        <w:r w:rsidR="00843395">
          <w:rPr>
            <w:rFonts w:ascii="Courier New" w:hAnsi="Courier New"/>
          </w:rPr>
          <w:t xml:space="preserve">gagged </w:t>
        </w:r>
      </w:ins>
      <w:r>
        <w:rPr>
          <w:rFonts w:ascii="Courier New" w:hAnsi="Courier New"/>
        </w:rPr>
        <w:t xml:space="preserve">cry of desperation, grabbing the weapon, feeling a terrible sickness travel like a wave up her arm and into her stomach.  She couldn’t hold it </w:t>
      </w:r>
      <w:del w:id="14364" w:author=" " w:date="2007-06-20T13:38:00Z">
        <w:r w:rsidR="00CE2903">
          <w:rPr>
            <w:rFonts w:ascii="Courier New" w:hAnsi="Courier New"/>
          </w:rPr>
          <w:delText>in any</w:delText>
        </w:r>
      </w:del>
      <w:ins w:id="14365" w:author=" " w:date="2007-06-20T13:38:00Z">
        <w:r w:rsidR="00843395">
          <w:rPr>
            <w:rFonts w:ascii="Courier New" w:hAnsi="Courier New"/>
          </w:rPr>
          <w:t>for</w:t>
        </w:r>
      </w:ins>
      <w:r w:rsidR="00843395">
        <w:rPr>
          <w:rFonts w:ascii="Courier New" w:hAnsi="Courier New"/>
        </w:rPr>
        <w:t xml:space="preserve"> more</w:t>
      </w:r>
      <w:ins w:id="14366" w:author=" " w:date="2007-06-20T13:38:00Z">
        <w:r w:rsidR="00843395">
          <w:rPr>
            <w:rFonts w:ascii="Courier New" w:hAnsi="Courier New"/>
          </w:rPr>
          <w:t xml:space="preserve"> than a second</w:t>
        </w:r>
      </w:ins>
      <w:r>
        <w:rPr>
          <w:rFonts w:ascii="Courier New" w:hAnsi="Courier New"/>
        </w:rPr>
        <w:t xml:space="preserve">, and she found herself ripping away her gag with desperate fingers. </w:t>
      </w:r>
    </w:p>
    <w:p w14:paraId="04A42B0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Hello,</w:t>
      </w:r>
      <w:r>
        <w:rPr>
          <w:rFonts w:ascii="Courier New" w:hAnsi="Courier New"/>
        </w:rPr>
        <w:t xml:space="preserve"> a voice said in her head.  </w:t>
      </w:r>
      <w:r>
        <w:rPr>
          <w:rFonts w:ascii="Courier New" w:hAnsi="Courier New"/>
          <w:u w:val="single"/>
        </w:rPr>
        <w:t>Would you like to kill someone today?</w:t>
      </w:r>
    </w:p>
    <w:p w14:paraId="2912D1DB" w14:textId="77777777" w:rsidR="00D121E5" w:rsidRDefault="00D121E5">
      <w:pPr>
        <w:spacing w:line="480" w:lineRule="auto"/>
        <w:rPr>
          <w:rFonts w:ascii="Courier New" w:hAnsi="Courier New"/>
        </w:rPr>
      </w:pPr>
      <w:r>
        <w:rPr>
          <w:rFonts w:ascii="Courier New" w:hAnsi="Courier New"/>
        </w:rPr>
        <w:tab/>
        <w:t xml:space="preserve">She dropped the horrid thing and fell to her knees, retching onto the floor in front of her.  There wasn’t much in her stomach, but she couldn’t stop herself.  When she was done, she crawled away and huddled down against the wall again, mouth dripping with bile, feeling too sick to yell for help.   </w:t>
      </w:r>
    </w:p>
    <w:p w14:paraId="52098823" w14:textId="77777777" w:rsidR="00D121E5" w:rsidRDefault="00D121E5">
      <w:pPr>
        <w:spacing w:line="480" w:lineRule="auto"/>
        <w:rPr>
          <w:rFonts w:ascii="Courier New" w:hAnsi="Courier New"/>
        </w:rPr>
      </w:pPr>
      <w:r>
        <w:rPr>
          <w:rFonts w:ascii="Courier New" w:hAnsi="Courier New"/>
        </w:rPr>
        <w:lastRenderedPageBreak/>
        <w:tab/>
        <w:t>She was crying again.  That seemed the least of her humiliations.</w:t>
      </w:r>
    </w:p>
    <w:p w14:paraId="52B88ECA" w14:textId="77777777" w:rsidR="00D121E5" w:rsidRDefault="00D121E5">
      <w:pPr>
        <w:spacing w:line="480" w:lineRule="auto"/>
        <w:rPr>
          <w:rFonts w:ascii="Courier New" w:hAnsi="Courier New"/>
        </w:rPr>
      </w:pPr>
      <w:r>
        <w:rPr>
          <w:rFonts w:ascii="Courier New" w:hAnsi="Courier New"/>
        </w:rPr>
        <w:tab/>
        <w:t>Through teary eyes, she watched as Vasher stood quietly in place.  Then, he grunted-</w:t>
      </w:r>
      <w:r w:rsidR="00843395">
        <w:rPr>
          <w:rFonts w:ascii="Courier New" w:hAnsi="Courier New"/>
        </w:rPr>
        <w:t>-as if in surprise--</w:t>
      </w:r>
      <w:del w:id="14367" w:author=" " w:date="2007-06-20T13:38:00Z">
        <w:r w:rsidR="00CE2903">
          <w:rPr>
            <w:rFonts w:ascii="Courier New" w:hAnsi="Courier New"/>
          </w:rPr>
          <w:delText xml:space="preserve">to himself </w:delText>
        </w:r>
      </w:del>
      <w:r>
        <w:rPr>
          <w:rFonts w:ascii="Courier New" w:hAnsi="Courier New"/>
        </w:rPr>
        <w:t xml:space="preserve">and picked up the sword.  He clicked the clasp on its sheath, locking the weapon back </w:t>
      </w:r>
      <w:del w:id="14368" w:author=" " w:date="2007-06-20T13:38:00Z">
        <w:r w:rsidR="00CE2903">
          <w:rPr>
            <w:rFonts w:ascii="Courier New" w:hAnsi="Courier New"/>
          </w:rPr>
          <w:delText>into the sheath</w:delText>
        </w:r>
      </w:del>
      <w:ins w:id="14369" w:author=" " w:date="2007-06-20T13:38:00Z">
        <w:r w:rsidR="0067520D">
          <w:rPr>
            <w:rFonts w:ascii="Courier New" w:hAnsi="Courier New"/>
          </w:rPr>
          <w:t>inside</w:t>
        </w:r>
      </w:ins>
      <w:r>
        <w:rPr>
          <w:rFonts w:ascii="Courier New" w:hAnsi="Courier New"/>
        </w:rPr>
        <w:t xml:space="preserve">, then threw a towel onto the </w:t>
      </w:r>
      <w:del w:id="14370" w:author=" " w:date="2007-06-20T13:38:00Z">
        <w:r w:rsidR="00CE2903">
          <w:rPr>
            <w:rFonts w:ascii="Courier New" w:hAnsi="Courier New"/>
          </w:rPr>
          <w:delText xml:space="preserve">bile </w:delText>
        </w:r>
      </w:del>
      <w:r w:rsidR="0067520D">
        <w:rPr>
          <w:rFonts w:ascii="Courier New" w:hAnsi="Courier New"/>
        </w:rPr>
        <w:t xml:space="preserve">stinking </w:t>
      </w:r>
      <w:del w:id="14371" w:author=" " w:date="2007-06-20T13:38:00Z">
        <w:r w:rsidR="00CE2903">
          <w:rPr>
            <w:rFonts w:ascii="Courier New" w:hAnsi="Courier New"/>
          </w:rPr>
          <w:delText>on the floor in front of Vivenna</w:delText>
        </w:r>
      </w:del>
      <w:ins w:id="14372" w:author=" " w:date="2007-06-20T13:38:00Z">
        <w:r>
          <w:rPr>
            <w:rFonts w:ascii="Courier New" w:hAnsi="Courier New"/>
          </w:rPr>
          <w:t>bile</w:t>
        </w:r>
      </w:ins>
      <w:r>
        <w:rPr>
          <w:rFonts w:ascii="Courier New" w:hAnsi="Courier New"/>
        </w:rPr>
        <w:t xml:space="preserve">.   </w:t>
      </w:r>
    </w:p>
    <w:p w14:paraId="0D4AC0B0" w14:textId="77777777" w:rsidR="00D121E5" w:rsidRDefault="00D121E5">
      <w:pPr>
        <w:spacing w:line="480" w:lineRule="auto"/>
        <w:rPr>
          <w:rFonts w:ascii="Courier New" w:hAnsi="Courier New"/>
        </w:rPr>
      </w:pPr>
      <w:r>
        <w:rPr>
          <w:rFonts w:ascii="Courier New" w:hAnsi="Courier New"/>
        </w:rPr>
        <w:tab/>
        <w:t>“We are in one of the slums,” he said.  “You may scream if you wish, but nobody will think anything of it.  Except me.  I’ll be annoyed.”</w:t>
      </w:r>
    </w:p>
    <w:p w14:paraId="07CEE999" w14:textId="77777777" w:rsidR="00D121E5" w:rsidRDefault="00D121E5">
      <w:pPr>
        <w:spacing w:line="480" w:lineRule="auto"/>
        <w:rPr>
          <w:rFonts w:ascii="Courier New" w:hAnsi="Courier New"/>
        </w:rPr>
      </w:pPr>
      <w:r>
        <w:rPr>
          <w:rFonts w:ascii="Courier New" w:hAnsi="Courier New"/>
        </w:rPr>
        <w:tab/>
        <w:t>He glanced back at her.  “I warn you.  I’m not known for my ability to keep my temper.”</w:t>
      </w:r>
    </w:p>
    <w:p w14:paraId="27E434E7" w14:textId="77777777" w:rsidR="00D121E5" w:rsidRDefault="00D121E5">
      <w:pPr>
        <w:spacing w:line="480" w:lineRule="auto"/>
        <w:rPr>
          <w:rFonts w:ascii="Courier New" w:hAnsi="Courier New"/>
        </w:rPr>
      </w:pPr>
      <w:r>
        <w:rPr>
          <w:rFonts w:ascii="Courier New" w:hAnsi="Courier New"/>
        </w:rPr>
        <w:tab/>
        <w:t>Vivenna shivered, still feeling hints of nausea.  This man held even more BioChroma than she did.  She’d seen that before, when she’d caught him watching her.  Yet, when he’d kidnapped her, she hadn’t felt anyone standing in her room.  How had he hidden it?</w:t>
      </w:r>
    </w:p>
    <w:p w14:paraId="78CE3CBC" w14:textId="77777777" w:rsidR="00D121E5" w:rsidRDefault="00D121E5">
      <w:pPr>
        <w:spacing w:line="480" w:lineRule="auto"/>
        <w:rPr>
          <w:rFonts w:ascii="Courier New" w:hAnsi="Courier New"/>
        </w:rPr>
      </w:pPr>
      <w:r>
        <w:rPr>
          <w:rFonts w:ascii="Courier New" w:hAnsi="Courier New"/>
        </w:rPr>
        <w:tab/>
        <w:t>And, what had been that voice?</w:t>
      </w:r>
    </w:p>
    <w:p w14:paraId="1AFCE8B1" w14:textId="77777777" w:rsidR="00D121E5" w:rsidRDefault="00D121E5">
      <w:pPr>
        <w:spacing w:line="480" w:lineRule="auto"/>
        <w:rPr>
          <w:rFonts w:ascii="Courier New" w:hAnsi="Courier New"/>
        </w:rPr>
      </w:pPr>
      <w:r>
        <w:rPr>
          <w:rFonts w:ascii="Courier New" w:hAnsi="Courier New"/>
        </w:rPr>
        <w:tab/>
        <w:t>They seemed silly things to distract her, considering her current situation.  However, she used them as a focus, trying to keep from thinking about what this man might do to her.  What he might--</w:t>
      </w:r>
    </w:p>
    <w:p w14:paraId="73779375" w14:textId="77777777" w:rsidR="00D121E5" w:rsidRDefault="00D121E5">
      <w:pPr>
        <w:spacing w:line="480" w:lineRule="auto"/>
        <w:rPr>
          <w:rFonts w:ascii="Courier New" w:hAnsi="Courier New"/>
        </w:rPr>
      </w:pPr>
      <w:r>
        <w:rPr>
          <w:rFonts w:ascii="Courier New" w:hAnsi="Courier New"/>
        </w:rPr>
        <w:tab/>
        <w:t xml:space="preserve">He was walking toward her again.  He picked up the gag, his expression dark.  She finally screamed, trying to </w:t>
      </w:r>
      <w:r>
        <w:rPr>
          <w:rFonts w:ascii="Courier New" w:hAnsi="Courier New"/>
        </w:rPr>
        <w:lastRenderedPageBreak/>
        <w:t xml:space="preserve">scramble away, and he cursed, putting a foot on her back and forcing her down against the floor.  He tied her hands again, then forced the gag on.  She cried, her voice muffled, as he </w:t>
      </w:r>
      <w:r w:rsidR="0067520D">
        <w:rPr>
          <w:rFonts w:ascii="Courier New" w:hAnsi="Courier New"/>
        </w:rPr>
        <w:t>jerked her backward.  He stood</w:t>
      </w:r>
      <w:r>
        <w:rPr>
          <w:rFonts w:ascii="Courier New" w:hAnsi="Courier New"/>
        </w:rPr>
        <w:t xml:space="preserve">, </w:t>
      </w:r>
      <w:del w:id="14373" w:author=" " w:date="2007-06-20T13:38:00Z">
        <w:r w:rsidR="00CE2903">
          <w:rPr>
            <w:rFonts w:ascii="Courier New" w:hAnsi="Courier New"/>
          </w:rPr>
          <w:delText xml:space="preserve">pausing, </w:delText>
        </w:r>
      </w:del>
      <w:r>
        <w:rPr>
          <w:rFonts w:ascii="Courier New" w:hAnsi="Courier New"/>
        </w:rPr>
        <w:t>then slung her over his shoulder and carried her away from the room.</w:t>
      </w:r>
    </w:p>
    <w:p w14:paraId="4D60E272" w14:textId="77777777" w:rsidR="00D121E5" w:rsidRDefault="00D121E5">
      <w:pPr>
        <w:spacing w:line="480" w:lineRule="auto"/>
        <w:rPr>
          <w:rFonts w:ascii="Courier New" w:hAnsi="Courier New"/>
        </w:rPr>
      </w:pPr>
      <w:r>
        <w:rPr>
          <w:rFonts w:ascii="Courier New" w:hAnsi="Courier New"/>
        </w:rPr>
        <w:tab/>
        <w:t>“</w:t>
      </w:r>
      <w:del w:id="14374" w:author=" " w:date="2007-06-20T13:38:00Z">
        <w:r w:rsidR="00CE2903">
          <w:rPr>
            <w:rFonts w:ascii="Courier New" w:hAnsi="Courier New"/>
          </w:rPr>
          <w:delText>Damn</w:delText>
        </w:r>
      </w:del>
      <w:ins w:id="14375" w:author=" " w:date="2007-06-20T13:38:00Z">
        <w:r w:rsidR="00843395">
          <w:rPr>
            <w:rFonts w:ascii="Courier New" w:hAnsi="Courier New"/>
          </w:rPr>
          <w:t>Colors-cursed</w:t>
        </w:r>
      </w:ins>
      <w:r>
        <w:rPr>
          <w:rFonts w:ascii="Courier New" w:hAnsi="Courier New"/>
        </w:rPr>
        <w:t xml:space="preserve"> slums,” he muttered.  “Everyone’s too poor to afford basements.”  Instead, he pushed her into a much smaller room and tied her </w:t>
      </w:r>
      <w:del w:id="14376" w:author=" " w:date="2007-06-20T13:38:00Z">
        <w:r w:rsidR="00CE2903">
          <w:rPr>
            <w:rFonts w:ascii="Courier New" w:hAnsi="Courier New"/>
          </w:rPr>
          <w:delText xml:space="preserve">bound </w:delText>
        </w:r>
      </w:del>
      <w:r>
        <w:rPr>
          <w:rFonts w:ascii="Courier New" w:hAnsi="Courier New"/>
        </w:rPr>
        <w:t xml:space="preserve">hands to the doorknob.  He stepped back, looking </w:t>
      </w:r>
      <w:del w:id="14377" w:author=" " w:date="2007-06-20T13:38:00Z">
        <w:r w:rsidR="00CE2903">
          <w:rPr>
            <w:rFonts w:ascii="Courier New" w:hAnsi="Courier New"/>
          </w:rPr>
          <w:delText xml:space="preserve">at </w:delText>
        </w:r>
      </w:del>
      <w:r w:rsidR="0067520D">
        <w:rPr>
          <w:rFonts w:ascii="Courier New" w:hAnsi="Courier New"/>
        </w:rPr>
        <w:t>her</w:t>
      </w:r>
      <w:ins w:id="14378" w:author=" " w:date="2007-06-20T13:38:00Z">
        <w:r w:rsidR="0067520D">
          <w:rPr>
            <w:rFonts w:ascii="Courier New" w:hAnsi="Courier New"/>
          </w:rPr>
          <w:t xml:space="preserve"> over</w:t>
        </w:r>
      </w:ins>
      <w:r>
        <w:rPr>
          <w:rFonts w:ascii="Courier New" w:hAnsi="Courier New"/>
        </w:rPr>
        <w:t>, obviously unsatisfied with the situation.</w:t>
      </w:r>
    </w:p>
    <w:p w14:paraId="18DBFB78" w14:textId="77777777" w:rsidR="00D121E5" w:rsidRDefault="00D121E5">
      <w:pPr>
        <w:spacing w:line="480" w:lineRule="auto"/>
        <w:rPr>
          <w:rFonts w:ascii="Courier New" w:hAnsi="Courier New"/>
        </w:rPr>
      </w:pPr>
      <w:r>
        <w:rPr>
          <w:rFonts w:ascii="Courier New" w:hAnsi="Courier New"/>
        </w:rPr>
        <w:tab/>
        <w:t xml:space="preserve">He knelt beside her, unshaven face close to hers, breath vile.  “I have work to do,” he said.  “Work that </w:t>
      </w:r>
      <w:r>
        <w:rPr>
          <w:rFonts w:ascii="Courier New" w:hAnsi="Courier New"/>
          <w:u w:val="single"/>
        </w:rPr>
        <w:t>you</w:t>
      </w:r>
      <w:r>
        <w:rPr>
          <w:rFonts w:ascii="Courier New" w:hAnsi="Courier New"/>
        </w:rPr>
        <w:t xml:space="preserve"> have forced me to do.  You will not run.  If you do, I’ll find you and kill you.  Understand?”</w:t>
      </w:r>
    </w:p>
    <w:p w14:paraId="4A4AEC15" w14:textId="77777777" w:rsidR="00D121E5" w:rsidRDefault="00D121E5">
      <w:pPr>
        <w:spacing w:line="480" w:lineRule="auto"/>
        <w:rPr>
          <w:rFonts w:ascii="Courier New" w:hAnsi="Courier New"/>
        </w:rPr>
      </w:pPr>
      <w:r>
        <w:rPr>
          <w:rFonts w:ascii="Courier New" w:hAnsi="Courier New"/>
        </w:rPr>
        <w:tab/>
        <w:t>She nodded weakly.</w:t>
      </w:r>
    </w:p>
    <w:p w14:paraId="374FB207" w14:textId="77777777" w:rsidR="00D121E5" w:rsidRDefault="00D121E5">
      <w:pPr>
        <w:spacing w:line="480" w:lineRule="auto"/>
        <w:rPr>
          <w:rFonts w:ascii="Courier New" w:hAnsi="Courier New"/>
        </w:rPr>
      </w:pPr>
      <w:r>
        <w:rPr>
          <w:rFonts w:ascii="Courier New" w:hAnsi="Courier New"/>
        </w:rPr>
        <w:tab/>
        <w:t xml:space="preserve">He clomped away.  She caught sight of him retrieving his sword from the other room, then he quickly rushed down the stairs, moving with an urgency that bespoke another appointment.  </w:t>
      </w:r>
    </w:p>
    <w:p w14:paraId="076D8C90" w14:textId="77777777" w:rsidR="00D121E5" w:rsidRDefault="00D121E5">
      <w:pPr>
        <w:spacing w:line="480" w:lineRule="auto"/>
        <w:rPr>
          <w:rFonts w:ascii="Courier New" w:hAnsi="Courier New"/>
        </w:rPr>
      </w:pPr>
      <w:r>
        <w:rPr>
          <w:rFonts w:ascii="Courier New" w:hAnsi="Courier New"/>
        </w:rPr>
        <w:tab/>
        <w:t>The door below slammed and locked, leaving her alone.</w:t>
      </w:r>
    </w:p>
    <w:p w14:paraId="10B637DF" w14:textId="77777777" w:rsidR="00D121E5" w:rsidRDefault="00D121E5">
      <w:pPr>
        <w:spacing w:line="480" w:lineRule="auto"/>
        <w:jc w:val="center"/>
        <w:rPr>
          <w:rFonts w:ascii="Courier New" w:hAnsi="Courier New"/>
        </w:rPr>
      </w:pPr>
      <w:r>
        <w:rPr>
          <w:rFonts w:ascii="Courier New" w:hAnsi="Courier New"/>
        </w:rPr>
        <w:t>#</w:t>
      </w:r>
    </w:p>
    <w:p w14:paraId="398A2B65" w14:textId="77777777" w:rsidR="00D121E5" w:rsidRDefault="00D121E5">
      <w:pPr>
        <w:spacing w:line="480" w:lineRule="auto"/>
        <w:rPr>
          <w:rFonts w:ascii="Courier New" w:hAnsi="Courier New"/>
        </w:rPr>
      </w:pPr>
      <w:r>
        <w:rPr>
          <w:rFonts w:ascii="Courier New" w:hAnsi="Courier New"/>
        </w:rPr>
        <w:tab/>
        <w:t>An hour or so later, Vivenna had finished crying herself dry.  She sat, slump</w:t>
      </w:r>
      <w:r w:rsidR="0067520D">
        <w:rPr>
          <w:rFonts w:ascii="Courier New" w:hAnsi="Courier New"/>
        </w:rPr>
        <w:t xml:space="preserve">ed, hands tied awkwardly </w:t>
      </w:r>
      <w:del w:id="14379" w:author=" " w:date="2007-06-20T13:38:00Z">
        <w:r w:rsidR="00CE2903">
          <w:rPr>
            <w:rFonts w:ascii="Courier New" w:hAnsi="Courier New"/>
          </w:rPr>
          <w:delText xml:space="preserve">behind and </w:delText>
        </w:r>
      </w:del>
      <w:r>
        <w:rPr>
          <w:rFonts w:ascii="Courier New" w:hAnsi="Courier New"/>
        </w:rPr>
        <w:t xml:space="preserve">above her.  </w:t>
      </w:r>
    </w:p>
    <w:p w14:paraId="04AFA32D" w14:textId="77777777" w:rsidR="00D121E5" w:rsidRDefault="00D121E5">
      <w:pPr>
        <w:spacing w:line="480" w:lineRule="auto"/>
        <w:rPr>
          <w:rFonts w:ascii="Courier New" w:hAnsi="Courier New"/>
        </w:rPr>
      </w:pPr>
      <w:r>
        <w:rPr>
          <w:rFonts w:ascii="Courier New" w:hAnsi="Courier New"/>
        </w:rPr>
        <w:lastRenderedPageBreak/>
        <w:tab/>
        <w:t>Part of her kept waiting for the others to find her.  Denth, Tonk Fah, Jewels.  They were experts.  Competent.  They’d be able to track her down and save her.</w:t>
      </w:r>
    </w:p>
    <w:p w14:paraId="6113B4E3" w14:textId="77777777" w:rsidR="00D121E5" w:rsidRDefault="00D121E5">
      <w:pPr>
        <w:spacing w:line="480" w:lineRule="auto"/>
        <w:rPr>
          <w:rFonts w:ascii="Courier New" w:hAnsi="Courier New"/>
        </w:rPr>
      </w:pPr>
      <w:r>
        <w:rPr>
          <w:rFonts w:ascii="Courier New" w:hAnsi="Courier New"/>
        </w:rPr>
        <w:tab/>
        <w:t>Yet, n</w:t>
      </w:r>
      <w:r w:rsidR="00843395">
        <w:rPr>
          <w:rFonts w:ascii="Courier New" w:hAnsi="Courier New"/>
        </w:rPr>
        <w:t>o rescue came.  As she thought</w:t>
      </w:r>
      <w:del w:id="14380" w:author=" " w:date="2007-06-20T13:38:00Z">
        <w:r w:rsidR="00CE2903">
          <w:rPr>
            <w:rFonts w:ascii="Courier New" w:hAnsi="Courier New"/>
          </w:rPr>
          <w:delText xml:space="preserve">, </w:delText>
        </w:r>
      </w:del>
      <w:ins w:id="14381" w:author=" " w:date="2007-06-20T13:38:00Z">
        <w:r w:rsidR="00843395">
          <w:rPr>
            <w:rFonts w:ascii="Courier New" w:hAnsi="Courier New"/>
          </w:rPr>
          <w:t>--</w:t>
        </w:r>
      </w:ins>
      <w:r>
        <w:rPr>
          <w:rFonts w:ascii="Courier New" w:hAnsi="Courier New"/>
        </w:rPr>
        <w:t>d</w:t>
      </w:r>
      <w:r w:rsidR="00843395">
        <w:rPr>
          <w:rFonts w:ascii="Courier New" w:hAnsi="Courier New"/>
        </w:rPr>
        <w:t>azed, drowsy, and sick</w:t>
      </w:r>
      <w:del w:id="14382" w:author=" " w:date="2007-06-20T13:38:00Z">
        <w:r w:rsidR="00CE2903">
          <w:rPr>
            <w:rFonts w:ascii="Courier New" w:hAnsi="Courier New"/>
          </w:rPr>
          <w:delText xml:space="preserve">, </w:delText>
        </w:r>
      </w:del>
      <w:ins w:id="14383" w:author=" " w:date="2007-06-20T13:38:00Z">
        <w:r w:rsidR="00843395">
          <w:rPr>
            <w:rFonts w:ascii="Courier New" w:hAnsi="Courier New"/>
          </w:rPr>
          <w:t>--</w:t>
        </w:r>
      </w:ins>
      <w:r>
        <w:rPr>
          <w:rFonts w:ascii="Courier New" w:hAnsi="Courier New"/>
        </w:rPr>
        <w:t xml:space="preserve">she was forced to </w:t>
      </w:r>
      <w:r w:rsidR="00843395">
        <w:rPr>
          <w:rFonts w:ascii="Courier New" w:hAnsi="Courier New"/>
        </w:rPr>
        <w:t xml:space="preserve">admit </w:t>
      </w:r>
      <w:del w:id="14384" w:author=" " w:date="2007-06-20T13:38:00Z">
        <w:r w:rsidR="00CE2903">
          <w:rPr>
            <w:rFonts w:ascii="Courier New" w:hAnsi="Courier New"/>
          </w:rPr>
          <w:delText>that this</w:delText>
        </w:r>
      </w:del>
      <w:ins w:id="14385" w:author=" " w:date="2007-06-20T13:38:00Z">
        <w:r w:rsidR="00843395">
          <w:rPr>
            <w:rFonts w:ascii="Courier New" w:hAnsi="Courier New"/>
          </w:rPr>
          <w:t>something.  This</w:t>
        </w:r>
      </w:ins>
      <w:r w:rsidR="00843395">
        <w:rPr>
          <w:rFonts w:ascii="Courier New" w:hAnsi="Courier New"/>
        </w:rPr>
        <w:t xml:space="preserve"> man--</w:t>
      </w:r>
      <w:r>
        <w:rPr>
          <w:rFonts w:ascii="Courier New" w:hAnsi="Courier New"/>
        </w:rPr>
        <w:t xml:space="preserve">this Vasher--was </w:t>
      </w:r>
      <w:ins w:id="14386" w:author=" " w:date="2007-06-20T13:38:00Z">
        <w:r w:rsidR="00843395">
          <w:rPr>
            <w:rFonts w:ascii="Courier New" w:hAnsi="Courier New"/>
          </w:rPr>
          <w:t>some</w:t>
        </w:r>
      </w:ins>
      <w:r w:rsidR="00843395">
        <w:rPr>
          <w:rFonts w:ascii="Courier New" w:hAnsi="Courier New"/>
        </w:rPr>
        <w:t>one</w:t>
      </w:r>
      <w:r>
        <w:rPr>
          <w:rFonts w:ascii="Courier New" w:hAnsi="Courier New"/>
        </w:rPr>
        <w:t xml:space="preserve"> that </w:t>
      </w:r>
      <w:del w:id="14387" w:author=" " w:date="2007-06-20T13:38:00Z">
        <w:r w:rsidR="00CE2903">
          <w:rPr>
            <w:rFonts w:ascii="Courier New" w:hAnsi="Courier New"/>
          </w:rPr>
          <w:delText xml:space="preserve">they </w:delText>
        </w:r>
      </w:del>
      <w:ins w:id="14388" w:author=" " w:date="2007-06-20T13:38:00Z">
        <w:r w:rsidR="0067520D">
          <w:rPr>
            <w:rFonts w:ascii="Courier New" w:hAnsi="Courier New"/>
          </w:rPr>
          <w:t xml:space="preserve">even Denth </w:t>
        </w:r>
      </w:ins>
      <w:r w:rsidR="0067520D">
        <w:rPr>
          <w:rFonts w:ascii="Courier New" w:hAnsi="Courier New"/>
        </w:rPr>
        <w:t xml:space="preserve">had </w:t>
      </w:r>
      <w:del w:id="14389" w:author=" " w:date="2007-06-20T13:38:00Z">
        <w:r w:rsidR="00CE2903">
          <w:rPr>
            <w:rFonts w:ascii="Courier New" w:hAnsi="Courier New"/>
          </w:rPr>
          <w:delText xml:space="preserve">all </w:delText>
        </w:r>
      </w:del>
      <w:r w:rsidR="0067520D">
        <w:rPr>
          <w:rFonts w:ascii="Courier New" w:hAnsi="Courier New"/>
        </w:rPr>
        <w:t>feared</w:t>
      </w:r>
      <w:r>
        <w:rPr>
          <w:rFonts w:ascii="Courier New" w:hAnsi="Courier New"/>
        </w:rPr>
        <w:t xml:space="preserve">.  </w:t>
      </w:r>
      <w:del w:id="14390" w:author=" " w:date="2007-06-20T13:38:00Z">
        <w:r w:rsidR="00CE2903">
          <w:rPr>
            <w:rFonts w:ascii="Courier New" w:hAnsi="Courier New"/>
          </w:rPr>
          <w:delText>Or, at least, they</w:delText>
        </w:r>
      </w:del>
      <w:ins w:id="14391" w:author=" " w:date="2007-06-20T13:38:00Z">
        <w:r w:rsidR="0067520D">
          <w:rPr>
            <w:rFonts w:ascii="Courier New" w:hAnsi="Courier New"/>
          </w:rPr>
          <w:t>Vasher</w:t>
        </w:r>
      </w:ins>
      <w:r w:rsidR="0067520D">
        <w:rPr>
          <w:rFonts w:ascii="Courier New" w:hAnsi="Courier New"/>
        </w:rPr>
        <w:t xml:space="preserve"> had</w:t>
      </w:r>
      <w:r>
        <w:rPr>
          <w:rFonts w:ascii="Courier New" w:hAnsi="Courier New"/>
        </w:rPr>
        <w:t xml:space="preserve"> </w:t>
      </w:r>
      <w:del w:id="14392" w:author=" " w:date="2007-06-20T13:38:00Z">
        <w:r w:rsidR="00CE2903">
          <w:rPr>
            <w:rFonts w:ascii="Courier New" w:hAnsi="Courier New"/>
          </w:rPr>
          <w:delText xml:space="preserve">been wary of him.  He’d </w:delText>
        </w:r>
      </w:del>
      <w:r>
        <w:rPr>
          <w:rFonts w:ascii="Courier New" w:hAnsi="Courier New"/>
        </w:rPr>
        <w:t>killed one of their friends some months before.</w:t>
      </w:r>
      <w:ins w:id="14393" w:author=" " w:date="2007-06-20T13:38:00Z">
        <w:r w:rsidR="00843395">
          <w:rPr>
            <w:rFonts w:ascii="Courier New" w:hAnsi="Courier New"/>
          </w:rPr>
          <w:t xml:space="preserve">  He was </w:t>
        </w:r>
        <w:r w:rsidR="003422FE">
          <w:rPr>
            <w:rFonts w:ascii="Courier New" w:hAnsi="Courier New"/>
          </w:rPr>
          <w:t>at least as skilled as they were.</w:t>
        </w:r>
      </w:ins>
    </w:p>
    <w:p w14:paraId="4C0F438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How did they all end up here, then</w:t>
      </w:r>
      <w:del w:id="14394" w:author=" " w:date="2007-06-20T13:38:00Z">
        <w:r w:rsidR="00CE2903">
          <w:rPr>
            <w:rFonts w:ascii="Courier New" w:hAnsi="Courier New"/>
            <w:u w:val="single"/>
          </w:rPr>
          <w:delText>,</w:delText>
        </w:r>
      </w:del>
      <w:ins w:id="14395" w:author=" " w:date="2007-06-20T13:38:00Z">
        <w:r w:rsidR="0067520D">
          <w:rPr>
            <w:rFonts w:ascii="Courier New" w:hAnsi="Courier New"/>
            <w:u w:val="single"/>
          </w:rPr>
          <w:t>?</w:t>
        </w:r>
      </w:ins>
      <w:r>
        <w:rPr>
          <w:rFonts w:ascii="Courier New" w:hAnsi="Courier New"/>
        </w:rPr>
        <w:t xml:space="preserve"> she thought</w:t>
      </w:r>
      <w:del w:id="14396" w:author=" " w:date="2007-06-20T13:38:00Z">
        <w:r w:rsidR="00CE2903">
          <w:rPr>
            <w:rFonts w:ascii="Courier New" w:hAnsi="Courier New"/>
          </w:rPr>
          <w:delText xml:space="preserve"> idly</w:delText>
        </w:r>
      </w:del>
      <w:r>
        <w:rPr>
          <w:rFonts w:ascii="Courier New" w:hAnsi="Courier New"/>
        </w:rPr>
        <w:t xml:space="preserve">, her hands beginning to feel rubbed raw.  </w:t>
      </w:r>
      <w:r>
        <w:rPr>
          <w:rFonts w:ascii="Courier New" w:hAnsi="Courier New"/>
          <w:u w:val="single"/>
        </w:rPr>
        <w:t>It seems an awful coincidence.</w:t>
      </w:r>
      <w:r>
        <w:rPr>
          <w:rFonts w:ascii="Courier New" w:hAnsi="Courier New"/>
        </w:rPr>
        <w:t xml:space="preserve">  Perhaps Vasher had followed them to the city, and was </w:t>
      </w:r>
      <w:del w:id="14397" w:author=" " w:date="2007-06-20T13:38:00Z">
        <w:r w:rsidR="00CE2903">
          <w:rPr>
            <w:rFonts w:ascii="Courier New" w:hAnsi="Courier New"/>
          </w:rPr>
          <w:delText>seeking</w:delText>
        </w:r>
      </w:del>
      <w:ins w:id="14398" w:author=" " w:date="2007-06-20T13:38:00Z">
        <w:r w:rsidR="0067520D">
          <w:rPr>
            <w:rFonts w:ascii="Courier New" w:hAnsi="Courier New"/>
          </w:rPr>
          <w:t>acting</w:t>
        </w:r>
      </w:ins>
      <w:r>
        <w:rPr>
          <w:rFonts w:ascii="Courier New" w:hAnsi="Courier New"/>
        </w:rPr>
        <w:t xml:space="preserve"> out of some kind of twisted rivalry </w:t>
      </w:r>
      <w:del w:id="14399" w:author=" " w:date="2007-06-20T13:38:00Z">
        <w:r w:rsidR="00CE2903">
          <w:rPr>
            <w:rFonts w:ascii="Courier New" w:hAnsi="Courier New"/>
          </w:rPr>
          <w:delText>to work</w:delText>
        </w:r>
      </w:del>
      <w:ins w:id="14400" w:author=" " w:date="2007-06-20T13:38:00Z">
        <w:r w:rsidR="0067520D">
          <w:rPr>
            <w:rFonts w:ascii="Courier New" w:hAnsi="Courier New"/>
          </w:rPr>
          <w:t>by working</w:t>
        </w:r>
      </w:ins>
      <w:r w:rsidR="0067520D">
        <w:rPr>
          <w:rFonts w:ascii="Courier New" w:hAnsi="Courier New"/>
        </w:rPr>
        <w:t xml:space="preserve"> against them</w:t>
      </w:r>
      <w:del w:id="14401" w:author=" " w:date="2007-06-20T13:38:00Z">
        <w:r w:rsidR="00CE2903">
          <w:rPr>
            <w:rFonts w:ascii="Courier New" w:hAnsi="Courier New"/>
          </w:rPr>
          <w:delText>, no matter what job they happened to be doing</w:delText>
        </w:r>
      </w:del>
      <w:r>
        <w:rPr>
          <w:rFonts w:ascii="Courier New" w:hAnsi="Courier New"/>
        </w:rPr>
        <w:t>.</w:t>
      </w:r>
    </w:p>
    <w:p w14:paraId="009D79F1"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They’ll find me and save me.</w:t>
      </w:r>
    </w:p>
    <w:p w14:paraId="345BD05E" w14:textId="77777777" w:rsidR="00D121E5" w:rsidRDefault="00D121E5">
      <w:pPr>
        <w:spacing w:line="480" w:lineRule="auto"/>
        <w:rPr>
          <w:rFonts w:ascii="Courier New" w:hAnsi="Courier New"/>
        </w:rPr>
      </w:pPr>
      <w:r>
        <w:rPr>
          <w:rFonts w:ascii="Courier New" w:hAnsi="Courier New"/>
        </w:rPr>
        <w:tab/>
        <w:t>But, they wouldn’t.  She knew that they wouldn’t, not if Vasher were as dangerous as they said</w:t>
      </w:r>
      <w:del w:id="14402" w:author=" " w:date="2007-06-20T13:38:00Z">
        <w:r w:rsidR="00CE2903">
          <w:rPr>
            <w:rFonts w:ascii="Courier New" w:hAnsi="Courier New"/>
          </w:rPr>
          <w:delText xml:space="preserve"> he was.</w:delText>
        </w:r>
      </w:del>
      <w:ins w:id="14403" w:author=" " w:date="2007-06-20T13:38:00Z">
        <w:r>
          <w:rPr>
            <w:rFonts w:ascii="Courier New" w:hAnsi="Courier New"/>
          </w:rPr>
          <w:t>.</w:t>
        </w:r>
      </w:ins>
      <w:r>
        <w:rPr>
          <w:rFonts w:ascii="Courier New" w:hAnsi="Courier New"/>
        </w:rPr>
        <w:t xml:space="preserve">  He’d know how to hide from Denth.  After all, Vasher had managed to sneak into her rooms and spirit her away under their very noses.</w:t>
      </w:r>
    </w:p>
    <w:p w14:paraId="41557A5F" w14:textId="77777777" w:rsidR="00D121E5" w:rsidRDefault="00D121E5">
      <w:pPr>
        <w:spacing w:line="480" w:lineRule="auto"/>
        <w:rPr>
          <w:rFonts w:ascii="Courier New" w:hAnsi="Courier New"/>
        </w:rPr>
      </w:pPr>
      <w:r>
        <w:rPr>
          <w:rFonts w:ascii="Courier New" w:hAnsi="Courier New"/>
        </w:rPr>
        <w:tab/>
        <w:t>If she were going to escape, she’d have to do it herself.  The concept frightened her, and she almost discarded it.  Strangely, however, memories from her tutors returned to her mind.</w:t>
      </w:r>
    </w:p>
    <w:p w14:paraId="074453C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There are things to do if you are kidnapped,</w:t>
      </w:r>
      <w:r>
        <w:rPr>
          <w:rFonts w:ascii="Courier New" w:hAnsi="Courier New"/>
        </w:rPr>
        <w:t xml:space="preserve"> one had taught.  </w:t>
      </w:r>
      <w:r>
        <w:rPr>
          <w:rFonts w:ascii="Courier New" w:hAnsi="Courier New"/>
          <w:u w:val="single"/>
        </w:rPr>
        <w:t>Things that every princess should know.</w:t>
      </w:r>
    </w:p>
    <w:p w14:paraId="634F09E7" w14:textId="77777777" w:rsidR="00D121E5" w:rsidRDefault="00D121E5">
      <w:pPr>
        <w:spacing w:line="480" w:lineRule="auto"/>
        <w:rPr>
          <w:rFonts w:ascii="Courier New" w:hAnsi="Courier New"/>
        </w:rPr>
      </w:pPr>
      <w:r>
        <w:rPr>
          <w:rFonts w:ascii="Courier New" w:hAnsi="Courier New"/>
        </w:rPr>
        <w:lastRenderedPageBreak/>
        <w:tab/>
        <w:t>During her time in T’Telir, she’d begin to feel that the tutelage that she’d received during her childhood was useless.  Now, however, she was surprised to find herself remembering things that related directly to her situation.</w:t>
      </w:r>
    </w:p>
    <w:p w14:paraId="6A3BD27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If a person kidnaps you and keeps you bound,</w:t>
      </w:r>
      <w:r w:rsidR="00E63AD2">
        <w:rPr>
          <w:rFonts w:ascii="Courier New" w:hAnsi="Courier New"/>
        </w:rPr>
        <w:t xml:space="preserve"> </w:t>
      </w:r>
      <w:del w:id="14404" w:author=" " w:date="2007-06-20T13:38:00Z">
        <w:r w:rsidR="00CE2903">
          <w:rPr>
            <w:rFonts w:ascii="Courier New" w:hAnsi="Courier New"/>
          </w:rPr>
          <w:delText>she remembered</w:delText>
        </w:r>
      </w:del>
      <w:ins w:id="14405" w:author=" " w:date="2007-06-20T13:38:00Z">
        <w:r w:rsidR="00E63AD2">
          <w:rPr>
            <w:rFonts w:ascii="Courier New" w:hAnsi="Courier New"/>
          </w:rPr>
          <w:t>the tutor had taught</w:t>
        </w:r>
      </w:ins>
      <w:r>
        <w:rPr>
          <w:rFonts w:ascii="Courier New" w:hAnsi="Courier New"/>
        </w:rPr>
        <w:t xml:space="preserve">, </w:t>
      </w:r>
      <w:r>
        <w:rPr>
          <w:rFonts w:ascii="Courier New" w:hAnsi="Courier New"/>
          <w:u w:val="single"/>
        </w:rPr>
        <w:t>your best time to escape is near the beginning, when you are still strong.  They will keep you starved and beat you down, and soon you will be too weak to flee.</w:t>
      </w:r>
    </w:p>
    <w:p w14:paraId="1406CAA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Do not expect to be rescued, though some people will undoubtedly be working to help you.  And, never expect to be exchanged for </w:t>
      </w:r>
      <w:del w:id="14406" w:author=" " w:date="2007-06-20T13:38:00Z">
        <w:r w:rsidR="00CE2903">
          <w:rPr>
            <w:rFonts w:ascii="Courier New" w:hAnsi="Courier New"/>
            <w:u w:val="single"/>
          </w:rPr>
          <w:delText xml:space="preserve">the </w:delText>
        </w:r>
      </w:del>
      <w:ins w:id="14407" w:author=" " w:date="2007-06-20T13:38:00Z">
        <w:r w:rsidR="00E63AD2">
          <w:rPr>
            <w:rFonts w:ascii="Courier New" w:hAnsi="Courier New"/>
            <w:u w:val="single"/>
          </w:rPr>
          <w:t>a</w:t>
        </w:r>
        <w:r>
          <w:rPr>
            <w:rFonts w:ascii="Courier New" w:hAnsi="Courier New"/>
            <w:u w:val="single"/>
          </w:rPr>
          <w:t xml:space="preserve"> </w:t>
        </w:r>
      </w:ins>
      <w:r>
        <w:rPr>
          <w:rFonts w:ascii="Courier New" w:hAnsi="Courier New"/>
          <w:u w:val="single"/>
        </w:rPr>
        <w:t>ransom.  Most kidnappings end in death.</w:t>
      </w:r>
    </w:p>
    <w:p w14:paraId="6398EF7C" w14:textId="77777777" w:rsidR="00D121E5" w:rsidRDefault="00D121E5">
      <w:pPr>
        <w:spacing w:line="480" w:lineRule="auto"/>
        <w:rPr>
          <w:rFonts w:ascii="Courier New" w:hAnsi="Courier New"/>
          <w:u w:val="single"/>
        </w:rPr>
      </w:pPr>
      <w:r>
        <w:rPr>
          <w:rFonts w:ascii="Courier New" w:hAnsi="Courier New"/>
        </w:rPr>
        <w:tab/>
      </w:r>
      <w:r>
        <w:rPr>
          <w:rFonts w:ascii="Courier New" w:hAnsi="Courier New"/>
          <w:u w:val="single"/>
        </w:rPr>
        <w:t xml:space="preserve">The best thing you can do for your country is try to flee as quickly as possible.  You may escape.  If you don’t, the captor may be forced to kill you.  That is preferable to what you will likely be forced to endure when held captive.  Plus, if you die, the kidnappers </w:t>
      </w:r>
      <w:del w:id="14408" w:author=" " w:date="2007-06-20T13:38:00Z">
        <w:r w:rsidR="00CE2903">
          <w:rPr>
            <w:rFonts w:ascii="Courier New" w:hAnsi="Courier New"/>
            <w:u w:val="single"/>
          </w:rPr>
          <w:delText xml:space="preserve">won’t be able to provide proof that you are alive, and </w:delText>
        </w:r>
      </w:del>
      <w:r w:rsidR="00E63AD2">
        <w:rPr>
          <w:rFonts w:ascii="Courier New" w:hAnsi="Courier New"/>
          <w:u w:val="single"/>
        </w:rPr>
        <w:t>w</w:t>
      </w:r>
      <w:r>
        <w:rPr>
          <w:rFonts w:ascii="Courier New" w:hAnsi="Courier New"/>
          <w:u w:val="single"/>
        </w:rPr>
        <w:t>ill no longer have a hostage.</w:t>
      </w:r>
    </w:p>
    <w:p w14:paraId="7D285630" w14:textId="77777777" w:rsidR="00CE2903" w:rsidRDefault="00D121E5">
      <w:pPr>
        <w:spacing w:line="480" w:lineRule="auto"/>
        <w:rPr>
          <w:del w:id="14409" w:author=" " w:date="2007-06-20T13:38:00Z"/>
          <w:rFonts w:ascii="Courier New" w:hAnsi="Courier New"/>
        </w:rPr>
      </w:pPr>
      <w:r>
        <w:rPr>
          <w:rFonts w:ascii="Courier New" w:hAnsi="Courier New"/>
        </w:rPr>
        <w:tab/>
        <w:t xml:space="preserve">It was a harsh, blunt lesson--but many of her lessons had been that way.  Better to die for the good of the country than to be held captive and ransomed against </w:t>
      </w:r>
      <w:del w:id="14410" w:author=" " w:date="2007-06-20T13:38:00Z">
        <w:r w:rsidR="00CE2903">
          <w:rPr>
            <w:rFonts w:ascii="Courier New" w:hAnsi="Courier New"/>
          </w:rPr>
          <w:delText xml:space="preserve">them.  The same lesson had mentioned her being sent to Hallandren, and how she should </w:delText>
        </w:r>
        <w:r w:rsidR="00CE2903">
          <w:rPr>
            <w:rFonts w:ascii="Courier New" w:hAnsi="Courier New"/>
            <w:u w:val="single"/>
          </w:rPr>
          <w:delText>not</w:delText>
        </w:r>
        <w:r w:rsidR="00CE2903">
          <w:rPr>
            <w:rFonts w:ascii="Courier New" w:hAnsi="Courier New"/>
          </w:rPr>
          <w:delText xml:space="preserve"> try to get herself killed there, as her place in the royal palace would give time and security to her people.  </w:delText>
        </w:r>
      </w:del>
    </w:p>
    <w:p w14:paraId="0F7F7018" w14:textId="77777777" w:rsidR="003422FE" w:rsidRDefault="00CE2903">
      <w:pPr>
        <w:spacing w:line="480" w:lineRule="auto"/>
        <w:rPr>
          <w:ins w:id="14411" w:author=" " w:date="2007-06-20T13:38:00Z"/>
          <w:rFonts w:ascii="Courier New" w:hAnsi="Courier New"/>
        </w:rPr>
      </w:pPr>
      <w:del w:id="14412" w:author=" " w:date="2007-06-20T13:38:00Z">
        <w:r>
          <w:rPr>
            <w:rFonts w:ascii="Courier New" w:hAnsi="Courier New"/>
          </w:rPr>
          <w:tab/>
          <w:delText xml:space="preserve">She </w:delText>
        </w:r>
      </w:del>
      <w:ins w:id="14413" w:author=" " w:date="2007-06-20T13:38:00Z">
        <w:r w:rsidR="00E63AD2">
          <w:rPr>
            <w:rFonts w:ascii="Courier New" w:hAnsi="Courier New"/>
          </w:rPr>
          <w:t>it</w:t>
        </w:r>
        <w:r w:rsidR="003422FE">
          <w:rPr>
            <w:rFonts w:ascii="Courier New" w:hAnsi="Courier New"/>
          </w:rPr>
          <w:t>.  That had been the lesson that warned her that</w:t>
        </w:r>
        <w:r w:rsidR="00D121E5">
          <w:rPr>
            <w:rFonts w:ascii="Courier New" w:hAnsi="Courier New"/>
          </w:rPr>
          <w:t xml:space="preserve"> the Hallandrens </w:t>
        </w:r>
        <w:r w:rsidR="003422FE">
          <w:rPr>
            <w:rFonts w:ascii="Courier New" w:hAnsi="Courier New"/>
          </w:rPr>
          <w:t xml:space="preserve">might try to use her against Idris.  And, she </w:t>
        </w:r>
      </w:ins>
      <w:r w:rsidR="003422FE">
        <w:rPr>
          <w:rFonts w:ascii="Courier New" w:hAnsi="Courier New"/>
        </w:rPr>
        <w:t>was</w:t>
      </w:r>
      <w:del w:id="14414" w:author=" " w:date="2007-06-20T13:38:00Z">
        <w:r>
          <w:rPr>
            <w:rFonts w:ascii="Courier New" w:hAnsi="Courier New"/>
          </w:rPr>
          <w:delText>, however, also</w:delText>
        </w:r>
      </w:del>
      <w:r w:rsidR="003422FE">
        <w:rPr>
          <w:rFonts w:ascii="Courier New" w:hAnsi="Courier New"/>
        </w:rPr>
        <w:t xml:space="preserve"> told that if </w:t>
      </w:r>
      <w:del w:id="14415" w:author=" " w:date="2007-06-20T13:38:00Z">
        <w:r>
          <w:rPr>
            <w:rFonts w:ascii="Courier New" w:hAnsi="Courier New"/>
          </w:rPr>
          <w:delText>the Hallandrens tried to use her against Idris, that</w:delText>
        </w:r>
      </w:del>
      <w:ins w:id="14416" w:author=" " w:date="2007-06-20T13:38:00Z">
        <w:r w:rsidR="003422FE">
          <w:rPr>
            <w:rFonts w:ascii="Courier New" w:hAnsi="Courier New"/>
          </w:rPr>
          <w:t>such a thing happened,</w:t>
        </w:r>
      </w:ins>
      <w:r w:rsidR="003422FE">
        <w:rPr>
          <w:rFonts w:ascii="Courier New" w:hAnsi="Courier New"/>
        </w:rPr>
        <w:t xml:space="preserve"> </w:t>
      </w:r>
      <w:r w:rsidR="00D121E5">
        <w:rPr>
          <w:rFonts w:ascii="Courier New" w:hAnsi="Courier New"/>
        </w:rPr>
        <w:t xml:space="preserve">her father might be forced to order her assassination.  </w:t>
      </w:r>
    </w:p>
    <w:p w14:paraId="26FBF78D" w14:textId="77777777" w:rsidR="00CE2903" w:rsidRDefault="003422FE">
      <w:pPr>
        <w:spacing w:line="480" w:lineRule="auto"/>
        <w:rPr>
          <w:del w:id="14417" w:author=" " w:date="2007-06-20T13:38:00Z"/>
          <w:rFonts w:ascii="Courier New" w:hAnsi="Courier New"/>
        </w:rPr>
      </w:pPr>
      <w:ins w:id="14418" w:author=" " w:date="2007-06-20T13:38:00Z">
        <w:r>
          <w:rPr>
            <w:rFonts w:ascii="Courier New" w:hAnsi="Courier New"/>
          </w:rPr>
          <w:lastRenderedPageBreak/>
          <w:tab/>
        </w:r>
      </w:ins>
      <w:r w:rsidR="00D121E5">
        <w:rPr>
          <w:rFonts w:ascii="Courier New" w:hAnsi="Courier New"/>
        </w:rPr>
        <w:t>That was a problem she really</w:t>
      </w:r>
      <w:r w:rsidR="00E63AD2">
        <w:rPr>
          <w:rFonts w:ascii="Courier New" w:hAnsi="Courier New"/>
        </w:rPr>
        <w:t xml:space="preserve"> didn’t have to worry about </w:t>
      </w:r>
      <w:del w:id="14419" w:author=" " w:date="2007-06-20T13:38:00Z">
        <w:r w:rsidR="00CE2903">
          <w:rPr>
            <w:rFonts w:ascii="Courier New" w:hAnsi="Courier New"/>
          </w:rPr>
          <w:delText xml:space="preserve">any more. </w:delText>
        </w:r>
      </w:del>
    </w:p>
    <w:p w14:paraId="2B54A3DB" w14:textId="77777777" w:rsidR="00D121E5" w:rsidRDefault="00CE2903">
      <w:pPr>
        <w:spacing w:line="480" w:lineRule="auto"/>
        <w:rPr>
          <w:rFonts w:ascii="Courier New" w:hAnsi="Courier New"/>
        </w:rPr>
      </w:pPr>
      <w:del w:id="14420" w:author=" " w:date="2007-06-20T13:38:00Z">
        <w:r>
          <w:rPr>
            <w:rFonts w:ascii="Courier New" w:hAnsi="Courier New"/>
          </w:rPr>
          <w:tab/>
        </w:r>
      </w:del>
      <w:ins w:id="14421" w:author=" " w:date="2007-06-20T13:38:00Z">
        <w:r w:rsidR="00E63AD2">
          <w:rPr>
            <w:rFonts w:ascii="Courier New" w:hAnsi="Courier New"/>
          </w:rPr>
          <w:t>any</w:t>
        </w:r>
        <w:r w:rsidR="003422FE">
          <w:rPr>
            <w:rFonts w:ascii="Courier New" w:hAnsi="Courier New"/>
          </w:rPr>
          <w:t xml:space="preserve">more.  </w:t>
        </w:r>
      </w:ins>
      <w:r w:rsidR="00D121E5">
        <w:rPr>
          <w:rFonts w:ascii="Courier New" w:hAnsi="Courier New"/>
        </w:rPr>
        <w:t xml:space="preserve">The kidnapping advice, however, seemed </w:t>
      </w:r>
      <w:del w:id="14422" w:author=" " w:date="2007-06-20T13:38:00Z">
        <w:r>
          <w:rPr>
            <w:rFonts w:ascii="Courier New" w:hAnsi="Courier New"/>
          </w:rPr>
          <w:delText xml:space="preserve">very </w:delText>
        </w:r>
      </w:del>
      <w:r w:rsidR="00D121E5">
        <w:rPr>
          <w:rFonts w:ascii="Courier New" w:hAnsi="Courier New"/>
        </w:rPr>
        <w:t xml:space="preserve">useful.  It frightened her, made her want to cower back and simply wait, hoping that Vasher would find a reason to let her go.  However, the more she thought, the more she knew that she had to be strong.  </w:t>
      </w:r>
    </w:p>
    <w:p w14:paraId="691ED4E9" w14:textId="77777777" w:rsidR="00D121E5" w:rsidRDefault="00D121E5">
      <w:pPr>
        <w:spacing w:line="480" w:lineRule="auto"/>
        <w:rPr>
          <w:rFonts w:ascii="Courier New" w:hAnsi="Courier New"/>
        </w:rPr>
      </w:pPr>
      <w:r>
        <w:rPr>
          <w:rFonts w:ascii="Courier New" w:hAnsi="Courier New"/>
        </w:rPr>
        <w:tab/>
        <w:t>He’d been extremely harsh with her--perhaps exaggeratedly s</w:t>
      </w:r>
      <w:r w:rsidR="00E63AD2">
        <w:rPr>
          <w:rFonts w:ascii="Courier New" w:hAnsi="Courier New"/>
        </w:rPr>
        <w:t>o.  He’d wanted to frighten her</w:t>
      </w:r>
      <w:del w:id="14423" w:author=" " w:date="2007-06-20T13:38:00Z">
        <w:r w:rsidR="00CE2903">
          <w:rPr>
            <w:rFonts w:ascii="Courier New" w:hAnsi="Courier New"/>
          </w:rPr>
          <w:delText>,</w:delText>
        </w:r>
      </w:del>
      <w:r>
        <w:rPr>
          <w:rFonts w:ascii="Courier New" w:hAnsi="Courier New"/>
        </w:rPr>
        <w:t xml:space="preserve"> so that she wouldn’t want to escape.  He’d cursed not having a cellar, for that would have been a secure place to dump her.  That implied that he didn’t trust leaving her where he had.  </w:t>
      </w:r>
    </w:p>
    <w:p w14:paraId="5EDACC01" w14:textId="77777777" w:rsidR="00D121E5" w:rsidRDefault="00D121E5">
      <w:pPr>
        <w:spacing w:line="480" w:lineRule="auto"/>
        <w:rPr>
          <w:rFonts w:ascii="Courier New" w:hAnsi="Courier New"/>
        </w:rPr>
      </w:pPr>
      <w:r>
        <w:rPr>
          <w:rFonts w:ascii="Courier New" w:hAnsi="Courier New"/>
        </w:rPr>
        <w:tab/>
        <w:t>When he returned--when he wasn’t so pressed for time--he would probably move her to a safer location.  The tutors were right.  The only chance she had to escape was now, when she was still strong</w:t>
      </w:r>
      <w:del w:id="14424" w:author=" " w:date="2007-06-20T13:38:00Z">
        <w:r w:rsidR="00CE2903">
          <w:rPr>
            <w:rFonts w:ascii="Courier New" w:hAnsi="Courier New"/>
          </w:rPr>
          <w:delText>, when he had been forced to leave her in a less than ideal situation</w:delText>
        </w:r>
      </w:del>
      <w:r>
        <w:rPr>
          <w:rFonts w:ascii="Courier New" w:hAnsi="Courier New"/>
        </w:rPr>
        <w:t>.</w:t>
      </w:r>
      <w:r>
        <w:rPr>
          <w:rFonts w:ascii="Courier New" w:hAnsi="Courier New"/>
        </w:rPr>
        <w:tab/>
      </w:r>
    </w:p>
    <w:p w14:paraId="0AD128A5" w14:textId="77777777" w:rsidR="00D121E5" w:rsidRDefault="00D121E5">
      <w:pPr>
        <w:spacing w:line="480" w:lineRule="auto"/>
        <w:rPr>
          <w:rFonts w:ascii="Courier New" w:hAnsi="Courier New"/>
        </w:rPr>
      </w:pPr>
      <w:r>
        <w:rPr>
          <w:rFonts w:ascii="Courier New" w:hAnsi="Courier New"/>
        </w:rPr>
        <w:tab/>
        <w:t>Her hands were held tightly, however.  She’d tried wiggling them free several times already.  Vasher knew his knots.  She wiggled a bit more, rubbing more skin off of her wrists, and she cringed in pain.  Blood began to drip down her wrist, but even the slickness of that wasn’t enough to get her hands free.</w:t>
      </w:r>
    </w:p>
    <w:p w14:paraId="1510F319" w14:textId="77777777" w:rsidR="00D121E5" w:rsidRDefault="00D121E5">
      <w:pPr>
        <w:spacing w:line="480" w:lineRule="auto"/>
        <w:rPr>
          <w:rFonts w:ascii="Courier New" w:hAnsi="Courier New"/>
        </w:rPr>
      </w:pPr>
      <w:r>
        <w:rPr>
          <w:rFonts w:ascii="Courier New" w:hAnsi="Courier New"/>
        </w:rPr>
        <w:tab/>
        <w:t xml:space="preserve">She began to cry again, not in fear, but in pain and frustration.  She couldn’t wiggle her way out.  </w:t>
      </w:r>
    </w:p>
    <w:p w14:paraId="464ABF8D" w14:textId="77777777" w:rsidR="00D121E5" w:rsidRDefault="00D121E5">
      <w:pPr>
        <w:spacing w:line="480" w:lineRule="auto"/>
        <w:rPr>
          <w:rFonts w:ascii="Courier New" w:hAnsi="Courier New"/>
        </w:rPr>
      </w:pPr>
      <w:r>
        <w:rPr>
          <w:rFonts w:ascii="Courier New" w:hAnsi="Courier New"/>
        </w:rPr>
        <w:lastRenderedPageBreak/>
        <w:tab/>
        <w:t>But. . .could she perhaps make the ropes untie themselves?</w:t>
      </w:r>
    </w:p>
    <w:p w14:paraId="3CA36A47" w14:textId="77777777" w:rsidR="00D121E5" w:rsidRDefault="00D121E5">
      <w:pPr>
        <w:spacing w:line="480" w:lineRule="auto"/>
        <w:rPr>
          <w:rFonts w:ascii="Courier New" w:hAnsi="Courier New"/>
        </w:rPr>
      </w:pPr>
      <w:r>
        <w:rPr>
          <w:rFonts w:ascii="Courier New" w:hAnsi="Courier New"/>
        </w:rPr>
        <w:tab/>
      </w:r>
      <w:del w:id="14425" w:author=" " w:date="2007-06-20T13:38:00Z">
        <w:r w:rsidR="00CE2903">
          <w:rPr>
            <w:rFonts w:ascii="Courier New" w:hAnsi="Courier New"/>
            <w:u w:val="single"/>
          </w:rPr>
          <w:delText xml:space="preserve">But </w:delText>
        </w:r>
      </w:del>
      <w:r>
        <w:rPr>
          <w:rFonts w:ascii="Courier New" w:hAnsi="Courier New"/>
          <w:u w:val="single"/>
        </w:rPr>
        <w:t>I don’t know how to do it,</w:t>
      </w:r>
      <w:r>
        <w:rPr>
          <w:rFonts w:ascii="Courier New" w:hAnsi="Courier New"/>
        </w:rPr>
        <w:t xml:space="preserve"> she thought.  </w:t>
      </w:r>
      <w:r>
        <w:rPr>
          <w:rFonts w:ascii="Courier New" w:hAnsi="Courier New"/>
          <w:u w:val="single"/>
        </w:rPr>
        <w:t>My BioChroma.  Why didn’t I let Denth train me earlier?</w:t>
      </w:r>
    </w:p>
    <w:p w14:paraId="6430E867" w14:textId="77777777" w:rsidR="00D121E5" w:rsidRDefault="00D121E5">
      <w:pPr>
        <w:spacing w:line="480" w:lineRule="auto"/>
        <w:rPr>
          <w:rFonts w:ascii="Courier New" w:hAnsi="Courier New"/>
        </w:rPr>
      </w:pPr>
      <w:r>
        <w:rPr>
          <w:rFonts w:ascii="Courier New" w:hAnsi="Courier New"/>
        </w:rPr>
        <w:tab/>
        <w:t>Her stubborn self-righteousness seeme</w:t>
      </w:r>
      <w:r w:rsidR="00E63AD2">
        <w:rPr>
          <w:rFonts w:ascii="Courier New" w:hAnsi="Courier New"/>
        </w:rPr>
        <w:t>d even more flagrant to her now</w:t>
      </w:r>
      <w:del w:id="14426" w:author=" " w:date="2007-06-20T13:38:00Z">
        <w:r w:rsidR="00CE2903">
          <w:rPr>
            <w:rFonts w:ascii="Courier New" w:hAnsi="Courier New"/>
          </w:rPr>
          <w:delText>, tied up as she was.</w:delText>
        </w:r>
      </w:del>
      <w:ins w:id="14427" w:author=" " w:date="2007-06-20T13:38:00Z">
        <w:r>
          <w:rPr>
            <w:rFonts w:ascii="Courier New" w:hAnsi="Courier New"/>
          </w:rPr>
          <w:t>.</w:t>
        </w:r>
      </w:ins>
      <w:r>
        <w:rPr>
          <w:rFonts w:ascii="Courier New" w:hAnsi="Courier New"/>
        </w:rPr>
        <w:t xml:space="preserve">  Of course it was better to use the BioChroma than it was to be killed--or worse--by Vasher.  She thought she understood Lemks, and his desire to gather enough BioChroma to extend his life, </w:t>
      </w:r>
      <w:del w:id="14428" w:author=" " w:date="2007-06-20T13:38:00Z">
        <w:r w:rsidR="00CE2903">
          <w:rPr>
            <w:rFonts w:ascii="Courier New" w:hAnsi="Courier New"/>
          </w:rPr>
          <w:delText xml:space="preserve">a little better </w:delText>
        </w:r>
      </w:del>
      <w:r>
        <w:rPr>
          <w:rFonts w:ascii="Courier New" w:hAnsi="Courier New"/>
        </w:rPr>
        <w:t>as she tried to speak some Commands through her gag.</w:t>
      </w:r>
    </w:p>
    <w:p w14:paraId="4350A39D" w14:textId="77777777" w:rsidR="00D121E5" w:rsidRDefault="00D121E5">
      <w:pPr>
        <w:spacing w:line="480" w:lineRule="auto"/>
        <w:rPr>
          <w:rFonts w:ascii="Courier New" w:hAnsi="Courier New"/>
        </w:rPr>
      </w:pPr>
      <w:r>
        <w:rPr>
          <w:rFonts w:ascii="Courier New" w:hAnsi="Courier New"/>
        </w:rPr>
        <w:tab/>
        <w:t xml:space="preserve">But, that was useless.  What she knew of Awakening was sparse, but even she </w:t>
      </w:r>
      <w:del w:id="14429" w:author=" " w:date="2007-06-20T13:38:00Z">
        <w:r w:rsidR="00CE2903">
          <w:rPr>
            <w:rFonts w:ascii="Courier New" w:hAnsi="Courier New"/>
          </w:rPr>
          <w:delText>knew</w:delText>
        </w:r>
      </w:del>
      <w:ins w:id="14430" w:author=" " w:date="2007-06-20T13:38:00Z">
        <w:r w:rsidR="00E63AD2">
          <w:rPr>
            <w:rFonts w:ascii="Courier New" w:hAnsi="Courier New"/>
          </w:rPr>
          <w:t>understood</w:t>
        </w:r>
      </w:ins>
      <w:r>
        <w:rPr>
          <w:rFonts w:ascii="Courier New" w:hAnsi="Courier New"/>
        </w:rPr>
        <w:t xml:space="preserve"> that the Commands had to be spoken clearly.  </w:t>
      </w:r>
    </w:p>
    <w:p w14:paraId="07A1A2F8" w14:textId="77777777" w:rsidR="00CE2903" w:rsidRDefault="00D121E5">
      <w:pPr>
        <w:spacing w:line="480" w:lineRule="auto"/>
        <w:rPr>
          <w:del w:id="14431" w:author=" " w:date="2007-06-20T13:38:00Z"/>
          <w:rFonts w:ascii="Courier New" w:hAnsi="Courier New"/>
        </w:rPr>
      </w:pPr>
      <w:r>
        <w:rPr>
          <w:rFonts w:ascii="Courier New" w:hAnsi="Courier New"/>
        </w:rPr>
        <w:tab/>
        <w:t xml:space="preserve">She began to wiggle her chin, pushing on the gag with her tongue.  It didn’t appear to be as tight as her wrist bonds.  Plus, it was wet from her tears and her saliva.  She worked at it, straining her jaw, moving her lips and her teeth, working the bond free.  She was actually surprised when </w:t>
      </w:r>
      <w:del w:id="14432" w:author=" " w:date="2007-06-20T13:38:00Z">
        <w:r w:rsidR="00CE2903">
          <w:rPr>
            <w:rFonts w:ascii="Courier New" w:hAnsi="Courier New"/>
          </w:rPr>
          <w:delText xml:space="preserve">she managed to wiggle </w:delText>
        </w:r>
      </w:del>
      <w:r>
        <w:rPr>
          <w:rFonts w:ascii="Courier New" w:hAnsi="Courier New"/>
        </w:rPr>
        <w:t xml:space="preserve">it </w:t>
      </w:r>
      <w:del w:id="14433" w:author=" " w:date="2007-06-20T13:38:00Z">
        <w:r w:rsidR="00CE2903">
          <w:rPr>
            <w:rFonts w:ascii="Courier New" w:hAnsi="Courier New"/>
          </w:rPr>
          <w:delText>mostly free.</w:delText>
        </w:r>
      </w:del>
    </w:p>
    <w:p w14:paraId="5EF5AAE8" w14:textId="77777777" w:rsidR="00E63AD2" w:rsidRDefault="00CE2903">
      <w:pPr>
        <w:spacing w:line="480" w:lineRule="auto"/>
        <w:rPr>
          <w:ins w:id="14434" w:author=" " w:date="2007-06-20T13:38:00Z"/>
          <w:rFonts w:ascii="Courier New" w:hAnsi="Courier New"/>
        </w:rPr>
      </w:pPr>
      <w:del w:id="14435" w:author=" " w:date="2007-06-20T13:38:00Z">
        <w:r>
          <w:rPr>
            <w:rFonts w:ascii="Courier New" w:hAnsi="Courier New"/>
          </w:rPr>
          <w:tab/>
          <w:delText xml:space="preserve">Finally, it </w:delText>
        </w:r>
      </w:del>
      <w:ins w:id="14436" w:author=" " w:date="2007-06-20T13:38:00Z">
        <w:r w:rsidR="00E63AD2">
          <w:rPr>
            <w:rFonts w:ascii="Courier New" w:hAnsi="Courier New"/>
          </w:rPr>
          <w:t>finally</w:t>
        </w:r>
      </w:ins>
      <w:r w:rsidR="00D121E5">
        <w:rPr>
          <w:rFonts w:ascii="Courier New" w:hAnsi="Courier New"/>
        </w:rPr>
        <w:t xml:space="preserve">dropped down below her chin, loose.  </w:t>
      </w:r>
    </w:p>
    <w:p w14:paraId="11AA6392" w14:textId="77777777" w:rsidR="00CE2903" w:rsidRDefault="00E63AD2">
      <w:pPr>
        <w:spacing w:line="480" w:lineRule="auto"/>
        <w:rPr>
          <w:del w:id="14437" w:author=" " w:date="2007-06-20T13:38:00Z"/>
          <w:rFonts w:ascii="Courier New" w:hAnsi="Courier New"/>
        </w:rPr>
      </w:pPr>
      <w:ins w:id="14438" w:author=" " w:date="2007-06-20T13:38:00Z">
        <w:r>
          <w:rPr>
            <w:rFonts w:ascii="Courier New" w:hAnsi="Courier New"/>
          </w:rPr>
          <w:tab/>
        </w:r>
      </w:ins>
      <w:r w:rsidR="00D121E5">
        <w:rPr>
          <w:rFonts w:ascii="Courier New" w:hAnsi="Courier New"/>
        </w:rPr>
        <w:t>She licked her lips, working her sore jaw.</w:t>
      </w:r>
      <w:r>
        <w:rPr>
          <w:rFonts w:ascii="Courier New" w:hAnsi="Courier New"/>
        </w:rPr>
        <w:t xml:space="preserve"> </w:t>
      </w:r>
    </w:p>
    <w:p w14:paraId="50BA90FC" w14:textId="77777777" w:rsidR="00D121E5" w:rsidRDefault="00CE2903">
      <w:pPr>
        <w:spacing w:line="480" w:lineRule="auto"/>
        <w:rPr>
          <w:rFonts w:ascii="Courier New" w:hAnsi="Courier New"/>
        </w:rPr>
      </w:pPr>
      <w:del w:id="14439" w:author=" " w:date="2007-06-20T13:38:00Z">
        <w:r>
          <w:rPr>
            <w:rFonts w:ascii="Courier New" w:hAnsi="Courier New"/>
          </w:rPr>
          <w:tab/>
        </w:r>
      </w:del>
      <w:ins w:id="14440" w:author=" " w:date="2007-06-20T13:38:00Z">
        <w:r w:rsidR="00E63AD2">
          <w:rPr>
            <w:rFonts w:ascii="Courier New" w:hAnsi="Courier New"/>
          </w:rPr>
          <w:t xml:space="preserve"> </w:t>
        </w:r>
      </w:ins>
      <w:r w:rsidR="00D121E5">
        <w:rPr>
          <w:rFonts w:ascii="Courier New" w:hAnsi="Courier New"/>
          <w:u w:val="single"/>
        </w:rPr>
        <w:t>Now what?</w:t>
      </w:r>
      <w:r w:rsidR="00D121E5">
        <w:rPr>
          <w:rFonts w:ascii="Courier New" w:hAnsi="Courier New"/>
        </w:rPr>
        <w:t xml:space="preserve"> she thought.  Her apprehension was rising.  </w:t>
      </w:r>
      <w:del w:id="14441" w:author=" " w:date="2007-06-20T13:38:00Z">
        <w:r>
          <w:rPr>
            <w:rFonts w:ascii="Courier New" w:hAnsi="Courier New"/>
          </w:rPr>
          <w:delText>She</w:delText>
        </w:r>
      </w:del>
      <w:ins w:id="14442" w:author=" " w:date="2007-06-20T13:38:00Z">
        <w:r w:rsidR="00E63AD2">
          <w:rPr>
            <w:rFonts w:ascii="Courier New" w:hAnsi="Courier New"/>
          </w:rPr>
          <w:t>Now s</w:t>
        </w:r>
        <w:r w:rsidR="00D121E5">
          <w:rPr>
            <w:rFonts w:ascii="Courier New" w:hAnsi="Courier New"/>
          </w:rPr>
          <w:t xml:space="preserve">he </w:t>
        </w:r>
        <w:r w:rsidR="00E63AD2" w:rsidRPr="00E63AD2">
          <w:rPr>
            <w:rFonts w:ascii="Courier New" w:hAnsi="Courier New"/>
            <w:u w:val="single"/>
          </w:rPr>
          <w:t>really</w:t>
        </w:r>
      </w:ins>
      <w:r w:rsidR="00E63AD2">
        <w:rPr>
          <w:rFonts w:ascii="Courier New" w:hAnsi="Courier New"/>
        </w:rPr>
        <w:t xml:space="preserve"> </w:t>
      </w:r>
      <w:r w:rsidR="00D121E5" w:rsidRPr="00E63AD2">
        <w:rPr>
          <w:rFonts w:ascii="Courier New" w:hAnsi="Courier New"/>
        </w:rPr>
        <w:t>needed</w:t>
      </w:r>
      <w:r w:rsidR="00D121E5">
        <w:rPr>
          <w:rFonts w:ascii="Courier New" w:hAnsi="Courier New"/>
        </w:rPr>
        <w:t xml:space="preserve"> to get free</w:t>
      </w:r>
      <w:del w:id="14443" w:author=" " w:date="2007-06-20T13:38:00Z">
        <w:r>
          <w:rPr>
            <w:rFonts w:ascii="Courier New" w:hAnsi="Courier New"/>
          </w:rPr>
          <w:delText xml:space="preserve"> now.</w:delText>
        </w:r>
      </w:del>
      <w:ins w:id="14444" w:author=" " w:date="2007-06-20T13:38:00Z">
        <w:r w:rsidR="00D121E5">
          <w:rPr>
            <w:rFonts w:ascii="Courier New" w:hAnsi="Courier New"/>
          </w:rPr>
          <w:t>.</w:t>
        </w:r>
      </w:ins>
      <w:r w:rsidR="00D121E5">
        <w:rPr>
          <w:rFonts w:ascii="Courier New" w:hAnsi="Courier New"/>
        </w:rPr>
        <w:t xml:space="preserve">  If Vasher returned and saw that she’d managed to work her gag </w:t>
      </w:r>
      <w:del w:id="14445" w:author=" " w:date="2007-06-20T13:38:00Z">
        <w:r>
          <w:rPr>
            <w:rFonts w:ascii="Courier New" w:hAnsi="Courier New"/>
          </w:rPr>
          <w:delText>free</w:delText>
        </w:r>
      </w:del>
      <w:ins w:id="14446" w:author=" " w:date="2007-06-20T13:38:00Z">
        <w:r w:rsidR="00E63AD2">
          <w:rPr>
            <w:rFonts w:ascii="Courier New" w:hAnsi="Courier New"/>
          </w:rPr>
          <w:t>off</w:t>
        </w:r>
      </w:ins>
      <w:r w:rsidR="00D121E5">
        <w:rPr>
          <w:rFonts w:ascii="Courier New" w:hAnsi="Courier New"/>
        </w:rPr>
        <w:t xml:space="preserve">, she knew that he’d never leave </w:t>
      </w:r>
      <w:r w:rsidR="00D121E5">
        <w:rPr>
          <w:rFonts w:ascii="Courier New" w:hAnsi="Courier New"/>
        </w:rPr>
        <w:lastRenderedPageBreak/>
        <w:t>her with such an opportunity again.  Plus, she suspected that he’d punish her for disobeying him.</w:t>
      </w:r>
    </w:p>
    <w:p w14:paraId="2058EF30" w14:textId="77777777" w:rsidR="00D121E5" w:rsidRDefault="00D121E5">
      <w:pPr>
        <w:spacing w:line="480" w:lineRule="auto"/>
        <w:rPr>
          <w:rFonts w:ascii="Courier New" w:hAnsi="Courier New"/>
        </w:rPr>
      </w:pPr>
      <w:r>
        <w:rPr>
          <w:rFonts w:ascii="Courier New" w:hAnsi="Courier New"/>
        </w:rPr>
        <w:tab/>
        <w:t>“Ropes,” she said.  “Untie yourself.”</w:t>
      </w:r>
    </w:p>
    <w:p w14:paraId="0EDCBD89" w14:textId="77777777" w:rsidR="00D121E5" w:rsidRDefault="00D121E5">
      <w:pPr>
        <w:spacing w:line="480" w:lineRule="auto"/>
        <w:rPr>
          <w:rFonts w:ascii="Courier New" w:hAnsi="Courier New"/>
        </w:rPr>
      </w:pPr>
      <w:r>
        <w:rPr>
          <w:rFonts w:ascii="Courier New" w:hAnsi="Courier New"/>
        </w:rPr>
        <w:tab/>
        <w:t>Nothing happened.</w:t>
      </w:r>
    </w:p>
    <w:p w14:paraId="455FF3FB" w14:textId="77777777" w:rsidR="00D121E5" w:rsidRDefault="00D121E5">
      <w:pPr>
        <w:spacing w:line="480" w:lineRule="auto"/>
        <w:rPr>
          <w:rFonts w:ascii="Courier New" w:hAnsi="Courier New"/>
        </w:rPr>
      </w:pPr>
      <w:r>
        <w:rPr>
          <w:rFonts w:ascii="Courier New" w:hAnsi="Courier New"/>
        </w:rPr>
        <w:tab/>
        <w:t xml:space="preserve">She gritted her teeth, trying to remember the Commands that Denth had told her.  He had only taught her two.  </w:t>
      </w:r>
      <w:r>
        <w:rPr>
          <w:rFonts w:ascii="Courier New" w:hAnsi="Courier New"/>
          <w:u w:val="single"/>
        </w:rPr>
        <w:t>Hold Things</w:t>
      </w:r>
      <w:r>
        <w:rPr>
          <w:rFonts w:ascii="Courier New" w:hAnsi="Courier New"/>
        </w:rPr>
        <w:t xml:space="preserve"> and </w:t>
      </w:r>
      <w:r>
        <w:rPr>
          <w:rFonts w:ascii="Courier New" w:hAnsi="Courier New"/>
          <w:u w:val="single"/>
        </w:rPr>
        <w:t>Protect Me</w:t>
      </w:r>
      <w:r>
        <w:rPr>
          <w:rFonts w:ascii="Courier New" w:hAnsi="Courier New"/>
        </w:rPr>
        <w:t>.  Neither seemed all that useful in her situation.  She certainly didn’t want the ropes to hold her wrists more tightly.</w:t>
      </w:r>
    </w:p>
    <w:p w14:paraId="0D1FBB67" w14:textId="77777777" w:rsidR="00D121E5" w:rsidRDefault="00D121E5">
      <w:pPr>
        <w:spacing w:line="480" w:lineRule="auto"/>
        <w:rPr>
          <w:rFonts w:ascii="Courier New" w:hAnsi="Courier New"/>
        </w:rPr>
      </w:pPr>
      <w:r>
        <w:rPr>
          <w:rFonts w:ascii="Courier New" w:hAnsi="Courier New"/>
        </w:rPr>
        <w:tab/>
        <w:t>However, he had said something else.  Something about imagining what you wanted in your mind.  She tried that, picturing the ropes untying themselves.</w:t>
      </w:r>
    </w:p>
    <w:p w14:paraId="15652261" w14:textId="77777777" w:rsidR="00D121E5" w:rsidRDefault="00D121E5">
      <w:pPr>
        <w:spacing w:line="480" w:lineRule="auto"/>
        <w:rPr>
          <w:rFonts w:ascii="Courier New" w:hAnsi="Courier New"/>
        </w:rPr>
      </w:pPr>
      <w:r>
        <w:rPr>
          <w:rFonts w:ascii="Courier New" w:hAnsi="Courier New"/>
        </w:rPr>
        <w:tab/>
        <w:t>“Untie yourselves,” she said clearly.</w:t>
      </w:r>
    </w:p>
    <w:p w14:paraId="63E4B369" w14:textId="77777777" w:rsidR="00D121E5" w:rsidRDefault="00D121E5">
      <w:pPr>
        <w:spacing w:line="480" w:lineRule="auto"/>
        <w:rPr>
          <w:rFonts w:ascii="Courier New" w:hAnsi="Courier New"/>
        </w:rPr>
      </w:pPr>
      <w:r>
        <w:rPr>
          <w:rFonts w:ascii="Courier New" w:hAnsi="Courier New"/>
        </w:rPr>
        <w:tab/>
        <w:t>Again, nothing happened.</w:t>
      </w:r>
    </w:p>
    <w:p w14:paraId="57C3AA9F" w14:textId="77777777" w:rsidR="00D121E5" w:rsidRDefault="00D121E5">
      <w:pPr>
        <w:spacing w:line="480" w:lineRule="auto"/>
        <w:rPr>
          <w:rFonts w:ascii="Courier New" w:hAnsi="Courier New"/>
        </w:rPr>
      </w:pPr>
      <w:r>
        <w:rPr>
          <w:rFonts w:ascii="Courier New" w:hAnsi="Courier New"/>
        </w:rPr>
        <w:tab/>
        <w:t>Vivenna leaned her head back in annoyance.  Awakening seemed such a vague art, which was odd, considering the amount of rules and restrictions it appeared to have.  Or, maybe it was just vague to her because it was so complicated.</w:t>
      </w:r>
    </w:p>
    <w:p w14:paraId="087569AF" w14:textId="77777777" w:rsidR="00D121E5" w:rsidRDefault="00D121E5">
      <w:pPr>
        <w:spacing w:line="480" w:lineRule="auto"/>
        <w:rPr>
          <w:rFonts w:ascii="Courier New" w:hAnsi="Courier New"/>
        </w:rPr>
      </w:pPr>
      <w:r>
        <w:rPr>
          <w:rFonts w:ascii="Courier New" w:hAnsi="Courier New"/>
        </w:rPr>
        <w:tab/>
        <w:t xml:space="preserve">She closed her eyes.  </w:t>
      </w:r>
      <w:r>
        <w:rPr>
          <w:rFonts w:ascii="Courier New" w:hAnsi="Courier New"/>
          <w:u w:val="single"/>
        </w:rPr>
        <w:t>I have to get this,</w:t>
      </w:r>
      <w:r>
        <w:rPr>
          <w:rFonts w:ascii="Courier New" w:hAnsi="Courier New"/>
        </w:rPr>
        <w:t xml:space="preserve"> she thought.  </w:t>
      </w:r>
      <w:r>
        <w:rPr>
          <w:rFonts w:ascii="Courier New" w:hAnsi="Courier New"/>
          <w:u w:val="single"/>
        </w:rPr>
        <w:t>I must figure it out.  If I don’t, I will be killed.</w:t>
      </w:r>
    </w:p>
    <w:p w14:paraId="1B6422D6" w14:textId="77777777" w:rsidR="00D121E5" w:rsidRDefault="00D121E5">
      <w:pPr>
        <w:spacing w:line="480" w:lineRule="auto"/>
        <w:rPr>
          <w:rFonts w:ascii="Courier New" w:hAnsi="Courier New"/>
        </w:rPr>
      </w:pPr>
      <w:r>
        <w:rPr>
          <w:rFonts w:ascii="Courier New" w:hAnsi="Courier New"/>
        </w:rPr>
        <w:tab/>
        <w:t xml:space="preserve">She opened her eyes, focusing on her bonds.  She pictured them untying again, but somehow that felt wrong to </w:t>
      </w:r>
      <w:r>
        <w:rPr>
          <w:rFonts w:ascii="Courier New" w:hAnsi="Courier New"/>
        </w:rPr>
        <w:lastRenderedPageBreak/>
        <w:t xml:space="preserve">her.  </w:t>
      </w:r>
      <w:del w:id="14447" w:author=" " w:date="2007-06-20T13:38:00Z">
        <w:r w:rsidR="00CE2903">
          <w:rPr>
            <w:rFonts w:ascii="Courier New" w:hAnsi="Courier New"/>
          </w:rPr>
          <w:delText xml:space="preserve">Like </w:delText>
        </w:r>
      </w:del>
      <w:ins w:id="14448" w:author=" " w:date="2007-06-20T13:38:00Z">
        <w:r w:rsidR="00E63AD2">
          <w:rPr>
            <w:rFonts w:ascii="Courier New" w:hAnsi="Courier New"/>
          </w:rPr>
          <w:t>She felt like</w:t>
        </w:r>
        <w:r>
          <w:rPr>
            <w:rFonts w:ascii="Courier New" w:hAnsi="Courier New"/>
          </w:rPr>
          <w:t xml:space="preserve"> </w:t>
        </w:r>
      </w:ins>
      <w:r>
        <w:rPr>
          <w:rFonts w:ascii="Courier New" w:hAnsi="Courier New"/>
        </w:rPr>
        <w:t xml:space="preserve">a </w:t>
      </w:r>
      <w:del w:id="14449" w:author=" " w:date="2007-06-20T13:38:00Z">
        <w:r w:rsidR="00CE2903">
          <w:rPr>
            <w:rFonts w:ascii="Courier New" w:hAnsi="Courier New"/>
          </w:rPr>
          <w:delText>young boy</w:delText>
        </w:r>
      </w:del>
      <w:ins w:id="14450" w:author=" " w:date="2007-06-20T13:38:00Z">
        <w:r w:rsidR="00E63AD2">
          <w:rPr>
            <w:rFonts w:ascii="Courier New" w:hAnsi="Courier New"/>
          </w:rPr>
          <w:t>child</w:t>
        </w:r>
      </w:ins>
      <w:r>
        <w:rPr>
          <w:rFonts w:ascii="Courier New" w:hAnsi="Courier New"/>
        </w:rPr>
        <w:t>, sitting and staring at a leaf, trying to make it move just by concentrating on it.</w:t>
      </w:r>
    </w:p>
    <w:p w14:paraId="6B99316C" w14:textId="77777777" w:rsidR="00D121E5" w:rsidRDefault="00D121E5">
      <w:pPr>
        <w:spacing w:line="480" w:lineRule="auto"/>
        <w:rPr>
          <w:rFonts w:ascii="Courier New" w:hAnsi="Courier New"/>
        </w:rPr>
      </w:pPr>
      <w:r>
        <w:rPr>
          <w:rFonts w:ascii="Courier New" w:hAnsi="Courier New"/>
        </w:rPr>
        <w:tab/>
        <w:t>That wasn’t the way her newfound senses worked.  They were part of her.  So, instead of concentrating, she relaxed, letting her unconscious</w:t>
      </w:r>
      <w:r w:rsidR="00E63AD2">
        <w:rPr>
          <w:rFonts w:ascii="Courier New" w:hAnsi="Courier New"/>
        </w:rPr>
        <w:t xml:space="preserve"> </w:t>
      </w:r>
      <w:ins w:id="14451" w:author=" " w:date="2007-06-20T13:38:00Z">
        <w:r w:rsidR="00E63AD2">
          <w:rPr>
            <w:rFonts w:ascii="Courier New" w:hAnsi="Courier New"/>
          </w:rPr>
          <w:t>mind</w:t>
        </w:r>
        <w:r>
          <w:rPr>
            <w:rFonts w:ascii="Courier New" w:hAnsi="Courier New"/>
          </w:rPr>
          <w:t xml:space="preserve"> </w:t>
        </w:r>
      </w:ins>
      <w:r>
        <w:rPr>
          <w:rFonts w:ascii="Courier New" w:hAnsi="Courier New"/>
        </w:rPr>
        <w:t>do the work.  A little like she did when she changed the color of her hair.</w:t>
      </w:r>
    </w:p>
    <w:p w14:paraId="6F09F996" w14:textId="77777777" w:rsidR="00D121E5" w:rsidRDefault="00D121E5">
      <w:pPr>
        <w:spacing w:line="480" w:lineRule="auto"/>
        <w:rPr>
          <w:rFonts w:ascii="Courier New" w:hAnsi="Courier New"/>
        </w:rPr>
      </w:pPr>
      <w:r>
        <w:rPr>
          <w:rFonts w:ascii="Courier New" w:hAnsi="Courier New"/>
        </w:rPr>
        <w:tab/>
        <w:t>“Untie,” she Commanded.</w:t>
      </w:r>
    </w:p>
    <w:p w14:paraId="6CB8EB59" w14:textId="77777777" w:rsidR="0086640F" w:rsidRDefault="00D121E5">
      <w:pPr>
        <w:spacing w:line="480" w:lineRule="auto"/>
        <w:rPr>
          <w:ins w:id="14452" w:author=" " w:date="2007-06-20T13:38:00Z"/>
          <w:rFonts w:ascii="Courier New" w:hAnsi="Courier New"/>
        </w:rPr>
      </w:pPr>
      <w:r>
        <w:rPr>
          <w:rFonts w:ascii="Courier New" w:hAnsi="Courier New"/>
        </w:rPr>
        <w:tab/>
        <w:t>The Breath flowed from her.  It was like. . .blowing bubbles beneath the water, exhaling a piece of herself, but feeling it flow into something else.  Something that became part of her--a limb she could only slightly control</w:t>
      </w:r>
      <w:del w:id="14453" w:author=" " w:date="2007-06-20T13:38:00Z">
        <w:r w:rsidR="00CE2903">
          <w:rPr>
            <w:rFonts w:ascii="Courier New" w:hAnsi="Courier New"/>
          </w:rPr>
          <w:delText>, as if</w:delText>
        </w:r>
      </w:del>
      <w:ins w:id="14454" w:author=" " w:date="2007-06-20T13:38:00Z">
        <w:r>
          <w:rPr>
            <w:rFonts w:ascii="Courier New" w:hAnsi="Courier New"/>
          </w:rPr>
          <w:t>.</w:t>
        </w:r>
        <w:r w:rsidR="0086640F">
          <w:rPr>
            <w:rFonts w:ascii="Courier New" w:hAnsi="Courier New"/>
          </w:rPr>
          <w:t xml:space="preserve">  </w:t>
        </w:r>
        <w:r>
          <w:rPr>
            <w:rFonts w:ascii="Courier New" w:hAnsi="Courier New"/>
          </w:rPr>
          <w:t xml:space="preserve">It was more of a </w:t>
        </w:r>
        <w:r w:rsidRPr="0086640F">
          <w:rPr>
            <w:rFonts w:ascii="Courier New" w:hAnsi="Courier New"/>
            <w:u w:val="single"/>
          </w:rPr>
          <w:t>sense</w:t>
        </w:r>
        <w:r>
          <w:rPr>
            <w:rFonts w:ascii="Courier New" w:hAnsi="Courier New"/>
          </w:rPr>
          <w:t xml:space="preserve"> of the rope than an ability to move it. </w:t>
        </w:r>
      </w:ins>
    </w:p>
    <w:p w14:paraId="0D2998EA" w14:textId="77777777" w:rsidR="00CE2903" w:rsidRDefault="0086640F">
      <w:pPr>
        <w:spacing w:line="480" w:lineRule="auto"/>
        <w:rPr>
          <w:del w:id="14455" w:author=" " w:date="2007-06-20T13:38:00Z"/>
          <w:rFonts w:ascii="Courier New" w:hAnsi="Courier New"/>
        </w:rPr>
      </w:pPr>
      <w:ins w:id="14456" w:author=" " w:date="2007-06-20T13:38:00Z">
        <w:r>
          <w:rPr>
            <w:rFonts w:ascii="Courier New" w:hAnsi="Courier New"/>
          </w:rPr>
          <w:tab/>
          <w:t>As the Breath left</w:t>
        </w:r>
      </w:ins>
      <w:r>
        <w:rPr>
          <w:rFonts w:ascii="Courier New" w:hAnsi="Courier New"/>
        </w:rPr>
        <w:t xml:space="preserve"> her</w:t>
      </w:r>
      <w:del w:id="14457" w:author=" " w:date="2007-06-20T13:38:00Z">
        <w:r w:rsidR="00CE2903">
          <w:rPr>
            <w:rFonts w:ascii="Courier New" w:hAnsi="Courier New"/>
          </w:rPr>
          <w:delText xml:space="preserve"> hand had been cut free and flung far away, yet somehow made to stay under her control.</w:delText>
        </w:r>
      </w:del>
    </w:p>
    <w:p w14:paraId="0FDC0BEC" w14:textId="77777777" w:rsidR="00D121E5" w:rsidRDefault="00CE2903">
      <w:pPr>
        <w:spacing w:line="480" w:lineRule="auto"/>
        <w:rPr>
          <w:rFonts w:ascii="Courier New" w:hAnsi="Courier New"/>
        </w:rPr>
      </w:pPr>
      <w:del w:id="14458" w:author=" " w:date="2007-06-20T13:38:00Z">
        <w:r>
          <w:rPr>
            <w:rFonts w:ascii="Courier New" w:hAnsi="Courier New"/>
          </w:rPr>
          <w:tab/>
          <w:delText xml:space="preserve">Her vague control.  It was more of a sense of the rope than an ability to move it.  She </w:delText>
        </w:r>
      </w:del>
      <w:ins w:id="14459" w:author=" " w:date="2007-06-20T13:38:00Z">
        <w:r w:rsidR="0086640F">
          <w:rPr>
            <w:rFonts w:ascii="Courier New" w:hAnsi="Courier New"/>
          </w:rPr>
          <w:t>, s</w:t>
        </w:r>
        <w:r w:rsidR="00D121E5">
          <w:rPr>
            <w:rFonts w:ascii="Courier New" w:hAnsi="Courier New"/>
          </w:rPr>
          <w:t xml:space="preserve">he </w:t>
        </w:r>
      </w:ins>
      <w:r w:rsidR="00D121E5">
        <w:rPr>
          <w:rFonts w:ascii="Courier New" w:hAnsi="Courier New"/>
        </w:rPr>
        <w:t>could feel the world dull slightly around her, colors becoming slightly less bold, the wind a little more difficult to hear, the life of the city a little more distant.</w:t>
      </w:r>
    </w:p>
    <w:p w14:paraId="07C21815" w14:textId="77777777" w:rsidR="00D121E5" w:rsidRDefault="00D121E5">
      <w:pPr>
        <w:spacing w:line="480" w:lineRule="auto"/>
        <w:rPr>
          <w:rFonts w:ascii="Courier New" w:hAnsi="Courier New"/>
        </w:rPr>
      </w:pPr>
      <w:r>
        <w:rPr>
          <w:rFonts w:ascii="Courier New" w:hAnsi="Courier New"/>
        </w:rPr>
        <w:tab/>
        <w:t xml:space="preserve">The ropes around her hands jerked, causing her wrists to burn, then unraveled and </w:t>
      </w:r>
      <w:del w:id="14460" w:author=" " w:date="2007-06-20T13:38:00Z">
        <w:r w:rsidR="00CE2903">
          <w:rPr>
            <w:rFonts w:ascii="Courier New" w:hAnsi="Courier New"/>
          </w:rPr>
          <w:delText>fell free.</w:delText>
        </w:r>
      </w:del>
      <w:ins w:id="14461" w:author=" " w:date="2007-06-20T13:38:00Z">
        <w:r w:rsidR="0086640F">
          <w:rPr>
            <w:rFonts w:ascii="Courier New" w:hAnsi="Courier New"/>
          </w:rPr>
          <w:t>drpped to the ground</w:t>
        </w:r>
        <w:r>
          <w:rPr>
            <w:rFonts w:ascii="Courier New" w:hAnsi="Courier New"/>
          </w:rPr>
          <w:t>.</w:t>
        </w:r>
      </w:ins>
      <w:r>
        <w:rPr>
          <w:rFonts w:ascii="Courier New" w:hAnsi="Courier New"/>
        </w:rPr>
        <w:t xml:space="preserve">  Her arms came lose, and she sat, staring at her wrists, a little shocked.</w:t>
      </w:r>
    </w:p>
    <w:p w14:paraId="3C228BB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Austre, Lord of Colors,</w:t>
      </w:r>
      <w:r>
        <w:rPr>
          <w:rFonts w:ascii="Courier New" w:hAnsi="Courier New"/>
        </w:rPr>
        <w:t xml:space="preserve"> she thought.  </w:t>
      </w:r>
      <w:r>
        <w:rPr>
          <w:rFonts w:ascii="Courier New" w:hAnsi="Courier New"/>
          <w:u w:val="single"/>
        </w:rPr>
        <w:t>I did it.</w:t>
      </w:r>
      <w:r>
        <w:rPr>
          <w:rFonts w:ascii="Courier New" w:hAnsi="Courier New"/>
        </w:rPr>
        <w:t xml:space="preserve">  She wasn’t certain whether to be impressed with herself or ashamed. </w:t>
      </w:r>
    </w:p>
    <w:p w14:paraId="145693CB" w14:textId="77777777" w:rsidR="00D121E5" w:rsidRDefault="00D121E5">
      <w:pPr>
        <w:spacing w:line="480" w:lineRule="auto"/>
        <w:rPr>
          <w:rFonts w:ascii="Courier New" w:hAnsi="Courier New"/>
        </w:rPr>
      </w:pPr>
      <w:r>
        <w:rPr>
          <w:rFonts w:ascii="Courier New" w:hAnsi="Courier New"/>
        </w:rPr>
        <w:lastRenderedPageBreak/>
        <w:tab/>
        <w:t xml:space="preserve">Either way, she knew she needed to run.  She untied her ankles, then scrambled to her feet, noticing that a section of the wooden door had been completely drained of color in a circular pattern around her hands.  She paused only briefly, then grabbed the rope off the ground and ran down the stairs.  She peeked out the doorway </w:t>
      </w:r>
      <w:del w:id="14462" w:author=" " w:date="2007-06-20T13:38:00Z">
        <w:r w:rsidR="00CE2903">
          <w:rPr>
            <w:rFonts w:ascii="Courier New" w:hAnsi="Courier New"/>
          </w:rPr>
          <w:delText>before leaving</w:delText>
        </w:r>
      </w:del>
      <w:ins w:id="14463" w:author=" " w:date="2007-06-20T13:38:00Z">
        <w:r w:rsidR="0086640F">
          <w:rPr>
            <w:rFonts w:ascii="Courier New" w:hAnsi="Courier New"/>
          </w:rPr>
          <w:t>onto the street</w:t>
        </w:r>
      </w:ins>
      <w:r w:rsidR="0086640F">
        <w:rPr>
          <w:rFonts w:ascii="Courier New" w:hAnsi="Courier New"/>
        </w:rPr>
        <w:t>, but</w:t>
      </w:r>
      <w:r>
        <w:rPr>
          <w:rFonts w:ascii="Courier New" w:hAnsi="Courier New"/>
        </w:rPr>
        <w:t xml:space="preserve"> it was dark, and she could see little.  </w:t>
      </w:r>
    </w:p>
    <w:p w14:paraId="5870A1F2" w14:textId="77777777" w:rsidR="00D121E5" w:rsidRDefault="00D121E5">
      <w:pPr>
        <w:spacing w:line="480" w:lineRule="auto"/>
        <w:rPr>
          <w:rFonts w:ascii="Courier New" w:hAnsi="Courier New"/>
        </w:rPr>
      </w:pPr>
      <w:r>
        <w:rPr>
          <w:rFonts w:ascii="Courier New" w:hAnsi="Courier New"/>
        </w:rPr>
        <w:tab/>
        <w:t>Taking a deep breath, she rushed out into the night.</w:t>
      </w:r>
    </w:p>
    <w:p w14:paraId="74019A87" w14:textId="77777777" w:rsidR="00D121E5" w:rsidRDefault="00D121E5">
      <w:pPr>
        <w:spacing w:line="480" w:lineRule="auto"/>
        <w:jc w:val="center"/>
        <w:rPr>
          <w:rFonts w:ascii="Courier New" w:hAnsi="Courier New"/>
        </w:rPr>
      </w:pPr>
      <w:r>
        <w:rPr>
          <w:rFonts w:ascii="Courier New" w:hAnsi="Courier New"/>
        </w:rPr>
        <w:t>#</w:t>
      </w:r>
    </w:p>
    <w:p w14:paraId="7C92102B" w14:textId="77777777" w:rsidR="00D121E5" w:rsidRDefault="00D121E5">
      <w:pPr>
        <w:spacing w:line="480" w:lineRule="auto"/>
        <w:rPr>
          <w:rFonts w:ascii="Courier New" w:hAnsi="Courier New"/>
        </w:rPr>
      </w:pPr>
      <w:r>
        <w:rPr>
          <w:rFonts w:ascii="Courier New" w:hAnsi="Courier New"/>
        </w:rPr>
        <w:tab/>
        <w:t>She walked aimlessly for a time, her only concern that of putting space between herself and Vasher’s lair.  She knew that she should probably find a place to hide, but she was afraid to do so.  She was distinctive in her fine dress, and would be remembered by all who passed.  Her only real hope was to get out of the slums and into the city proper, where hopefully she could find her way back to Denth and the others.</w:t>
      </w:r>
    </w:p>
    <w:p w14:paraId="0A834DD1" w14:textId="77777777" w:rsidR="00D121E5" w:rsidRDefault="00D121E5">
      <w:pPr>
        <w:spacing w:line="480" w:lineRule="auto"/>
        <w:rPr>
          <w:rFonts w:ascii="Courier New" w:hAnsi="Courier New"/>
        </w:rPr>
      </w:pPr>
      <w:r>
        <w:rPr>
          <w:rFonts w:ascii="Courier New" w:hAnsi="Courier New"/>
        </w:rPr>
        <w:tab/>
        <w:t xml:space="preserve">She carried the rope in her pocket.  She felt a wrongness about her.  She’d grown so accustomed to having a certain amount of Breath that </w:t>
      </w:r>
      <w:del w:id="14464" w:author=" " w:date="2007-06-20T13:38:00Z">
        <w:r w:rsidR="00CE2903">
          <w:rPr>
            <w:rFonts w:ascii="Courier New" w:hAnsi="Courier New"/>
          </w:rPr>
          <w:delText>holding that amount of it felt natural to her.  Missing</w:delText>
        </w:r>
      </w:del>
      <w:ins w:id="14465" w:author=" " w:date="2007-06-20T13:38:00Z">
        <w:r w:rsidR="0086640F">
          <w:rPr>
            <w:rFonts w:ascii="Courier New" w:hAnsi="Courier New"/>
          </w:rPr>
          <w:t>m</w:t>
        </w:r>
        <w:r>
          <w:rPr>
            <w:rFonts w:ascii="Courier New" w:hAnsi="Courier New"/>
          </w:rPr>
          <w:t>issing</w:t>
        </w:r>
      </w:ins>
      <w:r>
        <w:rPr>
          <w:rFonts w:ascii="Courier New" w:hAnsi="Courier New"/>
        </w:rPr>
        <w:t xml:space="preserve"> a bit of it, even the small bit contained in the rope, felt wrong.  As if her mind were slightly dulled and foggy.</w:t>
      </w:r>
    </w:p>
    <w:p w14:paraId="6A4CF8B4" w14:textId="77777777" w:rsidR="00D121E5" w:rsidRDefault="00D121E5">
      <w:pPr>
        <w:spacing w:line="480" w:lineRule="auto"/>
        <w:rPr>
          <w:rFonts w:ascii="Courier New" w:hAnsi="Courier New"/>
        </w:rPr>
      </w:pPr>
      <w:r>
        <w:rPr>
          <w:rFonts w:ascii="Courier New" w:hAnsi="Courier New"/>
        </w:rPr>
        <w:tab/>
        <w:t xml:space="preserve">Awakeners could recover Breath they invested into objects; she’d been tutored on that.  She just didn’t know </w:t>
      </w:r>
      <w:r>
        <w:rPr>
          <w:rFonts w:ascii="Courier New" w:hAnsi="Courier New"/>
        </w:rPr>
        <w:lastRenderedPageBreak/>
        <w:t xml:space="preserve">the Commands to do it.  So, she brought the rope with her, hoping that Denth would be able to help her recover </w:t>
      </w:r>
      <w:del w:id="14466" w:author=" " w:date="2007-06-20T13:38:00Z">
        <w:r w:rsidR="00CE2903">
          <w:rPr>
            <w:rFonts w:ascii="Courier New" w:hAnsi="Courier New"/>
          </w:rPr>
          <w:delText xml:space="preserve">the </w:delText>
        </w:r>
      </w:del>
      <w:ins w:id="14467" w:author=" " w:date="2007-06-20T13:38:00Z">
        <w:r w:rsidR="0086640F">
          <w:rPr>
            <w:rFonts w:ascii="Courier New" w:hAnsi="Courier New"/>
          </w:rPr>
          <w:t>its</w:t>
        </w:r>
        <w:r>
          <w:rPr>
            <w:rFonts w:ascii="Courier New" w:hAnsi="Courier New"/>
          </w:rPr>
          <w:t xml:space="preserve"> </w:t>
        </w:r>
      </w:ins>
      <w:r>
        <w:rPr>
          <w:rFonts w:ascii="Courier New" w:hAnsi="Courier New"/>
        </w:rPr>
        <w:t>Breath</w:t>
      </w:r>
      <w:del w:id="14468" w:author=" " w:date="2007-06-20T13:38:00Z">
        <w:r w:rsidR="00CE2903">
          <w:rPr>
            <w:rFonts w:ascii="Courier New" w:hAnsi="Courier New"/>
          </w:rPr>
          <w:delText xml:space="preserve"> she had placed into it.</w:delText>
        </w:r>
      </w:del>
      <w:ins w:id="14469" w:author=" " w:date="2007-06-20T13:38:00Z">
        <w:r>
          <w:rPr>
            <w:rFonts w:ascii="Courier New" w:hAnsi="Courier New"/>
          </w:rPr>
          <w:t>.</w:t>
        </w:r>
      </w:ins>
      <w:r>
        <w:rPr>
          <w:rFonts w:ascii="Courier New" w:hAnsi="Courier New"/>
        </w:rPr>
        <w:t xml:space="preserve">   </w:t>
      </w:r>
    </w:p>
    <w:p w14:paraId="25EE10EC" w14:textId="77777777" w:rsidR="00D121E5" w:rsidRDefault="00D121E5">
      <w:pPr>
        <w:spacing w:line="480" w:lineRule="auto"/>
        <w:rPr>
          <w:rFonts w:ascii="Courier New" w:hAnsi="Courier New"/>
        </w:rPr>
      </w:pPr>
      <w:r>
        <w:rPr>
          <w:rFonts w:ascii="Courier New" w:hAnsi="Courier New"/>
        </w:rPr>
        <w:tab/>
      </w:r>
      <w:r w:rsidR="0086640F">
        <w:rPr>
          <w:rFonts w:ascii="Courier New" w:hAnsi="Courier New"/>
        </w:rPr>
        <w:t xml:space="preserve">She </w:t>
      </w:r>
      <w:del w:id="14470" w:author=" " w:date="2007-06-20T13:38:00Z">
        <w:r w:rsidR="00CE2903">
          <w:rPr>
            <w:rFonts w:ascii="Courier New" w:hAnsi="Courier New"/>
          </w:rPr>
          <w:delText>hurried along the street, trying</w:delText>
        </w:r>
      </w:del>
      <w:ins w:id="14471" w:author=" " w:date="2007-06-20T13:38:00Z">
        <w:r w:rsidR="0086640F">
          <w:rPr>
            <w:rFonts w:ascii="Courier New" w:hAnsi="Courier New"/>
          </w:rPr>
          <w:t>tried</w:t>
        </w:r>
      </w:ins>
      <w:r>
        <w:rPr>
          <w:rFonts w:ascii="Courier New" w:hAnsi="Courier New"/>
        </w:rPr>
        <w:t xml:space="preserve"> to keep to the larger </w:t>
      </w:r>
      <w:del w:id="14472" w:author=" " w:date="2007-06-20T13:38:00Z">
        <w:r w:rsidR="00CE2903">
          <w:rPr>
            <w:rFonts w:ascii="Courier New" w:hAnsi="Courier New"/>
          </w:rPr>
          <w:delText>ones</w:delText>
        </w:r>
      </w:del>
      <w:ins w:id="14473" w:author=" " w:date="2007-06-20T13:38:00Z">
        <w:r w:rsidR="0086640F">
          <w:rPr>
            <w:rFonts w:ascii="Courier New" w:hAnsi="Courier New"/>
          </w:rPr>
          <w:t>streets</w:t>
        </w:r>
      </w:ins>
      <w:r>
        <w:rPr>
          <w:rFonts w:ascii="Courier New" w:hAnsi="Courier New"/>
        </w:rPr>
        <w:t>--which was hard, in the slums.  Sometimes, she’d be walking along a wide, open street, and it would inexplicably narrow into something the size of an alleyway.  Never had she missed Idris so soundly, with its single main thoroughfares and wide open cities.</w:t>
      </w:r>
    </w:p>
    <w:p w14:paraId="390BE70E" w14:textId="77777777" w:rsidR="00D121E5" w:rsidRDefault="00D121E5">
      <w:pPr>
        <w:spacing w:line="480" w:lineRule="auto"/>
        <w:rPr>
          <w:rFonts w:ascii="Courier New" w:hAnsi="Courier New"/>
        </w:rPr>
      </w:pPr>
      <w:r>
        <w:rPr>
          <w:rFonts w:ascii="Courier New" w:hAnsi="Courier New"/>
        </w:rPr>
        <w:tab/>
        <w:t>She maintained a quick pace, head down, trying to watch for a discarded cloak or piece of cloth she could wrap around herself to hide the dress.  Fortunately, it seemed as if the hour were too late, even, for most of the ru</w:t>
      </w:r>
      <w:r w:rsidR="0086640F">
        <w:rPr>
          <w:rFonts w:ascii="Courier New" w:hAnsi="Courier New"/>
        </w:rPr>
        <w:t xml:space="preserve">ffians she had seen on the </w:t>
      </w:r>
      <w:del w:id="14474" w:author=" " w:date="2007-06-20T13:38:00Z">
        <w:r w:rsidR="00CE2903">
          <w:rPr>
            <w:rFonts w:ascii="Courier New" w:hAnsi="Courier New"/>
          </w:rPr>
          <w:delText>slum streets on</w:delText>
        </w:r>
      </w:del>
      <w:ins w:id="14475" w:author=" " w:date="2007-06-20T13:38:00Z">
        <w:r w:rsidR="0086640F">
          <w:rPr>
            <w:rFonts w:ascii="Courier New" w:hAnsi="Courier New"/>
          </w:rPr>
          <w:t>slums during</w:t>
        </w:r>
      </w:ins>
      <w:r>
        <w:rPr>
          <w:rFonts w:ascii="Courier New" w:hAnsi="Courier New"/>
        </w:rPr>
        <w:t xml:space="preserve"> previous visits.  She did occasionally pass shadowed figures on the sides of the road, and she had trouble keeping her heart stilled as she passed them.</w:t>
      </w:r>
    </w:p>
    <w:p w14:paraId="18ABDC34" w14:textId="77777777" w:rsidR="00CE2903" w:rsidRDefault="00D121E5">
      <w:pPr>
        <w:spacing w:line="480" w:lineRule="auto"/>
        <w:rPr>
          <w:del w:id="14476" w:author=" " w:date="2007-06-20T13:38:00Z"/>
          <w:rFonts w:ascii="Courier New" w:hAnsi="Courier New"/>
        </w:rPr>
      </w:pPr>
      <w:r>
        <w:rPr>
          <w:rFonts w:ascii="Courier New" w:hAnsi="Courier New"/>
        </w:rPr>
        <w:tab/>
        <w:t xml:space="preserve">Eventually, someone was going to decide that her rich dress probably meant a rich coin pouch, and she would find herself in a situation just </w:t>
      </w:r>
      <w:r w:rsidR="0086640F">
        <w:rPr>
          <w:rFonts w:ascii="Courier New" w:hAnsi="Courier New"/>
        </w:rPr>
        <w:t xml:space="preserve">as bad as the one she had left. </w:t>
      </w:r>
    </w:p>
    <w:p w14:paraId="142B81BF" w14:textId="77777777" w:rsidR="00D121E5" w:rsidRDefault="00CE2903">
      <w:pPr>
        <w:spacing w:line="480" w:lineRule="auto"/>
        <w:rPr>
          <w:rFonts w:ascii="Courier New" w:hAnsi="Courier New"/>
        </w:rPr>
      </w:pPr>
      <w:del w:id="14477" w:author=" " w:date="2007-06-20T13:38:00Z">
        <w:r>
          <w:rPr>
            <w:rFonts w:ascii="Courier New" w:hAnsi="Courier New"/>
          </w:rPr>
          <w:tab/>
        </w:r>
      </w:del>
      <w:ins w:id="14478" w:author=" " w:date="2007-06-20T13:38:00Z">
        <w:r w:rsidR="0086640F">
          <w:rPr>
            <w:rFonts w:ascii="Courier New" w:hAnsi="Courier New"/>
          </w:rPr>
          <w:t xml:space="preserve"> </w:t>
        </w:r>
      </w:ins>
      <w:r w:rsidR="00D121E5">
        <w:rPr>
          <w:rFonts w:ascii="Courier New" w:hAnsi="Courier New"/>
        </w:rPr>
        <w:t>She hurried her step, rubbing her bloody wrists, her exhaustion pushed away by tension</w:t>
      </w:r>
      <w:del w:id="14479" w:author=" " w:date="2007-06-20T13:38:00Z">
        <w:r>
          <w:rPr>
            <w:rFonts w:ascii="Courier New" w:hAnsi="Courier New"/>
          </w:rPr>
          <w:delText xml:space="preserve"> at the moment</w:delText>
        </w:r>
      </w:del>
      <w:r w:rsidR="00D121E5">
        <w:rPr>
          <w:rFonts w:ascii="Courier New" w:hAnsi="Courier New"/>
        </w:rPr>
        <w:t>.</w:t>
      </w:r>
    </w:p>
    <w:p w14:paraId="641D417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If only the sun were up!</w:t>
      </w:r>
      <w:r>
        <w:rPr>
          <w:rFonts w:ascii="Courier New" w:hAnsi="Courier New"/>
        </w:rPr>
        <w:t xml:space="preserve"> she thought with frustration.  It was beginning to grow light with morning’s arrival, but </w:t>
      </w:r>
      <w:r>
        <w:rPr>
          <w:rFonts w:ascii="Courier New" w:hAnsi="Courier New"/>
        </w:rPr>
        <w:lastRenderedPageBreak/>
        <w:t>it was still dark enough that she had trouble telling which direction she was going.  The slums were convoluted enough that she felt she were going in circles.  She. . . .</w:t>
      </w:r>
    </w:p>
    <w:p w14:paraId="51658491" w14:textId="77777777" w:rsidR="00D121E5" w:rsidRDefault="00D121E5">
      <w:pPr>
        <w:spacing w:line="480" w:lineRule="auto"/>
        <w:rPr>
          <w:rFonts w:ascii="Courier New" w:hAnsi="Courier New"/>
        </w:rPr>
      </w:pPr>
      <w:r>
        <w:rPr>
          <w:rFonts w:ascii="Courier New" w:hAnsi="Courier New"/>
        </w:rPr>
        <w:tab/>
        <w:t>Vivenna paused, frowning.  The street around her looked familiar.  Did that mean she’d passed it recently?  There were no street lamps or other lights in the slums, but the light of false dawn was enough.  She could have sworn that she recognized the building in front of her.</w:t>
      </w:r>
    </w:p>
    <w:p w14:paraId="3E9B7EB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I </w:t>
      </w:r>
      <w:r>
        <w:rPr>
          <w:rFonts w:ascii="Courier New" w:hAnsi="Courier New"/>
        </w:rPr>
        <w:t>do</w:t>
      </w:r>
      <w:r>
        <w:rPr>
          <w:rFonts w:ascii="Courier New" w:hAnsi="Courier New"/>
          <w:u w:val="single"/>
        </w:rPr>
        <w:t xml:space="preserve"> recognize it,</w:t>
      </w:r>
      <w:r>
        <w:rPr>
          <w:rFonts w:ascii="Courier New" w:hAnsi="Courier New"/>
        </w:rPr>
        <w:t xml:space="preserve"> she realized.  </w:t>
      </w:r>
      <w:r>
        <w:rPr>
          <w:rFonts w:ascii="Courier New" w:hAnsi="Courier New"/>
          <w:u w:val="single"/>
        </w:rPr>
        <w:t>I stared out a window, looking at it for several hours.  I recognize the way the broken door hangs, the pattern of the windows, the faded colors.  That means. . . .</w:t>
      </w:r>
    </w:p>
    <w:p w14:paraId="6E587290" w14:textId="77777777" w:rsidR="0086640F" w:rsidRDefault="00D121E5">
      <w:pPr>
        <w:spacing w:line="480" w:lineRule="auto"/>
        <w:rPr>
          <w:rFonts w:ascii="Courier New" w:hAnsi="Courier New"/>
        </w:rPr>
      </w:pPr>
      <w:r>
        <w:rPr>
          <w:rFonts w:ascii="Courier New" w:hAnsi="Courier New"/>
        </w:rPr>
        <w:tab/>
        <w:t xml:space="preserve">She turned around.  Denth’s safe house--the one they’d visited both after the attack in the restaurant and the attack in the slums--lay huddled between two larger buildings across from her.  </w:t>
      </w:r>
      <w:del w:id="14480" w:author=" " w:date="2007-06-20T13:38:00Z">
        <w:r w:rsidR="00CE2903">
          <w:rPr>
            <w:rFonts w:ascii="Courier New" w:hAnsi="Courier New"/>
          </w:rPr>
          <w:delText>It wasn’t as familiar to her as the one across the street from it, but that made sense.  She’d spend most of her time inside the safehouse, staring out.</w:delText>
        </w:r>
      </w:del>
    </w:p>
    <w:p w14:paraId="523000D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Blessed Austre!</w:t>
      </w:r>
      <w:r>
        <w:rPr>
          <w:rFonts w:ascii="Courier New" w:hAnsi="Courier New"/>
        </w:rPr>
        <w:t xml:space="preserve"> She thought with relief, quickly crossing the street and pushing her way into the building.  The main room was empty, and she hurriedly opened the door down to the cellar, seeking a place to hide.  Perhaps they would come here looking for her.  </w:t>
      </w:r>
    </w:p>
    <w:p w14:paraId="169CFBC5" w14:textId="77777777" w:rsidR="00D121E5" w:rsidRDefault="00D121E5">
      <w:pPr>
        <w:spacing w:line="480" w:lineRule="auto"/>
        <w:rPr>
          <w:rFonts w:ascii="Courier New" w:hAnsi="Courier New"/>
        </w:rPr>
      </w:pPr>
      <w:r>
        <w:rPr>
          <w:rFonts w:ascii="Courier New" w:hAnsi="Courier New"/>
        </w:rPr>
        <w:tab/>
        <w:t xml:space="preserve">She searched around with her fingers, and sure enough, she found a lantern with flint and steel beside the stairway.  She pulled the door closed, and found it more </w:t>
      </w:r>
      <w:r>
        <w:rPr>
          <w:rFonts w:ascii="Courier New" w:hAnsi="Courier New"/>
        </w:rPr>
        <w:lastRenderedPageBreak/>
        <w:t>sturdy than she would have assumed.  That felt good, though</w:t>
      </w:r>
      <w:r w:rsidR="0086640F">
        <w:rPr>
          <w:rFonts w:ascii="Courier New" w:hAnsi="Courier New"/>
        </w:rPr>
        <w:t xml:space="preserve"> </w:t>
      </w:r>
      <w:del w:id="14481" w:author=" " w:date="2007-06-20T13:38:00Z">
        <w:r w:rsidR="00CE2903">
          <w:rPr>
            <w:rFonts w:ascii="Courier New" w:hAnsi="Courier New"/>
          </w:rPr>
          <w:delText>unfortunately, the latch was on the other</w:delText>
        </w:r>
      </w:del>
      <w:ins w:id="14482" w:author=" " w:date="2007-06-20T13:38:00Z">
        <w:r w:rsidR="0086640F">
          <w:rPr>
            <w:rFonts w:ascii="Courier New" w:hAnsi="Courier New"/>
          </w:rPr>
          <w:t>she couldn’t lock it from this</w:t>
        </w:r>
      </w:ins>
      <w:r w:rsidR="0086640F">
        <w:rPr>
          <w:rFonts w:ascii="Courier New" w:hAnsi="Courier New"/>
        </w:rPr>
        <w:t xml:space="preserve"> side</w:t>
      </w:r>
      <w:r>
        <w:rPr>
          <w:rFonts w:ascii="Courier New" w:hAnsi="Courier New"/>
        </w:rPr>
        <w:t>.  She left it unlatched, then, and bent down to light the lantern.</w:t>
      </w:r>
    </w:p>
    <w:p w14:paraId="1F7368DE" w14:textId="77777777" w:rsidR="00D121E5" w:rsidRDefault="00D121E5">
      <w:pPr>
        <w:spacing w:line="480" w:lineRule="auto"/>
        <w:rPr>
          <w:rFonts w:ascii="Courier New" w:hAnsi="Courier New"/>
        </w:rPr>
      </w:pPr>
      <w:r>
        <w:rPr>
          <w:rFonts w:ascii="Courier New" w:hAnsi="Courier New"/>
        </w:rPr>
        <w:tab/>
        <w:t xml:space="preserve">A set of worn, broken stairs led down into the cellar.  Vivenna paused, remembering that Denth had warned her about the steps.  She walked down carefully, feeling them creak beneath her, and could see why he’d been worried.  Still, she made it down all right.  At the bottom, she wrinkled her nose at the musty scent.  A couple of small game corpses hung from the wall; someone had been here recently, which was a good sign.  </w:t>
      </w:r>
    </w:p>
    <w:p w14:paraId="298ADE3F" w14:textId="77777777" w:rsidR="00D121E5" w:rsidRDefault="00D121E5">
      <w:pPr>
        <w:spacing w:line="480" w:lineRule="auto"/>
        <w:rPr>
          <w:rFonts w:ascii="Courier New" w:hAnsi="Courier New"/>
        </w:rPr>
      </w:pPr>
      <w:r>
        <w:rPr>
          <w:rFonts w:ascii="Courier New" w:hAnsi="Courier New"/>
        </w:rPr>
        <w:tab/>
        <w:t>She rounded the stairs.  The main space of the cellar was built beneath the floor of the upper room.  She would rest there for a few hours or so, and if Denth didn’t arrive, she’d venture out.  Then she--</w:t>
      </w:r>
    </w:p>
    <w:p w14:paraId="4F7CE94F" w14:textId="77777777" w:rsidR="00D121E5" w:rsidRDefault="00D121E5">
      <w:pPr>
        <w:spacing w:line="480" w:lineRule="auto"/>
        <w:rPr>
          <w:rFonts w:ascii="Courier New" w:hAnsi="Courier New"/>
        </w:rPr>
      </w:pPr>
      <w:r>
        <w:rPr>
          <w:rFonts w:ascii="Courier New" w:hAnsi="Courier New"/>
        </w:rPr>
        <w:tab/>
        <w:t>She froze, jerking to a halt, lantern swinging in her hand.  Its hesitant light shone on a figure sitting before her, head bowed, face shadowed.  His arms were tied behind his back, and his legs</w:t>
      </w:r>
      <w:r w:rsidR="0086640F">
        <w:rPr>
          <w:rFonts w:ascii="Courier New" w:hAnsi="Courier New"/>
        </w:rPr>
        <w:t xml:space="preserve"> </w:t>
      </w:r>
      <w:ins w:id="14483" w:author=" " w:date="2007-06-20T13:38:00Z">
        <w:r w:rsidR="0086640F">
          <w:rPr>
            <w:rFonts w:ascii="Courier New" w:hAnsi="Courier New"/>
          </w:rPr>
          <w:t>were</w:t>
        </w:r>
        <w:r>
          <w:rPr>
            <w:rFonts w:ascii="Courier New" w:hAnsi="Courier New"/>
          </w:rPr>
          <w:t xml:space="preserve"> </w:t>
        </w:r>
      </w:ins>
      <w:r>
        <w:rPr>
          <w:rFonts w:ascii="Courier New" w:hAnsi="Courier New"/>
        </w:rPr>
        <w:t>tied to the legs of the chair.</w:t>
      </w:r>
    </w:p>
    <w:p w14:paraId="060F4E0D" w14:textId="77777777" w:rsidR="00D121E5" w:rsidRDefault="00D121E5">
      <w:pPr>
        <w:spacing w:line="480" w:lineRule="auto"/>
        <w:rPr>
          <w:rFonts w:ascii="Courier New" w:hAnsi="Courier New"/>
        </w:rPr>
      </w:pPr>
      <w:r>
        <w:rPr>
          <w:rFonts w:ascii="Courier New" w:hAnsi="Courier New"/>
        </w:rPr>
        <w:tab/>
        <w:t>“Peprin?” Vivenna asked with shock, rushing to his side.  She quickly set down the lantern, then paused.  There was blood on the floor.</w:t>
      </w:r>
    </w:p>
    <w:p w14:paraId="1431EDBE" w14:textId="77777777" w:rsidR="00D121E5" w:rsidRDefault="00D121E5">
      <w:pPr>
        <w:spacing w:line="480" w:lineRule="auto"/>
        <w:rPr>
          <w:rFonts w:ascii="Courier New" w:hAnsi="Courier New"/>
        </w:rPr>
      </w:pPr>
      <w:r>
        <w:rPr>
          <w:rFonts w:ascii="Courier New" w:hAnsi="Courier New"/>
        </w:rPr>
        <w:lastRenderedPageBreak/>
        <w:tab/>
        <w:t xml:space="preserve">“Peprin!” she said louder, urgently lifting his head.  His eyes stared forward, sightless, his face scratched and bloody.  </w:t>
      </w:r>
    </w:p>
    <w:p w14:paraId="5A7A3B28" w14:textId="77777777" w:rsidR="00D121E5" w:rsidRDefault="00D121E5">
      <w:pPr>
        <w:spacing w:line="480" w:lineRule="auto"/>
        <w:rPr>
          <w:rFonts w:ascii="Courier New" w:hAnsi="Courier New"/>
        </w:rPr>
      </w:pPr>
      <w:r>
        <w:rPr>
          <w:rFonts w:ascii="Courier New" w:hAnsi="Courier New"/>
        </w:rPr>
        <w:tab/>
        <w:t>Her BioChromatic senses couldn’t feel him.  There was no life in those eyes.</w:t>
      </w:r>
    </w:p>
    <w:p w14:paraId="1E3C6305" w14:textId="77777777" w:rsidR="00D121E5" w:rsidRDefault="00D121E5">
      <w:pPr>
        <w:spacing w:line="480" w:lineRule="auto"/>
        <w:rPr>
          <w:rFonts w:ascii="Courier New" w:hAnsi="Courier New"/>
        </w:rPr>
      </w:pPr>
      <w:r>
        <w:rPr>
          <w:rFonts w:ascii="Courier New" w:hAnsi="Courier New"/>
        </w:rPr>
        <w:tab/>
        <w:t>Vivenna’s hand began to shake.  She stumbled back, horrified.  “Oh, colors,” she found herself mumbling.  “Colors, colors, colors. . . .”</w:t>
      </w:r>
    </w:p>
    <w:p w14:paraId="0DAF8977" w14:textId="77777777" w:rsidR="00D121E5" w:rsidRDefault="00D121E5">
      <w:pPr>
        <w:spacing w:line="480" w:lineRule="auto"/>
        <w:rPr>
          <w:rFonts w:ascii="Courier New" w:hAnsi="Courier New"/>
        </w:rPr>
      </w:pPr>
      <w:r>
        <w:rPr>
          <w:rFonts w:ascii="Courier New" w:hAnsi="Courier New"/>
        </w:rPr>
        <w:tab/>
        <w:t xml:space="preserve">A hand fell on her shoulder.  She screamed, spinning.  A large figure stood in the darkness behind her, half hidden beneath the stairs. </w:t>
      </w:r>
    </w:p>
    <w:p w14:paraId="22395B1F" w14:textId="77777777" w:rsidR="00D121E5" w:rsidRDefault="00D121E5">
      <w:pPr>
        <w:spacing w:line="480" w:lineRule="auto"/>
        <w:rPr>
          <w:rFonts w:ascii="Courier New" w:hAnsi="Courier New"/>
        </w:rPr>
      </w:pPr>
      <w:r>
        <w:rPr>
          <w:rFonts w:ascii="Courier New" w:hAnsi="Courier New"/>
        </w:rPr>
        <w:tab/>
        <w:t>“Hello, princess,” Tonk Fah said.  He smiled.</w:t>
      </w:r>
    </w:p>
    <w:p w14:paraId="0D697348" w14:textId="77777777" w:rsidR="00D121E5" w:rsidRDefault="00D121E5">
      <w:pPr>
        <w:spacing w:line="480" w:lineRule="auto"/>
        <w:rPr>
          <w:rFonts w:ascii="Courier New" w:hAnsi="Courier New"/>
        </w:rPr>
      </w:pPr>
      <w:r>
        <w:rPr>
          <w:rFonts w:ascii="Courier New" w:hAnsi="Courier New"/>
        </w:rPr>
        <w:tab/>
        <w:t xml:space="preserve">Vivenna stumbled back, nearly colliding with Peprin’s body.  She began to gasp, hand at her chest.  Only then did she notice the bodies on the walls.  </w:t>
      </w:r>
    </w:p>
    <w:p w14:paraId="21783B6B" w14:textId="77777777" w:rsidR="00D121E5" w:rsidRDefault="00D121E5">
      <w:pPr>
        <w:spacing w:line="480" w:lineRule="auto"/>
        <w:rPr>
          <w:rFonts w:ascii="Courier New" w:hAnsi="Courier New"/>
        </w:rPr>
      </w:pPr>
      <w:r>
        <w:rPr>
          <w:rFonts w:ascii="Courier New" w:hAnsi="Courier New"/>
        </w:rPr>
        <w:tab/>
        <w:t xml:space="preserve">Not game </w:t>
      </w:r>
      <w:ins w:id="14484" w:author=" " w:date="2007-06-20T13:38:00Z">
        <w:r w:rsidR="00DD0846">
          <w:rPr>
            <w:rFonts w:ascii="Courier New" w:hAnsi="Courier New"/>
          </w:rPr>
          <w:t xml:space="preserve">animals, </w:t>
        </w:r>
      </w:ins>
      <w:r>
        <w:rPr>
          <w:rFonts w:ascii="Courier New" w:hAnsi="Courier New"/>
        </w:rPr>
        <w:t>caught and waiting to be eaten.  What she had mistaken for a pheasant in the dim light of her lantern now reflected back green.  A dead parrot.  A monkey hung</w:t>
      </w:r>
      <w:ins w:id="14485" w:author=" " w:date="2007-06-20T13:38:00Z">
        <w:r w:rsidR="00DD0846">
          <w:rPr>
            <w:rFonts w:ascii="Courier New" w:hAnsi="Courier New"/>
          </w:rPr>
          <w:t xml:space="preserve"> beside</w:t>
        </w:r>
      </w:ins>
      <w:r>
        <w:rPr>
          <w:rFonts w:ascii="Courier New" w:hAnsi="Courier New"/>
        </w:rPr>
        <w:t>, body sliced and cut.  The freshest corpse was that of a large lizard.  All had been tortured.</w:t>
      </w:r>
    </w:p>
    <w:p w14:paraId="1C8C3C6F" w14:textId="77777777" w:rsidR="00D121E5" w:rsidRDefault="00D121E5">
      <w:pPr>
        <w:spacing w:line="480" w:lineRule="auto"/>
        <w:rPr>
          <w:rFonts w:ascii="Courier New" w:hAnsi="Courier New"/>
        </w:rPr>
      </w:pPr>
      <w:r>
        <w:rPr>
          <w:rFonts w:ascii="Courier New" w:hAnsi="Courier New"/>
        </w:rPr>
        <w:tab/>
        <w:t>“Oh, Austre,” she mumbled, too shocked to comprehend what she was seeing.</w:t>
      </w:r>
    </w:p>
    <w:p w14:paraId="4AF72984" w14:textId="77777777" w:rsidR="00D121E5" w:rsidRDefault="00D121E5">
      <w:pPr>
        <w:spacing w:line="480" w:lineRule="auto"/>
        <w:rPr>
          <w:rFonts w:ascii="Courier New" w:hAnsi="Courier New"/>
        </w:rPr>
      </w:pPr>
      <w:r>
        <w:rPr>
          <w:rFonts w:ascii="Courier New" w:hAnsi="Courier New"/>
        </w:rPr>
        <w:tab/>
        <w:t xml:space="preserve">Tonk Fah stepped forward, grabbing for her, and Vivenna finally shocked herself into motion.  She ducked to </w:t>
      </w:r>
      <w:r>
        <w:rPr>
          <w:rFonts w:ascii="Courier New" w:hAnsi="Courier New"/>
        </w:rPr>
        <w:lastRenderedPageBreak/>
        <w:t xml:space="preserve">the side, running into the dirt wall but escaping his reach.  She ran around the large man, scrambling toward the stairs.  She </w:t>
      </w:r>
      <w:del w:id="14486" w:author=" " w:date="2007-06-20T13:38:00Z">
        <w:r w:rsidR="00CE2903">
          <w:rPr>
            <w:rFonts w:ascii="Courier New" w:hAnsi="Courier New"/>
          </w:rPr>
          <w:delText xml:space="preserve">rounded them, and </w:delText>
        </w:r>
      </w:del>
      <w:r>
        <w:rPr>
          <w:rFonts w:ascii="Courier New" w:hAnsi="Courier New"/>
        </w:rPr>
        <w:t xml:space="preserve">came up short as she collided with someone’s chest.  </w:t>
      </w:r>
    </w:p>
    <w:p w14:paraId="070099D4" w14:textId="77777777" w:rsidR="00D121E5" w:rsidRDefault="00D121E5">
      <w:pPr>
        <w:spacing w:line="480" w:lineRule="auto"/>
        <w:rPr>
          <w:rFonts w:ascii="Courier New" w:hAnsi="Courier New"/>
        </w:rPr>
      </w:pPr>
      <w:r>
        <w:rPr>
          <w:rFonts w:ascii="Courier New" w:hAnsi="Courier New"/>
        </w:rPr>
        <w:tab/>
        <w:t>She looked up, blinking.</w:t>
      </w:r>
    </w:p>
    <w:p w14:paraId="3D1A0A92" w14:textId="77777777" w:rsidR="00D121E5" w:rsidRDefault="00D121E5">
      <w:pPr>
        <w:spacing w:line="480" w:lineRule="auto"/>
        <w:rPr>
          <w:rFonts w:ascii="Courier New" w:hAnsi="Courier New"/>
        </w:rPr>
      </w:pPr>
      <w:r>
        <w:rPr>
          <w:rFonts w:ascii="Courier New" w:hAnsi="Courier New"/>
        </w:rPr>
        <w:tab/>
        <w:t>“Do you know what I hate most about being a mercenary, princess?” Denth asked quietly, grabbing her arm.  “Fulfilling the stereotypes.  Everyone assumes that they can’t trust you.  The thing is, they really can’t.”</w:t>
      </w:r>
    </w:p>
    <w:p w14:paraId="2B14517E" w14:textId="77777777" w:rsidR="00D121E5" w:rsidRDefault="00D121E5">
      <w:pPr>
        <w:spacing w:line="480" w:lineRule="auto"/>
        <w:rPr>
          <w:rFonts w:ascii="Courier New" w:hAnsi="Courier New"/>
        </w:rPr>
      </w:pPr>
      <w:r>
        <w:rPr>
          <w:rFonts w:ascii="Courier New" w:hAnsi="Courier New"/>
        </w:rPr>
        <w:tab/>
        <w:t>“We do what we’re paid to,” Tonk Fah said, stepping up behind her.</w:t>
      </w:r>
    </w:p>
    <w:p w14:paraId="45870911" w14:textId="77777777" w:rsidR="00D121E5" w:rsidRDefault="00D121E5">
      <w:pPr>
        <w:spacing w:line="480" w:lineRule="auto"/>
        <w:rPr>
          <w:rFonts w:ascii="Courier New" w:hAnsi="Courier New"/>
        </w:rPr>
      </w:pPr>
      <w:r>
        <w:rPr>
          <w:rFonts w:ascii="Courier New" w:hAnsi="Courier New"/>
        </w:rPr>
        <w:tab/>
        <w:t xml:space="preserve">“It’s not exactly the most enviable work,” Denth said, holding her tightly.  “But it </w:t>
      </w:r>
      <w:del w:id="14487" w:author=" " w:date="2007-06-20T13:38:00Z">
        <w:r w:rsidR="00CE2903">
          <w:rPr>
            <w:rFonts w:ascii="Courier New" w:hAnsi="Courier New"/>
          </w:rPr>
          <w:delText>pays well.</w:delText>
        </w:r>
      </w:del>
      <w:ins w:id="14488" w:author=" " w:date="2007-06-20T13:38:00Z">
        <w:r w:rsidR="00DD0846">
          <w:rPr>
            <w:rFonts w:ascii="Courier New" w:hAnsi="Courier New"/>
          </w:rPr>
          <w:t>the money is good</w:t>
        </w:r>
        <w:r>
          <w:rPr>
            <w:rFonts w:ascii="Courier New" w:hAnsi="Courier New"/>
          </w:rPr>
          <w:t>.</w:t>
        </w:r>
      </w:ins>
      <w:r>
        <w:rPr>
          <w:rFonts w:ascii="Courier New" w:hAnsi="Courier New"/>
        </w:rPr>
        <w:t xml:space="preserve">  I was hoping we wouldn’t have to do this.  Everything was going so nicely.  Why did you have to run away?”</w:t>
      </w:r>
    </w:p>
    <w:p w14:paraId="6873B727" w14:textId="77777777" w:rsidR="00D121E5" w:rsidRDefault="00D121E5">
      <w:pPr>
        <w:spacing w:line="480" w:lineRule="auto"/>
        <w:rPr>
          <w:rFonts w:ascii="Courier New" w:hAnsi="Courier New"/>
        </w:rPr>
      </w:pPr>
      <w:r>
        <w:rPr>
          <w:rFonts w:ascii="Courier New" w:hAnsi="Courier New"/>
        </w:rPr>
        <w:tab/>
        <w:t xml:space="preserve">He pushed her forward with a careful hand, still holding her, as Jewels and Clod moved down the steps behind him.  The stairs groaned beneath the weight.  </w:t>
      </w:r>
    </w:p>
    <w:p w14:paraId="3A46352D" w14:textId="77777777" w:rsidR="00D121E5" w:rsidRDefault="00D121E5">
      <w:pPr>
        <w:spacing w:line="480" w:lineRule="auto"/>
        <w:rPr>
          <w:rFonts w:ascii="Courier New" w:hAnsi="Courier New"/>
        </w:rPr>
      </w:pPr>
      <w:r>
        <w:rPr>
          <w:rFonts w:ascii="Courier New" w:hAnsi="Courier New"/>
        </w:rPr>
        <w:tab/>
        <w:t>“You’ve been lying to me the entire time,” she whispered, tears almost unnoticed on her cheeks, heart beating as she tried to make sense of the world.  “Why?”</w:t>
      </w:r>
    </w:p>
    <w:p w14:paraId="3272C94E" w14:textId="77777777" w:rsidR="00D121E5" w:rsidRDefault="00D121E5">
      <w:pPr>
        <w:spacing w:line="480" w:lineRule="auto"/>
        <w:rPr>
          <w:rFonts w:ascii="Courier New" w:hAnsi="Courier New"/>
        </w:rPr>
      </w:pPr>
      <w:r>
        <w:rPr>
          <w:rFonts w:ascii="Courier New" w:hAnsi="Courier New"/>
        </w:rPr>
        <w:tab/>
        <w:t xml:space="preserve">“Kidnapping is hard work,” Denth said. </w:t>
      </w:r>
    </w:p>
    <w:p w14:paraId="78A17386" w14:textId="77777777" w:rsidR="00D121E5" w:rsidRDefault="00D121E5">
      <w:pPr>
        <w:spacing w:line="480" w:lineRule="auto"/>
        <w:rPr>
          <w:rFonts w:ascii="Courier New" w:hAnsi="Courier New"/>
        </w:rPr>
      </w:pPr>
      <w:r>
        <w:rPr>
          <w:rFonts w:ascii="Courier New" w:hAnsi="Courier New"/>
        </w:rPr>
        <w:tab/>
        <w:t>“Terrible business,” Tonk Fah added.</w:t>
      </w:r>
    </w:p>
    <w:p w14:paraId="64D9D2BD" w14:textId="77777777" w:rsidR="00D121E5" w:rsidRDefault="00D121E5">
      <w:pPr>
        <w:spacing w:line="480" w:lineRule="auto"/>
        <w:rPr>
          <w:rFonts w:ascii="Courier New" w:hAnsi="Courier New"/>
        </w:rPr>
      </w:pPr>
      <w:r>
        <w:rPr>
          <w:rFonts w:ascii="Courier New" w:hAnsi="Courier New"/>
        </w:rPr>
        <w:lastRenderedPageBreak/>
        <w:tab/>
        <w:t>“It’s better if your subject never even knows they’ve been kidnapped.”</w:t>
      </w:r>
    </w:p>
    <w:p w14:paraId="13768EA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They always kept an eye on me.  Staying near.</w:t>
      </w:r>
      <w:r>
        <w:rPr>
          <w:rFonts w:ascii="Courier New" w:hAnsi="Courier New"/>
        </w:rPr>
        <w:t xml:space="preserve">  “Lemks. . . .”</w:t>
      </w:r>
    </w:p>
    <w:p w14:paraId="464A7487" w14:textId="77777777" w:rsidR="00D121E5" w:rsidRDefault="00D121E5">
      <w:pPr>
        <w:spacing w:line="480" w:lineRule="auto"/>
        <w:rPr>
          <w:rFonts w:ascii="Courier New" w:hAnsi="Courier New"/>
        </w:rPr>
      </w:pPr>
      <w:r>
        <w:rPr>
          <w:rFonts w:ascii="Courier New" w:hAnsi="Courier New"/>
        </w:rPr>
        <w:tab/>
        <w:t>“Didn’t do what we needed him to,” Denth said.  “Poison was too good a death for that one.  You should have known, princess.  With as much Breath as he held. . . .”</w:t>
      </w:r>
    </w:p>
    <w:p w14:paraId="3165482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 couldn’t have died from sickness,</w:t>
      </w:r>
      <w:r>
        <w:rPr>
          <w:rFonts w:ascii="Courier New" w:hAnsi="Courier New"/>
        </w:rPr>
        <w:t xml:space="preserve"> she realized.  </w:t>
      </w:r>
      <w:r>
        <w:rPr>
          <w:rFonts w:ascii="Courier New" w:hAnsi="Courier New"/>
          <w:u w:val="single"/>
        </w:rPr>
        <w:t>Or from old age.  Austre!</w:t>
      </w:r>
      <w:r>
        <w:rPr>
          <w:rFonts w:ascii="Courier New" w:hAnsi="Courier New"/>
        </w:rPr>
        <w:t xml:space="preserve">  Her mind was numb.  She glanced at Peprin.  </w:t>
      </w:r>
    </w:p>
    <w:p w14:paraId="158E6D6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He’s dead.  Peprin is dead.  They killed him.</w:t>
      </w:r>
    </w:p>
    <w:p w14:paraId="14077204" w14:textId="77777777" w:rsidR="00D121E5" w:rsidRDefault="00D121E5">
      <w:pPr>
        <w:spacing w:line="480" w:lineRule="auto"/>
        <w:rPr>
          <w:rFonts w:ascii="Courier New" w:hAnsi="Courier New"/>
        </w:rPr>
      </w:pPr>
      <w:r>
        <w:rPr>
          <w:rFonts w:ascii="Courier New" w:hAnsi="Courier New"/>
        </w:rPr>
        <w:tab/>
        <w:t>“Don’t look at him,” Denth said, delicately turning her head away from the corpse.  “Listen to me, princess.  You’ll be all right.  We won’t hurt you.  Just tell me why you ran away.  Peprin claimed not to know where you had gone.  Did you really leave without telling him?  Why?  What made you suspect us?”</w:t>
      </w:r>
    </w:p>
    <w:p w14:paraId="7CADD160" w14:textId="77777777" w:rsidR="00D121E5" w:rsidRDefault="00D121E5">
      <w:pPr>
        <w:spacing w:line="480" w:lineRule="auto"/>
        <w:rPr>
          <w:rFonts w:ascii="Courier New" w:hAnsi="Courier New"/>
        </w:rPr>
      </w:pPr>
      <w:r>
        <w:rPr>
          <w:rFonts w:ascii="Courier New" w:hAnsi="Courier New"/>
        </w:rPr>
        <w:tab/>
        <w:t>She shook her head dumbly.</w:t>
      </w:r>
    </w:p>
    <w:p w14:paraId="33464C7B" w14:textId="77777777" w:rsidR="00D121E5" w:rsidRDefault="00D121E5">
      <w:pPr>
        <w:spacing w:line="480" w:lineRule="auto"/>
        <w:rPr>
          <w:rFonts w:ascii="Courier New" w:hAnsi="Courier New"/>
        </w:rPr>
      </w:pPr>
      <w:r>
        <w:rPr>
          <w:rFonts w:ascii="Courier New" w:hAnsi="Courier New"/>
        </w:rPr>
        <w:tab/>
        <w:t xml:space="preserve">“This is important, princess,” Denth said calmly.  “I need to know.  Who did you contact?  What did you tell the slum lords about me?”  He began to squeeze </w:t>
      </w:r>
      <w:del w:id="14489" w:author=" " w:date="2007-06-20T13:38:00Z">
        <w:r w:rsidR="00CE2903">
          <w:rPr>
            <w:rFonts w:ascii="Courier New" w:hAnsi="Courier New"/>
          </w:rPr>
          <w:delText xml:space="preserve">tighter on </w:delText>
        </w:r>
      </w:del>
      <w:r>
        <w:rPr>
          <w:rFonts w:ascii="Courier New" w:hAnsi="Courier New"/>
        </w:rPr>
        <w:t>her arm</w:t>
      </w:r>
      <w:ins w:id="14490" w:author=" " w:date="2007-06-20T13:38:00Z">
        <w:r w:rsidR="003422FE">
          <w:rPr>
            <w:rFonts w:ascii="Courier New" w:hAnsi="Courier New"/>
          </w:rPr>
          <w:t xml:space="preserve"> tightly</w:t>
        </w:r>
      </w:ins>
      <w:r>
        <w:rPr>
          <w:rFonts w:ascii="Courier New" w:hAnsi="Courier New"/>
        </w:rPr>
        <w:t xml:space="preserve">.  </w:t>
      </w:r>
    </w:p>
    <w:p w14:paraId="2AF0E739" w14:textId="77777777" w:rsidR="00D121E5" w:rsidRDefault="00D121E5">
      <w:pPr>
        <w:spacing w:line="480" w:lineRule="auto"/>
        <w:rPr>
          <w:rFonts w:ascii="Courier New" w:hAnsi="Courier New"/>
        </w:rPr>
      </w:pPr>
      <w:r>
        <w:rPr>
          <w:rFonts w:ascii="Courier New" w:hAnsi="Courier New"/>
        </w:rPr>
        <w:tab/>
        <w:t>“We wouldn’t want to have to break anything,” Tonk Fah said.  “You Idrians.  You break too easily.”</w:t>
      </w:r>
    </w:p>
    <w:p w14:paraId="76E335B1" w14:textId="77777777" w:rsidR="00D121E5" w:rsidRDefault="00D121E5">
      <w:pPr>
        <w:spacing w:line="480" w:lineRule="auto"/>
        <w:rPr>
          <w:rFonts w:ascii="Courier New" w:hAnsi="Courier New"/>
        </w:rPr>
      </w:pPr>
      <w:r>
        <w:rPr>
          <w:rFonts w:ascii="Courier New" w:hAnsi="Courier New"/>
        </w:rPr>
        <w:lastRenderedPageBreak/>
        <w:tab/>
        <w:t>What had once seemed lighthearted banter to her now held an edge of danger.  Tonk Fah loomed in the shadowy lanternlight to her right, Denth a thinner form in front of her.  She remembered his speed, the way he’d slain those bodyguards at the restaurant.</w:t>
      </w:r>
    </w:p>
    <w:p w14:paraId="058FCC27" w14:textId="77777777" w:rsidR="00D121E5" w:rsidRDefault="00D121E5">
      <w:pPr>
        <w:spacing w:line="480" w:lineRule="auto"/>
        <w:rPr>
          <w:rFonts w:ascii="Courier New" w:hAnsi="Courier New"/>
        </w:rPr>
      </w:pPr>
      <w:r>
        <w:rPr>
          <w:rFonts w:ascii="Courier New" w:hAnsi="Courier New"/>
        </w:rPr>
        <w:tab/>
        <w:t xml:space="preserve">Remembered the way they’d destroyed Lemks’s house.  Remembered their callousness toward death.  They’d hidden it all behind a slight veil of humor.  </w:t>
      </w:r>
    </w:p>
    <w:p w14:paraId="7897A997" w14:textId="77777777" w:rsidR="00D121E5" w:rsidRDefault="00D121E5">
      <w:pPr>
        <w:spacing w:line="480" w:lineRule="auto"/>
        <w:rPr>
          <w:rFonts w:ascii="Courier New" w:hAnsi="Courier New"/>
        </w:rPr>
      </w:pPr>
      <w:r>
        <w:rPr>
          <w:rFonts w:ascii="Courier New" w:hAnsi="Courier New"/>
        </w:rPr>
        <w:tab/>
        <w:t>“Why?” she asked again.  “You seemed like my friends.”</w:t>
      </w:r>
    </w:p>
    <w:p w14:paraId="6D51F340" w14:textId="77777777" w:rsidR="00D121E5" w:rsidRDefault="003422FE">
      <w:pPr>
        <w:spacing w:line="480" w:lineRule="auto"/>
        <w:rPr>
          <w:rFonts w:ascii="Courier New" w:hAnsi="Courier New"/>
        </w:rPr>
      </w:pPr>
      <w:r>
        <w:rPr>
          <w:rFonts w:ascii="Courier New" w:hAnsi="Courier New"/>
        </w:rPr>
        <w:tab/>
        <w:t>“We are,” Denth said</w:t>
      </w:r>
      <w:del w:id="14491" w:author=" " w:date="2007-06-20T13:38:00Z">
        <w:r w:rsidR="00CE2903">
          <w:rPr>
            <w:rFonts w:ascii="Courier New" w:hAnsi="Courier New"/>
          </w:rPr>
          <w:delText>, shaking his head.</w:delText>
        </w:r>
      </w:del>
      <w:ins w:id="14492" w:author=" " w:date="2007-06-20T13:38:00Z">
        <w:r w:rsidR="00D121E5">
          <w:rPr>
            <w:rFonts w:ascii="Courier New" w:hAnsi="Courier New"/>
          </w:rPr>
          <w:t>.</w:t>
        </w:r>
      </w:ins>
      <w:r w:rsidR="00D121E5">
        <w:rPr>
          <w:rFonts w:ascii="Courier New" w:hAnsi="Courier New"/>
        </w:rPr>
        <w:t xml:space="preserve">  “I </w:t>
      </w:r>
      <w:del w:id="14493" w:author=" " w:date="2007-06-20T13:38:00Z">
        <w:r w:rsidR="00CE2903">
          <w:rPr>
            <w:rFonts w:ascii="Courier New" w:hAnsi="Courier New"/>
          </w:rPr>
          <w:delText xml:space="preserve">actually </w:delText>
        </w:r>
      </w:del>
      <w:r w:rsidR="00D121E5">
        <w:rPr>
          <w:rFonts w:ascii="Courier New" w:hAnsi="Courier New"/>
        </w:rPr>
        <w:t xml:space="preserve">like you quite a bit, princess.”  He smiled--a genuine smile, not a dangerous leer, like Tonk Fah was giving her.  “If it means anything, I do apologize.  But, well, a job is a job.  </w:t>
      </w:r>
      <w:del w:id="14494" w:author=" " w:date="2007-06-20T13:38:00Z">
        <w:r w:rsidR="00CE2903">
          <w:rPr>
            <w:rFonts w:ascii="Courier New" w:hAnsi="Courier New"/>
          </w:rPr>
          <w:delText>You</w:delText>
        </w:r>
      </w:del>
      <w:ins w:id="14495" w:author=" " w:date="2007-06-20T13:38:00Z">
        <w:r w:rsidR="00DD0846">
          <w:rPr>
            <w:rFonts w:ascii="Courier New" w:hAnsi="Courier New"/>
          </w:rPr>
          <w:t>We</w:t>
        </w:r>
      </w:ins>
      <w:r w:rsidR="00D121E5">
        <w:rPr>
          <w:rFonts w:ascii="Courier New" w:hAnsi="Courier New"/>
        </w:rPr>
        <w:t xml:space="preserve"> do what </w:t>
      </w:r>
      <w:del w:id="14496" w:author=" " w:date="2007-06-20T13:38:00Z">
        <w:r w:rsidR="00CE2903">
          <w:rPr>
            <w:rFonts w:ascii="Courier New" w:hAnsi="Courier New"/>
          </w:rPr>
          <w:delText>you’re</w:delText>
        </w:r>
      </w:del>
      <w:ins w:id="14497" w:author=" " w:date="2007-06-20T13:38:00Z">
        <w:r w:rsidR="00DD0846">
          <w:rPr>
            <w:rFonts w:ascii="Courier New" w:hAnsi="Courier New"/>
          </w:rPr>
          <w:t>we’re</w:t>
        </w:r>
      </w:ins>
      <w:r w:rsidR="00D121E5">
        <w:rPr>
          <w:rFonts w:ascii="Courier New" w:hAnsi="Courier New"/>
        </w:rPr>
        <w:t xml:space="preserve"> paid to do.  I explained this all to you several times, I seemed to recall.”</w:t>
      </w:r>
    </w:p>
    <w:p w14:paraId="7BEDBF94" w14:textId="77777777" w:rsidR="00D121E5" w:rsidRDefault="00D121E5">
      <w:pPr>
        <w:spacing w:line="480" w:lineRule="auto"/>
        <w:rPr>
          <w:rFonts w:ascii="Courier New" w:hAnsi="Courier New"/>
        </w:rPr>
      </w:pPr>
      <w:r>
        <w:rPr>
          <w:rFonts w:ascii="Courier New" w:hAnsi="Courier New"/>
        </w:rPr>
        <w:tab/>
        <w:t>“I never really believed. . . .” she whispered.</w:t>
      </w:r>
    </w:p>
    <w:p w14:paraId="6ADB8F2B" w14:textId="77777777" w:rsidR="00D121E5" w:rsidRDefault="00D121E5">
      <w:pPr>
        <w:spacing w:line="480" w:lineRule="auto"/>
        <w:rPr>
          <w:rFonts w:ascii="Courier New" w:hAnsi="Courier New"/>
        </w:rPr>
      </w:pPr>
      <w:r>
        <w:rPr>
          <w:rFonts w:ascii="Courier New" w:hAnsi="Courier New"/>
        </w:rPr>
        <w:tab/>
        <w:t xml:space="preserve">“They never do,” Tonk Fah said. </w:t>
      </w:r>
    </w:p>
    <w:p w14:paraId="04104EF3" w14:textId="77777777" w:rsidR="00D121E5" w:rsidRDefault="00D121E5">
      <w:pPr>
        <w:spacing w:line="480" w:lineRule="auto"/>
        <w:rPr>
          <w:rFonts w:ascii="Courier New" w:hAnsi="Courier New"/>
        </w:rPr>
      </w:pPr>
      <w:r>
        <w:rPr>
          <w:rFonts w:ascii="Courier New" w:hAnsi="Courier New"/>
        </w:rPr>
        <w:tab/>
        <w:t xml:space="preserve">Vivenna blinked.  </w:t>
      </w:r>
      <w:r>
        <w:rPr>
          <w:rFonts w:ascii="Courier New" w:hAnsi="Courier New"/>
          <w:u w:val="single"/>
        </w:rPr>
        <w:t>Get away quickly.  While you still have strength.</w:t>
      </w:r>
    </w:p>
    <w:p w14:paraId="00B16A2B" w14:textId="77777777" w:rsidR="00D121E5" w:rsidRDefault="00D121E5">
      <w:pPr>
        <w:spacing w:line="480" w:lineRule="auto"/>
        <w:rPr>
          <w:rFonts w:ascii="Courier New" w:hAnsi="Courier New"/>
        </w:rPr>
      </w:pPr>
      <w:r>
        <w:rPr>
          <w:rFonts w:ascii="Courier New" w:hAnsi="Courier New"/>
        </w:rPr>
        <w:tab/>
        <w:t>She’d escaped once.  Wasn’t that enough?  Didn’t she deserve some peace?</w:t>
      </w:r>
    </w:p>
    <w:p w14:paraId="3142955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Quickly!</w:t>
      </w:r>
      <w:r>
        <w:rPr>
          <w:rFonts w:ascii="Courier New" w:hAnsi="Courier New"/>
        </w:rPr>
        <w:br/>
      </w:r>
      <w:r>
        <w:rPr>
          <w:rFonts w:ascii="Courier New" w:hAnsi="Courier New"/>
        </w:rPr>
        <w:tab/>
        <w:t xml:space="preserve">She twisted her arm, slapping it against the back of </w:t>
      </w:r>
      <w:r>
        <w:rPr>
          <w:rFonts w:ascii="Courier New" w:hAnsi="Courier New"/>
        </w:rPr>
        <w:lastRenderedPageBreak/>
        <w:t>Tonk Fah’s cloak</w:t>
      </w:r>
      <w:del w:id="14498" w:author=" " w:date="2007-06-20T13:38:00Z">
        <w:r w:rsidR="00CE2903">
          <w:rPr>
            <w:rFonts w:ascii="Courier New" w:hAnsi="Courier New"/>
          </w:rPr>
          <w:delText>.</w:delText>
        </w:r>
      </w:del>
      <w:ins w:id="14499" w:author=" " w:date="2007-06-20T13:38:00Z">
        <w:r w:rsidR="003422FE">
          <w:rPr>
            <w:rFonts w:ascii="Courier New" w:hAnsi="Courier New"/>
          </w:rPr>
          <w:t>, preparing to release her breath</w:t>
        </w:r>
        <w:r>
          <w:rPr>
            <w:rFonts w:ascii="Courier New" w:hAnsi="Courier New"/>
          </w:rPr>
          <w:t>.</w:t>
        </w:r>
      </w:ins>
      <w:r>
        <w:rPr>
          <w:rFonts w:ascii="Courier New" w:hAnsi="Courier New"/>
        </w:rPr>
        <w:t xml:space="preserve">  “Grab--” </w:t>
      </w:r>
    </w:p>
    <w:p w14:paraId="6267FA67" w14:textId="77777777" w:rsidR="00D121E5" w:rsidRDefault="00D121E5">
      <w:pPr>
        <w:spacing w:line="480" w:lineRule="auto"/>
        <w:rPr>
          <w:rFonts w:ascii="Courier New" w:hAnsi="Courier New"/>
        </w:rPr>
      </w:pPr>
      <w:r>
        <w:rPr>
          <w:rFonts w:ascii="Courier New" w:hAnsi="Courier New"/>
        </w:rPr>
        <w:tab/>
        <w:t xml:space="preserve">Denth, however, was to fast.  He yanked her back, </w:t>
      </w:r>
      <w:del w:id="14500" w:author=" " w:date="2007-06-20T13:38:00Z">
        <w:r w:rsidR="00CE2903">
          <w:rPr>
            <w:rFonts w:ascii="Courier New" w:hAnsi="Courier New"/>
          </w:rPr>
          <w:delText>grabbing</w:delText>
        </w:r>
      </w:del>
      <w:ins w:id="14501" w:author=" " w:date="2007-06-20T13:38:00Z">
        <w:r w:rsidR="003422FE">
          <w:rPr>
            <w:rFonts w:ascii="Courier New" w:hAnsi="Courier New"/>
          </w:rPr>
          <w:t>snatching</w:t>
        </w:r>
      </w:ins>
      <w:r>
        <w:rPr>
          <w:rFonts w:ascii="Courier New" w:hAnsi="Courier New"/>
        </w:rPr>
        <w:t xml:space="preserve"> her other hand, holding it tightly.  Tonk Fah stood surprised as his cloak bled free of color, turning grey, and Vivenna’s Breath was pulled </w:t>
      </w:r>
      <w:del w:id="14502" w:author=" " w:date="2007-06-20T13:38:00Z">
        <w:r w:rsidR="00CE2903">
          <w:rPr>
            <w:rFonts w:ascii="Courier New" w:hAnsi="Courier New"/>
          </w:rPr>
          <w:delText xml:space="preserve">free </w:delText>
        </w:r>
      </w:del>
      <w:r>
        <w:rPr>
          <w:rFonts w:ascii="Courier New" w:hAnsi="Courier New"/>
        </w:rPr>
        <w:t xml:space="preserve">into it.  Yet, </w:t>
      </w:r>
      <w:del w:id="14503" w:author=" " w:date="2007-06-20T13:38:00Z">
        <w:r w:rsidR="00CE2903">
          <w:rPr>
            <w:rFonts w:ascii="Courier New" w:hAnsi="Courier New"/>
          </w:rPr>
          <w:delText>it</w:delText>
        </w:r>
      </w:del>
      <w:ins w:id="14504" w:author=" " w:date="2007-06-20T13:38:00Z">
        <w:r w:rsidR="00DD0846">
          <w:rPr>
            <w:rFonts w:ascii="Courier New" w:hAnsi="Courier New"/>
          </w:rPr>
          <w:t xml:space="preserve">without a Command, </w:t>
        </w:r>
        <w:r w:rsidR="005900D0">
          <w:rPr>
            <w:rFonts w:ascii="Courier New" w:hAnsi="Courier New"/>
          </w:rPr>
          <w:t>that Breath</w:t>
        </w:r>
      </w:ins>
      <w:r w:rsidR="00DD0846">
        <w:rPr>
          <w:rFonts w:ascii="Courier New" w:hAnsi="Courier New"/>
        </w:rPr>
        <w:t xml:space="preserve"> didn’t do anything.  </w:t>
      </w:r>
      <w:del w:id="14505" w:author=" " w:date="2007-06-20T13:38:00Z">
        <w:r w:rsidR="00CE2903">
          <w:rPr>
            <w:rFonts w:ascii="Courier New" w:hAnsi="Courier New"/>
          </w:rPr>
          <w:delText>The Command had not been clear enough.</w:delText>
        </w:r>
      </w:del>
      <w:ins w:id="14506" w:author=" " w:date="2007-06-20T13:38:00Z">
        <w:r w:rsidR="005900D0">
          <w:rPr>
            <w:rFonts w:ascii="Courier New" w:hAnsi="Courier New"/>
          </w:rPr>
          <w:t>It</w:t>
        </w:r>
        <w:r w:rsidR="00DD0846">
          <w:rPr>
            <w:rFonts w:ascii="Courier New" w:hAnsi="Courier New"/>
          </w:rPr>
          <w:t xml:space="preserve"> was expended, but wasted</w:t>
        </w:r>
        <w:r w:rsidR="005900D0">
          <w:rPr>
            <w:rFonts w:ascii="Courier New" w:hAnsi="Courier New"/>
          </w:rPr>
          <w:t>, and Vivenna felt the world around her grow slightly more dull</w:t>
        </w:r>
        <w:r w:rsidR="00DD0846">
          <w:rPr>
            <w:rFonts w:ascii="Courier New" w:hAnsi="Courier New"/>
          </w:rPr>
          <w:t>.</w:t>
        </w:r>
      </w:ins>
    </w:p>
    <w:p w14:paraId="49FE37EB" w14:textId="77777777" w:rsidR="005900D0" w:rsidRDefault="005900D0">
      <w:pPr>
        <w:spacing w:line="480" w:lineRule="auto"/>
        <w:rPr>
          <w:ins w:id="14507" w:author=" " w:date="2007-06-20T13:38:00Z"/>
          <w:rFonts w:ascii="Courier New" w:hAnsi="Courier New"/>
        </w:rPr>
      </w:pPr>
      <w:ins w:id="14508" w:author=" " w:date="2007-06-20T13:38:00Z">
        <w:r>
          <w:rPr>
            <w:rFonts w:ascii="Courier New" w:hAnsi="Courier New"/>
          </w:rPr>
          <w:tab/>
          <w:t xml:space="preserve">Denth slapped Tonk Fah on the back of the head in annoyance. </w:t>
        </w:r>
      </w:ins>
    </w:p>
    <w:p w14:paraId="38B40325" w14:textId="77777777" w:rsidR="00D121E5" w:rsidRDefault="00D121E5">
      <w:pPr>
        <w:spacing w:line="480" w:lineRule="auto"/>
        <w:rPr>
          <w:rFonts w:ascii="Courier New" w:hAnsi="Courier New"/>
        </w:rPr>
      </w:pPr>
      <w:r>
        <w:rPr>
          <w:rFonts w:ascii="Courier New" w:hAnsi="Courier New"/>
        </w:rPr>
        <w:tab/>
        <w:t xml:space="preserve">“Hey,” Tonk Fah said, rubbing his head.  </w:t>
      </w:r>
    </w:p>
    <w:p w14:paraId="6CE974EF" w14:textId="77777777" w:rsidR="00D121E5" w:rsidRDefault="005900D0">
      <w:pPr>
        <w:spacing w:line="480" w:lineRule="auto"/>
        <w:rPr>
          <w:rFonts w:ascii="Courier New" w:hAnsi="Courier New"/>
        </w:rPr>
      </w:pPr>
      <w:r>
        <w:rPr>
          <w:rFonts w:ascii="Courier New" w:hAnsi="Courier New"/>
        </w:rPr>
        <w:tab/>
        <w:t>“</w:t>
      </w:r>
      <w:del w:id="14509" w:author=" " w:date="2007-06-20T13:38:00Z">
        <w:r w:rsidR="00CE2903">
          <w:rPr>
            <w:rFonts w:ascii="Courier New" w:hAnsi="Courier New"/>
          </w:rPr>
          <w:delText>That’s right</w:delText>
        </w:r>
      </w:del>
      <w:ins w:id="14510" w:author=" " w:date="2007-06-20T13:38:00Z">
        <w:r>
          <w:rPr>
            <w:rFonts w:ascii="Courier New" w:hAnsi="Courier New"/>
          </w:rPr>
          <w:t>Pay attention</w:t>
        </w:r>
      </w:ins>
      <w:r>
        <w:rPr>
          <w:rFonts w:ascii="Courier New" w:hAnsi="Courier New"/>
        </w:rPr>
        <w:t>,” Denth said</w:t>
      </w:r>
      <w:del w:id="14511" w:author=" " w:date="2007-06-20T13:38:00Z">
        <w:r w:rsidR="00CE2903">
          <w:rPr>
            <w:rFonts w:ascii="Courier New" w:hAnsi="Courier New"/>
          </w:rPr>
          <w:delText>, looking at her.  “All that</w:delText>
        </w:r>
      </w:del>
      <w:ins w:id="14512" w:author=" " w:date="2007-06-20T13:38:00Z">
        <w:r>
          <w:rPr>
            <w:rFonts w:ascii="Courier New" w:hAnsi="Courier New"/>
          </w:rPr>
          <w:t xml:space="preserve">.  Then, he glanced at Vivenna.  </w:t>
        </w:r>
        <w:r w:rsidR="00D121E5">
          <w:rPr>
            <w:rFonts w:ascii="Courier New" w:hAnsi="Courier New"/>
          </w:rPr>
          <w:t>“</w:t>
        </w:r>
        <w:r>
          <w:rPr>
            <w:rFonts w:ascii="Courier New" w:hAnsi="Courier New"/>
          </w:rPr>
          <w:t>Thanks for reminding me about your</w:t>
        </w:r>
      </w:ins>
      <w:r w:rsidR="00D121E5">
        <w:rPr>
          <w:rFonts w:ascii="Courier New" w:hAnsi="Courier New"/>
        </w:rPr>
        <w:t xml:space="preserve"> Breath</w:t>
      </w:r>
      <w:del w:id="14513" w:author=" " w:date="2007-06-20T13:38:00Z">
        <w:r w:rsidR="00CE2903">
          <w:rPr>
            <w:rFonts w:ascii="Courier New" w:hAnsi="Courier New"/>
          </w:rPr>
          <w:delText>.</w:delText>
        </w:r>
      </w:del>
      <w:ins w:id="14514" w:author=" " w:date="2007-06-20T13:38:00Z">
        <w:r>
          <w:rPr>
            <w:rFonts w:ascii="Courier New" w:hAnsi="Courier New"/>
          </w:rPr>
          <w:t>, Princess.</w:t>
        </w:r>
      </w:ins>
      <w:r>
        <w:rPr>
          <w:rFonts w:ascii="Courier New" w:hAnsi="Courier New"/>
        </w:rPr>
        <w:t xml:space="preserve">  I’m sorry you had to get it</w:t>
      </w:r>
      <w:del w:id="14515" w:author=" " w:date="2007-06-20T13:38:00Z">
        <w:r w:rsidR="00CE2903">
          <w:rPr>
            <w:rFonts w:ascii="Courier New" w:hAnsi="Courier New"/>
          </w:rPr>
          <w:delText>, princess.</w:delText>
        </w:r>
      </w:del>
      <w:ins w:id="14516" w:author=" " w:date="2007-06-20T13:38:00Z">
        <w:r w:rsidR="00D121E5">
          <w:rPr>
            <w:rFonts w:ascii="Courier New" w:hAnsi="Courier New"/>
          </w:rPr>
          <w:t>.</w:t>
        </w:r>
      </w:ins>
      <w:r w:rsidR="00D121E5">
        <w:rPr>
          <w:rFonts w:ascii="Courier New" w:hAnsi="Courier New"/>
        </w:rPr>
        <w:t xml:space="preserve">  I was really looking forward to holding it myself.  Let’s deal with that first.”</w:t>
      </w:r>
    </w:p>
    <w:p w14:paraId="5337F480" w14:textId="77777777" w:rsidR="00D121E5" w:rsidRDefault="00D121E5">
      <w:pPr>
        <w:spacing w:line="480" w:lineRule="auto"/>
        <w:rPr>
          <w:rFonts w:ascii="Courier New" w:hAnsi="Courier New"/>
        </w:rPr>
      </w:pPr>
      <w:r>
        <w:rPr>
          <w:rFonts w:ascii="Courier New" w:hAnsi="Courier New"/>
        </w:rPr>
        <w:tab/>
        <w:t xml:space="preserve">Clod stepped up beside </w:t>
      </w:r>
      <w:del w:id="14517" w:author=" " w:date="2007-06-20T13:38:00Z">
        <w:r w:rsidR="00CE2903">
          <w:rPr>
            <w:rFonts w:ascii="Courier New" w:hAnsi="Courier New"/>
          </w:rPr>
          <w:delText>him</w:delText>
        </w:r>
      </w:del>
      <w:ins w:id="14518" w:author=" " w:date="2007-06-20T13:38:00Z">
        <w:r w:rsidR="00DD0846">
          <w:rPr>
            <w:rFonts w:ascii="Courier New" w:hAnsi="Courier New"/>
          </w:rPr>
          <w:t>Denth</w:t>
        </w:r>
      </w:ins>
      <w:r>
        <w:rPr>
          <w:rFonts w:ascii="Courier New" w:hAnsi="Courier New"/>
        </w:rPr>
        <w:t xml:space="preserve">, grey eyes staring forward, empty as always.  Except. . .could she see something in them?  Was she making it up?  Her emotions were so strained lately that she really couldn’t trust them.  Clod seemed to meet her eyes. </w:t>
      </w:r>
    </w:p>
    <w:p w14:paraId="24ABC01F" w14:textId="77777777" w:rsidR="00D121E5" w:rsidRDefault="00D121E5">
      <w:pPr>
        <w:spacing w:line="480" w:lineRule="auto"/>
        <w:rPr>
          <w:rFonts w:ascii="Courier New" w:hAnsi="Courier New"/>
        </w:rPr>
      </w:pPr>
      <w:r>
        <w:rPr>
          <w:rFonts w:ascii="Courier New" w:hAnsi="Courier New"/>
        </w:rPr>
        <w:tab/>
        <w:t>She felt like she should be crying in frustration.  She felt too numb.</w:t>
      </w:r>
    </w:p>
    <w:p w14:paraId="6BF63522" w14:textId="77777777" w:rsidR="00D121E5" w:rsidRDefault="00D121E5">
      <w:pPr>
        <w:spacing w:line="480" w:lineRule="auto"/>
        <w:rPr>
          <w:rFonts w:ascii="Courier New" w:hAnsi="Courier New"/>
        </w:rPr>
      </w:pPr>
      <w:r>
        <w:rPr>
          <w:rFonts w:ascii="Courier New" w:hAnsi="Courier New"/>
        </w:rPr>
        <w:lastRenderedPageBreak/>
        <w:tab/>
        <w:t>“Now,” Denth said, face growing harder.  “Repeat after me.  My Breath to yours.  My Life become yours.”</w:t>
      </w:r>
    </w:p>
    <w:p w14:paraId="5F614B51" w14:textId="77777777" w:rsidR="00D121E5" w:rsidRDefault="00D121E5">
      <w:pPr>
        <w:spacing w:line="480" w:lineRule="auto"/>
        <w:rPr>
          <w:rFonts w:ascii="Courier New" w:hAnsi="Courier New"/>
        </w:rPr>
      </w:pPr>
      <w:r>
        <w:rPr>
          <w:rFonts w:ascii="Courier New" w:hAnsi="Courier New"/>
        </w:rPr>
        <w:tab/>
        <w:t>Vivenna looked up at him, meeting his eyes.  “Howl of the sun,” she whispered.</w:t>
      </w:r>
    </w:p>
    <w:p w14:paraId="329346E8" w14:textId="77777777" w:rsidR="00D121E5" w:rsidRDefault="00D121E5">
      <w:pPr>
        <w:spacing w:line="480" w:lineRule="auto"/>
        <w:rPr>
          <w:rFonts w:ascii="Courier New" w:hAnsi="Courier New"/>
        </w:rPr>
      </w:pPr>
      <w:r>
        <w:rPr>
          <w:rFonts w:ascii="Courier New" w:hAnsi="Courier New"/>
        </w:rPr>
        <w:tab/>
        <w:t>Denth frowned.  “What?”</w:t>
      </w:r>
    </w:p>
    <w:p w14:paraId="5713FC02" w14:textId="77777777" w:rsidR="00D121E5" w:rsidRDefault="00D121E5">
      <w:pPr>
        <w:spacing w:line="480" w:lineRule="auto"/>
        <w:rPr>
          <w:rFonts w:ascii="Courier New" w:hAnsi="Courier New"/>
        </w:rPr>
      </w:pPr>
      <w:r>
        <w:rPr>
          <w:rFonts w:ascii="Courier New" w:hAnsi="Courier New"/>
        </w:rPr>
        <w:tab/>
        <w:t>“Attack Denth.”</w:t>
      </w:r>
    </w:p>
    <w:p w14:paraId="34B7CEBD" w14:textId="77777777" w:rsidR="00D121E5" w:rsidRDefault="00D121E5">
      <w:pPr>
        <w:spacing w:line="480" w:lineRule="auto"/>
        <w:rPr>
          <w:rFonts w:ascii="Courier New" w:hAnsi="Courier New"/>
        </w:rPr>
      </w:pPr>
      <w:r>
        <w:rPr>
          <w:rFonts w:ascii="Courier New" w:hAnsi="Courier New"/>
        </w:rPr>
        <w:tab/>
        <w:t>“I--” Denth began.  At that moment, Clod’s fist hit his face.</w:t>
      </w:r>
    </w:p>
    <w:p w14:paraId="0A8305BA" w14:textId="77777777" w:rsidR="00D121E5" w:rsidRDefault="00D121E5">
      <w:pPr>
        <w:spacing w:line="480" w:lineRule="auto"/>
        <w:rPr>
          <w:rFonts w:ascii="Courier New" w:hAnsi="Courier New"/>
        </w:rPr>
      </w:pPr>
      <w:r>
        <w:rPr>
          <w:rFonts w:ascii="Courier New" w:hAnsi="Courier New"/>
        </w:rPr>
        <w:tab/>
        <w:t>The blow threw Denth to the side</w:t>
      </w:r>
      <w:r w:rsidR="00DD0846">
        <w:rPr>
          <w:rFonts w:ascii="Courier New" w:hAnsi="Courier New"/>
        </w:rPr>
        <w:t xml:space="preserve"> </w:t>
      </w:r>
      <w:ins w:id="14519" w:author=" " w:date="2007-06-20T13:38:00Z">
        <w:r w:rsidR="00DD0846">
          <w:rPr>
            <w:rFonts w:ascii="Courier New" w:hAnsi="Courier New"/>
          </w:rPr>
          <w:t>and</w:t>
        </w:r>
        <w:r>
          <w:rPr>
            <w:rFonts w:ascii="Courier New" w:hAnsi="Courier New"/>
          </w:rPr>
          <w:t xml:space="preserve"> </w:t>
        </w:r>
      </w:ins>
      <w:r>
        <w:rPr>
          <w:rFonts w:ascii="Courier New" w:hAnsi="Courier New"/>
        </w:rPr>
        <w:t xml:space="preserve">into Tonk Fah, who cursed and stumbled.  Vivenna wrenched free, ducking past Clod--nearly tripping on her dress--and threw her shoulder into the surprised Jewels.  </w:t>
      </w:r>
    </w:p>
    <w:p w14:paraId="5F7F549C" w14:textId="77777777" w:rsidR="00D121E5" w:rsidRDefault="00D121E5">
      <w:pPr>
        <w:spacing w:line="480" w:lineRule="auto"/>
        <w:rPr>
          <w:rFonts w:ascii="Courier New" w:hAnsi="Courier New"/>
        </w:rPr>
      </w:pPr>
      <w:r>
        <w:rPr>
          <w:rFonts w:ascii="Courier New" w:hAnsi="Courier New"/>
        </w:rPr>
        <w:tab/>
      </w:r>
      <w:ins w:id="14520" w:author=" " w:date="2007-06-20T13:38:00Z">
        <w:r w:rsidR="00DD0846">
          <w:rPr>
            <w:rFonts w:ascii="Courier New" w:hAnsi="Courier New"/>
          </w:rPr>
          <w:t xml:space="preserve">Jewels fell.  </w:t>
        </w:r>
      </w:ins>
      <w:r>
        <w:rPr>
          <w:rFonts w:ascii="Courier New" w:hAnsi="Courier New"/>
        </w:rPr>
        <w:t>Vivenna scrambled up the stairs.</w:t>
      </w:r>
    </w:p>
    <w:p w14:paraId="32DDCCAC" w14:textId="77777777" w:rsidR="00D121E5" w:rsidRDefault="00D121E5">
      <w:pPr>
        <w:spacing w:line="480" w:lineRule="auto"/>
        <w:rPr>
          <w:rFonts w:ascii="Courier New" w:hAnsi="Courier New"/>
        </w:rPr>
      </w:pPr>
      <w:r>
        <w:rPr>
          <w:rFonts w:ascii="Courier New" w:hAnsi="Courier New"/>
        </w:rPr>
        <w:tab/>
        <w:t xml:space="preserve">“You let her hear the Command phrase?” Denth yelled in anger, sounds of struggle coming from where he was wrestling with Clod.  </w:t>
      </w:r>
    </w:p>
    <w:p w14:paraId="0201C0D3" w14:textId="77777777" w:rsidR="00D121E5" w:rsidRDefault="00D121E5">
      <w:pPr>
        <w:spacing w:line="480" w:lineRule="auto"/>
        <w:rPr>
          <w:rFonts w:ascii="Courier New" w:hAnsi="Courier New"/>
        </w:rPr>
      </w:pPr>
      <w:r>
        <w:rPr>
          <w:rFonts w:ascii="Courier New" w:hAnsi="Courier New"/>
        </w:rPr>
        <w:tab/>
        <w:t>Jewels gained her feet, and followed after Vivenna.  The woman’s foot broke through a step, however, as she scrambled up.  Vivenna tumbled into the room above, then kicked the door shut.  She reached over, throwing the latch.</w:t>
      </w:r>
    </w:p>
    <w:p w14:paraId="184F061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Won’t hold them for long,</w:t>
      </w:r>
      <w:r>
        <w:rPr>
          <w:rFonts w:ascii="Courier New" w:hAnsi="Courier New"/>
        </w:rPr>
        <w:t xml:space="preserve"> she thought, feeling helpless.  </w:t>
      </w:r>
      <w:r>
        <w:rPr>
          <w:rFonts w:ascii="Courier New" w:hAnsi="Courier New"/>
          <w:u w:val="single"/>
        </w:rPr>
        <w:t>They’ll keep coming.  Chasing me.  Just like Vasher.</w:t>
      </w:r>
    </w:p>
    <w:p w14:paraId="2AA8827C" w14:textId="77777777" w:rsidR="00D121E5" w:rsidRDefault="00D121E5">
      <w:pPr>
        <w:spacing w:line="480" w:lineRule="auto"/>
        <w:rPr>
          <w:rFonts w:ascii="Courier New" w:hAnsi="Courier New"/>
        </w:rPr>
      </w:pPr>
      <w:r>
        <w:rPr>
          <w:rFonts w:ascii="Courier New" w:hAnsi="Courier New"/>
        </w:rPr>
        <w:lastRenderedPageBreak/>
        <w:tab/>
      </w:r>
      <w:r>
        <w:rPr>
          <w:rFonts w:ascii="Courier New" w:hAnsi="Courier New"/>
          <w:u w:val="single"/>
        </w:rPr>
        <w:t>God of Colors.  What am I going to do?</w:t>
      </w:r>
    </w:p>
    <w:p w14:paraId="1DA2A465" w14:textId="77777777" w:rsidR="00D121E5" w:rsidRDefault="00D121E5">
      <w:pPr>
        <w:spacing w:line="480" w:lineRule="auto"/>
        <w:rPr>
          <w:rFonts w:ascii="Courier New" w:hAnsi="Courier New"/>
        </w:rPr>
      </w:pPr>
      <w:r>
        <w:rPr>
          <w:rFonts w:ascii="Courier New" w:hAnsi="Courier New"/>
        </w:rPr>
        <w:tab/>
        <w:t>She didn’t have time to think about that at the moment.  She rushed out onto the street, the dawn light now illuminating the city, and ducked down an alleyway.</w:t>
      </w:r>
    </w:p>
    <w:p w14:paraId="038965E6" w14:textId="77777777" w:rsidR="00D121E5" w:rsidRDefault="00D121E5">
      <w:pPr>
        <w:spacing w:line="480" w:lineRule="auto"/>
        <w:rPr>
          <w:rFonts w:ascii="Courier New" w:hAnsi="Courier New"/>
        </w:rPr>
      </w:pPr>
      <w:r>
        <w:rPr>
          <w:rFonts w:ascii="Courier New" w:hAnsi="Courier New"/>
        </w:rPr>
        <w:tab/>
        <w:t xml:space="preserve">Then, she just kept running--this time trying to pick the smallest, and dirtiest, alleyways </w:t>
      </w:r>
      <w:del w:id="14521" w:author=" " w:date="2007-06-20T13:38:00Z">
        <w:r w:rsidR="00CE2903">
          <w:rPr>
            <w:rFonts w:ascii="Courier New" w:hAnsi="Courier New"/>
          </w:rPr>
          <w:delText>as her path</w:delText>
        </w:r>
      </w:del>
      <w:ins w:id="14522" w:author=" " w:date="2007-06-20T13:38:00Z">
        <w:r w:rsidR="00DD0846">
          <w:rPr>
            <w:rFonts w:ascii="Courier New" w:hAnsi="Courier New"/>
          </w:rPr>
          <w:t>she could</w:t>
        </w:r>
      </w:ins>
      <w:r>
        <w:rPr>
          <w:rFonts w:ascii="Courier New" w:hAnsi="Courier New"/>
        </w:rPr>
        <w:t xml:space="preserve">. </w:t>
      </w:r>
    </w:p>
    <w:p w14:paraId="4916ECAA" w14:textId="77777777" w:rsidR="00D121E5" w:rsidRDefault="00D121E5">
      <w:pPr>
        <w:spacing w:line="480" w:lineRule="auto"/>
        <w:rPr>
          <w:rFonts w:ascii="Courier New" w:hAnsi="Courier New"/>
        </w:rPr>
      </w:pPr>
      <w:r>
        <w:rPr>
          <w:rFonts w:ascii="Courier New" w:hAnsi="Courier New"/>
        </w:rPr>
        <w:br w:type="page"/>
      </w:r>
    </w:p>
    <w:p w14:paraId="0F8213DF" w14:textId="77777777" w:rsidR="00D121E5" w:rsidRDefault="00D121E5">
      <w:pPr>
        <w:spacing w:line="480" w:lineRule="auto"/>
        <w:rPr>
          <w:rFonts w:ascii="Courier New" w:hAnsi="Courier New"/>
        </w:rPr>
      </w:pPr>
    </w:p>
    <w:p w14:paraId="0C410AE3" w14:textId="77777777" w:rsidR="00D121E5" w:rsidRDefault="00D121E5">
      <w:pPr>
        <w:spacing w:line="480" w:lineRule="auto"/>
        <w:rPr>
          <w:rFonts w:ascii="Courier New" w:hAnsi="Courier New"/>
        </w:rPr>
      </w:pPr>
    </w:p>
    <w:p w14:paraId="364B54C5" w14:textId="77777777" w:rsidR="00D121E5" w:rsidRDefault="00D121E5">
      <w:pPr>
        <w:spacing w:line="480" w:lineRule="auto"/>
        <w:rPr>
          <w:rFonts w:ascii="Courier New" w:hAnsi="Courier New"/>
        </w:rPr>
      </w:pPr>
      <w:r>
        <w:rPr>
          <w:rFonts w:ascii="Courier New" w:hAnsi="Courier New"/>
        </w:rPr>
        <w:t xml:space="preserve">Warbreaker </w:t>
      </w:r>
    </w:p>
    <w:p w14:paraId="02FFED26" w14:textId="77777777" w:rsidR="00D121E5" w:rsidRDefault="00D121E5">
      <w:pPr>
        <w:spacing w:line="480" w:lineRule="auto"/>
        <w:rPr>
          <w:rFonts w:ascii="Courier New" w:hAnsi="Courier New"/>
        </w:rPr>
      </w:pPr>
      <w:r>
        <w:rPr>
          <w:rFonts w:ascii="Courier New" w:hAnsi="Courier New"/>
        </w:rPr>
        <w:t>Chapter Thirty-eight</w:t>
      </w:r>
    </w:p>
    <w:p w14:paraId="2F398DA4" w14:textId="77777777" w:rsidR="00D121E5" w:rsidRDefault="00D121E5">
      <w:pPr>
        <w:spacing w:line="480" w:lineRule="auto"/>
        <w:rPr>
          <w:rFonts w:ascii="Courier New" w:hAnsi="Courier New"/>
        </w:rPr>
      </w:pPr>
    </w:p>
    <w:p w14:paraId="4DFBA751" w14:textId="77777777" w:rsidR="00D121E5" w:rsidRDefault="00D121E5">
      <w:pPr>
        <w:spacing w:line="480" w:lineRule="auto"/>
        <w:rPr>
          <w:rFonts w:ascii="Courier New" w:hAnsi="Courier New"/>
        </w:rPr>
      </w:pPr>
    </w:p>
    <w:p w14:paraId="4A4EBDFE" w14:textId="77777777" w:rsidR="00D121E5" w:rsidRDefault="00D121E5">
      <w:pPr>
        <w:spacing w:line="480" w:lineRule="auto"/>
        <w:rPr>
          <w:rFonts w:ascii="Courier New" w:hAnsi="Courier New"/>
        </w:rPr>
      </w:pPr>
      <w:r>
        <w:rPr>
          <w:rFonts w:ascii="Courier New" w:hAnsi="Courier New"/>
        </w:rPr>
        <w:tab/>
        <w:t>Lightsong sat, sweating, staring down at the floor in front of him.  He was breathing heavily.</w:t>
      </w:r>
    </w:p>
    <w:p w14:paraId="49DBA4DF" w14:textId="77777777" w:rsidR="00D121E5" w:rsidRDefault="00D121E5">
      <w:pPr>
        <w:spacing w:line="480" w:lineRule="auto"/>
        <w:rPr>
          <w:rFonts w:ascii="Courier New" w:hAnsi="Courier New"/>
        </w:rPr>
      </w:pPr>
      <w:r>
        <w:rPr>
          <w:rFonts w:ascii="Courier New" w:hAnsi="Courier New"/>
        </w:rPr>
        <w:tab/>
        <w:t>Llarimar eyed a lesser scribe, who lowered his pen hesitantly.  Servants clustered around the edges of the bed chamber.  They had, at his request, woken him up unusually early in the morning.  He hadn’t anticipated the dreams.</w:t>
      </w:r>
    </w:p>
    <w:p w14:paraId="0A50D28F" w14:textId="77777777" w:rsidR="00D121E5" w:rsidRDefault="00D121E5">
      <w:pPr>
        <w:spacing w:line="480" w:lineRule="auto"/>
        <w:rPr>
          <w:rFonts w:ascii="Courier New" w:hAnsi="Courier New"/>
        </w:rPr>
      </w:pPr>
      <w:r>
        <w:rPr>
          <w:rFonts w:ascii="Courier New" w:hAnsi="Courier New"/>
        </w:rPr>
        <w:tab/>
        <w:t>“Your grace?” Llarimar asked.</w:t>
      </w:r>
    </w:p>
    <w:p w14:paraId="59AA7FB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It’s nothing,</w:t>
      </w:r>
      <w:r>
        <w:rPr>
          <w:rFonts w:ascii="Courier New" w:hAnsi="Courier New"/>
        </w:rPr>
        <w:t xml:space="preserve"> Lightsong thought.  </w:t>
      </w:r>
      <w:r>
        <w:rPr>
          <w:rFonts w:ascii="Courier New" w:hAnsi="Courier New"/>
          <w:u w:val="single"/>
        </w:rPr>
        <w:t>I dream of war because I’m thinking about it.  Not because of prophesy.  Not because I’m a God.</w:t>
      </w:r>
    </w:p>
    <w:p w14:paraId="7CF30338" w14:textId="77777777" w:rsidR="00D121E5" w:rsidRDefault="00D121E5">
      <w:pPr>
        <w:spacing w:line="480" w:lineRule="auto"/>
        <w:rPr>
          <w:rFonts w:ascii="Courier New" w:hAnsi="Courier New"/>
        </w:rPr>
      </w:pPr>
      <w:r>
        <w:rPr>
          <w:rFonts w:ascii="Courier New" w:hAnsi="Courier New"/>
        </w:rPr>
        <w:tab/>
        <w:t xml:space="preserve">It felt so real.  </w:t>
      </w:r>
      <w:del w:id="14523" w:author=" " w:date="2007-06-20T13:38:00Z">
        <w:r w:rsidR="00CE2903">
          <w:rPr>
            <w:rFonts w:ascii="Courier New" w:hAnsi="Courier New"/>
          </w:rPr>
          <w:delText>He</w:delText>
        </w:r>
      </w:del>
      <w:ins w:id="14524" w:author=" " w:date="2007-06-20T13:38:00Z">
        <w:r w:rsidR="009A2BA9">
          <w:rPr>
            <w:rFonts w:ascii="Courier New" w:hAnsi="Courier New"/>
          </w:rPr>
          <w:t>In the dream he</w:t>
        </w:r>
      </w:ins>
      <w:r>
        <w:rPr>
          <w:rFonts w:ascii="Courier New" w:hAnsi="Courier New"/>
        </w:rPr>
        <w:t xml:space="preserve"> had been a man, on the battlefield, with no weapon.  </w:t>
      </w:r>
      <w:del w:id="14525" w:author=" " w:date="2007-06-20T13:38:00Z">
        <w:r w:rsidR="00CE2903">
          <w:rPr>
            <w:rFonts w:ascii="Courier New" w:hAnsi="Courier New"/>
          </w:rPr>
          <w:delText>Men</w:delText>
        </w:r>
      </w:del>
      <w:ins w:id="14526" w:author=" " w:date="2007-06-20T13:38:00Z">
        <w:r w:rsidR="009A2BA9">
          <w:rPr>
            <w:rFonts w:ascii="Courier New" w:hAnsi="Courier New"/>
          </w:rPr>
          <w:t>Soldiers</w:t>
        </w:r>
      </w:ins>
      <w:r>
        <w:rPr>
          <w:rFonts w:ascii="Courier New" w:hAnsi="Courier New"/>
        </w:rPr>
        <w:t xml:space="preserve"> had died around him.  Friend after friend.  He had known them, each one close to him.</w:t>
      </w:r>
    </w:p>
    <w:p w14:paraId="11CF76D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 war that we wage wouldn’t even be like that,</w:t>
      </w:r>
      <w:r>
        <w:rPr>
          <w:rFonts w:ascii="Courier New" w:hAnsi="Courier New"/>
        </w:rPr>
        <w:t xml:space="preserve"> he thought.  </w:t>
      </w:r>
      <w:r>
        <w:rPr>
          <w:rFonts w:ascii="Courier New" w:hAnsi="Courier New"/>
          <w:u w:val="single"/>
        </w:rPr>
        <w:t>It would be fought by our Lifeless, for the most part.</w:t>
      </w:r>
    </w:p>
    <w:p w14:paraId="5F0E63AD" w14:textId="77777777" w:rsidR="00D121E5" w:rsidRDefault="00D121E5">
      <w:pPr>
        <w:spacing w:line="480" w:lineRule="auto"/>
        <w:rPr>
          <w:rFonts w:ascii="Courier New" w:hAnsi="Courier New"/>
        </w:rPr>
      </w:pPr>
      <w:r>
        <w:rPr>
          <w:rFonts w:ascii="Courier New" w:hAnsi="Courier New"/>
        </w:rPr>
        <w:lastRenderedPageBreak/>
        <w:tab/>
        <w:t xml:space="preserve">He didn’t want to acknowledge that </w:t>
      </w:r>
      <w:del w:id="14527" w:author=" " w:date="2007-06-20T13:38:00Z">
        <w:r w:rsidR="00CE2903">
          <w:rPr>
            <w:rFonts w:ascii="Courier New" w:hAnsi="Courier New"/>
          </w:rPr>
          <w:delText>the people he had been</w:delText>
        </w:r>
      </w:del>
      <w:ins w:id="14528" w:author=" " w:date="2007-06-20T13:38:00Z">
        <w:r w:rsidR="009A2BA9">
          <w:rPr>
            <w:rFonts w:ascii="Courier New" w:hAnsi="Courier New"/>
          </w:rPr>
          <w:t>his friends</w:t>
        </w:r>
      </w:ins>
      <w:r w:rsidR="009A2BA9">
        <w:rPr>
          <w:rFonts w:ascii="Courier New" w:hAnsi="Courier New"/>
        </w:rPr>
        <w:t xml:space="preserve"> during the </w:t>
      </w:r>
      <w:del w:id="14529" w:author=" " w:date="2007-06-20T13:38:00Z">
        <w:r w:rsidR="00CE2903">
          <w:rPr>
            <w:rFonts w:ascii="Courier New" w:hAnsi="Courier New"/>
          </w:rPr>
          <w:delText>fight</w:delText>
        </w:r>
      </w:del>
      <w:ins w:id="14530" w:author=" " w:date="2007-06-20T13:38:00Z">
        <w:r w:rsidR="009A2BA9">
          <w:rPr>
            <w:rFonts w:ascii="Courier New" w:hAnsi="Courier New"/>
          </w:rPr>
          <w:t>dream</w:t>
        </w:r>
      </w:ins>
      <w:r>
        <w:rPr>
          <w:rFonts w:ascii="Courier New" w:hAnsi="Courier New"/>
        </w:rPr>
        <w:t xml:space="preserve"> hadn’t been wearing bright colors.  He hadn’t been seeing through the eyes of a Hallandren soldier.  Perhaps that was why it had been such a slaughter.</w:t>
      </w:r>
    </w:p>
    <w:p w14:paraId="4612DAA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It wouldn’t be,</w:t>
      </w:r>
      <w:r>
        <w:rPr>
          <w:rFonts w:ascii="Courier New" w:hAnsi="Courier New"/>
        </w:rPr>
        <w:t xml:space="preserve"> he thought.  </w:t>
      </w:r>
      <w:r>
        <w:rPr>
          <w:rFonts w:ascii="Courier New" w:hAnsi="Courier New"/>
          <w:u w:val="single"/>
        </w:rPr>
        <w:t>The Idrians are the ones threatening us.  They’re the rebels who broke off, maintaining a second throne inside of Hallandren borders.  They need to be quelled.</w:t>
      </w:r>
    </w:p>
    <w:p w14:paraId="5C5C488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They deserve it.</w:t>
      </w:r>
    </w:p>
    <w:p w14:paraId="5B587FBF" w14:textId="77777777" w:rsidR="00D121E5" w:rsidRDefault="00D121E5">
      <w:pPr>
        <w:spacing w:line="480" w:lineRule="auto"/>
        <w:rPr>
          <w:rFonts w:ascii="Courier New" w:hAnsi="Courier New"/>
        </w:rPr>
      </w:pPr>
      <w:r>
        <w:rPr>
          <w:rFonts w:ascii="Courier New" w:hAnsi="Courier New"/>
        </w:rPr>
        <w:tab/>
        <w:t>“What did you see, your grace?” Llarimar asked again.</w:t>
      </w:r>
    </w:p>
    <w:p w14:paraId="6D29AE81" w14:textId="77777777" w:rsidR="00D121E5" w:rsidRDefault="00D121E5">
      <w:pPr>
        <w:spacing w:line="480" w:lineRule="auto"/>
        <w:rPr>
          <w:rFonts w:ascii="Courier New" w:hAnsi="Courier New"/>
        </w:rPr>
      </w:pPr>
      <w:r>
        <w:rPr>
          <w:rFonts w:ascii="Courier New" w:hAnsi="Courier New"/>
        </w:rPr>
        <w:tab/>
        <w:t xml:space="preserve">Lightsong closed his eyes.  There were other images.  The recurring ones.  The glowing red panther.  The tempest.  A young woman’s face, being absorbed </w:t>
      </w:r>
      <w:del w:id="14531" w:author=" " w:date="2007-06-20T13:38:00Z">
        <w:r w:rsidR="00CE2903">
          <w:rPr>
            <w:rFonts w:ascii="Courier New" w:hAnsi="Courier New"/>
          </w:rPr>
          <w:delText>into the</w:delText>
        </w:r>
      </w:del>
      <w:ins w:id="14532" w:author=" " w:date="2007-06-20T13:38:00Z">
        <w:r w:rsidR="009A2BA9">
          <w:rPr>
            <w:rFonts w:ascii="Courier New" w:hAnsi="Courier New"/>
          </w:rPr>
          <w:t>by</w:t>
        </w:r>
      </w:ins>
      <w:r>
        <w:rPr>
          <w:rFonts w:ascii="Courier New" w:hAnsi="Courier New"/>
        </w:rPr>
        <w:t xml:space="preserve"> darkness.  Eaten alive.  </w:t>
      </w:r>
    </w:p>
    <w:p w14:paraId="73188F2F" w14:textId="77777777" w:rsidR="00D121E5" w:rsidRDefault="00D121E5">
      <w:pPr>
        <w:spacing w:line="480" w:lineRule="auto"/>
        <w:rPr>
          <w:rFonts w:ascii="Courier New" w:hAnsi="Courier New"/>
        </w:rPr>
      </w:pPr>
      <w:r>
        <w:rPr>
          <w:rFonts w:ascii="Courier New" w:hAnsi="Courier New"/>
        </w:rPr>
        <w:tab/>
        <w:t xml:space="preserve">“I saw Blushweaver,” he said, speaking only of the very last part of the dreams.  “Her face </w:t>
      </w:r>
      <w:del w:id="14533" w:author=" " w:date="2007-06-20T13:38:00Z">
        <w:r w:rsidR="00CE2903">
          <w:rPr>
            <w:rFonts w:ascii="Courier New" w:hAnsi="Courier New"/>
          </w:rPr>
          <w:delText>blushing.</w:delText>
        </w:r>
      </w:del>
      <w:ins w:id="14534" w:author=" " w:date="2007-06-20T13:38:00Z">
        <w:r w:rsidR="009A2BA9">
          <w:rPr>
            <w:rFonts w:ascii="Courier New" w:hAnsi="Courier New"/>
          </w:rPr>
          <w:t>red and flushed</w:t>
        </w:r>
        <w:r>
          <w:rPr>
            <w:rFonts w:ascii="Courier New" w:hAnsi="Courier New"/>
          </w:rPr>
          <w:t>.</w:t>
        </w:r>
      </w:ins>
      <w:r>
        <w:rPr>
          <w:rFonts w:ascii="Courier New" w:hAnsi="Courier New"/>
        </w:rPr>
        <w:t xml:space="preserve">  I saw you, and you were sleeping.  And I saw the God King.”</w:t>
      </w:r>
    </w:p>
    <w:p w14:paraId="1039F5E3" w14:textId="77777777" w:rsidR="00D121E5" w:rsidRDefault="00D121E5">
      <w:pPr>
        <w:spacing w:line="480" w:lineRule="auto"/>
        <w:rPr>
          <w:rFonts w:ascii="Courier New" w:hAnsi="Courier New"/>
        </w:rPr>
      </w:pPr>
      <w:r>
        <w:rPr>
          <w:rFonts w:ascii="Courier New" w:hAnsi="Courier New"/>
        </w:rPr>
        <w:tab/>
        <w:t>“The God King?” Llarimar asked, sounding excited.</w:t>
      </w:r>
    </w:p>
    <w:p w14:paraId="1A9ACA07" w14:textId="77777777" w:rsidR="00D121E5" w:rsidRDefault="00D121E5">
      <w:pPr>
        <w:spacing w:line="480" w:lineRule="auto"/>
        <w:rPr>
          <w:rFonts w:ascii="Courier New" w:hAnsi="Courier New"/>
        </w:rPr>
      </w:pPr>
      <w:r>
        <w:rPr>
          <w:rFonts w:ascii="Courier New" w:hAnsi="Courier New"/>
        </w:rPr>
        <w:tab/>
        <w:t>Lightsong nodded.  “He was crying.”</w:t>
      </w:r>
    </w:p>
    <w:p w14:paraId="3F4529BD" w14:textId="77777777" w:rsidR="00D121E5" w:rsidRDefault="00D121E5">
      <w:pPr>
        <w:spacing w:line="480" w:lineRule="auto"/>
        <w:rPr>
          <w:rFonts w:ascii="Courier New" w:hAnsi="Courier New"/>
        </w:rPr>
      </w:pPr>
      <w:r>
        <w:rPr>
          <w:rFonts w:ascii="Courier New" w:hAnsi="Courier New"/>
        </w:rPr>
        <w:tab/>
        <w:t>The scribe wrote the images down.  Llarimar, for once, didn’t prompt further.  Lightsong stood, forcing the images out of his mind.  Yet, he couldn’t ignore that his body felt weak.  Another week had passed.  It was time for him to ingest another Breath.</w:t>
      </w:r>
    </w:p>
    <w:p w14:paraId="5B5EFE2B" w14:textId="77777777" w:rsidR="00D121E5" w:rsidRDefault="00D121E5">
      <w:pPr>
        <w:spacing w:line="480" w:lineRule="auto"/>
        <w:rPr>
          <w:rFonts w:ascii="Courier New" w:hAnsi="Courier New"/>
        </w:rPr>
      </w:pPr>
      <w:r>
        <w:rPr>
          <w:rFonts w:ascii="Courier New" w:hAnsi="Courier New"/>
        </w:rPr>
        <w:lastRenderedPageBreak/>
        <w:tab/>
        <w:t>“I’m going to need some urns,” Lightsong said.  “Two dozen of them or so, each painted after the colors of one of the Gods.”</w:t>
      </w:r>
    </w:p>
    <w:p w14:paraId="66498E89" w14:textId="77777777" w:rsidR="00D121E5" w:rsidRDefault="00D121E5">
      <w:pPr>
        <w:spacing w:line="480" w:lineRule="auto"/>
        <w:rPr>
          <w:rFonts w:ascii="Courier New" w:hAnsi="Courier New"/>
        </w:rPr>
      </w:pPr>
      <w:r>
        <w:rPr>
          <w:rFonts w:ascii="Courier New" w:hAnsi="Courier New"/>
        </w:rPr>
        <w:tab/>
        <w:t>Llarimar gave the order without even asking why.</w:t>
      </w:r>
    </w:p>
    <w:p w14:paraId="2EEE1296" w14:textId="77777777" w:rsidR="00D121E5" w:rsidRDefault="00D121E5">
      <w:pPr>
        <w:spacing w:line="480" w:lineRule="auto"/>
        <w:rPr>
          <w:rFonts w:ascii="Courier New" w:hAnsi="Courier New"/>
        </w:rPr>
      </w:pPr>
      <w:r>
        <w:rPr>
          <w:rFonts w:ascii="Courier New" w:hAnsi="Courier New"/>
        </w:rPr>
        <w:tab/>
        <w:t>“I’ll also nee</w:t>
      </w:r>
      <w:r w:rsidR="009A2BA9">
        <w:rPr>
          <w:rFonts w:ascii="Courier New" w:hAnsi="Courier New"/>
        </w:rPr>
        <w:t>d some pebbles,” Lightsong said</w:t>
      </w:r>
      <w:del w:id="14535" w:author=" " w:date="2007-06-20T13:38:00Z">
        <w:r w:rsidR="00CE2903">
          <w:rPr>
            <w:rFonts w:ascii="Courier New" w:hAnsi="Courier New"/>
          </w:rPr>
          <w:delText>, lowering his arms,</w:delText>
        </w:r>
      </w:del>
      <w:ins w:id="14536" w:author=" " w:date="2007-06-20T13:38:00Z">
        <w:r w:rsidR="009A2BA9">
          <w:rPr>
            <w:rFonts w:ascii="Courier New" w:hAnsi="Courier New"/>
          </w:rPr>
          <w:t xml:space="preserve"> as the servants</w:t>
        </w:r>
      </w:ins>
      <w:r w:rsidR="009A2BA9">
        <w:rPr>
          <w:rFonts w:ascii="Courier New" w:hAnsi="Courier New"/>
        </w:rPr>
        <w:t xml:space="preserve"> dressed</w:t>
      </w:r>
      <w:del w:id="14537" w:author=" " w:date="2007-06-20T13:38:00Z">
        <w:r w:rsidR="00CE2903">
          <w:rPr>
            <w:rFonts w:ascii="Courier New" w:hAnsi="Courier New"/>
          </w:rPr>
          <w:delText>.</w:delText>
        </w:r>
      </w:del>
      <w:ins w:id="14538" w:author=" " w:date="2007-06-20T13:38:00Z">
        <w:r w:rsidR="009A2BA9">
          <w:rPr>
            <w:rFonts w:ascii="Courier New" w:hAnsi="Courier New"/>
          </w:rPr>
          <w:t xml:space="preserve"> him</w:t>
        </w:r>
        <w:r>
          <w:rPr>
            <w:rFonts w:ascii="Courier New" w:hAnsi="Courier New"/>
          </w:rPr>
          <w:t>.</w:t>
        </w:r>
      </w:ins>
      <w:r>
        <w:rPr>
          <w:rFonts w:ascii="Courier New" w:hAnsi="Courier New"/>
        </w:rPr>
        <w:t xml:space="preserve">  “Lots of them.”</w:t>
      </w:r>
    </w:p>
    <w:p w14:paraId="7E4BBEC8" w14:textId="77777777" w:rsidR="00D121E5" w:rsidRDefault="00D121E5">
      <w:pPr>
        <w:spacing w:line="480" w:lineRule="auto"/>
        <w:rPr>
          <w:rFonts w:ascii="Courier New" w:hAnsi="Courier New"/>
        </w:rPr>
      </w:pPr>
      <w:r>
        <w:rPr>
          <w:rFonts w:ascii="Courier New" w:hAnsi="Courier New"/>
        </w:rPr>
        <w:tab/>
        <w:t xml:space="preserve">Llarimar nodded, and </w:t>
      </w:r>
      <w:ins w:id="14539" w:author=" " w:date="2007-06-20T13:38:00Z">
        <w:r w:rsidR="009A2BA9">
          <w:rPr>
            <w:rFonts w:ascii="Courier New" w:hAnsi="Courier New"/>
          </w:rPr>
          <w:t xml:space="preserve">once he was dressed, </w:t>
        </w:r>
      </w:ins>
      <w:r>
        <w:rPr>
          <w:rFonts w:ascii="Courier New" w:hAnsi="Courier New"/>
        </w:rPr>
        <w:t>Light</w:t>
      </w:r>
      <w:r w:rsidR="009A2BA9">
        <w:rPr>
          <w:rFonts w:ascii="Courier New" w:hAnsi="Courier New"/>
        </w:rPr>
        <w:t>song turned to leave the room</w:t>
      </w:r>
      <w:del w:id="14540" w:author=" " w:date="2007-06-20T13:38:00Z">
        <w:r w:rsidR="00CE2903">
          <w:rPr>
            <w:rFonts w:ascii="Courier New" w:hAnsi="Courier New"/>
          </w:rPr>
          <w:delText>, off</w:delText>
        </w:r>
      </w:del>
      <w:ins w:id="14541" w:author=" " w:date="2007-06-20T13:38:00Z">
        <w:r w:rsidR="009A2BA9">
          <w:rPr>
            <w:rFonts w:ascii="Courier New" w:hAnsi="Courier New"/>
          </w:rPr>
          <w:t>. O</w:t>
        </w:r>
        <w:r>
          <w:rPr>
            <w:rFonts w:ascii="Courier New" w:hAnsi="Courier New"/>
          </w:rPr>
          <w:t>ff</w:t>
        </w:r>
      </w:ins>
      <w:r>
        <w:rPr>
          <w:rFonts w:ascii="Courier New" w:hAnsi="Courier New"/>
        </w:rPr>
        <w:t xml:space="preserve"> once again to feed on the soul of a child.</w:t>
      </w:r>
    </w:p>
    <w:p w14:paraId="3AE30AFF" w14:textId="77777777" w:rsidR="00D121E5" w:rsidRDefault="00D121E5">
      <w:pPr>
        <w:spacing w:line="480" w:lineRule="auto"/>
        <w:jc w:val="center"/>
        <w:rPr>
          <w:rFonts w:ascii="Courier New" w:hAnsi="Courier New"/>
        </w:rPr>
      </w:pPr>
      <w:r>
        <w:rPr>
          <w:rFonts w:ascii="Courier New" w:hAnsi="Courier New"/>
        </w:rPr>
        <w:t>#</w:t>
      </w:r>
    </w:p>
    <w:p w14:paraId="3329BAB8" w14:textId="77777777" w:rsidR="00D121E5" w:rsidRDefault="00D121E5">
      <w:pPr>
        <w:spacing w:line="480" w:lineRule="auto"/>
        <w:rPr>
          <w:rFonts w:ascii="Courier New" w:hAnsi="Courier New"/>
        </w:rPr>
      </w:pPr>
      <w:r>
        <w:rPr>
          <w:rFonts w:ascii="Courier New" w:hAnsi="Courier New"/>
        </w:rPr>
        <w:tab/>
        <w:t xml:space="preserve">Lightsong threw a pebble into one of the urns in front of him.  It made a slight ringing sound.  </w:t>
      </w:r>
    </w:p>
    <w:p w14:paraId="62ECF5C4" w14:textId="77777777" w:rsidR="00D121E5" w:rsidRDefault="00D121E5">
      <w:pPr>
        <w:spacing w:line="480" w:lineRule="auto"/>
        <w:rPr>
          <w:rFonts w:ascii="Courier New" w:hAnsi="Courier New"/>
        </w:rPr>
      </w:pPr>
      <w:r>
        <w:rPr>
          <w:rFonts w:ascii="Courier New" w:hAnsi="Courier New"/>
        </w:rPr>
        <w:tab/>
        <w:t>“Well done, your grace,” Llarimar praised, standing beside Lightsong’s chair.</w:t>
      </w:r>
    </w:p>
    <w:p w14:paraId="379D40A3" w14:textId="77777777" w:rsidR="00D121E5" w:rsidRDefault="00D121E5">
      <w:pPr>
        <w:spacing w:line="480" w:lineRule="auto"/>
        <w:rPr>
          <w:rFonts w:ascii="Courier New" w:hAnsi="Courier New"/>
        </w:rPr>
      </w:pPr>
      <w:r>
        <w:rPr>
          <w:rFonts w:ascii="Courier New" w:hAnsi="Courier New"/>
        </w:rPr>
        <w:tab/>
        <w:t xml:space="preserve"> “Nothing to it,” Lightsong said, tossing another pebble.  It fell short of the intended urn, and a servant rushed forward, plucking it off the ground and depositing it in the proper container.</w:t>
      </w:r>
    </w:p>
    <w:p w14:paraId="26C57E4A" w14:textId="77777777" w:rsidR="00D121E5" w:rsidRDefault="00D121E5">
      <w:pPr>
        <w:spacing w:line="480" w:lineRule="auto"/>
        <w:rPr>
          <w:rFonts w:ascii="Courier New" w:hAnsi="Courier New"/>
        </w:rPr>
      </w:pPr>
      <w:r>
        <w:rPr>
          <w:rFonts w:ascii="Courier New" w:hAnsi="Courier New"/>
        </w:rPr>
        <w:tab/>
        <w:t>“I appear to be a natural,” Lightsong noted.</w:t>
      </w:r>
    </w:p>
    <w:p w14:paraId="018AA4E5" w14:textId="77777777" w:rsidR="00D121E5" w:rsidRDefault="00D121E5">
      <w:pPr>
        <w:spacing w:line="480" w:lineRule="auto"/>
        <w:rPr>
          <w:rFonts w:ascii="Courier New" w:hAnsi="Courier New"/>
        </w:rPr>
      </w:pPr>
      <w:r>
        <w:rPr>
          <w:rFonts w:ascii="Courier New" w:hAnsi="Courier New"/>
        </w:rPr>
        <w:tab/>
        <w:t>“Indeed, your grace,” Llarimar said.  “I believe that her grace, the Goddess Blushweaver is approaching.”</w:t>
      </w:r>
    </w:p>
    <w:p w14:paraId="3EE487A9" w14:textId="77777777" w:rsidR="00D121E5" w:rsidRDefault="00D121E5">
      <w:pPr>
        <w:spacing w:line="480" w:lineRule="auto"/>
        <w:rPr>
          <w:rFonts w:ascii="Courier New" w:hAnsi="Courier New"/>
        </w:rPr>
      </w:pPr>
      <w:r>
        <w:rPr>
          <w:rFonts w:ascii="Courier New" w:hAnsi="Courier New"/>
        </w:rPr>
        <w:tab/>
        <w:t>“Good,” Lightsong said, throwing another pebble.  He hit this time.  Of course, the urns were arrange</w:t>
      </w:r>
      <w:r w:rsidR="009A2BA9">
        <w:rPr>
          <w:rFonts w:ascii="Courier New" w:hAnsi="Courier New"/>
        </w:rPr>
        <w:t xml:space="preserve">d only a </w:t>
      </w:r>
      <w:r w:rsidR="009A2BA9">
        <w:rPr>
          <w:rFonts w:ascii="Courier New" w:hAnsi="Courier New"/>
        </w:rPr>
        <w:lastRenderedPageBreak/>
        <w:t>few feet from his seat</w:t>
      </w:r>
      <w:del w:id="14542" w:author=" " w:date="2007-06-20T13:38:00Z">
        <w:r w:rsidR="00CE2903">
          <w:rPr>
            <w:rFonts w:ascii="Courier New" w:hAnsi="Courier New"/>
          </w:rPr>
          <w:delText>s.</w:delText>
        </w:r>
      </w:del>
      <w:ins w:id="14543" w:author=" " w:date="2007-06-20T13:38:00Z">
        <w:r>
          <w:rPr>
            <w:rFonts w:ascii="Courier New" w:hAnsi="Courier New"/>
          </w:rPr>
          <w:t>.</w:t>
        </w:r>
      </w:ins>
      <w:r>
        <w:rPr>
          <w:rFonts w:ascii="Courier New" w:hAnsi="Courier New"/>
        </w:rPr>
        <w:t xml:space="preserve">  “I should like someone for whom to show off.”</w:t>
      </w:r>
    </w:p>
    <w:p w14:paraId="60352726" w14:textId="77777777" w:rsidR="00D121E5" w:rsidRDefault="00D121E5">
      <w:pPr>
        <w:spacing w:line="480" w:lineRule="auto"/>
        <w:rPr>
          <w:rFonts w:ascii="Courier New" w:hAnsi="Courier New"/>
        </w:rPr>
      </w:pPr>
      <w:r>
        <w:rPr>
          <w:rFonts w:ascii="Courier New" w:hAnsi="Courier New"/>
        </w:rPr>
        <w:tab/>
        <w:t xml:space="preserve">He sat on the green of the courtyard, a cool breeze blowing, his pavilion set up just inside the </w:t>
      </w:r>
      <w:ins w:id="14544" w:author=" " w:date="2007-06-20T13:38:00Z">
        <w:r w:rsidR="009A2BA9">
          <w:rPr>
            <w:rFonts w:ascii="Courier New" w:hAnsi="Courier New"/>
          </w:rPr>
          <w:t xml:space="preserve">Court’s </w:t>
        </w:r>
      </w:ins>
      <w:r>
        <w:rPr>
          <w:rFonts w:ascii="Courier New" w:hAnsi="Courier New"/>
        </w:rPr>
        <w:t xml:space="preserve">gates.  He could </w:t>
      </w:r>
      <w:del w:id="14545" w:author=" " w:date="2007-06-20T13:38:00Z">
        <w:r w:rsidR="00CE2903">
          <w:rPr>
            <w:rFonts w:ascii="Courier New" w:hAnsi="Courier New"/>
          </w:rPr>
          <w:delText xml:space="preserve">actually </w:delText>
        </w:r>
      </w:del>
      <w:r>
        <w:rPr>
          <w:rFonts w:ascii="Courier New" w:hAnsi="Courier New"/>
        </w:rPr>
        <w:t xml:space="preserve">see the wall </w:t>
      </w:r>
      <w:del w:id="14546" w:author=" " w:date="2007-06-20T13:38:00Z">
        <w:r w:rsidR="00CE2903">
          <w:rPr>
            <w:rFonts w:ascii="Courier New" w:hAnsi="Courier New"/>
          </w:rPr>
          <w:delText>beyond</w:delText>
        </w:r>
      </w:del>
      <w:ins w:id="14547" w:author=" " w:date="2007-06-20T13:38:00Z">
        <w:r w:rsidR="009A2BA9">
          <w:rPr>
            <w:rFonts w:ascii="Courier New" w:hAnsi="Courier New"/>
          </w:rPr>
          <w:t>blocking wall</w:t>
        </w:r>
      </w:ins>
      <w:r>
        <w:rPr>
          <w:rFonts w:ascii="Courier New" w:hAnsi="Courier New"/>
        </w:rPr>
        <w:t xml:space="preserve">, the one that kept him from looking out at the city proper.  </w:t>
      </w:r>
      <w:del w:id="14548" w:author=" " w:date="2007-06-20T13:38:00Z">
        <w:r w:rsidR="00CE2903">
          <w:rPr>
            <w:rFonts w:ascii="Courier New" w:hAnsi="Courier New"/>
          </w:rPr>
          <w:delText>It</w:delText>
        </w:r>
      </w:del>
      <w:ins w:id="14549" w:author=" " w:date="2007-06-20T13:38:00Z">
        <w:r w:rsidR="009A2BA9">
          <w:rPr>
            <w:rFonts w:ascii="Courier New" w:hAnsi="Courier New"/>
          </w:rPr>
          <w:t>With the wall in the way, it</w:t>
        </w:r>
      </w:ins>
      <w:r>
        <w:rPr>
          <w:rFonts w:ascii="Courier New" w:hAnsi="Courier New"/>
        </w:rPr>
        <w:t xml:space="preserve"> was a rather depressing view.</w:t>
      </w:r>
    </w:p>
    <w:p w14:paraId="722BD06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If they’re going to lock us in here,</w:t>
      </w:r>
      <w:r>
        <w:rPr>
          <w:rFonts w:ascii="Courier New" w:hAnsi="Courier New"/>
        </w:rPr>
        <w:t xml:space="preserve"> he thought, </w:t>
      </w:r>
      <w:r>
        <w:rPr>
          <w:rFonts w:ascii="Courier New" w:hAnsi="Courier New"/>
          <w:u w:val="single"/>
        </w:rPr>
        <w:t>they could at least give us the courtesy of a decent view out.</w:t>
      </w:r>
    </w:p>
    <w:p w14:paraId="15E77D21" w14:textId="77777777" w:rsidR="00D121E5" w:rsidRDefault="00D121E5">
      <w:pPr>
        <w:spacing w:line="480" w:lineRule="auto"/>
        <w:rPr>
          <w:rFonts w:ascii="Courier New" w:hAnsi="Courier New"/>
        </w:rPr>
      </w:pPr>
      <w:r>
        <w:rPr>
          <w:rFonts w:ascii="Courier New" w:hAnsi="Courier New"/>
        </w:rPr>
        <w:tab/>
        <w:t xml:space="preserve">“What, in the name of the Iridescent tones, are you doing?” </w:t>
      </w:r>
    </w:p>
    <w:p w14:paraId="6CB80FF6" w14:textId="77777777" w:rsidR="00D121E5" w:rsidRDefault="00D121E5">
      <w:pPr>
        <w:spacing w:line="480" w:lineRule="auto"/>
        <w:rPr>
          <w:rFonts w:ascii="Courier New" w:hAnsi="Courier New"/>
        </w:rPr>
      </w:pPr>
      <w:r>
        <w:rPr>
          <w:rFonts w:ascii="Courier New" w:hAnsi="Courier New"/>
        </w:rPr>
        <w:tab/>
        <w:t>Lightsong didn’t need to look to know that Blushweaver was standing with hands on hips beside him.  He threw another pebble.</w:t>
      </w:r>
    </w:p>
    <w:p w14:paraId="6C493A50" w14:textId="77777777" w:rsidR="00D121E5" w:rsidRDefault="00D121E5">
      <w:pPr>
        <w:spacing w:line="480" w:lineRule="auto"/>
        <w:rPr>
          <w:rFonts w:ascii="Courier New" w:hAnsi="Courier New"/>
        </w:rPr>
      </w:pPr>
      <w:r>
        <w:rPr>
          <w:rFonts w:ascii="Courier New" w:hAnsi="Courier New"/>
        </w:rPr>
        <w:tab/>
        <w:t>“You know,” he said, “it’s always struck me as strange.  When we say oaths like that, we use the colors.  Why not use our own names?  We are, presumably, gods.”</w:t>
      </w:r>
    </w:p>
    <w:p w14:paraId="504F0945" w14:textId="77777777" w:rsidR="00D121E5" w:rsidRDefault="00D121E5">
      <w:pPr>
        <w:spacing w:line="480" w:lineRule="auto"/>
        <w:rPr>
          <w:rFonts w:ascii="Courier New" w:hAnsi="Courier New"/>
        </w:rPr>
      </w:pPr>
      <w:r>
        <w:rPr>
          <w:rFonts w:ascii="Courier New" w:hAnsi="Courier New"/>
        </w:rPr>
        <w:tab/>
        <w:t>“Most Gods don’t like their names being used as an oath,” Blushweaver said, sitting beside him.</w:t>
      </w:r>
    </w:p>
    <w:p w14:paraId="03237FCD" w14:textId="77777777" w:rsidR="00D121E5" w:rsidRDefault="00D121E5">
      <w:pPr>
        <w:spacing w:line="480" w:lineRule="auto"/>
        <w:rPr>
          <w:rFonts w:ascii="Courier New" w:hAnsi="Courier New"/>
        </w:rPr>
      </w:pPr>
      <w:r>
        <w:rPr>
          <w:rFonts w:ascii="Courier New" w:hAnsi="Courier New"/>
        </w:rPr>
        <w:tab/>
        <w:t xml:space="preserve">“Then they are far to pompous for my taste,” Lightsong said, tossing a pebble.  It missed, and a servant deposited it.  “I, personally, should find it very flattering to </w:t>
      </w:r>
      <w:del w:id="14550" w:author=" " w:date="2007-06-20T13:38:00Z">
        <w:r w:rsidR="00CE2903">
          <w:rPr>
            <w:rFonts w:ascii="Courier New" w:hAnsi="Courier New"/>
          </w:rPr>
          <w:delText>be</w:delText>
        </w:r>
      </w:del>
      <w:ins w:id="14551" w:author=" " w:date="2007-06-20T13:38:00Z">
        <w:r w:rsidR="009A2BA9">
          <w:rPr>
            <w:rFonts w:ascii="Courier New" w:hAnsi="Courier New"/>
          </w:rPr>
          <w:t>have my name</w:t>
        </w:r>
      </w:ins>
      <w:r>
        <w:rPr>
          <w:rFonts w:ascii="Courier New" w:hAnsi="Courier New"/>
        </w:rPr>
        <w:t xml:space="preserve"> used as an oath.  Lightsong the Brave!  Or, by </w:t>
      </w:r>
      <w:r>
        <w:rPr>
          <w:rFonts w:ascii="Courier New" w:hAnsi="Courier New"/>
        </w:rPr>
        <w:lastRenderedPageBreak/>
        <w:t>Lightsong the Brave!  I suppose that’s a bit of a mouthful.  Perhaps we could shorten it to simple Lightsong!”</w:t>
      </w:r>
    </w:p>
    <w:p w14:paraId="03EA85E3" w14:textId="77777777" w:rsidR="00D121E5" w:rsidRDefault="00D121E5">
      <w:pPr>
        <w:spacing w:line="480" w:lineRule="auto"/>
        <w:rPr>
          <w:rFonts w:ascii="Courier New" w:hAnsi="Courier New"/>
        </w:rPr>
      </w:pPr>
      <w:r>
        <w:rPr>
          <w:rFonts w:ascii="Courier New" w:hAnsi="Courier New"/>
        </w:rPr>
        <w:tab/>
        <w:t>“I swear,” she said.  “You are getting stranger by the day.”</w:t>
      </w:r>
    </w:p>
    <w:p w14:paraId="571F0199" w14:textId="77777777" w:rsidR="00D121E5" w:rsidRDefault="00D121E5">
      <w:pPr>
        <w:spacing w:line="480" w:lineRule="auto"/>
        <w:rPr>
          <w:rFonts w:ascii="Courier New" w:hAnsi="Courier New"/>
        </w:rPr>
      </w:pPr>
      <w:r>
        <w:rPr>
          <w:rFonts w:ascii="Courier New" w:hAnsi="Courier New"/>
        </w:rPr>
        <w:tab/>
        <w:t xml:space="preserve">“No, actually,” he said.  “You </w:t>
      </w:r>
      <w:r>
        <w:rPr>
          <w:rFonts w:ascii="Courier New" w:hAnsi="Courier New"/>
          <w:u w:val="single"/>
        </w:rPr>
        <w:t>didn’t</w:t>
      </w:r>
      <w:r>
        <w:rPr>
          <w:rFonts w:ascii="Courier New" w:hAnsi="Courier New"/>
        </w:rPr>
        <w:t xml:space="preserve"> swear in that particular statement.  </w:t>
      </w:r>
      <w:del w:id="14552" w:author=" " w:date="2007-06-20T13:38:00Z">
        <w:r w:rsidR="00CE2903">
          <w:rPr>
            <w:rFonts w:ascii="Courier New" w:hAnsi="Courier New"/>
          </w:rPr>
          <w:delText>In your case,</w:delText>
        </w:r>
      </w:del>
      <w:ins w:id="14553" w:author=" " w:date="2007-06-20T13:38:00Z">
        <w:r w:rsidR="009A2BA9">
          <w:rPr>
            <w:rFonts w:ascii="Courier New" w:hAnsi="Courier New"/>
          </w:rPr>
          <w:t>Unless</w:t>
        </w:r>
      </w:ins>
      <w:r w:rsidR="009A2BA9">
        <w:rPr>
          <w:rFonts w:ascii="Courier New" w:hAnsi="Courier New"/>
        </w:rPr>
        <w:t xml:space="preserve"> you </w:t>
      </w:r>
      <w:del w:id="14554" w:author=" " w:date="2007-06-20T13:38:00Z">
        <w:r w:rsidR="00CE2903">
          <w:rPr>
            <w:rFonts w:ascii="Courier New" w:hAnsi="Courier New"/>
          </w:rPr>
          <w:delText>can</w:delText>
        </w:r>
      </w:del>
      <w:ins w:id="14555" w:author=" " w:date="2007-06-20T13:38:00Z">
        <w:r w:rsidR="009A2BA9">
          <w:rPr>
            <w:rFonts w:ascii="Courier New" w:hAnsi="Courier New"/>
          </w:rPr>
          <w:t>think we should</w:t>
        </w:r>
      </w:ins>
      <w:r>
        <w:rPr>
          <w:rFonts w:ascii="Courier New" w:hAnsi="Courier New"/>
        </w:rPr>
        <w:t xml:space="preserve"> simply swear using the familiar pronoun.  You!  So, your line at this point is ‘What in the name of You are you doing?’” </w:t>
      </w:r>
    </w:p>
    <w:p w14:paraId="5B8D3AE4" w14:textId="77777777" w:rsidR="009A2BA9" w:rsidRDefault="00D121E5">
      <w:pPr>
        <w:spacing w:line="480" w:lineRule="auto"/>
        <w:rPr>
          <w:rFonts w:ascii="Courier New" w:hAnsi="Courier New"/>
        </w:rPr>
      </w:pPr>
      <w:r>
        <w:rPr>
          <w:rFonts w:ascii="Courier New" w:hAnsi="Courier New"/>
        </w:rPr>
        <w:tab/>
        <w:t>She leaned back, huffing quietly.</w:t>
      </w:r>
      <w:ins w:id="14556" w:author=" " w:date="2007-06-20T13:38:00Z">
        <w:r w:rsidR="009A2BA9">
          <w:rPr>
            <w:rFonts w:ascii="Courier New" w:hAnsi="Courier New"/>
          </w:rPr>
          <w:t xml:space="preserve">  </w:t>
        </w:r>
      </w:ins>
    </w:p>
    <w:p w14:paraId="54191218" w14:textId="77777777" w:rsidR="00D121E5" w:rsidRDefault="009A2BA9">
      <w:pPr>
        <w:spacing w:line="480" w:lineRule="auto"/>
        <w:rPr>
          <w:rFonts w:ascii="Courier New" w:hAnsi="Courier New"/>
        </w:rPr>
      </w:pPr>
      <w:r>
        <w:rPr>
          <w:rFonts w:ascii="Courier New" w:hAnsi="Courier New"/>
        </w:rPr>
        <w:tab/>
      </w:r>
      <w:r w:rsidR="00D121E5">
        <w:rPr>
          <w:rFonts w:ascii="Courier New" w:hAnsi="Courier New"/>
        </w:rPr>
        <w:t>He eyed her.  “I certainly don’t deserve that yet.  I’ve barely gotten started.  Something else must be bothering you.”</w:t>
      </w:r>
    </w:p>
    <w:p w14:paraId="60D817AE" w14:textId="77777777" w:rsidR="00D121E5" w:rsidRDefault="00D121E5">
      <w:pPr>
        <w:spacing w:line="480" w:lineRule="auto"/>
        <w:rPr>
          <w:rFonts w:ascii="Courier New" w:hAnsi="Courier New"/>
        </w:rPr>
      </w:pPr>
      <w:r>
        <w:rPr>
          <w:rFonts w:ascii="Courier New" w:hAnsi="Courier New"/>
        </w:rPr>
        <w:tab/>
        <w:t>“Allmother,” she said.</w:t>
      </w:r>
    </w:p>
    <w:p w14:paraId="5D115CCE" w14:textId="77777777" w:rsidR="00D121E5" w:rsidRDefault="00D121E5">
      <w:pPr>
        <w:spacing w:line="480" w:lineRule="auto"/>
        <w:rPr>
          <w:rFonts w:ascii="Courier New" w:hAnsi="Courier New"/>
        </w:rPr>
      </w:pPr>
      <w:r>
        <w:rPr>
          <w:rFonts w:ascii="Courier New" w:hAnsi="Courier New"/>
        </w:rPr>
        <w:tab/>
        <w:t>“Won’t give you the Commands?”</w:t>
      </w:r>
    </w:p>
    <w:p w14:paraId="7E222891" w14:textId="77777777" w:rsidR="00D121E5" w:rsidRDefault="00D121E5">
      <w:pPr>
        <w:spacing w:line="480" w:lineRule="auto"/>
        <w:rPr>
          <w:rFonts w:ascii="Courier New" w:hAnsi="Courier New"/>
        </w:rPr>
      </w:pPr>
      <w:r>
        <w:rPr>
          <w:rFonts w:ascii="Courier New" w:hAnsi="Courier New"/>
        </w:rPr>
        <w:tab/>
        <w:t>“Refuses to even speak with me, now.”</w:t>
      </w:r>
    </w:p>
    <w:p w14:paraId="7F7B4BCB" w14:textId="77777777" w:rsidR="00D121E5" w:rsidRDefault="00D121E5">
      <w:pPr>
        <w:spacing w:line="480" w:lineRule="auto"/>
        <w:rPr>
          <w:rFonts w:ascii="Courier New" w:hAnsi="Courier New"/>
        </w:rPr>
      </w:pPr>
      <w:r>
        <w:rPr>
          <w:rFonts w:ascii="Courier New" w:hAnsi="Courier New"/>
        </w:rPr>
        <w:tab/>
        <w:t>Lightsong shook his head, throwing a pebble into one of the urns.  “Ah, if only she knew the utter frustration she was missing simply by refusing your acquaintance.”</w:t>
      </w:r>
    </w:p>
    <w:p w14:paraId="3817942C" w14:textId="77777777" w:rsidR="00D121E5" w:rsidRDefault="00D121E5">
      <w:pPr>
        <w:spacing w:line="480" w:lineRule="auto"/>
        <w:rPr>
          <w:rFonts w:ascii="Courier New" w:hAnsi="Courier New"/>
        </w:rPr>
      </w:pPr>
      <w:r>
        <w:rPr>
          <w:rFonts w:ascii="Courier New" w:hAnsi="Courier New"/>
        </w:rPr>
        <w:tab/>
        <w:t>“I’m not that frustrating!” Blushweaver said.  “I’ve actually been rather charming</w:t>
      </w:r>
      <w:ins w:id="14557" w:author=" " w:date="2007-06-20T13:38:00Z">
        <w:r w:rsidR="000806A5">
          <w:rPr>
            <w:rFonts w:ascii="Courier New" w:hAnsi="Courier New"/>
          </w:rPr>
          <w:t xml:space="preserve"> with her</w:t>
        </w:r>
      </w:ins>
      <w:r>
        <w:rPr>
          <w:rFonts w:ascii="Courier New" w:hAnsi="Courier New"/>
        </w:rPr>
        <w:t>.”</w:t>
      </w:r>
    </w:p>
    <w:p w14:paraId="7B9C2556" w14:textId="77777777" w:rsidR="00D121E5" w:rsidRDefault="00D121E5">
      <w:pPr>
        <w:spacing w:line="480" w:lineRule="auto"/>
        <w:rPr>
          <w:rFonts w:ascii="Courier New" w:hAnsi="Courier New"/>
        </w:rPr>
      </w:pPr>
      <w:r>
        <w:rPr>
          <w:rFonts w:ascii="Courier New" w:hAnsi="Courier New"/>
        </w:rPr>
        <w:tab/>
        <w:t>“Then that is your problem, I surmise,” Lightsong said.  “We’re Gods, my dear, and we quickly grow tired of our immortal existences.  Surely we seek for extreme ran</w:t>
      </w:r>
      <w:r w:rsidR="000806A5">
        <w:rPr>
          <w:rFonts w:ascii="Courier New" w:hAnsi="Courier New"/>
        </w:rPr>
        <w:t xml:space="preserve">ges in emotion--good or bad, </w:t>
      </w:r>
      <w:ins w:id="14558" w:author=" " w:date="2007-06-20T13:38:00Z">
        <w:r w:rsidR="000806A5">
          <w:rPr>
            <w:rFonts w:ascii="Courier New" w:hAnsi="Courier New"/>
          </w:rPr>
          <w:t>it doesn’t matter.  O</w:t>
        </w:r>
        <w:r>
          <w:rPr>
            <w:rFonts w:ascii="Courier New" w:hAnsi="Courier New"/>
          </w:rPr>
          <w:t xml:space="preserve">nly </w:t>
        </w:r>
      </w:ins>
      <w:r>
        <w:rPr>
          <w:rFonts w:ascii="Courier New" w:hAnsi="Courier New"/>
        </w:rPr>
        <w:t xml:space="preserve">the </w:t>
      </w:r>
      <w:del w:id="14559" w:author=" " w:date="2007-06-20T13:38:00Z">
        <w:r w:rsidR="00CE2903">
          <w:rPr>
            <w:rFonts w:ascii="Courier New" w:hAnsi="Courier New"/>
          </w:rPr>
          <w:delText xml:space="preserve">pole </w:delText>
        </w:r>
      </w:del>
      <w:ins w:id="14560" w:author=" " w:date="2007-06-20T13:38:00Z">
        <w:r>
          <w:rPr>
            <w:rFonts w:ascii="Courier New" w:hAnsi="Courier New"/>
          </w:rPr>
          <w:t xml:space="preserve">range </w:t>
        </w:r>
      </w:ins>
      <w:r w:rsidR="000806A5">
        <w:rPr>
          <w:rFonts w:ascii="Courier New" w:hAnsi="Courier New"/>
        </w:rPr>
        <w:lastRenderedPageBreak/>
        <w:t xml:space="preserve">of our </w:t>
      </w:r>
      <w:del w:id="14561" w:author=" " w:date="2007-06-20T13:38:00Z">
        <w:r w:rsidR="00CE2903">
          <w:rPr>
            <w:rFonts w:ascii="Courier New" w:hAnsi="Courier New"/>
          </w:rPr>
          <w:delText>experience stops mattering, with only the range becoming</w:delText>
        </w:r>
      </w:del>
      <w:ins w:id="14562" w:author=" " w:date="2007-06-20T13:38:00Z">
        <w:r w:rsidR="000806A5">
          <w:rPr>
            <w:rFonts w:ascii="Courier New" w:hAnsi="Courier New"/>
          </w:rPr>
          <w:t>emotion is</w:t>
        </w:r>
      </w:ins>
      <w:r>
        <w:rPr>
          <w:rFonts w:ascii="Courier New" w:hAnsi="Courier New"/>
        </w:rPr>
        <w:t xml:space="preserve"> important.  In a way, it’s rather the </w:t>
      </w:r>
      <w:r>
        <w:rPr>
          <w:rFonts w:ascii="Courier New" w:hAnsi="Courier New"/>
          <w:u w:val="single"/>
        </w:rPr>
        <w:t>absolute value</w:t>
      </w:r>
      <w:r>
        <w:rPr>
          <w:rFonts w:ascii="Courier New" w:hAnsi="Courier New"/>
        </w:rPr>
        <w:t xml:space="preserve"> of emotion that is </w:t>
      </w:r>
      <w:del w:id="14563" w:author=" " w:date="2007-06-20T13:38:00Z">
        <w:r w:rsidR="00CE2903">
          <w:rPr>
            <w:rFonts w:ascii="Courier New" w:hAnsi="Courier New"/>
          </w:rPr>
          <w:delText>important</w:delText>
        </w:r>
      </w:del>
      <w:ins w:id="14564" w:author=" " w:date="2007-06-20T13:38:00Z">
        <w:r w:rsidR="000806A5">
          <w:rPr>
            <w:rFonts w:ascii="Courier New" w:hAnsi="Courier New"/>
          </w:rPr>
          <w:t>a factor</w:t>
        </w:r>
      </w:ins>
      <w:r>
        <w:rPr>
          <w:rFonts w:ascii="Courier New" w:hAnsi="Courier New"/>
        </w:rPr>
        <w:t>, rather than the positive or negative nature of that emotion.”</w:t>
      </w:r>
    </w:p>
    <w:p w14:paraId="30514DC7" w14:textId="77777777" w:rsidR="00D121E5" w:rsidRDefault="00D121E5">
      <w:pPr>
        <w:spacing w:line="480" w:lineRule="auto"/>
        <w:rPr>
          <w:rFonts w:ascii="Courier New" w:hAnsi="Courier New"/>
        </w:rPr>
      </w:pPr>
      <w:r>
        <w:rPr>
          <w:rFonts w:ascii="Courier New" w:hAnsi="Courier New"/>
        </w:rPr>
        <w:tab/>
        <w:t>Blushweaver paused.  So did Lightsong.</w:t>
      </w:r>
    </w:p>
    <w:p w14:paraId="3A2196BF" w14:textId="77777777" w:rsidR="00D121E5" w:rsidRDefault="00D121E5">
      <w:pPr>
        <w:spacing w:line="480" w:lineRule="auto"/>
        <w:rPr>
          <w:rFonts w:ascii="Courier New" w:hAnsi="Courier New"/>
        </w:rPr>
      </w:pPr>
      <w:r>
        <w:rPr>
          <w:rFonts w:ascii="Courier New" w:hAnsi="Courier New"/>
        </w:rPr>
        <w:tab/>
        <w:t>“Lightsong, dear,” she said.  “What in the name of You did that mean?”</w:t>
      </w:r>
    </w:p>
    <w:p w14:paraId="35A0F3DB" w14:textId="77777777" w:rsidR="00D121E5" w:rsidRDefault="00D121E5">
      <w:pPr>
        <w:spacing w:line="480" w:lineRule="auto"/>
        <w:rPr>
          <w:rFonts w:ascii="Courier New" w:hAnsi="Courier New"/>
        </w:rPr>
      </w:pPr>
      <w:r>
        <w:rPr>
          <w:rFonts w:ascii="Courier New" w:hAnsi="Courier New"/>
        </w:rPr>
        <w:tab/>
        <w:t>“I’m not exactly sure,” he said, frowning.  “It just kind of came out.  I can visualize what it means in my head, though.  With numbers.”</w:t>
      </w:r>
    </w:p>
    <w:p w14:paraId="7AB7E38F" w14:textId="77777777" w:rsidR="00D121E5" w:rsidRDefault="00D121E5">
      <w:pPr>
        <w:spacing w:line="480" w:lineRule="auto"/>
        <w:rPr>
          <w:rFonts w:ascii="Courier New" w:hAnsi="Courier New"/>
        </w:rPr>
      </w:pPr>
      <w:r>
        <w:rPr>
          <w:rFonts w:ascii="Courier New" w:hAnsi="Courier New"/>
        </w:rPr>
        <w:tab/>
        <w:t>“Are. . .you all right?” she asked, sounding genuinely concerned.</w:t>
      </w:r>
    </w:p>
    <w:p w14:paraId="7BA1DE54" w14:textId="77777777" w:rsidR="00D121E5" w:rsidRDefault="00D121E5">
      <w:pPr>
        <w:spacing w:line="480" w:lineRule="auto"/>
        <w:rPr>
          <w:rFonts w:ascii="Courier New" w:hAnsi="Courier New"/>
        </w:rPr>
      </w:pPr>
      <w:r>
        <w:rPr>
          <w:rFonts w:ascii="Courier New" w:hAnsi="Courier New"/>
        </w:rPr>
        <w:tab/>
        <w:t xml:space="preserve">Images of warfare flashed in his mind.  His best friend, a man he didn’t know, dying with a sword through the chest.  “I’m not sure,” he said.  “Things have been rather different with me lately.” </w:t>
      </w:r>
    </w:p>
    <w:p w14:paraId="0BDB469D" w14:textId="77777777" w:rsidR="00D121E5" w:rsidRDefault="00D121E5">
      <w:pPr>
        <w:spacing w:line="480" w:lineRule="auto"/>
        <w:rPr>
          <w:rFonts w:ascii="Courier New" w:hAnsi="Courier New"/>
        </w:rPr>
      </w:pPr>
      <w:r>
        <w:rPr>
          <w:rFonts w:ascii="Courier New" w:hAnsi="Courier New"/>
        </w:rPr>
        <w:tab/>
        <w:t>She sat quietly for a moment.  “You want to go back to my palace and frolic a bit?  That always makes me feel better.”</w:t>
      </w:r>
    </w:p>
    <w:p w14:paraId="76309F84" w14:textId="77777777" w:rsidR="00D121E5" w:rsidRDefault="00D121E5">
      <w:pPr>
        <w:spacing w:line="480" w:lineRule="auto"/>
        <w:rPr>
          <w:rFonts w:ascii="Courier New" w:hAnsi="Courier New"/>
        </w:rPr>
      </w:pPr>
      <w:r>
        <w:rPr>
          <w:rFonts w:ascii="Courier New" w:hAnsi="Courier New"/>
        </w:rPr>
        <w:tab/>
        <w:t>He tossed a pebble, smiling.  “You, my dear, are incorrigible.”</w:t>
      </w:r>
    </w:p>
    <w:p w14:paraId="42648AC8" w14:textId="77777777" w:rsidR="00D121E5" w:rsidRDefault="00D121E5">
      <w:pPr>
        <w:spacing w:line="480" w:lineRule="auto"/>
        <w:rPr>
          <w:rFonts w:ascii="Courier New" w:hAnsi="Courier New"/>
        </w:rPr>
      </w:pPr>
      <w:r>
        <w:rPr>
          <w:rFonts w:ascii="Courier New" w:hAnsi="Courier New"/>
        </w:rPr>
        <w:tab/>
        <w:t>“I’m the Goddess of Lust, for the Colors sake,” she said.  “I’ve got to fill the role.”</w:t>
      </w:r>
    </w:p>
    <w:p w14:paraId="262CF000" w14:textId="77777777" w:rsidR="00D121E5" w:rsidRDefault="00D121E5">
      <w:pPr>
        <w:spacing w:line="480" w:lineRule="auto"/>
        <w:rPr>
          <w:rFonts w:ascii="Courier New" w:hAnsi="Courier New"/>
        </w:rPr>
      </w:pPr>
      <w:r>
        <w:rPr>
          <w:rFonts w:ascii="Courier New" w:hAnsi="Courier New"/>
        </w:rPr>
        <w:tab/>
        <w:t>“Last I checked,” he said.  “You were goddess of Honesty.”</w:t>
      </w:r>
    </w:p>
    <w:p w14:paraId="25000592" w14:textId="77777777" w:rsidR="00D121E5" w:rsidRDefault="00D121E5">
      <w:pPr>
        <w:spacing w:line="480" w:lineRule="auto"/>
        <w:rPr>
          <w:rFonts w:ascii="Courier New" w:hAnsi="Courier New"/>
        </w:rPr>
      </w:pPr>
      <w:r>
        <w:rPr>
          <w:rFonts w:ascii="Courier New" w:hAnsi="Courier New"/>
        </w:rPr>
        <w:lastRenderedPageBreak/>
        <w:tab/>
        <w:t xml:space="preserve">“Honesty, and honest emotions, my dear,” she said sweetly.  “And let me tell you, lust is </w:t>
      </w:r>
      <w:ins w:id="14565" w:author=" " w:date="2007-06-20T13:38:00Z">
        <w:r w:rsidR="000806A5">
          <w:rPr>
            <w:rFonts w:ascii="Courier New" w:hAnsi="Courier New"/>
          </w:rPr>
          <w:t xml:space="preserve">one of </w:t>
        </w:r>
      </w:ins>
      <w:r w:rsidR="000806A5">
        <w:rPr>
          <w:rFonts w:ascii="Courier New" w:hAnsi="Courier New"/>
        </w:rPr>
        <w:t xml:space="preserve">the </w:t>
      </w:r>
      <w:del w:id="14566" w:author=" " w:date="2007-06-20T13:38:00Z">
        <w:r w:rsidR="00CE2903">
          <w:rPr>
            <w:rFonts w:ascii="Courier New" w:hAnsi="Courier New"/>
          </w:rPr>
          <w:delText xml:space="preserve">very </w:delText>
        </w:r>
      </w:del>
      <w:r w:rsidR="000806A5">
        <w:rPr>
          <w:rFonts w:ascii="Courier New" w:hAnsi="Courier New"/>
        </w:rPr>
        <w:t>most</w:t>
      </w:r>
      <w:r>
        <w:rPr>
          <w:rFonts w:ascii="Courier New" w:hAnsi="Courier New"/>
        </w:rPr>
        <w:t xml:space="preserve"> honest of all emotions.  Now, what </w:t>
      </w:r>
      <w:r>
        <w:rPr>
          <w:rFonts w:ascii="Courier New" w:hAnsi="Courier New"/>
          <w:u w:val="single"/>
        </w:rPr>
        <w:t>are</w:t>
      </w:r>
      <w:r>
        <w:rPr>
          <w:rFonts w:ascii="Courier New" w:hAnsi="Courier New"/>
        </w:rPr>
        <w:t xml:space="preserve"> you doing with those silly pebbles?”</w:t>
      </w:r>
    </w:p>
    <w:p w14:paraId="0CE27627" w14:textId="77777777" w:rsidR="00D121E5" w:rsidRDefault="00D121E5">
      <w:pPr>
        <w:spacing w:line="480" w:lineRule="auto"/>
        <w:rPr>
          <w:rFonts w:ascii="Courier New" w:hAnsi="Courier New"/>
        </w:rPr>
      </w:pPr>
      <w:r>
        <w:rPr>
          <w:rFonts w:ascii="Courier New" w:hAnsi="Courier New"/>
        </w:rPr>
        <w:tab/>
        <w:t>“Counting,” he said.</w:t>
      </w:r>
      <w:r>
        <w:rPr>
          <w:rFonts w:ascii="Courier New" w:hAnsi="Courier New"/>
        </w:rPr>
        <w:tab/>
      </w:r>
    </w:p>
    <w:p w14:paraId="66DB6DEA" w14:textId="77777777" w:rsidR="00D121E5" w:rsidRDefault="00D121E5">
      <w:pPr>
        <w:spacing w:line="480" w:lineRule="auto"/>
        <w:rPr>
          <w:rFonts w:ascii="Courier New" w:hAnsi="Courier New"/>
        </w:rPr>
      </w:pPr>
      <w:r>
        <w:rPr>
          <w:rFonts w:ascii="Courier New" w:hAnsi="Courier New"/>
        </w:rPr>
        <w:tab/>
        <w:t>“Counting your insanities?”</w:t>
      </w:r>
    </w:p>
    <w:p w14:paraId="0B14893F" w14:textId="77777777" w:rsidR="00D121E5" w:rsidRDefault="00D121E5">
      <w:pPr>
        <w:spacing w:line="480" w:lineRule="auto"/>
        <w:rPr>
          <w:rFonts w:ascii="Courier New" w:hAnsi="Courier New"/>
        </w:rPr>
      </w:pPr>
      <w:r>
        <w:rPr>
          <w:rFonts w:ascii="Courier New" w:hAnsi="Courier New"/>
        </w:rPr>
        <w:tab/>
        <w:t>“That,” Lightsong said, tossing another pebble, “and counting the number of priests who come through the gates wearing the colors of each God or Goddess.”</w:t>
      </w:r>
    </w:p>
    <w:p w14:paraId="2DE1E432" w14:textId="77777777" w:rsidR="00D121E5" w:rsidRDefault="00D121E5">
      <w:pPr>
        <w:spacing w:line="480" w:lineRule="auto"/>
        <w:rPr>
          <w:rFonts w:ascii="Courier New" w:hAnsi="Courier New"/>
        </w:rPr>
      </w:pPr>
      <w:r>
        <w:rPr>
          <w:rFonts w:ascii="Courier New" w:hAnsi="Courier New"/>
        </w:rPr>
        <w:tab/>
        <w:t>Blushweaver frowned, glancing at the gateway.  It was mid-day, and the gates were fairly busy with the comings and goings of servants and performers.  There were only occasionally priests or priestesses, however, since they would have been required to come in earlier to attend their Gods.</w:t>
      </w:r>
    </w:p>
    <w:p w14:paraId="4DFC0F61" w14:textId="77777777" w:rsidR="00D121E5" w:rsidRDefault="00D121E5">
      <w:pPr>
        <w:spacing w:line="480" w:lineRule="auto"/>
        <w:rPr>
          <w:rFonts w:ascii="Courier New" w:hAnsi="Courier New"/>
        </w:rPr>
      </w:pPr>
      <w:r>
        <w:rPr>
          <w:rFonts w:ascii="Courier New" w:hAnsi="Courier New"/>
        </w:rPr>
        <w:tab/>
        <w:t>“Each time a priest of a particularly God enters,” Lightsong said, “I toss a pebble into the urn representing that God’s colors.”</w:t>
      </w:r>
    </w:p>
    <w:p w14:paraId="59E6E570" w14:textId="77777777" w:rsidR="00D121E5" w:rsidRDefault="00D121E5">
      <w:pPr>
        <w:spacing w:line="480" w:lineRule="auto"/>
        <w:rPr>
          <w:rFonts w:ascii="Courier New" w:hAnsi="Courier New"/>
        </w:rPr>
      </w:pPr>
      <w:r>
        <w:rPr>
          <w:rFonts w:ascii="Courier New" w:hAnsi="Courier New"/>
        </w:rPr>
        <w:tab/>
        <w:t xml:space="preserve"> Blushweaver watched him toss--and miss--with another pebble.  As he’d instructed, however, the servants picked the pebble up and put it in the proper urn.  Violet and silver.  To the side, one of Heartmusic’s priestesses rushed across the green toward her Goddess’s palace.</w:t>
      </w:r>
    </w:p>
    <w:p w14:paraId="09FCD46E" w14:textId="77777777" w:rsidR="00D121E5" w:rsidRDefault="00D121E5">
      <w:pPr>
        <w:spacing w:line="480" w:lineRule="auto"/>
        <w:rPr>
          <w:rFonts w:ascii="Courier New" w:hAnsi="Courier New"/>
        </w:rPr>
      </w:pPr>
      <w:r>
        <w:rPr>
          <w:rFonts w:ascii="Courier New" w:hAnsi="Courier New"/>
        </w:rPr>
        <w:tab/>
        <w:t>“I’m confused,” Blushweaver finally said.</w:t>
      </w:r>
    </w:p>
    <w:p w14:paraId="436E322A" w14:textId="77777777" w:rsidR="00D121E5" w:rsidRDefault="00D121E5">
      <w:pPr>
        <w:spacing w:line="480" w:lineRule="auto"/>
        <w:rPr>
          <w:rFonts w:ascii="Courier New" w:hAnsi="Courier New"/>
        </w:rPr>
      </w:pPr>
      <w:r>
        <w:rPr>
          <w:rFonts w:ascii="Courier New" w:hAnsi="Courier New"/>
        </w:rPr>
        <w:lastRenderedPageBreak/>
        <w:tab/>
        <w:t xml:space="preserve">“It’s easy,” Lightsong said.  “You see someone wearing purple, you throw </w:t>
      </w:r>
      <w:del w:id="14567" w:author=" " w:date="2007-06-20T13:38:00Z">
        <w:r w:rsidR="00CE2903">
          <w:rPr>
            <w:rFonts w:ascii="Courier New" w:hAnsi="Courier New"/>
          </w:rPr>
          <w:delText>it</w:delText>
        </w:r>
      </w:del>
      <w:ins w:id="14568" w:author=" " w:date="2007-06-20T13:38:00Z">
        <w:r w:rsidR="000806A5">
          <w:rPr>
            <w:rFonts w:ascii="Courier New" w:hAnsi="Courier New"/>
          </w:rPr>
          <w:t>a pebble</w:t>
        </w:r>
      </w:ins>
      <w:r w:rsidR="000806A5">
        <w:rPr>
          <w:rFonts w:ascii="Courier New" w:hAnsi="Courier New"/>
        </w:rPr>
        <w:t xml:space="preserve"> in the urn</w:t>
      </w:r>
      <w:ins w:id="14569" w:author=" " w:date="2007-06-20T13:38:00Z">
        <w:r w:rsidR="000806A5">
          <w:rPr>
            <w:rFonts w:ascii="Courier New" w:hAnsi="Courier New"/>
          </w:rPr>
          <w:t xml:space="preserve"> of the same color</w:t>
        </w:r>
      </w:ins>
      <w:r>
        <w:rPr>
          <w:rFonts w:ascii="Courier New" w:hAnsi="Courier New"/>
        </w:rPr>
        <w:t>.”</w:t>
      </w:r>
    </w:p>
    <w:p w14:paraId="7587438E" w14:textId="77777777" w:rsidR="00D121E5" w:rsidRDefault="00D121E5">
      <w:pPr>
        <w:spacing w:line="480" w:lineRule="auto"/>
        <w:rPr>
          <w:rFonts w:ascii="Courier New" w:hAnsi="Courier New"/>
        </w:rPr>
      </w:pPr>
      <w:r>
        <w:rPr>
          <w:rFonts w:ascii="Courier New" w:hAnsi="Courier New"/>
        </w:rPr>
        <w:tab/>
        <w:t xml:space="preserve">“Yes, dear,” she said.  “But </w:t>
      </w:r>
      <w:r>
        <w:rPr>
          <w:rFonts w:ascii="Courier New" w:hAnsi="Courier New"/>
          <w:u w:val="single"/>
        </w:rPr>
        <w:t>why</w:t>
      </w:r>
      <w:r>
        <w:rPr>
          <w:rFonts w:ascii="Courier New" w:hAnsi="Courier New"/>
        </w:rPr>
        <w:t>?”</w:t>
      </w:r>
    </w:p>
    <w:p w14:paraId="613797AB" w14:textId="77777777" w:rsidR="00D121E5" w:rsidRDefault="00D121E5">
      <w:pPr>
        <w:spacing w:line="480" w:lineRule="auto"/>
        <w:rPr>
          <w:rFonts w:ascii="Courier New" w:hAnsi="Courier New"/>
        </w:rPr>
      </w:pPr>
      <w:r>
        <w:rPr>
          <w:rFonts w:ascii="Courier New" w:hAnsi="Courier New"/>
        </w:rPr>
        <w:tab/>
        <w:t>“To keep track of how many priests of each God enter the Court, of course,” Lightsong said.  “The</w:t>
      </w:r>
      <w:r w:rsidR="000806A5">
        <w:rPr>
          <w:rFonts w:ascii="Courier New" w:hAnsi="Courier New"/>
        </w:rPr>
        <w:t>y’ve slowed to nearly a trickle</w:t>
      </w:r>
      <w:del w:id="14570" w:author=" " w:date="2007-06-20T13:38:00Z">
        <w:r w:rsidR="00CE2903">
          <w:rPr>
            <w:rFonts w:ascii="Courier New" w:hAnsi="Courier New"/>
          </w:rPr>
          <w:delText>, however.</w:delText>
        </w:r>
      </w:del>
      <w:ins w:id="14571" w:author=" " w:date="2007-06-20T13:38:00Z">
        <w:r>
          <w:rPr>
            <w:rFonts w:ascii="Courier New" w:hAnsi="Courier New"/>
          </w:rPr>
          <w:t>.</w:t>
        </w:r>
      </w:ins>
      <w:r>
        <w:rPr>
          <w:rFonts w:ascii="Courier New" w:hAnsi="Courier New"/>
        </w:rPr>
        <w:t xml:space="preserve">  Scoot, would you mind organizing the counting?”</w:t>
      </w:r>
    </w:p>
    <w:p w14:paraId="2CC26958" w14:textId="77777777" w:rsidR="00D121E5" w:rsidRDefault="00D121E5">
      <w:pPr>
        <w:spacing w:line="480" w:lineRule="auto"/>
        <w:rPr>
          <w:rFonts w:ascii="Courier New" w:hAnsi="Courier New"/>
        </w:rPr>
      </w:pPr>
      <w:r>
        <w:rPr>
          <w:rFonts w:ascii="Courier New" w:hAnsi="Courier New"/>
        </w:rPr>
        <w:tab/>
        <w:t>Llarimar bowed, then gathered several servants and scribes, ordering them to empty the urns and count the contents of each one.</w:t>
      </w:r>
    </w:p>
    <w:p w14:paraId="39500FDD" w14:textId="77777777" w:rsidR="00D121E5" w:rsidRDefault="00D121E5">
      <w:pPr>
        <w:spacing w:line="480" w:lineRule="auto"/>
        <w:rPr>
          <w:rFonts w:ascii="Courier New" w:hAnsi="Courier New"/>
        </w:rPr>
      </w:pPr>
      <w:r>
        <w:rPr>
          <w:rFonts w:ascii="Courier New" w:hAnsi="Courier New"/>
        </w:rPr>
        <w:tab/>
        <w:t xml:space="preserve">“My dear Lightsong,” Blushweaver said.  “I </w:t>
      </w:r>
      <w:r>
        <w:rPr>
          <w:rFonts w:ascii="Courier New" w:hAnsi="Courier New"/>
          <w:u w:val="single"/>
        </w:rPr>
        <w:t>do</w:t>
      </w:r>
      <w:r>
        <w:rPr>
          <w:rFonts w:ascii="Courier New" w:hAnsi="Courier New"/>
        </w:rPr>
        <w:t xml:space="preserve"> apologize if I’ve been ignoring you lately.  Allmother has </w:t>
      </w:r>
      <w:del w:id="14572" w:author=" " w:date="2007-06-20T13:38:00Z">
        <w:r w:rsidR="00CE2903">
          <w:rPr>
            <w:rFonts w:ascii="Courier New" w:hAnsi="Courier New"/>
          </w:rPr>
          <w:delText xml:space="preserve">simply </w:delText>
        </w:r>
      </w:del>
      <w:r>
        <w:rPr>
          <w:rFonts w:ascii="Courier New" w:hAnsi="Courier New"/>
        </w:rPr>
        <w:t>been rudely unresponsive to my suggestions.  If my lack of attention has caused your fragile mind to snap. . . .”</w:t>
      </w:r>
    </w:p>
    <w:p w14:paraId="4F7D6248" w14:textId="77777777" w:rsidR="00D121E5" w:rsidRDefault="00D121E5">
      <w:pPr>
        <w:spacing w:line="480" w:lineRule="auto"/>
        <w:rPr>
          <w:rFonts w:ascii="Courier New" w:hAnsi="Courier New"/>
        </w:rPr>
      </w:pPr>
      <w:r>
        <w:rPr>
          <w:rFonts w:ascii="Courier New" w:hAnsi="Courier New"/>
        </w:rPr>
        <w:tab/>
        <w:t>“My mind is quite unsnapped, thank you,” Lightsong said, sitting up, watching curiously as the servants counted.</w:t>
      </w:r>
    </w:p>
    <w:p w14:paraId="18304B8F" w14:textId="77777777" w:rsidR="00D121E5" w:rsidRDefault="00D121E5">
      <w:pPr>
        <w:spacing w:line="480" w:lineRule="auto"/>
        <w:rPr>
          <w:rFonts w:ascii="Courier New" w:hAnsi="Courier New"/>
        </w:rPr>
      </w:pPr>
      <w:r>
        <w:rPr>
          <w:rFonts w:ascii="Courier New" w:hAnsi="Courier New"/>
        </w:rPr>
        <w:tab/>
        <w:t>“Then, you must be so very bored,” Blushweaver continued.  “Perhaps we can come up with something to entertain you.”</w:t>
      </w:r>
    </w:p>
    <w:p w14:paraId="0FCF79E7" w14:textId="77777777" w:rsidR="00D121E5" w:rsidRDefault="00D121E5">
      <w:pPr>
        <w:spacing w:line="480" w:lineRule="auto"/>
        <w:rPr>
          <w:rFonts w:ascii="Courier New" w:hAnsi="Courier New"/>
        </w:rPr>
      </w:pPr>
      <w:r>
        <w:rPr>
          <w:rFonts w:ascii="Courier New" w:hAnsi="Courier New"/>
        </w:rPr>
        <w:tab/>
        <w:t xml:space="preserve">“I’m well entertained.”  He smiled, even before the counting results were in.  Mercystar had one of the smallest piles.  </w:t>
      </w:r>
    </w:p>
    <w:p w14:paraId="25845B4D" w14:textId="77777777" w:rsidR="000806A5" w:rsidRDefault="00D121E5">
      <w:pPr>
        <w:spacing w:line="480" w:lineRule="auto"/>
        <w:rPr>
          <w:rFonts w:ascii="Courier New" w:hAnsi="Courier New"/>
        </w:rPr>
      </w:pPr>
      <w:r>
        <w:rPr>
          <w:rFonts w:ascii="Courier New" w:hAnsi="Courier New"/>
        </w:rPr>
        <w:lastRenderedPageBreak/>
        <w:tab/>
        <w:t xml:space="preserve">“Lightsong?” Blushweaver asked.  Nearly all of her playful attitude was gone.  </w:t>
      </w:r>
      <w:del w:id="14573" w:author=" " w:date="2007-06-20T13:38:00Z">
        <w:r w:rsidR="00CE2903">
          <w:rPr>
            <w:rFonts w:ascii="Courier New" w:hAnsi="Courier New"/>
          </w:rPr>
          <w:delText>She genuinely seemed concerned for him.</w:delText>
        </w:r>
      </w:del>
    </w:p>
    <w:p w14:paraId="61AF5E48" w14:textId="77777777" w:rsidR="00D121E5" w:rsidRDefault="00D121E5">
      <w:pPr>
        <w:spacing w:line="480" w:lineRule="auto"/>
        <w:rPr>
          <w:rFonts w:ascii="Courier New" w:hAnsi="Courier New"/>
        </w:rPr>
      </w:pPr>
      <w:r>
        <w:rPr>
          <w:rFonts w:ascii="Courier New" w:hAnsi="Courier New"/>
        </w:rPr>
        <w:tab/>
        <w:t>“I ordered my priests in early today,” Lightsong said, glancing at her.  “And</w:t>
      </w:r>
      <w:r w:rsidR="000806A5">
        <w:rPr>
          <w:rFonts w:ascii="Courier New" w:hAnsi="Courier New"/>
        </w:rPr>
        <w:t xml:space="preserve"> </w:t>
      </w:r>
      <w:ins w:id="14574" w:author=" " w:date="2007-06-20T13:38:00Z">
        <w:r w:rsidR="000806A5">
          <w:rPr>
            <w:rFonts w:ascii="Courier New" w:hAnsi="Courier New"/>
          </w:rPr>
          <w:t>to</w:t>
        </w:r>
        <w:r>
          <w:rPr>
            <w:rFonts w:ascii="Courier New" w:hAnsi="Courier New"/>
          </w:rPr>
          <w:t xml:space="preserve"> </w:t>
        </w:r>
      </w:ins>
      <w:r>
        <w:rPr>
          <w:rFonts w:ascii="Courier New" w:hAnsi="Courier New"/>
        </w:rPr>
        <w:t>set up position here, in front of the gates, before the sun even rose.  We’ve been counting priests for some six hours now.”</w:t>
      </w:r>
    </w:p>
    <w:p w14:paraId="1FC0CAAC" w14:textId="77777777" w:rsidR="00D121E5" w:rsidRDefault="00D121E5">
      <w:pPr>
        <w:spacing w:line="480" w:lineRule="auto"/>
        <w:rPr>
          <w:rFonts w:ascii="Courier New" w:hAnsi="Courier New"/>
        </w:rPr>
      </w:pPr>
      <w:r>
        <w:rPr>
          <w:rFonts w:ascii="Courier New" w:hAnsi="Courier New"/>
        </w:rPr>
        <w:tab/>
        <w:t>Llarimar walked over, handing Lightsong a list of the Gods and the number of priests who had entered wearing their colors.  Lightsong scanned it, nodding to himself.</w:t>
      </w:r>
    </w:p>
    <w:p w14:paraId="422BEC25" w14:textId="77777777" w:rsidR="00D121E5" w:rsidRDefault="00D121E5">
      <w:pPr>
        <w:spacing w:line="480" w:lineRule="auto"/>
        <w:rPr>
          <w:rFonts w:ascii="Courier New" w:hAnsi="Courier New"/>
        </w:rPr>
      </w:pPr>
      <w:r>
        <w:rPr>
          <w:rFonts w:ascii="Courier New" w:hAnsi="Courier New"/>
        </w:rPr>
        <w:tab/>
        <w:t>“Some of the Gods have had over a hundred priests report for service.  Yet, a couple of them have had barely a dozen.  Mercystar is one of those.”</w:t>
      </w:r>
    </w:p>
    <w:p w14:paraId="2A0F221B" w14:textId="77777777" w:rsidR="00D121E5" w:rsidRDefault="00D121E5">
      <w:pPr>
        <w:spacing w:line="480" w:lineRule="auto"/>
        <w:rPr>
          <w:rFonts w:ascii="Courier New" w:hAnsi="Courier New"/>
        </w:rPr>
      </w:pPr>
      <w:r>
        <w:rPr>
          <w:rFonts w:ascii="Courier New" w:hAnsi="Courier New"/>
        </w:rPr>
        <w:tab/>
        <w:t>“So?” Blushweaver asked.</w:t>
      </w:r>
    </w:p>
    <w:p w14:paraId="219C3768" w14:textId="77777777" w:rsidR="00D121E5" w:rsidRDefault="00D121E5">
      <w:pPr>
        <w:spacing w:line="480" w:lineRule="auto"/>
        <w:rPr>
          <w:rFonts w:ascii="Courier New" w:hAnsi="Courier New"/>
        </w:rPr>
      </w:pPr>
      <w:r>
        <w:rPr>
          <w:rFonts w:ascii="Courier New" w:hAnsi="Courier New"/>
        </w:rPr>
        <w:tab/>
        <w:t>“So,” Lightsong said.  “I’m going to send my servants to watch and count at Mercystar’s palace, keeping track of the number of priests who are there.  I already suspect that I know what they’ll find, however.  Mercystar doesn’t have fewer priests than the rest of us.  They’re just getting into the Court by a different route.”</w:t>
      </w:r>
    </w:p>
    <w:p w14:paraId="01066335" w14:textId="77777777" w:rsidR="00D121E5" w:rsidRDefault="00D121E5">
      <w:pPr>
        <w:spacing w:line="480" w:lineRule="auto"/>
        <w:rPr>
          <w:rFonts w:ascii="Courier New" w:hAnsi="Courier New"/>
        </w:rPr>
      </w:pPr>
      <w:r>
        <w:rPr>
          <w:rFonts w:ascii="Courier New" w:hAnsi="Courier New"/>
        </w:rPr>
        <w:tab/>
        <w:t>Blushweaver paused.  “The tunnels,” she finally said.</w:t>
      </w:r>
    </w:p>
    <w:p w14:paraId="6D18943C" w14:textId="77777777" w:rsidR="00D121E5" w:rsidRDefault="00D121E5">
      <w:pPr>
        <w:spacing w:line="480" w:lineRule="auto"/>
        <w:rPr>
          <w:rFonts w:ascii="Courier New" w:hAnsi="Courier New"/>
        </w:rPr>
      </w:pPr>
      <w:r>
        <w:rPr>
          <w:rFonts w:ascii="Courier New" w:hAnsi="Courier New"/>
        </w:rPr>
        <w:tab/>
        <w:t xml:space="preserve">Lightsong nodded.  </w:t>
      </w:r>
    </w:p>
    <w:p w14:paraId="62FBB38A" w14:textId="77777777" w:rsidR="00D121E5" w:rsidRDefault="00D121E5">
      <w:pPr>
        <w:spacing w:line="480" w:lineRule="auto"/>
        <w:rPr>
          <w:rFonts w:ascii="Courier New" w:hAnsi="Courier New"/>
        </w:rPr>
      </w:pPr>
      <w:r>
        <w:rPr>
          <w:rFonts w:ascii="Courier New" w:hAnsi="Courier New"/>
        </w:rPr>
        <w:tab/>
        <w:t>Blushweaver leaned back, sighing.  “Well, at least you’re not insane or bored.  You’re just obsessed.”</w:t>
      </w:r>
    </w:p>
    <w:p w14:paraId="6D23902B" w14:textId="77777777" w:rsidR="00D121E5" w:rsidRDefault="00D121E5">
      <w:pPr>
        <w:spacing w:line="480" w:lineRule="auto"/>
        <w:rPr>
          <w:rFonts w:ascii="Courier New" w:hAnsi="Courier New"/>
        </w:rPr>
      </w:pPr>
      <w:r>
        <w:rPr>
          <w:rFonts w:ascii="Courier New" w:hAnsi="Courier New"/>
        </w:rPr>
        <w:lastRenderedPageBreak/>
        <w:tab/>
        <w:t>“Something’s going on with those tunnels,” he said.  “And it involves the servant who was murdered a few weeks back.”</w:t>
      </w:r>
    </w:p>
    <w:p w14:paraId="085EB610" w14:textId="77777777" w:rsidR="00D121E5" w:rsidRDefault="00D121E5">
      <w:pPr>
        <w:spacing w:line="480" w:lineRule="auto"/>
        <w:rPr>
          <w:rFonts w:ascii="Courier New" w:hAnsi="Courier New"/>
        </w:rPr>
      </w:pPr>
      <w:r>
        <w:rPr>
          <w:rFonts w:ascii="Courier New" w:hAnsi="Courier New"/>
        </w:rPr>
        <w:tab/>
        <w:t xml:space="preserve">“Lightsong, we have </w:t>
      </w:r>
      <w:r>
        <w:rPr>
          <w:rFonts w:ascii="Courier New" w:hAnsi="Courier New"/>
          <w:u w:val="single"/>
        </w:rPr>
        <w:t>much</w:t>
      </w:r>
      <w:r>
        <w:rPr>
          <w:rFonts w:ascii="Courier New" w:hAnsi="Courier New"/>
        </w:rPr>
        <w:t xml:space="preserve"> bigger problems to worry about!”  Blushweaver shook her head, holding her forehead.  “I can’t believe that you’re still </w:t>
      </w:r>
      <w:del w:id="14575" w:author=" " w:date="2007-06-20T13:38:00Z">
        <w:r w:rsidR="00CE2903">
          <w:rPr>
            <w:rFonts w:ascii="Courier New" w:hAnsi="Courier New"/>
          </w:rPr>
          <w:delText>worried about</w:delText>
        </w:r>
      </w:del>
      <w:ins w:id="14576" w:author=" " w:date="2007-06-20T13:38:00Z">
        <w:r w:rsidR="000806A5">
          <w:rPr>
            <w:rFonts w:ascii="Courier New" w:hAnsi="Courier New"/>
          </w:rPr>
          <w:t>bothering with</w:t>
        </w:r>
      </w:ins>
      <w:r>
        <w:rPr>
          <w:rFonts w:ascii="Courier New" w:hAnsi="Courier New"/>
        </w:rPr>
        <w:t xml:space="preserve"> this.  Honestly!  The kingdom is about to go to war--for the first time, your position in the Court is important--and you’re worrying about how priests are getting into the Court?”</w:t>
      </w:r>
    </w:p>
    <w:p w14:paraId="347B41C7" w14:textId="77777777" w:rsidR="00D121E5" w:rsidRDefault="00D121E5">
      <w:pPr>
        <w:spacing w:line="480" w:lineRule="auto"/>
        <w:rPr>
          <w:rFonts w:ascii="Courier New" w:hAnsi="Courier New"/>
        </w:rPr>
      </w:pPr>
      <w:r>
        <w:rPr>
          <w:rFonts w:ascii="Courier New" w:hAnsi="Courier New"/>
        </w:rPr>
        <w:tab/>
        <w:t>Lightsong didn’t respond immediately.  “Here,” he finally said, let me prove my point to you.”</w:t>
      </w:r>
    </w:p>
    <w:p w14:paraId="77975172" w14:textId="77777777" w:rsidR="00D121E5" w:rsidRDefault="00D121E5">
      <w:pPr>
        <w:spacing w:line="480" w:lineRule="auto"/>
        <w:rPr>
          <w:rFonts w:ascii="Courier New" w:hAnsi="Courier New"/>
        </w:rPr>
      </w:pPr>
      <w:r>
        <w:rPr>
          <w:rFonts w:ascii="Courier New" w:hAnsi="Courier New"/>
        </w:rPr>
        <w:tab/>
        <w:t>He reached over to the side of his couch and picked a small box up off the ground.  He held it up, showing it to Blushweaver.</w:t>
      </w:r>
    </w:p>
    <w:p w14:paraId="031C80AC" w14:textId="77777777" w:rsidR="00D121E5" w:rsidRDefault="00D121E5">
      <w:pPr>
        <w:spacing w:line="480" w:lineRule="auto"/>
        <w:rPr>
          <w:rFonts w:ascii="Courier New" w:hAnsi="Courier New"/>
        </w:rPr>
      </w:pPr>
      <w:r>
        <w:rPr>
          <w:rFonts w:ascii="Courier New" w:hAnsi="Courier New"/>
        </w:rPr>
        <w:tab/>
        <w:t>“A box,” she said flatly.  “What a convincing argument you make.”</w:t>
      </w:r>
    </w:p>
    <w:p w14:paraId="7780FC81" w14:textId="77777777" w:rsidR="00D121E5" w:rsidRDefault="00D121E5">
      <w:pPr>
        <w:spacing w:line="480" w:lineRule="auto"/>
        <w:rPr>
          <w:rFonts w:ascii="Courier New" w:hAnsi="Courier New"/>
        </w:rPr>
      </w:pPr>
      <w:r>
        <w:rPr>
          <w:rFonts w:ascii="Courier New" w:hAnsi="Courier New"/>
        </w:rPr>
        <w:tab/>
        <w:t>He pulled the top off of the box, leaving a small grey squirrel sitting in his hand.  It stood perfectly still, staring forward, fur blowing in the breeze.</w:t>
      </w:r>
    </w:p>
    <w:p w14:paraId="2A63DFA5" w14:textId="77777777" w:rsidR="00D121E5" w:rsidRDefault="00D121E5">
      <w:pPr>
        <w:spacing w:line="480" w:lineRule="auto"/>
        <w:rPr>
          <w:rFonts w:ascii="Courier New" w:hAnsi="Courier New"/>
        </w:rPr>
      </w:pPr>
      <w:r>
        <w:rPr>
          <w:rFonts w:ascii="Courier New" w:hAnsi="Courier New"/>
        </w:rPr>
        <w:tab/>
        <w:t xml:space="preserve">“A Lifeless rodent,” Blushweaver said.  “That’s </w:t>
      </w:r>
      <w:r>
        <w:rPr>
          <w:rFonts w:ascii="Courier New" w:hAnsi="Courier New"/>
          <w:u w:val="single"/>
        </w:rPr>
        <w:t>much</w:t>
      </w:r>
      <w:r>
        <w:rPr>
          <w:rFonts w:ascii="Courier New" w:hAnsi="Courier New"/>
        </w:rPr>
        <w:t xml:space="preserve"> better.  I feel myself being swayed already.”</w:t>
      </w:r>
    </w:p>
    <w:p w14:paraId="54879462" w14:textId="77777777" w:rsidR="00D121E5" w:rsidRDefault="00D121E5">
      <w:pPr>
        <w:spacing w:line="480" w:lineRule="auto"/>
        <w:rPr>
          <w:rFonts w:ascii="Courier New" w:hAnsi="Courier New"/>
        </w:rPr>
      </w:pPr>
      <w:r>
        <w:rPr>
          <w:rFonts w:ascii="Courier New" w:hAnsi="Courier New"/>
        </w:rPr>
        <w:tab/>
        <w:t>“The person who broke into Mercystar’s palace used this as a distraction,” Lightsong said.  “Do you know anything about Breaking Lifeless, my dear?”</w:t>
      </w:r>
    </w:p>
    <w:p w14:paraId="70544C77" w14:textId="77777777" w:rsidR="00D121E5" w:rsidRDefault="00D121E5">
      <w:pPr>
        <w:spacing w:line="480" w:lineRule="auto"/>
        <w:rPr>
          <w:rFonts w:ascii="Courier New" w:hAnsi="Courier New"/>
        </w:rPr>
      </w:pPr>
      <w:r>
        <w:rPr>
          <w:rFonts w:ascii="Courier New" w:hAnsi="Courier New"/>
        </w:rPr>
        <w:lastRenderedPageBreak/>
        <w:tab/>
        <w:t xml:space="preserve">She shrugged.  </w:t>
      </w:r>
    </w:p>
    <w:p w14:paraId="6D065B67" w14:textId="77777777" w:rsidR="00D121E5" w:rsidRDefault="00D121E5">
      <w:pPr>
        <w:spacing w:line="480" w:lineRule="auto"/>
        <w:rPr>
          <w:rFonts w:ascii="Courier New" w:hAnsi="Courier New"/>
        </w:rPr>
      </w:pPr>
      <w:r>
        <w:rPr>
          <w:rFonts w:ascii="Courier New" w:hAnsi="Courier New"/>
        </w:rPr>
        <w:tab/>
        <w:t xml:space="preserve">“I didn’t either,” Lightsong said.  “Not until I required my priests to break this one.  Apparently, it can take weeks to </w:t>
      </w:r>
      <w:r w:rsidR="000806A5">
        <w:rPr>
          <w:rFonts w:ascii="Courier New" w:hAnsi="Courier New"/>
        </w:rPr>
        <w:t xml:space="preserve">take </w:t>
      </w:r>
      <w:del w:id="14577" w:author=" " w:date="2007-06-20T13:38:00Z">
        <w:r w:rsidR="00CE2903">
          <w:rPr>
            <w:rFonts w:ascii="Courier New" w:hAnsi="Courier New"/>
          </w:rPr>
          <w:delText>control</w:delText>
        </w:r>
      </w:del>
      <w:ins w:id="14578" w:author=" " w:date="2007-06-20T13:38:00Z">
        <w:r w:rsidR="000806A5">
          <w:rPr>
            <w:rFonts w:ascii="Courier New" w:hAnsi="Courier New"/>
          </w:rPr>
          <w:t>commmand</w:t>
        </w:r>
      </w:ins>
      <w:r w:rsidR="000806A5">
        <w:rPr>
          <w:rFonts w:ascii="Courier New" w:hAnsi="Courier New"/>
        </w:rPr>
        <w:t xml:space="preserve"> </w:t>
      </w:r>
      <w:r>
        <w:rPr>
          <w:rFonts w:ascii="Courier New" w:hAnsi="Courier New"/>
        </w:rPr>
        <w:t xml:space="preserve">of a Lifeless for which you do not have the </w:t>
      </w:r>
      <w:del w:id="14579" w:author=" " w:date="2007-06-20T13:38:00Z">
        <w:r w:rsidR="00CE2903">
          <w:rPr>
            <w:rFonts w:ascii="Courier New" w:hAnsi="Courier New"/>
          </w:rPr>
          <w:delText>Commands.</w:delText>
        </w:r>
      </w:del>
      <w:ins w:id="14580" w:author=" " w:date="2007-06-20T13:38:00Z">
        <w:r w:rsidR="000806A5">
          <w:rPr>
            <w:rFonts w:ascii="Courier New" w:hAnsi="Courier New"/>
          </w:rPr>
          <w:t>right command words</w:t>
        </w:r>
        <w:r>
          <w:rPr>
            <w:rFonts w:ascii="Courier New" w:hAnsi="Courier New"/>
          </w:rPr>
          <w:t>.</w:t>
        </w:r>
      </w:ins>
      <w:r>
        <w:rPr>
          <w:rFonts w:ascii="Courier New" w:hAnsi="Courier New"/>
        </w:rPr>
        <w:t xml:space="preserve">  I’m not even sure how the process goes--has something to with Breath and torture, apparently.”</w:t>
      </w:r>
    </w:p>
    <w:p w14:paraId="27ED6718" w14:textId="77777777" w:rsidR="00D121E5" w:rsidRDefault="00D121E5">
      <w:pPr>
        <w:spacing w:line="480" w:lineRule="auto"/>
        <w:rPr>
          <w:rFonts w:ascii="Courier New" w:hAnsi="Courier New"/>
        </w:rPr>
      </w:pPr>
      <w:r>
        <w:rPr>
          <w:rFonts w:ascii="Courier New" w:hAnsi="Courier New"/>
        </w:rPr>
        <w:tab/>
        <w:t>“Torture?” she said.  “Lifeless can’t feel.”</w:t>
      </w:r>
    </w:p>
    <w:p w14:paraId="5998D41E" w14:textId="77777777" w:rsidR="00D121E5" w:rsidRDefault="00D121E5">
      <w:pPr>
        <w:spacing w:line="480" w:lineRule="auto"/>
        <w:rPr>
          <w:rFonts w:ascii="Courier New" w:hAnsi="Courier New"/>
        </w:rPr>
      </w:pPr>
      <w:r>
        <w:rPr>
          <w:rFonts w:ascii="Courier New" w:hAnsi="Courier New"/>
        </w:rPr>
        <w:tab/>
        <w:t>Lightsong shrugged.  “Anyway, my s</w:t>
      </w:r>
      <w:r w:rsidR="000806A5">
        <w:rPr>
          <w:rFonts w:ascii="Courier New" w:hAnsi="Courier New"/>
        </w:rPr>
        <w:t>ervants broke this one for me</w:t>
      </w:r>
      <w:r>
        <w:rPr>
          <w:rFonts w:ascii="Courier New" w:hAnsi="Courier New"/>
        </w:rPr>
        <w:t xml:space="preserve">.  </w:t>
      </w:r>
      <w:del w:id="14581" w:author=" " w:date="2007-06-20T13:38:00Z">
        <w:r w:rsidR="00CE2903">
          <w:rPr>
            <w:rFonts w:ascii="Courier New" w:hAnsi="Courier New"/>
          </w:rPr>
          <w:delText xml:space="preserve">It can be done, though it takes time.  </w:delText>
        </w:r>
      </w:del>
      <w:r>
        <w:rPr>
          <w:rFonts w:ascii="Courier New" w:hAnsi="Courier New"/>
        </w:rPr>
        <w:t xml:space="preserve">The stronger the Awakener who created the Lifeless, the more difficult it is to break the creature and take control of it </w:t>
      </w:r>
      <w:del w:id="14582" w:author=" " w:date="2007-06-20T13:38:00Z">
        <w:r w:rsidR="00CE2903">
          <w:rPr>
            <w:rFonts w:ascii="Courier New" w:hAnsi="Courier New"/>
          </w:rPr>
          <w:delText>with</w:delText>
        </w:r>
      </w:del>
      <w:ins w:id="14583" w:author=" " w:date="2007-06-20T13:38:00Z">
        <w:r>
          <w:rPr>
            <w:rFonts w:ascii="Courier New" w:hAnsi="Courier New"/>
          </w:rPr>
          <w:t>with</w:t>
        </w:r>
        <w:r w:rsidR="000806A5">
          <w:rPr>
            <w:rFonts w:ascii="Courier New" w:hAnsi="Courier New"/>
          </w:rPr>
          <w:t>out</w:t>
        </w:r>
      </w:ins>
      <w:r>
        <w:rPr>
          <w:rFonts w:ascii="Courier New" w:hAnsi="Courier New"/>
        </w:rPr>
        <w:t xml:space="preserve"> the right Commands.”</w:t>
      </w:r>
    </w:p>
    <w:p w14:paraId="570E58EA" w14:textId="77777777" w:rsidR="00D121E5" w:rsidRDefault="00D121E5">
      <w:pPr>
        <w:spacing w:line="480" w:lineRule="auto"/>
        <w:rPr>
          <w:rFonts w:ascii="Courier New" w:hAnsi="Courier New"/>
        </w:rPr>
      </w:pPr>
      <w:r>
        <w:rPr>
          <w:rFonts w:ascii="Courier New" w:hAnsi="Courier New"/>
        </w:rPr>
        <w:tab/>
        <w:t>“That’s why we need to get the Commands from Allmother,” Blushweaver said.  “If something were to happen to her, her ten thousand would become useless to us.  It would take years to break that many Lifeless!”</w:t>
      </w:r>
    </w:p>
    <w:p w14:paraId="5C75F6ED" w14:textId="77777777" w:rsidR="00D121E5" w:rsidRDefault="00D121E5">
      <w:pPr>
        <w:spacing w:line="480" w:lineRule="auto"/>
        <w:rPr>
          <w:rFonts w:ascii="Courier New" w:hAnsi="Courier New"/>
        </w:rPr>
      </w:pPr>
      <w:r>
        <w:rPr>
          <w:rFonts w:ascii="Courier New" w:hAnsi="Courier New"/>
        </w:rPr>
        <w:tab/>
        <w:t>“The God King has the codes as well,” Lightsong said.</w:t>
      </w:r>
    </w:p>
    <w:p w14:paraId="348ECDD8" w14:textId="77777777" w:rsidR="00D121E5" w:rsidRDefault="00D121E5">
      <w:pPr>
        <w:spacing w:line="480" w:lineRule="auto"/>
        <w:rPr>
          <w:rFonts w:ascii="Courier New" w:hAnsi="Courier New"/>
        </w:rPr>
      </w:pPr>
      <w:r>
        <w:rPr>
          <w:rFonts w:ascii="Courier New" w:hAnsi="Courier New"/>
        </w:rPr>
        <w:tab/>
        <w:t xml:space="preserve">“Oh,” Blushweaver said, “and you think </w:t>
      </w:r>
      <w:r>
        <w:rPr>
          <w:rFonts w:ascii="Courier New" w:hAnsi="Courier New"/>
          <w:u w:val="single"/>
        </w:rPr>
        <w:t>he</w:t>
      </w:r>
      <w:r>
        <w:rPr>
          <w:rFonts w:ascii="Courier New" w:hAnsi="Courier New"/>
        </w:rPr>
        <w:t xml:space="preserve"> is going to just give them over to us?  Assuming we’re even allowed to talk to him?”</w:t>
      </w:r>
    </w:p>
    <w:p w14:paraId="657BB8F3" w14:textId="77777777" w:rsidR="00D121E5" w:rsidRDefault="00D121E5">
      <w:pPr>
        <w:spacing w:line="480" w:lineRule="auto"/>
        <w:rPr>
          <w:rFonts w:ascii="Courier New" w:hAnsi="Courier New"/>
        </w:rPr>
      </w:pPr>
      <w:r>
        <w:rPr>
          <w:rFonts w:ascii="Courier New" w:hAnsi="Courier New"/>
        </w:rPr>
        <w:tab/>
        <w:t xml:space="preserve">“Just pointing out that a single assassination couldn’t ruin our entire army,” Lightsong said, holding up the squirrel.  “However, that’s not the point.  The point is that whomever made this squirrel held quite a bit of </w:t>
      </w:r>
      <w:r>
        <w:rPr>
          <w:rFonts w:ascii="Courier New" w:hAnsi="Courier New"/>
        </w:rPr>
        <w:lastRenderedPageBreak/>
        <w:t>Breath, and knew what he was doing.  The creature’s blood has been replaced with ichor-alcohol.  The sutures were made very exactly.  It’s a marvelous piece of art, for a living corpse.”</w:t>
      </w:r>
    </w:p>
    <w:p w14:paraId="5673282E" w14:textId="77777777" w:rsidR="00D121E5" w:rsidRDefault="00D121E5">
      <w:pPr>
        <w:spacing w:line="480" w:lineRule="auto"/>
        <w:rPr>
          <w:rFonts w:ascii="Courier New" w:hAnsi="Courier New"/>
        </w:rPr>
      </w:pPr>
      <w:r>
        <w:rPr>
          <w:rFonts w:ascii="Courier New" w:hAnsi="Courier New"/>
        </w:rPr>
        <w:tab/>
        <w:t>“And?” she asked.</w:t>
      </w:r>
    </w:p>
    <w:p w14:paraId="1AD947C0" w14:textId="77777777" w:rsidR="00D121E5" w:rsidRDefault="00D121E5">
      <w:pPr>
        <w:spacing w:line="480" w:lineRule="auto"/>
        <w:rPr>
          <w:rFonts w:ascii="Courier New" w:hAnsi="Courier New"/>
        </w:rPr>
      </w:pPr>
      <w:r>
        <w:rPr>
          <w:rFonts w:ascii="Courier New" w:hAnsi="Courier New"/>
        </w:rPr>
        <w:tab/>
        <w:t>“And, he released it in Mercystar’s palace,” Lightsong said.  “Creating a distraction so that he could sneak down into those tunnels.  Someone else followed the intruder in, and this second person killed a man to keep him from revealing what he’d seen.  Whatever is in those tunnels--wherever they lead--it’s important enough to validate giving up an entire Breath.  Important enough to kill for.”</w:t>
      </w:r>
    </w:p>
    <w:p w14:paraId="1CA25ED4" w14:textId="77777777" w:rsidR="00D121E5" w:rsidRDefault="00D121E5">
      <w:pPr>
        <w:spacing w:line="480" w:lineRule="auto"/>
        <w:rPr>
          <w:rFonts w:ascii="Courier New" w:hAnsi="Courier New"/>
        </w:rPr>
      </w:pPr>
      <w:r>
        <w:rPr>
          <w:rFonts w:ascii="Courier New" w:hAnsi="Courier New"/>
        </w:rPr>
        <w:tab/>
        <w:t>Blushweaver shook her head.  “I still can’t believe you are even worrying about this.”</w:t>
      </w:r>
    </w:p>
    <w:p w14:paraId="1C1CA8D6" w14:textId="77777777" w:rsidR="00D121E5" w:rsidRDefault="00D121E5">
      <w:pPr>
        <w:spacing w:line="480" w:lineRule="auto"/>
        <w:rPr>
          <w:rFonts w:ascii="Courier New" w:hAnsi="Courier New"/>
        </w:rPr>
      </w:pPr>
      <w:r>
        <w:rPr>
          <w:rFonts w:ascii="Courier New" w:hAnsi="Courier New"/>
        </w:rPr>
        <w:tab/>
        <w:t>“You said you knew about the tunnels,” Lightsong said.  “I had Llarimar ask around, and others know of them too.  They’re used for storage beneath the palaces, like you said.  Different Gods have ordered them constructed at various times during the history of the Court.”</w:t>
      </w:r>
    </w:p>
    <w:p w14:paraId="1285C79A" w14:textId="77777777" w:rsidR="00D121E5" w:rsidRDefault="00D121E5">
      <w:pPr>
        <w:spacing w:line="480" w:lineRule="auto"/>
        <w:rPr>
          <w:rFonts w:ascii="Courier New" w:hAnsi="Courier New"/>
        </w:rPr>
      </w:pPr>
      <w:r>
        <w:rPr>
          <w:rFonts w:ascii="Courier New" w:hAnsi="Courier New"/>
        </w:rPr>
        <w:tab/>
        <w:t xml:space="preserve">“But,” he continued, feeling excited.  “They would also be the perfect place to set up a clandestine operation!  The Court is outside the jurisdiction of the regular city guards.  Each palace is like a little, autonomous country!  Expand a few of those cellars so that </w:t>
      </w:r>
      <w:r>
        <w:rPr>
          <w:rFonts w:ascii="Courier New" w:hAnsi="Courier New"/>
        </w:rPr>
        <w:lastRenderedPageBreak/>
        <w:t>their tunnels connect with others, dig them out of the Court so that you can come and go secretly. . . .”</w:t>
      </w:r>
    </w:p>
    <w:p w14:paraId="314718B7" w14:textId="77777777" w:rsidR="00D121E5" w:rsidRDefault="00D121E5">
      <w:pPr>
        <w:spacing w:line="480" w:lineRule="auto"/>
        <w:rPr>
          <w:rFonts w:ascii="Courier New" w:hAnsi="Courier New"/>
        </w:rPr>
      </w:pPr>
      <w:r>
        <w:rPr>
          <w:rFonts w:ascii="Courier New" w:hAnsi="Courier New"/>
        </w:rPr>
        <w:tab/>
        <w:t xml:space="preserve">“Lightsong,” Blushweaver said.  “If something </w:t>
      </w:r>
      <w:r>
        <w:rPr>
          <w:rFonts w:ascii="Courier New" w:hAnsi="Courier New"/>
          <w:u w:val="single"/>
        </w:rPr>
        <w:t>that</w:t>
      </w:r>
      <w:r>
        <w:rPr>
          <w:rFonts w:ascii="Courier New" w:hAnsi="Courier New"/>
        </w:rPr>
        <w:t xml:space="preserve"> secret were going on, then why would the priests all use those tunnels to come into the Court?  Wouldn’t that be a little suspicious?  I mean, if you noticed it, how hard could it be to discover?”</w:t>
      </w:r>
    </w:p>
    <w:p w14:paraId="0F8C000C" w14:textId="77777777" w:rsidR="00D121E5" w:rsidRDefault="00D121E5">
      <w:pPr>
        <w:spacing w:line="480" w:lineRule="auto"/>
        <w:rPr>
          <w:rFonts w:ascii="Courier New" w:hAnsi="Courier New"/>
        </w:rPr>
      </w:pPr>
      <w:r>
        <w:rPr>
          <w:rFonts w:ascii="Courier New" w:hAnsi="Courier New"/>
        </w:rPr>
        <w:tab/>
        <w:t>Lightsong paused, then flushed slightly.  “Of course,” he said.  “I got so wrapped up in pretending to be meaningful that I forgot myself!  Thank you so much for reminding me.”</w:t>
      </w:r>
    </w:p>
    <w:p w14:paraId="08EA7E7D" w14:textId="77777777" w:rsidR="00D121E5" w:rsidRDefault="00D121E5">
      <w:pPr>
        <w:spacing w:line="480" w:lineRule="auto"/>
        <w:rPr>
          <w:rFonts w:ascii="Courier New" w:hAnsi="Courier New"/>
        </w:rPr>
      </w:pPr>
      <w:r>
        <w:rPr>
          <w:rFonts w:ascii="Courier New" w:hAnsi="Courier New"/>
        </w:rPr>
        <w:tab/>
        <w:t>“Lightsong, I didn’t mean--”</w:t>
      </w:r>
    </w:p>
    <w:p w14:paraId="270348BE" w14:textId="77777777" w:rsidR="00D121E5" w:rsidRDefault="00D121E5">
      <w:pPr>
        <w:spacing w:line="480" w:lineRule="auto"/>
        <w:rPr>
          <w:rFonts w:ascii="Courier New" w:hAnsi="Courier New"/>
        </w:rPr>
      </w:pPr>
      <w:r>
        <w:rPr>
          <w:rFonts w:ascii="Courier New" w:hAnsi="Courier New"/>
        </w:rPr>
        <w:tab/>
        <w:t>“No, it’s quite all right,” he said, standing suddenly.  “You’re right.  Why am I bothering?  I need to remember who I am.  Lightsong, self-hating God.  The most useless person ever granted immortality.  Just answer one question for me.”</w:t>
      </w:r>
    </w:p>
    <w:p w14:paraId="440A77DE" w14:textId="77777777" w:rsidR="00D121E5" w:rsidRDefault="00D121E5">
      <w:pPr>
        <w:spacing w:line="480" w:lineRule="auto"/>
        <w:rPr>
          <w:rFonts w:ascii="Courier New" w:hAnsi="Courier New"/>
        </w:rPr>
      </w:pPr>
      <w:r>
        <w:rPr>
          <w:rFonts w:ascii="Courier New" w:hAnsi="Courier New"/>
        </w:rPr>
        <w:tab/>
        <w:t>Blushweaver paused.  “What question?”</w:t>
      </w:r>
    </w:p>
    <w:p w14:paraId="60A54721" w14:textId="77777777" w:rsidR="00D121E5" w:rsidRDefault="00D121E5">
      <w:pPr>
        <w:spacing w:line="480" w:lineRule="auto"/>
        <w:rPr>
          <w:rFonts w:ascii="Courier New" w:hAnsi="Courier New"/>
        </w:rPr>
      </w:pPr>
      <w:r>
        <w:rPr>
          <w:rFonts w:ascii="Courier New" w:hAnsi="Courier New"/>
        </w:rPr>
        <w:tab/>
        <w:t>“Why?” he asked, looking at her.  “</w:t>
      </w:r>
      <w:r>
        <w:rPr>
          <w:rFonts w:ascii="Courier New" w:hAnsi="Courier New"/>
          <w:u w:val="single"/>
        </w:rPr>
        <w:t>Why</w:t>
      </w:r>
      <w:r>
        <w:rPr>
          <w:rFonts w:ascii="Courier New" w:hAnsi="Courier New"/>
        </w:rPr>
        <w:t xml:space="preserve"> do I hate being a God?  Why do I act so frivolous?  Why do I undermine my own authority, at the same time trying to undermine the entire culture I live in.  Why?”</w:t>
      </w:r>
    </w:p>
    <w:p w14:paraId="3FA6A1C4" w14:textId="77777777" w:rsidR="00D121E5" w:rsidRDefault="00D121E5">
      <w:pPr>
        <w:spacing w:line="480" w:lineRule="auto"/>
        <w:rPr>
          <w:rFonts w:ascii="Courier New" w:hAnsi="Courier New"/>
        </w:rPr>
      </w:pPr>
      <w:r>
        <w:rPr>
          <w:rFonts w:ascii="Courier New" w:hAnsi="Courier New"/>
        </w:rPr>
        <w:tab/>
        <w:t>“I. . .always assumed it was because you liked being pithy,” she said.</w:t>
      </w:r>
    </w:p>
    <w:p w14:paraId="7698C1CE" w14:textId="77777777" w:rsidR="00D121E5" w:rsidRDefault="00D121E5">
      <w:pPr>
        <w:spacing w:line="480" w:lineRule="auto"/>
        <w:rPr>
          <w:rFonts w:ascii="Courier New" w:hAnsi="Courier New"/>
        </w:rPr>
      </w:pPr>
      <w:r>
        <w:rPr>
          <w:rFonts w:ascii="Courier New" w:hAnsi="Courier New"/>
        </w:rPr>
        <w:tab/>
        <w:t xml:space="preserve">“No,” he said.  “Maybe that’s part of it, but the thing is, Blushweaver, I was </w:t>
      </w:r>
      <w:r>
        <w:rPr>
          <w:rFonts w:ascii="Courier New" w:hAnsi="Courier New"/>
          <w:u w:val="single"/>
        </w:rPr>
        <w:t>like this from the first day.</w:t>
      </w:r>
      <w:r>
        <w:rPr>
          <w:rFonts w:ascii="Courier New" w:hAnsi="Courier New"/>
        </w:rPr>
        <w:t xml:space="preserve">  The very day I awoke, I refused to believe I was a God.  Refused to accept my place in this pantheon and this Court.  I’ve acted accordingly ever since.  And, if I might say, I’ve gotten quite a bit more clever as the years have passed.  But, that is beside the point.  The thing I must focus on--the important point here--is </w:t>
      </w:r>
      <w:r>
        <w:rPr>
          <w:rFonts w:ascii="Courier New" w:hAnsi="Courier New"/>
          <w:u w:val="single"/>
        </w:rPr>
        <w:t>why</w:t>
      </w:r>
      <w:r>
        <w:rPr>
          <w:rFonts w:ascii="Courier New" w:hAnsi="Courier New"/>
        </w:rPr>
        <w:t>.”</w:t>
      </w:r>
    </w:p>
    <w:p w14:paraId="5D4FE15D" w14:textId="77777777" w:rsidR="00D121E5" w:rsidRDefault="00D121E5">
      <w:pPr>
        <w:spacing w:line="480" w:lineRule="auto"/>
        <w:rPr>
          <w:rFonts w:ascii="Courier New" w:hAnsi="Courier New"/>
        </w:rPr>
      </w:pPr>
      <w:r>
        <w:rPr>
          <w:rFonts w:ascii="Courier New" w:hAnsi="Courier New"/>
        </w:rPr>
        <w:tab/>
        <w:t>“I don’t know,” she confessed.</w:t>
      </w:r>
    </w:p>
    <w:p w14:paraId="5C858B6B" w14:textId="77777777" w:rsidR="00D121E5" w:rsidRDefault="00D121E5">
      <w:pPr>
        <w:spacing w:line="480" w:lineRule="auto"/>
        <w:rPr>
          <w:rFonts w:ascii="Courier New" w:hAnsi="Courier New"/>
        </w:rPr>
      </w:pPr>
      <w:r>
        <w:rPr>
          <w:rFonts w:ascii="Courier New" w:hAnsi="Courier New"/>
        </w:rPr>
        <w:tab/>
        <w:t xml:space="preserve">“I don’t either,” he said.  “But whomever I was before, he’s trying to get out, Blushweaver.  That man I was before I died, he keeps whispering for me to dig at this mystery.  Keeps warning me </w:t>
      </w:r>
      <w:ins w:id="14584" w:author=" " w:date="2007-06-20T13:38:00Z">
        <w:r w:rsidR="00DD1EC3">
          <w:rPr>
            <w:rFonts w:ascii="Courier New" w:hAnsi="Courier New"/>
          </w:rPr>
          <w:t xml:space="preserve">that </w:t>
        </w:r>
      </w:ins>
      <w:r>
        <w:rPr>
          <w:rFonts w:ascii="Courier New" w:hAnsi="Courier New"/>
        </w:rPr>
        <w:t>I’m no God.  Keeps prompting me to deal with this all in a frivolous way.”</w:t>
      </w:r>
    </w:p>
    <w:p w14:paraId="0A427186" w14:textId="77777777" w:rsidR="00D121E5" w:rsidRDefault="00D121E5">
      <w:pPr>
        <w:spacing w:line="480" w:lineRule="auto"/>
        <w:rPr>
          <w:rFonts w:ascii="Courier New" w:hAnsi="Courier New"/>
        </w:rPr>
      </w:pPr>
      <w:r>
        <w:rPr>
          <w:rFonts w:ascii="Courier New" w:hAnsi="Courier New"/>
        </w:rPr>
        <w:tab/>
        <w:t>He shook his head.  “I don’t know who I was--nobody will tell me.  But, I’m beginning to have suspicions.  I was a person who couldn’t simply sit and let something unexplained slide away into the fog of memory.  I was a man who hated secrets.  And I’m only just beginning to understand how many secrets there are in this Court.”</w:t>
      </w:r>
    </w:p>
    <w:p w14:paraId="3209D981" w14:textId="77777777" w:rsidR="00D121E5" w:rsidRDefault="00D121E5">
      <w:pPr>
        <w:spacing w:line="480" w:lineRule="auto"/>
        <w:rPr>
          <w:rFonts w:ascii="Courier New" w:hAnsi="Courier New"/>
        </w:rPr>
      </w:pPr>
      <w:r>
        <w:rPr>
          <w:rFonts w:ascii="Courier New" w:hAnsi="Courier New"/>
        </w:rPr>
        <w:tab/>
        <w:t xml:space="preserve">Blushweaver looked taken aback.  </w:t>
      </w:r>
    </w:p>
    <w:p w14:paraId="3EE9E9B4" w14:textId="77777777" w:rsidR="00D121E5" w:rsidRDefault="00D121E5">
      <w:pPr>
        <w:spacing w:line="480" w:lineRule="auto"/>
        <w:rPr>
          <w:rFonts w:ascii="Courier New" w:hAnsi="Courier New"/>
        </w:rPr>
      </w:pPr>
      <w:r>
        <w:rPr>
          <w:rFonts w:ascii="Courier New" w:hAnsi="Courier New"/>
        </w:rPr>
        <w:tab/>
        <w:t>“Now,” he said, walking away from the pavilion, his servants hurrying to catch up, “if you will excuse me, I have some business to be about.”</w:t>
      </w:r>
    </w:p>
    <w:p w14:paraId="2EB76EF1" w14:textId="77777777" w:rsidR="00D121E5" w:rsidRDefault="00D121E5">
      <w:pPr>
        <w:spacing w:line="480" w:lineRule="auto"/>
        <w:rPr>
          <w:rFonts w:ascii="Courier New" w:hAnsi="Courier New"/>
        </w:rPr>
      </w:pPr>
      <w:r>
        <w:rPr>
          <w:rFonts w:ascii="Courier New" w:hAnsi="Courier New"/>
        </w:rPr>
        <w:tab/>
        <w:t>“What business?” Blushweaver demanded, rising.</w:t>
      </w:r>
    </w:p>
    <w:p w14:paraId="4E27D124" w14:textId="77777777" w:rsidR="00D121E5" w:rsidRDefault="00D121E5">
      <w:pPr>
        <w:spacing w:line="480" w:lineRule="auto"/>
        <w:rPr>
          <w:rFonts w:ascii="Courier New" w:hAnsi="Courier New"/>
        </w:rPr>
      </w:pPr>
      <w:r>
        <w:rPr>
          <w:rFonts w:ascii="Courier New" w:hAnsi="Courier New"/>
        </w:rPr>
        <w:tab/>
        <w:t>He glanced back.  “I’ll tell you when I’m done.”</w:t>
      </w:r>
    </w:p>
    <w:p w14:paraId="688F37C1" w14:textId="77777777" w:rsidR="00D121E5" w:rsidRDefault="00D121E5">
      <w:pPr>
        <w:spacing w:line="480" w:lineRule="auto"/>
        <w:rPr>
          <w:rFonts w:ascii="Courier New" w:hAnsi="Courier New"/>
        </w:rPr>
      </w:pPr>
      <w:r>
        <w:rPr>
          <w:rFonts w:ascii="Courier New" w:hAnsi="Courier New"/>
        </w:rPr>
        <w:br w:type="page"/>
      </w:r>
    </w:p>
    <w:p w14:paraId="595AD39C" w14:textId="77777777" w:rsidR="00D121E5" w:rsidRDefault="00D121E5">
      <w:pPr>
        <w:spacing w:line="480" w:lineRule="auto"/>
        <w:rPr>
          <w:rFonts w:ascii="Courier New" w:hAnsi="Courier New"/>
        </w:rPr>
      </w:pPr>
    </w:p>
    <w:p w14:paraId="0C74E21D" w14:textId="77777777" w:rsidR="00D121E5" w:rsidRDefault="00D121E5">
      <w:pPr>
        <w:spacing w:line="480" w:lineRule="auto"/>
        <w:rPr>
          <w:rFonts w:ascii="Courier New" w:hAnsi="Courier New"/>
        </w:rPr>
      </w:pPr>
    </w:p>
    <w:p w14:paraId="7B132F39" w14:textId="77777777" w:rsidR="00D121E5" w:rsidRDefault="00D121E5">
      <w:pPr>
        <w:spacing w:line="480" w:lineRule="auto"/>
        <w:rPr>
          <w:rFonts w:ascii="Courier New" w:hAnsi="Courier New"/>
        </w:rPr>
      </w:pPr>
      <w:r>
        <w:rPr>
          <w:rFonts w:ascii="Courier New" w:hAnsi="Courier New"/>
        </w:rPr>
        <w:t>Warbreaker</w:t>
      </w:r>
    </w:p>
    <w:p w14:paraId="2A07A2DB" w14:textId="77777777" w:rsidR="00D121E5" w:rsidRDefault="00D121E5">
      <w:pPr>
        <w:spacing w:line="480" w:lineRule="auto"/>
        <w:rPr>
          <w:rFonts w:ascii="Courier New" w:hAnsi="Courier New"/>
        </w:rPr>
      </w:pPr>
      <w:r>
        <w:rPr>
          <w:rFonts w:ascii="Courier New" w:hAnsi="Courier New"/>
        </w:rPr>
        <w:t>Chapter Thirty-nine</w:t>
      </w:r>
    </w:p>
    <w:p w14:paraId="01FF7CDC" w14:textId="77777777" w:rsidR="00D121E5" w:rsidRDefault="00D121E5">
      <w:pPr>
        <w:spacing w:line="480" w:lineRule="auto"/>
        <w:rPr>
          <w:rFonts w:ascii="Courier New" w:hAnsi="Courier New"/>
        </w:rPr>
      </w:pPr>
    </w:p>
    <w:p w14:paraId="4165BA78" w14:textId="77777777" w:rsidR="00D121E5" w:rsidRDefault="00D121E5">
      <w:pPr>
        <w:spacing w:line="480" w:lineRule="auto"/>
        <w:rPr>
          <w:rFonts w:ascii="Courier New" w:hAnsi="Courier New"/>
        </w:rPr>
      </w:pPr>
    </w:p>
    <w:p w14:paraId="76AF706C" w14:textId="77777777" w:rsidR="00D121E5" w:rsidRDefault="00D121E5">
      <w:pPr>
        <w:spacing w:line="480" w:lineRule="auto"/>
        <w:rPr>
          <w:rFonts w:ascii="Courier New" w:hAnsi="Courier New"/>
        </w:rPr>
      </w:pPr>
      <w:r>
        <w:rPr>
          <w:rFonts w:ascii="Courier New" w:hAnsi="Courier New"/>
        </w:rPr>
        <w:tab/>
        <w:t xml:space="preserve">In the slums, it could seem like night, even during the full light of day.  </w:t>
      </w:r>
    </w:p>
    <w:p w14:paraId="4378E67B" w14:textId="77777777" w:rsidR="00D121E5" w:rsidRDefault="00D121E5">
      <w:pPr>
        <w:spacing w:line="480" w:lineRule="auto"/>
        <w:rPr>
          <w:rFonts w:ascii="Courier New" w:hAnsi="Courier New"/>
        </w:rPr>
      </w:pPr>
      <w:r>
        <w:rPr>
          <w:rFonts w:ascii="Courier New" w:hAnsi="Courier New"/>
        </w:rPr>
        <w:tab/>
        <w:t>Vivenna continued to wander, stepping over soiled bits of colorful trash.  She knew that she should probably find a place to hide and stay there.  Yet, she wasn’t really thinking right any more.</w:t>
      </w:r>
    </w:p>
    <w:p w14:paraId="102ED148" w14:textId="77777777" w:rsidR="00D121E5" w:rsidRDefault="00D121E5">
      <w:pPr>
        <w:spacing w:line="480" w:lineRule="auto"/>
        <w:rPr>
          <w:rFonts w:ascii="Courier New" w:hAnsi="Courier New"/>
        </w:rPr>
      </w:pPr>
      <w:r>
        <w:rPr>
          <w:rFonts w:ascii="Courier New" w:hAnsi="Courier New"/>
        </w:rPr>
        <w:tab/>
        <w:t xml:space="preserve">Peprin was dead.  He’d been her friend since childhood.  She’d convinced him to come with her on what now seemed the most idiotic of </w:t>
      </w:r>
      <w:del w:id="14585" w:author=" " w:date="2007-06-20T13:38:00Z">
        <w:r w:rsidR="00CE2903">
          <w:rPr>
            <w:rFonts w:ascii="Courier New" w:hAnsi="Courier New"/>
          </w:rPr>
          <w:delText>journeys.</w:delText>
        </w:r>
      </w:del>
      <w:ins w:id="14586" w:author=" " w:date="2007-06-20T13:38:00Z">
        <w:r w:rsidR="00DD1EC3">
          <w:rPr>
            <w:rFonts w:ascii="Courier New" w:hAnsi="Courier New"/>
          </w:rPr>
          <w:t>quests</w:t>
        </w:r>
        <w:r>
          <w:rPr>
            <w:rFonts w:ascii="Courier New" w:hAnsi="Courier New"/>
          </w:rPr>
          <w:t>.</w:t>
        </w:r>
      </w:ins>
      <w:r>
        <w:rPr>
          <w:rFonts w:ascii="Courier New" w:hAnsi="Courier New"/>
        </w:rPr>
        <w:t xml:space="preserve">  It was her fault.  He’d come.  And now he was dead.</w:t>
      </w:r>
    </w:p>
    <w:p w14:paraId="6F1F6D67" w14:textId="77777777" w:rsidR="00D121E5" w:rsidRDefault="00D121E5">
      <w:pPr>
        <w:spacing w:line="480" w:lineRule="auto"/>
        <w:rPr>
          <w:rFonts w:ascii="Courier New" w:hAnsi="Courier New"/>
        </w:rPr>
      </w:pPr>
      <w:r>
        <w:rPr>
          <w:rFonts w:ascii="Courier New" w:hAnsi="Courier New"/>
        </w:rPr>
        <w:tab/>
        <w:t xml:space="preserve">Denth and his team had betrayed her.  No.  No, they had </w:t>
      </w:r>
      <w:r>
        <w:rPr>
          <w:rFonts w:ascii="Courier New" w:hAnsi="Courier New"/>
          <w:u w:val="single"/>
        </w:rPr>
        <w:t>never</w:t>
      </w:r>
      <w:r>
        <w:rPr>
          <w:rFonts w:ascii="Courier New" w:hAnsi="Courier New"/>
        </w:rPr>
        <w:t xml:space="preserve"> worked for her.  Now that she looked back, she could see the signs.  How conveniently they’d found her in the restaurant.  How they’d used her to try and get to Lemks’ Breath.  How they’d manipulated her, letting her feel that she was in control--giving her the money, letting her go about her silly quest to help Idris.  They’d just been playing along.  Helping her so that they could keep an eye on her.</w:t>
      </w:r>
    </w:p>
    <w:p w14:paraId="23B4F5BE" w14:textId="77777777" w:rsidR="00D121E5" w:rsidRDefault="00D121E5">
      <w:pPr>
        <w:spacing w:line="480" w:lineRule="auto"/>
        <w:rPr>
          <w:rFonts w:ascii="Courier New" w:hAnsi="Courier New"/>
        </w:rPr>
      </w:pPr>
      <w:r>
        <w:rPr>
          <w:rFonts w:ascii="Courier New" w:hAnsi="Courier New"/>
        </w:rPr>
        <w:tab/>
        <w:t>She’d been a prisoner and never known it.</w:t>
      </w:r>
    </w:p>
    <w:p w14:paraId="70442E19" w14:textId="77777777" w:rsidR="00D121E5" w:rsidRDefault="00D121E5">
      <w:pPr>
        <w:spacing w:line="480" w:lineRule="auto"/>
        <w:rPr>
          <w:rFonts w:ascii="Courier New" w:hAnsi="Courier New"/>
        </w:rPr>
      </w:pPr>
      <w:r>
        <w:rPr>
          <w:rFonts w:ascii="Courier New" w:hAnsi="Courier New"/>
        </w:rPr>
        <w:tab/>
        <w:t>The betrayal felt so much the worse for how she’d come to trust, even befriend, them.  Yet, she could see warnings in the way that they’d acted.  Tonk Fah’s joking brutality.  The way Denth had made sure to explain that a mercenary had no allegiances.  He’d pointed out that Jewels would work against her own Gods.</w:t>
      </w:r>
    </w:p>
    <w:p w14:paraId="02A95824" w14:textId="77777777" w:rsidR="00D121E5" w:rsidRDefault="00D121E5">
      <w:pPr>
        <w:spacing w:line="480" w:lineRule="auto"/>
        <w:rPr>
          <w:rFonts w:ascii="Courier New" w:hAnsi="Courier New"/>
        </w:rPr>
      </w:pPr>
      <w:r>
        <w:rPr>
          <w:rFonts w:ascii="Courier New" w:hAnsi="Courier New"/>
        </w:rPr>
        <w:tab/>
        <w:t>Compared to that</w:t>
      </w:r>
      <w:r w:rsidR="00DD1EC3">
        <w:rPr>
          <w:rFonts w:ascii="Courier New" w:hAnsi="Courier New"/>
        </w:rPr>
        <w:t>, what was betraying a friend?</w:t>
      </w:r>
      <w:del w:id="14587" w:author=" " w:date="2007-06-20T13:38:00Z">
        <w:r w:rsidR="00CE2903">
          <w:rPr>
            <w:rFonts w:ascii="Courier New" w:hAnsi="Courier New"/>
          </w:rPr>
          <w:delText xml:space="preserve">  Nothing.</w:delText>
        </w:r>
      </w:del>
      <w:r>
        <w:rPr>
          <w:rFonts w:ascii="Courier New" w:hAnsi="Courier New"/>
        </w:rPr>
        <w:t xml:space="preserve">   </w:t>
      </w:r>
    </w:p>
    <w:p w14:paraId="35A715A6" w14:textId="77777777" w:rsidR="00D121E5" w:rsidRDefault="00D121E5">
      <w:pPr>
        <w:spacing w:line="480" w:lineRule="auto"/>
        <w:rPr>
          <w:rFonts w:ascii="Courier New" w:hAnsi="Courier New"/>
        </w:rPr>
      </w:pPr>
      <w:r>
        <w:rPr>
          <w:rFonts w:ascii="Courier New" w:hAnsi="Courier New"/>
        </w:rPr>
        <w:tab/>
        <w:t xml:space="preserve">She stumbled down yet another alleyway, hand on the wall of a brick building beside her.  Dirt and soot stained her fingers.  Her hair was a bleached white.  It still hadn’t recovered.  Not </w:t>
      </w:r>
      <w:del w:id="14588" w:author=" " w:date="2007-06-20T13:38:00Z">
        <w:r w:rsidR="00CE2903">
          <w:rPr>
            <w:rFonts w:ascii="Courier New" w:hAnsi="Courier New"/>
          </w:rPr>
          <w:delText>from</w:delText>
        </w:r>
      </w:del>
      <w:ins w:id="14589" w:author=" " w:date="2007-06-20T13:38:00Z">
        <w:r w:rsidR="00DD1EC3">
          <w:rPr>
            <w:rFonts w:ascii="Courier New" w:hAnsi="Courier New"/>
          </w:rPr>
          <w:t>after</w:t>
        </w:r>
      </w:ins>
      <w:r>
        <w:rPr>
          <w:rFonts w:ascii="Courier New" w:hAnsi="Courier New"/>
        </w:rPr>
        <w:t xml:space="preserve"> what she’d seen.</w:t>
      </w:r>
    </w:p>
    <w:p w14:paraId="65F66077" w14:textId="77777777" w:rsidR="00D121E5" w:rsidRDefault="00D121E5">
      <w:pPr>
        <w:spacing w:line="480" w:lineRule="auto"/>
        <w:rPr>
          <w:rFonts w:ascii="Courier New" w:hAnsi="Courier New"/>
        </w:rPr>
      </w:pPr>
      <w:r>
        <w:rPr>
          <w:rFonts w:ascii="Courier New" w:hAnsi="Courier New"/>
        </w:rPr>
        <w:tab/>
        <w:t>The attack in the slum had been frightening.  Getting captured by Vasher had been terrifying.  But seeing Peprin, tied to that chair, blood coming from his nose, his cheeks sliced open to reveal the inside of his mouth. . . .</w:t>
      </w:r>
    </w:p>
    <w:p w14:paraId="37DF99EF" w14:textId="77777777" w:rsidR="00D121E5" w:rsidRDefault="00D121E5">
      <w:pPr>
        <w:spacing w:line="480" w:lineRule="auto"/>
        <w:rPr>
          <w:rFonts w:ascii="Courier New" w:hAnsi="Courier New"/>
        </w:rPr>
      </w:pPr>
      <w:r>
        <w:rPr>
          <w:rFonts w:ascii="Courier New" w:hAnsi="Courier New"/>
        </w:rPr>
        <w:tab/>
        <w:t>She would never forget.  Something inside of her seemed broken.  Her ability to care.  She was just.  Numb.</w:t>
      </w:r>
    </w:p>
    <w:p w14:paraId="18214476" w14:textId="77777777" w:rsidR="00D121E5" w:rsidRDefault="00D121E5">
      <w:pPr>
        <w:spacing w:line="480" w:lineRule="auto"/>
        <w:rPr>
          <w:rFonts w:ascii="Courier New" w:hAnsi="Courier New"/>
        </w:rPr>
      </w:pPr>
      <w:r>
        <w:rPr>
          <w:rFonts w:ascii="Courier New" w:hAnsi="Courier New"/>
        </w:rPr>
        <w:tab/>
        <w:t>She reached the end of the alleyway, then paused, looking up dully.  There was a wall front of her.  A dead end.  She turned to go back.</w:t>
      </w:r>
    </w:p>
    <w:p w14:paraId="4F4C2627" w14:textId="77777777" w:rsidR="00D121E5" w:rsidRDefault="00D121E5">
      <w:pPr>
        <w:spacing w:line="480" w:lineRule="auto"/>
        <w:rPr>
          <w:rFonts w:ascii="Courier New" w:hAnsi="Courier New"/>
        </w:rPr>
      </w:pPr>
      <w:r>
        <w:rPr>
          <w:rFonts w:ascii="Courier New" w:hAnsi="Courier New"/>
        </w:rPr>
        <w:tab/>
        <w:t>“You,” a voice said.</w:t>
      </w:r>
    </w:p>
    <w:p w14:paraId="3760845B" w14:textId="77777777" w:rsidR="00D121E5" w:rsidRDefault="00D121E5">
      <w:pPr>
        <w:spacing w:line="480" w:lineRule="auto"/>
        <w:rPr>
          <w:rFonts w:ascii="Courier New" w:hAnsi="Courier New"/>
        </w:rPr>
      </w:pPr>
      <w:r>
        <w:rPr>
          <w:rFonts w:ascii="Courier New" w:hAnsi="Courier New"/>
        </w:rPr>
        <w:tab/>
        <w:t xml:space="preserve">Vivenna spun, surprised at the speed her own reaction.  Her mind remained numb, but a carnal part of her </w:t>
      </w:r>
      <w:del w:id="14590" w:author=" " w:date="2007-06-20T13:38:00Z">
        <w:r w:rsidR="00CE2903">
          <w:rPr>
            <w:rFonts w:ascii="Courier New" w:hAnsi="Courier New"/>
          </w:rPr>
          <w:delText>seemed to</w:delText>
        </w:r>
      </w:del>
      <w:ins w:id="14591" w:author=" " w:date="2007-06-20T13:38:00Z">
        <w:r w:rsidR="00DD1EC3">
          <w:rPr>
            <w:rFonts w:ascii="Courier New" w:hAnsi="Courier New"/>
          </w:rPr>
          <w:t>was</w:t>
        </w:r>
      </w:ins>
      <w:r>
        <w:rPr>
          <w:rFonts w:ascii="Courier New" w:hAnsi="Courier New"/>
        </w:rPr>
        <w:t xml:space="preserve"> still be awake.  Capable of flight, of tension, of defensive instinct.</w:t>
      </w:r>
    </w:p>
    <w:p w14:paraId="0CC256E7" w14:textId="77777777" w:rsidR="00D121E5" w:rsidRDefault="00D121E5">
      <w:pPr>
        <w:spacing w:line="480" w:lineRule="auto"/>
        <w:rPr>
          <w:rFonts w:ascii="Courier New" w:hAnsi="Courier New"/>
        </w:rPr>
      </w:pPr>
      <w:r>
        <w:rPr>
          <w:rFonts w:ascii="Courier New" w:hAnsi="Courier New"/>
        </w:rPr>
        <w:tab/>
        <w:t>She stood in another narrow alley, like those she had walked down all day.  She’d stayed to the slums, figuring that Denth would expect her to run for the open city.  He knew the place better than she did.  In her addled mind, staying to the clustered, quiet streets of the slum seemed a much better idea.</w:t>
      </w:r>
    </w:p>
    <w:p w14:paraId="168C861B" w14:textId="77777777" w:rsidR="00D121E5" w:rsidRDefault="00D121E5">
      <w:pPr>
        <w:spacing w:line="480" w:lineRule="auto"/>
        <w:rPr>
          <w:rFonts w:ascii="Courier New" w:hAnsi="Courier New"/>
        </w:rPr>
      </w:pPr>
      <w:r>
        <w:rPr>
          <w:rFonts w:ascii="Courier New" w:hAnsi="Courier New"/>
        </w:rPr>
        <w:tab/>
        <w:t xml:space="preserve">A man sat on a small stack of boxes in behind of her, legs swinging over the sides.  He was short, dark haired, and wore typical slum clothing--a mixture of garments going through various stages of wear. </w:t>
      </w:r>
    </w:p>
    <w:p w14:paraId="28017767" w14:textId="77777777" w:rsidR="00D121E5" w:rsidRDefault="00D121E5">
      <w:pPr>
        <w:spacing w:line="480" w:lineRule="auto"/>
        <w:rPr>
          <w:rFonts w:ascii="Courier New" w:hAnsi="Courier New"/>
        </w:rPr>
      </w:pPr>
      <w:r>
        <w:rPr>
          <w:rFonts w:ascii="Courier New" w:hAnsi="Courier New"/>
        </w:rPr>
        <w:tab/>
        <w:t>“You’ve been causing quite a stir,” the man said, legs swinging.</w:t>
      </w:r>
    </w:p>
    <w:p w14:paraId="5B4E69BB" w14:textId="77777777" w:rsidR="00D121E5" w:rsidRDefault="00D121E5">
      <w:pPr>
        <w:spacing w:line="480" w:lineRule="auto"/>
        <w:rPr>
          <w:rFonts w:ascii="Courier New" w:hAnsi="Courier New"/>
        </w:rPr>
      </w:pPr>
      <w:r>
        <w:rPr>
          <w:rFonts w:ascii="Courier New" w:hAnsi="Courier New"/>
        </w:rPr>
        <w:tab/>
        <w:t>She stood quietly.</w:t>
      </w:r>
    </w:p>
    <w:p w14:paraId="6A3B176D" w14:textId="77777777" w:rsidR="00D121E5" w:rsidRDefault="00D121E5">
      <w:pPr>
        <w:spacing w:line="480" w:lineRule="auto"/>
        <w:rPr>
          <w:rFonts w:ascii="Courier New" w:hAnsi="Courier New"/>
        </w:rPr>
      </w:pPr>
      <w:r>
        <w:rPr>
          <w:rFonts w:ascii="Courier New" w:hAnsi="Courier New"/>
        </w:rPr>
        <w:tab/>
        <w:t xml:space="preserve">“Woman wandering the slums in a beautiful white dress, eyes dark, hair </w:t>
      </w:r>
      <w:ins w:id="14592" w:author=" " w:date="2007-06-20T13:38:00Z">
        <w:r w:rsidR="00DD1EC3">
          <w:rPr>
            <w:rFonts w:ascii="Courier New" w:hAnsi="Courier New"/>
          </w:rPr>
          <w:t xml:space="preserve">white and </w:t>
        </w:r>
      </w:ins>
      <w:r>
        <w:rPr>
          <w:rFonts w:ascii="Courier New" w:hAnsi="Courier New"/>
        </w:rPr>
        <w:t>ragged.  If everyone hadn’t been so paranoid following the attack the other day, you’d have been seen to hours ago.”</w:t>
      </w:r>
    </w:p>
    <w:p w14:paraId="77FEB165" w14:textId="77777777" w:rsidR="00D121E5" w:rsidRDefault="00D121E5">
      <w:pPr>
        <w:spacing w:line="480" w:lineRule="auto"/>
        <w:rPr>
          <w:rFonts w:ascii="Courier New" w:hAnsi="Courier New"/>
        </w:rPr>
      </w:pPr>
      <w:r>
        <w:rPr>
          <w:rFonts w:ascii="Courier New" w:hAnsi="Courier New"/>
        </w:rPr>
        <w:tab/>
        <w:t xml:space="preserve">Seen to.  The way he said it made her suspect that ‘seeing to’ didn’t mean helping.  </w:t>
      </w:r>
    </w:p>
    <w:p w14:paraId="00E8791D" w14:textId="77777777" w:rsidR="00CE2903" w:rsidRDefault="00D121E5">
      <w:pPr>
        <w:spacing w:line="480" w:lineRule="auto"/>
        <w:rPr>
          <w:del w:id="14593" w:author=" " w:date="2007-06-20T13:38:00Z"/>
          <w:rFonts w:ascii="Courier New" w:hAnsi="Courier New"/>
        </w:rPr>
      </w:pPr>
      <w:r>
        <w:rPr>
          <w:rFonts w:ascii="Courier New" w:hAnsi="Courier New"/>
        </w:rPr>
        <w:tab/>
        <w:t>The man looked up at her.  She seemed to faintly recognize him.</w:t>
      </w:r>
    </w:p>
    <w:p w14:paraId="717B061A" w14:textId="77777777" w:rsidR="00D121E5" w:rsidRDefault="00CE2903">
      <w:pPr>
        <w:spacing w:line="480" w:lineRule="auto"/>
        <w:rPr>
          <w:rFonts w:ascii="Courier New" w:hAnsi="Courier New"/>
        </w:rPr>
      </w:pPr>
      <w:del w:id="14594" w:author=" " w:date="2007-06-20T13:38:00Z">
        <w:r>
          <w:rPr>
            <w:rFonts w:ascii="Courier New" w:hAnsi="Courier New"/>
          </w:rPr>
          <w:tab/>
        </w:r>
      </w:del>
      <w:ins w:id="14595" w:author=" " w:date="2007-06-20T13:38:00Z">
        <w:r w:rsidR="004305DB">
          <w:rPr>
            <w:rFonts w:ascii="Courier New" w:hAnsi="Courier New"/>
          </w:rPr>
          <w:t xml:space="preserve">  </w:t>
        </w:r>
      </w:ins>
      <w:r w:rsidR="00D121E5">
        <w:rPr>
          <w:rFonts w:ascii="Courier New" w:hAnsi="Courier New"/>
        </w:rPr>
        <w:t>“You’re Idrian,” she whispered.</w:t>
      </w:r>
    </w:p>
    <w:p w14:paraId="17A618F9" w14:textId="77777777" w:rsidR="00D121E5" w:rsidRDefault="00D121E5">
      <w:pPr>
        <w:spacing w:line="480" w:lineRule="auto"/>
        <w:rPr>
          <w:rFonts w:ascii="Courier New" w:hAnsi="Courier New"/>
        </w:rPr>
      </w:pPr>
      <w:r>
        <w:rPr>
          <w:rFonts w:ascii="Courier New" w:hAnsi="Courier New"/>
        </w:rPr>
        <w:tab/>
        <w:t xml:space="preserve">He shrugged.  </w:t>
      </w:r>
    </w:p>
    <w:p w14:paraId="5A18BB55" w14:textId="77777777" w:rsidR="00D121E5" w:rsidRDefault="00D121E5">
      <w:pPr>
        <w:spacing w:line="480" w:lineRule="auto"/>
        <w:rPr>
          <w:rFonts w:ascii="Courier New" w:hAnsi="Courier New"/>
        </w:rPr>
      </w:pPr>
      <w:r>
        <w:rPr>
          <w:rFonts w:ascii="Courier New" w:hAnsi="Courier New"/>
        </w:rPr>
        <w:tab/>
        <w:t>“You know who I am,” she said.</w:t>
      </w:r>
    </w:p>
    <w:p w14:paraId="01D79289" w14:textId="77777777" w:rsidR="00D121E5" w:rsidRDefault="00D121E5">
      <w:pPr>
        <w:spacing w:line="480" w:lineRule="auto"/>
        <w:rPr>
          <w:rFonts w:ascii="Courier New" w:hAnsi="Courier New"/>
        </w:rPr>
      </w:pPr>
      <w:r>
        <w:rPr>
          <w:rFonts w:ascii="Courier New" w:hAnsi="Courier New"/>
        </w:rPr>
        <w:tab/>
        <w:t>“I don’t know anything,” he said.  “Particularly not things that could get me into trouble.”</w:t>
      </w:r>
    </w:p>
    <w:p w14:paraId="461D3F67" w14:textId="77777777" w:rsidR="00D121E5" w:rsidRDefault="00D121E5">
      <w:pPr>
        <w:spacing w:line="480" w:lineRule="auto"/>
        <w:rPr>
          <w:rFonts w:ascii="Courier New" w:hAnsi="Courier New"/>
        </w:rPr>
      </w:pPr>
      <w:r>
        <w:rPr>
          <w:rFonts w:ascii="Courier New" w:hAnsi="Courier New"/>
        </w:rPr>
        <w:tab/>
        <w:t>“Please,” she said.  “You have to help me.”  She took a step forward.</w:t>
      </w:r>
    </w:p>
    <w:p w14:paraId="6B161DA5" w14:textId="77777777" w:rsidR="004305DB" w:rsidRDefault="00D121E5">
      <w:pPr>
        <w:spacing w:line="480" w:lineRule="auto"/>
        <w:rPr>
          <w:rFonts w:ascii="Courier New" w:hAnsi="Courier New"/>
        </w:rPr>
      </w:pPr>
      <w:r>
        <w:rPr>
          <w:rFonts w:ascii="Courier New" w:hAnsi="Courier New"/>
        </w:rPr>
        <w:tab/>
        <w:t xml:space="preserve">He hopped off his boxes, a knife flashing in his hand.  “Help you?” he asked.  “I saw that look in your eyes when you came to the meeting.  You look down on us.  Just like the Hallandren.  </w:t>
      </w:r>
      <w:del w:id="14596" w:author=" " w:date="2007-06-20T13:38:00Z">
        <w:r w:rsidR="00CE2903">
          <w:rPr>
            <w:rFonts w:ascii="Courier New" w:hAnsi="Courier New"/>
          </w:rPr>
          <w:delText xml:space="preserve">You’re </w:delText>
        </w:r>
      </w:del>
      <w:ins w:id="14597" w:author=" " w:date="2007-06-20T13:38:00Z">
        <w:r w:rsidR="004305DB">
          <w:rPr>
            <w:rFonts w:ascii="Courier New" w:hAnsi="Courier New"/>
          </w:rPr>
          <w:t xml:space="preserve">No, you’re </w:t>
        </w:r>
      </w:ins>
      <w:r w:rsidR="004305DB">
        <w:rPr>
          <w:rFonts w:ascii="Courier New" w:hAnsi="Courier New"/>
        </w:rPr>
        <w:t>not one of us</w:t>
      </w:r>
      <w:del w:id="14598" w:author=" " w:date="2007-06-20T13:38:00Z">
        <w:r w:rsidR="00CE2903">
          <w:rPr>
            <w:rFonts w:ascii="Courier New" w:hAnsi="Courier New"/>
          </w:rPr>
          <w:delText>.”</w:delText>
        </w:r>
      </w:del>
    </w:p>
    <w:p w14:paraId="4A7C41DF" w14:textId="77777777" w:rsidR="00D121E5" w:rsidRDefault="004305DB">
      <w:pPr>
        <w:spacing w:line="480" w:lineRule="auto"/>
        <w:rPr>
          <w:rFonts w:ascii="Courier New" w:hAnsi="Courier New"/>
        </w:rPr>
      </w:pPr>
      <w:r>
        <w:rPr>
          <w:rFonts w:ascii="Courier New" w:hAnsi="Courier New"/>
        </w:rPr>
        <w:tab/>
      </w:r>
      <w:r w:rsidR="00D121E5">
        <w:rPr>
          <w:rFonts w:ascii="Courier New" w:hAnsi="Courier New"/>
        </w:rPr>
        <w:t>He shook his head.  “</w:t>
      </w:r>
      <w:del w:id="14599" w:author=" " w:date="2007-06-20T13:38:00Z">
        <w:r w:rsidR="00CE2903">
          <w:rPr>
            <w:rFonts w:ascii="Courier New" w:hAnsi="Courier New"/>
          </w:rPr>
          <w:delText xml:space="preserve">No, I saw that horror.  That sneer.  </w:delText>
        </w:r>
      </w:del>
      <w:r w:rsidR="00D121E5">
        <w:rPr>
          <w:rFonts w:ascii="Courier New" w:hAnsi="Courier New"/>
        </w:rPr>
        <w:t xml:space="preserve">A lot of people have seen you, wandering about like a wraith, but nobody seems to know exactly where to find you.  It appears that you’re wanted.  </w:t>
      </w:r>
      <w:del w:id="14600" w:author=" " w:date="2007-06-20T13:38:00Z">
        <w:r w:rsidR="00CE2903">
          <w:rPr>
            <w:rFonts w:ascii="Courier New" w:hAnsi="Courier New"/>
          </w:rPr>
          <w:delText xml:space="preserve">Some people have been asking about, trying to figure out where you are. </w:delText>
        </w:r>
      </w:del>
      <w:r w:rsidR="00D121E5">
        <w:rPr>
          <w:rFonts w:ascii="Courier New" w:hAnsi="Courier New"/>
        </w:rPr>
        <w:t xml:space="preserve"> There’s quite a tumult in some parts of the slums.”</w:t>
      </w:r>
    </w:p>
    <w:p w14:paraId="1BF7D67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Denth,</w:t>
      </w:r>
      <w:r>
        <w:rPr>
          <w:rFonts w:ascii="Courier New" w:hAnsi="Courier New"/>
        </w:rPr>
        <w:t xml:space="preserve"> she thought.  </w:t>
      </w:r>
      <w:r>
        <w:rPr>
          <w:rFonts w:ascii="Courier New" w:hAnsi="Courier New"/>
          <w:u w:val="single"/>
        </w:rPr>
        <w:t>It’s a miracle I’ve stayed free so long.  I need to do something.  Stop wandering.  Find a place to hide.</w:t>
      </w:r>
    </w:p>
    <w:p w14:paraId="0DEB4D87" w14:textId="77777777" w:rsidR="00D121E5" w:rsidRDefault="00D121E5">
      <w:pPr>
        <w:spacing w:line="480" w:lineRule="auto"/>
        <w:rPr>
          <w:rFonts w:ascii="Courier New" w:hAnsi="Courier New"/>
        </w:rPr>
      </w:pPr>
      <w:r>
        <w:rPr>
          <w:rFonts w:ascii="Courier New" w:hAnsi="Courier New"/>
        </w:rPr>
        <w:tab/>
        <w:t xml:space="preserve">“I figure that someone will find you eventually,” the man said.  “So, </w:t>
      </w:r>
      <w:del w:id="14601" w:author=" " w:date="2007-06-20T13:38:00Z">
        <w:r w:rsidR="00CE2903">
          <w:rPr>
            <w:rFonts w:ascii="Courier New" w:hAnsi="Courier New"/>
          </w:rPr>
          <w:delText>I</w:delText>
        </w:r>
      </w:del>
      <w:ins w:id="14602" w:author=" " w:date="2007-06-20T13:38:00Z">
        <w:r>
          <w:rPr>
            <w:rFonts w:ascii="Courier New" w:hAnsi="Courier New"/>
          </w:rPr>
          <w:t>I</w:t>
        </w:r>
        <w:r w:rsidR="004305DB">
          <w:rPr>
            <w:rFonts w:ascii="Courier New" w:hAnsi="Courier New"/>
          </w:rPr>
          <w:t>’m going</w:t>
        </w:r>
      </w:ins>
      <w:r>
        <w:rPr>
          <w:rFonts w:ascii="Courier New" w:hAnsi="Courier New"/>
        </w:rPr>
        <w:t xml:space="preserve"> strike first.”</w:t>
      </w:r>
    </w:p>
    <w:p w14:paraId="1709F3A9" w14:textId="77777777" w:rsidR="00D121E5" w:rsidRDefault="00D121E5">
      <w:pPr>
        <w:spacing w:line="480" w:lineRule="auto"/>
        <w:rPr>
          <w:rFonts w:ascii="Courier New" w:hAnsi="Courier New"/>
        </w:rPr>
      </w:pPr>
      <w:r>
        <w:rPr>
          <w:rFonts w:ascii="Courier New" w:hAnsi="Courier New"/>
        </w:rPr>
        <w:tab/>
        <w:t>“Please,” she whispered.</w:t>
      </w:r>
    </w:p>
    <w:p w14:paraId="73D55609" w14:textId="77777777" w:rsidR="00D121E5" w:rsidRDefault="00D121E5">
      <w:pPr>
        <w:spacing w:line="480" w:lineRule="auto"/>
        <w:rPr>
          <w:rFonts w:ascii="Courier New" w:hAnsi="Courier New"/>
        </w:rPr>
      </w:pPr>
      <w:r>
        <w:rPr>
          <w:rFonts w:ascii="Courier New" w:hAnsi="Courier New"/>
        </w:rPr>
        <w:tab/>
        <w:t>He raised the knife.  “I won’t turn you in.  You deserve at least that much.  Besides, I don’t want to draw attention to myself.  That dress, though.  That</w:t>
      </w:r>
      <w:r w:rsidR="004305DB">
        <w:rPr>
          <w:rFonts w:ascii="Courier New" w:hAnsi="Courier New"/>
        </w:rPr>
        <w:t xml:space="preserve"> will sell for a lot, even a</w:t>
      </w:r>
      <w:r>
        <w:rPr>
          <w:rFonts w:ascii="Courier New" w:hAnsi="Courier New"/>
        </w:rPr>
        <w:t xml:space="preserve"> </w:t>
      </w:r>
      <w:del w:id="14603" w:author=" " w:date="2007-06-20T13:38:00Z">
        <w:r w:rsidR="00CE2903">
          <w:rPr>
            <w:rFonts w:ascii="Courier New" w:hAnsi="Courier New"/>
          </w:rPr>
          <w:delText xml:space="preserve">bit </w:delText>
        </w:r>
      </w:del>
      <w:r>
        <w:rPr>
          <w:rFonts w:ascii="Courier New" w:hAnsi="Courier New"/>
        </w:rPr>
        <w:t>scraped up like it is.  I could feed my family for weeks on that cloth.”</w:t>
      </w:r>
    </w:p>
    <w:p w14:paraId="5A528796" w14:textId="77777777" w:rsidR="00D121E5" w:rsidRDefault="00D121E5">
      <w:pPr>
        <w:spacing w:line="480" w:lineRule="auto"/>
        <w:rPr>
          <w:rFonts w:ascii="Courier New" w:hAnsi="Courier New"/>
        </w:rPr>
      </w:pPr>
      <w:r>
        <w:rPr>
          <w:rFonts w:ascii="Courier New" w:hAnsi="Courier New"/>
        </w:rPr>
        <w:tab/>
        <w:t xml:space="preserve">She paused.  </w:t>
      </w:r>
    </w:p>
    <w:p w14:paraId="2B286A1F" w14:textId="77777777" w:rsidR="00D121E5" w:rsidRDefault="00D121E5">
      <w:pPr>
        <w:spacing w:line="480" w:lineRule="auto"/>
        <w:rPr>
          <w:rFonts w:ascii="Courier New" w:hAnsi="Courier New"/>
        </w:rPr>
      </w:pPr>
      <w:r>
        <w:rPr>
          <w:rFonts w:ascii="Courier New" w:hAnsi="Courier New"/>
        </w:rPr>
        <w:tab/>
        <w:t>“Scream and I’ll cut you,” he said quietly.  “It’s not a threat.  It’s just an inevitability.  The dress, princess.  You’ll be better without it, anyway.  It’s what is making everyone pay attention to you.”</w:t>
      </w:r>
      <w:r>
        <w:rPr>
          <w:rFonts w:ascii="Courier New" w:hAnsi="Courier New"/>
        </w:rPr>
        <w:br/>
      </w:r>
      <w:r>
        <w:rPr>
          <w:rFonts w:ascii="Courier New" w:hAnsi="Courier New"/>
        </w:rPr>
        <w:tab/>
        <w:t xml:space="preserve">She considered BioChroma.  But. . .she hadn’t been able to make that work very well, yet.  So, numb, she reached up, undoing the buttons. </w:t>
      </w:r>
    </w:p>
    <w:p w14:paraId="487BFEED" w14:textId="77777777" w:rsidR="00D121E5" w:rsidRDefault="00D121E5">
      <w:pPr>
        <w:spacing w:line="480" w:lineRule="auto"/>
        <w:rPr>
          <w:rFonts w:ascii="Courier New" w:hAnsi="Courier New"/>
        </w:rPr>
      </w:pPr>
      <w:r>
        <w:rPr>
          <w:rFonts w:ascii="Courier New" w:hAnsi="Courier New"/>
        </w:rPr>
        <w:tab/>
        <w:t>“Don’t drop it to the ground,” the man said.  “It’s dirty enough already.”</w:t>
      </w:r>
    </w:p>
    <w:p w14:paraId="57EFB7DE" w14:textId="77777777" w:rsidR="00D121E5" w:rsidRDefault="00D121E5">
      <w:pPr>
        <w:spacing w:line="480" w:lineRule="auto"/>
        <w:rPr>
          <w:rFonts w:ascii="Courier New" w:hAnsi="Courier New"/>
        </w:rPr>
      </w:pPr>
      <w:r>
        <w:rPr>
          <w:rFonts w:ascii="Courier New" w:hAnsi="Courier New"/>
        </w:rPr>
        <w:tab/>
        <w:t xml:space="preserve">She </w:t>
      </w:r>
      <w:ins w:id="14604" w:author=" " w:date="2007-06-20T13:38:00Z">
        <w:r w:rsidR="004305DB">
          <w:rPr>
            <w:rFonts w:ascii="Courier New" w:hAnsi="Courier New"/>
          </w:rPr>
          <w:t xml:space="preserve">pulled it off, then </w:t>
        </w:r>
      </w:ins>
      <w:r>
        <w:rPr>
          <w:rFonts w:ascii="Courier New" w:hAnsi="Courier New"/>
        </w:rPr>
        <w:t>shivered, standing only in her under-leggings and h</w:t>
      </w:r>
      <w:r w:rsidR="004305DB">
        <w:rPr>
          <w:rFonts w:ascii="Courier New" w:hAnsi="Courier New"/>
        </w:rPr>
        <w:t>er shift.  He took the dress</w:t>
      </w:r>
      <w:del w:id="14605" w:author=" " w:date="2007-06-20T13:38:00Z">
        <w:r w:rsidR="00CE2903">
          <w:rPr>
            <w:rFonts w:ascii="Courier New" w:hAnsi="Courier New"/>
          </w:rPr>
          <w:delText>.  O</w:delText>
        </w:r>
      </w:del>
      <w:ins w:id="14606" w:author=" " w:date="2007-06-20T13:38:00Z">
        <w:r w:rsidR="004305DB">
          <w:rPr>
            <w:rFonts w:ascii="Courier New" w:hAnsi="Courier New"/>
          </w:rPr>
          <w:t xml:space="preserve">, then </w:t>
        </w:r>
      </w:ins>
      <w:r w:rsidR="004305DB">
        <w:rPr>
          <w:rFonts w:ascii="Courier New" w:hAnsi="Courier New"/>
        </w:rPr>
        <w:t>pened her pocket pouch</w:t>
      </w:r>
      <w:del w:id="14607" w:author=" " w:date="2007-06-20T13:38:00Z">
        <w:r w:rsidR="00CE2903">
          <w:rPr>
            <w:rFonts w:ascii="Courier New" w:hAnsi="Courier New"/>
          </w:rPr>
          <w:delText>, and frowned</w:delText>
        </w:r>
      </w:del>
      <w:ins w:id="14608" w:author=" " w:date="2007-06-20T13:38:00Z">
        <w:r w:rsidR="004305DB">
          <w:rPr>
            <w:rFonts w:ascii="Courier New" w:hAnsi="Courier New"/>
          </w:rPr>
          <w:t>.  F</w:t>
        </w:r>
        <w:r>
          <w:rPr>
            <w:rFonts w:ascii="Courier New" w:hAnsi="Courier New"/>
          </w:rPr>
          <w:t>rowned</w:t>
        </w:r>
      </w:ins>
      <w:r>
        <w:rPr>
          <w:rFonts w:ascii="Courier New" w:hAnsi="Courier New"/>
        </w:rPr>
        <w:t xml:space="preserve"> as he tossed aside the rope inside of it.  “No money?”</w:t>
      </w:r>
    </w:p>
    <w:p w14:paraId="226D9D76" w14:textId="77777777" w:rsidR="00D121E5" w:rsidRDefault="00D121E5">
      <w:pPr>
        <w:spacing w:line="480" w:lineRule="auto"/>
        <w:rPr>
          <w:rFonts w:ascii="Courier New" w:hAnsi="Courier New"/>
        </w:rPr>
      </w:pPr>
      <w:r>
        <w:rPr>
          <w:rFonts w:ascii="Courier New" w:hAnsi="Courier New"/>
        </w:rPr>
        <w:tab/>
        <w:t>She shook her head dully.</w:t>
      </w:r>
    </w:p>
    <w:p w14:paraId="623E7B3A" w14:textId="77777777" w:rsidR="00D121E5" w:rsidRDefault="00D121E5">
      <w:pPr>
        <w:spacing w:line="480" w:lineRule="auto"/>
        <w:rPr>
          <w:rFonts w:ascii="Courier New" w:hAnsi="Courier New"/>
        </w:rPr>
      </w:pPr>
      <w:r>
        <w:rPr>
          <w:rFonts w:ascii="Courier New" w:hAnsi="Courier New"/>
        </w:rPr>
        <w:tab/>
        <w:t>“The leggings.  They’re silk, right?”</w:t>
      </w:r>
    </w:p>
    <w:p w14:paraId="120A453A" w14:textId="77777777" w:rsidR="00D121E5" w:rsidRDefault="00D121E5">
      <w:pPr>
        <w:spacing w:line="480" w:lineRule="auto"/>
        <w:rPr>
          <w:rFonts w:ascii="Courier New" w:hAnsi="Courier New"/>
        </w:rPr>
      </w:pPr>
      <w:r>
        <w:rPr>
          <w:rFonts w:ascii="Courier New" w:hAnsi="Courier New"/>
        </w:rPr>
        <w:tab/>
        <w:t xml:space="preserve">Her shift came down to her mid thighs.  She stooped down, pulling off the leggings, then handed them over.  </w:t>
      </w:r>
    </w:p>
    <w:p w14:paraId="2F0E7DCA" w14:textId="77777777" w:rsidR="00D121E5" w:rsidRDefault="00D121E5">
      <w:pPr>
        <w:spacing w:line="480" w:lineRule="auto"/>
        <w:rPr>
          <w:rFonts w:ascii="Courier New" w:hAnsi="Courier New"/>
        </w:rPr>
      </w:pPr>
      <w:r>
        <w:rPr>
          <w:rFonts w:ascii="Courier New" w:hAnsi="Courier New"/>
        </w:rPr>
        <w:tab/>
        <w:t>He took them, and she saw a glint of greed--or perhaps something else--in his eyes as he eyed the shift.</w:t>
      </w:r>
    </w:p>
    <w:p w14:paraId="59FC7F4E" w14:textId="77777777" w:rsidR="00D121E5" w:rsidRDefault="00D121E5">
      <w:pPr>
        <w:spacing w:line="480" w:lineRule="auto"/>
        <w:rPr>
          <w:rFonts w:ascii="Courier New" w:hAnsi="Courier New"/>
        </w:rPr>
      </w:pPr>
      <w:r>
        <w:rPr>
          <w:rFonts w:ascii="Courier New" w:hAnsi="Courier New"/>
        </w:rPr>
        <w:tab/>
        <w:t>“The shift,” he said, waving his knife.</w:t>
      </w:r>
    </w:p>
    <w:p w14:paraId="46ACB3C5" w14:textId="77777777" w:rsidR="00D121E5" w:rsidRDefault="00D121E5">
      <w:pPr>
        <w:spacing w:line="480" w:lineRule="auto"/>
        <w:rPr>
          <w:rFonts w:ascii="Courier New" w:hAnsi="Courier New"/>
        </w:rPr>
      </w:pPr>
      <w:r>
        <w:rPr>
          <w:rFonts w:ascii="Courier New" w:hAnsi="Courier New"/>
        </w:rPr>
        <w:tab/>
        <w:t>“No,” she said quietly.</w:t>
      </w:r>
    </w:p>
    <w:p w14:paraId="6A795DA3" w14:textId="77777777" w:rsidR="004305DB" w:rsidRDefault="00D121E5">
      <w:pPr>
        <w:spacing w:line="480" w:lineRule="auto"/>
        <w:rPr>
          <w:ins w:id="14609" w:author=" " w:date="2007-06-20T13:38:00Z"/>
          <w:rFonts w:ascii="Courier New" w:hAnsi="Courier New"/>
        </w:rPr>
      </w:pPr>
      <w:r>
        <w:rPr>
          <w:rFonts w:ascii="Courier New" w:hAnsi="Courier New"/>
        </w:rPr>
        <w:tab/>
        <w:t xml:space="preserve">He took a step forward.  </w:t>
      </w:r>
    </w:p>
    <w:p w14:paraId="4D0A2495" w14:textId="77777777" w:rsidR="00D121E5" w:rsidRDefault="004305DB">
      <w:pPr>
        <w:spacing w:line="480" w:lineRule="auto"/>
        <w:rPr>
          <w:rFonts w:ascii="Courier New" w:hAnsi="Courier New"/>
        </w:rPr>
      </w:pPr>
      <w:ins w:id="14610" w:author=" " w:date="2007-06-20T13:38:00Z">
        <w:r>
          <w:rPr>
            <w:rFonts w:ascii="Courier New" w:hAnsi="Courier New"/>
          </w:rPr>
          <w:tab/>
        </w:r>
      </w:ins>
      <w:r w:rsidR="00D121E5">
        <w:rPr>
          <w:rFonts w:ascii="Courier New" w:hAnsi="Courier New"/>
        </w:rPr>
        <w:t>Something snapped inside of her.</w:t>
      </w:r>
    </w:p>
    <w:p w14:paraId="192A5753" w14:textId="77777777" w:rsidR="00D121E5" w:rsidRDefault="00D121E5">
      <w:pPr>
        <w:spacing w:line="480" w:lineRule="auto"/>
        <w:rPr>
          <w:rFonts w:ascii="Courier New" w:hAnsi="Courier New"/>
        </w:rPr>
      </w:pPr>
      <w:r>
        <w:rPr>
          <w:rFonts w:ascii="Courier New" w:hAnsi="Courier New"/>
        </w:rPr>
        <w:tab/>
        <w:t xml:space="preserve">“No!” she yelled.  “No, no, NO!  You take your </w:t>
      </w:r>
      <w:del w:id="14611" w:author=" " w:date="2007-06-20T13:38:00Z">
        <w:r w:rsidR="00CE2903">
          <w:rPr>
            <w:rFonts w:ascii="Courier New" w:hAnsi="Courier New"/>
          </w:rPr>
          <w:delText xml:space="preserve">damn </w:delText>
        </w:r>
      </w:del>
      <w:r>
        <w:rPr>
          <w:rFonts w:ascii="Courier New" w:hAnsi="Courier New"/>
        </w:rPr>
        <w:t xml:space="preserve">city, your </w:t>
      </w:r>
      <w:del w:id="14612" w:author=" " w:date="2007-06-20T13:38:00Z">
        <w:r w:rsidR="00CE2903">
          <w:rPr>
            <w:rFonts w:ascii="Courier New" w:hAnsi="Courier New"/>
          </w:rPr>
          <w:delText xml:space="preserve">damn </w:delText>
        </w:r>
      </w:del>
      <w:r>
        <w:rPr>
          <w:rFonts w:ascii="Courier New" w:hAnsi="Courier New"/>
        </w:rPr>
        <w:t xml:space="preserve">colors and clothing, and go!  Leave me!”  She fell to her knees, crying, and grabbed handfuls of refuse, rubbing it on the shift.  </w:t>
      </w:r>
    </w:p>
    <w:p w14:paraId="0864D3E9" w14:textId="77777777" w:rsidR="00D121E5" w:rsidRDefault="00D121E5">
      <w:pPr>
        <w:spacing w:line="480" w:lineRule="auto"/>
        <w:rPr>
          <w:rFonts w:ascii="Courier New" w:hAnsi="Courier New"/>
        </w:rPr>
      </w:pPr>
      <w:r>
        <w:rPr>
          <w:rFonts w:ascii="Courier New" w:hAnsi="Courier New"/>
        </w:rPr>
        <w:tab/>
        <w:t>“There!” she screamed.  “You want it!  Take it from me!  Sell it looking like this!”</w:t>
      </w:r>
    </w:p>
    <w:p w14:paraId="1F22536F" w14:textId="77777777" w:rsidR="00D121E5" w:rsidRDefault="00D121E5">
      <w:pPr>
        <w:spacing w:line="480" w:lineRule="auto"/>
        <w:rPr>
          <w:rFonts w:ascii="Courier New" w:hAnsi="Courier New"/>
        </w:rPr>
      </w:pPr>
      <w:r>
        <w:rPr>
          <w:rFonts w:ascii="Courier New" w:hAnsi="Courier New"/>
        </w:rPr>
        <w:tab/>
        <w:t xml:space="preserve">Contrary to his threat, the man wavered.  He looked around, then clutched the valuable cloth to his chest and dashed from the alleyway.  </w:t>
      </w:r>
    </w:p>
    <w:p w14:paraId="02E78F3D" w14:textId="77777777" w:rsidR="00D121E5" w:rsidRDefault="00D121E5">
      <w:pPr>
        <w:spacing w:line="480" w:lineRule="auto"/>
        <w:rPr>
          <w:rFonts w:ascii="Courier New" w:hAnsi="Courier New"/>
        </w:rPr>
      </w:pPr>
      <w:r>
        <w:rPr>
          <w:rFonts w:ascii="Courier New" w:hAnsi="Courier New"/>
        </w:rPr>
        <w:tab/>
        <w:t>Vivenna knelt, weeping.  Where had she found more tears?  She curled up, heedless of the trash and mud, and shivered.</w:t>
      </w:r>
    </w:p>
    <w:p w14:paraId="086EB656" w14:textId="77777777" w:rsidR="00D121E5" w:rsidRDefault="00D121E5">
      <w:pPr>
        <w:spacing w:line="480" w:lineRule="auto"/>
        <w:jc w:val="center"/>
        <w:rPr>
          <w:rFonts w:ascii="Courier New" w:hAnsi="Courier New"/>
        </w:rPr>
      </w:pPr>
      <w:r>
        <w:rPr>
          <w:rFonts w:ascii="Courier New" w:hAnsi="Courier New"/>
        </w:rPr>
        <w:t>#</w:t>
      </w:r>
    </w:p>
    <w:p w14:paraId="1A55A3F0" w14:textId="77777777" w:rsidR="00D121E5" w:rsidRDefault="00D121E5">
      <w:pPr>
        <w:spacing w:line="480" w:lineRule="auto"/>
        <w:rPr>
          <w:rFonts w:ascii="Courier New" w:hAnsi="Courier New"/>
        </w:rPr>
      </w:pPr>
      <w:r>
        <w:rPr>
          <w:rFonts w:ascii="Courier New" w:hAnsi="Courier New"/>
        </w:rPr>
        <w:tab/>
        <w:t xml:space="preserve">It started raining sometime while she was curled in the mud.  </w:t>
      </w:r>
      <w:del w:id="14613" w:author=" " w:date="2007-06-20T13:38:00Z">
        <w:r w:rsidR="00CE2903">
          <w:rPr>
            <w:rFonts w:ascii="Courier New" w:hAnsi="Courier New"/>
          </w:rPr>
          <w:delText>One</w:delText>
        </w:r>
      </w:del>
      <w:ins w:id="14614" w:author=" " w:date="2007-06-20T13:38:00Z">
        <w:r w:rsidR="004305DB">
          <w:rPr>
            <w:rFonts w:ascii="Courier New" w:hAnsi="Courier New"/>
          </w:rPr>
          <w:t>It was one</w:t>
        </w:r>
      </w:ins>
      <w:r>
        <w:rPr>
          <w:rFonts w:ascii="Courier New" w:hAnsi="Courier New"/>
        </w:rPr>
        <w:t xml:space="preserve"> of the soft, hazy Hallandren rainfalls.  The wet drops kissed her cheek, little streams running down the sides of the alleyway walls.  </w:t>
      </w:r>
    </w:p>
    <w:p w14:paraId="627EFC7A" w14:textId="77777777" w:rsidR="00D121E5" w:rsidRDefault="00D121E5">
      <w:pPr>
        <w:spacing w:line="480" w:lineRule="auto"/>
        <w:rPr>
          <w:rFonts w:ascii="Courier New" w:hAnsi="Courier New"/>
        </w:rPr>
      </w:pPr>
      <w:r>
        <w:rPr>
          <w:rFonts w:ascii="Courier New" w:hAnsi="Courier New"/>
        </w:rPr>
        <w:tab/>
        <w:t xml:space="preserve">She was hungry and exhausted.  But, with the falling rain, came a bit of lucidity.  </w:t>
      </w:r>
    </w:p>
    <w:p w14:paraId="3CA8BE28" w14:textId="77777777" w:rsidR="00D121E5" w:rsidRDefault="00D121E5">
      <w:pPr>
        <w:spacing w:line="480" w:lineRule="auto"/>
        <w:rPr>
          <w:rFonts w:ascii="Courier New" w:hAnsi="Courier New"/>
        </w:rPr>
      </w:pPr>
      <w:r>
        <w:rPr>
          <w:rFonts w:ascii="Courier New" w:hAnsi="Courier New"/>
        </w:rPr>
        <w:tab/>
        <w:t>She needed to move.  The thief had been right--the dress had been a hindrance.  She felt naked in the sift, particularly now that it was growing wet, but she had seen women in the slums wearing just as little.  She needed to go, become just another waif of a woman in the dirt and grime.</w:t>
      </w:r>
    </w:p>
    <w:p w14:paraId="3093E0FE" w14:textId="77777777" w:rsidR="004305DB" w:rsidRDefault="00D121E5">
      <w:pPr>
        <w:spacing w:line="480" w:lineRule="auto"/>
        <w:rPr>
          <w:ins w:id="14615" w:author=" " w:date="2007-06-20T13:38:00Z"/>
          <w:rFonts w:ascii="Courier New" w:hAnsi="Courier New"/>
        </w:rPr>
      </w:pPr>
      <w:r>
        <w:rPr>
          <w:rFonts w:ascii="Courier New" w:hAnsi="Courier New"/>
        </w:rPr>
        <w:tab/>
        <w:t xml:space="preserve">She crawled over to a refuse pile, noticing a bit of a cloth sticking from it.  She pulled free a muddy, stinking shawl.  Or maybe it had been a rug.  Either way, she wrapped it around her shoulders, pulling it tight across her chest to offer some measure of modesty.  She tried to make her hair black, but for some reason it refused.  </w:t>
      </w:r>
    </w:p>
    <w:p w14:paraId="342B4FA8" w14:textId="77777777" w:rsidR="00D121E5" w:rsidRDefault="004305DB">
      <w:pPr>
        <w:spacing w:line="480" w:lineRule="auto"/>
        <w:rPr>
          <w:rFonts w:ascii="Courier New" w:hAnsi="Courier New"/>
        </w:rPr>
      </w:pPr>
      <w:ins w:id="14616" w:author=" " w:date="2007-06-20T13:38:00Z">
        <w:r>
          <w:rPr>
            <w:rFonts w:ascii="Courier New" w:hAnsi="Courier New"/>
          </w:rPr>
          <w:tab/>
        </w:r>
      </w:ins>
      <w:r w:rsidR="00D121E5">
        <w:rPr>
          <w:rFonts w:ascii="Courier New" w:hAnsi="Courier New"/>
        </w:rPr>
        <w:t>She sat, too uncaring to be frustrated, uncertain why she wasn’t able to change the color.  So, instead, she simply rubbed mud and dirt into it, changing the pale white into a sickly brown.</w:t>
      </w:r>
    </w:p>
    <w:p w14:paraId="7C9BC2A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It’s still too long,</w:t>
      </w:r>
      <w:r>
        <w:rPr>
          <w:rFonts w:ascii="Courier New" w:hAnsi="Courier New"/>
        </w:rPr>
        <w:t xml:space="preserve"> she thought.  </w:t>
      </w:r>
      <w:r>
        <w:rPr>
          <w:rFonts w:ascii="Courier New" w:hAnsi="Courier New"/>
          <w:u w:val="single"/>
        </w:rPr>
        <w:t>I’ll need to do something about that.  It stands out.  No beggar would keep hair that long--it would be difficult to care for.</w:t>
      </w:r>
    </w:p>
    <w:p w14:paraId="7E86C28D" w14:textId="77777777" w:rsidR="00D121E5" w:rsidRDefault="00D121E5">
      <w:pPr>
        <w:spacing w:line="480" w:lineRule="auto"/>
        <w:rPr>
          <w:rFonts w:ascii="Courier New" w:hAnsi="Courier New"/>
        </w:rPr>
      </w:pPr>
      <w:r>
        <w:rPr>
          <w:rFonts w:ascii="Courier New" w:hAnsi="Courier New"/>
        </w:rPr>
        <w:tab/>
        <w:t>She began to make her way out of the alleyway, then paused.  The shawl was too bright, now that she was wearing it.</w:t>
      </w:r>
    </w:p>
    <w:p w14:paraId="12E2854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BioChroma.  I’ll be immediately visible to anyone with the First Heightening.  I can’t hide in the slums!</w:t>
      </w:r>
    </w:p>
    <w:p w14:paraId="171E9CA1" w14:textId="77777777" w:rsidR="00D121E5" w:rsidRDefault="00D121E5">
      <w:pPr>
        <w:spacing w:line="480" w:lineRule="auto"/>
        <w:rPr>
          <w:rFonts w:ascii="Courier New" w:hAnsi="Courier New"/>
        </w:rPr>
      </w:pPr>
      <w:r>
        <w:rPr>
          <w:rFonts w:ascii="Courier New" w:hAnsi="Courier New"/>
        </w:rPr>
        <w:tab/>
        <w:t xml:space="preserve">She still felt the loss of the Breath she’d sent into the rope, and then the larger amount she’d wasted on Tonks’ cloak.  Yet, she </w:t>
      </w:r>
      <w:del w:id="14617" w:author=" " w:date="2007-06-20T13:38:00Z">
        <w:r w:rsidR="00CE2903">
          <w:rPr>
            <w:rFonts w:ascii="Courier New" w:hAnsi="Courier New"/>
          </w:rPr>
          <w:delText xml:space="preserve">still </w:delText>
        </w:r>
      </w:del>
      <w:r>
        <w:rPr>
          <w:rFonts w:ascii="Courier New" w:hAnsi="Courier New"/>
        </w:rPr>
        <w:t>had the greater portion left.  She huddled down by the side of the wall, nearly losing control again as she considered the situation.</w:t>
      </w:r>
    </w:p>
    <w:p w14:paraId="0C6B7EB2" w14:textId="77777777" w:rsidR="00D121E5" w:rsidRDefault="00D121E5">
      <w:pPr>
        <w:spacing w:line="480" w:lineRule="auto"/>
        <w:rPr>
          <w:rFonts w:ascii="Courier New" w:hAnsi="Courier New"/>
        </w:rPr>
      </w:pPr>
      <w:r>
        <w:rPr>
          <w:rFonts w:ascii="Courier New" w:hAnsi="Courier New"/>
        </w:rPr>
        <w:tab/>
        <w:t>And then, she realized something.</w:t>
      </w:r>
    </w:p>
    <w:p w14:paraId="12E81A9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Tonk Fah.  He snuck up on me down in that cellar.  I couldn’t feel his Breath.  Just like I couldn’t feel Vasher’s</w:t>
      </w:r>
      <w:del w:id="14618" w:author=" " w:date="2007-06-20T13:38:00Z">
        <w:r w:rsidR="00CE2903">
          <w:rPr>
            <w:rFonts w:ascii="Courier New" w:hAnsi="Courier New"/>
            <w:u w:val="single"/>
          </w:rPr>
          <w:delText>.</w:delText>
        </w:r>
      </w:del>
      <w:ins w:id="14619" w:author=" " w:date="2007-06-20T13:38:00Z">
        <w:r w:rsidR="004305DB">
          <w:rPr>
            <w:rFonts w:ascii="Courier New" w:hAnsi="Courier New"/>
            <w:u w:val="single"/>
          </w:rPr>
          <w:t xml:space="preserve"> when he took me in my rooms</w:t>
        </w:r>
        <w:r>
          <w:rPr>
            <w:rFonts w:ascii="Courier New" w:hAnsi="Courier New"/>
            <w:u w:val="single"/>
          </w:rPr>
          <w:t>.</w:t>
        </w:r>
      </w:ins>
      <w:r>
        <w:rPr>
          <w:rFonts w:ascii="Courier New" w:hAnsi="Courier New"/>
          <w:u w:val="single"/>
        </w:rPr>
        <w:t xml:space="preserve">  How </w:t>
      </w:r>
      <w:del w:id="14620" w:author=" " w:date="2007-06-20T13:38:00Z">
        <w:r w:rsidR="00CE2903">
          <w:rPr>
            <w:rFonts w:ascii="Courier New" w:hAnsi="Courier New"/>
            <w:u w:val="single"/>
          </w:rPr>
          <w:delText>are</w:delText>
        </w:r>
      </w:del>
      <w:ins w:id="14621" w:author=" " w:date="2007-06-20T13:38:00Z">
        <w:r w:rsidR="004305DB">
          <w:rPr>
            <w:rFonts w:ascii="Courier New" w:hAnsi="Courier New"/>
            <w:u w:val="single"/>
          </w:rPr>
          <w:t>did</w:t>
        </w:r>
      </w:ins>
      <w:r w:rsidR="004305DB">
        <w:rPr>
          <w:rFonts w:ascii="Courier New" w:hAnsi="Courier New"/>
          <w:u w:val="single"/>
        </w:rPr>
        <w:t xml:space="preserve"> they </w:t>
      </w:r>
      <w:del w:id="14622" w:author=" " w:date="2007-06-20T13:38:00Z">
        <w:r w:rsidR="00CE2903">
          <w:rPr>
            <w:rFonts w:ascii="Courier New" w:hAnsi="Courier New"/>
            <w:u w:val="single"/>
          </w:rPr>
          <w:delText>hiding</w:delText>
        </w:r>
      </w:del>
      <w:ins w:id="14623" w:author=" " w:date="2007-06-20T13:38:00Z">
        <w:r w:rsidR="004305DB">
          <w:rPr>
            <w:rFonts w:ascii="Courier New" w:hAnsi="Courier New"/>
            <w:u w:val="single"/>
          </w:rPr>
          <w:t>hide</w:t>
        </w:r>
      </w:ins>
      <w:r>
        <w:rPr>
          <w:rFonts w:ascii="Courier New" w:hAnsi="Courier New"/>
          <w:u w:val="single"/>
        </w:rPr>
        <w:t xml:space="preserve"> it</w:t>
      </w:r>
      <w:del w:id="14624" w:author=" " w:date="2007-06-20T13:38:00Z">
        <w:r w:rsidR="00CE2903">
          <w:rPr>
            <w:rFonts w:ascii="Courier New" w:hAnsi="Courier New"/>
            <w:u w:val="single"/>
          </w:rPr>
          <w:delText>.</w:delText>
        </w:r>
      </w:del>
      <w:ins w:id="14625" w:author=" " w:date="2007-06-20T13:38:00Z">
        <w:r w:rsidR="004305DB">
          <w:rPr>
            <w:rFonts w:ascii="Courier New" w:hAnsi="Courier New"/>
            <w:u w:val="single"/>
          </w:rPr>
          <w:t>?</w:t>
        </w:r>
      </w:ins>
    </w:p>
    <w:p w14:paraId="6D5158AA" w14:textId="77777777" w:rsidR="00D121E5" w:rsidRDefault="00D121E5">
      <w:pPr>
        <w:spacing w:line="480" w:lineRule="auto"/>
        <w:rPr>
          <w:rFonts w:ascii="Courier New" w:hAnsi="Courier New"/>
        </w:rPr>
      </w:pPr>
      <w:r>
        <w:rPr>
          <w:rFonts w:ascii="Courier New" w:hAnsi="Courier New"/>
        </w:rPr>
        <w:tab/>
        <w:t>The answer felt so easy it was ridiculous.  She couldn’t feel the Breath in the rope she’d made.  She picked it up, tying it around her ankle.</w:t>
      </w:r>
    </w:p>
    <w:p w14:paraId="64C35FFA" w14:textId="77777777" w:rsidR="00D121E5" w:rsidRDefault="00D121E5">
      <w:pPr>
        <w:spacing w:line="480" w:lineRule="auto"/>
        <w:rPr>
          <w:rFonts w:ascii="Courier New" w:hAnsi="Courier New"/>
        </w:rPr>
      </w:pPr>
      <w:r>
        <w:rPr>
          <w:rFonts w:ascii="Courier New" w:hAnsi="Courier New"/>
        </w:rPr>
        <w:tab/>
        <w:t>She took the shawl, holding it in front of her.  It was such a pathetic thing, frayed at the edges, only a bit of its original red color peeking through the grime.</w:t>
      </w:r>
    </w:p>
    <w:p w14:paraId="3645DB27" w14:textId="77777777" w:rsidR="00D121E5" w:rsidRDefault="00D121E5">
      <w:pPr>
        <w:spacing w:line="480" w:lineRule="auto"/>
        <w:rPr>
          <w:rFonts w:ascii="Courier New" w:hAnsi="Courier New"/>
        </w:rPr>
      </w:pPr>
      <w:r>
        <w:rPr>
          <w:rFonts w:ascii="Courier New" w:hAnsi="Courier New"/>
        </w:rPr>
        <w:tab/>
        <w:t xml:space="preserve">“My Breath to yours,” she said, speaking the words Denth had tried to get her to say.  They were the same words Lemks had spoken when he’d given her his Breath. </w:t>
      </w:r>
    </w:p>
    <w:p w14:paraId="30F53F23" w14:textId="77777777" w:rsidR="00D121E5" w:rsidRDefault="00D121E5">
      <w:pPr>
        <w:spacing w:line="480" w:lineRule="auto"/>
        <w:rPr>
          <w:rFonts w:ascii="Courier New" w:hAnsi="Courier New"/>
        </w:rPr>
      </w:pPr>
      <w:r>
        <w:rPr>
          <w:rFonts w:ascii="Courier New" w:hAnsi="Courier New"/>
        </w:rPr>
        <w:tab/>
        <w:t xml:space="preserve">It worked on the shawl too.  Her Breath drained from her body, all of </w:t>
      </w:r>
      <w:del w:id="14626" w:author=" " w:date="2007-06-20T13:38:00Z">
        <w:r w:rsidR="00CE2903">
          <w:rPr>
            <w:rFonts w:ascii="Courier New" w:hAnsi="Courier New"/>
          </w:rPr>
          <w:delText xml:space="preserve">the rest of </w:delText>
        </w:r>
      </w:del>
      <w:r>
        <w:rPr>
          <w:rFonts w:ascii="Courier New" w:hAnsi="Courier New"/>
        </w:rPr>
        <w:t xml:space="preserve">it, </w:t>
      </w:r>
      <w:del w:id="14627" w:author=" " w:date="2007-06-20T13:38:00Z">
        <w:r w:rsidR="00CE2903">
          <w:rPr>
            <w:rFonts w:ascii="Courier New" w:hAnsi="Courier New"/>
          </w:rPr>
          <w:delText>investing</w:delText>
        </w:r>
      </w:del>
      <w:ins w:id="14628" w:author=" " w:date="2007-06-20T13:38:00Z">
        <w:r w:rsidR="004305DB">
          <w:rPr>
            <w:rFonts w:ascii="Courier New" w:hAnsi="Courier New"/>
          </w:rPr>
          <w:t>getting invested</w:t>
        </w:r>
      </w:ins>
      <w:r>
        <w:rPr>
          <w:rFonts w:ascii="Courier New" w:hAnsi="Courier New"/>
        </w:rPr>
        <w:t xml:space="preserve"> into the shawl.  It was no Command--the shawl wouldn’t be able to move or do anything--but her Breath, hopefully, would be safe.  She wouldn’t give off a BioChromatic aura.</w:t>
      </w:r>
    </w:p>
    <w:p w14:paraId="4B83DEA2" w14:textId="77777777" w:rsidR="00D121E5" w:rsidRDefault="00D121E5">
      <w:pPr>
        <w:spacing w:line="480" w:lineRule="auto"/>
        <w:rPr>
          <w:rFonts w:ascii="Courier New" w:hAnsi="Courier New"/>
        </w:rPr>
      </w:pPr>
      <w:r>
        <w:rPr>
          <w:rFonts w:ascii="Courier New" w:hAnsi="Courier New"/>
        </w:rPr>
        <w:tab/>
        <w:t xml:space="preserve">None at all.  She almost fell to the ground with the shock of losing it all.  Where she had once been able to sense the entire city around her, now everything became still.  It was as if </w:t>
      </w:r>
      <w:del w:id="14629" w:author=" " w:date="2007-06-20T13:38:00Z">
        <w:r w:rsidR="00CE2903">
          <w:rPr>
            <w:rFonts w:ascii="Courier New" w:hAnsi="Courier New"/>
          </w:rPr>
          <w:delText>everything</w:delText>
        </w:r>
      </w:del>
      <w:ins w:id="14630" w:author=" " w:date="2007-06-20T13:38:00Z">
        <w:r w:rsidR="004305DB">
          <w:rPr>
            <w:rFonts w:ascii="Courier New" w:hAnsi="Courier New"/>
          </w:rPr>
          <w:t>it</w:t>
        </w:r>
      </w:ins>
      <w:r w:rsidR="004305DB">
        <w:rPr>
          <w:rFonts w:ascii="Courier New" w:hAnsi="Courier New"/>
        </w:rPr>
        <w:t xml:space="preserve"> had </w:t>
      </w:r>
      <w:ins w:id="14631" w:author=" " w:date="2007-06-20T13:38:00Z">
        <w:r w:rsidR="004305DB">
          <w:rPr>
            <w:rFonts w:ascii="Courier New" w:hAnsi="Courier New"/>
          </w:rPr>
          <w:t>all</w:t>
        </w:r>
        <w:r>
          <w:rPr>
            <w:rFonts w:ascii="Courier New" w:hAnsi="Courier New"/>
          </w:rPr>
          <w:t xml:space="preserve"> </w:t>
        </w:r>
      </w:ins>
      <w:r>
        <w:rPr>
          <w:rFonts w:ascii="Courier New" w:hAnsi="Courier New"/>
        </w:rPr>
        <w:t>been silenced.  The entire city becoming dead.</w:t>
      </w:r>
    </w:p>
    <w:p w14:paraId="1D00BA2E" w14:textId="77777777" w:rsidR="00D121E5" w:rsidRDefault="00D121E5">
      <w:pPr>
        <w:spacing w:line="480" w:lineRule="auto"/>
        <w:rPr>
          <w:rFonts w:ascii="Courier New" w:hAnsi="Courier New"/>
        </w:rPr>
      </w:pPr>
      <w:r>
        <w:rPr>
          <w:rFonts w:ascii="Courier New" w:hAnsi="Courier New"/>
        </w:rPr>
        <w:tab/>
        <w:t>Or, maybe it was Vivenna who had become dead.  A Drab.  She stood slowly, shivering in the drizzling rain, and wiped the water from her eyes.  Then, she pulled the shawl--Breaths and all--close and shuffled out of the alleyway.</w:t>
      </w:r>
    </w:p>
    <w:p w14:paraId="3FF33B92" w14:textId="77777777" w:rsidR="00D121E5" w:rsidRDefault="00D121E5">
      <w:pPr>
        <w:spacing w:line="480" w:lineRule="auto"/>
        <w:rPr>
          <w:rFonts w:ascii="Courier New" w:hAnsi="Courier New"/>
        </w:rPr>
      </w:pPr>
      <w:r>
        <w:rPr>
          <w:rFonts w:ascii="Courier New" w:hAnsi="Courier New"/>
        </w:rPr>
        <w:br w:type="page"/>
      </w:r>
    </w:p>
    <w:p w14:paraId="7141271A" w14:textId="77777777" w:rsidR="00D121E5" w:rsidRDefault="00D121E5">
      <w:pPr>
        <w:spacing w:line="480" w:lineRule="auto"/>
        <w:rPr>
          <w:rFonts w:ascii="Courier New" w:hAnsi="Courier New"/>
        </w:rPr>
      </w:pPr>
    </w:p>
    <w:p w14:paraId="6B861331" w14:textId="77777777" w:rsidR="00D121E5" w:rsidRDefault="00D121E5">
      <w:pPr>
        <w:spacing w:line="480" w:lineRule="auto"/>
        <w:rPr>
          <w:rFonts w:ascii="Courier New" w:hAnsi="Courier New"/>
        </w:rPr>
      </w:pPr>
      <w:r>
        <w:rPr>
          <w:rFonts w:ascii="Courier New" w:hAnsi="Courier New"/>
        </w:rPr>
        <w:t>Warbreaker</w:t>
      </w:r>
    </w:p>
    <w:p w14:paraId="119B3DA8" w14:textId="77777777" w:rsidR="00D121E5" w:rsidRDefault="00D121E5">
      <w:pPr>
        <w:spacing w:line="480" w:lineRule="auto"/>
        <w:rPr>
          <w:rFonts w:ascii="Courier New" w:hAnsi="Courier New"/>
        </w:rPr>
      </w:pPr>
      <w:r>
        <w:rPr>
          <w:rFonts w:ascii="Courier New" w:hAnsi="Courier New"/>
        </w:rPr>
        <w:t>Chapter Forty</w:t>
      </w:r>
    </w:p>
    <w:p w14:paraId="0B991D71" w14:textId="77777777" w:rsidR="00D121E5" w:rsidRDefault="00D121E5">
      <w:pPr>
        <w:spacing w:line="480" w:lineRule="auto"/>
        <w:rPr>
          <w:rFonts w:ascii="Courier New" w:hAnsi="Courier New"/>
        </w:rPr>
      </w:pPr>
    </w:p>
    <w:p w14:paraId="0C0B2F80" w14:textId="77777777" w:rsidR="00D121E5" w:rsidRDefault="00D121E5">
      <w:pPr>
        <w:spacing w:line="480" w:lineRule="auto"/>
        <w:rPr>
          <w:rFonts w:ascii="Courier New" w:hAnsi="Courier New"/>
        </w:rPr>
      </w:pPr>
      <w:r>
        <w:rPr>
          <w:rFonts w:ascii="Courier New" w:hAnsi="Courier New"/>
        </w:rPr>
        <w:tab/>
        <w:t xml:space="preserve">Siri was sitting and having a meal on the Court green when Tridees found her.  She ignored him for a time, content to pick at the dishes in front of her.  </w:t>
      </w:r>
    </w:p>
    <w:p w14:paraId="242A04DD" w14:textId="77777777" w:rsidR="00D121E5" w:rsidRDefault="00D121E5">
      <w:pPr>
        <w:spacing w:line="480" w:lineRule="auto"/>
        <w:rPr>
          <w:rFonts w:ascii="Courier New" w:hAnsi="Courier New"/>
        </w:rPr>
      </w:pPr>
      <w:r>
        <w:rPr>
          <w:rFonts w:ascii="Courier New" w:hAnsi="Courier New"/>
        </w:rPr>
        <w:tab/>
        <w:t xml:space="preserve">The sea, she had decided, was quite strange.  What else could be said of a place that could spawn creatures with such wiggly tentacles, creatures with such boneless bodies, and creatures with such needly skins?  She poked at something the locals called a cucumber, but which--in actuality--tasted nothing like one.  </w:t>
      </w:r>
    </w:p>
    <w:p w14:paraId="7B095112" w14:textId="77777777" w:rsidR="00D121E5" w:rsidRDefault="00D121E5">
      <w:pPr>
        <w:spacing w:line="480" w:lineRule="auto"/>
        <w:rPr>
          <w:rFonts w:ascii="Courier New" w:hAnsi="Courier New"/>
        </w:rPr>
      </w:pPr>
      <w:r>
        <w:rPr>
          <w:rFonts w:ascii="Courier New" w:hAnsi="Courier New"/>
        </w:rPr>
        <w:tab/>
        <w:t xml:space="preserve">She’d tried them all, tasting each one with her eyes closed, </w:t>
      </w:r>
      <w:del w:id="14632" w:author=" " w:date="2007-06-20T13:38:00Z">
        <w:r w:rsidR="00CE2903">
          <w:rPr>
            <w:rFonts w:ascii="Courier New" w:hAnsi="Courier New"/>
          </w:rPr>
          <w:delText>trying to simply focus</w:delText>
        </w:r>
      </w:del>
      <w:ins w:id="14633" w:author=" " w:date="2007-06-20T13:38:00Z">
        <w:r w:rsidR="001B1801">
          <w:rPr>
            <w:rFonts w:ascii="Courier New" w:hAnsi="Courier New"/>
          </w:rPr>
          <w:t>focusing</w:t>
        </w:r>
      </w:ins>
      <w:r>
        <w:rPr>
          <w:rFonts w:ascii="Courier New" w:hAnsi="Courier New"/>
        </w:rPr>
        <w:t xml:space="preserve"> on the flavor.  Some hadn’t been as bad as the others.  She hadn’t really liked any of them, however.</w:t>
      </w:r>
    </w:p>
    <w:p w14:paraId="2F7827F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would have trouble becoming a true Hallandren,</w:t>
      </w:r>
      <w:r>
        <w:rPr>
          <w:rFonts w:ascii="Courier New" w:hAnsi="Courier New"/>
        </w:rPr>
        <w:t xml:space="preserve"> she decided, sipping her fruit juice.  </w:t>
      </w:r>
    </w:p>
    <w:p w14:paraId="2FA2BF8C" w14:textId="77777777" w:rsidR="00D121E5" w:rsidRDefault="00D121E5">
      <w:pPr>
        <w:spacing w:line="480" w:lineRule="auto"/>
        <w:rPr>
          <w:rFonts w:ascii="Courier New" w:hAnsi="Courier New"/>
        </w:rPr>
      </w:pPr>
      <w:r>
        <w:rPr>
          <w:rFonts w:ascii="Courier New" w:hAnsi="Courier New"/>
        </w:rPr>
        <w:tab/>
        <w:t xml:space="preserve">Fortunately, the juice </w:t>
      </w:r>
      <w:del w:id="14634" w:author=" " w:date="2007-06-20T13:38:00Z">
        <w:r w:rsidR="00CE2903">
          <w:rPr>
            <w:rFonts w:ascii="Courier New" w:hAnsi="Courier New"/>
          </w:rPr>
          <w:delText xml:space="preserve">itself </w:delText>
        </w:r>
      </w:del>
      <w:r>
        <w:rPr>
          <w:rFonts w:ascii="Courier New" w:hAnsi="Courier New"/>
        </w:rPr>
        <w:t>was delicious.  Far better than anything she’d ever had in Idris.  The variety, and flavor, of the numerous Hallandren fruits and other plants was almost as astounding as the oddness of its sea life.</w:t>
      </w:r>
    </w:p>
    <w:p w14:paraId="119B1EE6" w14:textId="77777777" w:rsidR="00D121E5" w:rsidRDefault="00D121E5">
      <w:pPr>
        <w:spacing w:line="480" w:lineRule="auto"/>
        <w:rPr>
          <w:rFonts w:ascii="Courier New" w:hAnsi="Courier New"/>
        </w:rPr>
      </w:pPr>
      <w:r>
        <w:rPr>
          <w:rFonts w:ascii="Courier New" w:hAnsi="Courier New"/>
        </w:rPr>
        <w:tab/>
        <w:t xml:space="preserve">Tridees cleared his throat.  The God King’s high priest was not a man who was accustomed to waiting.  </w:t>
      </w:r>
    </w:p>
    <w:p w14:paraId="06FD2A83" w14:textId="77777777" w:rsidR="00D121E5" w:rsidRDefault="00D121E5">
      <w:pPr>
        <w:spacing w:line="480" w:lineRule="auto"/>
        <w:rPr>
          <w:rFonts w:ascii="Courier New" w:hAnsi="Courier New"/>
        </w:rPr>
      </w:pPr>
      <w:r>
        <w:rPr>
          <w:rFonts w:ascii="Courier New" w:hAnsi="Courier New"/>
        </w:rPr>
        <w:tab/>
        <w:t>Siri nodded to her serving women, motioning for them to prepare another series of plates.  Susebron had given Siri some coaching on how to eat with Hallandren royal etiquette, and she wanted to practice.  Coincidentally, his way of eating--taking small bites, never really finishing anything--was a rather good one for testing out new dishes</w:t>
      </w:r>
      <w:del w:id="14635" w:author=" " w:date="2007-06-20T13:38:00Z">
        <w:r w:rsidR="00CE2903">
          <w:rPr>
            <w:rFonts w:ascii="Courier New" w:hAnsi="Courier New"/>
          </w:rPr>
          <w:delText xml:space="preserve"> and types of food</w:delText>
        </w:r>
      </w:del>
      <w:r>
        <w:rPr>
          <w:rFonts w:ascii="Courier New" w:hAnsi="Courier New"/>
        </w:rPr>
        <w:t>.</w:t>
      </w:r>
    </w:p>
    <w:p w14:paraId="3954859C" w14:textId="77777777" w:rsidR="00D121E5" w:rsidRDefault="00D121E5">
      <w:pPr>
        <w:spacing w:line="480" w:lineRule="auto"/>
        <w:rPr>
          <w:rFonts w:ascii="Courier New" w:hAnsi="Courier New"/>
        </w:rPr>
      </w:pPr>
      <w:r>
        <w:rPr>
          <w:rFonts w:ascii="Courier New" w:hAnsi="Courier New"/>
        </w:rPr>
        <w:tab/>
        <w:t>She wanted to become familiar with Hallandren, its ways, its people, its tastes.  She’d forced her servants to begin talking to her more, which was good.  She was also trying the foods.  She planned to meet with more of the Gods.  In the distance, she saw Lightsong wandering by, and she waved to him fondly.  He seemed uncharacteristically preoccupied, however, and he only gave a wave of his own, and didn’t come to visit her.</w:t>
      </w:r>
    </w:p>
    <w:p w14:paraId="7A9676F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Pity,</w:t>
      </w:r>
      <w:r>
        <w:rPr>
          <w:rFonts w:ascii="Courier New" w:hAnsi="Courier New"/>
        </w:rPr>
        <w:t xml:space="preserve"> she thought.  </w:t>
      </w:r>
      <w:r>
        <w:rPr>
          <w:rFonts w:ascii="Courier New" w:hAnsi="Courier New"/>
          <w:u w:val="single"/>
        </w:rPr>
        <w:t>I would have liked a good excuse to keep Tridees waiting even longer.</w:t>
      </w:r>
    </w:p>
    <w:p w14:paraId="795F55B2" w14:textId="77777777" w:rsidR="00D121E5" w:rsidRDefault="00D121E5">
      <w:pPr>
        <w:spacing w:line="480" w:lineRule="auto"/>
        <w:rPr>
          <w:rFonts w:ascii="Courier New" w:hAnsi="Courier New"/>
        </w:rPr>
      </w:pPr>
      <w:r>
        <w:rPr>
          <w:rFonts w:ascii="Courier New" w:hAnsi="Courier New"/>
        </w:rPr>
        <w:tab/>
        <w:t>The high priest cleared his throat again, this time more demandingly.  Finally, Siri stood, waving for her servants to stay behind.</w:t>
      </w:r>
    </w:p>
    <w:p w14:paraId="596777B0" w14:textId="77777777" w:rsidR="00D121E5" w:rsidRDefault="00D121E5">
      <w:pPr>
        <w:spacing w:line="480" w:lineRule="auto"/>
        <w:rPr>
          <w:rFonts w:ascii="Courier New" w:hAnsi="Courier New"/>
        </w:rPr>
      </w:pPr>
      <w:r>
        <w:rPr>
          <w:rFonts w:ascii="Courier New" w:hAnsi="Courier New"/>
        </w:rPr>
        <w:tab/>
        <w:t xml:space="preserve">“Would you mind walking with me for a bit, your grace?” she asked lightly.  Then, she passed him, </w:t>
      </w:r>
      <w:del w:id="14636" w:author=" " w:date="2007-06-20T13:38:00Z">
        <w:r w:rsidR="00CE2903">
          <w:rPr>
            <w:rFonts w:ascii="Courier New" w:hAnsi="Courier New"/>
          </w:rPr>
          <w:delText>walking</w:delText>
        </w:r>
      </w:del>
      <w:ins w:id="14637" w:author=" " w:date="2007-06-20T13:38:00Z">
        <w:r w:rsidR="001B1801">
          <w:rPr>
            <w:rFonts w:ascii="Courier New" w:hAnsi="Courier New"/>
          </w:rPr>
          <w:t>moving</w:t>
        </w:r>
      </w:ins>
      <w:r>
        <w:rPr>
          <w:rFonts w:ascii="Courier New" w:hAnsi="Courier New"/>
        </w:rPr>
        <w:t xml:space="preserve"> in a gorgeous violet dress with a gossamer train that trailed behind her in the grass.  </w:t>
      </w:r>
    </w:p>
    <w:p w14:paraId="716775AC" w14:textId="77777777" w:rsidR="00D121E5" w:rsidRDefault="00D121E5">
      <w:pPr>
        <w:spacing w:line="480" w:lineRule="auto"/>
        <w:rPr>
          <w:rFonts w:ascii="Courier New" w:hAnsi="Courier New"/>
        </w:rPr>
      </w:pPr>
      <w:r>
        <w:rPr>
          <w:rFonts w:ascii="Courier New" w:hAnsi="Courier New"/>
        </w:rPr>
        <w:tab/>
        <w:t>He hurried to catch up.  “I need to speak to you about something,” he said insistently.</w:t>
      </w:r>
    </w:p>
    <w:p w14:paraId="291A466A" w14:textId="77777777" w:rsidR="00D121E5" w:rsidRDefault="00D121E5">
      <w:pPr>
        <w:spacing w:line="480" w:lineRule="auto"/>
        <w:rPr>
          <w:rFonts w:ascii="Courier New" w:hAnsi="Courier New"/>
        </w:rPr>
      </w:pPr>
      <w:r>
        <w:rPr>
          <w:rFonts w:ascii="Courier New" w:hAnsi="Courier New"/>
        </w:rPr>
        <w:tab/>
        <w:t>“Yes,” she said.  “I deduced that by the way that you summoned me several times today.”</w:t>
      </w:r>
    </w:p>
    <w:p w14:paraId="700C1EF5" w14:textId="77777777" w:rsidR="00D121E5" w:rsidRDefault="00D121E5">
      <w:pPr>
        <w:spacing w:line="480" w:lineRule="auto"/>
        <w:rPr>
          <w:rFonts w:ascii="Courier New" w:hAnsi="Courier New"/>
        </w:rPr>
      </w:pPr>
      <w:r>
        <w:rPr>
          <w:rFonts w:ascii="Courier New" w:hAnsi="Courier New"/>
        </w:rPr>
        <w:tab/>
        <w:t>“You didn’t come,” he said.  “You also turned away my messengers.”</w:t>
      </w:r>
    </w:p>
    <w:p w14:paraId="1C0C7DAA" w14:textId="77777777" w:rsidR="00D121E5" w:rsidRDefault="00D121E5">
      <w:pPr>
        <w:spacing w:line="480" w:lineRule="auto"/>
        <w:rPr>
          <w:rFonts w:ascii="Courier New" w:hAnsi="Courier New"/>
        </w:rPr>
      </w:pPr>
      <w:r>
        <w:rPr>
          <w:rFonts w:ascii="Courier New" w:hAnsi="Courier New"/>
        </w:rPr>
        <w:tab/>
        <w:t>“It seems to me that the wife of the God King should not make a habit of responding to servants or hopping whenever she is requested.”</w:t>
      </w:r>
    </w:p>
    <w:p w14:paraId="263DA286" w14:textId="77777777" w:rsidR="00D121E5" w:rsidRDefault="00D121E5">
      <w:pPr>
        <w:spacing w:line="480" w:lineRule="auto"/>
        <w:rPr>
          <w:rFonts w:ascii="Courier New" w:hAnsi="Courier New"/>
        </w:rPr>
      </w:pPr>
      <w:r>
        <w:rPr>
          <w:rFonts w:ascii="Courier New" w:hAnsi="Courier New"/>
        </w:rPr>
        <w:tab/>
        <w:t>Tridees frowned.</w:t>
      </w:r>
    </w:p>
    <w:p w14:paraId="2590B843" w14:textId="77777777" w:rsidR="00D121E5" w:rsidRDefault="00D121E5">
      <w:pPr>
        <w:spacing w:line="480" w:lineRule="auto"/>
        <w:rPr>
          <w:rFonts w:ascii="Courier New" w:hAnsi="Courier New"/>
        </w:rPr>
      </w:pPr>
      <w:r>
        <w:rPr>
          <w:rFonts w:ascii="Courier New" w:hAnsi="Courier New"/>
        </w:rPr>
        <w:tab/>
        <w:t>“However,” she continued, “I will of course make time for the high priest himself, should he come to speak to me in person.”</w:t>
      </w:r>
    </w:p>
    <w:p w14:paraId="3BF9A40D" w14:textId="77777777" w:rsidR="00D121E5" w:rsidRDefault="00D121E5">
      <w:pPr>
        <w:spacing w:line="480" w:lineRule="auto"/>
        <w:rPr>
          <w:rFonts w:ascii="Courier New" w:hAnsi="Courier New"/>
        </w:rPr>
      </w:pPr>
      <w:r>
        <w:rPr>
          <w:rFonts w:ascii="Courier New" w:hAnsi="Courier New"/>
        </w:rPr>
        <w:tab/>
        <w:t>He eyed her, standing tall and straight-backed, wearing the Go</w:t>
      </w:r>
      <w:r w:rsidR="001B1801">
        <w:rPr>
          <w:rFonts w:ascii="Courier New" w:hAnsi="Courier New"/>
        </w:rPr>
        <w:t>d King’s colors of the day--blue</w:t>
      </w:r>
      <w:r>
        <w:rPr>
          <w:rFonts w:ascii="Courier New" w:hAnsi="Courier New"/>
        </w:rPr>
        <w:t xml:space="preserve"> and</w:t>
      </w:r>
      <w:r w:rsidR="001B1801">
        <w:rPr>
          <w:rFonts w:ascii="Courier New" w:hAnsi="Courier New"/>
        </w:rPr>
        <w:t xml:space="preserve"> </w:t>
      </w:r>
      <w:del w:id="14638" w:author=" " w:date="2007-06-20T13:38:00Z">
        <w:r w:rsidR="00CE2903">
          <w:rPr>
            <w:rFonts w:ascii="Courier New" w:hAnsi="Courier New"/>
          </w:rPr>
          <w:delText>silver.</w:delText>
        </w:r>
      </w:del>
      <w:ins w:id="14639" w:author=" " w:date="2007-06-20T13:38:00Z">
        <w:r w:rsidR="001B1801">
          <w:rPr>
            <w:rFonts w:ascii="Courier New" w:hAnsi="Courier New"/>
          </w:rPr>
          <w:t>copper</w:t>
        </w:r>
        <w:r>
          <w:rPr>
            <w:rFonts w:ascii="Courier New" w:hAnsi="Courier New"/>
          </w:rPr>
          <w:t>.</w:t>
        </w:r>
      </w:ins>
      <w:r>
        <w:rPr>
          <w:rFonts w:ascii="Courier New" w:hAnsi="Courier New"/>
        </w:rPr>
        <w:t xml:space="preserve">  “You should not antagonize me, your highness,” he finally said.</w:t>
      </w:r>
    </w:p>
    <w:p w14:paraId="73176C06" w14:textId="77777777" w:rsidR="00D121E5" w:rsidRDefault="00D121E5">
      <w:pPr>
        <w:spacing w:line="480" w:lineRule="auto"/>
        <w:rPr>
          <w:rFonts w:ascii="Courier New" w:hAnsi="Courier New"/>
        </w:rPr>
      </w:pPr>
      <w:r>
        <w:rPr>
          <w:rFonts w:ascii="Courier New" w:hAnsi="Courier New"/>
        </w:rPr>
        <w:tab/>
        <w:t>Siri felt just a flush off anxiety, but caught her hair before it bleached white.  “I am not antagonizing you,” she said.  “I am simply establishing some things that should have been mine from the beginning.”</w:t>
      </w:r>
    </w:p>
    <w:p w14:paraId="64981232" w14:textId="77777777" w:rsidR="00D121E5" w:rsidRDefault="00D121E5">
      <w:pPr>
        <w:spacing w:line="480" w:lineRule="auto"/>
        <w:rPr>
          <w:rFonts w:ascii="Courier New" w:hAnsi="Courier New"/>
        </w:rPr>
      </w:pPr>
      <w:r>
        <w:rPr>
          <w:rFonts w:ascii="Courier New" w:hAnsi="Courier New"/>
        </w:rPr>
        <w:tab/>
        <w:t xml:space="preserve">Tridees got a hint of a smile on his face.  </w:t>
      </w:r>
    </w:p>
    <w:p w14:paraId="38FEF74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What?</w:t>
      </w:r>
      <w:r>
        <w:rPr>
          <w:rFonts w:ascii="Courier New" w:hAnsi="Courier New"/>
        </w:rPr>
        <w:t xml:space="preserve"> Siri thought with surprise.  </w:t>
      </w:r>
      <w:r>
        <w:rPr>
          <w:rFonts w:ascii="Courier New" w:hAnsi="Courier New"/>
          <w:u w:val="single"/>
        </w:rPr>
        <w:t>Why that reaction?</w:t>
      </w:r>
    </w:p>
    <w:p w14:paraId="28616D4F" w14:textId="77777777" w:rsidR="00D121E5" w:rsidRDefault="00D121E5">
      <w:pPr>
        <w:spacing w:line="480" w:lineRule="auto"/>
        <w:rPr>
          <w:rFonts w:ascii="Courier New" w:hAnsi="Courier New"/>
        </w:rPr>
      </w:pPr>
      <w:r>
        <w:rPr>
          <w:rFonts w:ascii="Courier New" w:hAnsi="Courier New"/>
        </w:rPr>
        <w:tab/>
        <w:t>As they walked, he drew himself up more straightly, looking more confident.  “I’m sure,” he said, his voice turning condescending.  “You know very little of what you presume, your highness.”</w:t>
      </w:r>
    </w:p>
    <w:p w14:paraId="3CAB359C" w14:textId="77777777" w:rsidR="00D121E5" w:rsidRDefault="00CE2903">
      <w:pPr>
        <w:spacing w:line="480" w:lineRule="auto"/>
        <w:rPr>
          <w:rFonts w:ascii="Courier New" w:hAnsi="Courier New"/>
        </w:rPr>
      </w:pPr>
      <w:del w:id="14640" w:author=" " w:date="2007-06-20T13:38:00Z">
        <w:r>
          <w:rPr>
            <w:rFonts w:ascii="Courier New" w:hAnsi="Courier New"/>
          </w:rPr>
          <w:tab/>
        </w:r>
        <w:r>
          <w:rPr>
            <w:rFonts w:ascii="Courier New" w:hAnsi="Courier New"/>
            <w:u w:val="single"/>
          </w:rPr>
          <w:delText>Colors!</w:delText>
        </w:r>
      </w:del>
      <w:ins w:id="14641" w:author=" " w:date="2007-06-20T13:38:00Z">
        <w:r w:rsidR="00D121E5">
          <w:rPr>
            <w:rFonts w:ascii="Courier New" w:hAnsi="Courier New"/>
          </w:rPr>
          <w:tab/>
        </w:r>
        <w:r w:rsidR="001B1801">
          <w:rPr>
            <w:rFonts w:ascii="Courier New" w:hAnsi="Courier New"/>
            <w:u w:val="single"/>
          </w:rPr>
          <w:t>Blast</w:t>
        </w:r>
        <w:r w:rsidR="00D121E5">
          <w:rPr>
            <w:rFonts w:ascii="Courier New" w:hAnsi="Courier New"/>
            <w:u w:val="single"/>
          </w:rPr>
          <w:t>!</w:t>
        </w:r>
      </w:ins>
      <w:r w:rsidR="00D121E5">
        <w:rPr>
          <w:rFonts w:ascii="Courier New" w:hAnsi="Courier New"/>
        </w:rPr>
        <w:t xml:space="preserve"> she thought.  </w:t>
      </w:r>
      <w:r w:rsidR="00D121E5">
        <w:rPr>
          <w:rFonts w:ascii="Courier New" w:hAnsi="Courier New"/>
          <w:u w:val="single"/>
        </w:rPr>
        <w:t>How did this conversation get away from me so quickly.  I have to do something.</w:t>
      </w:r>
    </w:p>
    <w:p w14:paraId="0F346735" w14:textId="77777777" w:rsidR="00D121E5" w:rsidRDefault="00D121E5">
      <w:pPr>
        <w:spacing w:line="480" w:lineRule="auto"/>
        <w:rPr>
          <w:rFonts w:ascii="Courier New" w:hAnsi="Courier New"/>
        </w:rPr>
      </w:pPr>
      <w:r>
        <w:rPr>
          <w:rFonts w:ascii="Courier New" w:hAnsi="Courier New"/>
        </w:rPr>
        <w:tab/>
        <w:t>“I might say the same to you, your grace,” she said as they rounded the side of the palace structure.  The massive black temple loomed above them, sheer ebony blocks collected like the playthings of gigantic child.</w:t>
      </w:r>
    </w:p>
    <w:p w14:paraId="6868254F" w14:textId="77777777" w:rsidR="00D121E5" w:rsidRDefault="00D121E5">
      <w:pPr>
        <w:spacing w:line="480" w:lineRule="auto"/>
        <w:rPr>
          <w:rFonts w:ascii="Courier New" w:hAnsi="Courier New"/>
        </w:rPr>
      </w:pPr>
      <w:r>
        <w:rPr>
          <w:rFonts w:ascii="Courier New" w:hAnsi="Courier New"/>
        </w:rPr>
        <w:tab/>
        <w:t>“Oh?” he said, glancing at her.  “Somehow I doubt that.”</w:t>
      </w:r>
    </w:p>
    <w:p w14:paraId="7E6C255B" w14:textId="77777777" w:rsidR="00D121E5" w:rsidRDefault="00D121E5">
      <w:pPr>
        <w:spacing w:line="480" w:lineRule="auto"/>
        <w:rPr>
          <w:rFonts w:ascii="Courier New" w:hAnsi="Courier New"/>
        </w:rPr>
      </w:pPr>
      <w:r>
        <w:rPr>
          <w:rFonts w:ascii="Courier New" w:hAnsi="Courier New"/>
        </w:rPr>
        <w:tab/>
        <w:t>She had to force back another spear of anxiety.  Tridees smiled again.</w:t>
      </w:r>
    </w:p>
    <w:p w14:paraId="15E2163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What?</w:t>
      </w:r>
      <w:r>
        <w:rPr>
          <w:rFonts w:ascii="Courier New" w:hAnsi="Courier New"/>
        </w:rPr>
        <w:t xml:space="preserve"> she thought.  </w:t>
      </w:r>
      <w:r>
        <w:rPr>
          <w:rFonts w:ascii="Courier New" w:hAnsi="Courier New"/>
          <w:u w:val="single"/>
        </w:rPr>
        <w:t>It’s like he can read my emotions.  Like he can see. . . .</w:t>
      </w:r>
    </w:p>
    <w:p w14:paraId="1D7ADCBA" w14:textId="77777777" w:rsidR="00D121E5" w:rsidRDefault="00D121E5">
      <w:pPr>
        <w:spacing w:line="480" w:lineRule="auto"/>
        <w:rPr>
          <w:rFonts w:ascii="Courier New" w:hAnsi="Courier New"/>
        </w:rPr>
      </w:pPr>
      <w:r>
        <w:rPr>
          <w:rFonts w:ascii="Courier New" w:hAnsi="Courier New"/>
        </w:rPr>
        <w:tab/>
        <w:t xml:space="preserve">But no, that was impossible.  Her hair hadn’t changed colors, at least not discernibly.  Still, color was a strange thing here.  She glanced at him, trying to perceive a change around them.  And, as she did, she </w:t>
      </w:r>
      <w:del w:id="14642" w:author=" " w:date="2007-06-20T13:38:00Z">
        <w:r w:rsidR="00CE2903">
          <w:rPr>
            <w:rFonts w:ascii="Courier New" w:hAnsi="Courier New"/>
          </w:rPr>
          <w:delText>was able to discern</w:delText>
        </w:r>
      </w:del>
      <w:ins w:id="14643" w:author=" " w:date="2007-06-20T13:38:00Z">
        <w:r w:rsidR="001B1801">
          <w:rPr>
            <w:rFonts w:ascii="Courier New" w:hAnsi="Courier New"/>
          </w:rPr>
          <w:t>noticed</w:t>
        </w:r>
      </w:ins>
      <w:r w:rsidR="001B1801">
        <w:rPr>
          <w:rFonts w:ascii="Courier New" w:hAnsi="Courier New"/>
        </w:rPr>
        <w:t xml:space="preserve"> </w:t>
      </w:r>
      <w:r>
        <w:rPr>
          <w:rFonts w:ascii="Courier New" w:hAnsi="Courier New"/>
        </w:rPr>
        <w:t>something interesting.  In a pool around Tridees, the grass seemed just</w:t>
      </w:r>
      <w:r w:rsidR="001B1801">
        <w:rPr>
          <w:rFonts w:ascii="Courier New" w:hAnsi="Courier New"/>
        </w:rPr>
        <w:t xml:space="preserve"> a </w:t>
      </w:r>
      <w:del w:id="14644" w:author=" " w:date="2007-06-20T13:38:00Z">
        <w:r w:rsidR="00CE2903">
          <w:rPr>
            <w:rFonts w:ascii="Courier New" w:hAnsi="Courier New"/>
          </w:rPr>
          <w:delText>little</w:delText>
        </w:r>
      </w:del>
      <w:ins w:id="14645" w:author=" " w:date="2007-06-20T13:38:00Z">
        <w:r w:rsidR="001B1801">
          <w:rPr>
            <w:rFonts w:ascii="Courier New" w:hAnsi="Courier New"/>
          </w:rPr>
          <w:t>shade</w:t>
        </w:r>
      </w:ins>
      <w:r>
        <w:rPr>
          <w:rFonts w:ascii="Courier New" w:hAnsi="Courier New"/>
        </w:rPr>
        <w:t xml:space="preserve"> more colorful.</w:t>
      </w:r>
    </w:p>
    <w:p w14:paraId="0D728D8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Breath,</w:t>
      </w:r>
      <w:r>
        <w:rPr>
          <w:rFonts w:ascii="Courier New" w:hAnsi="Courier New"/>
        </w:rPr>
        <w:t xml:space="preserve"> she thought.  </w:t>
      </w:r>
      <w:r>
        <w:rPr>
          <w:rFonts w:ascii="Courier New" w:hAnsi="Courier New"/>
          <w:u w:val="single"/>
        </w:rPr>
        <w:t>Of course he’d have some!  He’s one of the most powerful men in the kingdom.</w:t>
      </w:r>
    </w:p>
    <w:p w14:paraId="7EAB8811" w14:textId="77777777" w:rsidR="00D121E5" w:rsidRDefault="00D121E5">
      <w:pPr>
        <w:spacing w:line="480" w:lineRule="auto"/>
        <w:rPr>
          <w:rFonts w:ascii="Courier New" w:hAnsi="Courier New"/>
        </w:rPr>
      </w:pPr>
      <w:r>
        <w:rPr>
          <w:rFonts w:ascii="Courier New" w:hAnsi="Courier New"/>
        </w:rPr>
        <w:tab/>
        <w:t>People with enhanced BioChroma were supposed to be able to see very minute changes in color.  Could he really be reading her from her hair?  Was that why he had always been able to be so dismissive of her?</w:t>
      </w:r>
    </w:p>
    <w:p w14:paraId="158FFE32" w14:textId="77777777" w:rsidR="00D121E5" w:rsidRDefault="00D121E5">
      <w:pPr>
        <w:spacing w:line="480" w:lineRule="auto"/>
        <w:rPr>
          <w:rFonts w:ascii="Courier New" w:hAnsi="Courier New"/>
        </w:rPr>
      </w:pPr>
      <w:r>
        <w:rPr>
          <w:rFonts w:ascii="Courier New" w:hAnsi="Courier New"/>
        </w:rPr>
        <w:tab/>
        <w:t>He could see her fear.</w:t>
      </w:r>
    </w:p>
    <w:p w14:paraId="50178E1E" w14:textId="77777777" w:rsidR="00D121E5" w:rsidRDefault="00D121E5">
      <w:pPr>
        <w:spacing w:line="480" w:lineRule="auto"/>
        <w:rPr>
          <w:rFonts w:ascii="Courier New" w:hAnsi="Courier New"/>
        </w:rPr>
      </w:pPr>
      <w:r>
        <w:rPr>
          <w:rFonts w:ascii="Courier New" w:hAnsi="Courier New"/>
        </w:rPr>
        <w:tab/>
        <w:t>She gritted her teeth.  In her youth, she’d ignored the exercises that Vivenna had done to make sure she had complete control over her hair.  The practice had seemed silly to Siri.  People who knew her would be able to read her emotions despite her hair, so what was the point in learning to keep it the same color?</w:t>
      </w:r>
    </w:p>
    <w:p w14:paraId="32B3F974" w14:textId="77777777" w:rsidR="00D121E5" w:rsidRDefault="00D121E5">
      <w:pPr>
        <w:spacing w:line="480" w:lineRule="auto"/>
        <w:rPr>
          <w:rFonts w:ascii="Courier New" w:hAnsi="Courier New"/>
        </w:rPr>
      </w:pPr>
      <w:r>
        <w:rPr>
          <w:rFonts w:ascii="Courier New" w:hAnsi="Courier New"/>
        </w:rPr>
        <w:tab/>
        <w:t xml:space="preserve">She hadn’t factored in a Court of the Gods and men with the power of BioChroma.  Those tutors had been a </w:t>
      </w:r>
      <w:r>
        <w:rPr>
          <w:rFonts w:ascii="Courier New" w:hAnsi="Courier New"/>
          <w:u w:val="single"/>
        </w:rPr>
        <w:t>whole</w:t>
      </w:r>
      <w:r>
        <w:rPr>
          <w:rFonts w:ascii="Courier New" w:hAnsi="Courier New"/>
        </w:rPr>
        <w:t xml:space="preserve"> lot more intelligent than Siri had given them credit.  </w:t>
      </w:r>
    </w:p>
    <w:p w14:paraId="3D75A7D7" w14:textId="77777777" w:rsidR="00D121E5" w:rsidRDefault="00D121E5">
      <w:pPr>
        <w:spacing w:line="480" w:lineRule="auto"/>
        <w:rPr>
          <w:rFonts w:ascii="Courier New" w:hAnsi="Courier New"/>
        </w:rPr>
      </w:pPr>
      <w:r>
        <w:rPr>
          <w:rFonts w:ascii="Courier New" w:hAnsi="Courier New"/>
        </w:rPr>
        <w:tab/>
        <w:t xml:space="preserve">As were the priests.  Now that she thought about it, it seemed obvious that Tridees and the others would have studied the meanings of all the shades of the royal locks.  They’d been prepared for their new queen.  </w:t>
      </w:r>
    </w:p>
    <w:p w14:paraId="65B4AEA2" w14:textId="77777777" w:rsidR="00D121E5" w:rsidRDefault="00D121E5">
      <w:pPr>
        <w:spacing w:line="480" w:lineRule="auto"/>
        <w:rPr>
          <w:rFonts w:ascii="Courier New" w:hAnsi="Courier New"/>
        </w:rPr>
      </w:pPr>
      <w:r>
        <w:rPr>
          <w:rFonts w:ascii="Courier New" w:hAnsi="Courier New"/>
        </w:rPr>
        <w:tab/>
        <w:t>She needed to get the conversation back on course.  “Do not forget, Tridees,” she said</w:t>
      </w:r>
      <w:del w:id="14646" w:author=" " w:date="2007-06-20T13:38:00Z">
        <w:r w:rsidR="00CE2903">
          <w:rPr>
            <w:rFonts w:ascii="Courier New" w:hAnsi="Courier New"/>
          </w:rPr>
          <w:delText xml:space="preserve"> as they walked.</w:delText>
        </w:r>
      </w:del>
      <w:ins w:id="14647" w:author=" " w:date="2007-06-20T13:38:00Z">
        <w:r>
          <w:rPr>
            <w:rFonts w:ascii="Courier New" w:hAnsi="Courier New"/>
          </w:rPr>
          <w:t>.</w:t>
        </w:r>
      </w:ins>
      <w:r>
        <w:rPr>
          <w:rFonts w:ascii="Courier New" w:hAnsi="Courier New"/>
        </w:rPr>
        <w:t xml:space="preserve">  “You are the one who came to see me.  Obviously, I have some measure of power here, if I could force even the high priest to come visit me.”</w:t>
      </w:r>
    </w:p>
    <w:p w14:paraId="5F9C5A49" w14:textId="77777777" w:rsidR="00D121E5" w:rsidRDefault="00D121E5">
      <w:pPr>
        <w:spacing w:line="480" w:lineRule="auto"/>
        <w:rPr>
          <w:rFonts w:ascii="Courier New" w:hAnsi="Courier New"/>
        </w:rPr>
      </w:pPr>
      <w:r>
        <w:rPr>
          <w:rFonts w:ascii="Courier New" w:hAnsi="Courier New"/>
        </w:rPr>
        <w:tab/>
        <w:t>He glanced at her, eyes harsh.  Focusing, she kept her hair the deepest black.  Black, for confidence.  She met his eyes.</w:t>
      </w:r>
    </w:p>
    <w:p w14:paraId="0C408FC5" w14:textId="77777777" w:rsidR="00D121E5" w:rsidRDefault="00D121E5">
      <w:pPr>
        <w:spacing w:line="480" w:lineRule="auto"/>
        <w:rPr>
          <w:rFonts w:ascii="Courier New" w:hAnsi="Courier New"/>
        </w:rPr>
      </w:pPr>
      <w:r>
        <w:rPr>
          <w:rFonts w:ascii="Courier New" w:hAnsi="Courier New"/>
        </w:rPr>
        <w:tab/>
        <w:t>Finally, he turned away.  “I have heard disturb</w:t>
      </w:r>
      <w:r w:rsidR="001B1801">
        <w:rPr>
          <w:rFonts w:ascii="Courier New" w:hAnsi="Courier New"/>
        </w:rPr>
        <w:t>ing rumors</w:t>
      </w:r>
      <w:del w:id="14648" w:author=" " w:date="2007-06-20T13:38:00Z">
        <w:r w:rsidR="00CE2903">
          <w:rPr>
            <w:rFonts w:ascii="Courier New" w:hAnsi="Courier New"/>
          </w:rPr>
          <w:delText>,” he said.</w:delText>
        </w:r>
      </w:del>
      <w:ins w:id="14649" w:author=" " w:date="2007-06-20T13:38:00Z">
        <w:r w:rsidR="001B1801">
          <w:rPr>
            <w:rFonts w:ascii="Courier New" w:hAnsi="Courier New"/>
          </w:rPr>
          <w:t>.”</w:t>
        </w:r>
      </w:ins>
    </w:p>
    <w:p w14:paraId="23D8259A" w14:textId="77777777" w:rsidR="00D121E5" w:rsidRDefault="00D121E5">
      <w:pPr>
        <w:spacing w:line="480" w:lineRule="auto"/>
        <w:rPr>
          <w:rFonts w:ascii="Courier New" w:hAnsi="Courier New"/>
        </w:rPr>
      </w:pPr>
      <w:r>
        <w:rPr>
          <w:rFonts w:ascii="Courier New" w:hAnsi="Courier New"/>
        </w:rPr>
        <w:tab/>
        <w:t>“Oh?” she said.</w:t>
      </w:r>
    </w:p>
    <w:p w14:paraId="36273ECA" w14:textId="77777777" w:rsidR="00D121E5" w:rsidRDefault="00D121E5">
      <w:pPr>
        <w:spacing w:line="480" w:lineRule="auto"/>
        <w:rPr>
          <w:rFonts w:ascii="Courier New" w:hAnsi="Courier New"/>
        </w:rPr>
      </w:pPr>
      <w:r>
        <w:rPr>
          <w:rFonts w:ascii="Courier New" w:hAnsi="Courier New"/>
        </w:rPr>
        <w:tab/>
        <w:t>“Yes.  It appears that you are no longer fulfilling your wifely duties.  Are you pregnant?”</w:t>
      </w:r>
    </w:p>
    <w:p w14:paraId="1AA0ADEB" w14:textId="77777777" w:rsidR="00D121E5" w:rsidRDefault="00D121E5">
      <w:pPr>
        <w:spacing w:line="480" w:lineRule="auto"/>
        <w:rPr>
          <w:rFonts w:ascii="Courier New" w:hAnsi="Courier New"/>
        </w:rPr>
      </w:pPr>
      <w:r>
        <w:rPr>
          <w:rFonts w:ascii="Courier New" w:hAnsi="Courier New"/>
        </w:rPr>
        <w:tab/>
        <w:t>“No,” she said.  “I had my women’s issue just a couple of days ago.  You can ask my servants.”</w:t>
      </w:r>
    </w:p>
    <w:p w14:paraId="213CBE61" w14:textId="77777777" w:rsidR="00D121E5" w:rsidRDefault="00D121E5">
      <w:pPr>
        <w:spacing w:line="480" w:lineRule="auto"/>
        <w:rPr>
          <w:rFonts w:ascii="Courier New" w:hAnsi="Courier New"/>
        </w:rPr>
      </w:pPr>
      <w:r>
        <w:rPr>
          <w:rFonts w:ascii="Courier New" w:hAnsi="Courier New"/>
        </w:rPr>
        <w:tab/>
        <w:t>“Then why have you stopped?”</w:t>
      </w:r>
    </w:p>
    <w:p w14:paraId="326056F2" w14:textId="77777777" w:rsidR="00D121E5" w:rsidRDefault="00D121E5">
      <w:pPr>
        <w:spacing w:line="480" w:lineRule="auto"/>
        <w:rPr>
          <w:rFonts w:ascii="Courier New" w:hAnsi="Courier New"/>
        </w:rPr>
      </w:pPr>
      <w:r>
        <w:rPr>
          <w:rFonts w:ascii="Courier New" w:hAnsi="Courier New"/>
        </w:rPr>
        <w:tab/>
        <w:t xml:space="preserve">“Did it really create such a stir?” she asked lightly.  “What?  Are your spies are annoyed to be missing their nightly show?” </w:t>
      </w:r>
    </w:p>
    <w:p w14:paraId="34F4553C" w14:textId="77777777" w:rsidR="00D121E5" w:rsidRDefault="00D121E5">
      <w:pPr>
        <w:spacing w:line="480" w:lineRule="auto"/>
        <w:rPr>
          <w:rFonts w:ascii="Courier New" w:hAnsi="Courier New"/>
        </w:rPr>
      </w:pPr>
      <w:r>
        <w:rPr>
          <w:rFonts w:ascii="Courier New" w:hAnsi="Courier New"/>
        </w:rPr>
        <w:tab/>
        <w:t>Tridees flushed just slightly.  He glanced at her, and she again managed to keep her hair completely black.  Not even a glimmer of white or red.  He seemed more uncertain.</w:t>
      </w:r>
    </w:p>
    <w:p w14:paraId="1C76B80A" w14:textId="77777777" w:rsidR="00D121E5" w:rsidRDefault="00D121E5">
      <w:pPr>
        <w:spacing w:line="480" w:lineRule="auto"/>
        <w:rPr>
          <w:rFonts w:ascii="Courier New" w:hAnsi="Courier New"/>
        </w:rPr>
      </w:pPr>
      <w:r>
        <w:rPr>
          <w:rFonts w:ascii="Courier New" w:hAnsi="Courier New"/>
        </w:rPr>
        <w:tab/>
        <w:t>“You Idrians,” the priest spat.  “Living up in your lofty mountains, dirty and uncultured, but still assuming that you’re better than us.  Don’t judge me.  Don’t judge us.  You know nothing.”</w:t>
      </w:r>
    </w:p>
    <w:p w14:paraId="117F17ED" w14:textId="77777777" w:rsidR="00D121E5" w:rsidRDefault="00D121E5">
      <w:pPr>
        <w:spacing w:line="480" w:lineRule="auto"/>
        <w:rPr>
          <w:rFonts w:ascii="Courier New" w:hAnsi="Courier New"/>
        </w:rPr>
      </w:pPr>
      <w:r>
        <w:rPr>
          <w:rFonts w:ascii="Courier New" w:hAnsi="Courier New"/>
        </w:rPr>
        <w:tab/>
        <w:t>“I know that you’ve been listening in on the God King’s chamber.”</w:t>
      </w:r>
    </w:p>
    <w:p w14:paraId="53C58CBA" w14:textId="77777777" w:rsidR="00D121E5" w:rsidRDefault="00D121E5">
      <w:pPr>
        <w:spacing w:line="480" w:lineRule="auto"/>
        <w:rPr>
          <w:rFonts w:ascii="Courier New" w:hAnsi="Courier New"/>
        </w:rPr>
      </w:pPr>
      <w:r>
        <w:rPr>
          <w:rFonts w:ascii="Courier New" w:hAnsi="Courier New"/>
        </w:rPr>
        <w:tab/>
        <w:t>“Not just listening,” Tridees said.  “The first few nights, there was a spy in the chambers itself.”</w:t>
      </w:r>
    </w:p>
    <w:p w14:paraId="5CB4AD29" w14:textId="77777777" w:rsidR="00D121E5" w:rsidRDefault="00D121E5">
      <w:pPr>
        <w:spacing w:line="480" w:lineRule="auto"/>
        <w:rPr>
          <w:rFonts w:ascii="Courier New" w:hAnsi="Courier New"/>
        </w:rPr>
      </w:pPr>
      <w:r>
        <w:rPr>
          <w:rFonts w:ascii="Courier New" w:hAnsi="Courier New"/>
        </w:rPr>
        <w:tab/>
        <w:t xml:space="preserve">Siri couldn’t mask this blush.  Her hair remained </w:t>
      </w:r>
      <w:ins w:id="14650" w:author=" " w:date="2007-06-20T13:38:00Z">
        <w:r w:rsidR="001B1801">
          <w:rPr>
            <w:rFonts w:ascii="Courier New" w:hAnsi="Courier New"/>
          </w:rPr>
          <w:t xml:space="preserve">mostly </w:t>
        </w:r>
      </w:ins>
      <w:r>
        <w:rPr>
          <w:rFonts w:ascii="Courier New" w:hAnsi="Courier New"/>
        </w:rPr>
        <w:t xml:space="preserve">black, but if Tridees really did have enough BioChroma to distinguish subtle changes, he would have noticed a bit of red lightening </w:t>
      </w:r>
      <w:del w:id="14651" w:author=" " w:date="2007-06-20T13:38:00Z">
        <w:r w:rsidR="00CE2903">
          <w:rPr>
            <w:rFonts w:ascii="Courier New" w:hAnsi="Courier New"/>
          </w:rPr>
          <w:delText>the black.</w:delText>
        </w:r>
      </w:del>
      <w:ins w:id="14652" w:author=" " w:date="2007-06-20T13:38:00Z">
        <w:r w:rsidR="001B1801">
          <w:rPr>
            <w:rFonts w:ascii="Courier New" w:hAnsi="Courier New"/>
          </w:rPr>
          <w:t>it</w:t>
        </w:r>
        <w:r>
          <w:rPr>
            <w:rFonts w:ascii="Courier New" w:hAnsi="Courier New"/>
          </w:rPr>
          <w:t>.</w:t>
        </w:r>
      </w:ins>
      <w:r>
        <w:rPr>
          <w:rFonts w:ascii="Courier New" w:hAnsi="Courier New"/>
        </w:rPr>
        <w:t xml:space="preserve">  </w:t>
      </w:r>
    </w:p>
    <w:p w14:paraId="1A63E5D3" w14:textId="77777777" w:rsidR="00D121E5" w:rsidRDefault="00D121E5">
      <w:pPr>
        <w:spacing w:line="480" w:lineRule="auto"/>
        <w:rPr>
          <w:rFonts w:ascii="Courier New" w:hAnsi="Courier New"/>
        </w:rPr>
      </w:pPr>
      <w:r>
        <w:rPr>
          <w:rFonts w:ascii="Courier New" w:hAnsi="Courier New"/>
        </w:rPr>
        <w:tab/>
        <w:t xml:space="preserve">“You are a foreign element,” Tridees said, turning away.  “I am well aware of the </w:t>
      </w:r>
      <w:del w:id="14653" w:author=" " w:date="2007-06-20T13:38:00Z">
        <w:r w:rsidR="00CE2903">
          <w:rPr>
            <w:rFonts w:ascii="Courier New" w:hAnsi="Courier New"/>
          </w:rPr>
          <w:delText>poison</w:delText>
        </w:r>
      </w:del>
      <w:ins w:id="14654" w:author=" " w:date="2007-06-20T13:38:00Z">
        <w:r>
          <w:rPr>
            <w:rFonts w:ascii="Courier New" w:hAnsi="Courier New"/>
          </w:rPr>
          <w:t>poison</w:t>
        </w:r>
        <w:r w:rsidR="001B1801">
          <w:rPr>
            <w:rFonts w:ascii="Courier New" w:hAnsi="Courier New"/>
          </w:rPr>
          <w:t>ous teachings</w:t>
        </w:r>
      </w:ins>
      <w:r>
        <w:rPr>
          <w:rFonts w:ascii="Courier New" w:hAnsi="Courier New"/>
        </w:rPr>
        <w:t xml:space="preserve"> you people are </w:t>
      </w:r>
      <w:del w:id="14655" w:author=" " w:date="2007-06-20T13:38:00Z">
        <w:r w:rsidR="00CE2903">
          <w:rPr>
            <w:rFonts w:ascii="Courier New" w:hAnsi="Courier New"/>
          </w:rPr>
          <w:delText>taught</w:delText>
        </w:r>
      </w:del>
      <w:ins w:id="14656" w:author=" " w:date="2007-06-20T13:38:00Z">
        <w:r w:rsidR="001B1801">
          <w:rPr>
            <w:rFonts w:ascii="Courier New" w:hAnsi="Courier New"/>
          </w:rPr>
          <w:t>trained in</w:t>
        </w:r>
      </w:ins>
      <w:r w:rsidR="001B1801">
        <w:rPr>
          <w:rFonts w:ascii="Courier New" w:hAnsi="Courier New"/>
        </w:rPr>
        <w:t xml:space="preserve"> </w:t>
      </w:r>
      <w:r>
        <w:rPr>
          <w:rFonts w:ascii="Courier New" w:hAnsi="Courier New"/>
        </w:rPr>
        <w:t>by your monks, the hatred you’re indoctrinated into believing.  Do you really think that we’d let a woman from Idris confront the God King himself, alone, unwatched?  We had to make certain you weren’t intending to kill him.  We’re still not convinced.”</w:t>
      </w:r>
    </w:p>
    <w:p w14:paraId="057480A9" w14:textId="77777777" w:rsidR="00D121E5" w:rsidRDefault="00D121E5">
      <w:pPr>
        <w:spacing w:line="480" w:lineRule="auto"/>
        <w:rPr>
          <w:rFonts w:ascii="Courier New" w:hAnsi="Courier New"/>
        </w:rPr>
      </w:pPr>
      <w:r>
        <w:rPr>
          <w:rFonts w:ascii="Courier New" w:hAnsi="Courier New"/>
        </w:rPr>
        <w:tab/>
        <w:t>“You speak with remarkable frankness,” she noted.</w:t>
      </w:r>
    </w:p>
    <w:p w14:paraId="61787EED" w14:textId="77777777" w:rsidR="00D121E5" w:rsidRDefault="00D121E5">
      <w:pPr>
        <w:spacing w:line="480" w:lineRule="auto"/>
        <w:rPr>
          <w:rFonts w:ascii="Courier New" w:hAnsi="Courier New"/>
        </w:rPr>
      </w:pPr>
      <w:r>
        <w:rPr>
          <w:rFonts w:ascii="Courier New" w:hAnsi="Courier New"/>
        </w:rPr>
        <w:tab/>
        <w:t xml:space="preserve">“Just establishing some things that </w:t>
      </w:r>
      <w:r>
        <w:rPr>
          <w:rFonts w:ascii="Courier New" w:hAnsi="Courier New"/>
          <w:u w:val="single"/>
        </w:rPr>
        <w:t>I</w:t>
      </w:r>
      <w:r>
        <w:rPr>
          <w:rFonts w:ascii="Courier New" w:hAnsi="Courier New"/>
        </w:rPr>
        <w:t xml:space="preserve"> should have established from the beginning,” he said.  They </w:t>
      </w:r>
      <w:del w:id="14657" w:author=" " w:date="2007-06-20T13:38:00Z">
        <w:r w:rsidR="00CE2903">
          <w:rPr>
            <w:rFonts w:ascii="Courier New" w:hAnsi="Courier New"/>
          </w:rPr>
          <w:delText>paused</w:delText>
        </w:r>
      </w:del>
      <w:ins w:id="14658" w:author=" " w:date="2007-06-20T13:38:00Z">
        <w:r w:rsidR="00D412CD">
          <w:rPr>
            <w:rFonts w:ascii="Courier New" w:hAnsi="Courier New"/>
          </w:rPr>
          <w:t>stopped</w:t>
        </w:r>
      </w:ins>
      <w:r>
        <w:rPr>
          <w:rFonts w:ascii="Courier New" w:hAnsi="Courier New"/>
        </w:rPr>
        <w:t xml:space="preserve"> in the shadow of the massive palace.  “You are not important here.  Not compared to our God King.  He is everything, and you are </w:t>
      </w:r>
      <w:r>
        <w:rPr>
          <w:rFonts w:ascii="Courier New" w:hAnsi="Courier New"/>
          <w:u w:val="single"/>
        </w:rPr>
        <w:t>nothing</w:t>
      </w:r>
      <w:r>
        <w:rPr>
          <w:rFonts w:ascii="Courier New" w:hAnsi="Courier New"/>
        </w:rPr>
        <w:t>.  Just like the rest of us.”</w:t>
      </w:r>
    </w:p>
    <w:p w14:paraId="66AA386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If he’s so important,</w:t>
      </w:r>
      <w:r>
        <w:rPr>
          <w:rFonts w:ascii="Courier New" w:hAnsi="Courier New"/>
        </w:rPr>
        <w:t xml:space="preserve"> Siri thought, meeting Tridees’ eyes, </w:t>
      </w:r>
      <w:r>
        <w:rPr>
          <w:rFonts w:ascii="Courier New" w:hAnsi="Courier New"/>
          <w:u w:val="single"/>
        </w:rPr>
        <w:t>then why are you planning to kill him?</w:t>
      </w:r>
    </w:p>
    <w:p w14:paraId="2B423C8E" w14:textId="77777777" w:rsidR="00D121E5" w:rsidRDefault="00D121E5">
      <w:pPr>
        <w:spacing w:line="480" w:lineRule="auto"/>
        <w:rPr>
          <w:rFonts w:ascii="Courier New" w:hAnsi="Courier New"/>
        </w:rPr>
      </w:pPr>
      <w:r>
        <w:rPr>
          <w:rFonts w:ascii="Courier New" w:hAnsi="Courier New"/>
        </w:rPr>
        <w:tab/>
        <w:t>She held his eyes.  She wouldn’t have been able to do such a thing several months ago, when she’d first come to Hallandren.  Even a few weeks ago, she would have looked away.  But, when she considered it, she remembered Susebron.  Tridees was the one who was orchestrating the plot to subdue, control, and eventually kill his own God King.</w:t>
      </w:r>
    </w:p>
    <w:p w14:paraId="2719E077" w14:textId="77777777" w:rsidR="00D121E5" w:rsidRDefault="00D121E5">
      <w:pPr>
        <w:spacing w:line="480" w:lineRule="auto"/>
        <w:rPr>
          <w:rFonts w:ascii="Courier New" w:hAnsi="Courier New"/>
        </w:rPr>
      </w:pPr>
      <w:r>
        <w:rPr>
          <w:rFonts w:ascii="Courier New" w:hAnsi="Courier New"/>
        </w:rPr>
        <w:tab/>
        <w:t>And Siri wanted to know why.</w:t>
      </w:r>
    </w:p>
    <w:p w14:paraId="26C4F6A5" w14:textId="77777777" w:rsidR="00D121E5" w:rsidRDefault="00D121E5">
      <w:pPr>
        <w:spacing w:line="480" w:lineRule="auto"/>
        <w:rPr>
          <w:rFonts w:ascii="Courier New" w:hAnsi="Courier New"/>
        </w:rPr>
      </w:pPr>
      <w:r>
        <w:rPr>
          <w:rFonts w:ascii="Courier New" w:hAnsi="Courier New"/>
        </w:rPr>
        <w:tab/>
        <w:t xml:space="preserve">“I stopped having sex with the God King on purpose,” she said, keeping her hair dark with some effort.  “I knew it would get your attention.”  </w:t>
      </w:r>
    </w:p>
    <w:p w14:paraId="6D36E15E" w14:textId="77777777" w:rsidR="00D121E5" w:rsidRDefault="00D121E5">
      <w:pPr>
        <w:spacing w:line="480" w:lineRule="auto"/>
        <w:rPr>
          <w:rFonts w:ascii="Courier New" w:hAnsi="Courier New"/>
        </w:rPr>
      </w:pPr>
      <w:r>
        <w:rPr>
          <w:rFonts w:ascii="Courier New" w:hAnsi="Courier New"/>
        </w:rPr>
        <w:tab/>
        <w:t>In truth, she had simply stopped her little performances each night.  Tridees’ reaction, however, proved what Bluefingers had told her--</w:t>
      </w:r>
      <w:ins w:id="14659" w:author=" " w:date="2007-06-20T13:38:00Z">
        <w:r w:rsidR="00D412CD">
          <w:rPr>
            <w:rFonts w:ascii="Courier New" w:hAnsi="Courier New"/>
          </w:rPr>
          <w:t xml:space="preserve">she </w:t>
        </w:r>
      </w:ins>
      <w:r w:rsidR="00D412CD">
        <w:rPr>
          <w:rFonts w:ascii="Courier New" w:hAnsi="Courier New"/>
        </w:rPr>
        <w:t>now</w:t>
      </w:r>
      <w:del w:id="14660" w:author=" " w:date="2007-06-20T13:38:00Z">
        <w:r w:rsidR="00CE2903">
          <w:rPr>
            <w:rFonts w:ascii="Courier New" w:hAnsi="Courier New"/>
          </w:rPr>
          <w:delText xml:space="preserve">, at least, </w:delText>
        </w:r>
      </w:del>
      <w:ins w:id="14661" w:author=" " w:date="2007-06-20T13:38:00Z">
        <w:r w:rsidR="00D412CD">
          <w:rPr>
            <w:rFonts w:ascii="Courier New" w:hAnsi="Courier New"/>
          </w:rPr>
          <w:t xml:space="preserve"> knew for certain that </w:t>
        </w:r>
      </w:ins>
      <w:r w:rsidR="00D412CD">
        <w:rPr>
          <w:rFonts w:ascii="Courier New" w:hAnsi="Courier New"/>
        </w:rPr>
        <w:t xml:space="preserve">the priests only listened, </w:t>
      </w:r>
      <w:del w:id="14662" w:author=" " w:date="2007-06-20T13:38:00Z">
        <w:r w:rsidR="00CE2903">
          <w:rPr>
            <w:rFonts w:ascii="Courier New" w:hAnsi="Courier New"/>
          </w:rPr>
          <w:delText>they</w:delText>
        </w:r>
      </w:del>
      <w:ins w:id="14663" w:author=" " w:date="2007-06-20T13:38:00Z">
        <w:r w:rsidR="00D412CD">
          <w:rPr>
            <w:rFonts w:ascii="Courier New" w:hAnsi="Courier New"/>
          </w:rPr>
          <w:t>but</w:t>
        </w:r>
      </w:ins>
      <w:r w:rsidR="00D412CD">
        <w:rPr>
          <w:rFonts w:ascii="Courier New" w:hAnsi="Courier New"/>
        </w:rPr>
        <w:t xml:space="preserve"> did</w:t>
      </w:r>
      <w:r>
        <w:rPr>
          <w:rFonts w:ascii="Courier New" w:hAnsi="Courier New"/>
        </w:rPr>
        <w:t xml:space="preserve"> not watch.  For that she could only bless her luck.  </w:t>
      </w:r>
    </w:p>
    <w:p w14:paraId="6D70D3A6" w14:textId="77777777" w:rsidR="00D121E5" w:rsidRDefault="00D121E5">
      <w:pPr>
        <w:spacing w:line="480" w:lineRule="auto"/>
        <w:rPr>
          <w:rFonts w:ascii="Courier New" w:hAnsi="Courier New"/>
        </w:rPr>
      </w:pPr>
      <w:r>
        <w:rPr>
          <w:rFonts w:ascii="Courier New" w:hAnsi="Courier New"/>
        </w:rPr>
        <w:tab/>
        <w:t xml:space="preserve">They </w:t>
      </w:r>
      <w:del w:id="14664" w:author=" " w:date="2007-06-20T13:38:00Z">
        <w:r w:rsidR="00CE2903">
          <w:rPr>
            <w:rFonts w:ascii="Courier New" w:hAnsi="Courier New"/>
          </w:rPr>
          <w:delText>probably</w:delText>
        </w:r>
      </w:del>
      <w:ins w:id="14665" w:author=" " w:date="2007-06-20T13:38:00Z">
        <w:r w:rsidR="00D412CD">
          <w:rPr>
            <w:rFonts w:ascii="Courier New" w:hAnsi="Courier New"/>
          </w:rPr>
          <w:t>might</w:t>
        </w:r>
      </w:ins>
      <w:r>
        <w:rPr>
          <w:rFonts w:ascii="Courier New" w:hAnsi="Courier New"/>
        </w:rPr>
        <w:t xml:space="preserve"> still </w:t>
      </w:r>
      <w:del w:id="14666" w:author=" " w:date="2007-06-20T13:38:00Z">
        <w:r w:rsidR="00CE2903">
          <w:rPr>
            <w:rFonts w:ascii="Courier New" w:hAnsi="Courier New"/>
          </w:rPr>
          <w:delText>didn’t know</w:delText>
        </w:r>
      </w:del>
      <w:ins w:id="14667" w:author=" " w:date="2007-06-20T13:38:00Z">
        <w:r w:rsidR="00D412CD">
          <w:rPr>
            <w:rFonts w:ascii="Courier New" w:hAnsi="Courier New"/>
          </w:rPr>
          <w:t>be unaware</w:t>
        </w:r>
      </w:ins>
      <w:r>
        <w:rPr>
          <w:rFonts w:ascii="Courier New" w:hAnsi="Courier New"/>
        </w:rPr>
        <w:t xml:space="preserve"> that she could communicate with Susebron, that she had taught him writing.  She was extra car</w:t>
      </w:r>
      <w:r w:rsidR="00D412CD">
        <w:rPr>
          <w:rFonts w:ascii="Courier New" w:hAnsi="Courier New"/>
        </w:rPr>
        <w:t>eful to whisper when they spoke</w:t>
      </w:r>
      <w:del w:id="14668" w:author=" " w:date="2007-06-20T13:38:00Z">
        <w:r w:rsidR="00CE2903">
          <w:rPr>
            <w:rFonts w:ascii="Courier New" w:hAnsi="Courier New"/>
          </w:rPr>
          <w:delText xml:space="preserve"> at nights</w:delText>
        </w:r>
      </w:del>
      <w:r>
        <w:rPr>
          <w:rFonts w:ascii="Courier New" w:hAnsi="Courier New"/>
        </w:rPr>
        <w:t>, and had even taken to writing things herself, to keep up the charade.</w:t>
      </w:r>
    </w:p>
    <w:p w14:paraId="1C7474ED" w14:textId="77777777" w:rsidR="00D121E5" w:rsidRDefault="00D121E5">
      <w:pPr>
        <w:spacing w:line="480" w:lineRule="auto"/>
        <w:rPr>
          <w:rFonts w:ascii="Courier New" w:hAnsi="Courier New"/>
        </w:rPr>
      </w:pPr>
      <w:r>
        <w:rPr>
          <w:rFonts w:ascii="Courier New" w:hAnsi="Courier New"/>
        </w:rPr>
        <w:tab/>
        <w:t>“You must produce an heir,” Tridees said.</w:t>
      </w:r>
      <w:r>
        <w:rPr>
          <w:rFonts w:ascii="Courier New" w:hAnsi="Courier New"/>
        </w:rPr>
        <w:tab/>
      </w:r>
    </w:p>
    <w:p w14:paraId="3AB6780C" w14:textId="77777777" w:rsidR="00D121E5" w:rsidRDefault="00D121E5">
      <w:pPr>
        <w:spacing w:line="480" w:lineRule="auto"/>
        <w:rPr>
          <w:rFonts w:ascii="Courier New" w:hAnsi="Courier New"/>
        </w:rPr>
      </w:pPr>
      <w:r>
        <w:rPr>
          <w:rFonts w:ascii="Courier New" w:hAnsi="Courier New"/>
        </w:rPr>
        <w:tab/>
        <w:t>“Or what?” Siri asked.  “Why are you so eager, Tridees?”</w:t>
      </w:r>
    </w:p>
    <w:p w14:paraId="052836EF" w14:textId="77777777" w:rsidR="00D121E5" w:rsidRDefault="00D121E5">
      <w:pPr>
        <w:spacing w:line="480" w:lineRule="auto"/>
        <w:rPr>
          <w:rFonts w:ascii="Courier New" w:hAnsi="Courier New"/>
        </w:rPr>
      </w:pPr>
      <w:r>
        <w:rPr>
          <w:rFonts w:ascii="Courier New" w:hAnsi="Courier New"/>
        </w:rPr>
        <w:tab/>
        <w:t xml:space="preserve">“It is none of your concern,” he said.  “Suffice it to say that I have obligations that you cannot comprehend.  I am subject to Gods, and I do their will, </w:t>
      </w:r>
      <w:r>
        <w:rPr>
          <w:rFonts w:ascii="Courier New" w:hAnsi="Courier New"/>
          <w:u w:val="single"/>
        </w:rPr>
        <w:t>not</w:t>
      </w:r>
      <w:r>
        <w:rPr>
          <w:rFonts w:ascii="Courier New" w:hAnsi="Courier New"/>
        </w:rPr>
        <w:t xml:space="preserve"> yours.”</w:t>
      </w:r>
    </w:p>
    <w:p w14:paraId="72D028BE" w14:textId="77777777" w:rsidR="00D121E5" w:rsidRDefault="00D121E5">
      <w:pPr>
        <w:spacing w:line="480" w:lineRule="auto"/>
        <w:rPr>
          <w:rFonts w:ascii="Courier New" w:hAnsi="Courier New"/>
        </w:rPr>
      </w:pPr>
      <w:r>
        <w:rPr>
          <w:rFonts w:ascii="Courier New" w:hAnsi="Courier New"/>
        </w:rPr>
        <w:tab/>
        <w:t>“Well, you’re going to have to bend that last part a bit if you want your heir,” Siri said.</w:t>
      </w:r>
    </w:p>
    <w:p w14:paraId="36B7EA86" w14:textId="77777777" w:rsidR="00D121E5" w:rsidRDefault="00D121E5">
      <w:pPr>
        <w:spacing w:line="480" w:lineRule="auto"/>
        <w:rPr>
          <w:rFonts w:ascii="Courier New" w:hAnsi="Courier New"/>
        </w:rPr>
      </w:pPr>
      <w:r>
        <w:rPr>
          <w:rFonts w:ascii="Courier New" w:hAnsi="Courier New"/>
        </w:rPr>
        <w:tab/>
        <w:t>Tridees obviously did not like how the conversation was going.  He glanced at her hair, probably seeking a signal that she wasn’t as confident as she seemed.  And yet, she kept her hair from showing even a slight lightening.  Eventually, he glanced back at her eyes.</w:t>
      </w:r>
    </w:p>
    <w:p w14:paraId="48ACE6ED" w14:textId="77777777" w:rsidR="00D121E5" w:rsidRDefault="00D121E5">
      <w:pPr>
        <w:spacing w:line="480" w:lineRule="auto"/>
        <w:rPr>
          <w:rFonts w:ascii="Courier New" w:hAnsi="Courier New"/>
        </w:rPr>
      </w:pPr>
      <w:r>
        <w:rPr>
          <w:rFonts w:ascii="Courier New" w:hAnsi="Courier New"/>
        </w:rPr>
        <w:tab/>
        <w:t xml:space="preserve">“You can’t kill me Tridees,” she said.  “Not if you want the royal line to mix in with the blood of your God Kings.  You can’t bully me or force me.  Only the God King could really do that.  And, we know how </w:t>
      </w:r>
      <w:r>
        <w:rPr>
          <w:rFonts w:ascii="Courier New" w:hAnsi="Courier New"/>
          <w:u w:val="single"/>
        </w:rPr>
        <w:t>he</w:t>
      </w:r>
      <w:r>
        <w:rPr>
          <w:rFonts w:ascii="Courier New" w:hAnsi="Courier New"/>
        </w:rPr>
        <w:t xml:space="preserve"> is.”</w:t>
      </w:r>
    </w:p>
    <w:p w14:paraId="2C24008B" w14:textId="77777777" w:rsidR="00D121E5" w:rsidRDefault="00D121E5">
      <w:pPr>
        <w:spacing w:line="480" w:lineRule="auto"/>
        <w:rPr>
          <w:rFonts w:ascii="Courier New" w:hAnsi="Courier New"/>
        </w:rPr>
      </w:pPr>
      <w:r>
        <w:rPr>
          <w:rFonts w:ascii="Courier New" w:hAnsi="Courier New"/>
        </w:rPr>
        <w:tab/>
        <w:t>“I don’t know what you mean,” Tridees said flatly.</w:t>
      </w:r>
    </w:p>
    <w:p w14:paraId="7C35A44B" w14:textId="77777777" w:rsidR="00D121E5" w:rsidRDefault="00D121E5">
      <w:pPr>
        <w:spacing w:line="480" w:lineRule="auto"/>
        <w:rPr>
          <w:rFonts w:ascii="Courier New" w:hAnsi="Courier New"/>
        </w:rPr>
      </w:pPr>
      <w:r>
        <w:rPr>
          <w:rFonts w:ascii="Courier New" w:hAnsi="Courier New"/>
        </w:rPr>
        <w:tab/>
        <w:t>“Oh, come now,” Siri said.  “You didn’t honestly expect me to sleep with the man and not find out he has no tongue?  That he cannot spea</w:t>
      </w:r>
      <w:r w:rsidR="00D412CD">
        <w:rPr>
          <w:rFonts w:ascii="Courier New" w:hAnsi="Courier New"/>
        </w:rPr>
        <w:t>k?  That he’s virtually a child</w:t>
      </w:r>
      <w:del w:id="14669" w:author=" " w:date="2007-06-20T13:38:00Z">
        <w:r w:rsidR="00CE2903">
          <w:rPr>
            <w:rFonts w:ascii="Courier New" w:hAnsi="Courier New"/>
          </w:rPr>
          <w:delText>.</w:delText>
        </w:r>
      </w:del>
      <w:ins w:id="14670" w:author=" " w:date="2007-06-20T13:38:00Z">
        <w:r w:rsidR="00D412CD">
          <w:rPr>
            <w:rFonts w:ascii="Courier New" w:hAnsi="Courier New"/>
          </w:rPr>
          <w:t>?</w:t>
        </w:r>
      </w:ins>
      <w:r>
        <w:rPr>
          <w:rFonts w:ascii="Courier New" w:hAnsi="Courier New"/>
        </w:rPr>
        <w:t xml:space="preserve">  I doubt he can even go to the privy without help from some servants to explain what to do.”</w:t>
      </w:r>
    </w:p>
    <w:p w14:paraId="30ECBC3F" w14:textId="77777777" w:rsidR="00D121E5" w:rsidRDefault="00D121E5">
      <w:pPr>
        <w:spacing w:line="480" w:lineRule="auto"/>
        <w:rPr>
          <w:rFonts w:ascii="Courier New" w:hAnsi="Courier New"/>
        </w:rPr>
      </w:pPr>
      <w:r>
        <w:rPr>
          <w:rFonts w:ascii="Courier New" w:hAnsi="Courier New"/>
        </w:rPr>
        <w:tab/>
        <w:t xml:space="preserve">Tridees flushed with anger.  </w:t>
      </w:r>
    </w:p>
    <w:p w14:paraId="04FE7F0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 really does care,</w:t>
      </w:r>
      <w:r>
        <w:rPr>
          <w:rFonts w:ascii="Courier New" w:hAnsi="Courier New"/>
        </w:rPr>
        <w:t xml:space="preserve"> Siri thought with an abstract interest.  </w:t>
      </w:r>
      <w:r>
        <w:rPr>
          <w:rFonts w:ascii="Courier New" w:hAnsi="Courier New"/>
          <w:u w:val="single"/>
        </w:rPr>
        <w:t>Or, at least, insulting his God King insults him.  He’s more devoted than I would have given him credit</w:t>
      </w:r>
      <w:del w:id="14671" w:author=" " w:date="2007-06-20T13:38:00Z">
        <w:r w:rsidR="00CE2903">
          <w:rPr>
            <w:rFonts w:ascii="Courier New" w:hAnsi="Courier New"/>
            <w:u w:val="single"/>
          </w:rPr>
          <w:delText xml:space="preserve"> for</w:delText>
        </w:r>
      </w:del>
      <w:r>
        <w:rPr>
          <w:rFonts w:ascii="Courier New" w:hAnsi="Courier New"/>
          <w:u w:val="single"/>
        </w:rPr>
        <w:t>.</w:t>
      </w:r>
    </w:p>
    <w:p w14:paraId="325CD81C" w14:textId="77777777" w:rsidR="00D121E5" w:rsidRDefault="00D121E5">
      <w:pPr>
        <w:spacing w:line="480" w:lineRule="auto"/>
        <w:rPr>
          <w:rFonts w:ascii="Courier New" w:hAnsi="Courier New"/>
        </w:rPr>
      </w:pPr>
      <w:r>
        <w:rPr>
          <w:rFonts w:ascii="Courier New" w:hAnsi="Courier New"/>
        </w:rPr>
        <w:tab/>
        <w:t>So, it probably wasn’t about money.  She couldn’t be sure, but she suspected that this was not the type of man to sell out his religion or execute his God because of bribes or outside influence.  Whatever the reasonings for what was happening inside the palace, it probably had to do with true religious conviction.</w:t>
      </w:r>
    </w:p>
    <w:p w14:paraId="2EDB8177" w14:textId="77777777" w:rsidR="00D121E5" w:rsidRDefault="00D121E5">
      <w:pPr>
        <w:spacing w:line="480" w:lineRule="auto"/>
        <w:rPr>
          <w:rFonts w:ascii="Courier New" w:hAnsi="Courier New"/>
        </w:rPr>
      </w:pPr>
      <w:r>
        <w:rPr>
          <w:rFonts w:ascii="Courier New" w:hAnsi="Courier New"/>
        </w:rPr>
        <w:tab/>
        <w:t xml:space="preserve">Revealing what she knew about Susebron was a gamble.  She figured that Tridees would guess that </w:t>
      </w:r>
      <w:del w:id="14672" w:author=" " w:date="2007-06-20T13:38:00Z">
        <w:r w:rsidR="00CE2903">
          <w:rPr>
            <w:rFonts w:ascii="Courier New" w:hAnsi="Courier New"/>
          </w:rPr>
          <w:delText xml:space="preserve">she knew </w:delText>
        </w:r>
      </w:del>
      <w:r>
        <w:rPr>
          <w:rFonts w:ascii="Courier New" w:hAnsi="Courier New"/>
        </w:rPr>
        <w:t>anyway, and so it would be better to indicate that she thought Susebron a fool with the mind of a child.  Give away one bit of information, but add a bit of deception to it to turn her opponents the wrong direction.  If they assumed that she thought Susebron a fool, they wouldn’t suspect an alliance between her and her husband.</w:t>
      </w:r>
    </w:p>
    <w:p w14:paraId="36027D29" w14:textId="77777777" w:rsidR="00D121E5" w:rsidRDefault="00D121E5">
      <w:pPr>
        <w:spacing w:line="480" w:lineRule="auto"/>
        <w:rPr>
          <w:rFonts w:ascii="Courier New" w:hAnsi="Courier New"/>
        </w:rPr>
      </w:pPr>
      <w:r>
        <w:rPr>
          <w:rFonts w:ascii="Courier New" w:hAnsi="Courier New"/>
        </w:rPr>
        <w:tab/>
        <w:t>Truth be told, Siri wasn’t sure</w:t>
      </w:r>
      <w:r w:rsidR="00D412CD">
        <w:rPr>
          <w:rFonts w:ascii="Courier New" w:hAnsi="Courier New"/>
        </w:rPr>
        <w:t xml:space="preserve"> </w:t>
      </w:r>
      <w:ins w:id="14673" w:author=" " w:date="2007-06-20T13:38:00Z">
        <w:r w:rsidR="00D412CD">
          <w:rPr>
            <w:rFonts w:ascii="Courier New" w:hAnsi="Courier New"/>
          </w:rPr>
          <w:t>if</w:t>
        </w:r>
        <w:r>
          <w:rPr>
            <w:rFonts w:ascii="Courier New" w:hAnsi="Courier New"/>
          </w:rPr>
          <w:t xml:space="preserve"> </w:t>
        </w:r>
      </w:ins>
      <w:r>
        <w:rPr>
          <w:rFonts w:ascii="Courier New" w:hAnsi="Courier New"/>
        </w:rPr>
        <w:t xml:space="preserve">she was doing the right thing.  She had no experience with politics--only half-remembered lessons and vague advice.  And yet, her father had often said that the quickest way to teach a man to swim was to push him into a lake.  </w:t>
      </w:r>
      <w:del w:id="14674" w:author=" " w:date="2007-06-20T13:38:00Z">
        <w:r w:rsidR="00CE2903">
          <w:rPr>
            <w:rFonts w:ascii="Courier New" w:hAnsi="Courier New"/>
          </w:rPr>
          <w:delText>Not</w:delText>
        </w:r>
      </w:del>
      <w:ins w:id="14675" w:author=" " w:date="2007-06-20T13:38:00Z">
        <w:r w:rsidR="00D412CD">
          <w:rPr>
            <w:rFonts w:ascii="Courier New" w:hAnsi="Courier New"/>
          </w:rPr>
          <w:t>It wasn’t</w:t>
        </w:r>
      </w:ins>
      <w:r w:rsidR="00D412CD">
        <w:rPr>
          <w:rFonts w:ascii="Courier New" w:hAnsi="Courier New"/>
        </w:rPr>
        <w:t xml:space="preserve"> the best</w:t>
      </w:r>
      <w:ins w:id="14676" w:author=" " w:date="2007-06-20T13:38:00Z">
        <w:r w:rsidR="00D412CD">
          <w:rPr>
            <w:rFonts w:ascii="Courier New" w:hAnsi="Courier New"/>
          </w:rPr>
          <w:t xml:space="preserve"> way</w:t>
        </w:r>
      </w:ins>
      <w:r w:rsidR="00D412CD">
        <w:rPr>
          <w:rFonts w:ascii="Courier New" w:hAnsi="Courier New"/>
        </w:rPr>
        <w:t>,</w:t>
      </w:r>
      <w:r>
        <w:rPr>
          <w:rFonts w:ascii="Courier New" w:hAnsi="Courier New"/>
        </w:rPr>
        <w:t xml:space="preserve"> perhaps, but the quickest.  </w:t>
      </w:r>
    </w:p>
    <w:p w14:paraId="188859F3" w14:textId="77777777" w:rsidR="00D412CD" w:rsidRDefault="00D121E5">
      <w:pPr>
        <w:spacing w:line="480" w:lineRule="auto"/>
        <w:rPr>
          <w:ins w:id="14677" w:author=" " w:date="2007-06-20T13:38:00Z"/>
          <w:rFonts w:ascii="Courier New" w:hAnsi="Courier New"/>
        </w:rPr>
      </w:pPr>
      <w:r>
        <w:rPr>
          <w:rFonts w:ascii="Courier New" w:hAnsi="Courier New"/>
        </w:rPr>
        <w:tab/>
        <w:t xml:space="preserve">She needed to learn, or Susebron would die.  And the only way to learn was to do.  She didn’t have much, but she </w:t>
      </w:r>
      <w:r>
        <w:rPr>
          <w:rFonts w:ascii="Courier New" w:hAnsi="Courier New"/>
          <w:u w:val="single"/>
        </w:rPr>
        <w:t>did</w:t>
      </w:r>
      <w:r>
        <w:rPr>
          <w:rFonts w:ascii="Courier New" w:hAnsi="Courier New"/>
        </w:rPr>
        <w:t xml:space="preserve"> have something that the priests wanted.  Her womb. </w:t>
      </w:r>
      <w:del w:id="14678" w:author=" " w:date="2007-06-20T13:38:00Z">
        <w:r w:rsidR="00CE2903">
          <w:rPr>
            <w:rFonts w:ascii="Courier New" w:hAnsi="Courier New"/>
          </w:rPr>
          <w:delText xml:space="preserve"> </w:delText>
        </w:r>
      </w:del>
    </w:p>
    <w:p w14:paraId="41EF80C4" w14:textId="77777777" w:rsidR="00CE2903" w:rsidRDefault="00D412CD">
      <w:pPr>
        <w:spacing w:line="480" w:lineRule="auto"/>
        <w:rPr>
          <w:del w:id="14679" w:author=" " w:date="2007-06-20T13:38:00Z"/>
          <w:rFonts w:ascii="Courier New" w:hAnsi="Courier New"/>
        </w:rPr>
      </w:pPr>
      <w:ins w:id="14680" w:author=" " w:date="2007-06-20T13:38:00Z">
        <w:r>
          <w:rPr>
            <w:rFonts w:ascii="Courier New" w:hAnsi="Courier New"/>
          </w:rPr>
          <w:tab/>
        </w:r>
      </w:ins>
      <w:r w:rsidR="00D121E5">
        <w:rPr>
          <w:rFonts w:ascii="Courier New" w:hAnsi="Courier New"/>
        </w:rPr>
        <w:t>It seemed that she could hold it for ransom effectively, for Tridees pushed down his anger, and maintained a semblance of calmness.</w:t>
      </w:r>
    </w:p>
    <w:p w14:paraId="1C2BAF9B" w14:textId="77777777" w:rsidR="00D121E5" w:rsidRDefault="00CE2903">
      <w:pPr>
        <w:spacing w:line="480" w:lineRule="auto"/>
        <w:rPr>
          <w:rFonts w:ascii="Courier New" w:hAnsi="Courier New"/>
        </w:rPr>
      </w:pPr>
      <w:del w:id="14681" w:author=" " w:date="2007-06-20T13:38:00Z">
        <w:r>
          <w:rPr>
            <w:rFonts w:ascii="Courier New" w:hAnsi="Courier New"/>
          </w:rPr>
          <w:tab/>
        </w:r>
      </w:del>
      <w:ins w:id="14682" w:author=" " w:date="2007-06-20T13:38:00Z">
        <w:r w:rsidR="00D412CD">
          <w:rPr>
            <w:rFonts w:ascii="Courier New" w:hAnsi="Courier New"/>
          </w:rPr>
          <w:t xml:space="preserve">  </w:t>
        </w:r>
      </w:ins>
      <w:r w:rsidR="00D121E5">
        <w:rPr>
          <w:rFonts w:ascii="Courier New" w:hAnsi="Courier New"/>
        </w:rPr>
        <w:t>He glanced up at the palace, turning from her.  “Do you know much about the history of this kingdom?” he asked.  “After your family departed, of course.”</w:t>
      </w:r>
    </w:p>
    <w:p w14:paraId="52FC7CF6" w14:textId="77777777" w:rsidR="00CE2903" w:rsidRDefault="00D121E5">
      <w:pPr>
        <w:spacing w:line="480" w:lineRule="auto"/>
        <w:rPr>
          <w:del w:id="14683" w:author=" " w:date="2007-06-20T13:38:00Z"/>
          <w:rFonts w:ascii="Courier New" w:hAnsi="Courier New"/>
        </w:rPr>
      </w:pPr>
      <w:r>
        <w:rPr>
          <w:rFonts w:ascii="Courier New" w:hAnsi="Courier New"/>
        </w:rPr>
        <w:tab/>
        <w:t xml:space="preserve">Siri frowned, surprised at the question.  </w:t>
      </w:r>
      <w:r>
        <w:rPr>
          <w:rFonts w:ascii="Courier New" w:hAnsi="Courier New"/>
          <w:u w:val="single"/>
        </w:rPr>
        <w:t>More than you probably think,</w:t>
      </w:r>
      <w:r>
        <w:rPr>
          <w:rFonts w:ascii="Courier New" w:hAnsi="Courier New"/>
        </w:rPr>
        <w:t xml:space="preserve"> she thought to herself.</w:t>
      </w:r>
    </w:p>
    <w:p w14:paraId="3B52D74A" w14:textId="77777777" w:rsidR="00D121E5" w:rsidRDefault="00CE2903">
      <w:pPr>
        <w:spacing w:line="480" w:lineRule="auto"/>
        <w:rPr>
          <w:rFonts w:ascii="Courier New" w:hAnsi="Courier New"/>
        </w:rPr>
      </w:pPr>
      <w:del w:id="14684" w:author=" " w:date="2007-06-20T13:38:00Z">
        <w:r>
          <w:rPr>
            <w:rFonts w:ascii="Courier New" w:hAnsi="Courier New"/>
          </w:rPr>
          <w:tab/>
        </w:r>
      </w:del>
      <w:ins w:id="14685" w:author=" " w:date="2007-06-20T13:38:00Z">
        <w:r w:rsidR="00D412CD">
          <w:rPr>
            <w:rFonts w:ascii="Courier New" w:hAnsi="Courier New"/>
          </w:rPr>
          <w:t xml:space="preserve">  </w:t>
        </w:r>
      </w:ins>
      <w:r w:rsidR="00D121E5">
        <w:rPr>
          <w:rFonts w:ascii="Courier New" w:hAnsi="Courier New"/>
        </w:rPr>
        <w:t>“Not really,” she said out loud.</w:t>
      </w:r>
    </w:p>
    <w:p w14:paraId="7419F743" w14:textId="77777777" w:rsidR="00D121E5" w:rsidRDefault="00D121E5">
      <w:pPr>
        <w:spacing w:line="480" w:lineRule="auto"/>
        <w:rPr>
          <w:rFonts w:ascii="Courier New" w:hAnsi="Courier New"/>
        </w:rPr>
      </w:pPr>
      <w:r>
        <w:rPr>
          <w:rFonts w:ascii="Courier New" w:hAnsi="Courier New"/>
        </w:rPr>
        <w:tab/>
        <w:t>“Lord Peacegiver left us with a challenge,” Tridees said.  “He gave us the treasure our God King now holds, a wealth of BioChromatic Breath like nobody had ever seen.  He told us to keep it safe.”</w:t>
      </w:r>
    </w:p>
    <w:p w14:paraId="232FCD30" w14:textId="77777777" w:rsidR="00D121E5" w:rsidRDefault="00D121E5">
      <w:pPr>
        <w:spacing w:line="480" w:lineRule="auto"/>
        <w:rPr>
          <w:rFonts w:ascii="Courier New" w:hAnsi="Courier New"/>
        </w:rPr>
      </w:pPr>
      <w:r>
        <w:rPr>
          <w:rFonts w:ascii="Courier New" w:hAnsi="Courier New"/>
        </w:rPr>
        <w:tab/>
        <w:t>He turned back to her.  “And he warned us not to use it.”</w:t>
      </w:r>
    </w:p>
    <w:p w14:paraId="7BDF6A0C" w14:textId="77777777" w:rsidR="00D121E5" w:rsidRDefault="00D121E5">
      <w:pPr>
        <w:spacing w:line="480" w:lineRule="auto"/>
        <w:rPr>
          <w:rFonts w:ascii="Courier New" w:hAnsi="Courier New"/>
        </w:rPr>
      </w:pPr>
      <w:r>
        <w:rPr>
          <w:rFonts w:ascii="Courier New" w:hAnsi="Courier New"/>
        </w:rPr>
        <w:tab/>
        <w:t>Siri felt a slight shiver.</w:t>
      </w:r>
    </w:p>
    <w:p w14:paraId="44F456BB" w14:textId="77777777" w:rsidR="00D121E5" w:rsidRDefault="00D121E5">
      <w:pPr>
        <w:spacing w:line="480" w:lineRule="auto"/>
        <w:rPr>
          <w:rFonts w:ascii="Courier New" w:hAnsi="Courier New"/>
        </w:rPr>
      </w:pPr>
      <w:r>
        <w:rPr>
          <w:rFonts w:ascii="Courier New" w:hAnsi="Courier New"/>
        </w:rPr>
        <w:tab/>
        <w:t>“I do not expect you to understand what we have done,” Tridees said, looking back up toward the top of the palace temple.  “But, it is necessary.”</w:t>
      </w:r>
    </w:p>
    <w:p w14:paraId="6CB00DE3" w14:textId="77777777" w:rsidR="00D121E5" w:rsidRDefault="00D121E5">
      <w:pPr>
        <w:spacing w:line="480" w:lineRule="auto"/>
        <w:rPr>
          <w:rFonts w:ascii="Courier New" w:hAnsi="Courier New"/>
        </w:rPr>
      </w:pPr>
      <w:r>
        <w:rPr>
          <w:rFonts w:ascii="Courier New" w:hAnsi="Courier New"/>
        </w:rPr>
        <w:tab/>
        <w:t>“Necessary to keep a man in bondage?” Siri said.  “To remove his ability to speak, to make a continual child out of a grown man?  He didn’t even understand what he was supposed to do with a woman!”</w:t>
      </w:r>
    </w:p>
    <w:p w14:paraId="3911A205" w14:textId="77777777" w:rsidR="00D121E5" w:rsidRDefault="00D121E5">
      <w:pPr>
        <w:spacing w:line="480" w:lineRule="auto"/>
        <w:rPr>
          <w:rFonts w:ascii="Courier New" w:hAnsi="Courier New"/>
        </w:rPr>
      </w:pPr>
      <w:r>
        <w:rPr>
          <w:rFonts w:ascii="Courier New" w:hAnsi="Courier New"/>
        </w:rPr>
        <w:tab/>
        <w:t xml:space="preserve">“It was necessary,” Tridees said, jaw set.  “You Idrians.  Just because it’s </w:t>
      </w:r>
      <w:r>
        <w:rPr>
          <w:rFonts w:ascii="Courier New" w:hAnsi="Courier New"/>
          <w:u w:val="single"/>
        </w:rPr>
        <w:t>different</w:t>
      </w:r>
      <w:r>
        <w:rPr>
          <w:rFonts w:ascii="Courier New" w:hAnsi="Courier New"/>
        </w:rPr>
        <w:t xml:space="preserve"> from what you do, you look down on it.  You don’t even try to understand.  I’ve had dealings with your father for years, and I sense the same ignorant prejudice in him.”</w:t>
      </w:r>
    </w:p>
    <w:p w14:paraId="74816AA9" w14:textId="77777777" w:rsidR="00CE2903" w:rsidRDefault="00D121E5">
      <w:pPr>
        <w:spacing w:line="480" w:lineRule="auto"/>
        <w:rPr>
          <w:del w:id="14686" w:author=" " w:date="2007-06-20T13:38:00Z"/>
          <w:rFonts w:ascii="Courier New" w:hAnsi="Courier New"/>
        </w:rPr>
      </w:pPr>
      <w:r>
        <w:rPr>
          <w:rFonts w:ascii="Courier New" w:hAnsi="Courier New"/>
        </w:rPr>
        <w:tab/>
      </w:r>
      <w:r>
        <w:rPr>
          <w:rFonts w:ascii="Courier New" w:hAnsi="Courier New"/>
          <w:u w:val="single"/>
        </w:rPr>
        <w:t>He’s baiting me,</w:t>
      </w:r>
      <w:r>
        <w:rPr>
          <w:rFonts w:ascii="Courier New" w:hAnsi="Courier New"/>
        </w:rPr>
        <w:t xml:space="preserve"> Siri thought, keeping her emotions in check.  It was harder than she’d have thought.  </w:t>
      </w:r>
      <w:r>
        <w:rPr>
          <w:rFonts w:ascii="Courier New" w:hAnsi="Courier New"/>
          <w:u w:val="single"/>
        </w:rPr>
        <w:t>Focus</w:t>
      </w:r>
      <w:r w:rsidR="00D412CD">
        <w:rPr>
          <w:rFonts w:ascii="Courier New" w:hAnsi="Courier New"/>
          <w:u w:val="single"/>
        </w:rPr>
        <w:t>.</w:t>
      </w:r>
    </w:p>
    <w:p w14:paraId="23E5D539" w14:textId="77777777" w:rsidR="00D121E5" w:rsidRDefault="00CE2903">
      <w:pPr>
        <w:spacing w:line="480" w:lineRule="auto"/>
        <w:rPr>
          <w:rFonts w:ascii="Courier New" w:hAnsi="Courier New"/>
        </w:rPr>
      </w:pPr>
      <w:del w:id="14687" w:author=" " w:date="2007-06-20T13:38:00Z">
        <w:r>
          <w:rPr>
            <w:rFonts w:ascii="Courier New" w:hAnsi="Courier New"/>
          </w:rPr>
          <w:tab/>
        </w:r>
      </w:del>
      <w:ins w:id="14688" w:author=" " w:date="2007-06-20T13:38:00Z">
        <w:r w:rsidR="00D412CD">
          <w:rPr>
            <w:rFonts w:ascii="Courier New" w:hAnsi="Courier New"/>
            <w:u w:val="single"/>
          </w:rPr>
          <w:t xml:space="preserve">  </w:t>
        </w:r>
      </w:ins>
      <w:r w:rsidR="00D121E5">
        <w:rPr>
          <w:rFonts w:ascii="Courier New" w:hAnsi="Courier New"/>
        </w:rPr>
        <w:t>“Believing in Austre instead of your living Gods is not ignorance.  After all, you’re the ones who abandoned your faith and looked toward an easier path.”</w:t>
      </w:r>
    </w:p>
    <w:p w14:paraId="4331C10D" w14:textId="77777777" w:rsidR="00D121E5" w:rsidRDefault="00D121E5">
      <w:pPr>
        <w:spacing w:line="480" w:lineRule="auto"/>
        <w:rPr>
          <w:rFonts w:ascii="Courier New" w:hAnsi="Courier New"/>
        </w:rPr>
      </w:pPr>
      <w:r>
        <w:rPr>
          <w:rFonts w:ascii="Courier New" w:hAnsi="Courier New"/>
        </w:rPr>
        <w:tab/>
        <w:t xml:space="preserve">Tridees shrugged.  “We follow the God who came to protect us when your Austre--an unseen, unknown thing--abandoned us to war and </w:t>
      </w:r>
      <w:ins w:id="14689" w:author=" " w:date="2007-06-20T13:38:00Z">
        <w:r w:rsidR="00D412CD">
          <w:rPr>
            <w:rFonts w:ascii="Courier New" w:hAnsi="Courier New"/>
          </w:rPr>
          <w:t xml:space="preserve">to </w:t>
        </w:r>
      </w:ins>
      <w:r>
        <w:rPr>
          <w:rFonts w:ascii="Courier New" w:hAnsi="Courier New"/>
        </w:rPr>
        <w:t>the destroyer Klad.  Peacegiver.  Do you know that there was another name for him, once?  Warbreaker.  A Returned who came back to life with a specific purpose--to stop the conflict between men, to bring peace again to Hallandren.”</w:t>
      </w:r>
    </w:p>
    <w:p w14:paraId="66C7E54A" w14:textId="77777777" w:rsidR="00D121E5" w:rsidRDefault="00D121E5">
      <w:pPr>
        <w:spacing w:line="480" w:lineRule="auto"/>
        <w:rPr>
          <w:rFonts w:ascii="Courier New" w:hAnsi="Courier New"/>
        </w:rPr>
      </w:pPr>
      <w:r>
        <w:rPr>
          <w:rFonts w:ascii="Courier New" w:hAnsi="Courier New"/>
        </w:rPr>
        <w:tab/>
        <w:t xml:space="preserve">He glanced at her.  “His name is holy.  </w:t>
      </w:r>
      <w:r>
        <w:rPr>
          <w:rFonts w:ascii="Courier New" w:hAnsi="Courier New"/>
          <w:u w:val="single"/>
        </w:rPr>
        <w:t>He</w:t>
      </w:r>
      <w:r>
        <w:rPr>
          <w:rFonts w:ascii="Courier New" w:hAnsi="Courier New"/>
        </w:rPr>
        <w:t xml:space="preserve"> is the one who gave us life, princess.  And he really only asked one thing of us.  To care for the power he gave up when he died.  He gave it to us, to be held by the God King, should our God of Gods Return again and demand it.  We couldn’t let it be used.  We couldn’t let it be profaned.  Not even by our God King.”</w:t>
      </w:r>
    </w:p>
    <w:p w14:paraId="1DB4325C" w14:textId="77777777" w:rsidR="00D121E5" w:rsidRDefault="00D121E5">
      <w:pPr>
        <w:spacing w:line="480" w:lineRule="auto"/>
        <w:rPr>
          <w:rFonts w:ascii="Courier New" w:hAnsi="Courier New"/>
        </w:rPr>
      </w:pPr>
      <w:r>
        <w:rPr>
          <w:rFonts w:ascii="Courier New" w:hAnsi="Courier New"/>
        </w:rPr>
        <w:tab/>
        <w:t>He fell silent.</w:t>
      </w:r>
    </w:p>
    <w:p w14:paraId="24FCAB2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So how do you get that treasure away from him?</w:t>
      </w:r>
      <w:r>
        <w:rPr>
          <w:rFonts w:ascii="Courier New" w:hAnsi="Courier New"/>
        </w:rPr>
        <w:t xml:space="preserve"> She thought.  She was tempted to ask it, but she hesitated.  Would that be giving away too much?  She knew that he wouldn’t answer her, so asking seemed frivolous.</w:t>
      </w:r>
    </w:p>
    <w:p w14:paraId="0C3F6FDC" w14:textId="77777777" w:rsidR="00D121E5" w:rsidRDefault="00D121E5">
      <w:pPr>
        <w:spacing w:line="480" w:lineRule="auto"/>
        <w:rPr>
          <w:rFonts w:ascii="Courier New" w:hAnsi="Courier New"/>
        </w:rPr>
      </w:pPr>
      <w:r>
        <w:rPr>
          <w:rFonts w:ascii="Courier New" w:hAnsi="Courier New"/>
        </w:rPr>
        <w:tab/>
        <w:t xml:space="preserve">Finally, Tridees </w:t>
      </w:r>
      <w:del w:id="14690" w:author=" " w:date="2007-06-20T13:38:00Z">
        <w:r w:rsidR="00CE2903">
          <w:rPr>
            <w:rFonts w:ascii="Courier New" w:hAnsi="Courier New"/>
          </w:rPr>
          <w:delText>looked back at her.</w:delText>
        </w:r>
      </w:del>
      <w:ins w:id="14691" w:author=" " w:date="2007-06-20T13:38:00Z">
        <w:r w:rsidR="0001364D">
          <w:rPr>
            <w:rFonts w:ascii="Courier New" w:hAnsi="Courier New"/>
          </w:rPr>
          <w:t>spoke</w:t>
        </w:r>
        <w:r>
          <w:rPr>
            <w:rFonts w:ascii="Courier New" w:hAnsi="Courier New"/>
          </w:rPr>
          <w:t>.</w:t>
        </w:r>
      </w:ins>
      <w:r>
        <w:rPr>
          <w:rFonts w:ascii="Courier New" w:hAnsi="Courier New"/>
        </w:rPr>
        <w:t xml:space="preserve">  “I see now why your father sent you instead of the other one.  We should have focused more on all of the daughters, not just the first.”</w:t>
      </w:r>
    </w:p>
    <w:p w14:paraId="78B2F939" w14:textId="77777777" w:rsidR="00D121E5" w:rsidRDefault="00D121E5">
      <w:pPr>
        <w:spacing w:line="480" w:lineRule="auto"/>
        <w:rPr>
          <w:rFonts w:ascii="Courier New" w:hAnsi="Courier New"/>
        </w:rPr>
      </w:pPr>
      <w:r>
        <w:rPr>
          <w:rFonts w:ascii="Courier New" w:hAnsi="Courier New"/>
        </w:rPr>
        <w:tab/>
        <w:t xml:space="preserve">The statement surprised her, but she kept her hair in check.  </w:t>
      </w:r>
    </w:p>
    <w:p w14:paraId="051009A7" w14:textId="77777777" w:rsidR="00D121E5" w:rsidRDefault="00D121E5">
      <w:pPr>
        <w:spacing w:line="480" w:lineRule="auto"/>
        <w:rPr>
          <w:rFonts w:ascii="Courier New" w:hAnsi="Courier New"/>
        </w:rPr>
      </w:pPr>
      <w:r>
        <w:rPr>
          <w:rFonts w:ascii="Courier New" w:hAnsi="Courier New"/>
        </w:rPr>
        <w:tab/>
        <w:t>Tridees sighed, looking away.  “What are your demands?  What will it take to make you return to your. . .work each night?”</w:t>
      </w:r>
    </w:p>
    <w:p w14:paraId="534F0E94" w14:textId="77777777" w:rsidR="00D121E5" w:rsidRDefault="00D121E5">
      <w:pPr>
        <w:spacing w:line="480" w:lineRule="auto"/>
        <w:rPr>
          <w:rFonts w:ascii="Courier New" w:hAnsi="Courier New"/>
        </w:rPr>
      </w:pPr>
      <w:r>
        <w:rPr>
          <w:rFonts w:ascii="Courier New" w:hAnsi="Courier New"/>
        </w:rPr>
        <w:tab/>
        <w:t>“My servants,” she said.  “I want to replace my main serving women with the women from Pahn Kahl.”</w:t>
      </w:r>
    </w:p>
    <w:p w14:paraId="1AEF257A" w14:textId="77777777" w:rsidR="00D121E5" w:rsidRDefault="00D121E5">
      <w:pPr>
        <w:spacing w:line="480" w:lineRule="auto"/>
        <w:rPr>
          <w:rFonts w:ascii="Courier New" w:hAnsi="Courier New"/>
        </w:rPr>
      </w:pPr>
      <w:r>
        <w:rPr>
          <w:rFonts w:ascii="Courier New" w:hAnsi="Courier New"/>
        </w:rPr>
        <w:tab/>
        <w:t>“You are displeased with your serving women?”</w:t>
      </w:r>
      <w:del w:id="14692" w:author=" " w:date="2007-06-20T13:38:00Z">
        <w:r w:rsidR="00CE2903">
          <w:rPr>
            <w:rFonts w:ascii="Courier New" w:hAnsi="Courier New"/>
          </w:rPr>
          <w:delText xml:space="preserve"> Tridees asked with a frown</w:delText>
        </w:r>
      </w:del>
      <w:r>
        <w:rPr>
          <w:rFonts w:ascii="Courier New" w:hAnsi="Courier New"/>
        </w:rPr>
        <w:t xml:space="preserve"> </w:t>
      </w:r>
    </w:p>
    <w:p w14:paraId="637D6766" w14:textId="77777777" w:rsidR="00D121E5" w:rsidRDefault="00D121E5">
      <w:pPr>
        <w:spacing w:line="480" w:lineRule="auto"/>
        <w:rPr>
          <w:rFonts w:ascii="Courier New" w:hAnsi="Courier New"/>
        </w:rPr>
      </w:pPr>
      <w:r>
        <w:rPr>
          <w:rFonts w:ascii="Courier New" w:hAnsi="Courier New"/>
        </w:rPr>
        <w:tab/>
        <w:t>“Not in particular,” Siri said.  “I simply feel that I have more in common</w:t>
      </w:r>
      <w:r w:rsidR="0001364D">
        <w:rPr>
          <w:rFonts w:ascii="Courier New" w:hAnsi="Courier New"/>
        </w:rPr>
        <w:t xml:space="preserve"> with the women of Pahn Kahl.  </w:t>
      </w:r>
      <w:del w:id="14693" w:author=" " w:date="2007-06-20T13:38:00Z">
        <w:r w:rsidR="00CE2903">
          <w:rPr>
            <w:rFonts w:ascii="Courier New" w:hAnsi="Courier New"/>
          </w:rPr>
          <w:delText>Living</w:delText>
        </w:r>
      </w:del>
      <w:ins w:id="14694" w:author=" " w:date="2007-06-20T13:38:00Z">
        <w:r w:rsidR="0001364D">
          <w:rPr>
            <w:rFonts w:ascii="Courier New" w:hAnsi="Courier New"/>
          </w:rPr>
          <w:t>They, like me, are4 l</w:t>
        </w:r>
        <w:r>
          <w:rPr>
            <w:rFonts w:ascii="Courier New" w:hAnsi="Courier New"/>
          </w:rPr>
          <w:t>iving</w:t>
        </w:r>
      </w:ins>
      <w:r>
        <w:rPr>
          <w:rFonts w:ascii="Courier New" w:hAnsi="Courier New"/>
        </w:rPr>
        <w:t xml:space="preserve"> in Hallandren, exiled from </w:t>
      </w:r>
      <w:del w:id="14695" w:author=" " w:date="2007-06-20T13:38:00Z">
        <w:r w:rsidR="00CE2903">
          <w:rPr>
            <w:rFonts w:ascii="Courier New" w:hAnsi="Courier New"/>
          </w:rPr>
          <w:delText>your</w:delText>
        </w:r>
      </w:del>
      <w:ins w:id="14696" w:author=" " w:date="2007-06-20T13:38:00Z">
        <w:r w:rsidR="0001364D">
          <w:rPr>
            <w:rFonts w:ascii="Courier New" w:hAnsi="Courier New"/>
          </w:rPr>
          <w:t>their</w:t>
        </w:r>
      </w:ins>
      <w:r w:rsidR="0001364D">
        <w:rPr>
          <w:rFonts w:ascii="Courier New" w:hAnsi="Courier New"/>
        </w:rPr>
        <w:t xml:space="preserve"> </w:t>
      </w:r>
      <w:r>
        <w:rPr>
          <w:rFonts w:ascii="Courier New" w:hAnsi="Courier New"/>
        </w:rPr>
        <w:t>own people.  Plus, I like the browns they wear.”</w:t>
      </w:r>
    </w:p>
    <w:p w14:paraId="5CF4A917" w14:textId="77777777" w:rsidR="00D121E5" w:rsidRDefault="00D121E5">
      <w:pPr>
        <w:spacing w:line="480" w:lineRule="auto"/>
        <w:rPr>
          <w:rFonts w:ascii="Courier New" w:hAnsi="Courier New"/>
        </w:rPr>
      </w:pPr>
      <w:r>
        <w:rPr>
          <w:rFonts w:ascii="Courier New" w:hAnsi="Courier New"/>
        </w:rPr>
        <w:tab/>
        <w:t>“Of course,” Tridees said, obviously inferring more ‘Hallandren prejudice’ from her request.  “It shall be done.”</w:t>
      </w:r>
    </w:p>
    <w:p w14:paraId="3107CCEB" w14:textId="77777777" w:rsidR="00D121E5" w:rsidRDefault="00D121E5">
      <w:pPr>
        <w:spacing w:line="480" w:lineRule="auto"/>
        <w:rPr>
          <w:rFonts w:ascii="Courier New" w:hAnsi="Courier New"/>
        </w:rPr>
      </w:pPr>
      <w:r>
        <w:rPr>
          <w:rFonts w:ascii="Courier New" w:hAnsi="Courier New"/>
        </w:rPr>
        <w:tab/>
        <w:t>“The Hallandren girls can continue to serve in the place that the Pahn Kahl women did,” Siri said.  “They don’t have to leave me completely--in fact, I still want to talk to some of them about the city and its culture.  However, the main women who are with me always, they are to be from Pahn Kahl.”</w:t>
      </w:r>
    </w:p>
    <w:p w14:paraId="134D2CFD" w14:textId="77777777" w:rsidR="00D121E5" w:rsidRDefault="00D121E5">
      <w:pPr>
        <w:spacing w:line="480" w:lineRule="auto"/>
        <w:rPr>
          <w:rFonts w:ascii="Courier New" w:hAnsi="Courier New"/>
        </w:rPr>
      </w:pPr>
      <w:r>
        <w:rPr>
          <w:rFonts w:ascii="Courier New" w:hAnsi="Courier New"/>
        </w:rPr>
        <w:tab/>
        <w:t>“As I said,” Tridees said.  “It shall be done.  You’ll return to your efforts, then?”</w:t>
      </w:r>
    </w:p>
    <w:p w14:paraId="12C3A2AE" w14:textId="77777777" w:rsidR="00D121E5" w:rsidRDefault="00D121E5">
      <w:pPr>
        <w:spacing w:line="480" w:lineRule="auto"/>
        <w:rPr>
          <w:rFonts w:ascii="Courier New" w:hAnsi="Courier New"/>
        </w:rPr>
      </w:pPr>
      <w:r>
        <w:rPr>
          <w:rFonts w:ascii="Courier New" w:hAnsi="Courier New"/>
        </w:rPr>
        <w:tab/>
        <w:t>“For now,” Siri said.  “That will earn you a few more weeks, at least.”</w:t>
      </w:r>
    </w:p>
    <w:p w14:paraId="7644AC99" w14:textId="77777777" w:rsidR="00D121E5" w:rsidRDefault="00D121E5">
      <w:pPr>
        <w:spacing w:line="480" w:lineRule="auto"/>
        <w:rPr>
          <w:rFonts w:ascii="Courier New" w:hAnsi="Courier New"/>
        </w:rPr>
      </w:pPr>
      <w:r>
        <w:rPr>
          <w:rFonts w:ascii="Courier New" w:hAnsi="Courier New"/>
        </w:rPr>
        <w:tab/>
        <w:t>Tridees flushed in anger, but what could he really do?  Siri smiled at him, then turned and trailed away, making her way back to her pavilion.  However, she found herself a little dissatisfied with the way the conversation had g</w:t>
      </w:r>
      <w:r w:rsidR="0001364D">
        <w:rPr>
          <w:rFonts w:ascii="Courier New" w:hAnsi="Courier New"/>
        </w:rPr>
        <w:t>one.  She’d achieved a victory</w:t>
      </w:r>
      <w:del w:id="14697" w:author=" " w:date="2007-06-20T13:38:00Z">
        <w:r w:rsidR="00CE2903">
          <w:rPr>
            <w:rFonts w:ascii="Courier New" w:hAnsi="Courier New"/>
          </w:rPr>
          <w:delText>, however</w:delText>
        </w:r>
      </w:del>
      <w:r>
        <w:rPr>
          <w:rFonts w:ascii="Courier New" w:hAnsi="Courier New"/>
        </w:rPr>
        <w:t>--but at the cost of antagonizing Tridees even further.</w:t>
      </w:r>
    </w:p>
    <w:p w14:paraId="439E5D0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doubt he would have taking a liking to me, no matter how hard I tried,</w:t>
      </w:r>
      <w:r>
        <w:rPr>
          <w:rFonts w:ascii="Courier New" w:hAnsi="Courier New"/>
        </w:rPr>
        <w:t xml:space="preserve"> she decided, sitting down.  </w:t>
      </w:r>
      <w:r>
        <w:rPr>
          <w:rFonts w:ascii="Courier New" w:hAnsi="Courier New"/>
          <w:u w:val="single"/>
        </w:rPr>
        <w:t>This is probably the better way.</w:t>
      </w:r>
    </w:p>
    <w:p w14:paraId="2D646BC1" w14:textId="77777777" w:rsidR="00D121E5" w:rsidRDefault="00D121E5">
      <w:pPr>
        <w:spacing w:line="480" w:lineRule="auto"/>
        <w:rPr>
          <w:rFonts w:ascii="Courier New" w:hAnsi="Courier New"/>
        </w:rPr>
      </w:pPr>
      <w:r>
        <w:rPr>
          <w:rFonts w:ascii="Courier New" w:hAnsi="Courier New"/>
        </w:rPr>
        <w:tab/>
        <w:t xml:space="preserve">She still didn’t know what was going to happen to Susebron, but she knew she could manipulate the priests at least a little bit.  That meant something.  </w:t>
      </w:r>
    </w:p>
    <w:p w14:paraId="00868F27" w14:textId="77777777" w:rsidR="00D121E5" w:rsidRDefault="00CE2903">
      <w:pPr>
        <w:spacing w:line="480" w:lineRule="auto"/>
        <w:rPr>
          <w:rFonts w:ascii="Courier New" w:hAnsi="Courier New"/>
        </w:rPr>
      </w:pPr>
      <w:del w:id="14698" w:author=" " w:date="2007-06-20T13:38:00Z">
        <w:r>
          <w:rPr>
            <w:rFonts w:ascii="Courier New" w:hAnsi="Courier New"/>
          </w:rPr>
          <w:tab/>
          <w:delText>However, the further things went, the more worried she became.</w:delText>
        </w:r>
      </w:del>
      <w:ins w:id="14699" w:author=" " w:date="2007-06-20T13:38:00Z">
        <w:r w:rsidR="00D121E5">
          <w:rPr>
            <w:rFonts w:ascii="Courier New" w:hAnsi="Courier New"/>
          </w:rPr>
          <w:tab/>
        </w:r>
        <w:r w:rsidR="0001364D">
          <w:rPr>
            <w:rFonts w:ascii="Courier New" w:hAnsi="Courier New"/>
          </w:rPr>
          <w:t>Still, she knew she was playing at something very dangerous.</w:t>
        </w:r>
      </w:ins>
      <w:r w:rsidR="0001364D">
        <w:rPr>
          <w:rFonts w:ascii="Courier New" w:hAnsi="Courier New"/>
        </w:rPr>
        <w:t xml:space="preserve">  </w:t>
      </w:r>
      <w:r w:rsidR="00D121E5">
        <w:rPr>
          <w:rFonts w:ascii="Courier New" w:hAnsi="Courier New"/>
        </w:rPr>
        <w:t xml:space="preserve">She was a novice to politics, and Susebron a novice to almost everything.  The truth was, escaping the city to Idris was looking more and more appealing to her.  </w:t>
      </w:r>
    </w:p>
    <w:p w14:paraId="452E7BF2" w14:textId="77777777" w:rsidR="00D121E5" w:rsidRDefault="00D121E5">
      <w:pPr>
        <w:spacing w:line="480" w:lineRule="auto"/>
        <w:rPr>
          <w:rFonts w:ascii="Courier New" w:hAnsi="Courier New"/>
        </w:rPr>
      </w:pPr>
      <w:r>
        <w:rPr>
          <w:rFonts w:ascii="Courier New" w:hAnsi="Courier New"/>
        </w:rPr>
        <w:tab/>
        <w:t xml:space="preserve">She turned back to her meal, ready to try another round of sea food.  She did her best to learn about Hallandren--partially because she had so much free time--but if it came down to Susebron’s life, she was going to get </w:t>
      </w:r>
      <w:del w:id="14700" w:author=" " w:date="2007-06-20T13:38:00Z">
        <w:r w:rsidR="00CE2903">
          <w:rPr>
            <w:rFonts w:ascii="Courier New" w:hAnsi="Courier New"/>
          </w:rPr>
          <w:delText>them</w:delText>
        </w:r>
      </w:del>
      <w:ins w:id="14701" w:author=" " w:date="2007-06-20T13:38:00Z">
        <w:r w:rsidR="0001364D">
          <w:rPr>
            <w:rFonts w:ascii="Courier New" w:hAnsi="Courier New"/>
          </w:rPr>
          <w:t>him</w:t>
        </w:r>
      </w:ins>
      <w:r>
        <w:rPr>
          <w:rFonts w:ascii="Courier New" w:hAnsi="Courier New"/>
        </w:rPr>
        <w:t xml:space="preserve"> out.  Hopefully, giving Bluefingers’ Pahn Kahl a more prominent position around her would facilitate that escape.  Hopefully.</w:t>
      </w:r>
    </w:p>
    <w:p w14:paraId="2355D646" w14:textId="77777777" w:rsidR="00D121E5" w:rsidRDefault="00D121E5">
      <w:pPr>
        <w:spacing w:line="480" w:lineRule="auto"/>
        <w:rPr>
          <w:rFonts w:ascii="Courier New" w:hAnsi="Courier New"/>
        </w:rPr>
      </w:pPr>
      <w:r>
        <w:rPr>
          <w:rFonts w:ascii="Courier New" w:hAnsi="Courier New"/>
        </w:rPr>
        <w:tab/>
        <w:t xml:space="preserve">With a sigh, she raised the first bit of food to her lips and continued with her tasting.   </w:t>
      </w:r>
    </w:p>
    <w:p w14:paraId="2F09F4D3" w14:textId="77777777" w:rsidR="00D121E5" w:rsidRDefault="00D121E5">
      <w:pPr>
        <w:spacing w:line="480" w:lineRule="auto"/>
        <w:rPr>
          <w:rFonts w:ascii="Courier New" w:hAnsi="Courier New"/>
        </w:rPr>
      </w:pPr>
      <w:r>
        <w:rPr>
          <w:rFonts w:ascii="Courier New" w:hAnsi="Courier New"/>
        </w:rPr>
        <w:br w:type="page"/>
      </w:r>
    </w:p>
    <w:p w14:paraId="2C0221BD" w14:textId="77777777" w:rsidR="00D121E5" w:rsidRDefault="00D121E5">
      <w:pPr>
        <w:spacing w:line="480" w:lineRule="auto"/>
        <w:rPr>
          <w:rFonts w:ascii="Courier New" w:hAnsi="Courier New"/>
        </w:rPr>
      </w:pPr>
    </w:p>
    <w:p w14:paraId="68D51664" w14:textId="77777777" w:rsidR="00D121E5" w:rsidRDefault="00D121E5">
      <w:pPr>
        <w:spacing w:line="480" w:lineRule="auto"/>
        <w:rPr>
          <w:rFonts w:ascii="Courier New" w:hAnsi="Courier New"/>
        </w:rPr>
      </w:pPr>
    </w:p>
    <w:p w14:paraId="51C8E626" w14:textId="77777777" w:rsidR="00D121E5" w:rsidRDefault="00D121E5">
      <w:pPr>
        <w:spacing w:line="480" w:lineRule="auto"/>
        <w:rPr>
          <w:rFonts w:ascii="Courier New" w:hAnsi="Courier New"/>
        </w:rPr>
      </w:pPr>
      <w:r>
        <w:rPr>
          <w:rFonts w:ascii="Courier New" w:hAnsi="Courier New"/>
        </w:rPr>
        <w:t>Warbreaker</w:t>
      </w:r>
    </w:p>
    <w:p w14:paraId="23322842" w14:textId="77777777" w:rsidR="00D121E5" w:rsidRDefault="00D121E5">
      <w:pPr>
        <w:spacing w:line="480" w:lineRule="auto"/>
        <w:rPr>
          <w:rFonts w:ascii="Courier New" w:hAnsi="Courier New"/>
        </w:rPr>
      </w:pPr>
      <w:r>
        <w:rPr>
          <w:rFonts w:ascii="Courier New" w:hAnsi="Courier New"/>
        </w:rPr>
        <w:t>Chapter Forty-one</w:t>
      </w:r>
    </w:p>
    <w:p w14:paraId="563F2765" w14:textId="77777777" w:rsidR="00D121E5" w:rsidRDefault="00D121E5">
      <w:pPr>
        <w:spacing w:line="480" w:lineRule="auto"/>
        <w:rPr>
          <w:rFonts w:ascii="Courier New" w:hAnsi="Courier New"/>
        </w:rPr>
      </w:pPr>
    </w:p>
    <w:p w14:paraId="4FD7291A" w14:textId="77777777" w:rsidR="00D121E5" w:rsidRDefault="00D121E5">
      <w:pPr>
        <w:spacing w:line="480" w:lineRule="auto"/>
        <w:rPr>
          <w:rFonts w:ascii="Courier New" w:hAnsi="Courier New"/>
        </w:rPr>
      </w:pPr>
      <w:r>
        <w:rPr>
          <w:rFonts w:ascii="Courier New" w:hAnsi="Courier New"/>
        </w:rPr>
        <w:tab/>
        <w:t>A week living in the gutters served to drastically change Vivenna’s perspective on life.</w:t>
      </w:r>
    </w:p>
    <w:p w14:paraId="0C50BB5E" w14:textId="77777777" w:rsidR="00D121E5" w:rsidRDefault="00D121E5">
      <w:pPr>
        <w:spacing w:line="480" w:lineRule="auto"/>
        <w:rPr>
          <w:rFonts w:ascii="Courier New" w:hAnsi="Courier New"/>
        </w:rPr>
      </w:pPr>
      <w:r>
        <w:rPr>
          <w:rFonts w:ascii="Courier New" w:hAnsi="Courier New"/>
        </w:rPr>
        <w:tab/>
        <w:t xml:space="preserve">She </w:t>
      </w:r>
      <w:del w:id="14702" w:author=" " w:date="2007-06-20T13:38:00Z">
        <w:r w:rsidR="00CE2903">
          <w:rPr>
            <w:rFonts w:ascii="Courier New" w:hAnsi="Courier New"/>
          </w:rPr>
          <w:delText xml:space="preserve">had </w:delText>
        </w:r>
      </w:del>
      <w:r>
        <w:rPr>
          <w:rFonts w:ascii="Courier New" w:hAnsi="Courier New"/>
        </w:rPr>
        <w:t>sold her hair on the second day, getting a depressingly small amount for it.  The food that she’d bought that day had</w:t>
      </w:r>
      <w:r w:rsidR="00CF6E6C">
        <w:rPr>
          <w:rFonts w:ascii="Courier New" w:hAnsi="Courier New"/>
        </w:rPr>
        <w:t>n’t served to fill her stomach</w:t>
      </w:r>
      <w:del w:id="14703" w:author=" " w:date="2007-06-20T13:38:00Z">
        <w:r w:rsidR="00CE2903">
          <w:rPr>
            <w:rFonts w:ascii="Courier New" w:hAnsi="Courier New"/>
          </w:rPr>
          <w:delText xml:space="preserve">, </w:delText>
        </w:r>
      </w:del>
      <w:ins w:id="14704" w:author=" " w:date="2007-06-20T13:38:00Z">
        <w:r w:rsidR="00CF6E6C">
          <w:rPr>
            <w:rFonts w:ascii="Courier New" w:hAnsi="Courier New"/>
          </w:rPr>
          <w:t xml:space="preserve">--it had only </w:t>
        </w:r>
      </w:ins>
      <w:r>
        <w:rPr>
          <w:rFonts w:ascii="Courier New" w:hAnsi="Courier New"/>
        </w:rPr>
        <w:t>only re-</w:t>
      </w:r>
      <w:del w:id="14705" w:author=" " w:date="2007-06-20T13:38:00Z">
        <w:r w:rsidR="00CE2903">
          <w:rPr>
            <w:rFonts w:ascii="Courier New" w:hAnsi="Courier New"/>
          </w:rPr>
          <w:delText xml:space="preserve">awaken it </w:delText>
        </w:r>
      </w:del>
      <w:ins w:id="14706" w:author=" " w:date="2007-06-20T13:38:00Z">
        <w:r>
          <w:rPr>
            <w:rFonts w:ascii="Courier New" w:hAnsi="Courier New"/>
          </w:rPr>
          <w:t>awaken</w:t>
        </w:r>
        <w:r w:rsidR="00CF6E6C">
          <w:rPr>
            <w:rFonts w:ascii="Courier New" w:hAnsi="Courier New"/>
          </w:rPr>
          <w:t>ed</w:t>
        </w:r>
        <w:r>
          <w:rPr>
            <w:rFonts w:ascii="Courier New" w:hAnsi="Courier New"/>
          </w:rPr>
          <w:t xml:space="preserve"> </w:t>
        </w:r>
        <w:r w:rsidR="00CF6E6C">
          <w:rPr>
            <w:rFonts w:ascii="Courier New" w:hAnsi="Courier New"/>
          </w:rPr>
          <w:t>her</w:t>
        </w:r>
        <w:r>
          <w:rPr>
            <w:rFonts w:ascii="Courier New" w:hAnsi="Courier New"/>
          </w:rPr>
          <w:t xml:space="preserve"> </w:t>
        </w:r>
      </w:ins>
      <w:r>
        <w:rPr>
          <w:rFonts w:ascii="Courier New" w:hAnsi="Courier New"/>
        </w:rPr>
        <w:t xml:space="preserve">to what </w:t>
      </w:r>
      <w:del w:id="14707" w:author=" " w:date="2007-06-20T13:38:00Z">
        <w:r w:rsidR="00CE2903">
          <w:rPr>
            <w:rFonts w:ascii="Courier New" w:hAnsi="Courier New"/>
          </w:rPr>
          <w:delText>it had</w:delText>
        </w:r>
      </w:del>
      <w:ins w:id="14708" w:author=" " w:date="2007-06-20T13:38:00Z">
        <w:r w:rsidR="00CF6E6C">
          <w:rPr>
            <w:rFonts w:ascii="Courier New" w:hAnsi="Courier New"/>
          </w:rPr>
          <w:t>she’d</w:t>
        </w:r>
      </w:ins>
      <w:r>
        <w:rPr>
          <w:rFonts w:ascii="Courier New" w:hAnsi="Courier New"/>
        </w:rPr>
        <w:t xml:space="preserve"> been missing.  </w:t>
      </w:r>
    </w:p>
    <w:p w14:paraId="1030AE5D" w14:textId="77777777" w:rsidR="00D121E5" w:rsidRDefault="00D121E5">
      <w:pPr>
        <w:spacing w:line="480" w:lineRule="auto"/>
        <w:rPr>
          <w:rFonts w:ascii="Courier New" w:hAnsi="Courier New"/>
        </w:rPr>
      </w:pPr>
      <w:r>
        <w:rPr>
          <w:rFonts w:ascii="Courier New" w:hAnsi="Courier New"/>
        </w:rPr>
        <w:tab/>
        <w:t xml:space="preserve">She didn’t have the strength to regrow the locks.  The </w:t>
      </w:r>
      <w:ins w:id="14709" w:author=" " w:date="2007-06-20T13:38:00Z">
        <w:r w:rsidR="0001364D">
          <w:rPr>
            <w:rFonts w:ascii="Courier New" w:hAnsi="Courier New"/>
          </w:rPr>
          <w:t>hair</w:t>
        </w:r>
      </w:ins>
      <w:r w:rsidR="0001364D">
        <w:rPr>
          <w:rFonts w:ascii="Courier New" w:hAnsi="Courier New"/>
        </w:rPr>
        <w:t>cut</w:t>
      </w:r>
      <w:r>
        <w:rPr>
          <w:rFonts w:ascii="Courier New" w:hAnsi="Courier New"/>
        </w:rPr>
        <w:t xml:space="preserve"> didn’t even have the dignity of being shaved--it was</w:t>
      </w:r>
      <w:r w:rsidR="0001364D">
        <w:rPr>
          <w:rFonts w:ascii="Courier New" w:hAnsi="Courier New"/>
        </w:rPr>
        <w:t xml:space="preserve"> </w:t>
      </w:r>
      <w:ins w:id="14710" w:author=" " w:date="2007-06-20T13:38:00Z">
        <w:r w:rsidR="0001364D">
          <w:rPr>
            <w:rFonts w:ascii="Courier New" w:hAnsi="Courier New"/>
          </w:rPr>
          <w:t>a</w:t>
        </w:r>
        <w:r>
          <w:rPr>
            <w:rFonts w:ascii="Courier New" w:hAnsi="Courier New"/>
          </w:rPr>
          <w:t xml:space="preserve"> </w:t>
        </w:r>
      </w:ins>
      <w:r>
        <w:rPr>
          <w:rFonts w:ascii="Courier New" w:hAnsi="Courier New"/>
        </w:rPr>
        <w:t xml:space="preserve">ragged job of hackwork, and would have still been a pale white, save for the fact that it was matted and blackened with dirt and soot.   </w:t>
      </w:r>
    </w:p>
    <w:p w14:paraId="369DD584" w14:textId="77777777" w:rsidR="00D121E5" w:rsidRDefault="00D121E5">
      <w:pPr>
        <w:spacing w:line="480" w:lineRule="auto"/>
        <w:rPr>
          <w:rFonts w:ascii="Courier New" w:hAnsi="Courier New"/>
        </w:rPr>
      </w:pPr>
      <w:r>
        <w:rPr>
          <w:rFonts w:ascii="Courier New" w:hAnsi="Courier New"/>
        </w:rPr>
        <w:tab/>
        <w:t>She</w:t>
      </w:r>
      <w:r w:rsidR="00CF6E6C">
        <w:rPr>
          <w:rFonts w:ascii="Courier New" w:hAnsi="Courier New"/>
        </w:rPr>
        <w:t xml:space="preserve"> </w:t>
      </w:r>
      <w:del w:id="14711" w:author=" " w:date="2007-06-20T13:38:00Z">
        <w:r w:rsidR="00CE2903">
          <w:rPr>
            <w:rFonts w:ascii="Courier New" w:hAnsi="Courier New"/>
          </w:rPr>
          <w:delText>held</w:delText>
        </w:r>
      </w:del>
      <w:ins w:id="14712" w:author=" " w:date="2007-06-20T13:38:00Z">
        <w:r w:rsidR="00CF6E6C">
          <w:rPr>
            <w:rFonts w:ascii="Courier New" w:hAnsi="Courier New"/>
          </w:rPr>
          <w:t>sat on the side of the street, holding</w:t>
        </w:r>
      </w:ins>
      <w:r>
        <w:rPr>
          <w:rFonts w:ascii="Courier New" w:hAnsi="Courier New"/>
        </w:rPr>
        <w:t xml:space="preserve"> out her hand to the passing crowds, keeping her eyes down, hoping for any kind of handout.  No offerings came.  She wasn’t certai</w:t>
      </w:r>
      <w:r w:rsidR="00CF6E6C">
        <w:rPr>
          <w:rFonts w:ascii="Courier New" w:hAnsi="Courier New"/>
        </w:rPr>
        <w:t>n how the other beggars did it</w:t>
      </w:r>
      <w:del w:id="14713" w:author=" " w:date="2007-06-20T13:38:00Z">
        <w:r w:rsidR="00CE2903">
          <w:rPr>
            <w:rFonts w:ascii="Courier New" w:hAnsi="Courier New"/>
          </w:rPr>
          <w:delText>--yet,</w:delText>
        </w:r>
      </w:del>
      <w:ins w:id="14714" w:author=" " w:date="2007-06-20T13:38:00Z">
        <w:r w:rsidR="00CF6E6C">
          <w:rPr>
            <w:rFonts w:ascii="Courier New" w:hAnsi="Courier New"/>
          </w:rPr>
          <w:t>;</w:t>
        </w:r>
      </w:ins>
      <w:r>
        <w:rPr>
          <w:rFonts w:ascii="Courier New" w:hAnsi="Courier New"/>
        </w:rPr>
        <w:t xml:space="preserve"> their meager earnings seemed an amazing treasure to her.</w:t>
      </w:r>
      <w:r w:rsidR="0001364D">
        <w:rPr>
          <w:rFonts w:ascii="Courier New" w:hAnsi="Courier New"/>
        </w:rPr>
        <w:t xml:space="preserve">  </w:t>
      </w:r>
      <w:del w:id="14715" w:author=" " w:date="2007-06-20T13:38:00Z">
        <w:r w:rsidR="00CE2903">
          <w:rPr>
            <w:rFonts w:ascii="Courier New" w:hAnsi="Courier New"/>
          </w:rPr>
          <w:delText>It had to do with positioning, where they sat, how they pled, calling for attention.  People</w:delText>
        </w:r>
      </w:del>
      <w:ins w:id="14716" w:author=" " w:date="2007-06-20T13:38:00Z">
        <w:r w:rsidR="00CF6E6C">
          <w:rPr>
            <w:rFonts w:ascii="Courier New" w:hAnsi="Courier New"/>
          </w:rPr>
          <w:t>They knew so much she didn’t</w:t>
        </w:r>
        <w:r w:rsidR="0001364D">
          <w:rPr>
            <w:rFonts w:ascii="Courier New" w:hAnsi="Courier New"/>
          </w:rPr>
          <w:t>--</w:t>
        </w:r>
        <w:r>
          <w:rPr>
            <w:rFonts w:ascii="Courier New" w:hAnsi="Courier New"/>
          </w:rPr>
          <w:t xml:space="preserve">where </w:t>
        </w:r>
        <w:r w:rsidR="00CF6E6C">
          <w:rPr>
            <w:rFonts w:ascii="Courier New" w:hAnsi="Courier New"/>
          </w:rPr>
          <w:t>to sit</w:t>
        </w:r>
        <w:r>
          <w:rPr>
            <w:rFonts w:ascii="Courier New" w:hAnsi="Courier New"/>
          </w:rPr>
          <w:t xml:space="preserve">, how </w:t>
        </w:r>
        <w:r w:rsidR="00CF6E6C">
          <w:rPr>
            <w:rFonts w:ascii="Courier New" w:hAnsi="Courier New"/>
          </w:rPr>
          <w:t>to plead.  Passers</w:t>
        </w:r>
      </w:ins>
      <w:r w:rsidR="00CF6E6C">
        <w:rPr>
          <w:rFonts w:ascii="Courier New" w:hAnsi="Courier New"/>
        </w:rPr>
        <w:t xml:space="preserve"> learned to avoid beggars, even with their eyes</w:t>
      </w:r>
      <w:r>
        <w:rPr>
          <w:rFonts w:ascii="Courier New" w:hAnsi="Courier New"/>
        </w:rPr>
        <w:t xml:space="preserve">.  The successful </w:t>
      </w:r>
      <w:del w:id="14717" w:author=" " w:date="2007-06-20T13:38:00Z">
        <w:r w:rsidR="00CE2903">
          <w:rPr>
            <w:rFonts w:ascii="Courier New" w:hAnsi="Courier New"/>
          </w:rPr>
          <w:delText>ones</w:delText>
        </w:r>
      </w:del>
      <w:ins w:id="14718" w:author=" " w:date="2007-06-20T13:38:00Z">
        <w:r w:rsidR="00CF6E6C">
          <w:rPr>
            <w:rFonts w:ascii="Courier New" w:hAnsi="Courier New"/>
          </w:rPr>
          <w:t>beggars, then,</w:t>
        </w:r>
      </w:ins>
      <w:r>
        <w:rPr>
          <w:rFonts w:ascii="Courier New" w:hAnsi="Courier New"/>
        </w:rPr>
        <w:t xml:space="preserve"> were those who </w:t>
      </w:r>
      <w:del w:id="14719" w:author=" " w:date="2007-06-20T13:38:00Z">
        <w:r w:rsidR="00CE2903">
          <w:rPr>
            <w:rFonts w:ascii="Courier New" w:hAnsi="Courier New"/>
          </w:rPr>
          <w:delText xml:space="preserve">somehow </w:delText>
        </w:r>
      </w:del>
      <w:r>
        <w:rPr>
          <w:rFonts w:ascii="Courier New" w:hAnsi="Courier New"/>
        </w:rPr>
        <w:t>managed to draw attention to themselves.</w:t>
      </w:r>
    </w:p>
    <w:p w14:paraId="6014F77A" w14:textId="77777777" w:rsidR="00D121E5" w:rsidRDefault="00D121E5">
      <w:pPr>
        <w:spacing w:line="480" w:lineRule="auto"/>
        <w:rPr>
          <w:rFonts w:ascii="Courier New" w:hAnsi="Courier New"/>
        </w:rPr>
      </w:pPr>
      <w:r>
        <w:rPr>
          <w:rFonts w:ascii="Courier New" w:hAnsi="Courier New"/>
        </w:rPr>
        <w:tab/>
        <w:t>Vivenna wasn’t certain if she wanted the attention or not.  The gnawing pain of hunger had eventually driven her out of the slums and onto busy streets.  She was</w:t>
      </w:r>
      <w:r w:rsidR="00CF6E6C">
        <w:rPr>
          <w:rFonts w:ascii="Courier New" w:hAnsi="Courier New"/>
        </w:rPr>
        <w:t xml:space="preserve"> </w:t>
      </w:r>
      <w:ins w:id="14720" w:author=" " w:date="2007-06-20T13:38:00Z">
        <w:r w:rsidR="00CF6E6C">
          <w:rPr>
            <w:rFonts w:ascii="Courier New" w:hAnsi="Courier New"/>
          </w:rPr>
          <w:t>still</w:t>
        </w:r>
        <w:r>
          <w:rPr>
            <w:rFonts w:ascii="Courier New" w:hAnsi="Courier New"/>
          </w:rPr>
          <w:t xml:space="preserve"> </w:t>
        </w:r>
      </w:ins>
      <w:r>
        <w:rPr>
          <w:rFonts w:ascii="Courier New" w:hAnsi="Courier New"/>
        </w:rPr>
        <w:t xml:space="preserve">frightened that Denth or Vasher might find her, but the more hungry she grew, the less other worries seemed to bother her.  </w:t>
      </w:r>
    </w:p>
    <w:p w14:paraId="1F66EAF3" w14:textId="77777777" w:rsidR="00D121E5" w:rsidRDefault="00D121E5">
      <w:pPr>
        <w:spacing w:line="480" w:lineRule="auto"/>
        <w:rPr>
          <w:rFonts w:ascii="Courier New" w:hAnsi="Courier New"/>
        </w:rPr>
      </w:pPr>
      <w:r>
        <w:rPr>
          <w:rFonts w:ascii="Courier New" w:hAnsi="Courier New"/>
        </w:rPr>
        <w:tab/>
        <w:t xml:space="preserve">Eating was a problem for </w:t>
      </w:r>
      <w:r>
        <w:rPr>
          <w:rFonts w:ascii="Courier New" w:hAnsi="Courier New"/>
          <w:u w:val="single"/>
        </w:rPr>
        <w:t>now</w:t>
      </w:r>
      <w:r>
        <w:rPr>
          <w:rFonts w:ascii="Courier New" w:hAnsi="Courier New"/>
        </w:rPr>
        <w:t xml:space="preserve">.  Being killed by Denth or Vasher was a problem for </w:t>
      </w:r>
      <w:r>
        <w:rPr>
          <w:rFonts w:ascii="Courier New" w:hAnsi="Courier New"/>
          <w:u w:val="single"/>
        </w:rPr>
        <w:t>later</w:t>
      </w:r>
      <w:r>
        <w:rPr>
          <w:rFonts w:ascii="Courier New" w:hAnsi="Courier New"/>
        </w:rPr>
        <w:t>.</w:t>
      </w:r>
    </w:p>
    <w:p w14:paraId="4A5027C5" w14:textId="77777777" w:rsidR="00D121E5" w:rsidRDefault="00D121E5">
      <w:pPr>
        <w:spacing w:line="480" w:lineRule="auto"/>
        <w:rPr>
          <w:rFonts w:ascii="Courier New" w:hAnsi="Courier New"/>
        </w:rPr>
      </w:pPr>
      <w:r>
        <w:rPr>
          <w:rFonts w:ascii="Courier New" w:hAnsi="Courier New"/>
        </w:rPr>
        <w:tab/>
        <w:t xml:space="preserve">The flood of people in their colors </w:t>
      </w:r>
      <w:del w:id="14721" w:author=" " w:date="2007-06-20T13:38:00Z">
        <w:r w:rsidR="00CE2903">
          <w:rPr>
            <w:rFonts w:ascii="Courier New" w:hAnsi="Courier New"/>
          </w:rPr>
          <w:delText>passed.</w:delText>
        </w:r>
      </w:del>
      <w:ins w:id="14722" w:author=" " w:date="2007-06-20T13:38:00Z">
        <w:r w:rsidR="0001364D">
          <w:rPr>
            <w:rFonts w:ascii="Courier New" w:hAnsi="Courier New"/>
          </w:rPr>
          <w:t>continued to pass</w:t>
        </w:r>
        <w:r>
          <w:rPr>
            <w:rFonts w:ascii="Courier New" w:hAnsi="Courier New"/>
          </w:rPr>
          <w:t>.</w:t>
        </w:r>
      </w:ins>
      <w:r>
        <w:rPr>
          <w:rFonts w:ascii="Courier New" w:hAnsi="Courier New"/>
        </w:rPr>
        <w:t xml:space="preserve">  Vivenna watched them, seeing the flashes of color after color, without focusing on faces or bodies.  Just colors.  Like a spinning wheel, each spoke a different hue.  </w:t>
      </w:r>
    </w:p>
    <w:p w14:paraId="001292F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Denth won’t find me here,</w:t>
      </w:r>
      <w:r>
        <w:rPr>
          <w:rFonts w:ascii="Courier New" w:hAnsi="Courier New"/>
        </w:rPr>
        <w:t xml:space="preserve"> she thought.  </w:t>
      </w:r>
      <w:r>
        <w:rPr>
          <w:rFonts w:ascii="Courier New" w:hAnsi="Courier New"/>
          <w:u w:val="single"/>
        </w:rPr>
        <w:t>He wont.  He won’t see the me in the pitiful beggar on the side of the street.</w:t>
      </w:r>
    </w:p>
    <w:p w14:paraId="639C3AB5" w14:textId="77777777" w:rsidR="00D121E5" w:rsidRDefault="00D121E5">
      <w:pPr>
        <w:spacing w:line="480" w:lineRule="auto"/>
        <w:rPr>
          <w:rFonts w:ascii="Courier New" w:hAnsi="Courier New"/>
        </w:rPr>
      </w:pPr>
      <w:r>
        <w:rPr>
          <w:rFonts w:ascii="Courier New" w:hAnsi="Courier New"/>
        </w:rPr>
        <w:tab/>
        <w:t>Her stomach gro</w:t>
      </w:r>
      <w:r w:rsidR="0001364D">
        <w:rPr>
          <w:rFonts w:ascii="Courier New" w:hAnsi="Courier New"/>
        </w:rPr>
        <w:t xml:space="preserve">wled.  </w:t>
      </w:r>
      <w:del w:id="14723" w:author=" " w:date="2007-06-20T13:38:00Z">
        <w:r w:rsidR="00CE2903">
          <w:rPr>
            <w:rFonts w:ascii="Courier New" w:hAnsi="Courier New"/>
          </w:rPr>
          <w:delText>She could ignore that now, however.</w:delText>
        </w:r>
      </w:del>
      <w:ins w:id="14724" w:author=" " w:date="2007-06-20T13:38:00Z">
        <w:r w:rsidR="0001364D">
          <w:rPr>
            <w:rFonts w:ascii="Courier New" w:hAnsi="Courier New"/>
          </w:rPr>
          <w:t>She’d learned to ignore it</w:t>
        </w:r>
        <w:r>
          <w:rPr>
            <w:rFonts w:ascii="Courier New" w:hAnsi="Courier New"/>
          </w:rPr>
          <w:t>.</w:t>
        </w:r>
      </w:ins>
      <w:r>
        <w:rPr>
          <w:rFonts w:ascii="Courier New" w:hAnsi="Courier New"/>
        </w:rPr>
        <w:t xml:space="preserve">  Just like the people ignored her.</w:t>
      </w:r>
    </w:p>
    <w:p w14:paraId="7B852810" w14:textId="77777777" w:rsidR="00D121E5" w:rsidRDefault="00D121E5">
      <w:pPr>
        <w:spacing w:line="480" w:lineRule="auto"/>
        <w:rPr>
          <w:rFonts w:ascii="Courier New" w:hAnsi="Courier New"/>
        </w:rPr>
      </w:pPr>
      <w:r>
        <w:rPr>
          <w:rFonts w:ascii="Courier New" w:hAnsi="Courier New"/>
        </w:rPr>
        <w:tab/>
        <w:t xml:space="preserve">She still hardly believed what Denth and the others had done.  She had such fond memories of their joking.  She couldn’t connect that to what she’d seen in the cellar.  In fact, sometimes, she found herself rising as if to seek them out.  Surely the things she’d seen had been hallucinations.  Surely they couldn’t be such terrible men.  </w:t>
      </w:r>
    </w:p>
    <w:p w14:paraId="3E5EF462" w14:textId="77777777" w:rsidR="00D121E5" w:rsidRDefault="00D121E5">
      <w:pPr>
        <w:spacing w:line="480" w:lineRule="auto"/>
        <w:rPr>
          <w:rFonts w:ascii="Courier New" w:hAnsi="Courier New"/>
        </w:rPr>
      </w:pPr>
      <w:r>
        <w:rPr>
          <w:rFonts w:ascii="Courier New" w:hAnsi="Courier New"/>
        </w:rPr>
        <w:tab/>
        <w:t>She sat back down.</w:t>
      </w:r>
    </w:p>
    <w:p w14:paraId="5BD2362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That’s foolish,</w:t>
      </w:r>
      <w:r>
        <w:rPr>
          <w:rFonts w:ascii="Courier New" w:hAnsi="Courier New"/>
        </w:rPr>
        <w:t xml:space="preserve"> she thought.  </w:t>
      </w:r>
      <w:r>
        <w:rPr>
          <w:rFonts w:ascii="Courier New" w:hAnsi="Courier New"/>
          <w:u w:val="single"/>
        </w:rPr>
        <w:t>I need to focus.  Why isn’t my mind working right any more?</w:t>
      </w:r>
    </w:p>
    <w:p w14:paraId="2A738AB9" w14:textId="77777777" w:rsidR="00D121E5" w:rsidRDefault="00D121E5">
      <w:pPr>
        <w:spacing w:line="480" w:lineRule="auto"/>
        <w:rPr>
          <w:rFonts w:ascii="Courier New" w:hAnsi="Courier New"/>
        </w:rPr>
      </w:pPr>
      <w:r>
        <w:rPr>
          <w:rFonts w:ascii="Courier New" w:hAnsi="Courier New"/>
        </w:rPr>
        <w:tab/>
        <w:t xml:space="preserve">Focus on what?  Begging?  That didn’t take much work.  There wasn’t much to think about.  She couldn’t go to Denth, that was certain.  She’d sent away the soldiers outside the city, so that was no refuge.  The city authorities would be no help--now that she was living on the streets, even she had heard the rumors of the Idris princess who had been causing such troubles.  She’d be arrested in a heartbeat.  </w:t>
      </w:r>
    </w:p>
    <w:p w14:paraId="2D9DA2EA" w14:textId="77777777" w:rsidR="00D121E5" w:rsidRDefault="00D121E5">
      <w:pPr>
        <w:spacing w:line="480" w:lineRule="auto"/>
        <w:rPr>
          <w:rFonts w:ascii="Courier New" w:hAnsi="Courier New"/>
        </w:rPr>
      </w:pPr>
      <w:r>
        <w:rPr>
          <w:rFonts w:ascii="Courier New" w:hAnsi="Courier New"/>
        </w:rPr>
        <w:tab/>
        <w:t>There were soup kitchens in the city, but the first one she’d gone to, she’d spotted Tonk Fah lounging in a doorway across the street, watching the people in line.  She’d turned and scurried away, hoping he hadn’t seen her.  For the same reason, she didn’t dare leave the city.  Denth was sure to have agents watching the city gates.  Besides, where would she go?  She only vaguely knew the way back to Idris, and she had no coin for food along the way.</w:t>
      </w:r>
    </w:p>
    <w:p w14:paraId="137FBE55" w14:textId="77777777" w:rsidR="00D121E5" w:rsidRDefault="00D121E5">
      <w:pPr>
        <w:spacing w:line="480" w:lineRule="auto"/>
        <w:rPr>
          <w:rFonts w:ascii="Courier New" w:hAnsi="Courier New"/>
        </w:rPr>
      </w:pPr>
      <w:r>
        <w:rPr>
          <w:rFonts w:ascii="Courier New" w:hAnsi="Courier New"/>
        </w:rPr>
        <w:tab/>
        <w:t xml:space="preserve">Perhaps she could leave if she managed to save up enough money begging.  But, that was hard.  Every time she got a coin, she spent it on food.  She couldn’t help herself.  Nothing else seemed to matter.  </w:t>
      </w:r>
    </w:p>
    <w:p w14:paraId="26B575C2" w14:textId="77777777" w:rsidR="00D121E5" w:rsidRDefault="00D121E5">
      <w:pPr>
        <w:spacing w:line="480" w:lineRule="auto"/>
        <w:rPr>
          <w:rFonts w:ascii="Courier New" w:hAnsi="Courier New"/>
        </w:rPr>
      </w:pPr>
      <w:r>
        <w:rPr>
          <w:rFonts w:ascii="Courier New" w:hAnsi="Courier New"/>
        </w:rPr>
        <w:tab/>
        <w:t xml:space="preserve">She’d already lost weight.  Her stomach growled.   </w:t>
      </w:r>
    </w:p>
    <w:p w14:paraId="1A7353C5" w14:textId="77777777" w:rsidR="00D121E5" w:rsidRDefault="00D121E5">
      <w:pPr>
        <w:spacing w:line="480" w:lineRule="auto"/>
        <w:rPr>
          <w:rFonts w:ascii="Courier New" w:hAnsi="Courier New"/>
        </w:rPr>
      </w:pPr>
      <w:r>
        <w:rPr>
          <w:rFonts w:ascii="Courier New" w:hAnsi="Courier New"/>
        </w:rPr>
        <w:tab/>
        <w:t xml:space="preserve">So, she sat begging, sweaty and dirty in the meager shade of an alleyway.  She still wore only her shift and the shawl, though she was dirty enough that it was difficult to tell where clothing ended and skin began.  Her arrogance of days past, refusing to wear anything but the rich dresses, now seemed ridiculous to her.  She’d worn clothing </w:t>
      </w:r>
      <w:del w:id="14725" w:author=" " w:date="2007-06-20T13:38:00Z">
        <w:r w:rsidR="00CE2903">
          <w:rPr>
            <w:rFonts w:ascii="Courier New" w:hAnsi="Courier New"/>
          </w:rPr>
          <w:delText xml:space="preserve">that could </w:delText>
        </w:r>
      </w:del>
      <w:ins w:id="14726" w:author=" " w:date="2007-06-20T13:38:00Z">
        <w:r w:rsidR="002A6293">
          <w:rPr>
            <w:rFonts w:ascii="Courier New" w:hAnsi="Courier New"/>
          </w:rPr>
          <w:t>woth enough to</w:t>
        </w:r>
        <w:r>
          <w:rPr>
            <w:rFonts w:ascii="Courier New" w:hAnsi="Courier New"/>
          </w:rPr>
          <w:t xml:space="preserve"> </w:t>
        </w:r>
      </w:ins>
      <w:r>
        <w:rPr>
          <w:rFonts w:ascii="Courier New" w:hAnsi="Courier New"/>
        </w:rPr>
        <w:t>have fed her for weeks.  What had she been thinking?</w:t>
      </w:r>
    </w:p>
    <w:p w14:paraId="55615A32" w14:textId="77777777" w:rsidR="00D121E5" w:rsidRDefault="00D121E5">
      <w:pPr>
        <w:spacing w:line="480" w:lineRule="auto"/>
        <w:rPr>
          <w:rFonts w:ascii="Courier New" w:hAnsi="Courier New"/>
        </w:rPr>
      </w:pPr>
      <w:r>
        <w:rPr>
          <w:rFonts w:ascii="Courier New" w:hAnsi="Courier New"/>
        </w:rPr>
        <w:tab/>
        <w:t xml:space="preserve">She shook her head.  She’d only been on the streets for a week.  </w:t>
      </w:r>
      <w:del w:id="14727" w:author=" " w:date="2007-06-20T13:38:00Z">
        <w:r w:rsidR="00CE2903">
          <w:rPr>
            <w:rFonts w:ascii="Courier New" w:hAnsi="Courier New"/>
          </w:rPr>
          <w:delText xml:space="preserve">It </w:delText>
        </w:r>
      </w:del>
      <w:ins w:id="14728" w:author=" " w:date="2007-06-20T13:38:00Z">
        <w:r w:rsidR="002A6293">
          <w:rPr>
            <w:rFonts w:ascii="Courier New" w:hAnsi="Courier New"/>
          </w:rPr>
          <w:t xml:space="preserve">Her life </w:t>
        </w:r>
      </w:ins>
      <w:r w:rsidR="002A6293">
        <w:rPr>
          <w:rFonts w:ascii="Courier New" w:hAnsi="Courier New"/>
        </w:rPr>
        <w:t>seemed bad to her--</w:t>
      </w:r>
      <w:del w:id="14729" w:author=" " w:date="2007-06-20T13:38:00Z">
        <w:r w:rsidR="00CE2903">
          <w:rPr>
            <w:rFonts w:ascii="Courier New" w:hAnsi="Courier New"/>
          </w:rPr>
          <w:delText>seemed</w:delText>
        </w:r>
      </w:del>
      <w:ins w:id="14730" w:author=" " w:date="2007-06-20T13:38:00Z">
        <w:r w:rsidR="002A6293">
          <w:rPr>
            <w:rFonts w:ascii="Courier New" w:hAnsi="Courier New"/>
          </w:rPr>
          <w:t>the week felt</w:t>
        </w:r>
      </w:ins>
      <w:r w:rsidR="002A6293">
        <w:rPr>
          <w:rFonts w:ascii="Courier New" w:hAnsi="Courier New"/>
        </w:rPr>
        <w:t xml:space="preserve"> like</w:t>
      </w:r>
      <w:r>
        <w:rPr>
          <w:rFonts w:ascii="Courier New" w:hAnsi="Courier New"/>
        </w:rPr>
        <w:t xml:space="preserve"> an eternity--yet she knew that she’d only just begun to experience the life of the poor.  How did they survive?  Sleeping in alleyways?  Getting rained on every day?  Jumping at every sound?  Feeling so hungry </w:t>
      </w:r>
      <w:del w:id="14731" w:author=" " w:date="2007-06-20T13:38:00Z">
        <w:r w:rsidR="00CE2903">
          <w:rPr>
            <w:rFonts w:ascii="Courier New" w:hAnsi="Courier New"/>
          </w:rPr>
          <w:delText>you</w:delText>
        </w:r>
      </w:del>
      <w:ins w:id="14732" w:author=" " w:date="2007-06-20T13:38:00Z">
        <w:r w:rsidR="002A6293">
          <w:rPr>
            <w:rFonts w:ascii="Courier New" w:hAnsi="Courier New"/>
          </w:rPr>
          <w:t>they</w:t>
        </w:r>
      </w:ins>
      <w:r>
        <w:rPr>
          <w:rFonts w:ascii="Courier New" w:hAnsi="Courier New"/>
        </w:rPr>
        <w:t xml:space="preserve"> were tempted to pick at and eat the rotting garbage </w:t>
      </w:r>
      <w:del w:id="14733" w:author=" " w:date="2007-06-20T13:38:00Z">
        <w:r w:rsidR="00CE2903">
          <w:rPr>
            <w:rFonts w:ascii="Courier New" w:hAnsi="Courier New"/>
          </w:rPr>
          <w:delText>you</w:delText>
        </w:r>
      </w:del>
      <w:ins w:id="14734" w:author=" " w:date="2007-06-20T13:38:00Z">
        <w:r w:rsidR="002A6293">
          <w:rPr>
            <w:rFonts w:ascii="Courier New" w:hAnsi="Courier New"/>
          </w:rPr>
          <w:t>they</w:t>
        </w:r>
      </w:ins>
      <w:r>
        <w:rPr>
          <w:rFonts w:ascii="Courier New" w:hAnsi="Courier New"/>
        </w:rPr>
        <w:t xml:space="preserve"> found in gutters.  She’d tried that.  She’d even managed to keep some down.</w:t>
      </w:r>
    </w:p>
    <w:p w14:paraId="12CE21C2" w14:textId="77777777" w:rsidR="00D121E5" w:rsidRDefault="00D121E5">
      <w:pPr>
        <w:spacing w:line="480" w:lineRule="auto"/>
        <w:rPr>
          <w:rFonts w:ascii="Courier New" w:hAnsi="Courier New"/>
        </w:rPr>
      </w:pPr>
      <w:r>
        <w:rPr>
          <w:rFonts w:ascii="Courier New" w:hAnsi="Courier New"/>
        </w:rPr>
        <w:tab/>
        <w:t>That was the only thing she’d had to eat in two days.</w:t>
      </w:r>
    </w:p>
    <w:p w14:paraId="08F1D10B" w14:textId="77777777" w:rsidR="00D121E5" w:rsidRDefault="00D121E5">
      <w:pPr>
        <w:spacing w:line="480" w:lineRule="auto"/>
        <w:rPr>
          <w:rFonts w:ascii="Courier New" w:hAnsi="Courier New"/>
        </w:rPr>
      </w:pPr>
      <w:r>
        <w:rPr>
          <w:rFonts w:ascii="Courier New" w:hAnsi="Courier New"/>
        </w:rPr>
        <w:tab/>
        <w:t>Someone paused beside her.  She looked up, eager, hand stretching further until she saw which colors were represented.  Yellow and Blue.  City guard.  Once she made the connection, she instantly grabbed at her shawl, pulling it closer.  It was foolish, she knew--nobody knew about the Breaths it contained.  Yet, the move was reflexive.  The shawl was the only thing she owned, and--meager though it was--several urchins had already tried stealing it from her while she slept.</w:t>
      </w:r>
    </w:p>
    <w:p w14:paraId="3FED4400" w14:textId="77777777" w:rsidR="00D121E5" w:rsidRDefault="00D121E5">
      <w:pPr>
        <w:spacing w:line="480" w:lineRule="auto"/>
        <w:rPr>
          <w:rFonts w:ascii="Courier New" w:hAnsi="Courier New"/>
        </w:rPr>
      </w:pPr>
      <w:r>
        <w:rPr>
          <w:rFonts w:ascii="Courier New" w:hAnsi="Courier New"/>
        </w:rPr>
        <w:tab/>
        <w:t>The guard didn’t reach for her shawl, however.  He just nudged her with his truncheon.  “Hey,” he said.  “Move.  No begging on this corner.”</w:t>
      </w:r>
    </w:p>
    <w:p w14:paraId="0C5685E6" w14:textId="77777777" w:rsidR="00D121E5" w:rsidRDefault="00D121E5">
      <w:pPr>
        <w:spacing w:line="480" w:lineRule="auto"/>
        <w:rPr>
          <w:rFonts w:ascii="Courier New" w:hAnsi="Courier New"/>
        </w:rPr>
      </w:pPr>
      <w:r>
        <w:rPr>
          <w:rFonts w:ascii="Courier New" w:hAnsi="Courier New"/>
        </w:rPr>
        <w:tab/>
        <w:t xml:space="preserve">He didn’t offer an explanation.  They never did.  There were apparently rules about where beggars could sit and where they couldn’t, but nobody took thought to explain such things to the actual beggars.  Laws </w:t>
      </w:r>
      <w:del w:id="14735" w:author=" " w:date="2007-06-20T13:38:00Z">
        <w:r w:rsidR="00CE2903">
          <w:rPr>
            <w:rFonts w:ascii="Courier New" w:hAnsi="Courier New"/>
          </w:rPr>
          <w:delText xml:space="preserve">and such </w:delText>
        </w:r>
      </w:del>
      <w:r>
        <w:rPr>
          <w:rFonts w:ascii="Courier New" w:hAnsi="Courier New"/>
        </w:rPr>
        <w:t>were things of lords and Gods, not the lowly.</w:t>
      </w:r>
    </w:p>
    <w:p w14:paraId="6E5B907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I’m already thinking about lords as </w:t>
      </w:r>
      <w:r w:rsidR="002A6293">
        <w:rPr>
          <w:rFonts w:ascii="Courier New" w:hAnsi="Courier New"/>
          <w:u w:val="single"/>
        </w:rPr>
        <w:t>if they were some other group</w:t>
      </w:r>
      <w:r>
        <w:rPr>
          <w:rFonts w:ascii="Courier New" w:hAnsi="Courier New"/>
          <w:u w:val="single"/>
        </w:rPr>
        <w:t>.</w:t>
      </w:r>
      <w:del w:id="14736" w:author=" " w:date="2007-06-20T13:38:00Z">
        <w:r w:rsidR="00CE2903">
          <w:rPr>
            <w:rFonts w:ascii="Courier New" w:hAnsi="Courier New"/>
            <w:u w:val="single"/>
          </w:rPr>
          <w:delText xml:space="preserve">  Removed from myself.</w:delText>
        </w:r>
      </w:del>
      <w:r>
        <w:rPr>
          <w:rFonts w:ascii="Courier New" w:hAnsi="Courier New"/>
        </w:rPr>
        <w:tab/>
      </w:r>
    </w:p>
    <w:p w14:paraId="49C2CD46" w14:textId="77777777" w:rsidR="00D121E5" w:rsidRDefault="00D121E5">
      <w:pPr>
        <w:spacing w:line="480" w:lineRule="auto"/>
        <w:rPr>
          <w:rFonts w:ascii="Courier New" w:hAnsi="Courier New"/>
        </w:rPr>
      </w:pPr>
      <w:r>
        <w:rPr>
          <w:rFonts w:ascii="Courier New" w:hAnsi="Courier New"/>
        </w:rPr>
        <w:tab/>
        <w:t xml:space="preserve">Vivenna rose, head bowed, and felt a moment of nausea and dizziness.  She rested against the side of the building, and the guard nudged her again, prompting her to shuffle away. </w:t>
      </w:r>
    </w:p>
    <w:p w14:paraId="5149C361" w14:textId="77777777" w:rsidR="00D121E5" w:rsidRDefault="00D121E5">
      <w:pPr>
        <w:spacing w:line="480" w:lineRule="auto"/>
        <w:rPr>
          <w:rFonts w:ascii="Courier New" w:hAnsi="Courier New"/>
        </w:rPr>
      </w:pPr>
      <w:r>
        <w:rPr>
          <w:rFonts w:ascii="Courier New" w:hAnsi="Courier New"/>
        </w:rPr>
        <w:tab/>
        <w:t xml:space="preserve">Lords and gods.  Could a person really forget in such a short time that she was a princess?  </w:t>
      </w:r>
      <w:del w:id="14737" w:author=" " w:date="2007-06-20T13:38:00Z">
        <w:r w:rsidR="00CE2903">
          <w:rPr>
            <w:rFonts w:ascii="Courier New" w:hAnsi="Courier New"/>
          </w:rPr>
          <w:delText>With</w:delText>
        </w:r>
      </w:del>
      <w:ins w:id="14738" w:author=" " w:date="2007-06-20T13:38:00Z">
        <w:r w:rsidR="002A6293">
          <w:rPr>
            <w:rFonts w:ascii="Courier New" w:hAnsi="Courier New"/>
          </w:rPr>
          <w:t>Yet, with</w:t>
        </w:r>
      </w:ins>
      <w:r>
        <w:rPr>
          <w:rFonts w:ascii="Courier New" w:hAnsi="Courier New"/>
        </w:rPr>
        <w:t xml:space="preserve"> the hunger, the fatigue, the dirt, and the bruises, she wasn’t really all that surprised to sense the changes inside of her.  </w:t>
      </w:r>
    </w:p>
    <w:p w14:paraId="15D94EFC" w14:textId="77777777" w:rsidR="00D121E5" w:rsidRDefault="00D121E5">
      <w:pPr>
        <w:spacing w:line="480" w:lineRule="auto"/>
        <w:rPr>
          <w:rFonts w:ascii="Courier New" w:hAnsi="Courier New"/>
        </w:rPr>
      </w:pPr>
      <w:r>
        <w:rPr>
          <w:rFonts w:ascii="Courier New" w:hAnsi="Courier New"/>
        </w:rPr>
        <w:tab/>
        <w:t>She bowed her head and moved along with the crowd, though most of them kept their distance from her.  Ironic that, now that she didn’t care about the crowds, they would leave her space.  She didn’t want to think about how she probably smelled--though more than the scent, it was the fear of being robbed that probably kept the others away.  They needn’t have worried.  She wasn’t skilled enough to cut purses or pick pockets, and she couldn’t afford to get caught, for that would lead to her being arrested.</w:t>
      </w:r>
    </w:p>
    <w:p w14:paraId="4CB7DEDB" w14:textId="77777777" w:rsidR="00D121E5" w:rsidRDefault="00D121E5">
      <w:pPr>
        <w:spacing w:line="480" w:lineRule="auto"/>
        <w:rPr>
          <w:rFonts w:ascii="Courier New" w:hAnsi="Courier New"/>
        </w:rPr>
      </w:pPr>
      <w:r>
        <w:rPr>
          <w:rFonts w:ascii="Courier New" w:hAnsi="Courier New"/>
        </w:rPr>
        <w:tab/>
        <w:t xml:space="preserve">She’d stopped worrying about the morality of stealing days ago.  Such a quick change.  </w:t>
      </w:r>
      <w:del w:id="14739" w:author=" " w:date="2007-06-20T13:38:00Z">
        <w:r w:rsidR="00CE2903">
          <w:rPr>
            <w:rFonts w:ascii="Courier New" w:hAnsi="Courier New"/>
          </w:rPr>
          <w:delText xml:space="preserve">She </w:delText>
        </w:r>
      </w:del>
      <w:ins w:id="14740" w:author=" " w:date="2007-06-20T13:38:00Z">
        <w:r w:rsidR="002A6293">
          <w:rPr>
            <w:rFonts w:ascii="Courier New" w:hAnsi="Courier New"/>
          </w:rPr>
          <w:t>Before, she</w:t>
        </w:r>
        <w:r>
          <w:rPr>
            <w:rFonts w:ascii="Courier New" w:hAnsi="Courier New"/>
          </w:rPr>
          <w:t xml:space="preserve"> </w:t>
        </w:r>
      </w:ins>
      <w:r>
        <w:rPr>
          <w:rFonts w:ascii="Courier New" w:hAnsi="Courier New"/>
        </w:rPr>
        <w:t xml:space="preserve">hadn’t been so naive to assume that she wouldn’t steel if </w:t>
      </w:r>
      <w:del w:id="14741" w:author=" " w:date="2007-06-20T13:38:00Z">
        <w:r w:rsidR="00CE2903">
          <w:rPr>
            <w:rFonts w:ascii="Courier New" w:hAnsi="Courier New"/>
          </w:rPr>
          <w:delText>without</w:delText>
        </w:r>
      </w:del>
      <w:ins w:id="14742" w:author=" " w:date="2007-06-20T13:38:00Z">
        <w:r w:rsidR="002A6293">
          <w:rPr>
            <w:rFonts w:ascii="Courier New" w:hAnsi="Courier New"/>
          </w:rPr>
          <w:t>she were denined</w:t>
        </w:r>
      </w:ins>
      <w:r w:rsidR="002A6293">
        <w:rPr>
          <w:rFonts w:ascii="Courier New" w:hAnsi="Courier New"/>
        </w:rPr>
        <w:t xml:space="preserve"> food</w:t>
      </w:r>
      <w:del w:id="14743" w:author=" " w:date="2007-06-20T13:38:00Z">
        <w:r w:rsidR="00CE2903">
          <w:rPr>
            <w:rFonts w:ascii="Courier New" w:hAnsi="Courier New"/>
          </w:rPr>
          <w:delText xml:space="preserve">, </w:delText>
        </w:r>
      </w:del>
      <w:ins w:id="14744" w:author=" " w:date="2007-06-20T13:38:00Z">
        <w:r w:rsidR="002A6293">
          <w:rPr>
            <w:rFonts w:ascii="Courier New" w:hAnsi="Courier New"/>
          </w:rPr>
          <w:t>--</w:t>
        </w:r>
      </w:ins>
      <w:r>
        <w:rPr>
          <w:rFonts w:ascii="Courier New" w:hAnsi="Courier New"/>
        </w:rPr>
        <w:t>but she’d assumed that it would take her at least a few months to reach that state.</w:t>
      </w:r>
    </w:p>
    <w:p w14:paraId="44ED5212" w14:textId="77777777" w:rsidR="00D121E5" w:rsidRDefault="00D121E5">
      <w:pPr>
        <w:spacing w:line="480" w:lineRule="auto"/>
        <w:rPr>
          <w:rFonts w:ascii="Courier New" w:hAnsi="Courier New"/>
        </w:rPr>
      </w:pPr>
      <w:r>
        <w:rPr>
          <w:rFonts w:ascii="Courier New" w:hAnsi="Courier New"/>
        </w:rPr>
        <w:tab/>
        <w:t xml:space="preserve">She didn’t head to another corner, but instead shuffled out of the crowds, making her way back into the highlands--the Idrian slums.  Here, she’d gained some small measure of acceptance.  In other slums, she’d been threatened with beatings or worse.  At least here, she was considered </w:t>
      </w:r>
      <w:del w:id="14745" w:author=" " w:date="2007-06-20T13:38:00Z">
        <w:r w:rsidR="00CE2903">
          <w:rPr>
            <w:rFonts w:ascii="Courier New" w:hAnsi="Courier New"/>
          </w:rPr>
          <w:delText xml:space="preserve">kind of </w:delText>
        </w:r>
      </w:del>
      <w:r>
        <w:rPr>
          <w:rFonts w:ascii="Courier New" w:hAnsi="Courier New"/>
        </w:rPr>
        <w:t xml:space="preserve">one of them.  None </w:t>
      </w:r>
      <w:r w:rsidR="002A6293">
        <w:rPr>
          <w:rFonts w:ascii="Courier New" w:hAnsi="Courier New"/>
        </w:rPr>
        <w:t>knew that she was the princess</w:t>
      </w:r>
      <w:del w:id="14746" w:author=" " w:date="2007-06-20T13:38:00Z">
        <w:r w:rsidR="00CE2903">
          <w:rPr>
            <w:rFonts w:ascii="Courier New" w:hAnsi="Courier New"/>
          </w:rPr>
          <w:delText>, of course</w:delText>
        </w:r>
      </w:del>
      <w:r>
        <w:rPr>
          <w:rFonts w:ascii="Courier New" w:hAnsi="Courier New"/>
        </w:rPr>
        <w:t xml:space="preserve">--after that first man, nobody had recognized her.  However, her accent and her ability to speak of the highlands had earned her </w:t>
      </w:r>
      <w:del w:id="14747" w:author=" " w:date="2007-06-20T13:38:00Z">
        <w:r w:rsidR="00CE2903">
          <w:rPr>
            <w:rFonts w:ascii="Courier New" w:hAnsi="Courier New"/>
          </w:rPr>
          <w:delText>some small acceptance.</w:delText>
        </w:r>
      </w:del>
      <w:ins w:id="14748" w:author=" " w:date="2007-06-20T13:38:00Z">
        <w:r w:rsidR="002A6293">
          <w:rPr>
            <w:rFonts w:ascii="Courier New" w:hAnsi="Courier New"/>
          </w:rPr>
          <w:t>a place</w:t>
        </w:r>
        <w:r>
          <w:rPr>
            <w:rFonts w:ascii="Courier New" w:hAnsi="Courier New"/>
          </w:rPr>
          <w:t>.</w:t>
        </w:r>
      </w:ins>
      <w:r>
        <w:rPr>
          <w:rFonts w:ascii="Courier New" w:hAnsi="Courier New"/>
        </w:rPr>
        <w:t xml:space="preserve">  </w:t>
      </w:r>
    </w:p>
    <w:p w14:paraId="5F726690" w14:textId="77777777" w:rsidR="00D121E5" w:rsidRDefault="00D121E5">
      <w:pPr>
        <w:spacing w:line="480" w:lineRule="auto"/>
        <w:rPr>
          <w:rFonts w:ascii="Courier New" w:hAnsi="Courier New"/>
        </w:rPr>
      </w:pPr>
      <w:r>
        <w:rPr>
          <w:rFonts w:ascii="Courier New" w:hAnsi="Courier New"/>
        </w:rPr>
        <w:tab/>
        <w:t xml:space="preserve">She began to search out a </w:t>
      </w:r>
      <w:del w:id="14749" w:author=" " w:date="2007-06-20T13:38:00Z">
        <w:r w:rsidR="00CE2903">
          <w:rPr>
            <w:rFonts w:ascii="Courier New" w:hAnsi="Courier New"/>
          </w:rPr>
          <w:delText>place</w:delText>
        </w:r>
      </w:del>
      <w:ins w:id="14750" w:author=" " w:date="2007-06-20T13:38:00Z">
        <w:r w:rsidR="002A6293">
          <w:rPr>
            <w:rFonts w:ascii="Courier New" w:hAnsi="Courier New"/>
          </w:rPr>
          <w:t>location</w:t>
        </w:r>
      </w:ins>
      <w:r>
        <w:rPr>
          <w:rFonts w:ascii="Courier New" w:hAnsi="Courier New"/>
        </w:rPr>
        <w:t xml:space="preserve"> to spend the night.  That was one of the reasons she’d decided not to continue begging for the evening.  It was a profitable time, true, but she was just so tired.  She wanted a good place to sleep tonight.  She wouldn’t have thought that it would make much difference which alleyway one huddled in, but it did.  Some were warmer than others, and some had better cover from the rain.  Some were in safer sections.  She was beginning to learn these things, </w:t>
      </w:r>
      <w:r w:rsidR="002A6293">
        <w:rPr>
          <w:rFonts w:ascii="Courier New" w:hAnsi="Courier New"/>
        </w:rPr>
        <w:t xml:space="preserve">as well as who to avoid making </w:t>
      </w:r>
      <w:ins w:id="14751" w:author=" " w:date="2007-06-20T13:38:00Z">
        <w:r w:rsidR="002A6293">
          <w:rPr>
            <w:rFonts w:ascii="Courier New" w:hAnsi="Courier New"/>
          </w:rPr>
          <w:t xml:space="preserve">people </w:t>
        </w:r>
      </w:ins>
      <w:r w:rsidR="002A6293">
        <w:rPr>
          <w:rFonts w:ascii="Courier New" w:hAnsi="Courier New"/>
        </w:rPr>
        <w:t>m</w:t>
      </w:r>
      <w:r>
        <w:rPr>
          <w:rFonts w:ascii="Courier New" w:hAnsi="Courier New"/>
        </w:rPr>
        <w:t>ad.</w:t>
      </w:r>
    </w:p>
    <w:p w14:paraId="42D57CFA" w14:textId="77777777" w:rsidR="00D121E5" w:rsidRDefault="00D121E5">
      <w:pPr>
        <w:spacing w:line="480" w:lineRule="auto"/>
        <w:rPr>
          <w:rFonts w:ascii="Courier New" w:hAnsi="Courier New"/>
        </w:rPr>
      </w:pPr>
      <w:r>
        <w:rPr>
          <w:rFonts w:ascii="Courier New" w:hAnsi="Courier New"/>
        </w:rPr>
        <w:tab/>
        <w:t xml:space="preserve">In her case, that last group included pretty much everyone--including the urchins.  They were all above her in the pecking order.  She’d learned </w:t>
      </w:r>
      <w:del w:id="14752" w:author=" " w:date="2007-06-20T13:38:00Z">
        <w:r w:rsidR="00CE2903">
          <w:rPr>
            <w:rFonts w:ascii="Courier New" w:hAnsi="Courier New"/>
          </w:rPr>
          <w:delText xml:space="preserve">the </w:delText>
        </w:r>
      </w:del>
      <w:ins w:id="14753" w:author=" " w:date="2007-06-20T13:38:00Z">
        <w:r w:rsidR="002A6293">
          <w:rPr>
            <w:rFonts w:ascii="Courier New" w:hAnsi="Courier New"/>
          </w:rPr>
          <w:t xml:space="preserve">that second </w:t>
        </w:r>
      </w:ins>
      <w:r w:rsidR="002A6293">
        <w:rPr>
          <w:rFonts w:ascii="Courier New" w:hAnsi="Courier New"/>
        </w:rPr>
        <w:t>first day</w:t>
      </w:r>
      <w:del w:id="14754" w:author=" " w:date="2007-06-20T13:38:00Z">
        <w:r w:rsidR="00CE2903">
          <w:rPr>
            <w:rFonts w:ascii="Courier New" w:hAnsi="Courier New"/>
          </w:rPr>
          <w:delText xml:space="preserve"> she’d tried to bring a coin back to save, that she’d need to save her money some other way.</w:delText>
        </w:r>
      </w:del>
      <w:ins w:id="14755" w:author=" " w:date="2007-06-20T13:38:00Z">
        <w:r w:rsidR="002A6293">
          <w:rPr>
            <w:rFonts w:ascii="Courier New" w:hAnsi="Courier New"/>
          </w:rPr>
          <w:t xml:space="preserve">.  She’d tried </w:t>
        </w:r>
        <w:r>
          <w:rPr>
            <w:rFonts w:ascii="Courier New" w:hAnsi="Courier New"/>
          </w:rPr>
          <w:t xml:space="preserve">to bring </w:t>
        </w:r>
        <w:r w:rsidR="002A6293">
          <w:rPr>
            <w:rFonts w:ascii="Courier New" w:hAnsi="Courier New"/>
          </w:rPr>
          <w:t>back a coin from selling her hair, intending to save it for a chance at leaving the city.</w:t>
        </w:r>
      </w:ins>
      <w:r w:rsidR="002A6293">
        <w:rPr>
          <w:rFonts w:ascii="Courier New" w:hAnsi="Courier New"/>
        </w:rPr>
        <w:t xml:space="preserve">  </w:t>
      </w:r>
      <w:r>
        <w:rPr>
          <w:rFonts w:ascii="Courier New" w:hAnsi="Courier New"/>
        </w:rPr>
        <w:t>She wasn’t certain how the urchins had known that she’d saved a coin, but she’d gotten her first beating that day.  She didn’t intend to get another.</w:t>
      </w:r>
    </w:p>
    <w:p w14:paraId="1328546C" w14:textId="77777777" w:rsidR="00D121E5" w:rsidRDefault="00D121E5">
      <w:pPr>
        <w:spacing w:line="480" w:lineRule="auto"/>
        <w:rPr>
          <w:rFonts w:ascii="Courier New" w:hAnsi="Courier New"/>
        </w:rPr>
      </w:pPr>
      <w:r>
        <w:rPr>
          <w:rFonts w:ascii="Courier New" w:hAnsi="Courier New"/>
        </w:rPr>
        <w:tab/>
        <w:t>She crept along, careful to keep her head bowed, her back cowed, lest someone take offense at her.  She paused as she walked, however, passing a street to her right.  It was where the whores waited.</w:t>
      </w:r>
    </w:p>
    <w:p w14:paraId="0D3B5F4C" w14:textId="77777777" w:rsidR="00D121E5" w:rsidRDefault="00035C22">
      <w:pPr>
        <w:spacing w:line="480" w:lineRule="auto"/>
        <w:rPr>
          <w:rFonts w:ascii="Courier New" w:hAnsi="Courier New"/>
        </w:rPr>
      </w:pPr>
      <w:r>
        <w:rPr>
          <w:rFonts w:ascii="Courier New" w:hAnsi="Courier New"/>
        </w:rPr>
        <w:tab/>
        <w:t>Vivenna stared at them,</w:t>
      </w:r>
      <w:r w:rsidR="00D121E5">
        <w:rPr>
          <w:rFonts w:ascii="Courier New" w:hAnsi="Courier New"/>
        </w:rPr>
        <w:t xml:space="preserve"> standing in their revealing clothing.  It was only two streets into the slum, a place that wasn’t too threatening for outsiders</w:t>
      </w:r>
      <w:del w:id="14756" w:author=" " w:date="2007-06-20T13:38:00Z">
        <w:r w:rsidR="00CE2903">
          <w:rPr>
            <w:rFonts w:ascii="Courier New" w:hAnsi="Courier New"/>
          </w:rPr>
          <w:delText xml:space="preserve"> to come.</w:delText>
        </w:r>
      </w:del>
      <w:ins w:id="14757" w:author=" " w:date="2007-06-20T13:38:00Z">
        <w:r w:rsidR="00D121E5">
          <w:rPr>
            <w:rFonts w:ascii="Courier New" w:hAnsi="Courier New"/>
          </w:rPr>
          <w:t>.</w:t>
        </w:r>
      </w:ins>
      <w:r w:rsidR="00D121E5">
        <w:rPr>
          <w:rFonts w:ascii="Courier New" w:hAnsi="Courier New"/>
        </w:rPr>
        <w:t xml:space="preserve">  Everyone knew not to </w:t>
      </w:r>
      <w:del w:id="14758" w:author=" " w:date="2007-06-20T13:38:00Z">
        <w:r w:rsidR="00CE2903">
          <w:rPr>
            <w:rFonts w:ascii="Courier New" w:hAnsi="Courier New"/>
          </w:rPr>
          <w:delText>molest</w:delText>
        </w:r>
      </w:del>
      <w:ins w:id="14759" w:author=" " w:date="2007-06-20T13:38:00Z">
        <w:r>
          <w:rPr>
            <w:rFonts w:ascii="Courier New" w:hAnsi="Courier New"/>
          </w:rPr>
          <w:t>rob</w:t>
        </w:r>
      </w:ins>
      <w:r w:rsidR="00D121E5">
        <w:rPr>
          <w:rFonts w:ascii="Courier New" w:hAnsi="Courier New"/>
        </w:rPr>
        <w:t xml:space="preserve"> a man on his way to visit the whores.  The slum lords didn’t like it when </w:t>
      </w:r>
      <w:r>
        <w:rPr>
          <w:rFonts w:ascii="Courier New" w:hAnsi="Courier New"/>
        </w:rPr>
        <w:t>their customers got scared away</w:t>
      </w:r>
      <w:del w:id="14760" w:author=" " w:date="2007-06-20T13:38:00Z">
        <w:r w:rsidR="00CE2903">
          <w:rPr>
            <w:rFonts w:ascii="Courier New" w:hAnsi="Courier New"/>
          </w:rPr>
          <w:delText>, and they certainly didn’t want the slum to have a reputation for robbing people who came to partake of the delights.</w:delText>
        </w:r>
      </w:del>
      <w:ins w:id="14761" w:author=" " w:date="2007-06-20T13:38:00Z">
        <w:r w:rsidR="00D121E5">
          <w:rPr>
            <w:rFonts w:ascii="Courier New" w:hAnsi="Courier New"/>
          </w:rPr>
          <w:t>.</w:t>
        </w:r>
      </w:ins>
      <w:r w:rsidR="00D121E5">
        <w:rPr>
          <w:rFonts w:ascii="Courier New" w:hAnsi="Courier New"/>
        </w:rPr>
        <w:t xml:space="preserve">  Bad for business, as Denth might say.</w:t>
      </w:r>
    </w:p>
    <w:p w14:paraId="39C39298" w14:textId="77777777" w:rsidR="00D121E5" w:rsidRDefault="00D121E5">
      <w:pPr>
        <w:spacing w:line="480" w:lineRule="auto"/>
        <w:rPr>
          <w:rFonts w:ascii="Courier New" w:hAnsi="Courier New"/>
        </w:rPr>
      </w:pPr>
      <w:r>
        <w:rPr>
          <w:rFonts w:ascii="Courier New" w:hAnsi="Courier New"/>
        </w:rPr>
        <w:tab/>
        <w:t xml:space="preserve">Vivenna stood for a long moment.  The whores looked fed.  They weren’t dirty, not compared to Vivenna.  Several of them laughed together.  </w:t>
      </w:r>
    </w:p>
    <w:p w14:paraId="1EDB9C99" w14:textId="77777777" w:rsidR="00035C22" w:rsidRDefault="00D121E5">
      <w:pPr>
        <w:spacing w:line="480" w:lineRule="auto"/>
        <w:rPr>
          <w:ins w:id="14762" w:author=" " w:date="2007-06-20T13:38:00Z"/>
          <w:rFonts w:ascii="Courier New" w:hAnsi="Courier New"/>
        </w:rPr>
      </w:pPr>
      <w:r>
        <w:rPr>
          <w:rFonts w:ascii="Courier New" w:hAnsi="Courier New"/>
        </w:rPr>
        <w:tab/>
        <w:t xml:space="preserve">She took a step forward.  </w:t>
      </w:r>
    </w:p>
    <w:p w14:paraId="6A136914" w14:textId="77777777" w:rsidR="00D121E5" w:rsidRDefault="00035C22">
      <w:pPr>
        <w:spacing w:line="480" w:lineRule="auto"/>
        <w:rPr>
          <w:rFonts w:ascii="Courier New" w:hAnsi="Courier New"/>
        </w:rPr>
      </w:pPr>
      <w:ins w:id="14763" w:author=" " w:date="2007-06-20T13:38:00Z">
        <w:r>
          <w:rPr>
            <w:rFonts w:ascii="Courier New" w:hAnsi="Courier New"/>
          </w:rPr>
          <w:tab/>
        </w:r>
      </w:ins>
      <w:r>
        <w:rPr>
          <w:rFonts w:ascii="Courier New" w:hAnsi="Courier New"/>
        </w:rPr>
        <w:t>She could join them</w:t>
      </w:r>
      <w:del w:id="14764" w:author=" " w:date="2007-06-20T13:38:00Z">
        <w:r w:rsidR="00CE2903">
          <w:rPr>
            <w:rFonts w:ascii="Courier New" w:hAnsi="Courier New"/>
          </w:rPr>
          <w:delText>, become one of them.</w:delText>
        </w:r>
      </w:del>
      <w:ins w:id="14765" w:author=" " w:date="2007-06-20T13:38:00Z">
        <w:r w:rsidR="00D121E5">
          <w:rPr>
            <w:rFonts w:ascii="Courier New" w:hAnsi="Courier New"/>
          </w:rPr>
          <w:t>.</w:t>
        </w:r>
      </w:ins>
      <w:r w:rsidR="00D121E5">
        <w:rPr>
          <w:rFonts w:ascii="Courier New" w:hAnsi="Courier New"/>
        </w:rPr>
        <w:t xml:space="preserve">  An urchin had spoken of it the other day, mentioned that she was still young.  He’d wanted her to come to the slum lord with him, hoping to get some coin for recruiting </w:t>
      </w:r>
      <w:r>
        <w:rPr>
          <w:rFonts w:ascii="Courier New" w:hAnsi="Courier New"/>
        </w:rPr>
        <w:t>a</w:t>
      </w:r>
      <w:del w:id="14766" w:author=" " w:date="2007-06-20T13:38:00Z">
        <w:r w:rsidR="00CE2903">
          <w:rPr>
            <w:rFonts w:ascii="Courier New" w:hAnsi="Courier New"/>
          </w:rPr>
          <w:delText>nother</w:delText>
        </w:r>
      </w:del>
      <w:r w:rsidR="00D121E5">
        <w:rPr>
          <w:rFonts w:ascii="Courier New" w:hAnsi="Courier New"/>
        </w:rPr>
        <w:t xml:space="preserve"> willing girl.</w:t>
      </w:r>
    </w:p>
    <w:p w14:paraId="05B319C2" w14:textId="77777777" w:rsidR="00D121E5" w:rsidRDefault="00D121E5">
      <w:pPr>
        <w:spacing w:line="480" w:lineRule="auto"/>
        <w:rPr>
          <w:rFonts w:ascii="Courier New" w:hAnsi="Courier New"/>
        </w:rPr>
      </w:pPr>
      <w:r>
        <w:rPr>
          <w:rFonts w:ascii="Courier New" w:hAnsi="Courier New"/>
        </w:rPr>
        <w:tab/>
        <w:t xml:space="preserve">It was so tempting.  Food.  Warmth.  A dry bed.  </w:t>
      </w:r>
    </w:p>
    <w:p w14:paraId="42EFD3C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Blessed Austre,</w:t>
      </w:r>
      <w:r>
        <w:rPr>
          <w:rFonts w:ascii="Courier New" w:hAnsi="Courier New"/>
        </w:rPr>
        <w:t xml:space="preserve"> she thought, shaking herself out of the trance.  </w:t>
      </w:r>
      <w:r>
        <w:rPr>
          <w:rFonts w:ascii="Courier New" w:hAnsi="Courier New"/>
          <w:u w:val="single"/>
        </w:rPr>
        <w:t>What am I thinking?  What have I become?</w:t>
      </w:r>
      <w:r>
        <w:rPr>
          <w:rFonts w:ascii="Courier New" w:hAnsi="Courier New"/>
        </w:rPr>
        <w:t xml:space="preserve">  </w:t>
      </w:r>
    </w:p>
    <w:p w14:paraId="059BA0BB" w14:textId="77777777" w:rsidR="00D121E5" w:rsidRDefault="00D121E5">
      <w:pPr>
        <w:spacing w:line="480" w:lineRule="auto"/>
        <w:rPr>
          <w:rFonts w:ascii="Courier New" w:hAnsi="Courier New"/>
        </w:rPr>
      </w:pPr>
      <w:r>
        <w:rPr>
          <w:rFonts w:ascii="Courier New" w:hAnsi="Courier New"/>
        </w:rPr>
        <w:tab/>
        <w:t xml:space="preserve">She forced herself to keep moving, stumbling away from the women and the security they offered.  She wouldn’t do that.  Not yet.  </w:t>
      </w:r>
    </w:p>
    <w:p w14:paraId="3E71E4F3" w14:textId="77777777" w:rsidR="00D121E5" w:rsidRDefault="00D121E5">
      <w:pPr>
        <w:spacing w:line="480" w:lineRule="auto"/>
        <w:rPr>
          <w:rFonts w:ascii="Courier New" w:hAnsi="Courier New"/>
        </w:rPr>
      </w:pPr>
      <w:r>
        <w:rPr>
          <w:rFonts w:ascii="Courier New" w:hAnsi="Courier New"/>
        </w:rPr>
        <w:tab/>
        <w:t>Not yet.</w:t>
      </w:r>
    </w:p>
    <w:p w14:paraId="32690EE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Oh, Lord of Colors,</w:t>
      </w:r>
      <w:r>
        <w:rPr>
          <w:rFonts w:ascii="Courier New" w:hAnsi="Courier New"/>
        </w:rPr>
        <w:t xml:space="preserve"> she thought with horror, seeing the changes within herself.  </w:t>
      </w:r>
      <w:r>
        <w:rPr>
          <w:rFonts w:ascii="Courier New" w:hAnsi="Courier New"/>
          <w:u w:val="single"/>
        </w:rPr>
        <w:t>I need to get out of this city.  Better for me to die, starving on the road back to Idris--better to get taken by Denth and tortured--than to end up there, in the brothel.</w:t>
      </w:r>
      <w:r>
        <w:rPr>
          <w:rFonts w:ascii="Courier New" w:hAnsi="Courier New"/>
        </w:rPr>
        <w:t xml:space="preserve">  </w:t>
      </w:r>
    </w:p>
    <w:p w14:paraId="036D787B" w14:textId="77777777" w:rsidR="00D121E5" w:rsidRDefault="00D121E5">
      <w:pPr>
        <w:spacing w:line="480" w:lineRule="auto"/>
        <w:rPr>
          <w:rFonts w:ascii="Courier New" w:hAnsi="Courier New"/>
        </w:rPr>
      </w:pPr>
      <w:r>
        <w:rPr>
          <w:rFonts w:ascii="Courier New" w:hAnsi="Courier New"/>
        </w:rPr>
        <w:tab/>
        <w:t>However, like the morality of stealing, the morality of using her body seemed much more vague, now, when her hunger was such an omnipresent need.</w:t>
      </w:r>
    </w:p>
    <w:p w14:paraId="19B3C1E1" w14:textId="77777777" w:rsidR="00D121E5" w:rsidRDefault="00D121E5">
      <w:pPr>
        <w:spacing w:line="480" w:lineRule="auto"/>
        <w:rPr>
          <w:rFonts w:ascii="Courier New" w:hAnsi="Courier New"/>
        </w:rPr>
      </w:pPr>
      <w:r>
        <w:rPr>
          <w:rFonts w:ascii="Courier New" w:hAnsi="Courier New"/>
        </w:rPr>
        <w:tab/>
        <w:t xml:space="preserve">She made her way to her favorite alleyway.  It was secluded, yet often filled with younger urchins.  Their company made her feel better, though she knew they searched her clothing at night for coins.  </w:t>
      </w:r>
    </w:p>
    <w:p w14:paraId="20219B4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can’t believe how tired I am. . . .</w:t>
      </w:r>
      <w:r>
        <w:rPr>
          <w:rFonts w:ascii="Courier New" w:hAnsi="Courier New"/>
        </w:rPr>
        <w:t xml:space="preserve"> she thought, feeling dizzy again, putting her hand against the wall.  She took a few deep breaths.  </w:t>
      </w:r>
    </w:p>
    <w:p w14:paraId="444D96CE" w14:textId="77777777" w:rsidR="00D121E5" w:rsidRDefault="00D121E5">
      <w:pPr>
        <w:spacing w:line="480" w:lineRule="auto"/>
        <w:rPr>
          <w:rFonts w:ascii="Courier New" w:hAnsi="Courier New"/>
        </w:rPr>
      </w:pPr>
      <w:r>
        <w:rPr>
          <w:rFonts w:ascii="Courier New" w:hAnsi="Courier New"/>
        </w:rPr>
        <w:tab/>
      </w:r>
      <w:del w:id="14767" w:author=" " w:date="2007-06-20T13:38:00Z">
        <w:r w:rsidR="00CE2903">
          <w:rPr>
            <w:rFonts w:ascii="Courier New" w:hAnsi="Courier New"/>
          </w:rPr>
          <w:delText>Then</w:delText>
        </w:r>
      </w:del>
      <w:ins w:id="14768" w:author=" " w:date="2007-06-20T13:38:00Z">
        <w:r w:rsidR="00035C22">
          <w:rPr>
            <w:rFonts w:ascii="Courier New" w:hAnsi="Courier New"/>
          </w:rPr>
          <w:t>Finally</w:t>
        </w:r>
      </w:ins>
      <w:r>
        <w:rPr>
          <w:rFonts w:ascii="Courier New" w:hAnsi="Courier New"/>
        </w:rPr>
        <w:t>, she started forward again.  She had been right to come early.  The alleyway was empty, everyone else staying out in the evening to try getting a few extra coins.  She</w:t>
      </w:r>
      <w:r w:rsidR="00035C22">
        <w:rPr>
          <w:rFonts w:ascii="Courier New" w:hAnsi="Courier New"/>
        </w:rPr>
        <w:t xml:space="preserve"> </w:t>
      </w:r>
      <w:del w:id="14769" w:author=" " w:date="2007-06-20T13:38:00Z">
        <w:r w:rsidR="00CE2903">
          <w:rPr>
            <w:rFonts w:ascii="Courier New" w:hAnsi="Courier New"/>
          </w:rPr>
          <w:delText>wandered into it, relishing</w:delText>
        </w:r>
      </w:del>
      <w:ins w:id="14770" w:author=" " w:date="2007-06-20T13:38:00Z">
        <w:r w:rsidR="00035C22">
          <w:rPr>
            <w:rFonts w:ascii="Courier New" w:hAnsi="Courier New"/>
          </w:rPr>
          <w:t>took</w:t>
        </w:r>
      </w:ins>
      <w:r w:rsidR="00035C22">
        <w:rPr>
          <w:rFonts w:ascii="Courier New" w:hAnsi="Courier New"/>
        </w:rPr>
        <w:t xml:space="preserve"> </w:t>
      </w:r>
      <w:r>
        <w:rPr>
          <w:rFonts w:ascii="Courier New" w:hAnsi="Courier New"/>
        </w:rPr>
        <w:t xml:space="preserve">the best of the spots--an earthen mound which had managed to grow a small tuft of grass.  </w:t>
      </w:r>
      <w:del w:id="14771" w:author=" " w:date="2007-06-20T13:38:00Z">
        <w:r w:rsidR="00CE2903">
          <w:rPr>
            <w:rFonts w:ascii="Courier New" w:hAnsi="Courier New"/>
          </w:rPr>
          <w:delText xml:space="preserve">The </w:delText>
        </w:r>
      </w:del>
      <w:ins w:id="14772" w:author=" " w:date="2007-06-20T13:38:00Z">
        <w:r w:rsidR="00035C22">
          <w:rPr>
            <w:rFonts w:ascii="Courier New" w:hAnsi="Courier New"/>
          </w:rPr>
          <w:t>It was the</w:t>
        </w:r>
        <w:r>
          <w:rPr>
            <w:rFonts w:ascii="Courier New" w:hAnsi="Courier New"/>
          </w:rPr>
          <w:t xml:space="preserve"> </w:t>
        </w:r>
      </w:ins>
      <w:r>
        <w:rPr>
          <w:rFonts w:ascii="Courier New" w:hAnsi="Courier New"/>
        </w:rPr>
        <w:t xml:space="preserve">softest location she’d found to sleep.  There weren’t even that many rocks in the dirt.  </w:t>
      </w:r>
    </w:p>
    <w:p w14:paraId="6F9F2B49" w14:textId="77777777" w:rsidR="00D121E5" w:rsidRDefault="00D121E5">
      <w:pPr>
        <w:spacing w:line="480" w:lineRule="auto"/>
        <w:rPr>
          <w:rFonts w:ascii="Courier New" w:hAnsi="Courier New"/>
        </w:rPr>
      </w:pPr>
      <w:r>
        <w:rPr>
          <w:rFonts w:ascii="Courier New" w:hAnsi="Courier New"/>
        </w:rPr>
        <w:tab/>
        <w:t>Shadows darkened the alleyway behind her.</w:t>
      </w:r>
    </w:p>
    <w:p w14:paraId="484C702D" w14:textId="77777777" w:rsidR="00D121E5" w:rsidRDefault="00D121E5">
      <w:pPr>
        <w:spacing w:line="480" w:lineRule="auto"/>
        <w:rPr>
          <w:rFonts w:ascii="Courier New" w:hAnsi="Courier New"/>
        </w:rPr>
      </w:pPr>
      <w:r>
        <w:rPr>
          <w:rFonts w:ascii="Courier New" w:hAnsi="Courier New"/>
        </w:rPr>
        <w:tab/>
        <w:t xml:space="preserve">Her reaction was immediate.  She started to run, before she even thought to look backward.  Living on the streets taught one quickly.  However, another shadow stepped across the other end of the alley in front of her.  She froze, then finally spun, looking to see a group of street thugs moving down the alleyway behind her. </w:t>
      </w:r>
    </w:p>
    <w:p w14:paraId="3778547A" w14:textId="77777777" w:rsidR="00D121E5" w:rsidRDefault="00D121E5">
      <w:pPr>
        <w:spacing w:line="480" w:lineRule="auto"/>
        <w:rPr>
          <w:rFonts w:ascii="Courier New" w:hAnsi="Courier New"/>
        </w:rPr>
      </w:pPr>
      <w:r>
        <w:rPr>
          <w:rFonts w:ascii="Courier New" w:hAnsi="Courier New"/>
        </w:rPr>
        <w:tab/>
        <w:t>At their back was the man who had robbed her a week ago.  He looked chagrined.  “Sorry, princess,” he said.  “Bounty just got too high.  Took me blasted long enough to find you, though.  You did a great job of hiding.”</w:t>
      </w:r>
    </w:p>
    <w:p w14:paraId="1E4D95E7" w14:textId="77777777" w:rsidR="00D121E5" w:rsidRDefault="00D121E5">
      <w:pPr>
        <w:spacing w:line="480" w:lineRule="auto"/>
        <w:rPr>
          <w:rFonts w:ascii="Courier New" w:hAnsi="Courier New"/>
        </w:rPr>
      </w:pPr>
      <w:r>
        <w:rPr>
          <w:rFonts w:ascii="Courier New" w:hAnsi="Courier New"/>
        </w:rPr>
        <w:tab/>
        <w:t>Vivenna blinked.  And then, she simply let herself slide down to the ground.</w:t>
      </w:r>
    </w:p>
    <w:p w14:paraId="217C80A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just can’t take any more,</w:t>
      </w:r>
      <w:r>
        <w:rPr>
          <w:rFonts w:ascii="Courier New" w:hAnsi="Courier New"/>
        </w:rPr>
        <w:t xml:space="preserve"> she thought, </w:t>
      </w:r>
      <w:del w:id="14773" w:author=" " w:date="2007-06-20T13:38:00Z">
        <w:r w:rsidR="00CE2903">
          <w:rPr>
            <w:rFonts w:ascii="Courier New" w:hAnsi="Courier New"/>
          </w:rPr>
          <w:delText>closing</w:delText>
        </w:r>
      </w:del>
      <w:ins w:id="14774" w:author=" " w:date="2007-06-20T13:38:00Z">
        <w:r w:rsidR="00035C22">
          <w:rPr>
            <w:rFonts w:ascii="Courier New" w:hAnsi="Courier New"/>
          </w:rPr>
          <w:t>wrapping</w:t>
        </w:r>
      </w:ins>
      <w:r w:rsidR="00035C22">
        <w:rPr>
          <w:rFonts w:ascii="Courier New" w:hAnsi="Courier New"/>
        </w:rPr>
        <w:t xml:space="preserve"> her </w:t>
      </w:r>
      <w:del w:id="14775" w:author=" " w:date="2007-06-20T13:38:00Z">
        <w:r w:rsidR="00CE2903">
          <w:rPr>
            <w:rFonts w:ascii="Courier New" w:hAnsi="Courier New"/>
          </w:rPr>
          <w:delText>eyes as the footsteps approached.</w:delText>
        </w:r>
      </w:del>
      <w:ins w:id="14776" w:author=" " w:date="2007-06-20T13:38:00Z">
        <w:r w:rsidR="00035C22">
          <w:rPr>
            <w:rFonts w:ascii="Courier New" w:hAnsi="Courier New"/>
          </w:rPr>
          <w:t>arms around herself, weeping quietly</w:t>
        </w:r>
        <w:r>
          <w:rPr>
            <w:rFonts w:ascii="Courier New" w:hAnsi="Courier New"/>
          </w:rPr>
          <w:t>.</w:t>
        </w:r>
      </w:ins>
      <w:r>
        <w:rPr>
          <w:rFonts w:ascii="Courier New" w:hAnsi="Courier New"/>
        </w:rPr>
        <w:t xml:space="preserve">  She was exhausted.  Mentally, emotionally, completely.  In a way, she was glad it was over.  She didn’t even know what the men would do to her, but she did know it was over.  Whomever they sold her to wouldn’t be foolish enough to let her escape them again.</w:t>
      </w:r>
    </w:p>
    <w:p w14:paraId="405F85CB" w14:textId="77777777" w:rsidR="00D121E5" w:rsidRDefault="00D121E5">
      <w:pPr>
        <w:spacing w:line="480" w:lineRule="auto"/>
        <w:rPr>
          <w:rFonts w:ascii="Courier New" w:hAnsi="Courier New"/>
        </w:rPr>
      </w:pPr>
      <w:r>
        <w:rPr>
          <w:rFonts w:ascii="Courier New" w:hAnsi="Courier New"/>
        </w:rPr>
        <w:tab/>
        <w:t xml:space="preserve">She </w:t>
      </w:r>
      <w:del w:id="14777" w:author=" " w:date="2007-06-20T13:38:00Z">
        <w:r w:rsidR="00CE2903">
          <w:rPr>
            <w:rFonts w:ascii="Courier New" w:hAnsi="Courier New"/>
          </w:rPr>
          <w:delText>sat down</w:delText>
        </w:r>
      </w:del>
      <w:ins w:id="14778" w:author=" " w:date="2007-06-20T13:38:00Z">
        <w:r w:rsidR="00035C22">
          <w:rPr>
            <w:rFonts w:ascii="Courier New" w:hAnsi="Courier New"/>
          </w:rPr>
          <w:t>waited</w:t>
        </w:r>
      </w:ins>
      <w:r>
        <w:rPr>
          <w:rFonts w:ascii="Courier New" w:hAnsi="Courier New"/>
        </w:rPr>
        <w:t xml:space="preserve"> on the soft earth, dizzy.  The thugs clustered around her.  She heard one mention Denth. </w:t>
      </w:r>
    </w:p>
    <w:p w14:paraId="2B9C8667" w14:textId="77777777" w:rsidR="00D121E5" w:rsidRDefault="00D121E5">
      <w:pPr>
        <w:spacing w:line="480" w:lineRule="auto"/>
        <w:rPr>
          <w:rFonts w:ascii="Courier New" w:hAnsi="Courier New"/>
        </w:rPr>
      </w:pPr>
      <w:r>
        <w:rPr>
          <w:rFonts w:ascii="Courier New" w:hAnsi="Courier New"/>
        </w:rPr>
        <w:tab/>
        <w:t>Rough hands grabbed her arm, towing her to her feet.  She followed with head bowed.  They led her out onto the main street</w:t>
      </w:r>
      <w:del w:id="14779" w:author=" " w:date="2007-06-20T13:38:00Z">
        <w:r w:rsidR="00CE2903">
          <w:rPr>
            <w:rFonts w:ascii="Courier New" w:hAnsi="Courier New"/>
          </w:rPr>
          <w:delText xml:space="preserve"> outside.</w:delText>
        </w:r>
      </w:del>
      <w:ins w:id="14780" w:author=" " w:date="2007-06-20T13:38:00Z">
        <w:r>
          <w:rPr>
            <w:rFonts w:ascii="Courier New" w:hAnsi="Courier New"/>
          </w:rPr>
          <w:t>.</w:t>
        </w:r>
      </w:ins>
      <w:r>
        <w:rPr>
          <w:rFonts w:ascii="Courier New" w:hAnsi="Courier New"/>
        </w:rPr>
        <w:t xml:space="preserve">  It was growing dim, but no urchins or beggars made their way toward the alley.</w:t>
      </w:r>
    </w:p>
    <w:p w14:paraId="2EDCE61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should have realized,</w:t>
      </w:r>
      <w:r>
        <w:rPr>
          <w:rFonts w:ascii="Courier New" w:hAnsi="Courier New"/>
        </w:rPr>
        <w:t xml:space="preserve"> she thought.  </w:t>
      </w:r>
      <w:del w:id="14781" w:author=" " w:date="2007-06-20T13:38:00Z">
        <w:r w:rsidR="00CE2903">
          <w:rPr>
            <w:rFonts w:ascii="Courier New" w:hAnsi="Courier New"/>
            <w:u w:val="single"/>
          </w:rPr>
          <w:delText xml:space="preserve">It’s </w:delText>
        </w:r>
      </w:del>
      <w:ins w:id="14782" w:author=" " w:date="2007-06-20T13:38:00Z">
        <w:r w:rsidR="00035C22">
          <w:rPr>
            <w:rFonts w:ascii="Courier New" w:hAnsi="Courier New"/>
            <w:u w:val="single"/>
          </w:rPr>
          <w:t>It wa</w:t>
        </w:r>
        <w:r>
          <w:rPr>
            <w:rFonts w:ascii="Courier New" w:hAnsi="Courier New"/>
            <w:u w:val="single"/>
          </w:rPr>
          <w:t xml:space="preserve">s </w:t>
        </w:r>
      </w:ins>
      <w:r>
        <w:rPr>
          <w:rFonts w:ascii="Courier New" w:hAnsi="Courier New"/>
          <w:u w:val="single"/>
        </w:rPr>
        <w:t>too deserted.</w:t>
      </w:r>
    </w:p>
    <w:p w14:paraId="6B742E43" w14:textId="77777777" w:rsidR="00D121E5" w:rsidRDefault="00D121E5">
      <w:pPr>
        <w:spacing w:line="480" w:lineRule="auto"/>
        <w:rPr>
          <w:rFonts w:ascii="Courier New" w:hAnsi="Courier New"/>
        </w:rPr>
      </w:pPr>
      <w:r>
        <w:rPr>
          <w:rFonts w:ascii="Courier New" w:hAnsi="Courier New"/>
        </w:rPr>
        <w:tab/>
        <w:t xml:space="preserve">She walked numbly.  Everything, finally, was overwhelming her.  She couldn’t summon the energy to care about </w:t>
      </w:r>
      <w:del w:id="14783" w:author=" " w:date="2007-06-20T13:38:00Z">
        <w:r w:rsidR="00CE2903">
          <w:rPr>
            <w:rFonts w:ascii="Courier New" w:hAnsi="Courier New"/>
          </w:rPr>
          <w:delText xml:space="preserve">running and </w:delText>
        </w:r>
      </w:del>
      <w:r>
        <w:rPr>
          <w:rFonts w:ascii="Courier New" w:hAnsi="Courier New"/>
        </w:rPr>
        <w:t xml:space="preserve">escaping, not again.  She’d done that too much already.  Abstractly, she realized that her tutors had--indeed--been right.  Escaping quickly was the only way.  When you were weak and hungry, it was hard to summon the energy to care about anything, even </w:t>
      </w:r>
      <w:del w:id="14784" w:author=" " w:date="2007-06-20T13:38:00Z">
        <w:r w:rsidR="00CE2903">
          <w:rPr>
            <w:rFonts w:ascii="Courier New" w:hAnsi="Courier New"/>
          </w:rPr>
          <w:delText>running</w:delText>
        </w:r>
      </w:del>
      <w:ins w:id="14785" w:author=" " w:date="2007-06-20T13:38:00Z">
        <w:r w:rsidR="00035C22">
          <w:rPr>
            <w:rFonts w:ascii="Courier New" w:hAnsi="Courier New"/>
          </w:rPr>
          <w:t>living</w:t>
        </w:r>
      </w:ins>
      <w:r>
        <w:rPr>
          <w:rFonts w:ascii="Courier New" w:hAnsi="Courier New"/>
        </w:rPr>
        <w:t>.</w:t>
      </w:r>
    </w:p>
    <w:p w14:paraId="631FB0BB" w14:textId="77777777" w:rsidR="00D121E5" w:rsidRDefault="00D121E5">
      <w:pPr>
        <w:spacing w:line="480" w:lineRule="auto"/>
        <w:rPr>
          <w:rFonts w:ascii="Courier New" w:hAnsi="Courier New"/>
        </w:rPr>
      </w:pPr>
      <w:r>
        <w:rPr>
          <w:rFonts w:ascii="Courier New" w:hAnsi="Courier New"/>
        </w:rPr>
        <w:tab/>
        <w:t xml:space="preserve">Obviously those tutors hadn’t expected her to get kidnapped three times.  </w:t>
      </w:r>
    </w:p>
    <w:p w14:paraId="51CBE174" w14:textId="77777777" w:rsidR="00D121E5" w:rsidRDefault="00D121E5">
      <w:pPr>
        <w:spacing w:line="480" w:lineRule="auto"/>
        <w:rPr>
          <w:rFonts w:ascii="Courier New" w:hAnsi="Courier New"/>
        </w:rPr>
      </w:pPr>
      <w:r>
        <w:rPr>
          <w:rFonts w:ascii="Courier New" w:hAnsi="Courier New"/>
        </w:rPr>
        <w:tab/>
        <w:t xml:space="preserve">The thugs paused.  Vivenna frowned, looking up, blinking away her dizziness.  There was something in the dark street in front of them.   </w:t>
      </w:r>
    </w:p>
    <w:p w14:paraId="15951215" w14:textId="77777777" w:rsidR="00D121E5" w:rsidRDefault="00D121E5">
      <w:pPr>
        <w:spacing w:line="480" w:lineRule="auto"/>
        <w:rPr>
          <w:rFonts w:ascii="Courier New" w:hAnsi="Courier New"/>
        </w:rPr>
      </w:pPr>
      <w:r>
        <w:rPr>
          <w:rFonts w:ascii="Courier New" w:hAnsi="Courier New"/>
        </w:rPr>
        <w:tab/>
        <w:t xml:space="preserve">A </w:t>
      </w:r>
      <w:r w:rsidR="00035C22">
        <w:rPr>
          <w:rFonts w:ascii="Courier New" w:hAnsi="Courier New"/>
        </w:rPr>
        <w:t>black sword in a silver sheath</w:t>
      </w:r>
      <w:del w:id="14786" w:author=" " w:date="2007-06-20T13:38:00Z">
        <w:r w:rsidR="00CE2903">
          <w:rPr>
            <w:rFonts w:ascii="Courier New" w:hAnsi="Courier New"/>
          </w:rPr>
          <w:delText>, sticking</w:delText>
        </w:r>
      </w:del>
      <w:ins w:id="14787" w:author=" " w:date="2007-06-20T13:38:00Z">
        <w:r w:rsidR="00035C22">
          <w:rPr>
            <w:rFonts w:ascii="Courier New" w:hAnsi="Courier New"/>
          </w:rPr>
          <w:t xml:space="preserve"> stuck</w:t>
        </w:r>
      </w:ins>
      <w:r w:rsidR="00035C22">
        <w:rPr>
          <w:rFonts w:ascii="Courier New" w:hAnsi="Courier New"/>
        </w:rPr>
        <w:t xml:space="preserve"> </w:t>
      </w:r>
      <w:r>
        <w:rPr>
          <w:rFonts w:ascii="Courier New" w:hAnsi="Courier New"/>
        </w:rPr>
        <w:t xml:space="preserve">from the ground.  The weapon, sheath and all, had somehow been rammed down into the earth.  </w:t>
      </w:r>
    </w:p>
    <w:p w14:paraId="12E37B89" w14:textId="77777777" w:rsidR="00D121E5" w:rsidRDefault="00D121E5">
      <w:pPr>
        <w:spacing w:line="480" w:lineRule="auto"/>
        <w:rPr>
          <w:rFonts w:ascii="Courier New" w:hAnsi="Courier New"/>
        </w:rPr>
      </w:pPr>
      <w:r>
        <w:rPr>
          <w:rFonts w:ascii="Courier New" w:hAnsi="Courier New"/>
        </w:rPr>
        <w:tab/>
        <w:t>The street grew still.  Then, one of the thugs stepped forward, putting his hand on the hilt, undoing the sheath clasp.  Vivenna felt a sudden nausea, more of a memory than a real emotion</w:t>
      </w:r>
      <w:del w:id="14788" w:author=" " w:date="2007-06-20T13:38:00Z">
        <w:r w:rsidR="00CE2903">
          <w:rPr>
            <w:rFonts w:ascii="Courier New" w:hAnsi="Courier New"/>
          </w:rPr>
          <w:delText xml:space="preserve"> tied to her dizziness</w:delText>
        </w:r>
      </w:del>
      <w:r>
        <w:rPr>
          <w:rFonts w:ascii="Courier New" w:hAnsi="Courier New"/>
        </w:rPr>
        <w:t>, but it was enough.  She stumbled back, horrified.</w:t>
      </w:r>
    </w:p>
    <w:p w14:paraId="3C06EA52" w14:textId="77777777" w:rsidR="00D121E5" w:rsidRDefault="00D121E5">
      <w:pPr>
        <w:spacing w:line="480" w:lineRule="auto"/>
        <w:rPr>
          <w:rFonts w:ascii="Courier New" w:hAnsi="Courier New"/>
        </w:rPr>
      </w:pPr>
      <w:r>
        <w:rPr>
          <w:rFonts w:ascii="Courier New" w:hAnsi="Courier New"/>
        </w:rPr>
        <w:tab/>
        <w:t>The other thugs, transfixed, stepped up around their friend.  One of them reached for the hilt.</w:t>
      </w:r>
    </w:p>
    <w:p w14:paraId="7058246D" w14:textId="77777777" w:rsidR="00D121E5" w:rsidRDefault="00D121E5">
      <w:pPr>
        <w:spacing w:line="480" w:lineRule="auto"/>
        <w:rPr>
          <w:rFonts w:ascii="Courier New" w:hAnsi="Courier New"/>
        </w:rPr>
      </w:pPr>
      <w:r>
        <w:rPr>
          <w:rFonts w:ascii="Courier New" w:hAnsi="Courier New"/>
        </w:rPr>
        <w:tab/>
        <w:t xml:space="preserve">The man carrying the sword struck.  He swung the weapon, sheath and all, into the face of his friend.  A black smoke began to twist out of the sheath, rising from the tiny bit of the blade </w:t>
      </w:r>
      <w:ins w:id="14789" w:author=" " w:date="2007-06-20T13:38:00Z">
        <w:r w:rsidR="00035C22">
          <w:rPr>
            <w:rFonts w:ascii="Courier New" w:hAnsi="Courier New"/>
          </w:rPr>
          <w:t xml:space="preserve">that was </w:t>
        </w:r>
      </w:ins>
      <w:r>
        <w:rPr>
          <w:rFonts w:ascii="Courier New" w:hAnsi="Courier New"/>
        </w:rPr>
        <w:t xml:space="preserve">visible.  </w:t>
      </w:r>
    </w:p>
    <w:p w14:paraId="007A653C" w14:textId="77777777" w:rsidR="00D121E5" w:rsidRDefault="00D121E5">
      <w:pPr>
        <w:spacing w:line="480" w:lineRule="auto"/>
        <w:rPr>
          <w:rFonts w:ascii="Courier New" w:hAnsi="Courier New"/>
        </w:rPr>
      </w:pPr>
      <w:r>
        <w:rPr>
          <w:rFonts w:ascii="Courier New" w:hAnsi="Courier New"/>
        </w:rPr>
        <w:tab/>
        <w:t>Men cried out, each one scrambling for the sword.  The man holding it continued to swing, the weapon hitting with far more force and damage than a sheathed sword should have.  Bones broke, blood began to run on the cobblestones, and the man continued to swing, moving with a terrible speed.</w:t>
      </w:r>
    </w:p>
    <w:p w14:paraId="728A572E" w14:textId="77777777" w:rsidR="00D121E5" w:rsidRDefault="00D121E5">
      <w:pPr>
        <w:spacing w:line="480" w:lineRule="auto"/>
        <w:rPr>
          <w:rFonts w:ascii="Courier New" w:hAnsi="Courier New"/>
        </w:rPr>
      </w:pPr>
      <w:r>
        <w:rPr>
          <w:rFonts w:ascii="Courier New" w:hAnsi="Courier New"/>
        </w:rPr>
        <w:tab/>
        <w:t xml:space="preserve">Vivenna, still stumbling backward, could see his eyes.  They were terrified. </w:t>
      </w:r>
    </w:p>
    <w:p w14:paraId="403F7C3E" w14:textId="77777777" w:rsidR="00D121E5" w:rsidRDefault="00D121E5">
      <w:pPr>
        <w:spacing w:line="480" w:lineRule="auto"/>
        <w:rPr>
          <w:rFonts w:ascii="Courier New" w:hAnsi="Courier New"/>
        </w:rPr>
      </w:pPr>
      <w:r>
        <w:rPr>
          <w:rFonts w:ascii="Courier New" w:hAnsi="Courier New"/>
        </w:rPr>
        <w:tab/>
        <w:t xml:space="preserve">He killed his last friend by slamming the sheathed sword down against </w:t>
      </w:r>
      <w:del w:id="14790" w:author=" " w:date="2007-06-20T13:38:00Z">
        <w:r w:rsidR="00CE2903">
          <w:rPr>
            <w:rFonts w:ascii="Courier New" w:hAnsi="Courier New"/>
          </w:rPr>
          <w:delText xml:space="preserve">his </w:delText>
        </w:r>
      </w:del>
      <w:ins w:id="14791" w:author=" " w:date="2007-06-20T13:38:00Z">
        <w:r w:rsidR="00035C22">
          <w:rPr>
            <w:rFonts w:ascii="Courier New" w:hAnsi="Courier New"/>
          </w:rPr>
          <w:t>the man’s</w:t>
        </w:r>
        <w:r>
          <w:rPr>
            <w:rFonts w:ascii="Courier New" w:hAnsi="Courier New"/>
          </w:rPr>
          <w:t xml:space="preserve"> </w:t>
        </w:r>
      </w:ins>
      <w:r>
        <w:rPr>
          <w:rFonts w:ascii="Courier New" w:hAnsi="Courier New"/>
        </w:rPr>
        <w:t xml:space="preserve">back.  Bones cracked.  By now, the clothing on the </w:t>
      </w:r>
      <w:ins w:id="14792" w:author=" " w:date="2007-06-20T13:38:00Z">
        <w:r w:rsidR="00035C22">
          <w:rPr>
            <w:rFonts w:ascii="Courier New" w:hAnsi="Courier New"/>
          </w:rPr>
          <w:t xml:space="preserve">first </w:t>
        </w:r>
      </w:ins>
      <w:r>
        <w:rPr>
          <w:rFonts w:ascii="Courier New" w:hAnsi="Courier New"/>
        </w:rPr>
        <w:t xml:space="preserve">man’s arm had disintegrated, and a blackness--like vines growing on a wall--had twisted up around his </w:t>
      </w:r>
      <w:del w:id="14793" w:author=" " w:date="2007-06-20T13:38:00Z">
        <w:r w:rsidR="00CE2903">
          <w:rPr>
            <w:rFonts w:ascii="Courier New" w:hAnsi="Courier New"/>
          </w:rPr>
          <w:delText>arm.</w:delText>
        </w:r>
      </w:del>
      <w:ins w:id="14794" w:author=" " w:date="2007-06-20T13:38:00Z">
        <w:r w:rsidR="00035C22">
          <w:rPr>
            <w:rFonts w:ascii="Courier New" w:hAnsi="Courier New"/>
          </w:rPr>
          <w:t>shoulder</w:t>
        </w:r>
        <w:r>
          <w:rPr>
            <w:rFonts w:ascii="Courier New" w:hAnsi="Courier New"/>
          </w:rPr>
          <w:t>.</w:t>
        </w:r>
      </w:ins>
      <w:r>
        <w:rPr>
          <w:rFonts w:ascii="Courier New" w:hAnsi="Courier New"/>
        </w:rPr>
        <w:t xml:space="preserve">  Black, pulsing veins that bulged out</w:t>
      </w:r>
      <w:r w:rsidR="00CF6E6C">
        <w:rPr>
          <w:rFonts w:ascii="Courier New" w:hAnsi="Courier New"/>
        </w:rPr>
        <w:t xml:space="preserve"> of the skin.  The man screamed</w:t>
      </w:r>
      <w:del w:id="14795" w:author=" " w:date="2007-06-20T13:38:00Z">
        <w:r w:rsidR="00CE2903">
          <w:rPr>
            <w:rFonts w:ascii="Courier New" w:hAnsi="Courier New"/>
          </w:rPr>
          <w:delText>,</w:delText>
        </w:r>
      </w:del>
      <w:r>
        <w:rPr>
          <w:rFonts w:ascii="Courier New" w:hAnsi="Courier New"/>
        </w:rPr>
        <w:t xml:space="preserve"> a piercing, desperate cry.</w:t>
      </w:r>
    </w:p>
    <w:p w14:paraId="5E8E378E" w14:textId="77777777" w:rsidR="00D121E5" w:rsidRDefault="00D121E5">
      <w:pPr>
        <w:spacing w:line="480" w:lineRule="auto"/>
        <w:rPr>
          <w:rFonts w:ascii="Courier New" w:hAnsi="Courier New"/>
        </w:rPr>
      </w:pPr>
      <w:r>
        <w:rPr>
          <w:rFonts w:ascii="Courier New" w:hAnsi="Courier New"/>
        </w:rPr>
        <w:tab/>
        <w:t xml:space="preserve">Then, he twisted the sword around and rammed it, sheath and all, through his stomach.  It cut </w:t>
      </w:r>
      <w:del w:id="14796" w:author=" " w:date="2007-06-20T13:38:00Z">
        <w:r w:rsidR="00CE2903">
          <w:rPr>
            <w:rFonts w:ascii="Courier New" w:hAnsi="Courier New"/>
          </w:rPr>
          <w:delText xml:space="preserve">through </w:delText>
        </w:r>
      </w:del>
      <w:r>
        <w:rPr>
          <w:rFonts w:ascii="Courier New" w:hAnsi="Courier New"/>
        </w:rPr>
        <w:t xml:space="preserve">skin and flesh, though the sheath itself didn’t seem sharpened.  The man stumbled to his knees, then </w:t>
      </w:r>
      <w:del w:id="14797" w:author=" " w:date="2007-06-20T13:38:00Z">
        <w:r w:rsidR="00CE2903">
          <w:rPr>
            <w:rFonts w:ascii="Courier New" w:hAnsi="Courier New"/>
          </w:rPr>
          <w:delText xml:space="preserve">leaned </w:delText>
        </w:r>
      </w:del>
      <w:ins w:id="14798" w:author=" " w:date="2007-06-20T13:38:00Z">
        <w:r w:rsidR="00CF6E6C">
          <w:rPr>
            <w:rFonts w:ascii="Courier New" w:hAnsi="Courier New"/>
          </w:rPr>
          <w:t>slumped</w:t>
        </w:r>
        <w:r>
          <w:rPr>
            <w:rFonts w:ascii="Courier New" w:hAnsi="Courier New"/>
          </w:rPr>
          <w:t xml:space="preserve"> </w:t>
        </w:r>
      </w:ins>
      <w:r>
        <w:rPr>
          <w:rFonts w:ascii="Courier New" w:hAnsi="Courier New"/>
        </w:rPr>
        <w:t>backward, twitching, face staring up into the air as the black veins on his arm began to evaporate into dark smoke.  He died like that, somehow maintain the kneeling posture, sword sticking down through his chest and propping him up from behind.</w:t>
      </w:r>
    </w:p>
    <w:p w14:paraId="10F6250B" w14:textId="77777777" w:rsidR="00D121E5" w:rsidRDefault="00D121E5">
      <w:pPr>
        <w:spacing w:line="480" w:lineRule="auto"/>
        <w:rPr>
          <w:rFonts w:ascii="Courier New" w:hAnsi="Courier New"/>
        </w:rPr>
      </w:pPr>
      <w:r>
        <w:rPr>
          <w:rFonts w:ascii="Courier New" w:hAnsi="Courier New"/>
        </w:rPr>
        <w:tab/>
        <w:t>Vivenna stood alone on a street littered with corpses.  A figure dropped from a rooftop, lowered by two twisting lengths of animated rope.  He landed softly, then walked forward, ropes falling dead</w:t>
      </w:r>
      <w:del w:id="14799" w:author=" " w:date="2007-06-20T13:38:00Z">
        <w:r w:rsidR="00CE2903">
          <w:rPr>
            <w:rFonts w:ascii="Courier New" w:hAnsi="Courier New"/>
          </w:rPr>
          <w:delText xml:space="preserve"> as he said something quietly.</w:delText>
        </w:r>
      </w:del>
      <w:ins w:id="14800" w:author=" " w:date="2007-06-20T13:38:00Z">
        <w:r>
          <w:rPr>
            <w:rFonts w:ascii="Courier New" w:hAnsi="Courier New"/>
          </w:rPr>
          <w:t>.</w:t>
        </w:r>
      </w:ins>
      <w:r>
        <w:rPr>
          <w:rFonts w:ascii="Courier New" w:hAnsi="Courier New"/>
        </w:rPr>
        <w:t xml:space="preserve">  He passed Vivenna, ignoring her, and grabbed the sword by the hilt.  He paused for a moment, then did the clasp up and pulled the weapon free from the corpse’s chest.</w:t>
      </w:r>
    </w:p>
    <w:p w14:paraId="4DF7E466" w14:textId="77777777" w:rsidR="00D121E5" w:rsidRDefault="00D121E5">
      <w:pPr>
        <w:spacing w:line="480" w:lineRule="auto"/>
        <w:rPr>
          <w:rFonts w:ascii="Courier New" w:hAnsi="Courier New"/>
        </w:rPr>
      </w:pPr>
      <w:r>
        <w:rPr>
          <w:rFonts w:ascii="Courier New" w:hAnsi="Courier New"/>
        </w:rPr>
        <w:tab/>
        <w:t xml:space="preserve">The dead man finally </w:t>
      </w:r>
      <w:del w:id="14801" w:author=" " w:date="2007-06-20T13:38:00Z">
        <w:r w:rsidR="00CE2903">
          <w:rPr>
            <w:rFonts w:ascii="Courier New" w:hAnsi="Courier New"/>
          </w:rPr>
          <w:delText xml:space="preserve">slumped </w:delText>
        </w:r>
      </w:del>
      <w:ins w:id="14802" w:author=" " w:date="2007-06-20T13:38:00Z">
        <w:r w:rsidR="00CF6E6C">
          <w:rPr>
            <w:rFonts w:ascii="Courier New" w:hAnsi="Courier New"/>
          </w:rPr>
          <w:t>fell</w:t>
        </w:r>
        <w:r>
          <w:rPr>
            <w:rFonts w:ascii="Courier New" w:hAnsi="Courier New"/>
          </w:rPr>
          <w:t xml:space="preserve"> </w:t>
        </w:r>
      </w:ins>
      <w:r>
        <w:rPr>
          <w:rFonts w:ascii="Courier New" w:hAnsi="Courier New"/>
        </w:rPr>
        <w:t>to the ground.</w:t>
      </w:r>
    </w:p>
    <w:p w14:paraId="3A01E8E2" w14:textId="77777777" w:rsidR="00D121E5" w:rsidRDefault="00D121E5">
      <w:pPr>
        <w:spacing w:line="480" w:lineRule="auto"/>
        <w:rPr>
          <w:rFonts w:ascii="Courier New" w:hAnsi="Courier New"/>
        </w:rPr>
      </w:pPr>
      <w:r>
        <w:rPr>
          <w:rFonts w:ascii="Courier New" w:hAnsi="Courier New"/>
        </w:rPr>
        <w:tab/>
        <w:t>Vivenna stared dully ahead.  Then, num</w:t>
      </w:r>
      <w:r w:rsidR="00EF3DCD">
        <w:rPr>
          <w:rFonts w:ascii="Courier New" w:hAnsi="Courier New"/>
        </w:rPr>
        <w:t>b, she sat down in the street</w:t>
      </w:r>
      <w:r>
        <w:rPr>
          <w:rFonts w:ascii="Courier New" w:hAnsi="Courier New"/>
        </w:rPr>
        <w:t xml:space="preserve">.  </w:t>
      </w:r>
      <w:del w:id="14803" w:author=" " w:date="2007-06-20T13:38:00Z">
        <w:r w:rsidR="00CE2903">
          <w:rPr>
            <w:rFonts w:ascii="Courier New" w:hAnsi="Courier New"/>
          </w:rPr>
          <w:delText xml:space="preserve">She stared ahead, still dizzy.  </w:delText>
        </w:r>
      </w:del>
      <w:r>
        <w:rPr>
          <w:rFonts w:ascii="Courier New" w:hAnsi="Courier New"/>
        </w:rPr>
        <w:t xml:space="preserve">She didn’t even twitch as Vasher picked her up and slung her over his shoulder. </w:t>
      </w:r>
    </w:p>
    <w:p w14:paraId="764FF90B" w14:textId="77777777" w:rsidR="00D121E5" w:rsidRDefault="00D121E5">
      <w:pPr>
        <w:spacing w:line="480" w:lineRule="auto"/>
        <w:rPr>
          <w:rFonts w:ascii="Courier New" w:hAnsi="Courier New"/>
        </w:rPr>
      </w:pPr>
      <w:r>
        <w:rPr>
          <w:rFonts w:ascii="Courier New" w:hAnsi="Courier New"/>
        </w:rPr>
        <w:br w:type="page"/>
      </w:r>
    </w:p>
    <w:p w14:paraId="75121E1E" w14:textId="77777777" w:rsidR="00D121E5" w:rsidRDefault="00D121E5">
      <w:pPr>
        <w:spacing w:line="480" w:lineRule="auto"/>
        <w:rPr>
          <w:rFonts w:ascii="Courier New" w:hAnsi="Courier New"/>
        </w:rPr>
      </w:pPr>
    </w:p>
    <w:p w14:paraId="531A604E" w14:textId="77777777" w:rsidR="00D121E5" w:rsidRDefault="00D121E5">
      <w:pPr>
        <w:spacing w:line="480" w:lineRule="auto"/>
        <w:rPr>
          <w:rFonts w:ascii="Courier New" w:hAnsi="Courier New"/>
        </w:rPr>
      </w:pPr>
    </w:p>
    <w:p w14:paraId="35ED7078" w14:textId="77777777" w:rsidR="00D121E5" w:rsidRDefault="00D121E5">
      <w:pPr>
        <w:spacing w:line="480" w:lineRule="auto"/>
        <w:rPr>
          <w:rFonts w:ascii="Courier New" w:hAnsi="Courier New"/>
        </w:rPr>
      </w:pPr>
      <w:r>
        <w:rPr>
          <w:rFonts w:ascii="Courier New" w:hAnsi="Courier New"/>
        </w:rPr>
        <w:t>Warbreaker</w:t>
      </w:r>
    </w:p>
    <w:p w14:paraId="71008727" w14:textId="77777777" w:rsidR="00D121E5" w:rsidRDefault="00D121E5">
      <w:pPr>
        <w:spacing w:line="480" w:lineRule="auto"/>
        <w:rPr>
          <w:rFonts w:ascii="Courier New" w:hAnsi="Courier New"/>
        </w:rPr>
      </w:pPr>
      <w:r>
        <w:rPr>
          <w:rFonts w:ascii="Courier New" w:hAnsi="Courier New"/>
        </w:rPr>
        <w:t>Chapter Forty-two</w:t>
      </w:r>
    </w:p>
    <w:p w14:paraId="3C4DE206" w14:textId="77777777" w:rsidR="00D121E5" w:rsidRDefault="00D121E5">
      <w:pPr>
        <w:spacing w:line="480" w:lineRule="auto"/>
        <w:rPr>
          <w:rFonts w:ascii="Courier New" w:hAnsi="Courier New"/>
        </w:rPr>
      </w:pPr>
    </w:p>
    <w:p w14:paraId="12E4C797" w14:textId="77777777" w:rsidR="00D121E5" w:rsidRDefault="00D121E5">
      <w:pPr>
        <w:spacing w:line="480" w:lineRule="auto"/>
        <w:rPr>
          <w:rFonts w:ascii="Courier New" w:hAnsi="Courier New"/>
        </w:rPr>
      </w:pPr>
    </w:p>
    <w:p w14:paraId="6DC9A34D" w14:textId="77777777" w:rsidR="00D121E5" w:rsidRDefault="00D121E5">
      <w:pPr>
        <w:spacing w:line="480" w:lineRule="auto"/>
        <w:rPr>
          <w:rFonts w:ascii="Courier New" w:hAnsi="Courier New"/>
        </w:rPr>
      </w:pPr>
      <w:r>
        <w:rPr>
          <w:rFonts w:ascii="Courier New" w:hAnsi="Courier New"/>
        </w:rPr>
        <w:tab/>
        <w:t>“Her Excellency is not interested in seeing you,” the priestess said, maintaining a reverent posture</w:t>
      </w:r>
      <w:del w:id="14804" w:author=" " w:date="2007-06-20T13:38:00Z">
        <w:r w:rsidR="00CE2903">
          <w:rPr>
            <w:rFonts w:ascii="Courier New" w:hAnsi="Courier New"/>
          </w:rPr>
          <w:delText xml:space="preserve"> before Lightsong</w:delText>
        </w:r>
      </w:del>
      <w:r>
        <w:rPr>
          <w:rFonts w:ascii="Courier New" w:hAnsi="Courier New"/>
        </w:rPr>
        <w:t>.</w:t>
      </w:r>
    </w:p>
    <w:p w14:paraId="6B8AAAB2" w14:textId="77777777" w:rsidR="00D121E5" w:rsidRDefault="00D121E5">
      <w:pPr>
        <w:spacing w:line="480" w:lineRule="auto"/>
        <w:rPr>
          <w:rFonts w:ascii="Courier New" w:hAnsi="Courier New"/>
        </w:rPr>
      </w:pPr>
      <w:r>
        <w:rPr>
          <w:rFonts w:ascii="Courier New" w:hAnsi="Courier New"/>
        </w:rPr>
        <w:tab/>
        <w:t>“Well, I’m not interested in her disintest,” Lightsong said.  “Perhaps you should ask her again, just to be sure.”</w:t>
      </w:r>
    </w:p>
    <w:p w14:paraId="41C353E4" w14:textId="77777777" w:rsidR="00D121E5" w:rsidRDefault="00D121E5">
      <w:pPr>
        <w:spacing w:line="480" w:lineRule="auto"/>
        <w:rPr>
          <w:rFonts w:ascii="Courier New" w:hAnsi="Courier New"/>
        </w:rPr>
      </w:pPr>
      <w:r>
        <w:rPr>
          <w:rFonts w:ascii="Courier New" w:hAnsi="Courier New"/>
        </w:rPr>
        <w:tab/>
        <w:t xml:space="preserve">The priestess bowed her head.  “My pardons, your </w:t>
      </w:r>
      <w:del w:id="14805" w:author=" " w:date="2007-06-20T13:38:00Z">
        <w:r w:rsidR="00CE2903">
          <w:rPr>
            <w:rFonts w:ascii="Courier New" w:hAnsi="Courier New"/>
          </w:rPr>
          <w:delText>excellency</w:delText>
        </w:r>
      </w:del>
      <w:ins w:id="14806" w:author=" " w:date="2007-06-20T13:38:00Z">
        <w:r w:rsidR="002119D7">
          <w:rPr>
            <w:rFonts w:ascii="Courier New" w:hAnsi="Courier New"/>
          </w:rPr>
          <w:t>Excellency</w:t>
        </w:r>
      </w:ins>
      <w:r>
        <w:rPr>
          <w:rFonts w:ascii="Courier New" w:hAnsi="Courier New"/>
        </w:rPr>
        <w:t>,” the woman said.  “But I have already asked fourteen times for you.  Goddess Allmother is growing impatient with your requests, and she asked me not to respond to them any more.”</w:t>
      </w:r>
    </w:p>
    <w:p w14:paraId="7D763AF3" w14:textId="77777777" w:rsidR="00D121E5" w:rsidRDefault="00D121E5">
      <w:pPr>
        <w:spacing w:line="480" w:lineRule="auto"/>
        <w:rPr>
          <w:rFonts w:ascii="Courier New" w:hAnsi="Courier New"/>
        </w:rPr>
      </w:pPr>
      <w:r>
        <w:rPr>
          <w:rFonts w:ascii="Courier New" w:hAnsi="Courier New"/>
        </w:rPr>
        <w:tab/>
        <w:t>“Did she give the same command to any of the other priestesses?”</w:t>
      </w:r>
    </w:p>
    <w:p w14:paraId="3BC07669" w14:textId="77777777" w:rsidR="00D121E5" w:rsidRDefault="00D121E5">
      <w:pPr>
        <w:spacing w:line="480" w:lineRule="auto"/>
        <w:rPr>
          <w:rFonts w:ascii="Courier New" w:hAnsi="Courier New"/>
        </w:rPr>
      </w:pPr>
      <w:r>
        <w:rPr>
          <w:rFonts w:ascii="Courier New" w:hAnsi="Courier New"/>
        </w:rPr>
        <w:tab/>
        <w:t xml:space="preserve">The priestess paused.  “Well, no, your </w:t>
      </w:r>
      <w:del w:id="14807" w:author=" " w:date="2007-06-20T13:38:00Z">
        <w:r w:rsidR="00CE2903">
          <w:rPr>
            <w:rFonts w:ascii="Courier New" w:hAnsi="Courier New"/>
          </w:rPr>
          <w:delText>excellency.”</w:delText>
        </w:r>
      </w:del>
      <w:ins w:id="14808" w:author=" " w:date="2007-06-20T13:38:00Z">
        <w:r w:rsidR="002119D7">
          <w:rPr>
            <w:rFonts w:ascii="Courier New" w:hAnsi="Courier New"/>
          </w:rPr>
          <w:t>Excellency</w:t>
        </w:r>
        <w:r>
          <w:rPr>
            <w:rFonts w:ascii="Courier New" w:hAnsi="Courier New"/>
          </w:rPr>
          <w:t>.”</w:t>
        </w:r>
      </w:ins>
    </w:p>
    <w:p w14:paraId="618B76FB" w14:textId="77777777" w:rsidR="00D121E5" w:rsidRDefault="00D121E5">
      <w:pPr>
        <w:spacing w:line="480" w:lineRule="auto"/>
        <w:rPr>
          <w:rFonts w:ascii="Courier New" w:hAnsi="Courier New"/>
        </w:rPr>
      </w:pPr>
      <w:r>
        <w:rPr>
          <w:rFonts w:ascii="Courier New" w:hAnsi="Courier New"/>
        </w:rPr>
        <w:tab/>
        <w:t xml:space="preserve">“Wonderful,” Lightsong said.  “Send for one of them.  Then, send her to ask Allmother </w:t>
      </w:r>
      <w:del w:id="14809" w:author=" " w:date="2007-06-20T13:38:00Z">
        <w:r w:rsidR="00CE2903">
          <w:rPr>
            <w:rFonts w:ascii="Courier New" w:hAnsi="Courier New"/>
          </w:rPr>
          <w:delText>instead</w:delText>
        </w:r>
      </w:del>
      <w:ins w:id="14810" w:author=" " w:date="2007-06-20T13:38:00Z">
        <w:r w:rsidR="00EF3DCD">
          <w:rPr>
            <w:rFonts w:ascii="Courier New" w:hAnsi="Courier New"/>
          </w:rPr>
          <w:t>if she will see me</w:t>
        </w:r>
      </w:ins>
      <w:r>
        <w:rPr>
          <w:rFonts w:ascii="Courier New" w:hAnsi="Courier New"/>
        </w:rPr>
        <w:t>.”</w:t>
      </w:r>
    </w:p>
    <w:p w14:paraId="3E60570C" w14:textId="77777777" w:rsidR="00D121E5" w:rsidRDefault="00D121E5">
      <w:pPr>
        <w:spacing w:line="480" w:lineRule="auto"/>
        <w:rPr>
          <w:rFonts w:ascii="Courier New" w:hAnsi="Courier New"/>
        </w:rPr>
      </w:pPr>
      <w:r>
        <w:rPr>
          <w:rFonts w:ascii="Courier New" w:hAnsi="Courier New"/>
        </w:rPr>
        <w:tab/>
        <w:t>The priestess sighed visibly--an action that Lightsong considered something of a victory.  Allmother’s priests were among the most pious--and most humble--in the Court.  If he could annoy them, he could annoy anyone.</w:t>
      </w:r>
    </w:p>
    <w:p w14:paraId="10F8355D" w14:textId="77777777" w:rsidR="00D121E5" w:rsidRDefault="00D121E5">
      <w:pPr>
        <w:spacing w:line="480" w:lineRule="auto"/>
        <w:rPr>
          <w:rFonts w:ascii="Courier New" w:hAnsi="Courier New"/>
        </w:rPr>
      </w:pPr>
      <w:r>
        <w:rPr>
          <w:rFonts w:ascii="Courier New" w:hAnsi="Courier New"/>
        </w:rPr>
        <w:tab/>
        <w:t>He waited, hands on hips as the priestess went to do his bidding.  That was one of the main problems with trying to blockade another God.  Allmother could give them orders and commands, but she couldn’t really tell them to ignore Lightsong.  After all, he was a God too.  So, as long as he asked them to do things other than what Allmother had explicitly told them not to do, they had to obey.</w:t>
      </w:r>
    </w:p>
    <w:p w14:paraId="1D23E7A3" w14:textId="77777777" w:rsidR="00D121E5" w:rsidRDefault="00D121E5">
      <w:pPr>
        <w:spacing w:line="480" w:lineRule="auto"/>
        <w:rPr>
          <w:rFonts w:ascii="Courier New" w:hAnsi="Courier New"/>
        </w:rPr>
      </w:pPr>
      <w:r>
        <w:rPr>
          <w:rFonts w:ascii="Courier New" w:hAnsi="Courier New"/>
        </w:rPr>
        <w:tab/>
        <w:t>Even if it annoyed their Goddess.</w:t>
      </w:r>
    </w:p>
    <w:p w14:paraId="057A0A32" w14:textId="77777777" w:rsidR="00D121E5" w:rsidRDefault="00D121E5">
      <w:pPr>
        <w:spacing w:line="480" w:lineRule="auto"/>
        <w:rPr>
          <w:rFonts w:ascii="Courier New" w:hAnsi="Courier New"/>
        </w:rPr>
      </w:pPr>
      <w:r>
        <w:rPr>
          <w:rFonts w:ascii="Courier New" w:hAnsi="Courier New"/>
        </w:rPr>
        <w:tab/>
        <w:t>“I’m developing a new skill,” Lightsong said.  “Irritation by proxy!”</w:t>
      </w:r>
    </w:p>
    <w:p w14:paraId="35E5D98F" w14:textId="77777777" w:rsidR="00D121E5" w:rsidRDefault="00D121E5">
      <w:pPr>
        <w:spacing w:line="480" w:lineRule="auto"/>
        <w:rPr>
          <w:rFonts w:ascii="Courier New" w:hAnsi="Courier New"/>
        </w:rPr>
      </w:pPr>
      <w:r>
        <w:rPr>
          <w:rFonts w:ascii="Courier New" w:hAnsi="Courier New"/>
        </w:rPr>
        <w:tab/>
        <w:t xml:space="preserve">Llarimar sighed.  “What about your speech to Goddess Blushweaver a few days ago, your </w:t>
      </w:r>
      <w:del w:id="14811" w:author=" " w:date="2007-06-20T13:38:00Z">
        <w:r w:rsidR="00CE2903">
          <w:rPr>
            <w:rFonts w:ascii="Courier New" w:hAnsi="Courier New"/>
          </w:rPr>
          <w:delText>excellency?</w:delText>
        </w:r>
      </w:del>
      <w:ins w:id="14812" w:author=" " w:date="2007-06-20T13:38:00Z">
        <w:r w:rsidR="002119D7">
          <w:rPr>
            <w:rFonts w:ascii="Courier New" w:hAnsi="Courier New"/>
          </w:rPr>
          <w:t>Excellency</w:t>
        </w:r>
        <w:r>
          <w:rPr>
            <w:rFonts w:ascii="Courier New" w:hAnsi="Courier New"/>
          </w:rPr>
          <w:t>?</w:t>
        </w:r>
      </w:ins>
      <w:r>
        <w:rPr>
          <w:rFonts w:ascii="Courier New" w:hAnsi="Courier New"/>
        </w:rPr>
        <w:t xml:space="preserve">  It seemed to imply that you were going to try to </w:t>
      </w:r>
      <w:r>
        <w:rPr>
          <w:rFonts w:ascii="Courier New" w:hAnsi="Courier New"/>
          <w:u w:val="single"/>
        </w:rPr>
        <w:t>not</w:t>
      </w:r>
      <w:r>
        <w:rPr>
          <w:rFonts w:ascii="Courier New" w:hAnsi="Courier New"/>
        </w:rPr>
        <w:t xml:space="preserve"> annoy people as much.”</w:t>
      </w:r>
    </w:p>
    <w:p w14:paraId="4DD82208" w14:textId="77777777" w:rsidR="00D121E5" w:rsidRDefault="00D121E5">
      <w:pPr>
        <w:spacing w:line="480" w:lineRule="auto"/>
        <w:rPr>
          <w:rFonts w:ascii="Courier New" w:hAnsi="Courier New"/>
        </w:rPr>
      </w:pPr>
      <w:r>
        <w:rPr>
          <w:rFonts w:ascii="Courier New" w:hAnsi="Courier New"/>
        </w:rPr>
        <w:tab/>
        <w:t>“I said nothing of the sort,” Lightsong said.  “I simply said that I was coming to recognize within myself a little more of the person I used to be.  That doesn’t mean I’m going to discard all the progress I’ve made over the last few years.”</w:t>
      </w:r>
    </w:p>
    <w:p w14:paraId="779E7A00" w14:textId="77777777" w:rsidR="00D121E5" w:rsidRDefault="00D121E5">
      <w:pPr>
        <w:spacing w:line="480" w:lineRule="auto"/>
        <w:rPr>
          <w:rFonts w:ascii="Courier New" w:hAnsi="Courier New"/>
        </w:rPr>
      </w:pPr>
      <w:r>
        <w:rPr>
          <w:rFonts w:ascii="Courier New" w:hAnsi="Courier New"/>
        </w:rPr>
        <w:tab/>
        <w:t>“Your sense of self-awareness is remarkable, your grace,” Llarimar said flatly.</w:t>
      </w:r>
    </w:p>
    <w:p w14:paraId="15BB3DD3" w14:textId="77777777" w:rsidR="00D121E5" w:rsidRDefault="00D121E5">
      <w:pPr>
        <w:spacing w:line="480" w:lineRule="auto"/>
        <w:rPr>
          <w:rFonts w:ascii="Courier New" w:hAnsi="Courier New"/>
        </w:rPr>
      </w:pPr>
      <w:r>
        <w:rPr>
          <w:rFonts w:ascii="Courier New" w:hAnsi="Courier New"/>
        </w:rPr>
        <w:tab/>
        <w:t>“I know!  Now, hush.  The priestess is coming back.”</w:t>
      </w:r>
    </w:p>
    <w:p w14:paraId="4B3F89D0" w14:textId="77777777" w:rsidR="00D121E5" w:rsidRDefault="00D121E5">
      <w:pPr>
        <w:spacing w:line="480" w:lineRule="auto"/>
        <w:rPr>
          <w:rFonts w:ascii="Courier New" w:hAnsi="Courier New"/>
        </w:rPr>
      </w:pPr>
      <w:r>
        <w:rPr>
          <w:rFonts w:ascii="Courier New" w:hAnsi="Courier New"/>
        </w:rPr>
        <w:tab/>
        <w:t xml:space="preserve">Indeed, the woman approached and bowed herself before Lightsong on the grass.  “My apologies, your </w:t>
      </w:r>
      <w:del w:id="14813" w:author=" " w:date="2007-06-20T13:38:00Z">
        <w:r w:rsidR="00CE2903">
          <w:rPr>
            <w:rFonts w:ascii="Courier New" w:hAnsi="Courier New"/>
          </w:rPr>
          <w:delText>excellency.</w:delText>
        </w:r>
      </w:del>
      <w:ins w:id="14814" w:author=" " w:date="2007-06-20T13:38:00Z">
        <w:r w:rsidR="002119D7">
          <w:rPr>
            <w:rFonts w:ascii="Courier New" w:hAnsi="Courier New"/>
          </w:rPr>
          <w:t>Excellency</w:t>
        </w:r>
        <w:r>
          <w:rPr>
            <w:rFonts w:ascii="Courier New" w:hAnsi="Courier New"/>
          </w:rPr>
          <w:t>.</w:t>
        </w:r>
      </w:ins>
      <w:r>
        <w:rPr>
          <w:rFonts w:ascii="Courier New" w:hAnsi="Courier New"/>
        </w:rPr>
        <w:t xml:space="preserve">  Our Goddess, however, has now requested that </w:t>
      </w:r>
      <w:r>
        <w:rPr>
          <w:rFonts w:ascii="Courier New" w:hAnsi="Courier New"/>
          <w:u w:val="single"/>
        </w:rPr>
        <w:t>no</w:t>
      </w:r>
      <w:r>
        <w:rPr>
          <w:rFonts w:ascii="Courier New" w:hAnsi="Courier New"/>
        </w:rPr>
        <w:t xml:space="preserve"> priestess be allowed to ask her if she will meet with you.”</w:t>
      </w:r>
    </w:p>
    <w:p w14:paraId="5F96D950" w14:textId="77777777" w:rsidR="00D121E5" w:rsidRDefault="00D121E5">
      <w:pPr>
        <w:spacing w:line="480" w:lineRule="auto"/>
        <w:rPr>
          <w:rFonts w:ascii="Courier New" w:hAnsi="Courier New"/>
        </w:rPr>
      </w:pPr>
      <w:r>
        <w:rPr>
          <w:rFonts w:ascii="Courier New" w:hAnsi="Courier New"/>
        </w:rPr>
        <w:tab/>
        <w:t>“Did she tell them that they couldn’t ask if she would come out here?”</w:t>
      </w:r>
    </w:p>
    <w:p w14:paraId="391BA95B" w14:textId="77777777" w:rsidR="00D121E5" w:rsidRDefault="00D121E5">
      <w:pPr>
        <w:spacing w:line="480" w:lineRule="auto"/>
        <w:rPr>
          <w:rFonts w:ascii="Courier New" w:hAnsi="Courier New"/>
        </w:rPr>
      </w:pPr>
      <w:r>
        <w:rPr>
          <w:rFonts w:ascii="Courier New" w:hAnsi="Courier New"/>
        </w:rPr>
        <w:tab/>
        <w:t xml:space="preserve">“Yes, your </w:t>
      </w:r>
      <w:del w:id="14815" w:author=" " w:date="2007-06-20T13:38:00Z">
        <w:r w:rsidR="00CE2903">
          <w:rPr>
            <w:rFonts w:ascii="Courier New" w:hAnsi="Courier New"/>
          </w:rPr>
          <w:delText>excellency</w:delText>
        </w:r>
      </w:del>
      <w:ins w:id="14816" w:author=" " w:date="2007-06-20T13:38:00Z">
        <w:r w:rsidR="002119D7">
          <w:rPr>
            <w:rFonts w:ascii="Courier New" w:hAnsi="Courier New"/>
          </w:rPr>
          <w:t>Excellency</w:t>
        </w:r>
      </w:ins>
      <w:r>
        <w:rPr>
          <w:rFonts w:ascii="Courier New" w:hAnsi="Courier New"/>
        </w:rPr>
        <w:t>,” the priestess said.  “And every other iteration of phrasing that would imply asking her to come within your excellency’s proximity, or communicate with him by letter, or relay messages from him in any form.”</w:t>
      </w:r>
    </w:p>
    <w:p w14:paraId="753CD2FC" w14:textId="77777777" w:rsidR="00D121E5" w:rsidRDefault="00D121E5">
      <w:pPr>
        <w:spacing w:line="480" w:lineRule="auto"/>
        <w:rPr>
          <w:rFonts w:ascii="Courier New" w:hAnsi="Courier New"/>
        </w:rPr>
      </w:pPr>
      <w:r>
        <w:rPr>
          <w:rFonts w:ascii="Courier New" w:hAnsi="Courier New"/>
        </w:rPr>
        <w:tab/>
        <w:t>“Hum,” he said, tapping his chin.  “She’s getting better.  Well, I guess there’s nothing to be done about it.”</w:t>
      </w:r>
    </w:p>
    <w:p w14:paraId="3976FFF7" w14:textId="77777777" w:rsidR="00D121E5" w:rsidRDefault="00D121E5">
      <w:pPr>
        <w:spacing w:line="480" w:lineRule="auto"/>
        <w:rPr>
          <w:rFonts w:ascii="Courier New" w:hAnsi="Courier New"/>
        </w:rPr>
      </w:pPr>
      <w:r>
        <w:rPr>
          <w:rFonts w:ascii="Courier New" w:hAnsi="Courier New"/>
        </w:rPr>
        <w:tab/>
        <w:t>The priestess relaxed visibly.</w:t>
      </w:r>
    </w:p>
    <w:p w14:paraId="2546684B" w14:textId="77777777" w:rsidR="00D121E5" w:rsidRDefault="00D121E5">
      <w:pPr>
        <w:spacing w:line="480" w:lineRule="auto"/>
        <w:rPr>
          <w:rFonts w:ascii="Courier New" w:hAnsi="Courier New"/>
        </w:rPr>
      </w:pPr>
      <w:r>
        <w:rPr>
          <w:rFonts w:ascii="Courier New" w:hAnsi="Courier New"/>
        </w:rPr>
        <w:tab/>
        <w:t>“Scoot, set up my pavilion here in front of her palace,” Lightsong said.  “I’m going to be sleeping here tonight.”</w:t>
      </w:r>
    </w:p>
    <w:p w14:paraId="191BDC9D" w14:textId="77777777" w:rsidR="00D121E5" w:rsidRDefault="00D121E5">
      <w:pPr>
        <w:spacing w:line="480" w:lineRule="auto"/>
        <w:rPr>
          <w:rFonts w:ascii="Courier New" w:hAnsi="Courier New"/>
        </w:rPr>
      </w:pPr>
      <w:r>
        <w:rPr>
          <w:rFonts w:ascii="Courier New" w:hAnsi="Courier New"/>
        </w:rPr>
        <w:tab/>
        <w:t>The priestess looked up.</w:t>
      </w:r>
    </w:p>
    <w:p w14:paraId="5CEB44EE" w14:textId="77777777" w:rsidR="00D121E5" w:rsidRDefault="00D121E5">
      <w:pPr>
        <w:spacing w:line="480" w:lineRule="auto"/>
        <w:rPr>
          <w:rFonts w:ascii="Courier New" w:hAnsi="Courier New"/>
        </w:rPr>
      </w:pPr>
      <w:r>
        <w:rPr>
          <w:rFonts w:ascii="Courier New" w:hAnsi="Courier New"/>
        </w:rPr>
        <w:tab/>
        <w:t xml:space="preserve">“You’re going to do </w:t>
      </w:r>
      <w:r>
        <w:rPr>
          <w:rFonts w:ascii="Courier New" w:hAnsi="Courier New"/>
          <w:u w:val="single"/>
        </w:rPr>
        <w:t>what?</w:t>
      </w:r>
      <w:r>
        <w:rPr>
          <w:rFonts w:ascii="Courier New" w:hAnsi="Courier New"/>
        </w:rPr>
        <w:t xml:space="preserve">” Llarimar asked.  </w:t>
      </w:r>
    </w:p>
    <w:p w14:paraId="48C04CC1" w14:textId="77777777" w:rsidR="00D121E5" w:rsidRDefault="00D121E5">
      <w:pPr>
        <w:spacing w:line="480" w:lineRule="auto"/>
        <w:rPr>
          <w:rFonts w:ascii="Courier New" w:hAnsi="Courier New"/>
        </w:rPr>
      </w:pPr>
      <w:r>
        <w:rPr>
          <w:rFonts w:ascii="Courier New" w:hAnsi="Courier New"/>
        </w:rPr>
        <w:tab/>
        <w:t xml:space="preserve">Lightsong shrugged.  “I’m not moving until I meet with her.  So, that means staying until she acknowledges me.  It’s been nearly a week!  Well, if she wants to be stubborn, then I’ll prove that I can be </w:t>
      </w:r>
      <w:r>
        <w:rPr>
          <w:rFonts w:ascii="Courier New" w:hAnsi="Courier New"/>
          <w:u w:val="single"/>
        </w:rPr>
        <w:t>equally</w:t>
      </w:r>
      <w:r>
        <w:rPr>
          <w:rFonts w:ascii="Courier New" w:hAnsi="Courier New"/>
        </w:rPr>
        <w:t xml:space="preserve"> </w:t>
      </w:r>
      <w:del w:id="14817" w:author=" " w:date="2007-06-20T13:38:00Z">
        <w:r w:rsidR="00CE2903">
          <w:rPr>
            <w:rFonts w:ascii="Courier New" w:hAnsi="Courier New"/>
          </w:rPr>
          <w:delText>irritating.”</w:delText>
        </w:r>
      </w:del>
      <w:ins w:id="14818" w:author=" " w:date="2007-06-20T13:38:00Z">
        <w:r w:rsidR="00EF3DCD">
          <w:rPr>
            <w:rFonts w:ascii="Courier New" w:hAnsi="Courier New"/>
          </w:rPr>
          <w:t>stubborn</w:t>
        </w:r>
        <w:r>
          <w:rPr>
            <w:rFonts w:ascii="Courier New" w:hAnsi="Courier New"/>
          </w:rPr>
          <w:t>.”</w:t>
        </w:r>
      </w:ins>
      <w:r>
        <w:rPr>
          <w:rFonts w:ascii="Courier New" w:hAnsi="Courier New"/>
        </w:rPr>
        <w:t xml:space="preserve">  He eyed the priestess.  “I’m quite practiced at it, you know.  Being an insufferable buffoon, and all.  I don’t suppose she forbid you from letting squirrels into the building?”</w:t>
      </w:r>
    </w:p>
    <w:p w14:paraId="144D7057" w14:textId="77777777" w:rsidR="00D121E5" w:rsidRDefault="00D121E5">
      <w:pPr>
        <w:spacing w:line="480" w:lineRule="auto"/>
        <w:rPr>
          <w:rFonts w:ascii="Courier New" w:hAnsi="Courier New"/>
        </w:rPr>
      </w:pPr>
      <w:r>
        <w:rPr>
          <w:rFonts w:ascii="Courier New" w:hAnsi="Courier New"/>
        </w:rPr>
        <w:tab/>
        <w:t>“Squirrels, your grace?” the woman asked.</w:t>
      </w:r>
    </w:p>
    <w:p w14:paraId="79DB867B" w14:textId="77777777" w:rsidR="00D121E5" w:rsidRDefault="00D121E5">
      <w:pPr>
        <w:spacing w:line="480" w:lineRule="auto"/>
        <w:rPr>
          <w:rFonts w:ascii="Courier New" w:hAnsi="Courier New"/>
        </w:rPr>
      </w:pPr>
      <w:r>
        <w:rPr>
          <w:rFonts w:ascii="Courier New" w:hAnsi="Courier New"/>
        </w:rPr>
        <w:tab/>
        <w:t xml:space="preserve">“Excellent,” Lightsong said, sitting down as his servants erected the pavilion.  He pulled the Lifeless squirrel from its box and held it forward.  </w:t>
      </w:r>
    </w:p>
    <w:p w14:paraId="75C30475" w14:textId="77777777" w:rsidR="00D121E5" w:rsidRDefault="00D121E5">
      <w:pPr>
        <w:spacing w:line="480" w:lineRule="auto"/>
        <w:rPr>
          <w:rFonts w:ascii="Courier New" w:hAnsi="Courier New"/>
        </w:rPr>
      </w:pPr>
      <w:r>
        <w:rPr>
          <w:rFonts w:ascii="Courier New" w:hAnsi="Courier New"/>
        </w:rPr>
        <w:tab/>
        <w:t xml:space="preserve">“Almond grass,” he said quietly, giving the new Command he’d had his people imprint on the Lifeless.  Then he spoke louder, so that the priestess could hear.  “Go into the building, search out the Returned who lives in it, and run around in circles squeaking as </w:t>
      </w:r>
      <w:del w:id="14819" w:author=" " w:date="2007-06-20T13:38:00Z">
        <w:r w:rsidR="00CE2903">
          <w:rPr>
            <w:rFonts w:ascii="Courier New" w:hAnsi="Courier New"/>
          </w:rPr>
          <w:delText>loud</w:delText>
        </w:r>
      </w:del>
      <w:ins w:id="14820" w:author=" " w:date="2007-06-20T13:38:00Z">
        <w:r>
          <w:rPr>
            <w:rFonts w:ascii="Courier New" w:hAnsi="Courier New"/>
          </w:rPr>
          <w:t>loud</w:t>
        </w:r>
        <w:r w:rsidR="00EF3DCD">
          <w:rPr>
            <w:rFonts w:ascii="Courier New" w:hAnsi="Courier New"/>
          </w:rPr>
          <w:t>ly</w:t>
        </w:r>
      </w:ins>
      <w:r>
        <w:rPr>
          <w:rFonts w:ascii="Courier New" w:hAnsi="Courier New"/>
        </w:rPr>
        <w:t xml:space="preserve"> as you can.  Don’t let anyone catch you.  Oh, and destroy as much furniture as you can.  Almond grass.”</w:t>
      </w:r>
    </w:p>
    <w:p w14:paraId="558EEC5F" w14:textId="77777777" w:rsidR="00D121E5" w:rsidRDefault="00D121E5">
      <w:pPr>
        <w:spacing w:line="480" w:lineRule="auto"/>
        <w:rPr>
          <w:rFonts w:ascii="Courier New" w:hAnsi="Courier New"/>
        </w:rPr>
      </w:pPr>
      <w:r>
        <w:rPr>
          <w:rFonts w:ascii="Courier New" w:hAnsi="Courier New"/>
        </w:rPr>
        <w:tab/>
        <w:t xml:space="preserve">The squirrel immediately jumped off his hand and shot toward the palace.  The priestess </w:t>
      </w:r>
      <w:del w:id="14821" w:author=" " w:date="2007-06-20T13:38:00Z">
        <w:r w:rsidR="00CE2903">
          <w:rPr>
            <w:rFonts w:ascii="Courier New" w:hAnsi="Courier New"/>
          </w:rPr>
          <w:delText>stood, spinning</w:delText>
        </w:r>
      </w:del>
      <w:ins w:id="14822" w:author=" " w:date="2007-06-20T13:38:00Z">
        <w:r w:rsidR="00EF3DCD">
          <w:rPr>
            <w:rFonts w:ascii="Courier New" w:hAnsi="Courier New"/>
          </w:rPr>
          <w:t>spun</w:t>
        </w:r>
      </w:ins>
      <w:r>
        <w:rPr>
          <w:rFonts w:ascii="Courier New" w:hAnsi="Courier New"/>
        </w:rPr>
        <w:t>, looking horrified.  She squirrel began to screech with a sound that seemed rather un-squirrel like.  It disappeared into the building, slipping between the legs of a startled guard.</w:t>
      </w:r>
    </w:p>
    <w:p w14:paraId="670ED9B1" w14:textId="77777777" w:rsidR="00D121E5" w:rsidRDefault="00D121E5">
      <w:pPr>
        <w:spacing w:line="480" w:lineRule="auto"/>
        <w:rPr>
          <w:rFonts w:ascii="Courier New" w:hAnsi="Courier New"/>
        </w:rPr>
      </w:pPr>
      <w:r>
        <w:rPr>
          <w:rFonts w:ascii="Courier New" w:hAnsi="Courier New"/>
        </w:rPr>
        <w:tab/>
        <w:t xml:space="preserve">“What a delightful afternoon it’s becoming,” Lightsong said, reaching for a handful of grapes as the priestess rushed after the squirrel.  </w:t>
      </w:r>
    </w:p>
    <w:p w14:paraId="3FC24BB2" w14:textId="77777777" w:rsidR="00D121E5" w:rsidRDefault="00D121E5">
      <w:pPr>
        <w:spacing w:line="480" w:lineRule="auto"/>
        <w:rPr>
          <w:rFonts w:ascii="Courier New" w:hAnsi="Courier New"/>
        </w:rPr>
      </w:pPr>
      <w:r>
        <w:rPr>
          <w:rFonts w:ascii="Courier New" w:hAnsi="Courier New"/>
        </w:rPr>
        <w:tab/>
        <w:t>“It won’t be able to follow all of those orders, your grace,” Llarimar said.  “It still has the mind of a squirrel, despite the power that BioChroma gives it to obey commands.”</w:t>
      </w:r>
    </w:p>
    <w:p w14:paraId="1BDEB0D3" w14:textId="77777777" w:rsidR="00D121E5" w:rsidRDefault="00D121E5">
      <w:pPr>
        <w:spacing w:line="480" w:lineRule="auto"/>
        <w:rPr>
          <w:rFonts w:ascii="Courier New" w:hAnsi="Courier New"/>
        </w:rPr>
      </w:pPr>
      <w:r>
        <w:rPr>
          <w:rFonts w:ascii="Courier New" w:hAnsi="Courier New"/>
        </w:rPr>
        <w:tab/>
        <w:t>Lightsong shrugged.  “We shall see.”</w:t>
      </w:r>
    </w:p>
    <w:p w14:paraId="49325B3B" w14:textId="77777777" w:rsidR="00D121E5" w:rsidRDefault="00D121E5">
      <w:pPr>
        <w:spacing w:line="480" w:lineRule="auto"/>
        <w:rPr>
          <w:rFonts w:ascii="Courier New" w:hAnsi="Courier New"/>
        </w:rPr>
      </w:pPr>
      <w:r>
        <w:rPr>
          <w:rFonts w:ascii="Courier New" w:hAnsi="Courier New"/>
        </w:rPr>
        <w:tab/>
        <w:t>He began to hear screams of annoyance from insi</w:t>
      </w:r>
      <w:r w:rsidR="00EF3DCD">
        <w:rPr>
          <w:rFonts w:ascii="Courier New" w:hAnsi="Courier New"/>
        </w:rPr>
        <w:t>de the palace.  He smiled</w:t>
      </w:r>
      <w:r>
        <w:rPr>
          <w:rFonts w:ascii="Courier New" w:hAnsi="Courier New"/>
        </w:rPr>
        <w:t xml:space="preserve">.  </w:t>
      </w:r>
      <w:del w:id="14823" w:author=" " w:date="2007-06-20T13:38:00Z">
        <w:r w:rsidR="00CE2903">
          <w:rPr>
            <w:rFonts w:ascii="Courier New" w:hAnsi="Courier New"/>
          </w:rPr>
          <w:delText xml:space="preserve">Then, he sat down to wait.  </w:delText>
        </w:r>
      </w:del>
    </w:p>
    <w:p w14:paraId="2BE2B256" w14:textId="77777777" w:rsidR="00D121E5" w:rsidRDefault="00D121E5">
      <w:pPr>
        <w:spacing w:line="480" w:lineRule="auto"/>
        <w:rPr>
          <w:rFonts w:ascii="Courier New" w:hAnsi="Courier New"/>
        </w:rPr>
      </w:pPr>
      <w:r>
        <w:rPr>
          <w:rFonts w:ascii="Courier New" w:hAnsi="Courier New"/>
        </w:rPr>
        <w:tab/>
        <w:t>It took longer than he had expected.  Allmother was a stubborn one, as proved by Blushweaver’s complete inability</w:t>
      </w:r>
      <w:r w:rsidR="00EF3DCD">
        <w:rPr>
          <w:rFonts w:ascii="Courier New" w:hAnsi="Courier New"/>
        </w:rPr>
        <w:t xml:space="preserve"> to manipulate her.  As he sat</w:t>
      </w:r>
      <w:del w:id="14824" w:author=" " w:date="2007-06-20T13:38:00Z">
        <w:r w:rsidR="00CE2903">
          <w:rPr>
            <w:rFonts w:ascii="Courier New" w:hAnsi="Courier New"/>
          </w:rPr>
          <w:delText xml:space="preserve">, </w:delText>
        </w:r>
      </w:del>
      <w:ins w:id="14825" w:author=" " w:date="2007-06-20T13:38:00Z">
        <w:r w:rsidR="00EF3DCD">
          <w:rPr>
            <w:rFonts w:ascii="Courier New" w:hAnsi="Courier New"/>
          </w:rPr>
          <w:t>--</w:t>
        </w:r>
      </w:ins>
      <w:r>
        <w:rPr>
          <w:rFonts w:ascii="Courier New" w:hAnsi="Courier New"/>
        </w:rPr>
        <w:t>idly listening to a group of musici</w:t>
      </w:r>
      <w:r w:rsidR="00EF3DCD">
        <w:rPr>
          <w:rFonts w:ascii="Courier New" w:hAnsi="Courier New"/>
        </w:rPr>
        <w:t>ans he had ordered in</w:t>
      </w:r>
      <w:del w:id="14826" w:author=" " w:date="2007-06-20T13:38:00Z">
        <w:r w:rsidR="00CE2903">
          <w:rPr>
            <w:rFonts w:ascii="Courier New" w:hAnsi="Courier New"/>
          </w:rPr>
          <w:delText xml:space="preserve">, </w:delText>
        </w:r>
      </w:del>
      <w:ins w:id="14827" w:author=" " w:date="2007-06-20T13:38:00Z">
        <w:r w:rsidR="00EF3DCD">
          <w:rPr>
            <w:rFonts w:ascii="Courier New" w:hAnsi="Courier New"/>
          </w:rPr>
          <w:t>--</w:t>
        </w:r>
      </w:ins>
      <w:r>
        <w:rPr>
          <w:rFonts w:ascii="Courier New" w:hAnsi="Courier New"/>
        </w:rPr>
        <w:t>a priestess occasionally checked on him.  Several hours passed, and Lightsong made no move to retreat.  He didn’t eat or drink</w:t>
      </w:r>
      <w:del w:id="14828" w:author=" " w:date="2007-06-20T13:38:00Z">
        <w:r w:rsidR="00CE2903">
          <w:rPr>
            <w:rFonts w:ascii="Courier New" w:hAnsi="Courier New"/>
          </w:rPr>
          <w:delText>, allowing the Breath he’d taken a few days earlier sustain him, keeping him from having</w:delText>
        </w:r>
      </w:del>
      <w:ins w:id="14829" w:author=" " w:date="2007-06-20T13:38:00Z">
        <w:r w:rsidR="00EF3DCD">
          <w:rPr>
            <w:rFonts w:ascii="Courier New" w:hAnsi="Courier New"/>
          </w:rPr>
          <w:t xml:space="preserve"> very much, so he didn’t need</w:t>
        </w:r>
      </w:ins>
      <w:r w:rsidR="00EF3DCD">
        <w:rPr>
          <w:rFonts w:ascii="Courier New" w:hAnsi="Courier New"/>
        </w:rPr>
        <w:t xml:space="preserve"> to visit the privy</w:t>
      </w:r>
      <w:r>
        <w:rPr>
          <w:rFonts w:ascii="Courier New" w:hAnsi="Courier New"/>
        </w:rPr>
        <w:t>.  He could simply sit, and wait.</w:t>
      </w:r>
    </w:p>
    <w:p w14:paraId="32E06728" w14:textId="77777777" w:rsidR="00D121E5" w:rsidRDefault="00D121E5">
      <w:pPr>
        <w:spacing w:line="480" w:lineRule="auto"/>
        <w:rPr>
          <w:rFonts w:ascii="Courier New" w:hAnsi="Courier New"/>
        </w:rPr>
      </w:pPr>
      <w:r>
        <w:rPr>
          <w:rFonts w:ascii="Courier New" w:hAnsi="Courier New"/>
        </w:rPr>
        <w:tab/>
        <w:t>And be bothersome.  He ordered his musicians to play louder.  He had picked a group with a lot of percussion.</w:t>
      </w:r>
    </w:p>
    <w:p w14:paraId="65E2422B" w14:textId="77777777" w:rsidR="00D121E5" w:rsidRDefault="00D121E5">
      <w:pPr>
        <w:spacing w:line="480" w:lineRule="auto"/>
        <w:rPr>
          <w:rFonts w:ascii="Courier New" w:hAnsi="Courier New"/>
        </w:rPr>
      </w:pPr>
      <w:r>
        <w:rPr>
          <w:rFonts w:ascii="Courier New" w:hAnsi="Courier New"/>
        </w:rPr>
        <w:tab/>
        <w:t>Finally, a frazzled-looking priestess left the palace.  “Her Excellency will see you</w:t>
      </w:r>
      <w:del w:id="14830" w:author=" " w:date="2007-06-20T13:38:00Z">
        <w:r w:rsidR="00CE2903">
          <w:rPr>
            <w:rFonts w:ascii="Courier New" w:hAnsi="Courier New"/>
          </w:rPr>
          <w:delText xml:space="preserve"> now</w:delText>
        </w:r>
      </w:del>
      <w:r>
        <w:rPr>
          <w:rFonts w:ascii="Courier New" w:hAnsi="Courier New"/>
        </w:rPr>
        <w:t>,” the woman said, bowing before Lightsong.</w:t>
      </w:r>
    </w:p>
    <w:p w14:paraId="34116741" w14:textId="77777777" w:rsidR="00D121E5" w:rsidRDefault="00EF3DCD">
      <w:pPr>
        <w:spacing w:line="480" w:lineRule="auto"/>
        <w:rPr>
          <w:rFonts w:ascii="Courier New" w:hAnsi="Courier New"/>
        </w:rPr>
      </w:pPr>
      <w:r>
        <w:rPr>
          <w:rFonts w:ascii="Courier New" w:hAnsi="Courier New"/>
        </w:rPr>
        <w:tab/>
        <w:t>“Hum?” Lightsong said</w:t>
      </w:r>
      <w:del w:id="14831" w:author=" " w:date="2007-06-20T13:38:00Z">
        <w:r w:rsidR="00CE2903">
          <w:rPr>
            <w:rFonts w:ascii="Courier New" w:hAnsi="Courier New"/>
          </w:rPr>
          <w:delText>, turning toward the woman.</w:delText>
        </w:r>
      </w:del>
      <w:ins w:id="14832" w:author=" " w:date="2007-06-20T13:38:00Z">
        <w:r w:rsidR="00D121E5">
          <w:rPr>
            <w:rFonts w:ascii="Courier New" w:hAnsi="Courier New"/>
          </w:rPr>
          <w:t>.</w:t>
        </w:r>
      </w:ins>
      <w:r w:rsidR="00D121E5">
        <w:rPr>
          <w:rFonts w:ascii="Courier New" w:hAnsi="Courier New"/>
        </w:rPr>
        <w:t xml:space="preserve">  “Oh, that.  Do I have to go now? Can I finish listening to this song?”</w:t>
      </w:r>
    </w:p>
    <w:p w14:paraId="1AB2F737" w14:textId="77777777" w:rsidR="00D121E5" w:rsidRDefault="00D121E5">
      <w:pPr>
        <w:spacing w:line="480" w:lineRule="auto"/>
        <w:rPr>
          <w:rFonts w:ascii="Courier New" w:hAnsi="Courier New"/>
        </w:rPr>
      </w:pPr>
      <w:r>
        <w:rPr>
          <w:rFonts w:ascii="Courier New" w:hAnsi="Courier New"/>
        </w:rPr>
        <w:tab/>
        <w:t>The priestess glanced up.  “I--”</w:t>
      </w:r>
    </w:p>
    <w:p w14:paraId="5EC2C136" w14:textId="77777777" w:rsidR="00D121E5" w:rsidRDefault="00D121E5">
      <w:pPr>
        <w:spacing w:line="480" w:lineRule="auto"/>
        <w:rPr>
          <w:rFonts w:ascii="Courier New" w:hAnsi="Courier New"/>
        </w:rPr>
      </w:pPr>
      <w:r>
        <w:rPr>
          <w:rFonts w:ascii="Courier New" w:hAnsi="Courier New"/>
        </w:rPr>
        <w:tab/>
        <w:t xml:space="preserve">“Oh, very well then,” Lightsong said, rising.  “Let’s </w:t>
      </w:r>
      <w:del w:id="14833" w:author=" " w:date="2007-06-20T13:38:00Z">
        <w:r w:rsidR="00CE2903">
          <w:rPr>
            <w:rFonts w:ascii="Courier New" w:hAnsi="Courier New"/>
          </w:rPr>
          <w:delText>go</w:delText>
        </w:r>
      </w:del>
      <w:ins w:id="14834" w:author=" " w:date="2007-06-20T13:38:00Z">
        <w:r w:rsidR="00EF3DCD">
          <w:rPr>
            <w:rFonts w:ascii="Courier New" w:hAnsi="Courier New"/>
          </w:rPr>
          <w:t>do it</w:t>
        </w:r>
      </w:ins>
      <w:r>
        <w:rPr>
          <w:rFonts w:ascii="Courier New" w:hAnsi="Courier New"/>
        </w:rPr>
        <w:t>.”</w:t>
      </w:r>
    </w:p>
    <w:p w14:paraId="707B125A" w14:textId="77777777" w:rsidR="00D121E5" w:rsidRDefault="00D121E5">
      <w:pPr>
        <w:spacing w:line="480" w:lineRule="auto"/>
        <w:jc w:val="center"/>
        <w:rPr>
          <w:rFonts w:ascii="Courier New" w:hAnsi="Courier New"/>
        </w:rPr>
      </w:pPr>
      <w:r>
        <w:rPr>
          <w:rFonts w:ascii="Courier New" w:hAnsi="Courier New"/>
        </w:rPr>
        <w:tab/>
        <w:t>#</w:t>
      </w:r>
    </w:p>
    <w:p w14:paraId="3C7BE974" w14:textId="77777777" w:rsidR="00D121E5" w:rsidRDefault="00D121E5">
      <w:pPr>
        <w:spacing w:line="480" w:lineRule="auto"/>
        <w:rPr>
          <w:rFonts w:ascii="Courier New" w:hAnsi="Courier New"/>
        </w:rPr>
      </w:pPr>
      <w:r>
        <w:rPr>
          <w:rFonts w:ascii="Courier New" w:hAnsi="Courier New"/>
        </w:rPr>
        <w:tab/>
        <w:t>Allmother was still in her audience chamber.  Lightsong paused in the doorway--which, like those in every palace, was cut to the size of a God, and not a mortal.  He frowned to himself.</w:t>
      </w:r>
    </w:p>
    <w:p w14:paraId="78B7CA33" w14:textId="77777777" w:rsidR="00D121E5" w:rsidRDefault="00D121E5">
      <w:pPr>
        <w:spacing w:line="480" w:lineRule="auto"/>
        <w:rPr>
          <w:rFonts w:ascii="Courier New" w:hAnsi="Courier New"/>
        </w:rPr>
      </w:pPr>
      <w:r>
        <w:rPr>
          <w:rFonts w:ascii="Courier New" w:hAnsi="Courier New"/>
        </w:rPr>
        <w:tab/>
        <w:t xml:space="preserve">People still waited in a line, and Allmother sat in a throne at the front of the room.  She was stocky for a goddess, and he had always thought that her white hair and wrinkled face stood out among the pantheon.  By age of body, she was the oldest of the Gods.  </w:t>
      </w:r>
    </w:p>
    <w:p w14:paraId="3DD4F62C" w14:textId="77777777" w:rsidR="00D121E5" w:rsidRDefault="00D121E5">
      <w:pPr>
        <w:spacing w:line="480" w:lineRule="auto"/>
        <w:rPr>
          <w:rFonts w:ascii="Courier New" w:hAnsi="Courier New"/>
        </w:rPr>
      </w:pPr>
      <w:r>
        <w:rPr>
          <w:rFonts w:ascii="Courier New" w:hAnsi="Courier New"/>
        </w:rPr>
        <w:tab/>
        <w:t>It had been a while since he’d come to visit her.  In fact. . . .</w:t>
      </w:r>
    </w:p>
    <w:p w14:paraId="2DF4C25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 last time I was here was before Calmseer gave up her Breath,</w:t>
      </w:r>
      <w:r>
        <w:rPr>
          <w:rFonts w:ascii="Courier New" w:hAnsi="Courier New"/>
        </w:rPr>
        <w:t xml:space="preserve"> he realized.  </w:t>
      </w:r>
      <w:r>
        <w:rPr>
          <w:rFonts w:ascii="Courier New" w:hAnsi="Courier New"/>
          <w:u w:val="single"/>
        </w:rPr>
        <w:t>That evening, years ago, when we shared what would be her last meal.</w:t>
      </w:r>
    </w:p>
    <w:p w14:paraId="21D03A9B" w14:textId="77777777" w:rsidR="00D121E5" w:rsidRDefault="00D121E5">
      <w:pPr>
        <w:spacing w:line="480" w:lineRule="auto"/>
        <w:rPr>
          <w:rFonts w:ascii="Courier New" w:hAnsi="Courier New"/>
        </w:rPr>
      </w:pPr>
      <w:r>
        <w:rPr>
          <w:rFonts w:ascii="Courier New" w:hAnsi="Courier New"/>
        </w:rPr>
        <w:tab/>
        <w:t xml:space="preserve">He’d never come back.  What would have been the point?  </w:t>
      </w:r>
      <w:del w:id="14835" w:author=" " w:date="2007-06-20T13:38:00Z">
        <w:r w:rsidR="00CE2903">
          <w:rPr>
            <w:rFonts w:ascii="Courier New" w:hAnsi="Courier New"/>
          </w:rPr>
          <w:delText>Calmseer had been the one who had caused them to come together all those times.</w:delText>
        </w:r>
      </w:del>
      <w:ins w:id="14836" w:author=" " w:date="2007-06-20T13:38:00Z">
        <w:r w:rsidR="00295E08">
          <w:rPr>
            <w:rFonts w:ascii="Courier New" w:hAnsi="Courier New"/>
          </w:rPr>
          <w:t>They’d only gotten together in the first place because of Calmseer</w:t>
        </w:r>
        <w:r>
          <w:rPr>
            <w:rFonts w:ascii="Courier New" w:hAnsi="Courier New"/>
          </w:rPr>
          <w:t>.</w:t>
        </w:r>
      </w:ins>
      <w:r>
        <w:rPr>
          <w:rFonts w:ascii="Courier New" w:hAnsi="Courier New"/>
        </w:rPr>
        <w:t xml:space="preserve">  And, during most of the meetings, Allmother had been quite vocal </w:t>
      </w:r>
      <w:del w:id="14837" w:author=" " w:date="2007-06-20T13:38:00Z">
        <w:r w:rsidR="00CE2903">
          <w:rPr>
            <w:rFonts w:ascii="Courier New" w:hAnsi="Courier New"/>
          </w:rPr>
          <w:delText>with</w:delText>
        </w:r>
      </w:del>
      <w:ins w:id="14838" w:author=" " w:date="2007-06-20T13:38:00Z">
        <w:r w:rsidR="00295E08">
          <w:rPr>
            <w:rFonts w:ascii="Courier New" w:hAnsi="Courier New"/>
          </w:rPr>
          <w:t>about what</w:t>
        </w:r>
      </w:ins>
      <w:r>
        <w:rPr>
          <w:rFonts w:ascii="Courier New" w:hAnsi="Courier New"/>
        </w:rPr>
        <w:t xml:space="preserve"> she thought of Lightsong.  That hadn’t ever really bothered him.  At least she was honest.</w:t>
      </w:r>
    </w:p>
    <w:p w14:paraId="4C650C39" w14:textId="77777777" w:rsidR="00D121E5" w:rsidRDefault="00D121E5">
      <w:pPr>
        <w:spacing w:line="480" w:lineRule="auto"/>
        <w:rPr>
          <w:rFonts w:ascii="Courier New" w:hAnsi="Courier New"/>
        </w:rPr>
      </w:pPr>
      <w:r>
        <w:rPr>
          <w:rFonts w:ascii="Courier New" w:hAnsi="Courier New"/>
        </w:rPr>
        <w:tab/>
        <w:t>That was more than he could say for himself.</w:t>
      </w:r>
    </w:p>
    <w:p w14:paraId="5B92BE39" w14:textId="77777777" w:rsidR="00D121E5" w:rsidRDefault="00D121E5">
      <w:pPr>
        <w:spacing w:line="480" w:lineRule="auto"/>
        <w:rPr>
          <w:rFonts w:ascii="Courier New" w:hAnsi="Courier New"/>
        </w:rPr>
      </w:pPr>
      <w:r>
        <w:rPr>
          <w:rFonts w:ascii="Courier New" w:hAnsi="Courier New"/>
        </w:rPr>
        <w:tab/>
        <w:t>She didn’t acknowledge him as he entered.  She continued to sit, a little stooped over, listening to the man petitioning before her.  He was middle aged, and stood awkwardly, leaning on a walking staff.</w:t>
      </w:r>
    </w:p>
    <w:p w14:paraId="2798708B" w14:textId="77777777" w:rsidR="00D121E5" w:rsidRDefault="00D121E5">
      <w:pPr>
        <w:spacing w:line="480" w:lineRule="auto"/>
        <w:rPr>
          <w:rFonts w:ascii="Courier New" w:hAnsi="Courier New"/>
        </w:rPr>
      </w:pPr>
      <w:r>
        <w:rPr>
          <w:rFonts w:ascii="Courier New" w:hAnsi="Courier New"/>
        </w:rPr>
        <w:tab/>
        <w:t>“. . .</w:t>
      </w:r>
      <w:ins w:id="14839" w:author=" " w:date="2007-06-20T13:38:00Z">
        <w:r w:rsidR="00295E08">
          <w:rPr>
            <w:rFonts w:ascii="Courier New" w:hAnsi="Courier New"/>
          </w:rPr>
          <w:t xml:space="preserve">children </w:t>
        </w:r>
      </w:ins>
      <w:r>
        <w:rPr>
          <w:rFonts w:ascii="Courier New" w:hAnsi="Courier New"/>
        </w:rPr>
        <w:t>are starving now,” he said.  “I cannot afford the food any more.  I figured if my leg worked, I could go back to the docks and make a living again.”  He looked down.</w:t>
      </w:r>
    </w:p>
    <w:p w14:paraId="1E224430" w14:textId="77777777" w:rsidR="00D121E5" w:rsidRDefault="00D121E5">
      <w:pPr>
        <w:spacing w:line="480" w:lineRule="auto"/>
        <w:rPr>
          <w:rFonts w:ascii="Courier New" w:hAnsi="Courier New"/>
        </w:rPr>
      </w:pPr>
      <w:r>
        <w:rPr>
          <w:rFonts w:ascii="Courier New" w:hAnsi="Courier New"/>
        </w:rPr>
        <w:tab/>
        <w:t>“Your faith is commendable,” Allmother said.  “Tell me, how did you lose the use of your leg?”</w:t>
      </w:r>
    </w:p>
    <w:p w14:paraId="239EA80D" w14:textId="77777777" w:rsidR="00D121E5" w:rsidRDefault="00D121E5">
      <w:pPr>
        <w:spacing w:line="480" w:lineRule="auto"/>
        <w:rPr>
          <w:rFonts w:ascii="Courier New" w:hAnsi="Courier New"/>
        </w:rPr>
      </w:pPr>
      <w:r>
        <w:rPr>
          <w:rFonts w:ascii="Courier New" w:hAnsi="Courier New"/>
        </w:rPr>
        <w:tab/>
        <w:t xml:space="preserve">“A fishing accident, your </w:t>
      </w:r>
      <w:del w:id="14840" w:author=" " w:date="2007-06-20T13:38:00Z">
        <w:r w:rsidR="00CE2903">
          <w:rPr>
            <w:rFonts w:ascii="Courier New" w:hAnsi="Courier New"/>
          </w:rPr>
          <w:delText>excellency</w:delText>
        </w:r>
      </w:del>
      <w:ins w:id="14841" w:author=" " w:date="2007-06-20T13:38:00Z">
        <w:r w:rsidR="002119D7">
          <w:rPr>
            <w:rFonts w:ascii="Courier New" w:hAnsi="Courier New"/>
          </w:rPr>
          <w:t>Excellency</w:t>
        </w:r>
      </w:ins>
      <w:r>
        <w:rPr>
          <w:rFonts w:ascii="Courier New" w:hAnsi="Courier New"/>
        </w:rPr>
        <w:t>,” the man said.  “I came down from the highlands a few years back, whe</w:t>
      </w:r>
      <w:r w:rsidR="00295E08">
        <w:rPr>
          <w:rFonts w:ascii="Courier New" w:hAnsi="Courier New"/>
        </w:rPr>
        <w:t xml:space="preserve">n late frosts took my crops.  </w:t>
      </w:r>
      <w:del w:id="14842" w:author=" " w:date="2007-06-20T13:38:00Z">
        <w:r w:rsidR="00CE2903">
          <w:rPr>
            <w:rFonts w:ascii="Courier New" w:hAnsi="Courier New"/>
          </w:rPr>
          <w:delText>Took</w:delText>
        </w:r>
      </w:del>
      <w:ins w:id="14843" w:author=" " w:date="2007-06-20T13:38:00Z">
        <w:r w:rsidR="00295E08">
          <w:rPr>
            <w:rFonts w:ascii="Courier New" w:hAnsi="Courier New"/>
          </w:rPr>
          <w:t>I to</w:t>
        </w:r>
        <w:r>
          <w:rPr>
            <w:rFonts w:ascii="Courier New" w:hAnsi="Courier New"/>
          </w:rPr>
          <w:t>ok</w:t>
        </w:r>
      </w:ins>
      <w:r>
        <w:rPr>
          <w:rFonts w:ascii="Courier New" w:hAnsi="Courier New"/>
        </w:rPr>
        <w:t xml:space="preserve"> a job on one of the stormrunners--the ships who go out during the spring tempests, catching fish when others remain safe in the harbor.  The accident crushed a barrel against my leg.  Nobody will take me on to work the boats anymore, not with a lame leg.”</w:t>
      </w:r>
    </w:p>
    <w:p w14:paraId="18A1C08F" w14:textId="77777777" w:rsidR="00D121E5" w:rsidRDefault="00D121E5">
      <w:pPr>
        <w:spacing w:line="480" w:lineRule="auto"/>
        <w:rPr>
          <w:rFonts w:ascii="Courier New" w:hAnsi="Courier New"/>
        </w:rPr>
      </w:pPr>
      <w:r>
        <w:rPr>
          <w:rFonts w:ascii="Courier New" w:hAnsi="Courier New"/>
        </w:rPr>
        <w:tab/>
        <w:t xml:space="preserve">Allmother nodded.  </w:t>
      </w:r>
    </w:p>
    <w:p w14:paraId="1064EC84" w14:textId="77777777" w:rsidR="00D121E5" w:rsidRDefault="00295E08">
      <w:pPr>
        <w:spacing w:line="480" w:lineRule="auto"/>
        <w:rPr>
          <w:rFonts w:ascii="Courier New" w:hAnsi="Courier New"/>
        </w:rPr>
      </w:pPr>
      <w:r>
        <w:rPr>
          <w:rFonts w:ascii="Courier New" w:hAnsi="Courier New"/>
        </w:rPr>
        <w:tab/>
        <w:t>“I wouldn’t have come</w:t>
      </w:r>
      <w:ins w:id="14844" w:author=" " w:date="2007-06-20T13:38:00Z">
        <w:r>
          <w:rPr>
            <w:rFonts w:ascii="Courier New" w:hAnsi="Courier New"/>
          </w:rPr>
          <w:t xml:space="preserve"> to you</w:t>
        </w:r>
      </w:ins>
      <w:r>
        <w:rPr>
          <w:rFonts w:ascii="Courier New" w:hAnsi="Courier New"/>
        </w:rPr>
        <w:t>,</w:t>
      </w:r>
      <w:r w:rsidR="00D121E5">
        <w:rPr>
          <w:rFonts w:ascii="Courier New" w:hAnsi="Courier New"/>
        </w:rPr>
        <w:t>” he said.  “But with my wife sick and my daughter crying with such hunger. . . .”</w:t>
      </w:r>
    </w:p>
    <w:p w14:paraId="0AD25122" w14:textId="77777777" w:rsidR="00D121E5" w:rsidRDefault="00D121E5">
      <w:pPr>
        <w:spacing w:line="480" w:lineRule="auto"/>
        <w:rPr>
          <w:rFonts w:ascii="Courier New" w:hAnsi="Courier New"/>
        </w:rPr>
      </w:pPr>
      <w:r>
        <w:rPr>
          <w:rFonts w:ascii="Courier New" w:hAnsi="Courier New"/>
        </w:rPr>
        <w:tab/>
        <w:t>Allmother reached a hand out, laying it on the man’s shoulder.  “I understand your difficulties, but your problems are not as severe as you may think.  Go and speak with my high priest.  I have a man on the docks who owes me allegiance, and we will put you in touch with him.  You have two good hands; you will be put to work sewing nets or learning carpentry.”</w:t>
      </w:r>
    </w:p>
    <w:p w14:paraId="417F3C46" w14:textId="77777777" w:rsidR="00D121E5" w:rsidRDefault="00D121E5">
      <w:pPr>
        <w:spacing w:line="480" w:lineRule="auto"/>
        <w:rPr>
          <w:rFonts w:ascii="Courier New" w:hAnsi="Courier New"/>
        </w:rPr>
      </w:pPr>
      <w:r>
        <w:rPr>
          <w:rFonts w:ascii="Courier New" w:hAnsi="Courier New"/>
        </w:rPr>
        <w:tab/>
        <w:t xml:space="preserve">The man </w:t>
      </w:r>
      <w:del w:id="14845" w:author=" " w:date="2007-06-20T13:38:00Z">
        <w:r w:rsidR="00CE2903">
          <w:rPr>
            <w:rFonts w:ascii="Courier New" w:hAnsi="Courier New"/>
          </w:rPr>
          <w:delText>nodded thankfully</w:delText>
        </w:r>
      </w:del>
      <w:ins w:id="14846" w:author=" " w:date="2007-06-20T13:38:00Z">
        <w:r w:rsidR="00295E08">
          <w:rPr>
            <w:rFonts w:ascii="Courier New" w:hAnsi="Courier New"/>
          </w:rPr>
          <w:t>looked up, hope glimmering in his eyes</w:t>
        </w:r>
      </w:ins>
      <w:r>
        <w:rPr>
          <w:rFonts w:ascii="Courier New" w:hAnsi="Courier New"/>
        </w:rPr>
        <w:t xml:space="preserve">.  </w:t>
      </w:r>
    </w:p>
    <w:p w14:paraId="493828BD" w14:textId="77777777" w:rsidR="00D121E5" w:rsidRDefault="00D121E5">
      <w:pPr>
        <w:spacing w:line="480" w:lineRule="auto"/>
        <w:rPr>
          <w:rFonts w:ascii="Courier New" w:hAnsi="Courier New"/>
        </w:rPr>
      </w:pPr>
      <w:r>
        <w:rPr>
          <w:rFonts w:ascii="Courier New" w:hAnsi="Courier New"/>
        </w:rPr>
        <w:tab/>
        <w:t>“We will send you with enough food to care for your family in mean time,” Allmother said.  “Go with my blessing.”</w:t>
      </w:r>
    </w:p>
    <w:p w14:paraId="0A7FB64D" w14:textId="77777777" w:rsidR="00D121E5" w:rsidRDefault="00D121E5">
      <w:pPr>
        <w:spacing w:line="480" w:lineRule="auto"/>
        <w:rPr>
          <w:rFonts w:ascii="Courier New" w:hAnsi="Courier New"/>
        </w:rPr>
      </w:pPr>
      <w:r>
        <w:rPr>
          <w:rFonts w:ascii="Courier New" w:hAnsi="Courier New"/>
        </w:rPr>
        <w:tab/>
        <w:t>The man rose, then fell back to his knees and began to cry.  “Thank you,” he whispered.  “Thank you.”</w:t>
      </w:r>
    </w:p>
    <w:p w14:paraId="60816111" w14:textId="77777777" w:rsidR="00295E08" w:rsidRDefault="00D121E5">
      <w:pPr>
        <w:spacing w:line="480" w:lineRule="auto"/>
        <w:rPr>
          <w:ins w:id="14847" w:author=" " w:date="2007-06-20T13:38:00Z"/>
          <w:rFonts w:ascii="Courier New" w:hAnsi="Courier New"/>
        </w:rPr>
      </w:pPr>
      <w:r>
        <w:rPr>
          <w:rFonts w:ascii="Courier New" w:hAnsi="Courier New"/>
        </w:rPr>
        <w:tab/>
        <w:t xml:space="preserve">Priests walked forward and led the man away.  The room fell still, and Allmother finally looked </w:t>
      </w:r>
      <w:del w:id="14848" w:author=" " w:date="2007-06-20T13:38:00Z">
        <w:r w:rsidR="00CE2903">
          <w:rPr>
            <w:rFonts w:ascii="Courier New" w:hAnsi="Courier New"/>
          </w:rPr>
          <w:delText>up</w:delText>
        </w:r>
      </w:del>
      <w:ins w:id="14849" w:author=" " w:date="2007-06-20T13:38:00Z">
        <w:r w:rsidR="00295E08">
          <w:rPr>
            <w:rFonts w:ascii="Courier New" w:hAnsi="Courier New"/>
          </w:rPr>
          <w:t>over</w:t>
        </w:r>
      </w:ins>
      <w:r>
        <w:rPr>
          <w:rFonts w:ascii="Courier New" w:hAnsi="Courier New"/>
        </w:rPr>
        <w:t xml:space="preserve">, meeting Lightsong’s eyes.  She nodded to the side, where a priest stepped up, holding a bundle of fur tied tightly with ropes.  </w:t>
      </w:r>
    </w:p>
    <w:p w14:paraId="5E75B2C0" w14:textId="77777777" w:rsidR="00D121E5" w:rsidRDefault="00295E08">
      <w:pPr>
        <w:spacing w:line="480" w:lineRule="auto"/>
        <w:rPr>
          <w:rFonts w:ascii="Courier New" w:hAnsi="Courier New"/>
        </w:rPr>
      </w:pPr>
      <w:ins w:id="14850" w:author=" " w:date="2007-06-20T13:38:00Z">
        <w:r>
          <w:rPr>
            <w:rFonts w:ascii="Courier New" w:hAnsi="Courier New"/>
          </w:rPr>
          <w:tab/>
        </w:r>
      </w:ins>
      <w:r w:rsidR="00D121E5">
        <w:rPr>
          <w:rFonts w:ascii="Courier New" w:hAnsi="Courier New"/>
        </w:rPr>
        <w:t>“This is yours, I am told?”</w:t>
      </w:r>
      <w:ins w:id="14851" w:author=" " w:date="2007-06-20T13:38:00Z">
        <w:r>
          <w:rPr>
            <w:rFonts w:ascii="Courier New" w:hAnsi="Courier New"/>
          </w:rPr>
          <w:t xml:space="preserve"> Allmother asked.</w:t>
        </w:r>
      </w:ins>
    </w:p>
    <w:p w14:paraId="645746F7" w14:textId="77777777" w:rsidR="00D121E5" w:rsidRDefault="00D121E5">
      <w:pPr>
        <w:spacing w:line="480" w:lineRule="auto"/>
        <w:rPr>
          <w:rFonts w:ascii="Courier New" w:hAnsi="Courier New"/>
        </w:rPr>
      </w:pPr>
      <w:r>
        <w:rPr>
          <w:rFonts w:ascii="Courier New" w:hAnsi="Courier New"/>
        </w:rPr>
        <w:tab/>
        <w:t>“Ah, yes,” Lightsong said, flushing slightly.  “Terribly sorry about that.  It kind of got away from me.”</w:t>
      </w:r>
    </w:p>
    <w:p w14:paraId="034A5C0F" w14:textId="77777777" w:rsidR="00D121E5" w:rsidRDefault="00D121E5">
      <w:pPr>
        <w:spacing w:line="480" w:lineRule="auto"/>
        <w:rPr>
          <w:rFonts w:ascii="Courier New" w:hAnsi="Courier New"/>
        </w:rPr>
      </w:pPr>
      <w:r>
        <w:rPr>
          <w:rFonts w:ascii="Courier New" w:hAnsi="Courier New"/>
        </w:rPr>
        <w:tab/>
        <w:t>“With an accidental Command to find me?” Allmother asked.  “Then run around in circles screaming?”</w:t>
      </w:r>
    </w:p>
    <w:p w14:paraId="56BA5542" w14:textId="77777777" w:rsidR="00D121E5" w:rsidRDefault="00D121E5">
      <w:pPr>
        <w:spacing w:line="480" w:lineRule="auto"/>
        <w:rPr>
          <w:rFonts w:ascii="Courier New" w:hAnsi="Courier New"/>
        </w:rPr>
      </w:pPr>
      <w:r>
        <w:rPr>
          <w:rFonts w:ascii="Courier New" w:hAnsi="Courier New"/>
        </w:rPr>
        <w:tab/>
        <w:t>“That actually worked?” Lightsong said.  “Interesting.  My high priest didn’t think the squirrel brain would be capable of following such complicated orders.”</w:t>
      </w:r>
    </w:p>
    <w:p w14:paraId="4565AC74" w14:textId="77777777" w:rsidR="00D121E5" w:rsidRDefault="00D121E5">
      <w:pPr>
        <w:spacing w:line="480" w:lineRule="auto"/>
        <w:rPr>
          <w:rFonts w:ascii="Courier New" w:hAnsi="Courier New"/>
        </w:rPr>
      </w:pPr>
      <w:r>
        <w:rPr>
          <w:rFonts w:ascii="Courier New" w:hAnsi="Courier New"/>
        </w:rPr>
        <w:tab/>
        <w:t>Allmother regarded him with a flat look.</w:t>
      </w:r>
    </w:p>
    <w:p w14:paraId="6895C910" w14:textId="77777777" w:rsidR="00D121E5" w:rsidRDefault="00D121E5">
      <w:pPr>
        <w:spacing w:line="480" w:lineRule="auto"/>
        <w:rPr>
          <w:rFonts w:ascii="Courier New" w:hAnsi="Courier New"/>
        </w:rPr>
      </w:pPr>
      <w:r>
        <w:rPr>
          <w:rFonts w:ascii="Courier New" w:hAnsi="Courier New"/>
        </w:rPr>
        <w:tab/>
        <w:t>“Oh,” Lightsong said.  “I mean, ‘Whoops.  It completely misunderstood me.  Stupid squirrel.’  My deepest apologize, honored sister.”</w:t>
      </w:r>
    </w:p>
    <w:p w14:paraId="554F4C5E" w14:textId="77777777" w:rsidR="00D121E5" w:rsidRDefault="00D121E5">
      <w:pPr>
        <w:spacing w:line="480" w:lineRule="auto"/>
        <w:rPr>
          <w:rFonts w:ascii="Courier New" w:hAnsi="Courier New"/>
        </w:rPr>
      </w:pPr>
      <w:r>
        <w:rPr>
          <w:rFonts w:ascii="Courier New" w:hAnsi="Courier New"/>
        </w:rPr>
        <w:tab/>
        <w:t>Allmother sighed.  Then she waved toward a doorway on the side of the room.  Lightsong walked over to it, and she followed, a few servants trailing</w:t>
      </w:r>
      <w:del w:id="14852" w:author=" " w:date="2007-06-20T13:38:00Z">
        <w:r w:rsidR="00CE2903">
          <w:rPr>
            <w:rFonts w:ascii="Courier New" w:hAnsi="Courier New"/>
          </w:rPr>
          <w:delText xml:space="preserve"> each of them.</w:delText>
        </w:r>
      </w:del>
      <w:ins w:id="14853" w:author=" " w:date="2007-06-20T13:38:00Z">
        <w:r>
          <w:rPr>
            <w:rFonts w:ascii="Courier New" w:hAnsi="Courier New"/>
          </w:rPr>
          <w:t>.</w:t>
        </w:r>
      </w:ins>
      <w:r>
        <w:rPr>
          <w:rFonts w:ascii="Courier New" w:hAnsi="Courier New"/>
        </w:rPr>
        <w:t xml:space="preserve">  Allmother moved with a stiff agedness.</w:t>
      </w:r>
    </w:p>
    <w:p w14:paraId="5E319F0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How odd,</w:t>
      </w:r>
      <w:r>
        <w:rPr>
          <w:rFonts w:ascii="Courier New" w:hAnsi="Courier New"/>
        </w:rPr>
        <w:t xml:space="preserve"> Lightsong thought.  </w:t>
      </w:r>
      <w:r>
        <w:rPr>
          <w:rFonts w:ascii="Courier New" w:hAnsi="Courier New"/>
          <w:u w:val="single"/>
        </w:rPr>
        <w:t>Is it me, or does she look older than she did before?</w:t>
      </w:r>
      <w:r>
        <w:rPr>
          <w:rFonts w:ascii="Courier New" w:hAnsi="Courier New"/>
        </w:rPr>
        <w:t xml:space="preserve">  That would, of course, have been impossible.  Returned did not age.</w:t>
      </w:r>
      <w:ins w:id="14854" w:author=" " w:date="2007-06-20T13:38:00Z">
        <w:r w:rsidR="00295E08">
          <w:rPr>
            <w:rFonts w:ascii="Courier New" w:hAnsi="Courier New"/>
          </w:rPr>
          <w:t xml:space="preserve">  At least, not the ones who had reached maturity.</w:t>
        </w:r>
      </w:ins>
    </w:p>
    <w:p w14:paraId="30AE59BC" w14:textId="77777777" w:rsidR="00D121E5" w:rsidRDefault="00D121E5">
      <w:pPr>
        <w:spacing w:line="480" w:lineRule="auto"/>
        <w:rPr>
          <w:rFonts w:ascii="Courier New" w:hAnsi="Courier New"/>
        </w:rPr>
      </w:pPr>
      <w:r>
        <w:rPr>
          <w:rFonts w:ascii="Courier New" w:hAnsi="Courier New"/>
        </w:rPr>
        <w:tab/>
        <w:t>Once they were out of earshot, Allmother grabbed his arm.  “What in the name of the Colors do you think you are doing?” she snapped.</w:t>
      </w:r>
    </w:p>
    <w:p w14:paraId="2BB54FC0" w14:textId="77777777" w:rsidR="00D121E5" w:rsidRDefault="00D121E5">
      <w:pPr>
        <w:spacing w:line="480" w:lineRule="auto"/>
        <w:rPr>
          <w:rFonts w:ascii="Courier New" w:hAnsi="Courier New"/>
        </w:rPr>
      </w:pPr>
      <w:r>
        <w:rPr>
          <w:rFonts w:ascii="Courier New" w:hAnsi="Courier New"/>
        </w:rPr>
        <w:tab/>
        <w:t>Lightsong turned, raising an eyebrow.  “Well, you wouldn’t see me, and</w:t>
      </w:r>
      <w:r>
        <w:rPr>
          <w:rFonts w:ascii="Courier New" w:hAnsi="Courier New"/>
        </w:rPr>
        <w:softHyphen/>
        <w:t>--”</w:t>
      </w:r>
    </w:p>
    <w:p w14:paraId="65C1330B" w14:textId="77777777" w:rsidR="00D121E5" w:rsidRDefault="00D121E5">
      <w:pPr>
        <w:spacing w:line="480" w:lineRule="auto"/>
        <w:rPr>
          <w:rFonts w:ascii="Courier New" w:hAnsi="Courier New"/>
        </w:rPr>
      </w:pPr>
      <w:r>
        <w:rPr>
          <w:rFonts w:ascii="Courier New" w:hAnsi="Courier New"/>
        </w:rPr>
        <w:tab/>
        <w:t>“Do you intend to destroy what little authority we have left, you idiot?” Allmother asked.  “Already, people in the city are saying that the Returned are growing weak, that the best of us died years ago.”</w:t>
      </w:r>
    </w:p>
    <w:p w14:paraId="3FD012F9" w14:textId="77777777" w:rsidR="00D121E5" w:rsidRDefault="00295E08">
      <w:pPr>
        <w:spacing w:line="480" w:lineRule="auto"/>
        <w:rPr>
          <w:rFonts w:ascii="Courier New" w:hAnsi="Courier New"/>
        </w:rPr>
      </w:pPr>
      <w:r>
        <w:rPr>
          <w:rFonts w:ascii="Courier New" w:hAnsi="Courier New"/>
        </w:rPr>
        <w:tab/>
      </w:r>
      <w:r w:rsidR="00D121E5">
        <w:rPr>
          <w:rFonts w:ascii="Courier New" w:hAnsi="Courier New"/>
        </w:rPr>
        <w:t>“</w:t>
      </w:r>
      <w:del w:id="14855" w:author=" " w:date="2007-06-20T13:38:00Z">
        <w:r w:rsidR="00CE2903">
          <w:rPr>
            <w:rFonts w:ascii="Courier New" w:hAnsi="Courier New"/>
          </w:rPr>
          <w:delText>They’re saying that?” Lightsong said.  “</w:delText>
        </w:r>
      </w:del>
      <w:r w:rsidR="00D121E5">
        <w:rPr>
          <w:rFonts w:ascii="Courier New" w:hAnsi="Courier New"/>
        </w:rPr>
        <w:t>Maybe they’re right.”</w:t>
      </w:r>
    </w:p>
    <w:p w14:paraId="2C74BC77" w14:textId="77777777" w:rsidR="00D121E5" w:rsidRDefault="00D121E5">
      <w:pPr>
        <w:spacing w:line="480" w:lineRule="auto"/>
        <w:rPr>
          <w:rFonts w:ascii="Courier New" w:hAnsi="Courier New"/>
        </w:rPr>
      </w:pPr>
      <w:r>
        <w:rPr>
          <w:rFonts w:ascii="Courier New" w:hAnsi="Courier New"/>
        </w:rPr>
        <w:tab/>
        <w:t xml:space="preserve">Allmother scowled.  “If too many of them believe that, then we lose our access to Breaths, Lightsong.  </w:t>
      </w:r>
      <w:del w:id="14856" w:author=" " w:date="2007-06-20T13:38:00Z">
        <w:r w:rsidR="00CE2903">
          <w:rPr>
            <w:rFonts w:ascii="Courier New" w:hAnsi="Courier New"/>
          </w:rPr>
          <w:delText>Then</w:delText>
        </w:r>
      </w:del>
      <w:ins w:id="14857" w:author=" " w:date="2007-06-20T13:38:00Z">
        <w:r w:rsidR="00295E08">
          <w:rPr>
            <w:rFonts w:ascii="Courier New" w:hAnsi="Courier New"/>
          </w:rPr>
          <w:t>If that happens</w:t>
        </w:r>
      </w:ins>
      <w:r>
        <w:rPr>
          <w:rFonts w:ascii="Courier New" w:hAnsi="Courier New"/>
        </w:rPr>
        <w:t>, we die.  Have you considered that?  Have you considered what your lack of decorum, your flippancy, could cost all of us?”</w:t>
      </w:r>
    </w:p>
    <w:p w14:paraId="156EEB30" w14:textId="77777777" w:rsidR="00D121E5" w:rsidRDefault="00D121E5">
      <w:pPr>
        <w:spacing w:line="480" w:lineRule="auto"/>
        <w:rPr>
          <w:rFonts w:ascii="Courier New" w:hAnsi="Courier New"/>
        </w:rPr>
      </w:pPr>
      <w:r>
        <w:rPr>
          <w:rFonts w:ascii="Courier New" w:hAnsi="Courier New"/>
        </w:rPr>
        <w:tab/>
        <w:t xml:space="preserve">“Is that the reason for the show then?” he asked, glancing back through the doorway. </w:t>
      </w:r>
    </w:p>
    <w:p w14:paraId="5B414EA0" w14:textId="77777777" w:rsidR="00D121E5" w:rsidRDefault="00D121E5">
      <w:pPr>
        <w:spacing w:line="480" w:lineRule="auto"/>
        <w:rPr>
          <w:rFonts w:ascii="Courier New" w:hAnsi="Courier New"/>
        </w:rPr>
      </w:pPr>
      <w:r>
        <w:rPr>
          <w:rFonts w:ascii="Courier New" w:hAnsi="Courier New"/>
        </w:rPr>
        <w:tab/>
        <w:t xml:space="preserve">“Once, the </w:t>
      </w:r>
      <w:del w:id="14858" w:author=" " w:date="2007-06-20T13:38:00Z">
        <w:r w:rsidR="00CE2903">
          <w:rPr>
            <w:rFonts w:ascii="Courier New" w:hAnsi="Courier New"/>
          </w:rPr>
          <w:delText>Retuned</w:delText>
        </w:r>
      </w:del>
      <w:ins w:id="14859" w:author=" " w:date="2007-06-20T13:38:00Z">
        <w:r w:rsidR="00E4209C">
          <w:rPr>
            <w:rFonts w:ascii="Courier New" w:hAnsi="Courier New"/>
          </w:rPr>
          <w:t>Returned</w:t>
        </w:r>
      </w:ins>
      <w:r>
        <w:rPr>
          <w:rFonts w:ascii="Courier New" w:hAnsi="Courier New"/>
        </w:rPr>
        <w:t xml:space="preserve"> didn’t just listen to petitions and say yes or no,” Allmother said.  “They would take the time to hear each person who came to them, then seek to help them as best they could.”</w:t>
      </w:r>
    </w:p>
    <w:p w14:paraId="7372472F" w14:textId="77777777" w:rsidR="00D121E5" w:rsidRDefault="00D121E5">
      <w:pPr>
        <w:spacing w:line="480" w:lineRule="auto"/>
        <w:rPr>
          <w:rFonts w:ascii="Courier New" w:hAnsi="Courier New"/>
        </w:rPr>
      </w:pPr>
      <w:r>
        <w:rPr>
          <w:rFonts w:ascii="Courier New" w:hAnsi="Courier New"/>
        </w:rPr>
        <w:tab/>
        <w:t>“Seems like an awful lot of trouble</w:t>
      </w:r>
      <w:del w:id="14860" w:author=" " w:date="2007-06-20T13:38:00Z">
        <w:r w:rsidR="00CE2903">
          <w:rPr>
            <w:rFonts w:ascii="Courier New" w:hAnsi="Courier New"/>
          </w:rPr>
          <w:delText>,” Lightsong said.</w:delText>
        </w:r>
      </w:del>
      <w:ins w:id="14861" w:author=" " w:date="2007-06-20T13:38:00Z">
        <w:r w:rsidR="00295E08">
          <w:rPr>
            <w:rFonts w:ascii="Courier New" w:hAnsi="Courier New"/>
          </w:rPr>
          <w:t>.”</w:t>
        </w:r>
      </w:ins>
    </w:p>
    <w:p w14:paraId="0221C7F8" w14:textId="77777777" w:rsidR="00D121E5" w:rsidRDefault="00D121E5">
      <w:pPr>
        <w:spacing w:line="480" w:lineRule="auto"/>
        <w:rPr>
          <w:rFonts w:ascii="Courier New" w:hAnsi="Courier New"/>
        </w:rPr>
      </w:pPr>
      <w:r>
        <w:rPr>
          <w:rFonts w:ascii="Courier New" w:hAnsi="Courier New"/>
        </w:rPr>
        <w:tab/>
        <w:t xml:space="preserve">“We’re their </w:t>
      </w:r>
      <w:r>
        <w:rPr>
          <w:rFonts w:ascii="Courier New" w:hAnsi="Courier New"/>
          <w:u w:val="single"/>
        </w:rPr>
        <w:t>gods</w:t>
      </w:r>
      <w:r>
        <w:rPr>
          <w:rFonts w:ascii="Courier New" w:hAnsi="Courier New"/>
        </w:rPr>
        <w:t xml:space="preserve">.  Should a bit of trouble deter us?”  She paused, eying him.  “Oh, of course.  We wouldn’t want </w:t>
      </w:r>
      <w:ins w:id="14862" w:author=" " w:date="2007-06-20T13:38:00Z">
        <w:r w:rsidR="00295E08">
          <w:rPr>
            <w:rFonts w:ascii="Courier New" w:hAnsi="Courier New"/>
          </w:rPr>
          <w:t xml:space="preserve">to let </w:t>
        </w:r>
      </w:ins>
      <w:r>
        <w:rPr>
          <w:rFonts w:ascii="Courier New" w:hAnsi="Courier New"/>
        </w:rPr>
        <w:t xml:space="preserve">something as simple as </w:t>
      </w:r>
      <w:r w:rsidR="00295E08">
        <w:rPr>
          <w:rFonts w:ascii="Courier New" w:hAnsi="Courier New"/>
        </w:rPr>
        <w:t xml:space="preserve">the </w:t>
      </w:r>
      <w:del w:id="14863" w:author=" " w:date="2007-06-20T13:38:00Z">
        <w:r w:rsidR="00CE2903">
          <w:rPr>
            <w:rFonts w:ascii="Courier New" w:hAnsi="Courier New"/>
          </w:rPr>
          <w:delText xml:space="preserve">concerns and </w:delText>
        </w:r>
      </w:del>
      <w:r w:rsidR="00295E08">
        <w:rPr>
          <w:rFonts w:ascii="Courier New" w:hAnsi="Courier New"/>
        </w:rPr>
        <w:t xml:space="preserve">pains of our people </w:t>
      </w:r>
      <w:del w:id="14864" w:author=" " w:date="2007-06-20T13:38:00Z">
        <w:r w:rsidR="00CE2903">
          <w:rPr>
            <w:rFonts w:ascii="Courier New" w:hAnsi="Courier New"/>
          </w:rPr>
          <w:delText>interfering</w:delText>
        </w:r>
      </w:del>
      <w:ins w:id="14865" w:author=" " w:date="2007-06-20T13:38:00Z">
        <w:r w:rsidR="00295E08">
          <w:rPr>
            <w:rFonts w:ascii="Courier New" w:hAnsi="Courier New"/>
          </w:rPr>
          <w:t>interfere</w:t>
        </w:r>
      </w:ins>
      <w:r>
        <w:rPr>
          <w:rFonts w:ascii="Courier New" w:hAnsi="Courier New"/>
        </w:rPr>
        <w:t xml:space="preserve"> with our leisure time.  Why am I even talking to you?”  She turned to wander out of the room.</w:t>
      </w:r>
    </w:p>
    <w:p w14:paraId="65012C2A" w14:textId="77777777" w:rsidR="00D121E5" w:rsidRDefault="00D121E5">
      <w:pPr>
        <w:spacing w:line="480" w:lineRule="auto"/>
        <w:rPr>
          <w:rFonts w:ascii="Courier New" w:hAnsi="Courier New"/>
        </w:rPr>
      </w:pPr>
      <w:r>
        <w:rPr>
          <w:rFonts w:ascii="Courier New" w:hAnsi="Courier New"/>
        </w:rPr>
        <w:tab/>
        <w:t>“I came to give you my Lifeless Commands,” Lightsong said.</w:t>
      </w:r>
    </w:p>
    <w:p w14:paraId="79083481" w14:textId="77777777" w:rsidR="00D121E5" w:rsidRDefault="00D121E5">
      <w:pPr>
        <w:spacing w:line="480" w:lineRule="auto"/>
        <w:rPr>
          <w:rFonts w:ascii="Courier New" w:hAnsi="Courier New"/>
        </w:rPr>
      </w:pPr>
      <w:r>
        <w:rPr>
          <w:rFonts w:ascii="Courier New" w:hAnsi="Courier New"/>
        </w:rPr>
        <w:tab/>
        <w:t>Allmother paused.  Then turned and glanced back at him.</w:t>
      </w:r>
    </w:p>
    <w:p w14:paraId="4AD32343" w14:textId="77777777" w:rsidR="00D121E5" w:rsidRDefault="00D121E5">
      <w:pPr>
        <w:spacing w:line="480" w:lineRule="auto"/>
        <w:rPr>
          <w:rFonts w:ascii="Courier New" w:hAnsi="Courier New"/>
        </w:rPr>
      </w:pPr>
      <w:r>
        <w:rPr>
          <w:rFonts w:ascii="Courier New" w:hAnsi="Courier New"/>
        </w:rPr>
        <w:tab/>
        <w:t xml:space="preserve">“Blushweaver has control of two sets of Commands,” Lightsong said.  “That essentially gives her control of </w:t>
      </w:r>
      <w:r w:rsidRPr="00295E08">
        <w:rPr>
          <w:rFonts w:ascii="Courier New" w:hAnsi="Courier New"/>
          <w:rPrChange w:id="14866" w:author=" " w:date="2007-06-20T13:38:00Z">
            <w:rPr>
              <w:rFonts w:ascii="Courier New" w:hAnsi="Courier New"/>
              <w:u w:val="single"/>
            </w:rPr>
          </w:rPrChange>
        </w:rPr>
        <w:t>half</w:t>
      </w:r>
      <w:r>
        <w:rPr>
          <w:rFonts w:ascii="Courier New" w:hAnsi="Courier New"/>
        </w:rPr>
        <w:t xml:space="preserve"> of our Lifeless armies.  That worries me for a reason I can’t even quite explain.  I mean, I trust her as much as I trust any other Returned.  However, if war does come, then she’ll quickly become the second most powerful person in the kingdom.  Only the God King would have more authority.”</w:t>
      </w:r>
    </w:p>
    <w:p w14:paraId="20FC987C" w14:textId="77777777" w:rsidR="00D121E5" w:rsidRDefault="00D121E5">
      <w:pPr>
        <w:spacing w:line="480" w:lineRule="auto"/>
        <w:rPr>
          <w:rFonts w:ascii="Courier New" w:hAnsi="Courier New"/>
        </w:rPr>
      </w:pPr>
      <w:r>
        <w:rPr>
          <w:rFonts w:ascii="Courier New" w:hAnsi="Courier New"/>
        </w:rPr>
        <w:tab/>
        <w:t xml:space="preserve">Allmother regarded him with an unreadable expression.  </w:t>
      </w:r>
    </w:p>
    <w:p w14:paraId="15728A0B" w14:textId="77777777" w:rsidR="00D121E5" w:rsidRDefault="00D121E5">
      <w:pPr>
        <w:spacing w:line="480" w:lineRule="auto"/>
        <w:rPr>
          <w:rFonts w:ascii="Courier New" w:hAnsi="Courier New"/>
        </w:rPr>
      </w:pPr>
      <w:r>
        <w:rPr>
          <w:rFonts w:ascii="Courier New" w:hAnsi="Courier New"/>
        </w:rPr>
        <w:tab/>
        <w:t>“I figure that the best way to counter her is to have someone else who has two sets of Commands,” Lightsong said.  “If someone else has as many soldiers as she does, perhaps it will give her pause.  Keep her from doing anything too rash.”</w:t>
      </w:r>
    </w:p>
    <w:p w14:paraId="662675ED" w14:textId="77777777" w:rsidR="00D121E5" w:rsidRDefault="00D121E5">
      <w:pPr>
        <w:spacing w:line="480" w:lineRule="auto"/>
        <w:rPr>
          <w:rFonts w:ascii="Courier New" w:hAnsi="Courier New"/>
        </w:rPr>
      </w:pPr>
      <w:r>
        <w:rPr>
          <w:rFonts w:ascii="Courier New" w:hAnsi="Courier New"/>
        </w:rPr>
        <w:tab/>
        <w:t>There was silence in the room.</w:t>
      </w:r>
    </w:p>
    <w:p w14:paraId="6C86EC32" w14:textId="77777777" w:rsidR="00D121E5" w:rsidRDefault="00D121E5">
      <w:pPr>
        <w:spacing w:line="480" w:lineRule="auto"/>
        <w:rPr>
          <w:rFonts w:ascii="Courier New" w:hAnsi="Courier New"/>
        </w:rPr>
      </w:pPr>
      <w:r>
        <w:rPr>
          <w:rFonts w:ascii="Courier New" w:hAnsi="Courier New"/>
        </w:rPr>
        <w:tab/>
        <w:t xml:space="preserve">“Calmseer trusted you,” Allmother finally said.  </w:t>
      </w:r>
    </w:p>
    <w:p w14:paraId="0F2037F9" w14:textId="77777777" w:rsidR="00D121E5" w:rsidRDefault="00D121E5">
      <w:pPr>
        <w:spacing w:line="480" w:lineRule="auto"/>
        <w:rPr>
          <w:rFonts w:ascii="Courier New" w:hAnsi="Courier New"/>
        </w:rPr>
      </w:pPr>
      <w:r>
        <w:rPr>
          <w:rFonts w:ascii="Courier New" w:hAnsi="Courier New"/>
        </w:rPr>
        <w:tab/>
        <w:t>“Her one flaw, I must profess,” Lightsong said.  “Even Goddesses have them, or so I’m told.  I’ve found it wise to never point such things out</w:t>
      </w:r>
      <w:del w:id="14867" w:author=" " w:date="2007-06-20T13:38:00Z">
        <w:r w:rsidR="00CE2903">
          <w:rPr>
            <w:rFonts w:ascii="Courier New" w:hAnsi="Courier New"/>
          </w:rPr>
          <w:delText xml:space="preserve"> on my own</w:delText>
        </w:r>
      </w:del>
      <w:r>
        <w:rPr>
          <w:rFonts w:ascii="Courier New" w:hAnsi="Courier New"/>
        </w:rPr>
        <w:t>.”</w:t>
      </w:r>
    </w:p>
    <w:p w14:paraId="620FFE08" w14:textId="77777777" w:rsidR="00D121E5" w:rsidRDefault="00D121E5">
      <w:pPr>
        <w:spacing w:line="480" w:lineRule="auto"/>
        <w:rPr>
          <w:rFonts w:ascii="Courier New" w:hAnsi="Courier New"/>
        </w:rPr>
      </w:pPr>
      <w:r>
        <w:rPr>
          <w:rFonts w:ascii="Courier New" w:hAnsi="Courier New"/>
        </w:rPr>
        <w:tab/>
        <w:t>“She was the best of us,” Allmother said, glancing out in the direction of her supplicants.  “She would meet with people all day, offering them comfort.  The people loved her</w:t>
      </w:r>
      <w:del w:id="14868" w:author=" " w:date="2007-06-20T13:38:00Z">
        <w:r w:rsidR="00CE2903">
          <w:rPr>
            <w:rFonts w:ascii="Courier New" w:hAnsi="Courier New"/>
          </w:rPr>
          <w:delText>, as did the Returned</w:delText>
        </w:r>
      </w:del>
      <w:r>
        <w:rPr>
          <w:rFonts w:ascii="Courier New" w:hAnsi="Courier New"/>
        </w:rPr>
        <w:t>.”</w:t>
      </w:r>
    </w:p>
    <w:p w14:paraId="1A916A0D" w14:textId="77777777" w:rsidR="00D121E5" w:rsidRDefault="00D121E5">
      <w:pPr>
        <w:spacing w:line="480" w:lineRule="auto"/>
        <w:rPr>
          <w:rFonts w:ascii="Courier New" w:hAnsi="Courier New"/>
        </w:rPr>
      </w:pPr>
      <w:r>
        <w:rPr>
          <w:rFonts w:ascii="Courier New" w:hAnsi="Courier New"/>
        </w:rPr>
        <w:tab/>
        <w:t xml:space="preserve">“Bottom line blue,” Lightsong said.  “That’s my </w:t>
      </w:r>
      <w:ins w:id="14869" w:author=" " w:date="2007-06-20T13:38:00Z">
        <w:r w:rsidR="00295E08">
          <w:rPr>
            <w:rFonts w:ascii="Courier New" w:hAnsi="Courier New"/>
          </w:rPr>
          <w:t xml:space="preserve">ultimate </w:t>
        </w:r>
      </w:ins>
      <w:r>
        <w:rPr>
          <w:rFonts w:ascii="Courier New" w:hAnsi="Courier New"/>
        </w:rPr>
        <w:t>Command.  Please, take it.  I’ll tell Blushweaver that you bullied me into giving it to you.  She’ll be angry at me, of course, but it won’t be the first time.”</w:t>
      </w:r>
    </w:p>
    <w:p w14:paraId="579E32D6" w14:textId="77777777" w:rsidR="00D121E5" w:rsidRDefault="00D121E5">
      <w:pPr>
        <w:spacing w:line="480" w:lineRule="auto"/>
        <w:rPr>
          <w:rFonts w:ascii="Courier New" w:hAnsi="Courier New"/>
        </w:rPr>
      </w:pPr>
      <w:r>
        <w:rPr>
          <w:rFonts w:ascii="Courier New" w:hAnsi="Courier New"/>
        </w:rPr>
        <w:tab/>
        <w:t>“No,” Allmother finally said.  “No, I’m not letting you out of this so easily, Lightsong.”</w:t>
      </w:r>
    </w:p>
    <w:p w14:paraId="6B112BD5" w14:textId="77777777" w:rsidR="00D121E5" w:rsidRDefault="00D121E5">
      <w:pPr>
        <w:spacing w:line="480" w:lineRule="auto"/>
        <w:rPr>
          <w:rFonts w:ascii="Courier New" w:hAnsi="Courier New"/>
        </w:rPr>
      </w:pPr>
      <w:r>
        <w:rPr>
          <w:rFonts w:ascii="Courier New" w:hAnsi="Courier New"/>
        </w:rPr>
        <w:tab/>
        <w:t xml:space="preserve">“What?” he asked, startled.  </w:t>
      </w:r>
    </w:p>
    <w:p w14:paraId="0CCB8065" w14:textId="77777777" w:rsidR="00CE2903" w:rsidRDefault="00D121E5">
      <w:pPr>
        <w:spacing w:line="480" w:lineRule="auto"/>
        <w:rPr>
          <w:del w:id="14870" w:author=" " w:date="2007-06-20T13:38:00Z"/>
          <w:rFonts w:ascii="Courier New" w:hAnsi="Courier New"/>
        </w:rPr>
      </w:pPr>
      <w:r>
        <w:rPr>
          <w:rFonts w:ascii="Courier New" w:hAnsi="Courier New"/>
        </w:rPr>
        <w:tab/>
        <w:t>“Can’t you feel it?” she asked.  “Something is happening in the Court, and in the city.  This mess with the Idrians and their slums, the increasingly violent arguments among our priests.”</w:t>
      </w:r>
    </w:p>
    <w:p w14:paraId="76095976" w14:textId="77777777" w:rsidR="00D121E5" w:rsidRDefault="00CE2903">
      <w:pPr>
        <w:spacing w:line="480" w:lineRule="auto"/>
        <w:rPr>
          <w:rFonts w:ascii="Courier New" w:hAnsi="Courier New"/>
        </w:rPr>
      </w:pPr>
      <w:del w:id="14871" w:author=" " w:date="2007-06-20T13:38:00Z">
        <w:r>
          <w:rPr>
            <w:rFonts w:ascii="Courier New" w:hAnsi="Courier New"/>
          </w:rPr>
          <w:tab/>
        </w:r>
      </w:del>
      <w:ins w:id="14872" w:author=" " w:date="2007-06-20T13:38:00Z">
        <w:r w:rsidR="00295E08">
          <w:rPr>
            <w:rFonts w:ascii="Courier New" w:hAnsi="Courier New"/>
          </w:rPr>
          <w:t xml:space="preserve">  </w:t>
        </w:r>
      </w:ins>
      <w:r w:rsidR="00D121E5">
        <w:rPr>
          <w:rFonts w:ascii="Courier New" w:hAnsi="Courier New"/>
        </w:rPr>
        <w:t>She shook her head.  “I’m not letting you wiggle out of your part.  You were chosen for that place of yours.  You’re a God, like the rest of us, even if you try your best to pretend otherwise.”</w:t>
      </w:r>
    </w:p>
    <w:p w14:paraId="5FB9FB9A" w14:textId="77777777" w:rsidR="00D121E5" w:rsidRDefault="00D121E5">
      <w:pPr>
        <w:spacing w:line="480" w:lineRule="auto"/>
        <w:rPr>
          <w:rFonts w:ascii="Courier New" w:hAnsi="Courier New"/>
        </w:rPr>
      </w:pPr>
      <w:r>
        <w:rPr>
          <w:rFonts w:ascii="Courier New" w:hAnsi="Courier New"/>
        </w:rPr>
        <w:tab/>
        <w:t>“You already have my Command, Allmother,” he said with a shrug, walking toward a doorway to leave.  “Do what you will with it.”</w:t>
      </w:r>
    </w:p>
    <w:p w14:paraId="7CF626F9" w14:textId="77777777" w:rsidR="00D121E5" w:rsidRDefault="00D121E5">
      <w:pPr>
        <w:spacing w:line="480" w:lineRule="auto"/>
        <w:rPr>
          <w:rFonts w:ascii="Courier New" w:hAnsi="Courier New"/>
        </w:rPr>
      </w:pPr>
      <w:r>
        <w:rPr>
          <w:rFonts w:ascii="Courier New" w:hAnsi="Courier New"/>
        </w:rPr>
        <w:tab/>
        <w:t>“Verdant bells,” Allmother said behind him.  “That’s mine.”</w:t>
      </w:r>
    </w:p>
    <w:p w14:paraId="0A420B1B" w14:textId="77777777" w:rsidR="00D121E5" w:rsidRDefault="00D121E5">
      <w:pPr>
        <w:spacing w:line="480" w:lineRule="auto"/>
        <w:rPr>
          <w:rFonts w:ascii="Courier New" w:hAnsi="Courier New"/>
        </w:rPr>
      </w:pPr>
      <w:r>
        <w:rPr>
          <w:rFonts w:ascii="Courier New" w:hAnsi="Courier New"/>
        </w:rPr>
        <w:tab/>
        <w:t>Lightsong closed his eyes.</w:t>
      </w:r>
    </w:p>
    <w:p w14:paraId="22B0CCF9" w14:textId="77777777" w:rsidR="00D121E5" w:rsidRDefault="00D121E5">
      <w:pPr>
        <w:spacing w:line="480" w:lineRule="auto"/>
        <w:rPr>
          <w:rFonts w:ascii="Courier New" w:hAnsi="Courier New"/>
        </w:rPr>
      </w:pPr>
      <w:r>
        <w:rPr>
          <w:rFonts w:ascii="Courier New" w:hAnsi="Courier New"/>
        </w:rPr>
        <w:tab/>
        <w:t>“Now two of us know both of them,” Allmother said.  “If what you said earlier was true, then it’s better that our Commands be distributed.”</w:t>
      </w:r>
    </w:p>
    <w:p w14:paraId="73B42ED7" w14:textId="77777777" w:rsidR="00D121E5" w:rsidRDefault="00D121E5">
      <w:pPr>
        <w:spacing w:line="480" w:lineRule="auto"/>
        <w:rPr>
          <w:rFonts w:ascii="Courier New" w:hAnsi="Courier New"/>
        </w:rPr>
      </w:pPr>
      <w:r>
        <w:rPr>
          <w:rFonts w:ascii="Courier New" w:hAnsi="Courier New"/>
        </w:rPr>
        <w:tab/>
        <w:t>He spun.  “You were just calling me a fool</w:t>
      </w:r>
      <w:r w:rsidR="00B82DDC">
        <w:rPr>
          <w:rFonts w:ascii="Courier New" w:hAnsi="Courier New"/>
        </w:rPr>
        <w:t>!</w:t>
      </w:r>
      <w:del w:id="14873" w:author=" " w:date="2007-06-20T13:38:00Z">
        <w:r w:rsidR="00CE2903">
          <w:rPr>
            <w:rFonts w:ascii="Courier New" w:hAnsi="Courier New"/>
          </w:rPr>
          <w:delText>” he said.  “</w:delText>
        </w:r>
      </w:del>
      <w:ins w:id="14874" w:author=" " w:date="2007-06-20T13:38:00Z">
        <w:r w:rsidR="00B82DDC">
          <w:rPr>
            <w:rFonts w:ascii="Courier New" w:hAnsi="Courier New"/>
          </w:rPr>
          <w:t xml:space="preserve">  </w:t>
        </w:r>
      </w:ins>
      <w:r>
        <w:rPr>
          <w:rFonts w:ascii="Courier New" w:hAnsi="Courier New"/>
        </w:rPr>
        <w:t xml:space="preserve">Now you entrust me with command of your soldiers?  I must ask, Allmother, and please think me not rude.  But what in the </w:t>
      </w:r>
      <w:ins w:id="14875" w:author=" " w:date="2007-06-20T13:38:00Z">
        <w:r w:rsidR="00B82DDC">
          <w:rPr>
            <w:rFonts w:ascii="Courier New" w:hAnsi="Courier New"/>
          </w:rPr>
          <w:t xml:space="preserve">name of the </w:t>
        </w:r>
      </w:ins>
      <w:r>
        <w:rPr>
          <w:rFonts w:ascii="Courier New" w:hAnsi="Courier New"/>
          <w:u w:val="single"/>
        </w:rPr>
        <w:t>Colors</w:t>
      </w:r>
      <w:r>
        <w:rPr>
          <w:rFonts w:ascii="Courier New" w:hAnsi="Courier New"/>
        </w:rPr>
        <w:t xml:space="preserve"> is wrong with you?”</w:t>
      </w:r>
    </w:p>
    <w:p w14:paraId="6275EBC2" w14:textId="77777777" w:rsidR="00D121E5" w:rsidRDefault="00D121E5">
      <w:pPr>
        <w:spacing w:line="480" w:lineRule="auto"/>
        <w:rPr>
          <w:rFonts w:ascii="Courier New" w:hAnsi="Courier New"/>
        </w:rPr>
      </w:pPr>
      <w:r>
        <w:rPr>
          <w:rFonts w:ascii="Courier New" w:hAnsi="Courier New"/>
        </w:rPr>
        <w:tab/>
        <w:t>“I dreamed that you would come today,” she said, meeting his gaze.  “I saw it in the pictures.  I remembered noise when I awoke, and I saw Lifeless eyes watching me.  I saw patterns of circles in the paintings, and they were all red and gold.  Your colors.”</w:t>
      </w:r>
    </w:p>
    <w:p w14:paraId="60E262D7" w14:textId="77777777" w:rsidR="00D121E5" w:rsidRDefault="00D121E5">
      <w:pPr>
        <w:spacing w:line="480" w:lineRule="auto"/>
        <w:rPr>
          <w:rFonts w:ascii="Courier New" w:hAnsi="Courier New"/>
        </w:rPr>
      </w:pPr>
      <w:r>
        <w:rPr>
          <w:rFonts w:ascii="Courier New" w:hAnsi="Courier New"/>
        </w:rPr>
        <w:tab/>
        <w:t>“Coincidence,” he said.</w:t>
      </w:r>
    </w:p>
    <w:p w14:paraId="67F6CB7D" w14:textId="77777777" w:rsidR="00D121E5" w:rsidRDefault="00D121E5">
      <w:pPr>
        <w:spacing w:line="480" w:lineRule="auto"/>
        <w:rPr>
          <w:rFonts w:ascii="Courier New" w:hAnsi="Courier New"/>
        </w:rPr>
      </w:pPr>
      <w:r>
        <w:rPr>
          <w:rFonts w:ascii="Courier New" w:hAnsi="Courier New"/>
        </w:rPr>
        <w:tab/>
        <w:t>She snorted quietly.  “Someday, you’ll have to get over your foolish selfishness, Lightsong.  This isn’t just about us.  I’ve decided to start doing a better job of things.  Perhaps you should</w:t>
      </w:r>
      <w:r w:rsidR="00B82DDC">
        <w:rPr>
          <w:rFonts w:ascii="Courier New" w:hAnsi="Courier New"/>
        </w:rPr>
        <w:t xml:space="preserve"> </w:t>
      </w:r>
      <w:ins w:id="14876" w:author=" " w:date="2007-06-20T13:38:00Z">
        <w:r w:rsidR="00B82DDC">
          <w:rPr>
            <w:rFonts w:ascii="Courier New" w:hAnsi="Courier New"/>
          </w:rPr>
          <w:t>take a</w:t>
        </w:r>
        <w:r>
          <w:rPr>
            <w:rFonts w:ascii="Courier New" w:hAnsi="Courier New"/>
          </w:rPr>
          <w:t xml:space="preserve"> </w:t>
        </w:r>
      </w:ins>
      <w:r>
        <w:rPr>
          <w:rFonts w:ascii="Courier New" w:hAnsi="Courier New"/>
        </w:rPr>
        <w:t xml:space="preserve">look at who you are and what you are doing, </w:t>
      </w:r>
      <w:del w:id="14877" w:author=" " w:date="2007-06-20T13:38:00Z">
        <w:r w:rsidR="00CE2903">
          <w:rPr>
            <w:rFonts w:ascii="Courier New" w:hAnsi="Courier New"/>
          </w:rPr>
          <w:delText>and</w:delText>
        </w:r>
      </w:del>
      <w:ins w:id="14878" w:author=" " w:date="2007-06-20T13:38:00Z">
        <w:r w:rsidR="00B82DDC">
          <w:rPr>
            <w:rFonts w:ascii="Courier New" w:hAnsi="Courier New"/>
          </w:rPr>
          <w:t>then</w:t>
        </w:r>
      </w:ins>
      <w:r>
        <w:rPr>
          <w:rFonts w:ascii="Courier New" w:hAnsi="Courier New"/>
        </w:rPr>
        <w:t xml:space="preserve"> make a few changes.”</w:t>
      </w:r>
    </w:p>
    <w:p w14:paraId="01E95E25" w14:textId="77777777" w:rsidR="00D121E5" w:rsidRDefault="00D121E5">
      <w:pPr>
        <w:spacing w:line="480" w:lineRule="auto"/>
        <w:rPr>
          <w:rFonts w:ascii="Courier New" w:hAnsi="Courier New"/>
        </w:rPr>
      </w:pPr>
      <w:r>
        <w:rPr>
          <w:rFonts w:ascii="Courier New" w:hAnsi="Courier New"/>
        </w:rPr>
        <w:tab/>
        <w:t xml:space="preserve">“Ah, my dear Allmother,” Lightsong said.  “You see, the problem in that challenge is the presumption that I haven’t </w:t>
      </w:r>
      <w:r>
        <w:rPr>
          <w:rFonts w:ascii="Courier New" w:hAnsi="Courier New"/>
          <w:u w:val="single"/>
        </w:rPr>
        <w:t>tried</w:t>
      </w:r>
      <w:r>
        <w:rPr>
          <w:rFonts w:ascii="Courier New" w:hAnsi="Courier New"/>
        </w:rPr>
        <w:t xml:space="preserve"> to be something other than what I am.  Let me assure you that I have, and that every time I do, disaster is the result.”</w:t>
      </w:r>
    </w:p>
    <w:p w14:paraId="70CD5BD9" w14:textId="77777777" w:rsidR="00D121E5" w:rsidRDefault="00D121E5">
      <w:pPr>
        <w:spacing w:line="480" w:lineRule="auto"/>
        <w:rPr>
          <w:rFonts w:ascii="Courier New" w:hAnsi="Courier New"/>
        </w:rPr>
      </w:pPr>
      <w:r>
        <w:rPr>
          <w:rFonts w:ascii="Courier New" w:hAnsi="Courier New"/>
        </w:rPr>
        <w:tab/>
        <w:t>“Well, you now have my Commands.  For better, or for worse.”  The aged Goddess turned away, walking back toward her room of supplicants.  “I, for one, am curious to see how you handle them.”</w:t>
      </w:r>
    </w:p>
    <w:p w14:paraId="11498CB2" w14:textId="77777777" w:rsidR="00D121E5" w:rsidRDefault="00D121E5">
      <w:pPr>
        <w:spacing w:line="480" w:lineRule="auto"/>
        <w:rPr>
          <w:rFonts w:ascii="Courier New" w:hAnsi="Courier New"/>
        </w:rPr>
      </w:pPr>
      <w:r>
        <w:rPr>
          <w:rFonts w:ascii="Courier New" w:hAnsi="Courier New"/>
        </w:rPr>
        <w:br w:type="page"/>
      </w:r>
    </w:p>
    <w:p w14:paraId="4DA7529E" w14:textId="77777777" w:rsidR="00D121E5" w:rsidRDefault="00D121E5">
      <w:pPr>
        <w:spacing w:line="480" w:lineRule="auto"/>
        <w:rPr>
          <w:rFonts w:ascii="Courier New" w:hAnsi="Courier New"/>
        </w:rPr>
      </w:pPr>
    </w:p>
    <w:p w14:paraId="27195BF4" w14:textId="77777777" w:rsidR="00D121E5" w:rsidRDefault="00D121E5">
      <w:pPr>
        <w:spacing w:line="480" w:lineRule="auto"/>
        <w:rPr>
          <w:rFonts w:ascii="Courier New" w:hAnsi="Courier New"/>
        </w:rPr>
      </w:pPr>
    </w:p>
    <w:p w14:paraId="12E97057" w14:textId="77777777" w:rsidR="00D121E5" w:rsidRDefault="00D121E5">
      <w:pPr>
        <w:spacing w:line="480" w:lineRule="auto"/>
        <w:rPr>
          <w:rFonts w:ascii="Courier New" w:hAnsi="Courier New"/>
        </w:rPr>
      </w:pPr>
      <w:r>
        <w:rPr>
          <w:rFonts w:ascii="Courier New" w:hAnsi="Courier New"/>
        </w:rPr>
        <w:t>Warbreaker</w:t>
      </w:r>
    </w:p>
    <w:p w14:paraId="20878523" w14:textId="77777777" w:rsidR="00D121E5" w:rsidRDefault="00D121E5">
      <w:pPr>
        <w:spacing w:line="480" w:lineRule="auto"/>
        <w:rPr>
          <w:rFonts w:ascii="Courier New" w:hAnsi="Courier New"/>
        </w:rPr>
      </w:pPr>
      <w:r>
        <w:rPr>
          <w:rFonts w:ascii="Courier New" w:hAnsi="Courier New"/>
        </w:rPr>
        <w:t>Chapter Forty-three</w:t>
      </w:r>
    </w:p>
    <w:p w14:paraId="0A0B46CA" w14:textId="77777777" w:rsidR="00D121E5" w:rsidRDefault="00D121E5">
      <w:pPr>
        <w:spacing w:line="480" w:lineRule="auto"/>
        <w:rPr>
          <w:rFonts w:ascii="Courier New" w:hAnsi="Courier New"/>
        </w:rPr>
      </w:pPr>
    </w:p>
    <w:p w14:paraId="6DA77A43" w14:textId="77777777" w:rsidR="00D121E5" w:rsidRDefault="00D121E5">
      <w:pPr>
        <w:spacing w:line="480" w:lineRule="auto"/>
        <w:rPr>
          <w:rFonts w:ascii="Courier New" w:hAnsi="Courier New"/>
        </w:rPr>
      </w:pPr>
      <w:r>
        <w:rPr>
          <w:rFonts w:ascii="Courier New" w:hAnsi="Courier New"/>
        </w:rPr>
        <w:tab/>
        <w:t>Vivenna awoke, sick, tired, thirsty, starving.</w:t>
      </w:r>
    </w:p>
    <w:p w14:paraId="4D0A5619" w14:textId="77777777" w:rsidR="00D121E5" w:rsidRDefault="00D121E5">
      <w:pPr>
        <w:spacing w:line="480" w:lineRule="auto"/>
        <w:rPr>
          <w:rFonts w:ascii="Courier New" w:hAnsi="Courier New"/>
        </w:rPr>
      </w:pPr>
      <w:r>
        <w:rPr>
          <w:rFonts w:ascii="Courier New" w:hAnsi="Courier New"/>
        </w:rPr>
        <w:tab/>
        <w:t>But alive.</w:t>
      </w:r>
    </w:p>
    <w:p w14:paraId="2095DD5E" w14:textId="77777777" w:rsidR="00D121E5" w:rsidRDefault="00D121E5">
      <w:pPr>
        <w:spacing w:line="480" w:lineRule="auto"/>
        <w:rPr>
          <w:rFonts w:ascii="Courier New" w:hAnsi="Courier New"/>
        </w:rPr>
      </w:pPr>
      <w:r>
        <w:rPr>
          <w:rFonts w:ascii="Courier New" w:hAnsi="Courier New"/>
        </w:rPr>
        <w:tab/>
        <w:t xml:space="preserve">She opened her eyes, feeling a strange sensation.  Comfort.  She was in a comfortable plush bed.  She sat up immediately, and her head spun.  </w:t>
      </w:r>
    </w:p>
    <w:p w14:paraId="305A2249" w14:textId="77777777" w:rsidR="00D121E5" w:rsidRDefault="00D121E5">
      <w:pPr>
        <w:spacing w:line="480" w:lineRule="auto"/>
        <w:rPr>
          <w:rFonts w:ascii="Courier New" w:hAnsi="Courier New"/>
        </w:rPr>
      </w:pPr>
      <w:r>
        <w:rPr>
          <w:rFonts w:ascii="Courier New" w:hAnsi="Courier New"/>
        </w:rPr>
        <w:tab/>
        <w:t>“I’d be careful,” a voice said.  “Your body is weak.”</w:t>
      </w:r>
    </w:p>
    <w:p w14:paraId="0CE21AC5" w14:textId="77777777" w:rsidR="00D121E5" w:rsidRDefault="00D121E5">
      <w:pPr>
        <w:spacing w:line="480" w:lineRule="auto"/>
        <w:rPr>
          <w:rFonts w:ascii="Courier New" w:hAnsi="Courier New"/>
        </w:rPr>
      </w:pPr>
      <w:r>
        <w:rPr>
          <w:rFonts w:ascii="Courier New" w:hAnsi="Courier New"/>
        </w:rPr>
        <w:tab/>
        <w:t xml:space="preserve">She blinked fuzzy eyes, focusing on a figure sitting at a table a short distance away, </w:t>
      </w:r>
      <w:ins w:id="14879" w:author=" " w:date="2007-06-20T13:38:00Z">
        <w:r w:rsidR="00B82DDC">
          <w:rPr>
            <w:rFonts w:ascii="Courier New" w:hAnsi="Courier New"/>
          </w:rPr>
          <w:t xml:space="preserve">his </w:t>
        </w:r>
      </w:ins>
      <w:r>
        <w:rPr>
          <w:rFonts w:ascii="Courier New" w:hAnsi="Courier New"/>
        </w:rPr>
        <w:t xml:space="preserve">back to her.  He appeared to be eating.  </w:t>
      </w:r>
    </w:p>
    <w:p w14:paraId="5929BFA5" w14:textId="77777777" w:rsidR="00D121E5" w:rsidRDefault="00D121E5">
      <w:pPr>
        <w:spacing w:line="480" w:lineRule="auto"/>
        <w:rPr>
          <w:rFonts w:ascii="Courier New" w:hAnsi="Courier New"/>
        </w:rPr>
      </w:pPr>
      <w:r>
        <w:rPr>
          <w:rFonts w:ascii="Courier New" w:hAnsi="Courier New"/>
        </w:rPr>
        <w:tab/>
        <w:t xml:space="preserve">A black sword in a silver sheath rested against the table.  </w:t>
      </w:r>
    </w:p>
    <w:p w14:paraId="31AA131B" w14:textId="77777777" w:rsidR="00D121E5" w:rsidRDefault="00D121E5">
      <w:pPr>
        <w:spacing w:line="480" w:lineRule="auto"/>
        <w:rPr>
          <w:rFonts w:ascii="Courier New" w:hAnsi="Courier New"/>
        </w:rPr>
      </w:pPr>
      <w:r>
        <w:rPr>
          <w:rFonts w:ascii="Courier New" w:hAnsi="Courier New"/>
        </w:rPr>
        <w:tab/>
        <w:t>“You,” she whispered.</w:t>
      </w:r>
    </w:p>
    <w:p w14:paraId="64ABB771" w14:textId="77777777" w:rsidR="00D121E5" w:rsidRDefault="00D121E5">
      <w:pPr>
        <w:spacing w:line="480" w:lineRule="auto"/>
        <w:rPr>
          <w:rFonts w:ascii="Courier New" w:hAnsi="Courier New"/>
        </w:rPr>
      </w:pPr>
      <w:r>
        <w:rPr>
          <w:rFonts w:ascii="Courier New" w:hAnsi="Courier New"/>
        </w:rPr>
        <w:tab/>
        <w:t>“Me,” he said between bites.</w:t>
      </w:r>
    </w:p>
    <w:p w14:paraId="2AA95294" w14:textId="77777777" w:rsidR="00D121E5" w:rsidRDefault="00D121E5">
      <w:pPr>
        <w:spacing w:line="480" w:lineRule="auto"/>
        <w:rPr>
          <w:rFonts w:ascii="Courier New" w:hAnsi="Courier New"/>
        </w:rPr>
      </w:pPr>
      <w:r>
        <w:rPr>
          <w:rFonts w:ascii="Courier New" w:hAnsi="Courier New"/>
        </w:rPr>
        <w:tab/>
        <w:t>She looked down at herself.  She wasn’t wearing her shift any more, but instead a set of soft cotton sleeping garments.  Her body was clean.  She raised a hand to her hair, feeling that the tangles and mats were gone.  It was still white.</w:t>
      </w:r>
    </w:p>
    <w:p w14:paraId="3CD1BA27" w14:textId="77777777" w:rsidR="00D121E5" w:rsidRDefault="00D121E5">
      <w:pPr>
        <w:spacing w:line="480" w:lineRule="auto"/>
        <w:rPr>
          <w:rFonts w:ascii="Courier New" w:hAnsi="Courier New"/>
        </w:rPr>
      </w:pPr>
      <w:r>
        <w:rPr>
          <w:rFonts w:ascii="Courier New" w:hAnsi="Courier New"/>
        </w:rPr>
        <w:tab/>
        <w:t>She felt so strange to be clean.</w:t>
      </w:r>
    </w:p>
    <w:p w14:paraId="54DF4175" w14:textId="77777777" w:rsidR="00D121E5" w:rsidRDefault="00D121E5">
      <w:pPr>
        <w:spacing w:line="480" w:lineRule="auto"/>
        <w:rPr>
          <w:rFonts w:ascii="Courier New" w:hAnsi="Courier New"/>
        </w:rPr>
      </w:pPr>
      <w:r>
        <w:rPr>
          <w:rFonts w:ascii="Courier New" w:hAnsi="Courier New"/>
        </w:rPr>
        <w:tab/>
        <w:t xml:space="preserve">“Did you rape me?” she said quietly.  </w:t>
      </w:r>
    </w:p>
    <w:p w14:paraId="13DF16CC" w14:textId="77777777" w:rsidR="00D121E5" w:rsidRDefault="00D121E5">
      <w:pPr>
        <w:spacing w:line="480" w:lineRule="auto"/>
        <w:rPr>
          <w:rFonts w:ascii="Courier New" w:hAnsi="Courier New"/>
        </w:rPr>
      </w:pPr>
      <w:r>
        <w:rPr>
          <w:rFonts w:ascii="Courier New" w:hAnsi="Courier New"/>
        </w:rPr>
        <w:tab/>
        <w:t>He snorted.  “I don’t like women that Denth’s had.”</w:t>
      </w:r>
    </w:p>
    <w:p w14:paraId="707A5C29" w14:textId="77777777" w:rsidR="00D121E5" w:rsidRDefault="00D121E5">
      <w:pPr>
        <w:spacing w:line="480" w:lineRule="auto"/>
        <w:rPr>
          <w:rFonts w:ascii="Courier New" w:hAnsi="Courier New"/>
        </w:rPr>
      </w:pPr>
      <w:r>
        <w:rPr>
          <w:rFonts w:ascii="Courier New" w:hAnsi="Courier New"/>
        </w:rPr>
        <w:tab/>
        <w:t>“I never slept with him,” she said, though she didn’t know why she cared to tell him.</w:t>
      </w:r>
    </w:p>
    <w:p w14:paraId="212E78BF" w14:textId="77777777" w:rsidR="00D121E5" w:rsidRDefault="00D121E5">
      <w:pPr>
        <w:spacing w:line="480" w:lineRule="auto"/>
        <w:rPr>
          <w:rFonts w:ascii="Courier New" w:hAnsi="Courier New"/>
        </w:rPr>
      </w:pPr>
      <w:r>
        <w:rPr>
          <w:rFonts w:ascii="Courier New" w:hAnsi="Courier New"/>
        </w:rPr>
        <w:tab/>
        <w:t>Vasher turned, face still wearing the patchy, unkempt beard.  His clothing was far less fine than her own.  He studied her eyes.  “He had you fooled, didn’t he?”</w:t>
      </w:r>
    </w:p>
    <w:p w14:paraId="0EDB07F0" w14:textId="77777777" w:rsidR="00D121E5" w:rsidRDefault="00D121E5">
      <w:pPr>
        <w:spacing w:line="480" w:lineRule="auto"/>
        <w:rPr>
          <w:rFonts w:ascii="Courier New" w:hAnsi="Courier New"/>
        </w:rPr>
      </w:pPr>
      <w:r>
        <w:rPr>
          <w:rFonts w:ascii="Courier New" w:hAnsi="Courier New"/>
        </w:rPr>
        <w:tab/>
        <w:t>She nodded.</w:t>
      </w:r>
    </w:p>
    <w:p w14:paraId="03CC3FC8" w14:textId="77777777" w:rsidR="00D121E5" w:rsidRDefault="00D121E5">
      <w:pPr>
        <w:spacing w:line="480" w:lineRule="auto"/>
        <w:rPr>
          <w:rFonts w:ascii="Courier New" w:hAnsi="Courier New"/>
        </w:rPr>
      </w:pPr>
      <w:r>
        <w:rPr>
          <w:rFonts w:ascii="Courier New" w:hAnsi="Courier New"/>
        </w:rPr>
        <w:tab/>
        <w:t>“Idiot.”</w:t>
      </w:r>
    </w:p>
    <w:p w14:paraId="4DB79AF8" w14:textId="77777777" w:rsidR="00D121E5" w:rsidRDefault="00D121E5">
      <w:pPr>
        <w:spacing w:line="480" w:lineRule="auto"/>
        <w:rPr>
          <w:rFonts w:ascii="Courier New" w:hAnsi="Courier New"/>
        </w:rPr>
      </w:pPr>
      <w:r>
        <w:rPr>
          <w:rFonts w:ascii="Courier New" w:hAnsi="Courier New"/>
        </w:rPr>
        <w:tab/>
        <w:t>She nodded again.</w:t>
      </w:r>
    </w:p>
    <w:p w14:paraId="17C10898" w14:textId="77777777" w:rsidR="00D121E5" w:rsidRDefault="00D121E5">
      <w:pPr>
        <w:spacing w:line="480" w:lineRule="auto"/>
        <w:rPr>
          <w:rFonts w:ascii="Courier New" w:hAnsi="Courier New"/>
        </w:rPr>
      </w:pPr>
      <w:r>
        <w:rPr>
          <w:rFonts w:ascii="Courier New" w:hAnsi="Courier New"/>
        </w:rPr>
        <w:tab/>
        <w:t>He snorted to himself, then turned back to his meal.  “The woman who runs this building,” he said between bites.  “I paid her to bathe you, dress you, and change your bedpan.  I never touched you.”</w:t>
      </w:r>
    </w:p>
    <w:p w14:paraId="6373634B" w14:textId="77777777" w:rsidR="00D121E5" w:rsidRDefault="00D121E5">
      <w:pPr>
        <w:spacing w:line="480" w:lineRule="auto"/>
        <w:rPr>
          <w:rFonts w:ascii="Courier New" w:hAnsi="Courier New"/>
        </w:rPr>
      </w:pPr>
      <w:r>
        <w:rPr>
          <w:rFonts w:ascii="Courier New" w:hAnsi="Courier New"/>
        </w:rPr>
        <w:tab/>
        <w:t>She frowned.  “What. . .happened?”</w:t>
      </w:r>
    </w:p>
    <w:p w14:paraId="5CB5174D" w14:textId="77777777" w:rsidR="00D121E5" w:rsidRDefault="00D121E5">
      <w:pPr>
        <w:spacing w:line="480" w:lineRule="auto"/>
        <w:rPr>
          <w:rFonts w:ascii="Courier New" w:hAnsi="Courier New"/>
        </w:rPr>
      </w:pPr>
      <w:r>
        <w:rPr>
          <w:rFonts w:ascii="Courier New" w:hAnsi="Courier New"/>
        </w:rPr>
        <w:tab/>
        <w:t xml:space="preserve">“Do you remember the fight on the street?” </w:t>
      </w:r>
      <w:del w:id="14880" w:author=" " w:date="2007-06-20T13:38:00Z">
        <w:r w:rsidR="00CE2903">
          <w:rPr>
            <w:rFonts w:ascii="Courier New" w:hAnsi="Courier New"/>
          </w:rPr>
          <w:delText>he asked.</w:delText>
        </w:r>
      </w:del>
    </w:p>
    <w:p w14:paraId="2A4BC3C2" w14:textId="77777777" w:rsidR="00D121E5" w:rsidRDefault="00D121E5">
      <w:pPr>
        <w:spacing w:line="480" w:lineRule="auto"/>
        <w:rPr>
          <w:rFonts w:ascii="Courier New" w:hAnsi="Courier New"/>
        </w:rPr>
      </w:pPr>
      <w:r>
        <w:rPr>
          <w:rFonts w:ascii="Courier New" w:hAnsi="Courier New"/>
        </w:rPr>
        <w:tab/>
        <w:t>“With your sword?”</w:t>
      </w:r>
    </w:p>
    <w:p w14:paraId="37A1BAB3" w14:textId="77777777" w:rsidR="00D121E5" w:rsidRDefault="00D121E5">
      <w:pPr>
        <w:spacing w:line="480" w:lineRule="auto"/>
        <w:rPr>
          <w:rFonts w:ascii="Courier New" w:hAnsi="Courier New"/>
        </w:rPr>
      </w:pPr>
      <w:r>
        <w:rPr>
          <w:rFonts w:ascii="Courier New" w:hAnsi="Courier New"/>
        </w:rPr>
        <w:tab/>
        <w:t>He nodded.</w:t>
      </w:r>
    </w:p>
    <w:p w14:paraId="52843AF8" w14:textId="77777777" w:rsidR="00D121E5" w:rsidRDefault="00D121E5">
      <w:pPr>
        <w:spacing w:line="480" w:lineRule="auto"/>
        <w:rPr>
          <w:rFonts w:ascii="Courier New" w:hAnsi="Courier New"/>
        </w:rPr>
      </w:pPr>
      <w:r>
        <w:rPr>
          <w:rFonts w:ascii="Courier New" w:hAnsi="Courier New"/>
        </w:rPr>
        <w:tab/>
        <w:t>“Vaguely.  You saved me.”</w:t>
      </w:r>
    </w:p>
    <w:p w14:paraId="35D7230C" w14:textId="77777777" w:rsidR="00D121E5" w:rsidRDefault="00D121E5">
      <w:pPr>
        <w:spacing w:line="480" w:lineRule="auto"/>
        <w:rPr>
          <w:rFonts w:ascii="Courier New" w:hAnsi="Courier New"/>
        </w:rPr>
      </w:pPr>
      <w:r>
        <w:rPr>
          <w:rFonts w:ascii="Courier New" w:hAnsi="Courier New"/>
        </w:rPr>
        <w:tab/>
        <w:t>“I kept a tool out of Denth’s hands,” he said.  “That’s all that really matters.”</w:t>
      </w:r>
    </w:p>
    <w:p w14:paraId="19684CDE" w14:textId="77777777" w:rsidR="00D121E5" w:rsidRDefault="00D121E5">
      <w:pPr>
        <w:spacing w:line="480" w:lineRule="auto"/>
        <w:rPr>
          <w:rFonts w:ascii="Courier New" w:hAnsi="Courier New"/>
        </w:rPr>
      </w:pPr>
      <w:r>
        <w:rPr>
          <w:rFonts w:ascii="Courier New" w:hAnsi="Courier New"/>
        </w:rPr>
        <w:tab/>
        <w:t>“Thank you anyway.”</w:t>
      </w:r>
    </w:p>
    <w:p w14:paraId="51599B64" w14:textId="77777777" w:rsidR="00D121E5" w:rsidRDefault="00D121E5">
      <w:pPr>
        <w:spacing w:line="480" w:lineRule="auto"/>
        <w:rPr>
          <w:rFonts w:ascii="Courier New" w:hAnsi="Courier New"/>
        </w:rPr>
      </w:pPr>
      <w:r>
        <w:rPr>
          <w:rFonts w:ascii="Courier New" w:hAnsi="Courier New"/>
        </w:rPr>
        <w:tab/>
        <w:t xml:space="preserve">He was silent for a few moments.  </w:t>
      </w:r>
      <w:del w:id="14881" w:author=" " w:date="2007-06-20T13:38:00Z">
        <w:r w:rsidR="00CE2903">
          <w:rPr>
            <w:rFonts w:ascii="Courier New" w:hAnsi="Courier New"/>
          </w:rPr>
          <w:delText>“Your</w:delText>
        </w:r>
      </w:del>
      <w:ins w:id="14882" w:author=" " w:date="2007-06-20T13:38:00Z">
        <w:r>
          <w:rPr>
            <w:rFonts w:ascii="Courier New" w:hAnsi="Courier New"/>
          </w:rPr>
          <w:t>“You</w:t>
        </w:r>
        <w:r w:rsidR="00CF6E6C">
          <w:rPr>
            <w:rFonts w:ascii="Courier New" w:hAnsi="Courier New"/>
          </w:rPr>
          <w:t>’</w:t>
        </w:r>
        <w:r>
          <w:rPr>
            <w:rFonts w:ascii="Courier New" w:hAnsi="Courier New"/>
          </w:rPr>
          <w:t>r</w:t>
        </w:r>
        <w:r w:rsidR="00CF6E6C">
          <w:rPr>
            <w:rFonts w:ascii="Courier New" w:hAnsi="Courier New"/>
          </w:rPr>
          <w:t>e</w:t>
        </w:r>
      </w:ins>
      <w:r>
        <w:rPr>
          <w:rFonts w:ascii="Courier New" w:hAnsi="Courier New"/>
        </w:rPr>
        <w:t xml:space="preserve"> welcome,” he finally said.  </w:t>
      </w:r>
    </w:p>
    <w:p w14:paraId="75AB34C0" w14:textId="77777777" w:rsidR="00D121E5" w:rsidRDefault="00D121E5">
      <w:pPr>
        <w:spacing w:line="480" w:lineRule="auto"/>
        <w:rPr>
          <w:rFonts w:ascii="Courier New" w:hAnsi="Courier New"/>
        </w:rPr>
      </w:pPr>
      <w:r>
        <w:rPr>
          <w:rFonts w:ascii="Courier New" w:hAnsi="Courier New"/>
        </w:rPr>
        <w:tab/>
        <w:t>“Why do I feel so. . .sick?”</w:t>
      </w:r>
    </w:p>
    <w:p w14:paraId="44139965" w14:textId="77777777" w:rsidR="00D121E5" w:rsidRDefault="00D121E5">
      <w:pPr>
        <w:spacing w:line="480" w:lineRule="auto"/>
        <w:rPr>
          <w:rFonts w:ascii="Courier New" w:hAnsi="Courier New"/>
        </w:rPr>
      </w:pPr>
      <w:r>
        <w:rPr>
          <w:rFonts w:ascii="Courier New" w:hAnsi="Courier New"/>
        </w:rPr>
        <w:tab/>
        <w:t>“Tramaria,” the man said.  “It’s a sickness, one you don’t have in the highlands.  Insect bites spread it.  You probably got it sometime about a week before I found you.”</w:t>
      </w:r>
    </w:p>
    <w:p w14:paraId="3EF0840B" w14:textId="77777777" w:rsidR="00D121E5" w:rsidRDefault="00D121E5">
      <w:pPr>
        <w:spacing w:line="480" w:lineRule="auto"/>
        <w:rPr>
          <w:rFonts w:ascii="Courier New" w:hAnsi="Courier New"/>
        </w:rPr>
      </w:pPr>
      <w:r>
        <w:rPr>
          <w:rFonts w:ascii="Courier New" w:hAnsi="Courier New"/>
        </w:rPr>
        <w:tab/>
        <w:t>She put a hand to her head.</w:t>
      </w:r>
    </w:p>
    <w:p w14:paraId="2C06775C" w14:textId="77777777" w:rsidR="00D121E5" w:rsidRDefault="00D121E5">
      <w:pPr>
        <w:spacing w:line="480" w:lineRule="auto"/>
        <w:rPr>
          <w:rFonts w:ascii="Courier New" w:hAnsi="Courier New"/>
        </w:rPr>
      </w:pPr>
      <w:r>
        <w:rPr>
          <w:rFonts w:ascii="Courier New" w:hAnsi="Courier New"/>
        </w:rPr>
        <w:tab/>
        <w:t>“You probably had a pretty bad week,” Vasher n</w:t>
      </w:r>
      <w:r w:rsidR="00B82DDC">
        <w:rPr>
          <w:rFonts w:ascii="Courier New" w:hAnsi="Courier New"/>
        </w:rPr>
        <w:t>oted.  “What with the dizziness</w:t>
      </w:r>
      <w:ins w:id="14883" w:author=" " w:date="2007-06-20T13:38:00Z">
        <w:r w:rsidR="00B82DDC">
          <w:rPr>
            <w:rFonts w:ascii="Courier New" w:hAnsi="Courier New"/>
          </w:rPr>
          <w:t>, the dimentia,</w:t>
        </w:r>
      </w:ins>
      <w:r w:rsidR="00B82DDC">
        <w:rPr>
          <w:rFonts w:ascii="Courier New" w:hAnsi="Courier New"/>
        </w:rPr>
        <w:t xml:space="preserve"> </w:t>
      </w:r>
      <w:r>
        <w:rPr>
          <w:rFonts w:ascii="Courier New" w:hAnsi="Courier New"/>
        </w:rPr>
        <w:t xml:space="preserve">and the hunger.” </w:t>
      </w:r>
    </w:p>
    <w:p w14:paraId="0F1DC457" w14:textId="77777777" w:rsidR="00D121E5" w:rsidRDefault="00D121E5">
      <w:pPr>
        <w:spacing w:line="480" w:lineRule="auto"/>
        <w:rPr>
          <w:rFonts w:ascii="Courier New" w:hAnsi="Courier New"/>
        </w:rPr>
      </w:pPr>
      <w:r>
        <w:rPr>
          <w:rFonts w:ascii="Courier New" w:hAnsi="Courier New"/>
        </w:rPr>
        <w:tab/>
        <w:t>“Yes,” she said.</w:t>
      </w:r>
    </w:p>
    <w:p w14:paraId="0401EEC3" w14:textId="77777777" w:rsidR="00D121E5" w:rsidRDefault="00D121E5">
      <w:pPr>
        <w:spacing w:line="480" w:lineRule="auto"/>
        <w:rPr>
          <w:rFonts w:ascii="Courier New" w:hAnsi="Courier New"/>
        </w:rPr>
      </w:pPr>
      <w:r>
        <w:rPr>
          <w:rFonts w:ascii="Courier New" w:hAnsi="Courier New"/>
        </w:rPr>
        <w:tab/>
        <w:t>“You deserved it.”  He continued to eat.</w:t>
      </w:r>
    </w:p>
    <w:p w14:paraId="5931684F" w14:textId="77777777" w:rsidR="00D121E5" w:rsidRDefault="00D121E5">
      <w:pPr>
        <w:spacing w:line="480" w:lineRule="auto"/>
        <w:rPr>
          <w:rFonts w:ascii="Courier New" w:hAnsi="Courier New"/>
        </w:rPr>
      </w:pPr>
      <w:r>
        <w:rPr>
          <w:rFonts w:ascii="Courier New" w:hAnsi="Courier New"/>
        </w:rPr>
        <w:tab/>
        <w:t xml:space="preserve">She didn’t move for a long moment.  His food smelled so good, but she’d apparently been fed on broth while she slept, for she wasn’t as famished as she </w:t>
      </w:r>
      <w:del w:id="14884" w:author=" " w:date="2007-06-20T13:38:00Z">
        <w:r w:rsidR="00CE2903">
          <w:rPr>
            <w:rFonts w:ascii="Courier New" w:hAnsi="Courier New"/>
          </w:rPr>
          <w:delText>had been.</w:delText>
        </w:r>
      </w:del>
      <w:ins w:id="14885" w:author=" " w:date="2007-06-20T13:38:00Z">
        <w:r w:rsidR="00B82DDC">
          <w:rPr>
            <w:rFonts w:ascii="Courier New" w:hAnsi="Courier New"/>
          </w:rPr>
          <w:t>might have thought</w:t>
        </w:r>
        <w:r>
          <w:rPr>
            <w:rFonts w:ascii="Courier New" w:hAnsi="Courier New"/>
          </w:rPr>
          <w:t>.</w:t>
        </w:r>
      </w:ins>
      <w:r>
        <w:rPr>
          <w:rFonts w:ascii="Courier New" w:hAnsi="Courier New"/>
        </w:rPr>
        <w:t xml:space="preserve">  Just mildly hungry.  </w:t>
      </w:r>
    </w:p>
    <w:p w14:paraId="577B84C0" w14:textId="77777777" w:rsidR="00D121E5" w:rsidRDefault="00F22E85">
      <w:pPr>
        <w:spacing w:line="480" w:lineRule="auto"/>
        <w:rPr>
          <w:rFonts w:ascii="Courier New" w:hAnsi="Courier New"/>
        </w:rPr>
      </w:pPr>
      <w:r>
        <w:rPr>
          <w:rFonts w:ascii="Courier New" w:hAnsi="Courier New"/>
        </w:rPr>
        <w:tab/>
        <w:t xml:space="preserve">“How long was I </w:t>
      </w:r>
      <w:del w:id="14886" w:author=" " w:date="2007-06-20T13:38:00Z">
        <w:r w:rsidR="00CE2903">
          <w:rPr>
            <w:rFonts w:ascii="Courier New" w:hAnsi="Courier New"/>
          </w:rPr>
          <w:delText>out</w:delText>
        </w:r>
      </w:del>
      <w:ins w:id="14887" w:author=" " w:date="2007-06-20T13:38:00Z">
        <w:r>
          <w:rPr>
            <w:rFonts w:ascii="Courier New" w:hAnsi="Courier New"/>
          </w:rPr>
          <w:t>unconcious</w:t>
        </w:r>
      </w:ins>
      <w:r w:rsidR="00D121E5">
        <w:rPr>
          <w:rFonts w:ascii="Courier New" w:hAnsi="Courier New"/>
        </w:rPr>
        <w:t>?” she asked.</w:t>
      </w:r>
    </w:p>
    <w:p w14:paraId="38A0A2BA" w14:textId="77777777" w:rsidR="00D121E5" w:rsidRDefault="00D121E5">
      <w:pPr>
        <w:spacing w:line="480" w:lineRule="auto"/>
        <w:rPr>
          <w:rFonts w:ascii="Courier New" w:hAnsi="Courier New"/>
        </w:rPr>
      </w:pPr>
      <w:r>
        <w:rPr>
          <w:rFonts w:ascii="Courier New" w:hAnsi="Courier New"/>
        </w:rPr>
        <w:tab/>
        <w:t>“A week,” he said.  “You should probably sleep some more.”</w:t>
      </w:r>
    </w:p>
    <w:p w14:paraId="058F7F68" w14:textId="77777777" w:rsidR="00D121E5" w:rsidRDefault="00D121E5">
      <w:pPr>
        <w:spacing w:line="480" w:lineRule="auto"/>
        <w:rPr>
          <w:rFonts w:ascii="Courier New" w:hAnsi="Courier New"/>
        </w:rPr>
      </w:pPr>
      <w:r>
        <w:rPr>
          <w:rFonts w:ascii="Courier New" w:hAnsi="Courier New"/>
        </w:rPr>
        <w:tab/>
        <w:t>“Wha</w:t>
      </w:r>
      <w:r w:rsidR="00B82DDC">
        <w:rPr>
          <w:rFonts w:ascii="Courier New" w:hAnsi="Courier New"/>
        </w:rPr>
        <w:t>t are you going to do with me?”</w:t>
      </w:r>
      <w:del w:id="14888" w:author=" " w:date="2007-06-20T13:38:00Z">
        <w:r w:rsidR="00CE2903">
          <w:rPr>
            <w:rFonts w:ascii="Courier New" w:hAnsi="Courier New"/>
          </w:rPr>
          <w:delText xml:space="preserve"> she asked.</w:delText>
        </w:r>
      </w:del>
    </w:p>
    <w:p w14:paraId="6D177758" w14:textId="77777777" w:rsidR="00D121E5" w:rsidRDefault="00D121E5">
      <w:pPr>
        <w:spacing w:line="480" w:lineRule="auto"/>
        <w:rPr>
          <w:rFonts w:ascii="Courier New" w:hAnsi="Courier New"/>
        </w:rPr>
      </w:pPr>
      <w:r>
        <w:rPr>
          <w:rFonts w:ascii="Courier New" w:hAnsi="Courier New"/>
        </w:rPr>
        <w:tab/>
        <w:t>He didn’t reply.  “The BioChromatic Breaths you had,” he said.  “You gave them to Denth?”</w:t>
      </w:r>
    </w:p>
    <w:p w14:paraId="384A5E82" w14:textId="77777777" w:rsidR="00D121E5" w:rsidRDefault="00D121E5">
      <w:pPr>
        <w:spacing w:line="480" w:lineRule="auto"/>
        <w:rPr>
          <w:rFonts w:ascii="Courier New" w:hAnsi="Courier New"/>
        </w:rPr>
      </w:pPr>
      <w:r>
        <w:rPr>
          <w:rFonts w:ascii="Courier New" w:hAnsi="Courier New"/>
        </w:rPr>
        <w:tab/>
        <w:t>She paused, thinking.  “Yes.”</w:t>
      </w:r>
    </w:p>
    <w:p w14:paraId="18187EAA" w14:textId="77777777" w:rsidR="00D121E5" w:rsidRDefault="00D121E5">
      <w:pPr>
        <w:spacing w:line="480" w:lineRule="auto"/>
        <w:rPr>
          <w:rFonts w:ascii="Courier New" w:hAnsi="Courier New"/>
        </w:rPr>
      </w:pPr>
      <w:r>
        <w:rPr>
          <w:rFonts w:ascii="Courier New" w:hAnsi="Courier New"/>
        </w:rPr>
        <w:tab/>
        <w:t>He glanced at her, raising an eyebrow.</w:t>
      </w:r>
    </w:p>
    <w:p w14:paraId="7EC006A3" w14:textId="77777777" w:rsidR="00D121E5" w:rsidRDefault="00D121E5">
      <w:pPr>
        <w:spacing w:line="480" w:lineRule="auto"/>
        <w:rPr>
          <w:rFonts w:ascii="Courier New" w:hAnsi="Courier New"/>
        </w:rPr>
      </w:pPr>
      <w:r>
        <w:rPr>
          <w:rFonts w:ascii="Courier New" w:hAnsi="Courier New"/>
        </w:rPr>
        <w:tab/>
        <w:t>“No,” she finally admitted, looking away.  “I put th</w:t>
      </w:r>
      <w:r w:rsidR="00F22E85">
        <w:rPr>
          <w:rFonts w:ascii="Courier New" w:hAnsi="Courier New"/>
        </w:rPr>
        <w:t>em in the shawl I was wearing</w:t>
      </w:r>
      <w:del w:id="14889" w:author=" " w:date="2007-06-20T13:38:00Z">
        <w:r w:rsidR="00CE2903">
          <w:rPr>
            <w:rFonts w:ascii="Courier New" w:hAnsi="Courier New"/>
          </w:rPr>
          <w:delText>.  The one I had when you found me</w:delText>
        </w:r>
      </w:del>
      <w:r>
        <w:rPr>
          <w:rFonts w:ascii="Courier New" w:hAnsi="Courier New"/>
        </w:rPr>
        <w:t>.”</w:t>
      </w:r>
    </w:p>
    <w:p w14:paraId="27CB94FA" w14:textId="77777777" w:rsidR="00D121E5" w:rsidRDefault="00D121E5">
      <w:pPr>
        <w:spacing w:line="480" w:lineRule="auto"/>
        <w:rPr>
          <w:rFonts w:ascii="Courier New" w:hAnsi="Courier New"/>
        </w:rPr>
      </w:pPr>
      <w:r>
        <w:rPr>
          <w:rFonts w:ascii="Courier New" w:hAnsi="Courier New"/>
        </w:rPr>
        <w:tab/>
        <w:t xml:space="preserve">He glanced at her, then stood, leaving the room.  She considered running.  Instead, she moved over and began to eat at his food--a fish, whole and fried.  She didn’t even turn her nose down at </w:t>
      </w:r>
      <w:del w:id="14890" w:author=" " w:date="2007-06-20T13:38:00Z">
        <w:r w:rsidR="00CE2903">
          <w:rPr>
            <w:rFonts w:ascii="Courier New" w:hAnsi="Courier New"/>
          </w:rPr>
          <w:delText>it, she</w:delText>
        </w:r>
      </w:del>
      <w:ins w:id="14891" w:author=" " w:date="2007-06-20T13:38:00Z">
        <w:r w:rsidR="00B82DDC">
          <w:rPr>
            <w:rFonts w:ascii="Courier New" w:hAnsi="Courier New"/>
          </w:rPr>
          <w:t>the seafood.  S</w:t>
        </w:r>
        <w:r>
          <w:rPr>
            <w:rFonts w:ascii="Courier New" w:hAnsi="Courier New"/>
          </w:rPr>
          <w:t>he</w:t>
        </w:r>
      </w:ins>
      <w:r>
        <w:rPr>
          <w:rFonts w:ascii="Courier New" w:hAnsi="Courier New"/>
        </w:rPr>
        <w:t xml:space="preserve"> just ate.</w:t>
      </w:r>
    </w:p>
    <w:p w14:paraId="481EF4BD" w14:textId="77777777" w:rsidR="00D121E5" w:rsidRDefault="00D121E5">
      <w:pPr>
        <w:spacing w:line="480" w:lineRule="auto"/>
        <w:rPr>
          <w:rFonts w:ascii="Courier New" w:hAnsi="Courier New"/>
        </w:rPr>
      </w:pPr>
      <w:r>
        <w:rPr>
          <w:rFonts w:ascii="Courier New" w:hAnsi="Courier New"/>
        </w:rPr>
        <w:tab/>
        <w:t>He</w:t>
      </w:r>
      <w:r w:rsidR="00F22E85">
        <w:rPr>
          <w:rFonts w:ascii="Courier New" w:hAnsi="Courier New"/>
        </w:rPr>
        <w:t xml:space="preserve"> </w:t>
      </w:r>
      <w:del w:id="14892" w:author=" " w:date="2007-06-20T13:38:00Z">
        <w:r w:rsidR="00CE2903">
          <w:rPr>
            <w:rFonts w:ascii="Courier New" w:hAnsi="Courier New"/>
          </w:rPr>
          <w:delText xml:space="preserve">paused when he </w:delText>
        </w:r>
      </w:del>
      <w:r>
        <w:rPr>
          <w:rFonts w:ascii="Courier New" w:hAnsi="Courier New"/>
        </w:rPr>
        <w:t xml:space="preserve">returned, </w:t>
      </w:r>
      <w:del w:id="14893" w:author=" " w:date="2007-06-20T13:38:00Z">
        <w:r w:rsidR="00CE2903">
          <w:rPr>
            <w:rFonts w:ascii="Courier New" w:hAnsi="Courier New"/>
          </w:rPr>
          <w:delText xml:space="preserve">but </w:delText>
        </w:r>
      </w:del>
      <w:ins w:id="14894" w:author=" " w:date="2007-06-20T13:38:00Z">
        <w:r w:rsidR="00F22E85">
          <w:rPr>
            <w:rFonts w:ascii="Courier New" w:hAnsi="Courier New"/>
          </w:rPr>
          <w:t xml:space="preserve">then stopped in the doorway, watching her ravage the fish bones.  However, he </w:t>
        </w:r>
      </w:ins>
      <w:r>
        <w:rPr>
          <w:rFonts w:ascii="Courier New" w:hAnsi="Courier New"/>
        </w:rPr>
        <w:t xml:space="preserve">didn’t force her out of the seat.  He simply took the other </w:t>
      </w:r>
      <w:del w:id="14895" w:author=" " w:date="2007-06-20T13:38:00Z">
        <w:r w:rsidR="00CE2903">
          <w:rPr>
            <w:rFonts w:ascii="Courier New" w:hAnsi="Courier New"/>
          </w:rPr>
          <w:delText>one</w:delText>
        </w:r>
      </w:del>
      <w:ins w:id="14896" w:author=" " w:date="2007-06-20T13:38:00Z">
        <w:r w:rsidR="00B82DDC">
          <w:rPr>
            <w:rFonts w:ascii="Courier New" w:hAnsi="Courier New"/>
          </w:rPr>
          <w:t>cha</w:t>
        </w:r>
        <w:r w:rsidR="00F22E85">
          <w:rPr>
            <w:rFonts w:ascii="Courier New" w:hAnsi="Courier New"/>
          </w:rPr>
          <w:t>i</w:t>
        </w:r>
        <w:r w:rsidR="00B82DDC">
          <w:rPr>
            <w:rFonts w:ascii="Courier New" w:hAnsi="Courier New"/>
          </w:rPr>
          <w:t>r</w:t>
        </w:r>
      </w:ins>
      <w:r>
        <w:rPr>
          <w:rFonts w:ascii="Courier New" w:hAnsi="Courier New"/>
        </w:rPr>
        <w:t xml:space="preserve"> at the table</w:t>
      </w:r>
      <w:del w:id="14897" w:author=" " w:date="2007-06-20T13:38:00Z">
        <w:r w:rsidR="00CE2903">
          <w:rPr>
            <w:rFonts w:ascii="Courier New" w:hAnsi="Courier New"/>
          </w:rPr>
          <w:delText>, watching her ravage the fish bones.</w:delText>
        </w:r>
      </w:del>
      <w:ins w:id="14898" w:author=" " w:date="2007-06-20T13:38:00Z">
        <w:r>
          <w:rPr>
            <w:rFonts w:ascii="Courier New" w:hAnsi="Courier New"/>
          </w:rPr>
          <w:t>.</w:t>
        </w:r>
      </w:ins>
      <w:r>
        <w:rPr>
          <w:rFonts w:ascii="Courier New" w:hAnsi="Courier New"/>
        </w:rPr>
        <w:t xml:space="preserve">  Finally, he held up the shawl, washed and clean.</w:t>
      </w:r>
    </w:p>
    <w:p w14:paraId="669FE028" w14:textId="77777777" w:rsidR="00D121E5" w:rsidRDefault="00D121E5">
      <w:pPr>
        <w:spacing w:line="480" w:lineRule="auto"/>
        <w:rPr>
          <w:rFonts w:ascii="Courier New" w:hAnsi="Courier New"/>
        </w:rPr>
      </w:pPr>
      <w:r>
        <w:rPr>
          <w:rFonts w:ascii="Courier New" w:hAnsi="Courier New"/>
        </w:rPr>
        <w:tab/>
        <w:t>“This?” he asked.</w:t>
      </w:r>
    </w:p>
    <w:p w14:paraId="1E675525" w14:textId="77777777" w:rsidR="00D121E5" w:rsidRDefault="00D121E5">
      <w:pPr>
        <w:spacing w:line="480" w:lineRule="auto"/>
        <w:rPr>
          <w:rFonts w:ascii="Courier New" w:hAnsi="Courier New"/>
        </w:rPr>
      </w:pPr>
      <w:r>
        <w:rPr>
          <w:rFonts w:ascii="Courier New" w:hAnsi="Courier New"/>
        </w:rPr>
        <w:tab/>
        <w:t xml:space="preserve">She froze, then nodded, a bit of fish on her cheek.  </w:t>
      </w:r>
    </w:p>
    <w:p w14:paraId="7D3A3485" w14:textId="77777777" w:rsidR="00D121E5" w:rsidRDefault="00D121E5">
      <w:pPr>
        <w:spacing w:line="480" w:lineRule="auto"/>
        <w:rPr>
          <w:rFonts w:ascii="Courier New" w:hAnsi="Courier New"/>
        </w:rPr>
      </w:pPr>
      <w:r>
        <w:rPr>
          <w:rFonts w:ascii="Courier New" w:hAnsi="Courier New"/>
        </w:rPr>
        <w:tab/>
        <w:t>He set the shawl on the table beside her.</w:t>
      </w:r>
    </w:p>
    <w:p w14:paraId="3CFDC87B" w14:textId="77777777" w:rsidR="00D121E5" w:rsidRDefault="00D121E5">
      <w:pPr>
        <w:spacing w:line="480" w:lineRule="auto"/>
        <w:rPr>
          <w:rFonts w:ascii="Courier New" w:hAnsi="Courier New"/>
        </w:rPr>
      </w:pPr>
      <w:r>
        <w:rPr>
          <w:rFonts w:ascii="Courier New" w:hAnsi="Courier New"/>
        </w:rPr>
        <w:tab/>
        <w:t xml:space="preserve">“You’re giving it </w:t>
      </w:r>
      <w:ins w:id="14899" w:author=" " w:date="2007-06-20T13:38:00Z">
        <w:r w:rsidR="00F22E85">
          <w:rPr>
            <w:rFonts w:ascii="Courier New" w:hAnsi="Courier New"/>
          </w:rPr>
          <w:t xml:space="preserve">back </w:t>
        </w:r>
      </w:ins>
      <w:r>
        <w:rPr>
          <w:rFonts w:ascii="Courier New" w:hAnsi="Courier New"/>
        </w:rPr>
        <w:t xml:space="preserve">to me?” she asked.  </w:t>
      </w:r>
    </w:p>
    <w:p w14:paraId="6F00DB64" w14:textId="77777777" w:rsidR="00D121E5" w:rsidRDefault="00D121E5">
      <w:pPr>
        <w:spacing w:line="480" w:lineRule="auto"/>
        <w:rPr>
          <w:rFonts w:ascii="Courier New" w:hAnsi="Courier New"/>
        </w:rPr>
      </w:pPr>
      <w:r>
        <w:rPr>
          <w:rFonts w:ascii="Courier New" w:hAnsi="Courier New"/>
        </w:rPr>
        <w:tab/>
        <w:t>He shrugged.  “If there really is Breath stored in it, I can’t get to it.  Only you can.”</w:t>
      </w:r>
    </w:p>
    <w:p w14:paraId="0EED7AD3" w14:textId="77777777" w:rsidR="00D121E5" w:rsidRDefault="00D121E5">
      <w:pPr>
        <w:spacing w:line="480" w:lineRule="auto"/>
        <w:rPr>
          <w:rFonts w:ascii="Courier New" w:hAnsi="Courier New"/>
        </w:rPr>
      </w:pPr>
      <w:r>
        <w:rPr>
          <w:rFonts w:ascii="Courier New" w:hAnsi="Courier New"/>
        </w:rPr>
        <w:tab/>
        <w:t>She picked it up.  “I don’t know the Command.”</w:t>
      </w:r>
    </w:p>
    <w:p w14:paraId="478DAEEB" w14:textId="77777777" w:rsidR="00D121E5" w:rsidRDefault="00D121E5">
      <w:pPr>
        <w:spacing w:line="480" w:lineRule="auto"/>
        <w:rPr>
          <w:rFonts w:ascii="Courier New" w:hAnsi="Courier New"/>
        </w:rPr>
      </w:pPr>
      <w:r>
        <w:rPr>
          <w:rFonts w:ascii="Courier New" w:hAnsi="Courier New"/>
        </w:rPr>
        <w:tab/>
        <w:t xml:space="preserve">He raised an eyebrow.  “You escaped those ropes of mine without Awakening </w:t>
      </w:r>
      <w:del w:id="14900" w:author=" " w:date="2007-06-20T13:38:00Z">
        <w:r w:rsidR="00CE2903">
          <w:rPr>
            <w:rFonts w:ascii="Courier New" w:hAnsi="Courier New"/>
          </w:rPr>
          <w:delText>the ropes</w:delText>
        </w:r>
      </w:del>
      <w:ins w:id="14901" w:author=" " w:date="2007-06-20T13:38:00Z">
        <w:r w:rsidR="00B82DDC">
          <w:rPr>
            <w:rFonts w:ascii="Courier New" w:hAnsi="Courier New"/>
          </w:rPr>
          <w:t>them</w:t>
        </w:r>
      </w:ins>
      <w:r>
        <w:rPr>
          <w:rFonts w:ascii="Courier New" w:hAnsi="Courier New"/>
        </w:rPr>
        <w:t>?”</w:t>
      </w:r>
    </w:p>
    <w:p w14:paraId="217C450A" w14:textId="77777777" w:rsidR="00D121E5" w:rsidRDefault="00D121E5">
      <w:pPr>
        <w:spacing w:line="480" w:lineRule="auto"/>
        <w:rPr>
          <w:rFonts w:ascii="Courier New" w:hAnsi="Courier New"/>
        </w:rPr>
      </w:pPr>
      <w:r>
        <w:rPr>
          <w:rFonts w:ascii="Courier New" w:hAnsi="Courier New"/>
        </w:rPr>
        <w:tab/>
        <w:t>She shook her head.  “I guessed that command.”</w:t>
      </w:r>
    </w:p>
    <w:p w14:paraId="3771580A" w14:textId="77777777" w:rsidR="00D121E5" w:rsidRDefault="00D121E5">
      <w:pPr>
        <w:spacing w:line="480" w:lineRule="auto"/>
        <w:rPr>
          <w:rFonts w:ascii="Courier New" w:hAnsi="Courier New"/>
        </w:rPr>
      </w:pPr>
      <w:r>
        <w:rPr>
          <w:rFonts w:ascii="Courier New" w:hAnsi="Courier New"/>
        </w:rPr>
        <w:tab/>
        <w:t>“I knew I should have gagged you better.  What do you mean you ‘guessed’ it?”</w:t>
      </w:r>
    </w:p>
    <w:p w14:paraId="124B5572" w14:textId="77777777" w:rsidR="00D121E5" w:rsidRDefault="00D121E5">
      <w:pPr>
        <w:spacing w:line="480" w:lineRule="auto"/>
        <w:rPr>
          <w:rFonts w:ascii="Courier New" w:hAnsi="Courier New"/>
        </w:rPr>
      </w:pPr>
      <w:r>
        <w:rPr>
          <w:rFonts w:ascii="Courier New" w:hAnsi="Courier New"/>
        </w:rPr>
        <w:tab/>
        <w:t>“It was the first time I’d ever used Breath</w:t>
      </w:r>
      <w:del w:id="14902" w:author=" " w:date="2007-06-20T13:38:00Z">
        <w:r w:rsidR="00CE2903">
          <w:rPr>
            <w:rFonts w:ascii="Courier New" w:hAnsi="Courier New"/>
          </w:rPr>
          <w:delText>,” she said.</w:delText>
        </w:r>
      </w:del>
      <w:ins w:id="14903" w:author=" " w:date="2007-06-20T13:38:00Z">
        <w:r w:rsidR="00B82DDC">
          <w:rPr>
            <w:rFonts w:ascii="Courier New" w:hAnsi="Courier New"/>
          </w:rPr>
          <w:t>.”</w:t>
        </w:r>
      </w:ins>
    </w:p>
    <w:p w14:paraId="6F19B9C6" w14:textId="77777777" w:rsidR="00057BDD" w:rsidRDefault="00057BDD">
      <w:pPr>
        <w:spacing w:line="480" w:lineRule="auto"/>
        <w:rPr>
          <w:ins w:id="14904" w:author=" " w:date="2007-06-20T13:38:00Z"/>
          <w:rFonts w:ascii="Courier New" w:hAnsi="Courier New"/>
        </w:rPr>
      </w:pPr>
      <w:ins w:id="14905" w:author=" " w:date="2007-06-20T13:38:00Z">
        <w:r>
          <w:rPr>
            <w:rFonts w:ascii="Courier New" w:hAnsi="Courier New"/>
          </w:rPr>
          <w:tab/>
          <w:t>“That’s right, you’re of the Royal line.”</w:t>
        </w:r>
      </w:ins>
    </w:p>
    <w:p w14:paraId="48F8C615" w14:textId="77777777" w:rsidR="00057BDD" w:rsidRDefault="00057BDD">
      <w:pPr>
        <w:spacing w:line="480" w:lineRule="auto"/>
        <w:rPr>
          <w:ins w:id="14906" w:author=" " w:date="2007-06-20T13:38:00Z"/>
          <w:rFonts w:ascii="Courier New" w:hAnsi="Courier New"/>
        </w:rPr>
      </w:pPr>
      <w:ins w:id="14907" w:author=" " w:date="2007-06-20T13:38:00Z">
        <w:r>
          <w:rPr>
            <w:rFonts w:ascii="Courier New" w:hAnsi="Courier New"/>
          </w:rPr>
          <w:tab/>
          <w:t>“What does that mean?”</w:t>
        </w:r>
      </w:ins>
    </w:p>
    <w:p w14:paraId="0AD3F5DD" w14:textId="77777777" w:rsidR="00D121E5" w:rsidRDefault="00057BDD">
      <w:pPr>
        <w:spacing w:line="480" w:lineRule="auto"/>
        <w:rPr>
          <w:rFonts w:ascii="Courier New" w:hAnsi="Courier New"/>
        </w:rPr>
      </w:pPr>
      <w:r>
        <w:rPr>
          <w:rFonts w:ascii="Courier New" w:hAnsi="Courier New"/>
        </w:rPr>
        <w:tab/>
        <w:t xml:space="preserve">He </w:t>
      </w:r>
      <w:del w:id="14908" w:author=" " w:date="2007-06-20T13:38:00Z">
        <w:r w:rsidR="00CE2903">
          <w:rPr>
            <w:rFonts w:ascii="Courier New" w:hAnsi="Courier New"/>
          </w:rPr>
          <w:delText xml:space="preserve">raised an eyebrow, but said nothing further.  He </w:delText>
        </w:r>
      </w:del>
      <w:r>
        <w:rPr>
          <w:rFonts w:ascii="Courier New" w:hAnsi="Courier New"/>
        </w:rPr>
        <w:t xml:space="preserve">just </w:t>
      </w:r>
      <w:del w:id="14909" w:author=" " w:date="2007-06-20T13:38:00Z">
        <w:r w:rsidR="00CE2903">
          <w:rPr>
            <w:rFonts w:ascii="Courier New" w:hAnsi="Courier New"/>
          </w:rPr>
          <w:delText>nodded</w:delText>
        </w:r>
      </w:del>
      <w:ins w:id="14910" w:author=" " w:date="2007-06-20T13:38:00Z">
        <w:r>
          <w:rPr>
            <w:rFonts w:ascii="Courier New" w:hAnsi="Courier New"/>
          </w:rPr>
          <w:t>shook his head, pointing</w:t>
        </w:r>
      </w:ins>
      <w:r>
        <w:rPr>
          <w:rFonts w:ascii="Courier New" w:hAnsi="Courier New"/>
        </w:rPr>
        <w:t xml:space="preserve"> </w:t>
      </w:r>
      <w:r w:rsidR="00D121E5">
        <w:rPr>
          <w:rFonts w:ascii="Courier New" w:hAnsi="Courier New"/>
        </w:rPr>
        <w:t>toward the shawl.  “Your Breath to mine,” he said.</w:t>
      </w:r>
      <w:ins w:id="14911" w:author=" " w:date="2007-06-20T13:38:00Z">
        <w:r>
          <w:rPr>
            <w:rFonts w:ascii="Courier New" w:hAnsi="Courier New"/>
          </w:rPr>
          <w:t xml:space="preserve">  “That’s the Command you want.”</w:t>
        </w:r>
      </w:ins>
    </w:p>
    <w:p w14:paraId="008BD7C9" w14:textId="77777777" w:rsidR="00D121E5" w:rsidRDefault="00D121E5">
      <w:pPr>
        <w:spacing w:line="480" w:lineRule="auto"/>
        <w:rPr>
          <w:rFonts w:ascii="Courier New" w:hAnsi="Courier New"/>
        </w:rPr>
      </w:pPr>
      <w:r>
        <w:rPr>
          <w:rFonts w:ascii="Courier New" w:hAnsi="Courier New"/>
        </w:rPr>
        <w:tab/>
        <w:t>She laid her hand on the shawl and said the words.  Immediately, everything changed.</w:t>
      </w:r>
    </w:p>
    <w:p w14:paraId="0FE1EBDA" w14:textId="77777777" w:rsidR="00D121E5" w:rsidRDefault="00D121E5">
      <w:pPr>
        <w:spacing w:line="480" w:lineRule="auto"/>
        <w:rPr>
          <w:rFonts w:ascii="Courier New" w:hAnsi="Courier New"/>
        </w:rPr>
      </w:pPr>
      <w:r>
        <w:rPr>
          <w:rFonts w:ascii="Courier New" w:hAnsi="Courier New"/>
        </w:rPr>
        <w:tab/>
        <w:t>Her dizziness went away.  Her deadness to the world</w:t>
      </w:r>
      <w:del w:id="14912" w:author=" " w:date="2007-06-20T13:38:00Z">
        <w:r w:rsidR="00CE2903">
          <w:rPr>
            <w:rFonts w:ascii="Courier New" w:hAnsi="Courier New"/>
          </w:rPr>
          <w:delText>.</w:delText>
        </w:r>
      </w:del>
      <w:ins w:id="14913" w:author=" " w:date="2007-06-20T13:38:00Z">
        <w:r w:rsidR="00B82DDC">
          <w:rPr>
            <w:rFonts w:ascii="Courier New" w:hAnsi="Courier New"/>
          </w:rPr>
          <w:t xml:space="preserve"> vanished</w:t>
        </w:r>
        <w:r>
          <w:rPr>
            <w:rFonts w:ascii="Courier New" w:hAnsi="Courier New"/>
          </w:rPr>
          <w:t>.</w:t>
        </w:r>
      </w:ins>
      <w:r>
        <w:rPr>
          <w:rFonts w:ascii="Courier New" w:hAnsi="Courier New"/>
        </w:rPr>
        <w:t xml:space="preserve">  She gasped, shivering, shaking with the pleasure of </w:t>
      </w:r>
      <w:del w:id="14914" w:author=" " w:date="2007-06-20T13:38:00Z">
        <w:r w:rsidR="00CE2903">
          <w:rPr>
            <w:rFonts w:ascii="Courier New" w:hAnsi="Courier New"/>
          </w:rPr>
          <w:delText>it.</w:delText>
        </w:r>
      </w:del>
      <w:ins w:id="14915" w:author=" " w:date="2007-06-20T13:38:00Z">
        <w:r w:rsidR="00B82DDC">
          <w:rPr>
            <w:rFonts w:ascii="Courier New" w:hAnsi="Courier New"/>
          </w:rPr>
          <w:t>Breath restored</w:t>
        </w:r>
        <w:r>
          <w:rPr>
            <w:rFonts w:ascii="Courier New" w:hAnsi="Courier New"/>
          </w:rPr>
          <w:t>.</w:t>
        </w:r>
      </w:ins>
      <w:r>
        <w:rPr>
          <w:rFonts w:ascii="Courier New" w:hAnsi="Courier New"/>
        </w:rPr>
        <w:t xml:space="preserve">  It was so strong that she actual</w:t>
      </w:r>
      <w:r w:rsidR="00F22E85">
        <w:rPr>
          <w:rFonts w:ascii="Courier New" w:hAnsi="Courier New"/>
        </w:rPr>
        <w:t xml:space="preserve">ly fell from the chair, gasping </w:t>
      </w:r>
      <w:ins w:id="14916" w:author=" " w:date="2007-06-20T13:38:00Z">
        <w:r w:rsidR="00F22E85">
          <w:rPr>
            <w:rFonts w:ascii="Courier New" w:hAnsi="Courier New"/>
          </w:rPr>
          <w:t xml:space="preserve">and quivering </w:t>
        </w:r>
      </w:ins>
      <w:r>
        <w:rPr>
          <w:rFonts w:ascii="Courier New" w:hAnsi="Courier New"/>
        </w:rPr>
        <w:t>in wonder</w:t>
      </w:r>
      <w:del w:id="14917" w:author=" " w:date="2007-06-20T13:38:00Z">
        <w:r w:rsidR="00CE2903">
          <w:rPr>
            <w:rFonts w:ascii="Courier New" w:hAnsi="Courier New"/>
          </w:rPr>
          <w:delText>.</w:delText>
        </w:r>
      </w:del>
      <w:ins w:id="14918" w:author=" " w:date="2007-06-20T13:38:00Z">
        <w:r w:rsidR="00F22E85">
          <w:rPr>
            <w:rFonts w:ascii="Courier New" w:hAnsi="Courier New"/>
          </w:rPr>
          <w:t xml:space="preserve"> like a person having a fit.  Yet, it was wonderful</w:t>
        </w:r>
        <w:r>
          <w:rPr>
            <w:rFonts w:ascii="Courier New" w:hAnsi="Courier New"/>
          </w:rPr>
          <w:t>.</w:t>
        </w:r>
      </w:ins>
      <w:r>
        <w:rPr>
          <w:rFonts w:ascii="Courier New" w:hAnsi="Courier New"/>
        </w:rPr>
        <w:t xml:space="preserve">  Sensation </w:t>
      </w:r>
      <w:del w:id="14919" w:author=" " w:date="2007-06-20T13:38:00Z">
        <w:r w:rsidR="00CE2903">
          <w:rPr>
            <w:rFonts w:ascii="Courier New" w:hAnsi="Courier New"/>
          </w:rPr>
          <w:delText>returned.</w:delText>
        </w:r>
      </w:del>
      <w:ins w:id="14920" w:author=" " w:date="2007-06-20T13:38:00Z">
        <w:r w:rsidR="00B82DDC">
          <w:rPr>
            <w:rFonts w:ascii="Courier New" w:hAnsi="Courier New"/>
          </w:rPr>
          <w:t>came to her again</w:t>
        </w:r>
        <w:r>
          <w:rPr>
            <w:rFonts w:ascii="Courier New" w:hAnsi="Courier New"/>
          </w:rPr>
          <w:t>.</w:t>
        </w:r>
      </w:ins>
      <w:r>
        <w:rPr>
          <w:rFonts w:ascii="Courier New" w:hAnsi="Courier New"/>
        </w:rPr>
        <w:t xml:space="preserve">  She could sense life</w:t>
      </w:r>
      <w:del w:id="14921" w:author=" " w:date="2007-06-20T13:38:00Z">
        <w:r w:rsidR="00CE2903">
          <w:rPr>
            <w:rFonts w:ascii="Courier New" w:hAnsi="Courier New"/>
          </w:rPr>
          <w:delText xml:space="preserve"> again.</w:delText>
        </w:r>
      </w:del>
      <w:ins w:id="14922" w:author=" " w:date="2007-06-20T13:38:00Z">
        <w:r>
          <w:rPr>
            <w:rFonts w:ascii="Courier New" w:hAnsi="Courier New"/>
          </w:rPr>
          <w:t>.</w:t>
        </w:r>
      </w:ins>
      <w:r>
        <w:rPr>
          <w:rFonts w:ascii="Courier New" w:hAnsi="Courier New"/>
        </w:rPr>
        <w:t xml:space="preserve">  Could sense Vasher, making a pocket of color around him that was bright and beautiful.  She was </w:t>
      </w:r>
      <w:r>
        <w:rPr>
          <w:rFonts w:ascii="Courier New" w:hAnsi="Courier New"/>
          <w:u w:val="single"/>
        </w:rPr>
        <w:t>alive</w:t>
      </w:r>
      <w:r>
        <w:rPr>
          <w:rFonts w:ascii="Courier New" w:hAnsi="Courier New"/>
        </w:rPr>
        <w:t xml:space="preserve"> again.</w:t>
      </w:r>
    </w:p>
    <w:p w14:paraId="6921B5A7" w14:textId="77777777" w:rsidR="00CE2903" w:rsidRDefault="00CE2903">
      <w:pPr>
        <w:spacing w:line="480" w:lineRule="auto"/>
        <w:rPr>
          <w:del w:id="14923" w:author=" " w:date="2007-06-20T13:38:00Z"/>
          <w:rFonts w:ascii="Courier New" w:hAnsi="Courier New"/>
        </w:rPr>
      </w:pPr>
      <w:del w:id="14924" w:author=" " w:date="2007-06-20T13:38:00Z">
        <w:r>
          <w:rPr>
            <w:rFonts w:ascii="Courier New" w:hAnsi="Courier New"/>
          </w:rPr>
          <w:tab/>
          <w:delText>Slowly, she came back aware.</w:delText>
        </w:r>
      </w:del>
    </w:p>
    <w:p w14:paraId="4D42BA7F" w14:textId="77777777" w:rsidR="00D121E5" w:rsidRDefault="00D121E5">
      <w:pPr>
        <w:spacing w:line="480" w:lineRule="auto"/>
        <w:rPr>
          <w:ins w:id="14925" w:author=" " w:date="2007-06-20T13:38:00Z"/>
          <w:rFonts w:ascii="Courier New" w:hAnsi="Courier New"/>
        </w:rPr>
      </w:pPr>
      <w:ins w:id="14926" w:author=" " w:date="2007-06-20T13:38:00Z">
        <w:r>
          <w:rPr>
            <w:rFonts w:ascii="Courier New" w:hAnsi="Courier New"/>
          </w:rPr>
          <w:tab/>
        </w:r>
        <w:r w:rsidR="00B82DDC">
          <w:rPr>
            <w:rFonts w:ascii="Courier New" w:hAnsi="Courier New"/>
          </w:rPr>
          <w:t>She basked in that for a long moment</w:t>
        </w:r>
        <w:r>
          <w:rPr>
            <w:rFonts w:ascii="Courier New" w:hAnsi="Courier New"/>
          </w:rPr>
          <w:t>.</w:t>
        </w:r>
      </w:ins>
    </w:p>
    <w:p w14:paraId="13F96ECF" w14:textId="77777777" w:rsidR="00D121E5" w:rsidRDefault="00D121E5">
      <w:pPr>
        <w:spacing w:line="480" w:lineRule="auto"/>
        <w:rPr>
          <w:rFonts w:ascii="Courier New" w:hAnsi="Courier New"/>
        </w:rPr>
      </w:pPr>
      <w:r>
        <w:rPr>
          <w:rFonts w:ascii="Courier New" w:hAnsi="Courier New"/>
        </w:rPr>
        <w:tab/>
        <w:t xml:space="preserve">“It’s shocking, when you first get it </w:t>
      </w:r>
      <w:del w:id="14927" w:author=" " w:date="2007-06-20T13:38:00Z">
        <w:r w:rsidR="00CE2903">
          <w:rPr>
            <w:rFonts w:ascii="Courier New" w:hAnsi="Courier New"/>
          </w:rPr>
          <w:delText xml:space="preserve">back </w:delText>
        </w:r>
      </w:del>
      <w:r>
        <w:rPr>
          <w:rFonts w:ascii="Courier New" w:hAnsi="Courier New"/>
        </w:rPr>
        <w:t>after a long time</w:t>
      </w:r>
      <w:ins w:id="14928" w:author=" " w:date="2007-06-20T13:38:00Z">
        <w:r w:rsidR="00B82DDC">
          <w:rPr>
            <w:rFonts w:ascii="Courier New" w:hAnsi="Courier New"/>
          </w:rPr>
          <w:t xml:space="preserve"> without</w:t>
        </w:r>
      </w:ins>
      <w:r>
        <w:rPr>
          <w:rFonts w:ascii="Courier New" w:hAnsi="Courier New"/>
        </w:rPr>
        <w:t>,” Vasher said</w:t>
      </w:r>
      <w:del w:id="14929" w:author=" " w:date="2007-06-20T13:38:00Z">
        <w:r w:rsidR="00CE2903">
          <w:rPr>
            <w:rFonts w:ascii="Courier New" w:hAnsi="Courier New"/>
          </w:rPr>
          <w:delText xml:space="preserve"> above.</w:delText>
        </w:r>
      </w:del>
      <w:ins w:id="14930" w:author=" " w:date="2007-06-20T13:38:00Z">
        <w:r>
          <w:rPr>
            <w:rFonts w:ascii="Courier New" w:hAnsi="Courier New"/>
          </w:rPr>
          <w:t>.</w:t>
        </w:r>
      </w:ins>
      <w:r>
        <w:rPr>
          <w:rFonts w:ascii="Courier New" w:hAnsi="Courier New"/>
        </w:rPr>
        <w:t xml:space="preserve">  “It’s usually not too bad if you take the Breath back after only an hour or so.  Wait a week, though, and it’s like taking it in for the first time.”</w:t>
      </w:r>
    </w:p>
    <w:p w14:paraId="631CB86A" w14:textId="77777777" w:rsidR="00D121E5" w:rsidRDefault="00D121E5">
      <w:pPr>
        <w:spacing w:line="480" w:lineRule="auto"/>
        <w:rPr>
          <w:rFonts w:ascii="Courier New" w:hAnsi="Courier New"/>
        </w:rPr>
      </w:pPr>
      <w:r>
        <w:rPr>
          <w:rFonts w:ascii="Courier New" w:hAnsi="Courier New"/>
        </w:rPr>
        <w:tab/>
        <w:t>Smiling, feeling</w:t>
      </w:r>
      <w:r w:rsidR="00F22E85">
        <w:rPr>
          <w:rFonts w:ascii="Courier New" w:hAnsi="Courier New"/>
        </w:rPr>
        <w:t xml:space="preserve"> </w:t>
      </w:r>
      <w:del w:id="14931" w:author=" " w:date="2007-06-20T13:38:00Z">
        <w:r w:rsidR="00CE2903">
          <w:rPr>
            <w:rFonts w:ascii="Courier New" w:hAnsi="Courier New"/>
          </w:rPr>
          <w:delText>wonderful</w:delText>
        </w:r>
      </w:del>
      <w:ins w:id="14932" w:author=" " w:date="2007-06-20T13:38:00Z">
        <w:r w:rsidR="00F22E85">
          <w:rPr>
            <w:rFonts w:ascii="Courier New" w:hAnsi="Courier New"/>
          </w:rPr>
          <w:t>amazing</w:t>
        </w:r>
      </w:ins>
      <w:r>
        <w:rPr>
          <w:rFonts w:ascii="Courier New" w:hAnsi="Courier New"/>
        </w:rPr>
        <w:t xml:space="preserve">, she climbed back into the seat and wiped the fish from her face.  “My sickness is gone!” </w:t>
      </w:r>
      <w:del w:id="14933" w:author=" " w:date="2007-06-20T13:38:00Z">
        <w:r w:rsidR="00CE2903">
          <w:rPr>
            <w:rFonts w:ascii="Courier New" w:hAnsi="Courier New"/>
          </w:rPr>
          <w:delText>she said.</w:delText>
        </w:r>
      </w:del>
    </w:p>
    <w:p w14:paraId="5FDBA3B5" w14:textId="77777777" w:rsidR="00D121E5" w:rsidRDefault="00D121E5">
      <w:pPr>
        <w:spacing w:line="480" w:lineRule="auto"/>
        <w:rPr>
          <w:rFonts w:ascii="Courier New" w:hAnsi="Courier New"/>
        </w:rPr>
      </w:pPr>
      <w:r>
        <w:rPr>
          <w:rFonts w:ascii="Courier New" w:hAnsi="Courier New"/>
        </w:rPr>
        <w:tab/>
        <w:t>“Of course,” he said.  “You’ve got enough Breath for at least the Third Heightening, if I’m reading you right.  You’ll never know sickness</w:t>
      </w:r>
      <w:del w:id="14934" w:author=" " w:date="2007-06-20T13:38:00Z">
        <w:r w:rsidR="00CE2903">
          <w:rPr>
            <w:rFonts w:ascii="Courier New" w:hAnsi="Courier New"/>
          </w:rPr>
          <w:delText xml:space="preserve"> while you hold that much.</w:delText>
        </w:r>
      </w:del>
      <w:ins w:id="14935" w:author=" " w:date="2007-06-20T13:38:00Z">
        <w:r>
          <w:rPr>
            <w:rFonts w:ascii="Courier New" w:hAnsi="Courier New"/>
          </w:rPr>
          <w:t>.</w:t>
        </w:r>
      </w:ins>
      <w:r>
        <w:rPr>
          <w:rFonts w:ascii="Courier New" w:hAnsi="Courier New"/>
        </w:rPr>
        <w:t xml:space="preserve">  You’ll barely even age.</w:t>
      </w:r>
      <w:del w:id="14936" w:author=" " w:date="2007-06-20T13:38:00Z">
        <w:r w:rsidR="00CE2903">
          <w:rPr>
            <w:rFonts w:ascii="Courier New" w:hAnsi="Courier New"/>
          </w:rPr>
          <w:delText>”</w:delText>
        </w:r>
      </w:del>
      <w:ins w:id="14937" w:author=" " w:date="2007-06-20T13:38:00Z">
        <w:r w:rsidR="00F22E85">
          <w:rPr>
            <w:rFonts w:ascii="Courier New" w:hAnsi="Courier New"/>
          </w:rPr>
          <w:t xml:space="preserve">  Assuming you manage to hang onto the Breath, of course.</w:t>
        </w:r>
        <w:r>
          <w:rPr>
            <w:rFonts w:ascii="Courier New" w:hAnsi="Courier New"/>
          </w:rPr>
          <w:t>”</w:t>
        </w:r>
      </w:ins>
    </w:p>
    <w:p w14:paraId="0824317F" w14:textId="77777777" w:rsidR="00D121E5" w:rsidRDefault="00D121E5">
      <w:pPr>
        <w:spacing w:line="480" w:lineRule="auto"/>
        <w:rPr>
          <w:rFonts w:ascii="Courier New" w:hAnsi="Courier New"/>
        </w:rPr>
      </w:pPr>
      <w:r>
        <w:rPr>
          <w:rFonts w:ascii="Courier New" w:hAnsi="Courier New"/>
        </w:rPr>
        <w:tab/>
        <w:t>She looked up at him in a panic.</w:t>
      </w:r>
    </w:p>
    <w:p w14:paraId="6F8B8756" w14:textId="77777777" w:rsidR="00D121E5" w:rsidRDefault="00D121E5">
      <w:pPr>
        <w:spacing w:line="480" w:lineRule="auto"/>
        <w:rPr>
          <w:rFonts w:ascii="Courier New" w:hAnsi="Courier New"/>
        </w:rPr>
      </w:pPr>
      <w:r>
        <w:rPr>
          <w:rFonts w:ascii="Courier New" w:hAnsi="Courier New"/>
        </w:rPr>
        <w:tab/>
        <w:t>“No,” he said.  “I’m not going to force you to give it to me.  Though I probably should.  You’re far more trouble than you’re worth, princess.”</w:t>
      </w:r>
    </w:p>
    <w:p w14:paraId="56D3E2E8" w14:textId="77777777" w:rsidR="00D121E5" w:rsidRDefault="00D121E5">
      <w:pPr>
        <w:spacing w:line="480" w:lineRule="auto"/>
        <w:rPr>
          <w:rFonts w:ascii="Courier New" w:hAnsi="Courier New"/>
        </w:rPr>
      </w:pPr>
      <w:r>
        <w:rPr>
          <w:rFonts w:ascii="Courier New" w:hAnsi="Courier New"/>
        </w:rPr>
        <w:tab/>
        <w:t>She</w:t>
      </w:r>
      <w:r w:rsidR="007C40D7">
        <w:rPr>
          <w:rFonts w:ascii="Courier New" w:hAnsi="Courier New"/>
        </w:rPr>
        <w:t xml:space="preserve"> </w:t>
      </w:r>
      <w:del w:id="14938" w:author=" " w:date="2007-06-20T13:38:00Z">
        <w:r w:rsidR="00CE2903">
          <w:rPr>
            <w:rFonts w:ascii="Courier New" w:hAnsi="Courier New"/>
          </w:rPr>
          <w:delText>continued</w:delText>
        </w:r>
      </w:del>
      <w:ins w:id="14939" w:author=" " w:date="2007-06-20T13:38:00Z">
        <w:r w:rsidR="007C40D7">
          <w:rPr>
            <w:rFonts w:ascii="Courier New" w:hAnsi="Courier New"/>
          </w:rPr>
          <w:t>turned back</w:t>
        </w:r>
      </w:ins>
      <w:r w:rsidR="007C40D7">
        <w:rPr>
          <w:rFonts w:ascii="Courier New" w:hAnsi="Courier New"/>
        </w:rPr>
        <w:t xml:space="preserve"> to </w:t>
      </w:r>
      <w:del w:id="14940" w:author=" " w:date="2007-06-20T13:38:00Z">
        <w:r w:rsidR="00CE2903">
          <w:rPr>
            <w:rFonts w:ascii="Courier New" w:hAnsi="Courier New"/>
          </w:rPr>
          <w:delText>eat</w:delText>
        </w:r>
      </w:del>
      <w:ins w:id="14941" w:author=" " w:date="2007-06-20T13:38:00Z">
        <w:r w:rsidR="007C40D7">
          <w:rPr>
            <w:rFonts w:ascii="Courier New" w:hAnsi="Courier New"/>
          </w:rPr>
          <w:t>the food</w:t>
        </w:r>
      </w:ins>
      <w:r>
        <w:rPr>
          <w:rFonts w:ascii="Courier New" w:hAnsi="Courier New"/>
        </w:rPr>
        <w:t>, feeling more confident.  It seemed as if the last week had been a nightmare.  A bubble, surreal, disconnected.  Had it really been her who had sat on the street, begging?  Had she really slept in the rain, lived in the mud?  Had she really considered turning to prostitution?</w:t>
      </w:r>
    </w:p>
    <w:p w14:paraId="19B4B114" w14:textId="77777777" w:rsidR="00D121E5" w:rsidRDefault="00D121E5">
      <w:pPr>
        <w:spacing w:line="480" w:lineRule="auto"/>
        <w:rPr>
          <w:rFonts w:ascii="Courier New" w:hAnsi="Courier New"/>
        </w:rPr>
      </w:pPr>
      <w:r>
        <w:rPr>
          <w:rFonts w:ascii="Courier New" w:hAnsi="Courier New"/>
        </w:rPr>
        <w:tab/>
        <w:t>She had.  She couldn’t forget, just because she now had Breath again.  And, truthfully, she couldn’t help blaming a little bit of her attitude upon her becoming a Drab.  Perhaps the sickness had a part in it too.  However, the greatest part had been simple desperation.</w:t>
      </w:r>
    </w:p>
    <w:p w14:paraId="43FA1B17" w14:textId="77777777" w:rsidR="00D121E5" w:rsidRDefault="00D121E5">
      <w:pPr>
        <w:spacing w:line="480" w:lineRule="auto"/>
        <w:rPr>
          <w:rFonts w:ascii="Courier New" w:hAnsi="Courier New"/>
        </w:rPr>
      </w:pPr>
      <w:r>
        <w:rPr>
          <w:rFonts w:ascii="Courier New" w:hAnsi="Courier New"/>
        </w:rPr>
        <w:tab/>
        <w:t>“All right,” he said, standing, picking up the black sword.  “Time to go.”</w:t>
      </w:r>
    </w:p>
    <w:p w14:paraId="6CEE1E7D" w14:textId="77777777" w:rsidR="00D121E5" w:rsidRDefault="00D121E5">
      <w:pPr>
        <w:spacing w:line="480" w:lineRule="auto"/>
        <w:rPr>
          <w:rFonts w:ascii="Courier New" w:hAnsi="Courier New"/>
        </w:rPr>
      </w:pPr>
      <w:r>
        <w:rPr>
          <w:rFonts w:ascii="Courier New" w:hAnsi="Courier New"/>
        </w:rPr>
        <w:tab/>
        <w:t>“Go where?” she asked.</w:t>
      </w:r>
    </w:p>
    <w:p w14:paraId="06149926" w14:textId="77777777" w:rsidR="00D121E5" w:rsidRDefault="00D121E5">
      <w:pPr>
        <w:spacing w:line="480" w:lineRule="auto"/>
        <w:rPr>
          <w:rFonts w:ascii="Courier New" w:hAnsi="Courier New"/>
        </w:rPr>
      </w:pPr>
      <w:r>
        <w:rPr>
          <w:rFonts w:ascii="Courier New" w:hAnsi="Courier New"/>
        </w:rPr>
        <w:tab/>
        <w:t>He ignored her, tossing a pile of clothing onto the table.  “Put this on.”</w:t>
      </w:r>
    </w:p>
    <w:p w14:paraId="5F440478" w14:textId="77777777" w:rsidR="00D121E5" w:rsidRDefault="00D121E5">
      <w:pPr>
        <w:spacing w:line="480" w:lineRule="auto"/>
        <w:rPr>
          <w:rFonts w:ascii="Courier New" w:hAnsi="Courier New"/>
        </w:rPr>
      </w:pPr>
      <w:r>
        <w:rPr>
          <w:rFonts w:ascii="Courier New" w:hAnsi="Courier New"/>
        </w:rPr>
        <w:tab/>
        <w:t>She picked through it.  Thick trousers, a tunic that tucked into them, a vest to go over the tunic.  All of various shades of blue.  There were undergarments of a less bright color.</w:t>
      </w:r>
    </w:p>
    <w:p w14:paraId="4F6C5C3D" w14:textId="77777777" w:rsidR="00D121E5" w:rsidRDefault="00D121E5">
      <w:pPr>
        <w:spacing w:line="480" w:lineRule="auto"/>
        <w:rPr>
          <w:rFonts w:ascii="Courier New" w:hAnsi="Courier New"/>
        </w:rPr>
      </w:pPr>
      <w:r>
        <w:rPr>
          <w:rFonts w:ascii="Courier New" w:hAnsi="Courier New"/>
        </w:rPr>
        <w:tab/>
        <w:t>“That’s a man’s clothing,” she said.</w:t>
      </w:r>
    </w:p>
    <w:p w14:paraId="0B1B788A" w14:textId="77777777" w:rsidR="00D121E5" w:rsidRDefault="00D121E5">
      <w:pPr>
        <w:spacing w:line="480" w:lineRule="auto"/>
        <w:rPr>
          <w:rFonts w:ascii="Courier New" w:hAnsi="Courier New"/>
        </w:rPr>
      </w:pPr>
      <w:r>
        <w:rPr>
          <w:rFonts w:ascii="Courier New" w:hAnsi="Courier New"/>
        </w:rPr>
        <w:tab/>
        <w:t xml:space="preserve">“It’s utilitarian,” Vasher said, walking toward the doorway.  “I’m not going to waste money buying you rich dresses, princess.  You’ll just have to get </w:t>
      </w:r>
      <w:del w:id="14942" w:author=" " w:date="2007-06-20T13:38:00Z">
        <w:r w:rsidR="00CE2903">
          <w:rPr>
            <w:rFonts w:ascii="Courier New" w:hAnsi="Courier New"/>
          </w:rPr>
          <w:delText>over it.”</w:delText>
        </w:r>
      </w:del>
      <w:ins w:id="14943" w:author=" " w:date="2007-06-20T13:38:00Z">
        <w:r w:rsidR="007C40D7">
          <w:rPr>
            <w:rFonts w:ascii="Courier New" w:hAnsi="Courier New"/>
          </w:rPr>
          <w:t>used to those</w:t>
        </w:r>
        <w:r>
          <w:rPr>
            <w:rFonts w:ascii="Courier New" w:hAnsi="Courier New"/>
          </w:rPr>
          <w:t>.”</w:t>
        </w:r>
      </w:ins>
    </w:p>
    <w:p w14:paraId="37EBFA95" w14:textId="77777777" w:rsidR="00F22E85" w:rsidRDefault="00D121E5">
      <w:pPr>
        <w:spacing w:line="480" w:lineRule="auto"/>
        <w:rPr>
          <w:rFonts w:ascii="Courier New" w:hAnsi="Courier New"/>
        </w:rPr>
      </w:pPr>
      <w:r>
        <w:rPr>
          <w:rFonts w:ascii="Courier New" w:hAnsi="Courier New"/>
        </w:rPr>
        <w:tab/>
        <w:t xml:space="preserve">She opened her mouth, but then shut it, </w:t>
      </w:r>
      <w:del w:id="14944" w:author=" " w:date="2007-06-20T13:38:00Z">
        <w:r w:rsidR="00CE2903">
          <w:rPr>
            <w:rFonts w:ascii="Courier New" w:hAnsi="Courier New"/>
          </w:rPr>
          <w:delText>tossing aside</w:delText>
        </w:r>
      </w:del>
      <w:ins w:id="14945" w:author=" " w:date="2007-06-20T13:38:00Z">
        <w:r w:rsidR="00F22E85">
          <w:rPr>
            <w:rFonts w:ascii="Courier New" w:hAnsi="Courier New"/>
          </w:rPr>
          <w:t>disca</w:t>
        </w:r>
        <w:r w:rsidR="007C40D7">
          <w:rPr>
            <w:rFonts w:ascii="Courier New" w:hAnsi="Courier New"/>
          </w:rPr>
          <w:t>rding</w:t>
        </w:r>
      </w:ins>
      <w:r>
        <w:rPr>
          <w:rFonts w:ascii="Courier New" w:hAnsi="Courier New"/>
        </w:rPr>
        <w:t xml:space="preserve"> her complaint.</w:t>
      </w:r>
      <w:del w:id="14946" w:author=" " w:date="2007-06-20T13:38:00Z">
        <w:r w:rsidR="00CE2903">
          <w:rPr>
            <w:rFonts w:ascii="Courier New" w:hAnsi="Courier New"/>
          </w:rPr>
          <w:delText xml:space="preserve">  At least she had clothing.</w:delText>
        </w:r>
      </w:del>
      <w:r w:rsidR="00F22E85">
        <w:rPr>
          <w:rFonts w:ascii="Courier New" w:hAnsi="Courier New"/>
        </w:rPr>
        <w:t xml:space="preserve"> </w:t>
      </w:r>
      <w:r>
        <w:rPr>
          <w:rFonts w:ascii="Courier New" w:hAnsi="Courier New"/>
        </w:rPr>
        <w:t xml:space="preserve"> She’d just spent a week running around in a thin, nearly-translucent shift that had only covered her to mid thigh--assumi</w:t>
      </w:r>
      <w:r w:rsidR="00F22E85">
        <w:rPr>
          <w:rFonts w:ascii="Courier New" w:hAnsi="Courier New"/>
        </w:rPr>
        <w:t xml:space="preserve">ng a breeze didn’t blow it up.  </w:t>
      </w:r>
      <w:r>
        <w:rPr>
          <w:rFonts w:ascii="Courier New" w:hAnsi="Courier New"/>
        </w:rPr>
        <w:t>She took the trousers and shirts thankfully.</w:t>
      </w:r>
      <w:ins w:id="14947" w:author=" " w:date="2007-06-20T13:38:00Z">
        <w:r w:rsidR="007C40D7">
          <w:rPr>
            <w:rFonts w:ascii="Courier New" w:hAnsi="Courier New"/>
          </w:rPr>
          <w:t xml:space="preserve">  </w:t>
        </w:r>
      </w:ins>
    </w:p>
    <w:p w14:paraId="72F905A9" w14:textId="77777777" w:rsidR="00D121E5" w:rsidRDefault="00F22E85">
      <w:pPr>
        <w:spacing w:line="480" w:lineRule="auto"/>
        <w:rPr>
          <w:rFonts w:ascii="Courier New" w:hAnsi="Courier New"/>
        </w:rPr>
      </w:pPr>
      <w:r>
        <w:rPr>
          <w:rFonts w:ascii="Courier New" w:hAnsi="Courier New"/>
        </w:rPr>
        <w:tab/>
      </w:r>
      <w:r w:rsidR="00D121E5">
        <w:rPr>
          <w:rFonts w:ascii="Courier New" w:hAnsi="Courier New"/>
        </w:rPr>
        <w:t>“Please,” she said, turning toward him.  “I appreciate this clothing.  But can I at least know where you intend to take me?”</w:t>
      </w:r>
    </w:p>
    <w:p w14:paraId="565B14F0" w14:textId="77777777" w:rsidR="00D121E5" w:rsidRDefault="00D121E5">
      <w:pPr>
        <w:spacing w:line="480" w:lineRule="auto"/>
        <w:rPr>
          <w:rFonts w:ascii="Courier New" w:hAnsi="Courier New"/>
        </w:rPr>
      </w:pPr>
      <w:r>
        <w:rPr>
          <w:rFonts w:ascii="Courier New" w:hAnsi="Courier New"/>
        </w:rPr>
        <w:tab/>
        <w:t xml:space="preserve">Vasher </w:t>
      </w:r>
      <w:del w:id="14948" w:author=" " w:date="2007-06-20T13:38:00Z">
        <w:r w:rsidR="00CE2903">
          <w:rPr>
            <w:rFonts w:ascii="Courier New" w:hAnsi="Courier New"/>
          </w:rPr>
          <w:delText>paused</w:delText>
        </w:r>
      </w:del>
      <w:ins w:id="14949" w:author=" " w:date="2007-06-20T13:38:00Z">
        <w:r w:rsidR="00F22E85">
          <w:rPr>
            <w:rFonts w:ascii="Courier New" w:hAnsi="Courier New"/>
          </w:rPr>
          <w:t>hesitated</w:t>
        </w:r>
      </w:ins>
      <w:r w:rsidR="00F22E85">
        <w:rPr>
          <w:rFonts w:ascii="Courier New" w:hAnsi="Courier New"/>
        </w:rPr>
        <w:t xml:space="preserve"> </w:t>
      </w:r>
      <w:r>
        <w:rPr>
          <w:rFonts w:ascii="Courier New" w:hAnsi="Courier New"/>
        </w:rPr>
        <w:t>in the doorway.  “I have work for you to do.”</w:t>
      </w:r>
    </w:p>
    <w:p w14:paraId="7F3F0E6E" w14:textId="77777777" w:rsidR="00CE2903" w:rsidRDefault="00D121E5">
      <w:pPr>
        <w:spacing w:line="480" w:lineRule="auto"/>
        <w:rPr>
          <w:del w:id="14950" w:author=" " w:date="2007-06-20T13:38:00Z"/>
          <w:rFonts w:ascii="Courier New" w:hAnsi="Courier New"/>
        </w:rPr>
      </w:pPr>
      <w:r>
        <w:rPr>
          <w:rFonts w:ascii="Courier New" w:hAnsi="Courier New"/>
        </w:rPr>
        <w:tab/>
        <w:t>She shivered, thinking of the bodies Denth had shown her, and of the men that had tried to take her away.  The men Vasher had killed.</w:t>
      </w:r>
    </w:p>
    <w:p w14:paraId="31198A99" w14:textId="77777777" w:rsidR="00D121E5" w:rsidRDefault="00CE2903">
      <w:pPr>
        <w:spacing w:line="480" w:lineRule="auto"/>
        <w:rPr>
          <w:rFonts w:ascii="Courier New" w:hAnsi="Courier New"/>
        </w:rPr>
      </w:pPr>
      <w:del w:id="14951" w:author=" " w:date="2007-06-20T13:38:00Z">
        <w:r>
          <w:rPr>
            <w:rFonts w:ascii="Courier New" w:hAnsi="Courier New"/>
          </w:rPr>
          <w:tab/>
        </w:r>
      </w:del>
      <w:ins w:id="14952" w:author=" " w:date="2007-06-20T13:38:00Z">
        <w:r w:rsidR="007C40D7">
          <w:rPr>
            <w:rFonts w:ascii="Courier New" w:hAnsi="Courier New"/>
          </w:rPr>
          <w:t xml:space="preserve">  </w:t>
        </w:r>
      </w:ins>
      <w:r w:rsidR="00D121E5">
        <w:rPr>
          <w:rFonts w:ascii="Courier New" w:hAnsi="Courier New"/>
        </w:rPr>
        <w:t xml:space="preserve">“You’re going to kill again, aren’t you?” </w:t>
      </w:r>
      <w:del w:id="14953" w:author=" " w:date="2007-06-20T13:38:00Z">
        <w:r>
          <w:rPr>
            <w:rFonts w:ascii="Courier New" w:hAnsi="Courier New"/>
          </w:rPr>
          <w:delText>she asked.</w:delText>
        </w:r>
      </w:del>
    </w:p>
    <w:p w14:paraId="3BE6D424" w14:textId="77777777" w:rsidR="00D121E5" w:rsidRDefault="00D121E5">
      <w:pPr>
        <w:spacing w:line="480" w:lineRule="auto"/>
        <w:rPr>
          <w:rFonts w:ascii="Courier New" w:hAnsi="Courier New"/>
        </w:rPr>
      </w:pPr>
      <w:r>
        <w:rPr>
          <w:rFonts w:ascii="Courier New" w:hAnsi="Courier New"/>
        </w:rPr>
        <w:tab/>
        <w:t>He turned back toward her, frowning.  “Denth is working toward something.  I’m going to block him.”</w:t>
      </w:r>
    </w:p>
    <w:p w14:paraId="21654AA3" w14:textId="77777777" w:rsidR="00D121E5" w:rsidRDefault="00D121E5">
      <w:pPr>
        <w:spacing w:line="480" w:lineRule="auto"/>
        <w:rPr>
          <w:rFonts w:ascii="Courier New" w:hAnsi="Courier New"/>
        </w:rPr>
      </w:pPr>
      <w:r>
        <w:rPr>
          <w:rFonts w:ascii="Courier New" w:hAnsi="Courier New"/>
        </w:rPr>
        <w:tab/>
        <w:t xml:space="preserve">“Denth was working for me,” she said.  “Or, at least, he was pretending to.  All of those things he did, they were at my command.  He was just playing along to keep me complacent, to keep me from realizing that </w:t>
      </w:r>
      <w:del w:id="14954" w:author=" " w:date="2007-06-20T13:38:00Z">
        <w:r w:rsidR="00CE2903">
          <w:rPr>
            <w:rFonts w:ascii="Courier New" w:hAnsi="Courier New"/>
          </w:rPr>
          <w:delText>he</w:delText>
        </w:r>
      </w:del>
      <w:ins w:id="14955" w:author=" " w:date="2007-06-20T13:38:00Z">
        <w:r w:rsidR="007C40D7">
          <w:rPr>
            <w:rFonts w:ascii="Courier New" w:hAnsi="Courier New"/>
          </w:rPr>
          <w:t>I</w:t>
        </w:r>
      </w:ins>
      <w:r w:rsidR="007C40D7">
        <w:rPr>
          <w:rFonts w:ascii="Courier New" w:hAnsi="Courier New"/>
        </w:rPr>
        <w:t xml:space="preserve"> was </w:t>
      </w:r>
      <w:del w:id="14956" w:author=" " w:date="2007-06-20T13:38:00Z">
        <w:r w:rsidR="00CE2903">
          <w:rPr>
            <w:rFonts w:ascii="Courier New" w:hAnsi="Courier New"/>
          </w:rPr>
          <w:delText>keeping me</w:delText>
        </w:r>
      </w:del>
      <w:ins w:id="14957" w:author=" " w:date="2007-06-20T13:38:00Z">
        <w:r w:rsidR="007C40D7">
          <w:rPr>
            <w:rFonts w:ascii="Courier New" w:hAnsi="Courier New"/>
          </w:rPr>
          <w:t>his</w:t>
        </w:r>
      </w:ins>
      <w:r w:rsidR="007C40D7">
        <w:rPr>
          <w:rFonts w:ascii="Courier New" w:hAnsi="Courier New"/>
        </w:rPr>
        <w:t xml:space="preserve"> </w:t>
      </w:r>
      <w:r>
        <w:rPr>
          <w:rFonts w:ascii="Courier New" w:hAnsi="Courier New"/>
        </w:rPr>
        <w:t>captive.”</w:t>
      </w:r>
    </w:p>
    <w:p w14:paraId="45ED15B9" w14:textId="77777777" w:rsidR="00D121E5" w:rsidRDefault="00D121E5">
      <w:pPr>
        <w:spacing w:line="480" w:lineRule="auto"/>
        <w:rPr>
          <w:rFonts w:ascii="Courier New" w:hAnsi="Courier New"/>
        </w:rPr>
      </w:pPr>
      <w:r>
        <w:rPr>
          <w:rFonts w:ascii="Courier New" w:hAnsi="Courier New"/>
        </w:rPr>
        <w:tab/>
        <w:t xml:space="preserve">Vasher laughed a barking laugh, </w:t>
      </w:r>
      <w:r w:rsidR="007C40D7">
        <w:rPr>
          <w:rFonts w:ascii="Courier New" w:hAnsi="Courier New"/>
        </w:rPr>
        <w:t>and Vivenna flushed.  Her hair</w:t>
      </w:r>
      <w:del w:id="14958" w:author=" " w:date="2007-06-20T13:38:00Z">
        <w:r w:rsidR="00CE2903">
          <w:rPr>
            <w:rFonts w:ascii="Courier New" w:hAnsi="Courier New"/>
          </w:rPr>
          <w:delText xml:space="preserve">, finally </w:delText>
        </w:r>
      </w:del>
      <w:ins w:id="14959" w:author=" " w:date="2007-06-20T13:38:00Z">
        <w:r w:rsidR="007C40D7">
          <w:rPr>
            <w:rFonts w:ascii="Courier New" w:hAnsi="Courier New"/>
          </w:rPr>
          <w:t>--</w:t>
        </w:r>
      </w:ins>
      <w:r>
        <w:rPr>
          <w:rFonts w:ascii="Courier New" w:hAnsi="Courier New"/>
        </w:rPr>
        <w:t>responding to her mood</w:t>
      </w:r>
      <w:del w:id="14960" w:author=" " w:date="2007-06-20T13:38:00Z">
        <w:r w:rsidR="00CE2903">
          <w:rPr>
            <w:rFonts w:ascii="Courier New" w:hAnsi="Courier New"/>
          </w:rPr>
          <w:delText xml:space="preserve">, </w:delText>
        </w:r>
      </w:del>
      <w:ins w:id="14961" w:author=" " w:date="2007-06-20T13:38:00Z">
        <w:r w:rsidR="007C40D7">
          <w:rPr>
            <w:rFonts w:ascii="Courier New" w:hAnsi="Courier New"/>
          </w:rPr>
          <w:t xml:space="preserve"> for the first time since her shock at seeing peprin dead--</w:t>
        </w:r>
      </w:ins>
      <w:r>
        <w:rPr>
          <w:rFonts w:ascii="Courier New" w:hAnsi="Courier New"/>
        </w:rPr>
        <w:t xml:space="preserve">turned red.  </w:t>
      </w:r>
    </w:p>
    <w:p w14:paraId="33673120" w14:textId="77777777" w:rsidR="00D121E5" w:rsidRDefault="00D121E5">
      <w:pPr>
        <w:spacing w:line="480" w:lineRule="auto"/>
        <w:rPr>
          <w:rFonts w:ascii="Courier New" w:hAnsi="Courier New"/>
        </w:rPr>
      </w:pPr>
      <w:r>
        <w:rPr>
          <w:rFonts w:ascii="Courier New" w:hAnsi="Courier New"/>
        </w:rPr>
        <w:tab/>
        <w:t>“You laugh at me,” she said.  “But I was just doing the best I could.  I wanted to help my people in the upcoming war.  Fight against Hallandren.”</w:t>
      </w:r>
    </w:p>
    <w:p w14:paraId="18D46714" w14:textId="77777777" w:rsidR="00D121E5" w:rsidRDefault="00D121E5">
      <w:pPr>
        <w:spacing w:line="480" w:lineRule="auto"/>
        <w:rPr>
          <w:rFonts w:ascii="Courier New" w:hAnsi="Courier New"/>
        </w:rPr>
      </w:pPr>
      <w:r>
        <w:rPr>
          <w:rFonts w:ascii="Courier New" w:hAnsi="Courier New"/>
        </w:rPr>
        <w:tab/>
        <w:t>“Hallandren isn’t your enemy.”</w:t>
      </w:r>
    </w:p>
    <w:p w14:paraId="27832490" w14:textId="77777777" w:rsidR="00D121E5" w:rsidRDefault="00D121E5">
      <w:pPr>
        <w:spacing w:line="480" w:lineRule="auto"/>
        <w:rPr>
          <w:rFonts w:ascii="Courier New" w:hAnsi="Courier New"/>
        </w:rPr>
      </w:pPr>
      <w:r>
        <w:rPr>
          <w:rFonts w:ascii="Courier New" w:hAnsi="Courier New"/>
        </w:rPr>
        <w:tab/>
        <w:t>“It is,” she said sharply.  “And it is planning to march on my people.”</w:t>
      </w:r>
    </w:p>
    <w:p w14:paraId="6D1E67ED" w14:textId="77777777" w:rsidR="00D121E5" w:rsidRDefault="00D121E5">
      <w:pPr>
        <w:spacing w:line="480" w:lineRule="auto"/>
        <w:rPr>
          <w:rFonts w:ascii="Courier New" w:hAnsi="Courier New"/>
        </w:rPr>
      </w:pPr>
      <w:r>
        <w:rPr>
          <w:rFonts w:ascii="Courier New" w:hAnsi="Courier New"/>
        </w:rPr>
        <w:tab/>
        <w:t>“The priests have good reasons for acting like they do,” Vasher said.</w:t>
      </w:r>
    </w:p>
    <w:p w14:paraId="4285D11B" w14:textId="77777777" w:rsidR="00D121E5" w:rsidRDefault="00D121E5">
      <w:pPr>
        <w:spacing w:line="480" w:lineRule="auto"/>
        <w:rPr>
          <w:rFonts w:ascii="Courier New" w:hAnsi="Courier New"/>
        </w:rPr>
      </w:pPr>
      <w:r>
        <w:rPr>
          <w:rFonts w:ascii="Courier New" w:hAnsi="Courier New"/>
        </w:rPr>
        <w:tab/>
        <w:t>Vivenna snorted.  “Denth said that every man thinks he’d doing the right thing, in his head.”</w:t>
      </w:r>
    </w:p>
    <w:p w14:paraId="22B3C2C4" w14:textId="77777777" w:rsidR="00D121E5" w:rsidRDefault="00D121E5">
      <w:pPr>
        <w:spacing w:line="480" w:lineRule="auto"/>
        <w:rPr>
          <w:rFonts w:ascii="Courier New" w:hAnsi="Courier New"/>
        </w:rPr>
      </w:pPr>
      <w:r>
        <w:rPr>
          <w:rFonts w:ascii="Courier New" w:hAnsi="Courier New"/>
        </w:rPr>
        <w:tab/>
        <w:t>Vasher stared at her</w:t>
      </w:r>
      <w:del w:id="14962" w:author=" " w:date="2007-06-20T13:38:00Z">
        <w:r w:rsidR="00CE2903">
          <w:rPr>
            <w:rFonts w:ascii="Courier New" w:hAnsi="Courier New"/>
          </w:rPr>
          <w:delText>, then shook his head.</w:delText>
        </w:r>
      </w:del>
      <w:ins w:id="14963" w:author=" " w:date="2007-06-20T13:38:00Z">
        <w:r>
          <w:rPr>
            <w:rFonts w:ascii="Courier New" w:hAnsi="Courier New"/>
          </w:rPr>
          <w:t>.</w:t>
        </w:r>
      </w:ins>
      <w:r>
        <w:rPr>
          <w:rFonts w:ascii="Courier New" w:hAnsi="Courier New"/>
        </w:rPr>
        <w:t xml:space="preserve">  “Denth is too smart for his own good.  He was playing with you, princess.”</w:t>
      </w:r>
    </w:p>
    <w:p w14:paraId="65439764" w14:textId="77777777" w:rsidR="00D121E5" w:rsidRDefault="00D121E5">
      <w:pPr>
        <w:spacing w:line="480" w:lineRule="auto"/>
        <w:rPr>
          <w:rFonts w:ascii="Courier New" w:hAnsi="Courier New"/>
        </w:rPr>
      </w:pPr>
      <w:r>
        <w:rPr>
          <w:rFonts w:ascii="Courier New" w:hAnsi="Courier New"/>
        </w:rPr>
        <w:tab/>
        <w:t>“What do you mean?”</w:t>
      </w:r>
      <w:r>
        <w:rPr>
          <w:rFonts w:ascii="Courier New" w:hAnsi="Courier New"/>
        </w:rPr>
        <w:tab/>
      </w:r>
    </w:p>
    <w:p w14:paraId="6D13CE63" w14:textId="77777777" w:rsidR="00D121E5" w:rsidRDefault="00D121E5">
      <w:pPr>
        <w:spacing w:line="480" w:lineRule="auto"/>
        <w:rPr>
          <w:rFonts w:ascii="Courier New" w:hAnsi="Courier New"/>
        </w:rPr>
      </w:pPr>
      <w:r>
        <w:rPr>
          <w:rFonts w:ascii="Courier New" w:hAnsi="Courier New"/>
        </w:rPr>
        <w:tab/>
        <w:t xml:space="preserve">“Didn’t it ever occur to you?” Vasher asked.  “Attacking supply caravans?  Rousing the Idris poor to rebel?  Showing yourself to thug lords, making them think that Idris was working to undermine the Hallandren government?  Princess, didn’t you ever stop to think that maybe </w:t>
      </w:r>
      <w:r>
        <w:rPr>
          <w:rFonts w:ascii="Courier New" w:hAnsi="Courier New"/>
          <w:u w:val="single"/>
        </w:rPr>
        <w:t>you</w:t>
      </w:r>
      <w:r>
        <w:rPr>
          <w:rFonts w:ascii="Courier New" w:hAnsi="Courier New"/>
        </w:rPr>
        <w:t xml:space="preserve"> were the one on the wrong side?”</w:t>
      </w:r>
    </w:p>
    <w:p w14:paraId="2BE19DDB" w14:textId="77777777" w:rsidR="00D121E5" w:rsidRDefault="00D121E5">
      <w:pPr>
        <w:spacing w:line="480" w:lineRule="auto"/>
        <w:rPr>
          <w:rFonts w:ascii="Courier New" w:hAnsi="Courier New"/>
        </w:rPr>
      </w:pPr>
      <w:r>
        <w:rPr>
          <w:rFonts w:ascii="Courier New" w:hAnsi="Courier New"/>
        </w:rPr>
        <w:tab/>
        <w:t>Vivenna froze, feeling a chill.</w:t>
      </w:r>
    </w:p>
    <w:p w14:paraId="0971B7FF" w14:textId="77777777" w:rsidR="00D121E5" w:rsidRDefault="00D121E5">
      <w:pPr>
        <w:spacing w:line="480" w:lineRule="auto"/>
        <w:rPr>
          <w:rFonts w:ascii="Courier New" w:hAnsi="Courier New"/>
        </w:rPr>
      </w:pPr>
      <w:r>
        <w:rPr>
          <w:rFonts w:ascii="Courier New" w:hAnsi="Courier New"/>
        </w:rPr>
        <w:tab/>
        <w:t xml:space="preserve">“Denth wasn’t working for you,” Vasher said.  “He wasn’t even pretending to.  Someone </w:t>
      </w:r>
      <w:ins w:id="14964" w:author=" " w:date="2007-06-20T13:38:00Z">
        <w:r w:rsidR="007C40D7">
          <w:rPr>
            <w:rFonts w:ascii="Courier New" w:hAnsi="Courier New"/>
          </w:rPr>
          <w:t xml:space="preserve">in this city </w:t>
        </w:r>
      </w:ins>
      <w:r>
        <w:rPr>
          <w:rFonts w:ascii="Courier New" w:hAnsi="Courier New"/>
        </w:rPr>
        <w:t xml:space="preserve">hired him to start a war </w:t>
      </w:r>
      <w:r w:rsidR="007C40D7">
        <w:rPr>
          <w:rFonts w:ascii="Courier New" w:hAnsi="Courier New"/>
        </w:rPr>
        <w:t>between Idris and Hallandren</w:t>
      </w:r>
      <w:del w:id="14965" w:author=" " w:date="2007-06-20T13:38:00Z">
        <w:r w:rsidR="00CE2903">
          <w:rPr>
            <w:rFonts w:ascii="Courier New" w:hAnsi="Courier New"/>
          </w:rPr>
          <w:delText>.</w:delText>
        </w:r>
      </w:del>
      <w:ins w:id="14966" w:author=" " w:date="2007-06-20T13:38:00Z">
        <w:r w:rsidR="007C40D7">
          <w:rPr>
            <w:rFonts w:ascii="Courier New" w:hAnsi="Courier New"/>
          </w:rPr>
          <w:t>, and he’s spent these last few months using you to make it happen.</w:t>
        </w:r>
      </w:ins>
      <w:r w:rsidR="007C40D7">
        <w:rPr>
          <w:rFonts w:ascii="Courier New" w:hAnsi="Courier New"/>
        </w:rPr>
        <w:t xml:space="preserve">  </w:t>
      </w:r>
      <w:r>
        <w:rPr>
          <w:rFonts w:ascii="Courier New" w:hAnsi="Courier New"/>
        </w:rPr>
        <w:t>I’m just trying to figure out</w:t>
      </w:r>
      <w:r w:rsidR="00807BD9">
        <w:rPr>
          <w:rFonts w:ascii="Courier New" w:hAnsi="Courier New"/>
        </w:rPr>
        <w:t xml:space="preserve"> why.</w:t>
      </w:r>
      <w:del w:id="14967" w:author=" " w:date="2007-06-20T13:38:00Z">
        <w:r w:rsidR="00CE2903">
          <w:rPr>
            <w:rFonts w:ascii="Courier New" w:hAnsi="Courier New"/>
          </w:rPr>
          <w:delText>”</w:delText>
        </w:r>
      </w:del>
      <w:ins w:id="14968" w:author=" " w:date="2007-06-20T13:38:00Z">
        <w:r w:rsidR="00807BD9">
          <w:rPr>
            <w:rFonts w:ascii="Courier New" w:hAnsi="Courier New"/>
          </w:rPr>
          <w:t xml:space="preserve">  Who’s behind it, and why would a war serve them?</w:t>
        </w:r>
        <w:r>
          <w:rPr>
            <w:rFonts w:ascii="Courier New" w:hAnsi="Courier New"/>
          </w:rPr>
          <w:t>”</w:t>
        </w:r>
      </w:ins>
    </w:p>
    <w:p w14:paraId="6AAC7884" w14:textId="77777777" w:rsidR="00D121E5" w:rsidRDefault="00D121E5">
      <w:pPr>
        <w:spacing w:line="480" w:lineRule="auto"/>
        <w:rPr>
          <w:rFonts w:ascii="Courier New" w:hAnsi="Courier New"/>
        </w:rPr>
      </w:pPr>
      <w:r>
        <w:rPr>
          <w:rFonts w:ascii="Courier New" w:hAnsi="Courier New"/>
        </w:rPr>
        <w:tab/>
        <w:t>Vivenna sat back, eyes wide.</w:t>
      </w:r>
    </w:p>
    <w:p w14:paraId="759859B5" w14:textId="77777777" w:rsidR="007C40D7" w:rsidRDefault="00D121E5">
      <w:pPr>
        <w:spacing w:line="480" w:lineRule="auto"/>
        <w:rPr>
          <w:ins w:id="14969" w:author=" " w:date="2007-06-20T13:38:00Z"/>
          <w:rFonts w:ascii="Courier New" w:hAnsi="Courier New"/>
        </w:rPr>
      </w:pPr>
      <w:r>
        <w:rPr>
          <w:rFonts w:ascii="Courier New" w:hAnsi="Courier New"/>
        </w:rPr>
        <w:tab/>
        <w:t xml:space="preserve">“You were the perfect pawn,” Vasher said.  “Showing yourself off, reminding the people in the slums of their true heritage, giving Denth someone to rally behind--a figure to make the focus for his war.  The Court of Gods is a hair’s breadth away from marching on your homeland.  Not because they hate Idrians, but because they feel like Idris insurgents have </w:t>
      </w:r>
      <w:r>
        <w:rPr>
          <w:rFonts w:ascii="Courier New" w:hAnsi="Courier New"/>
          <w:u w:val="single"/>
        </w:rPr>
        <w:t>already</w:t>
      </w:r>
      <w:r>
        <w:rPr>
          <w:rFonts w:ascii="Courier New" w:hAnsi="Courier New"/>
        </w:rPr>
        <w:t xml:space="preserve"> been attack</w:t>
      </w:r>
      <w:r w:rsidR="007C40D7">
        <w:rPr>
          <w:rFonts w:ascii="Courier New" w:hAnsi="Courier New"/>
        </w:rPr>
        <w:t>ing them</w:t>
      </w:r>
      <w:del w:id="14970" w:author=" " w:date="2007-06-20T13:38:00Z">
        <w:r w:rsidR="00CE2903">
          <w:rPr>
            <w:rFonts w:ascii="Courier New" w:hAnsi="Courier New"/>
          </w:rPr>
          <w:delText>.  I thought it</w:delText>
        </w:r>
      </w:del>
      <w:ins w:id="14971" w:author=" " w:date="2007-06-20T13:38:00Z">
        <w:r w:rsidR="007C40D7">
          <w:rPr>
            <w:rFonts w:ascii="Courier New" w:hAnsi="Courier New"/>
          </w:rPr>
          <w:t>.”</w:t>
        </w:r>
      </w:ins>
    </w:p>
    <w:p w14:paraId="70B67B53" w14:textId="77777777" w:rsidR="00CE2903" w:rsidRDefault="007C40D7">
      <w:pPr>
        <w:spacing w:line="480" w:lineRule="auto"/>
        <w:rPr>
          <w:del w:id="14972" w:author=" " w:date="2007-06-20T13:38:00Z"/>
          <w:rFonts w:ascii="Courier New" w:hAnsi="Courier New"/>
        </w:rPr>
      </w:pPr>
      <w:ins w:id="14973" w:author=" " w:date="2007-06-20T13:38:00Z">
        <w:r>
          <w:rPr>
            <w:rFonts w:ascii="Courier New" w:hAnsi="Courier New"/>
          </w:rPr>
          <w:tab/>
          <w:t>He shook his head.  “</w:t>
        </w:r>
        <w:r w:rsidR="00D121E5">
          <w:rPr>
            <w:rFonts w:ascii="Courier New" w:hAnsi="Courier New"/>
          </w:rPr>
          <w:t>I</w:t>
        </w:r>
        <w:r>
          <w:rPr>
            <w:rFonts w:ascii="Courier New" w:hAnsi="Courier New"/>
          </w:rPr>
          <w:t xml:space="preserve"> couldn’t believe that you didn’t realize what you were doing.  It</w:t>
        </w:r>
      </w:ins>
      <w:r w:rsidR="00D121E5">
        <w:rPr>
          <w:rFonts w:ascii="Courier New" w:hAnsi="Courier New"/>
        </w:rPr>
        <w:t xml:space="preserve"> was too perf</w:t>
      </w:r>
      <w:r>
        <w:rPr>
          <w:rFonts w:ascii="Courier New" w:hAnsi="Courier New"/>
        </w:rPr>
        <w:t>ect</w:t>
      </w:r>
      <w:del w:id="14974" w:author=" " w:date="2007-06-20T13:38:00Z">
        <w:r w:rsidR="00CE2903">
          <w:rPr>
            <w:rFonts w:ascii="Courier New" w:hAnsi="Courier New"/>
          </w:rPr>
          <w:delText>, actually.</w:delText>
        </w:r>
      </w:del>
      <w:ins w:id="14975" w:author=" " w:date="2007-06-20T13:38:00Z">
        <w:r w:rsidR="00D121E5">
          <w:rPr>
            <w:rFonts w:ascii="Courier New" w:hAnsi="Courier New"/>
          </w:rPr>
          <w:t>.</w:t>
        </w:r>
      </w:ins>
      <w:r w:rsidR="00D121E5">
        <w:rPr>
          <w:rFonts w:ascii="Courier New" w:hAnsi="Courier New"/>
        </w:rPr>
        <w:t xml:space="preserve">  I assumed you had to be working with him intentionally to start the war.”</w:t>
      </w:r>
      <w:r>
        <w:rPr>
          <w:rFonts w:ascii="Courier New" w:hAnsi="Courier New"/>
        </w:rPr>
        <w:t xml:space="preserve"> </w:t>
      </w:r>
    </w:p>
    <w:p w14:paraId="23A601AF" w14:textId="77777777" w:rsidR="00D121E5" w:rsidRDefault="00CE2903">
      <w:pPr>
        <w:spacing w:line="480" w:lineRule="auto"/>
        <w:rPr>
          <w:rFonts w:ascii="Courier New" w:hAnsi="Courier New"/>
        </w:rPr>
      </w:pPr>
      <w:del w:id="14976" w:author=" " w:date="2007-06-20T13:38:00Z">
        <w:r>
          <w:rPr>
            <w:rFonts w:ascii="Courier New" w:hAnsi="Courier New"/>
          </w:rPr>
          <w:tab/>
          <w:delText>Vasher paused, eyeing</w:delText>
        </w:r>
      </w:del>
      <w:ins w:id="14977" w:author=" " w:date="2007-06-20T13:38:00Z">
        <w:r w:rsidR="007C40D7">
          <w:rPr>
            <w:rFonts w:ascii="Courier New" w:hAnsi="Courier New"/>
          </w:rPr>
          <w:t xml:space="preserve"> He eyed</w:t>
        </w:r>
      </w:ins>
      <w:r w:rsidR="00D121E5">
        <w:rPr>
          <w:rFonts w:ascii="Courier New" w:hAnsi="Courier New"/>
        </w:rPr>
        <w:t xml:space="preserve"> her.  “I underestimated your stupidity.  Get dressed.  I don’t know if we have </w:t>
      </w:r>
      <w:ins w:id="14978" w:author=" " w:date="2007-06-20T13:38:00Z">
        <w:r w:rsidR="007C40D7">
          <w:rPr>
            <w:rFonts w:ascii="Courier New" w:hAnsi="Courier New"/>
          </w:rPr>
          <w:t xml:space="preserve">enough </w:t>
        </w:r>
      </w:ins>
      <w:r w:rsidR="00D121E5">
        <w:rPr>
          <w:rFonts w:ascii="Courier New" w:hAnsi="Courier New"/>
        </w:rPr>
        <w:t xml:space="preserve">time to undo </w:t>
      </w:r>
      <w:del w:id="14979" w:author=" " w:date="2007-06-20T13:38:00Z">
        <w:r>
          <w:rPr>
            <w:rFonts w:ascii="Courier New" w:hAnsi="Courier New"/>
          </w:rPr>
          <w:delText xml:space="preserve">some of </w:delText>
        </w:r>
      </w:del>
      <w:r w:rsidR="00D121E5">
        <w:rPr>
          <w:rFonts w:ascii="Courier New" w:hAnsi="Courier New"/>
        </w:rPr>
        <w:t xml:space="preserve">what you’ve done, but I intend to try.” </w:t>
      </w:r>
    </w:p>
    <w:p w14:paraId="329B6B05" w14:textId="77777777" w:rsidR="00D121E5" w:rsidRDefault="00D121E5">
      <w:pPr>
        <w:spacing w:line="480" w:lineRule="auto"/>
        <w:jc w:val="center"/>
        <w:rPr>
          <w:rFonts w:ascii="Courier New" w:hAnsi="Courier New"/>
        </w:rPr>
      </w:pPr>
      <w:r>
        <w:rPr>
          <w:rFonts w:ascii="Courier New" w:hAnsi="Courier New"/>
        </w:rPr>
        <w:t>#</w:t>
      </w:r>
    </w:p>
    <w:p w14:paraId="0F656D7F" w14:textId="77777777" w:rsidR="00D121E5" w:rsidRDefault="00D121E5">
      <w:pPr>
        <w:spacing w:line="480" w:lineRule="auto"/>
        <w:rPr>
          <w:rFonts w:ascii="Courier New" w:hAnsi="Courier New"/>
        </w:rPr>
      </w:pPr>
      <w:r>
        <w:rPr>
          <w:rFonts w:ascii="Courier New" w:hAnsi="Courier New"/>
        </w:rPr>
        <w:tab/>
        <w:t xml:space="preserve">The clothing felt strange.  Too tight.  The trousers pulled at her thighs, making her feel like she was exposed.  It was odd not to have the swishing of skirts by her ankles.  </w:t>
      </w:r>
    </w:p>
    <w:p w14:paraId="412649F9" w14:textId="77777777" w:rsidR="007C40D7" w:rsidRDefault="00D121E5">
      <w:pPr>
        <w:spacing w:line="480" w:lineRule="auto"/>
        <w:rPr>
          <w:ins w:id="14980" w:author=" " w:date="2007-06-20T13:38:00Z"/>
          <w:rFonts w:ascii="Courier New" w:hAnsi="Courier New"/>
        </w:rPr>
      </w:pPr>
      <w:r>
        <w:rPr>
          <w:rFonts w:ascii="Courier New" w:hAnsi="Courier New"/>
        </w:rPr>
        <w:tab/>
        <w:t xml:space="preserve">It was immodest, she knew, but what right had she to complain?  So, she walked beside Vasher without comment, head bowed, hair too short to even put into a braid.  They passed through the Idris slum, and Vivenna had to fight to keep herself from jumping at every sound, looking over her shoulder to see if someone were following her. </w:t>
      </w:r>
      <w:del w:id="14981" w:author=" " w:date="2007-06-20T13:38:00Z">
        <w:r w:rsidR="00CE2903">
          <w:rPr>
            <w:rFonts w:ascii="Courier New" w:hAnsi="Courier New"/>
          </w:rPr>
          <w:delText xml:space="preserve"> An </w:delText>
        </w:r>
      </w:del>
    </w:p>
    <w:p w14:paraId="74F0AF12" w14:textId="77777777" w:rsidR="00D121E5" w:rsidRDefault="007C40D7">
      <w:pPr>
        <w:spacing w:line="480" w:lineRule="auto"/>
        <w:rPr>
          <w:rFonts w:ascii="Courier New" w:hAnsi="Courier New"/>
        </w:rPr>
      </w:pPr>
      <w:ins w:id="14982" w:author=" " w:date="2007-06-20T13:38:00Z">
        <w:r>
          <w:rPr>
            <w:rFonts w:ascii="Courier New" w:hAnsi="Courier New"/>
          </w:rPr>
          <w:tab/>
          <w:t>Was that a</w:t>
        </w:r>
        <w:r w:rsidR="00D121E5">
          <w:rPr>
            <w:rFonts w:ascii="Courier New" w:hAnsi="Courier New"/>
          </w:rPr>
          <w:t xml:space="preserve">n </w:t>
        </w:r>
      </w:ins>
      <w:r w:rsidR="00D121E5">
        <w:rPr>
          <w:rFonts w:ascii="Courier New" w:hAnsi="Courier New"/>
        </w:rPr>
        <w:t xml:space="preserve">urchin, wanting </w:t>
      </w:r>
      <w:r>
        <w:rPr>
          <w:rFonts w:ascii="Courier New" w:hAnsi="Courier New"/>
        </w:rPr>
        <w:t>to steal the money she’d begged</w:t>
      </w:r>
      <w:del w:id="14983" w:author=" " w:date="2007-06-20T13:38:00Z">
        <w:r w:rsidR="00CE2903">
          <w:rPr>
            <w:rFonts w:ascii="Courier New" w:hAnsi="Courier New"/>
          </w:rPr>
          <w:delText xml:space="preserve">.  A </w:delText>
        </w:r>
      </w:del>
      <w:ins w:id="14984" w:author=" " w:date="2007-06-20T13:38:00Z">
        <w:r>
          <w:rPr>
            <w:rFonts w:ascii="Courier New" w:hAnsi="Courier New"/>
          </w:rPr>
          <w:t>?  Was that a</w:t>
        </w:r>
        <w:r w:rsidR="00D121E5">
          <w:rPr>
            <w:rFonts w:ascii="Courier New" w:hAnsi="Courier New"/>
          </w:rPr>
          <w:t xml:space="preserve"> </w:t>
        </w:r>
      </w:ins>
      <w:r w:rsidR="00D121E5">
        <w:rPr>
          <w:rFonts w:ascii="Courier New" w:hAnsi="Courier New"/>
        </w:rPr>
        <w:t xml:space="preserve">group of thugs, wishing to sell her to Denth.  </w:t>
      </w:r>
      <w:del w:id="14985" w:author=" " w:date="2007-06-20T13:38:00Z">
        <w:r w:rsidR="00CE2903">
          <w:rPr>
            <w:rFonts w:ascii="Courier New" w:hAnsi="Courier New"/>
          </w:rPr>
          <w:delText>Grey</w:delText>
        </w:r>
      </w:del>
      <w:ins w:id="14986" w:author=" " w:date="2007-06-20T13:38:00Z">
        <w:r>
          <w:rPr>
            <w:rFonts w:ascii="Courier New" w:hAnsi="Courier New"/>
          </w:rPr>
          <w:t>Were those shadows g</w:t>
        </w:r>
        <w:r w:rsidR="00D121E5">
          <w:rPr>
            <w:rFonts w:ascii="Courier New" w:hAnsi="Courier New"/>
          </w:rPr>
          <w:t>rey</w:t>
        </w:r>
      </w:ins>
      <w:r w:rsidR="00D121E5">
        <w:rPr>
          <w:rFonts w:ascii="Courier New" w:hAnsi="Courier New"/>
        </w:rPr>
        <w:t>-eyed Lifeles</w:t>
      </w:r>
      <w:r>
        <w:rPr>
          <w:rFonts w:ascii="Courier New" w:hAnsi="Courier New"/>
        </w:rPr>
        <w:t>s, come to attack and slaughter</w:t>
      </w:r>
      <w:del w:id="14987" w:author=" " w:date="2007-06-20T13:38:00Z">
        <w:r w:rsidR="00CE2903">
          <w:rPr>
            <w:rFonts w:ascii="Courier New" w:hAnsi="Courier New"/>
          </w:rPr>
          <w:delText>.</w:delText>
        </w:r>
      </w:del>
      <w:ins w:id="14988" w:author=" " w:date="2007-06-20T13:38:00Z">
        <w:r>
          <w:rPr>
            <w:rFonts w:ascii="Courier New" w:hAnsi="Courier New"/>
          </w:rPr>
          <w:t>?</w:t>
        </w:r>
      </w:ins>
    </w:p>
    <w:p w14:paraId="507928AB" w14:textId="77777777" w:rsidR="00D121E5" w:rsidRDefault="00D121E5">
      <w:pPr>
        <w:spacing w:line="480" w:lineRule="auto"/>
        <w:rPr>
          <w:rFonts w:ascii="Courier New" w:hAnsi="Courier New"/>
        </w:rPr>
      </w:pPr>
      <w:r>
        <w:rPr>
          <w:rFonts w:ascii="Courier New" w:hAnsi="Courier New"/>
        </w:rPr>
        <w:tab/>
        <w:t>They passed a waif beside the road, a young woman of indeterminable age but with a soot-covered face and bright eyes that watched them.  Vivenna could</w:t>
      </w:r>
      <w:r w:rsidR="007C40D7">
        <w:rPr>
          <w:rFonts w:ascii="Courier New" w:hAnsi="Courier New"/>
        </w:rPr>
        <w:t xml:space="preserve"> read the hunger in those eyes</w:t>
      </w:r>
      <w:del w:id="14989" w:author=" " w:date="2007-06-20T13:38:00Z">
        <w:r w:rsidR="00CE2903">
          <w:rPr>
            <w:rFonts w:ascii="Courier New" w:hAnsi="Courier New"/>
          </w:rPr>
          <w:delText>, the decision of whether she could steal from these people, or whether it was too dangerous.</w:delText>
        </w:r>
      </w:del>
      <w:ins w:id="14990" w:author=" " w:date="2007-06-20T13:38:00Z">
        <w:r w:rsidR="007C40D7">
          <w:rPr>
            <w:rFonts w:ascii="Courier New" w:hAnsi="Courier New"/>
          </w:rPr>
          <w:t>.  She could see that the woman was trying to decide whether or not to try stealing from Vivenna and Vasher.</w:t>
        </w:r>
      </w:ins>
    </w:p>
    <w:p w14:paraId="531A0DF3" w14:textId="77777777" w:rsidR="00D121E5" w:rsidRDefault="00D121E5">
      <w:pPr>
        <w:spacing w:line="480" w:lineRule="auto"/>
        <w:rPr>
          <w:rFonts w:ascii="Courier New" w:hAnsi="Courier New"/>
        </w:rPr>
      </w:pPr>
      <w:r>
        <w:rPr>
          <w:rFonts w:ascii="Courier New" w:hAnsi="Courier New"/>
        </w:rPr>
        <w:tab/>
        <w:t xml:space="preserve">The sword in Denth’s hand was obviously enough to </w:t>
      </w:r>
      <w:del w:id="14991" w:author=" " w:date="2007-06-20T13:38:00Z">
        <w:r w:rsidR="00CE2903">
          <w:rPr>
            <w:rFonts w:ascii="Courier New" w:hAnsi="Courier New"/>
          </w:rPr>
          <w:delText>scare</w:delText>
        </w:r>
      </w:del>
      <w:ins w:id="14992" w:author=" " w:date="2007-06-20T13:38:00Z">
        <w:r w:rsidR="007C40D7">
          <w:rPr>
            <w:rFonts w:ascii="Courier New" w:hAnsi="Courier New"/>
          </w:rPr>
          <w:t>ward</w:t>
        </w:r>
      </w:ins>
      <w:r>
        <w:rPr>
          <w:rFonts w:ascii="Courier New" w:hAnsi="Courier New"/>
        </w:rPr>
        <w:t xml:space="preserve"> the girl away.  Vivenna watched her scurry down an alleyway, feeling an odd sense of connection.</w:t>
      </w:r>
    </w:p>
    <w:p w14:paraId="2995F75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Colors,</w:t>
      </w:r>
      <w:r>
        <w:rPr>
          <w:rFonts w:ascii="Courier New" w:hAnsi="Courier New"/>
        </w:rPr>
        <w:t xml:space="preserve"> she thought.  </w:t>
      </w:r>
      <w:r>
        <w:rPr>
          <w:rFonts w:ascii="Courier New" w:hAnsi="Courier New"/>
          <w:u w:val="single"/>
        </w:rPr>
        <w:t>Was that really me?</w:t>
      </w:r>
    </w:p>
    <w:p w14:paraId="793EE386" w14:textId="77777777" w:rsidR="00D121E5" w:rsidRDefault="00D121E5">
      <w:pPr>
        <w:spacing w:line="480" w:lineRule="auto"/>
        <w:rPr>
          <w:rFonts w:ascii="Courier New" w:hAnsi="Courier New"/>
        </w:rPr>
      </w:pPr>
      <w:r>
        <w:rPr>
          <w:rFonts w:ascii="Courier New" w:hAnsi="Courier New"/>
        </w:rPr>
        <w:tab/>
        <w:t>No.  She hadn’t even been as capable as that girl.  Vivenna had been so naive that she’d been kidnapped without knowing it, then worked to start a war without realizing what she was doing.</w:t>
      </w:r>
    </w:p>
    <w:p w14:paraId="7CAB95D8" w14:textId="77777777" w:rsidR="00D121E5" w:rsidRDefault="00D121E5">
      <w:pPr>
        <w:spacing w:line="480" w:lineRule="auto"/>
        <w:rPr>
          <w:rFonts w:ascii="Courier New" w:hAnsi="Courier New"/>
          <w:u w:val="single"/>
        </w:rPr>
      </w:pPr>
      <w:r>
        <w:rPr>
          <w:rFonts w:ascii="Courier New" w:hAnsi="Courier New"/>
        </w:rPr>
        <w:tab/>
      </w:r>
      <w:r>
        <w:rPr>
          <w:rFonts w:ascii="Courier New" w:hAnsi="Courier New"/>
          <w:u w:val="single"/>
        </w:rPr>
        <w:t>Didn’t you ever stop to think that maybe you were on the wrong side?</w:t>
      </w:r>
    </w:p>
    <w:p w14:paraId="5DA07D92" w14:textId="77777777" w:rsidR="00D121E5" w:rsidRDefault="00D121E5">
      <w:pPr>
        <w:spacing w:line="480" w:lineRule="auto"/>
        <w:rPr>
          <w:rFonts w:ascii="Courier New" w:hAnsi="Courier New"/>
        </w:rPr>
      </w:pPr>
      <w:r>
        <w:rPr>
          <w:rFonts w:ascii="Courier New" w:hAnsi="Courier New"/>
        </w:rPr>
        <w:tab/>
        <w:t xml:space="preserve">She could see it, now that she knew what to look for.  There was a reason that Denth had always taken her to meet with the less reputable elements in the city.  Not only were they the ones a mercenary like him would know, but they would be more likely to prefer the chaos of war.  They would be willing to rabble-rouse and create discontent in the slums, just to create a tension between the Hallandrens and the Idrians inside the city.  </w:t>
      </w:r>
    </w:p>
    <w:p w14:paraId="70FE3ED9" w14:textId="77777777" w:rsidR="00D121E5" w:rsidRDefault="00D121E5">
      <w:pPr>
        <w:spacing w:line="480" w:lineRule="auto"/>
        <w:rPr>
          <w:rFonts w:ascii="Courier New" w:hAnsi="Courier New"/>
        </w:rPr>
      </w:pPr>
      <w:r>
        <w:rPr>
          <w:rFonts w:ascii="Courier New" w:hAnsi="Courier New"/>
        </w:rPr>
        <w:tab/>
        <w:t xml:space="preserve">Attacking the Hallandren supplies wouldn’t only make it more difficult to administer the war, it would make </w:t>
      </w:r>
      <w:del w:id="14993" w:author=" " w:date="2007-06-20T13:38:00Z">
        <w:r w:rsidR="00CE2903">
          <w:rPr>
            <w:rFonts w:ascii="Courier New" w:hAnsi="Courier New"/>
          </w:rPr>
          <w:delText>them</w:delText>
        </w:r>
      </w:del>
      <w:ins w:id="14994" w:author=" " w:date="2007-06-20T13:38:00Z">
        <w:r w:rsidR="002726F1">
          <w:rPr>
            <w:rFonts w:ascii="Courier New" w:hAnsi="Courier New"/>
          </w:rPr>
          <w:t>the priests</w:t>
        </w:r>
      </w:ins>
      <w:r>
        <w:rPr>
          <w:rFonts w:ascii="Courier New" w:hAnsi="Courier New"/>
        </w:rPr>
        <w:t xml:space="preserve"> more likely to attack in the first place.  While they were still strong.  </w:t>
      </w:r>
      <w:del w:id="14995" w:author=" " w:date="2007-06-20T13:38:00Z">
        <w:r w:rsidR="00CE2903">
          <w:rPr>
            <w:rFonts w:ascii="Courier New" w:hAnsi="Courier New"/>
          </w:rPr>
          <w:delText>It</w:delText>
        </w:r>
      </w:del>
      <w:ins w:id="14996" w:author=" " w:date="2007-06-20T13:38:00Z">
        <w:r w:rsidR="002726F1">
          <w:rPr>
            <w:rFonts w:ascii="Courier New" w:hAnsi="Courier New"/>
          </w:rPr>
          <w:t>The losses</w:t>
        </w:r>
      </w:ins>
      <w:r>
        <w:rPr>
          <w:rFonts w:ascii="Courier New" w:hAnsi="Courier New"/>
        </w:rPr>
        <w:t xml:space="preserve"> would also </w:t>
      </w:r>
      <w:del w:id="14997" w:author=" " w:date="2007-06-20T13:38:00Z">
        <w:r w:rsidR="00CE2903">
          <w:rPr>
            <w:rFonts w:ascii="Courier New" w:hAnsi="Courier New"/>
          </w:rPr>
          <w:delText xml:space="preserve">simply </w:delText>
        </w:r>
      </w:del>
      <w:r>
        <w:rPr>
          <w:rFonts w:ascii="Courier New" w:hAnsi="Courier New"/>
        </w:rPr>
        <w:t>serve to make them more angry.</w:t>
      </w:r>
    </w:p>
    <w:p w14:paraId="64BE11DA" w14:textId="77777777" w:rsidR="00D121E5" w:rsidRDefault="00D121E5">
      <w:pPr>
        <w:spacing w:line="480" w:lineRule="auto"/>
        <w:rPr>
          <w:rFonts w:ascii="Courier New" w:hAnsi="Courier New"/>
        </w:rPr>
      </w:pPr>
      <w:r>
        <w:rPr>
          <w:rFonts w:ascii="Courier New" w:hAnsi="Courier New"/>
        </w:rPr>
        <w:tab/>
        <w:t xml:space="preserve">“Denth made me think that the war was inevitable,” Vivenna whispered as they walked through the slums.  </w:t>
      </w:r>
    </w:p>
    <w:p w14:paraId="6ABFBE52" w14:textId="77777777" w:rsidR="00D121E5" w:rsidRDefault="00D121E5">
      <w:pPr>
        <w:spacing w:line="480" w:lineRule="auto"/>
        <w:rPr>
          <w:rFonts w:ascii="Courier New" w:hAnsi="Courier New"/>
        </w:rPr>
      </w:pPr>
      <w:r>
        <w:rPr>
          <w:rFonts w:ascii="Courier New" w:hAnsi="Courier New"/>
        </w:rPr>
        <w:tab/>
        <w:t xml:space="preserve">“Then he fooled you quite soundly,” Vasher said.  “War between Hallandren and Idris has been close for decades, but never inevitable.  Getting </w:t>
      </w:r>
      <w:del w:id="14998" w:author=" " w:date="2007-06-20T13:38:00Z">
        <w:r w:rsidR="00CE2903">
          <w:rPr>
            <w:rFonts w:ascii="Courier New" w:hAnsi="Courier New"/>
          </w:rPr>
          <w:delText>the</w:delText>
        </w:r>
      </w:del>
      <w:ins w:id="14999" w:author=" " w:date="2007-06-20T13:38:00Z">
        <w:r w:rsidR="002726F1">
          <w:rPr>
            <w:rFonts w:ascii="Courier New" w:hAnsi="Courier New"/>
          </w:rPr>
          <w:t>this</w:t>
        </w:r>
      </w:ins>
      <w:r>
        <w:rPr>
          <w:rFonts w:ascii="Courier New" w:hAnsi="Courier New"/>
        </w:rPr>
        <w:t xml:space="preserve"> kingdom to attack requires convincing the Returned that it is a good idea--and they’re generally too focused on themselves to worry about something as disruptive as a</w:t>
      </w:r>
      <w:r w:rsidR="002726F1">
        <w:rPr>
          <w:rFonts w:ascii="Courier New" w:hAnsi="Courier New"/>
        </w:rPr>
        <w:t xml:space="preserve"> war.  Only an extended effort</w:t>
      </w:r>
      <w:del w:id="15000" w:author=" " w:date="2007-06-20T13:38:00Z">
        <w:r w:rsidR="00CE2903">
          <w:rPr>
            <w:rFonts w:ascii="Courier New" w:hAnsi="Courier New"/>
          </w:rPr>
          <w:delText xml:space="preserve">, working on the </w:delText>
        </w:r>
      </w:del>
      <w:ins w:id="15001" w:author=" " w:date="2007-06-20T13:38:00Z">
        <w:r w:rsidR="002726F1">
          <w:rPr>
            <w:rFonts w:ascii="Courier New" w:hAnsi="Courier New"/>
          </w:rPr>
          <w:t xml:space="preserve">--first convincing the </w:t>
        </w:r>
      </w:ins>
      <w:r w:rsidR="002726F1">
        <w:rPr>
          <w:rFonts w:ascii="Courier New" w:hAnsi="Courier New"/>
        </w:rPr>
        <w:t>priests</w:t>
      </w:r>
      <w:del w:id="15002" w:author=" " w:date="2007-06-20T13:38:00Z">
        <w:r w:rsidR="00CE2903">
          <w:rPr>
            <w:rFonts w:ascii="Courier New" w:hAnsi="Courier New"/>
          </w:rPr>
          <w:delText xml:space="preserve"> </w:delText>
        </w:r>
      </w:del>
      <w:ins w:id="15003" w:author=" " w:date="2007-06-20T13:38:00Z">
        <w:r w:rsidR="002726F1">
          <w:rPr>
            <w:rFonts w:ascii="Courier New" w:hAnsi="Courier New"/>
          </w:rPr>
          <w:t xml:space="preserve">, then getting them </w:t>
        </w:r>
      </w:ins>
      <w:r w:rsidR="002726F1">
        <w:rPr>
          <w:rFonts w:ascii="Courier New" w:hAnsi="Courier New"/>
        </w:rPr>
        <w:t xml:space="preserve">to </w:t>
      </w:r>
      <w:del w:id="15004" w:author=" " w:date="2007-06-20T13:38:00Z">
        <w:r w:rsidR="00CE2903">
          <w:rPr>
            <w:rFonts w:ascii="Courier New" w:hAnsi="Courier New"/>
          </w:rPr>
          <w:delText xml:space="preserve">get them involved, </w:delText>
        </w:r>
      </w:del>
      <w:ins w:id="15005" w:author=" " w:date="2007-06-20T13:38:00Z">
        <w:r w:rsidR="002726F1">
          <w:rPr>
            <w:rFonts w:ascii="Courier New" w:hAnsi="Courier New"/>
          </w:rPr>
          <w:t>argue until the Gods believed them--</w:t>
        </w:r>
      </w:ins>
      <w:r>
        <w:rPr>
          <w:rFonts w:ascii="Courier New" w:hAnsi="Courier New"/>
        </w:rPr>
        <w:t>would be successful.”</w:t>
      </w:r>
    </w:p>
    <w:p w14:paraId="58F53FBB" w14:textId="77777777" w:rsidR="00D121E5" w:rsidRDefault="00D121E5">
      <w:pPr>
        <w:spacing w:line="480" w:lineRule="auto"/>
        <w:rPr>
          <w:rFonts w:ascii="Courier New" w:hAnsi="Courier New"/>
        </w:rPr>
      </w:pPr>
      <w:r>
        <w:rPr>
          <w:rFonts w:ascii="Courier New" w:hAnsi="Courier New"/>
        </w:rPr>
        <w:tab/>
        <w:t>They fell silent.  Vivenna walked for a few more moments, stari</w:t>
      </w:r>
      <w:r w:rsidR="002726F1">
        <w:rPr>
          <w:rFonts w:ascii="Courier New" w:hAnsi="Courier New"/>
        </w:rPr>
        <w:t>ng ahead down the dirty streets</w:t>
      </w:r>
      <w:del w:id="15006" w:author=" " w:date="2007-06-20T13:38:00Z">
        <w:r w:rsidR="00CE2903">
          <w:rPr>
            <w:rFonts w:ascii="Courier New" w:hAnsi="Courier New"/>
          </w:rPr>
          <w:delText>,</w:delText>
        </w:r>
      </w:del>
      <w:r>
        <w:rPr>
          <w:rFonts w:ascii="Courier New" w:hAnsi="Courier New"/>
        </w:rPr>
        <w:t xml:space="preserve"> with their colorful refuse.</w:t>
      </w:r>
    </w:p>
    <w:p w14:paraId="539AD102" w14:textId="77777777" w:rsidR="00D121E5" w:rsidRDefault="00D121E5">
      <w:pPr>
        <w:spacing w:line="480" w:lineRule="auto"/>
        <w:rPr>
          <w:rFonts w:ascii="Courier New" w:hAnsi="Courier New"/>
        </w:rPr>
      </w:pPr>
      <w:r>
        <w:rPr>
          <w:rFonts w:ascii="Courier New" w:hAnsi="Courier New"/>
        </w:rPr>
        <w:tab/>
        <w:t>“I</w:t>
      </w:r>
      <w:r w:rsidR="002726F1">
        <w:rPr>
          <w:rFonts w:ascii="Courier New" w:hAnsi="Courier New"/>
        </w:rPr>
        <w:t xml:space="preserve"> really am useless, aren’t I?” </w:t>
      </w:r>
      <w:del w:id="15007" w:author=" " w:date="2007-06-20T13:38:00Z">
        <w:r w:rsidR="00CE2903">
          <w:rPr>
            <w:rFonts w:ascii="Courier New" w:hAnsi="Courier New"/>
          </w:rPr>
          <w:delText>She</w:delText>
        </w:r>
      </w:del>
      <w:ins w:id="15008" w:author=" " w:date="2007-06-20T13:38:00Z">
        <w:r w:rsidR="002726F1">
          <w:rPr>
            <w:rFonts w:ascii="Courier New" w:hAnsi="Courier New"/>
          </w:rPr>
          <w:t>s</w:t>
        </w:r>
        <w:r>
          <w:rPr>
            <w:rFonts w:ascii="Courier New" w:hAnsi="Courier New"/>
          </w:rPr>
          <w:t>he</w:t>
        </w:r>
      </w:ins>
      <w:r>
        <w:rPr>
          <w:rFonts w:ascii="Courier New" w:hAnsi="Courier New"/>
        </w:rPr>
        <w:t xml:space="preserve"> whispered.</w:t>
      </w:r>
    </w:p>
    <w:p w14:paraId="75511F07" w14:textId="77777777" w:rsidR="00D121E5" w:rsidRDefault="00D121E5">
      <w:pPr>
        <w:spacing w:line="480" w:lineRule="auto"/>
        <w:rPr>
          <w:rFonts w:ascii="Courier New" w:hAnsi="Courier New"/>
        </w:rPr>
      </w:pPr>
      <w:r>
        <w:rPr>
          <w:rFonts w:ascii="Courier New" w:hAnsi="Courier New"/>
        </w:rPr>
        <w:tab/>
        <w:t xml:space="preserve">Vasher glanced over at her.  </w:t>
      </w:r>
    </w:p>
    <w:p w14:paraId="44203F90" w14:textId="77777777" w:rsidR="00D121E5" w:rsidRDefault="00D121E5">
      <w:pPr>
        <w:spacing w:line="480" w:lineRule="auto"/>
        <w:rPr>
          <w:rFonts w:ascii="Courier New" w:hAnsi="Courier New"/>
        </w:rPr>
      </w:pPr>
      <w:r>
        <w:rPr>
          <w:rFonts w:ascii="Courier New" w:hAnsi="Courier New"/>
        </w:rPr>
        <w:tab/>
        <w:t>“First, my father sent my sister to mar</w:t>
      </w:r>
      <w:r w:rsidR="002726F1">
        <w:rPr>
          <w:rFonts w:ascii="Courier New" w:hAnsi="Courier New"/>
        </w:rPr>
        <w:t>ry the God King instead of me</w:t>
      </w:r>
      <w:del w:id="15009" w:author=" " w:date="2007-06-20T13:38:00Z">
        <w:r w:rsidR="00CE2903">
          <w:rPr>
            <w:rFonts w:ascii="Courier New" w:hAnsi="Courier New"/>
          </w:rPr>
          <w:delText>,” she said, staring ahead.  “</w:delText>
        </w:r>
      </w:del>
      <w:ins w:id="15010" w:author=" " w:date="2007-06-20T13:38:00Z">
        <w:r w:rsidR="002726F1">
          <w:rPr>
            <w:rFonts w:ascii="Courier New" w:hAnsi="Courier New"/>
          </w:rPr>
          <w:t xml:space="preserve">.  </w:t>
        </w:r>
      </w:ins>
      <w:r>
        <w:rPr>
          <w:rFonts w:ascii="Courier New" w:hAnsi="Courier New"/>
        </w:rPr>
        <w:t>I followed, but I couldn’t survive in the city.  I didn’t even know what I was doing--Denth took me in on th</w:t>
      </w:r>
      <w:r w:rsidR="002726F1">
        <w:rPr>
          <w:rFonts w:ascii="Courier New" w:hAnsi="Courier New"/>
        </w:rPr>
        <w:t xml:space="preserve">e very first day I was here.  </w:t>
      </w:r>
      <w:ins w:id="15011" w:author=" " w:date="2007-06-20T13:38:00Z">
        <w:r w:rsidR="002726F1">
          <w:rPr>
            <w:rFonts w:ascii="Courier New" w:hAnsi="Courier New"/>
          </w:rPr>
          <w:t xml:space="preserve">When </w:t>
        </w:r>
      </w:ins>
      <w:r w:rsidR="002726F1">
        <w:rPr>
          <w:rFonts w:ascii="Courier New" w:hAnsi="Courier New"/>
        </w:rPr>
        <w:t xml:space="preserve">I </w:t>
      </w:r>
      <w:del w:id="15012" w:author=" " w:date="2007-06-20T13:38:00Z">
        <w:r w:rsidR="00CE2903">
          <w:rPr>
            <w:rFonts w:ascii="Courier New" w:hAnsi="Courier New"/>
          </w:rPr>
          <w:delText>escape</w:delText>
        </w:r>
      </w:del>
      <w:ins w:id="15013" w:author=" " w:date="2007-06-20T13:38:00Z">
        <w:r w:rsidR="002726F1">
          <w:rPr>
            <w:rFonts w:ascii="Courier New" w:hAnsi="Courier New"/>
          </w:rPr>
          <w:t>finally escaped</w:t>
        </w:r>
      </w:ins>
      <w:r w:rsidR="002726F1">
        <w:rPr>
          <w:rFonts w:ascii="Courier New" w:hAnsi="Courier New"/>
        </w:rPr>
        <w:t xml:space="preserve"> him, </w:t>
      </w:r>
      <w:del w:id="15014" w:author=" " w:date="2007-06-20T13:38:00Z">
        <w:r w:rsidR="00CE2903">
          <w:rPr>
            <w:rFonts w:ascii="Courier New" w:hAnsi="Courier New"/>
          </w:rPr>
          <w:delText>but can’t</w:delText>
        </w:r>
      </w:del>
      <w:ins w:id="15015" w:author=" " w:date="2007-06-20T13:38:00Z">
        <w:r w:rsidR="002726F1">
          <w:rPr>
            <w:rFonts w:ascii="Courier New" w:hAnsi="Courier New"/>
          </w:rPr>
          <w:t>I couldn’t</w:t>
        </w:r>
      </w:ins>
      <w:r>
        <w:rPr>
          <w:rFonts w:ascii="Courier New" w:hAnsi="Courier New"/>
        </w:rPr>
        <w:t xml:space="preserve"> make it a week on the street without getting robbed, beaten, and then captured.  Now, worst of all, I find that I’ve single-handedly thrown my people into war.”</w:t>
      </w:r>
    </w:p>
    <w:p w14:paraId="24334012" w14:textId="77777777" w:rsidR="00D121E5" w:rsidRDefault="00D121E5">
      <w:pPr>
        <w:spacing w:line="480" w:lineRule="auto"/>
        <w:rPr>
          <w:rFonts w:ascii="Courier New" w:hAnsi="Courier New"/>
        </w:rPr>
      </w:pPr>
      <w:r>
        <w:rPr>
          <w:rFonts w:ascii="Courier New" w:hAnsi="Courier New"/>
        </w:rPr>
        <w:tab/>
        <w:t xml:space="preserve">Vasher snorted.  “Don’t give yourself </w:t>
      </w:r>
      <w:r>
        <w:rPr>
          <w:rFonts w:ascii="Courier New" w:hAnsi="Courier New"/>
          <w:u w:val="single"/>
        </w:rPr>
        <w:t>too</w:t>
      </w:r>
      <w:r>
        <w:rPr>
          <w:rFonts w:ascii="Courier New" w:hAnsi="Courier New"/>
        </w:rPr>
        <w:t xml:space="preserve"> much credit.  Denth has been working on this </w:t>
      </w:r>
      <w:del w:id="15016" w:author=" " w:date="2007-06-20T13:38:00Z">
        <w:r w:rsidR="00CE2903">
          <w:rPr>
            <w:rFonts w:ascii="Courier New" w:hAnsi="Courier New"/>
          </w:rPr>
          <w:delText xml:space="preserve">problem </w:delText>
        </w:r>
      </w:del>
      <w:ins w:id="15017" w:author=" " w:date="2007-06-20T13:38:00Z">
        <w:r w:rsidR="002726F1">
          <w:rPr>
            <w:rFonts w:ascii="Courier New" w:hAnsi="Courier New"/>
          </w:rPr>
          <w:t>war</w:t>
        </w:r>
        <w:r>
          <w:rPr>
            <w:rFonts w:ascii="Courier New" w:hAnsi="Courier New"/>
          </w:rPr>
          <w:t xml:space="preserve"> </w:t>
        </w:r>
      </w:ins>
      <w:r>
        <w:rPr>
          <w:rFonts w:ascii="Courier New" w:hAnsi="Courier New"/>
        </w:rPr>
        <w:t xml:space="preserve">for a long time.  From what I hear, he </w:t>
      </w:r>
      <w:del w:id="15018" w:author=" " w:date="2007-06-20T13:38:00Z">
        <w:r w:rsidR="00CE2903">
          <w:rPr>
            <w:rFonts w:ascii="Courier New" w:hAnsi="Courier New"/>
          </w:rPr>
          <w:delText xml:space="preserve">had already </w:delText>
        </w:r>
      </w:del>
      <w:r>
        <w:rPr>
          <w:rFonts w:ascii="Courier New" w:hAnsi="Courier New"/>
        </w:rPr>
        <w:t>corrupted the Idris ambassador</w:t>
      </w:r>
      <w:del w:id="15019" w:author=" " w:date="2007-06-20T13:38:00Z">
        <w:r w:rsidR="00CE2903">
          <w:rPr>
            <w:rFonts w:ascii="Courier New" w:hAnsi="Courier New"/>
          </w:rPr>
          <w:delText>.</w:delText>
        </w:r>
      </w:del>
      <w:ins w:id="15020" w:author=" " w:date="2007-06-20T13:38:00Z">
        <w:r w:rsidR="002726F1">
          <w:rPr>
            <w:rFonts w:ascii="Courier New" w:hAnsi="Courier New"/>
          </w:rPr>
          <w:t xml:space="preserve"> himself</w:t>
        </w:r>
        <w:r>
          <w:rPr>
            <w:rFonts w:ascii="Courier New" w:hAnsi="Courier New"/>
          </w:rPr>
          <w:t>.</w:t>
        </w:r>
      </w:ins>
      <w:r>
        <w:rPr>
          <w:rFonts w:ascii="Courier New" w:hAnsi="Courier New"/>
        </w:rPr>
        <w:t xml:space="preserve">  Plus, there are elements in the Hallandren government--the ones who hired Denth in the first place--who want this </w:t>
      </w:r>
      <w:del w:id="15021" w:author=" " w:date="2007-06-20T13:38:00Z">
        <w:r w:rsidR="00CE2903">
          <w:rPr>
            <w:rFonts w:ascii="Courier New" w:hAnsi="Courier New"/>
          </w:rPr>
          <w:delText>war badly.”</w:delText>
        </w:r>
      </w:del>
      <w:ins w:id="15022" w:author=" " w:date="2007-06-20T13:38:00Z">
        <w:r w:rsidR="002726F1">
          <w:rPr>
            <w:rFonts w:ascii="Courier New" w:hAnsi="Courier New"/>
          </w:rPr>
          <w:t>conflict to happen</w:t>
        </w:r>
        <w:r>
          <w:rPr>
            <w:rFonts w:ascii="Courier New" w:hAnsi="Courier New"/>
          </w:rPr>
          <w:t>.”</w:t>
        </w:r>
      </w:ins>
    </w:p>
    <w:p w14:paraId="5D2DB453" w14:textId="77777777" w:rsidR="00D121E5" w:rsidRDefault="00D121E5">
      <w:pPr>
        <w:spacing w:line="480" w:lineRule="auto"/>
        <w:rPr>
          <w:rFonts w:ascii="Courier New" w:hAnsi="Courier New"/>
        </w:rPr>
      </w:pPr>
      <w:r>
        <w:rPr>
          <w:rFonts w:ascii="Courier New" w:hAnsi="Courier New"/>
        </w:rPr>
        <w:tab/>
        <w:t>“</w:t>
      </w:r>
      <w:del w:id="15023" w:author=" " w:date="2007-06-20T13:38:00Z">
        <w:r w:rsidR="00CE2903">
          <w:rPr>
            <w:rFonts w:ascii="Courier New" w:hAnsi="Courier New"/>
          </w:rPr>
          <w:delText>Who are</w:delText>
        </w:r>
      </w:del>
      <w:ins w:id="15024" w:author=" " w:date="2007-06-20T13:38:00Z">
        <w:r w:rsidR="002726F1">
          <w:rPr>
            <w:rFonts w:ascii="Courier New" w:hAnsi="Courier New"/>
          </w:rPr>
          <w:t>Do you have any guesses who</w:t>
        </w:r>
      </w:ins>
      <w:r w:rsidR="002726F1">
        <w:rPr>
          <w:rFonts w:ascii="Courier New" w:hAnsi="Courier New"/>
        </w:rPr>
        <w:t xml:space="preserve"> they</w:t>
      </w:r>
      <w:ins w:id="15025" w:author=" " w:date="2007-06-20T13:38:00Z">
        <w:r w:rsidR="002726F1">
          <w:rPr>
            <w:rFonts w:ascii="Courier New" w:hAnsi="Courier New"/>
          </w:rPr>
          <w:t xml:space="preserve"> might be</w:t>
        </w:r>
      </w:ins>
      <w:r>
        <w:rPr>
          <w:rFonts w:ascii="Courier New" w:hAnsi="Courier New"/>
        </w:rPr>
        <w:t>?”</w:t>
      </w:r>
    </w:p>
    <w:p w14:paraId="3D6BC06D" w14:textId="77777777" w:rsidR="00D121E5" w:rsidRDefault="00D121E5">
      <w:pPr>
        <w:spacing w:line="480" w:lineRule="auto"/>
        <w:rPr>
          <w:rFonts w:ascii="Courier New" w:hAnsi="Courier New"/>
        </w:rPr>
      </w:pPr>
      <w:r>
        <w:rPr>
          <w:rFonts w:ascii="Courier New" w:hAnsi="Courier New"/>
        </w:rPr>
        <w:tab/>
        <w:t>Vasher shrugged.  “</w:t>
      </w:r>
      <w:del w:id="15026" w:author=" " w:date="2007-06-20T13:38:00Z">
        <w:r w:rsidR="00CE2903">
          <w:rPr>
            <w:rFonts w:ascii="Courier New" w:hAnsi="Courier New"/>
          </w:rPr>
          <w:delText xml:space="preserve">I haven’t been able to figure out.  </w:delText>
        </w:r>
      </w:del>
      <w:r>
        <w:rPr>
          <w:rFonts w:ascii="Courier New" w:hAnsi="Courier New"/>
        </w:rPr>
        <w:t>One of the Gods, I think--or perhaps a cabal of them.  Maybe a group of priests, working on their own.”</w:t>
      </w:r>
    </w:p>
    <w:p w14:paraId="69C1DB21" w14:textId="77777777" w:rsidR="00D121E5" w:rsidRDefault="00D121E5">
      <w:pPr>
        <w:spacing w:line="480" w:lineRule="auto"/>
        <w:rPr>
          <w:rFonts w:ascii="Courier New" w:hAnsi="Courier New"/>
        </w:rPr>
      </w:pPr>
      <w:r>
        <w:rPr>
          <w:rFonts w:ascii="Courier New" w:hAnsi="Courier New"/>
        </w:rPr>
        <w:tab/>
        <w:t xml:space="preserve">They fell silent again.  </w:t>
      </w:r>
    </w:p>
    <w:p w14:paraId="4D007068" w14:textId="77777777" w:rsidR="00D121E5" w:rsidRDefault="00D121E5">
      <w:pPr>
        <w:spacing w:line="480" w:lineRule="auto"/>
        <w:rPr>
          <w:rFonts w:ascii="Courier New" w:hAnsi="Courier New"/>
        </w:rPr>
      </w:pPr>
      <w:r>
        <w:rPr>
          <w:rFonts w:ascii="Courier New" w:hAnsi="Courier New"/>
        </w:rPr>
        <w:tab/>
        <w:t>“Why?” Vivenna finally asked.</w:t>
      </w:r>
    </w:p>
    <w:p w14:paraId="24E52372" w14:textId="77777777" w:rsidR="00D121E5" w:rsidRDefault="00D121E5">
      <w:pPr>
        <w:spacing w:line="480" w:lineRule="auto"/>
        <w:rPr>
          <w:rFonts w:ascii="Courier New" w:hAnsi="Courier New"/>
        </w:rPr>
      </w:pPr>
      <w:r>
        <w:rPr>
          <w:rFonts w:ascii="Courier New" w:hAnsi="Courier New"/>
        </w:rPr>
        <w:tab/>
        <w:t xml:space="preserve">“How should I know?” Vasher asked.  “I can’t even figure out </w:t>
      </w:r>
      <w:r>
        <w:rPr>
          <w:rFonts w:ascii="Courier New" w:hAnsi="Courier New"/>
          <w:u w:val="single"/>
        </w:rPr>
        <w:t>who</w:t>
      </w:r>
      <w:r>
        <w:rPr>
          <w:rFonts w:ascii="Courier New" w:hAnsi="Courier New"/>
        </w:rPr>
        <w:t>’s behind it.”</w:t>
      </w:r>
    </w:p>
    <w:p w14:paraId="058D81D8" w14:textId="77777777" w:rsidR="00D121E5" w:rsidRDefault="00D121E5">
      <w:pPr>
        <w:spacing w:line="480" w:lineRule="auto"/>
        <w:rPr>
          <w:rFonts w:ascii="Courier New" w:hAnsi="Courier New"/>
        </w:rPr>
      </w:pPr>
      <w:r>
        <w:rPr>
          <w:rFonts w:ascii="Courier New" w:hAnsi="Courier New"/>
        </w:rPr>
        <w:tab/>
        <w:t>“No,” Vivenna said.  “Not that.  I mean, why are you involved?  Why do you care?”</w:t>
      </w:r>
      <w:r>
        <w:rPr>
          <w:rFonts w:ascii="Courier New" w:hAnsi="Courier New"/>
        </w:rPr>
        <w:br/>
      </w:r>
      <w:r>
        <w:rPr>
          <w:rFonts w:ascii="Courier New" w:hAnsi="Courier New"/>
        </w:rPr>
        <w:tab/>
        <w:t>“Because,” Vasher said.</w:t>
      </w:r>
    </w:p>
    <w:p w14:paraId="20BADC24" w14:textId="77777777" w:rsidR="00D121E5" w:rsidRDefault="00D121E5">
      <w:pPr>
        <w:spacing w:line="480" w:lineRule="auto"/>
        <w:rPr>
          <w:rFonts w:ascii="Courier New" w:hAnsi="Courier New"/>
        </w:rPr>
      </w:pPr>
      <w:r>
        <w:rPr>
          <w:rFonts w:ascii="Courier New" w:hAnsi="Courier New"/>
        </w:rPr>
        <w:tab/>
        <w:t>“Because why?”</w:t>
      </w:r>
    </w:p>
    <w:p w14:paraId="3B9C0C0C" w14:textId="77777777" w:rsidR="00D121E5" w:rsidRDefault="00D121E5">
      <w:pPr>
        <w:spacing w:line="480" w:lineRule="auto"/>
        <w:rPr>
          <w:rFonts w:ascii="Courier New" w:hAnsi="Courier New"/>
        </w:rPr>
      </w:pPr>
      <w:r>
        <w:rPr>
          <w:rFonts w:ascii="Courier New" w:hAnsi="Courier New"/>
        </w:rPr>
        <w:tab/>
        <w:t>Vasher sighed.  “Look, princess</w:t>
      </w:r>
      <w:del w:id="15027" w:author=" " w:date="2007-06-20T13:38:00Z">
        <w:r w:rsidR="00CE2903">
          <w:rPr>
            <w:rFonts w:ascii="Courier New" w:hAnsi="Courier New"/>
          </w:rPr>
          <w:delText>,” he said.  “</w:delText>
        </w:r>
      </w:del>
      <w:ins w:id="15028" w:author=" " w:date="2007-06-20T13:38:00Z">
        <w:r w:rsidR="002726F1">
          <w:rPr>
            <w:rFonts w:ascii="Courier New" w:hAnsi="Courier New"/>
          </w:rPr>
          <w:t xml:space="preserve">.  </w:t>
        </w:r>
      </w:ins>
      <w:r>
        <w:rPr>
          <w:rFonts w:ascii="Courier New" w:hAnsi="Courier New"/>
        </w:rPr>
        <w:t xml:space="preserve">I’m not like Denth; I don’t talk like </w:t>
      </w:r>
      <w:del w:id="15029" w:author=" " w:date="2007-06-20T13:38:00Z">
        <w:r w:rsidR="00CE2903">
          <w:rPr>
            <w:rFonts w:ascii="Courier New" w:hAnsi="Courier New"/>
          </w:rPr>
          <w:delText xml:space="preserve">Denth </w:delText>
        </w:r>
      </w:del>
      <w:ins w:id="15030" w:author=" " w:date="2007-06-20T13:38:00Z">
        <w:r w:rsidR="002726F1">
          <w:rPr>
            <w:rFonts w:ascii="Courier New" w:hAnsi="Courier New"/>
          </w:rPr>
          <w:t>he</w:t>
        </w:r>
        <w:r>
          <w:rPr>
            <w:rFonts w:ascii="Courier New" w:hAnsi="Courier New"/>
          </w:rPr>
          <w:t xml:space="preserve"> </w:t>
        </w:r>
      </w:ins>
      <w:r>
        <w:rPr>
          <w:rFonts w:ascii="Courier New" w:hAnsi="Courier New"/>
        </w:rPr>
        <w:t xml:space="preserve">does.  I don’t have his tongue, and </w:t>
      </w:r>
      <w:r w:rsidR="002726F1">
        <w:rPr>
          <w:rFonts w:ascii="Courier New" w:hAnsi="Courier New"/>
        </w:rPr>
        <w:t>I don’t really like p</w:t>
      </w:r>
      <w:r>
        <w:rPr>
          <w:rFonts w:ascii="Courier New" w:hAnsi="Courier New"/>
        </w:rPr>
        <w:t>eople in the first place.  So, don’t expect me to chat with you.  All right?”</w:t>
      </w:r>
    </w:p>
    <w:p w14:paraId="6C870053" w14:textId="77777777" w:rsidR="00D121E5" w:rsidRDefault="00D121E5">
      <w:pPr>
        <w:spacing w:line="480" w:lineRule="auto"/>
        <w:rPr>
          <w:rFonts w:ascii="Courier New" w:hAnsi="Courier New"/>
        </w:rPr>
      </w:pPr>
      <w:r>
        <w:rPr>
          <w:rFonts w:ascii="Courier New" w:hAnsi="Courier New"/>
        </w:rPr>
        <w:tab/>
        <w:t xml:space="preserve">Vivenna closed her mouth sharply.  Vasher nodded to himself, and they walked the rest of the way without further conversation.  </w:t>
      </w:r>
    </w:p>
    <w:p w14:paraId="1224536F" w14:textId="77777777" w:rsidR="00D121E5" w:rsidRDefault="00D121E5">
      <w:pPr>
        <w:spacing w:line="480" w:lineRule="auto"/>
        <w:rPr>
          <w:rFonts w:ascii="Courier New" w:hAnsi="Courier New"/>
        </w:rPr>
      </w:pPr>
      <w:r>
        <w:rPr>
          <w:rFonts w:ascii="Courier New" w:hAnsi="Courier New"/>
        </w:rPr>
        <w:tab/>
        <w:t xml:space="preserve">Their destination turned out to be a run-down building on the corner of a run-down intersection.  As they approached, Vivenna paused to wonder exactly how slums like this one came to exist.  Did people build them with streets close together and shoddy materials on purpose, or had these streets once been a richer section of town that had fallen into disrepair?  </w:t>
      </w:r>
    </w:p>
    <w:p w14:paraId="16A196BA" w14:textId="77777777" w:rsidR="00D121E5" w:rsidRDefault="00D121E5">
      <w:pPr>
        <w:spacing w:line="480" w:lineRule="auto"/>
        <w:rPr>
          <w:rFonts w:ascii="Courier New" w:hAnsi="Courier New"/>
        </w:rPr>
      </w:pPr>
      <w:r>
        <w:rPr>
          <w:rFonts w:ascii="Courier New" w:hAnsi="Courier New"/>
        </w:rPr>
        <w:tab/>
        <w:t>Vasher grabbed her arm as she stood there, then pulled her up to the door,</w:t>
      </w:r>
      <w:r w:rsidR="002726F1">
        <w:rPr>
          <w:rFonts w:ascii="Courier New" w:hAnsi="Courier New"/>
        </w:rPr>
        <w:t xml:space="preserve"> </w:t>
      </w:r>
      <w:ins w:id="15031" w:author=" " w:date="2007-06-20T13:38:00Z">
        <w:r w:rsidR="002726F1">
          <w:rPr>
            <w:rFonts w:ascii="Courier New" w:hAnsi="Courier New"/>
          </w:rPr>
          <w:t>upon</w:t>
        </w:r>
        <w:r>
          <w:rPr>
            <w:rFonts w:ascii="Courier New" w:hAnsi="Courier New"/>
          </w:rPr>
          <w:t xml:space="preserve"> </w:t>
        </w:r>
      </w:ins>
      <w:r>
        <w:rPr>
          <w:rFonts w:ascii="Courier New" w:hAnsi="Courier New"/>
        </w:rPr>
        <w:t>which he pounded on with the hilt of his sword.  The door creaked open a second later, and a pair of nervous eyes glanced out.</w:t>
      </w:r>
    </w:p>
    <w:p w14:paraId="50202966" w14:textId="77777777" w:rsidR="00D121E5" w:rsidRDefault="00D121E5">
      <w:pPr>
        <w:spacing w:line="480" w:lineRule="auto"/>
        <w:rPr>
          <w:rFonts w:ascii="Courier New" w:hAnsi="Courier New"/>
        </w:rPr>
      </w:pPr>
      <w:r>
        <w:rPr>
          <w:rFonts w:ascii="Courier New" w:hAnsi="Courier New"/>
        </w:rPr>
        <w:tab/>
        <w:t>“Get out of the way,” Vasher said, testily shoving the door open the rest of th</w:t>
      </w:r>
      <w:r w:rsidR="002726F1">
        <w:rPr>
          <w:rFonts w:ascii="Courier New" w:hAnsi="Courier New"/>
        </w:rPr>
        <w:t>e way and pulling Vivenna inside</w:t>
      </w:r>
      <w:del w:id="15032" w:author=" " w:date="2007-06-20T13:38:00Z">
        <w:r w:rsidR="00CE2903">
          <w:rPr>
            <w:rFonts w:ascii="Courier New" w:hAnsi="Courier New"/>
          </w:rPr>
          <w:delText xml:space="preserve"> the building.</w:delText>
        </w:r>
      </w:del>
      <w:ins w:id="15033" w:author=" " w:date="2007-06-20T13:38:00Z">
        <w:r>
          <w:rPr>
            <w:rFonts w:ascii="Courier New" w:hAnsi="Courier New"/>
          </w:rPr>
          <w:t>.</w:t>
        </w:r>
      </w:ins>
      <w:r>
        <w:rPr>
          <w:rFonts w:ascii="Courier New" w:hAnsi="Courier New"/>
        </w:rPr>
        <w:t xml:space="preserve">  A young man stumbled back from the doorway, pressing up against the wall of the hallway and letting Vasher and Vivenna pass.  He closed the door behind them.</w:t>
      </w:r>
    </w:p>
    <w:p w14:paraId="7CE100FF" w14:textId="77777777" w:rsidR="00D121E5" w:rsidRDefault="00D121E5">
      <w:pPr>
        <w:spacing w:line="480" w:lineRule="auto"/>
        <w:rPr>
          <w:rFonts w:ascii="Courier New" w:hAnsi="Courier New"/>
        </w:rPr>
      </w:pPr>
      <w:r>
        <w:rPr>
          <w:rFonts w:ascii="Courier New" w:hAnsi="Courier New"/>
        </w:rPr>
        <w:tab/>
        <w:t xml:space="preserve">Vasher let go of her and thumped his way down a set of stairs to the right.  Vivenna followed more carefully, the dark stairwell reminding her of the cellar in Denth’s hideout.  She shivered, and might have paused, save for the fact that the young man was following behind.  </w:t>
      </w:r>
    </w:p>
    <w:p w14:paraId="5EF039C2" w14:textId="77777777" w:rsidR="00D121E5" w:rsidRDefault="00D121E5">
      <w:pPr>
        <w:spacing w:line="480" w:lineRule="auto"/>
        <w:rPr>
          <w:rFonts w:ascii="Courier New" w:hAnsi="Courier New"/>
        </w:rPr>
      </w:pPr>
      <w:r>
        <w:rPr>
          <w:rFonts w:ascii="Courier New" w:hAnsi="Courier New"/>
        </w:rPr>
        <w:tab/>
        <w:t xml:space="preserve">At the bottom, fortunately, the similarities ended.  This cellar had a wooden floor and walls, and while they were obviously aged, they looked sturdy.  A rug sat in the middle of the room, and a group of men sat on the ground.  A couple </w:t>
      </w:r>
      <w:del w:id="15034" w:author=" " w:date="2007-06-20T13:38:00Z">
        <w:r w:rsidR="00CE2903">
          <w:rPr>
            <w:rFonts w:ascii="Courier New" w:hAnsi="Courier New"/>
          </w:rPr>
          <w:delText>of men</w:delText>
        </w:r>
      </w:del>
      <w:ins w:id="15035" w:author=" " w:date="2007-06-20T13:38:00Z">
        <w:r w:rsidR="002726F1">
          <w:rPr>
            <w:rFonts w:ascii="Courier New" w:hAnsi="Courier New"/>
          </w:rPr>
          <w:t>them</w:t>
        </w:r>
      </w:ins>
      <w:r>
        <w:rPr>
          <w:rFonts w:ascii="Courier New" w:hAnsi="Courier New"/>
        </w:rPr>
        <w:t xml:space="preserve"> rose as Vasher rounded the stairs</w:t>
      </w:r>
      <w:del w:id="15036" w:author=" " w:date="2007-06-20T13:38:00Z">
        <w:r w:rsidR="00CE2903">
          <w:rPr>
            <w:rFonts w:ascii="Courier New" w:hAnsi="Courier New"/>
          </w:rPr>
          <w:delText xml:space="preserve"> to walk over to them</w:delText>
        </w:r>
      </w:del>
      <w:r>
        <w:rPr>
          <w:rFonts w:ascii="Courier New" w:hAnsi="Courier New"/>
        </w:rPr>
        <w:t xml:space="preserve">.  </w:t>
      </w:r>
    </w:p>
    <w:p w14:paraId="40E4C2E2" w14:textId="77777777" w:rsidR="00D121E5" w:rsidRDefault="00D121E5">
      <w:pPr>
        <w:spacing w:line="480" w:lineRule="auto"/>
        <w:rPr>
          <w:rFonts w:ascii="Courier New" w:hAnsi="Courier New"/>
        </w:rPr>
      </w:pPr>
      <w:r>
        <w:rPr>
          <w:rFonts w:ascii="Courier New" w:hAnsi="Courier New"/>
        </w:rPr>
        <w:tab/>
        <w:t>“Vasher!” one said.  “Welcome.  Do you want something to drink?”</w:t>
      </w:r>
    </w:p>
    <w:p w14:paraId="23153829" w14:textId="77777777" w:rsidR="00D121E5" w:rsidRDefault="00D121E5">
      <w:pPr>
        <w:spacing w:line="480" w:lineRule="auto"/>
        <w:rPr>
          <w:rFonts w:ascii="Courier New" w:hAnsi="Courier New"/>
        </w:rPr>
      </w:pPr>
      <w:r>
        <w:rPr>
          <w:rFonts w:ascii="Courier New" w:hAnsi="Courier New"/>
        </w:rPr>
        <w:tab/>
        <w:t>“No.”</w:t>
      </w:r>
    </w:p>
    <w:p w14:paraId="0018517E" w14:textId="77777777" w:rsidR="00D121E5" w:rsidRDefault="00D121E5">
      <w:pPr>
        <w:spacing w:line="480" w:lineRule="auto"/>
        <w:rPr>
          <w:rFonts w:ascii="Courier New" w:hAnsi="Courier New"/>
        </w:rPr>
      </w:pPr>
      <w:r>
        <w:rPr>
          <w:rFonts w:ascii="Courier New" w:hAnsi="Courier New"/>
        </w:rPr>
        <w:tab/>
        <w:t xml:space="preserve">The men glanced uncomfortably at each other as Vasher tossed his sword toward the side of the room.  It hit with a clank, skidding on the wood.  Then, he reached back and pulled Vivenna forward.  </w:t>
      </w:r>
    </w:p>
    <w:p w14:paraId="3FFB0506" w14:textId="77777777" w:rsidR="00D121E5" w:rsidRDefault="00D121E5">
      <w:pPr>
        <w:spacing w:line="480" w:lineRule="auto"/>
        <w:rPr>
          <w:rFonts w:ascii="Courier New" w:hAnsi="Courier New"/>
        </w:rPr>
      </w:pPr>
      <w:r>
        <w:rPr>
          <w:rFonts w:ascii="Courier New" w:hAnsi="Courier New"/>
        </w:rPr>
        <w:tab/>
        <w:t>“Hair,” he said.</w:t>
      </w:r>
    </w:p>
    <w:p w14:paraId="1BFC7E24" w14:textId="77777777" w:rsidR="00D121E5" w:rsidRDefault="00D121E5">
      <w:pPr>
        <w:spacing w:line="480" w:lineRule="auto"/>
        <w:rPr>
          <w:rFonts w:ascii="Courier New" w:hAnsi="Courier New"/>
        </w:rPr>
      </w:pPr>
      <w:r>
        <w:rPr>
          <w:rFonts w:ascii="Courier New" w:hAnsi="Courier New"/>
        </w:rPr>
        <w:tab/>
        <w:t>She obliged, changing the color of her hair.</w:t>
      </w:r>
    </w:p>
    <w:p w14:paraId="407FECB7" w14:textId="77777777" w:rsidR="00D121E5" w:rsidRDefault="00D121E5">
      <w:pPr>
        <w:spacing w:line="480" w:lineRule="auto"/>
        <w:rPr>
          <w:rFonts w:ascii="Courier New" w:hAnsi="Courier New"/>
        </w:rPr>
      </w:pPr>
      <w:r>
        <w:rPr>
          <w:rFonts w:ascii="Courier New" w:hAnsi="Courier New"/>
        </w:rPr>
        <w:tab/>
        <w:t>The men watched with awe, then several of them bowed their heads.  “Princess,” one whispered.</w:t>
      </w:r>
    </w:p>
    <w:p w14:paraId="06A906D2" w14:textId="77777777" w:rsidR="00D121E5" w:rsidRDefault="00D121E5">
      <w:pPr>
        <w:spacing w:line="480" w:lineRule="auto"/>
        <w:rPr>
          <w:rFonts w:ascii="Courier New" w:hAnsi="Courier New"/>
        </w:rPr>
      </w:pPr>
      <w:r>
        <w:rPr>
          <w:rFonts w:ascii="Courier New" w:hAnsi="Courier New"/>
        </w:rPr>
        <w:tab/>
        <w:t>“Tell them you don’t want them to go to war,” Vasher said.</w:t>
      </w:r>
    </w:p>
    <w:p w14:paraId="1D774DB4" w14:textId="77777777" w:rsidR="00D121E5" w:rsidRDefault="00D121E5">
      <w:pPr>
        <w:spacing w:line="480" w:lineRule="auto"/>
        <w:rPr>
          <w:rFonts w:ascii="Courier New" w:hAnsi="Courier New"/>
        </w:rPr>
      </w:pPr>
      <w:r>
        <w:rPr>
          <w:rFonts w:ascii="Courier New" w:hAnsi="Courier New"/>
        </w:rPr>
        <w:tab/>
        <w:t xml:space="preserve">“I don’t,” she said.  “I have never wanted my people to </w:t>
      </w:r>
      <w:del w:id="15037" w:author=" " w:date="2007-06-20T13:38:00Z">
        <w:r w:rsidR="00CE2903">
          <w:rPr>
            <w:rFonts w:ascii="Courier New" w:hAnsi="Courier New"/>
          </w:rPr>
          <w:delText xml:space="preserve">have to </w:delText>
        </w:r>
      </w:del>
      <w:r>
        <w:rPr>
          <w:rFonts w:ascii="Courier New" w:hAnsi="Courier New"/>
        </w:rPr>
        <w:t>fight Hallandren.  They would lose, almost certainly.”</w:t>
      </w:r>
    </w:p>
    <w:p w14:paraId="04ECBAB3" w14:textId="77777777" w:rsidR="00D121E5" w:rsidRDefault="00D121E5">
      <w:pPr>
        <w:spacing w:line="480" w:lineRule="auto"/>
        <w:rPr>
          <w:rFonts w:ascii="Courier New" w:hAnsi="Courier New"/>
        </w:rPr>
      </w:pPr>
      <w:r>
        <w:rPr>
          <w:rFonts w:ascii="Courier New" w:hAnsi="Courier New"/>
        </w:rPr>
        <w:tab/>
        <w:t>The men turned to Vasher.  “But she was working with the slum lords</w:t>
      </w:r>
      <w:del w:id="15038" w:author=" " w:date="2007-06-20T13:38:00Z">
        <w:r w:rsidR="00CE2903">
          <w:rPr>
            <w:rFonts w:ascii="Courier New" w:hAnsi="Courier New"/>
          </w:rPr>
          <w:delText>,” one asked.  “</w:delText>
        </w:r>
      </w:del>
      <w:ins w:id="15039" w:author=" " w:date="2007-06-20T13:38:00Z">
        <w:r w:rsidR="002726F1">
          <w:rPr>
            <w:rFonts w:ascii="Courier New" w:hAnsi="Courier New"/>
          </w:rPr>
          <w:t xml:space="preserve">.  </w:t>
        </w:r>
      </w:ins>
      <w:r>
        <w:rPr>
          <w:rFonts w:ascii="Courier New" w:hAnsi="Courier New"/>
        </w:rPr>
        <w:t>How did you get her away from them.  Did you kidnap her?”</w:t>
      </w:r>
    </w:p>
    <w:p w14:paraId="08C3235F" w14:textId="77777777" w:rsidR="00D121E5" w:rsidRDefault="00D121E5">
      <w:pPr>
        <w:spacing w:line="480" w:lineRule="auto"/>
        <w:rPr>
          <w:rFonts w:ascii="Courier New" w:hAnsi="Courier New"/>
        </w:rPr>
      </w:pPr>
      <w:r>
        <w:rPr>
          <w:rFonts w:ascii="Courier New" w:hAnsi="Courier New"/>
        </w:rPr>
        <w:tab/>
        <w:t>Vasher looked at her.  “You feel kidnapped, princess?”</w:t>
      </w:r>
    </w:p>
    <w:p w14:paraId="4130ABC8" w14:textId="77777777" w:rsidR="00D121E5" w:rsidRDefault="00D121E5">
      <w:pPr>
        <w:spacing w:line="480" w:lineRule="auto"/>
        <w:rPr>
          <w:rFonts w:ascii="Courier New" w:hAnsi="Courier New"/>
        </w:rPr>
      </w:pPr>
      <w:r>
        <w:rPr>
          <w:rFonts w:ascii="Courier New" w:hAnsi="Courier New"/>
        </w:rPr>
        <w:tab/>
        <w:t>She paused.  “No,” she said.  “I’m free now.  I’m sorry.  I. . .didn’t realize what was going on before.”</w:t>
      </w:r>
    </w:p>
    <w:p w14:paraId="033B014F" w14:textId="77777777" w:rsidR="00D121E5" w:rsidRDefault="00D121E5">
      <w:pPr>
        <w:spacing w:line="480" w:lineRule="auto"/>
        <w:rPr>
          <w:rFonts w:ascii="Courier New" w:hAnsi="Courier New"/>
        </w:rPr>
      </w:pPr>
      <w:r>
        <w:rPr>
          <w:rFonts w:ascii="Courier New" w:hAnsi="Courier New"/>
        </w:rPr>
        <w:tab/>
        <w:t xml:space="preserve">Vasher nodded, </w:t>
      </w:r>
      <w:r w:rsidR="002726F1">
        <w:rPr>
          <w:rFonts w:ascii="Courier New" w:hAnsi="Courier New"/>
        </w:rPr>
        <w:t xml:space="preserve">then </w:t>
      </w:r>
      <w:del w:id="15040" w:author=" " w:date="2007-06-20T13:38:00Z">
        <w:r w:rsidR="00CE2903">
          <w:rPr>
            <w:rFonts w:ascii="Courier New" w:hAnsi="Courier New"/>
          </w:rPr>
          <w:delText>turned away from</w:delText>
        </w:r>
      </w:del>
      <w:ins w:id="15041" w:author=" " w:date="2007-06-20T13:38:00Z">
        <w:r w:rsidR="002726F1">
          <w:rPr>
            <w:rFonts w:ascii="Courier New" w:hAnsi="Courier New"/>
          </w:rPr>
          <w:t>pushed</w:t>
        </w:r>
      </w:ins>
      <w:r w:rsidR="002726F1">
        <w:rPr>
          <w:rFonts w:ascii="Courier New" w:hAnsi="Courier New"/>
        </w:rPr>
        <w:t xml:space="preserve"> her</w:t>
      </w:r>
      <w:ins w:id="15042" w:author=" " w:date="2007-06-20T13:38:00Z">
        <w:r w:rsidR="002726F1">
          <w:rPr>
            <w:rFonts w:ascii="Courier New" w:hAnsi="Courier New"/>
          </w:rPr>
          <w:t xml:space="preserve"> aside</w:t>
        </w:r>
      </w:ins>
      <w:r>
        <w:rPr>
          <w:rFonts w:ascii="Courier New" w:hAnsi="Courier New"/>
        </w:rPr>
        <w:t xml:space="preserve">, her part in the conversation obviously done.  He left her </w:t>
      </w:r>
      <w:del w:id="15043" w:author=" " w:date="2007-06-20T13:38:00Z">
        <w:r w:rsidR="00CE2903">
          <w:rPr>
            <w:rFonts w:ascii="Courier New" w:hAnsi="Courier New"/>
          </w:rPr>
          <w:delText xml:space="preserve">standing there </w:delText>
        </w:r>
      </w:del>
      <w:r w:rsidR="002726F1">
        <w:rPr>
          <w:rFonts w:ascii="Courier New" w:hAnsi="Courier New"/>
        </w:rPr>
        <w:t xml:space="preserve">and </w:t>
      </w:r>
      <w:r>
        <w:rPr>
          <w:rFonts w:ascii="Courier New" w:hAnsi="Courier New"/>
        </w:rPr>
        <w:t xml:space="preserve">joined the men, squatting down as they sat back on the rug.  </w:t>
      </w:r>
      <w:r w:rsidR="00F322AB">
        <w:rPr>
          <w:rFonts w:ascii="Courier New" w:hAnsi="Courier New"/>
        </w:rPr>
        <w:t>Vivenna remained where she was</w:t>
      </w:r>
      <w:del w:id="15044" w:author=" " w:date="2007-06-20T13:38:00Z">
        <w:r w:rsidR="00CE2903">
          <w:rPr>
            <w:rFonts w:ascii="Courier New" w:hAnsi="Courier New"/>
          </w:rPr>
          <w:delText>, still feeling a little bit shocked at all that had happened to her.</w:delText>
        </w:r>
      </w:del>
      <w:ins w:id="15045" w:author=" " w:date="2007-06-20T13:38:00Z">
        <w:r>
          <w:rPr>
            <w:rFonts w:ascii="Courier New" w:hAnsi="Courier New"/>
          </w:rPr>
          <w:t>.</w:t>
        </w:r>
      </w:ins>
      <w:r>
        <w:rPr>
          <w:rFonts w:ascii="Courier New" w:hAnsi="Courier New"/>
        </w:rPr>
        <w:t xml:space="preserve">  She wrapped her hands around herself, feeling the unfamiliar cloth of the tunic and coat.  </w:t>
      </w:r>
    </w:p>
    <w:p w14:paraId="09ADEB8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These men are Idrians,</w:t>
      </w:r>
      <w:r>
        <w:rPr>
          <w:rFonts w:ascii="Courier New" w:hAnsi="Courier New"/>
        </w:rPr>
        <w:t xml:space="preserve"> she realized, listening to their accents.  </w:t>
      </w:r>
      <w:r>
        <w:rPr>
          <w:rFonts w:ascii="Courier New" w:hAnsi="Courier New"/>
          <w:u w:val="single"/>
        </w:rPr>
        <w:t>And now they’ve seen me, their princess, wearing a man’s clothing.</w:t>
      </w:r>
    </w:p>
    <w:p w14:paraId="7031338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How is it that I can still care about such things, considering everything else that is happening?</w:t>
      </w:r>
    </w:p>
    <w:p w14:paraId="2A925CDC" w14:textId="77777777" w:rsidR="00D121E5" w:rsidRDefault="00D121E5">
      <w:pPr>
        <w:spacing w:line="480" w:lineRule="auto"/>
        <w:rPr>
          <w:rFonts w:ascii="Courier New" w:hAnsi="Courier New"/>
        </w:rPr>
      </w:pPr>
      <w:r>
        <w:rPr>
          <w:rFonts w:ascii="Courier New" w:hAnsi="Courier New"/>
        </w:rPr>
        <w:tab/>
        <w:t>“All right,” Vasher said, still squatting.  “What are you doing to stop this?”</w:t>
      </w:r>
    </w:p>
    <w:p w14:paraId="4C012FAD" w14:textId="77777777" w:rsidR="00D121E5" w:rsidRDefault="00D121E5">
      <w:pPr>
        <w:spacing w:line="480" w:lineRule="auto"/>
        <w:rPr>
          <w:rFonts w:ascii="Courier New" w:hAnsi="Courier New"/>
        </w:rPr>
      </w:pPr>
      <w:r>
        <w:rPr>
          <w:rFonts w:ascii="Courier New" w:hAnsi="Courier New"/>
        </w:rPr>
        <w:tab/>
        <w:t>“Wait,” one of the men said.  “You expect that to change our minds?  A few words from the princess, and we’re supposed to believe everything you’ve been telling us?”</w:t>
      </w:r>
    </w:p>
    <w:p w14:paraId="648ECBD3" w14:textId="77777777" w:rsidR="00D121E5" w:rsidRDefault="00D121E5">
      <w:pPr>
        <w:spacing w:line="480" w:lineRule="auto"/>
        <w:rPr>
          <w:rFonts w:ascii="Courier New" w:hAnsi="Courier New"/>
        </w:rPr>
      </w:pPr>
      <w:r>
        <w:rPr>
          <w:rFonts w:ascii="Courier New" w:hAnsi="Courier New"/>
        </w:rPr>
        <w:tab/>
        <w:t>“If Hallandren goes to war, you’re dead,” Vasher snapped.  “Can’t you see that?  What do you think will happen to the Idrians in these slums once Hallandren declares war</w:t>
      </w:r>
      <w:del w:id="15046" w:author=" " w:date="2007-06-20T13:38:00Z">
        <w:r w:rsidR="00CE2903">
          <w:rPr>
            <w:rFonts w:ascii="Courier New" w:hAnsi="Courier New"/>
          </w:rPr>
          <w:delText xml:space="preserve"> on their homeland?</w:delText>
        </w:r>
      </w:del>
      <w:ins w:id="15047" w:author=" " w:date="2007-06-20T13:38:00Z">
        <w:r>
          <w:rPr>
            <w:rFonts w:ascii="Courier New" w:hAnsi="Courier New"/>
          </w:rPr>
          <w:t>?</w:t>
        </w:r>
      </w:ins>
      <w:r>
        <w:rPr>
          <w:rFonts w:ascii="Courier New" w:hAnsi="Courier New"/>
        </w:rPr>
        <w:t xml:space="preserve">  You think things are bad now, wait until you’re seen as sympathizers with the enemy.”</w:t>
      </w:r>
    </w:p>
    <w:p w14:paraId="552E3E89" w14:textId="77777777" w:rsidR="00D121E5" w:rsidRDefault="00D121E5">
      <w:pPr>
        <w:spacing w:line="480" w:lineRule="auto"/>
        <w:rPr>
          <w:rFonts w:ascii="Courier New" w:hAnsi="Courier New"/>
        </w:rPr>
      </w:pPr>
      <w:r>
        <w:rPr>
          <w:rFonts w:ascii="Courier New" w:hAnsi="Courier New"/>
        </w:rPr>
        <w:tab/>
        <w:t xml:space="preserve">“We </w:t>
      </w:r>
      <w:del w:id="15048" w:author=" " w:date="2007-06-20T13:38:00Z">
        <w:r w:rsidR="00CE2903">
          <w:rPr>
            <w:rFonts w:ascii="Courier New" w:hAnsi="Courier New"/>
          </w:rPr>
          <w:delText>see</w:delText>
        </w:r>
      </w:del>
      <w:ins w:id="15049" w:author=" " w:date="2007-06-20T13:38:00Z">
        <w:r w:rsidR="00F322AB">
          <w:rPr>
            <w:rFonts w:ascii="Courier New" w:hAnsi="Courier New"/>
          </w:rPr>
          <w:t>know</w:t>
        </w:r>
      </w:ins>
      <w:r>
        <w:rPr>
          <w:rFonts w:ascii="Courier New" w:hAnsi="Courier New"/>
        </w:rPr>
        <w:t xml:space="preserve"> that, Vasher,” another said.  “But, what do you expect us to do?  Submit to </w:t>
      </w:r>
      <w:del w:id="15050" w:author=" " w:date="2007-06-20T13:38:00Z">
        <w:r w:rsidR="00CE2903">
          <w:rPr>
            <w:rFonts w:ascii="Courier New" w:hAnsi="Courier New"/>
          </w:rPr>
          <w:delText xml:space="preserve">their </w:delText>
        </w:r>
      </w:del>
      <w:ins w:id="15051" w:author=" " w:date="2007-06-20T13:38:00Z">
        <w:r w:rsidR="00F322AB">
          <w:rPr>
            <w:rFonts w:ascii="Courier New" w:hAnsi="Courier New"/>
          </w:rPr>
          <w:t>Hallandren</w:t>
        </w:r>
        <w:r>
          <w:rPr>
            <w:rFonts w:ascii="Courier New" w:hAnsi="Courier New"/>
          </w:rPr>
          <w:t xml:space="preserve"> </w:t>
        </w:r>
      </w:ins>
      <w:r>
        <w:rPr>
          <w:rFonts w:ascii="Courier New" w:hAnsi="Courier New"/>
        </w:rPr>
        <w:t>treatment of us?  Cave in and worship their indolent Gods?”</w:t>
      </w:r>
    </w:p>
    <w:p w14:paraId="6A21E249" w14:textId="77777777" w:rsidR="00D121E5" w:rsidRDefault="00D121E5">
      <w:pPr>
        <w:spacing w:line="480" w:lineRule="auto"/>
        <w:rPr>
          <w:rFonts w:ascii="Courier New" w:hAnsi="Courier New"/>
        </w:rPr>
      </w:pPr>
      <w:r>
        <w:rPr>
          <w:rFonts w:ascii="Courier New" w:hAnsi="Courier New"/>
        </w:rPr>
        <w:tab/>
        <w:t xml:space="preserve">“I don’t really care what you do,” Vasher said, “as long as it doesn’t involve threatening the </w:t>
      </w:r>
      <w:ins w:id="15052" w:author=" " w:date="2007-06-20T13:38:00Z">
        <w:r w:rsidR="00F322AB">
          <w:rPr>
            <w:rFonts w:ascii="Courier New" w:hAnsi="Courier New"/>
          </w:rPr>
          <w:t xml:space="preserve">secruity of the </w:t>
        </w:r>
      </w:ins>
      <w:r>
        <w:rPr>
          <w:rFonts w:ascii="Courier New" w:hAnsi="Courier New"/>
        </w:rPr>
        <w:t>Hallandren government.”</w:t>
      </w:r>
    </w:p>
    <w:p w14:paraId="30F30687" w14:textId="77777777" w:rsidR="00D121E5" w:rsidRDefault="00D121E5">
      <w:pPr>
        <w:spacing w:line="480" w:lineRule="auto"/>
        <w:rPr>
          <w:rFonts w:ascii="Courier New" w:hAnsi="Courier New"/>
        </w:rPr>
      </w:pPr>
      <w:r>
        <w:rPr>
          <w:rFonts w:ascii="Courier New" w:hAnsi="Courier New"/>
        </w:rPr>
        <w:tab/>
        <w:t>“Maybe we should just admit that war is coming and fight,” another said.  “Maybe the slum lords are right.  Maybe the best thing to do is hope that Idris wins the war.”</w:t>
      </w:r>
    </w:p>
    <w:p w14:paraId="764E341E" w14:textId="77777777" w:rsidR="00D121E5" w:rsidRDefault="00D121E5">
      <w:pPr>
        <w:spacing w:line="480" w:lineRule="auto"/>
        <w:rPr>
          <w:rFonts w:ascii="Courier New" w:hAnsi="Courier New"/>
        </w:rPr>
      </w:pPr>
      <w:r>
        <w:rPr>
          <w:rFonts w:ascii="Courier New" w:hAnsi="Courier New"/>
        </w:rPr>
        <w:tab/>
        <w:t>“They hate us,” another of them said, a man in his twenties with anger in his eyes.  “They treat us worse than they do the statues in their streets!  We’re less than Lifeless, to them</w:t>
      </w:r>
      <w:del w:id="15053" w:author=" " w:date="2007-06-20T13:38:00Z">
        <w:r w:rsidR="00CE2903">
          <w:rPr>
            <w:rFonts w:ascii="Courier New" w:hAnsi="Courier New"/>
          </w:rPr>
          <w:delText>.  You know how they treat us on the streets</w:delText>
        </w:r>
      </w:del>
      <w:r>
        <w:rPr>
          <w:rFonts w:ascii="Courier New" w:hAnsi="Courier New"/>
        </w:rPr>
        <w:t>.”</w:t>
      </w:r>
    </w:p>
    <w:p w14:paraId="31326340" w14:textId="77777777" w:rsidR="00D121E5" w:rsidRDefault="00D121E5">
      <w:pPr>
        <w:spacing w:line="480" w:lineRule="auto"/>
        <w:rPr>
          <w:rFonts w:ascii="Courier New" w:hAnsi="Courier New"/>
          <w:u w:val="single"/>
        </w:rPr>
      </w:pPr>
      <w:r>
        <w:rPr>
          <w:rFonts w:ascii="Courier New" w:hAnsi="Courier New"/>
        </w:rPr>
        <w:tab/>
      </w:r>
      <w:r>
        <w:rPr>
          <w:rFonts w:ascii="Courier New" w:hAnsi="Courier New"/>
          <w:u w:val="single"/>
        </w:rPr>
        <w:t>I know that anger,</w:t>
      </w:r>
      <w:r>
        <w:rPr>
          <w:rFonts w:ascii="Courier New" w:hAnsi="Courier New"/>
        </w:rPr>
        <w:t xml:space="preserve"> Vivenna realized.  </w:t>
      </w:r>
      <w:r>
        <w:rPr>
          <w:rFonts w:ascii="Courier New" w:hAnsi="Courier New"/>
          <w:u w:val="single"/>
        </w:rPr>
        <w:t>I felt it.  Feel it still.  Anger at Hallandren.</w:t>
      </w:r>
    </w:p>
    <w:p w14:paraId="75166DEE" w14:textId="77777777" w:rsidR="00D121E5" w:rsidRDefault="00D121E5">
      <w:pPr>
        <w:spacing w:line="480" w:lineRule="auto"/>
        <w:rPr>
          <w:rFonts w:ascii="Courier New" w:hAnsi="Courier New"/>
        </w:rPr>
      </w:pPr>
      <w:r>
        <w:rPr>
          <w:rFonts w:ascii="Courier New" w:hAnsi="Courier New"/>
        </w:rPr>
        <w:tab/>
        <w:t>But, the man’s words rang hollow to her for some reason.  The truth was, she hadn’t really felt any ire from the Hallandren people.  If anything, she’d felt indifference.  She was just another body on the street to them.</w:t>
      </w:r>
    </w:p>
    <w:p w14:paraId="788441F0" w14:textId="77777777" w:rsidR="00D121E5" w:rsidRDefault="00D121E5">
      <w:pPr>
        <w:spacing w:line="480" w:lineRule="auto"/>
        <w:rPr>
          <w:rFonts w:ascii="Courier New" w:hAnsi="Courier New"/>
        </w:rPr>
      </w:pPr>
      <w:r>
        <w:rPr>
          <w:rFonts w:ascii="Courier New" w:hAnsi="Courier New"/>
        </w:rPr>
        <w:tab/>
        <w:t>Perhaps that’s why she hated them.  She’d worked all of her life to become something important for them--she’d been dominated by the beast that was Hallandren and its God King.  And then, in the end, the city and its people had simply ignored her.  She didn’t matter to them.</w:t>
      </w:r>
    </w:p>
    <w:p w14:paraId="04E28568" w14:textId="77777777" w:rsidR="00D121E5" w:rsidRDefault="00D121E5">
      <w:pPr>
        <w:spacing w:line="480" w:lineRule="auto"/>
        <w:rPr>
          <w:rFonts w:ascii="Courier New" w:hAnsi="Courier New"/>
        </w:rPr>
      </w:pPr>
      <w:r>
        <w:rPr>
          <w:rFonts w:ascii="Courier New" w:hAnsi="Courier New"/>
        </w:rPr>
        <w:tab/>
        <w:t>For some reason, that had been more infuriating than if they’d treated her poorly.</w:t>
      </w:r>
    </w:p>
    <w:p w14:paraId="0124ABF2" w14:textId="77777777" w:rsidR="00D121E5" w:rsidRDefault="00D121E5">
      <w:pPr>
        <w:spacing w:line="480" w:lineRule="auto"/>
        <w:rPr>
          <w:rFonts w:ascii="Courier New" w:hAnsi="Courier New"/>
        </w:rPr>
      </w:pPr>
      <w:r>
        <w:rPr>
          <w:rFonts w:ascii="Courier New" w:hAnsi="Courier New"/>
        </w:rPr>
        <w:tab/>
        <w:t>“Too much has happened already,” one of the older men was saying.</w:t>
      </w:r>
      <w:del w:id="15054" w:author=" " w:date="2007-06-20T13:38:00Z">
        <w:r w:rsidR="00CE2903">
          <w:rPr>
            <w:rFonts w:ascii="Courier New" w:hAnsi="Courier New"/>
          </w:rPr>
          <w:delText xml:space="preserve">  “The momentum is gained.</w:delText>
        </w:r>
      </w:del>
      <w:ins w:id="15055" w:author=" " w:date="2007-06-20T13:38:00Z">
        <w:r>
          <w:rPr>
            <w:rFonts w:ascii="Courier New" w:hAnsi="Courier New"/>
          </w:rPr>
          <w:t xml:space="preserve">  “The</w:t>
        </w:r>
        <w:r w:rsidR="00F322AB">
          <w:rPr>
            <w:rFonts w:ascii="Courier New" w:hAnsi="Courier New"/>
          </w:rPr>
          <w:t xml:space="preserve"> people are angry</w:t>
        </w:r>
        <w:r>
          <w:rPr>
            <w:rFonts w:ascii="Courier New" w:hAnsi="Courier New"/>
          </w:rPr>
          <w:t>.</w:t>
        </w:r>
      </w:ins>
      <w:r>
        <w:rPr>
          <w:rFonts w:ascii="Courier New" w:hAnsi="Courier New"/>
        </w:rPr>
        <w:t xml:space="preserve">  We can’t stop t</w:t>
      </w:r>
      <w:r w:rsidR="00F322AB">
        <w:rPr>
          <w:rFonts w:ascii="Courier New" w:hAnsi="Courier New"/>
        </w:rPr>
        <w:t xml:space="preserve">he riots, Vasher.  Not after </w:t>
      </w:r>
      <w:del w:id="15056" w:author=" " w:date="2007-06-20T13:38:00Z">
        <w:r w:rsidR="00CE2903">
          <w:rPr>
            <w:rFonts w:ascii="Courier New" w:hAnsi="Courier New"/>
          </w:rPr>
          <w:delText xml:space="preserve">the </w:delText>
        </w:r>
      </w:del>
      <w:ins w:id="15057" w:author=" " w:date="2007-06-20T13:38:00Z">
        <w:r w:rsidR="00F322AB">
          <w:rPr>
            <w:rFonts w:ascii="Courier New" w:hAnsi="Courier New"/>
          </w:rPr>
          <w:t>that</w:t>
        </w:r>
        <w:r>
          <w:rPr>
            <w:rFonts w:ascii="Courier New" w:hAnsi="Courier New"/>
          </w:rPr>
          <w:t xml:space="preserve"> </w:t>
        </w:r>
      </w:ins>
      <w:r>
        <w:rPr>
          <w:rFonts w:ascii="Courier New" w:hAnsi="Courier New"/>
        </w:rPr>
        <w:t>slaughter a few weeks back.  The people are too angry.”</w:t>
      </w:r>
    </w:p>
    <w:p w14:paraId="76E50920" w14:textId="77777777" w:rsidR="00F322AB" w:rsidRDefault="00D121E5">
      <w:pPr>
        <w:spacing w:line="480" w:lineRule="auto"/>
        <w:rPr>
          <w:ins w:id="15058" w:author=" " w:date="2007-06-20T13:38:00Z"/>
          <w:rFonts w:ascii="Courier New" w:hAnsi="Courier New"/>
        </w:rPr>
      </w:pPr>
      <w:r>
        <w:rPr>
          <w:rFonts w:ascii="Courier New" w:hAnsi="Courier New"/>
        </w:rPr>
        <w:tab/>
        <w:t>Vasher pounded the floor with a fist.  “That’s what they want!  Can’t you fool see that you’re giving your enemies perfect scapegoats?</w:t>
      </w:r>
      <w:r w:rsidR="00F322AB">
        <w:rPr>
          <w:rFonts w:ascii="Courier New" w:hAnsi="Courier New"/>
        </w:rPr>
        <w:t xml:space="preserve">  </w:t>
      </w:r>
      <w:ins w:id="15059" w:author=" " w:date="2007-06-20T13:38:00Z">
        <w:r w:rsidR="00F322AB">
          <w:rPr>
            <w:rFonts w:ascii="Courier New" w:hAnsi="Courier New"/>
          </w:rPr>
          <w:t xml:space="preserve">Those Lifeless that attacked before weren’t given orders to kill by the government--you </w:t>
        </w:r>
        <w:r w:rsidR="00F322AB">
          <w:rPr>
            <w:rFonts w:ascii="Courier New" w:hAnsi="Courier New"/>
            <w:u w:val="single"/>
          </w:rPr>
          <w:t>know</w:t>
        </w:r>
        <w:r w:rsidR="00F322AB">
          <w:rPr>
            <w:rFonts w:ascii="Courier New" w:hAnsi="Courier New"/>
          </w:rPr>
          <w:t xml:space="preserve"> that’s not allowed.  Someone slipped a few broken Lifeless into the group, with orders to kill, so that the thing would turn bad!</w:t>
        </w:r>
      </w:ins>
    </w:p>
    <w:p w14:paraId="4B9C02E4" w14:textId="77777777" w:rsidR="00F322AB" w:rsidRDefault="00F322AB">
      <w:pPr>
        <w:spacing w:line="480" w:lineRule="auto"/>
        <w:rPr>
          <w:ins w:id="15060" w:author=" " w:date="2007-06-20T13:38:00Z"/>
          <w:rFonts w:ascii="Courier New" w:hAnsi="Courier New"/>
        </w:rPr>
      </w:pPr>
      <w:ins w:id="15061" w:author=" " w:date="2007-06-20T13:38:00Z">
        <w:r>
          <w:rPr>
            <w:rFonts w:ascii="Courier New" w:hAnsi="Courier New"/>
          </w:rPr>
          <w:tab/>
        </w:r>
        <w:r>
          <w:rPr>
            <w:rFonts w:ascii="Courier New" w:hAnsi="Courier New"/>
            <w:u w:val="single"/>
          </w:rPr>
          <w:t>What?</w:t>
        </w:r>
        <w:r>
          <w:rPr>
            <w:rFonts w:ascii="Courier New" w:hAnsi="Courier New"/>
          </w:rPr>
          <w:t xml:space="preserve"> Vivenna thought.  </w:t>
        </w:r>
      </w:ins>
    </w:p>
    <w:p w14:paraId="3B27CA5B" w14:textId="77777777" w:rsidR="00D121E5" w:rsidRDefault="00F322AB">
      <w:pPr>
        <w:spacing w:line="480" w:lineRule="auto"/>
        <w:rPr>
          <w:rFonts w:ascii="Courier New" w:hAnsi="Courier New"/>
        </w:rPr>
      </w:pPr>
      <w:ins w:id="15062" w:author=" " w:date="2007-06-20T13:38:00Z">
        <w:r>
          <w:rPr>
            <w:rFonts w:ascii="Courier New" w:hAnsi="Courier New"/>
          </w:rPr>
          <w:tab/>
          <w:t>“</w:t>
        </w:r>
      </w:ins>
      <w:r w:rsidR="00D121E5">
        <w:rPr>
          <w:rFonts w:ascii="Courier New" w:hAnsi="Courier New"/>
        </w:rPr>
        <w:t>The Hallandren theocracy is a bulky thing lade</w:t>
      </w:r>
      <w:r>
        <w:rPr>
          <w:rFonts w:ascii="Courier New" w:hAnsi="Courier New"/>
        </w:rPr>
        <w:t>n with bureaucratic foolishnes</w:t>
      </w:r>
      <w:del w:id="15063" w:author=" " w:date="2007-06-20T13:38:00Z">
        <w:r w:rsidR="00CE2903">
          <w:rPr>
            <w:rFonts w:ascii="Courier New" w:hAnsi="Courier New"/>
          </w:rPr>
          <w:delText xml:space="preserve">s.  </w:delText>
        </w:r>
      </w:del>
      <w:ins w:id="15064" w:author=" " w:date="2007-06-20T13:38:00Z">
        <w:r>
          <w:rPr>
            <w:rFonts w:ascii="Courier New" w:hAnsi="Courier New"/>
          </w:rPr>
          <w:t>,” Vasher said.  “</w:t>
        </w:r>
      </w:ins>
      <w:r w:rsidR="00D121E5">
        <w:rPr>
          <w:rFonts w:ascii="Courier New" w:hAnsi="Courier New"/>
        </w:rPr>
        <w:t>It never moves unless someone prompts it!</w:t>
      </w:r>
      <w:del w:id="15065" w:author=" " w:date="2007-06-20T13:38:00Z">
        <w:r w:rsidR="00CE2903">
          <w:rPr>
            <w:rFonts w:ascii="Courier New" w:hAnsi="Courier New"/>
          </w:rPr>
          <w:delText>”</w:delText>
        </w:r>
      </w:del>
      <w:ins w:id="15066" w:author=" " w:date="2007-06-20T13:38:00Z">
        <w:r>
          <w:rPr>
            <w:rFonts w:ascii="Courier New" w:hAnsi="Courier New"/>
          </w:rPr>
          <w:t xml:space="preserve">  If we have riots in the street, that will be just what the war faction needs to gain control.</w:t>
        </w:r>
        <w:r w:rsidR="00D121E5">
          <w:rPr>
            <w:rFonts w:ascii="Courier New" w:hAnsi="Courier New"/>
          </w:rPr>
          <w:t>”</w:t>
        </w:r>
      </w:ins>
    </w:p>
    <w:p w14:paraId="008AE39F" w14:textId="77777777" w:rsidR="00D121E5" w:rsidRDefault="00D121E5">
      <w:pPr>
        <w:spacing w:line="480" w:lineRule="auto"/>
        <w:rPr>
          <w:rFonts w:ascii="Courier New" w:hAnsi="Courier New"/>
        </w:rPr>
      </w:pPr>
      <w:r>
        <w:rPr>
          <w:rFonts w:ascii="Courier New" w:hAnsi="Courier New"/>
        </w:rPr>
        <w:tab/>
        <w:t>“It’s too late,” one of the men said.</w:t>
      </w:r>
    </w:p>
    <w:p w14:paraId="6B4B0714" w14:textId="77777777" w:rsidR="00D121E5" w:rsidRDefault="00D121E5">
      <w:pPr>
        <w:spacing w:line="480" w:lineRule="auto"/>
        <w:rPr>
          <w:rFonts w:ascii="Courier New" w:hAnsi="Courier New"/>
        </w:rPr>
      </w:pPr>
      <w:r>
        <w:rPr>
          <w:rFonts w:ascii="Courier New" w:hAnsi="Courier New"/>
        </w:rPr>
        <w:tab/>
        <w:t>“No,” Vivenna said quietly.  “Please.”</w:t>
      </w:r>
    </w:p>
    <w:p w14:paraId="385B6C93" w14:textId="77777777" w:rsidR="00D121E5" w:rsidRDefault="00D121E5">
      <w:pPr>
        <w:spacing w:line="480" w:lineRule="auto"/>
        <w:rPr>
          <w:rFonts w:ascii="Courier New" w:hAnsi="Courier New"/>
        </w:rPr>
      </w:pPr>
      <w:r>
        <w:rPr>
          <w:rFonts w:ascii="Courier New" w:hAnsi="Courier New"/>
        </w:rPr>
        <w:tab/>
        <w:t>The men in the circle paused, looking over at her.  She walked over, then knelt before them.  “Please, listen to this man.”</w:t>
      </w:r>
    </w:p>
    <w:p w14:paraId="26610E68" w14:textId="77777777" w:rsidR="00D121E5" w:rsidRDefault="00D121E5">
      <w:pPr>
        <w:spacing w:line="480" w:lineRule="auto"/>
        <w:rPr>
          <w:rFonts w:ascii="Courier New" w:hAnsi="Courier New"/>
        </w:rPr>
      </w:pPr>
      <w:r>
        <w:rPr>
          <w:rFonts w:ascii="Courier New" w:hAnsi="Courier New"/>
        </w:rPr>
        <w:tab/>
        <w:t>“But princess,” one of the men said.  “What can we do?  The slum lords rile the people to anger.  We have no power, compared to them.”</w:t>
      </w:r>
    </w:p>
    <w:p w14:paraId="74727ECD" w14:textId="77777777" w:rsidR="00D121E5" w:rsidRDefault="00D121E5">
      <w:pPr>
        <w:spacing w:line="480" w:lineRule="auto"/>
        <w:rPr>
          <w:rFonts w:ascii="Courier New" w:hAnsi="Courier New"/>
        </w:rPr>
      </w:pPr>
      <w:r>
        <w:rPr>
          <w:rFonts w:ascii="Courier New" w:hAnsi="Courier New"/>
        </w:rPr>
        <w:tab/>
        <w:t>“You must have some influence,” she said.  “Otherwise Vasher would not have brought me to you.”</w:t>
      </w:r>
    </w:p>
    <w:p w14:paraId="67776233" w14:textId="77777777" w:rsidR="00D121E5" w:rsidRDefault="00D121E5">
      <w:pPr>
        <w:spacing w:line="480" w:lineRule="auto"/>
        <w:rPr>
          <w:rFonts w:ascii="Courier New" w:hAnsi="Courier New"/>
        </w:rPr>
      </w:pPr>
      <w:r>
        <w:rPr>
          <w:rFonts w:ascii="Courier New" w:hAnsi="Courier New"/>
        </w:rPr>
        <w:tab/>
        <w:t>“We’re fathers and workers,” another said.  “We have no riches.”</w:t>
      </w:r>
    </w:p>
    <w:p w14:paraId="69FF35BC" w14:textId="77777777" w:rsidR="00D121E5" w:rsidRDefault="00D121E5">
      <w:pPr>
        <w:spacing w:line="480" w:lineRule="auto"/>
        <w:rPr>
          <w:rFonts w:ascii="Courier New" w:hAnsi="Courier New"/>
        </w:rPr>
      </w:pPr>
      <w:r>
        <w:rPr>
          <w:rFonts w:ascii="Courier New" w:hAnsi="Courier New"/>
        </w:rPr>
        <w:tab/>
        <w:t>“But people listen to you?” she asked.</w:t>
      </w:r>
    </w:p>
    <w:p w14:paraId="7EBD6D1F" w14:textId="77777777" w:rsidR="00D121E5" w:rsidRDefault="00D121E5">
      <w:pPr>
        <w:spacing w:line="480" w:lineRule="auto"/>
        <w:rPr>
          <w:rFonts w:ascii="Courier New" w:hAnsi="Courier New"/>
        </w:rPr>
      </w:pPr>
      <w:r>
        <w:rPr>
          <w:rFonts w:ascii="Courier New" w:hAnsi="Courier New"/>
        </w:rPr>
        <w:tab/>
        <w:t>“Some do.”</w:t>
      </w:r>
    </w:p>
    <w:p w14:paraId="441039D2" w14:textId="77777777" w:rsidR="00D121E5" w:rsidRDefault="00D121E5">
      <w:pPr>
        <w:spacing w:line="480" w:lineRule="auto"/>
        <w:rPr>
          <w:rFonts w:ascii="Courier New" w:hAnsi="Courier New"/>
        </w:rPr>
      </w:pPr>
      <w:r>
        <w:rPr>
          <w:rFonts w:ascii="Courier New" w:hAnsi="Courier New"/>
        </w:rPr>
        <w:tab/>
        <w:t>“Then tell them that they are being manipulated,” Vivenna said, bowing her head.  “Tell them to be stronger than I was.  The men you speak of, the slum lords, they took me and tricked me into helping them fuel the war.  I was a fool.  But, the Idrians here in the slums--I’ve seen their strength.  I know that they are more wise in these areas than I am.  If you tell them what is happe</w:t>
      </w:r>
      <w:r w:rsidR="00F322AB">
        <w:rPr>
          <w:rFonts w:ascii="Courier New" w:hAnsi="Courier New"/>
        </w:rPr>
        <w:t>ning, they can avoid being used</w:t>
      </w:r>
      <w:del w:id="15067" w:author=" " w:date="2007-06-20T13:38:00Z">
        <w:r w:rsidR="00CE2903">
          <w:rPr>
            <w:rFonts w:ascii="Courier New" w:hAnsi="Courier New"/>
          </w:rPr>
          <w:delText>, like I was</w:delText>
        </w:r>
      </w:del>
      <w:r>
        <w:rPr>
          <w:rFonts w:ascii="Courier New" w:hAnsi="Courier New"/>
        </w:rPr>
        <w:t>.”</w:t>
      </w:r>
    </w:p>
    <w:p w14:paraId="3D86F4FF" w14:textId="77777777" w:rsidR="00D121E5" w:rsidRDefault="00D121E5">
      <w:pPr>
        <w:spacing w:line="480" w:lineRule="auto"/>
        <w:rPr>
          <w:rFonts w:ascii="Courier New" w:hAnsi="Courier New"/>
        </w:rPr>
      </w:pPr>
      <w:r>
        <w:rPr>
          <w:rFonts w:ascii="Courier New" w:hAnsi="Courier New"/>
        </w:rPr>
        <w:tab/>
        <w:t>The men fell silent.</w:t>
      </w:r>
      <w:r>
        <w:rPr>
          <w:rFonts w:ascii="Courier New" w:hAnsi="Courier New"/>
        </w:rPr>
        <w:tab/>
      </w:r>
    </w:p>
    <w:p w14:paraId="7D71ADF4" w14:textId="77777777" w:rsidR="00D121E5" w:rsidRDefault="00D121E5">
      <w:pPr>
        <w:spacing w:line="480" w:lineRule="auto"/>
        <w:rPr>
          <w:rFonts w:ascii="Courier New" w:hAnsi="Courier New"/>
        </w:rPr>
      </w:pPr>
      <w:r>
        <w:rPr>
          <w:rFonts w:ascii="Courier New" w:hAnsi="Courier New"/>
        </w:rPr>
        <w:tab/>
        <w:t>“I’m sorry for betraying you,” Vivenna said.  She felt a tear on her cheek, and her hair had grown a pale white.  “You can see.  I. . .no longer have the control a princess and follower of Austre should show.  I am a shame to you, but please, don’t let my failure doom you.</w:t>
      </w:r>
    </w:p>
    <w:p w14:paraId="0D2B693F" w14:textId="77777777" w:rsidR="00D121E5" w:rsidRDefault="00D121E5">
      <w:pPr>
        <w:spacing w:line="480" w:lineRule="auto"/>
        <w:rPr>
          <w:rFonts w:ascii="Courier New" w:hAnsi="Courier New"/>
        </w:rPr>
      </w:pPr>
      <w:r>
        <w:rPr>
          <w:rFonts w:ascii="Courier New" w:hAnsi="Courier New"/>
        </w:rPr>
        <w:tab/>
        <w:t xml:space="preserve">“The Hallandrens don’t hate you.  They barely even notice you.  I know this is frustrating, but if you </w:t>
      </w:r>
      <w:r>
        <w:rPr>
          <w:rFonts w:ascii="Courier New" w:hAnsi="Courier New"/>
          <w:u w:val="single"/>
        </w:rPr>
        <w:t>make</w:t>
      </w:r>
      <w:r>
        <w:rPr>
          <w:rFonts w:ascii="Courier New" w:hAnsi="Courier New"/>
        </w:rPr>
        <w:t xml:space="preserve"> them notice you by rioting and destroying, they will only be shaken into motion against </w:t>
      </w:r>
      <w:del w:id="15068" w:author=" " w:date="2007-06-20T13:38:00Z">
        <w:r w:rsidR="00CE2903">
          <w:rPr>
            <w:rFonts w:ascii="Courier New" w:hAnsi="Courier New"/>
          </w:rPr>
          <w:delText>you.</w:delText>
        </w:r>
      </w:del>
      <w:ins w:id="15069" w:author=" " w:date="2007-06-20T13:38:00Z">
        <w:r w:rsidR="00F322AB">
          <w:rPr>
            <w:rFonts w:ascii="Courier New" w:hAnsi="Courier New"/>
          </w:rPr>
          <w:t>our people</w:t>
        </w:r>
        <w:r>
          <w:rPr>
            <w:rFonts w:ascii="Courier New" w:hAnsi="Courier New"/>
          </w:rPr>
          <w:t>.</w:t>
        </w:r>
      </w:ins>
      <w:r>
        <w:rPr>
          <w:rFonts w:ascii="Courier New" w:hAnsi="Courier New"/>
        </w:rPr>
        <w:t xml:space="preserve">  We all know how powerful they are, with their Lifeless armies.”</w:t>
      </w:r>
    </w:p>
    <w:p w14:paraId="55715640" w14:textId="77777777" w:rsidR="00D121E5" w:rsidRDefault="00D121E5">
      <w:pPr>
        <w:spacing w:line="480" w:lineRule="auto"/>
        <w:rPr>
          <w:rFonts w:ascii="Courier New" w:hAnsi="Courier New"/>
        </w:rPr>
      </w:pPr>
      <w:r>
        <w:rPr>
          <w:rFonts w:ascii="Courier New" w:hAnsi="Courier New"/>
        </w:rPr>
        <w:tab/>
        <w:t>“So we should just roll over?” the younger man asked.  “Let them step on us?  What does it matter if they do it unintentionally?  We still get smashed.”</w:t>
      </w:r>
    </w:p>
    <w:p w14:paraId="7806B036" w14:textId="77777777" w:rsidR="00D121E5" w:rsidRDefault="00D121E5">
      <w:pPr>
        <w:spacing w:line="480" w:lineRule="auto"/>
        <w:rPr>
          <w:rFonts w:ascii="Courier New" w:hAnsi="Courier New"/>
        </w:rPr>
      </w:pPr>
      <w:r>
        <w:rPr>
          <w:rFonts w:ascii="Courier New" w:hAnsi="Courier New"/>
        </w:rPr>
        <w:tab/>
        <w:t xml:space="preserve">“No,” Vivenna said.  “There is a better way.  You chose to come here to Hallandren, or at least your parents did.  We must find a way to live with that choice.  We must respect their government and their religion, for they did not force us to come to their kingdom and populate their city.  </w:t>
      </w:r>
    </w:p>
    <w:p w14:paraId="33A2F517" w14:textId="77777777" w:rsidR="00D121E5" w:rsidRDefault="00D121E5">
      <w:pPr>
        <w:spacing w:line="480" w:lineRule="auto"/>
        <w:rPr>
          <w:rFonts w:ascii="Courier New" w:hAnsi="Courier New"/>
        </w:rPr>
      </w:pPr>
      <w:r>
        <w:rPr>
          <w:rFonts w:ascii="Courier New" w:hAnsi="Courier New"/>
        </w:rPr>
        <w:tab/>
        <w:t xml:space="preserve">“I will return to Idris, and will set up a method for those who feel trapped in the city to return to the highlands, where they will be given farms.  There is plenty of land there.  </w:t>
      </w:r>
    </w:p>
    <w:p w14:paraId="0DA1355F" w14:textId="77777777" w:rsidR="00D121E5" w:rsidRDefault="00D121E5">
      <w:pPr>
        <w:spacing w:line="480" w:lineRule="auto"/>
        <w:rPr>
          <w:rFonts w:ascii="Courier New" w:hAnsi="Courier New"/>
        </w:rPr>
      </w:pPr>
      <w:r>
        <w:rPr>
          <w:rFonts w:ascii="Courier New" w:hAnsi="Courier New"/>
        </w:rPr>
        <w:tab/>
        <w:t xml:space="preserve">“For those who stay, we must find a way to bring attention to </w:t>
      </w:r>
      <w:del w:id="15070" w:author=" " w:date="2007-06-20T13:38:00Z">
        <w:r w:rsidR="00CE2903">
          <w:rPr>
            <w:rFonts w:ascii="Courier New" w:hAnsi="Courier New"/>
          </w:rPr>
          <w:delText>you</w:delText>
        </w:r>
      </w:del>
      <w:ins w:id="15071" w:author=" " w:date="2007-06-20T13:38:00Z">
        <w:r>
          <w:rPr>
            <w:rFonts w:ascii="Courier New" w:hAnsi="Courier New"/>
          </w:rPr>
          <w:t>you</w:t>
        </w:r>
        <w:r w:rsidR="00F322AB">
          <w:rPr>
            <w:rFonts w:ascii="Courier New" w:hAnsi="Courier New"/>
          </w:rPr>
          <w:t>r hardships</w:t>
        </w:r>
      </w:ins>
      <w:r>
        <w:rPr>
          <w:rFonts w:ascii="Courier New" w:hAnsi="Courier New"/>
        </w:rPr>
        <w:t xml:space="preserve"> without bringing hatred</w:t>
      </w:r>
      <w:del w:id="15072" w:author=" " w:date="2007-06-20T13:38:00Z">
        <w:r w:rsidR="00CE2903">
          <w:rPr>
            <w:rFonts w:ascii="Courier New" w:hAnsi="Courier New"/>
          </w:rPr>
          <w:delText>.</w:delText>
        </w:r>
      </w:del>
      <w:ins w:id="15073" w:author=" " w:date="2007-06-20T13:38:00Z">
        <w:r w:rsidR="00F322AB">
          <w:rPr>
            <w:rFonts w:ascii="Courier New" w:hAnsi="Courier New"/>
          </w:rPr>
          <w:t xml:space="preserve"> as well</w:t>
        </w:r>
        <w:r>
          <w:rPr>
            <w:rFonts w:ascii="Courier New" w:hAnsi="Courier New"/>
          </w:rPr>
          <w:t>.</w:t>
        </w:r>
      </w:ins>
      <w:r>
        <w:rPr>
          <w:rFonts w:ascii="Courier New" w:hAnsi="Courier New"/>
        </w:rPr>
        <w:t xml:space="preserve">  We will find a way.  Remember, my sister is married to the God King himself.  If we can get her attention, perhaps he can be persuaded to improve the slums.  Not because he’s afraid of the violence our people might cause, but because of the pity he feels for their situation.”</w:t>
      </w:r>
    </w:p>
    <w:p w14:paraId="7C8931F5" w14:textId="77777777" w:rsidR="00D121E5" w:rsidRDefault="00D121E5">
      <w:pPr>
        <w:spacing w:line="480" w:lineRule="auto"/>
        <w:rPr>
          <w:rFonts w:ascii="Courier New" w:hAnsi="Courier New"/>
        </w:rPr>
      </w:pPr>
      <w:r>
        <w:rPr>
          <w:rFonts w:ascii="Courier New" w:hAnsi="Courier New"/>
        </w:rPr>
        <w:tab/>
        <w:t>She sat where she was, feeling ashamed before these men.  Ashamed to be crying, to be seen in the immodest clothing and with ragged, short hair.  Ashamed to have failed them so soundly.</w:t>
      </w:r>
    </w:p>
    <w:p w14:paraId="364E89E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How could I be taken in by Denth so easily?</w:t>
      </w:r>
      <w:r>
        <w:rPr>
          <w:rFonts w:ascii="Courier New" w:hAnsi="Courier New"/>
        </w:rPr>
        <w:t xml:space="preserve"> she thought with frustration.  </w:t>
      </w:r>
      <w:r>
        <w:rPr>
          <w:rFonts w:ascii="Courier New" w:hAnsi="Courier New"/>
          <w:u w:val="single"/>
        </w:rPr>
        <w:t>I, who was supposed to be in control.  How could I let my anger turn me into a person who would ignore my people’s needs just because I wanted to see another people pay?</w:t>
      </w:r>
    </w:p>
    <w:p w14:paraId="7E0D2D2B" w14:textId="77777777" w:rsidR="00D121E5" w:rsidRDefault="00D121E5">
      <w:pPr>
        <w:spacing w:line="480" w:lineRule="auto"/>
        <w:rPr>
          <w:rFonts w:ascii="Courier New" w:hAnsi="Courier New"/>
        </w:rPr>
      </w:pPr>
      <w:r>
        <w:rPr>
          <w:rFonts w:ascii="Courier New" w:hAnsi="Courier New"/>
        </w:rPr>
        <w:tab/>
        <w:t>“She makes good points,” one of the men finally said.</w:t>
      </w:r>
    </w:p>
    <w:p w14:paraId="5A8ACB0C" w14:textId="77777777" w:rsidR="00D121E5" w:rsidRDefault="00D121E5">
      <w:pPr>
        <w:spacing w:line="480" w:lineRule="auto"/>
        <w:rPr>
          <w:rFonts w:ascii="Courier New" w:hAnsi="Courier New"/>
        </w:rPr>
      </w:pPr>
      <w:r>
        <w:rPr>
          <w:rFonts w:ascii="Courier New" w:hAnsi="Courier New"/>
        </w:rPr>
        <w:tab/>
        <w:t>“I don’t know,” said another.  “I still feel it’s too late.”</w:t>
      </w:r>
    </w:p>
    <w:p w14:paraId="199C7217" w14:textId="77777777" w:rsidR="00D121E5" w:rsidRDefault="00D121E5">
      <w:pPr>
        <w:spacing w:line="480" w:lineRule="auto"/>
        <w:rPr>
          <w:rFonts w:ascii="Courier New" w:hAnsi="Courier New"/>
        </w:rPr>
      </w:pPr>
      <w:r>
        <w:rPr>
          <w:rFonts w:ascii="Courier New" w:hAnsi="Courier New"/>
        </w:rPr>
        <w:tab/>
        <w:t>“If that’s the case,” Vivenna said, still looking at the floor, “what do you have to lose?  You might as well try</w:t>
      </w:r>
      <w:del w:id="15074" w:author=" " w:date="2007-06-20T13:38:00Z">
        <w:r w:rsidR="00CE2903">
          <w:rPr>
            <w:rFonts w:ascii="Courier New" w:hAnsi="Courier New"/>
          </w:rPr>
          <w:delText>.</w:delText>
        </w:r>
      </w:del>
      <w:ins w:id="15075" w:author=" " w:date="2007-06-20T13:38:00Z">
        <w:r w:rsidR="00FF3B3C">
          <w:rPr>
            <w:rFonts w:ascii="Courier New" w:hAnsi="Courier New"/>
          </w:rPr>
          <w:t xml:space="preserve"> to stop the war</w:t>
        </w:r>
        <w:r>
          <w:rPr>
            <w:rFonts w:ascii="Courier New" w:hAnsi="Courier New"/>
          </w:rPr>
          <w:t>.</w:t>
        </w:r>
      </w:ins>
      <w:r>
        <w:rPr>
          <w:rFonts w:ascii="Courier New" w:hAnsi="Courier New"/>
        </w:rPr>
        <w:t xml:space="preserve">  Think of the lives you could save.  I promise.  Idris will not forget you any longer.  If you make peace with Hallandren, I will make certain that you are seen as heroes back in our homeland.”</w:t>
      </w:r>
    </w:p>
    <w:p w14:paraId="21D190F5" w14:textId="77777777" w:rsidR="00D121E5" w:rsidRDefault="00D121E5">
      <w:pPr>
        <w:spacing w:line="480" w:lineRule="auto"/>
        <w:rPr>
          <w:rFonts w:ascii="Courier New" w:hAnsi="Courier New"/>
        </w:rPr>
      </w:pPr>
      <w:r>
        <w:rPr>
          <w:rFonts w:ascii="Courier New" w:hAnsi="Courier New"/>
        </w:rPr>
        <w:tab/>
        <w:t>“Heroes, eh?” one of them said.  “It would be nice to be known by my brothers as a hero, rather than the one who left the highlands to live in brazen Hallandren.”</w:t>
      </w:r>
    </w:p>
    <w:p w14:paraId="7FB2CE1B" w14:textId="77777777" w:rsidR="00D121E5" w:rsidRDefault="00D121E5">
      <w:pPr>
        <w:spacing w:line="480" w:lineRule="auto"/>
        <w:rPr>
          <w:rFonts w:ascii="Courier New" w:hAnsi="Courier New"/>
        </w:rPr>
      </w:pPr>
      <w:r>
        <w:rPr>
          <w:rFonts w:ascii="Courier New" w:hAnsi="Courier New"/>
        </w:rPr>
        <w:tab/>
        <w:t>“Please,” Vivenna whispered.</w:t>
      </w:r>
    </w:p>
    <w:p w14:paraId="0999F07A" w14:textId="77777777" w:rsidR="00D121E5" w:rsidRDefault="00D121E5">
      <w:pPr>
        <w:spacing w:line="480" w:lineRule="auto"/>
        <w:rPr>
          <w:rFonts w:ascii="Courier New" w:hAnsi="Courier New"/>
        </w:rPr>
      </w:pPr>
      <w:r>
        <w:rPr>
          <w:rFonts w:ascii="Courier New" w:hAnsi="Courier New"/>
        </w:rPr>
        <w:tab/>
        <w:t>“I’ll see what I can do,” one of the men said, standing.</w:t>
      </w:r>
    </w:p>
    <w:p w14:paraId="71AB25CD" w14:textId="77777777" w:rsidR="00D121E5" w:rsidRDefault="00D121E5">
      <w:pPr>
        <w:spacing w:line="480" w:lineRule="auto"/>
        <w:rPr>
          <w:rFonts w:ascii="Courier New" w:hAnsi="Courier New"/>
        </w:rPr>
      </w:pPr>
      <w:r>
        <w:rPr>
          <w:rFonts w:ascii="Courier New" w:hAnsi="Courier New"/>
        </w:rPr>
        <w:tab/>
        <w:t xml:space="preserve">Several of the others voiced agreement.  They stood as well, shaking hands with Vasher.  Vivenna remained kneeling as they left.  </w:t>
      </w:r>
    </w:p>
    <w:p w14:paraId="4DD60D20" w14:textId="77777777" w:rsidR="00D121E5" w:rsidRDefault="00D121E5">
      <w:pPr>
        <w:spacing w:line="480" w:lineRule="auto"/>
        <w:rPr>
          <w:rFonts w:ascii="Courier New" w:hAnsi="Courier New"/>
        </w:rPr>
      </w:pPr>
      <w:r>
        <w:rPr>
          <w:rFonts w:ascii="Courier New" w:hAnsi="Courier New"/>
        </w:rPr>
        <w:tab/>
        <w:t xml:space="preserve">Eventually, the room was empty save for her and Vasher.  He sat down across from </w:t>
      </w:r>
      <w:del w:id="15076" w:author=" " w:date="2007-06-20T13:38:00Z">
        <w:r w:rsidR="00CE2903">
          <w:rPr>
            <w:rFonts w:ascii="Courier New" w:hAnsi="Courier New"/>
          </w:rPr>
          <w:delText>you</w:delText>
        </w:r>
      </w:del>
      <w:ins w:id="15077" w:author=" " w:date="2007-06-20T13:38:00Z">
        <w:r w:rsidR="00FF3B3C">
          <w:rPr>
            <w:rFonts w:ascii="Courier New" w:hAnsi="Courier New"/>
          </w:rPr>
          <w:t>her</w:t>
        </w:r>
      </w:ins>
      <w:r>
        <w:rPr>
          <w:rFonts w:ascii="Courier New" w:hAnsi="Courier New"/>
        </w:rPr>
        <w:t>.</w:t>
      </w:r>
    </w:p>
    <w:p w14:paraId="27C274F2" w14:textId="77777777" w:rsidR="00D121E5" w:rsidRDefault="00D121E5">
      <w:pPr>
        <w:spacing w:line="480" w:lineRule="auto"/>
        <w:rPr>
          <w:rFonts w:ascii="Courier New" w:hAnsi="Courier New"/>
        </w:rPr>
      </w:pPr>
      <w:r>
        <w:rPr>
          <w:rFonts w:ascii="Courier New" w:hAnsi="Courier New"/>
        </w:rPr>
        <w:tab/>
        <w:t>“Thanks,” he said.</w:t>
      </w:r>
    </w:p>
    <w:p w14:paraId="6A0D261A" w14:textId="77777777" w:rsidR="00D121E5" w:rsidRDefault="00D121E5">
      <w:pPr>
        <w:spacing w:line="480" w:lineRule="auto"/>
        <w:rPr>
          <w:rFonts w:ascii="Courier New" w:hAnsi="Courier New"/>
        </w:rPr>
      </w:pPr>
      <w:r>
        <w:rPr>
          <w:rFonts w:ascii="Courier New" w:hAnsi="Courier New"/>
        </w:rPr>
        <w:tab/>
        <w:t xml:space="preserve">She nodded quietly.  </w:t>
      </w:r>
    </w:p>
    <w:p w14:paraId="157BAA82" w14:textId="77777777" w:rsidR="00D121E5" w:rsidRDefault="00D121E5">
      <w:pPr>
        <w:spacing w:line="480" w:lineRule="auto"/>
        <w:rPr>
          <w:rFonts w:ascii="Courier New" w:hAnsi="Courier New"/>
        </w:rPr>
      </w:pPr>
      <w:r>
        <w:rPr>
          <w:rFonts w:ascii="Courier New" w:hAnsi="Courier New"/>
        </w:rPr>
        <w:tab/>
        <w:t>“You can look up now,” he said.</w:t>
      </w:r>
    </w:p>
    <w:p w14:paraId="444908C1" w14:textId="77777777" w:rsidR="00D121E5" w:rsidRDefault="00D121E5">
      <w:pPr>
        <w:spacing w:line="480" w:lineRule="auto"/>
        <w:rPr>
          <w:rFonts w:ascii="Courier New" w:hAnsi="Courier New"/>
        </w:rPr>
      </w:pPr>
      <w:r>
        <w:rPr>
          <w:rFonts w:ascii="Courier New" w:hAnsi="Courier New"/>
        </w:rPr>
        <w:tab/>
      </w:r>
      <w:r w:rsidR="00FF3B3C">
        <w:rPr>
          <w:rFonts w:ascii="Courier New" w:hAnsi="Courier New"/>
        </w:rPr>
        <w:t>“I. . . .</w:t>
      </w:r>
      <w:del w:id="15078" w:author=" " w:date="2007-06-20T13:38:00Z">
        <w:r w:rsidR="00CE2903">
          <w:rPr>
            <w:rFonts w:ascii="Courier New" w:hAnsi="Courier New"/>
          </w:rPr>
          <w:delText>” she sighed.  “</w:delText>
        </w:r>
      </w:del>
      <w:ins w:id="15079" w:author=" " w:date="2007-06-20T13:38:00Z">
        <w:r w:rsidR="00FF3B3C">
          <w:rPr>
            <w:rFonts w:ascii="Courier New" w:hAnsi="Courier New"/>
          </w:rPr>
          <w:t xml:space="preserve">  </w:t>
        </w:r>
      </w:ins>
      <w:r>
        <w:rPr>
          <w:rFonts w:ascii="Courier New" w:hAnsi="Courier New"/>
        </w:rPr>
        <w:t>I just feel so dirty.  Denth used me.  And, the thing is, I still feel like this should all be just a misunderstanding--that he’s really my friend, and that I should go to him and find out why he did what he did.  Maybe we are all just confused.</w:t>
      </w:r>
    </w:p>
    <w:p w14:paraId="40E1B18D" w14:textId="77777777" w:rsidR="00D121E5" w:rsidRDefault="00D121E5">
      <w:pPr>
        <w:spacing w:line="480" w:lineRule="auto"/>
        <w:rPr>
          <w:rFonts w:ascii="Courier New" w:hAnsi="Courier New"/>
        </w:rPr>
      </w:pPr>
      <w:r>
        <w:rPr>
          <w:rFonts w:ascii="Courier New" w:hAnsi="Courier New"/>
        </w:rPr>
        <w:tab/>
        <w:t>“But then, I remember the things I saw him do.  He nearly caught me, when I ran from you.  One of his associates killed a friend of mine.  Killed him brutally, and Denth didn’t even seem to care.  I feel so confused.”</w:t>
      </w:r>
    </w:p>
    <w:p w14:paraId="2D65351B" w14:textId="77777777" w:rsidR="00D121E5" w:rsidRDefault="00D121E5">
      <w:pPr>
        <w:spacing w:line="480" w:lineRule="auto"/>
        <w:rPr>
          <w:rFonts w:ascii="Courier New" w:hAnsi="Courier New"/>
        </w:rPr>
      </w:pPr>
      <w:r>
        <w:rPr>
          <w:rFonts w:ascii="Courier New" w:hAnsi="Courier New"/>
        </w:rPr>
        <w:tab/>
      </w:r>
      <w:del w:id="15080" w:author=" " w:date="2007-06-20T13:38:00Z">
        <w:r w:rsidR="00CE2903">
          <w:rPr>
            <w:rFonts w:ascii="Courier New" w:hAnsi="Courier New"/>
          </w:rPr>
          <w:delText xml:space="preserve">Vasher shook his head.  </w:delText>
        </w:r>
      </w:del>
      <w:r>
        <w:rPr>
          <w:rFonts w:ascii="Courier New" w:hAnsi="Courier New"/>
        </w:rPr>
        <w:t>“You’re not the firs</w:t>
      </w:r>
      <w:r w:rsidR="00FF3B3C">
        <w:rPr>
          <w:rFonts w:ascii="Courier New" w:hAnsi="Courier New"/>
        </w:rPr>
        <w:t>t one he’s taken in, princess</w:t>
      </w:r>
      <w:del w:id="15081" w:author=" " w:date="2007-06-20T13:38:00Z">
        <w:r w:rsidR="00CE2903">
          <w:rPr>
            <w:rFonts w:ascii="Courier New" w:hAnsi="Courier New"/>
          </w:rPr>
          <w:delText xml:space="preserve">.  </w:delText>
        </w:r>
      </w:del>
      <w:ins w:id="15082" w:author=" " w:date="2007-06-20T13:38:00Z">
        <w:r w:rsidR="00FF3B3C">
          <w:rPr>
            <w:rFonts w:ascii="Courier New" w:hAnsi="Courier New"/>
          </w:rPr>
          <w:t>,” Vasher said quietly.  “</w:t>
        </w:r>
      </w:ins>
      <w:r>
        <w:rPr>
          <w:rFonts w:ascii="Courier New" w:hAnsi="Courier New"/>
        </w:rPr>
        <w:t xml:space="preserve">Denth. . .he’s a careful one.  A man like him can be evil to the core, but if he is charismatic and amusing, people will listen to him.  They’ll even like him.” </w:t>
      </w:r>
    </w:p>
    <w:p w14:paraId="1EB32035" w14:textId="77777777" w:rsidR="00D121E5" w:rsidRDefault="00D121E5">
      <w:pPr>
        <w:spacing w:line="480" w:lineRule="auto"/>
        <w:rPr>
          <w:rFonts w:ascii="Courier New" w:hAnsi="Courier New"/>
        </w:rPr>
      </w:pPr>
      <w:r>
        <w:rPr>
          <w:rFonts w:ascii="Courier New" w:hAnsi="Courier New"/>
        </w:rPr>
        <w:tab/>
        <w:t>Vasher paused, then glanced away.  “Me,” he said.  “</w:t>
      </w:r>
      <w:ins w:id="15083" w:author=" " w:date="2007-06-20T13:38:00Z">
        <w:r>
          <w:rPr>
            <w:rFonts w:ascii="Courier New" w:hAnsi="Courier New"/>
          </w:rPr>
          <w:t>I</w:t>
        </w:r>
        <w:r w:rsidR="00FF3B3C">
          <w:rPr>
            <w:rFonts w:ascii="Courier New" w:hAnsi="Courier New"/>
          </w:rPr>
          <w:t xml:space="preserve">’m not like that.  </w:t>
        </w:r>
      </w:ins>
      <w:r w:rsidR="00FF3B3C">
        <w:rPr>
          <w:rFonts w:ascii="Courier New" w:hAnsi="Courier New"/>
        </w:rPr>
        <w:t>I</w:t>
      </w:r>
      <w:r>
        <w:rPr>
          <w:rFonts w:ascii="Courier New" w:hAnsi="Courier New"/>
        </w:rPr>
        <w:t xml:space="preserve"> have trouble</w:t>
      </w:r>
      <w:del w:id="15084" w:author=" " w:date="2007-06-20T13:38:00Z">
        <w:r w:rsidR="00CE2903">
          <w:rPr>
            <w:rFonts w:ascii="Courier New" w:hAnsi="Courier New"/>
          </w:rPr>
          <w:delText>.</w:delText>
        </w:r>
      </w:del>
      <w:ins w:id="15085" w:author=" " w:date="2007-06-20T13:38:00Z">
        <w:r w:rsidR="00FF3B3C">
          <w:rPr>
            <w:rFonts w:ascii="Courier New" w:hAnsi="Courier New"/>
          </w:rPr>
          <w:t xml:space="preserve"> talking to other people</w:t>
        </w:r>
        <w:r>
          <w:rPr>
            <w:rFonts w:ascii="Courier New" w:hAnsi="Courier New"/>
          </w:rPr>
          <w:t>.</w:t>
        </w:r>
      </w:ins>
      <w:r>
        <w:rPr>
          <w:rFonts w:ascii="Courier New" w:hAnsi="Courier New"/>
        </w:rPr>
        <w:t xml:space="preserve">  I get frustrated.  I snap at </w:t>
      </w:r>
      <w:del w:id="15086" w:author=" " w:date="2007-06-20T13:38:00Z">
        <w:r w:rsidR="00CE2903">
          <w:rPr>
            <w:rFonts w:ascii="Courier New" w:hAnsi="Courier New"/>
          </w:rPr>
          <w:delText>people.</w:delText>
        </w:r>
      </w:del>
      <w:ins w:id="15087" w:author=" " w:date="2007-06-20T13:38:00Z">
        <w:r w:rsidR="00FF3B3C">
          <w:rPr>
            <w:rFonts w:ascii="Courier New" w:hAnsi="Courier New"/>
          </w:rPr>
          <w:t>them</w:t>
        </w:r>
        <w:r>
          <w:rPr>
            <w:rFonts w:ascii="Courier New" w:hAnsi="Courier New"/>
          </w:rPr>
          <w:t>.</w:t>
        </w:r>
      </w:ins>
      <w:r>
        <w:rPr>
          <w:rFonts w:ascii="Courier New" w:hAnsi="Courier New"/>
        </w:rPr>
        <w:t xml:space="preserve">  Doesn’t make me very popular.”</w:t>
      </w:r>
    </w:p>
    <w:p w14:paraId="58E74B19" w14:textId="77777777" w:rsidR="00D121E5" w:rsidRDefault="00D121E5">
      <w:pPr>
        <w:spacing w:line="480" w:lineRule="auto"/>
        <w:rPr>
          <w:rFonts w:ascii="Courier New" w:hAnsi="Courier New"/>
        </w:rPr>
      </w:pPr>
      <w:r>
        <w:rPr>
          <w:rFonts w:ascii="Courier New" w:hAnsi="Courier New"/>
        </w:rPr>
        <w:tab/>
        <w:t>“But you are trying to stop the war,” Vivenna said, looking up.  “That’s very noble.  The people will love you for it, if you succeed.”</w:t>
      </w:r>
    </w:p>
    <w:p w14:paraId="3C38E09D" w14:textId="77777777" w:rsidR="00D121E5" w:rsidRDefault="00D121E5">
      <w:pPr>
        <w:spacing w:line="480" w:lineRule="auto"/>
        <w:rPr>
          <w:rFonts w:ascii="Courier New" w:hAnsi="Courier New"/>
        </w:rPr>
      </w:pPr>
      <w:r>
        <w:rPr>
          <w:rFonts w:ascii="Courier New" w:hAnsi="Courier New"/>
        </w:rPr>
        <w:tab/>
        <w:t>He shrugged.  “Assuming I can keep myself from beating the Colors out of them all for acting like idiots.”</w:t>
      </w:r>
    </w:p>
    <w:p w14:paraId="6D0DBB67" w14:textId="77777777" w:rsidR="00D121E5" w:rsidRDefault="00D121E5">
      <w:pPr>
        <w:spacing w:line="480" w:lineRule="auto"/>
        <w:rPr>
          <w:rFonts w:ascii="Courier New" w:hAnsi="Courier New"/>
        </w:rPr>
      </w:pPr>
      <w:r>
        <w:rPr>
          <w:rFonts w:ascii="Courier New" w:hAnsi="Courier New"/>
        </w:rPr>
        <w:tab/>
        <w:t xml:space="preserve">Despite everything else, Vivenna found herself smiling.  </w:t>
      </w:r>
      <w:r>
        <w:rPr>
          <w:rFonts w:ascii="Courier New" w:hAnsi="Courier New"/>
          <w:u w:val="single"/>
        </w:rPr>
        <w:t>A pacifist with temper-control issues,</w:t>
      </w:r>
      <w:r>
        <w:rPr>
          <w:rFonts w:ascii="Courier New" w:hAnsi="Courier New"/>
        </w:rPr>
        <w:t xml:space="preserve"> she thought.  </w:t>
      </w:r>
      <w:r>
        <w:rPr>
          <w:rFonts w:ascii="Courier New" w:hAnsi="Courier New"/>
          <w:u w:val="single"/>
        </w:rPr>
        <w:t>What an interesting combination to find in a person.</w:t>
      </w:r>
    </w:p>
    <w:p w14:paraId="42DB4C7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 little like a devout Idrian princess who holds enough BioChromatic Breath to populate a small village.</w:t>
      </w:r>
    </w:p>
    <w:p w14:paraId="72122ACD" w14:textId="77777777" w:rsidR="00D121E5" w:rsidRDefault="00D121E5">
      <w:pPr>
        <w:spacing w:line="480" w:lineRule="auto"/>
        <w:rPr>
          <w:rFonts w:ascii="Courier New" w:hAnsi="Courier New"/>
        </w:rPr>
      </w:pPr>
      <w:r>
        <w:rPr>
          <w:rFonts w:ascii="Courier New" w:hAnsi="Courier New"/>
        </w:rPr>
        <w:tab/>
        <w:t>“There are more places like this,” Vasher said, standing and walking over to get his sword.  “I can take you to them, if you want.”</w:t>
      </w:r>
    </w:p>
    <w:p w14:paraId="3E01010B" w14:textId="77777777" w:rsidR="00D121E5" w:rsidRDefault="00D121E5">
      <w:pPr>
        <w:spacing w:line="480" w:lineRule="auto"/>
        <w:rPr>
          <w:rFonts w:ascii="Courier New" w:hAnsi="Courier New"/>
        </w:rPr>
      </w:pPr>
      <w:r>
        <w:rPr>
          <w:rFonts w:ascii="Courier New" w:hAnsi="Courier New"/>
        </w:rPr>
        <w:tab/>
        <w:t xml:space="preserve">“Yes,” she said, trying not to look at the blade.  It had a strange ability to make her feel </w:t>
      </w:r>
      <w:del w:id="15088" w:author=" " w:date="2007-06-20T13:38:00Z">
        <w:r w:rsidR="00CE2903">
          <w:rPr>
            <w:rFonts w:ascii="Courier New" w:hAnsi="Courier New"/>
          </w:rPr>
          <w:delText xml:space="preserve">a little </w:delText>
        </w:r>
      </w:del>
      <w:r>
        <w:rPr>
          <w:rFonts w:ascii="Courier New" w:hAnsi="Courier New"/>
        </w:rPr>
        <w:t>sick, even still, just by looking at it.  “Yes, I would like that.”</w:t>
      </w:r>
    </w:p>
    <w:p w14:paraId="4791E587" w14:textId="77777777" w:rsidR="00D121E5" w:rsidRDefault="00D121E5">
      <w:pPr>
        <w:spacing w:line="480" w:lineRule="auto"/>
        <w:rPr>
          <w:rFonts w:ascii="Courier New" w:hAnsi="Courier New"/>
        </w:rPr>
      </w:pPr>
      <w:r>
        <w:rPr>
          <w:rFonts w:ascii="Courier New" w:hAnsi="Courier New"/>
        </w:rPr>
        <w:tab/>
        <w:t>Vasher nodded.  “There won’t be many people at each one--I don’t have Denth’s connections and</w:t>
      </w:r>
      <w:r w:rsidR="00FF3B3C">
        <w:rPr>
          <w:rFonts w:ascii="Courier New" w:hAnsi="Courier New"/>
        </w:rPr>
        <w:t xml:space="preserve"> </w:t>
      </w:r>
      <w:del w:id="15089" w:author=" " w:date="2007-06-20T13:38:00Z">
        <w:r w:rsidR="00CE2903">
          <w:rPr>
            <w:rFonts w:ascii="Courier New" w:hAnsi="Courier New"/>
          </w:rPr>
          <w:delText>abilities</w:delText>
        </w:r>
      </w:del>
      <w:ins w:id="15090" w:author=" " w:date="2007-06-20T13:38:00Z">
        <w:r w:rsidR="00FF3B3C">
          <w:rPr>
            <w:rFonts w:ascii="Courier New" w:hAnsi="Courier New"/>
          </w:rPr>
          <w:t>ability</w:t>
        </w:r>
      </w:ins>
      <w:r>
        <w:rPr>
          <w:rFonts w:ascii="Courier New" w:hAnsi="Courier New"/>
        </w:rPr>
        <w:t xml:space="preserve"> to bring large groups of important people together.  The people I know are workers.  We’ll have to go visit the dye vats, perhaps even some of the </w:t>
      </w:r>
      <w:del w:id="15091" w:author=" " w:date="2007-06-20T13:38:00Z">
        <w:r w:rsidR="00CE2903">
          <w:rPr>
            <w:rFonts w:ascii="Courier New" w:hAnsi="Courier New"/>
          </w:rPr>
          <w:delText xml:space="preserve">closer </w:delText>
        </w:r>
      </w:del>
      <w:r>
        <w:rPr>
          <w:rFonts w:ascii="Courier New" w:hAnsi="Courier New"/>
        </w:rPr>
        <w:t xml:space="preserve">fields.  But I can get you in to see a lot of the </w:t>
      </w:r>
      <w:del w:id="15092" w:author=" " w:date="2007-06-20T13:38:00Z">
        <w:r w:rsidR="00CE2903">
          <w:rPr>
            <w:rFonts w:ascii="Courier New" w:hAnsi="Courier New"/>
          </w:rPr>
          <w:delText>more respected</w:delText>
        </w:r>
      </w:del>
      <w:ins w:id="15093" w:author=" " w:date="2007-06-20T13:38:00Z">
        <w:r w:rsidR="00FF3B3C">
          <w:rPr>
            <w:rFonts w:ascii="Courier New" w:hAnsi="Courier New"/>
          </w:rPr>
          <w:t>real</w:t>
        </w:r>
      </w:ins>
      <w:r>
        <w:rPr>
          <w:rFonts w:ascii="Courier New" w:hAnsi="Courier New"/>
        </w:rPr>
        <w:t xml:space="preserve"> Idrians in the area.”</w:t>
      </w:r>
    </w:p>
    <w:p w14:paraId="431F406A" w14:textId="77777777" w:rsidR="00D121E5" w:rsidRDefault="00D121E5">
      <w:pPr>
        <w:spacing w:line="480" w:lineRule="auto"/>
        <w:rPr>
          <w:rFonts w:ascii="Courier New" w:hAnsi="Courier New"/>
        </w:rPr>
      </w:pPr>
      <w:r>
        <w:rPr>
          <w:rFonts w:ascii="Courier New" w:hAnsi="Courier New"/>
        </w:rPr>
        <w:tab/>
        <w:t>“Let’s get to work, then,” Vivenna said</w:t>
      </w:r>
      <w:del w:id="15094" w:author=" " w:date="2007-06-20T13:38:00Z">
        <w:r w:rsidR="00CE2903">
          <w:rPr>
            <w:rFonts w:ascii="Courier New" w:hAnsi="Courier New"/>
          </w:rPr>
          <w:delText>, walking up the steps</w:delText>
        </w:r>
      </w:del>
      <w:r w:rsidR="00FF3B3C">
        <w:rPr>
          <w:rFonts w:ascii="Courier New" w:hAnsi="Courier New"/>
        </w:rPr>
        <w:t>.</w:t>
      </w:r>
    </w:p>
    <w:p w14:paraId="20F6EA37" w14:textId="77777777" w:rsidR="00D121E5" w:rsidRDefault="00D121E5">
      <w:pPr>
        <w:spacing w:line="480" w:lineRule="auto"/>
        <w:rPr>
          <w:rFonts w:ascii="Courier New" w:hAnsi="Courier New"/>
        </w:rPr>
      </w:pPr>
      <w:r>
        <w:rPr>
          <w:rFonts w:ascii="Courier New" w:hAnsi="Courier New"/>
        </w:rPr>
        <w:br w:type="page"/>
      </w:r>
    </w:p>
    <w:p w14:paraId="3B84134D" w14:textId="77777777" w:rsidR="00D121E5" w:rsidRDefault="00D121E5">
      <w:pPr>
        <w:spacing w:line="480" w:lineRule="auto"/>
        <w:rPr>
          <w:rFonts w:ascii="Courier New" w:hAnsi="Courier New"/>
        </w:rPr>
      </w:pPr>
    </w:p>
    <w:p w14:paraId="54E54A36" w14:textId="77777777" w:rsidR="00D121E5" w:rsidRDefault="00D121E5">
      <w:pPr>
        <w:spacing w:line="480" w:lineRule="auto"/>
        <w:rPr>
          <w:rFonts w:ascii="Courier New" w:hAnsi="Courier New"/>
        </w:rPr>
      </w:pPr>
    </w:p>
    <w:p w14:paraId="7B5CE044" w14:textId="77777777" w:rsidR="00D121E5" w:rsidRDefault="00D121E5">
      <w:pPr>
        <w:spacing w:line="480" w:lineRule="auto"/>
        <w:rPr>
          <w:rFonts w:ascii="Courier New" w:hAnsi="Courier New"/>
        </w:rPr>
      </w:pPr>
      <w:r>
        <w:rPr>
          <w:rFonts w:ascii="Courier New" w:hAnsi="Courier New"/>
        </w:rPr>
        <w:t>Warbreaker</w:t>
      </w:r>
    </w:p>
    <w:p w14:paraId="35148B10" w14:textId="77777777" w:rsidR="00D121E5" w:rsidRDefault="00D121E5">
      <w:pPr>
        <w:spacing w:line="480" w:lineRule="auto"/>
        <w:rPr>
          <w:rFonts w:ascii="Courier New" w:hAnsi="Courier New"/>
        </w:rPr>
      </w:pPr>
      <w:r>
        <w:rPr>
          <w:rFonts w:ascii="Courier New" w:hAnsi="Courier New"/>
        </w:rPr>
        <w:t>Chapter Forty-four</w:t>
      </w:r>
    </w:p>
    <w:p w14:paraId="7027B01D" w14:textId="77777777" w:rsidR="00D121E5" w:rsidRDefault="00D121E5">
      <w:pPr>
        <w:spacing w:line="480" w:lineRule="auto"/>
        <w:rPr>
          <w:rFonts w:ascii="Courier New" w:hAnsi="Courier New"/>
        </w:rPr>
      </w:pPr>
    </w:p>
    <w:p w14:paraId="3D9C376E" w14:textId="77777777" w:rsidR="00D121E5" w:rsidRDefault="00D121E5">
      <w:pPr>
        <w:spacing w:line="480" w:lineRule="auto"/>
        <w:rPr>
          <w:rFonts w:ascii="Courier New" w:hAnsi="Courier New"/>
        </w:rPr>
      </w:pPr>
    </w:p>
    <w:p w14:paraId="2D074A35" w14:textId="77777777" w:rsidR="00D121E5" w:rsidRDefault="00D121E5">
      <w:pPr>
        <w:spacing w:line="480" w:lineRule="auto"/>
        <w:rPr>
          <w:rFonts w:ascii="Courier New" w:hAnsi="Courier New"/>
        </w:rPr>
      </w:pPr>
      <w:r>
        <w:rPr>
          <w:rFonts w:ascii="Courier New" w:hAnsi="Courier New"/>
        </w:rPr>
        <w:tab/>
        <w:t xml:space="preserve">Siri watched Susebron with fondness as he ate a third dessert.  Their </w:t>
      </w:r>
      <w:del w:id="15095" w:author=" " w:date="2007-06-20T13:38:00Z">
        <w:r w:rsidR="00CE2903">
          <w:rPr>
            <w:rFonts w:ascii="Courier New" w:hAnsi="Courier New"/>
          </w:rPr>
          <w:delText>evening’s</w:delText>
        </w:r>
      </w:del>
      <w:ins w:id="15096" w:author=" " w:date="2007-06-20T13:38:00Z">
        <w:r w:rsidR="00FF3B3C">
          <w:rPr>
            <w:rFonts w:ascii="Courier New" w:hAnsi="Courier New"/>
          </w:rPr>
          <w:t>night’s</w:t>
        </w:r>
      </w:ins>
      <w:r>
        <w:rPr>
          <w:rFonts w:ascii="Courier New" w:hAnsi="Courier New"/>
        </w:rPr>
        <w:t xml:space="preserve"> meal lay spread out on the table and floor, some dishes completely gone, others barely tasted.  That first night, when Susebron had found out she was hungry and ordered a meal, had created a tradition.  Now, they ordered food every night--though only after Siri did her act for the listening priests.  Susebron claimed to find it very amusing, though she noticed the curiosity in his eyes as he watched her.   </w:t>
      </w:r>
    </w:p>
    <w:p w14:paraId="0BB6A587" w14:textId="77777777" w:rsidR="00D121E5" w:rsidRDefault="00D121E5">
      <w:pPr>
        <w:spacing w:line="480" w:lineRule="auto"/>
        <w:rPr>
          <w:rFonts w:ascii="Courier New" w:hAnsi="Courier New"/>
        </w:rPr>
      </w:pPr>
      <w:r>
        <w:rPr>
          <w:rFonts w:ascii="Courier New" w:hAnsi="Courier New"/>
        </w:rPr>
        <w:tab/>
        <w:t xml:space="preserve">That was over for the evening, however, as was their meal.  Susebron had proven to have quite a sweet tooth, now that constraints of watching priests and their instruction on etiquette were gone.  </w:t>
      </w:r>
    </w:p>
    <w:p w14:paraId="78F8F073" w14:textId="77777777" w:rsidR="00D121E5" w:rsidRDefault="00D121E5">
      <w:pPr>
        <w:spacing w:line="480" w:lineRule="auto"/>
        <w:rPr>
          <w:rFonts w:ascii="Courier New" w:hAnsi="Courier New"/>
        </w:rPr>
      </w:pPr>
      <w:r>
        <w:rPr>
          <w:rFonts w:ascii="Courier New" w:hAnsi="Courier New"/>
        </w:rPr>
        <w:tab/>
        <w:t>“You should probably watch out,” she noted as he finished another pastry.  “If you eat too many of those, you will gain weight.”</w:t>
      </w:r>
    </w:p>
    <w:p w14:paraId="012D65C4" w14:textId="77777777" w:rsidR="00D121E5" w:rsidRDefault="00D121E5">
      <w:pPr>
        <w:spacing w:line="480" w:lineRule="auto"/>
        <w:rPr>
          <w:rFonts w:ascii="Courier New" w:hAnsi="Courier New"/>
        </w:rPr>
      </w:pPr>
      <w:r>
        <w:rPr>
          <w:rFonts w:ascii="Courier New" w:hAnsi="Courier New"/>
        </w:rPr>
        <w:tab/>
        <w:t xml:space="preserve">He reached for his writing board.  </w:t>
      </w:r>
      <w:r>
        <w:rPr>
          <w:rFonts w:ascii="Courier New" w:hAnsi="Courier New"/>
          <w:u w:val="single"/>
        </w:rPr>
        <w:t>No I won’t.</w:t>
      </w:r>
    </w:p>
    <w:p w14:paraId="45A5B897" w14:textId="77777777" w:rsidR="00D121E5" w:rsidRDefault="00D121E5">
      <w:pPr>
        <w:spacing w:line="480" w:lineRule="auto"/>
        <w:rPr>
          <w:rFonts w:ascii="Courier New" w:hAnsi="Courier New"/>
        </w:rPr>
      </w:pPr>
      <w:r>
        <w:rPr>
          <w:rFonts w:ascii="Courier New" w:hAnsi="Courier New"/>
        </w:rPr>
        <w:tab/>
        <w:t>“Yes you will,” she said, smiling.  “That’s the way it works.”</w:t>
      </w:r>
    </w:p>
    <w:p w14:paraId="01A74F0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Not for Gods,</w:t>
      </w:r>
      <w:r>
        <w:rPr>
          <w:rFonts w:ascii="Courier New" w:hAnsi="Courier New"/>
        </w:rPr>
        <w:t xml:space="preserve"> he wrote.  </w:t>
      </w:r>
      <w:r>
        <w:rPr>
          <w:rFonts w:ascii="Courier New" w:hAnsi="Courier New"/>
          <w:u w:val="single"/>
        </w:rPr>
        <w:t>I know some of this, for my mother explained it.  Some men become more bulky if they exercise a lot, and become fat if they eat a lot.  That doesn’t happen to Returned.  We always look the same.</w:t>
      </w:r>
      <w:r>
        <w:rPr>
          <w:rFonts w:ascii="Courier New" w:hAnsi="Courier New"/>
        </w:rPr>
        <w:tab/>
      </w:r>
    </w:p>
    <w:p w14:paraId="0A8F7A24" w14:textId="77777777" w:rsidR="00D121E5" w:rsidRDefault="00D121E5">
      <w:pPr>
        <w:spacing w:line="480" w:lineRule="auto"/>
        <w:rPr>
          <w:rFonts w:ascii="Courier New" w:hAnsi="Courier New"/>
        </w:rPr>
      </w:pPr>
      <w:r>
        <w:rPr>
          <w:rFonts w:ascii="Courier New" w:hAnsi="Courier New"/>
        </w:rPr>
        <w:tab/>
        <w:t>Siri frowned, but she really couldn’t offer argument.  After all, what did she know of Returned?</w:t>
      </w:r>
    </w:p>
    <w:p w14:paraId="3D4D6C3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Is food in Idris like this?</w:t>
      </w:r>
      <w:r>
        <w:rPr>
          <w:rFonts w:ascii="Courier New" w:hAnsi="Courier New"/>
        </w:rPr>
        <w:t xml:space="preserve"> Susebron wrote.</w:t>
      </w:r>
    </w:p>
    <w:p w14:paraId="5E3CE3EA" w14:textId="77777777" w:rsidR="00D121E5" w:rsidRDefault="00D121E5">
      <w:pPr>
        <w:spacing w:line="480" w:lineRule="auto"/>
        <w:rPr>
          <w:rFonts w:ascii="Courier New" w:hAnsi="Courier New"/>
        </w:rPr>
      </w:pPr>
      <w:r>
        <w:rPr>
          <w:rFonts w:ascii="Courier New" w:hAnsi="Courier New"/>
        </w:rPr>
        <w:tab/>
        <w:t xml:space="preserve">Siri smiled.  He was always so curious about her homeland.  She could sense a longing in him, the wish to be free of his palace and see the outside.  And yet, he was so good.  He didn’t want to be disobedient, even when the ones who made the rules were obviously </w:t>
      </w:r>
      <w:del w:id="15097" w:author=" " w:date="2007-06-20T13:38:00Z">
        <w:r w:rsidR="00CE2903">
          <w:rPr>
            <w:rFonts w:ascii="Courier New" w:hAnsi="Courier New"/>
          </w:rPr>
          <w:delText xml:space="preserve">so </w:delText>
        </w:r>
      </w:del>
      <w:r>
        <w:rPr>
          <w:rFonts w:ascii="Courier New" w:hAnsi="Courier New"/>
        </w:rPr>
        <w:t>harsh.</w:t>
      </w:r>
    </w:p>
    <w:p w14:paraId="61006212" w14:textId="77777777" w:rsidR="00D121E5" w:rsidRDefault="00D121E5">
      <w:pPr>
        <w:spacing w:line="480" w:lineRule="auto"/>
        <w:rPr>
          <w:rFonts w:ascii="Courier New" w:hAnsi="Courier New"/>
        </w:rPr>
      </w:pPr>
      <w:r>
        <w:rPr>
          <w:rFonts w:ascii="Courier New" w:hAnsi="Courier New"/>
        </w:rPr>
        <w:tab/>
        <w:t>“I really need to work on corrupting you some more,” she noted.</w:t>
      </w:r>
    </w:p>
    <w:p w14:paraId="66BF331D" w14:textId="77777777" w:rsidR="00D121E5" w:rsidRDefault="00D121E5">
      <w:pPr>
        <w:spacing w:line="480" w:lineRule="auto"/>
        <w:rPr>
          <w:rFonts w:ascii="Courier New" w:hAnsi="Courier New"/>
        </w:rPr>
      </w:pPr>
      <w:r>
        <w:rPr>
          <w:rFonts w:ascii="Courier New" w:hAnsi="Courier New"/>
        </w:rPr>
        <w:tab/>
        <w:t xml:space="preserve">He paused.  </w:t>
      </w:r>
      <w:r>
        <w:rPr>
          <w:rFonts w:ascii="Courier New" w:hAnsi="Courier New"/>
          <w:u w:val="single"/>
        </w:rPr>
        <w:t>What does that have to do with food?</w:t>
      </w:r>
    </w:p>
    <w:p w14:paraId="5018D2ED" w14:textId="77777777" w:rsidR="00D121E5" w:rsidRDefault="00D121E5">
      <w:pPr>
        <w:spacing w:line="480" w:lineRule="auto"/>
        <w:rPr>
          <w:rFonts w:ascii="Courier New" w:hAnsi="Courier New"/>
        </w:rPr>
      </w:pPr>
      <w:r>
        <w:rPr>
          <w:rFonts w:ascii="Courier New" w:hAnsi="Courier New"/>
        </w:rPr>
        <w:tab/>
        <w:t>“Nothing,” she said.  “But it’s true nonetheless.  You’re far too good a person, Susebron.”</w:t>
      </w:r>
    </w:p>
    <w:p w14:paraId="63609D7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Sarcasm?</w:t>
      </w:r>
      <w:r w:rsidR="00FF3B3C">
        <w:rPr>
          <w:rFonts w:ascii="Courier New" w:hAnsi="Courier New"/>
        </w:rPr>
        <w:t xml:space="preserve"> </w:t>
      </w:r>
      <w:del w:id="15098" w:author=" " w:date="2007-06-20T13:38:00Z">
        <w:r w:rsidR="00CE2903">
          <w:rPr>
            <w:rFonts w:ascii="Courier New" w:hAnsi="Courier New"/>
          </w:rPr>
          <w:delText>He</w:delText>
        </w:r>
      </w:del>
      <w:ins w:id="15099" w:author=" " w:date="2007-06-20T13:38:00Z">
        <w:r w:rsidR="00FF3B3C">
          <w:rPr>
            <w:rFonts w:ascii="Courier New" w:hAnsi="Courier New"/>
          </w:rPr>
          <w:t>he</w:t>
        </w:r>
      </w:ins>
      <w:r>
        <w:rPr>
          <w:rFonts w:ascii="Courier New" w:hAnsi="Courier New"/>
        </w:rPr>
        <w:t xml:space="preserve"> wrote.  </w:t>
      </w:r>
      <w:r>
        <w:rPr>
          <w:rFonts w:ascii="Courier New" w:hAnsi="Courier New"/>
          <w:u w:val="single"/>
        </w:rPr>
        <w:t>I certainly hope that it is.</w:t>
      </w:r>
    </w:p>
    <w:p w14:paraId="0C8505F8" w14:textId="77777777" w:rsidR="00D121E5" w:rsidRDefault="00D121E5">
      <w:pPr>
        <w:spacing w:line="480" w:lineRule="auto"/>
        <w:rPr>
          <w:rFonts w:ascii="Courier New" w:hAnsi="Courier New"/>
        </w:rPr>
      </w:pPr>
      <w:r>
        <w:rPr>
          <w:rFonts w:ascii="Courier New" w:hAnsi="Courier New"/>
        </w:rPr>
        <w:tab/>
        <w:t xml:space="preserve">“Only half,” she said, laying down on her stomach and watching him across their impromptu picnic.  </w:t>
      </w:r>
    </w:p>
    <w:p w14:paraId="6642AF9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Half sarcasm?</w:t>
      </w:r>
      <w:r>
        <w:rPr>
          <w:rFonts w:ascii="Courier New" w:hAnsi="Courier New"/>
        </w:rPr>
        <w:t xml:space="preserve"> He wrote.  </w:t>
      </w:r>
      <w:r>
        <w:rPr>
          <w:rFonts w:ascii="Courier New" w:hAnsi="Courier New"/>
          <w:u w:val="single"/>
        </w:rPr>
        <w:t>Is this something new?</w:t>
      </w:r>
    </w:p>
    <w:p w14:paraId="275826E7" w14:textId="77777777" w:rsidR="00D121E5" w:rsidRDefault="00D121E5">
      <w:pPr>
        <w:spacing w:line="480" w:lineRule="auto"/>
        <w:rPr>
          <w:rFonts w:ascii="Courier New" w:hAnsi="Courier New"/>
        </w:rPr>
      </w:pPr>
      <w:r>
        <w:rPr>
          <w:rFonts w:ascii="Courier New" w:hAnsi="Courier New"/>
        </w:rPr>
        <w:tab/>
        <w:t xml:space="preserve">“No,” she said, sighing.  “The thing is, Seb, there is truth sometimes even in sarcasm.  I don’t </w:t>
      </w:r>
      <w:r>
        <w:rPr>
          <w:rFonts w:ascii="Courier New" w:hAnsi="Courier New"/>
          <w:u w:val="single"/>
        </w:rPr>
        <w:t>really</w:t>
      </w:r>
      <w:r>
        <w:rPr>
          <w:rFonts w:ascii="Courier New" w:hAnsi="Courier New"/>
        </w:rPr>
        <w:t xml:space="preserve"> want to corrupt you, but I do think that you’re just too obedient for your own good.  You need to be a little more reckless.  Impulsive.”</w:t>
      </w:r>
    </w:p>
    <w:p w14:paraId="7BD931F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It’s hard to be impulsive when you are locked in a palace surrounded by hundreds of servants,</w:t>
      </w:r>
      <w:r>
        <w:rPr>
          <w:rFonts w:ascii="Courier New" w:hAnsi="Courier New"/>
        </w:rPr>
        <w:t xml:space="preserve"> he wrote.</w:t>
      </w:r>
    </w:p>
    <w:p w14:paraId="565F174A" w14:textId="77777777" w:rsidR="00D121E5" w:rsidRDefault="00D121E5">
      <w:pPr>
        <w:spacing w:line="480" w:lineRule="auto"/>
        <w:rPr>
          <w:rFonts w:ascii="Courier New" w:hAnsi="Courier New"/>
        </w:rPr>
      </w:pPr>
      <w:r>
        <w:rPr>
          <w:rFonts w:ascii="Courier New" w:hAnsi="Courier New"/>
        </w:rPr>
        <w:tab/>
        <w:t>“Good point.”</w:t>
      </w:r>
    </w:p>
    <w:p w14:paraId="190D593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However, I have been thinking about the things which you have said.  And about our problem.  Please don’t be mad at me.</w:t>
      </w:r>
    </w:p>
    <w:p w14:paraId="3024329A" w14:textId="77777777" w:rsidR="00D121E5" w:rsidRDefault="00D121E5">
      <w:pPr>
        <w:spacing w:line="480" w:lineRule="auto"/>
        <w:rPr>
          <w:rFonts w:ascii="Courier New" w:hAnsi="Courier New"/>
        </w:rPr>
      </w:pPr>
      <w:r>
        <w:rPr>
          <w:rFonts w:ascii="Courier New" w:hAnsi="Courier New"/>
        </w:rPr>
        <w:tab/>
        <w:t>Siri perked up, noting the embarrassment in his expression.  “All right.  What did you do?”</w:t>
      </w:r>
    </w:p>
    <w:p w14:paraId="77B60A7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talked to my priests,</w:t>
      </w:r>
      <w:r>
        <w:rPr>
          <w:rFonts w:ascii="Courier New" w:hAnsi="Courier New"/>
        </w:rPr>
        <w:t xml:space="preserve"> he said.  </w:t>
      </w:r>
      <w:r>
        <w:rPr>
          <w:rFonts w:ascii="Courier New" w:hAnsi="Courier New"/>
          <w:u w:val="single"/>
        </w:rPr>
        <w:t xml:space="preserve">With the Artisan’s </w:t>
      </w:r>
      <w:del w:id="15100" w:author=" " w:date="2007-06-20T13:38:00Z">
        <w:r w:rsidR="00CE2903">
          <w:rPr>
            <w:rFonts w:ascii="Courier New" w:hAnsi="Courier New"/>
            <w:u w:val="single"/>
          </w:rPr>
          <w:delText>language</w:delText>
        </w:r>
      </w:del>
      <w:ins w:id="15101" w:author=" " w:date="2007-06-20T13:38:00Z">
        <w:r w:rsidR="00FF3B3C">
          <w:rPr>
            <w:rFonts w:ascii="Courier New" w:hAnsi="Courier New"/>
            <w:u w:val="single"/>
          </w:rPr>
          <w:t>Script</w:t>
        </w:r>
      </w:ins>
      <w:r>
        <w:rPr>
          <w:rFonts w:ascii="Courier New" w:hAnsi="Courier New"/>
          <w:u w:val="single"/>
        </w:rPr>
        <w:t>.</w:t>
      </w:r>
    </w:p>
    <w:p w14:paraId="1DBBA2B7" w14:textId="77777777" w:rsidR="00D121E5" w:rsidRDefault="00D121E5">
      <w:pPr>
        <w:spacing w:line="480" w:lineRule="auto"/>
        <w:rPr>
          <w:rFonts w:ascii="Courier New" w:hAnsi="Courier New"/>
        </w:rPr>
      </w:pPr>
      <w:r>
        <w:rPr>
          <w:rFonts w:ascii="Courier New" w:hAnsi="Courier New"/>
        </w:rPr>
        <w:tab/>
        <w:t>Siri felt a moment of panic.  “You told them about us?”</w:t>
      </w:r>
    </w:p>
    <w:p w14:paraId="425DFE2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 No,</w:t>
      </w:r>
      <w:r>
        <w:rPr>
          <w:rFonts w:ascii="Courier New" w:hAnsi="Courier New"/>
        </w:rPr>
        <w:t xml:space="preserve"> he wrote quickly.  </w:t>
      </w:r>
      <w:r>
        <w:rPr>
          <w:rFonts w:ascii="Courier New" w:hAnsi="Courier New"/>
          <w:u w:val="single"/>
        </w:rPr>
        <w:t>I did tell them I was worried about having a child.  I asked why my father died right after he had a child.</w:t>
      </w:r>
    </w:p>
    <w:p w14:paraId="2AEBF66F" w14:textId="77777777" w:rsidR="00D121E5" w:rsidRDefault="00D121E5">
      <w:pPr>
        <w:spacing w:line="480" w:lineRule="auto"/>
        <w:rPr>
          <w:rFonts w:ascii="Courier New" w:hAnsi="Courier New"/>
        </w:rPr>
      </w:pPr>
      <w:r>
        <w:rPr>
          <w:rFonts w:ascii="Courier New" w:hAnsi="Courier New"/>
        </w:rPr>
        <w:tab/>
        <w:t xml:space="preserve">Siri frowned.  Part of her wished that he’d let her handle such negotiations.  However, she discarded that frustration.  She didn’t want to keep him pinned down like his priests did.  </w:t>
      </w:r>
      <w:del w:id="15102" w:author=" " w:date="2007-06-20T13:38:00Z">
        <w:r w:rsidR="00CE2903">
          <w:rPr>
            <w:rFonts w:ascii="Courier New" w:hAnsi="Courier New"/>
          </w:rPr>
          <w:delText>It was his</w:delText>
        </w:r>
      </w:del>
      <w:ins w:id="15103" w:author=" " w:date="2007-06-20T13:38:00Z">
        <w:r w:rsidR="00FF3B3C">
          <w:rPr>
            <w:rFonts w:ascii="Courier New" w:hAnsi="Courier New"/>
          </w:rPr>
          <w:t>His</w:t>
        </w:r>
      </w:ins>
      <w:r>
        <w:rPr>
          <w:rFonts w:ascii="Courier New" w:hAnsi="Courier New"/>
        </w:rPr>
        <w:t xml:space="preserve"> life that was being threatened--he deserved the chance to work on the problem too.</w:t>
      </w:r>
    </w:p>
    <w:p w14:paraId="3959D91D" w14:textId="77777777" w:rsidR="00D121E5" w:rsidRDefault="00D121E5">
      <w:pPr>
        <w:spacing w:line="480" w:lineRule="auto"/>
        <w:rPr>
          <w:rFonts w:ascii="Courier New" w:hAnsi="Courier New"/>
        </w:rPr>
      </w:pPr>
      <w:r>
        <w:rPr>
          <w:rFonts w:ascii="Courier New" w:hAnsi="Courier New"/>
        </w:rPr>
        <w:tab/>
        <w:t>“Good,” she said.</w:t>
      </w:r>
    </w:p>
    <w:p w14:paraId="46EB10B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You’re not mad?</w:t>
      </w:r>
    </w:p>
    <w:p w14:paraId="42EE0F62" w14:textId="77777777" w:rsidR="00D121E5" w:rsidRDefault="00D121E5">
      <w:pPr>
        <w:spacing w:line="480" w:lineRule="auto"/>
        <w:rPr>
          <w:rFonts w:ascii="Courier New" w:hAnsi="Courier New"/>
        </w:rPr>
      </w:pPr>
      <w:r>
        <w:rPr>
          <w:rFonts w:ascii="Courier New" w:hAnsi="Courier New"/>
        </w:rPr>
        <w:tab/>
        <w:t>She shrugged.  “I was just telling you to be more impulsive and active!  I can’t really complain that you’re being proactive.  What did they say?”</w:t>
      </w:r>
    </w:p>
    <w:p w14:paraId="41D0EB95" w14:textId="77777777" w:rsidR="00D121E5" w:rsidRDefault="00D121E5">
      <w:pPr>
        <w:spacing w:line="480" w:lineRule="auto"/>
        <w:rPr>
          <w:rFonts w:ascii="Courier New" w:hAnsi="Courier New"/>
        </w:rPr>
      </w:pPr>
      <w:r>
        <w:rPr>
          <w:rFonts w:ascii="Courier New" w:hAnsi="Courier New"/>
        </w:rPr>
        <w:tab/>
        <w:t xml:space="preserve">He erased, then continued.  </w:t>
      </w:r>
      <w:r>
        <w:rPr>
          <w:rFonts w:ascii="Courier New" w:hAnsi="Courier New"/>
          <w:u w:val="single"/>
        </w:rPr>
        <w:t>They told me not to worry.  They said everything would be all right.  So, I asked them again, and again they gave me a vague answer.</w:t>
      </w:r>
    </w:p>
    <w:p w14:paraId="06EA89D3" w14:textId="77777777" w:rsidR="00D121E5" w:rsidRDefault="00D121E5">
      <w:pPr>
        <w:spacing w:line="480" w:lineRule="auto"/>
        <w:rPr>
          <w:rFonts w:ascii="Courier New" w:hAnsi="Courier New"/>
        </w:rPr>
      </w:pPr>
      <w:r>
        <w:rPr>
          <w:rFonts w:ascii="Courier New" w:hAnsi="Courier New"/>
        </w:rPr>
        <w:tab/>
        <w:t>Siri nodded slowly.</w:t>
      </w:r>
    </w:p>
    <w:p w14:paraId="6EB61D32" w14:textId="77777777" w:rsidR="00D121E5" w:rsidRDefault="00D121E5">
      <w:pPr>
        <w:spacing w:line="480" w:lineRule="auto"/>
        <w:rPr>
          <w:rFonts w:ascii="Courier New" w:hAnsi="Courier New"/>
          <w:u w:val="single"/>
        </w:rPr>
      </w:pPr>
      <w:r>
        <w:rPr>
          <w:rFonts w:ascii="Courier New" w:hAnsi="Courier New"/>
        </w:rPr>
        <w:tab/>
      </w:r>
      <w:r>
        <w:rPr>
          <w:rFonts w:ascii="Courier New" w:hAnsi="Courier New"/>
          <w:u w:val="single"/>
        </w:rPr>
        <w:t xml:space="preserve">It hurts me to write this, but I’m beginning to think that you </w:t>
      </w:r>
      <w:del w:id="15104" w:author=" " w:date="2007-06-20T13:38:00Z">
        <w:r w:rsidR="00CE2903">
          <w:rPr>
            <w:rFonts w:ascii="Courier New" w:hAnsi="Courier New"/>
            <w:u w:val="single"/>
          </w:rPr>
          <w:delText xml:space="preserve">might be </w:delText>
        </w:r>
      </w:del>
      <w:ins w:id="15105" w:author=" " w:date="2007-06-20T13:38:00Z">
        <w:r w:rsidR="00FF3B3C">
          <w:rPr>
            <w:rFonts w:ascii="Courier New" w:hAnsi="Courier New"/>
            <w:u w:val="single"/>
          </w:rPr>
          <w:t>are</w:t>
        </w:r>
        <w:r>
          <w:rPr>
            <w:rFonts w:ascii="Courier New" w:hAnsi="Courier New"/>
            <w:u w:val="single"/>
          </w:rPr>
          <w:t xml:space="preserve"> </w:t>
        </w:r>
      </w:ins>
      <w:r>
        <w:rPr>
          <w:rFonts w:ascii="Courier New" w:hAnsi="Courier New"/>
          <w:u w:val="single"/>
        </w:rPr>
        <w:t xml:space="preserve">right.  They are hiding things from me.  I’ve noticed that my guards and Awakeners are staying particularly close lately.  We even skipped going to </w:t>
      </w:r>
      <w:ins w:id="15106" w:author=" " w:date="2007-06-20T13:38:00Z">
        <w:r w:rsidR="00611AF6">
          <w:rPr>
            <w:rFonts w:ascii="Courier New" w:hAnsi="Courier New"/>
            <w:u w:val="single"/>
          </w:rPr>
          <w:t xml:space="preserve">the </w:t>
        </w:r>
      </w:ins>
      <w:r w:rsidR="00611AF6">
        <w:rPr>
          <w:rFonts w:ascii="Courier New" w:hAnsi="Courier New"/>
          <w:u w:val="single"/>
        </w:rPr>
        <w:t xml:space="preserve">court </w:t>
      </w:r>
      <w:ins w:id="15107" w:author=" " w:date="2007-06-20T13:38:00Z">
        <w:r w:rsidR="00611AF6">
          <w:rPr>
            <w:rFonts w:ascii="Courier New" w:hAnsi="Courier New"/>
            <w:u w:val="single"/>
          </w:rPr>
          <w:t>of judgement</w:t>
        </w:r>
        <w:r>
          <w:rPr>
            <w:rFonts w:ascii="Courier New" w:hAnsi="Courier New"/>
            <w:u w:val="single"/>
          </w:rPr>
          <w:t xml:space="preserve"> </w:t>
        </w:r>
      </w:ins>
      <w:r>
        <w:rPr>
          <w:rFonts w:ascii="Courier New" w:hAnsi="Courier New"/>
          <w:u w:val="single"/>
        </w:rPr>
        <w:t xml:space="preserve">yesterday.  </w:t>
      </w:r>
    </w:p>
    <w:p w14:paraId="5B8AF42F" w14:textId="77777777" w:rsidR="00D121E5" w:rsidRDefault="00D121E5">
      <w:pPr>
        <w:spacing w:line="480" w:lineRule="auto"/>
        <w:rPr>
          <w:rFonts w:ascii="Courier New" w:hAnsi="Courier New"/>
        </w:rPr>
      </w:pPr>
      <w:r>
        <w:rPr>
          <w:rFonts w:ascii="Courier New" w:hAnsi="Courier New"/>
        </w:rPr>
        <w:tab/>
        <w:t>“That’s a bad sign,” she agreed.  “I haven’t had much luck finding out what is going to happen.  I’ve ordered in three other storytellers, but none of them have had information any better than what Dust gave me.”</w:t>
      </w:r>
    </w:p>
    <w:p w14:paraId="7CC6940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still think it has to do with the Breath I hold?</w:t>
      </w:r>
    </w:p>
    <w:p w14:paraId="6928B78A" w14:textId="77777777" w:rsidR="00D121E5" w:rsidRDefault="00D121E5">
      <w:pPr>
        <w:spacing w:line="480" w:lineRule="auto"/>
        <w:rPr>
          <w:rFonts w:ascii="Courier New" w:hAnsi="Courier New"/>
        </w:rPr>
      </w:pPr>
      <w:r>
        <w:rPr>
          <w:rFonts w:ascii="Courier New" w:hAnsi="Courier New"/>
        </w:rPr>
        <w:tab/>
        <w:t xml:space="preserve">She nodded.  “Remember what I said about my conversation with Tridees?  He talked about that Breath </w:t>
      </w:r>
      <w:del w:id="15108" w:author=" " w:date="2007-06-20T13:38:00Z">
        <w:r w:rsidR="00CE2903">
          <w:rPr>
            <w:rFonts w:ascii="Courier New" w:hAnsi="Courier New"/>
          </w:rPr>
          <w:delText xml:space="preserve">you hold </w:delText>
        </w:r>
      </w:del>
      <w:r>
        <w:rPr>
          <w:rFonts w:ascii="Courier New" w:hAnsi="Courier New"/>
        </w:rPr>
        <w:t>like it was some treasure to be guarded.  Something to be passed down from generation to generation, like a family tapestry.”</w:t>
      </w:r>
    </w:p>
    <w:p w14:paraId="5A16069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In one of the children’s stories in my book,</w:t>
      </w:r>
      <w:r>
        <w:rPr>
          <w:rFonts w:ascii="Courier New" w:hAnsi="Courier New"/>
        </w:rPr>
        <w:t xml:space="preserve"> he wrote, </w:t>
      </w:r>
      <w:r>
        <w:rPr>
          <w:rFonts w:ascii="Courier New" w:hAnsi="Courier New"/>
          <w:u w:val="single"/>
        </w:rPr>
        <w:t>there is a magic sword.  A young boy is given it by his grandfather, and it turns out the sword was a heirloom--the symbol of kinghood in the land.</w:t>
      </w:r>
    </w:p>
    <w:p w14:paraId="1A06D5ED" w14:textId="77777777" w:rsidR="00D121E5" w:rsidRDefault="00D121E5">
      <w:pPr>
        <w:spacing w:line="480" w:lineRule="auto"/>
        <w:rPr>
          <w:rFonts w:ascii="Courier New" w:hAnsi="Courier New"/>
        </w:rPr>
      </w:pPr>
      <w:r>
        <w:rPr>
          <w:rFonts w:ascii="Courier New" w:hAnsi="Courier New"/>
        </w:rPr>
        <w:tab/>
        <w:t>“What are you saying?” she asked.</w:t>
      </w:r>
    </w:p>
    <w:p w14:paraId="1349922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Perhaps the entire monarchy of Hallandren is nothing more than a </w:t>
      </w:r>
      <w:del w:id="15109" w:author=" " w:date="2007-06-20T13:38:00Z">
        <w:r w:rsidR="00CE2903">
          <w:rPr>
            <w:rFonts w:ascii="Courier New" w:hAnsi="Courier New"/>
            <w:u w:val="single"/>
          </w:rPr>
          <w:delText>placeholder.</w:delText>
        </w:r>
      </w:del>
      <w:ins w:id="15110" w:author=" " w:date="2007-06-20T13:38:00Z">
        <w:r w:rsidR="00611AF6">
          <w:rPr>
            <w:rFonts w:ascii="Courier New" w:hAnsi="Courier New"/>
            <w:u w:val="single"/>
          </w:rPr>
          <w:t>conveinance</w:t>
        </w:r>
        <w:r>
          <w:rPr>
            <w:rFonts w:ascii="Courier New" w:hAnsi="Courier New"/>
            <w:u w:val="single"/>
          </w:rPr>
          <w:t>.</w:t>
        </w:r>
      </w:ins>
      <w:r>
        <w:rPr>
          <w:rFonts w:ascii="Courier New" w:hAnsi="Courier New"/>
          <w:u w:val="single"/>
        </w:rPr>
        <w:t xml:space="preserve">  A </w:t>
      </w:r>
      <w:del w:id="15111" w:author=" " w:date="2007-06-20T13:38:00Z">
        <w:r w:rsidR="00CE2903">
          <w:rPr>
            <w:rFonts w:ascii="Courier New" w:hAnsi="Courier New"/>
            <w:u w:val="single"/>
          </w:rPr>
          <w:delText xml:space="preserve">convenient </w:delText>
        </w:r>
      </w:del>
      <w:r>
        <w:rPr>
          <w:rFonts w:ascii="Courier New" w:hAnsi="Courier New"/>
          <w:u w:val="single"/>
        </w:rPr>
        <w:t>way to guard the Breath.  The only way to store Breath is inside of a person.  So, they created a monarchy with</w:t>
      </w:r>
      <w:r w:rsidR="00611AF6">
        <w:rPr>
          <w:rFonts w:ascii="Courier New" w:hAnsi="Courier New"/>
          <w:u w:val="single"/>
        </w:rPr>
        <w:t xml:space="preserve"> </w:t>
      </w:r>
      <w:del w:id="15112" w:author=" " w:date="2007-06-20T13:38:00Z">
        <w:r w:rsidR="00CE2903">
          <w:rPr>
            <w:rFonts w:ascii="Courier New" w:hAnsi="Courier New"/>
            <w:u w:val="single"/>
          </w:rPr>
          <w:delText xml:space="preserve">a royal </w:delText>
        </w:r>
      </w:del>
      <w:r w:rsidR="00611AF6">
        <w:rPr>
          <w:rFonts w:ascii="Courier New" w:hAnsi="Courier New"/>
          <w:u w:val="single"/>
        </w:rPr>
        <w:t xml:space="preserve">line </w:t>
      </w:r>
      <w:ins w:id="15113" w:author=" " w:date="2007-06-20T13:38:00Z">
        <w:r w:rsidR="00611AF6">
          <w:rPr>
            <w:rFonts w:ascii="Courier New" w:hAnsi="Courier New"/>
            <w:u w:val="single"/>
          </w:rPr>
          <w:t>of God Kings</w:t>
        </w:r>
        <w:r>
          <w:rPr>
            <w:rFonts w:ascii="Courier New" w:hAnsi="Courier New"/>
            <w:u w:val="single"/>
          </w:rPr>
          <w:t xml:space="preserve"> </w:t>
        </w:r>
      </w:ins>
      <w:r>
        <w:rPr>
          <w:rFonts w:ascii="Courier New" w:hAnsi="Courier New"/>
          <w:u w:val="single"/>
        </w:rPr>
        <w:t>who could take the treasure and pass it from father to son.</w:t>
      </w:r>
    </w:p>
    <w:p w14:paraId="0877DC33" w14:textId="77777777" w:rsidR="00D121E5" w:rsidRDefault="00611AF6">
      <w:pPr>
        <w:spacing w:line="480" w:lineRule="auto"/>
        <w:rPr>
          <w:rFonts w:ascii="Courier New" w:hAnsi="Courier New"/>
        </w:rPr>
      </w:pPr>
      <w:r>
        <w:rPr>
          <w:rFonts w:ascii="Courier New" w:hAnsi="Courier New"/>
        </w:rPr>
        <w:tab/>
        <w:t xml:space="preserve">Siri nodded slowly.  </w:t>
      </w:r>
      <w:del w:id="15114" w:author=" " w:date="2007-06-20T13:38:00Z">
        <w:r w:rsidR="00CE2903">
          <w:rPr>
            <w:rFonts w:ascii="Courier New" w:hAnsi="Courier New"/>
          </w:rPr>
          <w:delText>“So, the king wasn’t just a figurehead--he was nothing more than a placeholder.</w:delText>
        </w:r>
      </w:del>
      <w:ins w:id="15115" w:author=" " w:date="2007-06-20T13:38:00Z">
        <w:r>
          <w:rPr>
            <w:rFonts w:ascii="Courier New" w:hAnsi="Courier New"/>
          </w:rPr>
          <w:t>“That would mean that the God King is more of a placeholder than anything else.</w:t>
        </w:r>
      </w:ins>
      <w:r>
        <w:rPr>
          <w:rFonts w:ascii="Courier New" w:hAnsi="Courier New"/>
        </w:rPr>
        <w:t xml:space="preserve">  </w:t>
      </w:r>
      <w:r w:rsidR="00D121E5">
        <w:rPr>
          <w:rFonts w:ascii="Courier New" w:hAnsi="Courier New"/>
        </w:rPr>
        <w:t>A sheath for a magic weapon that is being held and guarded.”</w:t>
      </w:r>
    </w:p>
    <w:p w14:paraId="79474CB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Exactly,</w:t>
      </w:r>
      <w:r>
        <w:rPr>
          <w:rFonts w:ascii="Courier New" w:hAnsi="Courier New"/>
        </w:rPr>
        <w:t xml:space="preserve"> Susebron wrote, hand moving quickly.  </w:t>
      </w:r>
      <w:r>
        <w:rPr>
          <w:rFonts w:ascii="Courier New" w:hAnsi="Courier New"/>
          <w:u w:val="single"/>
        </w:rPr>
        <w:t>It makes sense.  They had to make my family kings because of how much Breath was in that treasure.  And, because of that, they had to give it to a Returned--otherwise their king and their Gods might have been in conflict for power.</w:t>
      </w:r>
    </w:p>
    <w:p w14:paraId="3F561D09" w14:textId="77777777" w:rsidR="00D121E5" w:rsidRDefault="00D121E5">
      <w:pPr>
        <w:spacing w:line="480" w:lineRule="auto"/>
        <w:rPr>
          <w:rFonts w:ascii="Courier New" w:hAnsi="Courier New"/>
        </w:rPr>
      </w:pPr>
      <w:r>
        <w:rPr>
          <w:rFonts w:ascii="Courier New" w:hAnsi="Courier New"/>
        </w:rPr>
        <w:tab/>
        <w:t>“But how do they find a Returned child each time?” Siri asked.  “It seems convenient that the God King always bears a stillborn son who becomes Returned. . . .”</w:t>
      </w:r>
    </w:p>
    <w:p w14:paraId="65A4AA20" w14:textId="77777777" w:rsidR="00D121E5" w:rsidRDefault="00D121E5">
      <w:pPr>
        <w:spacing w:line="480" w:lineRule="auto"/>
        <w:rPr>
          <w:rFonts w:ascii="Courier New" w:hAnsi="Courier New"/>
        </w:rPr>
      </w:pPr>
      <w:r>
        <w:rPr>
          <w:rFonts w:ascii="Courier New" w:hAnsi="Courier New"/>
        </w:rPr>
        <w:tab/>
        <w:t>She trailed off.  Susebron saw it too.</w:t>
      </w:r>
    </w:p>
    <w:p w14:paraId="791F6EE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Unless the next God King isn’t really the son of the current one,</w:t>
      </w:r>
      <w:r>
        <w:rPr>
          <w:rFonts w:ascii="Courier New" w:hAnsi="Courier New"/>
        </w:rPr>
        <w:t xml:space="preserve"> he wrote, hand shaking slightly.</w:t>
      </w:r>
    </w:p>
    <w:p w14:paraId="45EDA519" w14:textId="77777777" w:rsidR="00D121E5" w:rsidRDefault="00D121E5">
      <w:pPr>
        <w:spacing w:line="480" w:lineRule="auto"/>
        <w:rPr>
          <w:rFonts w:ascii="Courier New" w:hAnsi="Courier New"/>
        </w:rPr>
      </w:pPr>
      <w:r>
        <w:rPr>
          <w:rFonts w:ascii="Courier New" w:hAnsi="Courier New"/>
        </w:rPr>
        <w:tab/>
        <w:t>“Austre!” Siri said.  “God of Colors!  That’s it.  Somewhere in the kingdom, a baby died and Returned.  That’s why it’s so urgent that I get pregnant!  They already have the next God King, now they just need to keep up the farce.  They marry me to you, hope for a child as quickly as possible, then switch the baby for the Returned one.”</w:t>
      </w:r>
    </w:p>
    <w:p w14:paraId="48E3978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Then they kill me and somehow take my Breaths away,</w:t>
      </w:r>
      <w:r>
        <w:rPr>
          <w:rFonts w:ascii="Courier New" w:hAnsi="Courier New"/>
        </w:rPr>
        <w:t xml:space="preserve"> he wrote.  </w:t>
      </w:r>
      <w:r>
        <w:rPr>
          <w:rFonts w:ascii="Courier New" w:hAnsi="Courier New"/>
          <w:u w:val="single"/>
        </w:rPr>
        <w:t>And give it to this child, who can become the next God King.  Nobody knows about the swap, because only the priests ever see the God King, particularly when he is a baby.  By the time he is displayed, it will be hard to tell exactly how old he is.</w:t>
      </w:r>
    </w:p>
    <w:p w14:paraId="5E3A1CDE" w14:textId="77777777" w:rsidR="00D121E5" w:rsidRDefault="00D121E5">
      <w:pPr>
        <w:spacing w:line="480" w:lineRule="auto"/>
        <w:rPr>
          <w:rFonts w:ascii="Courier New" w:hAnsi="Courier New"/>
        </w:rPr>
      </w:pPr>
      <w:r>
        <w:rPr>
          <w:rFonts w:ascii="Courier New" w:hAnsi="Courier New"/>
        </w:rPr>
        <w:tab/>
        <w:t xml:space="preserve">Siri sat back, frowning.  “But, if any of </w:t>
      </w:r>
      <w:del w:id="15116" w:author=" " w:date="2007-06-20T13:38:00Z">
        <w:r w:rsidR="00CE2903">
          <w:rPr>
            <w:rFonts w:ascii="Courier New" w:hAnsi="Courier New"/>
          </w:rPr>
          <w:delText xml:space="preserve">this </w:delText>
        </w:r>
      </w:del>
      <w:ins w:id="15117" w:author=" " w:date="2007-06-20T13:38:00Z">
        <w:r w:rsidR="00611AF6">
          <w:rPr>
            <w:rFonts w:ascii="Courier New" w:hAnsi="Courier New"/>
          </w:rPr>
          <w:t>that</w:t>
        </w:r>
        <w:r>
          <w:rPr>
            <w:rFonts w:ascii="Courier New" w:hAnsi="Courier New"/>
          </w:rPr>
          <w:t xml:space="preserve"> </w:t>
        </w:r>
      </w:ins>
      <w:r>
        <w:rPr>
          <w:rFonts w:ascii="Courier New" w:hAnsi="Courier New"/>
        </w:rPr>
        <w:t xml:space="preserve">is true, then </w:t>
      </w:r>
      <w:del w:id="15118" w:author=" " w:date="2007-06-20T13:38:00Z">
        <w:r w:rsidR="00CE2903">
          <w:rPr>
            <w:rFonts w:ascii="Courier New" w:hAnsi="Courier New"/>
          </w:rPr>
          <w:delText>there’s still one big</w:delText>
        </w:r>
      </w:del>
      <w:ins w:id="15119" w:author=" " w:date="2007-06-20T13:38:00Z">
        <w:r w:rsidR="00611AF6">
          <w:rPr>
            <w:rFonts w:ascii="Courier New" w:hAnsi="Courier New"/>
          </w:rPr>
          <w:t>that asks another</w:t>
        </w:r>
      </w:ins>
      <w:r w:rsidR="00611AF6">
        <w:rPr>
          <w:rFonts w:ascii="Courier New" w:hAnsi="Courier New"/>
        </w:rPr>
        <w:t xml:space="preserve"> question</w:t>
      </w:r>
      <w:r>
        <w:rPr>
          <w:rFonts w:ascii="Courier New" w:hAnsi="Courier New"/>
        </w:rPr>
        <w:t>.  Why even bother with changing God Kings?  Why not just leave one man holding the Breath?  It makes you l</w:t>
      </w:r>
      <w:r w:rsidR="00611AF6">
        <w:rPr>
          <w:rFonts w:ascii="Courier New" w:hAnsi="Courier New"/>
        </w:rPr>
        <w:t>ive such a long time, supposedly</w:t>
      </w:r>
      <w:del w:id="15120" w:author=" " w:date="2007-06-20T13:38:00Z">
        <w:r w:rsidR="00CE2903">
          <w:rPr>
            <w:rFonts w:ascii="Courier New" w:hAnsi="Courier New"/>
          </w:rPr>
          <w:delText>, that they shouldn’t need to cycle through you.”</w:delText>
        </w:r>
      </w:del>
      <w:ins w:id="15121" w:author=" " w:date="2007-06-20T13:38:00Z">
        <w:r w:rsidR="00611AF6">
          <w:rPr>
            <w:rFonts w:ascii="Courier New" w:hAnsi="Courier New"/>
          </w:rPr>
          <w:t>?</w:t>
        </w:r>
        <w:r>
          <w:rPr>
            <w:rFonts w:ascii="Courier New" w:hAnsi="Courier New"/>
          </w:rPr>
          <w:t>”</w:t>
        </w:r>
      </w:ins>
    </w:p>
    <w:p w14:paraId="76725B4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don’t know,</w:t>
      </w:r>
      <w:r>
        <w:rPr>
          <w:rFonts w:ascii="Courier New" w:hAnsi="Courier New"/>
        </w:rPr>
        <w:t xml:space="preserve"> Susebron wrote.  </w:t>
      </w:r>
      <w:r>
        <w:rPr>
          <w:rFonts w:ascii="Courier New" w:hAnsi="Courier New"/>
          <w:u w:val="single"/>
        </w:rPr>
        <w:t>It doesn’t seem to make sense, does it?  Maybe they are worried about keeping a single God King captive that long.  Children are easier to control, perhaps?</w:t>
      </w:r>
    </w:p>
    <w:p w14:paraId="1C24521E" w14:textId="77777777" w:rsidR="00D121E5" w:rsidRDefault="00D121E5">
      <w:pPr>
        <w:spacing w:line="480" w:lineRule="auto"/>
        <w:rPr>
          <w:rFonts w:ascii="Courier New" w:hAnsi="Courier New"/>
        </w:rPr>
      </w:pPr>
      <w:r>
        <w:rPr>
          <w:rFonts w:ascii="Courier New" w:hAnsi="Courier New"/>
        </w:rPr>
        <w:tab/>
        <w:t>“If that’s the case, they would want to change more often,” Siri said.  “Some of those God Kings lasted centuries.  Of course, it could just have to do with how rebellious they think their king is.  How controllable.”</w:t>
      </w:r>
    </w:p>
    <w:p w14:paraId="386EF9A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But, I do everything I’m supposed to!  You just complained that I am too obedient.</w:t>
      </w:r>
      <w:r>
        <w:rPr>
          <w:rFonts w:ascii="Courier New" w:hAnsi="Courier New"/>
        </w:rPr>
        <w:tab/>
      </w:r>
    </w:p>
    <w:p w14:paraId="146D4535" w14:textId="77777777" w:rsidR="00D121E5" w:rsidRDefault="00D121E5">
      <w:pPr>
        <w:spacing w:line="480" w:lineRule="auto"/>
        <w:rPr>
          <w:rFonts w:ascii="Courier New" w:hAnsi="Courier New"/>
        </w:rPr>
      </w:pPr>
      <w:r>
        <w:rPr>
          <w:rFonts w:ascii="Courier New" w:hAnsi="Courier New"/>
        </w:rPr>
        <w:tab/>
        <w:t xml:space="preserve">“Compared to me, you are,” she said, sitting up and leaning back.  “But, maybe from their viewpoint, you’re a wildman.  After all, you did </w:t>
      </w:r>
      <w:del w:id="15122" w:author=" " w:date="2007-06-20T13:38:00Z">
        <w:r w:rsidR="00CE2903">
          <w:rPr>
            <w:rFonts w:ascii="Courier New" w:hAnsi="Courier New"/>
          </w:rPr>
          <w:delText xml:space="preserve">keep and </w:delText>
        </w:r>
      </w:del>
      <w:r>
        <w:rPr>
          <w:rFonts w:ascii="Courier New" w:hAnsi="Courier New"/>
        </w:rPr>
        <w:t>hide that book your mother gave you.  You also got me to teach you how to write.  Perhaps they know you well enough to realize that you weren’t going to stay docile for much longer.  So, now that they have an opportunity to replace you, they’re intending to take it.”</w:t>
      </w:r>
    </w:p>
    <w:p w14:paraId="3F04B02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Maybe,</w:t>
      </w:r>
      <w:r>
        <w:rPr>
          <w:rFonts w:ascii="Courier New" w:hAnsi="Courier New"/>
        </w:rPr>
        <w:t xml:space="preserve"> he wrote, looking thoughtful.  </w:t>
      </w:r>
    </w:p>
    <w:p w14:paraId="31E7E22D" w14:textId="77777777" w:rsidR="00611AF6" w:rsidRDefault="00D121E5">
      <w:pPr>
        <w:spacing w:line="480" w:lineRule="auto"/>
        <w:rPr>
          <w:ins w:id="15123" w:author=" " w:date="2007-06-20T13:38:00Z"/>
          <w:rFonts w:ascii="Courier New" w:hAnsi="Courier New"/>
        </w:rPr>
      </w:pPr>
      <w:r>
        <w:rPr>
          <w:rFonts w:ascii="Courier New" w:hAnsi="Courier New"/>
        </w:rPr>
        <w:tab/>
        <w:t>Siri thought through their conclusions again.</w:t>
      </w:r>
      <w:del w:id="15124" w:author=" " w:date="2007-06-20T13:38:00Z">
        <w:r w:rsidR="00CE2903">
          <w:rPr>
            <w:rFonts w:ascii="Courier New" w:hAnsi="Courier New"/>
          </w:rPr>
          <w:delText xml:space="preserve">  They really did only have speculation, but it seemed to be logical.  Everyone</w:delText>
        </w:r>
      </w:del>
      <w:ins w:id="15125" w:author=" " w:date="2007-06-20T13:38:00Z">
        <w:r>
          <w:rPr>
            <w:rFonts w:ascii="Courier New" w:hAnsi="Courier New"/>
          </w:rPr>
          <w:t xml:space="preserve">  </w:t>
        </w:r>
        <w:r w:rsidR="00611AF6">
          <w:rPr>
            <w:rFonts w:ascii="Courier New" w:hAnsi="Courier New"/>
          </w:rPr>
          <w:t xml:space="preserve">Looked at critically, she could see that they were just really speculations.  They had no hard proof of any of it. </w:t>
        </w:r>
      </w:ins>
    </w:p>
    <w:p w14:paraId="27DCAFCA" w14:textId="77777777" w:rsidR="00D121E5" w:rsidRDefault="00611AF6">
      <w:pPr>
        <w:spacing w:line="480" w:lineRule="auto"/>
        <w:rPr>
          <w:rFonts w:ascii="Courier New" w:hAnsi="Courier New"/>
        </w:rPr>
      </w:pPr>
      <w:ins w:id="15126" w:author=" " w:date="2007-06-20T13:38:00Z">
        <w:r>
          <w:rPr>
            <w:rFonts w:ascii="Courier New" w:hAnsi="Courier New"/>
          </w:rPr>
          <w:tab/>
          <w:t>Yet, e</w:t>
        </w:r>
        <w:r w:rsidR="00D121E5">
          <w:rPr>
            <w:rFonts w:ascii="Courier New" w:hAnsi="Courier New"/>
          </w:rPr>
          <w:t>veryone</w:t>
        </w:r>
      </w:ins>
      <w:r w:rsidR="00D121E5">
        <w:rPr>
          <w:rFonts w:ascii="Courier New" w:hAnsi="Courier New"/>
        </w:rPr>
        <w:t xml:space="preserve"> said that the other Returned couldn’t have children, and so why would </w:t>
      </w:r>
      <w:r>
        <w:rPr>
          <w:rFonts w:ascii="Courier New" w:hAnsi="Courier New"/>
        </w:rPr>
        <w:t xml:space="preserve">the God King be different?  </w:t>
      </w:r>
      <w:del w:id="15127" w:author=" " w:date="2007-06-20T13:38:00Z">
        <w:r w:rsidR="00CE2903">
          <w:rPr>
            <w:rFonts w:ascii="Courier New" w:hAnsi="Courier New"/>
          </w:rPr>
          <w:delText xml:space="preserve">The explanations that he could </w:delText>
        </w:r>
      </w:del>
      <w:ins w:id="15128" w:author=" " w:date="2007-06-20T13:38:00Z">
        <w:r>
          <w:rPr>
            <w:rFonts w:ascii="Courier New" w:hAnsi="Courier New"/>
          </w:rPr>
          <w:t xml:space="preserve">That </w:t>
        </w:r>
      </w:ins>
      <w:r>
        <w:rPr>
          <w:rFonts w:ascii="Courier New" w:hAnsi="Courier New"/>
        </w:rPr>
        <w:t xml:space="preserve">might </w:t>
      </w:r>
      <w:r w:rsidR="00D121E5">
        <w:rPr>
          <w:rFonts w:ascii="Courier New" w:hAnsi="Courier New"/>
        </w:rPr>
        <w:t xml:space="preserve">just be a means of obfuscating the fact that they were </w:t>
      </w:r>
      <w:del w:id="15129" w:author=" " w:date="2007-06-20T13:38:00Z">
        <w:r w:rsidR="00CE2903">
          <w:rPr>
            <w:rFonts w:ascii="Courier New" w:hAnsi="Courier New"/>
          </w:rPr>
          <w:delText xml:space="preserve">simply </w:delText>
        </w:r>
      </w:del>
      <w:r w:rsidR="00D121E5">
        <w:rPr>
          <w:rFonts w:ascii="Courier New" w:hAnsi="Courier New"/>
        </w:rPr>
        <w:t>bringing in a new person to be God King when they found one.</w:t>
      </w:r>
    </w:p>
    <w:p w14:paraId="5850B13F" w14:textId="77777777" w:rsidR="00D121E5" w:rsidRDefault="00D121E5">
      <w:pPr>
        <w:spacing w:line="480" w:lineRule="auto"/>
        <w:rPr>
          <w:rFonts w:ascii="Courier New" w:hAnsi="Courier New"/>
        </w:rPr>
      </w:pPr>
      <w:r>
        <w:rPr>
          <w:rFonts w:ascii="Courier New" w:hAnsi="Courier New"/>
        </w:rPr>
        <w:tab/>
        <w:t xml:space="preserve">That still didn’t answer the most important question.  What were they going to do to </w:t>
      </w:r>
      <w:del w:id="15130" w:author=" " w:date="2007-06-20T13:38:00Z">
        <w:r w:rsidR="00CE2903">
          <w:rPr>
            <w:rFonts w:ascii="Courier New" w:hAnsi="Courier New"/>
          </w:rPr>
          <w:delText>him</w:delText>
        </w:r>
      </w:del>
      <w:ins w:id="15131" w:author=" " w:date="2007-06-20T13:38:00Z">
        <w:r w:rsidR="00611AF6">
          <w:rPr>
            <w:rFonts w:ascii="Courier New" w:hAnsi="Courier New"/>
          </w:rPr>
          <w:t>Susebron</w:t>
        </w:r>
      </w:ins>
      <w:r>
        <w:rPr>
          <w:rFonts w:ascii="Courier New" w:hAnsi="Courier New"/>
        </w:rPr>
        <w:t xml:space="preserve"> to get his Breaths away from him?  It had to be som</w:t>
      </w:r>
      <w:r w:rsidR="00611AF6">
        <w:rPr>
          <w:rFonts w:ascii="Courier New" w:hAnsi="Courier New"/>
        </w:rPr>
        <w:t>ething violent and involuntary</w:t>
      </w:r>
      <w:del w:id="15132" w:author=" " w:date="2007-06-20T13:38:00Z">
        <w:r w:rsidR="00CE2903">
          <w:rPr>
            <w:rFonts w:ascii="Courier New" w:hAnsi="Courier New"/>
          </w:rPr>
          <w:delText>, she suspected</w:delText>
        </w:r>
      </w:del>
      <w:r>
        <w:rPr>
          <w:rFonts w:ascii="Courier New" w:hAnsi="Courier New"/>
        </w:rPr>
        <w:t xml:space="preserve">--they wouldn’t risk giving him the opportunity to use the Breaths against them to save his life.  </w:t>
      </w:r>
    </w:p>
    <w:p w14:paraId="2AACA810" w14:textId="77777777" w:rsidR="00D121E5" w:rsidRDefault="00D121E5">
      <w:pPr>
        <w:spacing w:line="480" w:lineRule="auto"/>
        <w:rPr>
          <w:rFonts w:ascii="Courier New" w:hAnsi="Courier New"/>
        </w:rPr>
      </w:pPr>
      <w:r>
        <w:rPr>
          <w:rFonts w:ascii="Courier New" w:hAnsi="Courier New"/>
        </w:rPr>
        <w:tab/>
        <w:t>Susebron leaned back, staring up at the dark ceiling.  Siri watched him, noting the look of sadness in his eyes.  “What?” she asked.</w:t>
      </w:r>
    </w:p>
    <w:p w14:paraId="3CB8300D" w14:textId="77777777" w:rsidR="00D121E5" w:rsidRDefault="00D121E5">
      <w:pPr>
        <w:spacing w:line="480" w:lineRule="auto"/>
        <w:rPr>
          <w:rFonts w:ascii="Courier New" w:hAnsi="Courier New"/>
        </w:rPr>
      </w:pPr>
      <w:r>
        <w:rPr>
          <w:rFonts w:ascii="Courier New" w:hAnsi="Courier New"/>
        </w:rPr>
        <w:tab/>
        <w:t>He just shook his head.</w:t>
      </w:r>
    </w:p>
    <w:p w14:paraId="01182C15" w14:textId="77777777" w:rsidR="00D121E5" w:rsidRDefault="00D121E5">
      <w:pPr>
        <w:spacing w:line="480" w:lineRule="auto"/>
        <w:rPr>
          <w:rFonts w:ascii="Courier New" w:hAnsi="Courier New"/>
        </w:rPr>
      </w:pPr>
      <w:r>
        <w:rPr>
          <w:rFonts w:ascii="Courier New" w:hAnsi="Courier New"/>
        </w:rPr>
        <w:tab/>
        <w:t>“Please?  What is it?”</w:t>
      </w:r>
    </w:p>
    <w:p w14:paraId="175FCE70" w14:textId="77777777" w:rsidR="00D121E5" w:rsidRDefault="00D121E5">
      <w:pPr>
        <w:spacing w:line="480" w:lineRule="auto"/>
        <w:rPr>
          <w:rFonts w:ascii="Courier New" w:hAnsi="Courier New"/>
        </w:rPr>
      </w:pPr>
      <w:r>
        <w:rPr>
          <w:rFonts w:ascii="Courier New" w:hAnsi="Courier New"/>
        </w:rPr>
        <w:tab/>
        <w:t xml:space="preserve">He sat for a moment, then looked down, writing.  </w:t>
      </w:r>
      <w:r>
        <w:rPr>
          <w:rFonts w:ascii="Courier New" w:hAnsi="Courier New"/>
          <w:u w:val="single"/>
        </w:rPr>
        <w:t>If what you say is true, then the woman who raised me was not my mother.  I would have been born to someone random, out in the countryside.  The priests would have taken me once I returned, then raised me in the palace as the ‘son’ of the God King they’d just killed.</w:t>
      </w:r>
    </w:p>
    <w:p w14:paraId="517F69FE" w14:textId="77777777" w:rsidR="00D121E5" w:rsidRDefault="00D121E5">
      <w:pPr>
        <w:spacing w:line="480" w:lineRule="auto"/>
        <w:rPr>
          <w:rFonts w:ascii="Courier New" w:hAnsi="Courier New"/>
        </w:rPr>
      </w:pPr>
      <w:r>
        <w:rPr>
          <w:rFonts w:ascii="Courier New" w:hAnsi="Courier New"/>
        </w:rPr>
        <w:tab/>
        <w:t>Siri paused.  Seeing him in pain made her insides twist.  She moved around the blanket, sitting beside him, putting her arms around him.</w:t>
      </w:r>
    </w:p>
    <w:p w14:paraId="2012094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She’s the only person to have shown me real kindness in my life,</w:t>
      </w:r>
      <w:r>
        <w:rPr>
          <w:rFonts w:ascii="Courier New" w:hAnsi="Courier New"/>
        </w:rPr>
        <w:t xml:space="preserve"> he wrote.  </w:t>
      </w:r>
      <w:r>
        <w:rPr>
          <w:rFonts w:ascii="Courier New" w:hAnsi="Courier New"/>
          <w:u w:val="single"/>
        </w:rPr>
        <w:t>The priests, they revere me and care for me--or, at least, I assumed that they did.  However, they never really loved me.  Only my mother did that.  And, now I’m not sure I even know who she is.</w:t>
      </w:r>
    </w:p>
    <w:p w14:paraId="6EFBD731" w14:textId="77777777" w:rsidR="00D121E5" w:rsidRDefault="00D121E5">
      <w:pPr>
        <w:spacing w:line="480" w:lineRule="auto"/>
        <w:rPr>
          <w:rFonts w:ascii="Courier New" w:hAnsi="Courier New"/>
        </w:rPr>
      </w:pPr>
      <w:r>
        <w:rPr>
          <w:rFonts w:ascii="Courier New" w:hAnsi="Courier New"/>
        </w:rPr>
        <w:tab/>
        <w:t>“If she raised you, she’s your mother,” Siri said.  “It doesn’t matter who gave birth to you.”</w:t>
      </w:r>
    </w:p>
    <w:p w14:paraId="4E7B552E" w14:textId="77777777" w:rsidR="00D121E5" w:rsidRDefault="00D121E5">
      <w:pPr>
        <w:spacing w:line="480" w:lineRule="auto"/>
        <w:rPr>
          <w:rFonts w:ascii="Courier New" w:hAnsi="Courier New"/>
        </w:rPr>
      </w:pPr>
      <w:r>
        <w:rPr>
          <w:rFonts w:ascii="Courier New" w:hAnsi="Courier New"/>
        </w:rPr>
        <w:tab/>
        <w:t xml:space="preserve">He didn’t respond to that.  He’d spoken of her before, how he’d easily outlived her.  After all, though he looked to be twenty, he was actually over fifty years old.  </w:t>
      </w:r>
    </w:p>
    <w:p w14:paraId="6C7FB294" w14:textId="77777777" w:rsidR="00D121E5" w:rsidRDefault="00D121E5">
      <w:pPr>
        <w:spacing w:line="480" w:lineRule="auto"/>
        <w:rPr>
          <w:rFonts w:ascii="Courier New" w:hAnsi="Courier New"/>
        </w:rPr>
      </w:pPr>
      <w:r>
        <w:rPr>
          <w:rFonts w:ascii="Courier New" w:hAnsi="Courier New"/>
        </w:rPr>
        <w:tab/>
        <w:t>“Maybe she was your real mother,” Siri said.  “After all, she helped you deceive the priests in keeping that book.  Plus, she cared for you in a way they never did.  It makes sense that, if they were going to bring you to the palace and raise you in secret, they might as well bring your mother t</w:t>
      </w:r>
      <w:r w:rsidR="00BD6A9E">
        <w:rPr>
          <w:rFonts w:ascii="Courier New" w:hAnsi="Courier New"/>
        </w:rPr>
        <w:t>oo.  Who better to care for you</w:t>
      </w:r>
      <w:del w:id="15133" w:author=" " w:date="2007-06-20T13:38:00Z">
        <w:r w:rsidR="00CE2903">
          <w:rPr>
            <w:rFonts w:ascii="Courier New" w:hAnsi="Courier New"/>
          </w:rPr>
          <w:delText>.”</w:delText>
        </w:r>
      </w:del>
      <w:ins w:id="15134" w:author=" " w:date="2007-06-20T13:38:00Z">
        <w:r w:rsidR="00BD6A9E">
          <w:rPr>
            <w:rFonts w:ascii="Courier New" w:hAnsi="Courier New"/>
          </w:rPr>
          <w:t>?</w:t>
        </w:r>
        <w:r>
          <w:rPr>
            <w:rFonts w:ascii="Courier New" w:hAnsi="Courier New"/>
          </w:rPr>
          <w:t>”</w:t>
        </w:r>
      </w:ins>
    </w:p>
    <w:p w14:paraId="79F2D50B" w14:textId="77777777" w:rsidR="00D121E5" w:rsidRDefault="00D121E5">
      <w:pPr>
        <w:spacing w:line="480" w:lineRule="auto"/>
        <w:rPr>
          <w:rFonts w:ascii="Courier New" w:hAnsi="Courier New"/>
        </w:rPr>
      </w:pPr>
      <w:r>
        <w:rPr>
          <w:rFonts w:ascii="Courier New" w:hAnsi="Courier New"/>
        </w:rPr>
        <w:tab/>
        <w:t xml:space="preserve">He nodded, then scribbled on the board with one hand--the other around Siri’s waist.  </w:t>
      </w:r>
      <w:r>
        <w:rPr>
          <w:rFonts w:ascii="Courier New" w:hAnsi="Courier New"/>
          <w:u w:val="single"/>
        </w:rPr>
        <w:t xml:space="preserve">Perhaps you are right.  </w:t>
      </w:r>
      <w:del w:id="15135" w:author=" " w:date="2007-06-20T13:38:00Z">
        <w:r w:rsidR="00CE2903">
          <w:rPr>
            <w:rFonts w:ascii="Courier New" w:hAnsi="Courier New"/>
            <w:u w:val="single"/>
          </w:rPr>
          <w:delText>It</w:delText>
        </w:r>
      </w:del>
      <w:ins w:id="15136" w:author=" " w:date="2007-06-20T13:38:00Z">
        <w:r w:rsidR="00BD6A9E">
          <w:rPr>
            <w:rFonts w:ascii="Courier New" w:hAnsi="Courier New"/>
            <w:u w:val="single"/>
          </w:rPr>
          <w:t>Though i</w:t>
        </w:r>
        <w:r>
          <w:rPr>
            <w:rFonts w:ascii="Courier New" w:hAnsi="Courier New"/>
            <w:u w:val="single"/>
          </w:rPr>
          <w:t>t</w:t>
        </w:r>
      </w:ins>
      <w:r>
        <w:rPr>
          <w:rFonts w:ascii="Courier New" w:hAnsi="Courier New"/>
          <w:u w:val="single"/>
        </w:rPr>
        <w:t xml:space="preserve"> now seems suspicious to me that she would die as she did.  She was one of the few who could have told me the truth.</w:t>
      </w:r>
    </w:p>
    <w:p w14:paraId="73E3FBCE" w14:textId="77777777" w:rsidR="00D121E5" w:rsidRDefault="00D121E5">
      <w:pPr>
        <w:spacing w:line="480" w:lineRule="auto"/>
        <w:rPr>
          <w:rFonts w:ascii="Courier New" w:hAnsi="Courier New"/>
        </w:rPr>
      </w:pPr>
      <w:r>
        <w:rPr>
          <w:rFonts w:ascii="Courier New" w:hAnsi="Courier New"/>
        </w:rPr>
        <w:tab/>
        <w:t xml:space="preserve">This seemed to make him even more sad, and Siri pulled him close, laying her head on his chest. </w:t>
      </w:r>
    </w:p>
    <w:p w14:paraId="0C4014E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Please,</w:t>
      </w:r>
      <w:r>
        <w:rPr>
          <w:rFonts w:ascii="Courier New" w:hAnsi="Courier New"/>
        </w:rPr>
        <w:t xml:space="preserve"> he wrote.  </w:t>
      </w:r>
      <w:r>
        <w:rPr>
          <w:rFonts w:ascii="Courier New" w:hAnsi="Courier New"/>
          <w:u w:val="single"/>
        </w:rPr>
        <w:t>Tell me of your family.</w:t>
      </w:r>
      <w:r>
        <w:rPr>
          <w:rFonts w:ascii="Courier New" w:hAnsi="Courier New"/>
        </w:rPr>
        <w:t xml:space="preserve"> </w:t>
      </w:r>
      <w:del w:id="15137" w:author=" " w:date="2007-06-20T13:38:00Z">
        <w:r w:rsidR="00CE2903">
          <w:rPr>
            <w:rFonts w:ascii="Courier New" w:hAnsi="Courier New"/>
          </w:rPr>
          <w:delText xml:space="preserve"> Then, he put his other hand around her.</w:delText>
        </w:r>
      </w:del>
    </w:p>
    <w:p w14:paraId="116FDB7C" w14:textId="77777777" w:rsidR="00D121E5" w:rsidRDefault="00D121E5">
      <w:pPr>
        <w:spacing w:line="480" w:lineRule="auto"/>
        <w:rPr>
          <w:rFonts w:ascii="Courier New" w:hAnsi="Courier New"/>
        </w:rPr>
      </w:pPr>
      <w:r>
        <w:rPr>
          <w:rFonts w:ascii="Courier New" w:hAnsi="Courier New"/>
        </w:rPr>
        <w:tab/>
        <w:t>“My parents were often frustrated with me,” Siri said.  “But, they did love me.  Do love me.  I think they would have been far less frustrated</w:t>
      </w:r>
      <w:r w:rsidR="00BD6A9E">
        <w:rPr>
          <w:rFonts w:ascii="Courier New" w:hAnsi="Courier New"/>
        </w:rPr>
        <w:t xml:space="preserve"> </w:t>
      </w:r>
      <w:ins w:id="15138" w:author=" " w:date="2007-06-20T13:38:00Z">
        <w:r w:rsidR="00BD6A9E">
          <w:rPr>
            <w:rFonts w:ascii="Courier New" w:hAnsi="Courier New"/>
          </w:rPr>
          <w:t>with me</w:t>
        </w:r>
        <w:r>
          <w:rPr>
            <w:rFonts w:ascii="Courier New" w:hAnsi="Courier New"/>
          </w:rPr>
          <w:t xml:space="preserve"> </w:t>
        </w:r>
      </w:ins>
      <w:r>
        <w:rPr>
          <w:rFonts w:ascii="Courier New" w:hAnsi="Courier New"/>
        </w:rPr>
        <w:t>if they didn’t.  They just wanted me to do what they thought was right.  And. . .well, the more time I spend in Hallandren, the more I wish I would have listened to them, at least a little bit.</w:t>
      </w:r>
    </w:p>
    <w:p w14:paraId="0B43E28A" w14:textId="77777777" w:rsidR="00D121E5" w:rsidRDefault="00D121E5">
      <w:pPr>
        <w:spacing w:line="480" w:lineRule="auto"/>
        <w:rPr>
          <w:rFonts w:ascii="Courier New" w:hAnsi="Courier New"/>
        </w:rPr>
      </w:pPr>
      <w:r>
        <w:rPr>
          <w:rFonts w:ascii="Courier New" w:hAnsi="Courier New"/>
        </w:rPr>
        <w:tab/>
        <w:t>“Ridger was right above me, and he was rather sweet to me when we were younger.  I was al</w:t>
      </w:r>
      <w:r w:rsidR="00BD6A9E">
        <w:rPr>
          <w:rFonts w:ascii="Courier New" w:hAnsi="Courier New"/>
        </w:rPr>
        <w:t>ways getting him into trouble</w:t>
      </w:r>
      <w:r>
        <w:rPr>
          <w:rFonts w:ascii="Courier New" w:hAnsi="Courier New"/>
        </w:rPr>
        <w:t xml:space="preserve">.  </w:t>
      </w:r>
      <w:del w:id="15139" w:author=" " w:date="2007-06-20T13:38:00Z">
        <w:r w:rsidR="00CE2903">
          <w:rPr>
            <w:rFonts w:ascii="Courier New" w:hAnsi="Courier New"/>
          </w:rPr>
          <w:delText xml:space="preserve">Maybe that was part of why my parents got so frustrated with me.  </w:delText>
        </w:r>
      </w:del>
      <w:r>
        <w:rPr>
          <w:rFonts w:ascii="Courier New" w:hAnsi="Courier New"/>
        </w:rPr>
        <w:t xml:space="preserve">He was the heir, and I had him </w:t>
      </w:r>
      <w:r>
        <w:rPr>
          <w:rFonts w:ascii="Courier New" w:hAnsi="Courier New"/>
          <w:u w:val="single"/>
        </w:rPr>
        <w:t>thoroughly</w:t>
      </w:r>
      <w:r>
        <w:rPr>
          <w:rFonts w:ascii="Courier New" w:hAnsi="Courier New"/>
        </w:rPr>
        <w:t xml:space="preserve"> corrupted, at least until he got old enough to realize he had duties he needed to attend to.  Still, he’s a little like you.  Very kind hearted, always trying to do what is right.  He didn’t eat as many sweets, though.”</w:t>
      </w:r>
    </w:p>
    <w:p w14:paraId="46568E57" w14:textId="77777777" w:rsidR="00D121E5" w:rsidRDefault="00D121E5">
      <w:pPr>
        <w:spacing w:line="480" w:lineRule="auto"/>
        <w:rPr>
          <w:rFonts w:ascii="Courier New" w:hAnsi="Courier New"/>
        </w:rPr>
      </w:pPr>
      <w:r>
        <w:rPr>
          <w:rFonts w:ascii="Courier New" w:hAnsi="Courier New"/>
        </w:rPr>
        <w:tab/>
        <w:t>Susebron smiled faintly, squeezing her shoulder.</w:t>
      </w:r>
    </w:p>
    <w:p w14:paraId="019F8104" w14:textId="77777777" w:rsidR="00D121E5" w:rsidRDefault="00D121E5">
      <w:pPr>
        <w:spacing w:line="480" w:lineRule="auto"/>
        <w:rPr>
          <w:rFonts w:ascii="Courier New" w:hAnsi="Courier New"/>
        </w:rPr>
      </w:pPr>
      <w:r>
        <w:rPr>
          <w:rFonts w:ascii="Courier New" w:hAnsi="Courier New"/>
        </w:rPr>
        <w:tab/>
        <w:t xml:space="preserve">“Then, there was Fafen.  I didn’t really know her that well.  She joined a monastery when </w:t>
      </w:r>
      <w:del w:id="15140" w:author=" " w:date="2007-06-20T13:38:00Z">
        <w:r w:rsidR="00CE2903">
          <w:rPr>
            <w:rFonts w:ascii="Courier New" w:hAnsi="Courier New"/>
          </w:rPr>
          <w:delText>she</w:delText>
        </w:r>
      </w:del>
      <w:ins w:id="15141" w:author=" " w:date="2007-06-20T13:38:00Z">
        <w:r w:rsidR="00BD6A9E">
          <w:rPr>
            <w:rFonts w:ascii="Courier New" w:hAnsi="Courier New"/>
          </w:rPr>
          <w:t>I</w:t>
        </w:r>
      </w:ins>
      <w:r>
        <w:rPr>
          <w:rFonts w:ascii="Courier New" w:hAnsi="Courier New"/>
        </w:rPr>
        <w:t xml:space="preserve"> was still quite young--</w:t>
      </w:r>
      <w:del w:id="15142" w:author=" " w:date="2007-06-20T13:38:00Z">
        <w:r w:rsidR="00CE2903">
          <w:rPr>
            <w:rFonts w:ascii="Courier New" w:hAnsi="Courier New"/>
          </w:rPr>
          <w:delText xml:space="preserve">for which </w:delText>
        </w:r>
      </w:del>
      <w:ins w:id="15143" w:author=" " w:date="2007-06-20T13:38:00Z">
        <w:r w:rsidR="00BD6A9E">
          <w:rPr>
            <w:rFonts w:ascii="Courier New" w:hAnsi="Courier New"/>
          </w:rPr>
          <w:t xml:space="preserve">and </w:t>
        </w:r>
      </w:ins>
      <w:r w:rsidR="00BD6A9E">
        <w:rPr>
          <w:rFonts w:ascii="Courier New" w:hAnsi="Courier New"/>
        </w:rPr>
        <w:t>I was glad</w:t>
      </w:r>
      <w:del w:id="15144" w:author=" " w:date="2007-06-20T13:38:00Z">
        <w:r w:rsidR="00CE2903">
          <w:rPr>
            <w:rFonts w:ascii="Courier New" w:hAnsi="Courier New"/>
          </w:rPr>
          <w:delText>.</w:delText>
        </w:r>
      </w:del>
      <w:ins w:id="15145" w:author=" " w:date="2007-06-20T13:38:00Z">
        <w:r w:rsidR="00BD6A9E">
          <w:rPr>
            <w:rFonts w:ascii="Courier New" w:hAnsi="Courier New"/>
          </w:rPr>
          <w:t xml:space="preserve"> for her sacrifice</w:t>
        </w:r>
        <w:r>
          <w:rPr>
            <w:rFonts w:ascii="Courier New" w:hAnsi="Courier New"/>
          </w:rPr>
          <w:t>.</w:t>
        </w:r>
      </w:ins>
      <w:r>
        <w:rPr>
          <w:rFonts w:ascii="Courier New" w:hAnsi="Courier New"/>
        </w:rPr>
        <w:t xml:space="preserve">  It’s kind of seen as a duty, in Idris, to provide at least one child for the monasteries.  They’re the ones who grow the food for the poor, and who take care of things that need to be done around the city.  Pruning, washing, painting.  Anything to be of service.”</w:t>
      </w:r>
    </w:p>
    <w:p w14:paraId="5F252F06" w14:textId="77777777" w:rsidR="00D121E5" w:rsidRDefault="00D121E5">
      <w:pPr>
        <w:spacing w:line="480" w:lineRule="auto"/>
        <w:rPr>
          <w:rFonts w:ascii="Courier New" w:hAnsi="Courier New"/>
        </w:rPr>
      </w:pPr>
      <w:r>
        <w:rPr>
          <w:rFonts w:ascii="Courier New" w:hAnsi="Courier New"/>
        </w:rPr>
        <w:tab/>
        <w:t xml:space="preserve">He reached over.  </w:t>
      </w:r>
      <w:r>
        <w:rPr>
          <w:rFonts w:ascii="Courier New" w:hAnsi="Courier New"/>
          <w:u w:val="single"/>
        </w:rPr>
        <w:t>A little like a king,</w:t>
      </w:r>
      <w:r>
        <w:rPr>
          <w:rFonts w:ascii="Courier New" w:hAnsi="Courier New"/>
        </w:rPr>
        <w:t xml:space="preserve"> he wrote.  </w:t>
      </w:r>
      <w:r>
        <w:rPr>
          <w:rFonts w:ascii="Courier New" w:hAnsi="Courier New"/>
          <w:u w:val="single"/>
        </w:rPr>
        <w:t>Living a life to serve others.</w:t>
      </w:r>
    </w:p>
    <w:p w14:paraId="3089D857" w14:textId="77777777" w:rsidR="00D121E5" w:rsidRDefault="00D121E5">
      <w:pPr>
        <w:spacing w:line="480" w:lineRule="auto"/>
        <w:rPr>
          <w:rFonts w:ascii="Courier New" w:hAnsi="Courier New"/>
        </w:rPr>
      </w:pPr>
      <w:r>
        <w:rPr>
          <w:rFonts w:ascii="Courier New" w:hAnsi="Courier New"/>
        </w:rPr>
        <w:tab/>
        <w:t xml:space="preserve">“Sure,” Siri said.  “Only, they don’t get locked up, and they can stop doing it, if they want.  Either way, I’m glad it was Fafen and not me.  I would have gone </w:t>
      </w:r>
      <w:r>
        <w:rPr>
          <w:rFonts w:ascii="Courier New" w:hAnsi="Courier New"/>
          <w:u w:val="single"/>
        </w:rPr>
        <w:t>crazy</w:t>
      </w:r>
      <w:r>
        <w:rPr>
          <w:rFonts w:ascii="Courier New" w:hAnsi="Courier New"/>
        </w:rPr>
        <w:t xml:space="preserve"> living as a monk.  They have to be pious all the time, and are supposed to be the least ostentatious in the city.”</w:t>
      </w:r>
    </w:p>
    <w:p w14:paraId="333D5AC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Not a good match for your hair,</w:t>
      </w:r>
      <w:r>
        <w:rPr>
          <w:rFonts w:ascii="Courier New" w:hAnsi="Courier New"/>
        </w:rPr>
        <w:t xml:space="preserve"> he wrote.</w:t>
      </w:r>
    </w:p>
    <w:p w14:paraId="53D01740" w14:textId="77777777" w:rsidR="00D121E5" w:rsidRDefault="00D121E5">
      <w:pPr>
        <w:spacing w:line="480" w:lineRule="auto"/>
        <w:rPr>
          <w:rFonts w:ascii="Courier New" w:hAnsi="Courier New"/>
        </w:rPr>
      </w:pPr>
      <w:r>
        <w:rPr>
          <w:rFonts w:ascii="Courier New" w:hAnsi="Courier New"/>
        </w:rPr>
        <w:tab/>
        <w:t>“Definitely,” she said.</w:t>
      </w:r>
    </w:p>
    <w:p w14:paraId="7118CA5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Though,</w:t>
      </w:r>
      <w:r>
        <w:rPr>
          <w:rFonts w:ascii="Courier New" w:hAnsi="Courier New"/>
        </w:rPr>
        <w:t xml:space="preserve"> he wrote, frowning slightly.  </w:t>
      </w:r>
      <w:r>
        <w:rPr>
          <w:rFonts w:ascii="Courier New" w:hAnsi="Courier New"/>
          <w:u w:val="single"/>
        </w:rPr>
        <w:t>It’s stopped changing colors as often lately.</w:t>
      </w:r>
    </w:p>
    <w:p w14:paraId="5F184300" w14:textId="77777777" w:rsidR="00D121E5" w:rsidRDefault="00D121E5">
      <w:pPr>
        <w:spacing w:line="480" w:lineRule="auto"/>
        <w:rPr>
          <w:rFonts w:ascii="Courier New" w:hAnsi="Courier New"/>
        </w:rPr>
      </w:pPr>
      <w:r>
        <w:rPr>
          <w:rFonts w:ascii="Courier New" w:hAnsi="Courier New"/>
        </w:rPr>
        <w:tab/>
        <w:t xml:space="preserve">“I’ve had to learn to control it better,” Siri said with a </w:t>
      </w:r>
      <w:del w:id="15146" w:author=" " w:date="2007-06-20T13:38:00Z">
        <w:r w:rsidR="00CE2903">
          <w:rPr>
            <w:rFonts w:ascii="Courier New" w:hAnsi="Courier New"/>
          </w:rPr>
          <w:delText>sigh.</w:delText>
        </w:r>
      </w:del>
      <w:ins w:id="15147" w:author=" " w:date="2007-06-20T13:38:00Z">
        <w:r w:rsidR="00BD6A9E">
          <w:rPr>
            <w:rFonts w:ascii="Courier New" w:hAnsi="Courier New"/>
          </w:rPr>
          <w:t>grimace</w:t>
        </w:r>
        <w:r>
          <w:rPr>
            <w:rFonts w:ascii="Courier New" w:hAnsi="Courier New"/>
          </w:rPr>
          <w:t>.</w:t>
        </w:r>
      </w:ins>
      <w:r>
        <w:rPr>
          <w:rFonts w:ascii="Courier New" w:hAnsi="Courier New"/>
        </w:rPr>
        <w:t xml:space="preserve">  “Against my better judgment, I must say.  People can read me too easily by it.  Here.”  She changed it from black to yellow, and he smiled, running his fingers through its lengthy locks.</w:t>
      </w:r>
    </w:p>
    <w:p w14:paraId="40CF4286" w14:textId="77777777" w:rsidR="00D121E5" w:rsidRDefault="00D121E5">
      <w:pPr>
        <w:spacing w:line="480" w:lineRule="auto"/>
        <w:rPr>
          <w:rFonts w:ascii="Courier New" w:hAnsi="Courier New"/>
        </w:rPr>
      </w:pPr>
      <w:r>
        <w:rPr>
          <w:rFonts w:ascii="Courier New" w:hAnsi="Courier New"/>
        </w:rPr>
        <w:tab/>
        <w:t>“After Fafen,” Siri said, “there’s just the eldest, Vivenna.  She’s the one you were supposed to marry, and she spent her entire life preparing to move to Hallandren and live in the palace.”</w:t>
      </w:r>
    </w:p>
    <w:p w14:paraId="6A37DB4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She must hate me,</w:t>
      </w:r>
      <w:r>
        <w:rPr>
          <w:rFonts w:ascii="Courier New" w:hAnsi="Courier New"/>
        </w:rPr>
        <w:t xml:space="preserve"> Susebron wrote.  </w:t>
      </w:r>
      <w:r>
        <w:rPr>
          <w:rFonts w:ascii="Courier New" w:hAnsi="Courier New"/>
          <w:u w:val="single"/>
        </w:rPr>
        <w:t>Growing up, knowing she would have to leave her family and live with a man she didn’t know.</w:t>
      </w:r>
    </w:p>
    <w:p w14:paraId="7BE33EE0" w14:textId="77777777" w:rsidR="00D121E5" w:rsidRDefault="00D121E5">
      <w:pPr>
        <w:spacing w:line="480" w:lineRule="auto"/>
        <w:rPr>
          <w:rFonts w:ascii="Courier New" w:hAnsi="Courier New"/>
        </w:rPr>
      </w:pPr>
      <w:r>
        <w:rPr>
          <w:rFonts w:ascii="Courier New" w:hAnsi="Courier New"/>
        </w:rPr>
        <w:tab/>
        <w:t xml:space="preserve">“Nonsense,” Siri said.  “Vivenna looked forward to it.  I don’t think she </w:t>
      </w:r>
      <w:r>
        <w:rPr>
          <w:rFonts w:ascii="Courier New" w:hAnsi="Courier New"/>
          <w:u w:val="single"/>
        </w:rPr>
        <w:t>can</w:t>
      </w:r>
      <w:r>
        <w:rPr>
          <w:rFonts w:ascii="Courier New" w:hAnsi="Courier New"/>
        </w:rPr>
        <w:t xml:space="preserve"> feel hatred.  She was always just calm and careful and perfect.”</w:t>
      </w:r>
    </w:p>
    <w:p w14:paraId="57F017A7" w14:textId="77777777" w:rsidR="00D121E5" w:rsidRDefault="00D121E5">
      <w:pPr>
        <w:spacing w:line="480" w:lineRule="auto"/>
        <w:rPr>
          <w:rFonts w:ascii="Courier New" w:hAnsi="Courier New"/>
        </w:rPr>
      </w:pPr>
      <w:r>
        <w:rPr>
          <w:rFonts w:ascii="Courier New" w:hAnsi="Courier New"/>
        </w:rPr>
        <w:tab/>
        <w:t xml:space="preserve">Susebron </w:t>
      </w:r>
      <w:del w:id="15148" w:author=" " w:date="2007-06-20T13:38:00Z">
        <w:r w:rsidR="00CE2903">
          <w:rPr>
            <w:rFonts w:ascii="Courier New" w:hAnsi="Courier New"/>
          </w:rPr>
          <w:delText>paused</w:delText>
        </w:r>
      </w:del>
      <w:ins w:id="15149" w:author=" " w:date="2007-06-20T13:38:00Z">
        <w:r w:rsidR="00BD6A9E">
          <w:rPr>
            <w:rFonts w:ascii="Courier New" w:hAnsi="Courier New"/>
          </w:rPr>
          <w:t>frowned</w:t>
        </w:r>
      </w:ins>
      <w:r>
        <w:rPr>
          <w:rFonts w:ascii="Courier New" w:hAnsi="Courier New"/>
        </w:rPr>
        <w:t>.</w:t>
      </w:r>
    </w:p>
    <w:p w14:paraId="30C83A4F" w14:textId="77777777" w:rsidR="00D121E5" w:rsidRDefault="00D121E5">
      <w:pPr>
        <w:spacing w:line="480" w:lineRule="auto"/>
        <w:rPr>
          <w:rFonts w:ascii="Courier New" w:hAnsi="Courier New"/>
        </w:rPr>
      </w:pPr>
      <w:r>
        <w:rPr>
          <w:rFonts w:ascii="Courier New" w:hAnsi="Courier New"/>
        </w:rPr>
        <w:tab/>
        <w:t xml:space="preserve">“I sound bitter, don’t it?” Siri said, sighing.  “I don’t mean to.  I really do love Vivenna.  She was always there, watching out for me.  But, it seemed to me when I was younger that she made too many efforts to cover up for me.  She was always there, the big sister, pulling me out of trouble, scolding me calmly, then seeing that I wasn’t punished as much as I should have been.   </w:t>
      </w:r>
    </w:p>
    <w:p w14:paraId="0C71BDF9" w14:textId="77777777" w:rsidR="00D121E5" w:rsidRDefault="00D121E5">
      <w:pPr>
        <w:spacing w:line="480" w:lineRule="auto"/>
        <w:rPr>
          <w:rFonts w:ascii="Courier New" w:hAnsi="Courier New"/>
        </w:rPr>
      </w:pPr>
      <w:r>
        <w:rPr>
          <w:rFonts w:ascii="Courier New" w:hAnsi="Courier New"/>
        </w:rPr>
        <w:tab/>
        <w:t>“But, in the end, I have to admit that she really did care for me.  They’re all probably back home right now, worried sick about me.”</w:t>
      </w:r>
    </w:p>
    <w:p w14:paraId="0291A1B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sound like you’re worried about them,</w:t>
      </w:r>
      <w:r>
        <w:rPr>
          <w:rFonts w:ascii="Courier New" w:hAnsi="Courier New"/>
        </w:rPr>
        <w:t xml:space="preserve"> he wrote.</w:t>
      </w:r>
    </w:p>
    <w:p w14:paraId="27F4F1E6" w14:textId="77777777" w:rsidR="00D121E5" w:rsidRDefault="00D121E5">
      <w:pPr>
        <w:spacing w:line="480" w:lineRule="auto"/>
        <w:rPr>
          <w:rFonts w:ascii="Courier New" w:hAnsi="Courier New"/>
        </w:rPr>
      </w:pPr>
      <w:r>
        <w:rPr>
          <w:rFonts w:ascii="Courier New" w:hAnsi="Courier New"/>
        </w:rPr>
        <w:tab/>
        <w:t>“I am,” she said.  “I’ve been listening to the priests argue in the Court.  It. . .doesn’t sound good, Seb.  There ar</w:t>
      </w:r>
      <w:r w:rsidR="00D11733">
        <w:rPr>
          <w:rFonts w:ascii="Courier New" w:hAnsi="Courier New"/>
        </w:rPr>
        <w:t>e a lot of Idrians in the city</w:t>
      </w:r>
      <w:r>
        <w:rPr>
          <w:rFonts w:ascii="Courier New" w:hAnsi="Courier New"/>
        </w:rPr>
        <w:t xml:space="preserve">, </w:t>
      </w:r>
      <w:del w:id="15150" w:author=" " w:date="2007-06-20T13:38:00Z">
        <w:r w:rsidR="00CE2903">
          <w:rPr>
            <w:rFonts w:ascii="Courier New" w:hAnsi="Courier New"/>
          </w:rPr>
          <w:delText xml:space="preserve">apparently, </w:delText>
        </w:r>
      </w:del>
      <w:r>
        <w:rPr>
          <w:rFonts w:ascii="Courier New" w:hAnsi="Courier New"/>
        </w:rPr>
        <w:t>and they’re being very reckless.  The city guard was forced to send troops into one of the slums a few weeks back, and there have been various acts of vandalism.  I’m afraid that Hallandren is going to attack.”</w:t>
      </w:r>
    </w:p>
    <w:p w14:paraId="7AF0BBED" w14:textId="77777777" w:rsidR="00D121E5" w:rsidRDefault="00D121E5">
      <w:pPr>
        <w:spacing w:line="480" w:lineRule="auto"/>
        <w:rPr>
          <w:rFonts w:ascii="Courier New" w:hAnsi="Courier New"/>
        </w:rPr>
      </w:pPr>
      <w:r>
        <w:rPr>
          <w:rFonts w:ascii="Courier New" w:hAnsi="Courier New"/>
        </w:rPr>
        <w:tab/>
        <w:t>Susebron didn’t write a response, but instead wrapped his arm around her again, pulling her close.  It felt good to be held against him.  Very good.</w:t>
      </w:r>
    </w:p>
    <w:p w14:paraId="00666CDC" w14:textId="77777777" w:rsidR="00D121E5" w:rsidRDefault="00D121E5">
      <w:pPr>
        <w:spacing w:line="480" w:lineRule="auto"/>
        <w:rPr>
          <w:rFonts w:ascii="Courier New" w:hAnsi="Courier New"/>
        </w:rPr>
      </w:pPr>
      <w:r>
        <w:rPr>
          <w:rFonts w:ascii="Courier New" w:hAnsi="Courier New"/>
        </w:rPr>
        <w:tab/>
        <w:t xml:space="preserve">After a few minutes, he put his arm away and wrote again, awkwardly erasing first.  </w:t>
      </w:r>
      <w:r>
        <w:rPr>
          <w:rFonts w:ascii="Courier New" w:hAnsi="Courier New"/>
          <w:u w:val="single"/>
        </w:rPr>
        <w:t>I was wrong, you know.</w:t>
      </w:r>
    </w:p>
    <w:p w14:paraId="746AEDD7" w14:textId="77777777" w:rsidR="00D121E5" w:rsidRDefault="00D121E5">
      <w:pPr>
        <w:spacing w:line="480" w:lineRule="auto"/>
        <w:rPr>
          <w:rFonts w:ascii="Courier New" w:hAnsi="Courier New"/>
        </w:rPr>
      </w:pPr>
      <w:r>
        <w:rPr>
          <w:rFonts w:ascii="Courier New" w:hAnsi="Courier New"/>
        </w:rPr>
        <w:tab/>
        <w:t>“About what?”</w:t>
      </w:r>
    </w:p>
    <w:p w14:paraId="45333A9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About one of the things I said earlier.  I wrote that my mother was the only person to ever show me love and kindness.  That’s not true.  There’s been another.</w:t>
      </w:r>
    </w:p>
    <w:p w14:paraId="595C2AF1" w14:textId="77777777" w:rsidR="00D121E5" w:rsidRDefault="00D121E5">
      <w:pPr>
        <w:spacing w:line="480" w:lineRule="auto"/>
        <w:rPr>
          <w:rFonts w:ascii="Courier New" w:hAnsi="Courier New"/>
        </w:rPr>
      </w:pPr>
      <w:r>
        <w:rPr>
          <w:rFonts w:ascii="Courier New" w:hAnsi="Courier New"/>
        </w:rPr>
        <w:tab/>
        <w:t xml:space="preserve">He trailed off with his writing, looking down at her. Then, he glanced at the board again.  </w:t>
      </w:r>
      <w:r>
        <w:rPr>
          <w:rFonts w:ascii="Courier New" w:hAnsi="Courier New"/>
          <w:u w:val="single"/>
        </w:rPr>
        <w:t>You didn’t have to show me kindness.  You could have hated me for taking you from your family and your homeland.  Instead, you taught me to read, befriended me.  Loved me.</w:t>
      </w:r>
    </w:p>
    <w:p w14:paraId="3FE84933" w14:textId="77777777" w:rsidR="00D121E5" w:rsidRDefault="00D121E5">
      <w:pPr>
        <w:spacing w:line="480" w:lineRule="auto"/>
        <w:rPr>
          <w:rFonts w:ascii="Courier New" w:hAnsi="Courier New"/>
        </w:rPr>
      </w:pPr>
      <w:r>
        <w:rPr>
          <w:rFonts w:ascii="Courier New" w:hAnsi="Courier New"/>
        </w:rPr>
        <w:tab/>
        <w:t>He stared at her.  She stared at him.  Then, hesitant, he leaned down and kissed her.</w:t>
      </w:r>
    </w:p>
    <w:p w14:paraId="4D4D07B6" w14:textId="77777777" w:rsidR="00D11733" w:rsidRDefault="00D121E5">
      <w:pPr>
        <w:spacing w:line="480" w:lineRule="auto"/>
        <w:rPr>
          <w:ins w:id="15151" w:author=" " w:date="2007-06-20T13:38:00Z"/>
          <w:rFonts w:ascii="Courier New" w:hAnsi="Courier New"/>
        </w:rPr>
      </w:pPr>
      <w:r>
        <w:rPr>
          <w:rFonts w:ascii="Courier New" w:hAnsi="Courier New"/>
        </w:rPr>
        <w:tab/>
      </w:r>
      <w:r>
        <w:rPr>
          <w:rFonts w:ascii="Courier New" w:hAnsi="Courier New"/>
          <w:u w:val="single"/>
        </w:rPr>
        <w:t>Oh, dear. . . .</w:t>
      </w:r>
      <w:r>
        <w:rPr>
          <w:rFonts w:ascii="Courier New" w:hAnsi="Courier New"/>
        </w:rPr>
        <w:t xml:space="preserve"> Siri thought, a dozen objections popping into her head.  Yet, she found it difficult to move, to resist, or to do anything.  </w:t>
      </w:r>
      <w:del w:id="15152" w:author=" " w:date="2007-06-20T13:38:00Z">
        <w:r w:rsidR="00CE2903">
          <w:rPr>
            <w:rFonts w:ascii="Courier New" w:hAnsi="Courier New"/>
          </w:rPr>
          <w:delText>Other</w:delText>
        </w:r>
      </w:del>
    </w:p>
    <w:p w14:paraId="1F2DB752" w14:textId="77777777" w:rsidR="00D121E5" w:rsidRDefault="00D11733">
      <w:pPr>
        <w:spacing w:line="480" w:lineRule="auto"/>
        <w:rPr>
          <w:rFonts w:ascii="Courier New" w:hAnsi="Courier New"/>
        </w:rPr>
      </w:pPr>
      <w:ins w:id="15153" w:author=" " w:date="2007-06-20T13:38:00Z">
        <w:r>
          <w:rPr>
            <w:rFonts w:ascii="Courier New" w:hAnsi="Courier New"/>
          </w:rPr>
          <w:tab/>
          <w:t>Anything o</w:t>
        </w:r>
        <w:r w:rsidR="00D121E5">
          <w:rPr>
            <w:rFonts w:ascii="Courier New" w:hAnsi="Courier New"/>
          </w:rPr>
          <w:t>ther</w:t>
        </w:r>
      </w:ins>
      <w:r w:rsidR="00D121E5">
        <w:rPr>
          <w:rFonts w:ascii="Courier New" w:hAnsi="Courier New"/>
        </w:rPr>
        <w:t xml:space="preserve"> than kiss him back.</w:t>
      </w:r>
    </w:p>
    <w:p w14:paraId="37DE9556" w14:textId="77777777" w:rsidR="00D121E5" w:rsidRDefault="00D121E5">
      <w:pPr>
        <w:spacing w:line="480" w:lineRule="auto"/>
        <w:rPr>
          <w:rFonts w:ascii="Courier New" w:hAnsi="Courier New"/>
        </w:rPr>
      </w:pPr>
      <w:r>
        <w:rPr>
          <w:rFonts w:ascii="Courier New" w:hAnsi="Courier New"/>
        </w:rPr>
        <w:tab/>
        <w:t xml:space="preserve">She felt hot.  She knew that they needed to stop, lest the priesthood get exactly what they were waiting for.  She </w:t>
      </w:r>
      <w:r>
        <w:rPr>
          <w:rFonts w:ascii="Courier New" w:hAnsi="Courier New"/>
          <w:u w:val="single"/>
        </w:rPr>
        <w:t>understood</w:t>
      </w:r>
      <w:r>
        <w:rPr>
          <w:rFonts w:ascii="Courier New" w:hAnsi="Courier New"/>
        </w:rPr>
        <w:t xml:space="preserve"> all of these things.  Yet, those objects began to seem less and less rational as she kissed him, as her breathing grew more hurried.  </w:t>
      </w:r>
    </w:p>
    <w:p w14:paraId="7113E832" w14:textId="77777777" w:rsidR="00D121E5" w:rsidRDefault="00D121E5">
      <w:pPr>
        <w:spacing w:line="480" w:lineRule="auto"/>
        <w:rPr>
          <w:rFonts w:ascii="Courier New" w:hAnsi="Courier New"/>
        </w:rPr>
      </w:pPr>
      <w:r>
        <w:rPr>
          <w:rFonts w:ascii="Courier New" w:hAnsi="Courier New"/>
        </w:rPr>
        <w:tab/>
        <w:t xml:space="preserve">He paused, obviously uncertain what to do next.  He likely only knew of kissing from the end of his children’s stories.  Siri looked up at him, breathing heaver, then pulled him down to kiss him again, feeling her hair bleed to a deep, passionate red.  </w:t>
      </w:r>
    </w:p>
    <w:p w14:paraId="23BFABD8" w14:textId="77777777" w:rsidR="00D121E5" w:rsidRDefault="00D121E5">
      <w:pPr>
        <w:spacing w:line="480" w:lineRule="auto"/>
        <w:rPr>
          <w:rFonts w:ascii="Courier New" w:hAnsi="Courier New"/>
        </w:rPr>
      </w:pPr>
      <w:r>
        <w:rPr>
          <w:rFonts w:ascii="Courier New" w:hAnsi="Courier New"/>
        </w:rPr>
        <w:tab/>
        <w:t>At that point, she stopped caring about anything else.  Susebron didn’t know what to do.  But, unfortunately, she did.</w:t>
      </w:r>
    </w:p>
    <w:p w14:paraId="0B3043A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really am too impulsive,</w:t>
      </w:r>
      <w:r>
        <w:rPr>
          <w:rFonts w:ascii="Courier New" w:hAnsi="Courier New"/>
        </w:rPr>
        <w:t xml:space="preserve"> she thought as she pulled off her shift.  </w:t>
      </w:r>
      <w:r>
        <w:rPr>
          <w:rFonts w:ascii="Courier New" w:hAnsi="Courier New"/>
          <w:u w:val="single"/>
        </w:rPr>
        <w:t>I really need to get better at that.</w:t>
      </w:r>
    </w:p>
    <w:p w14:paraId="55A1254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Some other time.</w:t>
      </w:r>
    </w:p>
    <w:p w14:paraId="221F0D8D" w14:textId="77777777" w:rsidR="00D121E5" w:rsidRDefault="00D121E5">
      <w:pPr>
        <w:spacing w:line="480" w:lineRule="auto"/>
        <w:rPr>
          <w:rFonts w:ascii="Courier New" w:hAnsi="Courier New"/>
        </w:rPr>
      </w:pPr>
      <w:r>
        <w:rPr>
          <w:rFonts w:ascii="Courier New" w:hAnsi="Courier New"/>
        </w:rPr>
        <w:br w:type="page"/>
      </w:r>
    </w:p>
    <w:p w14:paraId="1C579305" w14:textId="77777777" w:rsidR="00D121E5" w:rsidRDefault="00D121E5">
      <w:pPr>
        <w:spacing w:line="480" w:lineRule="auto"/>
        <w:rPr>
          <w:rFonts w:ascii="Courier New" w:hAnsi="Courier New"/>
        </w:rPr>
      </w:pPr>
    </w:p>
    <w:p w14:paraId="66AFF484" w14:textId="77777777" w:rsidR="00D121E5" w:rsidRDefault="00D121E5">
      <w:pPr>
        <w:spacing w:line="480" w:lineRule="auto"/>
        <w:rPr>
          <w:rFonts w:ascii="Courier New" w:hAnsi="Courier New"/>
        </w:rPr>
      </w:pPr>
    </w:p>
    <w:p w14:paraId="074453A8" w14:textId="77777777" w:rsidR="00D121E5" w:rsidRDefault="00D121E5">
      <w:pPr>
        <w:spacing w:line="480" w:lineRule="auto"/>
        <w:rPr>
          <w:rFonts w:ascii="Courier New" w:hAnsi="Courier New"/>
        </w:rPr>
      </w:pPr>
      <w:r>
        <w:rPr>
          <w:rFonts w:ascii="Courier New" w:hAnsi="Courier New"/>
        </w:rPr>
        <w:t>Warbreaker</w:t>
      </w:r>
    </w:p>
    <w:p w14:paraId="634A167E" w14:textId="77777777" w:rsidR="00D121E5" w:rsidRDefault="00D121E5">
      <w:pPr>
        <w:spacing w:line="480" w:lineRule="auto"/>
        <w:rPr>
          <w:rFonts w:ascii="Courier New" w:hAnsi="Courier New"/>
        </w:rPr>
      </w:pPr>
      <w:r>
        <w:rPr>
          <w:rFonts w:ascii="Courier New" w:hAnsi="Courier New"/>
        </w:rPr>
        <w:t>Chapter Forty-five</w:t>
      </w:r>
    </w:p>
    <w:p w14:paraId="2C4DBE09" w14:textId="77777777" w:rsidR="00D121E5" w:rsidRDefault="00D121E5">
      <w:pPr>
        <w:spacing w:line="480" w:lineRule="auto"/>
        <w:rPr>
          <w:rFonts w:ascii="Courier New" w:hAnsi="Courier New"/>
        </w:rPr>
      </w:pPr>
    </w:p>
    <w:p w14:paraId="3D802614" w14:textId="77777777" w:rsidR="00D121E5" w:rsidRDefault="00D121E5">
      <w:pPr>
        <w:spacing w:line="480" w:lineRule="auto"/>
        <w:rPr>
          <w:rFonts w:ascii="Courier New" w:hAnsi="Courier New"/>
        </w:rPr>
      </w:pPr>
    </w:p>
    <w:p w14:paraId="784199B0" w14:textId="77777777" w:rsidR="00D121E5" w:rsidRDefault="00D121E5">
      <w:pPr>
        <w:spacing w:line="480" w:lineRule="auto"/>
        <w:rPr>
          <w:rFonts w:ascii="Courier New" w:hAnsi="Courier New"/>
        </w:rPr>
      </w:pPr>
      <w:r>
        <w:rPr>
          <w:rFonts w:ascii="Courier New" w:hAnsi="Courier New"/>
        </w:rPr>
        <w:tab/>
        <w:t>That night, Lightsong dreamed of T’Telir burning.  Of the God King dead, and of soldiers in the streets.  Of Lifeless killing people in colorful clothing.</w:t>
      </w:r>
    </w:p>
    <w:p w14:paraId="07B1FFA2" w14:textId="77777777" w:rsidR="00D121E5" w:rsidRDefault="00D121E5">
      <w:pPr>
        <w:spacing w:line="480" w:lineRule="auto"/>
        <w:rPr>
          <w:rFonts w:ascii="Courier New" w:hAnsi="Courier New"/>
        </w:rPr>
      </w:pPr>
      <w:r>
        <w:rPr>
          <w:rFonts w:ascii="Courier New" w:hAnsi="Courier New"/>
        </w:rPr>
        <w:tab/>
        <w:t xml:space="preserve">And of a black sword.  </w:t>
      </w:r>
    </w:p>
    <w:p w14:paraId="52A8A5B8" w14:textId="77777777" w:rsidR="00D121E5" w:rsidRDefault="00D121E5">
      <w:pPr>
        <w:spacing w:line="480" w:lineRule="auto"/>
        <w:rPr>
          <w:rFonts w:ascii="Courier New" w:hAnsi="Courier New"/>
        </w:rPr>
      </w:pPr>
      <w:r>
        <w:rPr>
          <w:rFonts w:ascii="Courier New" w:hAnsi="Courier New"/>
        </w:rPr>
        <w:br w:type="page"/>
      </w:r>
    </w:p>
    <w:p w14:paraId="2AEA62B4" w14:textId="77777777" w:rsidR="00D121E5" w:rsidRDefault="00D121E5">
      <w:pPr>
        <w:spacing w:line="480" w:lineRule="auto"/>
        <w:rPr>
          <w:rFonts w:ascii="Courier New" w:hAnsi="Courier New"/>
        </w:rPr>
      </w:pPr>
    </w:p>
    <w:p w14:paraId="7CD96B94" w14:textId="77777777" w:rsidR="00D121E5" w:rsidRDefault="00D121E5">
      <w:pPr>
        <w:spacing w:line="480" w:lineRule="auto"/>
        <w:rPr>
          <w:rFonts w:ascii="Courier New" w:hAnsi="Courier New"/>
        </w:rPr>
      </w:pPr>
      <w:r>
        <w:rPr>
          <w:rFonts w:ascii="Courier New" w:hAnsi="Courier New"/>
        </w:rPr>
        <w:t>Warbreaker</w:t>
      </w:r>
    </w:p>
    <w:p w14:paraId="3C0104F3" w14:textId="77777777" w:rsidR="00D121E5" w:rsidRDefault="00D121E5">
      <w:pPr>
        <w:spacing w:line="480" w:lineRule="auto"/>
        <w:rPr>
          <w:rFonts w:ascii="Courier New" w:hAnsi="Courier New"/>
        </w:rPr>
      </w:pPr>
      <w:r>
        <w:rPr>
          <w:rFonts w:ascii="Courier New" w:hAnsi="Courier New"/>
        </w:rPr>
        <w:t>Chapter Forty-six</w:t>
      </w:r>
    </w:p>
    <w:p w14:paraId="0E27C59B" w14:textId="77777777" w:rsidR="00D121E5" w:rsidRDefault="00D121E5">
      <w:pPr>
        <w:spacing w:line="480" w:lineRule="auto"/>
        <w:rPr>
          <w:rFonts w:ascii="Courier New" w:hAnsi="Courier New"/>
        </w:rPr>
      </w:pPr>
    </w:p>
    <w:p w14:paraId="26D4914B" w14:textId="77777777" w:rsidR="00D121E5" w:rsidRDefault="00D121E5">
      <w:pPr>
        <w:spacing w:line="480" w:lineRule="auto"/>
        <w:rPr>
          <w:rFonts w:ascii="Courier New" w:hAnsi="Courier New"/>
        </w:rPr>
      </w:pPr>
    </w:p>
    <w:p w14:paraId="43D6B6BF" w14:textId="77777777" w:rsidR="00D121E5" w:rsidRDefault="00D121E5">
      <w:pPr>
        <w:spacing w:line="480" w:lineRule="auto"/>
        <w:rPr>
          <w:rFonts w:ascii="Courier New" w:hAnsi="Courier New"/>
        </w:rPr>
      </w:pPr>
      <w:r>
        <w:rPr>
          <w:rFonts w:ascii="Courier New" w:hAnsi="Courier New"/>
        </w:rPr>
        <w:tab/>
        <w:t xml:space="preserve">Vivenna choked down the rest of her meal.  The dried meat tasted strongly of fish, but she had learned that by plugging her nose, she could ignore most of the flavor.  She ate every piece, then washed it down with a few mouthfuls of warm boiled water.  </w:t>
      </w:r>
    </w:p>
    <w:p w14:paraId="1F2DA8B0" w14:textId="77777777" w:rsidR="00D121E5" w:rsidRDefault="00D121E5">
      <w:pPr>
        <w:spacing w:line="480" w:lineRule="auto"/>
        <w:rPr>
          <w:rFonts w:ascii="Courier New" w:hAnsi="Courier New"/>
        </w:rPr>
      </w:pPr>
      <w:r>
        <w:rPr>
          <w:rFonts w:ascii="Courier New" w:hAnsi="Courier New"/>
        </w:rPr>
        <w:tab/>
        <w:t xml:space="preserve">She was alone in the room.  It was a small chamber built onto the side of a building in the slums.  Vasher had paid a few coins for it, and for silence, though he wasn’t there at the moment.  </w:t>
      </w:r>
      <w:del w:id="15154" w:author=" " w:date="2007-06-20T13:38:00Z">
        <w:r w:rsidR="00CE2903">
          <w:rPr>
            <w:rFonts w:ascii="Courier New" w:hAnsi="Courier New"/>
          </w:rPr>
          <w:delText>He’d</w:delText>
        </w:r>
      </w:del>
      <w:ins w:id="15155" w:author=" " w:date="2007-06-20T13:38:00Z">
        <w:r w:rsidR="00D11733">
          <w:rPr>
            <w:rFonts w:ascii="Courier New" w:hAnsi="Courier New"/>
          </w:rPr>
          <w:t>After dropping her off, h</w:t>
        </w:r>
        <w:r>
          <w:rPr>
            <w:rFonts w:ascii="Courier New" w:hAnsi="Courier New"/>
          </w:rPr>
          <w:t>e’d</w:t>
        </w:r>
      </w:ins>
      <w:r>
        <w:rPr>
          <w:rFonts w:ascii="Courier New" w:hAnsi="Courier New"/>
        </w:rPr>
        <w:t xml:space="preserve"> rushed off to see to something</w:t>
      </w:r>
      <w:del w:id="15156" w:author=" " w:date="2007-06-20T13:38:00Z">
        <w:r w:rsidR="00CE2903">
          <w:rPr>
            <w:rFonts w:ascii="Courier New" w:hAnsi="Courier New"/>
          </w:rPr>
          <w:delText xml:space="preserve"> after dropping her off</w:delText>
        </w:r>
      </w:del>
      <w:r>
        <w:rPr>
          <w:rFonts w:ascii="Courier New" w:hAnsi="Courier New"/>
        </w:rPr>
        <w:t>.</w:t>
      </w:r>
    </w:p>
    <w:p w14:paraId="35AD1F9C" w14:textId="77777777" w:rsidR="00D121E5" w:rsidRDefault="00D121E5">
      <w:pPr>
        <w:spacing w:line="480" w:lineRule="auto"/>
        <w:rPr>
          <w:rFonts w:ascii="Courier New" w:hAnsi="Courier New"/>
        </w:rPr>
      </w:pPr>
      <w:r>
        <w:rPr>
          <w:rFonts w:ascii="Courier New" w:hAnsi="Courier New"/>
        </w:rPr>
        <w:tab/>
        <w:t xml:space="preserve">She leaned back, food consumed, closing her eyes.  She’d reached the point where she was so exhausted, she actually found it difficult to sleep.  The fact that the room was so small didn’t help.  She couldn’t even stretch out all the way.  </w:t>
      </w:r>
    </w:p>
    <w:p w14:paraId="4DA27BF0" w14:textId="77777777" w:rsidR="00D121E5" w:rsidRDefault="00D121E5">
      <w:pPr>
        <w:spacing w:line="480" w:lineRule="auto"/>
        <w:rPr>
          <w:rFonts w:ascii="Courier New" w:hAnsi="Courier New"/>
        </w:rPr>
      </w:pPr>
      <w:r>
        <w:rPr>
          <w:rFonts w:ascii="Courier New" w:hAnsi="Courier New"/>
        </w:rPr>
        <w:tab/>
        <w:t xml:space="preserve">Vasher hadn’t been exaggerating when he’d said that he’d be able to get her in to see a lot of people.  However, he also hadn’t been exaggerating when he’d said it would be </w:t>
      </w:r>
      <w:del w:id="15157" w:author=" " w:date="2007-06-20T13:38:00Z">
        <w:r w:rsidR="00CE2903">
          <w:rPr>
            <w:rFonts w:ascii="Courier New" w:hAnsi="Courier New"/>
          </w:rPr>
          <w:delText>difficult.</w:delText>
        </w:r>
      </w:del>
      <w:ins w:id="15158" w:author=" " w:date="2007-06-20T13:38:00Z">
        <w:r w:rsidR="00650D24">
          <w:rPr>
            <w:rFonts w:ascii="Courier New" w:hAnsi="Courier New"/>
          </w:rPr>
          <w:t>rirorous.</w:t>
        </w:r>
      </w:ins>
      <w:r w:rsidR="00650D24">
        <w:rPr>
          <w:rFonts w:ascii="Courier New" w:hAnsi="Courier New"/>
        </w:rPr>
        <w:t xml:space="preserve">  Stop after stop</w:t>
      </w:r>
      <w:del w:id="15159" w:author=" " w:date="2007-06-20T13:38:00Z">
        <w:r w:rsidR="00CE2903">
          <w:rPr>
            <w:rFonts w:ascii="Courier New" w:hAnsi="Courier New"/>
          </w:rPr>
          <w:delText xml:space="preserve">, </w:delText>
        </w:r>
      </w:del>
      <w:ins w:id="15160" w:author=" " w:date="2007-06-20T13:38:00Z">
        <w:r w:rsidR="00650D24">
          <w:rPr>
            <w:rFonts w:ascii="Courier New" w:hAnsi="Courier New"/>
          </w:rPr>
          <w:t>--</w:t>
        </w:r>
      </w:ins>
      <w:r>
        <w:rPr>
          <w:rFonts w:ascii="Courier New" w:hAnsi="Courier New"/>
        </w:rPr>
        <w:t>each meeting</w:t>
      </w:r>
      <w:r w:rsidR="00650D24">
        <w:rPr>
          <w:rFonts w:ascii="Courier New" w:hAnsi="Courier New"/>
        </w:rPr>
        <w:t xml:space="preserve"> only attended by a few people</w:t>
      </w:r>
      <w:del w:id="15161" w:author=" " w:date="2007-06-20T13:38:00Z">
        <w:r w:rsidR="00CE2903">
          <w:rPr>
            <w:rFonts w:ascii="Courier New" w:hAnsi="Courier New"/>
          </w:rPr>
          <w:delText xml:space="preserve">, </w:delText>
        </w:r>
      </w:del>
      <w:ins w:id="15162" w:author=" " w:date="2007-06-20T13:38:00Z">
        <w:r w:rsidR="00650D24">
          <w:rPr>
            <w:rFonts w:ascii="Courier New" w:hAnsi="Courier New"/>
          </w:rPr>
          <w:t>--</w:t>
        </w:r>
      </w:ins>
      <w:r>
        <w:rPr>
          <w:rFonts w:ascii="Courier New" w:hAnsi="Courier New"/>
        </w:rPr>
        <w:t>she spoke with the Idrians, consoling them, offering them promises, and begging them not to prompt Hallandren to war.</w:t>
      </w:r>
    </w:p>
    <w:p w14:paraId="6D797EFA" w14:textId="77777777" w:rsidR="00D121E5" w:rsidRDefault="00D121E5">
      <w:pPr>
        <w:spacing w:line="480" w:lineRule="auto"/>
        <w:rPr>
          <w:rFonts w:ascii="Courier New" w:hAnsi="Courier New"/>
        </w:rPr>
      </w:pPr>
      <w:r>
        <w:rPr>
          <w:rFonts w:ascii="Courier New" w:hAnsi="Courier New"/>
        </w:rPr>
        <w:tab/>
        <w:t>It was a very different experience from when Denth had touted her around.  There were no restaurants.  No dinners with men in fine clothing and guards.  No clandestine meetings attended by hundreds, or even dozens.  Just group after group of tired, working-class men and women.  Many of them weren’t rebellious, and a large number of them didn’t even live in the slums.  But they were part of the Idrian community in T’Telir, and they had an effect on how their friends and family felt.</w:t>
      </w:r>
    </w:p>
    <w:p w14:paraId="69092006" w14:textId="77777777" w:rsidR="00D121E5" w:rsidRDefault="00D121E5">
      <w:pPr>
        <w:spacing w:line="480" w:lineRule="auto"/>
        <w:rPr>
          <w:rFonts w:ascii="Courier New" w:hAnsi="Courier New"/>
        </w:rPr>
      </w:pPr>
      <w:r>
        <w:rPr>
          <w:rFonts w:ascii="Courier New" w:hAnsi="Courier New"/>
        </w:rPr>
        <w:tab/>
        <w:t xml:space="preserve">Vasher didn’t ask her if she wanted to continue, he simply led her from location to location, </w:t>
      </w:r>
      <w:del w:id="15163" w:author=" " w:date="2007-06-20T13:38:00Z">
        <w:r w:rsidR="00CE2903">
          <w:rPr>
            <w:rFonts w:ascii="Courier New" w:hAnsi="Courier New"/>
          </w:rPr>
          <w:delText xml:space="preserve">apparently </w:delText>
        </w:r>
      </w:del>
      <w:r>
        <w:rPr>
          <w:rFonts w:ascii="Courier New" w:hAnsi="Courier New"/>
        </w:rPr>
        <w:t xml:space="preserve">expecting her to keep up.  And so she did, forcing herself onward.  Meeting with the people was emotionally draining, but she did it anyway, pleading with them, admitting her fault.  </w:t>
      </w:r>
    </w:p>
    <w:p w14:paraId="1E1E72E7" w14:textId="77777777" w:rsidR="00D121E5" w:rsidRDefault="00D121E5">
      <w:pPr>
        <w:spacing w:line="480" w:lineRule="auto"/>
        <w:rPr>
          <w:rFonts w:ascii="Courier New" w:hAnsi="Courier New"/>
        </w:rPr>
      </w:pPr>
      <w:r>
        <w:rPr>
          <w:rFonts w:ascii="Courier New" w:hAnsi="Courier New"/>
        </w:rPr>
        <w:tab/>
        <w:t>She wasn’t certain if she could fix what she had done.  But she was willing to try.  This determination actually seemed to gain her a bit of respect from Vasher.  It was much more reluctantly given than Denth’s respect had been.</w:t>
      </w:r>
    </w:p>
    <w:p w14:paraId="112AD0E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Denth was fooling me the entire time,</w:t>
      </w:r>
      <w:r>
        <w:rPr>
          <w:rFonts w:ascii="Courier New" w:hAnsi="Courier New"/>
        </w:rPr>
        <w:t xml:space="preserve"> she told herself.  </w:t>
      </w:r>
      <w:r>
        <w:rPr>
          <w:rFonts w:ascii="Courier New" w:hAnsi="Courier New"/>
          <w:u w:val="single"/>
        </w:rPr>
        <w:t>I have to remember that.</w:t>
      </w:r>
      <w:r>
        <w:rPr>
          <w:rFonts w:ascii="Courier New" w:hAnsi="Courier New"/>
        </w:rPr>
        <w:t xml:space="preserve">  It was hard, sometimes.  </w:t>
      </w:r>
    </w:p>
    <w:p w14:paraId="329CDE3F" w14:textId="77777777" w:rsidR="00D121E5" w:rsidRDefault="00D121E5">
      <w:pPr>
        <w:spacing w:line="480" w:lineRule="auto"/>
        <w:rPr>
          <w:rFonts w:ascii="Courier New" w:hAnsi="Courier New"/>
        </w:rPr>
      </w:pPr>
      <w:r>
        <w:rPr>
          <w:rFonts w:ascii="Courier New" w:hAnsi="Courier New"/>
        </w:rPr>
        <w:tab/>
        <w:t xml:space="preserve">The problem facing her, then, was how to define herself now that everything she’d been, and everything she’d tried, had collapsed around her.  </w:t>
      </w:r>
    </w:p>
    <w:p w14:paraId="4706F6CB" w14:textId="77777777" w:rsidR="00D121E5" w:rsidRDefault="00D121E5">
      <w:pPr>
        <w:spacing w:line="480" w:lineRule="auto"/>
        <w:rPr>
          <w:rFonts w:ascii="Courier New" w:hAnsi="Courier New"/>
        </w:rPr>
      </w:pPr>
      <w:r>
        <w:rPr>
          <w:rFonts w:ascii="Courier New" w:hAnsi="Courier New"/>
        </w:rPr>
        <w:tab/>
        <w:t>She couldn’t be Vivenna the confident princess anymore.  Not after being betrayed and being cast out.  The person she had been was dead, left behind in that cellar where she’d seen Peprin’s bloody corpse.  That woman’s confidence, such as it had been, had come from naiveté.  She hadn’t known how helpless she was, and so she’d been able to act secure and in control.</w:t>
      </w:r>
    </w:p>
    <w:p w14:paraId="7136B6C4" w14:textId="77777777" w:rsidR="00D121E5" w:rsidRDefault="00D121E5">
      <w:pPr>
        <w:spacing w:line="480" w:lineRule="auto"/>
        <w:rPr>
          <w:rFonts w:ascii="Courier New" w:hAnsi="Courier New"/>
        </w:rPr>
      </w:pPr>
      <w:r>
        <w:rPr>
          <w:rFonts w:ascii="Courier New" w:hAnsi="Courier New"/>
        </w:rPr>
        <w:tab/>
        <w:t xml:space="preserve">Now she knew.  She knew how easily she had been played, and how laughable her efforts </w:t>
      </w:r>
      <w:del w:id="15164" w:author=" " w:date="2007-06-20T13:38:00Z">
        <w:r w:rsidR="00CE2903">
          <w:rPr>
            <w:rFonts w:ascii="Courier New" w:hAnsi="Courier New"/>
          </w:rPr>
          <w:delText xml:space="preserve">in the city </w:delText>
        </w:r>
      </w:del>
      <w:r>
        <w:rPr>
          <w:rFonts w:ascii="Courier New" w:hAnsi="Courier New"/>
        </w:rPr>
        <w:t xml:space="preserve">really had been.  </w:t>
      </w:r>
      <w:del w:id="15165" w:author=" " w:date="2007-06-20T13:38:00Z">
        <w:r w:rsidR="00CE2903">
          <w:rPr>
            <w:rFonts w:ascii="Courier New" w:hAnsi="Courier New"/>
          </w:rPr>
          <w:delText xml:space="preserve">She </w:delText>
        </w:r>
      </w:del>
      <w:ins w:id="15166" w:author=" " w:date="2007-06-20T13:38:00Z">
        <w:r w:rsidR="00650D24">
          <w:rPr>
            <w:rFonts w:ascii="Courier New" w:hAnsi="Courier New"/>
          </w:rPr>
          <w:t>Now s</w:t>
        </w:r>
        <w:r>
          <w:rPr>
            <w:rFonts w:ascii="Courier New" w:hAnsi="Courier New"/>
          </w:rPr>
          <w:t xml:space="preserve">he </w:t>
        </w:r>
      </w:ins>
      <w:r>
        <w:rPr>
          <w:rFonts w:ascii="Courier New" w:hAnsi="Courier New"/>
        </w:rPr>
        <w:t xml:space="preserve">knew the cost of ignorance, and she understood what it was like to live in poverty.  Or, rather, she knew what it was to </w:t>
      </w:r>
      <w:r>
        <w:rPr>
          <w:rFonts w:ascii="Courier New" w:hAnsi="Courier New"/>
          <w:u w:val="single"/>
        </w:rPr>
        <w:t>glimpse</w:t>
      </w:r>
      <w:r>
        <w:rPr>
          <w:rFonts w:ascii="Courier New" w:hAnsi="Courier New"/>
        </w:rPr>
        <w:t xml:space="preserve"> what it was like to live in poverty.</w:t>
      </w:r>
    </w:p>
    <w:p w14:paraId="5B0E620E" w14:textId="77777777" w:rsidR="00D121E5" w:rsidRDefault="00D121E5">
      <w:pPr>
        <w:spacing w:line="480" w:lineRule="auto"/>
        <w:rPr>
          <w:rFonts w:ascii="Courier New" w:hAnsi="Courier New"/>
        </w:rPr>
      </w:pPr>
      <w:r>
        <w:rPr>
          <w:rFonts w:ascii="Courier New" w:hAnsi="Courier New"/>
        </w:rPr>
        <w:tab/>
        <w:t>Ye</w:t>
      </w:r>
      <w:r w:rsidR="00650D24">
        <w:rPr>
          <w:rFonts w:ascii="Courier New" w:hAnsi="Courier New"/>
        </w:rPr>
        <w:t>t, she couldn’t be that woman</w:t>
      </w:r>
      <w:del w:id="15167" w:author=" " w:date="2007-06-20T13:38:00Z">
        <w:r w:rsidR="00CE2903">
          <w:rPr>
            <w:rFonts w:ascii="Courier New" w:hAnsi="Courier New"/>
          </w:rPr>
          <w:delText xml:space="preserve">.  The </w:delText>
        </w:r>
      </w:del>
      <w:ins w:id="15168" w:author=" " w:date="2007-06-20T13:38:00Z">
        <w:r w:rsidR="00650D24">
          <w:rPr>
            <w:rFonts w:ascii="Courier New" w:hAnsi="Courier New"/>
          </w:rPr>
          <w:t>--t</w:t>
        </w:r>
        <w:r>
          <w:rPr>
            <w:rFonts w:ascii="Courier New" w:hAnsi="Courier New"/>
          </w:rPr>
          <w:t xml:space="preserve">he </w:t>
        </w:r>
      </w:ins>
      <w:r>
        <w:rPr>
          <w:rFonts w:ascii="Courier New" w:hAnsi="Courier New"/>
        </w:rPr>
        <w:t xml:space="preserve">waif of the streets, the thief, the beaten down wretch.  That wasn’t her.  The life she had lived before experiencing the streets had prepared her too well to let her define herself based only on a single week’s worth of trauma.  </w:t>
      </w:r>
    </w:p>
    <w:p w14:paraId="51D49FCE" w14:textId="77777777" w:rsidR="00D121E5" w:rsidRDefault="00D121E5">
      <w:pPr>
        <w:spacing w:line="480" w:lineRule="auto"/>
        <w:rPr>
          <w:rFonts w:ascii="Courier New" w:hAnsi="Courier New"/>
        </w:rPr>
      </w:pPr>
      <w:r>
        <w:rPr>
          <w:rFonts w:ascii="Courier New" w:hAnsi="Courier New"/>
        </w:rPr>
        <w:tab/>
        <w:t>And where did that leave her?  The woman she’d been playing for the last few days with Vasher?  The penitent, quiet princess who sat with bowed head, pleading with the peasants to listen to Vasher’s words?  This, too, was something of an act.  She really did feel sorry.  However, she was using her stripped pride as a tool to manipulate.  That wasn’t her.</w:t>
      </w:r>
    </w:p>
    <w:p w14:paraId="6503912D" w14:textId="77777777" w:rsidR="00D121E5" w:rsidRDefault="00D121E5">
      <w:pPr>
        <w:spacing w:line="480" w:lineRule="auto"/>
        <w:rPr>
          <w:rFonts w:ascii="Courier New" w:hAnsi="Courier New"/>
        </w:rPr>
      </w:pPr>
      <w:r>
        <w:rPr>
          <w:rFonts w:ascii="Courier New" w:hAnsi="Courier New"/>
        </w:rPr>
        <w:tab/>
        <w:t>Who was she?</w:t>
      </w:r>
    </w:p>
    <w:p w14:paraId="54E56867" w14:textId="77777777" w:rsidR="00D121E5" w:rsidRDefault="00D121E5">
      <w:pPr>
        <w:spacing w:line="480" w:lineRule="auto"/>
        <w:rPr>
          <w:rFonts w:ascii="Courier New" w:hAnsi="Courier New"/>
        </w:rPr>
      </w:pPr>
      <w:r>
        <w:rPr>
          <w:rFonts w:ascii="Courier New" w:hAnsi="Courier New"/>
        </w:rPr>
        <w:tab/>
        <w:t xml:space="preserve">She stood, feeling cramped in the tiny room, and pushed open the door.  The neighborhood outside wasn’t quite a slum, but wasn’t rich, either.  It was simply a place where people lived.  There were enough colors along to street to be welcoming, but enough doors and small rooms to indicate that many who lived here were only a few steps away from </w:t>
      </w:r>
      <w:del w:id="15169" w:author=" " w:date="2007-06-20T13:38:00Z">
        <w:r w:rsidR="00CE2903">
          <w:rPr>
            <w:rFonts w:ascii="Courier New" w:hAnsi="Courier New"/>
          </w:rPr>
          <w:delText>the slums</w:delText>
        </w:r>
      </w:del>
      <w:ins w:id="15170" w:author=" " w:date="2007-06-20T13:38:00Z">
        <w:r w:rsidR="00650D24">
          <w:rPr>
            <w:rFonts w:ascii="Courier New" w:hAnsi="Courier New"/>
          </w:rPr>
          <w:t>poverty</w:t>
        </w:r>
      </w:ins>
      <w:r>
        <w:rPr>
          <w:rFonts w:ascii="Courier New" w:hAnsi="Courier New"/>
        </w:rPr>
        <w:t>.</w:t>
      </w:r>
    </w:p>
    <w:p w14:paraId="7FE31753" w14:textId="77777777" w:rsidR="00D121E5" w:rsidRDefault="00D121E5">
      <w:pPr>
        <w:spacing w:line="480" w:lineRule="auto"/>
        <w:rPr>
          <w:rFonts w:ascii="Courier New" w:hAnsi="Courier New"/>
        </w:rPr>
      </w:pPr>
      <w:r>
        <w:rPr>
          <w:rFonts w:ascii="Courier New" w:hAnsi="Courier New"/>
        </w:rPr>
        <w:tab/>
        <w:t>She walked along the street, careful not to stray too far from the room Vasher had rented.  She passed trees, admiring several of them, which were in bloom.</w:t>
      </w:r>
    </w:p>
    <w:p w14:paraId="4602B82C" w14:textId="77777777" w:rsidR="00D121E5" w:rsidRDefault="00D121E5">
      <w:pPr>
        <w:spacing w:line="480" w:lineRule="auto"/>
        <w:rPr>
          <w:rFonts w:ascii="Courier New" w:hAnsi="Courier New"/>
        </w:rPr>
      </w:pPr>
      <w:r>
        <w:rPr>
          <w:rFonts w:ascii="Courier New" w:hAnsi="Courier New"/>
        </w:rPr>
        <w:tab/>
        <w:t xml:space="preserve">Who was she really?  What </w:t>
      </w:r>
      <w:del w:id="15171" w:author=" " w:date="2007-06-20T13:38:00Z">
        <w:r w:rsidR="00CE2903">
          <w:rPr>
            <w:rFonts w:ascii="Courier New" w:hAnsi="Courier New"/>
          </w:rPr>
          <w:delText xml:space="preserve">woman </w:delText>
        </w:r>
      </w:del>
      <w:r>
        <w:rPr>
          <w:rFonts w:ascii="Courier New" w:hAnsi="Courier New"/>
        </w:rPr>
        <w:t>was left, when one stripped away the princess and the hatred of Hallandren?  Both wer</w:t>
      </w:r>
      <w:r w:rsidR="00650D24">
        <w:rPr>
          <w:rFonts w:ascii="Courier New" w:hAnsi="Courier New"/>
        </w:rPr>
        <w:t>e things that had defined her</w:t>
      </w:r>
      <w:del w:id="15172" w:author=" " w:date="2007-06-20T13:38:00Z">
        <w:r w:rsidR="00CE2903">
          <w:rPr>
            <w:rFonts w:ascii="Courier New" w:hAnsi="Courier New"/>
          </w:rPr>
          <w:delText xml:space="preserve">.  She hadn’t </w:delText>
        </w:r>
      </w:del>
      <w:ins w:id="15173" w:author=" " w:date="2007-06-20T13:38:00Z">
        <w:r w:rsidR="00650D24">
          <w:rPr>
            <w:rFonts w:ascii="Courier New" w:hAnsi="Courier New"/>
          </w:rPr>
          <w:t xml:space="preserve">, even if she’d been too controled to </w:t>
        </w:r>
      </w:ins>
      <w:r w:rsidR="00650D24">
        <w:rPr>
          <w:rFonts w:ascii="Courier New" w:hAnsi="Courier New"/>
        </w:rPr>
        <w:t xml:space="preserve">let </w:t>
      </w:r>
      <w:del w:id="15174" w:author=" " w:date="2007-06-20T13:38:00Z">
        <w:r w:rsidR="00CE2903">
          <w:rPr>
            <w:rFonts w:ascii="Courier New" w:hAnsi="Courier New"/>
          </w:rPr>
          <w:delText xml:space="preserve">herself do many of the things that she’d wanted because she’d known that she had to become something greater.  Greater than </w:delText>
        </w:r>
      </w:del>
      <w:r w:rsidR="00650D24">
        <w:rPr>
          <w:rFonts w:ascii="Courier New" w:hAnsi="Courier New"/>
        </w:rPr>
        <w:t xml:space="preserve">her </w:t>
      </w:r>
      <w:del w:id="15175" w:author=" " w:date="2007-06-20T13:38:00Z">
        <w:r w:rsidR="00CE2903">
          <w:rPr>
            <w:rFonts w:ascii="Courier New" w:hAnsi="Courier New"/>
          </w:rPr>
          <w:delText>own impulses; greater than was expected of other women.  Or, at least, so she’d thought</w:delText>
        </w:r>
      </w:del>
      <w:ins w:id="15176" w:author=" " w:date="2007-06-20T13:38:00Z">
        <w:r w:rsidR="00650D24">
          <w:rPr>
            <w:rFonts w:ascii="Courier New" w:hAnsi="Courier New"/>
          </w:rPr>
          <w:t>hatred out very often</w:t>
        </w:r>
      </w:ins>
      <w:r w:rsidR="00650D24">
        <w:rPr>
          <w:rFonts w:ascii="Courier New" w:hAnsi="Courier New"/>
        </w:rPr>
        <w:t>.</w:t>
      </w:r>
    </w:p>
    <w:p w14:paraId="716054E9" w14:textId="77777777" w:rsidR="00D121E5" w:rsidRDefault="00D121E5">
      <w:pPr>
        <w:spacing w:line="480" w:lineRule="auto"/>
        <w:rPr>
          <w:rFonts w:ascii="Courier New" w:hAnsi="Courier New"/>
        </w:rPr>
      </w:pPr>
      <w:r>
        <w:rPr>
          <w:rFonts w:ascii="Courier New" w:hAnsi="Courier New"/>
        </w:rPr>
        <w:tab/>
        <w:t>She was determined.  That part of her, she liked.  She’d forced herself to become what was expected.  She’d worked hard, sacrificing, to obtain her goal.  Yet, she was also a hypocrite.  She had insisted on wearing rich dresses to preserve her way of life, even when it had been ostentatious to do so.</w:t>
      </w:r>
    </w:p>
    <w:p w14:paraId="17A66230" w14:textId="77777777" w:rsidR="00D121E5" w:rsidRDefault="00D121E5">
      <w:pPr>
        <w:spacing w:line="480" w:lineRule="auto"/>
        <w:rPr>
          <w:rFonts w:ascii="Courier New" w:hAnsi="Courier New"/>
        </w:rPr>
      </w:pPr>
      <w:r>
        <w:rPr>
          <w:rFonts w:ascii="Courier New" w:hAnsi="Courier New"/>
        </w:rPr>
        <w:tab/>
        <w:t xml:space="preserve">Now she knew what it was to be truly humble, without ostentation at all.  Compared to that, her former life seemed more loud and demanding of attention than any colorful skirt or shirt.  </w:t>
      </w:r>
    </w:p>
    <w:p w14:paraId="65118282" w14:textId="77777777" w:rsidR="00D121E5" w:rsidRDefault="00D121E5">
      <w:pPr>
        <w:spacing w:line="480" w:lineRule="auto"/>
        <w:rPr>
          <w:rFonts w:ascii="Courier New" w:hAnsi="Courier New"/>
        </w:rPr>
      </w:pPr>
      <w:r>
        <w:rPr>
          <w:rFonts w:ascii="Courier New" w:hAnsi="Courier New"/>
        </w:rPr>
        <w:tab/>
        <w:t xml:space="preserve">She did believe in Austre.  She loved the teachings of the Five Visions, and the way of life they encouraged.  Humility.  Sacrifice.  Seeing another’s problems before your own.  Yet, she was beginning to worry if she--along with many others--had taken this view too far to the extreme, looping around in their desire to seem humble so that they lapped </w:t>
      </w:r>
      <w:del w:id="15177" w:author=" " w:date="2007-06-20T13:38:00Z">
        <w:r w:rsidR="00CE2903">
          <w:rPr>
            <w:rFonts w:ascii="Courier New" w:hAnsi="Courier New"/>
          </w:rPr>
          <w:delText xml:space="preserve">themselves </w:delText>
        </w:r>
      </w:del>
      <w:r>
        <w:rPr>
          <w:rFonts w:ascii="Courier New" w:hAnsi="Courier New"/>
        </w:rPr>
        <w:t>and became arrogant instead.  The Five Visions encouraged people to respect others.  It seemed to her that when her faith had become about clothing instead of people, it had taken a wrong turn.</w:t>
      </w:r>
    </w:p>
    <w:p w14:paraId="6BC8A278" w14:textId="77777777" w:rsidR="00D121E5" w:rsidRDefault="00D121E5">
      <w:pPr>
        <w:spacing w:line="480" w:lineRule="auto"/>
        <w:rPr>
          <w:rFonts w:ascii="Courier New" w:hAnsi="Courier New"/>
        </w:rPr>
      </w:pPr>
      <w:r>
        <w:rPr>
          <w:rFonts w:ascii="Courier New" w:hAnsi="Courier New"/>
        </w:rPr>
        <w:tab/>
        <w:t>She wanted to learn to Awaken.  Why?  What did that say about her?  That she was willing to look at something that her religion rejected, just because it would make her powerful?</w:t>
      </w:r>
    </w:p>
    <w:p w14:paraId="0B0DCF5B" w14:textId="77777777" w:rsidR="00D121E5" w:rsidRDefault="00D121E5">
      <w:pPr>
        <w:spacing w:line="480" w:lineRule="auto"/>
        <w:rPr>
          <w:rFonts w:ascii="Courier New" w:hAnsi="Courier New"/>
        </w:rPr>
      </w:pPr>
      <w:r>
        <w:rPr>
          <w:rFonts w:ascii="Courier New" w:hAnsi="Courier New"/>
        </w:rPr>
        <w:tab/>
        <w:t xml:space="preserve">No, that wasn’t it.  At least, she hoped that wasn’t it.  Looking back on her recent life, she felt frustrated at how helpless she had been so much of the time.  </w:t>
      </w:r>
    </w:p>
    <w:p w14:paraId="2BD88FF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That</w:t>
      </w:r>
      <w:r>
        <w:rPr>
          <w:rFonts w:ascii="Courier New" w:hAnsi="Courier New"/>
        </w:rPr>
        <w:t xml:space="preserve"> was why she’d trained so hard with the tutors, learning everything they offered.  And, that was why she wanted to learn how to Awaken.  She wanted to hold as much information as she could.  She wanted to be as prepared as possible for the problems that might come at her.  </w:t>
      </w:r>
    </w:p>
    <w:p w14:paraId="2E185352" w14:textId="77777777" w:rsidR="00D121E5" w:rsidRDefault="00D121E5">
      <w:pPr>
        <w:spacing w:line="480" w:lineRule="auto"/>
        <w:rPr>
          <w:rFonts w:ascii="Courier New" w:hAnsi="Courier New"/>
        </w:rPr>
      </w:pPr>
      <w:r>
        <w:rPr>
          <w:rFonts w:ascii="Courier New" w:hAnsi="Courier New"/>
        </w:rPr>
        <w:tab/>
        <w:t>She wanted to be capable.  That might be arrogant, but it was the truth.  She wanted to learn everything she could about how to survive in the world.  The most humbling aspect of her time in T’Telir was her ignorance.  She wouldn’t make that mistake again.</w:t>
      </w:r>
    </w:p>
    <w:p w14:paraId="76414109" w14:textId="77777777" w:rsidR="00D121E5" w:rsidRDefault="00D121E5">
      <w:pPr>
        <w:spacing w:line="480" w:lineRule="auto"/>
        <w:rPr>
          <w:rFonts w:ascii="Courier New" w:hAnsi="Courier New"/>
        </w:rPr>
      </w:pPr>
      <w:r>
        <w:rPr>
          <w:rFonts w:ascii="Courier New" w:hAnsi="Courier New"/>
        </w:rPr>
        <w:tab/>
        <w:t xml:space="preserve">She nodded to herself.  </w:t>
      </w:r>
    </w:p>
    <w:p w14:paraId="4068E4B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Time to practice, then,</w:t>
      </w:r>
      <w:r>
        <w:rPr>
          <w:rFonts w:ascii="Courier New" w:hAnsi="Courier New"/>
        </w:rPr>
        <w:t xml:space="preserve"> she thought, returning to the room.  Inside, she pulled out a piece of rope--the one that Vasher had used to tie her up, the first thing that she had Awakened.  She’d since retrieved the Breath from it.</w:t>
      </w:r>
    </w:p>
    <w:p w14:paraId="131B106F" w14:textId="77777777" w:rsidR="00D121E5" w:rsidRDefault="00D121E5">
      <w:pPr>
        <w:spacing w:line="480" w:lineRule="auto"/>
        <w:rPr>
          <w:rFonts w:ascii="Courier New" w:hAnsi="Courier New"/>
        </w:rPr>
      </w:pPr>
      <w:r>
        <w:rPr>
          <w:rFonts w:ascii="Courier New" w:hAnsi="Courier New"/>
        </w:rPr>
        <w:tab/>
        <w:t xml:space="preserve">She went back outside, holding the rope between her fingers, twisting it, thinking.  </w:t>
      </w:r>
      <w:r>
        <w:rPr>
          <w:rFonts w:ascii="Courier New" w:hAnsi="Courier New"/>
          <w:u w:val="single"/>
        </w:rPr>
        <w:t>The Commands that Denth taught me,</w:t>
      </w:r>
      <w:r>
        <w:rPr>
          <w:rFonts w:ascii="Courier New" w:hAnsi="Courier New"/>
        </w:rPr>
        <w:t xml:space="preserve"> she thought.  </w:t>
      </w:r>
      <w:r>
        <w:rPr>
          <w:rFonts w:ascii="Courier New" w:hAnsi="Courier New"/>
          <w:u w:val="single"/>
        </w:rPr>
        <w:t xml:space="preserve">They were simple </w:t>
      </w:r>
      <w:del w:id="15178" w:author=" " w:date="2007-06-20T13:38:00Z">
        <w:r w:rsidR="00CE2903">
          <w:rPr>
            <w:rFonts w:ascii="Courier New" w:hAnsi="Courier New"/>
            <w:u w:val="single"/>
          </w:rPr>
          <w:delText>things.</w:delText>
        </w:r>
      </w:del>
      <w:ins w:id="15179" w:author=" " w:date="2007-06-20T13:38:00Z">
        <w:r w:rsidR="00650D24">
          <w:rPr>
            <w:rFonts w:ascii="Courier New" w:hAnsi="Courier New"/>
            <w:u w:val="single"/>
          </w:rPr>
          <w:t>phrases</w:t>
        </w:r>
        <w:r>
          <w:rPr>
            <w:rFonts w:ascii="Courier New" w:hAnsi="Courier New"/>
            <w:u w:val="single"/>
          </w:rPr>
          <w:t>.</w:t>
        </w:r>
      </w:ins>
      <w:r>
        <w:rPr>
          <w:rFonts w:ascii="Courier New" w:hAnsi="Courier New"/>
          <w:u w:val="single"/>
        </w:rPr>
        <w:t xml:space="preserve">  Hold things.  Protect me.</w:t>
      </w:r>
    </w:p>
    <w:p w14:paraId="10521E89" w14:textId="77777777" w:rsidR="00D121E5" w:rsidRDefault="00D121E5">
      <w:pPr>
        <w:spacing w:line="480" w:lineRule="auto"/>
        <w:rPr>
          <w:rFonts w:ascii="Courier New" w:hAnsi="Courier New"/>
        </w:rPr>
      </w:pPr>
      <w:r>
        <w:rPr>
          <w:rFonts w:ascii="Courier New" w:hAnsi="Courier New"/>
        </w:rPr>
        <w:tab/>
        <w:t>He’d implied that the intent was important.  When she’d Awakened the ropes, she’d made them move as if part of her body.  So, it was more than just the Command.  The Command brought the life, but the intent--the instructions from her mind--</w:t>
      </w:r>
      <w:del w:id="15180" w:author=" " w:date="2007-06-20T13:38:00Z">
        <w:r w:rsidR="00CE2903">
          <w:rPr>
            <w:rFonts w:ascii="Courier New" w:hAnsi="Courier New"/>
          </w:rPr>
          <w:delText xml:space="preserve">that </w:delText>
        </w:r>
      </w:del>
      <w:r>
        <w:rPr>
          <w:rFonts w:ascii="Courier New" w:hAnsi="Courier New"/>
        </w:rPr>
        <w:t>brought focus</w:t>
      </w:r>
      <w:del w:id="15181" w:author=" " w:date="2007-06-20T13:38:00Z">
        <w:r w:rsidR="00CE2903">
          <w:rPr>
            <w:rFonts w:ascii="Courier New" w:hAnsi="Courier New"/>
          </w:rPr>
          <w:delText xml:space="preserve"> to what the item was to do</w:delText>
        </w:r>
      </w:del>
      <w:r>
        <w:rPr>
          <w:rFonts w:ascii="Courier New" w:hAnsi="Courier New"/>
        </w:rPr>
        <w:t xml:space="preserve">. </w:t>
      </w:r>
    </w:p>
    <w:p w14:paraId="396A27B1" w14:textId="77777777" w:rsidR="00D121E5" w:rsidRDefault="00D121E5">
      <w:pPr>
        <w:spacing w:line="480" w:lineRule="auto"/>
        <w:rPr>
          <w:rFonts w:ascii="Courier New" w:hAnsi="Courier New"/>
        </w:rPr>
      </w:pPr>
      <w:r>
        <w:rPr>
          <w:rFonts w:ascii="Courier New" w:hAnsi="Courier New"/>
        </w:rPr>
        <w:tab/>
        <w:t>She paused beside a large tree with thin, blossom-laden branches that drooped toward the ground.  Then, she touched the trunk and knelt beside a fallen branch.  She held out the rope.</w:t>
      </w:r>
    </w:p>
    <w:p w14:paraId="38817470" w14:textId="77777777" w:rsidR="00D121E5" w:rsidRDefault="00D121E5">
      <w:pPr>
        <w:spacing w:line="480" w:lineRule="auto"/>
        <w:rPr>
          <w:rFonts w:ascii="Courier New" w:hAnsi="Courier New"/>
        </w:rPr>
      </w:pPr>
      <w:r>
        <w:rPr>
          <w:rFonts w:ascii="Courier New" w:hAnsi="Courier New"/>
        </w:rPr>
        <w:tab/>
        <w:t>“Hold things,” she Commanded, reflexively letting out some of her Breath.  She felt a moment of panic as her sense of the world dimmed just slightly.</w:t>
      </w:r>
    </w:p>
    <w:p w14:paraId="595CBCEF" w14:textId="77777777" w:rsidR="00D121E5" w:rsidRDefault="00D121E5">
      <w:pPr>
        <w:spacing w:line="480" w:lineRule="auto"/>
        <w:rPr>
          <w:rFonts w:ascii="Courier New" w:hAnsi="Courier New"/>
        </w:rPr>
      </w:pPr>
      <w:r>
        <w:rPr>
          <w:rFonts w:ascii="Courier New" w:hAnsi="Courier New"/>
        </w:rPr>
        <w:tab/>
        <w:t xml:space="preserve">The rope twitched.  However, instead of drawing color from the tree, </w:t>
      </w:r>
      <w:del w:id="15182" w:author=" " w:date="2007-06-20T13:38:00Z">
        <w:r w:rsidR="00CE2903">
          <w:rPr>
            <w:rFonts w:ascii="Courier New" w:hAnsi="Courier New"/>
          </w:rPr>
          <w:delText>it</w:delText>
        </w:r>
      </w:del>
      <w:ins w:id="15183" w:author=" " w:date="2007-06-20T13:38:00Z">
        <w:r w:rsidR="00C87626">
          <w:rPr>
            <w:rFonts w:ascii="Courier New" w:hAnsi="Courier New"/>
          </w:rPr>
          <w:t>the Awakening</w:t>
        </w:r>
      </w:ins>
      <w:r>
        <w:rPr>
          <w:rFonts w:ascii="Courier New" w:hAnsi="Courier New"/>
        </w:rPr>
        <w:t xml:space="preserve"> pulled color from her tunic.  The garment bled grey, and the rope moved, wrapping like a snake around the branch and pulling tight.  Wood cracked slightly as the rope covered it.  However, the rope also twisted in an odd pattern, writhing.  </w:t>
      </w:r>
    </w:p>
    <w:p w14:paraId="55C90B44" w14:textId="77777777" w:rsidR="00D121E5" w:rsidRDefault="00D121E5">
      <w:pPr>
        <w:spacing w:line="480" w:lineRule="auto"/>
        <w:rPr>
          <w:rFonts w:ascii="Courier New" w:hAnsi="Courier New"/>
        </w:rPr>
      </w:pPr>
      <w:r>
        <w:rPr>
          <w:rFonts w:ascii="Courier New" w:hAnsi="Courier New"/>
        </w:rPr>
        <w:tab/>
        <w:t>Vivenna watched, frowning, until she figured out what was happening.  The rope was twisting around the grass, trying to hold it as well.  The very end was wrapping around her finger, twisting around it as well.</w:t>
      </w:r>
    </w:p>
    <w:p w14:paraId="1CC225DE" w14:textId="77777777" w:rsidR="00D121E5" w:rsidRDefault="00D121E5">
      <w:pPr>
        <w:spacing w:line="480" w:lineRule="auto"/>
        <w:rPr>
          <w:rFonts w:ascii="Courier New" w:hAnsi="Courier New"/>
        </w:rPr>
      </w:pPr>
      <w:r>
        <w:rPr>
          <w:rFonts w:ascii="Courier New" w:hAnsi="Courier New"/>
        </w:rPr>
        <w:tab/>
        <w:t>“Stop,” Vivenna said.</w:t>
      </w:r>
    </w:p>
    <w:p w14:paraId="5F337A48" w14:textId="77777777" w:rsidR="00D121E5" w:rsidRDefault="00D121E5">
      <w:pPr>
        <w:spacing w:line="480" w:lineRule="auto"/>
        <w:rPr>
          <w:rFonts w:ascii="Courier New" w:hAnsi="Courier New"/>
        </w:rPr>
      </w:pPr>
      <w:r>
        <w:rPr>
          <w:rFonts w:ascii="Courier New" w:hAnsi="Courier New"/>
        </w:rPr>
        <w:tab/>
        <w:t>Nothing happened.  It continued to pull tight.</w:t>
      </w:r>
    </w:p>
    <w:p w14:paraId="54E704AE" w14:textId="77777777" w:rsidR="00D121E5" w:rsidRDefault="00D121E5">
      <w:pPr>
        <w:spacing w:line="480" w:lineRule="auto"/>
        <w:rPr>
          <w:rFonts w:ascii="Courier New" w:hAnsi="Courier New"/>
        </w:rPr>
      </w:pPr>
      <w:r>
        <w:rPr>
          <w:rFonts w:ascii="Courier New" w:hAnsi="Courier New"/>
        </w:rPr>
        <w:tab/>
        <w:t>“Your Breath to mine,” she Commanded.</w:t>
      </w:r>
    </w:p>
    <w:p w14:paraId="3DAB6FF6" w14:textId="77777777" w:rsidR="00D121E5" w:rsidRDefault="00D121E5">
      <w:pPr>
        <w:spacing w:line="480" w:lineRule="auto"/>
        <w:rPr>
          <w:rFonts w:ascii="Courier New" w:hAnsi="Courier New"/>
        </w:rPr>
      </w:pPr>
      <w:r>
        <w:rPr>
          <w:rFonts w:ascii="Courier New" w:hAnsi="Courier New"/>
        </w:rPr>
        <w:tab/>
        <w:t>The rope stopped twisting</w:t>
      </w:r>
      <w:del w:id="15184" w:author=" " w:date="2007-06-20T13:38:00Z">
        <w:r w:rsidR="00CE2903">
          <w:rPr>
            <w:rFonts w:ascii="Courier New" w:hAnsi="Courier New"/>
          </w:rPr>
          <w:delText>.</w:delText>
        </w:r>
      </w:del>
      <w:ins w:id="15185" w:author=" " w:date="2007-06-20T13:38:00Z">
        <w:r w:rsidR="00C87626">
          <w:rPr>
            <w:rFonts w:ascii="Courier New" w:hAnsi="Courier New"/>
          </w:rPr>
          <w:t xml:space="preserve"> and her Breath returned</w:t>
        </w:r>
        <w:r>
          <w:rPr>
            <w:rFonts w:ascii="Courier New" w:hAnsi="Courier New"/>
          </w:rPr>
          <w:t>.</w:t>
        </w:r>
      </w:ins>
      <w:r>
        <w:rPr>
          <w:rFonts w:ascii="Courier New" w:hAnsi="Courier New"/>
        </w:rPr>
        <w:t xml:space="preserve">  She shook </w:t>
      </w:r>
      <w:del w:id="15186" w:author=" " w:date="2007-06-20T13:38:00Z">
        <w:r w:rsidR="00CE2903">
          <w:rPr>
            <w:rFonts w:ascii="Courier New" w:hAnsi="Courier New"/>
          </w:rPr>
          <w:delText>it</w:delText>
        </w:r>
      </w:del>
      <w:ins w:id="15187" w:author=" " w:date="2007-06-20T13:38:00Z">
        <w:r w:rsidR="00C87626">
          <w:rPr>
            <w:rFonts w:ascii="Courier New" w:hAnsi="Courier New"/>
          </w:rPr>
          <w:t>the rope</w:t>
        </w:r>
      </w:ins>
      <w:r>
        <w:rPr>
          <w:rFonts w:ascii="Courier New" w:hAnsi="Courier New"/>
        </w:rPr>
        <w:t xml:space="preserve"> free, then eyed it.</w:t>
      </w:r>
    </w:p>
    <w:p w14:paraId="74F307A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All right,</w:t>
      </w:r>
      <w:r>
        <w:rPr>
          <w:rFonts w:ascii="Courier New" w:hAnsi="Courier New"/>
        </w:rPr>
        <w:t xml:space="preserve"> she thought.  ‘</w:t>
      </w:r>
      <w:r>
        <w:rPr>
          <w:rFonts w:ascii="Courier New" w:hAnsi="Courier New"/>
          <w:u w:val="single"/>
        </w:rPr>
        <w:t>Hold things’ works, but it’s not very specific.  What if I tried something else?</w:t>
      </w:r>
    </w:p>
    <w:p w14:paraId="2A79A953" w14:textId="77777777" w:rsidR="00D121E5" w:rsidRDefault="00D121E5">
      <w:pPr>
        <w:spacing w:line="480" w:lineRule="auto"/>
        <w:rPr>
          <w:rFonts w:ascii="Courier New" w:hAnsi="Courier New"/>
        </w:rPr>
      </w:pPr>
      <w:r>
        <w:rPr>
          <w:rFonts w:ascii="Courier New" w:hAnsi="Courier New"/>
        </w:rPr>
        <w:tab/>
        <w:t>“Hold that branch,” she Commanded.  Again, the Breath left her.  More of it this time.  Her trousers drained of color, and the rope end twisted, wrapping around the branch.  The rest of it, however, remained still.</w:t>
      </w:r>
    </w:p>
    <w:p w14:paraId="1861A135" w14:textId="77777777" w:rsidR="00D121E5" w:rsidRDefault="00D121E5">
      <w:pPr>
        <w:spacing w:line="480" w:lineRule="auto"/>
        <w:rPr>
          <w:rFonts w:ascii="Courier New" w:hAnsi="Courier New"/>
        </w:rPr>
      </w:pPr>
      <w:r>
        <w:rPr>
          <w:rFonts w:ascii="Courier New" w:hAnsi="Courier New"/>
        </w:rPr>
        <w:tab/>
        <w:t xml:space="preserve">She smiled in satisfaction.  </w:t>
      </w:r>
      <w:r>
        <w:rPr>
          <w:rFonts w:ascii="Courier New" w:hAnsi="Courier New"/>
          <w:u w:val="single"/>
        </w:rPr>
        <w:t>So, the more complicated the command, the more Breath it requires.</w:t>
      </w:r>
    </w:p>
    <w:p w14:paraId="74722FBD" w14:textId="77777777" w:rsidR="00CE2903" w:rsidRDefault="00D121E5">
      <w:pPr>
        <w:spacing w:line="480" w:lineRule="auto"/>
        <w:rPr>
          <w:del w:id="15188" w:author=" " w:date="2007-06-20T13:38:00Z"/>
          <w:rFonts w:ascii="Courier New" w:hAnsi="Courier New"/>
        </w:rPr>
      </w:pPr>
      <w:r>
        <w:rPr>
          <w:rFonts w:ascii="Courier New" w:hAnsi="Courier New"/>
        </w:rPr>
        <w:tab/>
        <w:t xml:space="preserve">She </w:t>
      </w:r>
      <w:del w:id="15189" w:author=" " w:date="2007-06-20T13:38:00Z">
        <w:r w:rsidR="00CE2903">
          <w:rPr>
            <w:rFonts w:ascii="Courier New" w:hAnsi="Courier New"/>
          </w:rPr>
          <w:delText>returned</w:delText>
        </w:r>
      </w:del>
      <w:ins w:id="15190" w:author=" " w:date="2007-06-20T13:38:00Z">
        <w:r w:rsidR="00C87626">
          <w:rPr>
            <w:rFonts w:ascii="Courier New" w:hAnsi="Courier New"/>
          </w:rPr>
          <w:t>took back</w:t>
        </w:r>
      </w:ins>
      <w:r w:rsidR="00C87626">
        <w:rPr>
          <w:rFonts w:ascii="Courier New" w:hAnsi="Courier New"/>
        </w:rPr>
        <w:t xml:space="preserve"> her Breath</w:t>
      </w:r>
      <w:del w:id="15191" w:author=" " w:date="2007-06-20T13:38:00Z">
        <w:r w:rsidR="00CE2903">
          <w:rPr>
            <w:rFonts w:ascii="Courier New" w:hAnsi="Courier New"/>
          </w:rPr>
          <w:delText>, then eyed her clothing, which was now completely grey.  Out of curiosity, she tried Awakening the rope again.  Doing so drew out a horrible amount of Breath, leaving her nearly dry, and gave her flashbacks to her time spent as a Drab.</w:delText>
        </w:r>
      </w:del>
    </w:p>
    <w:p w14:paraId="5B9E5C6C" w14:textId="77777777" w:rsidR="00C87626" w:rsidRDefault="00CE2903">
      <w:pPr>
        <w:spacing w:line="480" w:lineRule="auto"/>
        <w:rPr>
          <w:rFonts w:ascii="Courier New" w:hAnsi="Courier New"/>
        </w:rPr>
      </w:pPr>
      <w:del w:id="15192" w:author=" " w:date="2007-06-20T13:38:00Z">
        <w:r>
          <w:rPr>
            <w:rFonts w:ascii="Courier New" w:hAnsi="Courier New"/>
          </w:rPr>
          <w:tab/>
          <w:delText>She quickly took the Breath back.</w:delText>
        </w:r>
      </w:del>
      <w:ins w:id="15193" w:author=" " w:date="2007-06-20T13:38:00Z">
        <w:r w:rsidR="00C87626">
          <w:rPr>
            <w:rFonts w:ascii="Courier New" w:hAnsi="Courier New"/>
          </w:rPr>
          <w:t>.</w:t>
        </w:r>
      </w:ins>
      <w:r w:rsidR="00C87626">
        <w:rPr>
          <w:rFonts w:ascii="Courier New" w:hAnsi="Courier New"/>
        </w:rPr>
        <w:t xml:space="preserve">  As Vasher had indicated, drawing that much in didn’t cause her senses to be shocked, for it was a restoration back to a normal state for her.  If she’d gone several days without that Breath, then drawn it in, she’d have been shocked by the power of it.  A little like taking a first bite of something very flavorful.</w:t>
      </w:r>
    </w:p>
    <w:p w14:paraId="654C7153" w14:textId="77777777" w:rsidR="00D121E5" w:rsidRDefault="00C87626">
      <w:pPr>
        <w:spacing w:line="480" w:lineRule="auto"/>
        <w:rPr>
          <w:ins w:id="15194" w:author=" " w:date="2007-06-20T13:38:00Z"/>
          <w:rFonts w:ascii="Courier New" w:hAnsi="Courier New"/>
        </w:rPr>
      </w:pPr>
      <w:ins w:id="15195" w:author=" " w:date="2007-06-20T13:38:00Z">
        <w:r>
          <w:rPr>
            <w:rFonts w:ascii="Courier New" w:hAnsi="Courier New"/>
          </w:rPr>
          <w:tab/>
          <w:t>She</w:t>
        </w:r>
        <w:r w:rsidR="00D121E5">
          <w:rPr>
            <w:rFonts w:ascii="Courier New" w:hAnsi="Courier New"/>
          </w:rPr>
          <w:t xml:space="preserve"> eyed her clothing, which was now completely grey.  Out of curiosity, she tried Awakening the rope again.  </w:t>
        </w:r>
        <w:r>
          <w:rPr>
            <w:rFonts w:ascii="Courier New" w:hAnsi="Courier New"/>
          </w:rPr>
          <w:t>Nothing happened</w:t>
        </w:r>
        <w:r w:rsidR="00D121E5">
          <w:rPr>
            <w:rFonts w:ascii="Courier New" w:hAnsi="Courier New"/>
          </w:rPr>
          <w:t>.</w:t>
        </w:r>
      </w:ins>
    </w:p>
    <w:p w14:paraId="40A4720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Now what?</w:t>
      </w:r>
      <w:r>
        <w:rPr>
          <w:rFonts w:ascii="Courier New" w:hAnsi="Courier New"/>
        </w:rPr>
        <w:t xml:space="preserve"> she thought.  </w:t>
      </w:r>
      <w:r>
        <w:rPr>
          <w:rFonts w:ascii="Courier New" w:hAnsi="Courier New"/>
          <w:u w:val="single"/>
        </w:rPr>
        <w:t>I wonder if there’s a way to get the rope to be more useful.</w:t>
      </w:r>
      <w:r>
        <w:rPr>
          <w:rFonts w:ascii="Courier New" w:hAnsi="Courier New"/>
        </w:rPr>
        <w:t xml:space="preserve">  Could she put the Breath into it now, then command it to hold something later?  How would she even phrase that?</w:t>
      </w:r>
    </w:p>
    <w:p w14:paraId="7FB7D141" w14:textId="77777777" w:rsidR="00D121E5" w:rsidRDefault="00D121E5">
      <w:pPr>
        <w:spacing w:line="480" w:lineRule="auto"/>
        <w:rPr>
          <w:rFonts w:ascii="Courier New" w:hAnsi="Courier New"/>
        </w:rPr>
      </w:pPr>
      <w:r>
        <w:rPr>
          <w:rFonts w:ascii="Courier New" w:hAnsi="Courier New"/>
        </w:rPr>
        <w:tab/>
        <w:t xml:space="preserve">“Hold things that I tell you to hold,” she Commanded.  </w:t>
      </w:r>
    </w:p>
    <w:p w14:paraId="49E3B2D5" w14:textId="77777777" w:rsidR="00D121E5" w:rsidRDefault="00D121E5">
      <w:pPr>
        <w:spacing w:line="480" w:lineRule="auto"/>
        <w:rPr>
          <w:rFonts w:ascii="Courier New" w:hAnsi="Courier New"/>
        </w:rPr>
      </w:pPr>
      <w:r>
        <w:rPr>
          <w:rFonts w:ascii="Courier New" w:hAnsi="Courier New"/>
        </w:rPr>
        <w:tab/>
        <w:t>Nothing happened.</w:t>
      </w:r>
    </w:p>
    <w:p w14:paraId="3F5077E9" w14:textId="77777777" w:rsidR="00D121E5" w:rsidRDefault="00D121E5">
      <w:pPr>
        <w:spacing w:line="480" w:lineRule="auto"/>
        <w:rPr>
          <w:rFonts w:ascii="Courier New" w:hAnsi="Courier New"/>
        </w:rPr>
      </w:pPr>
      <w:r>
        <w:rPr>
          <w:rFonts w:ascii="Courier New" w:hAnsi="Courier New"/>
        </w:rPr>
        <w:tab/>
        <w:t>“Hold that branch when I tell you.”</w:t>
      </w:r>
    </w:p>
    <w:p w14:paraId="0D14FA04" w14:textId="77777777" w:rsidR="00D121E5" w:rsidRDefault="00D121E5">
      <w:pPr>
        <w:spacing w:line="480" w:lineRule="auto"/>
        <w:rPr>
          <w:rFonts w:ascii="Courier New" w:hAnsi="Courier New"/>
        </w:rPr>
      </w:pPr>
      <w:r>
        <w:rPr>
          <w:rFonts w:ascii="Courier New" w:hAnsi="Courier New"/>
        </w:rPr>
        <w:tab/>
        <w:t>Again, nothing.</w:t>
      </w:r>
    </w:p>
    <w:p w14:paraId="78C83328" w14:textId="77777777" w:rsidR="00D121E5" w:rsidRDefault="00D121E5">
      <w:pPr>
        <w:spacing w:line="480" w:lineRule="auto"/>
        <w:rPr>
          <w:rFonts w:ascii="Courier New" w:hAnsi="Courier New"/>
        </w:rPr>
      </w:pPr>
      <w:r>
        <w:rPr>
          <w:rFonts w:ascii="Courier New" w:hAnsi="Courier New"/>
        </w:rPr>
        <w:tab/>
        <w:t>“Hold whatever I say.”</w:t>
      </w:r>
    </w:p>
    <w:p w14:paraId="335F7F37" w14:textId="77777777" w:rsidR="00D121E5" w:rsidRDefault="00D121E5">
      <w:pPr>
        <w:spacing w:line="480" w:lineRule="auto"/>
        <w:rPr>
          <w:rFonts w:ascii="Courier New" w:hAnsi="Courier New"/>
        </w:rPr>
      </w:pPr>
      <w:r>
        <w:rPr>
          <w:rFonts w:ascii="Courier New" w:hAnsi="Courier New"/>
        </w:rPr>
        <w:tab/>
        <w:t>Nothing.</w:t>
      </w:r>
    </w:p>
    <w:p w14:paraId="71A03A38" w14:textId="77777777" w:rsidR="00D121E5" w:rsidRDefault="00D121E5">
      <w:pPr>
        <w:spacing w:line="480" w:lineRule="auto"/>
        <w:rPr>
          <w:rFonts w:ascii="Courier New" w:hAnsi="Courier New"/>
        </w:rPr>
      </w:pPr>
      <w:r>
        <w:rPr>
          <w:rFonts w:ascii="Courier New" w:hAnsi="Courier New"/>
        </w:rPr>
        <w:tab/>
        <w:t>A voice came from behind.  “Tell it to ‘Hold when thrown.”</w:t>
      </w:r>
    </w:p>
    <w:p w14:paraId="2AE65CFF" w14:textId="77777777" w:rsidR="00D121E5" w:rsidRDefault="00D121E5">
      <w:pPr>
        <w:spacing w:line="480" w:lineRule="auto"/>
        <w:rPr>
          <w:rFonts w:ascii="Courier New" w:hAnsi="Courier New"/>
        </w:rPr>
      </w:pPr>
      <w:r>
        <w:rPr>
          <w:rFonts w:ascii="Courier New" w:hAnsi="Courier New"/>
        </w:rPr>
        <w:tab/>
        <w:t>Vivenna jumped, spinning.  Vasher stood behind</w:t>
      </w:r>
      <w:ins w:id="15196" w:author=" " w:date="2007-06-20T13:38:00Z">
        <w:r w:rsidR="00C87626">
          <w:rPr>
            <w:rFonts w:ascii="Courier New" w:hAnsi="Courier New"/>
          </w:rPr>
          <w:t xml:space="preserve"> her</w:t>
        </w:r>
      </w:ins>
      <w:r>
        <w:rPr>
          <w:rFonts w:ascii="Courier New" w:hAnsi="Courier New"/>
        </w:rPr>
        <w:t>, Nightblood held before him, point down.  He had his pack over his shoulder.</w:t>
      </w:r>
    </w:p>
    <w:p w14:paraId="628A76C8" w14:textId="77777777" w:rsidR="00CE2903" w:rsidRDefault="00D121E5">
      <w:pPr>
        <w:spacing w:line="480" w:lineRule="auto"/>
        <w:rPr>
          <w:del w:id="15197" w:author=" " w:date="2007-06-20T13:38:00Z"/>
          <w:rFonts w:ascii="Courier New" w:hAnsi="Courier New"/>
        </w:rPr>
      </w:pPr>
      <w:r>
        <w:rPr>
          <w:rFonts w:ascii="Courier New" w:hAnsi="Courier New"/>
        </w:rPr>
        <w:tab/>
        <w:t>Vivenna flushed, glancing back at the rope.  However, she did as he suggested.  “Hold when thrown,” she said</w:t>
      </w:r>
      <w:del w:id="15198" w:author=" " w:date="2007-06-20T13:38:00Z">
        <w:r w:rsidR="00CE2903">
          <w:rPr>
            <w:rFonts w:ascii="Courier New" w:hAnsi="Courier New"/>
          </w:rPr>
          <w:delText xml:space="preserve">.  </w:delText>
        </w:r>
      </w:del>
    </w:p>
    <w:p w14:paraId="74FBAFD1" w14:textId="77777777" w:rsidR="00D121E5" w:rsidRDefault="00CE2903">
      <w:pPr>
        <w:spacing w:line="480" w:lineRule="auto"/>
        <w:rPr>
          <w:ins w:id="15199" w:author=" " w:date="2007-06-20T13:38:00Z"/>
          <w:rFonts w:ascii="Courier New" w:hAnsi="Courier New"/>
        </w:rPr>
      </w:pPr>
      <w:del w:id="15200" w:author=" " w:date="2007-06-20T13:38:00Z">
        <w:r>
          <w:rPr>
            <w:rFonts w:ascii="Courier New" w:hAnsi="Courier New"/>
          </w:rPr>
          <w:tab/>
          <w:delText>Once again, without any color to act as a fuel,</w:delText>
        </w:r>
      </w:del>
      <w:ins w:id="15201" w:author=" " w:date="2007-06-20T13:38:00Z">
        <w:r w:rsidR="00C87626">
          <w:rPr>
            <w:rFonts w:ascii="Courier New" w:hAnsi="Courier New"/>
          </w:rPr>
          <w:t>, touching</w:t>
        </w:r>
      </w:ins>
      <w:r w:rsidR="00C87626">
        <w:rPr>
          <w:rFonts w:ascii="Courier New" w:hAnsi="Courier New"/>
        </w:rPr>
        <w:t xml:space="preserve"> the </w:t>
      </w:r>
      <w:del w:id="15202" w:author=" " w:date="2007-06-20T13:38:00Z">
        <w:r>
          <w:rPr>
            <w:rFonts w:ascii="Courier New" w:hAnsi="Courier New"/>
          </w:rPr>
          <w:delText xml:space="preserve">Awakening drew a large amount of Breath </w:delText>
        </w:r>
      </w:del>
      <w:ins w:id="15203" w:author=" " w:date="2007-06-20T13:38:00Z">
        <w:r w:rsidR="00C87626">
          <w:rPr>
            <w:rFonts w:ascii="Courier New" w:hAnsi="Courier New"/>
          </w:rPr>
          <w:t xml:space="preserve">twig on the ground and drawing her color </w:t>
        </w:r>
      </w:ins>
      <w:r w:rsidR="00C87626">
        <w:rPr>
          <w:rFonts w:ascii="Courier New" w:hAnsi="Courier New"/>
        </w:rPr>
        <w:t xml:space="preserve">from </w:t>
      </w:r>
      <w:del w:id="15204" w:author=" " w:date="2007-06-20T13:38:00Z">
        <w:r>
          <w:rPr>
            <w:rFonts w:ascii="Courier New" w:hAnsi="Courier New"/>
          </w:rPr>
          <w:delText xml:space="preserve">her.  Still, </w:delText>
        </w:r>
      </w:del>
      <w:r w:rsidR="00C87626">
        <w:rPr>
          <w:rFonts w:ascii="Courier New" w:hAnsi="Courier New"/>
        </w:rPr>
        <w:t>it</w:t>
      </w:r>
      <w:del w:id="15205" w:author=" " w:date="2007-06-20T13:38:00Z">
        <w:r>
          <w:rPr>
            <w:rFonts w:ascii="Courier New" w:hAnsi="Courier New"/>
          </w:rPr>
          <w:delText xml:space="preserve"> did work.  Or, at least, she thought it did.  </w:delText>
        </w:r>
      </w:del>
      <w:ins w:id="15206" w:author=" " w:date="2007-06-20T13:38:00Z">
        <w:r w:rsidR="00D121E5">
          <w:rPr>
            <w:rFonts w:ascii="Courier New" w:hAnsi="Courier New"/>
          </w:rPr>
          <w:t xml:space="preserve">.  </w:t>
        </w:r>
      </w:ins>
    </w:p>
    <w:p w14:paraId="7694EAF8" w14:textId="77777777" w:rsidR="00D121E5" w:rsidRDefault="00D121E5">
      <w:pPr>
        <w:spacing w:line="480" w:lineRule="auto"/>
        <w:rPr>
          <w:rFonts w:ascii="Courier New" w:hAnsi="Courier New"/>
        </w:rPr>
      </w:pPr>
      <w:ins w:id="15207" w:author=" " w:date="2007-06-20T13:38:00Z">
        <w:r>
          <w:rPr>
            <w:rFonts w:ascii="Courier New" w:hAnsi="Courier New"/>
          </w:rPr>
          <w:tab/>
        </w:r>
      </w:ins>
      <w:r w:rsidR="00C87626">
        <w:rPr>
          <w:rFonts w:ascii="Courier New" w:hAnsi="Courier New"/>
        </w:rPr>
        <w:t>T</w:t>
      </w:r>
      <w:r>
        <w:rPr>
          <w:rFonts w:ascii="Courier New" w:hAnsi="Courier New"/>
        </w:rPr>
        <w:t>he rope remained limp.  So, she tossed it to the side, hitting one of the hanging tree branches.</w:t>
      </w:r>
    </w:p>
    <w:p w14:paraId="4A072AA6" w14:textId="77777777" w:rsidR="00D121E5" w:rsidRDefault="00D121E5">
      <w:pPr>
        <w:spacing w:line="480" w:lineRule="auto"/>
        <w:rPr>
          <w:rFonts w:ascii="Courier New" w:hAnsi="Courier New"/>
        </w:rPr>
      </w:pPr>
      <w:r>
        <w:rPr>
          <w:rFonts w:ascii="Courier New" w:hAnsi="Courier New"/>
        </w:rPr>
        <w:tab/>
        <w:t xml:space="preserve">The rope immediately twisted about, </w:t>
      </w:r>
      <w:del w:id="15208" w:author=" " w:date="2007-06-20T13:38:00Z">
        <w:r w:rsidR="00CE2903">
          <w:rPr>
            <w:rFonts w:ascii="Courier New" w:hAnsi="Courier New"/>
          </w:rPr>
          <w:delText>twisting</w:delText>
        </w:r>
      </w:del>
      <w:ins w:id="15209" w:author=" " w:date="2007-06-20T13:38:00Z">
        <w:r w:rsidR="00C87626">
          <w:rPr>
            <w:rFonts w:ascii="Courier New" w:hAnsi="Courier New"/>
          </w:rPr>
          <w:t>locking</w:t>
        </w:r>
      </w:ins>
      <w:r>
        <w:rPr>
          <w:rFonts w:ascii="Courier New" w:hAnsi="Courier New"/>
        </w:rPr>
        <w:t xml:space="preserve"> the branches together and holding them tightly.</w:t>
      </w:r>
    </w:p>
    <w:p w14:paraId="0FFBF434" w14:textId="77777777" w:rsidR="00D121E5" w:rsidRDefault="00D121E5">
      <w:pPr>
        <w:spacing w:line="480" w:lineRule="auto"/>
        <w:rPr>
          <w:rFonts w:ascii="Courier New" w:hAnsi="Courier New"/>
        </w:rPr>
      </w:pPr>
      <w:r>
        <w:rPr>
          <w:rFonts w:ascii="Courier New" w:hAnsi="Courier New"/>
        </w:rPr>
        <w:tab/>
        <w:t>“That’s useful,” Vivenna said.</w:t>
      </w:r>
    </w:p>
    <w:p w14:paraId="4FD436D2" w14:textId="77777777" w:rsidR="00D121E5" w:rsidRDefault="00D121E5">
      <w:pPr>
        <w:spacing w:line="480" w:lineRule="auto"/>
        <w:rPr>
          <w:rFonts w:ascii="Courier New" w:hAnsi="Courier New"/>
        </w:rPr>
      </w:pPr>
      <w:r>
        <w:rPr>
          <w:rFonts w:ascii="Courier New" w:hAnsi="Courier New"/>
        </w:rPr>
        <w:tab/>
        <w:t>Vasher raised an eyebrow.  “Useful, perhaps.  Dangerous for certain.”</w:t>
      </w:r>
    </w:p>
    <w:p w14:paraId="1B47FE84" w14:textId="77777777" w:rsidR="00D121E5" w:rsidRDefault="00D121E5">
      <w:pPr>
        <w:spacing w:line="480" w:lineRule="auto"/>
        <w:rPr>
          <w:rFonts w:ascii="Courier New" w:hAnsi="Courier New"/>
        </w:rPr>
      </w:pPr>
      <w:r>
        <w:rPr>
          <w:rFonts w:ascii="Courier New" w:hAnsi="Courier New"/>
        </w:rPr>
        <w:tab/>
        <w:t>“Why?”</w:t>
      </w:r>
    </w:p>
    <w:p w14:paraId="33FBDAD5" w14:textId="77777777" w:rsidR="00D121E5" w:rsidRDefault="00D121E5">
      <w:pPr>
        <w:spacing w:line="480" w:lineRule="auto"/>
        <w:rPr>
          <w:rFonts w:ascii="Courier New" w:hAnsi="Courier New"/>
        </w:rPr>
      </w:pPr>
      <w:r>
        <w:rPr>
          <w:rFonts w:ascii="Courier New" w:hAnsi="Courier New"/>
        </w:rPr>
        <w:tab/>
        <w:t>“Get the rope back now.”</w:t>
      </w:r>
    </w:p>
    <w:p w14:paraId="6006DECA" w14:textId="77777777" w:rsidR="00D121E5" w:rsidRDefault="00D121E5">
      <w:pPr>
        <w:spacing w:line="480" w:lineRule="auto"/>
        <w:rPr>
          <w:rFonts w:ascii="Courier New" w:hAnsi="Courier New"/>
        </w:rPr>
      </w:pPr>
      <w:r>
        <w:rPr>
          <w:rFonts w:ascii="Courier New" w:hAnsi="Courier New"/>
        </w:rPr>
        <w:tab/>
        <w:t xml:space="preserve">Vivenna paused, realizing that the rope had twisted around branches that were too high for her to reach.  She hopped up, trying to grab </w:t>
      </w:r>
      <w:del w:id="15210" w:author=" " w:date="2007-06-20T13:38:00Z">
        <w:r w:rsidR="00CE2903">
          <w:rPr>
            <w:rFonts w:ascii="Courier New" w:hAnsi="Courier New"/>
          </w:rPr>
          <w:delText>the rope back</w:delText>
        </w:r>
      </w:del>
      <w:ins w:id="15211" w:author=" " w:date="2007-06-20T13:38:00Z">
        <w:r w:rsidR="00C87626">
          <w:rPr>
            <w:rFonts w:ascii="Courier New" w:hAnsi="Courier New"/>
          </w:rPr>
          <w:t>it</w:t>
        </w:r>
      </w:ins>
      <w:r>
        <w:rPr>
          <w:rFonts w:ascii="Courier New" w:hAnsi="Courier New"/>
        </w:rPr>
        <w:t xml:space="preserve">.  </w:t>
      </w:r>
    </w:p>
    <w:p w14:paraId="029DDB2E" w14:textId="77777777" w:rsidR="00D121E5" w:rsidRDefault="00D121E5">
      <w:pPr>
        <w:spacing w:line="480" w:lineRule="auto"/>
        <w:rPr>
          <w:rFonts w:ascii="Courier New" w:hAnsi="Courier New"/>
        </w:rPr>
      </w:pPr>
      <w:r>
        <w:rPr>
          <w:rFonts w:ascii="Courier New" w:hAnsi="Courier New"/>
        </w:rPr>
        <w:tab/>
        <w:t>“I prefer to use a longer rope,” Vasher said, raising Nightblood by the blade and hooking the rope with the crossguard, then pulling the branches down so that Vivenna could touch the rope and get her Breath back.  “If you always keep ahold of one end, then you don’t have to worry about your Breath getting taken from you.  Plus, you can Awaken when you need to, rather than leaving a bunch of Breath locked into a rope that you may or may not need.”</w:t>
      </w:r>
    </w:p>
    <w:p w14:paraId="7CEE277C" w14:textId="77777777" w:rsidR="00D121E5" w:rsidRDefault="00D121E5">
      <w:pPr>
        <w:spacing w:line="480" w:lineRule="auto"/>
        <w:rPr>
          <w:rFonts w:ascii="Courier New" w:hAnsi="Courier New"/>
        </w:rPr>
      </w:pPr>
      <w:r>
        <w:rPr>
          <w:rFonts w:ascii="Courier New" w:hAnsi="Courier New"/>
        </w:rPr>
        <w:tab/>
        <w:t>Vivenna nodded.</w:t>
      </w:r>
    </w:p>
    <w:p w14:paraId="576DAD98" w14:textId="77777777" w:rsidR="00D121E5" w:rsidRDefault="00D121E5">
      <w:pPr>
        <w:spacing w:line="480" w:lineRule="auto"/>
        <w:rPr>
          <w:rFonts w:ascii="Courier New" w:hAnsi="Courier New"/>
        </w:rPr>
      </w:pPr>
      <w:r>
        <w:rPr>
          <w:rFonts w:ascii="Courier New" w:hAnsi="Courier New"/>
        </w:rPr>
        <w:tab/>
        <w:t>“Come on,” he said, walking back toward the room.  “You’ve obviously made enough of a spectacle for one day.”</w:t>
      </w:r>
    </w:p>
    <w:p w14:paraId="25A98034" w14:textId="77777777" w:rsidR="00D121E5" w:rsidRDefault="00D121E5">
      <w:pPr>
        <w:spacing w:line="480" w:lineRule="auto"/>
        <w:rPr>
          <w:rFonts w:ascii="Courier New" w:hAnsi="Courier New"/>
        </w:rPr>
      </w:pPr>
      <w:r>
        <w:rPr>
          <w:rFonts w:ascii="Courier New" w:hAnsi="Courier New"/>
        </w:rPr>
        <w:tab/>
        <w:t xml:space="preserve">Vivenna followed, noticing that several people on the street had stopped to watch her.  “How did they notice?” she asked.  “I wasn’t </w:t>
      </w:r>
      <w:r>
        <w:rPr>
          <w:rFonts w:ascii="Courier New" w:hAnsi="Courier New"/>
          <w:u w:val="single"/>
        </w:rPr>
        <w:t>that</w:t>
      </w:r>
      <w:r>
        <w:rPr>
          <w:rFonts w:ascii="Courier New" w:hAnsi="Courier New"/>
        </w:rPr>
        <w:t xml:space="preserve"> obvious about what I was doing.”</w:t>
      </w:r>
    </w:p>
    <w:p w14:paraId="72A81883" w14:textId="77777777" w:rsidR="00D121E5" w:rsidRDefault="00D121E5">
      <w:pPr>
        <w:spacing w:line="480" w:lineRule="auto"/>
        <w:rPr>
          <w:rFonts w:ascii="Courier New" w:hAnsi="Courier New"/>
        </w:rPr>
      </w:pPr>
      <w:r>
        <w:rPr>
          <w:rFonts w:ascii="Courier New" w:hAnsi="Courier New"/>
        </w:rPr>
        <w:tab/>
        <w:t>Vasher snorted.  “And how many people in T’Telir walk around in grey clothing?”</w:t>
      </w:r>
    </w:p>
    <w:p w14:paraId="35C160B0" w14:textId="77777777" w:rsidR="00D121E5" w:rsidRDefault="00D121E5">
      <w:pPr>
        <w:spacing w:line="480" w:lineRule="auto"/>
        <w:rPr>
          <w:rFonts w:ascii="Courier New" w:hAnsi="Courier New"/>
        </w:rPr>
      </w:pPr>
      <w:r>
        <w:rPr>
          <w:rFonts w:ascii="Courier New" w:hAnsi="Courier New"/>
        </w:rPr>
        <w:tab/>
        <w:t>Vivenna paused, then followed Vasher into the cramped room.  He set down his pack, then leaned Nightblood against one wall.  Vivenna eyed the sword as he closed the door.  She still wasn’t certain what to make of the weapon.  She felt a little nauseous every time she looked at it, and the memory of how violently she’d felt sick when touching it was still fresh inside of her.</w:t>
      </w:r>
    </w:p>
    <w:p w14:paraId="56A70698" w14:textId="77777777" w:rsidR="00D121E5" w:rsidRDefault="00D121E5">
      <w:pPr>
        <w:spacing w:line="480" w:lineRule="auto"/>
        <w:rPr>
          <w:rFonts w:ascii="Courier New" w:hAnsi="Courier New"/>
        </w:rPr>
      </w:pPr>
      <w:r>
        <w:rPr>
          <w:rFonts w:ascii="Courier New" w:hAnsi="Courier New"/>
        </w:rPr>
        <w:tab/>
        <w:t>Plus, there had been that voice in her head.  Had she really heard it?  Vasher had been characteristically tight-lipped</w:t>
      </w:r>
      <w:ins w:id="15212" w:author=" " w:date="2007-06-20T13:38:00Z">
        <w:r w:rsidR="00C87626">
          <w:rPr>
            <w:rFonts w:ascii="Courier New" w:hAnsi="Courier New"/>
          </w:rPr>
          <w:t xml:space="preserve"> when she’d asked about it</w:t>
        </w:r>
      </w:ins>
      <w:r>
        <w:rPr>
          <w:rFonts w:ascii="Courier New" w:hAnsi="Courier New"/>
        </w:rPr>
        <w:t>, rebuffing her questions.</w:t>
      </w:r>
    </w:p>
    <w:p w14:paraId="60B4DA12" w14:textId="77777777" w:rsidR="00D121E5" w:rsidRDefault="00D121E5">
      <w:pPr>
        <w:spacing w:line="480" w:lineRule="auto"/>
        <w:rPr>
          <w:rFonts w:ascii="Courier New" w:hAnsi="Courier New"/>
        </w:rPr>
      </w:pPr>
      <w:r>
        <w:rPr>
          <w:rFonts w:ascii="Courier New" w:hAnsi="Courier New"/>
        </w:rPr>
        <w:tab/>
        <w:t xml:space="preserve">“Aren’t you an Idrian?” Vasher asked, drawing her attention from the sword as he settled down, back to the door. </w:t>
      </w:r>
    </w:p>
    <w:p w14:paraId="151ED11D" w14:textId="77777777" w:rsidR="00D121E5" w:rsidRDefault="00C87626">
      <w:pPr>
        <w:spacing w:line="480" w:lineRule="auto"/>
        <w:rPr>
          <w:rFonts w:ascii="Courier New" w:hAnsi="Courier New"/>
        </w:rPr>
      </w:pPr>
      <w:r>
        <w:rPr>
          <w:rFonts w:ascii="Courier New" w:hAnsi="Courier New"/>
        </w:rPr>
        <w:tab/>
        <w:t>“Last I checked,” she replied</w:t>
      </w:r>
      <w:del w:id="15213" w:author=" " w:date="2007-06-20T13:38:00Z">
        <w:r w:rsidR="00CE2903">
          <w:rPr>
            <w:rFonts w:ascii="Courier New" w:hAnsi="Courier New"/>
          </w:rPr>
          <w:delText>, frowning.</w:delText>
        </w:r>
      </w:del>
      <w:ins w:id="15214" w:author=" " w:date="2007-06-20T13:38:00Z">
        <w:r w:rsidR="00D121E5">
          <w:rPr>
            <w:rFonts w:ascii="Courier New" w:hAnsi="Courier New"/>
          </w:rPr>
          <w:t>.</w:t>
        </w:r>
      </w:ins>
    </w:p>
    <w:p w14:paraId="5A490094" w14:textId="77777777" w:rsidR="00D121E5" w:rsidRDefault="00D121E5">
      <w:pPr>
        <w:spacing w:line="480" w:lineRule="auto"/>
        <w:rPr>
          <w:rFonts w:ascii="Courier New" w:hAnsi="Courier New"/>
        </w:rPr>
      </w:pPr>
      <w:r>
        <w:rPr>
          <w:rFonts w:ascii="Courier New" w:hAnsi="Courier New"/>
        </w:rPr>
        <w:tab/>
        <w:t>“You seem a bit f</w:t>
      </w:r>
      <w:r w:rsidR="00C87626">
        <w:rPr>
          <w:rFonts w:ascii="Courier New" w:hAnsi="Courier New"/>
        </w:rPr>
        <w:t xml:space="preserve">ascinated with Awakening, for </w:t>
      </w:r>
      <w:del w:id="15215" w:author=" " w:date="2007-06-20T13:38:00Z">
        <w:r w:rsidR="00CE2903">
          <w:rPr>
            <w:rFonts w:ascii="Courier New" w:hAnsi="Courier New"/>
          </w:rPr>
          <w:delText>an Idrian,” he noted,</w:delText>
        </w:r>
      </w:del>
      <w:ins w:id="15216" w:author=" " w:date="2007-06-20T13:38:00Z">
        <w:r w:rsidR="00C87626">
          <w:rPr>
            <w:rFonts w:ascii="Courier New" w:hAnsi="Courier New"/>
          </w:rPr>
          <w:t>a follower of Asture.”  He spoke with</w:t>
        </w:r>
      </w:ins>
      <w:r w:rsidR="00C87626">
        <w:rPr>
          <w:rFonts w:ascii="Courier New" w:hAnsi="Courier New"/>
        </w:rPr>
        <w:t xml:space="preserve"> </w:t>
      </w:r>
      <w:r>
        <w:rPr>
          <w:rFonts w:ascii="Courier New" w:hAnsi="Courier New"/>
        </w:rPr>
        <w:t>eyes cl</w:t>
      </w:r>
      <w:r w:rsidR="00C87626">
        <w:rPr>
          <w:rFonts w:ascii="Courier New" w:hAnsi="Courier New"/>
        </w:rPr>
        <w:t>osed as he rested his head back</w:t>
      </w:r>
      <w:del w:id="15217" w:author=" " w:date="2007-06-20T13:38:00Z">
        <w:r w:rsidR="00CE2903">
          <w:rPr>
            <w:rFonts w:ascii="Courier New" w:hAnsi="Courier New"/>
          </w:rPr>
          <w:delText>.</w:delText>
        </w:r>
      </w:del>
      <w:ins w:id="15218" w:author=" " w:date="2007-06-20T13:38:00Z">
        <w:r w:rsidR="00C87626">
          <w:rPr>
            <w:rFonts w:ascii="Courier New" w:hAnsi="Courier New"/>
          </w:rPr>
          <w:t xml:space="preserve"> against the door.</w:t>
        </w:r>
      </w:ins>
    </w:p>
    <w:p w14:paraId="3DA80CB3" w14:textId="77777777" w:rsidR="00D121E5" w:rsidRDefault="00D121E5">
      <w:pPr>
        <w:spacing w:line="480" w:lineRule="auto"/>
        <w:rPr>
          <w:rFonts w:ascii="Courier New" w:hAnsi="Courier New"/>
        </w:rPr>
      </w:pPr>
      <w:r>
        <w:rPr>
          <w:rFonts w:ascii="Courier New" w:hAnsi="Courier New"/>
        </w:rPr>
        <w:tab/>
        <w:t xml:space="preserve">“I’m not a very good </w:t>
      </w:r>
      <w:del w:id="15219" w:author=" " w:date="2007-06-20T13:38:00Z">
        <w:r w:rsidR="00CE2903">
          <w:rPr>
            <w:rFonts w:ascii="Courier New" w:hAnsi="Courier New"/>
          </w:rPr>
          <w:delText>one</w:delText>
        </w:r>
      </w:del>
      <w:ins w:id="15220" w:author=" " w:date="2007-06-20T13:38:00Z">
        <w:r w:rsidR="00C87626">
          <w:rPr>
            <w:rFonts w:ascii="Courier New" w:hAnsi="Courier New"/>
          </w:rPr>
          <w:t>Idrian</w:t>
        </w:r>
      </w:ins>
      <w:r>
        <w:rPr>
          <w:rFonts w:ascii="Courier New" w:hAnsi="Courier New"/>
        </w:rPr>
        <w:t>,” she said, sitting down, glancing to the side.  “Not anymore.  I might as well learn to use these Breaths I have.”</w:t>
      </w:r>
    </w:p>
    <w:p w14:paraId="72FC0E2F" w14:textId="77777777" w:rsidR="00D121E5" w:rsidRDefault="00D121E5">
      <w:pPr>
        <w:spacing w:line="480" w:lineRule="auto"/>
        <w:rPr>
          <w:rFonts w:ascii="Courier New" w:hAnsi="Courier New"/>
        </w:rPr>
      </w:pPr>
      <w:r>
        <w:rPr>
          <w:rFonts w:ascii="Courier New" w:hAnsi="Courier New"/>
        </w:rPr>
        <w:tab/>
        <w:t xml:space="preserve">Vasher nodded.  “Good enough rational.  I’ve never really understood why suddenly Austrism turned is back on Awakening.”  </w:t>
      </w:r>
    </w:p>
    <w:p w14:paraId="4AB91523" w14:textId="77777777" w:rsidR="00D121E5" w:rsidRDefault="00D121E5">
      <w:pPr>
        <w:spacing w:line="480" w:lineRule="auto"/>
        <w:rPr>
          <w:rFonts w:ascii="Courier New" w:hAnsi="Courier New"/>
        </w:rPr>
      </w:pPr>
      <w:r>
        <w:rPr>
          <w:rFonts w:ascii="Courier New" w:hAnsi="Courier New"/>
        </w:rPr>
        <w:tab/>
        <w:t>“Suddenly?” she asked.</w:t>
      </w:r>
    </w:p>
    <w:p w14:paraId="396CC77E" w14:textId="77777777" w:rsidR="00D121E5" w:rsidRDefault="00D121E5">
      <w:pPr>
        <w:spacing w:line="480" w:lineRule="auto"/>
        <w:rPr>
          <w:rFonts w:ascii="Courier New" w:hAnsi="Courier New"/>
        </w:rPr>
      </w:pPr>
      <w:r>
        <w:rPr>
          <w:rFonts w:ascii="Courier New" w:hAnsi="Courier New"/>
        </w:rPr>
        <w:tab/>
        <w:t>He nodded, eyes still closed.  “Wasn’t like that, before the Manywar.”</w:t>
      </w:r>
    </w:p>
    <w:p w14:paraId="1D2DF635" w14:textId="77777777" w:rsidR="00CE2903" w:rsidRDefault="00CE2903">
      <w:pPr>
        <w:spacing w:line="480" w:lineRule="auto"/>
        <w:rPr>
          <w:del w:id="15221" w:author=" " w:date="2007-06-20T13:38:00Z"/>
          <w:rFonts w:ascii="Courier New" w:hAnsi="Courier New"/>
        </w:rPr>
      </w:pPr>
      <w:del w:id="15222" w:author=" " w:date="2007-06-20T13:38:00Z">
        <w:r>
          <w:rPr>
            <w:rFonts w:ascii="Courier New" w:hAnsi="Courier New"/>
          </w:rPr>
          <w:tab/>
          <w:delText>“Austrism started after the Manywar.”</w:delText>
        </w:r>
      </w:del>
    </w:p>
    <w:p w14:paraId="074B0308" w14:textId="77777777" w:rsidR="00D121E5" w:rsidRDefault="00D121E5">
      <w:pPr>
        <w:spacing w:line="480" w:lineRule="auto"/>
        <w:rPr>
          <w:ins w:id="15223" w:author=" " w:date="2007-06-20T13:38:00Z"/>
          <w:rFonts w:ascii="Courier New" w:hAnsi="Courier New"/>
        </w:rPr>
      </w:pPr>
      <w:ins w:id="15224" w:author=" " w:date="2007-06-20T13:38:00Z">
        <w:r>
          <w:rPr>
            <w:rFonts w:ascii="Courier New" w:hAnsi="Courier New"/>
          </w:rPr>
          <w:tab/>
          <w:t>“</w:t>
        </w:r>
        <w:r w:rsidR="00C87626">
          <w:rPr>
            <w:rFonts w:ascii="Courier New" w:hAnsi="Courier New"/>
          </w:rPr>
          <w:t>Really?”</w:t>
        </w:r>
      </w:ins>
    </w:p>
    <w:p w14:paraId="63C01116" w14:textId="77777777" w:rsidR="00D121E5" w:rsidRDefault="00C87626">
      <w:pPr>
        <w:spacing w:line="480" w:lineRule="auto"/>
        <w:rPr>
          <w:rFonts w:ascii="Courier New" w:hAnsi="Courier New"/>
        </w:rPr>
      </w:pPr>
      <w:r>
        <w:rPr>
          <w:rFonts w:ascii="Courier New" w:hAnsi="Courier New"/>
        </w:rPr>
        <w:tab/>
        <w:t>“Of course</w:t>
      </w:r>
      <w:del w:id="15225" w:author=" " w:date="2007-06-20T13:38:00Z">
        <w:r w:rsidR="00CE2903">
          <w:rPr>
            <w:rFonts w:ascii="Courier New" w:hAnsi="Courier New"/>
          </w:rPr>
          <w:delText xml:space="preserve"> it didn’t</w:delText>
        </w:r>
      </w:del>
      <w:r>
        <w:rPr>
          <w:rFonts w:ascii="Courier New" w:hAnsi="Courier New"/>
        </w:rPr>
        <w:t>,” he said</w:t>
      </w:r>
      <w:del w:id="15226" w:author=" " w:date="2007-06-20T13:38:00Z">
        <w:r w:rsidR="00CE2903">
          <w:rPr>
            <w:rFonts w:ascii="Courier New" w:hAnsi="Courier New"/>
          </w:rPr>
          <w:delText xml:space="preserve"> with a snort.  “Maybe your current brand of it did, but it’s been around a lot longer than that.”</w:delText>
        </w:r>
      </w:del>
      <w:ins w:id="15227" w:author=" " w:date="2007-06-20T13:38:00Z">
        <w:r>
          <w:rPr>
            <w:rFonts w:ascii="Courier New" w:hAnsi="Courier New"/>
          </w:rPr>
          <w:t>.</w:t>
        </w:r>
      </w:ins>
    </w:p>
    <w:p w14:paraId="5A5C6842" w14:textId="77777777" w:rsidR="00D121E5" w:rsidRDefault="00D121E5">
      <w:pPr>
        <w:spacing w:line="480" w:lineRule="auto"/>
        <w:rPr>
          <w:rFonts w:ascii="Courier New" w:hAnsi="Courier New"/>
        </w:rPr>
      </w:pPr>
      <w:r>
        <w:rPr>
          <w:rFonts w:ascii="Courier New" w:hAnsi="Courier New"/>
        </w:rPr>
        <w:tab/>
        <w:t xml:space="preserve">He often spoke that way, mentioning things that seemed </w:t>
      </w:r>
      <w:del w:id="15228" w:author=" " w:date="2007-06-20T13:38:00Z">
        <w:r w:rsidR="00CE2903">
          <w:rPr>
            <w:rFonts w:ascii="Courier New" w:hAnsi="Courier New"/>
          </w:rPr>
          <w:delText>ridiculous</w:delText>
        </w:r>
      </w:del>
      <w:ins w:id="15229" w:author=" " w:date="2007-06-20T13:38:00Z">
        <w:r w:rsidR="00C87626">
          <w:rPr>
            <w:rFonts w:ascii="Courier New" w:hAnsi="Courier New"/>
          </w:rPr>
          <w:t>farfetched</w:t>
        </w:r>
      </w:ins>
      <w:r>
        <w:rPr>
          <w:rFonts w:ascii="Courier New" w:hAnsi="Courier New"/>
        </w:rPr>
        <w:t xml:space="preserve"> to her, yet saying them as if he knew exactly what he was talking about.  No implication of conjecture.  No wavering.  As if he knew everything.  She could see why sometimes it was hard for him to get along with people. </w:t>
      </w:r>
    </w:p>
    <w:p w14:paraId="2618A211" w14:textId="77777777" w:rsidR="00D121E5" w:rsidRDefault="00D121E5">
      <w:pPr>
        <w:spacing w:line="480" w:lineRule="auto"/>
        <w:rPr>
          <w:rFonts w:ascii="Courier New" w:hAnsi="Courier New"/>
        </w:rPr>
      </w:pPr>
      <w:r>
        <w:rPr>
          <w:rFonts w:ascii="Courier New" w:hAnsi="Courier New"/>
        </w:rPr>
        <w:tab/>
        <w:t>“Anyway,” Vasher said, opening his eyes.  “Did you eat all of that squid?”</w:t>
      </w:r>
    </w:p>
    <w:p w14:paraId="1A0E23D8" w14:textId="77777777" w:rsidR="00D121E5" w:rsidRDefault="00D121E5">
      <w:pPr>
        <w:spacing w:line="480" w:lineRule="auto"/>
        <w:rPr>
          <w:rFonts w:ascii="Courier New" w:hAnsi="Courier New"/>
        </w:rPr>
      </w:pPr>
      <w:r>
        <w:rPr>
          <w:rFonts w:ascii="Courier New" w:hAnsi="Courier New"/>
        </w:rPr>
        <w:tab/>
        <w:t xml:space="preserve">She nodded.  “Is that what that was?” </w:t>
      </w:r>
    </w:p>
    <w:p w14:paraId="2B81DBC1" w14:textId="77777777" w:rsidR="00D121E5" w:rsidRDefault="00D121E5">
      <w:pPr>
        <w:spacing w:line="480" w:lineRule="auto"/>
        <w:rPr>
          <w:rFonts w:ascii="Courier New" w:hAnsi="Courier New"/>
        </w:rPr>
      </w:pPr>
      <w:r>
        <w:rPr>
          <w:rFonts w:ascii="Courier New" w:hAnsi="Courier New"/>
        </w:rPr>
        <w:tab/>
        <w:t>“Yes,” he said, opening his pack, getting out another dried chunk of meat.  He held it up.  “Want more?”</w:t>
      </w:r>
    </w:p>
    <w:p w14:paraId="2FD83D20" w14:textId="77777777" w:rsidR="00D121E5" w:rsidRDefault="00D121E5">
      <w:pPr>
        <w:spacing w:line="480" w:lineRule="auto"/>
        <w:rPr>
          <w:rFonts w:ascii="Courier New" w:hAnsi="Courier New"/>
        </w:rPr>
      </w:pPr>
      <w:r>
        <w:rPr>
          <w:rFonts w:ascii="Courier New" w:hAnsi="Courier New"/>
        </w:rPr>
        <w:tab/>
        <w:t>She felt sick.  “No, thank you.”</w:t>
      </w:r>
    </w:p>
    <w:p w14:paraId="15ADCF71" w14:textId="77777777" w:rsidR="00D121E5" w:rsidRDefault="00D121E5">
      <w:pPr>
        <w:spacing w:line="480" w:lineRule="auto"/>
        <w:rPr>
          <w:rFonts w:ascii="Courier New" w:hAnsi="Courier New"/>
        </w:rPr>
      </w:pPr>
      <w:r>
        <w:rPr>
          <w:rFonts w:ascii="Courier New" w:hAnsi="Courier New"/>
        </w:rPr>
        <w:tab/>
        <w:t>He paused, noticing the look in her eyes.  “What?  Did I give you a bad piece?”</w:t>
      </w:r>
    </w:p>
    <w:p w14:paraId="47FBDB39" w14:textId="77777777" w:rsidR="00D121E5" w:rsidRDefault="00D121E5">
      <w:pPr>
        <w:spacing w:line="480" w:lineRule="auto"/>
        <w:rPr>
          <w:rFonts w:ascii="Courier New" w:hAnsi="Courier New"/>
        </w:rPr>
      </w:pPr>
      <w:r>
        <w:rPr>
          <w:rFonts w:ascii="Courier New" w:hAnsi="Courier New"/>
        </w:rPr>
        <w:tab/>
        <w:t xml:space="preserve">She shook her head.  </w:t>
      </w:r>
    </w:p>
    <w:p w14:paraId="2415E3E3" w14:textId="77777777" w:rsidR="00D121E5" w:rsidRDefault="00D121E5">
      <w:pPr>
        <w:spacing w:line="480" w:lineRule="auto"/>
        <w:rPr>
          <w:rFonts w:ascii="Courier New" w:hAnsi="Courier New"/>
        </w:rPr>
      </w:pPr>
      <w:r>
        <w:rPr>
          <w:rFonts w:ascii="Courier New" w:hAnsi="Courier New"/>
        </w:rPr>
        <w:tab/>
        <w:t>“What?” he asked.</w:t>
      </w:r>
    </w:p>
    <w:p w14:paraId="76D44E8F" w14:textId="77777777" w:rsidR="00D121E5" w:rsidRDefault="00D121E5">
      <w:pPr>
        <w:spacing w:line="480" w:lineRule="auto"/>
        <w:rPr>
          <w:rFonts w:ascii="Courier New" w:hAnsi="Courier New"/>
        </w:rPr>
      </w:pPr>
      <w:r>
        <w:rPr>
          <w:rFonts w:ascii="Courier New" w:hAnsi="Courier New"/>
        </w:rPr>
        <w:tab/>
        <w:t>“It’s nothing.”</w:t>
      </w:r>
    </w:p>
    <w:p w14:paraId="49D6AEA6" w14:textId="77777777" w:rsidR="00D121E5" w:rsidRDefault="00D121E5">
      <w:pPr>
        <w:spacing w:line="480" w:lineRule="auto"/>
        <w:rPr>
          <w:rFonts w:ascii="Courier New" w:hAnsi="Courier New"/>
        </w:rPr>
      </w:pPr>
      <w:r>
        <w:rPr>
          <w:rFonts w:ascii="Courier New" w:hAnsi="Courier New"/>
        </w:rPr>
        <w:tab/>
        <w:t>He raised an eyebrow, and met her eyes.</w:t>
      </w:r>
    </w:p>
    <w:p w14:paraId="4BF6E2F5" w14:textId="77777777" w:rsidR="00D121E5" w:rsidRDefault="00D121E5">
      <w:pPr>
        <w:spacing w:line="480" w:lineRule="auto"/>
        <w:rPr>
          <w:rFonts w:ascii="Courier New" w:hAnsi="Courier New"/>
        </w:rPr>
      </w:pPr>
      <w:r>
        <w:rPr>
          <w:rFonts w:ascii="Courier New" w:hAnsi="Courier New"/>
        </w:rPr>
        <w:tab/>
        <w:t>“I said it’s nothing.”  She glanced away.  “I just don’t care for fish very much.”</w:t>
      </w:r>
    </w:p>
    <w:p w14:paraId="596DA3E0" w14:textId="77777777" w:rsidR="00D121E5" w:rsidRDefault="00D121E5">
      <w:pPr>
        <w:spacing w:line="480" w:lineRule="auto"/>
        <w:rPr>
          <w:rFonts w:ascii="Courier New" w:hAnsi="Courier New"/>
        </w:rPr>
      </w:pPr>
      <w:r>
        <w:rPr>
          <w:rFonts w:ascii="Courier New" w:hAnsi="Courier New"/>
        </w:rPr>
        <w:tab/>
        <w:t>“You don’t?” he asked.  “I’ve been feeding it to you for five days now.”</w:t>
      </w:r>
    </w:p>
    <w:p w14:paraId="5E349E2B" w14:textId="77777777" w:rsidR="00D121E5" w:rsidRDefault="00D121E5">
      <w:pPr>
        <w:spacing w:line="480" w:lineRule="auto"/>
        <w:rPr>
          <w:rFonts w:ascii="Courier New" w:hAnsi="Courier New"/>
        </w:rPr>
      </w:pPr>
      <w:r>
        <w:rPr>
          <w:rFonts w:ascii="Courier New" w:hAnsi="Courier New"/>
        </w:rPr>
        <w:tab/>
        <w:t>She nodded silently.</w:t>
      </w:r>
    </w:p>
    <w:p w14:paraId="23A4B0A3" w14:textId="77777777" w:rsidR="00D121E5" w:rsidRDefault="00D121E5">
      <w:pPr>
        <w:spacing w:line="480" w:lineRule="auto"/>
        <w:rPr>
          <w:rFonts w:ascii="Courier New" w:hAnsi="Courier New"/>
        </w:rPr>
      </w:pPr>
      <w:r>
        <w:rPr>
          <w:rFonts w:ascii="Courier New" w:hAnsi="Courier New"/>
        </w:rPr>
        <w:tab/>
        <w:t>“You ate it every time.”</w:t>
      </w:r>
    </w:p>
    <w:p w14:paraId="00192EF7" w14:textId="77777777" w:rsidR="00D121E5" w:rsidRDefault="00D121E5">
      <w:pPr>
        <w:spacing w:line="480" w:lineRule="auto"/>
        <w:rPr>
          <w:rFonts w:ascii="Courier New" w:hAnsi="Courier New"/>
        </w:rPr>
      </w:pPr>
      <w:r>
        <w:rPr>
          <w:rFonts w:ascii="Courier New" w:hAnsi="Courier New"/>
        </w:rPr>
        <w:tab/>
        <w:t>“I’m dependant upon you for food,” she said simply.  “I don’t intend to complain about what you give me.”</w:t>
      </w:r>
    </w:p>
    <w:p w14:paraId="612B73B9" w14:textId="77777777" w:rsidR="00D121E5" w:rsidRDefault="00D121E5">
      <w:pPr>
        <w:spacing w:line="480" w:lineRule="auto"/>
        <w:rPr>
          <w:rFonts w:ascii="Courier New" w:hAnsi="Courier New"/>
        </w:rPr>
      </w:pPr>
      <w:r>
        <w:rPr>
          <w:rFonts w:ascii="Courier New" w:hAnsi="Courier New"/>
        </w:rPr>
        <w:tab/>
        <w:t>He frowned, then tore himself a bit of squid and began chewing on it.  He still wore his torn, almost-ragged clothing, but Vivenna had now been around him enough to tell that he kept it clean.  He apparently had enough resources that he could have gotten new clothing, had he wanted.  After all, he’d provided two sets of new clothing for her.  Yet, he chose to wear the worn and tattered things instead.</w:t>
      </w:r>
    </w:p>
    <w:p w14:paraId="5B0370AD" w14:textId="77777777" w:rsidR="00D121E5" w:rsidRDefault="00D121E5">
      <w:pPr>
        <w:spacing w:line="480" w:lineRule="auto"/>
        <w:rPr>
          <w:rFonts w:ascii="Courier New" w:hAnsi="Courier New"/>
        </w:rPr>
      </w:pPr>
      <w:r>
        <w:rPr>
          <w:rFonts w:ascii="Courier New" w:hAnsi="Courier New"/>
        </w:rPr>
        <w:tab/>
        <w:t>“You aren’t what I expected,” he finally said.</w:t>
      </w:r>
    </w:p>
    <w:p w14:paraId="2E06769D" w14:textId="77777777" w:rsidR="00D121E5" w:rsidRDefault="00D121E5">
      <w:pPr>
        <w:spacing w:line="480" w:lineRule="auto"/>
        <w:rPr>
          <w:rFonts w:ascii="Courier New" w:hAnsi="Courier New"/>
        </w:rPr>
      </w:pPr>
      <w:r>
        <w:rPr>
          <w:rFonts w:ascii="Courier New" w:hAnsi="Courier New"/>
        </w:rPr>
        <w:tab/>
        <w:t>“I would have been,” she said.  “A few weeks ago.”</w:t>
      </w:r>
    </w:p>
    <w:p w14:paraId="49012FBD" w14:textId="77777777" w:rsidR="00D121E5" w:rsidRDefault="00D121E5">
      <w:pPr>
        <w:spacing w:line="480" w:lineRule="auto"/>
        <w:rPr>
          <w:rFonts w:ascii="Courier New" w:hAnsi="Courier New"/>
        </w:rPr>
      </w:pPr>
      <w:r>
        <w:rPr>
          <w:rFonts w:ascii="Courier New" w:hAnsi="Courier New"/>
        </w:rPr>
        <w:tab/>
        <w:t>“No, I doubt it,” he said, gnawing on his chunk of squid.  “That tenacious spirit you’ve got doesn’t come from a single week of living on the streets.  Neither does that sense of martyrdom.”</w:t>
      </w:r>
    </w:p>
    <w:p w14:paraId="4D91432C" w14:textId="77777777" w:rsidR="00D121E5" w:rsidRDefault="00D121E5">
      <w:pPr>
        <w:spacing w:line="480" w:lineRule="auto"/>
        <w:rPr>
          <w:rFonts w:ascii="Courier New" w:hAnsi="Courier New"/>
        </w:rPr>
      </w:pPr>
      <w:r>
        <w:rPr>
          <w:rFonts w:ascii="Courier New" w:hAnsi="Courier New"/>
        </w:rPr>
        <w:tab/>
        <w:t>She met his eyes.  “I want you to teach me more about Awakening.”</w:t>
      </w:r>
    </w:p>
    <w:p w14:paraId="58CABCD5" w14:textId="77777777" w:rsidR="00D121E5" w:rsidRDefault="00D121E5">
      <w:pPr>
        <w:spacing w:line="480" w:lineRule="auto"/>
        <w:rPr>
          <w:rFonts w:ascii="Courier New" w:hAnsi="Courier New"/>
        </w:rPr>
      </w:pPr>
      <w:r>
        <w:rPr>
          <w:rFonts w:ascii="Courier New" w:hAnsi="Courier New"/>
        </w:rPr>
        <w:tab/>
        <w:t>He shrugged.  “What do you want to know?”</w:t>
      </w:r>
    </w:p>
    <w:p w14:paraId="74BB2D03" w14:textId="77777777" w:rsidR="00D121E5" w:rsidRDefault="00D121E5">
      <w:pPr>
        <w:spacing w:line="480" w:lineRule="auto"/>
        <w:rPr>
          <w:rFonts w:ascii="Courier New" w:hAnsi="Courier New"/>
        </w:rPr>
      </w:pPr>
      <w:r>
        <w:rPr>
          <w:rFonts w:ascii="Courier New" w:hAnsi="Courier New"/>
        </w:rPr>
        <w:tab/>
        <w:t>“I don’t even know how to answer that,” she said.  “</w:t>
      </w:r>
      <w:del w:id="15230" w:author=" " w:date="2007-06-20T13:38:00Z">
        <w:r w:rsidR="00CE2903">
          <w:rPr>
            <w:rFonts w:ascii="Courier New" w:hAnsi="Courier New"/>
          </w:rPr>
          <w:delText xml:space="preserve">I don’t know enough to know where to begin.  </w:delText>
        </w:r>
      </w:del>
      <w:r>
        <w:rPr>
          <w:rFonts w:ascii="Courier New" w:hAnsi="Courier New"/>
        </w:rPr>
        <w:t xml:space="preserve">Denth taught me a few Commands, but </w:t>
      </w:r>
      <w:ins w:id="15231" w:author=" " w:date="2007-06-20T13:38:00Z">
        <w:r w:rsidR="00057BDD">
          <w:rPr>
            <w:rFonts w:ascii="Courier New" w:hAnsi="Courier New"/>
          </w:rPr>
          <w:t xml:space="preserve">that was </w:t>
        </w:r>
      </w:ins>
      <w:r w:rsidR="00057BDD">
        <w:rPr>
          <w:rFonts w:ascii="Courier New" w:hAnsi="Courier New"/>
        </w:rPr>
        <w:t xml:space="preserve">the </w:t>
      </w:r>
      <w:del w:id="15232" w:author=" " w:date="2007-06-20T13:38:00Z">
        <w:r w:rsidR="00CE2903">
          <w:rPr>
            <w:rFonts w:ascii="Courier New" w:hAnsi="Courier New"/>
          </w:rPr>
          <w:delText>first time I used Awakening was when I got that rope to untie itself and let</w:delText>
        </w:r>
      </w:del>
      <w:ins w:id="15233" w:author=" " w:date="2007-06-20T13:38:00Z">
        <w:r w:rsidR="00057BDD">
          <w:rPr>
            <w:rFonts w:ascii="Courier New" w:hAnsi="Courier New"/>
          </w:rPr>
          <w:t>same day that you took</w:t>
        </w:r>
      </w:ins>
      <w:r w:rsidR="00057BDD">
        <w:rPr>
          <w:rFonts w:ascii="Courier New" w:hAnsi="Courier New"/>
        </w:rPr>
        <w:t xml:space="preserve"> me </w:t>
      </w:r>
      <w:del w:id="15234" w:author=" " w:date="2007-06-20T13:38:00Z">
        <w:r w:rsidR="00CE2903">
          <w:rPr>
            <w:rFonts w:ascii="Courier New" w:hAnsi="Courier New"/>
          </w:rPr>
          <w:delText>free</w:delText>
        </w:r>
      </w:del>
      <w:ins w:id="15235" w:author=" " w:date="2007-06-20T13:38:00Z">
        <w:r w:rsidR="00057BDD">
          <w:rPr>
            <w:rFonts w:ascii="Courier New" w:hAnsi="Courier New"/>
          </w:rPr>
          <w:t>captive</w:t>
        </w:r>
      </w:ins>
      <w:r>
        <w:rPr>
          <w:rFonts w:ascii="Courier New" w:hAnsi="Courier New"/>
        </w:rPr>
        <w:t>.”</w:t>
      </w:r>
    </w:p>
    <w:p w14:paraId="4BBAD309" w14:textId="77777777" w:rsidR="00CE2903" w:rsidRDefault="00D121E5">
      <w:pPr>
        <w:spacing w:line="480" w:lineRule="auto"/>
        <w:rPr>
          <w:del w:id="15236" w:author=" " w:date="2007-06-20T13:38:00Z"/>
          <w:rFonts w:ascii="Courier New" w:hAnsi="Courier New"/>
        </w:rPr>
      </w:pPr>
      <w:r>
        <w:rPr>
          <w:rFonts w:ascii="Courier New" w:hAnsi="Courier New"/>
        </w:rPr>
        <w:tab/>
      </w:r>
      <w:del w:id="15237" w:author=" " w:date="2007-06-20T13:38:00Z">
        <w:r w:rsidR="00CE2903">
          <w:rPr>
            <w:rFonts w:ascii="Courier New" w:hAnsi="Courier New"/>
          </w:rPr>
          <w:delText xml:space="preserve">“First time?” </w:delText>
        </w:r>
      </w:del>
      <w:r w:rsidR="00057BDD">
        <w:rPr>
          <w:rFonts w:ascii="Courier New" w:hAnsi="Courier New"/>
        </w:rPr>
        <w:t xml:space="preserve">Vasher </w:t>
      </w:r>
      <w:del w:id="15238" w:author=" " w:date="2007-06-20T13:38:00Z">
        <w:r w:rsidR="00CE2903">
          <w:rPr>
            <w:rFonts w:ascii="Courier New" w:hAnsi="Courier New"/>
          </w:rPr>
          <w:delText>asked.</w:delText>
        </w:r>
      </w:del>
    </w:p>
    <w:p w14:paraId="593EDF5A" w14:textId="77777777" w:rsidR="00CE2903" w:rsidRDefault="00CE2903">
      <w:pPr>
        <w:spacing w:line="480" w:lineRule="auto"/>
        <w:rPr>
          <w:del w:id="15239" w:author=" " w:date="2007-06-20T13:38:00Z"/>
          <w:rFonts w:ascii="Courier New" w:hAnsi="Courier New"/>
        </w:rPr>
      </w:pPr>
      <w:del w:id="15240" w:author=" " w:date="2007-06-20T13:38:00Z">
        <w:r>
          <w:rPr>
            <w:rFonts w:ascii="Courier New" w:hAnsi="Courier New"/>
          </w:rPr>
          <w:tab/>
          <w:delText xml:space="preserve">She </w:delText>
        </w:r>
      </w:del>
      <w:r w:rsidR="00057BDD">
        <w:rPr>
          <w:rFonts w:ascii="Courier New" w:hAnsi="Courier New"/>
        </w:rPr>
        <w:t>nodded</w:t>
      </w:r>
      <w:r w:rsidR="00D121E5">
        <w:rPr>
          <w:rFonts w:ascii="Courier New" w:hAnsi="Courier New"/>
        </w:rPr>
        <w:t>.</w:t>
      </w:r>
    </w:p>
    <w:p w14:paraId="5C0B6CCA" w14:textId="77777777" w:rsidR="00CE2903" w:rsidRDefault="00CE2903">
      <w:pPr>
        <w:spacing w:line="480" w:lineRule="auto"/>
        <w:rPr>
          <w:del w:id="15241" w:author=" " w:date="2007-06-20T13:38:00Z"/>
          <w:rFonts w:ascii="Courier New" w:hAnsi="Courier New"/>
        </w:rPr>
      </w:pPr>
      <w:del w:id="15242" w:author=" " w:date="2007-06-20T13:38:00Z">
        <w:r>
          <w:rPr>
            <w:rFonts w:ascii="Courier New" w:hAnsi="Courier New"/>
          </w:rPr>
          <w:tab/>
          <w:delText>“Oh, that’s right,” he mumbled.  “You’re of the royal line.”</w:delText>
        </w:r>
      </w:del>
    </w:p>
    <w:p w14:paraId="3D596D35" w14:textId="77777777" w:rsidR="00CE2903" w:rsidRDefault="00CE2903">
      <w:pPr>
        <w:spacing w:line="480" w:lineRule="auto"/>
        <w:rPr>
          <w:del w:id="15243" w:author=" " w:date="2007-06-20T13:38:00Z"/>
          <w:rFonts w:ascii="Courier New" w:hAnsi="Courier New"/>
        </w:rPr>
      </w:pPr>
      <w:del w:id="15244" w:author=" " w:date="2007-06-20T13:38:00Z">
        <w:r>
          <w:rPr>
            <w:rFonts w:ascii="Courier New" w:hAnsi="Courier New"/>
          </w:rPr>
          <w:tab/>
          <w:delText>“What’s that supposed to mean?”</w:delText>
        </w:r>
      </w:del>
    </w:p>
    <w:p w14:paraId="2ABF4C58" w14:textId="77777777" w:rsidR="00D121E5" w:rsidRDefault="00CE2903">
      <w:pPr>
        <w:spacing w:line="480" w:lineRule="auto"/>
        <w:rPr>
          <w:rFonts w:ascii="Courier New" w:hAnsi="Courier New"/>
        </w:rPr>
      </w:pPr>
      <w:del w:id="15245" w:author=" " w:date="2007-06-20T13:38:00Z">
        <w:r>
          <w:rPr>
            <w:rFonts w:ascii="Courier New" w:hAnsi="Courier New"/>
          </w:rPr>
          <w:tab/>
          <w:delText>He just shrugged.</w:delText>
        </w:r>
      </w:del>
      <w:r w:rsidR="00D121E5">
        <w:rPr>
          <w:rFonts w:ascii="Courier New" w:hAnsi="Courier New"/>
        </w:rPr>
        <w:t xml:space="preserve">  They sat silent for a few minutes.</w:t>
      </w:r>
    </w:p>
    <w:p w14:paraId="07E08764" w14:textId="77777777" w:rsidR="00D121E5" w:rsidRDefault="00D121E5">
      <w:pPr>
        <w:spacing w:line="480" w:lineRule="auto"/>
        <w:rPr>
          <w:rFonts w:ascii="Courier New" w:hAnsi="Courier New"/>
        </w:rPr>
      </w:pPr>
      <w:r>
        <w:rPr>
          <w:rFonts w:ascii="Courier New" w:hAnsi="Courier New"/>
        </w:rPr>
        <w:tab/>
        <w:t>“Well?” she finally asked.  “Are you going to say anything?”</w:t>
      </w:r>
    </w:p>
    <w:p w14:paraId="4BB6BC61" w14:textId="77777777" w:rsidR="00D121E5" w:rsidRDefault="00D121E5">
      <w:pPr>
        <w:spacing w:line="480" w:lineRule="auto"/>
        <w:rPr>
          <w:rFonts w:ascii="Courier New" w:hAnsi="Courier New"/>
        </w:rPr>
      </w:pPr>
      <w:r>
        <w:rPr>
          <w:rFonts w:ascii="Courier New" w:hAnsi="Courier New"/>
        </w:rPr>
        <w:tab/>
        <w:t xml:space="preserve">“I’m thinking,” he said. </w:t>
      </w:r>
    </w:p>
    <w:p w14:paraId="3C659FCB" w14:textId="77777777" w:rsidR="00D121E5" w:rsidRDefault="00D121E5">
      <w:pPr>
        <w:spacing w:line="480" w:lineRule="auto"/>
        <w:rPr>
          <w:rFonts w:ascii="Courier New" w:hAnsi="Courier New"/>
        </w:rPr>
      </w:pPr>
      <w:r>
        <w:rPr>
          <w:rFonts w:ascii="Courier New" w:hAnsi="Courier New"/>
        </w:rPr>
        <w:tab/>
        <w:t>She raised an eyebrow.</w:t>
      </w:r>
    </w:p>
    <w:p w14:paraId="21AFFE52" w14:textId="77777777" w:rsidR="00D121E5" w:rsidRDefault="00D121E5">
      <w:pPr>
        <w:spacing w:line="480" w:lineRule="auto"/>
        <w:rPr>
          <w:rFonts w:ascii="Courier New" w:hAnsi="Courier New"/>
        </w:rPr>
      </w:pPr>
      <w:r>
        <w:rPr>
          <w:rFonts w:ascii="Courier New" w:hAnsi="Courier New"/>
        </w:rPr>
        <w:tab/>
        <w:t>He scowled.  “I told you I wasn’t good at chatting.  And I’m worse at teaching.  These are things I’ve done for a very, very long time.  I always have trouble trying to explain them.”</w:t>
      </w:r>
    </w:p>
    <w:p w14:paraId="77BC65E1" w14:textId="77777777" w:rsidR="00D121E5" w:rsidRDefault="00D121E5">
      <w:pPr>
        <w:spacing w:line="480" w:lineRule="auto"/>
        <w:rPr>
          <w:rFonts w:ascii="Courier New" w:hAnsi="Courier New"/>
        </w:rPr>
      </w:pPr>
      <w:r>
        <w:rPr>
          <w:rFonts w:ascii="Courier New" w:hAnsi="Courier New"/>
        </w:rPr>
        <w:tab/>
        <w:t>“It’s okay,” she said.  “Take your time.”</w:t>
      </w:r>
    </w:p>
    <w:p w14:paraId="119D5DA1" w14:textId="77777777" w:rsidR="00D121E5" w:rsidRDefault="00D121E5">
      <w:pPr>
        <w:spacing w:line="480" w:lineRule="auto"/>
        <w:rPr>
          <w:rFonts w:ascii="Courier New" w:hAnsi="Courier New"/>
        </w:rPr>
      </w:pPr>
      <w:r>
        <w:rPr>
          <w:rFonts w:ascii="Courier New" w:hAnsi="Courier New"/>
        </w:rPr>
        <w:tab/>
        <w:t>He shot her a glance.  “Don’t patronize me.”</w:t>
      </w:r>
    </w:p>
    <w:p w14:paraId="5D1DAAC0" w14:textId="77777777" w:rsidR="00D121E5" w:rsidRDefault="00D121E5">
      <w:pPr>
        <w:spacing w:line="480" w:lineRule="auto"/>
        <w:rPr>
          <w:rFonts w:ascii="Courier New" w:hAnsi="Courier New"/>
        </w:rPr>
      </w:pPr>
      <w:r>
        <w:rPr>
          <w:rFonts w:ascii="Courier New" w:hAnsi="Courier New"/>
        </w:rPr>
        <w:tab/>
        <w:t>“I’m not patronizing, I’m being polite.”</w:t>
      </w:r>
    </w:p>
    <w:p w14:paraId="562C699B" w14:textId="77777777" w:rsidR="00D121E5" w:rsidRDefault="00D121E5">
      <w:pPr>
        <w:spacing w:line="480" w:lineRule="auto"/>
        <w:rPr>
          <w:rFonts w:ascii="Courier New" w:hAnsi="Courier New"/>
        </w:rPr>
      </w:pPr>
      <w:r>
        <w:rPr>
          <w:rFonts w:ascii="Courier New" w:hAnsi="Courier New"/>
        </w:rPr>
        <w:tab/>
        <w:t xml:space="preserve">“Well next time, be polite with less condescension in your voice,” he said.  </w:t>
      </w:r>
    </w:p>
    <w:p w14:paraId="00DC41B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Condescension?</w:t>
      </w:r>
      <w:r>
        <w:rPr>
          <w:rFonts w:ascii="Courier New" w:hAnsi="Courier New"/>
        </w:rPr>
        <w:t xml:space="preserve"> she thought with annoyance.  </w:t>
      </w:r>
      <w:r>
        <w:rPr>
          <w:rFonts w:ascii="Courier New" w:hAnsi="Courier New"/>
          <w:u w:val="single"/>
        </w:rPr>
        <w:t>I wasn’t condescending!</w:t>
      </w:r>
      <w:r>
        <w:rPr>
          <w:rFonts w:ascii="Courier New" w:hAnsi="Courier New"/>
        </w:rPr>
        <w:t xml:space="preserve">  Didn’t he realize that she’d just realized how arrogant she’d been for most of her life, and was now trying to be humble?  </w:t>
      </w:r>
    </w:p>
    <w:p w14:paraId="1CD0E9BC" w14:textId="77777777" w:rsidR="00D121E5" w:rsidRDefault="00D121E5">
      <w:pPr>
        <w:spacing w:line="480" w:lineRule="auto"/>
        <w:rPr>
          <w:rFonts w:ascii="Courier New" w:hAnsi="Courier New"/>
        </w:rPr>
      </w:pPr>
      <w:r>
        <w:rPr>
          <w:rFonts w:ascii="Courier New" w:hAnsi="Courier New"/>
        </w:rPr>
        <w:tab/>
        <w:t xml:space="preserve">She eyed him as he sat, chewing on his dried squid, looking thoughtful.  The more time she spent with him, the less frightening she found him, but the more frustrating.  </w:t>
      </w:r>
    </w:p>
    <w:p w14:paraId="15A3A14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 is a dangerous man,</w:t>
      </w:r>
      <w:r>
        <w:rPr>
          <w:rFonts w:ascii="Courier New" w:hAnsi="Courier New"/>
        </w:rPr>
        <w:t xml:space="preserve"> she reminded herself.  </w:t>
      </w:r>
      <w:r>
        <w:rPr>
          <w:rFonts w:ascii="Courier New" w:hAnsi="Courier New"/>
          <w:u w:val="single"/>
        </w:rPr>
        <w:t>He has left corpses strewn all over the city, using that sword of his to make people slaughter each other.</w:t>
      </w:r>
    </w:p>
    <w:p w14:paraId="416DCBF6" w14:textId="77777777" w:rsidR="00D121E5" w:rsidRDefault="00D121E5">
      <w:pPr>
        <w:spacing w:line="480" w:lineRule="auto"/>
        <w:rPr>
          <w:rFonts w:ascii="Courier New" w:hAnsi="Courier New"/>
        </w:rPr>
      </w:pPr>
      <w:r>
        <w:rPr>
          <w:rFonts w:ascii="Courier New" w:hAnsi="Courier New"/>
        </w:rPr>
        <w:tab/>
        <w:t xml:space="preserve">She had trusted Denth too quickly.  She wouldn’t make the same mistake with Vasher.  </w:t>
      </w:r>
      <w:r w:rsidR="00057BDD">
        <w:rPr>
          <w:rFonts w:ascii="Courier New" w:hAnsi="Courier New"/>
        </w:rPr>
        <w:t xml:space="preserve">Still, there </w:t>
      </w:r>
      <w:del w:id="15246" w:author=" " w:date="2007-06-20T13:38:00Z">
        <w:r w:rsidR="00CE2903">
          <w:rPr>
            <w:rFonts w:ascii="Courier New" w:hAnsi="Courier New"/>
          </w:rPr>
          <w:delText>wasn’t any place for her</w:delText>
        </w:r>
      </w:del>
      <w:ins w:id="15247" w:author=" " w:date="2007-06-20T13:38:00Z">
        <w:r w:rsidR="00057BDD">
          <w:rPr>
            <w:rFonts w:ascii="Courier New" w:hAnsi="Courier New"/>
          </w:rPr>
          <w:t>was a better feeling about him, now that she was comign</w:t>
        </w:r>
      </w:ins>
      <w:r w:rsidR="00057BDD">
        <w:rPr>
          <w:rFonts w:ascii="Courier New" w:hAnsi="Courier New"/>
        </w:rPr>
        <w:t xml:space="preserve"> to </w:t>
      </w:r>
      <w:del w:id="15248" w:author=" " w:date="2007-06-20T13:38:00Z">
        <w:r w:rsidR="00CE2903">
          <w:rPr>
            <w:rFonts w:ascii="Courier New" w:hAnsi="Courier New"/>
          </w:rPr>
          <w:delText>go</w:delText>
        </w:r>
      </w:del>
      <w:ins w:id="15249" w:author=" " w:date="2007-06-20T13:38:00Z">
        <w:r w:rsidR="00057BDD">
          <w:rPr>
            <w:rFonts w:ascii="Courier New" w:hAnsi="Courier New"/>
          </w:rPr>
          <w:t>know him</w:t>
        </w:r>
      </w:ins>
      <w:r w:rsidR="00057BDD">
        <w:rPr>
          <w:rFonts w:ascii="Courier New" w:hAnsi="Courier New"/>
        </w:rPr>
        <w:t>.</w:t>
      </w:r>
    </w:p>
    <w:p w14:paraId="2C3664F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Or, does he just want me to think that?  Is he, perhaps, using me just like Denth did?  He says he wants to stop the war, but the only thing I have on that is his word.</w:t>
      </w:r>
    </w:p>
    <w:p w14:paraId="3DCB0EC6" w14:textId="77777777" w:rsidR="00D121E5" w:rsidRDefault="00D121E5">
      <w:pPr>
        <w:spacing w:line="480" w:lineRule="auto"/>
        <w:rPr>
          <w:rFonts w:ascii="Courier New" w:hAnsi="Courier New"/>
        </w:rPr>
      </w:pPr>
      <w:r>
        <w:rPr>
          <w:rFonts w:ascii="Courier New" w:hAnsi="Courier New"/>
        </w:rPr>
        <w:tab/>
        <w:t xml:space="preserve">It wasn’t the first time during the last five days that she’d had such thoughts.  She’d considered running from him on several occasions, but had eventually decided that she’d be a fool to try it.  He </w:t>
      </w:r>
      <w:r>
        <w:rPr>
          <w:rFonts w:ascii="Courier New" w:hAnsi="Courier New"/>
          <w:u w:val="single"/>
        </w:rPr>
        <w:t>had</w:t>
      </w:r>
      <w:r>
        <w:rPr>
          <w:rFonts w:ascii="Courier New" w:hAnsi="Courier New"/>
        </w:rPr>
        <w:t xml:space="preserve"> saved her from those men, and he did seem to be trying to do things that would benefit Idris.</w:t>
      </w:r>
    </w:p>
    <w:p w14:paraId="320295A0" w14:textId="77777777" w:rsidR="00D121E5" w:rsidRDefault="00D121E5">
      <w:pPr>
        <w:spacing w:line="480" w:lineRule="auto"/>
        <w:rPr>
          <w:rFonts w:ascii="Courier New" w:hAnsi="Courier New"/>
        </w:rPr>
      </w:pPr>
      <w:r>
        <w:rPr>
          <w:rFonts w:ascii="Courier New" w:hAnsi="Courier New"/>
        </w:rPr>
        <w:tab/>
        <w:t>She just intended to keep her eyes open a little wider from now on.  She only wished Vasher were a little easier to get along with.  Denth had been glib and charismatic.  Vasher, on the other hand. . . .</w:t>
      </w:r>
    </w:p>
    <w:p w14:paraId="2832F0D8" w14:textId="77777777" w:rsidR="00D121E5" w:rsidRDefault="00D121E5">
      <w:pPr>
        <w:spacing w:line="480" w:lineRule="auto"/>
        <w:rPr>
          <w:rFonts w:ascii="Courier New" w:hAnsi="Courier New"/>
        </w:rPr>
      </w:pPr>
      <w:r>
        <w:rPr>
          <w:rFonts w:ascii="Courier New" w:hAnsi="Courier New"/>
        </w:rPr>
        <w:tab/>
        <w:t>“All right,” he said.  “I guess this is for the best.  I’m getting tired of you walking around with that bright aura of yours that you can’t even use.”</w:t>
      </w:r>
    </w:p>
    <w:p w14:paraId="454E6084" w14:textId="77777777" w:rsidR="00D121E5" w:rsidRDefault="00D121E5">
      <w:pPr>
        <w:spacing w:line="480" w:lineRule="auto"/>
        <w:rPr>
          <w:rFonts w:ascii="Courier New" w:hAnsi="Courier New"/>
        </w:rPr>
      </w:pPr>
      <w:r>
        <w:rPr>
          <w:rFonts w:ascii="Courier New" w:hAnsi="Courier New"/>
        </w:rPr>
        <w:tab/>
        <w:t>“Well?”</w:t>
      </w:r>
    </w:p>
    <w:p w14:paraId="6AD97DD2" w14:textId="77777777" w:rsidR="00D121E5" w:rsidRDefault="00D121E5">
      <w:pPr>
        <w:spacing w:line="480" w:lineRule="auto"/>
        <w:rPr>
          <w:rFonts w:ascii="Courier New" w:hAnsi="Courier New"/>
        </w:rPr>
      </w:pPr>
      <w:r>
        <w:rPr>
          <w:rFonts w:ascii="Courier New" w:hAnsi="Courier New"/>
        </w:rPr>
        <w:tab/>
        <w:t xml:space="preserve">“Well, I think we should start with theory,” he said.  “There are four levels of BioChromatic entities.  The first, and most spectacular, are the Returned.  </w:t>
      </w:r>
      <w:del w:id="15250" w:author=" " w:date="2007-06-20T13:38:00Z">
        <w:r w:rsidR="00CE2903">
          <w:rPr>
            <w:rFonts w:ascii="Courier New" w:hAnsi="Courier New"/>
          </w:rPr>
          <w:delText>What</w:delText>
        </w:r>
      </w:del>
      <w:ins w:id="15251" w:author=" " w:date="2007-06-20T13:38:00Z">
        <w:r w:rsidR="00057BDD">
          <w:rPr>
            <w:rFonts w:ascii="Courier New" w:hAnsi="Courier New"/>
          </w:rPr>
          <w:t>Those are what</w:t>
        </w:r>
      </w:ins>
      <w:r>
        <w:rPr>
          <w:rFonts w:ascii="Courier New" w:hAnsi="Courier New"/>
        </w:rPr>
        <w:t xml:space="preserve"> they name </w:t>
      </w:r>
      <w:r w:rsidR="00057BDD">
        <w:rPr>
          <w:rFonts w:ascii="Courier New" w:hAnsi="Courier New"/>
        </w:rPr>
        <w:t>Gods here in Hallandren, but I’d</w:t>
      </w:r>
      <w:r>
        <w:rPr>
          <w:rFonts w:ascii="Courier New" w:hAnsi="Courier New"/>
        </w:rPr>
        <w:t xml:space="preserve"> rather call Sentient BioChromatic Manifestations in a Deceased Host.  What is odd about them is that they’re the only naturally occurring BioChromatic entity, which is theoretically the explanation for why they can’t use or bestow their BioChromatic Investiture.  Of course, the fact is that </w:t>
      </w:r>
      <w:del w:id="15252" w:author=" " w:date="2007-06-20T13:38:00Z">
        <w:r w:rsidR="00CE2903">
          <w:rPr>
            <w:rFonts w:ascii="Courier New" w:hAnsi="Courier New"/>
          </w:rPr>
          <w:delText>each</w:delText>
        </w:r>
      </w:del>
      <w:ins w:id="15253" w:author=" " w:date="2007-06-20T13:38:00Z">
        <w:r w:rsidR="00057BDD" w:rsidRPr="00057BDD">
          <w:rPr>
            <w:rFonts w:ascii="Courier New" w:hAnsi="Courier New"/>
            <w:u w:val="single"/>
          </w:rPr>
          <w:t>every</w:t>
        </w:r>
      </w:ins>
      <w:r>
        <w:rPr>
          <w:rFonts w:ascii="Courier New" w:hAnsi="Courier New"/>
        </w:rPr>
        <w:t xml:space="preserve"> living being is born with a certain BioChromatic Investiture, so the Type One Entities are probably the most natural of the entities.  This could also explain why they retain sentience.”</w:t>
      </w:r>
    </w:p>
    <w:p w14:paraId="34BCC146" w14:textId="77777777" w:rsidR="00D121E5" w:rsidRDefault="00D121E5">
      <w:pPr>
        <w:spacing w:line="480" w:lineRule="auto"/>
        <w:rPr>
          <w:rFonts w:ascii="Courier New" w:hAnsi="Courier New"/>
        </w:rPr>
      </w:pPr>
      <w:r>
        <w:rPr>
          <w:rFonts w:ascii="Courier New" w:hAnsi="Courier New"/>
        </w:rPr>
        <w:tab/>
        <w:t>Vivenna blinked.  That wasn’t what she had been expecting.  She’d thought that Vasher would stumble through an explanation of several basic Commands, not lecture her like a tutor from her youth.</w:t>
      </w:r>
    </w:p>
    <w:p w14:paraId="484F6821" w14:textId="77777777" w:rsidR="00D121E5" w:rsidRDefault="00D121E5">
      <w:pPr>
        <w:spacing w:line="480" w:lineRule="auto"/>
        <w:rPr>
          <w:rFonts w:ascii="Courier New" w:hAnsi="Courier New"/>
        </w:rPr>
      </w:pPr>
      <w:r>
        <w:rPr>
          <w:rFonts w:ascii="Courier New" w:hAnsi="Courier New"/>
        </w:rPr>
        <w:tab/>
        <w:t xml:space="preserve">“You’re more interested in Type Two and Type Three entities,” Vasher continued.  “Type Two being Mindless Manifestations in a Deceased Host.  They are rather cheap to make, even with awkward Commands.  This is per the Law of BioChromatic Parallelism: The Closer a host is to a living shape and form, the easier it is to Awaken.  BioChroma is the power of life, and so it seeks patterns of life.  That, however, leads us to another law--the Law of Comparable Awakening.  That states that the amount of Breath required to Awaken something isn’t necessarily indicative of its power once Awakened.  A piece of cloth cut into a square and a piece of cloth cut into the shape of a person will take very different amounts of Breath to Awaken, but will be essentially the same once they have been </w:t>
      </w:r>
      <w:del w:id="15254" w:author=" " w:date="2007-06-20T13:38:00Z">
        <w:r w:rsidR="00CE2903">
          <w:rPr>
            <w:rFonts w:ascii="Courier New" w:hAnsi="Courier New"/>
          </w:rPr>
          <w:delText>Awakened</w:delText>
        </w:r>
      </w:del>
      <w:ins w:id="15255" w:author=" " w:date="2007-06-20T13:38:00Z">
        <w:r w:rsidR="00C57CA3">
          <w:rPr>
            <w:rFonts w:ascii="Courier New" w:hAnsi="Courier New"/>
          </w:rPr>
          <w:t>Invested</w:t>
        </w:r>
      </w:ins>
      <w:r>
        <w:rPr>
          <w:rFonts w:ascii="Courier New" w:hAnsi="Courier New"/>
        </w:rPr>
        <w:t xml:space="preserve">.  </w:t>
      </w:r>
    </w:p>
    <w:p w14:paraId="295AA1B1" w14:textId="77777777" w:rsidR="00D121E5" w:rsidRDefault="00D121E5">
      <w:pPr>
        <w:spacing w:line="480" w:lineRule="auto"/>
        <w:rPr>
          <w:rFonts w:ascii="Courier New" w:hAnsi="Courier New"/>
        </w:rPr>
      </w:pPr>
      <w:r>
        <w:rPr>
          <w:rFonts w:ascii="Courier New" w:hAnsi="Courier New"/>
        </w:rPr>
        <w:tab/>
        <w:t>“The explanation for this is simple.  Some people think of Awakening like pouring water into a cup.  You pour until the cup is filled, and then the object comes to life.  This is a false parallelism.  Instead, think of Awakening like beating down a door.  You pound and pound, and some doors are easier to open than others, but once they’re open, they do about the same thing.”</w:t>
      </w:r>
    </w:p>
    <w:p w14:paraId="14F9C5C4" w14:textId="77777777" w:rsidR="00D121E5" w:rsidRDefault="00D121E5">
      <w:pPr>
        <w:spacing w:line="480" w:lineRule="auto"/>
        <w:rPr>
          <w:rFonts w:ascii="Courier New" w:hAnsi="Courier New"/>
        </w:rPr>
      </w:pPr>
      <w:r>
        <w:rPr>
          <w:rFonts w:ascii="Courier New" w:hAnsi="Courier New"/>
        </w:rPr>
        <w:tab/>
        <w:t>He glanced at her.  “Understand?”</w:t>
      </w:r>
    </w:p>
    <w:p w14:paraId="4D24A819" w14:textId="77777777" w:rsidR="00D121E5" w:rsidRDefault="00D121E5">
      <w:pPr>
        <w:spacing w:line="480" w:lineRule="auto"/>
        <w:rPr>
          <w:rFonts w:ascii="Courier New" w:hAnsi="Courier New"/>
        </w:rPr>
      </w:pPr>
      <w:r>
        <w:rPr>
          <w:rFonts w:ascii="Courier New" w:hAnsi="Courier New"/>
        </w:rPr>
        <w:tab/>
        <w:t>“Uh. . . .” she said slowly.  She’d spent her youth training with the tutors, but this was a little bit beyond even their methods of teaching.  “It’s a little dense,” she finally said.</w:t>
      </w:r>
    </w:p>
    <w:p w14:paraId="1251B441" w14:textId="77777777" w:rsidR="00D121E5" w:rsidRDefault="00D121E5">
      <w:pPr>
        <w:spacing w:line="480" w:lineRule="auto"/>
        <w:rPr>
          <w:rFonts w:ascii="Courier New" w:hAnsi="Courier New"/>
        </w:rPr>
      </w:pPr>
      <w:r>
        <w:rPr>
          <w:rFonts w:ascii="Courier New" w:hAnsi="Courier New"/>
        </w:rPr>
        <w:tab/>
        <w:t>“Well, do you want to learn or not?” he asked in annoyance.</w:t>
      </w:r>
    </w:p>
    <w:p w14:paraId="637CEE0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asked me if I understood,</w:t>
      </w:r>
      <w:r>
        <w:rPr>
          <w:rFonts w:ascii="Courier New" w:hAnsi="Courier New"/>
        </w:rPr>
        <w:t xml:space="preserve"> she thought.  </w:t>
      </w:r>
      <w:r>
        <w:rPr>
          <w:rFonts w:ascii="Courier New" w:hAnsi="Courier New"/>
          <w:u w:val="single"/>
        </w:rPr>
        <w:t>And I answered.</w:t>
      </w:r>
      <w:r>
        <w:rPr>
          <w:rFonts w:ascii="Courier New" w:hAnsi="Courier New"/>
        </w:rPr>
        <w:t xml:space="preserve">  However, she didn’t voice her objections.  Better for him to keep talking.  </w:t>
      </w:r>
    </w:p>
    <w:p w14:paraId="4AC4D9F6" w14:textId="77777777" w:rsidR="00D121E5" w:rsidRDefault="00D121E5">
      <w:pPr>
        <w:spacing w:line="480" w:lineRule="auto"/>
        <w:rPr>
          <w:rFonts w:ascii="Courier New" w:hAnsi="Courier New"/>
        </w:rPr>
      </w:pPr>
      <w:r>
        <w:rPr>
          <w:rFonts w:ascii="Courier New" w:hAnsi="Courier New"/>
        </w:rPr>
        <w:tab/>
        <w:t>“Type Two BioChromatic Entities,” he said, “are what people in Hallandren call Lifeless.  They are, in a way, like Type One entities--only with some very large differences.  They only require a few Breaths to Awaken--anywhere between one and fifty, depending on the Commands used--and they feed off</w:t>
      </w:r>
      <w:r w:rsidR="00C57CA3">
        <w:rPr>
          <w:rFonts w:ascii="Courier New" w:hAnsi="Courier New"/>
        </w:rPr>
        <w:t xml:space="preserve"> of their own color when being </w:t>
      </w:r>
      <w:del w:id="15256" w:author=" " w:date="2007-06-20T13:38:00Z">
        <w:r w:rsidR="00CE2903">
          <w:rPr>
            <w:rFonts w:ascii="Courier New" w:hAnsi="Courier New"/>
          </w:rPr>
          <w:delText>invested.</w:delText>
        </w:r>
      </w:del>
      <w:ins w:id="15257" w:author=" " w:date="2007-06-20T13:38:00Z">
        <w:r w:rsidR="00C57CA3">
          <w:rPr>
            <w:rFonts w:ascii="Courier New" w:hAnsi="Courier New"/>
          </w:rPr>
          <w:t>I</w:t>
        </w:r>
        <w:r>
          <w:rPr>
            <w:rFonts w:ascii="Courier New" w:hAnsi="Courier New"/>
          </w:rPr>
          <w:t>nvested.</w:t>
        </w:r>
      </w:ins>
      <w:r>
        <w:rPr>
          <w:rFonts w:ascii="Courier New" w:hAnsi="Courier New"/>
        </w:rPr>
        <w:t xml:space="preserve">  They don’t present an aura when Awakened, but the Breath sustains them</w:t>
      </w:r>
      <w:del w:id="15258" w:author=" " w:date="2007-06-20T13:38:00Z">
        <w:r w:rsidR="00CE2903">
          <w:rPr>
            <w:rFonts w:ascii="Courier New" w:hAnsi="Courier New"/>
          </w:rPr>
          <w:delText xml:space="preserve"> somewhat</w:delText>
        </w:r>
      </w:del>
      <w:r>
        <w:rPr>
          <w:rFonts w:ascii="Courier New" w:hAnsi="Courier New"/>
        </w:rPr>
        <w:t>, keeping them from needing to eat.  They can die, however, and need a special alcohol solution to remain functional past a few years of Awakened status.  Because of their organic host, their Breath clings to the body, and cannot be withdrawn once Invested.”</w:t>
      </w:r>
    </w:p>
    <w:p w14:paraId="7CEA9485" w14:textId="77777777" w:rsidR="00D121E5" w:rsidRDefault="00D121E5">
      <w:pPr>
        <w:spacing w:line="480" w:lineRule="auto"/>
        <w:rPr>
          <w:rFonts w:ascii="Courier New" w:hAnsi="Courier New"/>
        </w:rPr>
      </w:pPr>
      <w:r>
        <w:rPr>
          <w:rFonts w:ascii="Courier New" w:hAnsi="Courier New"/>
        </w:rPr>
        <w:tab/>
        <w:t>“I know a little about them,” Vivenna said, “Denth and his team have a Lifeless.”</w:t>
      </w:r>
    </w:p>
    <w:p w14:paraId="4E50B092" w14:textId="77777777" w:rsidR="00D121E5" w:rsidRDefault="00D121E5">
      <w:pPr>
        <w:spacing w:line="480" w:lineRule="auto"/>
        <w:rPr>
          <w:rFonts w:ascii="Courier New" w:hAnsi="Courier New"/>
        </w:rPr>
      </w:pPr>
      <w:r>
        <w:rPr>
          <w:rFonts w:ascii="Courier New" w:hAnsi="Courier New"/>
        </w:rPr>
        <w:tab/>
        <w:t>Vasher fell silent.  “Yes,” he finally said.  “I know.”</w:t>
      </w:r>
    </w:p>
    <w:p w14:paraId="0892AD6E" w14:textId="77777777" w:rsidR="00D121E5" w:rsidRDefault="00D121E5">
      <w:pPr>
        <w:spacing w:line="480" w:lineRule="auto"/>
        <w:rPr>
          <w:rFonts w:ascii="Courier New" w:hAnsi="Courier New"/>
        </w:rPr>
      </w:pPr>
      <w:r>
        <w:rPr>
          <w:rFonts w:ascii="Courier New" w:hAnsi="Courier New"/>
        </w:rPr>
        <w:tab/>
        <w:t xml:space="preserve">Vivenna frowned, noticing a strange look in his eyes.  They sat for a few moments.  </w:t>
      </w:r>
    </w:p>
    <w:p w14:paraId="7E140702" w14:textId="77777777" w:rsidR="00D121E5" w:rsidRDefault="00D121E5">
      <w:pPr>
        <w:spacing w:line="480" w:lineRule="auto"/>
        <w:rPr>
          <w:rFonts w:ascii="Courier New" w:hAnsi="Courier New"/>
        </w:rPr>
      </w:pPr>
      <w:r>
        <w:rPr>
          <w:rFonts w:ascii="Courier New" w:hAnsi="Courier New"/>
        </w:rPr>
        <w:tab/>
        <w:t>“You were talking about Lifeless and their Commands?” she finally prompted.</w:t>
      </w:r>
    </w:p>
    <w:p w14:paraId="615DE4D1" w14:textId="77777777" w:rsidR="00D121E5" w:rsidRDefault="00D121E5">
      <w:pPr>
        <w:spacing w:line="480" w:lineRule="auto"/>
        <w:rPr>
          <w:rFonts w:ascii="Courier New" w:hAnsi="Courier New"/>
        </w:rPr>
      </w:pPr>
      <w:r>
        <w:rPr>
          <w:rFonts w:ascii="Courier New" w:hAnsi="Courier New"/>
        </w:rPr>
        <w:tab/>
        <w:t>Vasher nodded.  “They need a Command to Awaken them, just like anything else.  Even your religion teaches about Commands--it says that Austre is the one who Commands the Returned to come back, if only for a short time.”</w:t>
      </w:r>
    </w:p>
    <w:p w14:paraId="6A2000F6" w14:textId="77777777" w:rsidR="00D121E5" w:rsidRDefault="00D121E5">
      <w:pPr>
        <w:spacing w:line="480" w:lineRule="auto"/>
        <w:rPr>
          <w:rFonts w:ascii="Courier New" w:hAnsi="Courier New"/>
        </w:rPr>
      </w:pPr>
      <w:r>
        <w:rPr>
          <w:rFonts w:ascii="Courier New" w:hAnsi="Courier New"/>
        </w:rPr>
        <w:tab/>
        <w:t>She nodded.</w:t>
      </w:r>
    </w:p>
    <w:p w14:paraId="68D1D1CE" w14:textId="77777777" w:rsidR="00D121E5" w:rsidRDefault="00D121E5">
      <w:pPr>
        <w:spacing w:line="480" w:lineRule="auto"/>
        <w:rPr>
          <w:rFonts w:ascii="Courier New" w:hAnsi="Courier New"/>
        </w:rPr>
      </w:pPr>
      <w:r>
        <w:rPr>
          <w:rFonts w:ascii="Courier New" w:hAnsi="Courier New"/>
        </w:rPr>
        <w:tab/>
        <w:t xml:space="preserve">“Understanding the theory of Commands is tough, however.  Take Lifeless, for instance.  It’s taken us centuries to discover the most efficient ways to bring a body back to a Lifeless state.  Even still, we’re not sure if we understand how it works.  I guess </w:t>
      </w:r>
      <w:r>
        <w:rPr>
          <w:rFonts w:ascii="Courier New" w:hAnsi="Courier New"/>
          <w:u w:val="single"/>
        </w:rPr>
        <w:t>this</w:t>
      </w:r>
      <w:r>
        <w:rPr>
          <w:rFonts w:ascii="Courier New" w:hAnsi="Courier New"/>
        </w:rPr>
        <w:t xml:space="preserve"> is </w:t>
      </w:r>
      <w:r w:rsidR="00C57CA3">
        <w:rPr>
          <w:rFonts w:ascii="Courier New" w:hAnsi="Courier New"/>
        </w:rPr>
        <w:t xml:space="preserve">the </w:t>
      </w:r>
      <w:ins w:id="15259" w:author=" " w:date="2007-06-20T13:38:00Z">
        <w:r w:rsidR="00C57CA3">
          <w:rPr>
            <w:rFonts w:ascii="Courier New" w:hAnsi="Courier New"/>
          </w:rPr>
          <w:t>first</w:t>
        </w:r>
        <w:r>
          <w:rPr>
            <w:rFonts w:ascii="Courier New" w:hAnsi="Courier New"/>
          </w:rPr>
          <w:t xml:space="preserve"> </w:t>
        </w:r>
      </w:ins>
      <w:r>
        <w:rPr>
          <w:rFonts w:ascii="Courier New" w:hAnsi="Courier New"/>
        </w:rPr>
        <w:t xml:space="preserve">thing I’d </w:t>
      </w:r>
      <w:del w:id="15260" w:author=" " w:date="2007-06-20T13:38:00Z">
        <w:r w:rsidR="00CE2903">
          <w:rPr>
            <w:rFonts w:ascii="Courier New" w:hAnsi="Courier New"/>
          </w:rPr>
          <w:delText xml:space="preserve">most </w:delText>
        </w:r>
      </w:del>
      <w:r>
        <w:rPr>
          <w:rFonts w:ascii="Courier New" w:hAnsi="Courier New"/>
        </w:rPr>
        <w:t>like to get across to you--that BioChroma is complicated, and we really don’t understand most of it.”</w:t>
      </w:r>
    </w:p>
    <w:p w14:paraId="546AB004" w14:textId="77777777" w:rsidR="00D121E5" w:rsidRDefault="00D121E5">
      <w:pPr>
        <w:spacing w:line="480" w:lineRule="auto"/>
        <w:rPr>
          <w:rFonts w:ascii="Courier New" w:hAnsi="Courier New"/>
        </w:rPr>
      </w:pPr>
      <w:r>
        <w:rPr>
          <w:rFonts w:ascii="Courier New" w:hAnsi="Courier New"/>
        </w:rPr>
        <w:tab/>
        <w:t>“What do you mean?” She asked.</w:t>
      </w:r>
    </w:p>
    <w:p w14:paraId="1BEF5DAD" w14:textId="77777777" w:rsidR="00D121E5" w:rsidRDefault="00D121E5">
      <w:pPr>
        <w:spacing w:line="480" w:lineRule="auto"/>
        <w:rPr>
          <w:rFonts w:ascii="Courier New" w:hAnsi="Courier New"/>
        </w:rPr>
      </w:pPr>
      <w:r>
        <w:rPr>
          <w:rFonts w:ascii="Courier New" w:hAnsi="Courier New"/>
        </w:rPr>
        <w:tab/>
        <w:t>“Just what I said,” Vasher replied, shrugging.  “We don’t really know what we’re doing.”</w:t>
      </w:r>
    </w:p>
    <w:p w14:paraId="48E96F9E" w14:textId="77777777" w:rsidR="00D121E5" w:rsidRDefault="00D121E5">
      <w:pPr>
        <w:spacing w:line="480" w:lineRule="auto"/>
        <w:rPr>
          <w:rFonts w:ascii="Courier New" w:hAnsi="Courier New"/>
        </w:rPr>
      </w:pPr>
      <w:r>
        <w:rPr>
          <w:rFonts w:ascii="Courier New" w:hAnsi="Courier New"/>
        </w:rPr>
        <w:tab/>
        <w:t>“But, you sound so t</w:t>
      </w:r>
      <w:r w:rsidR="00C57CA3">
        <w:rPr>
          <w:rFonts w:ascii="Courier New" w:hAnsi="Courier New"/>
        </w:rPr>
        <w:t>echnical in your descriptions</w:t>
      </w:r>
      <w:del w:id="15261" w:author=" " w:date="2007-06-20T13:38:00Z">
        <w:r w:rsidR="00CE2903">
          <w:rPr>
            <w:rFonts w:ascii="Courier New" w:hAnsi="Courier New"/>
          </w:rPr>
          <w:delText>,” she said.</w:delText>
        </w:r>
      </w:del>
      <w:ins w:id="15262" w:author=" " w:date="2007-06-20T13:38:00Z">
        <w:r w:rsidR="00C57CA3">
          <w:rPr>
            <w:rFonts w:ascii="Courier New" w:hAnsi="Courier New"/>
          </w:rPr>
          <w:t>.”</w:t>
        </w:r>
      </w:ins>
    </w:p>
    <w:p w14:paraId="3E6BDBF6" w14:textId="77777777" w:rsidR="00D121E5" w:rsidRDefault="00D121E5">
      <w:pPr>
        <w:spacing w:line="480" w:lineRule="auto"/>
        <w:rPr>
          <w:rFonts w:ascii="Courier New" w:hAnsi="Courier New"/>
        </w:rPr>
      </w:pPr>
      <w:r>
        <w:rPr>
          <w:rFonts w:ascii="Courier New" w:hAnsi="Courier New"/>
        </w:rPr>
        <w:tab/>
        <w:t>“We’ve figured out some things,” he said.  “But, if you think about it, Awakeners really haven’t been around that long--a couple of centuries</w:t>
      </w:r>
      <w:del w:id="15263" w:author=" " w:date="2007-06-20T13:38:00Z">
        <w:r w:rsidR="00CE2903">
          <w:rPr>
            <w:rFonts w:ascii="Courier New" w:hAnsi="Courier New"/>
          </w:rPr>
          <w:delText>, at most.</w:delText>
        </w:r>
      </w:del>
      <w:ins w:id="15264" w:author=" " w:date="2007-06-20T13:38:00Z">
        <w:r>
          <w:rPr>
            <w:rFonts w:ascii="Courier New" w:hAnsi="Courier New"/>
          </w:rPr>
          <w:t>.</w:t>
        </w:r>
      </w:ins>
      <w:r>
        <w:rPr>
          <w:rFonts w:ascii="Courier New" w:hAnsi="Courier New"/>
        </w:rPr>
        <w:t xml:space="preserve">  The more you learn about it, the more you’re realize that there are more things about BioChroma that we </w:t>
      </w:r>
      <w:r>
        <w:rPr>
          <w:rFonts w:ascii="Courier New" w:hAnsi="Courier New"/>
          <w:u w:val="single"/>
        </w:rPr>
        <w:t>don’t</w:t>
      </w:r>
      <w:r>
        <w:rPr>
          <w:rFonts w:ascii="Courier New" w:hAnsi="Courier New"/>
        </w:rPr>
        <w:t xml:space="preserve"> know than there are things we do.  Why are the specific Commands so important, and why do they have to be spoken in your native language?  What brings Type One entities--Returned--back to lif</w:t>
      </w:r>
      <w:r w:rsidR="00C57CA3">
        <w:rPr>
          <w:rFonts w:ascii="Courier New" w:hAnsi="Courier New"/>
        </w:rPr>
        <w:t xml:space="preserve">e in the first place?  Why </w:t>
      </w:r>
      <w:del w:id="15265" w:author=" " w:date="2007-06-20T13:38:00Z">
        <w:r w:rsidR="00CE2903">
          <w:rPr>
            <w:rFonts w:ascii="Courier New" w:hAnsi="Courier New"/>
          </w:rPr>
          <w:delText>can’t a</w:delText>
        </w:r>
      </w:del>
      <w:ins w:id="15266" w:author=" " w:date="2007-06-20T13:38:00Z">
        <w:r w:rsidR="00C57CA3">
          <w:rPr>
            <w:rFonts w:ascii="Courier New" w:hAnsi="Courier New"/>
          </w:rPr>
          <w:t>are</w:t>
        </w:r>
      </w:ins>
      <w:r w:rsidR="00C57CA3">
        <w:rPr>
          <w:rFonts w:ascii="Courier New" w:hAnsi="Courier New"/>
        </w:rPr>
        <w:t xml:space="preserve"> Lifeless </w:t>
      </w:r>
      <w:del w:id="15267" w:author=" " w:date="2007-06-20T13:38:00Z">
        <w:r w:rsidR="00CE2903">
          <w:rPr>
            <w:rFonts w:ascii="Courier New" w:hAnsi="Courier New"/>
          </w:rPr>
          <w:delText>remember its past</w:delText>
        </w:r>
      </w:del>
      <w:ins w:id="15268" w:author=" " w:date="2007-06-20T13:38:00Z">
        <w:r w:rsidR="00C57CA3">
          <w:rPr>
            <w:rFonts w:ascii="Courier New" w:hAnsi="Courier New"/>
          </w:rPr>
          <w:t>so dull-minded, while Returned completely sentient</w:t>
        </w:r>
      </w:ins>
      <w:r>
        <w:rPr>
          <w:rFonts w:ascii="Courier New" w:hAnsi="Courier New"/>
        </w:rPr>
        <w:t>?”</w:t>
      </w:r>
    </w:p>
    <w:p w14:paraId="4AE244DB" w14:textId="77777777" w:rsidR="00D121E5" w:rsidRDefault="00D121E5">
      <w:pPr>
        <w:spacing w:line="480" w:lineRule="auto"/>
        <w:rPr>
          <w:rFonts w:ascii="Courier New" w:hAnsi="Courier New"/>
        </w:rPr>
      </w:pPr>
      <w:r>
        <w:rPr>
          <w:rFonts w:ascii="Courier New" w:hAnsi="Courier New"/>
        </w:rPr>
        <w:tab/>
        <w:t>Vivenna nodded slowly.</w:t>
      </w:r>
    </w:p>
    <w:p w14:paraId="65787340" w14:textId="77777777" w:rsidR="00D121E5" w:rsidRDefault="00D121E5">
      <w:pPr>
        <w:spacing w:line="480" w:lineRule="auto"/>
        <w:rPr>
          <w:rFonts w:ascii="Courier New" w:hAnsi="Courier New"/>
        </w:rPr>
      </w:pPr>
      <w:r>
        <w:rPr>
          <w:rFonts w:ascii="Courier New" w:hAnsi="Courier New"/>
        </w:rPr>
        <w:tab/>
        <w:t xml:space="preserve">“Creating Type Three BioChromatic Entities is what we traditionally call ‘Awakening,’” Vasher continued.  “That’s when you create a BioChromatic manifestation in an organic host that is far removed from having been alive.  Woods and cloths work the best, though sticks, reeds, and other plant matter can be used.  I’ve heard of people using bones before, but </w:t>
      </w:r>
      <w:del w:id="15269" w:author=" " w:date="2007-06-20T13:38:00Z">
        <w:r w:rsidR="00CE2903">
          <w:rPr>
            <w:rFonts w:ascii="Courier New" w:hAnsi="Courier New"/>
          </w:rPr>
          <w:delText xml:space="preserve">they don’t work well, as they’re </w:delText>
        </w:r>
      </w:del>
      <w:ins w:id="15270" w:author=" " w:date="2007-06-20T13:38:00Z">
        <w:r w:rsidR="00C57CA3">
          <w:rPr>
            <w:rFonts w:ascii="Courier New" w:hAnsi="Courier New"/>
          </w:rPr>
          <w:t>while Awakening them is cheap, it doesn’t do much--bones are</w:t>
        </w:r>
        <w:r>
          <w:rPr>
            <w:rFonts w:ascii="Courier New" w:hAnsi="Courier New"/>
          </w:rPr>
          <w:t xml:space="preserve"> </w:t>
        </w:r>
      </w:ins>
      <w:r>
        <w:rPr>
          <w:rFonts w:ascii="Courier New" w:hAnsi="Courier New"/>
        </w:rPr>
        <w:t>too rigid to move around</w:t>
      </w:r>
      <w:del w:id="15271" w:author=" " w:date="2007-06-20T13:38:00Z">
        <w:r w:rsidR="00CE2903">
          <w:rPr>
            <w:rFonts w:ascii="Courier New" w:hAnsi="Courier New"/>
          </w:rPr>
          <w:delText xml:space="preserve"> very much.</w:delText>
        </w:r>
      </w:del>
      <w:ins w:id="15272" w:author=" " w:date="2007-06-20T13:38:00Z">
        <w:r>
          <w:rPr>
            <w:rFonts w:ascii="Courier New" w:hAnsi="Courier New"/>
          </w:rPr>
          <w:t>.</w:t>
        </w:r>
      </w:ins>
    </w:p>
    <w:p w14:paraId="58EA5B74" w14:textId="77777777" w:rsidR="00D121E5" w:rsidRDefault="00D121E5">
      <w:pPr>
        <w:spacing w:line="480" w:lineRule="auto"/>
        <w:rPr>
          <w:rFonts w:ascii="Courier New" w:hAnsi="Courier New"/>
        </w:rPr>
      </w:pPr>
      <w:r>
        <w:rPr>
          <w:rFonts w:ascii="Courier New" w:hAnsi="Courier New"/>
        </w:rPr>
        <w:tab/>
        <w:t xml:space="preserve">“Type Three Entities are interesting in that the BioChroma doesn’t stick to them very well.  The result is that they require quite a bit of Investiture--often well over a hundred Breaths--to Awaken them.  The benefit of this, of course, is that the Breath can be drawn back out again </w:t>
      </w:r>
      <w:del w:id="15273" w:author=" " w:date="2007-06-20T13:38:00Z">
        <w:r w:rsidR="00CE2903">
          <w:rPr>
            <w:rFonts w:ascii="Courier New" w:hAnsi="Courier New"/>
          </w:rPr>
          <w:delText xml:space="preserve">to </w:delText>
        </w:r>
      </w:del>
      <w:ins w:id="15274" w:author=" " w:date="2007-06-20T13:38:00Z">
        <w:r w:rsidR="00C57CA3">
          <w:rPr>
            <w:rFonts w:ascii="Courier New" w:hAnsi="Courier New"/>
          </w:rPr>
          <w:t xml:space="preserve">for </w:t>
        </w:r>
      </w:ins>
      <w:r w:rsidR="00C57CA3">
        <w:rPr>
          <w:rFonts w:ascii="Courier New" w:hAnsi="Courier New"/>
        </w:rPr>
        <w:t>reuse</w:t>
      </w:r>
      <w:r>
        <w:rPr>
          <w:rFonts w:ascii="Courier New" w:hAnsi="Courier New"/>
        </w:rPr>
        <w:t>.  This has allowed for quite a bit more experimentation, and that has resulted in a more comprehensive understanding of Awakening techniques.”</w:t>
      </w:r>
    </w:p>
    <w:p w14:paraId="31C35EFD" w14:textId="77777777" w:rsidR="00D121E5" w:rsidRDefault="00D121E5">
      <w:pPr>
        <w:spacing w:line="480" w:lineRule="auto"/>
        <w:rPr>
          <w:rFonts w:ascii="Courier New" w:hAnsi="Courier New"/>
        </w:rPr>
      </w:pPr>
      <w:r>
        <w:rPr>
          <w:rFonts w:ascii="Courier New" w:hAnsi="Courier New"/>
        </w:rPr>
        <w:tab/>
        <w:t>“You mean the Commands?” Vivenna asked.</w:t>
      </w:r>
    </w:p>
    <w:p w14:paraId="2F1FCE54" w14:textId="77777777" w:rsidR="00D121E5" w:rsidRDefault="00D121E5">
      <w:pPr>
        <w:spacing w:line="480" w:lineRule="auto"/>
        <w:rPr>
          <w:rFonts w:ascii="Courier New" w:hAnsi="Courier New"/>
        </w:rPr>
      </w:pPr>
      <w:r>
        <w:rPr>
          <w:rFonts w:ascii="Courier New" w:hAnsi="Courier New"/>
        </w:rPr>
        <w:tab/>
        <w:t xml:space="preserve">“Right,” Vasher said.  “As you’ve seen, most basic Commands work </w:t>
      </w:r>
      <w:del w:id="15275" w:author=" " w:date="2007-06-20T13:38:00Z">
        <w:r w:rsidR="00CE2903">
          <w:rPr>
            <w:rFonts w:ascii="Courier New" w:hAnsi="Courier New"/>
          </w:rPr>
          <w:delText xml:space="preserve">fairly </w:delText>
        </w:r>
      </w:del>
      <w:r>
        <w:rPr>
          <w:rFonts w:ascii="Courier New" w:hAnsi="Courier New"/>
        </w:rPr>
        <w:t>easily.  If it’s something the object could accomplish, and it is stated in a simple way, the Command will usually work.”</w:t>
      </w:r>
    </w:p>
    <w:p w14:paraId="723B2BC1" w14:textId="77777777" w:rsidR="00D121E5" w:rsidRDefault="00D121E5">
      <w:pPr>
        <w:spacing w:line="480" w:lineRule="auto"/>
        <w:rPr>
          <w:rFonts w:ascii="Courier New" w:hAnsi="Courier New"/>
        </w:rPr>
      </w:pPr>
      <w:r>
        <w:rPr>
          <w:rFonts w:ascii="Courier New" w:hAnsi="Courier New"/>
        </w:rPr>
        <w:tab/>
        <w:t>“But, I tried some simple Commands,” she said.  “On the rope.  They didn’t work.”</w:t>
      </w:r>
    </w:p>
    <w:p w14:paraId="630A70A4" w14:textId="77777777" w:rsidR="00D121E5" w:rsidRDefault="00D121E5">
      <w:pPr>
        <w:spacing w:line="480" w:lineRule="auto"/>
        <w:rPr>
          <w:rFonts w:ascii="Courier New" w:hAnsi="Courier New"/>
        </w:rPr>
      </w:pPr>
      <w:r>
        <w:rPr>
          <w:rFonts w:ascii="Courier New" w:hAnsi="Courier New"/>
        </w:rPr>
        <w:tab/>
        <w:t>“Those may have sounded simple, but they weren’t.  Simple Commands are only two words long.  Grab Something.  Hold Something.  Move Up.  Move down.  Twist around.  That sort of thing.  Even some two word commands can be more complicated, and it takes practice visualizing--or, well, imagining.  Well, using your mind to--”</w:t>
      </w:r>
    </w:p>
    <w:p w14:paraId="22902237" w14:textId="77777777" w:rsidR="00D121E5" w:rsidRDefault="00D121E5">
      <w:pPr>
        <w:spacing w:line="480" w:lineRule="auto"/>
        <w:rPr>
          <w:rFonts w:ascii="Courier New" w:hAnsi="Courier New"/>
        </w:rPr>
      </w:pPr>
      <w:r>
        <w:rPr>
          <w:rFonts w:ascii="Courier New" w:hAnsi="Courier New"/>
        </w:rPr>
        <w:tab/>
        <w:t>“I understand that part,” she said.  “Like flexing a muscle.”</w:t>
      </w:r>
    </w:p>
    <w:p w14:paraId="0E7D5B45" w14:textId="77777777" w:rsidR="00D121E5" w:rsidRDefault="00D121E5">
      <w:pPr>
        <w:spacing w:line="480" w:lineRule="auto"/>
        <w:rPr>
          <w:rFonts w:ascii="Courier New" w:hAnsi="Courier New"/>
        </w:rPr>
      </w:pPr>
      <w:r>
        <w:rPr>
          <w:rFonts w:ascii="Courier New" w:hAnsi="Courier New"/>
        </w:rPr>
        <w:tab/>
        <w:t xml:space="preserve">He nodded.  “Protect me, though only two words, is a complicated Command.  So are others, like Fetch Something.  You have to give the right impulse to the object, and that simply comes with practice.  </w:t>
      </w:r>
    </w:p>
    <w:p w14:paraId="7A231DE2" w14:textId="77777777" w:rsidR="00D121E5" w:rsidRDefault="00D121E5">
      <w:pPr>
        <w:spacing w:line="480" w:lineRule="auto"/>
        <w:rPr>
          <w:rFonts w:ascii="Courier New" w:hAnsi="Courier New"/>
        </w:rPr>
      </w:pPr>
      <w:r>
        <w:rPr>
          <w:rFonts w:ascii="Courier New" w:hAnsi="Courier New"/>
        </w:rPr>
        <w:tab/>
        <w:t xml:space="preserve">“This area is where you really begin to understand how little we </w:t>
      </w:r>
      <w:del w:id="15276" w:author=" " w:date="2007-06-20T13:38:00Z">
        <w:r w:rsidR="00CE2903">
          <w:rPr>
            <w:rFonts w:ascii="Courier New" w:hAnsi="Courier New"/>
          </w:rPr>
          <w:delText>understand</w:delText>
        </w:r>
      </w:del>
      <w:ins w:id="15277" w:author=" " w:date="2007-06-20T13:38:00Z">
        <w:r w:rsidR="00C57CA3">
          <w:rPr>
            <w:rFonts w:ascii="Courier New" w:hAnsi="Courier New"/>
          </w:rPr>
          <w:t>know</w:t>
        </w:r>
      </w:ins>
      <w:r>
        <w:rPr>
          <w:rFonts w:ascii="Courier New" w:hAnsi="Courier New"/>
        </w:rPr>
        <w:t xml:space="preserve"> BioChroma.  There are probably thousands of Commands we</w:t>
      </w:r>
      <w:r w:rsidR="00C57CA3">
        <w:rPr>
          <w:rFonts w:ascii="Courier New" w:hAnsi="Courier New"/>
        </w:rPr>
        <w:t xml:space="preserve"> </w:t>
      </w:r>
      <w:del w:id="15278" w:author=" " w:date="2007-06-20T13:38:00Z">
        <w:r w:rsidR="00CE2903">
          <w:rPr>
            <w:rFonts w:ascii="Courier New" w:hAnsi="Courier New"/>
          </w:rPr>
          <w:delText>don’t know.</w:delText>
        </w:r>
      </w:del>
      <w:ins w:id="15279" w:author=" " w:date="2007-06-20T13:38:00Z">
        <w:r w:rsidR="00C57CA3">
          <w:rPr>
            <w:rFonts w:ascii="Courier New" w:hAnsi="Courier New"/>
          </w:rPr>
          <w:t>haven’t figured out</w:t>
        </w:r>
        <w:r>
          <w:rPr>
            <w:rFonts w:ascii="Courier New" w:hAnsi="Courier New"/>
          </w:rPr>
          <w:t>.</w:t>
        </w:r>
      </w:ins>
      <w:r>
        <w:rPr>
          <w:rFonts w:ascii="Courier New" w:hAnsi="Courier New"/>
        </w:rPr>
        <w:t xml:space="preserve">  The simple ones are easy, but the more words you add, the more complicated </w:t>
      </w:r>
      <w:del w:id="15280" w:author=" " w:date="2007-06-20T13:38:00Z">
        <w:r w:rsidR="00CE2903">
          <w:rPr>
            <w:rFonts w:ascii="Courier New" w:hAnsi="Courier New"/>
          </w:rPr>
          <w:delText>Awakening becomes.</w:delText>
        </w:r>
      </w:del>
      <w:ins w:id="15281" w:author=" " w:date="2007-06-20T13:38:00Z">
        <w:r w:rsidR="00C57CA3">
          <w:rPr>
            <w:rFonts w:ascii="Courier New" w:hAnsi="Courier New"/>
          </w:rPr>
          <w:t>things become.</w:t>
        </w:r>
      </w:ins>
      <w:r w:rsidR="00C57CA3">
        <w:rPr>
          <w:rFonts w:ascii="Courier New" w:hAnsi="Courier New"/>
        </w:rPr>
        <w:t xml:space="preserve">  </w:t>
      </w:r>
      <w:r>
        <w:rPr>
          <w:rFonts w:ascii="Courier New" w:hAnsi="Courier New"/>
        </w:rPr>
        <w:t>You not only have to get the exact right combination, but you have to have the right mental image to go with it.  Discovering a new Command can take years of study, and even then, many people who find them probably don’t share them.  Knowledge, after all, is it’s own power.”</w:t>
      </w:r>
    </w:p>
    <w:p w14:paraId="303E73AB" w14:textId="77777777" w:rsidR="00D121E5" w:rsidRDefault="00D121E5">
      <w:pPr>
        <w:spacing w:line="480" w:lineRule="auto"/>
        <w:rPr>
          <w:rFonts w:ascii="Courier New" w:hAnsi="Courier New"/>
        </w:rPr>
      </w:pPr>
      <w:r>
        <w:rPr>
          <w:rFonts w:ascii="Courier New" w:hAnsi="Courier New"/>
        </w:rPr>
        <w:tab/>
        <w:t>“Like the discovery of a new Command to make Lifeless,” she said thoughtfully.  “Those who had it could make a Lifeless for one breath, while the rest of the world needed fifty.  That disparity started the Manywar.”</w:t>
      </w:r>
    </w:p>
    <w:p w14:paraId="66E837AB" w14:textId="77777777" w:rsidR="00D121E5" w:rsidRDefault="00D121E5">
      <w:pPr>
        <w:spacing w:line="480" w:lineRule="auto"/>
        <w:rPr>
          <w:rFonts w:ascii="Courier New" w:hAnsi="Courier New"/>
        </w:rPr>
      </w:pPr>
      <w:r>
        <w:rPr>
          <w:rFonts w:ascii="Courier New" w:hAnsi="Courier New"/>
        </w:rPr>
        <w:tab/>
        <w:t xml:space="preserve">“Yes,” Vasher said.  “Or, at least, that was part of </w:t>
      </w:r>
      <w:del w:id="15282" w:author=" " w:date="2007-06-20T13:38:00Z">
        <w:r w:rsidR="00CE2903">
          <w:rPr>
            <w:rFonts w:ascii="Courier New" w:hAnsi="Courier New"/>
          </w:rPr>
          <w:delText>the thing that</w:delText>
        </w:r>
      </w:del>
      <w:ins w:id="15283" w:author=" " w:date="2007-06-20T13:38:00Z">
        <w:r w:rsidR="00C57CA3">
          <w:rPr>
            <w:rFonts w:ascii="Courier New" w:hAnsi="Courier New"/>
          </w:rPr>
          <w:t>what</w:t>
        </w:r>
      </w:ins>
      <w:r>
        <w:rPr>
          <w:rFonts w:ascii="Courier New" w:hAnsi="Courier New"/>
        </w:rPr>
        <w:t xml:space="preserve"> caused the war.  Anyway, that’s not really important.  The thing to understand is that we’re still children when it comes to Awakening and Commands.  It doesn’t help that a lot of people who learn new, valuable Commands never share them, and probably die with the knowledge.”</w:t>
      </w:r>
    </w:p>
    <w:p w14:paraId="75AC7F13" w14:textId="77777777" w:rsidR="00D121E5" w:rsidRDefault="00D121E5">
      <w:pPr>
        <w:spacing w:line="480" w:lineRule="auto"/>
        <w:rPr>
          <w:rFonts w:ascii="Courier New" w:hAnsi="Courier New"/>
        </w:rPr>
      </w:pPr>
      <w:r>
        <w:rPr>
          <w:rFonts w:ascii="Courier New" w:hAnsi="Courier New"/>
        </w:rPr>
        <w:tab/>
        <w:t xml:space="preserve">Vivenna nodded, noticing how his discussion grew more relaxed and conversational as he got into the topic.  Still, his knowledge on the subject surprised her.  </w:t>
      </w:r>
    </w:p>
    <w:p w14:paraId="7593E19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 sits on the floor,</w:t>
      </w:r>
      <w:r>
        <w:rPr>
          <w:rFonts w:ascii="Courier New" w:hAnsi="Courier New"/>
        </w:rPr>
        <w:t xml:space="preserve"> she thought, </w:t>
      </w:r>
      <w:r>
        <w:rPr>
          <w:rFonts w:ascii="Courier New" w:hAnsi="Courier New"/>
          <w:u w:val="single"/>
        </w:rPr>
        <w:t>eating a dry piece of squid, not having shaven in weeks and wearing clothing that looks like it’s about to fall of</w:t>
      </w:r>
      <w:del w:id="15284" w:author=" " w:date="2007-06-20T13:38:00Z">
        <w:r w:rsidR="00CE2903">
          <w:rPr>
            <w:rFonts w:ascii="Courier New" w:hAnsi="Courier New"/>
            <w:u w:val="single"/>
          </w:rPr>
          <w:delText>.</w:delText>
        </w:r>
      </w:del>
      <w:ins w:id="15285" w:author=" " w:date="2007-06-20T13:38:00Z">
        <w:r w:rsidR="00C57CA3">
          <w:rPr>
            <w:rFonts w:ascii="Courier New" w:hAnsi="Courier New"/>
            <w:u w:val="single"/>
          </w:rPr>
          <w:t>f</w:t>
        </w:r>
        <w:r>
          <w:rPr>
            <w:rFonts w:ascii="Courier New" w:hAnsi="Courier New"/>
            <w:u w:val="single"/>
          </w:rPr>
          <w:t>.</w:t>
        </w:r>
      </w:ins>
      <w:r>
        <w:rPr>
          <w:rFonts w:ascii="Courier New" w:hAnsi="Courier New"/>
          <w:u w:val="single"/>
        </w:rPr>
        <w:t xml:space="preserve">  Yet, in the right situation, he talks like a scholar giving a speech.  He carries a sword that leaks black smoke and causes people to kill each other, yet he appears to be working so hard to stop a war.  Who is this man?</w:t>
      </w:r>
    </w:p>
    <w:p w14:paraId="4541D756" w14:textId="77777777" w:rsidR="00D121E5" w:rsidRDefault="00D121E5">
      <w:pPr>
        <w:spacing w:line="480" w:lineRule="auto"/>
        <w:rPr>
          <w:rFonts w:ascii="Courier New" w:hAnsi="Courier New"/>
        </w:rPr>
      </w:pPr>
      <w:r>
        <w:rPr>
          <w:rFonts w:ascii="Courier New" w:hAnsi="Courier New"/>
        </w:rPr>
        <w:tab/>
        <w:t xml:space="preserve">She glanced to the side, to where the sword Nightblood </w:t>
      </w:r>
      <w:del w:id="15286" w:author=" " w:date="2007-06-20T13:38:00Z">
        <w:r w:rsidR="00CE2903">
          <w:rPr>
            <w:rFonts w:ascii="Courier New" w:hAnsi="Courier New"/>
          </w:rPr>
          <w:delText xml:space="preserve">still </w:delText>
        </w:r>
      </w:del>
      <w:r>
        <w:rPr>
          <w:rFonts w:ascii="Courier New" w:hAnsi="Courier New"/>
        </w:rPr>
        <w:t>stat leaning against the wall.  Perhaps it was the discussion of the technical aspects of BioChroma, or perhaps it was simply her growing suspicion that she knew what wasn’t right about the weapon.</w:t>
      </w:r>
    </w:p>
    <w:p w14:paraId="09EEDFBA" w14:textId="77777777" w:rsidR="00D121E5" w:rsidRDefault="00CE2903">
      <w:pPr>
        <w:spacing w:line="480" w:lineRule="auto"/>
        <w:rPr>
          <w:rFonts w:ascii="Courier New" w:hAnsi="Courier New"/>
        </w:rPr>
      </w:pPr>
      <w:del w:id="15287" w:author=" " w:date="2007-06-20T13:38:00Z">
        <w:r>
          <w:rPr>
            <w:rFonts w:ascii="Courier New" w:hAnsi="Courier New"/>
          </w:rPr>
          <w:tab/>
          <w:delText>“What is</w:delText>
        </w:r>
      </w:del>
      <w:ins w:id="15288" w:author=" " w:date="2007-06-20T13:38:00Z">
        <w:r w:rsidR="00D121E5">
          <w:rPr>
            <w:rFonts w:ascii="Courier New" w:hAnsi="Courier New"/>
          </w:rPr>
          <w:tab/>
          <w:t>“</w:t>
        </w:r>
        <w:r w:rsidR="004450FC">
          <w:rPr>
            <w:rFonts w:ascii="Courier New" w:hAnsi="Courier New"/>
          </w:rPr>
          <w:t>Is there a</w:t>
        </w:r>
      </w:ins>
      <w:r w:rsidR="00D121E5">
        <w:rPr>
          <w:rFonts w:ascii="Courier New" w:hAnsi="Courier New"/>
        </w:rPr>
        <w:t xml:space="preserve"> Type Four</w:t>
      </w:r>
      <w:ins w:id="15289" w:author=" " w:date="2007-06-20T13:38:00Z">
        <w:r w:rsidR="004450FC">
          <w:rPr>
            <w:rFonts w:ascii="Courier New" w:hAnsi="Courier New"/>
          </w:rPr>
          <w:t xml:space="preserve"> BioChomatic thing</w:t>
        </w:r>
      </w:ins>
      <w:r w:rsidR="00D121E5">
        <w:rPr>
          <w:rFonts w:ascii="Courier New" w:hAnsi="Courier New"/>
        </w:rPr>
        <w:t>?” Vivenna asked, glancing back at Vasher.</w:t>
      </w:r>
    </w:p>
    <w:p w14:paraId="2C09A21C" w14:textId="77777777" w:rsidR="00D121E5" w:rsidRDefault="00D121E5">
      <w:pPr>
        <w:spacing w:line="480" w:lineRule="auto"/>
        <w:rPr>
          <w:rFonts w:ascii="Courier New" w:hAnsi="Courier New"/>
        </w:rPr>
      </w:pPr>
      <w:r>
        <w:rPr>
          <w:rFonts w:ascii="Courier New" w:hAnsi="Courier New"/>
        </w:rPr>
        <w:tab/>
        <w:t xml:space="preserve">He fell silent.  </w:t>
      </w:r>
    </w:p>
    <w:p w14:paraId="089CE737" w14:textId="77777777" w:rsidR="00D121E5" w:rsidRDefault="00D121E5">
      <w:pPr>
        <w:spacing w:line="480" w:lineRule="auto"/>
        <w:rPr>
          <w:rFonts w:ascii="Courier New" w:hAnsi="Courier New"/>
        </w:rPr>
      </w:pPr>
      <w:r>
        <w:rPr>
          <w:rFonts w:ascii="Courier New" w:hAnsi="Courier New"/>
        </w:rPr>
        <w:tab/>
        <w:t xml:space="preserve">“Type One is a human body with sentience,” Vivenna said.  “Type Two is a human body without </w:t>
      </w:r>
      <w:del w:id="15290" w:author=" " w:date="2007-06-20T13:38:00Z">
        <w:r w:rsidR="00CE2903">
          <w:rPr>
            <w:rFonts w:ascii="Courier New" w:hAnsi="Courier New"/>
          </w:rPr>
          <w:delText>it.</w:delText>
        </w:r>
      </w:del>
      <w:ins w:id="15291" w:author=" " w:date="2007-06-20T13:38:00Z">
        <w:r w:rsidR="00D72A07">
          <w:rPr>
            <w:rFonts w:ascii="Courier New" w:hAnsi="Courier New"/>
          </w:rPr>
          <w:t>sentience</w:t>
        </w:r>
        <w:r>
          <w:rPr>
            <w:rFonts w:ascii="Courier New" w:hAnsi="Courier New"/>
          </w:rPr>
          <w:t>.</w:t>
        </w:r>
      </w:ins>
      <w:r>
        <w:rPr>
          <w:rFonts w:ascii="Courier New" w:hAnsi="Courier New"/>
        </w:rPr>
        <w:t xml:space="preserve">  Type three is an Awakened object like a rope--an object with no sentience.  Is there a way to create an Awakened object </w:t>
      </w:r>
      <w:r>
        <w:rPr>
          <w:rFonts w:ascii="Courier New" w:hAnsi="Courier New"/>
          <w:u w:val="single"/>
        </w:rPr>
        <w:t>with</w:t>
      </w:r>
      <w:r>
        <w:rPr>
          <w:rFonts w:ascii="Courier New" w:hAnsi="Courier New"/>
        </w:rPr>
        <w:t xml:space="preserve"> sentience?  Like a Returned, but inside of something other than a human body?”</w:t>
      </w:r>
    </w:p>
    <w:p w14:paraId="065ED0B2" w14:textId="77777777" w:rsidR="00D121E5" w:rsidRDefault="004450FC">
      <w:pPr>
        <w:spacing w:line="480" w:lineRule="auto"/>
        <w:rPr>
          <w:rFonts w:ascii="Courier New" w:hAnsi="Courier New"/>
        </w:rPr>
      </w:pPr>
      <w:r>
        <w:rPr>
          <w:rFonts w:ascii="Courier New" w:hAnsi="Courier New"/>
        </w:rPr>
        <w:tab/>
      </w:r>
      <w:del w:id="15292" w:author=" " w:date="2007-06-20T13:38:00Z">
        <w:r w:rsidR="00CE2903">
          <w:rPr>
            <w:rFonts w:ascii="Courier New" w:hAnsi="Courier New"/>
          </w:rPr>
          <w:delText xml:space="preserve">“Enough,” </w:delText>
        </w:r>
      </w:del>
      <w:r>
        <w:rPr>
          <w:rFonts w:ascii="Courier New" w:hAnsi="Courier New"/>
        </w:rPr>
        <w:t xml:space="preserve">Vasher </w:t>
      </w:r>
      <w:del w:id="15293" w:author=" " w:date="2007-06-20T13:38:00Z">
        <w:r w:rsidR="00CE2903">
          <w:rPr>
            <w:rFonts w:ascii="Courier New" w:hAnsi="Courier New"/>
          </w:rPr>
          <w:delText>said, standing.</w:delText>
        </w:r>
      </w:del>
      <w:ins w:id="15294" w:author=" " w:date="2007-06-20T13:38:00Z">
        <w:r>
          <w:rPr>
            <w:rFonts w:ascii="Courier New" w:hAnsi="Courier New"/>
          </w:rPr>
          <w:t>stood.</w:t>
        </w:r>
      </w:ins>
      <w:r>
        <w:rPr>
          <w:rFonts w:ascii="Courier New" w:hAnsi="Courier New"/>
        </w:rPr>
        <w:t xml:space="preserve">  “We’ve </w:t>
      </w:r>
      <w:del w:id="15295" w:author=" " w:date="2007-06-20T13:38:00Z">
        <w:r w:rsidR="00CE2903">
          <w:rPr>
            <w:rFonts w:ascii="Courier New" w:hAnsi="Courier New"/>
          </w:rPr>
          <w:delText>done</w:delText>
        </w:r>
      </w:del>
      <w:ins w:id="15296" w:author=" " w:date="2007-06-20T13:38:00Z">
        <w:r>
          <w:rPr>
            <w:rFonts w:ascii="Courier New" w:hAnsi="Courier New"/>
          </w:rPr>
          <w:t>covered</w:t>
        </w:r>
      </w:ins>
      <w:r>
        <w:rPr>
          <w:rFonts w:ascii="Courier New" w:hAnsi="Courier New"/>
        </w:rPr>
        <w:t xml:space="preserve"> enough </w:t>
      </w:r>
      <w:r w:rsidR="00D121E5">
        <w:rPr>
          <w:rFonts w:ascii="Courier New" w:hAnsi="Courier New"/>
        </w:rPr>
        <w:t>for one day.”</w:t>
      </w:r>
    </w:p>
    <w:p w14:paraId="7E78FA7A" w14:textId="77777777" w:rsidR="00D121E5" w:rsidRDefault="00D121E5">
      <w:pPr>
        <w:spacing w:line="480" w:lineRule="auto"/>
        <w:rPr>
          <w:rFonts w:ascii="Courier New" w:hAnsi="Courier New"/>
        </w:rPr>
      </w:pPr>
      <w:r>
        <w:rPr>
          <w:rFonts w:ascii="Courier New" w:hAnsi="Courier New"/>
        </w:rPr>
        <w:tab/>
        <w:t>“You didn’t answer my question.”</w:t>
      </w:r>
    </w:p>
    <w:p w14:paraId="022E14E8" w14:textId="77777777" w:rsidR="00D121E5" w:rsidRDefault="00D121E5">
      <w:pPr>
        <w:spacing w:line="480" w:lineRule="auto"/>
        <w:rPr>
          <w:rFonts w:ascii="Courier New" w:hAnsi="Courier New"/>
        </w:rPr>
      </w:pPr>
      <w:r>
        <w:rPr>
          <w:rFonts w:ascii="Courier New" w:hAnsi="Courier New"/>
        </w:rPr>
        <w:tab/>
        <w:t>“And I’m not going to,” he said with annoyance.  “And I advice you never to ask it again.  Understand?”  He glanced at her, and she felt a chill at the harshness in his voice.</w:t>
      </w:r>
    </w:p>
    <w:p w14:paraId="3CE4C20D" w14:textId="77777777" w:rsidR="00D121E5" w:rsidRDefault="00D121E5">
      <w:pPr>
        <w:spacing w:line="480" w:lineRule="auto"/>
        <w:rPr>
          <w:rFonts w:ascii="Courier New" w:hAnsi="Courier New"/>
        </w:rPr>
      </w:pPr>
      <w:r>
        <w:rPr>
          <w:rFonts w:ascii="Courier New" w:hAnsi="Courier New"/>
        </w:rPr>
        <w:tab/>
        <w:t>“All right,” she said, though she didn’t glance away.</w:t>
      </w:r>
    </w:p>
    <w:p w14:paraId="2EF5484A" w14:textId="77777777" w:rsidR="00D121E5" w:rsidRDefault="00D121E5">
      <w:pPr>
        <w:spacing w:line="480" w:lineRule="auto"/>
        <w:rPr>
          <w:rFonts w:ascii="Courier New" w:hAnsi="Courier New"/>
        </w:rPr>
      </w:pPr>
      <w:r>
        <w:rPr>
          <w:rFonts w:ascii="Courier New" w:hAnsi="Courier New"/>
        </w:rPr>
        <w:tab/>
        <w:t xml:space="preserve">He snorted to himself, then reached into his large pack, pulling something out.   “Here,” he said.  “I brought you something.” </w:t>
      </w:r>
    </w:p>
    <w:p w14:paraId="12E30804" w14:textId="77777777" w:rsidR="00D121E5" w:rsidRDefault="00D121E5">
      <w:pPr>
        <w:spacing w:line="480" w:lineRule="auto"/>
        <w:rPr>
          <w:rFonts w:ascii="Courier New" w:hAnsi="Courier New"/>
        </w:rPr>
      </w:pPr>
      <w:r>
        <w:rPr>
          <w:rFonts w:ascii="Courier New" w:hAnsi="Courier New"/>
        </w:rPr>
        <w:tab/>
        <w:t>He tossed a long, thin object to the floor.  It was wrapped in cloth.  Vivenna stood, walking over to pull the cloth back.  Inside was a sword.  A thin, well-polished dueling blade.</w:t>
      </w:r>
    </w:p>
    <w:p w14:paraId="2AB73FB8" w14:textId="77777777" w:rsidR="00D121E5" w:rsidRDefault="00D121E5">
      <w:pPr>
        <w:spacing w:line="480" w:lineRule="auto"/>
        <w:rPr>
          <w:rFonts w:ascii="Courier New" w:hAnsi="Courier New"/>
        </w:rPr>
      </w:pPr>
      <w:r>
        <w:rPr>
          <w:rFonts w:ascii="Courier New" w:hAnsi="Courier New"/>
        </w:rPr>
        <w:tab/>
        <w:t>“I don’t know how to use one of these,” she said, looking up.</w:t>
      </w:r>
    </w:p>
    <w:p w14:paraId="53144D82" w14:textId="77777777" w:rsidR="00D121E5" w:rsidRDefault="00D121E5">
      <w:pPr>
        <w:spacing w:line="480" w:lineRule="auto"/>
        <w:rPr>
          <w:rFonts w:ascii="Courier New" w:hAnsi="Courier New"/>
        </w:rPr>
      </w:pPr>
      <w:r>
        <w:rPr>
          <w:rFonts w:ascii="Courier New" w:hAnsi="Courier New"/>
        </w:rPr>
        <w:tab/>
        <w:t>“Then learn,” he replied.  “If you know how to fight, you’ll be far less annoying to have around.  I won’t have to keep pulling you out of trouble all the time.”</w:t>
      </w:r>
    </w:p>
    <w:p w14:paraId="4CEE61FF" w14:textId="77777777" w:rsidR="00D121E5" w:rsidRDefault="00D121E5">
      <w:pPr>
        <w:spacing w:line="480" w:lineRule="auto"/>
        <w:rPr>
          <w:rFonts w:ascii="Courier New" w:hAnsi="Courier New"/>
        </w:rPr>
      </w:pPr>
      <w:r>
        <w:rPr>
          <w:rFonts w:ascii="Courier New" w:hAnsi="Courier New"/>
        </w:rPr>
        <w:tab/>
        <w:t>She flushed.  “One time.”</w:t>
      </w:r>
    </w:p>
    <w:p w14:paraId="70325172" w14:textId="77777777" w:rsidR="00D121E5" w:rsidRDefault="00D121E5">
      <w:pPr>
        <w:spacing w:line="480" w:lineRule="auto"/>
        <w:rPr>
          <w:rFonts w:ascii="Courier New" w:hAnsi="Courier New"/>
        </w:rPr>
      </w:pPr>
      <w:r>
        <w:rPr>
          <w:rFonts w:ascii="Courier New" w:hAnsi="Courier New"/>
        </w:rPr>
        <w:tab/>
        <w:t>“It’ll happen again,” he said.</w:t>
      </w:r>
    </w:p>
    <w:p w14:paraId="556B6C23" w14:textId="77777777" w:rsidR="00D121E5" w:rsidRDefault="00D121E5">
      <w:pPr>
        <w:spacing w:line="480" w:lineRule="auto"/>
        <w:rPr>
          <w:rFonts w:ascii="Courier New" w:hAnsi="Courier New"/>
        </w:rPr>
      </w:pPr>
      <w:r>
        <w:rPr>
          <w:rFonts w:ascii="Courier New" w:hAnsi="Courier New"/>
        </w:rPr>
        <w:tab/>
        <w:t>Vivenna looked down.  Wielding a sword certainly wasn’t something that would have been proper for an Idrian princess.  However, she doubted she really fit that title anymore.  She picked up the sheathed sword, surprised at how light it was, and tied it around her waist.</w:t>
      </w:r>
    </w:p>
    <w:p w14:paraId="15205FF2" w14:textId="77777777" w:rsidR="00D121E5" w:rsidRDefault="00D121E5">
      <w:pPr>
        <w:spacing w:line="480" w:lineRule="auto"/>
        <w:rPr>
          <w:rFonts w:ascii="Courier New" w:hAnsi="Courier New"/>
        </w:rPr>
      </w:pPr>
      <w:r>
        <w:rPr>
          <w:rFonts w:ascii="Courier New" w:hAnsi="Courier New"/>
        </w:rPr>
        <w:tab/>
        <w:t>“Let’s go,” Vasher said.  “I’ve got another gr</w:t>
      </w:r>
      <w:r w:rsidR="004450FC">
        <w:rPr>
          <w:rFonts w:ascii="Courier New" w:hAnsi="Courier New"/>
        </w:rPr>
        <w:t xml:space="preserve">oup of Idrians </w:t>
      </w:r>
      <w:ins w:id="15297" w:author=" " w:date="2007-06-20T13:38:00Z">
        <w:r w:rsidR="004450FC">
          <w:rPr>
            <w:rFonts w:ascii="Courier New" w:hAnsi="Courier New"/>
          </w:rPr>
          <w:t xml:space="preserve">for us </w:t>
        </w:r>
      </w:ins>
      <w:r w:rsidR="004450FC">
        <w:rPr>
          <w:rFonts w:ascii="Courier New" w:hAnsi="Courier New"/>
        </w:rPr>
        <w:t xml:space="preserve">to </w:t>
      </w:r>
      <w:del w:id="15298" w:author=" " w:date="2007-06-20T13:38:00Z">
        <w:r w:rsidR="00CE2903">
          <w:rPr>
            <w:rFonts w:ascii="Courier New" w:hAnsi="Courier New"/>
          </w:rPr>
          <w:delText>show you to.”</w:delText>
        </w:r>
        <w:r w:rsidR="00CE2903">
          <w:rPr>
            <w:rFonts w:ascii="Courier New" w:hAnsi="Courier New"/>
          </w:rPr>
          <w:br/>
        </w:r>
      </w:del>
      <w:ins w:id="15299" w:author=" " w:date="2007-06-20T13:38:00Z">
        <w:r w:rsidR="004450FC">
          <w:rPr>
            <w:rFonts w:ascii="Courier New" w:hAnsi="Courier New"/>
          </w:rPr>
          <w:t>visit.”</w:t>
        </w:r>
      </w:ins>
    </w:p>
    <w:p w14:paraId="160D899A" w14:textId="77777777" w:rsidR="00D121E5" w:rsidRDefault="00D121E5">
      <w:pPr>
        <w:spacing w:line="480" w:lineRule="auto"/>
        <w:rPr>
          <w:rFonts w:ascii="Courier New" w:hAnsi="Courier New"/>
        </w:rPr>
      </w:pPr>
      <w:r>
        <w:rPr>
          <w:rFonts w:ascii="Courier New" w:hAnsi="Courier New"/>
        </w:rPr>
        <w:br w:type="page"/>
      </w:r>
    </w:p>
    <w:p w14:paraId="2064A5C0" w14:textId="77777777" w:rsidR="00D121E5" w:rsidRDefault="00D121E5">
      <w:pPr>
        <w:spacing w:line="480" w:lineRule="auto"/>
        <w:rPr>
          <w:rFonts w:ascii="Courier New" w:hAnsi="Courier New"/>
        </w:rPr>
      </w:pPr>
    </w:p>
    <w:p w14:paraId="50377132" w14:textId="77777777" w:rsidR="00D121E5" w:rsidRDefault="00D121E5">
      <w:pPr>
        <w:spacing w:line="480" w:lineRule="auto"/>
        <w:rPr>
          <w:rFonts w:ascii="Courier New" w:hAnsi="Courier New"/>
        </w:rPr>
      </w:pPr>
    </w:p>
    <w:p w14:paraId="79FE58B6" w14:textId="77777777" w:rsidR="00D121E5" w:rsidRDefault="00D121E5">
      <w:pPr>
        <w:spacing w:line="480" w:lineRule="auto"/>
        <w:rPr>
          <w:rFonts w:ascii="Courier New" w:hAnsi="Courier New"/>
        </w:rPr>
      </w:pPr>
      <w:r>
        <w:rPr>
          <w:rFonts w:ascii="Courier New" w:hAnsi="Courier New"/>
        </w:rPr>
        <w:t>Warbreaker</w:t>
      </w:r>
    </w:p>
    <w:p w14:paraId="2D9E3E3F" w14:textId="77777777" w:rsidR="00D121E5" w:rsidRDefault="00D121E5">
      <w:pPr>
        <w:spacing w:line="480" w:lineRule="auto"/>
        <w:rPr>
          <w:rFonts w:ascii="Courier New" w:hAnsi="Courier New"/>
        </w:rPr>
      </w:pPr>
      <w:r>
        <w:rPr>
          <w:rFonts w:ascii="Courier New" w:hAnsi="Courier New"/>
        </w:rPr>
        <w:t>Chapter Forty-Seven</w:t>
      </w:r>
    </w:p>
    <w:p w14:paraId="2AC6C1BE" w14:textId="77777777" w:rsidR="00D121E5" w:rsidRDefault="00D121E5">
      <w:pPr>
        <w:spacing w:line="480" w:lineRule="auto"/>
        <w:rPr>
          <w:rFonts w:ascii="Courier New" w:hAnsi="Courier New"/>
        </w:rPr>
      </w:pPr>
      <w:r>
        <w:rPr>
          <w:rFonts w:ascii="Courier New" w:hAnsi="Courier New"/>
        </w:rPr>
        <w:t xml:space="preserve"> </w:t>
      </w:r>
    </w:p>
    <w:p w14:paraId="26035B1C" w14:textId="77777777" w:rsidR="00D121E5" w:rsidRDefault="00D121E5">
      <w:pPr>
        <w:spacing w:line="480" w:lineRule="auto"/>
        <w:rPr>
          <w:rFonts w:ascii="Courier New" w:hAnsi="Courier New"/>
        </w:rPr>
      </w:pPr>
      <w:r>
        <w:rPr>
          <w:rFonts w:ascii="Courier New" w:hAnsi="Courier New"/>
        </w:rPr>
        <w:tab/>
        <w:t>Lightsong tried not to think about his dreams.  He tried not to think about the image of T’Telir in flames.  Of people dying.  Of the world, essentially, ending.</w:t>
      </w:r>
    </w:p>
    <w:p w14:paraId="69CB06C7" w14:textId="77777777" w:rsidR="00D121E5" w:rsidRDefault="00D121E5">
      <w:pPr>
        <w:spacing w:line="480" w:lineRule="auto"/>
        <w:rPr>
          <w:rFonts w:ascii="Courier New" w:hAnsi="Courier New"/>
        </w:rPr>
      </w:pPr>
      <w:r>
        <w:rPr>
          <w:rFonts w:ascii="Courier New" w:hAnsi="Courier New"/>
        </w:rPr>
        <w:tab/>
        <w:t xml:space="preserve">He stood atop his palace, looking over the Court of the Gods.  </w:t>
      </w:r>
      <w:del w:id="15300" w:author=" " w:date="2007-06-20T13:38:00Z">
        <w:r w:rsidR="00CE2903">
          <w:rPr>
            <w:rFonts w:ascii="Courier New" w:hAnsi="Courier New"/>
          </w:rPr>
          <w:delText>It</w:delText>
        </w:r>
      </w:del>
      <w:ins w:id="15301" w:author=" " w:date="2007-06-20T13:38:00Z">
        <w:r w:rsidR="004450FC">
          <w:rPr>
            <w:rFonts w:ascii="Courier New" w:hAnsi="Courier New"/>
          </w:rPr>
          <w:t>His palace</w:t>
        </w:r>
      </w:ins>
      <w:r>
        <w:rPr>
          <w:rFonts w:ascii="Courier New" w:hAnsi="Courier New"/>
        </w:rPr>
        <w:t xml:space="preserve"> had a flat section to the side, crafted like a balcony or an observation patio.  Wind blew his hair, and the sun was close to setting.  Already, torches were arrayed on the lawns, providing light for various Gods and Goddesses who sought evening entertainment. </w:t>
      </w:r>
    </w:p>
    <w:p w14:paraId="2CCFF6AE" w14:textId="77777777" w:rsidR="00D121E5" w:rsidRDefault="00D121E5">
      <w:pPr>
        <w:spacing w:line="480" w:lineRule="auto"/>
        <w:rPr>
          <w:rFonts w:ascii="Courier New" w:hAnsi="Courier New"/>
        </w:rPr>
      </w:pPr>
      <w:r>
        <w:rPr>
          <w:rFonts w:ascii="Courier New" w:hAnsi="Courier New"/>
        </w:rPr>
        <w:tab/>
        <w:t>It was so perfect.  The palaces arrayed in a circle around the lawn, lit by torches and lanterns displaying the colors of their occupant.  He could tell each color with exactness, and some of the lanterns were off.</w:t>
      </w:r>
    </w:p>
    <w:p w14:paraId="41374AC0" w14:textId="77777777" w:rsidR="00D121E5" w:rsidRDefault="0029391D">
      <w:pPr>
        <w:spacing w:line="480" w:lineRule="auto"/>
        <w:rPr>
          <w:rFonts w:ascii="Courier New" w:hAnsi="Courier New"/>
        </w:rPr>
      </w:pPr>
      <w:r>
        <w:rPr>
          <w:rFonts w:ascii="Courier New" w:hAnsi="Courier New"/>
        </w:rPr>
        <w:tab/>
      </w:r>
      <w:del w:id="15302" w:author=" " w:date="2007-06-20T13:38:00Z">
        <w:r w:rsidR="00CE2903">
          <w:rPr>
            <w:rFonts w:ascii="Courier New" w:hAnsi="Courier New"/>
          </w:rPr>
          <w:delText>Only two</w:delText>
        </w:r>
      </w:del>
      <w:ins w:id="15303" w:author=" " w:date="2007-06-20T13:38:00Z">
        <w:r>
          <w:rPr>
            <w:rFonts w:ascii="Courier New" w:hAnsi="Courier New"/>
          </w:rPr>
          <w:t>Some</w:t>
        </w:r>
      </w:ins>
      <w:r>
        <w:rPr>
          <w:rFonts w:ascii="Courier New" w:hAnsi="Courier New"/>
        </w:rPr>
        <w:t xml:space="preserve"> </w:t>
      </w:r>
      <w:r w:rsidR="00D121E5">
        <w:rPr>
          <w:rFonts w:ascii="Courier New" w:hAnsi="Courier New"/>
        </w:rPr>
        <w:t>of the places were dark; the buildings currently held no Gods.</w:t>
      </w:r>
    </w:p>
    <w:p w14:paraId="013B83E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What will happen if too many others Return before we kill ourselves before a petition?</w:t>
      </w:r>
      <w:r>
        <w:rPr>
          <w:rFonts w:ascii="Courier New" w:hAnsi="Courier New"/>
        </w:rPr>
        <w:t xml:space="preserve"> he thought idly.  </w:t>
      </w:r>
      <w:r>
        <w:rPr>
          <w:rFonts w:ascii="Courier New" w:hAnsi="Courier New"/>
          <w:u w:val="single"/>
        </w:rPr>
        <w:t>Would they build more palaces?</w:t>
      </w:r>
      <w:r>
        <w:rPr>
          <w:rFonts w:ascii="Courier New" w:hAnsi="Courier New"/>
        </w:rPr>
        <w:t xml:space="preserve">  As far as he knew, there had always been enough space.</w:t>
      </w:r>
    </w:p>
    <w:p w14:paraId="63406B84" w14:textId="77777777" w:rsidR="00D121E5" w:rsidRDefault="00D121E5">
      <w:pPr>
        <w:spacing w:line="480" w:lineRule="auto"/>
        <w:rPr>
          <w:rFonts w:ascii="Courier New" w:hAnsi="Courier New"/>
        </w:rPr>
      </w:pPr>
      <w:r>
        <w:rPr>
          <w:rFonts w:ascii="Courier New" w:hAnsi="Courier New"/>
        </w:rPr>
        <w:tab/>
        <w:t>At the head of the Court sat the God King’s palace, tall, black, blocky.  It had obviously been built so that it would dominate even the extravagant palaces of the Gods.  It threw a wide, warped shadow across the back wall of the Court.</w:t>
      </w:r>
    </w:p>
    <w:p w14:paraId="39699A0B" w14:textId="77777777" w:rsidR="00D121E5" w:rsidRDefault="00D121E5">
      <w:pPr>
        <w:spacing w:line="480" w:lineRule="auto"/>
        <w:rPr>
          <w:rFonts w:ascii="Courier New" w:hAnsi="Courier New"/>
        </w:rPr>
      </w:pPr>
      <w:r>
        <w:rPr>
          <w:rFonts w:ascii="Courier New" w:hAnsi="Courier New"/>
        </w:rPr>
        <w:tab/>
        <w:t>Perfect.  So perfect.  The torches were arranged in patterns he could only see by standing up atop a building.  The grass was kept perfectly manicured, and the massive wall tapestries were changed often so that they showed no wear, stains, or fading.</w:t>
      </w:r>
    </w:p>
    <w:p w14:paraId="23477D4D" w14:textId="77777777" w:rsidR="00D121E5" w:rsidRDefault="00D121E5">
      <w:pPr>
        <w:spacing w:line="480" w:lineRule="auto"/>
        <w:rPr>
          <w:rFonts w:ascii="Courier New" w:hAnsi="Courier New"/>
        </w:rPr>
      </w:pPr>
      <w:r>
        <w:rPr>
          <w:rFonts w:ascii="Courier New" w:hAnsi="Courier New"/>
        </w:rPr>
        <w:tab/>
        <w:t>The people put forth such effort for their Gods</w:t>
      </w:r>
      <w:r w:rsidR="0029391D">
        <w:rPr>
          <w:rFonts w:ascii="Courier New" w:hAnsi="Courier New"/>
        </w:rPr>
        <w:t>.</w:t>
      </w:r>
      <w:del w:id="15304" w:author=" " w:date="2007-06-20T13:38:00Z">
        <w:r w:rsidR="00CE2903">
          <w:rPr>
            <w:rFonts w:ascii="Courier New" w:hAnsi="Courier New"/>
          </w:rPr>
          <w:delText xml:space="preserve">  That was the problem.  </w:delText>
        </w:r>
      </w:del>
    </w:p>
    <w:p w14:paraId="089EBCA2" w14:textId="77777777" w:rsidR="00D121E5" w:rsidRDefault="00D121E5">
      <w:pPr>
        <w:spacing w:line="480" w:lineRule="auto"/>
        <w:rPr>
          <w:rFonts w:ascii="Courier New" w:hAnsi="Courier New"/>
        </w:rPr>
      </w:pPr>
      <w:r>
        <w:rPr>
          <w:rFonts w:ascii="Courier New" w:hAnsi="Courier New"/>
        </w:rPr>
        <w:tab/>
        <w:t xml:space="preserve">Meeting with Allmother had reminded him of days he hadn’t thought of in a long time.  Calmseer.  She had been his mentor when he’d first Returned, the finest Goddess he’d ever known.  Blushweaver was jealous of his memories of her, but she couldn’t understand that their relationship hadn’t been romantic.  </w:t>
      </w:r>
    </w:p>
    <w:p w14:paraId="4CB7352B" w14:textId="77777777" w:rsidR="00D121E5" w:rsidRDefault="00D121E5">
      <w:pPr>
        <w:spacing w:line="480" w:lineRule="auto"/>
        <w:rPr>
          <w:rFonts w:ascii="Courier New" w:hAnsi="Courier New"/>
        </w:rPr>
      </w:pPr>
      <w:r>
        <w:rPr>
          <w:rFonts w:ascii="Courier New" w:hAnsi="Courier New"/>
        </w:rPr>
        <w:tab/>
        <w:t xml:space="preserve">Calmseer had come closer to being a God than anyone Lightsong had seen.  She’d done as Allmother now tried, meeting and listening to the people, but there had been genuine concern in her regard for them.  Not a worry </w:t>
      </w:r>
      <w:r w:rsidR="0029391D">
        <w:rPr>
          <w:rFonts w:ascii="Courier New" w:hAnsi="Courier New"/>
        </w:rPr>
        <w:t>that they would stop worshiping</w:t>
      </w:r>
      <w:del w:id="15305" w:author=" " w:date="2007-06-20T13:38:00Z">
        <w:r w:rsidR="00CE2903">
          <w:rPr>
            <w:rFonts w:ascii="Courier New" w:hAnsi="Courier New"/>
          </w:rPr>
          <w:delText>, like Allmother displayed.</w:delText>
        </w:r>
      </w:del>
      <w:ins w:id="15306" w:author=" " w:date="2007-06-20T13:38:00Z">
        <w:r>
          <w:rPr>
            <w:rFonts w:ascii="Courier New" w:hAnsi="Courier New"/>
          </w:rPr>
          <w:t>.</w:t>
        </w:r>
      </w:ins>
      <w:r>
        <w:rPr>
          <w:rFonts w:ascii="Courier New" w:hAnsi="Courier New"/>
        </w:rPr>
        <w:t xml:space="preserve">  Not an arrogance of presumed superiority, mixed with benevolence for those who were so far beneath them, like Lightsong saw in most of the other Gods.</w:t>
      </w:r>
    </w:p>
    <w:p w14:paraId="2B7F93CE" w14:textId="77777777" w:rsidR="00D121E5" w:rsidRDefault="00D121E5">
      <w:pPr>
        <w:spacing w:line="480" w:lineRule="auto"/>
        <w:rPr>
          <w:rFonts w:ascii="Courier New" w:hAnsi="Courier New"/>
        </w:rPr>
      </w:pPr>
      <w:r>
        <w:rPr>
          <w:rFonts w:ascii="Courier New" w:hAnsi="Courier New"/>
        </w:rPr>
        <w:tab/>
        <w:t>Real kindness.  Real love.  Real mercy.</w:t>
      </w:r>
    </w:p>
    <w:p w14:paraId="58560FDD" w14:textId="77777777" w:rsidR="00D121E5" w:rsidRDefault="00D121E5">
      <w:pPr>
        <w:spacing w:line="480" w:lineRule="auto"/>
        <w:rPr>
          <w:rFonts w:ascii="Courier New" w:hAnsi="Courier New"/>
        </w:rPr>
      </w:pPr>
      <w:r>
        <w:rPr>
          <w:rFonts w:ascii="Courier New" w:hAnsi="Courier New"/>
        </w:rPr>
        <w:tab/>
        <w:t xml:space="preserve">And yet, even Calmseer had felt inadequate.  She </w:t>
      </w:r>
      <w:ins w:id="15307" w:author=" " w:date="2007-06-20T13:38:00Z">
        <w:r w:rsidR="00F12352">
          <w:rPr>
            <w:rFonts w:ascii="Courier New" w:hAnsi="Courier New"/>
          </w:rPr>
          <w:t xml:space="preserve">had often said she felt guilty because she </w:t>
        </w:r>
      </w:ins>
      <w:r>
        <w:rPr>
          <w:rFonts w:ascii="Courier New" w:hAnsi="Courier New"/>
        </w:rPr>
        <w:t xml:space="preserve">couldn’t live up to what people expected.  </w:t>
      </w:r>
      <w:del w:id="15308" w:author=" " w:date="2007-06-20T13:38:00Z">
        <w:r w:rsidR="00CE2903">
          <w:rPr>
            <w:rFonts w:ascii="Courier New" w:hAnsi="Courier New"/>
          </w:rPr>
          <w:delText>How</w:delText>
        </w:r>
      </w:del>
      <w:ins w:id="15309" w:author=" " w:date="2007-06-20T13:38:00Z">
        <w:r w:rsidR="00F12352">
          <w:rPr>
            <w:rFonts w:ascii="Courier New" w:hAnsi="Courier New"/>
          </w:rPr>
          <w:t>But, h</w:t>
        </w:r>
        <w:r>
          <w:rPr>
            <w:rFonts w:ascii="Courier New" w:hAnsi="Courier New"/>
          </w:rPr>
          <w:t>ow</w:t>
        </w:r>
      </w:ins>
      <w:r>
        <w:rPr>
          <w:rFonts w:ascii="Courier New" w:hAnsi="Courier New"/>
        </w:rPr>
        <w:t xml:space="preserve"> could she?  How could anyone?  In the end, he suspected this might have been what had driven her </w:t>
      </w:r>
      <w:del w:id="15310" w:author=" " w:date="2007-06-20T13:38:00Z">
        <w:r w:rsidR="00CE2903">
          <w:rPr>
            <w:rFonts w:ascii="Courier New" w:hAnsi="Courier New"/>
          </w:rPr>
          <w:delText>to giving up her life</w:delText>
        </w:r>
      </w:del>
      <w:ins w:id="15311" w:author=" " w:date="2007-06-20T13:38:00Z">
        <w:r w:rsidR="00DF31F0">
          <w:rPr>
            <w:rFonts w:ascii="Courier New" w:hAnsi="Courier New"/>
          </w:rPr>
          <w:t>answer a Petition</w:t>
        </w:r>
      </w:ins>
      <w:r>
        <w:rPr>
          <w:rFonts w:ascii="Courier New" w:hAnsi="Courier New"/>
        </w:rPr>
        <w:t>.</w:t>
      </w:r>
    </w:p>
    <w:p w14:paraId="78AB7CCE" w14:textId="77777777" w:rsidR="00D121E5" w:rsidRDefault="00D121E5">
      <w:pPr>
        <w:spacing w:line="480" w:lineRule="auto"/>
        <w:rPr>
          <w:rFonts w:ascii="Courier New" w:hAnsi="Courier New"/>
        </w:rPr>
      </w:pPr>
      <w:r>
        <w:rPr>
          <w:rFonts w:ascii="Courier New" w:hAnsi="Courier New"/>
        </w:rPr>
        <w:tab/>
        <w:t xml:space="preserve">There had only been one way, in her estimation, to be the Goddess everyone demanded she be.  And that was to give up her life for her people.  </w:t>
      </w:r>
    </w:p>
    <w:p w14:paraId="65DFDDC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They push us into it,</w:t>
      </w:r>
      <w:r>
        <w:rPr>
          <w:rFonts w:ascii="Courier New" w:hAnsi="Courier New"/>
        </w:rPr>
        <w:t xml:space="preserve"> </w:t>
      </w:r>
      <w:r w:rsidR="00D72A07">
        <w:rPr>
          <w:rFonts w:ascii="Courier New" w:hAnsi="Courier New"/>
        </w:rPr>
        <w:t>Lightsong thought</w:t>
      </w:r>
      <w:del w:id="15312" w:author=" " w:date="2007-06-20T13:38:00Z">
        <w:r w:rsidR="00CE2903">
          <w:rPr>
            <w:rFonts w:ascii="Courier New" w:hAnsi="Courier New"/>
          </w:rPr>
          <w:delText xml:space="preserve"> with frustration.</w:delText>
        </w:r>
      </w:del>
      <w:ins w:id="15313" w:author=" " w:date="2007-06-20T13:38:00Z">
        <w:r>
          <w:rPr>
            <w:rFonts w:ascii="Courier New" w:hAnsi="Courier New"/>
          </w:rPr>
          <w:t>.</w:t>
        </w:r>
      </w:ins>
      <w:r>
        <w:rPr>
          <w:rFonts w:ascii="Courier New" w:hAnsi="Courier New"/>
        </w:rPr>
        <w:t xml:space="preserve">  </w:t>
      </w:r>
      <w:r>
        <w:rPr>
          <w:rFonts w:ascii="Courier New" w:hAnsi="Courier New"/>
          <w:u w:val="single"/>
        </w:rPr>
        <w:t>They craft all of this splendor and wonder, they give us whatever we desire, then they subtly poke at us.  Be a God.  Prophesy.  Maintain our illusion for us.</w:t>
      </w:r>
    </w:p>
    <w:p w14:paraId="584BE75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Die.  Die so that we can keep believing.</w:t>
      </w:r>
    </w:p>
    <w:p w14:paraId="72F702D1" w14:textId="77777777" w:rsidR="00D121E5" w:rsidRDefault="00D121E5">
      <w:pPr>
        <w:spacing w:line="480" w:lineRule="auto"/>
        <w:rPr>
          <w:rFonts w:ascii="Courier New" w:hAnsi="Courier New"/>
        </w:rPr>
      </w:pPr>
      <w:r>
        <w:rPr>
          <w:rFonts w:ascii="Courier New" w:hAnsi="Courier New"/>
        </w:rPr>
        <w:tab/>
        <w:t>He usually stayed off of his roof balcony.  He preferred to be down below, on the greens, where everything was up close.  With that perspective, it was so much easier to ignore the larger view</w:t>
      </w:r>
      <w:del w:id="15314" w:author=" " w:date="2007-06-20T13:38:00Z">
        <w:r w:rsidR="00CE2903">
          <w:rPr>
            <w:rFonts w:ascii="Courier New" w:hAnsi="Courier New"/>
          </w:rPr>
          <w:delText xml:space="preserve"> of things.</w:delText>
        </w:r>
      </w:del>
      <w:ins w:id="15315" w:author=" " w:date="2007-06-20T13:38:00Z">
        <w:r>
          <w:rPr>
            <w:rFonts w:ascii="Courier New" w:hAnsi="Courier New"/>
          </w:rPr>
          <w:t>.</w:t>
        </w:r>
      </w:ins>
      <w:r>
        <w:rPr>
          <w:rFonts w:ascii="Courier New" w:hAnsi="Courier New"/>
        </w:rPr>
        <w:t xml:space="preserve">  So much easier to focus on simple things.  His life at the moment.  His friends among the Returned.  He could forget about where he was being shoved.  </w:t>
      </w:r>
    </w:p>
    <w:p w14:paraId="093402B1" w14:textId="77777777" w:rsidR="00D121E5" w:rsidRDefault="00D121E5">
      <w:pPr>
        <w:spacing w:line="480" w:lineRule="auto"/>
        <w:rPr>
          <w:rFonts w:ascii="Courier New" w:hAnsi="Courier New"/>
        </w:rPr>
      </w:pPr>
      <w:r>
        <w:rPr>
          <w:rFonts w:ascii="Courier New" w:hAnsi="Courier New"/>
        </w:rPr>
        <w:tab/>
        <w:t>“Your grace?” Llarimar asked quietly, standing behind him.</w:t>
      </w:r>
    </w:p>
    <w:p w14:paraId="2B57F008" w14:textId="77777777" w:rsidR="00D121E5" w:rsidRDefault="00D121E5">
      <w:pPr>
        <w:spacing w:line="480" w:lineRule="auto"/>
        <w:rPr>
          <w:rFonts w:ascii="Courier New" w:hAnsi="Courier New"/>
        </w:rPr>
      </w:pPr>
      <w:r>
        <w:rPr>
          <w:rFonts w:ascii="Courier New" w:hAnsi="Courier New"/>
        </w:rPr>
        <w:tab/>
        <w:t>Lightsong didn’t reply.</w:t>
      </w:r>
    </w:p>
    <w:p w14:paraId="67A0316E" w14:textId="77777777" w:rsidR="00D121E5" w:rsidRDefault="00D121E5">
      <w:pPr>
        <w:spacing w:line="480" w:lineRule="auto"/>
        <w:rPr>
          <w:rFonts w:ascii="Courier New" w:hAnsi="Courier New"/>
        </w:rPr>
      </w:pPr>
      <w:r>
        <w:rPr>
          <w:rFonts w:ascii="Courier New" w:hAnsi="Courier New"/>
        </w:rPr>
        <w:tab/>
        <w:t>“Are you all right, your gr</w:t>
      </w:r>
      <w:r w:rsidR="00DF31F0">
        <w:rPr>
          <w:rFonts w:ascii="Courier New" w:hAnsi="Courier New"/>
        </w:rPr>
        <w:t>ace?” Llarimar said</w:t>
      </w:r>
      <w:del w:id="15316" w:author=" " w:date="2007-06-20T13:38:00Z">
        <w:r w:rsidR="00CE2903">
          <w:rPr>
            <w:rFonts w:ascii="Courier New" w:hAnsi="Courier New"/>
          </w:rPr>
          <w:delText>, approaching</w:delText>
        </w:r>
      </w:del>
      <w:r>
        <w:rPr>
          <w:rFonts w:ascii="Courier New" w:hAnsi="Courier New"/>
        </w:rPr>
        <w:t>.</w:t>
      </w:r>
    </w:p>
    <w:p w14:paraId="07953097" w14:textId="77777777" w:rsidR="00D121E5" w:rsidRDefault="00D121E5">
      <w:pPr>
        <w:spacing w:line="480" w:lineRule="auto"/>
        <w:rPr>
          <w:rFonts w:ascii="Courier New" w:hAnsi="Courier New"/>
        </w:rPr>
      </w:pPr>
      <w:r>
        <w:rPr>
          <w:rFonts w:ascii="Courier New" w:hAnsi="Courier New"/>
        </w:rPr>
        <w:tab/>
        <w:t>“No man should be this important, Scoot,” Lightsong said.</w:t>
      </w:r>
    </w:p>
    <w:p w14:paraId="0175CC5A" w14:textId="77777777" w:rsidR="00D121E5" w:rsidRDefault="00D121E5">
      <w:pPr>
        <w:spacing w:line="480" w:lineRule="auto"/>
        <w:rPr>
          <w:rFonts w:ascii="Courier New" w:hAnsi="Courier New"/>
        </w:rPr>
      </w:pPr>
      <w:r>
        <w:rPr>
          <w:rFonts w:ascii="Courier New" w:hAnsi="Courier New"/>
        </w:rPr>
        <w:tab/>
        <w:t>“Your grace?” Llarimar asked, walking up beside him.</w:t>
      </w:r>
    </w:p>
    <w:p w14:paraId="1F2D54B7" w14:textId="77777777" w:rsidR="00D121E5" w:rsidRDefault="00D121E5">
      <w:pPr>
        <w:spacing w:line="480" w:lineRule="auto"/>
        <w:rPr>
          <w:rFonts w:ascii="Courier New" w:hAnsi="Courier New"/>
        </w:rPr>
      </w:pPr>
      <w:r>
        <w:rPr>
          <w:rFonts w:ascii="Courier New" w:hAnsi="Courier New"/>
        </w:rPr>
        <w:tab/>
        <w:t>“It does strange things to you,” Lightsong said.  “We weren’t built for it.”</w:t>
      </w:r>
    </w:p>
    <w:p w14:paraId="2917B6EA" w14:textId="77777777" w:rsidR="00D121E5" w:rsidRDefault="00D121E5">
      <w:pPr>
        <w:spacing w:line="480" w:lineRule="auto"/>
        <w:rPr>
          <w:rFonts w:ascii="Courier New" w:hAnsi="Courier New"/>
        </w:rPr>
      </w:pPr>
      <w:r>
        <w:rPr>
          <w:rFonts w:ascii="Courier New" w:hAnsi="Courier New"/>
        </w:rPr>
        <w:tab/>
        <w:t xml:space="preserve">“You’re a God, your grace.  You </w:t>
      </w:r>
      <w:r>
        <w:rPr>
          <w:rFonts w:ascii="Courier New" w:hAnsi="Courier New"/>
          <w:u w:val="single"/>
        </w:rPr>
        <w:t>were</w:t>
      </w:r>
      <w:r>
        <w:rPr>
          <w:rFonts w:ascii="Courier New" w:hAnsi="Courier New"/>
        </w:rPr>
        <w:t xml:space="preserve"> built for it.”</w:t>
      </w:r>
    </w:p>
    <w:p w14:paraId="0DD10A76" w14:textId="77777777" w:rsidR="00D121E5" w:rsidRDefault="00D121E5">
      <w:pPr>
        <w:spacing w:line="480" w:lineRule="auto"/>
        <w:rPr>
          <w:rFonts w:ascii="Courier New" w:hAnsi="Courier New"/>
        </w:rPr>
      </w:pPr>
      <w:r>
        <w:rPr>
          <w:rFonts w:ascii="Courier New" w:hAnsi="Courier New"/>
        </w:rPr>
        <w:tab/>
        <w:t>“No,” he said.  “I’m no God.”</w:t>
      </w:r>
    </w:p>
    <w:p w14:paraId="278B0BBA" w14:textId="77777777" w:rsidR="00D121E5" w:rsidRDefault="00D121E5">
      <w:pPr>
        <w:spacing w:line="480" w:lineRule="auto"/>
        <w:rPr>
          <w:rFonts w:ascii="Courier New" w:hAnsi="Courier New"/>
        </w:rPr>
      </w:pPr>
      <w:r>
        <w:rPr>
          <w:rFonts w:ascii="Courier New" w:hAnsi="Courier New"/>
        </w:rPr>
        <w:tab/>
        <w:t>“Excuse me, but you don’t really get to choose.  We worship you, and that makes you our God.”</w:t>
      </w:r>
    </w:p>
    <w:p w14:paraId="1C4D98E8" w14:textId="77777777" w:rsidR="00D121E5" w:rsidRDefault="00D121E5">
      <w:pPr>
        <w:spacing w:line="480" w:lineRule="auto"/>
        <w:rPr>
          <w:rFonts w:ascii="Courier New" w:hAnsi="Courier New"/>
        </w:rPr>
      </w:pPr>
      <w:r>
        <w:rPr>
          <w:rFonts w:ascii="Courier New" w:hAnsi="Courier New"/>
        </w:rPr>
        <w:tab/>
        <w:t xml:space="preserve">Lightsong stood quietly.  Llarimar spoke the words in his usual calm way.  Didn’t the man </w:t>
      </w:r>
      <w:r>
        <w:rPr>
          <w:rFonts w:ascii="Courier New" w:hAnsi="Courier New"/>
          <w:u w:val="single"/>
        </w:rPr>
        <w:t>ever</w:t>
      </w:r>
      <w:r>
        <w:rPr>
          <w:rFonts w:ascii="Courier New" w:hAnsi="Courier New"/>
        </w:rPr>
        <w:t xml:space="preserve"> get upset?  “You’re not helping my mood, any.”</w:t>
      </w:r>
    </w:p>
    <w:p w14:paraId="67EFAC32" w14:textId="77777777" w:rsidR="00D121E5" w:rsidRDefault="00D121E5">
      <w:pPr>
        <w:spacing w:line="480" w:lineRule="auto"/>
        <w:rPr>
          <w:rFonts w:ascii="Courier New" w:hAnsi="Courier New"/>
        </w:rPr>
      </w:pPr>
      <w:r>
        <w:rPr>
          <w:rFonts w:ascii="Courier New" w:hAnsi="Courier New"/>
        </w:rPr>
        <w:tab/>
        <w:t>“I apologize, your grace.  But, perhaps you should stop arguing about the same old things.”</w:t>
      </w:r>
    </w:p>
    <w:p w14:paraId="70ADED4A" w14:textId="77777777" w:rsidR="00D121E5" w:rsidRDefault="00D121E5">
      <w:pPr>
        <w:spacing w:line="480" w:lineRule="auto"/>
        <w:rPr>
          <w:rFonts w:ascii="Courier New" w:hAnsi="Courier New"/>
        </w:rPr>
      </w:pPr>
      <w:r>
        <w:rPr>
          <w:rFonts w:ascii="Courier New" w:hAnsi="Courier New"/>
        </w:rPr>
        <w:tab/>
        <w:t>Lightsong shook his head.  “This is something different, today.  I’m not sure what to do.”</w:t>
      </w:r>
    </w:p>
    <w:p w14:paraId="5B75206C" w14:textId="77777777" w:rsidR="00D121E5" w:rsidRDefault="00D121E5">
      <w:pPr>
        <w:spacing w:line="480" w:lineRule="auto"/>
        <w:rPr>
          <w:rFonts w:ascii="Courier New" w:hAnsi="Courier New"/>
        </w:rPr>
      </w:pPr>
      <w:r>
        <w:rPr>
          <w:rFonts w:ascii="Courier New" w:hAnsi="Courier New"/>
        </w:rPr>
        <w:tab/>
        <w:t>“You mean about Allmother’s Commands?”</w:t>
      </w:r>
    </w:p>
    <w:p w14:paraId="3769C8D8" w14:textId="77777777" w:rsidR="00D121E5" w:rsidRDefault="00D121E5">
      <w:pPr>
        <w:spacing w:line="480" w:lineRule="auto"/>
        <w:rPr>
          <w:rFonts w:ascii="Courier New" w:hAnsi="Courier New"/>
        </w:rPr>
      </w:pPr>
      <w:r>
        <w:rPr>
          <w:rFonts w:ascii="Courier New" w:hAnsi="Courier New"/>
        </w:rPr>
        <w:tab/>
        <w:t xml:space="preserve">Lightsong nodded.  “I thought I had it figured out, Scoot.  I’d gotten myself in too deeply.  I can’t keep up with all of the things Blushweaver is plotting--I’ve never been good at </w:t>
      </w:r>
      <w:del w:id="15317" w:author=" " w:date="2007-06-20T13:38:00Z">
        <w:r w:rsidR="00CE2903">
          <w:rPr>
            <w:rFonts w:ascii="Courier New" w:hAnsi="Courier New"/>
          </w:rPr>
          <w:delText xml:space="preserve">focusing on the </w:delText>
        </w:r>
      </w:del>
      <w:r>
        <w:rPr>
          <w:rFonts w:ascii="Courier New" w:hAnsi="Courier New"/>
        </w:rPr>
        <w:t>details.  I’m</w:t>
      </w:r>
      <w:r w:rsidR="00DF31F0">
        <w:rPr>
          <w:rFonts w:ascii="Courier New" w:hAnsi="Courier New"/>
        </w:rPr>
        <w:t xml:space="preserve"> much better with personalities</w:t>
      </w:r>
      <w:del w:id="15318" w:author=" " w:date="2007-06-20T13:38:00Z">
        <w:r w:rsidR="00CE2903">
          <w:rPr>
            <w:rFonts w:ascii="Courier New" w:hAnsi="Courier New"/>
          </w:rPr>
          <w:delText>,</w:delText>
        </w:r>
      </w:del>
      <w:ins w:id="15319" w:author=" " w:date="2007-06-20T13:38:00Z">
        <w:r w:rsidR="00DF31F0">
          <w:rPr>
            <w:rFonts w:ascii="Courier New" w:hAnsi="Courier New"/>
          </w:rPr>
          <w:t>--</w:t>
        </w:r>
      </w:ins>
      <w:r>
        <w:rPr>
          <w:rFonts w:ascii="Courier New" w:hAnsi="Courier New"/>
        </w:rPr>
        <w:t xml:space="preserve"> with understanding </w:t>
      </w:r>
      <w:r>
        <w:rPr>
          <w:rFonts w:ascii="Courier New" w:hAnsi="Courier New"/>
          <w:u w:val="single"/>
        </w:rPr>
        <w:t>why</w:t>
      </w:r>
      <w:r w:rsidR="00DF31F0">
        <w:rPr>
          <w:rFonts w:ascii="Courier New" w:hAnsi="Courier New"/>
        </w:rPr>
        <w:t xml:space="preserve"> people do, </w:t>
      </w:r>
      <w:ins w:id="15320" w:author=" " w:date="2007-06-20T13:38:00Z">
        <w:r w:rsidR="00DF31F0">
          <w:rPr>
            <w:rFonts w:ascii="Courier New" w:hAnsi="Courier New"/>
          </w:rPr>
          <w:t xml:space="preserve">and </w:t>
        </w:r>
      </w:ins>
      <w:r>
        <w:rPr>
          <w:rFonts w:ascii="Courier New" w:hAnsi="Courier New"/>
        </w:rPr>
        <w:t>what their eventual goals are.  However, the subtleties of politics, the plots and the schemes, I don’t deal well with those.”</w:t>
      </w:r>
    </w:p>
    <w:p w14:paraId="704AD8BD" w14:textId="77777777" w:rsidR="00D121E5" w:rsidRDefault="00D121E5">
      <w:pPr>
        <w:spacing w:line="480" w:lineRule="auto"/>
        <w:rPr>
          <w:rFonts w:ascii="Courier New" w:hAnsi="Courier New"/>
        </w:rPr>
      </w:pPr>
      <w:r>
        <w:rPr>
          <w:rFonts w:ascii="Courier New" w:hAnsi="Courier New"/>
        </w:rPr>
        <w:tab/>
        <w:t>Llarimar didn’t respond.</w:t>
      </w:r>
      <w:r>
        <w:rPr>
          <w:rFonts w:ascii="Courier New" w:hAnsi="Courier New"/>
        </w:rPr>
        <w:tab/>
      </w:r>
    </w:p>
    <w:p w14:paraId="0269B570" w14:textId="77777777" w:rsidR="00D121E5" w:rsidRDefault="00D121E5">
      <w:pPr>
        <w:spacing w:line="480" w:lineRule="auto"/>
        <w:rPr>
          <w:rFonts w:ascii="Courier New" w:hAnsi="Courier New"/>
        </w:rPr>
      </w:pPr>
      <w:r>
        <w:rPr>
          <w:rFonts w:ascii="Courier New" w:hAnsi="Courier New"/>
        </w:rPr>
        <w:tab/>
        <w:t xml:space="preserve">“I was going to give it up,” Lightsong said.  “Allmother was doing a fantastic job of standing up for herself.  I figured, if I give her my Commands, then </w:t>
      </w:r>
      <w:r>
        <w:rPr>
          <w:rFonts w:ascii="Courier New" w:hAnsi="Courier New"/>
          <w:u w:val="single"/>
        </w:rPr>
        <w:t>she’ll</w:t>
      </w:r>
      <w:r>
        <w:rPr>
          <w:rFonts w:ascii="Courier New" w:hAnsi="Courier New"/>
        </w:rPr>
        <w:t xml:space="preserve"> know what to do.  She’ll understand if it’s better to support Blushweaver or not.”</w:t>
      </w:r>
    </w:p>
    <w:p w14:paraId="2C623705" w14:textId="77777777" w:rsidR="00D121E5" w:rsidRDefault="00D121E5">
      <w:pPr>
        <w:spacing w:line="480" w:lineRule="auto"/>
        <w:rPr>
          <w:rFonts w:ascii="Courier New" w:hAnsi="Courier New"/>
        </w:rPr>
      </w:pPr>
      <w:r>
        <w:rPr>
          <w:rFonts w:ascii="Courier New" w:hAnsi="Courier New"/>
        </w:rPr>
        <w:tab/>
        <w:t>“You could still just let her,” Llarimar said.  “You gave her your Commands too.”</w:t>
      </w:r>
    </w:p>
    <w:p w14:paraId="4EE59089" w14:textId="77777777" w:rsidR="00D121E5" w:rsidRDefault="00D121E5">
      <w:pPr>
        <w:spacing w:line="480" w:lineRule="auto"/>
        <w:rPr>
          <w:rFonts w:ascii="Courier New" w:hAnsi="Courier New"/>
        </w:rPr>
      </w:pPr>
      <w:r>
        <w:rPr>
          <w:rFonts w:ascii="Courier New" w:hAnsi="Courier New"/>
        </w:rPr>
        <w:tab/>
        <w:t xml:space="preserve">“I know,” Lightsong said.  </w:t>
      </w:r>
    </w:p>
    <w:p w14:paraId="57E6C0D1" w14:textId="77777777" w:rsidR="00D121E5" w:rsidRDefault="00D121E5">
      <w:pPr>
        <w:spacing w:line="480" w:lineRule="auto"/>
        <w:rPr>
          <w:rFonts w:ascii="Courier New" w:hAnsi="Courier New"/>
        </w:rPr>
      </w:pPr>
      <w:r>
        <w:rPr>
          <w:rFonts w:ascii="Courier New" w:hAnsi="Courier New"/>
        </w:rPr>
        <w:tab/>
        <w:t>They fell silent.</w:t>
      </w:r>
    </w:p>
    <w:p w14:paraId="4A80051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So, it comes down to this,</w:t>
      </w:r>
      <w:r>
        <w:rPr>
          <w:rFonts w:ascii="Courier New" w:hAnsi="Courier New"/>
        </w:rPr>
        <w:t xml:space="preserve"> he thought.  </w:t>
      </w:r>
      <w:r>
        <w:rPr>
          <w:rFonts w:ascii="Courier New" w:hAnsi="Courier New"/>
          <w:u w:val="single"/>
        </w:rPr>
        <w:t>The first of us who changes those Commands takes control of all twenty thousand.  The other will be locked out.</w:t>
      </w:r>
    </w:p>
    <w:p w14:paraId="2C50242A" w14:textId="77777777" w:rsidR="00D121E5" w:rsidRDefault="00D121E5">
      <w:pPr>
        <w:spacing w:line="480" w:lineRule="auto"/>
        <w:rPr>
          <w:rFonts w:ascii="Courier New" w:hAnsi="Courier New"/>
        </w:rPr>
      </w:pPr>
      <w:r>
        <w:rPr>
          <w:rFonts w:ascii="Courier New" w:hAnsi="Courier New"/>
        </w:rPr>
        <w:tab/>
        <w:t xml:space="preserve">What did he choose?  Did he sit back and let history happen, or did he jump in and make a mess of things?  Why couldn’t he simply be </w:t>
      </w:r>
      <w:r w:rsidR="00DF31F0">
        <w:rPr>
          <w:rFonts w:ascii="Courier New" w:hAnsi="Courier New"/>
        </w:rPr>
        <w:t xml:space="preserve">left </w:t>
      </w:r>
      <w:del w:id="15321" w:author=" " w:date="2007-06-20T13:38:00Z">
        <w:r w:rsidR="00CE2903">
          <w:rPr>
            <w:rFonts w:ascii="Courier New" w:hAnsi="Courier New"/>
          </w:rPr>
          <w:delText>out of such things?</w:delText>
        </w:r>
      </w:del>
      <w:ins w:id="15322" w:author=" " w:date="2007-06-20T13:38:00Z">
        <w:r w:rsidR="00DF31F0">
          <w:rPr>
            <w:rFonts w:ascii="Courier New" w:hAnsi="Courier New"/>
          </w:rPr>
          <w:t>alone</w:t>
        </w:r>
        <w:r>
          <w:rPr>
            <w:rFonts w:ascii="Courier New" w:hAnsi="Courier New"/>
          </w:rPr>
          <w:t>?</w:t>
        </w:r>
      </w:ins>
      <w:r>
        <w:rPr>
          <w:rFonts w:ascii="Courier New" w:hAnsi="Courier New"/>
        </w:rPr>
        <w:t xml:space="preserve">  </w:t>
      </w:r>
    </w:p>
    <w:p w14:paraId="19882CD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Whoever you are,</w:t>
      </w:r>
      <w:r>
        <w:rPr>
          <w:rFonts w:ascii="Courier New" w:hAnsi="Courier New"/>
        </w:rPr>
        <w:t xml:space="preserve"> he thought, </w:t>
      </w:r>
      <w:r>
        <w:rPr>
          <w:rFonts w:ascii="Courier New" w:hAnsi="Courier New"/>
          <w:u w:val="single"/>
        </w:rPr>
        <w:t xml:space="preserve">whatever is out there that sent me back, why couldn’t you just leave me </w:t>
      </w:r>
      <w:del w:id="15323" w:author=" " w:date="2007-06-20T13:38:00Z">
        <w:r w:rsidR="00CE2903">
          <w:rPr>
            <w:rFonts w:ascii="Courier New" w:hAnsi="Courier New"/>
            <w:u w:val="single"/>
          </w:rPr>
          <w:delText>alone?</w:delText>
        </w:r>
      </w:del>
      <w:ins w:id="15324" w:author=" " w:date="2007-06-20T13:38:00Z">
        <w:r w:rsidR="00DF31F0">
          <w:rPr>
            <w:rFonts w:ascii="Courier New" w:hAnsi="Courier New"/>
            <w:u w:val="single"/>
          </w:rPr>
          <w:t>be</w:t>
        </w:r>
        <w:r>
          <w:rPr>
            <w:rFonts w:ascii="Courier New" w:hAnsi="Courier New"/>
            <w:u w:val="single"/>
          </w:rPr>
          <w:t>?</w:t>
        </w:r>
      </w:ins>
      <w:r>
        <w:rPr>
          <w:rFonts w:ascii="Courier New" w:hAnsi="Courier New"/>
          <w:u w:val="single"/>
        </w:rPr>
        <w:t xml:space="preserve">  I’d already lived one life.  I’d already made my decisions.  Probably bad ones.</w:t>
      </w:r>
    </w:p>
    <w:p w14:paraId="182BDAF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Why did you have to send me back?  Couldn’t I just be done?</w:t>
      </w:r>
    </w:p>
    <w:p w14:paraId="657C006F" w14:textId="77777777" w:rsidR="00D121E5" w:rsidRDefault="00D121E5">
      <w:pPr>
        <w:spacing w:line="480" w:lineRule="auto"/>
        <w:rPr>
          <w:rFonts w:ascii="Courier New" w:hAnsi="Courier New"/>
        </w:rPr>
      </w:pPr>
      <w:r>
        <w:rPr>
          <w:rFonts w:ascii="Courier New" w:hAnsi="Courier New"/>
        </w:rPr>
        <w:tab/>
        <w:t>He’d tried everything, and yet people still worshipped him.  Actually, he knew for a fact that he was one of the most popular Returned, visited by more petitioners and given more art than almost anyone else.  Only Allmother and Blushweaver got more attention.</w:t>
      </w:r>
    </w:p>
    <w:p w14:paraId="61297FD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Honestly,</w:t>
      </w:r>
      <w:r>
        <w:rPr>
          <w:rFonts w:ascii="Courier New" w:hAnsi="Courier New"/>
        </w:rPr>
        <w:t xml:space="preserve"> he thought.  </w:t>
      </w:r>
      <w:r>
        <w:rPr>
          <w:rFonts w:ascii="Courier New" w:hAnsi="Courier New"/>
          <w:u w:val="single"/>
        </w:rPr>
        <w:t>What is wrong with these people?</w:t>
      </w:r>
    </w:p>
    <w:p w14:paraId="101A0299" w14:textId="77777777" w:rsidR="00D121E5" w:rsidRDefault="00D121E5">
      <w:pPr>
        <w:spacing w:line="480" w:lineRule="auto"/>
        <w:rPr>
          <w:rFonts w:ascii="Courier New" w:hAnsi="Courier New"/>
        </w:rPr>
      </w:pPr>
      <w:r>
        <w:rPr>
          <w:rFonts w:ascii="Courier New" w:hAnsi="Courier New"/>
        </w:rPr>
        <w:tab/>
        <w:t xml:space="preserve">Were they so in need of something to worship that they chose him, rather than face the fact that they might be wrong about what they believed?  He would have thought that the way he acted would have made people less likely to believe in their religion.  </w:t>
      </w:r>
    </w:p>
    <w:p w14:paraId="50E2507E" w14:textId="77777777" w:rsidR="00D121E5" w:rsidRDefault="00D121E5">
      <w:pPr>
        <w:spacing w:line="480" w:lineRule="auto"/>
        <w:rPr>
          <w:rFonts w:ascii="Courier New" w:hAnsi="Courier New"/>
        </w:rPr>
      </w:pPr>
      <w:r>
        <w:rPr>
          <w:rFonts w:ascii="Courier New" w:hAnsi="Courier New"/>
        </w:rPr>
        <w:tab/>
        <w:t xml:space="preserve">Allmother claimed that they did.  She worried, he could tell, about the perceived lack of faith among the common people.  Lightsong wasn’t certain he agreed with her.  He knew of the theories--that the Gods who lived the longest were the weak ones, because the system encouraged the best Gods to kill themselves quickly.  It was a good theory in the abstract, but the numbers didn’t support it.  The same number of petitioners came to him now as </w:t>
      </w:r>
      <w:del w:id="15325" w:author=" " w:date="2007-06-20T13:38:00Z">
        <w:r w:rsidR="00CE2903">
          <w:rPr>
            <w:rFonts w:ascii="Courier New" w:hAnsi="Courier New"/>
          </w:rPr>
          <w:delText>before.</w:delText>
        </w:r>
      </w:del>
      <w:ins w:id="15326" w:author=" " w:date="2007-06-20T13:38:00Z">
        <w:r w:rsidR="00DF31F0">
          <w:rPr>
            <w:rFonts w:ascii="Courier New" w:hAnsi="Courier New"/>
          </w:rPr>
          <w:t>when he first started</w:t>
        </w:r>
        <w:r>
          <w:rPr>
            <w:rFonts w:ascii="Courier New" w:hAnsi="Courier New"/>
          </w:rPr>
          <w:t>.</w:t>
        </w:r>
      </w:ins>
      <w:r>
        <w:rPr>
          <w:rFonts w:ascii="Courier New" w:hAnsi="Courier New"/>
        </w:rPr>
        <w:t xml:space="preserve">  Plus, too few Gods were chosen on a whole to support a theory that depended upon their numbers getting diluted over time.</w:t>
      </w:r>
    </w:p>
    <w:p w14:paraId="1536D25C" w14:textId="77777777" w:rsidR="00D121E5" w:rsidRDefault="00D121E5">
      <w:pPr>
        <w:spacing w:line="480" w:lineRule="auto"/>
        <w:rPr>
          <w:rFonts w:ascii="Courier New" w:hAnsi="Courier New"/>
        </w:rPr>
      </w:pPr>
      <w:r>
        <w:rPr>
          <w:rFonts w:ascii="Courier New" w:hAnsi="Courier New"/>
        </w:rPr>
        <w:tab/>
        <w:t xml:space="preserve">Or, was he just distracting himself with irrelevant details?  He leaned on the banister, looking out over the green as glowing pavilions were erected for the Gods.  </w:t>
      </w:r>
    </w:p>
    <w:p w14:paraId="7330CC11" w14:textId="77777777" w:rsidR="00D121E5" w:rsidRDefault="00D121E5">
      <w:pPr>
        <w:spacing w:line="480" w:lineRule="auto"/>
        <w:rPr>
          <w:rFonts w:ascii="Courier New" w:hAnsi="Courier New"/>
        </w:rPr>
      </w:pPr>
      <w:r>
        <w:rPr>
          <w:rFonts w:ascii="Courier New" w:hAnsi="Courier New"/>
        </w:rPr>
        <w:tab/>
        <w:t>This could be the crowning moment for him.  He could finally prove that he was exactly what he had always said he was.  An indolent, who avoided doing anything that resembled work.  It was perfect.  If he simply did nothing, then Allmother would be forced to take up the armies and resist Blushweaver.</w:t>
      </w:r>
    </w:p>
    <w:p w14:paraId="32118E4E" w14:textId="77777777" w:rsidR="00D121E5" w:rsidRDefault="00D121E5">
      <w:pPr>
        <w:spacing w:line="480" w:lineRule="auto"/>
        <w:rPr>
          <w:rFonts w:ascii="Courier New" w:hAnsi="Courier New"/>
        </w:rPr>
      </w:pPr>
      <w:r>
        <w:rPr>
          <w:rFonts w:ascii="Courier New" w:hAnsi="Courier New"/>
        </w:rPr>
        <w:tab/>
        <w:t xml:space="preserve">But was that what he wanted?  Allmother kept herself secluded from the other Gods.  She didn’t attend many Court meetings, and didn’t listen to the debates.  Blushweaver was intricately involved.  She knew every God </w:t>
      </w:r>
      <w:del w:id="15327" w:author=" " w:date="2007-06-20T13:38:00Z">
        <w:r w:rsidR="00CE2903">
          <w:rPr>
            <w:rFonts w:ascii="Courier New" w:hAnsi="Courier New"/>
          </w:rPr>
          <w:delText xml:space="preserve">or </w:delText>
        </w:r>
      </w:del>
      <w:ins w:id="15328" w:author=" " w:date="2007-06-20T13:38:00Z">
        <w:r w:rsidR="00DF31F0">
          <w:rPr>
            <w:rFonts w:ascii="Courier New" w:hAnsi="Courier New"/>
          </w:rPr>
          <w:t>and</w:t>
        </w:r>
        <w:r>
          <w:rPr>
            <w:rFonts w:ascii="Courier New" w:hAnsi="Courier New"/>
          </w:rPr>
          <w:t xml:space="preserve"> </w:t>
        </w:r>
      </w:ins>
      <w:r>
        <w:rPr>
          <w:rFonts w:ascii="Courier New" w:hAnsi="Courier New"/>
        </w:rPr>
        <w:t>Goddess.  She understood the issues, and Lightsong saw through her air of frivolous sensuousness.  She was keen minded.  Of all of the Gods, only she had begun taking steps to secure their armies, should something go wrong</w:t>
      </w:r>
      <w:del w:id="15329" w:author=" " w:date="2007-06-20T13:38:00Z">
        <w:r w:rsidR="00CE2903">
          <w:rPr>
            <w:rFonts w:ascii="Courier New" w:hAnsi="Courier New"/>
          </w:rPr>
          <w:delText xml:space="preserve"> with the new queen and the palace.</w:delText>
        </w:r>
      </w:del>
      <w:ins w:id="15330" w:author=" " w:date="2007-06-20T13:38:00Z">
        <w:r>
          <w:rPr>
            <w:rFonts w:ascii="Courier New" w:hAnsi="Courier New"/>
          </w:rPr>
          <w:t>.</w:t>
        </w:r>
      </w:ins>
    </w:p>
    <w:p w14:paraId="668D0FF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Siri is no threat,</w:t>
      </w:r>
      <w:r>
        <w:rPr>
          <w:rFonts w:ascii="Courier New" w:hAnsi="Courier New"/>
        </w:rPr>
        <w:t xml:space="preserve"> he thought.  </w:t>
      </w:r>
      <w:r>
        <w:rPr>
          <w:rFonts w:ascii="Courier New" w:hAnsi="Courier New"/>
          <w:u w:val="single"/>
        </w:rPr>
        <w:t>Not yet, at least.</w:t>
      </w:r>
      <w:r>
        <w:rPr>
          <w:rFonts w:ascii="Courier New" w:hAnsi="Courier New"/>
        </w:rPr>
        <w:t xml:space="preserve">  But, if someone else were manipulating her?  He still didn’t </w:t>
      </w:r>
      <w:ins w:id="15331" w:author=" " w:date="2007-06-20T13:38:00Z">
        <w:r w:rsidR="00DF31F0">
          <w:rPr>
            <w:rFonts w:ascii="Courier New" w:hAnsi="Courier New"/>
          </w:rPr>
          <w:t xml:space="preserve">really </w:t>
        </w:r>
      </w:ins>
      <w:r>
        <w:rPr>
          <w:rFonts w:ascii="Courier New" w:hAnsi="Courier New"/>
        </w:rPr>
        <w:t xml:space="preserve">know why she had been sent instead of her sister.  </w:t>
      </w:r>
    </w:p>
    <w:p w14:paraId="4CAB4BF4" w14:textId="77777777" w:rsidR="00D121E5" w:rsidRDefault="00D121E5">
      <w:pPr>
        <w:spacing w:line="480" w:lineRule="auto"/>
        <w:rPr>
          <w:rFonts w:ascii="Courier New" w:hAnsi="Courier New"/>
        </w:rPr>
      </w:pPr>
      <w:r>
        <w:rPr>
          <w:rFonts w:ascii="Courier New" w:hAnsi="Courier New"/>
        </w:rPr>
        <w:tab/>
        <w:t xml:space="preserve">Would Allmother have the political savvy to understand the danger there?  Would she be capable of directing the surgings of popular opinion?  And, without guidance, would Blushweaver see that Siri wasn’t simply crushed? </w:t>
      </w:r>
      <w:del w:id="15332" w:author=" " w:date="2007-06-20T13:38:00Z">
        <w:r w:rsidR="00CE2903">
          <w:rPr>
            <w:rFonts w:ascii="Courier New" w:hAnsi="Courier New"/>
          </w:rPr>
          <w:delText xml:space="preserve"> Did Blushweaver even believe that there was another force at play--one manipulating all of them?  </w:delText>
        </w:r>
      </w:del>
    </w:p>
    <w:p w14:paraId="628DB0D2" w14:textId="77777777" w:rsidR="00D121E5" w:rsidRDefault="00D121E5">
      <w:pPr>
        <w:spacing w:line="480" w:lineRule="auto"/>
        <w:rPr>
          <w:rFonts w:ascii="Courier New" w:hAnsi="Courier New"/>
        </w:rPr>
      </w:pPr>
      <w:r>
        <w:rPr>
          <w:rFonts w:ascii="Courier New" w:hAnsi="Courier New"/>
        </w:rPr>
        <w:tab/>
        <w:t>Those things were the cost of stepping back, taking the opportunity to escape.  And, if he did walk away, he wouldn’t honestly be able to say that any disasters that followed weren’t his fault.  He would be to blame</w:t>
      </w:r>
      <w:del w:id="15333" w:author=" " w:date="2007-06-20T13:38:00Z">
        <w:r w:rsidR="00CE2903">
          <w:rPr>
            <w:rFonts w:ascii="Courier New" w:hAnsi="Courier New"/>
          </w:rPr>
          <w:delText>.  He would have been able to do more.  But</w:delText>
        </w:r>
      </w:del>
      <w:ins w:id="15334" w:author=" " w:date="2007-06-20T13:38:00Z">
        <w:r w:rsidR="00DF31F0">
          <w:rPr>
            <w:rFonts w:ascii="Courier New" w:hAnsi="Courier New"/>
          </w:rPr>
          <w:t>, for</w:t>
        </w:r>
      </w:ins>
      <w:r>
        <w:rPr>
          <w:rFonts w:ascii="Courier New" w:hAnsi="Courier New"/>
        </w:rPr>
        <w:t xml:space="preserve"> he’d given up.</w:t>
      </w:r>
    </w:p>
    <w:p w14:paraId="70C558AE" w14:textId="77777777" w:rsidR="00D121E5" w:rsidRDefault="00D121E5">
      <w:pPr>
        <w:spacing w:line="480" w:lineRule="auto"/>
        <w:rPr>
          <w:rFonts w:ascii="Courier New" w:hAnsi="Courier New"/>
        </w:rPr>
      </w:pPr>
      <w:r>
        <w:rPr>
          <w:rFonts w:ascii="Courier New" w:hAnsi="Courier New"/>
        </w:rPr>
        <w:tab/>
        <w:t>“Who was she, Llarimar?” Lightsong asked quietly.  “The young woman in my dreams.  Was she my wife?”</w:t>
      </w:r>
    </w:p>
    <w:p w14:paraId="5DE7F6BB" w14:textId="77777777" w:rsidR="00D121E5" w:rsidRDefault="00D121E5">
      <w:pPr>
        <w:spacing w:line="480" w:lineRule="auto"/>
        <w:rPr>
          <w:rFonts w:ascii="Courier New" w:hAnsi="Courier New"/>
        </w:rPr>
      </w:pPr>
      <w:r>
        <w:rPr>
          <w:rFonts w:ascii="Courier New" w:hAnsi="Courier New"/>
        </w:rPr>
        <w:tab/>
        <w:t xml:space="preserve">The high priest didn’t answer.  </w:t>
      </w:r>
    </w:p>
    <w:p w14:paraId="26F156F3" w14:textId="77777777" w:rsidR="00D121E5" w:rsidRDefault="00D121E5">
      <w:pPr>
        <w:spacing w:line="480" w:lineRule="auto"/>
        <w:rPr>
          <w:rFonts w:ascii="Courier New" w:hAnsi="Courier New"/>
        </w:rPr>
      </w:pPr>
      <w:r>
        <w:rPr>
          <w:rFonts w:ascii="Courier New" w:hAnsi="Courier New"/>
        </w:rPr>
        <w:tab/>
        <w:t xml:space="preserve">“I need to know,” Lightsong said, turning.  “This time, I </w:t>
      </w:r>
      <w:r w:rsidRPr="00DF31F0">
        <w:rPr>
          <w:rFonts w:ascii="Courier New" w:hAnsi="Courier New"/>
          <w:u w:val="single"/>
          <w:rPrChange w:id="15335" w:author=" " w:date="2007-06-20T13:38:00Z">
            <w:rPr>
              <w:rFonts w:ascii="Courier New" w:hAnsi="Courier New"/>
            </w:rPr>
          </w:rPrChange>
        </w:rPr>
        <w:t>really</w:t>
      </w:r>
      <w:r>
        <w:rPr>
          <w:rFonts w:ascii="Courier New" w:hAnsi="Courier New"/>
        </w:rPr>
        <w:t xml:space="preserve"> need to know.”</w:t>
      </w:r>
    </w:p>
    <w:p w14:paraId="13A17B27" w14:textId="77777777" w:rsidR="00D121E5" w:rsidRDefault="00D121E5">
      <w:pPr>
        <w:spacing w:line="480" w:lineRule="auto"/>
        <w:rPr>
          <w:rFonts w:ascii="Courier New" w:hAnsi="Courier New"/>
        </w:rPr>
      </w:pPr>
      <w:r>
        <w:rPr>
          <w:rFonts w:ascii="Courier New" w:hAnsi="Courier New"/>
        </w:rPr>
        <w:tab/>
        <w:t>“I. . . .”  Llarimar frowned, then looked away.  “No,” he said quietly.  “She was not your wife.”</w:t>
      </w:r>
    </w:p>
    <w:p w14:paraId="34FE3699" w14:textId="77777777" w:rsidR="00D121E5" w:rsidRDefault="00D121E5">
      <w:pPr>
        <w:spacing w:line="480" w:lineRule="auto"/>
        <w:rPr>
          <w:rFonts w:ascii="Courier New" w:hAnsi="Courier New"/>
        </w:rPr>
      </w:pPr>
      <w:r>
        <w:rPr>
          <w:rFonts w:ascii="Courier New" w:hAnsi="Courier New"/>
        </w:rPr>
        <w:tab/>
        <w:t>“My lover?”</w:t>
      </w:r>
    </w:p>
    <w:p w14:paraId="1781649A" w14:textId="77777777" w:rsidR="00D121E5" w:rsidRDefault="00D121E5">
      <w:pPr>
        <w:spacing w:line="480" w:lineRule="auto"/>
        <w:rPr>
          <w:rFonts w:ascii="Courier New" w:hAnsi="Courier New"/>
        </w:rPr>
      </w:pPr>
      <w:r>
        <w:rPr>
          <w:rFonts w:ascii="Courier New" w:hAnsi="Courier New"/>
        </w:rPr>
        <w:tab/>
        <w:t xml:space="preserve">He shook his head.  </w:t>
      </w:r>
    </w:p>
    <w:p w14:paraId="59FD1354" w14:textId="77777777" w:rsidR="00D121E5" w:rsidRDefault="00D121E5">
      <w:pPr>
        <w:spacing w:line="480" w:lineRule="auto"/>
        <w:rPr>
          <w:rFonts w:ascii="Courier New" w:hAnsi="Courier New"/>
        </w:rPr>
      </w:pPr>
      <w:r>
        <w:rPr>
          <w:rFonts w:ascii="Courier New" w:hAnsi="Courier New"/>
        </w:rPr>
        <w:tab/>
        <w:t>“But she was important to me?”</w:t>
      </w:r>
    </w:p>
    <w:p w14:paraId="5CDB5DDF" w14:textId="77777777" w:rsidR="00D121E5" w:rsidRDefault="00D121E5">
      <w:pPr>
        <w:spacing w:line="480" w:lineRule="auto"/>
        <w:rPr>
          <w:rFonts w:ascii="Courier New" w:hAnsi="Courier New"/>
        </w:rPr>
      </w:pPr>
      <w:r>
        <w:rPr>
          <w:rFonts w:ascii="Courier New" w:hAnsi="Courier New"/>
        </w:rPr>
        <w:tab/>
        <w:t>“Very,” Llarimar said.</w:t>
      </w:r>
    </w:p>
    <w:p w14:paraId="66AD247A" w14:textId="77777777" w:rsidR="00D121E5" w:rsidRDefault="00D121E5">
      <w:pPr>
        <w:spacing w:line="480" w:lineRule="auto"/>
        <w:rPr>
          <w:rFonts w:ascii="Courier New" w:hAnsi="Courier New"/>
        </w:rPr>
      </w:pPr>
      <w:r>
        <w:rPr>
          <w:rFonts w:ascii="Courier New" w:hAnsi="Courier New"/>
        </w:rPr>
        <w:tab/>
        <w:t>“And is she still alive?”</w:t>
      </w:r>
    </w:p>
    <w:p w14:paraId="1B5D4ED0" w14:textId="77777777" w:rsidR="00D121E5" w:rsidRDefault="00D121E5">
      <w:pPr>
        <w:spacing w:line="480" w:lineRule="auto"/>
        <w:rPr>
          <w:rFonts w:ascii="Courier New" w:hAnsi="Courier New"/>
        </w:rPr>
      </w:pPr>
      <w:r>
        <w:rPr>
          <w:rFonts w:ascii="Courier New" w:hAnsi="Courier New"/>
        </w:rPr>
        <w:tab/>
        <w:t>Llarimar paused, then nodded his head.</w:t>
      </w:r>
    </w:p>
    <w:p w14:paraId="65A54A0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Still alive,</w:t>
      </w:r>
      <w:r>
        <w:rPr>
          <w:rFonts w:ascii="Courier New" w:hAnsi="Courier New"/>
        </w:rPr>
        <w:t xml:space="preserve"> Lightsong thought. </w:t>
      </w:r>
    </w:p>
    <w:p w14:paraId="11156E19" w14:textId="77777777" w:rsidR="00D121E5" w:rsidRDefault="00D121E5">
      <w:pPr>
        <w:spacing w:line="480" w:lineRule="auto"/>
        <w:rPr>
          <w:rFonts w:ascii="Courier New" w:hAnsi="Courier New"/>
        </w:rPr>
      </w:pPr>
      <w:r>
        <w:rPr>
          <w:rFonts w:ascii="Courier New" w:hAnsi="Courier New"/>
        </w:rPr>
        <w:tab/>
        <w:t xml:space="preserve">If this city fell, then she would be in danger.  Everyone who worshiped </w:t>
      </w:r>
      <w:del w:id="15336" w:author=" " w:date="2007-06-20T13:38:00Z">
        <w:r w:rsidR="00CE2903">
          <w:rPr>
            <w:rFonts w:ascii="Courier New" w:hAnsi="Courier New"/>
          </w:rPr>
          <w:delText>him,</w:delText>
        </w:r>
      </w:del>
      <w:ins w:id="15337" w:author=" " w:date="2007-06-20T13:38:00Z">
        <w:r w:rsidR="00DF31F0">
          <w:rPr>
            <w:rFonts w:ascii="Courier New" w:hAnsi="Courier New"/>
          </w:rPr>
          <w:t>Lightsong--everyone</w:t>
        </w:r>
      </w:ins>
      <w:r w:rsidR="00DF31F0">
        <w:rPr>
          <w:rFonts w:ascii="Courier New" w:hAnsi="Courier New"/>
        </w:rPr>
        <w:t xml:space="preserve"> </w:t>
      </w:r>
      <w:r>
        <w:rPr>
          <w:rFonts w:ascii="Courier New" w:hAnsi="Courier New"/>
        </w:rPr>
        <w:t>who counted on him despite everything</w:t>
      </w:r>
      <w:r w:rsidR="00DF31F0">
        <w:rPr>
          <w:rFonts w:ascii="Courier New" w:hAnsi="Courier New"/>
        </w:rPr>
        <w:t xml:space="preserve"> he’d tried to do</w:t>
      </w:r>
      <w:del w:id="15338" w:author=" " w:date="2007-06-20T13:38:00Z">
        <w:r w:rsidR="00CE2903">
          <w:rPr>
            <w:rFonts w:ascii="Courier New" w:hAnsi="Courier New"/>
          </w:rPr>
          <w:delText xml:space="preserve">, </w:delText>
        </w:r>
      </w:del>
      <w:ins w:id="15339" w:author=" " w:date="2007-06-20T13:38:00Z">
        <w:r w:rsidR="00DF31F0">
          <w:rPr>
            <w:rFonts w:ascii="Courier New" w:hAnsi="Courier New"/>
          </w:rPr>
          <w:t>--</w:t>
        </w:r>
      </w:ins>
      <w:r>
        <w:rPr>
          <w:rFonts w:ascii="Courier New" w:hAnsi="Courier New"/>
        </w:rPr>
        <w:t>would be in danger.  It seemed imp</w:t>
      </w:r>
      <w:r w:rsidR="00DF31F0">
        <w:rPr>
          <w:rFonts w:ascii="Courier New" w:hAnsi="Courier New"/>
        </w:rPr>
        <w:t>ossible. T’Telir couldn’t fall</w:t>
      </w:r>
      <w:del w:id="15340" w:author=" " w:date="2007-06-20T13:38:00Z">
        <w:r w:rsidR="00CE2903">
          <w:rPr>
            <w:rFonts w:ascii="Courier New" w:hAnsi="Courier New"/>
          </w:rPr>
          <w:delText>--it</w:delText>
        </w:r>
      </w:del>
      <w:ins w:id="15341" w:author=" " w:date="2007-06-20T13:38:00Z">
        <w:r w:rsidR="00DF31F0">
          <w:rPr>
            <w:rFonts w:ascii="Courier New" w:hAnsi="Courier New"/>
          </w:rPr>
          <w:t>.  I</w:t>
        </w:r>
        <w:r>
          <w:rPr>
            <w:rFonts w:ascii="Courier New" w:hAnsi="Courier New"/>
          </w:rPr>
          <w:t>t</w:t>
        </w:r>
      </w:ins>
      <w:r>
        <w:rPr>
          <w:rFonts w:ascii="Courier New" w:hAnsi="Courier New"/>
        </w:rPr>
        <w:t xml:space="preserve"> was the most powerful kingdom in the world. </w:t>
      </w:r>
    </w:p>
    <w:p w14:paraId="7E2D651C" w14:textId="77777777" w:rsidR="00D121E5" w:rsidRDefault="00D121E5">
      <w:pPr>
        <w:spacing w:line="480" w:lineRule="auto"/>
        <w:rPr>
          <w:rFonts w:ascii="Courier New" w:hAnsi="Courier New"/>
        </w:rPr>
      </w:pPr>
      <w:r>
        <w:rPr>
          <w:rFonts w:ascii="Courier New" w:hAnsi="Courier New"/>
        </w:rPr>
        <w:tab/>
        <w:t>And yet, there were his dreams.</w:t>
      </w:r>
    </w:p>
    <w:p w14:paraId="2E8CCD92" w14:textId="77777777" w:rsidR="00D121E5" w:rsidRDefault="00D121E5">
      <w:pPr>
        <w:spacing w:line="480" w:lineRule="auto"/>
        <w:rPr>
          <w:rFonts w:ascii="Courier New" w:hAnsi="Courier New"/>
          <w:u w:val="single"/>
        </w:rPr>
      </w:pPr>
      <w:r>
        <w:rPr>
          <w:rFonts w:ascii="Courier New" w:hAnsi="Courier New"/>
        </w:rPr>
        <w:tab/>
      </w:r>
      <w:r>
        <w:rPr>
          <w:rFonts w:ascii="Courier New" w:hAnsi="Courier New"/>
          <w:u w:val="single"/>
        </w:rPr>
        <w:t>I know I’m no God,</w:t>
      </w:r>
      <w:r>
        <w:rPr>
          <w:rFonts w:ascii="Courier New" w:hAnsi="Courier New"/>
        </w:rPr>
        <w:t xml:space="preserve"> he thought.  </w:t>
      </w:r>
      <w:r>
        <w:rPr>
          <w:rFonts w:ascii="Courier New" w:hAnsi="Courier New"/>
          <w:u w:val="single"/>
        </w:rPr>
        <w:t>Why should I let my dreams bother me?  They’re not prophesies.  There’s nothing more to them than my own subconscious, frightened and worried.</w:t>
      </w:r>
    </w:p>
    <w:p w14:paraId="6AB7312E" w14:textId="77777777" w:rsidR="00D121E5" w:rsidRDefault="00D121E5">
      <w:pPr>
        <w:spacing w:line="480" w:lineRule="auto"/>
        <w:rPr>
          <w:rFonts w:ascii="Courier New" w:hAnsi="Courier New"/>
        </w:rPr>
      </w:pPr>
      <w:r>
        <w:rPr>
          <w:rFonts w:ascii="Courier New" w:hAnsi="Courier New"/>
        </w:rPr>
        <w:tab/>
        <w:t>Sti</w:t>
      </w:r>
      <w:r w:rsidR="00EB4935">
        <w:rPr>
          <w:rFonts w:ascii="Courier New" w:hAnsi="Courier New"/>
        </w:rPr>
        <w:t xml:space="preserve">ll, could he really walk away? </w:t>
      </w:r>
      <w:del w:id="15342" w:author=" " w:date="2007-06-20T13:38:00Z">
        <w:r w:rsidR="00CE2903">
          <w:rPr>
            <w:rFonts w:ascii="Courier New" w:hAnsi="Courier New"/>
          </w:rPr>
          <w:delText xml:space="preserve"> Leave others to deal with these problems?</w:delText>
        </w:r>
      </w:del>
      <w:r w:rsidR="00EB4935">
        <w:rPr>
          <w:rFonts w:ascii="Courier New" w:hAnsi="Courier New"/>
        </w:rPr>
        <w:t xml:space="preserve">  </w:t>
      </w:r>
      <w:r>
        <w:rPr>
          <w:rFonts w:ascii="Courier New" w:hAnsi="Courier New"/>
        </w:rPr>
        <w:t xml:space="preserve">Let someone else take his armies and use them to protect--or perhaps doom--Hallandren?  </w:t>
      </w:r>
    </w:p>
    <w:p w14:paraId="10E69512" w14:textId="77777777" w:rsidR="00D121E5" w:rsidRDefault="00D121E5">
      <w:pPr>
        <w:spacing w:line="480" w:lineRule="auto"/>
        <w:rPr>
          <w:rFonts w:ascii="Courier New" w:hAnsi="Courier New"/>
        </w:rPr>
      </w:pPr>
      <w:r>
        <w:rPr>
          <w:rFonts w:ascii="Courier New" w:hAnsi="Courier New"/>
        </w:rPr>
        <w:tab/>
        <w:t>He had only been given one real duty in the Court.  That of taking command of ten thousand Lifeless.  Of deciding when they should be used.  And when they should not be.</w:t>
      </w:r>
    </w:p>
    <w:p w14:paraId="78F18178" w14:textId="77777777" w:rsidR="00D121E5" w:rsidRDefault="00D121E5">
      <w:pPr>
        <w:spacing w:line="480" w:lineRule="auto"/>
        <w:rPr>
          <w:rFonts w:ascii="Courier New" w:hAnsi="Courier New"/>
        </w:rPr>
      </w:pPr>
      <w:r>
        <w:rPr>
          <w:rFonts w:ascii="Courier New" w:hAnsi="Courier New"/>
        </w:rPr>
        <w:tab/>
        <w:t>He stood up straight, then walked back toward the steps down to his palace.</w:t>
      </w:r>
    </w:p>
    <w:p w14:paraId="6400BFB1" w14:textId="77777777" w:rsidR="00D121E5" w:rsidRDefault="00D121E5">
      <w:pPr>
        <w:spacing w:line="480" w:lineRule="auto"/>
        <w:jc w:val="center"/>
        <w:rPr>
          <w:rFonts w:ascii="Courier New" w:hAnsi="Courier New"/>
        </w:rPr>
      </w:pPr>
      <w:r>
        <w:rPr>
          <w:rFonts w:ascii="Courier New" w:hAnsi="Courier New"/>
        </w:rPr>
        <w:t>#</w:t>
      </w:r>
    </w:p>
    <w:p w14:paraId="0BC6E71C" w14:textId="77777777" w:rsidR="00D121E5" w:rsidRDefault="00D121E5">
      <w:pPr>
        <w:spacing w:line="480" w:lineRule="auto"/>
        <w:rPr>
          <w:rFonts w:ascii="Courier New" w:hAnsi="Courier New"/>
        </w:rPr>
      </w:pPr>
      <w:r>
        <w:rPr>
          <w:rFonts w:ascii="Courier New" w:hAnsi="Courier New"/>
        </w:rPr>
        <w:tab/>
        <w:t xml:space="preserve">The Lifeless Enclave was, technically, part of the Court of Gods.  The massive building was built at the base of the Court plateau, </w:t>
      </w:r>
      <w:del w:id="15343" w:author=" " w:date="2007-06-20T13:38:00Z">
        <w:r w:rsidR="00CE2903">
          <w:rPr>
            <w:rFonts w:ascii="Courier New" w:hAnsi="Courier New"/>
          </w:rPr>
          <w:delText>but</w:delText>
        </w:r>
      </w:del>
      <w:ins w:id="15344" w:author=" " w:date="2007-06-20T13:38:00Z">
        <w:r w:rsidR="00EB4935">
          <w:rPr>
            <w:rFonts w:ascii="Courier New" w:hAnsi="Courier New"/>
          </w:rPr>
          <w:t>and</w:t>
        </w:r>
      </w:ins>
      <w:r>
        <w:rPr>
          <w:rFonts w:ascii="Courier New" w:hAnsi="Courier New"/>
        </w:rPr>
        <w:t xml:space="preserve"> a long, extended walkway ran down to it--a walkway that was entirely covered, like a massive hallway filled only with steps.  </w:t>
      </w:r>
    </w:p>
    <w:p w14:paraId="689CCFAC" w14:textId="77777777" w:rsidR="00D121E5" w:rsidRDefault="00D121E5">
      <w:pPr>
        <w:spacing w:line="480" w:lineRule="auto"/>
        <w:rPr>
          <w:rFonts w:ascii="Courier New" w:hAnsi="Courier New"/>
        </w:rPr>
      </w:pPr>
      <w:r>
        <w:rPr>
          <w:rFonts w:ascii="Courier New" w:hAnsi="Courier New"/>
        </w:rPr>
        <w:tab/>
        <w:t>Lightsong walked down the steps with his entourage, several servants carrying lanterns.  They passed several guard posts, though he wasn’t sure why they needed to post guards in a hallway leading down from the Court</w:t>
      </w:r>
      <w:del w:id="15345" w:author=" " w:date="2007-06-20T13:38:00Z">
        <w:r w:rsidR="00CE2903">
          <w:rPr>
            <w:rFonts w:ascii="Courier New" w:hAnsi="Courier New"/>
          </w:rPr>
          <w:delText xml:space="preserve"> proper.</w:delText>
        </w:r>
      </w:del>
      <w:ins w:id="15346" w:author=" " w:date="2007-06-20T13:38:00Z">
        <w:r>
          <w:rPr>
            <w:rFonts w:ascii="Courier New" w:hAnsi="Courier New"/>
          </w:rPr>
          <w:t>.</w:t>
        </w:r>
      </w:ins>
      <w:r>
        <w:rPr>
          <w:rFonts w:ascii="Courier New" w:hAnsi="Courier New"/>
        </w:rPr>
        <w:t xml:space="preserve">  Surely there was a better way to break into the Enclave.</w:t>
      </w:r>
    </w:p>
    <w:p w14:paraId="62D7E3A8" w14:textId="77777777" w:rsidR="00D121E5" w:rsidRDefault="00D121E5">
      <w:pPr>
        <w:spacing w:line="480" w:lineRule="auto"/>
        <w:rPr>
          <w:rFonts w:ascii="Courier New" w:hAnsi="Courier New"/>
        </w:rPr>
      </w:pPr>
      <w:r>
        <w:rPr>
          <w:rFonts w:ascii="Courier New" w:hAnsi="Courier New"/>
        </w:rPr>
        <w:tab/>
        <w:t xml:space="preserve">The soldiers let him pass without comment or objection.  The Enclave was, after all, part of Lightsong’s stewardship.  </w:t>
      </w:r>
    </w:p>
    <w:p w14:paraId="0F458CA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probably should have visited here more often,</w:t>
      </w:r>
      <w:r>
        <w:rPr>
          <w:rFonts w:ascii="Courier New" w:hAnsi="Courier New"/>
        </w:rPr>
        <w:t xml:space="preserve"> he thought.  Though, of course, he wasn’t certain what he would have done</w:t>
      </w:r>
      <w:del w:id="15347" w:author=" " w:date="2007-06-20T13:38:00Z">
        <w:r w:rsidR="00CE2903">
          <w:rPr>
            <w:rFonts w:ascii="Courier New" w:hAnsi="Courier New"/>
          </w:rPr>
          <w:delText xml:space="preserve"> there.</w:delText>
        </w:r>
      </w:del>
      <w:ins w:id="15348" w:author=" " w:date="2007-06-20T13:38:00Z">
        <w:r>
          <w:rPr>
            <w:rFonts w:ascii="Courier New" w:hAnsi="Courier New"/>
          </w:rPr>
          <w:t>.</w:t>
        </w:r>
      </w:ins>
      <w:r>
        <w:rPr>
          <w:rFonts w:ascii="Courier New" w:hAnsi="Courier New"/>
        </w:rPr>
        <w:t xml:space="preserve">  Servants and scribes cared for the Lifeless, making certain their ichor-alcohol was fresh, that they exercised their muscles, and. . .did whatever else it was that Lifeless did.  Lightsong wasn’t really certain.  He had only visited the Enclave a few times before, all during his first few weeks as a Returned.  That was when it had been his duty to give a new Command Phrase to his ten thousand Lifeless.  </w:t>
      </w:r>
    </w:p>
    <w:p w14:paraId="7A30EC34" w14:textId="77777777" w:rsidR="00D121E5" w:rsidRDefault="00D121E5">
      <w:pPr>
        <w:spacing w:line="480" w:lineRule="auto"/>
        <w:rPr>
          <w:rFonts w:ascii="Courier New" w:hAnsi="Courier New"/>
        </w:rPr>
      </w:pPr>
      <w:r>
        <w:rPr>
          <w:rFonts w:ascii="Courier New" w:hAnsi="Courier New"/>
        </w:rPr>
        <w:tab/>
        <w:t>Llarimar and several of the other priests were puffing by the time they reached the bottom of the steps, and he worried about how difficult it would be for them to climb back up.  Lightsong</w:t>
      </w:r>
      <w:del w:id="15349" w:author=" " w:date="2007-06-20T13:38:00Z">
        <w:r w:rsidR="00CE2903">
          <w:rPr>
            <w:rFonts w:ascii="Courier New" w:hAnsi="Courier New"/>
          </w:rPr>
          <w:delText xml:space="preserve"> himself</w:delText>
        </w:r>
      </w:del>
      <w:r>
        <w:rPr>
          <w:rFonts w:ascii="Courier New" w:hAnsi="Courier New"/>
        </w:rPr>
        <w:t>, of course, was in perfect physical condition.  He always was.  There were some things about Godhood that never made him complain.</w:t>
      </w:r>
    </w:p>
    <w:p w14:paraId="41E2806D" w14:textId="77777777" w:rsidR="00D121E5" w:rsidRDefault="00D121E5">
      <w:pPr>
        <w:spacing w:line="480" w:lineRule="auto"/>
        <w:rPr>
          <w:rFonts w:ascii="Courier New" w:hAnsi="Courier New"/>
        </w:rPr>
      </w:pPr>
      <w:r>
        <w:rPr>
          <w:rFonts w:ascii="Courier New" w:hAnsi="Courier New"/>
        </w:rPr>
        <w:tab/>
        <w:t xml:space="preserve">A couple of guards opened the doors </w:t>
      </w:r>
      <w:del w:id="15350" w:author=" " w:date="2007-06-20T13:38:00Z">
        <w:r w:rsidR="00CE2903">
          <w:rPr>
            <w:rFonts w:ascii="Courier New" w:hAnsi="Courier New"/>
          </w:rPr>
          <w:delText xml:space="preserve">for him </w:delText>
        </w:r>
      </w:del>
      <w:r>
        <w:rPr>
          <w:rFonts w:ascii="Courier New" w:hAnsi="Courier New"/>
        </w:rPr>
        <w:t>into the compound.  It was massive, of course--it contained space for forty thousand Lifeless</w:t>
      </w:r>
      <w:del w:id="15351" w:author=" " w:date="2007-06-20T13:38:00Z">
        <w:r w:rsidR="00CE2903">
          <w:rPr>
            <w:rFonts w:ascii="Courier New" w:hAnsi="Courier New"/>
          </w:rPr>
          <w:delText>, after all.</w:delText>
        </w:r>
      </w:del>
      <w:ins w:id="15352" w:author=" " w:date="2007-06-20T13:38:00Z">
        <w:r>
          <w:rPr>
            <w:rFonts w:ascii="Courier New" w:hAnsi="Courier New"/>
          </w:rPr>
          <w:t>.</w:t>
        </w:r>
      </w:ins>
      <w:r>
        <w:rPr>
          <w:rFonts w:ascii="Courier New" w:hAnsi="Courier New"/>
        </w:rPr>
        <w:t xml:space="preserve">  However, they needed far less room than regular people.  As he understood it, the complex really only contained a few different </w:t>
      </w:r>
      <w:del w:id="15353" w:author=" " w:date="2007-06-20T13:38:00Z">
        <w:r w:rsidR="00CE2903">
          <w:rPr>
            <w:rFonts w:ascii="Courier New" w:hAnsi="Courier New"/>
          </w:rPr>
          <w:delText>locations.</w:delText>
        </w:r>
      </w:del>
      <w:ins w:id="15354" w:author=" " w:date="2007-06-20T13:38:00Z">
        <w:r w:rsidR="00EB4935">
          <w:rPr>
            <w:rFonts w:ascii="Courier New" w:hAnsi="Courier New"/>
          </w:rPr>
          <w:t>rooms</w:t>
        </w:r>
        <w:r>
          <w:rPr>
            <w:rFonts w:ascii="Courier New" w:hAnsi="Courier New"/>
          </w:rPr>
          <w:t>.</w:t>
        </w:r>
      </w:ins>
      <w:r>
        <w:rPr>
          <w:rFonts w:ascii="Courier New" w:hAnsi="Courier New"/>
        </w:rPr>
        <w:t xml:space="preserve">  Four large warehouse-like </w:t>
      </w:r>
      <w:del w:id="15355" w:author=" " w:date="2007-06-20T13:38:00Z">
        <w:r w:rsidR="00CE2903">
          <w:rPr>
            <w:rFonts w:ascii="Courier New" w:hAnsi="Courier New"/>
          </w:rPr>
          <w:delText>rooms</w:delText>
        </w:r>
      </w:del>
      <w:ins w:id="15356" w:author=" " w:date="2007-06-20T13:38:00Z">
        <w:r w:rsidR="00EB4935">
          <w:rPr>
            <w:rFonts w:ascii="Courier New" w:hAnsi="Courier New"/>
          </w:rPr>
          <w:t>storage areas</w:t>
        </w:r>
      </w:ins>
      <w:r>
        <w:rPr>
          <w:rFonts w:ascii="Courier New" w:hAnsi="Courier New"/>
        </w:rPr>
        <w:t xml:space="preserve"> for the fo</w:t>
      </w:r>
      <w:r w:rsidR="00EB4935">
        <w:rPr>
          <w:rFonts w:ascii="Courier New" w:hAnsi="Courier New"/>
        </w:rPr>
        <w:t>ur different groups of Lifeless</w:t>
      </w:r>
      <w:del w:id="15357" w:author=" " w:date="2007-06-20T13:38:00Z">
        <w:r w:rsidR="00CE2903">
          <w:rPr>
            <w:rFonts w:ascii="Courier New" w:hAnsi="Courier New"/>
          </w:rPr>
          <w:delText>, a</w:delText>
        </w:r>
      </w:del>
      <w:ins w:id="15358" w:author=" " w:date="2007-06-20T13:38:00Z">
        <w:r w:rsidR="00EB4935">
          <w:rPr>
            <w:rFonts w:ascii="Courier New" w:hAnsi="Courier New"/>
          </w:rPr>
          <w:t>.  A</w:t>
        </w:r>
      </w:ins>
      <w:r>
        <w:rPr>
          <w:rFonts w:ascii="Courier New" w:hAnsi="Courier New"/>
        </w:rPr>
        <w:t xml:space="preserve"> track for them to run ab</w:t>
      </w:r>
      <w:r w:rsidR="00EB4935">
        <w:rPr>
          <w:rFonts w:ascii="Courier New" w:hAnsi="Courier New"/>
        </w:rPr>
        <w:t>out and keep themselves healthy</w:t>
      </w:r>
      <w:del w:id="15359" w:author=" " w:date="2007-06-20T13:38:00Z">
        <w:r w:rsidR="00CE2903">
          <w:rPr>
            <w:rFonts w:ascii="Courier New" w:hAnsi="Courier New"/>
          </w:rPr>
          <w:delText>, a</w:delText>
        </w:r>
      </w:del>
      <w:ins w:id="15360" w:author=" " w:date="2007-06-20T13:38:00Z">
        <w:r w:rsidR="00EB4935">
          <w:rPr>
            <w:rFonts w:ascii="Courier New" w:hAnsi="Courier New"/>
          </w:rPr>
          <w:t>.  A</w:t>
        </w:r>
      </w:ins>
      <w:r>
        <w:rPr>
          <w:rFonts w:ascii="Courier New" w:hAnsi="Courier New"/>
        </w:rPr>
        <w:t xml:space="preserve"> room filled with various stones and blocks of metal for them to lift to keep their muscles strong.  And the medical area, where their ichor-alcohol was tested and administered.</w:t>
      </w:r>
    </w:p>
    <w:p w14:paraId="2965A10D" w14:textId="77777777" w:rsidR="00D121E5" w:rsidRDefault="00D121E5">
      <w:pPr>
        <w:spacing w:line="480" w:lineRule="auto"/>
        <w:rPr>
          <w:rFonts w:ascii="Courier New" w:hAnsi="Courier New"/>
        </w:rPr>
      </w:pPr>
      <w:r>
        <w:rPr>
          <w:rFonts w:ascii="Courier New" w:hAnsi="Courier New"/>
        </w:rPr>
        <w:tab/>
        <w:t>Llarimar, who knew much more about the place, led him to the proper warehouse room.  They passed through several twisting passages, then approached a guard post set beside a large open doorway.  Lightsong passed the guard post, which was populated with human guards, and looked into the warehouse room.</w:t>
      </w:r>
    </w:p>
    <w:p w14:paraId="3AE04631" w14:textId="77777777" w:rsidR="00D121E5" w:rsidRDefault="00D121E5">
      <w:pPr>
        <w:spacing w:line="480" w:lineRule="auto"/>
        <w:rPr>
          <w:rFonts w:ascii="Courier New" w:hAnsi="Courier New"/>
        </w:rPr>
      </w:pPr>
      <w:r>
        <w:rPr>
          <w:rFonts w:ascii="Courier New" w:hAnsi="Courier New"/>
        </w:rPr>
        <w:tab/>
        <w:t>He’d forgotten that they kept the Lifeless in the dark.</w:t>
      </w:r>
    </w:p>
    <w:p w14:paraId="48F190CE" w14:textId="77777777" w:rsidR="00D121E5" w:rsidRDefault="00D121E5">
      <w:pPr>
        <w:spacing w:line="480" w:lineRule="auto"/>
        <w:rPr>
          <w:rFonts w:ascii="Courier New" w:hAnsi="Courier New"/>
        </w:rPr>
      </w:pPr>
      <w:r>
        <w:rPr>
          <w:rFonts w:ascii="Courier New" w:hAnsi="Courier New"/>
        </w:rPr>
        <w:tab/>
        <w:t>“Here we are, your grace,” Llarimar said, waving a couple of priests forward to hold up lanterns.  The door opened onto a viewing platform.  The floor of the warehouse extended below, filled with line upon line of silent, waiting Lifeless.  They wore their armor and carried their weapons, ready should they be needed.</w:t>
      </w:r>
    </w:p>
    <w:p w14:paraId="764D01DA" w14:textId="77777777" w:rsidR="00D121E5" w:rsidRDefault="00D121E5">
      <w:pPr>
        <w:spacing w:line="480" w:lineRule="auto"/>
        <w:rPr>
          <w:rFonts w:ascii="Courier New" w:hAnsi="Courier New"/>
        </w:rPr>
      </w:pPr>
      <w:r>
        <w:rPr>
          <w:rFonts w:ascii="Courier New" w:hAnsi="Courier New"/>
        </w:rPr>
        <w:tab/>
        <w:t xml:space="preserve">“There are holes in the ranks,” Lightsong said. </w:t>
      </w:r>
    </w:p>
    <w:p w14:paraId="034D124B" w14:textId="77777777" w:rsidR="00D121E5" w:rsidRDefault="00D121E5">
      <w:pPr>
        <w:spacing w:line="480" w:lineRule="auto"/>
        <w:rPr>
          <w:rFonts w:ascii="Courier New" w:hAnsi="Courier New"/>
        </w:rPr>
      </w:pPr>
      <w:r>
        <w:rPr>
          <w:rFonts w:ascii="Courier New" w:hAnsi="Courier New"/>
        </w:rPr>
        <w:tab/>
        <w:t>“Some of them will be exercising,” Llarimar replied.  “I have sent a servant to fetch them.”</w:t>
      </w:r>
    </w:p>
    <w:p w14:paraId="3EC371BB" w14:textId="77777777" w:rsidR="00D121E5" w:rsidRDefault="00D121E5">
      <w:pPr>
        <w:spacing w:line="480" w:lineRule="auto"/>
        <w:rPr>
          <w:rFonts w:ascii="Courier New" w:hAnsi="Courier New"/>
        </w:rPr>
      </w:pPr>
      <w:r>
        <w:rPr>
          <w:rFonts w:ascii="Courier New" w:hAnsi="Courier New"/>
        </w:rPr>
        <w:tab/>
        <w:t xml:space="preserve">Lightsong nodded, quietly </w:t>
      </w:r>
      <w:del w:id="15361" w:author=" " w:date="2007-06-20T13:38:00Z">
        <w:r w:rsidR="00CE2903">
          <w:rPr>
            <w:rFonts w:ascii="Courier New" w:hAnsi="Courier New"/>
          </w:rPr>
          <w:delText>watching</w:delText>
        </w:r>
      </w:del>
      <w:ins w:id="15362" w:author=" " w:date="2007-06-20T13:38:00Z">
        <w:r w:rsidR="00EB4935">
          <w:rPr>
            <w:rFonts w:ascii="Courier New" w:hAnsi="Courier New"/>
          </w:rPr>
          <w:t>studying</w:t>
        </w:r>
      </w:ins>
      <w:r>
        <w:rPr>
          <w:rFonts w:ascii="Courier New" w:hAnsi="Courier New"/>
        </w:rPr>
        <w:t xml:space="preserve"> the rank</w:t>
      </w:r>
      <w:r w:rsidR="00EB4935">
        <w:rPr>
          <w:rFonts w:ascii="Courier New" w:hAnsi="Courier New"/>
        </w:rPr>
        <w:t>s.  They stood, with eyes open</w:t>
      </w:r>
      <w:del w:id="15363" w:author=" " w:date="2007-06-20T13:38:00Z">
        <w:r w:rsidR="00CE2903">
          <w:rPr>
            <w:rFonts w:ascii="Courier New" w:hAnsi="Courier New"/>
          </w:rPr>
          <w:delText>ed</w:delText>
        </w:r>
      </w:del>
      <w:r>
        <w:rPr>
          <w:rFonts w:ascii="Courier New" w:hAnsi="Courier New"/>
        </w:rPr>
        <w:t xml:space="preserve">, in perfect lines.  They didn’t shuffle or cough, like living men might.  Staring out over them, he suddenly remembered why he had never felt any desire to return and inspect his troops.  They were simply too unnerving.  </w:t>
      </w:r>
    </w:p>
    <w:p w14:paraId="6AEEEC66" w14:textId="77777777" w:rsidR="00D121E5" w:rsidRDefault="00D121E5">
      <w:pPr>
        <w:spacing w:line="480" w:lineRule="auto"/>
        <w:rPr>
          <w:rFonts w:ascii="Courier New" w:hAnsi="Courier New"/>
        </w:rPr>
      </w:pPr>
      <w:r>
        <w:rPr>
          <w:rFonts w:ascii="Courier New" w:hAnsi="Courier New"/>
        </w:rPr>
        <w:tab/>
        <w:t>“Everyone out,” Lightsong said.</w:t>
      </w:r>
    </w:p>
    <w:p w14:paraId="6AEFF140" w14:textId="77777777" w:rsidR="00D121E5" w:rsidRDefault="00D121E5">
      <w:pPr>
        <w:spacing w:line="480" w:lineRule="auto"/>
        <w:rPr>
          <w:rFonts w:ascii="Courier New" w:hAnsi="Courier New"/>
        </w:rPr>
      </w:pPr>
      <w:r>
        <w:rPr>
          <w:rFonts w:ascii="Courier New" w:hAnsi="Courier New"/>
        </w:rPr>
        <w:tab/>
        <w:t>Llarimar paused.  “Your grace?  Don’t you want a few priests to stay?”</w:t>
      </w:r>
    </w:p>
    <w:p w14:paraId="1207092E" w14:textId="77777777" w:rsidR="00D121E5" w:rsidRDefault="00D121E5">
      <w:pPr>
        <w:spacing w:line="480" w:lineRule="auto"/>
        <w:rPr>
          <w:rFonts w:ascii="Courier New" w:hAnsi="Courier New"/>
        </w:rPr>
      </w:pPr>
      <w:r>
        <w:rPr>
          <w:rFonts w:ascii="Courier New" w:hAnsi="Courier New"/>
        </w:rPr>
        <w:tab/>
        <w:t>Lightsong shook his head.  “No.  I will bear this phrase myself.”</w:t>
      </w:r>
    </w:p>
    <w:p w14:paraId="32F7F6F7" w14:textId="77777777" w:rsidR="00D121E5" w:rsidRDefault="00D121E5">
      <w:pPr>
        <w:spacing w:line="480" w:lineRule="auto"/>
        <w:rPr>
          <w:rFonts w:ascii="Courier New" w:hAnsi="Courier New"/>
        </w:rPr>
      </w:pPr>
      <w:r>
        <w:rPr>
          <w:rFonts w:ascii="Courier New" w:hAnsi="Courier New"/>
        </w:rPr>
        <w:tab/>
        <w:t xml:space="preserve">Llarimar paused, but then nodded, doing as ordered.   </w:t>
      </w:r>
    </w:p>
    <w:p w14:paraId="6DCA1F9E" w14:textId="77777777" w:rsidR="00D121E5" w:rsidRDefault="00D121E5">
      <w:pPr>
        <w:spacing w:line="480" w:lineRule="auto"/>
        <w:rPr>
          <w:rFonts w:ascii="Courier New" w:hAnsi="Courier New"/>
        </w:rPr>
      </w:pPr>
      <w:r>
        <w:rPr>
          <w:rFonts w:ascii="Courier New" w:hAnsi="Courier New"/>
        </w:rPr>
        <w:tab/>
        <w:t xml:space="preserve">In Lightsong’s opinion, there was no good way of using Command Phrases.  Leaving them in the hands of a single God only was to risk losing the Command Phrase through assassination or unexpected death.  However, the more people who knew the Command Phrases, the more likely it was that the secret would be bribed, or tortured, out of someone. </w:t>
      </w:r>
    </w:p>
    <w:p w14:paraId="7E2BF1F2" w14:textId="77777777" w:rsidR="00D121E5" w:rsidRDefault="00D121E5">
      <w:pPr>
        <w:spacing w:line="480" w:lineRule="auto"/>
        <w:rPr>
          <w:rFonts w:ascii="Courier New" w:hAnsi="Courier New"/>
        </w:rPr>
      </w:pPr>
      <w:r>
        <w:rPr>
          <w:rFonts w:ascii="Courier New" w:hAnsi="Courier New"/>
        </w:rPr>
        <w:tab/>
        <w:t>The only mitigating factor in the equation was the God King.  Apparently, with his powerful BioChroma, he could Break</w:t>
      </w:r>
      <w:r w:rsidR="00EB4935">
        <w:rPr>
          <w:rFonts w:ascii="Courier New" w:hAnsi="Courier New"/>
        </w:rPr>
        <w:t xml:space="preserve"> Lifeless more quickly.  Still</w:t>
      </w:r>
      <w:del w:id="15364" w:author=" " w:date="2007-06-20T13:38:00Z">
        <w:r w:rsidR="00CE2903">
          <w:rPr>
            <w:rFonts w:ascii="Courier New" w:hAnsi="Courier New"/>
          </w:rPr>
          <w:delText>--</w:delText>
        </w:r>
      </w:del>
      <w:ins w:id="15365" w:author=" " w:date="2007-06-20T13:38:00Z">
        <w:r w:rsidR="00EB4935">
          <w:rPr>
            <w:rFonts w:ascii="Courier New" w:hAnsi="Courier New"/>
          </w:rPr>
          <w:t xml:space="preserve">, </w:t>
        </w:r>
      </w:ins>
      <w:r>
        <w:rPr>
          <w:rFonts w:ascii="Courier New" w:hAnsi="Courier New"/>
        </w:rPr>
        <w:t>Breaking ten thousand Lifeless was a process that could take weeks, even for the God King.</w:t>
      </w:r>
    </w:p>
    <w:p w14:paraId="76EDD35C" w14:textId="77777777" w:rsidR="00D121E5" w:rsidRDefault="00D121E5">
      <w:pPr>
        <w:spacing w:line="480" w:lineRule="auto"/>
        <w:rPr>
          <w:rFonts w:ascii="Courier New" w:hAnsi="Courier New"/>
        </w:rPr>
      </w:pPr>
      <w:r>
        <w:rPr>
          <w:rFonts w:ascii="Courier New" w:hAnsi="Courier New"/>
        </w:rPr>
        <w:tab/>
        <w:t xml:space="preserve">So, the choice was left to the individual Returned.  They could choose to let some of their priests hear the Command Phrase, if they wished.  Then, if something happened to the God, the priests could pass the Command Phrase on to the next Returned.  </w:t>
      </w:r>
    </w:p>
    <w:p w14:paraId="1CD279C5" w14:textId="77777777" w:rsidR="00D121E5" w:rsidRDefault="00D121E5">
      <w:pPr>
        <w:spacing w:line="480" w:lineRule="auto"/>
        <w:rPr>
          <w:rFonts w:ascii="Courier New" w:hAnsi="Courier New"/>
        </w:rPr>
      </w:pPr>
      <w:r>
        <w:rPr>
          <w:rFonts w:ascii="Courier New" w:hAnsi="Courier New"/>
        </w:rPr>
        <w:tab/>
        <w:t xml:space="preserve">If the God chose not to give the Command Phrase to his priests, then he was placing an even larger burden on himself.  Lightsong hadn’t taken this route many years before, instead choosing to give the </w:t>
      </w:r>
      <w:del w:id="15366" w:author=" " w:date="2007-06-20T13:38:00Z">
        <w:r w:rsidR="00CE2903">
          <w:rPr>
            <w:rFonts w:ascii="Courier New" w:hAnsi="Courier New"/>
          </w:rPr>
          <w:delText>praise</w:delText>
        </w:r>
      </w:del>
      <w:ins w:id="15367" w:author=" " w:date="2007-06-20T13:38:00Z">
        <w:r>
          <w:rPr>
            <w:rFonts w:ascii="Courier New" w:hAnsi="Courier New"/>
          </w:rPr>
          <w:t>p</w:t>
        </w:r>
        <w:r w:rsidR="00EB4935">
          <w:rPr>
            <w:rFonts w:ascii="Courier New" w:hAnsi="Courier New"/>
          </w:rPr>
          <w:t>hra</w:t>
        </w:r>
        <w:r>
          <w:rPr>
            <w:rFonts w:ascii="Courier New" w:hAnsi="Courier New"/>
          </w:rPr>
          <w:t>se</w:t>
        </w:r>
      </w:ins>
      <w:r>
        <w:rPr>
          <w:rFonts w:ascii="Courier New" w:hAnsi="Courier New"/>
        </w:rPr>
        <w:t xml:space="preserve"> to his priests</w:t>
      </w:r>
      <w:del w:id="15368" w:author=" " w:date="2007-06-20T13:38:00Z">
        <w:r w:rsidR="00CE2903">
          <w:rPr>
            <w:rFonts w:ascii="Courier New" w:hAnsi="Courier New"/>
          </w:rPr>
          <w:delText>.</w:delText>
        </w:r>
      </w:del>
      <w:ins w:id="15369" w:author=" " w:date="2007-06-20T13:38:00Z">
        <w:r w:rsidR="00EB4935">
          <w:rPr>
            <w:rFonts w:ascii="Courier New" w:hAnsi="Courier New"/>
          </w:rPr>
          <w:t>--though, of course, not letting them have the right to use it</w:t>
        </w:r>
        <w:r>
          <w:rPr>
            <w:rFonts w:ascii="Courier New" w:hAnsi="Courier New"/>
          </w:rPr>
          <w:t>.</w:t>
        </w:r>
      </w:ins>
    </w:p>
    <w:p w14:paraId="51962C18" w14:textId="77777777" w:rsidR="00D121E5" w:rsidRDefault="00D121E5">
      <w:pPr>
        <w:spacing w:line="480" w:lineRule="auto"/>
        <w:rPr>
          <w:rFonts w:ascii="Courier New" w:hAnsi="Courier New"/>
        </w:rPr>
      </w:pPr>
      <w:r>
        <w:rPr>
          <w:rFonts w:ascii="Courier New" w:hAnsi="Courier New"/>
        </w:rPr>
        <w:tab/>
        <w:t xml:space="preserve">This time, however, he </w:t>
      </w:r>
      <w:del w:id="15370" w:author=" " w:date="2007-06-20T13:38:00Z">
        <w:r w:rsidR="00CE2903">
          <w:rPr>
            <w:rFonts w:ascii="Courier New" w:hAnsi="Courier New"/>
          </w:rPr>
          <w:delText>did it himself.</w:delText>
        </w:r>
      </w:del>
      <w:ins w:id="15371" w:author=" " w:date="2007-06-20T13:38:00Z">
        <w:r w:rsidR="00EB4935">
          <w:rPr>
            <w:rFonts w:ascii="Courier New" w:hAnsi="Courier New"/>
          </w:rPr>
          <w:t>gave the phrase alone</w:t>
        </w:r>
        <w:r>
          <w:rPr>
            <w:rFonts w:ascii="Courier New" w:hAnsi="Courier New"/>
          </w:rPr>
          <w:t>.</w:t>
        </w:r>
      </w:ins>
      <w:r>
        <w:rPr>
          <w:rFonts w:ascii="Courier New" w:hAnsi="Courier New"/>
        </w:rPr>
        <w:t xml:space="preserve">  Should he get the chance, he would whisper the Command Phrase to the God King.  Until then, however, he intended to hold these Lifeless himself.  </w:t>
      </w:r>
    </w:p>
    <w:p w14:paraId="09267109" w14:textId="77777777" w:rsidR="00D121E5" w:rsidRDefault="00D121E5">
      <w:pPr>
        <w:spacing w:line="480" w:lineRule="auto"/>
        <w:rPr>
          <w:rFonts w:ascii="Courier New" w:hAnsi="Courier New"/>
        </w:rPr>
      </w:pPr>
      <w:r>
        <w:rPr>
          <w:rFonts w:ascii="Courier New" w:hAnsi="Courier New"/>
        </w:rPr>
        <w:tab/>
        <w:t>“Bottom line blue,” he said.  “I give you a new Command Phrase.”  He paused.  “Red Panther.  Red Panther.  Step to the right side of the room.”</w:t>
      </w:r>
    </w:p>
    <w:p w14:paraId="22CB115B" w14:textId="77777777" w:rsidR="00D121E5" w:rsidRDefault="00D121E5">
      <w:pPr>
        <w:spacing w:line="480" w:lineRule="auto"/>
        <w:rPr>
          <w:rFonts w:ascii="Courier New" w:hAnsi="Courier New"/>
        </w:rPr>
      </w:pPr>
      <w:r>
        <w:rPr>
          <w:rFonts w:ascii="Courier New" w:hAnsi="Courier New"/>
        </w:rPr>
        <w:tab/>
        <w:t xml:space="preserve">A group of the Lifeless near the front of the crowd moved over to the side.  Those were the ones who had heard his Command.  He sighed, closing his eyes.  A part of him had hoped that Allmother had come here first, that she had already changed the Command Phrase.  </w:t>
      </w:r>
    </w:p>
    <w:p w14:paraId="6365948B" w14:textId="77777777" w:rsidR="00D121E5" w:rsidRDefault="00EB4935">
      <w:pPr>
        <w:spacing w:line="480" w:lineRule="auto"/>
        <w:rPr>
          <w:rFonts w:ascii="Courier New" w:hAnsi="Courier New"/>
        </w:rPr>
      </w:pPr>
      <w:r>
        <w:rPr>
          <w:rFonts w:ascii="Courier New" w:hAnsi="Courier New"/>
        </w:rPr>
        <w:tab/>
        <w:t xml:space="preserve">But she hadn’t.  He </w:t>
      </w:r>
      <w:del w:id="15372" w:author=" " w:date="2007-06-20T13:38:00Z">
        <w:r w:rsidR="00CE2903">
          <w:rPr>
            <w:rFonts w:ascii="Courier New" w:hAnsi="Courier New"/>
          </w:rPr>
          <w:delText>sighed</w:delText>
        </w:r>
      </w:del>
      <w:ins w:id="15373" w:author=" " w:date="2007-06-20T13:38:00Z">
        <w:r>
          <w:rPr>
            <w:rFonts w:ascii="Courier New" w:hAnsi="Courier New"/>
          </w:rPr>
          <w:t>opened his eyes</w:t>
        </w:r>
      </w:ins>
      <w:r>
        <w:rPr>
          <w:rFonts w:ascii="Courier New" w:hAnsi="Courier New"/>
        </w:rPr>
        <w:t xml:space="preserve">, </w:t>
      </w:r>
      <w:r w:rsidR="00D121E5">
        <w:rPr>
          <w:rFonts w:ascii="Courier New" w:hAnsi="Courier New"/>
        </w:rPr>
        <w:t xml:space="preserve">then took the steps down to the warehouse floor.  He spoke again, changing the phrase for another group.  Then, he moved on.  He could do about twenty or thirty at a time--he remembered the process taking hours the last time he’d done it. </w:t>
      </w:r>
    </w:p>
    <w:p w14:paraId="4B007316" w14:textId="77777777" w:rsidR="00D121E5" w:rsidRDefault="00D121E5">
      <w:pPr>
        <w:spacing w:line="480" w:lineRule="auto"/>
        <w:rPr>
          <w:rFonts w:ascii="Courier New" w:hAnsi="Courier New"/>
        </w:rPr>
      </w:pPr>
      <w:r>
        <w:rPr>
          <w:rFonts w:ascii="Courier New" w:hAnsi="Courier New"/>
        </w:rPr>
        <w:tab/>
        <w:t xml:space="preserve">However, he continued.  He would leave the Lifeless </w:t>
      </w:r>
      <w:r w:rsidR="00EB4935">
        <w:rPr>
          <w:rFonts w:ascii="Courier New" w:hAnsi="Courier New"/>
        </w:rPr>
        <w:t>with their basic instructions</w:t>
      </w:r>
      <w:del w:id="15374" w:author=" " w:date="2007-06-20T13:38:00Z">
        <w:r w:rsidR="00CE2903">
          <w:rPr>
            <w:rFonts w:ascii="Courier New" w:hAnsi="Courier New"/>
          </w:rPr>
          <w:delText>--</w:delText>
        </w:r>
      </w:del>
      <w:ins w:id="15375" w:author=" " w:date="2007-06-20T13:38:00Z">
        <w:r w:rsidR="00EB4935">
          <w:rPr>
            <w:rFonts w:ascii="Courier New" w:hAnsi="Courier New"/>
          </w:rPr>
          <w:t xml:space="preserve">, </w:t>
        </w:r>
      </w:ins>
      <w:r w:rsidR="00EB4935">
        <w:rPr>
          <w:rFonts w:ascii="Courier New" w:hAnsi="Courier New"/>
        </w:rPr>
        <w:t>t</w:t>
      </w:r>
      <w:r>
        <w:rPr>
          <w:rFonts w:ascii="Courier New" w:hAnsi="Courier New"/>
        </w:rPr>
        <w:t>o obey the servants when they asked the creatures to e</w:t>
      </w:r>
      <w:r w:rsidR="00EB4935">
        <w:rPr>
          <w:rFonts w:ascii="Courier New" w:hAnsi="Courier New"/>
        </w:rPr>
        <w:t>xercise or go to the infirmary</w:t>
      </w:r>
      <w:del w:id="15376" w:author=" " w:date="2007-06-20T13:38:00Z">
        <w:r w:rsidR="00CE2903">
          <w:rPr>
            <w:rFonts w:ascii="Courier New" w:hAnsi="Courier New"/>
          </w:rPr>
          <w:delText>,</w:delText>
        </w:r>
      </w:del>
      <w:ins w:id="15377" w:author=" " w:date="2007-06-20T13:38:00Z">
        <w:r w:rsidR="00EB4935">
          <w:rPr>
            <w:rFonts w:ascii="Courier New" w:hAnsi="Courier New"/>
          </w:rPr>
          <w:t>.  He’d give them a lesser command that could be used</w:t>
        </w:r>
      </w:ins>
      <w:r w:rsidR="00EB4935">
        <w:rPr>
          <w:rFonts w:ascii="Courier New" w:hAnsi="Courier New"/>
        </w:rPr>
        <w:t xml:space="preserve"> to </w:t>
      </w:r>
      <w:del w:id="15378" w:author=" " w:date="2007-06-20T13:38:00Z">
        <w:r w:rsidR="00CE2903">
          <w:rPr>
            <w:rFonts w:ascii="Courier New" w:hAnsi="Courier New"/>
          </w:rPr>
          <w:delText xml:space="preserve">obey officers in the military if they ordered the Lifeless to </w:delText>
        </w:r>
      </w:del>
      <w:ins w:id="15379" w:author=" " w:date="2007-06-20T13:38:00Z">
        <w:r w:rsidR="00EB4935">
          <w:rPr>
            <w:rFonts w:ascii="Courier New" w:hAnsi="Courier New"/>
          </w:rPr>
          <w:t xml:space="preserve">move them about and make them </w:t>
        </w:r>
      </w:ins>
      <w:r w:rsidR="00EB4935">
        <w:rPr>
          <w:rFonts w:ascii="Courier New" w:hAnsi="Courier New"/>
        </w:rPr>
        <w:t xml:space="preserve">march </w:t>
      </w:r>
      <w:ins w:id="15380" w:author=" " w:date="2007-06-20T13:38:00Z">
        <w:r w:rsidR="00EB4935">
          <w:rPr>
            <w:rFonts w:ascii="Courier New" w:hAnsi="Courier New"/>
          </w:rPr>
          <w:t xml:space="preserve">to </w:t>
        </w:r>
      </w:ins>
      <w:r>
        <w:rPr>
          <w:rFonts w:ascii="Courier New" w:hAnsi="Courier New"/>
        </w:rPr>
        <w:t xml:space="preserve">specific locations, like when they </w:t>
      </w:r>
      <w:del w:id="15381" w:author=" " w:date="2007-06-20T13:38:00Z">
        <w:r w:rsidR="00CE2903">
          <w:rPr>
            <w:rFonts w:ascii="Courier New" w:hAnsi="Courier New"/>
          </w:rPr>
          <w:delText>were</w:delText>
        </w:r>
      </w:del>
      <w:ins w:id="15382" w:author=" " w:date="2007-06-20T13:38:00Z">
        <w:r w:rsidR="00EB4935">
          <w:rPr>
            <w:rFonts w:ascii="Courier New" w:hAnsi="Courier New"/>
          </w:rPr>
          <w:t>had been</w:t>
        </w:r>
      </w:ins>
      <w:r w:rsidR="00EB4935">
        <w:rPr>
          <w:rFonts w:ascii="Courier New" w:hAnsi="Courier New"/>
        </w:rPr>
        <w:t xml:space="preserve"> </w:t>
      </w:r>
      <w:r>
        <w:rPr>
          <w:rFonts w:ascii="Courier New" w:hAnsi="Courier New"/>
        </w:rPr>
        <w:t xml:space="preserve">placed in ranks outside the city to greet Siri.  </w:t>
      </w:r>
      <w:del w:id="15383" w:author=" " w:date="2007-06-20T13:38:00Z">
        <w:r w:rsidR="00CE2903">
          <w:rPr>
            <w:rFonts w:ascii="Courier New" w:hAnsi="Courier New"/>
          </w:rPr>
          <w:delText>To</w:delText>
        </w:r>
      </w:del>
      <w:ins w:id="15384" w:author=" " w:date="2007-06-20T13:38:00Z">
        <w:r w:rsidR="00EB4935">
          <w:rPr>
            <w:rFonts w:ascii="Courier New" w:hAnsi="Courier New"/>
          </w:rPr>
          <w:t>Another to make them</w:t>
        </w:r>
      </w:ins>
      <w:r w:rsidR="00EB4935">
        <w:rPr>
          <w:rFonts w:ascii="Courier New" w:hAnsi="Courier New"/>
        </w:rPr>
        <w:t xml:space="preserve"> </w:t>
      </w:r>
      <w:r>
        <w:rPr>
          <w:rFonts w:ascii="Courier New" w:hAnsi="Courier New"/>
        </w:rPr>
        <w:t>go with members of the City Watch, if they required a little extra muscle.</w:t>
      </w:r>
    </w:p>
    <w:p w14:paraId="6B4BDD9E" w14:textId="77777777" w:rsidR="00D121E5" w:rsidRDefault="00D121E5">
      <w:pPr>
        <w:spacing w:line="480" w:lineRule="auto"/>
        <w:rPr>
          <w:rFonts w:ascii="Courier New" w:hAnsi="Courier New"/>
        </w:rPr>
      </w:pPr>
      <w:r>
        <w:rPr>
          <w:rFonts w:ascii="Courier New" w:hAnsi="Courier New"/>
        </w:rPr>
        <w:tab/>
        <w:t xml:space="preserve">Yet, despite all of the uses, there would only be one person with ultimate command of the creatures.  One person who could make them do anything he wanted.  The one with the Command Phrase.  And, when he was done in this room, he would move on, taking utter command of Allmother’s ten thousand as well.  </w:t>
      </w:r>
    </w:p>
    <w:p w14:paraId="5881F34D" w14:textId="77777777" w:rsidR="00D121E5" w:rsidRDefault="00D121E5">
      <w:pPr>
        <w:spacing w:line="480" w:lineRule="auto"/>
        <w:rPr>
          <w:rFonts w:ascii="Courier New" w:hAnsi="Courier New"/>
        </w:rPr>
      </w:pPr>
      <w:r>
        <w:rPr>
          <w:rFonts w:ascii="Courier New" w:hAnsi="Courier New"/>
        </w:rPr>
        <w:tab/>
        <w:t>He would draw both armies to him.  And, in doing so, he would take his place at the very middle of</w:t>
      </w:r>
      <w:r w:rsidR="008649A8">
        <w:rPr>
          <w:rFonts w:ascii="Courier New" w:hAnsi="Courier New"/>
        </w:rPr>
        <w:t xml:space="preserve"> </w:t>
      </w:r>
      <w:del w:id="15385" w:author=" " w:date="2007-06-20T13:38:00Z">
        <w:r w:rsidR="00CE2903">
          <w:rPr>
            <w:rFonts w:ascii="Courier New" w:hAnsi="Courier New"/>
          </w:rPr>
          <w:delText xml:space="preserve">what was about to happen in </w:delText>
        </w:r>
      </w:del>
      <w:r w:rsidR="008649A8">
        <w:rPr>
          <w:rFonts w:ascii="Courier New" w:hAnsi="Courier New"/>
        </w:rPr>
        <w:t xml:space="preserve">the </w:t>
      </w:r>
      <w:del w:id="15386" w:author=" " w:date="2007-06-20T13:38:00Z">
        <w:r w:rsidR="00CE2903">
          <w:rPr>
            <w:rFonts w:ascii="Courier New" w:hAnsi="Courier New"/>
          </w:rPr>
          <w:delText>city</w:delText>
        </w:r>
      </w:del>
      <w:ins w:id="15387" w:author=" " w:date="2007-06-20T13:38:00Z">
        <w:r w:rsidR="008649A8">
          <w:rPr>
            <w:rFonts w:ascii="Courier New" w:hAnsi="Courier New"/>
          </w:rPr>
          <w:t>fate of two kingdoms</w:t>
        </w:r>
      </w:ins>
      <w:r>
        <w:rPr>
          <w:rFonts w:ascii="Courier New" w:hAnsi="Courier New"/>
        </w:rPr>
        <w:t>.</w:t>
      </w:r>
    </w:p>
    <w:p w14:paraId="0C5FC963" w14:textId="77777777" w:rsidR="00D121E5" w:rsidRDefault="00D121E5">
      <w:pPr>
        <w:spacing w:line="480" w:lineRule="auto"/>
        <w:rPr>
          <w:rFonts w:ascii="Courier New" w:hAnsi="Courier New"/>
        </w:rPr>
      </w:pPr>
      <w:r>
        <w:rPr>
          <w:rFonts w:ascii="Courier New" w:hAnsi="Courier New"/>
        </w:rPr>
        <w:br w:type="page"/>
      </w:r>
    </w:p>
    <w:p w14:paraId="51BD8A78" w14:textId="77777777" w:rsidR="00D121E5" w:rsidRDefault="00D121E5">
      <w:pPr>
        <w:spacing w:line="480" w:lineRule="auto"/>
        <w:rPr>
          <w:rFonts w:ascii="Courier New" w:hAnsi="Courier New"/>
        </w:rPr>
      </w:pPr>
    </w:p>
    <w:p w14:paraId="6F75FD93" w14:textId="77777777" w:rsidR="00D121E5" w:rsidRDefault="00D121E5">
      <w:pPr>
        <w:spacing w:line="480" w:lineRule="auto"/>
        <w:rPr>
          <w:rFonts w:ascii="Courier New" w:hAnsi="Courier New"/>
        </w:rPr>
      </w:pPr>
    </w:p>
    <w:p w14:paraId="1C8DE465" w14:textId="77777777" w:rsidR="00D121E5" w:rsidRDefault="00D121E5">
      <w:pPr>
        <w:spacing w:line="480" w:lineRule="auto"/>
        <w:rPr>
          <w:rFonts w:ascii="Courier New" w:hAnsi="Courier New"/>
        </w:rPr>
      </w:pPr>
      <w:r>
        <w:rPr>
          <w:rFonts w:ascii="Courier New" w:hAnsi="Courier New"/>
        </w:rPr>
        <w:t xml:space="preserve">Warbreaker </w:t>
      </w:r>
    </w:p>
    <w:p w14:paraId="0A7FB110" w14:textId="77777777" w:rsidR="00D121E5" w:rsidRDefault="00D121E5">
      <w:pPr>
        <w:spacing w:line="480" w:lineRule="auto"/>
        <w:rPr>
          <w:rFonts w:ascii="Courier New" w:hAnsi="Courier New"/>
        </w:rPr>
      </w:pPr>
      <w:r>
        <w:rPr>
          <w:rFonts w:ascii="Courier New" w:hAnsi="Courier New"/>
        </w:rPr>
        <w:t>Chapter Forty-eight</w:t>
      </w:r>
    </w:p>
    <w:p w14:paraId="5FB87965" w14:textId="77777777" w:rsidR="00D121E5" w:rsidRDefault="00D121E5">
      <w:pPr>
        <w:spacing w:line="480" w:lineRule="auto"/>
        <w:rPr>
          <w:rFonts w:ascii="Courier New" w:hAnsi="Courier New"/>
        </w:rPr>
      </w:pPr>
    </w:p>
    <w:p w14:paraId="4315F594" w14:textId="77777777" w:rsidR="00D121E5" w:rsidRDefault="00D121E5">
      <w:pPr>
        <w:spacing w:line="480" w:lineRule="auto"/>
        <w:rPr>
          <w:rFonts w:ascii="Courier New" w:hAnsi="Courier New"/>
        </w:rPr>
      </w:pPr>
    </w:p>
    <w:p w14:paraId="3C7AF918" w14:textId="77777777" w:rsidR="00D121E5" w:rsidRDefault="00D121E5">
      <w:pPr>
        <w:spacing w:line="480" w:lineRule="auto"/>
        <w:rPr>
          <w:rFonts w:ascii="Courier New" w:hAnsi="Courier New"/>
        </w:rPr>
      </w:pPr>
      <w:r>
        <w:rPr>
          <w:rFonts w:ascii="Courier New" w:hAnsi="Courier New"/>
        </w:rPr>
        <w:tab/>
        <w:t xml:space="preserve">Susebron didn’t leave in the mornings anymore.  </w:t>
      </w:r>
    </w:p>
    <w:p w14:paraId="54B2EEC0" w14:textId="77777777" w:rsidR="00D121E5" w:rsidRDefault="00D121E5">
      <w:pPr>
        <w:spacing w:line="480" w:lineRule="auto"/>
        <w:rPr>
          <w:rFonts w:ascii="Courier New" w:hAnsi="Courier New"/>
        </w:rPr>
      </w:pPr>
      <w:r>
        <w:rPr>
          <w:rFonts w:ascii="Courier New" w:hAnsi="Courier New"/>
        </w:rPr>
        <w:tab/>
        <w:t>Siri lay in the bed beside him, curled slightly, her skin against his.  He slept peacefully, chest going up and down, white bed sheets throwing out prismatic colors around him as they inevitably reacted to his presence.</w:t>
      </w:r>
    </w:p>
    <w:p w14:paraId="6F7E1E34" w14:textId="77777777" w:rsidR="00D121E5" w:rsidRDefault="00D121E5">
      <w:pPr>
        <w:spacing w:line="480" w:lineRule="auto"/>
        <w:rPr>
          <w:rFonts w:ascii="Courier New" w:hAnsi="Courier New"/>
        </w:rPr>
      </w:pPr>
      <w:r>
        <w:rPr>
          <w:rFonts w:ascii="Courier New" w:hAnsi="Courier New"/>
        </w:rPr>
        <w:tab/>
        <w:t xml:space="preserve">Who could have known?  Just a few months back, who could have understood where she’d find herself?  Not only married to the God King of Hallandren, but in love with him as well.  </w:t>
      </w:r>
    </w:p>
    <w:p w14:paraId="5459A4A7" w14:textId="77777777" w:rsidR="00D121E5" w:rsidRDefault="00D121E5">
      <w:pPr>
        <w:spacing w:line="480" w:lineRule="auto"/>
        <w:rPr>
          <w:rFonts w:ascii="Courier New" w:hAnsi="Courier New"/>
        </w:rPr>
      </w:pPr>
      <w:r>
        <w:rPr>
          <w:rFonts w:ascii="Courier New" w:hAnsi="Courier New"/>
        </w:rPr>
        <w:tab/>
        <w:t xml:space="preserve">Part of her still thought it amazing.  He was the most important religious and secular figure in the whole of the inner sea area.  He was the basis for orthodox worship of the Hallandren Iridescent Tones.  He was a creature feared and hated by most </w:t>
      </w:r>
      <w:ins w:id="15388" w:author=" " w:date="2007-06-20T13:38:00Z">
        <w:r w:rsidR="008649A8">
          <w:rPr>
            <w:rFonts w:ascii="Courier New" w:hAnsi="Courier New"/>
          </w:rPr>
          <w:t xml:space="preserve">people </w:t>
        </w:r>
      </w:ins>
      <w:r>
        <w:rPr>
          <w:rFonts w:ascii="Courier New" w:hAnsi="Courier New"/>
        </w:rPr>
        <w:t xml:space="preserve">in Idris.  </w:t>
      </w:r>
    </w:p>
    <w:p w14:paraId="0E0E8CF0" w14:textId="77777777" w:rsidR="00D121E5" w:rsidRDefault="00D121E5">
      <w:pPr>
        <w:spacing w:line="480" w:lineRule="auto"/>
        <w:rPr>
          <w:rFonts w:ascii="Courier New" w:hAnsi="Courier New"/>
        </w:rPr>
      </w:pPr>
      <w:r>
        <w:rPr>
          <w:rFonts w:ascii="Courier New" w:hAnsi="Courier New"/>
        </w:rPr>
        <w:tab/>
        <w:t>And he was dozing quietly at her side.  A God of color and beauty, his body as perfectly sculpted as the statues that stood throughout T’Telir.  And what was Siri?  Not perfect, of that she was sure.  And yet, somehow, she’d brought something to him that he needed.  A hint of spontaneity.  A breath from the outside, untamed and unintimidated by his priests or his reputation.</w:t>
      </w:r>
    </w:p>
    <w:p w14:paraId="5F4186BD" w14:textId="77777777" w:rsidR="00D121E5" w:rsidRDefault="00D121E5">
      <w:pPr>
        <w:spacing w:line="480" w:lineRule="auto"/>
        <w:rPr>
          <w:rFonts w:ascii="Courier New" w:hAnsi="Courier New"/>
        </w:rPr>
      </w:pPr>
      <w:r>
        <w:rPr>
          <w:rFonts w:ascii="Courier New" w:hAnsi="Courier New"/>
        </w:rPr>
        <w:tab/>
        <w:t xml:space="preserve">She sighed, head resting on his chest.  Well, perhaps not </w:t>
      </w:r>
      <w:r>
        <w:rPr>
          <w:rFonts w:ascii="Courier New" w:hAnsi="Courier New"/>
          <w:u w:val="single"/>
        </w:rPr>
        <w:t>completely</w:t>
      </w:r>
      <w:r>
        <w:rPr>
          <w:rFonts w:ascii="Courier New" w:hAnsi="Courier New"/>
        </w:rPr>
        <w:t xml:space="preserve"> unintimidated.  There would be a price to be paid for their enjoyment of these last few nights.  The last thing they needed was</w:t>
      </w:r>
      <w:r w:rsidR="008649A8">
        <w:rPr>
          <w:rFonts w:ascii="Courier New" w:hAnsi="Courier New"/>
        </w:rPr>
        <w:t xml:space="preserve"> </w:t>
      </w:r>
      <w:del w:id="15389" w:author=" " w:date="2007-06-20T13:38:00Z">
        <w:r w:rsidR="00CE2903">
          <w:rPr>
            <w:rFonts w:ascii="Courier New" w:hAnsi="Courier New"/>
          </w:rPr>
          <w:delText>a child</w:delText>
        </w:r>
      </w:del>
      <w:ins w:id="15390" w:author=" " w:date="2007-06-20T13:38:00Z">
        <w:r w:rsidR="008649A8">
          <w:rPr>
            <w:rFonts w:ascii="Courier New" w:hAnsi="Courier New"/>
          </w:rPr>
          <w:t>for her</w:t>
        </w:r>
      </w:ins>
      <w:r w:rsidR="008649A8">
        <w:rPr>
          <w:rFonts w:ascii="Courier New" w:hAnsi="Courier New"/>
        </w:rPr>
        <w:t xml:space="preserve"> to </w:t>
      </w:r>
      <w:del w:id="15391" w:author=" " w:date="2007-06-20T13:38:00Z">
        <w:r w:rsidR="00CE2903">
          <w:rPr>
            <w:rFonts w:ascii="Courier New" w:hAnsi="Courier New"/>
          </w:rPr>
          <w:delText>arrive</w:delText>
        </w:r>
      </w:del>
      <w:ins w:id="15392" w:author=" " w:date="2007-06-20T13:38:00Z">
        <w:r w:rsidR="008649A8">
          <w:rPr>
            <w:rFonts w:ascii="Courier New" w:hAnsi="Courier New"/>
          </w:rPr>
          <w:t>get pregnant</w:t>
        </w:r>
      </w:ins>
      <w:r>
        <w:rPr>
          <w:rFonts w:ascii="Courier New" w:hAnsi="Courier New"/>
        </w:rPr>
        <w:t xml:space="preserve">.  </w:t>
      </w:r>
    </w:p>
    <w:p w14:paraId="6FDAD94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We really are fools,</w:t>
      </w:r>
      <w:r>
        <w:rPr>
          <w:rFonts w:ascii="Courier New" w:hAnsi="Courier New"/>
        </w:rPr>
        <w:t xml:space="preserve"> she thought idly.  </w:t>
      </w:r>
      <w:r>
        <w:rPr>
          <w:rFonts w:ascii="Courier New" w:hAnsi="Courier New"/>
          <w:u w:val="single"/>
        </w:rPr>
        <w:t>We only had to avoid one thing: giving the priests a child.  We’re pointing ourselves straight toward danger.</w:t>
      </w:r>
    </w:p>
    <w:p w14:paraId="39CF343E" w14:textId="77777777" w:rsidR="00D121E5" w:rsidRDefault="00D121E5">
      <w:pPr>
        <w:spacing w:line="480" w:lineRule="auto"/>
        <w:rPr>
          <w:rFonts w:ascii="Courier New" w:hAnsi="Courier New"/>
        </w:rPr>
      </w:pPr>
      <w:r>
        <w:rPr>
          <w:rFonts w:ascii="Courier New" w:hAnsi="Courier New"/>
        </w:rPr>
        <w:tab/>
        <w:t xml:space="preserve">But, she found it hard to berate herself too soundly for what they had done.  The truth was, she suspected that her act wouldn’t have fooled the priests for much longer.  They would grow suspicious, or at least frustrated, if she continued to go without producing an heir.  She could see them interfering more if faced with more stalling.  </w:t>
      </w:r>
    </w:p>
    <w:p w14:paraId="5D13FD46" w14:textId="77777777" w:rsidR="00D121E5" w:rsidRDefault="00D121E5">
      <w:pPr>
        <w:spacing w:line="480" w:lineRule="auto"/>
        <w:rPr>
          <w:rFonts w:ascii="Courier New" w:hAnsi="Courier New"/>
        </w:rPr>
      </w:pPr>
      <w:r>
        <w:rPr>
          <w:rFonts w:ascii="Courier New" w:hAnsi="Courier New"/>
        </w:rPr>
        <w:tab/>
        <w:t xml:space="preserve">Whatever she and Susebron did, they would have to do it quickly.  </w:t>
      </w:r>
    </w:p>
    <w:p w14:paraId="62E83C98" w14:textId="77777777" w:rsidR="00D121E5" w:rsidRDefault="00D121E5">
      <w:pPr>
        <w:spacing w:line="480" w:lineRule="auto"/>
        <w:rPr>
          <w:rFonts w:ascii="Courier New" w:hAnsi="Courier New"/>
        </w:rPr>
      </w:pPr>
      <w:r>
        <w:rPr>
          <w:rFonts w:ascii="Courier New" w:hAnsi="Courier New"/>
        </w:rPr>
        <w:tab/>
        <w:t xml:space="preserve">He stirred beside her, and she twisted, looking up at his face as he opened his eyes, yawning.  He regarded her for a few minutes, playing with her hair.  It was amazing how quickly they had become comfortable in their intimacy.  Even the first night hadn’t been all that awkward.  </w:t>
      </w:r>
    </w:p>
    <w:p w14:paraId="02698F14" w14:textId="77777777" w:rsidR="00D121E5" w:rsidRDefault="00D121E5">
      <w:pPr>
        <w:spacing w:line="480" w:lineRule="auto"/>
        <w:rPr>
          <w:rFonts w:ascii="Courier New" w:hAnsi="Courier New"/>
        </w:rPr>
      </w:pPr>
      <w:r>
        <w:rPr>
          <w:rFonts w:ascii="Courier New" w:hAnsi="Courier New"/>
        </w:rPr>
        <w:tab/>
        <w:t xml:space="preserve">Eventually, he reached for his writing board.  </w:t>
      </w:r>
      <w:r>
        <w:rPr>
          <w:rFonts w:ascii="Courier New" w:hAnsi="Courier New"/>
          <w:u w:val="single"/>
        </w:rPr>
        <w:t>I love you,</w:t>
      </w:r>
      <w:r>
        <w:rPr>
          <w:rFonts w:ascii="Courier New" w:hAnsi="Courier New"/>
        </w:rPr>
        <w:t xml:space="preserve"> he wrote.</w:t>
      </w:r>
    </w:p>
    <w:p w14:paraId="26A2AF69" w14:textId="77777777" w:rsidR="00D121E5" w:rsidRDefault="00D121E5">
      <w:pPr>
        <w:spacing w:line="480" w:lineRule="auto"/>
        <w:rPr>
          <w:rFonts w:ascii="Courier New" w:hAnsi="Courier New"/>
        </w:rPr>
      </w:pPr>
      <w:r>
        <w:rPr>
          <w:rFonts w:ascii="Courier New" w:hAnsi="Courier New"/>
        </w:rPr>
        <w:tab/>
        <w:t>She smiled.  It was always the first thing he wrote in the mornings.  “And I love you,” she said.</w:t>
      </w:r>
    </w:p>
    <w:p w14:paraId="4A300B0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However,</w:t>
      </w:r>
      <w:r>
        <w:rPr>
          <w:rFonts w:ascii="Courier New" w:hAnsi="Courier New"/>
        </w:rPr>
        <w:t xml:space="preserve"> he continued, </w:t>
      </w:r>
      <w:r>
        <w:rPr>
          <w:rFonts w:ascii="Courier New" w:hAnsi="Courier New"/>
          <w:u w:val="single"/>
        </w:rPr>
        <w:t>we are probably in trouble, aren’t we?</w:t>
      </w:r>
    </w:p>
    <w:p w14:paraId="302367F4" w14:textId="77777777" w:rsidR="00D121E5" w:rsidRDefault="00D121E5">
      <w:pPr>
        <w:spacing w:line="480" w:lineRule="auto"/>
        <w:rPr>
          <w:rFonts w:ascii="Courier New" w:hAnsi="Courier New"/>
        </w:rPr>
      </w:pPr>
      <w:r>
        <w:rPr>
          <w:rFonts w:ascii="Courier New" w:hAnsi="Courier New"/>
        </w:rPr>
        <w:tab/>
        <w:t>“Yes.”</w:t>
      </w:r>
    </w:p>
    <w:p w14:paraId="5957CAC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How long?</w:t>
      </w:r>
      <w:r>
        <w:rPr>
          <w:rFonts w:ascii="Courier New" w:hAnsi="Courier New"/>
        </w:rPr>
        <w:t xml:space="preserve"> he asked.  </w:t>
      </w:r>
      <w:r>
        <w:rPr>
          <w:rFonts w:ascii="Courier New" w:hAnsi="Courier New"/>
          <w:u w:val="single"/>
        </w:rPr>
        <w:t>Until it’s obvious that you will bear a child, I mean?</w:t>
      </w:r>
    </w:p>
    <w:p w14:paraId="180A93DA" w14:textId="77777777" w:rsidR="00D121E5" w:rsidRDefault="00D121E5">
      <w:pPr>
        <w:spacing w:line="480" w:lineRule="auto"/>
        <w:rPr>
          <w:rFonts w:ascii="Courier New" w:hAnsi="Courier New"/>
        </w:rPr>
      </w:pPr>
      <w:r>
        <w:rPr>
          <w:rFonts w:ascii="Courier New" w:hAnsi="Courier New"/>
        </w:rPr>
        <w:tab/>
        <w:t>“I’m not sure,” she said, frowning.  “I don’t have much experience with these kinds of things.  I know that some of the women back in Idris complained of not being able to have children as quickly as they wanted, so I think that maybe it doesn’t always happen immediately.  But, I know other women who bore children almost exactly nine months after their wedding night.”</w:t>
      </w:r>
    </w:p>
    <w:p w14:paraId="68D6D315" w14:textId="77777777" w:rsidR="00D121E5" w:rsidRDefault="008649A8">
      <w:pPr>
        <w:spacing w:line="480" w:lineRule="auto"/>
        <w:rPr>
          <w:rFonts w:ascii="Courier New" w:hAnsi="Courier New"/>
        </w:rPr>
      </w:pPr>
      <w:r>
        <w:rPr>
          <w:rFonts w:ascii="Courier New" w:hAnsi="Courier New"/>
        </w:rPr>
        <w:tab/>
      </w:r>
      <w:del w:id="15393" w:author=" " w:date="2007-06-20T13:38:00Z">
        <w:r w:rsidR="00CE2903">
          <w:rPr>
            <w:rFonts w:ascii="Courier New" w:hAnsi="Courier New"/>
          </w:rPr>
          <w:delText>He</w:delText>
        </w:r>
      </w:del>
      <w:ins w:id="15394" w:author=" " w:date="2007-06-20T13:38:00Z">
        <w:r>
          <w:rPr>
            <w:rFonts w:ascii="Courier New" w:hAnsi="Courier New"/>
          </w:rPr>
          <w:t>Susebron</w:t>
        </w:r>
      </w:ins>
      <w:r w:rsidR="00D121E5">
        <w:rPr>
          <w:rFonts w:ascii="Courier New" w:hAnsi="Courier New"/>
        </w:rPr>
        <w:t xml:space="preserve"> looked thoughtful.</w:t>
      </w:r>
    </w:p>
    <w:p w14:paraId="146CB20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 year from now, I could be a mother,</w:t>
      </w:r>
      <w:r>
        <w:rPr>
          <w:rFonts w:ascii="Courier New" w:hAnsi="Courier New"/>
        </w:rPr>
        <w:t xml:space="preserve"> Siri thought.  Oddly, it was the first time such a thing had occurred to her.  She found the concept a little daunting.  Up until a short time ago, she hadn’t even really thought of herself as an adult.</w:t>
      </w:r>
    </w:p>
    <w:p w14:paraId="28F5C75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Of course,</w:t>
      </w:r>
      <w:r>
        <w:rPr>
          <w:rFonts w:ascii="Courier New" w:hAnsi="Courier New"/>
        </w:rPr>
        <w:t xml:space="preserve"> she thought, feeling a bit sick, </w:t>
      </w:r>
      <w:r>
        <w:rPr>
          <w:rFonts w:ascii="Courier New" w:hAnsi="Courier New"/>
          <w:u w:val="single"/>
        </w:rPr>
        <w:t>according to what we’ve been told, any children I bear the God King would be stillborn anyway.</w:t>
      </w:r>
      <w:r>
        <w:rPr>
          <w:rFonts w:ascii="Courier New" w:hAnsi="Courier New"/>
        </w:rPr>
        <w:t xml:space="preserve">  And, even if the child weren’t  stillborn, then it was still in danger.  </w:t>
      </w:r>
      <w:del w:id="15395" w:author=" " w:date="2007-06-20T13:38:00Z">
        <w:r w:rsidR="00CE2903">
          <w:rPr>
            <w:rFonts w:ascii="Courier New" w:hAnsi="Courier New"/>
          </w:rPr>
          <w:delText>The priests would spirit it away, then tell everyone that the child Returned that they’d already found was the real heir.</w:delText>
        </w:r>
      </w:del>
      <w:ins w:id="15396" w:author=" " w:date="2007-06-20T13:38:00Z">
        <w:r w:rsidR="008649A8">
          <w:rPr>
            <w:rFonts w:ascii="Courier New" w:hAnsi="Courier New"/>
          </w:rPr>
          <w:t xml:space="preserve">If her assumptions were correct, then the </w:t>
        </w:r>
        <w:r>
          <w:rPr>
            <w:rFonts w:ascii="Courier New" w:hAnsi="Courier New"/>
          </w:rPr>
          <w:t xml:space="preserve">priests would spirit </w:t>
        </w:r>
        <w:r w:rsidR="008649A8">
          <w:rPr>
            <w:rFonts w:ascii="Courier New" w:hAnsi="Courier New"/>
          </w:rPr>
          <w:t xml:space="preserve">her real child </w:t>
        </w:r>
        <w:r>
          <w:rPr>
            <w:rFonts w:ascii="Courier New" w:hAnsi="Courier New"/>
          </w:rPr>
          <w:t xml:space="preserve">away, then </w:t>
        </w:r>
        <w:r w:rsidR="008649A8">
          <w:rPr>
            <w:rFonts w:ascii="Courier New" w:hAnsi="Courier New"/>
          </w:rPr>
          <w:t>replace it with a child Returned</w:t>
        </w:r>
        <w:r>
          <w:rPr>
            <w:rFonts w:ascii="Courier New" w:hAnsi="Courier New"/>
          </w:rPr>
          <w:t>.</w:t>
        </w:r>
      </w:ins>
      <w:r>
        <w:rPr>
          <w:rFonts w:ascii="Courier New" w:hAnsi="Courier New"/>
        </w:rPr>
        <w:t xml:space="preserve">  Chances were that in such a case, Siri would be made to conveniently disappear as well.</w:t>
      </w:r>
    </w:p>
    <w:p w14:paraId="77ED8C4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Bluefingers tried to warn me,</w:t>
      </w:r>
      <w:r>
        <w:rPr>
          <w:rFonts w:ascii="Courier New" w:hAnsi="Courier New"/>
        </w:rPr>
        <w:t xml:space="preserve"> she thought.  </w:t>
      </w:r>
      <w:r>
        <w:rPr>
          <w:rFonts w:ascii="Courier New" w:hAnsi="Courier New"/>
          <w:u w:val="single"/>
        </w:rPr>
        <w:t>He spoke of danger, not only to Susebron, but to myself</w:t>
      </w:r>
      <w:del w:id="15397" w:author=" " w:date="2007-06-20T13:38:00Z">
        <w:r w:rsidR="00CE2903">
          <w:rPr>
            <w:rFonts w:ascii="Courier New" w:hAnsi="Courier New"/>
            <w:u w:val="single"/>
          </w:rPr>
          <w:delText xml:space="preserve"> and my child as well.</w:delText>
        </w:r>
      </w:del>
      <w:ins w:id="15398" w:author=" " w:date="2007-06-20T13:38:00Z">
        <w:r>
          <w:rPr>
            <w:rFonts w:ascii="Courier New" w:hAnsi="Courier New"/>
            <w:u w:val="single"/>
          </w:rPr>
          <w:t>.</w:t>
        </w:r>
      </w:ins>
      <w:r>
        <w:rPr>
          <w:rFonts w:ascii="Courier New" w:hAnsi="Courier New"/>
          <w:u w:val="single"/>
        </w:rPr>
        <w:t xml:space="preserve">  He said that now matter what I did, I wasn’t to bear Susebron a child.  For the safety of both of us.</w:t>
      </w:r>
    </w:p>
    <w:p w14:paraId="6F2A7B2B" w14:textId="77777777" w:rsidR="00D121E5" w:rsidRDefault="00D121E5">
      <w:pPr>
        <w:spacing w:line="480" w:lineRule="auto"/>
        <w:rPr>
          <w:rFonts w:ascii="Courier New" w:hAnsi="Courier New"/>
        </w:rPr>
      </w:pPr>
      <w:r>
        <w:rPr>
          <w:rFonts w:ascii="Courier New" w:hAnsi="Courier New"/>
        </w:rPr>
        <w:tab/>
        <w:t>Susebron was writing.</w:t>
      </w:r>
    </w:p>
    <w:p w14:paraId="4BC40DA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I’ve made a decision,</w:t>
      </w:r>
      <w:r>
        <w:rPr>
          <w:rFonts w:ascii="Courier New" w:hAnsi="Courier New"/>
        </w:rPr>
        <w:t xml:space="preserve"> he wrote.</w:t>
      </w:r>
    </w:p>
    <w:p w14:paraId="3B4C3182" w14:textId="77777777" w:rsidR="00D121E5" w:rsidRDefault="00D121E5">
      <w:pPr>
        <w:spacing w:line="480" w:lineRule="auto"/>
        <w:rPr>
          <w:rFonts w:ascii="Courier New" w:hAnsi="Courier New"/>
        </w:rPr>
      </w:pPr>
      <w:r>
        <w:rPr>
          <w:rFonts w:ascii="Courier New" w:hAnsi="Courier New"/>
        </w:rPr>
        <w:tab/>
        <w:t>Siri raised an eyebrow.</w:t>
      </w:r>
    </w:p>
    <w:p w14:paraId="7514156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want to try making myself known to the people,</w:t>
      </w:r>
      <w:r>
        <w:rPr>
          <w:rFonts w:ascii="Courier New" w:hAnsi="Courier New"/>
        </w:rPr>
        <w:t xml:space="preserve"> he wrote, </w:t>
      </w:r>
      <w:r>
        <w:rPr>
          <w:rFonts w:ascii="Courier New" w:hAnsi="Courier New"/>
          <w:u w:val="single"/>
        </w:rPr>
        <w:t>and the other gods.  I want to reveal what my priests have done to me, and take control of the kingdom for myself.</w:t>
      </w:r>
    </w:p>
    <w:p w14:paraId="1E85EDB5" w14:textId="77777777" w:rsidR="00D121E5" w:rsidRDefault="00D121E5">
      <w:pPr>
        <w:spacing w:line="480" w:lineRule="auto"/>
        <w:rPr>
          <w:rFonts w:ascii="Courier New" w:hAnsi="Courier New"/>
        </w:rPr>
      </w:pPr>
      <w:r>
        <w:rPr>
          <w:rFonts w:ascii="Courier New" w:hAnsi="Courier New"/>
        </w:rPr>
        <w:tab/>
        <w:t>Siri frowned.  “I thought we decided that would be too dangerous.”</w:t>
      </w:r>
    </w:p>
    <w:p w14:paraId="12FCF1C7" w14:textId="77777777" w:rsidR="00D121E5" w:rsidRDefault="00D121E5">
      <w:pPr>
        <w:spacing w:line="480" w:lineRule="auto"/>
        <w:rPr>
          <w:rFonts w:ascii="Courier New" w:hAnsi="Courier New"/>
          <w:u w:val="single"/>
        </w:rPr>
      </w:pPr>
      <w:r>
        <w:rPr>
          <w:rFonts w:ascii="Courier New" w:hAnsi="Courier New"/>
        </w:rPr>
        <w:tab/>
      </w:r>
      <w:r>
        <w:rPr>
          <w:rFonts w:ascii="Courier New" w:hAnsi="Courier New"/>
          <w:u w:val="single"/>
        </w:rPr>
        <w:t>It will be,</w:t>
      </w:r>
      <w:r>
        <w:rPr>
          <w:rFonts w:ascii="Courier New" w:hAnsi="Courier New"/>
        </w:rPr>
        <w:t xml:space="preserve"> he wrote.  </w:t>
      </w:r>
      <w:r>
        <w:rPr>
          <w:rFonts w:ascii="Courier New" w:hAnsi="Courier New"/>
          <w:u w:val="single"/>
        </w:rPr>
        <w:t>But I’m beginning to think that it is a risk we must take.</w:t>
      </w:r>
    </w:p>
    <w:p w14:paraId="0CD41B8A" w14:textId="77777777" w:rsidR="00D121E5" w:rsidRDefault="00D121E5">
      <w:pPr>
        <w:spacing w:line="480" w:lineRule="auto"/>
        <w:rPr>
          <w:rFonts w:ascii="Courier New" w:hAnsi="Courier New"/>
        </w:rPr>
      </w:pPr>
      <w:r>
        <w:rPr>
          <w:rFonts w:ascii="Courier New" w:hAnsi="Courier New"/>
        </w:rPr>
        <w:tab/>
        <w:t>“And your objections from before?” she asked.  “</w:t>
      </w:r>
      <w:del w:id="15399" w:author=" " w:date="2007-06-20T13:38:00Z">
        <w:r w:rsidR="00CE2903">
          <w:rPr>
            <w:rFonts w:ascii="Courier New" w:hAnsi="Courier New"/>
          </w:rPr>
          <w:delText xml:space="preserve">They were legitimate.  </w:delText>
        </w:r>
      </w:del>
      <w:r>
        <w:rPr>
          <w:rFonts w:ascii="Courier New" w:hAnsi="Courier New"/>
        </w:rPr>
        <w:t>You can’t exactly shout out the truth.  And, your guards are likely to rush you away if you try something like escaping or writing something that is too revealing.”</w:t>
      </w:r>
    </w:p>
    <w:p w14:paraId="4031321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Yes,</w:t>
      </w:r>
      <w:r>
        <w:rPr>
          <w:rFonts w:ascii="Courier New" w:hAnsi="Courier New"/>
        </w:rPr>
        <w:t xml:space="preserve"> Susebron wrote, </w:t>
      </w:r>
      <w:r>
        <w:rPr>
          <w:rFonts w:ascii="Courier New" w:hAnsi="Courier New"/>
          <w:u w:val="single"/>
        </w:rPr>
        <w:t xml:space="preserve">but you have far fewer guards, and you </w:t>
      </w:r>
      <w:r>
        <w:rPr>
          <w:rFonts w:ascii="Courier New" w:hAnsi="Courier New"/>
        </w:rPr>
        <w:t>can</w:t>
      </w:r>
      <w:r>
        <w:rPr>
          <w:rFonts w:ascii="Courier New" w:hAnsi="Courier New"/>
          <w:u w:val="single"/>
        </w:rPr>
        <w:t xml:space="preserve"> yell.</w:t>
      </w:r>
    </w:p>
    <w:p w14:paraId="3A5C1FC2" w14:textId="77777777" w:rsidR="00D121E5" w:rsidRDefault="00D121E5">
      <w:pPr>
        <w:spacing w:line="480" w:lineRule="auto"/>
        <w:rPr>
          <w:rFonts w:ascii="Courier New" w:hAnsi="Courier New"/>
        </w:rPr>
      </w:pPr>
      <w:r>
        <w:rPr>
          <w:rFonts w:ascii="Courier New" w:hAnsi="Courier New"/>
        </w:rPr>
        <w:tab/>
        <w:t>Siri paused.  “Yes,” she said.  “But would anyone believe me?  Wouldn’t they think me mad if I just started screaming about how the God King is being held prisoner by his own priests?”</w:t>
      </w:r>
    </w:p>
    <w:p w14:paraId="7B3B292B" w14:textId="77777777" w:rsidR="00D121E5" w:rsidRDefault="00D121E5">
      <w:pPr>
        <w:spacing w:line="480" w:lineRule="auto"/>
        <w:rPr>
          <w:rFonts w:ascii="Courier New" w:hAnsi="Courier New"/>
        </w:rPr>
      </w:pPr>
      <w:r>
        <w:rPr>
          <w:rFonts w:ascii="Courier New" w:hAnsi="Courier New"/>
        </w:rPr>
        <w:tab/>
        <w:t xml:space="preserve">Susebron cocked his head.  </w:t>
      </w:r>
      <w:r>
        <w:rPr>
          <w:rFonts w:ascii="Courier New" w:hAnsi="Courier New"/>
          <w:u w:val="single"/>
        </w:rPr>
        <w:t>I really don’t have much experience in things like this. . . .</w:t>
      </w:r>
    </w:p>
    <w:p w14:paraId="27A752B4" w14:textId="77777777" w:rsidR="00D121E5" w:rsidRDefault="00D121E5">
      <w:pPr>
        <w:spacing w:line="480" w:lineRule="auto"/>
        <w:rPr>
          <w:rFonts w:ascii="Courier New" w:hAnsi="Courier New"/>
        </w:rPr>
      </w:pPr>
      <w:r>
        <w:rPr>
          <w:rFonts w:ascii="Courier New" w:hAnsi="Courier New"/>
        </w:rPr>
        <w:tab/>
        <w:t>“Trust me,” she said.  “They’d think that I was crazy.”</w:t>
      </w:r>
    </w:p>
    <w:p w14:paraId="591C957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What if you gained the confidence of the Returned you often speak about,</w:t>
      </w:r>
      <w:r>
        <w:rPr>
          <w:rFonts w:ascii="Courier New" w:hAnsi="Courier New"/>
        </w:rPr>
        <w:t xml:space="preserve"> he wrote.  </w:t>
      </w:r>
      <w:r>
        <w:rPr>
          <w:rFonts w:ascii="Courier New" w:hAnsi="Courier New"/>
          <w:u w:val="single"/>
        </w:rPr>
        <w:t>Lightsong the Bold.</w:t>
      </w:r>
    </w:p>
    <w:p w14:paraId="389DBF8E" w14:textId="77777777" w:rsidR="00D121E5" w:rsidRDefault="00D121E5">
      <w:pPr>
        <w:spacing w:line="480" w:lineRule="auto"/>
        <w:rPr>
          <w:rFonts w:ascii="Courier New" w:hAnsi="Courier New"/>
        </w:rPr>
      </w:pPr>
      <w:r>
        <w:rPr>
          <w:rFonts w:ascii="Courier New" w:hAnsi="Courier New"/>
        </w:rPr>
        <w:tab/>
        <w:t>Siri paused.</w:t>
      </w:r>
    </w:p>
    <w:p w14:paraId="16CA8A9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could go to him,</w:t>
      </w:r>
      <w:r>
        <w:rPr>
          <w:rFonts w:ascii="Courier New" w:hAnsi="Courier New"/>
        </w:rPr>
        <w:t xml:space="preserve"> Susebron wrote.  </w:t>
      </w:r>
      <w:r>
        <w:rPr>
          <w:rFonts w:ascii="Courier New" w:hAnsi="Courier New"/>
          <w:u w:val="single"/>
        </w:rPr>
        <w:t>Tell him the truth, and begin building support for</w:t>
      </w:r>
      <w:r w:rsidR="008649A8">
        <w:rPr>
          <w:rFonts w:ascii="Courier New" w:hAnsi="Courier New"/>
          <w:u w:val="single"/>
        </w:rPr>
        <w:t xml:space="preserve"> </w:t>
      </w:r>
      <w:del w:id="15400" w:author=" " w:date="2007-06-20T13:38:00Z">
        <w:r w:rsidR="00CE2903">
          <w:rPr>
            <w:rFonts w:ascii="Courier New" w:hAnsi="Courier New"/>
            <w:u w:val="single"/>
          </w:rPr>
          <w:delText>my reveal.</w:delText>
        </w:r>
      </w:del>
      <w:ins w:id="15401" w:author=" " w:date="2007-06-20T13:38:00Z">
        <w:r w:rsidR="008649A8">
          <w:rPr>
            <w:rFonts w:ascii="Courier New" w:hAnsi="Courier New"/>
            <w:u w:val="single"/>
          </w:rPr>
          <w:t>me</w:t>
        </w:r>
        <w:r>
          <w:rPr>
            <w:rFonts w:ascii="Courier New" w:hAnsi="Courier New"/>
            <w:u w:val="single"/>
          </w:rPr>
          <w:t>.</w:t>
        </w:r>
      </w:ins>
      <w:r>
        <w:rPr>
          <w:rFonts w:ascii="Courier New" w:hAnsi="Courier New"/>
          <w:u w:val="single"/>
        </w:rPr>
        <w:t xml:space="preserve">  Perhaps he will lead you to other Returned he thinks might listen.  The priests will not be able to silence us all.</w:t>
      </w:r>
    </w:p>
    <w:p w14:paraId="7332D0A9" w14:textId="77777777" w:rsidR="00D121E5" w:rsidRDefault="00D121E5">
      <w:pPr>
        <w:spacing w:line="480" w:lineRule="auto"/>
        <w:rPr>
          <w:rFonts w:ascii="Courier New" w:hAnsi="Courier New"/>
        </w:rPr>
      </w:pPr>
      <w:r>
        <w:rPr>
          <w:rFonts w:ascii="Courier New" w:hAnsi="Courier New"/>
        </w:rPr>
        <w:tab/>
        <w:t xml:space="preserve">Siri lay beside him for a moment, head still resting on his chest.  “I don’t know,” she finally said.  “It sounds possible, Seb, but it just seems so foolhardy.  Why not just run?  </w:t>
      </w:r>
      <w:del w:id="15402" w:author=" " w:date="2007-06-20T13:38:00Z">
        <w:r w:rsidR="00CE2903">
          <w:rPr>
            <w:rFonts w:ascii="Courier New" w:hAnsi="Courier New"/>
          </w:rPr>
          <w:delText>All of my main</w:delText>
        </w:r>
      </w:del>
      <w:ins w:id="15403" w:author=" " w:date="2007-06-20T13:38:00Z">
        <w:r w:rsidR="008649A8">
          <w:rPr>
            <w:rFonts w:ascii="Courier New" w:hAnsi="Courier New"/>
          </w:rPr>
          <w:t>My</w:t>
        </w:r>
      </w:ins>
      <w:r w:rsidR="008649A8">
        <w:rPr>
          <w:rFonts w:ascii="Courier New" w:hAnsi="Courier New"/>
        </w:rPr>
        <w:t xml:space="preserve"> </w:t>
      </w:r>
      <w:r>
        <w:rPr>
          <w:rFonts w:ascii="Courier New" w:hAnsi="Courier New"/>
        </w:rPr>
        <w:t>serving women are from Pahn Kahl now.  Bluefingers has said that he will try to get us out, if I ask.  We can flee to Idris.”</w:t>
      </w:r>
    </w:p>
    <w:p w14:paraId="7F7BEA7D" w14:textId="77777777" w:rsidR="00D121E5" w:rsidRDefault="00D121E5">
      <w:pPr>
        <w:spacing w:line="480" w:lineRule="auto"/>
        <w:rPr>
          <w:rFonts w:ascii="Courier New" w:hAnsi="Courier New"/>
        </w:rPr>
      </w:pPr>
      <w:r>
        <w:rPr>
          <w:rFonts w:ascii="Courier New" w:hAnsi="Courier New"/>
        </w:rPr>
        <w:tab/>
        <w:t xml:space="preserve">Susebron was motionless for a moment.  Then, he slowly erased his board and wrote.  </w:t>
      </w:r>
      <w:r>
        <w:rPr>
          <w:rFonts w:ascii="Courier New" w:hAnsi="Courier New"/>
          <w:u w:val="single"/>
        </w:rPr>
        <w:t>If we flee, Hallandren troops will follow, Siri.  We would not be safe in Idris.</w:t>
      </w:r>
    </w:p>
    <w:p w14:paraId="4FDFAA6E" w14:textId="77777777" w:rsidR="00D121E5" w:rsidRDefault="00D121E5">
      <w:pPr>
        <w:spacing w:line="480" w:lineRule="auto"/>
        <w:rPr>
          <w:rFonts w:ascii="Courier New" w:hAnsi="Courier New"/>
        </w:rPr>
      </w:pPr>
      <w:r>
        <w:rPr>
          <w:rFonts w:ascii="Courier New" w:hAnsi="Courier New"/>
        </w:rPr>
        <w:tab/>
        <w:t>“We could go somewhere else, then.”</w:t>
      </w:r>
    </w:p>
    <w:p w14:paraId="529A22E3" w14:textId="77777777" w:rsidR="00D121E5" w:rsidRDefault="00D121E5">
      <w:pPr>
        <w:spacing w:line="480" w:lineRule="auto"/>
        <w:rPr>
          <w:rFonts w:ascii="Courier New" w:hAnsi="Courier New"/>
        </w:rPr>
      </w:pPr>
      <w:r>
        <w:rPr>
          <w:rFonts w:ascii="Courier New" w:hAnsi="Courier New"/>
        </w:rPr>
        <w:tab/>
        <w:t xml:space="preserve">He shook his head.  </w:t>
      </w:r>
      <w:r>
        <w:rPr>
          <w:rFonts w:ascii="Courier New" w:hAnsi="Courier New"/>
          <w:u w:val="single"/>
        </w:rPr>
        <w:t xml:space="preserve">I have been listening to the arguments in </w:t>
      </w:r>
      <w:ins w:id="15404" w:author=" " w:date="2007-06-20T13:38:00Z">
        <w:r w:rsidR="008649A8">
          <w:rPr>
            <w:rFonts w:ascii="Courier New" w:hAnsi="Courier New"/>
            <w:u w:val="single"/>
          </w:rPr>
          <w:t xml:space="preserve">the </w:t>
        </w:r>
      </w:ins>
      <w:r>
        <w:rPr>
          <w:rFonts w:ascii="Courier New" w:hAnsi="Courier New"/>
          <w:u w:val="single"/>
        </w:rPr>
        <w:t>court</w:t>
      </w:r>
      <w:del w:id="15405" w:author=" " w:date="2007-06-20T13:38:00Z">
        <w:r w:rsidR="00CE2903">
          <w:rPr>
            <w:rFonts w:ascii="Courier New" w:hAnsi="Courier New"/>
            <w:u w:val="single"/>
          </w:rPr>
          <w:delText>.</w:delText>
        </w:r>
      </w:del>
      <w:ins w:id="15406" w:author=" " w:date="2007-06-20T13:38:00Z">
        <w:r w:rsidR="008649A8">
          <w:rPr>
            <w:rFonts w:ascii="Courier New" w:hAnsi="Courier New"/>
            <w:u w:val="single"/>
          </w:rPr>
          <w:t xml:space="preserve"> of judgement</w:t>
        </w:r>
        <w:r>
          <w:rPr>
            <w:rFonts w:ascii="Courier New" w:hAnsi="Courier New"/>
            <w:u w:val="single"/>
          </w:rPr>
          <w:t>.</w:t>
        </w:r>
      </w:ins>
      <w:r>
        <w:rPr>
          <w:rFonts w:ascii="Courier New" w:hAnsi="Courier New"/>
          <w:u w:val="single"/>
        </w:rPr>
        <w:t xml:space="preserve">  There will soon be war between our kingdoms.  My armies will march against those of your father.  If we run, we will be abandoning Idris to invasion.</w:t>
      </w:r>
    </w:p>
    <w:p w14:paraId="7E395200" w14:textId="77777777" w:rsidR="00D121E5" w:rsidRDefault="00D121E5">
      <w:pPr>
        <w:spacing w:line="480" w:lineRule="auto"/>
        <w:rPr>
          <w:rFonts w:ascii="Courier New" w:hAnsi="Courier New"/>
        </w:rPr>
      </w:pPr>
      <w:r>
        <w:rPr>
          <w:rFonts w:ascii="Courier New" w:hAnsi="Courier New"/>
        </w:rPr>
        <w:tab/>
        <w:t>“The invasion will happen if we stay, too.”</w:t>
      </w:r>
    </w:p>
    <w:p w14:paraId="780BCDA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Not if I take control of my throne,</w:t>
      </w:r>
      <w:r>
        <w:rPr>
          <w:rFonts w:ascii="Courier New" w:hAnsi="Courier New"/>
        </w:rPr>
        <w:t xml:space="preserve"> Susebron wrote.  </w:t>
      </w:r>
      <w:r>
        <w:rPr>
          <w:rFonts w:ascii="Courier New" w:hAnsi="Courier New"/>
          <w:u w:val="single"/>
        </w:rPr>
        <w:t>The people of Hallandren, even the Gods, are bound and obligated to obey my will.  There will be no war if they know I disapprove.</w:t>
      </w:r>
    </w:p>
    <w:p w14:paraId="77DD38AF" w14:textId="77777777" w:rsidR="00D121E5" w:rsidRDefault="00D121E5">
      <w:pPr>
        <w:spacing w:line="480" w:lineRule="auto"/>
        <w:rPr>
          <w:rFonts w:ascii="Courier New" w:hAnsi="Courier New"/>
        </w:rPr>
      </w:pPr>
      <w:r>
        <w:rPr>
          <w:rFonts w:ascii="Courier New" w:hAnsi="Courier New"/>
        </w:rPr>
        <w:tab/>
        <w:t xml:space="preserve">He paused, then shook his head again, writing faster.  </w:t>
      </w:r>
      <w:r>
        <w:rPr>
          <w:rFonts w:ascii="Courier New" w:hAnsi="Courier New"/>
          <w:u w:val="single"/>
        </w:rPr>
        <w:t>I have told the priests that I do not wish my people to go to war, and they have appeared sympathetic.  However, they have done nothing.</w:t>
      </w:r>
    </w:p>
    <w:p w14:paraId="7CD49A9D" w14:textId="77777777" w:rsidR="00D121E5" w:rsidRDefault="00D121E5">
      <w:pPr>
        <w:spacing w:line="480" w:lineRule="auto"/>
        <w:rPr>
          <w:rFonts w:ascii="Courier New" w:hAnsi="Courier New"/>
        </w:rPr>
      </w:pPr>
      <w:r>
        <w:rPr>
          <w:rFonts w:ascii="Courier New" w:hAnsi="Courier New"/>
        </w:rPr>
        <w:tab/>
        <w:t>“They are probably worried,” Siri said.  “Worried that if they let you start making policy, then you may begin to think that you don’t need them.”</w:t>
      </w:r>
    </w:p>
    <w:p w14:paraId="033C81C9" w14:textId="77777777" w:rsidR="00D121E5" w:rsidRDefault="00D121E5">
      <w:pPr>
        <w:spacing w:line="480" w:lineRule="auto"/>
        <w:rPr>
          <w:rFonts w:ascii="Courier New" w:hAnsi="Courier New"/>
          <w:u w:val="single"/>
        </w:rPr>
      </w:pPr>
      <w:r>
        <w:rPr>
          <w:rFonts w:ascii="Courier New" w:hAnsi="Courier New"/>
        </w:rPr>
        <w:tab/>
      </w:r>
      <w:r>
        <w:rPr>
          <w:rFonts w:ascii="Courier New" w:hAnsi="Courier New"/>
          <w:u w:val="single"/>
        </w:rPr>
        <w:t>They are right to be worried,</w:t>
      </w:r>
      <w:r>
        <w:rPr>
          <w:rFonts w:ascii="Courier New" w:hAnsi="Courier New"/>
        </w:rPr>
        <w:t xml:space="preserve"> he wrote, smiling.  </w:t>
      </w:r>
      <w:r>
        <w:rPr>
          <w:rFonts w:ascii="Courier New" w:hAnsi="Courier New"/>
          <w:u w:val="single"/>
        </w:rPr>
        <w:t xml:space="preserve">I need to become the real leader of my people, Siri.  That is the only way to protect your beautiful hills and the family you love so much. </w:t>
      </w:r>
    </w:p>
    <w:p w14:paraId="434B9C2A" w14:textId="77777777" w:rsidR="00D121E5" w:rsidRDefault="00D121E5">
      <w:pPr>
        <w:spacing w:line="480" w:lineRule="auto"/>
        <w:rPr>
          <w:rFonts w:ascii="Courier New" w:hAnsi="Courier New"/>
        </w:rPr>
      </w:pPr>
      <w:r>
        <w:rPr>
          <w:rFonts w:ascii="Courier New" w:hAnsi="Courier New"/>
        </w:rPr>
        <w:tab/>
        <w:t>Siri fell silent, offering no further objections.  Still, her heart began to beat uncomfortably quick.  To do as he was saying would be to play their hand.  Make a gamble for everything.  If they failed, the priests would undoubtedly figure out that Siri and Susebron were in communication.  That would spell the end of their time alone together.</w:t>
      </w:r>
    </w:p>
    <w:p w14:paraId="46B2CE2D" w14:textId="77777777" w:rsidR="00D121E5" w:rsidRDefault="00D121E5">
      <w:pPr>
        <w:spacing w:line="480" w:lineRule="auto"/>
        <w:rPr>
          <w:rFonts w:ascii="Courier New" w:hAnsi="Courier New"/>
        </w:rPr>
      </w:pPr>
      <w:r>
        <w:rPr>
          <w:rFonts w:ascii="Courier New" w:hAnsi="Courier New"/>
        </w:rPr>
        <w:tab/>
        <w:t xml:space="preserve">Susebron obviously noticed her concern.  </w:t>
      </w:r>
      <w:r>
        <w:rPr>
          <w:rFonts w:ascii="Courier New" w:hAnsi="Courier New"/>
          <w:u w:val="single"/>
        </w:rPr>
        <w:t>It is dangerous, I know.  But it is the best option.  Fleeing would be just as risky, and it would leave us in far worse circumstances.  In Idris, we would be seen as the reason the Hallandren armies had come.  And, do you really think that we could survive in another country?</w:t>
      </w:r>
    </w:p>
    <w:p w14:paraId="549C79CD" w14:textId="77777777" w:rsidR="00D121E5" w:rsidRDefault="00D121E5">
      <w:pPr>
        <w:spacing w:line="480" w:lineRule="auto"/>
        <w:rPr>
          <w:rFonts w:ascii="Courier New" w:hAnsi="Courier New"/>
        </w:rPr>
      </w:pPr>
      <w:r>
        <w:rPr>
          <w:rFonts w:ascii="Courier New" w:hAnsi="Courier New"/>
        </w:rPr>
        <w:tab/>
        <w:t xml:space="preserve">Siri slowly shook her head.  No, they couldn’t.  They’d have no money, and would make perfect subjects for ransom.  They’d escape the priests only to find themselves being held captive by one kingdom or another to be used against Hallandren.  The Kingdom of Iridescence was still widely disliked because of the Manywar.  </w:t>
      </w:r>
    </w:p>
    <w:p w14:paraId="11F98511" w14:textId="77777777" w:rsidR="008649A8" w:rsidRDefault="008649A8">
      <w:pPr>
        <w:spacing w:line="480" w:lineRule="auto"/>
        <w:rPr>
          <w:ins w:id="15407" w:author=" " w:date="2007-06-20T13:38:00Z"/>
          <w:rFonts w:ascii="Courier New" w:hAnsi="Courier New"/>
        </w:rPr>
      </w:pPr>
      <w:ins w:id="15408" w:author=" " w:date="2007-06-20T13:38:00Z">
        <w:r>
          <w:rPr>
            <w:rFonts w:ascii="Courier New" w:hAnsi="Courier New"/>
          </w:rPr>
          <w:tab/>
          <w:t>Beyond that, if they didn’t provide Susebron with a breath each week, he would die.  That wasn’t likely to happen in Idris, and it would be uncertain for them in other countries as well.</w:t>
        </w:r>
      </w:ins>
    </w:p>
    <w:p w14:paraId="2C729D9E" w14:textId="77777777" w:rsidR="00D121E5" w:rsidRDefault="00D121E5">
      <w:pPr>
        <w:spacing w:line="480" w:lineRule="auto"/>
        <w:rPr>
          <w:rFonts w:ascii="Courier New" w:hAnsi="Courier New"/>
        </w:rPr>
      </w:pPr>
      <w:r>
        <w:rPr>
          <w:rFonts w:ascii="Courier New" w:hAnsi="Courier New"/>
        </w:rPr>
        <w:tab/>
        <w:t>“All right,” Siri said.  “But, if we’re really going to try this, I think we should do it sooner rather than later.  If I display any signs of being pregnant, I bet it will take the priests all of ten heartbeats to sequester me away</w:t>
      </w:r>
      <w:del w:id="15409" w:author=" " w:date="2007-06-20T13:38:00Z">
        <w:r w:rsidR="00CE2903">
          <w:rPr>
            <w:rFonts w:ascii="Courier New" w:hAnsi="Courier New"/>
          </w:rPr>
          <w:delText xml:space="preserve"> somewhere.  They certainly won’t let me keep coming here at night, not after the way I bullied them</w:delText>
        </w:r>
      </w:del>
      <w:r>
        <w:rPr>
          <w:rFonts w:ascii="Courier New" w:hAnsi="Courier New"/>
        </w:rPr>
        <w:t>.”</w:t>
      </w:r>
    </w:p>
    <w:p w14:paraId="441571F7" w14:textId="77777777" w:rsidR="00D121E5" w:rsidRDefault="00D121E5">
      <w:pPr>
        <w:spacing w:line="480" w:lineRule="auto"/>
        <w:rPr>
          <w:rFonts w:ascii="Courier New" w:hAnsi="Courier New"/>
        </w:rPr>
      </w:pPr>
      <w:r>
        <w:rPr>
          <w:rFonts w:ascii="Courier New" w:hAnsi="Courier New"/>
        </w:rPr>
        <w:tab/>
        <w:t xml:space="preserve">Susebron nodded.  </w:t>
      </w:r>
      <w:r>
        <w:rPr>
          <w:rFonts w:ascii="Courier New" w:hAnsi="Courier New"/>
          <w:u w:val="single"/>
        </w:rPr>
        <w:t>There will be a general meeting of the court in a couple of days,</w:t>
      </w:r>
      <w:r>
        <w:rPr>
          <w:rFonts w:ascii="Courier New" w:hAnsi="Courier New"/>
        </w:rPr>
        <w:t xml:space="preserve"> he wrote.  </w:t>
      </w:r>
      <w:del w:id="15410" w:author=" " w:date="2007-06-20T13:38:00Z">
        <w:r w:rsidR="00CE2903">
          <w:rPr>
            <w:rFonts w:ascii="Courier New" w:hAnsi="Courier New"/>
            <w:u w:val="single"/>
          </w:rPr>
          <w:delText>A larger meeting, used to discuss issues facing all of the Gods.  There will probably be a vote then to determine whether</w:delText>
        </w:r>
      </w:del>
      <w:ins w:id="15411" w:author=" " w:date="2007-06-20T13:38:00Z">
        <w:r w:rsidR="000A2B29">
          <w:rPr>
            <w:rFonts w:ascii="Courier New" w:hAnsi="Courier New"/>
            <w:u w:val="single"/>
          </w:rPr>
          <w:t>I have heard my priests say that this will be an important meeting--it is rare that the gods are all called together to vote.  That meeting will decided wither</w:t>
        </w:r>
      </w:ins>
      <w:r>
        <w:rPr>
          <w:rFonts w:ascii="Courier New" w:hAnsi="Courier New"/>
          <w:u w:val="single"/>
        </w:rPr>
        <w:t xml:space="preserve"> or not we should march on Idris.</w:t>
      </w:r>
      <w:del w:id="15412" w:author=" " w:date="2007-06-20T13:38:00Z">
        <w:r w:rsidR="00CE2903">
          <w:rPr>
            <w:rFonts w:ascii="Courier New" w:hAnsi="Courier New"/>
            <w:u w:val="single"/>
          </w:rPr>
          <w:delText xml:space="preserve">  All of the Gods will be in attendance.</w:delText>
        </w:r>
      </w:del>
    </w:p>
    <w:p w14:paraId="05C1FA15" w14:textId="77777777" w:rsidR="00D121E5" w:rsidRDefault="00D121E5">
      <w:pPr>
        <w:spacing w:line="480" w:lineRule="auto"/>
        <w:rPr>
          <w:rFonts w:ascii="Courier New" w:hAnsi="Courier New"/>
        </w:rPr>
      </w:pPr>
      <w:r>
        <w:rPr>
          <w:rFonts w:ascii="Courier New" w:hAnsi="Courier New"/>
        </w:rPr>
        <w:tab/>
        <w:t>Siri nodded nervously.  “I’ll sit with Lightsong,” she said.  “And plead for his help.  If we go to several of the other Gods, perhaps they--in front of the crowds--can demand to know whether or not I am lying.”</w:t>
      </w:r>
    </w:p>
    <w:p w14:paraId="7DA3B9F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And, if any of them get close enough, I will open my mouth and reveal that I have no tongue,</w:t>
      </w:r>
      <w:r>
        <w:rPr>
          <w:rFonts w:ascii="Courier New" w:hAnsi="Courier New"/>
        </w:rPr>
        <w:t xml:space="preserve"> he wrote.  </w:t>
      </w:r>
      <w:r>
        <w:rPr>
          <w:rFonts w:ascii="Courier New" w:hAnsi="Courier New"/>
          <w:u w:val="single"/>
        </w:rPr>
        <w:t>Then let us see what the priests do.  They will be forced to bow before the will of their own pantheon.</w:t>
      </w:r>
    </w:p>
    <w:p w14:paraId="0D2122E1" w14:textId="77777777" w:rsidR="00CE2903" w:rsidRDefault="00D121E5">
      <w:pPr>
        <w:spacing w:line="480" w:lineRule="auto"/>
        <w:rPr>
          <w:del w:id="15413" w:author=" " w:date="2007-06-20T13:38:00Z"/>
          <w:rFonts w:ascii="Courier New" w:hAnsi="Courier New"/>
        </w:rPr>
      </w:pPr>
      <w:r>
        <w:rPr>
          <w:rFonts w:ascii="Courier New" w:hAnsi="Courier New"/>
        </w:rPr>
        <w:tab/>
        <w:t>Siri nodded.  “All right,” she said.  “Let’s try it.”</w:t>
      </w:r>
    </w:p>
    <w:p w14:paraId="4B43BA6D" w14:textId="77777777" w:rsidR="00D121E5" w:rsidRDefault="00D121E5">
      <w:pPr>
        <w:spacing w:line="480" w:lineRule="auto"/>
        <w:rPr>
          <w:rFonts w:ascii="Courier New" w:hAnsi="Courier New"/>
        </w:rPr>
      </w:pPr>
      <w:r>
        <w:rPr>
          <w:rFonts w:ascii="Courier New" w:hAnsi="Courier New"/>
        </w:rPr>
        <w:br w:type="page"/>
      </w:r>
    </w:p>
    <w:p w14:paraId="0053B348" w14:textId="77777777" w:rsidR="00D121E5" w:rsidRDefault="00D121E5">
      <w:pPr>
        <w:spacing w:line="480" w:lineRule="auto"/>
        <w:rPr>
          <w:rFonts w:ascii="Courier New" w:hAnsi="Courier New"/>
        </w:rPr>
      </w:pPr>
    </w:p>
    <w:p w14:paraId="26116FCE" w14:textId="77777777" w:rsidR="00D121E5" w:rsidRDefault="00D121E5">
      <w:pPr>
        <w:spacing w:line="480" w:lineRule="auto"/>
        <w:rPr>
          <w:rFonts w:ascii="Courier New" w:hAnsi="Courier New"/>
        </w:rPr>
      </w:pPr>
    </w:p>
    <w:p w14:paraId="05FAF07B" w14:textId="77777777" w:rsidR="00D121E5" w:rsidRDefault="00D121E5">
      <w:pPr>
        <w:spacing w:line="480" w:lineRule="auto"/>
        <w:rPr>
          <w:rFonts w:ascii="Courier New" w:hAnsi="Courier New"/>
        </w:rPr>
      </w:pPr>
      <w:r>
        <w:rPr>
          <w:rFonts w:ascii="Courier New" w:hAnsi="Courier New"/>
        </w:rPr>
        <w:t>Warbreaker</w:t>
      </w:r>
    </w:p>
    <w:p w14:paraId="06E85ADB" w14:textId="77777777" w:rsidR="00D121E5" w:rsidRDefault="00D121E5">
      <w:pPr>
        <w:spacing w:line="480" w:lineRule="auto"/>
        <w:rPr>
          <w:rFonts w:ascii="Courier New" w:hAnsi="Courier New"/>
        </w:rPr>
      </w:pPr>
      <w:r>
        <w:rPr>
          <w:rFonts w:ascii="Courier New" w:hAnsi="Courier New"/>
        </w:rPr>
        <w:t>Chapter Forty-nine</w:t>
      </w:r>
    </w:p>
    <w:p w14:paraId="1AF23191" w14:textId="77777777" w:rsidR="00D121E5" w:rsidRDefault="00D121E5">
      <w:pPr>
        <w:spacing w:line="480" w:lineRule="auto"/>
        <w:rPr>
          <w:rFonts w:ascii="Courier New" w:hAnsi="Courier New"/>
        </w:rPr>
      </w:pPr>
    </w:p>
    <w:p w14:paraId="58644F62" w14:textId="77777777" w:rsidR="00D121E5" w:rsidRDefault="00D121E5">
      <w:pPr>
        <w:spacing w:line="480" w:lineRule="auto"/>
        <w:rPr>
          <w:rFonts w:ascii="Courier New" w:hAnsi="Courier New"/>
        </w:rPr>
      </w:pPr>
      <w:r>
        <w:rPr>
          <w:rFonts w:ascii="Courier New" w:hAnsi="Courier New"/>
        </w:rPr>
        <w:tab/>
        <w:t xml:space="preserve">Vasher found her practicing again. </w:t>
      </w:r>
    </w:p>
    <w:p w14:paraId="1B4635ED" w14:textId="77777777" w:rsidR="00D121E5" w:rsidRDefault="00D121E5">
      <w:pPr>
        <w:spacing w:line="480" w:lineRule="auto"/>
        <w:rPr>
          <w:rFonts w:ascii="Courier New" w:hAnsi="Courier New"/>
        </w:rPr>
      </w:pPr>
      <w:r>
        <w:rPr>
          <w:rFonts w:ascii="Courier New" w:hAnsi="Courier New"/>
        </w:rPr>
        <w:tab/>
        <w:t xml:space="preserve">He hovered outside the window, lowered down from the roof via an Awakened rope which gripped him about the waist.  He watched </w:t>
      </w:r>
      <w:del w:id="15414" w:author=" " w:date="2007-06-20T13:38:00Z">
        <w:r w:rsidR="00CE2903">
          <w:rPr>
            <w:rFonts w:ascii="Courier New" w:hAnsi="Courier New"/>
          </w:rPr>
          <w:delText xml:space="preserve">through </w:delText>
        </w:r>
      </w:del>
      <w:r>
        <w:rPr>
          <w:rFonts w:ascii="Courier New" w:hAnsi="Courier New"/>
        </w:rPr>
        <w:t>as Vivenna repeatedly Awakened a strip of cloth, Commanding it to wiggle across the room, wr</w:t>
      </w:r>
      <w:r w:rsidR="000A2B29">
        <w:rPr>
          <w:rFonts w:ascii="Courier New" w:hAnsi="Courier New"/>
        </w:rPr>
        <w:t xml:space="preserve">ap around a cup, and bring </w:t>
      </w:r>
      <w:del w:id="15415" w:author=" " w:date="2007-06-20T13:38:00Z">
        <w:r w:rsidR="00CE2903">
          <w:rPr>
            <w:rFonts w:ascii="Courier New" w:hAnsi="Courier New"/>
          </w:rPr>
          <w:delText>it</w:delText>
        </w:r>
      </w:del>
      <w:ins w:id="15416" w:author=" " w:date="2007-06-20T13:38:00Z">
        <w:r w:rsidR="000A2B29">
          <w:rPr>
            <w:rFonts w:ascii="Courier New" w:hAnsi="Courier New"/>
          </w:rPr>
          <w:t>that cup</w:t>
        </w:r>
      </w:ins>
      <w:r w:rsidR="000A2B29">
        <w:rPr>
          <w:rFonts w:ascii="Courier New" w:hAnsi="Courier New"/>
        </w:rPr>
        <w:t xml:space="preserve"> </w:t>
      </w:r>
      <w:r>
        <w:rPr>
          <w:rFonts w:ascii="Courier New" w:hAnsi="Courier New"/>
        </w:rPr>
        <w:t>back without spilling.</w:t>
      </w:r>
    </w:p>
    <w:p w14:paraId="6F8F77F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She’s learning so quickly,</w:t>
      </w:r>
      <w:r>
        <w:rPr>
          <w:rFonts w:ascii="Courier New" w:hAnsi="Courier New"/>
        </w:rPr>
        <w:t xml:space="preserve"> he thought.  Had he picked up complex Commands </w:t>
      </w:r>
      <w:del w:id="15417" w:author=" " w:date="2007-06-20T13:38:00Z">
        <w:r w:rsidR="00CE2903">
          <w:rPr>
            <w:rFonts w:ascii="Courier New" w:hAnsi="Courier New"/>
          </w:rPr>
          <w:delText xml:space="preserve">that </w:delText>
        </w:r>
      </w:del>
      <w:ins w:id="15418" w:author=" " w:date="2007-06-20T13:38:00Z">
        <w:r w:rsidR="000A2B29">
          <w:rPr>
            <w:rFonts w:ascii="Courier New" w:hAnsi="Courier New"/>
          </w:rPr>
          <w:t xml:space="preserve">so </w:t>
        </w:r>
      </w:ins>
      <w:r>
        <w:rPr>
          <w:rFonts w:ascii="Courier New" w:hAnsi="Courier New"/>
        </w:rPr>
        <w:t xml:space="preserve">easily?  The words themselves were </w:t>
      </w:r>
      <w:del w:id="15419" w:author=" " w:date="2007-06-20T13:38:00Z">
        <w:r w:rsidR="00CE2903">
          <w:rPr>
            <w:rFonts w:ascii="Courier New" w:hAnsi="Courier New"/>
          </w:rPr>
          <w:delText>easy</w:delText>
        </w:r>
      </w:del>
      <w:ins w:id="15420" w:author=" " w:date="2007-06-20T13:38:00Z">
        <w:r w:rsidR="000A2B29">
          <w:rPr>
            <w:rFonts w:ascii="Courier New" w:hAnsi="Courier New"/>
          </w:rPr>
          <w:t>simple</w:t>
        </w:r>
      </w:ins>
      <w:r w:rsidR="000A2B29">
        <w:rPr>
          <w:rFonts w:ascii="Courier New" w:hAnsi="Courier New"/>
        </w:rPr>
        <w:t xml:space="preserve"> </w:t>
      </w:r>
      <w:r>
        <w:rPr>
          <w:rFonts w:ascii="Courier New" w:hAnsi="Courier New"/>
        </w:rPr>
        <w:t xml:space="preserve">to say, but giving the right mental impulse to the </w:t>
      </w:r>
      <w:del w:id="15421" w:author=" " w:date="2007-06-20T13:38:00Z">
        <w:r w:rsidR="00CE2903">
          <w:rPr>
            <w:rFonts w:ascii="Courier New" w:hAnsi="Courier New"/>
          </w:rPr>
          <w:delText xml:space="preserve">cloth </w:delText>
        </w:r>
      </w:del>
      <w:r>
        <w:rPr>
          <w:rFonts w:ascii="Courier New" w:hAnsi="Courier New"/>
        </w:rPr>
        <w:t>was difficult.  It was like learning to command a second body--you had to do it instinctively</w:t>
      </w:r>
      <w:del w:id="15422" w:author=" " w:date="2007-06-20T13:38:00Z">
        <w:r w:rsidR="00CE2903">
          <w:rPr>
            <w:rFonts w:ascii="Courier New" w:hAnsi="Courier New"/>
          </w:rPr>
          <w:delText>, without too much thought, in the heartbeat it took to Awaken and give the proper Command</w:delText>
        </w:r>
      </w:del>
      <w:r>
        <w:rPr>
          <w:rFonts w:ascii="Courier New" w:hAnsi="Courier New"/>
        </w:rPr>
        <w:t xml:space="preserve">.  </w:t>
      </w:r>
    </w:p>
    <w:p w14:paraId="6DFA721B" w14:textId="77777777" w:rsidR="00D121E5" w:rsidRDefault="00D121E5">
      <w:pPr>
        <w:spacing w:line="480" w:lineRule="auto"/>
        <w:rPr>
          <w:rFonts w:ascii="Courier New" w:hAnsi="Courier New"/>
        </w:rPr>
      </w:pPr>
      <w:r>
        <w:rPr>
          <w:rFonts w:ascii="Courier New" w:hAnsi="Courier New"/>
        </w:rPr>
        <w:tab/>
        <w:t>Even as she watched, she got it wrong.  The cloth wiggled across the room, but climbed into cup instead of wrapping around it.  Then, it shook, making the cup fall over.  Finally, it returned, leaving a soggy trail.</w:t>
      </w:r>
    </w:p>
    <w:p w14:paraId="3BF87051" w14:textId="77777777" w:rsidR="00D121E5" w:rsidRDefault="00D121E5">
      <w:pPr>
        <w:spacing w:line="480" w:lineRule="auto"/>
        <w:rPr>
          <w:rFonts w:ascii="Courier New" w:hAnsi="Courier New"/>
        </w:rPr>
      </w:pPr>
      <w:r>
        <w:rPr>
          <w:rFonts w:ascii="Courier New" w:hAnsi="Courier New"/>
        </w:rPr>
        <w:tab/>
        <w:t>Vivenna cursed quietly and walked over to refill the cup.  She never noticed Vasher hanging just outside.  He wasn’t surprised--he was currently a Drab, his excess Breath stored in his shirt to let him move about without being noticed as easily.</w:t>
      </w:r>
    </w:p>
    <w:p w14:paraId="44F9ACAA" w14:textId="77777777" w:rsidR="00D121E5" w:rsidRDefault="00D121E5">
      <w:pPr>
        <w:spacing w:line="480" w:lineRule="auto"/>
        <w:rPr>
          <w:rFonts w:ascii="Courier New" w:hAnsi="Courier New"/>
        </w:rPr>
      </w:pPr>
      <w:r>
        <w:rPr>
          <w:rFonts w:ascii="Courier New" w:hAnsi="Courier New"/>
        </w:rPr>
        <w:tab/>
        <w:t xml:space="preserve">She replaced the cup, and he pulled himself up as she walked back, hiding from her.  </w:t>
      </w:r>
    </w:p>
    <w:p w14:paraId="3961DC69" w14:textId="77777777" w:rsidR="00D121E5" w:rsidRDefault="00D121E5">
      <w:pPr>
        <w:spacing w:line="480" w:lineRule="auto"/>
        <w:rPr>
          <w:rFonts w:ascii="Courier New" w:hAnsi="Courier New"/>
        </w:rPr>
      </w:pPr>
      <w:r>
        <w:rPr>
          <w:rFonts w:ascii="Courier New" w:hAnsi="Courier New"/>
        </w:rPr>
        <w:tab/>
      </w:r>
      <w:r w:rsidR="000A2B29">
        <w:rPr>
          <w:rFonts w:ascii="Courier New" w:hAnsi="Courier New"/>
        </w:rPr>
        <w:t xml:space="preserve">Of </w:t>
      </w:r>
      <w:del w:id="15423" w:author=" " w:date="2007-06-20T13:38:00Z">
        <w:r w:rsidR="00CE2903">
          <w:rPr>
            <w:rFonts w:ascii="Courier New" w:hAnsi="Courier New"/>
          </w:rPr>
          <w:delText>course</w:delText>
        </w:r>
      </w:del>
      <w:ins w:id="15424" w:author=" " w:date="2007-06-20T13:38:00Z">
        <w:r w:rsidR="000A2B29">
          <w:rPr>
            <w:rFonts w:ascii="Courier New" w:hAnsi="Courier New"/>
          </w:rPr>
          <w:t>coruse</w:t>
        </w:r>
      </w:ins>
      <w:r w:rsidR="000A2B29">
        <w:rPr>
          <w:rFonts w:ascii="Courier New" w:hAnsi="Courier New"/>
        </w:rPr>
        <w:t>, t</w:t>
      </w:r>
      <w:r>
        <w:rPr>
          <w:rFonts w:ascii="Courier New" w:hAnsi="Courier New"/>
        </w:rPr>
        <w:t xml:space="preserve">he mechanics of </w:t>
      </w:r>
      <w:del w:id="15425" w:author=" " w:date="2007-06-20T13:38:00Z">
        <w:r w:rsidR="00CE2903">
          <w:rPr>
            <w:rFonts w:ascii="Courier New" w:hAnsi="Courier New"/>
          </w:rPr>
          <w:delText xml:space="preserve">it were </w:delText>
        </w:r>
      </w:del>
      <w:ins w:id="15426" w:author=" " w:date="2007-06-20T13:38:00Z">
        <w:r w:rsidR="000A2B29">
          <w:rPr>
            <w:rFonts w:ascii="Courier New" w:hAnsi="Courier New"/>
          </w:rPr>
          <w:t xml:space="preserve">how he moved about on the ropes was </w:t>
        </w:r>
      </w:ins>
      <w:r w:rsidR="000A2B29">
        <w:rPr>
          <w:rFonts w:ascii="Courier New" w:hAnsi="Courier New"/>
        </w:rPr>
        <w:t xml:space="preserve">far more complicated than </w:t>
      </w:r>
      <w:del w:id="15427" w:author=" " w:date="2007-06-20T13:38:00Z">
        <w:r w:rsidR="00CE2903">
          <w:rPr>
            <w:rFonts w:ascii="Courier New" w:hAnsi="Courier New"/>
          </w:rPr>
          <w:delText>that.</w:delText>
        </w:r>
      </w:del>
      <w:ins w:id="15428" w:author=" " w:date="2007-06-20T13:38:00Z">
        <w:r w:rsidR="000A2B29">
          <w:rPr>
            <w:rFonts w:ascii="Courier New" w:hAnsi="Courier New"/>
          </w:rPr>
          <w:t>it seemed</w:t>
        </w:r>
        <w:r>
          <w:rPr>
            <w:rFonts w:ascii="Courier New" w:hAnsi="Courier New"/>
          </w:rPr>
          <w:t>.</w:t>
        </w:r>
      </w:ins>
      <w:r>
        <w:rPr>
          <w:rFonts w:ascii="Courier New" w:hAnsi="Courier New"/>
        </w:rPr>
        <w:t xml:space="preserve">  He had given the rope a very difficult command, making it respond to taps of his finger along its length.  Once the Awakening happened, no further Command could be given</w:t>
      </w:r>
      <w:r w:rsidR="000A2B29">
        <w:rPr>
          <w:rFonts w:ascii="Courier New" w:hAnsi="Courier New"/>
        </w:rPr>
        <w:t xml:space="preserve">.  </w:t>
      </w:r>
      <w:r>
        <w:rPr>
          <w:rFonts w:ascii="Courier New" w:hAnsi="Courier New"/>
        </w:rPr>
        <w:t>Awakening objects like ropes was different from creating a Lifeless--Lifeless had brains, and could interpret Commands and requests.  The rope had none of that; it could only act on its original instructions.</w:t>
      </w:r>
    </w:p>
    <w:p w14:paraId="7A517C23" w14:textId="77777777" w:rsidR="00D121E5" w:rsidRDefault="00D121E5">
      <w:pPr>
        <w:spacing w:line="480" w:lineRule="auto"/>
        <w:rPr>
          <w:rFonts w:ascii="Courier New" w:hAnsi="Courier New"/>
        </w:rPr>
      </w:pPr>
      <w:r>
        <w:rPr>
          <w:rFonts w:ascii="Courier New" w:hAnsi="Courier New"/>
        </w:rPr>
        <w:tab/>
        <w:t>However, those original instructions could include provisions, such as how to respond when tapped.  And so, he lowered himself back down a moment later, Vivenna’s back to him again as she picked up another colored swatch to use as fuel when she Awakened her cup-fetching ribbon.</w:t>
      </w:r>
    </w:p>
    <w:p w14:paraId="23143C4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like her,</w:t>
      </w:r>
      <w:r>
        <w:rPr>
          <w:rFonts w:ascii="Courier New" w:hAnsi="Courier New"/>
        </w:rPr>
        <w:t xml:space="preserve"> Nightblood said.  </w:t>
      </w:r>
      <w:r>
        <w:rPr>
          <w:rFonts w:ascii="Courier New" w:hAnsi="Courier New"/>
          <w:u w:val="single"/>
        </w:rPr>
        <w:t>I’m glad we didn’t kill her.</w:t>
      </w:r>
    </w:p>
    <w:p w14:paraId="5A5A6443" w14:textId="77777777" w:rsidR="00D121E5" w:rsidRDefault="00D121E5">
      <w:pPr>
        <w:spacing w:line="480" w:lineRule="auto"/>
        <w:rPr>
          <w:rFonts w:ascii="Courier New" w:hAnsi="Courier New"/>
        </w:rPr>
      </w:pPr>
      <w:r>
        <w:rPr>
          <w:rFonts w:ascii="Courier New" w:hAnsi="Courier New"/>
        </w:rPr>
        <w:tab/>
        <w:t>Vasher didn’t respond.</w:t>
      </w:r>
    </w:p>
    <w:p w14:paraId="58C535B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She’s very pretty, don’t you think?</w:t>
      </w:r>
      <w:r>
        <w:rPr>
          <w:rFonts w:ascii="Courier New" w:hAnsi="Courier New"/>
        </w:rPr>
        <w:t xml:space="preserve"> Nightblood asked.</w:t>
      </w:r>
    </w:p>
    <w:p w14:paraId="20AA32A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can’t tell,</w:t>
      </w:r>
      <w:r>
        <w:rPr>
          <w:rFonts w:ascii="Courier New" w:hAnsi="Courier New"/>
        </w:rPr>
        <w:t xml:space="preserve"> Vasher replied.</w:t>
      </w:r>
    </w:p>
    <w:p w14:paraId="3C65F89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can tell,</w:t>
      </w:r>
      <w:r>
        <w:rPr>
          <w:rFonts w:ascii="Courier New" w:hAnsi="Courier New"/>
        </w:rPr>
        <w:t xml:space="preserve"> Nightblood said.  </w:t>
      </w:r>
      <w:r>
        <w:rPr>
          <w:rFonts w:ascii="Courier New" w:hAnsi="Courier New"/>
          <w:u w:val="single"/>
        </w:rPr>
        <w:t>I’ve decided that I can.</w:t>
      </w:r>
    </w:p>
    <w:p w14:paraId="2EFEEDCF" w14:textId="77777777" w:rsidR="00D121E5" w:rsidRDefault="00D121E5">
      <w:pPr>
        <w:spacing w:line="480" w:lineRule="auto"/>
        <w:rPr>
          <w:rFonts w:ascii="Courier New" w:hAnsi="Courier New"/>
        </w:rPr>
      </w:pPr>
      <w:r>
        <w:rPr>
          <w:rFonts w:ascii="Courier New" w:hAnsi="Courier New"/>
        </w:rPr>
        <w:tab/>
        <w:t>Vasher just shook his head.  Pretty or not, the woman should never have come to Hallandren.  She’d given Denth a perfect tool.</w:t>
      </w:r>
    </w:p>
    <w:p w14:paraId="04F5EB1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Of course,</w:t>
      </w:r>
      <w:r>
        <w:rPr>
          <w:rFonts w:ascii="Courier New" w:hAnsi="Courier New"/>
        </w:rPr>
        <w:t xml:space="preserve"> he admitted wryly, </w:t>
      </w:r>
      <w:r>
        <w:rPr>
          <w:rFonts w:ascii="Courier New" w:hAnsi="Courier New"/>
          <w:u w:val="single"/>
        </w:rPr>
        <w:t>Denth probably didn’t need that tool.</w:t>
      </w:r>
      <w:r>
        <w:rPr>
          <w:rFonts w:ascii="Courier New" w:hAnsi="Courier New"/>
        </w:rPr>
        <w:t xml:space="preserve">  </w:t>
      </w:r>
      <w:del w:id="15429" w:author=" " w:date="2007-06-20T13:38:00Z">
        <w:r w:rsidR="00CE2903">
          <w:rPr>
            <w:rFonts w:ascii="Courier New" w:hAnsi="Courier New"/>
          </w:rPr>
          <w:delText>The two kingdoms</w:delText>
        </w:r>
      </w:del>
      <w:ins w:id="15430" w:author=" " w:date="2007-06-20T13:38:00Z">
        <w:r w:rsidR="000A2B29">
          <w:rPr>
            <w:rFonts w:ascii="Courier New" w:hAnsi="Courier New"/>
          </w:rPr>
          <w:t>Hallandren and Idris</w:t>
        </w:r>
      </w:ins>
      <w:r>
        <w:rPr>
          <w:rFonts w:ascii="Courier New" w:hAnsi="Courier New"/>
        </w:rPr>
        <w:t xml:space="preserve"> were close to snapping anyway.  Vasher had stayed away too long.  He knew that.  He also knew that there was no way he would have come back earlier.  </w:t>
      </w:r>
      <w:del w:id="15431" w:author=" " w:date="2007-06-20T13:38:00Z">
        <w:r w:rsidR="00CE2903">
          <w:rPr>
            <w:rFonts w:ascii="Courier New" w:hAnsi="Courier New"/>
          </w:rPr>
          <w:delText>Too</w:delText>
        </w:r>
      </w:del>
      <w:ins w:id="15432" w:author=" " w:date="2007-06-20T13:38:00Z">
        <w:r w:rsidR="000A2B29">
          <w:rPr>
            <w:rFonts w:ascii="Courier New" w:hAnsi="Courier New"/>
          </w:rPr>
          <w:t>He had too</w:t>
        </w:r>
      </w:ins>
      <w:r w:rsidR="000A2B29">
        <w:rPr>
          <w:rFonts w:ascii="Courier New" w:hAnsi="Courier New"/>
        </w:rPr>
        <w:t xml:space="preserve"> </w:t>
      </w:r>
      <w:r>
        <w:rPr>
          <w:rFonts w:ascii="Courier New" w:hAnsi="Courier New"/>
        </w:rPr>
        <w:t>many memories in this city.</w:t>
      </w:r>
    </w:p>
    <w:p w14:paraId="69481FAD" w14:textId="77777777" w:rsidR="00D121E5" w:rsidRDefault="00D121E5">
      <w:pPr>
        <w:spacing w:line="480" w:lineRule="auto"/>
        <w:rPr>
          <w:rFonts w:ascii="Courier New" w:hAnsi="Courier New"/>
        </w:rPr>
      </w:pPr>
      <w:r>
        <w:rPr>
          <w:rFonts w:ascii="Courier New" w:hAnsi="Courier New"/>
        </w:rPr>
        <w:tab/>
        <w:t xml:space="preserve">Inside the room, Vivenna successfully managed to get the cloth to bring her cup, and she drank from it with a satisfied look that Vasher could just barely see from the side.  He shook his head, then had the rope lower him all the way to the ground.  He ordered it to let go up above, then--once it had twisted down around his arm--he recovered his breath </w:t>
      </w:r>
      <w:del w:id="15433" w:author=" " w:date="2007-06-20T13:38:00Z">
        <w:r w:rsidR="00CE2903">
          <w:rPr>
            <w:rFonts w:ascii="Courier New" w:hAnsi="Courier New"/>
          </w:rPr>
          <w:delText>walked up</w:delText>
        </w:r>
      </w:del>
      <w:ins w:id="15434" w:author=" " w:date="2007-06-20T13:38:00Z">
        <w:r w:rsidR="000A2B29">
          <w:rPr>
            <w:rFonts w:ascii="Courier New" w:hAnsi="Courier New"/>
          </w:rPr>
          <w:t>climbed</w:t>
        </w:r>
      </w:ins>
      <w:r w:rsidR="000A2B29">
        <w:rPr>
          <w:rFonts w:ascii="Courier New" w:hAnsi="Courier New"/>
        </w:rPr>
        <w:t xml:space="preserve"> the external </w:t>
      </w:r>
      <w:r>
        <w:rPr>
          <w:rFonts w:ascii="Courier New" w:hAnsi="Courier New"/>
        </w:rPr>
        <w:t>steps to the room up above.</w:t>
      </w:r>
    </w:p>
    <w:p w14:paraId="0EF41FA5" w14:textId="77777777" w:rsidR="00D121E5" w:rsidRDefault="00D121E5">
      <w:pPr>
        <w:spacing w:line="480" w:lineRule="auto"/>
        <w:jc w:val="center"/>
        <w:rPr>
          <w:rFonts w:ascii="Courier New" w:hAnsi="Courier New"/>
        </w:rPr>
      </w:pPr>
      <w:r>
        <w:rPr>
          <w:rFonts w:ascii="Courier New" w:hAnsi="Courier New"/>
        </w:rPr>
        <w:t>#</w:t>
      </w:r>
    </w:p>
    <w:p w14:paraId="466EB0B7" w14:textId="77777777" w:rsidR="00D121E5" w:rsidRDefault="00D121E5">
      <w:pPr>
        <w:spacing w:line="480" w:lineRule="auto"/>
        <w:rPr>
          <w:rFonts w:ascii="Courier New" w:hAnsi="Courier New"/>
        </w:rPr>
      </w:pPr>
      <w:r>
        <w:rPr>
          <w:rFonts w:ascii="Courier New" w:hAnsi="Courier New"/>
        </w:rPr>
        <w:tab/>
        <w:t xml:space="preserve">Vivenna turned as Vasher entered.  She sat down the cup, hurriedly stuffing the cloth in her pocket. </w:t>
      </w:r>
    </w:p>
    <w:p w14:paraId="1F7E4A0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What does it matter if he sees me practicing?</w:t>
      </w:r>
      <w:r>
        <w:rPr>
          <w:rFonts w:ascii="Courier New" w:hAnsi="Courier New"/>
        </w:rPr>
        <w:t xml:space="preserve"> she thought, flushing slightly.  </w:t>
      </w:r>
      <w:r>
        <w:rPr>
          <w:rFonts w:ascii="Courier New" w:hAnsi="Courier New"/>
          <w:u w:val="single"/>
        </w:rPr>
        <w:t>It’s not like I have anything to hide.</w:t>
      </w:r>
    </w:p>
    <w:p w14:paraId="4AEAB773" w14:textId="77777777" w:rsidR="00D121E5" w:rsidRDefault="00D121E5">
      <w:pPr>
        <w:spacing w:line="480" w:lineRule="auto"/>
        <w:rPr>
          <w:rFonts w:ascii="Courier New" w:hAnsi="Courier New"/>
        </w:rPr>
      </w:pPr>
      <w:r>
        <w:rPr>
          <w:rFonts w:ascii="Courier New" w:hAnsi="Courier New"/>
        </w:rPr>
        <w:tab/>
        <w:t>Still, practicing before him made her feel embarrassed.  He was so stern, so unforgiving of faults.  She didn’t like him seeing her fail.</w:t>
      </w:r>
    </w:p>
    <w:p w14:paraId="298C8681" w14:textId="77777777" w:rsidR="00D121E5" w:rsidRDefault="00D121E5">
      <w:pPr>
        <w:spacing w:line="480" w:lineRule="auto"/>
        <w:rPr>
          <w:rFonts w:ascii="Courier New" w:hAnsi="Courier New"/>
        </w:rPr>
      </w:pPr>
      <w:r>
        <w:rPr>
          <w:rFonts w:ascii="Courier New" w:hAnsi="Courier New"/>
        </w:rPr>
        <w:tab/>
        <w:t>“Well?” she asked as he set Nightblood against the far wall.</w:t>
      </w:r>
    </w:p>
    <w:p w14:paraId="0F10C088" w14:textId="77777777" w:rsidR="00D121E5" w:rsidRDefault="00D121E5">
      <w:pPr>
        <w:spacing w:line="480" w:lineRule="auto"/>
        <w:rPr>
          <w:rFonts w:ascii="Courier New" w:hAnsi="Courier New"/>
        </w:rPr>
      </w:pPr>
      <w:r>
        <w:rPr>
          <w:rFonts w:ascii="Courier New" w:hAnsi="Courier New"/>
        </w:rPr>
        <w:tab/>
        <w:t>He shook his head.  “Both the house you were using and the safehouse in the slums are empty,” he said.  “Denth is too clever to get caught like that.  He must have figured that you would compromise his location.”</w:t>
      </w:r>
    </w:p>
    <w:p w14:paraId="10B6E7B1" w14:textId="77777777" w:rsidR="00D121E5" w:rsidRDefault="00D121E5">
      <w:pPr>
        <w:spacing w:line="480" w:lineRule="auto"/>
        <w:rPr>
          <w:rFonts w:ascii="Courier New" w:hAnsi="Courier New"/>
        </w:rPr>
      </w:pPr>
      <w:r>
        <w:rPr>
          <w:rFonts w:ascii="Courier New" w:hAnsi="Courier New"/>
        </w:rPr>
        <w:tab/>
        <w:t>Vivenna ground her teeth in frustration, sitting back against the wall.  Like the other rooms they had stayed in, this one was simple.  Their only possessions were a pair of bedrolls and their changes of clothing, all of which Vasher carried about in his pack.</w:t>
      </w:r>
    </w:p>
    <w:p w14:paraId="53E33350" w14:textId="77777777" w:rsidR="00D121E5" w:rsidRDefault="00D121E5">
      <w:pPr>
        <w:spacing w:line="480" w:lineRule="auto"/>
        <w:rPr>
          <w:rFonts w:ascii="Courier New" w:hAnsi="Courier New"/>
        </w:rPr>
      </w:pPr>
      <w:r>
        <w:rPr>
          <w:rFonts w:ascii="Courier New" w:hAnsi="Courier New"/>
        </w:rPr>
        <w:tab/>
        <w:t xml:space="preserve">Denth lived far more luxuriously.  Of course, he could afford to--he now held all of Lemks’ money.  </w:t>
      </w:r>
      <w:r>
        <w:rPr>
          <w:rFonts w:ascii="Courier New" w:hAnsi="Courier New"/>
          <w:u w:val="single"/>
        </w:rPr>
        <w:t>Clever bit, that,</w:t>
      </w:r>
      <w:r>
        <w:rPr>
          <w:rFonts w:ascii="Courier New" w:hAnsi="Courier New"/>
        </w:rPr>
        <w:t xml:space="preserve"> she thought.  </w:t>
      </w:r>
      <w:r>
        <w:rPr>
          <w:rFonts w:ascii="Courier New" w:hAnsi="Courier New"/>
          <w:u w:val="single"/>
        </w:rPr>
        <w:t>Giving me charge over the money, making me feel like I was in charge.  He knew all along that the money was never out of his hands, just like I never was.</w:t>
      </w:r>
    </w:p>
    <w:p w14:paraId="4E345EE0" w14:textId="77777777" w:rsidR="00D121E5" w:rsidRDefault="00D121E5">
      <w:pPr>
        <w:spacing w:line="480" w:lineRule="auto"/>
        <w:rPr>
          <w:rFonts w:ascii="Courier New" w:hAnsi="Courier New"/>
        </w:rPr>
      </w:pPr>
      <w:r>
        <w:rPr>
          <w:rFonts w:ascii="Courier New" w:hAnsi="Courier New"/>
        </w:rPr>
        <w:tab/>
        <w:t xml:space="preserve"> “I was hoping we’d be able to watch him,” she said out loud.  “Maybe get a jump on what he’s planning next.”</w:t>
      </w:r>
    </w:p>
    <w:p w14:paraId="4A2896E9" w14:textId="77777777" w:rsidR="00D121E5" w:rsidRDefault="00D121E5">
      <w:pPr>
        <w:spacing w:line="480" w:lineRule="auto"/>
        <w:rPr>
          <w:rFonts w:ascii="Courier New" w:hAnsi="Courier New"/>
        </w:rPr>
      </w:pPr>
      <w:r>
        <w:rPr>
          <w:rFonts w:ascii="Courier New" w:hAnsi="Courier New"/>
        </w:rPr>
        <w:tab/>
        <w:t>Vasher shrugged.  “Didn’t work,” he said.  “No use crying about it.  Come on.  I think I can get us in to meet with some of the Idrian workers at one of the orchards, assuming we arrive during the lunch break.”</w:t>
      </w:r>
    </w:p>
    <w:p w14:paraId="123232D4" w14:textId="77777777" w:rsidR="00D121E5" w:rsidRDefault="00D121E5">
      <w:pPr>
        <w:spacing w:line="480" w:lineRule="auto"/>
        <w:rPr>
          <w:rFonts w:ascii="Courier New" w:hAnsi="Courier New"/>
        </w:rPr>
      </w:pPr>
      <w:r>
        <w:rPr>
          <w:rFonts w:ascii="Courier New" w:hAnsi="Courier New"/>
        </w:rPr>
        <w:tab/>
        <w:t>Vivenna frowned as he turned to go.</w:t>
      </w:r>
    </w:p>
    <w:p w14:paraId="2AD49BC0" w14:textId="77777777" w:rsidR="00D121E5" w:rsidRDefault="00D121E5">
      <w:pPr>
        <w:spacing w:line="480" w:lineRule="auto"/>
        <w:rPr>
          <w:rFonts w:ascii="Courier New" w:hAnsi="Courier New"/>
        </w:rPr>
      </w:pPr>
      <w:r>
        <w:rPr>
          <w:rFonts w:ascii="Courier New" w:hAnsi="Courier New"/>
        </w:rPr>
        <w:tab/>
        <w:t>“Vasher,” she said.  “We can’t keep doing this.”</w:t>
      </w:r>
    </w:p>
    <w:p w14:paraId="3967D916" w14:textId="77777777" w:rsidR="00D121E5" w:rsidRDefault="00D121E5">
      <w:pPr>
        <w:spacing w:line="480" w:lineRule="auto"/>
        <w:rPr>
          <w:rFonts w:ascii="Courier New" w:hAnsi="Courier New"/>
        </w:rPr>
      </w:pPr>
      <w:r>
        <w:rPr>
          <w:rFonts w:ascii="Courier New" w:hAnsi="Courier New"/>
        </w:rPr>
        <w:tab/>
        <w:t>He turned, frowning.  “This?”</w:t>
      </w:r>
    </w:p>
    <w:p w14:paraId="5FFFEDA4" w14:textId="77777777" w:rsidR="00D121E5" w:rsidRDefault="00D121E5">
      <w:pPr>
        <w:spacing w:line="480" w:lineRule="auto"/>
        <w:rPr>
          <w:rFonts w:ascii="Courier New" w:hAnsi="Courier New"/>
        </w:rPr>
      </w:pPr>
      <w:r>
        <w:rPr>
          <w:rFonts w:ascii="Courier New" w:hAnsi="Courier New"/>
        </w:rPr>
        <w:tab/>
        <w:t>“When I was with Denth, we met with crime lords and politicians.  People with influence.  We’re meeting with peasants on corners and in fields.”</w:t>
      </w:r>
    </w:p>
    <w:p w14:paraId="784CA5CF" w14:textId="77777777" w:rsidR="00D121E5" w:rsidRDefault="00D121E5">
      <w:pPr>
        <w:spacing w:line="480" w:lineRule="auto"/>
        <w:rPr>
          <w:rFonts w:ascii="Courier New" w:hAnsi="Courier New"/>
        </w:rPr>
      </w:pPr>
      <w:r>
        <w:rPr>
          <w:rFonts w:ascii="Courier New" w:hAnsi="Courier New"/>
        </w:rPr>
        <w:tab/>
        <w:t>“They’re good people,” he said, turning.</w:t>
      </w:r>
    </w:p>
    <w:p w14:paraId="2F81F25B" w14:textId="77777777" w:rsidR="00D121E5" w:rsidRDefault="00D121E5">
      <w:pPr>
        <w:spacing w:line="480" w:lineRule="auto"/>
        <w:rPr>
          <w:rFonts w:ascii="Courier New" w:hAnsi="Courier New"/>
        </w:rPr>
      </w:pPr>
      <w:r>
        <w:rPr>
          <w:rFonts w:ascii="Courier New" w:hAnsi="Courier New"/>
        </w:rPr>
        <w:tab/>
        <w:t xml:space="preserve">“I know they are,” Vivenna said quickly.  “But, do you really think it’s making a difference?  When compared to what </w:t>
      </w:r>
      <w:r w:rsidR="000A2B29">
        <w:rPr>
          <w:rFonts w:ascii="Courier New" w:hAnsi="Courier New"/>
        </w:rPr>
        <w:t>Denth is probably doing, I mean</w:t>
      </w:r>
      <w:del w:id="15435" w:author=" " w:date="2007-06-20T13:38:00Z">
        <w:r w:rsidR="00CE2903">
          <w:rPr>
            <w:rFonts w:ascii="Courier New" w:hAnsi="Courier New"/>
          </w:rPr>
          <w:delText>.”</w:delText>
        </w:r>
      </w:del>
      <w:ins w:id="15436" w:author=" " w:date="2007-06-20T13:38:00Z">
        <w:r w:rsidR="000A2B29">
          <w:rPr>
            <w:rFonts w:ascii="Courier New" w:hAnsi="Courier New"/>
          </w:rPr>
          <w:t>?</w:t>
        </w:r>
        <w:r>
          <w:rPr>
            <w:rFonts w:ascii="Courier New" w:hAnsi="Courier New"/>
          </w:rPr>
          <w:t>”</w:t>
        </w:r>
      </w:ins>
    </w:p>
    <w:p w14:paraId="273B6626" w14:textId="77777777" w:rsidR="00D121E5" w:rsidRDefault="00D121E5">
      <w:pPr>
        <w:spacing w:line="480" w:lineRule="auto"/>
        <w:rPr>
          <w:rFonts w:ascii="Courier New" w:hAnsi="Courier New"/>
        </w:rPr>
      </w:pPr>
      <w:r>
        <w:rPr>
          <w:rFonts w:ascii="Courier New" w:hAnsi="Courier New"/>
        </w:rPr>
        <w:tab/>
        <w:t xml:space="preserve">He frowned, but instead of arguing with her, he </w:t>
      </w:r>
      <w:del w:id="15437" w:author=" " w:date="2007-06-20T13:38:00Z">
        <w:r w:rsidR="00CE2903">
          <w:rPr>
            <w:rFonts w:ascii="Courier New" w:hAnsi="Courier New"/>
          </w:rPr>
          <w:delText>nodded.</w:delText>
        </w:r>
      </w:del>
      <w:ins w:id="15438" w:author=" " w:date="2007-06-20T13:38:00Z">
        <w:r w:rsidR="00E578B5">
          <w:rPr>
            <w:rFonts w:ascii="Courier New" w:hAnsi="Courier New"/>
          </w:rPr>
          <w:t>just pounded his fist against the side of the wall</w:t>
        </w:r>
        <w:r>
          <w:rPr>
            <w:rFonts w:ascii="Courier New" w:hAnsi="Courier New"/>
          </w:rPr>
          <w:t>.</w:t>
        </w:r>
      </w:ins>
      <w:r>
        <w:rPr>
          <w:rFonts w:ascii="Courier New" w:hAnsi="Courier New"/>
        </w:rPr>
        <w:t xml:space="preserve">  “I know,” he said.  “But this is all I can think of at the moment.  I’ve been working on other leads, but the truth is that most everything I try seems a step behind Denth.  I can kill the gangs of thieves he’s working with, but he always has a couple </w:t>
      </w:r>
      <w:ins w:id="15439" w:author=" " w:date="2007-06-20T13:38:00Z">
        <w:r w:rsidR="00E578B5">
          <w:rPr>
            <w:rFonts w:ascii="Courier New" w:hAnsi="Courier New"/>
          </w:rPr>
          <w:t xml:space="preserve">of them </w:t>
        </w:r>
      </w:ins>
      <w:r>
        <w:rPr>
          <w:rFonts w:ascii="Courier New" w:hAnsi="Courier New"/>
        </w:rPr>
        <w:t>working on each of his plots, so I really don’t accomplish much.  I’ve tried to figure out who is behind the war--even poked around in the Court of Gods a bit--but everyone is growing more and more closed-lipped.  They take the war as inevitable, now, and don’t want to be seen on the losing side of the argument.”</w:t>
      </w:r>
    </w:p>
    <w:p w14:paraId="2CCA9885" w14:textId="77777777" w:rsidR="00D121E5" w:rsidRDefault="00D121E5">
      <w:pPr>
        <w:spacing w:line="480" w:lineRule="auto"/>
        <w:rPr>
          <w:rFonts w:ascii="Courier New" w:hAnsi="Courier New"/>
        </w:rPr>
      </w:pPr>
      <w:r>
        <w:rPr>
          <w:rFonts w:ascii="Courier New" w:hAnsi="Courier New"/>
        </w:rPr>
        <w:tab/>
        <w:t>“What about priests?” Vivenna said.  “They’re the ones who bring things to the attention of the Gods, right?  If we can get more of them to argue against the war, then maybe we can stop it.”</w:t>
      </w:r>
    </w:p>
    <w:p w14:paraId="734A028D" w14:textId="77777777" w:rsidR="00D121E5" w:rsidRDefault="00D121E5">
      <w:pPr>
        <w:spacing w:line="480" w:lineRule="auto"/>
        <w:rPr>
          <w:rFonts w:ascii="Courier New" w:hAnsi="Courier New"/>
        </w:rPr>
      </w:pPr>
      <w:r>
        <w:rPr>
          <w:rFonts w:ascii="Courier New" w:hAnsi="Courier New"/>
        </w:rPr>
        <w:tab/>
        <w:t>“Priests are a fickle lot,” Vasher said with a shake of his head.  “Most of those who argued against the war have caved in.  Even Fafad switched sides on me.”</w:t>
      </w:r>
    </w:p>
    <w:p w14:paraId="7950CC10" w14:textId="77777777" w:rsidR="00D121E5" w:rsidRDefault="00D121E5">
      <w:pPr>
        <w:spacing w:line="480" w:lineRule="auto"/>
        <w:rPr>
          <w:rFonts w:ascii="Courier New" w:hAnsi="Courier New"/>
        </w:rPr>
      </w:pPr>
      <w:r>
        <w:rPr>
          <w:rFonts w:ascii="Courier New" w:hAnsi="Courier New"/>
        </w:rPr>
        <w:tab/>
        <w:t>“Fafad?”</w:t>
      </w:r>
    </w:p>
    <w:p w14:paraId="2BB170EF" w14:textId="77777777" w:rsidR="00D121E5" w:rsidRDefault="00D121E5">
      <w:pPr>
        <w:spacing w:line="480" w:lineRule="auto"/>
        <w:rPr>
          <w:rFonts w:ascii="Courier New" w:hAnsi="Courier New"/>
        </w:rPr>
      </w:pPr>
      <w:r>
        <w:rPr>
          <w:rFonts w:ascii="Courier New" w:hAnsi="Courier New"/>
        </w:rPr>
        <w:tab/>
        <w:t>“High priest of the Returned named Stillmark,” Vasher said.  “He used to be the most outspoken opponent of the war--he even met with me a few times.  Then, he switched sides and refused to see me anymore.”</w:t>
      </w:r>
    </w:p>
    <w:p w14:paraId="514642AF" w14:textId="77777777" w:rsidR="00D121E5" w:rsidRDefault="00D121E5">
      <w:pPr>
        <w:spacing w:line="480" w:lineRule="auto"/>
        <w:rPr>
          <w:rFonts w:ascii="Courier New" w:hAnsi="Courier New"/>
        </w:rPr>
      </w:pPr>
      <w:r>
        <w:rPr>
          <w:rFonts w:ascii="Courier New" w:hAnsi="Courier New"/>
        </w:rPr>
        <w:tab/>
        <w:t xml:space="preserve">Vivenna frowned.  </w:t>
      </w:r>
      <w:r>
        <w:rPr>
          <w:rFonts w:ascii="Courier New" w:hAnsi="Courier New"/>
          <w:u w:val="single"/>
        </w:rPr>
        <w:t>Fafad. . . .</w:t>
      </w:r>
      <w:r>
        <w:rPr>
          <w:rFonts w:ascii="Courier New" w:hAnsi="Courier New"/>
        </w:rPr>
        <w:t xml:space="preserve">  “Vasher,” she said.  “We hit one of his carriages.”</w:t>
      </w:r>
    </w:p>
    <w:p w14:paraId="0F7926D1" w14:textId="77777777" w:rsidR="00D121E5" w:rsidRDefault="00D121E5">
      <w:pPr>
        <w:spacing w:line="480" w:lineRule="auto"/>
        <w:rPr>
          <w:rFonts w:ascii="Courier New" w:hAnsi="Courier New"/>
        </w:rPr>
      </w:pPr>
      <w:r>
        <w:rPr>
          <w:rFonts w:ascii="Courier New" w:hAnsi="Courier New"/>
        </w:rPr>
        <w:tab/>
        <w:t>“What?”</w:t>
      </w:r>
    </w:p>
    <w:p w14:paraId="35D2E157" w14:textId="77777777" w:rsidR="00D121E5" w:rsidRDefault="00D121E5">
      <w:pPr>
        <w:spacing w:line="480" w:lineRule="auto"/>
        <w:rPr>
          <w:rFonts w:ascii="Courier New" w:hAnsi="Courier New"/>
        </w:rPr>
      </w:pPr>
      <w:r>
        <w:rPr>
          <w:rFonts w:ascii="Courier New" w:hAnsi="Courier New"/>
        </w:rPr>
        <w:tab/>
        <w:t>“Denth and his team,” Vivenna said.  “We helped a gang of thieves rob from a shop to disrupt trade in the city, and we used a couple of distractions to cover the burglary.  We set a fire in a nearby</w:t>
      </w:r>
      <w:r w:rsidR="00E578B5">
        <w:rPr>
          <w:rFonts w:ascii="Courier New" w:hAnsi="Courier New"/>
        </w:rPr>
        <w:t xml:space="preserve"> </w:t>
      </w:r>
      <w:del w:id="15440" w:author=" " w:date="2007-06-20T13:38:00Z">
        <w:r w:rsidR="00CE2903">
          <w:rPr>
            <w:rFonts w:ascii="Courier New" w:hAnsi="Courier New"/>
          </w:rPr>
          <w:delText>shop</w:delText>
        </w:r>
      </w:del>
      <w:ins w:id="15441" w:author=" " w:date="2007-06-20T13:38:00Z">
        <w:r w:rsidR="00E578B5">
          <w:rPr>
            <w:rFonts w:ascii="Courier New" w:hAnsi="Courier New"/>
          </w:rPr>
          <w:t>building</w:t>
        </w:r>
      </w:ins>
      <w:r>
        <w:rPr>
          <w:rFonts w:ascii="Courier New" w:hAnsi="Courier New"/>
        </w:rPr>
        <w:t>, and we overturned a carriage that was passing through the garden.  It belonged to a high priest.  I think his name was Fafad.”</w:t>
      </w:r>
    </w:p>
    <w:p w14:paraId="761B9008" w14:textId="77777777" w:rsidR="00D121E5" w:rsidRDefault="00D121E5">
      <w:pPr>
        <w:spacing w:line="480" w:lineRule="auto"/>
        <w:rPr>
          <w:rFonts w:ascii="Courier New" w:hAnsi="Courier New"/>
        </w:rPr>
      </w:pPr>
      <w:r>
        <w:rPr>
          <w:rFonts w:ascii="Courier New" w:hAnsi="Courier New"/>
        </w:rPr>
        <w:tab/>
        <w:t xml:space="preserve">Vasher cursed quietly.  </w:t>
      </w:r>
    </w:p>
    <w:p w14:paraId="1A718369" w14:textId="77777777" w:rsidR="00D121E5" w:rsidRDefault="00D121E5">
      <w:pPr>
        <w:spacing w:line="480" w:lineRule="auto"/>
        <w:rPr>
          <w:rFonts w:ascii="Courier New" w:hAnsi="Courier New"/>
        </w:rPr>
      </w:pPr>
      <w:r>
        <w:rPr>
          <w:rFonts w:ascii="Courier New" w:hAnsi="Courier New"/>
        </w:rPr>
        <w:tab/>
        <w:t>“You think it might be connected?” she asked.</w:t>
      </w:r>
    </w:p>
    <w:p w14:paraId="0FCB1A68" w14:textId="77777777" w:rsidR="00D121E5" w:rsidRDefault="00D121E5">
      <w:pPr>
        <w:spacing w:line="480" w:lineRule="auto"/>
        <w:rPr>
          <w:rFonts w:ascii="Courier New" w:hAnsi="Courier New"/>
        </w:rPr>
      </w:pPr>
      <w:r>
        <w:rPr>
          <w:rFonts w:ascii="Courier New" w:hAnsi="Courier New"/>
        </w:rPr>
        <w:tab/>
        <w:t>“Maybe.  You know which gang was actually doing the robbery?”</w:t>
      </w:r>
    </w:p>
    <w:p w14:paraId="7DC0B14A" w14:textId="77777777" w:rsidR="00D121E5" w:rsidRDefault="00D121E5">
      <w:pPr>
        <w:spacing w:line="480" w:lineRule="auto"/>
        <w:rPr>
          <w:rFonts w:ascii="Courier New" w:hAnsi="Courier New"/>
        </w:rPr>
      </w:pPr>
      <w:r>
        <w:rPr>
          <w:rFonts w:ascii="Courier New" w:hAnsi="Courier New"/>
        </w:rPr>
        <w:tab/>
        <w:t>She shook her head.</w:t>
      </w:r>
    </w:p>
    <w:p w14:paraId="645E55D9" w14:textId="77777777" w:rsidR="00D121E5" w:rsidRDefault="00D121E5">
      <w:pPr>
        <w:spacing w:line="480" w:lineRule="auto"/>
        <w:rPr>
          <w:rFonts w:ascii="Courier New" w:hAnsi="Courier New"/>
        </w:rPr>
      </w:pPr>
      <w:r>
        <w:rPr>
          <w:rFonts w:ascii="Courier New" w:hAnsi="Courier New"/>
        </w:rPr>
        <w:tab/>
        <w:t>“I’ll be back,” he said.  “Wait here.”</w:t>
      </w:r>
    </w:p>
    <w:p w14:paraId="12104A50" w14:textId="77777777" w:rsidR="00D121E5" w:rsidRDefault="00D121E5">
      <w:pPr>
        <w:spacing w:line="480" w:lineRule="auto"/>
        <w:jc w:val="center"/>
        <w:rPr>
          <w:rFonts w:ascii="Courier New" w:hAnsi="Courier New"/>
        </w:rPr>
      </w:pPr>
      <w:r>
        <w:rPr>
          <w:rFonts w:ascii="Courier New" w:hAnsi="Courier New"/>
        </w:rPr>
        <w:t>#</w:t>
      </w:r>
    </w:p>
    <w:p w14:paraId="15FFA8CB" w14:textId="77777777" w:rsidR="00D121E5" w:rsidRDefault="00D121E5">
      <w:pPr>
        <w:spacing w:line="480" w:lineRule="auto"/>
        <w:rPr>
          <w:rFonts w:ascii="Courier New" w:hAnsi="Courier New"/>
        </w:rPr>
      </w:pPr>
      <w:r>
        <w:rPr>
          <w:rFonts w:ascii="Courier New" w:hAnsi="Courier New"/>
        </w:rPr>
        <w:tab/>
        <w:t xml:space="preserve"> So, she did.  She waited for hours, with no sign of Vasher.  She tried practicing her Awakening some more, but she’d already spent most of the day working on that.  She was tired, mentally, and found it difficult to concentrate.</w:t>
      </w:r>
    </w:p>
    <w:p w14:paraId="0BFB4366" w14:textId="77777777" w:rsidR="00D121E5" w:rsidRDefault="00D121E5">
      <w:pPr>
        <w:spacing w:line="480" w:lineRule="auto"/>
        <w:rPr>
          <w:rFonts w:ascii="Courier New" w:hAnsi="Courier New"/>
        </w:rPr>
      </w:pPr>
      <w:r>
        <w:rPr>
          <w:rFonts w:ascii="Courier New" w:hAnsi="Courier New"/>
        </w:rPr>
        <w:tab/>
        <w:t>Eventually, she found herself staring out the window in annoyance.  Denth had always let her go along on his information gathering forays.</w:t>
      </w:r>
    </w:p>
    <w:p w14:paraId="415556C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Of course, that </w:t>
      </w:r>
      <w:r>
        <w:rPr>
          <w:rFonts w:ascii="Courier New" w:hAnsi="Courier New"/>
        </w:rPr>
        <w:t>was</w:t>
      </w:r>
      <w:r>
        <w:rPr>
          <w:rFonts w:ascii="Courier New" w:hAnsi="Courier New"/>
          <w:u w:val="single"/>
        </w:rPr>
        <w:t xml:space="preserve"> just because he wanted to keep me close,</w:t>
      </w:r>
      <w:r>
        <w:rPr>
          <w:rFonts w:ascii="Courier New" w:hAnsi="Courier New"/>
        </w:rPr>
        <w:t xml:space="preserve"> she thought.  Besides, now that she looked back, there were obviously lots of things he </w:t>
      </w:r>
      <w:del w:id="15442" w:author=" " w:date="2007-06-20T13:38:00Z">
        <w:r w:rsidR="00CE2903">
          <w:rPr>
            <w:rFonts w:ascii="Courier New" w:hAnsi="Courier New"/>
          </w:rPr>
          <w:delText xml:space="preserve">was </w:delText>
        </w:r>
      </w:del>
      <w:ins w:id="15443" w:author=" " w:date="2007-06-20T13:38:00Z">
        <w:r w:rsidR="00E578B5">
          <w:rPr>
            <w:rFonts w:ascii="Courier New" w:hAnsi="Courier New"/>
          </w:rPr>
          <w:t xml:space="preserve">had been </w:t>
        </w:r>
      </w:ins>
      <w:r>
        <w:rPr>
          <w:rFonts w:ascii="Courier New" w:hAnsi="Courier New"/>
        </w:rPr>
        <w:t xml:space="preserve">hiding from her.  Vasher just didn’t care to placate her.  </w:t>
      </w:r>
    </w:p>
    <w:p w14:paraId="01EDF485" w14:textId="77777777" w:rsidR="00D121E5" w:rsidRDefault="00D121E5">
      <w:pPr>
        <w:spacing w:line="480" w:lineRule="auto"/>
        <w:rPr>
          <w:rFonts w:ascii="Courier New" w:hAnsi="Courier New"/>
        </w:rPr>
      </w:pPr>
      <w:r>
        <w:rPr>
          <w:rFonts w:ascii="Courier New" w:hAnsi="Courier New"/>
        </w:rPr>
        <w:tab/>
        <w:t>He wasn’t stingy with information</w:t>
      </w:r>
      <w:del w:id="15444" w:author=" " w:date="2007-06-20T13:38:00Z">
        <w:r w:rsidR="00CE2903">
          <w:rPr>
            <w:rFonts w:ascii="Courier New" w:hAnsi="Courier New"/>
          </w:rPr>
          <w:delText xml:space="preserve"> either</w:delText>
        </w:r>
      </w:del>
      <w:r>
        <w:rPr>
          <w:rFonts w:ascii="Courier New" w:hAnsi="Courier New"/>
        </w:rPr>
        <w:t>, though</w:t>
      </w:r>
      <w:del w:id="15445" w:author=" " w:date="2007-06-20T13:38:00Z">
        <w:r w:rsidR="00CE2903">
          <w:rPr>
            <w:rFonts w:ascii="Courier New" w:hAnsi="Courier New"/>
          </w:rPr>
          <w:delText>.  When</w:delText>
        </w:r>
      </w:del>
      <w:ins w:id="15446" w:author=" " w:date="2007-06-20T13:38:00Z">
        <w:r w:rsidR="00E578B5">
          <w:rPr>
            <w:rFonts w:ascii="Courier New" w:hAnsi="Courier New"/>
          </w:rPr>
          <w:t>, as long as</w:t>
        </w:r>
      </w:ins>
      <w:r w:rsidR="00E578B5">
        <w:rPr>
          <w:rFonts w:ascii="Courier New" w:hAnsi="Courier New"/>
        </w:rPr>
        <w:t xml:space="preserve"> she asked </w:t>
      </w:r>
      <w:del w:id="15447" w:author=" " w:date="2007-06-20T13:38:00Z">
        <w:r w:rsidR="00CE2903">
          <w:rPr>
            <w:rFonts w:ascii="Courier New" w:hAnsi="Courier New"/>
          </w:rPr>
          <w:delText>a question, she usually got an answer--if, sometimes, a grumpy one.</w:delText>
        </w:r>
      </w:del>
      <w:ins w:id="15448" w:author=" " w:date="2007-06-20T13:38:00Z">
        <w:r w:rsidR="00E578B5">
          <w:rPr>
            <w:rFonts w:ascii="Courier New" w:hAnsi="Courier New"/>
          </w:rPr>
          <w:t>the right questions.  His answers were often grumpy, but he did usually answer</w:t>
        </w:r>
        <w:r>
          <w:rPr>
            <w:rFonts w:ascii="Courier New" w:hAnsi="Courier New"/>
          </w:rPr>
          <w:t>.</w:t>
        </w:r>
      </w:ins>
      <w:r>
        <w:rPr>
          <w:rFonts w:ascii="Courier New" w:hAnsi="Courier New"/>
        </w:rPr>
        <w:t xml:space="preserve">  She still mulled over their conversation about Awakening.  Less because of what he’d said--most of it, from what she could tell, wasn’t actually that relevant to the practice of Awakening.  More because he’d been the one to say it.</w:t>
      </w:r>
    </w:p>
    <w:p w14:paraId="20CA53F5" w14:textId="77777777" w:rsidR="00D121E5" w:rsidRDefault="00D121E5">
      <w:pPr>
        <w:spacing w:line="480" w:lineRule="auto"/>
        <w:rPr>
          <w:rFonts w:ascii="Courier New" w:hAnsi="Courier New"/>
        </w:rPr>
      </w:pPr>
      <w:r>
        <w:rPr>
          <w:rFonts w:ascii="Courier New" w:hAnsi="Courier New"/>
        </w:rPr>
        <w:tab/>
        <w:t xml:space="preserve">She had to stop judging people, particularly those around her.  But, was that really possible?  Wasn’t interaction based, in part, on judgments?  A person’s background and attitudes influenced how she responded to them.  That was the way it should be, shouldn’t it?  </w:t>
      </w:r>
    </w:p>
    <w:p w14:paraId="0D0395FB" w14:textId="77777777" w:rsidR="00D121E5" w:rsidRDefault="00D121E5">
      <w:pPr>
        <w:spacing w:line="480" w:lineRule="auto"/>
        <w:rPr>
          <w:rFonts w:ascii="Courier New" w:hAnsi="Courier New"/>
        </w:rPr>
      </w:pPr>
      <w:r>
        <w:rPr>
          <w:rFonts w:ascii="Courier New" w:hAnsi="Courier New"/>
        </w:rPr>
        <w:tab/>
        <w:t xml:space="preserve">The balance, then, wasn’t to stop judging.  It was to be careful to not hold those judgments as immutable.  </w:t>
      </w:r>
      <w:del w:id="15449" w:author=" " w:date="2007-06-20T13:38:00Z">
        <w:r w:rsidR="00CE2903">
          <w:rPr>
            <w:rFonts w:ascii="Courier New" w:hAnsi="Courier New"/>
          </w:rPr>
          <w:delText>To not</w:delText>
        </w:r>
      </w:del>
      <w:ins w:id="15450" w:author=" " w:date="2007-06-20T13:38:00Z">
        <w:r w:rsidR="00E578B5">
          <w:rPr>
            <w:rFonts w:ascii="Courier New" w:hAnsi="Courier New"/>
          </w:rPr>
          <w:t>She couldn’t</w:t>
        </w:r>
      </w:ins>
      <w:r w:rsidR="00E578B5">
        <w:rPr>
          <w:rFonts w:ascii="Courier New" w:hAnsi="Courier New"/>
        </w:rPr>
        <w:t xml:space="preserve"> </w:t>
      </w:r>
      <w:r>
        <w:rPr>
          <w:rFonts w:ascii="Courier New" w:hAnsi="Courier New"/>
        </w:rPr>
        <w:t>rely on them to the point that she ignored other clues.  She’d judged Denth to be a friend, but she shouldn’t have ignored the way he talked about mercenaries having no friends.  Or, at least, no friends they wouldn’t betray.</w:t>
      </w:r>
    </w:p>
    <w:p w14:paraId="5D9D7C99" w14:textId="77777777" w:rsidR="00D121E5" w:rsidRDefault="00D121E5">
      <w:pPr>
        <w:spacing w:line="480" w:lineRule="auto"/>
        <w:rPr>
          <w:rFonts w:ascii="Courier New" w:hAnsi="Courier New"/>
        </w:rPr>
      </w:pPr>
      <w:r>
        <w:rPr>
          <w:rFonts w:ascii="Courier New" w:hAnsi="Courier New"/>
        </w:rPr>
        <w:tab/>
        <w:t>The door slammed open.  Vivenna jumped, putting a hand to her chest.</w:t>
      </w:r>
    </w:p>
    <w:p w14:paraId="7DC1DF2E" w14:textId="77777777" w:rsidR="00D121E5" w:rsidRDefault="00D121E5">
      <w:pPr>
        <w:spacing w:line="480" w:lineRule="auto"/>
        <w:rPr>
          <w:rFonts w:ascii="Courier New" w:hAnsi="Courier New"/>
        </w:rPr>
      </w:pPr>
      <w:r>
        <w:rPr>
          <w:rFonts w:ascii="Courier New" w:hAnsi="Courier New"/>
        </w:rPr>
        <w:tab/>
        <w:t>Vasher walked in.  “Start reaching for that sword when you’re startled,” he said.  “There’s little reason to grab your shirt, unless you’re planning to rip it off.”</w:t>
      </w:r>
    </w:p>
    <w:p w14:paraId="119BF39B" w14:textId="77777777" w:rsidR="00D121E5" w:rsidRDefault="00D121E5">
      <w:pPr>
        <w:spacing w:line="480" w:lineRule="auto"/>
        <w:rPr>
          <w:rFonts w:ascii="Courier New" w:hAnsi="Courier New"/>
        </w:rPr>
      </w:pPr>
      <w:r>
        <w:rPr>
          <w:rFonts w:ascii="Courier New" w:hAnsi="Courier New"/>
        </w:rPr>
        <w:tab/>
        <w:t>Vivenna flushed, hair twinging red, and lowered her hand.  The sword he had bought her lay on the side of the room; they hadn’t had much opportunity to practice, and she still barely even knew how to hold the thing.</w:t>
      </w:r>
    </w:p>
    <w:p w14:paraId="26DD3995" w14:textId="77777777" w:rsidR="00D121E5" w:rsidRDefault="00D121E5">
      <w:pPr>
        <w:spacing w:line="480" w:lineRule="auto"/>
        <w:rPr>
          <w:rFonts w:ascii="Courier New" w:hAnsi="Courier New"/>
        </w:rPr>
      </w:pPr>
      <w:r>
        <w:rPr>
          <w:rFonts w:ascii="Courier New" w:hAnsi="Courier New"/>
        </w:rPr>
        <w:tab/>
        <w:t>“Well?” she asked as he closed the door.  Outside, it was already dark, and the city was beginning to sparkle with lights.</w:t>
      </w:r>
    </w:p>
    <w:p w14:paraId="0FF6CC6B" w14:textId="77777777" w:rsidR="00D121E5" w:rsidRDefault="00D121E5">
      <w:pPr>
        <w:spacing w:line="480" w:lineRule="auto"/>
        <w:rPr>
          <w:rFonts w:ascii="Courier New" w:hAnsi="Courier New"/>
        </w:rPr>
      </w:pPr>
      <w:r>
        <w:rPr>
          <w:rFonts w:ascii="Courier New" w:hAnsi="Courier New"/>
        </w:rPr>
        <w:tab/>
        <w:t>“The robbery was a cover,” Vasher said.  “The real hit was that carriage.  Denth promised the thieves something valuable if they committed a robbery and started a fire, both as distractions to get at the carriage.”</w:t>
      </w:r>
    </w:p>
    <w:p w14:paraId="0A0CDCB2" w14:textId="77777777" w:rsidR="00D121E5" w:rsidRDefault="00D121E5">
      <w:pPr>
        <w:spacing w:line="480" w:lineRule="auto"/>
        <w:rPr>
          <w:rFonts w:ascii="Courier New" w:hAnsi="Courier New"/>
        </w:rPr>
      </w:pPr>
      <w:r>
        <w:rPr>
          <w:rFonts w:ascii="Courier New" w:hAnsi="Courier New"/>
        </w:rPr>
        <w:tab/>
        <w:t xml:space="preserve">“Something valuable?” Vivenna asked.  </w:t>
      </w:r>
    </w:p>
    <w:p w14:paraId="2A7B5881" w14:textId="77777777" w:rsidR="00D121E5" w:rsidRDefault="00D121E5">
      <w:pPr>
        <w:spacing w:line="480" w:lineRule="auto"/>
        <w:rPr>
          <w:rFonts w:ascii="Courier New" w:hAnsi="Courier New"/>
        </w:rPr>
      </w:pPr>
      <w:r>
        <w:rPr>
          <w:rFonts w:ascii="Courier New" w:hAnsi="Courier New"/>
        </w:rPr>
        <w:tab/>
        <w:t>Vasher shrugged.  “I’m not sure what it was.”</w:t>
      </w:r>
    </w:p>
    <w:p w14:paraId="58FF1D69" w14:textId="77777777" w:rsidR="00D121E5" w:rsidRDefault="00D121E5">
      <w:pPr>
        <w:spacing w:line="480" w:lineRule="auto"/>
        <w:rPr>
          <w:rFonts w:ascii="Courier New" w:hAnsi="Courier New"/>
        </w:rPr>
      </w:pPr>
      <w:r>
        <w:rPr>
          <w:rFonts w:ascii="Courier New" w:hAnsi="Courier New"/>
        </w:rPr>
        <w:tab/>
        <w:t>“Coins?” Vivenna asked.  “When Tonk Fah hit the horse, it knocked a chest off the top of the carriage.  It was filled with gold.”</w:t>
      </w:r>
    </w:p>
    <w:p w14:paraId="4E182919" w14:textId="77777777" w:rsidR="00D121E5" w:rsidRDefault="00D121E5">
      <w:pPr>
        <w:spacing w:line="480" w:lineRule="auto"/>
        <w:rPr>
          <w:rFonts w:ascii="Courier New" w:hAnsi="Courier New"/>
        </w:rPr>
      </w:pPr>
      <w:r>
        <w:rPr>
          <w:rFonts w:ascii="Courier New" w:hAnsi="Courier New"/>
        </w:rPr>
        <w:tab/>
        <w:t>“What happened then?” Vasher asked.</w:t>
      </w:r>
    </w:p>
    <w:p w14:paraId="0FED89C3" w14:textId="77777777" w:rsidR="00D121E5" w:rsidRDefault="00D121E5">
      <w:pPr>
        <w:spacing w:line="480" w:lineRule="auto"/>
        <w:rPr>
          <w:rFonts w:ascii="Courier New" w:hAnsi="Courier New"/>
        </w:rPr>
      </w:pPr>
      <w:r>
        <w:rPr>
          <w:rFonts w:ascii="Courier New" w:hAnsi="Courier New"/>
        </w:rPr>
        <w:tab/>
        <w:t xml:space="preserve">She shook her head.  “I left with the members of the team.  I thought the carriage </w:t>
      </w:r>
      <w:ins w:id="15451" w:author=" " w:date="2007-06-20T13:38:00Z">
        <w:r w:rsidR="00E578B5">
          <w:rPr>
            <w:rFonts w:ascii="Courier New" w:hAnsi="Courier New"/>
          </w:rPr>
          <w:t xml:space="preserve">itself </w:t>
        </w:r>
      </w:ins>
      <w:r>
        <w:rPr>
          <w:rFonts w:ascii="Courier New" w:hAnsi="Courier New"/>
        </w:rPr>
        <w:t>was the distraction, and once it went down, I was supposed to pull out.”</w:t>
      </w:r>
    </w:p>
    <w:p w14:paraId="26CAC3F9" w14:textId="77777777" w:rsidR="00D121E5" w:rsidRDefault="00D121E5">
      <w:pPr>
        <w:spacing w:line="480" w:lineRule="auto"/>
        <w:rPr>
          <w:rFonts w:ascii="Courier New" w:hAnsi="Courier New"/>
        </w:rPr>
      </w:pPr>
      <w:r>
        <w:rPr>
          <w:rFonts w:ascii="Courier New" w:hAnsi="Courier New"/>
        </w:rPr>
        <w:tab/>
        <w:t>“And Denth?”</w:t>
      </w:r>
    </w:p>
    <w:p w14:paraId="4BCD01E5" w14:textId="77777777" w:rsidR="00D121E5" w:rsidRDefault="00D121E5">
      <w:pPr>
        <w:spacing w:line="480" w:lineRule="auto"/>
        <w:rPr>
          <w:rFonts w:ascii="Courier New" w:hAnsi="Courier New"/>
        </w:rPr>
      </w:pPr>
      <w:r>
        <w:rPr>
          <w:rFonts w:ascii="Courier New" w:hAnsi="Courier New"/>
        </w:rPr>
        <w:tab/>
        <w:t>“He wasn’t there, come to think of it,” Vivenna said.  “The others told me he was working with the thieves in the shop.”</w:t>
      </w:r>
    </w:p>
    <w:p w14:paraId="12CE9140" w14:textId="77777777" w:rsidR="00D121E5" w:rsidRDefault="00D121E5">
      <w:pPr>
        <w:spacing w:line="480" w:lineRule="auto"/>
        <w:rPr>
          <w:rFonts w:ascii="Courier New" w:hAnsi="Courier New"/>
        </w:rPr>
      </w:pPr>
      <w:r>
        <w:rPr>
          <w:rFonts w:ascii="Courier New" w:hAnsi="Courier New"/>
        </w:rPr>
        <w:tab/>
        <w:t>Vasher nodded, walking over to his pack.  He pulled out the bedrolls, throwing them aside, then took out several articles of clothing.  He pulled off his shirt, exposing a well-muscled--and rather hairy--torso.  Vivenna blinked in surprise, then flushed.  She probably should have turned aside, but the curious part of her was too strong.  What was he doing?</w:t>
      </w:r>
    </w:p>
    <w:p w14:paraId="19A6FCAC" w14:textId="77777777" w:rsidR="00D121E5" w:rsidRDefault="00D121E5">
      <w:pPr>
        <w:spacing w:line="480" w:lineRule="auto"/>
        <w:rPr>
          <w:rFonts w:ascii="Courier New" w:hAnsi="Courier New"/>
        </w:rPr>
      </w:pPr>
      <w:r>
        <w:rPr>
          <w:rFonts w:ascii="Courier New" w:hAnsi="Courier New"/>
        </w:rPr>
        <w:tab/>
        <w:t>He didn’t remove his trousers, thankfully, but instead threw on a different shirt.  The sleeves of this one were cut into ribbons near the wrist, and several lengths of cloth hung down past the hands.</w:t>
      </w:r>
    </w:p>
    <w:p w14:paraId="363823B5" w14:textId="77777777" w:rsidR="00D121E5" w:rsidRDefault="00D121E5">
      <w:pPr>
        <w:spacing w:line="480" w:lineRule="auto"/>
        <w:rPr>
          <w:rFonts w:ascii="Courier New" w:hAnsi="Courier New"/>
        </w:rPr>
      </w:pPr>
      <w:r>
        <w:rPr>
          <w:rFonts w:ascii="Courier New" w:hAnsi="Courier New"/>
        </w:rPr>
        <w:tab/>
        <w:t>“Upon call of necessity,” he said, “become my fingers, and grip that which I must.”</w:t>
      </w:r>
    </w:p>
    <w:p w14:paraId="22BEACB3" w14:textId="77777777" w:rsidR="00D121E5" w:rsidRDefault="00D121E5">
      <w:pPr>
        <w:spacing w:line="480" w:lineRule="auto"/>
        <w:rPr>
          <w:rFonts w:ascii="Courier New" w:hAnsi="Courier New"/>
        </w:rPr>
      </w:pPr>
      <w:r>
        <w:rPr>
          <w:rFonts w:ascii="Courier New" w:hAnsi="Courier New"/>
        </w:rPr>
        <w:tab/>
        <w:t>The cuff tassels wiggled.</w:t>
      </w:r>
    </w:p>
    <w:p w14:paraId="07F40F9F" w14:textId="77777777" w:rsidR="00D121E5" w:rsidRDefault="00D121E5">
      <w:pPr>
        <w:spacing w:line="480" w:lineRule="auto"/>
        <w:rPr>
          <w:rFonts w:ascii="Courier New" w:hAnsi="Courier New"/>
        </w:rPr>
      </w:pPr>
      <w:r>
        <w:rPr>
          <w:rFonts w:ascii="Courier New" w:hAnsi="Courier New"/>
        </w:rPr>
        <w:tab/>
        <w:t>“Wait,” Vivenna said.  “What was that?  A Command?”</w:t>
      </w:r>
    </w:p>
    <w:p w14:paraId="3907E9E7" w14:textId="77777777" w:rsidR="00D121E5" w:rsidRDefault="00D121E5">
      <w:pPr>
        <w:spacing w:line="480" w:lineRule="auto"/>
        <w:rPr>
          <w:rFonts w:ascii="Courier New" w:hAnsi="Courier New"/>
        </w:rPr>
      </w:pPr>
      <w:r>
        <w:rPr>
          <w:rFonts w:ascii="Courier New" w:hAnsi="Courier New"/>
        </w:rPr>
        <w:tab/>
        <w:t>“Too complicated for you,” he said, kneeling and undoing the cuff of his trousers.  She could see that here, too, there were extra lengths of cloth.  “Become as my legs, and give them strength,” he Commanded.</w:t>
      </w:r>
    </w:p>
    <w:p w14:paraId="7FA52405" w14:textId="77777777" w:rsidR="00D121E5" w:rsidRDefault="00D121E5">
      <w:pPr>
        <w:spacing w:line="480" w:lineRule="auto"/>
        <w:rPr>
          <w:rFonts w:ascii="Courier New" w:hAnsi="Courier New"/>
        </w:rPr>
      </w:pPr>
      <w:r>
        <w:rPr>
          <w:rFonts w:ascii="Courier New" w:hAnsi="Courier New"/>
        </w:rPr>
        <w:tab/>
        <w:t>The leg-tassels crossed under his feet, growing tight.  Vivenna didn’t argue with his insistence that the Commands were ‘too complicated’ for her.  Instead, she just memorized them.</w:t>
      </w:r>
    </w:p>
    <w:p w14:paraId="7D63E39A" w14:textId="77777777" w:rsidR="00D121E5" w:rsidRDefault="00D121E5">
      <w:pPr>
        <w:spacing w:line="480" w:lineRule="auto"/>
        <w:rPr>
          <w:rFonts w:ascii="Courier New" w:hAnsi="Courier New"/>
        </w:rPr>
      </w:pPr>
      <w:r>
        <w:rPr>
          <w:rFonts w:ascii="Courier New" w:hAnsi="Courier New"/>
        </w:rPr>
        <w:tab/>
        <w:t>Finally, Vasher threw on his tattered cloak, which was ripped in places.  “Protect me,” he commanded, and she could see almost all of his remaining breath drain into the cloak.  He wrapped his rope belt around his waist--it was thin, for a rope, and strong, and she knew its purpose was not to keep his trousers up.</w:t>
      </w:r>
    </w:p>
    <w:p w14:paraId="7C1F7AA9" w14:textId="77777777" w:rsidR="00D121E5" w:rsidRDefault="00D121E5">
      <w:pPr>
        <w:spacing w:line="480" w:lineRule="auto"/>
        <w:rPr>
          <w:rFonts w:ascii="Courier New" w:hAnsi="Courier New"/>
        </w:rPr>
      </w:pPr>
      <w:r>
        <w:rPr>
          <w:rFonts w:ascii="Courier New" w:hAnsi="Courier New"/>
        </w:rPr>
        <w:tab/>
        <w:t xml:space="preserve">Finally, he picked </w:t>
      </w:r>
      <w:ins w:id="15452" w:author=" " w:date="2007-06-20T13:38:00Z">
        <w:r w:rsidR="00E578B5">
          <w:rPr>
            <w:rFonts w:ascii="Courier New" w:hAnsi="Courier New"/>
          </w:rPr>
          <w:t xml:space="preserve">up </w:t>
        </w:r>
      </w:ins>
      <w:r>
        <w:rPr>
          <w:rFonts w:ascii="Courier New" w:hAnsi="Courier New"/>
        </w:rPr>
        <w:t>Nightblood</w:t>
      </w:r>
      <w:del w:id="15453" w:author=" " w:date="2007-06-20T13:38:00Z">
        <w:r w:rsidR="00CE2903">
          <w:rPr>
            <w:rFonts w:ascii="Courier New" w:hAnsi="Courier New"/>
          </w:rPr>
          <w:delText xml:space="preserve"> back up.</w:delText>
        </w:r>
      </w:del>
      <w:ins w:id="15454" w:author=" " w:date="2007-06-20T13:38:00Z">
        <w:r>
          <w:rPr>
            <w:rFonts w:ascii="Courier New" w:hAnsi="Courier New"/>
          </w:rPr>
          <w:t>.</w:t>
        </w:r>
      </w:ins>
      <w:r>
        <w:rPr>
          <w:rFonts w:ascii="Courier New" w:hAnsi="Courier New"/>
        </w:rPr>
        <w:t xml:space="preserve">  “You coming?”</w:t>
      </w:r>
    </w:p>
    <w:p w14:paraId="5EB19F00" w14:textId="77777777" w:rsidR="00D121E5" w:rsidRDefault="00D121E5">
      <w:pPr>
        <w:spacing w:line="480" w:lineRule="auto"/>
        <w:rPr>
          <w:rFonts w:ascii="Courier New" w:hAnsi="Courier New"/>
        </w:rPr>
      </w:pPr>
      <w:r>
        <w:rPr>
          <w:rFonts w:ascii="Courier New" w:hAnsi="Courier New"/>
        </w:rPr>
        <w:tab/>
        <w:t>“Where?”</w:t>
      </w:r>
    </w:p>
    <w:p w14:paraId="5F2DBBB5" w14:textId="77777777" w:rsidR="00D121E5" w:rsidRDefault="00D121E5">
      <w:pPr>
        <w:spacing w:line="480" w:lineRule="auto"/>
        <w:rPr>
          <w:rFonts w:ascii="Courier New" w:hAnsi="Courier New"/>
        </w:rPr>
      </w:pPr>
      <w:r>
        <w:rPr>
          <w:rFonts w:ascii="Courier New" w:hAnsi="Courier New"/>
        </w:rPr>
        <w:tab/>
        <w:t>“We’re going to go capture a few of those thieves,” Vasher said.  “Ask them exactly what Denth wanted with that carriage.”</w:t>
      </w:r>
    </w:p>
    <w:p w14:paraId="7887007E" w14:textId="77777777" w:rsidR="00D121E5" w:rsidRDefault="00D121E5">
      <w:pPr>
        <w:spacing w:line="480" w:lineRule="auto"/>
        <w:rPr>
          <w:rFonts w:ascii="Courier New" w:hAnsi="Courier New"/>
        </w:rPr>
      </w:pPr>
      <w:r>
        <w:rPr>
          <w:rFonts w:ascii="Courier New" w:hAnsi="Courier New"/>
        </w:rPr>
        <w:tab/>
        <w:t>Vivenna felt a stab of fear.  “Why invite me?  Won’t I just make it harder for you?”</w:t>
      </w:r>
    </w:p>
    <w:p w14:paraId="6E2AD7A2" w14:textId="77777777" w:rsidR="00D121E5" w:rsidRDefault="00D121E5">
      <w:pPr>
        <w:spacing w:line="480" w:lineRule="auto"/>
        <w:rPr>
          <w:rFonts w:ascii="Courier New" w:hAnsi="Courier New"/>
        </w:rPr>
      </w:pPr>
      <w:r>
        <w:rPr>
          <w:rFonts w:ascii="Courier New" w:hAnsi="Courier New"/>
        </w:rPr>
        <w:tab/>
        <w:t>“Depends,” he said.  “If we get into a fight, and you get in the way, then it will be more difficult.  However, if we get into a fight and half of them attack you instead of me, it will make things more easy.”</w:t>
      </w:r>
    </w:p>
    <w:p w14:paraId="7C9F5769" w14:textId="77777777" w:rsidR="00D121E5" w:rsidRDefault="00D121E5">
      <w:pPr>
        <w:spacing w:line="480" w:lineRule="auto"/>
        <w:rPr>
          <w:rFonts w:ascii="Courier New" w:hAnsi="Courier New"/>
        </w:rPr>
      </w:pPr>
      <w:r>
        <w:rPr>
          <w:rFonts w:ascii="Courier New" w:hAnsi="Courier New"/>
        </w:rPr>
        <w:tab/>
        <w:t>“Assuming you don’t defend me,” Vivenna said.</w:t>
      </w:r>
    </w:p>
    <w:p w14:paraId="07E95733" w14:textId="77777777" w:rsidR="00D121E5" w:rsidRDefault="00D121E5">
      <w:pPr>
        <w:spacing w:line="480" w:lineRule="auto"/>
        <w:rPr>
          <w:rFonts w:ascii="Courier New" w:hAnsi="Courier New"/>
        </w:rPr>
      </w:pPr>
      <w:r>
        <w:rPr>
          <w:rFonts w:ascii="Courier New" w:hAnsi="Courier New"/>
        </w:rPr>
        <w:tab/>
        <w:t>“That’s a good assumption,” he said, looking into her eyes.  “If you want to come, come.  But don’t expect me to protect you, and--whatever you do--don’t try and follow on your own.”</w:t>
      </w:r>
    </w:p>
    <w:p w14:paraId="1DC30357" w14:textId="77777777" w:rsidR="00D121E5" w:rsidRDefault="00D121E5">
      <w:pPr>
        <w:spacing w:line="480" w:lineRule="auto"/>
        <w:rPr>
          <w:rFonts w:ascii="Courier New" w:hAnsi="Courier New"/>
        </w:rPr>
      </w:pPr>
      <w:r>
        <w:rPr>
          <w:rFonts w:ascii="Courier New" w:hAnsi="Courier New"/>
        </w:rPr>
        <w:tab/>
        <w:t>“I wouldn’t do such a thing,” she said.</w:t>
      </w:r>
    </w:p>
    <w:p w14:paraId="5D63E2D7" w14:textId="77777777" w:rsidR="00D121E5" w:rsidRDefault="00D121E5">
      <w:pPr>
        <w:spacing w:line="480" w:lineRule="auto"/>
        <w:rPr>
          <w:rFonts w:ascii="Courier New" w:hAnsi="Courier New"/>
        </w:rPr>
      </w:pPr>
      <w:r>
        <w:rPr>
          <w:rFonts w:ascii="Courier New" w:hAnsi="Courier New"/>
        </w:rPr>
        <w:tab/>
        <w:t>He shrugged.  “I thought I’d make the offer.  You’re no prisoner here, princess.  You can do whatever you want.  I’d just rather you didn’t get in my way when you do it, understand?”</w:t>
      </w:r>
    </w:p>
    <w:p w14:paraId="5C0241D2" w14:textId="77777777" w:rsidR="00D121E5" w:rsidRDefault="00D121E5">
      <w:pPr>
        <w:spacing w:line="480" w:lineRule="auto"/>
        <w:rPr>
          <w:rFonts w:ascii="Courier New" w:hAnsi="Courier New"/>
        </w:rPr>
      </w:pPr>
      <w:r>
        <w:rPr>
          <w:rFonts w:ascii="Courier New" w:hAnsi="Courier New"/>
        </w:rPr>
        <w:tab/>
        <w:t>“I understand,” she said, feeling a chill as she made her decision.  “And I’m coming.”</w:t>
      </w:r>
    </w:p>
    <w:p w14:paraId="5DA40ED2" w14:textId="77777777" w:rsidR="00D121E5" w:rsidRDefault="00D121E5">
      <w:pPr>
        <w:spacing w:line="480" w:lineRule="auto"/>
        <w:rPr>
          <w:rFonts w:ascii="Courier New" w:hAnsi="Courier New"/>
        </w:rPr>
      </w:pPr>
      <w:r>
        <w:rPr>
          <w:rFonts w:ascii="Courier New" w:hAnsi="Courier New"/>
        </w:rPr>
        <w:tab/>
        <w:t>He didn’t try to dissuade her.  He simply pointed at her sword.  “Keep that on.”</w:t>
      </w:r>
    </w:p>
    <w:p w14:paraId="79D97FF4" w14:textId="77777777" w:rsidR="00D121E5" w:rsidRDefault="00D121E5">
      <w:pPr>
        <w:spacing w:line="480" w:lineRule="auto"/>
        <w:rPr>
          <w:rFonts w:ascii="Courier New" w:hAnsi="Courier New"/>
        </w:rPr>
      </w:pPr>
      <w:r>
        <w:rPr>
          <w:rFonts w:ascii="Courier New" w:hAnsi="Courier New"/>
        </w:rPr>
        <w:tab/>
        <w:t>She nodded, tying it on.</w:t>
      </w:r>
    </w:p>
    <w:p w14:paraId="280EA289" w14:textId="77777777" w:rsidR="00D121E5" w:rsidRDefault="00D121E5">
      <w:pPr>
        <w:spacing w:line="480" w:lineRule="auto"/>
        <w:rPr>
          <w:rFonts w:ascii="Courier New" w:hAnsi="Courier New"/>
        </w:rPr>
      </w:pPr>
      <w:r>
        <w:rPr>
          <w:rFonts w:ascii="Courier New" w:hAnsi="Courier New"/>
        </w:rPr>
        <w:tab/>
        <w:t>“Draw it,” he said.</w:t>
      </w:r>
    </w:p>
    <w:p w14:paraId="547E3504" w14:textId="77777777" w:rsidR="00D121E5" w:rsidRDefault="00D121E5">
      <w:pPr>
        <w:spacing w:line="480" w:lineRule="auto"/>
        <w:rPr>
          <w:rFonts w:ascii="Courier New" w:hAnsi="Courier New"/>
        </w:rPr>
      </w:pPr>
      <w:r>
        <w:rPr>
          <w:rFonts w:ascii="Courier New" w:hAnsi="Courier New"/>
        </w:rPr>
        <w:tab/>
        <w:t>She did so, and he corrected her grip.  “Hold it like that.”</w:t>
      </w:r>
    </w:p>
    <w:p w14:paraId="08C4ACBA" w14:textId="77777777" w:rsidR="00D121E5" w:rsidRDefault="00D121E5">
      <w:pPr>
        <w:spacing w:line="480" w:lineRule="auto"/>
        <w:rPr>
          <w:rFonts w:ascii="Courier New" w:hAnsi="Courier New"/>
        </w:rPr>
      </w:pPr>
      <w:r>
        <w:rPr>
          <w:rFonts w:ascii="Courier New" w:hAnsi="Courier New"/>
        </w:rPr>
        <w:tab/>
        <w:t>“What good will holding it properly do?” she asked.  “I still don’t know how to use it.”</w:t>
      </w:r>
    </w:p>
    <w:p w14:paraId="7C231FFA" w14:textId="77777777" w:rsidR="00D121E5" w:rsidRDefault="00D121E5">
      <w:pPr>
        <w:spacing w:line="480" w:lineRule="auto"/>
        <w:rPr>
          <w:rFonts w:ascii="Courier New" w:hAnsi="Courier New"/>
        </w:rPr>
      </w:pPr>
      <w:r>
        <w:rPr>
          <w:rFonts w:ascii="Courier New" w:hAnsi="Courier New"/>
        </w:rPr>
        <w:tab/>
        <w:t xml:space="preserve">“Look threatening, and it might make someone attacking you pause.  </w:t>
      </w:r>
      <w:del w:id="15455" w:author=" " w:date="2007-06-20T13:38:00Z">
        <w:r w:rsidR="00CE2903">
          <w:rPr>
            <w:rFonts w:ascii="Courier New" w:hAnsi="Courier New"/>
          </w:rPr>
          <w:delText>Particularly if</w:delText>
        </w:r>
      </w:del>
      <w:ins w:id="15456" w:author=" " w:date="2007-06-20T13:38:00Z">
        <w:r w:rsidR="009F2FAB">
          <w:rPr>
            <w:rFonts w:ascii="Courier New" w:hAnsi="Courier New"/>
          </w:rPr>
          <w:t>I</w:t>
        </w:r>
        <w:r>
          <w:rPr>
            <w:rFonts w:ascii="Courier New" w:hAnsi="Courier New"/>
          </w:rPr>
          <w:t>f</w:t>
        </w:r>
      </w:ins>
      <w:r>
        <w:rPr>
          <w:rFonts w:ascii="Courier New" w:hAnsi="Courier New"/>
        </w:rPr>
        <w:t xml:space="preserve"> they’re the men who decided to</w:t>
      </w:r>
      <w:r w:rsidR="009F2FAB">
        <w:rPr>
          <w:rFonts w:ascii="Courier New" w:hAnsi="Courier New"/>
        </w:rPr>
        <w:t xml:space="preserve"> attack you, instead of me</w:t>
      </w:r>
      <w:del w:id="15457" w:author=" " w:date="2007-06-20T13:38:00Z">
        <w:r w:rsidR="00CE2903">
          <w:rPr>
            <w:rFonts w:ascii="Courier New" w:hAnsi="Courier New"/>
          </w:rPr>
          <w:delText>—</w:delText>
        </w:r>
      </w:del>
      <w:ins w:id="15458" w:author=" " w:date="2007-06-20T13:38:00Z">
        <w:r w:rsidR="009F2FAB">
          <w:rPr>
            <w:rFonts w:ascii="Courier New" w:hAnsi="Courier New"/>
          </w:rPr>
          <w:t xml:space="preserve">, ten </w:t>
        </w:r>
      </w:ins>
      <w:r w:rsidR="009F2FAB">
        <w:rPr>
          <w:rFonts w:ascii="Courier New" w:hAnsi="Courier New"/>
        </w:rPr>
        <w:t>t</w:t>
      </w:r>
      <w:r>
        <w:rPr>
          <w:rFonts w:ascii="Courier New" w:hAnsi="Courier New"/>
        </w:rPr>
        <w:t>hey’re likely to be the ones less confident in their ability to duel.  A couple second pause could mean a lot, in a fight.”</w:t>
      </w:r>
    </w:p>
    <w:p w14:paraId="6A8EB3CD" w14:textId="77777777" w:rsidR="00D121E5" w:rsidRDefault="00D121E5">
      <w:pPr>
        <w:spacing w:line="480" w:lineRule="auto"/>
        <w:rPr>
          <w:rFonts w:ascii="Courier New" w:hAnsi="Courier New"/>
        </w:rPr>
      </w:pPr>
      <w:r>
        <w:rPr>
          <w:rFonts w:ascii="Courier New" w:hAnsi="Courier New"/>
        </w:rPr>
        <w:tab/>
        <w:t xml:space="preserve">She nodded nervously, sliding the weapon back in its sheath.  Then, she grabbed several lengths of rope.  “Hold when thrown,” she said to the smaller one, then stuffed it into her pocket.  </w:t>
      </w:r>
    </w:p>
    <w:p w14:paraId="7F94B495" w14:textId="77777777" w:rsidR="00D121E5" w:rsidRDefault="00D121E5">
      <w:pPr>
        <w:spacing w:line="480" w:lineRule="auto"/>
        <w:rPr>
          <w:rFonts w:ascii="Courier New" w:hAnsi="Courier New"/>
        </w:rPr>
      </w:pPr>
      <w:r>
        <w:rPr>
          <w:rFonts w:ascii="Courier New" w:hAnsi="Courier New"/>
        </w:rPr>
        <w:tab/>
        <w:t>Denth eyed her.</w:t>
      </w:r>
    </w:p>
    <w:p w14:paraId="06E0B4AA" w14:textId="77777777" w:rsidR="00D121E5" w:rsidRDefault="00D121E5">
      <w:pPr>
        <w:spacing w:line="480" w:lineRule="auto"/>
        <w:rPr>
          <w:rFonts w:ascii="Courier New" w:hAnsi="Courier New"/>
        </w:rPr>
      </w:pPr>
      <w:r>
        <w:rPr>
          <w:rFonts w:ascii="Courier New" w:hAnsi="Courier New"/>
        </w:rPr>
        <w:tab/>
        <w:t>“Better to lose the Breath than get killed,” she said.</w:t>
      </w:r>
    </w:p>
    <w:p w14:paraId="757F8D09" w14:textId="77777777" w:rsidR="00D121E5" w:rsidRDefault="00D121E5">
      <w:pPr>
        <w:spacing w:line="480" w:lineRule="auto"/>
        <w:rPr>
          <w:rFonts w:ascii="Courier New" w:hAnsi="Courier New"/>
        </w:rPr>
      </w:pPr>
      <w:r>
        <w:rPr>
          <w:rFonts w:ascii="Courier New" w:hAnsi="Courier New"/>
        </w:rPr>
        <w:tab/>
        <w:t>“Few Awakeners agree with you,” he noted.  “To</w:t>
      </w:r>
      <w:r w:rsidR="009F2FAB">
        <w:rPr>
          <w:rFonts w:ascii="Courier New" w:hAnsi="Courier New"/>
        </w:rPr>
        <w:t xml:space="preserve"> </w:t>
      </w:r>
      <w:del w:id="15459" w:author=" " w:date="2007-06-20T13:38:00Z">
        <w:r w:rsidR="00CE2903">
          <w:rPr>
            <w:rFonts w:ascii="Courier New" w:hAnsi="Courier New"/>
          </w:rPr>
          <w:delText>many who have held as much Breath as you do</w:delText>
        </w:r>
      </w:del>
      <w:ins w:id="15460" w:author=" " w:date="2007-06-20T13:38:00Z">
        <w:r w:rsidR="009F2FAB">
          <w:rPr>
            <w:rFonts w:ascii="Courier New" w:hAnsi="Courier New"/>
          </w:rPr>
          <w:t>most of them</w:t>
        </w:r>
      </w:ins>
      <w:r w:rsidR="009F2FAB">
        <w:rPr>
          <w:rFonts w:ascii="Courier New" w:hAnsi="Courier New"/>
        </w:rPr>
        <w:t xml:space="preserve">, </w:t>
      </w:r>
      <w:r>
        <w:rPr>
          <w:rFonts w:ascii="Courier New" w:hAnsi="Courier New"/>
        </w:rPr>
        <w:t xml:space="preserve">the thought of </w:t>
      </w:r>
      <w:del w:id="15461" w:author=" " w:date="2007-06-20T13:38:00Z">
        <w:r w:rsidR="00CE2903">
          <w:rPr>
            <w:rFonts w:ascii="Courier New" w:hAnsi="Courier New"/>
          </w:rPr>
          <w:delText xml:space="preserve">potentially </w:delText>
        </w:r>
      </w:del>
      <w:r>
        <w:rPr>
          <w:rFonts w:ascii="Courier New" w:hAnsi="Courier New"/>
        </w:rPr>
        <w:t xml:space="preserve">losing </w:t>
      </w:r>
      <w:del w:id="15462" w:author=" " w:date="2007-06-20T13:38:00Z">
        <w:r w:rsidR="00CE2903">
          <w:rPr>
            <w:rFonts w:ascii="Courier New" w:hAnsi="Courier New"/>
          </w:rPr>
          <w:delText xml:space="preserve">it </w:delText>
        </w:r>
      </w:del>
      <w:ins w:id="15463" w:author=" " w:date="2007-06-20T13:38:00Z">
        <w:r w:rsidR="009F2FAB">
          <w:rPr>
            <w:rFonts w:ascii="Courier New" w:hAnsi="Courier New"/>
          </w:rPr>
          <w:t xml:space="preserve">Breath </w:t>
        </w:r>
      </w:ins>
      <w:r>
        <w:rPr>
          <w:rFonts w:ascii="Courier New" w:hAnsi="Courier New"/>
        </w:rPr>
        <w:t>is far more frightening than the prospect of death.”</w:t>
      </w:r>
    </w:p>
    <w:p w14:paraId="395283B6" w14:textId="77777777" w:rsidR="00D121E5" w:rsidRDefault="00D121E5">
      <w:pPr>
        <w:spacing w:line="480" w:lineRule="auto"/>
        <w:rPr>
          <w:rFonts w:ascii="Courier New" w:hAnsi="Courier New"/>
        </w:rPr>
      </w:pPr>
      <w:r>
        <w:rPr>
          <w:rFonts w:ascii="Courier New" w:hAnsi="Courier New"/>
        </w:rPr>
        <w:tab/>
        <w:t xml:space="preserve">“Well, I’m not like most Awakeners,” she said.  </w:t>
      </w:r>
      <w:r>
        <w:rPr>
          <w:rFonts w:ascii="Courier New" w:hAnsi="Courier New"/>
          <w:u w:val="single"/>
        </w:rPr>
        <w:t>Part of me still finds the process blasphemous.</w:t>
      </w:r>
    </w:p>
    <w:p w14:paraId="2D93B742" w14:textId="77777777" w:rsidR="00D121E5" w:rsidRDefault="00D121E5">
      <w:pPr>
        <w:spacing w:line="480" w:lineRule="auto"/>
        <w:rPr>
          <w:rFonts w:ascii="Courier New" w:hAnsi="Courier New"/>
        </w:rPr>
      </w:pPr>
      <w:r>
        <w:rPr>
          <w:rFonts w:ascii="Courier New" w:hAnsi="Courier New"/>
        </w:rPr>
        <w:tab/>
        <w:t>He nodded.  “Put the rest of your Breath somewhere else,” he said, opening the door.  “We can’t afford to draw attention.”</w:t>
      </w:r>
    </w:p>
    <w:p w14:paraId="16EA2629" w14:textId="77777777" w:rsidR="00D121E5" w:rsidRDefault="00D121E5">
      <w:pPr>
        <w:spacing w:line="480" w:lineRule="auto"/>
        <w:rPr>
          <w:rFonts w:ascii="Courier New" w:hAnsi="Courier New"/>
        </w:rPr>
      </w:pPr>
      <w:r>
        <w:rPr>
          <w:rFonts w:ascii="Courier New" w:hAnsi="Courier New"/>
        </w:rPr>
        <w:tab/>
        <w:t xml:space="preserve">She grimaced, then did as told, putting her Breath into her shirt with a basic, and non-active, Command.  “My Breath to yours,” she said, hand on her sleeve.  </w:t>
      </w:r>
    </w:p>
    <w:p w14:paraId="2FC6BBCD" w14:textId="77777777" w:rsidR="00D121E5" w:rsidRDefault="00D121E5">
      <w:pPr>
        <w:spacing w:line="480" w:lineRule="auto"/>
        <w:rPr>
          <w:rFonts w:ascii="Courier New" w:hAnsi="Courier New"/>
        </w:rPr>
      </w:pPr>
      <w:r>
        <w:rPr>
          <w:rFonts w:ascii="Courier New" w:hAnsi="Courier New"/>
        </w:rPr>
        <w:tab/>
        <w:t>The dullness returned.  Everything seemed. . .dead around her.</w:t>
      </w:r>
    </w:p>
    <w:p w14:paraId="761F7732" w14:textId="77777777" w:rsidR="00D121E5" w:rsidRDefault="00D121E5">
      <w:pPr>
        <w:spacing w:line="480" w:lineRule="auto"/>
        <w:rPr>
          <w:rFonts w:ascii="Courier New" w:hAnsi="Courier New"/>
        </w:rPr>
      </w:pPr>
      <w:r>
        <w:rPr>
          <w:rFonts w:ascii="Courier New" w:hAnsi="Courier New"/>
        </w:rPr>
        <w:tab/>
        <w:t>“Let’s go,” Denth said, moving out into the darkness.</w:t>
      </w:r>
    </w:p>
    <w:p w14:paraId="302C9D32" w14:textId="77777777" w:rsidR="00D121E5" w:rsidRDefault="00D121E5">
      <w:pPr>
        <w:spacing w:line="480" w:lineRule="auto"/>
        <w:rPr>
          <w:rFonts w:ascii="Courier New" w:hAnsi="Courier New"/>
        </w:rPr>
      </w:pPr>
      <w:r>
        <w:rPr>
          <w:rFonts w:ascii="Courier New" w:hAnsi="Courier New"/>
        </w:rPr>
        <w:tab/>
        <w:t xml:space="preserve">Night in T’Telir was very different from her homeland.  There, it had been possible to see so many stars overhead that it looked like a bucket of white sand had been sprayed into the air.  </w:t>
      </w:r>
    </w:p>
    <w:p w14:paraId="3A974D86" w14:textId="77777777" w:rsidR="00D121E5" w:rsidRDefault="00D121E5">
      <w:pPr>
        <w:spacing w:line="480" w:lineRule="auto"/>
        <w:rPr>
          <w:rFonts w:ascii="Courier New" w:hAnsi="Courier New"/>
        </w:rPr>
      </w:pPr>
      <w:r>
        <w:rPr>
          <w:rFonts w:ascii="Courier New" w:hAnsi="Courier New"/>
        </w:rPr>
        <w:tab/>
        <w:t>In T’Telir, there were street lamps in the richer segments of town, cared for each night by lamplighters.  Beyond that, there were taverns, restaurants, and other houses of entertainment, all with lights lit.  With the inner sea so close, oil was cheaper than it was in the mountains, and even a lot of the middle class could afford it.</w:t>
      </w:r>
    </w:p>
    <w:p w14:paraId="5985D6A9" w14:textId="77777777" w:rsidR="00D121E5" w:rsidRDefault="00D121E5">
      <w:pPr>
        <w:spacing w:line="480" w:lineRule="auto"/>
        <w:rPr>
          <w:rFonts w:ascii="Courier New" w:hAnsi="Courier New"/>
        </w:rPr>
      </w:pPr>
      <w:r>
        <w:rPr>
          <w:rFonts w:ascii="Courier New" w:hAnsi="Courier New"/>
        </w:rPr>
        <w:tab/>
        <w:t xml:space="preserve">The result was a city full of lights--a little like the stars themselves had come down to inspect </w:t>
      </w:r>
      <w:del w:id="15464" w:author=" " w:date="2007-06-20T13:38:00Z">
        <w:r w:rsidR="00CE2903">
          <w:rPr>
            <w:rFonts w:ascii="Courier New" w:hAnsi="Courier New"/>
          </w:rPr>
          <w:delText xml:space="preserve">the </w:delText>
        </w:r>
      </w:del>
      <w:r>
        <w:rPr>
          <w:rFonts w:ascii="Courier New" w:hAnsi="Courier New"/>
        </w:rPr>
        <w:t xml:space="preserve">grand </w:t>
      </w:r>
      <w:del w:id="15465" w:author=" " w:date="2007-06-20T13:38:00Z">
        <w:r w:rsidR="00CE2903">
          <w:rPr>
            <w:rFonts w:ascii="Courier New" w:hAnsi="Courier New"/>
          </w:rPr>
          <w:delText>city.</w:delText>
        </w:r>
      </w:del>
      <w:ins w:id="15466" w:author=" " w:date="2007-06-20T13:38:00Z">
        <w:r w:rsidR="009F2FAB">
          <w:rPr>
            <w:rFonts w:ascii="Courier New" w:hAnsi="Courier New"/>
          </w:rPr>
          <w:t>T’Telir</w:t>
        </w:r>
        <w:r>
          <w:rPr>
            <w:rFonts w:ascii="Courier New" w:hAnsi="Courier New"/>
          </w:rPr>
          <w:t>.</w:t>
        </w:r>
      </w:ins>
      <w:r>
        <w:rPr>
          <w:rFonts w:ascii="Courier New" w:hAnsi="Courier New"/>
        </w:rPr>
        <w:t xml:space="preserve">  At first, Vivenna had been surprised at how few stars </w:t>
      </w:r>
      <w:del w:id="15467" w:author=" " w:date="2007-06-20T13:38:00Z">
        <w:r w:rsidR="00CE2903">
          <w:rPr>
            <w:rFonts w:ascii="Courier New" w:hAnsi="Courier New"/>
          </w:rPr>
          <w:delText>there were</w:delText>
        </w:r>
      </w:del>
      <w:ins w:id="15468" w:author=" " w:date="2007-06-20T13:38:00Z">
        <w:r w:rsidR="009F2FAB">
          <w:rPr>
            <w:rFonts w:ascii="Courier New" w:hAnsi="Courier New"/>
          </w:rPr>
          <w:t>she could see</w:t>
        </w:r>
      </w:ins>
      <w:r w:rsidR="009F2FAB">
        <w:rPr>
          <w:rFonts w:ascii="Courier New" w:hAnsi="Courier New"/>
        </w:rPr>
        <w:t xml:space="preserve"> </w:t>
      </w:r>
      <w:r>
        <w:rPr>
          <w:rFonts w:ascii="Courier New" w:hAnsi="Courier New"/>
        </w:rPr>
        <w:t xml:space="preserve">in the sky here, and had attributed it to the lower altitude.  However, she was beginning to suspect that it was the light.  </w:t>
      </w:r>
    </w:p>
    <w:p w14:paraId="7E88E815" w14:textId="77777777" w:rsidR="00D121E5" w:rsidRDefault="00D121E5">
      <w:pPr>
        <w:spacing w:line="480" w:lineRule="auto"/>
        <w:rPr>
          <w:rFonts w:ascii="Courier New" w:hAnsi="Courier New"/>
        </w:rPr>
      </w:pPr>
      <w:r>
        <w:rPr>
          <w:rFonts w:ascii="Courier New" w:hAnsi="Courier New"/>
        </w:rPr>
        <w:tab/>
        <w:t xml:space="preserve">Of course, that didn’t mean that the places they were going were--by any means--bright.  Vasher led her through the streets, his presence making her a </w:t>
      </w:r>
      <w:del w:id="15469" w:author=" " w:date="2007-06-20T13:38:00Z">
        <w:r w:rsidR="00CE2903">
          <w:rPr>
            <w:rFonts w:ascii="Courier New" w:hAnsi="Courier New"/>
          </w:rPr>
          <w:delText xml:space="preserve">little </w:delText>
        </w:r>
      </w:del>
      <w:r>
        <w:rPr>
          <w:rFonts w:ascii="Courier New" w:hAnsi="Courier New"/>
        </w:rPr>
        <w:t>less nervous, though he quickly became little more than a hulking shadow.  They left behind places with street lights, and even lit windows, moving into the slums.</w:t>
      </w:r>
    </w:p>
    <w:p w14:paraId="653C73E6" w14:textId="77777777" w:rsidR="00D121E5" w:rsidRDefault="00D121E5">
      <w:pPr>
        <w:spacing w:line="480" w:lineRule="auto"/>
        <w:rPr>
          <w:rFonts w:ascii="Courier New" w:hAnsi="Courier New"/>
        </w:rPr>
      </w:pPr>
      <w:r>
        <w:rPr>
          <w:rFonts w:ascii="Courier New" w:hAnsi="Courier New"/>
        </w:rPr>
        <w:tab/>
        <w:t xml:space="preserve">She wasn’t familiar with this </w:t>
      </w:r>
      <w:ins w:id="15470" w:author=" " w:date="2007-06-20T13:38:00Z">
        <w:r w:rsidR="009F2FAB">
          <w:rPr>
            <w:rFonts w:ascii="Courier New" w:hAnsi="Courier New"/>
          </w:rPr>
          <w:t xml:space="preserve">partuclar slum.  It was </w:t>
        </w:r>
      </w:ins>
      <w:r w:rsidR="009F2FAB">
        <w:rPr>
          <w:rFonts w:ascii="Courier New" w:hAnsi="Courier New"/>
        </w:rPr>
        <w:t>one</w:t>
      </w:r>
      <w:del w:id="15471" w:author=" " w:date="2007-06-20T13:38:00Z">
        <w:r w:rsidR="00CE2903">
          <w:rPr>
            <w:rFonts w:ascii="Courier New" w:hAnsi="Courier New"/>
          </w:rPr>
          <w:delText>--not the Highlands, but a different slum.  One</w:delText>
        </w:r>
      </w:del>
      <w:r w:rsidR="009F2FAB">
        <w:rPr>
          <w:rFonts w:ascii="Courier New" w:hAnsi="Courier New"/>
        </w:rPr>
        <w:t xml:space="preserve"> of </w:t>
      </w:r>
      <w:del w:id="15472" w:author=" " w:date="2007-06-20T13:38:00Z">
        <w:r w:rsidR="00CE2903">
          <w:rPr>
            <w:rFonts w:ascii="Courier New" w:hAnsi="Courier New"/>
          </w:rPr>
          <w:delText>the ones</w:delText>
        </w:r>
      </w:del>
      <w:ins w:id="15473" w:author=" " w:date="2007-06-20T13:38:00Z">
        <w:r w:rsidR="009F2FAB">
          <w:rPr>
            <w:rFonts w:ascii="Courier New" w:hAnsi="Courier New"/>
          </w:rPr>
          <w:t>those</w:t>
        </w:r>
      </w:ins>
      <w:r w:rsidR="009F2FAB">
        <w:rPr>
          <w:rFonts w:ascii="Courier New" w:hAnsi="Courier New"/>
        </w:rPr>
        <w:t xml:space="preserve"> </w:t>
      </w:r>
      <w:r>
        <w:rPr>
          <w:rFonts w:ascii="Courier New" w:hAnsi="Courier New"/>
        </w:rPr>
        <w:t xml:space="preserve">she’d been afraid to enter, even when living on the streets.  </w:t>
      </w:r>
      <w:del w:id="15474" w:author=" " w:date="2007-06-20T13:38:00Z">
        <w:r w:rsidR="00CE2903">
          <w:rPr>
            <w:rFonts w:ascii="Courier New" w:hAnsi="Courier New"/>
          </w:rPr>
          <w:delText xml:space="preserve">It </w:delText>
        </w:r>
      </w:del>
      <w:ins w:id="15475" w:author=" " w:date="2007-06-20T13:38:00Z">
        <w:r w:rsidR="009F2FAB">
          <w:rPr>
            <w:rFonts w:ascii="Courier New" w:hAnsi="Courier New"/>
          </w:rPr>
          <w:t xml:space="preserve">The night </w:t>
        </w:r>
      </w:ins>
      <w:r>
        <w:rPr>
          <w:rFonts w:ascii="Courier New" w:hAnsi="Courier New"/>
        </w:rPr>
        <w:t>seemed to grow even darker as they entered, walking down one of the twisting, dark roads that passed for streets in such places.  They walked in silence.  Vivenna knew not to speak and draw attention.</w:t>
      </w:r>
    </w:p>
    <w:p w14:paraId="5B372B93" w14:textId="77777777" w:rsidR="00D121E5" w:rsidRDefault="00D121E5">
      <w:pPr>
        <w:spacing w:line="480" w:lineRule="auto"/>
        <w:rPr>
          <w:rFonts w:ascii="Courier New" w:hAnsi="Courier New"/>
        </w:rPr>
      </w:pPr>
      <w:r>
        <w:rPr>
          <w:rFonts w:ascii="Courier New" w:hAnsi="Courier New"/>
        </w:rPr>
        <w:tab/>
        <w:t xml:space="preserve">Eventually, Vasher pulled to a stop.  He pointed toward a building a short distance away.  Single story, flat-topped, and rather wide.  It sat somewhat alone, in a depression, shanties built from refuse covering the ground running up the slight hill behind it.  </w:t>
      </w:r>
    </w:p>
    <w:p w14:paraId="6E8F8B41" w14:textId="77777777" w:rsidR="00D121E5" w:rsidRDefault="00D121E5">
      <w:pPr>
        <w:spacing w:line="480" w:lineRule="auto"/>
        <w:rPr>
          <w:rFonts w:ascii="Courier New" w:hAnsi="Courier New"/>
        </w:rPr>
      </w:pPr>
      <w:r>
        <w:rPr>
          <w:rFonts w:ascii="Courier New" w:hAnsi="Courier New"/>
        </w:rPr>
        <w:tab/>
        <w:t>Vasher waved for her to stay back, then quietly put the rest of his Breath into a rope.  Or, that was what she assumed he was doing.  Without her Breath, she couldn’t feel his presence anyway.  He crept forward in the night.</w:t>
      </w:r>
    </w:p>
    <w:p w14:paraId="13DE2930" w14:textId="77777777" w:rsidR="00D121E5" w:rsidRDefault="00D121E5">
      <w:pPr>
        <w:spacing w:line="480" w:lineRule="auto"/>
        <w:rPr>
          <w:rFonts w:ascii="Courier New" w:hAnsi="Courier New"/>
        </w:rPr>
      </w:pPr>
      <w:r>
        <w:rPr>
          <w:rFonts w:ascii="Courier New" w:hAnsi="Courier New"/>
        </w:rPr>
        <w:tab/>
        <w:t xml:space="preserve">Vivenna waited, nervous, kneeling beside a decaying shanty that looked to have been built from half-crumbling bricks stolen from some other fallen structure.  </w:t>
      </w:r>
    </w:p>
    <w:p w14:paraId="4CDED18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Why did I come?</w:t>
      </w:r>
      <w:r>
        <w:rPr>
          <w:rFonts w:ascii="Courier New" w:hAnsi="Courier New"/>
        </w:rPr>
        <w:t xml:space="preserve"> She thought.  </w:t>
      </w:r>
      <w:r w:rsidR="009F2FAB">
        <w:rPr>
          <w:rFonts w:ascii="Courier New" w:hAnsi="Courier New"/>
          <w:u w:val="single"/>
        </w:rPr>
        <w:t xml:space="preserve">He </w:t>
      </w:r>
      <w:del w:id="15476" w:author=" " w:date="2007-06-20T13:38:00Z">
        <w:r w:rsidR="00CE2903">
          <w:rPr>
            <w:rFonts w:ascii="Courier New" w:hAnsi="Courier New"/>
            <w:u w:val="single"/>
          </w:rPr>
          <w:delText>wasn’t inviting</w:delText>
        </w:r>
      </w:del>
      <w:ins w:id="15477" w:author=" " w:date="2007-06-20T13:38:00Z">
        <w:r w:rsidR="009F2FAB">
          <w:rPr>
            <w:rFonts w:ascii="Courier New" w:hAnsi="Courier New"/>
            <w:u w:val="single"/>
          </w:rPr>
          <w:t>didn’t tell</w:t>
        </w:r>
      </w:ins>
      <w:r w:rsidR="009F2FAB">
        <w:rPr>
          <w:rFonts w:ascii="Courier New" w:hAnsi="Courier New"/>
          <w:u w:val="single"/>
        </w:rPr>
        <w:t xml:space="preserve"> me</w:t>
      </w:r>
      <w:del w:id="15478" w:author=" " w:date="2007-06-20T13:38:00Z">
        <w:r w:rsidR="00CE2903">
          <w:rPr>
            <w:rFonts w:ascii="Courier New" w:hAnsi="Courier New"/>
            <w:u w:val="single"/>
          </w:rPr>
          <w:delText>, back there.  He</w:delText>
        </w:r>
      </w:del>
      <w:ins w:id="15479" w:author=" " w:date="2007-06-20T13:38:00Z">
        <w:r w:rsidR="009F2FAB">
          <w:rPr>
            <w:rFonts w:ascii="Courier New" w:hAnsi="Courier New"/>
            <w:u w:val="single"/>
          </w:rPr>
          <w:t xml:space="preserve"> to--he</w:t>
        </w:r>
      </w:ins>
      <w:r w:rsidR="009F2FAB">
        <w:rPr>
          <w:rFonts w:ascii="Courier New" w:hAnsi="Courier New"/>
          <w:u w:val="single"/>
        </w:rPr>
        <w:t xml:space="preserve"> simply said that I could</w:t>
      </w:r>
      <w:del w:id="15480" w:author=" " w:date="2007-06-20T13:38:00Z">
        <w:r w:rsidR="00CE2903">
          <w:rPr>
            <w:rFonts w:ascii="Courier New" w:hAnsi="Courier New"/>
            <w:u w:val="single"/>
          </w:rPr>
          <w:delText xml:space="preserve"> come.</w:delText>
        </w:r>
      </w:del>
      <w:ins w:id="15481" w:author=" " w:date="2007-06-20T13:38:00Z">
        <w:r w:rsidR="009F2FAB">
          <w:rPr>
            <w:rFonts w:ascii="Courier New" w:hAnsi="Courier New"/>
            <w:u w:val="single"/>
          </w:rPr>
          <w:t>, if I wanted</w:t>
        </w:r>
        <w:r>
          <w:rPr>
            <w:rFonts w:ascii="Courier New" w:hAnsi="Courier New"/>
            <w:u w:val="single"/>
          </w:rPr>
          <w:t>.</w:t>
        </w:r>
      </w:ins>
      <w:r>
        <w:rPr>
          <w:rFonts w:ascii="Courier New" w:hAnsi="Courier New"/>
          <w:u w:val="single"/>
        </w:rPr>
        <w:t xml:space="preserve">  I could just as easily have stayed behind.</w:t>
      </w:r>
    </w:p>
    <w:p w14:paraId="1B1A1A7E" w14:textId="77777777" w:rsidR="00D121E5" w:rsidRDefault="00D121E5">
      <w:pPr>
        <w:spacing w:line="480" w:lineRule="auto"/>
        <w:rPr>
          <w:rFonts w:ascii="Courier New" w:hAnsi="Courier New"/>
        </w:rPr>
      </w:pPr>
      <w:r>
        <w:rPr>
          <w:rFonts w:ascii="Courier New" w:hAnsi="Courier New"/>
        </w:rPr>
        <w:tab/>
        <w:t>But she was tired of having things happen to her.  Things out of her control.  She had been the one to point out that maybe there was a connection between the priest Fafen and Denth’s plan.  She wanted to see this to the end.</w:t>
      </w:r>
    </w:p>
    <w:p w14:paraId="53770872" w14:textId="77777777" w:rsidR="009F2FAB" w:rsidRDefault="00D121E5">
      <w:pPr>
        <w:spacing w:line="480" w:lineRule="auto"/>
        <w:rPr>
          <w:rFonts w:ascii="Courier New" w:hAnsi="Courier New"/>
        </w:rPr>
      </w:pPr>
      <w:r>
        <w:rPr>
          <w:rFonts w:ascii="Courier New" w:hAnsi="Courier New"/>
        </w:rPr>
        <w:tab/>
        <w:t>That had been eas</w:t>
      </w:r>
      <w:r w:rsidR="009F2FAB">
        <w:rPr>
          <w:rFonts w:ascii="Courier New" w:hAnsi="Courier New"/>
        </w:rPr>
        <w:t>y to think back in the lit room</w:t>
      </w:r>
      <w:del w:id="15482" w:author=" " w:date="2007-06-20T13:38:00Z">
        <w:r w:rsidR="00CE2903">
          <w:rPr>
            <w:rFonts w:ascii="Courier New" w:hAnsi="Courier New"/>
          </w:rPr>
          <w:delText>, however.</w:delText>
        </w:r>
      </w:del>
      <w:ins w:id="15483" w:author=" " w:date="2007-06-20T13:38:00Z">
        <w:r>
          <w:rPr>
            <w:rFonts w:ascii="Courier New" w:hAnsi="Courier New"/>
          </w:rPr>
          <w:t>.</w:t>
        </w:r>
      </w:ins>
      <w:r>
        <w:rPr>
          <w:rFonts w:ascii="Courier New" w:hAnsi="Courier New"/>
        </w:rPr>
        <w:t xml:space="preserve">  Here in the darkness she was far less certain.  It didn’t help that, looming to the left side of the shanty, stood one of the D’Denir statues.  There had been some of them in the Highland slums as well, though most of them had been defaced or broken.  </w:t>
      </w:r>
      <w:del w:id="15484" w:author=" " w:date="2007-06-20T13:38:00Z">
        <w:r w:rsidR="00CE2903">
          <w:rPr>
            <w:rFonts w:ascii="Courier New" w:hAnsi="Courier New"/>
          </w:rPr>
          <w:delText>They stood as a quiet indication that this city was old--that areas that were now slums had once been just another, ordinary part of the town.  Complete with statues and regular people.</w:delText>
        </w:r>
      </w:del>
    </w:p>
    <w:p w14:paraId="188BF1DB" w14:textId="77777777" w:rsidR="00D121E5" w:rsidRDefault="00D121E5">
      <w:pPr>
        <w:spacing w:line="480" w:lineRule="auto"/>
        <w:rPr>
          <w:rFonts w:ascii="Courier New" w:hAnsi="Courier New"/>
        </w:rPr>
      </w:pPr>
      <w:r>
        <w:rPr>
          <w:rFonts w:ascii="Courier New" w:hAnsi="Courier New"/>
        </w:rPr>
        <w:tab/>
        <w:t>A footstep cracked, and a shadow loomed.  She nearly gasped in shock, but managed to keep it in as she recognized Nightblood in the figure’s hand.</w:t>
      </w:r>
    </w:p>
    <w:p w14:paraId="4BCA1C60" w14:textId="77777777" w:rsidR="00D121E5" w:rsidRDefault="00D121E5">
      <w:pPr>
        <w:spacing w:line="480" w:lineRule="auto"/>
        <w:rPr>
          <w:rFonts w:ascii="Courier New" w:hAnsi="Courier New"/>
        </w:rPr>
      </w:pPr>
      <w:r>
        <w:rPr>
          <w:rFonts w:ascii="Courier New" w:hAnsi="Courier New"/>
        </w:rPr>
        <w:tab/>
        <w:t>“Two guards,” Vasher said.  “Both silenced.”</w:t>
      </w:r>
    </w:p>
    <w:p w14:paraId="23AF6319" w14:textId="77777777" w:rsidR="00D121E5" w:rsidRDefault="00D121E5">
      <w:pPr>
        <w:spacing w:line="480" w:lineRule="auto"/>
        <w:rPr>
          <w:rFonts w:ascii="Courier New" w:hAnsi="Courier New"/>
        </w:rPr>
      </w:pPr>
      <w:r>
        <w:rPr>
          <w:rFonts w:ascii="Courier New" w:hAnsi="Courier New"/>
        </w:rPr>
        <w:tab/>
        <w:t>“Can we question them?”</w:t>
      </w:r>
    </w:p>
    <w:p w14:paraId="1A796FDB" w14:textId="77777777" w:rsidR="00D121E5" w:rsidRDefault="00D121E5">
      <w:pPr>
        <w:spacing w:line="480" w:lineRule="auto"/>
        <w:rPr>
          <w:rFonts w:ascii="Courier New" w:hAnsi="Courier New"/>
        </w:rPr>
      </w:pPr>
      <w:r>
        <w:rPr>
          <w:rFonts w:ascii="Courier New" w:hAnsi="Courier New"/>
        </w:rPr>
        <w:tab/>
        <w:t>He shook a silhouetted head.  “Practically kids, both of them.  We need someone more important.  We’ll have to go in.  Either that, or sit and watch the place for a few days to determine who is in charge, then grab him when he’s alone</w:t>
      </w:r>
      <w:del w:id="15485" w:author=" " w:date="2007-06-20T13:38:00Z">
        <w:r w:rsidR="00CE2903">
          <w:rPr>
            <w:rFonts w:ascii="Courier New" w:hAnsi="Courier New"/>
          </w:rPr>
          <w:delText xml:space="preserve"> somewhere</w:delText>
        </w:r>
      </w:del>
      <w:r>
        <w:rPr>
          <w:rFonts w:ascii="Courier New" w:hAnsi="Courier New"/>
        </w:rPr>
        <w:t>.”</w:t>
      </w:r>
    </w:p>
    <w:p w14:paraId="3FC4D9C2" w14:textId="77777777" w:rsidR="00D121E5" w:rsidRDefault="00D121E5">
      <w:pPr>
        <w:spacing w:line="480" w:lineRule="auto"/>
        <w:rPr>
          <w:rFonts w:ascii="Courier New" w:hAnsi="Courier New"/>
        </w:rPr>
      </w:pPr>
      <w:r>
        <w:rPr>
          <w:rFonts w:ascii="Courier New" w:hAnsi="Courier New"/>
        </w:rPr>
        <w:tab/>
        <w:t xml:space="preserve">“That would take too long,” Vivenna whispered. </w:t>
      </w:r>
    </w:p>
    <w:p w14:paraId="7DE2BFF7" w14:textId="77777777" w:rsidR="00D121E5" w:rsidRDefault="00D121E5">
      <w:pPr>
        <w:spacing w:line="480" w:lineRule="auto"/>
        <w:rPr>
          <w:rFonts w:ascii="Courier New" w:hAnsi="Courier New"/>
        </w:rPr>
      </w:pPr>
      <w:r>
        <w:rPr>
          <w:rFonts w:ascii="Courier New" w:hAnsi="Courier New"/>
        </w:rPr>
        <w:tab/>
        <w:t>“I agree,” he said.  “I can’t use the sword, though.  When Nightblood is through with a group, there’s never anyone to question.”</w:t>
      </w:r>
    </w:p>
    <w:p w14:paraId="7EEB546C" w14:textId="77777777" w:rsidR="00D121E5" w:rsidRDefault="00D121E5">
      <w:pPr>
        <w:spacing w:line="480" w:lineRule="auto"/>
        <w:rPr>
          <w:rFonts w:ascii="Courier New" w:hAnsi="Courier New"/>
        </w:rPr>
      </w:pPr>
      <w:r>
        <w:rPr>
          <w:rFonts w:ascii="Courier New" w:hAnsi="Courier New"/>
        </w:rPr>
        <w:tab/>
        <w:t>Vivenna shivered.</w:t>
      </w:r>
    </w:p>
    <w:p w14:paraId="2512B071" w14:textId="77777777" w:rsidR="00D121E5" w:rsidRDefault="00D121E5">
      <w:pPr>
        <w:spacing w:line="480" w:lineRule="auto"/>
        <w:rPr>
          <w:rFonts w:ascii="Courier New" w:hAnsi="Courier New"/>
        </w:rPr>
      </w:pPr>
      <w:r>
        <w:rPr>
          <w:rFonts w:ascii="Courier New" w:hAnsi="Courier New"/>
        </w:rPr>
        <w:tab/>
        <w:t>“Come on,” he whispered, then turned back</w:t>
      </w:r>
      <w:r w:rsidR="009F2FAB">
        <w:rPr>
          <w:rFonts w:ascii="Courier New" w:hAnsi="Courier New"/>
        </w:rPr>
        <w:t xml:space="preserve"> </w:t>
      </w:r>
      <w:del w:id="15486" w:author=" " w:date="2007-06-20T13:38:00Z">
        <w:r w:rsidR="00CE2903">
          <w:rPr>
            <w:rFonts w:ascii="Courier New" w:hAnsi="Courier New"/>
          </w:rPr>
          <w:delText>onto the street.</w:delText>
        </w:r>
      </w:del>
      <w:ins w:id="15487" w:author=" " w:date="2007-06-20T13:38:00Z">
        <w:r w:rsidR="009F2FAB">
          <w:rPr>
            <w:rFonts w:ascii="Courier New" w:hAnsi="Courier New"/>
          </w:rPr>
          <w:t>toward the building</w:t>
        </w:r>
        <w:r>
          <w:rPr>
            <w:rFonts w:ascii="Courier New" w:hAnsi="Courier New"/>
          </w:rPr>
          <w:t>.</w:t>
        </w:r>
      </w:ins>
      <w:r>
        <w:rPr>
          <w:rFonts w:ascii="Courier New" w:hAnsi="Courier New"/>
        </w:rPr>
        <w:t xml:space="preserve">  She followed as quietly as she could.  As she moved for the front door, however, Vasher grabbed her arm and shook his head.  She followed him around to the side, barely noticing the two lumps of unconscious bodies stuffed into a ditch</w:t>
      </w:r>
      <w:del w:id="15488" w:author=" " w:date="2007-06-20T13:38:00Z">
        <w:r w:rsidR="00CE2903">
          <w:rPr>
            <w:rFonts w:ascii="Courier New" w:hAnsi="Courier New"/>
          </w:rPr>
          <w:delText xml:space="preserve"> on the side of the building.</w:delText>
        </w:r>
      </w:del>
      <w:ins w:id="15489" w:author=" " w:date="2007-06-20T13:38:00Z">
        <w:r>
          <w:rPr>
            <w:rFonts w:ascii="Courier New" w:hAnsi="Courier New"/>
          </w:rPr>
          <w:t>.</w:t>
        </w:r>
      </w:ins>
      <w:r>
        <w:rPr>
          <w:rFonts w:ascii="Courier New" w:hAnsi="Courier New"/>
        </w:rPr>
        <w:t xml:space="preserve"> </w:t>
      </w:r>
    </w:p>
    <w:p w14:paraId="5907A69B" w14:textId="77777777" w:rsidR="00D121E5" w:rsidRDefault="00D121E5">
      <w:pPr>
        <w:spacing w:line="480" w:lineRule="auto"/>
        <w:rPr>
          <w:rFonts w:ascii="Courier New" w:hAnsi="Courier New"/>
        </w:rPr>
      </w:pPr>
      <w:r>
        <w:rPr>
          <w:rFonts w:ascii="Courier New" w:hAnsi="Courier New"/>
        </w:rPr>
        <w:tab/>
        <w:t>At the back of the building, Vasher began to feel around on the ground.  After a few moments without success, he cursed quietly and pulled something from his pocket.  A handful of straw.</w:t>
      </w:r>
    </w:p>
    <w:p w14:paraId="158F740F" w14:textId="77777777" w:rsidR="00D121E5" w:rsidRDefault="00D121E5">
      <w:pPr>
        <w:spacing w:line="480" w:lineRule="auto"/>
        <w:rPr>
          <w:rFonts w:ascii="Courier New" w:hAnsi="Courier New"/>
        </w:rPr>
      </w:pPr>
      <w:r>
        <w:rPr>
          <w:rFonts w:ascii="Courier New" w:hAnsi="Courier New"/>
        </w:rPr>
        <w:tab/>
        <w:t>In just a few seconds, he had constructed three little men out of the straw, using Breath reclaimed from his cloak to give them life.  He gave each one the command “Find Tunnels.”</w:t>
      </w:r>
    </w:p>
    <w:p w14:paraId="3B641E91" w14:textId="77777777" w:rsidR="00D121E5" w:rsidRDefault="00D121E5">
      <w:pPr>
        <w:spacing w:line="480" w:lineRule="auto"/>
        <w:rPr>
          <w:rFonts w:ascii="Courier New" w:hAnsi="Courier New"/>
        </w:rPr>
      </w:pPr>
      <w:r>
        <w:rPr>
          <w:rFonts w:ascii="Courier New" w:hAnsi="Courier New"/>
        </w:rPr>
        <w:tab/>
        <w:t xml:space="preserve">Vivenna watched with fascination.  </w:t>
      </w:r>
      <w:r>
        <w:rPr>
          <w:rFonts w:ascii="Courier New" w:hAnsi="Courier New"/>
          <w:u w:val="single"/>
        </w:rPr>
        <w:t>That’s far more abstract a Command than he led me to believe was possible,</w:t>
      </w:r>
      <w:r>
        <w:rPr>
          <w:rFonts w:ascii="Courier New" w:hAnsi="Courier New"/>
        </w:rPr>
        <w:t xml:space="preserve"> she thought as the little men scuttled around on the ground.  Vasher himself returned to his searching.  </w:t>
      </w:r>
      <w:r>
        <w:rPr>
          <w:rFonts w:ascii="Courier New" w:hAnsi="Courier New"/>
          <w:u w:val="single"/>
        </w:rPr>
        <w:t>Bu</w:t>
      </w:r>
      <w:r w:rsidR="00105565">
        <w:rPr>
          <w:rFonts w:ascii="Courier New" w:hAnsi="Courier New"/>
          <w:u w:val="single"/>
        </w:rPr>
        <w:t>t. . .it seems that experience</w:t>
      </w:r>
      <w:del w:id="15490" w:author=" " w:date="2007-06-20T13:38:00Z">
        <w:r w:rsidR="00CE2903">
          <w:rPr>
            <w:rFonts w:ascii="Courier New" w:hAnsi="Courier New"/>
            <w:u w:val="single"/>
          </w:rPr>
          <w:delText xml:space="preserve">, </w:delText>
        </w:r>
      </w:del>
      <w:ins w:id="15491" w:author=" " w:date="2007-06-20T13:38:00Z">
        <w:r w:rsidR="00105565">
          <w:rPr>
            <w:rFonts w:ascii="Courier New" w:hAnsi="Courier New"/>
            <w:u w:val="single"/>
          </w:rPr>
          <w:t>--</w:t>
        </w:r>
      </w:ins>
      <w:r>
        <w:rPr>
          <w:rFonts w:ascii="Courier New" w:hAnsi="Courier New"/>
          <w:u w:val="single"/>
        </w:rPr>
        <w:t>an</w:t>
      </w:r>
      <w:r w:rsidR="00105565">
        <w:rPr>
          <w:rFonts w:ascii="Courier New" w:hAnsi="Courier New"/>
          <w:u w:val="single"/>
        </w:rPr>
        <w:t>d ability to use mental images</w:t>
      </w:r>
      <w:del w:id="15492" w:author=" " w:date="2007-06-20T13:38:00Z">
        <w:r w:rsidR="00CE2903">
          <w:rPr>
            <w:rFonts w:ascii="Courier New" w:hAnsi="Courier New"/>
            <w:u w:val="single"/>
          </w:rPr>
          <w:delText xml:space="preserve">, </w:delText>
        </w:r>
      </w:del>
      <w:ins w:id="15493" w:author=" " w:date="2007-06-20T13:38:00Z">
        <w:r w:rsidR="00105565">
          <w:rPr>
            <w:rFonts w:ascii="Courier New" w:hAnsi="Courier New"/>
            <w:u w:val="single"/>
          </w:rPr>
          <w:t>--</w:t>
        </w:r>
      </w:ins>
      <w:r>
        <w:rPr>
          <w:rFonts w:ascii="Courier New" w:hAnsi="Courier New"/>
          <w:u w:val="single"/>
        </w:rPr>
        <w:t>is the most important aspect of Awakening.</w:t>
      </w:r>
    </w:p>
    <w:p w14:paraId="0AF58695" w14:textId="77777777" w:rsidR="00D121E5" w:rsidRDefault="00D121E5">
      <w:pPr>
        <w:spacing w:line="480" w:lineRule="auto"/>
        <w:rPr>
          <w:rFonts w:ascii="Courier New" w:hAnsi="Courier New"/>
        </w:rPr>
      </w:pPr>
      <w:r>
        <w:rPr>
          <w:rFonts w:ascii="Courier New" w:hAnsi="Courier New"/>
        </w:rPr>
        <w:tab/>
      </w:r>
      <w:r w:rsidR="00105565">
        <w:rPr>
          <w:rFonts w:ascii="Courier New" w:hAnsi="Courier New"/>
          <w:u w:val="single"/>
        </w:rPr>
        <w:t>H</w:t>
      </w:r>
      <w:r>
        <w:rPr>
          <w:rFonts w:ascii="Courier New" w:hAnsi="Courier New"/>
          <w:u w:val="single"/>
        </w:rPr>
        <w:t>e’s been doing this a long time.  And, the way he spoke before--like a scholar--indicates he’s studied Awakening very seriously.</w:t>
      </w:r>
      <w:r>
        <w:rPr>
          <w:rFonts w:ascii="Courier New" w:hAnsi="Courier New"/>
        </w:rPr>
        <w:t xml:space="preserve">  </w:t>
      </w:r>
    </w:p>
    <w:p w14:paraId="0838B6CF" w14:textId="77777777" w:rsidR="00D121E5" w:rsidRDefault="00D121E5">
      <w:pPr>
        <w:spacing w:line="480" w:lineRule="auto"/>
        <w:rPr>
          <w:rFonts w:ascii="Courier New" w:hAnsi="Courier New"/>
        </w:rPr>
      </w:pPr>
      <w:r>
        <w:rPr>
          <w:rFonts w:ascii="Courier New" w:hAnsi="Courier New"/>
        </w:rPr>
        <w:tab/>
        <w:t>One of the straw men began to jump up and down.  The other two rushed over to it, and then they began to bounce as well.  Vasher joined them, as did Vivenna, and she watched as he uncovered a trap door hidden with a thick layer of dirt on it.  As he raised it a tad, then reached underneath.  His hand came back out with several small bells, which had apparently been rigged there to ring if the door were opened all the way.</w:t>
      </w:r>
    </w:p>
    <w:p w14:paraId="02C9CAEA" w14:textId="77777777" w:rsidR="00D121E5" w:rsidRDefault="00D121E5">
      <w:pPr>
        <w:spacing w:line="480" w:lineRule="auto"/>
        <w:rPr>
          <w:rFonts w:ascii="Courier New" w:hAnsi="Courier New"/>
        </w:rPr>
      </w:pPr>
      <w:r>
        <w:rPr>
          <w:rFonts w:ascii="Courier New" w:hAnsi="Courier New"/>
        </w:rPr>
        <w:tab/>
        <w:t>“No group like this has a hideout without bolt holes,” Vasher said.  “Usually a couple of them.  Always trapped.”</w:t>
      </w:r>
    </w:p>
    <w:p w14:paraId="127A30D4" w14:textId="77777777" w:rsidR="00D121E5" w:rsidRDefault="00D121E5">
      <w:pPr>
        <w:spacing w:line="480" w:lineRule="auto"/>
        <w:rPr>
          <w:rFonts w:ascii="Courier New" w:hAnsi="Courier New"/>
        </w:rPr>
      </w:pPr>
      <w:r>
        <w:rPr>
          <w:rFonts w:ascii="Courier New" w:hAnsi="Courier New"/>
        </w:rPr>
        <w:tab/>
        <w:t>Vivenna watched as he recovered the Breath from the straw men, quietly apologizing to each one as he did so.  She frowned at the curious words.  They were just piles of straw.  Why apologize?</w:t>
      </w:r>
    </w:p>
    <w:p w14:paraId="74AFE2DF" w14:textId="77777777" w:rsidR="00D121E5" w:rsidRDefault="00D121E5">
      <w:pPr>
        <w:spacing w:line="480" w:lineRule="auto"/>
        <w:rPr>
          <w:rFonts w:ascii="Courier New" w:hAnsi="Courier New"/>
        </w:rPr>
      </w:pPr>
      <w:r>
        <w:rPr>
          <w:rFonts w:ascii="Courier New" w:hAnsi="Courier New"/>
        </w:rPr>
        <w:tab/>
        <w:t>He put the Breath back into his cloak with a protection Command, then led the way down through the trap door.  Vivenna followed, stepping softly, skipping a particular step when Vasher indicated.  At the bottom was a cellar-like tunnel--or, so she got from feeling along the sides of the earthen chamber.</w:t>
      </w:r>
      <w:ins w:id="15494" w:author=" " w:date="2007-06-20T13:38:00Z">
        <w:r w:rsidR="00105565">
          <w:rPr>
            <w:rFonts w:ascii="Courier New" w:hAnsi="Courier New"/>
          </w:rPr>
          <w:t xml:space="preserve">  There was very little light.</w:t>
        </w:r>
      </w:ins>
    </w:p>
    <w:p w14:paraId="1A9F7C26" w14:textId="77777777" w:rsidR="00D121E5" w:rsidRDefault="00D121E5">
      <w:pPr>
        <w:spacing w:line="480" w:lineRule="auto"/>
        <w:rPr>
          <w:rFonts w:ascii="Courier New" w:hAnsi="Courier New"/>
        </w:rPr>
      </w:pPr>
      <w:r>
        <w:rPr>
          <w:rFonts w:ascii="Courier New" w:hAnsi="Courier New"/>
        </w:rPr>
        <w:tab/>
        <w:t>Vasher moved forward, though in the blackness, she could only tell because of his rustling clothing.  She followed blindly, stepping very carefully, and was curious to see light ahead.  She could also hear voices.  Men talking, and laughing.</w:t>
      </w:r>
    </w:p>
    <w:p w14:paraId="736A9073" w14:textId="77777777" w:rsidR="00D121E5" w:rsidRDefault="00D121E5">
      <w:pPr>
        <w:spacing w:line="480" w:lineRule="auto"/>
        <w:rPr>
          <w:rFonts w:ascii="Courier New" w:hAnsi="Courier New"/>
        </w:rPr>
      </w:pPr>
      <w:r>
        <w:rPr>
          <w:rFonts w:ascii="Courier New" w:hAnsi="Courier New"/>
        </w:rPr>
        <w:tab/>
        <w:t>She could see Vasher’s silhouette, and she moved up next to him, peeking into an earthen room.  There was a fire burning at the center, the smoke twisting up through a hole in the ceiling.  The upper chamber--the building itself--was probably just a front, or a way to delay people who might raid, for the chamber down here looked very lived-in.  There were piles of cloth, bed rolls, pots and pans.  All of it as dirty as the men who sat around the fire, laughing.</w:t>
      </w:r>
    </w:p>
    <w:p w14:paraId="5A347307" w14:textId="77777777" w:rsidR="00D121E5" w:rsidRDefault="00D121E5">
      <w:pPr>
        <w:spacing w:line="480" w:lineRule="auto"/>
        <w:rPr>
          <w:rFonts w:ascii="Courier New" w:hAnsi="Courier New"/>
        </w:rPr>
      </w:pPr>
      <w:r>
        <w:rPr>
          <w:rFonts w:ascii="Courier New" w:hAnsi="Courier New"/>
        </w:rPr>
        <w:tab/>
        <w:t>Vasher gestured to the side.  There was another tunnel.  Vivenna’s heart jumped in shock as Vasher crept into the room and toward the tunnel.  She glanced back at the fire.  The men were very focused on their drinking</w:t>
      </w:r>
      <w:del w:id="15495" w:author=" " w:date="2007-06-20T13:38:00Z">
        <w:r w:rsidR="00CE2903">
          <w:rPr>
            <w:rFonts w:ascii="Courier New" w:hAnsi="Courier New"/>
          </w:rPr>
          <w:delText>.</w:delText>
        </w:r>
      </w:del>
      <w:ins w:id="15496" w:author=" " w:date="2007-06-20T13:38:00Z">
        <w:r w:rsidR="00105565">
          <w:rPr>
            <w:rFonts w:ascii="Courier New" w:hAnsi="Courier New"/>
          </w:rPr>
          <w:t>, and blinded by the light of their fire</w:t>
        </w:r>
        <w:r>
          <w:rPr>
            <w:rFonts w:ascii="Courier New" w:hAnsi="Courier New"/>
          </w:rPr>
          <w:t>.</w:t>
        </w:r>
      </w:ins>
      <w:r>
        <w:rPr>
          <w:rFonts w:ascii="Courier New" w:hAnsi="Courier New"/>
        </w:rPr>
        <w:t xml:space="preserve">  They didn’t seem to notice Vasher.</w:t>
      </w:r>
    </w:p>
    <w:p w14:paraId="292DB913" w14:textId="77777777" w:rsidR="00D121E5" w:rsidRDefault="00D121E5">
      <w:pPr>
        <w:spacing w:line="480" w:lineRule="auto"/>
        <w:rPr>
          <w:rFonts w:ascii="Courier New" w:hAnsi="Courier New"/>
        </w:rPr>
      </w:pPr>
      <w:r>
        <w:rPr>
          <w:rFonts w:ascii="Courier New" w:hAnsi="Courier New"/>
        </w:rPr>
        <w:tab/>
        <w:t>She took a deep breath, then followed, feeling exposed with the firelight to her back.  Vasher didn’t go very far, however, before pausing.  Vivenna nearly collided with him.</w:t>
      </w:r>
    </w:p>
    <w:p w14:paraId="5A21C619" w14:textId="77777777" w:rsidR="00D121E5" w:rsidRDefault="00D121E5">
      <w:pPr>
        <w:spacing w:line="480" w:lineRule="auto"/>
        <w:rPr>
          <w:rFonts w:ascii="Courier New" w:hAnsi="Courier New"/>
        </w:rPr>
      </w:pPr>
      <w:r>
        <w:rPr>
          <w:rFonts w:ascii="Courier New" w:hAnsi="Courier New"/>
        </w:rPr>
        <w:tab/>
        <w:t xml:space="preserve">He stood there for a few moments, and finally Vivenna poked him in the back, trying to get him to move aside so that she could see what he was doing.  He moved a bit to the side, and she could finally see what he had.  </w:t>
      </w:r>
    </w:p>
    <w:p w14:paraId="5CB98FC3" w14:textId="77777777" w:rsidR="00D121E5" w:rsidRDefault="00D121E5">
      <w:pPr>
        <w:spacing w:line="480" w:lineRule="auto"/>
        <w:rPr>
          <w:rFonts w:ascii="Courier New" w:hAnsi="Courier New"/>
        </w:rPr>
      </w:pPr>
      <w:r>
        <w:rPr>
          <w:rFonts w:ascii="Courier New" w:hAnsi="Courier New"/>
        </w:rPr>
        <w:tab/>
        <w:t>This tunnel ended abruptly--apparently, it was less of a tunnel, and more of a nook.  And, nestled against the back of the nook was a cage, about as tall as Vivenna’s waist.  Inside the cage was a child.</w:t>
      </w:r>
    </w:p>
    <w:p w14:paraId="55CD0E25" w14:textId="77777777" w:rsidR="00D121E5" w:rsidRDefault="00D121E5">
      <w:pPr>
        <w:spacing w:line="480" w:lineRule="auto"/>
        <w:rPr>
          <w:rFonts w:ascii="Courier New" w:hAnsi="Courier New"/>
        </w:rPr>
      </w:pPr>
      <w:r>
        <w:rPr>
          <w:rFonts w:ascii="Courier New" w:hAnsi="Courier New"/>
        </w:rPr>
        <w:tab/>
        <w:t xml:space="preserve">Vivenna gasped softly, kneeling down beside the cage.  </w:t>
      </w:r>
      <w:r>
        <w:rPr>
          <w:rFonts w:ascii="Courier New" w:hAnsi="Courier New"/>
          <w:u w:val="single"/>
        </w:rPr>
        <w:t>The valuable thing Denth said was in the carriage,</w:t>
      </w:r>
      <w:r>
        <w:rPr>
          <w:rFonts w:ascii="Courier New" w:hAnsi="Courier New"/>
        </w:rPr>
        <w:t xml:space="preserve"> she thought, making the connection.  </w:t>
      </w:r>
      <w:r>
        <w:rPr>
          <w:rFonts w:ascii="Courier New" w:hAnsi="Courier New"/>
          <w:u w:val="single"/>
        </w:rPr>
        <w:t xml:space="preserve">It wasn’t the coins.  It was the </w:t>
      </w:r>
      <w:del w:id="15497" w:author=" " w:date="2007-06-20T13:38:00Z">
        <w:r w:rsidR="00CE2903">
          <w:rPr>
            <w:rFonts w:ascii="Courier New" w:hAnsi="Courier New"/>
            <w:u w:val="single"/>
          </w:rPr>
          <w:delText xml:space="preserve">high </w:delText>
        </w:r>
      </w:del>
      <w:r>
        <w:rPr>
          <w:rFonts w:ascii="Courier New" w:hAnsi="Courier New"/>
          <w:u w:val="single"/>
        </w:rPr>
        <w:t>priest’s daughter.  The perfect bargaining chip if you wanted to blackmail someone into doing as you wished.</w:t>
      </w:r>
    </w:p>
    <w:p w14:paraId="36A48745" w14:textId="77777777" w:rsidR="00D121E5" w:rsidRDefault="00D121E5">
      <w:pPr>
        <w:spacing w:line="480" w:lineRule="auto"/>
        <w:rPr>
          <w:rFonts w:ascii="Courier New" w:hAnsi="Courier New"/>
        </w:rPr>
      </w:pPr>
      <w:r>
        <w:rPr>
          <w:rFonts w:ascii="Courier New" w:hAnsi="Courier New"/>
        </w:rPr>
        <w:tab/>
        <w:t xml:space="preserve">As Vivenna knelt, the girl pulled back in the cage, sniffling quietly and quivering.  The cage stank of human waste, and the child was covered in grime.  All except for her cheeks, which had been washed clean by tears.   </w:t>
      </w:r>
    </w:p>
    <w:p w14:paraId="60E63622" w14:textId="77777777" w:rsidR="00D121E5" w:rsidRDefault="00D121E5">
      <w:pPr>
        <w:spacing w:line="480" w:lineRule="auto"/>
        <w:rPr>
          <w:rFonts w:ascii="Courier New" w:hAnsi="Courier New"/>
        </w:rPr>
      </w:pPr>
      <w:r>
        <w:rPr>
          <w:rFonts w:ascii="Courier New" w:hAnsi="Courier New"/>
        </w:rPr>
        <w:tab/>
        <w:t xml:space="preserve">Vivenna looked up at Vasher.  His eyes were shadowed, his back to the fire, but she could see him gritting his teeth.  She could see tension in his muscles.  He turned his head to the side, half-lighting his face by the illumination of the </w:t>
      </w:r>
      <w:ins w:id="15498" w:author=" " w:date="2007-06-20T13:38:00Z">
        <w:r w:rsidR="00105565">
          <w:rPr>
            <w:rFonts w:ascii="Courier New" w:hAnsi="Courier New"/>
          </w:rPr>
          <w:t xml:space="preserve">red </w:t>
        </w:r>
      </w:ins>
      <w:r>
        <w:rPr>
          <w:rFonts w:ascii="Courier New" w:hAnsi="Courier New"/>
        </w:rPr>
        <w:t xml:space="preserve">fire.  And in that single lit eye, she saw fury.  </w:t>
      </w:r>
    </w:p>
    <w:p w14:paraId="7AB7AEE8" w14:textId="77777777" w:rsidR="00D121E5" w:rsidRDefault="00D121E5">
      <w:pPr>
        <w:spacing w:line="480" w:lineRule="auto"/>
        <w:rPr>
          <w:rFonts w:ascii="Courier New" w:hAnsi="Courier New"/>
        </w:rPr>
      </w:pPr>
      <w:r>
        <w:rPr>
          <w:rFonts w:ascii="Courier New" w:hAnsi="Courier New"/>
        </w:rPr>
        <w:tab/>
        <w:t>“Hey!”</w:t>
      </w:r>
      <w:r w:rsidR="00105565">
        <w:rPr>
          <w:rFonts w:ascii="Courier New" w:hAnsi="Courier New"/>
        </w:rPr>
        <w:t xml:space="preserve"> </w:t>
      </w:r>
      <w:del w:id="15499" w:author=" " w:date="2007-06-20T13:38:00Z">
        <w:r w:rsidR="00CE2903">
          <w:rPr>
            <w:rFonts w:ascii="Courier New" w:hAnsi="Courier New"/>
          </w:rPr>
          <w:delText xml:space="preserve">a voice said.  </w:delText>
        </w:r>
      </w:del>
      <w:ins w:id="15500" w:author=" " w:date="2007-06-20T13:38:00Z">
        <w:r w:rsidR="00105565">
          <w:rPr>
            <w:rFonts w:ascii="Courier New" w:hAnsi="Courier New"/>
          </w:rPr>
          <w:t>one of the thieves called</w:t>
        </w:r>
        <w:r>
          <w:rPr>
            <w:rFonts w:ascii="Courier New" w:hAnsi="Courier New"/>
          </w:rPr>
          <w:t xml:space="preserve">.  </w:t>
        </w:r>
      </w:ins>
    </w:p>
    <w:p w14:paraId="73BE0472" w14:textId="77777777" w:rsidR="00D121E5" w:rsidRDefault="00D121E5">
      <w:pPr>
        <w:spacing w:line="480" w:lineRule="auto"/>
        <w:rPr>
          <w:rFonts w:ascii="Courier New" w:hAnsi="Courier New"/>
        </w:rPr>
      </w:pPr>
      <w:r>
        <w:rPr>
          <w:rFonts w:ascii="Courier New" w:hAnsi="Courier New"/>
        </w:rPr>
        <w:tab/>
        <w:t>“Get the child out,” Vasher said in a harsh whisper.</w:t>
      </w:r>
    </w:p>
    <w:p w14:paraId="5BBD8784" w14:textId="77777777" w:rsidR="00D121E5" w:rsidRDefault="00D121E5">
      <w:pPr>
        <w:spacing w:line="480" w:lineRule="auto"/>
        <w:rPr>
          <w:rFonts w:ascii="Courier New" w:hAnsi="Courier New"/>
        </w:rPr>
      </w:pPr>
      <w:r>
        <w:rPr>
          <w:rFonts w:ascii="Courier New" w:hAnsi="Courier New"/>
        </w:rPr>
        <w:tab/>
        <w:t>“How did you get here!”</w:t>
      </w:r>
      <w:ins w:id="15501" w:author=" " w:date="2007-06-20T13:38:00Z">
        <w:r>
          <w:rPr>
            <w:rFonts w:ascii="Courier New" w:hAnsi="Courier New"/>
          </w:rPr>
          <w:t xml:space="preserve"> </w:t>
        </w:r>
        <w:r w:rsidR="00105565">
          <w:rPr>
            <w:rFonts w:ascii="Courier New" w:hAnsi="Courier New"/>
          </w:rPr>
          <w:t>another man</w:t>
        </w:r>
      </w:ins>
      <w:r w:rsidR="00105565">
        <w:rPr>
          <w:rFonts w:ascii="Courier New" w:hAnsi="Courier New"/>
        </w:rPr>
        <w:t xml:space="preserve"> yelled</w:t>
      </w:r>
      <w:del w:id="15502" w:author=" " w:date="2007-06-20T13:38:00Z">
        <w:r w:rsidR="00CE2903">
          <w:rPr>
            <w:rFonts w:ascii="Courier New" w:hAnsi="Courier New"/>
          </w:rPr>
          <w:delText xml:space="preserve"> one of the men by the fire</w:delText>
        </w:r>
      </w:del>
      <w:r>
        <w:rPr>
          <w:rFonts w:ascii="Courier New" w:hAnsi="Courier New"/>
        </w:rPr>
        <w:t xml:space="preserve">.   </w:t>
      </w:r>
    </w:p>
    <w:p w14:paraId="1104C7C5" w14:textId="77777777" w:rsidR="00D121E5" w:rsidRDefault="00D121E5">
      <w:pPr>
        <w:spacing w:line="480" w:lineRule="auto"/>
        <w:rPr>
          <w:rFonts w:ascii="Courier New" w:hAnsi="Courier New"/>
        </w:rPr>
      </w:pPr>
      <w:r>
        <w:rPr>
          <w:rFonts w:ascii="Courier New" w:hAnsi="Courier New"/>
        </w:rPr>
        <w:tab/>
        <w:t xml:space="preserve">Vasher met her eyes with his single illuminated one, and she felt herself shrink before him.  She nodded, and Vasher turned away from her, one hand clenching into a fist, the other grabbing Nightblood in a hard-knuckled grip.  He stepped slowly, deliberately, as he approached the men, his cloak rustling.  Vivenna intended to do as asked, but she found it hard too look away from him.  Walking quietly toward the fire, each step deliberate.  </w:t>
      </w:r>
    </w:p>
    <w:p w14:paraId="7F708ADB" w14:textId="77777777" w:rsidR="00D121E5" w:rsidRDefault="00D121E5">
      <w:pPr>
        <w:spacing w:line="480" w:lineRule="auto"/>
        <w:rPr>
          <w:rFonts w:ascii="Courier New" w:hAnsi="Courier New"/>
        </w:rPr>
      </w:pPr>
      <w:r>
        <w:rPr>
          <w:rFonts w:ascii="Courier New" w:hAnsi="Courier New"/>
        </w:rPr>
        <w:tab/>
        <w:t>Men drew blades.  Vasher stepped up to them.  Then moved.</w:t>
      </w:r>
    </w:p>
    <w:p w14:paraId="1B8BFFE7" w14:textId="77777777" w:rsidR="00D121E5" w:rsidRDefault="00D121E5">
      <w:pPr>
        <w:spacing w:line="480" w:lineRule="auto"/>
        <w:rPr>
          <w:rFonts w:ascii="Courier New" w:hAnsi="Courier New"/>
        </w:rPr>
      </w:pPr>
      <w:r>
        <w:rPr>
          <w:rFonts w:ascii="Courier New" w:hAnsi="Courier New"/>
        </w:rPr>
        <w:tab/>
        <w:t>Nightblood, still sheathed, took one man in the chest, and Vivenna heard bones snap.  Another man attacked, and Vasher spun, whipping out a hand.  The tassels on his sleeve</w:t>
      </w:r>
      <w:r w:rsidR="00105565">
        <w:rPr>
          <w:rFonts w:ascii="Courier New" w:hAnsi="Courier New"/>
        </w:rPr>
        <w:t xml:space="preserve"> </w:t>
      </w:r>
      <w:del w:id="15503" w:author=" " w:date="2007-06-20T13:38:00Z">
        <w:r w:rsidR="00CE2903">
          <w:rPr>
            <w:rFonts w:ascii="Courier New" w:hAnsi="Courier New"/>
          </w:rPr>
          <w:delText>snapped forward</w:delText>
        </w:r>
      </w:del>
      <w:ins w:id="15504" w:author=" " w:date="2007-06-20T13:38:00Z">
        <w:r w:rsidR="00105565">
          <w:rPr>
            <w:rFonts w:ascii="Courier New" w:hAnsi="Courier New"/>
          </w:rPr>
          <w:t>moved on their own</w:t>
        </w:r>
      </w:ins>
      <w:r>
        <w:rPr>
          <w:rFonts w:ascii="Courier New" w:hAnsi="Courier New"/>
        </w:rPr>
        <w:t>, wrapping around the blade of the sword, catching it.  Vasher’s momentum ripped the blade free, and he tossed it aside, the tassels releasing it.</w:t>
      </w:r>
    </w:p>
    <w:p w14:paraId="64E4FCA2" w14:textId="77777777" w:rsidR="00D121E5" w:rsidRDefault="00D121E5">
      <w:pPr>
        <w:spacing w:line="480" w:lineRule="auto"/>
        <w:rPr>
          <w:rFonts w:ascii="Courier New" w:hAnsi="Courier New"/>
        </w:rPr>
      </w:pPr>
      <w:r>
        <w:rPr>
          <w:rFonts w:ascii="Courier New" w:hAnsi="Courier New"/>
        </w:rPr>
        <w:tab/>
        <w:t xml:space="preserve">The sword hit the dirt of the cellar floor, and Vasher’s hand snapped up, grabbing the thief by he face.  The tassels wrapped like foot-long, too-limber fingers around the man’s head, latching on like a squid’s tentacles.  </w:t>
      </w:r>
    </w:p>
    <w:p w14:paraId="3FBCCA23" w14:textId="77777777" w:rsidR="00D121E5" w:rsidRDefault="00105565">
      <w:pPr>
        <w:spacing w:line="480" w:lineRule="auto"/>
        <w:rPr>
          <w:rFonts w:ascii="Courier New" w:hAnsi="Courier New"/>
        </w:rPr>
      </w:pPr>
      <w:r>
        <w:rPr>
          <w:rFonts w:ascii="Courier New" w:hAnsi="Courier New"/>
        </w:rPr>
        <w:tab/>
      </w:r>
      <w:del w:id="15505" w:author=" " w:date="2007-06-20T13:38:00Z">
        <w:r w:rsidR="00CE2903">
          <w:rPr>
            <w:rFonts w:ascii="Courier New" w:hAnsi="Courier New"/>
          </w:rPr>
          <w:delText xml:space="preserve">He </w:delText>
        </w:r>
      </w:del>
      <w:ins w:id="15506" w:author=" " w:date="2007-06-20T13:38:00Z">
        <w:r>
          <w:rPr>
            <w:rFonts w:ascii="Courier New" w:hAnsi="Courier New"/>
          </w:rPr>
          <w:t xml:space="preserve">Vasher </w:t>
        </w:r>
      </w:ins>
      <w:r w:rsidR="00D121E5">
        <w:rPr>
          <w:rFonts w:ascii="Courier New" w:hAnsi="Courier New"/>
        </w:rPr>
        <w:t>slammed</w:t>
      </w:r>
      <w:r>
        <w:rPr>
          <w:rFonts w:ascii="Courier New" w:hAnsi="Courier New"/>
        </w:rPr>
        <w:t xml:space="preserve"> then man down into the ground</w:t>
      </w:r>
      <w:del w:id="15507" w:author=" " w:date="2007-06-20T13:38:00Z">
        <w:r w:rsidR="00CE2903">
          <w:rPr>
            <w:rFonts w:ascii="Courier New" w:hAnsi="Courier New"/>
          </w:rPr>
          <w:delText xml:space="preserve">, </w:delText>
        </w:r>
      </w:del>
      <w:ins w:id="15508" w:author=" " w:date="2007-06-20T13:38:00Z">
        <w:r>
          <w:rPr>
            <w:rFonts w:ascii="Courier New" w:hAnsi="Courier New"/>
          </w:rPr>
          <w:t>--</w:t>
        </w:r>
      </w:ins>
      <w:r>
        <w:rPr>
          <w:rFonts w:ascii="Courier New" w:hAnsi="Courier New"/>
        </w:rPr>
        <w:t>kneeling to give momentum</w:t>
      </w:r>
      <w:del w:id="15509" w:author=" " w:date="2007-06-20T13:38:00Z">
        <w:r w:rsidR="00CE2903">
          <w:rPr>
            <w:rFonts w:ascii="Courier New" w:hAnsi="Courier New"/>
          </w:rPr>
          <w:delText xml:space="preserve">, </w:delText>
        </w:r>
      </w:del>
      <w:ins w:id="15510" w:author=" " w:date="2007-06-20T13:38:00Z">
        <w:r>
          <w:rPr>
            <w:rFonts w:ascii="Courier New" w:hAnsi="Courier New"/>
          </w:rPr>
          <w:t>--</w:t>
        </w:r>
      </w:ins>
      <w:r w:rsidR="00D121E5">
        <w:rPr>
          <w:rFonts w:ascii="Courier New" w:hAnsi="Courier New"/>
        </w:rPr>
        <w:t xml:space="preserve">even as he rammed the sheathed Nightblood into another man’s legs, dropping him.  A third tried to cut Vasher from behind, and Vivenna cried a warning.  </w:t>
      </w:r>
      <w:del w:id="15511" w:author=" " w:date="2007-06-20T13:38:00Z">
        <w:r w:rsidR="00CE2903">
          <w:rPr>
            <w:rFonts w:ascii="Courier New" w:hAnsi="Courier New"/>
          </w:rPr>
          <w:delText>His</w:delText>
        </w:r>
      </w:del>
      <w:ins w:id="15512" w:author=" " w:date="2007-06-20T13:38:00Z">
        <w:r>
          <w:rPr>
            <w:rFonts w:ascii="Courier New" w:hAnsi="Courier New"/>
          </w:rPr>
          <w:t>Vasher’s</w:t>
        </w:r>
      </w:ins>
      <w:r>
        <w:rPr>
          <w:rFonts w:ascii="Courier New" w:hAnsi="Courier New"/>
        </w:rPr>
        <w:t xml:space="preserve"> </w:t>
      </w:r>
      <w:r w:rsidR="00D121E5">
        <w:rPr>
          <w:rFonts w:ascii="Courier New" w:hAnsi="Courier New"/>
        </w:rPr>
        <w:t>cloak, however, suddenly whipped out--moving on its own--and grabbed the surprised man by the arms.</w:t>
      </w:r>
    </w:p>
    <w:p w14:paraId="48A38126" w14:textId="77777777" w:rsidR="00D121E5" w:rsidRDefault="00D121E5">
      <w:pPr>
        <w:spacing w:line="480" w:lineRule="auto"/>
        <w:rPr>
          <w:rFonts w:ascii="Courier New" w:hAnsi="Courier New"/>
        </w:rPr>
      </w:pPr>
      <w:r>
        <w:rPr>
          <w:rFonts w:ascii="Courier New" w:hAnsi="Courier New"/>
        </w:rPr>
        <w:tab/>
        <w:t xml:space="preserve">Vasher turned, anger in his face, and swung Nightblood around toward the captured man.  Vivenna cringed at the sound of the cracking bones and screaming, and she turned away from the fight.  With shaking fingers, she tried to open the cage.  </w:t>
      </w:r>
    </w:p>
    <w:p w14:paraId="439E5FE1" w14:textId="77777777" w:rsidR="00D121E5" w:rsidRDefault="00D121E5">
      <w:pPr>
        <w:spacing w:line="480" w:lineRule="auto"/>
        <w:rPr>
          <w:rFonts w:ascii="Courier New" w:hAnsi="Courier New"/>
        </w:rPr>
      </w:pPr>
      <w:r>
        <w:rPr>
          <w:rFonts w:ascii="Courier New" w:hAnsi="Courier New"/>
        </w:rPr>
        <w:tab/>
        <w:t>It was locked, of course.  She drew out some Breath from a rope, then tried to Awaken the lock, but nothing happened.</w:t>
      </w:r>
    </w:p>
    <w:p w14:paraId="2DD102B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Metal,</w:t>
      </w:r>
      <w:r>
        <w:rPr>
          <w:rFonts w:ascii="Courier New" w:hAnsi="Courier New"/>
        </w:rPr>
        <w:t xml:space="preserve"> she thought.  </w:t>
      </w:r>
      <w:r>
        <w:rPr>
          <w:rFonts w:ascii="Courier New" w:hAnsi="Courier New"/>
          <w:u w:val="single"/>
        </w:rPr>
        <w:t>Of course.  It hasn’t been alive, so it can’t be Awakened.</w:t>
      </w:r>
    </w:p>
    <w:p w14:paraId="46632238" w14:textId="77777777" w:rsidR="00D121E5" w:rsidRDefault="00D121E5">
      <w:pPr>
        <w:spacing w:line="480" w:lineRule="auto"/>
        <w:rPr>
          <w:rFonts w:ascii="Courier New" w:hAnsi="Courier New"/>
        </w:rPr>
      </w:pPr>
      <w:r>
        <w:rPr>
          <w:rFonts w:ascii="Courier New" w:hAnsi="Courier New"/>
        </w:rPr>
        <w:tab/>
        <w:t>So, instead, she pulled a thread free from one of the ropes.  She eyed it, trying to ignore the screams from behind.  Vasher began to bellow as he fought, losing any semblance of being a cold killer.  This was a man enraged.</w:t>
      </w:r>
    </w:p>
    <w:p w14:paraId="64248719" w14:textId="77777777" w:rsidR="00D121E5" w:rsidRDefault="00D121E5">
      <w:pPr>
        <w:spacing w:line="480" w:lineRule="auto"/>
        <w:rPr>
          <w:rFonts w:ascii="Courier New" w:hAnsi="Courier New"/>
        </w:rPr>
      </w:pPr>
      <w:r>
        <w:rPr>
          <w:rFonts w:ascii="Courier New" w:hAnsi="Courier New"/>
        </w:rPr>
        <w:tab/>
        <w:t>She raised the thread.</w:t>
      </w:r>
    </w:p>
    <w:p w14:paraId="685FB23B" w14:textId="77777777" w:rsidR="00D121E5" w:rsidRDefault="00D121E5">
      <w:pPr>
        <w:spacing w:line="480" w:lineRule="auto"/>
        <w:rPr>
          <w:rFonts w:ascii="Courier New" w:hAnsi="Courier New"/>
        </w:rPr>
      </w:pPr>
      <w:r>
        <w:rPr>
          <w:rFonts w:ascii="Courier New" w:hAnsi="Courier New"/>
        </w:rPr>
        <w:tab/>
        <w:t>“Unlock things,” she Commanded.</w:t>
      </w:r>
    </w:p>
    <w:p w14:paraId="3A456DB5" w14:textId="77777777" w:rsidR="00D121E5" w:rsidRDefault="00D121E5">
      <w:pPr>
        <w:spacing w:line="480" w:lineRule="auto"/>
        <w:rPr>
          <w:rFonts w:ascii="Courier New" w:hAnsi="Courier New"/>
        </w:rPr>
      </w:pPr>
      <w:r>
        <w:rPr>
          <w:rFonts w:ascii="Courier New" w:hAnsi="Courier New"/>
        </w:rPr>
        <w:tab/>
        <w:t>The thread wiggled a bit, but when she stuck it into the lock, nothing happened.</w:t>
      </w:r>
    </w:p>
    <w:p w14:paraId="148E7E4A" w14:textId="77777777" w:rsidR="00D121E5" w:rsidRDefault="00D121E5">
      <w:pPr>
        <w:spacing w:line="480" w:lineRule="auto"/>
        <w:rPr>
          <w:rFonts w:ascii="Courier New" w:hAnsi="Courier New"/>
        </w:rPr>
      </w:pPr>
      <w:r>
        <w:rPr>
          <w:rFonts w:ascii="Courier New" w:hAnsi="Courier New"/>
        </w:rPr>
        <w:tab/>
        <w:t>She withdrew the Breath, took a few calming breaths of her own, then closed her eyes.</w:t>
      </w:r>
    </w:p>
    <w:p w14:paraId="398FA5F0" w14:textId="77777777" w:rsidR="00D121E5" w:rsidRDefault="00D121E5">
      <w:pPr>
        <w:spacing w:line="480" w:lineRule="auto"/>
        <w:rPr>
          <w:rFonts w:ascii="Courier New" w:hAnsi="Courier New"/>
          <w:u w:val="single"/>
        </w:rPr>
      </w:pPr>
      <w:r>
        <w:rPr>
          <w:rFonts w:ascii="Courier New" w:hAnsi="Courier New"/>
        </w:rPr>
        <w:tab/>
      </w:r>
      <w:r>
        <w:rPr>
          <w:rFonts w:ascii="Courier New" w:hAnsi="Courier New"/>
          <w:u w:val="single"/>
        </w:rPr>
        <w:t>Have to get the intention right.  Need it to go inside, twist the tumbler free.</w:t>
      </w:r>
    </w:p>
    <w:p w14:paraId="56DDC5D9" w14:textId="77777777" w:rsidR="00D121E5" w:rsidRDefault="00D121E5">
      <w:pPr>
        <w:spacing w:line="480" w:lineRule="auto"/>
        <w:rPr>
          <w:rFonts w:ascii="Courier New" w:hAnsi="Courier New"/>
        </w:rPr>
      </w:pPr>
      <w:r>
        <w:rPr>
          <w:rFonts w:ascii="Courier New" w:hAnsi="Courier New"/>
        </w:rPr>
        <w:tab/>
        <w:t>“Twist things,” she said instead, feeling the Breath leave her.  She stuck the thread into the lock.  It spun about, and she heard a click.</w:t>
      </w:r>
    </w:p>
    <w:p w14:paraId="14FBF19F" w14:textId="77777777" w:rsidR="00D121E5" w:rsidRDefault="00D121E5">
      <w:pPr>
        <w:spacing w:line="480" w:lineRule="auto"/>
        <w:rPr>
          <w:rFonts w:ascii="Courier New" w:hAnsi="Courier New"/>
        </w:rPr>
      </w:pPr>
      <w:r>
        <w:rPr>
          <w:rFonts w:ascii="Courier New" w:hAnsi="Courier New"/>
        </w:rPr>
        <w:tab/>
        <w:t>The door opened.  The sounds of fighting from behind stopped, though men continued to moan.</w:t>
      </w:r>
    </w:p>
    <w:p w14:paraId="207127CC" w14:textId="77777777" w:rsidR="00D121E5" w:rsidRDefault="00D121E5">
      <w:pPr>
        <w:spacing w:line="480" w:lineRule="auto"/>
        <w:rPr>
          <w:rFonts w:ascii="Courier New" w:hAnsi="Courier New"/>
        </w:rPr>
      </w:pPr>
      <w:r>
        <w:rPr>
          <w:rFonts w:ascii="Courier New" w:hAnsi="Courier New"/>
        </w:rPr>
        <w:tab/>
        <w:t xml:space="preserve">Vivenna </w:t>
      </w:r>
      <w:ins w:id="15513" w:author=" " w:date="2007-06-20T13:38:00Z">
        <w:r w:rsidR="00105565">
          <w:rPr>
            <w:rFonts w:ascii="Courier New" w:hAnsi="Courier New"/>
          </w:rPr>
          <w:t xml:space="preserve">recovered her Breath, then </w:t>
        </w:r>
      </w:ins>
      <w:r>
        <w:rPr>
          <w:rFonts w:ascii="Courier New" w:hAnsi="Courier New"/>
        </w:rPr>
        <w:t>reached into the cage</w:t>
      </w:r>
      <w:del w:id="15514" w:author=" " w:date="2007-06-20T13:38:00Z">
        <w:r w:rsidR="00CE2903">
          <w:rPr>
            <w:rFonts w:ascii="Courier New" w:hAnsi="Courier New"/>
          </w:rPr>
          <w:delText>, but the</w:delText>
        </w:r>
      </w:del>
      <w:ins w:id="15515" w:author=" " w:date="2007-06-20T13:38:00Z">
        <w:r w:rsidR="00105565">
          <w:rPr>
            <w:rFonts w:ascii="Courier New" w:hAnsi="Courier New"/>
          </w:rPr>
          <w:t>.  T</w:t>
        </w:r>
        <w:r>
          <w:rPr>
            <w:rFonts w:ascii="Courier New" w:hAnsi="Courier New"/>
          </w:rPr>
          <w:t>he</w:t>
        </w:r>
      </w:ins>
      <w:r>
        <w:rPr>
          <w:rFonts w:ascii="Courier New" w:hAnsi="Courier New"/>
        </w:rPr>
        <w:t xml:space="preserve"> girl cringed, crying out and hiding her face.</w:t>
      </w:r>
    </w:p>
    <w:p w14:paraId="30107814" w14:textId="77777777" w:rsidR="00D121E5" w:rsidRDefault="00D121E5">
      <w:pPr>
        <w:spacing w:line="480" w:lineRule="auto"/>
        <w:rPr>
          <w:rFonts w:ascii="Courier New" w:hAnsi="Courier New"/>
        </w:rPr>
      </w:pPr>
      <w:r>
        <w:rPr>
          <w:rFonts w:ascii="Courier New" w:hAnsi="Courier New"/>
        </w:rPr>
        <w:tab/>
        <w:t>“I’m a friend,” Vivenna said soothingly.  “Please, I’m here to help you.”</w:t>
      </w:r>
    </w:p>
    <w:p w14:paraId="02DB6F3C" w14:textId="77777777" w:rsidR="00D121E5" w:rsidRDefault="00D121E5">
      <w:pPr>
        <w:spacing w:line="480" w:lineRule="auto"/>
        <w:rPr>
          <w:rFonts w:ascii="Courier New" w:hAnsi="Courier New"/>
        </w:rPr>
      </w:pPr>
      <w:r>
        <w:rPr>
          <w:rFonts w:ascii="Courier New" w:hAnsi="Courier New"/>
        </w:rPr>
        <w:tab/>
        <w:t>But the girl wiggled, screaming when touched.  Frustrated, Vivenna turned back toward Vasher.</w:t>
      </w:r>
    </w:p>
    <w:p w14:paraId="37470DB7" w14:textId="77777777" w:rsidR="00D121E5" w:rsidRDefault="00D121E5">
      <w:pPr>
        <w:spacing w:line="480" w:lineRule="auto"/>
        <w:rPr>
          <w:rFonts w:ascii="Courier New" w:hAnsi="Courier New"/>
        </w:rPr>
      </w:pPr>
      <w:r>
        <w:rPr>
          <w:rFonts w:ascii="Courier New" w:hAnsi="Courier New"/>
        </w:rPr>
        <w:tab/>
        <w:t>He stood beside the fire, head bowed, bodies strewn around him.  He held Nightblood in one hand, sheathed tip resting back against the dirty floor.</w:t>
      </w:r>
    </w:p>
    <w:p w14:paraId="3BE5F2CF" w14:textId="77777777" w:rsidR="00D121E5" w:rsidRDefault="00D121E5">
      <w:pPr>
        <w:spacing w:line="480" w:lineRule="auto"/>
        <w:rPr>
          <w:rFonts w:ascii="Courier New" w:hAnsi="Courier New"/>
        </w:rPr>
      </w:pPr>
      <w:r>
        <w:rPr>
          <w:rFonts w:ascii="Courier New" w:hAnsi="Courier New"/>
        </w:rPr>
        <w:tab/>
        <w:t xml:space="preserve">Vasher’s other hand was on </w:t>
      </w:r>
      <w:del w:id="15516" w:author=" " w:date="2007-06-20T13:38:00Z">
        <w:r w:rsidR="00CE2903">
          <w:rPr>
            <w:rFonts w:ascii="Courier New" w:hAnsi="Courier New"/>
          </w:rPr>
          <w:delText>the</w:delText>
        </w:r>
      </w:del>
      <w:ins w:id="15517" w:author=" " w:date="2007-06-20T13:38:00Z">
        <w:r w:rsidR="00105565">
          <w:rPr>
            <w:rFonts w:ascii="Courier New" w:hAnsi="Courier New"/>
          </w:rPr>
          <w:t>Nightblood’s</w:t>
        </w:r>
      </w:ins>
      <w:r w:rsidR="00105565">
        <w:rPr>
          <w:rFonts w:ascii="Courier New" w:hAnsi="Courier New"/>
        </w:rPr>
        <w:t xml:space="preserve"> </w:t>
      </w:r>
      <w:r>
        <w:rPr>
          <w:rFonts w:ascii="Courier New" w:hAnsi="Courier New"/>
        </w:rPr>
        <w:t xml:space="preserve">hilt.  The sheath clasp was undone, and black smoke </w:t>
      </w:r>
      <w:del w:id="15518" w:author=" " w:date="2007-06-20T13:38:00Z">
        <w:r w:rsidR="00CE2903">
          <w:rPr>
            <w:rFonts w:ascii="Courier New" w:hAnsi="Courier New"/>
          </w:rPr>
          <w:delText>was creeping</w:delText>
        </w:r>
      </w:del>
      <w:ins w:id="15519" w:author=" " w:date="2007-06-20T13:38:00Z">
        <w:r w:rsidR="00A24D78">
          <w:rPr>
            <w:rFonts w:ascii="Courier New" w:hAnsi="Courier New"/>
          </w:rPr>
          <w:t>crept</w:t>
        </w:r>
      </w:ins>
      <w:r w:rsidR="00A24D78">
        <w:rPr>
          <w:rFonts w:ascii="Courier New" w:hAnsi="Courier New"/>
        </w:rPr>
        <w:t xml:space="preserve"> </w:t>
      </w:r>
      <w:r>
        <w:rPr>
          <w:rFonts w:ascii="Courier New" w:hAnsi="Courier New"/>
        </w:rPr>
        <w:t>out, off of the blade, some pouring toward the ground, some floating up toward the ceiling.  As if it couldn’t decide.</w:t>
      </w:r>
    </w:p>
    <w:p w14:paraId="7FA0CB0F" w14:textId="77777777" w:rsidR="00D121E5" w:rsidRDefault="00D121E5">
      <w:pPr>
        <w:spacing w:line="480" w:lineRule="auto"/>
        <w:rPr>
          <w:rFonts w:ascii="Courier New" w:hAnsi="Courier New"/>
        </w:rPr>
      </w:pPr>
      <w:r>
        <w:rPr>
          <w:rFonts w:ascii="Courier New" w:hAnsi="Courier New"/>
        </w:rPr>
        <w:tab/>
        <w:t xml:space="preserve">Vasher’s arm was quivering.  </w:t>
      </w:r>
    </w:p>
    <w:p w14:paraId="569AF2D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Draw. . .me. . . .</w:t>
      </w:r>
      <w:r>
        <w:rPr>
          <w:rFonts w:ascii="Courier New" w:hAnsi="Courier New"/>
        </w:rPr>
        <w:t xml:space="preserve"> a distant voice seemed to say in </w:t>
      </w:r>
      <w:del w:id="15520" w:author=" " w:date="2007-06-20T13:38:00Z">
        <w:r w:rsidR="00CE2903">
          <w:rPr>
            <w:rFonts w:ascii="Courier New" w:hAnsi="Courier New"/>
          </w:rPr>
          <w:delText>her</w:delText>
        </w:r>
      </w:del>
      <w:ins w:id="15521" w:author=" " w:date="2007-06-20T13:38:00Z">
        <w:r w:rsidR="00A24D78">
          <w:rPr>
            <w:rFonts w:ascii="Courier New" w:hAnsi="Courier New"/>
          </w:rPr>
          <w:t>Vivenna’s</w:t>
        </w:r>
      </w:ins>
      <w:r w:rsidR="00A24D78">
        <w:rPr>
          <w:rFonts w:ascii="Courier New" w:hAnsi="Courier New"/>
        </w:rPr>
        <w:t xml:space="preserve"> </w:t>
      </w:r>
      <w:r>
        <w:rPr>
          <w:rFonts w:ascii="Courier New" w:hAnsi="Courier New"/>
        </w:rPr>
        <w:t xml:space="preserve">head.  </w:t>
      </w:r>
      <w:r>
        <w:rPr>
          <w:rFonts w:ascii="Courier New" w:hAnsi="Courier New"/>
          <w:u w:val="single"/>
        </w:rPr>
        <w:t>Kill them. . . .</w:t>
      </w:r>
    </w:p>
    <w:p w14:paraId="1161F2DA" w14:textId="77777777" w:rsidR="00D121E5" w:rsidRDefault="00D121E5">
      <w:pPr>
        <w:spacing w:line="480" w:lineRule="auto"/>
        <w:rPr>
          <w:rFonts w:ascii="Courier New" w:hAnsi="Courier New"/>
        </w:rPr>
      </w:pPr>
      <w:r>
        <w:rPr>
          <w:rFonts w:ascii="Courier New" w:hAnsi="Courier New"/>
        </w:rPr>
        <w:tab/>
        <w:t>Many of the men still twitched on the ground.  Vasher began to slide the blade free.  It was dark black, and it reflected the firelight.</w:t>
      </w:r>
    </w:p>
    <w:p w14:paraId="75AE4E23" w14:textId="77777777" w:rsidR="00CE2903" w:rsidRDefault="00D121E5">
      <w:pPr>
        <w:spacing w:line="480" w:lineRule="auto"/>
        <w:rPr>
          <w:del w:id="15522" w:author=" " w:date="2007-06-20T13:38:00Z"/>
          <w:rFonts w:ascii="Courier New" w:hAnsi="Courier New"/>
        </w:rPr>
      </w:pPr>
      <w:r>
        <w:rPr>
          <w:rFonts w:ascii="Courier New" w:hAnsi="Courier New"/>
        </w:rPr>
        <w:tab/>
      </w:r>
      <w:r>
        <w:rPr>
          <w:rFonts w:ascii="Courier New" w:hAnsi="Courier New"/>
          <w:u w:val="single"/>
        </w:rPr>
        <w:t>This isn’t good,</w:t>
      </w:r>
      <w:r>
        <w:rPr>
          <w:rFonts w:ascii="Courier New" w:hAnsi="Courier New"/>
        </w:rPr>
        <w:t xml:space="preserve"> she thought.</w:t>
      </w:r>
    </w:p>
    <w:p w14:paraId="3AF896B7" w14:textId="77777777" w:rsidR="00D121E5" w:rsidRDefault="00CE2903">
      <w:pPr>
        <w:spacing w:line="480" w:lineRule="auto"/>
        <w:rPr>
          <w:rFonts w:ascii="Courier New" w:hAnsi="Courier New"/>
        </w:rPr>
      </w:pPr>
      <w:del w:id="15523" w:author=" " w:date="2007-06-20T13:38:00Z">
        <w:r>
          <w:rPr>
            <w:rFonts w:ascii="Courier New" w:hAnsi="Courier New"/>
          </w:rPr>
          <w:tab/>
        </w:r>
      </w:del>
      <w:ins w:id="15524" w:author=" " w:date="2007-06-20T13:38:00Z">
        <w:r w:rsidR="00A24D78">
          <w:rPr>
            <w:rFonts w:ascii="Courier New" w:hAnsi="Courier New"/>
          </w:rPr>
          <w:t xml:space="preserve">  </w:t>
        </w:r>
      </w:ins>
      <w:r w:rsidR="00D121E5">
        <w:rPr>
          <w:rFonts w:ascii="Courier New" w:hAnsi="Courier New"/>
        </w:rPr>
        <w:t>“Vasher!” she said.  “Vasher, the girl won’t come to me!”</w:t>
      </w:r>
    </w:p>
    <w:p w14:paraId="6DBACA03" w14:textId="77777777" w:rsidR="00D121E5" w:rsidRDefault="00D121E5">
      <w:pPr>
        <w:spacing w:line="480" w:lineRule="auto"/>
        <w:rPr>
          <w:rFonts w:ascii="Courier New" w:hAnsi="Courier New"/>
        </w:rPr>
      </w:pPr>
      <w:r>
        <w:rPr>
          <w:rFonts w:ascii="Courier New" w:hAnsi="Courier New"/>
        </w:rPr>
        <w:tab/>
        <w:t xml:space="preserve">He paused, then glanced at her, eyes glazed over slightly.  </w:t>
      </w:r>
    </w:p>
    <w:p w14:paraId="31E4C5A2" w14:textId="77777777" w:rsidR="00D121E5" w:rsidRDefault="00D121E5">
      <w:pPr>
        <w:spacing w:line="480" w:lineRule="auto"/>
        <w:rPr>
          <w:rFonts w:ascii="Courier New" w:hAnsi="Courier New"/>
        </w:rPr>
      </w:pPr>
      <w:r>
        <w:rPr>
          <w:rFonts w:ascii="Courier New" w:hAnsi="Courier New"/>
        </w:rPr>
        <w:tab/>
        <w:t>“You defeated them, Vasher.  No need to draw the sword.”</w:t>
      </w:r>
    </w:p>
    <w:p w14:paraId="307EAB1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Yes. . .yes there is. . . .</w:t>
      </w:r>
    </w:p>
    <w:p w14:paraId="0676B05B" w14:textId="77777777" w:rsidR="00D121E5" w:rsidRDefault="00D121E5">
      <w:pPr>
        <w:spacing w:line="480" w:lineRule="auto"/>
        <w:rPr>
          <w:rFonts w:ascii="Courier New" w:hAnsi="Courier New"/>
        </w:rPr>
      </w:pPr>
      <w:r>
        <w:rPr>
          <w:rFonts w:ascii="Courier New" w:hAnsi="Courier New"/>
        </w:rPr>
        <w:tab/>
        <w:t xml:space="preserve">He blinked, then saw her.  He snapped </w:t>
      </w:r>
      <w:del w:id="15525" w:author=" " w:date="2007-06-20T13:38:00Z">
        <w:r w:rsidR="00CE2903">
          <w:rPr>
            <w:rFonts w:ascii="Courier New" w:hAnsi="Courier New"/>
          </w:rPr>
          <w:delText>the blade</w:delText>
        </w:r>
      </w:del>
      <w:ins w:id="15526" w:author=" " w:date="2007-06-20T13:38:00Z">
        <w:r w:rsidR="00A24D78">
          <w:rPr>
            <w:rFonts w:ascii="Courier New" w:hAnsi="Courier New"/>
          </w:rPr>
          <w:t>Nightblood</w:t>
        </w:r>
      </w:ins>
      <w:r w:rsidR="00A24D78">
        <w:rPr>
          <w:rFonts w:ascii="Courier New" w:hAnsi="Courier New"/>
        </w:rPr>
        <w:t xml:space="preserve"> </w:t>
      </w:r>
      <w:r>
        <w:rPr>
          <w:rFonts w:ascii="Courier New" w:hAnsi="Courier New"/>
        </w:rPr>
        <w:t>back into place, shaking his head.  He kicked a body as he passed, earning a grunt, and rushed up to the cage.</w:t>
      </w:r>
    </w:p>
    <w:p w14:paraId="12585779" w14:textId="77777777" w:rsidR="00D121E5" w:rsidRDefault="00CE2903">
      <w:pPr>
        <w:spacing w:line="480" w:lineRule="auto"/>
        <w:rPr>
          <w:rFonts w:ascii="Courier New" w:hAnsi="Courier New"/>
        </w:rPr>
      </w:pPr>
      <w:del w:id="15527" w:author=" " w:date="2007-06-20T13:38:00Z">
        <w:r>
          <w:rPr>
            <w:rFonts w:ascii="Courier New" w:hAnsi="Courier New"/>
          </w:rPr>
          <w:tab/>
          <w:delText>“Bastards</w:delText>
        </w:r>
      </w:del>
      <w:ins w:id="15528" w:author=" " w:date="2007-06-20T13:38:00Z">
        <w:r w:rsidR="00D121E5">
          <w:rPr>
            <w:rFonts w:ascii="Courier New" w:hAnsi="Courier New"/>
          </w:rPr>
          <w:tab/>
          <w:t>“</w:t>
        </w:r>
        <w:r w:rsidR="00A24D78">
          <w:rPr>
            <w:rFonts w:ascii="Courier New" w:hAnsi="Courier New"/>
          </w:rPr>
          <w:t>Colorless monsters</w:t>
        </w:r>
      </w:ins>
      <w:r w:rsidR="00D121E5">
        <w:rPr>
          <w:rFonts w:ascii="Courier New" w:hAnsi="Courier New"/>
        </w:rPr>
        <w:t>,” he whispered, looking into the cage.  He reached out his hands.</w:t>
      </w:r>
    </w:p>
    <w:p w14:paraId="62206A36" w14:textId="77777777" w:rsidR="00D121E5" w:rsidRDefault="00D121E5">
      <w:pPr>
        <w:spacing w:line="480" w:lineRule="auto"/>
        <w:rPr>
          <w:rFonts w:ascii="Courier New" w:hAnsi="Courier New"/>
        </w:rPr>
      </w:pPr>
      <w:r>
        <w:rPr>
          <w:rFonts w:ascii="Courier New" w:hAnsi="Courier New"/>
        </w:rPr>
        <w:tab/>
        <w:t xml:space="preserve">And, oddly, the child went to him immediately, grabbing his chest and weeping.  Vivenna watched with shock.  Vasher picked </w:t>
      </w:r>
      <w:del w:id="15529" w:author=" " w:date="2007-06-20T13:38:00Z">
        <w:r w:rsidR="00CE2903">
          <w:rPr>
            <w:rFonts w:ascii="Courier New" w:hAnsi="Courier New"/>
          </w:rPr>
          <w:delText xml:space="preserve">her </w:delText>
        </w:r>
      </w:del>
      <w:ins w:id="15530" w:author=" " w:date="2007-06-20T13:38:00Z">
        <w:r w:rsidR="00A24D78">
          <w:rPr>
            <w:rFonts w:ascii="Courier New" w:hAnsi="Courier New"/>
          </w:rPr>
          <w:t xml:space="preserve">the child </w:t>
        </w:r>
      </w:ins>
      <w:r>
        <w:rPr>
          <w:rFonts w:ascii="Courier New" w:hAnsi="Courier New"/>
        </w:rPr>
        <w:t>up, tears in his own eyes.</w:t>
      </w:r>
    </w:p>
    <w:p w14:paraId="10978EBC" w14:textId="77777777" w:rsidR="00D121E5" w:rsidRDefault="00D121E5">
      <w:pPr>
        <w:spacing w:line="480" w:lineRule="auto"/>
        <w:rPr>
          <w:rFonts w:ascii="Courier New" w:hAnsi="Courier New"/>
        </w:rPr>
      </w:pPr>
      <w:r>
        <w:rPr>
          <w:rFonts w:ascii="Courier New" w:hAnsi="Courier New"/>
        </w:rPr>
        <w:tab/>
        <w:t>“You know her?” Vivenna asked.</w:t>
      </w:r>
    </w:p>
    <w:p w14:paraId="214B721A" w14:textId="77777777" w:rsidR="00D121E5" w:rsidRDefault="00D121E5">
      <w:pPr>
        <w:spacing w:line="480" w:lineRule="auto"/>
        <w:rPr>
          <w:rFonts w:ascii="Courier New" w:hAnsi="Courier New"/>
        </w:rPr>
      </w:pPr>
      <w:r>
        <w:rPr>
          <w:rFonts w:ascii="Courier New" w:hAnsi="Courier New"/>
        </w:rPr>
        <w:tab/>
        <w:t>He shook his head.  “I’ve met Fafen, and knew he had young children, but I never met any of them.”</w:t>
      </w:r>
    </w:p>
    <w:p w14:paraId="666524F0" w14:textId="77777777" w:rsidR="00D121E5" w:rsidRDefault="00D121E5">
      <w:pPr>
        <w:spacing w:line="480" w:lineRule="auto"/>
        <w:rPr>
          <w:rFonts w:ascii="Courier New" w:hAnsi="Courier New"/>
        </w:rPr>
      </w:pPr>
      <w:r>
        <w:rPr>
          <w:rFonts w:ascii="Courier New" w:hAnsi="Courier New"/>
        </w:rPr>
        <w:tab/>
        <w:t>“Then how?”</w:t>
      </w:r>
    </w:p>
    <w:p w14:paraId="5146EEB1" w14:textId="77777777" w:rsidR="00D121E5" w:rsidRDefault="00D121E5">
      <w:pPr>
        <w:spacing w:line="480" w:lineRule="auto"/>
        <w:rPr>
          <w:rFonts w:ascii="Courier New" w:hAnsi="Courier New"/>
        </w:rPr>
      </w:pPr>
      <w:r>
        <w:rPr>
          <w:rFonts w:ascii="Courier New" w:hAnsi="Courier New"/>
        </w:rPr>
        <w:tab/>
        <w:t>He didn’t answer.  He looked back across the fallen men.  “Come on,” he said.  “I attacked the ones who came running down when they heard screams.  But more might return.”</w:t>
      </w:r>
    </w:p>
    <w:p w14:paraId="293FDE89" w14:textId="77777777" w:rsidR="00D121E5" w:rsidRDefault="00D121E5">
      <w:pPr>
        <w:spacing w:line="480" w:lineRule="auto"/>
        <w:rPr>
          <w:rFonts w:ascii="Courier New" w:hAnsi="Courier New"/>
        </w:rPr>
      </w:pPr>
      <w:r>
        <w:rPr>
          <w:rFonts w:ascii="Courier New" w:hAnsi="Courier New"/>
        </w:rPr>
        <w:tab/>
        <w:t>He looked like he almost wished that would happen.  However, he turned toward the exit tunnel, and Vivenna followed him out.</w:t>
      </w:r>
    </w:p>
    <w:p w14:paraId="1248E645" w14:textId="77777777" w:rsidR="00D121E5" w:rsidRDefault="00D121E5">
      <w:pPr>
        <w:spacing w:line="480" w:lineRule="auto"/>
        <w:jc w:val="center"/>
        <w:rPr>
          <w:rFonts w:ascii="Courier New" w:hAnsi="Courier New"/>
        </w:rPr>
      </w:pPr>
      <w:r>
        <w:rPr>
          <w:rFonts w:ascii="Courier New" w:hAnsi="Courier New"/>
        </w:rPr>
        <w:t>#</w:t>
      </w:r>
    </w:p>
    <w:p w14:paraId="11B696E6" w14:textId="77777777" w:rsidR="00D121E5" w:rsidRDefault="00D121E5">
      <w:pPr>
        <w:spacing w:line="480" w:lineRule="auto"/>
        <w:rPr>
          <w:rFonts w:ascii="Courier New" w:hAnsi="Courier New"/>
        </w:rPr>
      </w:pPr>
      <w:r>
        <w:rPr>
          <w:rFonts w:ascii="Courier New" w:hAnsi="Courier New"/>
        </w:rPr>
        <w:tab/>
        <w:t xml:space="preserve">They immediately </w:t>
      </w:r>
      <w:del w:id="15531" w:author=" " w:date="2007-06-20T13:38:00Z">
        <w:r w:rsidR="00CE2903">
          <w:rPr>
            <w:rFonts w:ascii="Courier New" w:hAnsi="Courier New"/>
          </w:rPr>
          <w:delText>walked</w:delText>
        </w:r>
      </w:del>
      <w:ins w:id="15532" w:author=" " w:date="2007-06-20T13:38:00Z">
        <w:r w:rsidR="00A24D78">
          <w:rPr>
            <w:rFonts w:ascii="Courier New" w:hAnsi="Courier New"/>
          </w:rPr>
          <w:t>moved</w:t>
        </w:r>
      </w:ins>
      <w:r w:rsidR="00A24D78">
        <w:rPr>
          <w:rFonts w:ascii="Courier New" w:hAnsi="Courier New"/>
        </w:rPr>
        <w:t xml:space="preserve"> </w:t>
      </w:r>
      <w:r>
        <w:rPr>
          <w:rFonts w:ascii="Courier New" w:hAnsi="Courier New"/>
        </w:rPr>
        <w:t xml:space="preserve">toward one of the rich neighborhoods of T’Telir.  Vasher didn’t say much as they walked, and the girl was even more unresponsive.  Vivenna worried for </w:t>
      </w:r>
      <w:del w:id="15533" w:author=" " w:date="2007-06-20T13:38:00Z">
        <w:r w:rsidR="00CE2903">
          <w:rPr>
            <w:rFonts w:ascii="Courier New" w:hAnsi="Courier New"/>
          </w:rPr>
          <w:delText>her</w:delText>
        </w:r>
      </w:del>
      <w:ins w:id="15534" w:author=" " w:date="2007-06-20T13:38:00Z">
        <w:r w:rsidR="00A24D78">
          <w:rPr>
            <w:rFonts w:ascii="Courier New" w:hAnsi="Courier New"/>
          </w:rPr>
          <w:t>the child’s</w:t>
        </w:r>
      </w:ins>
      <w:r w:rsidR="00A24D78">
        <w:rPr>
          <w:rFonts w:ascii="Courier New" w:hAnsi="Courier New"/>
        </w:rPr>
        <w:t xml:space="preserve"> </w:t>
      </w:r>
      <w:r>
        <w:rPr>
          <w:rFonts w:ascii="Courier New" w:hAnsi="Courier New"/>
        </w:rPr>
        <w:t>mind.  She had obviously had a rough time in the last few weeks.</w:t>
      </w:r>
    </w:p>
    <w:p w14:paraId="24C7A104" w14:textId="77777777" w:rsidR="00D121E5" w:rsidRDefault="00D121E5">
      <w:pPr>
        <w:spacing w:line="480" w:lineRule="auto"/>
        <w:rPr>
          <w:rFonts w:ascii="Courier New" w:hAnsi="Courier New"/>
        </w:rPr>
      </w:pPr>
      <w:r>
        <w:rPr>
          <w:rFonts w:ascii="Courier New" w:hAnsi="Courier New"/>
        </w:rPr>
        <w:tab/>
        <w:t>They passed from shanties, to tenements, to fine homes on tree-lined streets.  As they reached the mansions, Vasher paused on the street, finally setting the girl down.  “Child,” he said.  “I’m going to say some words to you.  I want you to repeat them.  Repeat them, and mean them.”</w:t>
      </w:r>
    </w:p>
    <w:p w14:paraId="1978D76B" w14:textId="77777777" w:rsidR="00D121E5" w:rsidRDefault="00D121E5">
      <w:pPr>
        <w:spacing w:line="480" w:lineRule="auto"/>
        <w:rPr>
          <w:rFonts w:ascii="Courier New" w:hAnsi="Courier New"/>
        </w:rPr>
      </w:pPr>
      <w:r>
        <w:rPr>
          <w:rFonts w:ascii="Courier New" w:hAnsi="Courier New"/>
        </w:rPr>
        <w:tab/>
        <w:t>The girl regarded him absently, nodding slightly.</w:t>
      </w:r>
    </w:p>
    <w:p w14:paraId="4BECE9DB" w14:textId="77777777" w:rsidR="00D121E5" w:rsidRDefault="00D121E5">
      <w:pPr>
        <w:spacing w:line="480" w:lineRule="auto"/>
        <w:rPr>
          <w:rFonts w:ascii="Courier New" w:hAnsi="Courier New"/>
        </w:rPr>
      </w:pPr>
      <w:r>
        <w:rPr>
          <w:rFonts w:ascii="Courier New" w:hAnsi="Courier New"/>
        </w:rPr>
        <w:tab/>
        <w:t>He glanced at Vivenna.  “Back away.”</w:t>
      </w:r>
    </w:p>
    <w:p w14:paraId="5AD4430F" w14:textId="77777777" w:rsidR="00D121E5" w:rsidRDefault="00D121E5">
      <w:pPr>
        <w:spacing w:line="480" w:lineRule="auto"/>
        <w:rPr>
          <w:rFonts w:ascii="Courier New" w:hAnsi="Courier New"/>
        </w:rPr>
      </w:pPr>
      <w:r>
        <w:rPr>
          <w:rFonts w:ascii="Courier New" w:hAnsi="Courier New"/>
        </w:rPr>
        <w:tab/>
        <w:t xml:space="preserve">She opened her mouth to object, but thought better of it.  She stepped back out of earshot.  </w:t>
      </w:r>
    </w:p>
    <w:p w14:paraId="1C1D81C0" w14:textId="77777777" w:rsidR="00D121E5" w:rsidRDefault="00D121E5">
      <w:pPr>
        <w:spacing w:line="480" w:lineRule="auto"/>
        <w:rPr>
          <w:rFonts w:ascii="Courier New" w:hAnsi="Courier New"/>
        </w:rPr>
      </w:pPr>
      <w:r>
        <w:rPr>
          <w:rFonts w:ascii="Courier New" w:hAnsi="Courier New"/>
        </w:rPr>
        <w:tab/>
        <w:t>Vasher, however, had chosen to kneel near a lit street lamp, so she could see him well.  He spoke to the little girl, and she spoke back to him.</w:t>
      </w:r>
    </w:p>
    <w:p w14:paraId="33075A6C" w14:textId="77777777" w:rsidR="00D121E5" w:rsidRDefault="00D121E5">
      <w:pPr>
        <w:spacing w:line="480" w:lineRule="auto"/>
        <w:rPr>
          <w:rFonts w:ascii="Courier New" w:hAnsi="Courier New"/>
        </w:rPr>
      </w:pPr>
      <w:r>
        <w:rPr>
          <w:rFonts w:ascii="Courier New" w:hAnsi="Courier New"/>
        </w:rPr>
        <w:tab/>
        <w:t>After opening the cage, Vivenna had taken the Breath back from the thread.  She hadn’t stowed it somewhere else.  And, with the awareness she had, she thought she saw something.  The girl’s slight BioChromatic aura--the normal one that all people had--</w:t>
      </w:r>
      <w:r w:rsidR="00A24D78">
        <w:rPr>
          <w:rFonts w:ascii="Courier New" w:hAnsi="Courier New"/>
        </w:rPr>
        <w:t>darkened</w:t>
      </w:r>
      <w:r>
        <w:rPr>
          <w:rFonts w:ascii="Courier New" w:hAnsi="Courier New"/>
        </w:rPr>
        <w:t xml:space="preserve"> just slightly.</w:t>
      </w:r>
    </w:p>
    <w:p w14:paraId="3C24B980" w14:textId="77777777" w:rsidR="00D121E5" w:rsidRDefault="00D121E5">
      <w:pPr>
        <w:spacing w:line="480" w:lineRule="auto"/>
        <w:rPr>
          <w:rFonts w:ascii="Courier New" w:hAnsi="Courier New"/>
        </w:rPr>
      </w:pPr>
      <w:r>
        <w:rPr>
          <w:rFonts w:ascii="Courier New" w:hAnsi="Courier New"/>
        </w:rPr>
        <w:tab/>
        <w:t xml:space="preserve">It was faint.  Vivenna wasn’t even certain she’d seen it.  Yet, with the </w:t>
      </w:r>
      <w:ins w:id="15535" w:author=" " w:date="2007-06-20T13:38:00Z">
        <w:r w:rsidR="00A24D78">
          <w:rPr>
            <w:rFonts w:ascii="Courier New" w:hAnsi="Courier New"/>
          </w:rPr>
          <w:t xml:space="preserve">First </w:t>
        </w:r>
      </w:ins>
      <w:r w:rsidR="00A24D78">
        <w:rPr>
          <w:rFonts w:ascii="Courier New" w:hAnsi="Courier New"/>
        </w:rPr>
        <w:t>Heightening</w:t>
      </w:r>
      <w:del w:id="15536" w:author=" " w:date="2007-06-20T13:38:00Z">
        <w:r w:rsidR="00CE2903">
          <w:rPr>
            <w:rFonts w:ascii="Courier New" w:hAnsi="Courier New"/>
          </w:rPr>
          <w:delText xml:space="preserve"> of her Breaths</w:delText>
        </w:r>
      </w:del>
      <w:r>
        <w:rPr>
          <w:rFonts w:ascii="Courier New" w:hAnsi="Courier New"/>
        </w:rPr>
        <w:t xml:space="preserve">, she could have sworn she saw it.  </w:t>
      </w:r>
    </w:p>
    <w:p w14:paraId="67ED3C4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But, Denth told me it was all or nothing,</w:t>
      </w:r>
      <w:r>
        <w:rPr>
          <w:rFonts w:ascii="Courier New" w:hAnsi="Courier New"/>
        </w:rPr>
        <w:t xml:space="preserve"> she thought.  </w:t>
      </w:r>
      <w:r>
        <w:rPr>
          <w:rFonts w:ascii="Courier New" w:hAnsi="Courier New"/>
          <w:u w:val="single"/>
        </w:rPr>
        <w:t xml:space="preserve">You have to give away all the Breath you hold.  And you certainly can’t give away </w:t>
      </w:r>
      <w:r>
        <w:rPr>
          <w:rFonts w:ascii="Courier New" w:hAnsi="Courier New"/>
        </w:rPr>
        <w:t>part</w:t>
      </w:r>
      <w:r>
        <w:rPr>
          <w:rFonts w:ascii="Courier New" w:hAnsi="Courier New"/>
          <w:u w:val="single"/>
        </w:rPr>
        <w:t xml:space="preserve"> of a breath.</w:t>
      </w:r>
    </w:p>
    <w:p w14:paraId="132EC617" w14:textId="77777777" w:rsidR="00D121E5" w:rsidRDefault="00D121E5">
      <w:pPr>
        <w:spacing w:line="480" w:lineRule="auto"/>
        <w:rPr>
          <w:rFonts w:ascii="Courier New" w:hAnsi="Courier New"/>
        </w:rPr>
      </w:pPr>
      <w:r>
        <w:rPr>
          <w:rFonts w:ascii="Courier New" w:hAnsi="Courier New"/>
        </w:rPr>
        <w:tab/>
        <w:t>Vasher stood, the girl climbing back into his arms.  Vivenna walked up, and was surprised to hear the girl talking.</w:t>
      </w:r>
    </w:p>
    <w:p w14:paraId="047226B8" w14:textId="77777777" w:rsidR="00D121E5" w:rsidRDefault="00D121E5">
      <w:pPr>
        <w:spacing w:line="480" w:lineRule="auto"/>
        <w:rPr>
          <w:rFonts w:ascii="Courier New" w:hAnsi="Courier New"/>
        </w:rPr>
      </w:pPr>
      <w:r>
        <w:rPr>
          <w:rFonts w:ascii="Courier New" w:hAnsi="Courier New"/>
        </w:rPr>
        <w:tab/>
        <w:t>“Where’s daddy?” she asked.</w:t>
      </w:r>
    </w:p>
    <w:p w14:paraId="2A440376" w14:textId="77777777" w:rsidR="00D121E5" w:rsidRDefault="00D121E5">
      <w:pPr>
        <w:spacing w:line="480" w:lineRule="auto"/>
        <w:rPr>
          <w:rFonts w:ascii="Courier New" w:hAnsi="Courier New"/>
        </w:rPr>
      </w:pPr>
      <w:r>
        <w:rPr>
          <w:rFonts w:ascii="Courier New" w:hAnsi="Courier New"/>
        </w:rPr>
        <w:tab/>
        <w:t>Vasher didn’t reply.</w:t>
      </w:r>
    </w:p>
    <w:p w14:paraId="0E459C90" w14:textId="77777777" w:rsidR="00D121E5" w:rsidRDefault="00D121E5">
      <w:pPr>
        <w:spacing w:line="480" w:lineRule="auto"/>
        <w:rPr>
          <w:rFonts w:ascii="Courier New" w:hAnsi="Courier New"/>
        </w:rPr>
      </w:pPr>
      <w:r>
        <w:rPr>
          <w:rFonts w:ascii="Courier New" w:hAnsi="Courier New"/>
        </w:rPr>
        <w:tab/>
        <w:t>“I’m dirty,” the girl said, looking down.  “Mommy doesn’t like it when I get dirty.  The dress is dirty too.”</w:t>
      </w:r>
    </w:p>
    <w:p w14:paraId="1F93F9DC" w14:textId="77777777" w:rsidR="00D121E5" w:rsidRDefault="00D121E5">
      <w:pPr>
        <w:spacing w:line="480" w:lineRule="auto"/>
        <w:rPr>
          <w:rFonts w:ascii="Courier New" w:hAnsi="Courier New"/>
        </w:rPr>
      </w:pPr>
      <w:r>
        <w:rPr>
          <w:rFonts w:ascii="Courier New" w:hAnsi="Courier New"/>
        </w:rPr>
        <w:tab/>
        <w:t xml:space="preserve">Vasher began walking.  Vivenna hurriedly caught up. </w:t>
      </w:r>
    </w:p>
    <w:p w14:paraId="0AE53395" w14:textId="77777777" w:rsidR="00D121E5" w:rsidRDefault="00D121E5">
      <w:pPr>
        <w:spacing w:line="480" w:lineRule="auto"/>
        <w:rPr>
          <w:rFonts w:ascii="Courier New" w:hAnsi="Courier New"/>
        </w:rPr>
      </w:pPr>
      <w:r>
        <w:rPr>
          <w:rFonts w:ascii="Courier New" w:hAnsi="Courier New"/>
        </w:rPr>
        <w:tab/>
        <w:t>“Are we going home?” the girl asked.  “Where have we been?  It’s late, and I shouldn’t be out.”</w:t>
      </w:r>
    </w:p>
    <w:p w14:paraId="15F8999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She doesn’t remember,</w:t>
      </w:r>
      <w:r>
        <w:rPr>
          <w:rFonts w:ascii="Courier New" w:hAnsi="Courier New"/>
        </w:rPr>
        <w:t xml:space="preserve"> Vivenna realized.  </w:t>
      </w:r>
      <w:r>
        <w:rPr>
          <w:rFonts w:ascii="Courier New" w:hAnsi="Courier New"/>
          <w:u w:val="single"/>
        </w:rPr>
        <w:t>Doesn’t remember where she’s been. . .probably doesn’t remember anything of the entire experience.</w:t>
      </w:r>
    </w:p>
    <w:p w14:paraId="7D2A2EF7" w14:textId="77777777" w:rsidR="00D121E5" w:rsidRDefault="00D121E5">
      <w:pPr>
        <w:spacing w:line="480" w:lineRule="auto"/>
        <w:rPr>
          <w:rFonts w:ascii="Courier New" w:hAnsi="Courier New"/>
        </w:rPr>
      </w:pPr>
      <w:r>
        <w:rPr>
          <w:rFonts w:ascii="Courier New" w:hAnsi="Courier New"/>
        </w:rPr>
        <w:tab/>
        <w:t>Vivenna looked again at Vasher, walking with his ragged beard, eyes staring forward, child in one arm, Nightblood in the other.  He walked rig</w:t>
      </w:r>
      <w:r w:rsidR="00A24D78">
        <w:rPr>
          <w:rFonts w:ascii="Courier New" w:hAnsi="Courier New"/>
        </w:rPr>
        <w:t xml:space="preserve">ht up to the front of a </w:t>
      </w:r>
      <w:del w:id="15537" w:author=" " w:date="2007-06-20T13:38:00Z">
        <w:r w:rsidR="00CE2903">
          <w:rPr>
            <w:rFonts w:ascii="Courier New" w:hAnsi="Courier New"/>
          </w:rPr>
          <w:delText>mansion</w:delText>
        </w:r>
      </w:del>
      <w:ins w:id="15538" w:author=" " w:date="2007-06-20T13:38:00Z">
        <w:r w:rsidR="00A24D78">
          <w:rPr>
            <w:rFonts w:ascii="Courier New" w:hAnsi="Courier New"/>
          </w:rPr>
          <w:t>mansion’s</w:t>
        </w:r>
      </w:ins>
      <w:r w:rsidR="00A24D78">
        <w:rPr>
          <w:rFonts w:ascii="Courier New" w:hAnsi="Courier New"/>
        </w:rPr>
        <w:t xml:space="preserve"> </w:t>
      </w:r>
      <w:r>
        <w:rPr>
          <w:rFonts w:ascii="Courier New" w:hAnsi="Courier New"/>
        </w:rPr>
        <w:t>gates, then kicked them open.  He walked toward the lit building up ahead, Vivenna following more nervously.</w:t>
      </w:r>
    </w:p>
    <w:p w14:paraId="5658C180" w14:textId="77777777" w:rsidR="00D121E5" w:rsidRDefault="00D121E5">
      <w:pPr>
        <w:spacing w:line="480" w:lineRule="auto"/>
        <w:rPr>
          <w:rFonts w:ascii="Courier New" w:hAnsi="Courier New"/>
        </w:rPr>
      </w:pPr>
      <w:r>
        <w:rPr>
          <w:rFonts w:ascii="Courier New" w:hAnsi="Courier New"/>
        </w:rPr>
        <w:tab/>
        <w:t>A pair of guard dogs began barking.  They howled and growled, getting closer.  Vivenna cringed.  Yet, as soon as they saw Vasher, they grew quiet, then trailed along happily, one hopping up and trying to lick his hands.</w:t>
      </w:r>
    </w:p>
    <w:p w14:paraId="26042A7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What in the name of the Colors is going on?</w:t>
      </w:r>
    </w:p>
    <w:p w14:paraId="08DCC37D" w14:textId="77777777" w:rsidR="00D121E5" w:rsidRDefault="00D121E5">
      <w:pPr>
        <w:spacing w:line="480" w:lineRule="auto"/>
        <w:rPr>
          <w:rFonts w:ascii="Courier New" w:hAnsi="Courier New"/>
        </w:rPr>
      </w:pPr>
      <w:r>
        <w:rPr>
          <w:rFonts w:ascii="Courier New" w:hAnsi="Courier New"/>
        </w:rPr>
        <w:tab/>
        <w:t>Some people were gathering at the front of the mansion, holding up lanterns, trying to see what had caused the dogs to begin barking.  One saw Vasher, said something to the others, then disappeared back inside.</w:t>
      </w:r>
    </w:p>
    <w:p w14:paraId="184439C0" w14:textId="77777777" w:rsidR="00D121E5" w:rsidRDefault="00D121E5">
      <w:pPr>
        <w:spacing w:line="480" w:lineRule="auto"/>
        <w:rPr>
          <w:rFonts w:ascii="Courier New" w:hAnsi="Courier New"/>
        </w:rPr>
      </w:pPr>
      <w:r>
        <w:rPr>
          <w:rFonts w:ascii="Courier New" w:hAnsi="Courier New"/>
        </w:rPr>
        <w:tab/>
        <w:t>By the time Vivenna and Vasher had reached the front patio, a man had appeared at the front doors.  He wore a white nightgown, and was guarded by a couple of soldiers.  They stepped forward to block Vasher, but the man in the nightgown rushed between them, crying out.  He wept as he took the child from Vasher’s arms.</w:t>
      </w:r>
    </w:p>
    <w:p w14:paraId="0C683C17" w14:textId="77777777" w:rsidR="00D121E5" w:rsidRDefault="00D121E5">
      <w:pPr>
        <w:spacing w:line="480" w:lineRule="auto"/>
        <w:rPr>
          <w:rFonts w:ascii="Courier New" w:hAnsi="Courier New"/>
        </w:rPr>
      </w:pPr>
      <w:r>
        <w:rPr>
          <w:rFonts w:ascii="Courier New" w:hAnsi="Courier New"/>
        </w:rPr>
        <w:tab/>
        <w:t>“Thank you,” he whispered.  “Thank you.”</w:t>
      </w:r>
    </w:p>
    <w:p w14:paraId="15D600D2" w14:textId="77777777" w:rsidR="00D121E5" w:rsidRDefault="00D121E5">
      <w:pPr>
        <w:spacing w:line="480" w:lineRule="auto"/>
        <w:rPr>
          <w:rFonts w:ascii="Courier New" w:hAnsi="Courier New"/>
        </w:rPr>
      </w:pPr>
      <w:r>
        <w:rPr>
          <w:rFonts w:ascii="Courier New" w:hAnsi="Courier New"/>
        </w:rPr>
        <w:tab/>
        <w:t>Vivenna stood quietly, staying back, a little bit more in shadow.  The dogs continued to lick Vasher’s hands, though they noticeably stayed away from Nightblood.</w:t>
      </w:r>
    </w:p>
    <w:p w14:paraId="4DEA302F" w14:textId="77777777" w:rsidR="00D121E5" w:rsidRDefault="00D121E5">
      <w:pPr>
        <w:spacing w:line="480" w:lineRule="auto"/>
        <w:rPr>
          <w:rFonts w:ascii="Courier New" w:hAnsi="Courier New"/>
        </w:rPr>
      </w:pPr>
      <w:r>
        <w:rPr>
          <w:rFonts w:ascii="Courier New" w:hAnsi="Courier New"/>
        </w:rPr>
        <w:tab/>
        <w:t>The man clutched his child for a moment longer before finally surrendering her to a woman who</w:t>
      </w:r>
      <w:r w:rsidR="00A24D78">
        <w:rPr>
          <w:rFonts w:ascii="Courier New" w:hAnsi="Courier New"/>
        </w:rPr>
        <w:t xml:space="preserve"> </w:t>
      </w:r>
      <w:ins w:id="15539" w:author=" " w:date="2007-06-20T13:38:00Z">
        <w:r w:rsidR="00A24D78">
          <w:rPr>
            <w:rFonts w:ascii="Courier New" w:hAnsi="Courier New"/>
          </w:rPr>
          <w:t xml:space="preserve">had just </w:t>
        </w:r>
      </w:ins>
      <w:r w:rsidR="00A24D78">
        <w:rPr>
          <w:rFonts w:ascii="Courier New" w:hAnsi="Courier New"/>
        </w:rPr>
        <w:t>arrived</w:t>
      </w:r>
      <w:del w:id="15540" w:author=" " w:date="2007-06-20T13:38:00Z">
        <w:r w:rsidR="00CE2903">
          <w:rPr>
            <w:rFonts w:ascii="Courier New" w:hAnsi="Courier New"/>
          </w:rPr>
          <w:delText>.</w:delText>
        </w:r>
      </w:del>
      <w:ins w:id="15541" w:author=" " w:date="2007-06-20T13:38:00Z">
        <w:r w:rsidR="00A24D78">
          <w:rPr>
            <w:rFonts w:ascii="Courier New" w:hAnsi="Courier New"/>
          </w:rPr>
          <w:t>--the child’s mother, Vivenna assumed</w:t>
        </w:r>
        <w:r>
          <w:rPr>
            <w:rFonts w:ascii="Courier New" w:hAnsi="Courier New"/>
          </w:rPr>
          <w:t>.</w:t>
        </w:r>
      </w:ins>
      <w:r>
        <w:rPr>
          <w:rFonts w:ascii="Courier New" w:hAnsi="Courier New"/>
        </w:rPr>
        <w:t xml:space="preserve">  She immediately cried in joy, taking the girl.</w:t>
      </w:r>
    </w:p>
    <w:p w14:paraId="2C47683F" w14:textId="77777777" w:rsidR="00D121E5" w:rsidRDefault="00D121E5">
      <w:pPr>
        <w:spacing w:line="480" w:lineRule="auto"/>
        <w:rPr>
          <w:rFonts w:ascii="Courier New" w:hAnsi="Courier New"/>
        </w:rPr>
      </w:pPr>
      <w:r>
        <w:rPr>
          <w:rFonts w:ascii="Courier New" w:hAnsi="Courier New"/>
        </w:rPr>
        <w:tab/>
        <w:t>“Do I know you, stranger?” the man said, looking back at Vasher.</w:t>
      </w:r>
    </w:p>
    <w:p w14:paraId="4A770550" w14:textId="77777777" w:rsidR="00D121E5" w:rsidRDefault="00D121E5">
      <w:pPr>
        <w:spacing w:line="480" w:lineRule="auto"/>
        <w:rPr>
          <w:rFonts w:ascii="Courier New" w:hAnsi="Courier New"/>
        </w:rPr>
      </w:pPr>
      <w:r>
        <w:rPr>
          <w:rFonts w:ascii="Courier New" w:hAnsi="Courier New"/>
        </w:rPr>
        <w:tab/>
        <w:t>“We’ve met,” Vasher said in his quiet, gruff voice.  “I asked you to argue against the war.”</w:t>
      </w:r>
    </w:p>
    <w:p w14:paraId="5313B264" w14:textId="77777777" w:rsidR="00D121E5" w:rsidRDefault="00D121E5">
      <w:pPr>
        <w:spacing w:line="480" w:lineRule="auto"/>
        <w:rPr>
          <w:rFonts w:ascii="Courier New" w:hAnsi="Courier New"/>
        </w:rPr>
      </w:pPr>
      <w:r>
        <w:rPr>
          <w:rFonts w:ascii="Courier New" w:hAnsi="Courier New"/>
        </w:rPr>
        <w:tab/>
        <w:t>“That’s right!” the man said.  “You didn’t need to encourage me.  I think it’s a terrible idea.  But, when they took Misel away from me. . . .  I had to stay quiet about what had happened, had to change my arguments, or they said they’d kill her.”</w:t>
      </w:r>
    </w:p>
    <w:p w14:paraId="35AF887C" w14:textId="77777777" w:rsidR="00D121E5" w:rsidRDefault="00D121E5">
      <w:pPr>
        <w:spacing w:line="480" w:lineRule="auto"/>
        <w:rPr>
          <w:rFonts w:ascii="Courier New" w:hAnsi="Courier New"/>
        </w:rPr>
      </w:pPr>
      <w:r>
        <w:rPr>
          <w:rFonts w:ascii="Courier New" w:hAnsi="Courier New"/>
        </w:rPr>
        <w:tab/>
        <w:t>Vasher turned away from the men, moving to walk back down the path.  “Those responsible have been punished,” he said.  “Or, they soon will be.  Take your child, keep her safe.”  He paused, turning back.  “And make certain this kingdom doesn’t send its Lifeless to</w:t>
      </w:r>
      <w:r w:rsidR="00A24D78">
        <w:rPr>
          <w:rFonts w:ascii="Courier New" w:hAnsi="Courier New"/>
        </w:rPr>
        <w:t xml:space="preserve"> </w:t>
      </w:r>
      <w:del w:id="15542" w:author=" " w:date="2007-06-20T13:38:00Z">
        <w:r w:rsidR="00CE2903">
          <w:rPr>
            <w:rFonts w:ascii="Courier New" w:hAnsi="Courier New"/>
          </w:rPr>
          <w:delText>kill those of its own blood</w:delText>
        </w:r>
      </w:del>
      <w:ins w:id="15543" w:author=" " w:date="2007-06-20T13:38:00Z">
        <w:r w:rsidR="00A24D78">
          <w:rPr>
            <w:rFonts w:ascii="Courier New" w:hAnsi="Courier New"/>
          </w:rPr>
          <w:t>a slaughter</w:t>
        </w:r>
      </w:ins>
      <w:r>
        <w:rPr>
          <w:rFonts w:ascii="Courier New" w:hAnsi="Courier New"/>
        </w:rPr>
        <w:t>.”</w:t>
      </w:r>
    </w:p>
    <w:p w14:paraId="2A13D4F0" w14:textId="77777777" w:rsidR="00D121E5" w:rsidRDefault="00D121E5">
      <w:pPr>
        <w:spacing w:line="480" w:lineRule="auto"/>
        <w:rPr>
          <w:rFonts w:ascii="Courier New" w:hAnsi="Courier New"/>
        </w:rPr>
      </w:pPr>
      <w:r>
        <w:rPr>
          <w:rFonts w:ascii="Courier New" w:hAnsi="Courier New"/>
        </w:rPr>
        <w:tab/>
        <w:t>The man nodded, still weeping.  “Yes, yes.  Of course.  Thank you.  Thank you so much.”</w:t>
      </w:r>
    </w:p>
    <w:p w14:paraId="55DCD780" w14:textId="77777777" w:rsidR="00D121E5" w:rsidRDefault="00D121E5">
      <w:pPr>
        <w:spacing w:line="480" w:lineRule="auto"/>
        <w:rPr>
          <w:rFonts w:ascii="Courier New" w:hAnsi="Courier New"/>
        </w:rPr>
      </w:pPr>
      <w:r>
        <w:rPr>
          <w:rFonts w:ascii="Courier New" w:hAnsi="Courier New"/>
        </w:rPr>
        <w:tab/>
        <w:t>Vasher continued walking.  Vivenna watched the man for a moment, then rushed after Vasher.  She eyed the dogs uncomfortably.  “How did you make them stop barking?”</w:t>
      </w:r>
    </w:p>
    <w:p w14:paraId="14441AF3" w14:textId="77777777" w:rsidR="00D121E5" w:rsidRDefault="00D121E5">
      <w:pPr>
        <w:spacing w:line="480" w:lineRule="auto"/>
        <w:rPr>
          <w:rFonts w:ascii="Courier New" w:hAnsi="Courier New"/>
        </w:rPr>
      </w:pPr>
      <w:r>
        <w:rPr>
          <w:rFonts w:ascii="Courier New" w:hAnsi="Courier New"/>
        </w:rPr>
        <w:tab/>
        <w:t>He didn’t respond.</w:t>
      </w:r>
    </w:p>
    <w:p w14:paraId="13CAA0C4" w14:textId="77777777" w:rsidR="00D121E5" w:rsidRDefault="00D121E5">
      <w:pPr>
        <w:spacing w:line="480" w:lineRule="auto"/>
        <w:rPr>
          <w:rFonts w:ascii="Courier New" w:hAnsi="Courier New"/>
        </w:rPr>
      </w:pPr>
      <w:r>
        <w:rPr>
          <w:rFonts w:ascii="Courier New" w:hAnsi="Courier New"/>
        </w:rPr>
        <w:tab/>
        <w:t>She glanced back at the mansion.</w:t>
      </w:r>
    </w:p>
    <w:p w14:paraId="5F86336D" w14:textId="77777777" w:rsidR="00D121E5" w:rsidRDefault="00D121E5">
      <w:pPr>
        <w:spacing w:line="480" w:lineRule="auto"/>
        <w:rPr>
          <w:rFonts w:ascii="Courier New" w:hAnsi="Courier New"/>
        </w:rPr>
      </w:pPr>
      <w:r>
        <w:rPr>
          <w:rFonts w:ascii="Courier New" w:hAnsi="Courier New"/>
        </w:rPr>
        <w:tab/>
        <w:t>“You have redeemed yourself,” he said quietly, passing the dark gates.</w:t>
      </w:r>
    </w:p>
    <w:p w14:paraId="3A6FCD97" w14:textId="77777777" w:rsidR="00D121E5" w:rsidRDefault="00D121E5">
      <w:pPr>
        <w:spacing w:line="480" w:lineRule="auto"/>
        <w:rPr>
          <w:rFonts w:ascii="Courier New" w:hAnsi="Courier New"/>
        </w:rPr>
      </w:pPr>
      <w:r>
        <w:rPr>
          <w:rFonts w:ascii="Courier New" w:hAnsi="Courier New"/>
        </w:rPr>
        <w:tab/>
        <w:t>Vivenna turned back to him.  “What?”</w:t>
      </w:r>
    </w:p>
    <w:p w14:paraId="6E2EF065" w14:textId="77777777" w:rsidR="00D121E5" w:rsidRDefault="00D121E5">
      <w:pPr>
        <w:spacing w:line="480" w:lineRule="auto"/>
        <w:rPr>
          <w:rFonts w:ascii="Courier New" w:hAnsi="Courier New"/>
        </w:rPr>
      </w:pPr>
      <w:r>
        <w:rPr>
          <w:rFonts w:ascii="Courier New" w:hAnsi="Courier New"/>
        </w:rPr>
        <w:tab/>
        <w:t>“</w:t>
      </w:r>
      <w:del w:id="15544" w:author=" " w:date="2007-06-20T13:38:00Z">
        <w:r w:rsidR="00CE2903">
          <w:rPr>
            <w:rFonts w:ascii="Courier New" w:hAnsi="Courier New"/>
          </w:rPr>
          <w:delText>This</w:delText>
        </w:r>
      </w:del>
      <w:ins w:id="15545" w:author=" " w:date="2007-06-20T13:38:00Z">
        <w:r w:rsidR="00A24D78">
          <w:rPr>
            <w:rFonts w:ascii="Courier New" w:hAnsi="Courier New"/>
          </w:rPr>
          <w:t>Kidnapping that girl</w:t>
        </w:r>
      </w:ins>
      <w:r w:rsidR="00A24D78">
        <w:rPr>
          <w:rFonts w:ascii="Courier New" w:hAnsi="Courier New"/>
        </w:rPr>
        <w:t xml:space="preserve"> </w:t>
      </w:r>
      <w:r>
        <w:rPr>
          <w:rFonts w:ascii="Courier New" w:hAnsi="Courier New"/>
        </w:rPr>
        <w:t>is something Denth would have done, even if you hadn’t come to T’Telir,” Vasher said.  “I don’t know that I would ever have found</w:t>
      </w:r>
      <w:r w:rsidR="00A24D78">
        <w:rPr>
          <w:rFonts w:ascii="Courier New" w:hAnsi="Courier New"/>
        </w:rPr>
        <w:t xml:space="preserve"> </w:t>
      </w:r>
      <w:del w:id="15546" w:author=" " w:date="2007-06-20T13:38:00Z">
        <w:r w:rsidR="00CE2903">
          <w:rPr>
            <w:rFonts w:ascii="Courier New" w:hAnsi="Courier New"/>
          </w:rPr>
          <w:delText>the girl.  He</w:delText>
        </w:r>
      </w:del>
      <w:ins w:id="15547" w:author=" " w:date="2007-06-20T13:38:00Z">
        <w:r w:rsidR="00A24D78">
          <w:rPr>
            <w:rFonts w:ascii="Courier New" w:hAnsi="Courier New"/>
          </w:rPr>
          <w:t>her</w:t>
        </w:r>
        <w:r>
          <w:rPr>
            <w:rFonts w:ascii="Courier New" w:hAnsi="Courier New"/>
          </w:rPr>
          <w:t xml:space="preserve">.  </w:t>
        </w:r>
        <w:r w:rsidR="00A24D78">
          <w:rPr>
            <w:rFonts w:ascii="Courier New" w:hAnsi="Courier New"/>
          </w:rPr>
          <w:t>Denth</w:t>
        </w:r>
      </w:ins>
      <w:r w:rsidR="00A24D78">
        <w:rPr>
          <w:rFonts w:ascii="Courier New" w:hAnsi="Courier New"/>
        </w:rPr>
        <w:t xml:space="preserve"> </w:t>
      </w:r>
      <w:r>
        <w:rPr>
          <w:rFonts w:ascii="Courier New" w:hAnsi="Courier New"/>
        </w:rPr>
        <w:t>worked with too many different groups of thieves, and I thought that burglary was simply intended to disrupt supplies.  Like everyone else, I ignored the carriage that tipped over</w:t>
      </w:r>
      <w:del w:id="15548" w:author=" " w:date="2007-06-20T13:38:00Z">
        <w:r w:rsidR="00CE2903">
          <w:rPr>
            <w:rFonts w:ascii="Courier New" w:hAnsi="Courier New"/>
          </w:rPr>
          <w:delText>, thinking it a distraction.”</w:delText>
        </w:r>
      </w:del>
      <w:ins w:id="15549" w:author=" " w:date="2007-06-20T13:38:00Z">
        <w:r w:rsidR="00A24D78">
          <w:rPr>
            <w:rFonts w:ascii="Courier New" w:hAnsi="Courier New"/>
          </w:rPr>
          <w:t>.”</w:t>
        </w:r>
        <w:r>
          <w:rPr>
            <w:rFonts w:ascii="Courier New" w:hAnsi="Courier New"/>
          </w:rPr>
          <w:t xml:space="preserve"> </w:t>
        </w:r>
      </w:ins>
    </w:p>
    <w:p w14:paraId="19C94B07" w14:textId="77777777" w:rsidR="00D121E5" w:rsidRDefault="00D121E5">
      <w:pPr>
        <w:spacing w:line="480" w:lineRule="auto"/>
        <w:rPr>
          <w:rFonts w:ascii="Courier New" w:hAnsi="Courier New"/>
        </w:rPr>
      </w:pPr>
      <w:r>
        <w:rPr>
          <w:rFonts w:ascii="Courier New" w:hAnsi="Courier New"/>
        </w:rPr>
        <w:tab/>
        <w:t xml:space="preserve">He paused, then looked at </w:t>
      </w:r>
      <w:del w:id="15550" w:author=" " w:date="2007-06-20T13:38:00Z">
        <w:r w:rsidR="00CE2903">
          <w:rPr>
            <w:rFonts w:ascii="Courier New" w:hAnsi="Courier New"/>
          </w:rPr>
          <w:delText>her</w:delText>
        </w:r>
      </w:del>
      <w:ins w:id="15551" w:author=" " w:date="2007-06-20T13:38:00Z">
        <w:r w:rsidR="00A24D78">
          <w:rPr>
            <w:rFonts w:ascii="Courier New" w:hAnsi="Courier New"/>
          </w:rPr>
          <w:t>Vivenna</w:t>
        </w:r>
      </w:ins>
      <w:r w:rsidR="00A24D78">
        <w:rPr>
          <w:rFonts w:ascii="Courier New" w:hAnsi="Courier New"/>
        </w:rPr>
        <w:t xml:space="preserve"> </w:t>
      </w:r>
      <w:r>
        <w:rPr>
          <w:rFonts w:ascii="Courier New" w:hAnsi="Courier New"/>
        </w:rPr>
        <w:t>in the darkness.  “You saved that girl’s life.”</w:t>
      </w:r>
    </w:p>
    <w:p w14:paraId="5A501A97" w14:textId="77777777" w:rsidR="00D121E5" w:rsidRDefault="00D121E5">
      <w:pPr>
        <w:spacing w:line="480" w:lineRule="auto"/>
        <w:rPr>
          <w:rFonts w:ascii="Courier New" w:hAnsi="Courier New"/>
        </w:rPr>
      </w:pPr>
      <w:r>
        <w:rPr>
          <w:rFonts w:ascii="Courier New" w:hAnsi="Courier New"/>
        </w:rPr>
        <w:tab/>
        <w:t>“By happenstance,” she said, flushing.  She couldn’t see her hair in the dark, but she could feel it going red.</w:t>
      </w:r>
    </w:p>
    <w:p w14:paraId="4E1904E5" w14:textId="77777777" w:rsidR="00D121E5" w:rsidRDefault="00D121E5">
      <w:pPr>
        <w:spacing w:line="480" w:lineRule="auto"/>
        <w:rPr>
          <w:rFonts w:ascii="Courier New" w:hAnsi="Courier New"/>
        </w:rPr>
      </w:pPr>
      <w:r>
        <w:rPr>
          <w:rFonts w:ascii="Courier New" w:hAnsi="Courier New"/>
        </w:rPr>
        <w:tab/>
        <w:t xml:space="preserve">“Regardless,” Vasher said, turning away.  “Whatever harm you did by being here, you just </w:t>
      </w:r>
      <w:del w:id="15552" w:author=" " w:date="2007-06-20T13:38:00Z">
        <w:r w:rsidR="00CE2903">
          <w:rPr>
            <w:rFonts w:ascii="Courier New" w:hAnsi="Courier New"/>
          </w:rPr>
          <w:delText>outweighed</w:delText>
        </w:r>
      </w:del>
      <w:ins w:id="15553" w:author=" " w:date="2007-06-20T13:38:00Z">
        <w:r w:rsidR="00A24D78">
          <w:rPr>
            <w:rFonts w:ascii="Courier New" w:hAnsi="Courier New"/>
          </w:rPr>
          <w:t>gave</w:t>
        </w:r>
      </w:ins>
      <w:r w:rsidR="00A24D78">
        <w:rPr>
          <w:rFonts w:ascii="Courier New" w:hAnsi="Courier New"/>
        </w:rPr>
        <w:t xml:space="preserve"> it</w:t>
      </w:r>
      <w:ins w:id="15554" w:author=" " w:date="2007-06-20T13:38:00Z">
        <w:r w:rsidR="00A24D78">
          <w:rPr>
            <w:rFonts w:ascii="Courier New" w:hAnsi="Courier New"/>
          </w:rPr>
          <w:t xml:space="preserve"> some balance</w:t>
        </w:r>
      </w:ins>
      <w:r>
        <w:rPr>
          <w:rFonts w:ascii="Courier New" w:hAnsi="Courier New"/>
        </w:rPr>
        <w:t>.”</w:t>
      </w:r>
    </w:p>
    <w:p w14:paraId="30DDB091" w14:textId="77777777" w:rsidR="00D121E5" w:rsidRDefault="00D121E5">
      <w:pPr>
        <w:spacing w:line="480" w:lineRule="auto"/>
        <w:rPr>
          <w:rFonts w:ascii="Courier New" w:hAnsi="Courier New"/>
        </w:rPr>
      </w:pPr>
      <w:r>
        <w:rPr>
          <w:rFonts w:ascii="Courier New" w:hAnsi="Courier New"/>
        </w:rPr>
        <w:tab/>
        <w:t>Vivenna smiled, the compliment affecting her--for some reason--far more than it should have.  “Thank you.”</w:t>
      </w:r>
    </w:p>
    <w:p w14:paraId="43CB6951" w14:textId="77777777" w:rsidR="00D121E5" w:rsidRDefault="00D121E5">
      <w:pPr>
        <w:spacing w:line="480" w:lineRule="auto"/>
        <w:rPr>
          <w:rFonts w:ascii="Courier New" w:hAnsi="Courier New"/>
        </w:rPr>
      </w:pPr>
      <w:r>
        <w:rPr>
          <w:rFonts w:ascii="Courier New" w:hAnsi="Courier New"/>
        </w:rPr>
        <w:tab/>
        <w:t>“I’m sorry I lost my temper,” he said.  “Back in that lair.  A warrior is supposed to be calm.  When you duel or fight, you can’t let anger control you.  Or, that’s what everyone always says.  That’s why I’ve never been that good of a duelist.”</w:t>
      </w:r>
    </w:p>
    <w:p w14:paraId="6D941C91" w14:textId="77777777" w:rsidR="00D121E5" w:rsidRDefault="00D121E5">
      <w:pPr>
        <w:spacing w:line="480" w:lineRule="auto"/>
        <w:rPr>
          <w:rFonts w:ascii="Courier New" w:hAnsi="Courier New"/>
        </w:rPr>
      </w:pPr>
      <w:r>
        <w:rPr>
          <w:rFonts w:ascii="Courier New" w:hAnsi="Courier New"/>
        </w:rPr>
        <w:tab/>
        <w:t>“You did the job,” she said, “and Denth has lost another pawn.”  They moved out onto the street, and as they did, she glanced up at the lit mansion.  “Though,” she added, “I wish I hadn’t seen that lavish building.  Doesn’t help my opinion of the Hallandren priests.”</w:t>
      </w:r>
    </w:p>
    <w:p w14:paraId="6618E634" w14:textId="77777777" w:rsidR="00D121E5" w:rsidRDefault="00D121E5">
      <w:pPr>
        <w:spacing w:line="480" w:lineRule="auto"/>
        <w:rPr>
          <w:rFonts w:ascii="Courier New" w:hAnsi="Courier New"/>
        </w:rPr>
      </w:pPr>
      <w:r>
        <w:rPr>
          <w:rFonts w:ascii="Courier New" w:hAnsi="Courier New"/>
        </w:rPr>
        <w:tab/>
        <w:t>Vasher snorted.  “Fafad’s father was one of the most wealthy merchants in the city.  The son dedicated himself to serving one of the Gods out of thankfulness for their blessings.”</w:t>
      </w:r>
    </w:p>
    <w:p w14:paraId="644438B9" w14:textId="77777777" w:rsidR="00D121E5" w:rsidRDefault="00D121E5">
      <w:pPr>
        <w:spacing w:line="480" w:lineRule="auto"/>
        <w:rPr>
          <w:rFonts w:ascii="Courier New" w:hAnsi="Courier New"/>
        </w:rPr>
      </w:pPr>
      <w:r>
        <w:rPr>
          <w:rFonts w:ascii="Courier New" w:hAnsi="Courier New"/>
        </w:rPr>
        <w:tab/>
        <w:t>Vivenna paused.  “Oh.”</w:t>
      </w:r>
    </w:p>
    <w:p w14:paraId="2840F743" w14:textId="77777777" w:rsidR="00D121E5" w:rsidRDefault="00D121E5">
      <w:pPr>
        <w:spacing w:line="480" w:lineRule="auto"/>
        <w:rPr>
          <w:rFonts w:ascii="Courier New" w:hAnsi="Courier New"/>
        </w:rPr>
      </w:pPr>
      <w:r>
        <w:rPr>
          <w:rFonts w:ascii="Courier New" w:hAnsi="Courier New"/>
        </w:rPr>
        <w:tab/>
        <w:t xml:space="preserve">Vasher shrugged in the darkness.  </w:t>
      </w:r>
      <w:del w:id="15555" w:author=" " w:date="2007-06-20T13:38:00Z">
        <w:r w:rsidR="00CE2903">
          <w:rPr>
            <w:rFonts w:ascii="Courier New" w:hAnsi="Courier New"/>
          </w:rPr>
          <w:delText>“It’s</w:delText>
        </w:r>
      </w:del>
      <w:ins w:id="15556" w:author=" " w:date="2007-06-20T13:38:00Z">
        <w:r>
          <w:rPr>
            <w:rFonts w:ascii="Courier New" w:hAnsi="Courier New"/>
          </w:rPr>
          <w:t>“</w:t>
        </w:r>
        <w:r w:rsidR="006C76BE">
          <w:rPr>
            <w:rFonts w:ascii="Courier New" w:hAnsi="Courier New"/>
          </w:rPr>
          <w:t>Your opinion is</w:t>
        </w:r>
      </w:ins>
      <w:r w:rsidR="006C76BE">
        <w:rPr>
          <w:rFonts w:ascii="Courier New" w:hAnsi="Courier New"/>
        </w:rPr>
        <w:t xml:space="preserve"> </w:t>
      </w:r>
      <w:r>
        <w:rPr>
          <w:rFonts w:ascii="Courier New" w:hAnsi="Courier New"/>
        </w:rPr>
        <w:t>understandable.  Priests are always easy to blame.  They make convenient scapegoats--after all, anyone with a strong faith different from your own must either be a crazy zealot or a lying manipulator.”</w:t>
      </w:r>
    </w:p>
    <w:p w14:paraId="5F5A87F3" w14:textId="77777777" w:rsidR="00D121E5" w:rsidRDefault="00D121E5">
      <w:pPr>
        <w:spacing w:line="480" w:lineRule="auto"/>
        <w:rPr>
          <w:rFonts w:ascii="Courier New" w:hAnsi="Courier New"/>
        </w:rPr>
      </w:pPr>
      <w:r>
        <w:rPr>
          <w:rFonts w:ascii="Courier New" w:hAnsi="Courier New"/>
        </w:rPr>
        <w:tab/>
        <w:t>Vivenna flushed yet again.</w:t>
      </w:r>
    </w:p>
    <w:p w14:paraId="2F1E617A" w14:textId="77777777" w:rsidR="00D121E5" w:rsidRDefault="00D121E5">
      <w:pPr>
        <w:spacing w:line="480" w:lineRule="auto"/>
        <w:rPr>
          <w:rFonts w:ascii="Courier New" w:hAnsi="Courier New"/>
        </w:rPr>
      </w:pPr>
      <w:r>
        <w:rPr>
          <w:rFonts w:ascii="Courier New" w:hAnsi="Courier New"/>
        </w:rPr>
        <w:tab/>
        <w:t>Vasher stopped in the street, then turned to her.  “I’m. . .sorry,” he said.  “I didn’t mean to say it that way.”  He cursed, turning and walking again.  “I told you I’m no good at this.”</w:t>
      </w:r>
    </w:p>
    <w:p w14:paraId="3B8E43E3" w14:textId="77777777" w:rsidR="00D121E5" w:rsidRDefault="00D121E5">
      <w:pPr>
        <w:spacing w:line="480" w:lineRule="auto"/>
        <w:rPr>
          <w:rFonts w:ascii="Courier New" w:hAnsi="Courier New"/>
        </w:rPr>
      </w:pPr>
      <w:r>
        <w:rPr>
          <w:rFonts w:ascii="Courier New" w:hAnsi="Courier New"/>
        </w:rPr>
        <w:tab/>
        <w:t>“It’s all right,” she said, smiling faintly.  “I’m getting used to it.”</w:t>
      </w:r>
    </w:p>
    <w:p w14:paraId="5BCF28A4" w14:textId="77777777" w:rsidR="00D121E5" w:rsidRDefault="00D121E5">
      <w:pPr>
        <w:spacing w:line="480" w:lineRule="auto"/>
        <w:rPr>
          <w:rFonts w:ascii="Courier New" w:hAnsi="Courier New"/>
        </w:rPr>
      </w:pPr>
      <w:r>
        <w:rPr>
          <w:rFonts w:ascii="Courier New" w:hAnsi="Courier New"/>
        </w:rPr>
        <w:tab/>
        <w:t>He nodded in the darkness, seeming distracted.</w:t>
      </w:r>
    </w:p>
    <w:p w14:paraId="3556F8D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 is a good man,</w:t>
      </w:r>
      <w:r>
        <w:rPr>
          <w:rFonts w:ascii="Courier New" w:hAnsi="Courier New"/>
        </w:rPr>
        <w:t xml:space="preserve"> she thought.  </w:t>
      </w:r>
      <w:r>
        <w:rPr>
          <w:rFonts w:ascii="Courier New" w:hAnsi="Courier New"/>
          <w:u w:val="single"/>
        </w:rPr>
        <w:t xml:space="preserve">Or, </w:t>
      </w:r>
      <w:r w:rsidR="006C76BE">
        <w:rPr>
          <w:rFonts w:ascii="Courier New" w:hAnsi="Courier New"/>
          <w:u w:val="single"/>
        </w:rPr>
        <w:t xml:space="preserve">at least, </w:t>
      </w:r>
      <w:del w:id="15557" w:author=" " w:date="2007-06-20T13:38:00Z">
        <w:r w:rsidR="00CE2903">
          <w:rPr>
            <w:rFonts w:ascii="Courier New" w:hAnsi="Courier New"/>
            <w:u w:val="single"/>
          </w:rPr>
          <w:delText>one</w:delText>
        </w:r>
      </w:del>
      <w:ins w:id="15558" w:author=" " w:date="2007-06-20T13:38:00Z">
        <w:r w:rsidR="006C76BE">
          <w:rPr>
            <w:rFonts w:ascii="Courier New" w:hAnsi="Courier New"/>
            <w:u w:val="single"/>
          </w:rPr>
          <w:t>a man</w:t>
        </w:r>
      </w:ins>
      <w:r>
        <w:rPr>
          <w:rFonts w:ascii="Courier New" w:hAnsi="Courier New"/>
          <w:u w:val="single"/>
        </w:rPr>
        <w:t xml:space="preserve"> earnestly trying to be a good</w:t>
      </w:r>
      <w:del w:id="15559" w:author=" " w:date="2007-06-20T13:38:00Z">
        <w:r w:rsidR="00CE2903">
          <w:rPr>
            <w:rFonts w:ascii="Courier New" w:hAnsi="Courier New"/>
            <w:u w:val="single"/>
          </w:rPr>
          <w:delText xml:space="preserve"> man.</w:delText>
        </w:r>
      </w:del>
      <w:ins w:id="15560" w:author=" " w:date="2007-06-20T13:38:00Z">
        <w:r>
          <w:rPr>
            <w:rFonts w:ascii="Courier New" w:hAnsi="Courier New"/>
            <w:u w:val="single"/>
          </w:rPr>
          <w:t>.</w:t>
        </w:r>
      </w:ins>
      <w:r>
        <w:rPr>
          <w:rFonts w:ascii="Courier New" w:hAnsi="Courier New"/>
        </w:rPr>
        <w:t xml:space="preserve">  A part of her felt foolish for making yet another judgment.  Yet, as she’d decided before, she didn’t think that </w:t>
      </w:r>
      <w:del w:id="15561" w:author=" " w:date="2007-06-20T13:38:00Z">
        <w:r w:rsidR="00CE2903">
          <w:rPr>
            <w:rFonts w:ascii="Courier New" w:hAnsi="Courier New"/>
          </w:rPr>
          <w:delText>people</w:delText>
        </w:r>
      </w:del>
      <w:ins w:id="15562" w:author=" " w:date="2007-06-20T13:38:00Z">
        <w:r w:rsidR="006C76BE">
          <w:rPr>
            <w:rFonts w:ascii="Courier New" w:hAnsi="Courier New"/>
          </w:rPr>
          <w:t>anyone</w:t>
        </w:r>
      </w:ins>
      <w:r w:rsidR="006C76BE">
        <w:rPr>
          <w:rFonts w:ascii="Courier New" w:hAnsi="Courier New"/>
        </w:rPr>
        <w:t xml:space="preserve"> </w:t>
      </w:r>
      <w:r>
        <w:rPr>
          <w:rFonts w:ascii="Courier New" w:hAnsi="Courier New"/>
        </w:rPr>
        <w:t xml:space="preserve">could get by without them.  </w:t>
      </w:r>
    </w:p>
    <w:p w14:paraId="64961598" w14:textId="77777777" w:rsidR="00D121E5" w:rsidRDefault="00D121E5">
      <w:pPr>
        <w:spacing w:line="480" w:lineRule="auto"/>
        <w:rPr>
          <w:rFonts w:ascii="Courier New" w:hAnsi="Courier New"/>
        </w:rPr>
      </w:pPr>
      <w:r>
        <w:rPr>
          <w:rFonts w:ascii="Courier New" w:hAnsi="Courier New"/>
        </w:rPr>
        <w:tab/>
        <w:t>And she judged Vasher now.  Not as she’d judged Denth, who had said amusing things and given her what she’d wanted to see.  She judged Vasher by what she had seen him do.  Cry when he saw a child being held captive.  Return that child to her father, his only reward an opportunity to make a rough plea for peace.  Living with barely any money, dedicating all of his time to preventing a war.</w:t>
      </w:r>
    </w:p>
    <w:p w14:paraId="6CC743DB" w14:textId="77777777" w:rsidR="00D121E5" w:rsidRDefault="00D121E5">
      <w:pPr>
        <w:spacing w:line="480" w:lineRule="auto"/>
        <w:rPr>
          <w:rFonts w:ascii="Courier New" w:hAnsi="Courier New"/>
        </w:rPr>
      </w:pPr>
      <w:r>
        <w:rPr>
          <w:rFonts w:ascii="Courier New" w:hAnsi="Courier New"/>
        </w:rPr>
        <w:tab/>
        <w:t xml:space="preserve">He was rough.  He was brutal.  He had a terrible temper.  But, he was a good man.  And, walking beside him, she felt safe for the first time in weeks.  </w:t>
      </w:r>
    </w:p>
    <w:p w14:paraId="33830805" w14:textId="77777777" w:rsidR="00CE2903" w:rsidRDefault="00CE2903">
      <w:pPr>
        <w:spacing w:line="480" w:lineRule="auto"/>
        <w:rPr>
          <w:del w:id="15563" w:author=" " w:date="2007-06-20T13:38:00Z"/>
          <w:rFonts w:ascii="Courier New" w:hAnsi="Courier New"/>
        </w:rPr>
      </w:pPr>
    </w:p>
    <w:p w14:paraId="44D76B2D" w14:textId="77777777" w:rsidR="00D121E5" w:rsidRDefault="00D121E5">
      <w:pPr>
        <w:spacing w:line="480" w:lineRule="auto"/>
        <w:rPr>
          <w:rFonts w:ascii="Courier New" w:hAnsi="Courier New"/>
        </w:rPr>
      </w:pPr>
      <w:r>
        <w:rPr>
          <w:rFonts w:ascii="Courier New" w:hAnsi="Courier New"/>
          <w:rPrChange w:id="15564" w:author=" " w:date="2007-06-20T13:38:00Z">
            <w:rPr>
              <w:rFonts w:ascii="Courier New" w:hAnsi="Courier New" w:cs="Courier New"/>
            </w:rPr>
          </w:rPrChange>
        </w:rPr>
        <w:br w:type="page"/>
      </w:r>
    </w:p>
    <w:p w14:paraId="17378281" w14:textId="77777777" w:rsidR="00D121E5" w:rsidRDefault="00D121E5">
      <w:pPr>
        <w:spacing w:line="480" w:lineRule="auto"/>
        <w:rPr>
          <w:rFonts w:ascii="Courier New" w:hAnsi="Courier New"/>
        </w:rPr>
      </w:pPr>
    </w:p>
    <w:p w14:paraId="47964A95" w14:textId="77777777" w:rsidR="00D121E5" w:rsidRDefault="00D121E5">
      <w:pPr>
        <w:spacing w:line="480" w:lineRule="auto"/>
        <w:outlineLvl w:val="0"/>
        <w:rPr>
          <w:rFonts w:ascii="Courier New" w:hAnsi="Courier New"/>
        </w:rPr>
      </w:pPr>
      <w:r>
        <w:rPr>
          <w:rFonts w:ascii="Courier New" w:hAnsi="Courier New"/>
        </w:rPr>
        <w:t>Warbreaker</w:t>
      </w:r>
    </w:p>
    <w:p w14:paraId="6BB8070D" w14:textId="77777777" w:rsidR="00D121E5" w:rsidRDefault="00D121E5">
      <w:pPr>
        <w:spacing w:line="480" w:lineRule="auto"/>
        <w:rPr>
          <w:rFonts w:ascii="Courier New" w:hAnsi="Courier New"/>
        </w:rPr>
      </w:pPr>
      <w:r>
        <w:rPr>
          <w:rFonts w:ascii="Courier New" w:hAnsi="Courier New"/>
        </w:rPr>
        <w:t>Chapter Fifty</w:t>
      </w:r>
    </w:p>
    <w:p w14:paraId="0DF35E29" w14:textId="77777777" w:rsidR="00D121E5" w:rsidRDefault="00D121E5">
      <w:pPr>
        <w:spacing w:line="480" w:lineRule="auto"/>
        <w:rPr>
          <w:rFonts w:ascii="Courier New" w:hAnsi="Courier New"/>
        </w:rPr>
      </w:pPr>
    </w:p>
    <w:p w14:paraId="4C6FF5AE" w14:textId="77777777" w:rsidR="00D121E5" w:rsidRDefault="00D121E5">
      <w:pPr>
        <w:spacing w:line="480" w:lineRule="auto"/>
        <w:rPr>
          <w:rFonts w:ascii="Courier New" w:hAnsi="Courier New"/>
        </w:rPr>
      </w:pPr>
    </w:p>
    <w:p w14:paraId="7E30E32F" w14:textId="77777777" w:rsidR="00D121E5" w:rsidRDefault="00D121E5">
      <w:pPr>
        <w:spacing w:line="480" w:lineRule="auto"/>
        <w:rPr>
          <w:rFonts w:ascii="Courier New" w:hAnsi="Courier New"/>
        </w:rPr>
      </w:pPr>
      <w:r>
        <w:rPr>
          <w:rFonts w:ascii="Courier New" w:hAnsi="Courier New"/>
        </w:rPr>
        <w:tab/>
        <w:t>“And so, we each have twenty-thousand,” Blushweaver said, walking beside Lightsong on the stone pathway that led in a circle around the arena.</w:t>
      </w:r>
    </w:p>
    <w:p w14:paraId="34886D26" w14:textId="77777777" w:rsidR="00D121E5" w:rsidRDefault="00D121E5" w:rsidP="00822583">
      <w:pPr>
        <w:spacing w:line="480" w:lineRule="auto"/>
        <w:jc w:val="both"/>
        <w:rPr>
          <w:rFonts w:ascii="Courier New" w:hAnsi="Courier New"/>
        </w:rPr>
        <w:pPrChange w:id="15565" w:author=" " w:date="2007-06-20T13:38:00Z">
          <w:pPr>
            <w:spacing w:line="480" w:lineRule="auto"/>
          </w:pPr>
        </w:pPrChange>
      </w:pPr>
      <w:r>
        <w:rPr>
          <w:rFonts w:ascii="Courier New" w:hAnsi="Courier New"/>
        </w:rPr>
        <w:tab/>
        <w:t xml:space="preserve">“Yes,” Lightsong said.  </w:t>
      </w:r>
    </w:p>
    <w:p w14:paraId="70D01402" w14:textId="77777777" w:rsidR="00D121E5" w:rsidRDefault="00D121E5">
      <w:pPr>
        <w:spacing w:line="480" w:lineRule="auto"/>
        <w:rPr>
          <w:rFonts w:ascii="Courier New" w:hAnsi="Courier New"/>
        </w:rPr>
      </w:pPr>
      <w:r>
        <w:rPr>
          <w:rFonts w:ascii="Courier New" w:hAnsi="Courier New"/>
        </w:rPr>
        <w:tab/>
        <w:t xml:space="preserve">She didn’t respond immediately.  Their priests, attendants, and servants followed </w:t>
      </w:r>
      <w:del w:id="15566" w:author=" " w:date="2007-06-20T13:38:00Z">
        <w:r w:rsidR="00CE2903">
          <w:rPr>
            <w:rFonts w:ascii="Courier New" w:hAnsi="Courier New"/>
          </w:rPr>
          <w:delText xml:space="preserve">like </w:delText>
        </w:r>
      </w:del>
      <w:ins w:id="15567" w:author=" " w:date="2007-06-20T13:38:00Z">
        <w:r w:rsidR="00B757B2">
          <w:rPr>
            <w:rFonts w:ascii="Courier New" w:hAnsi="Courier New"/>
          </w:rPr>
          <w:t>in</w:t>
        </w:r>
        <w:r>
          <w:rPr>
            <w:rFonts w:ascii="Courier New" w:hAnsi="Courier New"/>
          </w:rPr>
          <w:t xml:space="preserve"> </w:t>
        </w:r>
      </w:ins>
      <w:r>
        <w:rPr>
          <w:rFonts w:ascii="Courier New" w:hAnsi="Courier New"/>
        </w:rPr>
        <w:t>a herd behind, though the two Gods had refused pavilion or shade</w:t>
      </w:r>
      <w:del w:id="15568" w:author=" " w:date="2007-06-20T13:38:00Z">
        <w:r w:rsidR="00CE2903">
          <w:rPr>
            <w:rFonts w:ascii="Courier New" w:hAnsi="Courier New"/>
          </w:rPr>
          <w:delText xml:space="preserve"> for the moment.</w:delText>
        </w:r>
      </w:del>
      <w:ins w:id="15569" w:author=" " w:date="2007-06-20T13:38:00Z">
        <w:r>
          <w:rPr>
            <w:rFonts w:ascii="Courier New" w:hAnsi="Courier New"/>
          </w:rPr>
          <w:t>.</w:t>
        </w:r>
      </w:ins>
      <w:r>
        <w:rPr>
          <w:rFonts w:ascii="Courier New" w:hAnsi="Courier New"/>
        </w:rPr>
        <w:t xml:space="preserve">  </w:t>
      </w:r>
      <w:r w:rsidR="00B757B2">
        <w:rPr>
          <w:rFonts w:ascii="Courier New" w:hAnsi="Courier New"/>
        </w:rPr>
        <w:t>They</w:t>
      </w:r>
      <w:r>
        <w:rPr>
          <w:rFonts w:ascii="Courier New" w:hAnsi="Courier New"/>
        </w:rPr>
        <w:t xml:space="preserve"> walked solitarily, side by side.  Lightsong in gold and red.  Blushweaver, for once, wearing a gown that actually covered her up.  </w:t>
      </w:r>
    </w:p>
    <w:p w14:paraId="799C7C5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Amazing, how good she can look in one of those,</w:t>
      </w:r>
      <w:r>
        <w:rPr>
          <w:rFonts w:ascii="Courier New" w:hAnsi="Courier New"/>
        </w:rPr>
        <w:t xml:space="preserve"> he found himself thinking as they walked.  </w:t>
      </w:r>
      <w:r>
        <w:rPr>
          <w:rFonts w:ascii="Courier New" w:hAnsi="Courier New"/>
          <w:u w:val="single"/>
        </w:rPr>
        <w:t>When she takes the time to respect herself.</w:t>
      </w:r>
      <w:r>
        <w:rPr>
          <w:rFonts w:ascii="Courier New" w:hAnsi="Courier New"/>
        </w:rPr>
        <w:t xml:space="preserve">  He wasn’t certain what made him dislike her </w:t>
      </w:r>
      <w:del w:id="15570" w:author=" " w:date="2007-06-20T13:38:00Z">
        <w:r w:rsidR="00CE2903">
          <w:rPr>
            <w:rFonts w:ascii="Courier New" w:hAnsi="Courier New"/>
          </w:rPr>
          <w:delText xml:space="preserve">generally </w:delText>
        </w:r>
      </w:del>
      <w:r>
        <w:rPr>
          <w:rFonts w:ascii="Courier New" w:hAnsi="Courier New"/>
        </w:rPr>
        <w:t>revealing outfits.  Perhaps he’d been a prude in his former life.</w:t>
      </w:r>
    </w:p>
    <w:p w14:paraId="035A4FB4" w14:textId="77777777" w:rsidR="00D121E5" w:rsidRDefault="00D121E5">
      <w:pPr>
        <w:spacing w:line="480" w:lineRule="auto"/>
        <w:rPr>
          <w:rFonts w:ascii="Courier New" w:hAnsi="Courier New"/>
        </w:rPr>
      </w:pPr>
      <w:r>
        <w:rPr>
          <w:rFonts w:ascii="Courier New" w:hAnsi="Courier New"/>
        </w:rPr>
        <w:tab/>
        <w:t xml:space="preserve">Or, perhaps he simply was one now.  He smiled ruefully to himself.  </w:t>
      </w:r>
      <w:r>
        <w:rPr>
          <w:rFonts w:ascii="Courier New" w:hAnsi="Courier New"/>
          <w:u w:val="single"/>
        </w:rPr>
        <w:t xml:space="preserve">How much can I really blame on my ‘old’ self anyway?  That man is dead.  He wasn’t the one who got himself involved in the fate of </w:t>
      </w:r>
      <w:del w:id="15571" w:author=" " w:date="2007-06-20T13:38:00Z">
        <w:r w:rsidR="00CE2903">
          <w:rPr>
            <w:rFonts w:ascii="Courier New" w:hAnsi="Courier New"/>
            <w:u w:val="single"/>
          </w:rPr>
          <w:delText>the kingdom.</w:delText>
        </w:r>
      </w:del>
      <w:ins w:id="15572" w:author=" " w:date="2007-06-20T13:38:00Z">
        <w:r>
          <w:rPr>
            <w:rFonts w:ascii="Courier New" w:hAnsi="Courier New"/>
            <w:u w:val="single"/>
          </w:rPr>
          <w:t>kingdom</w:t>
        </w:r>
        <w:r w:rsidR="00B757B2">
          <w:rPr>
            <w:rFonts w:ascii="Courier New" w:hAnsi="Courier New"/>
            <w:u w:val="single"/>
          </w:rPr>
          <w:t>s</w:t>
        </w:r>
        <w:r>
          <w:rPr>
            <w:rFonts w:ascii="Courier New" w:hAnsi="Courier New"/>
            <w:u w:val="single"/>
          </w:rPr>
          <w:t>.</w:t>
        </w:r>
      </w:ins>
      <w:r>
        <w:rPr>
          <w:rFonts w:ascii="Courier New" w:hAnsi="Courier New"/>
          <w:u w:val="single"/>
        </w:rPr>
        <w:t xml:space="preserve">  The one who took solitary control of</w:t>
      </w:r>
      <w:r w:rsidR="00B757B2">
        <w:rPr>
          <w:rFonts w:ascii="Courier New" w:hAnsi="Courier New"/>
          <w:u w:val="single"/>
        </w:rPr>
        <w:t xml:space="preserve"> </w:t>
      </w:r>
      <w:ins w:id="15573" w:author=" " w:date="2007-06-20T13:38:00Z">
        <w:r w:rsidR="00B757B2">
          <w:rPr>
            <w:rFonts w:ascii="Courier New" w:hAnsi="Courier New"/>
            <w:u w:val="single"/>
          </w:rPr>
          <w:t>half</w:t>
        </w:r>
        <w:r>
          <w:rPr>
            <w:rFonts w:ascii="Courier New" w:hAnsi="Courier New"/>
            <w:u w:val="single"/>
          </w:rPr>
          <w:t xml:space="preserve"> </w:t>
        </w:r>
      </w:ins>
      <w:r>
        <w:rPr>
          <w:rFonts w:ascii="Courier New" w:hAnsi="Courier New"/>
          <w:u w:val="single"/>
        </w:rPr>
        <w:t>the city’s Lifeless.</w:t>
      </w:r>
    </w:p>
    <w:p w14:paraId="3AB04DE2" w14:textId="77777777" w:rsidR="00D121E5" w:rsidRDefault="00D121E5">
      <w:pPr>
        <w:spacing w:line="480" w:lineRule="auto"/>
        <w:rPr>
          <w:rFonts w:ascii="Courier New" w:hAnsi="Courier New"/>
        </w:rPr>
      </w:pPr>
      <w:r>
        <w:rPr>
          <w:rFonts w:ascii="Courier New" w:hAnsi="Courier New"/>
        </w:rPr>
        <w:tab/>
        <w:t xml:space="preserve">They continued to walk.  The arena was filling, and--in a rare show--it appeared that all of the Gods would be in attendance.  Only Weatherlove was late, but he </w:t>
      </w:r>
      <w:r w:rsidR="00B757B2">
        <w:rPr>
          <w:rFonts w:ascii="Courier New" w:hAnsi="Courier New"/>
        </w:rPr>
        <w:t>was often a little bit behind</w:t>
      </w:r>
      <w:del w:id="15574" w:author=" " w:date="2007-06-20T13:38:00Z">
        <w:r w:rsidR="00CE2903">
          <w:rPr>
            <w:rFonts w:ascii="Courier New" w:hAnsi="Courier New"/>
          </w:rPr>
          <w:delText xml:space="preserve"> in such things</w:delText>
        </w:r>
      </w:del>
      <w:r>
        <w:rPr>
          <w:rFonts w:ascii="Courier New" w:hAnsi="Courier New"/>
        </w:rPr>
        <w:t xml:space="preserve">.  </w:t>
      </w:r>
    </w:p>
    <w:p w14:paraId="18A8B85C" w14:textId="77777777" w:rsidR="00D121E5" w:rsidRDefault="00CE2903">
      <w:pPr>
        <w:spacing w:line="480" w:lineRule="auto"/>
        <w:rPr>
          <w:rFonts w:ascii="Courier New" w:hAnsi="Courier New"/>
        </w:rPr>
      </w:pPr>
      <w:del w:id="15575" w:author=" " w:date="2007-06-20T13:38:00Z">
        <w:r>
          <w:rPr>
            <w:rFonts w:ascii="Courier New" w:hAnsi="Courier New"/>
          </w:rPr>
          <w:tab/>
        </w:r>
        <w:r>
          <w:rPr>
            <w:rFonts w:ascii="Courier New" w:hAnsi="Courier New"/>
            <w:u w:val="single"/>
          </w:rPr>
          <w:delText>Things</w:delText>
        </w:r>
      </w:del>
      <w:ins w:id="15576" w:author=" " w:date="2007-06-20T13:38:00Z">
        <w:r w:rsidR="00D121E5">
          <w:rPr>
            <w:rFonts w:ascii="Courier New" w:hAnsi="Courier New"/>
          </w:rPr>
          <w:tab/>
        </w:r>
        <w:r w:rsidR="00B757B2">
          <w:rPr>
            <w:rFonts w:ascii="Courier New" w:hAnsi="Courier New"/>
            <w:u w:val="single"/>
          </w:rPr>
          <w:t>Important evetns</w:t>
        </w:r>
      </w:ins>
      <w:r w:rsidR="00B757B2">
        <w:rPr>
          <w:rFonts w:ascii="Courier New" w:hAnsi="Courier New"/>
          <w:u w:val="single"/>
        </w:rPr>
        <w:t xml:space="preserve"> </w:t>
      </w:r>
      <w:r w:rsidR="00D121E5">
        <w:rPr>
          <w:rFonts w:ascii="Courier New" w:hAnsi="Courier New"/>
          <w:u w:val="single"/>
        </w:rPr>
        <w:t xml:space="preserve">are </w:t>
      </w:r>
      <w:del w:id="15577" w:author=" " w:date="2007-06-20T13:38:00Z">
        <w:r>
          <w:rPr>
            <w:rFonts w:ascii="Courier New" w:hAnsi="Courier New"/>
            <w:u w:val="single"/>
          </w:rPr>
          <w:delText>happening</w:delText>
        </w:r>
      </w:del>
      <w:ins w:id="15578" w:author=" " w:date="2007-06-20T13:38:00Z">
        <w:r w:rsidR="00B757B2">
          <w:rPr>
            <w:rFonts w:ascii="Courier New" w:hAnsi="Courier New"/>
            <w:u w:val="single"/>
          </w:rPr>
          <w:t>coming</w:t>
        </w:r>
      </w:ins>
      <w:r w:rsidR="00D121E5">
        <w:rPr>
          <w:rFonts w:ascii="Courier New" w:hAnsi="Courier New"/>
          <w:u w:val="single"/>
        </w:rPr>
        <w:t>,</w:t>
      </w:r>
      <w:r w:rsidR="00D121E5">
        <w:rPr>
          <w:rFonts w:ascii="Courier New" w:hAnsi="Courier New"/>
        </w:rPr>
        <w:t xml:space="preserve"> Lightsong thought.  </w:t>
      </w:r>
      <w:del w:id="15579" w:author=" " w:date="2007-06-20T13:38:00Z">
        <w:r>
          <w:rPr>
            <w:rFonts w:ascii="Courier New" w:hAnsi="Courier New"/>
            <w:u w:val="single"/>
          </w:rPr>
          <w:delText xml:space="preserve">It’s </w:delText>
        </w:r>
      </w:del>
      <w:ins w:id="15580" w:author=" " w:date="2007-06-20T13:38:00Z">
        <w:r w:rsidR="00B757B2">
          <w:rPr>
            <w:rFonts w:ascii="Courier New" w:hAnsi="Courier New"/>
            <w:u w:val="single"/>
          </w:rPr>
          <w:t>They have</w:t>
        </w:r>
        <w:r w:rsidR="00D121E5">
          <w:rPr>
            <w:rFonts w:ascii="Courier New" w:hAnsi="Courier New"/>
            <w:u w:val="single"/>
          </w:rPr>
          <w:t xml:space="preserve"> </w:t>
        </w:r>
      </w:ins>
      <w:r w:rsidR="00D121E5">
        <w:rPr>
          <w:rFonts w:ascii="Courier New" w:hAnsi="Courier New"/>
          <w:u w:val="single"/>
        </w:rPr>
        <w:t xml:space="preserve">been building for months now, perhaps years.  Why should I be at the center of </w:t>
      </w:r>
      <w:del w:id="15581" w:author=" " w:date="2007-06-20T13:38:00Z">
        <w:r>
          <w:rPr>
            <w:rFonts w:ascii="Courier New" w:hAnsi="Courier New"/>
            <w:u w:val="single"/>
          </w:rPr>
          <w:delText>it?</w:delText>
        </w:r>
      </w:del>
      <w:ins w:id="15582" w:author=" " w:date="2007-06-20T13:38:00Z">
        <w:r w:rsidR="00B757B2">
          <w:rPr>
            <w:rFonts w:ascii="Courier New" w:hAnsi="Courier New"/>
            <w:u w:val="single"/>
          </w:rPr>
          <w:t>them</w:t>
        </w:r>
        <w:r w:rsidR="00D121E5">
          <w:rPr>
            <w:rFonts w:ascii="Courier New" w:hAnsi="Courier New"/>
            <w:u w:val="single"/>
          </w:rPr>
          <w:t>?</w:t>
        </w:r>
      </w:ins>
    </w:p>
    <w:p w14:paraId="1BB5726C" w14:textId="77777777" w:rsidR="00D121E5" w:rsidRDefault="00D121E5">
      <w:pPr>
        <w:spacing w:line="480" w:lineRule="auto"/>
        <w:rPr>
          <w:rFonts w:ascii="Courier New" w:hAnsi="Courier New"/>
        </w:rPr>
      </w:pPr>
      <w:r>
        <w:rPr>
          <w:rFonts w:ascii="Courier New" w:hAnsi="Courier New"/>
        </w:rPr>
        <w:tab/>
        <w:t xml:space="preserve">He had worked so hard, he thought, to make himself </w:t>
      </w:r>
      <w:del w:id="15583" w:author=" " w:date="2007-06-20T13:38:00Z">
        <w:r w:rsidR="00CE2903">
          <w:rPr>
            <w:rFonts w:ascii="Courier New" w:hAnsi="Courier New"/>
          </w:rPr>
          <w:delText xml:space="preserve">into someone </w:delText>
        </w:r>
      </w:del>
      <w:r>
        <w:rPr>
          <w:rFonts w:ascii="Courier New" w:hAnsi="Courier New"/>
        </w:rPr>
        <w:t xml:space="preserve">irrelevant.  And yet, so many people still seemed to have faith in him.  Blushweaver wasn’t the only God who treated him as if he weren’t </w:t>
      </w:r>
      <w:del w:id="15584" w:author=" " w:date="2007-06-20T13:38:00Z">
        <w:r w:rsidR="00CE2903">
          <w:rPr>
            <w:rFonts w:ascii="Courier New" w:hAnsi="Courier New"/>
          </w:rPr>
          <w:delText xml:space="preserve">the </w:delText>
        </w:r>
      </w:del>
      <w:ins w:id="15585" w:author=" " w:date="2007-06-20T13:38:00Z">
        <w:r w:rsidR="00B757B2">
          <w:rPr>
            <w:rFonts w:ascii="Courier New" w:hAnsi="Courier New"/>
          </w:rPr>
          <w:t xml:space="preserve">a </w:t>
        </w:r>
      </w:ins>
      <w:r w:rsidR="00B757B2">
        <w:rPr>
          <w:rFonts w:ascii="Courier New" w:hAnsi="Courier New"/>
        </w:rPr>
        <w:t>fool</w:t>
      </w:r>
      <w:del w:id="15586" w:author=" " w:date="2007-06-20T13:38:00Z">
        <w:r w:rsidR="00CE2903">
          <w:rPr>
            <w:rFonts w:ascii="Courier New" w:hAnsi="Courier New"/>
          </w:rPr>
          <w:delText xml:space="preserve"> he pretended to be.</w:delText>
        </w:r>
      </w:del>
      <w:ins w:id="15587" w:author=" " w:date="2007-06-20T13:38:00Z">
        <w:r>
          <w:rPr>
            <w:rFonts w:ascii="Courier New" w:hAnsi="Courier New"/>
          </w:rPr>
          <w:t>.</w:t>
        </w:r>
      </w:ins>
      <w:r>
        <w:rPr>
          <w:rFonts w:ascii="Courier New" w:hAnsi="Courier New"/>
        </w:rPr>
        <w:t xml:space="preserve">  So many of the others nodded in respect to him as he </w:t>
      </w:r>
      <w:r w:rsidR="00B757B2">
        <w:rPr>
          <w:rFonts w:ascii="Courier New" w:hAnsi="Courier New"/>
        </w:rPr>
        <w:t>passed their arena pavilions</w:t>
      </w:r>
      <w:del w:id="15588" w:author=" " w:date="2007-06-20T13:38:00Z">
        <w:r w:rsidR="00CE2903">
          <w:rPr>
            <w:rFonts w:ascii="Courier New" w:hAnsi="Courier New"/>
          </w:rPr>
          <w:delText>.  Though</w:delText>
        </w:r>
      </w:del>
      <w:ins w:id="15589" w:author=" " w:date="2007-06-20T13:38:00Z">
        <w:r w:rsidR="00B757B2">
          <w:rPr>
            <w:rFonts w:ascii="Courier New" w:hAnsi="Courier New"/>
          </w:rPr>
          <w:t>--t</w:t>
        </w:r>
        <w:r>
          <w:rPr>
            <w:rFonts w:ascii="Courier New" w:hAnsi="Courier New"/>
          </w:rPr>
          <w:t>hough</w:t>
        </w:r>
      </w:ins>
      <w:r>
        <w:rPr>
          <w:rFonts w:ascii="Courier New" w:hAnsi="Courier New"/>
        </w:rPr>
        <w:t>, admittedly, a few scowled at him, and not a few just ignored him.</w:t>
      </w:r>
    </w:p>
    <w:p w14:paraId="1AF35A46" w14:textId="77777777" w:rsidR="00D121E5" w:rsidRDefault="00D121E5">
      <w:pPr>
        <w:spacing w:line="480" w:lineRule="auto"/>
        <w:rPr>
          <w:rFonts w:ascii="Courier New" w:hAnsi="Courier New"/>
          <w:u w:val="single"/>
        </w:rPr>
      </w:pPr>
      <w:r>
        <w:rPr>
          <w:rFonts w:ascii="Courier New" w:hAnsi="Courier New"/>
        </w:rPr>
        <w:tab/>
      </w:r>
      <w:r>
        <w:rPr>
          <w:rFonts w:ascii="Courier New" w:hAnsi="Courier New"/>
          <w:u w:val="single"/>
        </w:rPr>
        <w:t xml:space="preserve">What a strange </w:t>
      </w:r>
      <w:del w:id="15590" w:author=" " w:date="2007-06-20T13:38:00Z">
        <w:r w:rsidR="00CE2903">
          <w:rPr>
            <w:rFonts w:ascii="Courier New" w:hAnsi="Courier New"/>
            <w:u w:val="single"/>
          </w:rPr>
          <w:delText>way</w:delText>
        </w:r>
      </w:del>
      <w:ins w:id="15591" w:author=" " w:date="2007-06-20T13:38:00Z">
        <w:r w:rsidR="00B757B2">
          <w:rPr>
            <w:rFonts w:ascii="Courier New" w:hAnsi="Courier New"/>
            <w:u w:val="single"/>
          </w:rPr>
          <w:t>method</w:t>
        </w:r>
      </w:ins>
      <w:r>
        <w:rPr>
          <w:rFonts w:ascii="Courier New" w:hAnsi="Courier New"/>
          <w:u w:val="single"/>
        </w:rPr>
        <w:t xml:space="preserve"> of rule,</w:t>
      </w:r>
      <w:r>
        <w:rPr>
          <w:rFonts w:ascii="Courier New" w:hAnsi="Courier New"/>
        </w:rPr>
        <w:t xml:space="preserve"> he thought.  </w:t>
      </w:r>
      <w:r>
        <w:rPr>
          <w:rFonts w:ascii="Courier New" w:hAnsi="Courier New"/>
          <w:u w:val="single"/>
        </w:rPr>
        <w:t>Immortals who only last a decade or two.  Men and women who have never seen the outside world--or, at least, who don’t remember it.  And the people trust us.</w:t>
      </w:r>
    </w:p>
    <w:p w14:paraId="04DAFC63"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The people trust us.</w:t>
      </w:r>
    </w:p>
    <w:p w14:paraId="601103FB" w14:textId="77777777" w:rsidR="00D121E5" w:rsidRDefault="00D121E5">
      <w:pPr>
        <w:spacing w:line="480" w:lineRule="auto"/>
        <w:rPr>
          <w:rFonts w:ascii="Courier New" w:hAnsi="Courier New"/>
        </w:rPr>
      </w:pPr>
      <w:r>
        <w:rPr>
          <w:rFonts w:ascii="Courier New" w:hAnsi="Courier New"/>
        </w:rPr>
        <w:tab/>
        <w:t>“I think we should share the Command phrases with each other, Lightsong,” Blushweaver said.  “So that we each have all four, just in case.”</w:t>
      </w:r>
    </w:p>
    <w:p w14:paraId="07D29FDC" w14:textId="77777777" w:rsidR="00B757B2" w:rsidRDefault="00D121E5">
      <w:pPr>
        <w:spacing w:line="480" w:lineRule="auto"/>
        <w:rPr>
          <w:ins w:id="15592" w:author=" " w:date="2007-06-20T13:38:00Z"/>
          <w:rFonts w:ascii="Courier New" w:hAnsi="Courier New"/>
        </w:rPr>
      </w:pPr>
      <w:r>
        <w:rPr>
          <w:rFonts w:ascii="Courier New" w:hAnsi="Courier New"/>
        </w:rPr>
        <w:tab/>
        <w:t xml:space="preserve">He didn’t say anything.  </w:t>
      </w:r>
    </w:p>
    <w:p w14:paraId="364B6F13" w14:textId="77777777" w:rsidR="00D121E5" w:rsidRDefault="00B757B2">
      <w:pPr>
        <w:spacing w:line="480" w:lineRule="auto"/>
        <w:rPr>
          <w:rFonts w:ascii="Courier New" w:hAnsi="Courier New"/>
        </w:rPr>
      </w:pPr>
      <w:ins w:id="15593" w:author=" " w:date="2007-06-20T13:38:00Z">
        <w:r>
          <w:rPr>
            <w:rFonts w:ascii="Courier New" w:hAnsi="Courier New"/>
          </w:rPr>
          <w:tab/>
        </w:r>
      </w:ins>
      <w:r w:rsidR="00D121E5">
        <w:rPr>
          <w:rFonts w:ascii="Courier New" w:hAnsi="Courier New"/>
        </w:rPr>
        <w:t>Eventually, she turned away from him, looking at the people in their colorful clothing, clogging the benches and seats below</w:t>
      </w:r>
      <w:r>
        <w:rPr>
          <w:rFonts w:ascii="Courier New" w:hAnsi="Courier New"/>
        </w:rPr>
        <w:t>.</w:t>
      </w:r>
      <w:del w:id="15594" w:author=" " w:date="2007-06-20T13:38:00Z">
        <w:r w:rsidR="00CE2903">
          <w:rPr>
            <w:rFonts w:ascii="Courier New" w:hAnsi="Courier New"/>
          </w:rPr>
          <w:delText xml:space="preserve">  They walked in silence for a short time longer.</w:delText>
        </w:r>
      </w:del>
    </w:p>
    <w:p w14:paraId="06F0EF91" w14:textId="77777777" w:rsidR="00D121E5" w:rsidRDefault="00D121E5">
      <w:pPr>
        <w:spacing w:line="480" w:lineRule="auto"/>
        <w:rPr>
          <w:rFonts w:ascii="Courier New" w:hAnsi="Courier New"/>
        </w:rPr>
      </w:pPr>
      <w:r>
        <w:rPr>
          <w:rFonts w:ascii="Courier New" w:hAnsi="Courier New"/>
        </w:rPr>
        <w:tab/>
        <w:t>“My, my,” Blushweaver finally said, “quite the crowd.  And so few of them paying attention to me.  Quite rude of them, wouldn’t you say?”</w:t>
      </w:r>
    </w:p>
    <w:p w14:paraId="642341F9" w14:textId="77777777" w:rsidR="00D121E5" w:rsidRDefault="00D121E5">
      <w:pPr>
        <w:spacing w:line="480" w:lineRule="auto"/>
        <w:rPr>
          <w:rFonts w:ascii="Courier New" w:hAnsi="Courier New"/>
        </w:rPr>
      </w:pPr>
      <w:r>
        <w:rPr>
          <w:rFonts w:ascii="Courier New" w:hAnsi="Courier New"/>
        </w:rPr>
        <w:tab/>
        <w:t>Lightsong shrugged.</w:t>
      </w:r>
    </w:p>
    <w:p w14:paraId="37A6E56B" w14:textId="77777777" w:rsidR="00D121E5" w:rsidRDefault="00D121E5">
      <w:pPr>
        <w:spacing w:line="480" w:lineRule="auto"/>
        <w:rPr>
          <w:rFonts w:ascii="Courier New" w:hAnsi="Courier New"/>
        </w:rPr>
      </w:pPr>
      <w:r>
        <w:rPr>
          <w:rFonts w:ascii="Courier New" w:hAnsi="Courier New"/>
        </w:rPr>
        <w:tab/>
        <w:t xml:space="preserve">“Oh, that’s right,” she said.  “You think that ignoring me is </w:t>
      </w:r>
      <w:del w:id="15595" w:author=" " w:date="2007-06-20T13:38:00Z">
        <w:r w:rsidR="00CE2903">
          <w:rPr>
            <w:rFonts w:ascii="Courier New" w:hAnsi="Courier New"/>
          </w:rPr>
          <w:delText xml:space="preserve">far more </w:delText>
        </w:r>
      </w:del>
      <w:r>
        <w:rPr>
          <w:rFonts w:ascii="Courier New" w:hAnsi="Courier New"/>
        </w:rPr>
        <w:t>high praise.”</w:t>
      </w:r>
    </w:p>
    <w:p w14:paraId="18BC0C4C" w14:textId="77777777" w:rsidR="00B757B2" w:rsidRDefault="00D121E5">
      <w:pPr>
        <w:spacing w:line="480" w:lineRule="auto"/>
        <w:rPr>
          <w:ins w:id="15596" w:author=" " w:date="2007-06-20T13:38:00Z"/>
          <w:rFonts w:ascii="Courier New" w:hAnsi="Courier New"/>
        </w:rPr>
      </w:pPr>
      <w:r>
        <w:rPr>
          <w:rFonts w:ascii="Courier New" w:hAnsi="Courier New"/>
        </w:rPr>
        <w:tab/>
        <w:t xml:space="preserve">Lightsong paused, then smiled, remembering their conversation a few months back. </w:t>
      </w:r>
      <w:r w:rsidR="00B757B2">
        <w:rPr>
          <w:rFonts w:ascii="Courier New" w:hAnsi="Courier New"/>
        </w:rPr>
        <w:t xml:space="preserve"> The day this had all started.  </w:t>
      </w:r>
      <w:ins w:id="15597" w:author=" " w:date="2007-06-20T13:38:00Z">
        <w:r w:rsidR="00B757B2">
          <w:rPr>
            <w:rFonts w:ascii="Courier New" w:hAnsi="Courier New"/>
          </w:rPr>
          <w:t>He had claimed--in his usual flippant way--that by ignoring her, he gave her the respect she deserved.</w:t>
        </w:r>
      </w:ins>
    </w:p>
    <w:p w14:paraId="01306B99" w14:textId="77777777" w:rsidR="00D121E5" w:rsidRDefault="00B757B2">
      <w:pPr>
        <w:spacing w:line="480" w:lineRule="auto"/>
        <w:rPr>
          <w:rFonts w:ascii="Courier New" w:hAnsi="Courier New"/>
        </w:rPr>
      </w:pPr>
      <w:ins w:id="15598" w:author=" " w:date="2007-06-20T13:38:00Z">
        <w:r>
          <w:rPr>
            <w:rFonts w:ascii="Courier New" w:hAnsi="Courier New"/>
          </w:rPr>
          <w:tab/>
        </w:r>
      </w:ins>
      <w:r w:rsidR="00D121E5">
        <w:rPr>
          <w:rFonts w:ascii="Courier New" w:hAnsi="Courier New"/>
        </w:rPr>
        <w:t>Blushweaver looked at him, a longing in her eyes.</w:t>
      </w:r>
    </w:p>
    <w:p w14:paraId="399C7199" w14:textId="77777777" w:rsidR="00D121E5" w:rsidRDefault="00D121E5">
      <w:pPr>
        <w:spacing w:line="480" w:lineRule="auto"/>
        <w:rPr>
          <w:rFonts w:ascii="Courier New" w:hAnsi="Courier New"/>
        </w:rPr>
      </w:pPr>
      <w:r>
        <w:rPr>
          <w:rFonts w:ascii="Courier New" w:hAnsi="Courier New"/>
        </w:rPr>
        <w:tab/>
        <w:t>“Indeed,” Lightsong said.  “Or, at least, that was once my opinion.  I have come to revise it</w:t>
      </w:r>
      <w:del w:id="15599" w:author=" " w:date="2007-06-20T13:38:00Z">
        <w:r w:rsidR="00CE2903">
          <w:rPr>
            <w:rFonts w:ascii="Courier New" w:hAnsi="Courier New"/>
          </w:rPr>
          <w:delText xml:space="preserve"> recently</w:delText>
        </w:r>
      </w:del>
      <w:r>
        <w:rPr>
          <w:rFonts w:ascii="Courier New" w:hAnsi="Courier New"/>
        </w:rPr>
        <w:t>.”</w:t>
      </w:r>
    </w:p>
    <w:p w14:paraId="41BECA15" w14:textId="77777777" w:rsidR="00D121E5" w:rsidRDefault="00D121E5">
      <w:pPr>
        <w:spacing w:line="480" w:lineRule="auto"/>
        <w:rPr>
          <w:rFonts w:ascii="Courier New" w:hAnsi="Courier New"/>
        </w:rPr>
      </w:pPr>
      <w:r>
        <w:rPr>
          <w:rFonts w:ascii="Courier New" w:hAnsi="Courier New"/>
        </w:rPr>
        <w:tab/>
        <w:t>Blushweaver smiled.  “You have, have you?”</w:t>
      </w:r>
      <w:r>
        <w:rPr>
          <w:rFonts w:ascii="Courier New" w:hAnsi="Courier New"/>
        </w:rPr>
        <w:br/>
      </w:r>
      <w:r>
        <w:rPr>
          <w:rFonts w:ascii="Courier New" w:hAnsi="Courier New"/>
        </w:rPr>
        <w:tab/>
        <w:t xml:space="preserve">“Yes, I have,” Lightsong said.  “You see, to ignore you is to invite your attention--as I explained on that earlier occasion.  That, in turn, allows you to act indignant, which we all know is when you are in best form.  </w:t>
      </w:r>
    </w:p>
    <w:p w14:paraId="4F5B6237" w14:textId="77777777" w:rsidR="00D121E5" w:rsidRDefault="00D121E5">
      <w:pPr>
        <w:spacing w:line="480" w:lineRule="auto"/>
        <w:rPr>
          <w:rFonts w:ascii="Courier New" w:hAnsi="Courier New"/>
        </w:rPr>
      </w:pPr>
      <w:r>
        <w:rPr>
          <w:rFonts w:ascii="Courier New" w:hAnsi="Courier New"/>
        </w:rPr>
        <w:tab/>
      </w:r>
      <w:r w:rsidR="00B757B2">
        <w:rPr>
          <w:rFonts w:ascii="Courier New" w:hAnsi="Courier New"/>
        </w:rPr>
        <w:t xml:space="preserve">“And yet, the act is spoiled by </w:t>
      </w:r>
      <w:r>
        <w:rPr>
          <w:rFonts w:ascii="Courier New" w:hAnsi="Courier New"/>
        </w:rPr>
        <w:t xml:space="preserve">intention.  Only truly, </w:t>
      </w:r>
      <w:r>
        <w:rPr>
          <w:rFonts w:ascii="Courier New" w:hAnsi="Courier New"/>
          <w:u w:val="single"/>
        </w:rPr>
        <w:t>sincerely</w:t>
      </w:r>
      <w:r>
        <w:rPr>
          <w:rFonts w:ascii="Courier New" w:hAnsi="Courier New"/>
        </w:rPr>
        <w:t xml:space="preserve"> ignoring you would</w:t>
      </w:r>
      <w:r w:rsidR="00B757B2">
        <w:rPr>
          <w:rFonts w:ascii="Courier New" w:hAnsi="Courier New"/>
        </w:rPr>
        <w:t xml:space="preserve"> </w:t>
      </w:r>
      <w:del w:id="15600" w:author=" " w:date="2007-06-20T13:38:00Z">
        <w:r w:rsidR="00CE2903">
          <w:rPr>
            <w:rFonts w:ascii="Courier New" w:hAnsi="Courier New"/>
          </w:rPr>
          <w:delText>truly</w:delText>
        </w:r>
      </w:del>
      <w:ins w:id="15601" w:author=" " w:date="2007-06-20T13:38:00Z">
        <w:r w:rsidR="00B757B2">
          <w:rPr>
            <w:rFonts w:ascii="Courier New" w:hAnsi="Courier New"/>
          </w:rPr>
          <w:t>provide</w:t>
        </w:r>
      </w:ins>
      <w:r>
        <w:rPr>
          <w:rFonts w:ascii="Courier New" w:hAnsi="Courier New"/>
        </w:rPr>
        <w:t xml:space="preserve"> compliment</w:t>
      </w:r>
      <w:del w:id="15602" w:author=" " w:date="2007-06-20T13:38:00Z">
        <w:r w:rsidR="00CE2903">
          <w:rPr>
            <w:rFonts w:ascii="Courier New" w:hAnsi="Courier New"/>
          </w:rPr>
          <w:delText xml:space="preserve"> you in the highest form.</w:delText>
        </w:r>
      </w:del>
      <w:ins w:id="15603" w:author=" " w:date="2007-06-20T13:38:00Z">
        <w:r>
          <w:rPr>
            <w:rFonts w:ascii="Courier New" w:hAnsi="Courier New"/>
          </w:rPr>
          <w:t>.</w:t>
        </w:r>
      </w:ins>
      <w:r>
        <w:rPr>
          <w:rFonts w:ascii="Courier New" w:hAnsi="Courier New"/>
        </w:rPr>
        <w:t xml:space="preserve">  I am, unfortunately, unable to ignore you in such a benevolent manner.  I do apologize</w:t>
      </w:r>
      <w:del w:id="15604" w:author=" " w:date="2007-06-20T13:38:00Z">
        <w:r w:rsidR="00CE2903">
          <w:rPr>
            <w:rFonts w:ascii="Courier New" w:hAnsi="Courier New"/>
          </w:rPr>
          <w:delText>, but I am rather incapable in this regard</w:delText>
        </w:r>
      </w:del>
      <w:r>
        <w:rPr>
          <w:rFonts w:ascii="Courier New" w:hAnsi="Courier New"/>
        </w:rPr>
        <w:t>.”</w:t>
      </w:r>
    </w:p>
    <w:p w14:paraId="7FD3C8F8" w14:textId="77777777" w:rsidR="00D121E5" w:rsidRDefault="00D121E5">
      <w:pPr>
        <w:spacing w:line="480" w:lineRule="auto"/>
        <w:rPr>
          <w:rFonts w:ascii="Courier New" w:hAnsi="Courier New"/>
        </w:rPr>
      </w:pPr>
      <w:r>
        <w:rPr>
          <w:rFonts w:ascii="Courier New" w:hAnsi="Courier New"/>
        </w:rPr>
        <w:tab/>
        <w:t>“Oh, I don’t know,” Blushweaver said.  “You seem very good at ignoring some things.  Your own divinity.  General good manners.  My feminine wiles.”</w:t>
      </w:r>
    </w:p>
    <w:p w14:paraId="7AD1CEFF" w14:textId="77777777" w:rsidR="00D121E5" w:rsidRDefault="00D121E5">
      <w:pPr>
        <w:spacing w:line="480" w:lineRule="auto"/>
        <w:rPr>
          <w:rFonts w:ascii="Courier New" w:hAnsi="Courier New"/>
        </w:rPr>
      </w:pPr>
      <w:r>
        <w:rPr>
          <w:rFonts w:ascii="Courier New" w:hAnsi="Courier New"/>
        </w:rPr>
        <w:tab/>
        <w:t>“You’re hardly wily, my dear,” Lightsong said.  “A wily man is a soldier who fights with a small, carefully hidden dagger.  You are more like a soldier who fights with a boulder the size of three palace stones.  Regardless, I do have another method of dealing with you, one that you shall likely find quite flattering.”</w:t>
      </w:r>
    </w:p>
    <w:p w14:paraId="5DFF050C" w14:textId="77777777" w:rsidR="00D121E5" w:rsidRDefault="00D121E5">
      <w:pPr>
        <w:spacing w:line="480" w:lineRule="auto"/>
        <w:rPr>
          <w:rFonts w:ascii="Courier New" w:hAnsi="Courier New"/>
        </w:rPr>
      </w:pPr>
      <w:r>
        <w:rPr>
          <w:rFonts w:ascii="Courier New" w:hAnsi="Courier New"/>
        </w:rPr>
        <w:tab/>
        <w:t xml:space="preserve">“Somehow, I find myself </w:t>
      </w:r>
      <w:r w:rsidR="00B757B2">
        <w:rPr>
          <w:rFonts w:ascii="Courier New" w:hAnsi="Courier New"/>
        </w:rPr>
        <w:t>doubting</w:t>
      </w:r>
      <w:del w:id="15605" w:author=" " w:date="2007-06-20T13:38:00Z">
        <w:r w:rsidR="00CE2903">
          <w:rPr>
            <w:rFonts w:ascii="Courier New" w:hAnsi="Courier New"/>
          </w:rPr>
          <w:delText>,” she said, smiling.</w:delText>
        </w:r>
      </w:del>
      <w:ins w:id="15606" w:author=" " w:date="2007-06-20T13:38:00Z">
        <w:r>
          <w:rPr>
            <w:rFonts w:ascii="Courier New" w:hAnsi="Courier New"/>
          </w:rPr>
          <w:t>.</w:t>
        </w:r>
        <w:r w:rsidR="00B757B2">
          <w:rPr>
            <w:rFonts w:ascii="Courier New" w:hAnsi="Courier New"/>
          </w:rPr>
          <w:t>”</w:t>
        </w:r>
      </w:ins>
    </w:p>
    <w:p w14:paraId="1B71734E" w14:textId="77777777" w:rsidR="00D121E5" w:rsidRDefault="00D121E5">
      <w:pPr>
        <w:spacing w:line="480" w:lineRule="auto"/>
        <w:rPr>
          <w:rFonts w:ascii="Courier New" w:hAnsi="Courier New"/>
        </w:rPr>
      </w:pPr>
      <w:r>
        <w:rPr>
          <w:rFonts w:ascii="Courier New" w:hAnsi="Courier New"/>
        </w:rPr>
        <w:tab/>
        <w:t>“You should show more faith in me,” he said with a flippant wave of the hand.  “I am, after all, a God.  And, in my divine wisdom, I have realized that the only way to truly compliment one such as you--Blushweaver--is to be far more beautiful, intelligent, and interesting than you are.”</w:t>
      </w:r>
    </w:p>
    <w:p w14:paraId="6A6137EC" w14:textId="77777777" w:rsidR="00D121E5" w:rsidRDefault="00D121E5">
      <w:pPr>
        <w:spacing w:line="480" w:lineRule="auto"/>
        <w:rPr>
          <w:rFonts w:ascii="Courier New" w:hAnsi="Courier New"/>
        </w:rPr>
      </w:pPr>
      <w:r>
        <w:rPr>
          <w:rFonts w:ascii="Courier New" w:hAnsi="Courier New"/>
        </w:rPr>
        <w:tab/>
        <w:t xml:space="preserve">She snorted.  “Well, then,” she noted.  “I feel rather insulted by </w:t>
      </w:r>
      <w:r>
        <w:rPr>
          <w:rFonts w:ascii="Courier New" w:hAnsi="Courier New"/>
          <w:u w:val="single"/>
        </w:rPr>
        <w:t>your</w:t>
      </w:r>
      <w:r>
        <w:rPr>
          <w:rFonts w:ascii="Courier New" w:hAnsi="Courier New"/>
        </w:rPr>
        <w:t xml:space="preserve"> presence.”</w:t>
      </w:r>
    </w:p>
    <w:p w14:paraId="2EAB489B" w14:textId="77777777" w:rsidR="00D121E5" w:rsidRDefault="00D121E5">
      <w:pPr>
        <w:spacing w:line="480" w:lineRule="auto"/>
        <w:rPr>
          <w:rFonts w:ascii="Courier New" w:hAnsi="Courier New"/>
        </w:rPr>
      </w:pPr>
      <w:r>
        <w:rPr>
          <w:rFonts w:ascii="Courier New" w:hAnsi="Courier New"/>
        </w:rPr>
        <w:tab/>
        <w:t>“Touché,” Lightsong said.</w:t>
      </w:r>
    </w:p>
    <w:p w14:paraId="7C0D1D0D" w14:textId="77777777" w:rsidR="00D121E5" w:rsidRDefault="00D121E5">
      <w:pPr>
        <w:spacing w:line="480" w:lineRule="auto"/>
        <w:rPr>
          <w:rFonts w:ascii="Courier New" w:hAnsi="Courier New"/>
        </w:rPr>
      </w:pPr>
      <w:r>
        <w:rPr>
          <w:rFonts w:ascii="Courier New" w:hAnsi="Courier New"/>
        </w:rPr>
        <w:tab/>
        <w:t xml:space="preserve">“Are you going to explain </w:t>
      </w:r>
      <w:r>
        <w:rPr>
          <w:rFonts w:ascii="Courier New" w:hAnsi="Courier New"/>
          <w:u w:val="single"/>
        </w:rPr>
        <w:t>why</w:t>
      </w:r>
      <w:r>
        <w:rPr>
          <w:rFonts w:ascii="Courier New" w:hAnsi="Courier New"/>
        </w:rPr>
        <w:t xml:space="preserve"> you consider showing me up </w:t>
      </w:r>
      <w:del w:id="15607" w:author=" " w:date="2007-06-20T13:38:00Z">
        <w:r w:rsidR="00CE2903">
          <w:rPr>
            <w:rFonts w:ascii="Courier New" w:hAnsi="Courier New"/>
          </w:rPr>
          <w:delText>is</w:delText>
        </w:r>
      </w:del>
      <w:ins w:id="15608" w:author=" " w:date="2007-06-20T13:38:00Z">
        <w:r w:rsidR="00166AE6">
          <w:rPr>
            <w:rFonts w:ascii="Courier New" w:hAnsi="Courier New"/>
          </w:rPr>
          <w:t>to</w:t>
        </w:r>
      </w:ins>
      <w:r>
        <w:rPr>
          <w:rFonts w:ascii="Courier New" w:hAnsi="Courier New"/>
        </w:rPr>
        <w:t xml:space="preserve"> the most sincere form of compliment?”</w:t>
      </w:r>
    </w:p>
    <w:p w14:paraId="1E206526" w14:textId="77777777" w:rsidR="00D121E5" w:rsidRDefault="00D121E5">
      <w:pPr>
        <w:spacing w:line="480" w:lineRule="auto"/>
        <w:rPr>
          <w:rFonts w:ascii="Courier New" w:hAnsi="Courier New"/>
        </w:rPr>
      </w:pPr>
      <w:r>
        <w:rPr>
          <w:rFonts w:ascii="Courier New" w:hAnsi="Courier New"/>
        </w:rPr>
        <w:tab/>
        <w:t>“Of course I am going to explain it,” Lightsong said.  “My dear, have you ever known me to make an inflammatorily ridiculous statement without providing some form of an equally ridiculous explanation to back it up?”</w:t>
      </w:r>
    </w:p>
    <w:p w14:paraId="5BD52C28" w14:textId="77777777" w:rsidR="00D121E5" w:rsidRDefault="00D121E5">
      <w:pPr>
        <w:spacing w:line="480" w:lineRule="auto"/>
        <w:rPr>
          <w:rFonts w:ascii="Courier New" w:hAnsi="Courier New"/>
        </w:rPr>
      </w:pPr>
      <w:r>
        <w:rPr>
          <w:rFonts w:ascii="Courier New" w:hAnsi="Courier New"/>
        </w:rPr>
        <w:tab/>
        <w:t>“Of course not,” she agreed.  “You are nothing if not thorough in your self-congratulatory made-up logic.”</w:t>
      </w:r>
    </w:p>
    <w:p w14:paraId="1C0BF411" w14:textId="77777777" w:rsidR="00D121E5" w:rsidRDefault="00D121E5">
      <w:pPr>
        <w:spacing w:line="480" w:lineRule="auto"/>
        <w:rPr>
          <w:rFonts w:ascii="Courier New" w:hAnsi="Courier New"/>
        </w:rPr>
      </w:pPr>
      <w:r>
        <w:rPr>
          <w:rFonts w:ascii="Courier New" w:hAnsi="Courier New"/>
        </w:rPr>
        <w:tab/>
        <w:t>“I’m rather humble that way.”</w:t>
      </w:r>
    </w:p>
    <w:p w14:paraId="119EFB7B" w14:textId="77777777" w:rsidR="00D121E5" w:rsidRDefault="00D121E5">
      <w:pPr>
        <w:spacing w:line="480" w:lineRule="auto"/>
        <w:rPr>
          <w:rFonts w:ascii="Courier New" w:hAnsi="Courier New"/>
        </w:rPr>
      </w:pPr>
      <w:r>
        <w:rPr>
          <w:rFonts w:ascii="Courier New" w:hAnsi="Courier New"/>
        </w:rPr>
        <w:tab/>
        <w:t>“Undoubtedly.”</w:t>
      </w:r>
    </w:p>
    <w:p w14:paraId="1B226637" w14:textId="77777777" w:rsidR="00D121E5" w:rsidRDefault="00D121E5">
      <w:pPr>
        <w:spacing w:line="480" w:lineRule="auto"/>
        <w:rPr>
          <w:rFonts w:ascii="Courier New" w:hAnsi="Courier New"/>
        </w:rPr>
      </w:pPr>
      <w:r>
        <w:rPr>
          <w:rFonts w:ascii="Courier New" w:hAnsi="Courier New"/>
        </w:rPr>
        <w:tab/>
        <w:t xml:space="preserve">“Anyway,” Lightsong said, holding up a finger, “here is how this one goes.  By being far more stunning than you are, I invite people around us to ignore you.  That, in turn, invites </w:t>
      </w:r>
      <w:r>
        <w:rPr>
          <w:rFonts w:ascii="Courier New" w:hAnsi="Courier New"/>
          <w:u w:val="single"/>
        </w:rPr>
        <w:t>you</w:t>
      </w:r>
      <w:r>
        <w:rPr>
          <w:rFonts w:ascii="Courier New" w:hAnsi="Courier New"/>
        </w:rPr>
        <w:t xml:space="preserve"> to act your usual charming </w:t>
      </w:r>
      <w:r w:rsidR="00166AE6">
        <w:rPr>
          <w:rFonts w:ascii="Courier New" w:hAnsi="Courier New"/>
        </w:rPr>
        <w:t>self--throwing fits and the like</w:t>
      </w:r>
      <w:del w:id="15609" w:author=" " w:date="2007-06-20T13:38:00Z">
        <w:r w:rsidR="00CE2903">
          <w:rPr>
            <w:rFonts w:ascii="Courier New" w:hAnsi="Courier New"/>
          </w:rPr>
          <w:delText xml:space="preserve"> </w:delText>
        </w:r>
      </w:del>
      <w:ins w:id="15610" w:author=" " w:date="2007-06-20T13:38:00Z">
        <w:r w:rsidR="00166AE6">
          <w:rPr>
            <w:rFonts w:ascii="Courier New" w:hAnsi="Courier New"/>
          </w:rPr>
          <w:t>--</w:t>
        </w:r>
      </w:ins>
      <w:r>
        <w:rPr>
          <w:rFonts w:ascii="Courier New" w:hAnsi="Courier New"/>
        </w:rPr>
        <w:t xml:space="preserve">to draw the attention back to you.  And that, as is explained, is where you truly shine.  Therefore, the only way to make certain you receive the attention you deserve is to draw it all away from you.  It really is </w:t>
      </w:r>
      <w:r>
        <w:rPr>
          <w:rFonts w:ascii="Courier New" w:hAnsi="Courier New"/>
          <w:u w:val="single"/>
        </w:rPr>
        <w:t>quite</w:t>
      </w:r>
      <w:r>
        <w:rPr>
          <w:rFonts w:ascii="Courier New" w:hAnsi="Courier New"/>
        </w:rPr>
        <w:t xml:space="preserve"> a difficult task.  I hope you appreciate the work I do to be so wonderful.”</w:t>
      </w:r>
    </w:p>
    <w:p w14:paraId="11B81F3B" w14:textId="77777777" w:rsidR="00D121E5" w:rsidRDefault="00D121E5">
      <w:pPr>
        <w:spacing w:line="480" w:lineRule="auto"/>
        <w:rPr>
          <w:rFonts w:ascii="Courier New" w:hAnsi="Courier New"/>
        </w:rPr>
      </w:pPr>
      <w:r>
        <w:rPr>
          <w:rFonts w:ascii="Courier New" w:hAnsi="Courier New"/>
        </w:rPr>
        <w:tab/>
        <w:t>“Oh, let me assure you</w:t>
      </w:r>
      <w:del w:id="15611" w:author=" " w:date="2007-06-20T13:38:00Z">
        <w:r w:rsidR="00CE2903">
          <w:rPr>
            <w:rFonts w:ascii="Courier New" w:hAnsi="Courier New"/>
          </w:rPr>
          <w:delText xml:space="preserve">, </w:delText>
        </w:r>
      </w:del>
      <w:ins w:id="15612" w:author=" " w:date="2007-06-20T13:38:00Z">
        <w:r>
          <w:rPr>
            <w:rFonts w:ascii="Courier New" w:hAnsi="Courier New"/>
          </w:rPr>
          <w:t>,</w:t>
        </w:r>
        <w:r w:rsidR="00166AE6">
          <w:rPr>
            <w:rFonts w:ascii="Courier New" w:hAnsi="Courier New"/>
          </w:rPr>
          <w:t>” she said, “</w:t>
        </w:r>
      </w:ins>
      <w:r>
        <w:rPr>
          <w:rFonts w:ascii="Courier New" w:hAnsi="Courier New"/>
        </w:rPr>
        <w:t>I do.  In fact, I appreciate it so very much that I would like to give you a break.  You can back down, if you wish.  I will take the awful burden of being the most wonderful of the Gods.”</w:t>
      </w:r>
    </w:p>
    <w:p w14:paraId="5F92C657" w14:textId="77777777" w:rsidR="00D121E5" w:rsidRDefault="00166AE6">
      <w:pPr>
        <w:spacing w:line="480" w:lineRule="auto"/>
        <w:rPr>
          <w:rFonts w:ascii="Courier New" w:hAnsi="Courier New"/>
        </w:rPr>
      </w:pPr>
      <w:r>
        <w:rPr>
          <w:rFonts w:ascii="Courier New" w:hAnsi="Courier New"/>
        </w:rPr>
        <w:tab/>
        <w:t>“I couldn’t possibly let you</w:t>
      </w:r>
      <w:del w:id="15613" w:author=" " w:date="2007-06-20T13:38:00Z">
        <w:r w:rsidR="00CE2903">
          <w:rPr>
            <w:rFonts w:ascii="Courier New" w:hAnsi="Courier New"/>
          </w:rPr>
          <w:delText>,” Lightsong said.</w:delText>
        </w:r>
      </w:del>
      <w:ins w:id="15614" w:author=" " w:date="2007-06-20T13:38:00Z">
        <w:r w:rsidR="00D121E5">
          <w:rPr>
            <w:rFonts w:ascii="Courier New" w:hAnsi="Courier New"/>
          </w:rPr>
          <w:t>.</w:t>
        </w:r>
        <w:r>
          <w:rPr>
            <w:rFonts w:ascii="Courier New" w:hAnsi="Courier New"/>
          </w:rPr>
          <w:t>”</w:t>
        </w:r>
      </w:ins>
    </w:p>
    <w:p w14:paraId="1CCFE261" w14:textId="77777777" w:rsidR="00D121E5" w:rsidRDefault="00D121E5">
      <w:pPr>
        <w:spacing w:line="480" w:lineRule="auto"/>
        <w:rPr>
          <w:rFonts w:ascii="Courier New" w:hAnsi="Courier New"/>
        </w:rPr>
      </w:pPr>
      <w:r>
        <w:rPr>
          <w:rFonts w:ascii="Courier New" w:hAnsi="Courier New"/>
        </w:rPr>
        <w:tab/>
        <w:t xml:space="preserve">“But if you are </w:t>
      </w:r>
      <w:r>
        <w:rPr>
          <w:rFonts w:ascii="Courier New" w:hAnsi="Courier New"/>
          <w:u w:val="single"/>
        </w:rPr>
        <w:t>too</w:t>
      </w:r>
      <w:r>
        <w:rPr>
          <w:rFonts w:ascii="Courier New" w:hAnsi="Courier New"/>
        </w:rPr>
        <w:t xml:space="preserve"> wonderful, my dear, you will completely destroy your image.”</w:t>
      </w:r>
    </w:p>
    <w:p w14:paraId="6E2C76DB" w14:textId="77777777" w:rsidR="00D121E5" w:rsidRDefault="00D121E5">
      <w:pPr>
        <w:spacing w:line="480" w:lineRule="auto"/>
        <w:rPr>
          <w:rFonts w:ascii="Courier New" w:hAnsi="Courier New"/>
        </w:rPr>
      </w:pPr>
      <w:r>
        <w:rPr>
          <w:rFonts w:ascii="Courier New" w:hAnsi="Courier New"/>
        </w:rPr>
        <w:tab/>
        <w:t>“It’s getting a little tiresome anyway,” Lightsong said.  “I’ve long sought to be the laziest of the Gods, but I’m realizing more and more that such a task is beyond me.  The others are all so much more delightfully useless than I am.  They just pretend to not be aware of it.”</w:t>
      </w:r>
    </w:p>
    <w:p w14:paraId="3AD8A4AC" w14:textId="77777777" w:rsidR="00D121E5" w:rsidRDefault="00D121E5">
      <w:pPr>
        <w:spacing w:line="480" w:lineRule="auto"/>
        <w:rPr>
          <w:rFonts w:ascii="Courier New" w:hAnsi="Courier New"/>
        </w:rPr>
      </w:pPr>
      <w:r>
        <w:rPr>
          <w:rFonts w:ascii="Courier New" w:hAnsi="Courier New"/>
        </w:rPr>
        <w:tab/>
        <w:t>Blushweaver paused, obviously sensing the slight hint of bitterness in his voice.</w:t>
      </w:r>
      <w:del w:id="15615" w:author=" " w:date="2007-06-20T13:38:00Z">
        <w:r w:rsidR="00CE2903">
          <w:rPr>
            <w:rFonts w:ascii="Courier New" w:hAnsi="Courier New"/>
          </w:rPr>
          <w:delText xml:space="preserve">  The slight hint of truth behind his flippant words.</w:delText>
        </w:r>
      </w:del>
      <w:r>
        <w:rPr>
          <w:rFonts w:ascii="Courier New" w:hAnsi="Courier New"/>
        </w:rPr>
        <w:t xml:space="preserve">  They paused on the stone walkway, Blushweaver facing him, her back to the arena floor down below.</w:t>
      </w:r>
    </w:p>
    <w:p w14:paraId="243230BB" w14:textId="77777777" w:rsidR="00D121E5" w:rsidRDefault="00D121E5">
      <w:pPr>
        <w:spacing w:line="480" w:lineRule="auto"/>
        <w:rPr>
          <w:rFonts w:ascii="Courier New" w:hAnsi="Courier New"/>
        </w:rPr>
      </w:pPr>
      <w:r>
        <w:rPr>
          <w:rFonts w:ascii="Courier New" w:hAnsi="Courier New"/>
        </w:rPr>
        <w:tab/>
        <w:t xml:space="preserve">Lightsong feigned a smile, but the moment was dying.  They couldn’t simply continue to spar, not as they had.  Not </w:t>
      </w:r>
      <w:del w:id="15616" w:author=" " w:date="2007-06-20T13:38:00Z">
        <w:r w:rsidR="00CE2903">
          <w:rPr>
            <w:rFonts w:ascii="Courier New" w:hAnsi="Courier New"/>
          </w:rPr>
          <w:delText>with</w:delText>
        </w:r>
      </w:del>
      <w:ins w:id="15617" w:author=" " w:date="2007-06-20T13:38:00Z">
        <w:r w:rsidR="00166AE6">
          <w:rPr>
            <w:rFonts w:ascii="Courier New" w:hAnsi="Courier New"/>
          </w:rPr>
          <w:t>amidst</w:t>
        </w:r>
      </w:ins>
      <w:r>
        <w:rPr>
          <w:rFonts w:ascii="Courier New" w:hAnsi="Courier New"/>
        </w:rPr>
        <w:t xml:space="preserve"> the weights </w:t>
      </w:r>
      <w:del w:id="15618" w:author=" " w:date="2007-06-20T13:38:00Z">
        <w:r w:rsidR="00CE2903">
          <w:rPr>
            <w:rFonts w:ascii="Courier New" w:hAnsi="Courier New"/>
          </w:rPr>
          <w:delText>moving</w:delText>
        </w:r>
      </w:del>
      <w:ins w:id="15619" w:author=" " w:date="2007-06-20T13:38:00Z">
        <w:r w:rsidR="00166AE6">
          <w:rPr>
            <w:rFonts w:ascii="Courier New" w:hAnsi="Courier New"/>
          </w:rPr>
          <w:t>that moved</w:t>
        </w:r>
      </w:ins>
      <w:r>
        <w:rPr>
          <w:rFonts w:ascii="Courier New" w:hAnsi="Courier New"/>
        </w:rPr>
        <w:t xml:space="preserve"> around them.</w:t>
      </w:r>
    </w:p>
    <w:p w14:paraId="34842C08" w14:textId="77777777" w:rsidR="00D121E5" w:rsidRDefault="00D121E5">
      <w:pPr>
        <w:spacing w:line="480" w:lineRule="auto"/>
        <w:rPr>
          <w:rFonts w:ascii="Courier New" w:hAnsi="Courier New"/>
        </w:rPr>
      </w:pPr>
      <w:r>
        <w:rPr>
          <w:rFonts w:ascii="Courier New" w:hAnsi="Courier New"/>
        </w:rPr>
        <w:tab/>
        <w:t>“They aren’t as bad as you imply,” she said quietly.</w:t>
      </w:r>
    </w:p>
    <w:p w14:paraId="4D9A0E4A" w14:textId="77777777" w:rsidR="00D121E5" w:rsidRDefault="00D121E5">
      <w:pPr>
        <w:spacing w:line="480" w:lineRule="auto"/>
        <w:rPr>
          <w:rFonts w:ascii="Courier New" w:hAnsi="Courier New"/>
        </w:rPr>
      </w:pPr>
      <w:r>
        <w:rPr>
          <w:rFonts w:ascii="Courier New" w:hAnsi="Courier New"/>
        </w:rPr>
        <w:tab/>
        <w:t xml:space="preserve">“Only a group of idiots beyond imagining would give </w:t>
      </w:r>
      <w:r>
        <w:rPr>
          <w:rFonts w:ascii="Courier New" w:hAnsi="Courier New"/>
          <w:u w:val="single"/>
        </w:rPr>
        <w:t>me</w:t>
      </w:r>
      <w:r>
        <w:rPr>
          <w:rFonts w:ascii="Courier New" w:hAnsi="Courier New"/>
        </w:rPr>
        <w:t xml:space="preserve"> control of their armies.”</w:t>
      </w:r>
    </w:p>
    <w:p w14:paraId="2A230F7D" w14:textId="77777777" w:rsidR="00D121E5" w:rsidRDefault="00D121E5">
      <w:pPr>
        <w:spacing w:line="480" w:lineRule="auto"/>
        <w:rPr>
          <w:rFonts w:ascii="Courier New" w:hAnsi="Courier New"/>
        </w:rPr>
      </w:pPr>
      <w:r>
        <w:rPr>
          <w:rFonts w:ascii="Courier New" w:hAnsi="Courier New"/>
        </w:rPr>
        <w:tab/>
        <w:t>“They trust you,” Blushweaver said.</w:t>
      </w:r>
    </w:p>
    <w:p w14:paraId="1E1609C0" w14:textId="77777777" w:rsidR="00D121E5" w:rsidRDefault="00D121E5">
      <w:pPr>
        <w:spacing w:line="480" w:lineRule="auto"/>
        <w:rPr>
          <w:rFonts w:ascii="Courier New" w:hAnsi="Courier New"/>
        </w:rPr>
      </w:pPr>
      <w:r>
        <w:rPr>
          <w:rFonts w:ascii="Courier New" w:hAnsi="Courier New"/>
        </w:rPr>
        <w:tab/>
        <w:t xml:space="preserve">“They’re lazy,” Lightsong said.  “They want others to have to make the difficult decisions for them.  That’s what this system encourages, Blushweaver.  We’re all locked in here, </w:t>
      </w:r>
      <w:del w:id="15620" w:author=" " w:date="2007-06-20T13:38:00Z">
        <w:r w:rsidR="00CE2903">
          <w:rPr>
            <w:rFonts w:ascii="Courier New" w:hAnsi="Courier New"/>
          </w:rPr>
          <w:delText>encouraged</w:delText>
        </w:r>
      </w:del>
      <w:ins w:id="15621" w:author=" " w:date="2007-06-20T13:38:00Z">
        <w:r w:rsidR="00166AE6">
          <w:rPr>
            <w:rFonts w:ascii="Courier New" w:hAnsi="Courier New"/>
          </w:rPr>
          <w:t>told</w:t>
        </w:r>
      </w:ins>
      <w:r>
        <w:rPr>
          <w:rFonts w:ascii="Courier New" w:hAnsi="Courier New"/>
        </w:rPr>
        <w:t xml:space="preserve"> to spend our time in idleness and pleasure.  And then, we’re supposed to make decisions for the good of the country?”</w:t>
      </w:r>
    </w:p>
    <w:p w14:paraId="4E80CE56" w14:textId="77777777" w:rsidR="00D121E5" w:rsidRDefault="00D121E5">
      <w:pPr>
        <w:spacing w:line="480" w:lineRule="auto"/>
        <w:rPr>
          <w:rFonts w:ascii="Courier New" w:hAnsi="Courier New"/>
        </w:rPr>
      </w:pPr>
      <w:r>
        <w:rPr>
          <w:rFonts w:ascii="Courier New" w:hAnsi="Courier New"/>
        </w:rPr>
        <w:tab/>
        <w:t xml:space="preserve">He shook his head.  </w:t>
      </w:r>
      <w:del w:id="15622" w:author=" " w:date="2007-06-20T13:38:00Z">
        <w:r w:rsidR="00CE2903">
          <w:rPr>
            <w:rFonts w:ascii="Courier New" w:hAnsi="Courier New"/>
          </w:rPr>
          <w:delText>“We get anxious, being forced to stay in here, but we’re</w:delText>
        </w:r>
      </w:del>
      <w:ins w:id="15623" w:author=" " w:date="2007-06-20T13:38:00Z">
        <w:r>
          <w:rPr>
            <w:rFonts w:ascii="Courier New" w:hAnsi="Courier New"/>
          </w:rPr>
          <w:t>“</w:t>
        </w:r>
        <w:r w:rsidR="00166AE6">
          <w:rPr>
            <w:rFonts w:ascii="Courier New" w:hAnsi="Courier New"/>
          </w:rPr>
          <w:t>W</w:t>
        </w:r>
        <w:r>
          <w:rPr>
            <w:rFonts w:ascii="Courier New" w:hAnsi="Courier New"/>
          </w:rPr>
          <w:t>e’re</w:t>
        </w:r>
      </w:ins>
      <w:r>
        <w:rPr>
          <w:rFonts w:ascii="Courier New" w:hAnsi="Courier New"/>
        </w:rPr>
        <w:t xml:space="preserve"> more afraid of the outsid</w:t>
      </w:r>
      <w:r w:rsidR="00166AE6">
        <w:rPr>
          <w:rFonts w:ascii="Courier New" w:hAnsi="Courier New"/>
        </w:rPr>
        <w:t>e than we’re willing to admit</w:t>
      </w:r>
      <w:r>
        <w:rPr>
          <w:rFonts w:ascii="Courier New" w:hAnsi="Courier New"/>
        </w:rPr>
        <w:t>.</w:t>
      </w:r>
      <w:del w:id="15624" w:author=" " w:date="2007-06-20T13:38:00Z">
        <w:r w:rsidR="00CE2903">
          <w:rPr>
            <w:rFonts w:ascii="Courier New" w:hAnsi="Courier New"/>
          </w:rPr>
          <w:delText xml:space="preserve">  We don’t know about it.</w:delText>
        </w:r>
      </w:del>
      <w:r>
        <w:rPr>
          <w:rFonts w:ascii="Courier New" w:hAnsi="Courier New"/>
        </w:rPr>
        <w:t xml:space="preserve">  All we have are paintings and dreams.  And, so, when the time comes, we try to find someone </w:t>
      </w:r>
      <w:r>
        <w:rPr>
          <w:rFonts w:ascii="Courier New" w:hAnsi="Courier New"/>
          <w:u w:val="single"/>
        </w:rPr>
        <w:t>else</w:t>
      </w:r>
      <w:r>
        <w:rPr>
          <w:rFonts w:ascii="Courier New" w:hAnsi="Courier New"/>
        </w:rPr>
        <w:t xml:space="preserve"> to make </w:t>
      </w:r>
      <w:del w:id="15625" w:author=" " w:date="2007-06-20T13:38:00Z">
        <w:r w:rsidR="00CE2903">
          <w:rPr>
            <w:rFonts w:ascii="Courier New" w:hAnsi="Courier New"/>
          </w:rPr>
          <w:delText xml:space="preserve">the difficult </w:delText>
        </w:r>
      </w:del>
      <w:r>
        <w:rPr>
          <w:rFonts w:ascii="Courier New" w:hAnsi="Courier New"/>
        </w:rPr>
        <w:t xml:space="preserve">decisions </w:t>
      </w:r>
      <w:del w:id="15626" w:author=" " w:date="2007-06-20T13:38:00Z">
        <w:r w:rsidR="00CE2903">
          <w:rPr>
            <w:rFonts w:ascii="Courier New" w:hAnsi="Courier New"/>
          </w:rPr>
          <w:delText>for us.</w:delText>
        </w:r>
      </w:del>
      <w:ins w:id="15627" w:author=" " w:date="2007-06-20T13:38:00Z">
        <w:r w:rsidR="00166AE6">
          <w:rPr>
            <w:rFonts w:ascii="Courier New" w:hAnsi="Courier New"/>
          </w:rPr>
          <w:t>regarding that world out there</w:t>
        </w:r>
        <w:r>
          <w:rPr>
            <w:rFonts w:ascii="Courier New" w:hAnsi="Courier New"/>
          </w:rPr>
          <w:t>.</w:t>
        </w:r>
      </w:ins>
      <w:r>
        <w:rPr>
          <w:rFonts w:ascii="Courier New" w:hAnsi="Courier New"/>
        </w:rPr>
        <w:t xml:space="preserve">  That’s why </w:t>
      </w:r>
      <w:del w:id="15628" w:author=" " w:date="2007-06-20T13:38:00Z">
        <w:r w:rsidR="00CE2903">
          <w:rPr>
            <w:rFonts w:ascii="Courier New" w:hAnsi="Courier New"/>
          </w:rPr>
          <w:delText>we</w:delText>
        </w:r>
      </w:del>
      <w:ins w:id="15629" w:author=" " w:date="2007-06-20T13:38:00Z">
        <w:r w:rsidR="00166AE6">
          <w:rPr>
            <w:rFonts w:ascii="Courier New" w:hAnsi="Courier New"/>
          </w:rPr>
          <w:t>you and I</w:t>
        </w:r>
      </w:ins>
      <w:r>
        <w:rPr>
          <w:rFonts w:ascii="Courier New" w:hAnsi="Courier New"/>
        </w:rPr>
        <w:t xml:space="preserve"> ended up with these armies.  Nobody wanted to be the one who actually sent our troops out to kill.  They all want to be involved, but </w:t>
      </w:r>
      <w:del w:id="15630" w:author=" " w:date="2007-06-20T13:38:00Z">
        <w:r w:rsidR="00CE2903">
          <w:rPr>
            <w:rFonts w:ascii="Courier New" w:hAnsi="Courier New"/>
          </w:rPr>
          <w:delText xml:space="preserve">not </w:delText>
        </w:r>
      </w:del>
      <w:ins w:id="15631" w:author=" " w:date="2007-06-20T13:38:00Z">
        <w:r w:rsidR="00166AE6">
          <w:rPr>
            <w:rFonts w:ascii="Courier New" w:hAnsi="Courier New"/>
          </w:rPr>
          <w:t>nobody wants to be</w:t>
        </w:r>
        <w:r>
          <w:rPr>
            <w:rFonts w:ascii="Courier New" w:hAnsi="Courier New"/>
          </w:rPr>
          <w:t xml:space="preserve"> </w:t>
        </w:r>
      </w:ins>
      <w:r>
        <w:rPr>
          <w:rFonts w:ascii="Courier New" w:hAnsi="Courier New"/>
        </w:rPr>
        <w:t>responsible.”</w:t>
      </w:r>
    </w:p>
    <w:p w14:paraId="3E788CF0" w14:textId="77777777" w:rsidR="00D121E5" w:rsidRDefault="00D121E5">
      <w:pPr>
        <w:spacing w:line="480" w:lineRule="auto"/>
        <w:rPr>
          <w:rFonts w:ascii="Courier New" w:hAnsi="Courier New"/>
        </w:rPr>
      </w:pPr>
      <w:r>
        <w:rPr>
          <w:rFonts w:ascii="Courier New" w:hAnsi="Courier New"/>
        </w:rPr>
        <w:tab/>
        <w:t>He fell silent.  She looked up at him, a Goddess of perfect form.  So much stronger than the others, but hiding it behind her own veil of ridiculousness.</w:t>
      </w:r>
    </w:p>
    <w:p w14:paraId="31C3A8E8" w14:textId="77777777" w:rsidR="00D121E5" w:rsidRDefault="00D121E5">
      <w:pPr>
        <w:spacing w:line="480" w:lineRule="auto"/>
        <w:rPr>
          <w:rFonts w:ascii="Courier New" w:hAnsi="Courier New"/>
        </w:rPr>
      </w:pPr>
      <w:r>
        <w:rPr>
          <w:rFonts w:ascii="Courier New" w:hAnsi="Courier New"/>
        </w:rPr>
        <w:tab/>
        <w:t>“I know one thing that you said is true,” she said quietly.</w:t>
      </w:r>
    </w:p>
    <w:p w14:paraId="3A339E54" w14:textId="77777777" w:rsidR="00D121E5" w:rsidRDefault="00D121E5">
      <w:pPr>
        <w:spacing w:line="480" w:lineRule="auto"/>
        <w:rPr>
          <w:rFonts w:ascii="Courier New" w:hAnsi="Courier New"/>
        </w:rPr>
      </w:pPr>
      <w:r>
        <w:rPr>
          <w:rFonts w:ascii="Courier New" w:hAnsi="Courier New"/>
        </w:rPr>
        <w:tab/>
        <w:t>“And that is?”</w:t>
      </w:r>
    </w:p>
    <w:p w14:paraId="694DD262" w14:textId="77777777" w:rsidR="00D121E5" w:rsidRDefault="00D121E5">
      <w:pPr>
        <w:spacing w:line="480" w:lineRule="auto"/>
        <w:rPr>
          <w:rFonts w:ascii="Courier New" w:hAnsi="Courier New"/>
        </w:rPr>
      </w:pPr>
      <w:r>
        <w:rPr>
          <w:rFonts w:ascii="Courier New" w:hAnsi="Courier New"/>
        </w:rPr>
        <w:tab/>
        <w:t>“You are wonderful, Lightsong.”</w:t>
      </w:r>
    </w:p>
    <w:p w14:paraId="698CD995" w14:textId="77777777" w:rsidR="00D121E5" w:rsidRDefault="00D121E5">
      <w:pPr>
        <w:spacing w:line="480" w:lineRule="auto"/>
        <w:rPr>
          <w:rFonts w:ascii="Courier New" w:hAnsi="Courier New"/>
        </w:rPr>
      </w:pPr>
      <w:r>
        <w:rPr>
          <w:rFonts w:ascii="Courier New" w:hAnsi="Courier New"/>
        </w:rPr>
        <w:tab/>
        <w:t xml:space="preserve">He stood there, looking into her eyes for a time.  Wide, beautiful eyes.  </w:t>
      </w:r>
    </w:p>
    <w:p w14:paraId="5B841D1E" w14:textId="77777777" w:rsidR="00D121E5" w:rsidRDefault="00D121E5">
      <w:pPr>
        <w:spacing w:line="480" w:lineRule="auto"/>
        <w:rPr>
          <w:rFonts w:ascii="Courier New" w:hAnsi="Courier New"/>
        </w:rPr>
      </w:pPr>
      <w:r>
        <w:rPr>
          <w:rFonts w:ascii="Courier New" w:hAnsi="Courier New"/>
        </w:rPr>
        <w:tab/>
        <w:t>“You’re not going to give me your Command Phrases, are you?” she asked.</w:t>
      </w:r>
    </w:p>
    <w:p w14:paraId="765DE8A1" w14:textId="77777777" w:rsidR="00D121E5" w:rsidRDefault="00D121E5">
      <w:pPr>
        <w:spacing w:line="480" w:lineRule="auto"/>
        <w:rPr>
          <w:rFonts w:ascii="Courier New" w:hAnsi="Courier New"/>
        </w:rPr>
      </w:pPr>
      <w:r>
        <w:rPr>
          <w:rFonts w:ascii="Courier New" w:hAnsi="Courier New"/>
        </w:rPr>
        <w:tab/>
        <w:t>He shook his head.</w:t>
      </w:r>
    </w:p>
    <w:p w14:paraId="0BB25570" w14:textId="77777777" w:rsidR="00D121E5" w:rsidRDefault="00D121E5">
      <w:pPr>
        <w:spacing w:line="480" w:lineRule="auto"/>
        <w:rPr>
          <w:rFonts w:ascii="Courier New" w:hAnsi="Courier New"/>
        </w:rPr>
      </w:pPr>
      <w:r>
        <w:rPr>
          <w:rFonts w:ascii="Courier New" w:hAnsi="Courier New"/>
        </w:rPr>
        <w:tab/>
        <w:t xml:space="preserve">“I brought you into this,” she said.  “I knew that the others respected you.  You always talk about </w:t>
      </w:r>
      <w:del w:id="15632" w:author=" " w:date="2007-06-20T13:38:00Z">
        <w:r w:rsidR="00CE2903">
          <w:rPr>
            <w:rFonts w:ascii="Courier New" w:hAnsi="Courier New"/>
          </w:rPr>
          <w:delText xml:space="preserve">lounging about and </w:delText>
        </w:r>
      </w:del>
      <w:r>
        <w:rPr>
          <w:rFonts w:ascii="Courier New" w:hAnsi="Courier New"/>
        </w:rPr>
        <w:t xml:space="preserve">being useless, but we all know that you’re one of the few who always goes through every picture in </w:t>
      </w:r>
      <w:del w:id="15633" w:author=" " w:date="2007-06-20T13:38:00Z">
        <w:r w:rsidR="00CE2903">
          <w:rPr>
            <w:rFonts w:ascii="Courier New" w:hAnsi="Courier New"/>
          </w:rPr>
          <w:delText xml:space="preserve">the </w:delText>
        </w:r>
      </w:del>
      <w:ins w:id="15634" w:author=" " w:date="2007-06-20T13:38:00Z">
        <w:r w:rsidR="00166AE6">
          <w:rPr>
            <w:rFonts w:ascii="Courier New" w:hAnsi="Courier New"/>
          </w:rPr>
          <w:t>his</w:t>
        </w:r>
        <w:r>
          <w:rPr>
            <w:rFonts w:ascii="Courier New" w:hAnsi="Courier New"/>
          </w:rPr>
          <w:t xml:space="preserve"> </w:t>
        </w:r>
      </w:ins>
      <w:r>
        <w:rPr>
          <w:rFonts w:ascii="Courier New" w:hAnsi="Courier New"/>
        </w:rPr>
        <w:t>gallery.  The one who listens most attentively to his Petitioners.”</w:t>
      </w:r>
    </w:p>
    <w:p w14:paraId="5384615C" w14:textId="77777777" w:rsidR="00D121E5" w:rsidRDefault="00D121E5">
      <w:pPr>
        <w:spacing w:line="480" w:lineRule="auto"/>
        <w:rPr>
          <w:rFonts w:ascii="Courier New" w:hAnsi="Courier New"/>
        </w:rPr>
      </w:pPr>
      <w:r>
        <w:rPr>
          <w:rFonts w:ascii="Courier New" w:hAnsi="Courier New"/>
        </w:rPr>
        <w:tab/>
        <w:t>“They are fools,” he said.  “There is nothing in me to respect.”</w:t>
      </w:r>
    </w:p>
    <w:p w14:paraId="1897DEB1" w14:textId="77777777" w:rsidR="00D121E5" w:rsidRDefault="00D121E5">
      <w:pPr>
        <w:spacing w:line="480" w:lineRule="auto"/>
        <w:rPr>
          <w:rFonts w:ascii="Courier New" w:hAnsi="Courier New"/>
        </w:rPr>
      </w:pPr>
      <w:r>
        <w:rPr>
          <w:rFonts w:ascii="Courier New" w:hAnsi="Courier New"/>
        </w:rPr>
        <w:tab/>
        <w:t xml:space="preserve">“No,” She said.  “You’re the one who makes us laugh, even while you insult us.  Can’t you see what </w:t>
      </w:r>
      <w:r>
        <w:rPr>
          <w:rFonts w:ascii="Courier New" w:hAnsi="Courier New"/>
          <w:u w:val="single"/>
        </w:rPr>
        <w:t>that</w:t>
      </w:r>
      <w:r>
        <w:rPr>
          <w:rFonts w:ascii="Courier New" w:hAnsi="Courier New"/>
        </w:rPr>
        <w:t xml:space="preserve"> does?  Can’t you see how you’ve inadvertently set yourself above </w:t>
      </w:r>
      <w:del w:id="15635" w:author=" " w:date="2007-06-20T13:38:00Z">
        <w:r w:rsidR="00CE2903">
          <w:rPr>
            <w:rFonts w:ascii="Courier New" w:hAnsi="Courier New"/>
          </w:rPr>
          <w:delText>all of us?</w:delText>
        </w:r>
      </w:del>
      <w:ins w:id="15636" w:author=" " w:date="2007-06-20T13:38:00Z">
        <w:r w:rsidR="00166AE6">
          <w:rPr>
            <w:rFonts w:ascii="Courier New" w:hAnsi="Courier New"/>
          </w:rPr>
          <w:t>everyone else</w:t>
        </w:r>
        <w:r>
          <w:rPr>
            <w:rFonts w:ascii="Courier New" w:hAnsi="Courier New"/>
          </w:rPr>
          <w:t>?</w:t>
        </w:r>
      </w:ins>
      <w:r>
        <w:rPr>
          <w:rFonts w:ascii="Courier New" w:hAnsi="Courier New"/>
        </w:rPr>
        <w:t xml:space="preserve">  You didn’t do it intentionally, Lightsong, and that’s what </w:t>
      </w:r>
      <w:del w:id="15637" w:author=" " w:date="2007-06-20T13:38:00Z">
        <w:r w:rsidR="00CE2903">
          <w:rPr>
            <w:rFonts w:ascii="Courier New" w:hAnsi="Courier New"/>
          </w:rPr>
          <w:delText>made</w:delText>
        </w:r>
      </w:del>
      <w:ins w:id="15638" w:author=" " w:date="2007-06-20T13:38:00Z">
        <w:r w:rsidR="00166AE6">
          <w:rPr>
            <w:rFonts w:ascii="Courier New" w:hAnsi="Courier New"/>
          </w:rPr>
          <w:t>makes</w:t>
        </w:r>
      </w:ins>
      <w:r w:rsidR="00166AE6">
        <w:rPr>
          <w:rFonts w:ascii="Courier New" w:hAnsi="Courier New"/>
        </w:rPr>
        <w:t xml:space="preserve"> it </w:t>
      </w:r>
      <w:del w:id="15639" w:author=" " w:date="2007-06-20T13:38:00Z">
        <w:r w:rsidR="00CE2903">
          <w:rPr>
            <w:rFonts w:ascii="Courier New" w:hAnsi="Courier New"/>
          </w:rPr>
          <w:delText>happen.</w:delText>
        </w:r>
      </w:del>
      <w:ins w:id="15640" w:author=" " w:date="2007-06-20T13:38:00Z">
        <w:r w:rsidR="00166AE6">
          <w:rPr>
            <w:rFonts w:ascii="Courier New" w:hAnsi="Courier New"/>
          </w:rPr>
          <w:t>work so well</w:t>
        </w:r>
        <w:r>
          <w:rPr>
            <w:rFonts w:ascii="Courier New" w:hAnsi="Courier New"/>
          </w:rPr>
          <w:t>.</w:t>
        </w:r>
      </w:ins>
      <w:r>
        <w:rPr>
          <w:rFonts w:ascii="Courier New" w:hAnsi="Courier New"/>
        </w:rPr>
        <w:t xml:space="preserve">  You act like such a fool that you’v</w:t>
      </w:r>
      <w:r w:rsidR="00166AE6">
        <w:rPr>
          <w:rFonts w:ascii="Courier New" w:hAnsi="Courier New"/>
        </w:rPr>
        <w:t>e come around to the other side</w:t>
      </w:r>
      <w:del w:id="15641" w:author=" " w:date="2007-06-20T13:38:00Z">
        <w:r w:rsidR="00CE2903">
          <w:rPr>
            <w:rFonts w:ascii="Courier New" w:hAnsi="Courier New"/>
          </w:rPr>
          <w:delText>.</w:delText>
        </w:r>
      </w:del>
      <w:ins w:id="15642" w:author=" " w:date="2007-06-20T13:38:00Z">
        <w:r w:rsidR="00166AE6">
          <w:rPr>
            <w:rFonts w:ascii="Courier New" w:hAnsi="Courier New"/>
          </w:rPr>
          <w:t>!</w:t>
        </w:r>
      </w:ins>
      <w:r>
        <w:rPr>
          <w:rFonts w:ascii="Courier New" w:hAnsi="Courier New"/>
        </w:rPr>
        <w:t xml:space="preserve">  In a city of frivolity, you’re the only one who’s shown any measure of wisdom.  In my opinion, that’s why you hold the armies</w:t>
      </w:r>
      <w:del w:id="15643" w:author=" " w:date="2007-06-20T13:38:00Z">
        <w:r w:rsidR="00CE2903">
          <w:rPr>
            <w:rFonts w:ascii="Courier New" w:hAnsi="Courier New"/>
          </w:rPr>
          <w:delText xml:space="preserve"> that you do</w:delText>
        </w:r>
      </w:del>
      <w:r>
        <w:rPr>
          <w:rFonts w:ascii="Courier New" w:hAnsi="Courier New"/>
        </w:rPr>
        <w:t>.”</w:t>
      </w:r>
    </w:p>
    <w:p w14:paraId="1546DEBB" w14:textId="77777777" w:rsidR="00D121E5" w:rsidRDefault="00D121E5">
      <w:pPr>
        <w:spacing w:line="480" w:lineRule="auto"/>
        <w:rPr>
          <w:rFonts w:ascii="Courier New" w:hAnsi="Courier New"/>
        </w:rPr>
      </w:pPr>
      <w:r>
        <w:rPr>
          <w:rFonts w:ascii="Courier New" w:hAnsi="Courier New"/>
        </w:rPr>
        <w:tab/>
        <w:t>He didn’t reply.</w:t>
      </w:r>
    </w:p>
    <w:p w14:paraId="5ADB68C6" w14:textId="77777777" w:rsidR="00D121E5" w:rsidRDefault="00D121E5">
      <w:pPr>
        <w:spacing w:line="480" w:lineRule="auto"/>
        <w:rPr>
          <w:rFonts w:ascii="Courier New" w:hAnsi="Courier New"/>
        </w:rPr>
      </w:pPr>
      <w:r>
        <w:rPr>
          <w:rFonts w:ascii="Courier New" w:hAnsi="Courier New"/>
        </w:rPr>
        <w:tab/>
        <w:t>“I knew the others respected you,” she said.  “But I thought that I’d be able to influence you.”</w:t>
      </w:r>
    </w:p>
    <w:p w14:paraId="2E4F60A7" w14:textId="77777777" w:rsidR="00D121E5" w:rsidRDefault="00D121E5">
      <w:pPr>
        <w:spacing w:line="480" w:lineRule="auto"/>
        <w:rPr>
          <w:rFonts w:ascii="Courier New" w:hAnsi="Courier New"/>
        </w:rPr>
      </w:pPr>
      <w:r>
        <w:rPr>
          <w:rFonts w:ascii="Courier New" w:hAnsi="Courier New"/>
        </w:rPr>
        <w:tab/>
        <w:t>“You can,” he said.  “As you’ve said, it’s your fault that I’m involved in all of this.”</w:t>
      </w:r>
    </w:p>
    <w:p w14:paraId="363BAFA6" w14:textId="77777777" w:rsidR="00D121E5" w:rsidRDefault="00D121E5">
      <w:pPr>
        <w:spacing w:line="480" w:lineRule="auto"/>
        <w:rPr>
          <w:rFonts w:ascii="Courier New" w:hAnsi="Courier New"/>
        </w:rPr>
      </w:pPr>
      <w:r>
        <w:rPr>
          <w:rFonts w:ascii="Courier New" w:hAnsi="Courier New"/>
        </w:rPr>
        <w:tab/>
        <w:t>She shook her head, still staring into his eyes.  “I can’t decide which feeling for you is stronger, Lightsong.  My love or my frustration.”</w:t>
      </w:r>
    </w:p>
    <w:p w14:paraId="2ACE4A00" w14:textId="77777777" w:rsidR="00D121E5" w:rsidRDefault="00D121E5">
      <w:pPr>
        <w:spacing w:line="480" w:lineRule="auto"/>
        <w:rPr>
          <w:rFonts w:ascii="Courier New" w:hAnsi="Courier New"/>
        </w:rPr>
      </w:pPr>
      <w:r>
        <w:rPr>
          <w:rFonts w:ascii="Courier New" w:hAnsi="Courier New"/>
        </w:rPr>
        <w:tab/>
        <w:t>He took her hand, then kissed it.  “I accept them both, Blushweaver.  With honor.”  And with that, he turned from her, drawing his servants away as he approached his box seat.  Weatherlove had arrived</w:t>
      </w:r>
      <w:del w:id="15644" w:author=" " w:date="2007-06-20T13:38:00Z">
        <w:r w:rsidR="00CE2903">
          <w:rPr>
            <w:rFonts w:ascii="Courier New" w:hAnsi="Courier New"/>
          </w:rPr>
          <w:delText>, and his pavilion was being erected.</w:delText>
        </w:r>
      </w:del>
      <w:ins w:id="15645" w:author=" " w:date="2007-06-20T13:38:00Z">
        <w:r>
          <w:rPr>
            <w:rFonts w:ascii="Courier New" w:hAnsi="Courier New"/>
          </w:rPr>
          <w:t>.</w:t>
        </w:r>
      </w:ins>
      <w:r>
        <w:rPr>
          <w:rFonts w:ascii="Courier New" w:hAnsi="Courier New"/>
        </w:rPr>
        <w:t xml:space="preserve">  </w:t>
      </w:r>
    </w:p>
    <w:p w14:paraId="46F99B8B" w14:textId="77777777" w:rsidR="00D121E5" w:rsidRDefault="00D121E5">
      <w:pPr>
        <w:spacing w:line="480" w:lineRule="auto"/>
        <w:rPr>
          <w:rFonts w:ascii="Courier New" w:hAnsi="Courier New"/>
        </w:rPr>
      </w:pPr>
      <w:r>
        <w:rPr>
          <w:rFonts w:ascii="Courier New" w:hAnsi="Courier New"/>
        </w:rPr>
        <w:tab/>
        <w:t xml:space="preserve">That only left the God King and his bride.  Once they </w:t>
      </w:r>
      <w:del w:id="15646" w:author=" " w:date="2007-06-20T13:38:00Z">
        <w:r w:rsidR="00CE2903">
          <w:rPr>
            <w:rFonts w:ascii="Courier New" w:hAnsi="Courier New"/>
          </w:rPr>
          <w:delText>arrived</w:delText>
        </w:r>
      </w:del>
      <w:ins w:id="15647" w:author=" " w:date="2007-06-20T13:38:00Z">
        <w:r w:rsidR="000D174D">
          <w:rPr>
            <w:rFonts w:ascii="Courier New" w:hAnsi="Courier New"/>
          </w:rPr>
          <w:t>were in attendance</w:t>
        </w:r>
      </w:ins>
      <w:r>
        <w:rPr>
          <w:rFonts w:ascii="Courier New" w:hAnsi="Courier New"/>
        </w:rPr>
        <w:t xml:space="preserve">, the court would convene.  Lightsong sat down, wondering where Siri was.  She usually </w:t>
      </w:r>
      <w:del w:id="15648" w:author=" " w:date="2007-06-20T13:38:00Z">
        <w:r w:rsidR="00CE2903">
          <w:rPr>
            <w:rFonts w:ascii="Courier New" w:hAnsi="Courier New"/>
          </w:rPr>
          <w:delText>arrived</w:delText>
        </w:r>
      </w:del>
      <w:ins w:id="15649" w:author=" " w:date="2007-06-20T13:38:00Z">
        <w:r w:rsidR="000D174D">
          <w:rPr>
            <w:rFonts w:ascii="Courier New" w:hAnsi="Courier New"/>
          </w:rPr>
          <w:t>got to the arena</w:t>
        </w:r>
      </w:ins>
      <w:r>
        <w:rPr>
          <w:rFonts w:ascii="Courier New" w:hAnsi="Courier New"/>
        </w:rPr>
        <w:t xml:space="preserve"> long before it was time to begin.</w:t>
      </w:r>
    </w:p>
    <w:p w14:paraId="70D1108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Something must have delayed her,</w:t>
      </w:r>
      <w:r>
        <w:rPr>
          <w:rFonts w:ascii="Courier New" w:hAnsi="Courier New"/>
        </w:rPr>
        <w:t xml:space="preserve"> he thought.  However, he found it difficult to focus his attention on the young queen.  Blushweaver still stood on the walkway where he had left her.  She was watching him.</w:t>
      </w:r>
    </w:p>
    <w:p w14:paraId="1F737CCF" w14:textId="77777777" w:rsidR="00D121E5" w:rsidRDefault="00D121E5">
      <w:pPr>
        <w:spacing w:line="480" w:lineRule="auto"/>
        <w:rPr>
          <w:rFonts w:ascii="Courier New" w:hAnsi="Courier New"/>
        </w:rPr>
      </w:pPr>
      <w:r>
        <w:rPr>
          <w:rFonts w:ascii="Courier New" w:hAnsi="Courier New"/>
        </w:rPr>
        <w:tab/>
        <w:t xml:space="preserve">Finally, she turned, trailed by her servants as she made her way to her own pavilion. </w:t>
      </w:r>
    </w:p>
    <w:p w14:paraId="2C87D78F" w14:textId="77777777" w:rsidR="00D121E5" w:rsidRDefault="00D121E5">
      <w:pPr>
        <w:spacing w:line="480" w:lineRule="auto"/>
        <w:jc w:val="center"/>
        <w:rPr>
          <w:rFonts w:ascii="Courier New" w:hAnsi="Courier New"/>
        </w:rPr>
      </w:pPr>
      <w:r>
        <w:rPr>
          <w:rFonts w:ascii="Courier New" w:hAnsi="Courier New"/>
        </w:rPr>
        <w:t>#</w:t>
      </w:r>
    </w:p>
    <w:p w14:paraId="726551ED" w14:textId="77777777" w:rsidR="00D121E5" w:rsidRDefault="00D121E5">
      <w:pPr>
        <w:spacing w:line="480" w:lineRule="auto"/>
        <w:rPr>
          <w:rFonts w:ascii="Courier New" w:hAnsi="Courier New"/>
        </w:rPr>
      </w:pPr>
      <w:r>
        <w:rPr>
          <w:rFonts w:ascii="Courier New" w:hAnsi="Courier New"/>
        </w:rPr>
        <w:tab/>
        <w:t>Siri walked through the palace corridors, surrounded by her serving women in brown, a dozen worries going through her head.</w:t>
      </w:r>
    </w:p>
    <w:p w14:paraId="3404EE2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First, go to Lightsong,</w:t>
      </w:r>
      <w:r>
        <w:rPr>
          <w:rFonts w:ascii="Courier New" w:hAnsi="Courier New"/>
        </w:rPr>
        <w:t xml:space="preserve"> she told herself, going over the plan.  </w:t>
      </w:r>
      <w:r>
        <w:rPr>
          <w:rFonts w:ascii="Courier New" w:hAnsi="Courier New"/>
          <w:u w:val="single"/>
        </w:rPr>
        <w:t xml:space="preserve">It won’t </w:t>
      </w:r>
      <w:r w:rsidR="000D174D">
        <w:rPr>
          <w:rFonts w:ascii="Courier New" w:hAnsi="Courier New"/>
          <w:u w:val="single"/>
        </w:rPr>
        <w:t>look odd for me to sit with him</w:t>
      </w:r>
      <w:del w:id="15650" w:author=" " w:date="2007-06-20T13:38:00Z">
        <w:r w:rsidR="00CE2903">
          <w:rPr>
            <w:rFonts w:ascii="Courier New" w:hAnsi="Courier New"/>
            <w:u w:val="single"/>
          </w:rPr>
          <w:delText xml:space="preserve"> during the proceedings</w:delText>
        </w:r>
      </w:del>
      <w:r>
        <w:rPr>
          <w:rFonts w:ascii="Courier New" w:hAnsi="Courier New"/>
          <w:u w:val="single"/>
        </w:rPr>
        <w:t>--we often spend time together at these things.</w:t>
      </w:r>
    </w:p>
    <w:p w14:paraId="3C312E2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wait for Susebron to arrive, engaging in small talk with Lightsong.  Then, I ask if we can talk a bit in private--something else we’ve done before.</w:t>
      </w:r>
      <w:ins w:id="15651" w:author=" " w:date="2007-06-20T13:38:00Z">
        <w:r w:rsidR="000D174D">
          <w:rPr>
            <w:rFonts w:ascii="Courier New" w:hAnsi="Courier New"/>
            <w:u w:val="single"/>
          </w:rPr>
          <w:t xml:space="preserve">  It won’t be suspicious.</w:t>
        </w:r>
      </w:ins>
    </w:p>
    <w:p w14:paraId="45C45BC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I explain what I </w:t>
      </w:r>
      <w:ins w:id="15652" w:author=" " w:date="2007-06-20T13:38:00Z">
        <w:r w:rsidR="000D174D">
          <w:rPr>
            <w:rFonts w:ascii="Courier New" w:hAnsi="Courier New"/>
            <w:u w:val="single"/>
          </w:rPr>
          <w:t xml:space="preserve">have </w:t>
        </w:r>
      </w:ins>
      <w:r>
        <w:rPr>
          <w:rFonts w:ascii="Courier New" w:hAnsi="Courier New"/>
          <w:u w:val="single"/>
        </w:rPr>
        <w:t>discovered about the God King.  I tell him about the way Susebron is being kept captive.  And, I see what he does.</w:t>
      </w:r>
    </w:p>
    <w:p w14:paraId="19025B7B" w14:textId="77777777" w:rsidR="00D121E5" w:rsidRDefault="00D121E5">
      <w:pPr>
        <w:spacing w:line="480" w:lineRule="auto"/>
        <w:rPr>
          <w:rFonts w:ascii="Courier New" w:hAnsi="Courier New"/>
        </w:rPr>
      </w:pPr>
      <w:r>
        <w:rPr>
          <w:rFonts w:ascii="Courier New" w:hAnsi="Courier New"/>
        </w:rPr>
        <w:tab/>
        <w:t>Her biggest fear was that Lightsong would already know, somehow, and wouldn’t care.  Could he be part of the entire conspiracy?  She wasn’t sure.  She trusted him as much as she trusted anyone</w:t>
      </w:r>
      <w:ins w:id="15653" w:author=" " w:date="2007-06-20T13:38:00Z">
        <w:r w:rsidR="000D174D">
          <w:rPr>
            <w:rFonts w:ascii="Courier New" w:hAnsi="Courier New"/>
          </w:rPr>
          <w:t xml:space="preserve"> in the city except Susebron</w:t>
        </w:r>
      </w:ins>
      <w:r>
        <w:rPr>
          <w:rFonts w:ascii="Courier New" w:hAnsi="Courier New"/>
        </w:rPr>
        <w:t>, but the nerves inside of her had a way of making her question everything and everyone.</w:t>
      </w:r>
    </w:p>
    <w:p w14:paraId="0A7C4445" w14:textId="77777777" w:rsidR="00D121E5" w:rsidRDefault="00D121E5">
      <w:pPr>
        <w:spacing w:line="480" w:lineRule="auto"/>
        <w:rPr>
          <w:rFonts w:ascii="Courier New" w:hAnsi="Courier New"/>
        </w:rPr>
      </w:pPr>
      <w:r>
        <w:rPr>
          <w:rFonts w:ascii="Courier New" w:hAnsi="Courier New"/>
        </w:rPr>
        <w:tab/>
        <w:t xml:space="preserve">She passed through room after room, each one of black stone draped in a theme of colors.  She almost didn’t notice how bright </w:t>
      </w:r>
      <w:del w:id="15654" w:author=" " w:date="2007-06-20T13:38:00Z">
        <w:r w:rsidR="00CE2903">
          <w:rPr>
            <w:rFonts w:ascii="Courier New" w:hAnsi="Courier New"/>
          </w:rPr>
          <w:delText xml:space="preserve">it all was </w:delText>
        </w:r>
      </w:del>
      <w:ins w:id="15655" w:author=" " w:date="2007-06-20T13:38:00Z">
        <w:r w:rsidR="000D174D">
          <w:rPr>
            <w:rFonts w:ascii="Courier New" w:hAnsi="Courier New"/>
          </w:rPr>
          <w:t>those were</w:t>
        </w:r>
        <w:r>
          <w:rPr>
            <w:rFonts w:ascii="Courier New" w:hAnsi="Courier New"/>
          </w:rPr>
          <w:t xml:space="preserve"> </w:t>
        </w:r>
      </w:ins>
      <w:r>
        <w:rPr>
          <w:rFonts w:ascii="Courier New" w:hAnsi="Courier New"/>
        </w:rPr>
        <w:t>anymore.</w:t>
      </w:r>
    </w:p>
    <w:p w14:paraId="5C53C29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Assuming </w:t>
      </w:r>
      <w:del w:id="15656" w:author=" " w:date="2007-06-20T13:38:00Z">
        <w:r w:rsidR="00CE2903">
          <w:rPr>
            <w:rFonts w:ascii="Courier New" w:hAnsi="Courier New"/>
            <w:u w:val="single"/>
          </w:rPr>
          <w:delText xml:space="preserve">he </w:delText>
        </w:r>
      </w:del>
      <w:ins w:id="15657" w:author=" " w:date="2007-06-20T13:38:00Z">
        <w:r w:rsidR="000D174D">
          <w:rPr>
            <w:rFonts w:ascii="Courier New" w:hAnsi="Courier New"/>
            <w:u w:val="single"/>
          </w:rPr>
          <w:t>Lightsong</w:t>
        </w:r>
        <w:r>
          <w:rPr>
            <w:rFonts w:ascii="Courier New" w:hAnsi="Courier New"/>
            <w:u w:val="single"/>
          </w:rPr>
          <w:t xml:space="preserve"> </w:t>
        </w:r>
      </w:ins>
      <w:r>
        <w:rPr>
          <w:rFonts w:ascii="Courier New" w:hAnsi="Courier New"/>
          <w:u w:val="single"/>
        </w:rPr>
        <w:t>agrees to help,</w:t>
      </w:r>
      <w:r>
        <w:rPr>
          <w:rFonts w:ascii="Courier New" w:hAnsi="Courier New"/>
        </w:rPr>
        <w:t xml:space="preserve"> she thought, </w:t>
      </w:r>
      <w:r>
        <w:rPr>
          <w:rFonts w:ascii="Courier New" w:hAnsi="Courier New"/>
          <w:u w:val="single"/>
        </w:rPr>
        <w:t>I wait for intermission</w:t>
      </w:r>
      <w:del w:id="15658" w:author=" " w:date="2007-06-20T13:38:00Z">
        <w:r w:rsidR="00CE2903">
          <w:rPr>
            <w:rFonts w:ascii="Courier New" w:hAnsi="Courier New"/>
            <w:u w:val="single"/>
          </w:rPr>
          <w:delText xml:space="preserve"> to approach.</w:delText>
        </w:r>
      </w:del>
      <w:ins w:id="15659" w:author=" " w:date="2007-06-20T13:38:00Z">
        <w:r>
          <w:rPr>
            <w:rFonts w:ascii="Courier New" w:hAnsi="Courier New"/>
            <w:u w:val="single"/>
          </w:rPr>
          <w:t>.</w:t>
        </w:r>
      </w:ins>
      <w:r>
        <w:rPr>
          <w:rFonts w:ascii="Courier New" w:hAnsi="Courier New"/>
          <w:u w:val="single"/>
        </w:rPr>
        <w:t xml:space="preserve">  Once the priests step off the sand, Lightsong goes and speaks with several other Gods.  They each go to their priests, and instruct them to begin a discussion </w:t>
      </w:r>
      <w:del w:id="15660" w:author=" " w:date="2007-06-20T13:38:00Z">
        <w:r w:rsidR="00CE2903">
          <w:rPr>
            <w:rFonts w:ascii="Courier New" w:hAnsi="Courier New"/>
            <w:u w:val="single"/>
          </w:rPr>
          <w:delText>below on</w:delText>
        </w:r>
      </w:del>
      <w:ins w:id="15661" w:author=" " w:date="2007-06-20T13:38:00Z">
        <w:r w:rsidR="000D174D">
          <w:rPr>
            <w:rFonts w:ascii="Courier New" w:hAnsi="Courier New"/>
            <w:u w:val="single"/>
          </w:rPr>
          <w:t>in</w:t>
        </w:r>
      </w:ins>
      <w:r w:rsidR="000D174D">
        <w:rPr>
          <w:rFonts w:ascii="Courier New" w:hAnsi="Courier New"/>
          <w:u w:val="single"/>
        </w:rPr>
        <w:t xml:space="preserve"> the </w:t>
      </w:r>
      <w:del w:id="15662" w:author=" " w:date="2007-06-20T13:38:00Z">
        <w:r w:rsidR="00CE2903">
          <w:rPr>
            <w:rFonts w:ascii="Courier New" w:hAnsi="Courier New"/>
            <w:u w:val="single"/>
          </w:rPr>
          <w:delText xml:space="preserve">sand </w:delText>
        </w:r>
      </w:del>
      <w:ins w:id="15663" w:author=" " w:date="2007-06-20T13:38:00Z">
        <w:r w:rsidR="000D174D">
          <w:rPr>
            <w:rFonts w:ascii="Courier New" w:hAnsi="Courier New"/>
            <w:u w:val="single"/>
          </w:rPr>
          <w:t>arena</w:t>
        </w:r>
        <w:r>
          <w:rPr>
            <w:rFonts w:ascii="Courier New" w:hAnsi="Courier New"/>
            <w:u w:val="single"/>
          </w:rPr>
          <w:t xml:space="preserve"> </w:t>
        </w:r>
      </w:ins>
      <w:r>
        <w:rPr>
          <w:rFonts w:ascii="Courier New" w:hAnsi="Courier New"/>
          <w:u w:val="single"/>
        </w:rPr>
        <w:t xml:space="preserve">about whether the God King is capable of even responding to debates.  They force the God King’s own priests to </w:t>
      </w:r>
      <w:del w:id="15664" w:author=" " w:date="2007-06-20T13:38:00Z">
        <w:r w:rsidR="00CE2903">
          <w:rPr>
            <w:rFonts w:ascii="Courier New" w:hAnsi="Courier New"/>
            <w:u w:val="single"/>
          </w:rPr>
          <w:delText xml:space="preserve">either </w:delText>
        </w:r>
      </w:del>
      <w:r>
        <w:rPr>
          <w:rFonts w:ascii="Courier New" w:hAnsi="Courier New"/>
          <w:u w:val="single"/>
        </w:rPr>
        <w:t>let him speak</w:t>
      </w:r>
      <w:del w:id="15665" w:author=" " w:date="2007-06-20T13:38:00Z">
        <w:r w:rsidR="00CE2903">
          <w:rPr>
            <w:rFonts w:ascii="Courier New" w:hAnsi="Courier New"/>
            <w:u w:val="single"/>
          </w:rPr>
          <w:delText>, or prove that he can speak.</w:delText>
        </w:r>
      </w:del>
      <w:ins w:id="15666" w:author=" " w:date="2007-06-20T13:38:00Z">
        <w:r w:rsidR="000D174D">
          <w:rPr>
            <w:rFonts w:ascii="Courier New" w:hAnsi="Courier New"/>
            <w:u w:val="single"/>
          </w:rPr>
          <w:t xml:space="preserve"> in his defense</w:t>
        </w:r>
        <w:r>
          <w:rPr>
            <w:rFonts w:ascii="Courier New" w:hAnsi="Courier New"/>
            <w:u w:val="single"/>
          </w:rPr>
          <w:t>.</w:t>
        </w:r>
      </w:ins>
    </w:p>
    <w:p w14:paraId="145CE530" w14:textId="77777777" w:rsidR="00D121E5" w:rsidRDefault="00D121E5">
      <w:pPr>
        <w:spacing w:line="480" w:lineRule="auto"/>
        <w:rPr>
          <w:rFonts w:ascii="Courier New" w:hAnsi="Courier New"/>
        </w:rPr>
      </w:pPr>
      <w:r>
        <w:rPr>
          <w:rFonts w:ascii="Courier New" w:hAnsi="Courier New"/>
        </w:rPr>
        <w:tab/>
        <w:t xml:space="preserve">She didn’t like trusting the priests of the other Gods.  But, this did seem like the best way.  </w:t>
      </w:r>
      <w:del w:id="15667" w:author=" " w:date="2007-06-20T13:38:00Z">
        <w:r w:rsidR="00CE2903">
          <w:rPr>
            <w:rFonts w:ascii="Courier New" w:hAnsi="Courier New"/>
          </w:rPr>
          <w:delText xml:space="preserve">They </w:delText>
        </w:r>
      </w:del>
      <w:ins w:id="15668" w:author=" " w:date="2007-06-20T13:38:00Z">
        <w:r w:rsidR="000D174D">
          <w:rPr>
            <w:rFonts w:ascii="Courier New" w:hAnsi="Courier New"/>
          </w:rPr>
          <w:t>The priests</w:t>
        </w:r>
        <w:r>
          <w:rPr>
            <w:rFonts w:ascii="Courier New" w:hAnsi="Courier New"/>
          </w:rPr>
          <w:t xml:space="preserve"> </w:t>
        </w:r>
      </w:ins>
      <w:r>
        <w:rPr>
          <w:rFonts w:ascii="Courier New" w:hAnsi="Courier New"/>
        </w:rPr>
        <w:t>already had a method of addressing the populace, and once the question was raised, everyone in the arena would have it in their minds.</w:t>
      </w:r>
      <w:del w:id="15669" w:author=" " w:date="2007-06-20T13:38:00Z">
        <w:r w:rsidR="00CE2903">
          <w:rPr>
            <w:rFonts w:ascii="Courier New" w:hAnsi="Courier New"/>
          </w:rPr>
          <w:delText xml:space="preserve">  They’d begin to ask questions, hopefully.</w:delText>
        </w:r>
      </w:del>
      <w:r>
        <w:rPr>
          <w:rFonts w:ascii="Courier New" w:hAnsi="Courier New"/>
        </w:rPr>
        <w:t xml:space="preserve">  </w:t>
      </w:r>
    </w:p>
    <w:p w14:paraId="4AD11D1B" w14:textId="77777777" w:rsidR="00D121E5" w:rsidRDefault="00D121E5">
      <w:pPr>
        <w:spacing w:line="480" w:lineRule="auto"/>
        <w:rPr>
          <w:rFonts w:ascii="Courier New" w:hAnsi="Courier New"/>
        </w:rPr>
      </w:pPr>
      <w:r>
        <w:rPr>
          <w:rFonts w:ascii="Courier New" w:hAnsi="Courier New"/>
        </w:rPr>
        <w:tab/>
        <w:t>And, if the priests didn’t do as instructed, Lightsong and the others would realize that they were being undermined by their own servants.  At the very least, Susebron and she wouldn’t be alone.  At best, the Gods would demand help from the people</w:t>
      </w:r>
      <w:del w:id="15670" w:author=" " w:date="2007-06-20T13:38:00Z">
        <w:r w:rsidR="00CE2903">
          <w:rPr>
            <w:rFonts w:ascii="Courier New" w:hAnsi="Courier New"/>
          </w:rPr>
          <w:delText xml:space="preserve"> in attendance</w:delText>
        </w:r>
      </w:del>
      <w:r>
        <w:rPr>
          <w:rFonts w:ascii="Courier New" w:hAnsi="Courier New"/>
        </w:rPr>
        <w:t>.</w:t>
      </w:r>
    </w:p>
    <w:p w14:paraId="53567743" w14:textId="77777777" w:rsidR="00D121E5" w:rsidRDefault="00D121E5">
      <w:pPr>
        <w:spacing w:line="480" w:lineRule="auto"/>
        <w:rPr>
          <w:rFonts w:ascii="Courier New" w:hAnsi="Courier New"/>
        </w:rPr>
      </w:pPr>
      <w:r>
        <w:rPr>
          <w:rFonts w:ascii="Courier New" w:hAnsi="Courier New"/>
        </w:rPr>
        <w:tab/>
        <w:t xml:space="preserve">Either way, Siri realized she was getting into very dangerous territory.  </w:t>
      </w:r>
    </w:p>
    <w:p w14:paraId="372A391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I </w:t>
      </w:r>
      <w:r w:rsidRPr="000D174D">
        <w:rPr>
          <w:rFonts w:ascii="Courier New" w:hAnsi="Courier New"/>
          <w:rPrChange w:id="15671" w:author=" " w:date="2007-06-20T13:38:00Z">
            <w:rPr>
              <w:rFonts w:ascii="Courier New" w:hAnsi="Courier New"/>
              <w:u w:val="single"/>
            </w:rPr>
          </w:rPrChange>
        </w:rPr>
        <w:t>started</w:t>
      </w:r>
      <w:r>
        <w:rPr>
          <w:rFonts w:ascii="Courier New" w:hAnsi="Courier New"/>
          <w:u w:val="single"/>
        </w:rPr>
        <w:t xml:space="preserve"> in dangerous territory,</w:t>
      </w:r>
      <w:r>
        <w:rPr>
          <w:rFonts w:ascii="Courier New" w:hAnsi="Courier New"/>
        </w:rPr>
        <w:t xml:space="preserve"> she told herself firmly, leaving the rooms of the palace and entering the dark outer hallway.  </w:t>
      </w:r>
      <w:r>
        <w:rPr>
          <w:rFonts w:ascii="Courier New" w:hAnsi="Courier New"/>
          <w:u w:val="single"/>
        </w:rPr>
        <w:t>The man I love is threatened with death, and any children I bear will be taken from me.</w:t>
      </w:r>
    </w:p>
    <w:p w14:paraId="69DD8CA2" w14:textId="77777777" w:rsidR="00D121E5" w:rsidRDefault="00D121E5">
      <w:pPr>
        <w:spacing w:line="480" w:lineRule="auto"/>
        <w:rPr>
          <w:rFonts w:ascii="Courier New" w:hAnsi="Courier New"/>
        </w:rPr>
      </w:pPr>
      <w:r>
        <w:rPr>
          <w:rFonts w:ascii="Courier New" w:hAnsi="Courier New"/>
        </w:rPr>
        <w:tab/>
        <w:t>She either had to act, or sit around and let the priests continue to push her about.  Susebron and she were in agreement.  The best plan was to try to gain help from outside the palace.  That meant she--</w:t>
      </w:r>
    </w:p>
    <w:p w14:paraId="73691C28" w14:textId="77777777" w:rsidR="00D121E5" w:rsidRDefault="00D121E5">
      <w:pPr>
        <w:spacing w:line="480" w:lineRule="auto"/>
        <w:rPr>
          <w:rFonts w:ascii="Courier New" w:hAnsi="Courier New"/>
        </w:rPr>
      </w:pPr>
      <w:r>
        <w:rPr>
          <w:rFonts w:ascii="Courier New" w:hAnsi="Courier New"/>
        </w:rPr>
        <w:tab/>
        <w:t>Siri paused.  Up ahead, at the end of the hallway, a small group of priests stood with several Lifeless soldiers.  They were silhouetted by the even</w:t>
      </w:r>
      <w:r w:rsidR="000D174D">
        <w:rPr>
          <w:rFonts w:ascii="Courier New" w:hAnsi="Courier New"/>
        </w:rPr>
        <w:t>ing light outside.  Siri slowed</w:t>
      </w:r>
      <w:del w:id="15672" w:author=" " w:date="2007-06-20T13:38:00Z">
        <w:r w:rsidR="00CE2903">
          <w:rPr>
            <w:rFonts w:ascii="Courier New" w:hAnsi="Courier New"/>
          </w:rPr>
          <w:delText>, something</w:delText>
        </w:r>
      </w:del>
      <w:ins w:id="15673" w:author=" " w:date="2007-06-20T13:38:00Z">
        <w:r w:rsidR="000D174D">
          <w:rPr>
            <w:rFonts w:ascii="Courier New" w:hAnsi="Courier New"/>
          </w:rPr>
          <w:t>.  S</w:t>
        </w:r>
        <w:r>
          <w:rPr>
            <w:rFonts w:ascii="Courier New" w:hAnsi="Courier New"/>
          </w:rPr>
          <w:t>omething</w:t>
        </w:r>
      </w:ins>
      <w:r>
        <w:rPr>
          <w:rFonts w:ascii="Courier New" w:hAnsi="Courier New"/>
        </w:rPr>
        <w:t xml:space="preserve"> about the situation </w:t>
      </w:r>
      <w:del w:id="15674" w:author=" " w:date="2007-06-20T13:38:00Z">
        <w:r w:rsidR="00CE2903">
          <w:rPr>
            <w:rFonts w:ascii="Courier New" w:hAnsi="Courier New"/>
          </w:rPr>
          <w:delText>bothering</w:delText>
        </w:r>
      </w:del>
      <w:ins w:id="15675" w:author=" " w:date="2007-06-20T13:38:00Z">
        <w:r w:rsidR="000D174D">
          <w:rPr>
            <w:rFonts w:ascii="Courier New" w:hAnsi="Courier New"/>
          </w:rPr>
          <w:t>bothered</w:t>
        </w:r>
      </w:ins>
      <w:r>
        <w:rPr>
          <w:rFonts w:ascii="Courier New" w:hAnsi="Courier New"/>
        </w:rPr>
        <w:t xml:space="preserve"> her.  </w:t>
      </w:r>
    </w:p>
    <w:p w14:paraId="226A2DA8" w14:textId="77777777" w:rsidR="00D121E5" w:rsidRDefault="00D121E5">
      <w:pPr>
        <w:spacing w:line="480" w:lineRule="auto"/>
        <w:rPr>
          <w:rFonts w:ascii="Courier New" w:hAnsi="Courier New"/>
        </w:rPr>
      </w:pPr>
      <w:r>
        <w:rPr>
          <w:rFonts w:ascii="Courier New" w:hAnsi="Courier New"/>
        </w:rPr>
        <w:tab/>
        <w:t>The priests turned toward her and pointed.</w:t>
      </w:r>
    </w:p>
    <w:p w14:paraId="5E665B1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Colors!</w:t>
      </w:r>
      <w:r>
        <w:rPr>
          <w:rFonts w:ascii="Courier New" w:hAnsi="Courier New"/>
        </w:rPr>
        <w:t xml:space="preserve"> Siri thought, turning to flee.  Another group of priests was approaching up the back hallway.  </w:t>
      </w:r>
      <w:r>
        <w:rPr>
          <w:rFonts w:ascii="Courier New" w:hAnsi="Courier New"/>
          <w:u w:val="single"/>
        </w:rPr>
        <w:t xml:space="preserve">No!  Not now.  Not when we were about to </w:t>
      </w:r>
      <w:r w:rsidR="000D174D">
        <w:rPr>
          <w:rFonts w:ascii="Courier New" w:hAnsi="Courier New"/>
          <w:u w:val="single"/>
        </w:rPr>
        <w:t>try</w:t>
      </w:r>
      <w:del w:id="15676" w:author=" " w:date="2007-06-20T13:38:00Z">
        <w:r w:rsidR="00CE2903">
          <w:rPr>
            <w:rFonts w:ascii="Courier New" w:hAnsi="Courier New"/>
            <w:u w:val="single"/>
          </w:rPr>
          <w:delText xml:space="preserve"> our plan!</w:delText>
        </w:r>
      </w:del>
      <w:ins w:id="15677" w:author=" " w:date="2007-06-20T13:38:00Z">
        <w:r>
          <w:rPr>
            <w:rFonts w:ascii="Courier New" w:hAnsi="Courier New"/>
            <w:u w:val="single"/>
          </w:rPr>
          <w:t>!</w:t>
        </w:r>
      </w:ins>
    </w:p>
    <w:p w14:paraId="17C0C7F7" w14:textId="77777777" w:rsidR="00D121E5" w:rsidRDefault="00D121E5">
      <w:pPr>
        <w:spacing w:line="480" w:lineRule="auto"/>
        <w:rPr>
          <w:rFonts w:ascii="Courier New" w:hAnsi="Courier New"/>
        </w:rPr>
      </w:pPr>
      <w:r>
        <w:rPr>
          <w:rFonts w:ascii="Courier New" w:hAnsi="Courier New"/>
        </w:rPr>
        <w:tab/>
        <w:t xml:space="preserve">The priests up ahead noticed her, and the two groups closed.  Siri considered running, but where?  The thought of </w:t>
      </w:r>
      <w:r w:rsidR="000D174D">
        <w:rPr>
          <w:rFonts w:ascii="Courier New" w:hAnsi="Courier New"/>
        </w:rPr>
        <w:t>dashing away in her long dress</w:t>
      </w:r>
      <w:del w:id="15678" w:author=" " w:date="2007-06-20T13:38:00Z">
        <w:r w:rsidR="00CE2903">
          <w:rPr>
            <w:rFonts w:ascii="Courier New" w:hAnsi="Courier New"/>
          </w:rPr>
          <w:delText xml:space="preserve">, </w:delText>
        </w:r>
      </w:del>
      <w:ins w:id="15679" w:author=" " w:date="2007-06-20T13:38:00Z">
        <w:r w:rsidR="000D174D">
          <w:rPr>
            <w:rFonts w:ascii="Courier New" w:hAnsi="Courier New"/>
          </w:rPr>
          <w:t>--</w:t>
        </w:r>
      </w:ins>
      <w:r>
        <w:rPr>
          <w:rFonts w:ascii="Courier New" w:hAnsi="Courier New"/>
        </w:rPr>
        <w:t>pushing</w:t>
      </w:r>
      <w:r w:rsidR="000D174D">
        <w:rPr>
          <w:rFonts w:ascii="Courier New" w:hAnsi="Courier New"/>
        </w:rPr>
        <w:t xml:space="preserve"> through servants and Lifeless</w:t>
      </w:r>
      <w:del w:id="15680" w:author=" " w:date="2007-06-20T13:38:00Z">
        <w:r w:rsidR="00CE2903">
          <w:rPr>
            <w:rFonts w:ascii="Courier New" w:hAnsi="Courier New"/>
          </w:rPr>
          <w:delText xml:space="preserve">, </w:delText>
        </w:r>
      </w:del>
      <w:ins w:id="15681" w:author=" " w:date="2007-06-20T13:38:00Z">
        <w:r w:rsidR="000D174D">
          <w:rPr>
            <w:rFonts w:ascii="Courier New" w:hAnsi="Courier New"/>
          </w:rPr>
          <w:t>--</w:t>
        </w:r>
      </w:ins>
      <w:r>
        <w:rPr>
          <w:rFonts w:ascii="Courier New" w:hAnsi="Courier New"/>
        </w:rPr>
        <w:t>seemed ridiculous to her.</w:t>
      </w:r>
    </w:p>
    <w:p w14:paraId="59C3FCF6" w14:textId="77777777" w:rsidR="00D121E5" w:rsidRDefault="00D121E5">
      <w:pPr>
        <w:spacing w:line="480" w:lineRule="auto"/>
        <w:rPr>
          <w:rFonts w:ascii="Courier New" w:hAnsi="Courier New"/>
        </w:rPr>
      </w:pPr>
      <w:r>
        <w:rPr>
          <w:rFonts w:ascii="Courier New" w:hAnsi="Courier New"/>
        </w:rPr>
        <w:tab/>
        <w:t>So, she raised her chin--eying the priests with a flat stare--and kept her hair completely under control.  “What is the meaning of this?” she demanded, eying the priest with the most intricate head-dress.</w:t>
      </w:r>
    </w:p>
    <w:p w14:paraId="4ECC45FA" w14:textId="77777777" w:rsidR="00D121E5" w:rsidRDefault="00D121E5">
      <w:pPr>
        <w:spacing w:line="480" w:lineRule="auto"/>
        <w:rPr>
          <w:rFonts w:ascii="Courier New" w:hAnsi="Courier New"/>
        </w:rPr>
      </w:pPr>
      <w:r>
        <w:rPr>
          <w:rFonts w:ascii="Courier New" w:hAnsi="Courier New"/>
        </w:rPr>
        <w:tab/>
        <w:t>“We’re terribly sorry, Vessel,” he said.  “But it has been decided that you shouldn’t be exerting yourself, while in your condition.”</w:t>
      </w:r>
    </w:p>
    <w:p w14:paraId="0DA57525" w14:textId="77777777" w:rsidR="00D121E5" w:rsidRDefault="00D121E5">
      <w:pPr>
        <w:spacing w:line="480" w:lineRule="auto"/>
        <w:rPr>
          <w:rFonts w:ascii="Courier New" w:hAnsi="Courier New"/>
        </w:rPr>
      </w:pPr>
      <w:r>
        <w:rPr>
          <w:rFonts w:ascii="Courier New" w:hAnsi="Courier New"/>
        </w:rPr>
        <w:tab/>
        <w:t>“My condition?” S</w:t>
      </w:r>
      <w:r w:rsidR="000D174D">
        <w:rPr>
          <w:rFonts w:ascii="Courier New" w:hAnsi="Courier New"/>
        </w:rPr>
        <w:t>iri asked icily</w:t>
      </w:r>
      <w:del w:id="15682" w:author=" " w:date="2007-06-20T13:38:00Z">
        <w:r w:rsidR="00CE2903">
          <w:rPr>
            <w:rFonts w:ascii="Courier New" w:hAnsi="Courier New"/>
          </w:rPr>
          <w:delText>, staring down the priest.</w:delText>
        </w:r>
      </w:del>
      <w:ins w:id="15683" w:author=" " w:date="2007-06-20T13:38:00Z">
        <w:r>
          <w:rPr>
            <w:rFonts w:ascii="Courier New" w:hAnsi="Courier New"/>
          </w:rPr>
          <w:t>.</w:t>
        </w:r>
      </w:ins>
      <w:r>
        <w:rPr>
          <w:rFonts w:ascii="Courier New" w:hAnsi="Courier New"/>
        </w:rPr>
        <w:t xml:space="preserve">  “What foolishness is this?”</w:t>
      </w:r>
    </w:p>
    <w:p w14:paraId="1F8BC072" w14:textId="77777777" w:rsidR="00D121E5" w:rsidRDefault="00D121E5">
      <w:pPr>
        <w:spacing w:line="480" w:lineRule="auto"/>
        <w:rPr>
          <w:rFonts w:ascii="Courier New" w:hAnsi="Courier New"/>
        </w:rPr>
      </w:pPr>
      <w:r>
        <w:rPr>
          <w:rFonts w:ascii="Courier New" w:hAnsi="Courier New"/>
        </w:rPr>
        <w:tab/>
        <w:t>“The child, Vessel,” the priest said.  “We can’t risk danger to it.  There are many who would try to harm you, should they know what you are carrying.”</w:t>
      </w:r>
    </w:p>
    <w:p w14:paraId="4F628B23" w14:textId="77777777" w:rsidR="00D121E5" w:rsidRDefault="00D121E5">
      <w:pPr>
        <w:spacing w:line="480" w:lineRule="auto"/>
        <w:rPr>
          <w:rFonts w:ascii="Courier New" w:hAnsi="Courier New"/>
        </w:rPr>
      </w:pPr>
      <w:r>
        <w:rPr>
          <w:rFonts w:ascii="Courier New" w:hAnsi="Courier New"/>
        </w:rPr>
        <w:tab/>
        <w:t xml:space="preserve">Siri froze.  </w:t>
      </w:r>
      <w:r>
        <w:rPr>
          <w:rFonts w:ascii="Courier New" w:hAnsi="Courier New"/>
          <w:u w:val="single"/>
        </w:rPr>
        <w:t>Child?</w:t>
      </w:r>
      <w:r>
        <w:rPr>
          <w:rFonts w:ascii="Courier New" w:hAnsi="Courier New"/>
        </w:rPr>
        <w:t xml:space="preserve"> She thought with shock.  </w:t>
      </w:r>
      <w:r>
        <w:rPr>
          <w:rFonts w:ascii="Courier New" w:hAnsi="Courier New"/>
          <w:u w:val="single"/>
        </w:rPr>
        <w:t>How could they know that Susebron and I have actually started. . . .</w:t>
      </w:r>
    </w:p>
    <w:p w14:paraId="1280A0A0" w14:textId="77777777" w:rsidR="00D121E5" w:rsidRDefault="00D121E5">
      <w:pPr>
        <w:spacing w:line="480" w:lineRule="auto"/>
        <w:rPr>
          <w:rFonts w:ascii="Courier New" w:hAnsi="Courier New"/>
        </w:rPr>
      </w:pPr>
      <w:r>
        <w:rPr>
          <w:rFonts w:ascii="Courier New" w:hAnsi="Courier New"/>
        </w:rPr>
        <w:tab/>
        <w:t xml:space="preserve">But no.  She hadn’t felt anything.  She would know, she was sure.  There was no child.  </w:t>
      </w:r>
    </w:p>
    <w:p w14:paraId="6B9EC49B" w14:textId="77777777" w:rsidR="00D121E5" w:rsidRDefault="00D121E5">
      <w:pPr>
        <w:spacing w:line="480" w:lineRule="auto"/>
        <w:rPr>
          <w:rFonts w:ascii="Courier New" w:hAnsi="Courier New"/>
        </w:rPr>
      </w:pPr>
      <w:r>
        <w:rPr>
          <w:rFonts w:ascii="Courier New" w:hAnsi="Courier New"/>
        </w:rPr>
        <w:tab/>
        <w:t>However, she’d supposedly been sleeping with the God King for months now.  The regular people--even the priests--didn’t know that they hadn’t been intimate until recently.  That was just enough time for a pregnancy to be discovered.  It would sound plausible</w:t>
      </w:r>
      <w:del w:id="15684" w:author=" " w:date="2007-06-20T13:38:00Z">
        <w:r w:rsidR="00CE2903">
          <w:rPr>
            <w:rFonts w:ascii="Courier New" w:hAnsi="Courier New"/>
          </w:rPr>
          <w:delText>.</w:delText>
        </w:r>
      </w:del>
      <w:ins w:id="15685" w:author=" " w:date="2007-06-20T13:38:00Z">
        <w:r w:rsidR="000D174D">
          <w:rPr>
            <w:rFonts w:ascii="Courier New" w:hAnsi="Courier New"/>
          </w:rPr>
          <w:t xml:space="preserve"> to the people of the city</w:t>
        </w:r>
        <w:r>
          <w:rPr>
            <w:rFonts w:ascii="Courier New" w:hAnsi="Courier New"/>
          </w:rPr>
          <w:t>.</w:t>
        </w:r>
      </w:ins>
    </w:p>
    <w:p w14:paraId="44E96E2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Fool!</w:t>
      </w:r>
      <w:r>
        <w:rPr>
          <w:rFonts w:ascii="Courier New" w:hAnsi="Courier New"/>
        </w:rPr>
        <w:t xml:space="preserve"> She thought to herself in a sudden panic.  </w:t>
      </w:r>
      <w:r>
        <w:rPr>
          <w:rFonts w:ascii="Courier New" w:hAnsi="Courier New"/>
          <w:u w:val="single"/>
        </w:rPr>
        <w:t>Assuming they’ve already found their replacement God King, I don’t actually need to bear them a child.  They just have to mak</w:t>
      </w:r>
      <w:r w:rsidR="000D174D">
        <w:rPr>
          <w:rFonts w:ascii="Courier New" w:hAnsi="Courier New"/>
          <w:u w:val="single"/>
        </w:rPr>
        <w:t xml:space="preserve">e everyone </w:t>
      </w:r>
      <w:r w:rsidR="000D174D" w:rsidRPr="000D174D">
        <w:rPr>
          <w:rFonts w:ascii="Courier New" w:hAnsi="Courier New"/>
          <w:rPrChange w:id="15686" w:author=" " w:date="2007-06-20T13:38:00Z">
            <w:rPr>
              <w:rFonts w:ascii="Courier New" w:hAnsi="Courier New"/>
              <w:u w:val="single"/>
            </w:rPr>
          </w:rPrChange>
        </w:rPr>
        <w:t>think</w:t>
      </w:r>
      <w:r w:rsidR="000D174D">
        <w:rPr>
          <w:rFonts w:ascii="Courier New" w:hAnsi="Courier New"/>
          <w:u w:val="single"/>
        </w:rPr>
        <w:t xml:space="preserve"> I was pregnant</w:t>
      </w:r>
      <w:del w:id="15687" w:author=" " w:date="2007-06-20T13:38:00Z">
        <w:r w:rsidR="00CE2903">
          <w:rPr>
            <w:rFonts w:ascii="Courier New" w:hAnsi="Courier New"/>
            <w:u w:val="single"/>
          </w:rPr>
          <w:delText>.  That will do just as well.</w:delText>
        </w:r>
      </w:del>
      <w:ins w:id="15688" w:author=" " w:date="2007-06-20T13:38:00Z">
        <w:r w:rsidR="000D174D">
          <w:rPr>
            <w:rFonts w:ascii="Courier New" w:hAnsi="Courier New"/>
            <w:u w:val="single"/>
          </w:rPr>
          <w:t>!</w:t>
        </w:r>
      </w:ins>
      <w:r>
        <w:rPr>
          <w:rFonts w:ascii="Courier New" w:hAnsi="Courier New"/>
          <w:u w:val="single"/>
        </w:rPr>
        <w:t xml:space="preserve">  It would be better if they could show off a pregnant queen </w:t>
      </w:r>
      <w:del w:id="15689" w:author=" " w:date="2007-06-20T13:38:00Z">
        <w:r w:rsidR="00CE2903">
          <w:rPr>
            <w:rFonts w:ascii="Courier New" w:hAnsi="Courier New"/>
            <w:u w:val="single"/>
          </w:rPr>
          <w:delText>to prove</w:delText>
        </w:r>
      </w:del>
      <w:ins w:id="15690" w:author=" " w:date="2007-06-20T13:38:00Z">
        <w:r w:rsidR="000D174D">
          <w:rPr>
            <w:rFonts w:ascii="Courier New" w:hAnsi="Courier New"/>
            <w:u w:val="single"/>
          </w:rPr>
          <w:t>as proff</w:t>
        </w:r>
      </w:ins>
      <w:r>
        <w:rPr>
          <w:rFonts w:ascii="Courier New" w:hAnsi="Courier New"/>
          <w:u w:val="single"/>
        </w:rPr>
        <w:t xml:space="preserve">, but their word will </w:t>
      </w:r>
      <w:r w:rsidR="000D174D">
        <w:rPr>
          <w:rFonts w:ascii="Courier New" w:hAnsi="Courier New"/>
          <w:u w:val="single"/>
        </w:rPr>
        <w:t xml:space="preserve">probably </w:t>
      </w:r>
      <w:del w:id="15691" w:author=" " w:date="2007-06-20T13:38:00Z">
        <w:r w:rsidR="00CE2903">
          <w:rPr>
            <w:rFonts w:ascii="Courier New" w:hAnsi="Courier New"/>
            <w:u w:val="single"/>
          </w:rPr>
          <w:delText>convince</w:delText>
        </w:r>
      </w:del>
      <w:ins w:id="15692" w:author=" " w:date="2007-06-20T13:38:00Z">
        <w:r w:rsidR="000D174D">
          <w:rPr>
            <w:rFonts w:ascii="Courier New" w:hAnsi="Courier New"/>
            <w:u w:val="single"/>
          </w:rPr>
          <w:t>be</w:t>
        </w:r>
      </w:ins>
      <w:r w:rsidR="000D174D">
        <w:rPr>
          <w:rFonts w:ascii="Courier New" w:hAnsi="Courier New"/>
          <w:u w:val="single"/>
        </w:rPr>
        <w:t xml:space="preserve"> enough</w:t>
      </w:r>
      <w:del w:id="15693" w:author=" " w:date="2007-06-20T13:38:00Z">
        <w:r w:rsidR="00CE2903">
          <w:rPr>
            <w:rFonts w:ascii="Courier New" w:hAnsi="Courier New"/>
            <w:u w:val="single"/>
          </w:rPr>
          <w:delText xml:space="preserve"> people.</w:delText>
        </w:r>
      </w:del>
      <w:ins w:id="15694" w:author=" " w:date="2007-06-20T13:38:00Z">
        <w:r>
          <w:rPr>
            <w:rFonts w:ascii="Courier New" w:hAnsi="Courier New"/>
            <w:u w:val="single"/>
          </w:rPr>
          <w:t>.</w:t>
        </w:r>
      </w:ins>
    </w:p>
    <w:p w14:paraId="4A330A0F" w14:textId="77777777" w:rsidR="00D121E5" w:rsidRDefault="00D121E5">
      <w:pPr>
        <w:spacing w:line="480" w:lineRule="auto"/>
        <w:rPr>
          <w:rFonts w:ascii="Courier New" w:hAnsi="Courier New"/>
        </w:rPr>
      </w:pPr>
      <w:r>
        <w:rPr>
          <w:rFonts w:ascii="Courier New" w:hAnsi="Courier New"/>
        </w:rPr>
        <w:tab/>
        <w:t xml:space="preserve">“There is no child,” she said.  “You were just waiting--you just had to stall until you had </w:t>
      </w:r>
      <w:r w:rsidR="00DF1B93">
        <w:rPr>
          <w:rFonts w:ascii="Courier New" w:hAnsi="Courier New"/>
        </w:rPr>
        <w:t>an</w:t>
      </w:r>
      <w:del w:id="15695" w:author=" " w:date="2007-06-20T13:38:00Z">
        <w:r w:rsidR="00CE2903">
          <w:rPr>
            <w:rFonts w:ascii="Courier New" w:hAnsi="Courier New"/>
          </w:rPr>
          <w:delText>other</w:delText>
        </w:r>
      </w:del>
      <w:r>
        <w:rPr>
          <w:rFonts w:ascii="Courier New" w:hAnsi="Courier New"/>
        </w:rPr>
        <w:t xml:space="preserve"> excuse to lock me away.”</w:t>
      </w:r>
    </w:p>
    <w:p w14:paraId="2315B705" w14:textId="77777777" w:rsidR="00D121E5" w:rsidRDefault="00D121E5">
      <w:pPr>
        <w:spacing w:line="480" w:lineRule="auto"/>
        <w:rPr>
          <w:rFonts w:ascii="Courier New" w:hAnsi="Courier New"/>
        </w:rPr>
      </w:pPr>
      <w:r>
        <w:rPr>
          <w:rFonts w:ascii="Courier New" w:hAnsi="Courier New"/>
        </w:rPr>
        <w:tab/>
        <w:t>“Please, Vessel,” one of the priests said, gesturing for a Lifeless to take her arm.  She didn’t struggle, though she did force herself to remain calm, staring the main priest in the eyes.</w:t>
      </w:r>
    </w:p>
    <w:p w14:paraId="131AFEEE" w14:textId="77777777" w:rsidR="00D121E5" w:rsidRDefault="00D121E5">
      <w:pPr>
        <w:spacing w:line="480" w:lineRule="auto"/>
        <w:rPr>
          <w:rFonts w:ascii="Courier New" w:hAnsi="Courier New"/>
        </w:rPr>
      </w:pPr>
      <w:r>
        <w:rPr>
          <w:rFonts w:ascii="Courier New" w:hAnsi="Courier New"/>
        </w:rPr>
        <w:tab/>
        <w:t>He looked away.  “This will be for the best,” he said.  “It’s for your own good.”</w:t>
      </w:r>
    </w:p>
    <w:p w14:paraId="0DB2A836" w14:textId="77777777" w:rsidR="00D121E5" w:rsidRDefault="00D121E5">
      <w:pPr>
        <w:spacing w:line="480" w:lineRule="auto"/>
        <w:rPr>
          <w:rFonts w:ascii="Courier New" w:hAnsi="Courier New"/>
        </w:rPr>
      </w:pPr>
      <w:r>
        <w:rPr>
          <w:rFonts w:ascii="Courier New" w:hAnsi="Courier New"/>
        </w:rPr>
        <w:tab/>
        <w:t>“I’m sure it is,” she said coldly, but allowed herself to be led back to her rooms.</w:t>
      </w:r>
    </w:p>
    <w:p w14:paraId="19EBD87E" w14:textId="77777777" w:rsidR="00D121E5" w:rsidRDefault="00D121E5">
      <w:pPr>
        <w:spacing w:line="480" w:lineRule="auto"/>
        <w:jc w:val="center"/>
        <w:rPr>
          <w:rFonts w:ascii="Courier New" w:hAnsi="Courier New"/>
        </w:rPr>
      </w:pPr>
      <w:r>
        <w:rPr>
          <w:rFonts w:ascii="Courier New" w:hAnsi="Courier New"/>
        </w:rPr>
        <w:t>#</w:t>
      </w:r>
    </w:p>
    <w:p w14:paraId="07DD0815" w14:textId="77777777" w:rsidR="00D121E5" w:rsidRDefault="00D121E5">
      <w:pPr>
        <w:spacing w:line="480" w:lineRule="auto"/>
        <w:rPr>
          <w:rFonts w:ascii="Courier New" w:hAnsi="Courier New"/>
        </w:rPr>
      </w:pPr>
      <w:r>
        <w:rPr>
          <w:rFonts w:ascii="Courier New" w:hAnsi="Courier New"/>
        </w:rPr>
        <w:tab/>
        <w:t xml:space="preserve"> Vivenna sat among the crowds, watching and waiting.  Part of her felt foolish at coming out into the open so flagrantly.  However, that part of her--the cautious princess raised in Idris--was growing more and more quiet.  </w:t>
      </w:r>
    </w:p>
    <w:p w14:paraId="458BCAD8" w14:textId="77777777" w:rsidR="00D121E5" w:rsidRDefault="00D121E5">
      <w:pPr>
        <w:spacing w:line="480" w:lineRule="auto"/>
        <w:rPr>
          <w:rFonts w:ascii="Courier New" w:hAnsi="Courier New"/>
        </w:rPr>
      </w:pPr>
      <w:r>
        <w:rPr>
          <w:rFonts w:ascii="Courier New" w:hAnsi="Courier New"/>
        </w:rPr>
        <w:tab/>
        <w:t xml:space="preserve">Why shouldn’t she come out?  Denth’s people had found her when she’d been hiding in the slums.  She’d probably be safer in the crowds than she ever was hiding </w:t>
      </w:r>
      <w:del w:id="15696" w:author=" " w:date="2007-06-20T13:38:00Z">
        <w:r w:rsidR="00CE2903">
          <w:rPr>
            <w:rFonts w:ascii="Courier New" w:hAnsi="Courier New"/>
          </w:rPr>
          <w:delText xml:space="preserve">alone </w:delText>
        </w:r>
      </w:del>
      <w:r>
        <w:rPr>
          <w:rFonts w:ascii="Courier New" w:hAnsi="Courier New"/>
        </w:rPr>
        <w:t xml:space="preserve">in alleyway.  </w:t>
      </w:r>
    </w:p>
    <w:p w14:paraId="1EF1A9AC" w14:textId="77777777" w:rsidR="00D121E5" w:rsidRDefault="00D121E5">
      <w:pPr>
        <w:spacing w:line="480" w:lineRule="auto"/>
        <w:rPr>
          <w:rFonts w:ascii="Courier New" w:hAnsi="Courier New"/>
        </w:rPr>
      </w:pPr>
      <w:r>
        <w:rPr>
          <w:rFonts w:ascii="Courier New" w:hAnsi="Courier New"/>
        </w:rPr>
        <w:tab/>
        <w:t>Besides, there were so many people in attendance at the court, she found it a little hard to believe that anyone would be able to spot her.  Particularly considering how well she blended in.</w:t>
      </w:r>
    </w:p>
    <w:p w14:paraId="3806DFDC" w14:textId="77777777" w:rsidR="00D121E5" w:rsidRDefault="00D121E5">
      <w:pPr>
        <w:spacing w:line="480" w:lineRule="auto"/>
        <w:rPr>
          <w:rFonts w:ascii="Courier New" w:hAnsi="Courier New"/>
        </w:rPr>
      </w:pPr>
      <w:r>
        <w:rPr>
          <w:rFonts w:ascii="Courier New" w:hAnsi="Courier New"/>
        </w:rPr>
        <w:tab/>
        <w:t>She hadn’t realized how natural it could feel to sit in trousers and a tunic, colored brightly, yet completely ignored.  When she’d worn the dresses, she’d felt like everyone was staring at her.  And, perhaps they had been.  Now, however, she was ignored, even by those close to her.</w:t>
      </w:r>
    </w:p>
    <w:p w14:paraId="7AC6D37C" w14:textId="77777777" w:rsidR="00D121E5" w:rsidRDefault="00D121E5">
      <w:pPr>
        <w:spacing w:line="480" w:lineRule="auto"/>
        <w:rPr>
          <w:rFonts w:ascii="Courier New" w:hAnsi="Courier New"/>
        </w:rPr>
      </w:pPr>
      <w:r>
        <w:rPr>
          <w:rFonts w:ascii="Courier New" w:hAnsi="Courier New"/>
        </w:rPr>
        <w:tab/>
        <w:t>Vasher appeared at the railing above the benches, and nodded to her.  She carefully slipped out of her seat--someone else took it immediately--and walked up to join him.  Down below, the priests had already begun their arguments.  Fafad, his daughter restored to him, had begun the discussion by announcing his changed mind.  He currently was leading the discussion against war.</w:t>
      </w:r>
    </w:p>
    <w:p w14:paraId="38AC30B6" w14:textId="77777777" w:rsidR="00D121E5" w:rsidRDefault="00D121E5">
      <w:pPr>
        <w:spacing w:line="480" w:lineRule="auto"/>
        <w:rPr>
          <w:rFonts w:ascii="Courier New" w:hAnsi="Courier New"/>
        </w:rPr>
      </w:pPr>
      <w:r>
        <w:rPr>
          <w:rFonts w:ascii="Courier New" w:hAnsi="Courier New"/>
        </w:rPr>
        <w:tab/>
        <w:t>He had very little support.</w:t>
      </w:r>
    </w:p>
    <w:p w14:paraId="40D588EA" w14:textId="77777777" w:rsidR="00D121E5" w:rsidRDefault="00D121E5">
      <w:pPr>
        <w:spacing w:line="480" w:lineRule="auto"/>
        <w:rPr>
          <w:rFonts w:ascii="Courier New" w:hAnsi="Courier New"/>
        </w:rPr>
      </w:pPr>
      <w:r>
        <w:rPr>
          <w:rFonts w:ascii="Courier New" w:hAnsi="Courier New"/>
        </w:rPr>
        <w:tab/>
        <w:t>Vivenna joined Vasher beside the railing, and he quite unapologetically elbowed some room out for her.  He didn’t carry Nightblood--</w:t>
      </w:r>
      <w:del w:id="15697" w:author=" " w:date="2007-06-20T13:38:00Z">
        <w:r w:rsidR="00CE2903">
          <w:rPr>
            <w:rFonts w:ascii="Courier New" w:hAnsi="Courier New"/>
          </w:rPr>
          <w:delText>by</w:delText>
        </w:r>
      </w:del>
      <w:ins w:id="15698" w:author=" " w:date="2007-06-20T13:38:00Z">
        <w:r w:rsidR="00DF1B93">
          <w:rPr>
            <w:rFonts w:ascii="Courier New" w:hAnsi="Courier New"/>
          </w:rPr>
          <w:t>at</w:t>
        </w:r>
      </w:ins>
      <w:r>
        <w:rPr>
          <w:rFonts w:ascii="Courier New" w:hAnsi="Courier New"/>
        </w:rPr>
        <w:t xml:space="preserve"> her insistence, he had left the sword behind with her own dueling blade.</w:t>
      </w:r>
    </w:p>
    <w:p w14:paraId="5AF247D5" w14:textId="77777777" w:rsidR="00D121E5" w:rsidRDefault="00D121E5">
      <w:pPr>
        <w:spacing w:line="480" w:lineRule="auto"/>
        <w:rPr>
          <w:rFonts w:ascii="Courier New" w:hAnsi="Courier New"/>
        </w:rPr>
      </w:pPr>
      <w:r>
        <w:rPr>
          <w:rFonts w:ascii="Courier New" w:hAnsi="Courier New"/>
        </w:rPr>
        <w:tab/>
        <w:t>“Well?” she asked</w:t>
      </w:r>
      <w:ins w:id="15699" w:author=" " w:date="2007-06-20T13:38:00Z">
        <w:r w:rsidR="00DF1B93">
          <w:rPr>
            <w:rFonts w:ascii="Courier New" w:hAnsi="Courier New"/>
          </w:rPr>
          <w:t xml:space="preserve"> quietly</w:t>
        </w:r>
      </w:ins>
      <w:r>
        <w:rPr>
          <w:rFonts w:ascii="Courier New" w:hAnsi="Courier New"/>
        </w:rPr>
        <w:t>.</w:t>
      </w:r>
    </w:p>
    <w:p w14:paraId="1BBA9384" w14:textId="77777777" w:rsidR="00D121E5" w:rsidRDefault="00D121E5">
      <w:pPr>
        <w:spacing w:line="480" w:lineRule="auto"/>
        <w:rPr>
          <w:rFonts w:ascii="Courier New" w:hAnsi="Courier New"/>
        </w:rPr>
      </w:pPr>
      <w:r>
        <w:rPr>
          <w:rFonts w:ascii="Courier New" w:hAnsi="Courier New"/>
        </w:rPr>
        <w:tab/>
        <w:t>He shook his head.  “If Denth is here, I couldn’t find him.”</w:t>
      </w:r>
    </w:p>
    <w:p w14:paraId="5FBA0053" w14:textId="77777777" w:rsidR="00D121E5" w:rsidRDefault="00D121E5">
      <w:pPr>
        <w:spacing w:line="480" w:lineRule="auto"/>
        <w:rPr>
          <w:rFonts w:ascii="Courier New" w:hAnsi="Courier New"/>
        </w:rPr>
      </w:pPr>
      <w:r>
        <w:rPr>
          <w:rFonts w:ascii="Courier New" w:hAnsi="Courier New"/>
        </w:rPr>
        <w:tab/>
        <w:t xml:space="preserve">“No surprise, considering that crowd,” Vivenna said.  Though there were bodies all around them--many lining the railing around them--there was enough </w:t>
      </w:r>
      <w:del w:id="15700" w:author=" " w:date="2007-06-20T13:38:00Z">
        <w:r w:rsidR="00CE2903">
          <w:rPr>
            <w:rFonts w:ascii="Courier New" w:hAnsi="Courier New"/>
          </w:rPr>
          <w:delText>discussion</w:delText>
        </w:r>
      </w:del>
      <w:ins w:id="15701" w:author=" " w:date="2007-06-20T13:38:00Z">
        <w:r w:rsidR="00DF1B93">
          <w:rPr>
            <w:rFonts w:ascii="Courier New" w:hAnsi="Courier New"/>
          </w:rPr>
          <w:t>talk</w:t>
        </w:r>
      </w:ins>
      <w:r>
        <w:rPr>
          <w:rFonts w:ascii="Courier New" w:hAnsi="Courier New"/>
        </w:rPr>
        <w:t xml:space="preserve"> that a whispered conversation would be inaudible to outside ears. </w:t>
      </w:r>
    </w:p>
    <w:p w14:paraId="7DAB5407" w14:textId="77777777" w:rsidR="00D121E5" w:rsidRDefault="00D121E5">
      <w:pPr>
        <w:spacing w:line="480" w:lineRule="auto"/>
        <w:rPr>
          <w:rFonts w:ascii="Courier New" w:hAnsi="Courier New"/>
        </w:rPr>
      </w:pPr>
      <w:r>
        <w:rPr>
          <w:rFonts w:ascii="Courier New" w:hAnsi="Courier New"/>
        </w:rPr>
        <w:tab/>
        <w:t>“Where did they all come from?” Vivenna asked</w:t>
      </w:r>
      <w:del w:id="15702" w:author=" " w:date="2007-06-20T13:38:00Z">
        <w:r w:rsidR="00CE2903">
          <w:rPr>
            <w:rFonts w:ascii="Courier New" w:hAnsi="Courier New"/>
          </w:rPr>
          <w:delText xml:space="preserve"> quietly.</w:delText>
        </w:r>
      </w:del>
      <w:ins w:id="15703" w:author=" " w:date="2007-06-20T13:38:00Z">
        <w:r>
          <w:rPr>
            <w:rFonts w:ascii="Courier New" w:hAnsi="Courier New"/>
          </w:rPr>
          <w:t>.</w:t>
        </w:r>
      </w:ins>
      <w:r>
        <w:rPr>
          <w:rFonts w:ascii="Courier New" w:hAnsi="Courier New"/>
        </w:rPr>
        <w:t xml:space="preserve">  “This is far more busy than the other court sessions I’ve attended.”</w:t>
      </w:r>
    </w:p>
    <w:p w14:paraId="30C3959E" w14:textId="77777777" w:rsidR="00D121E5" w:rsidRDefault="00D121E5">
      <w:pPr>
        <w:spacing w:line="480" w:lineRule="auto"/>
        <w:rPr>
          <w:rFonts w:ascii="Courier New" w:hAnsi="Courier New"/>
        </w:rPr>
      </w:pPr>
      <w:r>
        <w:rPr>
          <w:rFonts w:ascii="Courier New" w:hAnsi="Courier New"/>
        </w:rPr>
        <w:tab/>
        <w:t>He shrugged.  “People who are given a one time visit to the court can hold their token of entry until they want to use it.  A lot of them wait until a general court session, rather than one of the smaller</w:t>
      </w:r>
      <w:del w:id="15704" w:author=" " w:date="2007-06-20T13:38:00Z">
        <w:r w:rsidR="00CE2903">
          <w:rPr>
            <w:rFonts w:ascii="Courier New" w:hAnsi="Courier New"/>
          </w:rPr>
          <w:delText>, more specific</w:delText>
        </w:r>
      </w:del>
      <w:r>
        <w:rPr>
          <w:rFonts w:ascii="Courier New" w:hAnsi="Courier New"/>
        </w:rPr>
        <w:t xml:space="preserve"> meetings.  That way, more of the Gods are likely to be </w:t>
      </w:r>
      <w:del w:id="15705" w:author=" " w:date="2007-06-20T13:38:00Z">
        <w:r w:rsidR="00CE2903">
          <w:rPr>
            <w:rFonts w:ascii="Courier New" w:hAnsi="Courier New"/>
          </w:rPr>
          <w:delText>t</w:delText>
        </w:r>
      </w:del>
      <w:r w:rsidR="00DF1B93">
        <w:rPr>
          <w:rFonts w:ascii="Courier New" w:hAnsi="Courier New"/>
        </w:rPr>
        <w:t>here</w:t>
      </w:r>
      <w:r>
        <w:rPr>
          <w:rFonts w:ascii="Courier New" w:hAnsi="Courier New"/>
        </w:rPr>
        <w:t>.”</w:t>
      </w:r>
    </w:p>
    <w:p w14:paraId="5A4F98A7" w14:textId="77777777" w:rsidR="00D121E5" w:rsidRDefault="00D121E5">
      <w:pPr>
        <w:spacing w:line="480" w:lineRule="auto"/>
        <w:rPr>
          <w:rFonts w:ascii="Courier New" w:hAnsi="Courier New"/>
        </w:rPr>
      </w:pPr>
      <w:r>
        <w:rPr>
          <w:rFonts w:ascii="Courier New" w:hAnsi="Courier New"/>
        </w:rPr>
        <w:tab/>
        <w:t xml:space="preserve">Vivenna turned back to look over the crowd.  She suspected it also had to do with the rumors she’d heard in the city.  People seemed to think that this session would be the one where the Pantheon of Returned finally declared war on Idris.  </w:t>
      </w:r>
    </w:p>
    <w:p w14:paraId="3AA018BC" w14:textId="77777777" w:rsidR="00D121E5" w:rsidRDefault="00D121E5">
      <w:pPr>
        <w:spacing w:line="480" w:lineRule="auto"/>
        <w:rPr>
          <w:rFonts w:ascii="Courier New" w:hAnsi="Courier New"/>
        </w:rPr>
      </w:pPr>
      <w:r>
        <w:rPr>
          <w:rFonts w:ascii="Courier New" w:hAnsi="Courier New"/>
        </w:rPr>
        <w:tab/>
        <w:t xml:space="preserve">“Fafad argues well,” she said.  </w:t>
      </w:r>
      <w:del w:id="15706" w:author=" " w:date="2007-06-20T13:38:00Z">
        <w:r w:rsidR="00CE2903">
          <w:rPr>
            <w:rFonts w:ascii="Courier New" w:hAnsi="Courier New"/>
          </w:rPr>
          <w:delText xml:space="preserve">Though, she </w:delText>
        </w:r>
      </w:del>
      <w:ins w:id="15707" w:author=" " w:date="2007-06-20T13:38:00Z">
        <w:r w:rsidR="00DF1B93">
          <w:rPr>
            <w:rFonts w:ascii="Courier New" w:hAnsi="Courier New"/>
          </w:rPr>
          <w:t>S</w:t>
        </w:r>
        <w:r>
          <w:rPr>
            <w:rFonts w:ascii="Courier New" w:hAnsi="Courier New"/>
          </w:rPr>
          <w:t xml:space="preserve">he </w:t>
        </w:r>
      </w:ins>
      <w:r>
        <w:rPr>
          <w:rFonts w:ascii="Courier New" w:hAnsi="Courier New"/>
        </w:rPr>
        <w:t>was having trouble hearing him because of the crowds</w:t>
      </w:r>
      <w:del w:id="15708" w:author=" " w:date="2007-06-20T13:38:00Z">
        <w:r w:rsidR="00CE2903">
          <w:rPr>
            <w:rFonts w:ascii="Courier New" w:hAnsi="Courier New"/>
          </w:rPr>
          <w:delText xml:space="preserve">.  The </w:delText>
        </w:r>
      </w:del>
      <w:ins w:id="15709" w:author=" " w:date="2007-06-20T13:38:00Z">
        <w:r w:rsidR="00DF1B93">
          <w:rPr>
            <w:rFonts w:ascii="Courier New" w:hAnsi="Courier New"/>
          </w:rPr>
          <w:t>--the</w:t>
        </w:r>
        <w:r>
          <w:rPr>
            <w:rFonts w:ascii="Courier New" w:hAnsi="Courier New"/>
          </w:rPr>
          <w:t xml:space="preserve"> </w:t>
        </w:r>
      </w:ins>
      <w:r>
        <w:rPr>
          <w:rFonts w:ascii="Courier New" w:hAnsi="Courier New"/>
        </w:rPr>
        <w:t>Returned apparently all had messengers relaying transcripts of the arguments down below.  She wondered why someone just didn’t order all the people to be quiet so that the Gods could hear.  However, that didn’t seem to be the Hallandren way.  They l</w:t>
      </w:r>
      <w:r w:rsidR="00DF1B93">
        <w:rPr>
          <w:rFonts w:ascii="Courier New" w:hAnsi="Courier New"/>
        </w:rPr>
        <w:t>iked chaos</w:t>
      </w:r>
      <w:del w:id="15710" w:author=" " w:date="2007-06-20T13:38:00Z">
        <w:r w:rsidR="00CE2903">
          <w:rPr>
            <w:rFonts w:ascii="Courier New" w:hAnsi="Courier New"/>
          </w:rPr>
          <w:delText>, it seemed.</w:delText>
        </w:r>
      </w:del>
      <w:ins w:id="15711" w:author=" " w:date="2007-06-20T13:38:00Z">
        <w:r>
          <w:rPr>
            <w:rFonts w:ascii="Courier New" w:hAnsi="Courier New"/>
          </w:rPr>
          <w:t>.</w:t>
        </w:r>
      </w:ins>
      <w:r>
        <w:rPr>
          <w:rFonts w:ascii="Courier New" w:hAnsi="Courier New"/>
        </w:rPr>
        <w:t xml:space="preserve">  Or, at least, they liked the opportunity to sit and chat about things </w:t>
      </w:r>
      <w:del w:id="15712" w:author=" " w:date="2007-06-20T13:38:00Z">
        <w:r w:rsidR="00CE2903">
          <w:rPr>
            <w:rFonts w:ascii="Courier New" w:hAnsi="Courier New"/>
          </w:rPr>
          <w:delText>when they should have been more solemn.</w:delText>
        </w:r>
      </w:del>
      <w:ins w:id="15713" w:author=" " w:date="2007-06-20T13:38:00Z">
        <w:r w:rsidR="00DF1B93">
          <w:rPr>
            <w:rFonts w:ascii="Courier New" w:hAnsi="Courier New"/>
          </w:rPr>
          <w:t>while important events were occuring</w:t>
        </w:r>
        <w:r>
          <w:rPr>
            <w:rFonts w:ascii="Courier New" w:hAnsi="Courier New"/>
          </w:rPr>
          <w:t>.</w:t>
        </w:r>
      </w:ins>
      <w:r>
        <w:rPr>
          <w:rFonts w:ascii="Courier New" w:hAnsi="Courier New"/>
        </w:rPr>
        <w:t xml:space="preserve"> </w:t>
      </w:r>
    </w:p>
    <w:p w14:paraId="2AE1A483" w14:textId="77777777" w:rsidR="00D121E5" w:rsidRDefault="00D121E5">
      <w:pPr>
        <w:spacing w:line="480" w:lineRule="auto"/>
        <w:rPr>
          <w:rFonts w:ascii="Courier New" w:hAnsi="Courier New"/>
        </w:rPr>
      </w:pPr>
      <w:r>
        <w:rPr>
          <w:rFonts w:ascii="Courier New" w:hAnsi="Courier New"/>
        </w:rPr>
        <w:tab/>
        <w:t>“Fafad is being ignored,” Vasher said, watching the priests.  “He’s changed his mind tw</w:t>
      </w:r>
      <w:r w:rsidR="00DF1B93">
        <w:rPr>
          <w:rFonts w:ascii="Courier New" w:hAnsi="Courier New"/>
        </w:rPr>
        <w:t xml:space="preserve">ice now on the same issue.  </w:t>
      </w:r>
      <w:del w:id="15714" w:author=" " w:date="2007-06-20T13:38:00Z">
        <w:r w:rsidR="00CE2903">
          <w:rPr>
            <w:rFonts w:ascii="Courier New" w:hAnsi="Courier New"/>
          </w:rPr>
          <w:delText>He’ll lack</w:delText>
        </w:r>
      </w:del>
      <w:ins w:id="15715" w:author=" " w:date="2007-06-20T13:38:00Z">
        <w:r w:rsidR="00DF1B93">
          <w:rPr>
            <w:rFonts w:ascii="Courier New" w:hAnsi="Courier New"/>
          </w:rPr>
          <w:t xml:space="preserve">He </w:t>
        </w:r>
        <w:r>
          <w:rPr>
            <w:rFonts w:ascii="Courier New" w:hAnsi="Courier New"/>
          </w:rPr>
          <w:t>lack</w:t>
        </w:r>
        <w:r w:rsidR="00DF1B93">
          <w:rPr>
            <w:rFonts w:ascii="Courier New" w:hAnsi="Courier New"/>
          </w:rPr>
          <w:t>s</w:t>
        </w:r>
      </w:ins>
      <w:r>
        <w:rPr>
          <w:rFonts w:ascii="Courier New" w:hAnsi="Courier New"/>
        </w:rPr>
        <w:t xml:space="preserve"> credibility.”</w:t>
      </w:r>
    </w:p>
    <w:p w14:paraId="2D71029E" w14:textId="77777777" w:rsidR="00D121E5" w:rsidRDefault="00D121E5">
      <w:pPr>
        <w:spacing w:line="480" w:lineRule="auto"/>
        <w:rPr>
          <w:rFonts w:ascii="Courier New" w:hAnsi="Courier New"/>
        </w:rPr>
      </w:pPr>
      <w:r>
        <w:rPr>
          <w:rFonts w:ascii="Courier New" w:hAnsi="Courier New"/>
        </w:rPr>
        <w:tab/>
        <w:t>“He should explain why he changed his mind, then,” Vivenna said.</w:t>
      </w:r>
      <w:r>
        <w:rPr>
          <w:rFonts w:ascii="Courier New" w:hAnsi="Courier New"/>
        </w:rPr>
        <w:tab/>
      </w:r>
    </w:p>
    <w:p w14:paraId="637E36BF" w14:textId="77777777" w:rsidR="00D121E5" w:rsidRDefault="00D121E5">
      <w:pPr>
        <w:spacing w:line="480" w:lineRule="auto"/>
        <w:rPr>
          <w:rFonts w:ascii="Courier New" w:hAnsi="Courier New"/>
        </w:rPr>
      </w:pPr>
      <w:r>
        <w:rPr>
          <w:rFonts w:ascii="Courier New" w:hAnsi="Courier New"/>
        </w:rPr>
        <w:tab/>
        <w:t>Vasher shook his head.  “Maybe.  However, anything that seems threatening--like kidnappings--co</w:t>
      </w:r>
      <w:r w:rsidR="00DF1B93">
        <w:rPr>
          <w:rFonts w:ascii="Courier New" w:hAnsi="Courier New"/>
        </w:rPr>
        <w:t>uld actually hurt his position</w:t>
      </w:r>
      <w:del w:id="15716" w:author=" " w:date="2007-06-20T13:38:00Z">
        <w:r w:rsidR="00CE2903">
          <w:rPr>
            <w:rFonts w:ascii="Courier New" w:hAnsi="Courier New"/>
          </w:rPr>
          <w:delText>, making</w:delText>
        </w:r>
      </w:del>
      <w:ins w:id="15717" w:author=" " w:date="2007-06-20T13:38:00Z">
        <w:r w:rsidR="00DF1B93">
          <w:rPr>
            <w:rFonts w:ascii="Courier New" w:hAnsi="Courier New"/>
          </w:rPr>
          <w:t>.  It would make</w:t>
        </w:r>
      </w:ins>
      <w:r>
        <w:rPr>
          <w:rFonts w:ascii="Courier New" w:hAnsi="Courier New"/>
        </w:rPr>
        <w:t xml:space="preserve"> people more worried and afraid.  And then, there’s that stubborn Hallandren pride.  Priests are the worst.  Mentioning that his daughter had been kidnapped, and that he had been pressured into changing his political leanings. . . .”</w:t>
      </w:r>
    </w:p>
    <w:p w14:paraId="7C0724EF" w14:textId="77777777" w:rsidR="00D121E5" w:rsidRDefault="00D121E5">
      <w:pPr>
        <w:spacing w:line="480" w:lineRule="auto"/>
        <w:rPr>
          <w:rFonts w:ascii="Courier New" w:hAnsi="Courier New"/>
        </w:rPr>
      </w:pPr>
      <w:r>
        <w:rPr>
          <w:rFonts w:ascii="Courier New" w:hAnsi="Courier New"/>
        </w:rPr>
        <w:tab/>
        <w:t>“I thought you liked the priests,” she said, frowning.</w:t>
      </w:r>
    </w:p>
    <w:p w14:paraId="3920E614" w14:textId="77777777" w:rsidR="00D121E5" w:rsidRDefault="00D121E5">
      <w:pPr>
        <w:spacing w:line="480" w:lineRule="auto"/>
        <w:rPr>
          <w:rFonts w:ascii="Courier New" w:hAnsi="Courier New"/>
        </w:rPr>
      </w:pPr>
      <w:r>
        <w:rPr>
          <w:rFonts w:ascii="Courier New" w:hAnsi="Courier New"/>
        </w:rPr>
        <w:tab/>
        <w:t>“Some of them,” he said.  “Not others.”  When he said that, he eyed the God King’s pedestal.  Susebron had yet to arrive at the court, and they had apparently started without him</w:t>
      </w:r>
      <w:del w:id="15718" w:author=" " w:date="2007-06-20T13:38:00Z">
        <w:r w:rsidR="00CE2903">
          <w:rPr>
            <w:rFonts w:ascii="Courier New" w:hAnsi="Courier New"/>
          </w:rPr>
          <w:delText xml:space="preserve"> for some reason</w:delText>
        </w:r>
      </w:del>
      <w:r>
        <w:rPr>
          <w:rFonts w:ascii="Courier New" w:hAnsi="Courier New"/>
        </w:rPr>
        <w:t>.</w:t>
      </w:r>
    </w:p>
    <w:p w14:paraId="3E274D7B" w14:textId="77777777" w:rsidR="00D121E5" w:rsidRDefault="00D121E5">
      <w:pPr>
        <w:spacing w:line="480" w:lineRule="auto"/>
        <w:rPr>
          <w:rFonts w:ascii="Courier New" w:hAnsi="Courier New"/>
        </w:rPr>
      </w:pPr>
      <w:r>
        <w:rPr>
          <w:rFonts w:ascii="Courier New" w:hAnsi="Courier New"/>
        </w:rPr>
        <w:tab/>
        <w:t xml:space="preserve">Siri wasn’t there either.  That annoyed Vivenna, since she’d been anticipating checking in on the girl, if only from a distance.  </w:t>
      </w:r>
    </w:p>
    <w:p w14:paraId="04D434B7" w14:textId="77777777" w:rsidR="00D121E5" w:rsidRDefault="00D121E5">
      <w:pPr>
        <w:spacing w:line="480" w:lineRule="auto"/>
        <w:rPr>
          <w:rFonts w:ascii="Courier New" w:hAnsi="Courier New"/>
        </w:rPr>
      </w:pPr>
      <w:r>
        <w:rPr>
          <w:rFonts w:ascii="Courier New" w:hAnsi="Courier New"/>
        </w:rPr>
        <w:tab/>
        <w:t xml:space="preserve">Vasher looked back at the floor of the arena, leaning on the railing, looking anxious. </w:t>
      </w:r>
    </w:p>
    <w:p w14:paraId="5BF6F977" w14:textId="77777777" w:rsidR="00D121E5" w:rsidRDefault="00D121E5">
      <w:pPr>
        <w:spacing w:line="480" w:lineRule="auto"/>
        <w:rPr>
          <w:rFonts w:ascii="Courier New" w:hAnsi="Courier New"/>
        </w:rPr>
      </w:pPr>
      <w:r>
        <w:rPr>
          <w:rFonts w:ascii="Courier New" w:hAnsi="Courier New"/>
        </w:rPr>
        <w:tab/>
        <w:t>“What?” she asked.</w:t>
      </w:r>
    </w:p>
    <w:p w14:paraId="2CCD31C8" w14:textId="77777777" w:rsidR="00D121E5" w:rsidRDefault="00D121E5">
      <w:pPr>
        <w:spacing w:line="480" w:lineRule="auto"/>
        <w:rPr>
          <w:rFonts w:ascii="Courier New" w:hAnsi="Courier New"/>
        </w:rPr>
      </w:pPr>
      <w:r>
        <w:rPr>
          <w:rFonts w:ascii="Courier New" w:hAnsi="Courier New"/>
        </w:rPr>
        <w:tab/>
        <w:t>He shrugged.</w:t>
      </w:r>
    </w:p>
    <w:p w14:paraId="56FBA08B" w14:textId="77777777" w:rsidR="00D121E5" w:rsidRDefault="00D121E5">
      <w:pPr>
        <w:spacing w:line="480" w:lineRule="auto"/>
        <w:rPr>
          <w:rFonts w:ascii="Courier New" w:hAnsi="Courier New"/>
        </w:rPr>
      </w:pPr>
      <w:r>
        <w:rPr>
          <w:rFonts w:ascii="Courier New" w:hAnsi="Courier New"/>
        </w:rPr>
        <w:tab/>
        <w:t>She rolled her eyes.  “Tell me.”</w:t>
      </w:r>
    </w:p>
    <w:p w14:paraId="0E4ADB00" w14:textId="77777777" w:rsidR="00D121E5" w:rsidRDefault="00D121E5">
      <w:pPr>
        <w:spacing w:line="480" w:lineRule="auto"/>
        <w:rPr>
          <w:rFonts w:ascii="Courier New" w:hAnsi="Courier New"/>
        </w:rPr>
      </w:pPr>
      <w:r>
        <w:rPr>
          <w:rFonts w:ascii="Courier New" w:hAnsi="Courier New"/>
        </w:rPr>
        <w:tab/>
        <w:t>“I just don’t like leaving Nightblood alone for too long,” he said.  “I like keeping an eye on the sword.”</w:t>
      </w:r>
    </w:p>
    <w:p w14:paraId="68C0550E" w14:textId="77777777" w:rsidR="00D121E5" w:rsidRDefault="00D121E5">
      <w:pPr>
        <w:spacing w:line="480" w:lineRule="auto"/>
        <w:rPr>
          <w:rFonts w:ascii="Courier New" w:hAnsi="Courier New"/>
        </w:rPr>
      </w:pPr>
      <w:r>
        <w:rPr>
          <w:rFonts w:ascii="Courier New" w:hAnsi="Courier New"/>
        </w:rPr>
        <w:tab/>
        <w:t>“What’s it going to do?” Vivenna asked.  “We locked it in the closet.”</w:t>
      </w:r>
    </w:p>
    <w:p w14:paraId="358BF3EC" w14:textId="77777777" w:rsidR="00D121E5" w:rsidRDefault="00D121E5">
      <w:pPr>
        <w:spacing w:line="480" w:lineRule="auto"/>
        <w:rPr>
          <w:rFonts w:ascii="Courier New" w:hAnsi="Courier New"/>
        </w:rPr>
      </w:pPr>
      <w:r>
        <w:rPr>
          <w:rFonts w:ascii="Courier New" w:hAnsi="Courier New"/>
        </w:rPr>
        <w:tab/>
        <w:t>He shrugged again.</w:t>
      </w:r>
    </w:p>
    <w:p w14:paraId="5519658C" w14:textId="77777777" w:rsidR="00D121E5" w:rsidRDefault="00D121E5">
      <w:pPr>
        <w:spacing w:line="480" w:lineRule="auto"/>
        <w:rPr>
          <w:rFonts w:ascii="Courier New" w:hAnsi="Courier New"/>
        </w:rPr>
      </w:pPr>
      <w:r>
        <w:rPr>
          <w:rFonts w:ascii="Courier New" w:hAnsi="Courier New"/>
        </w:rPr>
        <w:tab/>
        <w:t>“Honestly,” she said.  “You would think that you</w:t>
      </w:r>
      <w:r w:rsidR="00DF1B93">
        <w:rPr>
          <w:rFonts w:ascii="Courier New" w:hAnsi="Courier New"/>
        </w:rPr>
        <w:t>’d realize that bringing a five</w:t>
      </w:r>
      <w:del w:id="15719" w:author=" " w:date="2007-06-20T13:38:00Z">
        <w:r w:rsidR="00CE2903">
          <w:rPr>
            <w:rFonts w:ascii="Courier New" w:hAnsi="Courier New"/>
          </w:rPr>
          <w:delText>-</w:delText>
        </w:r>
      </w:del>
      <w:ins w:id="15720" w:author=" " w:date="2007-06-20T13:38:00Z">
        <w:r w:rsidR="00DF1B93">
          <w:rPr>
            <w:rFonts w:ascii="Courier New" w:hAnsi="Courier New"/>
          </w:rPr>
          <w:t xml:space="preserve"> </w:t>
        </w:r>
      </w:ins>
      <w:r>
        <w:rPr>
          <w:rFonts w:ascii="Courier New" w:hAnsi="Courier New"/>
        </w:rPr>
        <w:t>fo</w:t>
      </w:r>
      <w:r w:rsidR="00DF1B93">
        <w:rPr>
          <w:rFonts w:ascii="Courier New" w:hAnsi="Courier New"/>
        </w:rPr>
        <w:t xml:space="preserve">ot </w:t>
      </w:r>
      <w:r>
        <w:rPr>
          <w:rFonts w:ascii="Courier New" w:hAnsi="Courier New"/>
        </w:rPr>
        <w:t>long black sword to a meeting like this would be a little conspicuous.  It doesn’t help</w:t>
      </w:r>
      <w:ins w:id="15721" w:author=" " w:date="2007-06-20T13:38:00Z">
        <w:r w:rsidR="00DF1B93">
          <w:rPr>
            <w:rFonts w:ascii="Courier New" w:hAnsi="Courier New"/>
          </w:rPr>
          <w:t>, mind you,</w:t>
        </w:r>
      </w:ins>
      <w:r>
        <w:rPr>
          <w:rFonts w:ascii="Courier New" w:hAnsi="Courier New"/>
        </w:rPr>
        <w:t xml:space="preserve"> that said sword bleeds smoke and can talk in people’s minds.”</w:t>
      </w:r>
    </w:p>
    <w:p w14:paraId="4A598A45" w14:textId="77777777" w:rsidR="00D121E5" w:rsidRDefault="00D121E5">
      <w:pPr>
        <w:spacing w:line="480" w:lineRule="auto"/>
        <w:rPr>
          <w:rFonts w:ascii="Courier New" w:hAnsi="Courier New"/>
        </w:rPr>
      </w:pPr>
      <w:r>
        <w:rPr>
          <w:rFonts w:ascii="Courier New" w:hAnsi="Courier New"/>
        </w:rPr>
        <w:tab/>
        <w:t>“I don’t mind being conspicuous</w:t>
      </w:r>
      <w:del w:id="15722" w:author=" " w:date="2007-06-20T13:38:00Z">
        <w:r w:rsidR="00CE2903">
          <w:rPr>
            <w:rFonts w:ascii="Courier New" w:hAnsi="Courier New"/>
          </w:rPr>
          <w:delText>,” he said.</w:delText>
        </w:r>
      </w:del>
      <w:ins w:id="15723" w:author=" " w:date="2007-06-20T13:38:00Z">
        <w:r w:rsidR="00DF1B93">
          <w:rPr>
            <w:rFonts w:ascii="Courier New" w:hAnsi="Courier New"/>
          </w:rPr>
          <w:t>.”</w:t>
        </w:r>
      </w:ins>
    </w:p>
    <w:p w14:paraId="681A4DCF" w14:textId="77777777" w:rsidR="00D121E5" w:rsidRDefault="00D121E5">
      <w:pPr>
        <w:spacing w:line="480" w:lineRule="auto"/>
        <w:rPr>
          <w:rFonts w:ascii="Courier New" w:hAnsi="Courier New"/>
        </w:rPr>
      </w:pPr>
      <w:r>
        <w:rPr>
          <w:rFonts w:ascii="Courier New" w:hAnsi="Courier New"/>
        </w:rPr>
        <w:tab/>
        <w:t>“I do,” she replied.  “I’m not exactly eager for Denth to find me again.”</w:t>
      </w:r>
    </w:p>
    <w:p w14:paraId="5427E8BF" w14:textId="77777777" w:rsidR="00D121E5" w:rsidRDefault="00D121E5">
      <w:pPr>
        <w:spacing w:line="480" w:lineRule="auto"/>
        <w:rPr>
          <w:rFonts w:ascii="Courier New" w:hAnsi="Courier New"/>
        </w:rPr>
      </w:pPr>
      <w:r>
        <w:rPr>
          <w:rFonts w:ascii="Courier New" w:hAnsi="Courier New"/>
        </w:rPr>
        <w:tab/>
      </w:r>
      <w:del w:id="15724" w:author=" " w:date="2007-06-20T13:38:00Z">
        <w:r w:rsidR="00CE2903">
          <w:rPr>
            <w:rFonts w:ascii="Courier New" w:hAnsi="Courier New"/>
          </w:rPr>
          <w:delText>He</w:delText>
        </w:r>
      </w:del>
      <w:ins w:id="15725" w:author=" " w:date="2007-06-20T13:38:00Z">
        <w:r w:rsidR="00DF1B93">
          <w:rPr>
            <w:rFonts w:ascii="Courier New" w:hAnsi="Courier New"/>
          </w:rPr>
          <w:t>Vasher</w:t>
        </w:r>
      </w:ins>
      <w:r>
        <w:rPr>
          <w:rFonts w:ascii="Courier New" w:hAnsi="Courier New"/>
        </w:rPr>
        <w:t xml:space="preserve"> grimaced, and she thought he’d argue some more, but he finally just nodded.  “You’re right, of course,” he said.  “I’ve just never been all that good at sneaking.  Denth used to make fun of me for that too.”</w:t>
      </w:r>
    </w:p>
    <w:p w14:paraId="1A18CC78" w14:textId="77777777" w:rsidR="00D121E5" w:rsidRDefault="00D121E5">
      <w:pPr>
        <w:spacing w:line="480" w:lineRule="auto"/>
        <w:rPr>
          <w:rFonts w:ascii="Courier New" w:hAnsi="Courier New"/>
        </w:rPr>
      </w:pPr>
      <w:r>
        <w:rPr>
          <w:rFonts w:ascii="Courier New" w:hAnsi="Courier New"/>
        </w:rPr>
        <w:tab/>
        <w:t>Vivenna frowned.  “You were friends, then?”</w:t>
      </w:r>
    </w:p>
    <w:p w14:paraId="4468CC58" w14:textId="77777777" w:rsidR="00D121E5" w:rsidRDefault="00D121E5">
      <w:pPr>
        <w:spacing w:line="480" w:lineRule="auto"/>
        <w:rPr>
          <w:rFonts w:ascii="Courier New" w:hAnsi="Courier New"/>
        </w:rPr>
      </w:pPr>
      <w:r>
        <w:rPr>
          <w:rFonts w:ascii="Courier New" w:hAnsi="Courier New"/>
        </w:rPr>
        <w:tab/>
        <w:t xml:space="preserve">Vasher paused, then turned away and fell silent.  </w:t>
      </w:r>
    </w:p>
    <w:p w14:paraId="0374210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Great,</w:t>
      </w:r>
      <w:r>
        <w:rPr>
          <w:rFonts w:ascii="Courier New" w:hAnsi="Courier New"/>
        </w:rPr>
        <w:t xml:space="preserve"> she thought.  </w:t>
      </w:r>
      <w:r>
        <w:rPr>
          <w:rFonts w:ascii="Courier New" w:hAnsi="Courier New"/>
          <w:u w:val="single"/>
        </w:rPr>
        <w:t>One of these days, someone in this Colors-cursed city is going to tell me the whole truth.  I’ll probably die of shock.</w:t>
      </w:r>
    </w:p>
    <w:p w14:paraId="19235027" w14:textId="77777777" w:rsidR="00D121E5" w:rsidRDefault="00D121E5">
      <w:pPr>
        <w:spacing w:line="480" w:lineRule="auto"/>
        <w:rPr>
          <w:rFonts w:ascii="Courier New" w:hAnsi="Courier New"/>
        </w:rPr>
      </w:pPr>
      <w:r>
        <w:rPr>
          <w:rFonts w:ascii="Courier New" w:hAnsi="Courier New"/>
        </w:rPr>
        <w:tab/>
        <w:t>“I’m going to go see why the God King is taking so long,” Vasher said, leaving the railing.  “I’ll be back.”</w:t>
      </w:r>
    </w:p>
    <w:p w14:paraId="7AC69665" w14:textId="77777777" w:rsidR="00D121E5" w:rsidRDefault="00D121E5">
      <w:pPr>
        <w:spacing w:line="480" w:lineRule="auto"/>
        <w:rPr>
          <w:rFonts w:ascii="Courier New" w:hAnsi="Courier New"/>
        </w:rPr>
      </w:pPr>
      <w:r>
        <w:rPr>
          <w:rFonts w:ascii="Courier New" w:hAnsi="Courier New"/>
        </w:rPr>
        <w:tab/>
        <w:t>She nodded, and he was gone.  She leaned down, partially wishing she hadn’t relinquished her seat.  However, she did enjoy standing, as it let her look out over the crowd.</w:t>
      </w:r>
    </w:p>
    <w:p w14:paraId="2F84A3AB" w14:textId="77777777" w:rsidR="00D121E5" w:rsidRDefault="00D121E5">
      <w:pPr>
        <w:spacing w:line="480" w:lineRule="auto"/>
        <w:rPr>
          <w:rFonts w:ascii="Courier New" w:hAnsi="Courier New"/>
        </w:rPr>
      </w:pPr>
      <w:r>
        <w:rPr>
          <w:rFonts w:ascii="Courier New" w:hAnsi="Courier New"/>
        </w:rPr>
        <w:tab/>
        <w:t>She would have thought that she’d be feeling stifled by the large group of people, with their shifting bodies and chattering voices.  However, she’d grown used to the busy market streets, and so being surrounded by people wasn’t as intimidating to her as it once had been.</w:t>
      </w:r>
    </w:p>
    <w:p w14:paraId="0E879E15" w14:textId="77777777" w:rsidR="00D121E5" w:rsidRDefault="00D121E5">
      <w:pPr>
        <w:spacing w:line="480" w:lineRule="auto"/>
        <w:rPr>
          <w:rFonts w:ascii="Courier New" w:hAnsi="Courier New"/>
        </w:rPr>
      </w:pPr>
      <w:r>
        <w:rPr>
          <w:rFonts w:ascii="Courier New" w:hAnsi="Courier New"/>
        </w:rPr>
        <w:tab/>
        <w:t>And, in addition, there was something else.  The force of BioChroma within her.  She’d put some of it into her shirt, as to not draw attention, but she’d left a great portion of it.  After all, she needed to be of at least the First Heightening to pass the gates into the Court without being questioned.</w:t>
      </w:r>
    </w:p>
    <w:p w14:paraId="03C83FA2" w14:textId="77777777" w:rsidR="00D121E5" w:rsidRDefault="00D121E5">
      <w:pPr>
        <w:spacing w:line="480" w:lineRule="auto"/>
        <w:rPr>
          <w:rFonts w:ascii="Courier New" w:hAnsi="Courier New"/>
        </w:rPr>
      </w:pPr>
      <w:r>
        <w:rPr>
          <w:rFonts w:ascii="Courier New" w:hAnsi="Courier New"/>
        </w:rPr>
        <w:tab/>
        <w:t>That sense let her feel the life around her.  Feel it like a regular person felt the air.  It was always there, cool against her skin, and now the people were always there.  She knew when they were looking at her.  She knew when they were near.</w:t>
      </w:r>
    </w:p>
    <w:p w14:paraId="343DDF94" w14:textId="77777777" w:rsidR="00D121E5" w:rsidRDefault="00D121E5">
      <w:pPr>
        <w:spacing w:line="480" w:lineRule="auto"/>
        <w:rPr>
          <w:rFonts w:ascii="Courier New" w:hAnsi="Courier New"/>
        </w:rPr>
      </w:pPr>
      <w:r>
        <w:rPr>
          <w:rFonts w:ascii="Courier New" w:hAnsi="Courier New"/>
        </w:rPr>
        <w:tab/>
        <w:t xml:space="preserve">And, having so many of them in close proximity left her feeling just a little bit intoxicated.  So much life, so many hopes and desires.  So much Breath, surrounding her, buoying her up.  She closed her eyes, enjoying it, listening to the arguments of the priests down below rise over the crowd.  </w:t>
      </w:r>
    </w:p>
    <w:p w14:paraId="44B6ED4F" w14:textId="77777777" w:rsidR="00D121E5" w:rsidRDefault="00D121E5">
      <w:pPr>
        <w:spacing w:line="480" w:lineRule="auto"/>
        <w:rPr>
          <w:rFonts w:ascii="Courier New" w:hAnsi="Courier New"/>
        </w:rPr>
      </w:pPr>
      <w:r>
        <w:rPr>
          <w:rFonts w:ascii="Courier New" w:hAnsi="Courier New"/>
        </w:rPr>
        <w:tab/>
        <w:t xml:space="preserve">She felt Vasher approach before he </w:t>
      </w:r>
      <w:del w:id="15726" w:author=" " w:date="2007-06-20T13:38:00Z">
        <w:r w:rsidR="00CE2903">
          <w:rPr>
            <w:rFonts w:ascii="Courier New" w:hAnsi="Courier New"/>
          </w:rPr>
          <w:delText>even got there.</w:delText>
        </w:r>
      </w:del>
      <w:ins w:id="15727" w:author=" " w:date="2007-06-20T13:38:00Z">
        <w:r w:rsidR="00AC5D6E">
          <w:rPr>
            <w:rFonts w:ascii="Courier New" w:hAnsi="Courier New"/>
          </w:rPr>
          <w:t>arrived</w:t>
        </w:r>
        <w:r>
          <w:rPr>
            <w:rFonts w:ascii="Courier New" w:hAnsi="Courier New"/>
          </w:rPr>
          <w:t>.</w:t>
        </w:r>
      </w:ins>
      <w:r>
        <w:rPr>
          <w:rFonts w:ascii="Courier New" w:hAnsi="Courier New"/>
        </w:rPr>
        <w:t xml:space="preserve">  Not only did he have a lot of Breath, but he was watching her.  And, she felt a slight familiarity to those eyes.  She turned, picking him out of the crowd.  He actually stood out far more than she did, in his darker, ragged clothing.</w:t>
      </w:r>
    </w:p>
    <w:p w14:paraId="38BAC08C" w14:textId="77777777" w:rsidR="00D121E5" w:rsidRDefault="00D121E5">
      <w:pPr>
        <w:spacing w:line="480" w:lineRule="auto"/>
        <w:rPr>
          <w:rFonts w:ascii="Courier New" w:hAnsi="Courier New"/>
        </w:rPr>
      </w:pPr>
      <w:r>
        <w:rPr>
          <w:rFonts w:ascii="Courier New" w:hAnsi="Courier New"/>
        </w:rPr>
        <w:tab/>
        <w:t>“Congratulations,” he said as he approached, taking her arm.</w:t>
      </w:r>
    </w:p>
    <w:p w14:paraId="6F799452" w14:textId="77777777" w:rsidR="00D121E5" w:rsidRDefault="00D121E5">
      <w:pPr>
        <w:spacing w:line="480" w:lineRule="auto"/>
        <w:rPr>
          <w:rFonts w:ascii="Courier New" w:hAnsi="Courier New"/>
        </w:rPr>
      </w:pPr>
      <w:r>
        <w:rPr>
          <w:rFonts w:ascii="Courier New" w:hAnsi="Courier New"/>
        </w:rPr>
        <w:tab/>
        <w:t>“Why?”</w:t>
      </w:r>
    </w:p>
    <w:p w14:paraId="263C0959" w14:textId="77777777" w:rsidR="00D121E5" w:rsidRDefault="00D121E5">
      <w:pPr>
        <w:spacing w:line="480" w:lineRule="auto"/>
        <w:rPr>
          <w:rFonts w:ascii="Courier New" w:hAnsi="Courier New"/>
        </w:rPr>
      </w:pPr>
      <w:r>
        <w:rPr>
          <w:rFonts w:ascii="Courier New" w:hAnsi="Courier New"/>
        </w:rPr>
        <w:tab/>
        <w:t>“You’ll soon be an aunt.”</w:t>
      </w:r>
    </w:p>
    <w:p w14:paraId="683F6309" w14:textId="77777777" w:rsidR="00D121E5" w:rsidRDefault="00D121E5">
      <w:pPr>
        <w:spacing w:line="480" w:lineRule="auto"/>
        <w:rPr>
          <w:rFonts w:ascii="Courier New" w:hAnsi="Courier New"/>
        </w:rPr>
      </w:pPr>
      <w:r>
        <w:rPr>
          <w:rFonts w:ascii="Courier New" w:hAnsi="Courier New"/>
        </w:rPr>
        <w:tab/>
        <w:t>“What are you. . . .” she trailed off as she understood his implication.  “You mean?”</w:t>
      </w:r>
    </w:p>
    <w:p w14:paraId="62C749F4" w14:textId="77777777" w:rsidR="00D121E5" w:rsidRDefault="00D121E5">
      <w:pPr>
        <w:spacing w:line="480" w:lineRule="auto"/>
        <w:rPr>
          <w:rFonts w:ascii="Courier New" w:hAnsi="Courier New"/>
        </w:rPr>
      </w:pPr>
      <w:r>
        <w:rPr>
          <w:rFonts w:ascii="Courier New" w:hAnsi="Courier New"/>
        </w:rPr>
        <w:tab/>
        <w:t>“Your sister is pregnant,” he said.  “That’s why she’s not here.  The priests are going to make an announcement later this evening.  The God King is apparently remaining back in his palace to celebrate.”</w:t>
      </w:r>
    </w:p>
    <w:p w14:paraId="126CEEE2" w14:textId="77777777" w:rsidR="00D121E5" w:rsidRDefault="00D121E5">
      <w:pPr>
        <w:spacing w:line="480" w:lineRule="auto"/>
        <w:rPr>
          <w:rFonts w:ascii="Courier New" w:hAnsi="Courier New"/>
        </w:rPr>
      </w:pPr>
      <w:r>
        <w:rPr>
          <w:rFonts w:ascii="Courier New" w:hAnsi="Courier New"/>
        </w:rPr>
        <w:tab/>
        <w:t xml:space="preserve">Vivenna stood still, stunned.  </w:t>
      </w:r>
      <w:r>
        <w:rPr>
          <w:rFonts w:ascii="Courier New" w:hAnsi="Courier New"/>
          <w:u w:val="single"/>
        </w:rPr>
        <w:t>Siri.  Pregnant.</w:t>
      </w:r>
      <w:r>
        <w:rPr>
          <w:rFonts w:ascii="Courier New" w:hAnsi="Courier New"/>
        </w:rPr>
        <w:t xml:space="preserve">  </w:t>
      </w:r>
      <w:del w:id="15728" w:author=" " w:date="2007-06-20T13:38:00Z">
        <w:r w:rsidR="00CE2903">
          <w:rPr>
            <w:rFonts w:ascii="Courier New" w:hAnsi="Courier New"/>
          </w:rPr>
          <w:delText>She</w:delText>
        </w:r>
      </w:del>
      <w:ins w:id="15729" w:author=" " w:date="2007-06-20T13:38:00Z">
        <w:r w:rsidR="00AC5D6E">
          <w:rPr>
            <w:rFonts w:ascii="Courier New" w:hAnsi="Courier New"/>
          </w:rPr>
          <w:t>Siri</w:t>
        </w:r>
      </w:ins>
      <w:r>
        <w:rPr>
          <w:rFonts w:ascii="Courier New" w:hAnsi="Courier New"/>
        </w:rPr>
        <w:t xml:space="preserve"> was still a little girl in Vivenna’s mind, though she had grown to be a young woman years ago.  </w:t>
      </w:r>
    </w:p>
    <w:p w14:paraId="78151463" w14:textId="77777777" w:rsidR="00D121E5" w:rsidRDefault="00D121E5">
      <w:pPr>
        <w:spacing w:line="480" w:lineRule="auto"/>
        <w:rPr>
          <w:rFonts w:ascii="Courier New" w:hAnsi="Courier New"/>
        </w:rPr>
      </w:pPr>
      <w:r>
        <w:rPr>
          <w:rFonts w:ascii="Courier New" w:hAnsi="Courier New"/>
        </w:rPr>
        <w:tab/>
        <w:t xml:space="preserve">The concept was very difficult for her handle.  Siri.  Bearing the child of that </w:t>
      </w:r>
      <w:r>
        <w:rPr>
          <w:rFonts w:ascii="Courier New" w:hAnsi="Courier New"/>
          <w:u w:val="single"/>
        </w:rPr>
        <w:t>thing</w:t>
      </w:r>
      <w:r>
        <w:rPr>
          <w:rFonts w:ascii="Courier New" w:hAnsi="Courier New"/>
        </w:rPr>
        <w:t xml:space="preserve"> in the palace.  And yet, wasn’t </w:t>
      </w:r>
      <w:del w:id="15730" w:author=" " w:date="2007-06-20T13:38:00Z">
        <w:r w:rsidR="00CE2903">
          <w:rPr>
            <w:rFonts w:ascii="Courier New" w:hAnsi="Courier New"/>
          </w:rPr>
          <w:delText>she</w:delText>
        </w:r>
      </w:del>
      <w:ins w:id="15731" w:author=" " w:date="2007-06-20T13:38:00Z">
        <w:r w:rsidR="00AC5D6E">
          <w:rPr>
            <w:rFonts w:ascii="Courier New" w:hAnsi="Courier New"/>
          </w:rPr>
          <w:t>Vivenna</w:t>
        </w:r>
      </w:ins>
      <w:r>
        <w:rPr>
          <w:rFonts w:ascii="Courier New" w:hAnsi="Courier New"/>
        </w:rPr>
        <w:t xml:space="preserve"> now fighting to keep that thing on his throne?</w:t>
      </w:r>
    </w:p>
    <w:p w14:paraId="5BBC145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w:t>
      </w:r>
      <w:r>
        <w:rPr>
          <w:rFonts w:ascii="Courier New" w:hAnsi="Courier New"/>
        </w:rPr>
        <w:t xml:space="preserve"> she thought.  </w:t>
      </w:r>
      <w:r>
        <w:rPr>
          <w:rFonts w:ascii="Courier New" w:hAnsi="Courier New"/>
          <w:u w:val="single"/>
        </w:rPr>
        <w:t>I haven’t forgiven Hallandren.  I just realize now that if Idris goes to war, it will be destroyed.</w:t>
      </w:r>
    </w:p>
    <w:p w14:paraId="59647F7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 Hallandrens still have a lot to answer for.  This is just one more thing.</w:t>
      </w:r>
    </w:p>
    <w:p w14:paraId="7F7A7408" w14:textId="77777777" w:rsidR="00D121E5" w:rsidRDefault="00D121E5">
      <w:pPr>
        <w:spacing w:line="480" w:lineRule="auto"/>
        <w:rPr>
          <w:rFonts w:ascii="Courier New" w:hAnsi="Courier New"/>
        </w:rPr>
      </w:pPr>
      <w:r>
        <w:rPr>
          <w:rFonts w:ascii="Courier New" w:hAnsi="Courier New"/>
        </w:rPr>
        <w:tab/>
        <w:t>“We have to get her out,” Vivenna found herself saying.  “Vasher, if this city does go to war--and we can’t stop it--I want you to help me get her out.  Please.”</w:t>
      </w:r>
    </w:p>
    <w:p w14:paraId="17C25085" w14:textId="77777777" w:rsidR="00D121E5" w:rsidRDefault="00D121E5">
      <w:pPr>
        <w:spacing w:line="480" w:lineRule="auto"/>
        <w:rPr>
          <w:rFonts w:ascii="Courier New" w:hAnsi="Courier New"/>
        </w:rPr>
      </w:pPr>
      <w:r>
        <w:rPr>
          <w:rFonts w:ascii="Courier New" w:hAnsi="Courier New"/>
        </w:rPr>
        <w:tab/>
        <w:t>He remained quiet.</w:t>
      </w:r>
    </w:p>
    <w:p w14:paraId="1497AA4D" w14:textId="77777777" w:rsidR="00D121E5" w:rsidRDefault="00D121E5">
      <w:pPr>
        <w:spacing w:line="480" w:lineRule="auto"/>
        <w:rPr>
          <w:rFonts w:ascii="Courier New" w:hAnsi="Courier New"/>
        </w:rPr>
      </w:pPr>
      <w:r>
        <w:rPr>
          <w:rFonts w:ascii="Courier New" w:hAnsi="Courier New"/>
        </w:rPr>
        <w:tab/>
        <w:t xml:space="preserve">“Please, Vasher,” she whispered.  “She’s my </w:t>
      </w:r>
      <w:r>
        <w:rPr>
          <w:rFonts w:ascii="Courier New" w:hAnsi="Courier New"/>
          <w:u w:val="single"/>
        </w:rPr>
        <w:t>sister.</w:t>
      </w:r>
      <w:r>
        <w:rPr>
          <w:rFonts w:ascii="Courier New" w:hAnsi="Courier New"/>
        </w:rPr>
        <w:t xml:space="preserve">  If your hunch is right, then the God King himself is trying to start this </w:t>
      </w:r>
      <w:del w:id="15732" w:author=" " w:date="2007-06-20T13:38:00Z">
        <w:r w:rsidR="00CE2903">
          <w:rPr>
            <w:rFonts w:ascii="Courier New" w:hAnsi="Courier New"/>
          </w:rPr>
          <w:delText>war.  She</w:delText>
        </w:r>
      </w:del>
      <w:ins w:id="15733" w:author=" " w:date="2007-06-20T13:38:00Z">
        <w:r w:rsidR="00AC5D6E">
          <w:rPr>
            <w:rFonts w:ascii="Courier New" w:hAnsi="Courier New"/>
          </w:rPr>
          <w:t>conflict</w:t>
        </w:r>
        <w:r>
          <w:rPr>
            <w:rFonts w:ascii="Courier New" w:hAnsi="Courier New"/>
          </w:rPr>
          <w:t xml:space="preserve">.  </w:t>
        </w:r>
        <w:r w:rsidR="00AC5D6E">
          <w:rPr>
            <w:rFonts w:ascii="Courier New" w:hAnsi="Courier New"/>
          </w:rPr>
          <w:t>Siri</w:t>
        </w:r>
      </w:ins>
      <w:r>
        <w:rPr>
          <w:rFonts w:ascii="Courier New" w:hAnsi="Courier New"/>
        </w:rPr>
        <w:t xml:space="preserve"> won’t be safe with him.  You think it’s coincidence that he waited until right after a nice hostage arrived to begin the invasion?”</w:t>
      </w:r>
    </w:p>
    <w:p w14:paraId="196D175A" w14:textId="77777777" w:rsidR="00D121E5" w:rsidRDefault="00D121E5">
      <w:pPr>
        <w:spacing w:line="480" w:lineRule="auto"/>
        <w:rPr>
          <w:rFonts w:ascii="Courier New" w:hAnsi="Courier New"/>
        </w:rPr>
      </w:pPr>
      <w:r>
        <w:rPr>
          <w:rFonts w:ascii="Courier New" w:hAnsi="Courier New"/>
        </w:rPr>
        <w:tab/>
        <w:t>“All right,” Vasher said.  “I will do what I can.”</w:t>
      </w:r>
      <w:r>
        <w:rPr>
          <w:rFonts w:ascii="Courier New" w:hAnsi="Courier New"/>
        </w:rPr>
        <w:br/>
      </w:r>
      <w:r>
        <w:rPr>
          <w:rFonts w:ascii="Courier New" w:hAnsi="Courier New"/>
        </w:rPr>
        <w:tab/>
      </w:r>
      <w:del w:id="15734" w:author=" " w:date="2007-06-20T13:38:00Z">
        <w:r w:rsidR="00CE2903">
          <w:rPr>
            <w:rFonts w:ascii="Courier New" w:hAnsi="Courier New"/>
          </w:rPr>
          <w:delText>She</w:delText>
        </w:r>
      </w:del>
      <w:ins w:id="15735" w:author=" " w:date="2007-06-20T13:38:00Z">
        <w:r w:rsidR="00AC5D6E">
          <w:rPr>
            <w:rFonts w:ascii="Courier New" w:hAnsi="Courier New"/>
          </w:rPr>
          <w:t>Vivenna</w:t>
        </w:r>
      </w:ins>
      <w:r>
        <w:rPr>
          <w:rFonts w:ascii="Courier New" w:hAnsi="Courier New"/>
        </w:rPr>
        <w:t xml:space="preserve"> nodded, turning back to the center of the arena.  The priests were withdrawing.  “Where are they going?” </w:t>
      </w:r>
    </w:p>
    <w:p w14:paraId="0925A733" w14:textId="77777777" w:rsidR="00D121E5" w:rsidRDefault="00D121E5">
      <w:pPr>
        <w:spacing w:line="480" w:lineRule="auto"/>
        <w:rPr>
          <w:rFonts w:ascii="Courier New" w:hAnsi="Courier New"/>
        </w:rPr>
      </w:pPr>
      <w:r>
        <w:rPr>
          <w:rFonts w:ascii="Courier New" w:hAnsi="Courier New"/>
        </w:rPr>
        <w:tab/>
        <w:t>“To their Gods,” Lightsong said.  “To seek the will of the Pantheon.”</w:t>
      </w:r>
    </w:p>
    <w:p w14:paraId="048BF84B" w14:textId="77777777" w:rsidR="00D121E5" w:rsidRDefault="00D121E5">
      <w:pPr>
        <w:spacing w:line="480" w:lineRule="auto"/>
        <w:rPr>
          <w:rFonts w:ascii="Courier New" w:hAnsi="Courier New"/>
        </w:rPr>
      </w:pPr>
      <w:r>
        <w:rPr>
          <w:rFonts w:ascii="Courier New" w:hAnsi="Courier New"/>
        </w:rPr>
        <w:tab/>
        <w:t>“About the war?” Vivenna asked, feeling a chill.</w:t>
      </w:r>
    </w:p>
    <w:p w14:paraId="08C10188" w14:textId="77777777" w:rsidR="00D121E5" w:rsidRDefault="00D121E5">
      <w:pPr>
        <w:spacing w:line="480" w:lineRule="auto"/>
        <w:rPr>
          <w:rFonts w:ascii="Courier New" w:hAnsi="Courier New"/>
        </w:rPr>
      </w:pPr>
      <w:r>
        <w:rPr>
          <w:rFonts w:ascii="Courier New" w:hAnsi="Courier New"/>
        </w:rPr>
        <w:tab/>
        <w:t>Vasher nodded.</w:t>
      </w:r>
    </w:p>
    <w:p w14:paraId="6F647F4B" w14:textId="77777777" w:rsidR="00D121E5" w:rsidRDefault="00D121E5">
      <w:pPr>
        <w:spacing w:line="480" w:lineRule="auto"/>
        <w:jc w:val="center"/>
        <w:rPr>
          <w:rFonts w:ascii="Courier New" w:hAnsi="Courier New"/>
        </w:rPr>
      </w:pPr>
      <w:r>
        <w:rPr>
          <w:rFonts w:ascii="Courier New" w:hAnsi="Courier New"/>
        </w:rPr>
        <w:t>#</w:t>
      </w:r>
    </w:p>
    <w:p w14:paraId="7D74459F" w14:textId="77777777" w:rsidR="00D121E5" w:rsidRDefault="00D121E5">
      <w:pPr>
        <w:spacing w:line="480" w:lineRule="auto"/>
        <w:rPr>
          <w:rFonts w:ascii="Courier New" w:hAnsi="Courier New"/>
        </w:rPr>
      </w:pPr>
      <w:r>
        <w:rPr>
          <w:rFonts w:ascii="Courier New" w:hAnsi="Courier New"/>
        </w:rPr>
        <w:tab/>
        <w:t>Lightsong waited beneath his canopy, a couple of serving men fanning him against the heat, a cup of chilled juice in his hand, lavish snacks spread out and ignored on plates to his side.</w:t>
      </w:r>
    </w:p>
    <w:p w14:paraId="709FDBD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Blushweaver </w:t>
      </w:r>
      <w:del w:id="15736" w:author=" " w:date="2007-06-20T13:38:00Z">
        <w:r w:rsidR="00CE2903">
          <w:rPr>
            <w:rFonts w:ascii="Courier New" w:hAnsi="Courier New"/>
            <w:u w:val="single"/>
          </w:rPr>
          <w:delText>did bring</w:delText>
        </w:r>
      </w:del>
      <w:ins w:id="15737" w:author=" " w:date="2007-06-20T13:38:00Z">
        <w:r w:rsidR="00AC5D6E">
          <w:rPr>
            <w:rFonts w:ascii="Courier New" w:hAnsi="Courier New"/>
            <w:u w:val="single"/>
          </w:rPr>
          <w:t>brought</w:t>
        </w:r>
      </w:ins>
      <w:r>
        <w:rPr>
          <w:rFonts w:ascii="Courier New" w:hAnsi="Courier New"/>
          <w:u w:val="single"/>
        </w:rPr>
        <w:t xml:space="preserve"> me into this,</w:t>
      </w:r>
      <w:r>
        <w:rPr>
          <w:rFonts w:ascii="Courier New" w:hAnsi="Courier New"/>
        </w:rPr>
        <w:t xml:space="preserve"> he thought.  </w:t>
      </w:r>
      <w:r>
        <w:rPr>
          <w:rFonts w:ascii="Courier New" w:hAnsi="Courier New"/>
          <w:u w:val="single"/>
        </w:rPr>
        <w:t>Because she was worried that Hallandren would be taken by surprise</w:t>
      </w:r>
      <w:del w:id="15738" w:author=" " w:date="2007-06-20T13:38:00Z">
        <w:r w:rsidR="00CE2903">
          <w:rPr>
            <w:rFonts w:ascii="Courier New" w:hAnsi="Courier New"/>
            <w:u w:val="single"/>
          </w:rPr>
          <w:delText xml:space="preserve"> and fall</w:delText>
        </w:r>
      </w:del>
      <w:r>
        <w:rPr>
          <w:rFonts w:ascii="Courier New" w:hAnsi="Courier New"/>
          <w:u w:val="single"/>
        </w:rPr>
        <w:t>.</w:t>
      </w:r>
    </w:p>
    <w:p w14:paraId="3FC0F941" w14:textId="77777777" w:rsidR="00D121E5" w:rsidRDefault="00D121E5">
      <w:pPr>
        <w:spacing w:line="480" w:lineRule="auto"/>
        <w:rPr>
          <w:rFonts w:ascii="Courier New" w:hAnsi="Courier New"/>
        </w:rPr>
      </w:pPr>
      <w:r>
        <w:rPr>
          <w:rFonts w:ascii="Courier New" w:hAnsi="Courier New"/>
        </w:rPr>
        <w:tab/>
        <w:t xml:space="preserve">He glanced to the sides.  The priests were consulting with their Gods.  He could see several of them kneeling before Returned, heads bowed, seeking direction.  It was the way that government happened in Hallandren.  </w:t>
      </w:r>
    </w:p>
    <w:p w14:paraId="69271717" w14:textId="77777777" w:rsidR="00D121E5" w:rsidRDefault="00D121E5">
      <w:pPr>
        <w:spacing w:line="480" w:lineRule="auto"/>
        <w:rPr>
          <w:rFonts w:ascii="Courier New" w:hAnsi="Courier New"/>
        </w:rPr>
      </w:pPr>
      <w:r>
        <w:rPr>
          <w:rFonts w:ascii="Courier New" w:hAnsi="Courier New"/>
        </w:rPr>
        <w:tab/>
        <w:t xml:space="preserve">The priests argued their </w:t>
      </w:r>
      <w:del w:id="15739" w:author=" " w:date="2007-06-20T13:38:00Z">
        <w:r w:rsidR="00CE2903">
          <w:rPr>
            <w:rFonts w:ascii="Courier New" w:hAnsi="Courier New"/>
          </w:rPr>
          <w:delText>minds</w:delText>
        </w:r>
      </w:del>
      <w:ins w:id="15740" w:author=" " w:date="2007-06-20T13:38:00Z">
        <w:r w:rsidR="00AC5D6E">
          <w:rPr>
            <w:rFonts w:ascii="Courier New" w:hAnsi="Courier New"/>
          </w:rPr>
          <w:t>opinions</w:t>
        </w:r>
      </w:ins>
      <w:r>
        <w:rPr>
          <w:rFonts w:ascii="Courier New" w:hAnsi="Courier New"/>
        </w:rPr>
        <w:t>, then they went and sou</w:t>
      </w:r>
      <w:r w:rsidR="00AC5D6E">
        <w:rPr>
          <w:rFonts w:ascii="Courier New" w:hAnsi="Courier New"/>
        </w:rPr>
        <w:t>ght the will of the Gods.  That</w:t>
      </w:r>
      <w:r>
        <w:rPr>
          <w:rFonts w:ascii="Courier New" w:hAnsi="Courier New"/>
        </w:rPr>
        <w:t xml:space="preserve"> </w:t>
      </w:r>
      <w:del w:id="15741" w:author=" " w:date="2007-06-20T13:38:00Z">
        <w:r w:rsidR="00CE2903">
          <w:rPr>
            <w:rFonts w:ascii="Courier New" w:hAnsi="Courier New"/>
          </w:rPr>
          <w:delText xml:space="preserve">was what </w:delText>
        </w:r>
      </w:del>
      <w:r>
        <w:rPr>
          <w:rFonts w:ascii="Courier New" w:hAnsi="Courier New"/>
        </w:rPr>
        <w:t>would become the will of the Pantheon.  That would become the will of Hallandren itself.  Only the God King could veto an action of the Pantheon.</w:t>
      </w:r>
    </w:p>
    <w:p w14:paraId="1BADBD73" w14:textId="77777777" w:rsidR="00D121E5" w:rsidRDefault="00D121E5">
      <w:pPr>
        <w:spacing w:line="480" w:lineRule="auto"/>
        <w:rPr>
          <w:rFonts w:ascii="Courier New" w:hAnsi="Courier New"/>
        </w:rPr>
      </w:pPr>
      <w:r>
        <w:rPr>
          <w:rFonts w:ascii="Courier New" w:hAnsi="Courier New"/>
        </w:rPr>
        <w:tab/>
        <w:t>And he had chosen not to attend this meeting.</w:t>
      </w:r>
    </w:p>
    <w:p w14:paraId="7349B46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So self-congratulatory on spawning a child that he couldn’t even bother to see to the future of his kingdom?</w:t>
      </w:r>
      <w:r>
        <w:rPr>
          <w:rFonts w:ascii="Courier New" w:hAnsi="Courier New"/>
        </w:rPr>
        <w:t xml:space="preserve">  Lightsong thought with annoyance as Llarimar approached the tent, after having been down below with the other priests.</w:t>
      </w:r>
    </w:p>
    <w:p w14:paraId="6D9B96A8" w14:textId="77777777" w:rsidR="00D121E5" w:rsidRDefault="00D121E5">
      <w:pPr>
        <w:spacing w:line="480" w:lineRule="auto"/>
        <w:rPr>
          <w:rFonts w:ascii="Courier New" w:hAnsi="Courier New"/>
        </w:rPr>
      </w:pPr>
      <w:r>
        <w:rPr>
          <w:rFonts w:ascii="Courier New" w:hAnsi="Courier New"/>
        </w:rPr>
        <w:tab/>
        <w:t xml:space="preserve">Like usual, Llarimar had offered no arguments in the discussion.  He tended to keep his thoughts to himself.  </w:t>
      </w:r>
    </w:p>
    <w:p w14:paraId="04EF9BF4" w14:textId="77777777" w:rsidR="00D121E5" w:rsidRDefault="00D121E5">
      <w:pPr>
        <w:spacing w:line="480" w:lineRule="auto"/>
        <w:rPr>
          <w:rFonts w:ascii="Courier New" w:hAnsi="Courier New"/>
        </w:rPr>
      </w:pPr>
      <w:r>
        <w:rPr>
          <w:rFonts w:ascii="Courier New" w:hAnsi="Courier New"/>
        </w:rPr>
        <w:tab/>
        <w:t xml:space="preserve">The God King should have been there to make his </w:t>
      </w:r>
      <w:del w:id="15742" w:author=" " w:date="2007-06-20T13:38:00Z">
        <w:r w:rsidR="00CE2903">
          <w:rPr>
            <w:rFonts w:ascii="Courier New" w:hAnsi="Courier New"/>
          </w:rPr>
          <w:delText>will</w:delText>
        </w:r>
      </w:del>
      <w:ins w:id="15743" w:author=" " w:date="2007-06-20T13:38:00Z">
        <w:r w:rsidR="00AC5D6E">
          <w:rPr>
            <w:rFonts w:ascii="Courier New" w:hAnsi="Courier New"/>
          </w:rPr>
          <w:t>opinion</w:t>
        </w:r>
      </w:ins>
      <w:r>
        <w:rPr>
          <w:rFonts w:ascii="Courier New" w:hAnsi="Courier New"/>
        </w:rPr>
        <w:t xml:space="preserve"> known.  But, Lightsong knew that he was just looking for someone to take the burden from him.  The God King rarely interfered in events--it hadn’t happened in decades, as far as Lightsong knew.  The governing of the kingdom was a duty for lesser Gods.</w:t>
      </w:r>
    </w:p>
    <w:p w14:paraId="773E88EC" w14:textId="77777777" w:rsidR="00D121E5" w:rsidRDefault="00D121E5">
      <w:pPr>
        <w:spacing w:line="480" w:lineRule="auto"/>
        <w:rPr>
          <w:rFonts w:ascii="Courier New" w:hAnsi="Courier New"/>
        </w:rPr>
      </w:pPr>
      <w:r>
        <w:rPr>
          <w:rFonts w:ascii="Courier New" w:hAnsi="Courier New"/>
        </w:rPr>
        <w:tab/>
        <w:t>Llarimar knelt before him.  “Please, give me your will, Lightsong my God.”</w:t>
      </w:r>
    </w:p>
    <w:p w14:paraId="3517C929" w14:textId="77777777" w:rsidR="00D121E5" w:rsidRDefault="00D121E5">
      <w:pPr>
        <w:spacing w:line="480" w:lineRule="auto"/>
        <w:rPr>
          <w:rFonts w:ascii="Courier New" w:hAnsi="Courier New"/>
        </w:rPr>
      </w:pPr>
      <w:r>
        <w:rPr>
          <w:rFonts w:ascii="Courier New" w:hAnsi="Courier New"/>
        </w:rPr>
        <w:tab/>
        <w:t>Lightsong didn’t respond.  He looked up, across the open arena to where Blushweaver’s canopy stood, verdant in the dimming evening light.</w:t>
      </w:r>
    </w:p>
    <w:p w14:paraId="6C8CF472" w14:textId="77777777" w:rsidR="00D121E5" w:rsidRDefault="00D121E5">
      <w:pPr>
        <w:spacing w:line="480" w:lineRule="auto"/>
        <w:rPr>
          <w:rFonts w:ascii="Courier New" w:hAnsi="Courier New"/>
        </w:rPr>
      </w:pPr>
      <w:r>
        <w:rPr>
          <w:rFonts w:ascii="Courier New" w:hAnsi="Courier New"/>
        </w:rPr>
        <w:tab/>
        <w:t>“Oh, God,” Llarimar said.  “Please.  Give me the knowledge I seek.  Should we go to war with our kinsmen, the Idris?  Are they rebels who need to be quelled?”</w:t>
      </w:r>
    </w:p>
    <w:p w14:paraId="768AAF59" w14:textId="77777777" w:rsidR="00D121E5" w:rsidRDefault="00D121E5">
      <w:pPr>
        <w:spacing w:line="480" w:lineRule="auto"/>
        <w:rPr>
          <w:rFonts w:ascii="Courier New" w:hAnsi="Courier New"/>
        </w:rPr>
      </w:pPr>
      <w:r>
        <w:rPr>
          <w:rFonts w:ascii="Courier New" w:hAnsi="Courier New"/>
        </w:rPr>
        <w:tab/>
        <w:t xml:space="preserve">Priests were already returning from their prayers.  They held aloft flags, indicating the will of their God or Goddess.  Green for a favorable response to the question.  Red for dissatisfaction with the petition.  In this case green meant war.  It felt wrong to Lightsong.   </w:t>
      </w:r>
    </w:p>
    <w:p w14:paraId="4175E5F0" w14:textId="77777777" w:rsidR="00D121E5" w:rsidRDefault="00D121E5">
      <w:pPr>
        <w:spacing w:line="480" w:lineRule="auto"/>
        <w:rPr>
          <w:rFonts w:ascii="Courier New" w:hAnsi="Courier New"/>
        </w:rPr>
      </w:pPr>
      <w:r>
        <w:rPr>
          <w:rFonts w:ascii="Courier New" w:hAnsi="Courier New"/>
        </w:rPr>
        <w:tab/>
        <w:t>So far, five of the returning seven flags flew green.</w:t>
      </w:r>
    </w:p>
    <w:p w14:paraId="630304B9" w14:textId="77777777" w:rsidR="00D121E5" w:rsidRDefault="00D121E5">
      <w:pPr>
        <w:spacing w:line="480" w:lineRule="auto"/>
        <w:rPr>
          <w:rFonts w:ascii="Courier New" w:hAnsi="Courier New"/>
        </w:rPr>
      </w:pPr>
      <w:r>
        <w:rPr>
          <w:rFonts w:ascii="Courier New" w:hAnsi="Courier New"/>
        </w:rPr>
        <w:tab/>
        <w:t xml:space="preserve">“Your </w:t>
      </w:r>
      <w:del w:id="15744" w:author=" " w:date="2007-06-20T13:38:00Z">
        <w:r w:rsidR="00CE2903">
          <w:rPr>
            <w:rFonts w:ascii="Courier New" w:hAnsi="Courier New"/>
          </w:rPr>
          <w:delText>excellency?”</w:delText>
        </w:r>
      </w:del>
      <w:ins w:id="15745" w:author=" " w:date="2007-06-20T13:38:00Z">
        <w:r w:rsidR="002119D7">
          <w:rPr>
            <w:rFonts w:ascii="Courier New" w:hAnsi="Courier New"/>
          </w:rPr>
          <w:t>Excellency</w:t>
        </w:r>
        <w:r>
          <w:rPr>
            <w:rFonts w:ascii="Courier New" w:hAnsi="Courier New"/>
          </w:rPr>
          <w:t>?”</w:t>
        </w:r>
      </w:ins>
      <w:r>
        <w:rPr>
          <w:rFonts w:ascii="Courier New" w:hAnsi="Courier New"/>
        </w:rPr>
        <w:t xml:space="preserve"> Llarimar asked, looking up.</w:t>
      </w:r>
    </w:p>
    <w:p w14:paraId="05D91390" w14:textId="77777777" w:rsidR="00D121E5" w:rsidRDefault="00D121E5">
      <w:pPr>
        <w:spacing w:line="480" w:lineRule="auto"/>
        <w:rPr>
          <w:rFonts w:ascii="Courier New" w:hAnsi="Courier New"/>
        </w:rPr>
      </w:pPr>
      <w:r>
        <w:rPr>
          <w:rFonts w:ascii="Courier New" w:hAnsi="Courier New"/>
        </w:rPr>
        <w:tab/>
        <w:t>Lightsong stood</w:t>
      </w:r>
      <w:del w:id="15746" w:author=" " w:date="2007-06-20T13:38:00Z">
        <w:r w:rsidR="00CE2903">
          <w:rPr>
            <w:rFonts w:ascii="Courier New" w:hAnsi="Courier New"/>
          </w:rPr>
          <w:delText>.</w:delText>
        </w:r>
      </w:del>
      <w:ins w:id="15747" w:author=" " w:date="2007-06-20T13:38:00Z">
        <w:r w:rsidR="00AC5D6E">
          <w:rPr>
            <w:rFonts w:ascii="Courier New" w:hAnsi="Courier New"/>
          </w:rPr>
          <w:t xml:space="preserve"> up</w:t>
        </w:r>
        <w:r>
          <w:rPr>
            <w:rFonts w:ascii="Courier New" w:hAnsi="Courier New"/>
          </w:rPr>
          <w:t>.</w:t>
        </w:r>
      </w:ins>
      <w:r>
        <w:rPr>
          <w:rFonts w:ascii="Courier New" w:hAnsi="Courier New"/>
        </w:rPr>
        <w:t xml:space="preserve">  </w:t>
      </w:r>
    </w:p>
    <w:p w14:paraId="73D0336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They vote, but what good are their votes?</w:t>
      </w:r>
      <w:r w:rsidR="00AC5D6E">
        <w:rPr>
          <w:rFonts w:ascii="Courier New" w:hAnsi="Courier New"/>
        </w:rPr>
        <w:t xml:space="preserve"> </w:t>
      </w:r>
      <w:del w:id="15748" w:author=" " w:date="2007-06-20T13:38:00Z">
        <w:r w:rsidR="00CE2903">
          <w:rPr>
            <w:rFonts w:ascii="Courier New" w:hAnsi="Courier New"/>
          </w:rPr>
          <w:delText>He</w:delText>
        </w:r>
      </w:del>
      <w:ins w:id="15749" w:author=" " w:date="2007-06-20T13:38:00Z">
        <w:r w:rsidR="00AC5D6E">
          <w:rPr>
            <w:rFonts w:ascii="Courier New" w:hAnsi="Courier New"/>
          </w:rPr>
          <w:t>h</w:t>
        </w:r>
        <w:r>
          <w:rPr>
            <w:rFonts w:ascii="Courier New" w:hAnsi="Courier New"/>
          </w:rPr>
          <w:t>e</w:t>
        </w:r>
      </w:ins>
      <w:r>
        <w:rPr>
          <w:rFonts w:ascii="Courier New" w:hAnsi="Courier New"/>
        </w:rPr>
        <w:t xml:space="preserve"> thought, walking </w:t>
      </w:r>
      <w:del w:id="15750" w:author=" " w:date="2007-06-20T13:38:00Z">
        <w:r w:rsidR="00CE2903">
          <w:rPr>
            <w:rFonts w:ascii="Courier New" w:hAnsi="Courier New"/>
          </w:rPr>
          <w:delText>away from</w:delText>
        </w:r>
      </w:del>
      <w:ins w:id="15751" w:author=" " w:date="2007-06-20T13:38:00Z">
        <w:r w:rsidR="00AC5D6E">
          <w:rPr>
            <w:rFonts w:ascii="Courier New" w:hAnsi="Courier New"/>
          </w:rPr>
          <w:t>out of</w:t>
        </w:r>
      </w:ins>
      <w:r>
        <w:rPr>
          <w:rFonts w:ascii="Courier New" w:hAnsi="Courier New"/>
        </w:rPr>
        <w:t xml:space="preserve"> his canopy.  </w:t>
      </w:r>
      <w:r>
        <w:rPr>
          <w:rFonts w:ascii="Courier New" w:hAnsi="Courier New"/>
          <w:u w:val="single"/>
        </w:rPr>
        <w:t xml:space="preserve">They hold no authority.  Only </w:t>
      </w:r>
      <w:del w:id="15752" w:author=" " w:date="2007-06-20T13:38:00Z">
        <w:r w:rsidR="00CE2903">
          <w:rPr>
            <w:rFonts w:ascii="Courier New" w:hAnsi="Courier New"/>
            <w:u w:val="single"/>
          </w:rPr>
          <w:delText>four</w:delText>
        </w:r>
      </w:del>
      <w:ins w:id="15753" w:author=" " w:date="2007-06-20T13:38:00Z">
        <w:r w:rsidR="00AC5D6E">
          <w:rPr>
            <w:rFonts w:ascii="Courier New" w:hAnsi="Courier New"/>
            <w:u w:val="single"/>
          </w:rPr>
          <w:t>two</w:t>
        </w:r>
      </w:ins>
      <w:r>
        <w:rPr>
          <w:rFonts w:ascii="Courier New" w:hAnsi="Courier New"/>
          <w:u w:val="single"/>
        </w:rPr>
        <w:t xml:space="preserve"> votes really matter.</w:t>
      </w:r>
    </w:p>
    <w:p w14:paraId="1552050A" w14:textId="77777777" w:rsidR="00D121E5" w:rsidRDefault="00D121E5">
      <w:pPr>
        <w:spacing w:line="480" w:lineRule="auto"/>
        <w:rPr>
          <w:rFonts w:ascii="Courier New" w:hAnsi="Courier New"/>
        </w:rPr>
      </w:pPr>
      <w:r>
        <w:rPr>
          <w:rFonts w:ascii="Courier New" w:hAnsi="Courier New"/>
        </w:rPr>
        <w:tab/>
        <w:t>More green.  Flags flapped as priests ran down the walkways.  The arena was abuzz with talking people.  They knew what was happening.  They could see the inevitable.</w:t>
      </w:r>
    </w:p>
    <w:p w14:paraId="069810B3" w14:textId="77777777" w:rsidR="00D121E5" w:rsidRDefault="00D121E5">
      <w:pPr>
        <w:spacing w:line="480" w:lineRule="auto"/>
        <w:rPr>
          <w:rFonts w:ascii="Courier New" w:hAnsi="Courier New"/>
        </w:rPr>
      </w:pPr>
      <w:r>
        <w:rPr>
          <w:rFonts w:ascii="Courier New" w:hAnsi="Courier New"/>
        </w:rPr>
        <w:tab/>
        <w:t>To the side, Lightsong could see Llarimar following</w:t>
      </w:r>
      <w:del w:id="15754" w:author=" " w:date="2007-06-20T13:38:00Z">
        <w:r w:rsidR="00CE2903">
          <w:rPr>
            <w:rFonts w:ascii="Courier New" w:hAnsi="Courier New"/>
          </w:rPr>
          <w:delText>.</w:delText>
        </w:r>
      </w:del>
      <w:ins w:id="15755" w:author=" " w:date="2007-06-20T13:38:00Z">
        <w:r w:rsidR="00AC5D6E">
          <w:rPr>
            <w:rFonts w:ascii="Courier New" w:hAnsi="Courier New"/>
          </w:rPr>
          <w:t xml:space="preserve"> him</w:t>
        </w:r>
        <w:r>
          <w:rPr>
            <w:rFonts w:ascii="Courier New" w:hAnsi="Courier New"/>
          </w:rPr>
          <w:t>.</w:t>
        </w:r>
      </w:ins>
      <w:r>
        <w:rPr>
          <w:rFonts w:ascii="Courier New" w:hAnsi="Courier New"/>
        </w:rPr>
        <w:t xml:space="preserve">  The man must be frustrated.  Why didn’t he ever show it?  He deserved a better God.</w:t>
      </w:r>
    </w:p>
    <w:p w14:paraId="12C5621F" w14:textId="77777777" w:rsidR="00D121E5" w:rsidRDefault="00D121E5">
      <w:pPr>
        <w:spacing w:line="480" w:lineRule="auto"/>
        <w:rPr>
          <w:rFonts w:ascii="Courier New" w:hAnsi="Courier New"/>
        </w:rPr>
      </w:pPr>
      <w:r>
        <w:rPr>
          <w:rFonts w:ascii="Courier New" w:hAnsi="Courier New"/>
        </w:rPr>
        <w:tab/>
        <w:t xml:space="preserve">Lightsong approached Blushweaver’s canopy.  Almost all of the priests had </w:t>
      </w:r>
      <w:del w:id="15756" w:author=" " w:date="2007-06-20T13:38:00Z">
        <w:r w:rsidR="00CE2903">
          <w:rPr>
            <w:rFonts w:ascii="Courier New" w:hAnsi="Courier New"/>
          </w:rPr>
          <w:delText>returned</w:delText>
        </w:r>
      </w:del>
      <w:ins w:id="15757" w:author=" " w:date="2007-06-20T13:38:00Z">
        <w:r w:rsidR="00AC5D6E">
          <w:rPr>
            <w:rFonts w:ascii="Courier New" w:hAnsi="Courier New"/>
          </w:rPr>
          <w:t>gotten their answers</w:t>
        </w:r>
      </w:ins>
      <w:r>
        <w:rPr>
          <w:rFonts w:ascii="Courier New" w:hAnsi="Courier New"/>
        </w:rPr>
        <w:t xml:space="preserve">, and the vast majority </w:t>
      </w:r>
      <w:ins w:id="15758" w:author=" " w:date="2007-06-20T13:38:00Z">
        <w:r w:rsidR="00AC5D6E">
          <w:rPr>
            <w:rFonts w:ascii="Courier New" w:hAnsi="Courier New"/>
          </w:rPr>
          <w:t xml:space="preserve">of them </w:t>
        </w:r>
      </w:ins>
      <w:r>
        <w:rPr>
          <w:rFonts w:ascii="Courier New" w:hAnsi="Courier New"/>
        </w:rPr>
        <w:t>carried flags of green.  Blushweaver’s high priestess knelt before her still.  Apparently, no answer had been given--though, in Lightsong’s estimation, this was just because Blushweaver wanted to wait upon the drama of the moment.</w:t>
      </w:r>
    </w:p>
    <w:p w14:paraId="3951F07E" w14:textId="77777777" w:rsidR="00D121E5" w:rsidRDefault="00D121E5">
      <w:pPr>
        <w:spacing w:line="480" w:lineRule="auto"/>
        <w:rPr>
          <w:rFonts w:ascii="Courier New" w:hAnsi="Courier New"/>
        </w:rPr>
      </w:pPr>
      <w:r>
        <w:rPr>
          <w:rFonts w:ascii="Courier New" w:hAnsi="Courier New"/>
        </w:rPr>
        <w:tab/>
        <w:t>Lightsong stopped outside of the canopy.  Blushweaver waited inside, reclining, watching him with calm eyes, though he could sense her anxiety.  He knew her too well.</w:t>
      </w:r>
    </w:p>
    <w:p w14:paraId="1783D237" w14:textId="77777777" w:rsidR="00D121E5" w:rsidRDefault="00D121E5">
      <w:pPr>
        <w:spacing w:line="480" w:lineRule="auto"/>
        <w:rPr>
          <w:rFonts w:ascii="Courier New" w:hAnsi="Courier New"/>
        </w:rPr>
      </w:pPr>
      <w:r>
        <w:rPr>
          <w:rFonts w:ascii="Courier New" w:hAnsi="Courier New"/>
        </w:rPr>
        <w:tab/>
        <w:t>“Are you going to make your will known?” she asked.</w:t>
      </w:r>
    </w:p>
    <w:p w14:paraId="3724438D" w14:textId="77777777" w:rsidR="00D121E5" w:rsidRDefault="00D121E5">
      <w:pPr>
        <w:spacing w:line="480" w:lineRule="auto"/>
        <w:rPr>
          <w:rFonts w:ascii="Courier New" w:hAnsi="Courier New"/>
        </w:rPr>
      </w:pPr>
      <w:r>
        <w:rPr>
          <w:rFonts w:ascii="Courier New" w:hAnsi="Courier New"/>
        </w:rPr>
        <w:tab/>
        <w:t xml:space="preserve">He looked down at the center of the arena.  “If I resist,” he said, “this declaration will be for naught.  The Gods can yell war until they are blue, but </w:t>
      </w:r>
      <w:r>
        <w:rPr>
          <w:rFonts w:ascii="Courier New" w:hAnsi="Courier New"/>
          <w:u w:val="single"/>
        </w:rPr>
        <w:t>I</w:t>
      </w:r>
      <w:r>
        <w:rPr>
          <w:rFonts w:ascii="Courier New" w:hAnsi="Courier New"/>
        </w:rPr>
        <w:t xml:space="preserve"> control the armies.  If I don’t give leave for the Lifeless to be used in this conflict, then Hallandren will not win.”</w:t>
      </w:r>
    </w:p>
    <w:p w14:paraId="05403B36" w14:textId="77777777" w:rsidR="00D121E5" w:rsidRDefault="00D121E5">
      <w:pPr>
        <w:spacing w:line="480" w:lineRule="auto"/>
        <w:rPr>
          <w:rFonts w:ascii="Courier New" w:hAnsi="Courier New"/>
        </w:rPr>
      </w:pPr>
      <w:r>
        <w:rPr>
          <w:rFonts w:ascii="Courier New" w:hAnsi="Courier New"/>
        </w:rPr>
        <w:tab/>
        <w:t>Blushweaver stared at him.  “You would defy the will of the Pantheon?”</w:t>
      </w:r>
    </w:p>
    <w:p w14:paraId="0C2C48EF" w14:textId="77777777" w:rsidR="00D121E5" w:rsidRDefault="00D121E5">
      <w:pPr>
        <w:spacing w:line="480" w:lineRule="auto"/>
        <w:rPr>
          <w:rFonts w:ascii="Courier New" w:hAnsi="Courier New"/>
        </w:rPr>
      </w:pPr>
      <w:r>
        <w:rPr>
          <w:rFonts w:ascii="Courier New" w:hAnsi="Courier New"/>
        </w:rPr>
        <w:tab/>
        <w:t>“It is my right to do so,” he said.  “Just as it any of them have the same right.”</w:t>
      </w:r>
    </w:p>
    <w:p w14:paraId="19F6A2C9" w14:textId="77777777" w:rsidR="00D121E5" w:rsidRDefault="00D121E5">
      <w:pPr>
        <w:spacing w:line="480" w:lineRule="auto"/>
        <w:rPr>
          <w:rFonts w:ascii="Courier New" w:hAnsi="Courier New"/>
        </w:rPr>
      </w:pPr>
      <w:r>
        <w:rPr>
          <w:rFonts w:ascii="Courier New" w:hAnsi="Courier New"/>
        </w:rPr>
        <w:tab/>
        <w:t>“But you have the Lifeless.”</w:t>
      </w:r>
    </w:p>
    <w:p w14:paraId="25CFC812" w14:textId="77777777" w:rsidR="00AC5D6E" w:rsidRDefault="00D121E5">
      <w:pPr>
        <w:spacing w:line="480" w:lineRule="auto"/>
        <w:rPr>
          <w:rFonts w:ascii="Courier New" w:hAnsi="Courier New"/>
        </w:rPr>
      </w:pPr>
      <w:r>
        <w:rPr>
          <w:rFonts w:ascii="Courier New" w:hAnsi="Courier New"/>
        </w:rPr>
        <w:tab/>
        <w:t>“That doesn’t mean I have to do what I’m told.”</w:t>
      </w:r>
      <w:ins w:id="15759" w:author=" " w:date="2007-06-20T13:38:00Z">
        <w:r>
          <w:rPr>
            <w:rFonts w:ascii="Courier New" w:hAnsi="Courier New"/>
          </w:rPr>
          <w:t xml:space="preserve"> </w:t>
        </w:r>
      </w:ins>
    </w:p>
    <w:p w14:paraId="2F3B2638" w14:textId="77777777" w:rsidR="00D121E5" w:rsidRDefault="00CE2903">
      <w:pPr>
        <w:spacing w:line="480" w:lineRule="auto"/>
        <w:rPr>
          <w:rFonts w:ascii="Courier New" w:hAnsi="Courier New"/>
        </w:rPr>
      </w:pPr>
      <w:del w:id="15760" w:author=" " w:date="2007-06-20T13:38:00Z">
        <w:r>
          <w:rPr>
            <w:rFonts w:ascii="Courier New" w:hAnsi="Courier New"/>
          </w:rPr>
          <w:tab/>
          <w:delText xml:space="preserve">Lightsong stood uncertainly.  He glanced to the side, watching as </w:delText>
        </w:r>
      </w:del>
      <w:ins w:id="15761" w:author=" " w:date="2007-06-20T13:38:00Z">
        <w:r w:rsidR="00803CF7">
          <w:rPr>
            <w:rFonts w:ascii="Courier New" w:hAnsi="Courier New"/>
          </w:rPr>
          <w:tab/>
          <w:t>There was a moment of silence, then</w:t>
        </w:r>
        <w:r w:rsidR="00D121E5">
          <w:rPr>
            <w:rFonts w:ascii="Courier New" w:hAnsi="Courier New"/>
          </w:rPr>
          <w:t xml:space="preserve"> </w:t>
        </w:r>
      </w:ins>
      <w:r w:rsidR="00D121E5">
        <w:rPr>
          <w:rFonts w:ascii="Courier New" w:hAnsi="Courier New"/>
        </w:rPr>
        <w:t>Blushweaver waved to her priestess.  The woman stood, then raised a flag of green and ran down to join the others.  This caused a spark of conversation in the arena, a roar of voices</w:t>
      </w:r>
      <w:del w:id="15762" w:author=" " w:date="2007-06-20T13:38:00Z">
        <w:r>
          <w:rPr>
            <w:rFonts w:ascii="Courier New" w:hAnsi="Courier New"/>
          </w:rPr>
          <w:delText xml:space="preserve"> talking.</w:delText>
        </w:r>
      </w:del>
      <w:ins w:id="15763" w:author=" " w:date="2007-06-20T13:38:00Z">
        <w:r w:rsidR="00D121E5">
          <w:rPr>
            <w:rFonts w:ascii="Courier New" w:hAnsi="Courier New"/>
          </w:rPr>
          <w:t>.</w:t>
        </w:r>
      </w:ins>
      <w:r w:rsidR="00D121E5">
        <w:rPr>
          <w:rFonts w:ascii="Courier New" w:hAnsi="Courier New"/>
        </w:rPr>
        <w:t xml:space="preserve">  They must know that Blushweaver’s political wranglings had left her in a position of power over the armies.  Not bad, for a person who had started without command of a single soldier.</w:t>
      </w:r>
    </w:p>
    <w:p w14:paraId="0B35F75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She’s right to be worried,</w:t>
      </w:r>
      <w:r>
        <w:rPr>
          <w:rFonts w:ascii="Courier New" w:hAnsi="Courier New"/>
        </w:rPr>
        <w:t xml:space="preserve"> he thought.  </w:t>
      </w:r>
      <w:r>
        <w:rPr>
          <w:rFonts w:ascii="Courier New" w:hAnsi="Courier New"/>
          <w:u w:val="single"/>
        </w:rPr>
        <w:t>And, she’s been very clever.  With her control of that many troops, she’ll be an integral part of the planning, diplomacy, and execution of the war.  Blushweaver could come out of this as one of the most important Returned in the history of the kingdom.</w:t>
      </w:r>
    </w:p>
    <w:p w14:paraId="305F1CB3"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And so could I.</w:t>
      </w:r>
    </w:p>
    <w:p w14:paraId="4BDCD32C" w14:textId="77777777" w:rsidR="00D121E5" w:rsidRDefault="00D121E5">
      <w:pPr>
        <w:spacing w:line="480" w:lineRule="auto"/>
        <w:rPr>
          <w:rFonts w:ascii="Courier New" w:hAnsi="Courier New"/>
        </w:rPr>
      </w:pPr>
      <w:r>
        <w:rPr>
          <w:rFonts w:ascii="Courier New" w:hAnsi="Courier New"/>
        </w:rPr>
        <w:tab/>
        <w:t>“I need to think about this some more,” Lightsong said, turning to go.</w:t>
      </w:r>
    </w:p>
    <w:p w14:paraId="719E1825" w14:textId="77777777" w:rsidR="00D121E5" w:rsidRDefault="00D121E5">
      <w:pPr>
        <w:spacing w:line="480" w:lineRule="auto"/>
        <w:rPr>
          <w:rFonts w:ascii="Courier New" w:hAnsi="Courier New"/>
        </w:rPr>
      </w:pPr>
      <w:r>
        <w:rPr>
          <w:rFonts w:ascii="Courier New" w:hAnsi="Courier New"/>
        </w:rPr>
        <w:tab/>
        <w:t>“What?” Blushweaver demanded.  “You’re not going to give a vote?”</w:t>
      </w:r>
    </w:p>
    <w:p w14:paraId="5911497D" w14:textId="77777777" w:rsidR="00D121E5" w:rsidRDefault="00D121E5">
      <w:pPr>
        <w:spacing w:line="480" w:lineRule="auto"/>
        <w:rPr>
          <w:rFonts w:ascii="Courier New" w:hAnsi="Courier New"/>
        </w:rPr>
      </w:pPr>
      <w:r>
        <w:rPr>
          <w:rFonts w:ascii="Courier New" w:hAnsi="Courier New"/>
        </w:rPr>
        <w:tab/>
        <w:t>Lightsong shook his head.</w:t>
      </w:r>
    </w:p>
    <w:p w14:paraId="073D189B" w14:textId="77777777" w:rsidR="00D121E5" w:rsidRDefault="00D121E5">
      <w:pPr>
        <w:spacing w:line="480" w:lineRule="auto"/>
        <w:rPr>
          <w:rFonts w:ascii="Courier New" w:hAnsi="Courier New"/>
        </w:rPr>
      </w:pPr>
      <w:r>
        <w:rPr>
          <w:rFonts w:ascii="Courier New" w:hAnsi="Courier New"/>
        </w:rPr>
        <w:tab/>
        <w:t>“Lightsong!” she said as he left.  “Lightsong, you can’t leave us hanging like this!”</w:t>
      </w:r>
    </w:p>
    <w:p w14:paraId="4DE59DC4" w14:textId="77777777" w:rsidR="00D121E5" w:rsidRDefault="00D121E5">
      <w:pPr>
        <w:spacing w:line="480" w:lineRule="auto"/>
        <w:rPr>
          <w:rFonts w:ascii="Courier New" w:hAnsi="Courier New"/>
        </w:rPr>
      </w:pPr>
      <w:r>
        <w:rPr>
          <w:rFonts w:ascii="Courier New" w:hAnsi="Courier New"/>
        </w:rPr>
        <w:tab/>
        <w:t>He shrugged, glancing back.  “Actually, I can.”  He smiled.  “I’m frustrating like that.”</w:t>
      </w:r>
    </w:p>
    <w:p w14:paraId="7CE24F87" w14:textId="77777777" w:rsidR="00D121E5" w:rsidRDefault="00D121E5">
      <w:pPr>
        <w:spacing w:line="480" w:lineRule="auto"/>
        <w:rPr>
          <w:rFonts w:ascii="Courier New" w:hAnsi="Courier New"/>
        </w:rPr>
      </w:pPr>
      <w:r>
        <w:rPr>
          <w:rFonts w:ascii="Courier New" w:hAnsi="Courier New"/>
        </w:rPr>
        <w:tab/>
        <w:t xml:space="preserve">And, with that, he left the arena, heading back to his palace. </w:t>
      </w:r>
    </w:p>
    <w:p w14:paraId="1111DA64" w14:textId="77777777" w:rsidR="00D121E5" w:rsidRDefault="00D121E5">
      <w:pPr>
        <w:spacing w:line="480" w:lineRule="auto"/>
        <w:rPr>
          <w:rFonts w:ascii="Courier New" w:hAnsi="Courier New"/>
        </w:rPr>
      </w:pPr>
      <w:r>
        <w:rPr>
          <w:rFonts w:ascii="Courier New" w:hAnsi="Courier New"/>
        </w:rPr>
        <w:br w:type="page"/>
      </w:r>
    </w:p>
    <w:p w14:paraId="74F3FAFA" w14:textId="77777777" w:rsidR="00D121E5" w:rsidRDefault="00D121E5">
      <w:pPr>
        <w:spacing w:line="480" w:lineRule="auto"/>
        <w:rPr>
          <w:rFonts w:ascii="Courier New" w:hAnsi="Courier New"/>
        </w:rPr>
      </w:pPr>
    </w:p>
    <w:p w14:paraId="4EF0420E" w14:textId="77777777" w:rsidR="00D121E5" w:rsidRDefault="00D121E5">
      <w:pPr>
        <w:spacing w:line="480" w:lineRule="auto"/>
        <w:outlineLvl w:val="0"/>
        <w:rPr>
          <w:rFonts w:ascii="Courier New" w:hAnsi="Courier New"/>
        </w:rPr>
      </w:pPr>
      <w:r>
        <w:rPr>
          <w:rFonts w:ascii="Courier New" w:hAnsi="Courier New"/>
        </w:rPr>
        <w:t>Warbreaker</w:t>
      </w:r>
    </w:p>
    <w:p w14:paraId="7222E907" w14:textId="77777777" w:rsidR="00D121E5" w:rsidRDefault="00D121E5">
      <w:pPr>
        <w:spacing w:line="480" w:lineRule="auto"/>
        <w:rPr>
          <w:rFonts w:ascii="Courier New" w:hAnsi="Courier New"/>
        </w:rPr>
      </w:pPr>
      <w:r>
        <w:rPr>
          <w:rFonts w:ascii="Courier New" w:hAnsi="Courier New"/>
        </w:rPr>
        <w:t>Chapter Fifty-one</w:t>
      </w:r>
    </w:p>
    <w:p w14:paraId="4052987F" w14:textId="77777777" w:rsidR="00D121E5" w:rsidRDefault="00D121E5">
      <w:pPr>
        <w:spacing w:line="480" w:lineRule="auto"/>
        <w:rPr>
          <w:rFonts w:ascii="Courier New" w:hAnsi="Courier New"/>
        </w:rPr>
      </w:pPr>
    </w:p>
    <w:p w14:paraId="3BB109C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I’m glad you came back for me,</w:t>
      </w:r>
      <w:r>
        <w:rPr>
          <w:rFonts w:ascii="Courier New" w:hAnsi="Courier New"/>
        </w:rPr>
        <w:t xml:space="preserve"> Nightblood said.  </w:t>
      </w:r>
      <w:r>
        <w:rPr>
          <w:rFonts w:ascii="Courier New" w:hAnsi="Courier New"/>
          <w:u w:val="single"/>
        </w:rPr>
        <w:t>It was very lonely in that closet.</w:t>
      </w:r>
    </w:p>
    <w:p w14:paraId="11D1796E" w14:textId="77777777" w:rsidR="00D121E5" w:rsidRDefault="00D121E5">
      <w:pPr>
        <w:spacing w:line="480" w:lineRule="auto"/>
        <w:rPr>
          <w:rFonts w:ascii="Courier New" w:hAnsi="Courier New"/>
        </w:rPr>
      </w:pPr>
      <w:r>
        <w:rPr>
          <w:rFonts w:ascii="Courier New" w:hAnsi="Courier New"/>
        </w:rPr>
        <w:tab/>
        <w:t>Vasher didn’t reply as he walked across the top of the wall surrounding the Court of Gods.  It was late, dark, and quiet, though a few of the palaces still shone with light.  One of those belonged to Lightsong the Bold.</w:t>
      </w:r>
    </w:p>
    <w:p w14:paraId="2C2C2BC8"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I don’t like the darkness,</w:t>
      </w:r>
      <w:r>
        <w:rPr>
          <w:rFonts w:ascii="Courier New" w:hAnsi="Courier New"/>
        </w:rPr>
        <w:t xml:space="preserve"> Nightblood said.  </w:t>
      </w:r>
    </w:p>
    <w:p w14:paraId="359861B0" w14:textId="77777777" w:rsidR="00D121E5" w:rsidRDefault="00D121E5">
      <w:pPr>
        <w:spacing w:line="480" w:lineRule="auto"/>
        <w:rPr>
          <w:rFonts w:ascii="Courier New" w:hAnsi="Courier New"/>
        </w:rPr>
      </w:pPr>
      <w:r>
        <w:rPr>
          <w:rFonts w:ascii="Courier New" w:hAnsi="Courier New"/>
        </w:rPr>
        <w:tab/>
        <w:t>“You mean darkness like it is now?” Vasher asked.</w:t>
      </w:r>
    </w:p>
    <w:p w14:paraId="31E86219"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No.  In the closet.</w:t>
      </w:r>
    </w:p>
    <w:p w14:paraId="3B0825A9" w14:textId="77777777" w:rsidR="00D121E5" w:rsidRDefault="00D121E5">
      <w:pPr>
        <w:spacing w:line="480" w:lineRule="auto"/>
        <w:rPr>
          <w:rFonts w:ascii="Courier New" w:hAnsi="Courier New"/>
        </w:rPr>
      </w:pPr>
      <w:r>
        <w:rPr>
          <w:rFonts w:ascii="Courier New" w:hAnsi="Courier New"/>
        </w:rPr>
        <w:tab/>
        <w:t>“You can’t even see.”</w:t>
      </w:r>
    </w:p>
    <w:p w14:paraId="4299904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 person knows when they’re in darkness,</w:t>
      </w:r>
      <w:r>
        <w:rPr>
          <w:rFonts w:ascii="Courier New" w:hAnsi="Courier New"/>
        </w:rPr>
        <w:t xml:space="preserve"> Nightblood said.  </w:t>
      </w:r>
      <w:r>
        <w:rPr>
          <w:rFonts w:ascii="Courier New" w:hAnsi="Courier New"/>
          <w:u w:val="single"/>
        </w:rPr>
        <w:t>Even when they can’t see.</w:t>
      </w:r>
    </w:p>
    <w:p w14:paraId="18418D87" w14:textId="77777777" w:rsidR="00D121E5" w:rsidRDefault="00D121E5">
      <w:pPr>
        <w:spacing w:line="480" w:lineRule="auto"/>
        <w:rPr>
          <w:rFonts w:ascii="Courier New" w:hAnsi="Courier New"/>
        </w:rPr>
      </w:pPr>
      <w:r>
        <w:rPr>
          <w:rFonts w:ascii="Courier New" w:hAnsi="Courier New"/>
        </w:rPr>
        <w:tab/>
        <w:t xml:space="preserve">Vasher wasn’t certain how to respond to that.  He paused atop the wall, overlooking Lightsong’s palace.  Red and gold.  </w:t>
      </w:r>
      <w:del w:id="15764" w:author=" " w:date="2007-06-20T13:38:00Z">
        <w:r w:rsidR="00CE2903">
          <w:rPr>
            <w:rFonts w:ascii="Courier New" w:hAnsi="Courier New"/>
          </w:rPr>
          <w:delText>Bold</w:delText>
        </w:r>
      </w:del>
      <w:ins w:id="15765" w:author=" " w:date="2007-06-20T13:38:00Z">
        <w:r w:rsidR="00803CF7">
          <w:rPr>
            <w:rFonts w:ascii="Courier New" w:hAnsi="Courier New"/>
          </w:rPr>
          <w:t>Courageous</w:t>
        </w:r>
      </w:ins>
      <w:r w:rsidR="00803CF7">
        <w:rPr>
          <w:rFonts w:ascii="Courier New" w:hAnsi="Courier New"/>
        </w:rPr>
        <w:t xml:space="preserve"> </w:t>
      </w:r>
      <w:r>
        <w:rPr>
          <w:rFonts w:ascii="Courier New" w:hAnsi="Courier New"/>
        </w:rPr>
        <w:t>colors.  That was probably the idea.</w:t>
      </w:r>
    </w:p>
    <w:p w14:paraId="25DF265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shouldn’t ignore me,</w:t>
      </w:r>
      <w:r>
        <w:rPr>
          <w:rFonts w:ascii="Courier New" w:hAnsi="Courier New"/>
        </w:rPr>
        <w:t xml:space="preserve"> Nightblood said.  </w:t>
      </w:r>
      <w:r>
        <w:rPr>
          <w:rFonts w:ascii="Courier New" w:hAnsi="Courier New"/>
          <w:u w:val="single"/>
        </w:rPr>
        <w:t>I don’t like it.</w:t>
      </w:r>
    </w:p>
    <w:p w14:paraId="7CCDED0E" w14:textId="77777777" w:rsidR="00D121E5" w:rsidRDefault="00D121E5">
      <w:pPr>
        <w:spacing w:line="480" w:lineRule="auto"/>
        <w:rPr>
          <w:rFonts w:ascii="Courier New" w:hAnsi="Courier New"/>
        </w:rPr>
      </w:pPr>
      <w:r>
        <w:rPr>
          <w:rFonts w:ascii="Courier New" w:hAnsi="Courier New"/>
        </w:rPr>
        <w:tab/>
        <w:t xml:space="preserve">Vasher knelt down, studying the palace.  He’d never met the one called Lightsong, but he had heard rumors.  The most flagrant of the Gods, the most condescending and mocking.  And this was the person who held the fate of two kingdoms in his hands.  </w:t>
      </w:r>
    </w:p>
    <w:p w14:paraId="030C270E" w14:textId="77777777" w:rsidR="00D121E5" w:rsidRDefault="00D121E5">
      <w:pPr>
        <w:spacing w:line="480" w:lineRule="auto"/>
        <w:rPr>
          <w:rFonts w:ascii="Courier New" w:hAnsi="Courier New"/>
        </w:rPr>
      </w:pPr>
      <w:r>
        <w:rPr>
          <w:rFonts w:ascii="Courier New" w:hAnsi="Courier New"/>
        </w:rPr>
        <w:tab/>
        <w:t>There was an easy way to influence that fate.</w:t>
      </w:r>
    </w:p>
    <w:p w14:paraId="0442E60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We’re going to kill him, aren’t we?</w:t>
      </w:r>
      <w:r>
        <w:rPr>
          <w:rFonts w:ascii="Courier New" w:hAnsi="Courier New"/>
        </w:rPr>
        <w:t xml:space="preserve"> Nightblood said, eagerness sounding in his voice.</w:t>
      </w:r>
    </w:p>
    <w:p w14:paraId="157F7F40" w14:textId="77777777" w:rsidR="00D121E5" w:rsidRDefault="00D121E5">
      <w:pPr>
        <w:spacing w:line="480" w:lineRule="auto"/>
        <w:rPr>
          <w:rFonts w:ascii="Courier New" w:hAnsi="Courier New"/>
        </w:rPr>
      </w:pPr>
      <w:r>
        <w:rPr>
          <w:rFonts w:ascii="Courier New" w:hAnsi="Courier New"/>
        </w:rPr>
        <w:tab/>
        <w:t xml:space="preserve">Vasher didn’t reply.  He just stared at the palace.  </w:t>
      </w:r>
    </w:p>
    <w:p w14:paraId="5741898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We should kill him,</w:t>
      </w:r>
      <w:r>
        <w:rPr>
          <w:rFonts w:ascii="Courier New" w:hAnsi="Courier New"/>
        </w:rPr>
        <w:t xml:space="preserve"> Nightblood continued.  </w:t>
      </w:r>
      <w:r>
        <w:rPr>
          <w:rFonts w:ascii="Courier New" w:hAnsi="Courier New"/>
          <w:u w:val="single"/>
        </w:rPr>
        <w:t xml:space="preserve">Come on.  We should do it.  We </w:t>
      </w:r>
      <w:r w:rsidRPr="00803CF7">
        <w:rPr>
          <w:rFonts w:ascii="Courier New" w:hAnsi="Courier New"/>
          <w:rPrChange w:id="15766" w:author=" " w:date="2007-06-20T13:38:00Z">
            <w:rPr>
              <w:rFonts w:ascii="Courier New" w:hAnsi="Courier New"/>
              <w:u w:val="single"/>
            </w:rPr>
          </w:rPrChange>
        </w:rPr>
        <w:t>really</w:t>
      </w:r>
      <w:r w:rsidRPr="00803CF7">
        <w:rPr>
          <w:rFonts w:ascii="Courier New" w:hAnsi="Courier New"/>
          <w:u w:val="single"/>
        </w:rPr>
        <w:t xml:space="preserve"> </w:t>
      </w:r>
      <w:r>
        <w:rPr>
          <w:rFonts w:ascii="Courier New" w:hAnsi="Courier New"/>
          <w:u w:val="single"/>
        </w:rPr>
        <w:t>should do it.</w:t>
      </w:r>
    </w:p>
    <w:p w14:paraId="08455E4B" w14:textId="77777777" w:rsidR="00D121E5" w:rsidRDefault="00D121E5">
      <w:pPr>
        <w:spacing w:line="480" w:lineRule="auto"/>
        <w:rPr>
          <w:rFonts w:ascii="Courier New" w:hAnsi="Courier New"/>
        </w:rPr>
      </w:pPr>
      <w:r>
        <w:rPr>
          <w:rFonts w:ascii="Courier New" w:hAnsi="Courier New"/>
        </w:rPr>
        <w:tab/>
        <w:t>“Why do you care?” Vasher whispered.  “You don’t know him.”</w:t>
      </w:r>
    </w:p>
    <w:p w14:paraId="683F0A0F"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He’s evil,</w:t>
      </w:r>
      <w:r>
        <w:rPr>
          <w:rFonts w:ascii="Courier New" w:hAnsi="Courier New"/>
        </w:rPr>
        <w:t xml:space="preserve"> Nightblood said.</w:t>
      </w:r>
    </w:p>
    <w:p w14:paraId="5571BEBC" w14:textId="77777777" w:rsidR="00D121E5" w:rsidRDefault="00D121E5">
      <w:pPr>
        <w:spacing w:line="480" w:lineRule="auto"/>
        <w:rPr>
          <w:rFonts w:ascii="Courier New" w:hAnsi="Courier New"/>
        </w:rPr>
      </w:pPr>
      <w:r>
        <w:rPr>
          <w:rFonts w:ascii="Courier New" w:hAnsi="Courier New"/>
        </w:rPr>
        <w:tab/>
        <w:t>Vasher snorted.  “You don’t even know what that is.”</w:t>
      </w:r>
    </w:p>
    <w:p w14:paraId="07AF119C" w14:textId="77777777" w:rsidR="00D121E5" w:rsidRDefault="00D121E5">
      <w:pPr>
        <w:spacing w:line="480" w:lineRule="auto"/>
        <w:rPr>
          <w:rFonts w:ascii="Courier New" w:hAnsi="Courier New"/>
        </w:rPr>
      </w:pPr>
      <w:r>
        <w:rPr>
          <w:rFonts w:ascii="Courier New" w:hAnsi="Courier New"/>
        </w:rPr>
        <w:tab/>
        <w:t xml:space="preserve">For once, Nightblood was silent.  </w:t>
      </w:r>
    </w:p>
    <w:p w14:paraId="624342F2" w14:textId="77777777" w:rsidR="00D121E5" w:rsidRDefault="00D121E5">
      <w:pPr>
        <w:spacing w:line="480" w:lineRule="auto"/>
        <w:rPr>
          <w:rFonts w:ascii="Courier New" w:hAnsi="Courier New"/>
        </w:rPr>
      </w:pPr>
      <w:r>
        <w:rPr>
          <w:rFonts w:ascii="Courier New" w:hAnsi="Courier New"/>
        </w:rPr>
        <w:tab/>
        <w:t>That was the great crux of the problem.  The bigger problem, the one that had led Vasher for most of</w:t>
      </w:r>
      <w:r w:rsidR="00803CF7">
        <w:rPr>
          <w:rFonts w:ascii="Courier New" w:hAnsi="Courier New"/>
        </w:rPr>
        <w:t xml:space="preserve"> his life.  A thousand Breaths</w:t>
      </w:r>
      <w:del w:id="15767" w:author=" " w:date="2007-06-20T13:38:00Z">
        <w:r w:rsidR="00CE2903">
          <w:rPr>
            <w:rFonts w:ascii="Courier New" w:hAnsi="Courier New"/>
          </w:rPr>
          <w:delText xml:space="preserve">, that </w:delText>
        </w:r>
      </w:del>
      <w:ins w:id="15768" w:author=" " w:date="2007-06-20T13:38:00Z">
        <w:r w:rsidR="00803CF7">
          <w:rPr>
            <w:rFonts w:ascii="Courier New" w:hAnsi="Courier New"/>
          </w:rPr>
          <w:t>.  T</w:t>
        </w:r>
        <w:r>
          <w:rPr>
            <w:rFonts w:ascii="Courier New" w:hAnsi="Courier New"/>
          </w:rPr>
          <w:t xml:space="preserve">hat </w:t>
        </w:r>
      </w:ins>
      <w:r>
        <w:rPr>
          <w:rFonts w:ascii="Courier New" w:hAnsi="Courier New"/>
        </w:rPr>
        <w:t xml:space="preserve">was what it took to Awaken an object of steel and give it sentience.  </w:t>
      </w:r>
      <w:del w:id="15769" w:author=" " w:date="2007-06-20T13:38:00Z">
        <w:r w:rsidR="00CE2903">
          <w:rPr>
            <w:rFonts w:ascii="Courier New" w:hAnsi="Courier New"/>
          </w:rPr>
          <w:delText>A process that even</w:delText>
        </w:r>
      </w:del>
      <w:ins w:id="15770" w:author=" " w:date="2007-06-20T13:38:00Z">
        <w:r w:rsidR="00803CF7">
          <w:rPr>
            <w:rFonts w:ascii="Courier New" w:hAnsi="Courier New"/>
          </w:rPr>
          <w:t>Even</w:t>
        </w:r>
      </w:ins>
      <w:r w:rsidR="00803CF7">
        <w:rPr>
          <w:rFonts w:ascii="Courier New" w:hAnsi="Courier New"/>
        </w:rPr>
        <w:t xml:space="preserve"> </w:t>
      </w:r>
      <w:r>
        <w:rPr>
          <w:rFonts w:ascii="Courier New" w:hAnsi="Courier New"/>
        </w:rPr>
        <w:t>Shashara hadn’t understood</w:t>
      </w:r>
      <w:del w:id="15771" w:author=" " w:date="2007-06-20T13:38:00Z">
        <w:r w:rsidR="00CE2903">
          <w:rPr>
            <w:rFonts w:ascii="Courier New" w:hAnsi="Courier New"/>
          </w:rPr>
          <w:delText>, when</w:delText>
        </w:r>
      </w:del>
      <w:ins w:id="15772" w:author=" " w:date="2007-06-20T13:38:00Z">
        <w:r w:rsidR="00803CF7">
          <w:rPr>
            <w:rFonts w:ascii="Courier New" w:hAnsi="Courier New"/>
          </w:rPr>
          <w:t xml:space="preserve"> the process fully, though</w:t>
        </w:r>
      </w:ins>
      <w:r w:rsidR="00803CF7">
        <w:rPr>
          <w:rFonts w:ascii="Courier New" w:hAnsi="Courier New"/>
        </w:rPr>
        <w:t xml:space="preserve"> she had </w:t>
      </w:r>
      <w:del w:id="15773" w:author=" " w:date="2007-06-20T13:38:00Z">
        <w:r w:rsidR="00CE2903">
          <w:rPr>
            <w:rFonts w:ascii="Courier New" w:hAnsi="Courier New"/>
          </w:rPr>
          <w:delText>devised</w:delText>
        </w:r>
      </w:del>
      <w:ins w:id="15774" w:author=" " w:date="2007-06-20T13:38:00Z">
        <w:r w:rsidR="00803CF7">
          <w:rPr>
            <w:rFonts w:ascii="Courier New" w:hAnsi="Courier New"/>
          </w:rPr>
          <w:t>first divised</w:t>
        </w:r>
      </w:ins>
      <w:r w:rsidR="00803CF7">
        <w:rPr>
          <w:rFonts w:ascii="Courier New" w:hAnsi="Courier New"/>
        </w:rPr>
        <w:t xml:space="preserve"> it</w:t>
      </w:r>
      <w:r>
        <w:rPr>
          <w:rFonts w:ascii="Courier New" w:hAnsi="Courier New"/>
        </w:rPr>
        <w:t xml:space="preserve">.  </w:t>
      </w:r>
    </w:p>
    <w:p w14:paraId="496C1D5F" w14:textId="77777777" w:rsidR="00D121E5" w:rsidRDefault="00D121E5">
      <w:pPr>
        <w:spacing w:line="480" w:lineRule="auto"/>
        <w:rPr>
          <w:rFonts w:ascii="Courier New" w:hAnsi="Courier New"/>
        </w:rPr>
      </w:pPr>
      <w:r>
        <w:rPr>
          <w:rFonts w:ascii="Courier New" w:hAnsi="Courier New"/>
        </w:rPr>
        <w:tab/>
        <w:t xml:space="preserve">It shouldn’t have worked.  Nightblood should not be alive.  And yet, he was.  Shashara had been so certain of herself.  She’d always been the most talented of them, even if she hadn’t been the one to </w:t>
      </w:r>
      <w:del w:id="15775" w:author=" " w:date="2007-06-20T13:38:00Z">
        <w:r w:rsidR="00CE2903">
          <w:rPr>
            <w:rFonts w:ascii="Courier New" w:hAnsi="Courier New"/>
          </w:rPr>
          <w:delText xml:space="preserve">first </w:delText>
        </w:r>
      </w:del>
      <w:r w:rsidR="00BB38EC">
        <w:rPr>
          <w:rFonts w:ascii="Courier New" w:hAnsi="Courier New"/>
        </w:rPr>
        <w:t>fix the Lifeless problem</w:t>
      </w:r>
      <w:r>
        <w:rPr>
          <w:rFonts w:ascii="Courier New" w:hAnsi="Courier New"/>
        </w:rPr>
        <w:t>.</w:t>
      </w:r>
    </w:p>
    <w:p w14:paraId="53AFAF16" w14:textId="77777777" w:rsidR="00803CF7" w:rsidRDefault="00CE2903">
      <w:pPr>
        <w:spacing w:line="480" w:lineRule="auto"/>
        <w:rPr>
          <w:rFonts w:ascii="Courier New" w:hAnsi="Courier New"/>
        </w:rPr>
      </w:pPr>
      <w:del w:id="15776" w:author=" " w:date="2007-06-20T13:38:00Z">
        <w:r>
          <w:rPr>
            <w:rFonts w:ascii="Courier New" w:hAnsi="Courier New"/>
          </w:rPr>
          <w:tab/>
          <w:delText xml:space="preserve">She’d </w:delText>
        </w:r>
      </w:del>
      <w:ins w:id="15777" w:author=" " w:date="2007-06-20T13:38:00Z">
        <w:r w:rsidR="00803CF7">
          <w:rPr>
            <w:rFonts w:ascii="Courier New" w:hAnsi="Courier New"/>
          </w:rPr>
          <w:tab/>
          <w:t>But she’d s</w:t>
        </w:r>
        <w:r w:rsidR="00D121E5">
          <w:rPr>
            <w:rFonts w:ascii="Courier New" w:hAnsi="Courier New"/>
          </w:rPr>
          <w:t xml:space="preserve">he’d </w:t>
        </w:r>
      </w:ins>
      <w:r w:rsidR="00D121E5">
        <w:rPr>
          <w:rFonts w:ascii="Courier New" w:hAnsi="Courier New"/>
        </w:rPr>
        <w:t xml:space="preserve">figured </w:t>
      </w:r>
      <w:del w:id="15778" w:author=" " w:date="2007-06-20T13:38:00Z">
        <w:r>
          <w:rPr>
            <w:rFonts w:ascii="Courier New" w:hAnsi="Courier New"/>
          </w:rPr>
          <w:delText xml:space="preserve">it </w:delText>
        </w:r>
      </w:del>
      <w:ins w:id="15779" w:author=" " w:date="2007-06-20T13:38:00Z">
        <w:r w:rsidR="00803CF7">
          <w:rPr>
            <w:rFonts w:ascii="Courier New" w:hAnsi="Courier New"/>
          </w:rPr>
          <w:t>this one</w:t>
        </w:r>
        <w:r w:rsidR="00D121E5">
          <w:rPr>
            <w:rFonts w:ascii="Courier New" w:hAnsi="Courier New"/>
          </w:rPr>
          <w:t xml:space="preserve"> </w:t>
        </w:r>
      </w:ins>
      <w:r w:rsidR="00D121E5">
        <w:rPr>
          <w:rFonts w:ascii="Courier New" w:hAnsi="Courier New"/>
        </w:rPr>
        <w:t>out.</w:t>
      </w:r>
      <w:r w:rsidR="00803CF7">
        <w:rPr>
          <w:rFonts w:ascii="Courier New" w:hAnsi="Courier New"/>
        </w:rPr>
        <w:t xml:space="preserve">  </w:t>
      </w:r>
      <w:del w:id="15780" w:author=" " w:date="2007-06-20T13:38:00Z">
        <w:r>
          <w:rPr>
            <w:rFonts w:ascii="Courier New" w:hAnsi="Courier New"/>
          </w:rPr>
          <w:delText>Forge</w:delText>
        </w:r>
      </w:del>
      <w:ins w:id="15781" w:author=" " w:date="2007-06-20T13:38:00Z">
        <w:r w:rsidR="00803CF7">
          <w:rPr>
            <w:rFonts w:ascii="Courier New" w:hAnsi="Courier New"/>
          </w:rPr>
          <w:t xml:space="preserve">Spured on by the knowledge that she’d been shown up </w:t>
        </w:r>
        <w:r w:rsidR="00BB38EC">
          <w:rPr>
            <w:rFonts w:ascii="Courier New" w:hAnsi="Courier New"/>
          </w:rPr>
          <w:t>once before</w:t>
        </w:r>
        <w:r w:rsidR="00803CF7">
          <w:rPr>
            <w:rFonts w:ascii="Courier New" w:hAnsi="Courier New"/>
          </w:rPr>
          <w:t>.  She studied, learned, practiced.  And she’d done it.  She’d learned to forge</w:t>
        </w:r>
      </w:ins>
      <w:r w:rsidR="00803CF7">
        <w:rPr>
          <w:rFonts w:ascii="Courier New" w:hAnsi="Courier New"/>
        </w:rPr>
        <w:t xml:space="preserve"> </w:t>
      </w:r>
      <w:r w:rsidR="00D121E5">
        <w:rPr>
          <w:rFonts w:ascii="Courier New" w:hAnsi="Courier New"/>
        </w:rPr>
        <w:t>the Breath of a thousand people i</w:t>
      </w:r>
      <w:r w:rsidR="00BB38EC">
        <w:rPr>
          <w:rFonts w:ascii="Courier New" w:hAnsi="Courier New"/>
        </w:rPr>
        <w:t>nto a piece of steel, Awaken it</w:t>
      </w:r>
      <w:del w:id="15782" w:author=" " w:date="2007-06-20T13:38:00Z">
        <w:r>
          <w:rPr>
            <w:rFonts w:ascii="Courier New" w:hAnsi="Courier New"/>
          </w:rPr>
          <w:delText xml:space="preserve">, </w:delText>
        </w:r>
      </w:del>
      <w:ins w:id="15783" w:author=" " w:date="2007-06-20T13:38:00Z">
        <w:r w:rsidR="00BB38EC">
          <w:rPr>
            <w:rFonts w:ascii="Courier New" w:hAnsi="Courier New"/>
          </w:rPr>
          <w:t xml:space="preserve"> to sentience, </w:t>
        </w:r>
        <w:r w:rsidR="00803CF7">
          <w:rPr>
            <w:rFonts w:ascii="Courier New" w:hAnsi="Courier New"/>
          </w:rPr>
          <w:t>and</w:t>
        </w:r>
        <w:r w:rsidR="00D121E5">
          <w:rPr>
            <w:rFonts w:ascii="Courier New" w:hAnsi="Courier New"/>
          </w:rPr>
          <w:t xml:space="preserve"> </w:t>
        </w:r>
      </w:ins>
      <w:r w:rsidR="00D121E5">
        <w:rPr>
          <w:rFonts w:ascii="Courier New" w:hAnsi="Courier New"/>
        </w:rPr>
        <w:t>give it a Command</w:t>
      </w:r>
      <w:del w:id="15784" w:author=" " w:date="2007-06-20T13:38:00Z">
        <w:r>
          <w:rPr>
            <w:rFonts w:ascii="Courier New" w:hAnsi="Courier New"/>
          </w:rPr>
          <w:delText>, and you had an object of intense power.  And what a simple, yet powerful, command.</w:delText>
        </w:r>
      </w:del>
      <w:ins w:id="15785" w:author=" " w:date="2007-06-20T13:38:00Z">
        <w:r w:rsidR="00803CF7">
          <w:rPr>
            <w:rFonts w:ascii="Courier New" w:hAnsi="Courier New"/>
          </w:rPr>
          <w:t>.  That command took on immence power, providing foundation for the personality of the object Awakened.</w:t>
        </w:r>
      </w:ins>
    </w:p>
    <w:p w14:paraId="15DCB636" w14:textId="77777777" w:rsidR="00D121E5" w:rsidRDefault="00803CF7">
      <w:pPr>
        <w:spacing w:line="480" w:lineRule="auto"/>
        <w:rPr>
          <w:rFonts w:ascii="Courier New" w:hAnsi="Courier New"/>
        </w:rPr>
      </w:pPr>
      <w:r>
        <w:rPr>
          <w:rFonts w:ascii="Courier New" w:hAnsi="Courier New"/>
        </w:rPr>
        <w:tab/>
      </w:r>
      <w:ins w:id="15786" w:author=" " w:date="2007-06-20T13:38:00Z">
        <w:r w:rsidR="00BB38EC">
          <w:rPr>
            <w:rFonts w:ascii="Courier New" w:hAnsi="Courier New"/>
          </w:rPr>
          <w:t>With Nightblood, she and Vasher had chose</w:t>
        </w:r>
        <w:r w:rsidR="00D72A07">
          <w:rPr>
            <w:rFonts w:ascii="Courier New" w:hAnsi="Courier New"/>
          </w:rPr>
          <w:t>n</w:t>
        </w:r>
        <w:r w:rsidR="00BB38EC">
          <w:rPr>
            <w:rFonts w:ascii="Courier New" w:hAnsi="Courier New"/>
          </w:rPr>
          <w:t xml:space="preserve"> such a simple, yet </w:t>
        </w:r>
        <w:r w:rsidR="00D72A07">
          <w:rPr>
            <w:rFonts w:ascii="Courier New" w:hAnsi="Courier New"/>
          </w:rPr>
          <w:t>elegant</w:t>
        </w:r>
        <w:r w:rsidR="00BB38EC">
          <w:rPr>
            <w:rFonts w:ascii="Courier New" w:hAnsi="Courier New"/>
          </w:rPr>
          <w:t>, C</w:t>
        </w:r>
        <w:r w:rsidR="00D121E5">
          <w:rPr>
            <w:rFonts w:ascii="Courier New" w:hAnsi="Courier New"/>
          </w:rPr>
          <w:t>ommand.</w:t>
        </w:r>
        <w:r w:rsidR="00BB38EC">
          <w:rPr>
            <w:rFonts w:ascii="Courier New" w:hAnsi="Courier New"/>
          </w:rPr>
          <w:t xml:space="preserve">  </w:t>
        </w:r>
      </w:ins>
      <w:r w:rsidR="00D121E5">
        <w:rPr>
          <w:rFonts w:ascii="Courier New" w:hAnsi="Courier New"/>
        </w:rPr>
        <w:t>Destroy evil.  There was only one problem</w:t>
      </w:r>
      <w:del w:id="15787" w:author=" " w:date="2007-06-20T13:38:00Z">
        <w:r w:rsidR="00CE2903">
          <w:rPr>
            <w:rFonts w:ascii="Courier New" w:hAnsi="Courier New"/>
          </w:rPr>
          <w:delText>, one</w:delText>
        </w:r>
      </w:del>
      <w:ins w:id="15788" w:author=" " w:date="2007-06-20T13:38:00Z">
        <w:r w:rsidR="00D72A07">
          <w:rPr>
            <w:rFonts w:ascii="Courier New" w:hAnsi="Courier New"/>
          </w:rPr>
          <w:t>.  One</w:t>
        </w:r>
      </w:ins>
      <w:r w:rsidR="00D121E5">
        <w:rPr>
          <w:rFonts w:ascii="Courier New" w:hAnsi="Courier New"/>
        </w:rPr>
        <w:t xml:space="preserve"> neither of them had foreseen.</w:t>
      </w:r>
    </w:p>
    <w:p w14:paraId="4F46F994" w14:textId="77777777" w:rsidR="00D121E5" w:rsidRDefault="00D121E5">
      <w:pPr>
        <w:spacing w:line="480" w:lineRule="auto"/>
        <w:rPr>
          <w:rFonts w:ascii="Courier New" w:hAnsi="Courier New"/>
        </w:rPr>
      </w:pPr>
      <w:r>
        <w:rPr>
          <w:rFonts w:ascii="Courier New" w:hAnsi="Courier New"/>
        </w:rPr>
        <w:tab/>
        <w:t>How was an object of steel--an object that was so removed from life that it would find the experience strange and foreign--to understand what ‘evil’ was?</w:t>
      </w:r>
    </w:p>
    <w:p w14:paraId="70E172F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I’m figuring it out,</w:t>
      </w:r>
      <w:r>
        <w:rPr>
          <w:rFonts w:ascii="Courier New" w:hAnsi="Courier New"/>
        </w:rPr>
        <w:t xml:space="preserve"> Nightblood said.  </w:t>
      </w:r>
      <w:r>
        <w:rPr>
          <w:rFonts w:ascii="Courier New" w:hAnsi="Courier New"/>
          <w:u w:val="single"/>
        </w:rPr>
        <w:t>I’ve had a lot of practice.</w:t>
      </w:r>
    </w:p>
    <w:p w14:paraId="140348AB" w14:textId="77777777" w:rsidR="00D121E5" w:rsidRDefault="00D121E5">
      <w:pPr>
        <w:spacing w:line="480" w:lineRule="auto"/>
        <w:rPr>
          <w:rFonts w:ascii="Courier New" w:hAnsi="Courier New"/>
        </w:rPr>
      </w:pPr>
      <w:r>
        <w:rPr>
          <w:rFonts w:ascii="Courier New" w:hAnsi="Courier New"/>
        </w:rPr>
        <w:tab/>
        <w:t xml:space="preserve">Even still, its voice was foreign.  The sword wasn’t really to blame.  It was a terrible, destructive thing--but it had been created to destroy.  It still didn’t understand life, </w:t>
      </w:r>
      <w:del w:id="15789" w:author=" " w:date="2007-06-20T13:38:00Z">
        <w:r w:rsidR="00CE2903">
          <w:rPr>
            <w:rFonts w:ascii="Courier New" w:hAnsi="Courier New"/>
          </w:rPr>
          <w:delText>and</w:delText>
        </w:r>
      </w:del>
      <w:ins w:id="15790" w:author=" " w:date="2007-06-20T13:38:00Z">
        <w:r w:rsidR="00BB38EC">
          <w:rPr>
            <w:rFonts w:ascii="Courier New" w:hAnsi="Courier New"/>
          </w:rPr>
          <w:t>or</w:t>
        </w:r>
      </w:ins>
      <w:r>
        <w:rPr>
          <w:rFonts w:ascii="Courier New" w:hAnsi="Courier New"/>
        </w:rPr>
        <w:t xml:space="preserve"> what that</w:t>
      </w:r>
      <w:r w:rsidR="00BB38EC">
        <w:rPr>
          <w:rFonts w:ascii="Courier New" w:hAnsi="Courier New"/>
        </w:rPr>
        <w:t xml:space="preserve"> life meant.  It only knew its </w:t>
      </w:r>
      <w:del w:id="15791" w:author=" " w:date="2007-06-20T13:38:00Z">
        <w:r w:rsidR="00CE2903">
          <w:rPr>
            <w:rFonts w:ascii="Courier New" w:hAnsi="Courier New"/>
          </w:rPr>
          <w:delText>command</w:delText>
        </w:r>
      </w:del>
      <w:ins w:id="15792" w:author=" " w:date="2007-06-20T13:38:00Z">
        <w:r w:rsidR="00BB38EC">
          <w:rPr>
            <w:rFonts w:ascii="Courier New" w:hAnsi="Courier New"/>
          </w:rPr>
          <w:t>C</w:t>
        </w:r>
        <w:r>
          <w:rPr>
            <w:rFonts w:ascii="Courier New" w:hAnsi="Courier New"/>
          </w:rPr>
          <w:t>ommand</w:t>
        </w:r>
      </w:ins>
      <w:r>
        <w:rPr>
          <w:rFonts w:ascii="Courier New" w:hAnsi="Courier New"/>
        </w:rPr>
        <w:t>, and it tried so hard to fulfill it.</w:t>
      </w:r>
    </w:p>
    <w:p w14:paraId="5D0775C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That man down there,</w:t>
      </w:r>
      <w:r>
        <w:rPr>
          <w:rFonts w:ascii="Courier New" w:hAnsi="Courier New"/>
        </w:rPr>
        <w:t xml:space="preserve"> Nightblood said.  </w:t>
      </w:r>
      <w:r>
        <w:rPr>
          <w:rFonts w:ascii="Courier New" w:hAnsi="Courier New"/>
          <w:u w:val="single"/>
        </w:rPr>
        <w:t>The one in the palace.  He holds the power to start this war.  You don’t want this war to start.  That’s why he’s evil.</w:t>
      </w:r>
    </w:p>
    <w:p w14:paraId="023D3858" w14:textId="77777777" w:rsidR="00D121E5" w:rsidRDefault="00D121E5">
      <w:pPr>
        <w:spacing w:line="480" w:lineRule="auto"/>
        <w:rPr>
          <w:rFonts w:ascii="Courier New" w:hAnsi="Courier New"/>
        </w:rPr>
      </w:pPr>
      <w:r>
        <w:rPr>
          <w:rFonts w:ascii="Courier New" w:hAnsi="Courier New"/>
        </w:rPr>
        <w:tab/>
        <w:t>“Why does that make him evil?”</w:t>
      </w:r>
    </w:p>
    <w:p w14:paraId="01A74989"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Because he will do what you don’t want him to.</w:t>
      </w:r>
    </w:p>
    <w:p w14:paraId="09BCBDC7" w14:textId="77777777" w:rsidR="00D121E5" w:rsidRDefault="00D121E5">
      <w:pPr>
        <w:spacing w:line="480" w:lineRule="auto"/>
        <w:rPr>
          <w:rFonts w:ascii="Courier New" w:hAnsi="Courier New"/>
        </w:rPr>
      </w:pPr>
      <w:r>
        <w:rPr>
          <w:rFonts w:ascii="Courier New" w:hAnsi="Courier New"/>
        </w:rPr>
        <w:tab/>
        <w:t>“We don’t know that,” Vasher said.  “Not for certain.  Plus, who is to say that my will is best?”</w:t>
      </w:r>
    </w:p>
    <w:p w14:paraId="28C93DD3" w14:textId="77777777" w:rsidR="00D121E5" w:rsidRDefault="00D121E5">
      <w:pPr>
        <w:spacing w:line="480" w:lineRule="auto"/>
        <w:rPr>
          <w:rFonts w:ascii="Courier New" w:hAnsi="Courier New"/>
        </w:rPr>
      </w:pPr>
      <w:r>
        <w:rPr>
          <w:rFonts w:ascii="Courier New" w:hAnsi="Courier New"/>
        </w:rPr>
        <w:tab/>
      </w:r>
      <w:del w:id="15793" w:author=" " w:date="2007-06-20T13:38:00Z">
        <w:r w:rsidR="00CE2903">
          <w:rPr>
            <w:rFonts w:ascii="Courier New" w:hAnsi="Courier New"/>
            <w:u w:val="single"/>
          </w:rPr>
          <w:delText>You are</w:delText>
        </w:r>
      </w:del>
      <w:ins w:id="15794" w:author=" " w:date="2007-06-20T13:38:00Z">
        <w:r w:rsidR="00BB38EC">
          <w:rPr>
            <w:rFonts w:ascii="Courier New" w:hAnsi="Courier New"/>
            <w:u w:val="single"/>
          </w:rPr>
          <w:t>It is</w:t>
        </w:r>
      </w:ins>
      <w:r>
        <w:rPr>
          <w:rFonts w:ascii="Courier New" w:hAnsi="Courier New"/>
          <w:u w:val="single"/>
        </w:rPr>
        <w:t>,</w:t>
      </w:r>
      <w:r>
        <w:rPr>
          <w:rFonts w:ascii="Courier New" w:hAnsi="Courier New"/>
        </w:rPr>
        <w:t xml:space="preserve"> Nightblood said.  </w:t>
      </w:r>
      <w:r>
        <w:rPr>
          <w:rFonts w:ascii="Courier New" w:hAnsi="Courier New"/>
          <w:u w:val="single"/>
        </w:rPr>
        <w:t>Let’s go.  Let’s kill him.  You told me war is bad.  He will start a war.  He’s evil.  Let’s kill him.  Let’s kill him.</w:t>
      </w:r>
    </w:p>
    <w:p w14:paraId="4B5599C1" w14:textId="77777777" w:rsidR="00D121E5" w:rsidRDefault="00D121E5">
      <w:pPr>
        <w:spacing w:line="480" w:lineRule="auto"/>
        <w:rPr>
          <w:rFonts w:ascii="Courier New" w:hAnsi="Courier New"/>
        </w:rPr>
      </w:pPr>
      <w:r>
        <w:rPr>
          <w:rFonts w:ascii="Courier New" w:hAnsi="Courier New"/>
        </w:rPr>
        <w:tab/>
        <w:t>The sword was getting excited, and Vasher could feel it--feel the danger in its blade, the twisted power of Breaths that had been pulled from a living host and sh</w:t>
      </w:r>
      <w:r w:rsidR="00BB38EC">
        <w:rPr>
          <w:rFonts w:ascii="Courier New" w:hAnsi="Courier New"/>
        </w:rPr>
        <w:t>oved into something unnatural</w:t>
      </w:r>
      <w:r>
        <w:rPr>
          <w:rFonts w:ascii="Courier New" w:hAnsi="Courier New"/>
        </w:rPr>
        <w:t xml:space="preserve">.  </w:t>
      </w:r>
      <w:del w:id="15795" w:author=" " w:date="2007-06-20T13:38:00Z">
        <w:r w:rsidR="00CE2903">
          <w:rPr>
            <w:rFonts w:ascii="Courier New" w:hAnsi="Courier New"/>
          </w:rPr>
          <w:delText xml:space="preserve">Something too alien.  </w:delText>
        </w:r>
      </w:del>
      <w:r>
        <w:rPr>
          <w:rFonts w:ascii="Courier New" w:hAnsi="Courier New"/>
        </w:rPr>
        <w:t xml:space="preserve">He could almost feel them breathing out, </w:t>
      </w:r>
      <w:ins w:id="15796" w:author=" " w:date="2007-06-20T13:38:00Z">
        <w:r w:rsidR="00BB38EC">
          <w:rPr>
            <w:rFonts w:ascii="Courier New" w:hAnsi="Courier New"/>
          </w:rPr>
          <w:t xml:space="preserve">black and </w:t>
        </w:r>
      </w:ins>
      <w:r>
        <w:rPr>
          <w:rFonts w:ascii="Courier New" w:hAnsi="Courier New"/>
        </w:rPr>
        <w:t>corrupted, twisting in the wind.</w:t>
      </w:r>
    </w:p>
    <w:p w14:paraId="2DF865D1" w14:textId="77777777" w:rsidR="00D121E5" w:rsidRDefault="00D121E5">
      <w:pPr>
        <w:spacing w:line="480" w:lineRule="auto"/>
        <w:rPr>
          <w:rFonts w:ascii="Courier New" w:hAnsi="Courier New"/>
        </w:rPr>
      </w:pPr>
      <w:r>
        <w:rPr>
          <w:rFonts w:ascii="Courier New" w:hAnsi="Courier New"/>
        </w:rPr>
        <w:tab/>
        <w:t xml:space="preserve">Drawing him </w:t>
      </w:r>
      <w:del w:id="15797" w:author=" " w:date="2007-06-20T13:38:00Z">
        <w:r w:rsidR="00CE2903">
          <w:rPr>
            <w:rFonts w:ascii="Courier New" w:hAnsi="Courier New"/>
          </w:rPr>
          <w:delText>forward.</w:delText>
        </w:r>
      </w:del>
      <w:ins w:id="15798" w:author=" " w:date="2007-06-20T13:38:00Z">
        <w:r w:rsidR="003D176C">
          <w:rPr>
            <w:rFonts w:ascii="Courier New" w:hAnsi="Courier New"/>
          </w:rPr>
          <w:t>toward Lightsong</w:t>
        </w:r>
        <w:r>
          <w:rPr>
            <w:rFonts w:ascii="Courier New" w:hAnsi="Courier New"/>
          </w:rPr>
          <w:t>.</w:t>
        </w:r>
      </w:ins>
      <w:r>
        <w:rPr>
          <w:rFonts w:ascii="Courier New" w:hAnsi="Courier New"/>
        </w:rPr>
        <w:t xml:space="preserve">  Pushing him onward. </w:t>
      </w:r>
    </w:p>
    <w:p w14:paraId="2D66E190" w14:textId="77777777" w:rsidR="00D121E5" w:rsidRDefault="00BB38EC">
      <w:pPr>
        <w:spacing w:line="480" w:lineRule="auto"/>
        <w:rPr>
          <w:rFonts w:ascii="Courier New" w:hAnsi="Courier New"/>
        </w:rPr>
      </w:pPr>
      <w:r>
        <w:rPr>
          <w:rFonts w:ascii="Courier New" w:hAnsi="Courier New"/>
        </w:rPr>
        <w:tab/>
        <w:t>“No,” Vasher said</w:t>
      </w:r>
      <w:del w:id="15799" w:author=" " w:date="2007-06-20T13:38:00Z">
        <w:r w:rsidR="00CE2903">
          <w:rPr>
            <w:rFonts w:ascii="Courier New" w:hAnsi="Courier New"/>
          </w:rPr>
          <w:delText>, standing</w:delText>
        </w:r>
      </w:del>
      <w:r w:rsidR="00D121E5">
        <w:rPr>
          <w:rFonts w:ascii="Courier New" w:hAnsi="Courier New"/>
        </w:rPr>
        <w:t xml:space="preserve">.  </w:t>
      </w:r>
    </w:p>
    <w:p w14:paraId="5EE81499" w14:textId="77777777" w:rsidR="00D121E5" w:rsidRDefault="00D121E5">
      <w:pPr>
        <w:spacing w:line="480" w:lineRule="auto"/>
        <w:rPr>
          <w:rFonts w:ascii="Courier New" w:hAnsi="Courier New"/>
        </w:rPr>
      </w:pPr>
      <w:r>
        <w:rPr>
          <w:rFonts w:ascii="Courier New" w:hAnsi="Courier New"/>
        </w:rPr>
        <w:tab/>
        <w:t xml:space="preserve">Nightblood sighed.  </w:t>
      </w:r>
      <w:r>
        <w:rPr>
          <w:rFonts w:ascii="Courier New" w:hAnsi="Courier New"/>
          <w:u w:val="single"/>
        </w:rPr>
        <w:t>You locked me in a closet,</w:t>
      </w:r>
      <w:r>
        <w:rPr>
          <w:rFonts w:ascii="Courier New" w:hAnsi="Courier New"/>
        </w:rPr>
        <w:t xml:space="preserve"> he reminded.  </w:t>
      </w:r>
      <w:r>
        <w:rPr>
          <w:rFonts w:ascii="Courier New" w:hAnsi="Courier New"/>
          <w:u w:val="single"/>
        </w:rPr>
        <w:t>You should apologize.</w:t>
      </w:r>
    </w:p>
    <w:p w14:paraId="086B0FC5" w14:textId="77777777" w:rsidR="00D121E5" w:rsidRDefault="00D121E5">
      <w:pPr>
        <w:spacing w:line="480" w:lineRule="auto"/>
        <w:rPr>
          <w:rFonts w:ascii="Courier New" w:hAnsi="Courier New"/>
        </w:rPr>
      </w:pPr>
      <w:r>
        <w:rPr>
          <w:rFonts w:ascii="Courier New" w:hAnsi="Courier New"/>
        </w:rPr>
        <w:tab/>
        <w:t>“I’m not going to apologize by killing someone</w:t>
      </w:r>
      <w:del w:id="15800" w:author=" " w:date="2007-06-20T13:38:00Z">
        <w:r w:rsidR="00CE2903">
          <w:rPr>
            <w:rFonts w:ascii="Courier New" w:hAnsi="Courier New"/>
          </w:rPr>
          <w:delText xml:space="preserve"> who may not deserve it</w:delText>
        </w:r>
      </w:del>
      <w:r>
        <w:rPr>
          <w:rFonts w:ascii="Courier New" w:hAnsi="Courier New"/>
        </w:rPr>
        <w:t>.”</w:t>
      </w:r>
    </w:p>
    <w:p w14:paraId="0E48B86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Just throw me in there,</w:t>
      </w:r>
      <w:r>
        <w:rPr>
          <w:rFonts w:ascii="Courier New" w:hAnsi="Courier New"/>
        </w:rPr>
        <w:t xml:space="preserve"> Nightblood said.  </w:t>
      </w:r>
      <w:r>
        <w:rPr>
          <w:rFonts w:ascii="Courier New" w:hAnsi="Courier New"/>
          <w:u w:val="single"/>
        </w:rPr>
        <w:t>If he’s evil, he’ll kill those around him, then kill himself.  Then you can know.</w:t>
      </w:r>
    </w:p>
    <w:p w14:paraId="16D73E55" w14:textId="77777777" w:rsidR="00CE2903" w:rsidRDefault="00D121E5">
      <w:pPr>
        <w:spacing w:line="480" w:lineRule="auto"/>
        <w:rPr>
          <w:del w:id="15801" w:author=" " w:date="2007-06-20T13:38:00Z"/>
          <w:rFonts w:ascii="Courier New" w:hAnsi="Courier New"/>
        </w:rPr>
      </w:pPr>
      <w:r>
        <w:rPr>
          <w:rFonts w:ascii="Courier New" w:hAnsi="Courier New"/>
        </w:rPr>
        <w:tab/>
        <w:t>This gave Vasher pause.</w:t>
      </w:r>
    </w:p>
    <w:p w14:paraId="5A7F0078" w14:textId="77777777" w:rsidR="00D121E5" w:rsidRDefault="00CE2903">
      <w:pPr>
        <w:spacing w:line="480" w:lineRule="auto"/>
        <w:rPr>
          <w:rFonts w:ascii="Courier New" w:hAnsi="Courier New"/>
        </w:rPr>
      </w:pPr>
      <w:del w:id="15802" w:author=" " w:date="2007-06-20T13:38:00Z">
        <w:r>
          <w:rPr>
            <w:rFonts w:ascii="Courier New" w:hAnsi="Courier New"/>
          </w:rPr>
          <w:tab/>
        </w:r>
      </w:del>
      <w:ins w:id="15803" w:author=" " w:date="2007-06-20T13:38:00Z">
        <w:r w:rsidR="003D176C">
          <w:rPr>
            <w:rFonts w:ascii="Courier New" w:hAnsi="Courier New"/>
          </w:rPr>
          <w:t xml:space="preserve">  </w:t>
        </w:r>
      </w:ins>
      <w:r w:rsidR="00D121E5">
        <w:rPr>
          <w:rFonts w:ascii="Courier New" w:hAnsi="Courier New"/>
          <w:u w:val="single"/>
        </w:rPr>
        <w:t>Colors,</w:t>
      </w:r>
      <w:r w:rsidR="00D121E5">
        <w:rPr>
          <w:rFonts w:ascii="Courier New" w:hAnsi="Courier New"/>
        </w:rPr>
        <w:t xml:space="preserve"> he thought.  The sword seemed to be getting more subtle each year, though </w:t>
      </w:r>
      <w:del w:id="15804" w:author=" " w:date="2007-06-20T13:38:00Z">
        <w:r>
          <w:rPr>
            <w:rFonts w:ascii="Courier New" w:hAnsi="Courier New"/>
          </w:rPr>
          <w:delText>he</w:delText>
        </w:r>
      </w:del>
      <w:ins w:id="15805" w:author=" " w:date="2007-06-20T13:38:00Z">
        <w:r w:rsidR="00BB38EC">
          <w:rPr>
            <w:rFonts w:ascii="Courier New" w:hAnsi="Courier New"/>
          </w:rPr>
          <w:t>Vasher</w:t>
        </w:r>
      </w:ins>
      <w:r w:rsidR="00BB38EC">
        <w:rPr>
          <w:rFonts w:ascii="Courier New" w:hAnsi="Courier New"/>
        </w:rPr>
        <w:t xml:space="preserve"> </w:t>
      </w:r>
      <w:r w:rsidR="00D121E5">
        <w:rPr>
          <w:rFonts w:ascii="Courier New" w:hAnsi="Courier New"/>
        </w:rPr>
        <w:t>knew he was just seeing things.  Awakened objects didn’t change or grow, they simply were what they were.</w:t>
      </w:r>
    </w:p>
    <w:p w14:paraId="5541E145" w14:textId="77777777" w:rsidR="00D121E5" w:rsidRDefault="00D121E5">
      <w:pPr>
        <w:spacing w:line="480" w:lineRule="auto"/>
        <w:rPr>
          <w:rFonts w:ascii="Courier New" w:hAnsi="Courier New"/>
        </w:rPr>
      </w:pPr>
      <w:r>
        <w:rPr>
          <w:rFonts w:ascii="Courier New" w:hAnsi="Courier New"/>
        </w:rPr>
        <w:tab/>
        <w:t>Still, it was a good argument.</w:t>
      </w:r>
    </w:p>
    <w:p w14:paraId="5B6C0090" w14:textId="77777777" w:rsidR="00D121E5" w:rsidRDefault="00D121E5">
      <w:pPr>
        <w:spacing w:line="480" w:lineRule="auto"/>
        <w:rPr>
          <w:rFonts w:ascii="Courier New" w:hAnsi="Courier New"/>
        </w:rPr>
      </w:pPr>
      <w:r>
        <w:rPr>
          <w:rFonts w:ascii="Courier New" w:hAnsi="Courier New"/>
        </w:rPr>
        <w:tab/>
        <w:t xml:space="preserve">“Maybe later,” he said, turning away from the building. </w:t>
      </w:r>
    </w:p>
    <w:p w14:paraId="595E6EC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are afraid,</w:t>
      </w:r>
      <w:r>
        <w:rPr>
          <w:rFonts w:ascii="Courier New" w:hAnsi="Courier New"/>
        </w:rPr>
        <w:t xml:space="preserve"> Nightblood said.</w:t>
      </w:r>
    </w:p>
    <w:p w14:paraId="16CB9ECF" w14:textId="77777777" w:rsidR="00D121E5" w:rsidRDefault="00D121E5">
      <w:pPr>
        <w:spacing w:line="480" w:lineRule="auto"/>
        <w:rPr>
          <w:rFonts w:ascii="Courier New" w:hAnsi="Courier New"/>
        </w:rPr>
      </w:pPr>
      <w:r>
        <w:rPr>
          <w:rFonts w:ascii="Courier New" w:hAnsi="Courier New"/>
        </w:rPr>
        <w:tab/>
        <w:t>“You don’t know what fear is,” Vasher replied.</w:t>
      </w:r>
    </w:p>
    <w:p w14:paraId="1C98239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do.  You don’t like killing Returned.  You’re afraid of them.</w:t>
      </w:r>
    </w:p>
    <w:p w14:paraId="139B5BFD" w14:textId="77777777" w:rsidR="00D121E5" w:rsidRDefault="00D121E5">
      <w:pPr>
        <w:spacing w:line="480" w:lineRule="auto"/>
        <w:rPr>
          <w:rFonts w:ascii="Courier New" w:hAnsi="Courier New"/>
        </w:rPr>
      </w:pPr>
      <w:r>
        <w:rPr>
          <w:rFonts w:ascii="Courier New" w:hAnsi="Courier New"/>
        </w:rPr>
        <w:tab/>
        <w:t>The sword was wrong, of course.  But, on the outside, Vasher supposed that his hesitance to be around Returned did look a little like fear.  It had been a long time since he’d dealt with them.  Too many memories.  Too many pains.</w:t>
      </w:r>
    </w:p>
    <w:p w14:paraId="4A24A87D" w14:textId="77777777" w:rsidR="00D121E5" w:rsidRDefault="00D121E5">
      <w:pPr>
        <w:spacing w:line="480" w:lineRule="auto"/>
        <w:rPr>
          <w:rFonts w:ascii="Courier New" w:hAnsi="Courier New"/>
        </w:rPr>
      </w:pPr>
      <w:r>
        <w:rPr>
          <w:rFonts w:ascii="Courier New" w:hAnsi="Courier New"/>
        </w:rPr>
        <w:tab/>
        <w:t xml:space="preserve">He made his way to the God King’s palace.  </w:t>
      </w:r>
      <w:del w:id="15806" w:author=" " w:date="2007-06-20T13:38:00Z">
        <w:r w:rsidR="00CE2903">
          <w:rPr>
            <w:rFonts w:ascii="Courier New" w:hAnsi="Courier New"/>
          </w:rPr>
          <w:delText>It had also been a long time since he’d been here.  It</w:delText>
        </w:r>
      </w:del>
      <w:ins w:id="15807" w:author=" " w:date="2007-06-20T13:38:00Z">
        <w:r w:rsidR="00BB38EC">
          <w:rPr>
            <w:rFonts w:ascii="Courier New" w:hAnsi="Courier New"/>
          </w:rPr>
          <w:t>The structure</w:t>
        </w:r>
      </w:ins>
      <w:r>
        <w:rPr>
          <w:rFonts w:ascii="Courier New" w:hAnsi="Courier New"/>
        </w:rPr>
        <w:t xml:space="preserve"> was old, far older than the palaces of the Returned that surrounded it.  Once, this hill and palace had been a seaside watchplace, overlooking the bay.  No city.  No colors.  Just the stark, black tower.  It amused </w:t>
      </w:r>
      <w:del w:id="15808" w:author=" " w:date="2007-06-20T13:38:00Z">
        <w:r w:rsidR="00CE2903">
          <w:rPr>
            <w:rFonts w:ascii="Courier New" w:hAnsi="Courier New"/>
          </w:rPr>
          <w:delText>him</w:delText>
        </w:r>
      </w:del>
      <w:ins w:id="15809" w:author=" " w:date="2007-06-20T13:38:00Z">
        <w:r w:rsidR="00BB38EC">
          <w:rPr>
            <w:rFonts w:ascii="Courier New" w:hAnsi="Courier New"/>
          </w:rPr>
          <w:t>Vasher</w:t>
        </w:r>
      </w:ins>
      <w:r>
        <w:rPr>
          <w:rFonts w:ascii="Courier New" w:hAnsi="Courier New"/>
        </w:rPr>
        <w:t xml:space="preserve"> </w:t>
      </w:r>
      <w:r w:rsidR="003D176C">
        <w:rPr>
          <w:rFonts w:ascii="Courier New" w:hAnsi="Courier New"/>
        </w:rPr>
        <w:t xml:space="preserve">that it had become the home of </w:t>
      </w:r>
      <w:del w:id="15810" w:author=" " w:date="2007-06-20T13:38:00Z">
        <w:r w:rsidR="00CE2903">
          <w:rPr>
            <w:rFonts w:ascii="Courier New" w:hAnsi="Courier New"/>
          </w:rPr>
          <w:delText>a</w:delText>
        </w:r>
      </w:del>
      <w:ins w:id="15811" w:author=" " w:date="2007-06-20T13:38:00Z">
        <w:r w:rsidR="003D176C">
          <w:rPr>
            <w:rFonts w:ascii="Courier New" w:hAnsi="Courier New"/>
          </w:rPr>
          <w:t>the</w:t>
        </w:r>
      </w:ins>
      <w:r>
        <w:rPr>
          <w:rFonts w:ascii="Courier New" w:hAnsi="Courier New"/>
        </w:rPr>
        <w:t xml:space="preserve"> God</w:t>
      </w:r>
      <w:r w:rsidR="003D176C">
        <w:rPr>
          <w:rFonts w:ascii="Courier New" w:hAnsi="Courier New"/>
        </w:rPr>
        <w:t xml:space="preserve"> </w:t>
      </w:r>
      <w:ins w:id="15812" w:author=" " w:date="2007-06-20T13:38:00Z">
        <w:r w:rsidR="003D176C">
          <w:rPr>
            <w:rFonts w:ascii="Courier New" w:hAnsi="Courier New"/>
          </w:rPr>
          <w:t>King</w:t>
        </w:r>
        <w:r>
          <w:rPr>
            <w:rFonts w:ascii="Courier New" w:hAnsi="Courier New"/>
          </w:rPr>
          <w:t xml:space="preserve"> </w:t>
        </w:r>
      </w:ins>
      <w:r>
        <w:rPr>
          <w:rFonts w:ascii="Courier New" w:hAnsi="Courier New"/>
        </w:rPr>
        <w:t xml:space="preserve">of </w:t>
      </w:r>
      <w:del w:id="15813" w:author=" " w:date="2007-06-20T13:38:00Z">
        <w:r w:rsidR="00CE2903">
          <w:rPr>
            <w:rFonts w:ascii="Courier New" w:hAnsi="Courier New"/>
          </w:rPr>
          <w:delText>colors.</w:delText>
        </w:r>
      </w:del>
      <w:ins w:id="15814" w:author=" " w:date="2007-06-20T13:38:00Z">
        <w:r w:rsidR="003D176C">
          <w:rPr>
            <w:rFonts w:ascii="Courier New" w:hAnsi="Courier New"/>
          </w:rPr>
          <w:t>the Iridescent Tones</w:t>
        </w:r>
        <w:r>
          <w:rPr>
            <w:rFonts w:ascii="Courier New" w:hAnsi="Courier New"/>
          </w:rPr>
          <w:t>.</w:t>
        </w:r>
      </w:ins>
    </w:p>
    <w:p w14:paraId="7B60AA5C" w14:textId="77777777" w:rsidR="00D121E5" w:rsidRDefault="00D121E5">
      <w:pPr>
        <w:spacing w:line="480" w:lineRule="auto"/>
        <w:rPr>
          <w:rFonts w:ascii="Courier New" w:hAnsi="Courier New"/>
        </w:rPr>
      </w:pPr>
      <w:r>
        <w:rPr>
          <w:rFonts w:ascii="Courier New" w:hAnsi="Courier New"/>
        </w:rPr>
        <w:tab/>
        <w:t xml:space="preserve">The palace rose </w:t>
      </w:r>
      <w:del w:id="15815" w:author=" " w:date="2007-06-20T13:38:00Z">
        <w:r w:rsidR="00CE2903">
          <w:rPr>
            <w:rFonts w:ascii="Courier New" w:hAnsi="Courier New"/>
          </w:rPr>
          <w:delText xml:space="preserve">up </w:delText>
        </w:r>
      </w:del>
      <w:r>
        <w:rPr>
          <w:rFonts w:ascii="Courier New" w:hAnsi="Courier New"/>
        </w:rPr>
        <w:t xml:space="preserve">into the air, several stories taller even than the wall.  Guards patrolled below, but protecting a building such as this--with the numerous windows it had--was a larger task than they could accomplish.  They relied on reputation to keep their God King safe.  </w:t>
      </w:r>
    </w:p>
    <w:p w14:paraId="46747B4A" w14:textId="77777777" w:rsidR="00D121E5" w:rsidRDefault="00D121E5">
      <w:pPr>
        <w:spacing w:line="480" w:lineRule="auto"/>
        <w:rPr>
          <w:rFonts w:ascii="Courier New" w:hAnsi="Courier New"/>
        </w:rPr>
      </w:pPr>
      <w:r>
        <w:rPr>
          <w:rFonts w:ascii="Courier New" w:hAnsi="Courier New"/>
        </w:rPr>
        <w:tab/>
        <w:t>Vasher slid Nightblood into a strap on his back, then jumped.</w:t>
      </w:r>
    </w:p>
    <w:p w14:paraId="7DAAA710" w14:textId="77777777" w:rsidR="00D121E5" w:rsidRDefault="00D121E5">
      <w:pPr>
        <w:spacing w:line="480" w:lineRule="auto"/>
        <w:rPr>
          <w:rFonts w:ascii="Courier New" w:hAnsi="Courier New"/>
        </w:rPr>
      </w:pPr>
      <w:r>
        <w:rPr>
          <w:rFonts w:ascii="Courier New" w:hAnsi="Courier New"/>
        </w:rPr>
        <w:tab/>
        <w:t xml:space="preserve">Awakened straps around his legs </w:t>
      </w:r>
      <w:del w:id="15816" w:author=" " w:date="2007-06-20T13:38:00Z">
        <w:r w:rsidR="00CE2903">
          <w:rPr>
            <w:rFonts w:ascii="Courier New" w:hAnsi="Courier New"/>
          </w:rPr>
          <w:delText>carried</w:delText>
        </w:r>
      </w:del>
      <w:ins w:id="15817" w:author=" " w:date="2007-06-20T13:38:00Z">
        <w:r w:rsidR="00BB38EC">
          <w:rPr>
            <w:rFonts w:ascii="Courier New" w:hAnsi="Courier New"/>
          </w:rPr>
          <w:t>gave</w:t>
        </w:r>
      </w:ins>
      <w:r w:rsidR="00BB38EC">
        <w:rPr>
          <w:rFonts w:ascii="Courier New" w:hAnsi="Courier New"/>
        </w:rPr>
        <w:t xml:space="preserve"> him </w:t>
      </w:r>
      <w:del w:id="15818" w:author=" " w:date="2007-06-20T13:38:00Z">
        <w:r w:rsidR="00CE2903">
          <w:rPr>
            <w:rFonts w:ascii="Courier New" w:hAnsi="Courier New"/>
          </w:rPr>
          <w:delText>across the distance, throwing</w:delText>
        </w:r>
      </w:del>
      <w:ins w:id="15819" w:author=" " w:date="2007-06-20T13:38:00Z">
        <w:r w:rsidR="00BB38EC">
          <w:rPr>
            <w:rFonts w:ascii="Courier New" w:hAnsi="Courier New"/>
          </w:rPr>
          <w:t>strength</w:t>
        </w:r>
        <w:r>
          <w:rPr>
            <w:rFonts w:ascii="Courier New" w:hAnsi="Courier New"/>
          </w:rPr>
          <w:t xml:space="preserve">, </w:t>
        </w:r>
        <w:r w:rsidR="00BB38EC">
          <w:rPr>
            <w:rFonts w:ascii="Courier New" w:hAnsi="Courier New"/>
          </w:rPr>
          <w:t>letting</w:t>
        </w:r>
      </w:ins>
      <w:r w:rsidR="00BB38EC">
        <w:rPr>
          <w:rFonts w:ascii="Courier New" w:hAnsi="Courier New"/>
        </w:rPr>
        <w:t xml:space="preserve"> him </w:t>
      </w:r>
      <w:ins w:id="15820" w:author=" " w:date="2007-06-20T13:38:00Z">
        <w:r w:rsidR="00BB38EC">
          <w:rPr>
            <w:rFonts w:ascii="Courier New" w:hAnsi="Courier New"/>
          </w:rPr>
          <w:t>leap</w:t>
        </w:r>
        <w:r>
          <w:rPr>
            <w:rFonts w:ascii="Courier New" w:hAnsi="Courier New"/>
          </w:rPr>
          <w:t xml:space="preserve"> </w:t>
        </w:r>
      </w:ins>
      <w:r>
        <w:rPr>
          <w:rFonts w:ascii="Courier New" w:hAnsi="Courier New"/>
        </w:rPr>
        <w:t>some twenty feet.  He slammed against the side of the building, smooth onyx blocks rubbing his skin.  He twitched his fingers, and the straps on his sleeves snapped forward and grabbed hold of the ledge above him, twisting, holding him tight.</w:t>
      </w:r>
    </w:p>
    <w:p w14:paraId="16D80135" w14:textId="77777777" w:rsidR="00D121E5" w:rsidRDefault="00D121E5">
      <w:pPr>
        <w:spacing w:line="480" w:lineRule="auto"/>
        <w:rPr>
          <w:rFonts w:ascii="Courier New" w:hAnsi="Courier New"/>
        </w:rPr>
      </w:pPr>
      <w:r>
        <w:rPr>
          <w:rFonts w:ascii="Courier New" w:hAnsi="Courier New"/>
        </w:rPr>
        <w:tab/>
        <w:t>He breathed.  The belt at his waist--touching his skin, like always--Awakened.  Color drained from the kerchief tied beneath his trousers to his leg.</w:t>
      </w:r>
    </w:p>
    <w:p w14:paraId="77B31369" w14:textId="77777777" w:rsidR="00D121E5" w:rsidRDefault="00D121E5">
      <w:pPr>
        <w:spacing w:line="480" w:lineRule="auto"/>
        <w:rPr>
          <w:rFonts w:ascii="Courier New" w:hAnsi="Courier New"/>
        </w:rPr>
      </w:pPr>
      <w:r>
        <w:rPr>
          <w:rFonts w:ascii="Courier New" w:hAnsi="Courier New"/>
        </w:rPr>
        <w:tab/>
        <w:t xml:space="preserve">“Climb things, then grab things, then pull me up,” he Commanded.  Three commands in one </w:t>
      </w:r>
      <w:del w:id="15821" w:author=" " w:date="2007-06-20T13:38:00Z">
        <w:r w:rsidR="00CE2903">
          <w:rPr>
            <w:rFonts w:ascii="Courier New" w:hAnsi="Courier New"/>
          </w:rPr>
          <w:delText>Breath</w:delText>
        </w:r>
      </w:del>
      <w:ins w:id="15822" w:author=" " w:date="2007-06-20T13:38:00Z">
        <w:r w:rsidR="00BB38EC">
          <w:rPr>
            <w:rFonts w:ascii="Courier New" w:hAnsi="Courier New"/>
          </w:rPr>
          <w:t>Awakening</w:t>
        </w:r>
      </w:ins>
      <w:r>
        <w:rPr>
          <w:rFonts w:ascii="Courier New" w:hAnsi="Courier New"/>
        </w:rPr>
        <w:t>, a difficult task for some.  For him,</w:t>
      </w:r>
      <w:r w:rsidR="00BB38EC">
        <w:rPr>
          <w:rFonts w:ascii="Courier New" w:hAnsi="Courier New"/>
        </w:rPr>
        <w:t xml:space="preserve"> </w:t>
      </w:r>
      <w:ins w:id="15823" w:author=" " w:date="2007-06-20T13:38:00Z">
        <w:r w:rsidR="00BB38EC">
          <w:rPr>
            <w:rFonts w:ascii="Courier New" w:hAnsi="Courier New"/>
          </w:rPr>
          <w:t>however,</w:t>
        </w:r>
        <w:r>
          <w:rPr>
            <w:rFonts w:ascii="Courier New" w:hAnsi="Courier New"/>
          </w:rPr>
          <w:t xml:space="preserve"> </w:t>
        </w:r>
      </w:ins>
      <w:r>
        <w:rPr>
          <w:rFonts w:ascii="Courier New" w:hAnsi="Courier New"/>
        </w:rPr>
        <w:t xml:space="preserve">most Awakenings were as simple as blinking.  </w:t>
      </w:r>
    </w:p>
    <w:p w14:paraId="2BFC9616" w14:textId="77777777" w:rsidR="00D121E5" w:rsidRDefault="00D121E5">
      <w:pPr>
        <w:spacing w:line="480" w:lineRule="auto"/>
        <w:rPr>
          <w:rFonts w:ascii="Courier New" w:hAnsi="Courier New"/>
        </w:rPr>
      </w:pPr>
      <w:r>
        <w:rPr>
          <w:rFonts w:ascii="Courier New" w:hAnsi="Courier New"/>
        </w:rPr>
        <w:tab/>
        <w:t>The belt untied itself.  Wrapped like it was, it looked far shorter than it really was.  It actually gave him some twenty-five feet of rope, when it unwound completely, snaking up the side of the building, curling inside of a window.  Seconds later, the rope hauled him up and into the air.  He released his tassel grips, then pulled Nightblood free as the rope deposited him inside the building.</w:t>
      </w:r>
    </w:p>
    <w:p w14:paraId="1416960C" w14:textId="77777777" w:rsidR="003D176C" w:rsidRDefault="00D121E5">
      <w:pPr>
        <w:spacing w:line="480" w:lineRule="auto"/>
        <w:rPr>
          <w:ins w:id="15824" w:author=" " w:date="2007-06-20T13:38:00Z"/>
          <w:rFonts w:ascii="Courier New" w:hAnsi="Courier New"/>
        </w:rPr>
      </w:pPr>
      <w:r>
        <w:rPr>
          <w:rFonts w:ascii="Courier New" w:hAnsi="Courier New"/>
        </w:rPr>
        <w:tab/>
        <w:t>He knelt silently, eyes searching the darkness</w:t>
      </w:r>
      <w:del w:id="15825" w:author=" " w:date="2007-06-20T13:38:00Z">
        <w:r w:rsidR="00CE2903">
          <w:rPr>
            <w:rFonts w:ascii="Courier New" w:hAnsi="Courier New"/>
          </w:rPr>
          <w:delText xml:space="preserve"> to see if he’d come into a</w:delText>
        </w:r>
      </w:del>
      <w:ins w:id="15826" w:author=" " w:date="2007-06-20T13:38:00Z">
        <w:r>
          <w:rPr>
            <w:rFonts w:ascii="Courier New" w:hAnsi="Courier New"/>
          </w:rPr>
          <w:t xml:space="preserve">.  </w:t>
        </w:r>
        <w:r w:rsidR="003425F9">
          <w:rPr>
            <w:rFonts w:ascii="Courier New" w:hAnsi="Courier New"/>
          </w:rPr>
          <w:t>The</w:t>
        </w:r>
      </w:ins>
      <w:r w:rsidR="003425F9">
        <w:rPr>
          <w:rFonts w:ascii="Courier New" w:hAnsi="Courier New"/>
        </w:rPr>
        <w:t xml:space="preserve"> room </w:t>
      </w:r>
      <w:del w:id="15827" w:author=" " w:date="2007-06-20T13:38:00Z">
        <w:r w:rsidR="00CE2903">
          <w:rPr>
            <w:rFonts w:ascii="Courier New" w:hAnsi="Courier New"/>
          </w:rPr>
          <w:delText xml:space="preserve">that </w:delText>
        </w:r>
      </w:del>
      <w:r w:rsidR="003425F9">
        <w:rPr>
          <w:rFonts w:ascii="Courier New" w:hAnsi="Courier New"/>
        </w:rPr>
        <w:t xml:space="preserve">was </w:t>
      </w:r>
      <w:del w:id="15828" w:author=" " w:date="2007-06-20T13:38:00Z">
        <w:r w:rsidR="00CE2903">
          <w:rPr>
            <w:rFonts w:ascii="Courier New" w:hAnsi="Courier New"/>
          </w:rPr>
          <w:delText>unfortunately occupied.  He saw nothing.</w:delText>
        </w:r>
      </w:del>
      <w:ins w:id="15829" w:author=" " w:date="2007-06-20T13:38:00Z">
        <w:r w:rsidR="003425F9">
          <w:rPr>
            <w:rFonts w:ascii="Courier New" w:hAnsi="Courier New"/>
          </w:rPr>
          <w:t>unoccupied.</w:t>
        </w:r>
      </w:ins>
      <w:r w:rsidR="003425F9">
        <w:rPr>
          <w:rFonts w:ascii="Courier New" w:hAnsi="Courier New"/>
        </w:rPr>
        <w:t xml:space="preserve">  Carefully, he drew back the </w:t>
      </w:r>
      <w:del w:id="15830" w:author=" " w:date="2007-06-20T13:38:00Z">
        <w:r w:rsidR="00CE2903">
          <w:rPr>
            <w:rFonts w:ascii="Courier New" w:hAnsi="Courier New"/>
          </w:rPr>
          <w:delText>breath</w:delText>
        </w:r>
      </w:del>
      <w:ins w:id="15831" w:author=" " w:date="2007-06-20T13:38:00Z">
        <w:r w:rsidR="003425F9">
          <w:rPr>
            <w:rFonts w:ascii="Courier New" w:hAnsi="Courier New"/>
          </w:rPr>
          <w:t>B</w:t>
        </w:r>
        <w:r>
          <w:rPr>
            <w:rFonts w:ascii="Courier New" w:hAnsi="Courier New"/>
          </w:rPr>
          <w:t>reath</w:t>
        </w:r>
      </w:ins>
      <w:r>
        <w:rPr>
          <w:rFonts w:ascii="Courier New" w:hAnsi="Courier New"/>
        </w:rPr>
        <w:t xml:space="preserve"> from the rope, then wrapped it around his arm and held it in a loose coil, should he need it again.  </w:t>
      </w:r>
      <w:del w:id="15832" w:author=" " w:date="2007-06-20T13:38:00Z">
        <w:r w:rsidR="00CE2903">
          <w:rPr>
            <w:rFonts w:ascii="Courier New" w:hAnsi="Courier New"/>
          </w:rPr>
          <w:delText xml:space="preserve">Then, he </w:delText>
        </w:r>
      </w:del>
    </w:p>
    <w:p w14:paraId="41870BD9" w14:textId="77777777" w:rsidR="00D121E5" w:rsidRDefault="003D176C">
      <w:pPr>
        <w:spacing w:line="480" w:lineRule="auto"/>
        <w:rPr>
          <w:rFonts w:ascii="Courier New" w:hAnsi="Courier New"/>
        </w:rPr>
      </w:pPr>
      <w:ins w:id="15833" w:author=" " w:date="2007-06-20T13:38:00Z">
        <w:r>
          <w:rPr>
            <w:rFonts w:ascii="Courier New" w:hAnsi="Courier New"/>
          </w:rPr>
          <w:tab/>
          <w:t>H</w:t>
        </w:r>
        <w:r w:rsidR="00D121E5">
          <w:rPr>
            <w:rFonts w:ascii="Courier New" w:hAnsi="Courier New"/>
          </w:rPr>
          <w:t xml:space="preserve">e </w:t>
        </w:r>
      </w:ins>
      <w:r w:rsidR="00D121E5">
        <w:rPr>
          <w:rFonts w:ascii="Courier New" w:hAnsi="Courier New"/>
        </w:rPr>
        <w:t>stalked forward.</w:t>
      </w:r>
    </w:p>
    <w:p w14:paraId="74DE543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Who are we going to kill?</w:t>
      </w:r>
      <w:r>
        <w:rPr>
          <w:rFonts w:ascii="Courier New" w:hAnsi="Courier New"/>
        </w:rPr>
        <w:t xml:space="preserve"> Nightblood asked.</w:t>
      </w:r>
    </w:p>
    <w:p w14:paraId="10523174"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It’s not always about killing,</w:t>
      </w:r>
      <w:r>
        <w:rPr>
          <w:rFonts w:ascii="Courier New" w:hAnsi="Courier New"/>
        </w:rPr>
        <w:t xml:space="preserve"> Vasher said.</w:t>
      </w:r>
    </w:p>
    <w:p w14:paraId="3C3FF6B3"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Vivenna.  Is she in here?</w:t>
      </w:r>
    </w:p>
    <w:p w14:paraId="7CE7F668" w14:textId="77777777" w:rsidR="00D121E5" w:rsidRDefault="00D121E5">
      <w:pPr>
        <w:spacing w:line="480" w:lineRule="auto"/>
        <w:rPr>
          <w:rFonts w:ascii="Courier New" w:hAnsi="Courier New"/>
        </w:rPr>
      </w:pPr>
      <w:r>
        <w:rPr>
          <w:rFonts w:ascii="Courier New" w:hAnsi="Courier New"/>
        </w:rPr>
        <w:tab/>
        <w:t xml:space="preserve">The sword was trying to interpret his thoughts again.  It had trouble with things that weren’t fully formed into words in </w:t>
      </w:r>
      <w:del w:id="15834" w:author=" " w:date="2007-06-20T13:38:00Z">
        <w:r w:rsidR="00CE2903">
          <w:rPr>
            <w:rFonts w:ascii="Courier New" w:hAnsi="Courier New"/>
          </w:rPr>
          <w:delText>his</w:delText>
        </w:r>
      </w:del>
      <w:ins w:id="15835" w:author=" " w:date="2007-06-20T13:38:00Z">
        <w:r w:rsidR="003425F9">
          <w:rPr>
            <w:rFonts w:ascii="Courier New" w:hAnsi="Courier New"/>
          </w:rPr>
          <w:t>Vasher’s</w:t>
        </w:r>
      </w:ins>
      <w:r>
        <w:rPr>
          <w:rFonts w:ascii="Courier New" w:hAnsi="Courier New"/>
        </w:rPr>
        <w:t xml:space="preserve"> head.  Most thoughts passed through his mind like they</w:t>
      </w:r>
      <w:r w:rsidR="003425F9">
        <w:rPr>
          <w:rFonts w:ascii="Courier New" w:hAnsi="Courier New"/>
        </w:rPr>
        <w:t xml:space="preserve"> did those of other people.  </w:t>
      </w:r>
      <w:del w:id="15836" w:author=" " w:date="2007-06-20T13:38:00Z">
        <w:r w:rsidR="00CE2903">
          <w:rPr>
            <w:rFonts w:ascii="Courier New" w:hAnsi="Courier New"/>
          </w:rPr>
          <w:delText>Flitting</w:delText>
        </w:r>
      </w:del>
      <w:ins w:id="15837" w:author=" " w:date="2007-06-20T13:38:00Z">
        <w:r w:rsidR="003425F9">
          <w:rPr>
            <w:rFonts w:ascii="Courier New" w:hAnsi="Courier New"/>
          </w:rPr>
          <w:t>Flee</w:t>
        </w:r>
        <w:r>
          <w:rPr>
            <w:rFonts w:ascii="Courier New" w:hAnsi="Courier New"/>
          </w:rPr>
          <w:t>ting</w:t>
        </w:r>
      </w:ins>
      <w:r>
        <w:rPr>
          <w:rFonts w:ascii="Courier New" w:hAnsi="Courier New"/>
        </w:rPr>
        <w:t>, momentary</w:t>
      </w:r>
      <w:del w:id="15838" w:author=" " w:date="2007-06-20T13:38:00Z">
        <w:r w:rsidR="00CE2903">
          <w:rPr>
            <w:rFonts w:ascii="Courier New" w:hAnsi="Courier New"/>
          </w:rPr>
          <w:delText xml:space="preserve"> things.</w:delText>
        </w:r>
      </w:del>
      <w:ins w:id="15839" w:author=" " w:date="2007-06-20T13:38:00Z">
        <w:r>
          <w:rPr>
            <w:rFonts w:ascii="Courier New" w:hAnsi="Courier New"/>
          </w:rPr>
          <w:t>.</w:t>
        </w:r>
      </w:ins>
      <w:r>
        <w:rPr>
          <w:rFonts w:ascii="Courier New" w:hAnsi="Courier New"/>
        </w:rPr>
        <w:t xml:space="preserve">  Flashes of image, sound, or scent.  Connections made, then lost, then recovered again.</w:t>
      </w:r>
    </w:p>
    <w:p w14:paraId="69E4FBA0" w14:textId="77777777" w:rsidR="00D121E5" w:rsidRDefault="00D121E5">
      <w:pPr>
        <w:spacing w:line="480" w:lineRule="auto"/>
        <w:rPr>
          <w:rFonts w:ascii="Courier New" w:hAnsi="Courier New"/>
        </w:rPr>
      </w:pPr>
      <w:r>
        <w:rPr>
          <w:rFonts w:ascii="Courier New" w:hAnsi="Courier New"/>
        </w:rPr>
        <w:tab/>
        <w:t xml:space="preserve">Vivenna.  The source of a lot of his troubles.  </w:t>
      </w:r>
      <w:del w:id="15840" w:author=" " w:date="2007-06-20T13:38:00Z">
        <w:r w:rsidR="00CE2903">
          <w:rPr>
            <w:rFonts w:ascii="Courier New" w:hAnsi="Courier New"/>
          </w:rPr>
          <w:delText>Things</w:delText>
        </w:r>
      </w:del>
      <w:ins w:id="15841" w:author=" " w:date="2007-06-20T13:38:00Z">
        <w:r w:rsidR="003425F9">
          <w:rPr>
            <w:rFonts w:ascii="Courier New" w:hAnsi="Courier New"/>
          </w:rPr>
          <w:t>His work in the city</w:t>
        </w:r>
      </w:ins>
      <w:r>
        <w:rPr>
          <w:rFonts w:ascii="Courier New" w:hAnsi="Courier New"/>
        </w:rPr>
        <w:t xml:space="preserve"> had been easier when he’d been able to assume she was working willingly with Denth.  Then, at least, he’d been able to blame her.</w:t>
      </w:r>
    </w:p>
    <w:p w14:paraId="10960F1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Where is she?  Is she here?  She doesn’t like me, but I like her.</w:t>
      </w:r>
    </w:p>
    <w:p w14:paraId="67CE3A73" w14:textId="77777777" w:rsidR="00D121E5" w:rsidRDefault="00D121E5">
      <w:pPr>
        <w:spacing w:line="480" w:lineRule="auto"/>
        <w:rPr>
          <w:rFonts w:ascii="Courier New" w:hAnsi="Courier New"/>
        </w:rPr>
      </w:pPr>
      <w:r>
        <w:rPr>
          <w:rFonts w:ascii="Courier New" w:hAnsi="Courier New"/>
        </w:rPr>
        <w:tab/>
        <w:t xml:space="preserve">Vasher </w:t>
      </w:r>
      <w:del w:id="15842" w:author=" " w:date="2007-06-20T13:38:00Z">
        <w:r w:rsidR="00CE2903">
          <w:rPr>
            <w:rFonts w:ascii="Courier New" w:hAnsi="Courier New"/>
          </w:rPr>
          <w:delText>paused</w:delText>
        </w:r>
      </w:del>
      <w:ins w:id="15843" w:author=" " w:date="2007-06-20T13:38:00Z">
        <w:r w:rsidR="003D176C">
          <w:rPr>
            <w:rFonts w:ascii="Courier New" w:hAnsi="Courier New"/>
          </w:rPr>
          <w:t>hesitated</w:t>
        </w:r>
      </w:ins>
      <w:r w:rsidR="003D176C">
        <w:rPr>
          <w:rFonts w:ascii="Courier New" w:hAnsi="Courier New"/>
        </w:rPr>
        <w:t xml:space="preserve"> in </w:t>
      </w:r>
      <w:del w:id="15844" w:author=" " w:date="2007-06-20T13:38:00Z">
        <w:r w:rsidR="00CE2903">
          <w:rPr>
            <w:rFonts w:ascii="Courier New" w:hAnsi="Courier New"/>
          </w:rPr>
          <w:delText>a</w:delText>
        </w:r>
      </w:del>
      <w:ins w:id="15845" w:author=" " w:date="2007-06-20T13:38:00Z">
        <w:r w:rsidR="003D176C">
          <w:rPr>
            <w:rFonts w:ascii="Courier New" w:hAnsi="Courier New"/>
          </w:rPr>
          <w:t>the</w:t>
        </w:r>
      </w:ins>
      <w:r>
        <w:rPr>
          <w:rFonts w:ascii="Courier New" w:hAnsi="Courier New"/>
        </w:rPr>
        <w:t xml:space="preserve"> dark hallway.  </w:t>
      </w:r>
      <w:r>
        <w:rPr>
          <w:rFonts w:ascii="Courier New" w:hAnsi="Courier New"/>
          <w:u w:val="single"/>
        </w:rPr>
        <w:t>You do?</w:t>
      </w:r>
    </w:p>
    <w:p w14:paraId="6DA53E18"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Yes.  She’s nice.  And she’s pretty.</w:t>
      </w:r>
    </w:p>
    <w:p w14:paraId="774C0345" w14:textId="77777777" w:rsidR="00D121E5" w:rsidRDefault="00D121E5">
      <w:pPr>
        <w:spacing w:line="480" w:lineRule="auto"/>
        <w:rPr>
          <w:rFonts w:ascii="Courier New" w:hAnsi="Courier New"/>
        </w:rPr>
      </w:pPr>
      <w:r>
        <w:rPr>
          <w:rFonts w:ascii="Courier New" w:hAnsi="Courier New"/>
        </w:rPr>
        <w:tab/>
      </w:r>
      <w:del w:id="15846" w:author=" " w:date="2007-06-20T13:38:00Z">
        <w:r w:rsidR="00CE2903">
          <w:rPr>
            <w:rFonts w:ascii="Courier New" w:hAnsi="Courier New"/>
          </w:rPr>
          <w:delText xml:space="preserve">Both </w:delText>
        </w:r>
      </w:del>
      <w:ins w:id="15847" w:author=" " w:date="2007-06-20T13:38:00Z">
        <w:r w:rsidR="003425F9">
          <w:rPr>
            <w:rFonts w:ascii="Courier New" w:hAnsi="Courier New"/>
          </w:rPr>
          <w:t>Nice and pretty--</w:t>
        </w:r>
      </w:ins>
      <w:r>
        <w:rPr>
          <w:rFonts w:ascii="Courier New" w:hAnsi="Courier New"/>
        </w:rPr>
        <w:t>words</w:t>
      </w:r>
      <w:r w:rsidR="003425F9">
        <w:rPr>
          <w:rFonts w:ascii="Courier New" w:hAnsi="Courier New"/>
        </w:rPr>
        <w:t xml:space="preserve"> </w:t>
      </w:r>
      <w:ins w:id="15848" w:author=" " w:date="2007-06-20T13:38:00Z">
        <w:r w:rsidR="003425F9">
          <w:rPr>
            <w:rFonts w:ascii="Courier New" w:hAnsi="Courier New"/>
          </w:rPr>
          <w:t>that</w:t>
        </w:r>
        <w:r>
          <w:rPr>
            <w:rFonts w:ascii="Courier New" w:hAnsi="Courier New"/>
          </w:rPr>
          <w:t xml:space="preserve"> </w:t>
        </w:r>
      </w:ins>
      <w:r>
        <w:rPr>
          <w:rFonts w:ascii="Courier New" w:hAnsi="Courier New"/>
        </w:rPr>
        <w:t xml:space="preserve">Nightblood didn’t really understand.  But, </w:t>
      </w:r>
      <w:r w:rsidR="003425F9">
        <w:rPr>
          <w:rFonts w:ascii="Courier New" w:hAnsi="Courier New"/>
        </w:rPr>
        <w:t xml:space="preserve">he </w:t>
      </w:r>
      <w:del w:id="15849" w:author=" " w:date="2007-06-20T13:38:00Z">
        <w:r w:rsidR="00CE2903">
          <w:rPr>
            <w:rFonts w:ascii="Courier New" w:hAnsi="Courier New"/>
          </w:rPr>
          <w:delText>knew</w:delText>
        </w:r>
      </w:del>
      <w:ins w:id="15850" w:author=" " w:date="2007-06-20T13:38:00Z">
        <w:r w:rsidR="003425F9">
          <w:rPr>
            <w:rFonts w:ascii="Courier New" w:hAnsi="Courier New"/>
          </w:rPr>
          <w:t>had learned</w:t>
        </w:r>
      </w:ins>
      <w:r>
        <w:rPr>
          <w:rFonts w:ascii="Courier New" w:hAnsi="Courier New"/>
        </w:rPr>
        <w:t xml:space="preserve"> when to use them.</w:t>
      </w:r>
      <w:del w:id="15851" w:author=" " w:date="2007-06-20T13:38:00Z">
        <w:r w:rsidR="00CE2903">
          <w:rPr>
            <w:rFonts w:ascii="Courier New" w:hAnsi="Courier New"/>
          </w:rPr>
          <w:delText xml:space="preserve">  He’d been alive that long.</w:delText>
        </w:r>
      </w:del>
      <w:r>
        <w:rPr>
          <w:rFonts w:ascii="Courier New" w:hAnsi="Courier New"/>
        </w:rPr>
        <w:t xml:space="preserve">  Still, the sword did have opinions, and it rarely lied.  It did like Vivenna, even if it couldn’t explain why.</w:t>
      </w:r>
    </w:p>
    <w:p w14:paraId="3A26654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She reminds me of a Returned,</w:t>
      </w:r>
      <w:r>
        <w:rPr>
          <w:rFonts w:ascii="Courier New" w:hAnsi="Courier New"/>
        </w:rPr>
        <w:t xml:space="preserve"> the sword said.</w:t>
      </w:r>
    </w:p>
    <w:p w14:paraId="6E082E5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Ah,</w:t>
      </w:r>
      <w:r>
        <w:rPr>
          <w:rFonts w:ascii="Courier New" w:hAnsi="Courier New"/>
        </w:rPr>
        <w:t xml:space="preserve"> Vasher thought.  </w:t>
      </w:r>
      <w:r>
        <w:rPr>
          <w:rFonts w:ascii="Courier New" w:hAnsi="Courier New"/>
          <w:u w:val="single"/>
        </w:rPr>
        <w:t>Of course.  That makes sense.</w:t>
      </w:r>
      <w:r>
        <w:rPr>
          <w:rFonts w:ascii="Courier New" w:hAnsi="Courier New"/>
        </w:rPr>
        <w:t xml:space="preserve">  He continued on.  </w:t>
      </w:r>
    </w:p>
    <w:p w14:paraId="4AE64F0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What?</w:t>
      </w:r>
      <w:r>
        <w:rPr>
          <w:rFonts w:ascii="Courier New" w:hAnsi="Courier New"/>
        </w:rPr>
        <w:t xml:space="preserve"> Nightblood said.</w:t>
      </w:r>
    </w:p>
    <w:p w14:paraId="00731CA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She’s descended from one,</w:t>
      </w:r>
      <w:r>
        <w:rPr>
          <w:rFonts w:ascii="Courier New" w:hAnsi="Courier New"/>
        </w:rPr>
        <w:t xml:space="preserve"> he thought.  </w:t>
      </w:r>
      <w:r>
        <w:rPr>
          <w:rFonts w:ascii="Courier New" w:hAnsi="Courier New"/>
          <w:u w:val="single"/>
        </w:rPr>
        <w:t>You can tell by the hair.  There’s a bit of Returned in her.</w:t>
      </w:r>
    </w:p>
    <w:p w14:paraId="5B1F33B1" w14:textId="77777777" w:rsidR="00D121E5" w:rsidRDefault="00D121E5">
      <w:pPr>
        <w:spacing w:line="480" w:lineRule="auto"/>
        <w:rPr>
          <w:rFonts w:ascii="Courier New" w:hAnsi="Courier New"/>
        </w:rPr>
      </w:pPr>
      <w:r>
        <w:rPr>
          <w:rFonts w:ascii="Courier New" w:hAnsi="Courier New"/>
        </w:rPr>
        <w:tab/>
        <w:t>Nightblood didn’t respond to that, but a part of Vasher could feel it thinking.</w:t>
      </w:r>
    </w:p>
    <w:p w14:paraId="570F0543" w14:textId="77777777" w:rsidR="00D121E5" w:rsidRDefault="00D121E5">
      <w:pPr>
        <w:spacing w:line="480" w:lineRule="auto"/>
        <w:rPr>
          <w:rFonts w:ascii="Courier New" w:hAnsi="Courier New"/>
        </w:rPr>
      </w:pPr>
      <w:r>
        <w:rPr>
          <w:rFonts w:ascii="Courier New" w:hAnsi="Courier New"/>
        </w:rPr>
        <w:tab/>
        <w:t>He paused at an intersection.  He was pretty sure he knew where the God King’s chambers would be.  They’d be in the richest part of the palace.  However, a lot of the interior seemed different now than it once had been.  The fortress had been stark, built with odd twists and turns to confuse an</w:t>
      </w:r>
      <w:r w:rsidR="003425F9">
        <w:rPr>
          <w:rFonts w:ascii="Courier New" w:hAnsi="Courier New"/>
        </w:rPr>
        <w:t xml:space="preserve"> invading foe.  Those remained</w:t>
      </w:r>
      <w:del w:id="15852" w:author=" " w:date="2007-06-20T13:38:00Z">
        <w:r w:rsidR="00CE2903">
          <w:rPr>
            <w:rFonts w:ascii="Courier New" w:hAnsi="Courier New"/>
          </w:rPr>
          <w:delText xml:space="preserve">, </w:delText>
        </w:r>
      </w:del>
      <w:ins w:id="15853" w:author=" " w:date="2007-06-20T13:38:00Z">
        <w:r w:rsidR="003425F9">
          <w:rPr>
            <w:rFonts w:ascii="Courier New" w:hAnsi="Courier New"/>
          </w:rPr>
          <w:t>--</w:t>
        </w:r>
      </w:ins>
      <w:r w:rsidR="003425F9">
        <w:rPr>
          <w:rFonts w:ascii="Courier New" w:hAnsi="Courier New"/>
        </w:rPr>
        <w:t>all the stonework was the same</w:t>
      </w:r>
      <w:del w:id="15854" w:author=" " w:date="2007-06-20T13:38:00Z">
        <w:r w:rsidR="00CE2903">
          <w:rPr>
            <w:rFonts w:ascii="Courier New" w:hAnsi="Courier New"/>
          </w:rPr>
          <w:delText xml:space="preserve">, </w:delText>
        </w:r>
      </w:del>
      <w:ins w:id="15855" w:author=" " w:date="2007-06-20T13:38:00Z">
        <w:r w:rsidR="003425F9">
          <w:rPr>
            <w:rFonts w:ascii="Courier New" w:hAnsi="Courier New"/>
          </w:rPr>
          <w:t>--</w:t>
        </w:r>
      </w:ins>
      <w:r>
        <w:rPr>
          <w:rFonts w:ascii="Courier New" w:hAnsi="Courier New"/>
        </w:rPr>
        <w:t>but many of the open dining halls or garrison rooms had been split into many, smaller rooms, colored with decorations after the way of the Hallandren rich.</w:t>
      </w:r>
    </w:p>
    <w:p w14:paraId="7649B939" w14:textId="77777777" w:rsidR="00D121E5" w:rsidRDefault="00D121E5">
      <w:pPr>
        <w:spacing w:line="480" w:lineRule="auto"/>
        <w:rPr>
          <w:rFonts w:ascii="Courier New" w:hAnsi="Courier New"/>
        </w:rPr>
      </w:pPr>
      <w:r>
        <w:rPr>
          <w:rFonts w:ascii="Courier New" w:hAnsi="Courier New"/>
        </w:rPr>
        <w:tab/>
        <w:t xml:space="preserve">Where would </w:t>
      </w:r>
      <w:r w:rsidR="003425F9">
        <w:rPr>
          <w:rFonts w:ascii="Courier New" w:hAnsi="Courier New"/>
        </w:rPr>
        <w:t xml:space="preserve">the </w:t>
      </w:r>
      <w:del w:id="15856" w:author=" " w:date="2007-06-20T13:38:00Z">
        <w:r w:rsidR="00CE2903">
          <w:rPr>
            <w:rFonts w:ascii="Courier New" w:hAnsi="Courier New"/>
          </w:rPr>
          <w:delText>princess</w:delText>
        </w:r>
      </w:del>
      <w:ins w:id="15857" w:author=" " w:date="2007-06-20T13:38:00Z">
        <w:r w:rsidR="003425F9">
          <w:rPr>
            <w:rFonts w:ascii="Courier New" w:hAnsi="Courier New"/>
          </w:rPr>
          <w:t>God King’s wife</w:t>
        </w:r>
      </w:ins>
      <w:r w:rsidR="003425F9">
        <w:rPr>
          <w:rFonts w:ascii="Courier New" w:hAnsi="Courier New"/>
        </w:rPr>
        <w:t xml:space="preserve"> be</w:t>
      </w:r>
      <w:r>
        <w:rPr>
          <w:rFonts w:ascii="Courier New" w:hAnsi="Courier New"/>
        </w:rPr>
        <w:t xml:space="preserve">?  He couldn’t search the entire </w:t>
      </w:r>
      <w:del w:id="15858" w:author=" " w:date="2007-06-20T13:38:00Z">
        <w:r w:rsidR="00CE2903">
          <w:rPr>
            <w:rFonts w:ascii="Courier New" w:hAnsi="Courier New"/>
          </w:rPr>
          <w:delText>thing.</w:delText>
        </w:r>
      </w:del>
      <w:ins w:id="15859" w:author=" " w:date="2007-06-20T13:38:00Z">
        <w:r w:rsidR="003425F9">
          <w:rPr>
            <w:rFonts w:ascii="Courier New" w:hAnsi="Courier New"/>
          </w:rPr>
          <w:t>palace</w:t>
        </w:r>
        <w:r>
          <w:rPr>
            <w:rFonts w:ascii="Courier New" w:hAnsi="Courier New"/>
          </w:rPr>
          <w:t>.</w:t>
        </w:r>
      </w:ins>
      <w:r>
        <w:rPr>
          <w:rFonts w:ascii="Courier New" w:hAnsi="Courier New"/>
        </w:rPr>
        <w:t xml:space="preserve">  If she were pregnant, she’d be under the care of servants.  One of the nicer quarters, he assumed, on a higher level.  He made his way to a stairwell and went up.  Fortunately, it seemed late enough that there were very few people </w:t>
      </w:r>
      <w:del w:id="15860" w:author=" " w:date="2007-06-20T13:38:00Z">
        <w:r w:rsidR="00CE2903">
          <w:rPr>
            <w:rFonts w:ascii="Courier New" w:hAnsi="Courier New"/>
          </w:rPr>
          <w:delText xml:space="preserve">up and </w:delText>
        </w:r>
      </w:del>
      <w:r>
        <w:rPr>
          <w:rFonts w:ascii="Courier New" w:hAnsi="Courier New"/>
        </w:rPr>
        <w:t>awake.</w:t>
      </w:r>
    </w:p>
    <w:p w14:paraId="0553B06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 sister,</w:t>
      </w:r>
      <w:r>
        <w:rPr>
          <w:rFonts w:ascii="Courier New" w:hAnsi="Courier New"/>
        </w:rPr>
        <w:t xml:space="preserve"> Nightblood said.  </w:t>
      </w:r>
      <w:r>
        <w:rPr>
          <w:rFonts w:ascii="Courier New" w:hAnsi="Courier New"/>
          <w:u w:val="single"/>
        </w:rPr>
        <w:t>That’s who you’re after.  You’re rescuing Vivenna’s sister!</w:t>
      </w:r>
    </w:p>
    <w:p w14:paraId="76A31A15" w14:textId="77777777" w:rsidR="00D121E5" w:rsidRDefault="00D121E5">
      <w:pPr>
        <w:spacing w:line="480" w:lineRule="auto"/>
        <w:rPr>
          <w:rFonts w:ascii="Courier New" w:hAnsi="Courier New"/>
        </w:rPr>
      </w:pPr>
      <w:r>
        <w:rPr>
          <w:rFonts w:ascii="Courier New" w:hAnsi="Courier New"/>
        </w:rPr>
        <w:tab/>
        <w:t xml:space="preserve">Vasher nodded quietly in the darkness, feeling his way up the stairs, counting on his BioChroma to let him know if he approached </w:t>
      </w:r>
      <w:del w:id="15861" w:author=" " w:date="2007-06-20T13:38:00Z">
        <w:r w:rsidR="00CE2903">
          <w:rPr>
            <w:rFonts w:ascii="Courier New" w:hAnsi="Courier New"/>
          </w:rPr>
          <w:delText>anyone alive.  Most</w:delText>
        </w:r>
      </w:del>
      <w:ins w:id="15862" w:author=" " w:date="2007-06-20T13:38:00Z">
        <w:r w:rsidR="003425F9">
          <w:rPr>
            <w:rFonts w:ascii="Courier New" w:hAnsi="Courier New"/>
          </w:rPr>
          <w:t>any people.  Though most</w:t>
        </w:r>
      </w:ins>
      <w:r w:rsidR="003425F9">
        <w:rPr>
          <w:rFonts w:ascii="Courier New" w:hAnsi="Courier New"/>
        </w:rPr>
        <w:t xml:space="preserve"> of </w:t>
      </w:r>
      <w:del w:id="15863" w:author=" " w:date="2007-06-20T13:38:00Z">
        <w:r w:rsidR="00CE2903">
          <w:rPr>
            <w:rFonts w:ascii="Courier New" w:hAnsi="Courier New"/>
          </w:rPr>
          <w:delText>it</w:delText>
        </w:r>
      </w:del>
      <w:ins w:id="15864" w:author=" " w:date="2007-06-20T13:38:00Z">
        <w:r w:rsidR="003425F9">
          <w:rPr>
            <w:rFonts w:ascii="Courier New" w:hAnsi="Courier New"/>
          </w:rPr>
          <w:t>his Breath</w:t>
        </w:r>
      </w:ins>
      <w:r w:rsidR="003425F9">
        <w:rPr>
          <w:rFonts w:ascii="Courier New" w:hAnsi="Courier New"/>
        </w:rPr>
        <w:t xml:space="preserve"> was</w:t>
      </w:r>
      <w:r>
        <w:rPr>
          <w:rFonts w:ascii="Courier New" w:hAnsi="Courier New"/>
        </w:rPr>
        <w:t xml:space="preserve"> stored inside of his clothing, but he had just enough to awaken the rope, and to keep him aware.</w:t>
      </w:r>
    </w:p>
    <w:p w14:paraId="6A2CA07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like her too!</w:t>
      </w:r>
      <w:r>
        <w:rPr>
          <w:rFonts w:ascii="Courier New" w:hAnsi="Courier New"/>
        </w:rPr>
        <w:t xml:space="preserve"> Nightblood said.</w:t>
      </w:r>
    </w:p>
    <w:p w14:paraId="4D14295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Nonsense,</w:t>
      </w:r>
      <w:r>
        <w:rPr>
          <w:rFonts w:ascii="Courier New" w:hAnsi="Courier New"/>
        </w:rPr>
        <w:t xml:space="preserve"> Vasher thought.  </w:t>
      </w:r>
    </w:p>
    <w:p w14:paraId="19825548"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Then why?</w:t>
      </w:r>
    </w:p>
    <w:p w14:paraId="380E75D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Her sister,</w:t>
      </w:r>
      <w:r>
        <w:rPr>
          <w:rFonts w:ascii="Courier New" w:hAnsi="Courier New"/>
        </w:rPr>
        <w:t xml:space="preserve"> he thought.  </w:t>
      </w:r>
      <w:r>
        <w:rPr>
          <w:rFonts w:ascii="Courier New" w:hAnsi="Courier New"/>
          <w:u w:val="single"/>
        </w:rPr>
        <w:t>She’s a key to all of this, somehow.  I realized it today.  Vivenna mentioned that as soon as her sister arrived, the real move to begin the war surged.  She’s right.  There’s something going on.</w:t>
      </w:r>
    </w:p>
    <w:p w14:paraId="1DCC566F" w14:textId="77777777" w:rsidR="00D121E5" w:rsidRDefault="00D121E5">
      <w:pPr>
        <w:spacing w:line="480" w:lineRule="auto"/>
        <w:rPr>
          <w:rFonts w:ascii="Courier New" w:hAnsi="Courier New"/>
        </w:rPr>
      </w:pPr>
      <w:r>
        <w:rPr>
          <w:rFonts w:ascii="Courier New" w:hAnsi="Courier New"/>
        </w:rPr>
        <w:tab/>
        <w:t>Nightblood fell silent.  That kind of</w:t>
      </w:r>
      <w:r w:rsidR="003D176C">
        <w:rPr>
          <w:rFonts w:ascii="Courier New" w:hAnsi="Courier New"/>
        </w:rPr>
        <w:t xml:space="preserve"> </w:t>
      </w:r>
      <w:del w:id="15865" w:author=" " w:date="2007-06-20T13:38:00Z">
        <w:r w:rsidR="00CE2903">
          <w:rPr>
            <w:rFonts w:ascii="Courier New" w:hAnsi="Courier New"/>
          </w:rPr>
          <w:delText>interaction</w:delText>
        </w:r>
      </w:del>
      <w:ins w:id="15866" w:author=" " w:date="2007-06-20T13:38:00Z">
        <w:r w:rsidR="003D176C">
          <w:rPr>
            <w:rFonts w:ascii="Courier New" w:hAnsi="Courier New"/>
          </w:rPr>
          <w:t>logical leap</w:t>
        </w:r>
      </w:ins>
      <w:r>
        <w:rPr>
          <w:rFonts w:ascii="Courier New" w:hAnsi="Courier New"/>
        </w:rPr>
        <w:t xml:space="preserve"> was a bit too complex for him.</w:t>
      </w:r>
    </w:p>
    <w:p w14:paraId="431CAE2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see,</w:t>
      </w:r>
      <w:r>
        <w:rPr>
          <w:rFonts w:ascii="Courier New" w:hAnsi="Courier New"/>
        </w:rPr>
        <w:t xml:space="preserve"> </w:t>
      </w:r>
      <w:del w:id="15867" w:author=" " w:date="2007-06-20T13:38:00Z">
        <w:r w:rsidR="00CE2903">
          <w:rPr>
            <w:rFonts w:ascii="Courier New" w:hAnsi="Courier New"/>
          </w:rPr>
          <w:delText xml:space="preserve">he </w:delText>
        </w:r>
      </w:del>
      <w:ins w:id="15868" w:author=" " w:date="2007-06-20T13:38:00Z">
        <w:r w:rsidR="003425F9">
          <w:rPr>
            <w:rFonts w:ascii="Courier New" w:hAnsi="Courier New"/>
          </w:rPr>
          <w:t>Nightblood</w:t>
        </w:r>
        <w:r>
          <w:rPr>
            <w:rFonts w:ascii="Courier New" w:hAnsi="Courier New"/>
          </w:rPr>
          <w:t xml:space="preserve"> </w:t>
        </w:r>
      </w:ins>
      <w:r>
        <w:rPr>
          <w:rFonts w:ascii="Courier New" w:hAnsi="Courier New"/>
        </w:rPr>
        <w:t>said, though Vasher smiled at the confusion he sensed in the voice.</w:t>
      </w:r>
    </w:p>
    <w:p w14:paraId="3E52C39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At the very least,</w:t>
      </w:r>
      <w:r>
        <w:rPr>
          <w:rFonts w:ascii="Courier New" w:hAnsi="Courier New"/>
        </w:rPr>
        <w:t xml:space="preserve"> </w:t>
      </w:r>
      <w:del w:id="15869" w:author=" " w:date="2007-06-20T13:38:00Z">
        <w:r w:rsidR="00CE2903">
          <w:rPr>
            <w:rFonts w:ascii="Courier New" w:hAnsi="Courier New"/>
          </w:rPr>
          <w:delText>he said</w:delText>
        </w:r>
      </w:del>
      <w:ins w:id="15870" w:author=" " w:date="2007-06-20T13:38:00Z">
        <w:r w:rsidR="003425F9">
          <w:rPr>
            <w:rFonts w:ascii="Courier New" w:hAnsi="Courier New"/>
          </w:rPr>
          <w:t>Vasher</w:t>
        </w:r>
        <w:r>
          <w:rPr>
            <w:rFonts w:ascii="Courier New" w:hAnsi="Courier New"/>
          </w:rPr>
          <w:t xml:space="preserve"> </w:t>
        </w:r>
        <w:r w:rsidR="003425F9">
          <w:rPr>
            <w:rFonts w:ascii="Courier New" w:hAnsi="Courier New"/>
          </w:rPr>
          <w:t>thought</w:t>
        </w:r>
      </w:ins>
      <w:r>
        <w:rPr>
          <w:rFonts w:ascii="Courier New" w:hAnsi="Courier New"/>
        </w:rPr>
        <w:t xml:space="preserve">, </w:t>
      </w:r>
      <w:r>
        <w:rPr>
          <w:rFonts w:ascii="Courier New" w:hAnsi="Courier New"/>
          <w:u w:val="single"/>
        </w:rPr>
        <w:t xml:space="preserve">she’s a very convenient hostage.  The God King’s priests--or whoever’s behind this--know that they can go war with an excellent </w:t>
      </w:r>
      <w:del w:id="15871" w:author=" " w:date="2007-06-20T13:38:00Z">
        <w:r w:rsidR="00CE2903">
          <w:rPr>
            <w:rFonts w:ascii="Courier New" w:hAnsi="Courier New"/>
            <w:u w:val="single"/>
          </w:rPr>
          <w:delText>hostage</w:delText>
        </w:r>
      </w:del>
      <w:ins w:id="15872" w:author=" " w:date="2007-06-20T13:38:00Z">
        <w:r w:rsidR="003425F9">
          <w:rPr>
            <w:rFonts w:ascii="Courier New" w:hAnsi="Courier New"/>
            <w:u w:val="single"/>
          </w:rPr>
          <w:t>prisoner</w:t>
        </w:r>
      </w:ins>
      <w:r>
        <w:rPr>
          <w:rFonts w:ascii="Courier New" w:hAnsi="Courier New"/>
          <w:u w:val="single"/>
        </w:rPr>
        <w:t xml:space="preserve"> in tow.  If things turn sour for them, they can threaten the girl’s life.  An excellent tool.</w:t>
      </w:r>
    </w:p>
    <w:p w14:paraId="08278B5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One you intend to remove,</w:t>
      </w:r>
      <w:r>
        <w:rPr>
          <w:rFonts w:ascii="Courier New" w:hAnsi="Courier New"/>
        </w:rPr>
        <w:t xml:space="preserve"> Nightblood </w:t>
      </w:r>
      <w:del w:id="15873" w:author=" " w:date="2007-06-20T13:38:00Z">
        <w:r w:rsidR="00CE2903">
          <w:rPr>
            <w:rFonts w:ascii="Courier New" w:hAnsi="Courier New"/>
          </w:rPr>
          <w:delText>thought.</w:delText>
        </w:r>
      </w:del>
      <w:ins w:id="15874" w:author=" " w:date="2007-06-20T13:38:00Z">
        <w:r w:rsidR="003D176C">
          <w:rPr>
            <w:rFonts w:ascii="Courier New" w:hAnsi="Courier New"/>
          </w:rPr>
          <w:t>said</w:t>
        </w:r>
        <w:r>
          <w:rPr>
            <w:rFonts w:ascii="Courier New" w:hAnsi="Courier New"/>
          </w:rPr>
          <w:t>.</w:t>
        </w:r>
      </w:ins>
    </w:p>
    <w:p w14:paraId="70198DFA" w14:textId="77777777" w:rsidR="00D121E5" w:rsidRDefault="00D121E5">
      <w:pPr>
        <w:spacing w:line="480" w:lineRule="auto"/>
        <w:rPr>
          <w:rFonts w:ascii="Courier New" w:hAnsi="Courier New"/>
        </w:rPr>
      </w:pPr>
      <w:r>
        <w:rPr>
          <w:rFonts w:ascii="Courier New" w:hAnsi="Courier New"/>
        </w:rPr>
        <w:tab/>
        <w:t>Vasher nodded, reaching the top of the stairwell and slinking through one of the corridors.  He</w:t>
      </w:r>
      <w:r w:rsidR="003425F9">
        <w:rPr>
          <w:rFonts w:ascii="Courier New" w:hAnsi="Courier New"/>
        </w:rPr>
        <w:t xml:space="preserve"> </w:t>
      </w:r>
      <w:del w:id="15875" w:author=" " w:date="2007-06-20T13:38:00Z">
        <w:r w:rsidR="00CE2903">
          <w:rPr>
            <w:rFonts w:ascii="Courier New" w:hAnsi="Courier New"/>
          </w:rPr>
          <w:delText>slipped</w:delText>
        </w:r>
      </w:del>
      <w:ins w:id="15876" w:author=" " w:date="2007-06-20T13:38:00Z">
        <w:r w:rsidR="003425F9">
          <w:rPr>
            <w:rFonts w:ascii="Courier New" w:hAnsi="Courier New"/>
          </w:rPr>
          <w:t>walked</w:t>
        </w:r>
      </w:ins>
      <w:r>
        <w:rPr>
          <w:rFonts w:ascii="Courier New" w:hAnsi="Courier New"/>
        </w:rPr>
        <w:t xml:space="preserve"> around until he saw some activity--a maid servant </w:t>
      </w:r>
      <w:del w:id="15877" w:author=" " w:date="2007-06-20T13:38:00Z">
        <w:r w:rsidR="00CE2903">
          <w:rPr>
            <w:rFonts w:ascii="Courier New" w:hAnsi="Courier New"/>
          </w:rPr>
          <w:delText>walking</w:delText>
        </w:r>
      </w:del>
      <w:ins w:id="15878" w:author=" " w:date="2007-06-20T13:38:00Z">
        <w:r w:rsidR="003425F9">
          <w:rPr>
            <w:rFonts w:ascii="Courier New" w:hAnsi="Courier New"/>
          </w:rPr>
          <w:t>moving</w:t>
        </w:r>
      </w:ins>
      <w:r>
        <w:rPr>
          <w:rFonts w:ascii="Courier New" w:hAnsi="Courier New"/>
        </w:rPr>
        <w:t xml:space="preserve"> along one of the corridors.  He Awakened his rope, stood </w:t>
      </w:r>
      <w:del w:id="15879" w:author=" " w:date="2007-06-20T13:38:00Z">
        <w:r w:rsidR="00CE2903">
          <w:rPr>
            <w:rFonts w:ascii="Courier New" w:hAnsi="Courier New"/>
          </w:rPr>
          <w:delText xml:space="preserve">up </w:delText>
        </w:r>
      </w:del>
      <w:r>
        <w:rPr>
          <w:rFonts w:ascii="Courier New" w:hAnsi="Courier New"/>
        </w:rPr>
        <w:t>in the shadows of an alcove, and waited for her to approach.</w:t>
      </w:r>
    </w:p>
    <w:p w14:paraId="1F6895F3" w14:textId="77777777" w:rsidR="00D121E5" w:rsidRDefault="00D121E5">
      <w:pPr>
        <w:spacing w:line="480" w:lineRule="auto"/>
        <w:rPr>
          <w:rFonts w:ascii="Courier New" w:hAnsi="Courier New"/>
        </w:rPr>
      </w:pPr>
      <w:r>
        <w:rPr>
          <w:rFonts w:ascii="Courier New" w:hAnsi="Courier New"/>
        </w:rPr>
        <w:tab/>
        <w:t>As she passed, the rope shot from the shadows, wrapped around her waist, and yanked her into the darkness.  He had one of his tassel hands wrapped around her mouth before she could get her breath back and scream.</w:t>
      </w:r>
    </w:p>
    <w:p w14:paraId="0A4D54EF" w14:textId="77777777" w:rsidR="00D121E5" w:rsidRDefault="00D121E5">
      <w:pPr>
        <w:spacing w:line="480" w:lineRule="auto"/>
        <w:rPr>
          <w:rFonts w:ascii="Courier New" w:hAnsi="Courier New"/>
        </w:rPr>
      </w:pPr>
      <w:r>
        <w:rPr>
          <w:rFonts w:ascii="Courier New" w:hAnsi="Courier New"/>
        </w:rPr>
        <w:tab/>
        <w:t xml:space="preserve">She squirmed, but the rope tied her tightly.  He felt a little stab of guilt as he loomed over her, her terrified eyes looking up at him.  </w:t>
      </w:r>
    </w:p>
    <w:p w14:paraId="53C01D81" w14:textId="77777777" w:rsidR="00D121E5" w:rsidRDefault="00D121E5">
      <w:pPr>
        <w:spacing w:line="480" w:lineRule="auto"/>
        <w:rPr>
          <w:rFonts w:ascii="Courier New" w:hAnsi="Courier New"/>
        </w:rPr>
      </w:pPr>
      <w:r>
        <w:rPr>
          <w:rFonts w:ascii="Courier New" w:hAnsi="Courier New"/>
        </w:rPr>
        <w:tab/>
        <w:t>He reached for Nightblood, and pulled the sword slightly out of its sheath.  The girl immediately looked sick.  A good sign.</w:t>
      </w:r>
    </w:p>
    <w:p w14:paraId="0C38BF0C" w14:textId="77777777" w:rsidR="00D121E5" w:rsidRDefault="00D121E5">
      <w:pPr>
        <w:spacing w:line="480" w:lineRule="auto"/>
        <w:rPr>
          <w:rFonts w:ascii="Courier New" w:hAnsi="Courier New"/>
        </w:rPr>
      </w:pPr>
      <w:r>
        <w:rPr>
          <w:rFonts w:ascii="Courier New" w:hAnsi="Courier New"/>
        </w:rPr>
        <w:tab/>
        <w:t xml:space="preserve">“I need to know where the queen is,” Vasher said, forcing Nightblood up so </w:t>
      </w:r>
      <w:del w:id="15880" w:author=" " w:date="2007-06-20T13:38:00Z">
        <w:r w:rsidR="00CE2903">
          <w:rPr>
            <w:rFonts w:ascii="Courier New" w:hAnsi="Courier New"/>
          </w:rPr>
          <w:delText xml:space="preserve">the </w:delText>
        </w:r>
      </w:del>
      <w:ins w:id="15881" w:author=" " w:date="2007-06-20T13:38:00Z">
        <w:r w:rsidR="003425F9">
          <w:rPr>
            <w:rFonts w:ascii="Courier New" w:hAnsi="Courier New"/>
          </w:rPr>
          <w:t>that his</w:t>
        </w:r>
        <w:r>
          <w:rPr>
            <w:rFonts w:ascii="Courier New" w:hAnsi="Courier New"/>
          </w:rPr>
          <w:t xml:space="preserve"> </w:t>
        </w:r>
      </w:ins>
      <w:r>
        <w:rPr>
          <w:rFonts w:ascii="Courier New" w:hAnsi="Courier New"/>
        </w:rPr>
        <w:t>hilt touched her cheek.  “You’re going to tell me.”</w:t>
      </w:r>
    </w:p>
    <w:p w14:paraId="7805F963" w14:textId="77777777" w:rsidR="00D121E5" w:rsidRDefault="00D121E5">
      <w:pPr>
        <w:spacing w:line="480" w:lineRule="auto"/>
        <w:rPr>
          <w:rFonts w:ascii="Courier New" w:hAnsi="Courier New"/>
        </w:rPr>
      </w:pPr>
      <w:r>
        <w:rPr>
          <w:rFonts w:ascii="Courier New" w:hAnsi="Courier New"/>
        </w:rPr>
        <w:tab/>
        <w:t xml:space="preserve">He held her like that for a time, watching her squirm, feeling </w:t>
      </w:r>
      <w:del w:id="15882" w:author=" " w:date="2007-06-20T13:38:00Z">
        <w:r w:rsidR="00CE2903">
          <w:rPr>
            <w:rFonts w:ascii="Courier New" w:hAnsi="Courier New"/>
          </w:rPr>
          <w:delText>a bit sick</w:delText>
        </w:r>
      </w:del>
      <w:ins w:id="15883" w:author=" " w:date="2007-06-20T13:38:00Z">
        <w:r w:rsidR="00EF0979">
          <w:rPr>
            <w:rFonts w:ascii="Courier New" w:hAnsi="Courier New"/>
          </w:rPr>
          <w:t>dissatisfied with</w:t>
        </w:r>
      </w:ins>
      <w:r w:rsidR="00EF0979">
        <w:rPr>
          <w:rFonts w:ascii="Courier New" w:hAnsi="Courier New"/>
        </w:rPr>
        <w:t xml:space="preserve"> himself</w:t>
      </w:r>
      <w:r>
        <w:rPr>
          <w:rFonts w:ascii="Courier New" w:hAnsi="Courier New"/>
        </w:rPr>
        <w:t>.  Finally, he relaxed the tassels on his hand, keeping the sword forced against her cheek.  She began to vomit, and he turned her to the side.</w:t>
      </w:r>
    </w:p>
    <w:p w14:paraId="183D367D" w14:textId="77777777" w:rsidR="00D121E5" w:rsidRDefault="00D121E5">
      <w:pPr>
        <w:spacing w:line="480" w:lineRule="auto"/>
        <w:rPr>
          <w:rFonts w:ascii="Courier New" w:hAnsi="Courier New"/>
        </w:rPr>
      </w:pPr>
      <w:r>
        <w:rPr>
          <w:rFonts w:ascii="Courier New" w:hAnsi="Courier New"/>
        </w:rPr>
        <w:tab/>
        <w:t>“Tell me,” he whispered.</w:t>
      </w:r>
    </w:p>
    <w:p w14:paraId="7F60260F" w14:textId="77777777" w:rsidR="00D121E5" w:rsidRDefault="00D121E5">
      <w:pPr>
        <w:spacing w:line="480" w:lineRule="auto"/>
        <w:rPr>
          <w:rFonts w:ascii="Courier New" w:hAnsi="Courier New"/>
        </w:rPr>
      </w:pPr>
      <w:r>
        <w:rPr>
          <w:rFonts w:ascii="Courier New" w:hAnsi="Courier New"/>
        </w:rPr>
        <w:tab/>
        <w:t>“Southern corner,” the girl whispered</w:t>
      </w:r>
      <w:del w:id="15884" w:author=" " w:date="2007-06-20T13:38:00Z">
        <w:r w:rsidR="00CE2903">
          <w:rPr>
            <w:rFonts w:ascii="Courier New" w:hAnsi="Courier New"/>
          </w:rPr>
          <w:delText xml:space="preserve"> sickly.</w:delText>
        </w:r>
      </w:del>
      <w:ins w:id="15885" w:author=" " w:date="2007-06-20T13:38:00Z">
        <w:r w:rsidR="00EF0979">
          <w:rPr>
            <w:rFonts w:ascii="Courier New" w:hAnsi="Courier New"/>
          </w:rPr>
          <w:t>, trembling, spittle on her cheek</w:t>
        </w:r>
        <w:r>
          <w:rPr>
            <w:rFonts w:ascii="Courier New" w:hAnsi="Courier New"/>
          </w:rPr>
          <w:t>.</w:t>
        </w:r>
      </w:ins>
      <w:r>
        <w:rPr>
          <w:rFonts w:ascii="Courier New" w:hAnsi="Courier New"/>
        </w:rPr>
        <w:t xml:space="preserve">  “This floor.”</w:t>
      </w:r>
    </w:p>
    <w:p w14:paraId="26A106AF" w14:textId="77777777" w:rsidR="00D121E5" w:rsidRDefault="00D121E5">
      <w:pPr>
        <w:spacing w:line="480" w:lineRule="auto"/>
        <w:rPr>
          <w:rFonts w:ascii="Courier New" w:hAnsi="Courier New"/>
        </w:rPr>
      </w:pPr>
      <w:r>
        <w:rPr>
          <w:rFonts w:ascii="Courier New" w:hAnsi="Courier New"/>
        </w:rPr>
        <w:tab/>
        <w:t xml:space="preserve">Vasher nodded, then </w:t>
      </w:r>
      <w:del w:id="15886" w:author=" " w:date="2007-06-20T13:38:00Z">
        <w:r w:rsidR="00CE2903">
          <w:rPr>
            <w:rFonts w:ascii="Courier New" w:hAnsi="Courier New"/>
          </w:rPr>
          <w:delText xml:space="preserve">guiltily </w:delText>
        </w:r>
      </w:del>
      <w:r>
        <w:rPr>
          <w:rFonts w:ascii="Courier New" w:hAnsi="Courier New"/>
        </w:rPr>
        <w:t xml:space="preserve">tied her up with the rope, gagged her, </w:t>
      </w:r>
      <w:del w:id="15887" w:author=" " w:date="2007-06-20T13:38:00Z">
        <w:r w:rsidR="00CE2903">
          <w:rPr>
            <w:rFonts w:ascii="Courier New" w:hAnsi="Courier New"/>
          </w:rPr>
          <w:delText>then</w:delText>
        </w:r>
      </w:del>
      <w:ins w:id="15888" w:author=" " w:date="2007-06-20T13:38:00Z">
        <w:r w:rsidR="00E26852">
          <w:rPr>
            <w:rFonts w:ascii="Courier New" w:hAnsi="Courier New"/>
          </w:rPr>
          <w:t>and</w:t>
        </w:r>
      </w:ins>
      <w:r>
        <w:rPr>
          <w:rFonts w:ascii="Courier New" w:hAnsi="Courier New"/>
        </w:rPr>
        <w:t xml:space="preserve"> took his Breath back.  He pushed Nightblood back into the sheath, did up the clasp, then rushed down the hallway.</w:t>
      </w:r>
    </w:p>
    <w:p w14:paraId="0A8A3D8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won’t kill a God who plans to march his armies to war?</w:t>
      </w:r>
      <w:r>
        <w:rPr>
          <w:rFonts w:ascii="Courier New" w:hAnsi="Courier New"/>
        </w:rPr>
        <w:t xml:space="preserve"> Nightblood asked.  </w:t>
      </w:r>
      <w:r>
        <w:rPr>
          <w:rFonts w:ascii="Courier New" w:hAnsi="Courier New"/>
          <w:u w:val="single"/>
        </w:rPr>
        <w:t>But you’ll choke a young woman near to death?</w:t>
      </w:r>
    </w:p>
    <w:p w14:paraId="7466D7E7" w14:textId="77777777" w:rsidR="00D121E5" w:rsidRDefault="00D121E5">
      <w:pPr>
        <w:spacing w:line="480" w:lineRule="auto"/>
        <w:rPr>
          <w:rFonts w:ascii="Courier New" w:hAnsi="Courier New"/>
        </w:rPr>
      </w:pPr>
      <w:r>
        <w:rPr>
          <w:rFonts w:ascii="Courier New" w:hAnsi="Courier New"/>
        </w:rPr>
        <w:tab/>
        <w:t xml:space="preserve">It was a complicated statement, </w:t>
      </w:r>
      <w:del w:id="15889" w:author=" " w:date="2007-06-20T13:38:00Z">
        <w:r w:rsidR="00CE2903">
          <w:rPr>
            <w:rFonts w:ascii="Courier New" w:hAnsi="Courier New"/>
          </w:rPr>
          <w:delText>from</w:delText>
        </w:r>
      </w:del>
      <w:ins w:id="15890" w:author=" " w:date="2007-06-20T13:38:00Z">
        <w:r w:rsidR="00E26852">
          <w:rPr>
            <w:rFonts w:ascii="Courier New" w:hAnsi="Courier New"/>
          </w:rPr>
          <w:t>for</w:t>
        </w:r>
      </w:ins>
      <w:r>
        <w:rPr>
          <w:rFonts w:ascii="Courier New" w:hAnsi="Courier New"/>
        </w:rPr>
        <w:t xml:space="preserve"> the sword.  However, it lacked the accusation that a human would have put into the </w:t>
      </w:r>
      <w:del w:id="15891" w:author=" " w:date="2007-06-20T13:38:00Z">
        <w:r w:rsidR="00CE2903">
          <w:rPr>
            <w:rFonts w:ascii="Courier New" w:hAnsi="Courier New"/>
          </w:rPr>
          <w:delText>statement.</w:delText>
        </w:r>
      </w:del>
      <w:ins w:id="15892" w:author=" " w:date="2007-06-20T13:38:00Z">
        <w:r w:rsidR="00E26852">
          <w:rPr>
            <w:rFonts w:ascii="Courier New" w:hAnsi="Courier New"/>
          </w:rPr>
          <w:t>words</w:t>
        </w:r>
        <w:r>
          <w:rPr>
            <w:rFonts w:ascii="Courier New" w:hAnsi="Courier New"/>
          </w:rPr>
          <w:t>.</w:t>
        </w:r>
      </w:ins>
      <w:r>
        <w:rPr>
          <w:rFonts w:ascii="Courier New" w:hAnsi="Courier New"/>
        </w:rPr>
        <w:t xml:space="preserve">  To Nightblood, it wasn’t an attack, but a </w:t>
      </w:r>
      <w:del w:id="15893" w:author=" " w:date="2007-06-20T13:38:00Z">
        <w:r w:rsidR="00CE2903">
          <w:rPr>
            <w:rFonts w:ascii="Courier New" w:hAnsi="Courier New"/>
          </w:rPr>
          <w:delText xml:space="preserve">real </w:delText>
        </w:r>
      </w:del>
      <w:r>
        <w:rPr>
          <w:rFonts w:ascii="Courier New" w:hAnsi="Courier New"/>
        </w:rPr>
        <w:t>question.  He was trying to understand.</w:t>
      </w:r>
    </w:p>
    <w:p w14:paraId="2875A8C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don’t understand my morality either,</w:t>
      </w:r>
      <w:r>
        <w:rPr>
          <w:rFonts w:ascii="Courier New" w:hAnsi="Courier New"/>
        </w:rPr>
        <w:t xml:space="preserve"> Vasher thought.  </w:t>
      </w:r>
      <w:r>
        <w:rPr>
          <w:rFonts w:ascii="Courier New" w:hAnsi="Courier New"/>
          <w:u w:val="single"/>
        </w:rPr>
        <w:t>I’d suggest you avoid confusing yourself.</w:t>
      </w:r>
    </w:p>
    <w:p w14:paraId="44D90834" w14:textId="77777777" w:rsidR="00D121E5" w:rsidRDefault="00D121E5">
      <w:pPr>
        <w:spacing w:line="480" w:lineRule="auto"/>
        <w:rPr>
          <w:rFonts w:ascii="Courier New" w:hAnsi="Courier New"/>
        </w:rPr>
      </w:pPr>
      <w:r>
        <w:rPr>
          <w:rFonts w:ascii="Courier New" w:hAnsi="Courier New"/>
        </w:rPr>
        <w:tab/>
      </w:r>
      <w:r w:rsidR="00EF0979">
        <w:rPr>
          <w:rFonts w:ascii="Courier New" w:hAnsi="Courier New"/>
        </w:rPr>
        <w:t>He</w:t>
      </w:r>
      <w:r>
        <w:rPr>
          <w:rFonts w:ascii="Courier New" w:hAnsi="Courier New"/>
        </w:rPr>
        <w:t xml:space="preserve"> found the place easily.  It was guarded by a large group of brutish </w:t>
      </w:r>
      <w:del w:id="15894" w:author=" " w:date="2007-06-20T13:38:00Z">
        <w:r w:rsidR="00CE2903">
          <w:rPr>
            <w:rFonts w:ascii="Courier New" w:hAnsi="Courier New"/>
          </w:rPr>
          <w:delText xml:space="preserve">looking </w:delText>
        </w:r>
      </w:del>
      <w:r>
        <w:rPr>
          <w:rFonts w:ascii="Courier New" w:hAnsi="Courier New"/>
        </w:rPr>
        <w:t xml:space="preserve">men.  They seemed rather out of place in the fine palace hallways, and Vasher paused, frowning to himself.  </w:t>
      </w:r>
    </w:p>
    <w:p w14:paraId="551C7CE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Something strange is going on here,</w:t>
      </w:r>
      <w:r>
        <w:rPr>
          <w:rFonts w:ascii="Courier New" w:hAnsi="Courier New"/>
        </w:rPr>
        <w:t xml:space="preserve"> he thought.</w:t>
      </w:r>
    </w:p>
    <w:p w14:paraId="40F12EE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What do you mean?</w:t>
      </w:r>
      <w:r>
        <w:rPr>
          <w:rFonts w:ascii="Courier New" w:hAnsi="Courier New"/>
        </w:rPr>
        <w:t xml:space="preserve"> Nightblood asked.</w:t>
      </w:r>
    </w:p>
    <w:p w14:paraId="7FA0D3C4" w14:textId="77777777" w:rsidR="00D121E5" w:rsidRDefault="00D121E5">
      <w:pPr>
        <w:spacing w:line="480" w:lineRule="auto"/>
        <w:rPr>
          <w:rFonts w:ascii="Courier New" w:hAnsi="Courier New"/>
        </w:rPr>
      </w:pPr>
      <w:r>
        <w:rPr>
          <w:rFonts w:ascii="Courier New" w:hAnsi="Courier New"/>
        </w:rPr>
        <w:tab/>
        <w:t xml:space="preserve">He hadn’t meant to address the sword.  That was the trouble with an object that could read minds.  Any thoughts Vasher formed </w:t>
      </w:r>
      <w:del w:id="15895" w:author=" " w:date="2007-06-20T13:38:00Z">
        <w:r w:rsidR="00CE2903">
          <w:rPr>
            <w:rFonts w:ascii="Courier New" w:hAnsi="Courier New"/>
          </w:rPr>
          <w:delText xml:space="preserve">fully </w:delText>
        </w:r>
      </w:del>
      <w:r>
        <w:rPr>
          <w:rFonts w:ascii="Courier New" w:hAnsi="Courier New"/>
        </w:rPr>
        <w:t xml:space="preserve">in his head, Nightblood thought were directed at it.  After all, in the sword’s opinion, </w:t>
      </w:r>
      <w:r>
        <w:rPr>
          <w:rFonts w:ascii="Courier New" w:hAnsi="Courier New"/>
          <w:u w:val="single"/>
        </w:rPr>
        <w:t>everything</w:t>
      </w:r>
      <w:r>
        <w:rPr>
          <w:rFonts w:ascii="Courier New" w:hAnsi="Courier New"/>
        </w:rPr>
        <w:t xml:space="preserve"> really should have been directed toward it.</w:t>
      </w:r>
    </w:p>
    <w:p w14:paraId="57E8F878" w14:textId="77777777" w:rsidR="00D121E5" w:rsidRDefault="00D121E5">
      <w:pPr>
        <w:spacing w:line="480" w:lineRule="auto"/>
        <w:rPr>
          <w:rFonts w:ascii="Courier New" w:hAnsi="Courier New"/>
        </w:rPr>
      </w:pPr>
      <w:r>
        <w:rPr>
          <w:rFonts w:ascii="Courier New" w:hAnsi="Courier New"/>
        </w:rPr>
        <w:tab/>
        <w:t xml:space="preserve">Guards at the door.  Soldiers, not servants.  So, they had </w:t>
      </w:r>
      <w:ins w:id="15896" w:author=" " w:date="2007-06-20T13:38:00Z">
        <w:r w:rsidR="00E26852">
          <w:rPr>
            <w:rFonts w:ascii="Courier New" w:hAnsi="Courier New"/>
          </w:rPr>
          <w:t xml:space="preserve">already </w:t>
        </w:r>
      </w:ins>
      <w:r>
        <w:rPr>
          <w:rFonts w:ascii="Courier New" w:hAnsi="Courier New"/>
        </w:rPr>
        <w:t xml:space="preserve">taken her captive.  Was she </w:t>
      </w:r>
      <w:del w:id="15897" w:author=" " w:date="2007-06-20T13:38:00Z">
        <w:r w:rsidR="00CE2903">
          <w:rPr>
            <w:rFonts w:ascii="Courier New" w:hAnsi="Courier New"/>
          </w:rPr>
          <w:delText xml:space="preserve">really </w:delText>
        </w:r>
      </w:del>
      <w:r>
        <w:rPr>
          <w:rFonts w:ascii="Courier New" w:hAnsi="Courier New"/>
        </w:rPr>
        <w:t xml:space="preserve">even pregnant?  Or, were the priests just securing their power?  </w:t>
      </w:r>
    </w:p>
    <w:p w14:paraId="1F90ED96" w14:textId="77777777" w:rsidR="00D121E5" w:rsidRDefault="00D121E5">
      <w:pPr>
        <w:spacing w:line="480" w:lineRule="auto"/>
        <w:rPr>
          <w:rFonts w:ascii="Courier New" w:hAnsi="Courier New"/>
        </w:rPr>
      </w:pPr>
      <w:r>
        <w:rPr>
          <w:rFonts w:ascii="Courier New" w:hAnsi="Courier New"/>
        </w:rPr>
        <w:tab/>
        <w:t>That many men would be impossible to kill without making noise.  The best he could hope for was to kill them</w:t>
      </w:r>
      <w:r w:rsidR="00E26852">
        <w:rPr>
          <w:rFonts w:ascii="Courier New" w:hAnsi="Courier New"/>
        </w:rPr>
        <w:t xml:space="preserve"> </w:t>
      </w:r>
      <w:del w:id="15898" w:author=" " w:date="2007-06-20T13:38:00Z">
        <w:r w:rsidR="00CE2903">
          <w:rPr>
            <w:rFonts w:ascii="Courier New" w:hAnsi="Courier New"/>
          </w:rPr>
          <w:delText>all</w:delText>
        </w:r>
      </w:del>
      <w:ins w:id="15899" w:author=" " w:date="2007-06-20T13:38:00Z">
        <w:r w:rsidR="00E26852">
          <w:rPr>
            <w:rFonts w:ascii="Courier New" w:hAnsi="Courier New"/>
          </w:rPr>
          <w:t>fast</w:t>
        </w:r>
      </w:ins>
      <w:r w:rsidR="00E26852">
        <w:rPr>
          <w:rFonts w:ascii="Courier New" w:hAnsi="Courier New"/>
        </w:rPr>
        <w:t>,</w:t>
      </w:r>
      <w:r>
        <w:rPr>
          <w:rFonts w:ascii="Courier New" w:hAnsi="Courier New"/>
        </w:rPr>
        <w:t xml:space="preserve"> without letting any run for help.  Maybe they were far enough from anyone else that a little bit of fighting wouldn’t be </w:t>
      </w:r>
      <w:del w:id="15900" w:author=" " w:date="2007-06-20T13:38:00Z">
        <w:r w:rsidR="00CE2903">
          <w:rPr>
            <w:rFonts w:ascii="Courier New" w:hAnsi="Courier New"/>
          </w:rPr>
          <w:delText>noticed.</w:delText>
        </w:r>
      </w:del>
      <w:ins w:id="15901" w:author=" " w:date="2007-06-20T13:38:00Z">
        <w:r w:rsidR="00E26852">
          <w:rPr>
            <w:rFonts w:ascii="Courier New" w:hAnsi="Courier New"/>
          </w:rPr>
          <w:t>heard</w:t>
        </w:r>
        <w:r>
          <w:rPr>
            <w:rFonts w:ascii="Courier New" w:hAnsi="Courier New"/>
          </w:rPr>
          <w:t>.</w:t>
        </w:r>
      </w:ins>
    </w:p>
    <w:p w14:paraId="15F74CBE" w14:textId="77777777" w:rsidR="00D121E5" w:rsidRDefault="00D121E5">
      <w:pPr>
        <w:spacing w:line="480" w:lineRule="auto"/>
        <w:rPr>
          <w:rFonts w:ascii="Courier New" w:hAnsi="Courier New"/>
        </w:rPr>
      </w:pPr>
      <w:r>
        <w:rPr>
          <w:rFonts w:ascii="Courier New" w:hAnsi="Courier New"/>
        </w:rPr>
        <w:tab/>
        <w:t xml:space="preserve">He sat for a few minutes, grinding his teeth.  Then, finally, he stepped up and tossed Nightblood into the middle of them.  He’d let them fight each other, and </w:t>
      </w:r>
      <w:ins w:id="15902" w:author=" " w:date="2007-06-20T13:38:00Z">
        <w:r w:rsidR="00E26852">
          <w:rPr>
            <w:rFonts w:ascii="Courier New" w:hAnsi="Courier New"/>
          </w:rPr>
          <w:t xml:space="preserve">then </w:t>
        </w:r>
      </w:ins>
      <w:r>
        <w:rPr>
          <w:rFonts w:ascii="Courier New" w:hAnsi="Courier New"/>
        </w:rPr>
        <w:t xml:space="preserve">be ready to stop any who weren’t taken into the Sword’s influence. </w:t>
      </w:r>
    </w:p>
    <w:p w14:paraId="4B47BFCF" w14:textId="77777777" w:rsidR="00D121E5" w:rsidRDefault="00D121E5">
      <w:pPr>
        <w:spacing w:line="480" w:lineRule="auto"/>
        <w:rPr>
          <w:rFonts w:ascii="Courier New" w:hAnsi="Courier New"/>
        </w:rPr>
      </w:pPr>
      <w:r>
        <w:rPr>
          <w:rFonts w:ascii="Courier New" w:hAnsi="Courier New"/>
        </w:rPr>
        <w:tab/>
        <w:t>Nightblood clanged to the stones and slid over to the men.  All of their eyes turned toward it.  And, at that moment, something grabbed Vasher around the shoulder and yanked him backward into the hallway.</w:t>
      </w:r>
    </w:p>
    <w:p w14:paraId="1A96372D" w14:textId="77777777" w:rsidR="00D121E5" w:rsidRDefault="00D121E5">
      <w:pPr>
        <w:spacing w:line="480" w:lineRule="auto"/>
        <w:rPr>
          <w:rFonts w:ascii="Courier New" w:hAnsi="Courier New"/>
        </w:rPr>
      </w:pPr>
      <w:r>
        <w:rPr>
          <w:rFonts w:ascii="Courier New" w:hAnsi="Courier New"/>
        </w:rPr>
        <w:tab/>
        <w:t>He cursed, spinning</w:t>
      </w:r>
      <w:del w:id="15903" w:author=" " w:date="2007-06-20T13:38:00Z">
        <w:r w:rsidR="00CE2903">
          <w:rPr>
            <w:rFonts w:ascii="Courier New" w:hAnsi="Courier New"/>
          </w:rPr>
          <w:delText xml:space="preserve"> himself</w:delText>
        </w:r>
      </w:del>
      <w:r>
        <w:rPr>
          <w:rFonts w:ascii="Courier New" w:hAnsi="Courier New"/>
        </w:rPr>
        <w:t xml:space="preserve">, throwing his </w:t>
      </w:r>
      <w:del w:id="15904" w:author=" " w:date="2007-06-20T13:38:00Z">
        <w:r w:rsidR="00CE2903">
          <w:rPr>
            <w:rFonts w:ascii="Courier New" w:hAnsi="Courier New"/>
          </w:rPr>
          <w:delText>fist</w:delText>
        </w:r>
      </w:del>
      <w:ins w:id="15905" w:author=" " w:date="2007-06-20T13:38:00Z">
        <w:r w:rsidR="00E26852">
          <w:rPr>
            <w:rFonts w:ascii="Courier New" w:hAnsi="Courier New"/>
          </w:rPr>
          <w:t>hands</w:t>
        </w:r>
      </w:ins>
      <w:r>
        <w:rPr>
          <w:rFonts w:ascii="Courier New" w:hAnsi="Courier New"/>
        </w:rPr>
        <w:t xml:space="preserve"> up to </w:t>
      </w:r>
      <w:del w:id="15906" w:author=" " w:date="2007-06-20T13:38:00Z">
        <w:r w:rsidR="00CE2903">
          <w:rPr>
            <w:rFonts w:ascii="Courier New" w:hAnsi="Courier New"/>
          </w:rPr>
          <w:delText xml:space="preserve">push off </w:delText>
        </w:r>
      </w:del>
      <w:ins w:id="15907" w:author=" " w:date="2007-06-20T13:38:00Z">
        <w:r w:rsidR="00E26852">
          <w:rPr>
            <w:rFonts w:ascii="Courier New" w:hAnsi="Courier New"/>
          </w:rPr>
          <w:t>wrestle with</w:t>
        </w:r>
        <w:r>
          <w:rPr>
            <w:rFonts w:ascii="Courier New" w:hAnsi="Courier New"/>
          </w:rPr>
          <w:t xml:space="preserve"> </w:t>
        </w:r>
      </w:ins>
      <w:r>
        <w:rPr>
          <w:rFonts w:ascii="Courier New" w:hAnsi="Courier New"/>
        </w:rPr>
        <w:t xml:space="preserve">whatever had him.  An Awakened rope.  </w:t>
      </w:r>
    </w:p>
    <w:p w14:paraId="0FCF7E0F" w14:textId="77777777" w:rsidR="00D121E5" w:rsidRDefault="00D121E5">
      <w:pPr>
        <w:spacing w:line="480" w:lineRule="auto"/>
        <w:rPr>
          <w:rFonts w:ascii="Courier New" w:hAnsi="Courier New"/>
        </w:rPr>
      </w:pPr>
      <w:r>
        <w:rPr>
          <w:rFonts w:ascii="Courier New" w:hAnsi="Courier New"/>
        </w:rPr>
        <w:tab/>
        <w:t xml:space="preserve">Men started to fight behind him.  Vasher grunted, pulling free the knife </w:t>
      </w:r>
      <w:del w:id="15908" w:author=" " w:date="2007-06-20T13:38:00Z">
        <w:r w:rsidR="00CE2903">
          <w:rPr>
            <w:rFonts w:ascii="Courier New" w:hAnsi="Courier New"/>
          </w:rPr>
          <w:delText>at</w:delText>
        </w:r>
      </w:del>
      <w:ins w:id="15909" w:author=" " w:date="2007-06-20T13:38:00Z">
        <w:r w:rsidR="00E26852">
          <w:rPr>
            <w:rFonts w:ascii="Courier New" w:hAnsi="Courier New"/>
          </w:rPr>
          <w:t>in</w:t>
        </w:r>
      </w:ins>
      <w:r w:rsidR="00E26852">
        <w:rPr>
          <w:rFonts w:ascii="Courier New" w:hAnsi="Courier New"/>
        </w:rPr>
        <w:t xml:space="preserve"> his </w:t>
      </w:r>
      <w:del w:id="15910" w:author=" " w:date="2007-06-20T13:38:00Z">
        <w:r w:rsidR="00CE2903">
          <w:rPr>
            <w:rFonts w:ascii="Courier New" w:hAnsi="Courier New"/>
          </w:rPr>
          <w:delText>leg</w:delText>
        </w:r>
      </w:del>
      <w:ins w:id="15911" w:author=" " w:date="2007-06-20T13:38:00Z">
        <w:r w:rsidR="00E26852">
          <w:rPr>
            <w:rFonts w:ascii="Courier New" w:hAnsi="Courier New"/>
          </w:rPr>
          <w:t>boot</w:t>
        </w:r>
      </w:ins>
      <w:r>
        <w:rPr>
          <w:rFonts w:ascii="Courier New" w:hAnsi="Courier New"/>
        </w:rPr>
        <w:t>, then reaching up to slice the Awakened rope</w:t>
      </w:r>
      <w:del w:id="15912" w:author=" " w:date="2007-06-20T13:38:00Z">
        <w:r w:rsidR="00CE2903">
          <w:rPr>
            <w:rFonts w:ascii="Courier New" w:hAnsi="Courier New"/>
          </w:rPr>
          <w:delText xml:space="preserve"> free.</w:delText>
        </w:r>
      </w:del>
      <w:ins w:id="15913" w:author=" " w:date="2007-06-20T13:38:00Z">
        <w:r>
          <w:rPr>
            <w:rFonts w:ascii="Courier New" w:hAnsi="Courier New"/>
          </w:rPr>
          <w:t>.</w:t>
        </w:r>
      </w:ins>
      <w:r>
        <w:rPr>
          <w:rFonts w:ascii="Courier New" w:hAnsi="Courier New"/>
        </w:rPr>
        <w:t xml:space="preserve">  A body tackled him </w:t>
      </w:r>
      <w:del w:id="15914" w:author=" " w:date="2007-06-20T13:38:00Z">
        <w:r w:rsidR="00CE2903">
          <w:rPr>
            <w:rFonts w:ascii="Courier New" w:hAnsi="Courier New"/>
          </w:rPr>
          <w:delText>at that moment</w:delText>
        </w:r>
      </w:del>
      <w:ins w:id="15915" w:author=" " w:date="2007-06-20T13:38:00Z">
        <w:r w:rsidR="00E26852">
          <w:rPr>
            <w:rFonts w:ascii="Courier New" w:hAnsi="Courier New"/>
          </w:rPr>
          <w:t>as he got free</w:t>
        </w:r>
      </w:ins>
      <w:r>
        <w:rPr>
          <w:rFonts w:ascii="Courier New" w:hAnsi="Courier New"/>
        </w:rPr>
        <w:t xml:space="preserve">, however, and he was thrown back against the wall.  </w:t>
      </w:r>
    </w:p>
    <w:p w14:paraId="2623CE95" w14:textId="77777777" w:rsidR="00D121E5" w:rsidRDefault="00D121E5">
      <w:pPr>
        <w:spacing w:line="480" w:lineRule="auto"/>
        <w:rPr>
          <w:rFonts w:ascii="Courier New" w:hAnsi="Courier New"/>
        </w:rPr>
      </w:pPr>
      <w:r>
        <w:rPr>
          <w:rFonts w:ascii="Courier New" w:hAnsi="Courier New"/>
        </w:rPr>
        <w:tab/>
        <w:t xml:space="preserve">He grabbed his attacker by the face with one of his arm tassels, then twisted </w:t>
      </w:r>
      <w:del w:id="15916" w:author=" " w:date="2007-06-20T13:38:00Z">
        <w:r w:rsidR="00CE2903">
          <w:rPr>
            <w:rFonts w:ascii="Courier New" w:hAnsi="Courier New"/>
          </w:rPr>
          <w:delText>him</w:delText>
        </w:r>
      </w:del>
      <w:ins w:id="15917" w:author=" " w:date="2007-06-20T13:38:00Z">
        <w:r w:rsidR="00E26852">
          <w:rPr>
            <w:rFonts w:ascii="Courier New" w:hAnsi="Courier New"/>
          </w:rPr>
          <w:t>the man</w:t>
        </w:r>
      </w:ins>
      <w:r>
        <w:rPr>
          <w:rFonts w:ascii="Courier New" w:hAnsi="Courier New"/>
        </w:rPr>
        <w:t xml:space="preserve"> back and threw him into the wall.  Another form charged him from behind, but Vasher’s Awakened cloak caught that one, tripping him. </w:t>
      </w:r>
    </w:p>
    <w:p w14:paraId="46B8E865" w14:textId="77777777" w:rsidR="00D121E5" w:rsidRDefault="00D121E5">
      <w:pPr>
        <w:spacing w:line="480" w:lineRule="auto"/>
        <w:rPr>
          <w:rFonts w:ascii="Courier New" w:hAnsi="Courier New"/>
        </w:rPr>
      </w:pPr>
      <w:r>
        <w:rPr>
          <w:rFonts w:ascii="Courier New" w:hAnsi="Courier New"/>
        </w:rPr>
        <w:tab/>
        <w:t xml:space="preserve">“Grab things other than me,” Vasher said quickly, </w:t>
      </w:r>
      <w:del w:id="15918" w:author=" " w:date="2007-06-20T13:38:00Z">
        <w:r w:rsidR="00CE2903">
          <w:rPr>
            <w:rFonts w:ascii="Courier New" w:hAnsi="Courier New"/>
          </w:rPr>
          <w:delText>grabbing</w:delText>
        </w:r>
      </w:del>
      <w:ins w:id="15919" w:author=" " w:date="2007-06-20T13:38:00Z">
        <w:r w:rsidR="00EF0979">
          <w:rPr>
            <w:rFonts w:ascii="Courier New" w:hAnsi="Courier New"/>
          </w:rPr>
          <w:t>snatching</w:t>
        </w:r>
      </w:ins>
      <w:r>
        <w:rPr>
          <w:rFonts w:ascii="Courier New" w:hAnsi="Courier New"/>
        </w:rPr>
        <w:t xml:space="preserve"> the cloak of one of the fallen men.  That cloak whipped about, taking down another man, whom Vasher killed with a swipe of his dagger.  He kicked another man, throwing him backward, opening a pathway</w:t>
      </w:r>
      <w:del w:id="15920" w:author=" " w:date="2007-06-20T13:38:00Z">
        <w:r w:rsidR="00CE2903">
          <w:rPr>
            <w:rFonts w:ascii="Courier New" w:hAnsi="Courier New"/>
          </w:rPr>
          <w:delText xml:space="preserve"> back the way he had come</w:delText>
        </w:r>
      </w:del>
      <w:r>
        <w:rPr>
          <w:rFonts w:ascii="Courier New" w:hAnsi="Courier New"/>
        </w:rPr>
        <w:t>.</w:t>
      </w:r>
    </w:p>
    <w:p w14:paraId="3EB8425C" w14:textId="77777777" w:rsidR="00D121E5" w:rsidRDefault="00D121E5">
      <w:pPr>
        <w:spacing w:line="480" w:lineRule="auto"/>
        <w:rPr>
          <w:rFonts w:ascii="Courier New" w:hAnsi="Courier New"/>
        </w:rPr>
      </w:pPr>
      <w:r>
        <w:rPr>
          <w:rFonts w:ascii="Courier New" w:hAnsi="Courier New"/>
        </w:rPr>
        <w:tab/>
        <w:t>Vasher spun, intending to dash back toward Nightblood, but three more figures burst out the rooms around him, cutting him off.  They were the same kind of brutish men that were now fighting over the sword, by the queen’s room.</w:t>
      </w:r>
    </w:p>
    <w:p w14:paraId="3DD68AD4" w14:textId="77777777" w:rsidR="00D121E5" w:rsidRDefault="00D121E5">
      <w:pPr>
        <w:spacing w:line="480" w:lineRule="auto"/>
        <w:rPr>
          <w:rFonts w:ascii="Courier New" w:hAnsi="Courier New"/>
        </w:rPr>
      </w:pPr>
      <w:r>
        <w:rPr>
          <w:rFonts w:ascii="Courier New" w:hAnsi="Courier New"/>
        </w:rPr>
        <w:tab/>
        <w:t xml:space="preserve">Figures were all around.  Dozens of them.  Vasher kicked out, breaking a leg, but one man pulled Vasher’s cloak off with a lucky twist of his hands.  Others piled on top of him.  And then, </w:t>
      </w:r>
      <w:del w:id="15921" w:author=" " w:date="2007-06-20T13:38:00Z">
        <w:r w:rsidR="00CE2903">
          <w:rPr>
            <w:rFonts w:ascii="Courier New" w:hAnsi="Courier New"/>
          </w:rPr>
          <w:delText>an</w:delText>
        </w:r>
      </w:del>
      <w:ins w:id="15922" w:author=" " w:date="2007-06-20T13:38:00Z">
        <w:r>
          <w:rPr>
            <w:rFonts w:ascii="Courier New" w:hAnsi="Courier New"/>
          </w:rPr>
          <w:t>an</w:t>
        </w:r>
        <w:r w:rsidR="00E26852">
          <w:rPr>
            <w:rFonts w:ascii="Courier New" w:hAnsi="Courier New"/>
          </w:rPr>
          <w:t>other</w:t>
        </w:r>
      </w:ins>
      <w:r>
        <w:rPr>
          <w:rFonts w:ascii="Courier New" w:hAnsi="Courier New"/>
        </w:rPr>
        <w:t xml:space="preserve"> Awakened rope snapped back out, tying his legs together.</w:t>
      </w:r>
    </w:p>
    <w:p w14:paraId="6A98C4D3" w14:textId="77777777" w:rsidR="00D121E5" w:rsidRDefault="00D121E5">
      <w:pPr>
        <w:spacing w:line="480" w:lineRule="auto"/>
        <w:rPr>
          <w:rFonts w:ascii="Courier New" w:hAnsi="Courier New"/>
        </w:rPr>
      </w:pPr>
      <w:r>
        <w:rPr>
          <w:rFonts w:ascii="Courier New" w:hAnsi="Courier New"/>
        </w:rPr>
        <w:tab/>
        <w:t>He reached for his vest.  “Your Breath to--” he began, trying to draw in some Breath to use for an attack, but three men grabbed his hand and pulled it away.</w:t>
      </w:r>
    </w:p>
    <w:p w14:paraId="01C3BC61" w14:textId="77777777" w:rsidR="00D121E5" w:rsidRDefault="00D121E5">
      <w:pPr>
        <w:spacing w:line="480" w:lineRule="auto"/>
        <w:rPr>
          <w:rFonts w:ascii="Courier New" w:hAnsi="Courier New"/>
        </w:rPr>
      </w:pPr>
      <w:r>
        <w:rPr>
          <w:rFonts w:ascii="Courier New" w:hAnsi="Courier New"/>
        </w:rPr>
        <w:tab/>
        <w:t>Within sec</w:t>
      </w:r>
      <w:r w:rsidR="00E26852">
        <w:rPr>
          <w:rFonts w:ascii="Courier New" w:hAnsi="Courier New"/>
        </w:rPr>
        <w:t xml:space="preserve">onds, he was wrapped up in the </w:t>
      </w:r>
      <w:del w:id="15923" w:author=" " w:date="2007-06-20T13:38:00Z">
        <w:r w:rsidR="00CE2903">
          <w:rPr>
            <w:rFonts w:ascii="Courier New" w:hAnsi="Courier New"/>
          </w:rPr>
          <w:delText>awakened</w:delText>
        </w:r>
      </w:del>
      <w:ins w:id="15924" w:author=" " w:date="2007-06-20T13:38:00Z">
        <w:r w:rsidR="00E26852">
          <w:rPr>
            <w:rFonts w:ascii="Courier New" w:hAnsi="Courier New"/>
          </w:rPr>
          <w:t>A</w:t>
        </w:r>
        <w:r>
          <w:rPr>
            <w:rFonts w:ascii="Courier New" w:hAnsi="Courier New"/>
          </w:rPr>
          <w:t>wakened</w:t>
        </w:r>
      </w:ins>
      <w:r>
        <w:rPr>
          <w:rFonts w:ascii="Courier New" w:hAnsi="Courier New"/>
        </w:rPr>
        <w:t xml:space="preserve"> rope.  His cloak still fought against three men, who were struggling to cut it up, but Vasher himself was pinned. </w:t>
      </w:r>
    </w:p>
    <w:p w14:paraId="4D1E9407" w14:textId="77777777" w:rsidR="00D121E5" w:rsidRDefault="00D121E5">
      <w:pPr>
        <w:spacing w:line="480" w:lineRule="auto"/>
        <w:rPr>
          <w:rFonts w:ascii="Courier New" w:hAnsi="Courier New"/>
        </w:rPr>
      </w:pPr>
      <w:r>
        <w:rPr>
          <w:rFonts w:ascii="Courier New" w:hAnsi="Courier New"/>
        </w:rPr>
        <w:tab/>
        <w:t>A figure left the room to his left.  It was the place where the rope had come from.</w:t>
      </w:r>
    </w:p>
    <w:p w14:paraId="2921B2A1" w14:textId="77777777" w:rsidR="00D121E5" w:rsidRDefault="00D121E5">
      <w:pPr>
        <w:spacing w:line="480" w:lineRule="auto"/>
        <w:rPr>
          <w:rFonts w:ascii="Courier New" w:hAnsi="Courier New"/>
        </w:rPr>
      </w:pPr>
      <w:r>
        <w:rPr>
          <w:rFonts w:ascii="Courier New" w:hAnsi="Courier New"/>
        </w:rPr>
        <w:tab/>
        <w:t>“Denth,” Vasher spat.</w:t>
      </w:r>
    </w:p>
    <w:p w14:paraId="0CCE8C0E" w14:textId="77777777" w:rsidR="00D121E5" w:rsidRDefault="00D121E5">
      <w:pPr>
        <w:spacing w:line="480" w:lineRule="auto"/>
        <w:rPr>
          <w:rFonts w:ascii="Courier New" w:hAnsi="Courier New"/>
        </w:rPr>
      </w:pPr>
      <w:r>
        <w:rPr>
          <w:rFonts w:ascii="Courier New" w:hAnsi="Courier New"/>
        </w:rPr>
        <w:tab/>
        <w:t>“My good friend,” Denth said, nodding for one of his lackeys--the one known as Tonk Fah--to move down the hallway toward the queen’s room.  Denth knelt beside Vasher.  “Very good to see you.”</w:t>
      </w:r>
    </w:p>
    <w:p w14:paraId="6ADFA616" w14:textId="77777777" w:rsidR="00D121E5" w:rsidRDefault="00D121E5">
      <w:pPr>
        <w:spacing w:line="480" w:lineRule="auto"/>
        <w:rPr>
          <w:rFonts w:ascii="Courier New" w:hAnsi="Courier New"/>
        </w:rPr>
      </w:pPr>
      <w:r>
        <w:rPr>
          <w:rFonts w:ascii="Courier New" w:hAnsi="Courier New"/>
        </w:rPr>
        <w:tab/>
        <w:t>Vasher spat again.</w:t>
      </w:r>
    </w:p>
    <w:p w14:paraId="20F39241" w14:textId="77777777" w:rsidR="00D121E5" w:rsidRDefault="00E26852">
      <w:pPr>
        <w:spacing w:line="480" w:lineRule="auto"/>
        <w:rPr>
          <w:rFonts w:ascii="Courier New" w:hAnsi="Courier New"/>
        </w:rPr>
      </w:pPr>
      <w:r>
        <w:rPr>
          <w:rFonts w:ascii="Courier New" w:hAnsi="Courier New"/>
        </w:rPr>
        <w:tab/>
        <w:t>“</w:t>
      </w:r>
      <w:del w:id="15925" w:author=" " w:date="2007-06-20T13:38:00Z">
        <w:r w:rsidR="00CE2903">
          <w:rPr>
            <w:rFonts w:ascii="Courier New" w:hAnsi="Courier New"/>
          </w:rPr>
          <w:delText>Ah, still</w:delText>
        </w:r>
      </w:del>
      <w:ins w:id="15926" w:author=" " w:date="2007-06-20T13:38:00Z">
        <w:r>
          <w:rPr>
            <w:rFonts w:ascii="Courier New" w:hAnsi="Courier New"/>
          </w:rPr>
          <w:t>S</w:t>
        </w:r>
        <w:r w:rsidR="00D121E5">
          <w:rPr>
            <w:rFonts w:ascii="Courier New" w:hAnsi="Courier New"/>
          </w:rPr>
          <w:t>till</w:t>
        </w:r>
      </w:ins>
      <w:r w:rsidR="00D121E5">
        <w:rPr>
          <w:rFonts w:ascii="Courier New" w:hAnsi="Courier New"/>
        </w:rPr>
        <w:t xml:space="preserve"> as eloquent as ever, I see,” Denth said with a sigh.  “You know the best thing about you, Vasher?  You’re solid.  Predictable.  I guess I am too, in away.  Hard to live as long as we have without falling into patterns,</w:t>
      </w:r>
      <w:r>
        <w:rPr>
          <w:rFonts w:ascii="Courier New" w:hAnsi="Courier New"/>
        </w:rPr>
        <w:t xml:space="preserve"> </w:t>
      </w:r>
      <w:del w:id="15927" w:author=" " w:date="2007-06-20T13:38:00Z">
        <w:r w:rsidR="00CE2903">
          <w:rPr>
            <w:rFonts w:ascii="Courier New" w:hAnsi="Courier New"/>
          </w:rPr>
          <w:delText>wouldn’t you say</w:delText>
        </w:r>
      </w:del>
      <w:ins w:id="15928" w:author=" " w:date="2007-06-20T13:38:00Z">
        <w:r>
          <w:rPr>
            <w:rFonts w:ascii="Courier New" w:hAnsi="Courier New"/>
          </w:rPr>
          <w:t>eh</w:t>
        </w:r>
      </w:ins>
      <w:r w:rsidR="00D121E5">
        <w:rPr>
          <w:rFonts w:ascii="Courier New" w:hAnsi="Courier New"/>
        </w:rPr>
        <w:t>?”</w:t>
      </w:r>
    </w:p>
    <w:p w14:paraId="3B3E8F9F" w14:textId="77777777" w:rsidR="00D121E5" w:rsidRDefault="00D121E5">
      <w:pPr>
        <w:spacing w:line="480" w:lineRule="auto"/>
        <w:rPr>
          <w:rFonts w:ascii="Courier New" w:hAnsi="Courier New"/>
        </w:rPr>
      </w:pPr>
      <w:r>
        <w:rPr>
          <w:rFonts w:ascii="Courier New" w:hAnsi="Courier New"/>
        </w:rPr>
        <w:tab/>
        <w:t xml:space="preserve">Vasher didn’t reply, though he did struggle as some men gagged him.  A piece of him noticed with satisfaction that he’d taken down a good dozen of </w:t>
      </w:r>
      <w:del w:id="15929" w:author=" " w:date="2007-06-20T13:38:00Z">
        <w:r w:rsidR="00CE2903">
          <w:rPr>
            <w:rFonts w:ascii="Courier New" w:hAnsi="Courier New"/>
          </w:rPr>
          <w:delText>them with his knife and his kicks</w:delText>
        </w:r>
      </w:del>
      <w:ins w:id="15930" w:author=" " w:date="2007-06-20T13:38:00Z">
        <w:r w:rsidR="00E26852">
          <w:rPr>
            <w:rFonts w:ascii="Courier New" w:hAnsi="Courier New"/>
          </w:rPr>
          <w:t>the men</w:t>
        </w:r>
      </w:ins>
      <w:r>
        <w:rPr>
          <w:rFonts w:ascii="Courier New" w:hAnsi="Courier New"/>
        </w:rPr>
        <w:t xml:space="preserve"> before they’d managed to pile on top of him and force him down.</w:t>
      </w:r>
    </w:p>
    <w:p w14:paraId="6A188F97" w14:textId="77777777" w:rsidR="00D121E5" w:rsidRDefault="00D121E5">
      <w:pPr>
        <w:spacing w:line="480" w:lineRule="auto"/>
        <w:rPr>
          <w:rFonts w:ascii="Courier New" w:hAnsi="Courier New"/>
        </w:rPr>
      </w:pPr>
      <w:r>
        <w:rPr>
          <w:rFonts w:ascii="Courier New" w:hAnsi="Courier New"/>
        </w:rPr>
        <w:tab/>
        <w:t>Denth eyed the fallen sold</w:t>
      </w:r>
      <w:r w:rsidR="00EF0979">
        <w:rPr>
          <w:rFonts w:ascii="Courier New" w:hAnsi="Courier New"/>
        </w:rPr>
        <w:t>iers.  “Mercenaries,” he said</w:t>
      </w:r>
      <w:del w:id="15931" w:author=" " w:date="2007-06-20T13:38:00Z">
        <w:r w:rsidR="00CE2903">
          <w:rPr>
            <w:rFonts w:ascii="Courier New" w:hAnsi="Courier New"/>
          </w:rPr>
          <w:delText>, shaking his head.</w:delText>
        </w:r>
      </w:del>
      <w:ins w:id="15932" w:author=" " w:date="2007-06-20T13:38:00Z">
        <w:r>
          <w:rPr>
            <w:rFonts w:ascii="Courier New" w:hAnsi="Courier New"/>
          </w:rPr>
          <w:t>.</w:t>
        </w:r>
      </w:ins>
      <w:r>
        <w:rPr>
          <w:rFonts w:ascii="Courier New" w:hAnsi="Courier New"/>
        </w:rPr>
        <w:t xml:space="preserve">  “No risk is too great, assuming the pay is right.”  He said it with a twinkle in his eye.  Then, he leaned down, his jovialness gone as he met Vasher’s eyes.</w:t>
      </w:r>
    </w:p>
    <w:p w14:paraId="4B4982F9" w14:textId="77777777" w:rsidR="00CE2903" w:rsidRDefault="00D121E5">
      <w:pPr>
        <w:spacing w:line="480" w:lineRule="auto"/>
        <w:rPr>
          <w:del w:id="15933" w:author=" " w:date="2007-06-20T13:38:00Z"/>
          <w:rFonts w:ascii="Courier New" w:hAnsi="Courier New"/>
        </w:rPr>
      </w:pPr>
      <w:r>
        <w:rPr>
          <w:rFonts w:ascii="Courier New" w:hAnsi="Courier New"/>
        </w:rPr>
        <w:tab/>
        <w:t xml:space="preserve">“And you were </w:t>
      </w:r>
      <w:r w:rsidRPr="00E26852">
        <w:rPr>
          <w:rFonts w:ascii="Courier New" w:hAnsi="Courier New"/>
          <w:rPrChange w:id="15934" w:author=" " w:date="2007-06-20T13:38:00Z">
            <w:rPr>
              <w:rFonts w:ascii="Courier New" w:hAnsi="Courier New"/>
              <w:u w:val="single"/>
            </w:rPr>
          </w:rPrChange>
        </w:rPr>
        <w:t>always</w:t>
      </w:r>
      <w:r>
        <w:rPr>
          <w:rFonts w:ascii="Courier New" w:hAnsi="Courier New"/>
        </w:rPr>
        <w:t xml:space="preserve"> to be </w:t>
      </w:r>
      <w:r w:rsidRPr="00E26852">
        <w:rPr>
          <w:rFonts w:ascii="Courier New" w:hAnsi="Courier New"/>
          <w:u w:val="single"/>
          <w:rPrChange w:id="15935" w:author=" " w:date="2007-06-20T13:38:00Z">
            <w:rPr>
              <w:rFonts w:ascii="Courier New" w:hAnsi="Courier New"/>
            </w:rPr>
          </w:rPrChange>
        </w:rPr>
        <w:t>my</w:t>
      </w:r>
      <w:r>
        <w:rPr>
          <w:rFonts w:ascii="Courier New" w:hAnsi="Courier New"/>
        </w:rPr>
        <w:t xml:space="preserve"> payment, Vasher.  I owe you</w:t>
      </w:r>
      <w:r w:rsidR="00EF0979">
        <w:rPr>
          <w:rFonts w:ascii="Courier New" w:hAnsi="Courier New"/>
        </w:rPr>
        <w:t xml:space="preserve">.  For Shashara, even still.”  </w:t>
      </w:r>
      <w:del w:id="15936" w:author=" " w:date="2007-06-20T13:38:00Z">
        <w:r w:rsidR="00CE2903">
          <w:rPr>
            <w:rFonts w:ascii="Courier New" w:hAnsi="Courier New"/>
          </w:rPr>
          <w:delText xml:space="preserve">Then, he sighed, standing.  </w:delText>
        </w:r>
      </w:del>
    </w:p>
    <w:p w14:paraId="5E32729B" w14:textId="77777777" w:rsidR="00D121E5" w:rsidRDefault="00CE2903">
      <w:pPr>
        <w:spacing w:line="480" w:lineRule="auto"/>
        <w:rPr>
          <w:rFonts w:ascii="Courier New" w:hAnsi="Courier New"/>
        </w:rPr>
      </w:pPr>
      <w:del w:id="15937" w:author=" " w:date="2007-06-20T13:38:00Z">
        <w:r>
          <w:rPr>
            <w:rFonts w:ascii="Courier New" w:hAnsi="Courier New"/>
          </w:rPr>
          <w:tab/>
        </w:r>
      </w:del>
      <w:ins w:id="15938" w:author=" " w:date="2007-06-20T13:38:00Z">
        <w:r w:rsidR="00E26852">
          <w:rPr>
            <w:rFonts w:ascii="Courier New" w:hAnsi="Courier New"/>
          </w:rPr>
          <w:t xml:space="preserve">Denth smiled.  </w:t>
        </w:r>
      </w:ins>
      <w:r w:rsidR="00D121E5">
        <w:rPr>
          <w:rFonts w:ascii="Courier New" w:hAnsi="Courier New"/>
        </w:rPr>
        <w:t>“We’ve been waiting</w:t>
      </w:r>
      <w:del w:id="15939" w:author=" " w:date="2007-06-20T13:38:00Z">
        <w:r>
          <w:rPr>
            <w:rFonts w:ascii="Courier New" w:hAnsi="Courier New"/>
          </w:rPr>
          <w:delText>,” Denth said.  “Hiding</w:delText>
        </w:r>
      </w:del>
      <w:ins w:id="15940" w:author=" " w:date="2007-06-20T13:38:00Z">
        <w:r w:rsidR="00E26852">
          <w:rPr>
            <w:rFonts w:ascii="Courier New" w:hAnsi="Courier New"/>
          </w:rPr>
          <w:t>, h</w:t>
        </w:r>
        <w:r w:rsidR="00D121E5">
          <w:rPr>
            <w:rFonts w:ascii="Courier New" w:hAnsi="Courier New"/>
          </w:rPr>
          <w:t>iding</w:t>
        </w:r>
      </w:ins>
      <w:r w:rsidR="00D121E5">
        <w:rPr>
          <w:rFonts w:ascii="Courier New" w:hAnsi="Courier New"/>
        </w:rPr>
        <w:t xml:space="preserve"> in the palace here, knowing that eventually the good princes Vivenna would send you to save her sister</w:t>
      </w:r>
      <w:del w:id="15941" w:author=" " w:date="2007-06-20T13:38:00Z">
        <w:r>
          <w:rPr>
            <w:rFonts w:ascii="Courier New" w:hAnsi="Courier New"/>
          </w:rPr>
          <w:delText>.  Didn’t really need to do much more than wait</w:delText>
        </w:r>
      </w:del>
      <w:r w:rsidR="00D121E5">
        <w:rPr>
          <w:rFonts w:ascii="Courier New" w:hAnsi="Courier New"/>
        </w:rPr>
        <w:t xml:space="preserve">.”   </w:t>
      </w:r>
    </w:p>
    <w:p w14:paraId="50639094" w14:textId="77777777" w:rsidR="00D121E5" w:rsidRDefault="00D121E5">
      <w:pPr>
        <w:spacing w:line="480" w:lineRule="auto"/>
        <w:rPr>
          <w:rFonts w:ascii="Courier New" w:hAnsi="Courier New"/>
        </w:rPr>
      </w:pPr>
      <w:r>
        <w:rPr>
          <w:rFonts w:ascii="Courier New" w:hAnsi="Courier New"/>
        </w:rPr>
        <w:tab/>
        <w:t xml:space="preserve">Tonk Fah returned with a wrapped up bundle, held in a blanket.  Nightblood.  Denth eyed it.  “Throw that out somewhere in the city,” he said, grimacing.  </w:t>
      </w:r>
    </w:p>
    <w:p w14:paraId="16AE69AA" w14:textId="77777777" w:rsidR="00D121E5" w:rsidRDefault="00D121E5">
      <w:pPr>
        <w:spacing w:line="480" w:lineRule="auto"/>
        <w:rPr>
          <w:rFonts w:ascii="Courier New" w:hAnsi="Courier New"/>
        </w:rPr>
      </w:pPr>
      <w:r>
        <w:rPr>
          <w:rFonts w:ascii="Courier New" w:hAnsi="Courier New"/>
        </w:rPr>
        <w:tab/>
        <w:t xml:space="preserve">“I don’t know, Denth,” Tonk Fah said.  “I kind of think we should keep it.  It could be very useful. . . .”  The beginnings of the lust began to show in his eyes, the desire to draw Nightblood, to use </w:t>
      </w:r>
      <w:del w:id="15942" w:author=" " w:date="2007-06-20T13:38:00Z">
        <w:r w:rsidR="00CE2903">
          <w:rPr>
            <w:rFonts w:ascii="Courier New" w:hAnsi="Courier New"/>
          </w:rPr>
          <w:delText>him.</w:delText>
        </w:r>
      </w:del>
      <w:ins w:id="15943" w:author=" " w:date="2007-06-20T13:38:00Z">
        <w:r w:rsidR="007141AE">
          <w:rPr>
            <w:rFonts w:ascii="Courier New" w:hAnsi="Courier New"/>
          </w:rPr>
          <w:t>the sword</w:t>
        </w:r>
        <w:r>
          <w:rPr>
            <w:rFonts w:ascii="Courier New" w:hAnsi="Courier New"/>
          </w:rPr>
          <w:t>.</w:t>
        </w:r>
      </w:ins>
      <w:r>
        <w:rPr>
          <w:rFonts w:ascii="Courier New" w:hAnsi="Courier New"/>
        </w:rPr>
        <w:t xml:space="preserve">  To destroy evil.  Or, really, just to destroy.</w:t>
      </w:r>
    </w:p>
    <w:p w14:paraId="3C1867D0" w14:textId="77777777" w:rsidR="00D121E5" w:rsidRDefault="00D121E5">
      <w:pPr>
        <w:spacing w:line="480" w:lineRule="auto"/>
        <w:rPr>
          <w:rFonts w:ascii="Courier New" w:hAnsi="Courier New"/>
        </w:rPr>
      </w:pPr>
      <w:r>
        <w:rPr>
          <w:rFonts w:ascii="Courier New" w:hAnsi="Courier New"/>
        </w:rPr>
        <w:tab/>
        <w:t xml:space="preserve">Denth snatched the bundle away, then smacked Tonk Fah on the back of the head. </w:t>
      </w:r>
    </w:p>
    <w:p w14:paraId="0F53743A" w14:textId="77777777" w:rsidR="00D121E5" w:rsidRDefault="00D121E5">
      <w:pPr>
        <w:spacing w:line="480" w:lineRule="auto"/>
        <w:rPr>
          <w:rFonts w:ascii="Courier New" w:hAnsi="Courier New"/>
        </w:rPr>
      </w:pPr>
      <w:r>
        <w:rPr>
          <w:rFonts w:ascii="Courier New" w:hAnsi="Courier New"/>
        </w:rPr>
        <w:tab/>
        <w:t>“Ow!” Tonk Fah said</w:t>
      </w:r>
      <w:del w:id="15944" w:author=" " w:date="2007-06-20T13:38:00Z">
        <w:r w:rsidR="00CE2903">
          <w:rPr>
            <w:rFonts w:ascii="Courier New" w:hAnsi="Courier New"/>
          </w:rPr>
          <w:delText xml:space="preserve"> petulantly</w:delText>
        </w:r>
      </w:del>
      <w:r>
        <w:rPr>
          <w:rFonts w:ascii="Courier New" w:hAnsi="Courier New"/>
        </w:rPr>
        <w:t>.</w:t>
      </w:r>
    </w:p>
    <w:p w14:paraId="0F9E8A7F" w14:textId="77777777" w:rsidR="00D121E5" w:rsidRDefault="00D121E5">
      <w:pPr>
        <w:spacing w:line="480" w:lineRule="auto"/>
        <w:rPr>
          <w:rFonts w:ascii="Courier New" w:hAnsi="Courier New"/>
        </w:rPr>
      </w:pPr>
      <w:r>
        <w:rPr>
          <w:rFonts w:ascii="Courier New" w:hAnsi="Courier New"/>
        </w:rPr>
        <w:tab/>
        <w:t>Denth rolled his eyes.  “Stop whining; I just saved your life.  Go check on the queen, then clean up that mess.  I’ll take care of the sword myself.”</w:t>
      </w:r>
    </w:p>
    <w:p w14:paraId="5033F12B" w14:textId="77777777" w:rsidR="00D121E5" w:rsidRDefault="00D121E5">
      <w:pPr>
        <w:spacing w:line="480" w:lineRule="auto"/>
        <w:rPr>
          <w:rFonts w:ascii="Courier New" w:hAnsi="Courier New"/>
        </w:rPr>
      </w:pPr>
      <w:r>
        <w:rPr>
          <w:rFonts w:ascii="Courier New" w:hAnsi="Courier New"/>
        </w:rPr>
        <w:tab/>
        <w:t>“You always get so nasty when Vasher’s around,” Tonk Fah grumbled, waddling away to do as ordered.  Denth wrapped up Nightblood securely, and Vasher watched, hoping to see the lust appear in Denth’s eyes.</w:t>
      </w:r>
    </w:p>
    <w:p w14:paraId="73B7DFF3" w14:textId="77777777" w:rsidR="00D121E5" w:rsidRDefault="00D121E5">
      <w:pPr>
        <w:spacing w:line="480" w:lineRule="auto"/>
        <w:rPr>
          <w:rFonts w:ascii="Courier New" w:hAnsi="Courier New"/>
        </w:rPr>
      </w:pPr>
      <w:r>
        <w:rPr>
          <w:rFonts w:ascii="Courier New" w:hAnsi="Courier New"/>
        </w:rPr>
        <w:tab/>
      </w:r>
      <w:del w:id="15945" w:author=" " w:date="2007-06-20T13:38:00Z">
        <w:r w:rsidR="00CE2903">
          <w:rPr>
            <w:rFonts w:ascii="Courier New" w:hAnsi="Courier New"/>
          </w:rPr>
          <w:delText>He</w:delText>
        </w:r>
      </w:del>
      <w:ins w:id="15946" w:author=" " w:date="2007-06-20T13:38:00Z">
        <w:r w:rsidR="007141AE">
          <w:rPr>
            <w:rFonts w:ascii="Courier New" w:hAnsi="Courier New"/>
          </w:rPr>
          <w:t>Denth</w:t>
        </w:r>
      </w:ins>
      <w:r>
        <w:rPr>
          <w:rFonts w:ascii="Courier New" w:hAnsi="Courier New"/>
        </w:rPr>
        <w:t xml:space="preserve">, however, was far too strong-willed to be taken by the sword.  He had nearly as much history with it as Vasher did.  </w:t>
      </w:r>
    </w:p>
    <w:p w14:paraId="70176B9B" w14:textId="77777777" w:rsidR="00D121E5" w:rsidRDefault="00D121E5">
      <w:pPr>
        <w:spacing w:line="480" w:lineRule="auto"/>
        <w:rPr>
          <w:rFonts w:ascii="Courier New" w:hAnsi="Courier New"/>
        </w:rPr>
      </w:pPr>
      <w:r>
        <w:rPr>
          <w:rFonts w:ascii="Courier New" w:hAnsi="Courier New"/>
        </w:rPr>
        <w:tab/>
        <w:t>“Take away all his Awakened clothing,” Denth said to his men, walking away.  “Then hang him up in that room over there.  He and I are going to have a long talk about what he did to my sister.”</w:t>
      </w:r>
    </w:p>
    <w:p w14:paraId="4D87FCBD" w14:textId="77777777" w:rsidR="00D121E5" w:rsidRDefault="00D121E5">
      <w:pPr>
        <w:spacing w:line="480" w:lineRule="auto"/>
        <w:rPr>
          <w:rFonts w:ascii="Courier New" w:hAnsi="Courier New"/>
        </w:rPr>
      </w:pPr>
      <w:r>
        <w:rPr>
          <w:rFonts w:ascii="Courier New" w:hAnsi="Courier New"/>
        </w:rPr>
        <w:br w:type="page"/>
      </w:r>
    </w:p>
    <w:p w14:paraId="74F7B9FF" w14:textId="77777777" w:rsidR="00D121E5" w:rsidRDefault="00D121E5">
      <w:pPr>
        <w:spacing w:line="480" w:lineRule="auto"/>
        <w:rPr>
          <w:rFonts w:ascii="Courier New" w:hAnsi="Courier New"/>
        </w:rPr>
      </w:pPr>
    </w:p>
    <w:p w14:paraId="5EA75595" w14:textId="77777777" w:rsidR="00D121E5" w:rsidRDefault="00D121E5">
      <w:pPr>
        <w:spacing w:line="480" w:lineRule="auto"/>
        <w:outlineLvl w:val="0"/>
        <w:rPr>
          <w:rFonts w:ascii="Courier New" w:hAnsi="Courier New"/>
        </w:rPr>
      </w:pPr>
      <w:r>
        <w:rPr>
          <w:rFonts w:ascii="Courier New" w:hAnsi="Courier New"/>
        </w:rPr>
        <w:t>Warbreaker</w:t>
      </w:r>
    </w:p>
    <w:p w14:paraId="548B2F56" w14:textId="77777777" w:rsidR="00D121E5" w:rsidRDefault="00D121E5">
      <w:pPr>
        <w:spacing w:line="480" w:lineRule="auto"/>
        <w:rPr>
          <w:rFonts w:ascii="Courier New" w:hAnsi="Courier New"/>
        </w:rPr>
      </w:pPr>
      <w:r>
        <w:rPr>
          <w:rFonts w:ascii="Courier New" w:hAnsi="Courier New"/>
        </w:rPr>
        <w:t>Chapter Fifty-two</w:t>
      </w:r>
    </w:p>
    <w:p w14:paraId="7AA3D9E5" w14:textId="77777777" w:rsidR="00D121E5" w:rsidRDefault="00D121E5">
      <w:pPr>
        <w:spacing w:line="480" w:lineRule="auto"/>
        <w:rPr>
          <w:rFonts w:ascii="Courier New" w:hAnsi="Courier New"/>
        </w:rPr>
      </w:pPr>
    </w:p>
    <w:p w14:paraId="7AEB165B" w14:textId="77777777" w:rsidR="00D121E5" w:rsidRDefault="00D121E5">
      <w:pPr>
        <w:spacing w:line="480" w:lineRule="auto"/>
        <w:rPr>
          <w:rFonts w:ascii="Courier New" w:hAnsi="Courier New"/>
        </w:rPr>
      </w:pPr>
      <w:r>
        <w:rPr>
          <w:rFonts w:ascii="Courier New" w:hAnsi="Courier New"/>
        </w:rPr>
        <w:tab/>
        <w:t>Lightsong sat in one of the rooms of his palace, surrounded by finery, cup of wine in his hand.  Despite the very late hour, servants moved in and out, piling up furniture, paintings, vases, and small sculptures.  Anything that could be moved.</w:t>
      </w:r>
    </w:p>
    <w:p w14:paraId="27C59E1E" w14:textId="77777777" w:rsidR="00D121E5" w:rsidRDefault="00D121E5">
      <w:pPr>
        <w:spacing w:line="480" w:lineRule="auto"/>
        <w:rPr>
          <w:rFonts w:ascii="Courier New" w:hAnsi="Courier New"/>
        </w:rPr>
      </w:pPr>
      <w:r>
        <w:rPr>
          <w:rFonts w:ascii="Courier New" w:hAnsi="Courier New"/>
        </w:rPr>
        <w:tab/>
        <w:t>The riches sat in heaps.  Lightsong lounged back on his couch, ignoring empty plates of food and broken cups, which he refused to let his servants take away.</w:t>
      </w:r>
    </w:p>
    <w:p w14:paraId="634F9E84" w14:textId="77777777" w:rsidR="00D121E5" w:rsidRDefault="00D121E5">
      <w:pPr>
        <w:spacing w:line="480" w:lineRule="auto"/>
        <w:rPr>
          <w:rFonts w:ascii="Courier New" w:hAnsi="Courier New"/>
        </w:rPr>
      </w:pPr>
      <w:r>
        <w:rPr>
          <w:rFonts w:ascii="Courier New" w:hAnsi="Courier New"/>
        </w:rPr>
        <w:tab/>
        <w:t>A pair of servants entered, carrying a red and gold couch.  They propped it up by the far wall, nearly toppling a pile of rugs.  Lightsong watched them leave, then downed the rest of the wine in his cup.  After that, he dropped it to the floor beside the others, and held out his hand for another full cup.  A servant provided one, as always.</w:t>
      </w:r>
    </w:p>
    <w:p w14:paraId="008121F2" w14:textId="77777777" w:rsidR="00D121E5" w:rsidRDefault="00D121E5">
      <w:pPr>
        <w:spacing w:line="480" w:lineRule="auto"/>
        <w:rPr>
          <w:rFonts w:ascii="Courier New" w:hAnsi="Courier New"/>
        </w:rPr>
      </w:pPr>
      <w:r>
        <w:rPr>
          <w:rFonts w:ascii="Courier New" w:hAnsi="Courier New"/>
        </w:rPr>
        <w:tab/>
        <w:t>He wasn’t drunk.  He couldn’t get drunk.</w:t>
      </w:r>
    </w:p>
    <w:p w14:paraId="74FFFB48" w14:textId="77777777" w:rsidR="00D121E5" w:rsidRDefault="00D121E5">
      <w:pPr>
        <w:spacing w:line="480" w:lineRule="auto"/>
        <w:rPr>
          <w:rFonts w:ascii="Courier New" w:hAnsi="Courier New"/>
        </w:rPr>
      </w:pPr>
      <w:r>
        <w:rPr>
          <w:rFonts w:ascii="Courier New" w:hAnsi="Courier New"/>
        </w:rPr>
        <w:tab/>
        <w:t>“Do you ever feel,” Lightsong said, “like something is going on?  Something far greater than you are?  Something that you can’t possibly understand?  Like. . .a painting you can only see the corner of, no matter how you squint and search?”</w:t>
      </w:r>
    </w:p>
    <w:p w14:paraId="1B57E61B" w14:textId="77777777" w:rsidR="00D121E5" w:rsidRDefault="00D121E5">
      <w:pPr>
        <w:spacing w:line="480" w:lineRule="auto"/>
        <w:rPr>
          <w:rFonts w:ascii="Courier New" w:hAnsi="Courier New"/>
        </w:rPr>
      </w:pPr>
      <w:r>
        <w:rPr>
          <w:rFonts w:ascii="Courier New" w:hAnsi="Courier New"/>
        </w:rPr>
        <w:tab/>
        <w:t xml:space="preserve">“Every day, your grace,” Llarimar said.  He sat on a stool beside Lightsong’s couch.  As always, he watched events calmly, though Lightsong could sense </w:t>
      </w:r>
      <w:del w:id="15947" w:author=" " w:date="2007-06-20T13:38:00Z">
        <w:r w:rsidR="00CE2903">
          <w:rPr>
            <w:rFonts w:ascii="Courier New" w:hAnsi="Courier New"/>
          </w:rPr>
          <w:delText>his</w:delText>
        </w:r>
      </w:del>
      <w:ins w:id="15948" w:author=" " w:date="2007-06-20T13:38:00Z">
        <w:r w:rsidR="007141AE">
          <w:rPr>
            <w:rFonts w:ascii="Courier New" w:hAnsi="Courier New"/>
          </w:rPr>
          <w:t>the man’s</w:t>
        </w:r>
      </w:ins>
      <w:r>
        <w:rPr>
          <w:rFonts w:ascii="Courier New" w:hAnsi="Courier New"/>
        </w:rPr>
        <w:t xml:space="preserve"> disapproval as another group of servants piled several marble figurines in the corner.  </w:t>
      </w:r>
    </w:p>
    <w:p w14:paraId="16235CDF" w14:textId="77777777" w:rsidR="00D121E5" w:rsidRDefault="00D121E5">
      <w:pPr>
        <w:spacing w:line="480" w:lineRule="auto"/>
        <w:rPr>
          <w:rFonts w:ascii="Courier New" w:hAnsi="Courier New"/>
        </w:rPr>
      </w:pPr>
      <w:r>
        <w:rPr>
          <w:rFonts w:ascii="Courier New" w:hAnsi="Courier New"/>
        </w:rPr>
        <w:tab/>
        <w:t>“How do you deal with it?” Lightsong asked.</w:t>
      </w:r>
    </w:p>
    <w:p w14:paraId="65AEA04A" w14:textId="77777777" w:rsidR="00D121E5" w:rsidRDefault="00D121E5">
      <w:pPr>
        <w:spacing w:line="480" w:lineRule="auto"/>
        <w:rPr>
          <w:rFonts w:ascii="Courier New" w:hAnsi="Courier New"/>
        </w:rPr>
      </w:pPr>
      <w:r>
        <w:rPr>
          <w:rFonts w:ascii="Courier New" w:hAnsi="Courier New"/>
        </w:rPr>
        <w:tab/>
        <w:t>“I have faith, your grace, that someone understands.”</w:t>
      </w:r>
    </w:p>
    <w:p w14:paraId="77482972" w14:textId="77777777" w:rsidR="00D121E5" w:rsidRDefault="00D121E5">
      <w:pPr>
        <w:spacing w:line="480" w:lineRule="auto"/>
        <w:rPr>
          <w:rFonts w:ascii="Courier New" w:hAnsi="Courier New"/>
        </w:rPr>
      </w:pPr>
      <w:r>
        <w:rPr>
          <w:rFonts w:ascii="Courier New" w:hAnsi="Courier New"/>
        </w:rPr>
        <w:tab/>
        <w:t>“Not me, I hope,” Lightsong noted.</w:t>
      </w:r>
    </w:p>
    <w:p w14:paraId="266AF034" w14:textId="77777777" w:rsidR="00D121E5" w:rsidRDefault="00D121E5">
      <w:pPr>
        <w:spacing w:line="480" w:lineRule="auto"/>
        <w:rPr>
          <w:rFonts w:ascii="Courier New" w:hAnsi="Courier New"/>
        </w:rPr>
      </w:pPr>
      <w:r>
        <w:rPr>
          <w:rFonts w:ascii="Courier New" w:hAnsi="Courier New"/>
        </w:rPr>
        <w:tab/>
        <w:t>“You are part of it</w:t>
      </w:r>
      <w:del w:id="15949" w:author=" " w:date="2007-06-20T13:38:00Z">
        <w:r w:rsidR="00CE2903">
          <w:rPr>
            <w:rFonts w:ascii="Courier New" w:hAnsi="Courier New"/>
          </w:rPr>
          <w:delText>,” Llarimar said.  “</w:delText>
        </w:r>
      </w:del>
      <w:ins w:id="15950" w:author=" " w:date="2007-06-20T13:38:00Z">
        <w:r w:rsidR="007141AE">
          <w:rPr>
            <w:rFonts w:ascii="Courier New" w:hAnsi="Courier New"/>
          </w:rPr>
          <w:t xml:space="preserve">.  </w:t>
        </w:r>
      </w:ins>
      <w:r>
        <w:rPr>
          <w:rFonts w:ascii="Courier New" w:hAnsi="Courier New"/>
        </w:rPr>
        <w:t>But it is much larger than you.”</w:t>
      </w:r>
    </w:p>
    <w:p w14:paraId="6F8DC30B" w14:textId="77777777" w:rsidR="00D121E5" w:rsidRDefault="00D121E5">
      <w:pPr>
        <w:spacing w:line="480" w:lineRule="auto"/>
        <w:rPr>
          <w:rFonts w:ascii="Courier New" w:hAnsi="Courier New"/>
        </w:rPr>
      </w:pPr>
      <w:r>
        <w:rPr>
          <w:rFonts w:ascii="Courier New" w:hAnsi="Courier New"/>
        </w:rPr>
        <w:tab/>
        <w:t xml:space="preserve">Lightsong </w:t>
      </w:r>
      <w:del w:id="15951" w:author=" " w:date="2007-06-20T13:38:00Z">
        <w:r w:rsidR="00CE2903">
          <w:rPr>
            <w:rFonts w:ascii="Courier New" w:hAnsi="Courier New"/>
          </w:rPr>
          <w:delText>said, frowning</w:delText>
        </w:r>
      </w:del>
      <w:ins w:id="15952" w:author=" " w:date="2007-06-20T13:38:00Z">
        <w:r w:rsidR="007141AE">
          <w:rPr>
            <w:rFonts w:ascii="Courier New" w:hAnsi="Courier New"/>
          </w:rPr>
          <w:t>frowned</w:t>
        </w:r>
      </w:ins>
      <w:r>
        <w:rPr>
          <w:rFonts w:ascii="Courier New" w:hAnsi="Courier New"/>
        </w:rPr>
        <w:t xml:space="preserve"> to himself, watching more servants enter.  Soon, the room would be so piled with his riches that people wouldn’t be able to move in and out.</w:t>
      </w:r>
    </w:p>
    <w:p w14:paraId="2C807A21" w14:textId="77777777" w:rsidR="00D121E5" w:rsidRDefault="00D121E5">
      <w:pPr>
        <w:spacing w:line="480" w:lineRule="auto"/>
        <w:rPr>
          <w:rFonts w:ascii="Courier New" w:hAnsi="Courier New"/>
        </w:rPr>
      </w:pPr>
      <w:r>
        <w:rPr>
          <w:rFonts w:ascii="Courier New" w:hAnsi="Courier New"/>
        </w:rPr>
        <w:tab/>
        <w:t xml:space="preserve">“It’s odd, isn’t it,” Lightsong said, gesturing toward a pile of paintings.  “Arranged like this, none of it looks beautiful anymore.  No matter how valuable something is, </w:t>
      </w:r>
      <w:ins w:id="15953" w:author=" " w:date="2007-06-20T13:38:00Z">
        <w:r w:rsidR="007141AE">
          <w:rPr>
            <w:rFonts w:ascii="Courier New" w:hAnsi="Courier New"/>
          </w:rPr>
          <w:t xml:space="preserve">if you </w:t>
        </w:r>
      </w:ins>
      <w:r>
        <w:rPr>
          <w:rFonts w:ascii="Courier New" w:hAnsi="Courier New"/>
        </w:rPr>
        <w:t xml:space="preserve">throw it together like this, </w:t>
      </w:r>
      <w:del w:id="15954" w:author=" " w:date="2007-06-20T13:38:00Z">
        <w:r w:rsidR="00CE2903">
          <w:rPr>
            <w:rFonts w:ascii="Courier New" w:hAnsi="Courier New"/>
          </w:rPr>
          <w:delText xml:space="preserve">and </w:delText>
        </w:r>
      </w:del>
      <w:r>
        <w:rPr>
          <w:rFonts w:ascii="Courier New" w:hAnsi="Courier New"/>
        </w:rPr>
        <w:t>it just seems like junk.”</w:t>
      </w:r>
    </w:p>
    <w:p w14:paraId="57DA04A6" w14:textId="77777777" w:rsidR="00D121E5" w:rsidRDefault="00D121E5">
      <w:pPr>
        <w:spacing w:line="480" w:lineRule="auto"/>
        <w:rPr>
          <w:rFonts w:ascii="Courier New" w:hAnsi="Courier New"/>
        </w:rPr>
      </w:pPr>
      <w:r>
        <w:rPr>
          <w:rFonts w:ascii="Courier New" w:hAnsi="Courier New"/>
        </w:rPr>
        <w:tab/>
        <w:t>Llarimar raised an eyebrow.  “The value in something relates to how it is treated, your grace.  If you see these items as junk, then they are, regardless of what someone else would pay for them.”</w:t>
      </w:r>
    </w:p>
    <w:p w14:paraId="61F14B24" w14:textId="77777777" w:rsidR="00D121E5" w:rsidRDefault="00D121E5">
      <w:pPr>
        <w:spacing w:line="480" w:lineRule="auto"/>
        <w:rPr>
          <w:rFonts w:ascii="Courier New" w:hAnsi="Courier New"/>
        </w:rPr>
      </w:pPr>
      <w:r>
        <w:rPr>
          <w:rFonts w:ascii="Courier New" w:hAnsi="Courier New"/>
        </w:rPr>
        <w:tab/>
        <w:t>“There’s a metaphor in there somewhere, isn’t there?”</w:t>
      </w:r>
    </w:p>
    <w:p w14:paraId="00DC8111" w14:textId="77777777" w:rsidR="00D121E5" w:rsidRDefault="00D121E5">
      <w:pPr>
        <w:spacing w:line="480" w:lineRule="auto"/>
        <w:rPr>
          <w:rFonts w:ascii="Courier New" w:hAnsi="Courier New"/>
        </w:rPr>
      </w:pPr>
      <w:r>
        <w:rPr>
          <w:rFonts w:ascii="Courier New" w:hAnsi="Courier New"/>
        </w:rPr>
        <w:tab/>
        <w:t xml:space="preserve">Llarimar shrugged.  “I </w:t>
      </w:r>
      <w:r>
        <w:rPr>
          <w:rFonts w:ascii="Courier New" w:hAnsi="Courier New"/>
          <w:u w:val="single"/>
        </w:rPr>
        <w:t>am</w:t>
      </w:r>
      <w:r>
        <w:rPr>
          <w:rFonts w:ascii="Courier New" w:hAnsi="Courier New"/>
        </w:rPr>
        <w:t xml:space="preserve"> a priest, after all</w:t>
      </w:r>
      <w:del w:id="15955" w:author=" " w:date="2007-06-20T13:38:00Z">
        <w:r w:rsidR="00CE2903">
          <w:rPr>
            <w:rFonts w:ascii="Courier New" w:hAnsi="Courier New"/>
          </w:rPr>
          <w:delText>, your grace</w:delText>
        </w:r>
      </w:del>
      <w:r>
        <w:rPr>
          <w:rFonts w:ascii="Courier New" w:hAnsi="Courier New"/>
        </w:rPr>
        <w:t>.”</w:t>
      </w:r>
    </w:p>
    <w:p w14:paraId="26502C9D" w14:textId="77777777" w:rsidR="00D121E5" w:rsidRDefault="00D121E5">
      <w:pPr>
        <w:spacing w:line="480" w:lineRule="auto"/>
        <w:rPr>
          <w:rFonts w:ascii="Courier New" w:hAnsi="Courier New"/>
        </w:rPr>
      </w:pPr>
      <w:r>
        <w:rPr>
          <w:rFonts w:ascii="Courier New" w:hAnsi="Courier New"/>
        </w:rPr>
        <w:tab/>
        <w:t>Lightsong snorted, then waved toward the servants.  “That’s enough,” he said.  “You can go now.”</w:t>
      </w:r>
    </w:p>
    <w:p w14:paraId="6CCC48CB" w14:textId="77777777" w:rsidR="00D121E5" w:rsidRDefault="00D121E5">
      <w:pPr>
        <w:spacing w:line="480" w:lineRule="auto"/>
        <w:rPr>
          <w:rFonts w:ascii="Courier New" w:hAnsi="Courier New"/>
        </w:rPr>
      </w:pPr>
      <w:r>
        <w:rPr>
          <w:rFonts w:ascii="Courier New" w:hAnsi="Courier New"/>
        </w:rPr>
        <w:tab/>
        <w:t xml:space="preserve">The servants, growing more resigned to </w:t>
      </w:r>
      <w:del w:id="15956" w:author=" " w:date="2007-06-20T13:38:00Z">
        <w:r w:rsidR="00CE2903">
          <w:rPr>
            <w:rFonts w:ascii="Courier New" w:hAnsi="Courier New"/>
          </w:rPr>
          <w:delText>this particular idiosyncrasy</w:delText>
        </w:r>
      </w:del>
      <w:ins w:id="15957" w:author=" " w:date="2007-06-20T13:38:00Z">
        <w:r w:rsidR="007141AE">
          <w:rPr>
            <w:rFonts w:ascii="Courier New" w:hAnsi="Courier New"/>
          </w:rPr>
          <w:t>being banished on occasion</w:t>
        </w:r>
      </w:ins>
      <w:r>
        <w:rPr>
          <w:rFonts w:ascii="Courier New" w:hAnsi="Courier New"/>
        </w:rPr>
        <w:t xml:space="preserve">, left the room.  Soon, Lightsong and Llarimar were alone with piles and piles of riches, all stolen from other parts of the palace and brought into this one room.  </w:t>
      </w:r>
    </w:p>
    <w:p w14:paraId="74117D34" w14:textId="77777777" w:rsidR="00D121E5" w:rsidRDefault="00D121E5">
      <w:pPr>
        <w:spacing w:line="480" w:lineRule="auto"/>
        <w:rPr>
          <w:rFonts w:ascii="Courier New" w:hAnsi="Courier New"/>
        </w:rPr>
      </w:pPr>
      <w:r>
        <w:rPr>
          <w:rFonts w:ascii="Courier New" w:hAnsi="Courier New"/>
        </w:rPr>
        <w:tab/>
        <w:t xml:space="preserve">Llarimar surveyed the piles.  “So, what </w:t>
      </w:r>
      <w:r>
        <w:rPr>
          <w:rFonts w:ascii="Courier New" w:hAnsi="Courier New"/>
          <w:u w:val="single"/>
        </w:rPr>
        <w:t>is</w:t>
      </w:r>
      <w:r>
        <w:rPr>
          <w:rFonts w:ascii="Courier New" w:hAnsi="Courier New"/>
        </w:rPr>
        <w:t xml:space="preserve"> the point of all this, your grace?”</w:t>
      </w:r>
    </w:p>
    <w:p w14:paraId="5DFD3A3C" w14:textId="77777777" w:rsidR="00D121E5" w:rsidRDefault="00D121E5">
      <w:pPr>
        <w:spacing w:line="480" w:lineRule="auto"/>
        <w:rPr>
          <w:rFonts w:ascii="Courier New" w:hAnsi="Courier New"/>
        </w:rPr>
      </w:pPr>
      <w:r>
        <w:rPr>
          <w:rFonts w:ascii="Courier New" w:hAnsi="Courier New"/>
        </w:rPr>
        <w:tab/>
        <w:t>“This is what I mean to them,” Lightsong said, gulping down some more wine.  “The people.  They’ll give up any wealth for me.  They’ll spend hours making works of art for me, will give up their very most precious creations.  They sacrifice the Breath of their souls to keep me alive.  I suspect that, even, they would die for me.”</w:t>
      </w:r>
    </w:p>
    <w:p w14:paraId="56B003DC" w14:textId="77777777" w:rsidR="00D121E5" w:rsidRDefault="00D121E5">
      <w:pPr>
        <w:spacing w:line="480" w:lineRule="auto"/>
        <w:rPr>
          <w:rFonts w:ascii="Courier New" w:hAnsi="Courier New"/>
        </w:rPr>
      </w:pPr>
      <w:r>
        <w:rPr>
          <w:rFonts w:ascii="Courier New" w:hAnsi="Courier New"/>
        </w:rPr>
        <w:tab/>
        <w:t>Llarimar nodded quietly.</w:t>
      </w:r>
    </w:p>
    <w:p w14:paraId="3990F6A0" w14:textId="77777777" w:rsidR="00D121E5" w:rsidRDefault="00D121E5">
      <w:pPr>
        <w:spacing w:line="480" w:lineRule="auto"/>
        <w:rPr>
          <w:rFonts w:ascii="Courier New" w:hAnsi="Courier New"/>
        </w:rPr>
      </w:pPr>
      <w:r>
        <w:rPr>
          <w:rFonts w:ascii="Courier New" w:hAnsi="Courier New"/>
        </w:rPr>
        <w:tab/>
        <w:t>“And,” Lightsong continued, “all I’m expected to do is choose their fates for them.  Do we go to war, or do we remain at peace?  What do you think?”</w:t>
      </w:r>
    </w:p>
    <w:p w14:paraId="09521A97" w14:textId="77777777" w:rsidR="00D121E5" w:rsidRDefault="00D121E5">
      <w:pPr>
        <w:spacing w:line="480" w:lineRule="auto"/>
        <w:rPr>
          <w:rFonts w:ascii="Courier New" w:hAnsi="Courier New"/>
        </w:rPr>
      </w:pPr>
      <w:r>
        <w:rPr>
          <w:rFonts w:ascii="Courier New" w:hAnsi="Courier New"/>
        </w:rPr>
        <w:tab/>
        <w:t>“I could argue for either side, your grace,” Llarimar said.  “It would be easy to sit here and condemn attacking Idris on</w:t>
      </w:r>
      <w:r w:rsidR="007141AE">
        <w:rPr>
          <w:rFonts w:ascii="Courier New" w:hAnsi="Courier New"/>
        </w:rPr>
        <w:t xml:space="preserve"> </w:t>
      </w:r>
      <w:ins w:id="15958" w:author=" " w:date="2007-06-20T13:38:00Z">
        <w:r w:rsidR="007141AE">
          <w:rPr>
            <w:rFonts w:ascii="Courier New" w:hAnsi="Courier New"/>
          </w:rPr>
          <w:t>mere</w:t>
        </w:r>
        <w:r>
          <w:rPr>
            <w:rFonts w:ascii="Courier New" w:hAnsi="Courier New"/>
          </w:rPr>
          <w:t xml:space="preserve"> </w:t>
        </w:r>
      </w:ins>
      <w:r>
        <w:rPr>
          <w:rFonts w:ascii="Courier New" w:hAnsi="Courier New"/>
        </w:rPr>
        <w:t xml:space="preserve">principle.  War is a terrible, terrible thing.  And yet, </w:t>
      </w:r>
      <w:del w:id="15959" w:author=" " w:date="2007-06-20T13:38:00Z">
        <w:r w:rsidR="00CE2903">
          <w:rPr>
            <w:rFonts w:ascii="Courier New" w:hAnsi="Courier New"/>
          </w:rPr>
          <w:delText>what</w:delText>
        </w:r>
      </w:del>
      <w:ins w:id="15960" w:author=" " w:date="2007-06-20T13:38:00Z">
        <w:r w:rsidR="007141AE">
          <w:rPr>
            <w:rFonts w:ascii="Courier New" w:hAnsi="Courier New"/>
          </w:rPr>
          <w:t>it seems that few</w:t>
        </w:r>
      </w:ins>
      <w:r>
        <w:rPr>
          <w:rFonts w:ascii="Courier New" w:hAnsi="Courier New"/>
        </w:rPr>
        <w:t xml:space="preserve"> great accompli</w:t>
      </w:r>
      <w:r w:rsidR="007141AE">
        <w:rPr>
          <w:rFonts w:ascii="Courier New" w:hAnsi="Courier New"/>
        </w:rPr>
        <w:t>shments in history ever occur</w:t>
      </w:r>
      <w:del w:id="15961" w:author=" " w:date="2007-06-20T13:38:00Z">
        <w:r w:rsidR="00CE2903">
          <w:rPr>
            <w:rFonts w:ascii="Courier New" w:hAnsi="Courier New"/>
          </w:rPr>
          <w:delText>red</w:delText>
        </w:r>
      </w:del>
      <w:r>
        <w:rPr>
          <w:rFonts w:ascii="Courier New" w:hAnsi="Courier New"/>
        </w:rPr>
        <w:t xml:space="preserve"> without the unfor</w:t>
      </w:r>
      <w:r w:rsidR="007141AE">
        <w:rPr>
          <w:rFonts w:ascii="Courier New" w:hAnsi="Courier New"/>
        </w:rPr>
        <w:t>tunate truth of military action</w:t>
      </w:r>
      <w:del w:id="15962" w:author=" " w:date="2007-06-20T13:38:00Z">
        <w:r w:rsidR="00CE2903">
          <w:rPr>
            <w:rFonts w:ascii="Courier New" w:hAnsi="Courier New"/>
          </w:rPr>
          <w:delText>?</w:delText>
        </w:r>
      </w:del>
      <w:ins w:id="15963" w:author=" " w:date="2007-06-20T13:38:00Z">
        <w:r w:rsidR="007141AE">
          <w:rPr>
            <w:rFonts w:ascii="Courier New" w:hAnsi="Courier New"/>
          </w:rPr>
          <w:t>.</w:t>
        </w:r>
      </w:ins>
      <w:r>
        <w:rPr>
          <w:rFonts w:ascii="Courier New" w:hAnsi="Courier New"/>
        </w:rPr>
        <w:t xml:space="preserve">  Even the Manywar, which caused so much destruction, can be pointed to as the foundation of Hallandren power in the inner sea area.”</w:t>
      </w:r>
    </w:p>
    <w:p w14:paraId="2DD2CAC1" w14:textId="77777777" w:rsidR="00D121E5" w:rsidRDefault="00D121E5">
      <w:pPr>
        <w:spacing w:line="480" w:lineRule="auto"/>
        <w:rPr>
          <w:rFonts w:ascii="Courier New" w:hAnsi="Courier New"/>
        </w:rPr>
      </w:pPr>
      <w:r>
        <w:rPr>
          <w:rFonts w:ascii="Courier New" w:hAnsi="Courier New"/>
        </w:rPr>
        <w:tab/>
        <w:t xml:space="preserve">Lightsong nodded. </w:t>
      </w:r>
    </w:p>
    <w:p w14:paraId="0AB914ED" w14:textId="77777777" w:rsidR="00D121E5" w:rsidRDefault="00D121E5">
      <w:pPr>
        <w:spacing w:line="480" w:lineRule="auto"/>
        <w:rPr>
          <w:rFonts w:ascii="Courier New" w:hAnsi="Courier New"/>
        </w:rPr>
      </w:pPr>
      <w:r>
        <w:rPr>
          <w:rFonts w:ascii="Courier New" w:hAnsi="Courier New"/>
        </w:rPr>
        <w:tab/>
        <w:t>“But,” Llarimar continued, shaking his head.  “To invade our brethren?  Despite provocation, I cannot help but think that attacking would be too extreme</w:t>
      </w:r>
      <w:del w:id="15964" w:author=" " w:date="2007-06-20T13:38:00Z">
        <w:r w:rsidR="00CE2903">
          <w:rPr>
            <w:rFonts w:ascii="Courier New" w:hAnsi="Courier New"/>
          </w:rPr>
          <w:delText xml:space="preserve"> a move.</w:delText>
        </w:r>
      </w:del>
      <w:ins w:id="15965" w:author=" " w:date="2007-06-20T13:38:00Z">
        <w:r>
          <w:rPr>
            <w:rFonts w:ascii="Courier New" w:hAnsi="Courier New"/>
          </w:rPr>
          <w:t>.</w:t>
        </w:r>
      </w:ins>
      <w:r>
        <w:rPr>
          <w:rFonts w:ascii="Courier New" w:hAnsi="Courier New"/>
        </w:rPr>
        <w:t xml:space="preserve">  How much death, how much suffering, are we willing to cause simply to prove that we won’t be pushed around?”</w:t>
      </w:r>
    </w:p>
    <w:p w14:paraId="79646E28" w14:textId="77777777" w:rsidR="00D121E5" w:rsidRDefault="00D121E5">
      <w:pPr>
        <w:spacing w:line="480" w:lineRule="auto"/>
        <w:rPr>
          <w:rFonts w:ascii="Courier New" w:hAnsi="Courier New"/>
        </w:rPr>
      </w:pPr>
      <w:r>
        <w:rPr>
          <w:rFonts w:ascii="Courier New" w:hAnsi="Courier New"/>
        </w:rPr>
        <w:tab/>
        <w:t>“And what would you decide?” Lightsong said.</w:t>
      </w:r>
    </w:p>
    <w:p w14:paraId="1CE2FF3A" w14:textId="77777777" w:rsidR="00D121E5" w:rsidRDefault="00D121E5">
      <w:pPr>
        <w:spacing w:line="480" w:lineRule="auto"/>
        <w:rPr>
          <w:rFonts w:ascii="Courier New" w:hAnsi="Courier New"/>
        </w:rPr>
      </w:pPr>
      <w:r>
        <w:rPr>
          <w:rFonts w:ascii="Courier New" w:hAnsi="Courier New"/>
        </w:rPr>
        <w:tab/>
        <w:t>“Fortunately, I don’t have to</w:t>
      </w:r>
      <w:del w:id="15966" w:author=" " w:date="2007-06-20T13:38:00Z">
        <w:r w:rsidR="00CE2903">
          <w:rPr>
            <w:rFonts w:ascii="Courier New" w:hAnsi="Courier New"/>
          </w:rPr>
          <w:delText>,” Llarimar replied.</w:delText>
        </w:r>
      </w:del>
      <w:ins w:id="15967" w:author=" " w:date="2007-06-20T13:38:00Z">
        <w:r w:rsidR="007141AE">
          <w:rPr>
            <w:rFonts w:ascii="Courier New" w:hAnsi="Courier New"/>
          </w:rPr>
          <w:t>.”</w:t>
        </w:r>
      </w:ins>
      <w:r>
        <w:rPr>
          <w:rFonts w:ascii="Courier New" w:hAnsi="Courier New"/>
        </w:rPr>
        <w:t xml:space="preserve">  </w:t>
      </w:r>
    </w:p>
    <w:p w14:paraId="4B660FF0" w14:textId="77777777" w:rsidR="00D121E5" w:rsidRDefault="00D121E5">
      <w:pPr>
        <w:spacing w:line="480" w:lineRule="auto"/>
        <w:rPr>
          <w:rFonts w:ascii="Courier New" w:hAnsi="Courier New"/>
        </w:rPr>
      </w:pPr>
      <w:r>
        <w:rPr>
          <w:rFonts w:ascii="Courier New" w:hAnsi="Courier New"/>
        </w:rPr>
        <w:tab/>
        <w:t xml:space="preserve">“And if you were forced to?” Lightsong asked.  </w:t>
      </w:r>
    </w:p>
    <w:p w14:paraId="257E490C" w14:textId="77777777" w:rsidR="00D121E5" w:rsidRDefault="00D121E5">
      <w:pPr>
        <w:spacing w:line="480" w:lineRule="auto"/>
        <w:rPr>
          <w:rFonts w:ascii="Courier New" w:hAnsi="Courier New"/>
        </w:rPr>
      </w:pPr>
      <w:r>
        <w:rPr>
          <w:rFonts w:ascii="Courier New" w:hAnsi="Courier New"/>
        </w:rPr>
        <w:tab/>
        <w:t>Llarimar sat for a moment.  Then, carefully, he removed the large miter from his head, revealing a head of thinning black hair plastered to the skull with sweat.  He ran his hand through the hair, setting aside the ceremonial headgear.</w:t>
      </w:r>
    </w:p>
    <w:p w14:paraId="78C5298C" w14:textId="77777777" w:rsidR="00D121E5" w:rsidRDefault="00D121E5">
      <w:pPr>
        <w:spacing w:line="480" w:lineRule="auto"/>
        <w:rPr>
          <w:rFonts w:ascii="Courier New" w:hAnsi="Courier New"/>
        </w:rPr>
      </w:pPr>
      <w:r>
        <w:rPr>
          <w:rFonts w:ascii="Courier New" w:hAnsi="Courier New"/>
        </w:rPr>
        <w:tab/>
        <w:t>“I speak to you as a friend, Lightsong, not your priest,” Llarimar said quietly.  “For the priest cannot influence his God, for fear of disrupting the future.”</w:t>
      </w:r>
    </w:p>
    <w:p w14:paraId="3ED7D80B" w14:textId="77777777" w:rsidR="00D121E5" w:rsidRDefault="00D121E5">
      <w:pPr>
        <w:spacing w:line="480" w:lineRule="auto"/>
        <w:rPr>
          <w:rFonts w:ascii="Courier New" w:hAnsi="Courier New"/>
        </w:rPr>
      </w:pPr>
      <w:r>
        <w:rPr>
          <w:rFonts w:ascii="Courier New" w:hAnsi="Courier New"/>
        </w:rPr>
        <w:tab/>
        <w:t>Lightsong nodded.</w:t>
      </w:r>
    </w:p>
    <w:p w14:paraId="79880552" w14:textId="77777777" w:rsidR="00D121E5" w:rsidRDefault="00D121E5">
      <w:pPr>
        <w:spacing w:line="480" w:lineRule="auto"/>
        <w:rPr>
          <w:rFonts w:ascii="Courier New" w:hAnsi="Courier New"/>
        </w:rPr>
      </w:pPr>
      <w:r>
        <w:rPr>
          <w:rFonts w:ascii="Courier New" w:hAnsi="Courier New"/>
        </w:rPr>
        <w:tab/>
        <w:t>“And as a friend,” Llarimar said, “I honestly have trouble deciding what I would do.  I didn’t argue on the floor of the court.”</w:t>
      </w:r>
    </w:p>
    <w:p w14:paraId="72410722" w14:textId="77777777" w:rsidR="00D121E5" w:rsidRDefault="00D121E5">
      <w:pPr>
        <w:spacing w:line="480" w:lineRule="auto"/>
        <w:rPr>
          <w:rFonts w:ascii="Courier New" w:hAnsi="Courier New"/>
        </w:rPr>
      </w:pPr>
      <w:r>
        <w:rPr>
          <w:rFonts w:ascii="Courier New" w:hAnsi="Courier New"/>
        </w:rPr>
        <w:tab/>
        <w:t>“You rarely do,” Lightsong said.</w:t>
      </w:r>
    </w:p>
    <w:p w14:paraId="43BB965E" w14:textId="77777777" w:rsidR="00D121E5" w:rsidRDefault="00D121E5">
      <w:pPr>
        <w:spacing w:line="480" w:lineRule="auto"/>
        <w:rPr>
          <w:rFonts w:ascii="Courier New" w:hAnsi="Courier New"/>
        </w:rPr>
      </w:pPr>
      <w:r>
        <w:rPr>
          <w:rFonts w:ascii="Courier New" w:hAnsi="Courier New"/>
        </w:rPr>
        <w:tab/>
        <w:t xml:space="preserve">“I have trouble making these kinds of decisions,” Llarimar said, wiping his brow with a kerchief, shaking his head.  “I don’t think we can ignore the threat to our kingdom.  The fact of the matter is, Idris </w:t>
      </w:r>
      <w:r>
        <w:rPr>
          <w:rFonts w:ascii="Courier New" w:hAnsi="Courier New"/>
          <w:u w:val="single"/>
        </w:rPr>
        <w:t>is</w:t>
      </w:r>
      <w:r>
        <w:rPr>
          <w:rFonts w:ascii="Courier New" w:hAnsi="Courier New"/>
        </w:rPr>
        <w:t xml:space="preserve"> a rebel faction living within our borders.  We’ve ignored </w:t>
      </w:r>
      <w:del w:id="15968" w:author=" " w:date="2007-06-20T13:38:00Z">
        <w:r w:rsidR="00CE2903">
          <w:rPr>
            <w:rFonts w:ascii="Courier New" w:hAnsi="Courier New"/>
          </w:rPr>
          <w:delText>that</w:delText>
        </w:r>
      </w:del>
      <w:ins w:id="15969" w:author=" " w:date="2007-06-20T13:38:00Z">
        <w:r w:rsidR="007141AE">
          <w:rPr>
            <w:rFonts w:ascii="Courier New" w:hAnsi="Courier New"/>
          </w:rPr>
          <w:t>them</w:t>
        </w:r>
      </w:ins>
      <w:r>
        <w:rPr>
          <w:rFonts w:ascii="Courier New" w:hAnsi="Courier New"/>
        </w:rPr>
        <w:t xml:space="preserve"> for years, suffering under their almost tyrannical control of the northern passes.”</w:t>
      </w:r>
    </w:p>
    <w:p w14:paraId="0E846719" w14:textId="77777777" w:rsidR="00D121E5" w:rsidRDefault="00D121E5">
      <w:pPr>
        <w:spacing w:line="480" w:lineRule="auto"/>
        <w:rPr>
          <w:rFonts w:ascii="Courier New" w:hAnsi="Courier New"/>
        </w:rPr>
      </w:pPr>
      <w:r>
        <w:rPr>
          <w:rFonts w:ascii="Courier New" w:hAnsi="Courier New"/>
        </w:rPr>
        <w:tab/>
        <w:t>“So, you’re for attacking?”</w:t>
      </w:r>
    </w:p>
    <w:p w14:paraId="0873E07C" w14:textId="77777777" w:rsidR="00D121E5" w:rsidRDefault="00D121E5">
      <w:pPr>
        <w:spacing w:line="480" w:lineRule="auto"/>
        <w:rPr>
          <w:rFonts w:ascii="Courier New" w:hAnsi="Courier New"/>
        </w:rPr>
      </w:pPr>
      <w:r>
        <w:rPr>
          <w:rFonts w:ascii="Courier New" w:hAnsi="Courier New"/>
        </w:rPr>
        <w:tab/>
        <w:t>Llarimar paused, then shook his head.  “No.  No, I don’t think that even Iris’s rebellion would justify the slaughter it would take to get those passes back.”</w:t>
      </w:r>
    </w:p>
    <w:p w14:paraId="6077A393" w14:textId="77777777" w:rsidR="00D121E5" w:rsidRDefault="00D121E5">
      <w:pPr>
        <w:spacing w:line="480" w:lineRule="auto"/>
        <w:rPr>
          <w:rFonts w:ascii="Courier New" w:hAnsi="Courier New"/>
        </w:rPr>
      </w:pPr>
      <w:r>
        <w:rPr>
          <w:rFonts w:ascii="Courier New" w:hAnsi="Courier New"/>
        </w:rPr>
        <w:tab/>
        <w:t>“Great,” Lightsong said flatly.  “So, you think we should go to war, but not attack.”</w:t>
      </w:r>
    </w:p>
    <w:p w14:paraId="68CB36E3" w14:textId="77777777" w:rsidR="00D121E5" w:rsidRDefault="00D121E5">
      <w:pPr>
        <w:spacing w:line="480" w:lineRule="auto"/>
        <w:rPr>
          <w:rFonts w:ascii="Courier New" w:hAnsi="Courier New"/>
        </w:rPr>
      </w:pPr>
      <w:r>
        <w:rPr>
          <w:rFonts w:ascii="Courier New" w:hAnsi="Courier New"/>
        </w:rPr>
        <w:tab/>
        <w:t>“Actually, yes,” Llarimar said.  “We declare war, we make a show of force, and we frighten them into realizing just how precarious their position is.  We shouldn’t have to manage them for much longer--the God King just married one of their daughters!  One would think that things would be getting better between the two kingdoms, not worse.”</w:t>
      </w:r>
    </w:p>
    <w:p w14:paraId="57057F4D" w14:textId="77777777" w:rsidR="00D121E5" w:rsidRDefault="00D121E5">
      <w:pPr>
        <w:spacing w:line="480" w:lineRule="auto"/>
        <w:rPr>
          <w:rFonts w:ascii="Courier New" w:hAnsi="Courier New"/>
        </w:rPr>
      </w:pPr>
      <w:r>
        <w:rPr>
          <w:rFonts w:ascii="Courier New" w:hAnsi="Courier New"/>
        </w:rPr>
        <w:tab/>
        <w:t xml:space="preserve">Lightsong sat thoughtfully.  “I don’t know,” he said.  “It seems that we’re missing something, Scoot.  Like I said before.  A piece of all of this.  You make a good point.  Why now?  Why are tensions so high after the thing that </w:t>
      </w:r>
      <w:r>
        <w:rPr>
          <w:rFonts w:ascii="Courier New" w:hAnsi="Courier New"/>
          <w:u w:val="single"/>
        </w:rPr>
        <w:t>should</w:t>
      </w:r>
      <w:r>
        <w:rPr>
          <w:rFonts w:ascii="Courier New" w:hAnsi="Courier New"/>
        </w:rPr>
        <w:t xml:space="preserve"> have unified us?”</w:t>
      </w:r>
    </w:p>
    <w:p w14:paraId="08F188D7" w14:textId="77777777" w:rsidR="00D121E5" w:rsidRDefault="00D121E5">
      <w:pPr>
        <w:spacing w:line="480" w:lineRule="auto"/>
        <w:rPr>
          <w:rFonts w:ascii="Courier New" w:hAnsi="Courier New"/>
        </w:rPr>
      </w:pPr>
      <w:r>
        <w:rPr>
          <w:rFonts w:ascii="Courier New" w:hAnsi="Courier New"/>
        </w:rPr>
        <w:tab/>
        <w:t>“I don’t know, your grace,” Llarimar said.</w:t>
      </w:r>
    </w:p>
    <w:p w14:paraId="351B47BE" w14:textId="77777777" w:rsidR="00D121E5" w:rsidRDefault="00D121E5">
      <w:pPr>
        <w:spacing w:line="480" w:lineRule="auto"/>
        <w:rPr>
          <w:rFonts w:ascii="Courier New" w:hAnsi="Courier New"/>
        </w:rPr>
      </w:pPr>
      <w:r>
        <w:rPr>
          <w:rFonts w:ascii="Courier New" w:hAnsi="Courier New"/>
        </w:rPr>
        <w:tab/>
        <w:t>Lightsong smiled, standing and setting aside his cup.  “Well then,” he said, eying his high priest.  “Let’s find out.”</w:t>
      </w:r>
    </w:p>
    <w:p w14:paraId="729C213B" w14:textId="77777777" w:rsidR="00D121E5" w:rsidRDefault="00D121E5">
      <w:pPr>
        <w:spacing w:line="480" w:lineRule="auto"/>
        <w:jc w:val="center"/>
        <w:rPr>
          <w:rFonts w:ascii="Courier New" w:hAnsi="Courier New"/>
        </w:rPr>
      </w:pPr>
      <w:r>
        <w:rPr>
          <w:rFonts w:ascii="Courier New" w:hAnsi="Courier New"/>
        </w:rPr>
        <w:t>#</w:t>
      </w:r>
    </w:p>
    <w:p w14:paraId="6AB3D323" w14:textId="77777777" w:rsidR="00D121E5" w:rsidRDefault="00D121E5">
      <w:pPr>
        <w:spacing w:line="480" w:lineRule="auto"/>
        <w:rPr>
          <w:rFonts w:ascii="Courier New" w:hAnsi="Courier New"/>
        </w:rPr>
      </w:pPr>
      <w:r>
        <w:rPr>
          <w:rFonts w:ascii="Courier New" w:hAnsi="Courier New"/>
        </w:rPr>
        <w:tab/>
        <w:t xml:space="preserve">Siri would have been annoyed if she hadn’t been so terrified.  She sat alone in the black bedchamber that she had visited so often.  It felt wrong for Susebron to not be there.  </w:t>
      </w:r>
    </w:p>
    <w:p w14:paraId="0FB7C58D" w14:textId="77777777" w:rsidR="00D121E5" w:rsidRDefault="00D121E5">
      <w:pPr>
        <w:spacing w:line="480" w:lineRule="auto"/>
        <w:rPr>
          <w:rFonts w:ascii="Courier New" w:hAnsi="Courier New"/>
        </w:rPr>
      </w:pPr>
      <w:r>
        <w:rPr>
          <w:rFonts w:ascii="Courier New" w:hAnsi="Courier New"/>
        </w:rPr>
        <w:tab/>
        <w:t xml:space="preserve">At first, she’d hoped that maybe he would still come to her when night fell.  It had been a silly thing to think, she knew, but still she had hoped that the routine would be firm enough to keep going.  </w:t>
      </w:r>
    </w:p>
    <w:p w14:paraId="182271EA" w14:textId="77777777" w:rsidR="00CE2903" w:rsidRDefault="00D121E5">
      <w:pPr>
        <w:spacing w:line="480" w:lineRule="auto"/>
        <w:rPr>
          <w:del w:id="15970" w:author=" " w:date="2007-06-20T13:38:00Z"/>
          <w:rFonts w:ascii="Courier New" w:hAnsi="Courier New"/>
        </w:rPr>
      </w:pPr>
      <w:r>
        <w:rPr>
          <w:rFonts w:ascii="Courier New" w:hAnsi="Courier New"/>
        </w:rPr>
        <w:tab/>
        <w:t>But, of course, he hadn’t come.  What reason was there now?  The priests had likely been hoping for a child from Siri, but that apparently wasn’t a priority now.  She wasn’t sure if she believed her theories about them having a Returned child to be the next God King--</w:t>
      </w:r>
      <w:del w:id="15971" w:author=" " w:date="2007-06-20T13:38:00Z">
        <w:r w:rsidR="00CE2903">
          <w:rPr>
            <w:rFonts w:ascii="Courier New" w:hAnsi="Courier New"/>
          </w:rPr>
          <w:delText>everything seemed uncertain, now.</w:delText>
        </w:r>
      </w:del>
    </w:p>
    <w:p w14:paraId="7C78E09E" w14:textId="77777777" w:rsidR="00D121E5" w:rsidRDefault="00CE2903">
      <w:pPr>
        <w:spacing w:line="480" w:lineRule="auto"/>
        <w:rPr>
          <w:rFonts w:ascii="Courier New" w:hAnsi="Courier New"/>
        </w:rPr>
      </w:pPr>
      <w:del w:id="15972" w:author=" " w:date="2007-06-20T13:38:00Z">
        <w:r>
          <w:rPr>
            <w:rFonts w:ascii="Courier New" w:hAnsi="Courier New"/>
          </w:rPr>
          <w:tab/>
          <w:delText>Regardless</w:delText>
        </w:r>
      </w:del>
      <w:ins w:id="15973" w:author=" " w:date="2007-06-20T13:38:00Z">
        <w:r w:rsidR="00E567AB">
          <w:rPr>
            <w:rFonts w:ascii="Courier New" w:hAnsi="Courier New"/>
          </w:rPr>
          <w:t>but either way</w:t>
        </w:r>
      </w:ins>
      <w:r w:rsidR="00E567AB">
        <w:rPr>
          <w:rFonts w:ascii="Courier New" w:hAnsi="Courier New"/>
        </w:rPr>
        <w:t>,</w:t>
      </w:r>
      <w:r w:rsidR="00D121E5">
        <w:rPr>
          <w:rFonts w:ascii="Courier New" w:hAnsi="Courier New"/>
        </w:rPr>
        <w:t xml:space="preserve"> Susebron did not come to her.  She had no doubt that the choice to stay away was not his, and so she could only assume that he was being held </w:t>
      </w:r>
      <w:ins w:id="15974" w:author=" " w:date="2007-06-20T13:38:00Z">
        <w:r w:rsidR="00E567AB">
          <w:rPr>
            <w:rFonts w:ascii="Courier New" w:hAnsi="Courier New"/>
          </w:rPr>
          <w:t xml:space="preserve">captive </w:t>
        </w:r>
      </w:ins>
      <w:r w:rsidR="00D121E5">
        <w:rPr>
          <w:rFonts w:ascii="Courier New" w:hAnsi="Courier New"/>
        </w:rPr>
        <w:t>as well.</w:t>
      </w:r>
    </w:p>
    <w:p w14:paraId="444DF998" w14:textId="77777777" w:rsidR="00D121E5" w:rsidRDefault="00D121E5">
      <w:pPr>
        <w:spacing w:line="480" w:lineRule="auto"/>
        <w:rPr>
          <w:rFonts w:ascii="Courier New" w:hAnsi="Courier New"/>
        </w:rPr>
      </w:pPr>
      <w:r>
        <w:rPr>
          <w:rFonts w:ascii="Courier New" w:hAnsi="Courier New"/>
        </w:rPr>
        <w:tab/>
        <w:t>The door cracked, and she sat up on the bed, hope sparking.  But, of course, it was only the guard checking on her again.  One of the crass, soldier-like men who had been watching over her in recent hours.</w:t>
      </w:r>
    </w:p>
    <w:p w14:paraId="7E6D212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Why did they change to these men?</w:t>
      </w:r>
      <w:r>
        <w:rPr>
          <w:rFonts w:ascii="Courier New" w:hAnsi="Courier New"/>
        </w:rPr>
        <w:t xml:space="preserve"> she wondered as the guard closed the door.  </w:t>
      </w:r>
      <w:r>
        <w:rPr>
          <w:rFonts w:ascii="Courier New" w:hAnsi="Courier New"/>
          <w:u w:val="single"/>
        </w:rPr>
        <w:t>What happened to the Lifeless and the priests who were watching me before?</w:t>
      </w:r>
    </w:p>
    <w:p w14:paraId="3B9D7BFB" w14:textId="77777777" w:rsidR="00CE2903" w:rsidRDefault="00D121E5">
      <w:pPr>
        <w:spacing w:line="480" w:lineRule="auto"/>
        <w:rPr>
          <w:del w:id="15975" w:author=" " w:date="2007-06-20T13:38:00Z"/>
          <w:rFonts w:ascii="Courier New" w:hAnsi="Courier New"/>
        </w:rPr>
      </w:pPr>
      <w:r>
        <w:rPr>
          <w:rFonts w:ascii="Courier New" w:hAnsi="Courier New"/>
        </w:rPr>
        <w:tab/>
        <w:t>It didn’t really matter.  She lay back down on the bed, staring up at the canopy, s</w:t>
      </w:r>
      <w:r w:rsidR="00E567AB">
        <w:rPr>
          <w:rFonts w:ascii="Courier New" w:hAnsi="Courier New"/>
        </w:rPr>
        <w:t xml:space="preserve">till dressed in her fine gown.  </w:t>
      </w:r>
      <w:del w:id="15976" w:author=" " w:date="2007-06-20T13:38:00Z">
        <w:r w:rsidR="00CE2903">
          <w:rPr>
            <w:rFonts w:ascii="Courier New" w:hAnsi="Courier New"/>
          </w:rPr>
          <w:delText xml:space="preserve">They wouldn’t even let her have any servants, though she would have kept them out too, had she been keeping a captive.  </w:delText>
        </w:r>
      </w:del>
    </w:p>
    <w:p w14:paraId="23AA299F" w14:textId="77777777" w:rsidR="00D121E5" w:rsidRDefault="00CE2903">
      <w:pPr>
        <w:spacing w:line="480" w:lineRule="auto"/>
        <w:rPr>
          <w:rFonts w:ascii="Courier New" w:hAnsi="Courier New"/>
        </w:rPr>
      </w:pPr>
      <w:del w:id="15977" w:author=" " w:date="2007-06-20T13:38:00Z">
        <w:r>
          <w:rPr>
            <w:rFonts w:ascii="Courier New" w:hAnsi="Courier New"/>
          </w:rPr>
          <w:tab/>
        </w:r>
      </w:del>
      <w:r w:rsidR="00E567AB">
        <w:rPr>
          <w:rFonts w:ascii="Courier New" w:hAnsi="Courier New"/>
        </w:rPr>
        <w:t>H</w:t>
      </w:r>
      <w:r w:rsidR="00D121E5">
        <w:rPr>
          <w:rFonts w:ascii="Courier New" w:hAnsi="Courier New"/>
        </w:rPr>
        <w:t>er mind kept flashing to her first week in the palace, when she’d been locked inside</w:t>
      </w:r>
      <w:del w:id="15978" w:author=" " w:date="2007-06-20T13:38:00Z">
        <w:r>
          <w:rPr>
            <w:rFonts w:ascii="Courier New" w:hAnsi="Courier New"/>
          </w:rPr>
          <w:delText>, unable to even visit the courtyard out front.</w:delText>
        </w:r>
      </w:del>
      <w:ins w:id="15979" w:author=" " w:date="2007-06-20T13:38:00Z">
        <w:r w:rsidR="00E567AB">
          <w:rPr>
            <w:rFonts w:ascii="Courier New" w:hAnsi="Courier New"/>
          </w:rPr>
          <w:t xml:space="preserve"> for her ‘Wedding Jubilation.’</w:t>
        </w:r>
      </w:ins>
      <w:r w:rsidR="00E567AB">
        <w:rPr>
          <w:rFonts w:ascii="Courier New" w:hAnsi="Courier New"/>
        </w:rPr>
        <w:t xml:space="preserve">  </w:t>
      </w:r>
      <w:r w:rsidR="00D121E5">
        <w:rPr>
          <w:rFonts w:ascii="Courier New" w:hAnsi="Courier New"/>
        </w:rPr>
        <w:t>It had been difficult enough then, and she’d known when it would be over.  Now she had nothing.  Not even an assurance that she’d live through the next few days.  She probably wasn’t important to their plans any more.</w:t>
      </w:r>
    </w:p>
    <w:p w14:paraId="520B7FA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w:t>
      </w:r>
      <w:r>
        <w:rPr>
          <w:rFonts w:ascii="Courier New" w:hAnsi="Courier New"/>
        </w:rPr>
        <w:t xml:space="preserve"> she thought.  </w:t>
      </w:r>
      <w:r>
        <w:rPr>
          <w:rFonts w:ascii="Courier New" w:hAnsi="Courier New"/>
          <w:u w:val="single"/>
        </w:rPr>
        <w:t xml:space="preserve">Even if they intend to make a switch, they’ll keep me around for a few more months.  Long enough for my ‘baby’ to be born.  I’m insurance.  If something goes wrong, they’ll still need me to provide an heir. </w:t>
      </w:r>
    </w:p>
    <w:p w14:paraId="1E2CB057" w14:textId="77777777" w:rsidR="00D121E5" w:rsidRDefault="00D121E5">
      <w:pPr>
        <w:spacing w:line="480" w:lineRule="auto"/>
        <w:rPr>
          <w:rFonts w:ascii="Courier New" w:hAnsi="Courier New"/>
        </w:rPr>
      </w:pPr>
      <w:r>
        <w:rPr>
          <w:rFonts w:ascii="Courier New" w:hAnsi="Courier New"/>
        </w:rPr>
        <w:tab/>
        <w:t xml:space="preserve">That was little comfort.  The thought of six months cooped up inside the palace--not allowed to see anyone lest </w:t>
      </w:r>
      <w:ins w:id="15980" w:author=" " w:date="2007-06-20T13:38:00Z">
        <w:r w:rsidR="00E567AB">
          <w:rPr>
            <w:rFonts w:ascii="Courier New" w:hAnsi="Courier New"/>
          </w:rPr>
          <w:t xml:space="preserve">they see that </w:t>
        </w:r>
      </w:ins>
      <w:r w:rsidR="00E567AB">
        <w:rPr>
          <w:rFonts w:ascii="Courier New" w:hAnsi="Courier New"/>
        </w:rPr>
        <w:t xml:space="preserve">she </w:t>
      </w:r>
      <w:del w:id="15981" w:author=" " w:date="2007-06-20T13:38:00Z">
        <w:r w:rsidR="00CE2903">
          <w:rPr>
            <w:rFonts w:ascii="Courier New" w:hAnsi="Courier New"/>
          </w:rPr>
          <w:delText>expose the truth</w:delText>
        </w:r>
      </w:del>
      <w:ins w:id="15982" w:author=" " w:date="2007-06-20T13:38:00Z">
        <w:r w:rsidR="00E567AB">
          <w:rPr>
            <w:rFonts w:ascii="Courier New" w:hAnsi="Courier New"/>
          </w:rPr>
          <w:t>wasn’t really pregnant</w:t>
        </w:r>
      </w:ins>
      <w:r>
        <w:rPr>
          <w:rFonts w:ascii="Courier New" w:hAnsi="Courier New"/>
        </w:rPr>
        <w:t>--was frightening enough to make her want to scream.</w:t>
      </w:r>
    </w:p>
    <w:p w14:paraId="3375B374" w14:textId="77777777" w:rsidR="00D121E5" w:rsidRDefault="00D121E5">
      <w:pPr>
        <w:spacing w:line="480" w:lineRule="auto"/>
        <w:rPr>
          <w:rFonts w:ascii="Courier New" w:hAnsi="Courier New"/>
        </w:rPr>
      </w:pPr>
      <w:r>
        <w:rPr>
          <w:rFonts w:ascii="Courier New" w:hAnsi="Courier New"/>
        </w:rPr>
        <w:tab/>
        <w:t xml:space="preserve">But what could she do?  </w:t>
      </w:r>
    </w:p>
    <w:p w14:paraId="4572254F" w14:textId="77777777" w:rsidR="00D121E5" w:rsidRDefault="00D121E5">
      <w:pPr>
        <w:spacing w:line="480" w:lineRule="auto"/>
        <w:rPr>
          <w:rFonts w:ascii="Courier New" w:hAnsi="Courier New"/>
          <w:u w:val="single"/>
        </w:rPr>
      </w:pPr>
      <w:r>
        <w:rPr>
          <w:rFonts w:ascii="Courier New" w:hAnsi="Courier New"/>
        </w:rPr>
        <w:tab/>
      </w:r>
      <w:r>
        <w:rPr>
          <w:rFonts w:ascii="Courier New" w:hAnsi="Courier New"/>
          <w:u w:val="single"/>
        </w:rPr>
        <w:t>Hope in Susebron,</w:t>
      </w:r>
      <w:r>
        <w:rPr>
          <w:rFonts w:ascii="Courier New" w:hAnsi="Courier New"/>
        </w:rPr>
        <w:t xml:space="preserve"> she thought.  </w:t>
      </w:r>
      <w:r>
        <w:rPr>
          <w:rFonts w:ascii="Courier New" w:hAnsi="Courier New"/>
          <w:u w:val="single"/>
        </w:rPr>
        <w:t>I taught him to read, and I gave him the determination that he needed to break free from his priests.</w:t>
      </w:r>
    </w:p>
    <w:p w14:paraId="470E1C12"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That will have to be enough.</w:t>
      </w:r>
    </w:p>
    <w:p w14:paraId="0357A640" w14:textId="77777777" w:rsidR="00D121E5" w:rsidRDefault="00D121E5">
      <w:pPr>
        <w:spacing w:line="480" w:lineRule="auto"/>
        <w:jc w:val="center"/>
        <w:rPr>
          <w:rFonts w:ascii="Courier New" w:hAnsi="Courier New"/>
        </w:rPr>
      </w:pPr>
      <w:r>
        <w:rPr>
          <w:rFonts w:ascii="Courier New" w:hAnsi="Courier New"/>
        </w:rPr>
        <w:t>#</w:t>
      </w:r>
    </w:p>
    <w:p w14:paraId="54919235" w14:textId="77777777" w:rsidR="00D121E5" w:rsidRDefault="00D121E5">
      <w:pPr>
        <w:spacing w:line="480" w:lineRule="auto"/>
        <w:rPr>
          <w:rFonts w:ascii="Courier New" w:hAnsi="Courier New"/>
        </w:rPr>
      </w:pPr>
      <w:r>
        <w:rPr>
          <w:rFonts w:ascii="Courier New" w:hAnsi="Courier New"/>
        </w:rPr>
        <w:tab/>
        <w:t>“Your grace,” Llarimar said, his voice hesitant, “are you certain you want to do this?”</w:t>
      </w:r>
    </w:p>
    <w:p w14:paraId="6FA2D47E" w14:textId="77777777" w:rsidR="00D121E5" w:rsidRDefault="00D121E5">
      <w:pPr>
        <w:spacing w:line="480" w:lineRule="auto"/>
        <w:rPr>
          <w:rFonts w:ascii="Courier New" w:hAnsi="Courier New"/>
        </w:rPr>
      </w:pPr>
      <w:r>
        <w:rPr>
          <w:rFonts w:ascii="Courier New" w:hAnsi="Courier New"/>
        </w:rPr>
        <w:tab/>
        <w:t xml:space="preserve">Lightsong crouched down, peeking through the bushes toward Mercystar’s palace.  Most of the windows were dark.  That was </w:t>
      </w:r>
      <w:del w:id="15983" w:author=" " w:date="2007-06-20T13:38:00Z">
        <w:r w:rsidR="00CE2903">
          <w:rPr>
            <w:rFonts w:ascii="Courier New" w:hAnsi="Courier New"/>
          </w:rPr>
          <w:delText xml:space="preserve">a </w:delText>
        </w:r>
      </w:del>
      <w:r>
        <w:rPr>
          <w:rFonts w:ascii="Courier New" w:hAnsi="Courier New"/>
        </w:rPr>
        <w:t>good.  However, she still had a number of guards patrolling the palace.  She was afraid of another break in.</w:t>
      </w:r>
    </w:p>
    <w:p w14:paraId="54BECC6D" w14:textId="77777777" w:rsidR="00D121E5" w:rsidRDefault="00D121E5">
      <w:pPr>
        <w:spacing w:line="480" w:lineRule="auto"/>
        <w:rPr>
          <w:rFonts w:ascii="Courier New" w:hAnsi="Courier New"/>
        </w:rPr>
      </w:pPr>
      <w:r>
        <w:rPr>
          <w:rFonts w:ascii="Courier New" w:hAnsi="Courier New"/>
        </w:rPr>
        <w:tab/>
        <w:t>And rightly so.</w:t>
      </w:r>
    </w:p>
    <w:p w14:paraId="36B545BE" w14:textId="77777777" w:rsidR="00D121E5" w:rsidRDefault="00D121E5">
      <w:pPr>
        <w:spacing w:line="480" w:lineRule="auto"/>
        <w:rPr>
          <w:rFonts w:ascii="Courier New" w:hAnsi="Courier New"/>
        </w:rPr>
      </w:pPr>
      <w:r>
        <w:rPr>
          <w:rFonts w:ascii="Courier New" w:hAnsi="Courier New"/>
        </w:rPr>
        <w:tab/>
        <w:t xml:space="preserve">“Your grace?” Llarimar asked, sounding more nervous.  The portly high priest knelt on the grass beside Lightsong, the darkness having masked their approach.  </w:t>
      </w:r>
    </w:p>
    <w:p w14:paraId="63416330" w14:textId="77777777" w:rsidR="00D121E5" w:rsidRDefault="00D121E5">
      <w:pPr>
        <w:spacing w:line="480" w:lineRule="auto"/>
        <w:rPr>
          <w:rFonts w:ascii="Courier New" w:hAnsi="Courier New"/>
        </w:rPr>
      </w:pPr>
      <w:r>
        <w:rPr>
          <w:rFonts w:ascii="Courier New" w:hAnsi="Courier New"/>
        </w:rPr>
        <w:tab/>
        <w:t>“I should have brought a sword,” Lightsong said thoughtfully.</w:t>
      </w:r>
    </w:p>
    <w:p w14:paraId="5E87081F" w14:textId="77777777" w:rsidR="00D121E5" w:rsidRDefault="00D121E5">
      <w:pPr>
        <w:spacing w:line="480" w:lineRule="auto"/>
        <w:rPr>
          <w:rFonts w:ascii="Courier New" w:hAnsi="Courier New"/>
        </w:rPr>
      </w:pPr>
      <w:r>
        <w:rPr>
          <w:rFonts w:ascii="Courier New" w:hAnsi="Courier New"/>
        </w:rPr>
        <w:tab/>
        <w:t>“You don’t know how to use one, your grace.”</w:t>
      </w:r>
    </w:p>
    <w:p w14:paraId="7D4F6560" w14:textId="77777777" w:rsidR="00D121E5" w:rsidRDefault="00D121E5">
      <w:pPr>
        <w:spacing w:line="480" w:lineRule="auto"/>
        <w:rPr>
          <w:rFonts w:ascii="Courier New" w:hAnsi="Courier New"/>
        </w:rPr>
      </w:pPr>
      <w:r>
        <w:rPr>
          <w:rFonts w:ascii="Courier New" w:hAnsi="Courier New"/>
        </w:rPr>
        <w:tab/>
        <w:t>“We don’t know that,” Lightsong said.  “We don’t know much, actually.”</w:t>
      </w:r>
    </w:p>
    <w:p w14:paraId="69F10517" w14:textId="77777777" w:rsidR="00D121E5" w:rsidRDefault="00D121E5">
      <w:pPr>
        <w:spacing w:line="480" w:lineRule="auto"/>
        <w:rPr>
          <w:rFonts w:ascii="Courier New" w:hAnsi="Courier New"/>
        </w:rPr>
      </w:pPr>
      <w:r>
        <w:rPr>
          <w:rFonts w:ascii="Courier New" w:hAnsi="Courier New"/>
        </w:rPr>
        <w:tab/>
        <w:t>“Yo</w:t>
      </w:r>
      <w:r w:rsidR="00B0442F">
        <w:rPr>
          <w:rFonts w:ascii="Courier New" w:hAnsi="Courier New"/>
        </w:rPr>
        <w:t>ur grace, this is foolishness</w:t>
      </w:r>
      <w:del w:id="15984" w:author=" " w:date="2007-06-20T13:38:00Z">
        <w:r w:rsidR="00CE2903">
          <w:rPr>
            <w:rFonts w:ascii="Courier New" w:hAnsi="Courier New"/>
          </w:rPr>
          <w:delText>,” Llarimar said.  “</w:delText>
        </w:r>
      </w:del>
      <w:ins w:id="15985" w:author=" " w:date="2007-06-20T13:38:00Z">
        <w:r w:rsidR="00B0442F">
          <w:rPr>
            <w:rFonts w:ascii="Courier New" w:hAnsi="Courier New"/>
          </w:rPr>
          <w:t xml:space="preserve">.  </w:t>
        </w:r>
      </w:ins>
      <w:r>
        <w:rPr>
          <w:rFonts w:ascii="Courier New" w:hAnsi="Courier New"/>
        </w:rPr>
        <w:t xml:space="preserve">Let’s go back to your palace.  If we </w:t>
      </w:r>
      <w:r>
        <w:rPr>
          <w:rFonts w:ascii="Courier New" w:hAnsi="Courier New"/>
          <w:u w:val="single"/>
        </w:rPr>
        <w:t>must</w:t>
      </w:r>
      <w:r>
        <w:rPr>
          <w:rFonts w:ascii="Courier New" w:hAnsi="Courier New"/>
        </w:rPr>
        <w:t xml:space="preserve"> see what is in those tunnels, we can hire someone from the city to sneak in.”</w:t>
      </w:r>
    </w:p>
    <w:p w14:paraId="5E5D2EE0" w14:textId="77777777" w:rsidR="00D121E5" w:rsidRDefault="00D121E5">
      <w:pPr>
        <w:spacing w:line="480" w:lineRule="auto"/>
        <w:rPr>
          <w:rFonts w:ascii="Courier New" w:hAnsi="Courier New"/>
        </w:rPr>
      </w:pPr>
      <w:r>
        <w:rPr>
          <w:rFonts w:ascii="Courier New" w:hAnsi="Courier New"/>
        </w:rPr>
        <w:tab/>
        <w:t xml:space="preserve">“That would take too long,” Lightsong said. </w:t>
      </w:r>
      <w:del w:id="15986" w:author=" " w:date="2007-06-20T13:38:00Z">
        <w:r w:rsidR="00CE2903">
          <w:rPr>
            <w:rFonts w:ascii="Courier New" w:hAnsi="Courier New"/>
          </w:rPr>
          <w:delText xml:space="preserve"> “Not to mention looking too suspicious.”  </w:delText>
        </w:r>
      </w:del>
      <w:r>
        <w:rPr>
          <w:rFonts w:ascii="Courier New" w:hAnsi="Courier New"/>
        </w:rPr>
        <w:t xml:space="preserve">A guard patrol passed their side of the palace.  “You ready?” </w:t>
      </w:r>
      <w:del w:id="15987" w:author=" " w:date="2007-06-20T13:38:00Z">
        <w:r w:rsidR="00CE2903">
          <w:rPr>
            <w:rFonts w:ascii="Courier New" w:hAnsi="Courier New"/>
          </w:rPr>
          <w:delText>Lightsong asked, turning to Llarimar.</w:delText>
        </w:r>
      </w:del>
      <w:ins w:id="15988" w:author=" " w:date="2007-06-20T13:38:00Z">
        <w:r w:rsidR="00B0442F">
          <w:rPr>
            <w:rFonts w:ascii="Courier New" w:hAnsi="Courier New"/>
          </w:rPr>
          <w:t>he asked once the patrol had passed.</w:t>
        </w:r>
      </w:ins>
    </w:p>
    <w:p w14:paraId="37DC3A51" w14:textId="77777777" w:rsidR="00D121E5" w:rsidRDefault="00D121E5">
      <w:pPr>
        <w:spacing w:line="480" w:lineRule="auto"/>
        <w:rPr>
          <w:rFonts w:ascii="Courier New" w:hAnsi="Courier New"/>
        </w:rPr>
      </w:pPr>
      <w:r>
        <w:rPr>
          <w:rFonts w:ascii="Courier New" w:hAnsi="Courier New"/>
        </w:rPr>
        <w:tab/>
        <w:t>“No.”</w:t>
      </w:r>
    </w:p>
    <w:p w14:paraId="16B60155" w14:textId="77777777" w:rsidR="00D121E5" w:rsidRDefault="00D121E5">
      <w:pPr>
        <w:spacing w:line="480" w:lineRule="auto"/>
        <w:rPr>
          <w:rFonts w:ascii="Courier New" w:hAnsi="Courier New"/>
        </w:rPr>
      </w:pPr>
      <w:r>
        <w:rPr>
          <w:rFonts w:ascii="Courier New" w:hAnsi="Courier New"/>
        </w:rPr>
        <w:tab/>
        <w:t>“Then wait here,” Lightsong said, taking off in a dash toward the palace.</w:t>
      </w:r>
    </w:p>
    <w:p w14:paraId="5F5DCD6E" w14:textId="77777777" w:rsidR="00D121E5" w:rsidRDefault="00D121E5">
      <w:pPr>
        <w:spacing w:line="480" w:lineRule="auto"/>
        <w:rPr>
          <w:rFonts w:ascii="Courier New" w:hAnsi="Courier New"/>
        </w:rPr>
      </w:pPr>
      <w:r>
        <w:rPr>
          <w:rFonts w:ascii="Courier New" w:hAnsi="Courier New"/>
        </w:rPr>
        <w:tab/>
        <w:t xml:space="preserve">Llarimar let out an uncharacteristic curse from behind, and Lightsong heard the bushes rustle.  He didn’t look back; he just kept running toward the open window on the ground floor.  Like most Returned palaces, there weren’t doors in the doorways or closed windows in Mercystar’s palace.  The tropical climate invited lots of open spaces.  </w:t>
      </w:r>
    </w:p>
    <w:p w14:paraId="2C9ECD9A" w14:textId="77777777" w:rsidR="00D121E5" w:rsidRDefault="00D121E5">
      <w:pPr>
        <w:spacing w:line="480" w:lineRule="auto"/>
        <w:rPr>
          <w:rFonts w:ascii="Courier New" w:hAnsi="Courier New"/>
        </w:rPr>
      </w:pPr>
      <w:r>
        <w:rPr>
          <w:rFonts w:ascii="Courier New" w:hAnsi="Courier New"/>
        </w:rPr>
        <w:tab/>
        <w:t>Lightsong reached the side of the building, feeling exhilarated.  He climbed up through the window, then reached a hand out to help Llarimar when he arrived.  The priest puffed and sweated, his physical condition nowhere near that of a God.  But, he did arrive, and Lightsong managed to pull him up and into the room.</w:t>
      </w:r>
    </w:p>
    <w:p w14:paraId="63426236" w14:textId="77777777" w:rsidR="00D121E5" w:rsidRDefault="00D121E5">
      <w:pPr>
        <w:spacing w:line="480" w:lineRule="auto"/>
        <w:rPr>
          <w:rFonts w:ascii="Courier New" w:hAnsi="Courier New"/>
        </w:rPr>
      </w:pPr>
      <w:r>
        <w:rPr>
          <w:rFonts w:ascii="Courier New" w:hAnsi="Courier New"/>
        </w:rPr>
        <w:tab/>
        <w:t xml:space="preserve">They took a few moments, Llarimar resting with his back to the outer wall, gasping for breath.  </w:t>
      </w:r>
    </w:p>
    <w:p w14:paraId="04BEA696" w14:textId="77777777" w:rsidR="00D121E5" w:rsidRDefault="00D121E5">
      <w:pPr>
        <w:spacing w:line="480" w:lineRule="auto"/>
        <w:rPr>
          <w:rFonts w:ascii="Courier New" w:hAnsi="Courier New"/>
        </w:rPr>
      </w:pPr>
      <w:r>
        <w:rPr>
          <w:rFonts w:ascii="Courier New" w:hAnsi="Courier New"/>
        </w:rPr>
        <w:tab/>
        <w:t>“You really need to exercise some more, Scoot,” Lightsong said, creeping toward the doorway and peeking out into the hall beyond.</w:t>
      </w:r>
    </w:p>
    <w:p w14:paraId="21096A5D" w14:textId="77777777" w:rsidR="00D121E5" w:rsidRDefault="00D121E5">
      <w:pPr>
        <w:spacing w:line="480" w:lineRule="auto"/>
        <w:rPr>
          <w:rFonts w:ascii="Courier New" w:hAnsi="Courier New"/>
        </w:rPr>
      </w:pPr>
      <w:r>
        <w:rPr>
          <w:rFonts w:ascii="Courier New" w:hAnsi="Courier New"/>
        </w:rPr>
        <w:tab/>
        <w:t>Llarimar didn’t answer.  He just sat, puffing, shaking his head as if he couldn’t believe what was happening.</w:t>
      </w:r>
    </w:p>
    <w:p w14:paraId="01422929" w14:textId="77777777" w:rsidR="00D121E5" w:rsidRDefault="00D121E5">
      <w:pPr>
        <w:spacing w:line="480" w:lineRule="auto"/>
        <w:rPr>
          <w:rFonts w:ascii="Courier New" w:hAnsi="Courier New"/>
        </w:rPr>
      </w:pPr>
      <w:r>
        <w:rPr>
          <w:rFonts w:ascii="Courier New" w:hAnsi="Courier New"/>
        </w:rPr>
        <w:tab/>
        <w:t>“I wonder why the man who attacked the building didn’t come in through the window,” Lightsong said.  Then he paused, noticing that the guards standing at the inner doorway had an easy</w:t>
      </w:r>
      <w:r w:rsidR="00B0442F">
        <w:rPr>
          <w:rFonts w:ascii="Courier New" w:hAnsi="Courier New"/>
        </w:rPr>
        <w:t xml:space="preserve"> view of this particular room.  </w:t>
      </w:r>
      <w:del w:id="15989" w:author=" " w:date="2007-06-20T13:38:00Z">
        <w:r w:rsidR="00CE2903">
          <w:rPr>
            <w:rFonts w:ascii="Courier New" w:hAnsi="Courier New"/>
          </w:rPr>
          <w:delText>And, it was one of the few on the outside of the building, since the inner rooms were surrounded by that hallway.</w:delText>
        </w:r>
      </w:del>
      <w:ins w:id="15990" w:author=" " w:date="2007-06-20T13:38:00Z">
        <w:r w:rsidR="00B0442F">
          <w:rPr>
            <w:rFonts w:ascii="Courier New" w:hAnsi="Courier New"/>
          </w:rPr>
          <w:t>And, because of the outer hallway, the only rooms with windows would indeed be ones near enough to the doorways to be guarded by the men standing watch at the entrance</w:t>
        </w:r>
        <w:r>
          <w:rPr>
            <w:rFonts w:ascii="Courier New" w:hAnsi="Courier New"/>
          </w:rPr>
          <w:t>.</w:t>
        </w:r>
      </w:ins>
    </w:p>
    <w:p w14:paraId="6231C64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Ah,</w:t>
      </w:r>
      <w:r>
        <w:rPr>
          <w:rFonts w:ascii="Courier New" w:hAnsi="Courier New"/>
        </w:rPr>
        <w:t xml:space="preserve"> he thought.  </w:t>
      </w:r>
      <w:r>
        <w:rPr>
          <w:rFonts w:ascii="Courier New" w:hAnsi="Courier New"/>
          <w:u w:val="single"/>
        </w:rPr>
        <w:t>Well, then.  Time for the backup plan.</w:t>
      </w:r>
    </w:p>
    <w:p w14:paraId="2A90C7CC" w14:textId="77777777" w:rsidR="00D121E5" w:rsidRDefault="00B0442F">
      <w:pPr>
        <w:spacing w:line="480" w:lineRule="auto"/>
        <w:rPr>
          <w:rFonts w:ascii="Courier New" w:hAnsi="Courier New"/>
        </w:rPr>
      </w:pPr>
      <w:r>
        <w:rPr>
          <w:rFonts w:ascii="Courier New" w:hAnsi="Courier New"/>
        </w:rPr>
        <w:tab/>
      </w:r>
      <w:del w:id="15991" w:author=" " w:date="2007-06-20T13:38:00Z">
        <w:r w:rsidR="00CE2903">
          <w:rPr>
            <w:rFonts w:ascii="Courier New" w:hAnsi="Courier New"/>
          </w:rPr>
          <w:delText xml:space="preserve">He </w:delText>
        </w:r>
      </w:del>
      <w:ins w:id="15992" w:author=" " w:date="2007-06-20T13:38:00Z">
        <w:r>
          <w:rPr>
            <w:rFonts w:ascii="Courier New" w:hAnsi="Courier New"/>
          </w:rPr>
          <w:t>Lightsong</w:t>
        </w:r>
        <w:r w:rsidR="00D121E5">
          <w:rPr>
            <w:rFonts w:ascii="Courier New" w:hAnsi="Courier New"/>
          </w:rPr>
          <w:t xml:space="preserve"> </w:t>
        </w:r>
      </w:ins>
      <w:r w:rsidR="00D121E5">
        <w:rPr>
          <w:rFonts w:ascii="Courier New" w:hAnsi="Courier New"/>
        </w:rPr>
        <w:t xml:space="preserve">stood up, walking out into the hallway.  Llarimar followed, then started when he saw the guards.  They had similar expressions </w:t>
      </w:r>
      <w:ins w:id="15993" w:author=" " w:date="2007-06-20T13:38:00Z">
        <w:r>
          <w:rPr>
            <w:rFonts w:ascii="Courier New" w:hAnsi="Courier New"/>
          </w:rPr>
          <w:t xml:space="preserve">of amazement </w:t>
        </w:r>
      </w:ins>
      <w:r w:rsidR="00D121E5">
        <w:rPr>
          <w:rFonts w:ascii="Courier New" w:hAnsi="Courier New"/>
        </w:rPr>
        <w:t>on their faces.</w:t>
      </w:r>
    </w:p>
    <w:p w14:paraId="0F4DA3EB" w14:textId="77777777" w:rsidR="00D121E5" w:rsidRDefault="00D121E5">
      <w:pPr>
        <w:spacing w:line="480" w:lineRule="auto"/>
        <w:rPr>
          <w:rFonts w:ascii="Courier New" w:hAnsi="Courier New"/>
        </w:rPr>
      </w:pPr>
      <w:r>
        <w:rPr>
          <w:rFonts w:ascii="Courier New" w:hAnsi="Courier New"/>
        </w:rPr>
        <w:tab/>
        <w:t>“Hello,” Lightsong said,</w:t>
      </w:r>
      <w:r w:rsidR="00B0442F">
        <w:rPr>
          <w:rFonts w:ascii="Courier New" w:hAnsi="Courier New"/>
        </w:rPr>
        <w:t xml:space="preserve"> </w:t>
      </w:r>
      <w:ins w:id="15994" w:author=" " w:date="2007-06-20T13:38:00Z">
        <w:r w:rsidR="00B0442F">
          <w:rPr>
            <w:rFonts w:ascii="Courier New" w:hAnsi="Courier New"/>
          </w:rPr>
          <w:t xml:space="preserve">then turned from them </w:t>
        </w:r>
      </w:ins>
      <w:r w:rsidR="00B0442F">
        <w:rPr>
          <w:rFonts w:ascii="Courier New" w:hAnsi="Courier New"/>
        </w:rPr>
        <w:t>and</w:t>
      </w:r>
      <w:r>
        <w:rPr>
          <w:rFonts w:ascii="Courier New" w:hAnsi="Courier New"/>
        </w:rPr>
        <w:t xml:space="preserve"> walked </w:t>
      </w:r>
      <w:del w:id="15995" w:author=" " w:date="2007-06-20T13:38:00Z">
        <w:r w:rsidR="00CE2903">
          <w:rPr>
            <w:rFonts w:ascii="Courier New" w:hAnsi="Courier New"/>
          </w:rPr>
          <w:delText xml:space="preserve">on </w:delText>
        </w:r>
      </w:del>
      <w:r>
        <w:rPr>
          <w:rFonts w:ascii="Courier New" w:hAnsi="Courier New"/>
        </w:rPr>
        <w:t>down the hallway.</w:t>
      </w:r>
    </w:p>
    <w:p w14:paraId="30963ACD" w14:textId="77777777" w:rsidR="00D121E5" w:rsidRDefault="00D121E5">
      <w:pPr>
        <w:spacing w:line="480" w:lineRule="auto"/>
        <w:rPr>
          <w:rFonts w:ascii="Courier New" w:hAnsi="Courier New"/>
        </w:rPr>
      </w:pPr>
      <w:r>
        <w:rPr>
          <w:rFonts w:ascii="Courier New" w:hAnsi="Courier New"/>
        </w:rPr>
        <w:tab/>
        <w:t>“Wait!” one said.  “Stop!”</w:t>
      </w:r>
    </w:p>
    <w:p w14:paraId="0E5A8871" w14:textId="77777777" w:rsidR="00D121E5" w:rsidRDefault="00D121E5">
      <w:pPr>
        <w:spacing w:line="480" w:lineRule="auto"/>
        <w:rPr>
          <w:rFonts w:ascii="Courier New" w:hAnsi="Courier New"/>
        </w:rPr>
      </w:pPr>
      <w:r>
        <w:rPr>
          <w:rFonts w:ascii="Courier New" w:hAnsi="Courier New"/>
        </w:rPr>
        <w:tab/>
        <w:t>Lightsong turned toward them, frowning.  “You dare command a God?”</w:t>
      </w:r>
    </w:p>
    <w:p w14:paraId="423112D8" w14:textId="77777777" w:rsidR="00D121E5" w:rsidRDefault="00D121E5">
      <w:pPr>
        <w:spacing w:line="480" w:lineRule="auto"/>
        <w:rPr>
          <w:rFonts w:ascii="Courier New" w:hAnsi="Courier New"/>
        </w:rPr>
      </w:pPr>
      <w:r>
        <w:rPr>
          <w:rFonts w:ascii="Courier New" w:hAnsi="Courier New"/>
        </w:rPr>
        <w:tab/>
        <w:t xml:space="preserve">They froze.  Then, they glanced at each other.  One took off running </w:t>
      </w:r>
      <w:del w:id="15996" w:author=" " w:date="2007-06-20T13:38:00Z">
        <w:r w:rsidR="00CE2903">
          <w:rPr>
            <w:rFonts w:ascii="Courier New" w:hAnsi="Courier New"/>
          </w:rPr>
          <w:delText xml:space="preserve">down the hallway </w:delText>
        </w:r>
      </w:del>
      <w:r>
        <w:rPr>
          <w:rFonts w:ascii="Courier New" w:hAnsi="Courier New"/>
        </w:rPr>
        <w:t xml:space="preserve">in the opposite direction.  </w:t>
      </w:r>
      <w:del w:id="15997" w:author=" " w:date="2007-06-20T13:38:00Z">
        <w:r w:rsidR="00CE2903">
          <w:rPr>
            <w:rFonts w:ascii="Courier New" w:hAnsi="Courier New"/>
          </w:rPr>
          <w:delText>Lightsong continued to walk, moving toward the place with the trap door.</w:delText>
        </w:r>
      </w:del>
    </w:p>
    <w:p w14:paraId="6FACC05B" w14:textId="77777777" w:rsidR="00D121E5" w:rsidRDefault="00D121E5">
      <w:pPr>
        <w:spacing w:line="480" w:lineRule="auto"/>
        <w:rPr>
          <w:rFonts w:ascii="Courier New" w:hAnsi="Courier New"/>
        </w:rPr>
      </w:pPr>
      <w:r>
        <w:rPr>
          <w:rFonts w:ascii="Courier New" w:hAnsi="Courier New"/>
        </w:rPr>
        <w:tab/>
        <w:t>“They’re going to alert others!” Llarimar said, rushing up.  “We’ll be caught.”</w:t>
      </w:r>
    </w:p>
    <w:p w14:paraId="515C65BC" w14:textId="77777777" w:rsidR="00D121E5" w:rsidRDefault="00D121E5">
      <w:pPr>
        <w:spacing w:line="480" w:lineRule="auto"/>
        <w:rPr>
          <w:rFonts w:ascii="Courier New" w:hAnsi="Courier New"/>
        </w:rPr>
      </w:pPr>
      <w:r>
        <w:rPr>
          <w:rFonts w:ascii="Courier New" w:hAnsi="Courier New"/>
        </w:rPr>
        <w:tab/>
        <w:t xml:space="preserve">“Then we should move quickly!” Lightsong said, taking off in another run.  He smiled, hearing Llarimar grudgingly break into a jog behind him.  At that pace, they quickly reached the trap door.  </w:t>
      </w:r>
    </w:p>
    <w:p w14:paraId="60B7AEBE" w14:textId="77777777" w:rsidR="00D121E5" w:rsidRDefault="00D121E5">
      <w:pPr>
        <w:spacing w:line="480" w:lineRule="auto"/>
        <w:rPr>
          <w:rFonts w:ascii="Courier New" w:hAnsi="Courier New"/>
        </w:rPr>
      </w:pPr>
      <w:r>
        <w:rPr>
          <w:rFonts w:ascii="Courier New" w:hAnsi="Courier New"/>
        </w:rPr>
        <w:tab/>
        <w:t>Lightsong knelt, feeling around for a few moments before finding the hidden clasp.  He triumphantly pulled it open, then pointed down.  Llarimar shook his head in resignation, then climbed down the ladder into darkness.  Lightsong grabbed a lantern off the wall and followed.</w:t>
      </w:r>
      <w:ins w:id="15998" w:author=" " w:date="2007-06-20T13:38:00Z">
        <w:r w:rsidR="00F75B44">
          <w:rPr>
            <w:rFonts w:ascii="Courier New" w:hAnsi="Courier New"/>
          </w:rPr>
          <w:t xml:space="preserve">  The remaining guard--unable to interefere with a god--simply watched with concern.</w:t>
        </w:r>
      </w:ins>
    </w:p>
    <w:p w14:paraId="01B799E0" w14:textId="77777777" w:rsidR="00D121E5" w:rsidRDefault="00D121E5">
      <w:pPr>
        <w:spacing w:line="480" w:lineRule="auto"/>
        <w:rPr>
          <w:rFonts w:ascii="Courier New" w:hAnsi="Courier New"/>
        </w:rPr>
      </w:pPr>
      <w:r>
        <w:rPr>
          <w:rFonts w:ascii="Courier New" w:hAnsi="Courier New"/>
        </w:rPr>
        <w:tab/>
        <w:t>The bottom wasn’t very far down.  Lightsong found a tired Llarimar sitting on some boxes in what was obviously a small storage cellar.</w:t>
      </w:r>
    </w:p>
    <w:p w14:paraId="7B96DA99" w14:textId="77777777" w:rsidR="00D121E5" w:rsidRDefault="00D121E5">
      <w:pPr>
        <w:spacing w:line="480" w:lineRule="auto"/>
        <w:rPr>
          <w:rFonts w:ascii="Courier New" w:hAnsi="Courier New"/>
        </w:rPr>
      </w:pPr>
      <w:r>
        <w:rPr>
          <w:rFonts w:ascii="Courier New" w:hAnsi="Courier New"/>
        </w:rPr>
        <w:tab/>
        <w:t>“Congratulations, your grace,” Llarimar said.  “We’ve found the secret hiding place of their flour.”</w:t>
      </w:r>
    </w:p>
    <w:p w14:paraId="654D1093" w14:textId="77777777" w:rsidR="00D121E5" w:rsidRDefault="00D121E5">
      <w:pPr>
        <w:spacing w:line="480" w:lineRule="auto"/>
        <w:rPr>
          <w:rFonts w:ascii="Courier New" w:hAnsi="Courier New"/>
        </w:rPr>
      </w:pPr>
      <w:r>
        <w:rPr>
          <w:rFonts w:ascii="Courier New" w:hAnsi="Courier New"/>
        </w:rPr>
        <w:tab/>
        <w:t>Lightsong snorted, moving through the chamber, poking at the walls.  “Life,” he said, pointing at one wall.  “That direction.  I can feel it with my BioChroma.”</w:t>
      </w:r>
    </w:p>
    <w:p w14:paraId="5881C505" w14:textId="77777777" w:rsidR="00D121E5" w:rsidRDefault="00D121E5">
      <w:pPr>
        <w:spacing w:line="480" w:lineRule="auto"/>
        <w:rPr>
          <w:rFonts w:ascii="Courier New" w:hAnsi="Courier New"/>
        </w:rPr>
      </w:pPr>
      <w:r>
        <w:rPr>
          <w:rFonts w:ascii="Courier New" w:hAnsi="Courier New"/>
        </w:rPr>
        <w:tab/>
        <w:t>Llarimar raised an eyebrow, standing.  They pulled back a few boxes, and behind them was a tunnel into the wall.  Lightsong smiled, then crawled down through it, pushing the lantern ahead of him.</w:t>
      </w:r>
    </w:p>
    <w:p w14:paraId="0570470F" w14:textId="77777777" w:rsidR="00D121E5" w:rsidRDefault="00D121E5">
      <w:pPr>
        <w:spacing w:line="480" w:lineRule="auto"/>
        <w:rPr>
          <w:rFonts w:ascii="Courier New" w:hAnsi="Courier New"/>
        </w:rPr>
      </w:pPr>
      <w:r>
        <w:rPr>
          <w:rFonts w:ascii="Courier New" w:hAnsi="Courier New"/>
        </w:rPr>
        <w:tab/>
        <w:t>“I’m not sure I’ll fit,” Llarimar said.</w:t>
      </w:r>
    </w:p>
    <w:p w14:paraId="3F62AFB0" w14:textId="77777777" w:rsidR="00D121E5" w:rsidRDefault="00D121E5">
      <w:pPr>
        <w:spacing w:line="480" w:lineRule="auto"/>
        <w:rPr>
          <w:rFonts w:ascii="Courier New" w:hAnsi="Courier New"/>
        </w:rPr>
      </w:pPr>
      <w:r>
        <w:rPr>
          <w:rFonts w:ascii="Courier New" w:hAnsi="Courier New"/>
        </w:rPr>
        <w:tab/>
        <w:t xml:space="preserve">“If I fit, you will,” Lightsong said quietly, voice muffled by the close confines.  He heard another sigh from Llarimar, followed by shuffling as the portly man entered the hole.  </w:t>
      </w:r>
    </w:p>
    <w:p w14:paraId="47FAD757" w14:textId="77777777" w:rsidR="00D121E5" w:rsidRDefault="00D121E5">
      <w:pPr>
        <w:spacing w:line="480" w:lineRule="auto"/>
        <w:rPr>
          <w:rFonts w:ascii="Courier New" w:hAnsi="Courier New"/>
        </w:rPr>
      </w:pPr>
      <w:r>
        <w:rPr>
          <w:rFonts w:ascii="Courier New" w:hAnsi="Courier New"/>
        </w:rPr>
        <w:tab/>
        <w:t>Eventually, Lightsong passed through another hole into a much larger tunnel.  He stood</w:t>
      </w:r>
      <w:ins w:id="15999" w:author=" " w:date="2007-06-20T13:38:00Z">
        <w:r w:rsidR="00F75B44">
          <w:rPr>
            <w:rFonts w:ascii="Courier New" w:hAnsi="Courier New"/>
          </w:rPr>
          <w:t xml:space="preserve"> up</w:t>
        </w:r>
      </w:ins>
      <w:r>
        <w:rPr>
          <w:rFonts w:ascii="Courier New" w:hAnsi="Courier New"/>
        </w:rPr>
        <w:t>, feeling self satisfied as Llarimar squeezed out through the opening.  “There,” Lightsong said, throwing a lever and letting a grate drop down over the opening.  “They’ll have trouble following now!”</w:t>
      </w:r>
    </w:p>
    <w:p w14:paraId="7D240DBA" w14:textId="77777777" w:rsidR="00D121E5" w:rsidRDefault="00D121E5">
      <w:pPr>
        <w:spacing w:line="480" w:lineRule="auto"/>
        <w:rPr>
          <w:rFonts w:ascii="Courier New" w:hAnsi="Courier New"/>
        </w:rPr>
      </w:pPr>
      <w:r>
        <w:rPr>
          <w:rFonts w:ascii="Courier New" w:hAnsi="Courier New"/>
        </w:rPr>
        <w:tab/>
        <w:t>“And we’ll have trouble escaping,” Llarimar said.</w:t>
      </w:r>
    </w:p>
    <w:p w14:paraId="6B2F92B3" w14:textId="77777777" w:rsidR="00D121E5" w:rsidRDefault="00D121E5">
      <w:pPr>
        <w:spacing w:line="480" w:lineRule="auto"/>
        <w:rPr>
          <w:rFonts w:ascii="Courier New" w:hAnsi="Courier New"/>
        </w:rPr>
      </w:pPr>
      <w:r>
        <w:rPr>
          <w:rFonts w:ascii="Courier New" w:hAnsi="Courier New"/>
        </w:rPr>
        <w:tab/>
        <w:t>“Escape?” Lightsong said, raising his lantern, inspecting the tunnel.  “Why would we want to do that?”</w:t>
      </w:r>
    </w:p>
    <w:p w14:paraId="1B1BE03B" w14:textId="77777777" w:rsidR="00D121E5" w:rsidRDefault="00D121E5">
      <w:pPr>
        <w:spacing w:line="480" w:lineRule="auto"/>
        <w:rPr>
          <w:rFonts w:ascii="Courier New" w:hAnsi="Courier New"/>
        </w:rPr>
      </w:pPr>
      <w:r>
        <w:rPr>
          <w:rFonts w:ascii="Courier New" w:hAnsi="Courier New"/>
        </w:rPr>
        <w:tab/>
        <w:t>“Pardon me, your grace,” Llarimar said.  “But it seems to me that you are getting far too much enjoyment from this experience.”</w:t>
      </w:r>
    </w:p>
    <w:p w14:paraId="1775ED03" w14:textId="77777777" w:rsidR="00D121E5" w:rsidRDefault="00D121E5">
      <w:pPr>
        <w:spacing w:line="480" w:lineRule="auto"/>
        <w:rPr>
          <w:rFonts w:ascii="Courier New" w:hAnsi="Courier New"/>
        </w:rPr>
      </w:pPr>
      <w:r>
        <w:rPr>
          <w:rFonts w:ascii="Courier New" w:hAnsi="Courier New"/>
        </w:rPr>
        <w:tab/>
        <w:t xml:space="preserve">“Well, I am called Lightsong the </w:t>
      </w:r>
      <w:r>
        <w:rPr>
          <w:rFonts w:ascii="Courier New" w:hAnsi="Courier New"/>
          <w:u w:val="single"/>
        </w:rPr>
        <w:t>Bold</w:t>
      </w:r>
      <w:r>
        <w:rPr>
          <w:rFonts w:ascii="Courier New" w:hAnsi="Courier New"/>
        </w:rPr>
        <w:t>,” Lightsong said.  “It feels good to finally be living up to the title.  Now, hush.  I can still feel life nearby.”</w:t>
      </w:r>
    </w:p>
    <w:p w14:paraId="22123AB3" w14:textId="77777777" w:rsidR="00D121E5" w:rsidRDefault="00D121E5">
      <w:pPr>
        <w:spacing w:line="480" w:lineRule="auto"/>
        <w:rPr>
          <w:rFonts w:ascii="Courier New" w:hAnsi="Courier New"/>
        </w:rPr>
      </w:pPr>
      <w:r>
        <w:rPr>
          <w:rFonts w:ascii="Courier New" w:hAnsi="Courier New"/>
        </w:rPr>
        <w:tab/>
        <w:t>The tunnel was obviously man-made, fashioned like what Lightsong expected a mine shaft might look.  There were several branches.  The life was straight ahead.  Lightsong didn’t turn that direction first.  Instead, he went left, toward a tunnel that sloped downward.  He followed it for a few minutes, judging the trajectory.</w:t>
      </w:r>
    </w:p>
    <w:p w14:paraId="306297C1" w14:textId="77777777" w:rsidR="00D121E5" w:rsidRDefault="00D121E5">
      <w:pPr>
        <w:spacing w:line="480" w:lineRule="auto"/>
        <w:rPr>
          <w:rFonts w:ascii="Courier New" w:hAnsi="Courier New"/>
        </w:rPr>
      </w:pPr>
      <w:r>
        <w:rPr>
          <w:rFonts w:ascii="Courier New" w:hAnsi="Courier New"/>
        </w:rPr>
        <w:tab/>
        <w:t>“Figured it out yet?” Lightsong asked, turning to Llarimar and pointing down the tunnel.</w:t>
      </w:r>
    </w:p>
    <w:p w14:paraId="51649FD4" w14:textId="77777777" w:rsidR="00D121E5" w:rsidRDefault="00D121E5">
      <w:pPr>
        <w:spacing w:line="480" w:lineRule="auto"/>
        <w:rPr>
          <w:rFonts w:ascii="Courier New" w:hAnsi="Courier New"/>
        </w:rPr>
      </w:pPr>
      <w:r>
        <w:rPr>
          <w:rFonts w:ascii="Courier New" w:hAnsi="Courier New"/>
        </w:rPr>
        <w:tab/>
        <w:t>“The Lifeless barracks,” Llarimar said.  “If this tunnel continues like this, it will lead directly to them.”</w:t>
      </w:r>
    </w:p>
    <w:p w14:paraId="1C546441" w14:textId="77777777" w:rsidR="00D121E5" w:rsidRDefault="00D121E5">
      <w:pPr>
        <w:spacing w:line="480" w:lineRule="auto"/>
        <w:rPr>
          <w:rFonts w:ascii="Courier New" w:hAnsi="Courier New"/>
        </w:rPr>
      </w:pPr>
      <w:r>
        <w:rPr>
          <w:rFonts w:ascii="Courier New" w:hAnsi="Courier New"/>
        </w:rPr>
        <w:tab/>
        <w:t>Lightsong nodded.  “Why would anyone need a secret tunnel to the barracks?  Any God can go there whenever he wants.”</w:t>
      </w:r>
    </w:p>
    <w:p w14:paraId="6C96DC17" w14:textId="77777777" w:rsidR="00D121E5" w:rsidRDefault="00D121E5">
      <w:pPr>
        <w:spacing w:line="480" w:lineRule="auto"/>
        <w:rPr>
          <w:rFonts w:ascii="Courier New" w:hAnsi="Courier New"/>
        </w:rPr>
      </w:pPr>
      <w:r>
        <w:rPr>
          <w:rFonts w:ascii="Courier New" w:hAnsi="Courier New"/>
        </w:rPr>
        <w:tab/>
        <w:t xml:space="preserve">Llarimar shook his head, and they continued down the tunnel.  Sure enough, after a short time walking, they arrived at a trap door which--when pushed up--led into one of the dark, Lifeless warehouses.  Lightsong shivered, looking out at the endless rows of legs, barely illuminated by </w:t>
      </w:r>
      <w:del w:id="16000" w:author=" " w:date="2007-06-20T13:38:00Z">
        <w:r w:rsidR="00CE2903">
          <w:rPr>
            <w:rFonts w:ascii="Courier New" w:hAnsi="Courier New"/>
          </w:rPr>
          <w:delText xml:space="preserve">the </w:delText>
        </w:r>
      </w:del>
      <w:ins w:id="16001" w:author=" " w:date="2007-06-20T13:38:00Z">
        <w:r w:rsidR="00F75B44">
          <w:rPr>
            <w:rFonts w:ascii="Courier New" w:hAnsi="Courier New"/>
          </w:rPr>
          <w:t xml:space="preserve">his </w:t>
        </w:r>
      </w:ins>
      <w:r w:rsidR="00F75B44">
        <w:rPr>
          <w:rFonts w:ascii="Courier New" w:hAnsi="Courier New"/>
        </w:rPr>
        <w:t>lantern</w:t>
      </w:r>
      <w:del w:id="16002" w:author=" " w:date="2007-06-20T13:38:00Z">
        <w:r w:rsidR="00CE2903">
          <w:rPr>
            <w:rFonts w:ascii="Courier New" w:hAnsi="Courier New"/>
          </w:rPr>
          <w:delText xml:space="preserve"> down below.</w:delText>
        </w:r>
      </w:del>
      <w:ins w:id="16003" w:author=" " w:date="2007-06-20T13:38:00Z">
        <w:r>
          <w:rPr>
            <w:rFonts w:ascii="Courier New" w:hAnsi="Courier New"/>
          </w:rPr>
          <w:t>.</w:t>
        </w:r>
      </w:ins>
      <w:r>
        <w:rPr>
          <w:rFonts w:ascii="Courier New" w:hAnsi="Courier New"/>
        </w:rPr>
        <w:t xml:space="preserve">  He pulled his head back in, closed the trap door, then followed the tunnel around a bit more.</w:t>
      </w:r>
    </w:p>
    <w:p w14:paraId="72864D52" w14:textId="77777777" w:rsidR="00D121E5" w:rsidRDefault="00D121E5">
      <w:pPr>
        <w:spacing w:line="480" w:lineRule="auto"/>
        <w:rPr>
          <w:rFonts w:ascii="Courier New" w:hAnsi="Courier New"/>
        </w:rPr>
      </w:pPr>
      <w:r>
        <w:rPr>
          <w:rFonts w:ascii="Courier New" w:hAnsi="Courier New"/>
        </w:rPr>
        <w:tab/>
        <w:t xml:space="preserve">“It goes in a square,” he said quietly.  </w:t>
      </w:r>
    </w:p>
    <w:p w14:paraId="25514371" w14:textId="77777777" w:rsidR="00D121E5" w:rsidRDefault="00D121E5">
      <w:pPr>
        <w:spacing w:line="480" w:lineRule="auto"/>
        <w:rPr>
          <w:rFonts w:ascii="Courier New" w:hAnsi="Courier New"/>
        </w:rPr>
      </w:pPr>
      <w:r>
        <w:rPr>
          <w:rFonts w:ascii="Courier New" w:hAnsi="Courier New"/>
        </w:rPr>
        <w:tab/>
        <w:t>“With doors up into each of the Lifeless barracks</w:t>
      </w:r>
      <w:ins w:id="16004" w:author=" " w:date="2007-06-20T13:38:00Z">
        <w:r w:rsidR="00F75B44">
          <w:rPr>
            <w:rFonts w:ascii="Courier New" w:hAnsi="Courier New"/>
          </w:rPr>
          <w:t xml:space="preserve"> I’ll bet</w:t>
        </w:r>
      </w:ins>
      <w:r>
        <w:rPr>
          <w:rFonts w:ascii="Courier New" w:hAnsi="Courier New"/>
        </w:rPr>
        <w:t>,” Llarimar said.  He reached out, taking a piece of dirt and crumbling it between his fingers.  “This tunnel seems newer than the one we were in up above.”</w:t>
      </w:r>
    </w:p>
    <w:p w14:paraId="39951B3F" w14:textId="77777777" w:rsidR="00D121E5" w:rsidRDefault="00D121E5">
      <w:pPr>
        <w:spacing w:line="480" w:lineRule="auto"/>
        <w:rPr>
          <w:rFonts w:ascii="Courier New" w:hAnsi="Courier New"/>
        </w:rPr>
      </w:pPr>
      <w:r>
        <w:rPr>
          <w:rFonts w:ascii="Courier New" w:hAnsi="Courier New"/>
        </w:rPr>
        <w:tab/>
        <w:t>Lightsong nodded.  “We should keep moving,” he said.  “Those guards in Mercystar’s palace know we’re down here.  I don’t know who they’ll tell, but I’d rather finish exploring before we get chased out.”</w:t>
      </w:r>
    </w:p>
    <w:p w14:paraId="28430785" w14:textId="77777777" w:rsidR="00D121E5" w:rsidRDefault="00D121E5">
      <w:pPr>
        <w:spacing w:line="480" w:lineRule="auto"/>
        <w:rPr>
          <w:rFonts w:ascii="Courier New" w:hAnsi="Courier New"/>
        </w:rPr>
      </w:pPr>
      <w:r>
        <w:rPr>
          <w:rFonts w:ascii="Courier New" w:hAnsi="Courier New"/>
        </w:rPr>
        <w:tab/>
        <w:t xml:space="preserve">Llarimar shivered at that thought.  However, they walked back up the steep tunnel to the main one they’d left behind.  Lightsong still felt life down </w:t>
      </w:r>
      <w:del w:id="16005" w:author=" " w:date="2007-06-20T13:38:00Z">
        <w:r w:rsidR="00CE2903">
          <w:rPr>
            <w:rFonts w:ascii="Courier New" w:hAnsi="Courier New"/>
          </w:rPr>
          <w:delText>the</w:delText>
        </w:r>
      </w:del>
      <w:ins w:id="16006" w:author=" " w:date="2007-06-20T13:38:00Z">
        <w:r w:rsidR="00F75B44">
          <w:rPr>
            <w:rFonts w:ascii="Courier New" w:hAnsi="Courier New"/>
          </w:rPr>
          <w:t>a side</w:t>
        </w:r>
      </w:ins>
      <w:r w:rsidR="00F75B44">
        <w:rPr>
          <w:rFonts w:ascii="Courier New" w:hAnsi="Courier New"/>
        </w:rPr>
        <w:t xml:space="preserve"> </w:t>
      </w:r>
      <w:r>
        <w:rPr>
          <w:rFonts w:ascii="Courier New" w:hAnsi="Courier New"/>
        </w:rPr>
        <w:t>tunnel, but he chose the other branch</w:t>
      </w:r>
      <w:del w:id="16007" w:author=" " w:date="2007-06-20T13:38:00Z">
        <w:r w:rsidR="00CE2903">
          <w:rPr>
            <w:rFonts w:ascii="Courier New" w:hAnsi="Courier New"/>
          </w:rPr>
          <w:delText xml:space="preserve"> at the side</w:delText>
        </w:r>
      </w:del>
      <w:r>
        <w:rPr>
          <w:rFonts w:ascii="Courier New" w:hAnsi="Courier New"/>
        </w:rPr>
        <w:t xml:space="preserve">, exploring it a bit.  However, it soon became apparent that this one </w:t>
      </w:r>
      <w:del w:id="16008" w:author=" " w:date="2007-06-20T13:38:00Z">
        <w:r w:rsidR="00CE2903">
          <w:rPr>
            <w:rFonts w:ascii="Courier New" w:hAnsi="Courier New"/>
          </w:rPr>
          <w:delText>branched</w:delText>
        </w:r>
      </w:del>
      <w:ins w:id="16009" w:author=" " w:date="2007-06-20T13:38:00Z">
        <w:r w:rsidR="00F75B44">
          <w:rPr>
            <w:rFonts w:ascii="Courier New" w:hAnsi="Courier New"/>
          </w:rPr>
          <w:t>diverged</w:t>
        </w:r>
      </w:ins>
      <w:r w:rsidR="00F75B44">
        <w:rPr>
          <w:rFonts w:ascii="Courier New" w:hAnsi="Courier New"/>
        </w:rPr>
        <w:t xml:space="preserve"> </w:t>
      </w:r>
      <w:r>
        <w:rPr>
          <w:rFonts w:ascii="Courier New" w:hAnsi="Courier New"/>
        </w:rPr>
        <w:t xml:space="preserve">and twisted numerous times.  </w:t>
      </w:r>
    </w:p>
    <w:p w14:paraId="2E8445AB" w14:textId="77777777" w:rsidR="00D121E5" w:rsidRDefault="00D121E5">
      <w:pPr>
        <w:spacing w:line="480" w:lineRule="auto"/>
        <w:rPr>
          <w:rFonts w:ascii="Courier New" w:hAnsi="Courier New"/>
        </w:rPr>
      </w:pPr>
      <w:r>
        <w:rPr>
          <w:rFonts w:ascii="Courier New" w:hAnsi="Courier New"/>
        </w:rPr>
        <w:tab/>
        <w:t xml:space="preserve">“Tunnels to </w:t>
      </w:r>
      <w:ins w:id="16010" w:author=" " w:date="2007-06-20T13:38:00Z">
        <w:r w:rsidR="00F75B44">
          <w:rPr>
            <w:rFonts w:ascii="Courier New" w:hAnsi="Courier New"/>
          </w:rPr>
          <w:t xml:space="preserve">some of </w:t>
        </w:r>
      </w:ins>
      <w:r>
        <w:rPr>
          <w:rFonts w:ascii="Courier New" w:hAnsi="Courier New"/>
        </w:rPr>
        <w:t>the other palaces,” he guessed, poking at a wooden structure used to hold the shaft open.  “Old.”</w:t>
      </w:r>
    </w:p>
    <w:p w14:paraId="23718E7C" w14:textId="77777777" w:rsidR="00D121E5" w:rsidRDefault="00D121E5">
      <w:pPr>
        <w:spacing w:line="480" w:lineRule="auto"/>
        <w:rPr>
          <w:rFonts w:ascii="Courier New" w:hAnsi="Courier New"/>
        </w:rPr>
      </w:pPr>
      <w:r>
        <w:rPr>
          <w:rFonts w:ascii="Courier New" w:hAnsi="Courier New"/>
        </w:rPr>
        <w:tab/>
        <w:t>Llarimar nodded.</w:t>
      </w:r>
    </w:p>
    <w:p w14:paraId="5673EAF6" w14:textId="77777777" w:rsidR="00D121E5" w:rsidRDefault="00D121E5">
      <w:pPr>
        <w:spacing w:line="480" w:lineRule="auto"/>
        <w:rPr>
          <w:rFonts w:ascii="Courier New" w:hAnsi="Courier New"/>
        </w:rPr>
      </w:pPr>
      <w:r>
        <w:rPr>
          <w:rFonts w:ascii="Courier New" w:hAnsi="Courier New"/>
        </w:rPr>
        <w:tab/>
        <w:t>“All right, then,” Lightsong said, turning back down the dusty shaft.  “Time to find out where the main tunnel goes.”</w:t>
      </w:r>
    </w:p>
    <w:p w14:paraId="3809B6E2" w14:textId="77777777" w:rsidR="00D121E5" w:rsidRDefault="00D121E5">
      <w:pPr>
        <w:spacing w:line="480" w:lineRule="auto"/>
        <w:rPr>
          <w:rFonts w:ascii="Courier New" w:hAnsi="Courier New"/>
        </w:rPr>
      </w:pPr>
      <w:r>
        <w:rPr>
          <w:rFonts w:ascii="Courier New" w:hAnsi="Courier New"/>
        </w:rPr>
        <w:tab/>
        <w:t>Llarimar nodded, then followed as Lightsong app</w:t>
      </w:r>
      <w:r w:rsidR="00F75B44">
        <w:rPr>
          <w:rFonts w:ascii="Courier New" w:hAnsi="Courier New"/>
        </w:rPr>
        <w:t xml:space="preserve">roached the main tunnel.  </w:t>
      </w:r>
      <w:del w:id="16011" w:author=" " w:date="2007-06-20T13:38:00Z">
        <w:r w:rsidR="00CE2903">
          <w:rPr>
            <w:rFonts w:ascii="Courier New" w:hAnsi="Courier New"/>
          </w:rPr>
          <w:delText>He</w:delText>
        </w:r>
      </w:del>
      <w:ins w:id="16012" w:author=" " w:date="2007-06-20T13:38:00Z">
        <w:r w:rsidR="00F75B44">
          <w:rPr>
            <w:rFonts w:ascii="Courier New" w:hAnsi="Courier New"/>
          </w:rPr>
          <w:t>Lightsong</w:t>
        </w:r>
      </w:ins>
      <w:r w:rsidR="00F75B44">
        <w:rPr>
          <w:rFonts w:ascii="Courier New" w:hAnsi="Courier New"/>
        </w:rPr>
        <w:t xml:space="preserve"> </w:t>
      </w:r>
      <w:r>
        <w:rPr>
          <w:rFonts w:ascii="Courier New" w:hAnsi="Courier New"/>
        </w:rPr>
        <w:t xml:space="preserve">closed his eyes, trying to determine how close the BioChroma was.  </w:t>
      </w:r>
    </w:p>
    <w:p w14:paraId="67B9DBEF" w14:textId="77777777" w:rsidR="00F75B44" w:rsidRDefault="00D121E5">
      <w:pPr>
        <w:spacing w:line="480" w:lineRule="auto"/>
        <w:rPr>
          <w:ins w:id="16013" w:author=" " w:date="2007-06-20T13:38:00Z"/>
          <w:rFonts w:ascii="Courier New" w:hAnsi="Courier New"/>
        </w:rPr>
      </w:pPr>
      <w:r>
        <w:rPr>
          <w:rFonts w:ascii="Courier New" w:hAnsi="Courier New"/>
        </w:rPr>
        <w:tab/>
        <w:t>It was. . .distant.  Almost beyond his ability to sense.  If everything else down in the tunnels hadn’t been rock and dirt, he probably wouldn’t have even noticed</w:t>
      </w:r>
      <w:del w:id="16014" w:author=" " w:date="2007-06-20T13:38:00Z">
        <w:r w:rsidR="00CE2903">
          <w:rPr>
            <w:rFonts w:ascii="Courier New" w:hAnsi="Courier New"/>
          </w:rPr>
          <w:delText>.</w:delText>
        </w:r>
      </w:del>
      <w:ins w:id="16015" w:author=" " w:date="2007-06-20T13:38:00Z">
        <w:r w:rsidR="00F75B44">
          <w:rPr>
            <w:rFonts w:ascii="Courier New" w:hAnsi="Courier New"/>
          </w:rPr>
          <w:t xml:space="preserve"> the life in the first place</w:t>
        </w:r>
        <w:r>
          <w:rPr>
            <w:rFonts w:ascii="Courier New" w:hAnsi="Courier New"/>
          </w:rPr>
          <w:t>.</w:t>
        </w:r>
      </w:ins>
      <w:r>
        <w:rPr>
          <w:rFonts w:ascii="Courier New" w:hAnsi="Courier New"/>
        </w:rPr>
        <w:t xml:space="preserve">  He nodded to Llarimar, then continued down the tunnel, stepping quietly.  </w:t>
      </w:r>
    </w:p>
    <w:p w14:paraId="603745E0" w14:textId="77777777" w:rsidR="00D121E5" w:rsidRDefault="00F75B44">
      <w:pPr>
        <w:spacing w:line="480" w:lineRule="auto"/>
        <w:rPr>
          <w:rFonts w:ascii="Courier New" w:hAnsi="Courier New"/>
        </w:rPr>
      </w:pPr>
      <w:ins w:id="16016" w:author=" " w:date="2007-06-20T13:38:00Z">
        <w:r>
          <w:rPr>
            <w:rFonts w:ascii="Courier New" w:hAnsi="Courier New"/>
          </w:rPr>
          <w:tab/>
        </w:r>
      </w:ins>
      <w:r w:rsidR="00D121E5">
        <w:rPr>
          <w:rFonts w:ascii="Courier New" w:hAnsi="Courier New"/>
        </w:rPr>
        <w:t>Did it seem like he was capable of moving more silently than he should?  Did he have skill in sneaking about?  He certainly seemed to be better at it than Llarimar.  Of course, a tumbling boulder was probably better at moving quietly than Llarimar, considering his bulky clothing and his puffing breath.</w:t>
      </w:r>
    </w:p>
    <w:p w14:paraId="43808B5A" w14:textId="77777777" w:rsidR="00D121E5" w:rsidRDefault="00D121E5">
      <w:pPr>
        <w:spacing w:line="480" w:lineRule="auto"/>
        <w:rPr>
          <w:rFonts w:ascii="Courier New" w:hAnsi="Courier New"/>
        </w:rPr>
      </w:pPr>
      <w:r>
        <w:rPr>
          <w:rFonts w:ascii="Courier New" w:hAnsi="Courier New"/>
        </w:rPr>
        <w:tab/>
        <w:t xml:space="preserve">The tunnel went on for a time without branches.  Lightsong looked up, trying to judge what was above them.  </w:t>
      </w:r>
    </w:p>
    <w:p w14:paraId="356EC18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 God King’s palace,</w:t>
      </w:r>
      <w:r>
        <w:rPr>
          <w:rFonts w:ascii="Courier New" w:hAnsi="Courier New"/>
        </w:rPr>
        <w:t xml:space="preserve"> he guessed.  </w:t>
      </w:r>
      <w:r>
        <w:rPr>
          <w:rFonts w:ascii="Courier New" w:hAnsi="Courier New"/>
          <w:u w:val="single"/>
        </w:rPr>
        <w:t>That’s where this tunnel is going.</w:t>
      </w:r>
      <w:r>
        <w:rPr>
          <w:rFonts w:ascii="Courier New" w:hAnsi="Courier New"/>
        </w:rPr>
        <w:t xml:space="preserve">  He couldn’t be certain; it was difficult to judge direction beneath the ground.  </w:t>
      </w:r>
    </w:p>
    <w:p w14:paraId="75033CF8" w14:textId="77777777" w:rsidR="00D121E5" w:rsidRDefault="00D121E5">
      <w:pPr>
        <w:spacing w:line="480" w:lineRule="auto"/>
        <w:rPr>
          <w:rFonts w:ascii="Courier New" w:hAnsi="Courier New"/>
        </w:rPr>
      </w:pPr>
      <w:r>
        <w:rPr>
          <w:rFonts w:ascii="Courier New" w:hAnsi="Courier New"/>
        </w:rPr>
        <w:tab/>
        <w:t xml:space="preserve">He felt. . .excited.  Thrilled.  This was something no God was supposed to do.  Sneaking about at night, moving through secret tunnels, </w:t>
      </w:r>
      <w:del w:id="16017" w:author=" " w:date="2007-06-20T13:38:00Z">
        <w:r w:rsidR="00CE2903">
          <w:rPr>
            <w:rFonts w:ascii="Courier New" w:hAnsi="Courier New"/>
          </w:rPr>
          <w:delText>searching</w:delText>
        </w:r>
      </w:del>
      <w:ins w:id="16018" w:author=" " w:date="2007-06-20T13:38:00Z">
        <w:r w:rsidR="00F75B44">
          <w:rPr>
            <w:rFonts w:ascii="Courier New" w:hAnsi="Courier New"/>
          </w:rPr>
          <w:t>looking</w:t>
        </w:r>
      </w:ins>
      <w:r w:rsidR="00F75B44">
        <w:rPr>
          <w:rFonts w:ascii="Courier New" w:hAnsi="Courier New"/>
        </w:rPr>
        <w:t xml:space="preserve"> </w:t>
      </w:r>
      <w:r>
        <w:rPr>
          <w:rFonts w:ascii="Courier New" w:hAnsi="Courier New"/>
        </w:rPr>
        <w:t xml:space="preserve">for secrets and clues.  </w:t>
      </w:r>
    </w:p>
    <w:p w14:paraId="1846E9A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Odd,</w:t>
      </w:r>
      <w:r>
        <w:rPr>
          <w:rFonts w:ascii="Courier New" w:hAnsi="Courier New"/>
        </w:rPr>
        <w:t xml:space="preserve"> he thought.  </w:t>
      </w:r>
      <w:r>
        <w:rPr>
          <w:rFonts w:ascii="Courier New" w:hAnsi="Courier New"/>
          <w:u w:val="single"/>
        </w:rPr>
        <w:t>They give us everything they think that we might want, and glut us with sensation and experience.  And yet, the real feelings--fear, anxiety, excitement--are completely lost to us.</w:t>
      </w:r>
    </w:p>
    <w:p w14:paraId="737DC949" w14:textId="77777777" w:rsidR="00D121E5" w:rsidRDefault="00D121E5">
      <w:pPr>
        <w:spacing w:line="480" w:lineRule="auto"/>
        <w:rPr>
          <w:rFonts w:ascii="Courier New" w:hAnsi="Courier New"/>
        </w:rPr>
      </w:pPr>
      <w:r>
        <w:rPr>
          <w:rFonts w:ascii="Courier New" w:hAnsi="Courier New"/>
        </w:rPr>
        <w:tab/>
        <w:t xml:space="preserve">He smiled.  In the distance, he could hear voices.  He turned down the lantern and crept forward extra quietly, waving for Llarimar to stay behind. </w:t>
      </w:r>
    </w:p>
    <w:p w14:paraId="3B9FE2C4" w14:textId="77777777" w:rsidR="00D121E5" w:rsidRDefault="00D121E5">
      <w:pPr>
        <w:spacing w:line="480" w:lineRule="auto"/>
        <w:rPr>
          <w:rFonts w:ascii="Courier New" w:hAnsi="Courier New"/>
        </w:rPr>
      </w:pPr>
      <w:r>
        <w:rPr>
          <w:rFonts w:ascii="Courier New" w:hAnsi="Courier New"/>
        </w:rPr>
        <w:tab/>
        <w:t>“. . .have him up above,” a masculine voice was saying.  “He came for the princess’s sister, as I said he would.”</w:t>
      </w:r>
    </w:p>
    <w:p w14:paraId="7FCB4CBF" w14:textId="77777777" w:rsidR="00D121E5" w:rsidRDefault="00D121E5">
      <w:pPr>
        <w:spacing w:line="480" w:lineRule="auto"/>
        <w:rPr>
          <w:rFonts w:ascii="Courier New" w:hAnsi="Courier New"/>
        </w:rPr>
      </w:pPr>
      <w:r>
        <w:rPr>
          <w:rFonts w:ascii="Courier New" w:hAnsi="Courier New"/>
        </w:rPr>
        <w:tab/>
        <w:t>“You have what you want, then,” said another voice.  “Honestly, I think you pay far too much attention to that one.”</w:t>
      </w:r>
    </w:p>
    <w:p w14:paraId="354C2988" w14:textId="77777777" w:rsidR="00D121E5" w:rsidRDefault="00D121E5">
      <w:pPr>
        <w:spacing w:line="480" w:lineRule="auto"/>
        <w:rPr>
          <w:rFonts w:ascii="Courier New" w:hAnsi="Courier New"/>
        </w:rPr>
      </w:pPr>
      <w:r>
        <w:rPr>
          <w:rFonts w:ascii="Courier New" w:hAnsi="Courier New"/>
        </w:rPr>
        <w:tab/>
        <w:t>“Do not underestimate Vasher,” first voice said.  “He has accomplished more in his life than a hundred men, and has done more for mankind than you will ever be able to understand.”</w:t>
      </w:r>
    </w:p>
    <w:p w14:paraId="45E220D8" w14:textId="77777777" w:rsidR="00D121E5" w:rsidRDefault="00D121E5">
      <w:pPr>
        <w:spacing w:line="480" w:lineRule="auto"/>
        <w:rPr>
          <w:rFonts w:ascii="Courier New" w:hAnsi="Courier New"/>
        </w:rPr>
      </w:pPr>
      <w:r>
        <w:rPr>
          <w:rFonts w:ascii="Courier New" w:hAnsi="Courier New"/>
        </w:rPr>
        <w:tab/>
        <w:t>Silence.</w:t>
      </w:r>
    </w:p>
    <w:p w14:paraId="0F12E187" w14:textId="77777777" w:rsidR="00D121E5" w:rsidRDefault="00D121E5">
      <w:pPr>
        <w:spacing w:line="480" w:lineRule="auto"/>
        <w:rPr>
          <w:rFonts w:ascii="Courier New" w:hAnsi="Courier New"/>
        </w:rPr>
      </w:pPr>
      <w:r>
        <w:rPr>
          <w:rFonts w:ascii="Courier New" w:hAnsi="Courier New"/>
        </w:rPr>
        <w:tab/>
        <w:t>“Aren’t you planning to kill him?” said second voice.</w:t>
      </w:r>
    </w:p>
    <w:p w14:paraId="6262B076" w14:textId="77777777" w:rsidR="00D121E5" w:rsidRDefault="00D121E5">
      <w:pPr>
        <w:spacing w:line="480" w:lineRule="auto"/>
        <w:rPr>
          <w:rFonts w:ascii="Courier New" w:hAnsi="Courier New"/>
        </w:rPr>
      </w:pPr>
      <w:r>
        <w:rPr>
          <w:rFonts w:ascii="Courier New" w:hAnsi="Courier New"/>
        </w:rPr>
        <w:tab/>
        <w:t>“Yes.”</w:t>
      </w:r>
    </w:p>
    <w:p w14:paraId="7F189673" w14:textId="77777777" w:rsidR="00D121E5" w:rsidRDefault="00D121E5">
      <w:pPr>
        <w:spacing w:line="480" w:lineRule="auto"/>
        <w:rPr>
          <w:rFonts w:ascii="Courier New" w:hAnsi="Courier New"/>
        </w:rPr>
      </w:pPr>
      <w:r>
        <w:rPr>
          <w:rFonts w:ascii="Courier New" w:hAnsi="Courier New"/>
        </w:rPr>
        <w:tab/>
        <w:t>Silence.</w:t>
      </w:r>
    </w:p>
    <w:p w14:paraId="6D50B615" w14:textId="77777777" w:rsidR="00D121E5" w:rsidRDefault="00D121E5">
      <w:pPr>
        <w:spacing w:line="480" w:lineRule="auto"/>
        <w:rPr>
          <w:rFonts w:ascii="Courier New" w:hAnsi="Courier New"/>
        </w:rPr>
      </w:pPr>
      <w:r>
        <w:rPr>
          <w:rFonts w:ascii="Courier New" w:hAnsi="Courier New"/>
        </w:rPr>
        <w:tab/>
        <w:t>“You’re a strange one,” second voice said.  “However, our goal is accomplished.”</w:t>
      </w:r>
    </w:p>
    <w:p w14:paraId="4C662AA8" w14:textId="77777777" w:rsidR="00D121E5" w:rsidRDefault="00D121E5">
      <w:pPr>
        <w:spacing w:line="480" w:lineRule="auto"/>
        <w:rPr>
          <w:rFonts w:ascii="Courier New" w:hAnsi="Courier New"/>
        </w:rPr>
      </w:pPr>
      <w:r>
        <w:rPr>
          <w:rFonts w:ascii="Courier New" w:hAnsi="Courier New"/>
        </w:rPr>
        <w:tab/>
        <w:t>“You people don’t have your war yet,” first voice said.</w:t>
      </w:r>
    </w:p>
    <w:p w14:paraId="067F3F95" w14:textId="77777777" w:rsidR="00D121E5" w:rsidRDefault="00D121E5">
      <w:pPr>
        <w:spacing w:line="480" w:lineRule="auto"/>
        <w:rPr>
          <w:rFonts w:ascii="Courier New" w:hAnsi="Courier New"/>
        </w:rPr>
      </w:pPr>
      <w:r>
        <w:rPr>
          <w:rFonts w:ascii="Courier New" w:hAnsi="Courier New"/>
        </w:rPr>
        <w:tab/>
        <w:t>“We will.”</w:t>
      </w:r>
    </w:p>
    <w:p w14:paraId="5AB6F4B8" w14:textId="77777777" w:rsidR="00D121E5" w:rsidRDefault="00D121E5">
      <w:pPr>
        <w:spacing w:line="480" w:lineRule="auto"/>
        <w:rPr>
          <w:rFonts w:ascii="Courier New" w:hAnsi="Courier New"/>
        </w:rPr>
      </w:pPr>
      <w:r>
        <w:rPr>
          <w:rFonts w:ascii="Courier New" w:hAnsi="Courier New"/>
        </w:rPr>
        <w:tab/>
        <w:t>Lightsong crouched beside a small pile of rubble, frowning to himself in the darkness.  He could see light up ahead, but couldn’t distinguish much beyond some moving shadows.</w:t>
      </w:r>
    </w:p>
    <w:p w14:paraId="37D71C86" w14:textId="77777777" w:rsidR="00D121E5" w:rsidRDefault="00D121E5">
      <w:pPr>
        <w:spacing w:line="480" w:lineRule="auto"/>
        <w:rPr>
          <w:rFonts w:ascii="Courier New" w:hAnsi="Courier New"/>
        </w:rPr>
      </w:pPr>
      <w:r>
        <w:rPr>
          <w:rFonts w:ascii="Courier New" w:hAnsi="Courier New"/>
        </w:rPr>
        <w:tab/>
        <w:t>They were tal</w:t>
      </w:r>
      <w:r w:rsidR="00F75B44">
        <w:rPr>
          <w:rFonts w:ascii="Courier New" w:hAnsi="Courier New"/>
        </w:rPr>
        <w:t>king about the war, obviously.</w:t>
      </w:r>
      <w:del w:id="16019" w:author=" " w:date="2007-06-20T13:38:00Z">
        <w:r w:rsidR="00CE2903">
          <w:rPr>
            <w:rFonts w:ascii="Courier New" w:hAnsi="Courier New"/>
          </w:rPr>
          <w:delText xml:space="preserve">  Lightsong, however, felt suspicious.</w:delText>
        </w:r>
      </w:del>
      <w:r w:rsidR="00F75B44">
        <w:rPr>
          <w:rFonts w:ascii="Courier New" w:hAnsi="Courier New"/>
        </w:rPr>
        <w:t xml:space="preserve">  </w:t>
      </w:r>
      <w:r>
        <w:rPr>
          <w:rFonts w:ascii="Courier New" w:hAnsi="Courier New"/>
        </w:rPr>
        <w:t xml:space="preserve">It seemed remarkably good luck that he’d </w:t>
      </w:r>
      <w:del w:id="16020" w:author=" " w:date="2007-06-20T13:38:00Z">
        <w:r w:rsidR="00CE2903">
          <w:rPr>
            <w:rFonts w:ascii="Courier New" w:hAnsi="Courier New"/>
          </w:rPr>
          <w:delText>find</w:delText>
        </w:r>
      </w:del>
      <w:ins w:id="16021" w:author=" " w:date="2007-06-20T13:38:00Z">
        <w:r w:rsidR="00F75B44">
          <w:rPr>
            <w:rFonts w:ascii="Courier New" w:hAnsi="Courier New"/>
          </w:rPr>
          <w:t>found</w:t>
        </w:r>
      </w:ins>
      <w:r>
        <w:rPr>
          <w:rFonts w:ascii="Courier New" w:hAnsi="Courier New"/>
        </w:rPr>
        <w:t xml:space="preserve"> two men discussing these things.  And yet, it was very late at night--anyone up was likely to be about clandestine activities.  Beyond that, today </w:t>
      </w:r>
      <w:r>
        <w:rPr>
          <w:rFonts w:ascii="Courier New" w:hAnsi="Courier New"/>
          <w:u w:val="single"/>
        </w:rPr>
        <w:t>had</w:t>
      </w:r>
      <w:r>
        <w:rPr>
          <w:rFonts w:ascii="Courier New" w:hAnsi="Courier New"/>
        </w:rPr>
        <w:t xml:space="preserve"> been the day that the vote had happened. </w:t>
      </w:r>
    </w:p>
    <w:p w14:paraId="526E06D0" w14:textId="77777777" w:rsidR="00D121E5" w:rsidRDefault="00D121E5">
      <w:pPr>
        <w:spacing w:line="480" w:lineRule="auto"/>
        <w:rPr>
          <w:rFonts w:ascii="Courier New" w:hAnsi="Courier New"/>
        </w:rPr>
      </w:pPr>
      <w:r>
        <w:rPr>
          <w:rFonts w:ascii="Courier New" w:hAnsi="Courier New"/>
        </w:rPr>
        <w:tab/>
        <w:t>“I have a job for you,” second voice said.  “We’ve got someone I need you to interrogate.”</w:t>
      </w:r>
    </w:p>
    <w:p w14:paraId="62083400" w14:textId="77777777" w:rsidR="00D121E5" w:rsidRDefault="00D121E5">
      <w:pPr>
        <w:spacing w:line="480" w:lineRule="auto"/>
        <w:rPr>
          <w:rFonts w:ascii="Courier New" w:hAnsi="Courier New"/>
        </w:rPr>
      </w:pPr>
      <w:r>
        <w:rPr>
          <w:rFonts w:ascii="Courier New" w:hAnsi="Courier New"/>
        </w:rPr>
        <w:tab/>
        <w:t>“Too bad,” first voice said.  “I’ve got an old friend to torture.  I just had to pause to dispose of his monstrosity of a sword.”</w:t>
      </w:r>
    </w:p>
    <w:p w14:paraId="6FBFC70D" w14:textId="77777777" w:rsidR="00D121E5" w:rsidRDefault="00D121E5">
      <w:pPr>
        <w:spacing w:line="480" w:lineRule="auto"/>
        <w:rPr>
          <w:rFonts w:ascii="Courier New" w:hAnsi="Courier New"/>
        </w:rPr>
      </w:pPr>
      <w:r>
        <w:rPr>
          <w:rFonts w:ascii="Courier New" w:hAnsi="Courier New"/>
        </w:rPr>
        <w:tab/>
        <w:t>“Denth!  Come back here!”</w:t>
      </w:r>
      <w:r>
        <w:rPr>
          <w:rFonts w:ascii="Courier New" w:hAnsi="Courier New"/>
        </w:rPr>
        <w:br/>
      </w:r>
      <w:r>
        <w:rPr>
          <w:rFonts w:ascii="Courier New" w:hAnsi="Courier New"/>
        </w:rPr>
        <w:tab/>
        <w:t>“You didn’t hire me, little man,” first voice said, growing fainter.  “If you want to make me do something, go get your boss.  Until then, you know where to find me.”</w:t>
      </w:r>
    </w:p>
    <w:p w14:paraId="2B4442DF" w14:textId="77777777" w:rsidR="00D121E5" w:rsidRDefault="00D121E5">
      <w:pPr>
        <w:spacing w:line="480" w:lineRule="auto"/>
        <w:rPr>
          <w:rFonts w:ascii="Courier New" w:hAnsi="Courier New"/>
        </w:rPr>
      </w:pPr>
      <w:r>
        <w:rPr>
          <w:rFonts w:ascii="Courier New" w:hAnsi="Courier New"/>
        </w:rPr>
        <w:tab/>
        <w:t>Silence.  And then, something moved behind him.  Lightsong spun, and could just barely make out Llarimar creeping forward.  Lightsong waved him back, then moved over to join him.</w:t>
      </w:r>
    </w:p>
    <w:p w14:paraId="74C6364E" w14:textId="77777777" w:rsidR="00D121E5" w:rsidRDefault="00D121E5">
      <w:pPr>
        <w:spacing w:line="480" w:lineRule="auto"/>
        <w:rPr>
          <w:rFonts w:ascii="Courier New" w:hAnsi="Courier New"/>
        </w:rPr>
      </w:pPr>
      <w:r>
        <w:rPr>
          <w:rFonts w:ascii="Courier New" w:hAnsi="Courier New"/>
        </w:rPr>
        <w:tab/>
        <w:t>“What?” Llarimar whispered.</w:t>
      </w:r>
    </w:p>
    <w:p w14:paraId="731E519C" w14:textId="77777777" w:rsidR="00D121E5" w:rsidRDefault="00D121E5">
      <w:pPr>
        <w:spacing w:line="480" w:lineRule="auto"/>
        <w:rPr>
          <w:rFonts w:ascii="Courier New" w:hAnsi="Courier New"/>
        </w:rPr>
      </w:pPr>
      <w:r>
        <w:rPr>
          <w:rFonts w:ascii="Courier New" w:hAnsi="Courier New"/>
        </w:rPr>
        <w:tab/>
        <w:t>“Voices, ahead,” Lightsong whispered back, the tunnel dark around them.  “Talking about the war.”</w:t>
      </w:r>
    </w:p>
    <w:p w14:paraId="6D2DB080" w14:textId="77777777" w:rsidR="00D121E5" w:rsidRDefault="00D121E5">
      <w:pPr>
        <w:spacing w:line="480" w:lineRule="auto"/>
        <w:rPr>
          <w:rFonts w:ascii="Courier New" w:hAnsi="Courier New"/>
        </w:rPr>
      </w:pPr>
      <w:r>
        <w:rPr>
          <w:rFonts w:ascii="Courier New" w:hAnsi="Courier New"/>
        </w:rPr>
        <w:tab/>
        <w:t>“Who were they?” Llarimar asked.</w:t>
      </w:r>
    </w:p>
    <w:p w14:paraId="0CD90ED2" w14:textId="77777777" w:rsidR="00D121E5" w:rsidRDefault="00D121E5">
      <w:pPr>
        <w:spacing w:line="480" w:lineRule="auto"/>
        <w:rPr>
          <w:rFonts w:ascii="Courier New" w:hAnsi="Courier New"/>
        </w:rPr>
      </w:pPr>
      <w:r>
        <w:rPr>
          <w:rFonts w:ascii="Courier New" w:hAnsi="Courier New"/>
        </w:rPr>
        <w:tab/>
        <w:t>“I don’t know,” Lightsong whispered.  “But I’m going to find out.  Wait here while I--”</w:t>
      </w:r>
    </w:p>
    <w:p w14:paraId="7E1A4C8D" w14:textId="77777777" w:rsidR="00D121E5" w:rsidRDefault="00D121E5">
      <w:pPr>
        <w:spacing w:line="480" w:lineRule="auto"/>
        <w:rPr>
          <w:rFonts w:ascii="Courier New" w:hAnsi="Courier New"/>
        </w:rPr>
      </w:pPr>
      <w:r>
        <w:rPr>
          <w:rFonts w:ascii="Courier New" w:hAnsi="Courier New"/>
        </w:rPr>
        <w:tab/>
        <w:t>A voice screamed.  Lightsong jumped immediately, turning toward the sound.  It came from the place where he had heard the voices, and it sounded like. . . .</w:t>
      </w:r>
    </w:p>
    <w:p w14:paraId="51F7BB40" w14:textId="77777777" w:rsidR="00D121E5" w:rsidRDefault="00D121E5">
      <w:pPr>
        <w:spacing w:line="480" w:lineRule="auto"/>
        <w:rPr>
          <w:rFonts w:ascii="Courier New" w:hAnsi="Courier New"/>
        </w:rPr>
      </w:pPr>
      <w:r>
        <w:rPr>
          <w:rFonts w:ascii="Courier New" w:hAnsi="Courier New"/>
        </w:rPr>
        <w:tab/>
        <w:t>“Let go of me!” Blushweaver yelled.  “What do you think you’re doing!  I’m a Goddess!”</w:t>
      </w:r>
    </w:p>
    <w:p w14:paraId="27D7742C" w14:textId="77777777" w:rsidR="00D121E5" w:rsidRDefault="00D121E5">
      <w:pPr>
        <w:spacing w:line="480" w:lineRule="auto"/>
        <w:rPr>
          <w:rFonts w:ascii="Courier New" w:hAnsi="Courier New"/>
        </w:rPr>
      </w:pPr>
      <w:r>
        <w:rPr>
          <w:rFonts w:ascii="Courier New" w:hAnsi="Courier New"/>
        </w:rPr>
        <w:tab/>
        <w:t>Lightsong stood up sharply.</w:t>
      </w:r>
      <w:r w:rsidR="00BB73B2">
        <w:rPr>
          <w:rFonts w:ascii="Courier New" w:hAnsi="Courier New"/>
        </w:rPr>
        <w:t xml:space="preserve">  </w:t>
      </w:r>
      <w:del w:id="16022" w:author=" " w:date="2007-06-20T13:38:00Z">
        <w:r w:rsidR="00CE2903">
          <w:rPr>
            <w:rFonts w:ascii="Courier New" w:hAnsi="Courier New"/>
          </w:rPr>
          <w:delText>The</w:delText>
        </w:r>
      </w:del>
      <w:ins w:id="16023" w:author=" " w:date="2007-06-20T13:38:00Z">
        <w:r w:rsidR="00BB73B2">
          <w:rPr>
            <w:rFonts w:ascii="Courier New" w:hAnsi="Courier New"/>
          </w:rPr>
          <w:t>A</w:t>
        </w:r>
      </w:ins>
      <w:r>
        <w:rPr>
          <w:rFonts w:ascii="Courier New" w:hAnsi="Courier New"/>
        </w:rPr>
        <w:t xml:space="preserve"> voice said something back to Blushweaver, but Lightsong was now too far down the tunnel to hear.  </w:t>
      </w:r>
    </w:p>
    <w:p w14:paraId="0F90815F" w14:textId="77777777" w:rsidR="00D121E5" w:rsidRDefault="00D121E5">
      <w:pPr>
        <w:spacing w:line="480" w:lineRule="auto"/>
        <w:rPr>
          <w:rFonts w:ascii="Courier New" w:hAnsi="Courier New"/>
        </w:rPr>
      </w:pPr>
      <w:r>
        <w:rPr>
          <w:rFonts w:ascii="Courier New" w:hAnsi="Courier New"/>
        </w:rPr>
        <w:tab/>
        <w:t>“You will let me go!” Blushweaver yelled.  “I--” she cut off sharply, crying out in pain.</w:t>
      </w:r>
    </w:p>
    <w:p w14:paraId="35BFD4A2" w14:textId="77777777" w:rsidR="00D121E5" w:rsidRDefault="00D121E5">
      <w:pPr>
        <w:spacing w:line="480" w:lineRule="auto"/>
        <w:rPr>
          <w:rFonts w:ascii="Courier New" w:hAnsi="Courier New"/>
        </w:rPr>
      </w:pPr>
      <w:r>
        <w:rPr>
          <w:rFonts w:ascii="Courier New" w:hAnsi="Courier New"/>
        </w:rPr>
        <w:tab/>
        <w:t>Lightsong stood, heart pounding.  He took a step forward.</w:t>
      </w:r>
    </w:p>
    <w:p w14:paraId="1B4D0A65" w14:textId="77777777" w:rsidR="00D121E5" w:rsidRDefault="00D121E5">
      <w:pPr>
        <w:spacing w:line="480" w:lineRule="auto"/>
        <w:rPr>
          <w:rFonts w:ascii="Courier New" w:hAnsi="Courier New"/>
        </w:rPr>
      </w:pPr>
      <w:r>
        <w:rPr>
          <w:rFonts w:ascii="Courier New" w:hAnsi="Courier New"/>
        </w:rPr>
        <w:tab/>
        <w:t>“Your grace!” Llarimar said, standing.  “We should go for help!”</w:t>
      </w:r>
    </w:p>
    <w:p w14:paraId="7594795D" w14:textId="77777777" w:rsidR="00D121E5" w:rsidRDefault="00D121E5">
      <w:pPr>
        <w:spacing w:line="480" w:lineRule="auto"/>
        <w:rPr>
          <w:rFonts w:ascii="Courier New" w:hAnsi="Courier New"/>
        </w:rPr>
      </w:pPr>
      <w:r>
        <w:rPr>
          <w:rFonts w:ascii="Courier New" w:hAnsi="Courier New"/>
        </w:rPr>
        <w:tab/>
        <w:t xml:space="preserve">“We </w:t>
      </w:r>
      <w:r>
        <w:rPr>
          <w:rFonts w:ascii="Courier New" w:hAnsi="Courier New"/>
          <w:u w:val="single"/>
        </w:rPr>
        <w:t>are</w:t>
      </w:r>
      <w:r>
        <w:rPr>
          <w:rFonts w:ascii="Courier New" w:hAnsi="Courier New"/>
        </w:rPr>
        <w:t xml:space="preserve"> help,” Lightsong said.  He took a deep breath.  Then, surprising himself, he charged down the tunnel.  He </w:t>
      </w:r>
      <w:ins w:id="16024" w:author=" " w:date="2007-06-20T13:38:00Z">
        <w:r w:rsidR="00BB73B2">
          <w:rPr>
            <w:rFonts w:ascii="Courier New" w:hAnsi="Courier New"/>
          </w:rPr>
          <w:t xml:space="preserve">quickly </w:t>
        </w:r>
      </w:ins>
      <w:r>
        <w:rPr>
          <w:rFonts w:ascii="Courier New" w:hAnsi="Courier New"/>
        </w:rPr>
        <w:t>approached the light</w:t>
      </w:r>
      <w:del w:id="16025" w:author=" " w:date="2007-06-20T13:38:00Z">
        <w:r w:rsidR="00CE2903">
          <w:rPr>
            <w:rFonts w:ascii="Courier New" w:hAnsi="Courier New"/>
          </w:rPr>
          <w:delText xml:space="preserve"> quickly</w:delText>
        </w:r>
      </w:del>
      <w:r>
        <w:rPr>
          <w:rFonts w:ascii="Courier New" w:hAnsi="Courier New"/>
        </w:rPr>
        <w:t>, turning around a corner and coming into a section of tunnel that had been worked more delicately.  In seconds, he was running on a smooth stone floor, and he burst into what appeared to be a dungeon or a cellar</w:t>
      </w:r>
      <w:del w:id="16026" w:author=" " w:date="2007-06-20T13:38:00Z">
        <w:r w:rsidR="00CE2903">
          <w:rPr>
            <w:rFonts w:ascii="Courier New" w:hAnsi="Courier New"/>
          </w:rPr>
          <w:delText>, robes rustling.</w:delText>
        </w:r>
      </w:del>
      <w:ins w:id="16027" w:author=" " w:date="2007-06-20T13:38:00Z">
        <w:r>
          <w:rPr>
            <w:rFonts w:ascii="Courier New" w:hAnsi="Courier New"/>
          </w:rPr>
          <w:t>.</w:t>
        </w:r>
      </w:ins>
    </w:p>
    <w:p w14:paraId="5C00D939" w14:textId="77777777" w:rsidR="00D121E5" w:rsidRDefault="00D121E5">
      <w:pPr>
        <w:spacing w:line="480" w:lineRule="auto"/>
        <w:rPr>
          <w:rFonts w:ascii="Courier New" w:hAnsi="Courier New"/>
        </w:rPr>
      </w:pPr>
      <w:r>
        <w:rPr>
          <w:rFonts w:ascii="Courier New" w:hAnsi="Courier New"/>
        </w:rPr>
        <w:tab/>
        <w:t>Blushweaver sat, tied to a chair</w:t>
      </w:r>
      <w:del w:id="16028" w:author=" " w:date="2007-06-20T13:38:00Z">
        <w:r w:rsidR="00CE2903">
          <w:rPr>
            <w:rFonts w:ascii="Courier New" w:hAnsi="Courier New"/>
          </w:rPr>
          <w:delText xml:space="preserve"> and a</w:delText>
        </w:r>
      </w:del>
      <w:ins w:id="16029" w:author=" " w:date="2007-06-20T13:38:00Z">
        <w:r w:rsidR="00BB73B2">
          <w:rPr>
            <w:rFonts w:ascii="Courier New" w:hAnsi="Courier New"/>
          </w:rPr>
          <w:t>.  A</w:t>
        </w:r>
      </w:ins>
      <w:r>
        <w:rPr>
          <w:rFonts w:ascii="Courier New" w:hAnsi="Courier New"/>
        </w:rPr>
        <w:t xml:space="preserve"> group of men wearing the God King’s priestly robes stood around her.  There were several soldiers in the room, though they didn’t wear city guard uniforms.  </w:t>
      </w:r>
    </w:p>
    <w:p w14:paraId="279A440A" w14:textId="77777777" w:rsidR="00D121E5" w:rsidRDefault="00D121E5">
      <w:pPr>
        <w:spacing w:line="480" w:lineRule="auto"/>
        <w:rPr>
          <w:rFonts w:ascii="Courier New" w:hAnsi="Courier New"/>
        </w:rPr>
      </w:pPr>
      <w:r>
        <w:rPr>
          <w:rFonts w:ascii="Courier New" w:hAnsi="Courier New"/>
        </w:rPr>
        <w:tab/>
        <w:t xml:space="preserve">Blushweaver’s lip was bleeding, and she was crying through a gag that had been placed on her mouth.  She wore a beautiful sleeping robe, but it was dirty and disheveled.  </w:t>
      </w:r>
    </w:p>
    <w:p w14:paraId="6430EF6C" w14:textId="77777777" w:rsidR="00D121E5" w:rsidRDefault="00D121E5">
      <w:pPr>
        <w:spacing w:line="480" w:lineRule="auto"/>
        <w:rPr>
          <w:rFonts w:ascii="Courier New" w:hAnsi="Courier New"/>
        </w:rPr>
      </w:pPr>
      <w:r>
        <w:rPr>
          <w:rFonts w:ascii="Courier New" w:hAnsi="Courier New"/>
        </w:rPr>
        <w:tab/>
        <w:t>The men in the room looked up in surprise, obviously shocked to see someone come up behind them.  Lightsong took advantage of this shock, and threw his weight against the soldier nearest to him.  He sent the man flying back into the wall, Lightsong’s superior size and weight knocking him aside with ease.  After that, Lightsong knelt down and quickly pulled the fallen soldier’s sword from its sheath.</w:t>
      </w:r>
    </w:p>
    <w:p w14:paraId="445E007D" w14:textId="77777777" w:rsidR="00D121E5" w:rsidRDefault="00D121E5">
      <w:pPr>
        <w:spacing w:line="480" w:lineRule="auto"/>
        <w:rPr>
          <w:rFonts w:ascii="Courier New" w:hAnsi="Courier New"/>
        </w:rPr>
      </w:pPr>
      <w:r>
        <w:rPr>
          <w:rFonts w:ascii="Courier New" w:hAnsi="Courier New"/>
        </w:rPr>
        <w:tab/>
        <w:t>“Aha!” Lightsong said, lowering the weapon at the men in front of him.  “Who’s first?”</w:t>
      </w:r>
    </w:p>
    <w:p w14:paraId="654597B8" w14:textId="77777777" w:rsidR="00D121E5" w:rsidRDefault="00D121E5">
      <w:pPr>
        <w:spacing w:line="480" w:lineRule="auto"/>
        <w:rPr>
          <w:rFonts w:ascii="Courier New" w:hAnsi="Courier New"/>
        </w:rPr>
      </w:pPr>
      <w:r>
        <w:rPr>
          <w:rFonts w:ascii="Courier New" w:hAnsi="Courier New"/>
        </w:rPr>
        <w:tab/>
        <w:t xml:space="preserve">The </w:t>
      </w:r>
      <w:del w:id="16030" w:author=" " w:date="2007-06-20T13:38:00Z">
        <w:r w:rsidR="00CE2903">
          <w:rPr>
            <w:rFonts w:ascii="Courier New" w:hAnsi="Courier New"/>
          </w:rPr>
          <w:delText>men</w:delText>
        </w:r>
      </w:del>
      <w:ins w:id="16031" w:author=" " w:date="2007-06-20T13:38:00Z">
        <w:r w:rsidR="00BB73B2">
          <w:rPr>
            <w:rFonts w:ascii="Courier New" w:hAnsi="Courier New"/>
          </w:rPr>
          <w:t>soldiers</w:t>
        </w:r>
      </w:ins>
      <w:r>
        <w:rPr>
          <w:rFonts w:ascii="Courier New" w:hAnsi="Courier New"/>
        </w:rPr>
        <w:t xml:space="preserve"> regarded him dumbly.</w:t>
      </w:r>
    </w:p>
    <w:p w14:paraId="39DA65A8" w14:textId="77777777" w:rsidR="00D121E5" w:rsidRDefault="00D121E5">
      <w:pPr>
        <w:spacing w:line="480" w:lineRule="auto"/>
        <w:rPr>
          <w:rFonts w:ascii="Courier New" w:hAnsi="Courier New"/>
        </w:rPr>
      </w:pPr>
      <w:r>
        <w:rPr>
          <w:rFonts w:ascii="Courier New" w:hAnsi="Courier New"/>
        </w:rPr>
        <w:tab/>
        <w:t>“I say, you!” Lightsong said, thrusting at the next-closest guard.  The sword, however, wasn’t held properly in his grip, and he missed the man by a good three inches.</w:t>
      </w:r>
    </w:p>
    <w:p w14:paraId="0A7AA285" w14:textId="77777777" w:rsidR="00D121E5" w:rsidRDefault="00D121E5">
      <w:pPr>
        <w:spacing w:line="480" w:lineRule="auto"/>
        <w:rPr>
          <w:rFonts w:ascii="Courier New" w:hAnsi="Courier New"/>
        </w:rPr>
      </w:pPr>
      <w:r>
        <w:rPr>
          <w:rFonts w:ascii="Courier New" w:hAnsi="Courier New"/>
        </w:rPr>
        <w:tab/>
        <w:t>The guard finally realized what was going on, and he pulled out his own sword.  The priests backed against the wall.  Blushweaver blinked her tears, looking shocked.</w:t>
      </w:r>
    </w:p>
    <w:p w14:paraId="1DB97C8B" w14:textId="77777777" w:rsidR="00D121E5" w:rsidRDefault="00D121E5">
      <w:pPr>
        <w:spacing w:line="480" w:lineRule="auto"/>
        <w:rPr>
          <w:rFonts w:ascii="Courier New" w:hAnsi="Courier New"/>
        </w:rPr>
      </w:pPr>
      <w:r>
        <w:rPr>
          <w:rFonts w:ascii="Courier New" w:hAnsi="Courier New"/>
        </w:rPr>
        <w:tab/>
        <w:t>The soldier nearest Lightsong attacked, and Lightsong raised his blade awkwardly, trying to block, and doing a horrible job of it.  The guard at his feet suddenly threw himself at Lightsong’s legs, toppling him to the ground.  Then, one of the standing guards thrust his sword into Lightsong’s shoulder.</w:t>
      </w:r>
    </w:p>
    <w:p w14:paraId="6FEBAB1F" w14:textId="77777777" w:rsidR="00D121E5" w:rsidRDefault="00D121E5">
      <w:pPr>
        <w:spacing w:line="480" w:lineRule="auto"/>
        <w:rPr>
          <w:rFonts w:ascii="Courier New" w:hAnsi="Courier New"/>
        </w:rPr>
      </w:pPr>
      <w:r>
        <w:rPr>
          <w:rFonts w:ascii="Courier New" w:hAnsi="Courier New"/>
        </w:rPr>
        <w:tab/>
        <w:t>The shoulder bled blood as red as that of any mortal.  Suddenly, Lightsong knew pain.  Pain greater than, literally, he’d ever known in his short life.</w:t>
      </w:r>
    </w:p>
    <w:p w14:paraId="3F10C12B" w14:textId="77777777" w:rsidR="00BB73B2" w:rsidRDefault="00D121E5">
      <w:pPr>
        <w:spacing w:line="480" w:lineRule="auto"/>
        <w:rPr>
          <w:ins w:id="16032" w:author=" " w:date="2007-06-20T13:38:00Z"/>
          <w:rFonts w:ascii="Courier New" w:hAnsi="Courier New"/>
        </w:rPr>
      </w:pPr>
      <w:r>
        <w:rPr>
          <w:rFonts w:ascii="Courier New" w:hAnsi="Courier New"/>
        </w:rPr>
        <w:tab/>
        <w:t xml:space="preserve">He screamed.  </w:t>
      </w:r>
    </w:p>
    <w:p w14:paraId="00CF60AC" w14:textId="77777777" w:rsidR="00D121E5" w:rsidRDefault="00BB73B2">
      <w:pPr>
        <w:spacing w:line="480" w:lineRule="auto"/>
        <w:rPr>
          <w:rFonts w:ascii="Courier New" w:hAnsi="Courier New"/>
        </w:rPr>
      </w:pPr>
      <w:ins w:id="16033" w:author=" " w:date="2007-06-20T13:38:00Z">
        <w:r>
          <w:rPr>
            <w:rFonts w:ascii="Courier New" w:hAnsi="Courier New"/>
          </w:rPr>
          <w:tab/>
        </w:r>
      </w:ins>
      <w:r w:rsidR="00D121E5">
        <w:rPr>
          <w:rFonts w:ascii="Courier New" w:hAnsi="Courier New"/>
        </w:rPr>
        <w:t>He saw, through tears, Llarimar heroically throwing himself at a guard from behind, but the attack was almost as poorly-executed as Lightsong’s own.  The soldiers stepped back, several guarding the tunnel to see if any others arrived, another holding his bloodied blade toward Lightsong’s throat.</w:t>
      </w:r>
    </w:p>
    <w:p w14:paraId="2EBC55F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Funny,</w:t>
      </w:r>
      <w:r>
        <w:rPr>
          <w:rFonts w:ascii="Courier New" w:hAnsi="Courier New"/>
        </w:rPr>
        <w:t xml:space="preserve"> Lightsong thought, gritting his teeth against the pain.  </w:t>
      </w:r>
      <w:del w:id="16034" w:author=" " w:date="2007-06-20T13:38:00Z">
        <w:r w:rsidR="00CE2903">
          <w:rPr>
            <w:rFonts w:ascii="Courier New" w:hAnsi="Courier New"/>
          </w:rPr>
          <w:delText xml:space="preserve">He dropped his sword and held up pair of warding hands toward the sword, </w:delText>
        </w:r>
        <w:r w:rsidR="00CE2903">
          <w:rPr>
            <w:rFonts w:ascii="Courier New" w:hAnsi="Courier New"/>
            <w:u w:val="single"/>
          </w:rPr>
          <w:delText>that</w:delText>
        </w:r>
      </w:del>
      <w:ins w:id="16035" w:author=" " w:date="2007-06-20T13:38:00Z">
        <w:r w:rsidR="00BB73B2">
          <w:rPr>
            <w:rFonts w:ascii="Courier New" w:hAnsi="Courier New"/>
            <w:u w:val="single"/>
          </w:rPr>
          <w:t>That</w:t>
        </w:r>
      </w:ins>
      <w:r w:rsidR="00BB73B2">
        <w:rPr>
          <w:rFonts w:ascii="Courier New" w:hAnsi="Courier New"/>
          <w:u w:val="single"/>
        </w:rPr>
        <w:t xml:space="preserve"> </w:t>
      </w:r>
      <w:r>
        <w:rPr>
          <w:rFonts w:ascii="Courier New" w:hAnsi="Courier New"/>
          <w:u w:val="single"/>
        </w:rPr>
        <w:t>was not at all how I imagined this going.</w:t>
      </w:r>
    </w:p>
    <w:p w14:paraId="0A3BAAE6" w14:textId="77777777" w:rsidR="00D121E5" w:rsidRDefault="00D121E5">
      <w:pPr>
        <w:spacing w:line="480" w:lineRule="auto"/>
        <w:rPr>
          <w:rFonts w:ascii="Courier New" w:hAnsi="Courier New"/>
        </w:rPr>
      </w:pPr>
      <w:r>
        <w:rPr>
          <w:rFonts w:ascii="Courier New" w:hAnsi="Courier New"/>
        </w:rPr>
        <w:br w:type="page"/>
      </w:r>
    </w:p>
    <w:p w14:paraId="2E17EC52" w14:textId="77777777" w:rsidR="00D121E5" w:rsidRDefault="00D121E5">
      <w:pPr>
        <w:spacing w:line="480" w:lineRule="auto"/>
        <w:rPr>
          <w:rFonts w:ascii="Courier New" w:hAnsi="Courier New"/>
        </w:rPr>
      </w:pPr>
    </w:p>
    <w:p w14:paraId="66D1CECE" w14:textId="77777777" w:rsidR="00D121E5" w:rsidRDefault="00D121E5">
      <w:pPr>
        <w:spacing w:line="480" w:lineRule="auto"/>
        <w:rPr>
          <w:rFonts w:ascii="Courier New" w:hAnsi="Courier New"/>
        </w:rPr>
      </w:pPr>
    </w:p>
    <w:p w14:paraId="19F7A232" w14:textId="77777777" w:rsidR="00D121E5" w:rsidRDefault="00D121E5">
      <w:pPr>
        <w:spacing w:line="480" w:lineRule="auto"/>
        <w:outlineLvl w:val="0"/>
        <w:rPr>
          <w:rFonts w:ascii="Courier New" w:hAnsi="Courier New"/>
        </w:rPr>
      </w:pPr>
      <w:r>
        <w:rPr>
          <w:rFonts w:ascii="Courier New" w:hAnsi="Courier New"/>
        </w:rPr>
        <w:t>Warbreaker</w:t>
      </w:r>
    </w:p>
    <w:p w14:paraId="4C1622CB" w14:textId="77777777" w:rsidR="00D121E5" w:rsidRDefault="00D121E5">
      <w:pPr>
        <w:spacing w:line="480" w:lineRule="auto"/>
        <w:rPr>
          <w:rFonts w:ascii="Courier New" w:hAnsi="Courier New"/>
        </w:rPr>
      </w:pPr>
      <w:r>
        <w:rPr>
          <w:rFonts w:ascii="Courier New" w:hAnsi="Courier New"/>
        </w:rPr>
        <w:t>Chapter Fifty-three</w:t>
      </w:r>
    </w:p>
    <w:p w14:paraId="08419C4B" w14:textId="77777777" w:rsidR="00D121E5" w:rsidRDefault="00D121E5">
      <w:pPr>
        <w:spacing w:line="480" w:lineRule="auto"/>
        <w:rPr>
          <w:rFonts w:ascii="Courier New" w:hAnsi="Courier New"/>
        </w:rPr>
      </w:pPr>
    </w:p>
    <w:p w14:paraId="581594DA" w14:textId="77777777" w:rsidR="00D121E5" w:rsidRDefault="00D121E5">
      <w:pPr>
        <w:spacing w:line="480" w:lineRule="auto"/>
        <w:rPr>
          <w:rFonts w:ascii="Courier New" w:hAnsi="Courier New"/>
        </w:rPr>
      </w:pPr>
    </w:p>
    <w:p w14:paraId="4EFC6475" w14:textId="77777777" w:rsidR="00D121E5" w:rsidRDefault="00D121E5">
      <w:pPr>
        <w:spacing w:line="480" w:lineRule="auto"/>
        <w:rPr>
          <w:rFonts w:ascii="Courier New" w:hAnsi="Courier New"/>
        </w:rPr>
      </w:pPr>
      <w:r>
        <w:rPr>
          <w:rFonts w:ascii="Courier New" w:hAnsi="Courier New"/>
        </w:rPr>
        <w:tab/>
        <w:t>Vivenna waited up for Vasher.  And he did not return.</w:t>
      </w:r>
    </w:p>
    <w:p w14:paraId="43A6C09C" w14:textId="77777777" w:rsidR="00D121E5" w:rsidRDefault="00D121E5">
      <w:pPr>
        <w:spacing w:line="480" w:lineRule="auto"/>
        <w:rPr>
          <w:rFonts w:ascii="Courier New" w:hAnsi="Courier New"/>
        </w:rPr>
      </w:pPr>
      <w:r>
        <w:rPr>
          <w:rFonts w:ascii="Courier New" w:hAnsi="Courier New"/>
        </w:rPr>
        <w:tab/>
        <w:t>She paced</w:t>
      </w:r>
      <w:r w:rsidR="00BB73B2">
        <w:rPr>
          <w:rFonts w:ascii="Courier New" w:hAnsi="Courier New"/>
        </w:rPr>
        <w:t xml:space="preserve"> in the small, one-room hideout</w:t>
      </w:r>
      <w:del w:id="16036" w:author=" " w:date="2007-06-20T13:38:00Z">
        <w:r w:rsidR="00CE2903">
          <w:rPr>
            <w:rFonts w:ascii="Courier New" w:hAnsi="Courier New"/>
          </w:rPr>
          <w:delText xml:space="preserve"> that Vasher had found for them</w:delText>
        </w:r>
      </w:del>
      <w:r>
        <w:rPr>
          <w:rFonts w:ascii="Courier New" w:hAnsi="Courier New"/>
        </w:rPr>
        <w:t>--the sixth in a series of quick moves, never more than a few days in each location.  It was unadorned, as usual.  It held only their bedrolls, Vasher’s pack, and a single flickering candle.</w:t>
      </w:r>
    </w:p>
    <w:p w14:paraId="6F37EDEC" w14:textId="77777777" w:rsidR="00D121E5" w:rsidRDefault="00D121E5">
      <w:pPr>
        <w:spacing w:line="480" w:lineRule="auto"/>
        <w:rPr>
          <w:rFonts w:ascii="Courier New" w:hAnsi="Courier New"/>
        </w:rPr>
      </w:pPr>
      <w:r>
        <w:rPr>
          <w:rFonts w:ascii="Courier New" w:hAnsi="Courier New"/>
        </w:rPr>
        <w:tab/>
        <w:t xml:space="preserve">Vasher would have chastised her for wasting the candle.  For a man who held a fortune in Breaths, he was surprisingly frugal.  </w:t>
      </w:r>
    </w:p>
    <w:p w14:paraId="4FAF5AFD" w14:textId="77777777" w:rsidR="00D121E5" w:rsidRDefault="00D121E5">
      <w:pPr>
        <w:spacing w:line="480" w:lineRule="auto"/>
        <w:rPr>
          <w:rFonts w:ascii="Courier New" w:hAnsi="Courier New"/>
        </w:rPr>
      </w:pPr>
      <w:r>
        <w:rPr>
          <w:rFonts w:ascii="Courier New" w:hAnsi="Courier New"/>
        </w:rPr>
        <w:tab/>
        <w:t xml:space="preserve">She paced some more.  She knew that she should probably just go to sleep.  Vasher could take care of himself.  It seemed that the only one in the city who couldn’t do </w:t>
      </w:r>
      <w:r>
        <w:rPr>
          <w:rFonts w:ascii="Courier New" w:hAnsi="Courier New"/>
          <w:u w:val="single"/>
        </w:rPr>
        <w:t>that</w:t>
      </w:r>
      <w:r>
        <w:rPr>
          <w:rFonts w:ascii="Courier New" w:hAnsi="Courier New"/>
        </w:rPr>
        <w:t xml:space="preserve"> was Vivenna.</w:t>
      </w:r>
    </w:p>
    <w:p w14:paraId="15427740" w14:textId="77777777" w:rsidR="00D121E5" w:rsidRDefault="00D121E5">
      <w:pPr>
        <w:spacing w:line="480" w:lineRule="auto"/>
        <w:rPr>
          <w:rFonts w:ascii="Courier New" w:hAnsi="Courier New"/>
        </w:rPr>
      </w:pPr>
      <w:r>
        <w:rPr>
          <w:rFonts w:ascii="Courier New" w:hAnsi="Courier New"/>
        </w:rPr>
        <w:tab/>
        <w:t>And yet, he’d told her he was only going to go on a quick scouting mission.  He often told her what he was doing.  Though he seemed like such a solitary person, he apparently understood her desire to be a part of things.  She felt so betrayed by Denth--so foolis</w:t>
      </w:r>
      <w:r w:rsidR="00BB73B2">
        <w:rPr>
          <w:rFonts w:ascii="Courier New" w:hAnsi="Courier New"/>
        </w:rPr>
        <w:t>h for not watching more closely</w:t>
      </w:r>
      <w:del w:id="16037" w:author=" " w:date="2007-06-20T13:38:00Z">
        <w:r w:rsidR="00CE2903">
          <w:rPr>
            <w:rFonts w:ascii="Courier New" w:hAnsi="Courier New"/>
          </w:rPr>
          <w:delText xml:space="preserve"> what he was doing</w:delText>
        </w:r>
      </w:del>
      <w:r>
        <w:rPr>
          <w:rFonts w:ascii="Courier New" w:hAnsi="Courier New"/>
        </w:rPr>
        <w:t xml:space="preserve">--that she wanted to be </w:t>
      </w:r>
      <w:del w:id="16038" w:author=" " w:date="2007-06-20T13:38:00Z">
        <w:r w:rsidR="00CE2903">
          <w:rPr>
            <w:rFonts w:ascii="Courier New" w:hAnsi="Courier New"/>
          </w:rPr>
          <w:delText xml:space="preserve">certain to be </w:delText>
        </w:r>
      </w:del>
      <w:r>
        <w:rPr>
          <w:rFonts w:ascii="Courier New" w:hAnsi="Courier New"/>
        </w:rPr>
        <w:t xml:space="preserve">aware of what was going on around her.  </w:t>
      </w:r>
    </w:p>
    <w:p w14:paraId="31E595D6" w14:textId="77777777" w:rsidR="00D121E5" w:rsidRDefault="00D121E5">
      <w:pPr>
        <w:spacing w:line="480" w:lineRule="auto"/>
        <w:rPr>
          <w:rFonts w:ascii="Courier New" w:hAnsi="Courier New"/>
        </w:rPr>
      </w:pPr>
      <w:r>
        <w:rPr>
          <w:rFonts w:ascii="Courier New" w:hAnsi="Courier New"/>
        </w:rPr>
        <w:tab/>
        <w:t xml:space="preserve">Denth.  She’d never waited up for </w:t>
      </w:r>
      <w:r w:rsidRPr="00BB73B2">
        <w:rPr>
          <w:rFonts w:ascii="Courier New" w:hAnsi="Courier New"/>
          <w:u w:val="single"/>
          <w:rPrChange w:id="16039" w:author=" " w:date="2007-06-20T13:38:00Z">
            <w:rPr>
              <w:rFonts w:ascii="Courier New" w:hAnsi="Courier New"/>
            </w:rPr>
          </w:rPrChange>
        </w:rPr>
        <w:t>him</w:t>
      </w:r>
      <w:r>
        <w:rPr>
          <w:rFonts w:ascii="Courier New" w:hAnsi="Courier New"/>
        </w:rPr>
        <w:t xml:space="preserve"> to come back from a night mission.  She’d been working with Vasher for a fraction of the time she’d spent with Denth.  Why did she care so much now?</w:t>
      </w:r>
    </w:p>
    <w:p w14:paraId="4FB20670" w14:textId="77777777" w:rsidR="00D121E5" w:rsidRDefault="00D121E5">
      <w:pPr>
        <w:spacing w:line="480" w:lineRule="auto"/>
        <w:rPr>
          <w:rFonts w:ascii="Courier New" w:hAnsi="Courier New"/>
        </w:rPr>
      </w:pPr>
      <w:r>
        <w:rPr>
          <w:rFonts w:ascii="Courier New" w:hAnsi="Courier New"/>
        </w:rPr>
        <w:tab/>
        <w:t>And yet, though she had felt like she was Denth’s friend, she hadn’t really cared</w:t>
      </w:r>
      <w:del w:id="16040" w:author=" " w:date="2007-06-20T13:38:00Z">
        <w:r w:rsidR="00CE2903">
          <w:rPr>
            <w:rFonts w:ascii="Courier New" w:hAnsi="Courier New"/>
          </w:rPr>
          <w:delText>.</w:delText>
        </w:r>
      </w:del>
      <w:ins w:id="16041" w:author=" " w:date="2007-06-20T13:38:00Z">
        <w:r w:rsidR="000A261A">
          <w:rPr>
            <w:rFonts w:ascii="Courier New" w:hAnsi="Courier New"/>
          </w:rPr>
          <w:t xml:space="preserve"> about him</w:t>
        </w:r>
        <w:r>
          <w:rPr>
            <w:rFonts w:ascii="Courier New" w:hAnsi="Courier New"/>
          </w:rPr>
          <w:t>.</w:t>
        </w:r>
      </w:ins>
      <w:r>
        <w:rPr>
          <w:rFonts w:ascii="Courier New" w:hAnsi="Courier New"/>
        </w:rPr>
        <w:t xml:space="preserve">  He’d been amusing and charming, but distant.  Vasher was. . .well, who he was.  There was no guile with him.  He wore no false mask or face.  She’d only met one other person like that.  Her sister, the one who would bear the God King’s child.</w:t>
      </w:r>
    </w:p>
    <w:p w14:paraId="7BADCC6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Lord of Colors!</w:t>
      </w:r>
      <w:r>
        <w:rPr>
          <w:rFonts w:ascii="Courier New" w:hAnsi="Courier New"/>
        </w:rPr>
        <w:t xml:space="preserve"> Vivenna thought, still pacing.  </w:t>
      </w:r>
      <w:r>
        <w:rPr>
          <w:rFonts w:ascii="Courier New" w:hAnsi="Courier New"/>
          <w:u w:val="single"/>
        </w:rPr>
        <w:t>How did things turn out to be such a mess</w:t>
      </w:r>
      <w:del w:id="16042" w:author=" " w:date="2007-06-20T13:38:00Z">
        <w:r w:rsidR="00CE2903">
          <w:rPr>
            <w:rFonts w:ascii="Courier New" w:hAnsi="Courier New"/>
            <w:u w:val="single"/>
          </w:rPr>
          <w:delText xml:space="preserve"> here</w:delText>
        </w:r>
      </w:del>
      <w:r>
        <w:rPr>
          <w:rFonts w:ascii="Courier New" w:hAnsi="Courier New"/>
          <w:u w:val="single"/>
        </w:rPr>
        <w:t>?</w:t>
      </w:r>
    </w:p>
    <w:p w14:paraId="558783D4" w14:textId="77777777" w:rsidR="00D121E5" w:rsidRDefault="00D121E5">
      <w:pPr>
        <w:spacing w:line="480" w:lineRule="auto"/>
        <w:jc w:val="center"/>
        <w:rPr>
          <w:rFonts w:ascii="Courier New" w:hAnsi="Courier New"/>
        </w:rPr>
      </w:pPr>
      <w:r>
        <w:rPr>
          <w:rFonts w:ascii="Courier New" w:hAnsi="Courier New"/>
        </w:rPr>
        <w:t>#</w:t>
      </w:r>
    </w:p>
    <w:p w14:paraId="4AD931F5" w14:textId="77777777" w:rsidR="00D121E5" w:rsidRDefault="00D121E5">
      <w:pPr>
        <w:spacing w:line="480" w:lineRule="auto"/>
        <w:rPr>
          <w:rFonts w:ascii="Courier New" w:hAnsi="Courier New"/>
        </w:rPr>
      </w:pPr>
      <w:r>
        <w:rPr>
          <w:rFonts w:ascii="Courier New" w:hAnsi="Courier New"/>
        </w:rPr>
        <w:tab/>
        <w:t>Siri awoke with a start.  There was shouting coming from outside her room.  She roused herself quickly, moving over to the door and putting her ear to it.  She could hear fighting.  If she were going to run, perhaps now would be the time.  She steeled herself, then pulled on the door.</w:t>
      </w:r>
    </w:p>
    <w:p w14:paraId="095E6AF6" w14:textId="77777777" w:rsidR="00D121E5" w:rsidRDefault="00D121E5">
      <w:pPr>
        <w:spacing w:line="480" w:lineRule="auto"/>
        <w:rPr>
          <w:rFonts w:ascii="Courier New" w:hAnsi="Courier New"/>
        </w:rPr>
      </w:pPr>
      <w:r>
        <w:rPr>
          <w:rFonts w:ascii="Courier New" w:hAnsi="Courier New"/>
        </w:rPr>
        <w:tab/>
        <w:t>It was, of course, locked.</w:t>
      </w:r>
    </w:p>
    <w:p w14:paraId="063A0283" w14:textId="77777777" w:rsidR="00D121E5" w:rsidRDefault="00D121E5">
      <w:pPr>
        <w:spacing w:line="480" w:lineRule="auto"/>
        <w:rPr>
          <w:rFonts w:ascii="Courier New" w:hAnsi="Courier New"/>
        </w:rPr>
      </w:pPr>
      <w:r>
        <w:rPr>
          <w:rFonts w:ascii="Courier New" w:hAnsi="Courier New"/>
        </w:rPr>
        <w:tab/>
        <w:t>She cursed, leaning her head forward and knocking it lightly against the door.  Something was obviously happening in the palace.  She’d heard fighting before--screaming, and men dying.  And now again.</w:t>
      </w:r>
    </w:p>
    <w:p w14:paraId="7A7F165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Someone trying to rescue me, perhaps?</w:t>
      </w:r>
      <w:r>
        <w:rPr>
          <w:rFonts w:ascii="Courier New" w:hAnsi="Courier New"/>
        </w:rPr>
        <w:t xml:space="preserve"> She thought hopefully.  </w:t>
      </w:r>
      <w:r>
        <w:rPr>
          <w:rFonts w:ascii="Courier New" w:hAnsi="Courier New"/>
          <w:u w:val="single"/>
        </w:rPr>
        <w:t>But who?</w:t>
      </w:r>
    </w:p>
    <w:p w14:paraId="7888A44D" w14:textId="77777777" w:rsidR="00D121E5" w:rsidRDefault="00D121E5">
      <w:pPr>
        <w:spacing w:line="480" w:lineRule="auto"/>
        <w:rPr>
          <w:rFonts w:ascii="Courier New" w:hAnsi="Courier New"/>
        </w:rPr>
      </w:pPr>
      <w:r>
        <w:rPr>
          <w:rFonts w:ascii="Courier New" w:hAnsi="Courier New"/>
        </w:rPr>
        <w:tab/>
        <w:t xml:space="preserve">The door shook suddenly, and she jumped back as it opened.  Tridees, high priest of the God King, stood in the doorway.  </w:t>
      </w:r>
    </w:p>
    <w:p w14:paraId="2D140DB1" w14:textId="77777777" w:rsidR="00D121E5" w:rsidRDefault="00D121E5">
      <w:pPr>
        <w:spacing w:line="480" w:lineRule="auto"/>
        <w:rPr>
          <w:rFonts w:ascii="Courier New" w:hAnsi="Courier New"/>
        </w:rPr>
      </w:pPr>
      <w:r>
        <w:rPr>
          <w:rFonts w:ascii="Courier New" w:hAnsi="Courier New"/>
        </w:rPr>
        <w:tab/>
        <w:t>“Quickly, child,” he said, waving to her.  “You must come with me.”</w:t>
      </w:r>
    </w:p>
    <w:p w14:paraId="755E128B" w14:textId="77777777" w:rsidR="00D121E5" w:rsidRDefault="00D121E5">
      <w:pPr>
        <w:spacing w:line="480" w:lineRule="auto"/>
        <w:rPr>
          <w:rFonts w:ascii="Courier New" w:hAnsi="Courier New"/>
        </w:rPr>
      </w:pPr>
      <w:r>
        <w:rPr>
          <w:rFonts w:ascii="Courier New" w:hAnsi="Courier New"/>
        </w:rPr>
        <w:tab/>
        <w:t>Siri looked desperately for a way to run.  She backed away from the priest, and he cursed quietly, waving for a couple of soldiers in city guard uniforms to rush in and grab her.  She ran and resisted as best she could, screaming for help.</w:t>
      </w:r>
    </w:p>
    <w:p w14:paraId="34FA5722" w14:textId="77777777" w:rsidR="00D121E5" w:rsidRDefault="00D121E5">
      <w:pPr>
        <w:spacing w:line="480" w:lineRule="auto"/>
        <w:rPr>
          <w:rFonts w:ascii="Courier New" w:hAnsi="Courier New"/>
        </w:rPr>
      </w:pPr>
      <w:r>
        <w:rPr>
          <w:rFonts w:ascii="Courier New" w:hAnsi="Courier New"/>
        </w:rPr>
        <w:tab/>
        <w:t>“Quiet, child!” Tridees said.  “You fool!  We’re trying to help you.”</w:t>
      </w:r>
    </w:p>
    <w:p w14:paraId="02ED77EA" w14:textId="77777777" w:rsidR="00D121E5" w:rsidRDefault="00D121E5">
      <w:pPr>
        <w:spacing w:line="480" w:lineRule="auto"/>
        <w:rPr>
          <w:rFonts w:ascii="Courier New" w:hAnsi="Courier New"/>
        </w:rPr>
      </w:pPr>
      <w:r>
        <w:rPr>
          <w:rFonts w:ascii="Courier New" w:hAnsi="Courier New"/>
        </w:rPr>
        <w:tab/>
      </w:r>
      <w:r w:rsidR="000A261A">
        <w:rPr>
          <w:rFonts w:ascii="Courier New" w:hAnsi="Courier New"/>
        </w:rPr>
        <w:t>His lies rang flat in her ears</w:t>
      </w:r>
      <w:r>
        <w:rPr>
          <w:rFonts w:ascii="Courier New" w:hAnsi="Courier New"/>
        </w:rPr>
        <w:t xml:space="preserve">, </w:t>
      </w:r>
      <w:del w:id="16043" w:author=" " w:date="2007-06-20T13:38:00Z">
        <w:r w:rsidR="00CE2903">
          <w:rPr>
            <w:rFonts w:ascii="Courier New" w:hAnsi="Courier New"/>
          </w:rPr>
          <w:delText xml:space="preserve">however, </w:delText>
        </w:r>
      </w:del>
      <w:r>
        <w:rPr>
          <w:rFonts w:ascii="Courier New" w:hAnsi="Courier New"/>
        </w:rPr>
        <w:t xml:space="preserve">and she struggled as the soldiers pulled her from the room.  Outside, bodies were lying on the ground, some in guard uniforms, others in nondescript armor, </w:t>
      </w:r>
      <w:r w:rsidR="000A261A">
        <w:rPr>
          <w:rFonts w:ascii="Courier New" w:hAnsi="Courier New"/>
        </w:rPr>
        <w:t>still others having grey skin</w:t>
      </w:r>
      <w:r>
        <w:rPr>
          <w:rFonts w:ascii="Courier New" w:hAnsi="Courier New"/>
        </w:rPr>
        <w:t>.</w:t>
      </w:r>
      <w:del w:id="16044" w:author=" " w:date="2007-06-20T13:38:00Z">
        <w:r w:rsidR="00CE2903">
          <w:rPr>
            <w:rFonts w:ascii="Courier New" w:hAnsi="Courier New"/>
          </w:rPr>
          <w:delText xml:space="preserve">  Lifeless.</w:delText>
        </w:r>
      </w:del>
    </w:p>
    <w:p w14:paraId="6B1E0733" w14:textId="77777777" w:rsidR="00D121E5" w:rsidRDefault="00D121E5">
      <w:pPr>
        <w:spacing w:line="480" w:lineRule="auto"/>
        <w:rPr>
          <w:rFonts w:ascii="Courier New" w:hAnsi="Courier New"/>
        </w:rPr>
      </w:pPr>
      <w:r>
        <w:rPr>
          <w:rFonts w:ascii="Courier New" w:hAnsi="Courier New"/>
        </w:rPr>
        <w:tab/>
        <w:t>She heard fighting down the hallway, and she screamed toward it as the soldiers roughly pulled her away</w:t>
      </w:r>
      <w:del w:id="16045" w:author=" " w:date="2007-06-20T13:38:00Z">
        <w:r w:rsidR="00CE2903">
          <w:rPr>
            <w:rFonts w:ascii="Courier New" w:hAnsi="Courier New"/>
          </w:rPr>
          <w:delText xml:space="preserve"> down the hall</w:delText>
        </w:r>
      </w:del>
      <w:r>
        <w:rPr>
          <w:rFonts w:ascii="Courier New" w:hAnsi="Courier New"/>
        </w:rPr>
        <w:t>.</w:t>
      </w:r>
    </w:p>
    <w:p w14:paraId="7A071C66" w14:textId="77777777" w:rsidR="00D121E5" w:rsidRDefault="00D121E5">
      <w:pPr>
        <w:spacing w:line="480" w:lineRule="auto"/>
        <w:jc w:val="center"/>
        <w:rPr>
          <w:rFonts w:ascii="Courier New" w:hAnsi="Courier New"/>
        </w:rPr>
      </w:pPr>
      <w:r>
        <w:rPr>
          <w:rFonts w:ascii="Courier New" w:hAnsi="Courier New"/>
        </w:rPr>
        <w:t>#</w:t>
      </w:r>
    </w:p>
    <w:p w14:paraId="7DD962F9" w14:textId="77777777" w:rsidR="00D121E5" w:rsidRDefault="00D121E5">
      <w:pPr>
        <w:spacing w:line="480" w:lineRule="auto"/>
        <w:rPr>
          <w:rFonts w:ascii="Courier New" w:hAnsi="Courier New"/>
        </w:rPr>
      </w:pPr>
      <w:r>
        <w:rPr>
          <w:rFonts w:ascii="Courier New" w:hAnsi="Courier New"/>
        </w:rPr>
        <w:tab/>
        <w:t>Old Chaps, they called him.  Those who called him anything, that was.</w:t>
      </w:r>
    </w:p>
    <w:p w14:paraId="17B6D648" w14:textId="77777777" w:rsidR="00D121E5" w:rsidRDefault="00D121E5">
      <w:pPr>
        <w:spacing w:line="480" w:lineRule="auto"/>
        <w:rPr>
          <w:rFonts w:ascii="Courier New" w:hAnsi="Courier New"/>
        </w:rPr>
      </w:pPr>
      <w:r>
        <w:rPr>
          <w:rFonts w:ascii="Courier New" w:hAnsi="Courier New"/>
        </w:rPr>
        <w:tab/>
        <w:t>He sat in his little boat, almost more of a canoe, moving across the dark water of the bay.  Night fishing.  During the day, one had to pay a tariff to fish in T’Telir waters.  Well, technically, during the night you were supposed to pay too.</w:t>
      </w:r>
    </w:p>
    <w:p w14:paraId="5C474A51" w14:textId="77777777" w:rsidR="00D121E5" w:rsidRDefault="00D121E5">
      <w:pPr>
        <w:spacing w:line="480" w:lineRule="auto"/>
        <w:rPr>
          <w:rFonts w:ascii="Courier New" w:hAnsi="Courier New"/>
        </w:rPr>
      </w:pPr>
      <w:r>
        <w:rPr>
          <w:rFonts w:ascii="Courier New" w:hAnsi="Courier New"/>
        </w:rPr>
        <w:tab/>
        <w:t>But, the thing about night was, nobody could see you.  Old Chaps chuckled to himself, lowering his net over the side of the boat.  The waters made their characteristic lap, lap, lap against the side of the boat.  Dark.  He liked it dark.  Lap, lap, lap.</w:t>
      </w:r>
    </w:p>
    <w:p w14:paraId="35FAEE2D" w14:textId="77777777" w:rsidR="00D121E5" w:rsidRDefault="00D121E5">
      <w:pPr>
        <w:spacing w:line="480" w:lineRule="auto"/>
        <w:rPr>
          <w:rFonts w:ascii="Courier New" w:hAnsi="Courier New"/>
        </w:rPr>
      </w:pPr>
      <w:r>
        <w:rPr>
          <w:rFonts w:ascii="Courier New" w:hAnsi="Courier New"/>
        </w:rPr>
        <w:tab/>
        <w:t xml:space="preserve">Occasionally, he </w:t>
      </w:r>
      <w:del w:id="16046" w:author=" " w:date="2007-06-20T13:38:00Z">
        <w:r w:rsidR="00CE2903">
          <w:rPr>
            <w:rFonts w:ascii="Courier New" w:hAnsi="Courier New"/>
          </w:rPr>
          <w:delText>had</w:delText>
        </w:r>
      </w:del>
      <w:ins w:id="16047" w:author=" " w:date="2007-06-20T13:38:00Z">
        <w:r w:rsidR="000A261A">
          <w:rPr>
            <w:rFonts w:ascii="Courier New" w:hAnsi="Courier New"/>
          </w:rPr>
          <w:t>was given</w:t>
        </w:r>
      </w:ins>
      <w:r>
        <w:rPr>
          <w:rFonts w:ascii="Courier New" w:hAnsi="Courier New"/>
        </w:rPr>
        <w:t xml:space="preserve"> better work.  Taking bodies for one of the city’s slum lords, weighting them down with bits of rock tied in a sack to the foot, then tossing them into the bay.  There were probably hundreds of them down there, floating in the current.  Like a party of skeletons, having a dance.  Dance, dance, dance.</w:t>
      </w:r>
    </w:p>
    <w:p w14:paraId="76900BA3" w14:textId="77777777" w:rsidR="00D121E5" w:rsidRDefault="00D121E5">
      <w:pPr>
        <w:spacing w:line="480" w:lineRule="auto"/>
        <w:rPr>
          <w:rFonts w:ascii="Courier New" w:hAnsi="Courier New"/>
        </w:rPr>
      </w:pPr>
      <w:r>
        <w:rPr>
          <w:rFonts w:ascii="Courier New" w:hAnsi="Courier New"/>
        </w:rPr>
        <w:tab/>
        <w:t>No bodies tonight, though.  Too bad.  That meant fish.  Free fish, he didn’t have to pay tariffs on.  And free fish were good fish.</w:t>
      </w:r>
    </w:p>
    <w:p w14:paraId="0F1B5D8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 . . .</w:t>
      </w:r>
      <w:r>
        <w:rPr>
          <w:rFonts w:ascii="Courier New" w:hAnsi="Courier New"/>
        </w:rPr>
        <w:t xml:space="preserve"> a voice said to him.  </w:t>
      </w:r>
      <w:r>
        <w:rPr>
          <w:rFonts w:ascii="Courier New" w:hAnsi="Courier New"/>
          <w:u w:val="single"/>
        </w:rPr>
        <w:t>A little bit more to your right.</w:t>
      </w:r>
    </w:p>
    <w:p w14:paraId="27DF1048" w14:textId="77777777" w:rsidR="00D121E5" w:rsidRDefault="00D121E5">
      <w:pPr>
        <w:spacing w:line="480" w:lineRule="auto"/>
        <w:rPr>
          <w:rFonts w:ascii="Courier New" w:hAnsi="Courier New"/>
        </w:rPr>
      </w:pPr>
      <w:r>
        <w:rPr>
          <w:rFonts w:ascii="Courier New" w:hAnsi="Courier New"/>
        </w:rPr>
        <w:tab/>
        <w:t>The sea talked to him sometimes.  Coaxed him this way or that.  He happily made his way in the direction indicated.  He was out on the waters every night, after all.  They should know him pretty well by now.</w:t>
      </w:r>
    </w:p>
    <w:p w14:paraId="33805BA5"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Good.  Drop the net.</w:t>
      </w:r>
    </w:p>
    <w:p w14:paraId="5E489957" w14:textId="77777777" w:rsidR="00D121E5" w:rsidRDefault="00D121E5">
      <w:pPr>
        <w:spacing w:line="480" w:lineRule="auto"/>
        <w:rPr>
          <w:rFonts w:ascii="Courier New" w:hAnsi="Courier New"/>
        </w:rPr>
      </w:pPr>
      <w:r>
        <w:rPr>
          <w:rFonts w:ascii="Courier New" w:hAnsi="Courier New"/>
        </w:rPr>
        <w:tab/>
        <w:t>He did so.  It wasn’t too deep in this part of the bay.  He could drag it behind his boat, pull part of the weighted bits along the bottom, catching the smaller fish that came up into the shallows to feed.  Not the best fish to sell, but the night was looking too dangerous to be out far from the shore.</w:t>
      </w:r>
    </w:p>
    <w:p w14:paraId="222F74A0" w14:textId="77777777" w:rsidR="00D121E5" w:rsidRDefault="00D121E5">
      <w:pPr>
        <w:spacing w:line="480" w:lineRule="auto"/>
        <w:rPr>
          <w:rFonts w:ascii="Courier New" w:hAnsi="Courier New"/>
        </w:rPr>
      </w:pPr>
      <w:r>
        <w:rPr>
          <w:rFonts w:ascii="Courier New" w:hAnsi="Courier New"/>
        </w:rPr>
        <w:tab/>
        <w:t>His net struck something.  He grumbled, yanking it.  Sometimes, it got caught on debris or coral.  Cursing to himself, he pulled it up.  It was heavy.  Too heavy.  He pulled it over the side, then undid the shield on his lantern, risking a bit of light.</w:t>
      </w:r>
    </w:p>
    <w:p w14:paraId="1199E5AF" w14:textId="77777777" w:rsidR="00D121E5" w:rsidRDefault="00D121E5">
      <w:pPr>
        <w:spacing w:line="480" w:lineRule="auto"/>
        <w:rPr>
          <w:rFonts w:ascii="Courier New" w:hAnsi="Courier New"/>
        </w:rPr>
      </w:pPr>
      <w:r>
        <w:rPr>
          <w:rFonts w:ascii="Courier New" w:hAnsi="Courier New"/>
        </w:rPr>
        <w:tab/>
        <w:t xml:space="preserve">A sword lay in the bottom of his boat.  Silvery, with a black handle.  </w:t>
      </w:r>
    </w:p>
    <w:p w14:paraId="580D2FF5" w14:textId="77777777" w:rsidR="00D121E5" w:rsidRDefault="00D121E5">
      <w:pPr>
        <w:spacing w:line="480" w:lineRule="auto"/>
        <w:rPr>
          <w:rFonts w:ascii="Courier New" w:hAnsi="Courier New"/>
        </w:rPr>
      </w:pPr>
      <w:r>
        <w:rPr>
          <w:rFonts w:ascii="Courier New" w:hAnsi="Courier New"/>
        </w:rPr>
        <w:tab/>
        <w:t xml:space="preserve">Lap, lap, lap. </w:t>
      </w:r>
    </w:p>
    <w:p w14:paraId="0CF5AB7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Ah, very nice,</w:t>
      </w:r>
      <w:r>
        <w:rPr>
          <w:rFonts w:ascii="Courier New" w:hAnsi="Courier New"/>
        </w:rPr>
        <w:t xml:space="preserve"> the voice said, much louder now.  </w:t>
      </w:r>
      <w:r>
        <w:rPr>
          <w:rFonts w:ascii="Courier New" w:hAnsi="Courier New"/>
          <w:u w:val="single"/>
        </w:rPr>
        <w:t>I hate the water.  So wet and icky down there.</w:t>
      </w:r>
    </w:p>
    <w:p w14:paraId="47C099F3" w14:textId="77777777" w:rsidR="00D121E5" w:rsidRDefault="00D121E5">
      <w:pPr>
        <w:spacing w:line="480" w:lineRule="auto"/>
        <w:rPr>
          <w:rFonts w:ascii="Courier New" w:hAnsi="Courier New"/>
        </w:rPr>
      </w:pPr>
      <w:r>
        <w:rPr>
          <w:rFonts w:ascii="Courier New" w:hAnsi="Courier New"/>
        </w:rPr>
        <w:tab/>
        <w:t xml:space="preserve">Transfixed, </w:t>
      </w:r>
      <w:del w:id="16048" w:author=" " w:date="2007-06-20T13:38:00Z">
        <w:r w:rsidR="00CE2903">
          <w:rPr>
            <w:rFonts w:ascii="Courier New" w:hAnsi="Courier New"/>
          </w:rPr>
          <w:delText>he</w:delText>
        </w:r>
      </w:del>
      <w:ins w:id="16049" w:author=" " w:date="2007-06-20T13:38:00Z">
        <w:r w:rsidR="000A261A">
          <w:rPr>
            <w:rFonts w:ascii="Courier New" w:hAnsi="Courier New"/>
          </w:rPr>
          <w:t>Old Chaps</w:t>
        </w:r>
      </w:ins>
      <w:r>
        <w:rPr>
          <w:rFonts w:ascii="Courier New" w:hAnsi="Courier New"/>
        </w:rPr>
        <w:t xml:space="preserve"> reached out, picking up the weapon.  It felt heavy in his hand.</w:t>
      </w:r>
    </w:p>
    <w:p w14:paraId="42DEDA5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don’t suppose you’d want to go destroy some evil, would you?</w:t>
      </w:r>
      <w:r>
        <w:rPr>
          <w:rFonts w:ascii="Courier New" w:hAnsi="Courier New"/>
        </w:rPr>
        <w:t xml:space="preserve"> The voice said.  </w:t>
      </w:r>
      <w:r>
        <w:rPr>
          <w:rFonts w:ascii="Courier New" w:hAnsi="Courier New"/>
          <w:u w:val="single"/>
        </w:rPr>
        <w:t>I’m not really sure what that means, to be honest.  I’ll just trust you to decide.</w:t>
      </w:r>
    </w:p>
    <w:p w14:paraId="7A6A237F" w14:textId="77777777" w:rsidR="00D121E5" w:rsidRDefault="00D121E5">
      <w:pPr>
        <w:spacing w:line="480" w:lineRule="auto"/>
        <w:rPr>
          <w:rFonts w:ascii="Courier New" w:hAnsi="Courier New"/>
        </w:rPr>
      </w:pPr>
      <w:r>
        <w:rPr>
          <w:rFonts w:ascii="Courier New" w:hAnsi="Courier New"/>
        </w:rPr>
        <w:tab/>
        <w:t>Old Chaps smiled.</w:t>
      </w:r>
    </w:p>
    <w:p w14:paraId="54E0C9AE" w14:textId="77777777" w:rsidR="00D121E5" w:rsidRDefault="00D121E5">
      <w:pPr>
        <w:spacing w:line="480" w:lineRule="auto"/>
        <w:rPr>
          <w:rFonts w:ascii="Courier New" w:hAnsi="Courier New"/>
          <w:u w:val="single"/>
        </w:rPr>
      </w:pPr>
      <w:r>
        <w:rPr>
          <w:rFonts w:ascii="Courier New" w:hAnsi="Courier New"/>
        </w:rPr>
        <w:tab/>
      </w:r>
      <w:r>
        <w:rPr>
          <w:rFonts w:ascii="Courier New" w:hAnsi="Courier New"/>
          <w:u w:val="single"/>
        </w:rPr>
        <w:t>Oh, all right,</w:t>
      </w:r>
      <w:r>
        <w:rPr>
          <w:rFonts w:ascii="Courier New" w:hAnsi="Courier New"/>
        </w:rPr>
        <w:t xml:space="preserve"> the sword said.  </w:t>
      </w:r>
      <w:r>
        <w:rPr>
          <w:rFonts w:ascii="Courier New" w:hAnsi="Courier New"/>
          <w:u w:val="single"/>
        </w:rPr>
        <w:t>You can admire me a little bit longer, if you must.  After that, though, we really need to get back to shore.</w:t>
      </w:r>
    </w:p>
    <w:p w14:paraId="4EA5EC81" w14:textId="77777777" w:rsidR="00D121E5" w:rsidRDefault="00D121E5">
      <w:pPr>
        <w:spacing w:line="480" w:lineRule="auto"/>
        <w:jc w:val="center"/>
        <w:rPr>
          <w:rFonts w:ascii="Courier New" w:hAnsi="Courier New"/>
        </w:rPr>
      </w:pPr>
      <w:r>
        <w:rPr>
          <w:rFonts w:ascii="Courier New" w:hAnsi="Courier New"/>
        </w:rPr>
        <w:t>#</w:t>
      </w:r>
    </w:p>
    <w:p w14:paraId="4E6EF7F7" w14:textId="77777777" w:rsidR="00D121E5" w:rsidRDefault="00D121E5">
      <w:pPr>
        <w:spacing w:line="480" w:lineRule="auto"/>
        <w:rPr>
          <w:rFonts w:ascii="Courier New" w:hAnsi="Courier New"/>
        </w:rPr>
      </w:pPr>
      <w:r>
        <w:rPr>
          <w:rFonts w:ascii="Courier New" w:hAnsi="Courier New"/>
        </w:rPr>
        <w:tab/>
        <w:t>Vasher awoke groggily.</w:t>
      </w:r>
    </w:p>
    <w:p w14:paraId="122B962D" w14:textId="77777777" w:rsidR="00D121E5" w:rsidRDefault="00D121E5">
      <w:pPr>
        <w:spacing w:line="480" w:lineRule="auto"/>
        <w:rPr>
          <w:rFonts w:ascii="Courier New" w:hAnsi="Courier New"/>
        </w:rPr>
      </w:pPr>
      <w:r>
        <w:rPr>
          <w:rFonts w:ascii="Courier New" w:hAnsi="Courier New"/>
        </w:rPr>
        <w:tab/>
        <w:t xml:space="preserve">He was tied, by his wrists, to a hook in the ceiling of a stone room.  The rope </w:t>
      </w:r>
      <w:ins w:id="16050" w:author=" " w:date="2007-06-20T13:38:00Z">
        <w:r w:rsidR="000A261A">
          <w:rPr>
            <w:rFonts w:ascii="Courier New" w:hAnsi="Courier New"/>
          </w:rPr>
          <w:t xml:space="preserve">that had been </w:t>
        </w:r>
      </w:ins>
      <w:r>
        <w:rPr>
          <w:rFonts w:ascii="Courier New" w:hAnsi="Courier New"/>
        </w:rPr>
        <w:t>used to tie him, he noticed, was the same one he’d used to tie up the maid.  It had been drained completely of color.</w:t>
      </w:r>
    </w:p>
    <w:p w14:paraId="2D2CEEDA" w14:textId="77777777" w:rsidR="00D121E5" w:rsidRDefault="00D121E5">
      <w:pPr>
        <w:spacing w:line="480" w:lineRule="auto"/>
        <w:rPr>
          <w:rFonts w:ascii="Courier New" w:hAnsi="Courier New"/>
        </w:rPr>
      </w:pPr>
      <w:r>
        <w:rPr>
          <w:rFonts w:ascii="Courier New" w:hAnsi="Courier New"/>
        </w:rPr>
        <w:tab/>
        <w:t xml:space="preserve">In fact, everything around him was a uniform grey.  He had been stripped save for a grey pair of undershorts.  He groaned, his arms feeling numb from the awkward angle of being hung by his wrists.  </w:t>
      </w:r>
    </w:p>
    <w:p w14:paraId="2FD3E502" w14:textId="77777777" w:rsidR="00D121E5" w:rsidRDefault="00D121E5">
      <w:pPr>
        <w:spacing w:line="480" w:lineRule="auto"/>
        <w:rPr>
          <w:rFonts w:ascii="Courier New" w:hAnsi="Courier New"/>
        </w:rPr>
      </w:pPr>
      <w:r>
        <w:rPr>
          <w:rFonts w:ascii="Courier New" w:hAnsi="Courier New"/>
        </w:rPr>
        <w:tab/>
        <w:t>He wasn’t gagged.  But, he had no Breath remaining--he’d used the last of it in the</w:t>
      </w:r>
      <w:r w:rsidR="000A261A">
        <w:rPr>
          <w:rFonts w:ascii="Courier New" w:hAnsi="Courier New"/>
        </w:rPr>
        <w:t xml:space="preserve"> fight, to Awaken the cloak of </w:t>
      </w:r>
      <w:del w:id="16051" w:author=" " w:date="2007-06-20T13:38:00Z">
        <w:r w:rsidR="00CE2903">
          <w:rPr>
            <w:rFonts w:ascii="Courier New" w:hAnsi="Courier New"/>
          </w:rPr>
          <w:delText>a</w:delText>
        </w:r>
      </w:del>
      <w:ins w:id="16052" w:author=" " w:date="2007-06-20T13:38:00Z">
        <w:r w:rsidR="000A261A">
          <w:rPr>
            <w:rFonts w:ascii="Courier New" w:hAnsi="Courier New"/>
          </w:rPr>
          <w:t>the</w:t>
        </w:r>
      </w:ins>
      <w:r>
        <w:rPr>
          <w:rFonts w:ascii="Courier New" w:hAnsi="Courier New"/>
        </w:rPr>
        <w:t xml:space="preserve"> fallen man.  So, he simply groaned, feeling drained as he spun slightly in his bonds.</w:t>
      </w:r>
    </w:p>
    <w:p w14:paraId="6F053FF6" w14:textId="77777777" w:rsidR="00D121E5" w:rsidRDefault="00D121E5">
      <w:pPr>
        <w:spacing w:line="480" w:lineRule="auto"/>
        <w:rPr>
          <w:rFonts w:ascii="Courier New" w:hAnsi="Courier New"/>
        </w:rPr>
      </w:pPr>
      <w:r>
        <w:rPr>
          <w:rFonts w:ascii="Courier New" w:hAnsi="Courier New"/>
        </w:rPr>
        <w:tab/>
        <w:t>A lantern burned in corner.  A figure stood next to it.  “And so we both return,” Denth said quietly.</w:t>
      </w:r>
    </w:p>
    <w:p w14:paraId="3773B016" w14:textId="77777777" w:rsidR="00D121E5" w:rsidRDefault="00D121E5">
      <w:pPr>
        <w:spacing w:line="480" w:lineRule="auto"/>
        <w:rPr>
          <w:rFonts w:ascii="Courier New" w:hAnsi="Courier New"/>
        </w:rPr>
      </w:pPr>
      <w:r>
        <w:rPr>
          <w:rFonts w:ascii="Courier New" w:hAnsi="Courier New"/>
        </w:rPr>
        <w:tab/>
        <w:t>Vasher didn’t reply.  He simply hung his head.</w:t>
      </w:r>
    </w:p>
    <w:p w14:paraId="6C370F3C" w14:textId="77777777" w:rsidR="00D121E5" w:rsidRDefault="00D121E5">
      <w:pPr>
        <w:spacing w:line="480" w:lineRule="auto"/>
        <w:rPr>
          <w:rFonts w:ascii="Courier New" w:hAnsi="Courier New"/>
        </w:rPr>
      </w:pPr>
      <w:r>
        <w:rPr>
          <w:rFonts w:ascii="Courier New" w:hAnsi="Courier New"/>
        </w:rPr>
        <w:tab/>
        <w:t>“I still owe you for Arsteel’s death</w:t>
      </w:r>
      <w:ins w:id="16053" w:author=" " w:date="2007-06-20T13:38:00Z">
        <w:r w:rsidR="000A261A">
          <w:rPr>
            <w:rFonts w:ascii="Courier New" w:hAnsi="Courier New"/>
          </w:rPr>
          <w:t xml:space="preserve"> too</w:t>
        </w:r>
      </w:ins>
      <w:r>
        <w:rPr>
          <w:rFonts w:ascii="Courier New" w:hAnsi="Courier New"/>
        </w:rPr>
        <w:t>,” Denth said quietly.  “I want to know how you killed him.”</w:t>
      </w:r>
    </w:p>
    <w:p w14:paraId="1750696F" w14:textId="77777777" w:rsidR="00D121E5" w:rsidRDefault="00D121E5">
      <w:pPr>
        <w:spacing w:line="480" w:lineRule="auto"/>
        <w:rPr>
          <w:rFonts w:ascii="Courier New" w:hAnsi="Courier New"/>
        </w:rPr>
      </w:pPr>
      <w:r>
        <w:rPr>
          <w:rFonts w:ascii="Courier New" w:hAnsi="Courier New"/>
        </w:rPr>
        <w:tab/>
        <w:t>“In a duel,” Vasher said with a croaking voice.</w:t>
      </w:r>
    </w:p>
    <w:p w14:paraId="02E98BE3" w14:textId="77777777" w:rsidR="00D121E5" w:rsidRDefault="00D121E5">
      <w:pPr>
        <w:spacing w:line="480" w:lineRule="auto"/>
        <w:rPr>
          <w:rFonts w:ascii="Courier New" w:hAnsi="Courier New"/>
        </w:rPr>
      </w:pPr>
      <w:r>
        <w:rPr>
          <w:rFonts w:ascii="Courier New" w:hAnsi="Courier New"/>
        </w:rPr>
        <w:tab/>
        <w:t>“You didn’t beat him in a duel, Vasher,” Denth said, stepping forward.  “I know it.”</w:t>
      </w:r>
    </w:p>
    <w:p w14:paraId="54A83EA8" w14:textId="77777777" w:rsidR="00D121E5" w:rsidRDefault="00D121E5">
      <w:pPr>
        <w:spacing w:line="480" w:lineRule="auto"/>
        <w:rPr>
          <w:rFonts w:ascii="Courier New" w:hAnsi="Courier New"/>
        </w:rPr>
      </w:pPr>
      <w:r>
        <w:rPr>
          <w:rFonts w:ascii="Courier New" w:hAnsi="Courier New"/>
        </w:rPr>
        <w:tab/>
        <w:t>“Then maybe I snuck up and stabbed him from behind,” Vasher said.  “It’s what he deserved.”</w:t>
      </w:r>
    </w:p>
    <w:p w14:paraId="55789FE7" w14:textId="77777777" w:rsidR="00D121E5" w:rsidRDefault="00D121E5">
      <w:pPr>
        <w:spacing w:line="480" w:lineRule="auto"/>
        <w:rPr>
          <w:rFonts w:ascii="Courier New" w:hAnsi="Courier New"/>
        </w:rPr>
      </w:pPr>
      <w:r>
        <w:rPr>
          <w:rFonts w:ascii="Courier New" w:hAnsi="Courier New"/>
        </w:rPr>
        <w:tab/>
        <w:t>Denth backhanded him across the face, causing him to swi</w:t>
      </w:r>
      <w:r w:rsidR="000A261A">
        <w:rPr>
          <w:rFonts w:ascii="Courier New" w:hAnsi="Courier New"/>
        </w:rPr>
        <w:t>ng slightly from his bonds.  “</w:t>
      </w:r>
      <w:del w:id="16054" w:author=" " w:date="2007-06-20T13:38:00Z">
        <w:r w:rsidR="00CE2903">
          <w:rPr>
            <w:rFonts w:ascii="Courier New" w:hAnsi="Courier New"/>
          </w:rPr>
          <w:delText>He</w:delText>
        </w:r>
      </w:del>
      <w:ins w:id="16055" w:author=" " w:date="2007-06-20T13:38:00Z">
        <w:r w:rsidR="000A261A">
          <w:rPr>
            <w:rFonts w:ascii="Courier New" w:hAnsi="Courier New"/>
          </w:rPr>
          <w:t>Arsteel</w:t>
        </w:r>
      </w:ins>
      <w:r w:rsidR="000A261A">
        <w:rPr>
          <w:rFonts w:ascii="Courier New" w:hAnsi="Courier New"/>
        </w:rPr>
        <w:t xml:space="preserve"> was a good man</w:t>
      </w:r>
      <w:del w:id="16056" w:author=" " w:date="2007-06-20T13:38:00Z">
        <w:r w:rsidR="00CE2903">
          <w:rPr>
            <w:rFonts w:ascii="Courier New" w:hAnsi="Courier New"/>
          </w:rPr>
          <w:delText>.”</w:delText>
        </w:r>
      </w:del>
      <w:ins w:id="16057" w:author=" " w:date="2007-06-20T13:38:00Z">
        <w:r w:rsidR="000A261A">
          <w:rPr>
            <w:rFonts w:ascii="Courier New" w:hAnsi="Courier New"/>
          </w:rPr>
          <w:t>!</w:t>
        </w:r>
        <w:r>
          <w:rPr>
            <w:rFonts w:ascii="Courier New" w:hAnsi="Courier New"/>
          </w:rPr>
          <w:t>”</w:t>
        </w:r>
      </w:ins>
    </w:p>
    <w:p w14:paraId="0F9B4ED7" w14:textId="77777777" w:rsidR="00D121E5" w:rsidRDefault="00D121E5">
      <w:pPr>
        <w:spacing w:line="480" w:lineRule="auto"/>
        <w:rPr>
          <w:rFonts w:ascii="Courier New" w:hAnsi="Courier New"/>
        </w:rPr>
      </w:pPr>
      <w:r>
        <w:rPr>
          <w:rFonts w:ascii="Courier New" w:hAnsi="Courier New"/>
        </w:rPr>
        <w:tab/>
        <w:t>“Once,” Vasher said, tasting blood.  “Once, we were all good men</w:t>
      </w:r>
      <w:del w:id="16058" w:author=" " w:date="2007-06-20T13:38:00Z">
        <w:r w:rsidR="00CE2903">
          <w:rPr>
            <w:rFonts w:ascii="Courier New" w:hAnsi="Courier New"/>
          </w:rPr>
          <w:delText>.</w:delText>
        </w:r>
      </w:del>
      <w:ins w:id="16059" w:author=" " w:date="2007-06-20T13:38:00Z">
        <w:r w:rsidR="000A261A">
          <w:rPr>
            <w:rFonts w:ascii="Courier New" w:hAnsi="Courier New"/>
          </w:rPr>
          <w:t>, Denth</w:t>
        </w:r>
        <w:r>
          <w:rPr>
            <w:rFonts w:ascii="Courier New" w:hAnsi="Courier New"/>
          </w:rPr>
          <w:t>.</w:t>
        </w:r>
      </w:ins>
      <w:r>
        <w:rPr>
          <w:rFonts w:ascii="Courier New" w:hAnsi="Courier New"/>
        </w:rPr>
        <w:t xml:space="preserve">  Once.”</w:t>
      </w:r>
    </w:p>
    <w:p w14:paraId="542C537D" w14:textId="77777777" w:rsidR="00D121E5" w:rsidRDefault="00D121E5">
      <w:pPr>
        <w:spacing w:line="480" w:lineRule="auto"/>
        <w:rPr>
          <w:rFonts w:ascii="Courier New" w:hAnsi="Courier New"/>
        </w:rPr>
      </w:pPr>
      <w:r>
        <w:rPr>
          <w:rFonts w:ascii="Courier New" w:hAnsi="Courier New"/>
        </w:rPr>
        <w:tab/>
        <w:t>Denth was quiet.  “You think your little quest here will undo what you’ve done?”</w:t>
      </w:r>
    </w:p>
    <w:p w14:paraId="438BC3E4" w14:textId="77777777" w:rsidR="00D121E5" w:rsidRDefault="00D121E5">
      <w:pPr>
        <w:spacing w:line="480" w:lineRule="auto"/>
        <w:rPr>
          <w:rFonts w:ascii="Courier New" w:hAnsi="Courier New"/>
        </w:rPr>
      </w:pPr>
      <w:r>
        <w:rPr>
          <w:rFonts w:ascii="Courier New" w:hAnsi="Courier New"/>
        </w:rPr>
        <w:tab/>
        <w:t>“Better than becoming a merc</w:t>
      </w:r>
      <w:r w:rsidR="000A261A">
        <w:rPr>
          <w:rFonts w:ascii="Courier New" w:hAnsi="Courier New"/>
        </w:rPr>
        <w:t>enary,” Vasher said</w:t>
      </w:r>
      <w:del w:id="16060" w:author=" " w:date="2007-06-20T13:38:00Z">
        <w:r w:rsidR="00CE2903">
          <w:rPr>
            <w:rFonts w:ascii="Courier New" w:hAnsi="Courier New"/>
          </w:rPr>
          <w:delText>, eying Denth.</w:delText>
        </w:r>
      </w:del>
      <w:ins w:id="16061" w:author=" " w:date="2007-06-20T13:38:00Z">
        <w:r>
          <w:rPr>
            <w:rFonts w:ascii="Courier New" w:hAnsi="Courier New"/>
          </w:rPr>
          <w:t>.</w:t>
        </w:r>
      </w:ins>
      <w:r>
        <w:rPr>
          <w:rFonts w:ascii="Courier New" w:hAnsi="Courier New"/>
        </w:rPr>
        <w:t xml:space="preserve">  “Working for whomever will pay.”</w:t>
      </w:r>
    </w:p>
    <w:p w14:paraId="63E6E7BB" w14:textId="77777777" w:rsidR="00D121E5" w:rsidRDefault="00D121E5">
      <w:pPr>
        <w:spacing w:line="480" w:lineRule="auto"/>
        <w:rPr>
          <w:rFonts w:ascii="Courier New" w:hAnsi="Courier New"/>
        </w:rPr>
      </w:pPr>
      <w:r>
        <w:rPr>
          <w:rFonts w:ascii="Courier New" w:hAnsi="Courier New"/>
        </w:rPr>
        <w:tab/>
        <w:t xml:space="preserve">“I am what you made of me,” Denth said quietly.  </w:t>
      </w:r>
    </w:p>
    <w:p w14:paraId="2C54CBF9" w14:textId="77777777" w:rsidR="00D121E5" w:rsidRDefault="00D121E5">
      <w:pPr>
        <w:spacing w:line="480" w:lineRule="auto"/>
        <w:rPr>
          <w:rFonts w:ascii="Courier New" w:hAnsi="Courier New"/>
        </w:rPr>
      </w:pPr>
      <w:r>
        <w:rPr>
          <w:rFonts w:ascii="Courier New" w:hAnsi="Courier New"/>
        </w:rPr>
        <w:tab/>
        <w:t>“That girl trusted you.  Vivenna.”</w:t>
      </w:r>
    </w:p>
    <w:p w14:paraId="4C21DD88" w14:textId="77777777" w:rsidR="00D121E5" w:rsidRDefault="00D121E5">
      <w:pPr>
        <w:spacing w:line="480" w:lineRule="auto"/>
        <w:rPr>
          <w:rFonts w:ascii="Courier New" w:hAnsi="Courier New"/>
        </w:rPr>
      </w:pPr>
      <w:r>
        <w:rPr>
          <w:rFonts w:ascii="Courier New" w:hAnsi="Courier New"/>
        </w:rPr>
        <w:tab/>
        <w:t xml:space="preserve">Denth turned, eyes darkened, the lanternlight not quite reaching.  “She was supposed to.” </w:t>
      </w:r>
    </w:p>
    <w:p w14:paraId="4A3C8E96" w14:textId="77777777" w:rsidR="00D121E5" w:rsidRDefault="00D121E5">
      <w:pPr>
        <w:spacing w:line="480" w:lineRule="auto"/>
        <w:rPr>
          <w:rFonts w:ascii="Courier New" w:hAnsi="Courier New"/>
        </w:rPr>
      </w:pPr>
      <w:r>
        <w:rPr>
          <w:rFonts w:ascii="Courier New" w:hAnsi="Courier New"/>
        </w:rPr>
        <w:tab/>
        <w:t>“She liked you,” Vasher said.  “Then you killed her friend.”</w:t>
      </w:r>
    </w:p>
    <w:p w14:paraId="1036E4B7" w14:textId="77777777" w:rsidR="00D121E5" w:rsidRDefault="00D121E5">
      <w:pPr>
        <w:spacing w:line="480" w:lineRule="auto"/>
        <w:rPr>
          <w:rFonts w:ascii="Courier New" w:hAnsi="Courier New"/>
        </w:rPr>
      </w:pPr>
      <w:r>
        <w:rPr>
          <w:rFonts w:ascii="Courier New" w:hAnsi="Courier New"/>
        </w:rPr>
        <w:tab/>
        <w:t>“Things got a little out of hand.”</w:t>
      </w:r>
    </w:p>
    <w:p w14:paraId="24F0FA41" w14:textId="77777777" w:rsidR="00D121E5" w:rsidRDefault="00D121E5">
      <w:pPr>
        <w:spacing w:line="480" w:lineRule="auto"/>
        <w:rPr>
          <w:rFonts w:ascii="Courier New" w:hAnsi="Courier New"/>
        </w:rPr>
      </w:pPr>
      <w:r>
        <w:rPr>
          <w:rFonts w:ascii="Courier New" w:hAnsi="Courier New"/>
        </w:rPr>
        <w:tab/>
        <w:t>“They always do, with you,” Vasher said.</w:t>
      </w:r>
    </w:p>
    <w:p w14:paraId="4BBD44D0" w14:textId="77777777" w:rsidR="00D121E5" w:rsidRDefault="00D121E5">
      <w:pPr>
        <w:spacing w:line="480" w:lineRule="auto"/>
        <w:rPr>
          <w:rFonts w:ascii="Courier New" w:hAnsi="Courier New"/>
        </w:rPr>
      </w:pPr>
      <w:r>
        <w:rPr>
          <w:rFonts w:ascii="Courier New" w:hAnsi="Courier New"/>
        </w:rPr>
        <w:tab/>
        <w:t>Denth raised an eyebrow, face growing amused in the wan light.  “</w:t>
      </w:r>
      <w:r>
        <w:rPr>
          <w:rFonts w:ascii="Courier New" w:hAnsi="Courier New"/>
          <w:u w:val="single"/>
        </w:rPr>
        <w:t>I</w:t>
      </w:r>
      <w:r>
        <w:rPr>
          <w:rFonts w:ascii="Courier New" w:hAnsi="Courier New"/>
        </w:rPr>
        <w:t xml:space="preserve"> get out of hand, Vasher?  Me?  When’s the last time </w:t>
      </w:r>
      <w:r>
        <w:rPr>
          <w:rFonts w:ascii="Courier New" w:hAnsi="Courier New"/>
          <w:u w:val="single"/>
        </w:rPr>
        <w:t>I</w:t>
      </w:r>
      <w:r>
        <w:rPr>
          <w:rFonts w:ascii="Courier New" w:hAnsi="Courier New"/>
        </w:rPr>
        <w:t xml:space="preserve"> started a war?  Slaughtered tens of thousands?  Killed my best friend’s sister?”</w:t>
      </w:r>
    </w:p>
    <w:p w14:paraId="3705B80E" w14:textId="77777777" w:rsidR="00D121E5" w:rsidRDefault="00D121E5">
      <w:pPr>
        <w:spacing w:line="480" w:lineRule="auto"/>
        <w:rPr>
          <w:rFonts w:ascii="Courier New" w:hAnsi="Courier New"/>
        </w:rPr>
      </w:pPr>
      <w:r>
        <w:rPr>
          <w:rFonts w:ascii="Courier New" w:hAnsi="Courier New"/>
        </w:rPr>
        <w:tab/>
        <w:t xml:space="preserve">Vasher didn’t reply.  What argument could he make?  That Shashara had needed to die?  Revealing the cheaper Commands to make Lifeless had been bad enough.  What if the way of making Awakened steel, like Nightblood, had entered the war?  Undead monsters slaughtering people with Awakened swords crying for blood.  </w:t>
      </w:r>
    </w:p>
    <w:p w14:paraId="7172B86A" w14:textId="77777777" w:rsidR="00D121E5" w:rsidRDefault="00D121E5">
      <w:pPr>
        <w:spacing w:line="480" w:lineRule="auto"/>
        <w:rPr>
          <w:rFonts w:ascii="Courier New" w:hAnsi="Courier New"/>
        </w:rPr>
      </w:pPr>
      <w:r>
        <w:rPr>
          <w:rFonts w:ascii="Courier New" w:hAnsi="Courier New"/>
        </w:rPr>
        <w:tab/>
        <w:t xml:space="preserve">None of that mattered to a brother who had seen his sister murdered.  </w:t>
      </w:r>
    </w:p>
    <w:p w14:paraId="5919B7B6" w14:textId="77777777" w:rsidR="00D121E5" w:rsidRDefault="00D121E5">
      <w:pPr>
        <w:spacing w:line="480" w:lineRule="auto"/>
        <w:rPr>
          <w:rFonts w:ascii="Courier New" w:hAnsi="Courier New"/>
        </w:rPr>
      </w:pPr>
      <w:r>
        <w:rPr>
          <w:rFonts w:ascii="Courier New" w:hAnsi="Courier New"/>
        </w:rPr>
        <w:tab/>
        <w:t>“I was going to let Tonk Fah have you,” Denth said, turning away again.  “He likes hurting things.  It’s a weakness he has.  We all have weaknesses.  With my direction, he’s been able to keep it only to animals.  Even that transfixes him.  Excites him.”</w:t>
      </w:r>
    </w:p>
    <w:p w14:paraId="4AA9AF09" w14:textId="77777777" w:rsidR="00D121E5" w:rsidRDefault="00D121E5">
      <w:pPr>
        <w:spacing w:line="480" w:lineRule="auto"/>
        <w:rPr>
          <w:rFonts w:ascii="Courier New" w:hAnsi="Courier New"/>
        </w:rPr>
      </w:pPr>
      <w:r>
        <w:rPr>
          <w:rFonts w:ascii="Courier New" w:hAnsi="Courier New"/>
        </w:rPr>
        <w:tab/>
        <w:t>Denth turned to him, holding up a knife.  “And I’ve decided to figure out first hand what he finds so enjoyable about causing pain.”</w:t>
      </w:r>
    </w:p>
    <w:p w14:paraId="6AACD804" w14:textId="77777777" w:rsidR="00D121E5" w:rsidRDefault="00D121E5">
      <w:pPr>
        <w:spacing w:line="480" w:lineRule="auto"/>
        <w:jc w:val="center"/>
        <w:rPr>
          <w:rFonts w:ascii="Courier New" w:hAnsi="Courier New"/>
        </w:rPr>
      </w:pPr>
      <w:r>
        <w:rPr>
          <w:rFonts w:ascii="Courier New" w:hAnsi="Courier New"/>
        </w:rPr>
        <w:t>#</w:t>
      </w:r>
    </w:p>
    <w:p w14:paraId="03E7F2F0" w14:textId="77777777" w:rsidR="00D121E5" w:rsidRDefault="00D121E5">
      <w:pPr>
        <w:spacing w:line="480" w:lineRule="auto"/>
        <w:rPr>
          <w:rFonts w:ascii="Courier New" w:hAnsi="Courier New"/>
        </w:rPr>
      </w:pPr>
      <w:r>
        <w:rPr>
          <w:rFonts w:ascii="Courier New" w:hAnsi="Courier New"/>
        </w:rPr>
        <w:tab/>
        <w:t>Dawn was approaching.  Vivenna cursed quietly, throwing off her blanket, unable to sleep.  She dressed, frustrated, but not sure why.  Vasher was probably just fine.  He was likely out carousing somewhere.</w:t>
      </w:r>
    </w:p>
    <w:p w14:paraId="745FA0B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Of course,</w:t>
      </w:r>
      <w:r>
        <w:rPr>
          <w:rFonts w:ascii="Courier New" w:hAnsi="Courier New"/>
        </w:rPr>
        <w:t xml:space="preserve"> she thought wryly, </w:t>
      </w:r>
      <w:r>
        <w:rPr>
          <w:rFonts w:ascii="Courier New" w:hAnsi="Courier New"/>
          <w:u w:val="single"/>
        </w:rPr>
        <w:t xml:space="preserve">carousing.  That sounds </w:t>
      </w:r>
      <w:r>
        <w:rPr>
          <w:rFonts w:ascii="Courier New" w:hAnsi="Courier New"/>
        </w:rPr>
        <w:t>just</w:t>
      </w:r>
      <w:r>
        <w:rPr>
          <w:rFonts w:ascii="Courier New" w:hAnsi="Courier New"/>
          <w:u w:val="single"/>
        </w:rPr>
        <w:t xml:space="preserve"> like him.</w:t>
      </w:r>
    </w:p>
    <w:p w14:paraId="13A5DA9C" w14:textId="77777777" w:rsidR="00D121E5" w:rsidRDefault="00D121E5">
      <w:pPr>
        <w:spacing w:line="480" w:lineRule="auto"/>
        <w:rPr>
          <w:rFonts w:ascii="Courier New" w:hAnsi="Courier New"/>
        </w:rPr>
      </w:pPr>
      <w:r>
        <w:rPr>
          <w:rFonts w:ascii="Courier New" w:hAnsi="Courier New"/>
        </w:rPr>
        <w:tab/>
        <w:t xml:space="preserve">She knew better.  He’d never stayed out an entire night before.  Something had happened.  And, the only person in the city who knew enough of his movements to realize the danger was Vivenna.  </w:t>
      </w:r>
    </w:p>
    <w:p w14:paraId="5CC060D2" w14:textId="77777777" w:rsidR="00D121E5" w:rsidRDefault="00D121E5">
      <w:pPr>
        <w:spacing w:line="480" w:lineRule="auto"/>
        <w:rPr>
          <w:rFonts w:ascii="Courier New" w:hAnsi="Courier New"/>
        </w:rPr>
      </w:pPr>
      <w:r>
        <w:rPr>
          <w:rFonts w:ascii="Courier New" w:hAnsi="Courier New"/>
        </w:rPr>
        <w:tab/>
        <w:t xml:space="preserve">She slowed as she pulled </w:t>
      </w:r>
      <w:ins w:id="16062" w:author=" " w:date="2007-06-20T13:38:00Z">
        <w:r w:rsidR="00F43B9A">
          <w:rPr>
            <w:rFonts w:ascii="Courier New" w:hAnsi="Courier New"/>
          </w:rPr>
          <w:t xml:space="preserve">on </w:t>
        </w:r>
      </w:ins>
      <w:r w:rsidR="00F43B9A">
        <w:rPr>
          <w:rFonts w:ascii="Courier New" w:hAnsi="Courier New"/>
        </w:rPr>
        <w:t>her</w:t>
      </w:r>
      <w:r>
        <w:rPr>
          <w:rFonts w:ascii="Courier New" w:hAnsi="Courier New"/>
        </w:rPr>
        <w:t xml:space="preserve"> belt</w:t>
      </w:r>
      <w:del w:id="16063" w:author=" " w:date="2007-06-20T13:38:00Z">
        <w:r w:rsidR="00CE2903">
          <w:rPr>
            <w:rFonts w:ascii="Courier New" w:hAnsi="Courier New"/>
          </w:rPr>
          <w:delText xml:space="preserve"> tight</w:delText>
        </w:r>
      </w:del>
      <w:r>
        <w:rPr>
          <w:rFonts w:ascii="Courier New" w:hAnsi="Courier New"/>
        </w:rPr>
        <w:t xml:space="preserve">, glancing over at Vasher’s pack and the change of clothing he had inside of it.  </w:t>
      </w:r>
    </w:p>
    <w:p w14:paraId="5B4F436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Every single thing I’ve tried since I left Idris has failed miserably,</w:t>
      </w:r>
      <w:r>
        <w:rPr>
          <w:rFonts w:ascii="Courier New" w:hAnsi="Courier New"/>
        </w:rPr>
        <w:t xml:space="preserve"> she thought, continuing to dress.  </w:t>
      </w:r>
      <w:r>
        <w:rPr>
          <w:rFonts w:ascii="Courier New" w:hAnsi="Courier New"/>
          <w:u w:val="single"/>
        </w:rPr>
        <w:t>I failed as a revolutionary, I failed as a beggar, and I failed as a sister.</w:t>
      </w:r>
    </w:p>
    <w:p w14:paraId="0ADAEFCA" w14:textId="77777777" w:rsidR="00D121E5" w:rsidRDefault="00D121E5">
      <w:pPr>
        <w:spacing w:line="480" w:lineRule="auto"/>
        <w:rPr>
          <w:rFonts w:ascii="Courier New" w:hAnsi="Courier New"/>
        </w:rPr>
      </w:pPr>
      <w:r>
        <w:rPr>
          <w:rFonts w:ascii="Courier New" w:hAnsi="Courier New"/>
        </w:rPr>
        <w:tab/>
        <w:t>She still wasn’t even certain who she was.  She wanted to be competent.  To be capable.  And yet, it seemed she’d fallen back to her old ways--that of</w:t>
      </w:r>
      <w:r w:rsidR="00F43B9A">
        <w:rPr>
          <w:rFonts w:ascii="Courier New" w:hAnsi="Courier New"/>
        </w:rPr>
        <w:t xml:space="preserve"> </w:t>
      </w:r>
      <w:del w:id="16064" w:author=" " w:date="2007-06-20T13:38:00Z">
        <w:r w:rsidR="00CE2903">
          <w:rPr>
            <w:rFonts w:ascii="Courier New" w:hAnsi="Courier New"/>
          </w:rPr>
          <w:delText>studying and learning.  And</w:delText>
        </w:r>
      </w:del>
      <w:ins w:id="16065" w:author=" " w:date="2007-06-20T13:38:00Z">
        <w:r w:rsidR="00F43B9A">
          <w:rPr>
            <w:rFonts w:ascii="Courier New" w:hAnsi="Courier New"/>
          </w:rPr>
          <w:t>just</w:t>
        </w:r>
      </w:ins>
      <w:r w:rsidR="00F43B9A">
        <w:rPr>
          <w:rFonts w:ascii="Courier New" w:hAnsi="Courier New"/>
        </w:rPr>
        <w:t xml:space="preserve"> </w:t>
      </w:r>
      <w:r>
        <w:rPr>
          <w:rFonts w:ascii="Courier New" w:hAnsi="Courier New"/>
        </w:rPr>
        <w:t>waiting.</w:t>
      </w:r>
    </w:p>
    <w:p w14:paraId="0C2DD28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And what am I supposed to do?</w:t>
      </w:r>
      <w:r>
        <w:rPr>
          <w:rFonts w:ascii="Courier New" w:hAnsi="Courier New"/>
        </w:rPr>
        <w:t xml:space="preserve"> she thought.  </w:t>
      </w:r>
      <w:r>
        <w:rPr>
          <w:rFonts w:ascii="Courier New" w:hAnsi="Courier New"/>
          <w:u w:val="single"/>
        </w:rPr>
        <w:t>Go find him?  I don’t even know where to start.</w:t>
      </w:r>
    </w:p>
    <w:p w14:paraId="54F25D15" w14:textId="77777777" w:rsidR="00D121E5" w:rsidRDefault="00D121E5">
      <w:pPr>
        <w:spacing w:line="480" w:lineRule="auto"/>
        <w:rPr>
          <w:rFonts w:ascii="Courier New" w:hAnsi="Courier New"/>
        </w:rPr>
      </w:pPr>
      <w:r>
        <w:rPr>
          <w:rFonts w:ascii="Courier New" w:hAnsi="Courier New"/>
        </w:rPr>
        <w:tab/>
        <w:t>She looked away from the pack.  Failure.  It wasn’t something she’d been accustomed to, back in Idris.  Everything she’d tried</w:t>
      </w:r>
      <w:r w:rsidR="00F43B9A">
        <w:rPr>
          <w:rFonts w:ascii="Courier New" w:hAnsi="Courier New"/>
        </w:rPr>
        <w:t xml:space="preserve"> </w:t>
      </w:r>
      <w:ins w:id="16066" w:author=" " w:date="2007-06-20T13:38:00Z">
        <w:r w:rsidR="00F43B9A">
          <w:rPr>
            <w:rFonts w:ascii="Courier New" w:hAnsi="Courier New"/>
          </w:rPr>
          <w:t>there</w:t>
        </w:r>
        <w:r>
          <w:rPr>
            <w:rFonts w:ascii="Courier New" w:hAnsi="Courier New"/>
          </w:rPr>
          <w:t xml:space="preserve"> </w:t>
        </w:r>
      </w:ins>
      <w:r>
        <w:rPr>
          <w:rFonts w:ascii="Courier New" w:hAnsi="Courier New"/>
        </w:rPr>
        <w:t xml:space="preserve">had turned out well.  She’d studied, and had learned.  She’d been favored.  </w:t>
      </w:r>
    </w:p>
    <w:p w14:paraId="70E9D8E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Maybe that is what this is all about,</w:t>
      </w:r>
      <w:r>
        <w:rPr>
          <w:rFonts w:ascii="Courier New" w:hAnsi="Courier New"/>
        </w:rPr>
        <w:t xml:space="preserve"> she thought, sitting.  </w:t>
      </w:r>
      <w:r>
        <w:rPr>
          <w:rFonts w:ascii="Courier New" w:hAnsi="Courier New"/>
          <w:u w:val="single"/>
        </w:rPr>
        <w:t>My hatred of Hallandren.  My insistence on saving Siri, on taking her place.</w:t>
      </w:r>
    </w:p>
    <w:p w14:paraId="5631F8F1" w14:textId="77777777" w:rsidR="00D121E5" w:rsidRDefault="00D121E5">
      <w:pPr>
        <w:spacing w:line="480" w:lineRule="auto"/>
        <w:rPr>
          <w:rFonts w:ascii="Courier New" w:hAnsi="Courier New"/>
        </w:rPr>
      </w:pPr>
      <w:r>
        <w:rPr>
          <w:rFonts w:ascii="Courier New" w:hAnsi="Courier New"/>
        </w:rPr>
        <w:tab/>
        <w:t xml:space="preserve">When her father had chosen Siri over </w:t>
      </w:r>
      <w:del w:id="16067" w:author=" " w:date="2007-06-20T13:38:00Z">
        <w:r w:rsidR="00CE2903">
          <w:rPr>
            <w:rFonts w:ascii="Courier New" w:hAnsi="Courier New"/>
          </w:rPr>
          <w:delText>Vivenna</w:delText>
        </w:r>
      </w:del>
      <w:ins w:id="16068" w:author=" " w:date="2007-06-20T13:38:00Z">
        <w:r w:rsidR="00F43B9A">
          <w:rPr>
            <w:rFonts w:ascii="Courier New" w:hAnsi="Courier New"/>
          </w:rPr>
          <w:t>her</w:t>
        </w:r>
      </w:ins>
      <w:r>
        <w:rPr>
          <w:rFonts w:ascii="Courier New" w:hAnsi="Courier New"/>
        </w:rPr>
        <w:t xml:space="preserve">, it had been the first time in her life that </w:t>
      </w:r>
      <w:del w:id="16069" w:author=" " w:date="2007-06-20T13:38:00Z">
        <w:r w:rsidR="00CE2903">
          <w:rPr>
            <w:rFonts w:ascii="Courier New" w:hAnsi="Courier New"/>
          </w:rPr>
          <w:delText xml:space="preserve">Vivenna </w:delText>
        </w:r>
      </w:del>
      <w:ins w:id="16070" w:author=" " w:date="2007-06-20T13:38:00Z">
        <w:r w:rsidR="00F43B9A">
          <w:rPr>
            <w:rFonts w:ascii="Courier New" w:hAnsi="Courier New"/>
          </w:rPr>
          <w:t>she</w:t>
        </w:r>
        <w:r>
          <w:rPr>
            <w:rFonts w:ascii="Courier New" w:hAnsi="Courier New"/>
          </w:rPr>
          <w:t xml:space="preserve"> </w:t>
        </w:r>
      </w:ins>
      <w:r>
        <w:rPr>
          <w:rFonts w:ascii="Courier New" w:hAnsi="Courier New"/>
        </w:rPr>
        <w:t>could remember feeling that she wasn’t good enough.  So, she’d come to T’Telir, determined to prove that the problem hadn’t been with her.  It’d had been with someone else.  Anyone else.  As long as Vivenna wasn’t flawed.</w:t>
      </w:r>
    </w:p>
    <w:p w14:paraId="56282139" w14:textId="77777777" w:rsidR="00D121E5" w:rsidRDefault="00D121E5">
      <w:pPr>
        <w:spacing w:line="480" w:lineRule="auto"/>
        <w:rPr>
          <w:rFonts w:ascii="Courier New" w:hAnsi="Courier New"/>
        </w:rPr>
      </w:pPr>
      <w:r>
        <w:rPr>
          <w:rFonts w:ascii="Courier New" w:hAnsi="Courier New"/>
        </w:rPr>
        <w:tab/>
        <w:t>But, Hallandren repeatedly proved that she was.  And, now that she’d tried so many things and failed, she found it hard to act.  To do anything.  There was a chance that by acting she might fail--and that was so daunting that doing nothing seemed preferable.</w:t>
      </w:r>
    </w:p>
    <w:p w14:paraId="5C8F6238" w14:textId="77777777" w:rsidR="00D121E5" w:rsidRDefault="00D121E5">
      <w:pPr>
        <w:spacing w:line="480" w:lineRule="auto"/>
        <w:rPr>
          <w:rFonts w:ascii="Courier New" w:hAnsi="Courier New"/>
        </w:rPr>
      </w:pPr>
      <w:r>
        <w:rPr>
          <w:rFonts w:ascii="Courier New" w:hAnsi="Courier New"/>
        </w:rPr>
        <w:tab/>
        <w:t xml:space="preserve">It seemed the crowning arrogance in Vivenna’s life.  She bowed her head.  One last bit of feathered hypocrisy to adorn her hair. </w:t>
      </w:r>
    </w:p>
    <w:p w14:paraId="03B7E85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want to be competent, like you decided to be?</w:t>
      </w:r>
      <w:r>
        <w:rPr>
          <w:rFonts w:ascii="Courier New" w:hAnsi="Courier New"/>
        </w:rPr>
        <w:t xml:space="preserve"> She thought.  </w:t>
      </w:r>
      <w:r>
        <w:rPr>
          <w:rFonts w:ascii="Courier New" w:hAnsi="Courier New"/>
          <w:u w:val="single"/>
        </w:rPr>
        <w:t>You want to learn to be in control of what goes on around you, rather than just be pushed around?</w:t>
      </w:r>
    </w:p>
    <w:p w14:paraId="415A38D0"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Then learn to deal with failure.</w:t>
      </w:r>
    </w:p>
    <w:p w14:paraId="3D425529" w14:textId="77777777" w:rsidR="00D121E5" w:rsidRDefault="00D121E5">
      <w:pPr>
        <w:spacing w:line="480" w:lineRule="auto"/>
        <w:rPr>
          <w:rFonts w:ascii="Courier New" w:hAnsi="Courier New"/>
        </w:rPr>
      </w:pPr>
      <w:r>
        <w:rPr>
          <w:rFonts w:ascii="Courier New" w:hAnsi="Courier New"/>
        </w:rPr>
        <w:tab/>
        <w:t>It was frightening, but she knew it was true.</w:t>
      </w:r>
      <w:del w:id="16071" w:author=" " w:date="2007-06-20T13:38:00Z">
        <w:r w:rsidR="00CE2903">
          <w:rPr>
            <w:rFonts w:ascii="Courier New" w:hAnsi="Courier New"/>
          </w:rPr>
          <w:delText xml:space="preserve">  It was like her father had said.</w:delText>
        </w:r>
      </w:del>
      <w:r>
        <w:rPr>
          <w:rFonts w:ascii="Courier New" w:hAnsi="Courier New"/>
        </w:rPr>
        <w:t xml:space="preserve">  The quickest way to teach someone to swim was to throw them in the lake.</w:t>
      </w:r>
    </w:p>
    <w:p w14:paraId="34C9D851" w14:textId="77777777" w:rsidR="00D121E5" w:rsidRDefault="00D121E5">
      <w:pPr>
        <w:spacing w:line="480" w:lineRule="auto"/>
        <w:rPr>
          <w:rFonts w:ascii="Courier New" w:hAnsi="Courier New"/>
        </w:rPr>
      </w:pPr>
      <w:r>
        <w:rPr>
          <w:rFonts w:ascii="Courier New" w:hAnsi="Courier New"/>
        </w:rPr>
        <w:tab/>
        <w:t>She stood up, walking to Vasher’s duffle-like pack.  She pulled out a wrinkled overshirt and a pair of leggings she could tie over her trousers.  Both had ties hanging down from the cuffs.</w:t>
      </w:r>
    </w:p>
    <w:p w14:paraId="3E7C6DC6" w14:textId="77777777" w:rsidR="00D121E5" w:rsidRDefault="00D121E5">
      <w:pPr>
        <w:spacing w:line="480" w:lineRule="auto"/>
        <w:rPr>
          <w:rFonts w:ascii="Courier New" w:hAnsi="Courier New"/>
        </w:rPr>
      </w:pPr>
      <w:r>
        <w:rPr>
          <w:rFonts w:ascii="Courier New" w:hAnsi="Courier New"/>
        </w:rPr>
        <w:tab/>
        <w:t xml:space="preserve">Vivenna put them on.  Vasher’s spare cloak followed.  It smelled like him, and was cut--like his other one--into the vague shape of a man.  She understood, now, one of the reasons his clothing looked so tattered.  </w:t>
      </w:r>
    </w:p>
    <w:p w14:paraId="468C104F" w14:textId="77777777" w:rsidR="00D121E5" w:rsidRDefault="00D121E5">
      <w:pPr>
        <w:spacing w:line="480" w:lineRule="auto"/>
        <w:rPr>
          <w:rFonts w:ascii="Courier New" w:hAnsi="Courier New"/>
        </w:rPr>
      </w:pPr>
      <w:r>
        <w:rPr>
          <w:rFonts w:ascii="Courier New" w:hAnsi="Courier New"/>
        </w:rPr>
        <w:tab/>
        <w:t xml:space="preserve">She pulled out a couple of colorful handkerchiefs.  “Protect me,” she Commanded the cloak, imagining it grabbing people who tried to attack her.  Then, she placed a hand on the sleeve of the shirt.  </w:t>
      </w:r>
    </w:p>
    <w:p w14:paraId="065A7634" w14:textId="77777777" w:rsidR="00D121E5" w:rsidRDefault="00D121E5">
      <w:pPr>
        <w:spacing w:line="480" w:lineRule="auto"/>
        <w:rPr>
          <w:rFonts w:ascii="Courier New" w:hAnsi="Courier New"/>
        </w:rPr>
      </w:pPr>
      <w:r>
        <w:rPr>
          <w:rFonts w:ascii="Courier New" w:hAnsi="Courier New"/>
        </w:rPr>
        <w:tab/>
        <w:t xml:space="preserve">“Upon call of necessity,” she Commanded, “become my fingers, and grip that which I must.”  She’d only heard Vasher give the Command a couple of times, and she still wasn’t quite sure how to visualize what she wanted the shirt to do.  She imagined the tassels closing around her hands like she had seen them do for Vasher.  Finally, she Awakened the leggings, commanding them to strengthen her legs.  </w:t>
      </w:r>
    </w:p>
    <w:p w14:paraId="577551A7" w14:textId="77777777" w:rsidR="00D121E5" w:rsidRDefault="00D121E5">
      <w:pPr>
        <w:spacing w:line="480" w:lineRule="auto"/>
        <w:rPr>
          <w:rFonts w:ascii="Courier New" w:hAnsi="Courier New"/>
        </w:rPr>
      </w:pPr>
      <w:r>
        <w:rPr>
          <w:rFonts w:ascii="Courier New" w:hAnsi="Courier New"/>
        </w:rPr>
        <w:tab/>
        <w:t>The leg tassels began to twist, and she raised each foot in turn, letting them wrap around the bottoms.  When she lowered her leg, she felt a taut energy</w:t>
      </w:r>
      <w:del w:id="16072" w:author=" " w:date="2007-06-20T13:38:00Z">
        <w:r w:rsidR="00CE2903">
          <w:rPr>
            <w:rFonts w:ascii="Courier New" w:hAnsi="Courier New"/>
          </w:rPr>
          <w:delText xml:space="preserve"> to her legs.  They</w:delText>
        </w:r>
      </w:del>
      <w:ins w:id="16073" w:author=" " w:date="2007-06-20T13:38:00Z">
        <w:r>
          <w:rPr>
            <w:rFonts w:ascii="Courier New" w:hAnsi="Courier New"/>
          </w:rPr>
          <w:t xml:space="preserve">.  </w:t>
        </w:r>
        <w:r w:rsidR="00E43838">
          <w:rPr>
            <w:rFonts w:ascii="Courier New" w:hAnsi="Courier New"/>
          </w:rPr>
          <w:t>Her stance</w:t>
        </w:r>
      </w:ins>
      <w:r>
        <w:rPr>
          <w:rFonts w:ascii="Courier New" w:hAnsi="Courier New"/>
        </w:rPr>
        <w:t xml:space="preserve"> felt more firm, the leggings pulled tight against her skin.</w:t>
      </w:r>
      <w:del w:id="16074" w:author=" " w:date="2007-06-20T13:38:00Z">
        <w:r w:rsidR="00CE2903">
          <w:rPr>
            <w:rFonts w:ascii="Courier New" w:hAnsi="Courier New"/>
          </w:rPr>
          <w:delText xml:space="preserve">  More sturdy.</w:delText>
        </w:r>
      </w:del>
      <w:r>
        <w:rPr>
          <w:rFonts w:ascii="Courier New" w:hAnsi="Courier New"/>
        </w:rPr>
        <w:t xml:space="preserve">  She smiled, nodding.  </w:t>
      </w:r>
    </w:p>
    <w:p w14:paraId="4ACA4650" w14:textId="77777777" w:rsidR="00D121E5" w:rsidRDefault="00D121E5">
      <w:pPr>
        <w:spacing w:line="480" w:lineRule="auto"/>
        <w:rPr>
          <w:rFonts w:ascii="Courier New" w:hAnsi="Courier New"/>
        </w:rPr>
      </w:pPr>
      <w:r>
        <w:rPr>
          <w:rFonts w:ascii="Courier New" w:hAnsi="Courier New"/>
        </w:rPr>
        <w:tab/>
        <w:t xml:space="preserve">Finally, she tied on the sword Vasher had given her.  She still didn’t know how to use it, though she could hold it properly.  It felt right to bring it.    </w:t>
      </w:r>
    </w:p>
    <w:p w14:paraId="4CF85250" w14:textId="77777777" w:rsidR="00D121E5" w:rsidRDefault="00D121E5">
      <w:pPr>
        <w:spacing w:line="480" w:lineRule="auto"/>
        <w:rPr>
          <w:rFonts w:ascii="Courier New" w:hAnsi="Courier New"/>
        </w:rPr>
      </w:pPr>
      <w:r>
        <w:rPr>
          <w:rFonts w:ascii="Courier New" w:hAnsi="Courier New"/>
        </w:rPr>
        <w:tab/>
        <w:t xml:space="preserve">Then, she left.  </w:t>
      </w:r>
    </w:p>
    <w:p w14:paraId="6D7AAC7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Time to go jump in the lake,</w:t>
      </w:r>
      <w:r>
        <w:rPr>
          <w:rFonts w:ascii="Courier New" w:hAnsi="Courier New"/>
        </w:rPr>
        <w:t xml:space="preserve"> she thought.  </w:t>
      </w:r>
    </w:p>
    <w:p w14:paraId="16363BAD" w14:textId="77777777" w:rsidR="00D121E5" w:rsidRDefault="00D121E5">
      <w:pPr>
        <w:spacing w:line="480" w:lineRule="auto"/>
        <w:jc w:val="center"/>
        <w:rPr>
          <w:rFonts w:ascii="Courier New" w:hAnsi="Courier New"/>
        </w:rPr>
      </w:pPr>
      <w:r>
        <w:rPr>
          <w:rFonts w:ascii="Courier New" w:hAnsi="Courier New"/>
        </w:rPr>
        <w:t>#</w:t>
      </w:r>
    </w:p>
    <w:p w14:paraId="399C2068" w14:textId="77777777" w:rsidR="00D121E5" w:rsidRDefault="00D121E5">
      <w:pPr>
        <w:spacing w:line="480" w:lineRule="auto"/>
        <w:rPr>
          <w:rFonts w:ascii="Courier New" w:hAnsi="Courier New"/>
        </w:rPr>
      </w:pPr>
      <w:r>
        <w:rPr>
          <w:rFonts w:ascii="Courier New" w:hAnsi="Courier New"/>
        </w:rPr>
        <w:tab/>
        <w:t>Lightsong had rarely seen a Goddess cry.</w:t>
      </w:r>
    </w:p>
    <w:p w14:paraId="35941757" w14:textId="77777777" w:rsidR="00D121E5" w:rsidRDefault="00D121E5">
      <w:pPr>
        <w:spacing w:line="480" w:lineRule="auto"/>
        <w:rPr>
          <w:rFonts w:ascii="Courier New" w:hAnsi="Courier New"/>
        </w:rPr>
      </w:pPr>
      <w:r>
        <w:rPr>
          <w:rFonts w:ascii="Courier New" w:hAnsi="Courier New"/>
        </w:rPr>
        <w:tab/>
        <w:t>“It wasn’t supposed to go this way,” Blushweaver said, apparently heedless of the tears streaming down her cheeks.  “I had things under control.  I knew what I was doing.”</w:t>
      </w:r>
    </w:p>
    <w:p w14:paraId="0D502B1E" w14:textId="77777777" w:rsidR="00D121E5" w:rsidRDefault="00D121E5">
      <w:pPr>
        <w:spacing w:line="480" w:lineRule="auto"/>
        <w:rPr>
          <w:rFonts w:ascii="Courier New" w:hAnsi="Courier New"/>
        </w:rPr>
      </w:pPr>
      <w:r>
        <w:rPr>
          <w:rFonts w:ascii="Courier New" w:hAnsi="Courier New"/>
        </w:rPr>
        <w:tab/>
        <w:t>The dungeons beneath the God King’s palace were in a small, cramped room.  Cages lined both walls.  They were large enough to hold a God.  Lightsong couldn’t decide if that were coincidence or not.</w:t>
      </w:r>
    </w:p>
    <w:p w14:paraId="5792CE73" w14:textId="77777777" w:rsidR="00D121E5" w:rsidRDefault="00D121E5">
      <w:pPr>
        <w:spacing w:line="480" w:lineRule="auto"/>
        <w:rPr>
          <w:rFonts w:ascii="Courier New" w:hAnsi="Courier New"/>
        </w:rPr>
      </w:pPr>
      <w:r>
        <w:rPr>
          <w:rFonts w:ascii="Courier New" w:hAnsi="Courier New"/>
        </w:rPr>
        <w:tab/>
        <w:t>Blushweaver sniffled.  “I thought I had the God King’s priesthood on my side.  We were working together.”</w:t>
      </w:r>
    </w:p>
    <w:p w14:paraId="3607069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Something’s wrong about this,</w:t>
      </w:r>
      <w:r>
        <w:rPr>
          <w:rFonts w:ascii="Courier New" w:hAnsi="Courier New"/>
        </w:rPr>
        <w:t xml:space="preserve"> Lightsong thought, glancing at the group of priests chatting anxiously at the side of the room.  Llarimar sat in his own cage--the one directly next to Lightsong--head bowed. </w:t>
      </w:r>
    </w:p>
    <w:p w14:paraId="4694AF83" w14:textId="77777777" w:rsidR="00D121E5" w:rsidRDefault="00D121E5">
      <w:pPr>
        <w:spacing w:line="480" w:lineRule="auto"/>
        <w:rPr>
          <w:rFonts w:ascii="Courier New" w:hAnsi="Courier New"/>
        </w:rPr>
      </w:pPr>
      <w:r>
        <w:rPr>
          <w:rFonts w:ascii="Courier New" w:hAnsi="Courier New"/>
        </w:rPr>
        <w:tab/>
        <w:t>Lightsong glanced back at Blushweaver.  “How long?” he asked.  “How long were you working with them?”</w:t>
      </w:r>
    </w:p>
    <w:p w14:paraId="511E1A91" w14:textId="77777777" w:rsidR="00D121E5" w:rsidRDefault="00D121E5">
      <w:pPr>
        <w:spacing w:line="480" w:lineRule="auto"/>
        <w:rPr>
          <w:rFonts w:ascii="Courier New" w:hAnsi="Courier New"/>
        </w:rPr>
      </w:pPr>
      <w:r>
        <w:rPr>
          <w:rFonts w:ascii="Courier New" w:hAnsi="Courier New"/>
        </w:rPr>
        <w:tab/>
        <w:t>“From the beginning,” Blushweaver said.  “I was supposed to get the Command Phrases.  We came up with the plan together!”</w:t>
      </w:r>
    </w:p>
    <w:p w14:paraId="0AEE0EB0" w14:textId="77777777" w:rsidR="00D121E5" w:rsidRDefault="00D121E5">
      <w:pPr>
        <w:spacing w:line="480" w:lineRule="auto"/>
        <w:rPr>
          <w:rFonts w:ascii="Courier New" w:hAnsi="Courier New"/>
        </w:rPr>
      </w:pPr>
      <w:r>
        <w:rPr>
          <w:rFonts w:ascii="Courier New" w:hAnsi="Courier New"/>
        </w:rPr>
        <w:tab/>
        <w:t>“Why did they turn on you?” Lightsong asked, frowning.</w:t>
      </w:r>
    </w:p>
    <w:p w14:paraId="69B61987" w14:textId="77777777" w:rsidR="00D121E5" w:rsidRDefault="00D121E5">
      <w:pPr>
        <w:spacing w:line="480" w:lineRule="auto"/>
        <w:rPr>
          <w:rFonts w:ascii="Courier New" w:hAnsi="Courier New"/>
        </w:rPr>
      </w:pPr>
      <w:r>
        <w:rPr>
          <w:rFonts w:ascii="Courier New" w:hAnsi="Courier New"/>
        </w:rPr>
        <w:tab/>
        <w:t>She shook her head, glancing down.  “They claimed I didn’t do my part.  That I was withholding things from them.”</w:t>
      </w:r>
    </w:p>
    <w:p w14:paraId="09FE349A" w14:textId="77777777" w:rsidR="00D121E5" w:rsidRDefault="00D121E5">
      <w:pPr>
        <w:spacing w:line="480" w:lineRule="auto"/>
        <w:rPr>
          <w:rFonts w:ascii="Courier New" w:hAnsi="Courier New"/>
        </w:rPr>
      </w:pPr>
      <w:r>
        <w:rPr>
          <w:rFonts w:ascii="Courier New" w:hAnsi="Courier New"/>
        </w:rPr>
        <w:tab/>
        <w:t>“Were you?”</w:t>
      </w:r>
    </w:p>
    <w:p w14:paraId="7834A247" w14:textId="77777777" w:rsidR="00D121E5" w:rsidRDefault="00D121E5">
      <w:pPr>
        <w:spacing w:line="480" w:lineRule="auto"/>
        <w:rPr>
          <w:rFonts w:ascii="Courier New" w:hAnsi="Courier New"/>
        </w:rPr>
      </w:pPr>
      <w:r>
        <w:rPr>
          <w:rFonts w:ascii="Courier New" w:hAnsi="Courier New"/>
        </w:rPr>
        <w:tab/>
        <w:t>She looked away, eyes tear-stained.  She looked very odd, sitting in her cell.  A woman of deific proportions, wearing a fine silken robe, sitting on the ground, surrounded by bars.</w:t>
      </w:r>
    </w:p>
    <w:p w14:paraId="16426FB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We have to get out of here,</w:t>
      </w:r>
      <w:r>
        <w:rPr>
          <w:rFonts w:ascii="Courier New" w:hAnsi="Courier New"/>
        </w:rPr>
        <w:t xml:space="preserve"> Lightsong thought.  He crawled over to the bars separating his cage from </w:t>
      </w:r>
      <w:r w:rsidR="00E43838">
        <w:rPr>
          <w:rFonts w:ascii="Courier New" w:hAnsi="Courier New"/>
        </w:rPr>
        <w:t>Llarimar’s.  “Scoot,” he hissed</w:t>
      </w:r>
      <w:del w:id="16075" w:author=" " w:date="2007-06-20T13:38:00Z">
        <w:r w:rsidR="00CE2903">
          <w:rPr>
            <w:rFonts w:ascii="Courier New" w:hAnsi="Courier New"/>
          </w:rPr>
          <w:delText>, glancing at the priests.</w:delText>
        </w:r>
      </w:del>
      <w:ins w:id="16076" w:author=" " w:date="2007-06-20T13:38:00Z">
        <w:r>
          <w:rPr>
            <w:rFonts w:ascii="Courier New" w:hAnsi="Courier New"/>
          </w:rPr>
          <w:t>.</w:t>
        </w:r>
      </w:ins>
      <w:r>
        <w:rPr>
          <w:rFonts w:ascii="Courier New" w:hAnsi="Courier New"/>
        </w:rPr>
        <w:t xml:space="preserve">  “Scoot!”</w:t>
      </w:r>
    </w:p>
    <w:p w14:paraId="0DC36A03" w14:textId="77777777" w:rsidR="00D121E5" w:rsidRDefault="00D121E5">
      <w:pPr>
        <w:spacing w:line="480" w:lineRule="auto"/>
        <w:rPr>
          <w:rFonts w:ascii="Courier New" w:hAnsi="Courier New"/>
        </w:rPr>
      </w:pPr>
      <w:r>
        <w:rPr>
          <w:rFonts w:ascii="Courier New" w:hAnsi="Courier New"/>
        </w:rPr>
        <w:tab/>
        <w:t xml:space="preserve">Llarimar glanced up.  He looked haggard.  </w:t>
      </w:r>
    </w:p>
    <w:p w14:paraId="1CC6BBF9" w14:textId="77777777" w:rsidR="00D121E5" w:rsidRDefault="00D121E5">
      <w:pPr>
        <w:spacing w:line="480" w:lineRule="auto"/>
        <w:rPr>
          <w:rFonts w:ascii="Courier New" w:hAnsi="Courier New"/>
        </w:rPr>
      </w:pPr>
      <w:r>
        <w:rPr>
          <w:rFonts w:ascii="Courier New" w:hAnsi="Courier New"/>
        </w:rPr>
        <w:tab/>
        <w:t>“What does one use to pick a lock?” Lightsong asked.</w:t>
      </w:r>
    </w:p>
    <w:p w14:paraId="0F2612DB" w14:textId="77777777" w:rsidR="00D121E5" w:rsidRDefault="00D121E5">
      <w:pPr>
        <w:spacing w:line="480" w:lineRule="auto"/>
        <w:rPr>
          <w:rFonts w:ascii="Courier New" w:hAnsi="Courier New"/>
        </w:rPr>
      </w:pPr>
      <w:r>
        <w:rPr>
          <w:rFonts w:ascii="Courier New" w:hAnsi="Courier New"/>
        </w:rPr>
        <w:tab/>
        <w:t>Llarimar blinked.  “What?”</w:t>
      </w:r>
    </w:p>
    <w:p w14:paraId="42AE1567" w14:textId="77777777" w:rsidR="00D121E5" w:rsidRDefault="00D121E5">
      <w:pPr>
        <w:spacing w:line="480" w:lineRule="auto"/>
        <w:rPr>
          <w:rFonts w:ascii="Courier New" w:hAnsi="Courier New"/>
        </w:rPr>
      </w:pPr>
      <w:r>
        <w:rPr>
          <w:rFonts w:ascii="Courier New" w:hAnsi="Courier New"/>
        </w:rPr>
        <w:tab/>
        <w:t>“Pick a lock,” Lightsong said, pointing.  “Maybe I’ll discover that I know how to do it, if I get my hands into the right position.  I still haven’t figured out why my swordsmanship skills were so poor.  But, surely I can do this.  If I can only remember what to use.”</w:t>
      </w:r>
    </w:p>
    <w:p w14:paraId="2B77F2F3" w14:textId="77777777" w:rsidR="00D121E5" w:rsidRDefault="00D121E5">
      <w:pPr>
        <w:spacing w:line="480" w:lineRule="auto"/>
        <w:rPr>
          <w:rFonts w:ascii="Courier New" w:hAnsi="Courier New"/>
        </w:rPr>
      </w:pPr>
      <w:r>
        <w:rPr>
          <w:rFonts w:ascii="Courier New" w:hAnsi="Courier New"/>
        </w:rPr>
        <w:tab/>
        <w:t>Llarimar started at him.</w:t>
      </w:r>
    </w:p>
    <w:p w14:paraId="33B028A6" w14:textId="77777777" w:rsidR="00D121E5" w:rsidRDefault="00D121E5">
      <w:pPr>
        <w:spacing w:line="480" w:lineRule="auto"/>
        <w:rPr>
          <w:rFonts w:ascii="Courier New" w:hAnsi="Courier New"/>
        </w:rPr>
      </w:pPr>
      <w:r>
        <w:rPr>
          <w:rFonts w:ascii="Courier New" w:hAnsi="Courier New"/>
        </w:rPr>
        <w:tab/>
        <w:t xml:space="preserve">“Maybe I--” Lightsong began. </w:t>
      </w:r>
    </w:p>
    <w:p w14:paraId="08143004" w14:textId="77777777" w:rsidR="00D121E5" w:rsidRDefault="00D121E5">
      <w:pPr>
        <w:spacing w:line="480" w:lineRule="auto"/>
        <w:rPr>
          <w:rFonts w:ascii="Courier New" w:hAnsi="Courier New"/>
        </w:rPr>
      </w:pPr>
      <w:r>
        <w:rPr>
          <w:rFonts w:ascii="Courier New" w:hAnsi="Courier New"/>
        </w:rPr>
        <w:tab/>
        <w:t>“What is wrong with you?” Llarimar whispered.</w:t>
      </w:r>
    </w:p>
    <w:p w14:paraId="0982B66A" w14:textId="77777777" w:rsidR="00D121E5" w:rsidRDefault="00D121E5">
      <w:pPr>
        <w:spacing w:line="480" w:lineRule="auto"/>
        <w:rPr>
          <w:rFonts w:ascii="Courier New" w:hAnsi="Courier New"/>
        </w:rPr>
      </w:pPr>
      <w:r>
        <w:rPr>
          <w:rFonts w:ascii="Courier New" w:hAnsi="Courier New"/>
        </w:rPr>
        <w:tab/>
        <w:t>Lightsong paused.</w:t>
      </w:r>
    </w:p>
    <w:p w14:paraId="769CB362" w14:textId="77777777" w:rsidR="00D121E5" w:rsidRDefault="00D121E5">
      <w:pPr>
        <w:spacing w:line="480" w:lineRule="auto"/>
        <w:rPr>
          <w:rFonts w:ascii="Courier New" w:hAnsi="Courier New"/>
        </w:rPr>
      </w:pPr>
      <w:r>
        <w:rPr>
          <w:rFonts w:ascii="Courier New" w:hAnsi="Courier New"/>
        </w:rPr>
        <w:tab/>
        <w:t xml:space="preserve">“What is wrong with you!” Llarimar bellowed, standing.  “You were a </w:t>
      </w:r>
      <w:r>
        <w:rPr>
          <w:rFonts w:ascii="Courier New" w:hAnsi="Courier New"/>
          <w:u w:val="single"/>
        </w:rPr>
        <w:t>scribe</w:t>
      </w:r>
      <w:r>
        <w:rPr>
          <w:rFonts w:ascii="Courier New" w:hAnsi="Courier New"/>
        </w:rPr>
        <w:t>, Lightsong.  A Colors-cursed scribe.  Not a solider.  Not a member of the watch.  Not a detective.  You were an accountant for a local moneylender!”</w:t>
      </w:r>
    </w:p>
    <w:p w14:paraId="749A9D4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What?</w:t>
      </w:r>
      <w:r>
        <w:rPr>
          <w:rFonts w:ascii="Courier New" w:hAnsi="Courier New"/>
        </w:rPr>
        <w:t xml:space="preserve"> Lightsong thought.</w:t>
      </w:r>
    </w:p>
    <w:p w14:paraId="6A8F9AC1" w14:textId="77777777" w:rsidR="00D121E5" w:rsidRDefault="00D121E5">
      <w:pPr>
        <w:spacing w:line="480" w:lineRule="auto"/>
        <w:rPr>
          <w:rFonts w:ascii="Courier New" w:hAnsi="Courier New"/>
        </w:rPr>
      </w:pPr>
      <w:r>
        <w:rPr>
          <w:rFonts w:ascii="Courier New" w:hAnsi="Courier New"/>
        </w:rPr>
        <w:tab/>
        <w:t xml:space="preserve">“You were as much an idiot then as you are now!” Llarimar yelled.  “Don’t you ever </w:t>
      </w:r>
      <w:r>
        <w:rPr>
          <w:rFonts w:ascii="Courier New" w:hAnsi="Courier New"/>
          <w:u w:val="single"/>
        </w:rPr>
        <w:t>think</w:t>
      </w:r>
      <w:r>
        <w:rPr>
          <w:rFonts w:ascii="Courier New" w:hAnsi="Courier New"/>
        </w:rPr>
        <w:t xml:space="preserve"> about what you’re going to do before you just saunter off and do it!  Why can’t you just stop, occasionally, and ask yourself if you’re being a complete fool or not?  I’ll give you a hint!  The answer us </w:t>
      </w:r>
      <w:r>
        <w:rPr>
          <w:rFonts w:ascii="Courier New" w:hAnsi="Courier New"/>
          <w:u w:val="single"/>
        </w:rPr>
        <w:t>usually</w:t>
      </w:r>
      <w:r>
        <w:rPr>
          <w:rFonts w:ascii="Courier New" w:hAnsi="Courier New"/>
        </w:rPr>
        <w:t xml:space="preserve"> yes!”</w:t>
      </w:r>
    </w:p>
    <w:p w14:paraId="2230DDB8" w14:textId="77777777" w:rsidR="00D121E5" w:rsidRDefault="00D121E5">
      <w:pPr>
        <w:spacing w:line="480" w:lineRule="auto"/>
        <w:rPr>
          <w:rFonts w:ascii="Courier New" w:hAnsi="Courier New"/>
        </w:rPr>
      </w:pPr>
      <w:r>
        <w:rPr>
          <w:rFonts w:ascii="Courier New" w:hAnsi="Courier New"/>
        </w:rPr>
        <w:tab/>
        <w:t xml:space="preserve">Lightsong stumbled back from the bars, startled.  Llarimar.  </w:t>
      </w:r>
      <w:r>
        <w:rPr>
          <w:rFonts w:ascii="Courier New" w:hAnsi="Courier New"/>
          <w:u w:val="single"/>
        </w:rPr>
        <w:t>Llarimar</w:t>
      </w:r>
      <w:r>
        <w:rPr>
          <w:rFonts w:ascii="Courier New" w:hAnsi="Courier New"/>
        </w:rPr>
        <w:t xml:space="preserve"> was screaming.  </w:t>
      </w:r>
      <w:del w:id="16077" w:author=" " w:date="2007-06-20T13:38:00Z">
        <w:r w:rsidR="00CE2903">
          <w:rPr>
            <w:rFonts w:ascii="Courier New" w:hAnsi="Courier New"/>
          </w:rPr>
          <w:delText>He’d</w:delText>
        </w:r>
      </w:del>
      <w:ins w:id="16078" w:author=" " w:date="2007-06-20T13:38:00Z">
        <w:r w:rsidR="00E43838">
          <w:rPr>
            <w:rFonts w:ascii="Courier New" w:hAnsi="Courier New"/>
          </w:rPr>
          <w:t>Lightstong</w:t>
        </w:r>
      </w:ins>
      <w:r>
        <w:rPr>
          <w:rFonts w:ascii="Courier New" w:hAnsi="Courier New"/>
        </w:rPr>
        <w:t xml:space="preserve"> always wondered if the priest had a snapping point.  He’d pushed on numerous occasions to try and find it.  And now, he suddenly felt very guilty.</w:t>
      </w:r>
    </w:p>
    <w:p w14:paraId="47B69C22" w14:textId="77777777" w:rsidR="00D121E5" w:rsidRDefault="00D121E5">
      <w:pPr>
        <w:spacing w:line="480" w:lineRule="auto"/>
        <w:rPr>
          <w:rFonts w:ascii="Courier New" w:hAnsi="Courier New"/>
        </w:rPr>
      </w:pPr>
      <w:r>
        <w:rPr>
          <w:rFonts w:ascii="Courier New" w:hAnsi="Courier New"/>
        </w:rPr>
        <w:tab/>
        <w:t>“And every time,” Llarimar said, turning away, “</w:t>
      </w:r>
      <w:r>
        <w:rPr>
          <w:rFonts w:ascii="Courier New" w:hAnsi="Courier New"/>
          <w:u w:val="single"/>
        </w:rPr>
        <w:t>I</w:t>
      </w:r>
      <w:r>
        <w:rPr>
          <w:rFonts w:ascii="Courier New" w:hAnsi="Courier New"/>
        </w:rPr>
        <w:t xml:space="preserve"> end up in trouble with you.  Nothing has changed.  You become a God, and I </w:t>
      </w:r>
      <w:r>
        <w:rPr>
          <w:rFonts w:ascii="Courier New" w:hAnsi="Courier New"/>
          <w:u w:val="single"/>
        </w:rPr>
        <w:t>still</w:t>
      </w:r>
      <w:r>
        <w:rPr>
          <w:rFonts w:ascii="Courier New" w:hAnsi="Courier New"/>
        </w:rPr>
        <w:t xml:space="preserve"> end up in prison!”</w:t>
      </w:r>
    </w:p>
    <w:p w14:paraId="43909859" w14:textId="77777777" w:rsidR="00D121E5" w:rsidRDefault="00D121E5">
      <w:pPr>
        <w:spacing w:line="480" w:lineRule="auto"/>
        <w:rPr>
          <w:rFonts w:ascii="Courier New" w:hAnsi="Courier New"/>
        </w:rPr>
      </w:pPr>
      <w:r>
        <w:rPr>
          <w:rFonts w:ascii="Courier New" w:hAnsi="Courier New"/>
        </w:rPr>
        <w:tab/>
        <w:t>The heavy priest slumped down, breathing in deep gasps, shaking his head in obvious frustration.</w:t>
      </w:r>
    </w:p>
    <w:p w14:paraId="1D315990" w14:textId="77777777" w:rsidR="00D121E5" w:rsidRDefault="00D121E5">
      <w:pPr>
        <w:spacing w:line="480" w:lineRule="auto"/>
        <w:rPr>
          <w:rFonts w:ascii="Courier New" w:hAnsi="Courier New"/>
        </w:rPr>
      </w:pPr>
      <w:r>
        <w:rPr>
          <w:rFonts w:ascii="Courier New" w:hAnsi="Courier New"/>
        </w:rPr>
        <w:tab/>
        <w:t>Lightsong sat down, stunned.  Blushweaver was staring at them.  And so were the priests.</w:t>
      </w:r>
    </w:p>
    <w:p w14:paraId="0945AAE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What is it I find odd about them?</w:t>
      </w:r>
      <w:r>
        <w:rPr>
          <w:rFonts w:ascii="Courier New" w:hAnsi="Courier New"/>
        </w:rPr>
        <w:t xml:space="preserve"> Lightsong thought</w:t>
      </w:r>
      <w:del w:id="16079" w:author=" " w:date="2007-06-20T13:38:00Z">
        <w:r w:rsidR="00CE2903">
          <w:rPr>
            <w:rFonts w:ascii="Courier New" w:hAnsi="Courier New"/>
          </w:rPr>
          <w:delText xml:space="preserve"> with frustration</w:delText>
        </w:r>
      </w:del>
      <w:r>
        <w:rPr>
          <w:rFonts w:ascii="Courier New" w:hAnsi="Courier New"/>
        </w:rPr>
        <w:t xml:space="preserve">, trying to sort out his thoughts and emotions as the group </w:t>
      </w:r>
      <w:ins w:id="16080" w:author=" " w:date="2007-06-20T13:38:00Z">
        <w:r w:rsidR="00E43838">
          <w:rPr>
            <w:rFonts w:ascii="Courier New" w:hAnsi="Courier New"/>
          </w:rPr>
          <w:t xml:space="preserve">of priests </w:t>
        </w:r>
      </w:ins>
      <w:r>
        <w:rPr>
          <w:rFonts w:ascii="Courier New" w:hAnsi="Courier New"/>
        </w:rPr>
        <w:t>approached.</w:t>
      </w:r>
    </w:p>
    <w:p w14:paraId="50B92ABE" w14:textId="77777777" w:rsidR="00D121E5" w:rsidRDefault="00D121E5">
      <w:pPr>
        <w:spacing w:line="480" w:lineRule="auto"/>
        <w:rPr>
          <w:rFonts w:ascii="Courier New" w:hAnsi="Courier New"/>
        </w:rPr>
      </w:pPr>
      <w:r>
        <w:rPr>
          <w:rFonts w:ascii="Courier New" w:hAnsi="Courier New"/>
        </w:rPr>
        <w:tab/>
        <w:t>“Lightsong,” one of them said, stooping down beside his cage.  “We need your Command Phrases.”</w:t>
      </w:r>
    </w:p>
    <w:p w14:paraId="6AA98CEB" w14:textId="77777777" w:rsidR="00D121E5" w:rsidRDefault="00D121E5">
      <w:pPr>
        <w:spacing w:line="480" w:lineRule="auto"/>
        <w:rPr>
          <w:rFonts w:ascii="Courier New" w:hAnsi="Courier New"/>
        </w:rPr>
      </w:pPr>
      <w:r>
        <w:rPr>
          <w:rFonts w:ascii="Courier New" w:hAnsi="Courier New"/>
        </w:rPr>
        <w:tab/>
        <w:t xml:space="preserve">He snorted.  “I’m sure you do.  Well, I’m sorry to say that I’ve forgotten them.  You probably know my reputation for being </w:t>
      </w:r>
      <w:del w:id="16081" w:author=" " w:date="2007-06-20T13:38:00Z">
        <w:r w:rsidR="00CE2903">
          <w:rPr>
            <w:rFonts w:ascii="Courier New" w:hAnsi="Courier New"/>
          </w:rPr>
          <w:delText xml:space="preserve">a little bit </w:delText>
        </w:r>
      </w:del>
      <w:r>
        <w:rPr>
          <w:rFonts w:ascii="Courier New" w:hAnsi="Courier New"/>
        </w:rPr>
        <w:t>weak of mind.  I mean, what kind of fool would come charging in here and get himself captured so easily, right?”</w:t>
      </w:r>
    </w:p>
    <w:p w14:paraId="059001AB" w14:textId="77777777" w:rsidR="00D121E5" w:rsidRDefault="00D121E5">
      <w:pPr>
        <w:spacing w:line="480" w:lineRule="auto"/>
        <w:rPr>
          <w:rFonts w:ascii="Courier New" w:hAnsi="Courier New"/>
        </w:rPr>
      </w:pPr>
      <w:r>
        <w:rPr>
          <w:rFonts w:ascii="Courier New" w:hAnsi="Courier New"/>
        </w:rPr>
        <w:tab/>
        <w:t>He smiled at them.</w:t>
      </w:r>
    </w:p>
    <w:p w14:paraId="009CBEFD" w14:textId="77777777" w:rsidR="00D121E5" w:rsidRDefault="00D121E5">
      <w:pPr>
        <w:spacing w:line="480" w:lineRule="auto"/>
        <w:rPr>
          <w:rFonts w:ascii="Courier New" w:hAnsi="Courier New"/>
        </w:rPr>
      </w:pPr>
      <w:r>
        <w:rPr>
          <w:rFonts w:ascii="Courier New" w:hAnsi="Courier New"/>
        </w:rPr>
        <w:tab/>
        <w:t xml:space="preserve">The priest by his change sighed, then waved a hand toward the others.  They unlocked Blushweaver’s cage and pulled her out.  She yelled and fought as she had before, and Lightsong smiled at the trouble she gave them.  Yet, there were six priests, and they finally managed to get her out.  </w:t>
      </w:r>
    </w:p>
    <w:p w14:paraId="1857966D" w14:textId="77777777" w:rsidR="00D121E5" w:rsidRDefault="00D121E5">
      <w:pPr>
        <w:spacing w:line="480" w:lineRule="auto"/>
        <w:rPr>
          <w:rFonts w:ascii="Courier New" w:hAnsi="Courier New"/>
        </w:rPr>
      </w:pPr>
      <w:r>
        <w:rPr>
          <w:rFonts w:ascii="Courier New" w:hAnsi="Courier New"/>
        </w:rPr>
        <w:tab/>
        <w:t>Then, one got out a knife and slit her throat.</w:t>
      </w:r>
    </w:p>
    <w:p w14:paraId="73329502" w14:textId="77777777" w:rsidR="00D121E5" w:rsidRDefault="00D121E5">
      <w:pPr>
        <w:spacing w:line="480" w:lineRule="auto"/>
        <w:rPr>
          <w:rFonts w:ascii="Courier New" w:hAnsi="Courier New"/>
        </w:rPr>
      </w:pPr>
      <w:r>
        <w:rPr>
          <w:rFonts w:ascii="Courier New" w:hAnsi="Courier New"/>
        </w:rPr>
        <w:tab/>
        <w:t>The shock of the moment hit Lightsong like a physical force.  He froze, eyes wide, watching in horror as the red blood spilled out the front of Blushweaver’s throat, staining her fine, beautiful nightgown.  That was terrible enough.</w:t>
      </w:r>
    </w:p>
    <w:p w14:paraId="768B6905" w14:textId="77777777" w:rsidR="00D121E5" w:rsidRDefault="00D121E5">
      <w:pPr>
        <w:spacing w:line="480" w:lineRule="auto"/>
        <w:rPr>
          <w:rFonts w:ascii="Courier New" w:hAnsi="Courier New"/>
        </w:rPr>
      </w:pPr>
      <w:r>
        <w:rPr>
          <w:rFonts w:ascii="Courier New" w:hAnsi="Courier New"/>
        </w:rPr>
        <w:tab/>
        <w:t>However, far more disturbing was the look of panicked terror in her eyes.  Such beautiful eyes.</w:t>
      </w:r>
    </w:p>
    <w:p w14:paraId="5D48CDA4" w14:textId="77777777" w:rsidR="00D121E5" w:rsidRDefault="00D121E5">
      <w:pPr>
        <w:spacing w:line="480" w:lineRule="auto"/>
        <w:rPr>
          <w:rFonts w:ascii="Courier New" w:hAnsi="Courier New"/>
        </w:rPr>
      </w:pPr>
      <w:r>
        <w:rPr>
          <w:rFonts w:ascii="Courier New" w:hAnsi="Courier New"/>
        </w:rPr>
        <w:tab/>
        <w:t>“</w:t>
      </w:r>
      <w:r>
        <w:rPr>
          <w:rFonts w:ascii="Courier New" w:hAnsi="Courier New"/>
          <w:u w:val="single"/>
        </w:rPr>
        <w:t>No</w:t>
      </w:r>
      <w:r>
        <w:rPr>
          <w:rFonts w:ascii="Courier New" w:hAnsi="Courier New"/>
        </w:rPr>
        <w:t xml:space="preserve">!” Lightsong screamed, </w:t>
      </w:r>
      <w:ins w:id="16082" w:author=" " w:date="2007-06-20T13:38:00Z">
        <w:r w:rsidR="00A844B8">
          <w:rPr>
            <w:rFonts w:ascii="Courier New" w:hAnsi="Courier New"/>
          </w:rPr>
          <w:t xml:space="preserve">slamming against the bars, </w:t>
        </w:r>
      </w:ins>
      <w:r w:rsidR="00A844B8">
        <w:rPr>
          <w:rFonts w:ascii="Courier New" w:hAnsi="Courier New"/>
        </w:rPr>
        <w:t>reaching helplessly through</w:t>
      </w:r>
      <w:del w:id="16083" w:author=" " w:date="2007-06-20T13:38:00Z">
        <w:r w:rsidR="00CE2903">
          <w:rPr>
            <w:rFonts w:ascii="Courier New" w:hAnsi="Courier New"/>
          </w:rPr>
          <w:delText xml:space="preserve"> the bars, straining</w:delText>
        </w:r>
      </w:del>
      <w:ins w:id="16084" w:author=" " w:date="2007-06-20T13:38:00Z">
        <w:r w:rsidR="00A844B8">
          <w:rPr>
            <w:rFonts w:ascii="Courier New" w:hAnsi="Courier New"/>
          </w:rPr>
          <w:t>.  He strained</w:t>
        </w:r>
      </w:ins>
      <w:r>
        <w:rPr>
          <w:rFonts w:ascii="Courier New" w:hAnsi="Courier New"/>
        </w:rPr>
        <w:t xml:space="preserve"> his godly muscles, pressing himself against the steel as he felt his body begin to shake.</w:t>
      </w:r>
    </w:p>
    <w:p w14:paraId="4D05EAEA" w14:textId="77777777" w:rsidR="00D121E5" w:rsidRDefault="00D121E5">
      <w:pPr>
        <w:spacing w:line="480" w:lineRule="auto"/>
        <w:rPr>
          <w:rFonts w:ascii="Courier New" w:hAnsi="Courier New"/>
        </w:rPr>
      </w:pPr>
      <w:r>
        <w:rPr>
          <w:rFonts w:ascii="Courier New" w:hAnsi="Courier New"/>
        </w:rPr>
        <w:tab/>
        <w:t>It was useless, of course.  He had a perfect body, but even a perfect body couldn’t push its way through steel.</w:t>
      </w:r>
    </w:p>
    <w:p w14:paraId="7711E0C8" w14:textId="77777777" w:rsidR="00D121E5" w:rsidRDefault="00D121E5">
      <w:pPr>
        <w:spacing w:line="480" w:lineRule="auto"/>
        <w:rPr>
          <w:rFonts w:ascii="Courier New" w:hAnsi="Courier New"/>
        </w:rPr>
      </w:pPr>
      <w:r>
        <w:rPr>
          <w:rFonts w:ascii="Courier New" w:hAnsi="Courier New"/>
        </w:rPr>
        <w:tab/>
        <w:t>“You bastards!” he yelled.  “You colors-cursed bastards!”  He struggled, pounding the bars with one hand, as Blushweaver’s eyes began to dim.</w:t>
      </w:r>
    </w:p>
    <w:p w14:paraId="03E94754" w14:textId="77777777" w:rsidR="00D121E5" w:rsidRDefault="00D121E5">
      <w:pPr>
        <w:spacing w:line="480" w:lineRule="auto"/>
        <w:rPr>
          <w:rFonts w:ascii="Courier New" w:hAnsi="Courier New"/>
        </w:rPr>
      </w:pPr>
      <w:r>
        <w:rPr>
          <w:rFonts w:ascii="Courier New" w:hAnsi="Courier New"/>
        </w:rPr>
        <w:tab/>
        <w:t>And then, her BioChroma faded.  Like a blazing bonfire dimming down to a single candle.  Then puffing out.</w:t>
      </w:r>
    </w:p>
    <w:p w14:paraId="27621FEF" w14:textId="77777777" w:rsidR="00D121E5" w:rsidRDefault="00D121E5">
      <w:pPr>
        <w:spacing w:line="480" w:lineRule="auto"/>
        <w:rPr>
          <w:rFonts w:ascii="Courier New" w:hAnsi="Courier New"/>
        </w:rPr>
      </w:pPr>
      <w:r>
        <w:rPr>
          <w:rFonts w:ascii="Courier New" w:hAnsi="Courier New"/>
        </w:rPr>
        <w:tab/>
        <w:t>“No. . . .” Lightsong said, sliding down to his knees, feeling numb.</w:t>
      </w:r>
    </w:p>
    <w:p w14:paraId="7A6FD30F" w14:textId="77777777" w:rsidR="00D121E5" w:rsidRDefault="00D121E5">
      <w:pPr>
        <w:spacing w:line="480" w:lineRule="auto"/>
        <w:rPr>
          <w:rFonts w:ascii="Courier New" w:hAnsi="Courier New"/>
        </w:rPr>
      </w:pPr>
      <w:r>
        <w:rPr>
          <w:rFonts w:ascii="Courier New" w:hAnsi="Courier New"/>
        </w:rPr>
        <w:tab/>
        <w:t xml:space="preserve">The priest </w:t>
      </w:r>
      <w:del w:id="16085" w:author=" " w:date="2007-06-20T13:38:00Z">
        <w:r w:rsidR="00CE2903">
          <w:rPr>
            <w:rFonts w:ascii="Courier New" w:hAnsi="Courier New"/>
          </w:rPr>
          <w:delText>looked a little confused.</w:delText>
        </w:r>
      </w:del>
      <w:ins w:id="16086" w:author=" " w:date="2007-06-20T13:38:00Z">
        <w:r w:rsidR="00A844B8">
          <w:rPr>
            <w:rFonts w:ascii="Courier New" w:hAnsi="Courier New"/>
          </w:rPr>
          <w:t>regarded him</w:t>
        </w:r>
        <w:r>
          <w:rPr>
            <w:rFonts w:ascii="Courier New" w:hAnsi="Courier New"/>
          </w:rPr>
          <w:t>.</w:t>
        </w:r>
      </w:ins>
      <w:r>
        <w:rPr>
          <w:rFonts w:ascii="Courier New" w:hAnsi="Courier New"/>
        </w:rPr>
        <w:t xml:space="preserve">  “So you </w:t>
      </w:r>
      <w:r>
        <w:rPr>
          <w:rFonts w:ascii="Courier New" w:hAnsi="Courier New"/>
          <w:u w:val="single"/>
        </w:rPr>
        <w:t>did</w:t>
      </w:r>
      <w:r>
        <w:rPr>
          <w:rFonts w:ascii="Courier New" w:hAnsi="Courier New"/>
        </w:rPr>
        <w:t xml:space="preserve"> care for her,” he said.  “I’m sorry</w:t>
      </w:r>
      <w:ins w:id="16087" w:author=" " w:date="2007-06-20T13:38:00Z">
        <w:r w:rsidR="00A844B8">
          <w:rPr>
            <w:rFonts w:ascii="Courier New" w:hAnsi="Courier New"/>
          </w:rPr>
          <w:t xml:space="preserve"> that we had to do that</w:t>
        </w:r>
      </w:ins>
      <w:r>
        <w:rPr>
          <w:rFonts w:ascii="Courier New" w:hAnsi="Courier New"/>
        </w:rPr>
        <w:t>.”  He knelt down, solemn.  “However, Lightsong, I need you to know that we’re serious.  I do know your reputation, of course.  I know that you usually take things light-heartedly.  That is a fine attribute to have in many situations.  However, right now, you must realize how dangerous things are.”</w:t>
      </w:r>
    </w:p>
    <w:p w14:paraId="2F00F257" w14:textId="77777777" w:rsidR="00D121E5" w:rsidRDefault="00D121E5">
      <w:pPr>
        <w:spacing w:line="480" w:lineRule="auto"/>
        <w:rPr>
          <w:rFonts w:ascii="Courier New" w:hAnsi="Courier New"/>
        </w:rPr>
      </w:pPr>
      <w:r>
        <w:rPr>
          <w:rFonts w:ascii="Courier New" w:hAnsi="Courier New"/>
        </w:rPr>
        <w:tab/>
        <w:t>“Bastard. . . .” Lightsong whispered.</w:t>
      </w:r>
    </w:p>
    <w:p w14:paraId="525DD23D" w14:textId="77777777" w:rsidR="00D121E5" w:rsidRDefault="00D121E5">
      <w:pPr>
        <w:spacing w:line="480" w:lineRule="auto"/>
        <w:rPr>
          <w:rFonts w:ascii="Courier New" w:hAnsi="Courier New"/>
        </w:rPr>
      </w:pPr>
      <w:r>
        <w:rPr>
          <w:rFonts w:ascii="Courier New" w:hAnsi="Courier New"/>
        </w:rPr>
        <w:tab/>
        <w:t xml:space="preserve">“I need your Command Phrases,” the priest said.  “This is very important.  More important than you can </w:t>
      </w:r>
      <w:del w:id="16088" w:author=" " w:date="2007-06-20T13:38:00Z">
        <w:r w:rsidR="00CE2903">
          <w:rPr>
            <w:rFonts w:ascii="Courier New" w:hAnsi="Courier New"/>
          </w:rPr>
          <w:delText xml:space="preserve">probably </w:delText>
        </w:r>
      </w:del>
      <w:r>
        <w:rPr>
          <w:rFonts w:ascii="Courier New" w:hAnsi="Courier New"/>
        </w:rPr>
        <w:t>understand.”</w:t>
      </w:r>
    </w:p>
    <w:p w14:paraId="745757CE" w14:textId="77777777" w:rsidR="00D121E5" w:rsidRDefault="00D121E5">
      <w:pPr>
        <w:spacing w:line="480" w:lineRule="auto"/>
        <w:rPr>
          <w:rFonts w:ascii="Courier New" w:hAnsi="Courier New"/>
        </w:rPr>
      </w:pPr>
      <w:r>
        <w:rPr>
          <w:rFonts w:ascii="Courier New" w:hAnsi="Courier New"/>
        </w:rPr>
        <w:tab/>
        <w:t xml:space="preserve">“You can beat them out of me,” Lightsong </w:t>
      </w:r>
      <w:del w:id="16089" w:author=" " w:date="2007-06-20T13:38:00Z">
        <w:r w:rsidR="00CE2903">
          <w:rPr>
            <w:rFonts w:ascii="Courier New" w:hAnsi="Courier New"/>
          </w:rPr>
          <w:delText>said, glancing at the man</w:delText>
        </w:r>
      </w:del>
      <w:ins w:id="16090" w:author=" " w:date="2007-06-20T13:38:00Z">
        <w:r w:rsidR="00A844B8">
          <w:rPr>
            <w:rFonts w:ascii="Courier New" w:hAnsi="Courier New"/>
          </w:rPr>
          <w:t>growled</w:t>
        </w:r>
      </w:ins>
      <w:r>
        <w:rPr>
          <w:rFonts w:ascii="Courier New" w:hAnsi="Courier New"/>
        </w:rPr>
        <w:t xml:space="preserve">, feeling rage slowly overwhelm his shock.  </w:t>
      </w:r>
    </w:p>
    <w:p w14:paraId="55D07E62" w14:textId="77777777" w:rsidR="00D121E5" w:rsidRDefault="00D121E5">
      <w:pPr>
        <w:spacing w:line="480" w:lineRule="auto"/>
        <w:rPr>
          <w:rFonts w:ascii="Courier New" w:hAnsi="Courier New"/>
        </w:rPr>
      </w:pPr>
      <w:r>
        <w:rPr>
          <w:rFonts w:ascii="Courier New" w:hAnsi="Courier New"/>
        </w:rPr>
        <w:tab/>
        <w:t xml:space="preserve">“No,” the priest said, shaking his head.  “We’re actually rather new to all of this.  We don’t know how to torture, Lightsong, and those who </w:t>
      </w:r>
      <w:r>
        <w:rPr>
          <w:rFonts w:ascii="Courier New" w:hAnsi="Courier New"/>
          <w:u w:val="single"/>
        </w:rPr>
        <w:t>do</w:t>
      </w:r>
      <w:r>
        <w:rPr>
          <w:rFonts w:ascii="Courier New" w:hAnsi="Courier New"/>
        </w:rPr>
        <w:t xml:space="preserve"> know how aren’t being very cooperative right now.  Never pay a mercenary before the job is done.”</w:t>
      </w:r>
    </w:p>
    <w:p w14:paraId="3A8D5BE1" w14:textId="77777777" w:rsidR="00D121E5" w:rsidRDefault="00D121E5">
      <w:pPr>
        <w:spacing w:line="480" w:lineRule="auto"/>
        <w:rPr>
          <w:rFonts w:ascii="Courier New" w:hAnsi="Courier New"/>
        </w:rPr>
      </w:pPr>
      <w:r>
        <w:rPr>
          <w:rFonts w:ascii="Courier New" w:hAnsi="Courier New"/>
        </w:rPr>
        <w:tab/>
        <w:t>The priest waved, and the others left Blus</w:t>
      </w:r>
      <w:r w:rsidR="00A844B8">
        <w:rPr>
          <w:rFonts w:ascii="Courier New" w:hAnsi="Courier New"/>
        </w:rPr>
        <w:t>hweaver’s corpse on the ground</w:t>
      </w:r>
      <w:del w:id="16091" w:author=" " w:date="2007-06-20T13:38:00Z">
        <w:r w:rsidR="00CE2903">
          <w:rPr>
            <w:rFonts w:ascii="Courier New" w:hAnsi="Courier New"/>
          </w:rPr>
          <w:delText>, then</w:delText>
        </w:r>
      </w:del>
      <w:ins w:id="16092" w:author=" " w:date="2007-06-20T13:38:00Z">
        <w:r w:rsidR="00A844B8">
          <w:rPr>
            <w:rFonts w:ascii="Courier New" w:hAnsi="Courier New"/>
          </w:rPr>
          <w:t>.  T</w:t>
        </w:r>
        <w:r>
          <w:rPr>
            <w:rFonts w:ascii="Courier New" w:hAnsi="Courier New"/>
          </w:rPr>
          <w:t xml:space="preserve">hen </w:t>
        </w:r>
        <w:r w:rsidR="00A844B8">
          <w:rPr>
            <w:rFonts w:ascii="Courier New" w:hAnsi="Courier New"/>
          </w:rPr>
          <w:t>they</w:t>
        </w:r>
      </w:ins>
      <w:r w:rsidR="00A844B8">
        <w:rPr>
          <w:rFonts w:ascii="Courier New" w:hAnsi="Courier New"/>
        </w:rPr>
        <w:t xml:space="preserve"> </w:t>
      </w:r>
      <w:r>
        <w:rPr>
          <w:rFonts w:ascii="Courier New" w:hAnsi="Courier New"/>
        </w:rPr>
        <w:t>moved over to Llarimar’s cage.</w:t>
      </w:r>
    </w:p>
    <w:p w14:paraId="5C0A9E41" w14:textId="77777777" w:rsidR="00D121E5" w:rsidRDefault="00D121E5">
      <w:pPr>
        <w:spacing w:line="480" w:lineRule="auto"/>
        <w:rPr>
          <w:rFonts w:ascii="Courier New" w:hAnsi="Courier New"/>
        </w:rPr>
      </w:pPr>
      <w:r>
        <w:rPr>
          <w:rFonts w:ascii="Courier New" w:hAnsi="Courier New"/>
        </w:rPr>
        <w:tab/>
        <w:t>“No!” Lightsong screamed.</w:t>
      </w:r>
    </w:p>
    <w:p w14:paraId="1E660373" w14:textId="77777777" w:rsidR="00D121E5" w:rsidRDefault="00D121E5">
      <w:pPr>
        <w:spacing w:line="480" w:lineRule="auto"/>
        <w:rPr>
          <w:rFonts w:ascii="Courier New" w:hAnsi="Courier New"/>
        </w:rPr>
      </w:pPr>
      <w:r>
        <w:rPr>
          <w:rFonts w:ascii="Courier New" w:hAnsi="Courier New"/>
        </w:rPr>
        <w:tab/>
        <w:t>“We are serious, Lightsong,” the man said.  “Very, very, serious.  We know how much you care for your high priest.  You now know that we will kill if we need to.”</w:t>
      </w:r>
    </w:p>
    <w:p w14:paraId="4A9F1277" w14:textId="77777777" w:rsidR="00D121E5" w:rsidRDefault="00D121E5">
      <w:pPr>
        <w:spacing w:line="480" w:lineRule="auto"/>
        <w:rPr>
          <w:rFonts w:ascii="Courier New" w:hAnsi="Courier New"/>
        </w:rPr>
      </w:pPr>
      <w:r>
        <w:rPr>
          <w:rFonts w:ascii="Courier New" w:hAnsi="Courier New"/>
        </w:rPr>
        <w:tab/>
        <w:t xml:space="preserve">“Why?” Lightsong said.  “What is this even about?  The God King could </w:t>
      </w:r>
      <w:del w:id="16093" w:author=" " w:date="2007-06-20T13:38:00Z">
        <w:r w:rsidR="00CE2903">
          <w:rPr>
            <w:rFonts w:ascii="Courier New" w:hAnsi="Courier New"/>
          </w:rPr>
          <w:delText>command</w:delText>
        </w:r>
      </w:del>
      <w:ins w:id="16094" w:author=" " w:date="2007-06-20T13:38:00Z">
        <w:r w:rsidR="00A844B8">
          <w:rPr>
            <w:rFonts w:ascii="Courier New" w:hAnsi="Courier New"/>
          </w:rPr>
          <w:t>order us to move</w:t>
        </w:r>
      </w:ins>
      <w:r>
        <w:rPr>
          <w:rFonts w:ascii="Courier New" w:hAnsi="Courier New"/>
        </w:rPr>
        <w:t xml:space="preserve"> the armies if he wanted to!  We’d listen to him.  Why do you care so much about those Command Phrases?”</w:t>
      </w:r>
    </w:p>
    <w:p w14:paraId="53944834" w14:textId="77777777" w:rsidR="00D121E5" w:rsidRDefault="00D121E5">
      <w:pPr>
        <w:spacing w:line="480" w:lineRule="auto"/>
        <w:rPr>
          <w:rFonts w:ascii="Courier New" w:hAnsi="Courier New"/>
        </w:rPr>
      </w:pPr>
      <w:r>
        <w:rPr>
          <w:rFonts w:ascii="Courier New" w:hAnsi="Courier New"/>
        </w:rPr>
        <w:tab/>
        <w:t>The priests forced Llarimar</w:t>
      </w:r>
      <w:r w:rsidR="00A844B8">
        <w:rPr>
          <w:rFonts w:ascii="Courier New" w:hAnsi="Courier New"/>
        </w:rPr>
        <w:t xml:space="preserve"> </w:t>
      </w:r>
      <w:ins w:id="16095" w:author=" " w:date="2007-06-20T13:38:00Z">
        <w:r w:rsidR="00A844B8">
          <w:rPr>
            <w:rFonts w:ascii="Courier New" w:hAnsi="Courier New"/>
          </w:rPr>
          <w:t>from his cage, then pushed him</w:t>
        </w:r>
        <w:r>
          <w:rPr>
            <w:rFonts w:ascii="Courier New" w:hAnsi="Courier New"/>
          </w:rPr>
          <w:t xml:space="preserve"> </w:t>
        </w:r>
      </w:ins>
      <w:r>
        <w:rPr>
          <w:rFonts w:ascii="Courier New" w:hAnsi="Courier New"/>
        </w:rPr>
        <w:t xml:space="preserve">to his knees.  One took out a knife.  </w:t>
      </w:r>
    </w:p>
    <w:p w14:paraId="7AA2DF15" w14:textId="77777777" w:rsidR="00D121E5" w:rsidRDefault="00D121E5">
      <w:pPr>
        <w:spacing w:line="480" w:lineRule="auto"/>
        <w:rPr>
          <w:rFonts w:ascii="Courier New" w:hAnsi="Courier New"/>
        </w:rPr>
      </w:pPr>
      <w:r>
        <w:rPr>
          <w:rFonts w:ascii="Courier New" w:hAnsi="Courier New"/>
        </w:rPr>
        <w:tab/>
        <w:t>“Red panther!” Lightsong yelled, weeping.  “That’s the Command Phrase.  Please.  Leave him be.”</w:t>
      </w:r>
    </w:p>
    <w:p w14:paraId="555533EB" w14:textId="77777777" w:rsidR="00D121E5" w:rsidRDefault="00D121E5">
      <w:pPr>
        <w:spacing w:line="480" w:lineRule="auto"/>
        <w:rPr>
          <w:rFonts w:ascii="Courier New" w:hAnsi="Courier New"/>
        </w:rPr>
      </w:pPr>
      <w:r>
        <w:rPr>
          <w:rFonts w:ascii="Courier New" w:hAnsi="Courier New"/>
        </w:rPr>
        <w:tab/>
        <w:t>The priest nodded to the others, and they put Llarimar back in his cell</w:t>
      </w:r>
      <w:del w:id="16096" w:author=" " w:date="2007-06-20T13:38:00Z">
        <w:r w:rsidR="00CE2903">
          <w:rPr>
            <w:rFonts w:ascii="Courier New" w:hAnsi="Courier New"/>
          </w:rPr>
          <w:delText xml:space="preserve"> and locked it again.</w:delText>
        </w:r>
      </w:del>
      <w:ins w:id="16097" w:author=" " w:date="2007-06-20T13:38:00Z">
        <w:r>
          <w:rPr>
            <w:rFonts w:ascii="Courier New" w:hAnsi="Courier New"/>
          </w:rPr>
          <w:t>.</w:t>
        </w:r>
      </w:ins>
      <w:r>
        <w:rPr>
          <w:rFonts w:ascii="Courier New" w:hAnsi="Courier New"/>
        </w:rPr>
        <w:t xml:space="preserve">  They left Blushweaver’s corpse on the ground, face down in the blood, and left the room. </w:t>
      </w:r>
    </w:p>
    <w:p w14:paraId="40B5B1FC" w14:textId="77777777" w:rsidR="00CE2903" w:rsidRDefault="00D121E5">
      <w:pPr>
        <w:spacing w:line="480" w:lineRule="auto"/>
        <w:rPr>
          <w:del w:id="16098" w:author=" " w:date="2007-06-20T13:38:00Z"/>
          <w:rFonts w:ascii="Courier New" w:hAnsi="Courier New"/>
        </w:rPr>
      </w:pPr>
      <w:r>
        <w:rPr>
          <w:rFonts w:ascii="Courier New" w:hAnsi="Courier New"/>
        </w:rPr>
        <w:tab/>
        <w:t>“I hope that you haven’t lied to us, Lightsong,” the main priest said as he withdrew.  “We are not playing games.  It would be unfortunate if we discovered that you still are.”</w:t>
      </w:r>
    </w:p>
    <w:p w14:paraId="1579F4CE" w14:textId="77777777" w:rsidR="00D121E5" w:rsidRDefault="00CE2903">
      <w:pPr>
        <w:spacing w:line="480" w:lineRule="auto"/>
        <w:rPr>
          <w:rFonts w:ascii="Courier New" w:hAnsi="Courier New"/>
        </w:rPr>
      </w:pPr>
      <w:del w:id="16099" w:author=" " w:date="2007-06-20T13:38:00Z">
        <w:r>
          <w:rPr>
            <w:rFonts w:ascii="Courier New" w:hAnsi="Courier New"/>
          </w:rPr>
          <w:tab/>
        </w:r>
      </w:del>
      <w:ins w:id="16100" w:author=" " w:date="2007-06-20T13:38:00Z">
        <w:r w:rsidR="00A844B8">
          <w:rPr>
            <w:rFonts w:ascii="Courier New" w:hAnsi="Courier New"/>
          </w:rPr>
          <w:t xml:space="preserve">  </w:t>
        </w:r>
      </w:ins>
      <w:r w:rsidR="00D121E5">
        <w:rPr>
          <w:rFonts w:ascii="Courier New" w:hAnsi="Courier New"/>
        </w:rPr>
        <w:t>He shook his he</w:t>
      </w:r>
      <w:r w:rsidR="00A844B8">
        <w:rPr>
          <w:rFonts w:ascii="Courier New" w:hAnsi="Courier New"/>
        </w:rPr>
        <w:t>ad.  “We are not harsh men</w:t>
      </w:r>
      <w:del w:id="16101" w:author=" " w:date="2007-06-20T13:38:00Z">
        <w:r>
          <w:rPr>
            <w:rFonts w:ascii="Courier New" w:hAnsi="Courier New"/>
          </w:rPr>
          <w:delText>,” he said, “but</w:delText>
        </w:r>
      </w:del>
      <w:ins w:id="16102" w:author=" " w:date="2007-06-20T13:38:00Z">
        <w:r w:rsidR="00A844B8">
          <w:rPr>
            <w:rFonts w:ascii="Courier New" w:hAnsi="Courier New"/>
          </w:rPr>
          <w:t>.   B</w:t>
        </w:r>
        <w:r w:rsidR="00D121E5">
          <w:rPr>
            <w:rFonts w:ascii="Courier New" w:hAnsi="Courier New"/>
          </w:rPr>
          <w:t>ut</w:t>
        </w:r>
      </w:ins>
      <w:r w:rsidR="00D121E5">
        <w:rPr>
          <w:rFonts w:ascii="Courier New" w:hAnsi="Courier New"/>
        </w:rPr>
        <w:t xml:space="preserve"> we are working for something very important.  Do not test us.”  </w:t>
      </w:r>
    </w:p>
    <w:p w14:paraId="02B137AA" w14:textId="77777777" w:rsidR="00D121E5" w:rsidRDefault="00D121E5">
      <w:pPr>
        <w:spacing w:line="480" w:lineRule="auto"/>
        <w:rPr>
          <w:rFonts w:ascii="Courier New" w:hAnsi="Courier New"/>
        </w:rPr>
      </w:pPr>
      <w:r>
        <w:rPr>
          <w:rFonts w:ascii="Courier New" w:hAnsi="Courier New"/>
        </w:rPr>
        <w:tab/>
        <w:t xml:space="preserve">With that, he left.  Lightsong barely noticed.  He was still staring at Blushweaver, trying to convince himself that he was dreaming, or that she was faking, or that </w:t>
      </w:r>
      <w:r>
        <w:rPr>
          <w:rFonts w:ascii="Courier New" w:hAnsi="Courier New"/>
          <w:u w:val="single"/>
        </w:rPr>
        <w:t>something</w:t>
      </w:r>
      <w:r>
        <w:rPr>
          <w:rFonts w:ascii="Courier New" w:hAnsi="Courier New"/>
        </w:rPr>
        <w:t xml:space="preserve"> would change to make him realize that it was all just an elaborate scam.</w:t>
      </w:r>
    </w:p>
    <w:p w14:paraId="63B12A68" w14:textId="77777777" w:rsidR="00D121E5" w:rsidRPr="00A844B8" w:rsidRDefault="00D121E5">
      <w:pPr>
        <w:spacing w:line="480" w:lineRule="auto"/>
        <w:rPr>
          <w:rFonts w:ascii="Courier New" w:hAnsi="Courier New"/>
          <w:u w:val="single"/>
        </w:rPr>
      </w:pPr>
      <w:r>
        <w:rPr>
          <w:rFonts w:ascii="Courier New" w:hAnsi="Courier New"/>
        </w:rPr>
        <w:tab/>
        <w:t>“Please,” he whispered.  “Please, no. . . .”</w:t>
      </w:r>
    </w:p>
    <w:p w14:paraId="1EB4B3B9" w14:textId="77777777" w:rsidR="00CE2903" w:rsidRDefault="00CE2903">
      <w:pPr>
        <w:spacing w:line="480" w:lineRule="auto"/>
        <w:rPr>
          <w:del w:id="16103" w:author=" " w:date="2007-06-20T13:38:00Z"/>
          <w:rFonts w:ascii="Courier New" w:hAnsi="Courier New"/>
        </w:rPr>
      </w:pPr>
      <w:del w:id="16104" w:author=" " w:date="2007-06-20T13:38:00Z">
        <w:r>
          <w:rPr>
            <w:rFonts w:ascii="Courier New" w:hAnsi="Courier New"/>
          </w:rPr>
          <w:delText xml:space="preserve"> </w:delText>
        </w:r>
      </w:del>
    </w:p>
    <w:p w14:paraId="155F85D1" w14:textId="77777777" w:rsidR="00D121E5" w:rsidRDefault="00D121E5">
      <w:pPr>
        <w:spacing w:line="480" w:lineRule="auto"/>
        <w:rPr>
          <w:rFonts w:ascii="Courier New" w:hAnsi="Courier New"/>
        </w:rPr>
      </w:pPr>
      <w:r>
        <w:rPr>
          <w:rFonts w:ascii="Courier New" w:hAnsi="Courier New"/>
        </w:rPr>
        <w:br w:type="page"/>
      </w:r>
    </w:p>
    <w:p w14:paraId="0C9D72F4" w14:textId="77777777" w:rsidR="00D121E5" w:rsidRDefault="00D121E5">
      <w:pPr>
        <w:spacing w:line="480" w:lineRule="auto"/>
        <w:rPr>
          <w:rFonts w:ascii="Courier New" w:hAnsi="Courier New"/>
        </w:rPr>
      </w:pPr>
    </w:p>
    <w:p w14:paraId="0F4FADD2" w14:textId="77777777" w:rsidR="00D121E5" w:rsidRDefault="00D121E5">
      <w:pPr>
        <w:spacing w:line="480" w:lineRule="auto"/>
        <w:rPr>
          <w:rFonts w:ascii="Courier New" w:hAnsi="Courier New"/>
        </w:rPr>
      </w:pPr>
    </w:p>
    <w:p w14:paraId="7ECC0716" w14:textId="77777777" w:rsidR="00D121E5" w:rsidRDefault="00D121E5">
      <w:pPr>
        <w:spacing w:line="480" w:lineRule="auto"/>
        <w:outlineLvl w:val="0"/>
        <w:rPr>
          <w:rFonts w:ascii="Courier New" w:hAnsi="Courier New"/>
        </w:rPr>
      </w:pPr>
      <w:r>
        <w:rPr>
          <w:rFonts w:ascii="Courier New" w:hAnsi="Courier New"/>
        </w:rPr>
        <w:t>Warbreaker</w:t>
      </w:r>
    </w:p>
    <w:p w14:paraId="7438C0DD" w14:textId="77777777" w:rsidR="00D121E5" w:rsidRDefault="00D121E5">
      <w:pPr>
        <w:spacing w:line="480" w:lineRule="auto"/>
        <w:rPr>
          <w:rFonts w:ascii="Courier New" w:hAnsi="Courier New"/>
        </w:rPr>
      </w:pPr>
      <w:r>
        <w:rPr>
          <w:rFonts w:ascii="Courier New" w:hAnsi="Courier New"/>
        </w:rPr>
        <w:t>Chapter Fifty-four</w:t>
      </w:r>
    </w:p>
    <w:p w14:paraId="404BD173" w14:textId="77777777" w:rsidR="00D121E5" w:rsidRDefault="00D121E5">
      <w:pPr>
        <w:spacing w:line="480" w:lineRule="auto"/>
        <w:rPr>
          <w:rFonts w:ascii="Courier New" w:hAnsi="Courier New"/>
        </w:rPr>
      </w:pPr>
    </w:p>
    <w:p w14:paraId="37AF09A9" w14:textId="77777777" w:rsidR="00D121E5" w:rsidRDefault="00D121E5">
      <w:pPr>
        <w:spacing w:line="480" w:lineRule="auto"/>
        <w:rPr>
          <w:rFonts w:ascii="Courier New" w:hAnsi="Courier New"/>
        </w:rPr>
      </w:pPr>
      <w:r>
        <w:rPr>
          <w:rFonts w:ascii="Courier New" w:hAnsi="Courier New"/>
        </w:rPr>
        <w:tab/>
        <w:t xml:space="preserve">“What’s the word on the street, Tuft?” Vivenna asked, siding up to a beggar. </w:t>
      </w:r>
    </w:p>
    <w:p w14:paraId="51126CEA" w14:textId="77777777" w:rsidR="00D121E5" w:rsidRDefault="00D121E5">
      <w:pPr>
        <w:spacing w:line="480" w:lineRule="auto"/>
        <w:rPr>
          <w:rFonts w:ascii="Courier New" w:hAnsi="Courier New"/>
        </w:rPr>
      </w:pPr>
      <w:r>
        <w:rPr>
          <w:rFonts w:ascii="Courier New" w:hAnsi="Courier New"/>
        </w:rPr>
        <w:tab/>
        <w:t>He snorted, holding out his cup to those</w:t>
      </w:r>
      <w:r w:rsidR="00A844B8">
        <w:rPr>
          <w:rFonts w:ascii="Courier New" w:hAnsi="Courier New"/>
        </w:rPr>
        <w:t xml:space="preserve"> </w:t>
      </w:r>
      <w:ins w:id="16105" w:author=" " w:date="2007-06-20T13:38:00Z">
        <w:r w:rsidR="00A844B8">
          <w:rPr>
            <w:rFonts w:ascii="Courier New" w:hAnsi="Courier New"/>
          </w:rPr>
          <w:t xml:space="preserve">few </w:t>
        </w:r>
      </w:ins>
      <w:r w:rsidR="00A844B8">
        <w:rPr>
          <w:rFonts w:ascii="Courier New" w:hAnsi="Courier New"/>
        </w:rPr>
        <w:t>who passed</w:t>
      </w:r>
      <w:del w:id="16106" w:author=" " w:date="2007-06-20T13:38:00Z">
        <w:r w:rsidR="00CE2903">
          <w:rPr>
            <w:rFonts w:ascii="Courier New" w:hAnsi="Courier New"/>
          </w:rPr>
          <w:delText xml:space="preserve">.  However, the street was still rather empty.  It was too early </w:delText>
        </w:r>
      </w:del>
      <w:ins w:id="16107" w:author=" " w:date="2007-06-20T13:38:00Z">
        <w:r w:rsidR="00A844B8">
          <w:rPr>
            <w:rFonts w:ascii="Courier New" w:hAnsi="Courier New"/>
          </w:rPr>
          <w:t xml:space="preserve"> </w:t>
        </w:r>
      </w:ins>
      <w:r w:rsidR="00A844B8">
        <w:rPr>
          <w:rFonts w:ascii="Courier New" w:hAnsi="Courier New"/>
        </w:rPr>
        <w:t xml:space="preserve">in the </w:t>
      </w:r>
      <w:del w:id="16108" w:author=" " w:date="2007-06-20T13:38:00Z">
        <w:r w:rsidR="00CE2903">
          <w:rPr>
            <w:rFonts w:ascii="Courier New" w:hAnsi="Courier New"/>
          </w:rPr>
          <w:delText>morning.</w:delText>
        </w:r>
      </w:del>
      <w:ins w:id="16109" w:author=" " w:date="2007-06-20T13:38:00Z">
        <w:r w:rsidR="00A844B8">
          <w:rPr>
            <w:rFonts w:ascii="Courier New" w:hAnsi="Courier New"/>
          </w:rPr>
          <w:t>early light.</w:t>
        </w:r>
      </w:ins>
      <w:r w:rsidR="00A844B8">
        <w:rPr>
          <w:rFonts w:ascii="Courier New" w:hAnsi="Courier New"/>
        </w:rPr>
        <w:t xml:space="preserve">  Tuft</w:t>
      </w:r>
      <w:del w:id="16110" w:author=" " w:date="2007-06-20T13:38:00Z">
        <w:r w:rsidR="00CE2903">
          <w:rPr>
            <w:rFonts w:ascii="Courier New" w:hAnsi="Courier New"/>
          </w:rPr>
          <w:delText>, however,</w:delText>
        </w:r>
      </w:del>
      <w:r>
        <w:rPr>
          <w:rFonts w:ascii="Courier New" w:hAnsi="Courier New"/>
        </w:rPr>
        <w:t xml:space="preserve"> was always one of the first to arrive in the mornings.</w:t>
      </w:r>
    </w:p>
    <w:p w14:paraId="4AE922A7" w14:textId="77777777" w:rsidR="00D121E5" w:rsidRDefault="00D121E5">
      <w:pPr>
        <w:spacing w:line="480" w:lineRule="auto"/>
        <w:rPr>
          <w:rFonts w:ascii="Courier New" w:hAnsi="Courier New"/>
        </w:rPr>
      </w:pPr>
      <w:r>
        <w:rPr>
          <w:rFonts w:ascii="Courier New" w:hAnsi="Courier New"/>
        </w:rPr>
        <w:tab/>
        <w:t>“Why do I care?” he said.</w:t>
      </w:r>
    </w:p>
    <w:p w14:paraId="6CE32BBE" w14:textId="77777777" w:rsidR="00D121E5" w:rsidRDefault="00D121E5">
      <w:pPr>
        <w:spacing w:line="480" w:lineRule="auto"/>
        <w:rPr>
          <w:rFonts w:ascii="Courier New" w:hAnsi="Courier New"/>
        </w:rPr>
      </w:pPr>
      <w:r>
        <w:rPr>
          <w:rFonts w:ascii="Courier New" w:hAnsi="Courier New"/>
        </w:rPr>
        <w:tab/>
        <w:t>“Come on,” Vivenna said.  “You kicked me out of this spot on three different occasions.  I figure you owe me something.”</w:t>
      </w:r>
    </w:p>
    <w:p w14:paraId="62121860" w14:textId="77777777" w:rsidR="00D121E5" w:rsidRDefault="00D121E5">
      <w:pPr>
        <w:spacing w:line="480" w:lineRule="auto"/>
        <w:rPr>
          <w:rFonts w:ascii="Courier New" w:hAnsi="Courier New"/>
        </w:rPr>
      </w:pPr>
      <w:r>
        <w:rPr>
          <w:rFonts w:ascii="Courier New" w:hAnsi="Courier New"/>
        </w:rPr>
        <w:tab/>
        <w:t>“I don’t owe nobody nothing,” he said, squinting at the street passers with his</w:t>
      </w:r>
      <w:r w:rsidR="00A844B8">
        <w:rPr>
          <w:rFonts w:ascii="Courier New" w:hAnsi="Courier New"/>
        </w:rPr>
        <w:t xml:space="preserve"> </w:t>
      </w:r>
      <w:ins w:id="16111" w:author=" " w:date="2007-06-20T13:38:00Z">
        <w:r w:rsidR="00A844B8">
          <w:rPr>
            <w:rFonts w:ascii="Courier New" w:hAnsi="Courier New"/>
          </w:rPr>
          <w:t>one</w:t>
        </w:r>
        <w:r>
          <w:rPr>
            <w:rFonts w:ascii="Courier New" w:hAnsi="Courier New"/>
          </w:rPr>
          <w:t xml:space="preserve"> </w:t>
        </w:r>
      </w:ins>
      <w:r>
        <w:rPr>
          <w:rFonts w:ascii="Courier New" w:hAnsi="Courier New"/>
        </w:rPr>
        <w:t xml:space="preserve">eye.  The other </w:t>
      </w:r>
      <w:del w:id="16112" w:author=" " w:date="2007-06-20T13:38:00Z">
        <w:r w:rsidR="00CE2903">
          <w:rPr>
            <w:rFonts w:ascii="Courier New" w:hAnsi="Courier New"/>
          </w:rPr>
          <w:delText xml:space="preserve">one </w:delText>
        </w:r>
      </w:del>
      <w:ins w:id="16113" w:author=" " w:date="2007-06-20T13:38:00Z">
        <w:r w:rsidR="00A844B8">
          <w:rPr>
            <w:rFonts w:ascii="Courier New" w:hAnsi="Courier New"/>
          </w:rPr>
          <w:t>eye</w:t>
        </w:r>
        <w:r>
          <w:rPr>
            <w:rFonts w:ascii="Courier New" w:hAnsi="Courier New"/>
          </w:rPr>
          <w:t xml:space="preserve"> </w:t>
        </w:r>
      </w:ins>
      <w:r>
        <w:rPr>
          <w:rFonts w:ascii="Courier New" w:hAnsi="Courier New"/>
        </w:rPr>
        <w:t xml:space="preserve">was simply an empty hole.  He didn’t wear a patch.  “Particularly don’t owe you nothing,” he said, </w:t>
      </w:r>
      <w:del w:id="16114" w:author=" " w:date="2007-06-20T13:38:00Z">
        <w:r w:rsidR="00CE2903">
          <w:rPr>
            <w:rFonts w:ascii="Courier New" w:hAnsi="Courier New"/>
          </w:rPr>
          <w:delText>squinting</w:delText>
        </w:r>
      </w:del>
      <w:ins w:id="16115" w:author=" " w:date="2007-06-20T13:38:00Z">
        <w:r w:rsidR="00A844B8">
          <w:rPr>
            <w:rFonts w:ascii="Courier New" w:hAnsi="Courier New"/>
          </w:rPr>
          <w:t>glancing</w:t>
        </w:r>
      </w:ins>
      <w:r>
        <w:rPr>
          <w:rFonts w:ascii="Courier New" w:hAnsi="Courier New"/>
        </w:rPr>
        <w:t xml:space="preserve"> at Vivenna.  “You were a plant all the time.  Not a real beggar.”</w:t>
      </w:r>
    </w:p>
    <w:p w14:paraId="6B3DFA8E" w14:textId="77777777" w:rsidR="00D121E5" w:rsidRDefault="00D121E5">
      <w:pPr>
        <w:spacing w:line="480" w:lineRule="auto"/>
        <w:rPr>
          <w:rFonts w:ascii="Courier New" w:hAnsi="Courier New"/>
        </w:rPr>
      </w:pPr>
      <w:r>
        <w:rPr>
          <w:rFonts w:ascii="Courier New" w:hAnsi="Courier New"/>
        </w:rPr>
        <w:tab/>
        <w:t>“I. . . .” Vivenna paused.  “I wasn’t a plant, Tuft.  I just thought I should know what it was like.”</w:t>
      </w:r>
    </w:p>
    <w:p w14:paraId="43C21811" w14:textId="77777777" w:rsidR="00D121E5" w:rsidRDefault="00D121E5">
      <w:pPr>
        <w:spacing w:line="480" w:lineRule="auto"/>
        <w:rPr>
          <w:rFonts w:ascii="Courier New" w:hAnsi="Courier New"/>
        </w:rPr>
      </w:pPr>
      <w:r>
        <w:rPr>
          <w:rFonts w:ascii="Courier New" w:hAnsi="Courier New"/>
        </w:rPr>
        <w:tab/>
        <w:t>“Huh?”</w:t>
      </w:r>
    </w:p>
    <w:p w14:paraId="08220F08" w14:textId="77777777" w:rsidR="00D121E5" w:rsidRDefault="00D121E5">
      <w:pPr>
        <w:spacing w:line="480" w:lineRule="auto"/>
        <w:rPr>
          <w:rFonts w:ascii="Courier New" w:hAnsi="Courier New"/>
        </w:rPr>
      </w:pPr>
      <w:r>
        <w:rPr>
          <w:rFonts w:ascii="Courier New" w:hAnsi="Courier New"/>
        </w:rPr>
        <w:tab/>
        <w:t xml:space="preserve">“Living among you,” she said.  “I figured your life couldn’t be easy.  But, I couldn’t know--not really </w:t>
      </w:r>
      <w:r>
        <w:rPr>
          <w:rFonts w:ascii="Courier New" w:hAnsi="Courier New"/>
          <w:u w:val="single"/>
        </w:rPr>
        <w:t>know</w:t>
      </w:r>
      <w:r>
        <w:rPr>
          <w:rFonts w:ascii="Courier New" w:hAnsi="Courier New"/>
        </w:rPr>
        <w:t>--until I tried it for myself.  So, I came to the streets.  Determined to live here for a week.”</w:t>
      </w:r>
    </w:p>
    <w:p w14:paraId="1DA76AFE" w14:textId="77777777" w:rsidR="00D121E5" w:rsidRDefault="00D121E5">
      <w:pPr>
        <w:spacing w:line="480" w:lineRule="auto"/>
        <w:rPr>
          <w:rFonts w:ascii="Courier New" w:hAnsi="Courier New"/>
        </w:rPr>
      </w:pPr>
      <w:r>
        <w:rPr>
          <w:rFonts w:ascii="Courier New" w:hAnsi="Courier New"/>
        </w:rPr>
        <w:tab/>
        <w:t>“Foolish thing to do,” he said with a snort.</w:t>
      </w:r>
    </w:p>
    <w:p w14:paraId="3AC057E2" w14:textId="77777777" w:rsidR="00D121E5" w:rsidRDefault="00D121E5">
      <w:pPr>
        <w:spacing w:line="480" w:lineRule="auto"/>
        <w:rPr>
          <w:rFonts w:ascii="Courier New" w:hAnsi="Courier New"/>
        </w:rPr>
      </w:pPr>
      <w:r>
        <w:rPr>
          <w:rFonts w:ascii="Courier New" w:hAnsi="Courier New"/>
        </w:rPr>
        <w:tab/>
        <w:t>“No,” she said.  “The fools are those who pass, without even thinking about</w:t>
      </w:r>
      <w:r w:rsidR="00A844B8">
        <w:rPr>
          <w:rFonts w:ascii="Courier New" w:hAnsi="Courier New"/>
        </w:rPr>
        <w:t xml:space="preserve"> what it must be like to live </w:t>
      </w:r>
      <w:del w:id="16116" w:author=" " w:date="2007-06-20T13:38:00Z">
        <w:r w:rsidR="00CE2903">
          <w:rPr>
            <w:rFonts w:ascii="Courier New" w:hAnsi="Courier New"/>
          </w:rPr>
          <w:delText>as a beggar.</w:delText>
        </w:r>
      </w:del>
      <w:ins w:id="16117" w:author=" " w:date="2007-06-20T13:38:00Z">
        <w:r w:rsidR="00A844B8">
          <w:rPr>
            <w:rFonts w:ascii="Courier New" w:hAnsi="Courier New"/>
          </w:rPr>
          <w:t>like you</w:t>
        </w:r>
        <w:r>
          <w:rPr>
            <w:rFonts w:ascii="Courier New" w:hAnsi="Courier New"/>
          </w:rPr>
          <w:t>.</w:t>
        </w:r>
      </w:ins>
      <w:r>
        <w:rPr>
          <w:rFonts w:ascii="Courier New" w:hAnsi="Courier New"/>
        </w:rPr>
        <w:t xml:space="preserve">  Maybe if they knew, they’d actually give you something.”</w:t>
      </w:r>
    </w:p>
    <w:p w14:paraId="7FF8491F" w14:textId="77777777" w:rsidR="00D121E5" w:rsidRDefault="00D121E5">
      <w:pPr>
        <w:spacing w:line="480" w:lineRule="auto"/>
        <w:rPr>
          <w:rFonts w:ascii="Courier New" w:hAnsi="Courier New"/>
        </w:rPr>
      </w:pPr>
      <w:r>
        <w:rPr>
          <w:rFonts w:ascii="Courier New" w:hAnsi="Courier New"/>
        </w:rPr>
        <w:tab/>
        <w:t>She reached into her pocket, pulling out one of the bright handkerchiefs she had stuffed in it.  She placed one in the cup.  “I don’t have any coins.  But maybe you can sell that.”</w:t>
      </w:r>
    </w:p>
    <w:p w14:paraId="731A2A29" w14:textId="77777777" w:rsidR="00D121E5" w:rsidRDefault="00D121E5">
      <w:pPr>
        <w:spacing w:line="480" w:lineRule="auto"/>
        <w:rPr>
          <w:rFonts w:ascii="Courier New" w:hAnsi="Courier New"/>
        </w:rPr>
      </w:pPr>
      <w:r>
        <w:rPr>
          <w:rFonts w:ascii="Courier New" w:hAnsi="Courier New"/>
        </w:rPr>
        <w:tab/>
        <w:t xml:space="preserve">He grunted, eying it, but when he looked back at her it wasn’t </w:t>
      </w:r>
      <w:ins w:id="16118" w:author=" " w:date="2007-06-20T13:38:00Z">
        <w:r w:rsidR="00254E66">
          <w:rPr>
            <w:rFonts w:ascii="Courier New" w:hAnsi="Courier New"/>
          </w:rPr>
          <w:t xml:space="preserve">just </w:t>
        </w:r>
      </w:ins>
      <w:r>
        <w:rPr>
          <w:rFonts w:ascii="Courier New" w:hAnsi="Courier New"/>
        </w:rPr>
        <w:t>greed he se</w:t>
      </w:r>
      <w:r w:rsidR="00254E66">
        <w:rPr>
          <w:rFonts w:ascii="Courier New" w:hAnsi="Courier New"/>
        </w:rPr>
        <w:t>emed to display</w:t>
      </w:r>
      <w:del w:id="16119" w:author=" " w:date="2007-06-20T13:38:00Z">
        <w:r w:rsidR="00CE2903">
          <w:rPr>
            <w:rFonts w:ascii="Courier New" w:hAnsi="Courier New"/>
          </w:rPr>
          <w:delText>.  But</w:delText>
        </w:r>
      </w:del>
      <w:ins w:id="16120" w:author=" " w:date="2007-06-20T13:38:00Z">
        <w:r w:rsidR="00254E66">
          <w:rPr>
            <w:rFonts w:ascii="Courier New" w:hAnsi="Courier New"/>
          </w:rPr>
          <w:t>, but</w:t>
        </w:r>
      </w:ins>
      <w:r w:rsidR="00254E66">
        <w:rPr>
          <w:rFonts w:ascii="Courier New" w:hAnsi="Courier New"/>
        </w:rPr>
        <w:t xml:space="preserve"> a hint of grudging respect</w:t>
      </w:r>
      <w:ins w:id="16121" w:author=" " w:date="2007-06-20T13:38:00Z">
        <w:r w:rsidR="00254E66">
          <w:rPr>
            <w:rFonts w:ascii="Courier New" w:hAnsi="Courier New"/>
          </w:rPr>
          <w:t xml:space="preserve"> as well</w:t>
        </w:r>
      </w:ins>
      <w:r w:rsidR="00254E66">
        <w:rPr>
          <w:rFonts w:ascii="Courier New" w:hAnsi="Courier New"/>
        </w:rPr>
        <w:t>.</w:t>
      </w:r>
    </w:p>
    <w:p w14:paraId="4DD0697E" w14:textId="77777777" w:rsidR="00D121E5" w:rsidRDefault="00D121E5">
      <w:pPr>
        <w:spacing w:line="480" w:lineRule="auto"/>
        <w:rPr>
          <w:rFonts w:ascii="Courier New" w:hAnsi="Courier New"/>
        </w:rPr>
      </w:pPr>
      <w:r>
        <w:rPr>
          <w:rFonts w:ascii="Courier New" w:hAnsi="Courier New"/>
        </w:rPr>
        <w:tab/>
        <w:t>“What do you mean by word on the street?” he asked.</w:t>
      </w:r>
    </w:p>
    <w:p w14:paraId="4F6BF7B1" w14:textId="77777777" w:rsidR="00D121E5" w:rsidRDefault="00D121E5">
      <w:pPr>
        <w:spacing w:line="480" w:lineRule="auto"/>
        <w:rPr>
          <w:rFonts w:ascii="Courier New" w:hAnsi="Courier New"/>
        </w:rPr>
      </w:pPr>
      <w:r>
        <w:rPr>
          <w:rFonts w:ascii="Courier New" w:hAnsi="Courier New"/>
        </w:rPr>
        <w:tab/>
        <w:t>“Disturbances,” Vivenna said.  “Ones that are out of the ordinary.  Perhaps involving Awakeners.”</w:t>
      </w:r>
    </w:p>
    <w:p w14:paraId="7C0A10DF" w14:textId="77777777" w:rsidR="00D121E5" w:rsidRDefault="00D121E5">
      <w:pPr>
        <w:spacing w:line="480" w:lineRule="auto"/>
        <w:rPr>
          <w:rFonts w:ascii="Courier New" w:hAnsi="Courier New"/>
        </w:rPr>
      </w:pPr>
      <w:r>
        <w:rPr>
          <w:rFonts w:ascii="Courier New" w:hAnsi="Courier New"/>
        </w:rPr>
        <w:tab/>
        <w:t xml:space="preserve">“Go to the Third Dock Slums,” Tuft said.  </w:t>
      </w:r>
      <w:del w:id="16122" w:author=" " w:date="2007-06-20T13:38:00Z">
        <w:r w:rsidR="00CE2903">
          <w:rPr>
            <w:rFonts w:ascii="Courier New" w:hAnsi="Courier New"/>
          </w:rPr>
          <w:delText>“I think</w:delText>
        </w:r>
      </w:del>
      <w:ins w:id="16123" w:author=" " w:date="2007-06-20T13:38:00Z">
        <w:r>
          <w:rPr>
            <w:rFonts w:ascii="Courier New" w:hAnsi="Courier New"/>
          </w:rPr>
          <w:t>“</w:t>
        </w:r>
        <w:r w:rsidR="00254E66">
          <w:rPr>
            <w:rFonts w:ascii="Courier New" w:hAnsi="Courier New"/>
          </w:rPr>
          <w:t>Maybe</w:t>
        </w:r>
      </w:ins>
      <w:r>
        <w:rPr>
          <w:rFonts w:ascii="Courier New" w:hAnsi="Courier New"/>
        </w:rPr>
        <w:t xml:space="preserve"> you’ll find what you’re looking for there.”</w:t>
      </w:r>
    </w:p>
    <w:p w14:paraId="29363778" w14:textId="77777777" w:rsidR="00D121E5" w:rsidRDefault="00D121E5">
      <w:pPr>
        <w:spacing w:line="480" w:lineRule="auto"/>
        <w:jc w:val="center"/>
        <w:rPr>
          <w:rFonts w:ascii="Courier New" w:hAnsi="Courier New"/>
        </w:rPr>
      </w:pPr>
      <w:r>
        <w:rPr>
          <w:rFonts w:ascii="Courier New" w:hAnsi="Courier New"/>
        </w:rPr>
        <w:tab/>
        <w:t>#</w:t>
      </w:r>
    </w:p>
    <w:p w14:paraId="1FFAC532" w14:textId="77777777" w:rsidR="00D121E5" w:rsidRDefault="00D121E5">
      <w:pPr>
        <w:spacing w:line="480" w:lineRule="auto"/>
        <w:rPr>
          <w:rFonts w:ascii="Courier New" w:hAnsi="Courier New"/>
        </w:rPr>
      </w:pPr>
      <w:r>
        <w:rPr>
          <w:rFonts w:ascii="Courier New" w:hAnsi="Courier New"/>
        </w:rPr>
        <w:tab/>
        <w:t xml:space="preserve">Light peeked through the window.  </w:t>
      </w:r>
    </w:p>
    <w:p w14:paraId="726BD764" w14:textId="77777777" w:rsidR="00D121E5" w:rsidRDefault="00D121E5">
      <w:pPr>
        <w:spacing w:line="480" w:lineRule="auto"/>
        <w:rPr>
          <w:rFonts w:ascii="Courier New" w:hAnsi="Courier New"/>
          <w:u w:val="single"/>
        </w:rPr>
      </w:pPr>
      <w:r>
        <w:rPr>
          <w:rFonts w:ascii="Courier New" w:hAnsi="Courier New"/>
        </w:rPr>
        <w:tab/>
      </w:r>
      <w:r>
        <w:rPr>
          <w:rFonts w:ascii="Courier New" w:hAnsi="Courier New"/>
          <w:u w:val="single"/>
        </w:rPr>
        <w:t>Morning already?</w:t>
      </w:r>
      <w:r>
        <w:rPr>
          <w:rFonts w:ascii="Courier New" w:hAnsi="Courier New"/>
        </w:rPr>
        <w:t xml:space="preserve"> Vasher thought, head down, still hanging by his wrists.  </w:t>
      </w:r>
    </w:p>
    <w:p w14:paraId="2E331B6E" w14:textId="77777777" w:rsidR="00D121E5" w:rsidRDefault="00D121E5">
      <w:pPr>
        <w:spacing w:line="480" w:lineRule="auto"/>
        <w:rPr>
          <w:rFonts w:ascii="Courier New" w:hAnsi="Courier New"/>
        </w:rPr>
      </w:pPr>
      <w:r>
        <w:rPr>
          <w:rFonts w:ascii="Courier New" w:hAnsi="Courier New"/>
        </w:rPr>
        <w:tab/>
        <w:t xml:space="preserve">He knew what to expect from torture.  He was not new to it.  He knew how to scream, how to give the torturer what he wanted.  He knew how to not expend his strength in resisting or tensing too much.  </w:t>
      </w:r>
    </w:p>
    <w:p w14:paraId="79B0076D" w14:textId="77777777" w:rsidR="00D121E5" w:rsidRDefault="00D121E5">
      <w:pPr>
        <w:spacing w:line="480" w:lineRule="auto"/>
        <w:rPr>
          <w:rFonts w:ascii="Courier New" w:hAnsi="Courier New"/>
        </w:rPr>
      </w:pPr>
      <w:r>
        <w:rPr>
          <w:rFonts w:ascii="Courier New" w:hAnsi="Courier New"/>
        </w:rPr>
        <w:tab/>
        <w:t xml:space="preserve">He also knew that none of that was likely to do any good.  It had only been a short time.  How would he be after days of </w:t>
      </w:r>
      <w:del w:id="16124" w:author=" " w:date="2007-06-20T13:38:00Z">
        <w:r w:rsidR="00CE2903">
          <w:rPr>
            <w:rFonts w:ascii="Courier New" w:hAnsi="Courier New"/>
          </w:rPr>
          <w:delText>this?</w:delText>
        </w:r>
      </w:del>
      <w:ins w:id="16125" w:author=" " w:date="2007-06-20T13:38:00Z">
        <w:r w:rsidR="00543A8D">
          <w:rPr>
            <w:rFonts w:ascii="Courier New" w:hAnsi="Courier New"/>
          </w:rPr>
          <w:t>being hurt</w:t>
        </w:r>
        <w:r>
          <w:rPr>
            <w:rFonts w:ascii="Courier New" w:hAnsi="Courier New"/>
          </w:rPr>
          <w:t>?</w:t>
        </w:r>
      </w:ins>
      <w:r>
        <w:rPr>
          <w:rFonts w:ascii="Courier New" w:hAnsi="Courier New"/>
        </w:rPr>
        <w:t xml:space="preserve">  Blood dripped down his chest, staining his undershorts.  A dozen small pains itched at his skin, slices that had been smothered in lemon juice.  </w:t>
      </w:r>
    </w:p>
    <w:p w14:paraId="7119D0D6" w14:textId="77777777" w:rsidR="00D121E5" w:rsidRDefault="00D121E5">
      <w:pPr>
        <w:spacing w:line="480" w:lineRule="auto"/>
        <w:rPr>
          <w:rFonts w:ascii="Courier New" w:hAnsi="Courier New"/>
        </w:rPr>
      </w:pPr>
      <w:r>
        <w:rPr>
          <w:rFonts w:ascii="Courier New" w:hAnsi="Courier New"/>
        </w:rPr>
        <w:tab/>
        <w:t>Denth stood with his back facing Vasher, bloodied knives on the ground around him.</w:t>
      </w:r>
    </w:p>
    <w:p w14:paraId="066DA5D8" w14:textId="77777777" w:rsidR="00D121E5" w:rsidRDefault="00D121E5">
      <w:pPr>
        <w:spacing w:line="480" w:lineRule="auto"/>
        <w:rPr>
          <w:rFonts w:ascii="Courier New" w:hAnsi="Courier New"/>
        </w:rPr>
      </w:pPr>
      <w:r>
        <w:rPr>
          <w:rFonts w:ascii="Courier New" w:hAnsi="Courier New"/>
        </w:rPr>
        <w:tab/>
        <w:t>Vasher looked up, forcing a smile.  “Not as fun as you thought it would be, was it, Denth?”</w:t>
      </w:r>
    </w:p>
    <w:p w14:paraId="37800BF0" w14:textId="77777777" w:rsidR="00D121E5" w:rsidRDefault="00D121E5">
      <w:pPr>
        <w:spacing w:line="480" w:lineRule="auto"/>
        <w:rPr>
          <w:rFonts w:ascii="Courier New" w:hAnsi="Courier New"/>
        </w:rPr>
      </w:pPr>
      <w:r>
        <w:rPr>
          <w:rFonts w:ascii="Courier New" w:hAnsi="Courier New"/>
        </w:rPr>
        <w:tab/>
        <w:t>Denth didn’t turn.</w:t>
      </w:r>
    </w:p>
    <w:p w14:paraId="4656C01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There’s still a good man in there,</w:t>
      </w:r>
      <w:r>
        <w:rPr>
          <w:rFonts w:ascii="Courier New" w:hAnsi="Courier New"/>
        </w:rPr>
        <w:t xml:space="preserve"> Vasher thought with a sigh.  </w:t>
      </w:r>
      <w:r>
        <w:rPr>
          <w:rFonts w:ascii="Courier New" w:hAnsi="Courier New"/>
          <w:u w:val="single"/>
        </w:rPr>
        <w:t>Even after all these years.</w:t>
      </w:r>
    </w:p>
    <w:p w14:paraId="091329C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He’s just been beaten down.  Bloodied.  Cut up worse than I have been.</w:t>
      </w:r>
    </w:p>
    <w:p w14:paraId="3F35F2A9" w14:textId="77777777" w:rsidR="00D121E5" w:rsidRDefault="00D121E5">
      <w:pPr>
        <w:spacing w:line="480" w:lineRule="auto"/>
        <w:rPr>
          <w:rFonts w:ascii="Courier New" w:hAnsi="Courier New"/>
        </w:rPr>
      </w:pPr>
      <w:r>
        <w:rPr>
          <w:rFonts w:ascii="Courier New" w:hAnsi="Courier New"/>
        </w:rPr>
        <w:tab/>
        <w:t>“Torturing me won’t bring her back,” Vasher said.</w:t>
      </w:r>
    </w:p>
    <w:p w14:paraId="13AB088D" w14:textId="77777777" w:rsidR="00D121E5" w:rsidRDefault="00D121E5">
      <w:pPr>
        <w:spacing w:line="480" w:lineRule="auto"/>
        <w:rPr>
          <w:rFonts w:ascii="Courier New" w:hAnsi="Courier New"/>
        </w:rPr>
      </w:pPr>
      <w:r>
        <w:rPr>
          <w:rFonts w:ascii="Courier New" w:hAnsi="Courier New"/>
        </w:rPr>
        <w:tab/>
        <w:t xml:space="preserve">Denth turned, eyes dark.  “No.  It won’t.”  He picked up the knife again.  </w:t>
      </w:r>
    </w:p>
    <w:p w14:paraId="2373C3D2" w14:textId="77777777" w:rsidR="00D121E5" w:rsidRDefault="00D121E5">
      <w:pPr>
        <w:spacing w:line="480" w:lineRule="auto"/>
        <w:jc w:val="center"/>
        <w:rPr>
          <w:rFonts w:ascii="Courier New" w:hAnsi="Courier New"/>
        </w:rPr>
      </w:pPr>
      <w:r>
        <w:rPr>
          <w:rFonts w:ascii="Courier New" w:hAnsi="Courier New"/>
        </w:rPr>
        <w:t>#</w:t>
      </w:r>
    </w:p>
    <w:p w14:paraId="2B2C046A" w14:textId="77777777" w:rsidR="00D121E5" w:rsidRDefault="00D121E5">
      <w:pPr>
        <w:spacing w:line="480" w:lineRule="auto"/>
        <w:rPr>
          <w:rFonts w:ascii="Courier New" w:hAnsi="Courier New"/>
        </w:rPr>
      </w:pPr>
      <w:r>
        <w:rPr>
          <w:rFonts w:ascii="Courier New" w:hAnsi="Courier New"/>
        </w:rPr>
        <w:tab/>
        <w:t xml:space="preserve">The priests pushed Siri through the passageways of the palace.  They occasionally passed bodies in the dark black hallways, and she could still hear fighting in places.  </w:t>
      </w:r>
    </w:p>
    <w:p w14:paraId="52B22807"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What is going on?</w:t>
      </w:r>
    </w:p>
    <w:p w14:paraId="17B6865D" w14:textId="77777777" w:rsidR="00D121E5" w:rsidRDefault="00D121E5">
      <w:pPr>
        <w:spacing w:line="480" w:lineRule="auto"/>
        <w:rPr>
          <w:rFonts w:ascii="Courier New" w:hAnsi="Courier New"/>
        </w:rPr>
      </w:pPr>
      <w:r>
        <w:rPr>
          <w:rFonts w:ascii="Courier New" w:hAnsi="Courier New"/>
        </w:rPr>
        <w:tab/>
        <w:t>They left the hallways, entering one of the colorful rooms of the inner palace.  Immediately, the white cuffs of Siri’s dress began to bend with color.</w:t>
      </w:r>
    </w:p>
    <w:p w14:paraId="504D4DE3" w14:textId="77777777" w:rsidR="00D121E5" w:rsidRDefault="00D121E5">
      <w:pPr>
        <w:spacing w:line="480" w:lineRule="auto"/>
        <w:rPr>
          <w:rFonts w:ascii="Courier New" w:hAnsi="Courier New"/>
        </w:rPr>
      </w:pPr>
      <w:r>
        <w:rPr>
          <w:rFonts w:ascii="Courier New" w:hAnsi="Courier New"/>
        </w:rPr>
        <w:tab/>
        <w:t>She looked up with a sudden hope.  The God King stood in the room, surrounded by a group of priests and soldiers.</w:t>
      </w:r>
    </w:p>
    <w:p w14:paraId="40B1EED5" w14:textId="77777777" w:rsidR="00D121E5" w:rsidRDefault="00D121E5">
      <w:pPr>
        <w:spacing w:line="480" w:lineRule="auto"/>
        <w:rPr>
          <w:rFonts w:ascii="Courier New" w:hAnsi="Courier New"/>
        </w:rPr>
      </w:pPr>
      <w:r>
        <w:rPr>
          <w:rFonts w:ascii="Courier New" w:hAnsi="Courier New"/>
        </w:rPr>
        <w:tab/>
        <w:t xml:space="preserve">“Susebron!” she said, straining against her captives.  </w:t>
      </w:r>
    </w:p>
    <w:p w14:paraId="05243467" w14:textId="77777777" w:rsidR="00D121E5" w:rsidRDefault="00D121E5">
      <w:pPr>
        <w:spacing w:line="480" w:lineRule="auto"/>
        <w:rPr>
          <w:rFonts w:ascii="Courier New" w:hAnsi="Courier New"/>
        </w:rPr>
      </w:pPr>
      <w:r>
        <w:rPr>
          <w:rFonts w:ascii="Courier New" w:hAnsi="Courier New"/>
        </w:rPr>
        <w:tab/>
        <w:t>He took a step toward her, but a guard held his arm, pulling him back.</w:t>
      </w:r>
    </w:p>
    <w:p w14:paraId="58FB10C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They’re touching him,</w:t>
      </w:r>
      <w:r>
        <w:rPr>
          <w:rFonts w:ascii="Courier New" w:hAnsi="Courier New"/>
        </w:rPr>
        <w:t xml:space="preserve"> Siri thought.  </w:t>
      </w:r>
      <w:r>
        <w:rPr>
          <w:rFonts w:ascii="Courier New" w:hAnsi="Courier New"/>
          <w:u w:val="single"/>
        </w:rPr>
        <w:t>All semblance of respect is gone</w:t>
      </w:r>
      <w:del w:id="16126" w:author=" " w:date="2007-06-20T13:38:00Z">
        <w:r w:rsidR="00CE2903">
          <w:rPr>
            <w:rFonts w:ascii="Courier New" w:hAnsi="Courier New"/>
            <w:u w:val="single"/>
          </w:rPr>
          <w:delText>, it appears.</w:delText>
        </w:r>
      </w:del>
      <w:ins w:id="16127" w:author=" " w:date="2007-06-20T13:38:00Z">
        <w:r>
          <w:rPr>
            <w:rFonts w:ascii="Courier New" w:hAnsi="Courier New"/>
            <w:u w:val="single"/>
          </w:rPr>
          <w:t>.</w:t>
        </w:r>
      </w:ins>
      <w:r>
        <w:rPr>
          <w:rFonts w:ascii="Courier New" w:hAnsi="Courier New"/>
          <w:u w:val="single"/>
        </w:rPr>
        <w:t xml:space="preserve">  No need to pretend now.</w:t>
      </w:r>
    </w:p>
    <w:p w14:paraId="32BFBFCB" w14:textId="77777777" w:rsidR="00D121E5" w:rsidRDefault="00D121E5">
      <w:pPr>
        <w:spacing w:line="480" w:lineRule="auto"/>
        <w:rPr>
          <w:rFonts w:ascii="Courier New" w:hAnsi="Courier New"/>
        </w:rPr>
      </w:pPr>
      <w:r>
        <w:rPr>
          <w:rFonts w:ascii="Courier New" w:hAnsi="Courier New"/>
        </w:rPr>
        <w:tab/>
        <w:t>The God King looked down at his arm, frowning.  He tried to tug it free, but ano</w:t>
      </w:r>
      <w:r w:rsidR="00543A8D">
        <w:rPr>
          <w:rFonts w:ascii="Courier New" w:hAnsi="Courier New"/>
        </w:rPr>
        <w:t>ther soldier stepped up to help</w:t>
      </w:r>
      <w:del w:id="16128" w:author=" " w:date="2007-06-20T13:38:00Z">
        <w:r w:rsidR="00CE2903">
          <w:rPr>
            <w:rFonts w:ascii="Courier New" w:hAnsi="Courier New"/>
          </w:rPr>
          <w:delText>.</w:delText>
        </w:r>
      </w:del>
      <w:ins w:id="16129" w:author=" " w:date="2007-06-20T13:38:00Z">
        <w:r w:rsidR="00543A8D">
          <w:rPr>
            <w:rFonts w:ascii="Courier New" w:hAnsi="Courier New"/>
          </w:rPr>
          <w:t xml:space="preserve"> hold him</w:t>
        </w:r>
      </w:ins>
      <w:r>
        <w:rPr>
          <w:rFonts w:ascii="Courier New" w:hAnsi="Courier New"/>
        </w:rPr>
        <w:t xml:space="preserve">  He glanced at this man, then at Siri, confused.</w:t>
      </w:r>
    </w:p>
    <w:p w14:paraId="012DA13F" w14:textId="77777777" w:rsidR="00D121E5" w:rsidRDefault="00D121E5">
      <w:pPr>
        <w:spacing w:line="480" w:lineRule="auto"/>
        <w:rPr>
          <w:rFonts w:ascii="Courier New" w:hAnsi="Courier New"/>
        </w:rPr>
      </w:pPr>
      <w:r>
        <w:rPr>
          <w:rFonts w:ascii="Courier New" w:hAnsi="Courier New"/>
        </w:rPr>
        <w:tab/>
        <w:t>“I don’t understand either,” she said.</w:t>
      </w:r>
    </w:p>
    <w:p w14:paraId="4E8FA0D6" w14:textId="77777777" w:rsidR="00D121E5" w:rsidRDefault="00D121E5">
      <w:pPr>
        <w:spacing w:line="480" w:lineRule="auto"/>
        <w:rPr>
          <w:rFonts w:ascii="Courier New" w:hAnsi="Courier New"/>
        </w:rPr>
      </w:pPr>
      <w:r>
        <w:rPr>
          <w:rFonts w:ascii="Courier New" w:hAnsi="Courier New"/>
        </w:rPr>
        <w:tab/>
        <w:t>Tridees entered the r</w:t>
      </w:r>
      <w:r w:rsidR="00543A8D">
        <w:rPr>
          <w:rFonts w:ascii="Courier New" w:hAnsi="Courier New"/>
        </w:rPr>
        <w:t xml:space="preserve">oom.  “Bless the </w:t>
      </w:r>
      <w:del w:id="16130" w:author=" " w:date="2007-06-20T13:38:00Z">
        <w:r w:rsidR="00CE2903">
          <w:rPr>
            <w:rFonts w:ascii="Courier New" w:hAnsi="Courier New"/>
          </w:rPr>
          <w:delText>colors</w:delText>
        </w:r>
      </w:del>
      <w:ins w:id="16131" w:author=" " w:date="2007-06-20T13:38:00Z">
        <w:r w:rsidR="00543A8D">
          <w:rPr>
            <w:rFonts w:ascii="Courier New" w:hAnsi="Courier New"/>
          </w:rPr>
          <w:t>C</w:t>
        </w:r>
        <w:r>
          <w:rPr>
            <w:rFonts w:ascii="Courier New" w:hAnsi="Courier New"/>
          </w:rPr>
          <w:t>olors</w:t>
        </w:r>
      </w:ins>
      <w:r>
        <w:rPr>
          <w:rFonts w:ascii="Courier New" w:hAnsi="Courier New"/>
        </w:rPr>
        <w:t>,” he said.  “You’ve arrived.  Quickly, we must go.  This place is not safe.”</w:t>
      </w:r>
    </w:p>
    <w:p w14:paraId="771A1F5C" w14:textId="77777777" w:rsidR="00D121E5" w:rsidRDefault="00D121E5">
      <w:pPr>
        <w:spacing w:line="480" w:lineRule="auto"/>
        <w:rPr>
          <w:rFonts w:ascii="Courier New" w:hAnsi="Courier New"/>
        </w:rPr>
      </w:pPr>
      <w:r>
        <w:rPr>
          <w:rFonts w:ascii="Courier New" w:hAnsi="Courier New"/>
        </w:rPr>
        <w:tab/>
        <w:t>“Tridees,” Siri said, turning to glare at him.  “What is going on?”</w:t>
      </w:r>
      <w:r>
        <w:rPr>
          <w:rFonts w:ascii="Courier New" w:hAnsi="Courier New"/>
        </w:rPr>
        <w:br/>
      </w:r>
      <w:r>
        <w:rPr>
          <w:rFonts w:ascii="Courier New" w:hAnsi="Courier New"/>
        </w:rPr>
        <w:tab/>
        <w:t>He ignored her.</w:t>
      </w:r>
    </w:p>
    <w:p w14:paraId="40320E20" w14:textId="77777777" w:rsidR="00D121E5" w:rsidRDefault="00D121E5">
      <w:pPr>
        <w:spacing w:line="480" w:lineRule="auto"/>
        <w:rPr>
          <w:rFonts w:ascii="Courier New" w:hAnsi="Courier New"/>
        </w:rPr>
      </w:pPr>
      <w:r>
        <w:rPr>
          <w:rFonts w:ascii="Courier New" w:hAnsi="Courier New"/>
        </w:rPr>
        <w:tab/>
        <w:t xml:space="preserve">“I am your </w:t>
      </w:r>
      <w:r>
        <w:rPr>
          <w:rFonts w:ascii="Courier New" w:hAnsi="Courier New"/>
          <w:u w:val="single"/>
        </w:rPr>
        <w:t>queen,</w:t>
      </w:r>
      <w:r>
        <w:rPr>
          <w:rFonts w:ascii="Courier New" w:hAnsi="Courier New"/>
        </w:rPr>
        <w:t>” Siri said.  “You will answer my question.”</w:t>
      </w:r>
    </w:p>
    <w:p w14:paraId="5B54A549" w14:textId="77777777" w:rsidR="00D121E5" w:rsidRDefault="00D121E5">
      <w:pPr>
        <w:spacing w:line="480" w:lineRule="auto"/>
        <w:rPr>
          <w:rFonts w:ascii="Courier New" w:hAnsi="Courier New"/>
        </w:rPr>
      </w:pPr>
      <w:r>
        <w:rPr>
          <w:rFonts w:ascii="Courier New" w:hAnsi="Courier New"/>
        </w:rPr>
        <w:tab/>
        <w:t xml:space="preserve">He actually paused, surprising her.  He turned with an annoyed look.  “A group of Lifeless has attacked the palace, Vessel.  They are trying to get to the God King.”  </w:t>
      </w:r>
    </w:p>
    <w:p w14:paraId="5955BC2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Lifeless, attacking?  I thought the Hallandren Gods controlled them.</w:t>
      </w:r>
    </w:p>
    <w:p w14:paraId="492128AC" w14:textId="77777777" w:rsidR="00D121E5" w:rsidRDefault="00D121E5">
      <w:pPr>
        <w:spacing w:line="480" w:lineRule="auto"/>
        <w:rPr>
          <w:rFonts w:ascii="Courier New" w:hAnsi="Courier New"/>
        </w:rPr>
      </w:pPr>
      <w:r>
        <w:rPr>
          <w:rFonts w:ascii="Courier New" w:hAnsi="Courier New"/>
        </w:rPr>
        <w:tab/>
        <w:t xml:space="preserve">But, of course, that was silly.  It wasn’t </w:t>
      </w:r>
      <w:r>
        <w:rPr>
          <w:rFonts w:ascii="Courier New" w:hAnsi="Courier New"/>
          <w:u w:val="single"/>
        </w:rPr>
        <w:t>that</w:t>
      </w:r>
      <w:r>
        <w:rPr>
          <w:rFonts w:ascii="Courier New" w:hAnsi="Courier New"/>
        </w:rPr>
        <w:t xml:space="preserve"> difficult to make </w:t>
      </w:r>
      <w:ins w:id="16132" w:author=" " w:date="2007-06-20T13:38:00Z">
        <w:r w:rsidR="00543A8D">
          <w:rPr>
            <w:rFonts w:ascii="Courier New" w:hAnsi="Courier New"/>
          </w:rPr>
          <w:t xml:space="preserve">a </w:t>
        </w:r>
      </w:ins>
      <w:r>
        <w:rPr>
          <w:rFonts w:ascii="Courier New" w:hAnsi="Courier New"/>
        </w:rPr>
        <w:t xml:space="preserve">Lifeless.  Every one of </w:t>
      </w:r>
      <w:del w:id="16133" w:author=" " w:date="2007-06-20T13:38:00Z">
        <w:r w:rsidR="00CE2903">
          <w:rPr>
            <w:rFonts w:ascii="Courier New" w:hAnsi="Courier New"/>
          </w:rPr>
          <w:delText>them</w:delText>
        </w:r>
      </w:del>
      <w:ins w:id="16134" w:author=" " w:date="2007-06-20T13:38:00Z">
        <w:r w:rsidR="00543A8D">
          <w:rPr>
            <w:rFonts w:ascii="Courier New" w:hAnsi="Courier New"/>
          </w:rPr>
          <w:t>the creatures</w:t>
        </w:r>
      </w:ins>
      <w:r w:rsidR="00543A8D">
        <w:rPr>
          <w:rFonts w:ascii="Courier New" w:hAnsi="Courier New"/>
        </w:rPr>
        <w:t xml:space="preserve"> </w:t>
      </w:r>
      <w:r>
        <w:rPr>
          <w:rFonts w:ascii="Courier New" w:hAnsi="Courier New"/>
        </w:rPr>
        <w:t>couldn’t be under Hallandren control.</w:t>
      </w:r>
    </w:p>
    <w:p w14:paraId="182220E9" w14:textId="77777777" w:rsidR="00D121E5" w:rsidRDefault="00D121E5">
      <w:pPr>
        <w:spacing w:line="480" w:lineRule="auto"/>
        <w:rPr>
          <w:rFonts w:ascii="Courier New" w:hAnsi="Courier New"/>
        </w:rPr>
      </w:pPr>
      <w:r>
        <w:rPr>
          <w:rFonts w:ascii="Courier New" w:hAnsi="Courier New"/>
        </w:rPr>
        <w:tab/>
        <w:t>Tridees was speaking with one of the other priests.  “We have to move,” he said.  “The palace has too many doorways and passages.  It would be too easy to surround us.”</w:t>
      </w:r>
    </w:p>
    <w:p w14:paraId="705536A0" w14:textId="77777777" w:rsidR="00D121E5" w:rsidRDefault="00D121E5">
      <w:pPr>
        <w:spacing w:line="480" w:lineRule="auto"/>
        <w:rPr>
          <w:rFonts w:ascii="Courier New" w:hAnsi="Courier New"/>
        </w:rPr>
      </w:pPr>
      <w:r>
        <w:rPr>
          <w:rFonts w:ascii="Courier New" w:hAnsi="Courier New"/>
        </w:rPr>
        <w:tab/>
        <w:t>“The tunnels?” the other priest said.</w:t>
      </w:r>
    </w:p>
    <w:p w14:paraId="101D89DF" w14:textId="77777777" w:rsidR="00D121E5" w:rsidRDefault="00D121E5">
      <w:pPr>
        <w:spacing w:line="480" w:lineRule="auto"/>
        <w:rPr>
          <w:rFonts w:ascii="Courier New" w:hAnsi="Courier New"/>
          <w:u w:val="single"/>
        </w:rPr>
      </w:pPr>
      <w:r>
        <w:rPr>
          <w:rFonts w:ascii="Courier New" w:hAnsi="Courier New"/>
        </w:rPr>
        <w:tab/>
        <w:t>“If we can get to them,” Tridees responded.  “Where are those reinforcements?”</w:t>
      </w:r>
      <w:r>
        <w:rPr>
          <w:rFonts w:ascii="Courier New" w:hAnsi="Courier New"/>
          <w:u w:val="single"/>
        </w:rPr>
        <w:t xml:space="preserve"> </w:t>
      </w:r>
    </w:p>
    <w:p w14:paraId="583ED94C" w14:textId="77777777" w:rsidR="00D121E5" w:rsidRDefault="00D121E5">
      <w:pPr>
        <w:spacing w:line="480" w:lineRule="auto"/>
        <w:rPr>
          <w:rFonts w:ascii="Courier New" w:hAnsi="Courier New"/>
        </w:rPr>
      </w:pPr>
      <w:r>
        <w:rPr>
          <w:rFonts w:ascii="Courier New" w:hAnsi="Courier New"/>
        </w:rPr>
        <w:tab/>
        <w:t>A scream came from outside the room.  Tridees turned, cursing, then began to motion for the guards to run.  They hauled Susebron away, and Siri yelled after him.  However, just a few moments later, fighting sounded from that direction.  The soldiers reappeared, pulling Susebron back into the room, letting go of him.</w:t>
      </w:r>
    </w:p>
    <w:p w14:paraId="7E2315AB" w14:textId="77777777" w:rsidR="00D121E5" w:rsidRDefault="00D121E5">
      <w:pPr>
        <w:spacing w:line="480" w:lineRule="auto"/>
        <w:rPr>
          <w:rFonts w:ascii="Courier New" w:hAnsi="Courier New"/>
        </w:rPr>
      </w:pPr>
      <w:r>
        <w:rPr>
          <w:rFonts w:ascii="Courier New" w:hAnsi="Courier New"/>
        </w:rPr>
        <w:tab/>
        <w:t xml:space="preserve">He quickly rushed to Siri, whose own captors let her go as they ran to begin fighting at the other doorway.  </w:t>
      </w:r>
    </w:p>
    <w:p w14:paraId="230331E4" w14:textId="77777777" w:rsidR="00D121E5" w:rsidRDefault="00D121E5">
      <w:pPr>
        <w:spacing w:line="480" w:lineRule="auto"/>
        <w:rPr>
          <w:rFonts w:ascii="Courier New" w:hAnsi="Courier New"/>
        </w:rPr>
      </w:pPr>
      <w:r>
        <w:rPr>
          <w:rFonts w:ascii="Courier New" w:hAnsi="Courier New"/>
        </w:rPr>
        <w:tab/>
        <w:t xml:space="preserve">Siri clung to her husband in the </w:t>
      </w:r>
      <w:r w:rsidR="00543A8D">
        <w:rPr>
          <w:rFonts w:ascii="Courier New" w:hAnsi="Courier New"/>
        </w:rPr>
        <w:t>red</w:t>
      </w:r>
      <w:del w:id="16135" w:author=" " w:date="2007-06-20T13:38:00Z">
        <w:r w:rsidR="00CE2903">
          <w:rPr>
            <w:rFonts w:ascii="Courier New" w:hAnsi="Courier New"/>
          </w:rPr>
          <w:delText>-colored</w:delText>
        </w:r>
      </w:del>
      <w:ins w:id="16136" w:author=" " w:date="2007-06-20T13:38:00Z">
        <w:r w:rsidR="00543A8D">
          <w:rPr>
            <w:rFonts w:ascii="Courier New" w:hAnsi="Courier New"/>
          </w:rPr>
          <w:t>dish</w:t>
        </w:r>
      </w:ins>
      <w:r>
        <w:rPr>
          <w:rFonts w:ascii="Courier New" w:hAnsi="Courier New"/>
        </w:rPr>
        <w:t xml:space="preserve"> room, and they backed to the center of it, fighting sounding from all directions</w:t>
      </w:r>
      <w:del w:id="16137" w:author=" " w:date="2007-06-20T13:38:00Z">
        <w:r w:rsidR="00CE2903">
          <w:rPr>
            <w:rFonts w:ascii="Courier New" w:hAnsi="Courier New"/>
          </w:rPr>
          <w:delText xml:space="preserve"> outside.</w:delText>
        </w:r>
      </w:del>
      <w:ins w:id="16138" w:author=" " w:date="2007-06-20T13:38:00Z">
        <w:r>
          <w:rPr>
            <w:rFonts w:ascii="Courier New" w:hAnsi="Courier New"/>
          </w:rPr>
          <w:t>.</w:t>
        </w:r>
      </w:ins>
      <w:r>
        <w:rPr>
          <w:rFonts w:ascii="Courier New" w:hAnsi="Courier New"/>
        </w:rPr>
        <w:t xml:space="preserve">  There were soldiers in each of the room’s four doorways, and Siri could see grey faces beyond.  Men died one at a time, and finally a group of Lifeless burst through one of the doorways, overpowering the guards.  They ran toward Susebron.</w:t>
      </w:r>
    </w:p>
    <w:p w14:paraId="4C9DB98A" w14:textId="77777777" w:rsidR="00D121E5" w:rsidRDefault="00D121E5">
      <w:pPr>
        <w:spacing w:line="480" w:lineRule="auto"/>
        <w:rPr>
          <w:rFonts w:ascii="Courier New" w:hAnsi="Courier New"/>
        </w:rPr>
      </w:pPr>
      <w:r>
        <w:rPr>
          <w:rFonts w:ascii="Courier New" w:hAnsi="Courier New"/>
        </w:rPr>
        <w:tab/>
        <w:t>Priests began to throw themselves in the way.</w:t>
      </w:r>
    </w:p>
    <w:p w14:paraId="59E3C86F" w14:textId="77777777" w:rsidR="00D121E5" w:rsidRDefault="00D121E5">
      <w:pPr>
        <w:spacing w:line="480" w:lineRule="auto"/>
        <w:rPr>
          <w:rFonts w:ascii="Courier New" w:hAnsi="Courier New"/>
        </w:rPr>
      </w:pPr>
      <w:r>
        <w:rPr>
          <w:rFonts w:ascii="Courier New" w:hAnsi="Courier New"/>
        </w:rPr>
        <w:tab/>
        <w:t>Siri watched with horror as priest after priest jumped in front of the Lifeless, holding up their arms, bearing no weapons.  Dying, cut down easily, all just to slow the Lifeless.  She saw Tridees grit his teeth, terror showing in his eyes as he ran forward, throwing himself at a Lifeless.  He died like the others.</w:t>
      </w:r>
    </w:p>
    <w:p w14:paraId="128D3A58" w14:textId="77777777" w:rsidR="00D121E5" w:rsidRDefault="00D121E5">
      <w:pPr>
        <w:spacing w:line="480" w:lineRule="auto"/>
        <w:rPr>
          <w:rFonts w:ascii="Courier New" w:hAnsi="Courier New"/>
        </w:rPr>
      </w:pPr>
      <w:r>
        <w:rPr>
          <w:rFonts w:ascii="Courier New" w:hAnsi="Courier New"/>
        </w:rPr>
        <w:tab/>
        <w:t>The Lifeless walked over the corpses.  Susebron pushed Siri behind her, arms shaking as he backed toward a wall, facing down the bloodied monsters.  But then, the Lifeless</w:t>
      </w:r>
      <w:r w:rsidR="00543A8D">
        <w:rPr>
          <w:rFonts w:ascii="Courier New" w:hAnsi="Courier New"/>
        </w:rPr>
        <w:t xml:space="preserve"> </w:t>
      </w:r>
      <w:del w:id="16139" w:author=" " w:date="2007-06-20T13:38:00Z">
        <w:r w:rsidR="00CE2903">
          <w:rPr>
            <w:rFonts w:ascii="Courier New" w:hAnsi="Courier New"/>
          </w:rPr>
          <w:delText>stopped, standing quietly.</w:delText>
        </w:r>
      </w:del>
      <w:ins w:id="16140" w:author=" " w:date="2007-06-20T13:38:00Z">
        <w:r w:rsidR="00543A8D">
          <w:rPr>
            <w:rFonts w:ascii="Courier New" w:hAnsi="Courier New"/>
          </w:rPr>
          <w:t>froze.</w:t>
        </w:r>
      </w:ins>
      <w:r w:rsidR="00543A8D">
        <w:rPr>
          <w:rFonts w:ascii="Courier New" w:hAnsi="Courier New"/>
        </w:rPr>
        <w:t xml:space="preserve">  </w:t>
      </w:r>
      <w:r>
        <w:rPr>
          <w:rFonts w:ascii="Courier New" w:hAnsi="Courier New"/>
        </w:rPr>
        <w:t xml:space="preserve">From behind their ranks, a small, balding head appeared.  </w:t>
      </w:r>
    </w:p>
    <w:p w14:paraId="4F040AA6" w14:textId="77777777" w:rsidR="00D121E5" w:rsidRDefault="00D121E5">
      <w:pPr>
        <w:spacing w:line="480" w:lineRule="auto"/>
        <w:rPr>
          <w:rFonts w:ascii="Courier New" w:hAnsi="Courier New"/>
        </w:rPr>
      </w:pPr>
      <w:r>
        <w:rPr>
          <w:rFonts w:ascii="Courier New" w:hAnsi="Courier New"/>
        </w:rPr>
        <w:tab/>
        <w:t>“Bluefingers?” Siri asked with shock.</w:t>
      </w:r>
    </w:p>
    <w:p w14:paraId="6919637C" w14:textId="77777777" w:rsidR="00D121E5" w:rsidRDefault="00D121E5">
      <w:pPr>
        <w:spacing w:line="480" w:lineRule="auto"/>
        <w:rPr>
          <w:rFonts w:ascii="Courier New" w:hAnsi="Courier New"/>
        </w:rPr>
      </w:pPr>
      <w:r>
        <w:rPr>
          <w:rFonts w:ascii="Courier New" w:hAnsi="Courier New"/>
        </w:rPr>
        <w:tab/>
        <w:t xml:space="preserve">He glanced around, apparently checking to make certain the </w:t>
      </w:r>
      <w:del w:id="16141" w:author=" " w:date="2007-06-20T13:38:00Z">
        <w:r w:rsidR="00CE2903">
          <w:rPr>
            <w:rFonts w:ascii="Courier New" w:hAnsi="Courier New"/>
          </w:rPr>
          <w:delText xml:space="preserve">other </w:delText>
        </w:r>
      </w:del>
      <w:r>
        <w:rPr>
          <w:rFonts w:ascii="Courier New" w:hAnsi="Courier New"/>
        </w:rPr>
        <w:t xml:space="preserve">soldiers </w:t>
      </w:r>
      <w:ins w:id="16142" w:author=" " w:date="2007-06-20T13:38:00Z">
        <w:r w:rsidR="00543A8D">
          <w:rPr>
            <w:rFonts w:ascii="Courier New" w:hAnsi="Courier New"/>
          </w:rPr>
          <w:t xml:space="preserve">and priests </w:t>
        </w:r>
      </w:ins>
      <w:r>
        <w:rPr>
          <w:rFonts w:ascii="Courier New" w:hAnsi="Courier New"/>
        </w:rPr>
        <w:t>had been subdued.  Then, he smiled wanly at Siri.  “I believe you made me promise to get you out of the palace, should things turn against you,” he said.  “Are you ready to go, then?”</w:t>
      </w:r>
    </w:p>
    <w:p w14:paraId="0E0A7C71" w14:textId="77777777" w:rsidR="00D121E5" w:rsidRDefault="00D121E5">
      <w:pPr>
        <w:spacing w:line="480" w:lineRule="auto"/>
        <w:jc w:val="center"/>
        <w:rPr>
          <w:rFonts w:ascii="Courier New" w:hAnsi="Courier New"/>
        </w:rPr>
      </w:pPr>
      <w:r>
        <w:rPr>
          <w:rFonts w:ascii="Courier New" w:hAnsi="Courier New"/>
        </w:rPr>
        <w:t>#</w:t>
      </w:r>
    </w:p>
    <w:p w14:paraId="4354C036" w14:textId="77777777" w:rsidR="00D121E5" w:rsidRDefault="00D121E5">
      <w:pPr>
        <w:spacing w:line="480" w:lineRule="auto"/>
        <w:rPr>
          <w:rFonts w:ascii="Courier New" w:hAnsi="Courier New"/>
        </w:rPr>
      </w:pPr>
      <w:r>
        <w:rPr>
          <w:rFonts w:ascii="Courier New" w:hAnsi="Courier New"/>
        </w:rPr>
        <w:tab/>
        <w:t xml:space="preserve">It was easy for Vivenna to find the location </w:t>
      </w:r>
      <w:del w:id="16143" w:author=" " w:date="2007-06-20T13:38:00Z">
        <w:r w:rsidR="00CE2903">
          <w:rPr>
            <w:rFonts w:ascii="Courier New" w:hAnsi="Courier New"/>
          </w:rPr>
          <w:delText>in question.</w:delText>
        </w:r>
      </w:del>
      <w:ins w:id="16144" w:author=" " w:date="2007-06-20T13:38:00Z">
        <w:r w:rsidR="00543A8D">
          <w:rPr>
            <w:rFonts w:ascii="Courier New" w:hAnsi="Courier New"/>
          </w:rPr>
          <w:t>her beggard friend had referencced</w:t>
        </w:r>
        <w:r>
          <w:rPr>
            <w:rFonts w:ascii="Courier New" w:hAnsi="Courier New"/>
          </w:rPr>
          <w:t>.</w:t>
        </w:r>
      </w:ins>
      <w:r>
        <w:rPr>
          <w:rFonts w:ascii="Courier New" w:hAnsi="Courier New"/>
        </w:rPr>
        <w:t xml:space="preserve">  The building--a slum tenement--was surrounded by </w:t>
      </w:r>
      <w:del w:id="16145" w:author=" " w:date="2007-06-20T13:38:00Z">
        <w:r w:rsidR="00CE2903">
          <w:rPr>
            <w:rFonts w:ascii="Courier New" w:hAnsi="Courier New"/>
          </w:rPr>
          <w:delText>people already</w:delText>
        </w:r>
      </w:del>
      <w:ins w:id="16146" w:author=" " w:date="2007-06-20T13:38:00Z">
        <w:r w:rsidR="00543A8D">
          <w:rPr>
            <w:rFonts w:ascii="Courier New" w:hAnsi="Courier New"/>
          </w:rPr>
          <w:t>gawkers</w:t>
        </w:r>
      </w:ins>
      <w:r>
        <w:rPr>
          <w:rFonts w:ascii="Courier New" w:hAnsi="Courier New"/>
        </w:rPr>
        <w:t>, despite the morning hour.  People whispered, talking about spirits, and death, and ghosts from the sea.  Vivenna frowned, standing at the perimeter, trying to decide</w:t>
      </w:r>
      <w:r w:rsidR="00543A8D">
        <w:rPr>
          <w:rFonts w:ascii="Courier New" w:hAnsi="Courier New"/>
        </w:rPr>
        <w:t xml:space="preserve"> </w:t>
      </w:r>
      <w:del w:id="16147" w:author=" " w:date="2007-06-20T13:38:00Z">
        <w:r w:rsidR="00CE2903">
          <w:rPr>
            <w:rFonts w:ascii="Courier New" w:hAnsi="Courier New"/>
          </w:rPr>
          <w:delText>if she’d wasted her time or not</w:delText>
        </w:r>
      </w:del>
      <w:ins w:id="16148" w:author=" " w:date="2007-06-20T13:38:00Z">
        <w:r w:rsidR="00543A8D">
          <w:rPr>
            <w:rFonts w:ascii="Courier New" w:hAnsi="Courier New"/>
          </w:rPr>
          <w:t>what had drawn their attention</w:t>
        </w:r>
      </w:ins>
      <w:r>
        <w:rPr>
          <w:rFonts w:ascii="Courier New" w:hAnsi="Courier New"/>
        </w:rPr>
        <w:t xml:space="preserve">.  </w:t>
      </w:r>
    </w:p>
    <w:p w14:paraId="255EA432" w14:textId="77777777" w:rsidR="00D121E5" w:rsidRDefault="00D121E5">
      <w:pPr>
        <w:spacing w:line="480" w:lineRule="auto"/>
        <w:rPr>
          <w:rFonts w:ascii="Courier New" w:hAnsi="Courier New"/>
        </w:rPr>
      </w:pPr>
      <w:r>
        <w:rPr>
          <w:rFonts w:ascii="Courier New" w:hAnsi="Courier New"/>
        </w:rPr>
        <w:tab/>
        <w:t xml:space="preserve">The docks were to her left, the sea brine pungent.  The dock slums, where many of the dockhands lived and drank, were a small section of buildings clustered between warehouses and shipyards.  </w:t>
      </w:r>
    </w:p>
    <w:p w14:paraId="3ACDDE11" w14:textId="77777777" w:rsidR="00D121E5" w:rsidRDefault="00D121E5">
      <w:pPr>
        <w:spacing w:line="480" w:lineRule="auto"/>
        <w:rPr>
          <w:rFonts w:ascii="Courier New" w:hAnsi="Courier New"/>
        </w:rPr>
      </w:pPr>
      <w:r>
        <w:rPr>
          <w:rFonts w:ascii="Courier New" w:hAnsi="Courier New"/>
        </w:rPr>
        <w:tab/>
        <w:t>Why would Vasher have come here?  He had been planning to visit the Court of Gods.  She glanced toward it, rising on the plateau-like hill, overlooking the bay.</w:t>
      </w:r>
    </w:p>
    <w:p w14:paraId="06CD0C18" w14:textId="77777777" w:rsidR="00D121E5" w:rsidRDefault="00D121E5">
      <w:pPr>
        <w:spacing w:line="480" w:lineRule="auto"/>
        <w:rPr>
          <w:rFonts w:ascii="Courier New" w:hAnsi="Courier New"/>
        </w:rPr>
      </w:pPr>
      <w:r>
        <w:rPr>
          <w:rFonts w:ascii="Courier New" w:hAnsi="Courier New"/>
        </w:rPr>
        <w:tab/>
        <w:t>Apparently there had been a murder in the building near her.  People whispered of ghosts, but Vivenna simply shook her head.  Not what she was looking for.  She’d have to--</w:t>
      </w:r>
    </w:p>
    <w:p w14:paraId="0355A70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Vivenna?</w:t>
      </w:r>
      <w:r>
        <w:rPr>
          <w:rFonts w:ascii="Courier New" w:hAnsi="Courier New"/>
        </w:rPr>
        <w:t xml:space="preserve">  The voice was faint, but she could just barely make it out.  And recognize it.</w:t>
      </w:r>
    </w:p>
    <w:p w14:paraId="07F459E9" w14:textId="77777777" w:rsidR="00D121E5" w:rsidRDefault="00D121E5">
      <w:pPr>
        <w:spacing w:line="480" w:lineRule="auto"/>
        <w:rPr>
          <w:rFonts w:ascii="Courier New" w:hAnsi="Courier New"/>
        </w:rPr>
      </w:pPr>
      <w:r>
        <w:rPr>
          <w:rFonts w:ascii="Courier New" w:hAnsi="Courier New"/>
        </w:rPr>
        <w:tab/>
        <w:t>“Nightblood?” she whispered, glancing toward the building.</w:t>
      </w:r>
    </w:p>
    <w:p w14:paraId="4429E7E2" w14:textId="77777777" w:rsidR="00D121E5" w:rsidRDefault="00D121E5">
      <w:pPr>
        <w:spacing w:line="480" w:lineRule="auto"/>
        <w:outlineLvl w:val="0"/>
        <w:rPr>
          <w:rFonts w:ascii="Courier New" w:hAnsi="Courier New"/>
          <w:u w:val="single"/>
        </w:rPr>
      </w:pPr>
      <w:r>
        <w:rPr>
          <w:rFonts w:ascii="Courier New" w:hAnsi="Courier New"/>
        </w:rPr>
        <w:tab/>
      </w:r>
      <w:r>
        <w:rPr>
          <w:rFonts w:ascii="Courier New" w:hAnsi="Courier New"/>
          <w:u w:val="single"/>
        </w:rPr>
        <w:t>Vivenna.  Come get me.</w:t>
      </w:r>
    </w:p>
    <w:p w14:paraId="16B19156" w14:textId="77777777" w:rsidR="00D121E5" w:rsidRDefault="00D121E5">
      <w:pPr>
        <w:spacing w:line="480" w:lineRule="auto"/>
        <w:rPr>
          <w:rFonts w:ascii="Courier New" w:hAnsi="Courier New"/>
        </w:rPr>
      </w:pPr>
      <w:r>
        <w:rPr>
          <w:rFonts w:ascii="Courier New" w:hAnsi="Courier New"/>
        </w:rPr>
        <w:tab/>
        <w:t>She</w:t>
      </w:r>
      <w:r w:rsidR="00543A8D">
        <w:rPr>
          <w:rFonts w:ascii="Courier New" w:hAnsi="Courier New"/>
        </w:rPr>
        <w:t xml:space="preserve"> </w:t>
      </w:r>
      <w:del w:id="16149" w:author=" " w:date="2007-06-20T13:38:00Z">
        <w:r w:rsidR="00CE2903">
          <w:rPr>
            <w:rFonts w:ascii="Courier New" w:hAnsi="Courier New"/>
          </w:rPr>
          <w:delText>paused.</w:delText>
        </w:r>
      </w:del>
      <w:ins w:id="16150" w:author=" " w:date="2007-06-20T13:38:00Z">
        <w:r w:rsidR="00543A8D">
          <w:rPr>
            <w:rFonts w:ascii="Courier New" w:hAnsi="Courier New"/>
          </w:rPr>
          <w:t>shivered</w:t>
        </w:r>
        <w:r>
          <w:rPr>
            <w:rFonts w:ascii="Courier New" w:hAnsi="Courier New"/>
          </w:rPr>
          <w:t>.</w:t>
        </w:r>
      </w:ins>
      <w:r>
        <w:rPr>
          <w:rFonts w:ascii="Courier New" w:hAnsi="Courier New"/>
        </w:rPr>
        <w:t xml:space="preserve">  She wanted to turn </w:t>
      </w:r>
      <w:del w:id="16151" w:author=" " w:date="2007-06-20T13:38:00Z">
        <w:r w:rsidR="00CE2903">
          <w:rPr>
            <w:rFonts w:ascii="Courier New" w:hAnsi="Courier New"/>
          </w:rPr>
          <w:delText xml:space="preserve">away </w:delText>
        </w:r>
      </w:del>
      <w:r w:rsidR="00543A8D">
        <w:rPr>
          <w:rFonts w:ascii="Courier New" w:hAnsi="Courier New"/>
        </w:rPr>
        <w:t xml:space="preserve">and </w:t>
      </w:r>
      <w:del w:id="16152" w:author=" " w:date="2007-06-20T13:38:00Z">
        <w:r w:rsidR="00CE2903">
          <w:rPr>
            <w:rFonts w:ascii="Courier New" w:hAnsi="Courier New"/>
          </w:rPr>
          <w:delText>go</w:delText>
        </w:r>
      </w:del>
      <w:ins w:id="16153" w:author=" " w:date="2007-06-20T13:38:00Z">
        <w:r w:rsidR="00543A8D">
          <w:rPr>
            <w:rFonts w:ascii="Courier New" w:hAnsi="Courier New"/>
          </w:rPr>
          <w:t>run</w:t>
        </w:r>
      </w:ins>
      <w:r>
        <w:rPr>
          <w:rFonts w:ascii="Courier New" w:hAnsi="Courier New"/>
        </w:rPr>
        <w:t xml:space="preserve">--even thinking about the sword made her feel nauseous.  Yet, Vasher carried the sword.  </w:t>
      </w:r>
    </w:p>
    <w:p w14:paraId="3521479D" w14:textId="77777777" w:rsidR="00CE2903" w:rsidRDefault="00CE2903">
      <w:pPr>
        <w:spacing w:line="480" w:lineRule="auto"/>
        <w:rPr>
          <w:del w:id="16154" w:author=" " w:date="2007-06-20T13:38:00Z"/>
          <w:rFonts w:ascii="Courier New" w:hAnsi="Courier New"/>
        </w:rPr>
      </w:pPr>
      <w:del w:id="16155" w:author=" " w:date="2007-06-20T13:38:00Z">
        <w:r>
          <w:rPr>
            <w:rFonts w:ascii="Courier New" w:hAnsi="Courier New"/>
          </w:rPr>
          <w:tab/>
          <w:delText>Was he the death the people were talking about?</w:delText>
        </w:r>
      </w:del>
    </w:p>
    <w:p w14:paraId="58C534CA" w14:textId="77777777" w:rsidR="00D121E5" w:rsidRDefault="00D121E5">
      <w:pPr>
        <w:spacing w:line="480" w:lineRule="auto"/>
        <w:rPr>
          <w:ins w:id="16156" w:author=" " w:date="2007-06-20T13:38:00Z"/>
          <w:rFonts w:ascii="Courier New" w:hAnsi="Courier New"/>
        </w:rPr>
      </w:pPr>
      <w:ins w:id="16157" w:author=" " w:date="2007-06-20T13:38:00Z">
        <w:r>
          <w:rPr>
            <w:rFonts w:ascii="Courier New" w:hAnsi="Courier New"/>
          </w:rPr>
          <w:tab/>
          <w:t xml:space="preserve">Was he the </w:t>
        </w:r>
        <w:r w:rsidR="00543A8D">
          <w:rPr>
            <w:rFonts w:ascii="Courier New" w:hAnsi="Courier New"/>
          </w:rPr>
          <w:t>person who had been killed</w:t>
        </w:r>
        <w:r>
          <w:rPr>
            <w:rFonts w:ascii="Courier New" w:hAnsi="Courier New"/>
          </w:rPr>
          <w:t>?</w:t>
        </w:r>
      </w:ins>
    </w:p>
    <w:p w14:paraId="208712A9" w14:textId="77777777" w:rsidR="00D121E5" w:rsidRDefault="00D121E5">
      <w:pPr>
        <w:spacing w:line="480" w:lineRule="auto"/>
        <w:rPr>
          <w:rFonts w:ascii="Courier New" w:hAnsi="Courier New"/>
        </w:rPr>
      </w:pPr>
      <w:r>
        <w:rPr>
          <w:rFonts w:ascii="Courier New" w:hAnsi="Courier New"/>
        </w:rPr>
        <w:tab/>
        <w:t xml:space="preserve">Suddenly concerned, she shoved her way through the crowd, ignoring yells that she should stay back, that the building was cursed.  She climbed up the stairs, passing door after door.  In her rush, she almost missed the one with black </w:t>
      </w:r>
      <w:del w:id="16158" w:author=" " w:date="2007-06-20T13:38:00Z">
        <w:r w:rsidR="00CE2903">
          <w:rPr>
            <w:rFonts w:ascii="Courier New" w:hAnsi="Courier New"/>
          </w:rPr>
          <w:delText>smock</w:delText>
        </w:r>
      </w:del>
      <w:ins w:id="16159" w:author=" " w:date="2007-06-20T13:38:00Z">
        <w:r w:rsidR="00543A8D">
          <w:rPr>
            <w:rFonts w:ascii="Courier New" w:hAnsi="Courier New"/>
          </w:rPr>
          <w:t>smoke</w:t>
        </w:r>
      </w:ins>
      <w:r w:rsidR="00543A8D">
        <w:rPr>
          <w:rFonts w:ascii="Courier New" w:hAnsi="Courier New"/>
        </w:rPr>
        <w:t xml:space="preserve"> </w:t>
      </w:r>
      <w:r>
        <w:rPr>
          <w:rFonts w:ascii="Courier New" w:hAnsi="Courier New"/>
        </w:rPr>
        <w:t>creeping underneath it into the stairwell.</w:t>
      </w:r>
    </w:p>
    <w:p w14:paraId="78E398BC" w14:textId="77777777" w:rsidR="00D121E5" w:rsidRDefault="00D121E5">
      <w:pPr>
        <w:spacing w:line="480" w:lineRule="auto"/>
        <w:rPr>
          <w:rFonts w:ascii="Courier New" w:hAnsi="Courier New"/>
        </w:rPr>
      </w:pPr>
      <w:r>
        <w:rPr>
          <w:rFonts w:ascii="Courier New" w:hAnsi="Courier New"/>
        </w:rPr>
        <w:tab/>
        <w:t xml:space="preserve">She paused.  Then, taking a deep breath, she pushed the door open and stepped inside.  </w:t>
      </w:r>
    </w:p>
    <w:p w14:paraId="4E675F1B" w14:textId="77777777" w:rsidR="00D121E5" w:rsidRDefault="00D121E5">
      <w:pPr>
        <w:spacing w:line="480" w:lineRule="auto"/>
        <w:rPr>
          <w:rFonts w:ascii="Courier New" w:hAnsi="Courier New"/>
        </w:rPr>
      </w:pPr>
      <w:r>
        <w:rPr>
          <w:rFonts w:ascii="Courier New" w:hAnsi="Courier New"/>
        </w:rPr>
        <w:tab/>
        <w:t>The room was poorly kept, the floor littered with trash, the furniture splintered and worn.  Four bodies lay dead on the floor.  Nightblood was sticking from the chest of the fourth, an old man with a leathery face,</w:t>
      </w:r>
    </w:p>
    <w:p w14:paraId="6EB85D8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Vivenna!</w:t>
      </w:r>
      <w:r>
        <w:rPr>
          <w:rFonts w:ascii="Courier New" w:hAnsi="Courier New"/>
        </w:rPr>
        <w:t xml:space="preserve"> Nightblood said happily.  </w:t>
      </w:r>
      <w:r>
        <w:rPr>
          <w:rFonts w:ascii="Courier New" w:hAnsi="Courier New"/>
          <w:u w:val="single"/>
        </w:rPr>
        <w:t>You found me.  I’m so excited.  I tried to get them to take me to the Court of Gods, but it didn’t turn out well.  Though, he did draw me a little bit.  That’s good, right?</w:t>
      </w:r>
    </w:p>
    <w:p w14:paraId="31EA0D1E" w14:textId="77777777" w:rsidR="00D121E5" w:rsidRDefault="00D121E5">
      <w:pPr>
        <w:spacing w:line="480" w:lineRule="auto"/>
        <w:rPr>
          <w:rFonts w:ascii="Courier New" w:hAnsi="Courier New"/>
        </w:rPr>
      </w:pPr>
      <w:r>
        <w:rPr>
          <w:rFonts w:ascii="Courier New" w:hAnsi="Courier New"/>
        </w:rPr>
        <w:tab/>
        <w:t>She fell to her knees, feeling sick.</w:t>
      </w:r>
    </w:p>
    <w:p w14:paraId="7B060D8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Vivenna?</w:t>
      </w:r>
      <w:r>
        <w:rPr>
          <w:rFonts w:ascii="Courier New" w:hAnsi="Courier New"/>
        </w:rPr>
        <w:t xml:space="preserve"> Nightblood asked.  </w:t>
      </w:r>
      <w:r>
        <w:rPr>
          <w:rFonts w:ascii="Courier New" w:hAnsi="Courier New"/>
          <w:u w:val="single"/>
        </w:rPr>
        <w:t>I did well, right?   Varatridees threw me into the ocean, but I came back out.  I’m quite satisfi</w:t>
      </w:r>
      <w:r w:rsidR="00472D2E">
        <w:rPr>
          <w:rFonts w:ascii="Courier New" w:hAnsi="Courier New"/>
          <w:u w:val="single"/>
        </w:rPr>
        <w:t xml:space="preserve">ed.  You should tell me that </w:t>
      </w:r>
      <w:del w:id="16160" w:author=" " w:date="2007-06-20T13:38:00Z">
        <w:r w:rsidR="00CE2903">
          <w:rPr>
            <w:rFonts w:ascii="Courier New" w:hAnsi="Courier New"/>
            <w:u w:val="single"/>
          </w:rPr>
          <w:delText>I’m satisfied</w:delText>
        </w:r>
      </w:del>
      <w:ins w:id="16161" w:author=" " w:date="2007-06-20T13:38:00Z">
        <w:r w:rsidR="00472D2E">
          <w:rPr>
            <w:rFonts w:ascii="Courier New" w:hAnsi="Courier New"/>
            <w:u w:val="single"/>
          </w:rPr>
          <w:t>I did well</w:t>
        </w:r>
      </w:ins>
      <w:r>
        <w:rPr>
          <w:rFonts w:ascii="Courier New" w:hAnsi="Courier New"/>
          <w:u w:val="single"/>
        </w:rPr>
        <w:t>.</w:t>
      </w:r>
    </w:p>
    <w:p w14:paraId="32425893" w14:textId="77777777" w:rsidR="00D121E5" w:rsidRDefault="00D121E5">
      <w:pPr>
        <w:spacing w:line="480" w:lineRule="auto"/>
        <w:rPr>
          <w:rFonts w:ascii="Courier New" w:hAnsi="Courier New"/>
        </w:rPr>
      </w:pPr>
      <w:r>
        <w:rPr>
          <w:rFonts w:ascii="Courier New" w:hAnsi="Courier New"/>
        </w:rPr>
        <w:tab/>
        <w:t xml:space="preserve">She didn’t respond.  </w:t>
      </w:r>
    </w:p>
    <w:p w14:paraId="364CD98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Oh,</w:t>
      </w:r>
      <w:r>
        <w:rPr>
          <w:rFonts w:ascii="Courier New" w:hAnsi="Courier New"/>
        </w:rPr>
        <w:t xml:space="preserve"> Nightblood said.  </w:t>
      </w:r>
      <w:r>
        <w:rPr>
          <w:rFonts w:ascii="Courier New" w:hAnsi="Courier New"/>
          <w:u w:val="single"/>
        </w:rPr>
        <w:t>And, Vasher is hurt, I think.  We should go to him.</w:t>
      </w:r>
    </w:p>
    <w:p w14:paraId="3D4270AE" w14:textId="77777777" w:rsidR="00D121E5" w:rsidRDefault="00D121E5">
      <w:pPr>
        <w:spacing w:line="480" w:lineRule="auto"/>
        <w:rPr>
          <w:rFonts w:ascii="Courier New" w:hAnsi="Courier New"/>
        </w:rPr>
      </w:pPr>
      <w:r>
        <w:rPr>
          <w:rFonts w:ascii="Courier New" w:hAnsi="Courier New"/>
        </w:rPr>
        <w:tab/>
        <w:t>She looked up.  “Where?” she asked, uncertain if the sword would even be able to hear her.</w:t>
      </w:r>
    </w:p>
    <w:p w14:paraId="38E98C1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 God King’s palace,</w:t>
      </w:r>
      <w:r>
        <w:rPr>
          <w:rFonts w:ascii="Courier New" w:hAnsi="Courier New"/>
        </w:rPr>
        <w:t xml:space="preserve"> Nightblood said.  </w:t>
      </w:r>
      <w:r>
        <w:rPr>
          <w:rFonts w:ascii="Courier New" w:hAnsi="Courier New"/>
          <w:u w:val="single"/>
        </w:rPr>
        <w:t xml:space="preserve">He went to get your sister out.  I think he likes you, even though he says he doesn’t.  He </w:t>
      </w:r>
      <w:del w:id="16162" w:author=" " w:date="2007-06-20T13:38:00Z">
        <w:r w:rsidR="00CE2903">
          <w:rPr>
            <w:rFonts w:ascii="Courier New" w:hAnsi="Courier New"/>
            <w:u w:val="single"/>
          </w:rPr>
          <w:delText>thinks</w:delText>
        </w:r>
      </w:del>
      <w:ins w:id="16163" w:author=" " w:date="2007-06-20T13:38:00Z">
        <w:r w:rsidR="00472D2E">
          <w:rPr>
            <w:rFonts w:ascii="Courier New" w:hAnsi="Courier New"/>
            <w:u w:val="single"/>
          </w:rPr>
          <w:t>says</w:t>
        </w:r>
      </w:ins>
      <w:r w:rsidR="00472D2E">
        <w:rPr>
          <w:rFonts w:ascii="Courier New" w:hAnsi="Courier New"/>
          <w:u w:val="single"/>
        </w:rPr>
        <w:t xml:space="preserve"> </w:t>
      </w:r>
      <w:r>
        <w:rPr>
          <w:rFonts w:ascii="Courier New" w:hAnsi="Courier New"/>
          <w:u w:val="single"/>
        </w:rPr>
        <w:t>you’re annoying.</w:t>
      </w:r>
    </w:p>
    <w:p w14:paraId="72B12A9F" w14:textId="77777777" w:rsidR="00D121E5" w:rsidRDefault="00D121E5">
      <w:pPr>
        <w:spacing w:line="480" w:lineRule="auto"/>
        <w:rPr>
          <w:rFonts w:ascii="Courier New" w:hAnsi="Courier New"/>
        </w:rPr>
      </w:pPr>
      <w:r>
        <w:rPr>
          <w:rFonts w:ascii="Courier New" w:hAnsi="Courier New"/>
        </w:rPr>
        <w:tab/>
        <w:t>Vivenna blinked.  “Siri?  You went after Siri?”</w:t>
      </w:r>
    </w:p>
    <w:p w14:paraId="11BCF9CB"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Yes, but Varatridees stopped us.</w:t>
      </w:r>
    </w:p>
    <w:p w14:paraId="19C7A71B" w14:textId="77777777" w:rsidR="00D121E5" w:rsidRDefault="00D121E5">
      <w:pPr>
        <w:spacing w:line="480" w:lineRule="auto"/>
        <w:rPr>
          <w:rFonts w:ascii="Courier New" w:hAnsi="Courier New"/>
        </w:rPr>
      </w:pPr>
      <w:r>
        <w:rPr>
          <w:rFonts w:ascii="Courier New" w:hAnsi="Courier New"/>
        </w:rPr>
        <w:tab/>
        <w:t>“Who is that?” She asked, frowning.</w:t>
      </w:r>
    </w:p>
    <w:p w14:paraId="1B627FC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call him Denth.  He’s Shashara's brother.  I wonder if she’s here too.  I’m not sure why he threw me in the water.  Why would he do that?  I thought he liked me.</w:t>
      </w:r>
    </w:p>
    <w:p w14:paraId="2CCD3F14" w14:textId="77777777" w:rsidR="00D121E5" w:rsidRDefault="00D121E5">
      <w:pPr>
        <w:spacing w:line="480" w:lineRule="auto"/>
        <w:rPr>
          <w:rFonts w:ascii="Courier New" w:hAnsi="Courier New"/>
        </w:rPr>
      </w:pPr>
      <w:r>
        <w:rPr>
          <w:rFonts w:ascii="Courier New" w:hAnsi="Courier New"/>
        </w:rPr>
        <w:tab/>
        <w:t>“Vasher. . . .” she said, climbing back to her feet, feeling woozy from the sword’s influence.  Vasher had been taken by Denth.</w:t>
      </w:r>
    </w:p>
    <w:p w14:paraId="58F99BCF" w14:textId="77777777" w:rsidR="00D121E5" w:rsidRDefault="00D121E5">
      <w:pPr>
        <w:spacing w:line="480" w:lineRule="auto"/>
        <w:rPr>
          <w:rFonts w:ascii="Courier New" w:hAnsi="Courier New"/>
        </w:rPr>
      </w:pPr>
      <w:r>
        <w:rPr>
          <w:rFonts w:ascii="Courier New" w:hAnsi="Courier New"/>
        </w:rPr>
        <w:tab/>
        <w:t>She remembered the anger in Denth’s voice when he’d spoken of Vasher during their time together.  She shivered.  Then, she gritted her teeth and grabbed a dirty blanket off the bedroll</w:t>
      </w:r>
      <w:del w:id="16164" w:author=" " w:date="2007-06-20T13:38:00Z">
        <w:r w:rsidR="00CE2903">
          <w:rPr>
            <w:rFonts w:ascii="Courier New" w:hAnsi="Courier New"/>
          </w:rPr>
          <w:delText>, then</w:delText>
        </w:r>
      </w:del>
      <w:ins w:id="16165" w:author=" " w:date="2007-06-20T13:38:00Z">
        <w:r w:rsidR="00472D2E">
          <w:rPr>
            <w:rFonts w:ascii="Courier New" w:hAnsi="Courier New"/>
          </w:rPr>
          <w:t xml:space="preserve"> and</w:t>
        </w:r>
      </w:ins>
      <w:r w:rsidR="00472D2E">
        <w:rPr>
          <w:rFonts w:ascii="Courier New" w:hAnsi="Courier New"/>
        </w:rPr>
        <w:t xml:space="preserve"> </w:t>
      </w:r>
      <w:r>
        <w:rPr>
          <w:rFonts w:ascii="Courier New" w:hAnsi="Courier New"/>
        </w:rPr>
        <w:t>wrapped it around Nightblood so that she wouldn’t have to touch him.</w:t>
      </w:r>
    </w:p>
    <w:p w14:paraId="7ADB413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Ah,</w:t>
      </w:r>
      <w:r>
        <w:rPr>
          <w:rFonts w:ascii="Courier New" w:hAnsi="Courier New"/>
        </w:rPr>
        <w:t xml:space="preserve"> Nightblood said.  </w:t>
      </w:r>
      <w:r>
        <w:rPr>
          <w:rFonts w:ascii="Courier New" w:hAnsi="Courier New"/>
          <w:u w:val="single"/>
        </w:rPr>
        <w:t>You don’t really need to do that.  I had the old man clean me off after he got me out of the water.</w:t>
      </w:r>
    </w:p>
    <w:p w14:paraId="4861E632" w14:textId="77777777" w:rsidR="00D121E5" w:rsidRDefault="00D121E5">
      <w:pPr>
        <w:spacing w:line="480" w:lineRule="auto"/>
        <w:rPr>
          <w:rFonts w:ascii="Courier New" w:hAnsi="Courier New"/>
        </w:rPr>
      </w:pPr>
      <w:r>
        <w:rPr>
          <w:rFonts w:ascii="Courier New" w:hAnsi="Courier New"/>
        </w:rPr>
        <w:tab/>
        <w:t>She ignored the sword, managing to lift the bundle with only a small amount of nausea.  Then, she left, heading for the Court of Gods.</w:t>
      </w:r>
    </w:p>
    <w:p w14:paraId="6EC8F8E2" w14:textId="77777777" w:rsidR="00D121E5" w:rsidRDefault="00D121E5">
      <w:pPr>
        <w:spacing w:line="480" w:lineRule="auto"/>
        <w:jc w:val="center"/>
        <w:rPr>
          <w:rFonts w:ascii="Courier New" w:hAnsi="Courier New"/>
        </w:rPr>
      </w:pPr>
      <w:r>
        <w:rPr>
          <w:rFonts w:ascii="Courier New" w:hAnsi="Courier New"/>
        </w:rPr>
        <w:t>#</w:t>
      </w:r>
    </w:p>
    <w:p w14:paraId="2F00E572" w14:textId="77777777" w:rsidR="00D121E5" w:rsidRDefault="00D121E5">
      <w:pPr>
        <w:spacing w:line="480" w:lineRule="auto"/>
        <w:rPr>
          <w:rFonts w:ascii="Courier New" w:hAnsi="Courier New"/>
        </w:rPr>
      </w:pPr>
      <w:r>
        <w:rPr>
          <w:rFonts w:ascii="Courier New" w:hAnsi="Courier New"/>
        </w:rPr>
        <w:tab/>
        <w:t>Lightsong sat, staring at the stones in front of him.  A little trickle of Blushweaver’s blood was making its way down a crack in the rock.</w:t>
      </w:r>
    </w:p>
    <w:p w14:paraId="506F1D41" w14:textId="77777777" w:rsidR="00D121E5" w:rsidRDefault="00D121E5">
      <w:pPr>
        <w:spacing w:line="480" w:lineRule="auto"/>
        <w:rPr>
          <w:rFonts w:ascii="Courier New" w:hAnsi="Courier New"/>
        </w:rPr>
      </w:pPr>
      <w:r>
        <w:rPr>
          <w:rFonts w:ascii="Courier New" w:hAnsi="Courier New"/>
        </w:rPr>
        <w:tab/>
        <w:t>“Your grace?” Llarimar asked</w:t>
      </w:r>
      <w:r w:rsidR="00472D2E">
        <w:rPr>
          <w:rFonts w:ascii="Courier New" w:hAnsi="Courier New"/>
        </w:rPr>
        <w:t xml:space="preserve"> quietly</w:t>
      </w:r>
      <w:del w:id="16166" w:author=" " w:date="2007-06-20T13:38:00Z">
        <w:r w:rsidR="00CE2903">
          <w:rPr>
            <w:rFonts w:ascii="Courier New" w:hAnsi="Courier New"/>
          </w:rPr>
          <w:delText>,</w:delText>
        </w:r>
      </w:del>
      <w:ins w:id="16167" w:author=" " w:date="2007-06-20T13:38:00Z">
        <w:r w:rsidR="00472D2E">
          <w:rPr>
            <w:rFonts w:ascii="Courier New" w:hAnsi="Courier New"/>
          </w:rPr>
          <w:t>.  He stood</w:t>
        </w:r>
      </w:ins>
      <w:r w:rsidR="00472D2E">
        <w:rPr>
          <w:rFonts w:ascii="Courier New" w:hAnsi="Courier New"/>
        </w:rPr>
        <w:t xml:space="preserve"> </w:t>
      </w:r>
      <w:r>
        <w:rPr>
          <w:rFonts w:ascii="Courier New" w:hAnsi="Courier New"/>
        </w:rPr>
        <w:t>up against the bars between their cages.</w:t>
      </w:r>
    </w:p>
    <w:p w14:paraId="51C23475" w14:textId="77777777" w:rsidR="00D121E5" w:rsidRDefault="00D121E5">
      <w:pPr>
        <w:spacing w:line="480" w:lineRule="auto"/>
        <w:rPr>
          <w:rFonts w:ascii="Courier New" w:hAnsi="Courier New"/>
        </w:rPr>
      </w:pPr>
      <w:r>
        <w:rPr>
          <w:rFonts w:ascii="Courier New" w:hAnsi="Courier New"/>
        </w:rPr>
        <w:tab/>
        <w:t>Lightsong didn’t respond.</w:t>
      </w:r>
    </w:p>
    <w:p w14:paraId="22635149" w14:textId="77777777" w:rsidR="00D121E5" w:rsidRDefault="00D121E5">
      <w:pPr>
        <w:spacing w:line="480" w:lineRule="auto"/>
        <w:rPr>
          <w:rFonts w:ascii="Courier New" w:hAnsi="Courier New"/>
        </w:rPr>
      </w:pPr>
      <w:r>
        <w:rPr>
          <w:rFonts w:ascii="Courier New" w:hAnsi="Courier New"/>
        </w:rPr>
        <w:tab/>
        <w:t>“Your grace, I’m sorry.  I shouldn’t have yelled at you.”</w:t>
      </w:r>
    </w:p>
    <w:p w14:paraId="57321CC2" w14:textId="77777777" w:rsidR="00D121E5" w:rsidRDefault="00472D2E">
      <w:pPr>
        <w:spacing w:line="480" w:lineRule="auto"/>
        <w:rPr>
          <w:rFonts w:ascii="Courier New" w:hAnsi="Courier New"/>
        </w:rPr>
      </w:pPr>
      <w:r>
        <w:rPr>
          <w:rFonts w:ascii="Courier New" w:hAnsi="Courier New"/>
        </w:rPr>
        <w:tab/>
        <w:t>“What good is Godhood</w:t>
      </w:r>
      <w:del w:id="16168" w:author=" " w:date="2007-06-20T13:38:00Z">
        <w:r w:rsidR="00CE2903">
          <w:rPr>
            <w:rFonts w:ascii="Courier New" w:hAnsi="Courier New"/>
          </w:rPr>
          <w:delText>,”</w:delText>
        </w:r>
      </w:del>
      <w:ins w:id="16169" w:author=" " w:date="2007-06-20T13:38:00Z">
        <w:r>
          <w:rPr>
            <w:rFonts w:ascii="Courier New" w:hAnsi="Courier New"/>
          </w:rPr>
          <w:t>?</w:t>
        </w:r>
        <w:r w:rsidR="00D121E5">
          <w:rPr>
            <w:rFonts w:ascii="Courier New" w:hAnsi="Courier New"/>
          </w:rPr>
          <w:t>”</w:t>
        </w:r>
      </w:ins>
      <w:r w:rsidR="00D121E5">
        <w:rPr>
          <w:rFonts w:ascii="Courier New" w:hAnsi="Courier New"/>
        </w:rPr>
        <w:t xml:space="preserve"> Lightsong whispered.</w:t>
      </w:r>
    </w:p>
    <w:p w14:paraId="38862401" w14:textId="77777777" w:rsidR="00D121E5" w:rsidRDefault="00D121E5">
      <w:pPr>
        <w:spacing w:line="480" w:lineRule="auto"/>
        <w:rPr>
          <w:rFonts w:ascii="Courier New" w:hAnsi="Courier New"/>
        </w:rPr>
      </w:pPr>
      <w:r>
        <w:rPr>
          <w:rFonts w:ascii="Courier New" w:hAnsi="Courier New"/>
        </w:rPr>
        <w:tab/>
        <w:t>Silence.  Lanterns flickered on either side of the small chamber.  Nobody had cleaned up Blushweaver’s body, though they had left a couple of priests and Lifeless behind to watch Lightsong.  They still needed him, should it turn out that he’d lied about the Command Phrases.</w:t>
      </w:r>
    </w:p>
    <w:p w14:paraId="0D2018ED" w14:textId="77777777" w:rsidR="00D121E5" w:rsidRDefault="00D121E5">
      <w:pPr>
        <w:spacing w:line="480" w:lineRule="auto"/>
        <w:rPr>
          <w:rFonts w:ascii="Courier New" w:hAnsi="Courier New"/>
        </w:rPr>
      </w:pPr>
      <w:r>
        <w:rPr>
          <w:rFonts w:ascii="Courier New" w:hAnsi="Courier New"/>
        </w:rPr>
        <w:tab/>
        <w:t>He hadn’t.</w:t>
      </w:r>
    </w:p>
    <w:p w14:paraId="2368F86B" w14:textId="77777777" w:rsidR="00D121E5" w:rsidRDefault="00D121E5">
      <w:pPr>
        <w:spacing w:line="480" w:lineRule="auto"/>
        <w:rPr>
          <w:rFonts w:ascii="Courier New" w:hAnsi="Courier New"/>
        </w:rPr>
      </w:pPr>
      <w:r>
        <w:rPr>
          <w:rFonts w:ascii="Courier New" w:hAnsi="Courier New"/>
        </w:rPr>
        <w:tab/>
        <w:t xml:space="preserve">“What?” Llarimar finally asked. </w:t>
      </w:r>
    </w:p>
    <w:p w14:paraId="0D0EDCD1" w14:textId="77777777" w:rsidR="00D121E5" w:rsidRDefault="00D121E5">
      <w:pPr>
        <w:spacing w:line="480" w:lineRule="auto"/>
        <w:rPr>
          <w:rFonts w:ascii="Courier New" w:hAnsi="Courier New"/>
        </w:rPr>
      </w:pPr>
      <w:r>
        <w:rPr>
          <w:rFonts w:ascii="Courier New" w:hAnsi="Courier New"/>
        </w:rPr>
        <w:tab/>
        <w:t xml:space="preserve">“What good is it?” Lightsong said, still staring forward.  “We aren’t Gods.  Gods don’t die from a </w:t>
      </w:r>
      <w:del w:id="16170" w:author=" " w:date="2007-06-20T13:38:00Z">
        <w:r w:rsidR="00CE2903">
          <w:rPr>
            <w:rFonts w:ascii="Courier New" w:hAnsi="Courier New"/>
          </w:rPr>
          <w:delText xml:space="preserve">simple </w:delText>
        </w:r>
      </w:del>
      <w:r>
        <w:rPr>
          <w:rFonts w:ascii="Courier New" w:hAnsi="Courier New"/>
        </w:rPr>
        <w:t>wound like that.  A little cut.  Not even as wide as my palm.”</w:t>
      </w:r>
    </w:p>
    <w:p w14:paraId="0E39FD65" w14:textId="77777777" w:rsidR="00D121E5" w:rsidRDefault="00D121E5">
      <w:pPr>
        <w:spacing w:line="480" w:lineRule="auto"/>
        <w:rPr>
          <w:rFonts w:ascii="Courier New" w:hAnsi="Courier New"/>
        </w:rPr>
      </w:pPr>
      <w:r>
        <w:rPr>
          <w:rFonts w:ascii="Courier New" w:hAnsi="Courier New"/>
        </w:rPr>
        <w:tab/>
        <w:t>“I’m sorry,” Llarimar said.  “She was a good woman, even among Gods.”</w:t>
      </w:r>
    </w:p>
    <w:p w14:paraId="61BAB965" w14:textId="77777777" w:rsidR="00D121E5" w:rsidRDefault="00D121E5">
      <w:pPr>
        <w:spacing w:line="480" w:lineRule="auto"/>
        <w:rPr>
          <w:rFonts w:ascii="Courier New" w:hAnsi="Courier New"/>
        </w:rPr>
      </w:pPr>
      <w:r>
        <w:rPr>
          <w:rFonts w:ascii="Courier New" w:hAnsi="Courier New"/>
        </w:rPr>
        <w:tab/>
        <w:t xml:space="preserve">“She wasn’t a God,” Lightsong said.  “None of us are.  I’ve always known it.  Nobody pays attention to me, though.  Shouldn’t they listen to the one they worship?  Particularly if he’s telling you </w:t>
      </w:r>
      <w:r>
        <w:rPr>
          <w:rFonts w:ascii="Courier New" w:hAnsi="Courier New"/>
          <w:u w:val="single"/>
        </w:rPr>
        <w:t>not</w:t>
      </w:r>
      <w:r>
        <w:rPr>
          <w:rFonts w:ascii="Courier New" w:hAnsi="Courier New"/>
        </w:rPr>
        <w:t xml:space="preserve"> to worship him?”</w:t>
      </w:r>
    </w:p>
    <w:p w14:paraId="53675040" w14:textId="77777777" w:rsidR="00D121E5" w:rsidRDefault="00D121E5">
      <w:pPr>
        <w:spacing w:line="480" w:lineRule="auto"/>
        <w:rPr>
          <w:rFonts w:ascii="Courier New" w:hAnsi="Courier New"/>
        </w:rPr>
      </w:pPr>
      <w:r>
        <w:rPr>
          <w:rFonts w:ascii="Courier New" w:hAnsi="Courier New"/>
        </w:rPr>
        <w:tab/>
        <w:t>“I. . . .”  Llarimar seemed at a loss for words.</w:t>
      </w:r>
    </w:p>
    <w:p w14:paraId="3D7E8B0E" w14:textId="77777777" w:rsidR="00D121E5" w:rsidRDefault="00D121E5">
      <w:pPr>
        <w:spacing w:line="480" w:lineRule="auto"/>
        <w:rPr>
          <w:rFonts w:ascii="Courier New" w:hAnsi="Courier New"/>
        </w:rPr>
      </w:pPr>
      <w:r>
        <w:rPr>
          <w:rFonts w:ascii="Courier New" w:hAnsi="Courier New"/>
        </w:rPr>
        <w:tab/>
        <w:t>“They should have seen,” Lightsong said, letting his voice grow bitter.  “They should have seen the truth about me.  An idiot.  Not a God, but a scribe.  A foolish little scrib</w:t>
      </w:r>
      <w:r w:rsidR="00472D2E">
        <w:rPr>
          <w:rFonts w:ascii="Courier New" w:hAnsi="Courier New"/>
        </w:rPr>
        <w:t xml:space="preserve">e who was allowed to play </w:t>
      </w:r>
      <w:del w:id="16171" w:author=" " w:date="2007-06-20T13:38:00Z">
        <w:r w:rsidR="00CE2903">
          <w:rPr>
            <w:rFonts w:ascii="Courier New" w:hAnsi="Courier New"/>
          </w:rPr>
          <w:delText>divine</w:delText>
        </w:r>
      </w:del>
      <w:ins w:id="16172" w:author=" " w:date="2007-06-20T13:38:00Z">
        <w:r w:rsidR="00472D2E">
          <w:rPr>
            <w:rFonts w:ascii="Courier New" w:hAnsi="Courier New"/>
          </w:rPr>
          <w:t>divinity</w:t>
        </w:r>
      </w:ins>
      <w:r>
        <w:rPr>
          <w:rFonts w:ascii="Courier New" w:hAnsi="Courier New"/>
        </w:rPr>
        <w:t xml:space="preserve"> for a few years.  A coward.”</w:t>
      </w:r>
    </w:p>
    <w:p w14:paraId="3AA96FD4" w14:textId="77777777" w:rsidR="00D121E5" w:rsidRDefault="00D121E5">
      <w:pPr>
        <w:spacing w:line="480" w:lineRule="auto"/>
        <w:rPr>
          <w:rFonts w:ascii="Courier New" w:hAnsi="Courier New"/>
        </w:rPr>
      </w:pPr>
      <w:r>
        <w:rPr>
          <w:rFonts w:ascii="Courier New" w:hAnsi="Courier New"/>
        </w:rPr>
        <w:tab/>
        <w:t>“You’re no coward,” Llarimar said.</w:t>
      </w:r>
    </w:p>
    <w:p w14:paraId="1133E665" w14:textId="77777777" w:rsidR="00D121E5" w:rsidRDefault="00D121E5">
      <w:pPr>
        <w:spacing w:line="480" w:lineRule="auto"/>
        <w:rPr>
          <w:rFonts w:ascii="Courier New" w:hAnsi="Courier New"/>
        </w:rPr>
      </w:pPr>
      <w:r>
        <w:rPr>
          <w:rFonts w:ascii="Courier New" w:hAnsi="Courier New"/>
        </w:rPr>
        <w:tab/>
        <w:t>“I couldn’t save her,” Lightsong said.  “I couldn’t do anything.  I just sat there and screamed.  Maybe if I’d been more brave, I’d have joined with her and taken control of the armies.  But, I hesitated.  And now she’s dead.”</w:t>
      </w:r>
    </w:p>
    <w:p w14:paraId="0F1A6405" w14:textId="77777777" w:rsidR="00D121E5" w:rsidRDefault="00D121E5">
      <w:pPr>
        <w:spacing w:line="480" w:lineRule="auto"/>
        <w:rPr>
          <w:rFonts w:ascii="Courier New" w:hAnsi="Courier New"/>
        </w:rPr>
      </w:pPr>
      <w:r>
        <w:rPr>
          <w:rFonts w:ascii="Courier New" w:hAnsi="Courier New"/>
        </w:rPr>
        <w:tab/>
        <w:t xml:space="preserve">Silence.  </w:t>
      </w:r>
    </w:p>
    <w:p w14:paraId="027BD78E" w14:textId="77777777" w:rsidR="00D121E5" w:rsidRDefault="00D121E5">
      <w:pPr>
        <w:spacing w:line="480" w:lineRule="auto"/>
        <w:rPr>
          <w:rFonts w:ascii="Courier New" w:hAnsi="Courier New"/>
        </w:rPr>
      </w:pPr>
      <w:r>
        <w:rPr>
          <w:rFonts w:ascii="Courier New" w:hAnsi="Courier New"/>
        </w:rPr>
        <w:tab/>
        <w:t>“You were a scribe,” Llarimar said quietly to the damp air.  “And you were one of the best men I’d ever known.  You were my brother.”</w:t>
      </w:r>
    </w:p>
    <w:p w14:paraId="64091DDA" w14:textId="77777777" w:rsidR="00D121E5" w:rsidRDefault="00D121E5">
      <w:pPr>
        <w:spacing w:line="480" w:lineRule="auto"/>
        <w:rPr>
          <w:rFonts w:ascii="Courier New" w:hAnsi="Courier New"/>
        </w:rPr>
      </w:pPr>
      <w:r>
        <w:rPr>
          <w:rFonts w:ascii="Courier New" w:hAnsi="Courier New"/>
        </w:rPr>
        <w:tab/>
        <w:t xml:space="preserve">Lightsong looked up. </w:t>
      </w:r>
    </w:p>
    <w:p w14:paraId="4CCB2809" w14:textId="77777777" w:rsidR="00D121E5" w:rsidRDefault="00D121E5">
      <w:pPr>
        <w:spacing w:line="480" w:lineRule="auto"/>
        <w:rPr>
          <w:rFonts w:ascii="Courier New" w:hAnsi="Courier New"/>
        </w:rPr>
      </w:pPr>
      <w:r>
        <w:rPr>
          <w:rFonts w:ascii="Courier New" w:hAnsi="Courier New"/>
        </w:rPr>
        <w:tab/>
        <w:t xml:space="preserve">Llarimar stared out through the bars, looking toward one of the flickering lanterns set in the stark stone wall.  “I was a priest, even then.  I worked in the palace of </w:t>
      </w:r>
      <w:del w:id="16173" w:author=" " w:date="2007-06-20T13:38:00Z">
        <w:r w:rsidR="00CE2903">
          <w:rPr>
            <w:rFonts w:ascii="Courier New" w:hAnsi="Courier New"/>
          </w:rPr>
          <w:delText>Kindwind</w:delText>
        </w:r>
      </w:del>
      <w:ins w:id="16174" w:author=" " w:date="2007-06-20T13:38:00Z">
        <w:r>
          <w:rPr>
            <w:rFonts w:ascii="Courier New" w:hAnsi="Courier New"/>
          </w:rPr>
          <w:t>Kindwind</w:t>
        </w:r>
        <w:r w:rsidR="00472D2E">
          <w:rPr>
            <w:rFonts w:ascii="Courier New" w:hAnsi="Courier New"/>
          </w:rPr>
          <w:t>s</w:t>
        </w:r>
      </w:ins>
      <w:r>
        <w:rPr>
          <w:rFonts w:ascii="Courier New" w:hAnsi="Courier New"/>
        </w:rPr>
        <w:t xml:space="preserve"> the Honest.  I saw how he lied, however, to play the games of politics.  The longer I spent in that palace, the less I began to believe in the Iridescent Tones.”</w:t>
      </w:r>
    </w:p>
    <w:p w14:paraId="28CBCB12" w14:textId="77777777" w:rsidR="00D121E5" w:rsidRDefault="00D121E5">
      <w:pPr>
        <w:spacing w:line="480" w:lineRule="auto"/>
        <w:rPr>
          <w:rFonts w:ascii="Courier New" w:hAnsi="Courier New"/>
        </w:rPr>
      </w:pPr>
      <w:r>
        <w:rPr>
          <w:rFonts w:ascii="Courier New" w:hAnsi="Courier New"/>
        </w:rPr>
        <w:tab/>
        <w:t>He fell silent for a moment, then he looked up, meeting Lightsong’s eyes.</w:t>
      </w:r>
    </w:p>
    <w:p w14:paraId="2D3A374C" w14:textId="77777777" w:rsidR="00D121E5" w:rsidRDefault="00D121E5">
      <w:pPr>
        <w:spacing w:line="480" w:lineRule="auto"/>
        <w:rPr>
          <w:rFonts w:ascii="Courier New" w:hAnsi="Courier New"/>
        </w:rPr>
      </w:pPr>
      <w:r>
        <w:rPr>
          <w:rFonts w:ascii="Courier New" w:hAnsi="Courier New"/>
        </w:rPr>
        <w:tab/>
        <w:t>“And then, you died.  Died rescuing my daughter from drowning.  That’s the girl you see in your visions, Lightsong.  The description is perfect.  She was your favorite niece.  Still would be, I assume.  If</w:t>
      </w:r>
      <w:r w:rsidR="00472D2E">
        <w:rPr>
          <w:rFonts w:ascii="Courier New" w:hAnsi="Courier New"/>
        </w:rPr>
        <w:t xml:space="preserve"> </w:t>
      </w:r>
      <w:del w:id="16175" w:author=" " w:date="2007-06-20T13:38:00Z">
        <w:r w:rsidR="00CE2903">
          <w:rPr>
            <w:rFonts w:ascii="Courier New" w:hAnsi="Courier New"/>
          </w:rPr>
          <w:delText xml:space="preserve">it hadn’t been for </w:delText>
        </w:r>
      </w:del>
      <w:r w:rsidR="00472D2E">
        <w:rPr>
          <w:rFonts w:ascii="Courier New" w:hAnsi="Courier New"/>
        </w:rPr>
        <w:t>you</w:t>
      </w:r>
      <w:del w:id="16176" w:author=" " w:date="2007-06-20T13:38:00Z">
        <w:r w:rsidR="00CE2903">
          <w:rPr>
            <w:rFonts w:ascii="Courier New" w:hAnsi="Courier New"/>
          </w:rPr>
          <w:delText>.</w:delText>
        </w:r>
      </w:del>
      <w:ins w:id="16177" w:author=" " w:date="2007-06-20T13:38:00Z">
        <w:r w:rsidR="00472D2E">
          <w:rPr>
            <w:rFonts w:ascii="Courier New" w:hAnsi="Courier New"/>
          </w:rPr>
          <w:t xml:space="preserve"> hand’t</w:t>
        </w:r>
        <w:r>
          <w:rPr>
            <w:rFonts w:ascii="Courier New" w:hAnsi="Courier New"/>
          </w:rPr>
          <w:t>.</w:t>
        </w:r>
      </w:ins>
      <w:r>
        <w:rPr>
          <w:rFonts w:ascii="Courier New" w:hAnsi="Courier New"/>
        </w:rPr>
        <w:t xml:space="preserve"> . . .”</w:t>
      </w:r>
    </w:p>
    <w:p w14:paraId="2D683C92" w14:textId="77777777" w:rsidR="00D121E5" w:rsidRDefault="00D121E5">
      <w:pPr>
        <w:spacing w:line="480" w:lineRule="auto"/>
        <w:rPr>
          <w:rFonts w:ascii="Courier New" w:hAnsi="Courier New"/>
        </w:rPr>
      </w:pPr>
      <w:r>
        <w:rPr>
          <w:rFonts w:ascii="Courier New" w:hAnsi="Courier New"/>
        </w:rPr>
        <w:tab/>
        <w:t>He shook his head.  “When we found you on the shore, dead, I lost hope.  I was going to resign my position.  I knelt above your</w:t>
      </w:r>
      <w:r w:rsidR="00472D2E">
        <w:rPr>
          <w:rFonts w:ascii="Courier New" w:hAnsi="Courier New"/>
        </w:rPr>
        <w:t xml:space="preserve"> body, weeping.  And then, the </w:t>
      </w:r>
      <w:del w:id="16178" w:author=" " w:date="2007-06-20T13:38:00Z">
        <w:r w:rsidR="00CE2903">
          <w:rPr>
            <w:rFonts w:ascii="Courier New" w:hAnsi="Courier New"/>
          </w:rPr>
          <w:delText>colors</w:delText>
        </w:r>
      </w:del>
      <w:ins w:id="16179" w:author=" " w:date="2007-06-20T13:38:00Z">
        <w:r w:rsidR="00472D2E">
          <w:rPr>
            <w:rFonts w:ascii="Courier New" w:hAnsi="Courier New"/>
          </w:rPr>
          <w:t>C</w:t>
        </w:r>
        <w:r>
          <w:rPr>
            <w:rFonts w:ascii="Courier New" w:hAnsi="Courier New"/>
          </w:rPr>
          <w:t>olors</w:t>
        </w:r>
      </w:ins>
      <w:r>
        <w:rPr>
          <w:rFonts w:ascii="Courier New" w:hAnsi="Courier New"/>
        </w:rPr>
        <w:t xml:space="preserve"> started to glow.  You lifted your head, body changing, getting larger, muscles growing strong. </w:t>
      </w:r>
    </w:p>
    <w:p w14:paraId="12E87E57" w14:textId="77777777" w:rsidR="00D121E5" w:rsidRDefault="00D121E5">
      <w:pPr>
        <w:spacing w:line="480" w:lineRule="auto"/>
        <w:rPr>
          <w:rFonts w:ascii="Courier New" w:hAnsi="Courier New"/>
        </w:rPr>
      </w:pPr>
      <w:r>
        <w:rPr>
          <w:rFonts w:ascii="Courier New" w:hAnsi="Courier New"/>
        </w:rPr>
        <w:tab/>
        <w:t xml:space="preserve">“I knew </w:t>
      </w:r>
      <w:ins w:id="16180" w:author=" " w:date="2007-06-20T13:38:00Z">
        <w:r w:rsidR="00472D2E">
          <w:rPr>
            <w:rFonts w:ascii="Courier New" w:hAnsi="Courier New"/>
          </w:rPr>
          <w:t xml:space="preserve">it </w:t>
        </w:r>
      </w:ins>
      <w:r>
        <w:rPr>
          <w:rFonts w:ascii="Courier New" w:hAnsi="Courier New"/>
        </w:rPr>
        <w:t xml:space="preserve">at that moment.  I knew that if a man like </w:t>
      </w:r>
      <w:r w:rsidRPr="00472D2E">
        <w:rPr>
          <w:rFonts w:ascii="Courier New" w:hAnsi="Courier New"/>
          <w:u w:val="single"/>
          <w:rPrChange w:id="16181" w:author=" " w:date="2007-06-20T13:38:00Z">
            <w:rPr>
              <w:rFonts w:ascii="Courier New" w:hAnsi="Courier New"/>
            </w:rPr>
          </w:rPrChange>
        </w:rPr>
        <w:t>you</w:t>
      </w:r>
      <w:r>
        <w:rPr>
          <w:rFonts w:ascii="Courier New" w:hAnsi="Courier New"/>
        </w:rPr>
        <w:t xml:space="preserve"> were </w:t>
      </w:r>
      <w:del w:id="16182" w:author=" " w:date="2007-06-20T13:38:00Z">
        <w:r w:rsidR="00CE2903">
          <w:rPr>
            <w:rFonts w:ascii="Courier New" w:hAnsi="Courier New"/>
          </w:rPr>
          <w:delText xml:space="preserve">the type </w:delText>
        </w:r>
      </w:del>
      <w:r>
        <w:rPr>
          <w:rFonts w:ascii="Courier New" w:hAnsi="Courier New"/>
        </w:rPr>
        <w:t xml:space="preserve">chosen to return--a man who had died to save another--then the </w:t>
      </w:r>
      <w:ins w:id="16183" w:author=" " w:date="2007-06-20T13:38:00Z">
        <w:r w:rsidR="00472D2E">
          <w:rPr>
            <w:rFonts w:ascii="Courier New" w:hAnsi="Courier New"/>
          </w:rPr>
          <w:t xml:space="preserve">Iridescent </w:t>
        </w:r>
      </w:ins>
      <w:r>
        <w:rPr>
          <w:rFonts w:ascii="Courier New" w:hAnsi="Courier New"/>
        </w:rPr>
        <w:t>Tones were real.  The visions were real.  And the Gods were real.  You gave me my faith back, Stennimar.”</w:t>
      </w:r>
    </w:p>
    <w:p w14:paraId="7C438626" w14:textId="77777777" w:rsidR="00D121E5" w:rsidRDefault="00D121E5">
      <w:pPr>
        <w:spacing w:line="480" w:lineRule="auto"/>
        <w:rPr>
          <w:rFonts w:ascii="Courier New" w:hAnsi="Courier New"/>
        </w:rPr>
      </w:pPr>
      <w:r>
        <w:rPr>
          <w:rFonts w:ascii="Courier New" w:hAnsi="Courier New"/>
        </w:rPr>
        <w:tab/>
        <w:t xml:space="preserve">He met Lightsong’s eyes.  “You </w:t>
      </w:r>
      <w:r>
        <w:rPr>
          <w:rFonts w:ascii="Courier New" w:hAnsi="Courier New"/>
          <w:u w:val="single"/>
        </w:rPr>
        <w:t>are</w:t>
      </w:r>
      <w:r>
        <w:rPr>
          <w:rFonts w:ascii="Courier New" w:hAnsi="Courier New"/>
        </w:rPr>
        <w:t xml:space="preserve"> a God.  To me, at least.  It doesn’t have to do with how easily you can be killed, how much Breath you have, or how you look.  It has to do with who you are, and what you mean.”</w:t>
      </w:r>
    </w:p>
    <w:p w14:paraId="457E6900" w14:textId="77777777" w:rsidR="00D121E5" w:rsidRDefault="00D121E5">
      <w:pPr>
        <w:spacing w:line="480" w:lineRule="auto"/>
        <w:rPr>
          <w:rFonts w:ascii="Courier New" w:hAnsi="Courier New"/>
        </w:rPr>
      </w:pPr>
      <w:r>
        <w:rPr>
          <w:rFonts w:ascii="Courier New" w:hAnsi="Courier New"/>
        </w:rPr>
        <w:br w:type="page"/>
      </w:r>
    </w:p>
    <w:p w14:paraId="1D8EEEF5" w14:textId="77777777" w:rsidR="00D121E5" w:rsidRDefault="00D121E5">
      <w:pPr>
        <w:spacing w:line="480" w:lineRule="auto"/>
        <w:rPr>
          <w:rFonts w:ascii="Courier New" w:hAnsi="Courier New"/>
        </w:rPr>
      </w:pPr>
    </w:p>
    <w:p w14:paraId="0F71EB33" w14:textId="77777777" w:rsidR="00D121E5" w:rsidRDefault="00D121E5">
      <w:pPr>
        <w:spacing w:line="480" w:lineRule="auto"/>
        <w:rPr>
          <w:rFonts w:ascii="Courier New" w:hAnsi="Courier New"/>
        </w:rPr>
      </w:pPr>
    </w:p>
    <w:p w14:paraId="2058ADDD" w14:textId="77777777" w:rsidR="00D121E5" w:rsidRDefault="00D121E5">
      <w:pPr>
        <w:spacing w:line="480" w:lineRule="auto"/>
        <w:outlineLvl w:val="0"/>
        <w:rPr>
          <w:rFonts w:ascii="Courier New" w:hAnsi="Courier New"/>
        </w:rPr>
      </w:pPr>
      <w:r>
        <w:rPr>
          <w:rFonts w:ascii="Courier New" w:hAnsi="Courier New"/>
        </w:rPr>
        <w:t>Warbreaker</w:t>
      </w:r>
    </w:p>
    <w:p w14:paraId="0512C2D1" w14:textId="77777777" w:rsidR="00D121E5" w:rsidRDefault="00D121E5">
      <w:pPr>
        <w:spacing w:line="480" w:lineRule="auto"/>
        <w:rPr>
          <w:rFonts w:ascii="Courier New" w:hAnsi="Courier New"/>
        </w:rPr>
      </w:pPr>
      <w:r>
        <w:rPr>
          <w:rFonts w:ascii="Courier New" w:hAnsi="Courier New"/>
        </w:rPr>
        <w:t>Chapter Fifty-five</w:t>
      </w:r>
    </w:p>
    <w:p w14:paraId="3BC88300" w14:textId="77777777" w:rsidR="00D121E5" w:rsidRDefault="00D121E5">
      <w:pPr>
        <w:spacing w:line="480" w:lineRule="auto"/>
        <w:rPr>
          <w:rFonts w:ascii="Courier New" w:hAnsi="Courier New"/>
        </w:rPr>
      </w:pPr>
    </w:p>
    <w:p w14:paraId="16565DE3" w14:textId="77777777" w:rsidR="00D121E5" w:rsidRDefault="00D121E5">
      <w:pPr>
        <w:spacing w:line="480" w:lineRule="auto"/>
        <w:rPr>
          <w:rFonts w:ascii="Courier New" w:hAnsi="Courier New"/>
        </w:rPr>
      </w:pPr>
    </w:p>
    <w:p w14:paraId="0A5C7A80" w14:textId="77777777" w:rsidR="00D121E5" w:rsidRDefault="00D121E5">
      <w:pPr>
        <w:spacing w:line="480" w:lineRule="auto"/>
        <w:rPr>
          <w:rFonts w:ascii="Courier New" w:hAnsi="Courier New"/>
        </w:rPr>
      </w:pPr>
      <w:r>
        <w:rPr>
          <w:rFonts w:ascii="Courier New" w:hAnsi="Courier New"/>
        </w:rPr>
        <w:tab/>
        <w:t>“I’m sorry, miss,” the guard said, holding up a hand.  “All access to the Court of Gods is forbidden</w:t>
      </w:r>
      <w:del w:id="16184" w:author=" " w:date="2007-06-20T13:38:00Z">
        <w:r w:rsidR="00CE2903">
          <w:rPr>
            <w:rFonts w:ascii="Courier New" w:hAnsi="Courier New"/>
          </w:rPr>
          <w:delText xml:space="preserve"> at the moment</w:delText>
        </w:r>
      </w:del>
      <w:r>
        <w:rPr>
          <w:rFonts w:ascii="Courier New" w:hAnsi="Courier New"/>
        </w:rPr>
        <w:t>.”</w:t>
      </w:r>
    </w:p>
    <w:p w14:paraId="18D43A59" w14:textId="77777777" w:rsidR="00D121E5" w:rsidRDefault="00D121E5">
      <w:pPr>
        <w:spacing w:line="480" w:lineRule="auto"/>
        <w:rPr>
          <w:rFonts w:ascii="Courier New" w:hAnsi="Courier New"/>
        </w:rPr>
      </w:pPr>
      <w:r>
        <w:rPr>
          <w:rFonts w:ascii="Courier New" w:hAnsi="Courier New"/>
        </w:rPr>
        <w:tab/>
        <w:t xml:space="preserve">Vivenna ground her teeth.  “This is unacceptable,” she said.  “I’m to report to the Goddess Allmother at once!  Can’t you see how many Breaths I hold?  I’m not someone you can just </w:t>
      </w:r>
      <w:del w:id="16185" w:author=" " w:date="2007-06-20T13:38:00Z">
        <w:r w:rsidR="00CE2903">
          <w:rPr>
            <w:rFonts w:ascii="Courier New" w:hAnsi="Courier New"/>
          </w:rPr>
          <w:delText xml:space="preserve">stop and </w:delText>
        </w:r>
      </w:del>
      <w:r>
        <w:rPr>
          <w:rFonts w:ascii="Courier New" w:hAnsi="Courier New"/>
        </w:rPr>
        <w:t>turn away!”</w:t>
      </w:r>
    </w:p>
    <w:p w14:paraId="20CF2480" w14:textId="77777777" w:rsidR="00D121E5" w:rsidRDefault="00D121E5">
      <w:pPr>
        <w:spacing w:line="480" w:lineRule="auto"/>
        <w:rPr>
          <w:rFonts w:ascii="Courier New" w:hAnsi="Courier New"/>
        </w:rPr>
      </w:pPr>
      <w:r>
        <w:rPr>
          <w:rFonts w:ascii="Courier New" w:hAnsi="Courier New"/>
        </w:rPr>
        <w:tab/>
        <w:t xml:space="preserve">The guards remained firm.  There were a good two dozen of them at the gates, </w:t>
      </w:r>
      <w:del w:id="16186" w:author=" " w:date="2007-06-20T13:38:00Z">
        <w:r w:rsidR="00CE2903">
          <w:rPr>
            <w:rFonts w:ascii="Courier New" w:hAnsi="Courier New"/>
          </w:rPr>
          <w:delText>turning away</w:delText>
        </w:r>
      </w:del>
      <w:ins w:id="16187" w:author=" " w:date="2007-06-20T13:38:00Z">
        <w:r w:rsidR="00472D2E">
          <w:rPr>
            <w:rFonts w:ascii="Courier New" w:hAnsi="Courier New"/>
          </w:rPr>
          <w:t>forbidding</w:t>
        </w:r>
      </w:ins>
      <w:r w:rsidR="00472D2E">
        <w:rPr>
          <w:rFonts w:ascii="Courier New" w:hAnsi="Courier New"/>
        </w:rPr>
        <w:t xml:space="preserve"> </w:t>
      </w:r>
      <w:r>
        <w:rPr>
          <w:rFonts w:ascii="Courier New" w:hAnsi="Courier New"/>
        </w:rPr>
        <w:t>anyone who tried to enter.  Breaths or no Breaths, it appeared that Vivenna was no exception.</w:t>
      </w:r>
    </w:p>
    <w:p w14:paraId="45B816DF" w14:textId="77777777" w:rsidR="00D121E5" w:rsidRDefault="00D121E5">
      <w:pPr>
        <w:spacing w:line="480" w:lineRule="auto"/>
        <w:rPr>
          <w:rFonts w:ascii="Courier New" w:hAnsi="Courier New"/>
        </w:rPr>
      </w:pPr>
      <w:r>
        <w:rPr>
          <w:rFonts w:ascii="Courier New" w:hAnsi="Courier New"/>
        </w:rPr>
        <w:tab/>
        <w:t>She</w:t>
      </w:r>
      <w:r w:rsidR="00472D2E">
        <w:rPr>
          <w:rFonts w:ascii="Courier New" w:hAnsi="Courier New"/>
        </w:rPr>
        <w:t xml:space="preserve"> turned away</w:t>
      </w:r>
      <w:r>
        <w:rPr>
          <w:rFonts w:ascii="Courier New" w:hAnsi="Courier New"/>
        </w:rPr>
        <w:t xml:space="preserve">.  Whatever Vasher had done inside the night before, he’d apparently caused quite a stir.  People clustered around the gateway to the Court, demanding answers, asking if something was wrong.  Vivenna made her way </w:t>
      </w:r>
      <w:ins w:id="16188" w:author=" " w:date="2007-06-20T13:38:00Z">
        <w:r w:rsidR="00472D2E">
          <w:rPr>
            <w:rFonts w:ascii="Courier New" w:hAnsi="Courier New"/>
          </w:rPr>
          <w:t xml:space="preserve">back </w:t>
        </w:r>
      </w:ins>
      <w:r>
        <w:rPr>
          <w:rFonts w:ascii="Courier New" w:hAnsi="Courier New"/>
        </w:rPr>
        <w:t>through them</w:t>
      </w:r>
      <w:ins w:id="16189" w:author=" " w:date="2007-06-20T13:38:00Z">
        <w:r w:rsidR="00472D2E">
          <w:rPr>
            <w:rFonts w:ascii="Courier New" w:hAnsi="Courier New"/>
          </w:rPr>
          <w:t>, leaving the gates behind</w:t>
        </w:r>
      </w:ins>
      <w:r>
        <w:rPr>
          <w:rFonts w:ascii="Courier New" w:hAnsi="Courier New"/>
        </w:rPr>
        <w:t xml:space="preserve">.  </w:t>
      </w:r>
    </w:p>
    <w:p w14:paraId="425230B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Go to the side,</w:t>
      </w:r>
      <w:r>
        <w:rPr>
          <w:rFonts w:ascii="Courier New" w:hAnsi="Courier New"/>
        </w:rPr>
        <w:t xml:space="preserve"> Nightblood said.  </w:t>
      </w:r>
      <w:r>
        <w:rPr>
          <w:rFonts w:ascii="Courier New" w:hAnsi="Courier New"/>
          <w:u w:val="single"/>
        </w:rPr>
        <w:t>Vasher never asks if he can enter.  He just goes in.</w:t>
      </w:r>
    </w:p>
    <w:p w14:paraId="6623D629" w14:textId="77777777" w:rsidR="00D121E5" w:rsidRDefault="00D121E5">
      <w:pPr>
        <w:spacing w:line="480" w:lineRule="auto"/>
        <w:rPr>
          <w:rFonts w:ascii="Courier New" w:hAnsi="Courier New"/>
        </w:rPr>
      </w:pPr>
      <w:r>
        <w:rPr>
          <w:rFonts w:ascii="Courier New" w:hAnsi="Courier New"/>
        </w:rPr>
        <w:tab/>
        <w:t>Vivenna glanced at the side of the plateau.  There was a short ledge of ground running around the outside of the wall.  With the guards so distracted by the people wanting in. . . .</w:t>
      </w:r>
    </w:p>
    <w:p w14:paraId="07DBE280" w14:textId="77777777" w:rsidR="00D121E5" w:rsidRDefault="00D121E5">
      <w:pPr>
        <w:spacing w:line="480" w:lineRule="auto"/>
        <w:rPr>
          <w:rFonts w:ascii="Courier New" w:hAnsi="Courier New"/>
        </w:rPr>
      </w:pPr>
      <w:r>
        <w:rPr>
          <w:rFonts w:ascii="Courier New" w:hAnsi="Courier New"/>
        </w:rPr>
        <w:tab/>
        <w:t>She slipped to the side, walking around the Court.  There were guards on the wall above--she could feel them with her BioChroma.  However, they were moving about, and it was early yet, the sun not having crested the eastern mountains.  Plus, there were those large tapestries hanging down from the sides of the wall.</w:t>
      </w:r>
    </w:p>
    <w:p w14:paraId="198D08CB" w14:textId="77777777" w:rsidR="00D121E5" w:rsidRDefault="00D121E5">
      <w:pPr>
        <w:spacing w:line="480" w:lineRule="auto"/>
        <w:rPr>
          <w:rFonts w:ascii="Courier New" w:hAnsi="Courier New"/>
        </w:rPr>
      </w:pPr>
      <w:r>
        <w:rPr>
          <w:rFonts w:ascii="Courier New" w:hAnsi="Courier New"/>
        </w:rPr>
        <w:tab/>
        <w:t>She waited until one patrol had passed, then Awakened one of the tapestries.  “Lift me,” she said, dropping a drained handkerchief.</w:t>
      </w:r>
    </w:p>
    <w:p w14:paraId="52970160" w14:textId="77777777" w:rsidR="00D121E5" w:rsidRDefault="00D121E5">
      <w:pPr>
        <w:spacing w:line="480" w:lineRule="auto"/>
        <w:rPr>
          <w:rFonts w:ascii="Courier New" w:hAnsi="Courier New"/>
        </w:rPr>
      </w:pPr>
      <w:r>
        <w:rPr>
          <w:rFonts w:ascii="Courier New" w:hAnsi="Courier New"/>
        </w:rPr>
        <w:tab/>
        <w:t>The tapestry wrapped around her, drawing her into the air and setting her on the walltop.  She glanced</w:t>
      </w:r>
      <w:r w:rsidR="00825203">
        <w:rPr>
          <w:rFonts w:ascii="Courier New" w:hAnsi="Courier New"/>
        </w:rPr>
        <w:t xml:space="preserve"> </w:t>
      </w:r>
      <w:del w:id="16190" w:author=" " w:date="2007-06-20T13:38:00Z">
        <w:r w:rsidR="00CE2903">
          <w:rPr>
            <w:rFonts w:ascii="Courier New" w:hAnsi="Courier New"/>
          </w:rPr>
          <w:delText>to the sides</w:delText>
        </w:r>
      </w:del>
      <w:ins w:id="16191" w:author=" " w:date="2007-06-20T13:38:00Z">
        <w:r w:rsidR="00825203">
          <w:rPr>
            <w:rFonts w:ascii="Courier New" w:hAnsi="Courier New"/>
          </w:rPr>
          <w:t>about</w:t>
        </w:r>
      </w:ins>
      <w:r>
        <w:rPr>
          <w:rFonts w:ascii="Courier New" w:hAnsi="Courier New"/>
        </w:rPr>
        <w:t xml:space="preserve">, recovering her breath.  To the side, a ways away, a group of guards </w:t>
      </w:r>
      <w:del w:id="16192" w:author=" " w:date="2007-06-20T13:38:00Z">
        <w:r w:rsidR="00CE2903">
          <w:rPr>
            <w:rFonts w:ascii="Courier New" w:hAnsi="Courier New"/>
          </w:rPr>
          <w:delText>were</w:delText>
        </w:r>
      </w:del>
      <w:ins w:id="16193" w:author=" " w:date="2007-06-20T13:38:00Z">
        <w:r w:rsidR="00825203">
          <w:rPr>
            <w:rFonts w:ascii="Courier New" w:hAnsi="Courier New"/>
          </w:rPr>
          <w:t>was</w:t>
        </w:r>
      </w:ins>
      <w:r w:rsidR="00825203">
        <w:rPr>
          <w:rFonts w:ascii="Courier New" w:hAnsi="Courier New"/>
        </w:rPr>
        <w:t xml:space="preserve"> </w:t>
      </w:r>
      <w:r>
        <w:rPr>
          <w:rFonts w:ascii="Courier New" w:hAnsi="Courier New"/>
        </w:rPr>
        <w:t>pointing at her.</w:t>
      </w:r>
    </w:p>
    <w:p w14:paraId="061CB17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You’re not any better at this than Vasher is,</w:t>
      </w:r>
      <w:r>
        <w:rPr>
          <w:rFonts w:ascii="Courier New" w:hAnsi="Courier New"/>
        </w:rPr>
        <w:t xml:space="preserve"> Nightblood noted.  </w:t>
      </w:r>
      <w:r>
        <w:rPr>
          <w:rFonts w:ascii="Courier New" w:hAnsi="Courier New"/>
          <w:u w:val="single"/>
        </w:rPr>
        <w:t>You people can’t sneak at all.</w:t>
      </w:r>
    </w:p>
    <w:p w14:paraId="15D10A29" w14:textId="77777777" w:rsidR="00D121E5" w:rsidRDefault="00D121E5">
      <w:pPr>
        <w:spacing w:line="480" w:lineRule="auto"/>
        <w:rPr>
          <w:rFonts w:ascii="Courier New" w:hAnsi="Courier New"/>
        </w:rPr>
      </w:pPr>
      <w:r>
        <w:rPr>
          <w:rFonts w:ascii="Courier New" w:hAnsi="Courier New"/>
        </w:rPr>
        <w:tab/>
        <w:t>She cursed, Awakening the tapestry again, having it lower her down into the Court.  She recovered her breath, then took off running across the grassy lawn.  Few people were about, but that only made her feel like she stood out even more</w:t>
      </w:r>
      <w:del w:id="16194" w:author=" " w:date="2007-06-20T13:38:00Z">
        <w:r w:rsidR="00CE2903">
          <w:rPr>
            <w:rFonts w:ascii="Courier New" w:hAnsi="Courier New"/>
          </w:rPr>
          <w:delText xml:space="preserve"> as she ran</w:delText>
        </w:r>
      </w:del>
      <w:r>
        <w:rPr>
          <w:rFonts w:ascii="Courier New" w:hAnsi="Courier New"/>
        </w:rPr>
        <w:t>.</w:t>
      </w:r>
    </w:p>
    <w:p w14:paraId="0F7F77E7"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The palace,</w:t>
      </w:r>
      <w:r>
        <w:rPr>
          <w:rFonts w:ascii="Courier New" w:hAnsi="Courier New"/>
        </w:rPr>
        <w:t xml:space="preserve"> Nightblood said.  </w:t>
      </w:r>
      <w:r>
        <w:rPr>
          <w:rFonts w:ascii="Courier New" w:hAnsi="Courier New"/>
          <w:u w:val="single"/>
        </w:rPr>
        <w:t>Go there.</w:t>
      </w:r>
      <w:r>
        <w:rPr>
          <w:rFonts w:ascii="Courier New" w:hAnsi="Courier New"/>
        </w:rPr>
        <w:t xml:space="preserve">  </w:t>
      </w:r>
    </w:p>
    <w:p w14:paraId="28278474" w14:textId="77777777" w:rsidR="00D121E5" w:rsidRDefault="00D121E5">
      <w:pPr>
        <w:spacing w:line="480" w:lineRule="auto"/>
        <w:rPr>
          <w:rFonts w:ascii="Courier New" w:hAnsi="Courier New"/>
        </w:rPr>
      </w:pPr>
      <w:r>
        <w:rPr>
          <w:rFonts w:ascii="Courier New" w:hAnsi="Courier New"/>
        </w:rPr>
        <w:tab/>
        <w:t xml:space="preserve">That was where she </w:t>
      </w:r>
      <w:r w:rsidRPr="00825203">
        <w:rPr>
          <w:rFonts w:ascii="Courier New" w:hAnsi="Courier New"/>
          <w:u w:val="single"/>
          <w:rPrChange w:id="16195" w:author=" " w:date="2007-06-20T13:38:00Z">
            <w:rPr>
              <w:rFonts w:ascii="Courier New" w:hAnsi="Courier New"/>
            </w:rPr>
          </w:rPrChange>
        </w:rPr>
        <w:t>was</w:t>
      </w:r>
      <w:r>
        <w:rPr>
          <w:rFonts w:ascii="Courier New" w:hAnsi="Courier New"/>
        </w:rPr>
        <w:t xml:space="preserve"> going.  However, the longer she held the sword, the more she was coming to realize that it tended to say whatever it wanted, no matter whether or not its comments</w:t>
      </w:r>
      <w:r w:rsidR="00825203">
        <w:rPr>
          <w:rFonts w:ascii="Courier New" w:hAnsi="Courier New"/>
        </w:rPr>
        <w:t xml:space="preserve"> </w:t>
      </w:r>
      <w:del w:id="16196" w:author=" " w:date="2007-06-20T13:38:00Z">
        <w:r w:rsidR="00CE2903">
          <w:rPr>
            <w:rFonts w:ascii="Courier New" w:hAnsi="Courier New"/>
          </w:rPr>
          <w:delText>were founded.</w:delText>
        </w:r>
      </w:del>
      <w:ins w:id="16197" w:author=" " w:date="2007-06-20T13:38:00Z">
        <w:r w:rsidR="00825203">
          <w:rPr>
            <w:rFonts w:ascii="Courier New" w:hAnsi="Courier New"/>
          </w:rPr>
          <w:t>had any relevance</w:t>
        </w:r>
        <w:r>
          <w:rPr>
            <w:rFonts w:ascii="Courier New" w:hAnsi="Courier New"/>
          </w:rPr>
          <w:t>.</w:t>
        </w:r>
      </w:ins>
      <w:r>
        <w:rPr>
          <w:rFonts w:ascii="Courier New" w:hAnsi="Courier New"/>
        </w:rPr>
        <w:t xml:space="preserve">  Like a child, speaking or asking questions as they occurred to it.</w:t>
      </w:r>
    </w:p>
    <w:p w14:paraId="0F111E13" w14:textId="77777777" w:rsidR="00D121E5" w:rsidRDefault="00D121E5">
      <w:pPr>
        <w:spacing w:line="480" w:lineRule="auto"/>
        <w:rPr>
          <w:rFonts w:ascii="Courier New" w:hAnsi="Courier New"/>
        </w:rPr>
      </w:pPr>
      <w:r>
        <w:rPr>
          <w:rFonts w:ascii="Courier New" w:hAnsi="Courier New"/>
        </w:rPr>
        <w:tab/>
        <w:t xml:space="preserve">The front of the palace was very well guarded by a group of men who weren’t wearing </w:t>
      </w:r>
      <w:del w:id="16198" w:author=" " w:date="2007-06-20T13:38:00Z">
        <w:r w:rsidR="00CE2903">
          <w:rPr>
            <w:rFonts w:ascii="Courier New" w:hAnsi="Courier New"/>
          </w:rPr>
          <w:delText xml:space="preserve">soldiers </w:delText>
        </w:r>
      </w:del>
      <w:r>
        <w:rPr>
          <w:rFonts w:ascii="Courier New" w:hAnsi="Courier New"/>
        </w:rPr>
        <w:t>uniforms.  Vivenna slowed as she approached, not wanting to draw any more attention.  Still, few people were near the palace, and so her approach was noticed.</w:t>
      </w:r>
    </w:p>
    <w:p w14:paraId="1EBB80C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He’s in there,</w:t>
      </w:r>
      <w:r>
        <w:rPr>
          <w:rFonts w:ascii="Courier New" w:hAnsi="Courier New"/>
        </w:rPr>
        <w:t xml:space="preserve"> Nightblood said.  </w:t>
      </w:r>
      <w:r>
        <w:rPr>
          <w:rFonts w:ascii="Courier New" w:hAnsi="Courier New"/>
          <w:u w:val="single"/>
        </w:rPr>
        <w:t xml:space="preserve">I can feel him.  Third floor.  Where </w:t>
      </w:r>
      <w:del w:id="16199" w:author=" " w:date="2007-06-20T13:38:00Z">
        <w:r w:rsidR="00CE2903">
          <w:rPr>
            <w:rFonts w:ascii="Courier New" w:hAnsi="Courier New"/>
            <w:u w:val="single"/>
          </w:rPr>
          <w:delText>we</w:delText>
        </w:r>
      </w:del>
      <w:ins w:id="16200" w:author=" " w:date="2007-06-20T13:38:00Z">
        <w:r w:rsidR="00825203">
          <w:rPr>
            <w:rFonts w:ascii="Courier New" w:hAnsi="Courier New"/>
            <w:u w:val="single"/>
          </w:rPr>
          <w:t>he and I</w:t>
        </w:r>
      </w:ins>
      <w:r w:rsidR="00825203">
        <w:rPr>
          <w:rFonts w:ascii="Courier New" w:hAnsi="Courier New"/>
          <w:u w:val="single"/>
        </w:rPr>
        <w:t xml:space="preserve"> </w:t>
      </w:r>
      <w:r>
        <w:rPr>
          <w:rFonts w:ascii="Courier New" w:hAnsi="Courier New"/>
          <w:u w:val="single"/>
        </w:rPr>
        <w:t>were before.</w:t>
      </w:r>
    </w:p>
    <w:p w14:paraId="1A47AC15" w14:textId="77777777" w:rsidR="00D121E5" w:rsidRDefault="00D121E5">
      <w:pPr>
        <w:spacing w:line="480" w:lineRule="auto"/>
        <w:rPr>
          <w:rFonts w:ascii="Courier New" w:hAnsi="Courier New"/>
        </w:rPr>
      </w:pPr>
      <w:r>
        <w:rPr>
          <w:rFonts w:ascii="Courier New" w:hAnsi="Courier New"/>
        </w:rPr>
        <w:tab/>
        <w:t xml:space="preserve">And, Vivenna got an image of the room shoved into her head.  She frowned.  </w:t>
      </w:r>
    </w:p>
    <w:p w14:paraId="4AA1630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Remarkably useful,</w:t>
      </w:r>
      <w:r>
        <w:rPr>
          <w:rFonts w:ascii="Courier New" w:hAnsi="Courier New"/>
        </w:rPr>
        <w:t xml:space="preserve"> she thought, </w:t>
      </w:r>
      <w:r>
        <w:rPr>
          <w:rFonts w:ascii="Courier New" w:hAnsi="Courier New"/>
          <w:u w:val="single"/>
        </w:rPr>
        <w:t>for an evil weapon of destruction.</w:t>
      </w:r>
    </w:p>
    <w:p w14:paraId="2C61666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I’m not evil,</w:t>
      </w:r>
      <w:r>
        <w:rPr>
          <w:rFonts w:ascii="Courier New" w:hAnsi="Courier New"/>
        </w:rPr>
        <w:t xml:space="preserve"> Nightblood said, voice not defensive, simply informative.  As if reminding her of something she’d forgotten.  </w:t>
      </w:r>
      <w:r>
        <w:rPr>
          <w:rFonts w:ascii="Courier New" w:hAnsi="Courier New"/>
          <w:u w:val="single"/>
        </w:rPr>
        <w:t>I destroy evil.  I think maybe we should destroy those men up ahead.  They look kind of evil.  Right?  You should pull me out.</w:t>
      </w:r>
    </w:p>
    <w:p w14:paraId="2FA33DBD" w14:textId="77777777" w:rsidR="00D121E5" w:rsidRDefault="00D121E5">
      <w:pPr>
        <w:spacing w:line="480" w:lineRule="auto"/>
        <w:rPr>
          <w:rFonts w:ascii="Courier New" w:hAnsi="Courier New"/>
        </w:rPr>
      </w:pPr>
      <w:r>
        <w:rPr>
          <w:rFonts w:ascii="Courier New" w:hAnsi="Courier New"/>
        </w:rPr>
        <w:tab/>
        <w:t>She paused.  For some reason, she doubted that would be a good idea.</w:t>
      </w:r>
    </w:p>
    <w:p w14:paraId="248442D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Come one,</w:t>
      </w:r>
      <w:r>
        <w:rPr>
          <w:rFonts w:ascii="Courier New" w:hAnsi="Courier New"/>
        </w:rPr>
        <w:t xml:space="preserve"> Nightblood said.  </w:t>
      </w:r>
    </w:p>
    <w:p w14:paraId="01052161" w14:textId="77777777" w:rsidR="00D121E5" w:rsidRDefault="00D121E5">
      <w:pPr>
        <w:spacing w:line="480" w:lineRule="auto"/>
        <w:rPr>
          <w:rFonts w:ascii="Courier New" w:hAnsi="Courier New"/>
        </w:rPr>
      </w:pPr>
      <w:r>
        <w:rPr>
          <w:rFonts w:ascii="Courier New" w:hAnsi="Courier New"/>
        </w:rPr>
        <w:tab/>
        <w:t>The soldiers were pointing at her.  She glanced behind, and saw others rushing across the lawn.</w:t>
      </w:r>
    </w:p>
    <w:p w14:paraId="3CDE2F9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Austre, forgive me,</w:t>
      </w:r>
      <w:r>
        <w:rPr>
          <w:rFonts w:ascii="Courier New" w:hAnsi="Courier New"/>
        </w:rPr>
        <w:t xml:space="preserve"> she thought.  Then, gritting her teeth, she threw Nightblood--blanket and all--toward the guards in front of the building.</w:t>
      </w:r>
    </w:p>
    <w:p w14:paraId="32D4E49D" w14:textId="77777777" w:rsidR="00D121E5" w:rsidRDefault="00D121E5">
      <w:pPr>
        <w:spacing w:line="480" w:lineRule="auto"/>
        <w:rPr>
          <w:rFonts w:ascii="Courier New" w:hAnsi="Courier New"/>
        </w:rPr>
      </w:pPr>
      <w:r>
        <w:rPr>
          <w:rFonts w:ascii="Courier New" w:hAnsi="Courier New"/>
        </w:rPr>
        <w:tab/>
        <w:t xml:space="preserve">They </w:t>
      </w:r>
      <w:ins w:id="16201" w:author=" " w:date="2007-06-20T13:38:00Z">
        <w:r w:rsidR="00825203">
          <w:rPr>
            <w:rFonts w:ascii="Courier New" w:hAnsi="Courier New"/>
          </w:rPr>
          <w:t xml:space="preserve">haulted.  To a man, they </w:t>
        </w:r>
      </w:ins>
      <w:r>
        <w:rPr>
          <w:rFonts w:ascii="Courier New" w:hAnsi="Courier New"/>
        </w:rPr>
        <w:t>stopped paying attention to her, looking down at the sword as it rolled free of the blanket, silver sheath glistening on the lawn.</w:t>
      </w:r>
    </w:p>
    <w:p w14:paraId="2C532CC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Well, I guess this works too,</w:t>
      </w:r>
      <w:r>
        <w:rPr>
          <w:rFonts w:ascii="Courier New" w:hAnsi="Courier New"/>
        </w:rPr>
        <w:t xml:space="preserve"> Nightblood noted, voice feeling distant now.</w:t>
      </w:r>
    </w:p>
    <w:p w14:paraId="0DE9D504" w14:textId="77777777" w:rsidR="00D121E5" w:rsidRDefault="00D121E5">
      <w:pPr>
        <w:spacing w:line="480" w:lineRule="auto"/>
        <w:rPr>
          <w:rFonts w:ascii="Courier New" w:hAnsi="Courier New"/>
        </w:rPr>
      </w:pPr>
      <w:r>
        <w:rPr>
          <w:rFonts w:ascii="Courier New" w:hAnsi="Courier New"/>
        </w:rPr>
        <w:tab/>
        <w:t>One of the soldiers picked up the sword.</w:t>
      </w:r>
      <w:del w:id="16202" w:author=" " w:date="2007-06-20T13:38:00Z">
        <w:r w:rsidR="00CE2903">
          <w:rPr>
            <w:rFonts w:ascii="Courier New" w:hAnsi="Courier New"/>
          </w:rPr>
          <w:delText xml:space="preserve">  Vivenna dashed forward, but none of them were paying attention to her anymore.</w:delText>
        </w:r>
      </w:del>
      <w:ins w:id="16203" w:author=" " w:date="2007-06-20T13:38:00Z">
        <w:r>
          <w:rPr>
            <w:rFonts w:ascii="Courier New" w:hAnsi="Courier New"/>
          </w:rPr>
          <w:t xml:space="preserve">  Vivenna dashed</w:t>
        </w:r>
        <w:r w:rsidR="00825203">
          <w:rPr>
            <w:rFonts w:ascii="Courier New" w:hAnsi="Courier New"/>
          </w:rPr>
          <w:t xml:space="preserve"> to the swide, ignored by the soldiers</w:t>
        </w:r>
        <w:r>
          <w:rPr>
            <w:rFonts w:ascii="Courier New" w:hAnsi="Courier New"/>
          </w:rPr>
          <w:t>.</w:t>
        </w:r>
      </w:ins>
      <w:r>
        <w:rPr>
          <w:rFonts w:ascii="Courier New" w:hAnsi="Courier New"/>
        </w:rPr>
        <w:t xml:space="preserve">  They started to fight.  </w:t>
      </w:r>
    </w:p>
    <w:p w14:paraId="5E9DC48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Can’t go that way,</w:t>
      </w:r>
      <w:r>
        <w:rPr>
          <w:rFonts w:ascii="Courier New" w:hAnsi="Courier New"/>
        </w:rPr>
        <w:t xml:space="preserve"> she thought, eying the front entrance.  There were too many people--even if they ignored her, she’d have to push</w:t>
      </w:r>
      <w:r w:rsidR="00825203">
        <w:rPr>
          <w:rFonts w:ascii="Courier New" w:hAnsi="Courier New"/>
        </w:rPr>
        <w:t xml:space="preserve"> her way through fighting men</w:t>
      </w:r>
      <w:r>
        <w:rPr>
          <w:rFonts w:ascii="Courier New" w:hAnsi="Courier New"/>
        </w:rPr>
        <w:t xml:space="preserve">.  </w:t>
      </w:r>
      <w:del w:id="16204" w:author=" " w:date="2007-06-20T13:38:00Z">
        <w:r w:rsidR="00CE2903">
          <w:rPr>
            <w:rFonts w:ascii="Courier New" w:hAnsi="Courier New"/>
          </w:rPr>
          <w:delText xml:space="preserve">Plus, the ones behind would eventually catch up to her.  </w:delText>
        </w:r>
      </w:del>
      <w:r>
        <w:rPr>
          <w:rFonts w:ascii="Courier New" w:hAnsi="Courier New"/>
        </w:rPr>
        <w:t>So, instead, she ran to the side of the massive palace</w:t>
      </w:r>
      <w:del w:id="16205" w:author=" " w:date="2007-06-20T13:38:00Z">
        <w:r w:rsidR="00CE2903">
          <w:rPr>
            <w:rFonts w:ascii="Courier New" w:hAnsi="Courier New"/>
          </w:rPr>
          <w:delText xml:space="preserve"> structure.</w:delText>
        </w:r>
      </w:del>
      <w:ins w:id="16206" w:author=" " w:date="2007-06-20T13:38:00Z">
        <w:r>
          <w:rPr>
            <w:rFonts w:ascii="Courier New" w:hAnsi="Courier New"/>
          </w:rPr>
          <w:t>.</w:t>
        </w:r>
      </w:ins>
    </w:p>
    <w:p w14:paraId="658A6E13" w14:textId="77777777" w:rsidR="00D121E5" w:rsidRDefault="00D121E5">
      <w:pPr>
        <w:spacing w:line="480" w:lineRule="auto"/>
        <w:rPr>
          <w:rFonts w:ascii="Courier New" w:hAnsi="Courier New"/>
        </w:rPr>
      </w:pPr>
      <w:r>
        <w:rPr>
          <w:rFonts w:ascii="Courier New" w:hAnsi="Courier New"/>
        </w:rPr>
        <w:tab/>
        <w:t>The lower levels were made of step-like black blocks.  Above these, it grew into a more traditional fortress, with steep walls.  But, there were windows, if she could get</w:t>
      </w:r>
      <w:r w:rsidR="00825203">
        <w:rPr>
          <w:rFonts w:ascii="Courier New" w:hAnsi="Courier New"/>
        </w:rPr>
        <w:t xml:space="preserve"> </w:t>
      </w:r>
      <w:del w:id="16207" w:author=" " w:date="2007-06-20T13:38:00Z">
        <w:r w:rsidR="00CE2903">
          <w:rPr>
            <w:rFonts w:ascii="Courier New" w:hAnsi="Courier New"/>
          </w:rPr>
          <w:delText>up.</w:delText>
        </w:r>
      </w:del>
      <w:ins w:id="16208" w:author=" " w:date="2007-06-20T13:38:00Z">
        <w:r w:rsidR="00825203">
          <w:rPr>
            <w:rFonts w:ascii="Courier New" w:hAnsi="Courier New"/>
          </w:rPr>
          <w:t>to them</w:t>
        </w:r>
        <w:r>
          <w:rPr>
            <w:rFonts w:ascii="Courier New" w:hAnsi="Courier New"/>
          </w:rPr>
          <w:t>.</w:t>
        </w:r>
      </w:ins>
      <w:r>
        <w:rPr>
          <w:rFonts w:ascii="Courier New" w:hAnsi="Courier New"/>
        </w:rPr>
        <w:t xml:space="preserve"> </w:t>
      </w:r>
    </w:p>
    <w:p w14:paraId="0AADBDBA" w14:textId="77777777" w:rsidR="00D121E5" w:rsidRDefault="00D121E5">
      <w:pPr>
        <w:spacing w:line="480" w:lineRule="auto"/>
        <w:rPr>
          <w:rFonts w:ascii="Courier New" w:hAnsi="Courier New"/>
        </w:rPr>
      </w:pPr>
      <w:r>
        <w:rPr>
          <w:rFonts w:ascii="Courier New" w:hAnsi="Courier New"/>
        </w:rPr>
        <w:tab/>
        <w:t xml:space="preserve">She twitched her fingers, making the tassels on her sleeves clench and unclench.  Then, she jumped, her Awakened leggings tossing her up a few extra feet.  She reached up, then made the tassels grab the edge of the large, black block.  </w:t>
      </w:r>
      <w:del w:id="16209" w:author=" " w:date="2007-06-20T13:38:00Z">
        <w:r w:rsidR="00CE2903">
          <w:rPr>
            <w:rFonts w:ascii="Courier New" w:hAnsi="Courier New"/>
          </w:rPr>
          <w:delText>They</w:delText>
        </w:r>
      </w:del>
      <w:ins w:id="16210" w:author=" " w:date="2007-06-20T13:38:00Z">
        <w:r w:rsidR="00825203">
          <w:rPr>
            <w:rFonts w:ascii="Courier New" w:hAnsi="Courier New"/>
          </w:rPr>
          <w:t>The tassels</w:t>
        </w:r>
      </w:ins>
      <w:r w:rsidR="00825203">
        <w:rPr>
          <w:rFonts w:ascii="Courier New" w:hAnsi="Courier New"/>
        </w:rPr>
        <w:t xml:space="preserve"> </w:t>
      </w:r>
      <w:r>
        <w:rPr>
          <w:rFonts w:ascii="Courier New" w:hAnsi="Courier New"/>
        </w:rPr>
        <w:t xml:space="preserve">held, just barely, gripping the stone like foot-long fingers.  With difficulty, Vivenna pulled herself up onto the </w:t>
      </w:r>
      <w:del w:id="16211" w:author=" " w:date="2007-06-20T13:38:00Z">
        <w:r w:rsidR="00CE2903">
          <w:rPr>
            <w:rFonts w:ascii="Courier New" w:hAnsi="Courier New"/>
          </w:rPr>
          <w:delText xml:space="preserve">top of the </w:delText>
        </w:r>
      </w:del>
      <w:r>
        <w:rPr>
          <w:rFonts w:ascii="Courier New" w:hAnsi="Courier New"/>
        </w:rPr>
        <w:t>block.</w:t>
      </w:r>
    </w:p>
    <w:p w14:paraId="46542E7C" w14:textId="77777777" w:rsidR="00D121E5" w:rsidRDefault="00D121E5">
      <w:pPr>
        <w:spacing w:line="480" w:lineRule="auto"/>
        <w:rPr>
          <w:rFonts w:ascii="Courier New" w:hAnsi="Courier New"/>
        </w:rPr>
      </w:pPr>
      <w:r>
        <w:rPr>
          <w:rFonts w:ascii="Courier New" w:hAnsi="Courier New"/>
        </w:rPr>
        <w:tab/>
        <w:t>Men yelled and screamed below, and she spared a glance.  The one who had grabbed Nightblood was fighting off the others, a small trail of black smoke swirling around him.  As she watched, he backed into the entryway of the palace itself, the other men following him.</w:t>
      </w:r>
    </w:p>
    <w:p w14:paraId="2688217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So much evil,</w:t>
      </w:r>
      <w:r>
        <w:rPr>
          <w:rFonts w:ascii="Courier New" w:hAnsi="Courier New"/>
        </w:rPr>
        <w:t xml:space="preserve"> Nightblood said, like a woman tisking as she cleaned cobwebs from her ceiling.</w:t>
      </w:r>
    </w:p>
    <w:p w14:paraId="4F77B016" w14:textId="77777777" w:rsidR="00D121E5" w:rsidRDefault="00D121E5">
      <w:pPr>
        <w:spacing w:line="480" w:lineRule="auto"/>
        <w:rPr>
          <w:rFonts w:ascii="Courier New" w:hAnsi="Courier New"/>
        </w:rPr>
      </w:pPr>
      <w:r>
        <w:rPr>
          <w:rFonts w:ascii="Courier New" w:hAnsi="Courier New"/>
        </w:rPr>
        <w:tab/>
        <w:t xml:space="preserve">Vivenna turned away, feeling guilty for giving the sword to the men.  But what else was there to do?  She jumped up and pulled herself onto the next block, continuing as the guards </w:t>
      </w:r>
      <w:del w:id="16212" w:author=" " w:date="2007-06-20T13:38:00Z">
        <w:r w:rsidR="00CE2903">
          <w:rPr>
            <w:rFonts w:ascii="Courier New" w:hAnsi="Courier New"/>
          </w:rPr>
          <w:delText>from</w:delText>
        </w:r>
      </w:del>
      <w:ins w:id="16213" w:author=" " w:date="2007-06-20T13:38:00Z">
        <w:r w:rsidR="00825203">
          <w:rPr>
            <w:rFonts w:ascii="Courier New" w:hAnsi="Courier New"/>
          </w:rPr>
          <w:t>who had seen her on</w:t>
        </w:r>
      </w:ins>
      <w:r>
        <w:rPr>
          <w:rFonts w:ascii="Courier New" w:hAnsi="Courier New"/>
        </w:rPr>
        <w:t xml:space="preserve"> the walls arrived.  They w</w:t>
      </w:r>
      <w:r w:rsidR="00825203">
        <w:rPr>
          <w:rFonts w:ascii="Courier New" w:hAnsi="Courier New"/>
        </w:rPr>
        <w:t xml:space="preserve">ore the colors of the city </w:t>
      </w:r>
      <w:del w:id="16214" w:author=" " w:date="2007-06-20T13:38:00Z">
        <w:r w:rsidR="00CE2903">
          <w:rPr>
            <w:rFonts w:ascii="Courier New" w:hAnsi="Courier New"/>
          </w:rPr>
          <w:delText>guard</w:delText>
        </w:r>
      </w:del>
      <w:ins w:id="16215" w:author=" " w:date="2007-06-20T13:38:00Z">
        <w:r w:rsidR="00825203">
          <w:rPr>
            <w:rFonts w:ascii="Courier New" w:hAnsi="Courier New"/>
          </w:rPr>
          <w:t>watch</w:t>
        </w:r>
      </w:ins>
      <w:r>
        <w:rPr>
          <w:rFonts w:ascii="Courier New" w:hAnsi="Courier New"/>
        </w:rPr>
        <w:t>, and while a couple of them got caught up in the Nightblood fight, most of them ignored it, moving to the sides of the building, apparently running for other entrances.</w:t>
      </w:r>
    </w:p>
    <w:p w14:paraId="3DAB1322" w14:textId="77777777" w:rsidR="00D121E5" w:rsidRDefault="00D121E5">
      <w:pPr>
        <w:spacing w:line="480" w:lineRule="auto"/>
        <w:rPr>
          <w:rFonts w:ascii="Courier New" w:hAnsi="Courier New"/>
        </w:rPr>
      </w:pPr>
      <w:r>
        <w:rPr>
          <w:rFonts w:ascii="Courier New" w:hAnsi="Courier New"/>
        </w:rPr>
        <w:tab/>
        <w:t xml:space="preserve">Vivenna continued her way up.  </w:t>
      </w:r>
    </w:p>
    <w:p w14:paraId="6709E2B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To the right,</w:t>
      </w:r>
      <w:r>
        <w:rPr>
          <w:rFonts w:ascii="Courier New" w:hAnsi="Courier New"/>
        </w:rPr>
        <w:t xml:space="preserve"> Nightblood said distantly.  </w:t>
      </w:r>
      <w:r>
        <w:rPr>
          <w:rFonts w:ascii="Courier New" w:hAnsi="Courier New"/>
          <w:u w:val="single"/>
        </w:rPr>
        <w:t>That window on the third floor.  Two over.  He’s in there. . . .</w:t>
      </w:r>
    </w:p>
    <w:p w14:paraId="014B0E0D" w14:textId="77777777" w:rsidR="00D121E5" w:rsidRDefault="00D121E5">
      <w:pPr>
        <w:spacing w:line="480" w:lineRule="auto"/>
        <w:rPr>
          <w:rFonts w:ascii="Courier New" w:hAnsi="Courier New"/>
        </w:rPr>
      </w:pPr>
      <w:r>
        <w:rPr>
          <w:rFonts w:ascii="Courier New" w:hAnsi="Courier New"/>
        </w:rPr>
        <w:tab/>
        <w:t xml:space="preserve">And his voice faded.  Vivenna looked up, glancing at the window indicated.  </w:t>
      </w:r>
      <w:del w:id="16216" w:author=" " w:date="2007-06-20T13:38:00Z">
        <w:r w:rsidR="00CE2903">
          <w:rPr>
            <w:rFonts w:ascii="Courier New" w:hAnsi="Courier New"/>
          </w:rPr>
          <w:delText xml:space="preserve">It was </w:delText>
        </w:r>
      </w:del>
      <w:ins w:id="16217" w:author=" " w:date="2007-06-20T13:38:00Z">
        <w:r w:rsidR="00825203">
          <w:rPr>
            <w:rFonts w:ascii="Courier New" w:hAnsi="Courier New"/>
          </w:rPr>
          <w:t xml:space="preserve">She </w:t>
        </w:r>
      </w:ins>
      <w:r w:rsidR="00825203">
        <w:rPr>
          <w:rFonts w:ascii="Courier New" w:hAnsi="Courier New"/>
        </w:rPr>
        <w:t xml:space="preserve">still </w:t>
      </w:r>
      <w:ins w:id="16218" w:author=" " w:date="2007-06-20T13:38:00Z">
        <w:r w:rsidR="00825203">
          <w:rPr>
            <w:rFonts w:ascii="Courier New" w:hAnsi="Courier New"/>
          </w:rPr>
          <w:t xml:space="preserve">had to climb </w:t>
        </w:r>
      </w:ins>
      <w:r>
        <w:rPr>
          <w:rFonts w:ascii="Courier New" w:hAnsi="Courier New"/>
        </w:rPr>
        <w:t xml:space="preserve">up a number of blocks, then </w:t>
      </w:r>
      <w:ins w:id="16219" w:author=" " w:date="2007-06-20T13:38:00Z">
        <w:r w:rsidR="00825203">
          <w:rPr>
            <w:rFonts w:ascii="Courier New" w:hAnsi="Courier New"/>
          </w:rPr>
          <w:t xml:space="preserve">somehow reach a window that was </w:t>
        </w:r>
      </w:ins>
      <w:r w:rsidR="00825203">
        <w:rPr>
          <w:rFonts w:ascii="Courier New" w:hAnsi="Courier New"/>
        </w:rPr>
        <w:t xml:space="preserve">an entire story </w:t>
      </w:r>
      <w:del w:id="16220" w:author=" " w:date="2007-06-20T13:38:00Z">
        <w:r w:rsidR="00CE2903">
          <w:rPr>
            <w:rFonts w:ascii="Courier New" w:hAnsi="Courier New"/>
          </w:rPr>
          <w:delText xml:space="preserve">straight </w:delText>
        </w:r>
      </w:del>
      <w:r w:rsidR="00825203">
        <w:rPr>
          <w:rFonts w:ascii="Courier New" w:hAnsi="Courier New"/>
        </w:rPr>
        <w:t xml:space="preserve">up </w:t>
      </w:r>
      <w:del w:id="16221" w:author=" " w:date="2007-06-20T13:38:00Z">
        <w:r w:rsidR="00CE2903">
          <w:rPr>
            <w:rFonts w:ascii="Courier New" w:hAnsi="Courier New"/>
          </w:rPr>
          <w:delText>the side of the</w:delText>
        </w:r>
      </w:del>
      <w:ins w:id="16222" w:author=" " w:date="2007-06-20T13:38:00Z">
        <w:r w:rsidR="00825203">
          <w:rPr>
            <w:rFonts w:ascii="Courier New" w:hAnsi="Courier New"/>
          </w:rPr>
          <w:t>a sheer, steep</w:t>
        </w:r>
      </w:ins>
      <w:r w:rsidR="00825203">
        <w:rPr>
          <w:rFonts w:ascii="Courier New" w:hAnsi="Courier New"/>
        </w:rPr>
        <w:t xml:space="preserve"> wall</w:t>
      </w:r>
      <w:r>
        <w:rPr>
          <w:rFonts w:ascii="Courier New" w:hAnsi="Courier New"/>
        </w:rPr>
        <w:t xml:space="preserve">.  There did appear to be some stonework that could make for handholds, but she grew dizzy at even </w:t>
      </w:r>
      <w:del w:id="16223" w:author=" " w:date="2007-06-20T13:38:00Z">
        <w:r w:rsidR="00CE2903">
          <w:rPr>
            <w:rFonts w:ascii="Courier New" w:hAnsi="Courier New"/>
          </w:rPr>
          <w:delText>trying</w:delText>
        </w:r>
      </w:del>
      <w:ins w:id="16224" w:author=" " w:date="2007-06-20T13:38:00Z">
        <w:r w:rsidR="00825203">
          <w:rPr>
            <w:rFonts w:ascii="Courier New" w:hAnsi="Courier New"/>
          </w:rPr>
          <w:t>thinking about</w:t>
        </w:r>
      </w:ins>
      <w:r w:rsidR="00825203">
        <w:rPr>
          <w:rFonts w:ascii="Courier New" w:hAnsi="Courier New"/>
        </w:rPr>
        <w:t xml:space="preserve"> </w:t>
      </w:r>
      <w:r>
        <w:rPr>
          <w:rFonts w:ascii="Courier New" w:hAnsi="Courier New"/>
        </w:rPr>
        <w:t xml:space="preserve">it.  </w:t>
      </w:r>
    </w:p>
    <w:p w14:paraId="3766C976" w14:textId="77777777" w:rsidR="00D121E5" w:rsidRDefault="00D121E5">
      <w:pPr>
        <w:spacing w:line="480" w:lineRule="auto"/>
        <w:rPr>
          <w:rFonts w:ascii="Courier New" w:hAnsi="Courier New"/>
        </w:rPr>
      </w:pPr>
      <w:r>
        <w:rPr>
          <w:rFonts w:ascii="Courier New" w:hAnsi="Courier New"/>
        </w:rPr>
        <w:tab/>
        <w:t xml:space="preserve">An arrow snapped against the stone beside her, making her jump.  Below, several guards had bows, and </w:t>
      </w:r>
      <w:ins w:id="16225" w:author=" " w:date="2007-06-20T13:38:00Z">
        <w:r w:rsidR="00825203">
          <w:rPr>
            <w:rFonts w:ascii="Courier New" w:hAnsi="Courier New"/>
          </w:rPr>
          <w:t xml:space="preserve">they </w:t>
        </w:r>
      </w:ins>
      <w:r>
        <w:rPr>
          <w:rFonts w:ascii="Courier New" w:hAnsi="Courier New"/>
        </w:rPr>
        <w:t>were firing.</w:t>
      </w:r>
    </w:p>
    <w:p w14:paraId="7D4B8B4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Colors!</w:t>
      </w:r>
      <w:r w:rsidR="00825203">
        <w:rPr>
          <w:rFonts w:ascii="Courier New" w:hAnsi="Courier New"/>
        </w:rPr>
        <w:t xml:space="preserve"> </w:t>
      </w:r>
      <w:del w:id="16226" w:author=" " w:date="2007-06-20T13:38:00Z">
        <w:r w:rsidR="00CE2903">
          <w:rPr>
            <w:rFonts w:ascii="Courier New" w:hAnsi="Courier New"/>
          </w:rPr>
          <w:delText xml:space="preserve">She </w:delText>
        </w:r>
      </w:del>
      <w:ins w:id="16227" w:author=" " w:date="2007-06-20T13:38:00Z">
        <w:r w:rsidR="00825203">
          <w:rPr>
            <w:rFonts w:ascii="Courier New" w:hAnsi="Courier New"/>
          </w:rPr>
          <w:t>s</w:t>
        </w:r>
        <w:r>
          <w:rPr>
            <w:rFonts w:ascii="Courier New" w:hAnsi="Courier New"/>
          </w:rPr>
          <w:t xml:space="preserve">he </w:t>
        </w:r>
      </w:ins>
      <w:r>
        <w:rPr>
          <w:rFonts w:ascii="Courier New" w:hAnsi="Courier New"/>
        </w:rPr>
        <w:t>thought, running and pulling herself up on the next block.  She heard a whoosh behind her, and cringed, feeling as if she should have been struck.  However, nothing happened.  She pulled herself up onto the block, then twisted around.</w:t>
      </w:r>
    </w:p>
    <w:p w14:paraId="562C3A07" w14:textId="77777777" w:rsidR="00D121E5" w:rsidRDefault="00D121E5">
      <w:pPr>
        <w:spacing w:line="480" w:lineRule="auto"/>
        <w:rPr>
          <w:rFonts w:ascii="Courier New" w:hAnsi="Courier New"/>
        </w:rPr>
      </w:pPr>
      <w:r>
        <w:rPr>
          <w:rFonts w:ascii="Courier New" w:hAnsi="Courier New"/>
        </w:rPr>
        <w:tab/>
        <w:t xml:space="preserve">She barely caught sight of her cloak holding an arrow.  She started, remembering that she had Awakened it.  It dropped the arrow, then returned to normal.  </w:t>
      </w:r>
    </w:p>
    <w:p w14:paraId="79BB00C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Handy, that,</w:t>
      </w:r>
      <w:r>
        <w:rPr>
          <w:rFonts w:ascii="Courier New" w:hAnsi="Courier New"/>
        </w:rPr>
        <w:t xml:space="preserve"> she thought, climbing up the last block.  By the time she got up on top of it, her arms were sore and tired, and her legs were doing little better.  Fortunately, her Awakened fingers were still gripping as well as ever, and her cloak continued to catch arrows.  She took a deep breath, then began to climb up the sheer outside of the black fortress.</w:t>
      </w:r>
    </w:p>
    <w:p w14:paraId="16198ACB" w14:textId="77777777" w:rsidR="00D121E5" w:rsidRDefault="00D121E5">
      <w:pPr>
        <w:spacing w:line="480" w:lineRule="auto"/>
        <w:rPr>
          <w:rFonts w:ascii="Courier New" w:hAnsi="Courier New"/>
        </w:rPr>
      </w:pPr>
      <w:r>
        <w:rPr>
          <w:rFonts w:ascii="Courier New" w:hAnsi="Courier New"/>
        </w:rPr>
        <w:tab/>
        <w:t>And decided, for her own sanity, that she’d probably better avoid looking down.</w:t>
      </w:r>
    </w:p>
    <w:p w14:paraId="6CEE3FB9" w14:textId="77777777" w:rsidR="00D121E5" w:rsidRDefault="00D121E5">
      <w:pPr>
        <w:spacing w:line="480" w:lineRule="auto"/>
        <w:jc w:val="center"/>
        <w:rPr>
          <w:rFonts w:ascii="Courier New" w:hAnsi="Courier New"/>
        </w:rPr>
      </w:pPr>
      <w:r>
        <w:rPr>
          <w:rFonts w:ascii="Courier New" w:hAnsi="Courier New"/>
        </w:rPr>
        <w:t>#</w:t>
      </w:r>
    </w:p>
    <w:p w14:paraId="0B0F7BF8" w14:textId="77777777" w:rsidR="00D121E5" w:rsidRDefault="00D121E5">
      <w:pPr>
        <w:spacing w:line="480" w:lineRule="auto"/>
        <w:rPr>
          <w:rFonts w:ascii="Courier New" w:hAnsi="Courier New"/>
        </w:rPr>
      </w:pPr>
      <w:r>
        <w:rPr>
          <w:rFonts w:ascii="Courier New" w:hAnsi="Courier New"/>
        </w:rPr>
        <w:tab/>
        <w:t xml:space="preserve">Lightsong didn’t know what to make of his life.  Too much information.  To much was happening.  Blushweaver’s death and Llarimar’s revelation, all in such quick succession.   </w:t>
      </w:r>
    </w:p>
    <w:p w14:paraId="6C1391F6" w14:textId="77777777" w:rsidR="00D121E5" w:rsidRDefault="00D121E5">
      <w:pPr>
        <w:spacing w:line="480" w:lineRule="auto"/>
        <w:rPr>
          <w:rFonts w:ascii="Courier New" w:hAnsi="Courier New"/>
        </w:rPr>
      </w:pPr>
      <w:r>
        <w:rPr>
          <w:rFonts w:ascii="Courier New" w:hAnsi="Courier New"/>
        </w:rPr>
        <w:tab/>
        <w:t>He sat in his cell, arms wrapped around himself, gold and red robes dirtied from crawling through the tunnel, then sitting in his cage.</w:t>
      </w:r>
    </w:p>
    <w:p w14:paraId="45D38566" w14:textId="77777777" w:rsidR="00D121E5" w:rsidRDefault="00D121E5">
      <w:pPr>
        <w:spacing w:line="480" w:lineRule="auto"/>
        <w:rPr>
          <w:rFonts w:ascii="Courier New" w:hAnsi="Courier New"/>
        </w:rPr>
      </w:pPr>
      <w:r>
        <w:rPr>
          <w:rFonts w:ascii="Courier New" w:hAnsi="Courier New"/>
        </w:rPr>
        <w:tab/>
        <w:t>The priests talked quietly on the far side of the room.  And, oddly, as he glanced at them, something took his mind away from everything else.  A diversion, of sorts.</w:t>
      </w:r>
    </w:p>
    <w:p w14:paraId="5EB17DC8" w14:textId="77777777" w:rsidR="00D121E5" w:rsidRDefault="00D121E5">
      <w:pPr>
        <w:spacing w:line="480" w:lineRule="auto"/>
        <w:rPr>
          <w:rFonts w:ascii="Courier New" w:hAnsi="Courier New"/>
        </w:rPr>
      </w:pPr>
      <w:r>
        <w:rPr>
          <w:rFonts w:ascii="Courier New" w:hAnsi="Courier New"/>
        </w:rPr>
        <w:tab/>
        <w:t xml:space="preserve">He finally realized what was bothering him about them.  He should have seen it earlier.  It had to do with color--not the color of their clothing, but the color of their faces.  It was just slightly off.  The deviation in one </w:t>
      </w:r>
      <w:del w:id="16228" w:author=" " w:date="2007-06-20T13:38:00Z">
        <w:r w:rsidR="00CE2903">
          <w:rPr>
            <w:rFonts w:ascii="Courier New" w:hAnsi="Courier New"/>
          </w:rPr>
          <w:delText xml:space="preserve">of them </w:delText>
        </w:r>
      </w:del>
      <w:ins w:id="16229" w:author=" " w:date="2007-06-20T13:38:00Z">
        <w:r w:rsidR="00B361B1">
          <w:rPr>
            <w:rFonts w:ascii="Courier New" w:hAnsi="Courier New"/>
          </w:rPr>
          <w:t xml:space="preserve">man </w:t>
        </w:r>
      </w:ins>
      <w:r w:rsidR="00B361B1">
        <w:rPr>
          <w:rFonts w:ascii="Courier New" w:hAnsi="Courier New"/>
        </w:rPr>
        <w:t xml:space="preserve">would </w:t>
      </w:r>
      <w:r>
        <w:rPr>
          <w:rFonts w:ascii="Courier New" w:hAnsi="Courier New"/>
        </w:rPr>
        <w:t>have been easy to ignore.  And yet, all of them together. . .it was a pattern.</w:t>
      </w:r>
    </w:p>
    <w:p w14:paraId="5A3358CA" w14:textId="77777777" w:rsidR="00D121E5" w:rsidRDefault="00D121E5">
      <w:pPr>
        <w:spacing w:line="480" w:lineRule="auto"/>
        <w:rPr>
          <w:rFonts w:ascii="Courier New" w:hAnsi="Courier New"/>
        </w:rPr>
      </w:pPr>
      <w:r>
        <w:rPr>
          <w:rFonts w:ascii="Courier New" w:hAnsi="Courier New"/>
        </w:rPr>
        <w:tab/>
        <w:t xml:space="preserve">No regular person could have noticed it.  But, to a man with </w:t>
      </w:r>
      <w:del w:id="16230" w:author=" " w:date="2007-06-20T13:38:00Z">
        <w:r w:rsidR="00CE2903">
          <w:rPr>
            <w:rFonts w:ascii="Courier New" w:hAnsi="Courier New"/>
          </w:rPr>
          <w:delText>the Third Heightening--capable of noticing even tiny degrees of color change--</w:delText>
        </w:r>
      </w:del>
      <w:ins w:id="16231" w:author=" " w:date="2007-06-20T13:38:00Z">
        <w:r w:rsidR="00B361B1">
          <w:rPr>
            <w:rFonts w:ascii="Courier New" w:hAnsi="Courier New"/>
          </w:rPr>
          <w:t xml:space="preserve">his Heightenings, </w:t>
        </w:r>
      </w:ins>
      <w:r>
        <w:rPr>
          <w:rFonts w:ascii="Courier New" w:hAnsi="Courier New"/>
        </w:rPr>
        <w:t>it seemed obvious, once he knew what to look for.</w:t>
      </w:r>
    </w:p>
    <w:p w14:paraId="7EE2363D" w14:textId="77777777" w:rsidR="00D121E5" w:rsidRDefault="00D121E5">
      <w:pPr>
        <w:spacing w:line="480" w:lineRule="auto"/>
        <w:rPr>
          <w:rFonts w:ascii="Courier New" w:hAnsi="Courier New"/>
        </w:rPr>
      </w:pPr>
      <w:r>
        <w:rPr>
          <w:rFonts w:ascii="Courier New" w:hAnsi="Courier New"/>
        </w:rPr>
        <w:tab/>
        <w:t xml:space="preserve">These men were not from Hallandren.  </w:t>
      </w:r>
    </w:p>
    <w:p w14:paraId="4747C1D6"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Anyone can wear a priest’s robes,</w:t>
      </w:r>
      <w:r>
        <w:rPr>
          <w:rFonts w:ascii="Courier New" w:hAnsi="Courier New"/>
        </w:rPr>
        <w:t xml:space="preserve"> he realized.  </w:t>
      </w:r>
    </w:p>
    <w:p w14:paraId="26E41C5D" w14:textId="77777777" w:rsidR="00D121E5" w:rsidRDefault="00D121E5">
      <w:pPr>
        <w:spacing w:line="480" w:lineRule="auto"/>
        <w:jc w:val="center"/>
        <w:rPr>
          <w:rFonts w:ascii="Courier New" w:hAnsi="Courier New"/>
        </w:rPr>
      </w:pPr>
      <w:r>
        <w:rPr>
          <w:rFonts w:ascii="Courier New" w:hAnsi="Courier New"/>
        </w:rPr>
        <w:t>#</w:t>
      </w:r>
    </w:p>
    <w:p w14:paraId="1820EBA9" w14:textId="77777777" w:rsidR="00D121E5" w:rsidRDefault="00D121E5">
      <w:pPr>
        <w:spacing w:line="480" w:lineRule="auto"/>
        <w:rPr>
          <w:rFonts w:ascii="Courier New" w:hAnsi="Courier New"/>
        </w:rPr>
      </w:pPr>
      <w:r>
        <w:rPr>
          <w:rFonts w:ascii="Courier New" w:hAnsi="Courier New"/>
        </w:rPr>
        <w:tab/>
        <w:t>“Bluefingers,” Siri said, frowning.  “Where are we going?”</w:t>
      </w:r>
    </w:p>
    <w:p w14:paraId="41FD7DFF" w14:textId="77777777" w:rsidR="00D121E5" w:rsidRDefault="00D121E5">
      <w:pPr>
        <w:spacing w:line="480" w:lineRule="auto"/>
        <w:rPr>
          <w:rFonts w:ascii="Courier New" w:hAnsi="Courier New"/>
        </w:rPr>
      </w:pPr>
      <w:r>
        <w:rPr>
          <w:rFonts w:ascii="Courier New" w:hAnsi="Courier New"/>
        </w:rPr>
        <w:tab/>
        <w:t xml:space="preserve">The labyrinth of the God King’s palace was complex, and it was </w:t>
      </w:r>
      <w:ins w:id="16232" w:author=" " w:date="2007-06-20T13:38:00Z">
        <w:r w:rsidR="00B361B1">
          <w:rPr>
            <w:rFonts w:ascii="Courier New" w:hAnsi="Courier New"/>
          </w:rPr>
          <w:t xml:space="preserve">sometimes </w:t>
        </w:r>
      </w:ins>
      <w:r>
        <w:rPr>
          <w:rFonts w:ascii="Courier New" w:hAnsi="Courier New"/>
        </w:rPr>
        <w:t xml:space="preserve">difficult even still for her to find her way about.  They’d traveled down a stairwell, but now seemed to be going up a different one.  </w:t>
      </w:r>
    </w:p>
    <w:p w14:paraId="34D7840B" w14:textId="77777777" w:rsidR="00D121E5" w:rsidRDefault="00D121E5">
      <w:pPr>
        <w:spacing w:line="480" w:lineRule="auto"/>
        <w:rPr>
          <w:rFonts w:ascii="Courier New" w:hAnsi="Courier New"/>
        </w:rPr>
      </w:pPr>
      <w:r>
        <w:rPr>
          <w:rFonts w:ascii="Courier New" w:hAnsi="Courier New"/>
        </w:rPr>
        <w:tab/>
        <w:t>Bluefingers didn’t answer.  He walked with his customary nervousness, wringing his hands.  The fighting in the hallways seemed to be decreasing.  In fact, this latest hallway was dreadfully quiet.</w:t>
      </w:r>
    </w:p>
    <w:p w14:paraId="4AF15CC2" w14:textId="77777777" w:rsidR="00D121E5" w:rsidRDefault="00D121E5">
      <w:pPr>
        <w:spacing w:line="480" w:lineRule="auto"/>
        <w:rPr>
          <w:rFonts w:ascii="Courier New" w:hAnsi="Courier New"/>
        </w:rPr>
      </w:pPr>
      <w:r>
        <w:rPr>
          <w:rFonts w:ascii="Courier New" w:hAnsi="Courier New"/>
        </w:rPr>
        <w:tab/>
        <w:t xml:space="preserve">Siri walked with Susebron’s nervous arm around her waist.  She didn’t know what he was thinking--they hadn’t been able to pause long enough for him to write anything.  He gave her a comforting smile, but she knew that this all must be just as confusing for him as it was for her.  Probably more so.  </w:t>
      </w:r>
    </w:p>
    <w:p w14:paraId="28805240" w14:textId="77777777" w:rsidR="00D121E5" w:rsidRDefault="00D121E5">
      <w:pPr>
        <w:spacing w:line="480" w:lineRule="auto"/>
        <w:rPr>
          <w:rFonts w:ascii="Courier New" w:hAnsi="Courier New"/>
        </w:rPr>
      </w:pPr>
      <w:r>
        <w:rPr>
          <w:rFonts w:ascii="Courier New" w:hAnsi="Courier New"/>
        </w:rPr>
        <w:tab/>
        <w:t>The procession paused beside the stairwell.</w:t>
      </w:r>
    </w:p>
    <w:p w14:paraId="5DE01792" w14:textId="77777777" w:rsidR="00D121E5" w:rsidRDefault="00D121E5">
      <w:pPr>
        <w:spacing w:line="480" w:lineRule="auto"/>
        <w:rPr>
          <w:rFonts w:ascii="Courier New" w:hAnsi="Courier New"/>
        </w:rPr>
      </w:pPr>
      <w:r>
        <w:rPr>
          <w:rFonts w:ascii="Courier New" w:hAnsi="Courier New"/>
        </w:rPr>
        <w:tab/>
        <w:t xml:space="preserve">“Bluefingers?” she asked, turning to the brown robed scribe again.  </w:t>
      </w:r>
    </w:p>
    <w:p w14:paraId="78F53053" w14:textId="77777777" w:rsidR="00D121E5" w:rsidRDefault="00D121E5">
      <w:pPr>
        <w:spacing w:line="480" w:lineRule="auto"/>
        <w:rPr>
          <w:rFonts w:ascii="Courier New" w:hAnsi="Courier New"/>
        </w:rPr>
      </w:pPr>
      <w:r>
        <w:rPr>
          <w:rFonts w:ascii="Courier New" w:hAnsi="Courier New"/>
        </w:rPr>
        <w:tab/>
        <w:t xml:space="preserve">He looked at her, then glanced away.  A Lifeless laid his hand on her shoulder.   </w:t>
      </w:r>
    </w:p>
    <w:p w14:paraId="714BDCC1" w14:textId="77777777" w:rsidR="00D121E5" w:rsidRDefault="00D121E5">
      <w:pPr>
        <w:spacing w:line="480" w:lineRule="auto"/>
        <w:rPr>
          <w:rFonts w:ascii="Courier New" w:hAnsi="Courier New"/>
        </w:rPr>
      </w:pPr>
      <w:r>
        <w:rPr>
          <w:rFonts w:ascii="Courier New" w:hAnsi="Courier New"/>
        </w:rPr>
        <w:tab/>
        <w:t xml:space="preserve">Siri began to grow afraid.  And, </w:t>
      </w:r>
      <w:del w:id="16233" w:author=" " w:date="2007-06-20T13:38:00Z">
        <w:r w:rsidR="00CE2903">
          <w:rPr>
            <w:rFonts w:ascii="Courier New" w:hAnsi="Courier New"/>
          </w:rPr>
          <w:delText>slowly</w:delText>
        </w:r>
      </w:del>
      <w:ins w:id="16234" w:author=" " w:date="2007-06-20T13:38:00Z">
        <w:r w:rsidR="00B361B1">
          <w:rPr>
            <w:rFonts w:ascii="Courier New" w:hAnsi="Courier New"/>
          </w:rPr>
          <w:t>then</w:t>
        </w:r>
      </w:ins>
      <w:r>
        <w:rPr>
          <w:rFonts w:ascii="Courier New" w:hAnsi="Courier New"/>
        </w:rPr>
        <w:t>--suddenly--things began to click into place.</w:t>
      </w:r>
    </w:p>
    <w:p w14:paraId="0660DB04" w14:textId="77777777" w:rsidR="00B361B1" w:rsidRDefault="00CE2903">
      <w:pPr>
        <w:spacing w:line="480" w:lineRule="auto"/>
        <w:rPr>
          <w:ins w:id="16235" w:author=" " w:date="2007-06-20T13:38:00Z"/>
          <w:rFonts w:ascii="Courier New" w:hAnsi="Courier New"/>
        </w:rPr>
      </w:pPr>
      <w:del w:id="16236" w:author=" " w:date="2007-06-20T13:38:00Z">
        <w:r>
          <w:rPr>
            <w:rFonts w:ascii="Courier New" w:hAnsi="Courier New"/>
          </w:rPr>
          <w:tab/>
          <w:delText xml:space="preserve">“It always seemed so strange,” she said.  “Why would Hallandren be so eager for war?  What did they </w:delText>
        </w:r>
        <w:r>
          <w:rPr>
            <w:rFonts w:ascii="Courier New" w:hAnsi="Courier New"/>
            <w:u w:val="single"/>
          </w:rPr>
          <w:delText>really</w:delText>
        </w:r>
        <w:r>
          <w:rPr>
            <w:rFonts w:ascii="Courier New" w:hAnsi="Courier New"/>
          </w:rPr>
          <w:delText xml:space="preserve"> have to gain?  But,</w:delText>
        </w:r>
      </w:del>
      <w:ins w:id="16237" w:author=" " w:date="2007-06-20T13:38:00Z">
        <w:r w:rsidR="00B361B1">
          <w:rPr>
            <w:rFonts w:ascii="Courier New" w:hAnsi="Courier New"/>
          </w:rPr>
          <w:tab/>
        </w:r>
        <w:r w:rsidR="00B361B1">
          <w:rPr>
            <w:rFonts w:ascii="Courier New" w:hAnsi="Courier New"/>
            <w:u w:val="single"/>
          </w:rPr>
          <w:t>The fighting in the palace,</w:t>
        </w:r>
        <w:r w:rsidR="00B361B1">
          <w:rPr>
            <w:rFonts w:ascii="Courier New" w:hAnsi="Courier New"/>
          </w:rPr>
          <w:t xml:space="preserve"> she thought.  </w:t>
        </w:r>
        <w:r w:rsidR="00B361B1">
          <w:rPr>
            <w:rFonts w:ascii="Courier New" w:hAnsi="Courier New"/>
            <w:u w:val="single"/>
          </w:rPr>
          <w:t>Several groups have been fighting back and forth, siezing control of my room, and then me and Susebron.  One force belongs to the priests.  The second force--the one with the Lifeless--belongs to someone else.</w:t>
        </w:r>
      </w:ins>
    </w:p>
    <w:p w14:paraId="4CBEE884" w14:textId="77777777" w:rsidR="00B361B1" w:rsidRDefault="00B361B1">
      <w:pPr>
        <w:spacing w:line="480" w:lineRule="auto"/>
        <w:rPr>
          <w:ins w:id="16238" w:author=" " w:date="2007-06-20T13:38:00Z"/>
          <w:rFonts w:ascii="Courier New" w:hAnsi="Courier New"/>
        </w:rPr>
      </w:pPr>
      <w:ins w:id="16239" w:author=" " w:date="2007-06-20T13:38:00Z">
        <w:r>
          <w:rPr>
            <w:rFonts w:ascii="Courier New" w:hAnsi="Courier New"/>
          </w:rPr>
          <w:tab/>
          <w:t>The Lifeless guards pulled Siri and Susebron apart.  She cringed, crying out, reaching for him.</w:t>
        </w:r>
      </w:ins>
    </w:p>
    <w:p w14:paraId="52EAF568" w14:textId="77777777" w:rsidR="00B361B1" w:rsidRDefault="00B361B1">
      <w:pPr>
        <w:spacing w:line="480" w:lineRule="auto"/>
        <w:rPr>
          <w:ins w:id="16240" w:author=" " w:date="2007-06-20T13:38:00Z"/>
          <w:rFonts w:ascii="Courier New" w:hAnsi="Courier New"/>
        </w:rPr>
      </w:pPr>
      <w:ins w:id="16241" w:author=" " w:date="2007-06-20T13:38:00Z">
        <w:r>
          <w:rPr>
            <w:rFonts w:ascii="Courier New" w:hAnsi="Courier New"/>
          </w:rPr>
          <w:tab/>
          <w:t>“Bluefingers. . . .” she said with trepidation.  “What is happening?”</w:t>
        </w:r>
        <w:r>
          <w:rPr>
            <w:rFonts w:ascii="Courier New" w:hAnsi="Courier New"/>
          </w:rPr>
          <w:br/>
        </w:r>
        <w:r>
          <w:rPr>
            <w:rFonts w:ascii="Courier New" w:hAnsi="Courier New"/>
          </w:rPr>
          <w:tab/>
          <w:t xml:space="preserve">He didn’t look at her.  </w:t>
        </w:r>
      </w:ins>
    </w:p>
    <w:p w14:paraId="1AD56E60" w14:textId="77777777" w:rsidR="00B361B1" w:rsidRDefault="00B361B1">
      <w:pPr>
        <w:spacing w:line="480" w:lineRule="auto"/>
        <w:rPr>
          <w:ins w:id="16242" w:author=" " w:date="2007-06-20T13:38:00Z"/>
          <w:rFonts w:ascii="Courier New" w:hAnsi="Courier New"/>
        </w:rPr>
      </w:pPr>
      <w:ins w:id="16243" w:author=" " w:date="2007-06-20T13:38:00Z">
        <w:r>
          <w:rPr>
            <w:rFonts w:ascii="Courier New" w:hAnsi="Courier New"/>
          </w:rPr>
          <w:tab/>
        </w:r>
        <w:r>
          <w:rPr>
            <w:rFonts w:ascii="Courier New" w:hAnsi="Courier New"/>
            <w:u w:val="single"/>
          </w:rPr>
          <w:t>This entire war buildup has always seemed so strange,</w:t>
        </w:r>
        <w:r>
          <w:rPr>
            <w:rFonts w:ascii="Courier New" w:hAnsi="Courier New"/>
          </w:rPr>
          <w:t xml:space="preserve"> she thought, growing numb.  </w:t>
        </w:r>
        <w:r>
          <w:rPr>
            <w:rFonts w:ascii="Courier New" w:hAnsi="Courier New"/>
            <w:u w:val="single"/>
          </w:rPr>
          <w:t>Why would the Hallandren be so eager for war?  Who would want to rile them up to attack Idris?  What would they really gain?</w:t>
        </w:r>
      </w:ins>
    </w:p>
    <w:p w14:paraId="08F81951" w14:textId="77777777" w:rsidR="00D121E5" w:rsidRDefault="00B361B1">
      <w:pPr>
        <w:spacing w:line="480" w:lineRule="auto"/>
        <w:rPr>
          <w:rFonts w:ascii="Courier New" w:hAnsi="Courier New"/>
        </w:rPr>
      </w:pPr>
      <w:ins w:id="16244" w:author=" " w:date="2007-06-20T13:38:00Z">
        <w:r>
          <w:rPr>
            <w:rFonts w:ascii="Courier New" w:hAnsi="Courier New"/>
          </w:rPr>
          <w:tab/>
          <w:t>“You’re from</w:t>
        </w:r>
      </w:ins>
      <w:r>
        <w:rPr>
          <w:rFonts w:ascii="Courier New" w:hAnsi="Courier New"/>
        </w:rPr>
        <w:t xml:space="preserve"> </w:t>
      </w:r>
      <w:r w:rsidR="00D121E5">
        <w:rPr>
          <w:rFonts w:ascii="Courier New" w:hAnsi="Courier New"/>
        </w:rPr>
        <w:t>Pahn Kahl. . . .”</w:t>
      </w:r>
      <w:ins w:id="16245" w:author=" " w:date="2007-06-20T13:38:00Z">
        <w:r>
          <w:rPr>
            <w:rFonts w:ascii="Courier New" w:hAnsi="Courier New"/>
          </w:rPr>
          <w:t xml:space="preserve"> she whispered.</w:t>
        </w:r>
      </w:ins>
    </w:p>
    <w:p w14:paraId="30EFF3FF" w14:textId="77777777" w:rsidR="00D121E5" w:rsidRDefault="00D121E5">
      <w:pPr>
        <w:spacing w:line="480" w:lineRule="auto"/>
        <w:rPr>
          <w:rFonts w:ascii="Courier New" w:hAnsi="Courier New"/>
        </w:rPr>
      </w:pPr>
      <w:r>
        <w:rPr>
          <w:rFonts w:ascii="Courier New" w:hAnsi="Courier New"/>
        </w:rPr>
        <w:tab/>
        <w:t xml:space="preserve">“We’ve been dominated for centuries,” Bluefingers said.  “Everyone always just assumes that we’re Hallandren.  Everyone talks like we should worship the Returned.  We’ve been a conquered people for so long, everyone thinks we might as </w:t>
      </w:r>
      <w:r w:rsidR="00B361B1">
        <w:rPr>
          <w:rFonts w:ascii="Courier New" w:hAnsi="Courier New"/>
        </w:rPr>
        <w:t>well just join with our captors</w:t>
      </w:r>
      <w:del w:id="16246" w:author=" " w:date="2007-06-20T13:38:00Z">
        <w:r w:rsidR="00CE2903">
          <w:rPr>
            <w:rFonts w:ascii="Courier New" w:hAnsi="Courier New"/>
          </w:rPr>
          <w:delText>.”</w:delText>
        </w:r>
      </w:del>
      <w:ins w:id="16247" w:author=" " w:date="2007-06-20T13:38:00Z">
        <w:r w:rsidR="00B361B1">
          <w:rPr>
            <w:rFonts w:ascii="Courier New" w:hAnsi="Courier New"/>
          </w:rPr>
          <w:t>!</w:t>
        </w:r>
        <w:r>
          <w:rPr>
            <w:rFonts w:ascii="Courier New" w:hAnsi="Courier New"/>
          </w:rPr>
          <w:t>”</w:t>
        </w:r>
      </w:ins>
    </w:p>
    <w:p w14:paraId="007040A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Colors. . . .</w:t>
      </w:r>
      <w:r>
        <w:rPr>
          <w:rFonts w:ascii="Courier New" w:hAnsi="Courier New"/>
        </w:rPr>
        <w:t xml:space="preserve"> Siri thought.  “War between Idris and Hallandren,” she said.  “It would leave both weakened.  Even though we all know that Hallandren will probably win, it will cost lots of soldiers.”</w:t>
      </w:r>
    </w:p>
    <w:p w14:paraId="6D6BFC6F" w14:textId="77777777" w:rsidR="00D121E5" w:rsidRDefault="00D121E5">
      <w:pPr>
        <w:spacing w:line="480" w:lineRule="auto"/>
        <w:rPr>
          <w:rFonts w:ascii="Courier New" w:hAnsi="Courier New"/>
        </w:rPr>
      </w:pPr>
      <w:r>
        <w:rPr>
          <w:rFonts w:ascii="Courier New" w:hAnsi="Courier New"/>
        </w:rPr>
        <w:tab/>
        <w:t xml:space="preserve">“It is the only way we’d ever be able to break free,” Bluefingers said. </w:t>
      </w:r>
    </w:p>
    <w:p w14:paraId="62C02503" w14:textId="77777777" w:rsidR="00D121E5" w:rsidRDefault="00D121E5">
      <w:pPr>
        <w:spacing w:line="480" w:lineRule="auto"/>
        <w:rPr>
          <w:rFonts w:ascii="Courier New" w:hAnsi="Courier New"/>
        </w:rPr>
      </w:pPr>
      <w:r>
        <w:rPr>
          <w:rFonts w:ascii="Courier New" w:hAnsi="Courier New"/>
        </w:rPr>
        <w:tab/>
        <w:t>“But, you can’t!” Siri said.  “The Idrians are innocent!”</w:t>
      </w:r>
    </w:p>
    <w:p w14:paraId="0058BEAF" w14:textId="77777777" w:rsidR="00D121E5" w:rsidRDefault="00D121E5">
      <w:pPr>
        <w:spacing w:line="480" w:lineRule="auto"/>
        <w:rPr>
          <w:rFonts w:ascii="Courier New" w:hAnsi="Courier New"/>
        </w:rPr>
      </w:pPr>
      <w:r>
        <w:rPr>
          <w:rFonts w:ascii="Courier New" w:hAnsi="Courier New"/>
        </w:rPr>
        <w:tab/>
        <w:t>Bluefingers shook his head.  “How many of my people would you sacrifice, if it would mean the freedom</w:t>
      </w:r>
      <w:r w:rsidR="00E039E9">
        <w:rPr>
          <w:rFonts w:ascii="Courier New" w:hAnsi="Courier New"/>
        </w:rPr>
        <w:t xml:space="preserve"> </w:t>
      </w:r>
      <w:del w:id="16248" w:author=" " w:date="2007-06-20T13:38:00Z">
        <w:r w:rsidR="00CE2903">
          <w:rPr>
            <w:rFonts w:ascii="Courier New" w:hAnsi="Courier New"/>
          </w:rPr>
          <w:delText>of your own, Siri</w:delText>
        </w:r>
      </w:del>
      <w:ins w:id="16249" w:author=" " w:date="2007-06-20T13:38:00Z">
        <w:r w:rsidR="00E039E9">
          <w:rPr>
            <w:rFonts w:ascii="Courier New" w:hAnsi="Courier New"/>
          </w:rPr>
          <w:t>for yours</w:t>
        </w:r>
      </w:ins>
      <w:r>
        <w:rPr>
          <w:rFonts w:ascii="Courier New" w:hAnsi="Courier New"/>
        </w:rPr>
        <w:t>?”</w:t>
      </w:r>
    </w:p>
    <w:p w14:paraId="6797E3D6" w14:textId="77777777" w:rsidR="00D121E5" w:rsidRDefault="00D121E5">
      <w:pPr>
        <w:spacing w:line="480" w:lineRule="auto"/>
        <w:rPr>
          <w:rFonts w:ascii="Courier New" w:hAnsi="Courier New"/>
        </w:rPr>
      </w:pPr>
      <w:r>
        <w:rPr>
          <w:rFonts w:ascii="Courier New" w:hAnsi="Courier New"/>
        </w:rPr>
        <w:tab/>
        <w:t>“None!” she said.</w:t>
      </w:r>
    </w:p>
    <w:p w14:paraId="490C85A6" w14:textId="77777777" w:rsidR="00D121E5" w:rsidRDefault="00D121E5">
      <w:pPr>
        <w:spacing w:line="480" w:lineRule="auto"/>
        <w:rPr>
          <w:rFonts w:ascii="Courier New" w:hAnsi="Courier New"/>
        </w:rPr>
      </w:pPr>
      <w:r>
        <w:rPr>
          <w:rFonts w:ascii="Courier New" w:hAnsi="Courier New"/>
        </w:rPr>
        <w:tab/>
        <w:t xml:space="preserve">“I should like to see you say that if our positions were reversed,” he said, still not meeting her eyes.  “I’m. . .sorry for your pain.  But, your people are </w:t>
      </w:r>
      <w:r>
        <w:rPr>
          <w:rFonts w:ascii="Courier New" w:hAnsi="Courier New"/>
          <w:u w:val="single"/>
        </w:rPr>
        <w:t>not</w:t>
      </w:r>
      <w:r>
        <w:rPr>
          <w:rFonts w:ascii="Courier New" w:hAnsi="Courier New"/>
        </w:rPr>
        <w:t xml:space="preserve"> innocent.  They’re the same as the Hallandren.  In the Manywar, you rolled over us, made us your workers and slaves.  Only at the end, when the royal family fled, did Idris and Hallandren split.”</w:t>
      </w:r>
    </w:p>
    <w:p w14:paraId="007011AB" w14:textId="77777777" w:rsidR="00D121E5" w:rsidRDefault="00D121E5">
      <w:pPr>
        <w:spacing w:line="480" w:lineRule="auto"/>
        <w:rPr>
          <w:rFonts w:ascii="Courier New" w:hAnsi="Courier New"/>
        </w:rPr>
      </w:pPr>
      <w:r>
        <w:rPr>
          <w:rFonts w:ascii="Courier New" w:hAnsi="Courier New"/>
        </w:rPr>
        <w:tab/>
        <w:t>“Please,” Siri said.</w:t>
      </w:r>
    </w:p>
    <w:p w14:paraId="666270DC" w14:textId="77777777" w:rsidR="00D121E5" w:rsidRDefault="00D121E5">
      <w:pPr>
        <w:spacing w:line="480" w:lineRule="auto"/>
        <w:rPr>
          <w:rFonts w:ascii="Courier New" w:hAnsi="Courier New"/>
        </w:rPr>
      </w:pPr>
      <w:r>
        <w:rPr>
          <w:rFonts w:ascii="Courier New" w:hAnsi="Courier New"/>
        </w:rPr>
        <w:tab/>
        <w:t>Susebron suddenly punched a Lifeless</w:t>
      </w:r>
      <w:r w:rsidR="00E039E9">
        <w:rPr>
          <w:rFonts w:ascii="Courier New" w:hAnsi="Courier New"/>
        </w:rPr>
        <w:t xml:space="preserve">.  </w:t>
      </w:r>
      <w:del w:id="16250" w:author=" " w:date="2007-06-20T13:38:00Z">
        <w:r w:rsidR="00CE2903">
          <w:rPr>
            <w:rFonts w:ascii="Courier New" w:hAnsi="Courier New"/>
          </w:rPr>
          <w:delText>He</w:delText>
        </w:r>
      </w:del>
      <w:ins w:id="16251" w:author=" " w:date="2007-06-20T13:38:00Z">
        <w:r w:rsidR="00E039E9">
          <w:rPr>
            <w:rFonts w:ascii="Courier New" w:hAnsi="Courier New"/>
          </w:rPr>
          <w:t>The God King</w:t>
        </w:r>
      </w:ins>
      <w:r w:rsidR="00E039E9">
        <w:rPr>
          <w:rFonts w:ascii="Courier New" w:hAnsi="Courier New"/>
        </w:rPr>
        <w:t xml:space="preserve"> </w:t>
      </w:r>
      <w:r>
        <w:rPr>
          <w:rFonts w:ascii="Courier New" w:hAnsi="Courier New"/>
        </w:rPr>
        <w:t xml:space="preserve">growled, struggling as he kicked at another.  There were dozens of them.  He looked at her, waving a hand, motioning for her to flee.  However, the Lifeless beside her had her held firm.  </w:t>
      </w:r>
    </w:p>
    <w:p w14:paraId="69909A69" w14:textId="77777777" w:rsidR="00D121E5" w:rsidRDefault="00D121E5">
      <w:pPr>
        <w:spacing w:line="480" w:lineRule="auto"/>
        <w:rPr>
          <w:rFonts w:ascii="Courier New" w:hAnsi="Courier New"/>
        </w:rPr>
      </w:pPr>
      <w:r>
        <w:rPr>
          <w:rFonts w:ascii="Courier New" w:hAnsi="Courier New"/>
        </w:rPr>
        <w:tab/>
        <w:t>A couple of men in the robes of Susebron’s priesthood left the stairwell ahead of them, carrying lanterns.  Siri, looking closely, immediately recognized them as being from Pahn Kahl.</w:t>
      </w:r>
      <w:ins w:id="16252" w:author=" " w:date="2007-06-20T13:38:00Z">
        <w:r w:rsidR="00E039E9">
          <w:rPr>
            <w:rFonts w:ascii="Courier New" w:hAnsi="Courier New"/>
          </w:rPr>
          <w:t xml:space="preserve">  They were too short, and their skin was just faintly off.</w:t>
        </w:r>
      </w:ins>
    </w:p>
    <w:p w14:paraId="6B80A86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I’ve been a fool,</w:t>
      </w:r>
      <w:r>
        <w:rPr>
          <w:rFonts w:ascii="Courier New" w:hAnsi="Courier New"/>
        </w:rPr>
        <w:t xml:space="preserve"> she thought.  </w:t>
      </w:r>
      <w:r>
        <w:rPr>
          <w:rFonts w:ascii="Courier New" w:hAnsi="Courier New"/>
          <w:u w:val="single"/>
        </w:rPr>
        <w:t>The one man I shouldn’t trust was the one I did!</w:t>
      </w:r>
    </w:p>
    <w:p w14:paraId="41CA4839" w14:textId="77777777" w:rsidR="00D121E5" w:rsidRDefault="00D121E5">
      <w:pPr>
        <w:spacing w:line="480" w:lineRule="auto"/>
        <w:rPr>
          <w:rFonts w:ascii="Courier New" w:hAnsi="Courier New"/>
        </w:rPr>
      </w:pPr>
      <w:r>
        <w:rPr>
          <w:rFonts w:ascii="Courier New" w:hAnsi="Courier New"/>
        </w:rPr>
        <w:tab/>
        <w:t>But, he had played the game so well.  Driving a wedge between her and the priests from the start, hinting at their secret purpose.  Most of her concern and worry, she’d gotten from him--and it had been reinforced by the priest’s arrogance and refusal to talk to her.</w:t>
      </w:r>
    </w:p>
    <w:p w14:paraId="08417878" w14:textId="77777777" w:rsidR="00D121E5" w:rsidRDefault="00D121E5">
      <w:pPr>
        <w:spacing w:line="480" w:lineRule="auto"/>
        <w:rPr>
          <w:rFonts w:ascii="Courier New" w:hAnsi="Courier New"/>
        </w:rPr>
      </w:pPr>
      <w:r>
        <w:rPr>
          <w:rFonts w:ascii="Courier New" w:hAnsi="Courier New"/>
        </w:rPr>
        <w:tab/>
        <w:t>“We have Lightsong’s Command Phrase,” one of the new men said to Bluefingers.  “We have checked it, and it works.  We changed it to the new one.”</w:t>
      </w:r>
    </w:p>
    <w:p w14:paraId="52B74B31" w14:textId="77777777" w:rsidR="00CE2903" w:rsidRDefault="00D121E5">
      <w:pPr>
        <w:spacing w:line="480" w:lineRule="auto"/>
        <w:rPr>
          <w:del w:id="16253" w:author=" " w:date="2007-06-20T13:38:00Z"/>
          <w:rFonts w:ascii="Courier New" w:hAnsi="Courier New"/>
        </w:rPr>
      </w:pPr>
      <w:r>
        <w:rPr>
          <w:rFonts w:ascii="Courier New" w:hAnsi="Courier New"/>
        </w:rPr>
        <w:tab/>
        <w:t>Siri glanced to the side.  The Lifeless had pulled Susebron to the ground.</w:t>
      </w:r>
    </w:p>
    <w:p w14:paraId="5CCC6819" w14:textId="77777777" w:rsidR="00D121E5" w:rsidRDefault="00CE2903">
      <w:pPr>
        <w:spacing w:line="480" w:lineRule="auto"/>
        <w:rPr>
          <w:rFonts w:ascii="Courier New" w:hAnsi="Courier New"/>
        </w:rPr>
      </w:pPr>
      <w:del w:id="16254" w:author=" " w:date="2007-06-20T13:38:00Z">
        <w:r>
          <w:rPr>
            <w:rFonts w:ascii="Courier New" w:hAnsi="Courier New"/>
          </w:rPr>
          <w:tab/>
        </w:r>
      </w:del>
      <w:ins w:id="16255" w:author=" " w:date="2007-06-20T13:38:00Z">
        <w:r w:rsidR="00E039E9">
          <w:rPr>
            <w:rFonts w:ascii="Courier New" w:hAnsi="Courier New"/>
          </w:rPr>
          <w:t xml:space="preserve">  </w:t>
        </w:r>
      </w:ins>
      <w:r w:rsidR="00D121E5">
        <w:rPr>
          <w:rFonts w:ascii="Courier New" w:hAnsi="Courier New"/>
        </w:rPr>
        <w:t>He yelled, but without a tongue, it came out as a strangely loud moan.  Siri yanked suddenly, trying to escape her Lifeless and help him, but it didn’t work.</w:t>
      </w:r>
    </w:p>
    <w:p w14:paraId="28C263F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He was right all along,</w:t>
      </w:r>
      <w:r>
        <w:rPr>
          <w:rFonts w:ascii="Courier New" w:hAnsi="Courier New"/>
        </w:rPr>
        <w:t xml:space="preserve"> she thought.  </w:t>
      </w:r>
      <w:r>
        <w:rPr>
          <w:rFonts w:ascii="Courier New" w:hAnsi="Courier New"/>
          <w:u w:val="single"/>
        </w:rPr>
        <w:t>We should have trusted the priests.</w:t>
      </w:r>
    </w:p>
    <w:p w14:paraId="4482EA1B" w14:textId="77777777" w:rsidR="00D121E5" w:rsidRDefault="00D121E5">
      <w:pPr>
        <w:spacing w:line="480" w:lineRule="auto"/>
        <w:rPr>
          <w:rFonts w:ascii="Courier New" w:hAnsi="Courier New"/>
        </w:rPr>
      </w:pPr>
      <w:r>
        <w:rPr>
          <w:rFonts w:ascii="Courier New" w:hAnsi="Courier New"/>
        </w:rPr>
        <w:tab/>
        <w:t>To the side, Bluefingers nodded</w:t>
      </w:r>
      <w:ins w:id="16256" w:author=" " w:date="2007-06-20T13:38:00Z">
        <w:r w:rsidR="00E039E9">
          <w:rPr>
            <w:rFonts w:ascii="Courier New" w:hAnsi="Courier New"/>
          </w:rPr>
          <w:t xml:space="preserve"> to his accomplaces</w:t>
        </w:r>
      </w:ins>
      <w:r>
        <w:rPr>
          <w:rFonts w:ascii="Courier New" w:hAnsi="Courier New"/>
        </w:rPr>
        <w:t>, looking fatigued.  “Very well.  Give the Command.  Order the Lifeless to march on Idris</w:t>
      </w:r>
      <w:del w:id="16257" w:author=" " w:date="2007-06-20T13:38:00Z">
        <w:r w:rsidR="00CE2903">
          <w:rPr>
            <w:rFonts w:ascii="Courier New" w:hAnsi="Courier New"/>
          </w:rPr>
          <w:delText xml:space="preserve"> immediately</w:delText>
        </w:r>
      </w:del>
      <w:r>
        <w:rPr>
          <w:rFonts w:ascii="Courier New" w:hAnsi="Courier New"/>
        </w:rPr>
        <w:t>.”</w:t>
      </w:r>
    </w:p>
    <w:p w14:paraId="6D5BD7AF" w14:textId="77777777" w:rsidR="00D121E5" w:rsidRDefault="00D121E5">
      <w:pPr>
        <w:spacing w:line="480" w:lineRule="auto"/>
        <w:rPr>
          <w:rFonts w:ascii="Courier New" w:hAnsi="Courier New"/>
        </w:rPr>
      </w:pPr>
      <w:r>
        <w:rPr>
          <w:rFonts w:ascii="Courier New" w:hAnsi="Courier New"/>
        </w:rPr>
        <w:tab/>
        <w:t>“It will be done,” the man said, laying a hand on Bluefingers’ shoulder.</w:t>
      </w:r>
    </w:p>
    <w:p w14:paraId="776E5885" w14:textId="77777777" w:rsidR="00D121E5" w:rsidRDefault="00D121E5">
      <w:pPr>
        <w:spacing w:line="480" w:lineRule="auto"/>
        <w:rPr>
          <w:rFonts w:ascii="Courier New" w:hAnsi="Courier New"/>
        </w:rPr>
      </w:pPr>
      <w:r>
        <w:rPr>
          <w:rFonts w:ascii="Courier New" w:hAnsi="Courier New"/>
        </w:rPr>
        <w:tab/>
      </w:r>
      <w:del w:id="16258" w:author=" " w:date="2007-06-20T13:38:00Z">
        <w:r w:rsidR="00CE2903">
          <w:rPr>
            <w:rFonts w:ascii="Courier New" w:hAnsi="Courier New"/>
          </w:rPr>
          <w:delText xml:space="preserve">He </w:delText>
        </w:r>
      </w:del>
      <w:ins w:id="16259" w:author=" " w:date="2007-06-20T13:38:00Z">
        <w:r w:rsidR="00E039E9">
          <w:rPr>
            <w:rFonts w:ascii="Courier New" w:hAnsi="Courier New"/>
          </w:rPr>
          <w:t xml:space="preserve">Bluefingers </w:t>
        </w:r>
      </w:ins>
      <w:r>
        <w:rPr>
          <w:rFonts w:ascii="Courier New" w:hAnsi="Courier New"/>
        </w:rPr>
        <w:t>nodded.  He seemed oddly morose as the others withdrew.</w:t>
      </w:r>
    </w:p>
    <w:p w14:paraId="5F46E192" w14:textId="77777777" w:rsidR="00D121E5" w:rsidRDefault="00D121E5">
      <w:pPr>
        <w:spacing w:line="480" w:lineRule="auto"/>
        <w:rPr>
          <w:rFonts w:ascii="Courier New" w:hAnsi="Courier New"/>
        </w:rPr>
      </w:pPr>
      <w:r>
        <w:rPr>
          <w:rFonts w:ascii="Courier New" w:hAnsi="Courier New"/>
        </w:rPr>
        <w:tab/>
        <w:t>“W</w:t>
      </w:r>
      <w:r w:rsidR="00E039E9">
        <w:rPr>
          <w:rFonts w:ascii="Courier New" w:hAnsi="Courier New"/>
        </w:rPr>
        <w:t>hat do you have to be sad about</w:t>
      </w:r>
      <w:del w:id="16260" w:author=" " w:date="2007-06-20T13:38:00Z">
        <w:r w:rsidR="00CE2903">
          <w:rPr>
            <w:rFonts w:ascii="Courier New" w:hAnsi="Courier New"/>
          </w:rPr>
          <w:delText>,”</w:delText>
        </w:r>
      </w:del>
      <w:ins w:id="16261" w:author=" " w:date="2007-06-20T13:38:00Z">
        <w:r w:rsidR="00E039E9">
          <w:rPr>
            <w:rFonts w:ascii="Courier New" w:hAnsi="Courier New"/>
          </w:rPr>
          <w:t>?</w:t>
        </w:r>
        <w:r>
          <w:rPr>
            <w:rFonts w:ascii="Courier New" w:hAnsi="Courier New"/>
          </w:rPr>
          <w:t>”</w:t>
        </w:r>
      </w:ins>
      <w:r>
        <w:rPr>
          <w:rFonts w:ascii="Courier New" w:hAnsi="Courier New"/>
        </w:rPr>
        <w:t xml:space="preserve"> she spat.</w:t>
      </w:r>
    </w:p>
    <w:p w14:paraId="3D489699" w14:textId="77777777" w:rsidR="00D121E5" w:rsidRDefault="00D121E5">
      <w:pPr>
        <w:spacing w:line="480" w:lineRule="auto"/>
        <w:rPr>
          <w:rFonts w:ascii="Courier New" w:hAnsi="Courier New"/>
        </w:rPr>
      </w:pPr>
      <w:r>
        <w:rPr>
          <w:rFonts w:ascii="Courier New" w:hAnsi="Courier New"/>
        </w:rPr>
        <w:tab/>
        <w:t>Bluefingers turned toward her.  “My friends now hold the only Command Phrases for those Lifeless.  Once they giv</w:t>
      </w:r>
      <w:r w:rsidR="00E039E9">
        <w:rPr>
          <w:rFonts w:ascii="Courier New" w:hAnsi="Courier New"/>
        </w:rPr>
        <w:t>e the order to march on Idris</w:t>
      </w:r>
      <w:del w:id="16262" w:author=" " w:date="2007-06-20T13:38:00Z">
        <w:r w:rsidR="00CE2903">
          <w:rPr>
            <w:rFonts w:ascii="Courier New" w:hAnsi="Courier New"/>
          </w:rPr>
          <w:delText xml:space="preserve"> and</w:delText>
        </w:r>
      </w:del>
      <w:ins w:id="16263" w:author=" " w:date="2007-06-20T13:38:00Z">
        <w:r w:rsidR="00E039E9">
          <w:rPr>
            <w:rFonts w:ascii="Courier New" w:hAnsi="Courier New"/>
          </w:rPr>
          <w:t>, Commanding the Lifeless to</w:t>
        </w:r>
      </w:ins>
      <w:r w:rsidR="00E039E9">
        <w:rPr>
          <w:rFonts w:ascii="Courier New" w:hAnsi="Courier New"/>
        </w:rPr>
        <w:t xml:space="preserve"> </w:t>
      </w:r>
      <w:r>
        <w:rPr>
          <w:rFonts w:ascii="Courier New" w:hAnsi="Courier New"/>
        </w:rPr>
        <w:t>destroy everything they find there, my friends will kill themselves with poison.  Nobody will be left alive who can stop the creatures.”</w:t>
      </w:r>
    </w:p>
    <w:p w14:paraId="24C64F63"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Austre. . . .</w:t>
      </w:r>
      <w:r>
        <w:rPr>
          <w:rFonts w:ascii="Courier New" w:hAnsi="Courier New"/>
        </w:rPr>
        <w:t xml:space="preserve"> Siri thought, feeling numb.  </w:t>
      </w:r>
      <w:r>
        <w:rPr>
          <w:rFonts w:ascii="Courier New" w:hAnsi="Courier New"/>
          <w:u w:val="single"/>
        </w:rPr>
        <w:t>Lord of Colors. . .</w:t>
      </w:r>
    </w:p>
    <w:p w14:paraId="66E060B4" w14:textId="77777777" w:rsidR="00D121E5" w:rsidRDefault="00D121E5">
      <w:pPr>
        <w:spacing w:line="480" w:lineRule="auto"/>
        <w:rPr>
          <w:rFonts w:ascii="Courier New" w:hAnsi="Courier New"/>
        </w:rPr>
      </w:pPr>
      <w:r>
        <w:rPr>
          <w:rFonts w:ascii="Courier New" w:hAnsi="Courier New"/>
        </w:rPr>
        <w:tab/>
        <w:t xml:space="preserve">“Take </w:t>
      </w:r>
      <w:del w:id="16264" w:author=" " w:date="2007-06-20T13:38:00Z">
        <w:r w:rsidR="00CE2903">
          <w:rPr>
            <w:rFonts w:ascii="Courier New" w:hAnsi="Courier New"/>
          </w:rPr>
          <w:delText>him</w:delText>
        </w:r>
      </w:del>
      <w:ins w:id="16265" w:author=" " w:date="2007-06-20T13:38:00Z">
        <w:r w:rsidR="00E039E9">
          <w:rPr>
            <w:rFonts w:ascii="Courier New" w:hAnsi="Courier New"/>
          </w:rPr>
          <w:t>the God King</w:t>
        </w:r>
      </w:ins>
      <w:r w:rsidR="00E039E9">
        <w:rPr>
          <w:rFonts w:ascii="Courier New" w:hAnsi="Courier New"/>
        </w:rPr>
        <w:t xml:space="preserve"> </w:t>
      </w:r>
      <w:r>
        <w:rPr>
          <w:rFonts w:ascii="Courier New" w:hAnsi="Courier New"/>
        </w:rPr>
        <w:t>below,” Bluefingers said, waving to several Lifeless.  “Hold him until it is time.”  They were joined by a scribe in a brown robe as they towed Susebron toward the stairwell.  Siri reached for him.  He continued to struggle, reaching back</w:t>
      </w:r>
      <w:del w:id="16266" w:author=" " w:date="2007-06-20T13:38:00Z">
        <w:r w:rsidR="00CE2903">
          <w:rPr>
            <w:rFonts w:ascii="Courier New" w:hAnsi="Courier New"/>
          </w:rPr>
          <w:delText>.  The</w:delText>
        </w:r>
      </w:del>
      <w:ins w:id="16267" w:author=" " w:date="2007-06-20T13:38:00Z">
        <w:r w:rsidR="00E039E9">
          <w:rPr>
            <w:rFonts w:ascii="Courier New" w:hAnsi="Courier New"/>
          </w:rPr>
          <w:t>, but the</w:t>
        </w:r>
      </w:ins>
      <w:r w:rsidR="00E039E9">
        <w:rPr>
          <w:rFonts w:ascii="Courier New" w:hAnsi="Courier New"/>
        </w:rPr>
        <w:t xml:space="preserve"> Lifeless </w:t>
      </w:r>
      <w:del w:id="16268" w:author=" " w:date="2007-06-20T13:38:00Z">
        <w:r w:rsidR="00CE2903">
          <w:rPr>
            <w:rFonts w:ascii="Courier New" w:hAnsi="Courier New"/>
          </w:rPr>
          <w:delText>pulled him away.</w:delText>
        </w:r>
      </w:del>
      <w:ins w:id="16269" w:author=" " w:date="2007-06-20T13:38:00Z">
        <w:r w:rsidR="00E039E9">
          <w:rPr>
            <w:rFonts w:ascii="Courier New" w:hAnsi="Courier New"/>
          </w:rPr>
          <w:t>were too strong</w:t>
        </w:r>
        <w:r>
          <w:rPr>
            <w:rFonts w:ascii="Courier New" w:hAnsi="Courier New"/>
          </w:rPr>
          <w:t>.</w:t>
        </w:r>
      </w:ins>
      <w:r>
        <w:rPr>
          <w:rFonts w:ascii="Courier New" w:hAnsi="Courier New"/>
        </w:rPr>
        <w:t xml:space="preserve">  She listened to his yells echoing down the stairwell.  </w:t>
      </w:r>
    </w:p>
    <w:p w14:paraId="48EACE21" w14:textId="77777777" w:rsidR="00D121E5" w:rsidRDefault="00D121E5">
      <w:pPr>
        <w:spacing w:line="480" w:lineRule="auto"/>
        <w:rPr>
          <w:rFonts w:ascii="Courier New" w:hAnsi="Courier New"/>
        </w:rPr>
      </w:pPr>
      <w:r>
        <w:rPr>
          <w:rFonts w:ascii="Courier New" w:hAnsi="Courier New"/>
        </w:rPr>
        <w:tab/>
        <w:t>“What will you do with him?” Siri asked, tears cold on her cheeks.</w:t>
      </w:r>
    </w:p>
    <w:p w14:paraId="72F2A1AD" w14:textId="77777777" w:rsidR="00D121E5" w:rsidRDefault="00D121E5">
      <w:pPr>
        <w:spacing w:line="480" w:lineRule="auto"/>
        <w:rPr>
          <w:rFonts w:ascii="Courier New" w:hAnsi="Courier New"/>
        </w:rPr>
      </w:pPr>
      <w:r>
        <w:rPr>
          <w:rFonts w:ascii="Courier New" w:hAnsi="Courier New"/>
        </w:rPr>
        <w:tab/>
        <w:t>Bluefingers glanced at her, but once again, would not meet her eyes.  “There will be many in the Hallandren government who see the Lifeless charge as a political faux pas, and they may seek to stop the advance.  Unless Hallandren actually commits itself to this war, then our sacrifice will be useless.”</w:t>
      </w:r>
    </w:p>
    <w:p w14:paraId="613153F2" w14:textId="77777777" w:rsidR="00D121E5" w:rsidRDefault="00D121E5">
      <w:pPr>
        <w:spacing w:line="480" w:lineRule="auto"/>
        <w:rPr>
          <w:rFonts w:ascii="Courier New" w:hAnsi="Courier New"/>
        </w:rPr>
      </w:pPr>
      <w:r>
        <w:rPr>
          <w:rFonts w:ascii="Courier New" w:hAnsi="Courier New"/>
        </w:rPr>
        <w:tab/>
        <w:t>“I don’t understand.”</w:t>
      </w:r>
    </w:p>
    <w:p w14:paraId="3C6E4C8C" w14:textId="77777777" w:rsidR="00D121E5" w:rsidRDefault="00D121E5">
      <w:pPr>
        <w:spacing w:line="480" w:lineRule="auto"/>
        <w:rPr>
          <w:rFonts w:ascii="Courier New" w:hAnsi="Courier New"/>
        </w:rPr>
      </w:pPr>
      <w:r>
        <w:rPr>
          <w:rFonts w:ascii="Courier New" w:hAnsi="Courier New"/>
        </w:rPr>
        <w:tab/>
        <w:t xml:space="preserve">“We will take the bodies of </w:t>
      </w:r>
      <w:ins w:id="16270" w:author=" " w:date="2007-06-20T13:38:00Z">
        <w:r w:rsidR="00E039E9">
          <w:rPr>
            <w:rFonts w:ascii="Courier New" w:hAnsi="Courier New"/>
          </w:rPr>
          <w:t>Lightsong and Blushweaver</w:t>
        </w:r>
        <w:r>
          <w:rPr>
            <w:rFonts w:ascii="Courier New" w:hAnsi="Courier New"/>
          </w:rPr>
          <w:t>--</w:t>
        </w:r>
      </w:ins>
      <w:r>
        <w:rPr>
          <w:rFonts w:ascii="Courier New" w:hAnsi="Courier New"/>
        </w:rPr>
        <w:t xml:space="preserve">the </w:t>
      </w:r>
      <w:r w:rsidR="00E039E9">
        <w:rPr>
          <w:rFonts w:ascii="Courier New" w:hAnsi="Courier New"/>
        </w:rPr>
        <w:t xml:space="preserve">two </w:t>
      </w:r>
      <w:del w:id="16271" w:author=" " w:date="2007-06-20T13:38:00Z">
        <w:r w:rsidR="00CE2903">
          <w:rPr>
            <w:rFonts w:ascii="Courier New" w:hAnsi="Courier New"/>
          </w:rPr>
          <w:delText>Returned--the ones</w:delText>
        </w:r>
      </w:del>
      <w:ins w:id="16272" w:author=" " w:date="2007-06-20T13:38:00Z">
        <w:r w:rsidR="00E039E9">
          <w:rPr>
            <w:rFonts w:ascii="Courier New" w:hAnsi="Courier New"/>
          </w:rPr>
          <w:t>gods</w:t>
        </w:r>
      </w:ins>
      <w:r w:rsidR="00E039E9">
        <w:rPr>
          <w:rFonts w:ascii="Courier New" w:hAnsi="Courier New"/>
        </w:rPr>
        <w:t xml:space="preserve"> </w:t>
      </w:r>
      <w:r>
        <w:rPr>
          <w:rFonts w:ascii="Courier New" w:hAnsi="Courier New"/>
        </w:rPr>
        <w:t>with the Command Phrases--and leave them in the Lifeless barracks, surrounded by dead Idrians.  Then, we will leave the corpse of the God King to be discovered in the palace dungeons.  Those who investigate will assume that Idrian assassins attacked and killed him--we’ve hired enough mercenaries from the Idrian slums that it shouldn’t be too difficult to believe.  Those scribes who survive the night will solidify the story.”</w:t>
      </w:r>
    </w:p>
    <w:p w14:paraId="6E7B6455" w14:textId="77777777" w:rsidR="00D121E5" w:rsidRDefault="00D121E5">
      <w:pPr>
        <w:spacing w:line="480" w:lineRule="auto"/>
        <w:rPr>
          <w:rFonts w:ascii="Courier New" w:hAnsi="Courier New"/>
        </w:rPr>
      </w:pPr>
      <w:r>
        <w:rPr>
          <w:rFonts w:ascii="Courier New" w:hAnsi="Courier New"/>
        </w:rPr>
        <w:tab/>
        <w:t xml:space="preserve">Siri blinked out tears.  </w:t>
      </w:r>
      <w:r>
        <w:rPr>
          <w:rFonts w:ascii="Courier New" w:hAnsi="Courier New"/>
          <w:u w:val="single"/>
        </w:rPr>
        <w:t>They’ll find Lightsong and Blushweaver, and assume they ran to release the Lifeless.  Everyone will assume that they sent the armies as retribution for the death of the God King.</w:t>
      </w:r>
    </w:p>
    <w:p w14:paraId="0EC50A0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And, with the king dead, the people will be angry.  Even more willing to support the war.</w:t>
      </w:r>
    </w:p>
    <w:p w14:paraId="381EF088" w14:textId="77777777" w:rsidR="00D121E5" w:rsidRDefault="00D121E5">
      <w:pPr>
        <w:spacing w:line="480" w:lineRule="auto"/>
        <w:rPr>
          <w:rFonts w:ascii="Courier New" w:hAnsi="Courier New"/>
        </w:rPr>
      </w:pPr>
      <w:r>
        <w:rPr>
          <w:rFonts w:ascii="Courier New" w:hAnsi="Courier New"/>
        </w:rPr>
        <w:tab/>
        <w:t>“I wish you hadn’t gotten involved in all of this,” Bluefingers said, motioning for her Lifeless captors to pull her along.  “It would have been easier for me if you’d been able to keep yourself from getting pregnant.”</w:t>
      </w:r>
    </w:p>
    <w:p w14:paraId="15FE7583" w14:textId="77777777" w:rsidR="00D121E5" w:rsidRDefault="00D121E5">
      <w:pPr>
        <w:spacing w:line="480" w:lineRule="auto"/>
        <w:rPr>
          <w:rFonts w:ascii="Courier New" w:hAnsi="Courier New"/>
        </w:rPr>
      </w:pPr>
      <w:r>
        <w:rPr>
          <w:rFonts w:ascii="Courier New" w:hAnsi="Courier New"/>
        </w:rPr>
        <w:tab/>
        <w:t>“I’m not!” she said.</w:t>
      </w:r>
    </w:p>
    <w:p w14:paraId="5DEEEFD7" w14:textId="77777777" w:rsidR="00D121E5" w:rsidRDefault="00D121E5">
      <w:pPr>
        <w:spacing w:line="480" w:lineRule="auto"/>
        <w:rPr>
          <w:rFonts w:ascii="Courier New" w:hAnsi="Courier New"/>
        </w:rPr>
      </w:pPr>
      <w:r>
        <w:rPr>
          <w:rFonts w:ascii="Courier New" w:hAnsi="Courier New"/>
        </w:rPr>
        <w:tab/>
        <w:t>“The people think you are,” he said with a sigh as they walked toward the stairwell.  “And that’s enough.  We have to break this government.  And, we have to make the Idrians mad enough to want to destroy the Hallandren.  I think they’ll do better in this war</w:t>
      </w:r>
      <w:r w:rsidR="00E039E9">
        <w:rPr>
          <w:rFonts w:ascii="Courier New" w:hAnsi="Courier New"/>
        </w:rPr>
        <w:t xml:space="preserve"> </w:t>
      </w:r>
      <w:del w:id="16273" w:author=" " w:date="2007-06-20T13:38:00Z">
        <w:r w:rsidR="00CE2903">
          <w:rPr>
            <w:rFonts w:ascii="Courier New" w:hAnsi="Courier New"/>
          </w:rPr>
          <w:delText>than people think</w:delText>
        </w:r>
      </w:del>
      <w:ins w:id="16274" w:author=" " w:date="2007-06-20T13:38:00Z">
        <w:r w:rsidR="00E039E9">
          <w:rPr>
            <w:rFonts w:ascii="Courier New" w:hAnsi="Courier New"/>
          </w:rPr>
          <w:t>everyone says</w:t>
        </w:r>
      </w:ins>
      <w:r>
        <w:rPr>
          <w:rFonts w:ascii="Courier New" w:hAnsi="Courier New"/>
        </w:rPr>
        <w:t>, especially if the Lifeless march as they do, without direction.  They can be ambushed, perhaps reduced somewhat.</w:t>
      </w:r>
    </w:p>
    <w:p w14:paraId="3273EF5C" w14:textId="77777777" w:rsidR="00D121E5" w:rsidRDefault="00D121E5">
      <w:pPr>
        <w:spacing w:line="480" w:lineRule="auto"/>
        <w:rPr>
          <w:rFonts w:ascii="Courier New" w:hAnsi="Courier New"/>
        </w:rPr>
      </w:pPr>
      <w:r>
        <w:rPr>
          <w:rFonts w:ascii="Courier New" w:hAnsi="Courier New"/>
        </w:rPr>
        <w:tab/>
      </w:r>
      <w:ins w:id="16275" w:author=" " w:date="2007-06-20T13:38:00Z">
        <w:r w:rsidR="00E039E9">
          <w:rPr>
            <w:rFonts w:ascii="Courier New" w:hAnsi="Courier New"/>
          </w:rPr>
          <w:t xml:space="preserve">He glanced at her.  </w:t>
        </w:r>
      </w:ins>
      <w:r>
        <w:rPr>
          <w:rFonts w:ascii="Courier New" w:hAnsi="Courier New"/>
        </w:rPr>
        <w:t xml:space="preserve">“But, </w:t>
      </w:r>
      <w:ins w:id="16276" w:author=" " w:date="2007-06-20T13:38:00Z">
        <w:r w:rsidR="00E039E9">
          <w:rPr>
            <w:rFonts w:ascii="Courier New" w:hAnsi="Courier New"/>
          </w:rPr>
          <w:t xml:space="preserve">for this war to work right, </w:t>
        </w:r>
      </w:ins>
      <w:r>
        <w:rPr>
          <w:rFonts w:ascii="Courier New" w:hAnsi="Courier New"/>
        </w:rPr>
        <w:t xml:space="preserve">the Idrians have to </w:t>
      </w:r>
      <w:r w:rsidRPr="00E039E9">
        <w:rPr>
          <w:rFonts w:ascii="Courier New" w:hAnsi="Courier New"/>
          <w:u w:val="single"/>
          <w:rPrChange w:id="16277" w:author=" " w:date="2007-06-20T13:38:00Z">
            <w:rPr>
              <w:rFonts w:ascii="Courier New" w:hAnsi="Courier New"/>
            </w:rPr>
          </w:rPrChange>
        </w:rPr>
        <w:t>want</w:t>
      </w:r>
      <w:r w:rsidRPr="00E039E9">
        <w:rPr>
          <w:rFonts w:ascii="Courier New" w:hAnsi="Courier New"/>
        </w:rPr>
        <w:t xml:space="preserve"> </w:t>
      </w:r>
      <w:r>
        <w:rPr>
          <w:rFonts w:ascii="Courier New" w:hAnsi="Courier New"/>
        </w:rPr>
        <w:t>to fight.  Both sides have to hate each other. . . .”</w:t>
      </w:r>
    </w:p>
    <w:p w14:paraId="24B2779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And what better way to do that,</w:t>
      </w:r>
      <w:r>
        <w:rPr>
          <w:rFonts w:ascii="Courier New" w:hAnsi="Courier New"/>
        </w:rPr>
        <w:t xml:space="preserve"> she thought, </w:t>
      </w:r>
      <w:r>
        <w:rPr>
          <w:rFonts w:ascii="Courier New" w:hAnsi="Courier New"/>
          <w:u w:val="single"/>
        </w:rPr>
        <w:t>than to kill me?  Both sides will see the death of my supposed child as an act of war.  The Hallandrens, because they’ll think they lost their heir--that their monarchy is broken--the Idrians because they’ll assume I was killed by Hallandren deceit.</w:t>
      </w:r>
    </w:p>
    <w:p w14:paraId="6DA377A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 xml:space="preserve">This won’t simply be a war of domination.  It will be a drawn out war of hatred.  The Idrians will </w:t>
      </w:r>
      <w:del w:id="16278" w:author=" " w:date="2007-06-20T13:38:00Z">
        <w:r w:rsidR="00CE2903">
          <w:rPr>
            <w:rFonts w:ascii="Courier New" w:hAnsi="Courier New"/>
            <w:u w:val="single"/>
          </w:rPr>
          <w:delText>draw</w:delText>
        </w:r>
      </w:del>
      <w:ins w:id="16279" w:author=" " w:date="2007-06-20T13:38:00Z">
        <w:r w:rsidR="00B826D0">
          <w:rPr>
            <w:rFonts w:ascii="Courier New" w:hAnsi="Courier New"/>
            <w:u w:val="single"/>
          </w:rPr>
          <w:t>pull</w:t>
        </w:r>
      </w:ins>
      <w:r>
        <w:rPr>
          <w:rFonts w:ascii="Courier New" w:hAnsi="Courier New"/>
          <w:u w:val="single"/>
        </w:rPr>
        <w:t xml:space="preserve"> back into the hills and the caves.  The fighting could last for decades.</w:t>
      </w:r>
    </w:p>
    <w:p w14:paraId="33335083" w14:textId="77777777" w:rsidR="00CE2903" w:rsidRDefault="00D121E5">
      <w:pPr>
        <w:spacing w:line="480" w:lineRule="auto"/>
        <w:rPr>
          <w:del w:id="16280" w:author=" " w:date="2007-06-20T13:38:00Z"/>
          <w:rFonts w:ascii="Courier New" w:hAnsi="Courier New"/>
        </w:rPr>
      </w:pPr>
      <w:r>
        <w:rPr>
          <w:rFonts w:ascii="Courier New" w:hAnsi="Courier New"/>
        </w:rPr>
        <w:tab/>
      </w:r>
      <w:r>
        <w:rPr>
          <w:rFonts w:ascii="Courier New" w:hAnsi="Courier New"/>
          <w:u w:val="single"/>
        </w:rPr>
        <w:t>And nobody will ever realize that our real enemy--</w:t>
      </w:r>
      <w:r w:rsidR="00B826D0">
        <w:rPr>
          <w:rFonts w:ascii="Courier New" w:hAnsi="Courier New"/>
          <w:u w:val="single"/>
        </w:rPr>
        <w:t xml:space="preserve">the one who started it all--is </w:t>
      </w:r>
      <w:del w:id="16281" w:author=" " w:date="2007-06-20T13:38:00Z">
        <w:r w:rsidR="00CE2903">
          <w:rPr>
            <w:rFonts w:ascii="Courier New" w:hAnsi="Courier New"/>
            <w:u w:val="single"/>
          </w:rPr>
          <w:delText xml:space="preserve">a </w:delText>
        </w:r>
      </w:del>
      <w:ins w:id="16282" w:author=" " w:date="2007-06-20T13:38:00Z">
        <w:r w:rsidR="00B826D0">
          <w:rPr>
            <w:rFonts w:ascii="Courier New" w:hAnsi="Courier New"/>
            <w:u w:val="single"/>
          </w:rPr>
          <w:t>the</w:t>
        </w:r>
        <w:r>
          <w:rPr>
            <w:rFonts w:ascii="Courier New" w:hAnsi="Courier New"/>
            <w:u w:val="single"/>
          </w:rPr>
          <w:t xml:space="preserve"> </w:t>
        </w:r>
      </w:ins>
      <w:r>
        <w:rPr>
          <w:rFonts w:ascii="Courier New" w:hAnsi="Courier New"/>
          <w:u w:val="single"/>
        </w:rPr>
        <w:t>peaceful, quiet country to the south of Hallandren.</w:t>
      </w:r>
    </w:p>
    <w:p w14:paraId="52A486A2" w14:textId="77777777" w:rsidR="00CE2903" w:rsidRDefault="00CE2903">
      <w:pPr>
        <w:spacing w:line="480" w:lineRule="auto"/>
        <w:rPr>
          <w:del w:id="16283" w:author=" " w:date="2007-06-20T13:38:00Z"/>
          <w:rFonts w:ascii="Courier New" w:hAnsi="Courier New"/>
        </w:rPr>
      </w:pPr>
      <w:del w:id="16284" w:author=" " w:date="2007-06-20T13:38:00Z">
        <w:r>
          <w:rPr>
            <w:rFonts w:ascii="Courier New" w:hAnsi="Courier New"/>
          </w:rPr>
          <w:delText xml:space="preserve"> </w:delText>
        </w:r>
      </w:del>
    </w:p>
    <w:p w14:paraId="0CCDD4EA" w14:textId="77777777" w:rsidR="00D121E5" w:rsidRDefault="00D121E5">
      <w:pPr>
        <w:spacing w:line="480" w:lineRule="auto"/>
        <w:rPr>
          <w:rFonts w:ascii="Courier New" w:hAnsi="Courier New"/>
        </w:rPr>
      </w:pPr>
      <w:r>
        <w:rPr>
          <w:rFonts w:ascii="Courier New" w:hAnsi="Courier New"/>
        </w:rPr>
        <w:br w:type="page"/>
      </w:r>
    </w:p>
    <w:p w14:paraId="4F6DC33D" w14:textId="77777777" w:rsidR="00D121E5" w:rsidRDefault="00D121E5">
      <w:pPr>
        <w:spacing w:line="480" w:lineRule="auto"/>
        <w:rPr>
          <w:rFonts w:ascii="Courier New" w:hAnsi="Courier New"/>
        </w:rPr>
      </w:pPr>
    </w:p>
    <w:p w14:paraId="40E7D7C6" w14:textId="77777777" w:rsidR="00D121E5" w:rsidRDefault="00D121E5">
      <w:pPr>
        <w:spacing w:line="480" w:lineRule="auto"/>
        <w:outlineLvl w:val="0"/>
        <w:rPr>
          <w:rFonts w:ascii="Courier New" w:hAnsi="Courier New"/>
        </w:rPr>
      </w:pPr>
      <w:r>
        <w:rPr>
          <w:rFonts w:ascii="Courier New" w:hAnsi="Courier New"/>
        </w:rPr>
        <w:t>Warbreaker</w:t>
      </w:r>
    </w:p>
    <w:p w14:paraId="194D8DE4" w14:textId="77777777" w:rsidR="00D121E5" w:rsidRDefault="00D121E5">
      <w:pPr>
        <w:spacing w:line="480" w:lineRule="auto"/>
        <w:rPr>
          <w:rFonts w:ascii="Courier New" w:hAnsi="Courier New"/>
        </w:rPr>
      </w:pPr>
      <w:r>
        <w:rPr>
          <w:rFonts w:ascii="Courier New" w:hAnsi="Courier New"/>
        </w:rPr>
        <w:t>Chapter Fifty-six</w:t>
      </w:r>
    </w:p>
    <w:p w14:paraId="4F4917D4" w14:textId="77777777" w:rsidR="00D121E5" w:rsidRDefault="00D121E5">
      <w:pPr>
        <w:spacing w:line="480" w:lineRule="auto"/>
        <w:rPr>
          <w:rFonts w:ascii="Courier New" w:hAnsi="Courier New"/>
        </w:rPr>
      </w:pPr>
    </w:p>
    <w:p w14:paraId="4223FC1A" w14:textId="77777777" w:rsidR="00D121E5" w:rsidRDefault="00D121E5">
      <w:pPr>
        <w:spacing w:line="480" w:lineRule="auto"/>
        <w:rPr>
          <w:rFonts w:ascii="Courier New" w:hAnsi="Courier New"/>
        </w:rPr>
      </w:pPr>
      <w:r>
        <w:rPr>
          <w:rFonts w:ascii="Courier New" w:hAnsi="Courier New"/>
        </w:rPr>
        <w:tab/>
        <w:t>Vivenna hung outside the window, breathing deeply, sweating heavily.  She’d peeked inside.  Denth was in there, as was Tonk Fah.  Vasher hung from a rope at the ceiling.  He was bloodied, and he held no Breath, but he seemed to still be alive.</w:t>
      </w:r>
    </w:p>
    <w:p w14:paraId="798B5459" w14:textId="77777777" w:rsidR="00D121E5" w:rsidRDefault="00D121E5">
      <w:pPr>
        <w:spacing w:line="480" w:lineRule="auto"/>
        <w:rPr>
          <w:rFonts w:ascii="Courier New" w:hAnsi="Courier New"/>
        </w:rPr>
      </w:pPr>
      <w:r>
        <w:rPr>
          <w:rFonts w:ascii="Courier New" w:hAnsi="Courier New"/>
        </w:rPr>
        <w:tab/>
        <w:t xml:space="preserve">Denth wore his sword.    </w:t>
      </w:r>
    </w:p>
    <w:p w14:paraId="712FD18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Can I stop them both?</w:t>
      </w:r>
      <w:r>
        <w:rPr>
          <w:rFonts w:ascii="Courier New" w:hAnsi="Courier New"/>
        </w:rPr>
        <w:t xml:space="preserve"> she thought.  Her arms were tired.  She had a length of rope in her pocket.  What if she threw it and missed?  </w:t>
      </w:r>
    </w:p>
    <w:p w14:paraId="52869B09" w14:textId="77777777" w:rsidR="00D121E5" w:rsidRDefault="00D121E5">
      <w:pPr>
        <w:spacing w:line="480" w:lineRule="auto"/>
        <w:rPr>
          <w:rFonts w:ascii="Courier New" w:hAnsi="Courier New"/>
        </w:rPr>
      </w:pPr>
      <w:r>
        <w:rPr>
          <w:rFonts w:ascii="Courier New" w:hAnsi="Courier New"/>
        </w:rPr>
        <w:tab/>
        <w:t xml:space="preserve">She had seen Denth fight.  He was faster than she’d thought possible of a man. </w:t>
      </w:r>
      <w:r w:rsidR="00B826D0">
        <w:rPr>
          <w:rFonts w:ascii="Courier New" w:hAnsi="Courier New"/>
        </w:rPr>
        <w:t xml:space="preserve"> She would have to surprise him.  </w:t>
      </w:r>
      <w:ins w:id="16285" w:author=" " w:date="2007-06-20T13:38:00Z">
        <w:r w:rsidR="00B826D0">
          <w:rPr>
            <w:rFonts w:ascii="Courier New" w:hAnsi="Courier New"/>
          </w:rPr>
          <w:t>And, if she missed, she would die.</w:t>
        </w:r>
        <w:r>
          <w:rPr>
            <w:rFonts w:ascii="Courier New" w:hAnsi="Courier New"/>
          </w:rPr>
          <w:t xml:space="preserve">  </w:t>
        </w:r>
      </w:ins>
    </w:p>
    <w:p w14:paraId="10F6848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What am I doing?</w:t>
      </w:r>
      <w:r>
        <w:rPr>
          <w:rFonts w:ascii="Courier New" w:hAnsi="Courier New"/>
        </w:rPr>
        <w:t xml:space="preserve"> she thought.  </w:t>
      </w:r>
      <w:r>
        <w:rPr>
          <w:rFonts w:ascii="Courier New" w:hAnsi="Courier New"/>
          <w:u w:val="single"/>
        </w:rPr>
        <w:t>Hanging from a wall, about to challenge two professional soldiers?</w:t>
      </w:r>
    </w:p>
    <w:p w14:paraId="5C4639B4" w14:textId="77777777" w:rsidR="00D121E5" w:rsidRDefault="00CE2903">
      <w:pPr>
        <w:spacing w:line="480" w:lineRule="auto"/>
        <w:rPr>
          <w:rFonts w:ascii="Courier New" w:hAnsi="Courier New"/>
        </w:rPr>
      </w:pPr>
      <w:del w:id="16286" w:author=" " w:date="2007-06-20T13:38:00Z">
        <w:r>
          <w:rPr>
            <w:rFonts w:ascii="Courier New" w:hAnsi="Courier New"/>
          </w:rPr>
          <w:tab/>
          <w:delText>Yet, for some reason, she wasn’t really that frightened.  She was nervous, of course.  Yet, how bad could it be?  They might kill her.</w:delText>
        </w:r>
      </w:del>
      <w:ins w:id="16287" w:author=" " w:date="2007-06-20T13:38:00Z">
        <w:r w:rsidR="00D121E5">
          <w:rPr>
            <w:rFonts w:ascii="Courier New" w:hAnsi="Courier New"/>
          </w:rPr>
          <w:tab/>
          <w:t xml:space="preserve">Yet, </w:t>
        </w:r>
        <w:r w:rsidR="00B826D0">
          <w:rPr>
            <w:rFonts w:ascii="Courier New" w:hAnsi="Courier New"/>
          </w:rPr>
          <w:t xml:space="preserve">her recent past gave her the strength to push down her fear.  </w:t>
        </w:r>
        <w:r w:rsidR="00D121E5">
          <w:rPr>
            <w:rFonts w:ascii="Courier New" w:hAnsi="Courier New"/>
          </w:rPr>
          <w:t>They might kill her</w:t>
        </w:r>
        <w:r w:rsidR="00B826D0">
          <w:rPr>
            <w:rFonts w:ascii="Courier New" w:hAnsi="Courier New"/>
          </w:rPr>
          <w:t>, but that would be a quick end</w:t>
        </w:r>
        <w:r w:rsidR="00D121E5">
          <w:rPr>
            <w:rFonts w:ascii="Courier New" w:hAnsi="Courier New"/>
          </w:rPr>
          <w:t>.</w:t>
        </w:r>
      </w:ins>
      <w:r w:rsidR="00D121E5">
        <w:rPr>
          <w:rFonts w:ascii="Courier New" w:hAnsi="Courier New"/>
        </w:rPr>
        <w:t xml:space="preserve">  Well, she’d survived betrayals</w:t>
      </w:r>
      <w:del w:id="16288" w:author=" " w:date="2007-06-20T13:38:00Z">
        <w:r>
          <w:rPr>
            <w:rFonts w:ascii="Courier New" w:hAnsi="Courier New"/>
          </w:rPr>
          <w:delText>.</w:delText>
        </w:r>
      </w:del>
      <w:ins w:id="16289" w:author=" " w:date="2007-06-20T13:38:00Z">
        <w:r w:rsidR="00B826D0">
          <w:rPr>
            <w:rFonts w:ascii="Courier New" w:hAnsi="Courier New"/>
          </w:rPr>
          <w:t>, deaths of friends, and a time going mad from the fatigue, hunger, and terror of living on the streets</w:t>
        </w:r>
        <w:r w:rsidR="00D121E5">
          <w:rPr>
            <w:rFonts w:ascii="Courier New" w:hAnsi="Courier New"/>
          </w:rPr>
          <w:t>.</w:t>
        </w:r>
      </w:ins>
      <w:r w:rsidR="00D121E5">
        <w:rPr>
          <w:rFonts w:ascii="Courier New" w:hAnsi="Courier New"/>
        </w:rPr>
        <w:t xml:space="preserve">  She’d been pushed down, forced to admit that she’d unwittingly betrayed her people.  There wasn’t really any more they could do to her.</w:t>
      </w:r>
    </w:p>
    <w:p w14:paraId="0D209D5D" w14:textId="77777777" w:rsidR="00D121E5" w:rsidRDefault="00D121E5">
      <w:pPr>
        <w:spacing w:line="480" w:lineRule="auto"/>
        <w:rPr>
          <w:rFonts w:ascii="Courier New" w:hAnsi="Courier New"/>
        </w:rPr>
      </w:pPr>
      <w:r>
        <w:rPr>
          <w:rFonts w:ascii="Courier New" w:hAnsi="Courier New"/>
        </w:rPr>
        <w:tab/>
        <w:t xml:space="preserve">And, for some reason, </w:t>
      </w:r>
      <w:del w:id="16290" w:author=" " w:date="2007-06-20T13:38:00Z">
        <w:r w:rsidR="00CE2903">
          <w:rPr>
            <w:rFonts w:ascii="Courier New" w:hAnsi="Courier New"/>
          </w:rPr>
          <w:delText>that</w:delText>
        </w:r>
      </w:del>
      <w:ins w:id="16291" w:author=" " w:date="2007-06-20T13:38:00Z">
        <w:r w:rsidR="00B826D0">
          <w:rPr>
            <w:rFonts w:ascii="Courier New" w:hAnsi="Courier New"/>
          </w:rPr>
          <w:t>those thoughts</w:t>
        </w:r>
      </w:ins>
      <w:r>
        <w:rPr>
          <w:rFonts w:ascii="Courier New" w:hAnsi="Courier New"/>
        </w:rPr>
        <w:t xml:space="preserve"> gave her power.  She smiled, surprised at her own determination as she quietly recovered the Breath from her cloak and her leggingss.  Vasher had warned her to never go into a fight with </w:t>
      </w:r>
      <w:del w:id="16292" w:author=" " w:date="2007-06-20T13:38:00Z">
        <w:r w:rsidR="00CE2903">
          <w:rPr>
            <w:rFonts w:ascii="Courier New" w:hAnsi="Courier New"/>
          </w:rPr>
          <w:delText>everything</w:delText>
        </w:r>
      </w:del>
      <w:ins w:id="16293" w:author=" " w:date="2007-06-20T13:38:00Z">
        <w:r w:rsidR="00B826D0">
          <w:rPr>
            <w:rFonts w:ascii="Courier New" w:hAnsi="Courier New"/>
          </w:rPr>
          <w:t>all of her Breath</w:t>
        </w:r>
      </w:ins>
      <w:r w:rsidR="00B826D0">
        <w:rPr>
          <w:rFonts w:ascii="Courier New" w:hAnsi="Courier New"/>
        </w:rPr>
        <w:t xml:space="preserve"> </w:t>
      </w:r>
      <w:r>
        <w:rPr>
          <w:rFonts w:ascii="Courier New" w:hAnsi="Courier New"/>
        </w:rPr>
        <w:t>tied up</w:t>
      </w:r>
      <w:del w:id="16294" w:author=" " w:date="2007-06-20T13:38:00Z">
        <w:r w:rsidR="00CE2903">
          <w:rPr>
            <w:rFonts w:ascii="Courier New" w:hAnsi="Courier New"/>
          </w:rPr>
          <w:delText xml:space="preserve"> on things already awakened</w:delText>
        </w:r>
      </w:del>
      <w:r>
        <w:rPr>
          <w:rFonts w:ascii="Courier New" w:hAnsi="Courier New"/>
        </w:rPr>
        <w:t xml:space="preserve">. </w:t>
      </w:r>
    </w:p>
    <w:p w14:paraId="3741ACA3" w14:textId="77777777" w:rsidR="00D121E5" w:rsidRDefault="00D121E5">
      <w:pPr>
        <w:spacing w:line="480" w:lineRule="auto"/>
        <w:rPr>
          <w:rFonts w:ascii="Courier New" w:hAnsi="Courier New"/>
        </w:rPr>
      </w:pPr>
      <w:r>
        <w:rPr>
          <w:rFonts w:ascii="Courier New" w:hAnsi="Courier New"/>
        </w:rPr>
        <w:tab/>
        <w:t>Then, she Awakened a pair of rope bits, telling them to grab when thrown.  Finally, she took a deep breath and threw herself up through the window and into the room.</w:t>
      </w:r>
    </w:p>
    <w:p w14:paraId="6D88B75D" w14:textId="77777777" w:rsidR="00D121E5" w:rsidRDefault="00D121E5">
      <w:pPr>
        <w:spacing w:line="480" w:lineRule="auto"/>
        <w:rPr>
          <w:rFonts w:ascii="Courier New" w:hAnsi="Courier New"/>
        </w:rPr>
      </w:pPr>
      <w:r>
        <w:rPr>
          <w:rFonts w:ascii="Courier New" w:hAnsi="Courier New"/>
        </w:rPr>
        <w:tab/>
        <w:t>Vasher was moaning.  Tonk Fah was dozing in the corner.  Denth, holding a bloody knife, looked at her immediately as she hopped up through the window.</w:t>
      </w:r>
    </w:p>
    <w:p w14:paraId="30EF55EF" w14:textId="77777777" w:rsidR="00D121E5" w:rsidRDefault="00D121E5">
      <w:pPr>
        <w:spacing w:line="480" w:lineRule="auto"/>
        <w:rPr>
          <w:rFonts w:ascii="Courier New" w:hAnsi="Courier New"/>
        </w:rPr>
      </w:pPr>
      <w:r>
        <w:rPr>
          <w:rFonts w:ascii="Courier New" w:hAnsi="Courier New"/>
        </w:rPr>
        <w:tab/>
        <w:t>The look of utter shock on his face was, in itself, almost worth everything she’d been through.  She tossed the rope at him, then threw the other at Tonk Fah, who was sitting up in shock.</w:t>
      </w:r>
    </w:p>
    <w:p w14:paraId="68C08212" w14:textId="77777777" w:rsidR="00D121E5" w:rsidRDefault="00D121E5">
      <w:pPr>
        <w:spacing w:line="480" w:lineRule="auto"/>
        <w:rPr>
          <w:rFonts w:ascii="Courier New" w:hAnsi="Courier New"/>
        </w:rPr>
      </w:pPr>
      <w:r>
        <w:rPr>
          <w:rFonts w:ascii="Courier New" w:hAnsi="Courier New"/>
        </w:rPr>
        <w:tab/>
        <w:t xml:space="preserve">Denth reacted immediately, cutting the rope out of the air with his dagger.  The pieces of it twisted and wiggled, but weren’t long enough to grab anything.  The one she threw at Tonk Fah however, hit.  He cried out </w:t>
      </w:r>
      <w:ins w:id="16295" w:author=" " w:date="2007-06-20T13:38:00Z">
        <w:r w:rsidR="00B826D0">
          <w:rPr>
            <w:rFonts w:ascii="Courier New" w:hAnsi="Courier New"/>
          </w:rPr>
          <w:t xml:space="preserve">suddenly </w:t>
        </w:r>
      </w:ins>
      <w:r>
        <w:rPr>
          <w:rFonts w:ascii="Courier New" w:hAnsi="Courier New"/>
        </w:rPr>
        <w:t xml:space="preserve">as it wrapped around his face and neck, </w:t>
      </w:r>
      <w:del w:id="16296" w:author=" " w:date="2007-06-20T13:38:00Z">
        <w:r w:rsidR="00CE2903">
          <w:rPr>
            <w:rFonts w:ascii="Courier New" w:hAnsi="Courier New"/>
          </w:rPr>
          <w:delText>his hands working to pry it free.</w:delText>
        </w:r>
      </w:del>
      <w:ins w:id="16297" w:author=" " w:date="2007-06-20T13:38:00Z">
        <w:r w:rsidR="00B826D0">
          <w:rPr>
            <w:rFonts w:ascii="Courier New" w:hAnsi="Courier New"/>
          </w:rPr>
          <w:t>coming awake.</w:t>
        </w:r>
      </w:ins>
    </w:p>
    <w:p w14:paraId="3C4ADAFC" w14:textId="77777777" w:rsidR="00D121E5" w:rsidRDefault="00D121E5">
      <w:pPr>
        <w:spacing w:line="480" w:lineRule="auto"/>
        <w:rPr>
          <w:rFonts w:ascii="Courier New" w:hAnsi="Courier New"/>
        </w:rPr>
      </w:pPr>
      <w:r>
        <w:rPr>
          <w:rFonts w:ascii="Courier New" w:hAnsi="Courier New"/>
        </w:rPr>
        <w:tab/>
        <w:t>Vivenna pulled to a halt</w:t>
      </w:r>
      <w:del w:id="16298" w:author=" " w:date="2007-06-20T13:38:00Z">
        <w:r w:rsidR="00CE2903">
          <w:rPr>
            <w:rFonts w:ascii="Courier New" w:hAnsi="Courier New"/>
          </w:rPr>
          <w:delText>, standing</w:delText>
        </w:r>
      </w:del>
      <w:r w:rsidR="00B826D0">
        <w:rPr>
          <w:rFonts w:ascii="Courier New" w:hAnsi="Courier New"/>
        </w:rPr>
        <w:t xml:space="preserve"> </w:t>
      </w:r>
      <w:r>
        <w:rPr>
          <w:rFonts w:ascii="Courier New" w:hAnsi="Courier New"/>
        </w:rPr>
        <w:t xml:space="preserve">beside Vasher’s swinging body.  Denth had his sword out already; he’d pulled it free more quickly than she could track.  </w:t>
      </w:r>
    </w:p>
    <w:p w14:paraId="1EBFC559" w14:textId="77777777" w:rsidR="00D121E5" w:rsidRDefault="00D121E5">
      <w:pPr>
        <w:spacing w:line="480" w:lineRule="auto"/>
        <w:rPr>
          <w:rFonts w:ascii="Courier New" w:hAnsi="Courier New"/>
        </w:rPr>
      </w:pPr>
      <w:r>
        <w:rPr>
          <w:rFonts w:ascii="Courier New" w:hAnsi="Courier New"/>
        </w:rPr>
        <w:tab/>
        <w:t>Vivenna gulped, then pulled out her own sword, holding it forward as Vasher had taught her.  Denth paused just briefly in surprise.</w:t>
      </w:r>
    </w:p>
    <w:p w14:paraId="3E02ABF7" w14:textId="77777777" w:rsidR="00D121E5" w:rsidRDefault="00D121E5">
      <w:pPr>
        <w:spacing w:line="480" w:lineRule="auto"/>
        <w:rPr>
          <w:rFonts w:ascii="Courier New" w:hAnsi="Courier New"/>
        </w:rPr>
      </w:pPr>
      <w:r>
        <w:rPr>
          <w:rFonts w:ascii="Courier New" w:hAnsi="Courier New"/>
        </w:rPr>
        <w:tab/>
        <w:t>That was enough.  She swung--not for Denth, but for the rope holding Vasher to the ceiling.  He fell with a grunt, and Denth struck, slamming the point of his dueling blade through her shoulder.</w:t>
      </w:r>
    </w:p>
    <w:p w14:paraId="078C0B42" w14:textId="77777777" w:rsidR="00D121E5" w:rsidRDefault="00D121E5">
      <w:pPr>
        <w:spacing w:line="480" w:lineRule="auto"/>
        <w:rPr>
          <w:rFonts w:ascii="Courier New" w:hAnsi="Courier New"/>
        </w:rPr>
      </w:pPr>
      <w:r>
        <w:rPr>
          <w:rFonts w:ascii="Courier New" w:hAnsi="Courier New"/>
        </w:rPr>
        <w:tab/>
        <w:t>She fell, gasping in pain.</w:t>
      </w:r>
    </w:p>
    <w:p w14:paraId="2298A55D" w14:textId="77777777" w:rsidR="00D121E5" w:rsidRDefault="00D121E5">
      <w:pPr>
        <w:spacing w:line="480" w:lineRule="auto"/>
        <w:rPr>
          <w:rFonts w:ascii="Courier New" w:hAnsi="Courier New"/>
        </w:rPr>
      </w:pPr>
      <w:r>
        <w:rPr>
          <w:rFonts w:ascii="Courier New" w:hAnsi="Courier New"/>
        </w:rPr>
        <w:tab/>
        <w:t>Denth stepped back.  “Hello, princess,” he said, warily holding his blade.  “I didn’t expect to see you here.”</w:t>
      </w:r>
    </w:p>
    <w:p w14:paraId="550CB813" w14:textId="77777777" w:rsidR="00D121E5" w:rsidRDefault="00D121E5">
      <w:pPr>
        <w:spacing w:line="480" w:lineRule="auto"/>
        <w:rPr>
          <w:rFonts w:ascii="Courier New" w:hAnsi="Courier New"/>
        </w:rPr>
      </w:pPr>
      <w:r>
        <w:rPr>
          <w:rFonts w:ascii="Courier New" w:hAnsi="Courier New"/>
        </w:rPr>
        <w:tab/>
        <w:t xml:space="preserve">Tonk Fah made a gagging sound as </w:t>
      </w:r>
      <w:del w:id="16299" w:author=" " w:date="2007-06-20T13:38:00Z">
        <w:r w:rsidR="00CE2903">
          <w:rPr>
            <w:rFonts w:ascii="Courier New" w:hAnsi="Courier New"/>
          </w:rPr>
          <w:delText>he continued to choke.</w:delText>
        </w:r>
      </w:del>
      <w:ins w:id="16300" w:author=" " w:date="2007-06-20T13:38:00Z">
        <w:r w:rsidR="00B826D0">
          <w:rPr>
            <w:rFonts w:ascii="Courier New" w:hAnsi="Courier New"/>
          </w:rPr>
          <w:t>the rope twisted around his neck, choaking him.  He struggled to pull it free with little sucess</w:t>
        </w:r>
        <w:r>
          <w:rPr>
            <w:rFonts w:ascii="Courier New" w:hAnsi="Courier New"/>
          </w:rPr>
          <w:t>.</w:t>
        </w:r>
      </w:ins>
    </w:p>
    <w:p w14:paraId="63FEA231" w14:textId="77777777" w:rsidR="00D121E5" w:rsidRDefault="00D121E5">
      <w:pPr>
        <w:spacing w:line="480" w:lineRule="auto"/>
        <w:rPr>
          <w:rFonts w:ascii="Courier New" w:hAnsi="Courier New"/>
        </w:rPr>
      </w:pPr>
      <w:r>
        <w:rPr>
          <w:rFonts w:ascii="Courier New" w:hAnsi="Courier New"/>
        </w:rPr>
        <w:tab/>
        <w:t xml:space="preserve">Once, the pain in her shoulder might have been dehabilitating.  But, after the beatings she’d taken on the street, it seemed somewhat familiar to her.  She looked up, and met </w:t>
      </w:r>
      <w:del w:id="16301" w:author=" " w:date="2007-06-20T13:38:00Z">
        <w:r w:rsidR="00CE2903">
          <w:rPr>
            <w:rFonts w:ascii="Courier New" w:hAnsi="Courier New"/>
          </w:rPr>
          <w:delText xml:space="preserve">his </w:delText>
        </w:r>
      </w:del>
      <w:ins w:id="16302" w:author=" " w:date="2007-06-20T13:38:00Z">
        <w:r w:rsidR="00B826D0">
          <w:rPr>
            <w:rFonts w:ascii="Courier New" w:hAnsi="Courier New"/>
          </w:rPr>
          <w:t xml:space="preserve">Denth’s </w:t>
        </w:r>
      </w:ins>
      <w:r>
        <w:rPr>
          <w:rFonts w:ascii="Courier New" w:hAnsi="Courier New"/>
        </w:rPr>
        <w:t>eyes.</w:t>
      </w:r>
    </w:p>
    <w:p w14:paraId="3AA12438" w14:textId="77777777" w:rsidR="00D121E5" w:rsidRDefault="00D121E5">
      <w:pPr>
        <w:spacing w:line="480" w:lineRule="auto"/>
        <w:rPr>
          <w:rFonts w:ascii="Courier New" w:hAnsi="Courier New"/>
        </w:rPr>
      </w:pPr>
      <w:r>
        <w:rPr>
          <w:rFonts w:ascii="Courier New" w:hAnsi="Courier New"/>
        </w:rPr>
        <w:tab/>
        <w:t>“Was this supposed to be a rescue?” Denth asked.  “Because honestly, I’m not very impressed.”</w:t>
      </w:r>
    </w:p>
    <w:p w14:paraId="52F739D5" w14:textId="77777777" w:rsidR="00D121E5" w:rsidRDefault="00D121E5">
      <w:pPr>
        <w:spacing w:line="480" w:lineRule="auto"/>
        <w:rPr>
          <w:rFonts w:ascii="Courier New" w:hAnsi="Courier New"/>
        </w:rPr>
      </w:pPr>
      <w:r>
        <w:rPr>
          <w:rFonts w:ascii="Courier New" w:hAnsi="Courier New"/>
        </w:rPr>
        <w:tab/>
        <w:t xml:space="preserve">Tonk Fah knocked over his stool in his thrashing.  Denth glanced at him, then back at Vivenna.  </w:t>
      </w:r>
      <w:ins w:id="16303" w:author=" " w:date="2007-06-20T13:38:00Z">
        <w:r w:rsidR="00B826D0">
          <w:rPr>
            <w:rFonts w:ascii="Courier New" w:hAnsi="Courier New"/>
          </w:rPr>
          <w:t xml:space="preserve">There was a moment of silence, save for Tonk Fah’s weakining struggles.  </w:t>
        </w:r>
      </w:ins>
      <w:r>
        <w:rPr>
          <w:rFonts w:ascii="Courier New" w:hAnsi="Courier New"/>
        </w:rPr>
        <w:t xml:space="preserve">Finally, </w:t>
      </w:r>
      <w:del w:id="16304" w:author=" " w:date="2007-06-20T13:38:00Z">
        <w:r w:rsidR="00CE2903">
          <w:rPr>
            <w:rFonts w:ascii="Courier New" w:hAnsi="Courier New"/>
          </w:rPr>
          <w:delText>he gritted his teeth in frustration and</w:delText>
        </w:r>
      </w:del>
      <w:ins w:id="16305" w:author=" " w:date="2007-06-20T13:38:00Z">
        <w:r w:rsidR="00B826D0">
          <w:rPr>
            <w:rFonts w:ascii="Courier New" w:hAnsi="Courier New"/>
          </w:rPr>
          <w:t>Denth cursed</w:t>
        </w:r>
      </w:ins>
      <w:r>
        <w:rPr>
          <w:rFonts w:ascii="Courier New" w:hAnsi="Courier New"/>
        </w:rPr>
        <w:t xml:space="preserve"> jumped over to cut at the rope on </w:t>
      </w:r>
      <w:del w:id="16306" w:author=" " w:date="2007-06-20T13:38:00Z">
        <w:r w:rsidR="00CE2903">
          <w:rPr>
            <w:rFonts w:ascii="Courier New" w:hAnsi="Courier New"/>
          </w:rPr>
          <w:delText xml:space="preserve">Tonk Fah’s </w:delText>
        </w:r>
      </w:del>
      <w:ins w:id="16307" w:author=" " w:date="2007-06-20T13:38:00Z">
        <w:r w:rsidR="00B826D0">
          <w:rPr>
            <w:rFonts w:ascii="Courier New" w:hAnsi="Courier New"/>
          </w:rPr>
          <w:t xml:space="preserve">his friend’s </w:t>
        </w:r>
      </w:ins>
      <w:r>
        <w:rPr>
          <w:rFonts w:ascii="Courier New" w:hAnsi="Courier New"/>
        </w:rPr>
        <w:t>neck.</w:t>
      </w:r>
    </w:p>
    <w:p w14:paraId="717270C6" w14:textId="77777777" w:rsidR="00D121E5" w:rsidRDefault="00D121E5">
      <w:pPr>
        <w:spacing w:line="480" w:lineRule="auto"/>
        <w:rPr>
          <w:rFonts w:ascii="Courier New" w:hAnsi="Courier New"/>
        </w:rPr>
      </w:pPr>
      <w:r>
        <w:rPr>
          <w:rFonts w:ascii="Courier New" w:hAnsi="Courier New"/>
        </w:rPr>
        <w:tab/>
        <w:t>“You all right?” Vasher asked from beside her.  She was shocked by how solid his voice sounded, despite his bloodied body.</w:t>
      </w:r>
    </w:p>
    <w:p w14:paraId="4E5D584F" w14:textId="77777777" w:rsidR="00D121E5" w:rsidRDefault="00D121E5">
      <w:pPr>
        <w:spacing w:line="480" w:lineRule="auto"/>
        <w:rPr>
          <w:rFonts w:ascii="Courier New" w:hAnsi="Courier New"/>
        </w:rPr>
      </w:pPr>
      <w:r>
        <w:rPr>
          <w:rFonts w:ascii="Courier New" w:hAnsi="Courier New"/>
        </w:rPr>
        <w:tab/>
        <w:t>She nodded.</w:t>
      </w:r>
    </w:p>
    <w:p w14:paraId="6E11BC9E" w14:textId="77777777" w:rsidR="00D121E5" w:rsidRDefault="00D121E5">
      <w:pPr>
        <w:spacing w:line="480" w:lineRule="auto"/>
        <w:rPr>
          <w:rFonts w:ascii="Courier New" w:hAnsi="Courier New"/>
        </w:rPr>
      </w:pPr>
      <w:r>
        <w:rPr>
          <w:rFonts w:ascii="Courier New" w:hAnsi="Courier New"/>
        </w:rPr>
        <w:tab/>
        <w:t>“They’re going to send Lifeless marching on your homeland,” he said.  “We’ve been wrong about this all along.  I don’t know who’s behind it, but I think they’re winning</w:t>
      </w:r>
      <w:ins w:id="16308" w:author=" " w:date="2007-06-20T13:38:00Z">
        <w:r w:rsidR="00B826D0">
          <w:rPr>
            <w:rFonts w:ascii="Courier New" w:hAnsi="Courier New"/>
          </w:rPr>
          <w:t xml:space="preserve"> the fight for the palace</w:t>
        </w:r>
      </w:ins>
      <w:r>
        <w:rPr>
          <w:rFonts w:ascii="Courier New" w:hAnsi="Courier New"/>
        </w:rPr>
        <w:t>.”</w:t>
      </w:r>
    </w:p>
    <w:p w14:paraId="397DE525" w14:textId="77777777" w:rsidR="00D121E5" w:rsidRDefault="00D121E5">
      <w:pPr>
        <w:spacing w:line="480" w:lineRule="auto"/>
        <w:rPr>
          <w:rFonts w:ascii="Courier New" w:hAnsi="Courier New"/>
        </w:rPr>
      </w:pPr>
      <w:r>
        <w:rPr>
          <w:rFonts w:ascii="Courier New" w:hAnsi="Courier New"/>
        </w:rPr>
        <w:tab/>
        <w:t>Denth finally got the rope cut free.</w:t>
      </w:r>
    </w:p>
    <w:p w14:paraId="2DCC9E13" w14:textId="77777777" w:rsidR="00D121E5" w:rsidRDefault="00D121E5">
      <w:pPr>
        <w:spacing w:line="480" w:lineRule="auto"/>
        <w:rPr>
          <w:rFonts w:ascii="Courier New" w:hAnsi="Courier New"/>
        </w:rPr>
      </w:pPr>
      <w:r>
        <w:rPr>
          <w:rFonts w:ascii="Courier New" w:hAnsi="Courier New"/>
        </w:rPr>
        <w:tab/>
        <w:t>“You need to run,” Vasher said, wiggling his hands free from their rope bonds.  “Get back to your people, tell them not to fight the Lifeless.  They need to flee the country, head through the northern passes.”</w:t>
      </w:r>
    </w:p>
    <w:p w14:paraId="1DD90C61" w14:textId="77777777" w:rsidR="00D121E5" w:rsidRDefault="00D121E5">
      <w:pPr>
        <w:spacing w:line="480" w:lineRule="auto"/>
        <w:rPr>
          <w:rFonts w:ascii="Courier New" w:hAnsi="Courier New"/>
        </w:rPr>
      </w:pPr>
      <w:r>
        <w:rPr>
          <w:rFonts w:ascii="Courier New" w:hAnsi="Courier New"/>
        </w:rPr>
        <w:tab/>
        <w:t>Vivenna glanced back at Denth, who was smacking Tonk Fah back awake.  Then, she closed her eyes.  “Your Breath to mine,” she said, drawing back in the Breath from her hand tassels.  Then, she reached out, placing her hand on Vasher’s back.</w:t>
      </w:r>
    </w:p>
    <w:p w14:paraId="2ABCB809" w14:textId="77777777" w:rsidR="00D121E5" w:rsidRDefault="00D121E5">
      <w:pPr>
        <w:spacing w:line="480" w:lineRule="auto"/>
        <w:rPr>
          <w:rFonts w:ascii="Courier New" w:hAnsi="Courier New"/>
        </w:rPr>
      </w:pPr>
      <w:r>
        <w:rPr>
          <w:rFonts w:ascii="Courier New" w:hAnsi="Courier New"/>
        </w:rPr>
        <w:tab/>
        <w:t>“Vivenna. . . .” he said.</w:t>
      </w:r>
    </w:p>
    <w:p w14:paraId="24ED0019" w14:textId="77777777" w:rsidR="00D121E5" w:rsidRDefault="00D121E5">
      <w:pPr>
        <w:spacing w:line="480" w:lineRule="auto"/>
        <w:rPr>
          <w:rFonts w:ascii="Courier New" w:hAnsi="Courier New"/>
        </w:rPr>
      </w:pPr>
      <w:r>
        <w:rPr>
          <w:rFonts w:ascii="Courier New" w:hAnsi="Courier New"/>
        </w:rPr>
        <w:tab/>
        <w:t>“My life to yours,” she said.  “My Breath become yours.”</w:t>
      </w:r>
    </w:p>
    <w:p w14:paraId="332975DB" w14:textId="77777777" w:rsidR="00D121E5" w:rsidRDefault="00D121E5">
      <w:pPr>
        <w:spacing w:line="480" w:lineRule="auto"/>
        <w:rPr>
          <w:rFonts w:ascii="Courier New" w:hAnsi="Courier New"/>
        </w:rPr>
      </w:pPr>
      <w:r>
        <w:rPr>
          <w:rFonts w:ascii="Courier New" w:hAnsi="Courier New"/>
        </w:rPr>
        <w:tab/>
        <w:t xml:space="preserve">Her </w:t>
      </w:r>
      <w:del w:id="16309" w:author=" " w:date="2007-06-20T13:38:00Z">
        <w:r w:rsidR="00CE2903">
          <w:rPr>
            <w:rFonts w:ascii="Courier New" w:hAnsi="Courier New"/>
          </w:rPr>
          <w:delText>life</w:delText>
        </w:r>
      </w:del>
      <w:ins w:id="16310" w:author=" " w:date="2007-06-20T13:38:00Z">
        <w:r w:rsidR="00B826D0">
          <w:rPr>
            <w:rFonts w:ascii="Courier New" w:hAnsi="Courier New"/>
          </w:rPr>
          <w:t>world</w:t>
        </w:r>
      </w:ins>
      <w:r w:rsidR="00B826D0">
        <w:rPr>
          <w:rFonts w:ascii="Courier New" w:hAnsi="Courier New"/>
        </w:rPr>
        <w:t xml:space="preserve"> </w:t>
      </w:r>
      <w:r>
        <w:rPr>
          <w:rFonts w:ascii="Courier New" w:hAnsi="Courier New"/>
        </w:rPr>
        <w:t xml:space="preserve">became </w:t>
      </w:r>
      <w:del w:id="16311" w:author=" " w:date="2007-06-20T13:38:00Z">
        <w:r w:rsidR="00CE2903">
          <w:rPr>
            <w:rFonts w:ascii="Courier New" w:hAnsi="Courier New"/>
          </w:rPr>
          <w:delText>dull.</w:delText>
        </w:r>
      </w:del>
      <w:ins w:id="16312" w:author=" " w:date="2007-06-20T13:38:00Z">
        <w:r w:rsidR="00B826D0">
          <w:rPr>
            <w:rFonts w:ascii="Courier New" w:hAnsi="Courier New"/>
          </w:rPr>
          <w:t xml:space="preserve">a thing </w:t>
        </w:r>
        <w:r>
          <w:rPr>
            <w:rFonts w:ascii="Courier New" w:hAnsi="Courier New"/>
          </w:rPr>
          <w:t>dull</w:t>
        </w:r>
        <w:r w:rsidR="00B826D0">
          <w:rPr>
            <w:rFonts w:ascii="Courier New" w:hAnsi="Courier New"/>
          </w:rPr>
          <w:t>ness</w:t>
        </w:r>
        <w:r>
          <w:rPr>
            <w:rFonts w:ascii="Courier New" w:hAnsi="Courier New"/>
          </w:rPr>
          <w:t>.</w:t>
        </w:r>
      </w:ins>
      <w:r>
        <w:rPr>
          <w:rFonts w:ascii="Courier New" w:hAnsi="Courier New"/>
        </w:rPr>
        <w:t xml:space="preserve">  Beside her, Vasher gasped, then began to convulse slightly </w:t>
      </w:r>
      <w:del w:id="16313" w:author=" " w:date="2007-06-20T13:38:00Z">
        <w:r w:rsidR="00CE2903">
          <w:rPr>
            <w:rFonts w:ascii="Courier New" w:hAnsi="Courier New"/>
          </w:rPr>
          <w:delText>with</w:delText>
        </w:r>
      </w:del>
      <w:ins w:id="16314" w:author=" " w:date="2007-06-20T13:38:00Z">
        <w:r w:rsidR="003E11D0">
          <w:rPr>
            <w:rFonts w:ascii="Courier New" w:hAnsi="Courier New"/>
          </w:rPr>
          <w:t>at</w:t>
        </w:r>
      </w:ins>
      <w:r w:rsidR="003E11D0">
        <w:rPr>
          <w:rFonts w:ascii="Courier New" w:hAnsi="Courier New"/>
        </w:rPr>
        <w:t xml:space="preserve"> </w:t>
      </w:r>
      <w:r>
        <w:rPr>
          <w:rFonts w:ascii="Courier New" w:hAnsi="Courier New"/>
        </w:rPr>
        <w:t xml:space="preserve">the bestowal of Breath.  Denth stood up, spinning.  </w:t>
      </w:r>
    </w:p>
    <w:p w14:paraId="589B23EE" w14:textId="77777777" w:rsidR="00D121E5" w:rsidRDefault="00D121E5">
      <w:pPr>
        <w:spacing w:line="480" w:lineRule="auto"/>
        <w:rPr>
          <w:rFonts w:ascii="Courier New" w:hAnsi="Courier New"/>
        </w:rPr>
      </w:pPr>
      <w:r>
        <w:rPr>
          <w:rFonts w:ascii="Courier New" w:hAnsi="Courier New"/>
        </w:rPr>
        <w:tab/>
        <w:t xml:space="preserve">“You do it,” Vivenna whispered.  “You’ll be far better at it than I will be.”  </w:t>
      </w:r>
    </w:p>
    <w:p w14:paraId="52BE4557" w14:textId="77777777" w:rsidR="00D121E5" w:rsidRDefault="00D121E5">
      <w:pPr>
        <w:spacing w:line="480" w:lineRule="auto"/>
        <w:rPr>
          <w:rFonts w:ascii="Courier New" w:hAnsi="Courier New"/>
        </w:rPr>
      </w:pPr>
      <w:r>
        <w:rPr>
          <w:rFonts w:ascii="Courier New" w:hAnsi="Courier New"/>
        </w:rPr>
        <w:tab/>
        <w:t xml:space="preserve">“Stubborn woman,” </w:t>
      </w:r>
      <w:del w:id="16315" w:author=" " w:date="2007-06-20T13:38:00Z">
        <w:r w:rsidR="00CE2903">
          <w:rPr>
            <w:rFonts w:ascii="Courier New" w:hAnsi="Courier New"/>
          </w:rPr>
          <w:delText xml:space="preserve">he </w:delText>
        </w:r>
      </w:del>
      <w:ins w:id="16316" w:author=" " w:date="2007-06-20T13:38:00Z">
        <w:r w:rsidR="003E11D0">
          <w:rPr>
            <w:rFonts w:ascii="Courier New" w:hAnsi="Courier New"/>
          </w:rPr>
          <w:t xml:space="preserve">Vasher </w:t>
        </w:r>
      </w:ins>
      <w:r w:rsidR="003E11D0">
        <w:rPr>
          <w:rFonts w:ascii="Courier New" w:hAnsi="Courier New"/>
        </w:rPr>
        <w:t>said</w:t>
      </w:r>
      <w:del w:id="16317" w:author=" " w:date="2007-06-20T13:38:00Z">
        <w:r w:rsidR="00CE2903">
          <w:rPr>
            <w:rFonts w:ascii="Courier New" w:hAnsi="Courier New"/>
          </w:rPr>
          <w:delText>, convulsions leaving him.</w:delText>
        </w:r>
      </w:del>
      <w:ins w:id="16318" w:author=" " w:date="2007-06-20T13:38:00Z">
        <w:r w:rsidR="003E11D0">
          <w:rPr>
            <w:rFonts w:ascii="Courier New" w:hAnsi="Courier New"/>
          </w:rPr>
          <w:t xml:space="preserve"> as he overcame the convusions</w:t>
        </w:r>
        <w:r>
          <w:rPr>
            <w:rFonts w:ascii="Courier New" w:hAnsi="Courier New"/>
          </w:rPr>
          <w:t>.</w:t>
        </w:r>
      </w:ins>
      <w:r>
        <w:rPr>
          <w:rFonts w:ascii="Courier New" w:hAnsi="Courier New"/>
        </w:rPr>
        <w:t xml:space="preserve">  He reached out, as if to restore her Breath to her, but he noticed Denth.  </w:t>
      </w:r>
    </w:p>
    <w:p w14:paraId="6876F950" w14:textId="77777777" w:rsidR="003E11D0" w:rsidRDefault="00D121E5">
      <w:pPr>
        <w:spacing w:line="480" w:lineRule="auto"/>
        <w:rPr>
          <w:ins w:id="16319" w:author=" " w:date="2007-06-20T13:38:00Z"/>
          <w:rFonts w:ascii="Courier New" w:hAnsi="Courier New"/>
        </w:rPr>
      </w:pPr>
      <w:r>
        <w:rPr>
          <w:rFonts w:ascii="Courier New" w:hAnsi="Courier New"/>
        </w:rPr>
        <w:tab/>
        <w:t>Denth smiled, raising his blade.  Vivenna put a hand to her shoulder, stopping the blood flow</w:t>
      </w:r>
      <w:del w:id="16320" w:author=" " w:date="2007-06-20T13:38:00Z">
        <w:r w:rsidR="00CE2903">
          <w:rPr>
            <w:rFonts w:ascii="Courier New" w:hAnsi="Courier New"/>
          </w:rPr>
          <w:delText xml:space="preserve">.  </w:delText>
        </w:r>
      </w:del>
      <w:ins w:id="16321" w:author=" " w:date="2007-06-20T13:38:00Z">
        <w:r w:rsidR="003E11D0">
          <w:rPr>
            <w:rFonts w:ascii="Courier New" w:hAnsi="Courier New"/>
          </w:rPr>
          <w:t>, and she began to push herself back toward the window--though, without Breath, she wasn’t certain what she intended to do there</w:t>
        </w:r>
        <w:r>
          <w:rPr>
            <w:rFonts w:ascii="Courier New" w:hAnsi="Courier New"/>
          </w:rPr>
          <w:t xml:space="preserve">.  </w:t>
        </w:r>
      </w:ins>
    </w:p>
    <w:p w14:paraId="374762AE" w14:textId="77777777" w:rsidR="00D121E5" w:rsidRDefault="003E11D0">
      <w:pPr>
        <w:spacing w:line="480" w:lineRule="auto"/>
        <w:rPr>
          <w:rFonts w:ascii="Courier New" w:hAnsi="Courier New"/>
        </w:rPr>
      </w:pPr>
      <w:ins w:id="16322" w:author=" " w:date="2007-06-20T13:38:00Z">
        <w:r>
          <w:rPr>
            <w:rFonts w:ascii="Courier New" w:hAnsi="Courier New"/>
          </w:rPr>
          <w:tab/>
        </w:r>
      </w:ins>
      <w:r w:rsidR="00D121E5">
        <w:rPr>
          <w:rFonts w:ascii="Courier New" w:hAnsi="Courier New"/>
        </w:rPr>
        <w:t xml:space="preserve">Vasher stood, taking her sword in his hand.  He wore only the bloody undershorts, but his stance was firm.  He slowly wrapped the rope that had been holding him up around his waist, forming his characteristic belt.  </w:t>
      </w:r>
    </w:p>
    <w:p w14:paraId="48A1874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How does he do it?</w:t>
      </w:r>
      <w:r>
        <w:rPr>
          <w:rFonts w:ascii="Courier New" w:hAnsi="Courier New"/>
        </w:rPr>
        <w:t xml:space="preserve"> she thought.  </w:t>
      </w:r>
      <w:r>
        <w:rPr>
          <w:rFonts w:ascii="Courier New" w:hAnsi="Courier New"/>
          <w:u w:val="single"/>
        </w:rPr>
        <w:t>Where does his strength come from?</w:t>
      </w:r>
    </w:p>
    <w:p w14:paraId="77CF6F01" w14:textId="77777777" w:rsidR="00D121E5" w:rsidRDefault="00D121E5">
      <w:pPr>
        <w:spacing w:line="480" w:lineRule="auto"/>
        <w:rPr>
          <w:rFonts w:ascii="Courier New" w:hAnsi="Courier New"/>
        </w:rPr>
      </w:pPr>
      <w:r>
        <w:rPr>
          <w:rFonts w:ascii="Courier New" w:hAnsi="Courier New"/>
        </w:rPr>
        <w:tab/>
        <w:t xml:space="preserve">“I should have </w:t>
      </w:r>
      <w:del w:id="16323" w:author=" " w:date="2007-06-20T13:38:00Z">
        <w:r w:rsidR="00CE2903">
          <w:rPr>
            <w:rFonts w:ascii="Courier New" w:hAnsi="Courier New"/>
          </w:rPr>
          <w:delText>cut</w:delText>
        </w:r>
      </w:del>
      <w:ins w:id="16324" w:author=" " w:date="2007-06-20T13:38:00Z">
        <w:r w:rsidR="003E11D0">
          <w:rPr>
            <w:rFonts w:ascii="Courier New" w:hAnsi="Courier New"/>
          </w:rPr>
          <w:t>hurt</w:t>
        </w:r>
      </w:ins>
      <w:r w:rsidR="003E11D0">
        <w:rPr>
          <w:rFonts w:ascii="Courier New" w:hAnsi="Courier New"/>
        </w:rPr>
        <w:t xml:space="preserve"> </w:t>
      </w:r>
      <w:r>
        <w:rPr>
          <w:rFonts w:ascii="Courier New" w:hAnsi="Courier New"/>
        </w:rPr>
        <w:t>you more,” Denth said</w:t>
      </w:r>
      <w:del w:id="16325" w:author=" " w:date="2007-06-20T13:38:00Z">
        <w:r w:rsidR="00CE2903">
          <w:rPr>
            <w:rFonts w:ascii="Courier New" w:hAnsi="Courier New"/>
          </w:rPr>
          <w:delText>, smiling.</w:delText>
        </w:r>
      </w:del>
      <w:ins w:id="16326" w:author=" " w:date="2007-06-20T13:38:00Z">
        <w:r>
          <w:rPr>
            <w:rFonts w:ascii="Courier New" w:hAnsi="Courier New"/>
          </w:rPr>
          <w:t>.</w:t>
        </w:r>
      </w:ins>
      <w:r>
        <w:rPr>
          <w:rFonts w:ascii="Courier New" w:hAnsi="Courier New"/>
        </w:rPr>
        <w:t xml:space="preserve">  “I took my time.  Savoring it too much.”</w:t>
      </w:r>
    </w:p>
    <w:p w14:paraId="6BE26CC0" w14:textId="77777777" w:rsidR="00D121E5" w:rsidRDefault="00D121E5">
      <w:pPr>
        <w:spacing w:line="480" w:lineRule="auto"/>
        <w:rPr>
          <w:rFonts w:ascii="Courier New" w:hAnsi="Courier New"/>
        </w:rPr>
      </w:pPr>
      <w:r>
        <w:rPr>
          <w:rFonts w:ascii="Courier New" w:hAnsi="Courier New"/>
        </w:rPr>
        <w:tab/>
        <w:t>Vasher snorted, tying off the belt.  Denth seemed to be waiting, anticipating something.</w:t>
      </w:r>
    </w:p>
    <w:p w14:paraId="6872F776" w14:textId="77777777" w:rsidR="00D121E5" w:rsidRDefault="00D121E5">
      <w:pPr>
        <w:spacing w:line="480" w:lineRule="auto"/>
        <w:rPr>
          <w:rFonts w:ascii="Courier New" w:hAnsi="Courier New"/>
        </w:rPr>
      </w:pPr>
      <w:r>
        <w:rPr>
          <w:rFonts w:ascii="Courier New" w:hAnsi="Courier New"/>
        </w:rPr>
        <w:tab/>
        <w:t>“I’ve always found it funny that we bleed, just like regular men,” Denth said.  “We might be stronger, but we die just the same.”</w:t>
      </w:r>
    </w:p>
    <w:p w14:paraId="1D8C517F" w14:textId="77777777" w:rsidR="00D121E5" w:rsidRDefault="00D121E5">
      <w:pPr>
        <w:spacing w:line="480" w:lineRule="auto"/>
        <w:rPr>
          <w:rFonts w:ascii="Courier New" w:hAnsi="Courier New"/>
        </w:rPr>
      </w:pPr>
      <w:r>
        <w:rPr>
          <w:rFonts w:ascii="Courier New" w:hAnsi="Courier New"/>
        </w:rPr>
        <w:tab/>
        <w:t>“Not the same,” Vasher said, raising</w:t>
      </w:r>
      <w:r w:rsidR="003E11D0">
        <w:rPr>
          <w:rFonts w:ascii="Courier New" w:hAnsi="Courier New"/>
        </w:rPr>
        <w:t xml:space="preserve"> </w:t>
      </w:r>
      <w:del w:id="16327" w:author=" " w:date="2007-06-20T13:38:00Z">
        <w:r w:rsidR="00CE2903">
          <w:rPr>
            <w:rFonts w:ascii="Courier New" w:hAnsi="Courier New"/>
          </w:rPr>
          <w:delText>his own</w:delText>
        </w:r>
      </w:del>
      <w:ins w:id="16328" w:author=" " w:date="2007-06-20T13:38:00Z">
        <w:r w:rsidR="003E11D0">
          <w:rPr>
            <w:rFonts w:ascii="Courier New" w:hAnsi="Courier New"/>
          </w:rPr>
          <w:t>Vivenna’s</w:t>
        </w:r>
      </w:ins>
      <w:r w:rsidR="003E11D0">
        <w:rPr>
          <w:rFonts w:ascii="Courier New" w:hAnsi="Courier New"/>
        </w:rPr>
        <w:t xml:space="preserve"> blade</w:t>
      </w:r>
      <w:r>
        <w:rPr>
          <w:rFonts w:ascii="Courier New" w:hAnsi="Courier New"/>
        </w:rPr>
        <w:t>.  “Other men die with far more honor than we, Denth.”</w:t>
      </w:r>
    </w:p>
    <w:p w14:paraId="2B1F30A2" w14:textId="77777777" w:rsidR="00D121E5" w:rsidRDefault="00D121E5">
      <w:pPr>
        <w:spacing w:line="480" w:lineRule="auto"/>
        <w:rPr>
          <w:rFonts w:ascii="Courier New" w:hAnsi="Courier New"/>
        </w:rPr>
      </w:pPr>
      <w:r>
        <w:rPr>
          <w:rFonts w:ascii="Courier New" w:hAnsi="Courier New"/>
        </w:rPr>
        <w:tab/>
        <w:t xml:space="preserve">Denth smiled.  Vivenna could see excitement in his eyes.  </w:t>
      </w:r>
      <w:r>
        <w:rPr>
          <w:rFonts w:ascii="Courier New" w:hAnsi="Courier New"/>
          <w:u w:val="single"/>
        </w:rPr>
        <w:t>He always claimed that there was no way Vasher could have beat his friend, Arsteel, in a duel,</w:t>
      </w:r>
      <w:r>
        <w:rPr>
          <w:rFonts w:ascii="Courier New" w:hAnsi="Courier New"/>
        </w:rPr>
        <w:t xml:space="preserve"> she thought.  </w:t>
      </w:r>
      <w:r>
        <w:rPr>
          <w:rFonts w:ascii="Courier New" w:hAnsi="Courier New"/>
          <w:u w:val="single"/>
        </w:rPr>
        <w:t>He wants to</w:t>
      </w:r>
      <w:r w:rsidR="003E11D0">
        <w:rPr>
          <w:rFonts w:ascii="Courier New" w:hAnsi="Courier New"/>
          <w:u w:val="single"/>
        </w:rPr>
        <w:t xml:space="preserve"> </w:t>
      </w:r>
      <w:del w:id="16329" w:author=" " w:date="2007-06-20T13:38:00Z">
        <w:r w:rsidR="00CE2903">
          <w:rPr>
            <w:rFonts w:ascii="Courier New" w:hAnsi="Courier New"/>
            <w:u w:val="single"/>
          </w:rPr>
          <w:delText>duel.</w:delText>
        </w:r>
      </w:del>
      <w:ins w:id="16330" w:author=" " w:date="2007-06-20T13:38:00Z">
        <w:r w:rsidR="003E11D0">
          <w:rPr>
            <w:rFonts w:ascii="Courier New" w:hAnsi="Courier New"/>
            <w:u w:val="single"/>
          </w:rPr>
          <w:t>fight Vsher</w:t>
        </w:r>
        <w:r>
          <w:rPr>
            <w:rFonts w:ascii="Courier New" w:hAnsi="Courier New"/>
            <w:u w:val="single"/>
          </w:rPr>
          <w:t>.</w:t>
        </w:r>
      </w:ins>
      <w:r>
        <w:rPr>
          <w:rFonts w:ascii="Courier New" w:hAnsi="Courier New"/>
          <w:u w:val="single"/>
        </w:rPr>
        <w:t xml:space="preserve">  He wants to prove to himself that Vasher isn’t as good as he is.</w:t>
      </w:r>
    </w:p>
    <w:p w14:paraId="669972DE" w14:textId="77777777" w:rsidR="00D121E5" w:rsidRDefault="00D121E5">
      <w:pPr>
        <w:spacing w:line="480" w:lineRule="auto"/>
        <w:rPr>
          <w:rFonts w:ascii="Courier New" w:hAnsi="Courier New"/>
        </w:rPr>
      </w:pPr>
      <w:r>
        <w:rPr>
          <w:rFonts w:ascii="Courier New" w:hAnsi="Courier New"/>
        </w:rPr>
        <w:tab/>
        <w:t xml:space="preserve">Blades whipped into motion.  And, after just a quick exchange, Vivenna could see that there was no contest.  Denth was the better.  His blade was more quick, his stance more controlled.  </w:t>
      </w:r>
    </w:p>
    <w:p w14:paraId="27D89B72" w14:textId="77777777" w:rsidR="00D121E5" w:rsidRDefault="00D121E5">
      <w:pPr>
        <w:spacing w:line="480" w:lineRule="auto"/>
        <w:rPr>
          <w:rFonts w:ascii="Courier New" w:hAnsi="Courier New"/>
        </w:rPr>
      </w:pPr>
      <w:r>
        <w:rPr>
          <w:rFonts w:ascii="Courier New" w:hAnsi="Courier New"/>
        </w:rPr>
        <w:tab/>
        <w:t xml:space="preserve">Perhaps it was Vasher’s wounds.  Or, perhaps it was the growing anger she saw in </w:t>
      </w:r>
      <w:del w:id="16331" w:author=" " w:date="2007-06-20T13:38:00Z">
        <w:r w:rsidR="00CE2903">
          <w:rPr>
            <w:rFonts w:ascii="Courier New" w:hAnsi="Courier New"/>
          </w:rPr>
          <w:delText>his</w:delText>
        </w:r>
      </w:del>
      <w:ins w:id="16332" w:author=" " w:date="2007-06-20T13:38:00Z">
        <w:r w:rsidR="003E11D0">
          <w:rPr>
            <w:rFonts w:ascii="Courier New" w:hAnsi="Courier New"/>
          </w:rPr>
          <w:t>Vasher’s</w:t>
        </w:r>
      </w:ins>
      <w:r w:rsidR="003E11D0">
        <w:rPr>
          <w:rFonts w:ascii="Courier New" w:hAnsi="Courier New"/>
        </w:rPr>
        <w:t xml:space="preserve"> </w:t>
      </w:r>
      <w:r>
        <w:rPr>
          <w:rFonts w:ascii="Courier New" w:hAnsi="Courier New"/>
        </w:rPr>
        <w:t>eyes as he fought.  Maybe he really just wasn’t as good as Denth.  However, as Vivenna watched, she realized that Vasher was going to lose this fight.</w:t>
      </w:r>
    </w:p>
    <w:p w14:paraId="3BD0345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didn’t do all of this so you could just die!</w:t>
      </w:r>
      <w:r>
        <w:rPr>
          <w:rFonts w:ascii="Courier New" w:hAnsi="Courier New"/>
        </w:rPr>
        <w:t xml:space="preserve"> she thought, rising to try to help.</w:t>
      </w:r>
    </w:p>
    <w:p w14:paraId="3D75A65B" w14:textId="77777777" w:rsidR="00D121E5" w:rsidRDefault="00D121E5">
      <w:pPr>
        <w:spacing w:line="480" w:lineRule="auto"/>
        <w:rPr>
          <w:rFonts w:ascii="Courier New" w:hAnsi="Courier New"/>
        </w:rPr>
      </w:pPr>
      <w:r>
        <w:rPr>
          <w:rFonts w:ascii="Courier New" w:hAnsi="Courier New"/>
        </w:rPr>
        <w:tab/>
        <w:t xml:space="preserve">A hand fell on her shoulder, pushing her back down.  “I don’t think so,” Tonk Fah said, looming over her.  “Nice trick with the rope, by the way.  Very clever.  I know a few tricks </w:t>
      </w:r>
      <w:ins w:id="16333" w:author=" " w:date="2007-06-20T13:38:00Z">
        <w:r w:rsidR="003E11D0">
          <w:rPr>
            <w:rFonts w:ascii="Courier New" w:hAnsi="Courier New"/>
          </w:rPr>
          <w:t xml:space="preserve">with ropes </w:t>
        </w:r>
      </w:ins>
      <w:r w:rsidR="003E11D0">
        <w:rPr>
          <w:rFonts w:ascii="Courier New" w:hAnsi="Courier New"/>
        </w:rPr>
        <w:t>myself.  Did you know</w:t>
      </w:r>
      <w:ins w:id="16334" w:author=" " w:date="2007-06-20T13:38:00Z">
        <w:r w:rsidR="003E11D0">
          <w:rPr>
            <w:rFonts w:ascii="Courier New" w:hAnsi="Courier New"/>
          </w:rPr>
          <w:t>, for instance, that</w:t>
        </w:r>
      </w:ins>
      <w:r w:rsidR="003E11D0">
        <w:rPr>
          <w:rFonts w:ascii="Courier New" w:hAnsi="Courier New"/>
        </w:rPr>
        <w:t xml:space="preserve"> </w:t>
      </w:r>
      <w:r>
        <w:rPr>
          <w:rFonts w:ascii="Courier New" w:hAnsi="Courier New"/>
        </w:rPr>
        <w:t xml:space="preserve">a rope </w:t>
      </w:r>
      <w:del w:id="16335" w:author=" " w:date="2007-06-20T13:38:00Z">
        <w:r w:rsidR="00CE2903">
          <w:rPr>
            <w:rFonts w:ascii="Courier New" w:hAnsi="Courier New"/>
          </w:rPr>
          <w:delText>could</w:delText>
        </w:r>
      </w:del>
      <w:ins w:id="16336" w:author=" " w:date="2007-06-20T13:38:00Z">
        <w:r w:rsidR="003E11D0">
          <w:rPr>
            <w:rFonts w:ascii="Courier New" w:hAnsi="Courier New"/>
          </w:rPr>
          <w:t>can be used</w:t>
        </w:r>
      </w:ins>
      <w:r>
        <w:rPr>
          <w:rFonts w:ascii="Courier New" w:hAnsi="Courier New"/>
        </w:rPr>
        <w:t xml:space="preserve"> burn a person</w:t>
      </w:r>
      <w:ins w:id="16337" w:author=" " w:date="2007-06-20T13:38:00Z">
        <w:r w:rsidR="003E11D0">
          <w:rPr>
            <w:rFonts w:ascii="Courier New" w:hAnsi="Courier New"/>
          </w:rPr>
          <w:t>’s flesh</w:t>
        </w:r>
      </w:ins>
      <w:r>
        <w:rPr>
          <w:rFonts w:ascii="Courier New" w:hAnsi="Courier New"/>
        </w:rPr>
        <w:t>?”  He smiled.  Then, he leaned down.  “Mercenary humor, you see.”</w:t>
      </w:r>
    </w:p>
    <w:p w14:paraId="657BD157" w14:textId="77777777" w:rsidR="00D121E5" w:rsidRDefault="00D121E5">
      <w:pPr>
        <w:spacing w:line="480" w:lineRule="auto"/>
        <w:rPr>
          <w:rFonts w:ascii="Courier New" w:hAnsi="Courier New"/>
        </w:rPr>
      </w:pPr>
      <w:r>
        <w:rPr>
          <w:rFonts w:ascii="Courier New" w:hAnsi="Courier New"/>
        </w:rPr>
        <w:tab/>
        <w:t xml:space="preserve">His cloak slid slightly off his shoulder, falling </w:t>
      </w:r>
      <w:del w:id="16338" w:author=" " w:date="2007-06-20T13:38:00Z">
        <w:r w:rsidR="00CE2903">
          <w:rPr>
            <w:rFonts w:ascii="Courier New" w:hAnsi="Courier New"/>
          </w:rPr>
          <w:delText>on</w:delText>
        </w:r>
      </w:del>
      <w:ins w:id="16339" w:author=" " w:date="2007-06-20T13:38:00Z">
        <w:r w:rsidR="003E11D0">
          <w:rPr>
            <w:rFonts w:ascii="Courier New" w:hAnsi="Courier New"/>
          </w:rPr>
          <w:t>against</w:t>
        </w:r>
      </w:ins>
      <w:r w:rsidR="003E11D0">
        <w:rPr>
          <w:rFonts w:ascii="Courier New" w:hAnsi="Courier New"/>
        </w:rPr>
        <w:t xml:space="preserve"> </w:t>
      </w:r>
      <w:r>
        <w:rPr>
          <w:rFonts w:ascii="Courier New" w:hAnsi="Courier New"/>
        </w:rPr>
        <w:t>her cheek.</w:t>
      </w:r>
    </w:p>
    <w:p w14:paraId="5A1AE01A"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Wait a minute,</w:t>
      </w:r>
      <w:r>
        <w:rPr>
          <w:rFonts w:ascii="Courier New" w:hAnsi="Courier New"/>
        </w:rPr>
        <w:t xml:space="preserve"> she thought.  </w:t>
      </w:r>
      <w:r>
        <w:rPr>
          <w:rFonts w:ascii="Courier New" w:hAnsi="Courier New"/>
          <w:u w:val="single"/>
        </w:rPr>
        <w:t>That’s the same cloak he was wearing before.  When I escaped from him.  I tried to Awaken it, but used a bad Command.</w:t>
      </w:r>
    </w:p>
    <w:p w14:paraId="54143C0E" w14:textId="77777777" w:rsidR="00D121E5" w:rsidRDefault="00D121E5">
      <w:pPr>
        <w:spacing w:line="480" w:lineRule="auto"/>
        <w:rPr>
          <w:rFonts w:ascii="Courier New" w:hAnsi="Courier New"/>
        </w:rPr>
      </w:pPr>
      <w:r>
        <w:rPr>
          <w:rFonts w:ascii="Courier New" w:hAnsi="Courier New"/>
        </w:rPr>
        <w:tab/>
        <w:t>She smiled, glancing</w:t>
      </w:r>
      <w:r w:rsidR="003E11D0">
        <w:rPr>
          <w:rFonts w:ascii="Courier New" w:hAnsi="Courier New"/>
        </w:rPr>
        <w:t xml:space="preserve"> </w:t>
      </w:r>
      <w:del w:id="16340" w:author=" " w:date="2007-06-20T13:38:00Z">
        <w:r w:rsidR="00CE2903">
          <w:rPr>
            <w:rFonts w:ascii="Courier New" w:hAnsi="Courier New"/>
          </w:rPr>
          <w:delText>backward.</w:delText>
        </w:r>
      </w:del>
      <w:ins w:id="16341" w:author=" " w:date="2007-06-20T13:38:00Z">
        <w:r w:rsidR="003E11D0">
          <w:rPr>
            <w:rFonts w:ascii="Courier New" w:hAnsi="Courier New"/>
          </w:rPr>
          <w:t>over her shoulder</w:t>
        </w:r>
        <w:r>
          <w:rPr>
            <w:rFonts w:ascii="Courier New" w:hAnsi="Courier New"/>
          </w:rPr>
          <w:t>.</w:t>
        </w:r>
      </w:ins>
      <w:r>
        <w:rPr>
          <w:rFonts w:ascii="Courier New" w:hAnsi="Courier New"/>
        </w:rPr>
        <w:t xml:space="preserve">  Vasher had backed against the far wall, </w:t>
      </w:r>
      <w:del w:id="16342" w:author=" " w:date="2007-06-20T13:38:00Z">
        <w:r w:rsidR="00CE2903">
          <w:rPr>
            <w:rFonts w:ascii="Courier New" w:hAnsi="Courier New"/>
          </w:rPr>
          <w:delText xml:space="preserve">back </w:delText>
        </w:r>
      </w:del>
      <w:r>
        <w:rPr>
          <w:rFonts w:ascii="Courier New" w:hAnsi="Courier New"/>
        </w:rPr>
        <w:t xml:space="preserve">to the window, and he was sweating profusely, bloody drops falling to the ground.  Denth forced him back again, and Vasher stepped up on the table by the far wall, seeing high ground.  </w:t>
      </w:r>
    </w:p>
    <w:p w14:paraId="2750D388" w14:textId="77777777" w:rsidR="00D121E5" w:rsidRDefault="00D121E5">
      <w:pPr>
        <w:spacing w:line="480" w:lineRule="auto"/>
        <w:rPr>
          <w:rFonts w:ascii="Courier New" w:hAnsi="Courier New"/>
        </w:rPr>
      </w:pPr>
      <w:r>
        <w:rPr>
          <w:rFonts w:ascii="Courier New" w:hAnsi="Courier New"/>
        </w:rPr>
        <w:tab/>
        <w:t xml:space="preserve">She looked back at Tonk Fah, his cloak </w:t>
      </w:r>
      <w:ins w:id="16343" w:author=" " w:date="2007-06-20T13:38:00Z">
        <w:r w:rsidR="003E11D0">
          <w:rPr>
            <w:rFonts w:ascii="Courier New" w:hAnsi="Courier New"/>
          </w:rPr>
          <w:t xml:space="preserve">still </w:t>
        </w:r>
      </w:ins>
      <w:r>
        <w:rPr>
          <w:rFonts w:ascii="Courier New" w:hAnsi="Courier New"/>
        </w:rPr>
        <w:t>touching her cheek.  “Your Breath to mine,” she said.  And, she felt a sudden, welcoming burst of Breath.</w:t>
      </w:r>
    </w:p>
    <w:p w14:paraId="62CFD834" w14:textId="77777777" w:rsidR="00D121E5" w:rsidRDefault="00D121E5">
      <w:pPr>
        <w:spacing w:line="480" w:lineRule="auto"/>
        <w:rPr>
          <w:rFonts w:ascii="Courier New" w:hAnsi="Courier New"/>
        </w:rPr>
      </w:pPr>
      <w:r>
        <w:rPr>
          <w:rFonts w:ascii="Courier New" w:hAnsi="Courier New"/>
        </w:rPr>
        <w:tab/>
        <w:t xml:space="preserve">“Huh?” Tonk Fah said, looking </w:t>
      </w:r>
      <w:del w:id="16344" w:author=" " w:date="2007-06-20T13:38:00Z">
        <w:r w:rsidR="00CE2903">
          <w:rPr>
            <w:rFonts w:ascii="Courier New" w:hAnsi="Courier New"/>
          </w:rPr>
          <w:delText>down</w:delText>
        </w:r>
      </w:del>
      <w:ins w:id="16345" w:author=" " w:date="2007-06-20T13:38:00Z">
        <w:r w:rsidR="003E11D0">
          <w:rPr>
            <w:rFonts w:ascii="Courier New" w:hAnsi="Courier New"/>
          </w:rPr>
          <w:t>away</w:t>
        </w:r>
      </w:ins>
      <w:r w:rsidR="003E11D0">
        <w:rPr>
          <w:rFonts w:ascii="Courier New" w:hAnsi="Courier New"/>
        </w:rPr>
        <w:t xml:space="preserve"> from the dueling men</w:t>
      </w:r>
      <w:ins w:id="16346" w:author=" " w:date="2007-06-20T13:38:00Z">
        <w:r w:rsidR="003E11D0">
          <w:rPr>
            <w:rFonts w:ascii="Courier New" w:hAnsi="Courier New"/>
          </w:rPr>
          <w:t>, turning back toward her</w:t>
        </w:r>
      </w:ins>
      <w:r w:rsidR="003E11D0">
        <w:rPr>
          <w:rFonts w:ascii="Courier New" w:hAnsi="Courier New"/>
        </w:rPr>
        <w:t xml:space="preserve">.  </w:t>
      </w:r>
    </w:p>
    <w:p w14:paraId="5AA62DE3" w14:textId="77777777" w:rsidR="00D121E5" w:rsidRDefault="00D121E5">
      <w:pPr>
        <w:spacing w:line="480" w:lineRule="auto"/>
        <w:rPr>
          <w:rFonts w:ascii="Courier New" w:hAnsi="Courier New"/>
        </w:rPr>
      </w:pPr>
      <w:r>
        <w:rPr>
          <w:rFonts w:ascii="Courier New" w:hAnsi="Courier New"/>
        </w:rPr>
        <w:tab/>
        <w:t>“Nothing,” she said.  “Just. . .Attack and grab Denth!”  Command made, visualization made, the cloak began to quiver.  Tonk Fah’s shirt drained of color, and he looked down with surprise.</w:t>
      </w:r>
    </w:p>
    <w:p w14:paraId="343B45FE" w14:textId="77777777" w:rsidR="00D121E5" w:rsidRDefault="00D121E5">
      <w:pPr>
        <w:spacing w:line="480" w:lineRule="auto"/>
        <w:rPr>
          <w:rFonts w:ascii="Courier New" w:hAnsi="Courier New"/>
        </w:rPr>
      </w:pPr>
      <w:r>
        <w:rPr>
          <w:rFonts w:ascii="Courier New" w:hAnsi="Courier New"/>
        </w:rPr>
        <w:tab/>
        <w:t xml:space="preserve">The cloak suddenly whipped into the air, yanking Tonk Fah to the side causing him to stumble away from her. </w:t>
      </w:r>
    </w:p>
    <w:p w14:paraId="60F8E3A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That’s why I’m the princess, and you’re just a mercenary,</w:t>
      </w:r>
      <w:r>
        <w:rPr>
          <w:rFonts w:ascii="Courier New" w:hAnsi="Courier New"/>
        </w:rPr>
        <w:t xml:space="preserve"> she thought with satisfaction, rolling over.</w:t>
      </w:r>
    </w:p>
    <w:p w14:paraId="4742A1B0" w14:textId="77777777" w:rsidR="00D121E5" w:rsidRDefault="00D121E5">
      <w:pPr>
        <w:spacing w:line="480" w:lineRule="auto"/>
        <w:rPr>
          <w:rFonts w:ascii="Courier New" w:hAnsi="Courier New"/>
        </w:rPr>
      </w:pPr>
      <w:r>
        <w:rPr>
          <w:rFonts w:ascii="Courier New" w:hAnsi="Courier New"/>
        </w:rPr>
        <w:tab/>
        <w:t>Tonk Fah cried out.  Denth spun at the sou</w:t>
      </w:r>
      <w:r w:rsidR="003E11D0">
        <w:rPr>
          <w:rFonts w:ascii="Courier New" w:hAnsi="Courier New"/>
        </w:rPr>
        <w:t xml:space="preserve">nd, eyes opening wide as </w:t>
      </w:r>
      <w:del w:id="16347" w:author=" " w:date="2007-06-20T13:38:00Z">
        <w:r w:rsidR="00CE2903">
          <w:rPr>
            <w:rFonts w:ascii="Courier New" w:hAnsi="Courier New"/>
          </w:rPr>
          <w:delText xml:space="preserve">a </w:delText>
        </w:r>
      </w:del>
      <w:ins w:id="16348" w:author=" " w:date="2007-06-20T13:38:00Z">
        <w:r w:rsidR="003E11D0">
          <w:rPr>
            <w:rFonts w:ascii="Courier New" w:hAnsi="Courier New"/>
          </w:rPr>
          <w:t xml:space="preserve">the </w:t>
        </w:r>
      </w:ins>
      <w:r>
        <w:rPr>
          <w:rFonts w:ascii="Courier New" w:hAnsi="Courier New"/>
        </w:rPr>
        <w:t xml:space="preserve">very large, very uncoordinated </w:t>
      </w:r>
      <w:del w:id="16349" w:author=" " w:date="2007-06-20T13:38:00Z">
        <w:r w:rsidR="00CE2903">
          <w:rPr>
            <w:rFonts w:ascii="Courier New" w:hAnsi="Courier New"/>
          </w:rPr>
          <w:delText>Tonk Fah</w:delText>
        </w:r>
      </w:del>
      <w:ins w:id="16350" w:author=" " w:date="2007-06-20T13:38:00Z">
        <w:r w:rsidR="003E11D0">
          <w:rPr>
            <w:rFonts w:ascii="Courier New" w:hAnsi="Courier New"/>
          </w:rPr>
          <w:t>Pahn Kahl man</w:t>
        </w:r>
      </w:ins>
      <w:r w:rsidR="003E11D0">
        <w:rPr>
          <w:rFonts w:ascii="Courier New" w:hAnsi="Courier New"/>
        </w:rPr>
        <w:t xml:space="preserve"> </w:t>
      </w:r>
      <w:r>
        <w:rPr>
          <w:rFonts w:ascii="Courier New" w:hAnsi="Courier New"/>
        </w:rPr>
        <w:t>rammed into him, cloak whipping about.  Denth slammed backward, catching Vasher by surprise as well.</w:t>
      </w:r>
    </w:p>
    <w:p w14:paraId="6241A7DD" w14:textId="77777777" w:rsidR="003E11D0" w:rsidRDefault="00D121E5">
      <w:pPr>
        <w:spacing w:line="480" w:lineRule="auto"/>
        <w:rPr>
          <w:ins w:id="16351" w:author=" " w:date="2007-06-20T13:38:00Z"/>
          <w:rFonts w:ascii="Courier New" w:hAnsi="Courier New"/>
        </w:rPr>
      </w:pPr>
      <w:r>
        <w:rPr>
          <w:rFonts w:ascii="Courier New" w:hAnsi="Courier New"/>
        </w:rPr>
        <w:tab/>
        <w:t xml:space="preserve">Tonk Fah grunted.  Denth cursed.  </w:t>
      </w:r>
    </w:p>
    <w:p w14:paraId="0BD1BBB4" w14:textId="77777777" w:rsidR="00D121E5" w:rsidRDefault="003E11D0">
      <w:pPr>
        <w:spacing w:line="480" w:lineRule="auto"/>
        <w:rPr>
          <w:rFonts w:ascii="Courier New" w:hAnsi="Courier New"/>
        </w:rPr>
      </w:pPr>
      <w:ins w:id="16352" w:author=" " w:date="2007-06-20T13:38:00Z">
        <w:r>
          <w:rPr>
            <w:rFonts w:ascii="Courier New" w:hAnsi="Courier New"/>
          </w:rPr>
          <w:tab/>
          <w:t xml:space="preserve">And </w:t>
        </w:r>
      </w:ins>
      <w:r>
        <w:rPr>
          <w:rFonts w:ascii="Courier New" w:hAnsi="Courier New"/>
        </w:rPr>
        <w:t xml:space="preserve">Vasher was shoved </w:t>
      </w:r>
      <w:del w:id="16353" w:author=" " w:date="2007-06-20T13:38:00Z">
        <w:r w:rsidR="00CE2903">
          <w:rPr>
            <w:rFonts w:ascii="Courier New" w:hAnsi="Courier New"/>
          </w:rPr>
          <w:delText>back</w:delText>
        </w:r>
      </w:del>
      <w:ins w:id="16354" w:author=" " w:date="2007-06-20T13:38:00Z">
        <w:r>
          <w:rPr>
            <w:rFonts w:ascii="Courier New" w:hAnsi="Courier New"/>
          </w:rPr>
          <w:t>backward</w:t>
        </w:r>
      </w:ins>
      <w:r>
        <w:rPr>
          <w:rFonts w:ascii="Courier New" w:hAnsi="Courier New"/>
        </w:rPr>
        <w:t xml:space="preserve"> </w:t>
      </w:r>
      <w:r w:rsidR="00D121E5">
        <w:rPr>
          <w:rFonts w:ascii="Courier New" w:hAnsi="Courier New"/>
        </w:rPr>
        <w:t xml:space="preserve">out the window. </w:t>
      </w:r>
    </w:p>
    <w:p w14:paraId="081AA9E2" w14:textId="77777777" w:rsidR="00D121E5" w:rsidRDefault="00D121E5">
      <w:pPr>
        <w:spacing w:line="480" w:lineRule="auto"/>
        <w:rPr>
          <w:rFonts w:ascii="Courier New" w:hAnsi="Courier New"/>
        </w:rPr>
      </w:pPr>
      <w:r>
        <w:rPr>
          <w:rFonts w:ascii="Courier New" w:hAnsi="Courier New"/>
        </w:rPr>
        <w:tab/>
        <w:t>Vivenna blinked in surprise.  Denth cut away the cloak, pushing Tonk Fah back.</w:t>
      </w:r>
    </w:p>
    <w:p w14:paraId="01F3ED24" w14:textId="77777777" w:rsidR="00D121E5" w:rsidRDefault="00D121E5">
      <w:pPr>
        <w:spacing w:line="480" w:lineRule="auto"/>
        <w:rPr>
          <w:rFonts w:ascii="Courier New" w:hAnsi="Courier New"/>
        </w:rPr>
      </w:pPr>
      <w:r>
        <w:rPr>
          <w:rFonts w:ascii="Courier New" w:hAnsi="Courier New"/>
        </w:rPr>
        <w:tab/>
        <w:t>All was silent in the room for a moment.</w:t>
      </w:r>
    </w:p>
    <w:p w14:paraId="05DD2DBD" w14:textId="77777777" w:rsidR="00D121E5" w:rsidRDefault="00D121E5">
      <w:pPr>
        <w:spacing w:line="480" w:lineRule="auto"/>
        <w:rPr>
          <w:rFonts w:ascii="Courier New" w:hAnsi="Courier New"/>
        </w:rPr>
      </w:pPr>
      <w:r>
        <w:rPr>
          <w:rFonts w:ascii="Courier New" w:hAnsi="Courier New"/>
        </w:rPr>
        <w:tab/>
        <w:t>“Go grab our squad of Lifeless!” Denth said.  “Now!”</w:t>
      </w:r>
    </w:p>
    <w:p w14:paraId="11304CDC" w14:textId="77777777" w:rsidR="00D121E5" w:rsidRDefault="00D121E5">
      <w:pPr>
        <w:spacing w:line="480" w:lineRule="auto"/>
        <w:rPr>
          <w:rFonts w:ascii="Courier New" w:hAnsi="Courier New"/>
        </w:rPr>
      </w:pPr>
      <w:r>
        <w:rPr>
          <w:rFonts w:ascii="Courier New" w:hAnsi="Courier New"/>
        </w:rPr>
        <w:tab/>
        <w:t>“You think he’ll live?” Tonk Fah asked.</w:t>
      </w:r>
    </w:p>
    <w:p w14:paraId="050149F1" w14:textId="77777777" w:rsidR="00D121E5" w:rsidRDefault="00D121E5">
      <w:pPr>
        <w:spacing w:line="480" w:lineRule="auto"/>
        <w:rPr>
          <w:rFonts w:ascii="Courier New" w:hAnsi="Courier New"/>
        </w:rPr>
      </w:pPr>
      <w:r>
        <w:rPr>
          <w:rFonts w:ascii="Courier New" w:hAnsi="Courier New"/>
        </w:rPr>
        <w:tab/>
        <w:t>“He just fell out a three story window, plummeting toward certain doom,” Denth said.  “Of course he’ll live!  Send the squad for the front doors to slow him!”  Denth paused, glancing at Vivenna.  “You, princess, are far too much trouble for what you’re worth.”</w:t>
      </w:r>
    </w:p>
    <w:p w14:paraId="1D7E455B" w14:textId="77777777" w:rsidR="00D121E5" w:rsidRDefault="00D121E5">
      <w:pPr>
        <w:spacing w:line="480" w:lineRule="auto"/>
        <w:rPr>
          <w:rFonts w:ascii="Courier New" w:hAnsi="Courier New"/>
        </w:rPr>
      </w:pPr>
      <w:r>
        <w:rPr>
          <w:rFonts w:ascii="Courier New" w:hAnsi="Courier New"/>
        </w:rPr>
        <w:tab/>
        <w:t>“So people are fond of telling me,” she said with a sigh.</w:t>
      </w:r>
    </w:p>
    <w:p w14:paraId="103788FE" w14:textId="77777777" w:rsidR="00D121E5" w:rsidRDefault="00D121E5">
      <w:pPr>
        <w:spacing w:line="480" w:lineRule="auto"/>
        <w:jc w:val="center"/>
        <w:rPr>
          <w:rFonts w:ascii="Courier New" w:hAnsi="Courier New"/>
        </w:rPr>
      </w:pPr>
      <w:r>
        <w:rPr>
          <w:rFonts w:ascii="Courier New" w:hAnsi="Courier New"/>
        </w:rPr>
        <w:t>#</w:t>
      </w:r>
    </w:p>
    <w:p w14:paraId="3D8F3AB3" w14:textId="77777777" w:rsidR="00D121E5" w:rsidRDefault="00D121E5">
      <w:pPr>
        <w:spacing w:line="480" w:lineRule="auto"/>
        <w:rPr>
          <w:rFonts w:ascii="Courier New" w:hAnsi="Courier New"/>
        </w:rPr>
      </w:pPr>
      <w:r>
        <w:rPr>
          <w:rFonts w:ascii="Courier New" w:hAnsi="Courier New"/>
        </w:rPr>
        <w:tab/>
        <w:t>Vasher fell toward the hard stone blocks below.  He watched the window retreat above him.</w:t>
      </w:r>
    </w:p>
    <w:p w14:paraId="3ACBAC9F"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Almost,</w:t>
      </w:r>
      <w:r>
        <w:rPr>
          <w:rFonts w:ascii="Courier New" w:hAnsi="Courier New"/>
        </w:rPr>
        <w:t xml:space="preserve"> he thought with frustration.  </w:t>
      </w:r>
      <w:r>
        <w:rPr>
          <w:rFonts w:ascii="Courier New" w:hAnsi="Courier New"/>
          <w:u w:val="single"/>
        </w:rPr>
        <w:t>I just about had him!</w:t>
      </w:r>
    </w:p>
    <w:p w14:paraId="32AA2BC6" w14:textId="77777777" w:rsidR="00D121E5" w:rsidRDefault="00D121E5">
      <w:pPr>
        <w:spacing w:line="480" w:lineRule="auto"/>
        <w:rPr>
          <w:rFonts w:ascii="Courier New" w:hAnsi="Courier New"/>
        </w:rPr>
      </w:pPr>
      <w:r>
        <w:rPr>
          <w:rFonts w:ascii="Courier New" w:hAnsi="Courier New"/>
        </w:rPr>
        <w:tab/>
        <w:t xml:space="preserve">Wind whistled.  He </w:t>
      </w:r>
      <w:del w:id="16355" w:author=" " w:date="2007-06-20T13:38:00Z">
        <w:r w:rsidR="00CE2903">
          <w:rPr>
            <w:rFonts w:ascii="Courier New" w:hAnsi="Courier New"/>
          </w:rPr>
          <w:delText>yelled</w:delText>
        </w:r>
      </w:del>
      <w:ins w:id="16356" w:author=" " w:date="2007-06-20T13:38:00Z">
        <w:r w:rsidR="00780C24">
          <w:rPr>
            <w:rFonts w:ascii="Courier New" w:hAnsi="Courier New"/>
          </w:rPr>
          <w:t>screamed</w:t>
        </w:r>
      </w:ins>
      <w:r>
        <w:rPr>
          <w:rFonts w:ascii="Courier New" w:hAnsi="Courier New"/>
        </w:rPr>
        <w:t xml:space="preserve"> in frustration, pulling free the rope at his waist, Vivenna’s Breath a lively strength within him.</w:t>
      </w:r>
    </w:p>
    <w:p w14:paraId="455E26DE" w14:textId="77777777" w:rsidR="00D121E5" w:rsidRDefault="00D121E5">
      <w:pPr>
        <w:spacing w:line="480" w:lineRule="auto"/>
        <w:rPr>
          <w:rFonts w:ascii="Courier New" w:hAnsi="Courier New"/>
        </w:rPr>
      </w:pPr>
      <w:r>
        <w:rPr>
          <w:rFonts w:ascii="Courier New" w:hAnsi="Courier New"/>
        </w:rPr>
        <w:tab/>
        <w:t>“Grab things,” he Commanded, whipping it out, drawing color from his blood-stained shorts.  They bled to grey, and the rope wrapped around an outcropping of stone on the side of the palace</w:t>
      </w:r>
      <w:del w:id="16357" w:author=" " w:date="2007-06-20T13:38:00Z">
        <w:r w:rsidR="00CE2903">
          <w:rPr>
            <w:rFonts w:ascii="Courier New" w:hAnsi="Courier New"/>
          </w:rPr>
          <w:delText xml:space="preserve"> in front of him.</w:delText>
        </w:r>
      </w:del>
      <w:ins w:id="16358" w:author=" " w:date="2007-06-20T13:38:00Z">
        <w:r>
          <w:rPr>
            <w:rFonts w:ascii="Courier New" w:hAnsi="Courier New"/>
          </w:rPr>
          <w:t>.</w:t>
        </w:r>
      </w:ins>
      <w:r>
        <w:rPr>
          <w:rFonts w:ascii="Courier New" w:hAnsi="Courier New"/>
        </w:rPr>
        <w:t xml:space="preserve">  It pulled taught, and he ran sideways along the ebony blocks. </w:t>
      </w:r>
    </w:p>
    <w:p w14:paraId="4805E79E" w14:textId="77777777" w:rsidR="00D121E5" w:rsidRDefault="00D121E5">
      <w:pPr>
        <w:spacing w:line="480" w:lineRule="auto"/>
        <w:rPr>
          <w:rFonts w:ascii="Courier New" w:hAnsi="Courier New"/>
        </w:rPr>
      </w:pPr>
      <w:r>
        <w:rPr>
          <w:rFonts w:ascii="Courier New" w:hAnsi="Courier New"/>
        </w:rPr>
        <w:tab/>
        <w:t>“Your Breath to mine,” he yelled</w:t>
      </w:r>
      <w:del w:id="16359" w:author=" " w:date="2007-06-20T13:38:00Z">
        <w:r w:rsidR="00CE2903">
          <w:rPr>
            <w:rFonts w:ascii="Courier New" w:hAnsi="Courier New"/>
          </w:rPr>
          <w:delText xml:space="preserve">, </w:delText>
        </w:r>
      </w:del>
      <w:ins w:id="16360" w:author=" " w:date="2007-06-20T13:38:00Z">
        <w:r w:rsidR="00780C24">
          <w:rPr>
            <w:rFonts w:ascii="Courier New" w:hAnsi="Courier New"/>
          </w:rPr>
          <w:t xml:space="preserve"> as his</w:t>
        </w:r>
        <w:r>
          <w:rPr>
            <w:rFonts w:ascii="Courier New" w:hAnsi="Courier New"/>
          </w:rPr>
          <w:t xml:space="preserve"> </w:t>
        </w:r>
      </w:ins>
      <w:r>
        <w:rPr>
          <w:rFonts w:ascii="Courier New" w:hAnsi="Courier New"/>
        </w:rPr>
        <w:t xml:space="preserve">momentum slowed.  The rope dropped free and he landed on the first block.  “Become as my Leg and give it strength!” he Commanded, drawing color from the blood on his chest.  The rope twisted down, wrapping around his leg and foot as he leaped off the block.  He landed on one foot, the coiled rope bearing the brunt of the shock, and he hopped off again.  </w:t>
      </w:r>
    </w:p>
    <w:p w14:paraId="2593717D" w14:textId="77777777" w:rsidR="00D121E5" w:rsidRDefault="00D121E5">
      <w:pPr>
        <w:spacing w:line="480" w:lineRule="auto"/>
        <w:rPr>
          <w:rFonts w:ascii="Courier New" w:hAnsi="Courier New"/>
        </w:rPr>
      </w:pPr>
      <w:r>
        <w:rPr>
          <w:rFonts w:ascii="Courier New" w:hAnsi="Courier New"/>
        </w:rPr>
        <w:tab/>
        <w:t xml:space="preserve">Four hops, and he hit the ground.  A group of soldiers stood amidst some bodies at the front gates, looking confused.  Vasher barreled toward them, translucent, colorless blood dropping from his skin as he drew </w:t>
      </w:r>
      <w:del w:id="16361" w:author=" " w:date="2007-06-20T13:38:00Z">
        <w:r w:rsidR="00CE2903">
          <w:rPr>
            <w:rFonts w:ascii="Courier New" w:hAnsi="Courier New"/>
          </w:rPr>
          <w:delText xml:space="preserve">the </w:delText>
        </w:r>
      </w:del>
      <w:ins w:id="16362" w:author=" " w:date="2007-06-20T13:38:00Z">
        <w:r w:rsidR="00780C24">
          <w:rPr>
            <w:rFonts w:ascii="Courier New" w:hAnsi="Courier New"/>
          </w:rPr>
          <w:t>his</w:t>
        </w:r>
        <w:r>
          <w:rPr>
            <w:rFonts w:ascii="Courier New" w:hAnsi="Courier New"/>
          </w:rPr>
          <w:t xml:space="preserve"> </w:t>
        </w:r>
      </w:ins>
      <w:r>
        <w:rPr>
          <w:rFonts w:ascii="Courier New" w:hAnsi="Courier New"/>
        </w:rPr>
        <w:t xml:space="preserve">Breath back from his rope.  </w:t>
      </w:r>
    </w:p>
    <w:p w14:paraId="2475A121" w14:textId="77777777" w:rsidR="00D121E5" w:rsidRDefault="00D121E5">
      <w:pPr>
        <w:spacing w:line="480" w:lineRule="auto"/>
        <w:rPr>
          <w:rFonts w:ascii="Courier New" w:hAnsi="Courier New"/>
        </w:rPr>
      </w:pPr>
      <w:r>
        <w:rPr>
          <w:rFonts w:ascii="Courier New" w:hAnsi="Courier New"/>
        </w:rPr>
        <w:tab/>
        <w:t>He scooped a sword off of a fallen soldier.  The men in front of</w:t>
      </w:r>
      <w:r w:rsidR="00780C24">
        <w:rPr>
          <w:rFonts w:ascii="Courier New" w:hAnsi="Courier New"/>
        </w:rPr>
        <w:t xml:space="preserve"> </w:t>
      </w:r>
      <w:del w:id="16363" w:author=" " w:date="2007-06-20T13:38:00Z">
        <w:r w:rsidR="00CE2903">
          <w:rPr>
            <w:rFonts w:ascii="Courier New" w:hAnsi="Courier New"/>
          </w:rPr>
          <w:delText>him charged him</w:delText>
        </w:r>
      </w:del>
      <w:ins w:id="16364" w:author=" " w:date="2007-06-20T13:38:00Z">
        <w:r w:rsidR="00780C24">
          <w:rPr>
            <w:rFonts w:ascii="Courier New" w:hAnsi="Courier New"/>
          </w:rPr>
          <w:t>the gates turned and readied their weapons, looking shocked</w:t>
        </w:r>
      </w:ins>
      <w:r>
        <w:rPr>
          <w:rFonts w:ascii="Courier New" w:hAnsi="Courier New"/>
        </w:rPr>
        <w:t xml:space="preserve">.  </w:t>
      </w:r>
    </w:p>
    <w:p w14:paraId="4FB324DC" w14:textId="77777777" w:rsidR="00D121E5" w:rsidRDefault="00D121E5">
      <w:pPr>
        <w:spacing w:line="480" w:lineRule="auto"/>
        <w:rPr>
          <w:rFonts w:ascii="Courier New" w:hAnsi="Courier New"/>
        </w:rPr>
      </w:pPr>
      <w:r>
        <w:rPr>
          <w:rFonts w:ascii="Courier New" w:hAnsi="Courier New"/>
        </w:rPr>
        <w:tab/>
        <w:t xml:space="preserve">He didn’t have the time, or the patience, for pleasantries.  He struck, cutting men down with quick efficiency.  He wasn’t as good as Denth, true, but he was very well practiced.  </w:t>
      </w:r>
    </w:p>
    <w:p w14:paraId="2699FCC4" w14:textId="77777777" w:rsidR="00D121E5" w:rsidRDefault="00D121E5">
      <w:pPr>
        <w:spacing w:line="480" w:lineRule="auto"/>
        <w:rPr>
          <w:rFonts w:ascii="Courier New" w:hAnsi="Courier New"/>
        </w:rPr>
      </w:pPr>
      <w:r>
        <w:rPr>
          <w:rFonts w:ascii="Courier New" w:hAnsi="Courier New"/>
        </w:rPr>
        <w:tab/>
      </w:r>
      <w:del w:id="16365" w:author=" " w:date="2007-06-20T13:38:00Z">
        <w:r w:rsidR="00CE2903">
          <w:rPr>
            <w:rFonts w:ascii="Courier New" w:hAnsi="Courier New"/>
          </w:rPr>
          <w:delText>Still,</w:delText>
        </w:r>
      </w:del>
      <w:ins w:id="16366" w:author=" " w:date="2007-06-20T13:38:00Z">
        <w:r w:rsidR="00780C24">
          <w:rPr>
            <w:rFonts w:ascii="Courier New" w:hAnsi="Courier New"/>
          </w:rPr>
          <w:t>But</w:t>
        </w:r>
      </w:ins>
      <w:r w:rsidR="00780C24">
        <w:rPr>
          <w:rFonts w:ascii="Courier New" w:hAnsi="Courier New"/>
        </w:rPr>
        <w:t xml:space="preserve"> t</w:t>
      </w:r>
      <w:r>
        <w:rPr>
          <w:rFonts w:ascii="Courier New" w:hAnsi="Courier New"/>
        </w:rPr>
        <w:t>here were a lot of men</w:t>
      </w:r>
      <w:r w:rsidR="00780C24">
        <w:rPr>
          <w:rFonts w:ascii="Courier New" w:hAnsi="Courier New"/>
        </w:rPr>
        <w:t>.</w:t>
      </w:r>
      <w:ins w:id="16367" w:author=" " w:date="2007-06-20T13:38:00Z">
        <w:r w:rsidR="00780C24">
          <w:rPr>
            <w:rFonts w:ascii="Courier New" w:hAnsi="Courier New"/>
          </w:rPr>
          <w:t xml:space="preserve">  Maybe even too many to fight</w:t>
        </w:r>
        <w:r>
          <w:rPr>
            <w:rFonts w:ascii="Courier New" w:hAnsi="Courier New"/>
          </w:rPr>
          <w:t>.</w:t>
        </w:r>
      </w:ins>
      <w:r>
        <w:rPr>
          <w:rFonts w:ascii="Courier New" w:hAnsi="Courier New"/>
        </w:rPr>
        <w:t xml:space="preserve">  Vasher cursed, spinning between them, dropping another one.  He bent down, slapping his hand against the waist of a fallen soldier, touching both shirt and pants.</w:t>
      </w:r>
    </w:p>
    <w:p w14:paraId="7C82B3CE" w14:textId="77777777" w:rsidR="00D121E5" w:rsidRDefault="00D121E5">
      <w:pPr>
        <w:spacing w:line="480" w:lineRule="auto"/>
        <w:rPr>
          <w:rFonts w:ascii="Courier New" w:hAnsi="Courier New"/>
        </w:rPr>
      </w:pPr>
      <w:r>
        <w:rPr>
          <w:rFonts w:ascii="Courier New" w:hAnsi="Courier New"/>
        </w:rPr>
        <w:tab/>
        <w:t>“Fight for me, as if you were me,” he Commanded, draining a patch of grass around him completely grey.  He spun, blocking a sword strike.  Another came from the side, and another.  He couldn’t block them all.</w:t>
      </w:r>
      <w:ins w:id="16368" w:author=" " w:date="2007-06-20T13:38:00Z">
        <w:r w:rsidR="00780C24">
          <w:rPr>
            <w:rFonts w:ascii="Courier New" w:hAnsi="Courier New"/>
          </w:rPr>
          <w:t xml:space="preserve">  One came toward him.</w:t>
        </w:r>
      </w:ins>
    </w:p>
    <w:p w14:paraId="3D38E66A" w14:textId="77777777" w:rsidR="00D121E5" w:rsidRDefault="00CE2903">
      <w:pPr>
        <w:spacing w:line="480" w:lineRule="auto"/>
        <w:rPr>
          <w:rFonts w:ascii="Courier New" w:hAnsi="Courier New"/>
        </w:rPr>
      </w:pPr>
      <w:del w:id="16369" w:author=" " w:date="2007-06-20T13:38:00Z">
        <w:r>
          <w:rPr>
            <w:rFonts w:ascii="Courier New" w:hAnsi="Courier New"/>
          </w:rPr>
          <w:tab/>
          <w:delText>Another sword rose</w:delText>
        </w:r>
      </w:del>
      <w:ins w:id="16370" w:author=" " w:date="2007-06-20T13:38:00Z">
        <w:r w:rsidR="00D121E5">
          <w:rPr>
            <w:rFonts w:ascii="Courier New" w:hAnsi="Courier New"/>
          </w:rPr>
          <w:tab/>
        </w:r>
        <w:r w:rsidR="00780C24">
          <w:rPr>
            <w:rFonts w:ascii="Courier New" w:hAnsi="Courier New"/>
          </w:rPr>
          <w:t>A swored flashed in the air</w:t>
        </w:r>
      </w:ins>
      <w:r w:rsidR="00780C24">
        <w:rPr>
          <w:rFonts w:ascii="Courier New" w:hAnsi="Courier New"/>
        </w:rPr>
        <w:t xml:space="preserve">, blocking the </w:t>
      </w:r>
      <w:del w:id="16371" w:author=" " w:date="2007-06-20T13:38:00Z">
        <w:r>
          <w:rPr>
            <w:rFonts w:ascii="Courier New" w:hAnsi="Courier New"/>
          </w:rPr>
          <w:delText>blow.</w:delText>
        </w:r>
      </w:del>
      <w:ins w:id="16372" w:author=" " w:date="2007-06-20T13:38:00Z">
        <w:r w:rsidR="00780C24">
          <w:rPr>
            <w:rFonts w:ascii="Courier New" w:hAnsi="Courier New"/>
          </w:rPr>
          <w:t>weapon that would have hit Vasher</w:t>
        </w:r>
        <w:r w:rsidR="00D121E5">
          <w:rPr>
            <w:rFonts w:ascii="Courier New" w:hAnsi="Courier New"/>
          </w:rPr>
          <w:t>.</w:t>
        </w:r>
      </w:ins>
      <w:r w:rsidR="00D121E5">
        <w:rPr>
          <w:rFonts w:ascii="Courier New" w:hAnsi="Courier New"/>
        </w:rPr>
        <w:t xml:space="preserve">  The dead man’s shirt and trousers, having pulled themselves free, stood holding a blade.  They struck, as if controlled by an invisible person inside, blocking and attacking with skill.  Vasher put his back to the Awakened construct, fighting.  When he had a chance, he made another one, draining away most of his remaining Breath.</w:t>
      </w:r>
    </w:p>
    <w:p w14:paraId="4AEC3EA8" w14:textId="77777777" w:rsidR="00D121E5" w:rsidRDefault="00D121E5">
      <w:pPr>
        <w:spacing w:line="480" w:lineRule="auto"/>
        <w:rPr>
          <w:rFonts w:ascii="Courier New" w:hAnsi="Courier New"/>
        </w:rPr>
      </w:pPr>
      <w:r>
        <w:rPr>
          <w:rFonts w:ascii="Courier New" w:hAnsi="Courier New"/>
        </w:rPr>
        <w:tab/>
        <w:t xml:space="preserve">They fought in a trio, Vasher and his two sets of Awakened clothing.  The </w:t>
      </w:r>
      <w:del w:id="16373" w:author=" " w:date="2007-06-20T13:38:00Z">
        <w:r w:rsidR="00CE2903">
          <w:rPr>
            <w:rFonts w:ascii="Courier New" w:hAnsi="Courier New"/>
          </w:rPr>
          <w:delText>men</w:delText>
        </w:r>
      </w:del>
      <w:ins w:id="16374" w:author=" " w:date="2007-06-20T13:38:00Z">
        <w:r w:rsidR="00780C24">
          <w:rPr>
            <w:rFonts w:ascii="Courier New" w:hAnsi="Courier New"/>
          </w:rPr>
          <w:t>guards</w:t>
        </w:r>
      </w:ins>
      <w:r>
        <w:rPr>
          <w:rFonts w:ascii="Courier New" w:hAnsi="Courier New"/>
        </w:rPr>
        <w:t xml:space="preserve"> cursed, much more wary now, keeping their distance.  Vasher eyed them, planning an attack.</w:t>
      </w:r>
    </w:p>
    <w:p w14:paraId="642C9E2D" w14:textId="77777777" w:rsidR="00D121E5" w:rsidRDefault="00D121E5">
      <w:pPr>
        <w:spacing w:line="480" w:lineRule="auto"/>
        <w:rPr>
          <w:rFonts w:ascii="Courier New" w:hAnsi="Courier New"/>
        </w:rPr>
      </w:pPr>
      <w:r>
        <w:rPr>
          <w:rFonts w:ascii="Courier New" w:hAnsi="Courier New"/>
        </w:rPr>
        <w:tab/>
        <w:t>At that moment, a troop of some fifty Lifeless barreled around the corner, charging toward him.</w:t>
      </w:r>
    </w:p>
    <w:p w14:paraId="1EBD1AD0" w14:textId="77777777" w:rsidR="00D121E5" w:rsidRDefault="00CE2903">
      <w:pPr>
        <w:spacing w:line="480" w:lineRule="auto"/>
        <w:rPr>
          <w:rFonts w:ascii="Courier New" w:hAnsi="Courier New"/>
        </w:rPr>
      </w:pPr>
      <w:del w:id="16375" w:author=" " w:date="2007-06-20T13:38:00Z">
        <w:r>
          <w:rPr>
            <w:rFonts w:ascii="Courier New" w:hAnsi="Courier New"/>
          </w:rPr>
          <w:tab/>
        </w:r>
        <w:r>
          <w:rPr>
            <w:rFonts w:ascii="Courier New" w:hAnsi="Courier New"/>
            <w:u w:val="single"/>
          </w:rPr>
          <w:delText>Damn!</w:delText>
        </w:r>
      </w:del>
      <w:ins w:id="16376" w:author=" " w:date="2007-06-20T13:38:00Z">
        <w:r w:rsidR="00D121E5">
          <w:rPr>
            <w:rFonts w:ascii="Courier New" w:hAnsi="Courier New"/>
          </w:rPr>
          <w:tab/>
        </w:r>
        <w:r w:rsidR="00780C24">
          <w:rPr>
            <w:rFonts w:ascii="Courier New" w:hAnsi="Courier New"/>
            <w:u w:val="single"/>
          </w:rPr>
          <w:t>Colors</w:t>
        </w:r>
        <w:r w:rsidR="00D121E5">
          <w:rPr>
            <w:rFonts w:ascii="Courier New" w:hAnsi="Courier New"/>
            <w:u w:val="single"/>
          </w:rPr>
          <w:t>!</w:t>
        </w:r>
      </w:ins>
      <w:r w:rsidR="00D121E5">
        <w:rPr>
          <w:rFonts w:ascii="Courier New" w:hAnsi="Courier New"/>
        </w:rPr>
        <w:t xml:space="preserve"> Vasher thought, his frustration rising.  He growled in rage, striking and taking down another soldier.</w:t>
      </w:r>
    </w:p>
    <w:p w14:paraId="57BA57B5" w14:textId="77777777" w:rsidR="00D121E5" w:rsidRDefault="00CE2903">
      <w:pPr>
        <w:spacing w:line="480" w:lineRule="auto"/>
        <w:outlineLvl w:val="0"/>
        <w:rPr>
          <w:rFonts w:ascii="Courier New" w:hAnsi="Courier New"/>
        </w:rPr>
      </w:pPr>
      <w:del w:id="16377" w:author=" " w:date="2007-06-20T13:38:00Z">
        <w:r>
          <w:rPr>
            <w:rFonts w:ascii="Courier New" w:hAnsi="Courier New"/>
          </w:rPr>
          <w:tab/>
        </w:r>
        <w:r>
          <w:rPr>
            <w:rFonts w:ascii="Courier New" w:hAnsi="Courier New"/>
            <w:u w:val="single"/>
          </w:rPr>
          <w:delText>Damn, damn, damn!</w:delText>
        </w:r>
      </w:del>
      <w:ins w:id="16378" w:author=" " w:date="2007-06-20T13:38:00Z">
        <w:r w:rsidR="00D121E5">
          <w:rPr>
            <w:rFonts w:ascii="Courier New" w:hAnsi="Courier New"/>
          </w:rPr>
          <w:tab/>
        </w:r>
        <w:r w:rsidR="00780C24">
          <w:rPr>
            <w:rFonts w:ascii="Courier New" w:hAnsi="Courier New"/>
            <w:u w:val="single"/>
          </w:rPr>
          <w:t>Colors, colors, colors!</w:t>
        </w:r>
      </w:ins>
    </w:p>
    <w:p w14:paraId="22C392CC"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shouldn’t swear,</w:t>
      </w:r>
      <w:r>
        <w:rPr>
          <w:rFonts w:ascii="Courier New" w:hAnsi="Courier New"/>
        </w:rPr>
        <w:t xml:space="preserve"> a voice said in his head.  </w:t>
      </w:r>
      <w:r>
        <w:rPr>
          <w:rFonts w:ascii="Courier New" w:hAnsi="Courier New"/>
          <w:u w:val="single"/>
        </w:rPr>
        <w:t>Shashara told me that was evil.</w:t>
      </w:r>
    </w:p>
    <w:p w14:paraId="43E35FFF" w14:textId="77777777" w:rsidR="00D121E5" w:rsidRDefault="00D121E5">
      <w:pPr>
        <w:spacing w:line="480" w:lineRule="auto"/>
        <w:rPr>
          <w:rFonts w:ascii="Courier New" w:hAnsi="Courier New"/>
        </w:rPr>
      </w:pPr>
      <w:r>
        <w:rPr>
          <w:rFonts w:ascii="Courier New" w:hAnsi="Courier New"/>
        </w:rPr>
        <w:tab/>
        <w:t>Vasher spun toward the sound.  A little line of smoke was trailing out from beneath the closed front doors of the palace.</w:t>
      </w:r>
    </w:p>
    <w:p w14:paraId="04E682D8"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Aren’t you going to thank me?</w:t>
      </w:r>
      <w:r>
        <w:rPr>
          <w:rFonts w:ascii="Courier New" w:hAnsi="Courier New"/>
        </w:rPr>
        <w:t xml:space="preserve"> Nightblood said.  </w:t>
      </w:r>
      <w:r>
        <w:rPr>
          <w:rFonts w:ascii="Courier New" w:hAnsi="Courier New"/>
          <w:u w:val="single"/>
        </w:rPr>
        <w:t>I came to save you.</w:t>
      </w:r>
    </w:p>
    <w:p w14:paraId="1A365DB5" w14:textId="77777777" w:rsidR="00D121E5" w:rsidRDefault="00D121E5">
      <w:pPr>
        <w:spacing w:line="480" w:lineRule="auto"/>
        <w:rPr>
          <w:rFonts w:ascii="Courier New" w:hAnsi="Courier New"/>
        </w:rPr>
      </w:pPr>
      <w:r>
        <w:rPr>
          <w:rFonts w:ascii="Courier New" w:hAnsi="Courier New"/>
        </w:rPr>
        <w:tab/>
        <w:t xml:space="preserve">One of his sets of clothing fell, the leg cut free by a clever strike from a soldier.  Vasher paused, then reached back, drawing the Breath back out of the second set of clothing.  The soldiers </w:t>
      </w:r>
      <w:del w:id="16379" w:author=" " w:date="2007-06-20T13:38:00Z">
        <w:r w:rsidR="00CE2903">
          <w:rPr>
            <w:rFonts w:ascii="Courier New" w:hAnsi="Courier New"/>
          </w:rPr>
          <w:delText>drew back</w:delText>
        </w:r>
      </w:del>
      <w:ins w:id="16380" w:author=" " w:date="2007-06-20T13:38:00Z">
        <w:r w:rsidR="001C42DB">
          <w:rPr>
            <w:rFonts w:ascii="Courier New" w:hAnsi="Courier New"/>
          </w:rPr>
          <w:t>paused</w:t>
        </w:r>
      </w:ins>
      <w:r>
        <w:rPr>
          <w:rFonts w:ascii="Courier New" w:hAnsi="Courier New"/>
        </w:rPr>
        <w:t xml:space="preserve"> again, wary, apparently wanting to let the Lifeless take him.</w:t>
      </w:r>
    </w:p>
    <w:p w14:paraId="32B595F0" w14:textId="77777777" w:rsidR="00D121E5" w:rsidRDefault="00D121E5">
      <w:pPr>
        <w:spacing w:line="480" w:lineRule="auto"/>
        <w:rPr>
          <w:rFonts w:ascii="Courier New" w:hAnsi="Courier New"/>
        </w:rPr>
      </w:pPr>
      <w:r>
        <w:rPr>
          <w:rFonts w:ascii="Courier New" w:hAnsi="Courier New"/>
        </w:rPr>
        <w:tab/>
        <w:t xml:space="preserve">And in that moment of peace, Vasher charged for the gates to the palace.  He threw his shoulder against the door, slamming it open, skidding into the entryway.  </w:t>
      </w:r>
    </w:p>
    <w:p w14:paraId="7B45DFF7" w14:textId="77777777" w:rsidR="00D121E5" w:rsidRDefault="00D121E5">
      <w:pPr>
        <w:spacing w:line="480" w:lineRule="auto"/>
        <w:rPr>
          <w:rFonts w:ascii="Courier New" w:hAnsi="Courier New"/>
        </w:rPr>
      </w:pPr>
      <w:r>
        <w:rPr>
          <w:rFonts w:ascii="Courier New" w:hAnsi="Courier New"/>
        </w:rPr>
        <w:tab/>
        <w:t xml:space="preserve">A large group of men lay dead on the ground.  Nightblood sprouted from </w:t>
      </w:r>
      <w:del w:id="16381" w:author=" " w:date="2007-06-20T13:38:00Z">
        <w:r w:rsidR="00CE2903">
          <w:rPr>
            <w:rFonts w:ascii="Courier New" w:hAnsi="Courier New"/>
          </w:rPr>
          <w:delText>a chest</w:delText>
        </w:r>
      </w:del>
      <w:ins w:id="16382" w:author=" " w:date="2007-06-20T13:38:00Z">
        <w:r w:rsidR="001C42DB">
          <w:rPr>
            <w:rFonts w:ascii="Courier New" w:hAnsi="Courier New"/>
          </w:rPr>
          <w:t>one of their</w:t>
        </w:r>
        <w:r>
          <w:rPr>
            <w:rFonts w:ascii="Courier New" w:hAnsi="Courier New"/>
          </w:rPr>
          <w:t xml:space="preserve"> chest</w:t>
        </w:r>
        <w:r w:rsidR="001C42DB">
          <w:rPr>
            <w:rFonts w:ascii="Courier New" w:hAnsi="Courier New"/>
          </w:rPr>
          <w:t>s</w:t>
        </w:r>
      </w:ins>
      <w:r>
        <w:rPr>
          <w:rFonts w:ascii="Courier New" w:hAnsi="Courier New"/>
        </w:rPr>
        <w:t>, as usual, hilt pointing toward the sky.  Vasher paused only briefly.  Then, he ran forward and grabbed the hilt of the sword.</w:t>
      </w:r>
    </w:p>
    <w:p w14:paraId="42AE0762" w14:textId="77777777" w:rsidR="00D121E5" w:rsidRDefault="00D121E5">
      <w:pPr>
        <w:spacing w:line="480" w:lineRule="auto"/>
        <w:rPr>
          <w:rFonts w:ascii="Courier New" w:hAnsi="Courier New"/>
        </w:rPr>
      </w:pPr>
      <w:r>
        <w:rPr>
          <w:rFonts w:ascii="Courier New" w:hAnsi="Courier New"/>
        </w:rPr>
        <w:tab/>
        <w:t>And pulled it free of the sheath, which remained behind in the body.</w:t>
      </w:r>
    </w:p>
    <w:p w14:paraId="295E0FCC" w14:textId="77777777" w:rsidR="00D121E5" w:rsidRDefault="00D121E5">
      <w:pPr>
        <w:spacing w:line="480" w:lineRule="auto"/>
        <w:rPr>
          <w:rFonts w:ascii="Courier New" w:hAnsi="Courier New"/>
        </w:rPr>
      </w:pPr>
      <w:r>
        <w:rPr>
          <w:rFonts w:ascii="Courier New" w:hAnsi="Courier New"/>
        </w:rPr>
        <w:tab/>
        <w:t xml:space="preserve">The blade sprayed a wave of black liquid as it flashed in the air.  It dissolved into smoke before touching walls or floor, like water in an oven.  Smoke twisted, some rising from the blade, some falling in a stream to the floor, dripping like black blood. </w:t>
      </w:r>
    </w:p>
    <w:p w14:paraId="1890CCB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Destroy!  Evil!</w:t>
      </w:r>
      <w:r>
        <w:rPr>
          <w:rFonts w:ascii="Courier New" w:hAnsi="Courier New"/>
        </w:rPr>
        <w:t xml:space="preserve">  Nightblood’s voice boomed in his head.</w:t>
      </w:r>
    </w:p>
    <w:p w14:paraId="060B6161" w14:textId="77777777" w:rsidR="00D121E5" w:rsidRDefault="00D121E5">
      <w:pPr>
        <w:spacing w:line="480" w:lineRule="auto"/>
        <w:rPr>
          <w:rFonts w:ascii="Courier New" w:hAnsi="Courier New"/>
        </w:rPr>
      </w:pPr>
      <w:r>
        <w:rPr>
          <w:rFonts w:ascii="Courier New" w:hAnsi="Courier New"/>
        </w:rPr>
        <w:tab/>
        <w:t>A pain shot up Vasher’s arm, and he felt his Breath being leached away, sucked into the blade, fueling its hunger.  He spun toward the charging Lifeless and--enraged--attacked.</w:t>
      </w:r>
    </w:p>
    <w:p w14:paraId="7DA37D3B" w14:textId="77777777" w:rsidR="00D121E5" w:rsidRDefault="00D121E5">
      <w:pPr>
        <w:spacing w:line="480" w:lineRule="auto"/>
        <w:rPr>
          <w:rFonts w:ascii="Courier New" w:hAnsi="Courier New"/>
        </w:rPr>
      </w:pPr>
      <w:r>
        <w:rPr>
          <w:rFonts w:ascii="Courier New" w:hAnsi="Courier New"/>
        </w:rPr>
        <w:tab/>
        <w:t xml:space="preserve">Each </w:t>
      </w:r>
      <w:del w:id="16383" w:author=" " w:date="2007-06-20T13:38:00Z">
        <w:r w:rsidR="00CE2903">
          <w:rPr>
            <w:rFonts w:ascii="Courier New" w:hAnsi="Courier New"/>
          </w:rPr>
          <w:delText xml:space="preserve">one </w:delText>
        </w:r>
      </w:del>
      <w:ins w:id="16384" w:author=" " w:date="2007-06-20T13:38:00Z">
        <w:r w:rsidR="001C42DB">
          <w:rPr>
            <w:rFonts w:ascii="Courier New" w:hAnsi="Courier New"/>
          </w:rPr>
          <w:t xml:space="preserve">creature </w:t>
        </w:r>
      </w:ins>
      <w:r>
        <w:rPr>
          <w:rFonts w:ascii="Courier New" w:hAnsi="Courier New"/>
        </w:rPr>
        <w:t>he struck with the blade immediately flashed and became smoke.  A single scratch, and the body dissolved like a piece of paper being consumed by an invisible fire, leaving behind only a puff of</w:t>
      </w:r>
      <w:r w:rsidR="001C42DB">
        <w:rPr>
          <w:rFonts w:ascii="Courier New" w:hAnsi="Courier New"/>
        </w:rPr>
        <w:t xml:space="preserve"> blackness in the air</w:t>
      </w:r>
      <w:r>
        <w:rPr>
          <w:rFonts w:ascii="Courier New" w:hAnsi="Courier New"/>
        </w:rPr>
        <w:t xml:space="preserve">.  Vasher spun among them, </w:t>
      </w:r>
      <w:ins w:id="16385" w:author=" " w:date="2007-06-20T13:38:00Z">
        <w:r w:rsidR="001C42DB">
          <w:rPr>
            <w:rFonts w:ascii="Courier New" w:hAnsi="Courier New"/>
          </w:rPr>
          <w:t xml:space="preserve">striking with rage, </w:t>
        </w:r>
      </w:ins>
      <w:r w:rsidR="001C42DB">
        <w:rPr>
          <w:rFonts w:ascii="Courier New" w:hAnsi="Courier New"/>
        </w:rPr>
        <w:t>not</w:t>
      </w:r>
      <w:r w:rsidR="00887B49">
        <w:rPr>
          <w:rFonts w:ascii="Courier New" w:hAnsi="Courier New"/>
        </w:rPr>
        <w:t xml:space="preserve"> </w:t>
      </w:r>
      <w:del w:id="16386" w:author=" " w:date="2007-06-20T13:38:00Z">
        <w:r w:rsidR="00CE2903">
          <w:rPr>
            <w:rFonts w:ascii="Courier New" w:hAnsi="Courier New"/>
          </w:rPr>
          <w:delText>worrying about proper form</w:delText>
        </w:r>
      </w:del>
      <w:ins w:id="16387" w:author=" " w:date="2007-06-20T13:38:00Z">
        <w:r w:rsidR="00887B49">
          <w:rPr>
            <w:rFonts w:ascii="Courier New" w:hAnsi="Courier New"/>
          </w:rPr>
          <w:t>skill</w:t>
        </w:r>
      </w:ins>
      <w:r>
        <w:rPr>
          <w:rFonts w:ascii="Courier New" w:hAnsi="Courier New"/>
        </w:rPr>
        <w:t xml:space="preserve">, killing creature after creature.  Black smoke </w:t>
      </w:r>
      <w:del w:id="16388" w:author=" " w:date="2007-06-20T13:38:00Z">
        <w:r w:rsidR="00CE2903">
          <w:rPr>
            <w:rFonts w:ascii="Courier New" w:hAnsi="Courier New"/>
          </w:rPr>
          <w:delText>puffed</w:delText>
        </w:r>
      </w:del>
      <w:ins w:id="16389" w:author=" " w:date="2007-06-20T13:38:00Z">
        <w:r w:rsidR="00887B49">
          <w:rPr>
            <w:rFonts w:ascii="Courier New" w:hAnsi="Courier New"/>
          </w:rPr>
          <w:t>churned</w:t>
        </w:r>
      </w:ins>
      <w:r>
        <w:rPr>
          <w:rFonts w:ascii="Courier New" w:hAnsi="Courier New"/>
        </w:rPr>
        <w:t xml:space="preserve"> around him, and his arm twisted with pain, black, vein like tendrils climbing up the hilt around his forearm.  Like blood vessels that latched on, feeding off his Breath.</w:t>
      </w:r>
    </w:p>
    <w:p w14:paraId="04084D14" w14:textId="77777777" w:rsidR="00D121E5" w:rsidRDefault="00D121E5">
      <w:pPr>
        <w:spacing w:line="480" w:lineRule="auto"/>
        <w:rPr>
          <w:rFonts w:ascii="Courier New" w:hAnsi="Courier New"/>
        </w:rPr>
      </w:pPr>
      <w:r>
        <w:rPr>
          <w:rFonts w:ascii="Courier New" w:hAnsi="Courier New"/>
        </w:rPr>
        <w:tab/>
        <w:t xml:space="preserve">In a matter of minutes, </w:t>
      </w:r>
      <w:del w:id="16390" w:author=" " w:date="2007-06-20T13:38:00Z">
        <w:r w:rsidR="00CE2903">
          <w:rPr>
            <w:rFonts w:ascii="Courier New" w:hAnsi="Courier New"/>
          </w:rPr>
          <w:delText>that which</w:delText>
        </w:r>
      </w:del>
      <w:ins w:id="16391" w:author=" " w:date="2007-06-20T13:38:00Z">
        <w:r w:rsidR="00887B49">
          <w:rPr>
            <w:rFonts w:ascii="Courier New" w:hAnsi="Courier New"/>
          </w:rPr>
          <w:t>the Breath</w:t>
        </w:r>
      </w:ins>
      <w:r>
        <w:rPr>
          <w:rFonts w:ascii="Courier New" w:hAnsi="Courier New"/>
        </w:rPr>
        <w:t xml:space="preserve"> Vivenna had given him had been reduced by a half.  Yet, in those moments, he destroyed all fifty Lifeless.  The soldiers outside pulled to a halt, watching the display.</w:t>
      </w:r>
    </w:p>
    <w:p w14:paraId="4D81A97E" w14:textId="77777777" w:rsidR="00D121E5" w:rsidRDefault="00D121E5">
      <w:pPr>
        <w:spacing w:line="480" w:lineRule="auto"/>
        <w:rPr>
          <w:rFonts w:ascii="Courier New" w:hAnsi="Courier New"/>
        </w:rPr>
      </w:pPr>
      <w:r>
        <w:rPr>
          <w:rFonts w:ascii="Courier New" w:hAnsi="Courier New"/>
        </w:rPr>
        <w:tab/>
        <w:t>Then they ran.</w:t>
      </w:r>
    </w:p>
    <w:p w14:paraId="02502D94" w14:textId="77777777" w:rsidR="00D121E5" w:rsidRDefault="00D121E5">
      <w:pPr>
        <w:spacing w:line="480" w:lineRule="auto"/>
        <w:rPr>
          <w:rFonts w:ascii="Courier New" w:hAnsi="Courier New"/>
        </w:rPr>
      </w:pPr>
      <w:r>
        <w:rPr>
          <w:rFonts w:ascii="Courier New" w:hAnsi="Courier New"/>
        </w:rPr>
        <w:tab/>
        <w:t>Vasher screamed, spinning toward the palace building.  He charged forward, slamming Nightblood through a wall.  It dissolved just as easily, puffing away before him</w:t>
      </w:r>
      <w:r w:rsidR="00887B49">
        <w:rPr>
          <w:rFonts w:ascii="Courier New" w:hAnsi="Courier New"/>
        </w:rPr>
        <w:t xml:space="preserve"> as he </w:t>
      </w:r>
      <w:del w:id="16392" w:author=" " w:date="2007-06-20T13:38:00Z">
        <w:r w:rsidR="00CE2903">
          <w:rPr>
            <w:rFonts w:ascii="Courier New" w:hAnsi="Courier New"/>
          </w:rPr>
          <w:delText>charged in</w:delText>
        </w:r>
      </w:del>
      <w:ins w:id="16393" w:author=" " w:date="2007-06-20T13:38:00Z">
        <w:r w:rsidR="00887B49">
          <w:rPr>
            <w:rFonts w:ascii="Courier New" w:hAnsi="Courier New"/>
          </w:rPr>
          <w:t>burst through</w:t>
        </w:r>
      </w:ins>
      <w:r w:rsidR="00887B49">
        <w:rPr>
          <w:rFonts w:ascii="Courier New" w:hAnsi="Courier New"/>
        </w:rPr>
        <w:t xml:space="preserve"> the </w:t>
      </w:r>
      <w:del w:id="16394" w:author=" " w:date="2007-06-20T13:38:00Z">
        <w:r w:rsidR="00CE2903">
          <w:rPr>
            <w:rFonts w:ascii="Courier New" w:hAnsi="Courier New"/>
          </w:rPr>
          <w:delText>direction he had left Denth.</w:delText>
        </w:r>
      </w:del>
      <w:ins w:id="16395" w:author=" " w:date="2007-06-20T13:38:00Z">
        <w:r w:rsidR="00887B49">
          <w:rPr>
            <w:rFonts w:ascii="Courier New" w:hAnsi="Courier New"/>
          </w:rPr>
          <w:t>dissolving black smoke</w:t>
        </w:r>
        <w:r>
          <w:rPr>
            <w:rFonts w:ascii="Courier New" w:hAnsi="Courier New"/>
          </w:rPr>
          <w:t>.</w:t>
        </w:r>
      </w:ins>
      <w:r>
        <w:rPr>
          <w:rFonts w:ascii="Courier New" w:hAnsi="Courier New"/>
        </w:rPr>
        <w:t xml:space="preserve">  He didn’t bother with a stairwell.  He simply jumped onto a table and rammed Nightblood into the ceiling.</w:t>
      </w:r>
    </w:p>
    <w:p w14:paraId="58F14255" w14:textId="77777777" w:rsidR="00D121E5" w:rsidRDefault="00D121E5">
      <w:pPr>
        <w:spacing w:line="480" w:lineRule="auto"/>
        <w:rPr>
          <w:rFonts w:ascii="Courier New" w:hAnsi="Courier New"/>
        </w:rPr>
      </w:pPr>
      <w:r>
        <w:rPr>
          <w:rFonts w:ascii="Courier New" w:hAnsi="Courier New"/>
        </w:rPr>
        <w:tab/>
      </w:r>
      <w:r w:rsidR="00887B49">
        <w:rPr>
          <w:rFonts w:ascii="Courier New" w:hAnsi="Courier New"/>
        </w:rPr>
        <w:t>A circle ten feet wide vanished</w:t>
      </w:r>
      <w:del w:id="16396" w:author=" " w:date="2007-06-20T13:38:00Z">
        <w:r w:rsidR="00CE2903">
          <w:rPr>
            <w:rFonts w:ascii="Courier New" w:hAnsi="Courier New"/>
          </w:rPr>
          <w:delText>, dark</w:delText>
        </w:r>
      </w:del>
      <w:ins w:id="16397" w:author=" " w:date="2007-06-20T13:38:00Z">
        <w:r w:rsidR="00887B49">
          <w:rPr>
            <w:rFonts w:ascii="Courier New" w:hAnsi="Courier New"/>
          </w:rPr>
          <w:t>.  D</w:t>
        </w:r>
        <w:r>
          <w:rPr>
            <w:rFonts w:ascii="Courier New" w:hAnsi="Courier New"/>
          </w:rPr>
          <w:t>ark</w:t>
        </w:r>
      </w:ins>
      <w:r>
        <w:rPr>
          <w:rFonts w:ascii="Courier New" w:hAnsi="Courier New"/>
        </w:rPr>
        <w:t xml:space="preserve">, mist-like smoke </w:t>
      </w:r>
      <w:del w:id="16398" w:author=" " w:date="2007-06-20T13:38:00Z">
        <w:r w:rsidR="00CE2903">
          <w:rPr>
            <w:rFonts w:ascii="Courier New" w:hAnsi="Courier New"/>
          </w:rPr>
          <w:delText>falling</w:delText>
        </w:r>
      </w:del>
      <w:ins w:id="16399" w:author=" " w:date="2007-06-20T13:38:00Z">
        <w:r w:rsidR="00887B49">
          <w:rPr>
            <w:rFonts w:ascii="Courier New" w:hAnsi="Courier New"/>
          </w:rPr>
          <w:t>fell</w:t>
        </w:r>
      </w:ins>
      <w:r>
        <w:rPr>
          <w:rFonts w:ascii="Courier New" w:hAnsi="Courier New"/>
        </w:rPr>
        <w:t xml:space="preserve"> around him like rain.  He Awakened his rope again, then tossed it up, using it to pull himself up onto the next floor.  A moment later, did it again, climbing onto the third floor.</w:t>
      </w:r>
    </w:p>
    <w:p w14:paraId="3A8AA03B" w14:textId="77777777" w:rsidR="00D121E5" w:rsidRDefault="00D121E5">
      <w:pPr>
        <w:spacing w:line="480" w:lineRule="auto"/>
        <w:rPr>
          <w:rFonts w:ascii="Courier New" w:hAnsi="Courier New"/>
        </w:rPr>
      </w:pPr>
      <w:r>
        <w:rPr>
          <w:rFonts w:ascii="Courier New" w:hAnsi="Courier New"/>
        </w:rPr>
        <w:tab/>
        <w:t>He spun, slashing through walls, yelling as he ran back toward Denth.  The pain in his arm was incredible, and his Breath was draining away at an alarming rate.  Once it was gone, Nightblood would kill him.</w:t>
      </w:r>
    </w:p>
    <w:p w14:paraId="7331D0BF" w14:textId="77777777" w:rsidR="00D121E5" w:rsidRDefault="00D121E5">
      <w:pPr>
        <w:spacing w:line="480" w:lineRule="auto"/>
        <w:rPr>
          <w:rFonts w:ascii="Courier New" w:hAnsi="Courier New"/>
        </w:rPr>
      </w:pPr>
      <w:r>
        <w:rPr>
          <w:rFonts w:ascii="Courier New" w:hAnsi="Courier New"/>
        </w:rPr>
        <w:tab/>
        <w:t>Everything was growing fuzzy.  He slashed through a final wall, finding the room where he had been tortured.  It was empty.</w:t>
      </w:r>
    </w:p>
    <w:p w14:paraId="59221D01" w14:textId="77777777" w:rsidR="00D121E5" w:rsidRDefault="00D121E5">
      <w:pPr>
        <w:spacing w:line="480" w:lineRule="auto"/>
        <w:rPr>
          <w:rFonts w:ascii="Courier New" w:hAnsi="Courier New"/>
        </w:rPr>
      </w:pPr>
      <w:r>
        <w:rPr>
          <w:rFonts w:ascii="Courier New" w:hAnsi="Courier New"/>
        </w:rPr>
        <w:tab/>
        <w:t>He cried out, arm shaking.</w:t>
      </w:r>
    </w:p>
    <w:p w14:paraId="0CBFA5A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Destroy. . .evil. . .</w:t>
      </w:r>
      <w:r>
        <w:rPr>
          <w:rFonts w:ascii="Courier New" w:hAnsi="Courier New"/>
        </w:rPr>
        <w:t xml:space="preserve"> Nightblood said in his mind, all lightness gone from the tone, all familiarity.  It boomed like a command.  An awful, inhuman thing.  The longer </w:t>
      </w:r>
      <w:del w:id="16400" w:author=" " w:date="2007-06-20T13:38:00Z">
        <w:r w:rsidR="00CE2903">
          <w:rPr>
            <w:rFonts w:ascii="Courier New" w:hAnsi="Courier New"/>
          </w:rPr>
          <w:delText xml:space="preserve">he </w:delText>
        </w:r>
      </w:del>
      <w:ins w:id="16401" w:author=" " w:date="2007-06-20T13:38:00Z">
        <w:r w:rsidR="00887B49">
          <w:rPr>
            <w:rFonts w:ascii="Courier New" w:hAnsi="Courier New"/>
          </w:rPr>
          <w:t>Vasher</w:t>
        </w:r>
        <w:r>
          <w:rPr>
            <w:rFonts w:ascii="Courier New" w:hAnsi="Courier New"/>
          </w:rPr>
          <w:t xml:space="preserve"> </w:t>
        </w:r>
      </w:ins>
      <w:r>
        <w:rPr>
          <w:rFonts w:ascii="Courier New" w:hAnsi="Courier New"/>
        </w:rPr>
        <w:t>held the sword, the faster it drained his Breath.</w:t>
      </w:r>
    </w:p>
    <w:p w14:paraId="2F43B06C" w14:textId="77777777" w:rsidR="00D121E5" w:rsidRDefault="00D121E5">
      <w:pPr>
        <w:spacing w:line="480" w:lineRule="auto"/>
        <w:rPr>
          <w:rFonts w:ascii="Courier New" w:hAnsi="Courier New"/>
        </w:rPr>
      </w:pPr>
      <w:r>
        <w:rPr>
          <w:rFonts w:ascii="Courier New" w:hAnsi="Courier New"/>
        </w:rPr>
        <w:tab/>
        <w:t xml:space="preserve">Gasping, </w:t>
      </w:r>
      <w:del w:id="16402" w:author=" " w:date="2007-06-20T13:38:00Z">
        <w:r w:rsidR="00CE2903">
          <w:rPr>
            <w:rFonts w:ascii="Courier New" w:hAnsi="Courier New"/>
          </w:rPr>
          <w:delText xml:space="preserve">Vasher </w:delText>
        </w:r>
      </w:del>
      <w:ins w:id="16403" w:author=" " w:date="2007-06-20T13:38:00Z">
        <w:r w:rsidR="00887B49">
          <w:rPr>
            <w:rFonts w:ascii="Courier New" w:hAnsi="Courier New"/>
          </w:rPr>
          <w:t>he</w:t>
        </w:r>
        <w:r>
          <w:rPr>
            <w:rFonts w:ascii="Courier New" w:hAnsi="Courier New"/>
          </w:rPr>
          <w:t xml:space="preserve"> </w:t>
        </w:r>
      </w:ins>
      <w:r>
        <w:rPr>
          <w:rFonts w:ascii="Courier New" w:hAnsi="Courier New"/>
        </w:rPr>
        <w:t>threw the sword aside and fell to his knees.  It skidded, tearing a rip in the ground that puffed away into smoke, but hit a wall with a pling and fell still.  Smoke rose off of it, but not like it had before.</w:t>
      </w:r>
    </w:p>
    <w:p w14:paraId="52D3D927" w14:textId="77777777" w:rsidR="00CE2903" w:rsidRDefault="00D121E5">
      <w:pPr>
        <w:spacing w:line="480" w:lineRule="auto"/>
        <w:rPr>
          <w:del w:id="16404" w:author=" " w:date="2007-06-20T13:38:00Z"/>
          <w:rFonts w:ascii="Courier New" w:hAnsi="Courier New"/>
        </w:rPr>
      </w:pPr>
      <w:r>
        <w:rPr>
          <w:rFonts w:ascii="Courier New" w:hAnsi="Courier New"/>
        </w:rPr>
        <w:tab/>
        <w:t xml:space="preserve">Vasher knelt, gasping, arm twitching.  The black veins, however, slowly evaporated.  He was left with just </w:t>
      </w:r>
      <w:del w:id="16405" w:author=" " w:date="2007-06-20T13:38:00Z">
        <w:r w:rsidR="00CE2903">
          <w:rPr>
            <w:rFonts w:ascii="Courier New" w:hAnsi="Courier New"/>
          </w:rPr>
          <w:delText xml:space="preserve">about fifty breaths, </w:delText>
        </w:r>
      </w:del>
      <w:r w:rsidR="00887B49">
        <w:rPr>
          <w:rFonts w:ascii="Courier New" w:hAnsi="Courier New"/>
        </w:rPr>
        <w:t xml:space="preserve">barely </w:t>
      </w:r>
      <w:ins w:id="16406" w:author=" " w:date="2007-06-20T13:38:00Z">
        <w:r w:rsidR="00887B49">
          <w:rPr>
            <w:rFonts w:ascii="Courier New" w:hAnsi="Courier New"/>
          </w:rPr>
          <w:t xml:space="preserve">enough Breath </w:t>
        </w:r>
      </w:ins>
      <w:r w:rsidR="00887B49">
        <w:rPr>
          <w:rFonts w:ascii="Courier New" w:hAnsi="Courier New"/>
        </w:rPr>
        <w:t xml:space="preserve">to </w:t>
      </w:r>
      <w:ins w:id="16407" w:author=" " w:date="2007-06-20T13:38:00Z">
        <w:r w:rsidR="00887B49">
          <w:rPr>
            <w:rFonts w:ascii="Courier New" w:hAnsi="Courier New"/>
          </w:rPr>
          <w:t xml:space="preserve">reach </w:t>
        </w:r>
      </w:ins>
      <w:r w:rsidR="00887B49">
        <w:rPr>
          <w:rFonts w:ascii="Courier New" w:hAnsi="Courier New"/>
        </w:rPr>
        <w:t>the First Heightening.</w:t>
      </w:r>
    </w:p>
    <w:p w14:paraId="243E96AB" w14:textId="77777777" w:rsidR="00D121E5" w:rsidRDefault="00CE2903">
      <w:pPr>
        <w:spacing w:line="480" w:lineRule="auto"/>
        <w:rPr>
          <w:rFonts w:ascii="Courier New" w:hAnsi="Courier New"/>
        </w:rPr>
      </w:pPr>
      <w:del w:id="16408" w:author=" " w:date="2007-06-20T13:38:00Z">
        <w:r>
          <w:rPr>
            <w:rFonts w:ascii="Courier New" w:hAnsi="Courier New"/>
          </w:rPr>
          <w:tab/>
        </w:r>
      </w:del>
      <w:ins w:id="16409" w:author=" " w:date="2007-06-20T13:38:00Z">
        <w:r w:rsidR="00887B49">
          <w:rPr>
            <w:rFonts w:ascii="Courier New" w:hAnsi="Courier New"/>
          </w:rPr>
          <w:t xml:space="preserve">  </w:t>
        </w:r>
      </w:ins>
      <w:r w:rsidR="00D121E5">
        <w:rPr>
          <w:rFonts w:ascii="Courier New" w:hAnsi="Courier New"/>
        </w:rPr>
        <w:t xml:space="preserve">Another few seconds, and </w:t>
      </w:r>
      <w:del w:id="16410" w:author=" " w:date="2007-06-20T13:38:00Z">
        <w:r>
          <w:rPr>
            <w:rFonts w:ascii="Courier New" w:hAnsi="Courier New"/>
          </w:rPr>
          <w:delText>it</w:delText>
        </w:r>
      </w:del>
      <w:ins w:id="16411" w:author=" " w:date="2007-06-20T13:38:00Z">
        <w:r w:rsidR="00887B49">
          <w:rPr>
            <w:rFonts w:ascii="Courier New" w:hAnsi="Courier New"/>
          </w:rPr>
          <w:t>Nightblood</w:t>
        </w:r>
      </w:ins>
      <w:r w:rsidR="00D121E5">
        <w:rPr>
          <w:rFonts w:ascii="Courier New" w:hAnsi="Courier New"/>
        </w:rPr>
        <w:t xml:space="preserve"> would have sucked away Vasher’s life.  He shook his head, trying to clear his vision.  </w:t>
      </w:r>
    </w:p>
    <w:p w14:paraId="1026EE5F" w14:textId="77777777" w:rsidR="00D121E5" w:rsidRDefault="00D121E5">
      <w:pPr>
        <w:spacing w:line="480" w:lineRule="auto"/>
        <w:rPr>
          <w:rFonts w:ascii="Courier New" w:hAnsi="Courier New"/>
        </w:rPr>
      </w:pPr>
      <w:r>
        <w:rPr>
          <w:rFonts w:ascii="Courier New" w:hAnsi="Courier New"/>
        </w:rPr>
        <w:tab/>
        <w:t xml:space="preserve">Something fell to the carpet in front of him.  A dueling blade.  Vasher looked up.  </w:t>
      </w:r>
    </w:p>
    <w:p w14:paraId="40937A98" w14:textId="77777777" w:rsidR="00D121E5" w:rsidRDefault="00887B49">
      <w:pPr>
        <w:spacing w:line="480" w:lineRule="auto"/>
        <w:rPr>
          <w:rFonts w:ascii="Courier New" w:hAnsi="Courier New"/>
        </w:rPr>
      </w:pPr>
      <w:r>
        <w:rPr>
          <w:rFonts w:ascii="Courier New" w:hAnsi="Courier New"/>
        </w:rPr>
        <w:tab/>
        <w:t>“</w:t>
      </w:r>
      <w:del w:id="16412" w:author=" " w:date="2007-06-20T13:38:00Z">
        <w:r w:rsidR="00CE2903">
          <w:rPr>
            <w:rFonts w:ascii="Courier New" w:hAnsi="Courier New"/>
          </w:rPr>
          <w:delText>I thought I got rid of that Colors-cursed thing</w:delText>
        </w:r>
      </w:del>
      <w:ins w:id="16413" w:author=" " w:date="2007-06-20T13:38:00Z">
        <w:r>
          <w:rPr>
            <w:rFonts w:ascii="Courier New" w:hAnsi="Courier New"/>
          </w:rPr>
          <w:t>Stand up</w:t>
        </w:r>
      </w:ins>
      <w:r>
        <w:rPr>
          <w:rFonts w:ascii="Courier New" w:hAnsi="Courier New"/>
        </w:rPr>
        <w:t xml:space="preserve">,” </w:t>
      </w:r>
      <w:r w:rsidR="00D121E5">
        <w:rPr>
          <w:rFonts w:ascii="Courier New" w:hAnsi="Courier New"/>
        </w:rPr>
        <w:t xml:space="preserve">Denth said, eyes hard.  </w:t>
      </w:r>
      <w:r>
        <w:rPr>
          <w:rFonts w:ascii="Courier New" w:hAnsi="Courier New"/>
        </w:rPr>
        <w:t>“</w:t>
      </w:r>
      <w:del w:id="16414" w:author=" " w:date="2007-06-20T13:38:00Z">
        <w:r w:rsidR="00CE2903">
          <w:rPr>
            <w:rFonts w:ascii="Courier New" w:hAnsi="Courier New"/>
          </w:rPr>
          <w:delText xml:space="preserve">Stand up.  </w:delText>
        </w:r>
      </w:del>
      <w:r w:rsidR="00D121E5">
        <w:rPr>
          <w:rFonts w:ascii="Courier New" w:hAnsi="Courier New"/>
        </w:rPr>
        <w:t xml:space="preserve">We’re going to finish </w:t>
      </w:r>
      <w:del w:id="16415" w:author=" " w:date="2007-06-20T13:38:00Z">
        <w:r w:rsidR="00CE2903">
          <w:rPr>
            <w:rFonts w:ascii="Courier New" w:hAnsi="Courier New"/>
          </w:rPr>
          <w:delText>that</w:delText>
        </w:r>
      </w:del>
      <w:ins w:id="16416" w:author=" " w:date="2007-06-20T13:38:00Z">
        <w:r>
          <w:rPr>
            <w:rFonts w:ascii="Courier New" w:hAnsi="Courier New"/>
          </w:rPr>
          <w:t>our</w:t>
        </w:r>
      </w:ins>
      <w:r>
        <w:rPr>
          <w:rFonts w:ascii="Courier New" w:hAnsi="Courier New"/>
        </w:rPr>
        <w:t xml:space="preserve"> </w:t>
      </w:r>
      <w:r w:rsidR="00D121E5">
        <w:rPr>
          <w:rFonts w:ascii="Courier New" w:hAnsi="Courier New"/>
        </w:rPr>
        <w:t>duel.”</w:t>
      </w:r>
    </w:p>
    <w:p w14:paraId="74D2E904" w14:textId="77777777" w:rsidR="00D121E5" w:rsidRDefault="00D121E5">
      <w:pPr>
        <w:spacing w:line="480" w:lineRule="auto"/>
        <w:rPr>
          <w:rFonts w:ascii="Courier New" w:hAnsi="Courier New"/>
        </w:rPr>
      </w:pPr>
      <w:r>
        <w:rPr>
          <w:rFonts w:ascii="Courier New" w:hAnsi="Courier New"/>
        </w:rPr>
        <w:br w:type="page"/>
      </w:r>
    </w:p>
    <w:p w14:paraId="5A422973" w14:textId="77777777" w:rsidR="00D121E5" w:rsidRDefault="00D121E5">
      <w:pPr>
        <w:spacing w:line="480" w:lineRule="auto"/>
        <w:rPr>
          <w:rFonts w:ascii="Courier New" w:hAnsi="Courier New"/>
        </w:rPr>
      </w:pPr>
    </w:p>
    <w:p w14:paraId="373D094E" w14:textId="77777777" w:rsidR="00D121E5" w:rsidRDefault="00D121E5">
      <w:pPr>
        <w:spacing w:line="480" w:lineRule="auto"/>
        <w:rPr>
          <w:rFonts w:ascii="Courier New" w:hAnsi="Courier New"/>
        </w:rPr>
      </w:pPr>
    </w:p>
    <w:p w14:paraId="3B9AB7B9" w14:textId="77777777" w:rsidR="00D121E5" w:rsidRDefault="00D121E5">
      <w:pPr>
        <w:spacing w:line="480" w:lineRule="auto"/>
        <w:outlineLvl w:val="0"/>
        <w:rPr>
          <w:rFonts w:ascii="Courier New" w:hAnsi="Courier New"/>
        </w:rPr>
      </w:pPr>
      <w:r>
        <w:rPr>
          <w:rFonts w:ascii="Courier New" w:hAnsi="Courier New"/>
        </w:rPr>
        <w:t>Warbreaker</w:t>
      </w:r>
    </w:p>
    <w:p w14:paraId="39870B80" w14:textId="77777777" w:rsidR="00D121E5" w:rsidRDefault="00D121E5">
      <w:pPr>
        <w:spacing w:line="480" w:lineRule="auto"/>
        <w:rPr>
          <w:rFonts w:ascii="Courier New" w:hAnsi="Courier New"/>
        </w:rPr>
      </w:pPr>
      <w:r>
        <w:rPr>
          <w:rFonts w:ascii="Courier New" w:hAnsi="Courier New"/>
        </w:rPr>
        <w:t>Chapter Fifty-seven</w:t>
      </w:r>
    </w:p>
    <w:p w14:paraId="0CD0F86F" w14:textId="77777777" w:rsidR="00D121E5" w:rsidRDefault="00D121E5">
      <w:pPr>
        <w:spacing w:line="480" w:lineRule="auto"/>
        <w:rPr>
          <w:rFonts w:ascii="Courier New" w:hAnsi="Courier New"/>
        </w:rPr>
      </w:pPr>
    </w:p>
    <w:p w14:paraId="47D76003" w14:textId="77777777" w:rsidR="00D121E5" w:rsidRDefault="00D121E5">
      <w:pPr>
        <w:spacing w:line="480" w:lineRule="auto"/>
        <w:rPr>
          <w:rFonts w:ascii="Courier New" w:hAnsi="Courier New"/>
        </w:rPr>
      </w:pPr>
    </w:p>
    <w:p w14:paraId="2C8B3AF1" w14:textId="77777777" w:rsidR="00D121E5" w:rsidRDefault="00D121E5">
      <w:pPr>
        <w:spacing w:line="480" w:lineRule="auto"/>
        <w:rPr>
          <w:rFonts w:ascii="Courier New" w:hAnsi="Courier New"/>
        </w:rPr>
      </w:pPr>
      <w:r>
        <w:rPr>
          <w:rFonts w:ascii="Courier New" w:hAnsi="Courier New"/>
        </w:rPr>
        <w:tab/>
        <w:t xml:space="preserve">Bluefingers led Siri--held by several Lifeless--up to the fourth floor of the palace.  The top floor.  They </w:t>
      </w:r>
      <w:del w:id="16417" w:author=" " w:date="2007-06-20T13:38:00Z">
        <w:r w:rsidR="00CE2903">
          <w:rPr>
            <w:rFonts w:ascii="Courier New" w:hAnsi="Courier New"/>
          </w:rPr>
          <w:delText xml:space="preserve">left the stairwell behind and </w:delText>
        </w:r>
      </w:del>
      <w:r w:rsidR="00887B49">
        <w:rPr>
          <w:rFonts w:ascii="Courier New" w:hAnsi="Courier New"/>
        </w:rPr>
        <w:t>e</w:t>
      </w:r>
      <w:r>
        <w:rPr>
          <w:rFonts w:ascii="Courier New" w:hAnsi="Courier New"/>
        </w:rPr>
        <w:t xml:space="preserve">ntered a room decorated with lavish colors, even for Hallandren.  Lifeless let them pass, bowing their heads to Bluefingers. </w:t>
      </w:r>
    </w:p>
    <w:p w14:paraId="7460FFF2"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All the Lifeless in the city are controlled by Bluefingers and his scribes,</w:t>
      </w:r>
      <w:r>
        <w:rPr>
          <w:rFonts w:ascii="Courier New" w:hAnsi="Courier New"/>
        </w:rPr>
        <w:t xml:space="preserve"> she thought.  </w:t>
      </w:r>
      <w:del w:id="16418" w:author=" " w:date="2007-06-20T13:38:00Z">
        <w:r w:rsidR="00CE2903">
          <w:rPr>
            <w:rFonts w:ascii="Courier New" w:hAnsi="Courier New"/>
            <w:u w:val="single"/>
          </w:rPr>
          <w:delText>They have access to everything in the court--can get their fingers into everything.  Did</w:delText>
        </w:r>
      </w:del>
      <w:ins w:id="16419" w:author=" " w:date="2007-06-20T13:38:00Z">
        <w:r w:rsidR="00887B49">
          <w:rPr>
            <w:rFonts w:ascii="Courier New" w:hAnsi="Courier New"/>
            <w:u w:val="single"/>
          </w:rPr>
          <w:t xml:space="preserve">But, even before that, they had amazing power. </w:t>
        </w:r>
      </w:ins>
      <w:r w:rsidR="00887B49">
        <w:rPr>
          <w:rFonts w:ascii="Courier New" w:hAnsi="Courier New"/>
          <w:u w:val="single"/>
        </w:rPr>
        <w:t xml:space="preserve"> </w:t>
      </w:r>
      <w:r>
        <w:rPr>
          <w:rFonts w:ascii="Courier New" w:hAnsi="Courier New"/>
          <w:u w:val="single"/>
        </w:rPr>
        <w:t>the Hallandrens realize that they were dooming themselves by regulating the Pahn Kahl people to such lowly--yet important--positions</w:t>
      </w:r>
      <w:del w:id="16420" w:author=" " w:date="2007-06-20T13:38:00Z">
        <w:r w:rsidR="00CE2903">
          <w:rPr>
            <w:rFonts w:ascii="Courier New" w:hAnsi="Courier New"/>
            <w:u w:val="single"/>
          </w:rPr>
          <w:delText>.</w:delText>
        </w:r>
      </w:del>
      <w:ins w:id="16421" w:author=" " w:date="2007-06-20T13:38:00Z">
        <w:r w:rsidR="00887B49">
          <w:rPr>
            <w:rFonts w:ascii="Courier New" w:hAnsi="Courier New"/>
            <w:u w:val="single"/>
          </w:rPr>
          <w:t>?</w:t>
        </w:r>
      </w:ins>
    </w:p>
    <w:p w14:paraId="4847E34B" w14:textId="77777777" w:rsidR="00D121E5" w:rsidRDefault="00D121E5">
      <w:pPr>
        <w:spacing w:line="480" w:lineRule="auto"/>
        <w:rPr>
          <w:rFonts w:ascii="Courier New" w:hAnsi="Courier New"/>
        </w:rPr>
      </w:pPr>
      <w:r>
        <w:rPr>
          <w:rFonts w:ascii="Courier New" w:hAnsi="Courier New"/>
        </w:rPr>
        <w:tab/>
        <w:t>“My people will not fall for this,” Siri found herself saying as she was pulled to the front of the room.  “They won’t fight you.  If it’s a losing battle, they’ll retreat through the passes.  Take refuge in one of the outer kingdoms.”</w:t>
      </w:r>
    </w:p>
    <w:p w14:paraId="08E7A22B" w14:textId="77777777" w:rsidR="00D121E5" w:rsidRDefault="00D121E5">
      <w:pPr>
        <w:spacing w:line="480" w:lineRule="auto"/>
        <w:rPr>
          <w:rFonts w:ascii="Courier New" w:hAnsi="Courier New"/>
        </w:rPr>
      </w:pPr>
      <w:r>
        <w:rPr>
          <w:rFonts w:ascii="Courier New" w:hAnsi="Courier New"/>
        </w:rPr>
        <w:tab/>
        <w:t>The front of the room held a black block of stone, shaped like an altar.  Siri frowned</w:t>
      </w:r>
      <w:del w:id="16422" w:author=" " w:date="2007-06-20T13:38:00Z">
        <w:r w:rsidR="00CE2903">
          <w:rPr>
            <w:rFonts w:ascii="Courier New" w:hAnsi="Courier New"/>
          </w:rPr>
          <w:delText>, looking at it.</w:delText>
        </w:r>
      </w:del>
      <w:ins w:id="16423" w:author=" " w:date="2007-06-20T13:38:00Z">
        <w:r>
          <w:rPr>
            <w:rFonts w:ascii="Courier New" w:hAnsi="Courier New"/>
          </w:rPr>
          <w:t>.</w:t>
        </w:r>
      </w:ins>
      <w:r>
        <w:rPr>
          <w:rFonts w:ascii="Courier New" w:hAnsi="Courier New"/>
        </w:rPr>
        <w:t xml:space="preserve">  From behind, a group of Lifeless entered</w:t>
      </w:r>
      <w:ins w:id="16424" w:author=" " w:date="2007-06-20T13:38:00Z">
        <w:r w:rsidR="00887B49">
          <w:rPr>
            <w:rFonts w:ascii="Courier New" w:hAnsi="Courier New"/>
          </w:rPr>
          <w:t xml:space="preserve"> the room</w:t>
        </w:r>
      </w:ins>
      <w:r>
        <w:rPr>
          <w:rFonts w:ascii="Courier New" w:hAnsi="Courier New"/>
        </w:rPr>
        <w:t xml:space="preserve">, carrying the </w:t>
      </w:r>
      <w:del w:id="16425" w:author=" " w:date="2007-06-20T13:38:00Z">
        <w:r w:rsidR="00CE2903">
          <w:rPr>
            <w:rFonts w:ascii="Courier New" w:hAnsi="Courier New"/>
          </w:rPr>
          <w:delText>corpse</w:delText>
        </w:r>
      </w:del>
      <w:ins w:id="16426" w:author=" " w:date="2007-06-20T13:38:00Z">
        <w:r>
          <w:rPr>
            <w:rFonts w:ascii="Courier New" w:hAnsi="Courier New"/>
          </w:rPr>
          <w:t>corpse</w:t>
        </w:r>
        <w:r w:rsidR="00887B49">
          <w:rPr>
            <w:rFonts w:ascii="Courier New" w:hAnsi="Courier New"/>
          </w:rPr>
          <w:t>s</w:t>
        </w:r>
      </w:ins>
      <w:r>
        <w:rPr>
          <w:rFonts w:ascii="Courier New" w:hAnsi="Courier New"/>
        </w:rPr>
        <w:t xml:space="preserve"> of several priests.  She saw Tridees’s body among them. </w:t>
      </w:r>
    </w:p>
    <w:p w14:paraId="3945110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What?</w:t>
      </w:r>
      <w:r>
        <w:rPr>
          <w:rFonts w:ascii="Courier New" w:hAnsi="Courier New"/>
        </w:rPr>
        <w:t xml:space="preserve"> Siri thought.</w:t>
      </w:r>
    </w:p>
    <w:p w14:paraId="29AA34D9" w14:textId="77777777" w:rsidR="00D121E5" w:rsidRDefault="00D121E5">
      <w:pPr>
        <w:spacing w:line="480" w:lineRule="auto"/>
        <w:rPr>
          <w:rFonts w:ascii="Courier New" w:hAnsi="Courier New"/>
        </w:rPr>
      </w:pPr>
      <w:r>
        <w:rPr>
          <w:rFonts w:ascii="Courier New" w:hAnsi="Courier New"/>
        </w:rPr>
        <w:tab/>
        <w:t>Bluefingers turned toward her.  “We’ll make certain they’re angry,” he said.  “Trust me.  When this is through, princess, Iris’s people will fight until either they, or Hallandren, is destroyed.”</w:t>
      </w:r>
    </w:p>
    <w:p w14:paraId="01BA2860" w14:textId="77777777" w:rsidR="00D121E5" w:rsidRDefault="00D121E5">
      <w:pPr>
        <w:spacing w:line="480" w:lineRule="auto"/>
        <w:jc w:val="center"/>
        <w:rPr>
          <w:rFonts w:ascii="Courier New" w:hAnsi="Courier New"/>
        </w:rPr>
      </w:pPr>
      <w:r>
        <w:rPr>
          <w:rFonts w:ascii="Courier New" w:hAnsi="Courier New"/>
        </w:rPr>
        <w:t>#</w:t>
      </w:r>
    </w:p>
    <w:p w14:paraId="5DAB9F8C" w14:textId="77777777" w:rsidR="00D121E5" w:rsidRDefault="00D121E5">
      <w:pPr>
        <w:spacing w:line="480" w:lineRule="auto"/>
        <w:rPr>
          <w:rFonts w:ascii="Courier New" w:hAnsi="Courier New"/>
        </w:rPr>
      </w:pPr>
      <w:r>
        <w:rPr>
          <w:rFonts w:ascii="Courier New" w:hAnsi="Courier New"/>
        </w:rPr>
        <w:tab/>
        <w:t xml:space="preserve">They tossed someone into the cell next to Lightsong.  He looked up with tired eyes, </w:t>
      </w:r>
      <w:del w:id="16427" w:author=" " w:date="2007-06-20T13:38:00Z">
        <w:r w:rsidR="00CE2903">
          <w:rPr>
            <w:rFonts w:ascii="Courier New" w:hAnsi="Courier New"/>
          </w:rPr>
          <w:delText xml:space="preserve">almost </w:delText>
        </w:r>
      </w:del>
      <w:r>
        <w:rPr>
          <w:rFonts w:ascii="Courier New" w:hAnsi="Courier New"/>
        </w:rPr>
        <w:t>uncaring.  It was another Returned.  Which of the Gods had they taken captive this time?</w:t>
      </w:r>
    </w:p>
    <w:p w14:paraId="1C14B24E"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The God King,</w:t>
      </w:r>
      <w:r>
        <w:rPr>
          <w:rFonts w:ascii="Courier New" w:hAnsi="Courier New"/>
        </w:rPr>
        <w:t xml:space="preserve"> he thought.  </w:t>
      </w:r>
      <w:r>
        <w:rPr>
          <w:rFonts w:ascii="Courier New" w:hAnsi="Courier New"/>
          <w:u w:val="single"/>
        </w:rPr>
        <w:t>Interesting.</w:t>
      </w:r>
    </w:p>
    <w:p w14:paraId="610908CA" w14:textId="77777777" w:rsidR="00887B49" w:rsidRDefault="00D121E5">
      <w:pPr>
        <w:spacing w:line="480" w:lineRule="auto"/>
        <w:rPr>
          <w:rFonts w:ascii="Courier New" w:hAnsi="Courier New"/>
        </w:rPr>
      </w:pPr>
      <w:r>
        <w:rPr>
          <w:rFonts w:ascii="Courier New" w:hAnsi="Courier New"/>
        </w:rPr>
        <w:tab/>
        <w:t>He looked down again.</w:t>
      </w:r>
      <w:del w:id="16428" w:author=" " w:date="2007-06-20T13:38:00Z">
        <w:r w:rsidR="00CE2903">
          <w:rPr>
            <w:rFonts w:ascii="Courier New" w:hAnsi="Courier New"/>
          </w:rPr>
          <w:delText xml:space="preserve">  Who cared?</w:delText>
        </w:r>
      </w:del>
      <w:r>
        <w:rPr>
          <w:rFonts w:ascii="Courier New" w:hAnsi="Courier New"/>
        </w:rPr>
        <w:t xml:space="preserve">  What did it matter?  He’d failed Blushweaver.  He’d failed everyone.  The Lifeless armies were probably already marching on Idris.  </w:t>
      </w:r>
      <w:del w:id="16429" w:author=" " w:date="2007-06-20T13:38:00Z">
        <w:r w:rsidR="00CE2903">
          <w:rPr>
            <w:rFonts w:ascii="Courier New" w:hAnsi="Courier New"/>
          </w:rPr>
          <w:delText>It seemed such a simply plan to him.</w:delText>
        </w:r>
      </w:del>
    </w:p>
    <w:p w14:paraId="32A31EE6" w14:textId="77777777" w:rsidR="00D121E5" w:rsidRDefault="00D121E5">
      <w:pPr>
        <w:spacing w:line="480" w:lineRule="auto"/>
        <w:rPr>
          <w:rFonts w:ascii="Courier New" w:hAnsi="Courier New"/>
        </w:rPr>
      </w:pPr>
      <w:r>
        <w:rPr>
          <w:rFonts w:ascii="Courier New" w:hAnsi="Courier New"/>
        </w:rPr>
        <w:tab/>
        <w:t xml:space="preserve">They had all been played for fools.  Hallandren and Idris would fight, and the Pahn Kahl people would have their revenge for three hundred years of being </w:t>
      </w:r>
      <w:ins w:id="16430" w:author=" " w:date="2007-06-20T13:38:00Z">
        <w:r w:rsidR="0068751A">
          <w:rPr>
            <w:rFonts w:ascii="Courier New" w:hAnsi="Courier New"/>
          </w:rPr>
          <w:t xml:space="preserve">forced to live as </w:t>
        </w:r>
      </w:ins>
      <w:r>
        <w:rPr>
          <w:rFonts w:ascii="Courier New" w:hAnsi="Courier New"/>
        </w:rPr>
        <w:t>a subject kingdom.</w:t>
      </w:r>
    </w:p>
    <w:p w14:paraId="36E53E83" w14:textId="77777777" w:rsidR="00D121E5" w:rsidRDefault="00D121E5">
      <w:pPr>
        <w:spacing w:line="480" w:lineRule="auto"/>
        <w:jc w:val="center"/>
        <w:rPr>
          <w:rFonts w:ascii="Courier New" w:hAnsi="Courier New"/>
        </w:rPr>
      </w:pPr>
      <w:r>
        <w:rPr>
          <w:rFonts w:ascii="Courier New" w:hAnsi="Courier New"/>
        </w:rPr>
        <w:tab/>
        <w:t>#</w:t>
      </w:r>
    </w:p>
    <w:p w14:paraId="139C0315" w14:textId="77777777" w:rsidR="00D121E5" w:rsidRDefault="00D121E5">
      <w:pPr>
        <w:spacing w:line="480" w:lineRule="auto"/>
        <w:rPr>
          <w:rFonts w:ascii="Courier New" w:hAnsi="Courier New"/>
        </w:rPr>
      </w:pPr>
      <w:r>
        <w:rPr>
          <w:rFonts w:ascii="Courier New" w:hAnsi="Courier New"/>
        </w:rPr>
        <w:tab/>
        <w:t xml:space="preserve">Vasher stood </w:t>
      </w:r>
      <w:ins w:id="16431" w:author=" " w:date="2007-06-20T13:38:00Z">
        <w:r w:rsidR="0068751A">
          <w:rPr>
            <w:rFonts w:ascii="Courier New" w:hAnsi="Courier New"/>
          </w:rPr>
          <w:t xml:space="preserve">up </w:t>
        </w:r>
      </w:ins>
      <w:r>
        <w:rPr>
          <w:rFonts w:ascii="Courier New" w:hAnsi="Courier New"/>
        </w:rPr>
        <w:t>with difficulty.  He held the sword in a weak hand, looking at Denth,</w:t>
      </w:r>
      <w:r w:rsidR="0068751A">
        <w:rPr>
          <w:rFonts w:ascii="Courier New" w:hAnsi="Courier New"/>
        </w:rPr>
        <w:t xml:space="preserve"> </w:t>
      </w:r>
      <w:del w:id="16432" w:author=" " w:date="2007-06-20T13:38:00Z">
        <w:r w:rsidR="00CE2903">
          <w:rPr>
            <w:rFonts w:ascii="Courier New" w:hAnsi="Courier New"/>
          </w:rPr>
          <w:delText>breathing with difficulty.</w:delText>
        </w:r>
      </w:del>
      <w:ins w:id="16433" w:author=" " w:date="2007-06-20T13:38:00Z">
        <w:r w:rsidR="0068751A">
          <w:rPr>
            <w:rFonts w:ascii="Courier New" w:hAnsi="Courier New"/>
          </w:rPr>
          <w:t>still shaken by the use of Nightblood</w:t>
        </w:r>
        <w:r>
          <w:rPr>
            <w:rFonts w:ascii="Courier New" w:hAnsi="Courier New"/>
          </w:rPr>
          <w:t>.</w:t>
        </w:r>
      </w:ins>
      <w:r>
        <w:rPr>
          <w:rFonts w:ascii="Courier New" w:hAnsi="Courier New"/>
        </w:rPr>
        <w:t xml:space="preserve">  The empty black hallway was now open around them.  Vasher had destroyed several of the walls.  </w:t>
      </w:r>
    </w:p>
    <w:p w14:paraId="632EE7C9" w14:textId="77777777" w:rsidR="00D121E5" w:rsidRDefault="00D121E5">
      <w:pPr>
        <w:spacing w:line="480" w:lineRule="auto"/>
        <w:rPr>
          <w:rFonts w:ascii="Courier New" w:hAnsi="Courier New"/>
        </w:rPr>
      </w:pPr>
      <w:r>
        <w:rPr>
          <w:rFonts w:ascii="Courier New" w:hAnsi="Courier New"/>
        </w:rPr>
        <w:tab/>
        <w:t xml:space="preserve">Corpses littered the floor, the result of whatever conflicts had happened when Denth’s men had taken over the palace.  </w:t>
      </w:r>
    </w:p>
    <w:p w14:paraId="197EFBD7" w14:textId="77777777" w:rsidR="00D121E5" w:rsidRDefault="00D121E5">
      <w:pPr>
        <w:spacing w:line="480" w:lineRule="auto"/>
        <w:rPr>
          <w:rFonts w:ascii="Courier New" w:hAnsi="Courier New"/>
        </w:rPr>
      </w:pPr>
      <w:r>
        <w:rPr>
          <w:rFonts w:ascii="Courier New" w:hAnsi="Courier New"/>
        </w:rPr>
        <w:t>`</w:t>
      </w:r>
      <w:r>
        <w:rPr>
          <w:rFonts w:ascii="Courier New" w:hAnsi="Courier New"/>
        </w:rPr>
        <w:tab/>
        <w:t>“I’ll let you die easily,” Denth said, raising his blade.  “Just tell me the truth.  You never beat Arsteel in a duel</w:t>
      </w:r>
      <w:del w:id="16434" w:author=" " w:date="2007-06-20T13:38:00Z">
        <w:r w:rsidR="00CE2903">
          <w:rPr>
            <w:rFonts w:ascii="Courier New" w:hAnsi="Courier New"/>
          </w:rPr>
          <w:delText>.”</w:delText>
        </w:r>
      </w:del>
      <w:ins w:id="16435" w:author=" " w:date="2007-06-20T13:38:00Z">
        <w:r w:rsidR="0068751A">
          <w:rPr>
            <w:rFonts w:ascii="Courier New" w:hAnsi="Courier New"/>
          </w:rPr>
          <w:t>, did you?</w:t>
        </w:r>
        <w:r>
          <w:rPr>
            <w:rFonts w:ascii="Courier New" w:hAnsi="Courier New"/>
          </w:rPr>
          <w:t>”</w:t>
        </w:r>
      </w:ins>
    </w:p>
    <w:p w14:paraId="37901736" w14:textId="77777777" w:rsidR="00D121E5" w:rsidRDefault="00D121E5">
      <w:pPr>
        <w:spacing w:line="480" w:lineRule="auto"/>
        <w:rPr>
          <w:rFonts w:ascii="Courier New" w:hAnsi="Courier New"/>
        </w:rPr>
      </w:pPr>
      <w:r>
        <w:rPr>
          <w:rFonts w:ascii="Courier New" w:hAnsi="Courier New"/>
        </w:rPr>
        <w:tab/>
        <w:t xml:space="preserve">Vasher raised his own blade.  The cuts, the pain in his arm, the tiredness of being awake so long. . .it was all wearing on him.  Adrenaline could only get him so far, and even </w:t>
      </w:r>
      <w:r w:rsidRPr="0068751A">
        <w:rPr>
          <w:rFonts w:ascii="Courier New" w:hAnsi="Courier New"/>
          <w:u w:val="single"/>
          <w:rPrChange w:id="16436" w:author=" " w:date="2007-06-20T13:38:00Z">
            <w:rPr>
              <w:rFonts w:ascii="Courier New" w:hAnsi="Courier New"/>
            </w:rPr>
          </w:rPrChange>
        </w:rPr>
        <w:t>his</w:t>
      </w:r>
      <w:r>
        <w:rPr>
          <w:rFonts w:ascii="Courier New" w:hAnsi="Courier New"/>
        </w:rPr>
        <w:t xml:space="preserve"> body could only take so much.</w:t>
      </w:r>
    </w:p>
    <w:p w14:paraId="2DD73D9F" w14:textId="77777777" w:rsidR="00D121E5" w:rsidRDefault="00D121E5">
      <w:pPr>
        <w:spacing w:line="480" w:lineRule="auto"/>
        <w:rPr>
          <w:rFonts w:ascii="Courier New" w:hAnsi="Courier New"/>
        </w:rPr>
      </w:pPr>
      <w:r>
        <w:rPr>
          <w:rFonts w:ascii="Courier New" w:hAnsi="Courier New"/>
        </w:rPr>
        <w:tab/>
        <w:t>“Have it your way,” Denth said, attacking.</w:t>
      </w:r>
    </w:p>
    <w:p w14:paraId="3563CFC9" w14:textId="77777777" w:rsidR="00D121E5" w:rsidRDefault="00D121E5">
      <w:pPr>
        <w:spacing w:line="480" w:lineRule="auto"/>
        <w:rPr>
          <w:rFonts w:ascii="Courier New" w:hAnsi="Courier New"/>
        </w:rPr>
      </w:pPr>
      <w:r>
        <w:rPr>
          <w:rFonts w:ascii="Courier New" w:hAnsi="Courier New"/>
        </w:rPr>
        <w:tab/>
        <w:t xml:space="preserve">Vasher backed away, forced--as always--onto the defensive by Denth’s attack.  Denth had always been better, at swordplay at least.  Vasher had been better at research, but what had that earned him?  Discoveries that had </w:t>
      </w:r>
      <w:del w:id="16437" w:author=" " w:date="2007-06-20T13:38:00Z">
        <w:r w:rsidR="00CE2903">
          <w:rPr>
            <w:rFonts w:ascii="Courier New" w:hAnsi="Courier New"/>
          </w:rPr>
          <w:delText>ended in</w:delText>
        </w:r>
      </w:del>
      <w:ins w:id="16438" w:author=" " w:date="2007-06-20T13:38:00Z">
        <w:r w:rsidR="0068751A">
          <w:rPr>
            <w:rFonts w:ascii="Courier New" w:hAnsi="Courier New"/>
          </w:rPr>
          <w:t>caused</w:t>
        </w:r>
      </w:ins>
      <w:r w:rsidR="0068751A">
        <w:rPr>
          <w:rFonts w:ascii="Courier New" w:hAnsi="Courier New"/>
        </w:rPr>
        <w:t xml:space="preserve"> </w:t>
      </w:r>
      <w:r>
        <w:rPr>
          <w:rFonts w:ascii="Courier New" w:hAnsi="Courier New"/>
        </w:rPr>
        <w:t xml:space="preserve">the Manywar.  </w:t>
      </w:r>
    </w:p>
    <w:p w14:paraId="51270F63" w14:textId="77777777" w:rsidR="00D121E5" w:rsidRDefault="00D121E5">
      <w:pPr>
        <w:spacing w:line="480" w:lineRule="auto"/>
        <w:rPr>
          <w:rFonts w:ascii="Courier New" w:hAnsi="Courier New"/>
        </w:rPr>
      </w:pPr>
      <w:r>
        <w:rPr>
          <w:rFonts w:ascii="Courier New" w:hAnsi="Courier New"/>
        </w:rPr>
        <w:tab/>
        <w:t xml:space="preserve">He fought.  He fought well, he knew, </w:t>
      </w:r>
      <w:del w:id="16439" w:author=" " w:date="2007-06-20T13:38:00Z">
        <w:r w:rsidR="00CE2903">
          <w:rPr>
            <w:rFonts w:ascii="Courier New" w:hAnsi="Courier New"/>
          </w:rPr>
          <w:delText>for</w:delText>
        </w:r>
      </w:del>
      <w:ins w:id="16440" w:author=" " w:date="2007-06-20T13:38:00Z">
        <w:r w:rsidR="0068751A">
          <w:rPr>
            <w:rFonts w:ascii="Courier New" w:hAnsi="Courier New"/>
          </w:rPr>
          <w:t>considering</w:t>
        </w:r>
      </w:ins>
      <w:r w:rsidR="0068751A">
        <w:rPr>
          <w:rFonts w:ascii="Courier New" w:hAnsi="Courier New"/>
        </w:rPr>
        <w:t xml:space="preserve"> </w:t>
      </w:r>
      <w:r>
        <w:rPr>
          <w:rFonts w:ascii="Courier New" w:hAnsi="Courier New"/>
        </w:rPr>
        <w:t>how tired he was.  But, it did little good.  Denth drove his blade through Vasher’s left shoulder--Denth’s favorite place for a first strike.  It allowed his opponent to keep fighting, wounded.</w:t>
      </w:r>
    </w:p>
    <w:p w14:paraId="628619BC" w14:textId="77777777" w:rsidR="00D121E5" w:rsidRDefault="00D121E5">
      <w:pPr>
        <w:spacing w:line="480" w:lineRule="auto"/>
        <w:rPr>
          <w:rFonts w:ascii="Courier New" w:hAnsi="Courier New"/>
        </w:rPr>
      </w:pPr>
      <w:r>
        <w:rPr>
          <w:rFonts w:ascii="Courier New" w:hAnsi="Courier New"/>
        </w:rPr>
        <w:tab/>
        <w:t>“You never beat him,” Denth whispered.</w:t>
      </w:r>
    </w:p>
    <w:p w14:paraId="4D963A28" w14:textId="77777777" w:rsidR="00D121E5" w:rsidRDefault="00D121E5">
      <w:pPr>
        <w:spacing w:line="480" w:lineRule="auto"/>
        <w:jc w:val="center"/>
        <w:rPr>
          <w:rFonts w:ascii="Courier New" w:hAnsi="Courier New"/>
        </w:rPr>
      </w:pPr>
      <w:r>
        <w:rPr>
          <w:rFonts w:ascii="Courier New" w:hAnsi="Courier New"/>
        </w:rPr>
        <w:t>#</w:t>
      </w:r>
    </w:p>
    <w:p w14:paraId="1741E9D9" w14:textId="77777777" w:rsidR="00D121E5" w:rsidRDefault="00D121E5">
      <w:pPr>
        <w:spacing w:line="480" w:lineRule="auto"/>
        <w:rPr>
          <w:rFonts w:ascii="Courier New" w:hAnsi="Courier New"/>
        </w:rPr>
      </w:pPr>
      <w:r>
        <w:rPr>
          <w:rFonts w:ascii="Courier New" w:hAnsi="Courier New"/>
        </w:rPr>
        <w:tab/>
        <w:t xml:space="preserve">“You’re going to kill me on an altar,” Siri said.  Around her, Lifeless placed bodies on the floor.  Priests.  “It doesn’t make sense, Bluefingers.  You don’t worship their religion.  Why do this?” </w:t>
      </w:r>
    </w:p>
    <w:p w14:paraId="56B4F116" w14:textId="77777777" w:rsidR="00D121E5" w:rsidRDefault="00D121E5">
      <w:pPr>
        <w:spacing w:line="480" w:lineRule="auto"/>
        <w:rPr>
          <w:rFonts w:ascii="Courier New" w:hAnsi="Courier New"/>
        </w:rPr>
      </w:pPr>
      <w:r>
        <w:rPr>
          <w:rFonts w:ascii="Courier New" w:hAnsi="Courier New"/>
        </w:rPr>
        <w:tab/>
        <w:t>Bluefingers stood to the side, holding a knife.  She could see the shame in his eyes.</w:t>
      </w:r>
    </w:p>
    <w:p w14:paraId="7691CF3A" w14:textId="77777777" w:rsidR="00D121E5" w:rsidRDefault="00D121E5">
      <w:pPr>
        <w:spacing w:line="480" w:lineRule="auto"/>
        <w:rPr>
          <w:rFonts w:ascii="Courier New" w:hAnsi="Courier New"/>
        </w:rPr>
      </w:pPr>
      <w:r>
        <w:rPr>
          <w:rFonts w:ascii="Courier New" w:hAnsi="Courier New"/>
        </w:rPr>
        <w:tab/>
        <w:t>“You don’t have to do this,” Siri said, struggling against the grip of her Lifeless.</w:t>
      </w:r>
    </w:p>
    <w:p w14:paraId="52C7D609" w14:textId="77777777" w:rsidR="00D121E5" w:rsidRDefault="00D121E5">
      <w:pPr>
        <w:spacing w:line="480" w:lineRule="auto"/>
        <w:rPr>
          <w:rFonts w:ascii="Courier New" w:hAnsi="Courier New"/>
        </w:rPr>
      </w:pPr>
      <w:r>
        <w:rPr>
          <w:rFonts w:ascii="Courier New" w:hAnsi="Courier New"/>
        </w:rPr>
        <w:tab/>
        <w:t xml:space="preserve">Bluefingers finally looked at her.  “After all I’ve already done, do you think one more death will mean anything to me?” </w:t>
      </w:r>
    </w:p>
    <w:p w14:paraId="576AFBBF" w14:textId="77777777" w:rsidR="00D121E5" w:rsidRDefault="00D121E5">
      <w:pPr>
        <w:spacing w:line="480" w:lineRule="auto"/>
        <w:rPr>
          <w:rFonts w:ascii="Courier New" w:hAnsi="Courier New"/>
        </w:rPr>
      </w:pPr>
      <w:r>
        <w:rPr>
          <w:rFonts w:ascii="Courier New" w:hAnsi="Courier New"/>
        </w:rPr>
        <w:tab/>
        <w:t>“After all you’ve done,” she said, “do you really think one more death will matter for your cause?”</w:t>
      </w:r>
    </w:p>
    <w:p w14:paraId="3E48BE7B" w14:textId="77777777" w:rsidR="00D121E5" w:rsidRDefault="00D121E5">
      <w:pPr>
        <w:spacing w:line="480" w:lineRule="auto"/>
        <w:rPr>
          <w:rFonts w:ascii="Courier New" w:hAnsi="Courier New"/>
        </w:rPr>
      </w:pPr>
      <w:r>
        <w:rPr>
          <w:rFonts w:ascii="Courier New" w:hAnsi="Courier New"/>
        </w:rPr>
        <w:tab/>
        <w:t xml:space="preserve">He glanced at the altar.  “Yes,” he said.  “You know </w:t>
      </w:r>
      <w:del w:id="16441" w:author=" " w:date="2007-06-20T13:38:00Z">
        <w:r w:rsidR="00CE2903">
          <w:rPr>
            <w:rFonts w:ascii="Courier New" w:hAnsi="Courier New"/>
          </w:rPr>
          <w:delText>what</w:delText>
        </w:r>
      </w:del>
      <w:ins w:id="16442" w:author=" " w:date="2007-06-20T13:38:00Z">
        <w:r w:rsidR="0068751A">
          <w:rPr>
            <w:rFonts w:ascii="Courier New" w:hAnsi="Courier New"/>
          </w:rPr>
          <w:t>how</w:t>
        </w:r>
      </w:ins>
      <w:r w:rsidR="0068751A">
        <w:rPr>
          <w:rFonts w:ascii="Courier New" w:hAnsi="Courier New"/>
        </w:rPr>
        <w:t xml:space="preserve"> </w:t>
      </w:r>
      <w:r>
        <w:rPr>
          <w:rFonts w:ascii="Courier New" w:hAnsi="Courier New"/>
        </w:rPr>
        <w:t>the Idrians whisper about the things that go on in the Court of Gods.  They’ve never trusted the Hallandren priests and their religion.  Well, we are going to let a group of those Idrian mercenaries in to see this, once you are dead.  We’ll show them that we were too late to save you, that the priests had already killed you on one of their twisted altars.  We’ll show them the dead priests that we slew, and apologize for not getting here in time to save their princess’s life.</w:t>
      </w:r>
    </w:p>
    <w:p w14:paraId="07C04456" w14:textId="77777777" w:rsidR="00D121E5" w:rsidRDefault="00D121E5">
      <w:pPr>
        <w:spacing w:line="480" w:lineRule="auto"/>
        <w:rPr>
          <w:rFonts w:ascii="Courier New" w:hAnsi="Courier New"/>
        </w:rPr>
      </w:pPr>
      <w:r>
        <w:rPr>
          <w:rFonts w:ascii="Courier New" w:hAnsi="Courier New"/>
        </w:rPr>
        <w:tab/>
        <w:t xml:space="preserve">“Once rumors of this get around, the Idrians will riot in the city.  They’re strained to snapping anyway--we have you to thank for </w:t>
      </w:r>
      <w:del w:id="16443" w:author=" " w:date="2007-06-20T13:38:00Z">
        <w:r w:rsidR="00CE2903">
          <w:rPr>
            <w:rFonts w:ascii="Courier New" w:hAnsi="Courier New"/>
          </w:rPr>
          <w:delText xml:space="preserve">helping us do </w:delText>
        </w:r>
      </w:del>
      <w:r>
        <w:rPr>
          <w:rFonts w:ascii="Courier New" w:hAnsi="Courier New"/>
        </w:rPr>
        <w:t>that.  The city will be in chaos, and there will be a slaughter like hasn’t been seen since the Manywar.  Those that live will return to Idris to tell the tale.  They’ll let everyone know that the Hallandrens only wanted a princess of the royal blood so that they could sacrifice her to their God King.”</w:t>
      </w:r>
    </w:p>
    <w:p w14:paraId="760A4DF0" w14:textId="77777777" w:rsidR="00D121E5" w:rsidRDefault="00D121E5">
      <w:pPr>
        <w:spacing w:line="480" w:lineRule="auto"/>
        <w:rPr>
          <w:rFonts w:ascii="Courier New" w:hAnsi="Courier New"/>
        </w:rPr>
      </w:pPr>
      <w:r>
        <w:rPr>
          <w:rFonts w:ascii="Courier New" w:hAnsi="Courier New"/>
        </w:rPr>
        <w:tab/>
        <w:t>He glanced back at her.  “I truly am sorry.  But, the freedom of my people is more important than any</w:t>
      </w:r>
      <w:r w:rsidR="0068751A">
        <w:rPr>
          <w:rFonts w:ascii="Courier New" w:hAnsi="Courier New"/>
        </w:rPr>
        <w:t xml:space="preserve"> </w:t>
      </w:r>
      <w:del w:id="16444" w:author=" " w:date="2007-06-20T13:38:00Z">
        <w:r w:rsidR="00CE2903">
          <w:rPr>
            <w:rFonts w:ascii="Courier New" w:hAnsi="Courier New"/>
          </w:rPr>
          <w:delText>of us</w:delText>
        </w:r>
      </w:del>
      <w:ins w:id="16445" w:author=" " w:date="2007-06-20T13:38:00Z">
        <w:r w:rsidR="0068751A">
          <w:rPr>
            <w:rFonts w:ascii="Courier New" w:hAnsi="Courier New"/>
          </w:rPr>
          <w:t>one person</w:t>
        </w:r>
      </w:ins>
      <w:r>
        <w:rPr>
          <w:rFonts w:ascii="Courier New" w:hAnsi="Courier New"/>
        </w:rPr>
        <w:t>.”</w:t>
      </w:r>
    </w:p>
    <w:p w14:paraId="045CE0F5" w14:textId="77777777" w:rsidR="00D121E5" w:rsidRDefault="00D121E5">
      <w:pPr>
        <w:spacing w:line="480" w:lineRule="auto"/>
        <w:jc w:val="center"/>
        <w:rPr>
          <w:rFonts w:ascii="Courier New" w:hAnsi="Courier New"/>
        </w:rPr>
      </w:pPr>
      <w:r>
        <w:rPr>
          <w:rFonts w:ascii="Courier New" w:hAnsi="Courier New"/>
        </w:rPr>
        <w:t>#</w:t>
      </w:r>
    </w:p>
    <w:p w14:paraId="7A2ED8B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am nothing,</w:t>
      </w:r>
      <w:r>
        <w:rPr>
          <w:rFonts w:ascii="Courier New" w:hAnsi="Courier New"/>
        </w:rPr>
        <w:t xml:space="preserve"> Lightsong thought.  </w:t>
      </w:r>
      <w:r>
        <w:rPr>
          <w:rFonts w:ascii="Courier New" w:hAnsi="Courier New"/>
          <w:u w:val="single"/>
        </w:rPr>
        <w:t>Why couldn’t I save her?  Why couldn’t I protect her?</w:t>
      </w:r>
    </w:p>
    <w:p w14:paraId="723CC9C8" w14:textId="77777777" w:rsidR="00D121E5" w:rsidRDefault="00D121E5">
      <w:pPr>
        <w:spacing w:line="480" w:lineRule="auto"/>
        <w:rPr>
          <w:rFonts w:ascii="Courier New" w:hAnsi="Courier New"/>
        </w:rPr>
      </w:pPr>
      <w:r>
        <w:rPr>
          <w:rFonts w:ascii="Courier New" w:hAnsi="Courier New"/>
        </w:rPr>
        <w:tab/>
        <w:t xml:space="preserve">He was crying again.  Oddly, someone else was too.  The man in the cell next to his right.  The God King.  </w:t>
      </w:r>
      <w:del w:id="16446" w:author=" " w:date="2007-06-20T13:38:00Z">
        <w:r w:rsidR="00CE2903">
          <w:rPr>
            <w:rFonts w:ascii="Courier New" w:hAnsi="Courier New"/>
          </w:rPr>
          <w:delText>He</w:delText>
        </w:r>
      </w:del>
      <w:ins w:id="16447" w:author=" " w:date="2007-06-20T13:38:00Z">
        <w:r w:rsidR="0068751A">
          <w:rPr>
            <w:rFonts w:ascii="Courier New" w:hAnsi="Courier New"/>
          </w:rPr>
          <w:t>Susebron</w:t>
        </w:r>
      </w:ins>
      <w:r>
        <w:rPr>
          <w:rFonts w:ascii="Courier New" w:hAnsi="Courier New"/>
        </w:rPr>
        <w:t xml:space="preserve"> moaned with frustration, pounding against the bars of his cage.  He didn’t speak, though, or denounce his captors. </w:t>
      </w:r>
    </w:p>
    <w:p w14:paraId="2115EDA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wonder why that is,</w:t>
      </w:r>
      <w:r>
        <w:rPr>
          <w:rFonts w:ascii="Courier New" w:hAnsi="Courier New"/>
        </w:rPr>
        <w:t xml:space="preserve"> Lightsong thought.  </w:t>
      </w:r>
    </w:p>
    <w:p w14:paraId="614BCE9A" w14:textId="77777777" w:rsidR="00D121E5" w:rsidRDefault="00D121E5">
      <w:pPr>
        <w:spacing w:line="480" w:lineRule="auto"/>
        <w:rPr>
          <w:rFonts w:ascii="Courier New" w:hAnsi="Courier New"/>
        </w:rPr>
      </w:pPr>
      <w:r>
        <w:rPr>
          <w:rFonts w:ascii="Courier New" w:hAnsi="Courier New"/>
        </w:rPr>
        <w:tab/>
      </w:r>
      <w:r w:rsidR="0068751A">
        <w:rPr>
          <w:rFonts w:ascii="Courier New" w:hAnsi="Courier New"/>
        </w:rPr>
        <w:t xml:space="preserve">Men </w:t>
      </w:r>
      <w:del w:id="16448" w:author=" " w:date="2007-06-20T13:38:00Z">
        <w:r w:rsidR="00CE2903">
          <w:rPr>
            <w:rFonts w:ascii="Courier New" w:hAnsi="Courier New"/>
          </w:rPr>
          <w:delText>were approaching</w:delText>
        </w:r>
      </w:del>
      <w:ins w:id="16449" w:author=" " w:date="2007-06-20T13:38:00Z">
        <w:r w:rsidR="0068751A">
          <w:rPr>
            <w:rFonts w:ascii="Courier New" w:hAnsi="Courier New"/>
          </w:rPr>
          <w:t>approached</w:t>
        </w:r>
      </w:ins>
      <w:r w:rsidR="0068751A">
        <w:rPr>
          <w:rFonts w:ascii="Courier New" w:hAnsi="Courier New"/>
        </w:rPr>
        <w:t xml:space="preserve"> </w:t>
      </w:r>
      <w:r>
        <w:rPr>
          <w:rFonts w:ascii="Courier New" w:hAnsi="Courier New"/>
        </w:rPr>
        <w:t>the God King’s cell.  Pahn Kahl men, with weapons.  Their expressions were grim.</w:t>
      </w:r>
    </w:p>
    <w:p w14:paraId="3441D219" w14:textId="77777777" w:rsidR="00D121E5" w:rsidRDefault="00D121E5">
      <w:pPr>
        <w:spacing w:line="480" w:lineRule="auto"/>
        <w:rPr>
          <w:rFonts w:ascii="Courier New" w:hAnsi="Courier New"/>
        </w:rPr>
      </w:pPr>
      <w:r>
        <w:rPr>
          <w:rFonts w:ascii="Courier New" w:hAnsi="Courier New"/>
        </w:rPr>
        <w:tab/>
        <w:t>Lightsong found it hard to care.</w:t>
      </w:r>
    </w:p>
    <w:p w14:paraId="5C25CEF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You are a God.</w:t>
      </w:r>
      <w:r>
        <w:rPr>
          <w:rFonts w:ascii="Courier New" w:hAnsi="Courier New"/>
        </w:rPr>
        <w:t xml:space="preserve">  Llarimar’s voice still challenged him.  The high priest lay in his own cell, to Lightsong’s left, </w:t>
      </w:r>
      <w:del w:id="16450" w:author=" " w:date="2007-06-20T13:38:00Z">
        <w:r w:rsidR="00CE2903">
          <w:rPr>
            <w:rFonts w:ascii="Courier New" w:hAnsi="Courier New"/>
          </w:rPr>
          <w:delText>staring up at</w:delText>
        </w:r>
      </w:del>
      <w:ins w:id="16451" w:author=" " w:date="2007-06-20T13:38:00Z">
        <w:r w:rsidR="0068751A">
          <w:rPr>
            <w:rFonts w:ascii="Courier New" w:hAnsi="Courier New"/>
          </w:rPr>
          <w:t>eyes closed against</w:t>
        </w:r>
      </w:ins>
      <w:r w:rsidR="0068751A">
        <w:rPr>
          <w:rFonts w:ascii="Courier New" w:hAnsi="Courier New"/>
        </w:rPr>
        <w:t xml:space="preserve"> the </w:t>
      </w:r>
      <w:del w:id="16452" w:author=" " w:date="2007-06-20T13:38:00Z">
        <w:r w:rsidR="00CE2903">
          <w:rPr>
            <w:rFonts w:ascii="Courier New" w:hAnsi="Courier New"/>
          </w:rPr>
          <w:delText>ceiling</w:delText>
        </w:r>
      </w:del>
      <w:ins w:id="16453" w:author=" " w:date="2007-06-20T13:38:00Z">
        <w:r w:rsidR="0068751A">
          <w:rPr>
            <w:rFonts w:ascii="Courier New" w:hAnsi="Courier New"/>
          </w:rPr>
          <w:t>terrors that were happening</w:t>
        </w:r>
      </w:ins>
      <w:r>
        <w:rPr>
          <w:rFonts w:ascii="Courier New" w:hAnsi="Courier New"/>
        </w:rPr>
        <w:t>.</w:t>
      </w:r>
    </w:p>
    <w:p w14:paraId="3182ABCF"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You are a God.  To me at least.</w:t>
      </w:r>
    </w:p>
    <w:p w14:paraId="7D05ED40" w14:textId="77777777" w:rsidR="00D121E5" w:rsidRDefault="00D121E5">
      <w:pPr>
        <w:spacing w:line="480" w:lineRule="auto"/>
        <w:rPr>
          <w:rFonts w:ascii="Courier New" w:hAnsi="Courier New"/>
        </w:rPr>
      </w:pPr>
      <w:r>
        <w:rPr>
          <w:rFonts w:ascii="Courier New" w:hAnsi="Courier New"/>
        </w:rPr>
        <w:tab/>
        <w:t xml:space="preserve">Lightsong shook his head.  </w:t>
      </w:r>
      <w:r>
        <w:rPr>
          <w:rFonts w:ascii="Courier New" w:hAnsi="Courier New"/>
          <w:u w:val="single"/>
        </w:rPr>
        <w:t>No.  I’m nothing.  No God.  Not even a good man.</w:t>
      </w:r>
    </w:p>
    <w:p w14:paraId="676BB446"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You are. . .to me. . .</w:t>
      </w:r>
    </w:p>
    <w:p w14:paraId="29EFBD5E" w14:textId="77777777" w:rsidR="00D121E5" w:rsidRDefault="00D121E5">
      <w:pPr>
        <w:spacing w:line="480" w:lineRule="auto"/>
        <w:rPr>
          <w:rFonts w:ascii="Courier New" w:hAnsi="Courier New"/>
        </w:rPr>
      </w:pPr>
      <w:r>
        <w:rPr>
          <w:rFonts w:ascii="Courier New" w:hAnsi="Courier New"/>
        </w:rPr>
        <w:tab/>
        <w:t>Water splashed against him.  Lightsong shook his head, confused.  Thunder sounded, oddly, in his head.  It seemed distant.  Nobody else seemed to notice.</w:t>
      </w:r>
    </w:p>
    <w:p w14:paraId="6D40941D" w14:textId="77777777" w:rsidR="00D121E5" w:rsidRDefault="00D121E5">
      <w:pPr>
        <w:spacing w:line="480" w:lineRule="auto"/>
        <w:rPr>
          <w:rFonts w:ascii="Courier New" w:hAnsi="Courier New"/>
        </w:rPr>
      </w:pPr>
      <w:r>
        <w:rPr>
          <w:rFonts w:ascii="Courier New" w:hAnsi="Courier New"/>
        </w:rPr>
        <w:tab/>
        <w:t xml:space="preserve">It was growing dark.  </w:t>
      </w:r>
    </w:p>
    <w:p w14:paraId="617F1BFD"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What?</w:t>
      </w:r>
    </w:p>
    <w:p w14:paraId="646191B3" w14:textId="77777777" w:rsidR="00D121E5" w:rsidRDefault="00D121E5">
      <w:pPr>
        <w:spacing w:line="480" w:lineRule="auto"/>
        <w:rPr>
          <w:rFonts w:ascii="Courier New" w:hAnsi="Courier New"/>
        </w:rPr>
      </w:pPr>
      <w:r>
        <w:rPr>
          <w:rFonts w:ascii="Courier New" w:hAnsi="Courier New"/>
        </w:rPr>
        <w:tab/>
        <w:t>He was on a ship.  Tossing, churning, on a dark sea.  Lightsong stood on the deck, trying to stay upright on the slick boards.  Part of him knew it was simply a hallucination, that he was still back in the prison cell, but it felt so real.</w:t>
      </w:r>
    </w:p>
    <w:p w14:paraId="0E1F633C" w14:textId="77777777" w:rsidR="00D121E5" w:rsidRDefault="00D121E5">
      <w:pPr>
        <w:spacing w:line="480" w:lineRule="auto"/>
        <w:rPr>
          <w:rFonts w:ascii="Courier New" w:hAnsi="Courier New"/>
        </w:rPr>
      </w:pPr>
      <w:r>
        <w:rPr>
          <w:rFonts w:ascii="Courier New" w:hAnsi="Courier New"/>
        </w:rPr>
        <w:tab/>
        <w:t xml:space="preserve">The </w:t>
      </w:r>
      <w:ins w:id="16454" w:author=" " w:date="2007-06-20T13:38:00Z">
        <w:r w:rsidR="0068751A">
          <w:rPr>
            <w:rFonts w:ascii="Courier New" w:hAnsi="Courier New"/>
          </w:rPr>
          <w:t xml:space="preserve">dar </w:t>
        </w:r>
      </w:ins>
      <w:r>
        <w:rPr>
          <w:rFonts w:ascii="Courier New" w:hAnsi="Courier New"/>
        </w:rPr>
        <w:t xml:space="preserve">waves churned, and his face slammed up against the cabin section of the ship.  Light from a pole-mounted lantern flickered uncertainly, and seemed weak as lightning flashed in the air, violent and angry.  Lightsong blinked. </w:t>
      </w:r>
    </w:p>
    <w:p w14:paraId="652EBB27" w14:textId="77777777" w:rsidR="00D121E5" w:rsidRDefault="00D121E5">
      <w:pPr>
        <w:spacing w:line="480" w:lineRule="auto"/>
        <w:rPr>
          <w:rFonts w:ascii="Courier New" w:hAnsi="Courier New"/>
        </w:rPr>
      </w:pPr>
      <w:r>
        <w:rPr>
          <w:rFonts w:ascii="Courier New" w:hAnsi="Courier New"/>
        </w:rPr>
        <w:tab/>
        <w:t>His face was pressed up against something painted on the wood.  A red panther, glistening in the lanternlight and the rain.</w:t>
      </w:r>
    </w:p>
    <w:p w14:paraId="4CCEB683"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The name of the ship,</w:t>
      </w:r>
      <w:r>
        <w:rPr>
          <w:rFonts w:ascii="Courier New" w:hAnsi="Courier New"/>
        </w:rPr>
        <w:t xml:space="preserve"> he remembered, </w:t>
      </w:r>
      <w:r>
        <w:rPr>
          <w:rFonts w:ascii="Courier New" w:hAnsi="Courier New"/>
          <w:u w:val="single"/>
        </w:rPr>
        <w:t>the Red Panther.</w:t>
      </w:r>
    </w:p>
    <w:p w14:paraId="313C9648" w14:textId="77777777" w:rsidR="00D121E5" w:rsidRDefault="00D121E5">
      <w:pPr>
        <w:spacing w:line="480" w:lineRule="auto"/>
        <w:rPr>
          <w:rFonts w:ascii="Courier New" w:hAnsi="Courier New"/>
        </w:rPr>
      </w:pPr>
      <w:r>
        <w:rPr>
          <w:rFonts w:ascii="Courier New" w:hAnsi="Courier New"/>
        </w:rPr>
        <w:tab/>
        <w:t xml:space="preserve">He wasn’t Lightsong.  Or, he was, but he was a much pudgier version of himself.  A man accustomed to being a scribe.  To working long hours counting up coins.  Checking legers.  </w:t>
      </w:r>
    </w:p>
    <w:p w14:paraId="7C5E2810" w14:textId="77777777" w:rsidR="00D121E5" w:rsidRDefault="00D121E5">
      <w:pPr>
        <w:spacing w:line="480" w:lineRule="auto"/>
        <w:rPr>
          <w:rFonts w:ascii="Courier New" w:hAnsi="Courier New"/>
        </w:rPr>
      </w:pPr>
      <w:r>
        <w:rPr>
          <w:rFonts w:ascii="Courier New" w:hAnsi="Courier New"/>
        </w:rPr>
        <w:tab/>
        <w:t xml:space="preserve">Seeking for lost money.  That’s what he’d done.  </w:t>
      </w:r>
      <w:del w:id="16455" w:author=" " w:date="2007-06-20T13:38:00Z">
        <w:r w:rsidR="00CE2903">
          <w:rPr>
            <w:rFonts w:ascii="Courier New" w:hAnsi="Courier New"/>
          </w:rPr>
          <w:delText>He had been the one that people</w:delText>
        </w:r>
      </w:del>
      <w:ins w:id="16456" w:author=" " w:date="2007-06-20T13:38:00Z">
        <w:r w:rsidR="0068751A">
          <w:rPr>
            <w:rFonts w:ascii="Courier New" w:hAnsi="Courier New"/>
          </w:rPr>
          <w:t>People</w:t>
        </w:r>
      </w:ins>
      <w:r w:rsidR="0068751A">
        <w:rPr>
          <w:rFonts w:ascii="Courier New" w:hAnsi="Courier New"/>
        </w:rPr>
        <w:t xml:space="preserve"> hired </w:t>
      </w:r>
      <w:ins w:id="16457" w:author=" " w:date="2007-06-20T13:38:00Z">
        <w:r w:rsidR="0068751A">
          <w:rPr>
            <w:rFonts w:ascii="Courier New" w:hAnsi="Courier New"/>
          </w:rPr>
          <w:t xml:space="preserve">him </w:t>
        </w:r>
      </w:ins>
      <w:r>
        <w:rPr>
          <w:rFonts w:ascii="Courier New" w:hAnsi="Courier New"/>
        </w:rPr>
        <w:t xml:space="preserve">to discover where they’d been cheated or if a contract hadn’t been paid right.  </w:t>
      </w:r>
      <w:del w:id="16458" w:author=" " w:date="2007-06-20T13:38:00Z">
        <w:r w:rsidR="00CE2903">
          <w:rPr>
            <w:rFonts w:ascii="Courier New" w:hAnsi="Courier New"/>
          </w:rPr>
          <w:delText>He looked through</w:delText>
        </w:r>
      </w:del>
      <w:ins w:id="16459" w:author=" " w:date="2007-06-20T13:38:00Z">
        <w:r w:rsidR="0068751A">
          <w:rPr>
            <w:rFonts w:ascii="Courier New" w:hAnsi="Courier New"/>
          </w:rPr>
          <w:t>His job was to look</w:t>
        </w:r>
      </w:ins>
      <w:r>
        <w:rPr>
          <w:rFonts w:ascii="Courier New" w:hAnsi="Courier New"/>
        </w:rPr>
        <w:t xml:space="preserve"> the books, searching out hidden or confusing twists of math.  </w:t>
      </w:r>
    </w:p>
    <w:p w14:paraId="4333DAD5" w14:textId="77777777" w:rsidR="00D121E5" w:rsidRDefault="00D121E5">
      <w:pPr>
        <w:spacing w:line="480" w:lineRule="auto"/>
        <w:rPr>
          <w:rFonts w:ascii="Courier New" w:hAnsi="Courier New"/>
        </w:rPr>
      </w:pPr>
      <w:r>
        <w:rPr>
          <w:rFonts w:ascii="Courier New" w:hAnsi="Courier New"/>
        </w:rPr>
        <w:tab/>
        <w:t xml:space="preserve">A detective, of sorts.  Just not </w:t>
      </w:r>
      <w:del w:id="16460" w:author=" " w:date="2007-06-20T13:38:00Z">
        <w:r w:rsidR="00CE2903">
          <w:rPr>
            <w:rFonts w:ascii="Courier New" w:hAnsi="Courier New"/>
          </w:rPr>
          <w:delText>what</w:delText>
        </w:r>
      </w:del>
      <w:ins w:id="16461" w:author=" " w:date="2007-06-20T13:38:00Z">
        <w:r w:rsidR="0068751A">
          <w:rPr>
            <w:rFonts w:ascii="Courier New" w:hAnsi="Courier New"/>
          </w:rPr>
          <w:t>the sort</w:t>
        </w:r>
      </w:ins>
      <w:r w:rsidR="0068751A">
        <w:rPr>
          <w:rFonts w:ascii="Courier New" w:hAnsi="Courier New"/>
        </w:rPr>
        <w:t xml:space="preserve"> </w:t>
      </w:r>
      <w:r>
        <w:rPr>
          <w:rFonts w:ascii="Courier New" w:hAnsi="Courier New"/>
        </w:rPr>
        <w:t>he had expected.</w:t>
      </w:r>
    </w:p>
    <w:p w14:paraId="375F024F" w14:textId="77777777" w:rsidR="00D121E5" w:rsidRDefault="00D121E5">
      <w:pPr>
        <w:spacing w:line="480" w:lineRule="auto"/>
        <w:rPr>
          <w:rFonts w:ascii="Courier New" w:hAnsi="Courier New"/>
        </w:rPr>
      </w:pPr>
      <w:r>
        <w:rPr>
          <w:rFonts w:ascii="Courier New" w:hAnsi="Courier New"/>
        </w:rPr>
        <w:tab/>
        <w:t xml:space="preserve">Waves crashed against the boat.  Llarimar, looking </w:t>
      </w:r>
      <w:del w:id="16462" w:author=" " w:date="2007-06-20T13:38:00Z">
        <w:r w:rsidR="00CE2903">
          <w:rPr>
            <w:rFonts w:ascii="Courier New" w:hAnsi="Courier New"/>
          </w:rPr>
          <w:delText>about five</w:delText>
        </w:r>
      </w:del>
      <w:ins w:id="16463" w:author=" " w:date="2007-06-20T13:38:00Z">
        <w:r w:rsidR="0068751A">
          <w:rPr>
            <w:rFonts w:ascii="Courier New" w:hAnsi="Courier New"/>
          </w:rPr>
          <w:t>a few</w:t>
        </w:r>
      </w:ins>
      <w:r w:rsidR="0068751A">
        <w:rPr>
          <w:rFonts w:ascii="Courier New" w:hAnsi="Courier New"/>
        </w:rPr>
        <w:t xml:space="preserve"> </w:t>
      </w:r>
      <w:r>
        <w:rPr>
          <w:rFonts w:ascii="Courier New" w:hAnsi="Courier New"/>
        </w:rPr>
        <w:t xml:space="preserve">years younger, yelled for help at the front of the ship.  Deckhands rushed to his aid.  It wasn’t Llarimar’s </w:t>
      </w:r>
      <w:ins w:id="16464" w:author=" " w:date="2007-06-20T13:38:00Z">
        <w:r w:rsidR="0068751A">
          <w:rPr>
            <w:rFonts w:ascii="Courier New" w:hAnsi="Courier New"/>
          </w:rPr>
          <w:t xml:space="preserve">own </w:t>
        </w:r>
      </w:ins>
      <w:r>
        <w:rPr>
          <w:rFonts w:ascii="Courier New" w:hAnsi="Courier New"/>
        </w:rPr>
        <w:t xml:space="preserve">ship, or even Lightsong’s.  This had been </w:t>
      </w:r>
      <w:ins w:id="16465" w:author=" " w:date="2007-06-20T13:38:00Z">
        <w:r w:rsidR="0068751A">
          <w:rPr>
            <w:rFonts w:ascii="Courier New" w:hAnsi="Courier New"/>
          </w:rPr>
          <w:t xml:space="preserve">borowed and </w:t>
        </w:r>
      </w:ins>
      <w:r>
        <w:rPr>
          <w:rFonts w:ascii="Courier New" w:hAnsi="Courier New"/>
        </w:rPr>
        <w:t>intended as a simple pleasure</w:t>
      </w:r>
      <w:r w:rsidR="0068751A">
        <w:rPr>
          <w:rFonts w:ascii="Courier New" w:hAnsi="Courier New"/>
        </w:rPr>
        <w:t xml:space="preserve"> </w:t>
      </w:r>
      <w:del w:id="16466" w:author=" " w:date="2007-06-20T13:38:00Z">
        <w:r w:rsidR="00CE2903">
          <w:rPr>
            <w:rFonts w:ascii="Courier New" w:hAnsi="Courier New"/>
          </w:rPr>
          <w:delText>cruise.</w:delText>
        </w:r>
      </w:del>
      <w:ins w:id="16467" w:author=" " w:date="2007-06-20T13:38:00Z">
        <w:r w:rsidR="006D710F">
          <w:rPr>
            <w:rFonts w:ascii="Courier New" w:hAnsi="Courier New"/>
          </w:rPr>
          <w:t>trip</w:t>
        </w:r>
        <w:r>
          <w:rPr>
            <w:rFonts w:ascii="Courier New" w:hAnsi="Courier New"/>
          </w:rPr>
          <w:t>.</w:t>
        </w:r>
      </w:ins>
      <w:r>
        <w:rPr>
          <w:rFonts w:ascii="Courier New" w:hAnsi="Courier New"/>
        </w:rPr>
        <w:t xml:space="preserve">  Sailing was a hobby of Llarimar’s.</w:t>
      </w:r>
    </w:p>
    <w:p w14:paraId="52E85DE0" w14:textId="77777777" w:rsidR="00D121E5" w:rsidRDefault="00D121E5">
      <w:pPr>
        <w:spacing w:line="480" w:lineRule="auto"/>
        <w:rPr>
          <w:rFonts w:ascii="Courier New" w:hAnsi="Courier New"/>
        </w:rPr>
      </w:pPr>
      <w:r>
        <w:rPr>
          <w:rFonts w:ascii="Courier New" w:hAnsi="Courier New"/>
        </w:rPr>
        <w:tab/>
        <w:t xml:space="preserve">The storm had come suddenly.  Lightsong lurched back to his feet, barely </w:t>
      </w:r>
      <w:del w:id="16468" w:author=" " w:date="2007-06-20T13:38:00Z">
        <w:r w:rsidR="00CE2903">
          <w:rPr>
            <w:rFonts w:ascii="Courier New" w:hAnsi="Courier New"/>
          </w:rPr>
          <w:delText>staying</w:delText>
        </w:r>
      </w:del>
      <w:ins w:id="16469" w:author=" " w:date="2007-06-20T13:38:00Z">
        <w:r w:rsidR="006D710F">
          <w:rPr>
            <w:rFonts w:ascii="Courier New" w:hAnsi="Courier New"/>
          </w:rPr>
          <w:t>managing to stay</w:t>
        </w:r>
      </w:ins>
      <w:r w:rsidR="006D710F">
        <w:rPr>
          <w:rFonts w:ascii="Courier New" w:hAnsi="Courier New"/>
        </w:rPr>
        <w:t xml:space="preserve"> up </w:t>
      </w:r>
      <w:r>
        <w:rPr>
          <w:rFonts w:ascii="Courier New" w:hAnsi="Courier New"/>
        </w:rPr>
        <w:t xml:space="preserve">as he made his way </w:t>
      </w:r>
      <w:del w:id="16470" w:author=" " w:date="2007-06-20T13:38:00Z">
        <w:r w:rsidR="00CE2903">
          <w:rPr>
            <w:rFonts w:ascii="Courier New" w:hAnsi="Courier New"/>
          </w:rPr>
          <w:delText>along</w:delText>
        </w:r>
      </w:del>
      <w:ins w:id="16471" w:author=" " w:date="2007-06-20T13:38:00Z">
        <w:r w:rsidR="006D710F">
          <w:rPr>
            <w:rFonts w:ascii="Courier New" w:hAnsi="Courier New"/>
          </w:rPr>
          <w:t>forward, cluting</w:t>
        </w:r>
      </w:ins>
      <w:r>
        <w:rPr>
          <w:rFonts w:ascii="Courier New" w:hAnsi="Courier New"/>
        </w:rPr>
        <w:t xml:space="preserve"> the railing.  Waves crashed across the deck, and sailors struggled to keep </w:t>
      </w:r>
      <w:del w:id="16472" w:author=" " w:date="2007-06-20T13:38:00Z">
        <w:r w:rsidR="00CE2903">
          <w:rPr>
            <w:rFonts w:ascii="Courier New" w:hAnsi="Courier New"/>
          </w:rPr>
          <w:delText>them</w:delText>
        </w:r>
      </w:del>
      <w:ins w:id="16473" w:author=" " w:date="2007-06-20T13:38:00Z">
        <w:r w:rsidR="006D710F">
          <w:rPr>
            <w:rFonts w:ascii="Courier New" w:hAnsi="Courier New"/>
          </w:rPr>
          <w:t>the boat</w:t>
        </w:r>
      </w:ins>
      <w:r w:rsidR="006D710F">
        <w:rPr>
          <w:rFonts w:ascii="Courier New" w:hAnsi="Courier New"/>
        </w:rPr>
        <w:t xml:space="preserve"> from </w:t>
      </w:r>
      <w:del w:id="16474" w:author=" " w:date="2007-06-20T13:38:00Z">
        <w:r w:rsidR="00CE2903">
          <w:rPr>
            <w:rFonts w:ascii="Courier New" w:hAnsi="Courier New"/>
          </w:rPr>
          <w:delText>being capsized.</w:delText>
        </w:r>
      </w:del>
      <w:ins w:id="16475" w:author=" " w:date="2007-06-20T13:38:00Z">
        <w:r w:rsidR="006D710F">
          <w:rPr>
            <w:rFonts w:ascii="Courier New" w:hAnsi="Courier New"/>
          </w:rPr>
          <w:t>capsizing</w:t>
        </w:r>
        <w:r>
          <w:rPr>
            <w:rFonts w:ascii="Courier New" w:hAnsi="Courier New"/>
          </w:rPr>
          <w:t>.</w:t>
        </w:r>
      </w:ins>
      <w:r>
        <w:rPr>
          <w:rFonts w:ascii="Courier New" w:hAnsi="Courier New"/>
        </w:rPr>
        <w:t xml:space="preserve">  The sails were gone, tattered.  Wood creaked and cracked around him.  Dark, black water churned in the ocean to his right.</w:t>
      </w:r>
    </w:p>
    <w:p w14:paraId="376637A9" w14:textId="77777777" w:rsidR="00CE2903" w:rsidRDefault="00CE2903">
      <w:pPr>
        <w:spacing w:line="480" w:lineRule="auto"/>
        <w:rPr>
          <w:del w:id="16476" w:author=" " w:date="2007-06-20T13:38:00Z"/>
          <w:rFonts w:ascii="Courier New" w:hAnsi="Courier New"/>
        </w:rPr>
      </w:pPr>
      <w:del w:id="16477" w:author=" " w:date="2007-06-20T13:38:00Z">
        <w:r>
          <w:rPr>
            <w:rFonts w:ascii="Courier New" w:hAnsi="Courier New"/>
          </w:rPr>
          <w:tab/>
          <w:delText>A young woman ran to her father’s aid, helping him grab a slick rope.</w:delText>
        </w:r>
      </w:del>
    </w:p>
    <w:p w14:paraId="67722DB4" w14:textId="77777777" w:rsidR="00D121E5" w:rsidRDefault="00D121E5">
      <w:pPr>
        <w:spacing w:line="480" w:lineRule="auto"/>
        <w:rPr>
          <w:ins w:id="16478" w:author=" " w:date="2007-06-20T13:38:00Z"/>
          <w:rFonts w:ascii="Courier New" w:hAnsi="Courier New"/>
        </w:rPr>
      </w:pPr>
      <w:ins w:id="16479" w:author=" " w:date="2007-06-20T13:38:00Z">
        <w:r>
          <w:rPr>
            <w:rFonts w:ascii="Courier New" w:hAnsi="Courier New"/>
          </w:rPr>
          <w:tab/>
          <w:t xml:space="preserve">A young woman ran </w:t>
        </w:r>
        <w:r w:rsidR="006D710F">
          <w:rPr>
            <w:rFonts w:ascii="Courier New" w:hAnsi="Courier New"/>
          </w:rPr>
          <w:t xml:space="preserve">across the deck, grabbing ropes to help Llarimar at the front.  </w:t>
        </w:r>
      </w:ins>
    </w:p>
    <w:p w14:paraId="22502E08" w14:textId="77777777" w:rsidR="00D121E5" w:rsidRDefault="00D121E5">
      <w:pPr>
        <w:spacing w:line="480" w:lineRule="auto"/>
        <w:rPr>
          <w:rFonts w:ascii="Courier New" w:hAnsi="Courier New"/>
        </w:rPr>
      </w:pPr>
      <w:r>
        <w:rPr>
          <w:rFonts w:ascii="Courier New" w:hAnsi="Courier New"/>
        </w:rPr>
        <w:tab/>
        <w:t>“Tatara!” a woman called from the cabin, reaching a hand toward her.</w:t>
      </w:r>
    </w:p>
    <w:p w14:paraId="7902A200" w14:textId="77777777" w:rsidR="00D121E5" w:rsidRDefault="00D121E5">
      <w:pPr>
        <w:spacing w:line="480" w:lineRule="auto"/>
        <w:rPr>
          <w:rFonts w:ascii="Courier New" w:hAnsi="Courier New"/>
        </w:rPr>
      </w:pPr>
      <w:r>
        <w:rPr>
          <w:rFonts w:ascii="Courier New" w:hAnsi="Courier New"/>
        </w:rPr>
        <w:tab/>
        <w:t xml:space="preserve">The next wave tossed </w:t>
      </w:r>
      <w:del w:id="16480" w:author=" " w:date="2007-06-20T13:38:00Z">
        <w:r w:rsidR="00CE2903">
          <w:rPr>
            <w:rFonts w:ascii="Courier New" w:hAnsi="Courier New"/>
          </w:rPr>
          <w:delText>her</w:delText>
        </w:r>
      </w:del>
      <w:ins w:id="16481" w:author=" " w:date="2007-06-20T13:38:00Z">
        <w:r w:rsidR="006D710F">
          <w:rPr>
            <w:rFonts w:ascii="Courier New" w:hAnsi="Courier New"/>
          </w:rPr>
          <w:t>the girl</w:t>
        </w:r>
      </w:ins>
      <w:r w:rsidR="006D710F">
        <w:rPr>
          <w:rFonts w:ascii="Courier New" w:hAnsi="Courier New"/>
        </w:rPr>
        <w:t xml:space="preserve"> </w:t>
      </w:r>
      <w:r>
        <w:rPr>
          <w:rFonts w:ascii="Courier New" w:hAnsi="Courier New"/>
        </w:rPr>
        <w:t xml:space="preserve">into the ocean.  Lightsong saw her get taken by the terrible darkness, engulfed, swallowed.  He’d always been a little afraid of it, and now he was terrified.  </w:t>
      </w:r>
    </w:p>
    <w:p w14:paraId="750DC392" w14:textId="77777777" w:rsidR="00D121E5" w:rsidRDefault="00D121E5">
      <w:pPr>
        <w:spacing w:line="480" w:lineRule="auto"/>
        <w:rPr>
          <w:rFonts w:ascii="Courier New" w:hAnsi="Courier New"/>
        </w:rPr>
      </w:pPr>
      <w:r>
        <w:rPr>
          <w:rFonts w:ascii="Courier New" w:hAnsi="Courier New"/>
        </w:rPr>
        <w:tab/>
        <w:t xml:space="preserve">It was the great, horrible unknown.  He felt useless, standing on the deck, watching the young woman get swept into the current.  The ship would quickly pass her, and he saw remnants of her golden hair twisting in the water.  </w:t>
      </w:r>
      <w:del w:id="16482" w:author=" " w:date="2007-06-20T13:38:00Z">
        <w:r w:rsidR="00CE2903">
          <w:rPr>
            <w:rFonts w:ascii="Courier New" w:hAnsi="Courier New"/>
          </w:rPr>
          <w:delText>Going past</w:delText>
        </w:r>
      </w:del>
      <w:ins w:id="16483" w:author=" " w:date="2007-06-20T13:38:00Z">
        <w:r w:rsidR="006D710F">
          <w:rPr>
            <w:rFonts w:ascii="Courier New" w:hAnsi="Courier New"/>
          </w:rPr>
          <w:t>A weak splash of color passing</w:t>
        </w:r>
      </w:ins>
      <w:r>
        <w:rPr>
          <w:rFonts w:ascii="Courier New" w:hAnsi="Courier New"/>
        </w:rPr>
        <w:t xml:space="preserve"> his side of the ship.</w:t>
      </w:r>
    </w:p>
    <w:p w14:paraId="2C14B5B2" w14:textId="77777777" w:rsidR="006D710F" w:rsidRDefault="00D121E5">
      <w:pPr>
        <w:spacing w:line="480" w:lineRule="auto"/>
        <w:rPr>
          <w:ins w:id="16484" w:author=" " w:date="2007-06-20T13:38:00Z"/>
          <w:rFonts w:ascii="Courier New" w:hAnsi="Courier New"/>
        </w:rPr>
      </w:pPr>
      <w:r>
        <w:rPr>
          <w:rFonts w:ascii="Courier New" w:hAnsi="Courier New"/>
        </w:rPr>
        <w:tab/>
        <w:t xml:space="preserve">Men screamed.  A woman wept.  </w:t>
      </w:r>
      <w:del w:id="16485" w:author=" " w:date="2007-06-20T13:38:00Z">
        <w:r w:rsidR="00CE2903">
          <w:rPr>
            <w:rFonts w:ascii="Courier New" w:hAnsi="Courier New"/>
          </w:rPr>
          <w:delText>And, Lightsong saw himself, without thought, grab a rope at his feet and leap into the dark</w:delText>
        </w:r>
      </w:del>
      <w:ins w:id="16486" w:author=" " w:date="2007-06-20T13:38:00Z">
        <w:r w:rsidR="006D710F">
          <w:rPr>
            <w:rFonts w:ascii="Courier New" w:hAnsi="Courier New"/>
          </w:rPr>
          <w:t>Lightsong stared at the churning deep, with its alternating froth and blackness.  The terriple, terrible blackness.</w:t>
        </w:r>
      </w:ins>
    </w:p>
    <w:p w14:paraId="318B38AB" w14:textId="77777777" w:rsidR="00D121E5" w:rsidRDefault="006D710F">
      <w:pPr>
        <w:spacing w:line="480" w:lineRule="auto"/>
        <w:rPr>
          <w:rFonts w:ascii="Courier New" w:hAnsi="Courier New"/>
        </w:rPr>
      </w:pPr>
      <w:ins w:id="16487" w:author=" " w:date="2007-06-20T13:38:00Z">
        <w:r>
          <w:rPr>
            <w:rFonts w:ascii="Courier New" w:hAnsi="Courier New"/>
          </w:rPr>
          <w:tab/>
          <w:t>He grabbed</w:t>
        </w:r>
        <w:r w:rsidR="00D121E5">
          <w:rPr>
            <w:rFonts w:ascii="Courier New" w:hAnsi="Courier New"/>
          </w:rPr>
          <w:t xml:space="preserve"> </w:t>
        </w:r>
        <w:r>
          <w:rPr>
            <w:rFonts w:ascii="Courier New" w:hAnsi="Courier New"/>
          </w:rPr>
          <w:t xml:space="preserve">the </w:t>
        </w:r>
        <w:r w:rsidR="00D121E5">
          <w:rPr>
            <w:rFonts w:ascii="Courier New" w:hAnsi="Courier New"/>
          </w:rPr>
          <w:t xml:space="preserve">rope at his feet and </w:t>
        </w:r>
        <w:r>
          <w:rPr>
            <w:rFonts w:ascii="Courier New" w:hAnsi="Courier New"/>
          </w:rPr>
          <w:t>leaped over the side of the ship</w:t>
        </w:r>
        <w:r w:rsidR="00D121E5">
          <w:rPr>
            <w:rFonts w:ascii="Courier New" w:hAnsi="Courier New"/>
          </w:rPr>
          <w:t xml:space="preserve">.  </w:t>
        </w:r>
        <w:r>
          <w:rPr>
            <w:rFonts w:ascii="Courier New" w:hAnsi="Courier New"/>
          </w:rPr>
          <w:t>Icy</w:t>
        </w:r>
      </w:ins>
      <w:r>
        <w:rPr>
          <w:rFonts w:ascii="Courier New" w:hAnsi="Courier New"/>
        </w:rPr>
        <w:t xml:space="preserve"> water</w:t>
      </w:r>
      <w:del w:id="16488" w:author=" " w:date="2007-06-20T13:38:00Z">
        <w:r w:rsidR="00CE2903">
          <w:rPr>
            <w:rFonts w:ascii="Courier New" w:hAnsi="Courier New"/>
          </w:rPr>
          <w:delText>.  He grabbed the hair</w:delText>
        </w:r>
      </w:del>
      <w:ins w:id="16489" w:author=" " w:date="2007-06-20T13:38:00Z">
        <w:r>
          <w:rPr>
            <w:rFonts w:ascii="Courier New" w:hAnsi="Courier New"/>
          </w:rPr>
          <w:t xml:space="preserve"> took him, but he reached out</w:t>
        </w:r>
      </w:ins>
      <w:r w:rsidR="00D121E5">
        <w:rPr>
          <w:rFonts w:ascii="Courier New" w:hAnsi="Courier New"/>
        </w:rPr>
        <w:t>, bubbling and churning in the tempest.  He barely knew how to swim, but that didn’t matter</w:t>
      </w:r>
      <w:del w:id="16490" w:author=" " w:date="2007-06-20T13:38:00Z">
        <w:r w:rsidR="00CE2903">
          <w:rPr>
            <w:rFonts w:ascii="Courier New" w:hAnsi="Courier New"/>
          </w:rPr>
          <w:delText xml:space="preserve"> to</w:delText>
        </w:r>
      </w:del>
      <w:ins w:id="16491" w:author=" " w:date="2007-06-20T13:38:00Z">
        <w:r w:rsidR="00D121E5">
          <w:rPr>
            <w:rFonts w:ascii="Courier New" w:hAnsi="Courier New"/>
          </w:rPr>
          <w:t>.</w:t>
        </w:r>
        <w:r>
          <w:rPr>
            <w:rFonts w:ascii="Courier New" w:hAnsi="Courier New"/>
          </w:rPr>
          <w:t xml:space="preserve">  Something passed</w:t>
        </w:r>
      </w:ins>
      <w:r>
        <w:rPr>
          <w:rFonts w:ascii="Courier New" w:hAnsi="Courier New"/>
        </w:rPr>
        <w:t xml:space="preserve"> him</w:t>
      </w:r>
      <w:del w:id="16492" w:author=" " w:date="2007-06-20T13:38:00Z">
        <w:r w:rsidR="00CE2903">
          <w:rPr>
            <w:rFonts w:ascii="Courier New" w:hAnsi="Courier New"/>
          </w:rPr>
          <w:delText>.</w:delText>
        </w:r>
      </w:del>
      <w:ins w:id="16493" w:author=" " w:date="2007-06-20T13:38:00Z">
        <w:r>
          <w:rPr>
            <w:rFonts w:ascii="Courier New" w:hAnsi="Courier New"/>
          </w:rPr>
          <w:t xml:space="preserve"> in the darkness.</w:t>
        </w:r>
      </w:ins>
    </w:p>
    <w:p w14:paraId="4509CB24" w14:textId="77777777" w:rsidR="006D710F" w:rsidRDefault="00D121E5">
      <w:pPr>
        <w:spacing w:line="480" w:lineRule="auto"/>
        <w:rPr>
          <w:ins w:id="16494" w:author=" " w:date="2007-06-20T13:38:00Z"/>
          <w:rFonts w:ascii="Courier New" w:hAnsi="Courier New"/>
        </w:rPr>
      </w:pPr>
      <w:r>
        <w:rPr>
          <w:rFonts w:ascii="Courier New" w:hAnsi="Courier New"/>
        </w:rPr>
        <w:tab/>
        <w:t xml:space="preserve">He </w:t>
      </w:r>
      <w:del w:id="16495" w:author=" " w:date="2007-06-20T13:38:00Z">
        <w:r w:rsidR="00CE2903">
          <w:rPr>
            <w:rFonts w:ascii="Courier New" w:hAnsi="Courier New"/>
          </w:rPr>
          <w:delText xml:space="preserve">found an </w:delText>
        </w:r>
      </w:del>
      <w:ins w:id="16496" w:author=" " w:date="2007-06-20T13:38:00Z">
        <w:r w:rsidR="006D710F">
          <w:rPr>
            <w:rFonts w:ascii="Courier New" w:hAnsi="Courier New"/>
          </w:rPr>
          <w:t>grabbed her</w:t>
        </w:r>
        <w:r>
          <w:rPr>
            <w:rFonts w:ascii="Courier New" w:hAnsi="Courier New"/>
          </w:rPr>
          <w:t xml:space="preserve"> </w:t>
        </w:r>
      </w:ins>
      <w:r>
        <w:rPr>
          <w:rFonts w:ascii="Courier New" w:hAnsi="Courier New"/>
        </w:rPr>
        <w:t>a</w:t>
      </w:r>
      <w:r w:rsidR="006D710F">
        <w:rPr>
          <w:rFonts w:ascii="Courier New" w:hAnsi="Courier New"/>
        </w:rPr>
        <w:t>rm.  He tied the rope around it</w:t>
      </w:r>
      <w:del w:id="16497" w:author=" " w:date="2007-06-20T13:38:00Z">
        <w:r w:rsidR="00CE2903">
          <w:rPr>
            <w:rFonts w:ascii="Courier New" w:hAnsi="Courier New"/>
          </w:rPr>
          <w:delText xml:space="preserve">.  Then, felt himself </w:delText>
        </w:r>
      </w:del>
      <w:ins w:id="16498" w:author=" " w:date="2007-06-20T13:38:00Z">
        <w:r w:rsidR="006D710F">
          <w:rPr>
            <w:rFonts w:ascii="Courier New" w:hAnsi="Courier New"/>
          </w:rPr>
          <w:t xml:space="preserve">, somehow managing to </w:t>
        </w:r>
      </w:ins>
      <w:r w:rsidR="006D710F">
        <w:rPr>
          <w:rFonts w:ascii="Courier New" w:hAnsi="Courier New"/>
        </w:rPr>
        <w:t xml:space="preserve">get </w:t>
      </w:r>
      <w:ins w:id="16499" w:author=" " w:date="2007-06-20T13:38:00Z">
        <w:r w:rsidR="006D710F">
          <w:rPr>
            <w:rFonts w:ascii="Courier New" w:hAnsi="Courier New"/>
          </w:rPr>
          <w:t xml:space="preserve">it tight despite the water and the waves.  As soon as he did, a surge in the undulating water </w:t>
        </w:r>
      </w:ins>
      <w:r w:rsidR="006D710F">
        <w:rPr>
          <w:rFonts w:ascii="Courier New" w:hAnsi="Courier New"/>
        </w:rPr>
        <w:t xml:space="preserve">yanked </w:t>
      </w:r>
      <w:ins w:id="16500" w:author=" " w:date="2007-06-20T13:38:00Z">
        <w:r w:rsidR="006D710F">
          <w:rPr>
            <w:rFonts w:ascii="Courier New" w:hAnsi="Courier New"/>
          </w:rPr>
          <w:t xml:space="preserve">him </w:t>
        </w:r>
      </w:ins>
      <w:r w:rsidR="006D710F">
        <w:rPr>
          <w:rFonts w:ascii="Courier New" w:hAnsi="Courier New"/>
        </w:rPr>
        <w:t>away.</w:t>
      </w:r>
      <w:ins w:id="16501" w:author=" " w:date="2007-06-20T13:38:00Z">
        <w:r w:rsidR="006D710F">
          <w:rPr>
            <w:rFonts w:ascii="Courier New" w:hAnsi="Courier New"/>
          </w:rPr>
          <w:t xml:space="preserve"> </w:t>
        </w:r>
      </w:ins>
    </w:p>
    <w:p w14:paraId="23C307CF" w14:textId="77777777" w:rsidR="00D121E5" w:rsidRDefault="006D710F">
      <w:pPr>
        <w:spacing w:line="480" w:lineRule="auto"/>
        <w:rPr>
          <w:rFonts w:ascii="Courier New" w:hAnsi="Courier New"/>
        </w:rPr>
      </w:pPr>
      <w:ins w:id="16502" w:author=" " w:date="2007-06-20T13:38:00Z">
        <w:r>
          <w:rPr>
            <w:rFonts w:ascii="Courier New" w:hAnsi="Courier New"/>
          </w:rPr>
          <w:tab/>
          <w:t>Down.</w:t>
        </w:r>
      </w:ins>
      <w:r>
        <w:rPr>
          <w:rFonts w:ascii="Courier New" w:hAnsi="Courier New"/>
        </w:rPr>
        <w:t xml:space="preserve">  </w:t>
      </w:r>
      <w:r w:rsidR="00D121E5">
        <w:rPr>
          <w:rFonts w:ascii="Courier New" w:hAnsi="Courier New"/>
        </w:rPr>
        <w:t>Into the darkness.</w:t>
      </w:r>
    </w:p>
    <w:p w14:paraId="0C0F60FA" w14:textId="77777777" w:rsidR="00D121E5" w:rsidRDefault="00D121E5">
      <w:pPr>
        <w:spacing w:line="480" w:lineRule="auto"/>
        <w:rPr>
          <w:rFonts w:ascii="Courier New" w:hAnsi="Courier New"/>
        </w:rPr>
      </w:pPr>
      <w:r>
        <w:rPr>
          <w:rFonts w:ascii="Courier New" w:hAnsi="Courier New"/>
        </w:rPr>
        <w:tab/>
        <w:t>Claimed by the void.</w:t>
      </w:r>
    </w:p>
    <w:p w14:paraId="450802F4" w14:textId="77777777" w:rsidR="00CE2903" w:rsidRDefault="00D121E5">
      <w:pPr>
        <w:spacing w:line="480" w:lineRule="auto"/>
        <w:rPr>
          <w:del w:id="16503" w:author=" " w:date="2007-06-20T13:38:00Z"/>
          <w:rFonts w:ascii="Courier New" w:hAnsi="Courier New"/>
        </w:rPr>
      </w:pPr>
      <w:r>
        <w:rPr>
          <w:rFonts w:ascii="Courier New" w:hAnsi="Courier New"/>
        </w:rPr>
        <w:tab/>
        <w:t>He blinked, waves and thunder fading.  He sat on the cool stones of his cell.</w:t>
      </w:r>
      <w:r w:rsidR="006D710F">
        <w:rPr>
          <w:rFonts w:ascii="Courier New" w:hAnsi="Courier New"/>
        </w:rPr>
        <w:t xml:space="preserve">  </w:t>
      </w:r>
    </w:p>
    <w:p w14:paraId="5F6623F4" w14:textId="77777777" w:rsidR="00D121E5" w:rsidRDefault="00CE2903">
      <w:pPr>
        <w:spacing w:line="480" w:lineRule="auto"/>
        <w:rPr>
          <w:rFonts w:ascii="Courier New" w:hAnsi="Courier New"/>
        </w:rPr>
      </w:pPr>
      <w:del w:id="16504" w:author=" " w:date="2007-06-20T13:38:00Z">
        <w:r>
          <w:rPr>
            <w:rFonts w:ascii="Courier New" w:hAnsi="Courier New"/>
          </w:rPr>
          <w:tab/>
        </w:r>
      </w:del>
      <w:r w:rsidR="00D121E5">
        <w:rPr>
          <w:rFonts w:ascii="Courier New" w:hAnsi="Courier New"/>
        </w:rPr>
        <w:t xml:space="preserve">The void had </w:t>
      </w:r>
      <w:del w:id="16505" w:author=" " w:date="2007-06-20T13:38:00Z">
        <w:r>
          <w:rPr>
            <w:rFonts w:ascii="Courier New" w:hAnsi="Courier New"/>
          </w:rPr>
          <w:delText>tried to take</w:delText>
        </w:r>
      </w:del>
      <w:ins w:id="16506" w:author=" " w:date="2007-06-20T13:38:00Z">
        <w:r w:rsidR="006D710F">
          <w:rPr>
            <w:rFonts w:ascii="Courier New" w:hAnsi="Courier New"/>
          </w:rPr>
          <w:t>taken</w:t>
        </w:r>
      </w:ins>
      <w:r w:rsidR="006D710F">
        <w:rPr>
          <w:rFonts w:ascii="Courier New" w:hAnsi="Courier New"/>
        </w:rPr>
        <w:t xml:space="preserve"> </w:t>
      </w:r>
      <w:r w:rsidR="00D121E5">
        <w:rPr>
          <w:rFonts w:ascii="Courier New" w:hAnsi="Courier New"/>
        </w:rPr>
        <w:t xml:space="preserve">him, but something had sent him back.  He’d Returned.  </w:t>
      </w:r>
    </w:p>
    <w:p w14:paraId="6C7E3542" w14:textId="77777777" w:rsidR="00D121E5" w:rsidRDefault="00D121E5">
      <w:pPr>
        <w:spacing w:line="480" w:lineRule="auto"/>
        <w:rPr>
          <w:rFonts w:ascii="Courier New" w:hAnsi="Courier New"/>
        </w:rPr>
      </w:pPr>
      <w:r>
        <w:rPr>
          <w:rFonts w:ascii="Courier New" w:hAnsi="Courier New"/>
        </w:rPr>
        <w:tab/>
        <w:t>The man beside him was yelling in fear.  Lightsong looked over as the fake priests grabbed</w:t>
      </w:r>
      <w:r w:rsidR="006D710F">
        <w:rPr>
          <w:rFonts w:ascii="Courier New" w:hAnsi="Courier New"/>
        </w:rPr>
        <w:t xml:space="preserve"> </w:t>
      </w:r>
      <w:del w:id="16507" w:author=" " w:date="2007-06-20T13:38:00Z">
        <w:r w:rsidR="00CE2903">
          <w:rPr>
            <w:rFonts w:ascii="Courier New" w:hAnsi="Courier New"/>
          </w:rPr>
          <w:delText>him</w:delText>
        </w:r>
      </w:del>
      <w:ins w:id="16508" w:author=" " w:date="2007-06-20T13:38:00Z">
        <w:r w:rsidR="006D710F">
          <w:rPr>
            <w:rFonts w:ascii="Courier New" w:hAnsi="Courier New"/>
          </w:rPr>
          <w:t>Susebron</w:t>
        </w:r>
      </w:ins>
      <w:r>
        <w:rPr>
          <w:rFonts w:ascii="Courier New" w:hAnsi="Courier New"/>
        </w:rPr>
        <w:t xml:space="preserve">, and </w:t>
      </w:r>
      <w:del w:id="16509" w:author=" " w:date="2007-06-20T13:38:00Z">
        <w:r w:rsidR="00CE2903">
          <w:rPr>
            <w:rFonts w:ascii="Courier New" w:hAnsi="Courier New"/>
          </w:rPr>
          <w:delText>he</w:delText>
        </w:r>
      </w:del>
      <w:ins w:id="16510" w:author=" " w:date="2007-06-20T13:38:00Z">
        <w:r w:rsidR="006D710F">
          <w:rPr>
            <w:rFonts w:ascii="Courier New" w:hAnsi="Courier New"/>
          </w:rPr>
          <w:t>Lightsong</w:t>
        </w:r>
      </w:ins>
      <w:r w:rsidR="006D710F">
        <w:rPr>
          <w:rFonts w:ascii="Courier New" w:hAnsi="Courier New"/>
        </w:rPr>
        <w:t xml:space="preserve"> </w:t>
      </w:r>
      <w:r>
        <w:rPr>
          <w:rFonts w:ascii="Courier New" w:hAnsi="Courier New"/>
        </w:rPr>
        <w:t>could see into the God King’s mouth.</w:t>
      </w:r>
    </w:p>
    <w:p w14:paraId="40CE1B3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 tongue,</w:t>
      </w:r>
      <w:r>
        <w:rPr>
          <w:rFonts w:ascii="Courier New" w:hAnsi="Courier New"/>
        </w:rPr>
        <w:t xml:space="preserve"> Lightsong though.  </w:t>
      </w:r>
      <w:r>
        <w:rPr>
          <w:rFonts w:ascii="Courier New" w:hAnsi="Courier New"/>
          <w:u w:val="single"/>
        </w:rPr>
        <w:t>Of course.  To keep him from using all that BioChroma.  It makes sense.</w:t>
      </w:r>
    </w:p>
    <w:p w14:paraId="3DF6D8BC" w14:textId="77777777" w:rsidR="00D121E5" w:rsidRDefault="00D121E5">
      <w:pPr>
        <w:spacing w:line="480" w:lineRule="auto"/>
        <w:rPr>
          <w:rFonts w:ascii="Courier New" w:hAnsi="Courier New"/>
        </w:rPr>
      </w:pPr>
      <w:r>
        <w:rPr>
          <w:rFonts w:ascii="Courier New" w:hAnsi="Courier New"/>
        </w:rPr>
        <w:tab/>
        <w:t xml:space="preserve">He turned to the side.  Blushweaver’s body lay red and bloodied.  He’d seen that.  Seen it in a vision.  He’d thought she was </w:t>
      </w:r>
      <w:del w:id="16511" w:author=" " w:date="2007-06-20T13:38:00Z">
        <w:r w:rsidR="00CE2903">
          <w:rPr>
            <w:rFonts w:ascii="Courier New" w:hAnsi="Courier New"/>
          </w:rPr>
          <w:delText>wearing red</w:delText>
        </w:r>
      </w:del>
      <w:ins w:id="16512" w:author=" " w:date="2007-06-20T13:38:00Z">
        <w:r w:rsidR="00DD7FF7">
          <w:rPr>
            <w:rFonts w:ascii="Courier New" w:hAnsi="Courier New"/>
          </w:rPr>
          <w:t>blushing</w:t>
        </w:r>
      </w:ins>
      <w:r>
        <w:rPr>
          <w:rFonts w:ascii="Courier New" w:hAnsi="Courier New"/>
        </w:rPr>
        <w:t>, when he dreamed, but now he understood.  He looked back.</w:t>
      </w:r>
      <w:r w:rsidR="00DD7FF7">
        <w:rPr>
          <w:rFonts w:ascii="Courier New" w:hAnsi="Courier New"/>
        </w:rPr>
        <w:t xml:space="preserve">  </w:t>
      </w:r>
      <w:ins w:id="16513" w:author=" " w:date="2007-06-20T13:38:00Z">
        <w:r w:rsidR="00DD7FF7">
          <w:rPr>
            <w:rFonts w:ascii="Courier New" w:hAnsi="Courier New"/>
          </w:rPr>
          <w:t>Llarimar, eyes closed as if asleep--though he now realized the man simply had them shut against the horrors of the dungeon.</w:t>
        </w:r>
        <w:r>
          <w:rPr>
            <w:rFonts w:ascii="Courier New" w:hAnsi="Courier New"/>
          </w:rPr>
          <w:t xml:space="preserve">  </w:t>
        </w:r>
      </w:ins>
    </w:p>
    <w:p w14:paraId="41E57046" w14:textId="77777777" w:rsidR="00D121E5" w:rsidRDefault="00D121E5">
      <w:pPr>
        <w:spacing w:line="480" w:lineRule="auto"/>
        <w:rPr>
          <w:rFonts w:ascii="Courier New" w:hAnsi="Courier New"/>
        </w:rPr>
      </w:pPr>
      <w:r>
        <w:rPr>
          <w:rFonts w:ascii="Courier New" w:hAnsi="Courier New"/>
        </w:rPr>
        <w:tab/>
        <w:t xml:space="preserve">The God King in prison.  </w:t>
      </w:r>
      <w:del w:id="16514" w:author=" " w:date="2007-06-20T13:38:00Z">
        <w:r w:rsidR="00CE2903">
          <w:rPr>
            <w:rFonts w:ascii="Courier New" w:hAnsi="Courier New"/>
          </w:rPr>
          <w:delText xml:space="preserve">He’d </w:delText>
        </w:r>
      </w:del>
      <w:ins w:id="16515" w:author=" " w:date="2007-06-20T13:38:00Z">
        <w:r w:rsidR="00DD7FF7">
          <w:rPr>
            <w:rFonts w:ascii="Courier New" w:hAnsi="Courier New"/>
          </w:rPr>
          <w:t xml:space="preserve">Lightsong </w:t>
        </w:r>
      </w:ins>
      <w:r>
        <w:rPr>
          <w:rFonts w:ascii="Courier New" w:hAnsi="Courier New"/>
        </w:rPr>
        <w:t>seen that too.</w:t>
      </w:r>
    </w:p>
    <w:p w14:paraId="1A110E5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By the Colors. . . .</w:t>
      </w:r>
      <w:r>
        <w:rPr>
          <w:rFonts w:ascii="Courier New" w:hAnsi="Courier New"/>
        </w:rPr>
        <w:t xml:space="preserve"> he thought, standing </w:t>
      </w:r>
      <w:ins w:id="16516" w:author=" " w:date="2007-06-20T13:38:00Z">
        <w:r w:rsidR="00DD7FF7">
          <w:rPr>
            <w:rFonts w:ascii="Courier New" w:hAnsi="Courier New"/>
          </w:rPr>
          <w:t xml:space="preserve">up </w:t>
        </w:r>
      </w:ins>
      <w:r>
        <w:rPr>
          <w:rFonts w:ascii="Courier New" w:hAnsi="Courier New"/>
        </w:rPr>
        <w:t xml:space="preserve">as the priests forced the God King to his knees.  </w:t>
      </w:r>
      <w:r>
        <w:rPr>
          <w:rFonts w:ascii="Courier New" w:hAnsi="Courier New"/>
          <w:u w:val="single"/>
        </w:rPr>
        <w:t xml:space="preserve">I </w:t>
      </w:r>
      <w:ins w:id="16517" w:author=" " w:date="2007-06-20T13:38:00Z">
        <w:r w:rsidR="00DD7FF7">
          <w:rPr>
            <w:rFonts w:ascii="Courier New" w:hAnsi="Courier New"/>
            <w:u w:val="single"/>
          </w:rPr>
          <w:t>saw all of this.  I</w:t>
        </w:r>
      </w:ins>
      <w:r>
        <w:rPr>
          <w:rFonts w:ascii="Courier New" w:hAnsi="Courier New"/>
          <w:u w:val="single"/>
        </w:rPr>
        <w:t>really am a God.</w:t>
      </w:r>
    </w:p>
    <w:p w14:paraId="1B5EE796" w14:textId="77777777" w:rsidR="00D121E5" w:rsidRDefault="00D121E5">
      <w:pPr>
        <w:spacing w:line="480" w:lineRule="auto"/>
        <w:rPr>
          <w:rFonts w:ascii="Courier New" w:hAnsi="Courier New"/>
        </w:rPr>
      </w:pPr>
      <w:r>
        <w:rPr>
          <w:rFonts w:ascii="Courier New" w:hAnsi="Courier New"/>
        </w:rPr>
        <w:tab/>
      </w:r>
      <w:del w:id="16518" w:author=" " w:date="2007-06-20T13:38:00Z">
        <w:r w:rsidR="00CE2903">
          <w:rPr>
            <w:rFonts w:ascii="Courier New" w:hAnsi="Courier New"/>
          </w:rPr>
          <w:delText>He</w:delText>
        </w:r>
      </w:del>
      <w:ins w:id="16519" w:author=" " w:date="2007-06-20T13:38:00Z">
        <w:r w:rsidR="00DD7FF7">
          <w:rPr>
            <w:rFonts w:ascii="Courier New" w:hAnsi="Courier New"/>
          </w:rPr>
          <w:t>Lightsong</w:t>
        </w:r>
      </w:ins>
      <w:r w:rsidR="00DD7FF7">
        <w:rPr>
          <w:rFonts w:ascii="Courier New" w:hAnsi="Courier New"/>
        </w:rPr>
        <w:t xml:space="preserve"> </w:t>
      </w:r>
      <w:r>
        <w:rPr>
          <w:rFonts w:ascii="Courier New" w:hAnsi="Courier New"/>
        </w:rPr>
        <w:t>stepped forward,</w:t>
      </w:r>
      <w:r w:rsidR="00DD7FF7">
        <w:rPr>
          <w:rFonts w:ascii="Courier New" w:hAnsi="Courier New"/>
        </w:rPr>
        <w:t xml:space="preserve"> </w:t>
      </w:r>
      <w:ins w:id="16520" w:author=" " w:date="2007-06-20T13:38:00Z">
        <w:r w:rsidR="00DD7FF7">
          <w:rPr>
            <w:rFonts w:ascii="Courier New" w:hAnsi="Courier New"/>
          </w:rPr>
          <w:t>moving</w:t>
        </w:r>
        <w:r>
          <w:rPr>
            <w:rFonts w:ascii="Courier New" w:hAnsi="Courier New"/>
          </w:rPr>
          <w:t xml:space="preserve"> </w:t>
        </w:r>
      </w:ins>
      <w:r>
        <w:rPr>
          <w:rFonts w:ascii="Courier New" w:hAnsi="Courier New"/>
        </w:rPr>
        <w:t>up to the bars of his cage.  He saw pain and tears in the God King’s face, and somehow understood them.  He did love her.  Lightsong had seen the same thing in Siri’s eyes.  She had somehow come to care for the man who was to oppress her.</w:t>
      </w:r>
    </w:p>
    <w:p w14:paraId="22E714C6" w14:textId="77777777" w:rsidR="00D121E5" w:rsidRDefault="00D121E5">
      <w:pPr>
        <w:spacing w:line="480" w:lineRule="auto"/>
        <w:rPr>
          <w:rFonts w:ascii="Courier New" w:hAnsi="Courier New"/>
        </w:rPr>
      </w:pPr>
      <w:r>
        <w:rPr>
          <w:rFonts w:ascii="Courier New" w:hAnsi="Courier New"/>
        </w:rPr>
        <w:tab/>
        <w:t>“You are my emperor,” Lightsong whispered.  “And Lord of the Gods.”</w:t>
      </w:r>
    </w:p>
    <w:p w14:paraId="1614BB03" w14:textId="77777777" w:rsidR="00D121E5" w:rsidRDefault="00D121E5">
      <w:pPr>
        <w:spacing w:line="480" w:lineRule="auto"/>
        <w:rPr>
          <w:rFonts w:ascii="Courier New" w:hAnsi="Courier New"/>
        </w:rPr>
      </w:pPr>
      <w:r>
        <w:rPr>
          <w:rFonts w:ascii="Courier New" w:hAnsi="Courier New"/>
        </w:rPr>
        <w:tab/>
      </w:r>
      <w:del w:id="16521" w:author=" " w:date="2007-06-20T13:38:00Z">
        <w:r w:rsidR="00CE2903">
          <w:rPr>
            <w:rFonts w:ascii="Courier New" w:hAnsi="Courier New"/>
          </w:rPr>
          <w:delText>They</w:delText>
        </w:r>
      </w:del>
      <w:ins w:id="16522" w:author=" " w:date="2007-06-20T13:38:00Z">
        <w:r w:rsidR="00DD7FF7">
          <w:rPr>
            <w:rFonts w:ascii="Courier New" w:hAnsi="Courier New"/>
          </w:rPr>
          <w:t>The Phan Khal men</w:t>
        </w:r>
      </w:ins>
      <w:r w:rsidR="00DD7FF7">
        <w:rPr>
          <w:rFonts w:ascii="Courier New" w:hAnsi="Courier New"/>
        </w:rPr>
        <w:t xml:space="preserve"> </w:t>
      </w:r>
      <w:r>
        <w:rPr>
          <w:rFonts w:ascii="Courier New" w:hAnsi="Courier New"/>
        </w:rPr>
        <w:t xml:space="preserve">forced the God King face down on the stones.  One of the priests raised </w:t>
      </w:r>
      <w:del w:id="16523" w:author=" " w:date="2007-06-20T13:38:00Z">
        <w:r w:rsidR="00CE2903">
          <w:rPr>
            <w:rFonts w:ascii="Courier New" w:hAnsi="Courier New"/>
          </w:rPr>
          <w:delText>his</w:delText>
        </w:r>
      </w:del>
      <w:ins w:id="16524" w:author=" " w:date="2007-06-20T13:38:00Z">
        <w:r w:rsidR="00DD7FF7">
          <w:rPr>
            <w:rFonts w:ascii="Courier New" w:hAnsi="Courier New"/>
          </w:rPr>
          <w:t>a</w:t>
        </w:r>
      </w:ins>
      <w:r w:rsidR="00DD7FF7">
        <w:rPr>
          <w:rFonts w:ascii="Courier New" w:hAnsi="Courier New"/>
        </w:rPr>
        <w:t xml:space="preserve"> </w:t>
      </w:r>
      <w:r>
        <w:rPr>
          <w:rFonts w:ascii="Courier New" w:hAnsi="Courier New"/>
        </w:rPr>
        <w:t>sword.  The God King’s legs jutted out, his feet toward Lightsong.</w:t>
      </w:r>
    </w:p>
    <w:p w14:paraId="345715B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have seen the Void,</w:t>
      </w:r>
      <w:r>
        <w:rPr>
          <w:rFonts w:ascii="Courier New" w:hAnsi="Courier New"/>
        </w:rPr>
        <w:t xml:space="preserve"> he</w:t>
      </w:r>
      <w:r w:rsidR="00DD7FF7">
        <w:rPr>
          <w:rFonts w:ascii="Courier New" w:hAnsi="Courier New"/>
        </w:rPr>
        <w:t xml:space="preserve"> </w:t>
      </w:r>
      <w:del w:id="16525" w:author=" " w:date="2007-06-20T13:38:00Z">
        <w:r w:rsidR="00CE2903">
          <w:rPr>
            <w:rFonts w:ascii="Courier New" w:hAnsi="Courier New"/>
          </w:rPr>
          <w:delText>realized.</w:delText>
        </w:r>
      </w:del>
      <w:ins w:id="16526" w:author=" " w:date="2007-06-20T13:38:00Z">
        <w:r w:rsidR="00DD7FF7">
          <w:rPr>
            <w:rFonts w:ascii="Courier New" w:hAnsi="Courier New"/>
          </w:rPr>
          <w:t>thought</w:t>
        </w:r>
        <w:r>
          <w:rPr>
            <w:rFonts w:ascii="Courier New" w:hAnsi="Courier New"/>
          </w:rPr>
          <w:t>.</w:t>
        </w:r>
      </w:ins>
      <w:r>
        <w:rPr>
          <w:rFonts w:ascii="Courier New" w:hAnsi="Courier New"/>
        </w:rPr>
        <w:t xml:space="preserve">  </w:t>
      </w:r>
      <w:r>
        <w:rPr>
          <w:rFonts w:ascii="Courier New" w:hAnsi="Courier New"/>
          <w:u w:val="single"/>
        </w:rPr>
        <w:t>And I came back.  I understand now.</w:t>
      </w:r>
    </w:p>
    <w:p w14:paraId="0BE8ED18" w14:textId="77777777" w:rsidR="00D121E5" w:rsidRDefault="00D121E5">
      <w:pPr>
        <w:spacing w:line="480" w:lineRule="auto"/>
        <w:rPr>
          <w:rFonts w:ascii="Courier New" w:hAnsi="Courier New"/>
        </w:rPr>
      </w:pPr>
      <w:r>
        <w:rPr>
          <w:rFonts w:ascii="Courier New" w:hAnsi="Courier New"/>
        </w:rPr>
        <w:tab/>
      </w:r>
      <w:del w:id="16527" w:author=" " w:date="2007-06-20T13:38:00Z">
        <w:r w:rsidR="00CE2903">
          <w:rPr>
            <w:rFonts w:ascii="Courier New" w:hAnsi="Courier New"/>
          </w:rPr>
          <w:delText>He</w:delText>
        </w:r>
      </w:del>
      <w:ins w:id="16528" w:author=" " w:date="2007-06-20T13:38:00Z">
        <w:r w:rsidR="00DD7FF7">
          <w:rPr>
            <w:rFonts w:ascii="Courier New" w:hAnsi="Courier New"/>
          </w:rPr>
          <w:t>And then, Lightsong</w:t>
        </w:r>
      </w:ins>
      <w:r w:rsidR="00DD7FF7">
        <w:rPr>
          <w:rFonts w:ascii="Courier New" w:hAnsi="Courier New"/>
        </w:rPr>
        <w:t xml:space="preserve"> </w:t>
      </w:r>
      <w:r>
        <w:rPr>
          <w:rFonts w:ascii="Courier New" w:hAnsi="Courier New"/>
        </w:rPr>
        <w:t xml:space="preserve">reached through the bars and touched the God King’s legs.  </w:t>
      </w:r>
      <w:del w:id="16529" w:author=" " w:date="2007-06-20T13:38:00Z">
        <w:r w:rsidR="00CE2903">
          <w:rPr>
            <w:rFonts w:ascii="Courier New" w:hAnsi="Courier New"/>
          </w:rPr>
          <w:delText>One of the</w:delText>
        </w:r>
      </w:del>
      <w:ins w:id="16530" w:author=" " w:date="2007-06-20T13:38:00Z">
        <w:r w:rsidR="00DD7FF7">
          <w:rPr>
            <w:rFonts w:ascii="Courier New" w:hAnsi="Courier New"/>
          </w:rPr>
          <w:t>A</w:t>
        </w:r>
      </w:ins>
      <w:r w:rsidR="00DD7FF7">
        <w:rPr>
          <w:rFonts w:ascii="Courier New" w:hAnsi="Courier New"/>
        </w:rPr>
        <w:t xml:space="preserve"> fake priest</w:t>
      </w:r>
      <w:del w:id="16531" w:author=" " w:date="2007-06-20T13:38:00Z">
        <w:r w:rsidR="00CE2903">
          <w:rPr>
            <w:rFonts w:ascii="Courier New" w:hAnsi="Courier New"/>
          </w:rPr>
          <w:delText>s</w:delText>
        </w:r>
      </w:del>
      <w:r w:rsidR="00DD7FF7">
        <w:rPr>
          <w:rFonts w:ascii="Courier New" w:hAnsi="Courier New"/>
        </w:rPr>
        <w:t xml:space="preserve"> </w:t>
      </w:r>
      <w:r>
        <w:rPr>
          <w:rFonts w:ascii="Courier New" w:hAnsi="Courier New"/>
        </w:rPr>
        <w:t>looked up with alarm.</w:t>
      </w:r>
    </w:p>
    <w:p w14:paraId="01DC5C82" w14:textId="77777777" w:rsidR="00D121E5" w:rsidRDefault="00D121E5">
      <w:pPr>
        <w:spacing w:line="480" w:lineRule="auto"/>
        <w:rPr>
          <w:rFonts w:ascii="Courier New" w:hAnsi="Courier New"/>
        </w:rPr>
      </w:pPr>
      <w:r>
        <w:rPr>
          <w:rFonts w:ascii="Courier New" w:hAnsi="Courier New"/>
        </w:rPr>
        <w:tab/>
        <w:t xml:space="preserve">Lightsong met the man’s eyes, then smiled broadly.  </w:t>
      </w:r>
    </w:p>
    <w:p w14:paraId="7DD58FD6" w14:textId="77777777" w:rsidR="00D121E5" w:rsidRDefault="00D121E5">
      <w:pPr>
        <w:spacing w:line="480" w:lineRule="auto"/>
        <w:jc w:val="center"/>
        <w:rPr>
          <w:rFonts w:ascii="Courier New" w:hAnsi="Courier New"/>
        </w:rPr>
      </w:pPr>
      <w:r>
        <w:rPr>
          <w:rFonts w:ascii="Courier New" w:hAnsi="Courier New"/>
        </w:rPr>
        <w:t>#</w:t>
      </w:r>
    </w:p>
    <w:p w14:paraId="04FBEFD2" w14:textId="77777777" w:rsidR="00D121E5" w:rsidRDefault="00D121E5">
      <w:pPr>
        <w:spacing w:line="480" w:lineRule="auto"/>
        <w:rPr>
          <w:rFonts w:ascii="Courier New" w:hAnsi="Courier New"/>
        </w:rPr>
      </w:pPr>
      <w:r>
        <w:rPr>
          <w:rFonts w:ascii="Courier New" w:hAnsi="Courier New"/>
        </w:rPr>
        <w:tab/>
        <w:t xml:space="preserve">Denth struck again, wounding Vasher in the leg. </w:t>
      </w:r>
    </w:p>
    <w:p w14:paraId="502C050F" w14:textId="77777777" w:rsidR="00D121E5" w:rsidRDefault="00D121E5">
      <w:pPr>
        <w:spacing w:line="480" w:lineRule="auto"/>
        <w:rPr>
          <w:rFonts w:ascii="Courier New" w:hAnsi="Courier New"/>
        </w:rPr>
      </w:pPr>
      <w:r>
        <w:rPr>
          <w:rFonts w:ascii="Courier New" w:hAnsi="Courier New"/>
        </w:rPr>
        <w:tab/>
        <w:t xml:space="preserve">Vasher stumbled, going down on one knee.  Denth struck again, and Vasher barely managed to keep the sword away.  </w:t>
      </w:r>
    </w:p>
    <w:p w14:paraId="43CAEC03" w14:textId="77777777" w:rsidR="00D121E5" w:rsidRDefault="00D121E5">
      <w:pPr>
        <w:spacing w:line="480" w:lineRule="auto"/>
        <w:rPr>
          <w:rFonts w:ascii="Courier New" w:hAnsi="Courier New"/>
        </w:rPr>
      </w:pPr>
      <w:r>
        <w:rPr>
          <w:rFonts w:ascii="Courier New" w:hAnsi="Courier New"/>
        </w:rPr>
        <w:tab/>
        <w:t>Denth backed off a bit, shaking his head.  “You are pathetic, Vasher.  There you kneel, about to die.  And you still think you’re better than the rest of us.  You judge me for becoming a mercenary?  What else was I to do?  Take over kingdoms?  Rule and start wars, as you did?”</w:t>
      </w:r>
    </w:p>
    <w:p w14:paraId="5ACD0794" w14:textId="77777777" w:rsidR="00D121E5" w:rsidRDefault="00D121E5">
      <w:pPr>
        <w:spacing w:line="480" w:lineRule="auto"/>
        <w:rPr>
          <w:rFonts w:ascii="Courier New" w:hAnsi="Courier New"/>
        </w:rPr>
      </w:pPr>
      <w:r>
        <w:rPr>
          <w:rFonts w:ascii="Courier New" w:hAnsi="Courier New"/>
        </w:rPr>
        <w:tab/>
        <w:t xml:space="preserve">Vasher bowed his head.  Denth growled and ran forward, lashing out with his sword.  Vasher tried to defend himself, but he was just too weak.  Denth’s weapon knocked his aside, then Denth kicked him in the stomach, sending him backward against the wall.  </w:t>
      </w:r>
    </w:p>
    <w:p w14:paraId="06A8A677" w14:textId="77777777" w:rsidR="00D121E5" w:rsidRDefault="00D121E5">
      <w:pPr>
        <w:spacing w:line="480" w:lineRule="auto"/>
        <w:rPr>
          <w:rFonts w:ascii="Courier New" w:hAnsi="Courier New"/>
        </w:rPr>
      </w:pPr>
      <w:r>
        <w:rPr>
          <w:rFonts w:ascii="Courier New" w:hAnsi="Courier New"/>
        </w:rPr>
        <w:tab/>
        <w:t>Vasher slumped down, sword lost.  He reached for a knife on the belt of a fallen soldier, but Denth stepped up and put his b</w:t>
      </w:r>
      <w:r w:rsidR="00DD7FF7">
        <w:rPr>
          <w:rFonts w:ascii="Courier New" w:hAnsi="Courier New"/>
        </w:rPr>
        <w:t xml:space="preserve">ooted foot on Vasher’s hand.  </w:t>
      </w:r>
      <w:del w:id="16532" w:author=" " w:date="2007-06-20T13:38:00Z">
        <w:r w:rsidR="00CE2903">
          <w:rPr>
            <w:rFonts w:ascii="Courier New" w:hAnsi="Courier New"/>
          </w:rPr>
          <w:delText xml:space="preserve">He </w:delText>
        </w:r>
      </w:del>
      <w:ins w:id="16533" w:author=" " w:date="2007-06-20T13:38:00Z">
        <w:r w:rsidR="00DD7FF7">
          <w:rPr>
            <w:rFonts w:ascii="Courier New" w:hAnsi="Courier New"/>
          </w:rPr>
          <w:t>Denth</w:t>
        </w:r>
        <w:r>
          <w:rPr>
            <w:rFonts w:ascii="Courier New" w:hAnsi="Courier New"/>
          </w:rPr>
          <w:t xml:space="preserve"> </w:t>
        </w:r>
      </w:ins>
      <w:r>
        <w:rPr>
          <w:rFonts w:ascii="Courier New" w:hAnsi="Courier New"/>
        </w:rPr>
        <w:t xml:space="preserve">looked down with distain.  </w:t>
      </w:r>
    </w:p>
    <w:p w14:paraId="0F06D3B6" w14:textId="77777777" w:rsidR="00D121E5" w:rsidRDefault="00D121E5">
      <w:pPr>
        <w:spacing w:line="480" w:lineRule="auto"/>
        <w:rPr>
          <w:rFonts w:ascii="Courier New" w:hAnsi="Courier New"/>
        </w:rPr>
      </w:pPr>
      <w:r>
        <w:rPr>
          <w:rFonts w:ascii="Courier New" w:hAnsi="Courier New"/>
        </w:rPr>
        <w:tab/>
        <w:t xml:space="preserve">“You think I should just </w:t>
      </w:r>
      <w:r w:rsidR="00DD7FF7">
        <w:rPr>
          <w:rFonts w:ascii="Courier New" w:hAnsi="Courier New"/>
        </w:rPr>
        <w:t>go back to the way I was before</w:t>
      </w:r>
      <w:del w:id="16534" w:author=" " w:date="2007-06-20T13:38:00Z">
        <w:r w:rsidR="00CE2903">
          <w:rPr>
            <w:rFonts w:ascii="Courier New" w:hAnsi="Courier New"/>
          </w:rPr>
          <w:delText>,”</w:delText>
        </w:r>
      </w:del>
      <w:ins w:id="16535" w:author=" " w:date="2007-06-20T13:38:00Z">
        <w:r w:rsidR="00DD7FF7">
          <w:rPr>
            <w:rFonts w:ascii="Courier New" w:hAnsi="Courier New"/>
          </w:rPr>
          <w:t>?</w:t>
        </w:r>
        <w:r>
          <w:rPr>
            <w:rFonts w:ascii="Courier New" w:hAnsi="Courier New"/>
          </w:rPr>
          <w:t>”</w:t>
        </w:r>
      </w:ins>
      <w:r>
        <w:rPr>
          <w:rFonts w:ascii="Courier New" w:hAnsi="Courier New"/>
        </w:rPr>
        <w:t xml:space="preserve"> Denth said.  “The happy, friendly man that everyone loved?”</w:t>
      </w:r>
    </w:p>
    <w:p w14:paraId="13F4B49A" w14:textId="77777777" w:rsidR="00D121E5" w:rsidRDefault="00D121E5">
      <w:pPr>
        <w:spacing w:line="480" w:lineRule="auto"/>
        <w:rPr>
          <w:rFonts w:ascii="Courier New" w:hAnsi="Courier New"/>
        </w:rPr>
      </w:pPr>
      <w:r>
        <w:rPr>
          <w:rFonts w:ascii="Courier New" w:hAnsi="Courier New"/>
        </w:rPr>
        <w:tab/>
        <w:t>“You were a good man,” Vasher whispered.</w:t>
      </w:r>
    </w:p>
    <w:p w14:paraId="2DC1365D" w14:textId="77777777" w:rsidR="00D121E5" w:rsidRDefault="00D121E5">
      <w:pPr>
        <w:spacing w:line="480" w:lineRule="auto"/>
        <w:rPr>
          <w:rFonts w:ascii="Courier New" w:hAnsi="Courier New"/>
        </w:rPr>
      </w:pPr>
      <w:r>
        <w:rPr>
          <w:rFonts w:ascii="Courier New" w:hAnsi="Courier New"/>
        </w:rPr>
        <w:tab/>
        <w:t xml:space="preserve">“That man saw and did terrible things,” Denth said, shaking his head.  “I’ve tried, Vasher.  I’ve </w:t>
      </w:r>
      <w:r w:rsidRPr="00DD7FF7">
        <w:rPr>
          <w:rFonts w:ascii="Courier New" w:hAnsi="Courier New"/>
          <w:u w:val="single"/>
          <w:rPrChange w:id="16536" w:author=" " w:date="2007-06-20T13:38:00Z">
            <w:rPr>
              <w:rFonts w:ascii="Courier New" w:hAnsi="Courier New"/>
            </w:rPr>
          </w:rPrChange>
        </w:rPr>
        <w:t>tried</w:t>
      </w:r>
      <w:r>
        <w:rPr>
          <w:rFonts w:ascii="Courier New" w:hAnsi="Courier New"/>
        </w:rPr>
        <w:t xml:space="preserve"> going back.  But the darkness I know. . .it’s inside.  I can’t escape it.  My laughter has an edge to it.  I can’t forget.”</w:t>
      </w:r>
    </w:p>
    <w:p w14:paraId="684F4D06" w14:textId="77777777" w:rsidR="00D121E5" w:rsidRDefault="00D121E5">
      <w:pPr>
        <w:spacing w:line="480" w:lineRule="auto"/>
        <w:rPr>
          <w:rFonts w:ascii="Courier New" w:hAnsi="Courier New"/>
        </w:rPr>
      </w:pPr>
      <w:r>
        <w:rPr>
          <w:rFonts w:ascii="Courier New" w:hAnsi="Courier New"/>
        </w:rPr>
        <w:tab/>
        <w:t>“I can make you,” Vasher said.  “I know the Commands.”</w:t>
      </w:r>
    </w:p>
    <w:p w14:paraId="454AC4B5" w14:textId="77777777" w:rsidR="00D121E5" w:rsidRDefault="00D121E5">
      <w:pPr>
        <w:spacing w:line="480" w:lineRule="auto"/>
        <w:rPr>
          <w:rFonts w:ascii="Courier New" w:hAnsi="Courier New"/>
        </w:rPr>
      </w:pPr>
      <w:r>
        <w:rPr>
          <w:rFonts w:ascii="Courier New" w:hAnsi="Courier New"/>
        </w:rPr>
        <w:tab/>
        <w:t xml:space="preserve">Denth paused. </w:t>
      </w:r>
    </w:p>
    <w:p w14:paraId="60693250" w14:textId="77777777" w:rsidR="00D121E5" w:rsidRDefault="00D121E5">
      <w:pPr>
        <w:spacing w:line="480" w:lineRule="auto"/>
        <w:rPr>
          <w:rFonts w:ascii="Courier New" w:hAnsi="Courier New"/>
        </w:rPr>
      </w:pPr>
      <w:r>
        <w:rPr>
          <w:rFonts w:ascii="Courier New" w:hAnsi="Courier New"/>
        </w:rPr>
        <w:tab/>
        <w:t>“I promise,” Vasher said.  “I will take it all from you, if you wish.”</w:t>
      </w:r>
    </w:p>
    <w:p w14:paraId="3EBC09BE" w14:textId="77777777" w:rsidR="00D121E5" w:rsidRDefault="00D121E5">
      <w:pPr>
        <w:spacing w:line="480" w:lineRule="auto"/>
        <w:rPr>
          <w:rFonts w:ascii="Courier New" w:hAnsi="Courier New"/>
        </w:rPr>
      </w:pPr>
      <w:r>
        <w:rPr>
          <w:rFonts w:ascii="Courier New" w:hAnsi="Courier New"/>
        </w:rPr>
        <w:tab/>
        <w:t>Denth stood for a long moment, foot on Vasher’s arm, sword pointed down.  Then, finally, he shook his head.  “No.  I don’t deserve that.  Neither of us do.  Goodbye, Vasher.”</w:t>
      </w:r>
    </w:p>
    <w:p w14:paraId="4ECEA054" w14:textId="77777777" w:rsidR="00D121E5" w:rsidRDefault="00D121E5">
      <w:pPr>
        <w:spacing w:line="480" w:lineRule="auto"/>
        <w:rPr>
          <w:rFonts w:ascii="Courier New" w:hAnsi="Courier New"/>
        </w:rPr>
      </w:pPr>
      <w:r>
        <w:rPr>
          <w:rFonts w:ascii="Courier New" w:hAnsi="Courier New"/>
        </w:rPr>
        <w:tab/>
        <w:t xml:space="preserve">He raised his blade to strike.  And, Vasher moved his arm up, touching Denth’s leg. </w:t>
      </w:r>
    </w:p>
    <w:p w14:paraId="67E99C57" w14:textId="77777777" w:rsidR="00D121E5" w:rsidRDefault="00D121E5">
      <w:pPr>
        <w:spacing w:line="480" w:lineRule="auto"/>
        <w:rPr>
          <w:rFonts w:ascii="Courier New" w:hAnsi="Courier New"/>
        </w:rPr>
      </w:pPr>
      <w:r>
        <w:rPr>
          <w:rFonts w:ascii="Courier New" w:hAnsi="Courier New"/>
        </w:rPr>
        <w:tab/>
        <w:t>“My life to yours, my Breath become yours.”</w:t>
      </w:r>
    </w:p>
    <w:p w14:paraId="081FB00B" w14:textId="77777777" w:rsidR="00D121E5" w:rsidRDefault="00D121E5">
      <w:pPr>
        <w:spacing w:line="480" w:lineRule="auto"/>
        <w:rPr>
          <w:rFonts w:ascii="Courier New" w:hAnsi="Courier New"/>
        </w:rPr>
      </w:pPr>
      <w:r>
        <w:rPr>
          <w:rFonts w:ascii="Courier New" w:hAnsi="Courier New"/>
        </w:rPr>
        <w:tab/>
        <w:t xml:space="preserve">Denth froze, then stumbled.  Fifty Breaths </w:t>
      </w:r>
      <w:del w:id="16537" w:author=" " w:date="2007-06-20T13:38:00Z">
        <w:r w:rsidR="00CE2903">
          <w:rPr>
            <w:rFonts w:ascii="Courier New" w:hAnsi="Courier New"/>
          </w:rPr>
          <w:delText>came</w:delText>
        </w:r>
      </w:del>
      <w:ins w:id="16538" w:author=" " w:date="2007-06-20T13:38:00Z">
        <w:r w:rsidR="00DD7FF7">
          <w:rPr>
            <w:rFonts w:ascii="Courier New" w:hAnsi="Courier New"/>
          </w:rPr>
          <w:t>leached from Vasher’s chest and surged</w:t>
        </w:r>
      </w:ins>
      <w:r w:rsidR="00DD7FF7">
        <w:rPr>
          <w:rFonts w:ascii="Courier New" w:hAnsi="Courier New"/>
        </w:rPr>
        <w:t xml:space="preserve"> into </w:t>
      </w:r>
      <w:del w:id="16539" w:author=" " w:date="2007-06-20T13:38:00Z">
        <w:r w:rsidR="00CE2903">
          <w:rPr>
            <w:rFonts w:ascii="Courier New" w:hAnsi="Courier New"/>
          </w:rPr>
          <w:delText xml:space="preserve">his </w:delText>
        </w:r>
      </w:del>
      <w:ins w:id="16540" w:author=" " w:date="2007-06-20T13:38:00Z">
        <w:r w:rsidR="00DD7FF7">
          <w:rPr>
            <w:rFonts w:ascii="Courier New" w:hAnsi="Courier New"/>
          </w:rPr>
          <w:t xml:space="preserve">Denth’s </w:t>
        </w:r>
      </w:ins>
      <w:r>
        <w:rPr>
          <w:rFonts w:ascii="Courier New" w:hAnsi="Courier New"/>
        </w:rPr>
        <w:t xml:space="preserve">body.  They would be unwelcome, true, but he couldn’t turn them away.  Fifty Breaths weren’t many, but they were enough.  </w:t>
      </w:r>
    </w:p>
    <w:p w14:paraId="42B141D4" w14:textId="77777777" w:rsidR="00D121E5" w:rsidRDefault="00D121E5">
      <w:pPr>
        <w:spacing w:line="480" w:lineRule="auto"/>
        <w:rPr>
          <w:rFonts w:ascii="Courier New" w:hAnsi="Courier New"/>
        </w:rPr>
      </w:pPr>
      <w:r>
        <w:rPr>
          <w:rFonts w:ascii="Courier New" w:hAnsi="Courier New"/>
        </w:rPr>
        <w:tab/>
        <w:t xml:space="preserve">Enough to make </w:t>
      </w:r>
      <w:del w:id="16541" w:author=" " w:date="2007-06-20T13:38:00Z">
        <w:r w:rsidR="00CE2903">
          <w:rPr>
            <w:rFonts w:ascii="Courier New" w:hAnsi="Courier New"/>
          </w:rPr>
          <w:delText xml:space="preserve">him </w:delText>
        </w:r>
      </w:del>
      <w:ins w:id="16542" w:author=" " w:date="2007-06-20T13:38:00Z">
        <w:r w:rsidR="00DD7FF7">
          <w:rPr>
            <w:rFonts w:ascii="Courier New" w:hAnsi="Courier New"/>
          </w:rPr>
          <w:t xml:space="preserve">Denth </w:t>
        </w:r>
      </w:ins>
      <w:r>
        <w:rPr>
          <w:rFonts w:ascii="Courier New" w:hAnsi="Courier New"/>
        </w:rPr>
        <w:t xml:space="preserve">begin to shake in pleasure.  Enough to make </w:t>
      </w:r>
      <w:del w:id="16543" w:author=" " w:date="2007-06-20T13:38:00Z">
        <w:r w:rsidR="00CE2903">
          <w:rPr>
            <w:rFonts w:ascii="Courier New" w:hAnsi="Courier New"/>
          </w:rPr>
          <w:delText xml:space="preserve">his senses </w:delText>
        </w:r>
      </w:del>
      <w:ins w:id="16544" w:author=" " w:date="2007-06-20T13:38:00Z">
        <w:r w:rsidR="00DD7FF7">
          <w:rPr>
            <w:rFonts w:ascii="Courier New" w:hAnsi="Courier New"/>
          </w:rPr>
          <w:t xml:space="preserve">him </w:t>
        </w:r>
      </w:ins>
      <w:r>
        <w:rPr>
          <w:rFonts w:ascii="Courier New" w:hAnsi="Courier New"/>
        </w:rPr>
        <w:t>lose control for just a second.  And, in that</w:t>
      </w:r>
      <w:r w:rsidR="00DD7FF7">
        <w:rPr>
          <w:rFonts w:ascii="Courier New" w:hAnsi="Courier New"/>
        </w:rPr>
        <w:t xml:space="preserve"> </w:t>
      </w:r>
      <w:del w:id="16545" w:author=" " w:date="2007-06-20T13:38:00Z">
        <w:r w:rsidR="00CE2903">
          <w:rPr>
            <w:rFonts w:ascii="Courier New" w:hAnsi="Courier New"/>
          </w:rPr>
          <w:delText>time</w:delText>
        </w:r>
      </w:del>
      <w:ins w:id="16546" w:author=" " w:date="2007-06-20T13:38:00Z">
        <w:r w:rsidR="00DD7FF7">
          <w:rPr>
            <w:rFonts w:ascii="Courier New" w:hAnsi="Courier New"/>
          </w:rPr>
          <w:t>second</w:t>
        </w:r>
      </w:ins>
      <w:r>
        <w:rPr>
          <w:rFonts w:ascii="Courier New" w:hAnsi="Courier New"/>
        </w:rPr>
        <w:t xml:space="preserve">, Vasher stood--ripping the dagger free from the </w:t>
      </w:r>
      <w:del w:id="16547" w:author=" " w:date="2007-06-20T13:38:00Z">
        <w:r w:rsidR="00CE2903">
          <w:rPr>
            <w:rFonts w:ascii="Courier New" w:hAnsi="Courier New"/>
          </w:rPr>
          <w:delText>body</w:delText>
        </w:r>
      </w:del>
      <w:ins w:id="16548" w:author=" " w:date="2007-06-20T13:38:00Z">
        <w:r w:rsidR="00DD7FF7">
          <w:rPr>
            <w:rFonts w:ascii="Courier New" w:hAnsi="Courier New"/>
          </w:rPr>
          <w:t>corpse beside him</w:t>
        </w:r>
      </w:ins>
      <w:r>
        <w:rPr>
          <w:rFonts w:ascii="Courier New" w:hAnsi="Courier New"/>
        </w:rPr>
        <w:t>--then slashed it through Denth’s throat.</w:t>
      </w:r>
    </w:p>
    <w:p w14:paraId="253745D2" w14:textId="77777777" w:rsidR="00D121E5" w:rsidRDefault="00D121E5">
      <w:pPr>
        <w:spacing w:line="480" w:lineRule="auto"/>
        <w:rPr>
          <w:rFonts w:ascii="Courier New" w:hAnsi="Courier New"/>
        </w:rPr>
      </w:pPr>
      <w:r>
        <w:rPr>
          <w:rFonts w:ascii="Courier New" w:hAnsi="Courier New"/>
        </w:rPr>
        <w:tab/>
        <w:t xml:space="preserve">The mercenary stumbled back, eyes wide, </w:t>
      </w:r>
      <w:ins w:id="16549" w:author=" " w:date="2007-06-20T13:38:00Z">
        <w:r w:rsidR="00DD7FF7">
          <w:rPr>
            <w:rFonts w:ascii="Courier New" w:hAnsi="Courier New"/>
          </w:rPr>
          <w:t xml:space="preserve">neck </w:t>
        </w:r>
      </w:ins>
      <w:r>
        <w:rPr>
          <w:rFonts w:ascii="Courier New" w:hAnsi="Courier New"/>
        </w:rPr>
        <w:t>bleeding.  He shook amidst the pleasure of gaining new Breaths even as his life flowed from him.</w:t>
      </w:r>
    </w:p>
    <w:p w14:paraId="547E6107" w14:textId="77777777" w:rsidR="00D121E5" w:rsidRDefault="00D121E5">
      <w:pPr>
        <w:spacing w:line="480" w:lineRule="auto"/>
        <w:rPr>
          <w:rFonts w:ascii="Courier New" w:hAnsi="Courier New"/>
        </w:rPr>
      </w:pPr>
      <w:r>
        <w:rPr>
          <w:rFonts w:ascii="Courier New" w:hAnsi="Courier New"/>
        </w:rPr>
        <w:tab/>
        <w:t>“Nobody ever expects it,” Vasher said.  Stepping forward.  “Breath is worth a fortune.  To put it into someone, then kill them, is to lose more money than most men will probably ever know.  They never expect it.”</w:t>
      </w:r>
    </w:p>
    <w:p w14:paraId="0F5D3E49" w14:textId="77777777" w:rsidR="00D121E5" w:rsidRDefault="00D121E5">
      <w:pPr>
        <w:spacing w:line="480" w:lineRule="auto"/>
        <w:rPr>
          <w:rFonts w:ascii="Courier New" w:hAnsi="Courier New"/>
        </w:rPr>
      </w:pPr>
      <w:r>
        <w:rPr>
          <w:rFonts w:ascii="Courier New" w:hAnsi="Courier New"/>
        </w:rPr>
        <w:tab/>
        <w:t xml:space="preserve">Denth fell over, life fading away, new </w:t>
      </w:r>
      <w:del w:id="16550" w:author=" " w:date="2007-06-20T13:38:00Z">
        <w:r w:rsidR="00CE2903">
          <w:rPr>
            <w:rFonts w:ascii="Courier New" w:hAnsi="Courier New"/>
          </w:rPr>
          <w:delText>breaths</w:delText>
        </w:r>
      </w:del>
      <w:ins w:id="16551" w:author=" " w:date="2007-06-20T13:38:00Z">
        <w:r w:rsidR="00DD7FF7">
          <w:rPr>
            <w:rFonts w:ascii="Courier New" w:hAnsi="Courier New"/>
          </w:rPr>
          <w:t>B</w:t>
        </w:r>
        <w:r>
          <w:rPr>
            <w:rFonts w:ascii="Courier New" w:hAnsi="Courier New"/>
          </w:rPr>
          <w:t xml:space="preserve">reaths </w:t>
        </w:r>
        <w:r w:rsidR="00DD7FF7">
          <w:rPr>
            <w:rFonts w:ascii="Courier New" w:hAnsi="Courier New"/>
          </w:rPr>
          <w:t>and old both</w:t>
        </w:r>
      </w:ins>
      <w:r w:rsidR="00DD7FF7">
        <w:rPr>
          <w:rFonts w:ascii="Courier New" w:hAnsi="Courier New"/>
        </w:rPr>
        <w:t xml:space="preserve"> </w:t>
      </w:r>
      <w:r>
        <w:rPr>
          <w:rFonts w:ascii="Courier New" w:hAnsi="Courier New"/>
        </w:rPr>
        <w:t xml:space="preserve">vanishing.  </w:t>
      </w:r>
    </w:p>
    <w:p w14:paraId="072B29D9" w14:textId="77777777" w:rsidR="00D121E5" w:rsidRDefault="00D121E5">
      <w:pPr>
        <w:spacing w:line="480" w:lineRule="auto"/>
        <w:rPr>
          <w:rFonts w:ascii="Courier New" w:hAnsi="Courier New"/>
        </w:rPr>
      </w:pPr>
      <w:r>
        <w:rPr>
          <w:rFonts w:ascii="Courier New" w:hAnsi="Courier New"/>
        </w:rPr>
        <w:tab/>
        <w:t>“You wanted to know how I killed Arsteel,” Vasher said, spitting blood to the side.  “Well, now you know.”</w:t>
      </w:r>
    </w:p>
    <w:p w14:paraId="1DF12D92" w14:textId="77777777" w:rsidR="00D121E5" w:rsidRDefault="00D121E5">
      <w:pPr>
        <w:spacing w:line="480" w:lineRule="auto"/>
        <w:jc w:val="center"/>
        <w:rPr>
          <w:rFonts w:ascii="Courier New" w:hAnsi="Courier New"/>
        </w:rPr>
      </w:pPr>
      <w:r>
        <w:rPr>
          <w:rFonts w:ascii="Courier New" w:hAnsi="Courier New"/>
        </w:rPr>
        <w:t>#</w:t>
      </w:r>
    </w:p>
    <w:p w14:paraId="486DF54F" w14:textId="77777777" w:rsidR="00D121E5" w:rsidRDefault="00D121E5">
      <w:pPr>
        <w:spacing w:line="480" w:lineRule="auto"/>
        <w:rPr>
          <w:rFonts w:ascii="Courier New" w:hAnsi="Courier New"/>
        </w:rPr>
      </w:pPr>
      <w:r>
        <w:rPr>
          <w:rFonts w:ascii="Courier New" w:hAnsi="Courier New"/>
        </w:rPr>
        <w:tab/>
        <w:t>Bluefingers picked up a knife.  “The least honor I can do,” he decided, “is to kill you myself, rather than letting the Lifeless do it.  I promise it will be quick.  We will make it look like a pagan ritual afterward, sparing you the need to die in a painful way.”</w:t>
      </w:r>
    </w:p>
    <w:p w14:paraId="3D68A52D" w14:textId="77777777" w:rsidR="00D121E5" w:rsidRDefault="00D121E5">
      <w:pPr>
        <w:spacing w:line="480" w:lineRule="auto"/>
        <w:rPr>
          <w:rFonts w:ascii="Courier New" w:hAnsi="Courier New"/>
        </w:rPr>
      </w:pPr>
      <w:r>
        <w:rPr>
          <w:rFonts w:ascii="Courier New" w:hAnsi="Courier New"/>
        </w:rPr>
        <w:tab/>
        <w:t xml:space="preserve">Siri struggled, tied to the altar, feeling numb.  It seemed like such a strange situation to be in.  Like one of the frightening stories she’d heard as a child.  </w:t>
      </w:r>
    </w:p>
    <w:p w14:paraId="72958224" w14:textId="77777777" w:rsidR="00D121E5" w:rsidRDefault="00D121E5">
      <w:pPr>
        <w:spacing w:line="480" w:lineRule="auto"/>
        <w:rPr>
          <w:rFonts w:ascii="Courier New" w:hAnsi="Courier New"/>
        </w:rPr>
      </w:pPr>
      <w:r>
        <w:rPr>
          <w:rFonts w:ascii="Courier New" w:hAnsi="Courier New"/>
        </w:rPr>
        <w:tab/>
        <w:t xml:space="preserve">It was ridiculous.  Nobody was actually killed on altars like this.  It was a myth.  An exaggeration.  And yet, because of that very exaggeration, it would become truth.  The Idrians would get what they expected.  </w:t>
      </w:r>
    </w:p>
    <w:p w14:paraId="6CAE9443" w14:textId="77777777" w:rsidR="00D121E5" w:rsidRDefault="00D121E5">
      <w:pPr>
        <w:spacing w:line="480" w:lineRule="auto"/>
        <w:rPr>
          <w:rFonts w:ascii="Courier New" w:hAnsi="Courier New"/>
        </w:rPr>
      </w:pPr>
      <w:r>
        <w:rPr>
          <w:rFonts w:ascii="Courier New" w:hAnsi="Courier New"/>
        </w:rPr>
        <w:tab/>
        <w:t>And the war would start.</w:t>
      </w:r>
    </w:p>
    <w:p w14:paraId="007AD1D8" w14:textId="77777777" w:rsidR="00D121E5" w:rsidRDefault="00D121E5">
      <w:pPr>
        <w:spacing w:line="480" w:lineRule="auto"/>
        <w:rPr>
          <w:rFonts w:ascii="Courier New" w:hAnsi="Courier New"/>
        </w:rPr>
      </w:pPr>
      <w:r>
        <w:rPr>
          <w:rFonts w:ascii="Courier New" w:hAnsi="Courier New"/>
        </w:rPr>
        <w:tab/>
        <w:t>“Please,” she whispered.</w:t>
      </w:r>
    </w:p>
    <w:p w14:paraId="02D0F68E" w14:textId="77777777" w:rsidR="00D121E5" w:rsidRDefault="00D121E5">
      <w:pPr>
        <w:spacing w:line="480" w:lineRule="auto"/>
        <w:rPr>
          <w:rFonts w:ascii="Courier New" w:hAnsi="Courier New"/>
        </w:rPr>
      </w:pPr>
      <w:r>
        <w:rPr>
          <w:rFonts w:ascii="Courier New" w:hAnsi="Courier New"/>
        </w:rPr>
        <w:tab/>
        <w:t xml:space="preserve">Bluefingers </w:t>
      </w:r>
      <w:ins w:id="16552" w:author=" " w:date="2007-06-20T13:38:00Z">
        <w:r w:rsidR="00DD7FF7">
          <w:rPr>
            <w:rFonts w:ascii="Courier New" w:hAnsi="Courier New"/>
          </w:rPr>
          <w:t xml:space="preserve">paused.  He actually seemed to consider.  Then, he </w:t>
        </w:r>
      </w:ins>
      <w:r>
        <w:rPr>
          <w:rFonts w:ascii="Courier New" w:hAnsi="Courier New"/>
        </w:rPr>
        <w:t>shook his head, raising the knife.  “I’m sorry.”</w:t>
      </w:r>
    </w:p>
    <w:p w14:paraId="258F6A13" w14:textId="77777777" w:rsidR="00DD7FF7" w:rsidRDefault="00D121E5">
      <w:pPr>
        <w:spacing w:line="480" w:lineRule="auto"/>
        <w:rPr>
          <w:ins w:id="16553" w:author=" " w:date="2007-06-20T13:38:00Z"/>
          <w:rFonts w:ascii="Courier New" w:hAnsi="Courier New"/>
        </w:rPr>
      </w:pPr>
      <w:r>
        <w:rPr>
          <w:rFonts w:ascii="Courier New" w:hAnsi="Courier New"/>
        </w:rPr>
        <w:tab/>
        <w:t xml:space="preserve">The building began to shake.  </w:t>
      </w:r>
    </w:p>
    <w:p w14:paraId="09E51AA1" w14:textId="77777777" w:rsidR="00D121E5" w:rsidRDefault="00DD7FF7">
      <w:pPr>
        <w:spacing w:line="480" w:lineRule="auto"/>
        <w:rPr>
          <w:rFonts w:ascii="Courier New" w:hAnsi="Courier New"/>
        </w:rPr>
      </w:pPr>
      <w:ins w:id="16554" w:author=" " w:date="2007-06-20T13:38:00Z">
        <w:r>
          <w:rPr>
            <w:rFonts w:ascii="Courier New" w:hAnsi="Courier New"/>
          </w:rPr>
          <w:tab/>
        </w:r>
      </w:ins>
      <w:r w:rsidR="00D121E5">
        <w:rPr>
          <w:rFonts w:ascii="Courier New" w:hAnsi="Courier New"/>
        </w:rPr>
        <w:t xml:space="preserve">Bluefingers looked to the side in alarm, glancing toward several of his scribe friends.  They shook their heads in confusion.  </w:t>
      </w:r>
    </w:p>
    <w:p w14:paraId="353B54C3" w14:textId="77777777" w:rsidR="00D121E5" w:rsidRDefault="00D121E5">
      <w:pPr>
        <w:spacing w:line="480" w:lineRule="auto"/>
        <w:rPr>
          <w:rFonts w:ascii="Courier New" w:hAnsi="Courier New"/>
        </w:rPr>
      </w:pPr>
      <w:r>
        <w:rPr>
          <w:rFonts w:ascii="Courier New" w:hAnsi="Courier New"/>
        </w:rPr>
        <w:tab/>
        <w:t>“Earthquake?” one asked.</w:t>
      </w:r>
    </w:p>
    <w:p w14:paraId="402F9CDC" w14:textId="77777777" w:rsidR="00D121E5" w:rsidRDefault="00D121E5">
      <w:pPr>
        <w:spacing w:line="480" w:lineRule="auto"/>
        <w:rPr>
          <w:rFonts w:ascii="Courier New" w:hAnsi="Courier New"/>
        </w:rPr>
      </w:pPr>
      <w:r>
        <w:rPr>
          <w:rFonts w:ascii="Courier New" w:hAnsi="Courier New"/>
        </w:rPr>
        <w:tab/>
        <w:t xml:space="preserve">The floor began to turn white.  </w:t>
      </w:r>
      <w:del w:id="16555" w:author=" " w:date="2007-06-20T13:38:00Z">
        <w:r w:rsidR="00CE2903">
          <w:rPr>
            <w:rFonts w:ascii="Courier New" w:hAnsi="Courier New"/>
          </w:rPr>
          <w:delText>It</w:delText>
        </w:r>
      </w:del>
      <w:ins w:id="16556" w:author=" " w:date="2007-06-20T13:38:00Z">
        <w:r w:rsidR="00425FD1">
          <w:rPr>
            <w:rFonts w:ascii="Courier New" w:hAnsi="Courier New"/>
          </w:rPr>
          <w:t>The color</w:t>
        </w:r>
      </w:ins>
      <w:r w:rsidR="00425FD1">
        <w:rPr>
          <w:rFonts w:ascii="Courier New" w:hAnsi="Courier New"/>
        </w:rPr>
        <w:t xml:space="preserve"> </w:t>
      </w:r>
      <w:r>
        <w:rPr>
          <w:rFonts w:ascii="Courier New" w:hAnsi="Courier New"/>
        </w:rPr>
        <w:t xml:space="preserve">moved like a wave of sunlight </w:t>
      </w:r>
      <w:del w:id="16557" w:author=" " w:date="2007-06-20T13:38:00Z">
        <w:r w:rsidR="00CE2903">
          <w:rPr>
            <w:rFonts w:ascii="Courier New" w:hAnsi="Courier New"/>
          </w:rPr>
          <w:delText>covering</w:delText>
        </w:r>
      </w:del>
      <w:ins w:id="16558" w:author=" " w:date="2007-06-20T13:38:00Z">
        <w:r w:rsidR="00425FD1">
          <w:rPr>
            <w:rFonts w:ascii="Courier New" w:hAnsi="Courier New"/>
          </w:rPr>
          <w:t>across</w:t>
        </w:r>
      </w:ins>
      <w:r w:rsidR="00425FD1">
        <w:rPr>
          <w:rFonts w:ascii="Courier New" w:hAnsi="Courier New"/>
        </w:rPr>
        <w:t xml:space="preserve"> </w:t>
      </w:r>
      <w:r>
        <w:rPr>
          <w:rFonts w:ascii="Courier New" w:hAnsi="Courier New"/>
        </w:rPr>
        <w:t>the land as the sun rose above the mountains.  The walls, the ceiling, the floor--all of the black sto</w:t>
      </w:r>
      <w:r w:rsidR="00425FD1">
        <w:rPr>
          <w:rFonts w:ascii="Courier New" w:hAnsi="Courier New"/>
        </w:rPr>
        <w:t>ne faded</w:t>
      </w:r>
      <w:del w:id="16559" w:author=" " w:date="2007-06-20T13:38:00Z">
        <w:r w:rsidR="00CE2903">
          <w:rPr>
            <w:rFonts w:ascii="Courier New" w:hAnsi="Courier New"/>
          </w:rPr>
          <w:delText xml:space="preserve"> in color.</w:delText>
        </w:r>
      </w:del>
      <w:ins w:id="16560" w:author=" " w:date="2007-06-20T13:38:00Z">
        <w:r>
          <w:rPr>
            <w:rFonts w:ascii="Courier New" w:hAnsi="Courier New"/>
          </w:rPr>
          <w:t>.</w:t>
        </w:r>
      </w:ins>
      <w:r>
        <w:rPr>
          <w:rFonts w:ascii="Courier New" w:hAnsi="Courier New"/>
        </w:rPr>
        <w:t xml:space="preserve">  The priests stepped away from it, looking frightened, one hopping onto a rug to keep from touching the strange white stones.</w:t>
      </w:r>
    </w:p>
    <w:p w14:paraId="7DA18836" w14:textId="77777777" w:rsidR="00D121E5" w:rsidRDefault="00D121E5">
      <w:pPr>
        <w:spacing w:line="480" w:lineRule="auto"/>
        <w:rPr>
          <w:rFonts w:ascii="Courier New" w:hAnsi="Courier New"/>
        </w:rPr>
      </w:pPr>
      <w:r>
        <w:rPr>
          <w:rFonts w:ascii="Courier New" w:hAnsi="Courier New"/>
        </w:rPr>
        <w:tab/>
        <w:t xml:space="preserve">Bluefingers looked at her, confused.  He held the knife still, held it in fingers that had been stained repeatedly by the inks he often used.  The ground continued to tremble, but he raised his blade anyway.  And, strangely, Siri saw the whites of his eyes bend and release a rainbow of colors. </w:t>
      </w:r>
    </w:p>
    <w:p w14:paraId="38F37182" w14:textId="77777777" w:rsidR="00D121E5" w:rsidRDefault="00D121E5">
      <w:pPr>
        <w:spacing w:line="480" w:lineRule="auto"/>
        <w:rPr>
          <w:rFonts w:ascii="Courier New" w:hAnsi="Courier New"/>
        </w:rPr>
      </w:pPr>
      <w:r>
        <w:rPr>
          <w:rFonts w:ascii="Courier New" w:hAnsi="Courier New"/>
        </w:rPr>
        <w:tab/>
        <w:t>The entire room burst with color, the white stones fuzzing and splitting, like light through a prism.</w:t>
      </w:r>
    </w:p>
    <w:p w14:paraId="6E5665A9" w14:textId="77777777" w:rsidR="00D121E5" w:rsidRDefault="00D121E5">
      <w:pPr>
        <w:spacing w:line="480" w:lineRule="auto"/>
        <w:rPr>
          <w:rFonts w:ascii="Courier New" w:hAnsi="Courier New"/>
        </w:rPr>
      </w:pPr>
      <w:r>
        <w:rPr>
          <w:rFonts w:ascii="Courier New" w:hAnsi="Courier New"/>
        </w:rPr>
        <w:tab/>
        <w:t xml:space="preserve">The doors to the </w:t>
      </w:r>
      <w:r w:rsidR="00425FD1">
        <w:rPr>
          <w:rFonts w:ascii="Courier New" w:hAnsi="Courier New"/>
        </w:rPr>
        <w:t xml:space="preserve">room </w:t>
      </w:r>
      <w:del w:id="16561" w:author=" " w:date="2007-06-20T13:38:00Z">
        <w:r w:rsidR="00CE2903">
          <w:rPr>
            <w:rFonts w:ascii="Courier New" w:hAnsi="Courier New"/>
          </w:rPr>
          <w:delText>burst</w:delText>
        </w:r>
      </w:del>
      <w:ins w:id="16562" w:author=" " w:date="2007-06-20T13:38:00Z">
        <w:r w:rsidR="00425FD1">
          <w:rPr>
            <w:rFonts w:ascii="Courier New" w:hAnsi="Courier New"/>
          </w:rPr>
          <w:t>exploded</w:t>
        </w:r>
      </w:ins>
      <w:r w:rsidR="00425FD1">
        <w:rPr>
          <w:rFonts w:ascii="Courier New" w:hAnsi="Courier New"/>
        </w:rPr>
        <w:t xml:space="preserve"> </w:t>
      </w:r>
      <w:r>
        <w:rPr>
          <w:rFonts w:ascii="Courier New" w:hAnsi="Courier New"/>
        </w:rPr>
        <w:t xml:space="preserve">open.  A twisting mass of colorful </w:t>
      </w:r>
      <w:del w:id="16563" w:author=" " w:date="2007-06-20T13:38:00Z">
        <w:r w:rsidR="00CE2903">
          <w:rPr>
            <w:rFonts w:ascii="Courier New" w:hAnsi="Courier New"/>
          </w:rPr>
          <w:delText xml:space="preserve">cloth </w:delText>
        </w:r>
      </w:del>
      <w:ins w:id="16564" w:author=" " w:date="2007-06-20T13:38:00Z">
        <w:r>
          <w:rPr>
            <w:rFonts w:ascii="Courier New" w:hAnsi="Courier New"/>
          </w:rPr>
          <w:t>cloth</w:t>
        </w:r>
        <w:r w:rsidR="00425FD1">
          <w:rPr>
            <w:rFonts w:ascii="Courier New" w:hAnsi="Courier New"/>
          </w:rPr>
          <w:t>s</w:t>
        </w:r>
        <w:r>
          <w:rPr>
            <w:rFonts w:ascii="Courier New" w:hAnsi="Courier New"/>
          </w:rPr>
          <w:t xml:space="preserve"> </w:t>
        </w:r>
      </w:ins>
      <w:r>
        <w:rPr>
          <w:rFonts w:ascii="Courier New" w:hAnsi="Courier New"/>
        </w:rPr>
        <w:t xml:space="preserve">shot through it, like the hundred tentacles of an enraged sea leviathan.  They churned and curled, and Siri recognized tapestries, carpets, and long lengths of silk from the palace decorations.  </w:t>
      </w:r>
    </w:p>
    <w:p w14:paraId="0386F1A5" w14:textId="77777777" w:rsidR="00D121E5" w:rsidRDefault="00D121E5">
      <w:pPr>
        <w:spacing w:line="480" w:lineRule="auto"/>
        <w:rPr>
          <w:rFonts w:ascii="Courier New" w:hAnsi="Courier New"/>
        </w:rPr>
      </w:pPr>
      <w:r>
        <w:rPr>
          <w:rFonts w:ascii="Courier New" w:hAnsi="Courier New"/>
        </w:rPr>
        <w:tab/>
        <w:t>Awakened</w:t>
      </w:r>
      <w:r w:rsidR="00425FD1">
        <w:rPr>
          <w:rFonts w:ascii="Courier New" w:hAnsi="Courier New"/>
        </w:rPr>
        <w:t xml:space="preserve"> </w:t>
      </w:r>
      <w:del w:id="16565" w:author=" " w:date="2007-06-20T13:38:00Z">
        <w:r w:rsidR="00CE2903">
          <w:rPr>
            <w:rFonts w:ascii="Courier New" w:hAnsi="Courier New"/>
          </w:rPr>
          <w:delText xml:space="preserve">arms </w:delText>
        </w:r>
      </w:del>
      <w:ins w:id="16566" w:author=" " w:date="2007-06-20T13:38:00Z">
        <w:r w:rsidR="00425FD1">
          <w:rPr>
            <w:rFonts w:ascii="Courier New" w:hAnsi="Courier New"/>
          </w:rPr>
          <w:t>cloth</w:t>
        </w:r>
        <w:r>
          <w:rPr>
            <w:rFonts w:ascii="Courier New" w:hAnsi="Courier New"/>
          </w:rPr>
          <w:t xml:space="preserve"> </w:t>
        </w:r>
      </w:ins>
      <w:r>
        <w:rPr>
          <w:rFonts w:ascii="Courier New" w:hAnsi="Courier New"/>
        </w:rPr>
        <w:t xml:space="preserve">slapped aside Lifeless, curling around them, tossing them aside.  Priests cried out as they were snatched up, and a long, thin length of violent cloth snapped forward and wrapped around Bluefinger’s arm.  </w:t>
      </w:r>
    </w:p>
    <w:p w14:paraId="6AF0F41F" w14:textId="77777777" w:rsidR="00D121E5" w:rsidRDefault="00D121E5">
      <w:pPr>
        <w:spacing w:line="480" w:lineRule="auto"/>
        <w:rPr>
          <w:rFonts w:ascii="Courier New" w:hAnsi="Courier New"/>
        </w:rPr>
      </w:pPr>
      <w:r>
        <w:rPr>
          <w:rFonts w:ascii="Courier New" w:hAnsi="Courier New"/>
        </w:rPr>
        <w:tab/>
        <w:t xml:space="preserve">The </w:t>
      </w:r>
      <w:ins w:id="16567" w:author=" " w:date="2007-06-20T13:38:00Z">
        <w:r w:rsidR="00425FD1">
          <w:rPr>
            <w:rFonts w:ascii="Courier New" w:hAnsi="Courier New"/>
          </w:rPr>
          <w:t xml:space="preserve">surging </w:t>
        </w:r>
      </w:ins>
      <w:r w:rsidR="00425FD1">
        <w:rPr>
          <w:rFonts w:ascii="Courier New" w:hAnsi="Courier New"/>
        </w:rPr>
        <w:t xml:space="preserve">mass </w:t>
      </w:r>
      <w:del w:id="16568" w:author=" " w:date="2007-06-20T13:38:00Z">
        <w:r w:rsidR="00CE2903">
          <w:rPr>
            <w:rFonts w:ascii="Courier New" w:hAnsi="Courier New"/>
          </w:rPr>
          <w:delText xml:space="preserve">of cloth </w:delText>
        </w:r>
      </w:del>
      <w:r>
        <w:rPr>
          <w:rFonts w:ascii="Courier New" w:hAnsi="Courier New"/>
        </w:rPr>
        <w:t xml:space="preserve">continued forward, undulating, churning, and Siri could finally see a figure walking in the </w:t>
      </w:r>
      <w:del w:id="16569" w:author=" " w:date="2007-06-20T13:38:00Z">
        <w:r w:rsidR="00CE2903">
          <w:rPr>
            <w:rFonts w:ascii="Courier New" w:hAnsi="Courier New"/>
          </w:rPr>
          <w:delText>midst</w:delText>
        </w:r>
      </w:del>
      <w:ins w:id="16570" w:author=" " w:date="2007-06-20T13:38:00Z">
        <w:r w:rsidR="00425FD1">
          <w:rPr>
            <w:rFonts w:ascii="Courier New" w:hAnsi="Courier New"/>
          </w:rPr>
          <w:t>middle</w:t>
        </w:r>
      </w:ins>
      <w:r w:rsidR="00425FD1">
        <w:rPr>
          <w:rFonts w:ascii="Courier New" w:hAnsi="Courier New"/>
        </w:rPr>
        <w:t xml:space="preserve"> </w:t>
      </w:r>
      <w:r>
        <w:rPr>
          <w:rFonts w:ascii="Courier New" w:hAnsi="Courier New"/>
        </w:rPr>
        <w:t>of it.</w:t>
      </w:r>
    </w:p>
    <w:p w14:paraId="38D23768" w14:textId="77777777" w:rsidR="00D121E5" w:rsidRDefault="00D121E5">
      <w:pPr>
        <w:spacing w:line="480" w:lineRule="auto"/>
        <w:rPr>
          <w:rFonts w:ascii="Courier New" w:hAnsi="Courier New"/>
        </w:rPr>
      </w:pPr>
      <w:r>
        <w:rPr>
          <w:rFonts w:ascii="Courier New" w:hAnsi="Courier New"/>
        </w:rPr>
        <w:tab/>
        <w:t xml:space="preserve">A man of epic proportions.  Black of hair, white of face, youthful in appearance, but of great age.  Bluefingers struggled </w:t>
      </w:r>
      <w:r w:rsidR="00425FD1">
        <w:rPr>
          <w:rFonts w:ascii="Courier New" w:hAnsi="Courier New"/>
        </w:rPr>
        <w:t xml:space="preserve">to lower his knife, </w:t>
      </w:r>
      <w:del w:id="16571" w:author=" " w:date="2007-06-20T13:38:00Z">
        <w:r w:rsidR="00CE2903">
          <w:rPr>
            <w:rFonts w:ascii="Courier New" w:hAnsi="Courier New"/>
          </w:rPr>
          <w:delText>and</w:delText>
        </w:r>
      </w:del>
      <w:ins w:id="16572" w:author=" " w:date="2007-06-20T13:38:00Z">
        <w:r w:rsidR="00425FD1">
          <w:rPr>
            <w:rFonts w:ascii="Courier New" w:hAnsi="Courier New"/>
          </w:rPr>
          <w:t>but</w:t>
        </w:r>
      </w:ins>
      <w:r w:rsidR="00425FD1">
        <w:rPr>
          <w:rFonts w:ascii="Courier New" w:hAnsi="Courier New"/>
        </w:rPr>
        <w:t xml:space="preserve"> the </w:t>
      </w:r>
      <w:del w:id="16573" w:author=" " w:date="2007-06-20T13:38:00Z">
        <w:r w:rsidR="00CE2903">
          <w:rPr>
            <w:rFonts w:ascii="Courier New" w:hAnsi="Courier New"/>
          </w:rPr>
          <w:delText>Returned</w:delText>
        </w:r>
      </w:del>
      <w:ins w:id="16574" w:author=" " w:date="2007-06-20T13:38:00Z">
        <w:r w:rsidR="00425FD1">
          <w:rPr>
            <w:rFonts w:ascii="Courier New" w:hAnsi="Courier New"/>
          </w:rPr>
          <w:t>God King</w:t>
        </w:r>
      </w:ins>
      <w:r>
        <w:rPr>
          <w:rFonts w:ascii="Courier New" w:hAnsi="Courier New"/>
        </w:rPr>
        <w:t xml:space="preserve"> raised a hand.</w:t>
      </w:r>
    </w:p>
    <w:p w14:paraId="73A46B38" w14:textId="77777777" w:rsidR="00D121E5" w:rsidRDefault="00D121E5">
      <w:pPr>
        <w:spacing w:line="480" w:lineRule="auto"/>
        <w:rPr>
          <w:rFonts w:ascii="Courier New" w:hAnsi="Courier New"/>
        </w:rPr>
      </w:pPr>
      <w:r>
        <w:rPr>
          <w:rFonts w:ascii="Courier New" w:hAnsi="Courier New"/>
        </w:rPr>
        <w:tab/>
        <w:t xml:space="preserve">“You will </w:t>
      </w:r>
      <w:r>
        <w:rPr>
          <w:rFonts w:ascii="Courier New" w:hAnsi="Courier New"/>
          <w:u w:val="single"/>
        </w:rPr>
        <w:t>stop!</w:t>
      </w:r>
      <w:r>
        <w:rPr>
          <w:rFonts w:ascii="Courier New" w:hAnsi="Courier New"/>
        </w:rPr>
        <w:t>” Susebron said in a clear voice.</w:t>
      </w:r>
    </w:p>
    <w:p w14:paraId="05B22667" w14:textId="77777777" w:rsidR="00D121E5" w:rsidRDefault="00D121E5">
      <w:pPr>
        <w:spacing w:line="480" w:lineRule="auto"/>
        <w:rPr>
          <w:rFonts w:ascii="Courier New" w:hAnsi="Courier New"/>
        </w:rPr>
      </w:pPr>
      <w:r>
        <w:rPr>
          <w:rFonts w:ascii="Courier New" w:hAnsi="Courier New"/>
        </w:rPr>
        <w:tab/>
        <w:t>Bluefingers froze, looking toward the God King in amazement.  The dagger slipped from his stunned fingers as an Awakened carpet twisted around him, pulling him away from the altar.</w:t>
      </w:r>
    </w:p>
    <w:p w14:paraId="1E77F5FE" w14:textId="77777777" w:rsidR="00D121E5" w:rsidRDefault="00D121E5">
      <w:pPr>
        <w:spacing w:line="480" w:lineRule="auto"/>
        <w:rPr>
          <w:rFonts w:ascii="Courier New" w:hAnsi="Courier New"/>
        </w:rPr>
      </w:pPr>
      <w:r>
        <w:rPr>
          <w:rFonts w:ascii="Courier New" w:hAnsi="Courier New"/>
        </w:rPr>
        <w:tab/>
        <w:t xml:space="preserve">Siri strained against her bonds, trying to get a better view.  She needn’t have worried.  Susebron’s cloth lifted him up and over beside her, and a pair of small silken handkerchiefs reached forward, twisting around her ropes, untying them with ease.  </w:t>
      </w:r>
    </w:p>
    <w:p w14:paraId="7B24CA11" w14:textId="77777777" w:rsidR="00D121E5" w:rsidRDefault="00D121E5">
      <w:pPr>
        <w:spacing w:line="480" w:lineRule="auto"/>
        <w:rPr>
          <w:rFonts w:ascii="Courier New" w:hAnsi="Courier New"/>
        </w:rPr>
      </w:pPr>
      <w:r>
        <w:rPr>
          <w:rFonts w:ascii="Courier New" w:hAnsi="Courier New"/>
        </w:rPr>
        <w:tab/>
        <w:t xml:space="preserve">Freed, she grabbed him, letting him lift her into his arms, weeping.  </w:t>
      </w:r>
    </w:p>
    <w:p w14:paraId="4D68E23D" w14:textId="77777777" w:rsidR="00D121E5" w:rsidRDefault="00D121E5">
      <w:pPr>
        <w:spacing w:line="480" w:lineRule="auto"/>
        <w:rPr>
          <w:rFonts w:ascii="Courier New" w:hAnsi="Courier New"/>
        </w:rPr>
      </w:pPr>
      <w:r>
        <w:rPr>
          <w:rFonts w:ascii="Courier New" w:hAnsi="Courier New"/>
        </w:rPr>
        <w:br w:type="page"/>
      </w:r>
    </w:p>
    <w:p w14:paraId="4BBC25EF" w14:textId="77777777" w:rsidR="00D121E5" w:rsidRDefault="00D121E5">
      <w:pPr>
        <w:spacing w:line="480" w:lineRule="auto"/>
        <w:rPr>
          <w:rFonts w:ascii="Courier New" w:hAnsi="Courier New"/>
        </w:rPr>
      </w:pPr>
    </w:p>
    <w:p w14:paraId="0C08319F" w14:textId="77777777" w:rsidR="00D121E5" w:rsidRDefault="00D121E5">
      <w:pPr>
        <w:spacing w:line="480" w:lineRule="auto"/>
        <w:rPr>
          <w:rFonts w:ascii="Courier New" w:hAnsi="Courier New"/>
        </w:rPr>
      </w:pPr>
    </w:p>
    <w:p w14:paraId="3164548A" w14:textId="77777777" w:rsidR="00D121E5" w:rsidRDefault="00D121E5">
      <w:pPr>
        <w:spacing w:line="480" w:lineRule="auto"/>
        <w:outlineLvl w:val="0"/>
        <w:rPr>
          <w:rFonts w:ascii="Courier New" w:hAnsi="Courier New"/>
        </w:rPr>
      </w:pPr>
      <w:r>
        <w:rPr>
          <w:rFonts w:ascii="Courier New" w:hAnsi="Courier New"/>
        </w:rPr>
        <w:t xml:space="preserve">Warbreaker </w:t>
      </w:r>
    </w:p>
    <w:p w14:paraId="710BF950" w14:textId="77777777" w:rsidR="00D121E5" w:rsidRDefault="00D121E5">
      <w:pPr>
        <w:spacing w:line="480" w:lineRule="auto"/>
        <w:rPr>
          <w:rFonts w:ascii="Courier New" w:hAnsi="Courier New"/>
        </w:rPr>
      </w:pPr>
      <w:r>
        <w:rPr>
          <w:rFonts w:ascii="Courier New" w:hAnsi="Courier New"/>
        </w:rPr>
        <w:t>Chapter Fifty-eight</w:t>
      </w:r>
    </w:p>
    <w:p w14:paraId="73686154" w14:textId="77777777" w:rsidR="00D121E5" w:rsidRDefault="00D121E5">
      <w:pPr>
        <w:spacing w:line="480" w:lineRule="auto"/>
        <w:rPr>
          <w:rFonts w:ascii="Courier New" w:hAnsi="Courier New"/>
        </w:rPr>
      </w:pPr>
    </w:p>
    <w:p w14:paraId="066AC9AE" w14:textId="77777777" w:rsidR="00D121E5" w:rsidRDefault="00D121E5">
      <w:pPr>
        <w:spacing w:line="480" w:lineRule="auto"/>
        <w:rPr>
          <w:rFonts w:ascii="Courier New" w:hAnsi="Courier New"/>
        </w:rPr>
      </w:pPr>
      <w:r>
        <w:rPr>
          <w:rFonts w:ascii="Courier New" w:hAnsi="Courier New"/>
        </w:rPr>
        <w:tab/>
        <w:t>The closet door opened, letting in lanternlight.  Vivenna looked up, gagged and bound, at Vasher’s silhouette.  He drug Nightblood behind him, sheathed--as always--in his silver sheath.</w:t>
      </w:r>
    </w:p>
    <w:p w14:paraId="49C7DCEB" w14:textId="77777777" w:rsidR="00D121E5" w:rsidRDefault="00D121E5">
      <w:pPr>
        <w:spacing w:line="480" w:lineRule="auto"/>
        <w:rPr>
          <w:rFonts w:ascii="Courier New" w:hAnsi="Courier New"/>
        </w:rPr>
      </w:pPr>
      <w:r>
        <w:rPr>
          <w:rFonts w:ascii="Courier New" w:hAnsi="Courier New"/>
        </w:rPr>
        <w:tab/>
        <w:t xml:space="preserve">Looking very tired, Vasher knelt, undoing her gag.  </w:t>
      </w:r>
    </w:p>
    <w:p w14:paraId="137312DE" w14:textId="77777777" w:rsidR="00D121E5" w:rsidRDefault="00D121E5">
      <w:pPr>
        <w:spacing w:line="480" w:lineRule="auto"/>
        <w:rPr>
          <w:rFonts w:ascii="Courier New" w:hAnsi="Courier New"/>
        </w:rPr>
      </w:pPr>
      <w:r>
        <w:rPr>
          <w:rFonts w:ascii="Courier New" w:hAnsi="Courier New"/>
        </w:rPr>
        <w:tab/>
        <w:t>“About time,” she noted.</w:t>
      </w:r>
    </w:p>
    <w:p w14:paraId="40A78CEA" w14:textId="77777777" w:rsidR="00D121E5" w:rsidRDefault="00D121E5">
      <w:pPr>
        <w:spacing w:line="480" w:lineRule="auto"/>
        <w:rPr>
          <w:rFonts w:ascii="Courier New" w:hAnsi="Courier New"/>
        </w:rPr>
      </w:pPr>
      <w:r>
        <w:rPr>
          <w:rFonts w:ascii="Courier New" w:hAnsi="Courier New"/>
        </w:rPr>
        <w:tab/>
        <w:t>He smiled wanly.  “I don’t have any Breath remaining,” he said quietly.  “It was very hard to locate you.”</w:t>
      </w:r>
    </w:p>
    <w:p w14:paraId="76D5C4AC" w14:textId="77777777" w:rsidR="00D121E5" w:rsidRDefault="00D121E5">
      <w:pPr>
        <w:spacing w:line="480" w:lineRule="auto"/>
        <w:rPr>
          <w:rFonts w:ascii="Courier New" w:hAnsi="Courier New"/>
        </w:rPr>
      </w:pPr>
      <w:r>
        <w:rPr>
          <w:rFonts w:ascii="Courier New" w:hAnsi="Courier New"/>
        </w:rPr>
        <w:tab/>
        <w:t>“Where did it all go?” she asked as he undid the ropes on her hands.</w:t>
      </w:r>
    </w:p>
    <w:p w14:paraId="01E6E842" w14:textId="77777777" w:rsidR="00D121E5" w:rsidRDefault="00D121E5">
      <w:pPr>
        <w:spacing w:line="480" w:lineRule="auto"/>
        <w:rPr>
          <w:rFonts w:ascii="Courier New" w:hAnsi="Courier New"/>
        </w:rPr>
      </w:pPr>
      <w:r>
        <w:rPr>
          <w:rFonts w:ascii="Courier New" w:hAnsi="Courier New"/>
        </w:rPr>
        <w:tab/>
        <w:t>“Nightblood devoured most of it.”</w:t>
      </w:r>
    </w:p>
    <w:p w14:paraId="1268E38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 don’t believe him,</w:t>
      </w:r>
      <w:r>
        <w:rPr>
          <w:rFonts w:ascii="Courier New" w:hAnsi="Courier New"/>
        </w:rPr>
        <w:t xml:space="preserve"> Nightblood said happily.  </w:t>
      </w:r>
      <w:r>
        <w:rPr>
          <w:rFonts w:ascii="Courier New" w:hAnsi="Courier New"/>
          <w:u w:val="single"/>
        </w:rPr>
        <w:t>I. . .can’t really remember what happened.  But, we did slay a lot of evil!</w:t>
      </w:r>
    </w:p>
    <w:p w14:paraId="5CEC6FD4" w14:textId="77777777" w:rsidR="00D121E5" w:rsidRDefault="00D121E5">
      <w:pPr>
        <w:spacing w:line="480" w:lineRule="auto"/>
        <w:rPr>
          <w:rFonts w:ascii="Courier New" w:hAnsi="Courier New"/>
        </w:rPr>
      </w:pPr>
      <w:r>
        <w:rPr>
          <w:rFonts w:ascii="Courier New" w:hAnsi="Courier New"/>
        </w:rPr>
        <w:tab/>
        <w:t xml:space="preserve">“You drew him?” Vivenna asked as Vasher </w:t>
      </w:r>
      <w:del w:id="16575" w:author=" " w:date="2007-06-20T13:38:00Z">
        <w:r w:rsidR="00CE2903">
          <w:rPr>
            <w:rFonts w:ascii="Courier New" w:hAnsi="Courier New"/>
          </w:rPr>
          <w:delText>turned to untie</w:delText>
        </w:r>
      </w:del>
      <w:ins w:id="16576" w:author=" " w:date="2007-06-20T13:38:00Z">
        <w:r w:rsidR="00425FD1">
          <w:rPr>
            <w:rFonts w:ascii="Courier New" w:hAnsi="Courier New"/>
          </w:rPr>
          <w:t>untied</w:t>
        </w:r>
      </w:ins>
      <w:r w:rsidR="00425FD1">
        <w:rPr>
          <w:rFonts w:ascii="Courier New" w:hAnsi="Courier New"/>
        </w:rPr>
        <w:t xml:space="preserve"> </w:t>
      </w:r>
      <w:r>
        <w:rPr>
          <w:rFonts w:ascii="Courier New" w:hAnsi="Courier New"/>
        </w:rPr>
        <w:t>her feet.</w:t>
      </w:r>
    </w:p>
    <w:p w14:paraId="758B100C" w14:textId="77777777" w:rsidR="00D121E5" w:rsidRDefault="00D121E5">
      <w:pPr>
        <w:spacing w:line="480" w:lineRule="auto"/>
        <w:rPr>
          <w:rFonts w:ascii="Courier New" w:hAnsi="Courier New"/>
        </w:rPr>
      </w:pPr>
      <w:r>
        <w:rPr>
          <w:rFonts w:ascii="Courier New" w:hAnsi="Courier New"/>
        </w:rPr>
        <w:tab/>
        <w:t xml:space="preserve">Vasher nodded. </w:t>
      </w:r>
    </w:p>
    <w:p w14:paraId="72F39C1C" w14:textId="77777777" w:rsidR="00D121E5" w:rsidRDefault="00D121E5">
      <w:pPr>
        <w:spacing w:line="480" w:lineRule="auto"/>
        <w:rPr>
          <w:rFonts w:ascii="Courier New" w:hAnsi="Courier New"/>
        </w:rPr>
      </w:pPr>
      <w:r>
        <w:rPr>
          <w:rFonts w:ascii="Courier New" w:hAnsi="Courier New"/>
        </w:rPr>
        <w:tab/>
        <w:t>Vivenna rubbed her hands.  “Denth?”</w:t>
      </w:r>
    </w:p>
    <w:p w14:paraId="06B8D2D7" w14:textId="77777777" w:rsidR="00D121E5" w:rsidRDefault="00D121E5">
      <w:pPr>
        <w:spacing w:line="480" w:lineRule="auto"/>
        <w:rPr>
          <w:rFonts w:ascii="Courier New" w:hAnsi="Courier New"/>
        </w:rPr>
      </w:pPr>
      <w:r>
        <w:rPr>
          <w:rFonts w:ascii="Courier New" w:hAnsi="Courier New"/>
        </w:rPr>
        <w:tab/>
        <w:t>“Dead,” Vasher said.  “No sign of Tonk Fah or the woman, Jewels.  I think they may have taken their money and fled.”</w:t>
      </w:r>
    </w:p>
    <w:p w14:paraId="7B7D2E89" w14:textId="77777777" w:rsidR="00D121E5" w:rsidRDefault="00D121E5">
      <w:pPr>
        <w:spacing w:line="480" w:lineRule="auto"/>
        <w:rPr>
          <w:rFonts w:ascii="Courier New" w:hAnsi="Courier New"/>
        </w:rPr>
      </w:pPr>
      <w:r>
        <w:rPr>
          <w:rFonts w:ascii="Courier New" w:hAnsi="Courier New"/>
        </w:rPr>
        <w:tab/>
        <w:t>“So, it’s over.”</w:t>
      </w:r>
    </w:p>
    <w:p w14:paraId="0C6F32F6" w14:textId="77777777" w:rsidR="00D121E5" w:rsidRDefault="00D121E5">
      <w:pPr>
        <w:spacing w:line="480" w:lineRule="auto"/>
        <w:rPr>
          <w:rFonts w:ascii="Courier New" w:hAnsi="Courier New"/>
        </w:rPr>
      </w:pPr>
      <w:r>
        <w:rPr>
          <w:rFonts w:ascii="Courier New" w:hAnsi="Courier New"/>
        </w:rPr>
        <w:tab/>
        <w:t>Vasher nodded, sliding down to seat himself, resting his head back against the wall.  “And we lost.”</w:t>
      </w:r>
    </w:p>
    <w:p w14:paraId="2102BE24" w14:textId="77777777" w:rsidR="00D121E5" w:rsidRDefault="00D121E5">
      <w:pPr>
        <w:spacing w:line="480" w:lineRule="auto"/>
        <w:rPr>
          <w:rFonts w:ascii="Courier New" w:hAnsi="Courier New"/>
        </w:rPr>
      </w:pPr>
      <w:r>
        <w:rPr>
          <w:rFonts w:ascii="Courier New" w:hAnsi="Courier New"/>
        </w:rPr>
        <w:tab/>
        <w:t>She frowned.  “What do you mean?”</w:t>
      </w:r>
    </w:p>
    <w:p w14:paraId="01453C74" w14:textId="77777777" w:rsidR="00D121E5" w:rsidRDefault="00D121E5">
      <w:pPr>
        <w:spacing w:line="480" w:lineRule="auto"/>
        <w:rPr>
          <w:rFonts w:ascii="Courier New" w:hAnsi="Courier New"/>
        </w:rPr>
      </w:pPr>
      <w:r>
        <w:rPr>
          <w:rFonts w:ascii="Courier New" w:hAnsi="Courier New"/>
        </w:rPr>
        <w:tab/>
        <w:t>“Vasher was being employed by some of the Pahn Kahl scribes in the palace,” Vasher said.  “They wanted to start a war between Idris and Hallandren in the hopes that it would weaken both</w:t>
      </w:r>
      <w:r w:rsidR="00425FD1">
        <w:rPr>
          <w:rFonts w:ascii="Courier New" w:hAnsi="Courier New"/>
        </w:rPr>
        <w:t xml:space="preserve"> </w:t>
      </w:r>
      <w:ins w:id="16577" w:author=" " w:date="2007-06-20T13:38:00Z">
        <w:r w:rsidR="00425FD1">
          <w:rPr>
            <w:rFonts w:ascii="Courier New" w:hAnsi="Courier New"/>
          </w:rPr>
          <w:t>kingdoms</w:t>
        </w:r>
        <w:r>
          <w:rPr>
            <w:rFonts w:ascii="Courier New" w:hAnsi="Courier New"/>
          </w:rPr>
          <w:t xml:space="preserve"> </w:t>
        </w:r>
      </w:ins>
      <w:r>
        <w:rPr>
          <w:rFonts w:ascii="Courier New" w:hAnsi="Courier New"/>
        </w:rPr>
        <w:t>and let Pahn Kahl gain independence.”</w:t>
      </w:r>
    </w:p>
    <w:p w14:paraId="582CEBA8" w14:textId="77777777" w:rsidR="00D121E5" w:rsidRDefault="00D121E5">
      <w:pPr>
        <w:spacing w:line="480" w:lineRule="auto"/>
        <w:rPr>
          <w:rFonts w:ascii="Courier New" w:hAnsi="Courier New"/>
        </w:rPr>
      </w:pPr>
      <w:r>
        <w:rPr>
          <w:rFonts w:ascii="Courier New" w:hAnsi="Courier New"/>
        </w:rPr>
        <w:tab/>
        <w:t>“So?  Denth is dead now.”</w:t>
      </w:r>
    </w:p>
    <w:p w14:paraId="4E596ABE" w14:textId="77777777" w:rsidR="00D121E5" w:rsidRDefault="00D121E5">
      <w:pPr>
        <w:spacing w:line="480" w:lineRule="auto"/>
        <w:rPr>
          <w:rFonts w:ascii="Courier New" w:hAnsi="Courier New"/>
        </w:rPr>
      </w:pPr>
      <w:r>
        <w:rPr>
          <w:rFonts w:ascii="Courier New" w:hAnsi="Courier New"/>
        </w:rPr>
        <w:tab/>
        <w:t xml:space="preserve">“So are the scribes who had the Command Phrases for the </w:t>
      </w:r>
      <w:del w:id="16578" w:author=" " w:date="2007-06-20T13:38:00Z">
        <w:r w:rsidR="00CE2903">
          <w:rPr>
            <w:rFonts w:ascii="Courier New" w:hAnsi="Courier New"/>
          </w:rPr>
          <w:delText xml:space="preserve">Hallandren </w:delText>
        </w:r>
      </w:del>
      <w:r>
        <w:rPr>
          <w:rFonts w:ascii="Courier New" w:hAnsi="Courier New"/>
        </w:rPr>
        <w:t>Lifeless armies,” Vasher said.  “And they already sent the troops marching.  They left the city over an hour ago, charging for Idris.”</w:t>
      </w:r>
    </w:p>
    <w:p w14:paraId="5760D0BE" w14:textId="77777777" w:rsidR="00D121E5" w:rsidRDefault="00D121E5">
      <w:pPr>
        <w:spacing w:line="480" w:lineRule="auto"/>
        <w:rPr>
          <w:rFonts w:ascii="Courier New" w:hAnsi="Courier New"/>
        </w:rPr>
      </w:pPr>
      <w:r>
        <w:rPr>
          <w:rFonts w:ascii="Courier New" w:hAnsi="Courier New"/>
        </w:rPr>
        <w:tab/>
        <w:t>Vivenna felt a numbness.</w:t>
      </w:r>
    </w:p>
    <w:p w14:paraId="3834DB12" w14:textId="77777777" w:rsidR="00D121E5" w:rsidRDefault="00D121E5">
      <w:pPr>
        <w:spacing w:line="480" w:lineRule="auto"/>
        <w:rPr>
          <w:rFonts w:ascii="Courier New" w:hAnsi="Courier New"/>
        </w:rPr>
      </w:pPr>
      <w:r>
        <w:rPr>
          <w:rFonts w:ascii="Courier New" w:hAnsi="Courier New"/>
        </w:rPr>
        <w:tab/>
        <w:t>“All of this fighting, everything with Denth, that was secondary,” Vasher said, knocking his head back against the wall.  “It distracted us.  I couldn’t get to the Lifeless in time.  The war is going to happen.  There’s no way to stop it.”</w:t>
      </w:r>
    </w:p>
    <w:p w14:paraId="5EC51768" w14:textId="77777777" w:rsidR="00D121E5" w:rsidRDefault="00D121E5">
      <w:pPr>
        <w:spacing w:line="480" w:lineRule="auto"/>
        <w:jc w:val="center"/>
        <w:rPr>
          <w:rFonts w:ascii="Courier New" w:hAnsi="Courier New"/>
        </w:rPr>
      </w:pPr>
      <w:r>
        <w:rPr>
          <w:rFonts w:ascii="Courier New" w:hAnsi="Courier New"/>
        </w:rPr>
        <w:t>#</w:t>
      </w:r>
    </w:p>
    <w:p w14:paraId="4A1FD0C4" w14:textId="77777777" w:rsidR="00D121E5" w:rsidRDefault="00D121E5">
      <w:pPr>
        <w:spacing w:line="480" w:lineRule="auto"/>
        <w:rPr>
          <w:rFonts w:ascii="Courier New" w:hAnsi="Courier New"/>
        </w:rPr>
      </w:pPr>
      <w:r>
        <w:rPr>
          <w:rFonts w:ascii="Courier New" w:hAnsi="Courier New"/>
        </w:rPr>
        <w:tab/>
        <w:t xml:space="preserve">Susebron led </w:t>
      </w:r>
      <w:del w:id="16579" w:author=" " w:date="2007-06-20T13:38:00Z">
        <w:r w:rsidR="00CE2903">
          <w:rPr>
            <w:rFonts w:ascii="Courier New" w:hAnsi="Courier New"/>
          </w:rPr>
          <w:delText xml:space="preserve">her </w:delText>
        </w:r>
      </w:del>
      <w:ins w:id="16580" w:author=" " w:date="2007-06-20T13:38:00Z">
        <w:r w:rsidR="00425FD1">
          <w:rPr>
            <w:rFonts w:ascii="Courier New" w:hAnsi="Courier New"/>
          </w:rPr>
          <w:t xml:space="preserve">Siri </w:t>
        </w:r>
      </w:ins>
      <w:r>
        <w:rPr>
          <w:rFonts w:ascii="Courier New" w:hAnsi="Courier New"/>
        </w:rPr>
        <w:t>down into the depths of the palace.  Siri walked beside</w:t>
      </w:r>
      <w:r w:rsidR="00425FD1">
        <w:rPr>
          <w:rFonts w:ascii="Courier New" w:hAnsi="Courier New"/>
        </w:rPr>
        <w:t xml:space="preserve"> </w:t>
      </w:r>
      <w:del w:id="16581" w:author=" " w:date="2007-06-20T13:38:00Z">
        <w:r w:rsidR="00CE2903">
          <w:rPr>
            <w:rFonts w:ascii="Courier New" w:hAnsi="Courier New"/>
          </w:rPr>
          <w:delText>her husband</w:delText>
        </w:r>
      </w:del>
      <w:ins w:id="16582" w:author=" " w:date="2007-06-20T13:38:00Z">
        <w:r w:rsidR="00425FD1">
          <w:rPr>
            <w:rFonts w:ascii="Courier New" w:hAnsi="Courier New"/>
          </w:rPr>
          <w:t>him</w:t>
        </w:r>
      </w:ins>
      <w:r>
        <w:rPr>
          <w:rFonts w:ascii="Courier New" w:hAnsi="Courier New"/>
        </w:rPr>
        <w:t>, carefully cradled in his arm, a hundred twisting lengths of cloth spinning around</w:t>
      </w:r>
      <w:r w:rsidR="00425FD1">
        <w:rPr>
          <w:rFonts w:ascii="Courier New" w:hAnsi="Courier New"/>
        </w:rPr>
        <w:t xml:space="preserve"> </w:t>
      </w:r>
      <w:del w:id="16583" w:author=" " w:date="2007-06-20T13:38:00Z">
        <w:r w:rsidR="00CE2903">
          <w:rPr>
            <w:rFonts w:ascii="Courier New" w:hAnsi="Courier New"/>
          </w:rPr>
          <w:delText>him</w:delText>
        </w:r>
      </w:del>
      <w:ins w:id="16584" w:author=" " w:date="2007-06-20T13:38:00Z">
        <w:r w:rsidR="00425FD1">
          <w:rPr>
            <w:rFonts w:ascii="Courier New" w:hAnsi="Courier New"/>
          </w:rPr>
          <w:t>them</w:t>
        </w:r>
      </w:ins>
      <w:r>
        <w:rPr>
          <w:rFonts w:ascii="Courier New" w:hAnsi="Courier New"/>
        </w:rPr>
        <w:t xml:space="preserve">.  </w:t>
      </w:r>
    </w:p>
    <w:p w14:paraId="4198BCD4" w14:textId="77777777" w:rsidR="00D121E5" w:rsidRDefault="00D121E5">
      <w:pPr>
        <w:spacing w:line="480" w:lineRule="auto"/>
        <w:rPr>
          <w:rFonts w:ascii="Courier New" w:hAnsi="Courier New"/>
        </w:rPr>
      </w:pPr>
      <w:r>
        <w:rPr>
          <w:rFonts w:ascii="Courier New" w:hAnsi="Courier New"/>
        </w:rPr>
        <w:tab/>
        <w:t>Even with that many things Awakened, he still had enough BioChroma to make every color they passed glow brightly.  Of course, that didn’t work for many of the stones they passed.  Though large chucks of the building were still black, a good half of it had been turned white.</w:t>
      </w:r>
    </w:p>
    <w:p w14:paraId="1B90F1C0" w14:textId="77777777" w:rsidR="00D121E5" w:rsidRDefault="00425FD1">
      <w:pPr>
        <w:spacing w:line="480" w:lineRule="auto"/>
        <w:rPr>
          <w:rFonts w:ascii="Courier New" w:hAnsi="Courier New"/>
        </w:rPr>
      </w:pPr>
      <w:r>
        <w:rPr>
          <w:rFonts w:ascii="Courier New" w:hAnsi="Courier New"/>
        </w:rPr>
        <w:tab/>
      </w:r>
      <w:del w:id="16585" w:author=" " w:date="2007-06-20T13:38:00Z">
        <w:r w:rsidR="00CE2903">
          <w:rPr>
            <w:rFonts w:ascii="Courier New" w:hAnsi="Courier New"/>
          </w:rPr>
          <w:delText>And, not</w:delText>
        </w:r>
      </w:del>
      <w:ins w:id="16586" w:author=" " w:date="2007-06-20T13:38:00Z">
        <w:r>
          <w:rPr>
            <w:rFonts w:ascii="Courier New" w:hAnsi="Courier New"/>
          </w:rPr>
          <w:t>N</w:t>
        </w:r>
        <w:r w:rsidR="00D121E5">
          <w:rPr>
            <w:rFonts w:ascii="Courier New" w:hAnsi="Courier New"/>
          </w:rPr>
          <w:t>ot</w:t>
        </w:r>
      </w:ins>
      <w:r w:rsidR="00D121E5">
        <w:rPr>
          <w:rFonts w:ascii="Courier New" w:hAnsi="Courier New"/>
        </w:rPr>
        <w:t xml:space="preserve"> just the grey of normal Awakening.  They had been made a bone white, the color drained completely</w:t>
      </w:r>
      <w:r>
        <w:rPr>
          <w:rFonts w:ascii="Courier New" w:hAnsi="Courier New"/>
        </w:rPr>
        <w:t xml:space="preserve"> </w:t>
      </w:r>
      <w:del w:id="16587" w:author=" " w:date="2007-06-20T13:38:00Z">
        <w:r w:rsidR="00CE2903">
          <w:rPr>
            <w:rFonts w:ascii="Courier New" w:hAnsi="Courier New"/>
          </w:rPr>
          <w:delText>from them.</w:delText>
        </w:r>
      </w:del>
      <w:ins w:id="16588" w:author=" " w:date="2007-06-20T13:38:00Z">
        <w:r>
          <w:rPr>
            <w:rFonts w:ascii="Courier New" w:hAnsi="Courier New"/>
          </w:rPr>
          <w:t>by the God King’s Awakening</w:t>
        </w:r>
        <w:r w:rsidR="00D121E5">
          <w:rPr>
            <w:rFonts w:ascii="Courier New" w:hAnsi="Courier New"/>
          </w:rPr>
          <w:t>.</w:t>
        </w:r>
      </w:ins>
      <w:r w:rsidR="00D121E5">
        <w:rPr>
          <w:rFonts w:ascii="Courier New" w:hAnsi="Courier New"/>
        </w:rPr>
        <w:t xml:space="preserve">  And, becoming that white, they now reacted to </w:t>
      </w:r>
      <w:del w:id="16589" w:author=" " w:date="2007-06-20T13:38:00Z">
        <w:r w:rsidR="00CE2903">
          <w:rPr>
            <w:rFonts w:ascii="Courier New" w:hAnsi="Courier New"/>
          </w:rPr>
          <w:delText>Susebron’s</w:delText>
        </w:r>
      </w:del>
      <w:ins w:id="16590" w:author=" " w:date="2007-06-20T13:38:00Z">
        <w:r>
          <w:rPr>
            <w:rFonts w:ascii="Courier New" w:hAnsi="Courier New"/>
          </w:rPr>
          <w:t>his</w:t>
        </w:r>
      </w:ins>
      <w:r>
        <w:rPr>
          <w:rFonts w:ascii="Courier New" w:hAnsi="Courier New"/>
        </w:rPr>
        <w:t xml:space="preserve"> </w:t>
      </w:r>
      <w:r w:rsidR="00D121E5">
        <w:rPr>
          <w:rFonts w:ascii="Courier New" w:hAnsi="Courier New"/>
        </w:rPr>
        <w:t>incredible BioChroma, splitting back into colors.</w:t>
      </w:r>
    </w:p>
    <w:p w14:paraId="22971956"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Like a circle, somehow,</w:t>
      </w:r>
      <w:r>
        <w:rPr>
          <w:rFonts w:ascii="Courier New" w:hAnsi="Courier New"/>
        </w:rPr>
        <w:t xml:space="preserve"> she thought.  </w:t>
      </w:r>
      <w:r>
        <w:rPr>
          <w:rFonts w:ascii="Courier New" w:hAnsi="Courier New"/>
          <w:u w:val="single"/>
        </w:rPr>
        <w:t>Colorful, then white, then back to color.</w:t>
      </w:r>
    </w:p>
    <w:p w14:paraId="19B3AFC4" w14:textId="77777777" w:rsidR="00D121E5" w:rsidRDefault="00D121E5">
      <w:pPr>
        <w:spacing w:line="480" w:lineRule="auto"/>
        <w:rPr>
          <w:rFonts w:ascii="Courier New" w:hAnsi="Courier New"/>
        </w:rPr>
      </w:pPr>
      <w:r>
        <w:rPr>
          <w:rFonts w:ascii="Courier New" w:hAnsi="Courier New"/>
        </w:rPr>
        <w:tab/>
        <w:t xml:space="preserve">He led her into a particular chamber, and she saw what he’d told her to expect.  Scribes crushed by the </w:t>
      </w:r>
      <w:del w:id="16591" w:author=" " w:date="2007-06-20T13:38:00Z">
        <w:r w:rsidR="00CE2903">
          <w:rPr>
            <w:rFonts w:ascii="Courier New" w:hAnsi="Courier New"/>
          </w:rPr>
          <w:delText xml:space="preserve">carpet </w:delText>
        </w:r>
      </w:del>
      <w:ins w:id="16592" w:author=" " w:date="2007-06-20T13:38:00Z">
        <w:r>
          <w:rPr>
            <w:rFonts w:ascii="Courier New" w:hAnsi="Courier New"/>
          </w:rPr>
          <w:t>carpet</w:t>
        </w:r>
        <w:r w:rsidR="00425FD1">
          <w:rPr>
            <w:rFonts w:ascii="Courier New" w:hAnsi="Courier New"/>
          </w:rPr>
          <w:t>s</w:t>
        </w:r>
        <w:r>
          <w:rPr>
            <w:rFonts w:ascii="Courier New" w:hAnsi="Courier New"/>
          </w:rPr>
          <w:t xml:space="preserve"> </w:t>
        </w:r>
        <w:r w:rsidR="00425FD1">
          <w:rPr>
            <w:rFonts w:ascii="Courier New" w:hAnsi="Courier New"/>
          </w:rPr>
          <w:t xml:space="preserve">that </w:t>
        </w:r>
      </w:ins>
      <w:r>
        <w:rPr>
          <w:rFonts w:ascii="Courier New" w:hAnsi="Courier New"/>
        </w:rPr>
        <w:t>he’d awakened, bars ripped from their mountings, walls broken down.  A ribbon shot from Susebron, turning over a body so that she wouldn’t have to see its wound.</w:t>
      </w:r>
    </w:p>
    <w:p w14:paraId="1D6ABC89" w14:textId="77777777" w:rsidR="00D121E5" w:rsidRDefault="00D121E5">
      <w:pPr>
        <w:spacing w:line="480" w:lineRule="auto"/>
        <w:rPr>
          <w:rFonts w:ascii="Courier New" w:hAnsi="Courier New"/>
        </w:rPr>
      </w:pPr>
      <w:r>
        <w:rPr>
          <w:rFonts w:ascii="Courier New" w:hAnsi="Courier New"/>
        </w:rPr>
        <w:tab/>
        <w:t>She wasn’t paying much attention.  In the midst of the rubble were a pair of</w:t>
      </w:r>
      <w:r w:rsidR="00425FD1">
        <w:rPr>
          <w:rFonts w:ascii="Courier New" w:hAnsi="Courier New"/>
        </w:rPr>
        <w:t xml:space="preserve"> </w:t>
      </w:r>
      <w:del w:id="16593" w:author=" " w:date="2007-06-20T13:38:00Z">
        <w:r w:rsidR="00CE2903">
          <w:rPr>
            <w:rFonts w:ascii="Courier New" w:hAnsi="Courier New"/>
          </w:rPr>
          <w:delText>bodies.</w:delText>
        </w:r>
      </w:del>
      <w:ins w:id="16594" w:author=" " w:date="2007-06-20T13:38:00Z">
        <w:r w:rsidR="00425FD1">
          <w:rPr>
            <w:rFonts w:ascii="Courier New" w:hAnsi="Courier New"/>
          </w:rPr>
          <w:t>corpses</w:t>
        </w:r>
        <w:r>
          <w:rPr>
            <w:rFonts w:ascii="Courier New" w:hAnsi="Courier New"/>
          </w:rPr>
          <w:t>.</w:t>
        </w:r>
      </w:ins>
      <w:r>
        <w:rPr>
          <w:rFonts w:ascii="Courier New" w:hAnsi="Courier New"/>
        </w:rPr>
        <w:t xml:space="preserve">  One was Blushweaver, bloody and red, face down.  The other was Lightsong, his entire body drained of color.  Like he was a Lifeless.  </w:t>
      </w:r>
    </w:p>
    <w:p w14:paraId="22CF8E71" w14:textId="77777777" w:rsidR="00D121E5" w:rsidRDefault="00D121E5">
      <w:pPr>
        <w:spacing w:line="480" w:lineRule="auto"/>
        <w:rPr>
          <w:rFonts w:ascii="Courier New" w:hAnsi="Courier New"/>
        </w:rPr>
      </w:pPr>
      <w:r>
        <w:rPr>
          <w:rFonts w:ascii="Courier New" w:hAnsi="Courier New"/>
        </w:rPr>
        <w:tab/>
        <w:t>He didn’t move though.  His eyes were closed, and he slept, as if at peace.  A man sat next to him--Lightsong’s high priest, holding the God’s head in his lap.</w:t>
      </w:r>
    </w:p>
    <w:p w14:paraId="0F984126" w14:textId="77777777" w:rsidR="00D121E5" w:rsidRDefault="00D121E5">
      <w:pPr>
        <w:spacing w:line="480" w:lineRule="auto"/>
        <w:rPr>
          <w:rFonts w:ascii="Courier New" w:hAnsi="Courier New"/>
        </w:rPr>
      </w:pPr>
      <w:r>
        <w:rPr>
          <w:rFonts w:ascii="Courier New" w:hAnsi="Courier New"/>
        </w:rPr>
        <w:tab/>
        <w:t xml:space="preserve">The priest looked up.  He smiled, though she could see </w:t>
      </w:r>
      <w:del w:id="16595" w:author=" " w:date="2007-06-20T13:38:00Z">
        <w:r w:rsidR="00CE2903">
          <w:rPr>
            <w:rFonts w:ascii="Courier New" w:hAnsi="Courier New"/>
          </w:rPr>
          <w:delText>grief</w:delText>
        </w:r>
      </w:del>
      <w:ins w:id="16596" w:author=" " w:date="2007-06-20T13:38:00Z">
        <w:r w:rsidR="00425FD1">
          <w:rPr>
            <w:rFonts w:ascii="Courier New" w:hAnsi="Courier New"/>
          </w:rPr>
          <w:t>tears</w:t>
        </w:r>
      </w:ins>
      <w:r w:rsidR="00425FD1">
        <w:rPr>
          <w:rFonts w:ascii="Courier New" w:hAnsi="Courier New"/>
        </w:rPr>
        <w:t xml:space="preserve"> </w:t>
      </w:r>
      <w:r>
        <w:rPr>
          <w:rFonts w:ascii="Courier New" w:hAnsi="Courier New"/>
        </w:rPr>
        <w:t>in his eyes.</w:t>
      </w:r>
    </w:p>
    <w:p w14:paraId="5F07F5D7" w14:textId="77777777" w:rsidR="00D121E5" w:rsidRDefault="00D121E5">
      <w:pPr>
        <w:spacing w:line="480" w:lineRule="auto"/>
        <w:rPr>
          <w:rFonts w:ascii="Courier New" w:hAnsi="Courier New"/>
        </w:rPr>
      </w:pPr>
      <w:r>
        <w:rPr>
          <w:rFonts w:ascii="Courier New" w:hAnsi="Courier New"/>
        </w:rPr>
        <w:tab/>
        <w:t>“I don’t understand,” she said, looking at Susebron.</w:t>
      </w:r>
    </w:p>
    <w:p w14:paraId="4F6F2B4C" w14:textId="77777777" w:rsidR="00D121E5" w:rsidRDefault="00D121E5">
      <w:pPr>
        <w:spacing w:line="480" w:lineRule="auto"/>
        <w:rPr>
          <w:rFonts w:ascii="Courier New" w:hAnsi="Courier New"/>
        </w:rPr>
      </w:pPr>
      <w:r>
        <w:rPr>
          <w:rFonts w:ascii="Courier New" w:hAnsi="Courier New"/>
        </w:rPr>
        <w:tab/>
        <w:t>“Lightsong gave his life to heal me,” the God King said.  “</w:t>
      </w:r>
      <w:del w:id="16597" w:author=" " w:date="2007-06-20T13:38:00Z">
        <w:r w:rsidR="00CE2903">
          <w:rPr>
            <w:rFonts w:ascii="Courier New" w:hAnsi="Courier New"/>
          </w:rPr>
          <w:delText xml:space="preserve">The scribes were about to kill me.  </w:delText>
        </w:r>
      </w:del>
      <w:r>
        <w:rPr>
          <w:rFonts w:ascii="Courier New" w:hAnsi="Courier New"/>
        </w:rPr>
        <w:t>Somehow, he knew that my tongue had been removed.”</w:t>
      </w:r>
    </w:p>
    <w:p w14:paraId="76DCD58D" w14:textId="77777777" w:rsidR="00D121E5" w:rsidRDefault="00D121E5">
      <w:pPr>
        <w:spacing w:line="480" w:lineRule="auto"/>
        <w:rPr>
          <w:rFonts w:ascii="Courier New" w:hAnsi="Courier New"/>
        </w:rPr>
      </w:pPr>
      <w:r>
        <w:rPr>
          <w:rFonts w:ascii="Courier New" w:hAnsi="Courier New"/>
        </w:rPr>
        <w:tab/>
        <w:t>“The Returned can heal one person,” the priest said, looking down at his god.  “It’s their duty to decide who and when.  They come back for this purpose, some say.  To give life to one person who needs it.”</w:t>
      </w:r>
    </w:p>
    <w:p w14:paraId="10F9855A" w14:textId="77777777" w:rsidR="00D121E5" w:rsidRDefault="00D121E5">
      <w:pPr>
        <w:spacing w:line="480" w:lineRule="auto"/>
        <w:rPr>
          <w:rFonts w:ascii="Courier New" w:hAnsi="Courier New"/>
        </w:rPr>
      </w:pPr>
      <w:r>
        <w:rPr>
          <w:rFonts w:ascii="Courier New" w:hAnsi="Courier New"/>
        </w:rPr>
        <w:tab/>
        <w:t xml:space="preserve">“I never knew him,” Susebron said. </w:t>
      </w:r>
    </w:p>
    <w:p w14:paraId="4F7D7C60" w14:textId="77777777" w:rsidR="00D121E5" w:rsidRDefault="00D121E5">
      <w:pPr>
        <w:spacing w:line="480" w:lineRule="auto"/>
        <w:rPr>
          <w:rFonts w:ascii="Courier New" w:hAnsi="Courier New"/>
        </w:rPr>
      </w:pPr>
      <w:r>
        <w:rPr>
          <w:rFonts w:ascii="Courier New" w:hAnsi="Courier New"/>
        </w:rPr>
        <w:tab/>
        <w:t>“He was a very good person,” Siri said.</w:t>
      </w:r>
    </w:p>
    <w:p w14:paraId="1C194EF0" w14:textId="77777777" w:rsidR="00D121E5" w:rsidRDefault="00D121E5">
      <w:pPr>
        <w:spacing w:line="480" w:lineRule="auto"/>
        <w:rPr>
          <w:rFonts w:ascii="Courier New" w:hAnsi="Courier New"/>
        </w:rPr>
      </w:pPr>
      <w:r>
        <w:rPr>
          <w:rFonts w:ascii="Courier New" w:hAnsi="Courier New"/>
        </w:rPr>
        <w:tab/>
        <w:t>“I realize that.  Though I never spoke to him, somehow he was noble enough to die so that I might live.”</w:t>
      </w:r>
    </w:p>
    <w:p w14:paraId="11F5FB6C" w14:textId="77777777" w:rsidR="00D121E5" w:rsidRDefault="00D121E5">
      <w:pPr>
        <w:spacing w:line="480" w:lineRule="auto"/>
        <w:rPr>
          <w:rFonts w:ascii="Courier New" w:hAnsi="Courier New"/>
        </w:rPr>
      </w:pPr>
      <w:r>
        <w:rPr>
          <w:rFonts w:ascii="Courier New" w:hAnsi="Courier New"/>
        </w:rPr>
        <w:tab/>
        <w:t>The priest smiled down.  “The amazing thing is,” he said, “Lightsong did that twice.”</w:t>
      </w:r>
    </w:p>
    <w:p w14:paraId="24BB147C" w14:textId="77777777" w:rsidR="00092FFD" w:rsidRPr="00092FFD" w:rsidRDefault="00092FFD">
      <w:pPr>
        <w:spacing w:line="480" w:lineRule="auto"/>
        <w:rPr>
          <w:ins w:id="16598" w:author=" " w:date="2007-06-20T13:38:00Z"/>
          <w:rFonts w:ascii="Courier New" w:hAnsi="Courier New"/>
          <w:u w:val="single"/>
        </w:rPr>
      </w:pPr>
      <w:ins w:id="16599" w:author=" " w:date="2007-06-20T13:38:00Z">
        <w:r>
          <w:rPr>
            <w:rFonts w:ascii="Courier New" w:hAnsi="Courier New"/>
          </w:rPr>
          <w:tab/>
        </w:r>
        <w:r>
          <w:rPr>
            <w:rFonts w:ascii="Courier New" w:hAnsi="Courier New"/>
            <w:u w:val="single"/>
          </w:rPr>
          <w:t>He told me that I couldn’t depend on him in the end, Siri thought,</w:t>
        </w:r>
        <w:r>
          <w:rPr>
            <w:rFonts w:ascii="Courier New" w:hAnsi="Courier New"/>
          </w:rPr>
          <w:t xml:space="preserve"> Smiling slightly, though sorroful at the same time.  </w:t>
        </w:r>
        <w:r>
          <w:rPr>
            <w:rFonts w:ascii="Courier New" w:hAnsi="Courier New"/>
            <w:u w:val="single"/>
          </w:rPr>
          <w:t>I guess he lied about that.  How very like him.</w:t>
        </w:r>
      </w:ins>
    </w:p>
    <w:p w14:paraId="380DA001" w14:textId="77777777" w:rsidR="00D121E5" w:rsidRDefault="00D121E5">
      <w:pPr>
        <w:spacing w:line="480" w:lineRule="auto"/>
        <w:rPr>
          <w:rFonts w:ascii="Courier New" w:hAnsi="Courier New"/>
        </w:rPr>
      </w:pPr>
      <w:r>
        <w:rPr>
          <w:rFonts w:ascii="Courier New" w:hAnsi="Courier New"/>
        </w:rPr>
        <w:tab/>
        <w:t xml:space="preserve">“Come,” Susebron said.  “We must gather what is left of my priests.  We have to find a way to stop </w:t>
      </w:r>
      <w:del w:id="16600" w:author=" " w:date="2007-06-20T13:38:00Z">
        <w:r w:rsidR="00CE2903">
          <w:rPr>
            <w:rFonts w:ascii="Courier New" w:hAnsi="Courier New"/>
          </w:rPr>
          <w:delText>those</w:delText>
        </w:r>
      </w:del>
      <w:ins w:id="16601" w:author=" " w:date="2007-06-20T13:38:00Z">
        <w:r w:rsidR="00092FFD">
          <w:rPr>
            <w:rFonts w:ascii="Courier New" w:hAnsi="Courier New"/>
          </w:rPr>
          <w:t>our</w:t>
        </w:r>
      </w:ins>
      <w:r w:rsidR="00092FFD">
        <w:rPr>
          <w:rFonts w:ascii="Courier New" w:hAnsi="Courier New"/>
        </w:rPr>
        <w:t xml:space="preserve"> </w:t>
      </w:r>
      <w:r>
        <w:rPr>
          <w:rFonts w:ascii="Courier New" w:hAnsi="Courier New"/>
        </w:rPr>
        <w:t>armies from destroying your people.”</w:t>
      </w:r>
    </w:p>
    <w:p w14:paraId="7DC020B9" w14:textId="77777777" w:rsidR="00D121E5" w:rsidRDefault="00D121E5">
      <w:pPr>
        <w:spacing w:line="480" w:lineRule="auto"/>
        <w:jc w:val="center"/>
        <w:rPr>
          <w:rFonts w:ascii="Courier New" w:hAnsi="Courier New"/>
        </w:rPr>
      </w:pPr>
      <w:r>
        <w:rPr>
          <w:rFonts w:ascii="Courier New" w:hAnsi="Courier New"/>
        </w:rPr>
        <w:t>#</w:t>
      </w:r>
    </w:p>
    <w:p w14:paraId="4EB45BA8" w14:textId="77777777" w:rsidR="00D121E5" w:rsidRDefault="00D121E5">
      <w:pPr>
        <w:spacing w:line="480" w:lineRule="auto"/>
        <w:rPr>
          <w:rFonts w:ascii="Courier New" w:hAnsi="Courier New"/>
        </w:rPr>
      </w:pPr>
      <w:r>
        <w:rPr>
          <w:rFonts w:ascii="Courier New" w:hAnsi="Courier New"/>
        </w:rPr>
        <w:tab/>
        <w:t xml:space="preserve">“There has to be a way, Vasher,” Vivenna said.  She knelt next to him. </w:t>
      </w:r>
    </w:p>
    <w:p w14:paraId="782D1F02" w14:textId="77777777" w:rsidR="00D121E5" w:rsidRDefault="00D121E5">
      <w:pPr>
        <w:spacing w:line="480" w:lineRule="auto"/>
        <w:rPr>
          <w:rFonts w:ascii="Courier New" w:hAnsi="Courier New"/>
        </w:rPr>
      </w:pPr>
      <w:r>
        <w:rPr>
          <w:rFonts w:ascii="Courier New" w:hAnsi="Courier New"/>
        </w:rPr>
        <w:tab/>
        <w:t>He tried to push down his rage, his anger at himself.  He’d come to the city to stop a war.  Once again, he’d been too late.</w:t>
      </w:r>
      <w:r>
        <w:rPr>
          <w:rFonts w:ascii="Courier New" w:hAnsi="Courier New"/>
          <w:u w:val="single"/>
        </w:rPr>
        <w:t xml:space="preserve"> </w:t>
      </w:r>
    </w:p>
    <w:p w14:paraId="760B8DE7" w14:textId="77777777" w:rsidR="00D121E5" w:rsidRDefault="00D121E5">
      <w:pPr>
        <w:spacing w:line="480" w:lineRule="auto"/>
        <w:rPr>
          <w:rFonts w:ascii="Courier New" w:hAnsi="Courier New"/>
        </w:rPr>
      </w:pPr>
      <w:r>
        <w:rPr>
          <w:rFonts w:ascii="Courier New" w:hAnsi="Courier New"/>
        </w:rPr>
        <w:tab/>
        <w:t>“Forty thousand Lifeless,” he said,</w:t>
      </w:r>
      <w:r w:rsidR="00092FFD">
        <w:rPr>
          <w:rFonts w:ascii="Courier New" w:hAnsi="Courier New"/>
        </w:rPr>
        <w:t xml:space="preserve"> </w:t>
      </w:r>
      <w:del w:id="16602" w:author=" " w:date="2007-06-20T13:38:00Z">
        <w:r w:rsidR="00CE2903">
          <w:rPr>
            <w:rFonts w:ascii="Courier New" w:hAnsi="Courier New"/>
          </w:rPr>
          <w:delText>shaking</w:delText>
        </w:r>
      </w:del>
      <w:ins w:id="16603" w:author=" " w:date="2007-06-20T13:38:00Z">
        <w:r w:rsidR="00092FFD">
          <w:rPr>
            <w:rFonts w:ascii="Courier New" w:hAnsi="Courier New"/>
          </w:rPr>
          <w:t>pounding</w:t>
        </w:r>
      </w:ins>
      <w:r w:rsidR="00092FFD">
        <w:rPr>
          <w:rFonts w:ascii="Courier New" w:hAnsi="Courier New"/>
        </w:rPr>
        <w:t xml:space="preserve"> his </w:t>
      </w:r>
      <w:del w:id="16604" w:author=" " w:date="2007-06-20T13:38:00Z">
        <w:r w:rsidR="00CE2903">
          <w:rPr>
            <w:rFonts w:ascii="Courier New" w:hAnsi="Courier New"/>
          </w:rPr>
          <w:delText>head.</w:delText>
        </w:r>
      </w:del>
      <w:ins w:id="16605" w:author=" " w:date="2007-06-20T13:38:00Z">
        <w:r w:rsidR="00092FFD">
          <w:rPr>
            <w:rFonts w:ascii="Courier New" w:hAnsi="Courier New"/>
          </w:rPr>
          <w:t>fist against the floor</w:t>
        </w:r>
        <w:r>
          <w:rPr>
            <w:rFonts w:ascii="Courier New" w:hAnsi="Courier New"/>
          </w:rPr>
          <w:t>.</w:t>
        </w:r>
      </w:ins>
      <w:r>
        <w:rPr>
          <w:rFonts w:ascii="Courier New" w:hAnsi="Courier New"/>
        </w:rPr>
        <w:t xml:space="preserve">  “I can’t stop that many.  Not even with Nightblood and the Breaths of every person in the city.  </w:t>
      </w:r>
      <w:del w:id="16606" w:author=" " w:date="2007-06-20T13:38:00Z">
        <w:r w:rsidR="00CE2903">
          <w:rPr>
            <w:rFonts w:ascii="Courier New" w:hAnsi="Courier New"/>
          </w:rPr>
          <w:delText>Not only would it</w:delText>
        </w:r>
      </w:del>
      <w:ins w:id="16607" w:author=" " w:date="2007-06-20T13:38:00Z">
        <w:r w:rsidR="00092FFD">
          <w:rPr>
            <w:rFonts w:ascii="Courier New" w:hAnsi="Courier New"/>
          </w:rPr>
          <w:t>I wouldn’t</w:t>
        </w:r>
      </w:ins>
      <w:r w:rsidR="00092FFD">
        <w:rPr>
          <w:rFonts w:ascii="Courier New" w:hAnsi="Courier New"/>
        </w:rPr>
        <w:t xml:space="preserve"> be </w:t>
      </w:r>
      <w:del w:id="16608" w:author=" " w:date="2007-06-20T13:38:00Z">
        <w:r w:rsidR="00CE2903">
          <w:rPr>
            <w:rFonts w:ascii="Courier New" w:hAnsi="Courier New"/>
          </w:rPr>
          <w:delText>hard</w:delText>
        </w:r>
      </w:del>
      <w:ins w:id="16609" w:author=" " w:date="2007-06-20T13:38:00Z">
        <w:r w:rsidR="00092FFD">
          <w:rPr>
            <w:rFonts w:ascii="Courier New" w:hAnsi="Courier New"/>
          </w:rPr>
          <w:t>able</w:t>
        </w:r>
      </w:ins>
      <w:r w:rsidR="00092FFD">
        <w:rPr>
          <w:rFonts w:ascii="Courier New" w:hAnsi="Courier New"/>
        </w:rPr>
        <w:t xml:space="preserve"> to keep up with their marching, </w:t>
      </w:r>
      <w:del w:id="16610" w:author=" " w:date="2007-06-20T13:38:00Z">
        <w:r w:rsidR="00CE2903">
          <w:rPr>
            <w:rFonts w:ascii="Courier New" w:hAnsi="Courier New"/>
          </w:rPr>
          <w:delText xml:space="preserve">but one would get in a strike eventually </w:delText>
        </w:r>
      </w:del>
      <w:r w:rsidR="00092FFD">
        <w:rPr>
          <w:rFonts w:ascii="Courier New" w:hAnsi="Courier New"/>
        </w:rPr>
        <w:t xml:space="preserve">and </w:t>
      </w:r>
      <w:del w:id="16611" w:author=" " w:date="2007-06-20T13:38:00Z">
        <w:r w:rsidR="00CE2903">
          <w:rPr>
            <w:rFonts w:ascii="Courier New" w:hAnsi="Courier New"/>
          </w:rPr>
          <w:delText>stop</w:delText>
        </w:r>
      </w:del>
      <w:ins w:id="16612" w:author=" " w:date="2007-06-20T13:38:00Z">
        <w:r w:rsidR="00092FFD">
          <w:rPr>
            <w:rFonts w:ascii="Courier New" w:hAnsi="Courier New"/>
          </w:rPr>
          <w:t xml:space="preserve">even if I </w:t>
        </w:r>
        <w:r w:rsidR="00092FFD">
          <w:rPr>
            <w:rFonts w:ascii="Courier New" w:hAnsi="Courier New"/>
            <w:u w:val="single"/>
          </w:rPr>
          <w:t>did</w:t>
        </w:r>
        <w:r w:rsidR="00092FFD" w:rsidRPr="00092FFD">
          <w:rPr>
            <w:rFonts w:ascii="Courier New" w:hAnsi="Courier New"/>
          </w:rPr>
          <w:t xml:space="preserve"> </w:t>
        </w:r>
        <w:r w:rsidR="00092FFD">
          <w:rPr>
            <w:rFonts w:ascii="Courier New" w:hAnsi="Courier New"/>
          </w:rPr>
          <w:t>manage to fight them, one would eventually get in a lucky strike and kill</w:t>
        </w:r>
      </w:ins>
      <w:r w:rsidR="00092FFD">
        <w:rPr>
          <w:rFonts w:ascii="Courier New" w:hAnsi="Courier New"/>
        </w:rPr>
        <w:t xml:space="preserve"> me.</w:t>
      </w:r>
      <w:r>
        <w:rPr>
          <w:rFonts w:ascii="Courier New" w:hAnsi="Courier New"/>
        </w:rPr>
        <w:t>”</w:t>
      </w:r>
    </w:p>
    <w:p w14:paraId="344FD2A0" w14:textId="77777777" w:rsidR="00D121E5" w:rsidRDefault="00D121E5">
      <w:pPr>
        <w:spacing w:line="480" w:lineRule="auto"/>
        <w:rPr>
          <w:rFonts w:ascii="Courier New" w:hAnsi="Courier New"/>
        </w:rPr>
      </w:pPr>
      <w:r>
        <w:rPr>
          <w:rFonts w:ascii="Courier New" w:hAnsi="Courier New"/>
        </w:rPr>
        <w:tab/>
        <w:t xml:space="preserve">“There </w:t>
      </w:r>
      <w:r>
        <w:rPr>
          <w:rFonts w:ascii="Courier New" w:hAnsi="Courier New"/>
          <w:u w:val="single"/>
        </w:rPr>
        <w:t>has</w:t>
      </w:r>
      <w:r>
        <w:rPr>
          <w:rFonts w:ascii="Courier New" w:hAnsi="Courier New"/>
        </w:rPr>
        <w:t xml:space="preserve"> to be a way,” Vivenna said.  </w:t>
      </w:r>
    </w:p>
    <w:p w14:paraId="755019C4" w14:textId="77777777" w:rsidR="00D121E5" w:rsidRDefault="00D121E5">
      <w:pPr>
        <w:spacing w:line="480" w:lineRule="auto"/>
        <w:outlineLvl w:val="0"/>
        <w:rPr>
          <w:rFonts w:ascii="Courier New" w:hAnsi="Courier New"/>
        </w:rPr>
      </w:pPr>
      <w:r>
        <w:rPr>
          <w:rFonts w:ascii="Courier New" w:hAnsi="Courier New"/>
        </w:rPr>
        <w:tab/>
      </w:r>
      <w:r>
        <w:rPr>
          <w:rFonts w:ascii="Courier New" w:hAnsi="Courier New"/>
          <w:u w:val="single"/>
        </w:rPr>
        <w:t>Has to be a way.</w:t>
      </w:r>
      <w:r>
        <w:rPr>
          <w:rFonts w:ascii="Courier New" w:hAnsi="Courier New"/>
        </w:rPr>
        <w:t xml:space="preserve"> </w:t>
      </w:r>
    </w:p>
    <w:p w14:paraId="1CF965A6" w14:textId="77777777" w:rsidR="00D121E5" w:rsidRDefault="00D121E5">
      <w:pPr>
        <w:spacing w:line="480" w:lineRule="auto"/>
        <w:rPr>
          <w:rFonts w:ascii="Courier New" w:hAnsi="Courier New"/>
        </w:rPr>
      </w:pPr>
      <w:r>
        <w:rPr>
          <w:rFonts w:ascii="Courier New" w:hAnsi="Courier New"/>
        </w:rPr>
        <w:tab/>
        <w:t xml:space="preserve">“I thought the same thing before,” he said, putting his head in his hands.  “I wanted to stop it.  </w:t>
      </w:r>
      <w:r w:rsidR="00092FFD">
        <w:rPr>
          <w:rFonts w:ascii="Courier New" w:hAnsi="Courier New"/>
        </w:rPr>
        <w:t xml:space="preserve">But, by the time I realized </w:t>
      </w:r>
      <w:del w:id="16613" w:author=" " w:date="2007-06-20T13:38:00Z">
        <w:r w:rsidR="00CE2903">
          <w:rPr>
            <w:rFonts w:ascii="Courier New" w:hAnsi="Courier New"/>
          </w:rPr>
          <w:delText>that</w:delText>
        </w:r>
      </w:del>
      <w:ins w:id="16614" w:author=" " w:date="2007-06-20T13:38:00Z">
        <w:r w:rsidR="00092FFD">
          <w:rPr>
            <w:rFonts w:ascii="Courier New" w:hAnsi="Courier New"/>
          </w:rPr>
          <w:t>what was happening</w:t>
        </w:r>
      </w:ins>
      <w:r>
        <w:rPr>
          <w:rFonts w:ascii="Courier New" w:hAnsi="Courier New"/>
        </w:rPr>
        <w:t>, it had gone to far.  It had taken a life of its own.”</w:t>
      </w:r>
    </w:p>
    <w:p w14:paraId="26BD4515" w14:textId="77777777" w:rsidR="00D121E5" w:rsidRDefault="00D121E5">
      <w:pPr>
        <w:spacing w:line="480" w:lineRule="auto"/>
        <w:rPr>
          <w:rFonts w:ascii="Courier New" w:hAnsi="Courier New"/>
        </w:rPr>
      </w:pPr>
      <w:r>
        <w:rPr>
          <w:rFonts w:ascii="Courier New" w:hAnsi="Courier New"/>
        </w:rPr>
        <w:tab/>
        <w:t>“What are you talking about?”</w:t>
      </w:r>
    </w:p>
    <w:p w14:paraId="460FFDD0" w14:textId="77777777" w:rsidR="00D121E5" w:rsidRDefault="00D121E5">
      <w:pPr>
        <w:spacing w:line="480" w:lineRule="auto"/>
        <w:rPr>
          <w:rFonts w:ascii="Courier New" w:hAnsi="Courier New"/>
        </w:rPr>
      </w:pPr>
      <w:r>
        <w:rPr>
          <w:rFonts w:ascii="Courier New" w:hAnsi="Courier New"/>
        </w:rPr>
        <w:tab/>
        <w:t>“The Manywar,” Vasher said, sighing, closing his eyes.</w:t>
      </w:r>
    </w:p>
    <w:p w14:paraId="6E88DD77" w14:textId="77777777" w:rsidR="00D121E5" w:rsidRDefault="00D121E5">
      <w:pPr>
        <w:spacing w:line="480" w:lineRule="auto"/>
        <w:rPr>
          <w:rFonts w:ascii="Courier New" w:hAnsi="Courier New"/>
        </w:rPr>
      </w:pPr>
      <w:r>
        <w:rPr>
          <w:rFonts w:ascii="Courier New" w:hAnsi="Courier New"/>
        </w:rPr>
        <w:tab/>
        <w:t>Silence.</w:t>
      </w:r>
    </w:p>
    <w:p w14:paraId="13A51452" w14:textId="77777777" w:rsidR="00D121E5" w:rsidRDefault="00D121E5">
      <w:pPr>
        <w:spacing w:line="480" w:lineRule="auto"/>
        <w:rPr>
          <w:rFonts w:ascii="Courier New" w:hAnsi="Courier New"/>
        </w:rPr>
      </w:pPr>
      <w:r>
        <w:rPr>
          <w:rFonts w:ascii="Courier New" w:hAnsi="Courier New"/>
        </w:rPr>
        <w:tab/>
        <w:t xml:space="preserve">“Who </w:t>
      </w:r>
      <w:r>
        <w:rPr>
          <w:rFonts w:ascii="Courier New" w:hAnsi="Courier New"/>
          <w:u w:val="single"/>
        </w:rPr>
        <w:t>are</w:t>
      </w:r>
      <w:r>
        <w:rPr>
          <w:rFonts w:ascii="Courier New" w:hAnsi="Courier New"/>
        </w:rPr>
        <w:t xml:space="preserve"> you?”</w:t>
      </w:r>
    </w:p>
    <w:p w14:paraId="3F094B75" w14:textId="77777777" w:rsidR="00D121E5" w:rsidRDefault="00D121E5">
      <w:pPr>
        <w:spacing w:line="480" w:lineRule="auto"/>
        <w:rPr>
          <w:rFonts w:ascii="Courier New" w:hAnsi="Courier New"/>
        </w:rPr>
      </w:pPr>
      <w:r>
        <w:rPr>
          <w:rFonts w:ascii="Courier New" w:hAnsi="Courier New"/>
        </w:rPr>
        <w:tab/>
        <w:t>He kept his eyes closed.</w:t>
      </w:r>
    </w:p>
    <w:p w14:paraId="62A08DC9"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They used to call him Talaxin,</w:t>
      </w:r>
      <w:r>
        <w:rPr>
          <w:rFonts w:ascii="Courier New" w:hAnsi="Courier New"/>
        </w:rPr>
        <w:t xml:space="preserve"> Nightblood said.</w:t>
      </w:r>
    </w:p>
    <w:p w14:paraId="446C4065" w14:textId="77777777" w:rsidR="00D121E5" w:rsidRDefault="00D121E5">
      <w:pPr>
        <w:spacing w:line="480" w:lineRule="auto"/>
        <w:rPr>
          <w:rFonts w:ascii="Courier New" w:hAnsi="Courier New"/>
        </w:rPr>
      </w:pPr>
      <w:r>
        <w:rPr>
          <w:rFonts w:ascii="Courier New" w:hAnsi="Courier New"/>
        </w:rPr>
        <w:tab/>
        <w:t>“Talaxin,” Vivenna said, sounding amused.  “Nightblood, that’s one of the Five Scholars.  He. . . .”</w:t>
      </w:r>
    </w:p>
    <w:p w14:paraId="07EF3D82" w14:textId="77777777" w:rsidR="00D121E5" w:rsidRDefault="00092FFD">
      <w:pPr>
        <w:spacing w:line="480" w:lineRule="auto"/>
        <w:rPr>
          <w:rFonts w:ascii="Courier New" w:hAnsi="Courier New"/>
        </w:rPr>
      </w:pPr>
      <w:r>
        <w:rPr>
          <w:rFonts w:ascii="Courier New" w:hAnsi="Courier New"/>
        </w:rPr>
        <w:tab/>
        <w:t>She trailed off</w:t>
      </w:r>
      <w:del w:id="16615" w:author=" " w:date="2007-06-20T13:38:00Z">
        <w:r w:rsidR="00CE2903">
          <w:rPr>
            <w:rFonts w:ascii="Courier New" w:hAnsi="Courier New"/>
          </w:rPr>
          <w:delText xml:space="preserve"> for a moment</w:delText>
        </w:r>
      </w:del>
      <w:r w:rsidR="00D121E5">
        <w:rPr>
          <w:rFonts w:ascii="Courier New" w:hAnsi="Courier New"/>
        </w:rPr>
        <w:t xml:space="preserve">.  </w:t>
      </w:r>
    </w:p>
    <w:p w14:paraId="00175D67" w14:textId="77777777" w:rsidR="00D121E5" w:rsidRDefault="00D121E5">
      <w:pPr>
        <w:spacing w:line="480" w:lineRule="auto"/>
        <w:rPr>
          <w:rFonts w:ascii="Courier New" w:hAnsi="Courier New"/>
        </w:rPr>
      </w:pPr>
      <w:r>
        <w:rPr>
          <w:rFonts w:ascii="Courier New" w:hAnsi="Courier New"/>
        </w:rPr>
        <w:tab/>
        <w:t>“. . .he lived over three hundred years ago,” she finally said.</w:t>
      </w:r>
    </w:p>
    <w:p w14:paraId="1B66DC3C" w14:textId="77777777" w:rsidR="00D121E5" w:rsidRDefault="00D121E5">
      <w:pPr>
        <w:spacing w:line="480" w:lineRule="auto"/>
        <w:rPr>
          <w:rFonts w:ascii="Courier New" w:hAnsi="Courier New"/>
        </w:rPr>
      </w:pPr>
      <w:r>
        <w:rPr>
          <w:rFonts w:ascii="Courier New" w:hAnsi="Courier New"/>
        </w:rPr>
        <w:tab/>
        <w:t xml:space="preserve">“BioChroma can keep a man alive a long time,” Vasher said, sighing and opening his eyes.  </w:t>
      </w:r>
      <w:del w:id="16616" w:author=" " w:date="2007-06-20T13:38:00Z">
        <w:r w:rsidR="00CE2903">
          <w:rPr>
            <w:rFonts w:ascii="Courier New" w:hAnsi="Courier New"/>
          </w:rPr>
          <w:delText>He met her eyes, and she</w:delText>
        </w:r>
      </w:del>
      <w:ins w:id="16617" w:author=" " w:date="2007-06-20T13:38:00Z">
        <w:r w:rsidR="00092FFD">
          <w:rPr>
            <w:rFonts w:ascii="Courier New" w:hAnsi="Courier New"/>
          </w:rPr>
          <w:t>S</w:t>
        </w:r>
        <w:r>
          <w:rPr>
            <w:rFonts w:ascii="Courier New" w:hAnsi="Courier New"/>
          </w:rPr>
          <w:t>he</w:t>
        </w:r>
      </w:ins>
      <w:r>
        <w:rPr>
          <w:rFonts w:ascii="Courier New" w:hAnsi="Courier New"/>
        </w:rPr>
        <w:t xml:space="preserve"> didn’t argue.</w:t>
      </w:r>
    </w:p>
    <w:p w14:paraId="541BBCE5"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They used to call him other things, too,</w:t>
      </w:r>
      <w:r>
        <w:rPr>
          <w:rFonts w:ascii="Courier New" w:hAnsi="Courier New"/>
        </w:rPr>
        <w:t xml:space="preserve"> Nightblood said. </w:t>
      </w:r>
    </w:p>
    <w:p w14:paraId="472A6F2A" w14:textId="77777777" w:rsidR="00D121E5" w:rsidRDefault="00D121E5">
      <w:pPr>
        <w:spacing w:line="480" w:lineRule="auto"/>
        <w:rPr>
          <w:rFonts w:ascii="Courier New" w:hAnsi="Courier New"/>
        </w:rPr>
      </w:pPr>
      <w:r>
        <w:rPr>
          <w:rFonts w:ascii="Courier New" w:hAnsi="Courier New"/>
        </w:rPr>
        <w:tab/>
        <w:t>“If you’re really one of them,” Vivenna said, “then you’ll know how to stop the Lifeless.”</w:t>
      </w:r>
    </w:p>
    <w:p w14:paraId="41F76D28" w14:textId="77777777" w:rsidR="00D121E5" w:rsidRDefault="00D121E5">
      <w:pPr>
        <w:spacing w:line="480" w:lineRule="auto"/>
        <w:rPr>
          <w:rFonts w:ascii="Courier New" w:hAnsi="Courier New"/>
        </w:rPr>
      </w:pPr>
      <w:r>
        <w:rPr>
          <w:rFonts w:ascii="Courier New" w:hAnsi="Courier New"/>
        </w:rPr>
        <w:tab/>
        <w:t>“Easy,” Vasher said wryly.  “With other Lifeless.”</w:t>
      </w:r>
    </w:p>
    <w:p w14:paraId="4C237BA3" w14:textId="77777777" w:rsidR="00D121E5" w:rsidRDefault="00D121E5">
      <w:pPr>
        <w:spacing w:line="480" w:lineRule="auto"/>
        <w:rPr>
          <w:rFonts w:ascii="Courier New" w:hAnsi="Courier New"/>
        </w:rPr>
      </w:pPr>
      <w:r>
        <w:rPr>
          <w:rFonts w:ascii="Courier New" w:hAnsi="Courier New"/>
        </w:rPr>
        <w:tab/>
        <w:t>“That’s it?”</w:t>
      </w:r>
    </w:p>
    <w:p w14:paraId="084AE978" w14:textId="77777777" w:rsidR="00092FFD" w:rsidRDefault="00D121E5">
      <w:pPr>
        <w:spacing w:line="480" w:lineRule="auto"/>
        <w:rPr>
          <w:ins w:id="16618" w:author=" " w:date="2007-06-20T13:38:00Z"/>
          <w:rFonts w:ascii="Courier New" w:hAnsi="Courier New"/>
        </w:rPr>
      </w:pPr>
      <w:r>
        <w:rPr>
          <w:rFonts w:ascii="Courier New" w:hAnsi="Courier New"/>
        </w:rPr>
        <w:tab/>
        <w:t>“The e</w:t>
      </w:r>
      <w:r w:rsidR="00092FFD">
        <w:rPr>
          <w:rFonts w:ascii="Courier New" w:hAnsi="Courier New"/>
        </w:rPr>
        <w:t xml:space="preserve">asiest.  </w:t>
      </w:r>
      <w:del w:id="16619" w:author=" " w:date="2007-06-20T13:38:00Z">
        <w:r w:rsidR="00CE2903">
          <w:rPr>
            <w:rFonts w:ascii="Courier New" w:hAnsi="Courier New"/>
          </w:rPr>
          <w:delText>You</w:delText>
        </w:r>
      </w:del>
      <w:ins w:id="16620" w:author=" " w:date="2007-06-20T13:38:00Z">
        <w:r w:rsidR="00092FFD">
          <w:rPr>
            <w:rFonts w:ascii="Courier New" w:hAnsi="Courier New"/>
          </w:rPr>
          <w:t>Barring that, there aren’t many options.  We</w:t>
        </w:r>
      </w:ins>
      <w:r w:rsidR="00092FFD">
        <w:rPr>
          <w:rFonts w:ascii="Courier New" w:hAnsi="Courier New"/>
        </w:rPr>
        <w:t xml:space="preserve"> </w:t>
      </w:r>
      <w:r>
        <w:rPr>
          <w:rFonts w:ascii="Courier New" w:hAnsi="Courier New"/>
        </w:rPr>
        <w:t xml:space="preserve">can </w:t>
      </w:r>
      <w:ins w:id="16621" w:author=" " w:date="2007-06-20T13:38:00Z">
        <w:r w:rsidR="00092FFD">
          <w:rPr>
            <w:rFonts w:ascii="Courier New" w:hAnsi="Courier New"/>
          </w:rPr>
          <w:t xml:space="preserve">chase them down and </w:t>
        </w:r>
      </w:ins>
      <w:r>
        <w:rPr>
          <w:rFonts w:ascii="Courier New" w:hAnsi="Courier New"/>
        </w:rPr>
        <w:t xml:space="preserve">grab them </w:t>
      </w:r>
      <w:del w:id="16622" w:author=" " w:date="2007-06-20T13:38:00Z">
        <w:r w:rsidR="00CE2903">
          <w:rPr>
            <w:rFonts w:ascii="Courier New" w:hAnsi="Courier New"/>
          </w:rPr>
          <w:delText xml:space="preserve">and Break them </w:delText>
        </w:r>
      </w:del>
      <w:r w:rsidR="00092FFD">
        <w:rPr>
          <w:rFonts w:ascii="Courier New" w:hAnsi="Courier New"/>
        </w:rPr>
        <w:t xml:space="preserve">one at a time, </w:t>
      </w:r>
      <w:del w:id="16623" w:author=" " w:date="2007-06-20T13:38:00Z">
        <w:r w:rsidR="00CE2903">
          <w:rPr>
            <w:rFonts w:ascii="Courier New" w:hAnsi="Courier New"/>
          </w:rPr>
          <w:delText>but</w:delText>
        </w:r>
      </w:del>
      <w:ins w:id="16624" w:author=" " w:date="2007-06-20T13:38:00Z">
        <w:r w:rsidR="00092FFD">
          <w:rPr>
            <w:rFonts w:ascii="Courier New" w:hAnsi="Courier New"/>
          </w:rPr>
          <w:t>then</w:t>
        </w:r>
        <w:r>
          <w:rPr>
            <w:rFonts w:ascii="Courier New" w:hAnsi="Courier New"/>
          </w:rPr>
          <w:t xml:space="preserve"> Break them </w:t>
        </w:r>
        <w:r w:rsidR="00092FFD">
          <w:rPr>
            <w:rFonts w:ascii="Courier New" w:hAnsi="Courier New"/>
          </w:rPr>
          <w:t>and replace their Command phrases.  But,</w:t>
        </w:r>
      </w:ins>
      <w:r w:rsidR="00092FFD">
        <w:rPr>
          <w:rFonts w:ascii="Courier New" w:hAnsi="Courier New"/>
        </w:rPr>
        <w:t xml:space="preserve"> </w:t>
      </w:r>
      <w:r>
        <w:rPr>
          <w:rFonts w:ascii="Courier New" w:hAnsi="Courier New"/>
        </w:rPr>
        <w:t>even if you had the God King’s BioChroma, that would take</w:t>
      </w:r>
      <w:r w:rsidR="00092FFD">
        <w:rPr>
          <w:rFonts w:ascii="Courier New" w:hAnsi="Courier New"/>
        </w:rPr>
        <w:t xml:space="preserve"> </w:t>
      </w:r>
      <w:del w:id="16625" w:author=" " w:date="2007-06-20T13:38:00Z">
        <w:r w:rsidR="00CE2903">
          <w:rPr>
            <w:rFonts w:ascii="Courier New" w:hAnsi="Courier New"/>
          </w:rPr>
          <w:delText>far too long.  You can</w:delText>
        </w:r>
      </w:del>
      <w:ins w:id="16626" w:author=" " w:date="2007-06-20T13:38:00Z">
        <w:r w:rsidR="00092FFD">
          <w:rPr>
            <w:rFonts w:ascii="Courier New" w:hAnsi="Courier New"/>
          </w:rPr>
          <w:t>weeks</w:t>
        </w:r>
        <w:r>
          <w:rPr>
            <w:rFonts w:ascii="Courier New" w:hAnsi="Courier New"/>
          </w:rPr>
          <w:t xml:space="preserve">.  </w:t>
        </w:r>
      </w:ins>
    </w:p>
    <w:p w14:paraId="3CEB5E7C" w14:textId="77777777" w:rsidR="00D121E5" w:rsidRDefault="00092FFD">
      <w:pPr>
        <w:spacing w:line="480" w:lineRule="auto"/>
        <w:rPr>
          <w:rFonts w:ascii="Courier New" w:hAnsi="Courier New"/>
        </w:rPr>
      </w:pPr>
      <w:ins w:id="16627" w:author=" " w:date="2007-06-20T13:38:00Z">
        <w:r>
          <w:rPr>
            <w:rFonts w:ascii="Courier New" w:hAnsi="Courier New"/>
          </w:rPr>
          <w:tab/>
          <w:t>“We could</w:t>
        </w:r>
      </w:ins>
      <w:r>
        <w:rPr>
          <w:rFonts w:ascii="Courier New" w:hAnsi="Courier New"/>
        </w:rPr>
        <w:t xml:space="preserve"> have </w:t>
      </w:r>
      <w:r w:rsidR="00D121E5">
        <w:rPr>
          <w:rFonts w:ascii="Courier New" w:hAnsi="Courier New"/>
        </w:rPr>
        <w:t xml:space="preserve">an army fight them, but they </w:t>
      </w:r>
      <w:r w:rsidR="00D121E5">
        <w:rPr>
          <w:rFonts w:ascii="Courier New" w:hAnsi="Courier New"/>
          <w:u w:val="single"/>
        </w:rPr>
        <w:t>are</w:t>
      </w:r>
      <w:r w:rsidR="00D121E5">
        <w:rPr>
          <w:rFonts w:ascii="Courier New" w:hAnsi="Courier New"/>
        </w:rPr>
        <w:t xml:space="preserve"> the army.  The Hallandren forces aren’t large enough to fight </w:t>
      </w:r>
      <w:del w:id="16628" w:author=" " w:date="2007-06-20T13:38:00Z">
        <w:r w:rsidR="00CE2903">
          <w:rPr>
            <w:rFonts w:ascii="Courier New" w:hAnsi="Courier New"/>
          </w:rPr>
          <w:delText xml:space="preserve">them </w:delText>
        </w:r>
      </w:del>
      <w:ins w:id="16629" w:author=" " w:date="2007-06-20T13:38:00Z">
        <w:r>
          <w:rPr>
            <w:rFonts w:ascii="Courier New" w:hAnsi="Courier New"/>
          </w:rPr>
          <w:t xml:space="preserve">the Lifeless </w:t>
        </w:r>
      </w:ins>
      <w:r w:rsidR="00D121E5">
        <w:rPr>
          <w:rFonts w:ascii="Courier New" w:hAnsi="Courier New"/>
        </w:rPr>
        <w:t>on their own, and they wouldn’t be able to get to Idris with any semblance of speed.  The Lifeless will beat them by days.  Lifeless don’t sleep, don’t eat, and can march tirelessly.”</w:t>
      </w:r>
    </w:p>
    <w:p w14:paraId="2C94963C" w14:textId="77777777" w:rsidR="00D121E5" w:rsidRDefault="00D121E5">
      <w:pPr>
        <w:spacing w:line="480" w:lineRule="auto"/>
        <w:rPr>
          <w:rFonts w:ascii="Courier New" w:hAnsi="Courier New"/>
        </w:rPr>
      </w:pPr>
      <w:r>
        <w:rPr>
          <w:rFonts w:ascii="Courier New" w:hAnsi="Courier New"/>
        </w:rPr>
        <w:tab/>
        <w:t>“Ichor-alcohol,” Vivenna said.  “They’ll run out.”</w:t>
      </w:r>
    </w:p>
    <w:p w14:paraId="5B5457CF" w14:textId="77777777" w:rsidR="00D121E5" w:rsidRDefault="00D121E5">
      <w:pPr>
        <w:spacing w:line="480" w:lineRule="auto"/>
        <w:rPr>
          <w:rFonts w:ascii="Courier New" w:hAnsi="Courier New"/>
        </w:rPr>
      </w:pPr>
      <w:r>
        <w:rPr>
          <w:rFonts w:ascii="Courier New" w:hAnsi="Courier New"/>
        </w:rPr>
        <w:tab/>
        <w:t>“It’s not like food, Vivenna.  It’s like blood.  They need a new supply if they get cut and drained, or if it gets corrupted--but that takes a long time.  A few will probably stop working without maintenance, but only a small number.”</w:t>
      </w:r>
    </w:p>
    <w:p w14:paraId="4DB97C23" w14:textId="77777777" w:rsidR="00D121E5" w:rsidRDefault="00D121E5">
      <w:pPr>
        <w:spacing w:line="480" w:lineRule="auto"/>
        <w:rPr>
          <w:rFonts w:ascii="Courier New" w:hAnsi="Courier New"/>
        </w:rPr>
      </w:pPr>
      <w:r>
        <w:rPr>
          <w:rFonts w:ascii="Courier New" w:hAnsi="Courier New"/>
        </w:rPr>
        <w:tab/>
        <w:t>She fell silent.  “Well then, we Awaken an army of our own to fight them.”</w:t>
      </w:r>
    </w:p>
    <w:p w14:paraId="5FDC1FAF" w14:textId="77777777" w:rsidR="00D121E5" w:rsidRDefault="00D121E5">
      <w:pPr>
        <w:spacing w:line="480" w:lineRule="auto"/>
        <w:rPr>
          <w:rFonts w:ascii="Courier New" w:hAnsi="Courier New"/>
        </w:rPr>
      </w:pPr>
      <w:r>
        <w:rPr>
          <w:rFonts w:ascii="Courier New" w:hAnsi="Courier New"/>
        </w:rPr>
        <w:tab/>
        <w:t>He smiled wanly.  He felt so light headed.  He’d bound his wounds--the bad ones, anyway--but he wouldn’t be doing any more fighting anytime soon.  Vivenna didn’t look much better, with that bloody stain on her arm.</w:t>
      </w:r>
    </w:p>
    <w:p w14:paraId="1AB855AB" w14:textId="77777777" w:rsidR="00D121E5" w:rsidRDefault="00D121E5">
      <w:pPr>
        <w:spacing w:line="480" w:lineRule="auto"/>
        <w:rPr>
          <w:rFonts w:ascii="Courier New" w:hAnsi="Courier New"/>
        </w:rPr>
      </w:pPr>
      <w:r>
        <w:rPr>
          <w:rFonts w:ascii="Courier New" w:hAnsi="Courier New"/>
        </w:rPr>
        <w:tab/>
        <w:t xml:space="preserve">“Awaken our </w:t>
      </w:r>
      <w:r w:rsidR="00092FFD">
        <w:rPr>
          <w:rFonts w:ascii="Courier New" w:hAnsi="Courier New"/>
        </w:rPr>
        <w:t>own army</w:t>
      </w:r>
      <w:del w:id="16630" w:author=" " w:date="2007-06-20T13:38:00Z">
        <w:r w:rsidR="00CE2903">
          <w:rPr>
            <w:rFonts w:ascii="Courier New" w:hAnsi="Courier New"/>
          </w:rPr>
          <w:delText>,”</w:delText>
        </w:r>
      </w:del>
      <w:ins w:id="16631" w:author=" " w:date="2007-06-20T13:38:00Z">
        <w:r w:rsidR="00092FFD">
          <w:rPr>
            <w:rFonts w:ascii="Courier New" w:hAnsi="Courier New"/>
          </w:rPr>
          <w:t>?</w:t>
        </w:r>
        <w:r>
          <w:rPr>
            <w:rFonts w:ascii="Courier New" w:hAnsi="Courier New"/>
          </w:rPr>
          <w:t>”</w:t>
        </w:r>
      </w:ins>
      <w:r>
        <w:rPr>
          <w:rFonts w:ascii="Courier New" w:hAnsi="Courier New"/>
        </w:rPr>
        <w:t xml:space="preserve"> he said, sighing.  “First, where would we get the Breath?  I used all of yours.  Even if we find my clothing that still has some in it, we’ll only have a</w:t>
      </w:r>
      <w:r w:rsidR="00092FFD">
        <w:rPr>
          <w:rFonts w:ascii="Courier New" w:hAnsi="Courier New"/>
        </w:rPr>
        <w:t xml:space="preserve"> </w:t>
      </w:r>
      <w:del w:id="16632" w:author=" " w:date="2007-06-20T13:38:00Z">
        <w:r w:rsidR="00CE2903">
          <w:rPr>
            <w:rFonts w:ascii="Courier New" w:hAnsi="Courier New"/>
          </w:rPr>
          <w:delText>few</w:delText>
        </w:r>
      </w:del>
      <w:ins w:id="16633" w:author=" " w:date="2007-06-20T13:38:00Z">
        <w:r w:rsidR="00092FFD">
          <w:rPr>
            <w:rFonts w:ascii="Courier New" w:hAnsi="Courier New"/>
          </w:rPr>
          <w:t>couple</w:t>
        </w:r>
      </w:ins>
      <w:r w:rsidR="00092FFD">
        <w:rPr>
          <w:rFonts w:ascii="Courier New" w:hAnsi="Courier New"/>
        </w:rPr>
        <w:t xml:space="preserve"> hundred Breath</w:t>
      </w:r>
      <w:del w:id="16634" w:author=" " w:date="2007-06-20T13:38:00Z">
        <w:r w:rsidR="00CE2903">
          <w:rPr>
            <w:rFonts w:ascii="Courier New" w:hAnsi="Courier New"/>
          </w:rPr>
          <w:delText>s.  One</w:delText>
        </w:r>
      </w:del>
      <w:ins w:id="16635" w:author=" " w:date="2007-06-20T13:38:00Z">
        <w:r>
          <w:rPr>
            <w:rFonts w:ascii="Courier New" w:hAnsi="Courier New"/>
          </w:rPr>
          <w:t xml:space="preserve">.  </w:t>
        </w:r>
        <w:r w:rsidR="00092FFD">
          <w:rPr>
            <w:rFonts w:ascii="Courier New" w:hAnsi="Courier New"/>
          </w:rPr>
          <w:t>It takes one</w:t>
        </w:r>
      </w:ins>
      <w:r w:rsidR="00092FFD">
        <w:rPr>
          <w:rFonts w:ascii="Courier New" w:hAnsi="Courier New"/>
        </w:rPr>
        <w:t xml:space="preserve"> per Lifeless</w:t>
      </w:r>
      <w:del w:id="16636" w:author=" " w:date="2007-06-20T13:38:00Z">
        <w:r w:rsidR="00CE2903">
          <w:rPr>
            <w:rFonts w:ascii="Courier New" w:hAnsi="Courier New"/>
          </w:rPr>
          <w:delText>, assuming we can get some Ichor-Alcohol to keep them going.</w:delText>
        </w:r>
      </w:del>
      <w:ins w:id="16637" w:author=" " w:date="2007-06-20T13:38:00Z">
        <w:r>
          <w:rPr>
            <w:rFonts w:ascii="Courier New" w:hAnsi="Courier New"/>
          </w:rPr>
          <w:t>.</w:t>
        </w:r>
      </w:ins>
      <w:r>
        <w:rPr>
          <w:rFonts w:ascii="Courier New" w:hAnsi="Courier New"/>
        </w:rPr>
        <w:t xml:space="preserve">  We’re severely overmatched.”</w:t>
      </w:r>
    </w:p>
    <w:p w14:paraId="2CBB3379" w14:textId="77777777" w:rsidR="00D121E5" w:rsidRDefault="00D121E5">
      <w:pPr>
        <w:spacing w:line="480" w:lineRule="auto"/>
        <w:rPr>
          <w:rFonts w:ascii="Courier New" w:hAnsi="Courier New"/>
        </w:rPr>
      </w:pPr>
      <w:r>
        <w:rPr>
          <w:rFonts w:ascii="Courier New" w:hAnsi="Courier New"/>
        </w:rPr>
        <w:tab/>
        <w:t>“The God King,” she said.</w:t>
      </w:r>
    </w:p>
    <w:p w14:paraId="24B28532" w14:textId="77777777" w:rsidR="00D121E5" w:rsidRDefault="00D121E5">
      <w:pPr>
        <w:spacing w:line="480" w:lineRule="auto"/>
        <w:rPr>
          <w:rFonts w:ascii="Courier New" w:hAnsi="Courier New"/>
        </w:rPr>
      </w:pPr>
      <w:r>
        <w:rPr>
          <w:rFonts w:ascii="Courier New" w:hAnsi="Courier New"/>
        </w:rPr>
        <w:tab/>
        <w:t>“Can’t use his Breath,” Vasher said.  “The man’s tongue was removed when he was a child</w:t>
      </w:r>
      <w:del w:id="16638" w:author=" " w:date="2007-06-20T13:38:00Z">
        <w:r w:rsidR="00CE2903">
          <w:rPr>
            <w:rFonts w:ascii="Courier New" w:hAnsi="Courier New"/>
          </w:rPr>
          <w:delText xml:space="preserve"> to keep that from happening</w:delText>
        </w:r>
      </w:del>
      <w:r>
        <w:rPr>
          <w:rFonts w:ascii="Courier New" w:hAnsi="Courier New"/>
        </w:rPr>
        <w:t>.”</w:t>
      </w:r>
    </w:p>
    <w:p w14:paraId="6FAC99A4" w14:textId="77777777" w:rsidR="00D121E5" w:rsidRDefault="00D121E5">
      <w:pPr>
        <w:spacing w:line="480" w:lineRule="auto"/>
        <w:rPr>
          <w:rFonts w:ascii="Courier New" w:hAnsi="Courier New"/>
        </w:rPr>
      </w:pPr>
      <w:r>
        <w:rPr>
          <w:rFonts w:ascii="Courier New" w:hAnsi="Courier New"/>
        </w:rPr>
        <w:tab/>
        <w:t>“And you can’t get it out of him somehow?”</w:t>
      </w:r>
    </w:p>
    <w:p w14:paraId="4B8F178C" w14:textId="77777777" w:rsidR="00D121E5" w:rsidRDefault="00D121E5">
      <w:pPr>
        <w:spacing w:line="480" w:lineRule="auto"/>
        <w:rPr>
          <w:rFonts w:ascii="Courier New" w:hAnsi="Courier New"/>
        </w:rPr>
      </w:pPr>
      <w:r>
        <w:rPr>
          <w:rFonts w:ascii="Courier New" w:hAnsi="Courier New"/>
        </w:rPr>
        <w:tab/>
        <w:t>Vasher shrugged.  “I might be able to figure out a Command, given a couple of decades to study.”</w:t>
      </w:r>
    </w:p>
    <w:p w14:paraId="4B873026" w14:textId="77777777" w:rsidR="00D121E5" w:rsidRDefault="00D121E5">
      <w:pPr>
        <w:spacing w:line="480" w:lineRule="auto"/>
        <w:rPr>
          <w:rFonts w:ascii="Courier New" w:hAnsi="Courier New"/>
        </w:rPr>
      </w:pPr>
      <w:r>
        <w:rPr>
          <w:rFonts w:ascii="Courier New" w:hAnsi="Courier New"/>
        </w:rPr>
        <w:tab/>
        <w:t>“</w:t>
      </w:r>
      <w:del w:id="16639" w:author=" " w:date="2007-06-20T13:38:00Z">
        <w:r w:rsidR="00CE2903">
          <w:rPr>
            <w:rFonts w:ascii="Courier New" w:hAnsi="Courier New"/>
          </w:rPr>
          <w:delText>It’s</w:delText>
        </w:r>
      </w:del>
      <w:ins w:id="16640" w:author=" " w:date="2007-06-20T13:38:00Z">
        <w:r w:rsidR="00092FFD">
          <w:rPr>
            <w:rFonts w:ascii="Courier New" w:hAnsi="Courier New"/>
          </w:rPr>
          <w:t>He’s</w:t>
        </w:r>
      </w:ins>
      <w:r w:rsidR="00092FFD">
        <w:rPr>
          <w:rFonts w:ascii="Courier New" w:hAnsi="Courier New"/>
        </w:rPr>
        <w:t xml:space="preserve"> </w:t>
      </w:r>
      <w:r>
        <w:rPr>
          <w:rFonts w:ascii="Courier New" w:hAnsi="Courier New"/>
        </w:rPr>
        <w:t>still our best option,” Vivenna said.</w:t>
      </w:r>
    </w:p>
    <w:p w14:paraId="1C4EF6ED" w14:textId="77777777" w:rsidR="00D121E5" w:rsidRDefault="00D121E5">
      <w:pPr>
        <w:spacing w:line="480" w:lineRule="auto"/>
        <w:rPr>
          <w:rFonts w:ascii="Courier New" w:hAnsi="Courier New"/>
        </w:rPr>
      </w:pPr>
      <w:r>
        <w:rPr>
          <w:rFonts w:ascii="Courier New" w:hAnsi="Courier New"/>
        </w:rPr>
        <w:tab/>
        <w:t>“</w:t>
      </w:r>
      <w:ins w:id="16641" w:author=" " w:date="2007-06-20T13:38:00Z">
        <w:r w:rsidR="00092FFD">
          <w:rPr>
            <w:rFonts w:ascii="Courier New" w:hAnsi="Courier New"/>
          </w:rPr>
          <w:t xml:space="preserve">Oh?  </w:t>
        </w:r>
      </w:ins>
      <w:r w:rsidR="00092FFD">
        <w:rPr>
          <w:rFonts w:ascii="Courier New" w:hAnsi="Courier New"/>
        </w:rPr>
        <w:t xml:space="preserve">And </w:t>
      </w:r>
      <w:del w:id="16642" w:author=" " w:date="2007-06-20T13:38:00Z">
        <w:r w:rsidR="00CE2903">
          <w:rPr>
            <w:rFonts w:ascii="Courier New" w:hAnsi="Courier New"/>
          </w:rPr>
          <w:delText xml:space="preserve">the </w:delText>
        </w:r>
      </w:del>
      <w:ins w:id="16643" w:author=" " w:date="2007-06-20T13:38:00Z">
        <w:r w:rsidR="00092FFD">
          <w:rPr>
            <w:rFonts w:ascii="Courier New" w:hAnsi="Courier New"/>
          </w:rPr>
          <w:t xml:space="preserve">you’ll use his power to </w:t>
        </w:r>
      </w:ins>
      <w:r>
        <w:rPr>
          <w:rFonts w:ascii="Courier New" w:hAnsi="Courier New"/>
        </w:rPr>
        <w:t xml:space="preserve">Lifeless?  </w:t>
      </w:r>
      <w:del w:id="16644" w:author=" " w:date="2007-06-20T13:38:00Z">
        <w:r w:rsidR="00CE2903">
          <w:rPr>
            <w:rFonts w:ascii="Courier New" w:hAnsi="Courier New"/>
          </w:rPr>
          <w:delText>You going</w:delText>
        </w:r>
      </w:del>
      <w:ins w:id="16645" w:author=" " w:date="2007-06-20T13:38:00Z">
        <w:r w:rsidR="00092FFD">
          <w:rPr>
            <w:rFonts w:ascii="Courier New" w:hAnsi="Courier New"/>
          </w:rPr>
          <w:t>Are you forgetting that we’ll need</w:t>
        </w:r>
      </w:ins>
      <w:r w:rsidR="00092FFD">
        <w:rPr>
          <w:rFonts w:ascii="Courier New" w:hAnsi="Courier New"/>
        </w:rPr>
        <w:t xml:space="preserve"> </w:t>
      </w:r>
      <w:r>
        <w:rPr>
          <w:rFonts w:ascii="Courier New" w:hAnsi="Courier New"/>
        </w:rPr>
        <w:t xml:space="preserve">to find </w:t>
      </w:r>
      <w:r w:rsidRPr="00092FFD">
        <w:rPr>
          <w:rFonts w:ascii="Courier New" w:hAnsi="Courier New"/>
          <w:u w:val="single"/>
          <w:rPrChange w:id="16646" w:author=" " w:date="2007-06-20T13:38:00Z">
            <w:rPr>
              <w:rFonts w:ascii="Courier New" w:hAnsi="Courier New"/>
            </w:rPr>
          </w:rPrChange>
        </w:rPr>
        <w:t>forty-thousand</w:t>
      </w:r>
      <w:r w:rsidRPr="00092FFD">
        <w:rPr>
          <w:rFonts w:ascii="Courier New" w:hAnsi="Courier New"/>
        </w:rPr>
        <w:t xml:space="preserve"> </w:t>
      </w:r>
      <w:r>
        <w:rPr>
          <w:rFonts w:ascii="Courier New" w:hAnsi="Courier New"/>
        </w:rPr>
        <w:t>bodies</w:t>
      </w:r>
      <w:r w:rsidR="00092FFD">
        <w:rPr>
          <w:rFonts w:ascii="Courier New" w:hAnsi="Courier New"/>
        </w:rPr>
        <w:t xml:space="preserve"> </w:t>
      </w:r>
      <w:del w:id="16647" w:author=" " w:date="2007-06-20T13:38:00Z">
        <w:r w:rsidR="00CE2903">
          <w:rPr>
            <w:rFonts w:ascii="Courier New" w:hAnsi="Courier New"/>
          </w:rPr>
          <w:delText>for us?”</w:delText>
        </w:r>
      </w:del>
      <w:ins w:id="16648" w:author=" " w:date="2007-06-20T13:38:00Z">
        <w:r w:rsidR="00092FFD">
          <w:rPr>
            <w:rFonts w:ascii="Courier New" w:hAnsi="Courier New"/>
          </w:rPr>
          <w:t>to use</w:t>
        </w:r>
        <w:r>
          <w:rPr>
            <w:rFonts w:ascii="Courier New" w:hAnsi="Courier New"/>
          </w:rPr>
          <w:t>?”</w:t>
        </w:r>
      </w:ins>
    </w:p>
    <w:p w14:paraId="1C63A2C3" w14:textId="77777777" w:rsidR="00D121E5" w:rsidRDefault="00D121E5">
      <w:pPr>
        <w:spacing w:line="480" w:lineRule="auto"/>
        <w:rPr>
          <w:rFonts w:ascii="Courier New" w:hAnsi="Courier New"/>
        </w:rPr>
      </w:pPr>
      <w:r>
        <w:rPr>
          <w:rFonts w:ascii="Courier New" w:hAnsi="Courier New"/>
        </w:rPr>
        <w:tab/>
        <w:t>She paused, then</w:t>
      </w:r>
      <w:r w:rsidR="00092FFD">
        <w:rPr>
          <w:rFonts w:ascii="Courier New" w:hAnsi="Courier New"/>
        </w:rPr>
        <w:t xml:space="preserve"> </w:t>
      </w:r>
      <w:del w:id="16649" w:author=" " w:date="2007-06-20T13:38:00Z">
        <w:r w:rsidR="00CE2903">
          <w:rPr>
            <w:rFonts w:ascii="Courier New" w:hAnsi="Courier New"/>
          </w:rPr>
          <w:delText>sighed</w:delText>
        </w:r>
      </w:del>
      <w:ins w:id="16650" w:author=" " w:date="2007-06-20T13:38:00Z">
        <w:r w:rsidR="00092FFD">
          <w:rPr>
            <w:rFonts w:ascii="Courier New" w:hAnsi="Courier New"/>
          </w:rPr>
          <w:t>groaned</w:t>
        </w:r>
      </w:ins>
      <w:r>
        <w:rPr>
          <w:rFonts w:ascii="Courier New" w:hAnsi="Courier New"/>
        </w:rPr>
        <w:t>, resting back against the wall.</w:t>
      </w:r>
    </w:p>
    <w:p w14:paraId="3567E350"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Vasher?</w:t>
      </w:r>
      <w:r>
        <w:rPr>
          <w:rFonts w:ascii="Courier New" w:hAnsi="Courier New"/>
        </w:rPr>
        <w:t xml:space="preserve"> Nightblood asked in his mind.  </w:t>
      </w:r>
      <w:r>
        <w:rPr>
          <w:rFonts w:ascii="Courier New" w:hAnsi="Courier New"/>
          <w:u w:val="single"/>
        </w:rPr>
        <w:t>Didn’t you leave an army behind here last</w:t>
      </w:r>
      <w:r w:rsidR="006437B0">
        <w:rPr>
          <w:rFonts w:ascii="Courier New" w:hAnsi="Courier New"/>
          <w:u w:val="single"/>
        </w:rPr>
        <w:t xml:space="preserve"> time</w:t>
      </w:r>
      <w:del w:id="16651" w:author=" " w:date="2007-06-20T13:38:00Z">
        <w:r w:rsidR="00CE2903">
          <w:rPr>
            <w:rFonts w:ascii="Courier New" w:hAnsi="Courier New"/>
            <w:u w:val="single"/>
          </w:rPr>
          <w:delText xml:space="preserve"> you left</w:delText>
        </w:r>
      </w:del>
      <w:r>
        <w:rPr>
          <w:rFonts w:ascii="Courier New" w:hAnsi="Courier New"/>
          <w:u w:val="single"/>
        </w:rPr>
        <w:t>?</w:t>
      </w:r>
    </w:p>
    <w:p w14:paraId="6D88510C" w14:textId="77777777" w:rsidR="00D121E5" w:rsidRDefault="00D121E5">
      <w:pPr>
        <w:spacing w:line="480" w:lineRule="auto"/>
        <w:rPr>
          <w:rFonts w:ascii="Courier New" w:hAnsi="Courier New"/>
        </w:rPr>
      </w:pPr>
      <w:r>
        <w:rPr>
          <w:rFonts w:ascii="Courier New" w:hAnsi="Courier New"/>
        </w:rPr>
        <w:tab/>
        <w:t>He didn’t reply.  Vivenna opened her eyes, however.  Apparently Nightblood had decided to include her in all of his thoughts now.</w:t>
      </w:r>
    </w:p>
    <w:p w14:paraId="219A2329" w14:textId="77777777" w:rsidR="00D121E5" w:rsidRDefault="00D121E5">
      <w:pPr>
        <w:spacing w:line="480" w:lineRule="auto"/>
        <w:rPr>
          <w:rFonts w:ascii="Courier New" w:hAnsi="Courier New"/>
        </w:rPr>
      </w:pPr>
      <w:r>
        <w:rPr>
          <w:rFonts w:ascii="Courier New" w:hAnsi="Courier New"/>
        </w:rPr>
        <w:tab/>
        <w:t>“What is this?” she asked.</w:t>
      </w:r>
    </w:p>
    <w:p w14:paraId="3143A1A7" w14:textId="77777777" w:rsidR="00D121E5" w:rsidRDefault="00D121E5">
      <w:pPr>
        <w:spacing w:line="480" w:lineRule="auto"/>
        <w:rPr>
          <w:rFonts w:ascii="Courier New" w:hAnsi="Courier New"/>
        </w:rPr>
      </w:pPr>
      <w:r>
        <w:rPr>
          <w:rFonts w:ascii="Courier New" w:hAnsi="Courier New"/>
        </w:rPr>
        <w:tab/>
        <w:t>“Nothing,” Vasher said.</w:t>
      </w:r>
    </w:p>
    <w:p w14:paraId="0A9D61A2" w14:textId="77777777" w:rsidR="00D121E5" w:rsidRDefault="00D121E5">
      <w:pPr>
        <w:spacing w:line="480" w:lineRule="auto"/>
        <w:rPr>
          <w:rFonts w:ascii="Courier New" w:hAnsi="Courier New"/>
        </w:rPr>
      </w:pPr>
      <w:r>
        <w:rPr>
          <w:rFonts w:ascii="Courier New" w:hAnsi="Courier New"/>
        </w:rPr>
        <w:tab/>
      </w:r>
      <w:r w:rsidR="006437B0">
        <w:rPr>
          <w:rFonts w:ascii="Courier New" w:hAnsi="Courier New"/>
          <w:u w:val="single"/>
        </w:rPr>
        <w:t>No, no it’s not</w:t>
      </w:r>
      <w:del w:id="16652" w:author=" " w:date="2007-06-20T13:38:00Z">
        <w:r w:rsidR="00CE2903">
          <w:rPr>
            <w:rFonts w:ascii="Courier New" w:hAnsi="Courier New"/>
            <w:u w:val="single"/>
          </w:rPr>
          <w:delText>.</w:delText>
        </w:r>
      </w:del>
      <w:ins w:id="16653" w:author=" " w:date="2007-06-20T13:38:00Z">
        <w:r w:rsidR="006437B0">
          <w:rPr>
            <w:rFonts w:ascii="Courier New" w:hAnsi="Courier New"/>
          </w:rPr>
          <w:t>, Nightblood said.</w:t>
        </w:r>
      </w:ins>
      <w:r w:rsidR="006437B0">
        <w:rPr>
          <w:rFonts w:ascii="Courier New" w:hAnsi="Courier New"/>
          <w:rPrChange w:id="16654" w:author=" " w:date="2007-06-20T13:38:00Z">
            <w:rPr>
              <w:rFonts w:ascii="Courier New" w:hAnsi="Courier New"/>
              <w:u w:val="single"/>
            </w:rPr>
          </w:rPrChange>
        </w:rPr>
        <w:t xml:space="preserve">  </w:t>
      </w:r>
      <w:r>
        <w:rPr>
          <w:rFonts w:ascii="Courier New" w:hAnsi="Courier New"/>
          <w:u w:val="single"/>
        </w:rPr>
        <w:t>I remember.  You talked to that priest, told him to take care of your Breath for you, should you need it again.  And, you gave him your army.  It stopped moving.  You called it a gift for the city.  Don’t you remember?  It was just yesterday.</w:t>
      </w:r>
    </w:p>
    <w:p w14:paraId="52B72EC9" w14:textId="77777777" w:rsidR="00D121E5" w:rsidRDefault="00D121E5">
      <w:pPr>
        <w:spacing w:line="480" w:lineRule="auto"/>
        <w:rPr>
          <w:rFonts w:ascii="Courier New" w:hAnsi="Courier New"/>
        </w:rPr>
      </w:pPr>
      <w:r>
        <w:rPr>
          <w:rFonts w:ascii="Courier New" w:hAnsi="Courier New"/>
        </w:rPr>
        <w:tab/>
        <w:t>“Yesterday?” Vivenna asked.</w:t>
      </w:r>
    </w:p>
    <w:p w14:paraId="588AB1E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When the Manywar stopped,</w:t>
      </w:r>
      <w:r>
        <w:rPr>
          <w:rFonts w:ascii="Courier New" w:hAnsi="Courier New"/>
        </w:rPr>
        <w:t xml:space="preserve"> Nightblood said.  </w:t>
      </w:r>
      <w:r>
        <w:rPr>
          <w:rFonts w:ascii="Courier New" w:hAnsi="Courier New"/>
          <w:u w:val="single"/>
        </w:rPr>
        <w:t>When was that?</w:t>
      </w:r>
    </w:p>
    <w:p w14:paraId="5BD8DA4A" w14:textId="77777777" w:rsidR="00D121E5" w:rsidRDefault="00D121E5">
      <w:pPr>
        <w:spacing w:line="480" w:lineRule="auto"/>
        <w:rPr>
          <w:rFonts w:ascii="Courier New" w:hAnsi="Courier New"/>
        </w:rPr>
      </w:pPr>
      <w:r>
        <w:rPr>
          <w:rFonts w:ascii="Courier New" w:hAnsi="Courier New"/>
        </w:rPr>
        <w:tab/>
        <w:t>“He doesn’t understand time,” Vasher said.  “Don’t listen to him.”</w:t>
      </w:r>
    </w:p>
    <w:p w14:paraId="293B3921" w14:textId="77777777" w:rsidR="00D121E5" w:rsidRDefault="00D121E5">
      <w:pPr>
        <w:spacing w:line="480" w:lineRule="auto"/>
        <w:rPr>
          <w:rFonts w:ascii="Courier New" w:hAnsi="Courier New"/>
        </w:rPr>
      </w:pPr>
      <w:r>
        <w:rPr>
          <w:rFonts w:ascii="Courier New" w:hAnsi="Courier New"/>
        </w:rPr>
        <w:tab/>
        <w:t xml:space="preserve">“No,” Vivenna said, studying him.  “He knows something.  Tell me, Vasher.”  </w:t>
      </w:r>
    </w:p>
    <w:p w14:paraId="600B5E35" w14:textId="77777777" w:rsidR="00D121E5" w:rsidRDefault="00D121E5">
      <w:pPr>
        <w:spacing w:line="480" w:lineRule="auto"/>
        <w:rPr>
          <w:rFonts w:ascii="Courier New" w:hAnsi="Courier New"/>
        </w:rPr>
      </w:pPr>
      <w:r>
        <w:rPr>
          <w:rFonts w:ascii="Courier New" w:hAnsi="Courier New"/>
        </w:rPr>
        <w:tab/>
        <w:t>He eyed her, then sighed.  “</w:t>
      </w:r>
      <w:del w:id="16655" w:author=" " w:date="2007-06-20T13:38:00Z">
        <w:r w:rsidR="00CE2903">
          <w:rPr>
            <w:rFonts w:ascii="Courier New" w:hAnsi="Courier New"/>
          </w:rPr>
          <w:delText>You</w:delText>
        </w:r>
      </w:del>
      <w:ins w:id="16656" w:author=" " w:date="2007-06-20T13:38:00Z">
        <w:r>
          <w:rPr>
            <w:rFonts w:ascii="Courier New" w:hAnsi="Courier New"/>
          </w:rPr>
          <w:t>You</w:t>
        </w:r>
        <w:r w:rsidR="006437B0">
          <w:rPr>
            <w:rFonts w:ascii="Courier New" w:hAnsi="Courier New"/>
          </w:rPr>
          <w:t>’re</w:t>
        </w:r>
      </w:ins>
      <w:r>
        <w:rPr>
          <w:rFonts w:ascii="Courier New" w:hAnsi="Courier New"/>
        </w:rPr>
        <w:t xml:space="preserve"> ask me to give Hallandren a tool, Vivenna.  A terrible tool.  Something worse than the Lifeless.”</w:t>
      </w:r>
    </w:p>
    <w:p w14:paraId="2F2A1270" w14:textId="77777777" w:rsidR="00D121E5" w:rsidRDefault="00D121E5">
      <w:pPr>
        <w:spacing w:line="480" w:lineRule="auto"/>
        <w:rPr>
          <w:rFonts w:ascii="Courier New" w:hAnsi="Courier New"/>
        </w:rPr>
      </w:pPr>
      <w:r>
        <w:rPr>
          <w:rFonts w:ascii="Courier New" w:hAnsi="Courier New"/>
        </w:rPr>
        <w:tab/>
        <w:t>“And if those Lifeless slaughter my people?” Vivenna asked.  “Could what you’re talking about give them more power than that?”</w:t>
      </w:r>
    </w:p>
    <w:p w14:paraId="7C121DD6" w14:textId="77777777" w:rsidR="00D121E5" w:rsidRDefault="00D121E5">
      <w:pPr>
        <w:spacing w:line="480" w:lineRule="auto"/>
        <w:rPr>
          <w:rFonts w:ascii="Courier New" w:hAnsi="Courier New"/>
        </w:rPr>
      </w:pPr>
      <w:r>
        <w:rPr>
          <w:rFonts w:ascii="Courier New" w:hAnsi="Courier New"/>
        </w:rPr>
        <w:tab/>
        <w:t>“Yes.”</w:t>
      </w:r>
    </w:p>
    <w:p w14:paraId="5E0FA210" w14:textId="77777777" w:rsidR="00D121E5" w:rsidRDefault="00D121E5">
      <w:pPr>
        <w:spacing w:line="480" w:lineRule="auto"/>
        <w:rPr>
          <w:rFonts w:ascii="Courier New" w:hAnsi="Courier New"/>
        </w:rPr>
      </w:pPr>
      <w:r>
        <w:rPr>
          <w:rFonts w:ascii="Courier New" w:hAnsi="Courier New"/>
        </w:rPr>
        <w:tab/>
        <w:t>She fell silent.</w:t>
      </w:r>
    </w:p>
    <w:p w14:paraId="18C91B74" w14:textId="77777777" w:rsidR="00D121E5" w:rsidRDefault="00D121E5">
      <w:pPr>
        <w:spacing w:line="480" w:lineRule="auto"/>
        <w:rPr>
          <w:rFonts w:ascii="Courier New" w:hAnsi="Courier New"/>
        </w:rPr>
      </w:pPr>
      <w:r>
        <w:rPr>
          <w:rFonts w:ascii="Courier New" w:hAnsi="Courier New"/>
        </w:rPr>
        <w:tab/>
        <w:t>“Do it anyway,” she said.</w:t>
      </w:r>
    </w:p>
    <w:p w14:paraId="762EEA3C" w14:textId="77777777" w:rsidR="00D121E5" w:rsidRDefault="00D121E5">
      <w:pPr>
        <w:spacing w:line="480" w:lineRule="auto"/>
        <w:rPr>
          <w:rFonts w:ascii="Courier New" w:hAnsi="Courier New"/>
        </w:rPr>
      </w:pPr>
      <w:r>
        <w:rPr>
          <w:rFonts w:ascii="Courier New" w:hAnsi="Courier New"/>
        </w:rPr>
        <w:tab/>
        <w:t>He glanced at her.</w:t>
      </w:r>
    </w:p>
    <w:p w14:paraId="00DCE960" w14:textId="77777777" w:rsidR="00D121E5" w:rsidRDefault="00D121E5">
      <w:pPr>
        <w:spacing w:line="480" w:lineRule="auto"/>
        <w:rPr>
          <w:rFonts w:ascii="Courier New" w:hAnsi="Courier New"/>
        </w:rPr>
      </w:pPr>
      <w:r>
        <w:rPr>
          <w:rFonts w:ascii="Courier New" w:hAnsi="Courier New"/>
        </w:rPr>
        <w:tab/>
        <w:t>“Please, Vasher.”</w:t>
      </w:r>
    </w:p>
    <w:p w14:paraId="35F1B8CE" w14:textId="77777777" w:rsidR="00D121E5" w:rsidRDefault="00D121E5">
      <w:pPr>
        <w:spacing w:line="480" w:lineRule="auto"/>
        <w:rPr>
          <w:rFonts w:ascii="Courier New" w:hAnsi="Courier New"/>
        </w:rPr>
      </w:pPr>
      <w:r>
        <w:rPr>
          <w:rFonts w:ascii="Courier New" w:hAnsi="Courier New"/>
        </w:rPr>
        <w:tab/>
        <w:t xml:space="preserve">He closed his eyes again, remembering the destruction he had caused.  The wars that had started.  All because of the things he’d learned to create. </w:t>
      </w:r>
    </w:p>
    <w:p w14:paraId="154B81C5" w14:textId="77777777" w:rsidR="006437B0" w:rsidRDefault="00D121E5">
      <w:pPr>
        <w:spacing w:line="480" w:lineRule="auto"/>
        <w:rPr>
          <w:ins w:id="16657" w:author=" " w:date="2007-06-20T13:38:00Z"/>
          <w:rFonts w:ascii="Courier New" w:hAnsi="Courier New"/>
        </w:rPr>
      </w:pPr>
      <w:ins w:id="16658" w:author=" " w:date="2007-06-20T13:38:00Z">
        <w:r>
          <w:rPr>
            <w:rFonts w:ascii="Courier New" w:hAnsi="Courier New"/>
          </w:rPr>
          <w:tab/>
          <w:t>“</w:t>
        </w:r>
        <w:r w:rsidR="006437B0">
          <w:rPr>
            <w:rFonts w:ascii="Courier New" w:hAnsi="Courier New"/>
          </w:rPr>
          <w:t>You would give your enemies such power?”</w:t>
        </w:r>
      </w:ins>
    </w:p>
    <w:p w14:paraId="0CBE13B9" w14:textId="77777777" w:rsidR="006437B0" w:rsidRDefault="006437B0">
      <w:pPr>
        <w:spacing w:line="480" w:lineRule="auto"/>
        <w:rPr>
          <w:ins w:id="16659" w:author=" " w:date="2007-06-20T13:38:00Z"/>
          <w:rFonts w:ascii="Courier New" w:hAnsi="Courier New"/>
        </w:rPr>
      </w:pPr>
      <w:ins w:id="16660" w:author=" " w:date="2007-06-20T13:38:00Z">
        <w:r>
          <w:rPr>
            <w:rFonts w:ascii="Courier New" w:hAnsi="Courier New"/>
          </w:rPr>
          <w:tab/>
          <w:t>“They’re not my enemies,” she said.  “Even if I hate them.  I’m realizing that.”</w:t>
        </w:r>
      </w:ins>
    </w:p>
    <w:p w14:paraId="730759AD" w14:textId="77777777" w:rsidR="00D121E5" w:rsidRDefault="006437B0">
      <w:pPr>
        <w:spacing w:line="480" w:lineRule="auto"/>
        <w:rPr>
          <w:rFonts w:ascii="Courier New" w:hAnsi="Courier New"/>
        </w:rPr>
      </w:pPr>
      <w:r>
        <w:rPr>
          <w:rFonts w:ascii="Courier New" w:hAnsi="Courier New"/>
        </w:rPr>
        <w:tab/>
        <w:t xml:space="preserve">He </w:t>
      </w:r>
      <w:ins w:id="16661" w:author=" " w:date="2007-06-20T13:38:00Z">
        <w:r>
          <w:rPr>
            <w:rFonts w:ascii="Courier New" w:hAnsi="Courier New"/>
          </w:rPr>
          <w:t xml:space="preserve">regarded her for a moment, then finally </w:t>
        </w:r>
      </w:ins>
      <w:r>
        <w:rPr>
          <w:rFonts w:ascii="Courier New" w:hAnsi="Courier New"/>
        </w:rPr>
        <w:t>stood.  “</w:t>
      </w:r>
      <w:r w:rsidR="00D121E5">
        <w:rPr>
          <w:rFonts w:ascii="Courier New" w:hAnsi="Courier New"/>
        </w:rPr>
        <w:t>Let’s find the God King</w:t>
      </w:r>
      <w:del w:id="16662" w:author=" " w:date="2007-06-20T13:38:00Z">
        <w:r w:rsidR="00CE2903">
          <w:rPr>
            <w:rFonts w:ascii="Courier New" w:hAnsi="Courier New"/>
          </w:rPr>
          <w:delText>.  We</w:delText>
        </w:r>
      </w:del>
      <w:ins w:id="16663" w:author=" " w:date="2007-06-20T13:38:00Z">
        <w:r>
          <w:rPr>
            <w:rFonts w:ascii="Courier New" w:hAnsi="Courier New"/>
          </w:rPr>
          <w:t>, find out if he even still lives</w:t>
        </w:r>
        <w:r w:rsidR="00D121E5">
          <w:rPr>
            <w:rFonts w:ascii="Courier New" w:hAnsi="Courier New"/>
          </w:rPr>
          <w:t xml:space="preserve">.  </w:t>
        </w:r>
        <w:r>
          <w:rPr>
            <w:rFonts w:ascii="Courier New" w:hAnsi="Courier New"/>
          </w:rPr>
          <w:t>Then we</w:t>
        </w:r>
      </w:ins>
      <w:r>
        <w:rPr>
          <w:rFonts w:ascii="Courier New" w:hAnsi="Courier New"/>
        </w:rPr>
        <w:t xml:space="preserve"> </w:t>
      </w:r>
      <w:r w:rsidR="00D121E5">
        <w:rPr>
          <w:rFonts w:ascii="Courier New" w:hAnsi="Courier New"/>
        </w:rPr>
        <w:t>shall see.”</w:t>
      </w:r>
    </w:p>
    <w:p w14:paraId="7C0827E6" w14:textId="77777777" w:rsidR="00D121E5" w:rsidRDefault="00D121E5">
      <w:pPr>
        <w:spacing w:line="480" w:lineRule="auto"/>
        <w:jc w:val="center"/>
        <w:rPr>
          <w:rFonts w:ascii="Courier New" w:hAnsi="Courier New"/>
        </w:rPr>
      </w:pPr>
      <w:r>
        <w:rPr>
          <w:rFonts w:ascii="Courier New" w:hAnsi="Courier New"/>
        </w:rPr>
        <w:t>#</w:t>
      </w:r>
    </w:p>
    <w:p w14:paraId="5FEF8BAD" w14:textId="77777777" w:rsidR="00D121E5" w:rsidRDefault="00D121E5">
      <w:pPr>
        <w:spacing w:line="480" w:lineRule="auto"/>
        <w:rPr>
          <w:rFonts w:ascii="Courier New" w:hAnsi="Courier New"/>
        </w:rPr>
      </w:pPr>
      <w:r>
        <w:rPr>
          <w:rFonts w:ascii="Courier New" w:hAnsi="Courier New"/>
        </w:rPr>
        <w:tab/>
        <w:t>“My lord and lady,” said the priest, bowing with his face down before them.  “We heard rumors of a plot to attack the palace.  That’s why we locked you away.  We wanted to protect you!”</w:t>
      </w:r>
    </w:p>
    <w:p w14:paraId="03CE660F" w14:textId="77777777" w:rsidR="00D121E5" w:rsidRDefault="00D121E5">
      <w:pPr>
        <w:spacing w:line="480" w:lineRule="auto"/>
        <w:rPr>
          <w:rFonts w:ascii="Courier New" w:hAnsi="Courier New"/>
        </w:rPr>
      </w:pPr>
      <w:r>
        <w:rPr>
          <w:rFonts w:ascii="Courier New" w:hAnsi="Courier New"/>
        </w:rPr>
        <w:tab/>
        <w:t>Siri looked at the man, the</w:t>
      </w:r>
      <w:r w:rsidR="006437B0">
        <w:rPr>
          <w:rFonts w:ascii="Courier New" w:hAnsi="Courier New"/>
        </w:rPr>
        <w:t xml:space="preserve">n glanced at Susebron.  </w:t>
      </w:r>
      <w:del w:id="16664" w:author=" " w:date="2007-06-20T13:38:00Z">
        <w:r w:rsidR="00CE2903">
          <w:rPr>
            <w:rFonts w:ascii="Courier New" w:hAnsi="Courier New"/>
          </w:rPr>
          <w:delText>He</w:delText>
        </w:r>
      </w:del>
      <w:ins w:id="16665" w:author=" " w:date="2007-06-20T13:38:00Z">
        <w:r w:rsidR="006437B0">
          <w:rPr>
            <w:rFonts w:ascii="Courier New" w:hAnsi="Courier New"/>
          </w:rPr>
          <w:t>The God King</w:t>
        </w:r>
      </w:ins>
      <w:r>
        <w:rPr>
          <w:rFonts w:ascii="Courier New" w:hAnsi="Courier New"/>
        </w:rPr>
        <w:t xml:space="preserve"> rubbed his chin in thought.  They both recognized this man as </w:t>
      </w:r>
      <w:del w:id="16666" w:author=" " w:date="2007-06-20T13:38:00Z">
        <w:r w:rsidR="00CE2903">
          <w:rPr>
            <w:rFonts w:ascii="Courier New" w:hAnsi="Courier New"/>
          </w:rPr>
          <w:delText xml:space="preserve">actually </w:delText>
        </w:r>
      </w:del>
      <w:r>
        <w:rPr>
          <w:rFonts w:ascii="Courier New" w:hAnsi="Courier New"/>
        </w:rPr>
        <w:t xml:space="preserve">one of his </w:t>
      </w:r>
      <w:ins w:id="16667" w:author=" " w:date="2007-06-20T13:38:00Z">
        <w:r w:rsidR="006437B0">
          <w:rPr>
            <w:rFonts w:ascii="Courier New" w:hAnsi="Courier New"/>
          </w:rPr>
          <w:t xml:space="preserve">actual </w:t>
        </w:r>
      </w:ins>
      <w:r>
        <w:rPr>
          <w:rFonts w:ascii="Courier New" w:hAnsi="Courier New"/>
        </w:rPr>
        <w:t>priests, rather than an imposter.  They’d only been able to determine that for certain with</w:t>
      </w:r>
      <w:r w:rsidR="006437B0">
        <w:rPr>
          <w:rFonts w:ascii="Courier New" w:hAnsi="Courier New"/>
        </w:rPr>
        <w:t xml:space="preserve"> </w:t>
      </w:r>
      <w:del w:id="16668" w:author=" " w:date="2007-06-20T13:38:00Z">
        <w:r w:rsidR="00CE2903">
          <w:rPr>
            <w:rFonts w:ascii="Courier New" w:hAnsi="Courier New"/>
          </w:rPr>
          <w:delText>three</w:delText>
        </w:r>
      </w:del>
      <w:ins w:id="16669" w:author=" " w:date="2007-06-20T13:38:00Z">
        <w:r w:rsidR="006437B0">
          <w:rPr>
            <w:rFonts w:ascii="Courier New" w:hAnsi="Courier New"/>
          </w:rPr>
          <w:t>a handful of priests</w:t>
        </w:r>
      </w:ins>
      <w:r>
        <w:rPr>
          <w:rFonts w:ascii="Courier New" w:hAnsi="Courier New"/>
        </w:rPr>
        <w:t xml:space="preserve"> men.  </w:t>
      </w:r>
    </w:p>
    <w:p w14:paraId="202E0ABE" w14:textId="77777777" w:rsidR="00D121E5" w:rsidRDefault="00D121E5">
      <w:pPr>
        <w:spacing w:line="480" w:lineRule="auto"/>
        <w:rPr>
          <w:rFonts w:ascii="Courier New" w:hAnsi="Courier New"/>
        </w:rPr>
      </w:pPr>
      <w:r>
        <w:rPr>
          <w:rFonts w:ascii="Courier New" w:hAnsi="Courier New"/>
        </w:rPr>
        <w:tab/>
        <w:t xml:space="preserve">They locked the others away, sending for the city guard to come in and start cleaning up the wreckage of the palace.  The breeze blew Siri’s hair--red, to show her displeasure--as they stood atop the palace.  </w:t>
      </w:r>
    </w:p>
    <w:p w14:paraId="215EE4D4" w14:textId="77777777" w:rsidR="00D121E5" w:rsidRDefault="00D121E5">
      <w:pPr>
        <w:spacing w:line="480" w:lineRule="auto"/>
        <w:rPr>
          <w:rFonts w:ascii="Courier New" w:hAnsi="Courier New"/>
        </w:rPr>
      </w:pPr>
      <w:r>
        <w:rPr>
          <w:rFonts w:ascii="Courier New" w:hAnsi="Courier New"/>
        </w:rPr>
        <w:tab/>
        <w:t xml:space="preserve">“There, my lord!” a guard said, pointing.  </w:t>
      </w:r>
    </w:p>
    <w:p w14:paraId="507D6FA2" w14:textId="77777777" w:rsidR="00D121E5" w:rsidRDefault="00D121E5">
      <w:pPr>
        <w:spacing w:line="480" w:lineRule="auto"/>
        <w:rPr>
          <w:rFonts w:ascii="Courier New" w:hAnsi="Courier New"/>
        </w:rPr>
      </w:pPr>
      <w:r>
        <w:rPr>
          <w:rFonts w:ascii="Courier New" w:hAnsi="Courier New"/>
        </w:rPr>
        <w:tab/>
        <w:t>Susebron turned, walking over to the edge of the palace, his twisting cloths still Awakened and alive.  In the distance, Siri could make out a smudge and what looked like smoke.</w:t>
      </w:r>
    </w:p>
    <w:p w14:paraId="773072CA" w14:textId="77777777" w:rsidR="00D121E5" w:rsidRDefault="00D121E5">
      <w:pPr>
        <w:spacing w:line="480" w:lineRule="auto"/>
        <w:rPr>
          <w:rFonts w:ascii="Courier New" w:hAnsi="Courier New"/>
        </w:rPr>
      </w:pPr>
      <w:r>
        <w:rPr>
          <w:rFonts w:ascii="Courier New" w:hAnsi="Courier New"/>
        </w:rPr>
        <w:tab/>
        <w:t xml:space="preserve">“The Lifeless army,” the guard said.  “Our scouts have confirmed that it’s marching toward Idris.  Almost everyone in the city saw it pass through and out the gates.” </w:t>
      </w:r>
    </w:p>
    <w:p w14:paraId="18B0A087" w14:textId="77777777" w:rsidR="00D121E5" w:rsidRDefault="00D121E5">
      <w:pPr>
        <w:spacing w:line="480" w:lineRule="auto"/>
        <w:rPr>
          <w:rFonts w:ascii="Courier New" w:hAnsi="Courier New"/>
        </w:rPr>
      </w:pPr>
      <w:r>
        <w:rPr>
          <w:rFonts w:ascii="Courier New" w:hAnsi="Courier New"/>
        </w:rPr>
        <w:tab/>
        <w:t>“That smoke?” Siri asked.</w:t>
      </w:r>
    </w:p>
    <w:p w14:paraId="4B0B194F" w14:textId="77777777" w:rsidR="00D121E5" w:rsidRDefault="00D121E5">
      <w:pPr>
        <w:spacing w:line="480" w:lineRule="auto"/>
        <w:rPr>
          <w:rFonts w:ascii="Courier New" w:hAnsi="Courier New"/>
        </w:rPr>
      </w:pPr>
      <w:r>
        <w:rPr>
          <w:rFonts w:ascii="Courier New" w:hAnsi="Courier New"/>
        </w:rPr>
        <w:tab/>
        <w:t>“Dust of its passing, my lady,” the guard said.  “That’s a lot of soldiers.”</w:t>
      </w:r>
    </w:p>
    <w:p w14:paraId="03D6C35F" w14:textId="77777777" w:rsidR="00D121E5" w:rsidRDefault="00D121E5">
      <w:pPr>
        <w:spacing w:line="480" w:lineRule="auto"/>
        <w:rPr>
          <w:rFonts w:ascii="Courier New" w:hAnsi="Courier New"/>
        </w:rPr>
      </w:pPr>
      <w:r>
        <w:rPr>
          <w:rFonts w:ascii="Courier New" w:hAnsi="Courier New"/>
        </w:rPr>
        <w:tab/>
        <w:t>She looked up at Susebron.  He frowned.  “I could stop them.”</w:t>
      </w:r>
    </w:p>
    <w:p w14:paraId="6111B48E" w14:textId="77777777" w:rsidR="00D121E5" w:rsidRDefault="00D121E5">
      <w:pPr>
        <w:spacing w:line="480" w:lineRule="auto"/>
        <w:rPr>
          <w:rFonts w:ascii="Courier New" w:hAnsi="Courier New"/>
        </w:rPr>
      </w:pPr>
      <w:r>
        <w:rPr>
          <w:rFonts w:ascii="Courier New" w:hAnsi="Courier New"/>
        </w:rPr>
        <w:tab/>
        <w:t xml:space="preserve">“My lord?” the guard asked. </w:t>
      </w:r>
    </w:p>
    <w:p w14:paraId="7F488965" w14:textId="77777777" w:rsidR="00D121E5" w:rsidRDefault="00D121E5">
      <w:pPr>
        <w:spacing w:line="480" w:lineRule="auto"/>
        <w:rPr>
          <w:rFonts w:ascii="Courier New" w:hAnsi="Courier New"/>
        </w:rPr>
      </w:pPr>
      <w:r>
        <w:rPr>
          <w:rFonts w:ascii="Courier New" w:hAnsi="Courier New"/>
        </w:rPr>
        <w:tab/>
        <w:t>“With this much Breath,” Susebron said.  “I could charge them, use these cloths to tie them up.”</w:t>
      </w:r>
    </w:p>
    <w:p w14:paraId="1CCBD16B" w14:textId="77777777" w:rsidR="00D121E5" w:rsidRDefault="00D121E5">
      <w:pPr>
        <w:spacing w:line="480" w:lineRule="auto"/>
        <w:rPr>
          <w:rFonts w:ascii="Courier New" w:hAnsi="Courier New"/>
        </w:rPr>
      </w:pPr>
      <w:r>
        <w:rPr>
          <w:rFonts w:ascii="Courier New" w:hAnsi="Courier New"/>
        </w:rPr>
        <w:tab/>
        <w:t xml:space="preserve">“My lord,” the guard said hesitantly.  “There are </w:t>
      </w:r>
      <w:r>
        <w:rPr>
          <w:rFonts w:ascii="Courier New" w:hAnsi="Courier New"/>
          <w:u w:val="single"/>
        </w:rPr>
        <w:t>forty thousand</w:t>
      </w:r>
      <w:r>
        <w:rPr>
          <w:rFonts w:ascii="Courier New" w:hAnsi="Courier New"/>
        </w:rPr>
        <w:t xml:space="preserve"> of them.  They would cut at the cloth, overwhelm you.”</w:t>
      </w:r>
    </w:p>
    <w:p w14:paraId="522DB4BC" w14:textId="77777777" w:rsidR="00D121E5" w:rsidRDefault="00D121E5">
      <w:pPr>
        <w:spacing w:line="480" w:lineRule="auto"/>
        <w:rPr>
          <w:rFonts w:ascii="Courier New" w:hAnsi="Courier New"/>
        </w:rPr>
      </w:pPr>
      <w:r>
        <w:rPr>
          <w:rFonts w:ascii="Courier New" w:hAnsi="Courier New"/>
        </w:rPr>
        <w:tab/>
        <w:t>Susebron</w:t>
      </w:r>
      <w:r w:rsidR="006437B0">
        <w:rPr>
          <w:rFonts w:ascii="Courier New" w:hAnsi="Courier New"/>
        </w:rPr>
        <w:t xml:space="preserve"> </w:t>
      </w:r>
      <w:del w:id="16670" w:author=" " w:date="2007-06-20T13:38:00Z">
        <w:r w:rsidR="00CE2903">
          <w:rPr>
            <w:rFonts w:ascii="Courier New" w:hAnsi="Courier New"/>
          </w:rPr>
          <w:delText>frowned.</w:delText>
        </w:r>
      </w:del>
      <w:ins w:id="16671" w:author=" " w:date="2007-06-20T13:38:00Z">
        <w:r w:rsidR="006437B0">
          <w:rPr>
            <w:rFonts w:ascii="Courier New" w:hAnsi="Courier New"/>
          </w:rPr>
          <w:t>seemed resolute</w:t>
        </w:r>
        <w:r>
          <w:rPr>
            <w:rFonts w:ascii="Courier New" w:hAnsi="Courier New"/>
          </w:rPr>
          <w:t>.</w:t>
        </w:r>
      </w:ins>
      <w:r>
        <w:rPr>
          <w:rFonts w:ascii="Courier New" w:hAnsi="Courier New"/>
        </w:rPr>
        <w:t xml:space="preserve">  “I have to try.”</w:t>
      </w:r>
    </w:p>
    <w:p w14:paraId="3E7B7959" w14:textId="77777777" w:rsidR="00D121E5" w:rsidRDefault="00D121E5">
      <w:pPr>
        <w:spacing w:line="480" w:lineRule="auto"/>
        <w:rPr>
          <w:rFonts w:ascii="Courier New" w:hAnsi="Courier New"/>
        </w:rPr>
      </w:pPr>
      <w:r>
        <w:rPr>
          <w:rFonts w:ascii="Courier New" w:hAnsi="Courier New"/>
        </w:rPr>
        <w:tab/>
        <w:t xml:space="preserve">“No,” Siri said, laying a hand on his chest.  </w:t>
      </w:r>
    </w:p>
    <w:p w14:paraId="21EB1823" w14:textId="77777777" w:rsidR="00D121E5" w:rsidRDefault="00D121E5">
      <w:pPr>
        <w:spacing w:line="480" w:lineRule="auto"/>
        <w:rPr>
          <w:rFonts w:ascii="Courier New" w:hAnsi="Courier New"/>
        </w:rPr>
      </w:pPr>
      <w:r>
        <w:rPr>
          <w:rFonts w:ascii="Courier New" w:hAnsi="Courier New"/>
        </w:rPr>
        <w:tab/>
        <w:t>“Your people. . . .”</w:t>
      </w:r>
    </w:p>
    <w:p w14:paraId="5309B128" w14:textId="77777777" w:rsidR="00D121E5" w:rsidRDefault="00D121E5">
      <w:pPr>
        <w:spacing w:line="480" w:lineRule="auto"/>
        <w:rPr>
          <w:rFonts w:ascii="Courier New" w:hAnsi="Courier New"/>
        </w:rPr>
      </w:pPr>
      <w:r>
        <w:rPr>
          <w:rFonts w:ascii="Courier New" w:hAnsi="Courier New"/>
        </w:rPr>
        <w:tab/>
        <w:t>“We’ll send messengers,” she said.  “Promising that Hallandren won’t support the attack.  My people can withdraw</w:t>
      </w:r>
      <w:del w:id="16672" w:author=" " w:date="2007-06-20T13:38:00Z">
        <w:r w:rsidR="00CE2903">
          <w:rPr>
            <w:rFonts w:ascii="Courier New" w:hAnsi="Courier New"/>
          </w:rPr>
          <w:delText xml:space="preserve"> before them</w:delText>
        </w:r>
      </w:del>
      <w:r>
        <w:rPr>
          <w:rFonts w:ascii="Courier New" w:hAnsi="Courier New"/>
        </w:rPr>
        <w:t>, ambush</w:t>
      </w:r>
      <w:r w:rsidR="006437B0">
        <w:rPr>
          <w:rFonts w:ascii="Courier New" w:hAnsi="Courier New"/>
        </w:rPr>
        <w:t xml:space="preserve"> </w:t>
      </w:r>
      <w:del w:id="16673" w:author=" " w:date="2007-06-20T13:38:00Z">
        <w:r w:rsidR="00CE2903">
          <w:rPr>
            <w:rFonts w:ascii="Courier New" w:hAnsi="Courier New"/>
          </w:rPr>
          <w:delText>them.</w:delText>
        </w:r>
      </w:del>
      <w:ins w:id="16674" w:author=" " w:date="2007-06-20T13:38:00Z">
        <w:r w:rsidR="006437B0">
          <w:rPr>
            <w:rFonts w:ascii="Courier New" w:hAnsi="Courier New"/>
          </w:rPr>
          <w:t>the Lifeless</w:t>
        </w:r>
        <w:r>
          <w:rPr>
            <w:rFonts w:ascii="Courier New" w:hAnsi="Courier New"/>
          </w:rPr>
          <w:t>.</w:t>
        </w:r>
      </w:ins>
      <w:r>
        <w:rPr>
          <w:rFonts w:ascii="Courier New" w:hAnsi="Courier New"/>
        </w:rPr>
        <w:t xml:space="preserve">  We can send troops to help.”</w:t>
      </w:r>
    </w:p>
    <w:p w14:paraId="35DE3F72" w14:textId="77777777" w:rsidR="00D121E5" w:rsidRDefault="00D121E5">
      <w:pPr>
        <w:spacing w:line="480" w:lineRule="auto"/>
        <w:rPr>
          <w:rFonts w:ascii="Courier New" w:hAnsi="Courier New"/>
        </w:rPr>
      </w:pPr>
      <w:r>
        <w:rPr>
          <w:rFonts w:ascii="Courier New" w:hAnsi="Courier New"/>
        </w:rPr>
        <w:tab/>
        <w:t>“We don’t have many,” he said.  “And they won’t get there very quickly.  Could your people really get away?”</w:t>
      </w:r>
    </w:p>
    <w:p w14:paraId="2A34D22E"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No,</w:t>
      </w:r>
      <w:r>
        <w:rPr>
          <w:rFonts w:ascii="Courier New" w:hAnsi="Courier New"/>
        </w:rPr>
        <w:t xml:space="preserve"> she thought</w:t>
      </w:r>
      <w:del w:id="16675" w:author=" " w:date="2007-06-20T13:38:00Z">
        <w:r w:rsidR="00CE2903">
          <w:rPr>
            <w:rFonts w:ascii="Courier New" w:hAnsi="Courier New"/>
          </w:rPr>
          <w:delText>.</w:delText>
        </w:r>
      </w:del>
      <w:ins w:id="16676" w:author=" " w:date="2007-06-20T13:38:00Z">
        <w:r w:rsidR="006437B0">
          <w:rPr>
            <w:rFonts w:ascii="Courier New" w:hAnsi="Courier New"/>
          </w:rPr>
          <w:t>, heart wrenching</w:t>
        </w:r>
        <w:r>
          <w:rPr>
            <w:rFonts w:ascii="Courier New" w:hAnsi="Courier New"/>
          </w:rPr>
          <w:t>.</w:t>
        </w:r>
      </w:ins>
      <w:r>
        <w:rPr>
          <w:rFonts w:ascii="Courier New" w:hAnsi="Courier New"/>
        </w:rPr>
        <w:t xml:space="preserve">  </w:t>
      </w:r>
      <w:r>
        <w:rPr>
          <w:rFonts w:ascii="Courier New" w:hAnsi="Courier New"/>
          <w:u w:val="single"/>
        </w:rPr>
        <w:t>But, you don’t know that.  You’re innocent enough to believe it.</w:t>
      </w:r>
    </w:p>
    <w:p w14:paraId="476FF96A" w14:textId="77777777" w:rsidR="00D121E5" w:rsidRDefault="00D121E5">
      <w:pPr>
        <w:spacing w:line="480" w:lineRule="auto"/>
        <w:rPr>
          <w:rFonts w:ascii="Courier New" w:hAnsi="Courier New"/>
        </w:rPr>
      </w:pPr>
      <w:r>
        <w:rPr>
          <w:rFonts w:ascii="Courier New" w:hAnsi="Courier New"/>
        </w:rPr>
        <w:tab/>
        <w:t>Her people would probably survive as a whole, but many would die.  Still, Susebron getting himself killed fighting the creatures wouldn’t be of much use.</w:t>
      </w:r>
      <w:ins w:id="16677" w:author=" " w:date="2007-06-20T13:38:00Z">
        <w:r w:rsidR="006437B0">
          <w:rPr>
            <w:rFonts w:ascii="Courier New" w:hAnsi="Courier New"/>
          </w:rPr>
          <w:t xml:space="preserve">  He had amazing power, true.  But fighting so many Lifeless was well beyond the scope of what he could do.</w:t>
        </w:r>
      </w:ins>
    </w:p>
    <w:p w14:paraId="2DC03505" w14:textId="77777777" w:rsidR="00D121E5" w:rsidRDefault="00D121E5">
      <w:pPr>
        <w:spacing w:line="480" w:lineRule="auto"/>
        <w:rPr>
          <w:rFonts w:ascii="Courier New" w:hAnsi="Courier New"/>
        </w:rPr>
      </w:pPr>
      <w:r>
        <w:rPr>
          <w:rFonts w:ascii="Courier New" w:hAnsi="Courier New"/>
        </w:rPr>
        <w:tab/>
        <w:t>He saw the look in her face, and surprisingly, he read it well.  “You don’t believe that they can get away,” he said.  “You’re just trying to protect me.”</w:t>
      </w:r>
    </w:p>
    <w:p w14:paraId="41BECEA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Surprising how well he understands me already,</w:t>
      </w:r>
      <w:r>
        <w:rPr>
          <w:rFonts w:ascii="Courier New" w:hAnsi="Courier New"/>
        </w:rPr>
        <w:t xml:space="preserve"> she thought.</w:t>
      </w:r>
    </w:p>
    <w:p w14:paraId="500B4565" w14:textId="77777777" w:rsidR="00D121E5" w:rsidRDefault="00D121E5">
      <w:pPr>
        <w:spacing w:line="480" w:lineRule="auto"/>
        <w:rPr>
          <w:rFonts w:ascii="Courier New" w:hAnsi="Courier New"/>
        </w:rPr>
      </w:pPr>
      <w:r>
        <w:rPr>
          <w:rFonts w:ascii="Courier New" w:hAnsi="Courier New"/>
        </w:rPr>
        <w:tab/>
        <w:t>“My lord!” a voice said from behind.</w:t>
      </w:r>
    </w:p>
    <w:p w14:paraId="5B721446" w14:textId="77777777" w:rsidR="00D121E5" w:rsidRDefault="00D121E5">
      <w:pPr>
        <w:spacing w:line="480" w:lineRule="auto"/>
        <w:rPr>
          <w:rFonts w:ascii="Courier New" w:hAnsi="Courier New"/>
        </w:rPr>
      </w:pPr>
      <w:r>
        <w:rPr>
          <w:rFonts w:ascii="Courier New" w:hAnsi="Courier New"/>
        </w:rPr>
        <w:tab/>
        <w:t>Susebron turned, looking across the top of the palace.  They’d come atop it partially to get a look at the Lifeless, but also because both Siri and Susebron were tired of being closed in tight quarters.  They wanted to be in the open, where it would be harder to surprise or sneak up on them.</w:t>
      </w:r>
    </w:p>
    <w:p w14:paraId="4280A070" w14:textId="77777777" w:rsidR="00D121E5" w:rsidRDefault="00D121E5">
      <w:pPr>
        <w:spacing w:line="480" w:lineRule="auto"/>
        <w:rPr>
          <w:rFonts w:ascii="Courier New" w:hAnsi="Courier New"/>
        </w:rPr>
      </w:pPr>
      <w:r>
        <w:rPr>
          <w:rFonts w:ascii="Courier New" w:hAnsi="Courier New"/>
        </w:rPr>
        <w:tab/>
        <w:t>A guard came out of the stairwell, then walked over, hand on sword.  He bowed.  “My lord.  There’s someone here to see you.”</w:t>
      </w:r>
    </w:p>
    <w:p w14:paraId="5B97CED0" w14:textId="77777777" w:rsidR="00D121E5" w:rsidRDefault="00D121E5">
      <w:pPr>
        <w:spacing w:line="480" w:lineRule="auto"/>
        <w:rPr>
          <w:rFonts w:ascii="Courier New" w:hAnsi="Courier New"/>
        </w:rPr>
      </w:pPr>
      <w:r>
        <w:rPr>
          <w:rFonts w:ascii="Courier New" w:hAnsi="Courier New"/>
        </w:rPr>
        <w:tab/>
        <w:t>“I don’t want to see anyone,” Susebron said.  “Who are they?”</w:t>
      </w:r>
    </w:p>
    <w:p w14:paraId="69E5F181"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Amazing how well he can speak,</w:t>
      </w:r>
      <w:r>
        <w:rPr>
          <w:rFonts w:ascii="Courier New" w:hAnsi="Courier New"/>
        </w:rPr>
        <w:t xml:space="preserve"> she thought.  </w:t>
      </w:r>
      <w:r>
        <w:rPr>
          <w:rFonts w:ascii="Courier New" w:hAnsi="Courier New"/>
          <w:u w:val="single"/>
        </w:rPr>
        <w:t>Never having had a tongue.  What did Lightsong’s Breath do?  It healed more than his body.  It gave him the capacity to use the regrown tongue, somehow.</w:t>
      </w:r>
    </w:p>
    <w:p w14:paraId="356EC9F1" w14:textId="77777777" w:rsidR="00D121E5" w:rsidRDefault="00D121E5">
      <w:pPr>
        <w:spacing w:line="480" w:lineRule="auto"/>
        <w:rPr>
          <w:rFonts w:ascii="Courier New" w:hAnsi="Courier New"/>
        </w:rPr>
      </w:pPr>
      <w:r>
        <w:rPr>
          <w:rFonts w:ascii="Courier New" w:hAnsi="Courier New"/>
        </w:rPr>
        <w:tab/>
        <w:t>“My lord,” the guard said.  “The visitor. . .she has the royal locks!”</w:t>
      </w:r>
    </w:p>
    <w:p w14:paraId="7645E17D" w14:textId="77777777" w:rsidR="00D121E5" w:rsidRDefault="00D121E5">
      <w:pPr>
        <w:spacing w:line="480" w:lineRule="auto"/>
        <w:rPr>
          <w:rFonts w:ascii="Courier New" w:hAnsi="Courier New"/>
        </w:rPr>
      </w:pPr>
      <w:r>
        <w:rPr>
          <w:rFonts w:ascii="Courier New" w:hAnsi="Courier New"/>
        </w:rPr>
        <w:tab/>
        <w:t>“What?” Siri asked with surprise.</w:t>
      </w:r>
    </w:p>
    <w:p w14:paraId="71E8686D" w14:textId="77777777" w:rsidR="00D121E5" w:rsidRDefault="00D121E5">
      <w:pPr>
        <w:spacing w:line="480" w:lineRule="auto"/>
        <w:rPr>
          <w:rFonts w:ascii="Courier New" w:hAnsi="Courier New"/>
        </w:rPr>
      </w:pPr>
      <w:r>
        <w:rPr>
          <w:rFonts w:ascii="Courier New" w:hAnsi="Courier New"/>
        </w:rPr>
        <w:tab/>
        <w:t xml:space="preserve">The guard turned, and--shockingly--Vivenna stepped up onto the roof of the palace.  Or, Siri </w:t>
      </w:r>
      <w:r>
        <w:rPr>
          <w:rFonts w:ascii="Courier New" w:hAnsi="Courier New"/>
          <w:u w:val="single"/>
        </w:rPr>
        <w:t>thought</w:t>
      </w:r>
      <w:r>
        <w:rPr>
          <w:rFonts w:ascii="Courier New" w:hAnsi="Courier New"/>
        </w:rPr>
        <w:t xml:space="preserve"> it was Vivenna.  She wore trousers and a tunic, with a sword tied at her waist, and she appeared to have a bloody wound on one arm.  She saw Siri, and smiled, her hair turning yellow with joy.</w:t>
      </w:r>
    </w:p>
    <w:p w14:paraId="7BFB0CB7"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Vivenna’s hair changing?</w:t>
      </w:r>
      <w:r>
        <w:rPr>
          <w:rFonts w:ascii="Courier New" w:hAnsi="Courier New"/>
        </w:rPr>
        <w:t xml:space="preserve"> Siri thought.  </w:t>
      </w:r>
      <w:r>
        <w:rPr>
          <w:rFonts w:ascii="Courier New" w:hAnsi="Courier New"/>
          <w:u w:val="single"/>
        </w:rPr>
        <w:t>It can’t be her.</w:t>
      </w:r>
    </w:p>
    <w:p w14:paraId="6923B0B4" w14:textId="77777777" w:rsidR="00D121E5" w:rsidRDefault="00D121E5">
      <w:pPr>
        <w:spacing w:line="480" w:lineRule="auto"/>
        <w:rPr>
          <w:rFonts w:ascii="Courier New" w:hAnsi="Courier New"/>
        </w:rPr>
      </w:pPr>
      <w:r>
        <w:rPr>
          <w:rFonts w:ascii="Courier New" w:hAnsi="Courier New"/>
        </w:rPr>
        <w:tab/>
        <w:t xml:space="preserve">But, the woman laughed, </w:t>
      </w:r>
      <w:del w:id="16678" w:author=" " w:date="2007-06-20T13:38:00Z">
        <w:r w:rsidR="00CE2903">
          <w:rPr>
            <w:rFonts w:ascii="Courier New" w:hAnsi="Courier New"/>
          </w:rPr>
          <w:delText>walking</w:delText>
        </w:r>
      </w:del>
      <w:ins w:id="16679" w:author=" " w:date="2007-06-20T13:38:00Z">
        <w:r w:rsidR="006437B0">
          <w:rPr>
            <w:rFonts w:ascii="Courier New" w:hAnsi="Courier New"/>
          </w:rPr>
          <w:t>dashing</w:t>
        </w:r>
      </w:ins>
      <w:r w:rsidR="006437B0">
        <w:rPr>
          <w:rFonts w:ascii="Courier New" w:hAnsi="Courier New"/>
        </w:rPr>
        <w:t xml:space="preserve"> </w:t>
      </w:r>
      <w:r>
        <w:rPr>
          <w:rFonts w:ascii="Courier New" w:hAnsi="Courier New"/>
        </w:rPr>
        <w:t>across the top of the roof.  Some guards stopped her, but Siri waved for them to let the woman pass.  She ran over, embracing Siri.</w:t>
      </w:r>
    </w:p>
    <w:p w14:paraId="193EDCB5" w14:textId="77777777" w:rsidR="00D121E5" w:rsidRDefault="00D121E5">
      <w:pPr>
        <w:spacing w:line="480" w:lineRule="auto"/>
        <w:rPr>
          <w:rFonts w:ascii="Courier New" w:hAnsi="Courier New"/>
        </w:rPr>
      </w:pPr>
      <w:r>
        <w:rPr>
          <w:rFonts w:ascii="Courier New" w:hAnsi="Courier New"/>
        </w:rPr>
        <w:tab/>
        <w:t>“Vivenna?”</w:t>
      </w:r>
    </w:p>
    <w:p w14:paraId="1BA5D423" w14:textId="77777777" w:rsidR="00D121E5" w:rsidRDefault="00D121E5">
      <w:pPr>
        <w:spacing w:line="480" w:lineRule="auto"/>
        <w:rPr>
          <w:rFonts w:ascii="Courier New" w:hAnsi="Courier New"/>
        </w:rPr>
      </w:pPr>
      <w:r>
        <w:rPr>
          <w:rFonts w:ascii="Courier New" w:hAnsi="Courier New"/>
        </w:rPr>
        <w:tab/>
        <w:t>The woman smiled.  “Yes, mostly,” she said.  She glanced at Susebron.  “I’m sorry,” Vivenna said quietly.  “I came to the city to try rescuing you.”</w:t>
      </w:r>
    </w:p>
    <w:p w14:paraId="43C80806" w14:textId="77777777" w:rsidR="00D121E5" w:rsidRDefault="00D121E5">
      <w:pPr>
        <w:spacing w:line="480" w:lineRule="auto"/>
        <w:rPr>
          <w:rFonts w:ascii="Courier New" w:hAnsi="Courier New"/>
        </w:rPr>
      </w:pPr>
      <w:r>
        <w:rPr>
          <w:rFonts w:ascii="Courier New" w:hAnsi="Courier New"/>
        </w:rPr>
        <w:tab/>
        <w:t xml:space="preserve">“That was very kind of you,” Siri said.  “But, I don’t </w:t>
      </w:r>
      <w:del w:id="16680" w:author=" " w:date="2007-06-20T13:38:00Z">
        <w:r w:rsidR="00CE2903">
          <w:rPr>
            <w:rFonts w:ascii="Courier New" w:hAnsi="Courier New"/>
          </w:rPr>
          <w:delText xml:space="preserve">really </w:delText>
        </w:r>
      </w:del>
      <w:r>
        <w:rPr>
          <w:rFonts w:ascii="Courier New" w:hAnsi="Courier New"/>
        </w:rPr>
        <w:t>need rescuing.  Not anymore.”</w:t>
      </w:r>
    </w:p>
    <w:p w14:paraId="6BE8A8B1" w14:textId="77777777" w:rsidR="00D121E5" w:rsidRDefault="00D121E5">
      <w:pPr>
        <w:spacing w:line="480" w:lineRule="auto"/>
        <w:rPr>
          <w:rFonts w:ascii="Courier New" w:hAnsi="Courier New"/>
        </w:rPr>
      </w:pPr>
      <w:r>
        <w:rPr>
          <w:rFonts w:ascii="Courier New" w:hAnsi="Courier New"/>
        </w:rPr>
        <w:tab/>
        <w:t>Vivenna frowned more deeply.</w:t>
      </w:r>
    </w:p>
    <w:p w14:paraId="579C7853" w14:textId="77777777" w:rsidR="00D121E5" w:rsidRDefault="00D121E5">
      <w:pPr>
        <w:spacing w:line="480" w:lineRule="auto"/>
        <w:rPr>
          <w:rFonts w:ascii="Courier New" w:hAnsi="Courier New"/>
        </w:rPr>
      </w:pPr>
      <w:r>
        <w:rPr>
          <w:rFonts w:ascii="Courier New" w:hAnsi="Courier New"/>
        </w:rPr>
        <w:tab/>
        <w:t>“And who is this, Siri?” Susebron asked.</w:t>
      </w:r>
    </w:p>
    <w:p w14:paraId="28C0E2E4" w14:textId="77777777" w:rsidR="00D121E5" w:rsidRDefault="00D121E5">
      <w:pPr>
        <w:spacing w:line="480" w:lineRule="auto"/>
        <w:rPr>
          <w:rFonts w:ascii="Courier New" w:hAnsi="Courier New"/>
        </w:rPr>
      </w:pPr>
      <w:r>
        <w:rPr>
          <w:rFonts w:ascii="Courier New" w:hAnsi="Courier New"/>
        </w:rPr>
        <w:tab/>
        <w:t>“My sister.”</w:t>
      </w:r>
    </w:p>
    <w:p w14:paraId="0ACD1D66" w14:textId="77777777" w:rsidR="00D121E5" w:rsidRDefault="00D121E5">
      <w:pPr>
        <w:spacing w:line="480" w:lineRule="auto"/>
        <w:rPr>
          <w:rFonts w:ascii="Courier New" w:hAnsi="Courier New"/>
        </w:rPr>
      </w:pPr>
      <w:r>
        <w:rPr>
          <w:rFonts w:ascii="Courier New" w:hAnsi="Courier New"/>
        </w:rPr>
        <w:tab/>
        <w:t>“Ah,” Susebron said, bowing his head cordially.  “Siri has told me much about you, princess Vivenna.  I wish we could have met under better circumstances.”</w:t>
      </w:r>
    </w:p>
    <w:p w14:paraId="79ED79FD" w14:textId="77777777" w:rsidR="00D121E5" w:rsidRDefault="00D121E5">
      <w:pPr>
        <w:spacing w:line="480" w:lineRule="auto"/>
        <w:rPr>
          <w:rFonts w:ascii="Courier New" w:hAnsi="Courier New"/>
        </w:rPr>
      </w:pPr>
      <w:r>
        <w:rPr>
          <w:rFonts w:ascii="Courier New" w:hAnsi="Courier New"/>
        </w:rPr>
        <w:tab/>
        <w:t xml:space="preserve">Vivenna stared at the man with shock.  </w:t>
      </w:r>
    </w:p>
    <w:p w14:paraId="266DD7FF" w14:textId="77777777" w:rsidR="00D121E5" w:rsidRDefault="00D121E5">
      <w:pPr>
        <w:spacing w:line="480" w:lineRule="auto"/>
        <w:rPr>
          <w:rFonts w:ascii="Courier New" w:hAnsi="Courier New"/>
        </w:rPr>
      </w:pPr>
      <w:r>
        <w:rPr>
          <w:rFonts w:ascii="Courier New" w:hAnsi="Courier New"/>
        </w:rPr>
        <w:tab/>
        <w:t>“He’s not really as bad as they say,” Siri said, smiling.  “Most of the time.”</w:t>
      </w:r>
    </w:p>
    <w:p w14:paraId="5F04197E" w14:textId="77777777" w:rsidR="00D121E5" w:rsidRDefault="00D121E5">
      <w:pPr>
        <w:spacing w:line="480" w:lineRule="auto"/>
        <w:rPr>
          <w:rFonts w:ascii="Courier New" w:hAnsi="Courier New"/>
        </w:rPr>
      </w:pPr>
      <w:r>
        <w:rPr>
          <w:rFonts w:ascii="Courier New" w:hAnsi="Courier New"/>
        </w:rPr>
        <w:tab/>
        <w:t>“That is sarcasm,” Susebron said.  “She’s quite fond of it.”</w:t>
      </w:r>
    </w:p>
    <w:p w14:paraId="3B52D808" w14:textId="77777777" w:rsidR="00D121E5" w:rsidRDefault="00D121E5">
      <w:pPr>
        <w:spacing w:line="480" w:lineRule="auto"/>
        <w:rPr>
          <w:rFonts w:ascii="Courier New" w:hAnsi="Courier New"/>
        </w:rPr>
      </w:pPr>
      <w:r>
        <w:rPr>
          <w:rFonts w:ascii="Courier New" w:hAnsi="Courier New"/>
        </w:rPr>
        <w:tab/>
        <w:t>Vivenna turned from the God King.  “Our homeland is under attack.”</w:t>
      </w:r>
    </w:p>
    <w:p w14:paraId="74367BE7" w14:textId="77777777" w:rsidR="00D121E5" w:rsidRDefault="00D121E5">
      <w:pPr>
        <w:spacing w:line="480" w:lineRule="auto"/>
        <w:rPr>
          <w:rFonts w:ascii="Courier New" w:hAnsi="Courier New"/>
        </w:rPr>
      </w:pPr>
      <w:r>
        <w:rPr>
          <w:rFonts w:ascii="Courier New" w:hAnsi="Courier New"/>
        </w:rPr>
        <w:tab/>
        <w:t>“I know,” Siri said.  “We’re working on that.  I’m preparing messengers to send to Father.”</w:t>
      </w:r>
    </w:p>
    <w:p w14:paraId="693C3451" w14:textId="77777777" w:rsidR="00D121E5" w:rsidRDefault="00D121E5">
      <w:pPr>
        <w:spacing w:line="480" w:lineRule="auto"/>
        <w:rPr>
          <w:rFonts w:ascii="Courier New" w:hAnsi="Courier New"/>
        </w:rPr>
      </w:pPr>
      <w:r>
        <w:rPr>
          <w:rFonts w:ascii="Courier New" w:hAnsi="Courier New"/>
        </w:rPr>
        <w:tab/>
        <w:t xml:space="preserve">“I have a better way,” Vivenna said.  “But you’ll </w:t>
      </w:r>
      <w:del w:id="16681" w:author=" " w:date="2007-06-20T13:38:00Z">
        <w:r w:rsidR="00CE2903">
          <w:rPr>
            <w:rFonts w:ascii="Courier New" w:hAnsi="Courier New"/>
          </w:rPr>
          <w:delText>need</w:delText>
        </w:r>
      </w:del>
      <w:ins w:id="16682" w:author=" " w:date="2007-06-20T13:38:00Z">
        <w:r w:rsidR="006B442E">
          <w:rPr>
            <w:rFonts w:ascii="Courier New" w:hAnsi="Courier New"/>
          </w:rPr>
          <w:t>have</w:t>
        </w:r>
      </w:ins>
      <w:r w:rsidR="006B442E">
        <w:rPr>
          <w:rFonts w:ascii="Courier New" w:hAnsi="Courier New"/>
        </w:rPr>
        <w:t xml:space="preserve"> </w:t>
      </w:r>
      <w:r>
        <w:rPr>
          <w:rFonts w:ascii="Courier New" w:hAnsi="Courier New"/>
        </w:rPr>
        <w:t>to trust me.”</w:t>
      </w:r>
    </w:p>
    <w:p w14:paraId="45AFFABE" w14:textId="77777777" w:rsidR="00D121E5" w:rsidRDefault="00D121E5">
      <w:pPr>
        <w:spacing w:line="480" w:lineRule="auto"/>
        <w:rPr>
          <w:rFonts w:ascii="Courier New" w:hAnsi="Courier New"/>
        </w:rPr>
      </w:pPr>
      <w:r>
        <w:rPr>
          <w:rFonts w:ascii="Courier New" w:hAnsi="Courier New"/>
        </w:rPr>
        <w:tab/>
        <w:t>“Of course,” Siri said.</w:t>
      </w:r>
    </w:p>
    <w:p w14:paraId="0B331368" w14:textId="77777777" w:rsidR="00D121E5" w:rsidRDefault="00D121E5">
      <w:pPr>
        <w:spacing w:line="480" w:lineRule="auto"/>
        <w:rPr>
          <w:rFonts w:ascii="Courier New" w:hAnsi="Courier New"/>
        </w:rPr>
      </w:pPr>
      <w:r>
        <w:rPr>
          <w:rFonts w:ascii="Courier New" w:hAnsi="Courier New"/>
        </w:rPr>
        <w:tab/>
        <w:t>“I have a friend who needs to speak with the God King,” Vivenna said.  “Alone.”</w:t>
      </w:r>
    </w:p>
    <w:p w14:paraId="417C4217" w14:textId="77777777" w:rsidR="00CE2903" w:rsidRDefault="00D121E5">
      <w:pPr>
        <w:spacing w:line="480" w:lineRule="auto"/>
        <w:rPr>
          <w:del w:id="16683" w:author=" " w:date="2007-06-20T13:38:00Z"/>
          <w:rFonts w:ascii="Courier New" w:hAnsi="Courier New"/>
        </w:rPr>
      </w:pPr>
      <w:r>
        <w:rPr>
          <w:rFonts w:ascii="Courier New" w:hAnsi="Courier New"/>
        </w:rPr>
        <w:tab/>
        <w:t xml:space="preserve">Siri </w:t>
      </w:r>
      <w:del w:id="16684" w:author=" " w:date="2007-06-20T13:38:00Z">
        <w:r w:rsidR="00CE2903">
          <w:rPr>
            <w:rFonts w:ascii="Courier New" w:hAnsi="Courier New"/>
          </w:rPr>
          <w:delText>frowned</w:delText>
        </w:r>
      </w:del>
      <w:ins w:id="16685" w:author=" " w:date="2007-06-20T13:38:00Z">
        <w:r w:rsidR="006B442E">
          <w:rPr>
            <w:rFonts w:ascii="Courier New" w:hAnsi="Courier New"/>
          </w:rPr>
          <w:t>paused</w:t>
        </w:r>
      </w:ins>
      <w:r w:rsidR="006B442E">
        <w:rPr>
          <w:rFonts w:ascii="Courier New" w:hAnsi="Courier New"/>
        </w:rPr>
        <w:t xml:space="preserve"> </w:t>
      </w:r>
      <w:r>
        <w:rPr>
          <w:rFonts w:ascii="Courier New" w:hAnsi="Courier New"/>
        </w:rPr>
        <w:t>hesitantly.</w:t>
      </w:r>
    </w:p>
    <w:p w14:paraId="570046DE" w14:textId="77777777" w:rsidR="00D121E5" w:rsidRDefault="00CE2903">
      <w:pPr>
        <w:spacing w:line="480" w:lineRule="auto"/>
        <w:rPr>
          <w:rFonts w:ascii="Courier New" w:hAnsi="Courier New"/>
        </w:rPr>
      </w:pPr>
      <w:del w:id="16686" w:author=" " w:date="2007-06-20T13:38:00Z">
        <w:r>
          <w:rPr>
            <w:rFonts w:ascii="Courier New" w:hAnsi="Courier New"/>
          </w:rPr>
          <w:tab/>
        </w:r>
      </w:del>
      <w:ins w:id="16687" w:author=" " w:date="2007-06-20T13:38:00Z">
        <w:r w:rsidR="006B442E">
          <w:rPr>
            <w:rFonts w:ascii="Courier New" w:hAnsi="Courier New"/>
          </w:rPr>
          <w:t xml:space="preserve">  </w:t>
        </w:r>
      </w:ins>
      <w:r w:rsidR="00D121E5">
        <w:rPr>
          <w:rFonts w:ascii="Courier New" w:hAnsi="Courier New"/>
          <w:u w:val="single"/>
        </w:rPr>
        <w:t>Silly,</w:t>
      </w:r>
      <w:r w:rsidR="00D121E5">
        <w:rPr>
          <w:rFonts w:ascii="Courier New" w:hAnsi="Courier New"/>
        </w:rPr>
        <w:t xml:space="preserve"> she thought.  </w:t>
      </w:r>
      <w:r w:rsidR="00D121E5">
        <w:rPr>
          <w:rFonts w:ascii="Courier New" w:hAnsi="Courier New"/>
          <w:u w:val="single"/>
        </w:rPr>
        <w:t>This is Vivenna.  I can trust her.</w:t>
      </w:r>
    </w:p>
    <w:p w14:paraId="40AB9CAC" w14:textId="77777777" w:rsidR="00D121E5" w:rsidRDefault="00D121E5">
      <w:pPr>
        <w:spacing w:line="480" w:lineRule="auto"/>
        <w:rPr>
          <w:rFonts w:ascii="Courier New" w:hAnsi="Courier New"/>
        </w:rPr>
      </w:pPr>
      <w:r>
        <w:rPr>
          <w:rFonts w:ascii="Courier New" w:hAnsi="Courier New"/>
        </w:rPr>
        <w:tab/>
        <w:t>She’d thought she could trust Bluefingers too.  Vivenna regarded her with a curious expression.</w:t>
      </w:r>
    </w:p>
    <w:p w14:paraId="12A64D27" w14:textId="77777777" w:rsidR="00D121E5" w:rsidRDefault="00D121E5">
      <w:pPr>
        <w:spacing w:line="480" w:lineRule="auto"/>
        <w:rPr>
          <w:rFonts w:ascii="Courier New" w:hAnsi="Courier New"/>
        </w:rPr>
      </w:pPr>
      <w:r>
        <w:rPr>
          <w:rFonts w:ascii="Courier New" w:hAnsi="Courier New"/>
        </w:rPr>
        <w:tab/>
        <w:t xml:space="preserve">“If this </w:t>
      </w:r>
      <w:del w:id="16688" w:author=" " w:date="2007-06-20T13:38:00Z">
        <w:r w:rsidR="00CE2903">
          <w:rPr>
            <w:rFonts w:ascii="Courier New" w:hAnsi="Courier New"/>
          </w:rPr>
          <w:delText>can</w:delText>
        </w:r>
      </w:del>
      <w:ins w:id="16689" w:author=" " w:date="2007-06-20T13:38:00Z">
        <w:r w:rsidR="006B442E">
          <w:rPr>
            <w:rFonts w:ascii="Courier New" w:hAnsi="Courier New"/>
          </w:rPr>
          <w:t>help</w:t>
        </w:r>
      </w:ins>
      <w:r w:rsidR="006B442E">
        <w:rPr>
          <w:rFonts w:ascii="Courier New" w:hAnsi="Courier New"/>
        </w:rPr>
        <w:t xml:space="preserve"> </w:t>
      </w:r>
      <w:r>
        <w:rPr>
          <w:rFonts w:ascii="Courier New" w:hAnsi="Courier New"/>
        </w:rPr>
        <w:t>save Idris,” Susebron said, “then I will do it.  Who is this person?”</w:t>
      </w:r>
    </w:p>
    <w:p w14:paraId="10EA7C68" w14:textId="77777777" w:rsidR="00D121E5" w:rsidRDefault="00D121E5">
      <w:pPr>
        <w:spacing w:line="480" w:lineRule="auto"/>
        <w:jc w:val="center"/>
        <w:rPr>
          <w:rFonts w:ascii="Courier New" w:hAnsi="Courier New"/>
        </w:rPr>
      </w:pPr>
      <w:r>
        <w:rPr>
          <w:rFonts w:ascii="Courier New" w:hAnsi="Courier New"/>
        </w:rPr>
        <w:t>#</w:t>
      </w:r>
    </w:p>
    <w:p w14:paraId="0EB34DD8" w14:textId="77777777" w:rsidR="00D121E5" w:rsidRDefault="00D121E5">
      <w:pPr>
        <w:spacing w:line="480" w:lineRule="auto"/>
        <w:rPr>
          <w:rFonts w:ascii="Courier New" w:hAnsi="Courier New"/>
        </w:rPr>
      </w:pPr>
      <w:r>
        <w:rPr>
          <w:rFonts w:ascii="Courier New" w:hAnsi="Courier New"/>
        </w:rPr>
        <w:tab/>
        <w:t>Moments later, Vivenna stood quietly on the roof of the palace, the God King of Hallandren beside her.</w:t>
      </w:r>
      <w:del w:id="16690" w:author=" " w:date="2007-06-20T13:38:00Z">
        <w:r w:rsidR="00CE2903">
          <w:rPr>
            <w:rFonts w:ascii="Courier New" w:hAnsi="Courier New"/>
          </w:rPr>
          <w:delText xml:space="preserve">  A couple of soldiers searched Vasher for weapons a short distance away.</w:delText>
        </w:r>
      </w:del>
      <w:ins w:id="16691" w:author=" " w:date="2007-06-20T13:38:00Z">
        <w:r>
          <w:rPr>
            <w:rFonts w:ascii="Courier New" w:hAnsi="Courier New"/>
          </w:rPr>
          <w:t xml:space="preserve">  A </w:t>
        </w:r>
        <w:r w:rsidR="006B442E">
          <w:rPr>
            <w:rFonts w:ascii="Courier New" w:hAnsi="Courier New"/>
          </w:rPr>
          <w:t>short distance away, Vasher stood with arms upraised, letting a couple of soldiers search him for weapons</w:t>
        </w:r>
        <w:r>
          <w:rPr>
            <w:rFonts w:ascii="Courier New" w:hAnsi="Courier New"/>
          </w:rPr>
          <w:t>.</w:t>
        </w:r>
      </w:ins>
      <w:r>
        <w:rPr>
          <w:rFonts w:ascii="Courier New" w:hAnsi="Courier New"/>
        </w:rPr>
        <w:t xml:space="preserve">  He had wisely left Nightblood behind, and didn’t have anything else on him.  He didn’t even have any Breath. </w:t>
      </w:r>
    </w:p>
    <w:p w14:paraId="0FBE0374" w14:textId="77777777" w:rsidR="00D121E5" w:rsidRDefault="00D121E5">
      <w:pPr>
        <w:spacing w:line="480" w:lineRule="auto"/>
        <w:rPr>
          <w:rFonts w:ascii="Courier New" w:hAnsi="Courier New"/>
        </w:rPr>
      </w:pPr>
      <w:r>
        <w:rPr>
          <w:rFonts w:ascii="Courier New" w:hAnsi="Courier New"/>
        </w:rPr>
        <w:tab/>
        <w:t>“Your sister is an amazing woman,” the God King said.</w:t>
      </w:r>
    </w:p>
    <w:p w14:paraId="07974486" w14:textId="77777777" w:rsidR="00D121E5" w:rsidRDefault="00D121E5">
      <w:pPr>
        <w:spacing w:line="480" w:lineRule="auto"/>
        <w:rPr>
          <w:rFonts w:ascii="Courier New" w:hAnsi="Courier New"/>
        </w:rPr>
      </w:pPr>
      <w:r>
        <w:rPr>
          <w:rFonts w:ascii="Courier New" w:hAnsi="Courier New"/>
        </w:rPr>
        <w:tab/>
        <w:t>Vivenna glanced at him.  This was the man she was supposed to have marr</w:t>
      </w:r>
      <w:r w:rsidR="006B442E">
        <w:rPr>
          <w:rFonts w:ascii="Courier New" w:hAnsi="Courier New"/>
        </w:rPr>
        <w:t xml:space="preserve">ied.  The terrible creature </w:t>
      </w:r>
      <w:ins w:id="16692" w:author=" " w:date="2007-06-20T13:38:00Z">
        <w:r w:rsidR="006B442E">
          <w:rPr>
            <w:rFonts w:ascii="Courier New" w:hAnsi="Courier New"/>
          </w:rPr>
          <w:t xml:space="preserve">that </w:t>
        </w:r>
      </w:ins>
      <w:r w:rsidR="006B442E">
        <w:rPr>
          <w:rFonts w:ascii="Courier New" w:hAnsi="Courier New"/>
        </w:rPr>
        <w:t xml:space="preserve">she was </w:t>
      </w:r>
      <w:del w:id="16693" w:author=" " w:date="2007-06-20T13:38:00Z">
        <w:r w:rsidR="00CE2903">
          <w:rPr>
            <w:rFonts w:ascii="Courier New" w:hAnsi="Courier New"/>
          </w:rPr>
          <w:delText>taught</w:delText>
        </w:r>
      </w:del>
      <w:ins w:id="16694" w:author=" " w:date="2007-06-20T13:38:00Z">
        <w:r w:rsidR="006B442E">
          <w:rPr>
            <w:rFonts w:ascii="Courier New" w:hAnsi="Courier New"/>
          </w:rPr>
          <w:t>supposed</w:t>
        </w:r>
      </w:ins>
      <w:r w:rsidR="006B442E">
        <w:rPr>
          <w:rFonts w:ascii="Courier New" w:hAnsi="Courier New"/>
        </w:rPr>
        <w:t xml:space="preserve"> to </w:t>
      </w:r>
      <w:del w:id="16695" w:author=" " w:date="2007-06-20T13:38:00Z">
        <w:r w:rsidR="00CE2903">
          <w:rPr>
            <w:rFonts w:ascii="Courier New" w:hAnsi="Courier New"/>
          </w:rPr>
          <w:delText>give</w:delText>
        </w:r>
      </w:del>
      <w:ins w:id="16696" w:author=" " w:date="2007-06-20T13:38:00Z">
        <w:r w:rsidR="006B442E">
          <w:rPr>
            <w:rFonts w:ascii="Courier New" w:hAnsi="Courier New"/>
          </w:rPr>
          <w:t>have given</w:t>
        </w:r>
      </w:ins>
      <w:r w:rsidR="006B442E">
        <w:rPr>
          <w:rFonts w:ascii="Courier New" w:hAnsi="Courier New"/>
        </w:rPr>
        <w:t xml:space="preserve"> </w:t>
      </w:r>
      <w:r>
        <w:rPr>
          <w:rFonts w:ascii="Courier New" w:hAnsi="Courier New"/>
        </w:rPr>
        <w:t>herself to, yet hate at the same time.  She’d never expected to end up like this, pleasantly chatting with him</w:t>
      </w:r>
      <w:del w:id="16697" w:author=" " w:date="2007-06-20T13:38:00Z">
        <w:r w:rsidR="00CE2903">
          <w:rPr>
            <w:rFonts w:ascii="Courier New" w:hAnsi="Courier New"/>
          </w:rPr>
          <w:delText>, considering all that had happened</w:delText>
        </w:r>
      </w:del>
      <w:r>
        <w:rPr>
          <w:rFonts w:ascii="Courier New" w:hAnsi="Courier New"/>
        </w:rPr>
        <w:t>.</w:t>
      </w:r>
    </w:p>
    <w:p w14:paraId="512C71D1" w14:textId="77777777" w:rsidR="00D121E5" w:rsidRDefault="00D121E5">
      <w:pPr>
        <w:spacing w:line="480" w:lineRule="auto"/>
        <w:rPr>
          <w:rFonts w:ascii="Courier New" w:hAnsi="Courier New"/>
        </w:rPr>
      </w:pPr>
      <w:r>
        <w:rPr>
          <w:rFonts w:ascii="Courier New" w:hAnsi="Courier New"/>
        </w:rPr>
        <w:tab/>
        <w:t xml:space="preserve">She’d also never expected that she’d like him. </w:t>
      </w:r>
    </w:p>
    <w:p w14:paraId="31172E0D" w14:textId="77777777" w:rsidR="00D121E5" w:rsidRDefault="00D121E5">
      <w:pPr>
        <w:spacing w:line="480" w:lineRule="auto"/>
        <w:rPr>
          <w:rFonts w:ascii="Courier New" w:hAnsi="Courier New"/>
        </w:rPr>
      </w:pPr>
      <w:r>
        <w:rPr>
          <w:rFonts w:ascii="Courier New" w:hAnsi="Courier New"/>
        </w:rPr>
        <w:tab/>
        <w:t>It was a quick judgment.  She had gotten over chastising herself for making those</w:t>
      </w:r>
      <w:del w:id="16698" w:author=" " w:date="2007-06-20T13:38:00Z">
        <w:r w:rsidR="00CE2903">
          <w:rPr>
            <w:rFonts w:ascii="Courier New" w:hAnsi="Courier New"/>
          </w:rPr>
          <w:delText>.  She</w:delText>
        </w:r>
      </w:del>
      <w:ins w:id="16699" w:author=" " w:date="2007-06-20T13:38:00Z">
        <w:r w:rsidR="006B442E">
          <w:rPr>
            <w:rFonts w:ascii="Courier New" w:hAnsi="Courier New"/>
          </w:rPr>
          <w:t>, though she had learned to leave herself open to reinterpet.  Still, s</w:t>
        </w:r>
        <w:r>
          <w:rPr>
            <w:rFonts w:ascii="Courier New" w:hAnsi="Courier New"/>
          </w:rPr>
          <w:t>he</w:t>
        </w:r>
      </w:ins>
      <w:r>
        <w:rPr>
          <w:rFonts w:ascii="Courier New" w:hAnsi="Courier New"/>
        </w:rPr>
        <w:t xml:space="preserve"> saw kindness in his eyes, and a desire to what was right.  How had a man like this ended up</w:t>
      </w:r>
      <w:r w:rsidR="006B442E">
        <w:rPr>
          <w:rFonts w:ascii="Courier New" w:hAnsi="Courier New"/>
        </w:rPr>
        <w:t xml:space="preserve"> </w:t>
      </w:r>
      <w:del w:id="16700" w:author=" " w:date="2007-06-20T13:38:00Z">
        <w:r w:rsidR="00CE2903">
          <w:rPr>
            <w:rFonts w:ascii="Courier New" w:hAnsi="Courier New"/>
          </w:rPr>
          <w:delText>in his position</w:delText>
        </w:r>
      </w:del>
      <w:ins w:id="16701" w:author=" " w:date="2007-06-20T13:38:00Z">
        <w:r w:rsidR="006B442E">
          <w:rPr>
            <w:rFonts w:ascii="Courier New" w:hAnsi="Courier New"/>
          </w:rPr>
          <w:t>as God King of terrible Hallandren</w:t>
        </w:r>
      </w:ins>
      <w:r>
        <w:rPr>
          <w:rFonts w:ascii="Courier New" w:hAnsi="Courier New"/>
        </w:rPr>
        <w:t>?</w:t>
      </w:r>
    </w:p>
    <w:p w14:paraId="614E7B5E" w14:textId="77777777" w:rsidR="00D121E5" w:rsidRDefault="00D121E5">
      <w:pPr>
        <w:spacing w:line="480" w:lineRule="auto"/>
        <w:rPr>
          <w:rFonts w:ascii="Courier New" w:hAnsi="Courier New"/>
        </w:rPr>
      </w:pPr>
      <w:r>
        <w:rPr>
          <w:rFonts w:ascii="Courier New" w:hAnsi="Courier New"/>
        </w:rPr>
        <w:tab/>
        <w:t>“Yes,” she said.  “She is.”</w:t>
      </w:r>
    </w:p>
    <w:p w14:paraId="1ADFAC67" w14:textId="77777777" w:rsidR="00D121E5" w:rsidRDefault="00D121E5">
      <w:pPr>
        <w:spacing w:line="480" w:lineRule="auto"/>
        <w:rPr>
          <w:rFonts w:ascii="Courier New" w:hAnsi="Courier New"/>
        </w:rPr>
      </w:pPr>
      <w:r>
        <w:rPr>
          <w:rFonts w:ascii="Courier New" w:hAnsi="Courier New"/>
        </w:rPr>
        <w:tab/>
        <w:t>“I love her,” Susebron said.  “I would have you know this.”</w:t>
      </w:r>
    </w:p>
    <w:p w14:paraId="11E5AA70" w14:textId="77777777" w:rsidR="00D121E5" w:rsidRDefault="00D121E5">
      <w:pPr>
        <w:spacing w:line="480" w:lineRule="auto"/>
        <w:rPr>
          <w:rFonts w:ascii="Courier New" w:hAnsi="Courier New"/>
        </w:rPr>
      </w:pPr>
      <w:r>
        <w:rPr>
          <w:rFonts w:ascii="Courier New" w:hAnsi="Courier New"/>
        </w:rPr>
        <w:tab/>
        <w:t>Slowly, Vivenna nodded.  She believed him.</w:t>
      </w:r>
    </w:p>
    <w:p w14:paraId="32C834F3" w14:textId="77777777" w:rsidR="00D121E5" w:rsidRDefault="00D121E5">
      <w:pPr>
        <w:spacing w:line="480" w:lineRule="auto"/>
        <w:rPr>
          <w:rFonts w:ascii="Courier New" w:hAnsi="Courier New"/>
        </w:rPr>
      </w:pPr>
      <w:r>
        <w:rPr>
          <w:rFonts w:ascii="Courier New" w:hAnsi="Courier New"/>
        </w:rPr>
        <w:tab/>
        <w:t xml:space="preserve">To the side, the guards took Vasher around to a changing screen.  They obviously wanted to be certain none of his clothing was Awakened.  He left a few moments later, wearing a wrap around his waist, but nothing else.  His chest was cut and bruised, and Vivenna thought it </w:t>
      </w:r>
      <w:del w:id="16702" w:author=" " w:date="2007-06-20T13:38:00Z">
        <w:r w:rsidR="00CE2903">
          <w:rPr>
            <w:rFonts w:ascii="Courier New" w:hAnsi="Courier New"/>
          </w:rPr>
          <w:delText>humiliating</w:delText>
        </w:r>
      </w:del>
      <w:ins w:id="16703" w:author=" " w:date="2007-06-20T13:38:00Z">
        <w:r w:rsidR="006B442E">
          <w:rPr>
            <w:rFonts w:ascii="Courier New" w:hAnsi="Courier New"/>
          </w:rPr>
          <w:t>shameful</w:t>
        </w:r>
      </w:ins>
      <w:r w:rsidR="006B442E">
        <w:rPr>
          <w:rFonts w:ascii="Courier New" w:hAnsi="Courier New"/>
        </w:rPr>
        <w:t xml:space="preserve"> </w:t>
      </w:r>
      <w:r>
        <w:rPr>
          <w:rFonts w:ascii="Courier New" w:hAnsi="Courier New"/>
        </w:rPr>
        <w:t>that he</w:t>
      </w:r>
      <w:r w:rsidR="006B442E">
        <w:rPr>
          <w:rFonts w:ascii="Courier New" w:hAnsi="Courier New"/>
        </w:rPr>
        <w:t xml:space="preserve"> </w:t>
      </w:r>
      <w:del w:id="16704" w:author=" " w:date="2007-06-20T13:38:00Z">
        <w:r w:rsidR="00CE2903">
          <w:rPr>
            <w:rFonts w:ascii="Courier New" w:hAnsi="Courier New"/>
          </w:rPr>
          <w:delText>would only</w:delText>
        </w:r>
      </w:del>
      <w:ins w:id="16705" w:author=" " w:date="2007-06-20T13:38:00Z">
        <w:r w:rsidR="006B442E">
          <w:rPr>
            <w:rFonts w:ascii="Courier New" w:hAnsi="Courier New"/>
          </w:rPr>
          <w:t>should</w:t>
        </w:r>
      </w:ins>
      <w:r w:rsidR="006B442E">
        <w:rPr>
          <w:rFonts w:ascii="Courier New" w:hAnsi="Courier New"/>
        </w:rPr>
        <w:t xml:space="preserve"> be </w:t>
      </w:r>
      <w:del w:id="16706" w:author=" " w:date="2007-06-20T13:38:00Z">
        <w:r w:rsidR="00CE2903">
          <w:rPr>
            <w:rFonts w:ascii="Courier New" w:hAnsi="Courier New"/>
          </w:rPr>
          <w:delText>allowed</w:delText>
        </w:r>
      </w:del>
      <w:ins w:id="16707" w:author=" " w:date="2007-06-20T13:38:00Z">
        <w:r w:rsidR="006B442E">
          <w:rPr>
            <w:rFonts w:ascii="Courier New" w:hAnsi="Courier New"/>
          </w:rPr>
          <w:t>forced to undergoe</w:t>
        </w:r>
      </w:ins>
      <w:r w:rsidR="006B442E">
        <w:rPr>
          <w:rFonts w:ascii="Courier New" w:hAnsi="Courier New"/>
        </w:rPr>
        <w:t xml:space="preserve"> such </w:t>
      </w:r>
      <w:del w:id="16708" w:author=" " w:date="2007-06-20T13:38:00Z">
        <w:r w:rsidR="00CE2903">
          <w:rPr>
            <w:rFonts w:ascii="Courier New" w:hAnsi="Courier New"/>
          </w:rPr>
          <w:delText>simple clothing.</w:delText>
        </w:r>
      </w:del>
      <w:ins w:id="16709" w:author=" " w:date="2007-06-20T13:38:00Z">
        <w:r w:rsidR="006B442E">
          <w:rPr>
            <w:rFonts w:ascii="Courier New" w:hAnsi="Courier New"/>
          </w:rPr>
          <w:t>humiliation</w:t>
        </w:r>
        <w:r>
          <w:rPr>
            <w:rFonts w:ascii="Courier New" w:hAnsi="Courier New"/>
          </w:rPr>
          <w:t>.</w:t>
        </w:r>
      </w:ins>
      <w:r>
        <w:rPr>
          <w:rFonts w:ascii="Courier New" w:hAnsi="Courier New"/>
        </w:rPr>
        <w:t xml:space="preserve">  </w:t>
      </w:r>
    </w:p>
    <w:p w14:paraId="45A412D6" w14:textId="77777777" w:rsidR="00D121E5" w:rsidRDefault="00D121E5">
      <w:pPr>
        <w:spacing w:line="480" w:lineRule="auto"/>
        <w:rPr>
          <w:rFonts w:ascii="Courier New" w:hAnsi="Courier New"/>
        </w:rPr>
      </w:pPr>
      <w:r>
        <w:rPr>
          <w:rFonts w:ascii="Courier New" w:hAnsi="Courier New"/>
        </w:rPr>
        <w:tab/>
        <w:t>However, he suffered it, walking across the rooftop with an escort.  Siri stood in the distance, watch</w:t>
      </w:r>
      <w:r w:rsidR="006B442E">
        <w:rPr>
          <w:rFonts w:ascii="Courier New" w:hAnsi="Courier New"/>
        </w:rPr>
        <w:t>ing</w:t>
      </w:r>
      <w:ins w:id="16710" w:author=" " w:date="2007-06-20T13:38:00Z">
        <w:r w:rsidR="006B442E">
          <w:rPr>
            <w:rFonts w:ascii="Courier New" w:hAnsi="Courier New"/>
          </w:rPr>
          <w:t xml:space="preserve"> the Lifeless churn dust in the distance</w:t>
        </w:r>
      </w:ins>
      <w:r w:rsidR="006B442E">
        <w:rPr>
          <w:rFonts w:ascii="Courier New" w:hAnsi="Courier New"/>
        </w:rPr>
        <w:t>.</w:t>
      </w:r>
    </w:p>
    <w:p w14:paraId="42737D4D"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She’s changed so much,</w:t>
      </w:r>
      <w:r>
        <w:rPr>
          <w:rFonts w:ascii="Courier New" w:hAnsi="Courier New"/>
        </w:rPr>
        <w:t xml:space="preserve"> Vivenna thought, shaking her head.  </w:t>
      </w:r>
      <w:r>
        <w:rPr>
          <w:rFonts w:ascii="Courier New" w:hAnsi="Courier New"/>
          <w:u w:val="single"/>
        </w:rPr>
        <w:t>When did she become so regal, with that commanding bearing and ability to keep her hair black?</w:t>
      </w:r>
      <w:r>
        <w:rPr>
          <w:rFonts w:ascii="Courier New" w:hAnsi="Courier New"/>
        </w:rPr>
        <w:t xml:space="preserve">  Her little sister, no longer quite as little, seemed to wear the expensive dress well.  It fit her.  Odd.</w:t>
      </w:r>
    </w:p>
    <w:p w14:paraId="639AB97A" w14:textId="77777777" w:rsidR="006B442E" w:rsidRDefault="006B442E">
      <w:pPr>
        <w:spacing w:line="480" w:lineRule="auto"/>
        <w:rPr>
          <w:ins w:id="16711" w:author=" " w:date="2007-06-20T13:38:00Z"/>
          <w:rFonts w:ascii="Courier New" w:hAnsi="Courier New"/>
        </w:rPr>
      </w:pPr>
      <w:ins w:id="16712" w:author=" " w:date="2007-06-20T13:38:00Z">
        <w:r>
          <w:rPr>
            <w:rFonts w:ascii="Courier New" w:hAnsi="Courier New"/>
          </w:rPr>
          <w:tab/>
          <w:t>As Vasher approached, Siri walked back over, eyes watching him keenly.  She no longer seemed to take pride in being unimportant.  She wanted to be involved.</w:t>
        </w:r>
      </w:ins>
    </w:p>
    <w:p w14:paraId="41CA7A9A" w14:textId="77777777" w:rsidR="00D121E5" w:rsidRDefault="00D121E5">
      <w:pPr>
        <w:spacing w:line="480" w:lineRule="auto"/>
        <w:rPr>
          <w:rFonts w:ascii="Courier New" w:hAnsi="Courier New"/>
        </w:rPr>
      </w:pPr>
      <w:r>
        <w:rPr>
          <w:rFonts w:ascii="Courier New" w:hAnsi="Courier New"/>
        </w:rPr>
        <w:tab/>
        <w:t>Vasher arrived, and Susebron dismissed the guards.  Behind him, the jungles extended to the north, toward Idris.</w:t>
      </w:r>
    </w:p>
    <w:p w14:paraId="0FCE3466" w14:textId="77777777" w:rsidR="00D121E5" w:rsidRDefault="00D121E5">
      <w:pPr>
        <w:spacing w:line="480" w:lineRule="auto"/>
        <w:rPr>
          <w:rFonts w:ascii="Courier New" w:hAnsi="Courier New"/>
        </w:rPr>
      </w:pPr>
      <w:r>
        <w:rPr>
          <w:rFonts w:ascii="Courier New" w:hAnsi="Courier New"/>
        </w:rPr>
        <w:tab/>
        <w:t xml:space="preserve">Vasher glanced at Vivenna, and she thought he might tell her to go.  However, he finally just turned away from her, looking resigned.  </w:t>
      </w:r>
    </w:p>
    <w:p w14:paraId="74BCE759" w14:textId="77777777" w:rsidR="00D121E5" w:rsidRDefault="00D121E5">
      <w:pPr>
        <w:spacing w:line="480" w:lineRule="auto"/>
        <w:rPr>
          <w:rFonts w:ascii="Courier New" w:hAnsi="Courier New"/>
        </w:rPr>
      </w:pPr>
      <w:r>
        <w:rPr>
          <w:rFonts w:ascii="Courier New" w:hAnsi="Courier New"/>
        </w:rPr>
        <w:tab/>
        <w:t>“Who are you?” Susebron asked.</w:t>
      </w:r>
    </w:p>
    <w:p w14:paraId="0E042750" w14:textId="77777777" w:rsidR="00D121E5" w:rsidRDefault="00D121E5">
      <w:pPr>
        <w:spacing w:line="480" w:lineRule="auto"/>
        <w:rPr>
          <w:rFonts w:ascii="Courier New" w:hAnsi="Courier New"/>
        </w:rPr>
      </w:pPr>
      <w:r>
        <w:rPr>
          <w:rFonts w:ascii="Courier New" w:hAnsi="Courier New"/>
        </w:rPr>
        <w:tab/>
        <w:t>“The one responsible for you getting your tongue cut out,” Vasher said.</w:t>
      </w:r>
    </w:p>
    <w:p w14:paraId="5064E3C8" w14:textId="77777777" w:rsidR="00D121E5" w:rsidRDefault="00D121E5">
      <w:pPr>
        <w:spacing w:line="480" w:lineRule="auto"/>
        <w:rPr>
          <w:rFonts w:ascii="Courier New" w:hAnsi="Courier New"/>
        </w:rPr>
      </w:pPr>
      <w:r>
        <w:rPr>
          <w:rFonts w:ascii="Courier New" w:hAnsi="Courier New"/>
        </w:rPr>
        <w:tab/>
        <w:t>Susebron raised an eyebrow.</w:t>
      </w:r>
    </w:p>
    <w:p w14:paraId="49834094" w14:textId="77777777" w:rsidR="00CE2903" w:rsidRDefault="00CE2903">
      <w:pPr>
        <w:spacing w:line="480" w:lineRule="auto"/>
        <w:rPr>
          <w:del w:id="16713" w:author=" " w:date="2007-06-20T13:38:00Z"/>
          <w:rFonts w:ascii="Courier New" w:hAnsi="Courier New"/>
        </w:rPr>
      </w:pPr>
      <w:del w:id="16714" w:author=" " w:date="2007-06-20T13:38:00Z">
        <w:r>
          <w:rPr>
            <w:rFonts w:ascii="Courier New" w:hAnsi="Courier New"/>
          </w:rPr>
          <w:tab/>
          <w:delText>“My life to me,” Vasher said.  “My Breath become my own.”</w:delText>
        </w:r>
      </w:del>
    </w:p>
    <w:p w14:paraId="4B514E33" w14:textId="77777777" w:rsidR="00D121E5" w:rsidRDefault="006B442E">
      <w:pPr>
        <w:spacing w:line="480" w:lineRule="auto"/>
        <w:rPr>
          <w:ins w:id="16715" w:author=" " w:date="2007-06-20T13:38:00Z"/>
          <w:rFonts w:ascii="Courier New" w:hAnsi="Courier New"/>
        </w:rPr>
      </w:pPr>
      <w:ins w:id="16716" w:author=" " w:date="2007-06-20T13:38:00Z">
        <w:r>
          <w:rPr>
            <w:rFonts w:ascii="Courier New" w:hAnsi="Courier New"/>
          </w:rPr>
          <w:tab/>
          <w:t>Vasher closed his eyes, and muttered something.  A Command, which Vivenna could barely hear.  “Reveal that which is hidden</w:t>
        </w:r>
        <w:r w:rsidR="00D121E5">
          <w:rPr>
            <w:rFonts w:ascii="Courier New" w:hAnsi="Courier New"/>
          </w:rPr>
          <w:t>.”</w:t>
        </w:r>
      </w:ins>
    </w:p>
    <w:p w14:paraId="0931CB9A" w14:textId="77777777" w:rsidR="00D121E5" w:rsidRDefault="00D121E5">
      <w:pPr>
        <w:spacing w:line="480" w:lineRule="auto"/>
        <w:rPr>
          <w:rFonts w:ascii="Courier New" w:hAnsi="Courier New"/>
        </w:rPr>
      </w:pPr>
      <w:r>
        <w:rPr>
          <w:rFonts w:ascii="Courier New" w:hAnsi="Courier New"/>
        </w:rPr>
        <w:tab/>
        <w:t xml:space="preserve">And he started to glow.  Not like a lantern would glow, not as the sun glowed, but with an aura that made colors </w:t>
      </w:r>
      <w:del w:id="16717" w:author=" " w:date="2007-06-20T13:38:00Z">
        <w:r w:rsidR="00CE2903">
          <w:rPr>
            <w:rFonts w:ascii="Courier New" w:hAnsi="Courier New"/>
          </w:rPr>
          <w:delText xml:space="preserve">grow </w:delText>
        </w:r>
      </w:del>
      <w:r>
        <w:rPr>
          <w:rFonts w:ascii="Courier New" w:hAnsi="Courier New"/>
        </w:rPr>
        <w:t xml:space="preserve">brighter.  Vivenna started, eyes opening wide as Vasher increased in size.  He adjusted the wrap at his waist, making </w:t>
      </w:r>
      <w:ins w:id="16718" w:author=" " w:date="2007-06-20T13:38:00Z">
        <w:r w:rsidR="006B442E">
          <w:rPr>
            <w:rFonts w:ascii="Courier New" w:hAnsi="Courier New"/>
          </w:rPr>
          <w:t xml:space="preserve">room </w:t>
        </w:r>
      </w:ins>
      <w:r w:rsidR="006B442E">
        <w:rPr>
          <w:rFonts w:ascii="Courier New" w:hAnsi="Courier New"/>
        </w:rPr>
        <w:t xml:space="preserve">for his </w:t>
      </w:r>
      <w:del w:id="16719" w:author=" " w:date="2007-06-20T13:38:00Z">
        <w:r w:rsidR="00CE2903">
          <w:rPr>
            <w:rFonts w:ascii="Courier New" w:hAnsi="Courier New"/>
          </w:rPr>
          <w:delText>larger size.</w:delText>
        </w:r>
      </w:del>
      <w:ins w:id="16720" w:author=" " w:date="2007-06-20T13:38:00Z">
        <w:r w:rsidR="006B442E">
          <w:rPr>
            <w:rFonts w:ascii="Courier New" w:hAnsi="Courier New"/>
          </w:rPr>
          <w:t>growth</w:t>
        </w:r>
        <w:r>
          <w:rPr>
            <w:rFonts w:ascii="Courier New" w:hAnsi="Courier New"/>
          </w:rPr>
          <w:t>.</w:t>
        </w:r>
      </w:ins>
      <w:r>
        <w:rPr>
          <w:rFonts w:ascii="Courier New" w:hAnsi="Courier New"/>
        </w:rPr>
        <w:t xml:space="preserve">  His chest </w:t>
      </w:r>
      <w:del w:id="16721" w:author=" " w:date="2007-06-20T13:38:00Z">
        <w:r w:rsidR="00CE2903">
          <w:rPr>
            <w:rFonts w:ascii="Courier New" w:hAnsi="Courier New"/>
          </w:rPr>
          <w:delText>grew</w:delText>
        </w:r>
      </w:del>
      <w:ins w:id="16722" w:author=" " w:date="2007-06-20T13:38:00Z">
        <w:r w:rsidR="006B442E">
          <w:rPr>
            <w:rFonts w:ascii="Courier New" w:hAnsi="Courier New"/>
          </w:rPr>
          <w:t>became</w:t>
        </w:r>
      </w:ins>
      <w:r w:rsidR="006B442E">
        <w:rPr>
          <w:rFonts w:ascii="Courier New" w:hAnsi="Courier New"/>
        </w:rPr>
        <w:t xml:space="preserve"> </w:t>
      </w:r>
      <w:r>
        <w:rPr>
          <w:rFonts w:ascii="Courier New" w:hAnsi="Courier New"/>
        </w:rPr>
        <w:t xml:space="preserve">more firm, the muscles bulging, and the </w:t>
      </w:r>
      <w:del w:id="16723" w:author=" " w:date="2007-06-20T13:38:00Z">
        <w:r w:rsidR="00CE2903">
          <w:rPr>
            <w:rFonts w:ascii="Courier New" w:hAnsi="Courier New"/>
          </w:rPr>
          <w:delText>hair</w:delText>
        </w:r>
      </w:del>
      <w:ins w:id="16724" w:author=" " w:date="2007-06-20T13:38:00Z">
        <w:r w:rsidR="006B442E">
          <w:rPr>
            <w:rFonts w:ascii="Courier New" w:hAnsi="Courier New"/>
          </w:rPr>
          <w:t>beard scub</w:t>
        </w:r>
      </w:ins>
      <w:r w:rsidR="006B442E">
        <w:rPr>
          <w:rFonts w:ascii="Courier New" w:hAnsi="Courier New"/>
        </w:rPr>
        <w:t xml:space="preserve"> </w:t>
      </w:r>
      <w:r>
        <w:rPr>
          <w:rFonts w:ascii="Courier New" w:hAnsi="Courier New"/>
        </w:rPr>
        <w:t xml:space="preserve">on his face retreated, leaving him smooth-cheeked.  </w:t>
      </w:r>
    </w:p>
    <w:p w14:paraId="565C9AF3" w14:textId="77777777" w:rsidR="00D121E5" w:rsidRDefault="00D121E5">
      <w:pPr>
        <w:spacing w:line="480" w:lineRule="auto"/>
        <w:rPr>
          <w:rFonts w:ascii="Courier New" w:hAnsi="Courier New"/>
        </w:rPr>
      </w:pPr>
      <w:r>
        <w:rPr>
          <w:rFonts w:ascii="Courier New" w:hAnsi="Courier New"/>
        </w:rPr>
        <w:tab/>
        <w:t xml:space="preserve">His hair turned golden.  He still bore the cuts to his body, but they seemed inconsequential.  He seemed. . .divine.  </w:t>
      </w:r>
    </w:p>
    <w:p w14:paraId="39B14B79" w14:textId="77777777" w:rsidR="00D121E5" w:rsidRDefault="00D121E5">
      <w:pPr>
        <w:spacing w:line="480" w:lineRule="auto"/>
        <w:rPr>
          <w:rFonts w:ascii="Courier New" w:hAnsi="Courier New"/>
        </w:rPr>
      </w:pPr>
      <w:r>
        <w:rPr>
          <w:rFonts w:ascii="Courier New" w:hAnsi="Courier New"/>
        </w:rPr>
        <w:tab/>
        <w:t>Th</w:t>
      </w:r>
      <w:r w:rsidR="00B13B67">
        <w:rPr>
          <w:rFonts w:ascii="Courier New" w:hAnsi="Courier New"/>
        </w:rPr>
        <w:t>e God King watched impassively</w:t>
      </w:r>
      <w:del w:id="16725" w:author=" " w:date="2007-06-20T13:38:00Z">
        <w:r w:rsidR="00CE2903">
          <w:rPr>
            <w:rFonts w:ascii="Courier New" w:hAnsi="Courier New"/>
          </w:rPr>
          <w:delText>,</w:delText>
        </w:r>
      </w:del>
      <w:ins w:id="16726" w:author=" " w:date="2007-06-20T13:38:00Z">
        <w:r w:rsidR="00B13B67">
          <w:rPr>
            <w:rFonts w:ascii="Courier New" w:hAnsi="Courier New"/>
          </w:rPr>
          <w:t>.  He was</w:t>
        </w:r>
      </w:ins>
      <w:r w:rsidR="00B13B67">
        <w:rPr>
          <w:rFonts w:ascii="Courier New" w:hAnsi="Courier New"/>
        </w:rPr>
        <w:t xml:space="preserve"> now </w:t>
      </w:r>
      <w:del w:id="16727" w:author=" " w:date="2007-06-20T13:38:00Z">
        <w:r w:rsidR="00CE2903">
          <w:rPr>
            <w:rFonts w:ascii="Courier New" w:hAnsi="Courier New"/>
          </w:rPr>
          <w:delText>looking at</w:delText>
        </w:r>
      </w:del>
      <w:ins w:id="16728" w:author=" " w:date="2007-06-20T13:38:00Z">
        <w:r w:rsidR="00B13B67">
          <w:rPr>
            <w:rFonts w:ascii="Courier New" w:hAnsi="Courier New"/>
          </w:rPr>
          <w:t>faced by</w:t>
        </w:r>
      </w:ins>
      <w:r w:rsidR="00B13B67">
        <w:rPr>
          <w:rFonts w:ascii="Courier New" w:hAnsi="Courier New"/>
        </w:rPr>
        <w:t xml:space="preserve"> </w:t>
      </w:r>
      <w:r>
        <w:rPr>
          <w:rFonts w:ascii="Courier New" w:hAnsi="Courier New"/>
        </w:rPr>
        <w:t>a fellow God, a man of his own stature.</w:t>
      </w:r>
    </w:p>
    <w:p w14:paraId="61A929B6" w14:textId="77777777" w:rsidR="00D121E5" w:rsidRDefault="00D121E5">
      <w:pPr>
        <w:spacing w:line="480" w:lineRule="auto"/>
        <w:rPr>
          <w:rFonts w:ascii="Courier New" w:hAnsi="Courier New"/>
        </w:rPr>
      </w:pPr>
      <w:r>
        <w:rPr>
          <w:rFonts w:ascii="Courier New" w:hAnsi="Courier New"/>
        </w:rPr>
        <w:tab/>
        <w:t>“I don’t care if you believe me or not,” Vasher said, his voice sounding more. . .noble.  “But I will have you know that I left something here, long ago.  A wealth of power that I promised to one day recover.  I left instructions for its care, and a charge that it should not be used.  The priests, apparently, took this to heart.”</w:t>
      </w:r>
    </w:p>
    <w:p w14:paraId="31B21345" w14:textId="77777777" w:rsidR="00D121E5" w:rsidRDefault="00D121E5">
      <w:pPr>
        <w:spacing w:line="480" w:lineRule="auto"/>
        <w:rPr>
          <w:rFonts w:ascii="Courier New" w:hAnsi="Courier New"/>
        </w:rPr>
      </w:pPr>
      <w:r>
        <w:rPr>
          <w:rFonts w:ascii="Courier New" w:hAnsi="Courier New"/>
        </w:rPr>
        <w:tab/>
        <w:t xml:space="preserve">Susebron, surprisingly, </w:t>
      </w:r>
      <w:del w:id="16729" w:author=" " w:date="2007-06-20T13:38:00Z">
        <w:r w:rsidR="00CE2903">
          <w:rPr>
            <w:rFonts w:ascii="Courier New" w:hAnsi="Courier New"/>
          </w:rPr>
          <w:delText>bowed his head.  “</w:delText>
        </w:r>
      </w:del>
      <w:ins w:id="16730" w:author=" " w:date="2007-06-20T13:38:00Z">
        <w:r w:rsidR="00B13B67">
          <w:rPr>
            <w:rFonts w:ascii="Courier New" w:hAnsi="Courier New"/>
          </w:rPr>
          <w:t>dropped to one knee</w:t>
        </w:r>
        <w:r>
          <w:rPr>
            <w:rFonts w:ascii="Courier New" w:hAnsi="Courier New"/>
          </w:rPr>
          <w:t>.  “</w:t>
        </w:r>
        <w:r w:rsidR="00B13B67">
          <w:rPr>
            <w:rFonts w:ascii="Courier New" w:hAnsi="Courier New"/>
          </w:rPr>
          <w:t xml:space="preserve">My lord.  </w:t>
        </w:r>
      </w:ins>
      <w:r>
        <w:rPr>
          <w:rFonts w:ascii="Courier New" w:hAnsi="Courier New"/>
        </w:rPr>
        <w:t>Where have you been?”</w:t>
      </w:r>
    </w:p>
    <w:p w14:paraId="179A03FA" w14:textId="77777777" w:rsidR="00B13B67" w:rsidRDefault="00D121E5">
      <w:pPr>
        <w:spacing w:line="480" w:lineRule="auto"/>
        <w:rPr>
          <w:ins w:id="16731" w:author=" " w:date="2007-06-20T13:38:00Z"/>
          <w:rFonts w:ascii="Courier New" w:hAnsi="Courier New"/>
        </w:rPr>
      </w:pPr>
      <w:r>
        <w:rPr>
          <w:rFonts w:ascii="Courier New" w:hAnsi="Courier New"/>
        </w:rPr>
        <w:tab/>
        <w:t>“Paying for what I’ve done,” Vasher said.  “Or, trying to.  Regardless, my presence is unimportant</w:t>
      </w:r>
      <w:r w:rsidR="00B13B67">
        <w:rPr>
          <w:rFonts w:ascii="Courier New" w:hAnsi="Courier New"/>
        </w:rPr>
        <w:t xml:space="preserve">.  </w:t>
      </w:r>
      <w:ins w:id="16732" w:author=" " w:date="2007-06-20T13:38:00Z">
        <w:r w:rsidR="00B13B67">
          <w:rPr>
            <w:rFonts w:ascii="Courier New" w:hAnsi="Courier New"/>
          </w:rPr>
          <w:t>Stand, please.”</w:t>
        </w:r>
      </w:ins>
    </w:p>
    <w:p w14:paraId="0A97535B" w14:textId="77777777" w:rsidR="00B13B67" w:rsidRDefault="00B13B67">
      <w:pPr>
        <w:spacing w:line="480" w:lineRule="auto"/>
        <w:rPr>
          <w:ins w:id="16733" w:author=" " w:date="2007-06-20T13:38:00Z"/>
          <w:rFonts w:ascii="Courier New" w:hAnsi="Courier New"/>
        </w:rPr>
      </w:pPr>
      <w:ins w:id="16734" w:author=" " w:date="2007-06-20T13:38:00Z">
        <w:r>
          <w:rPr>
            <w:rFonts w:ascii="Courier New" w:hAnsi="Courier New"/>
          </w:rPr>
          <w:tab/>
        </w:r>
        <w:r>
          <w:rPr>
            <w:rFonts w:ascii="Courier New" w:hAnsi="Courier New"/>
            <w:u w:val="single"/>
          </w:rPr>
          <w:t>What is going on?</w:t>
        </w:r>
        <w:r>
          <w:rPr>
            <w:rFonts w:ascii="Courier New" w:hAnsi="Courier New"/>
          </w:rPr>
          <w:t xml:space="preserve"> Vivenna thought.  Siri looked equally confused, and the sisters shared a look.</w:t>
        </w:r>
      </w:ins>
    </w:p>
    <w:p w14:paraId="6A65931D" w14:textId="77777777" w:rsidR="00B13B67" w:rsidRDefault="00B13B67">
      <w:pPr>
        <w:spacing w:line="480" w:lineRule="auto"/>
        <w:rPr>
          <w:ins w:id="16735" w:author=" " w:date="2007-06-20T13:38:00Z"/>
          <w:rFonts w:ascii="Courier New" w:hAnsi="Courier New"/>
        </w:rPr>
      </w:pPr>
      <w:ins w:id="16736" w:author=" " w:date="2007-06-20T13:38:00Z">
        <w:r>
          <w:rPr>
            <w:rFonts w:ascii="Courier New" w:hAnsi="Courier New"/>
          </w:rPr>
          <w:tab/>
          <w:t>Susebron stood, though he kept his posture reverent.</w:t>
        </w:r>
      </w:ins>
    </w:p>
    <w:p w14:paraId="55C99D32" w14:textId="77777777" w:rsidR="00D121E5" w:rsidRDefault="00B13B67">
      <w:pPr>
        <w:spacing w:line="480" w:lineRule="auto"/>
        <w:rPr>
          <w:rFonts w:ascii="Courier New" w:hAnsi="Courier New"/>
        </w:rPr>
      </w:pPr>
      <w:ins w:id="16737" w:author=" " w:date="2007-06-20T13:38:00Z">
        <w:r>
          <w:rPr>
            <w:rFonts w:ascii="Courier New" w:hAnsi="Courier New"/>
          </w:rPr>
          <w:tab/>
          <w:t>“</w:t>
        </w:r>
      </w:ins>
      <w:r w:rsidR="00D121E5">
        <w:rPr>
          <w:rFonts w:ascii="Courier New" w:hAnsi="Courier New"/>
        </w:rPr>
        <w:t xml:space="preserve">You </w:t>
      </w:r>
      <w:r>
        <w:rPr>
          <w:rFonts w:ascii="Courier New" w:hAnsi="Courier New"/>
        </w:rPr>
        <w:t>have a group of rogue Lifeless</w:t>
      </w:r>
      <w:del w:id="16738" w:author=" " w:date="2007-06-20T13:38:00Z">
        <w:r w:rsidR="00CE2903">
          <w:rPr>
            <w:rFonts w:ascii="Courier New" w:hAnsi="Courier New"/>
          </w:rPr>
          <w:delText>.”</w:delText>
        </w:r>
      </w:del>
      <w:ins w:id="16739" w:author=" " w:date="2007-06-20T13:38:00Z">
        <w:r>
          <w:rPr>
            <w:rFonts w:ascii="Courier New" w:hAnsi="Courier New"/>
          </w:rPr>
          <w:t>,” Vasher said.</w:t>
        </w:r>
      </w:ins>
    </w:p>
    <w:p w14:paraId="32A062F4" w14:textId="77777777" w:rsidR="00D121E5" w:rsidRDefault="00D121E5">
      <w:pPr>
        <w:spacing w:line="480" w:lineRule="auto"/>
        <w:rPr>
          <w:rFonts w:ascii="Courier New" w:hAnsi="Courier New"/>
        </w:rPr>
      </w:pPr>
      <w:r>
        <w:rPr>
          <w:rFonts w:ascii="Courier New" w:hAnsi="Courier New"/>
        </w:rPr>
        <w:tab/>
        <w:t>“I’m sorry</w:t>
      </w:r>
      <w:ins w:id="16740" w:author=" " w:date="2007-06-20T13:38:00Z">
        <w:r>
          <w:rPr>
            <w:rFonts w:ascii="Courier New" w:hAnsi="Courier New"/>
          </w:rPr>
          <w:t>,</w:t>
        </w:r>
        <w:r w:rsidR="00B13B67">
          <w:rPr>
            <w:rFonts w:ascii="Courier New" w:hAnsi="Courier New"/>
          </w:rPr>
          <w:t xml:space="preserve"> my lord</w:t>
        </w:r>
      </w:ins>
      <w:r w:rsidR="00B13B67">
        <w:rPr>
          <w:rFonts w:ascii="Courier New" w:hAnsi="Courier New"/>
        </w:rPr>
        <w:t>,</w:t>
      </w:r>
      <w:r>
        <w:rPr>
          <w:rFonts w:ascii="Courier New" w:hAnsi="Courier New"/>
        </w:rPr>
        <w:t>” the God King said.</w:t>
      </w:r>
    </w:p>
    <w:p w14:paraId="4E00F1AC" w14:textId="77777777" w:rsidR="00D121E5" w:rsidRDefault="00D121E5">
      <w:pPr>
        <w:spacing w:line="480" w:lineRule="auto"/>
        <w:rPr>
          <w:rFonts w:ascii="Courier New" w:hAnsi="Courier New"/>
        </w:rPr>
      </w:pPr>
      <w:r>
        <w:rPr>
          <w:rFonts w:ascii="Courier New" w:hAnsi="Courier New"/>
        </w:rPr>
        <w:tab/>
        <w:t>Vasher regarded him.  Then, he glanced at Vivenna.  She nodded her head.  “I trust him.”</w:t>
      </w:r>
    </w:p>
    <w:p w14:paraId="154434D2" w14:textId="77777777" w:rsidR="00D121E5" w:rsidRDefault="00D121E5">
      <w:pPr>
        <w:spacing w:line="480" w:lineRule="auto"/>
        <w:rPr>
          <w:rFonts w:ascii="Courier New" w:hAnsi="Courier New"/>
        </w:rPr>
      </w:pPr>
      <w:r>
        <w:rPr>
          <w:rFonts w:ascii="Courier New" w:hAnsi="Courier New"/>
        </w:rPr>
        <w:tab/>
        <w:t>“It’s not about trust,” Vasher said, turning back to Susebron.  “But, either way, I am going to give you something.”</w:t>
      </w:r>
    </w:p>
    <w:p w14:paraId="74AB0DE4" w14:textId="77777777" w:rsidR="00D121E5" w:rsidRDefault="00D121E5">
      <w:pPr>
        <w:spacing w:line="480" w:lineRule="auto"/>
        <w:rPr>
          <w:rFonts w:ascii="Courier New" w:hAnsi="Courier New"/>
        </w:rPr>
      </w:pPr>
      <w:r>
        <w:rPr>
          <w:rFonts w:ascii="Courier New" w:hAnsi="Courier New"/>
        </w:rPr>
        <w:tab/>
        <w:t>“What?”</w:t>
      </w:r>
    </w:p>
    <w:p w14:paraId="6140C71B" w14:textId="77777777" w:rsidR="00D121E5" w:rsidRDefault="00D121E5">
      <w:pPr>
        <w:spacing w:line="480" w:lineRule="auto"/>
        <w:rPr>
          <w:rFonts w:ascii="Courier New" w:hAnsi="Courier New"/>
        </w:rPr>
      </w:pPr>
      <w:r>
        <w:rPr>
          <w:rFonts w:ascii="Courier New" w:hAnsi="Courier New"/>
        </w:rPr>
        <w:tab/>
        <w:t>“My army,” Vasher said.</w:t>
      </w:r>
    </w:p>
    <w:p w14:paraId="0D234A94" w14:textId="77777777" w:rsidR="00D121E5" w:rsidRDefault="00D121E5">
      <w:pPr>
        <w:spacing w:line="480" w:lineRule="auto"/>
        <w:rPr>
          <w:rFonts w:ascii="Courier New" w:hAnsi="Courier New"/>
        </w:rPr>
      </w:pPr>
      <w:r>
        <w:rPr>
          <w:rFonts w:ascii="Courier New" w:hAnsi="Courier New"/>
        </w:rPr>
        <w:tab/>
        <w:t>Susebron frowned.  “But</w:t>
      </w:r>
      <w:del w:id="16741" w:author=" " w:date="2007-06-20T13:38:00Z">
        <w:r w:rsidR="00CE2903">
          <w:rPr>
            <w:rFonts w:ascii="Courier New" w:hAnsi="Courier New"/>
          </w:rPr>
          <w:delText>. . .it</w:delText>
        </w:r>
      </w:del>
      <w:ins w:id="16742" w:author=" " w:date="2007-06-20T13:38:00Z">
        <w:r w:rsidR="00B13B67">
          <w:rPr>
            <w:rFonts w:ascii="Courier New" w:hAnsi="Courier New"/>
          </w:rPr>
          <w:t>, my lord.  Our Lifelss</w:t>
        </w:r>
      </w:ins>
      <w:r>
        <w:rPr>
          <w:rFonts w:ascii="Courier New" w:hAnsi="Courier New"/>
        </w:rPr>
        <w:t xml:space="preserve"> jus</w:t>
      </w:r>
      <w:r w:rsidR="00B13B67">
        <w:rPr>
          <w:rFonts w:ascii="Courier New" w:hAnsi="Courier New"/>
        </w:rPr>
        <w:t>t marched away, to attack Idris</w:t>
      </w:r>
      <w:del w:id="16743" w:author=" " w:date="2007-06-20T13:38:00Z">
        <w:r w:rsidR="00CE2903">
          <w:rPr>
            <w:rFonts w:ascii="Courier New" w:hAnsi="Courier New"/>
          </w:rPr>
          <w:delText>?”</w:delText>
        </w:r>
      </w:del>
      <w:ins w:id="16744" w:author=" " w:date="2007-06-20T13:38:00Z">
        <w:r w:rsidR="00B13B67">
          <w:rPr>
            <w:rFonts w:ascii="Courier New" w:hAnsi="Courier New"/>
          </w:rPr>
          <w:t>.</w:t>
        </w:r>
        <w:r>
          <w:rPr>
            <w:rFonts w:ascii="Courier New" w:hAnsi="Courier New"/>
          </w:rPr>
          <w:t>”</w:t>
        </w:r>
      </w:ins>
    </w:p>
    <w:p w14:paraId="1DF0B53B" w14:textId="77777777" w:rsidR="00D121E5" w:rsidRDefault="00D121E5">
      <w:pPr>
        <w:spacing w:line="480" w:lineRule="auto"/>
        <w:rPr>
          <w:rFonts w:ascii="Courier New" w:hAnsi="Courier New"/>
        </w:rPr>
      </w:pPr>
      <w:r>
        <w:rPr>
          <w:rFonts w:ascii="Courier New" w:hAnsi="Courier New"/>
        </w:rPr>
        <w:tab/>
        <w:t>“No,” Vasher said.  “</w:t>
      </w:r>
      <w:del w:id="16745" w:author=" " w:date="2007-06-20T13:38:00Z">
        <w:r w:rsidR="00CE2903">
          <w:rPr>
            <w:rFonts w:ascii="Courier New" w:hAnsi="Courier New"/>
          </w:rPr>
          <w:delText>The</w:delText>
        </w:r>
      </w:del>
      <w:ins w:id="16746" w:author=" " w:date="2007-06-20T13:38:00Z">
        <w:r w:rsidR="00B13B67">
          <w:rPr>
            <w:rFonts w:ascii="Courier New" w:hAnsi="Courier New"/>
          </w:rPr>
          <w:t>Not that army.  I’m going to give you the</w:t>
        </w:r>
      </w:ins>
      <w:r w:rsidR="00B13B67">
        <w:rPr>
          <w:rFonts w:ascii="Courier New" w:hAnsi="Courier New"/>
        </w:rPr>
        <w:t xml:space="preserve"> </w:t>
      </w:r>
      <w:r>
        <w:rPr>
          <w:rFonts w:ascii="Courier New" w:hAnsi="Courier New"/>
        </w:rPr>
        <w:t>one I left behind, three hundred years ago.  The force by which I forced Hallandren to stop its war.”</w:t>
      </w:r>
    </w:p>
    <w:p w14:paraId="36656B61" w14:textId="77777777" w:rsidR="00D121E5" w:rsidRDefault="00D121E5">
      <w:pPr>
        <w:spacing w:line="480" w:lineRule="auto"/>
        <w:rPr>
          <w:rFonts w:ascii="Courier New" w:hAnsi="Courier New"/>
        </w:rPr>
      </w:pPr>
      <w:r>
        <w:rPr>
          <w:rFonts w:ascii="Courier New" w:hAnsi="Courier New"/>
        </w:rPr>
        <w:tab/>
      </w:r>
      <w:ins w:id="16747" w:author=" " w:date="2007-06-20T13:38:00Z">
        <w:r>
          <w:rPr>
            <w:rFonts w:ascii="Courier New" w:hAnsi="Courier New"/>
          </w:rPr>
          <w:t>“</w:t>
        </w:r>
        <w:r w:rsidR="00B13B67">
          <w:rPr>
            <w:rFonts w:ascii="Courier New" w:hAnsi="Courier New"/>
          </w:rPr>
          <w:t xml:space="preserve">Stop the Manywar, my lord?” Susebron said.  </w:t>
        </w:r>
      </w:ins>
      <w:r w:rsidR="00B13B67">
        <w:rPr>
          <w:rFonts w:ascii="Courier New" w:hAnsi="Courier New"/>
        </w:rPr>
        <w:t xml:space="preserve">“You </w:t>
      </w:r>
      <w:r>
        <w:rPr>
          <w:rFonts w:ascii="Courier New" w:hAnsi="Courier New"/>
        </w:rPr>
        <w:t>did that by negotiation.”</w:t>
      </w:r>
    </w:p>
    <w:p w14:paraId="6BD544FF" w14:textId="77777777" w:rsidR="00D121E5" w:rsidRDefault="00D121E5">
      <w:pPr>
        <w:spacing w:line="480" w:lineRule="auto"/>
        <w:rPr>
          <w:rFonts w:ascii="Courier New" w:hAnsi="Courier New"/>
        </w:rPr>
      </w:pPr>
      <w:r>
        <w:rPr>
          <w:rFonts w:ascii="Courier New" w:hAnsi="Courier New"/>
        </w:rPr>
        <w:tab/>
        <w:t>Vasher snorted.  “You don’t know much about war, do you?”</w:t>
      </w:r>
    </w:p>
    <w:p w14:paraId="6FC4E5E4" w14:textId="77777777" w:rsidR="00D121E5" w:rsidRDefault="00D121E5">
      <w:pPr>
        <w:spacing w:line="480" w:lineRule="auto"/>
        <w:rPr>
          <w:rFonts w:ascii="Courier New" w:hAnsi="Courier New"/>
        </w:rPr>
      </w:pPr>
      <w:r>
        <w:rPr>
          <w:rFonts w:ascii="Courier New" w:hAnsi="Courier New"/>
        </w:rPr>
        <w:tab/>
        <w:t>The God King paused, then shook his head.  “No.”</w:t>
      </w:r>
    </w:p>
    <w:p w14:paraId="6FB45463" w14:textId="77777777" w:rsidR="00D121E5" w:rsidRDefault="00D121E5">
      <w:pPr>
        <w:spacing w:line="480" w:lineRule="auto"/>
        <w:rPr>
          <w:rFonts w:ascii="Courier New" w:hAnsi="Courier New"/>
        </w:rPr>
      </w:pPr>
      <w:r>
        <w:rPr>
          <w:rFonts w:ascii="Courier New" w:hAnsi="Courier New"/>
        </w:rPr>
        <w:tab/>
        <w:t xml:space="preserve">“Well, learn,” Vasher said.  “Because I charge you with </w:t>
      </w:r>
      <w:del w:id="16748" w:author=" " w:date="2007-06-20T13:38:00Z">
        <w:r w:rsidR="00CE2903">
          <w:rPr>
            <w:rFonts w:ascii="Courier New" w:hAnsi="Courier New"/>
          </w:rPr>
          <w:delText xml:space="preserve">using </w:delText>
        </w:r>
      </w:del>
      <w:r>
        <w:rPr>
          <w:rFonts w:ascii="Courier New" w:hAnsi="Courier New"/>
        </w:rPr>
        <w:t>this army</w:t>
      </w:r>
      <w:del w:id="16749" w:author=" " w:date="2007-06-20T13:38:00Z">
        <w:r w:rsidR="00CE2903">
          <w:rPr>
            <w:rFonts w:ascii="Courier New" w:hAnsi="Courier New"/>
          </w:rPr>
          <w:delText xml:space="preserve"> correctly.</w:delText>
        </w:r>
      </w:del>
      <w:ins w:id="16750" w:author=" " w:date="2007-06-20T13:38:00Z">
        <w:r>
          <w:rPr>
            <w:rFonts w:ascii="Courier New" w:hAnsi="Courier New"/>
          </w:rPr>
          <w:t>.</w:t>
        </w:r>
      </w:ins>
      <w:r>
        <w:rPr>
          <w:rFonts w:ascii="Courier New" w:hAnsi="Courier New"/>
        </w:rPr>
        <w:t xml:space="preserve">  Use it to protect, not attack.  Only use it in an emergency.”</w:t>
      </w:r>
    </w:p>
    <w:p w14:paraId="74163DD7" w14:textId="77777777" w:rsidR="00D121E5" w:rsidRDefault="00D121E5">
      <w:pPr>
        <w:spacing w:line="480" w:lineRule="auto"/>
        <w:rPr>
          <w:rFonts w:ascii="Courier New" w:hAnsi="Courier New"/>
        </w:rPr>
      </w:pPr>
      <w:r>
        <w:rPr>
          <w:rFonts w:ascii="Courier New" w:hAnsi="Courier New"/>
        </w:rPr>
        <w:tab/>
        <w:t>The God King nodded dumbly.</w:t>
      </w:r>
    </w:p>
    <w:p w14:paraId="144F6642" w14:textId="77777777" w:rsidR="00D121E5" w:rsidRDefault="00D121E5">
      <w:pPr>
        <w:spacing w:line="480" w:lineRule="auto"/>
        <w:rPr>
          <w:rFonts w:ascii="Courier New" w:hAnsi="Courier New"/>
        </w:rPr>
      </w:pPr>
      <w:r>
        <w:rPr>
          <w:rFonts w:ascii="Courier New" w:hAnsi="Courier New"/>
        </w:rPr>
        <w:tab/>
        <w:t>Vasher glanced at him, then sighed.  “Your arms become flesh, your eyes gain sight, your feet learn to step.”</w:t>
      </w:r>
    </w:p>
    <w:p w14:paraId="45129CE9" w14:textId="77777777" w:rsidR="00D121E5" w:rsidRDefault="00D121E5">
      <w:pPr>
        <w:spacing w:line="480" w:lineRule="auto"/>
        <w:rPr>
          <w:rFonts w:ascii="Courier New" w:hAnsi="Courier New"/>
        </w:rPr>
      </w:pPr>
      <w:r>
        <w:rPr>
          <w:rFonts w:ascii="Courier New" w:hAnsi="Courier New"/>
        </w:rPr>
        <w:tab/>
        <w:t>“What?” Susebron asked.</w:t>
      </w:r>
    </w:p>
    <w:p w14:paraId="761A738D" w14:textId="77777777" w:rsidR="00D121E5" w:rsidRDefault="00D121E5">
      <w:pPr>
        <w:spacing w:line="480" w:lineRule="auto"/>
        <w:rPr>
          <w:rFonts w:ascii="Courier New" w:hAnsi="Courier New"/>
        </w:rPr>
      </w:pPr>
      <w:r>
        <w:rPr>
          <w:rFonts w:ascii="Courier New" w:hAnsi="Courier New"/>
        </w:rPr>
        <w:tab/>
        <w:t>“It’s a Command,” Vasher said.  “</w:t>
      </w:r>
      <w:del w:id="16751" w:author=" " w:date="2007-06-20T13:38:00Z">
        <w:r w:rsidR="00CE2903">
          <w:rPr>
            <w:rFonts w:ascii="Courier New" w:hAnsi="Courier New"/>
          </w:rPr>
          <w:delText xml:space="preserve">To </w:delText>
        </w:r>
      </w:del>
      <w:ins w:id="16752" w:author=" " w:date="2007-06-20T13:38:00Z">
        <w:r w:rsidR="00B13B67">
          <w:rPr>
            <w:rFonts w:ascii="Courier New" w:hAnsi="Courier New"/>
          </w:rPr>
          <w:t>The one you can use t</w:t>
        </w:r>
        <w:r>
          <w:rPr>
            <w:rFonts w:ascii="Courier New" w:hAnsi="Courier New"/>
          </w:rPr>
          <w:t xml:space="preserve">o </w:t>
        </w:r>
      </w:ins>
      <w:r>
        <w:rPr>
          <w:rFonts w:ascii="Courier New" w:hAnsi="Courier New"/>
        </w:rPr>
        <w:t xml:space="preserve">Awaken the stone statues in your city.  The ones I left behind, and the new ones that have been carved.  Go.  There should be enough of them in here to fight down that army of Lifeless.  </w:t>
      </w:r>
      <w:del w:id="16753" w:author=" " w:date="2007-06-20T13:38:00Z">
        <w:r w:rsidR="00CE2903">
          <w:rPr>
            <w:rFonts w:ascii="Courier New" w:hAnsi="Courier New"/>
          </w:rPr>
          <w:delText>After all, the</w:delText>
        </w:r>
      </w:del>
      <w:ins w:id="16754" w:author=" " w:date="2007-06-20T13:38:00Z">
        <w:r w:rsidR="00B13B67">
          <w:rPr>
            <w:rFonts w:ascii="Courier New" w:hAnsi="Courier New"/>
          </w:rPr>
          <w:t>The</w:t>
        </w:r>
      </w:ins>
      <w:r w:rsidR="00B13B67">
        <w:rPr>
          <w:rFonts w:ascii="Courier New" w:hAnsi="Courier New"/>
        </w:rPr>
        <w:t xml:space="preserve"> statues </w:t>
      </w:r>
      <w:del w:id="16755" w:author=" " w:date="2007-06-20T13:38:00Z">
        <w:r w:rsidR="00CE2903">
          <w:rPr>
            <w:rFonts w:ascii="Courier New" w:hAnsi="Courier New"/>
          </w:rPr>
          <w:delText>are stone.  It’s</w:delText>
        </w:r>
      </w:del>
      <w:ins w:id="16756" w:author=" " w:date="2007-06-20T13:38:00Z">
        <w:r w:rsidR="00B13B67">
          <w:rPr>
            <w:rFonts w:ascii="Courier New" w:hAnsi="Courier New"/>
          </w:rPr>
          <w:t>make superiror soldiers---i</w:t>
        </w:r>
        <w:r>
          <w:rPr>
            <w:rFonts w:ascii="Courier New" w:hAnsi="Courier New"/>
          </w:rPr>
          <w:t>t’s</w:t>
        </w:r>
      </w:ins>
      <w:r>
        <w:rPr>
          <w:rFonts w:ascii="Courier New" w:hAnsi="Courier New"/>
        </w:rPr>
        <w:t xml:space="preserve"> very hard to damage them.”</w:t>
      </w:r>
    </w:p>
    <w:p w14:paraId="6FCFF16A" w14:textId="77777777" w:rsidR="00D121E5" w:rsidRDefault="00D121E5">
      <w:pPr>
        <w:spacing w:line="480" w:lineRule="auto"/>
        <w:rPr>
          <w:rFonts w:ascii="Courier New" w:hAnsi="Courier New"/>
        </w:rPr>
      </w:pPr>
      <w:r>
        <w:rPr>
          <w:rFonts w:ascii="Courier New" w:hAnsi="Courier New"/>
        </w:rPr>
        <w:tab/>
        <w:t>Susebron nodded again.</w:t>
      </w:r>
    </w:p>
    <w:p w14:paraId="176D5FD4" w14:textId="77777777" w:rsidR="00D121E5" w:rsidRDefault="00D121E5">
      <w:pPr>
        <w:spacing w:line="480" w:lineRule="auto"/>
        <w:rPr>
          <w:rFonts w:ascii="Courier New" w:hAnsi="Courier New"/>
        </w:rPr>
      </w:pPr>
      <w:r>
        <w:rPr>
          <w:rFonts w:ascii="Courier New" w:hAnsi="Courier New"/>
        </w:rPr>
        <w:tab/>
        <w:t>“Do better with them than I did,” Vasher said, turning away.</w:t>
      </w:r>
    </w:p>
    <w:p w14:paraId="5A020648" w14:textId="77777777" w:rsidR="00D121E5" w:rsidRDefault="00D121E5">
      <w:pPr>
        <w:spacing w:line="480" w:lineRule="auto"/>
        <w:rPr>
          <w:rFonts w:ascii="Courier New" w:hAnsi="Courier New"/>
        </w:rPr>
      </w:pPr>
      <w:r>
        <w:rPr>
          <w:rFonts w:ascii="Courier New" w:hAnsi="Courier New"/>
        </w:rPr>
        <w:br w:type="page"/>
      </w:r>
    </w:p>
    <w:p w14:paraId="1AB7CFD3" w14:textId="77777777" w:rsidR="00D121E5" w:rsidRDefault="00D121E5">
      <w:pPr>
        <w:spacing w:line="480" w:lineRule="auto"/>
        <w:rPr>
          <w:rFonts w:ascii="Courier New" w:hAnsi="Courier New"/>
        </w:rPr>
      </w:pPr>
    </w:p>
    <w:p w14:paraId="18AC9910" w14:textId="77777777" w:rsidR="00D121E5" w:rsidRDefault="00D121E5">
      <w:pPr>
        <w:spacing w:line="480" w:lineRule="auto"/>
        <w:rPr>
          <w:rFonts w:ascii="Courier New" w:hAnsi="Courier New"/>
        </w:rPr>
      </w:pPr>
    </w:p>
    <w:p w14:paraId="3078B243" w14:textId="77777777" w:rsidR="00D121E5" w:rsidRDefault="00D121E5">
      <w:pPr>
        <w:spacing w:line="480" w:lineRule="auto"/>
        <w:outlineLvl w:val="0"/>
        <w:rPr>
          <w:rFonts w:ascii="Courier New" w:hAnsi="Courier New"/>
        </w:rPr>
      </w:pPr>
      <w:r>
        <w:rPr>
          <w:rFonts w:ascii="Courier New" w:hAnsi="Courier New"/>
        </w:rPr>
        <w:t xml:space="preserve">Warbreaker </w:t>
      </w:r>
    </w:p>
    <w:p w14:paraId="215B77B4" w14:textId="77777777" w:rsidR="00D121E5" w:rsidRDefault="00D121E5">
      <w:pPr>
        <w:spacing w:line="480" w:lineRule="auto"/>
        <w:rPr>
          <w:rFonts w:ascii="Courier New" w:hAnsi="Courier New"/>
        </w:rPr>
      </w:pPr>
      <w:r>
        <w:rPr>
          <w:rFonts w:ascii="Courier New" w:hAnsi="Courier New"/>
        </w:rPr>
        <w:t>Chapter Fifty-Nine</w:t>
      </w:r>
    </w:p>
    <w:p w14:paraId="4D0BF32E" w14:textId="77777777" w:rsidR="00D121E5" w:rsidRDefault="00D121E5">
      <w:pPr>
        <w:spacing w:line="480" w:lineRule="auto"/>
        <w:rPr>
          <w:rFonts w:ascii="Courier New" w:hAnsi="Courier New"/>
        </w:rPr>
      </w:pPr>
    </w:p>
    <w:p w14:paraId="5E7D0DCA" w14:textId="77777777" w:rsidR="00D121E5" w:rsidRDefault="00D121E5">
      <w:pPr>
        <w:spacing w:line="480" w:lineRule="auto"/>
        <w:rPr>
          <w:rFonts w:ascii="Courier New" w:hAnsi="Courier New"/>
        </w:rPr>
      </w:pPr>
    </w:p>
    <w:p w14:paraId="7E86F5AA" w14:textId="77777777" w:rsidR="00D121E5" w:rsidRDefault="00D121E5">
      <w:pPr>
        <w:spacing w:line="480" w:lineRule="auto"/>
        <w:rPr>
          <w:rFonts w:ascii="Courier New" w:hAnsi="Courier New"/>
        </w:rPr>
      </w:pPr>
      <w:r>
        <w:rPr>
          <w:rFonts w:ascii="Courier New" w:hAnsi="Courier New"/>
        </w:rPr>
        <w:tab/>
        <w:t xml:space="preserve">The next day, an army of five thousand stone soldiers charged from the gates of the city, running down the pathway after the Lifeless </w:t>
      </w:r>
      <w:del w:id="16757" w:author=" " w:date="2007-06-20T13:38:00Z">
        <w:r w:rsidR="00CE2903">
          <w:rPr>
            <w:rFonts w:ascii="Courier New" w:hAnsi="Courier New"/>
          </w:rPr>
          <w:delText>that</w:delText>
        </w:r>
      </w:del>
      <w:ins w:id="16758" w:author=" " w:date="2007-06-20T13:38:00Z">
        <w:r w:rsidR="00B13B67">
          <w:rPr>
            <w:rFonts w:ascii="Courier New" w:hAnsi="Courier New"/>
          </w:rPr>
          <w:t>who</w:t>
        </w:r>
      </w:ins>
      <w:r w:rsidR="00B13B67">
        <w:rPr>
          <w:rFonts w:ascii="Courier New" w:hAnsi="Courier New"/>
        </w:rPr>
        <w:t xml:space="preserve"> </w:t>
      </w:r>
      <w:r>
        <w:rPr>
          <w:rFonts w:ascii="Courier New" w:hAnsi="Courier New"/>
        </w:rPr>
        <w:t>had left the day before.</w:t>
      </w:r>
    </w:p>
    <w:p w14:paraId="1A8B818E" w14:textId="77777777" w:rsidR="00D121E5" w:rsidRDefault="00D121E5">
      <w:pPr>
        <w:spacing w:line="480" w:lineRule="auto"/>
        <w:rPr>
          <w:rFonts w:ascii="Courier New" w:hAnsi="Courier New"/>
        </w:rPr>
      </w:pPr>
      <w:r>
        <w:rPr>
          <w:rFonts w:ascii="Courier New" w:hAnsi="Courier New"/>
        </w:rPr>
        <w:tab/>
        <w:t xml:space="preserve">Vivenna stood outside the city, leaning against the wall, watching them go. </w:t>
      </w:r>
    </w:p>
    <w:p w14:paraId="74F5F5BB"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How often did I stand beneath the gaze of those</w:t>
      </w:r>
      <w:r w:rsidR="00B13B67">
        <w:rPr>
          <w:rFonts w:ascii="Courier New" w:hAnsi="Courier New"/>
          <w:u w:val="single"/>
        </w:rPr>
        <w:t xml:space="preserve"> </w:t>
      </w:r>
      <w:del w:id="16759" w:author=" " w:date="2007-06-20T13:38:00Z">
        <w:r w:rsidR="00CE2903">
          <w:rPr>
            <w:rFonts w:ascii="Courier New" w:hAnsi="Courier New"/>
            <w:u w:val="single"/>
          </w:rPr>
          <w:delText>statues</w:delText>
        </w:r>
      </w:del>
      <w:ins w:id="16760" w:author=" " w:date="2007-06-20T13:38:00Z">
        <w:r w:rsidR="00B13B67">
          <w:rPr>
            <w:rFonts w:ascii="Courier New" w:hAnsi="Courier New"/>
            <w:u w:val="single"/>
          </w:rPr>
          <w:t>D’Denir</w:t>
        </w:r>
      </w:ins>
      <w:r>
        <w:rPr>
          <w:rFonts w:ascii="Courier New" w:hAnsi="Courier New"/>
          <w:u w:val="single"/>
        </w:rPr>
        <w:t>,</w:t>
      </w:r>
      <w:r>
        <w:rPr>
          <w:rFonts w:ascii="Courier New" w:hAnsi="Courier New"/>
        </w:rPr>
        <w:t xml:space="preserve"> she thought.  </w:t>
      </w:r>
      <w:r>
        <w:rPr>
          <w:rFonts w:ascii="Courier New" w:hAnsi="Courier New"/>
          <w:u w:val="single"/>
        </w:rPr>
        <w:t>Never knowing their purpose?</w:t>
      </w:r>
      <w:r>
        <w:rPr>
          <w:rFonts w:ascii="Courier New" w:hAnsi="Courier New"/>
        </w:rPr>
        <w:t xml:space="preserve">  Everyone said that Peacegiver had left them behind, as a gift to the people, to remind them not to go to war.  She’d always found it strange.  A bunch of statues of soldiers, a gift to remind the people that war was terrible?</w:t>
      </w:r>
    </w:p>
    <w:p w14:paraId="1AE0FC46" w14:textId="77777777" w:rsidR="00D121E5" w:rsidRDefault="00D121E5">
      <w:pPr>
        <w:spacing w:line="480" w:lineRule="auto"/>
        <w:rPr>
          <w:rFonts w:ascii="Courier New" w:hAnsi="Courier New"/>
        </w:rPr>
      </w:pPr>
      <w:r>
        <w:rPr>
          <w:rFonts w:ascii="Courier New" w:hAnsi="Courier New"/>
        </w:rPr>
        <w:tab/>
        <w:t xml:space="preserve">And yet, they were a </w:t>
      </w:r>
      <w:del w:id="16761" w:author=" " w:date="2007-06-20T13:38:00Z">
        <w:r w:rsidR="00CE2903">
          <w:rPr>
            <w:rFonts w:ascii="Courier New" w:hAnsi="Courier New"/>
          </w:rPr>
          <w:delText xml:space="preserve">kind of </w:delText>
        </w:r>
      </w:del>
      <w:r>
        <w:rPr>
          <w:rFonts w:ascii="Courier New" w:hAnsi="Courier New"/>
        </w:rPr>
        <w:t>gift.  The gift that had ended the Manywar.</w:t>
      </w:r>
    </w:p>
    <w:p w14:paraId="443ACE4A" w14:textId="77777777" w:rsidR="00D121E5" w:rsidRDefault="00D121E5">
      <w:pPr>
        <w:spacing w:line="480" w:lineRule="auto"/>
        <w:rPr>
          <w:rFonts w:ascii="Courier New" w:hAnsi="Courier New"/>
        </w:rPr>
      </w:pPr>
      <w:r>
        <w:rPr>
          <w:rFonts w:ascii="Courier New" w:hAnsi="Courier New"/>
        </w:rPr>
        <w:tab/>
        <w:t>She turned, glancing at Vasher.  He leaned against the city wall beside her, Nightblood in one hand.  His form had returned back to that of a regular person, scraggly hair and all.</w:t>
      </w:r>
    </w:p>
    <w:p w14:paraId="1F08C3F4" w14:textId="77777777" w:rsidR="00D121E5" w:rsidRDefault="00D121E5">
      <w:pPr>
        <w:spacing w:line="480" w:lineRule="auto"/>
        <w:rPr>
          <w:rFonts w:ascii="Courier New" w:hAnsi="Courier New"/>
        </w:rPr>
      </w:pPr>
      <w:r>
        <w:rPr>
          <w:rFonts w:ascii="Courier New" w:hAnsi="Courier New"/>
        </w:rPr>
        <w:tab/>
        <w:t>“What was that first thing you taught me about Awakening?” she asked.</w:t>
      </w:r>
    </w:p>
    <w:p w14:paraId="2E521DAA" w14:textId="77777777" w:rsidR="00D121E5" w:rsidRDefault="00D121E5">
      <w:pPr>
        <w:spacing w:line="480" w:lineRule="auto"/>
        <w:rPr>
          <w:rFonts w:ascii="Courier New" w:hAnsi="Courier New"/>
        </w:rPr>
      </w:pPr>
      <w:r>
        <w:rPr>
          <w:rFonts w:ascii="Courier New" w:hAnsi="Courier New"/>
        </w:rPr>
        <w:tab/>
        <w:t>“That we don’t know much?” he said.  “That there are hundreds, perhaps thousands, of Commands that we haven’t discovered yet?”</w:t>
      </w:r>
    </w:p>
    <w:p w14:paraId="1F48DB2D" w14:textId="77777777" w:rsidR="00D121E5" w:rsidRDefault="00D121E5">
      <w:pPr>
        <w:spacing w:line="480" w:lineRule="auto"/>
        <w:rPr>
          <w:rFonts w:ascii="Courier New" w:hAnsi="Courier New"/>
        </w:rPr>
      </w:pPr>
      <w:r>
        <w:rPr>
          <w:rFonts w:ascii="Courier New" w:hAnsi="Courier New"/>
        </w:rPr>
        <w:tab/>
        <w:t xml:space="preserve">“That’s the one,” she said, turning to watch the Awakened statues </w:t>
      </w:r>
      <w:del w:id="16762" w:author=" " w:date="2007-06-20T13:38:00Z">
        <w:r w:rsidR="00CE2903">
          <w:rPr>
            <w:rFonts w:ascii="Courier New" w:hAnsi="Courier New"/>
          </w:rPr>
          <w:delText xml:space="preserve">continue their </w:delText>
        </w:r>
      </w:del>
      <w:r>
        <w:rPr>
          <w:rFonts w:ascii="Courier New" w:hAnsi="Courier New"/>
        </w:rPr>
        <w:t>charge</w:t>
      </w:r>
      <w:del w:id="16763" w:author=" " w:date="2007-06-20T13:38:00Z">
        <w:r w:rsidR="00CE2903">
          <w:rPr>
            <w:rFonts w:ascii="Courier New" w:hAnsi="Courier New"/>
          </w:rPr>
          <w:delText>.</w:delText>
        </w:r>
      </w:del>
      <w:ins w:id="16764" w:author=" " w:date="2007-06-20T13:38:00Z">
        <w:r w:rsidR="00B13B67">
          <w:rPr>
            <w:rFonts w:ascii="Courier New" w:hAnsi="Courier New"/>
          </w:rPr>
          <w:t xml:space="preserve"> into the distance</w:t>
        </w:r>
        <w:r>
          <w:rPr>
            <w:rFonts w:ascii="Courier New" w:hAnsi="Courier New"/>
          </w:rPr>
          <w:t>.</w:t>
        </w:r>
      </w:ins>
      <w:r>
        <w:rPr>
          <w:rFonts w:ascii="Courier New" w:hAnsi="Courier New"/>
        </w:rPr>
        <w:t xml:space="preserve">  “I think you were right.”</w:t>
      </w:r>
    </w:p>
    <w:p w14:paraId="490D0DB6" w14:textId="77777777" w:rsidR="00D121E5" w:rsidRDefault="00D121E5">
      <w:pPr>
        <w:spacing w:line="480" w:lineRule="auto"/>
        <w:rPr>
          <w:rFonts w:ascii="Courier New" w:hAnsi="Courier New"/>
        </w:rPr>
      </w:pPr>
      <w:r>
        <w:rPr>
          <w:rFonts w:ascii="Courier New" w:hAnsi="Courier New"/>
        </w:rPr>
        <w:tab/>
        <w:t>“You think?”</w:t>
      </w:r>
    </w:p>
    <w:p w14:paraId="14D3DA15" w14:textId="77777777" w:rsidR="00D121E5" w:rsidRDefault="00D121E5">
      <w:pPr>
        <w:spacing w:line="480" w:lineRule="auto"/>
        <w:rPr>
          <w:rFonts w:ascii="Courier New" w:hAnsi="Courier New"/>
        </w:rPr>
      </w:pPr>
      <w:r>
        <w:rPr>
          <w:rFonts w:ascii="Courier New" w:hAnsi="Courier New"/>
        </w:rPr>
        <w:tab/>
        <w:t>She smiled.  Then, she nodded at the statues.  “You think they’ll stop the Lifeless?”</w:t>
      </w:r>
    </w:p>
    <w:p w14:paraId="1E621EBD" w14:textId="77777777" w:rsidR="00D121E5" w:rsidRDefault="00D121E5">
      <w:pPr>
        <w:spacing w:line="480" w:lineRule="auto"/>
        <w:rPr>
          <w:rFonts w:ascii="Courier New" w:hAnsi="Courier New"/>
        </w:rPr>
      </w:pPr>
      <w:r>
        <w:rPr>
          <w:rFonts w:ascii="Courier New" w:hAnsi="Courier New"/>
        </w:rPr>
        <w:tab/>
        <w:t xml:space="preserve">“Probably,” Vasher said, shrugging.  “They’ll be fast enough to catch up--the Lifeless won’t be able to march as </w:t>
      </w:r>
      <w:del w:id="16765" w:author=" " w:date="2007-06-20T13:38:00Z">
        <w:r w:rsidR="00CE2903">
          <w:rPr>
            <w:rFonts w:ascii="Courier New" w:hAnsi="Courier New"/>
          </w:rPr>
          <w:delText>fast</w:delText>
        </w:r>
      </w:del>
      <w:ins w:id="16766" w:author=" " w:date="2007-06-20T13:38:00Z">
        <w:r w:rsidR="00B13B67">
          <w:rPr>
            <w:rFonts w:ascii="Courier New" w:hAnsi="Courier New"/>
          </w:rPr>
          <w:t>quickly</w:t>
        </w:r>
      </w:ins>
      <w:r w:rsidR="00B13B67">
        <w:rPr>
          <w:rFonts w:ascii="Courier New" w:hAnsi="Courier New"/>
        </w:rPr>
        <w:t xml:space="preserve"> </w:t>
      </w:r>
      <w:r>
        <w:rPr>
          <w:rFonts w:ascii="Courier New" w:hAnsi="Courier New"/>
        </w:rPr>
        <w:t xml:space="preserve">as men with stone feet, who can charge through jungles without worrying about falling or getting hurt.  And, I’ve seen those things fight before.  </w:t>
      </w:r>
      <w:del w:id="16767" w:author=" " w:date="2007-06-20T13:38:00Z">
        <w:r w:rsidR="00CE2903">
          <w:rPr>
            <w:rFonts w:ascii="Courier New" w:hAnsi="Courier New"/>
          </w:rPr>
          <w:delText>You can’t hurt them.”</w:delText>
        </w:r>
      </w:del>
      <w:ins w:id="16768" w:author=" " w:date="2007-06-20T13:38:00Z">
        <w:r w:rsidR="00B13B67">
          <w:rPr>
            <w:rFonts w:ascii="Courier New" w:hAnsi="Courier New"/>
          </w:rPr>
          <w:t xml:space="preserve">They’re </w:t>
        </w:r>
        <w:r w:rsidR="00B13B67">
          <w:rPr>
            <w:rFonts w:ascii="Courier New" w:hAnsi="Courier New"/>
            <w:u w:val="single"/>
          </w:rPr>
          <w:t>really</w:t>
        </w:r>
        <w:r w:rsidR="00B13B67">
          <w:rPr>
            <w:rFonts w:ascii="Courier New" w:hAnsi="Courier New"/>
          </w:rPr>
          <w:t xml:space="preserve"> tough to beat</w:t>
        </w:r>
        <w:r>
          <w:rPr>
            <w:rFonts w:ascii="Courier New" w:hAnsi="Courier New"/>
          </w:rPr>
          <w:t>.”</w:t>
        </w:r>
      </w:ins>
    </w:p>
    <w:p w14:paraId="3541FA99" w14:textId="77777777" w:rsidR="00D121E5" w:rsidRDefault="00D121E5">
      <w:pPr>
        <w:spacing w:line="480" w:lineRule="auto"/>
        <w:rPr>
          <w:rFonts w:ascii="Courier New" w:hAnsi="Courier New"/>
        </w:rPr>
      </w:pPr>
      <w:r>
        <w:rPr>
          <w:rFonts w:ascii="Courier New" w:hAnsi="Courier New"/>
        </w:rPr>
        <w:tab/>
        <w:t>She nodded.  “So, my people will be safe.”</w:t>
      </w:r>
    </w:p>
    <w:p w14:paraId="3F37936D" w14:textId="77777777" w:rsidR="00D121E5" w:rsidRDefault="00D121E5">
      <w:pPr>
        <w:spacing w:line="480" w:lineRule="auto"/>
        <w:rPr>
          <w:rFonts w:ascii="Courier New" w:hAnsi="Courier New"/>
        </w:rPr>
      </w:pPr>
      <w:r>
        <w:rPr>
          <w:rFonts w:ascii="Courier New" w:hAnsi="Courier New"/>
        </w:rPr>
        <w:tab/>
        <w:t>“Until that God King decides to use the statues to conquer them,” Vasher said.</w:t>
      </w:r>
    </w:p>
    <w:p w14:paraId="521FA040" w14:textId="77777777" w:rsidR="00D121E5" w:rsidRDefault="00D121E5">
      <w:pPr>
        <w:spacing w:line="480" w:lineRule="auto"/>
        <w:rPr>
          <w:rFonts w:ascii="Courier New" w:hAnsi="Courier New"/>
        </w:rPr>
      </w:pPr>
      <w:r>
        <w:rPr>
          <w:rFonts w:ascii="Courier New" w:hAnsi="Courier New"/>
        </w:rPr>
        <w:tab/>
        <w:t>She snorted.  “Has anyone ever told you that you’re a grump, Vasher?”</w:t>
      </w:r>
    </w:p>
    <w:p w14:paraId="2253A76B" w14:textId="77777777" w:rsidR="00D121E5" w:rsidRDefault="00D121E5">
      <w:pPr>
        <w:spacing w:line="480" w:lineRule="auto"/>
        <w:outlineLvl w:val="0"/>
        <w:rPr>
          <w:rFonts w:ascii="Courier New" w:hAnsi="Courier New"/>
          <w:u w:val="single"/>
        </w:rPr>
      </w:pPr>
      <w:r>
        <w:rPr>
          <w:rFonts w:ascii="Courier New" w:hAnsi="Courier New"/>
        </w:rPr>
        <w:tab/>
      </w:r>
      <w:r>
        <w:rPr>
          <w:rFonts w:ascii="Courier New" w:hAnsi="Courier New"/>
          <w:u w:val="single"/>
        </w:rPr>
        <w:t>Finally,</w:t>
      </w:r>
      <w:r>
        <w:rPr>
          <w:rFonts w:ascii="Courier New" w:hAnsi="Courier New"/>
        </w:rPr>
        <w:t xml:space="preserve"> Nightblood said.  </w:t>
      </w:r>
      <w:r>
        <w:rPr>
          <w:rFonts w:ascii="Courier New" w:hAnsi="Courier New"/>
          <w:u w:val="single"/>
        </w:rPr>
        <w:t>Someone agrees with me!</w:t>
      </w:r>
    </w:p>
    <w:p w14:paraId="7E4A8A7C" w14:textId="77777777" w:rsidR="00D121E5" w:rsidRDefault="00D121E5">
      <w:pPr>
        <w:spacing w:line="480" w:lineRule="auto"/>
        <w:rPr>
          <w:rFonts w:ascii="Courier New" w:hAnsi="Courier New"/>
        </w:rPr>
      </w:pPr>
      <w:r>
        <w:rPr>
          <w:rFonts w:ascii="Courier New" w:hAnsi="Courier New"/>
        </w:rPr>
        <w:tab/>
        <w:t>Vasher scowled.  “I’m not a grump,” he said.  “I’m just bad with words.”</w:t>
      </w:r>
    </w:p>
    <w:p w14:paraId="0CAFB65A" w14:textId="77777777" w:rsidR="00D121E5" w:rsidRDefault="00D121E5">
      <w:pPr>
        <w:spacing w:line="480" w:lineRule="auto"/>
        <w:rPr>
          <w:rFonts w:ascii="Courier New" w:hAnsi="Courier New"/>
        </w:rPr>
      </w:pPr>
      <w:r>
        <w:rPr>
          <w:rFonts w:ascii="Courier New" w:hAnsi="Courier New"/>
        </w:rPr>
        <w:tab/>
        <w:t xml:space="preserve">She smiled. </w:t>
      </w:r>
    </w:p>
    <w:p w14:paraId="4BF3658C" w14:textId="77777777" w:rsidR="00D121E5" w:rsidRDefault="00D121E5">
      <w:pPr>
        <w:spacing w:line="480" w:lineRule="auto"/>
        <w:rPr>
          <w:rFonts w:ascii="Courier New" w:hAnsi="Courier New"/>
        </w:rPr>
      </w:pPr>
      <w:r>
        <w:rPr>
          <w:rFonts w:ascii="Courier New" w:hAnsi="Courier New"/>
        </w:rPr>
        <w:tab/>
        <w:t>“Well, that’s it, then,” he said, picking up his pack.  “See you around.”  With that, he began to walk along the pathway away from the city.</w:t>
      </w:r>
    </w:p>
    <w:p w14:paraId="538B974E" w14:textId="77777777" w:rsidR="00D121E5" w:rsidRDefault="00D121E5">
      <w:pPr>
        <w:spacing w:line="480" w:lineRule="auto"/>
        <w:rPr>
          <w:rFonts w:ascii="Courier New" w:hAnsi="Courier New"/>
        </w:rPr>
      </w:pPr>
      <w:r>
        <w:rPr>
          <w:rFonts w:ascii="Courier New" w:hAnsi="Courier New"/>
        </w:rPr>
        <w:tab/>
        <w:t>Vivenna walked up next to him.</w:t>
      </w:r>
    </w:p>
    <w:p w14:paraId="2D38774F" w14:textId="77777777" w:rsidR="00D121E5" w:rsidRDefault="00D121E5">
      <w:pPr>
        <w:spacing w:line="480" w:lineRule="auto"/>
        <w:rPr>
          <w:rFonts w:ascii="Courier New" w:hAnsi="Courier New"/>
        </w:rPr>
      </w:pPr>
      <w:r>
        <w:rPr>
          <w:rFonts w:ascii="Courier New" w:hAnsi="Courier New"/>
        </w:rPr>
        <w:tab/>
        <w:t>“What are you doing?” he asked.</w:t>
      </w:r>
    </w:p>
    <w:p w14:paraId="6A45E1B8" w14:textId="77777777" w:rsidR="00D121E5" w:rsidRDefault="00D121E5">
      <w:pPr>
        <w:spacing w:line="480" w:lineRule="auto"/>
        <w:rPr>
          <w:rFonts w:ascii="Courier New" w:hAnsi="Courier New"/>
        </w:rPr>
      </w:pPr>
      <w:r>
        <w:rPr>
          <w:rFonts w:ascii="Courier New" w:hAnsi="Courier New"/>
        </w:rPr>
        <w:tab/>
        <w:t>“Going with you,” she said.</w:t>
      </w:r>
    </w:p>
    <w:p w14:paraId="15F14FC0" w14:textId="77777777" w:rsidR="00D121E5" w:rsidRDefault="00D121E5">
      <w:pPr>
        <w:spacing w:line="480" w:lineRule="auto"/>
        <w:rPr>
          <w:rFonts w:ascii="Courier New" w:hAnsi="Courier New"/>
        </w:rPr>
      </w:pPr>
      <w:r>
        <w:rPr>
          <w:rFonts w:ascii="Courier New" w:hAnsi="Courier New"/>
        </w:rPr>
        <w:tab/>
        <w:t>“You’re a princess,” he said.  “Stay with that girl who rules Hallandren, or go back to Idris and be proclaimed as the one who saved them.  Either one will give you a happy life.”</w:t>
      </w:r>
    </w:p>
    <w:p w14:paraId="658D2E8C" w14:textId="77777777" w:rsidR="00D121E5" w:rsidRDefault="00D121E5">
      <w:pPr>
        <w:spacing w:line="480" w:lineRule="auto"/>
        <w:rPr>
          <w:rFonts w:ascii="Courier New" w:hAnsi="Courier New"/>
        </w:rPr>
      </w:pPr>
      <w:r>
        <w:rPr>
          <w:rFonts w:ascii="Courier New" w:hAnsi="Courier New"/>
        </w:rPr>
        <w:tab/>
        <w:t xml:space="preserve">“No,” she said.  “I don’t think so.  </w:t>
      </w:r>
      <w:ins w:id="16769" w:author=" " w:date="2007-06-20T13:38:00Z">
        <w:r w:rsidR="00B13B67">
          <w:rPr>
            <w:rFonts w:ascii="Courier New" w:hAnsi="Courier New"/>
          </w:rPr>
          <w:t xml:space="preserve">Even if my father </w:t>
        </w:r>
        <w:r w:rsidR="00B13B67" w:rsidRPr="00B13B67">
          <w:rPr>
            <w:rFonts w:ascii="Courier New" w:hAnsi="Courier New"/>
            <w:u w:val="single"/>
          </w:rPr>
          <w:t>did</w:t>
        </w:r>
        <w:r w:rsidR="00B13B67">
          <w:rPr>
            <w:rFonts w:ascii="Courier New" w:hAnsi="Courier New"/>
          </w:rPr>
          <w:t xml:space="preserve"> take me back, </w:t>
        </w:r>
      </w:ins>
      <w:r w:rsidR="00B13B67">
        <w:rPr>
          <w:rFonts w:ascii="Courier New" w:hAnsi="Courier New"/>
        </w:rPr>
        <w:t xml:space="preserve">I </w:t>
      </w:r>
      <w:del w:id="16770" w:author=" " w:date="2007-06-20T13:38:00Z">
        <w:r w:rsidR="00CE2903">
          <w:rPr>
            <w:rFonts w:ascii="Courier New" w:hAnsi="Courier New"/>
          </w:rPr>
          <w:delText>don’t think</w:delText>
        </w:r>
      </w:del>
      <w:ins w:id="16771" w:author=" " w:date="2007-06-20T13:38:00Z">
        <w:r w:rsidR="00B13B67">
          <w:rPr>
            <w:rFonts w:ascii="Courier New" w:hAnsi="Courier New"/>
          </w:rPr>
          <w:t>doubt</w:t>
        </w:r>
      </w:ins>
      <w:r w:rsidR="00B13B67">
        <w:rPr>
          <w:rFonts w:ascii="Courier New" w:hAnsi="Courier New"/>
        </w:rPr>
        <w:t xml:space="preserve"> </w:t>
      </w:r>
      <w:r>
        <w:rPr>
          <w:rFonts w:ascii="Courier New" w:hAnsi="Courier New"/>
        </w:rPr>
        <w:t>that I’ll ever be able to live a happy life in a plush palace or quiet town again.”</w:t>
      </w:r>
    </w:p>
    <w:p w14:paraId="743F9ABB" w14:textId="77777777" w:rsidR="00D121E5" w:rsidRDefault="00D121E5">
      <w:pPr>
        <w:spacing w:line="480" w:lineRule="auto"/>
        <w:rPr>
          <w:rFonts w:ascii="Courier New" w:hAnsi="Courier New"/>
        </w:rPr>
      </w:pPr>
      <w:r>
        <w:rPr>
          <w:rFonts w:ascii="Courier New" w:hAnsi="Courier New"/>
        </w:rPr>
        <w:tab/>
        <w:t>He grew silent.</w:t>
      </w:r>
    </w:p>
    <w:p w14:paraId="471FEB06" w14:textId="77777777" w:rsidR="00B13B67" w:rsidRDefault="00CE2903">
      <w:pPr>
        <w:spacing w:line="480" w:lineRule="auto"/>
        <w:rPr>
          <w:ins w:id="16772" w:author=" " w:date="2007-06-20T13:38:00Z"/>
          <w:rFonts w:ascii="Courier New" w:hAnsi="Courier New"/>
        </w:rPr>
      </w:pPr>
      <w:del w:id="16773" w:author=" " w:date="2007-06-20T13:38:00Z">
        <w:r>
          <w:rPr>
            <w:rFonts w:ascii="Courier New" w:hAnsi="Courier New"/>
          </w:rPr>
          <w:tab/>
          <w:delText>“They’ll</w:delText>
        </w:r>
      </w:del>
      <w:ins w:id="16774" w:author=" " w:date="2007-06-20T13:38:00Z">
        <w:r w:rsidR="00B13B67">
          <w:rPr>
            <w:rFonts w:ascii="Courier New" w:hAnsi="Courier New"/>
          </w:rPr>
          <w:tab/>
          <w:t>“You’ll think differently, after a little time on the road.  It’s a difficult life.”</w:t>
        </w:r>
      </w:ins>
    </w:p>
    <w:p w14:paraId="2E881F05" w14:textId="77777777" w:rsidR="00B13B67" w:rsidRDefault="0039195C">
      <w:pPr>
        <w:spacing w:line="480" w:lineRule="auto"/>
        <w:rPr>
          <w:ins w:id="16775" w:author=" " w:date="2007-06-20T13:38:00Z"/>
          <w:rFonts w:ascii="Courier New" w:hAnsi="Courier New"/>
        </w:rPr>
      </w:pPr>
      <w:ins w:id="16776" w:author=" " w:date="2007-06-20T13:38:00Z">
        <w:r>
          <w:rPr>
            <w:rFonts w:ascii="Courier New" w:hAnsi="Courier New"/>
          </w:rPr>
          <w:tab/>
          <w:t>“I know,” she said.  “But. . .well, everything I’ve been--everything I was trained to do--has been a lie wrapped in hatred.  I don’t want to go back to it, even if I don’t think I’d be the same way.  I’m not that person.  I don’t want to be.”</w:t>
        </w:r>
      </w:ins>
    </w:p>
    <w:p w14:paraId="371AD47D" w14:textId="77777777" w:rsidR="0039195C" w:rsidRDefault="0039195C">
      <w:pPr>
        <w:spacing w:line="480" w:lineRule="auto"/>
        <w:rPr>
          <w:ins w:id="16777" w:author=" " w:date="2007-06-20T13:38:00Z"/>
          <w:rFonts w:ascii="Courier New" w:hAnsi="Courier New"/>
        </w:rPr>
      </w:pPr>
      <w:ins w:id="16778" w:author=" " w:date="2007-06-20T13:38:00Z">
        <w:r>
          <w:rPr>
            <w:rFonts w:ascii="Courier New" w:hAnsi="Courier New"/>
          </w:rPr>
          <w:tab/>
          <w:t>“Who are you, then?”</w:t>
        </w:r>
      </w:ins>
    </w:p>
    <w:p w14:paraId="1B5698CD" w14:textId="77777777" w:rsidR="0039195C" w:rsidRDefault="0039195C">
      <w:pPr>
        <w:spacing w:line="480" w:lineRule="auto"/>
        <w:rPr>
          <w:ins w:id="16779" w:author=" " w:date="2007-06-20T13:38:00Z"/>
          <w:rFonts w:ascii="Courier New" w:hAnsi="Courier New"/>
        </w:rPr>
      </w:pPr>
      <w:ins w:id="16780" w:author=" " w:date="2007-06-20T13:38:00Z">
        <w:r>
          <w:rPr>
            <w:rFonts w:ascii="Courier New" w:hAnsi="Courier New"/>
          </w:rPr>
          <w:tab/>
          <w:t>“I don’t know,” she said, nodding toward the horizon. “But I think I’ll find it out there.”</w:t>
        </w:r>
      </w:ins>
    </w:p>
    <w:p w14:paraId="6430BEB2" w14:textId="77777777" w:rsidR="0039195C" w:rsidRDefault="0039195C">
      <w:pPr>
        <w:spacing w:line="480" w:lineRule="auto"/>
        <w:rPr>
          <w:ins w:id="16781" w:author=" " w:date="2007-06-20T13:38:00Z"/>
          <w:rFonts w:ascii="Courier New" w:hAnsi="Courier New"/>
        </w:rPr>
      </w:pPr>
      <w:ins w:id="16782" w:author=" " w:date="2007-06-20T13:38:00Z">
        <w:r>
          <w:rPr>
            <w:rFonts w:ascii="Courier New" w:hAnsi="Courier New"/>
          </w:rPr>
          <w:tab/>
          <w:t>They walked for another short time.</w:t>
        </w:r>
      </w:ins>
    </w:p>
    <w:p w14:paraId="3D10A4C8" w14:textId="77777777" w:rsidR="00D121E5" w:rsidRDefault="00D121E5">
      <w:pPr>
        <w:spacing w:line="480" w:lineRule="auto"/>
        <w:rPr>
          <w:rFonts w:ascii="Courier New" w:hAnsi="Courier New"/>
        </w:rPr>
      </w:pPr>
      <w:ins w:id="16783" w:author=" " w:date="2007-06-20T13:38:00Z">
        <w:r>
          <w:rPr>
            <w:rFonts w:ascii="Courier New" w:hAnsi="Courier New"/>
          </w:rPr>
          <w:tab/>
          <w:t>“</w:t>
        </w:r>
        <w:r w:rsidR="0039195C">
          <w:rPr>
            <w:rFonts w:ascii="Courier New" w:hAnsi="Courier New"/>
          </w:rPr>
          <w:t>Your family will</w:t>
        </w:r>
      </w:ins>
      <w:r w:rsidR="0039195C">
        <w:rPr>
          <w:rFonts w:ascii="Courier New" w:hAnsi="Courier New"/>
        </w:rPr>
        <w:t xml:space="preserve"> </w:t>
      </w:r>
      <w:r>
        <w:rPr>
          <w:rFonts w:ascii="Courier New" w:hAnsi="Courier New"/>
        </w:rPr>
        <w:t xml:space="preserve">worry about you,” </w:t>
      </w:r>
      <w:del w:id="16784" w:author=" " w:date="2007-06-20T13:38:00Z">
        <w:r w:rsidR="00CE2903">
          <w:rPr>
            <w:rFonts w:ascii="Courier New" w:hAnsi="Courier New"/>
          </w:rPr>
          <w:delText>he</w:delText>
        </w:r>
      </w:del>
      <w:ins w:id="16785" w:author=" " w:date="2007-06-20T13:38:00Z">
        <w:r w:rsidR="0039195C">
          <w:rPr>
            <w:rFonts w:ascii="Courier New" w:hAnsi="Courier New"/>
          </w:rPr>
          <w:t>Vasher</w:t>
        </w:r>
      </w:ins>
      <w:r w:rsidR="0039195C">
        <w:rPr>
          <w:rFonts w:ascii="Courier New" w:hAnsi="Courier New"/>
        </w:rPr>
        <w:t xml:space="preserve"> </w:t>
      </w:r>
      <w:r>
        <w:rPr>
          <w:rFonts w:ascii="Courier New" w:hAnsi="Courier New"/>
        </w:rPr>
        <w:t>finally said.</w:t>
      </w:r>
    </w:p>
    <w:p w14:paraId="428E58A2" w14:textId="77777777" w:rsidR="00D121E5" w:rsidRDefault="00D121E5">
      <w:pPr>
        <w:spacing w:line="480" w:lineRule="auto"/>
        <w:rPr>
          <w:rFonts w:ascii="Courier New" w:hAnsi="Courier New"/>
        </w:rPr>
      </w:pPr>
      <w:r>
        <w:rPr>
          <w:rFonts w:ascii="Courier New" w:hAnsi="Courier New"/>
        </w:rPr>
        <w:tab/>
        <w:t xml:space="preserve">“They’ll get over it,” she replied. </w:t>
      </w:r>
    </w:p>
    <w:p w14:paraId="69EB1FBB" w14:textId="77777777" w:rsidR="00D121E5" w:rsidRDefault="00D121E5">
      <w:pPr>
        <w:spacing w:line="480" w:lineRule="auto"/>
        <w:rPr>
          <w:rFonts w:ascii="Courier New" w:hAnsi="Courier New"/>
        </w:rPr>
      </w:pPr>
      <w:r>
        <w:rPr>
          <w:rFonts w:ascii="Courier New" w:hAnsi="Courier New"/>
        </w:rPr>
        <w:tab/>
        <w:t>Finally, he just shrugged.</w:t>
      </w:r>
      <w:ins w:id="16786" w:author=" " w:date="2007-06-20T13:38:00Z">
        <w:r w:rsidR="0039195C">
          <w:rPr>
            <w:rFonts w:ascii="Courier New" w:hAnsi="Courier New"/>
          </w:rPr>
          <w:t xml:space="preserve">  “All right.  I don’t really care.  You might as well come.” </w:t>
        </w:r>
      </w:ins>
    </w:p>
    <w:p w14:paraId="7C2D43D0" w14:textId="77777777" w:rsidR="0039195C" w:rsidRDefault="00D121E5">
      <w:pPr>
        <w:spacing w:line="480" w:lineRule="auto"/>
        <w:rPr>
          <w:ins w:id="16787" w:author=" " w:date="2007-06-20T13:38:00Z"/>
          <w:rFonts w:ascii="Courier New" w:hAnsi="Courier New"/>
        </w:rPr>
      </w:pPr>
      <w:ins w:id="16788" w:author=" " w:date="2007-06-20T13:38:00Z">
        <w:r>
          <w:rPr>
            <w:rFonts w:ascii="Courier New" w:hAnsi="Courier New"/>
          </w:rPr>
          <w:tab/>
        </w:r>
        <w:r w:rsidR="0039195C">
          <w:rPr>
            <w:rFonts w:ascii="Courier New" w:hAnsi="Courier New"/>
          </w:rPr>
          <w:t xml:space="preserve">She smiled.  </w:t>
        </w:r>
      </w:ins>
    </w:p>
    <w:p w14:paraId="6F8F7E91" w14:textId="77777777" w:rsidR="0039195C" w:rsidRDefault="0039195C">
      <w:pPr>
        <w:spacing w:line="480" w:lineRule="auto"/>
        <w:rPr>
          <w:ins w:id="16789" w:author=" " w:date="2007-06-20T13:38:00Z"/>
          <w:rFonts w:ascii="Courier New" w:hAnsi="Courier New"/>
        </w:rPr>
      </w:pPr>
      <w:ins w:id="16790" w:author=" " w:date="2007-06-20T13:38:00Z">
        <w:r>
          <w:rPr>
            <w:rFonts w:ascii="Courier New" w:hAnsi="Courier New"/>
          </w:rPr>
          <w:tab/>
        </w:r>
        <w:r>
          <w:rPr>
            <w:rFonts w:ascii="Courier New" w:hAnsi="Courier New"/>
            <w:u w:val="single"/>
          </w:rPr>
          <w:t>It’s true,</w:t>
        </w:r>
        <w:r>
          <w:rPr>
            <w:rFonts w:ascii="Courier New" w:hAnsi="Courier New"/>
          </w:rPr>
          <w:t xml:space="preserve"> she thought.  </w:t>
        </w:r>
        <w:r>
          <w:rPr>
            <w:rFonts w:ascii="Courier New" w:hAnsi="Courier New"/>
            <w:u w:val="single"/>
          </w:rPr>
          <w:t>I don’t want to go back.</w:t>
        </w:r>
        <w:r>
          <w:rPr>
            <w:rFonts w:ascii="Courier New" w:hAnsi="Courier New"/>
          </w:rPr>
          <w:t xml:space="preserve">  Her words hadn’t really been able to explain it, not completely.  Princess Vivenna was dead.  She’d died on the streets of T’Telir.  Vivenna the Awakener had no desire to bring her back.</w:t>
        </w:r>
      </w:ins>
    </w:p>
    <w:p w14:paraId="6EF77231" w14:textId="77777777" w:rsidR="00D121E5" w:rsidRDefault="0039195C">
      <w:pPr>
        <w:spacing w:line="480" w:lineRule="auto"/>
        <w:rPr>
          <w:rFonts w:ascii="Courier New" w:hAnsi="Courier New"/>
        </w:rPr>
      </w:pPr>
      <w:r>
        <w:rPr>
          <w:rFonts w:ascii="Courier New" w:hAnsi="Courier New"/>
        </w:rPr>
        <w:tab/>
        <w:t>“</w:t>
      </w:r>
      <w:r w:rsidR="00D121E5">
        <w:rPr>
          <w:rFonts w:ascii="Courier New" w:hAnsi="Courier New"/>
        </w:rPr>
        <w:t xml:space="preserve">So,” she </w:t>
      </w:r>
      <w:del w:id="16791" w:author=" " w:date="2007-06-20T13:38:00Z">
        <w:r w:rsidR="00CE2903">
          <w:rPr>
            <w:rFonts w:ascii="Courier New" w:hAnsi="Courier New"/>
          </w:rPr>
          <w:delText xml:space="preserve">finally </w:delText>
        </w:r>
      </w:del>
      <w:r w:rsidR="00D121E5">
        <w:rPr>
          <w:rFonts w:ascii="Courier New" w:hAnsi="Courier New"/>
        </w:rPr>
        <w:t>asked as they walked</w:t>
      </w:r>
      <w:ins w:id="16792" w:author=" " w:date="2007-06-20T13:38:00Z">
        <w:r>
          <w:rPr>
            <w:rFonts w:ascii="Courier New" w:hAnsi="Courier New"/>
          </w:rPr>
          <w:t xml:space="preserve"> along the jungle road</w:t>
        </w:r>
      </w:ins>
      <w:r w:rsidR="00D121E5">
        <w:rPr>
          <w:rFonts w:ascii="Courier New" w:hAnsi="Courier New"/>
        </w:rPr>
        <w:t>, “I can’t figure it out.  Which one are you?  Klad, who started the war, or Peacegiver, who ended it?”</w:t>
      </w:r>
    </w:p>
    <w:p w14:paraId="25E4A2D6" w14:textId="77777777" w:rsidR="00D121E5" w:rsidRDefault="00D121E5">
      <w:pPr>
        <w:spacing w:line="480" w:lineRule="auto"/>
        <w:rPr>
          <w:rFonts w:ascii="Courier New" w:hAnsi="Courier New"/>
        </w:rPr>
      </w:pPr>
      <w:r>
        <w:rPr>
          <w:rFonts w:ascii="Courier New" w:hAnsi="Courier New"/>
        </w:rPr>
        <w:tab/>
        <w:t>He didn’t answer immediately.  “It’s odd,” he finally said, “what history does to a man.  I guess pe</w:t>
      </w:r>
      <w:r w:rsidR="0039195C">
        <w:rPr>
          <w:rFonts w:ascii="Courier New" w:hAnsi="Courier New"/>
        </w:rPr>
        <w:t xml:space="preserve">ople couldn’t understand why </w:t>
      </w:r>
      <w:del w:id="16793" w:author=" " w:date="2007-06-20T13:38:00Z">
        <w:r w:rsidR="00CE2903">
          <w:rPr>
            <w:rFonts w:ascii="Courier New" w:hAnsi="Courier New"/>
          </w:rPr>
          <w:delText xml:space="preserve">I’d </w:delText>
        </w:r>
      </w:del>
      <w:ins w:id="16794" w:author=" " w:date="2007-06-20T13:38:00Z">
        <w:r w:rsidR="0039195C">
          <w:rPr>
            <w:rFonts w:ascii="Courier New" w:hAnsi="Courier New"/>
          </w:rPr>
          <w:t>I</w:t>
        </w:r>
        <w:r>
          <w:rPr>
            <w:rFonts w:ascii="Courier New" w:hAnsi="Courier New"/>
          </w:rPr>
          <w:t xml:space="preserve"> </w:t>
        </w:r>
      </w:ins>
      <w:r>
        <w:rPr>
          <w:rFonts w:ascii="Courier New" w:hAnsi="Courier New"/>
        </w:rPr>
        <w:t>suddenly changed.  Why I stopped</w:t>
      </w:r>
      <w:r w:rsidR="0039195C">
        <w:rPr>
          <w:rFonts w:ascii="Courier New" w:hAnsi="Courier New"/>
        </w:rPr>
        <w:t xml:space="preserve"> </w:t>
      </w:r>
      <w:del w:id="16795" w:author=" " w:date="2007-06-20T13:38:00Z">
        <w:r w:rsidR="00CE2903">
          <w:rPr>
            <w:rFonts w:ascii="Courier New" w:hAnsi="Courier New"/>
          </w:rPr>
          <w:delText>conquering</w:delText>
        </w:r>
      </w:del>
      <w:ins w:id="16796" w:author=" " w:date="2007-06-20T13:38:00Z">
        <w:r w:rsidR="0039195C">
          <w:rPr>
            <w:rFonts w:ascii="Courier New" w:hAnsi="Courier New"/>
          </w:rPr>
          <w:t>fighting</w:t>
        </w:r>
      </w:ins>
      <w:r>
        <w:rPr>
          <w:rFonts w:ascii="Courier New" w:hAnsi="Courier New"/>
        </w:rPr>
        <w:t>, and why I had to bring my armies back to seize control of my own kingdom.  So, they decided I was two people.  A man can get confused about his identity, with things like that happening.”</w:t>
      </w:r>
    </w:p>
    <w:p w14:paraId="4F47A7E9" w14:textId="77777777" w:rsidR="0039195C" w:rsidRDefault="0039195C">
      <w:pPr>
        <w:spacing w:line="480" w:lineRule="auto"/>
        <w:rPr>
          <w:rFonts w:ascii="Courier New" w:hAnsi="Courier New"/>
        </w:rPr>
      </w:pPr>
      <w:r>
        <w:rPr>
          <w:rFonts w:ascii="Courier New" w:hAnsi="Courier New"/>
        </w:rPr>
        <w:tab/>
        <w:t xml:space="preserve">She grunted in assent.  </w:t>
      </w:r>
      <w:ins w:id="16797" w:author=" " w:date="2007-06-20T13:38:00Z">
        <w:r>
          <w:rPr>
            <w:rFonts w:ascii="Courier New" w:hAnsi="Courier New"/>
          </w:rPr>
          <w:t>“You’re still Returned, though.”</w:t>
        </w:r>
      </w:ins>
    </w:p>
    <w:p w14:paraId="0B016A04" w14:textId="77777777" w:rsidR="00D121E5" w:rsidRDefault="0039195C">
      <w:pPr>
        <w:spacing w:line="480" w:lineRule="auto"/>
        <w:rPr>
          <w:rFonts w:ascii="Courier New" w:hAnsi="Courier New"/>
        </w:rPr>
      </w:pPr>
      <w:r>
        <w:rPr>
          <w:rFonts w:ascii="Courier New" w:hAnsi="Courier New"/>
        </w:rPr>
        <w:tab/>
        <w:t>“</w:t>
      </w:r>
      <w:ins w:id="16798" w:author=" " w:date="2007-06-20T13:38:00Z">
        <w:r>
          <w:rPr>
            <w:rFonts w:ascii="Courier New" w:hAnsi="Courier New"/>
          </w:rPr>
          <w:t xml:space="preserve">Of course I am,” he said.  “Even if I don’t look like one.  </w:t>
        </w:r>
      </w:ins>
      <w:r w:rsidR="00D121E5">
        <w:rPr>
          <w:rFonts w:ascii="Courier New" w:hAnsi="Courier New"/>
        </w:rPr>
        <w:t>You should have figured out that Returned can change</w:t>
      </w:r>
      <w:r>
        <w:rPr>
          <w:rFonts w:ascii="Courier New" w:hAnsi="Courier New"/>
        </w:rPr>
        <w:t xml:space="preserve"> </w:t>
      </w:r>
      <w:del w:id="16799" w:author=" " w:date="2007-06-20T13:38:00Z">
        <w:r w:rsidR="00CE2903">
          <w:rPr>
            <w:rFonts w:ascii="Courier New" w:hAnsi="Courier New"/>
          </w:rPr>
          <w:delText>how they look,” he said.</w:delText>
        </w:r>
      </w:del>
      <w:ins w:id="16800" w:author=" " w:date="2007-06-20T13:38:00Z">
        <w:r>
          <w:rPr>
            <w:rFonts w:ascii="Courier New" w:hAnsi="Courier New"/>
          </w:rPr>
          <w:t>their forms a bit.”</w:t>
        </w:r>
      </w:ins>
    </w:p>
    <w:p w14:paraId="504CE329" w14:textId="77777777" w:rsidR="00D121E5" w:rsidRDefault="00D121E5">
      <w:pPr>
        <w:spacing w:line="480" w:lineRule="auto"/>
        <w:rPr>
          <w:rFonts w:ascii="Courier New" w:hAnsi="Courier New"/>
        </w:rPr>
      </w:pPr>
      <w:r>
        <w:rPr>
          <w:rFonts w:ascii="Courier New" w:hAnsi="Courier New"/>
        </w:rPr>
        <w:tab/>
        <w:t>She raised an eyebrow.</w:t>
      </w:r>
    </w:p>
    <w:p w14:paraId="30B36F37" w14:textId="77777777" w:rsidR="00D121E5" w:rsidRDefault="00D121E5">
      <w:pPr>
        <w:spacing w:line="480" w:lineRule="auto"/>
        <w:rPr>
          <w:rFonts w:ascii="Courier New" w:hAnsi="Courier New"/>
        </w:rPr>
      </w:pPr>
      <w:r>
        <w:rPr>
          <w:rFonts w:ascii="Courier New" w:hAnsi="Courier New"/>
        </w:rPr>
        <w:tab/>
        <w:t>“You’ve got Returned blood in you,” he said.  “The royal line.  Where do you think that ability to change your hair color comes from?”</w:t>
      </w:r>
    </w:p>
    <w:p w14:paraId="6EBE6A38" w14:textId="77777777" w:rsidR="00D121E5" w:rsidRDefault="00D121E5">
      <w:pPr>
        <w:spacing w:line="480" w:lineRule="auto"/>
        <w:rPr>
          <w:rFonts w:ascii="Courier New" w:hAnsi="Courier New"/>
        </w:rPr>
      </w:pPr>
      <w:r>
        <w:rPr>
          <w:rFonts w:ascii="Courier New" w:hAnsi="Courier New"/>
        </w:rPr>
        <w:tab/>
        <w:t>“Interesting.  Does that mean I can change more</w:t>
      </w:r>
      <w:ins w:id="16801" w:author=" " w:date="2007-06-20T13:38:00Z">
        <w:r w:rsidR="0039195C">
          <w:rPr>
            <w:rFonts w:ascii="Courier New" w:hAnsi="Courier New"/>
          </w:rPr>
          <w:t xml:space="preserve"> than just my hair</w:t>
        </w:r>
      </w:ins>
      <w:r>
        <w:rPr>
          <w:rFonts w:ascii="Courier New" w:hAnsi="Courier New"/>
        </w:rPr>
        <w:t>?”</w:t>
      </w:r>
    </w:p>
    <w:p w14:paraId="19FDCD00" w14:textId="77777777" w:rsidR="00D121E5" w:rsidRDefault="00D121E5">
      <w:pPr>
        <w:spacing w:line="480" w:lineRule="auto"/>
        <w:rPr>
          <w:rFonts w:ascii="Courier New" w:hAnsi="Courier New"/>
        </w:rPr>
      </w:pPr>
      <w:r>
        <w:rPr>
          <w:rFonts w:ascii="Courier New" w:hAnsi="Courier New"/>
        </w:rPr>
        <w:tab/>
        <w:t>“Maybe,” he said.  “Takes time to learn.  Go stroll around the Hallandren Court of the Gods sometime, though.  You’ll find that the Gods look exactly as they think they should.  The old ones look old, the heroic ones become strong, the ones who think a Goddess should be beautiful become unnaturally voluptuous.  It’s all about how they perceive themselves, deep down.”</w:t>
      </w:r>
    </w:p>
    <w:p w14:paraId="38AE26C8" w14:textId="77777777" w:rsidR="00D121E5" w:rsidRDefault="00D121E5">
      <w:pPr>
        <w:spacing w:line="480" w:lineRule="auto"/>
        <w:rPr>
          <w:rFonts w:ascii="Courier New" w:hAnsi="Courier New"/>
        </w:rPr>
      </w:pPr>
      <w:r>
        <w:rPr>
          <w:rFonts w:ascii="Courier New" w:hAnsi="Courier New"/>
        </w:rPr>
        <w:tab/>
        <w:t xml:space="preserve">She nodded, </w:t>
      </w:r>
      <w:del w:id="16802" w:author=" " w:date="2007-06-20T13:38:00Z">
        <w:r w:rsidR="00CE2903">
          <w:rPr>
            <w:rFonts w:ascii="Courier New" w:hAnsi="Courier New"/>
          </w:rPr>
          <w:delText>feeling</w:delText>
        </w:r>
      </w:del>
      <w:ins w:id="16803" w:author=" " w:date="2007-06-20T13:38:00Z">
        <w:r w:rsidR="009D6120">
          <w:rPr>
            <w:rFonts w:ascii="Courier New" w:hAnsi="Courier New"/>
          </w:rPr>
          <w:t>her BioChroma letting her feel</w:t>
        </w:r>
      </w:ins>
      <w:r>
        <w:rPr>
          <w:rFonts w:ascii="Courier New" w:hAnsi="Courier New"/>
        </w:rPr>
        <w:t xml:space="preserve"> the jungle life around them.  They’d recovered Vashe</w:t>
      </w:r>
      <w:r w:rsidR="009D6120">
        <w:rPr>
          <w:rFonts w:ascii="Courier New" w:hAnsi="Courier New"/>
        </w:rPr>
        <w:t>r’s cloak, shirt, and trousers</w:t>
      </w:r>
      <w:del w:id="16804" w:author=" " w:date="2007-06-20T13:38:00Z">
        <w:r w:rsidR="00CE2903">
          <w:rPr>
            <w:rFonts w:ascii="Courier New" w:hAnsi="Courier New"/>
          </w:rPr>
          <w:delText xml:space="preserve">, </w:delText>
        </w:r>
      </w:del>
      <w:ins w:id="16805" w:author=" " w:date="2007-06-20T13:38:00Z">
        <w:r w:rsidR="009D6120">
          <w:rPr>
            <w:rFonts w:ascii="Courier New" w:hAnsi="Courier New"/>
          </w:rPr>
          <w:t>--</w:t>
        </w:r>
      </w:ins>
      <w:r>
        <w:rPr>
          <w:rFonts w:ascii="Courier New" w:hAnsi="Courier New"/>
        </w:rPr>
        <w:t xml:space="preserve">the ones that Denth had originally taken from him.  There had been enough Breath in those to split among the two of them and </w:t>
      </w:r>
      <w:del w:id="16806" w:author=" " w:date="2007-06-20T13:38:00Z">
        <w:r w:rsidR="00CE2903">
          <w:rPr>
            <w:rFonts w:ascii="Courier New" w:hAnsi="Courier New"/>
          </w:rPr>
          <w:delText>reach</w:delText>
        </w:r>
      </w:del>
      <w:ins w:id="16807" w:author=" " w:date="2007-06-20T13:38:00Z">
        <w:r w:rsidR="009D6120">
          <w:rPr>
            <w:rFonts w:ascii="Courier New" w:hAnsi="Courier New"/>
          </w:rPr>
          <w:t>get them each to</w:t>
        </w:r>
      </w:ins>
      <w:r w:rsidR="009D6120">
        <w:rPr>
          <w:rFonts w:ascii="Courier New" w:hAnsi="Courier New"/>
        </w:rPr>
        <w:t xml:space="preserve"> </w:t>
      </w:r>
      <w:r>
        <w:rPr>
          <w:rFonts w:ascii="Courier New" w:hAnsi="Courier New"/>
        </w:rPr>
        <w:t>the Second Heightening</w:t>
      </w:r>
      <w:del w:id="16808" w:author=" " w:date="2007-06-20T13:38:00Z">
        <w:r w:rsidR="00CE2903">
          <w:rPr>
            <w:rFonts w:ascii="Courier New" w:hAnsi="Courier New"/>
          </w:rPr>
          <w:delText xml:space="preserve"> each.</w:delText>
        </w:r>
      </w:del>
      <w:ins w:id="16809" w:author=" " w:date="2007-06-20T13:38:00Z">
        <w:r>
          <w:rPr>
            <w:rFonts w:ascii="Courier New" w:hAnsi="Courier New"/>
          </w:rPr>
          <w:t>.</w:t>
        </w:r>
      </w:ins>
      <w:r>
        <w:rPr>
          <w:rFonts w:ascii="Courier New" w:hAnsi="Courier New"/>
        </w:rPr>
        <w:t xml:space="preserve">  It wasn’t as much as she was used to, but it was a fair bit better than nothing.</w:t>
      </w:r>
    </w:p>
    <w:p w14:paraId="0C129FD3" w14:textId="77777777" w:rsidR="00D121E5" w:rsidRDefault="00D121E5">
      <w:pPr>
        <w:spacing w:line="480" w:lineRule="auto"/>
        <w:rPr>
          <w:rFonts w:ascii="Courier New" w:hAnsi="Courier New"/>
        </w:rPr>
      </w:pPr>
      <w:r>
        <w:rPr>
          <w:rFonts w:ascii="Courier New" w:hAnsi="Courier New"/>
        </w:rPr>
        <w:tab/>
        <w:t>“So, where are we going, anyway?”</w:t>
      </w:r>
    </w:p>
    <w:p w14:paraId="418A1AF9" w14:textId="77777777" w:rsidR="00D121E5" w:rsidRDefault="00D121E5">
      <w:pPr>
        <w:spacing w:line="480" w:lineRule="auto"/>
        <w:rPr>
          <w:rFonts w:ascii="Courier New" w:hAnsi="Courier New"/>
        </w:rPr>
      </w:pPr>
      <w:r>
        <w:rPr>
          <w:rFonts w:ascii="Courier New" w:hAnsi="Courier New"/>
        </w:rPr>
        <w:tab/>
        <w:t>“Ever heard of Kuth and Huth?” he asked.</w:t>
      </w:r>
    </w:p>
    <w:p w14:paraId="6A399A92" w14:textId="77777777" w:rsidR="00D121E5" w:rsidRDefault="00D121E5">
      <w:pPr>
        <w:spacing w:line="480" w:lineRule="auto"/>
        <w:rPr>
          <w:rFonts w:ascii="Courier New" w:hAnsi="Courier New"/>
        </w:rPr>
      </w:pPr>
      <w:r>
        <w:rPr>
          <w:rFonts w:ascii="Courier New" w:hAnsi="Courier New"/>
        </w:rPr>
        <w:tab/>
        <w:t>“Sure,” she said.  “They were your main rivals in the Manywar.”</w:t>
      </w:r>
    </w:p>
    <w:p w14:paraId="3EEBC442" w14:textId="77777777" w:rsidR="00D121E5" w:rsidRDefault="00D121E5">
      <w:pPr>
        <w:spacing w:line="480" w:lineRule="auto"/>
        <w:rPr>
          <w:rFonts w:ascii="Courier New" w:hAnsi="Courier New"/>
        </w:rPr>
      </w:pPr>
      <w:r>
        <w:rPr>
          <w:rFonts w:ascii="Courier New" w:hAnsi="Courier New"/>
        </w:rPr>
        <w:tab/>
        <w:t>“Somebody’s trying to restore them,” he said.  “A tyrant of some kind.  He’s apparently recruited an old friend of mine.”</w:t>
      </w:r>
    </w:p>
    <w:p w14:paraId="75D4DD0F" w14:textId="77777777" w:rsidR="00D121E5" w:rsidRDefault="00D121E5">
      <w:pPr>
        <w:spacing w:line="480" w:lineRule="auto"/>
        <w:rPr>
          <w:rFonts w:ascii="Courier New" w:hAnsi="Courier New"/>
        </w:rPr>
      </w:pPr>
      <w:r>
        <w:rPr>
          <w:rFonts w:ascii="Courier New" w:hAnsi="Courier New"/>
        </w:rPr>
        <w:tab/>
        <w:t>“Another one?” she asked.</w:t>
      </w:r>
    </w:p>
    <w:p w14:paraId="0231746D" w14:textId="77777777" w:rsidR="00D121E5" w:rsidRDefault="00D121E5">
      <w:pPr>
        <w:spacing w:line="480" w:lineRule="auto"/>
        <w:rPr>
          <w:rFonts w:ascii="Courier New" w:hAnsi="Courier New"/>
        </w:rPr>
      </w:pPr>
      <w:r>
        <w:rPr>
          <w:rFonts w:ascii="Courier New" w:hAnsi="Courier New"/>
        </w:rPr>
        <w:tab/>
        <w:t>He shrugged.  “</w:t>
      </w:r>
      <w:r w:rsidR="009D6120">
        <w:rPr>
          <w:rFonts w:ascii="Courier New" w:hAnsi="Courier New"/>
        </w:rPr>
        <w:t>There were five of us</w:t>
      </w:r>
      <w:del w:id="16810" w:author=" " w:date="2007-06-20T13:38:00Z">
        <w:r w:rsidR="00CE2903">
          <w:rPr>
            <w:rFonts w:ascii="Courier New" w:hAnsi="Courier New"/>
          </w:rPr>
          <w:delText>, after all.</w:delText>
        </w:r>
      </w:del>
      <w:ins w:id="16811" w:author=" " w:date="2007-06-20T13:38:00Z">
        <w:r>
          <w:rPr>
            <w:rFonts w:ascii="Courier New" w:hAnsi="Courier New"/>
          </w:rPr>
          <w:t>.</w:t>
        </w:r>
      </w:ins>
      <w:r>
        <w:rPr>
          <w:rFonts w:ascii="Courier New" w:hAnsi="Courier New"/>
        </w:rPr>
        <w:t xml:space="preserve">  Me, Denth, Shashara, Arsteel, and Yesteel.</w:t>
      </w:r>
      <w:del w:id="16812" w:author=" " w:date="2007-06-20T13:38:00Z">
        <w:r w:rsidR="00CE2903">
          <w:rPr>
            <w:rFonts w:ascii="Courier New" w:hAnsi="Courier New"/>
          </w:rPr>
          <w:delText>”</w:delText>
        </w:r>
      </w:del>
      <w:ins w:id="16813" w:author=" " w:date="2007-06-20T13:38:00Z">
        <w:r w:rsidR="009D6120">
          <w:rPr>
            <w:rFonts w:ascii="Courier New" w:hAnsi="Courier New"/>
          </w:rPr>
          <w:t xml:space="preserve">  And, it looks like Yesteel has resurfaced, finally.</w:t>
        </w:r>
        <w:r>
          <w:rPr>
            <w:rFonts w:ascii="Courier New" w:hAnsi="Courier New"/>
          </w:rPr>
          <w:t>”</w:t>
        </w:r>
      </w:ins>
    </w:p>
    <w:p w14:paraId="3E4C2355" w14:textId="77777777" w:rsidR="00D121E5" w:rsidRDefault="00CE2903">
      <w:pPr>
        <w:spacing w:line="480" w:lineRule="auto"/>
        <w:rPr>
          <w:rFonts w:ascii="Courier New" w:hAnsi="Courier New"/>
        </w:rPr>
      </w:pPr>
      <w:del w:id="16814" w:author=" " w:date="2007-06-20T13:38:00Z">
        <w:r>
          <w:rPr>
            <w:rFonts w:ascii="Courier New" w:hAnsi="Courier New"/>
          </w:rPr>
          <w:tab/>
          <w:delText>“Related</w:delText>
        </w:r>
      </w:del>
      <w:ins w:id="16815" w:author=" " w:date="2007-06-20T13:38:00Z">
        <w:r w:rsidR="00D121E5">
          <w:rPr>
            <w:rFonts w:ascii="Courier New" w:hAnsi="Courier New"/>
          </w:rPr>
          <w:tab/>
          <w:t>“</w:t>
        </w:r>
        <w:r w:rsidR="009D6120">
          <w:rPr>
            <w:rFonts w:ascii="Courier New" w:hAnsi="Courier New"/>
          </w:rPr>
          <w:t>He’s r</w:t>
        </w:r>
        <w:r w:rsidR="00D121E5">
          <w:rPr>
            <w:rFonts w:ascii="Courier New" w:hAnsi="Courier New"/>
          </w:rPr>
          <w:t>elated</w:t>
        </w:r>
      </w:ins>
      <w:r w:rsidR="00D121E5">
        <w:rPr>
          <w:rFonts w:ascii="Courier New" w:hAnsi="Courier New"/>
        </w:rPr>
        <w:t xml:space="preserve"> to Arsteel?” Vivenna guessed.</w:t>
      </w:r>
    </w:p>
    <w:p w14:paraId="09F45464" w14:textId="77777777" w:rsidR="00D121E5" w:rsidRDefault="00D121E5">
      <w:pPr>
        <w:spacing w:line="480" w:lineRule="auto"/>
        <w:rPr>
          <w:rFonts w:ascii="Courier New" w:hAnsi="Courier New"/>
        </w:rPr>
      </w:pPr>
      <w:r>
        <w:rPr>
          <w:rFonts w:ascii="Courier New" w:hAnsi="Courier New"/>
        </w:rPr>
        <w:tab/>
        <w:t>“Brothers.”</w:t>
      </w:r>
    </w:p>
    <w:p w14:paraId="7D564901" w14:textId="77777777" w:rsidR="00D121E5" w:rsidRDefault="00D121E5">
      <w:pPr>
        <w:spacing w:line="480" w:lineRule="auto"/>
        <w:rPr>
          <w:rFonts w:ascii="Courier New" w:hAnsi="Courier New"/>
        </w:rPr>
      </w:pPr>
      <w:r>
        <w:rPr>
          <w:rFonts w:ascii="Courier New" w:hAnsi="Courier New"/>
        </w:rPr>
        <w:tab/>
        <w:t>“Great.”</w:t>
      </w:r>
    </w:p>
    <w:p w14:paraId="723BB2E8" w14:textId="77777777" w:rsidR="00D121E5" w:rsidRDefault="00D121E5">
      <w:pPr>
        <w:spacing w:line="480" w:lineRule="auto"/>
        <w:rPr>
          <w:rFonts w:ascii="Courier New" w:hAnsi="Courier New"/>
        </w:rPr>
      </w:pPr>
      <w:r>
        <w:rPr>
          <w:rFonts w:ascii="Courier New" w:hAnsi="Courier New"/>
        </w:rPr>
        <w:tab/>
        <w:t>“I know.  He’s the one who originally figured out how to make Ichor-Alcohol.  I hear rumors that he’s got a new form of it.  More potent.”</w:t>
      </w:r>
      <w:r>
        <w:rPr>
          <w:rFonts w:ascii="Courier New" w:hAnsi="Courier New"/>
        </w:rPr>
        <w:tab/>
      </w:r>
    </w:p>
    <w:p w14:paraId="774B5EBF" w14:textId="77777777" w:rsidR="00D121E5" w:rsidRDefault="00D121E5">
      <w:pPr>
        <w:spacing w:line="480" w:lineRule="auto"/>
        <w:rPr>
          <w:rFonts w:ascii="Courier New" w:hAnsi="Courier New"/>
        </w:rPr>
      </w:pPr>
      <w:r>
        <w:rPr>
          <w:rFonts w:ascii="Courier New" w:hAnsi="Courier New"/>
        </w:rPr>
        <w:tab/>
        <w:t>“Even better.”</w:t>
      </w:r>
    </w:p>
    <w:p w14:paraId="217EB7F4" w14:textId="77777777" w:rsidR="00D121E5" w:rsidRDefault="00D121E5">
      <w:pPr>
        <w:spacing w:line="480" w:lineRule="auto"/>
        <w:rPr>
          <w:rFonts w:ascii="Courier New" w:hAnsi="Courier New"/>
        </w:rPr>
      </w:pPr>
      <w:r>
        <w:rPr>
          <w:rFonts w:ascii="Courier New" w:hAnsi="Courier New"/>
        </w:rPr>
        <w:tab/>
        <w:t>They walked in silence for a time longer.</w:t>
      </w:r>
    </w:p>
    <w:p w14:paraId="1563DB24" w14:textId="77777777" w:rsidR="00D121E5" w:rsidRDefault="00D121E5">
      <w:pPr>
        <w:spacing w:line="480" w:lineRule="auto"/>
        <w:rPr>
          <w:rFonts w:ascii="Courier New" w:hAnsi="Courier New"/>
        </w:rPr>
      </w:pPr>
      <w:r>
        <w:rPr>
          <w:rFonts w:ascii="Courier New" w:hAnsi="Courier New"/>
        </w:rPr>
        <w:tab/>
      </w:r>
      <w:r>
        <w:rPr>
          <w:rFonts w:ascii="Courier New" w:hAnsi="Courier New"/>
          <w:u w:val="single"/>
        </w:rPr>
        <w:t>I’m bored,</w:t>
      </w:r>
      <w:r>
        <w:rPr>
          <w:rFonts w:ascii="Courier New" w:hAnsi="Courier New"/>
        </w:rPr>
        <w:t xml:space="preserve"> Nightblood said.  </w:t>
      </w:r>
      <w:r>
        <w:rPr>
          <w:rFonts w:ascii="Courier New" w:hAnsi="Courier New"/>
          <w:u w:val="single"/>
        </w:rPr>
        <w:t>Pay attention to me.  Why</w:t>
      </w:r>
      <w:r w:rsidR="009D6120">
        <w:rPr>
          <w:rFonts w:ascii="Courier New" w:hAnsi="Courier New"/>
          <w:u w:val="single"/>
        </w:rPr>
        <w:t xml:space="preserve"> doesn’t anyone ever talk to me</w:t>
      </w:r>
      <w:del w:id="16816" w:author=" " w:date="2007-06-20T13:38:00Z">
        <w:r w:rsidR="00CE2903">
          <w:rPr>
            <w:rFonts w:ascii="Courier New" w:hAnsi="Courier New"/>
            <w:u w:val="single"/>
          </w:rPr>
          <w:delText>.</w:delText>
        </w:r>
      </w:del>
      <w:ins w:id="16817" w:author=" " w:date="2007-06-20T13:38:00Z">
        <w:r w:rsidR="009D6120">
          <w:rPr>
            <w:rFonts w:ascii="Courier New" w:hAnsi="Courier New"/>
            <w:u w:val="single"/>
          </w:rPr>
          <w:t>?</w:t>
        </w:r>
      </w:ins>
    </w:p>
    <w:p w14:paraId="32DAC334" w14:textId="77777777" w:rsidR="00D121E5" w:rsidRDefault="00D121E5">
      <w:pPr>
        <w:spacing w:line="480" w:lineRule="auto"/>
        <w:rPr>
          <w:rFonts w:ascii="Courier New" w:hAnsi="Courier New"/>
        </w:rPr>
      </w:pPr>
      <w:r>
        <w:rPr>
          <w:rFonts w:ascii="Courier New" w:hAnsi="Courier New"/>
        </w:rPr>
        <w:tab/>
        <w:t>“Because you’re annoying,” Vasher snapped.</w:t>
      </w:r>
    </w:p>
    <w:p w14:paraId="0D7F748A" w14:textId="77777777" w:rsidR="00D121E5" w:rsidRDefault="00D121E5">
      <w:pPr>
        <w:spacing w:line="480" w:lineRule="auto"/>
        <w:rPr>
          <w:rFonts w:ascii="Courier New" w:hAnsi="Courier New"/>
        </w:rPr>
      </w:pPr>
      <w:r>
        <w:rPr>
          <w:rFonts w:ascii="Courier New" w:hAnsi="Courier New"/>
        </w:rPr>
        <w:tab/>
        <w:t>The sword huffed.</w:t>
      </w:r>
    </w:p>
    <w:p w14:paraId="6DA69305" w14:textId="77777777" w:rsidR="00D121E5" w:rsidRDefault="00D121E5">
      <w:pPr>
        <w:spacing w:line="480" w:lineRule="auto"/>
        <w:rPr>
          <w:rFonts w:ascii="Courier New" w:hAnsi="Courier New"/>
        </w:rPr>
      </w:pPr>
      <w:r>
        <w:rPr>
          <w:rFonts w:ascii="Courier New" w:hAnsi="Courier New"/>
        </w:rPr>
        <w:tab/>
        <w:t>“What’s your real name?” Vivenna finally asked.</w:t>
      </w:r>
    </w:p>
    <w:p w14:paraId="2A630C32" w14:textId="77777777" w:rsidR="00D121E5" w:rsidRDefault="00D121E5">
      <w:pPr>
        <w:spacing w:line="480" w:lineRule="auto"/>
        <w:rPr>
          <w:rFonts w:ascii="Courier New" w:hAnsi="Courier New"/>
        </w:rPr>
      </w:pPr>
      <w:r>
        <w:rPr>
          <w:rFonts w:ascii="Courier New" w:hAnsi="Courier New"/>
        </w:rPr>
        <w:tab/>
        <w:t>“My real name?”</w:t>
      </w:r>
      <w:ins w:id="16818" w:author=" " w:date="2007-06-20T13:38:00Z">
        <w:r w:rsidR="009D6120">
          <w:rPr>
            <w:rFonts w:ascii="Courier New" w:hAnsi="Courier New"/>
          </w:rPr>
          <w:t xml:space="preserve"> Vasher asked.</w:t>
        </w:r>
      </w:ins>
    </w:p>
    <w:p w14:paraId="34D7AADD" w14:textId="77777777" w:rsidR="00D121E5" w:rsidRDefault="00D121E5">
      <w:pPr>
        <w:spacing w:line="480" w:lineRule="auto"/>
        <w:rPr>
          <w:rFonts w:ascii="Courier New" w:hAnsi="Courier New"/>
        </w:rPr>
      </w:pPr>
      <w:r>
        <w:rPr>
          <w:rFonts w:ascii="Courier New" w:hAnsi="Courier New"/>
        </w:rPr>
        <w:tab/>
        <w:t>“Yes,” she said.  “Everyone calls you things.  Peacegiver.  Klad.  Vasher.  Talaxin.  Is that last one your real name, the name of the scholar?”</w:t>
      </w:r>
    </w:p>
    <w:p w14:paraId="50C2ABD0" w14:textId="77777777" w:rsidR="00D121E5" w:rsidRDefault="00D121E5">
      <w:pPr>
        <w:spacing w:line="480" w:lineRule="auto"/>
        <w:rPr>
          <w:rFonts w:ascii="Courier New" w:hAnsi="Courier New"/>
        </w:rPr>
      </w:pPr>
      <w:r>
        <w:rPr>
          <w:rFonts w:ascii="Courier New" w:hAnsi="Courier New"/>
        </w:rPr>
        <w:tab/>
        <w:t>He shook his head.  “No.”</w:t>
      </w:r>
    </w:p>
    <w:p w14:paraId="574627FF" w14:textId="77777777" w:rsidR="00D121E5" w:rsidRDefault="00D121E5">
      <w:pPr>
        <w:spacing w:line="480" w:lineRule="auto"/>
        <w:rPr>
          <w:rFonts w:ascii="Courier New" w:hAnsi="Courier New"/>
        </w:rPr>
      </w:pPr>
      <w:r>
        <w:rPr>
          <w:rFonts w:ascii="Courier New" w:hAnsi="Courier New"/>
        </w:rPr>
        <w:tab/>
        <w:t>“Well, what is it, then?”</w:t>
      </w:r>
    </w:p>
    <w:p w14:paraId="39794EE2" w14:textId="77777777" w:rsidR="00D121E5" w:rsidRDefault="00D121E5">
      <w:pPr>
        <w:spacing w:line="480" w:lineRule="auto"/>
        <w:rPr>
          <w:rFonts w:ascii="Courier New" w:hAnsi="Courier New"/>
        </w:rPr>
      </w:pPr>
      <w:r>
        <w:rPr>
          <w:rFonts w:ascii="Courier New" w:hAnsi="Courier New"/>
        </w:rPr>
        <w:tab/>
        <w:t>“I don’t know,” he said.  “I can’t remember the time before I Returned.”</w:t>
      </w:r>
    </w:p>
    <w:p w14:paraId="7DD4077E" w14:textId="77777777" w:rsidR="00D121E5" w:rsidRDefault="00D121E5">
      <w:pPr>
        <w:spacing w:line="480" w:lineRule="auto"/>
        <w:rPr>
          <w:rFonts w:ascii="Courier New" w:hAnsi="Courier New"/>
        </w:rPr>
      </w:pPr>
      <w:r>
        <w:rPr>
          <w:rFonts w:ascii="Courier New" w:hAnsi="Courier New"/>
        </w:rPr>
        <w:tab/>
        <w:t xml:space="preserve">“Oh,” she said.  </w:t>
      </w:r>
    </w:p>
    <w:p w14:paraId="4A307358" w14:textId="77777777" w:rsidR="00D121E5" w:rsidRDefault="00D121E5">
      <w:pPr>
        <w:spacing w:line="480" w:lineRule="auto"/>
        <w:rPr>
          <w:rFonts w:ascii="Courier New" w:hAnsi="Courier New"/>
        </w:rPr>
      </w:pPr>
      <w:r>
        <w:rPr>
          <w:rFonts w:ascii="Courier New" w:hAnsi="Courier New"/>
        </w:rPr>
        <w:tab/>
        <w:t>“When I came back, however, I did get a name,” he finally said.  “The Cult of Returned--</w:t>
      </w:r>
      <w:del w:id="16819" w:author=" " w:date="2007-06-20T13:38:00Z">
        <w:r w:rsidR="00CE2903">
          <w:rPr>
            <w:rFonts w:ascii="Courier New" w:hAnsi="Courier New"/>
          </w:rPr>
          <w:delText>what</w:delText>
        </w:r>
      </w:del>
      <w:ins w:id="16820" w:author=" " w:date="2007-06-20T13:38:00Z">
        <w:r w:rsidR="009D6120">
          <w:rPr>
            <w:rFonts w:ascii="Courier New" w:hAnsi="Courier New"/>
          </w:rPr>
          <w:t>those who</w:t>
        </w:r>
      </w:ins>
      <w:r w:rsidR="009D6120">
        <w:rPr>
          <w:rFonts w:ascii="Courier New" w:hAnsi="Courier New"/>
        </w:rPr>
        <w:t xml:space="preserve"> eventually </w:t>
      </w:r>
      <w:del w:id="16821" w:author=" " w:date="2007-06-20T13:38:00Z">
        <w:r w:rsidR="00CE2903">
          <w:rPr>
            <w:rFonts w:ascii="Courier New" w:hAnsi="Courier New"/>
          </w:rPr>
          <w:delText>became</w:delText>
        </w:r>
      </w:del>
      <w:ins w:id="16822" w:author=" " w:date="2007-06-20T13:38:00Z">
        <w:r w:rsidR="009D6120">
          <w:rPr>
            <w:rFonts w:ascii="Courier New" w:hAnsi="Courier New"/>
          </w:rPr>
          <w:t>founded</w:t>
        </w:r>
      </w:ins>
      <w:r>
        <w:rPr>
          <w:rFonts w:ascii="Courier New" w:hAnsi="Courier New"/>
        </w:rPr>
        <w:t xml:space="preserve"> the Hallandren Iridescent Tones--found me and kept me alive with Breaths.  They gave me a name.  I didn’t like it much.  Didn’t seem to fit me, considering my temper</w:t>
      </w:r>
      <w:del w:id="16823" w:author=" " w:date="2007-06-20T13:38:00Z">
        <w:r w:rsidR="00CE2903">
          <w:rPr>
            <w:rFonts w:ascii="Courier New" w:hAnsi="Courier New"/>
          </w:rPr>
          <w:delText xml:space="preserve"> and all</w:delText>
        </w:r>
      </w:del>
      <w:r>
        <w:rPr>
          <w:rFonts w:ascii="Courier New" w:hAnsi="Courier New"/>
        </w:rPr>
        <w:t xml:space="preserve">.” </w:t>
      </w:r>
    </w:p>
    <w:p w14:paraId="3FC5D980" w14:textId="77777777" w:rsidR="00D121E5" w:rsidRDefault="00D121E5">
      <w:pPr>
        <w:spacing w:line="480" w:lineRule="auto"/>
        <w:rPr>
          <w:rFonts w:ascii="Courier New" w:hAnsi="Courier New"/>
        </w:rPr>
      </w:pPr>
      <w:r>
        <w:rPr>
          <w:rFonts w:ascii="Courier New" w:hAnsi="Courier New"/>
        </w:rPr>
        <w:tab/>
        <w:t>“Well?” she asked.  “What was it?”</w:t>
      </w:r>
    </w:p>
    <w:p w14:paraId="2435D7DF" w14:textId="77777777" w:rsidR="00D121E5" w:rsidRDefault="00D121E5">
      <w:pPr>
        <w:spacing w:line="480" w:lineRule="auto"/>
        <w:rPr>
          <w:rFonts w:ascii="Courier New" w:hAnsi="Courier New"/>
        </w:rPr>
      </w:pPr>
      <w:r>
        <w:rPr>
          <w:rFonts w:ascii="Courier New" w:hAnsi="Courier New"/>
        </w:rPr>
        <w:tab/>
        <w:t>“Warbreaker the Peaceful,” he finally admitted.</w:t>
      </w:r>
    </w:p>
    <w:p w14:paraId="40A74DB8" w14:textId="77777777" w:rsidR="00D121E5" w:rsidRDefault="00D121E5">
      <w:pPr>
        <w:spacing w:line="480" w:lineRule="auto"/>
        <w:rPr>
          <w:rFonts w:ascii="Courier New" w:hAnsi="Courier New"/>
        </w:rPr>
      </w:pPr>
      <w:r>
        <w:rPr>
          <w:rFonts w:ascii="Courier New" w:hAnsi="Courier New"/>
        </w:rPr>
        <w:tab/>
        <w:t>She raised an eyebrow.</w:t>
      </w:r>
    </w:p>
    <w:p w14:paraId="6D5D5F29" w14:textId="77777777" w:rsidR="00D121E5" w:rsidRDefault="00D121E5">
      <w:pPr>
        <w:spacing w:line="480" w:lineRule="auto"/>
        <w:rPr>
          <w:rFonts w:ascii="Courier New" w:hAnsi="Courier New"/>
        </w:rPr>
      </w:pPr>
      <w:r>
        <w:rPr>
          <w:rFonts w:ascii="Courier New" w:hAnsi="Courier New"/>
        </w:rPr>
        <w:tab/>
        <w:t>“What I can’t figure out,” he said, “is whether that was truly prophetic, or if I’m just trying to live up to it, now that I’ve decided not to ignore it.”</w:t>
      </w:r>
    </w:p>
    <w:p w14:paraId="3218A780" w14:textId="77777777" w:rsidR="00D121E5" w:rsidRDefault="00D121E5">
      <w:pPr>
        <w:spacing w:line="480" w:lineRule="auto"/>
        <w:rPr>
          <w:rFonts w:ascii="Courier New" w:hAnsi="Courier New"/>
        </w:rPr>
      </w:pPr>
      <w:r>
        <w:rPr>
          <w:rFonts w:ascii="Courier New" w:hAnsi="Courier New"/>
        </w:rPr>
        <w:tab/>
        <w:t>“Does it matter?” she asked.</w:t>
      </w:r>
    </w:p>
    <w:p w14:paraId="76DE99DC" w14:textId="77777777" w:rsidR="00D121E5" w:rsidRDefault="00D121E5">
      <w:pPr>
        <w:spacing w:line="480" w:lineRule="auto"/>
        <w:rPr>
          <w:rFonts w:ascii="Courier New" w:hAnsi="Courier New"/>
        </w:rPr>
      </w:pPr>
      <w:r>
        <w:rPr>
          <w:rFonts w:ascii="Courier New" w:hAnsi="Courier New"/>
        </w:rPr>
        <w:tab/>
        <w:t>He walked for a time in silence.  “No,” he finally said.  “No, I guess it doesn’t.  I just wish I knew if there really were something spiritual about the Returns, or if it were all just happenstance.”</w:t>
      </w:r>
    </w:p>
    <w:p w14:paraId="54C18E3F" w14:textId="77777777" w:rsidR="00D121E5" w:rsidRDefault="00D121E5">
      <w:pPr>
        <w:spacing w:line="480" w:lineRule="auto"/>
        <w:rPr>
          <w:rFonts w:ascii="Courier New" w:hAnsi="Courier New"/>
        </w:rPr>
      </w:pPr>
      <w:r>
        <w:rPr>
          <w:rFonts w:ascii="Courier New" w:hAnsi="Courier New"/>
        </w:rPr>
        <w:tab/>
        <w:t>“Probably not for us to know.”</w:t>
      </w:r>
    </w:p>
    <w:p w14:paraId="207AF482" w14:textId="77777777" w:rsidR="00D121E5" w:rsidRDefault="00D121E5">
      <w:pPr>
        <w:spacing w:line="480" w:lineRule="auto"/>
        <w:rPr>
          <w:rFonts w:ascii="Courier New" w:hAnsi="Courier New"/>
        </w:rPr>
      </w:pPr>
      <w:r>
        <w:rPr>
          <w:rFonts w:ascii="Courier New" w:hAnsi="Courier New"/>
        </w:rPr>
        <w:tab/>
        <w:t xml:space="preserve">“Probably,” he agreed. </w:t>
      </w:r>
    </w:p>
    <w:p w14:paraId="2802EF1A" w14:textId="77777777" w:rsidR="00D121E5" w:rsidRDefault="00D121E5">
      <w:pPr>
        <w:spacing w:line="480" w:lineRule="auto"/>
        <w:rPr>
          <w:rFonts w:ascii="Courier New" w:hAnsi="Courier New"/>
        </w:rPr>
      </w:pPr>
      <w:r>
        <w:rPr>
          <w:rFonts w:ascii="Courier New" w:hAnsi="Courier New"/>
        </w:rPr>
        <w:tab/>
        <w:t>Silence.</w:t>
      </w:r>
    </w:p>
    <w:p w14:paraId="139B840D" w14:textId="77777777" w:rsidR="00D121E5" w:rsidRDefault="00D121E5">
      <w:pPr>
        <w:spacing w:line="480" w:lineRule="auto"/>
        <w:rPr>
          <w:rFonts w:ascii="Courier New" w:hAnsi="Courier New"/>
        </w:rPr>
      </w:pPr>
      <w:r>
        <w:rPr>
          <w:rFonts w:ascii="Courier New" w:hAnsi="Courier New"/>
        </w:rPr>
        <w:tab/>
        <w:t>“Should have called you Wartlover the ugly,” she finally said.</w:t>
      </w:r>
    </w:p>
    <w:p w14:paraId="5025A4C3" w14:textId="77777777" w:rsidR="00D121E5" w:rsidRDefault="00F36168">
      <w:pPr>
        <w:spacing w:line="480" w:lineRule="auto"/>
        <w:rPr>
          <w:rFonts w:ascii="Courier New" w:hAnsi="Courier New"/>
        </w:rPr>
      </w:pPr>
      <w:r>
        <w:rPr>
          <w:rFonts w:ascii="Courier New" w:hAnsi="Courier New"/>
        </w:rPr>
        <w:tab/>
        <w:t>“Very mature,” he replied</w:t>
      </w:r>
      <w:del w:id="16824" w:author=" " w:date="2007-06-20T13:38:00Z">
        <w:r w:rsidR="00CE2903">
          <w:rPr>
            <w:rFonts w:ascii="Courier New" w:hAnsi="Courier New"/>
          </w:rPr>
          <w:delText>, sighing.</w:delText>
        </w:r>
      </w:del>
      <w:ins w:id="16825" w:author=" " w:date="2007-06-20T13:38:00Z">
        <w:r w:rsidR="00D121E5">
          <w:rPr>
            <w:rFonts w:ascii="Courier New" w:hAnsi="Courier New"/>
          </w:rPr>
          <w:t>.</w:t>
        </w:r>
      </w:ins>
      <w:r w:rsidR="00D121E5">
        <w:rPr>
          <w:rFonts w:ascii="Courier New" w:hAnsi="Courier New"/>
        </w:rPr>
        <w:t xml:space="preserve">  “You really think </w:t>
      </w:r>
      <w:del w:id="16826" w:author=" " w:date="2007-06-20T13:38:00Z">
        <w:r w:rsidR="00CE2903">
          <w:rPr>
            <w:rFonts w:ascii="Courier New" w:hAnsi="Courier New"/>
          </w:rPr>
          <w:delText>that sort</w:delText>
        </w:r>
      </w:del>
      <w:ins w:id="16827" w:author=" " w:date="2007-06-20T13:38:00Z">
        <w:r w:rsidR="009D6120">
          <w:rPr>
            <w:rFonts w:ascii="Courier New" w:hAnsi="Courier New"/>
          </w:rPr>
          <w:t>those sorts</w:t>
        </w:r>
      </w:ins>
      <w:r w:rsidR="009D6120">
        <w:rPr>
          <w:rFonts w:ascii="Courier New" w:hAnsi="Courier New"/>
        </w:rPr>
        <w:t xml:space="preserve"> of </w:t>
      </w:r>
      <w:del w:id="16828" w:author=" " w:date="2007-06-20T13:38:00Z">
        <w:r w:rsidR="00CE2903">
          <w:rPr>
            <w:rFonts w:ascii="Courier New" w:hAnsi="Courier New"/>
          </w:rPr>
          <w:delText>thing is</w:delText>
        </w:r>
      </w:del>
      <w:ins w:id="16829" w:author=" " w:date="2007-06-20T13:38:00Z">
        <w:r w:rsidR="009D6120">
          <w:rPr>
            <w:rFonts w:ascii="Courier New" w:hAnsi="Courier New"/>
          </w:rPr>
          <w:t>comments are</w:t>
        </w:r>
      </w:ins>
      <w:r w:rsidR="00D121E5">
        <w:rPr>
          <w:rFonts w:ascii="Courier New" w:hAnsi="Courier New"/>
        </w:rPr>
        <w:t xml:space="preserve"> proper for a princess?”</w:t>
      </w:r>
    </w:p>
    <w:p w14:paraId="4F2EB5F7" w14:textId="77777777" w:rsidR="00CE2903" w:rsidRDefault="00D121E5">
      <w:pPr>
        <w:spacing w:line="480" w:lineRule="auto"/>
        <w:rPr>
          <w:del w:id="16830" w:author=" " w:date="2007-06-20T13:38:00Z"/>
          <w:rFonts w:ascii="Courier New" w:hAnsi="Courier New"/>
        </w:rPr>
      </w:pPr>
      <w:r>
        <w:rPr>
          <w:rFonts w:ascii="Courier New" w:hAnsi="Courier New"/>
        </w:rPr>
        <w:tab/>
        <w:t>She smiled broadly.  “I don’t care,” she said.  “And I never have to again.”</w:t>
      </w:r>
    </w:p>
    <w:p w14:paraId="4E079880" w14:textId="77777777" w:rsidR="00CE2903" w:rsidRDefault="00CE2903">
      <w:pPr>
        <w:spacing w:line="480" w:lineRule="auto"/>
        <w:rPr>
          <w:del w:id="16831" w:author=" " w:date="2007-06-20T13:38:00Z"/>
          <w:rFonts w:ascii="Courier New" w:hAnsi="Courier New"/>
        </w:rPr>
      </w:pPr>
    </w:p>
    <w:p w14:paraId="14724330" w14:textId="77777777" w:rsidR="00F56EBB" w:rsidRDefault="00CE2903">
      <w:pPr>
        <w:spacing w:line="480" w:lineRule="auto"/>
        <w:rPr>
          <w:rFonts w:ascii="Courier New" w:hAnsi="Courier New"/>
          <w:rPrChange w:id="16832" w:author=" " w:date="2007-06-20T13:38:00Z">
            <w:rPr>
              <w:rFonts w:ascii="Courier New" w:hAnsi="Courier New" w:cs="Courier New"/>
            </w:rPr>
          </w:rPrChange>
        </w:rPr>
      </w:pPr>
      <w:del w:id="16833" w:author=" " w:date="2007-06-20T13:38:00Z">
        <w:r>
          <w:rPr>
            <w:rFonts w:ascii="Courier New" w:hAnsi="Courier New" w:cs="Courier New"/>
          </w:rPr>
          <w:br w:type="page"/>
        </w:r>
      </w:del>
    </w:p>
    <w:sectPr w:rsidR="00F56EBB">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12870" w14:textId="77777777" w:rsidR="00647759" w:rsidRDefault="00647759">
      <w:r>
        <w:separator/>
      </w:r>
    </w:p>
  </w:endnote>
  <w:endnote w:type="continuationSeparator" w:id="0">
    <w:p w14:paraId="6457A7B0" w14:textId="77777777" w:rsidR="00647759" w:rsidRDefault="00647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2B7E9" w14:textId="77777777" w:rsidR="00647759" w:rsidRDefault="00647759">
      <w:r>
        <w:separator/>
      </w:r>
    </w:p>
  </w:footnote>
  <w:footnote w:type="continuationSeparator" w:id="0">
    <w:p w14:paraId="2288BFE4" w14:textId="77777777" w:rsidR="00647759" w:rsidRDefault="00647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D8161" w14:textId="77777777" w:rsidR="008222F3" w:rsidRDefault="008222F3">
    <w:pPr>
      <w:pStyle w:val="Encabezado"/>
      <w:jc w:val="right"/>
    </w:pPr>
    <w:r>
      <w:t>Sanderson/Warbreaker/</w:t>
    </w: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8F4226"/>
    <w:multiLevelType w:val="hybridMultilevel"/>
    <w:tmpl w:val="BA500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4613F4"/>
    <w:multiLevelType w:val="hybridMultilevel"/>
    <w:tmpl w:val="BD2AAC60"/>
    <w:lvl w:ilvl="0" w:tplc="3FD2CB2A">
      <w:numFmt w:val="bullet"/>
      <w:lvlText w:val=""/>
      <w:lvlJc w:val="left"/>
      <w:pPr>
        <w:tabs>
          <w:tab w:val="num" w:pos="792"/>
        </w:tabs>
        <w:ind w:left="792" w:hanging="43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131078" w:nlCheck="1" w:checkStyle="1"/>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0578"/>
    <w:rsid w:val="00004006"/>
    <w:rsid w:val="000106CC"/>
    <w:rsid w:val="000109E9"/>
    <w:rsid w:val="0001364D"/>
    <w:rsid w:val="00013E88"/>
    <w:rsid w:val="0002102D"/>
    <w:rsid w:val="00026091"/>
    <w:rsid w:val="0003142F"/>
    <w:rsid w:val="00033717"/>
    <w:rsid w:val="00035C22"/>
    <w:rsid w:val="00036203"/>
    <w:rsid w:val="00041479"/>
    <w:rsid w:val="00046E26"/>
    <w:rsid w:val="00055F4F"/>
    <w:rsid w:val="00057BDD"/>
    <w:rsid w:val="000622AE"/>
    <w:rsid w:val="00065E25"/>
    <w:rsid w:val="00076D05"/>
    <w:rsid w:val="000803DA"/>
    <w:rsid w:val="000806A5"/>
    <w:rsid w:val="000822F7"/>
    <w:rsid w:val="00083690"/>
    <w:rsid w:val="00092FFD"/>
    <w:rsid w:val="0009329D"/>
    <w:rsid w:val="00096493"/>
    <w:rsid w:val="000A261A"/>
    <w:rsid w:val="000A2B29"/>
    <w:rsid w:val="000A4745"/>
    <w:rsid w:val="000B5AF5"/>
    <w:rsid w:val="000D174D"/>
    <w:rsid w:val="000D5251"/>
    <w:rsid w:val="000E33D9"/>
    <w:rsid w:val="000E44B6"/>
    <w:rsid w:val="000E5C92"/>
    <w:rsid w:val="000F1444"/>
    <w:rsid w:val="0010277B"/>
    <w:rsid w:val="00105565"/>
    <w:rsid w:val="00110E32"/>
    <w:rsid w:val="001248DF"/>
    <w:rsid w:val="00124AC9"/>
    <w:rsid w:val="001322DB"/>
    <w:rsid w:val="0013292B"/>
    <w:rsid w:val="00143B40"/>
    <w:rsid w:val="00146CBF"/>
    <w:rsid w:val="0014774F"/>
    <w:rsid w:val="001637A6"/>
    <w:rsid w:val="00166AE6"/>
    <w:rsid w:val="00170E79"/>
    <w:rsid w:val="00182EE9"/>
    <w:rsid w:val="001865CC"/>
    <w:rsid w:val="0019312C"/>
    <w:rsid w:val="0019759D"/>
    <w:rsid w:val="001A61BD"/>
    <w:rsid w:val="001B1801"/>
    <w:rsid w:val="001C2D6E"/>
    <w:rsid w:val="001C42DB"/>
    <w:rsid w:val="001D7546"/>
    <w:rsid w:val="001E5E66"/>
    <w:rsid w:val="001F7717"/>
    <w:rsid w:val="002119D7"/>
    <w:rsid w:val="0022045B"/>
    <w:rsid w:val="002236A0"/>
    <w:rsid w:val="002242F1"/>
    <w:rsid w:val="00233F60"/>
    <w:rsid w:val="00236809"/>
    <w:rsid w:val="00254E66"/>
    <w:rsid w:val="00257CC0"/>
    <w:rsid w:val="00271024"/>
    <w:rsid w:val="002726F1"/>
    <w:rsid w:val="002840C8"/>
    <w:rsid w:val="0029391D"/>
    <w:rsid w:val="00295E08"/>
    <w:rsid w:val="002A1F39"/>
    <w:rsid w:val="002A3128"/>
    <w:rsid w:val="002A36B0"/>
    <w:rsid w:val="002A6293"/>
    <w:rsid w:val="002B0F3B"/>
    <w:rsid w:val="002C1812"/>
    <w:rsid w:val="002C2D91"/>
    <w:rsid w:val="002C51F5"/>
    <w:rsid w:val="002E3520"/>
    <w:rsid w:val="002E78A9"/>
    <w:rsid w:val="002F4D8F"/>
    <w:rsid w:val="00303E3F"/>
    <w:rsid w:val="00306DF3"/>
    <w:rsid w:val="00320EAB"/>
    <w:rsid w:val="00321447"/>
    <w:rsid w:val="0032667F"/>
    <w:rsid w:val="00333DEF"/>
    <w:rsid w:val="00337262"/>
    <w:rsid w:val="003404C6"/>
    <w:rsid w:val="00341415"/>
    <w:rsid w:val="003422FE"/>
    <w:rsid w:val="003425F9"/>
    <w:rsid w:val="0035051C"/>
    <w:rsid w:val="00356509"/>
    <w:rsid w:val="00357212"/>
    <w:rsid w:val="00360B02"/>
    <w:rsid w:val="003670EC"/>
    <w:rsid w:val="00367274"/>
    <w:rsid w:val="00367C25"/>
    <w:rsid w:val="00367F0D"/>
    <w:rsid w:val="0039195C"/>
    <w:rsid w:val="003A02AA"/>
    <w:rsid w:val="003B33B0"/>
    <w:rsid w:val="003B5E02"/>
    <w:rsid w:val="003B6C27"/>
    <w:rsid w:val="003C250B"/>
    <w:rsid w:val="003D176C"/>
    <w:rsid w:val="003D3528"/>
    <w:rsid w:val="003E03AD"/>
    <w:rsid w:val="003E11D0"/>
    <w:rsid w:val="003E6D8D"/>
    <w:rsid w:val="00402902"/>
    <w:rsid w:val="004107B7"/>
    <w:rsid w:val="00412D23"/>
    <w:rsid w:val="00417956"/>
    <w:rsid w:val="0042193D"/>
    <w:rsid w:val="004232D9"/>
    <w:rsid w:val="00425FD1"/>
    <w:rsid w:val="00426DF8"/>
    <w:rsid w:val="004305DB"/>
    <w:rsid w:val="00432678"/>
    <w:rsid w:val="00432AFB"/>
    <w:rsid w:val="00441BB8"/>
    <w:rsid w:val="00444120"/>
    <w:rsid w:val="004450FC"/>
    <w:rsid w:val="004525EA"/>
    <w:rsid w:val="00457E78"/>
    <w:rsid w:val="00472D2E"/>
    <w:rsid w:val="00473E0B"/>
    <w:rsid w:val="004770C1"/>
    <w:rsid w:val="004803B5"/>
    <w:rsid w:val="00487637"/>
    <w:rsid w:val="004B174B"/>
    <w:rsid w:val="004B490F"/>
    <w:rsid w:val="004C25DB"/>
    <w:rsid w:val="004C48B7"/>
    <w:rsid w:val="004C548C"/>
    <w:rsid w:val="004C6AE7"/>
    <w:rsid w:val="004D52BE"/>
    <w:rsid w:val="004D7A98"/>
    <w:rsid w:val="004E6875"/>
    <w:rsid w:val="004E6B88"/>
    <w:rsid w:val="004E7B2A"/>
    <w:rsid w:val="004F09B7"/>
    <w:rsid w:val="004F2CE9"/>
    <w:rsid w:val="004F50A4"/>
    <w:rsid w:val="00501D79"/>
    <w:rsid w:val="00503F9A"/>
    <w:rsid w:val="005042AD"/>
    <w:rsid w:val="005059AC"/>
    <w:rsid w:val="005245A3"/>
    <w:rsid w:val="00524606"/>
    <w:rsid w:val="00524D1F"/>
    <w:rsid w:val="00533424"/>
    <w:rsid w:val="00543A8D"/>
    <w:rsid w:val="00543D3B"/>
    <w:rsid w:val="005476A0"/>
    <w:rsid w:val="0055713E"/>
    <w:rsid w:val="00563167"/>
    <w:rsid w:val="00571AE6"/>
    <w:rsid w:val="005900D0"/>
    <w:rsid w:val="00596B5E"/>
    <w:rsid w:val="005973D0"/>
    <w:rsid w:val="005A0578"/>
    <w:rsid w:val="005A1786"/>
    <w:rsid w:val="005B61B2"/>
    <w:rsid w:val="005C44F4"/>
    <w:rsid w:val="005C48CC"/>
    <w:rsid w:val="005C51E3"/>
    <w:rsid w:val="005C72BA"/>
    <w:rsid w:val="005D1779"/>
    <w:rsid w:val="005E0E0A"/>
    <w:rsid w:val="00611AED"/>
    <w:rsid w:val="00611AF6"/>
    <w:rsid w:val="00613DE0"/>
    <w:rsid w:val="006230D9"/>
    <w:rsid w:val="006261B4"/>
    <w:rsid w:val="006437B0"/>
    <w:rsid w:val="00647759"/>
    <w:rsid w:val="00650B19"/>
    <w:rsid w:val="00650D24"/>
    <w:rsid w:val="0067520D"/>
    <w:rsid w:val="0068751A"/>
    <w:rsid w:val="0069510F"/>
    <w:rsid w:val="006A18FE"/>
    <w:rsid w:val="006A5A46"/>
    <w:rsid w:val="006B3708"/>
    <w:rsid w:val="006B442E"/>
    <w:rsid w:val="006C5223"/>
    <w:rsid w:val="006C76BE"/>
    <w:rsid w:val="006D710F"/>
    <w:rsid w:val="006E6A2B"/>
    <w:rsid w:val="006F1817"/>
    <w:rsid w:val="006F7C61"/>
    <w:rsid w:val="00707889"/>
    <w:rsid w:val="007141AE"/>
    <w:rsid w:val="00720C49"/>
    <w:rsid w:val="00732A8C"/>
    <w:rsid w:val="00734195"/>
    <w:rsid w:val="00750DC2"/>
    <w:rsid w:val="00753176"/>
    <w:rsid w:val="0076538B"/>
    <w:rsid w:val="00766638"/>
    <w:rsid w:val="00772E35"/>
    <w:rsid w:val="00775A60"/>
    <w:rsid w:val="00780C24"/>
    <w:rsid w:val="0079007B"/>
    <w:rsid w:val="00794175"/>
    <w:rsid w:val="007A5E8F"/>
    <w:rsid w:val="007A7964"/>
    <w:rsid w:val="007B05CB"/>
    <w:rsid w:val="007B128B"/>
    <w:rsid w:val="007B3EFA"/>
    <w:rsid w:val="007B7BE4"/>
    <w:rsid w:val="007C26AE"/>
    <w:rsid w:val="007C40D7"/>
    <w:rsid w:val="007D346A"/>
    <w:rsid w:val="007E2353"/>
    <w:rsid w:val="007F53D7"/>
    <w:rsid w:val="007F7AAF"/>
    <w:rsid w:val="00803CF7"/>
    <w:rsid w:val="00807BD9"/>
    <w:rsid w:val="008124DA"/>
    <w:rsid w:val="00815AF4"/>
    <w:rsid w:val="00816BF5"/>
    <w:rsid w:val="008222F3"/>
    <w:rsid w:val="00822583"/>
    <w:rsid w:val="00823121"/>
    <w:rsid w:val="00825203"/>
    <w:rsid w:val="0083116C"/>
    <w:rsid w:val="00833425"/>
    <w:rsid w:val="00834013"/>
    <w:rsid w:val="00842ED4"/>
    <w:rsid w:val="00843395"/>
    <w:rsid w:val="00844125"/>
    <w:rsid w:val="008518B6"/>
    <w:rsid w:val="00854574"/>
    <w:rsid w:val="00860781"/>
    <w:rsid w:val="00861DBB"/>
    <w:rsid w:val="008649A8"/>
    <w:rsid w:val="00865BDE"/>
    <w:rsid w:val="0086640F"/>
    <w:rsid w:val="00882389"/>
    <w:rsid w:val="0088727D"/>
    <w:rsid w:val="00887B49"/>
    <w:rsid w:val="008918FF"/>
    <w:rsid w:val="008924FD"/>
    <w:rsid w:val="008A1ECD"/>
    <w:rsid w:val="008B0FF9"/>
    <w:rsid w:val="008B35FB"/>
    <w:rsid w:val="008C4D23"/>
    <w:rsid w:val="008D4362"/>
    <w:rsid w:val="008D719D"/>
    <w:rsid w:val="008E257B"/>
    <w:rsid w:val="008E73DA"/>
    <w:rsid w:val="008F3F64"/>
    <w:rsid w:val="00902790"/>
    <w:rsid w:val="00910A57"/>
    <w:rsid w:val="009162F0"/>
    <w:rsid w:val="0091700A"/>
    <w:rsid w:val="0092676B"/>
    <w:rsid w:val="00942A31"/>
    <w:rsid w:val="00960E70"/>
    <w:rsid w:val="009652DC"/>
    <w:rsid w:val="0097231D"/>
    <w:rsid w:val="009762CF"/>
    <w:rsid w:val="009775DE"/>
    <w:rsid w:val="0098109F"/>
    <w:rsid w:val="009849CC"/>
    <w:rsid w:val="009A2BA9"/>
    <w:rsid w:val="009A3DEF"/>
    <w:rsid w:val="009A4614"/>
    <w:rsid w:val="009B19C1"/>
    <w:rsid w:val="009B3025"/>
    <w:rsid w:val="009B79B2"/>
    <w:rsid w:val="009C5F68"/>
    <w:rsid w:val="009C6E1F"/>
    <w:rsid w:val="009C7883"/>
    <w:rsid w:val="009D6120"/>
    <w:rsid w:val="009E2128"/>
    <w:rsid w:val="009E572B"/>
    <w:rsid w:val="009E74DD"/>
    <w:rsid w:val="009F2272"/>
    <w:rsid w:val="009F2FAB"/>
    <w:rsid w:val="009F726E"/>
    <w:rsid w:val="00A00D08"/>
    <w:rsid w:val="00A03183"/>
    <w:rsid w:val="00A103C1"/>
    <w:rsid w:val="00A11CE1"/>
    <w:rsid w:val="00A12ADE"/>
    <w:rsid w:val="00A24D78"/>
    <w:rsid w:val="00A315FA"/>
    <w:rsid w:val="00A641D4"/>
    <w:rsid w:val="00A64A44"/>
    <w:rsid w:val="00A75018"/>
    <w:rsid w:val="00A7563B"/>
    <w:rsid w:val="00A775AA"/>
    <w:rsid w:val="00A844B8"/>
    <w:rsid w:val="00A84AE5"/>
    <w:rsid w:val="00A87D1A"/>
    <w:rsid w:val="00A95710"/>
    <w:rsid w:val="00AA461E"/>
    <w:rsid w:val="00AB47A1"/>
    <w:rsid w:val="00AC0D61"/>
    <w:rsid w:val="00AC3070"/>
    <w:rsid w:val="00AC59FF"/>
    <w:rsid w:val="00AC5D6E"/>
    <w:rsid w:val="00AE3AC5"/>
    <w:rsid w:val="00AE5069"/>
    <w:rsid w:val="00AE7661"/>
    <w:rsid w:val="00AF4B1E"/>
    <w:rsid w:val="00B027D8"/>
    <w:rsid w:val="00B0442F"/>
    <w:rsid w:val="00B13362"/>
    <w:rsid w:val="00B13B67"/>
    <w:rsid w:val="00B3168D"/>
    <w:rsid w:val="00B354AF"/>
    <w:rsid w:val="00B361B1"/>
    <w:rsid w:val="00B5618E"/>
    <w:rsid w:val="00B757B2"/>
    <w:rsid w:val="00B76F6D"/>
    <w:rsid w:val="00B826D0"/>
    <w:rsid w:val="00B82DDC"/>
    <w:rsid w:val="00B9680F"/>
    <w:rsid w:val="00BA57AD"/>
    <w:rsid w:val="00BB1AA9"/>
    <w:rsid w:val="00BB1CD9"/>
    <w:rsid w:val="00BB1E11"/>
    <w:rsid w:val="00BB38EC"/>
    <w:rsid w:val="00BB584C"/>
    <w:rsid w:val="00BB73B2"/>
    <w:rsid w:val="00BC76B5"/>
    <w:rsid w:val="00BD21E6"/>
    <w:rsid w:val="00BD6A9E"/>
    <w:rsid w:val="00BD70B3"/>
    <w:rsid w:val="00C05032"/>
    <w:rsid w:val="00C054BA"/>
    <w:rsid w:val="00C05FAD"/>
    <w:rsid w:val="00C15D0D"/>
    <w:rsid w:val="00C22301"/>
    <w:rsid w:val="00C27CE8"/>
    <w:rsid w:val="00C3029C"/>
    <w:rsid w:val="00C5271A"/>
    <w:rsid w:val="00C57CA3"/>
    <w:rsid w:val="00C60041"/>
    <w:rsid w:val="00C6110B"/>
    <w:rsid w:val="00C62C74"/>
    <w:rsid w:val="00C66B24"/>
    <w:rsid w:val="00C71C36"/>
    <w:rsid w:val="00C736D5"/>
    <w:rsid w:val="00C75148"/>
    <w:rsid w:val="00C754ED"/>
    <w:rsid w:val="00C8009F"/>
    <w:rsid w:val="00C826C3"/>
    <w:rsid w:val="00C82E5A"/>
    <w:rsid w:val="00C87626"/>
    <w:rsid w:val="00CC3600"/>
    <w:rsid w:val="00CC37A8"/>
    <w:rsid w:val="00CC3966"/>
    <w:rsid w:val="00CD4A37"/>
    <w:rsid w:val="00CE2903"/>
    <w:rsid w:val="00CE519C"/>
    <w:rsid w:val="00CE6308"/>
    <w:rsid w:val="00CF37D7"/>
    <w:rsid w:val="00CF6E6C"/>
    <w:rsid w:val="00D001AE"/>
    <w:rsid w:val="00D01F2A"/>
    <w:rsid w:val="00D0476E"/>
    <w:rsid w:val="00D1128F"/>
    <w:rsid w:val="00D11733"/>
    <w:rsid w:val="00D117C0"/>
    <w:rsid w:val="00D121E5"/>
    <w:rsid w:val="00D1648B"/>
    <w:rsid w:val="00D2367E"/>
    <w:rsid w:val="00D2401B"/>
    <w:rsid w:val="00D32849"/>
    <w:rsid w:val="00D412CD"/>
    <w:rsid w:val="00D50DD5"/>
    <w:rsid w:val="00D62CB4"/>
    <w:rsid w:val="00D635B4"/>
    <w:rsid w:val="00D72A07"/>
    <w:rsid w:val="00D76B35"/>
    <w:rsid w:val="00D87D3A"/>
    <w:rsid w:val="00D95DE0"/>
    <w:rsid w:val="00D974AC"/>
    <w:rsid w:val="00DA4D1E"/>
    <w:rsid w:val="00DA5672"/>
    <w:rsid w:val="00DB6CFF"/>
    <w:rsid w:val="00DC1C7C"/>
    <w:rsid w:val="00DD0846"/>
    <w:rsid w:val="00DD1EC3"/>
    <w:rsid w:val="00DD48E1"/>
    <w:rsid w:val="00DD7FF7"/>
    <w:rsid w:val="00DE1AD8"/>
    <w:rsid w:val="00DE3DB4"/>
    <w:rsid w:val="00DF1B93"/>
    <w:rsid w:val="00DF2DC7"/>
    <w:rsid w:val="00DF31F0"/>
    <w:rsid w:val="00DF3DAF"/>
    <w:rsid w:val="00DF5547"/>
    <w:rsid w:val="00E00091"/>
    <w:rsid w:val="00E039E9"/>
    <w:rsid w:val="00E105CB"/>
    <w:rsid w:val="00E17698"/>
    <w:rsid w:val="00E25467"/>
    <w:rsid w:val="00E26852"/>
    <w:rsid w:val="00E3201A"/>
    <w:rsid w:val="00E3673C"/>
    <w:rsid w:val="00E3778F"/>
    <w:rsid w:val="00E4209C"/>
    <w:rsid w:val="00E43838"/>
    <w:rsid w:val="00E460FB"/>
    <w:rsid w:val="00E50F9C"/>
    <w:rsid w:val="00E546F4"/>
    <w:rsid w:val="00E5492F"/>
    <w:rsid w:val="00E567AB"/>
    <w:rsid w:val="00E578B5"/>
    <w:rsid w:val="00E62847"/>
    <w:rsid w:val="00E6343F"/>
    <w:rsid w:val="00E63AD2"/>
    <w:rsid w:val="00E67471"/>
    <w:rsid w:val="00E75A8C"/>
    <w:rsid w:val="00E77390"/>
    <w:rsid w:val="00E8719B"/>
    <w:rsid w:val="00EA0899"/>
    <w:rsid w:val="00EA1C22"/>
    <w:rsid w:val="00EA2F80"/>
    <w:rsid w:val="00EA7B64"/>
    <w:rsid w:val="00EB4935"/>
    <w:rsid w:val="00EC30ED"/>
    <w:rsid w:val="00EE28A7"/>
    <w:rsid w:val="00EE47D4"/>
    <w:rsid w:val="00EF0979"/>
    <w:rsid w:val="00EF3DCD"/>
    <w:rsid w:val="00F01F78"/>
    <w:rsid w:val="00F05CFF"/>
    <w:rsid w:val="00F11C90"/>
    <w:rsid w:val="00F12352"/>
    <w:rsid w:val="00F20A5E"/>
    <w:rsid w:val="00F22E85"/>
    <w:rsid w:val="00F27EDD"/>
    <w:rsid w:val="00F30A46"/>
    <w:rsid w:val="00F312EC"/>
    <w:rsid w:val="00F322AB"/>
    <w:rsid w:val="00F36168"/>
    <w:rsid w:val="00F37B6F"/>
    <w:rsid w:val="00F43B9A"/>
    <w:rsid w:val="00F44823"/>
    <w:rsid w:val="00F52ACE"/>
    <w:rsid w:val="00F56110"/>
    <w:rsid w:val="00F56EBB"/>
    <w:rsid w:val="00F713F0"/>
    <w:rsid w:val="00F75B44"/>
    <w:rsid w:val="00F83D4B"/>
    <w:rsid w:val="00F9190A"/>
    <w:rsid w:val="00F97A0F"/>
    <w:rsid w:val="00FC129B"/>
    <w:rsid w:val="00FC5BDF"/>
    <w:rsid w:val="00FD0F45"/>
    <w:rsid w:val="00FD6CE2"/>
    <w:rsid w:val="00FE3B30"/>
    <w:rsid w:val="00FE66DB"/>
    <w:rsid w:val="00FF256A"/>
    <w:rsid w:val="00FF3B3C"/>
    <w:rsid w:val="00FF7A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53774"/>
  <w15:chartTrackingRefBased/>
  <w15:docId w15:val="{08C23C12-340C-4317-A534-1BB19D75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362"/>
    <w:rPr>
      <w:sz w:val="24"/>
      <w:szCs w:val="24"/>
      <w:lang w:val="en-US"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styleId="Mapadeldocumento">
    <w:name w:val="Document Map"/>
    <w:basedOn w:val="Normal"/>
    <w:semiHidden/>
    <w:pPr>
      <w:shd w:val="clear" w:color="auto" w:fill="000080"/>
    </w:pPr>
    <w:rPr>
      <w:rFonts w:ascii="Tahoma" w:hAnsi="Tahoma" w:cs="Wingdings"/>
    </w:rPr>
  </w:style>
  <w:style w:type="character" w:styleId="Hipervnculo">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imewastersguide.com/forum/index.php?topic=4479.0" TargetMode="External"/><Relationship Id="rId3" Type="http://schemas.openxmlformats.org/officeDocument/2006/relationships/settings" Target="settings.xml"/><Relationship Id="rId7" Type="http://schemas.openxmlformats.org/officeDocument/2006/relationships/hyperlink" Target="http://www.brandonsanderson.com/book.php?id=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ellion\Application%20Data\Microsoft\Templates\Brandon%20Standar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Brandon Standard</Template>
  <TotalTime>1</TotalTime>
  <Pages>743</Pages>
  <Words>197084</Words>
  <Characters>1083964</Characters>
  <Application>Microsoft Office Word</Application>
  <DocSecurity>0</DocSecurity>
  <Lines>9033</Lines>
  <Paragraphs>2556</Paragraphs>
  <ScaleCrop>false</ScaleCrop>
  <HeadingPairs>
    <vt:vector size="2" baseType="variant">
      <vt:variant>
        <vt:lpstr>Title</vt:lpstr>
      </vt:variant>
      <vt:variant>
        <vt:i4>1</vt:i4>
      </vt:variant>
    </vt:vector>
  </HeadingPairs>
  <TitlesOfParts>
    <vt:vector size="1" baseType="lpstr">
      <vt:lpstr>Warbreaker  </vt:lpstr>
    </vt:vector>
  </TitlesOfParts>
  <Company> </Company>
  <LinksUpToDate>false</LinksUpToDate>
  <CharactersWithSpaces>1278492</CharactersWithSpaces>
  <SharedDoc>false</SharedDoc>
  <HLinks>
    <vt:vector size="12" baseType="variant">
      <vt:variant>
        <vt:i4>1966104</vt:i4>
      </vt:variant>
      <vt:variant>
        <vt:i4>3</vt:i4>
      </vt:variant>
      <vt:variant>
        <vt:i4>0</vt:i4>
      </vt:variant>
      <vt:variant>
        <vt:i4>5</vt:i4>
      </vt:variant>
      <vt:variant>
        <vt:lpwstr>http://www.timewastersguide.com/forum/index.php?topic=4479.0</vt:lpwstr>
      </vt:variant>
      <vt:variant>
        <vt:lpwstr/>
      </vt:variant>
      <vt:variant>
        <vt:i4>262232</vt:i4>
      </vt:variant>
      <vt:variant>
        <vt:i4>0</vt:i4>
      </vt:variant>
      <vt:variant>
        <vt:i4>0</vt:i4>
      </vt:variant>
      <vt:variant>
        <vt:i4>5</vt:i4>
      </vt:variant>
      <vt:variant>
        <vt:lpwstr>http://www.brandonsanderson.com/book.php?id=3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Warbreaker  </dc:title>
  <dc:subject/>
  <dc:creator> </dc:creator>
  <cp:keywords/>
  <dc:description/>
  <cp:lastModifiedBy>Alfredo Zumarraga</cp:lastModifiedBy>
  <cp:revision>2</cp:revision>
  <dcterms:created xsi:type="dcterms:W3CDTF">2020-02-19T21:30:00Z</dcterms:created>
  <dcterms:modified xsi:type="dcterms:W3CDTF">2020-02-19T21:30:00Z</dcterms:modified>
</cp:coreProperties>
</file>